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025807" w:displacedByCustomXml="next"/>
    <w:bookmarkStart w:id="1" w:name="_Toc101517429" w:displacedByCustomXml="next"/>
    <w:sdt>
      <w:sdtPr>
        <w:rPr>
          <w:rFonts w:eastAsiaTheme="minorHAnsi"/>
          <w:b w:val="0"/>
          <w:bCs w:val="0"/>
          <w:sz w:val="24"/>
          <w:szCs w:val="20"/>
          <w:lang w:eastAsia="en-US"/>
        </w:rPr>
        <w:id w:val="1175392493"/>
        <w:docPartObj>
          <w:docPartGallery w:val="Cover Pages"/>
          <w:docPartUnique/>
        </w:docPartObj>
      </w:sdtPr>
      <w:sdtEndPr>
        <w:rPr>
          <w:rFonts w:asciiTheme="majorHAnsi" w:eastAsiaTheme="majorEastAsia" w:hAnsiTheme="majorHAnsi" w:cstheme="majorBidi"/>
          <w:sz w:val="72"/>
          <w:szCs w:val="72"/>
        </w:rPr>
      </w:sdtEndPr>
      <w:sdtContent>
        <w:p w14:paraId="20E93107" w14:textId="77777777" w:rsidR="00250276" w:rsidRDefault="00EF2516" w:rsidP="00A55584">
          <w:pPr>
            <w:pStyle w:val="Nadpis1"/>
          </w:pPr>
          <w:r>
            <w:rPr>
              <w:noProof/>
            </w:rPr>
            <mc:AlternateContent>
              <mc:Choice Requires="wps">
                <w:drawing>
                  <wp:anchor distT="0" distB="0" distL="114300" distR="114300" simplePos="0" relativeHeight="251663360" behindDoc="1" locked="0" layoutInCell="1" allowOverlap="1" wp14:anchorId="5B2660ED" wp14:editId="6A614235">
                    <wp:simplePos x="0" y="0"/>
                    <wp:positionH relativeFrom="page">
                      <wp:align>center</wp:align>
                    </wp:positionH>
                    <wp:positionV relativeFrom="page">
                      <wp:align>center</wp:align>
                    </wp:positionV>
                    <wp:extent cx="7182485" cy="10157460"/>
                    <wp:effectExtent l="0" t="0" r="0" b="0"/>
                    <wp:wrapNone/>
                    <wp:docPr id="34" name="Obdélní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A674425" w14:textId="77777777" w:rsidR="00C72811" w:rsidRDefault="00C7281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2660ED" id="Obdélník 34" o:spid="_x0000_s1026" style="position:absolute;margin-left:0;margin-top:0;width:565.55pt;height:799.8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" fillcolor="#f1efe6 [2579]" stroked="f" strokeweight="2pt">
                    <v:fill color2="#575131 [963]" rotate="t" focusposition=".5,.5" focussize="" focus="100%" type="gradientRadial"/>
                    <v:textbox inset="21.6pt,,21.6pt">
                      <w:txbxContent>
                        <w:p w14:paraId="1A674425" w14:textId="77777777" w:rsidR="00C72811" w:rsidRDefault="00C72811"/>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035CA7D" wp14:editId="1AA5F21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796540" cy="3205480"/>
                    <wp:effectExtent l="0" t="0" r="3175" b="0"/>
                    <wp:wrapNone/>
                    <wp:docPr id="35" name="Obdélník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3205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748331" w14:textId="77777777" w:rsidR="00C72811" w:rsidRPr="00E309F4" w:rsidRDefault="006D1313" w:rsidP="00F41ABC">
                                <w:pPr>
                                  <w:spacing w:before="240"/>
                                  <w:rPr>
                                    <w:color w:val="FFFFFF" w:themeColor="background1"/>
                                    <w:sz w:val="36"/>
                                    <w:szCs w:val="36"/>
                                  </w:rPr>
                                </w:pPr>
                                <w:sdt>
                                  <w:sdtPr>
                                    <w:rPr>
                                      <w:color w:val="FFFFFF" w:themeColor="background1"/>
                                      <w:sz w:val="44"/>
                                      <w:szCs w:val="44"/>
                                    </w:rPr>
                                    <w:alias w:val="Resumé"/>
                                    <w:id w:val="207926161"/>
                                    <w:dataBinding w:prefixMappings="xmlns:ns0='http://schemas.microsoft.com/office/2006/coverPageProps'" w:xpath="/ns0:CoverPageProperties[1]/ns0:Abstract[1]" w:storeItemID="{55AF091B-3C7A-41E3-B477-F2FDAA23CFDA}"/>
                                    <w:text/>
                                  </w:sdtPr>
                                  <w:sdtEndPr/>
                                  <w:sdtContent>
                                    <w:r w:rsidR="00C72811" w:rsidRPr="00F41ABC">
                                      <w:rPr>
                                        <w:color w:val="FFFFFF" w:themeColor="background1"/>
                                        <w:sz w:val="44"/>
                                        <w:szCs w:val="44"/>
                                      </w:rPr>
                                      <w:t>ZŠ Klatovy           Čapkova ul. 126</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035CA7D" id="Obdélník 35" o:spid="_x0000_s1027" style="position:absolute;margin-left:0;margin-top:0;width:220.2pt;height:252.4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" fillcolor="#1f497d [3215]" stroked="f" strokeweight="2pt">
                    <v:textbox inset="14.4pt,14.4pt,14.4pt,28.8pt">
                      <w:txbxContent>
                        <w:p w14:paraId="5E748331" w14:textId="77777777" w:rsidR="00C72811" w:rsidRPr="00E309F4" w:rsidRDefault="006D1313" w:rsidP="00F41ABC">
                          <w:pPr>
                            <w:spacing w:before="240"/>
                            <w:rPr>
                              <w:color w:val="FFFFFF" w:themeColor="background1"/>
                              <w:sz w:val="36"/>
                              <w:szCs w:val="36"/>
                            </w:rPr>
                          </w:pPr>
                          <w:sdt>
                            <w:sdtPr>
                              <w:rPr>
                                <w:color w:val="FFFFFF" w:themeColor="background1"/>
                                <w:sz w:val="44"/>
                                <w:szCs w:val="44"/>
                              </w:rPr>
                              <w:alias w:val="Resumé"/>
                              <w:id w:val="207926161"/>
                              <w:dataBinding w:prefixMappings="xmlns:ns0='http://schemas.microsoft.com/office/2006/coverPageProps'" w:xpath="/ns0:CoverPageProperties[1]/ns0:Abstract[1]" w:storeItemID="{55AF091B-3C7A-41E3-B477-F2FDAA23CFDA}"/>
                              <w:text/>
                            </w:sdtPr>
                            <w:sdtEndPr/>
                            <w:sdtContent>
                              <w:r w:rsidR="00C72811" w:rsidRPr="00F41ABC">
                                <w:rPr>
                                  <w:color w:val="FFFFFF" w:themeColor="background1"/>
                                  <w:sz w:val="44"/>
                                  <w:szCs w:val="44"/>
                                </w:rPr>
                                <w:t>ZŠ Klatovy           Čapkova ul. 126</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6B44CCD8" wp14:editId="497363AB">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999105" cy="7458075"/>
                    <wp:effectExtent l="0" t="0" r="24130" b="20955"/>
                    <wp:wrapNone/>
                    <wp:docPr id="36" name="Obdélník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9105" cy="74580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E370589" id="Obdélník 36" o:spid="_x0000_s1026" style="position:absolute;margin-left:0;margin-top:0;width:236.15pt;height:587.25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" fillcolor="white [3212]" strokecolor="#938953 [1614]" strokeweight="1.25pt">
                    <v:path arrowok="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6AC371DB" wp14:editId="66F3DD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6540" cy="118745"/>
                    <wp:effectExtent l="0" t="0" r="3175" b="0"/>
                    <wp:wrapNone/>
                    <wp:docPr id="37" name="Obdélní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0193416" id="Obdélník 37" o:spid="_x0000_s1026" style="position:absolute;margin-left:0;margin-top:0;width:220.2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484D2B6" wp14:editId="669462D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19070" cy="1441450"/>
                    <wp:effectExtent l="0" t="0" r="0" b="0"/>
                    <wp:wrapSquare wrapText="bothSides"/>
                    <wp:docPr id="39"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1441450"/>
                            </a:xfrm>
                            <a:prstGeom prst="rect">
                              <a:avLst/>
                            </a:prstGeom>
                            <a:noFill/>
                            <a:ln w="6350">
                              <a:noFill/>
                            </a:ln>
                            <a:effectLst/>
                          </wps:spPr>
                          <wps:txbx>
                            <w:txbxContent>
                              <w:sdt>
                                <w:sdtPr>
                                  <w:rPr>
                                    <w:rFonts w:asciiTheme="majorHAnsi" w:hAnsiTheme="majorHAnsi"/>
                                    <w:color w:val="4F81BD" w:themeColor="accent1"/>
                                    <w:sz w:val="72"/>
                                    <w:szCs w:val="72"/>
                                  </w:rPr>
                                  <w:alias w:val="Název"/>
                                  <w:id w:val="314850067"/>
                                  <w:dataBinding w:prefixMappings="xmlns:ns0='http://schemas.openxmlformats.org/package/2006/metadata/core-properties' xmlns:ns1='http://purl.org/dc/elements/1.1/'" w:xpath="/ns0:coreProperties[1]/ns1:title[1]" w:storeItemID="{6C3C8BC8-F283-45AE-878A-BAB7291924A1}"/>
                                  <w:text/>
                                </w:sdtPr>
                                <w:sdtEndPr/>
                                <w:sdtContent>
                                  <w:p w14:paraId="5D577D36" w14:textId="77777777" w:rsidR="00C72811" w:rsidRDefault="00C72811">
                                    <w:pPr>
                                      <w:rPr>
                                        <w:rFonts w:asciiTheme="majorHAnsi" w:hAnsiTheme="majorHAnsi"/>
                                        <w:color w:val="4F81BD" w:themeColor="accent1"/>
                                        <w:sz w:val="72"/>
                                        <w:szCs w:val="72"/>
                                      </w:rPr>
                                    </w:pPr>
                                    <w:r>
                                      <w:rPr>
                                        <w:rFonts w:asciiTheme="majorHAnsi" w:hAnsiTheme="majorHAnsi"/>
                                        <w:color w:val="4F81BD" w:themeColor="accent1"/>
                                        <w:sz w:val="72"/>
                                        <w:szCs w:val="72"/>
                                      </w:rPr>
                                      <w:t>ŠVP</w:t>
                                    </w:r>
                                  </w:p>
                                </w:sdtContent>
                              </w:sdt>
                              <w:sdt>
                                <w:sdtPr>
                                  <w:rPr>
                                    <w:rFonts w:asciiTheme="majorHAnsi" w:hAnsiTheme="majorHAnsi"/>
                                    <w:color w:val="1F497D" w:themeColor="text2"/>
                                    <w:sz w:val="56"/>
                                    <w:szCs w:val="56"/>
                                  </w:rPr>
                                  <w:alias w:val="Podtitul"/>
                                  <w:id w:val="-1489394143"/>
                                  <w:dataBinding w:prefixMappings="xmlns:ns0='http://schemas.openxmlformats.org/package/2006/metadata/core-properties' xmlns:ns1='http://purl.org/dc/elements/1.1/'" w:xpath="/ns0:coreProperties[1]/ns1:subject[1]" w:storeItemID="{6C3C8BC8-F283-45AE-878A-BAB7291924A1}"/>
                                  <w:text/>
                                </w:sdtPr>
                                <w:sdtEndPr/>
                                <w:sdtContent>
                                  <w:p w14:paraId="006B7416" w14:textId="77777777" w:rsidR="00C72811" w:rsidRDefault="00C72811">
                                    <w:pPr>
                                      <w:rPr>
                                        <w:rFonts w:asciiTheme="majorHAnsi" w:hAnsiTheme="majorHAnsi"/>
                                        <w:color w:val="1F497D" w:themeColor="text2"/>
                                        <w:sz w:val="32"/>
                                        <w:szCs w:val="32"/>
                                      </w:rPr>
                                    </w:pPr>
                                    <w:r w:rsidRPr="00F41ABC">
                                      <w:rPr>
                                        <w:rFonts w:asciiTheme="majorHAnsi" w:hAnsiTheme="majorHAnsi"/>
                                        <w:color w:val="1F497D" w:themeColor="text2"/>
                                        <w:sz w:val="56"/>
                                        <w:szCs w:val="56"/>
                                      </w:rPr>
                                      <w:t>Zdravá škola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3484D2B6" id="_x0000_t202" coordsize="21600,21600" o:spt="202" path="m,l,21600r21600,l21600,xe">
                    <v:stroke joinstyle="miter"/>
                    <v:path gradientshapeok="t" o:connecttype="rect"/>
                  </v:shapetype>
                  <v:shape id="Textové pole 39" o:spid="_x0000_s1028" type="#_x0000_t202" style="position:absolute;margin-left:0;margin-top:0;width:214.1pt;height:113.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" filled="f" stroked="f" strokeweight=".5pt">
                    <v:textbox style="mso-fit-shape-to-text:t">
                      <w:txbxContent>
                        <w:sdt>
                          <w:sdtPr>
                            <w:rPr>
                              <w:rFonts w:asciiTheme="majorHAnsi" w:hAnsiTheme="majorHAnsi"/>
                              <w:color w:val="4F81BD" w:themeColor="accent1"/>
                              <w:sz w:val="72"/>
                              <w:szCs w:val="72"/>
                            </w:rPr>
                            <w:alias w:val="Název"/>
                            <w:id w:val="314850067"/>
                            <w:dataBinding w:prefixMappings="xmlns:ns0='http://schemas.openxmlformats.org/package/2006/metadata/core-properties' xmlns:ns1='http://purl.org/dc/elements/1.1/'" w:xpath="/ns0:coreProperties[1]/ns1:title[1]" w:storeItemID="{6C3C8BC8-F283-45AE-878A-BAB7291924A1}"/>
                            <w:text/>
                          </w:sdtPr>
                          <w:sdtEndPr/>
                          <w:sdtContent>
                            <w:p w14:paraId="5D577D36" w14:textId="77777777" w:rsidR="00C72811" w:rsidRDefault="00C72811">
                              <w:pPr>
                                <w:rPr>
                                  <w:rFonts w:asciiTheme="majorHAnsi" w:hAnsiTheme="majorHAnsi"/>
                                  <w:color w:val="4F81BD" w:themeColor="accent1"/>
                                  <w:sz w:val="72"/>
                                  <w:szCs w:val="72"/>
                                </w:rPr>
                              </w:pPr>
                              <w:r>
                                <w:rPr>
                                  <w:rFonts w:asciiTheme="majorHAnsi" w:hAnsiTheme="majorHAnsi"/>
                                  <w:color w:val="4F81BD" w:themeColor="accent1"/>
                                  <w:sz w:val="72"/>
                                  <w:szCs w:val="72"/>
                                </w:rPr>
                                <w:t>ŠVP</w:t>
                              </w:r>
                            </w:p>
                          </w:sdtContent>
                        </w:sdt>
                        <w:sdt>
                          <w:sdtPr>
                            <w:rPr>
                              <w:rFonts w:asciiTheme="majorHAnsi" w:hAnsiTheme="majorHAnsi"/>
                              <w:color w:val="1F497D" w:themeColor="text2"/>
                              <w:sz w:val="56"/>
                              <w:szCs w:val="56"/>
                            </w:rPr>
                            <w:alias w:val="Podtitul"/>
                            <w:id w:val="-1489394143"/>
                            <w:dataBinding w:prefixMappings="xmlns:ns0='http://schemas.openxmlformats.org/package/2006/metadata/core-properties' xmlns:ns1='http://purl.org/dc/elements/1.1/'" w:xpath="/ns0:coreProperties[1]/ns1:subject[1]" w:storeItemID="{6C3C8BC8-F283-45AE-878A-BAB7291924A1}"/>
                            <w:text/>
                          </w:sdtPr>
                          <w:sdtEndPr/>
                          <w:sdtContent>
                            <w:p w14:paraId="006B7416" w14:textId="77777777" w:rsidR="00C72811" w:rsidRDefault="00C72811">
                              <w:pPr>
                                <w:rPr>
                                  <w:rFonts w:asciiTheme="majorHAnsi" w:hAnsiTheme="majorHAnsi"/>
                                  <w:color w:val="1F497D" w:themeColor="text2"/>
                                  <w:sz w:val="32"/>
                                  <w:szCs w:val="32"/>
                                </w:rPr>
                              </w:pPr>
                              <w:r w:rsidRPr="00F41ABC">
                                <w:rPr>
                                  <w:rFonts w:asciiTheme="majorHAnsi" w:hAnsiTheme="majorHAnsi"/>
                                  <w:color w:val="1F497D" w:themeColor="text2"/>
                                  <w:sz w:val="56"/>
                                  <w:szCs w:val="56"/>
                                </w:rPr>
                                <w:t>Zdravá škola</w:t>
                              </w:r>
                            </w:p>
                          </w:sdtContent>
                        </w:sdt>
                      </w:txbxContent>
                    </v:textbox>
                    <w10:wrap type="square" anchorx="page" anchory="page"/>
                  </v:shape>
                </w:pict>
              </mc:Fallback>
            </mc:AlternateContent>
          </w:r>
          <w:bookmarkEnd w:id="1"/>
          <w:bookmarkEnd w:id="0"/>
        </w:p>
        <w:p w14:paraId="2D0A9723" w14:textId="77777777" w:rsidR="00250276" w:rsidRDefault="00EF2516">
          <w:pPr>
            <w:rPr>
              <w:rFonts w:asciiTheme="majorHAnsi" w:eastAsiaTheme="majorEastAsia" w:hAnsiTheme="majorHAnsi" w:cstheme="majorBidi"/>
              <w:sz w:val="72"/>
              <w:szCs w:val="72"/>
              <w:lang w:eastAsia="cs-CZ"/>
            </w:rPr>
          </w:pPr>
          <w:r>
            <w:rPr>
              <w:noProof/>
              <w:lang w:eastAsia="cs-CZ"/>
            </w:rPr>
            <mc:AlternateContent>
              <mc:Choice Requires="wps">
                <w:drawing>
                  <wp:anchor distT="0" distB="0" distL="114300" distR="114300" simplePos="0" relativeHeight="251664384" behindDoc="0" locked="0" layoutInCell="1" allowOverlap="1" wp14:anchorId="65A099F6" wp14:editId="5D3F539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19070" cy="323850"/>
                    <wp:effectExtent l="0" t="0" r="0" b="0"/>
                    <wp:wrapSquare wrapText="bothSides"/>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323850"/>
                            </a:xfrm>
                            <a:prstGeom prst="rect">
                              <a:avLst/>
                            </a:prstGeom>
                            <a:noFill/>
                            <a:ln w="6350">
                              <a:noFill/>
                            </a:ln>
                            <a:effectLst/>
                          </wps:spPr>
                          <wps:txbx>
                            <w:txbxContent>
                              <w:p w14:paraId="04436A59" w14:textId="1745760B" w:rsidR="00C72811" w:rsidRDefault="006D1313">
                                <w:pPr>
                                  <w:pStyle w:val="Bezmezer"/>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C72811">
                                      <w:rPr>
                                        <w:color w:val="1F497D" w:themeColor="text2"/>
                                      </w:rPr>
                                      <w:t>Platnost od 1. 9. 2022</w:t>
                                    </w:r>
                                  </w:sdtContent>
                                </w:sdt>
                              </w:p>
                              <w:p w14:paraId="295398BC" w14:textId="77777777" w:rsidR="00C72811" w:rsidRDefault="00C72811">
                                <w:pPr>
                                  <w:pStyle w:val="Bezmezer"/>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65A099F6" id="Textové pole 33" o:spid="_x0000_s1029" type="#_x0000_t202" style="position:absolute;margin-left:0;margin-top:0;width:214.1pt;height:25.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" filled="f" stroked="f" strokeweight=".5pt">
                    <v:textbox>
                      <w:txbxContent>
                        <w:p w14:paraId="04436A59" w14:textId="1745760B" w:rsidR="00C72811" w:rsidRDefault="006D1313">
                          <w:pPr>
                            <w:pStyle w:val="Bezmezer"/>
                            <w:rPr>
                              <w:color w:val="1F497D" w:themeColor="text2"/>
                            </w:rPr>
                          </w:pPr>
                          <w:sdt>
                            <w:sdtPr>
                              <w:rPr>
                                <w:color w:val="1F497D" w:themeColor="text2"/>
                              </w:rPr>
                              <w:alias w:val="Autor"/>
                              <w:id w:val="-693917752"/>
                              <w:dataBinding w:prefixMappings="xmlns:ns0='http://schemas.openxmlformats.org/package/2006/metadata/core-properties' xmlns:ns1='http://purl.org/dc/elements/1.1/'" w:xpath="/ns0:coreProperties[1]/ns1:creator[1]" w:storeItemID="{6C3C8BC8-F283-45AE-878A-BAB7291924A1}"/>
                              <w:text/>
                            </w:sdtPr>
                            <w:sdtEndPr/>
                            <w:sdtContent>
                              <w:r w:rsidR="00C72811">
                                <w:rPr>
                                  <w:color w:val="1F497D" w:themeColor="text2"/>
                                </w:rPr>
                                <w:t>Platnost od 1. 9. 2022</w:t>
                              </w:r>
                            </w:sdtContent>
                          </w:sdt>
                        </w:p>
                        <w:p w14:paraId="295398BC" w14:textId="77777777" w:rsidR="00C72811" w:rsidRDefault="00C72811">
                          <w:pPr>
                            <w:pStyle w:val="Bezmezer"/>
                            <w:rPr>
                              <w:color w:val="1F497D" w:themeColor="text2"/>
                            </w:rPr>
                          </w:pPr>
                        </w:p>
                      </w:txbxContent>
                    </v:textbox>
                    <w10:wrap type="square" anchorx="page" anchory="page"/>
                  </v:shape>
                </w:pict>
              </mc:Fallback>
            </mc:AlternateContent>
          </w:r>
          <w:r w:rsidR="00250276">
            <w:rPr>
              <w:rFonts w:asciiTheme="majorHAnsi" w:eastAsiaTheme="majorEastAsia" w:hAnsiTheme="majorHAnsi" w:cstheme="majorBidi"/>
              <w:sz w:val="72"/>
              <w:szCs w:val="72"/>
              <w:lang w:eastAsia="cs-CZ"/>
            </w:rPr>
            <w:br w:type="page"/>
          </w:r>
        </w:p>
      </w:sdtContent>
    </w:sdt>
    <w:p w14:paraId="0A54D908" w14:textId="77777777" w:rsidR="00AF2674" w:rsidRDefault="00316B97" w:rsidP="00F64CB4">
      <w:pPr>
        <w:pStyle w:val="Nadpis1"/>
        <w:numPr>
          <w:ilvl w:val="0"/>
          <w:numId w:val="3"/>
        </w:numPr>
      </w:pPr>
      <w:bookmarkStart w:id="2" w:name="_Toc101517430"/>
      <w:r>
        <w:lastRenderedPageBreak/>
        <w:t>Identifikační údaje</w:t>
      </w:r>
      <w:bookmarkEnd w:id="2"/>
    </w:p>
    <w:p w14:paraId="7416CE09" w14:textId="77777777" w:rsidR="00316B97" w:rsidRPr="00316B97" w:rsidRDefault="00316B97" w:rsidP="00316B97">
      <w:pPr>
        <w:rPr>
          <w:b/>
          <w:sz w:val="36"/>
          <w:szCs w:val="36"/>
          <w:lang w:eastAsia="cs-CZ"/>
        </w:rPr>
      </w:pPr>
    </w:p>
    <w:p w14:paraId="5FCB8C09" w14:textId="00211E37" w:rsidR="00560CCA" w:rsidRDefault="00250276" w:rsidP="00560CCA">
      <w:pPr>
        <w:jc w:val="center"/>
        <w:rPr>
          <w:b/>
          <w:sz w:val="36"/>
          <w:szCs w:val="36"/>
          <w:lang w:eastAsia="cs-CZ"/>
        </w:rPr>
      </w:pPr>
      <w:r w:rsidRPr="00375BDF">
        <w:rPr>
          <w:b/>
          <w:sz w:val="36"/>
          <w:szCs w:val="36"/>
          <w:lang w:eastAsia="cs-CZ"/>
        </w:rPr>
        <w:t>Školní vzdělávací program pro základní vzdělávání</w:t>
      </w:r>
      <w:r w:rsidR="00375BDF" w:rsidRPr="00375BDF">
        <w:rPr>
          <w:b/>
          <w:sz w:val="36"/>
          <w:szCs w:val="36"/>
          <w:lang w:eastAsia="cs-CZ"/>
        </w:rPr>
        <w:t xml:space="preserve"> </w:t>
      </w:r>
    </w:p>
    <w:p w14:paraId="1190C507" w14:textId="77777777" w:rsidR="00560CCA" w:rsidRPr="00560CCA" w:rsidRDefault="00560CCA" w:rsidP="00560CCA">
      <w:pPr>
        <w:jc w:val="center"/>
        <w:rPr>
          <w:b/>
          <w:szCs w:val="24"/>
          <w:lang w:eastAsia="cs-CZ"/>
        </w:rPr>
      </w:pPr>
    </w:p>
    <w:p w14:paraId="11463F35" w14:textId="065D0425" w:rsidR="009357EE" w:rsidRPr="00560CCA" w:rsidRDefault="00560CCA" w:rsidP="00560CCA">
      <w:pPr>
        <w:spacing w:after="0"/>
        <w:jc w:val="center"/>
        <w:rPr>
          <w:b/>
          <w:szCs w:val="24"/>
          <w:lang w:eastAsia="cs-CZ"/>
        </w:rPr>
      </w:pPr>
      <w:r>
        <w:rPr>
          <w:b/>
          <w:szCs w:val="24"/>
          <w:lang w:eastAsia="cs-CZ"/>
        </w:rPr>
        <w:t xml:space="preserve">zpracovaný podle </w:t>
      </w:r>
      <w:r w:rsidR="009357EE">
        <w:rPr>
          <w:b/>
          <w:szCs w:val="24"/>
          <w:lang w:eastAsia="cs-CZ"/>
        </w:rPr>
        <w:t xml:space="preserve">RVP ZV </w:t>
      </w:r>
      <w:r>
        <w:rPr>
          <w:b/>
          <w:szCs w:val="24"/>
          <w:lang w:eastAsia="cs-CZ"/>
        </w:rPr>
        <w:t>platného od 1. 9. 2021</w:t>
      </w:r>
    </w:p>
    <w:p w14:paraId="1EC81554" w14:textId="77777777" w:rsidR="00560CCA" w:rsidRPr="00560CCA" w:rsidRDefault="00560CCA" w:rsidP="009357EE">
      <w:pPr>
        <w:jc w:val="center"/>
        <w:rPr>
          <w:b/>
          <w:color w:val="FF0000"/>
          <w:sz w:val="48"/>
          <w:szCs w:val="48"/>
          <w:lang w:eastAsia="cs-CZ"/>
        </w:rPr>
      </w:pPr>
    </w:p>
    <w:p w14:paraId="4EF390DF" w14:textId="77777777" w:rsidR="00250276" w:rsidRPr="00250276" w:rsidRDefault="00250276" w:rsidP="00250276">
      <w:pPr>
        <w:keepNext/>
        <w:spacing w:after="0" w:line="240" w:lineRule="auto"/>
        <w:jc w:val="center"/>
        <w:outlineLvl w:val="3"/>
        <w:rPr>
          <w:rFonts w:eastAsia="Times New Roman"/>
          <w:b/>
          <w:bCs/>
          <w:sz w:val="48"/>
          <w:szCs w:val="48"/>
          <w:lang w:eastAsia="cs-CZ"/>
        </w:rPr>
      </w:pPr>
      <w:r>
        <w:rPr>
          <w:rFonts w:eastAsia="Times New Roman"/>
          <w:b/>
          <w:bCs/>
          <w:sz w:val="48"/>
          <w:szCs w:val="48"/>
          <w:lang w:eastAsia="cs-CZ"/>
        </w:rPr>
        <w:t>Z D R A V Á    Š K O L A</w:t>
      </w:r>
    </w:p>
    <w:p w14:paraId="710992D3" w14:textId="77777777" w:rsidR="00250276" w:rsidRPr="00250276" w:rsidRDefault="00250276" w:rsidP="00250276">
      <w:pPr>
        <w:spacing w:after="0" w:line="240" w:lineRule="auto"/>
        <w:rPr>
          <w:rFonts w:eastAsia="Times New Roman"/>
          <w:b/>
          <w:bCs/>
          <w:sz w:val="28"/>
          <w:lang w:eastAsia="cs-CZ"/>
        </w:rPr>
      </w:pPr>
    </w:p>
    <w:p w14:paraId="1752A45D" w14:textId="77777777" w:rsidR="00250276" w:rsidRPr="00250276" w:rsidRDefault="00250276" w:rsidP="00250276">
      <w:pPr>
        <w:spacing w:after="0" w:line="240" w:lineRule="auto"/>
        <w:jc w:val="center"/>
        <w:rPr>
          <w:rFonts w:eastAsia="Times New Roman"/>
          <w:b/>
          <w:bCs/>
          <w:sz w:val="36"/>
          <w:szCs w:val="36"/>
          <w:lang w:eastAsia="cs-CZ"/>
        </w:rPr>
      </w:pPr>
      <w:r w:rsidRPr="00250276">
        <w:rPr>
          <w:rFonts w:eastAsia="Times New Roman"/>
          <w:b/>
          <w:bCs/>
          <w:sz w:val="36"/>
          <w:szCs w:val="36"/>
          <w:lang w:eastAsia="cs-CZ"/>
        </w:rPr>
        <w:t>Základní škola Klatovy, Čapkova ul. 126</w:t>
      </w:r>
    </w:p>
    <w:p w14:paraId="58783310" w14:textId="77777777" w:rsidR="00250276" w:rsidRDefault="00250276" w:rsidP="00250276">
      <w:pPr>
        <w:spacing w:after="0" w:line="240" w:lineRule="auto"/>
        <w:rPr>
          <w:rFonts w:eastAsia="Times New Roman"/>
          <w:b/>
          <w:bCs/>
          <w:lang w:eastAsia="cs-CZ"/>
        </w:rPr>
      </w:pPr>
    </w:p>
    <w:p w14:paraId="164BDE42" w14:textId="77777777" w:rsidR="00250276" w:rsidRPr="00250276" w:rsidRDefault="00250276" w:rsidP="00250276">
      <w:pPr>
        <w:spacing w:after="0" w:line="240" w:lineRule="auto"/>
        <w:rPr>
          <w:rFonts w:eastAsia="Times New Roman"/>
          <w:lang w:eastAsia="cs-CZ"/>
        </w:rPr>
      </w:pPr>
    </w:p>
    <w:p w14:paraId="779A3D99" w14:textId="77777777" w:rsidR="00250276" w:rsidRPr="00250276" w:rsidRDefault="00250276" w:rsidP="00250276">
      <w:pPr>
        <w:spacing w:after="0"/>
        <w:rPr>
          <w:rFonts w:eastAsia="Times New Roman"/>
          <w:lang w:eastAsia="cs-CZ"/>
        </w:rPr>
      </w:pPr>
      <w:r w:rsidRPr="00250276">
        <w:rPr>
          <w:rFonts w:eastAsia="Times New Roman"/>
          <w:lang w:eastAsia="cs-CZ"/>
        </w:rPr>
        <w:t>Adresa:</w:t>
      </w:r>
      <w:r w:rsidRPr="00250276">
        <w:rPr>
          <w:rFonts w:eastAsia="Times New Roman"/>
          <w:lang w:eastAsia="cs-CZ"/>
        </w:rPr>
        <w:tab/>
      </w:r>
      <w:r w:rsidRPr="00250276">
        <w:rPr>
          <w:rFonts w:eastAsia="Times New Roman"/>
          <w:lang w:eastAsia="cs-CZ"/>
        </w:rPr>
        <w:tab/>
      </w:r>
      <w:r w:rsidR="00366249" w:rsidRPr="00366249">
        <w:rPr>
          <w:rFonts w:eastAsia="Times New Roman"/>
          <w:b/>
          <w:lang w:eastAsia="cs-CZ"/>
        </w:rPr>
        <w:t xml:space="preserve">Základní škola Klatovy, </w:t>
      </w:r>
      <w:r>
        <w:rPr>
          <w:rFonts w:eastAsia="Times New Roman"/>
          <w:b/>
          <w:bCs/>
          <w:lang w:eastAsia="cs-CZ"/>
        </w:rPr>
        <w:t xml:space="preserve">Čapkova ul. 126, </w:t>
      </w:r>
      <w:r w:rsidRPr="00250276">
        <w:rPr>
          <w:rFonts w:eastAsia="Times New Roman"/>
          <w:b/>
          <w:bCs/>
          <w:lang w:eastAsia="cs-CZ"/>
        </w:rPr>
        <w:t>339 49 Klatovy</w:t>
      </w:r>
      <w:r w:rsidRPr="00250276">
        <w:rPr>
          <w:rFonts w:eastAsia="Times New Roman"/>
          <w:lang w:eastAsia="cs-CZ"/>
        </w:rPr>
        <w:tab/>
      </w:r>
    </w:p>
    <w:p w14:paraId="733A1C8D" w14:textId="77777777" w:rsidR="00250276" w:rsidRPr="00250276" w:rsidRDefault="00250276" w:rsidP="00250276">
      <w:pPr>
        <w:spacing w:after="0"/>
        <w:rPr>
          <w:rFonts w:eastAsia="Times New Roman"/>
          <w:b/>
          <w:bCs/>
          <w:lang w:eastAsia="cs-CZ"/>
        </w:rPr>
      </w:pPr>
      <w:r w:rsidRPr="00250276">
        <w:rPr>
          <w:rFonts w:eastAsia="Times New Roman"/>
          <w:lang w:eastAsia="cs-CZ"/>
        </w:rPr>
        <w:t>Forma/ IČO:</w:t>
      </w:r>
      <w:r w:rsidRPr="00250276">
        <w:rPr>
          <w:rFonts w:eastAsia="Times New Roman"/>
          <w:lang w:eastAsia="cs-CZ"/>
        </w:rPr>
        <w:tab/>
      </w:r>
      <w:r w:rsidRPr="00250276">
        <w:rPr>
          <w:rFonts w:eastAsia="Times New Roman"/>
          <w:lang w:eastAsia="cs-CZ"/>
        </w:rPr>
        <w:tab/>
      </w:r>
      <w:r w:rsidRPr="00250276">
        <w:rPr>
          <w:rFonts w:eastAsia="Times New Roman"/>
          <w:b/>
          <w:bCs/>
          <w:lang w:eastAsia="cs-CZ"/>
        </w:rPr>
        <w:t>příspěvková organizace, 70825912</w:t>
      </w:r>
    </w:p>
    <w:p w14:paraId="176644BC" w14:textId="6C7E7506" w:rsidR="00250276" w:rsidRDefault="00250276" w:rsidP="00250276">
      <w:pPr>
        <w:spacing w:after="0"/>
        <w:rPr>
          <w:rFonts w:eastAsia="Times New Roman"/>
          <w:b/>
          <w:bCs/>
          <w:lang w:eastAsia="cs-CZ"/>
        </w:rPr>
      </w:pPr>
      <w:r w:rsidRPr="00250276">
        <w:rPr>
          <w:rFonts w:eastAsia="Times New Roman"/>
          <w:lang w:eastAsia="cs-CZ"/>
        </w:rPr>
        <w:t>Ředitel:</w:t>
      </w:r>
      <w:r w:rsidRPr="00250276">
        <w:rPr>
          <w:rFonts w:eastAsia="Times New Roman"/>
          <w:b/>
          <w:bCs/>
          <w:lang w:eastAsia="cs-CZ"/>
        </w:rPr>
        <w:tab/>
      </w:r>
      <w:r w:rsidRPr="00250276">
        <w:rPr>
          <w:rFonts w:eastAsia="Times New Roman"/>
          <w:b/>
          <w:bCs/>
          <w:lang w:eastAsia="cs-CZ"/>
        </w:rPr>
        <w:tab/>
      </w:r>
      <w:r>
        <w:rPr>
          <w:rFonts w:eastAsia="Times New Roman"/>
          <w:b/>
          <w:bCs/>
          <w:lang w:eastAsia="cs-CZ"/>
        </w:rPr>
        <w:t xml:space="preserve">PaedDr. </w:t>
      </w:r>
      <w:r w:rsidR="008D7A6C">
        <w:rPr>
          <w:rFonts w:eastAsia="Times New Roman"/>
          <w:b/>
          <w:bCs/>
          <w:lang w:eastAsia="cs-CZ"/>
        </w:rPr>
        <w:t>et Mgr</w:t>
      </w:r>
      <w:r w:rsidR="00375BDF">
        <w:rPr>
          <w:rFonts w:eastAsia="Times New Roman"/>
          <w:b/>
          <w:bCs/>
          <w:lang w:eastAsia="cs-CZ"/>
        </w:rPr>
        <w:t xml:space="preserve">. </w:t>
      </w:r>
      <w:r>
        <w:rPr>
          <w:rFonts w:eastAsia="Times New Roman"/>
          <w:b/>
          <w:bCs/>
          <w:lang w:eastAsia="cs-CZ"/>
        </w:rPr>
        <w:t>Dana Martinková, Ph.D.</w:t>
      </w:r>
    </w:p>
    <w:p w14:paraId="4967AF59" w14:textId="77777777" w:rsidR="00366249" w:rsidRPr="00250276" w:rsidRDefault="00366249" w:rsidP="00250276">
      <w:pPr>
        <w:spacing w:after="0"/>
        <w:rPr>
          <w:rFonts w:eastAsia="Times New Roman"/>
          <w:b/>
          <w:bCs/>
          <w:lang w:eastAsia="cs-CZ"/>
        </w:rPr>
      </w:pPr>
    </w:p>
    <w:p w14:paraId="29BEB503" w14:textId="77777777" w:rsidR="00250276" w:rsidRPr="00AC4E75" w:rsidRDefault="00250276" w:rsidP="00250276">
      <w:pPr>
        <w:keepNext/>
        <w:spacing w:after="0"/>
        <w:outlineLvl w:val="4"/>
        <w:rPr>
          <w:rFonts w:eastAsia="Times New Roman"/>
          <w:sz w:val="22"/>
          <w:szCs w:val="22"/>
          <w:lang w:eastAsia="cs-CZ"/>
        </w:rPr>
      </w:pPr>
      <w:r w:rsidRPr="00AC4E75">
        <w:rPr>
          <w:rFonts w:eastAsia="Times New Roman"/>
          <w:sz w:val="22"/>
          <w:szCs w:val="22"/>
          <w:lang w:eastAsia="cs-CZ"/>
        </w:rPr>
        <w:t>Kontakty:</w:t>
      </w:r>
      <w:r w:rsidRPr="00AC4E75">
        <w:rPr>
          <w:rFonts w:eastAsia="Times New Roman"/>
          <w:sz w:val="22"/>
          <w:szCs w:val="22"/>
          <w:lang w:eastAsia="cs-CZ"/>
        </w:rPr>
        <w:tab/>
      </w:r>
      <w:r w:rsidRPr="00AC4E75">
        <w:rPr>
          <w:rFonts w:eastAsia="Times New Roman"/>
          <w:sz w:val="22"/>
          <w:szCs w:val="22"/>
          <w:lang w:eastAsia="cs-CZ"/>
        </w:rPr>
        <w:tab/>
      </w:r>
      <w:r w:rsidR="00366249" w:rsidRPr="00AC4E75">
        <w:rPr>
          <w:rFonts w:eastAsia="Times New Roman"/>
          <w:sz w:val="22"/>
          <w:szCs w:val="22"/>
          <w:lang w:eastAsia="cs-CZ"/>
        </w:rPr>
        <w:t>sekretariát:</w:t>
      </w:r>
      <w:r w:rsidR="00366249" w:rsidRPr="00AC4E75">
        <w:rPr>
          <w:rFonts w:eastAsia="Times New Roman"/>
          <w:sz w:val="22"/>
          <w:szCs w:val="22"/>
          <w:lang w:eastAsia="cs-CZ"/>
        </w:rPr>
        <w:tab/>
      </w:r>
      <w:r w:rsidRPr="00AC4E75">
        <w:rPr>
          <w:rFonts w:eastAsia="Times New Roman"/>
          <w:sz w:val="22"/>
          <w:szCs w:val="22"/>
          <w:lang w:eastAsia="cs-CZ"/>
        </w:rPr>
        <w:t>376313353</w:t>
      </w:r>
    </w:p>
    <w:p w14:paraId="1432F91A" w14:textId="77777777" w:rsidR="00250276" w:rsidRPr="00AC4E75" w:rsidRDefault="00366249" w:rsidP="00250276">
      <w:pPr>
        <w:spacing w:after="0"/>
        <w:rPr>
          <w:rFonts w:eastAsia="Times New Roman"/>
          <w:b/>
          <w:bCs/>
          <w:sz w:val="22"/>
          <w:szCs w:val="22"/>
          <w:lang w:eastAsia="cs-CZ"/>
        </w:rPr>
      </w:pPr>
      <w:r w:rsidRPr="00AC4E75">
        <w:rPr>
          <w:rFonts w:eastAsia="Times New Roman"/>
          <w:b/>
          <w:bCs/>
          <w:sz w:val="22"/>
          <w:szCs w:val="22"/>
          <w:lang w:eastAsia="cs-CZ"/>
        </w:rPr>
        <w:tab/>
      </w:r>
      <w:r w:rsidRPr="00AC4E75">
        <w:rPr>
          <w:rFonts w:eastAsia="Times New Roman"/>
          <w:b/>
          <w:bCs/>
          <w:sz w:val="22"/>
          <w:szCs w:val="22"/>
          <w:lang w:eastAsia="cs-CZ"/>
        </w:rPr>
        <w:tab/>
      </w:r>
      <w:r w:rsidRPr="00AC4E75">
        <w:rPr>
          <w:rFonts w:eastAsia="Times New Roman"/>
          <w:b/>
          <w:bCs/>
          <w:sz w:val="22"/>
          <w:szCs w:val="22"/>
          <w:lang w:eastAsia="cs-CZ"/>
        </w:rPr>
        <w:tab/>
      </w:r>
      <w:r w:rsidR="00250276" w:rsidRPr="00AC4E75">
        <w:rPr>
          <w:rFonts w:eastAsia="Times New Roman"/>
          <w:sz w:val="22"/>
          <w:szCs w:val="22"/>
          <w:lang w:eastAsia="cs-CZ"/>
        </w:rPr>
        <w:t>ředitel</w:t>
      </w:r>
      <w:r w:rsidRPr="00AC4E75">
        <w:rPr>
          <w:rFonts w:eastAsia="Times New Roman"/>
          <w:b/>
          <w:bCs/>
          <w:sz w:val="22"/>
          <w:szCs w:val="22"/>
          <w:lang w:eastAsia="cs-CZ"/>
        </w:rPr>
        <w:t xml:space="preserve">:     </w:t>
      </w:r>
      <w:r w:rsidR="00250276" w:rsidRPr="00AC4E75">
        <w:rPr>
          <w:rFonts w:eastAsia="Times New Roman"/>
          <w:b/>
          <w:bCs/>
          <w:sz w:val="22"/>
          <w:szCs w:val="22"/>
          <w:lang w:eastAsia="cs-CZ"/>
        </w:rPr>
        <w:t xml:space="preserve"> </w:t>
      </w:r>
      <w:r w:rsidRPr="00AC4E75">
        <w:rPr>
          <w:rFonts w:eastAsia="Times New Roman"/>
          <w:b/>
          <w:bCs/>
          <w:sz w:val="22"/>
          <w:szCs w:val="22"/>
          <w:lang w:eastAsia="cs-CZ"/>
        </w:rPr>
        <w:tab/>
      </w:r>
      <w:r w:rsidR="00250276" w:rsidRPr="00AC4E75">
        <w:rPr>
          <w:rFonts w:eastAsia="Times New Roman"/>
          <w:sz w:val="22"/>
          <w:szCs w:val="22"/>
          <w:lang w:eastAsia="cs-CZ"/>
        </w:rPr>
        <w:t>376312046</w:t>
      </w:r>
    </w:p>
    <w:p w14:paraId="028B1917" w14:textId="77777777" w:rsidR="00250276" w:rsidRPr="00AC4E75" w:rsidRDefault="00250276" w:rsidP="00250276">
      <w:pPr>
        <w:spacing w:after="0"/>
        <w:rPr>
          <w:rFonts w:eastAsia="Times New Roman"/>
          <w:sz w:val="22"/>
          <w:szCs w:val="22"/>
          <w:lang w:eastAsia="cs-CZ"/>
        </w:rPr>
      </w:pPr>
      <w:r w:rsidRPr="00AC4E75">
        <w:rPr>
          <w:rFonts w:eastAsia="Times New Roman"/>
          <w:b/>
          <w:bCs/>
          <w:sz w:val="22"/>
          <w:szCs w:val="22"/>
          <w:lang w:eastAsia="cs-CZ"/>
        </w:rPr>
        <w:t xml:space="preserve">                                   </w:t>
      </w:r>
      <w:r w:rsidR="00AC4E75">
        <w:rPr>
          <w:rFonts w:eastAsia="Times New Roman"/>
          <w:b/>
          <w:bCs/>
          <w:sz w:val="22"/>
          <w:szCs w:val="22"/>
          <w:lang w:eastAsia="cs-CZ"/>
        </w:rPr>
        <w:t xml:space="preserve">   </w:t>
      </w:r>
      <w:r w:rsidR="00366249" w:rsidRPr="00AC4E75">
        <w:rPr>
          <w:rFonts w:eastAsia="Times New Roman"/>
          <w:sz w:val="22"/>
          <w:szCs w:val="22"/>
          <w:lang w:eastAsia="cs-CZ"/>
        </w:rPr>
        <w:t xml:space="preserve">e-mail:            </w:t>
      </w:r>
      <w:r w:rsidR="00366249" w:rsidRPr="00AC4E75">
        <w:rPr>
          <w:rFonts w:eastAsia="Times New Roman"/>
          <w:sz w:val="22"/>
          <w:szCs w:val="22"/>
          <w:lang w:eastAsia="cs-CZ"/>
        </w:rPr>
        <w:tab/>
      </w:r>
      <w:r w:rsidRPr="00AC4E75">
        <w:rPr>
          <w:rFonts w:eastAsia="Times New Roman"/>
          <w:sz w:val="22"/>
          <w:szCs w:val="22"/>
          <w:lang w:eastAsia="cs-CZ"/>
        </w:rPr>
        <w:t xml:space="preserve">zscapkova@investtel.cz  </w:t>
      </w:r>
    </w:p>
    <w:p w14:paraId="2D4E3523" w14:textId="77777777" w:rsidR="00250276" w:rsidRPr="004607BD" w:rsidRDefault="00250276" w:rsidP="00250276">
      <w:pPr>
        <w:spacing w:after="0"/>
        <w:rPr>
          <w:rFonts w:eastAsia="Times New Roman"/>
          <w:sz w:val="16"/>
          <w:szCs w:val="16"/>
          <w:lang w:eastAsia="cs-CZ"/>
        </w:rPr>
      </w:pPr>
    </w:p>
    <w:p w14:paraId="2C5958E2" w14:textId="77777777" w:rsidR="00366249" w:rsidRPr="00815389" w:rsidRDefault="00366249" w:rsidP="00250276">
      <w:pPr>
        <w:spacing w:after="0"/>
        <w:rPr>
          <w:rFonts w:eastAsia="Times New Roman"/>
          <w:sz w:val="16"/>
          <w:szCs w:val="16"/>
          <w:lang w:eastAsia="cs-CZ"/>
        </w:rPr>
      </w:pPr>
    </w:p>
    <w:p w14:paraId="7AB3A66C" w14:textId="77777777" w:rsidR="00250276" w:rsidRPr="00250276" w:rsidRDefault="00250276" w:rsidP="00250276">
      <w:pPr>
        <w:spacing w:after="0"/>
        <w:rPr>
          <w:rFonts w:eastAsia="Times New Roman"/>
          <w:b/>
          <w:bCs/>
          <w:lang w:eastAsia="cs-CZ"/>
        </w:rPr>
      </w:pPr>
      <w:r w:rsidRPr="00250276">
        <w:rPr>
          <w:rFonts w:eastAsia="Times New Roman"/>
          <w:lang w:eastAsia="cs-CZ"/>
        </w:rPr>
        <w:t>Zřizovatel:</w:t>
      </w:r>
      <w:r w:rsidRPr="00250276">
        <w:rPr>
          <w:rFonts w:eastAsia="Times New Roman"/>
          <w:lang w:eastAsia="cs-CZ"/>
        </w:rPr>
        <w:tab/>
      </w:r>
      <w:r w:rsidRPr="00250276">
        <w:rPr>
          <w:rFonts w:eastAsia="Times New Roman"/>
          <w:lang w:eastAsia="cs-CZ"/>
        </w:rPr>
        <w:tab/>
      </w:r>
      <w:r w:rsidRPr="00250276">
        <w:rPr>
          <w:rFonts w:eastAsia="Times New Roman"/>
          <w:b/>
          <w:bCs/>
          <w:lang w:eastAsia="cs-CZ"/>
        </w:rPr>
        <w:t>Město Klatovy</w:t>
      </w:r>
    </w:p>
    <w:p w14:paraId="590472A5" w14:textId="77777777" w:rsidR="00250276" w:rsidRPr="00250276" w:rsidRDefault="00250276" w:rsidP="00250276">
      <w:pPr>
        <w:spacing w:after="0"/>
        <w:rPr>
          <w:rFonts w:eastAsia="Times New Roman"/>
          <w:lang w:eastAsia="cs-CZ"/>
        </w:rPr>
      </w:pPr>
      <w:r w:rsidRPr="00250276">
        <w:rPr>
          <w:rFonts w:eastAsia="Times New Roman"/>
          <w:lang w:eastAsia="cs-CZ"/>
        </w:rPr>
        <w:t>Adresa:</w:t>
      </w:r>
      <w:r w:rsidRPr="00250276">
        <w:rPr>
          <w:rFonts w:eastAsia="Times New Roman"/>
          <w:lang w:eastAsia="cs-CZ"/>
        </w:rPr>
        <w:tab/>
      </w:r>
      <w:r w:rsidRPr="00250276">
        <w:rPr>
          <w:rFonts w:eastAsia="Times New Roman"/>
          <w:lang w:eastAsia="cs-CZ"/>
        </w:rPr>
        <w:tab/>
      </w:r>
      <w:r w:rsidR="00366249">
        <w:rPr>
          <w:rFonts w:eastAsia="Times New Roman"/>
          <w:b/>
          <w:bCs/>
          <w:lang w:eastAsia="cs-CZ"/>
        </w:rPr>
        <w:t>Městský úřad Klatovy, N</w:t>
      </w:r>
      <w:r w:rsidRPr="00250276">
        <w:rPr>
          <w:rFonts w:eastAsia="Times New Roman"/>
          <w:b/>
          <w:bCs/>
          <w:lang w:eastAsia="cs-CZ"/>
        </w:rPr>
        <w:t>ám. Míru 62, 339 20 Klatovy I</w:t>
      </w:r>
      <w:r w:rsidR="00366249">
        <w:rPr>
          <w:rFonts w:eastAsia="Times New Roman"/>
          <w:lang w:eastAsia="cs-CZ"/>
        </w:rPr>
        <w:t xml:space="preserve"> </w:t>
      </w:r>
      <w:r w:rsidRPr="00250276">
        <w:rPr>
          <w:rFonts w:eastAsia="Times New Roman"/>
          <w:lang w:eastAsia="cs-CZ"/>
        </w:rPr>
        <w:t xml:space="preserve">   </w:t>
      </w:r>
      <w:r w:rsidRPr="00250276">
        <w:rPr>
          <w:rFonts w:eastAsia="Times New Roman"/>
          <w:lang w:eastAsia="cs-CZ"/>
        </w:rPr>
        <w:tab/>
      </w:r>
    </w:p>
    <w:p w14:paraId="1AAF160F" w14:textId="77777777" w:rsidR="00250276" w:rsidRPr="00AC4E75" w:rsidRDefault="00366249" w:rsidP="00250276">
      <w:pPr>
        <w:keepNext/>
        <w:spacing w:after="0"/>
        <w:outlineLvl w:val="4"/>
        <w:rPr>
          <w:rFonts w:eastAsia="Times New Roman"/>
          <w:sz w:val="22"/>
          <w:szCs w:val="22"/>
          <w:lang w:eastAsia="cs-CZ"/>
        </w:rPr>
      </w:pPr>
      <w:r w:rsidRPr="00AC4E75">
        <w:rPr>
          <w:rFonts w:eastAsia="Times New Roman"/>
          <w:sz w:val="22"/>
          <w:szCs w:val="22"/>
          <w:lang w:eastAsia="cs-CZ"/>
        </w:rPr>
        <w:t>Kontakty:</w:t>
      </w:r>
      <w:r w:rsidRPr="00AC4E75">
        <w:rPr>
          <w:rFonts w:eastAsia="Times New Roman"/>
          <w:sz w:val="22"/>
          <w:szCs w:val="22"/>
          <w:lang w:eastAsia="cs-CZ"/>
        </w:rPr>
        <w:tab/>
      </w:r>
      <w:r w:rsidRPr="00AC4E75">
        <w:rPr>
          <w:rFonts w:eastAsia="Times New Roman"/>
          <w:sz w:val="22"/>
          <w:szCs w:val="22"/>
          <w:lang w:eastAsia="cs-CZ"/>
        </w:rPr>
        <w:tab/>
      </w:r>
      <w:r w:rsidR="00250276" w:rsidRPr="00AC4E75">
        <w:rPr>
          <w:rFonts w:eastAsia="Times New Roman"/>
          <w:sz w:val="22"/>
          <w:szCs w:val="22"/>
          <w:lang w:eastAsia="cs-CZ"/>
        </w:rPr>
        <w:t xml:space="preserve">ústředna:     </w:t>
      </w:r>
      <w:r w:rsidR="00250276" w:rsidRPr="00AC4E75">
        <w:rPr>
          <w:rFonts w:eastAsia="Times New Roman"/>
          <w:sz w:val="22"/>
          <w:szCs w:val="22"/>
          <w:lang w:eastAsia="cs-CZ"/>
        </w:rPr>
        <w:tab/>
      </w:r>
      <w:r w:rsidR="00E27109" w:rsidRPr="00AC4E75">
        <w:rPr>
          <w:rFonts w:eastAsia="Times New Roman"/>
          <w:sz w:val="22"/>
          <w:szCs w:val="22"/>
          <w:lang w:eastAsia="cs-CZ"/>
        </w:rPr>
        <w:t xml:space="preserve">         </w:t>
      </w:r>
      <w:r w:rsidR="00250276" w:rsidRPr="00AC4E75">
        <w:rPr>
          <w:rFonts w:eastAsia="Times New Roman"/>
          <w:sz w:val="22"/>
          <w:szCs w:val="22"/>
          <w:lang w:eastAsia="cs-CZ"/>
        </w:rPr>
        <w:t>376347111</w:t>
      </w:r>
    </w:p>
    <w:p w14:paraId="49EE096D" w14:textId="77777777" w:rsidR="00250276" w:rsidRPr="00AC4E75" w:rsidRDefault="00366249" w:rsidP="00250276">
      <w:pPr>
        <w:spacing w:after="0"/>
        <w:rPr>
          <w:rFonts w:eastAsia="Times New Roman"/>
          <w:sz w:val="22"/>
          <w:szCs w:val="22"/>
          <w:lang w:eastAsia="cs-CZ"/>
        </w:rPr>
      </w:pPr>
      <w:r w:rsidRPr="00AC4E75">
        <w:rPr>
          <w:rFonts w:eastAsia="Times New Roman"/>
          <w:sz w:val="22"/>
          <w:szCs w:val="22"/>
          <w:lang w:eastAsia="cs-CZ"/>
        </w:rPr>
        <w:tab/>
      </w:r>
      <w:r w:rsidRPr="00AC4E75">
        <w:rPr>
          <w:rFonts w:eastAsia="Times New Roman"/>
          <w:sz w:val="22"/>
          <w:szCs w:val="22"/>
          <w:lang w:eastAsia="cs-CZ"/>
        </w:rPr>
        <w:tab/>
      </w:r>
      <w:r w:rsidRPr="00AC4E75">
        <w:rPr>
          <w:rFonts w:eastAsia="Times New Roman"/>
          <w:sz w:val="22"/>
          <w:szCs w:val="22"/>
          <w:lang w:eastAsia="cs-CZ"/>
        </w:rPr>
        <w:tab/>
        <w:t>sekretariát</w:t>
      </w:r>
      <w:r w:rsidR="00250276" w:rsidRPr="00AC4E75">
        <w:rPr>
          <w:rFonts w:eastAsia="Times New Roman"/>
          <w:sz w:val="22"/>
          <w:szCs w:val="22"/>
          <w:lang w:eastAsia="cs-CZ"/>
        </w:rPr>
        <w:t xml:space="preserve"> sta</w:t>
      </w:r>
      <w:r w:rsidRPr="00AC4E75">
        <w:rPr>
          <w:rFonts w:eastAsia="Times New Roman"/>
          <w:sz w:val="22"/>
          <w:szCs w:val="22"/>
          <w:lang w:eastAsia="cs-CZ"/>
        </w:rPr>
        <w:t xml:space="preserve">rosty: </w:t>
      </w:r>
      <w:r w:rsidR="00AC4E75">
        <w:rPr>
          <w:rFonts w:eastAsia="Times New Roman"/>
          <w:sz w:val="22"/>
          <w:szCs w:val="22"/>
          <w:lang w:eastAsia="cs-CZ"/>
        </w:rPr>
        <w:t xml:space="preserve">  </w:t>
      </w:r>
      <w:r w:rsidR="00250276" w:rsidRPr="00AC4E75">
        <w:rPr>
          <w:rFonts w:eastAsia="Times New Roman"/>
          <w:sz w:val="22"/>
          <w:szCs w:val="22"/>
          <w:lang w:eastAsia="cs-CZ"/>
        </w:rPr>
        <w:t>376347214</w:t>
      </w:r>
    </w:p>
    <w:p w14:paraId="4BEC7B7B" w14:textId="77777777" w:rsidR="00250276" w:rsidRPr="00AC4E75" w:rsidRDefault="00366249" w:rsidP="00250276">
      <w:pPr>
        <w:spacing w:after="0"/>
        <w:rPr>
          <w:rFonts w:eastAsia="Times New Roman"/>
          <w:sz w:val="22"/>
          <w:szCs w:val="22"/>
          <w:lang w:eastAsia="cs-CZ"/>
        </w:rPr>
      </w:pPr>
      <w:r w:rsidRPr="00AC4E75">
        <w:rPr>
          <w:rFonts w:eastAsia="Times New Roman"/>
          <w:sz w:val="22"/>
          <w:szCs w:val="22"/>
          <w:lang w:eastAsia="cs-CZ"/>
        </w:rPr>
        <w:tab/>
      </w:r>
      <w:r w:rsidRPr="00AC4E75">
        <w:rPr>
          <w:rFonts w:eastAsia="Times New Roman"/>
          <w:sz w:val="22"/>
          <w:szCs w:val="22"/>
          <w:lang w:eastAsia="cs-CZ"/>
        </w:rPr>
        <w:tab/>
      </w:r>
      <w:r w:rsidRPr="00AC4E75">
        <w:rPr>
          <w:rFonts w:eastAsia="Times New Roman"/>
          <w:sz w:val="22"/>
          <w:szCs w:val="22"/>
          <w:lang w:eastAsia="cs-CZ"/>
        </w:rPr>
        <w:tab/>
        <w:t>vedoucí</w:t>
      </w:r>
      <w:r w:rsidR="00250276" w:rsidRPr="00AC4E75">
        <w:rPr>
          <w:rFonts w:eastAsia="Times New Roman"/>
          <w:sz w:val="22"/>
          <w:szCs w:val="22"/>
          <w:lang w:eastAsia="cs-CZ"/>
        </w:rPr>
        <w:t xml:space="preserve"> odboru školst</w:t>
      </w:r>
      <w:r w:rsidRPr="00AC4E75">
        <w:rPr>
          <w:rFonts w:eastAsia="Times New Roman"/>
          <w:sz w:val="22"/>
          <w:szCs w:val="22"/>
          <w:lang w:eastAsia="cs-CZ"/>
        </w:rPr>
        <w:t xml:space="preserve">ví, kultury a cestovního ruchu: </w:t>
      </w:r>
      <w:r w:rsidR="00250276" w:rsidRPr="00AC4E75">
        <w:rPr>
          <w:rFonts w:eastAsia="Times New Roman"/>
          <w:sz w:val="22"/>
          <w:szCs w:val="22"/>
          <w:lang w:eastAsia="cs-CZ"/>
        </w:rPr>
        <w:t>376347262</w:t>
      </w:r>
    </w:p>
    <w:p w14:paraId="4A49F234" w14:textId="77777777" w:rsidR="00250276" w:rsidRPr="00AC4E75" w:rsidRDefault="00366249" w:rsidP="00250276">
      <w:pPr>
        <w:spacing w:after="0"/>
        <w:rPr>
          <w:rFonts w:eastAsia="Times New Roman"/>
          <w:sz w:val="22"/>
          <w:szCs w:val="22"/>
          <w:lang w:eastAsia="cs-CZ"/>
        </w:rPr>
      </w:pPr>
      <w:r w:rsidRPr="00AC4E75">
        <w:rPr>
          <w:rFonts w:eastAsia="Times New Roman"/>
          <w:sz w:val="22"/>
          <w:szCs w:val="22"/>
          <w:lang w:eastAsia="cs-CZ"/>
        </w:rPr>
        <w:tab/>
      </w:r>
      <w:r w:rsidRPr="00AC4E75">
        <w:rPr>
          <w:rFonts w:eastAsia="Times New Roman"/>
          <w:sz w:val="22"/>
          <w:szCs w:val="22"/>
          <w:lang w:eastAsia="cs-CZ"/>
        </w:rPr>
        <w:tab/>
      </w:r>
      <w:r w:rsidRPr="00AC4E75">
        <w:rPr>
          <w:rFonts w:eastAsia="Times New Roman"/>
          <w:sz w:val="22"/>
          <w:szCs w:val="22"/>
          <w:lang w:eastAsia="cs-CZ"/>
        </w:rPr>
        <w:tab/>
        <w:t>e-mail:</w:t>
      </w:r>
      <w:r w:rsidRPr="00AC4E75">
        <w:rPr>
          <w:rFonts w:eastAsia="Times New Roman"/>
          <w:sz w:val="22"/>
          <w:szCs w:val="22"/>
          <w:lang w:eastAsia="cs-CZ"/>
        </w:rPr>
        <w:tab/>
      </w:r>
      <w:r w:rsidRPr="00AC4E75">
        <w:rPr>
          <w:rFonts w:eastAsia="Times New Roman"/>
          <w:sz w:val="22"/>
          <w:szCs w:val="22"/>
          <w:lang w:eastAsia="cs-CZ"/>
        </w:rPr>
        <w:tab/>
      </w:r>
      <w:r w:rsidR="00E27109" w:rsidRPr="00AC4E75">
        <w:rPr>
          <w:rFonts w:eastAsia="Times New Roman"/>
          <w:sz w:val="22"/>
          <w:szCs w:val="22"/>
          <w:lang w:eastAsia="cs-CZ"/>
        </w:rPr>
        <w:t xml:space="preserve">         </w:t>
      </w:r>
      <w:hyperlink r:id="rId9" w:history="1">
        <w:r w:rsidR="00250276" w:rsidRPr="00AC4E75">
          <w:rPr>
            <w:rFonts w:eastAsia="Times New Roman"/>
            <w:sz w:val="22"/>
            <w:szCs w:val="22"/>
            <w:lang w:eastAsia="cs-CZ"/>
          </w:rPr>
          <w:t>info@mukt.cz</w:t>
        </w:r>
      </w:hyperlink>
    </w:p>
    <w:p w14:paraId="11DD8A89" w14:textId="77777777" w:rsidR="00CE3FF1" w:rsidRPr="00250276" w:rsidRDefault="00CE3FF1" w:rsidP="00250276">
      <w:pPr>
        <w:spacing w:after="0"/>
        <w:rPr>
          <w:rFonts w:eastAsia="Times New Roman"/>
          <w:lang w:eastAsia="cs-CZ"/>
        </w:rPr>
      </w:pPr>
    </w:p>
    <w:p w14:paraId="7B1874D8" w14:textId="7B2D48D6" w:rsidR="00250276" w:rsidRDefault="00250276" w:rsidP="00250276">
      <w:pPr>
        <w:spacing w:after="0"/>
        <w:rPr>
          <w:rFonts w:eastAsia="Times New Roman"/>
          <w:b/>
          <w:bCs/>
          <w:lang w:eastAsia="cs-CZ"/>
        </w:rPr>
      </w:pPr>
      <w:r w:rsidRPr="00250276">
        <w:rPr>
          <w:rFonts w:eastAsia="Times New Roman"/>
          <w:lang w:eastAsia="cs-CZ"/>
        </w:rPr>
        <w:t>Platnost dokumentu:</w:t>
      </w:r>
      <w:r w:rsidRPr="00250276">
        <w:rPr>
          <w:rFonts w:eastAsia="Times New Roman"/>
          <w:lang w:eastAsia="cs-CZ"/>
        </w:rPr>
        <w:tab/>
      </w:r>
      <w:r w:rsidR="00375BDF">
        <w:rPr>
          <w:rFonts w:eastAsia="Times New Roman"/>
          <w:b/>
          <w:bCs/>
          <w:lang w:eastAsia="cs-CZ"/>
        </w:rPr>
        <w:t>od 1. 9. 20</w:t>
      </w:r>
      <w:r w:rsidR="008D7A6C">
        <w:rPr>
          <w:rFonts w:eastAsia="Times New Roman"/>
          <w:b/>
          <w:bCs/>
          <w:lang w:eastAsia="cs-CZ"/>
        </w:rPr>
        <w:t>22</w:t>
      </w:r>
    </w:p>
    <w:p w14:paraId="744782D1" w14:textId="1DBC6716" w:rsidR="00CE3FF1" w:rsidRPr="008D7A6C" w:rsidRDefault="0099501D" w:rsidP="00250276">
      <w:pPr>
        <w:spacing w:after="0"/>
        <w:rPr>
          <w:rFonts w:eastAsia="Times New Roman"/>
          <w:b/>
          <w:bCs/>
          <w:color w:val="FF0000"/>
          <w:lang w:eastAsia="cs-CZ"/>
        </w:rPr>
      </w:pPr>
      <w:r w:rsidRPr="0099501D">
        <w:rPr>
          <w:rFonts w:eastAsia="Times New Roman"/>
          <w:bCs/>
          <w:lang w:eastAsia="cs-CZ"/>
        </w:rPr>
        <w:t>Č. j.:</w:t>
      </w:r>
      <w:r>
        <w:rPr>
          <w:rFonts w:eastAsia="Times New Roman"/>
          <w:bCs/>
          <w:lang w:eastAsia="cs-CZ"/>
        </w:rPr>
        <w:tab/>
      </w:r>
      <w:r w:rsidR="00CE3FF1">
        <w:rPr>
          <w:rFonts w:eastAsia="Times New Roman"/>
          <w:bCs/>
          <w:lang w:eastAsia="cs-CZ"/>
        </w:rPr>
        <w:tab/>
      </w:r>
      <w:r>
        <w:rPr>
          <w:rFonts w:eastAsia="Times New Roman"/>
          <w:bCs/>
          <w:lang w:eastAsia="cs-CZ"/>
        </w:rPr>
        <w:tab/>
      </w:r>
      <w:r w:rsidR="004607BD" w:rsidRPr="00560CCA">
        <w:rPr>
          <w:rFonts w:eastAsia="Times New Roman"/>
          <w:b/>
          <w:bCs/>
          <w:lang w:eastAsia="cs-CZ"/>
        </w:rPr>
        <w:t>1</w:t>
      </w:r>
      <w:r w:rsidR="00560CCA" w:rsidRPr="00560CCA">
        <w:rPr>
          <w:rFonts w:eastAsia="Times New Roman"/>
          <w:b/>
          <w:bCs/>
          <w:lang w:eastAsia="cs-CZ"/>
        </w:rPr>
        <w:t>01</w:t>
      </w:r>
      <w:r w:rsidR="004607BD" w:rsidRPr="00560CCA">
        <w:rPr>
          <w:rFonts w:eastAsia="Times New Roman"/>
          <w:b/>
          <w:bCs/>
          <w:lang w:eastAsia="cs-CZ"/>
        </w:rPr>
        <w:t>/20</w:t>
      </w:r>
      <w:r w:rsidR="00560CCA" w:rsidRPr="00560CCA">
        <w:rPr>
          <w:rFonts w:eastAsia="Times New Roman"/>
          <w:b/>
          <w:bCs/>
          <w:lang w:eastAsia="cs-CZ"/>
        </w:rPr>
        <w:t>22</w:t>
      </w:r>
      <w:r w:rsidR="004607BD" w:rsidRPr="00560CCA">
        <w:rPr>
          <w:rFonts w:eastAsia="Times New Roman"/>
          <w:b/>
          <w:bCs/>
          <w:lang w:eastAsia="cs-CZ"/>
        </w:rPr>
        <w:t xml:space="preserve"> </w:t>
      </w:r>
    </w:p>
    <w:p w14:paraId="767291F8" w14:textId="57A3DBDD" w:rsidR="00375BDF" w:rsidRDefault="00375BDF" w:rsidP="00250276">
      <w:pPr>
        <w:spacing w:after="0"/>
        <w:rPr>
          <w:rFonts w:eastAsia="Times New Roman"/>
          <w:bCs/>
          <w:lang w:eastAsia="cs-CZ"/>
        </w:rPr>
      </w:pPr>
      <w:r>
        <w:rPr>
          <w:rFonts w:eastAsia="Times New Roman"/>
          <w:bCs/>
          <w:lang w:eastAsia="cs-CZ"/>
        </w:rPr>
        <w:t>Projednáno</w:t>
      </w:r>
      <w:r w:rsidR="00CE3FF1">
        <w:rPr>
          <w:rFonts w:eastAsia="Times New Roman"/>
          <w:bCs/>
          <w:lang w:eastAsia="cs-CZ"/>
        </w:rPr>
        <w:t xml:space="preserve"> ped</w:t>
      </w:r>
      <w:r w:rsidR="008C7334">
        <w:rPr>
          <w:rFonts w:eastAsia="Times New Roman"/>
          <w:bCs/>
          <w:lang w:eastAsia="cs-CZ"/>
        </w:rPr>
        <w:t>agogickou</w:t>
      </w:r>
      <w:r>
        <w:rPr>
          <w:rFonts w:eastAsia="Times New Roman"/>
          <w:bCs/>
          <w:lang w:eastAsia="cs-CZ"/>
        </w:rPr>
        <w:t xml:space="preserve"> radou dne </w:t>
      </w:r>
      <w:r w:rsidR="008D7A6C">
        <w:rPr>
          <w:rFonts w:eastAsia="Times New Roman"/>
          <w:bCs/>
          <w:lang w:eastAsia="cs-CZ"/>
        </w:rPr>
        <w:t>20</w:t>
      </w:r>
      <w:r>
        <w:rPr>
          <w:rFonts w:eastAsia="Times New Roman"/>
          <w:bCs/>
          <w:lang w:eastAsia="cs-CZ"/>
        </w:rPr>
        <w:t>. 4. 20</w:t>
      </w:r>
      <w:r w:rsidR="008D7A6C">
        <w:rPr>
          <w:rFonts w:eastAsia="Times New Roman"/>
          <w:bCs/>
          <w:lang w:eastAsia="cs-CZ"/>
        </w:rPr>
        <w:t>22</w:t>
      </w:r>
    </w:p>
    <w:p w14:paraId="2456D5A6" w14:textId="2C5EF61C" w:rsidR="0099501D" w:rsidRDefault="00375BDF" w:rsidP="00250276">
      <w:pPr>
        <w:spacing w:after="0"/>
        <w:rPr>
          <w:rFonts w:eastAsia="Times New Roman"/>
          <w:bCs/>
          <w:lang w:eastAsia="cs-CZ"/>
        </w:rPr>
      </w:pPr>
      <w:r>
        <w:rPr>
          <w:rFonts w:eastAsia="Times New Roman"/>
          <w:bCs/>
          <w:lang w:eastAsia="cs-CZ"/>
        </w:rPr>
        <w:t>Projednáno školskou radou dne</w:t>
      </w:r>
      <w:r w:rsidR="00FC0F24">
        <w:rPr>
          <w:rFonts w:eastAsia="Times New Roman"/>
          <w:bCs/>
          <w:lang w:eastAsia="cs-CZ"/>
        </w:rPr>
        <w:t xml:space="preserve"> </w:t>
      </w:r>
      <w:r w:rsidR="00F25AED">
        <w:rPr>
          <w:rFonts w:eastAsia="Times New Roman"/>
          <w:bCs/>
          <w:lang w:eastAsia="cs-CZ"/>
        </w:rPr>
        <w:t>24. 5. 2022</w:t>
      </w:r>
      <w:r w:rsidRPr="00F25AED">
        <w:rPr>
          <w:rFonts w:eastAsia="Times New Roman"/>
          <w:bCs/>
          <w:lang w:eastAsia="cs-CZ"/>
        </w:rPr>
        <w:t xml:space="preserve"> </w:t>
      </w:r>
      <w:r w:rsidR="0099501D" w:rsidRPr="008D7A6C">
        <w:rPr>
          <w:rFonts w:eastAsia="Times New Roman"/>
          <w:bCs/>
          <w:color w:val="FF0000"/>
          <w:lang w:eastAsia="cs-CZ"/>
        </w:rPr>
        <w:tab/>
      </w:r>
    </w:p>
    <w:p w14:paraId="324F1334" w14:textId="0CD41606" w:rsidR="00AC4E75" w:rsidRPr="00AC4E75" w:rsidRDefault="00AC4E75" w:rsidP="00250276">
      <w:pPr>
        <w:spacing w:after="0"/>
        <w:rPr>
          <w:rFonts w:eastAsia="Times New Roman"/>
          <w:bCs/>
          <w:sz w:val="22"/>
          <w:szCs w:val="22"/>
          <w:lang w:eastAsia="cs-CZ"/>
        </w:rPr>
      </w:pPr>
      <w:r w:rsidRPr="00AC4E75">
        <w:rPr>
          <w:rFonts w:eastAsia="Times New Roman"/>
          <w:bCs/>
          <w:sz w:val="22"/>
          <w:szCs w:val="22"/>
          <w:lang w:eastAsia="cs-CZ"/>
        </w:rPr>
        <w:t xml:space="preserve">Zrušuje se předchozí znění ŠVP Zdravá škola </w:t>
      </w:r>
      <w:r w:rsidR="00F25AED">
        <w:rPr>
          <w:rFonts w:eastAsia="Times New Roman"/>
          <w:bCs/>
          <w:sz w:val="22"/>
          <w:szCs w:val="22"/>
          <w:lang w:eastAsia="cs-CZ"/>
        </w:rPr>
        <w:t>platného ze</w:t>
      </w:r>
      <w:r w:rsidRPr="00AC4E75">
        <w:rPr>
          <w:rFonts w:eastAsia="Times New Roman"/>
          <w:bCs/>
          <w:sz w:val="22"/>
          <w:szCs w:val="22"/>
          <w:lang w:eastAsia="cs-CZ"/>
        </w:rPr>
        <w:t xml:space="preserve"> dne 1. 9. 201</w:t>
      </w:r>
      <w:r w:rsidR="008D7A6C">
        <w:rPr>
          <w:rFonts w:eastAsia="Times New Roman"/>
          <w:bCs/>
          <w:sz w:val="22"/>
          <w:szCs w:val="22"/>
          <w:lang w:eastAsia="cs-CZ"/>
        </w:rPr>
        <w:t>6</w:t>
      </w:r>
      <w:r w:rsidRPr="00AC4E75">
        <w:rPr>
          <w:rFonts w:eastAsia="Times New Roman"/>
          <w:bCs/>
          <w:sz w:val="22"/>
          <w:szCs w:val="22"/>
          <w:lang w:eastAsia="cs-CZ"/>
        </w:rPr>
        <w:t>. Uložen</w:t>
      </w:r>
      <w:r w:rsidR="00F25AED">
        <w:rPr>
          <w:rFonts w:eastAsia="Times New Roman"/>
          <w:bCs/>
          <w:sz w:val="22"/>
          <w:szCs w:val="22"/>
          <w:lang w:eastAsia="cs-CZ"/>
        </w:rPr>
        <w:t>í</w:t>
      </w:r>
      <w:r>
        <w:rPr>
          <w:rFonts w:eastAsia="Times New Roman"/>
          <w:bCs/>
          <w:sz w:val="22"/>
          <w:szCs w:val="22"/>
          <w:lang w:eastAsia="cs-CZ"/>
        </w:rPr>
        <w:t xml:space="preserve"> Š</w:t>
      </w:r>
      <w:r w:rsidRPr="00AC4E75">
        <w:rPr>
          <w:rFonts w:eastAsia="Times New Roman"/>
          <w:bCs/>
          <w:sz w:val="22"/>
          <w:szCs w:val="22"/>
          <w:lang w:eastAsia="cs-CZ"/>
        </w:rPr>
        <w:t>VP v archivu školy se řídí spisovým a skartačním řádem školy.</w:t>
      </w:r>
    </w:p>
    <w:p w14:paraId="1EA079D3" w14:textId="77777777" w:rsidR="00366249" w:rsidRPr="00250276" w:rsidRDefault="00366249" w:rsidP="00250276">
      <w:pPr>
        <w:spacing w:after="0"/>
        <w:rPr>
          <w:rFonts w:eastAsia="Times New Roman"/>
          <w:b/>
          <w:bCs/>
          <w:lang w:eastAsia="cs-CZ"/>
        </w:rPr>
      </w:pPr>
    </w:p>
    <w:p w14:paraId="0D6E5585" w14:textId="77777777" w:rsidR="00250276" w:rsidRPr="00250276" w:rsidRDefault="00250276" w:rsidP="00250276">
      <w:pPr>
        <w:spacing w:after="0"/>
        <w:rPr>
          <w:rFonts w:eastAsia="Times New Roman"/>
          <w:lang w:eastAsia="cs-CZ"/>
        </w:rPr>
      </w:pPr>
      <w:r w:rsidRPr="00250276">
        <w:rPr>
          <w:rFonts w:eastAsia="Times New Roman"/>
          <w:lang w:eastAsia="cs-CZ"/>
        </w:rPr>
        <w:t>Podpis ředitele:</w:t>
      </w:r>
    </w:p>
    <w:p w14:paraId="5CD375D4" w14:textId="77777777" w:rsidR="00366249" w:rsidRPr="00250276" w:rsidRDefault="00366249" w:rsidP="00250276">
      <w:pPr>
        <w:spacing w:after="0"/>
        <w:rPr>
          <w:rFonts w:eastAsia="Times New Roman"/>
          <w:lang w:eastAsia="cs-CZ"/>
        </w:rPr>
      </w:pPr>
    </w:p>
    <w:p w14:paraId="375C2DCB" w14:textId="77777777" w:rsidR="009357EE" w:rsidRDefault="00366249" w:rsidP="009357EE">
      <w:pPr>
        <w:spacing w:after="0"/>
        <w:jc w:val="center"/>
        <w:rPr>
          <w:rFonts w:eastAsia="Times New Roman"/>
          <w:lang w:eastAsia="cs-CZ"/>
        </w:rPr>
      </w:pPr>
      <w:r>
        <w:rPr>
          <w:rFonts w:eastAsia="Times New Roman"/>
          <w:lang w:eastAsia="cs-CZ"/>
        </w:rPr>
        <w:t>Razítko školy</w:t>
      </w:r>
    </w:p>
    <w:p w14:paraId="66558E2C" w14:textId="77777777" w:rsidR="00D5297B" w:rsidRPr="00FA2C04" w:rsidRDefault="00366249" w:rsidP="009357EE">
      <w:pPr>
        <w:spacing w:after="0"/>
        <w:jc w:val="center"/>
        <w:rPr>
          <w:rFonts w:eastAsia="Times New Roman"/>
          <w:lang w:eastAsia="cs-CZ"/>
        </w:rPr>
        <w:sectPr w:rsidR="00D5297B" w:rsidRPr="00FA2C04" w:rsidSect="002502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r>
        <w:rPr>
          <w:rFonts w:eastAsia="Times New Roman"/>
          <w:lang w:eastAsia="cs-CZ"/>
        </w:rPr>
        <w:br w:type="page"/>
      </w:r>
    </w:p>
    <w:sdt>
      <w:sdtPr>
        <w:rPr>
          <w:rFonts w:ascii="Times New Roman" w:eastAsiaTheme="minorHAnsi" w:hAnsi="Times New Roman" w:cs="Times New Roman"/>
          <w:b w:val="0"/>
          <w:bCs w:val="0"/>
          <w:color w:val="auto"/>
          <w:sz w:val="24"/>
          <w:szCs w:val="20"/>
          <w:lang w:eastAsia="en-US"/>
        </w:rPr>
        <w:id w:val="871659986"/>
        <w:docPartObj>
          <w:docPartGallery w:val="Table of Contents"/>
          <w:docPartUnique/>
        </w:docPartObj>
      </w:sdtPr>
      <w:sdtEndPr/>
      <w:sdtContent>
        <w:p w14:paraId="7B3C2E7C" w14:textId="77777777" w:rsidR="00316B97" w:rsidRDefault="00316B97" w:rsidP="007C67E7">
          <w:pPr>
            <w:pStyle w:val="Nadpisobsahu"/>
            <w:tabs>
              <w:tab w:val="left" w:pos="1725"/>
              <w:tab w:val="left" w:pos="2625"/>
              <w:tab w:val="left" w:pos="2910"/>
              <w:tab w:val="left" w:pos="3135"/>
            </w:tabs>
          </w:pPr>
          <w:r>
            <w:t>Obsah</w:t>
          </w:r>
          <w:r w:rsidR="00FB0EB2">
            <w:tab/>
          </w:r>
          <w:r w:rsidR="00647790">
            <w:tab/>
          </w:r>
          <w:r w:rsidR="007C67E7">
            <w:tab/>
          </w:r>
          <w:r w:rsidR="008A725D">
            <w:tab/>
          </w:r>
        </w:p>
        <w:p w14:paraId="53361938" w14:textId="15920D19" w:rsidR="00932C75" w:rsidRDefault="008A66A8">
          <w:pPr>
            <w:pStyle w:val="Obsah1"/>
            <w:rPr>
              <w:rFonts w:asciiTheme="minorHAnsi" w:eastAsiaTheme="minorEastAsia" w:hAnsiTheme="minorHAnsi" w:cstheme="minorBidi"/>
              <w:noProof/>
              <w:sz w:val="22"/>
              <w:szCs w:val="22"/>
              <w:lang w:eastAsia="cs-CZ"/>
            </w:rPr>
          </w:pPr>
          <w:r>
            <w:fldChar w:fldCharType="begin"/>
          </w:r>
          <w:r w:rsidR="00316B97">
            <w:instrText xml:space="preserve"> TOC \o "1-3" \h \z \u </w:instrText>
          </w:r>
          <w:r>
            <w:fldChar w:fldCharType="separate"/>
          </w:r>
        </w:p>
        <w:p w14:paraId="5D72683C" w14:textId="77777777" w:rsidR="00932C75" w:rsidRDefault="006D1313">
          <w:pPr>
            <w:pStyle w:val="Obsah1"/>
            <w:rPr>
              <w:rFonts w:asciiTheme="minorHAnsi" w:eastAsiaTheme="minorEastAsia" w:hAnsiTheme="minorHAnsi" w:cstheme="minorBidi"/>
              <w:noProof/>
              <w:sz w:val="22"/>
              <w:szCs w:val="22"/>
              <w:lang w:eastAsia="cs-CZ"/>
            </w:rPr>
          </w:pPr>
          <w:hyperlink w:anchor="_Toc101517430" w:history="1">
            <w:r w:rsidR="00932C75" w:rsidRPr="00502D2E">
              <w:rPr>
                <w:rStyle w:val="Hypertextovodkaz"/>
                <w:noProof/>
              </w:rPr>
              <w:t>1.</w:t>
            </w:r>
            <w:r w:rsidR="00932C75">
              <w:rPr>
                <w:rFonts w:asciiTheme="minorHAnsi" w:eastAsiaTheme="minorEastAsia" w:hAnsiTheme="minorHAnsi" w:cstheme="minorBidi"/>
                <w:noProof/>
                <w:sz w:val="22"/>
                <w:szCs w:val="22"/>
                <w:lang w:eastAsia="cs-CZ"/>
              </w:rPr>
              <w:tab/>
            </w:r>
            <w:r w:rsidR="00932C75" w:rsidRPr="00502D2E">
              <w:rPr>
                <w:rStyle w:val="Hypertextovodkaz"/>
                <w:noProof/>
              </w:rPr>
              <w:t>Identifikační údaje</w:t>
            </w:r>
            <w:r w:rsidR="00932C75">
              <w:rPr>
                <w:noProof/>
                <w:webHidden/>
              </w:rPr>
              <w:tab/>
            </w:r>
            <w:r w:rsidR="00932C75">
              <w:rPr>
                <w:noProof/>
                <w:webHidden/>
              </w:rPr>
              <w:fldChar w:fldCharType="begin"/>
            </w:r>
            <w:r w:rsidR="00932C75">
              <w:rPr>
                <w:noProof/>
                <w:webHidden/>
              </w:rPr>
              <w:instrText xml:space="preserve"> PAGEREF _Toc101517430 \h </w:instrText>
            </w:r>
            <w:r w:rsidR="00932C75">
              <w:rPr>
                <w:noProof/>
                <w:webHidden/>
              </w:rPr>
            </w:r>
            <w:r w:rsidR="00932C75">
              <w:rPr>
                <w:noProof/>
                <w:webHidden/>
              </w:rPr>
              <w:fldChar w:fldCharType="separate"/>
            </w:r>
            <w:r w:rsidR="00932C75">
              <w:rPr>
                <w:noProof/>
                <w:webHidden/>
              </w:rPr>
              <w:t>1</w:t>
            </w:r>
            <w:r w:rsidR="00932C75">
              <w:rPr>
                <w:noProof/>
                <w:webHidden/>
              </w:rPr>
              <w:fldChar w:fldCharType="end"/>
            </w:r>
          </w:hyperlink>
        </w:p>
        <w:p w14:paraId="0915BF69" w14:textId="77777777" w:rsidR="00932C75" w:rsidRDefault="006D1313">
          <w:pPr>
            <w:pStyle w:val="Obsah1"/>
            <w:rPr>
              <w:rFonts w:asciiTheme="minorHAnsi" w:eastAsiaTheme="minorEastAsia" w:hAnsiTheme="minorHAnsi" w:cstheme="minorBidi"/>
              <w:noProof/>
              <w:sz w:val="22"/>
              <w:szCs w:val="22"/>
              <w:lang w:eastAsia="cs-CZ"/>
            </w:rPr>
          </w:pPr>
          <w:hyperlink w:anchor="_Toc101517431" w:history="1">
            <w:r w:rsidR="00932C75" w:rsidRPr="00502D2E">
              <w:rPr>
                <w:rStyle w:val="Hypertextovodkaz"/>
                <w:noProof/>
              </w:rPr>
              <w:t>2.</w:t>
            </w:r>
            <w:r w:rsidR="00932C75">
              <w:rPr>
                <w:rFonts w:asciiTheme="minorHAnsi" w:eastAsiaTheme="minorEastAsia" w:hAnsiTheme="minorHAnsi" w:cstheme="minorBidi"/>
                <w:noProof/>
                <w:sz w:val="22"/>
                <w:szCs w:val="22"/>
                <w:lang w:eastAsia="cs-CZ"/>
              </w:rPr>
              <w:tab/>
            </w:r>
            <w:r w:rsidR="00932C75" w:rsidRPr="00502D2E">
              <w:rPr>
                <w:rStyle w:val="Hypertextovodkaz"/>
                <w:noProof/>
              </w:rPr>
              <w:t>Charakteristika školy</w:t>
            </w:r>
            <w:r w:rsidR="00932C75">
              <w:rPr>
                <w:noProof/>
                <w:webHidden/>
              </w:rPr>
              <w:tab/>
            </w:r>
            <w:r w:rsidR="00932C75">
              <w:rPr>
                <w:noProof/>
                <w:webHidden/>
              </w:rPr>
              <w:fldChar w:fldCharType="begin"/>
            </w:r>
            <w:r w:rsidR="00932C75">
              <w:rPr>
                <w:noProof/>
                <w:webHidden/>
              </w:rPr>
              <w:instrText xml:space="preserve"> PAGEREF _Toc101517431 \h </w:instrText>
            </w:r>
            <w:r w:rsidR="00932C75">
              <w:rPr>
                <w:noProof/>
                <w:webHidden/>
              </w:rPr>
            </w:r>
            <w:r w:rsidR="00932C75">
              <w:rPr>
                <w:noProof/>
                <w:webHidden/>
              </w:rPr>
              <w:fldChar w:fldCharType="separate"/>
            </w:r>
            <w:r w:rsidR="00932C75">
              <w:rPr>
                <w:noProof/>
                <w:webHidden/>
              </w:rPr>
              <w:t>5</w:t>
            </w:r>
            <w:r w:rsidR="00932C75">
              <w:rPr>
                <w:noProof/>
                <w:webHidden/>
              </w:rPr>
              <w:fldChar w:fldCharType="end"/>
            </w:r>
          </w:hyperlink>
        </w:p>
        <w:p w14:paraId="225CCB0E"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32" w:history="1">
            <w:r w:rsidR="00932C75" w:rsidRPr="00502D2E">
              <w:rPr>
                <w:rStyle w:val="Hypertextovodkaz"/>
                <w:noProof/>
              </w:rPr>
              <w:t>2.1</w:t>
            </w:r>
            <w:r w:rsidR="00932C75">
              <w:rPr>
                <w:rFonts w:asciiTheme="minorHAnsi" w:eastAsiaTheme="minorEastAsia" w:hAnsiTheme="minorHAnsi" w:cstheme="minorBidi"/>
                <w:noProof/>
                <w:sz w:val="22"/>
                <w:szCs w:val="22"/>
                <w:lang w:eastAsia="cs-CZ"/>
              </w:rPr>
              <w:tab/>
            </w:r>
            <w:r w:rsidR="00932C75" w:rsidRPr="00502D2E">
              <w:rPr>
                <w:rStyle w:val="Hypertextovodkaz"/>
                <w:noProof/>
              </w:rPr>
              <w:t>Úplnost a velikost školy</w:t>
            </w:r>
            <w:r w:rsidR="00932C75">
              <w:rPr>
                <w:noProof/>
                <w:webHidden/>
              </w:rPr>
              <w:tab/>
            </w:r>
            <w:r w:rsidR="00932C75">
              <w:rPr>
                <w:noProof/>
                <w:webHidden/>
              </w:rPr>
              <w:fldChar w:fldCharType="begin"/>
            </w:r>
            <w:r w:rsidR="00932C75">
              <w:rPr>
                <w:noProof/>
                <w:webHidden/>
              </w:rPr>
              <w:instrText xml:space="preserve"> PAGEREF _Toc101517432 \h </w:instrText>
            </w:r>
            <w:r w:rsidR="00932C75">
              <w:rPr>
                <w:noProof/>
                <w:webHidden/>
              </w:rPr>
            </w:r>
            <w:r w:rsidR="00932C75">
              <w:rPr>
                <w:noProof/>
                <w:webHidden/>
              </w:rPr>
              <w:fldChar w:fldCharType="separate"/>
            </w:r>
            <w:r w:rsidR="00932C75">
              <w:rPr>
                <w:noProof/>
                <w:webHidden/>
              </w:rPr>
              <w:t>5</w:t>
            </w:r>
            <w:r w:rsidR="00932C75">
              <w:rPr>
                <w:noProof/>
                <w:webHidden/>
              </w:rPr>
              <w:fldChar w:fldCharType="end"/>
            </w:r>
          </w:hyperlink>
        </w:p>
        <w:p w14:paraId="5CE69C7E"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33" w:history="1">
            <w:r w:rsidR="00932C75" w:rsidRPr="00502D2E">
              <w:rPr>
                <w:rStyle w:val="Hypertextovodkaz"/>
                <w:noProof/>
              </w:rPr>
              <w:t>2.2</w:t>
            </w:r>
            <w:r w:rsidR="00932C75">
              <w:rPr>
                <w:rFonts w:asciiTheme="minorHAnsi" w:eastAsiaTheme="minorEastAsia" w:hAnsiTheme="minorHAnsi" w:cstheme="minorBidi"/>
                <w:noProof/>
                <w:sz w:val="22"/>
                <w:szCs w:val="22"/>
                <w:lang w:eastAsia="cs-CZ"/>
              </w:rPr>
              <w:tab/>
            </w:r>
            <w:r w:rsidR="00932C75" w:rsidRPr="00502D2E">
              <w:rPr>
                <w:rStyle w:val="Hypertextovodkaz"/>
                <w:noProof/>
              </w:rPr>
              <w:t>Tradice školy</w:t>
            </w:r>
            <w:r w:rsidR="00932C75">
              <w:rPr>
                <w:noProof/>
                <w:webHidden/>
              </w:rPr>
              <w:tab/>
            </w:r>
            <w:r w:rsidR="00932C75">
              <w:rPr>
                <w:noProof/>
                <w:webHidden/>
              </w:rPr>
              <w:fldChar w:fldCharType="begin"/>
            </w:r>
            <w:r w:rsidR="00932C75">
              <w:rPr>
                <w:noProof/>
                <w:webHidden/>
              </w:rPr>
              <w:instrText xml:space="preserve"> PAGEREF _Toc101517433 \h </w:instrText>
            </w:r>
            <w:r w:rsidR="00932C75">
              <w:rPr>
                <w:noProof/>
                <w:webHidden/>
              </w:rPr>
            </w:r>
            <w:r w:rsidR="00932C75">
              <w:rPr>
                <w:noProof/>
                <w:webHidden/>
              </w:rPr>
              <w:fldChar w:fldCharType="separate"/>
            </w:r>
            <w:r w:rsidR="00932C75">
              <w:rPr>
                <w:noProof/>
                <w:webHidden/>
              </w:rPr>
              <w:t>5</w:t>
            </w:r>
            <w:r w:rsidR="00932C75">
              <w:rPr>
                <w:noProof/>
                <w:webHidden/>
              </w:rPr>
              <w:fldChar w:fldCharType="end"/>
            </w:r>
          </w:hyperlink>
        </w:p>
        <w:p w14:paraId="160E87C2"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34" w:history="1">
            <w:r w:rsidR="00932C75" w:rsidRPr="00502D2E">
              <w:rPr>
                <w:rStyle w:val="Hypertextovodkaz"/>
                <w:noProof/>
              </w:rPr>
              <w:t>2.3</w:t>
            </w:r>
            <w:r w:rsidR="00932C75">
              <w:rPr>
                <w:rFonts w:asciiTheme="minorHAnsi" w:eastAsiaTheme="minorEastAsia" w:hAnsiTheme="minorHAnsi" w:cstheme="minorBidi"/>
                <w:noProof/>
                <w:sz w:val="22"/>
                <w:szCs w:val="22"/>
                <w:lang w:eastAsia="cs-CZ"/>
              </w:rPr>
              <w:tab/>
            </w:r>
            <w:r w:rsidR="00932C75" w:rsidRPr="00502D2E">
              <w:rPr>
                <w:rStyle w:val="Hypertextovodkaz"/>
                <w:noProof/>
              </w:rPr>
              <w:t>Charakteristika pedagogického sboru</w:t>
            </w:r>
            <w:r w:rsidR="00932C75">
              <w:rPr>
                <w:noProof/>
                <w:webHidden/>
              </w:rPr>
              <w:tab/>
            </w:r>
            <w:r w:rsidR="00932C75">
              <w:rPr>
                <w:noProof/>
                <w:webHidden/>
              </w:rPr>
              <w:fldChar w:fldCharType="begin"/>
            </w:r>
            <w:r w:rsidR="00932C75">
              <w:rPr>
                <w:noProof/>
                <w:webHidden/>
              </w:rPr>
              <w:instrText xml:space="preserve"> PAGEREF _Toc101517434 \h </w:instrText>
            </w:r>
            <w:r w:rsidR="00932C75">
              <w:rPr>
                <w:noProof/>
                <w:webHidden/>
              </w:rPr>
            </w:r>
            <w:r w:rsidR="00932C75">
              <w:rPr>
                <w:noProof/>
                <w:webHidden/>
              </w:rPr>
              <w:fldChar w:fldCharType="separate"/>
            </w:r>
            <w:r w:rsidR="00932C75">
              <w:rPr>
                <w:noProof/>
                <w:webHidden/>
              </w:rPr>
              <w:t>6</w:t>
            </w:r>
            <w:r w:rsidR="00932C75">
              <w:rPr>
                <w:noProof/>
                <w:webHidden/>
              </w:rPr>
              <w:fldChar w:fldCharType="end"/>
            </w:r>
          </w:hyperlink>
        </w:p>
        <w:p w14:paraId="467AEC3A"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35" w:history="1">
            <w:r w:rsidR="00932C75" w:rsidRPr="00502D2E">
              <w:rPr>
                <w:rStyle w:val="Hypertextovodkaz"/>
                <w:noProof/>
              </w:rPr>
              <w:t>2.4</w:t>
            </w:r>
            <w:r w:rsidR="00932C75">
              <w:rPr>
                <w:rFonts w:asciiTheme="minorHAnsi" w:eastAsiaTheme="minorEastAsia" w:hAnsiTheme="minorHAnsi" w:cstheme="minorBidi"/>
                <w:noProof/>
                <w:sz w:val="22"/>
                <w:szCs w:val="22"/>
                <w:lang w:eastAsia="cs-CZ"/>
              </w:rPr>
              <w:tab/>
            </w:r>
            <w:r w:rsidR="00932C75" w:rsidRPr="00502D2E">
              <w:rPr>
                <w:rStyle w:val="Hypertextovodkaz"/>
                <w:noProof/>
              </w:rPr>
              <w:t>Projekt Škola podporující zdraví</w:t>
            </w:r>
            <w:r w:rsidR="00932C75">
              <w:rPr>
                <w:noProof/>
                <w:webHidden/>
              </w:rPr>
              <w:tab/>
            </w:r>
            <w:r w:rsidR="00932C75">
              <w:rPr>
                <w:noProof/>
                <w:webHidden/>
              </w:rPr>
              <w:fldChar w:fldCharType="begin"/>
            </w:r>
            <w:r w:rsidR="00932C75">
              <w:rPr>
                <w:noProof/>
                <w:webHidden/>
              </w:rPr>
              <w:instrText xml:space="preserve"> PAGEREF _Toc101517435 \h </w:instrText>
            </w:r>
            <w:r w:rsidR="00932C75">
              <w:rPr>
                <w:noProof/>
                <w:webHidden/>
              </w:rPr>
            </w:r>
            <w:r w:rsidR="00932C75">
              <w:rPr>
                <w:noProof/>
                <w:webHidden/>
              </w:rPr>
              <w:fldChar w:fldCharType="separate"/>
            </w:r>
            <w:r w:rsidR="00932C75">
              <w:rPr>
                <w:noProof/>
                <w:webHidden/>
              </w:rPr>
              <w:t>6</w:t>
            </w:r>
            <w:r w:rsidR="00932C75">
              <w:rPr>
                <w:noProof/>
                <w:webHidden/>
              </w:rPr>
              <w:fldChar w:fldCharType="end"/>
            </w:r>
          </w:hyperlink>
        </w:p>
        <w:p w14:paraId="74C5433C"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36" w:history="1">
            <w:r w:rsidR="00932C75" w:rsidRPr="00502D2E">
              <w:rPr>
                <w:rStyle w:val="Hypertextovodkaz"/>
                <w:noProof/>
              </w:rPr>
              <w:t>2.5</w:t>
            </w:r>
            <w:r w:rsidR="00932C75">
              <w:rPr>
                <w:rFonts w:asciiTheme="minorHAnsi" w:eastAsiaTheme="minorEastAsia" w:hAnsiTheme="minorHAnsi" w:cstheme="minorBidi"/>
                <w:noProof/>
                <w:sz w:val="22"/>
                <w:szCs w:val="22"/>
                <w:lang w:eastAsia="cs-CZ"/>
              </w:rPr>
              <w:tab/>
            </w:r>
            <w:r w:rsidR="00932C75" w:rsidRPr="00502D2E">
              <w:rPr>
                <w:rStyle w:val="Hypertextovodkaz"/>
                <w:noProof/>
              </w:rPr>
              <w:t>Dlouhodobé projekty</w:t>
            </w:r>
            <w:r w:rsidR="00932C75">
              <w:rPr>
                <w:noProof/>
                <w:webHidden/>
              </w:rPr>
              <w:tab/>
            </w:r>
            <w:r w:rsidR="00932C75">
              <w:rPr>
                <w:noProof/>
                <w:webHidden/>
              </w:rPr>
              <w:fldChar w:fldCharType="begin"/>
            </w:r>
            <w:r w:rsidR="00932C75">
              <w:rPr>
                <w:noProof/>
                <w:webHidden/>
              </w:rPr>
              <w:instrText xml:space="preserve"> PAGEREF _Toc101517436 \h </w:instrText>
            </w:r>
            <w:r w:rsidR="00932C75">
              <w:rPr>
                <w:noProof/>
                <w:webHidden/>
              </w:rPr>
            </w:r>
            <w:r w:rsidR="00932C75">
              <w:rPr>
                <w:noProof/>
                <w:webHidden/>
              </w:rPr>
              <w:fldChar w:fldCharType="separate"/>
            </w:r>
            <w:r w:rsidR="00932C75">
              <w:rPr>
                <w:noProof/>
                <w:webHidden/>
              </w:rPr>
              <w:t>17</w:t>
            </w:r>
            <w:r w:rsidR="00932C75">
              <w:rPr>
                <w:noProof/>
                <w:webHidden/>
              </w:rPr>
              <w:fldChar w:fldCharType="end"/>
            </w:r>
          </w:hyperlink>
        </w:p>
        <w:p w14:paraId="4EB150A7" w14:textId="77777777" w:rsidR="00932C75" w:rsidRDefault="006D1313">
          <w:pPr>
            <w:pStyle w:val="Obsah1"/>
            <w:rPr>
              <w:rFonts w:asciiTheme="minorHAnsi" w:eastAsiaTheme="minorEastAsia" w:hAnsiTheme="minorHAnsi" w:cstheme="minorBidi"/>
              <w:noProof/>
              <w:sz w:val="22"/>
              <w:szCs w:val="22"/>
              <w:lang w:eastAsia="cs-CZ"/>
            </w:rPr>
          </w:pPr>
          <w:hyperlink w:anchor="_Toc101517437" w:history="1">
            <w:r w:rsidR="00932C75" w:rsidRPr="00502D2E">
              <w:rPr>
                <w:rStyle w:val="Hypertextovodkaz"/>
                <w:noProof/>
              </w:rPr>
              <w:t xml:space="preserve">3. </w:t>
            </w:r>
            <w:r w:rsidR="00932C75">
              <w:rPr>
                <w:rFonts w:asciiTheme="minorHAnsi" w:eastAsiaTheme="minorEastAsia" w:hAnsiTheme="minorHAnsi" w:cstheme="minorBidi"/>
                <w:noProof/>
                <w:sz w:val="22"/>
                <w:szCs w:val="22"/>
                <w:lang w:eastAsia="cs-CZ"/>
              </w:rPr>
              <w:tab/>
            </w:r>
            <w:r w:rsidR="00932C75" w:rsidRPr="00502D2E">
              <w:rPr>
                <w:rStyle w:val="Hypertextovodkaz"/>
                <w:noProof/>
              </w:rPr>
              <w:t>Charakteristika školního vzdělávacího programu</w:t>
            </w:r>
            <w:r w:rsidR="00932C75">
              <w:rPr>
                <w:noProof/>
                <w:webHidden/>
              </w:rPr>
              <w:tab/>
            </w:r>
            <w:r w:rsidR="00932C75">
              <w:rPr>
                <w:noProof/>
                <w:webHidden/>
              </w:rPr>
              <w:fldChar w:fldCharType="begin"/>
            </w:r>
            <w:r w:rsidR="00932C75">
              <w:rPr>
                <w:noProof/>
                <w:webHidden/>
              </w:rPr>
              <w:instrText xml:space="preserve"> PAGEREF _Toc101517437 \h </w:instrText>
            </w:r>
            <w:r w:rsidR="00932C75">
              <w:rPr>
                <w:noProof/>
                <w:webHidden/>
              </w:rPr>
            </w:r>
            <w:r w:rsidR="00932C75">
              <w:rPr>
                <w:noProof/>
                <w:webHidden/>
              </w:rPr>
              <w:fldChar w:fldCharType="separate"/>
            </w:r>
            <w:r w:rsidR="00932C75">
              <w:rPr>
                <w:noProof/>
                <w:webHidden/>
              </w:rPr>
              <w:t>18</w:t>
            </w:r>
            <w:r w:rsidR="00932C75">
              <w:rPr>
                <w:noProof/>
                <w:webHidden/>
              </w:rPr>
              <w:fldChar w:fldCharType="end"/>
            </w:r>
          </w:hyperlink>
        </w:p>
        <w:p w14:paraId="036FFA40"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38" w:history="1">
            <w:r w:rsidR="00932C75" w:rsidRPr="00502D2E">
              <w:rPr>
                <w:rStyle w:val="Hypertextovodkaz"/>
                <w:noProof/>
              </w:rPr>
              <w:t>3.1</w:t>
            </w:r>
            <w:r w:rsidR="00932C75">
              <w:rPr>
                <w:rFonts w:asciiTheme="minorHAnsi" w:eastAsiaTheme="minorEastAsia" w:hAnsiTheme="minorHAnsi" w:cstheme="minorBidi"/>
                <w:noProof/>
                <w:sz w:val="22"/>
                <w:szCs w:val="22"/>
                <w:lang w:eastAsia="cs-CZ"/>
              </w:rPr>
              <w:tab/>
            </w:r>
            <w:r w:rsidR="00932C75" w:rsidRPr="00502D2E">
              <w:rPr>
                <w:rStyle w:val="Hypertextovodkaz"/>
                <w:noProof/>
              </w:rPr>
              <w:t>Základní zaměření školy</w:t>
            </w:r>
            <w:r w:rsidR="00932C75">
              <w:rPr>
                <w:noProof/>
                <w:webHidden/>
              </w:rPr>
              <w:tab/>
            </w:r>
            <w:r w:rsidR="00932C75">
              <w:rPr>
                <w:noProof/>
                <w:webHidden/>
              </w:rPr>
              <w:fldChar w:fldCharType="begin"/>
            </w:r>
            <w:r w:rsidR="00932C75">
              <w:rPr>
                <w:noProof/>
                <w:webHidden/>
              </w:rPr>
              <w:instrText xml:space="preserve"> PAGEREF _Toc101517438 \h </w:instrText>
            </w:r>
            <w:r w:rsidR="00932C75">
              <w:rPr>
                <w:noProof/>
                <w:webHidden/>
              </w:rPr>
            </w:r>
            <w:r w:rsidR="00932C75">
              <w:rPr>
                <w:noProof/>
                <w:webHidden/>
              </w:rPr>
              <w:fldChar w:fldCharType="separate"/>
            </w:r>
            <w:r w:rsidR="00932C75">
              <w:rPr>
                <w:noProof/>
                <w:webHidden/>
              </w:rPr>
              <w:t>18</w:t>
            </w:r>
            <w:r w:rsidR="00932C75">
              <w:rPr>
                <w:noProof/>
                <w:webHidden/>
              </w:rPr>
              <w:fldChar w:fldCharType="end"/>
            </w:r>
          </w:hyperlink>
        </w:p>
        <w:p w14:paraId="79E02C15"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39" w:history="1">
            <w:r w:rsidR="00932C75" w:rsidRPr="00502D2E">
              <w:rPr>
                <w:rStyle w:val="Hypertextovodkaz"/>
                <w:noProof/>
              </w:rPr>
              <w:t>3.2</w:t>
            </w:r>
            <w:r w:rsidR="00932C75">
              <w:rPr>
                <w:rFonts w:asciiTheme="minorHAnsi" w:eastAsiaTheme="minorEastAsia" w:hAnsiTheme="minorHAnsi" w:cstheme="minorBidi"/>
                <w:noProof/>
                <w:sz w:val="22"/>
                <w:szCs w:val="22"/>
                <w:lang w:eastAsia="cs-CZ"/>
              </w:rPr>
              <w:tab/>
            </w:r>
            <w:r w:rsidR="00932C75" w:rsidRPr="00502D2E">
              <w:rPr>
                <w:rStyle w:val="Hypertextovodkaz"/>
                <w:noProof/>
              </w:rPr>
              <w:t>Výchovné a vzdělávací strategie</w:t>
            </w:r>
            <w:r w:rsidR="00932C75">
              <w:rPr>
                <w:noProof/>
                <w:webHidden/>
              </w:rPr>
              <w:tab/>
            </w:r>
            <w:r w:rsidR="00932C75">
              <w:rPr>
                <w:noProof/>
                <w:webHidden/>
              </w:rPr>
              <w:fldChar w:fldCharType="begin"/>
            </w:r>
            <w:r w:rsidR="00932C75">
              <w:rPr>
                <w:noProof/>
                <w:webHidden/>
              </w:rPr>
              <w:instrText xml:space="preserve"> PAGEREF _Toc101517439 \h </w:instrText>
            </w:r>
            <w:r w:rsidR="00932C75">
              <w:rPr>
                <w:noProof/>
                <w:webHidden/>
              </w:rPr>
            </w:r>
            <w:r w:rsidR="00932C75">
              <w:rPr>
                <w:noProof/>
                <w:webHidden/>
              </w:rPr>
              <w:fldChar w:fldCharType="separate"/>
            </w:r>
            <w:r w:rsidR="00932C75">
              <w:rPr>
                <w:noProof/>
                <w:webHidden/>
              </w:rPr>
              <w:t>19</w:t>
            </w:r>
            <w:r w:rsidR="00932C75">
              <w:rPr>
                <w:noProof/>
                <w:webHidden/>
              </w:rPr>
              <w:fldChar w:fldCharType="end"/>
            </w:r>
          </w:hyperlink>
        </w:p>
        <w:p w14:paraId="280822BB"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40" w:history="1">
            <w:r w:rsidR="00932C75" w:rsidRPr="00502D2E">
              <w:rPr>
                <w:rStyle w:val="Hypertextovodkaz"/>
                <w:noProof/>
              </w:rPr>
              <w:t xml:space="preserve">3.3 </w:t>
            </w:r>
            <w:r w:rsidR="00932C75">
              <w:rPr>
                <w:rFonts w:asciiTheme="minorHAnsi" w:eastAsiaTheme="minorEastAsia" w:hAnsiTheme="minorHAnsi" w:cstheme="minorBidi"/>
                <w:noProof/>
                <w:sz w:val="22"/>
                <w:szCs w:val="22"/>
                <w:lang w:eastAsia="cs-CZ"/>
              </w:rPr>
              <w:tab/>
            </w:r>
            <w:r w:rsidR="00932C75" w:rsidRPr="00502D2E">
              <w:rPr>
                <w:rStyle w:val="Hypertextovodkaz"/>
                <w:noProof/>
              </w:rPr>
              <w:t>Zabezpečení vzdělávání žáků se speciálními vzdělávacími potřebami</w:t>
            </w:r>
            <w:r w:rsidR="00932C75">
              <w:rPr>
                <w:noProof/>
                <w:webHidden/>
              </w:rPr>
              <w:tab/>
            </w:r>
            <w:r w:rsidR="00932C75">
              <w:rPr>
                <w:noProof/>
                <w:webHidden/>
              </w:rPr>
              <w:fldChar w:fldCharType="begin"/>
            </w:r>
            <w:r w:rsidR="00932C75">
              <w:rPr>
                <w:noProof/>
                <w:webHidden/>
              </w:rPr>
              <w:instrText xml:space="preserve"> PAGEREF _Toc101517440 \h </w:instrText>
            </w:r>
            <w:r w:rsidR="00932C75">
              <w:rPr>
                <w:noProof/>
                <w:webHidden/>
              </w:rPr>
            </w:r>
            <w:r w:rsidR="00932C75">
              <w:rPr>
                <w:noProof/>
                <w:webHidden/>
              </w:rPr>
              <w:fldChar w:fldCharType="separate"/>
            </w:r>
            <w:r w:rsidR="00932C75">
              <w:rPr>
                <w:noProof/>
                <w:webHidden/>
              </w:rPr>
              <w:t>22</w:t>
            </w:r>
            <w:r w:rsidR="00932C75">
              <w:rPr>
                <w:noProof/>
                <w:webHidden/>
              </w:rPr>
              <w:fldChar w:fldCharType="end"/>
            </w:r>
          </w:hyperlink>
        </w:p>
        <w:p w14:paraId="5B293893" w14:textId="77777777" w:rsidR="00932C75" w:rsidRDefault="006D1313">
          <w:pPr>
            <w:pStyle w:val="Obsah3"/>
            <w:tabs>
              <w:tab w:val="left" w:pos="1540"/>
              <w:tab w:val="right" w:leader="dot" w:pos="9062"/>
            </w:tabs>
            <w:rPr>
              <w:rFonts w:asciiTheme="minorHAnsi" w:eastAsiaTheme="minorEastAsia" w:hAnsiTheme="minorHAnsi" w:cstheme="minorBidi"/>
              <w:noProof/>
              <w:sz w:val="22"/>
              <w:szCs w:val="22"/>
              <w:lang w:eastAsia="cs-CZ"/>
            </w:rPr>
          </w:pPr>
          <w:hyperlink w:anchor="_Toc101517441" w:history="1">
            <w:r w:rsidR="00932C75" w:rsidRPr="00502D2E">
              <w:rPr>
                <w:rStyle w:val="Hypertextovodkaz"/>
                <w:noProof/>
              </w:rPr>
              <w:t xml:space="preserve">3. 3. 1 </w:t>
            </w:r>
            <w:r w:rsidR="00932C75">
              <w:rPr>
                <w:rFonts w:asciiTheme="minorHAnsi" w:eastAsiaTheme="minorEastAsia" w:hAnsiTheme="minorHAnsi" w:cstheme="minorBidi"/>
                <w:noProof/>
                <w:sz w:val="22"/>
                <w:szCs w:val="22"/>
                <w:lang w:eastAsia="cs-CZ"/>
              </w:rPr>
              <w:tab/>
            </w:r>
            <w:r w:rsidR="00932C75" w:rsidRPr="00502D2E">
              <w:rPr>
                <w:rStyle w:val="Hypertextovodkaz"/>
                <w:noProof/>
              </w:rPr>
              <w:t>Pravidla a průběh tvorby, realizace a vyhodnocování PLPP</w:t>
            </w:r>
            <w:r w:rsidR="00932C75">
              <w:rPr>
                <w:noProof/>
                <w:webHidden/>
              </w:rPr>
              <w:tab/>
            </w:r>
            <w:r w:rsidR="00932C75">
              <w:rPr>
                <w:noProof/>
                <w:webHidden/>
              </w:rPr>
              <w:fldChar w:fldCharType="begin"/>
            </w:r>
            <w:r w:rsidR="00932C75">
              <w:rPr>
                <w:noProof/>
                <w:webHidden/>
              </w:rPr>
              <w:instrText xml:space="preserve"> PAGEREF _Toc101517441 \h </w:instrText>
            </w:r>
            <w:r w:rsidR="00932C75">
              <w:rPr>
                <w:noProof/>
                <w:webHidden/>
              </w:rPr>
            </w:r>
            <w:r w:rsidR="00932C75">
              <w:rPr>
                <w:noProof/>
                <w:webHidden/>
              </w:rPr>
              <w:fldChar w:fldCharType="separate"/>
            </w:r>
            <w:r w:rsidR="00932C75">
              <w:rPr>
                <w:noProof/>
                <w:webHidden/>
              </w:rPr>
              <w:t>22</w:t>
            </w:r>
            <w:r w:rsidR="00932C75">
              <w:rPr>
                <w:noProof/>
                <w:webHidden/>
              </w:rPr>
              <w:fldChar w:fldCharType="end"/>
            </w:r>
          </w:hyperlink>
        </w:p>
        <w:p w14:paraId="576C34AB" w14:textId="77777777" w:rsidR="00932C75" w:rsidRDefault="006D1313">
          <w:pPr>
            <w:pStyle w:val="Obsah3"/>
            <w:tabs>
              <w:tab w:val="left" w:pos="1540"/>
              <w:tab w:val="right" w:leader="dot" w:pos="9062"/>
            </w:tabs>
            <w:rPr>
              <w:rFonts w:asciiTheme="minorHAnsi" w:eastAsiaTheme="minorEastAsia" w:hAnsiTheme="minorHAnsi" w:cstheme="minorBidi"/>
              <w:noProof/>
              <w:sz w:val="22"/>
              <w:szCs w:val="22"/>
              <w:lang w:eastAsia="cs-CZ"/>
            </w:rPr>
          </w:pPr>
          <w:hyperlink w:anchor="_Toc101517442" w:history="1">
            <w:r w:rsidR="00932C75" w:rsidRPr="00502D2E">
              <w:rPr>
                <w:rStyle w:val="Hypertextovodkaz"/>
                <w:noProof/>
              </w:rPr>
              <w:t xml:space="preserve">3. 3. 2 </w:t>
            </w:r>
            <w:r w:rsidR="00932C75">
              <w:rPr>
                <w:rFonts w:asciiTheme="minorHAnsi" w:eastAsiaTheme="minorEastAsia" w:hAnsiTheme="minorHAnsi" w:cstheme="minorBidi"/>
                <w:noProof/>
                <w:sz w:val="22"/>
                <w:szCs w:val="22"/>
                <w:lang w:eastAsia="cs-CZ"/>
              </w:rPr>
              <w:tab/>
            </w:r>
            <w:r w:rsidR="00932C75" w:rsidRPr="00502D2E">
              <w:rPr>
                <w:rStyle w:val="Hypertextovodkaz"/>
                <w:noProof/>
              </w:rPr>
              <w:t>Pravidla a průběh tvorby, realizace a vyhodnocování IVP</w:t>
            </w:r>
            <w:r w:rsidR="00932C75">
              <w:rPr>
                <w:noProof/>
                <w:webHidden/>
              </w:rPr>
              <w:tab/>
            </w:r>
            <w:r w:rsidR="00932C75">
              <w:rPr>
                <w:noProof/>
                <w:webHidden/>
              </w:rPr>
              <w:fldChar w:fldCharType="begin"/>
            </w:r>
            <w:r w:rsidR="00932C75">
              <w:rPr>
                <w:noProof/>
                <w:webHidden/>
              </w:rPr>
              <w:instrText xml:space="preserve"> PAGEREF _Toc101517442 \h </w:instrText>
            </w:r>
            <w:r w:rsidR="00932C75">
              <w:rPr>
                <w:noProof/>
                <w:webHidden/>
              </w:rPr>
            </w:r>
            <w:r w:rsidR="00932C75">
              <w:rPr>
                <w:noProof/>
                <w:webHidden/>
              </w:rPr>
              <w:fldChar w:fldCharType="separate"/>
            </w:r>
            <w:r w:rsidR="00932C75">
              <w:rPr>
                <w:noProof/>
                <w:webHidden/>
              </w:rPr>
              <w:t>23</w:t>
            </w:r>
            <w:r w:rsidR="00932C75">
              <w:rPr>
                <w:noProof/>
                <w:webHidden/>
              </w:rPr>
              <w:fldChar w:fldCharType="end"/>
            </w:r>
          </w:hyperlink>
        </w:p>
        <w:p w14:paraId="6D2D7915"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43" w:history="1">
            <w:r w:rsidR="00932C75" w:rsidRPr="00502D2E">
              <w:rPr>
                <w:rStyle w:val="Hypertextovodkaz"/>
                <w:noProof/>
              </w:rPr>
              <w:t xml:space="preserve">3.4 </w:t>
            </w:r>
            <w:r w:rsidR="00932C75">
              <w:rPr>
                <w:rFonts w:asciiTheme="minorHAnsi" w:eastAsiaTheme="minorEastAsia" w:hAnsiTheme="minorHAnsi" w:cstheme="minorBidi"/>
                <w:noProof/>
                <w:sz w:val="22"/>
                <w:szCs w:val="22"/>
                <w:lang w:eastAsia="cs-CZ"/>
              </w:rPr>
              <w:tab/>
            </w:r>
            <w:r w:rsidR="00932C75" w:rsidRPr="00502D2E">
              <w:rPr>
                <w:rStyle w:val="Hypertextovodkaz"/>
                <w:noProof/>
              </w:rPr>
              <w:t>Zabezpečení vzdělávání žáků nadaných a mimořádně nadaných</w:t>
            </w:r>
            <w:r w:rsidR="00932C75">
              <w:rPr>
                <w:noProof/>
                <w:webHidden/>
              </w:rPr>
              <w:tab/>
            </w:r>
            <w:r w:rsidR="00932C75">
              <w:rPr>
                <w:noProof/>
                <w:webHidden/>
              </w:rPr>
              <w:fldChar w:fldCharType="begin"/>
            </w:r>
            <w:r w:rsidR="00932C75">
              <w:rPr>
                <w:noProof/>
                <w:webHidden/>
              </w:rPr>
              <w:instrText xml:space="preserve"> PAGEREF _Toc101517443 \h </w:instrText>
            </w:r>
            <w:r w:rsidR="00932C75">
              <w:rPr>
                <w:noProof/>
                <w:webHidden/>
              </w:rPr>
            </w:r>
            <w:r w:rsidR="00932C75">
              <w:rPr>
                <w:noProof/>
                <w:webHidden/>
              </w:rPr>
              <w:fldChar w:fldCharType="separate"/>
            </w:r>
            <w:r w:rsidR="00932C75">
              <w:rPr>
                <w:noProof/>
                <w:webHidden/>
              </w:rPr>
              <w:t>24</w:t>
            </w:r>
            <w:r w:rsidR="00932C75">
              <w:rPr>
                <w:noProof/>
                <w:webHidden/>
              </w:rPr>
              <w:fldChar w:fldCharType="end"/>
            </w:r>
          </w:hyperlink>
        </w:p>
        <w:p w14:paraId="048B093A"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44" w:history="1">
            <w:r w:rsidR="00932C75" w:rsidRPr="00502D2E">
              <w:rPr>
                <w:rStyle w:val="Hypertextovodkaz"/>
                <w:noProof/>
              </w:rPr>
              <w:t>3.5</w:t>
            </w:r>
            <w:r w:rsidR="00932C75">
              <w:rPr>
                <w:rFonts w:asciiTheme="minorHAnsi" w:eastAsiaTheme="minorEastAsia" w:hAnsiTheme="minorHAnsi" w:cstheme="minorBidi"/>
                <w:noProof/>
                <w:sz w:val="22"/>
                <w:szCs w:val="22"/>
                <w:lang w:eastAsia="cs-CZ"/>
              </w:rPr>
              <w:tab/>
            </w:r>
            <w:r w:rsidR="00932C75" w:rsidRPr="00502D2E">
              <w:rPr>
                <w:rStyle w:val="Hypertextovodkaz"/>
                <w:noProof/>
              </w:rPr>
              <w:t>Začlenění průřezových témat</w:t>
            </w:r>
            <w:r w:rsidR="00932C75">
              <w:rPr>
                <w:noProof/>
                <w:webHidden/>
              </w:rPr>
              <w:tab/>
            </w:r>
            <w:r w:rsidR="00932C75">
              <w:rPr>
                <w:noProof/>
                <w:webHidden/>
              </w:rPr>
              <w:fldChar w:fldCharType="begin"/>
            </w:r>
            <w:r w:rsidR="00932C75">
              <w:rPr>
                <w:noProof/>
                <w:webHidden/>
              </w:rPr>
              <w:instrText xml:space="preserve"> PAGEREF _Toc101517444 \h </w:instrText>
            </w:r>
            <w:r w:rsidR="00932C75">
              <w:rPr>
                <w:noProof/>
                <w:webHidden/>
              </w:rPr>
            </w:r>
            <w:r w:rsidR="00932C75">
              <w:rPr>
                <w:noProof/>
                <w:webHidden/>
              </w:rPr>
              <w:fldChar w:fldCharType="separate"/>
            </w:r>
            <w:r w:rsidR="00932C75">
              <w:rPr>
                <w:noProof/>
                <w:webHidden/>
              </w:rPr>
              <w:t>25</w:t>
            </w:r>
            <w:r w:rsidR="00932C75">
              <w:rPr>
                <w:noProof/>
                <w:webHidden/>
              </w:rPr>
              <w:fldChar w:fldCharType="end"/>
            </w:r>
          </w:hyperlink>
        </w:p>
        <w:p w14:paraId="64EDAD71" w14:textId="77777777" w:rsidR="00932C75" w:rsidRDefault="006D1313">
          <w:pPr>
            <w:pStyle w:val="Obsah1"/>
            <w:rPr>
              <w:rFonts w:asciiTheme="minorHAnsi" w:eastAsiaTheme="minorEastAsia" w:hAnsiTheme="minorHAnsi" w:cstheme="minorBidi"/>
              <w:noProof/>
              <w:sz w:val="22"/>
              <w:szCs w:val="22"/>
              <w:lang w:eastAsia="cs-CZ"/>
            </w:rPr>
          </w:pPr>
          <w:hyperlink w:anchor="_Toc101517445" w:history="1">
            <w:r w:rsidR="00932C75" w:rsidRPr="00502D2E">
              <w:rPr>
                <w:rStyle w:val="Hypertextovodkaz"/>
                <w:noProof/>
              </w:rPr>
              <w:t>4.</w:t>
            </w:r>
            <w:r w:rsidR="00932C75">
              <w:rPr>
                <w:rFonts w:asciiTheme="minorHAnsi" w:eastAsiaTheme="minorEastAsia" w:hAnsiTheme="minorHAnsi" w:cstheme="minorBidi"/>
                <w:noProof/>
                <w:sz w:val="22"/>
                <w:szCs w:val="22"/>
                <w:lang w:eastAsia="cs-CZ"/>
              </w:rPr>
              <w:tab/>
            </w:r>
            <w:r w:rsidR="00932C75" w:rsidRPr="00502D2E">
              <w:rPr>
                <w:rStyle w:val="Hypertextovodkaz"/>
                <w:noProof/>
              </w:rPr>
              <w:t>Učební plán</w:t>
            </w:r>
            <w:r w:rsidR="00932C75">
              <w:rPr>
                <w:noProof/>
                <w:webHidden/>
              </w:rPr>
              <w:tab/>
            </w:r>
            <w:r w:rsidR="00932C75">
              <w:rPr>
                <w:noProof/>
                <w:webHidden/>
              </w:rPr>
              <w:fldChar w:fldCharType="begin"/>
            </w:r>
            <w:r w:rsidR="00932C75">
              <w:rPr>
                <w:noProof/>
                <w:webHidden/>
              </w:rPr>
              <w:instrText xml:space="preserve"> PAGEREF _Toc101517445 \h </w:instrText>
            </w:r>
            <w:r w:rsidR="00932C75">
              <w:rPr>
                <w:noProof/>
                <w:webHidden/>
              </w:rPr>
            </w:r>
            <w:r w:rsidR="00932C75">
              <w:rPr>
                <w:noProof/>
                <w:webHidden/>
              </w:rPr>
              <w:fldChar w:fldCharType="separate"/>
            </w:r>
            <w:r w:rsidR="00932C75">
              <w:rPr>
                <w:noProof/>
                <w:webHidden/>
              </w:rPr>
              <w:t>32</w:t>
            </w:r>
            <w:r w:rsidR="00932C75">
              <w:rPr>
                <w:noProof/>
                <w:webHidden/>
              </w:rPr>
              <w:fldChar w:fldCharType="end"/>
            </w:r>
          </w:hyperlink>
        </w:p>
        <w:p w14:paraId="0D23AACF"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46" w:history="1">
            <w:r w:rsidR="00932C75" w:rsidRPr="00502D2E">
              <w:rPr>
                <w:rStyle w:val="Hypertextovodkaz"/>
                <w:noProof/>
              </w:rPr>
              <w:t>4.1</w:t>
            </w:r>
            <w:r w:rsidR="00932C75">
              <w:rPr>
                <w:rFonts w:asciiTheme="minorHAnsi" w:eastAsiaTheme="minorEastAsia" w:hAnsiTheme="minorHAnsi" w:cstheme="minorBidi"/>
                <w:noProof/>
                <w:sz w:val="22"/>
                <w:szCs w:val="22"/>
                <w:lang w:eastAsia="cs-CZ"/>
              </w:rPr>
              <w:tab/>
            </w:r>
            <w:r w:rsidR="00932C75" w:rsidRPr="00502D2E">
              <w:rPr>
                <w:rStyle w:val="Hypertextovodkaz"/>
                <w:noProof/>
              </w:rPr>
              <w:t>1. stupeň</w:t>
            </w:r>
            <w:r w:rsidR="00932C75">
              <w:rPr>
                <w:noProof/>
                <w:webHidden/>
              </w:rPr>
              <w:tab/>
            </w:r>
            <w:r w:rsidR="00932C75">
              <w:rPr>
                <w:noProof/>
                <w:webHidden/>
              </w:rPr>
              <w:fldChar w:fldCharType="begin"/>
            </w:r>
            <w:r w:rsidR="00932C75">
              <w:rPr>
                <w:noProof/>
                <w:webHidden/>
              </w:rPr>
              <w:instrText xml:space="preserve"> PAGEREF _Toc101517446 \h </w:instrText>
            </w:r>
            <w:r w:rsidR="00932C75">
              <w:rPr>
                <w:noProof/>
                <w:webHidden/>
              </w:rPr>
            </w:r>
            <w:r w:rsidR="00932C75">
              <w:rPr>
                <w:noProof/>
                <w:webHidden/>
              </w:rPr>
              <w:fldChar w:fldCharType="separate"/>
            </w:r>
            <w:r w:rsidR="00932C75">
              <w:rPr>
                <w:noProof/>
                <w:webHidden/>
              </w:rPr>
              <w:t>32</w:t>
            </w:r>
            <w:r w:rsidR="00932C75">
              <w:rPr>
                <w:noProof/>
                <w:webHidden/>
              </w:rPr>
              <w:fldChar w:fldCharType="end"/>
            </w:r>
          </w:hyperlink>
        </w:p>
        <w:p w14:paraId="2C5C8A1D"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47" w:history="1">
            <w:r w:rsidR="00932C75" w:rsidRPr="00502D2E">
              <w:rPr>
                <w:rStyle w:val="Hypertextovodkaz"/>
                <w:noProof/>
              </w:rPr>
              <w:t>4.1</w:t>
            </w:r>
            <w:r w:rsidR="00932C75">
              <w:rPr>
                <w:rFonts w:asciiTheme="minorHAnsi" w:eastAsiaTheme="minorEastAsia" w:hAnsiTheme="minorHAnsi" w:cstheme="minorBidi"/>
                <w:noProof/>
                <w:sz w:val="22"/>
                <w:szCs w:val="22"/>
                <w:lang w:eastAsia="cs-CZ"/>
              </w:rPr>
              <w:tab/>
            </w:r>
            <w:r w:rsidR="00932C75" w:rsidRPr="00502D2E">
              <w:rPr>
                <w:rStyle w:val="Hypertextovodkaz"/>
                <w:noProof/>
              </w:rPr>
              <w:t>2. stupeň</w:t>
            </w:r>
            <w:r w:rsidR="00932C75">
              <w:rPr>
                <w:noProof/>
                <w:webHidden/>
              </w:rPr>
              <w:tab/>
            </w:r>
            <w:r w:rsidR="00932C75">
              <w:rPr>
                <w:noProof/>
                <w:webHidden/>
              </w:rPr>
              <w:fldChar w:fldCharType="begin"/>
            </w:r>
            <w:r w:rsidR="00932C75">
              <w:rPr>
                <w:noProof/>
                <w:webHidden/>
              </w:rPr>
              <w:instrText xml:space="preserve"> PAGEREF _Toc101517447 \h </w:instrText>
            </w:r>
            <w:r w:rsidR="00932C75">
              <w:rPr>
                <w:noProof/>
                <w:webHidden/>
              </w:rPr>
            </w:r>
            <w:r w:rsidR="00932C75">
              <w:rPr>
                <w:noProof/>
                <w:webHidden/>
              </w:rPr>
              <w:fldChar w:fldCharType="separate"/>
            </w:r>
            <w:r w:rsidR="00932C75">
              <w:rPr>
                <w:noProof/>
                <w:webHidden/>
              </w:rPr>
              <w:t>34</w:t>
            </w:r>
            <w:r w:rsidR="00932C75">
              <w:rPr>
                <w:noProof/>
                <w:webHidden/>
              </w:rPr>
              <w:fldChar w:fldCharType="end"/>
            </w:r>
          </w:hyperlink>
        </w:p>
        <w:p w14:paraId="752B35E0"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48" w:history="1">
            <w:r w:rsidR="00932C75" w:rsidRPr="00502D2E">
              <w:rPr>
                <w:rStyle w:val="Hypertextovodkaz"/>
                <w:noProof/>
              </w:rPr>
              <w:t>4.2</w:t>
            </w:r>
            <w:r w:rsidR="00932C75">
              <w:rPr>
                <w:rFonts w:asciiTheme="minorHAnsi" w:eastAsiaTheme="minorEastAsia" w:hAnsiTheme="minorHAnsi" w:cstheme="minorBidi"/>
                <w:noProof/>
                <w:sz w:val="22"/>
                <w:szCs w:val="22"/>
                <w:lang w:eastAsia="cs-CZ"/>
              </w:rPr>
              <w:tab/>
            </w:r>
            <w:r w:rsidR="00932C75" w:rsidRPr="00502D2E">
              <w:rPr>
                <w:rStyle w:val="Hypertextovodkaz"/>
                <w:noProof/>
              </w:rPr>
              <w:t>Nepovinné předměty</w:t>
            </w:r>
            <w:r w:rsidR="00932C75">
              <w:rPr>
                <w:noProof/>
                <w:webHidden/>
              </w:rPr>
              <w:tab/>
            </w:r>
            <w:r w:rsidR="00932C75">
              <w:rPr>
                <w:noProof/>
                <w:webHidden/>
              </w:rPr>
              <w:fldChar w:fldCharType="begin"/>
            </w:r>
            <w:r w:rsidR="00932C75">
              <w:rPr>
                <w:noProof/>
                <w:webHidden/>
              </w:rPr>
              <w:instrText xml:space="preserve"> PAGEREF _Toc101517448 \h </w:instrText>
            </w:r>
            <w:r w:rsidR="00932C75">
              <w:rPr>
                <w:noProof/>
                <w:webHidden/>
              </w:rPr>
            </w:r>
            <w:r w:rsidR="00932C75">
              <w:rPr>
                <w:noProof/>
                <w:webHidden/>
              </w:rPr>
              <w:fldChar w:fldCharType="separate"/>
            </w:r>
            <w:r w:rsidR="00932C75">
              <w:rPr>
                <w:noProof/>
                <w:webHidden/>
              </w:rPr>
              <w:t>37</w:t>
            </w:r>
            <w:r w:rsidR="00932C75">
              <w:rPr>
                <w:noProof/>
                <w:webHidden/>
              </w:rPr>
              <w:fldChar w:fldCharType="end"/>
            </w:r>
          </w:hyperlink>
        </w:p>
        <w:p w14:paraId="15BECD2F" w14:textId="77777777" w:rsidR="00932C75" w:rsidRDefault="006D1313">
          <w:pPr>
            <w:pStyle w:val="Obsah1"/>
            <w:rPr>
              <w:rFonts w:asciiTheme="minorHAnsi" w:eastAsiaTheme="minorEastAsia" w:hAnsiTheme="minorHAnsi" w:cstheme="minorBidi"/>
              <w:noProof/>
              <w:sz w:val="22"/>
              <w:szCs w:val="22"/>
              <w:lang w:eastAsia="cs-CZ"/>
            </w:rPr>
          </w:pPr>
          <w:hyperlink w:anchor="_Toc101517449" w:history="1">
            <w:r w:rsidR="00932C75" w:rsidRPr="00502D2E">
              <w:rPr>
                <w:rStyle w:val="Hypertextovodkaz"/>
                <w:noProof/>
              </w:rPr>
              <w:t>5.</w:t>
            </w:r>
            <w:r w:rsidR="00932C75">
              <w:rPr>
                <w:rFonts w:asciiTheme="minorHAnsi" w:eastAsiaTheme="minorEastAsia" w:hAnsiTheme="minorHAnsi" w:cstheme="minorBidi"/>
                <w:noProof/>
                <w:sz w:val="22"/>
                <w:szCs w:val="22"/>
                <w:lang w:eastAsia="cs-CZ"/>
              </w:rPr>
              <w:tab/>
            </w:r>
            <w:r w:rsidR="00932C75" w:rsidRPr="00502D2E">
              <w:rPr>
                <w:rStyle w:val="Hypertextovodkaz"/>
                <w:noProof/>
              </w:rPr>
              <w:t>Jazyk a jazyková komunikace</w:t>
            </w:r>
            <w:r w:rsidR="00932C75">
              <w:rPr>
                <w:noProof/>
                <w:webHidden/>
              </w:rPr>
              <w:tab/>
            </w:r>
            <w:r w:rsidR="00932C75">
              <w:rPr>
                <w:noProof/>
                <w:webHidden/>
              </w:rPr>
              <w:fldChar w:fldCharType="begin"/>
            </w:r>
            <w:r w:rsidR="00932C75">
              <w:rPr>
                <w:noProof/>
                <w:webHidden/>
              </w:rPr>
              <w:instrText xml:space="preserve"> PAGEREF _Toc101517449 \h </w:instrText>
            </w:r>
            <w:r w:rsidR="00932C75">
              <w:rPr>
                <w:noProof/>
                <w:webHidden/>
              </w:rPr>
            </w:r>
            <w:r w:rsidR="00932C75">
              <w:rPr>
                <w:noProof/>
                <w:webHidden/>
              </w:rPr>
              <w:fldChar w:fldCharType="separate"/>
            </w:r>
            <w:r w:rsidR="00932C75">
              <w:rPr>
                <w:noProof/>
                <w:webHidden/>
              </w:rPr>
              <w:t>39</w:t>
            </w:r>
            <w:r w:rsidR="00932C75">
              <w:rPr>
                <w:noProof/>
                <w:webHidden/>
              </w:rPr>
              <w:fldChar w:fldCharType="end"/>
            </w:r>
          </w:hyperlink>
        </w:p>
        <w:p w14:paraId="53D252D3"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0" w:history="1">
            <w:r w:rsidR="00932C75" w:rsidRPr="00502D2E">
              <w:rPr>
                <w:rStyle w:val="Hypertextovodkaz"/>
                <w:noProof/>
              </w:rPr>
              <w:t>5.1</w:t>
            </w:r>
            <w:r w:rsidR="00932C75">
              <w:rPr>
                <w:rFonts w:asciiTheme="minorHAnsi" w:eastAsiaTheme="minorEastAsia" w:hAnsiTheme="minorHAnsi" w:cstheme="minorBidi"/>
                <w:noProof/>
                <w:sz w:val="22"/>
                <w:szCs w:val="22"/>
                <w:lang w:eastAsia="cs-CZ"/>
              </w:rPr>
              <w:tab/>
            </w:r>
            <w:r w:rsidR="00932C75" w:rsidRPr="00502D2E">
              <w:rPr>
                <w:rStyle w:val="Hypertextovodkaz"/>
                <w:noProof/>
              </w:rPr>
              <w:t>Český jazyk a literatura</w:t>
            </w:r>
            <w:r w:rsidR="00932C75">
              <w:rPr>
                <w:noProof/>
                <w:webHidden/>
              </w:rPr>
              <w:tab/>
            </w:r>
            <w:r w:rsidR="00932C75">
              <w:rPr>
                <w:noProof/>
                <w:webHidden/>
              </w:rPr>
              <w:fldChar w:fldCharType="begin"/>
            </w:r>
            <w:r w:rsidR="00932C75">
              <w:rPr>
                <w:noProof/>
                <w:webHidden/>
              </w:rPr>
              <w:instrText xml:space="preserve"> PAGEREF _Toc101517450 \h </w:instrText>
            </w:r>
            <w:r w:rsidR="00932C75">
              <w:rPr>
                <w:noProof/>
                <w:webHidden/>
              </w:rPr>
            </w:r>
            <w:r w:rsidR="00932C75">
              <w:rPr>
                <w:noProof/>
                <w:webHidden/>
              </w:rPr>
              <w:fldChar w:fldCharType="separate"/>
            </w:r>
            <w:r w:rsidR="00932C75">
              <w:rPr>
                <w:noProof/>
                <w:webHidden/>
              </w:rPr>
              <w:t>41</w:t>
            </w:r>
            <w:r w:rsidR="00932C75">
              <w:rPr>
                <w:noProof/>
                <w:webHidden/>
              </w:rPr>
              <w:fldChar w:fldCharType="end"/>
            </w:r>
          </w:hyperlink>
        </w:p>
        <w:p w14:paraId="46C03ED2"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1" w:history="1">
            <w:r w:rsidR="00932C75" w:rsidRPr="00502D2E">
              <w:rPr>
                <w:rStyle w:val="Hypertextovodkaz"/>
                <w:noProof/>
              </w:rPr>
              <w:t>5.2</w:t>
            </w:r>
            <w:r w:rsidR="00932C75">
              <w:rPr>
                <w:rFonts w:asciiTheme="minorHAnsi" w:eastAsiaTheme="minorEastAsia" w:hAnsiTheme="minorHAnsi" w:cstheme="minorBidi"/>
                <w:noProof/>
                <w:sz w:val="22"/>
                <w:szCs w:val="22"/>
                <w:lang w:eastAsia="cs-CZ"/>
              </w:rPr>
              <w:tab/>
            </w:r>
            <w:r w:rsidR="00932C75" w:rsidRPr="00502D2E">
              <w:rPr>
                <w:rStyle w:val="Hypertextovodkaz"/>
                <w:noProof/>
              </w:rPr>
              <w:t>Seminář z českého jazyka</w:t>
            </w:r>
            <w:r w:rsidR="00932C75">
              <w:rPr>
                <w:noProof/>
                <w:webHidden/>
              </w:rPr>
              <w:tab/>
            </w:r>
            <w:r w:rsidR="00932C75">
              <w:rPr>
                <w:noProof/>
                <w:webHidden/>
              </w:rPr>
              <w:fldChar w:fldCharType="begin"/>
            </w:r>
            <w:r w:rsidR="00932C75">
              <w:rPr>
                <w:noProof/>
                <w:webHidden/>
              </w:rPr>
              <w:instrText xml:space="preserve"> PAGEREF _Toc101517451 \h </w:instrText>
            </w:r>
            <w:r w:rsidR="00932C75">
              <w:rPr>
                <w:noProof/>
                <w:webHidden/>
              </w:rPr>
            </w:r>
            <w:r w:rsidR="00932C75">
              <w:rPr>
                <w:noProof/>
                <w:webHidden/>
              </w:rPr>
              <w:fldChar w:fldCharType="separate"/>
            </w:r>
            <w:r w:rsidR="00932C75">
              <w:rPr>
                <w:noProof/>
                <w:webHidden/>
              </w:rPr>
              <w:t>80</w:t>
            </w:r>
            <w:r w:rsidR="00932C75">
              <w:rPr>
                <w:noProof/>
                <w:webHidden/>
              </w:rPr>
              <w:fldChar w:fldCharType="end"/>
            </w:r>
          </w:hyperlink>
        </w:p>
        <w:p w14:paraId="5836D3C8"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2" w:history="1">
            <w:r w:rsidR="00932C75" w:rsidRPr="00502D2E">
              <w:rPr>
                <w:rStyle w:val="Hypertextovodkaz"/>
                <w:noProof/>
              </w:rPr>
              <w:t>5.3</w:t>
            </w:r>
            <w:r w:rsidR="00932C75">
              <w:rPr>
                <w:rFonts w:asciiTheme="minorHAnsi" w:eastAsiaTheme="minorEastAsia" w:hAnsiTheme="minorHAnsi" w:cstheme="minorBidi"/>
                <w:noProof/>
                <w:sz w:val="22"/>
                <w:szCs w:val="22"/>
                <w:lang w:eastAsia="cs-CZ"/>
              </w:rPr>
              <w:tab/>
            </w:r>
            <w:r w:rsidR="00932C75" w:rsidRPr="00502D2E">
              <w:rPr>
                <w:rStyle w:val="Hypertextovodkaz"/>
                <w:noProof/>
              </w:rPr>
              <w:t>Cizí jazyk - Anglický jazyk</w:t>
            </w:r>
            <w:r w:rsidR="00932C75">
              <w:rPr>
                <w:noProof/>
                <w:webHidden/>
              </w:rPr>
              <w:tab/>
            </w:r>
            <w:r w:rsidR="00932C75">
              <w:rPr>
                <w:noProof/>
                <w:webHidden/>
              </w:rPr>
              <w:fldChar w:fldCharType="begin"/>
            </w:r>
            <w:r w:rsidR="00932C75">
              <w:rPr>
                <w:noProof/>
                <w:webHidden/>
              </w:rPr>
              <w:instrText xml:space="preserve"> PAGEREF _Toc101517452 \h </w:instrText>
            </w:r>
            <w:r w:rsidR="00932C75">
              <w:rPr>
                <w:noProof/>
                <w:webHidden/>
              </w:rPr>
            </w:r>
            <w:r w:rsidR="00932C75">
              <w:rPr>
                <w:noProof/>
                <w:webHidden/>
              </w:rPr>
              <w:fldChar w:fldCharType="separate"/>
            </w:r>
            <w:r w:rsidR="00932C75">
              <w:rPr>
                <w:noProof/>
                <w:webHidden/>
              </w:rPr>
              <w:t>81</w:t>
            </w:r>
            <w:r w:rsidR="00932C75">
              <w:rPr>
                <w:noProof/>
                <w:webHidden/>
              </w:rPr>
              <w:fldChar w:fldCharType="end"/>
            </w:r>
          </w:hyperlink>
        </w:p>
        <w:p w14:paraId="4A678329"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3" w:history="1">
            <w:r w:rsidR="00932C75" w:rsidRPr="00502D2E">
              <w:rPr>
                <w:rStyle w:val="Hypertextovodkaz"/>
                <w:noProof/>
              </w:rPr>
              <w:t>5.4</w:t>
            </w:r>
            <w:r w:rsidR="00932C75">
              <w:rPr>
                <w:rFonts w:asciiTheme="minorHAnsi" w:eastAsiaTheme="minorEastAsia" w:hAnsiTheme="minorHAnsi" w:cstheme="minorBidi"/>
                <w:noProof/>
                <w:sz w:val="22"/>
                <w:szCs w:val="22"/>
                <w:lang w:eastAsia="cs-CZ"/>
              </w:rPr>
              <w:tab/>
            </w:r>
            <w:r w:rsidR="00932C75" w:rsidRPr="00502D2E">
              <w:rPr>
                <w:rStyle w:val="Hypertextovodkaz"/>
                <w:noProof/>
              </w:rPr>
              <w:t>Konverzace v anglickém jazyce</w:t>
            </w:r>
            <w:r w:rsidR="00932C75">
              <w:rPr>
                <w:noProof/>
                <w:webHidden/>
              </w:rPr>
              <w:tab/>
            </w:r>
            <w:r w:rsidR="00932C75">
              <w:rPr>
                <w:noProof/>
                <w:webHidden/>
              </w:rPr>
              <w:fldChar w:fldCharType="begin"/>
            </w:r>
            <w:r w:rsidR="00932C75">
              <w:rPr>
                <w:noProof/>
                <w:webHidden/>
              </w:rPr>
              <w:instrText xml:space="preserve"> PAGEREF _Toc101517453 \h </w:instrText>
            </w:r>
            <w:r w:rsidR="00932C75">
              <w:rPr>
                <w:noProof/>
                <w:webHidden/>
              </w:rPr>
            </w:r>
            <w:r w:rsidR="00932C75">
              <w:rPr>
                <w:noProof/>
                <w:webHidden/>
              </w:rPr>
              <w:fldChar w:fldCharType="separate"/>
            </w:r>
            <w:r w:rsidR="00932C75">
              <w:rPr>
                <w:noProof/>
                <w:webHidden/>
              </w:rPr>
              <w:t>101</w:t>
            </w:r>
            <w:r w:rsidR="00932C75">
              <w:rPr>
                <w:noProof/>
                <w:webHidden/>
              </w:rPr>
              <w:fldChar w:fldCharType="end"/>
            </w:r>
          </w:hyperlink>
        </w:p>
        <w:p w14:paraId="001F9E21"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4" w:history="1">
            <w:r w:rsidR="00932C75" w:rsidRPr="00502D2E">
              <w:rPr>
                <w:rStyle w:val="Hypertextovodkaz"/>
                <w:noProof/>
              </w:rPr>
              <w:t>5.5</w:t>
            </w:r>
            <w:r w:rsidR="00932C75">
              <w:rPr>
                <w:rFonts w:asciiTheme="minorHAnsi" w:eastAsiaTheme="minorEastAsia" w:hAnsiTheme="minorHAnsi" w:cstheme="minorBidi"/>
                <w:noProof/>
                <w:sz w:val="22"/>
                <w:szCs w:val="22"/>
                <w:lang w:eastAsia="cs-CZ"/>
              </w:rPr>
              <w:tab/>
            </w:r>
            <w:r w:rsidR="00932C75" w:rsidRPr="00502D2E">
              <w:rPr>
                <w:rStyle w:val="Hypertextovodkaz"/>
                <w:noProof/>
              </w:rPr>
              <w:t>Další cizí jazyk – Německý jazyk</w:t>
            </w:r>
            <w:r w:rsidR="00932C75">
              <w:rPr>
                <w:noProof/>
                <w:webHidden/>
              </w:rPr>
              <w:tab/>
            </w:r>
            <w:r w:rsidR="00932C75">
              <w:rPr>
                <w:noProof/>
                <w:webHidden/>
              </w:rPr>
              <w:fldChar w:fldCharType="begin"/>
            </w:r>
            <w:r w:rsidR="00932C75">
              <w:rPr>
                <w:noProof/>
                <w:webHidden/>
              </w:rPr>
              <w:instrText xml:space="preserve"> PAGEREF _Toc101517454 \h </w:instrText>
            </w:r>
            <w:r w:rsidR="00932C75">
              <w:rPr>
                <w:noProof/>
                <w:webHidden/>
              </w:rPr>
            </w:r>
            <w:r w:rsidR="00932C75">
              <w:rPr>
                <w:noProof/>
                <w:webHidden/>
              </w:rPr>
              <w:fldChar w:fldCharType="separate"/>
            </w:r>
            <w:r w:rsidR="00932C75">
              <w:rPr>
                <w:noProof/>
                <w:webHidden/>
              </w:rPr>
              <w:t>103</w:t>
            </w:r>
            <w:r w:rsidR="00932C75">
              <w:rPr>
                <w:noProof/>
                <w:webHidden/>
              </w:rPr>
              <w:fldChar w:fldCharType="end"/>
            </w:r>
          </w:hyperlink>
        </w:p>
        <w:p w14:paraId="5802107C"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5" w:history="1">
            <w:r w:rsidR="00932C75" w:rsidRPr="00502D2E">
              <w:rPr>
                <w:rStyle w:val="Hypertextovodkaz"/>
                <w:noProof/>
              </w:rPr>
              <w:t>5.6</w:t>
            </w:r>
            <w:r w:rsidR="00932C75">
              <w:rPr>
                <w:rFonts w:asciiTheme="minorHAnsi" w:eastAsiaTheme="minorEastAsia" w:hAnsiTheme="minorHAnsi" w:cstheme="minorBidi"/>
                <w:noProof/>
                <w:sz w:val="22"/>
                <w:szCs w:val="22"/>
                <w:lang w:eastAsia="cs-CZ"/>
              </w:rPr>
              <w:tab/>
            </w:r>
            <w:r w:rsidR="00932C75" w:rsidRPr="00502D2E">
              <w:rPr>
                <w:rStyle w:val="Hypertextovodkaz"/>
                <w:noProof/>
              </w:rPr>
              <w:t>Konverzace v německém jazyce</w:t>
            </w:r>
            <w:r w:rsidR="00932C75">
              <w:rPr>
                <w:noProof/>
                <w:webHidden/>
              </w:rPr>
              <w:tab/>
            </w:r>
            <w:r w:rsidR="00932C75">
              <w:rPr>
                <w:noProof/>
                <w:webHidden/>
              </w:rPr>
              <w:fldChar w:fldCharType="begin"/>
            </w:r>
            <w:r w:rsidR="00932C75">
              <w:rPr>
                <w:noProof/>
                <w:webHidden/>
              </w:rPr>
              <w:instrText xml:space="preserve"> PAGEREF _Toc101517455 \h </w:instrText>
            </w:r>
            <w:r w:rsidR="00932C75">
              <w:rPr>
                <w:noProof/>
                <w:webHidden/>
              </w:rPr>
            </w:r>
            <w:r w:rsidR="00932C75">
              <w:rPr>
                <w:noProof/>
                <w:webHidden/>
              </w:rPr>
              <w:fldChar w:fldCharType="separate"/>
            </w:r>
            <w:r w:rsidR="00932C75">
              <w:rPr>
                <w:noProof/>
                <w:webHidden/>
              </w:rPr>
              <w:t>114</w:t>
            </w:r>
            <w:r w:rsidR="00932C75">
              <w:rPr>
                <w:noProof/>
                <w:webHidden/>
              </w:rPr>
              <w:fldChar w:fldCharType="end"/>
            </w:r>
          </w:hyperlink>
        </w:p>
        <w:p w14:paraId="623F3D3D"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6" w:history="1">
            <w:r w:rsidR="00932C75" w:rsidRPr="00502D2E">
              <w:rPr>
                <w:rStyle w:val="Hypertextovodkaz"/>
                <w:noProof/>
              </w:rPr>
              <w:t>5.7</w:t>
            </w:r>
            <w:r w:rsidR="00932C75">
              <w:rPr>
                <w:rFonts w:asciiTheme="minorHAnsi" w:eastAsiaTheme="minorEastAsia" w:hAnsiTheme="minorHAnsi" w:cstheme="minorBidi"/>
                <w:noProof/>
                <w:sz w:val="22"/>
                <w:szCs w:val="22"/>
                <w:lang w:eastAsia="cs-CZ"/>
              </w:rPr>
              <w:tab/>
            </w:r>
            <w:r w:rsidR="00932C75" w:rsidRPr="00502D2E">
              <w:rPr>
                <w:rStyle w:val="Hypertextovodkaz"/>
                <w:noProof/>
              </w:rPr>
              <w:t>Další cizí jazyk – Ruský jazyk</w:t>
            </w:r>
            <w:r w:rsidR="00932C75">
              <w:rPr>
                <w:noProof/>
                <w:webHidden/>
              </w:rPr>
              <w:tab/>
            </w:r>
            <w:r w:rsidR="00932C75">
              <w:rPr>
                <w:noProof/>
                <w:webHidden/>
              </w:rPr>
              <w:fldChar w:fldCharType="begin"/>
            </w:r>
            <w:r w:rsidR="00932C75">
              <w:rPr>
                <w:noProof/>
                <w:webHidden/>
              </w:rPr>
              <w:instrText xml:space="preserve"> PAGEREF _Toc101517456 \h </w:instrText>
            </w:r>
            <w:r w:rsidR="00932C75">
              <w:rPr>
                <w:noProof/>
                <w:webHidden/>
              </w:rPr>
            </w:r>
            <w:r w:rsidR="00932C75">
              <w:rPr>
                <w:noProof/>
                <w:webHidden/>
              </w:rPr>
              <w:fldChar w:fldCharType="separate"/>
            </w:r>
            <w:r w:rsidR="00932C75">
              <w:rPr>
                <w:noProof/>
                <w:webHidden/>
              </w:rPr>
              <w:t>116</w:t>
            </w:r>
            <w:r w:rsidR="00932C75">
              <w:rPr>
                <w:noProof/>
                <w:webHidden/>
              </w:rPr>
              <w:fldChar w:fldCharType="end"/>
            </w:r>
          </w:hyperlink>
        </w:p>
        <w:p w14:paraId="2F1D2D5F"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7" w:history="1">
            <w:r w:rsidR="00932C75" w:rsidRPr="00502D2E">
              <w:rPr>
                <w:rStyle w:val="Hypertextovodkaz"/>
                <w:noProof/>
              </w:rPr>
              <w:t>5.8</w:t>
            </w:r>
            <w:r w:rsidR="00932C75">
              <w:rPr>
                <w:rFonts w:asciiTheme="minorHAnsi" w:eastAsiaTheme="minorEastAsia" w:hAnsiTheme="minorHAnsi" w:cstheme="minorBidi"/>
                <w:noProof/>
                <w:sz w:val="22"/>
                <w:szCs w:val="22"/>
                <w:lang w:eastAsia="cs-CZ"/>
              </w:rPr>
              <w:tab/>
            </w:r>
            <w:r w:rsidR="00932C75" w:rsidRPr="00502D2E">
              <w:rPr>
                <w:rStyle w:val="Hypertextovodkaz"/>
                <w:noProof/>
              </w:rPr>
              <w:t>Konverzace v ruském jazyce</w:t>
            </w:r>
            <w:r w:rsidR="00932C75">
              <w:rPr>
                <w:noProof/>
                <w:webHidden/>
              </w:rPr>
              <w:tab/>
            </w:r>
            <w:r w:rsidR="00932C75">
              <w:rPr>
                <w:noProof/>
                <w:webHidden/>
              </w:rPr>
              <w:fldChar w:fldCharType="begin"/>
            </w:r>
            <w:r w:rsidR="00932C75">
              <w:rPr>
                <w:noProof/>
                <w:webHidden/>
              </w:rPr>
              <w:instrText xml:space="preserve"> PAGEREF _Toc101517457 \h </w:instrText>
            </w:r>
            <w:r w:rsidR="00932C75">
              <w:rPr>
                <w:noProof/>
                <w:webHidden/>
              </w:rPr>
            </w:r>
            <w:r w:rsidR="00932C75">
              <w:rPr>
                <w:noProof/>
                <w:webHidden/>
              </w:rPr>
              <w:fldChar w:fldCharType="separate"/>
            </w:r>
            <w:r w:rsidR="00932C75">
              <w:rPr>
                <w:noProof/>
                <w:webHidden/>
              </w:rPr>
              <w:t>127</w:t>
            </w:r>
            <w:r w:rsidR="00932C75">
              <w:rPr>
                <w:noProof/>
                <w:webHidden/>
              </w:rPr>
              <w:fldChar w:fldCharType="end"/>
            </w:r>
          </w:hyperlink>
        </w:p>
        <w:p w14:paraId="0D6251AF" w14:textId="77777777" w:rsidR="00932C75" w:rsidRDefault="006D1313">
          <w:pPr>
            <w:pStyle w:val="Obsah1"/>
            <w:rPr>
              <w:rFonts w:asciiTheme="minorHAnsi" w:eastAsiaTheme="minorEastAsia" w:hAnsiTheme="minorHAnsi" w:cstheme="minorBidi"/>
              <w:noProof/>
              <w:sz w:val="22"/>
              <w:szCs w:val="22"/>
              <w:lang w:eastAsia="cs-CZ"/>
            </w:rPr>
          </w:pPr>
          <w:hyperlink w:anchor="_Toc101517458" w:history="1">
            <w:r w:rsidR="00932C75" w:rsidRPr="00502D2E">
              <w:rPr>
                <w:rStyle w:val="Hypertextovodkaz"/>
                <w:noProof/>
              </w:rPr>
              <w:t>6.</w:t>
            </w:r>
            <w:r w:rsidR="00932C75">
              <w:rPr>
                <w:rFonts w:asciiTheme="minorHAnsi" w:eastAsiaTheme="minorEastAsia" w:hAnsiTheme="minorHAnsi" w:cstheme="minorBidi"/>
                <w:noProof/>
                <w:sz w:val="22"/>
                <w:szCs w:val="22"/>
                <w:lang w:eastAsia="cs-CZ"/>
              </w:rPr>
              <w:tab/>
            </w:r>
            <w:r w:rsidR="00932C75" w:rsidRPr="00502D2E">
              <w:rPr>
                <w:rStyle w:val="Hypertextovodkaz"/>
                <w:noProof/>
              </w:rPr>
              <w:t>Matematika a její aplikace</w:t>
            </w:r>
            <w:r w:rsidR="00932C75">
              <w:rPr>
                <w:noProof/>
                <w:webHidden/>
              </w:rPr>
              <w:tab/>
            </w:r>
            <w:r w:rsidR="00932C75">
              <w:rPr>
                <w:noProof/>
                <w:webHidden/>
              </w:rPr>
              <w:fldChar w:fldCharType="begin"/>
            </w:r>
            <w:r w:rsidR="00932C75">
              <w:rPr>
                <w:noProof/>
                <w:webHidden/>
              </w:rPr>
              <w:instrText xml:space="preserve"> PAGEREF _Toc101517458 \h </w:instrText>
            </w:r>
            <w:r w:rsidR="00932C75">
              <w:rPr>
                <w:noProof/>
                <w:webHidden/>
              </w:rPr>
            </w:r>
            <w:r w:rsidR="00932C75">
              <w:rPr>
                <w:noProof/>
                <w:webHidden/>
              </w:rPr>
              <w:fldChar w:fldCharType="separate"/>
            </w:r>
            <w:r w:rsidR="00932C75">
              <w:rPr>
                <w:noProof/>
                <w:webHidden/>
              </w:rPr>
              <w:t>129</w:t>
            </w:r>
            <w:r w:rsidR="00932C75">
              <w:rPr>
                <w:noProof/>
                <w:webHidden/>
              </w:rPr>
              <w:fldChar w:fldCharType="end"/>
            </w:r>
          </w:hyperlink>
        </w:p>
        <w:p w14:paraId="0FE45495"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59" w:history="1">
            <w:r w:rsidR="00932C75" w:rsidRPr="00502D2E">
              <w:rPr>
                <w:rStyle w:val="Hypertextovodkaz"/>
                <w:noProof/>
              </w:rPr>
              <w:t>6.1</w:t>
            </w:r>
            <w:r w:rsidR="00932C75">
              <w:rPr>
                <w:rFonts w:asciiTheme="minorHAnsi" w:eastAsiaTheme="minorEastAsia" w:hAnsiTheme="minorHAnsi" w:cstheme="minorBidi"/>
                <w:noProof/>
                <w:sz w:val="22"/>
                <w:szCs w:val="22"/>
                <w:lang w:eastAsia="cs-CZ"/>
              </w:rPr>
              <w:tab/>
            </w:r>
            <w:r w:rsidR="00932C75" w:rsidRPr="00502D2E">
              <w:rPr>
                <w:rStyle w:val="Hypertextovodkaz"/>
                <w:noProof/>
              </w:rPr>
              <w:t>Seminář z matematiky</w:t>
            </w:r>
            <w:r w:rsidR="00932C75">
              <w:rPr>
                <w:noProof/>
                <w:webHidden/>
              </w:rPr>
              <w:tab/>
            </w:r>
            <w:r w:rsidR="00932C75">
              <w:rPr>
                <w:noProof/>
                <w:webHidden/>
              </w:rPr>
              <w:fldChar w:fldCharType="begin"/>
            </w:r>
            <w:r w:rsidR="00932C75">
              <w:rPr>
                <w:noProof/>
                <w:webHidden/>
              </w:rPr>
              <w:instrText xml:space="preserve"> PAGEREF _Toc101517459 \h </w:instrText>
            </w:r>
            <w:r w:rsidR="00932C75">
              <w:rPr>
                <w:noProof/>
                <w:webHidden/>
              </w:rPr>
            </w:r>
            <w:r w:rsidR="00932C75">
              <w:rPr>
                <w:noProof/>
                <w:webHidden/>
              </w:rPr>
              <w:fldChar w:fldCharType="separate"/>
            </w:r>
            <w:r w:rsidR="00932C75">
              <w:rPr>
                <w:noProof/>
                <w:webHidden/>
              </w:rPr>
              <w:t>155</w:t>
            </w:r>
            <w:r w:rsidR="00932C75">
              <w:rPr>
                <w:noProof/>
                <w:webHidden/>
              </w:rPr>
              <w:fldChar w:fldCharType="end"/>
            </w:r>
          </w:hyperlink>
        </w:p>
        <w:p w14:paraId="458D9FD6" w14:textId="77777777" w:rsidR="00932C75" w:rsidRDefault="006D1313">
          <w:pPr>
            <w:pStyle w:val="Obsah1"/>
            <w:rPr>
              <w:rFonts w:asciiTheme="minorHAnsi" w:eastAsiaTheme="minorEastAsia" w:hAnsiTheme="minorHAnsi" w:cstheme="minorBidi"/>
              <w:noProof/>
              <w:sz w:val="22"/>
              <w:szCs w:val="22"/>
              <w:lang w:eastAsia="cs-CZ"/>
            </w:rPr>
          </w:pPr>
          <w:hyperlink w:anchor="_Toc101517460" w:history="1">
            <w:r w:rsidR="00932C75" w:rsidRPr="00502D2E">
              <w:rPr>
                <w:rStyle w:val="Hypertextovodkaz"/>
                <w:noProof/>
              </w:rPr>
              <w:t>7.</w:t>
            </w:r>
            <w:r w:rsidR="00932C75">
              <w:rPr>
                <w:rFonts w:asciiTheme="minorHAnsi" w:eastAsiaTheme="minorEastAsia" w:hAnsiTheme="minorHAnsi" w:cstheme="minorBidi"/>
                <w:noProof/>
                <w:sz w:val="22"/>
                <w:szCs w:val="22"/>
                <w:lang w:eastAsia="cs-CZ"/>
              </w:rPr>
              <w:tab/>
            </w:r>
            <w:r w:rsidR="00932C75" w:rsidRPr="00502D2E">
              <w:rPr>
                <w:rStyle w:val="Hypertextovodkaz"/>
                <w:noProof/>
              </w:rPr>
              <w:t>Informatika</w:t>
            </w:r>
            <w:r w:rsidR="00932C75">
              <w:rPr>
                <w:noProof/>
                <w:webHidden/>
              </w:rPr>
              <w:tab/>
            </w:r>
            <w:r w:rsidR="00932C75">
              <w:rPr>
                <w:noProof/>
                <w:webHidden/>
              </w:rPr>
              <w:fldChar w:fldCharType="begin"/>
            </w:r>
            <w:r w:rsidR="00932C75">
              <w:rPr>
                <w:noProof/>
                <w:webHidden/>
              </w:rPr>
              <w:instrText xml:space="preserve"> PAGEREF _Toc101517460 \h </w:instrText>
            </w:r>
            <w:r w:rsidR="00932C75">
              <w:rPr>
                <w:noProof/>
                <w:webHidden/>
              </w:rPr>
            </w:r>
            <w:r w:rsidR="00932C75">
              <w:rPr>
                <w:noProof/>
                <w:webHidden/>
              </w:rPr>
              <w:fldChar w:fldCharType="separate"/>
            </w:r>
            <w:r w:rsidR="00932C75">
              <w:rPr>
                <w:noProof/>
                <w:webHidden/>
              </w:rPr>
              <w:t>157</w:t>
            </w:r>
            <w:r w:rsidR="00932C75">
              <w:rPr>
                <w:noProof/>
                <w:webHidden/>
              </w:rPr>
              <w:fldChar w:fldCharType="end"/>
            </w:r>
          </w:hyperlink>
        </w:p>
        <w:p w14:paraId="6539A80F" w14:textId="77777777" w:rsidR="00932C75" w:rsidRDefault="006D1313">
          <w:pPr>
            <w:pStyle w:val="Obsah1"/>
            <w:rPr>
              <w:rFonts w:asciiTheme="minorHAnsi" w:eastAsiaTheme="minorEastAsia" w:hAnsiTheme="minorHAnsi" w:cstheme="minorBidi"/>
              <w:noProof/>
              <w:sz w:val="22"/>
              <w:szCs w:val="22"/>
              <w:lang w:eastAsia="cs-CZ"/>
            </w:rPr>
          </w:pPr>
          <w:hyperlink w:anchor="_Toc101517461" w:history="1">
            <w:r w:rsidR="00932C75" w:rsidRPr="00502D2E">
              <w:rPr>
                <w:rStyle w:val="Hypertextovodkaz"/>
                <w:noProof/>
              </w:rPr>
              <w:t>8. Člověk a jeho svět</w:t>
            </w:r>
            <w:r w:rsidR="00932C75">
              <w:rPr>
                <w:noProof/>
                <w:webHidden/>
              </w:rPr>
              <w:tab/>
            </w:r>
            <w:r w:rsidR="00932C75">
              <w:rPr>
                <w:noProof/>
                <w:webHidden/>
              </w:rPr>
              <w:fldChar w:fldCharType="begin"/>
            </w:r>
            <w:r w:rsidR="00932C75">
              <w:rPr>
                <w:noProof/>
                <w:webHidden/>
              </w:rPr>
              <w:instrText xml:space="preserve"> PAGEREF _Toc101517461 \h </w:instrText>
            </w:r>
            <w:r w:rsidR="00932C75">
              <w:rPr>
                <w:noProof/>
                <w:webHidden/>
              </w:rPr>
            </w:r>
            <w:r w:rsidR="00932C75">
              <w:rPr>
                <w:noProof/>
                <w:webHidden/>
              </w:rPr>
              <w:fldChar w:fldCharType="separate"/>
            </w:r>
            <w:r w:rsidR="00932C75">
              <w:rPr>
                <w:noProof/>
                <w:webHidden/>
              </w:rPr>
              <w:t>177</w:t>
            </w:r>
            <w:r w:rsidR="00932C75">
              <w:rPr>
                <w:noProof/>
                <w:webHidden/>
              </w:rPr>
              <w:fldChar w:fldCharType="end"/>
            </w:r>
          </w:hyperlink>
        </w:p>
        <w:p w14:paraId="6FF1470D"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62" w:history="1">
            <w:r w:rsidR="00932C75" w:rsidRPr="00502D2E">
              <w:rPr>
                <w:rStyle w:val="Hypertextovodkaz"/>
                <w:noProof/>
              </w:rPr>
              <w:t>8.1</w:t>
            </w:r>
            <w:r w:rsidR="00932C75">
              <w:rPr>
                <w:rFonts w:asciiTheme="minorHAnsi" w:eastAsiaTheme="minorEastAsia" w:hAnsiTheme="minorHAnsi" w:cstheme="minorBidi"/>
                <w:noProof/>
                <w:sz w:val="22"/>
                <w:szCs w:val="22"/>
                <w:lang w:eastAsia="cs-CZ"/>
              </w:rPr>
              <w:tab/>
            </w:r>
            <w:r w:rsidR="00932C75" w:rsidRPr="00502D2E">
              <w:rPr>
                <w:rStyle w:val="Hypertextovodkaz"/>
                <w:noProof/>
              </w:rPr>
              <w:t>Prvouka</w:t>
            </w:r>
            <w:r w:rsidR="00932C75">
              <w:rPr>
                <w:noProof/>
                <w:webHidden/>
              </w:rPr>
              <w:tab/>
            </w:r>
            <w:r w:rsidR="00932C75">
              <w:rPr>
                <w:noProof/>
                <w:webHidden/>
              </w:rPr>
              <w:fldChar w:fldCharType="begin"/>
            </w:r>
            <w:r w:rsidR="00932C75">
              <w:rPr>
                <w:noProof/>
                <w:webHidden/>
              </w:rPr>
              <w:instrText xml:space="preserve"> PAGEREF _Toc101517462 \h </w:instrText>
            </w:r>
            <w:r w:rsidR="00932C75">
              <w:rPr>
                <w:noProof/>
                <w:webHidden/>
              </w:rPr>
            </w:r>
            <w:r w:rsidR="00932C75">
              <w:rPr>
                <w:noProof/>
                <w:webHidden/>
              </w:rPr>
              <w:fldChar w:fldCharType="separate"/>
            </w:r>
            <w:r w:rsidR="00932C75">
              <w:rPr>
                <w:noProof/>
                <w:webHidden/>
              </w:rPr>
              <w:t>179</w:t>
            </w:r>
            <w:r w:rsidR="00932C75">
              <w:rPr>
                <w:noProof/>
                <w:webHidden/>
              </w:rPr>
              <w:fldChar w:fldCharType="end"/>
            </w:r>
          </w:hyperlink>
        </w:p>
        <w:p w14:paraId="163FA461"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63" w:history="1">
            <w:r w:rsidR="00932C75" w:rsidRPr="00502D2E">
              <w:rPr>
                <w:rStyle w:val="Hypertextovodkaz"/>
                <w:noProof/>
              </w:rPr>
              <w:t>8.2</w:t>
            </w:r>
            <w:r w:rsidR="00932C75">
              <w:rPr>
                <w:rFonts w:asciiTheme="minorHAnsi" w:eastAsiaTheme="minorEastAsia" w:hAnsiTheme="minorHAnsi" w:cstheme="minorBidi"/>
                <w:noProof/>
                <w:sz w:val="22"/>
                <w:szCs w:val="22"/>
                <w:lang w:eastAsia="cs-CZ"/>
              </w:rPr>
              <w:tab/>
            </w:r>
            <w:r w:rsidR="00932C75" w:rsidRPr="00502D2E">
              <w:rPr>
                <w:rStyle w:val="Hypertextovodkaz"/>
                <w:noProof/>
              </w:rPr>
              <w:t>Vlastivěda</w:t>
            </w:r>
            <w:r w:rsidR="00932C75">
              <w:rPr>
                <w:noProof/>
                <w:webHidden/>
              </w:rPr>
              <w:tab/>
            </w:r>
            <w:r w:rsidR="00932C75">
              <w:rPr>
                <w:noProof/>
                <w:webHidden/>
              </w:rPr>
              <w:fldChar w:fldCharType="begin"/>
            </w:r>
            <w:r w:rsidR="00932C75">
              <w:rPr>
                <w:noProof/>
                <w:webHidden/>
              </w:rPr>
              <w:instrText xml:space="preserve"> PAGEREF _Toc101517463 \h </w:instrText>
            </w:r>
            <w:r w:rsidR="00932C75">
              <w:rPr>
                <w:noProof/>
                <w:webHidden/>
              </w:rPr>
            </w:r>
            <w:r w:rsidR="00932C75">
              <w:rPr>
                <w:noProof/>
                <w:webHidden/>
              </w:rPr>
              <w:fldChar w:fldCharType="separate"/>
            </w:r>
            <w:r w:rsidR="00932C75">
              <w:rPr>
                <w:noProof/>
                <w:webHidden/>
              </w:rPr>
              <w:t>190</w:t>
            </w:r>
            <w:r w:rsidR="00932C75">
              <w:rPr>
                <w:noProof/>
                <w:webHidden/>
              </w:rPr>
              <w:fldChar w:fldCharType="end"/>
            </w:r>
          </w:hyperlink>
        </w:p>
        <w:p w14:paraId="2291CB06"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64" w:history="1">
            <w:r w:rsidR="00932C75" w:rsidRPr="00502D2E">
              <w:rPr>
                <w:rStyle w:val="Hypertextovodkaz"/>
                <w:noProof/>
              </w:rPr>
              <w:t>8.3</w:t>
            </w:r>
            <w:r w:rsidR="00932C75">
              <w:rPr>
                <w:rFonts w:asciiTheme="minorHAnsi" w:eastAsiaTheme="minorEastAsia" w:hAnsiTheme="minorHAnsi" w:cstheme="minorBidi"/>
                <w:noProof/>
                <w:sz w:val="22"/>
                <w:szCs w:val="22"/>
                <w:lang w:eastAsia="cs-CZ"/>
              </w:rPr>
              <w:tab/>
            </w:r>
            <w:r w:rsidR="00932C75" w:rsidRPr="00502D2E">
              <w:rPr>
                <w:rStyle w:val="Hypertextovodkaz"/>
                <w:noProof/>
              </w:rPr>
              <w:t>Přírodověda</w:t>
            </w:r>
            <w:r w:rsidR="00932C75">
              <w:rPr>
                <w:noProof/>
                <w:webHidden/>
              </w:rPr>
              <w:tab/>
            </w:r>
            <w:r w:rsidR="00932C75">
              <w:rPr>
                <w:noProof/>
                <w:webHidden/>
              </w:rPr>
              <w:fldChar w:fldCharType="begin"/>
            </w:r>
            <w:r w:rsidR="00932C75">
              <w:rPr>
                <w:noProof/>
                <w:webHidden/>
              </w:rPr>
              <w:instrText xml:space="preserve"> PAGEREF _Toc101517464 \h </w:instrText>
            </w:r>
            <w:r w:rsidR="00932C75">
              <w:rPr>
                <w:noProof/>
                <w:webHidden/>
              </w:rPr>
            </w:r>
            <w:r w:rsidR="00932C75">
              <w:rPr>
                <w:noProof/>
                <w:webHidden/>
              </w:rPr>
              <w:fldChar w:fldCharType="separate"/>
            </w:r>
            <w:r w:rsidR="00932C75">
              <w:rPr>
                <w:noProof/>
                <w:webHidden/>
              </w:rPr>
              <w:t>198</w:t>
            </w:r>
            <w:r w:rsidR="00932C75">
              <w:rPr>
                <w:noProof/>
                <w:webHidden/>
              </w:rPr>
              <w:fldChar w:fldCharType="end"/>
            </w:r>
          </w:hyperlink>
        </w:p>
        <w:p w14:paraId="4E2657FB" w14:textId="77777777" w:rsidR="00932C75" w:rsidRDefault="006D1313">
          <w:pPr>
            <w:pStyle w:val="Obsah1"/>
            <w:rPr>
              <w:rFonts w:asciiTheme="minorHAnsi" w:eastAsiaTheme="minorEastAsia" w:hAnsiTheme="minorHAnsi" w:cstheme="minorBidi"/>
              <w:noProof/>
              <w:sz w:val="22"/>
              <w:szCs w:val="22"/>
              <w:lang w:eastAsia="cs-CZ"/>
            </w:rPr>
          </w:pPr>
          <w:hyperlink w:anchor="_Toc101517465" w:history="1">
            <w:r w:rsidR="00932C75" w:rsidRPr="00502D2E">
              <w:rPr>
                <w:rStyle w:val="Hypertextovodkaz"/>
                <w:noProof/>
              </w:rPr>
              <w:t>8.4</w:t>
            </w:r>
            <w:r w:rsidR="00932C75">
              <w:rPr>
                <w:rFonts w:asciiTheme="minorHAnsi" w:eastAsiaTheme="minorEastAsia" w:hAnsiTheme="minorHAnsi" w:cstheme="minorBidi"/>
                <w:noProof/>
                <w:sz w:val="22"/>
                <w:szCs w:val="22"/>
                <w:lang w:eastAsia="cs-CZ"/>
              </w:rPr>
              <w:tab/>
            </w:r>
            <w:r w:rsidR="00932C75" w:rsidRPr="00502D2E">
              <w:rPr>
                <w:rStyle w:val="Hypertextovodkaz"/>
                <w:noProof/>
              </w:rPr>
              <w:t>Úvod do křesťanství</w:t>
            </w:r>
            <w:r w:rsidR="00932C75">
              <w:rPr>
                <w:noProof/>
                <w:webHidden/>
              </w:rPr>
              <w:tab/>
            </w:r>
            <w:r w:rsidR="00932C75">
              <w:rPr>
                <w:noProof/>
                <w:webHidden/>
              </w:rPr>
              <w:fldChar w:fldCharType="begin"/>
            </w:r>
            <w:r w:rsidR="00932C75">
              <w:rPr>
                <w:noProof/>
                <w:webHidden/>
              </w:rPr>
              <w:instrText xml:space="preserve"> PAGEREF _Toc101517465 \h </w:instrText>
            </w:r>
            <w:r w:rsidR="00932C75">
              <w:rPr>
                <w:noProof/>
                <w:webHidden/>
              </w:rPr>
            </w:r>
            <w:r w:rsidR="00932C75">
              <w:rPr>
                <w:noProof/>
                <w:webHidden/>
              </w:rPr>
              <w:fldChar w:fldCharType="separate"/>
            </w:r>
            <w:r w:rsidR="00932C75">
              <w:rPr>
                <w:noProof/>
                <w:webHidden/>
              </w:rPr>
              <w:t>207</w:t>
            </w:r>
            <w:r w:rsidR="00932C75">
              <w:rPr>
                <w:noProof/>
                <w:webHidden/>
              </w:rPr>
              <w:fldChar w:fldCharType="end"/>
            </w:r>
          </w:hyperlink>
        </w:p>
        <w:p w14:paraId="300A17DE" w14:textId="77777777" w:rsidR="00932C75" w:rsidRDefault="006D1313">
          <w:pPr>
            <w:pStyle w:val="Obsah1"/>
            <w:rPr>
              <w:rFonts w:asciiTheme="minorHAnsi" w:eastAsiaTheme="minorEastAsia" w:hAnsiTheme="minorHAnsi" w:cstheme="minorBidi"/>
              <w:noProof/>
              <w:sz w:val="22"/>
              <w:szCs w:val="22"/>
              <w:lang w:eastAsia="cs-CZ"/>
            </w:rPr>
          </w:pPr>
          <w:hyperlink w:anchor="_Toc101517466" w:history="1">
            <w:r w:rsidR="00932C75" w:rsidRPr="00502D2E">
              <w:rPr>
                <w:rStyle w:val="Hypertextovodkaz"/>
                <w:noProof/>
              </w:rPr>
              <w:t>9.</w:t>
            </w:r>
            <w:r w:rsidR="00932C75">
              <w:rPr>
                <w:rFonts w:asciiTheme="minorHAnsi" w:eastAsiaTheme="minorEastAsia" w:hAnsiTheme="minorHAnsi" w:cstheme="minorBidi"/>
                <w:noProof/>
                <w:sz w:val="22"/>
                <w:szCs w:val="22"/>
                <w:lang w:eastAsia="cs-CZ"/>
              </w:rPr>
              <w:tab/>
            </w:r>
            <w:r w:rsidR="00932C75" w:rsidRPr="00502D2E">
              <w:rPr>
                <w:rStyle w:val="Hypertextovodkaz"/>
                <w:noProof/>
              </w:rPr>
              <w:t>Člověk a společnost</w:t>
            </w:r>
            <w:r w:rsidR="00932C75">
              <w:rPr>
                <w:noProof/>
                <w:webHidden/>
              </w:rPr>
              <w:tab/>
            </w:r>
            <w:r w:rsidR="00932C75">
              <w:rPr>
                <w:noProof/>
                <w:webHidden/>
              </w:rPr>
              <w:fldChar w:fldCharType="begin"/>
            </w:r>
            <w:r w:rsidR="00932C75">
              <w:rPr>
                <w:noProof/>
                <w:webHidden/>
              </w:rPr>
              <w:instrText xml:space="preserve"> PAGEREF _Toc101517466 \h </w:instrText>
            </w:r>
            <w:r w:rsidR="00932C75">
              <w:rPr>
                <w:noProof/>
                <w:webHidden/>
              </w:rPr>
            </w:r>
            <w:r w:rsidR="00932C75">
              <w:rPr>
                <w:noProof/>
                <w:webHidden/>
              </w:rPr>
              <w:fldChar w:fldCharType="separate"/>
            </w:r>
            <w:r w:rsidR="00932C75">
              <w:rPr>
                <w:noProof/>
                <w:webHidden/>
              </w:rPr>
              <w:t>208</w:t>
            </w:r>
            <w:r w:rsidR="00932C75">
              <w:rPr>
                <w:noProof/>
                <w:webHidden/>
              </w:rPr>
              <w:fldChar w:fldCharType="end"/>
            </w:r>
          </w:hyperlink>
        </w:p>
        <w:p w14:paraId="0E4277C4"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67" w:history="1">
            <w:r w:rsidR="00932C75" w:rsidRPr="00502D2E">
              <w:rPr>
                <w:rStyle w:val="Hypertextovodkaz"/>
                <w:noProof/>
              </w:rPr>
              <w:t>9.1</w:t>
            </w:r>
            <w:r w:rsidR="00932C75">
              <w:rPr>
                <w:rFonts w:asciiTheme="minorHAnsi" w:eastAsiaTheme="minorEastAsia" w:hAnsiTheme="minorHAnsi" w:cstheme="minorBidi"/>
                <w:noProof/>
                <w:sz w:val="22"/>
                <w:szCs w:val="22"/>
                <w:lang w:eastAsia="cs-CZ"/>
              </w:rPr>
              <w:tab/>
            </w:r>
            <w:r w:rsidR="00932C75" w:rsidRPr="00502D2E">
              <w:rPr>
                <w:rStyle w:val="Hypertextovodkaz"/>
                <w:noProof/>
              </w:rPr>
              <w:t>Dějepis</w:t>
            </w:r>
            <w:r w:rsidR="00932C75">
              <w:rPr>
                <w:noProof/>
                <w:webHidden/>
              </w:rPr>
              <w:tab/>
            </w:r>
            <w:r w:rsidR="00932C75">
              <w:rPr>
                <w:noProof/>
                <w:webHidden/>
              </w:rPr>
              <w:fldChar w:fldCharType="begin"/>
            </w:r>
            <w:r w:rsidR="00932C75">
              <w:rPr>
                <w:noProof/>
                <w:webHidden/>
              </w:rPr>
              <w:instrText xml:space="preserve"> PAGEREF _Toc101517467 \h </w:instrText>
            </w:r>
            <w:r w:rsidR="00932C75">
              <w:rPr>
                <w:noProof/>
                <w:webHidden/>
              </w:rPr>
            </w:r>
            <w:r w:rsidR="00932C75">
              <w:rPr>
                <w:noProof/>
                <w:webHidden/>
              </w:rPr>
              <w:fldChar w:fldCharType="separate"/>
            </w:r>
            <w:r w:rsidR="00932C75">
              <w:rPr>
                <w:noProof/>
                <w:webHidden/>
              </w:rPr>
              <w:t>210</w:t>
            </w:r>
            <w:r w:rsidR="00932C75">
              <w:rPr>
                <w:noProof/>
                <w:webHidden/>
              </w:rPr>
              <w:fldChar w:fldCharType="end"/>
            </w:r>
          </w:hyperlink>
        </w:p>
        <w:p w14:paraId="26F9650F"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68" w:history="1">
            <w:r w:rsidR="00932C75" w:rsidRPr="00502D2E">
              <w:rPr>
                <w:rStyle w:val="Hypertextovodkaz"/>
                <w:noProof/>
              </w:rPr>
              <w:t xml:space="preserve">9.2 </w:t>
            </w:r>
            <w:r w:rsidR="00932C75">
              <w:rPr>
                <w:rFonts w:asciiTheme="minorHAnsi" w:eastAsiaTheme="minorEastAsia" w:hAnsiTheme="minorHAnsi" w:cstheme="minorBidi"/>
                <w:noProof/>
                <w:sz w:val="22"/>
                <w:szCs w:val="22"/>
                <w:lang w:eastAsia="cs-CZ"/>
              </w:rPr>
              <w:tab/>
            </w:r>
            <w:r w:rsidR="00932C75" w:rsidRPr="00502D2E">
              <w:rPr>
                <w:rStyle w:val="Hypertextovodkaz"/>
                <w:noProof/>
              </w:rPr>
              <w:t>Seminář z dějepisu</w:t>
            </w:r>
            <w:r w:rsidR="00932C75">
              <w:rPr>
                <w:noProof/>
                <w:webHidden/>
              </w:rPr>
              <w:tab/>
            </w:r>
            <w:r w:rsidR="00932C75">
              <w:rPr>
                <w:noProof/>
                <w:webHidden/>
              </w:rPr>
              <w:fldChar w:fldCharType="begin"/>
            </w:r>
            <w:r w:rsidR="00932C75">
              <w:rPr>
                <w:noProof/>
                <w:webHidden/>
              </w:rPr>
              <w:instrText xml:space="preserve"> PAGEREF _Toc101517468 \h </w:instrText>
            </w:r>
            <w:r w:rsidR="00932C75">
              <w:rPr>
                <w:noProof/>
                <w:webHidden/>
              </w:rPr>
            </w:r>
            <w:r w:rsidR="00932C75">
              <w:rPr>
                <w:noProof/>
                <w:webHidden/>
              </w:rPr>
              <w:fldChar w:fldCharType="separate"/>
            </w:r>
            <w:r w:rsidR="00932C75">
              <w:rPr>
                <w:noProof/>
                <w:webHidden/>
              </w:rPr>
              <w:t>219</w:t>
            </w:r>
            <w:r w:rsidR="00932C75">
              <w:rPr>
                <w:noProof/>
                <w:webHidden/>
              </w:rPr>
              <w:fldChar w:fldCharType="end"/>
            </w:r>
          </w:hyperlink>
        </w:p>
        <w:p w14:paraId="48A6B588"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69" w:history="1">
            <w:r w:rsidR="00932C75" w:rsidRPr="00502D2E">
              <w:rPr>
                <w:rStyle w:val="Hypertextovodkaz"/>
                <w:noProof/>
              </w:rPr>
              <w:t>9.3</w:t>
            </w:r>
            <w:r w:rsidR="00932C75">
              <w:rPr>
                <w:rFonts w:asciiTheme="minorHAnsi" w:eastAsiaTheme="minorEastAsia" w:hAnsiTheme="minorHAnsi" w:cstheme="minorBidi"/>
                <w:noProof/>
                <w:sz w:val="22"/>
                <w:szCs w:val="22"/>
                <w:lang w:eastAsia="cs-CZ"/>
              </w:rPr>
              <w:tab/>
            </w:r>
            <w:r w:rsidR="00932C75" w:rsidRPr="00502D2E">
              <w:rPr>
                <w:rStyle w:val="Hypertextovodkaz"/>
                <w:noProof/>
              </w:rPr>
              <w:t>Společenská výchova</w:t>
            </w:r>
            <w:r w:rsidR="00932C75">
              <w:rPr>
                <w:noProof/>
                <w:webHidden/>
              </w:rPr>
              <w:tab/>
            </w:r>
            <w:r w:rsidR="00932C75">
              <w:rPr>
                <w:noProof/>
                <w:webHidden/>
              </w:rPr>
              <w:fldChar w:fldCharType="begin"/>
            </w:r>
            <w:r w:rsidR="00932C75">
              <w:rPr>
                <w:noProof/>
                <w:webHidden/>
              </w:rPr>
              <w:instrText xml:space="preserve"> PAGEREF _Toc101517469 \h </w:instrText>
            </w:r>
            <w:r w:rsidR="00932C75">
              <w:rPr>
                <w:noProof/>
                <w:webHidden/>
              </w:rPr>
            </w:r>
            <w:r w:rsidR="00932C75">
              <w:rPr>
                <w:noProof/>
                <w:webHidden/>
              </w:rPr>
              <w:fldChar w:fldCharType="separate"/>
            </w:r>
            <w:r w:rsidR="00932C75">
              <w:rPr>
                <w:noProof/>
                <w:webHidden/>
              </w:rPr>
              <w:t>220</w:t>
            </w:r>
            <w:r w:rsidR="00932C75">
              <w:rPr>
                <w:noProof/>
                <w:webHidden/>
              </w:rPr>
              <w:fldChar w:fldCharType="end"/>
            </w:r>
          </w:hyperlink>
        </w:p>
        <w:p w14:paraId="3E8F0E61" w14:textId="77777777" w:rsidR="00932C75" w:rsidRDefault="006D1313">
          <w:pPr>
            <w:pStyle w:val="Obsah2"/>
            <w:tabs>
              <w:tab w:val="left" w:pos="880"/>
              <w:tab w:val="right" w:leader="dot" w:pos="9062"/>
            </w:tabs>
            <w:rPr>
              <w:rFonts w:asciiTheme="minorHAnsi" w:eastAsiaTheme="minorEastAsia" w:hAnsiTheme="minorHAnsi" w:cstheme="minorBidi"/>
              <w:noProof/>
              <w:sz w:val="22"/>
              <w:szCs w:val="22"/>
              <w:lang w:eastAsia="cs-CZ"/>
            </w:rPr>
          </w:pPr>
          <w:hyperlink w:anchor="_Toc101517470" w:history="1">
            <w:r w:rsidR="00932C75" w:rsidRPr="00502D2E">
              <w:rPr>
                <w:rStyle w:val="Hypertextovodkaz"/>
                <w:noProof/>
              </w:rPr>
              <w:t>9.4</w:t>
            </w:r>
            <w:r w:rsidR="00932C75">
              <w:rPr>
                <w:rFonts w:asciiTheme="minorHAnsi" w:eastAsiaTheme="minorEastAsia" w:hAnsiTheme="minorHAnsi" w:cstheme="minorBidi"/>
                <w:noProof/>
                <w:sz w:val="22"/>
                <w:szCs w:val="22"/>
                <w:lang w:eastAsia="cs-CZ"/>
              </w:rPr>
              <w:tab/>
            </w:r>
            <w:r w:rsidR="00932C75" w:rsidRPr="00502D2E">
              <w:rPr>
                <w:rStyle w:val="Hypertextovodkaz"/>
                <w:noProof/>
              </w:rPr>
              <w:t>Člověk a svět práce</w:t>
            </w:r>
            <w:r w:rsidR="00932C75">
              <w:rPr>
                <w:noProof/>
                <w:webHidden/>
              </w:rPr>
              <w:tab/>
            </w:r>
            <w:r w:rsidR="00932C75">
              <w:rPr>
                <w:noProof/>
                <w:webHidden/>
              </w:rPr>
              <w:fldChar w:fldCharType="begin"/>
            </w:r>
            <w:r w:rsidR="00932C75">
              <w:rPr>
                <w:noProof/>
                <w:webHidden/>
              </w:rPr>
              <w:instrText xml:space="preserve"> PAGEREF _Toc101517470 \h </w:instrText>
            </w:r>
            <w:r w:rsidR="00932C75">
              <w:rPr>
                <w:noProof/>
                <w:webHidden/>
              </w:rPr>
            </w:r>
            <w:r w:rsidR="00932C75">
              <w:rPr>
                <w:noProof/>
                <w:webHidden/>
              </w:rPr>
              <w:fldChar w:fldCharType="separate"/>
            </w:r>
            <w:r w:rsidR="00932C75">
              <w:rPr>
                <w:noProof/>
                <w:webHidden/>
              </w:rPr>
              <w:t>225</w:t>
            </w:r>
            <w:r w:rsidR="00932C75">
              <w:rPr>
                <w:noProof/>
                <w:webHidden/>
              </w:rPr>
              <w:fldChar w:fldCharType="end"/>
            </w:r>
          </w:hyperlink>
        </w:p>
        <w:p w14:paraId="11276F44" w14:textId="77777777" w:rsidR="00932C75" w:rsidRDefault="006D1313">
          <w:pPr>
            <w:pStyle w:val="Obsah1"/>
            <w:rPr>
              <w:rFonts w:asciiTheme="minorHAnsi" w:eastAsiaTheme="minorEastAsia" w:hAnsiTheme="minorHAnsi" w:cstheme="minorBidi"/>
              <w:noProof/>
              <w:sz w:val="22"/>
              <w:szCs w:val="22"/>
              <w:lang w:eastAsia="cs-CZ"/>
            </w:rPr>
          </w:pPr>
          <w:hyperlink w:anchor="_Toc101517471" w:history="1">
            <w:r w:rsidR="00932C75" w:rsidRPr="00502D2E">
              <w:rPr>
                <w:rStyle w:val="Hypertextovodkaz"/>
                <w:noProof/>
              </w:rPr>
              <w:t>10.</w:t>
            </w:r>
            <w:r w:rsidR="00932C75">
              <w:rPr>
                <w:rFonts w:asciiTheme="minorHAnsi" w:eastAsiaTheme="minorEastAsia" w:hAnsiTheme="minorHAnsi" w:cstheme="minorBidi"/>
                <w:noProof/>
                <w:sz w:val="22"/>
                <w:szCs w:val="22"/>
                <w:lang w:eastAsia="cs-CZ"/>
              </w:rPr>
              <w:tab/>
            </w:r>
            <w:r w:rsidR="00932C75" w:rsidRPr="00502D2E">
              <w:rPr>
                <w:rStyle w:val="Hypertextovodkaz"/>
                <w:noProof/>
              </w:rPr>
              <w:t>Člověk a příroda</w:t>
            </w:r>
            <w:r w:rsidR="00932C75">
              <w:rPr>
                <w:noProof/>
                <w:webHidden/>
              </w:rPr>
              <w:tab/>
            </w:r>
            <w:r w:rsidR="00932C75">
              <w:rPr>
                <w:noProof/>
                <w:webHidden/>
              </w:rPr>
              <w:fldChar w:fldCharType="begin"/>
            </w:r>
            <w:r w:rsidR="00932C75">
              <w:rPr>
                <w:noProof/>
                <w:webHidden/>
              </w:rPr>
              <w:instrText xml:space="preserve"> PAGEREF _Toc101517471 \h </w:instrText>
            </w:r>
            <w:r w:rsidR="00932C75">
              <w:rPr>
                <w:noProof/>
                <w:webHidden/>
              </w:rPr>
            </w:r>
            <w:r w:rsidR="00932C75">
              <w:rPr>
                <w:noProof/>
                <w:webHidden/>
              </w:rPr>
              <w:fldChar w:fldCharType="separate"/>
            </w:r>
            <w:r w:rsidR="00932C75">
              <w:rPr>
                <w:noProof/>
                <w:webHidden/>
              </w:rPr>
              <w:t>234</w:t>
            </w:r>
            <w:r w:rsidR="00932C75">
              <w:rPr>
                <w:noProof/>
                <w:webHidden/>
              </w:rPr>
              <w:fldChar w:fldCharType="end"/>
            </w:r>
          </w:hyperlink>
        </w:p>
        <w:p w14:paraId="30E436E1"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72" w:history="1">
            <w:r w:rsidR="00932C75" w:rsidRPr="00502D2E">
              <w:rPr>
                <w:rStyle w:val="Hypertextovodkaz"/>
                <w:noProof/>
              </w:rPr>
              <w:t>10.1</w:t>
            </w:r>
            <w:r w:rsidR="00932C75">
              <w:rPr>
                <w:rFonts w:asciiTheme="minorHAnsi" w:eastAsiaTheme="minorEastAsia" w:hAnsiTheme="minorHAnsi" w:cstheme="minorBidi"/>
                <w:noProof/>
                <w:sz w:val="22"/>
                <w:szCs w:val="22"/>
                <w:lang w:eastAsia="cs-CZ"/>
              </w:rPr>
              <w:tab/>
            </w:r>
            <w:r w:rsidR="00932C75" w:rsidRPr="00502D2E">
              <w:rPr>
                <w:rStyle w:val="Hypertextovodkaz"/>
                <w:noProof/>
              </w:rPr>
              <w:t>Fyzika</w:t>
            </w:r>
            <w:r w:rsidR="00932C75">
              <w:rPr>
                <w:noProof/>
                <w:webHidden/>
              </w:rPr>
              <w:tab/>
            </w:r>
            <w:r w:rsidR="00932C75">
              <w:rPr>
                <w:noProof/>
                <w:webHidden/>
              </w:rPr>
              <w:fldChar w:fldCharType="begin"/>
            </w:r>
            <w:r w:rsidR="00932C75">
              <w:rPr>
                <w:noProof/>
                <w:webHidden/>
              </w:rPr>
              <w:instrText xml:space="preserve"> PAGEREF _Toc101517472 \h </w:instrText>
            </w:r>
            <w:r w:rsidR="00932C75">
              <w:rPr>
                <w:noProof/>
                <w:webHidden/>
              </w:rPr>
            </w:r>
            <w:r w:rsidR="00932C75">
              <w:rPr>
                <w:noProof/>
                <w:webHidden/>
              </w:rPr>
              <w:fldChar w:fldCharType="separate"/>
            </w:r>
            <w:r w:rsidR="00932C75">
              <w:rPr>
                <w:noProof/>
                <w:webHidden/>
              </w:rPr>
              <w:t>235</w:t>
            </w:r>
            <w:r w:rsidR="00932C75">
              <w:rPr>
                <w:noProof/>
                <w:webHidden/>
              </w:rPr>
              <w:fldChar w:fldCharType="end"/>
            </w:r>
          </w:hyperlink>
        </w:p>
        <w:p w14:paraId="3E1A31E7"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73" w:history="1">
            <w:r w:rsidR="00932C75" w:rsidRPr="00502D2E">
              <w:rPr>
                <w:rStyle w:val="Hypertextovodkaz"/>
                <w:noProof/>
              </w:rPr>
              <w:t>10.2</w:t>
            </w:r>
            <w:r w:rsidR="00932C75">
              <w:rPr>
                <w:rFonts w:asciiTheme="minorHAnsi" w:eastAsiaTheme="minorEastAsia" w:hAnsiTheme="minorHAnsi" w:cstheme="minorBidi"/>
                <w:noProof/>
                <w:sz w:val="22"/>
                <w:szCs w:val="22"/>
                <w:lang w:eastAsia="cs-CZ"/>
              </w:rPr>
              <w:tab/>
            </w:r>
            <w:r w:rsidR="00932C75" w:rsidRPr="00502D2E">
              <w:rPr>
                <w:rStyle w:val="Hypertextovodkaz"/>
                <w:noProof/>
              </w:rPr>
              <w:t>Seminář z fyziky</w:t>
            </w:r>
            <w:r w:rsidR="00932C75">
              <w:rPr>
                <w:noProof/>
                <w:webHidden/>
              </w:rPr>
              <w:tab/>
            </w:r>
            <w:r w:rsidR="00932C75">
              <w:rPr>
                <w:noProof/>
                <w:webHidden/>
              </w:rPr>
              <w:fldChar w:fldCharType="begin"/>
            </w:r>
            <w:r w:rsidR="00932C75">
              <w:rPr>
                <w:noProof/>
                <w:webHidden/>
              </w:rPr>
              <w:instrText xml:space="preserve"> PAGEREF _Toc101517473 \h </w:instrText>
            </w:r>
            <w:r w:rsidR="00932C75">
              <w:rPr>
                <w:noProof/>
                <w:webHidden/>
              </w:rPr>
            </w:r>
            <w:r w:rsidR="00932C75">
              <w:rPr>
                <w:noProof/>
                <w:webHidden/>
              </w:rPr>
              <w:fldChar w:fldCharType="separate"/>
            </w:r>
            <w:r w:rsidR="00932C75">
              <w:rPr>
                <w:noProof/>
                <w:webHidden/>
              </w:rPr>
              <w:t>245</w:t>
            </w:r>
            <w:r w:rsidR="00932C75">
              <w:rPr>
                <w:noProof/>
                <w:webHidden/>
              </w:rPr>
              <w:fldChar w:fldCharType="end"/>
            </w:r>
          </w:hyperlink>
        </w:p>
        <w:p w14:paraId="0DF92E6F"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74" w:history="1">
            <w:r w:rsidR="00932C75" w:rsidRPr="00502D2E">
              <w:rPr>
                <w:rStyle w:val="Hypertextovodkaz"/>
                <w:noProof/>
              </w:rPr>
              <w:t>10.3</w:t>
            </w:r>
            <w:r w:rsidR="00932C75">
              <w:rPr>
                <w:rFonts w:asciiTheme="minorHAnsi" w:eastAsiaTheme="minorEastAsia" w:hAnsiTheme="minorHAnsi" w:cstheme="minorBidi"/>
                <w:noProof/>
                <w:sz w:val="22"/>
                <w:szCs w:val="22"/>
                <w:lang w:eastAsia="cs-CZ"/>
              </w:rPr>
              <w:tab/>
            </w:r>
            <w:r w:rsidR="00932C75" w:rsidRPr="00502D2E">
              <w:rPr>
                <w:rStyle w:val="Hypertextovodkaz"/>
                <w:noProof/>
              </w:rPr>
              <w:t>Chemie</w:t>
            </w:r>
            <w:r w:rsidR="00932C75">
              <w:rPr>
                <w:noProof/>
                <w:webHidden/>
              </w:rPr>
              <w:tab/>
            </w:r>
            <w:r w:rsidR="00932C75">
              <w:rPr>
                <w:noProof/>
                <w:webHidden/>
              </w:rPr>
              <w:fldChar w:fldCharType="begin"/>
            </w:r>
            <w:r w:rsidR="00932C75">
              <w:rPr>
                <w:noProof/>
                <w:webHidden/>
              </w:rPr>
              <w:instrText xml:space="preserve"> PAGEREF _Toc101517474 \h </w:instrText>
            </w:r>
            <w:r w:rsidR="00932C75">
              <w:rPr>
                <w:noProof/>
                <w:webHidden/>
              </w:rPr>
            </w:r>
            <w:r w:rsidR="00932C75">
              <w:rPr>
                <w:noProof/>
                <w:webHidden/>
              </w:rPr>
              <w:fldChar w:fldCharType="separate"/>
            </w:r>
            <w:r w:rsidR="00932C75">
              <w:rPr>
                <w:noProof/>
                <w:webHidden/>
              </w:rPr>
              <w:t>247</w:t>
            </w:r>
            <w:r w:rsidR="00932C75">
              <w:rPr>
                <w:noProof/>
                <w:webHidden/>
              </w:rPr>
              <w:fldChar w:fldCharType="end"/>
            </w:r>
          </w:hyperlink>
        </w:p>
        <w:p w14:paraId="2B76FEB0"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75" w:history="1">
            <w:r w:rsidR="00932C75" w:rsidRPr="00502D2E">
              <w:rPr>
                <w:rStyle w:val="Hypertextovodkaz"/>
                <w:noProof/>
              </w:rPr>
              <w:t>10.4</w:t>
            </w:r>
            <w:r w:rsidR="00932C75">
              <w:rPr>
                <w:rFonts w:asciiTheme="minorHAnsi" w:eastAsiaTheme="minorEastAsia" w:hAnsiTheme="minorHAnsi" w:cstheme="minorBidi"/>
                <w:noProof/>
                <w:sz w:val="22"/>
                <w:szCs w:val="22"/>
                <w:lang w:eastAsia="cs-CZ"/>
              </w:rPr>
              <w:tab/>
            </w:r>
            <w:r w:rsidR="00932C75" w:rsidRPr="00502D2E">
              <w:rPr>
                <w:rStyle w:val="Hypertextovodkaz"/>
                <w:noProof/>
              </w:rPr>
              <w:t>Seminář z chemie</w:t>
            </w:r>
            <w:r w:rsidR="00932C75">
              <w:rPr>
                <w:noProof/>
                <w:webHidden/>
              </w:rPr>
              <w:tab/>
            </w:r>
            <w:r w:rsidR="00932C75">
              <w:rPr>
                <w:noProof/>
                <w:webHidden/>
              </w:rPr>
              <w:fldChar w:fldCharType="begin"/>
            </w:r>
            <w:r w:rsidR="00932C75">
              <w:rPr>
                <w:noProof/>
                <w:webHidden/>
              </w:rPr>
              <w:instrText xml:space="preserve"> PAGEREF _Toc101517475 \h </w:instrText>
            </w:r>
            <w:r w:rsidR="00932C75">
              <w:rPr>
                <w:noProof/>
                <w:webHidden/>
              </w:rPr>
            </w:r>
            <w:r w:rsidR="00932C75">
              <w:rPr>
                <w:noProof/>
                <w:webHidden/>
              </w:rPr>
              <w:fldChar w:fldCharType="separate"/>
            </w:r>
            <w:r w:rsidR="00932C75">
              <w:rPr>
                <w:noProof/>
                <w:webHidden/>
              </w:rPr>
              <w:t>255</w:t>
            </w:r>
            <w:r w:rsidR="00932C75">
              <w:rPr>
                <w:noProof/>
                <w:webHidden/>
              </w:rPr>
              <w:fldChar w:fldCharType="end"/>
            </w:r>
          </w:hyperlink>
        </w:p>
        <w:p w14:paraId="0F157FC8"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76" w:history="1">
            <w:r w:rsidR="00932C75" w:rsidRPr="00502D2E">
              <w:rPr>
                <w:rStyle w:val="Hypertextovodkaz"/>
                <w:noProof/>
              </w:rPr>
              <w:t>10.5</w:t>
            </w:r>
            <w:r w:rsidR="00932C75">
              <w:rPr>
                <w:rFonts w:asciiTheme="minorHAnsi" w:eastAsiaTheme="minorEastAsia" w:hAnsiTheme="minorHAnsi" w:cstheme="minorBidi"/>
                <w:noProof/>
                <w:sz w:val="22"/>
                <w:szCs w:val="22"/>
                <w:lang w:eastAsia="cs-CZ"/>
              </w:rPr>
              <w:tab/>
            </w:r>
            <w:r w:rsidR="00932C75" w:rsidRPr="00502D2E">
              <w:rPr>
                <w:rStyle w:val="Hypertextovodkaz"/>
                <w:noProof/>
              </w:rPr>
              <w:t>Přírodopis</w:t>
            </w:r>
            <w:r w:rsidR="00932C75">
              <w:rPr>
                <w:noProof/>
                <w:webHidden/>
              </w:rPr>
              <w:tab/>
            </w:r>
            <w:r w:rsidR="00932C75">
              <w:rPr>
                <w:noProof/>
                <w:webHidden/>
              </w:rPr>
              <w:fldChar w:fldCharType="begin"/>
            </w:r>
            <w:r w:rsidR="00932C75">
              <w:rPr>
                <w:noProof/>
                <w:webHidden/>
              </w:rPr>
              <w:instrText xml:space="preserve"> PAGEREF _Toc101517476 \h </w:instrText>
            </w:r>
            <w:r w:rsidR="00932C75">
              <w:rPr>
                <w:noProof/>
                <w:webHidden/>
              </w:rPr>
            </w:r>
            <w:r w:rsidR="00932C75">
              <w:rPr>
                <w:noProof/>
                <w:webHidden/>
              </w:rPr>
              <w:fldChar w:fldCharType="separate"/>
            </w:r>
            <w:r w:rsidR="00932C75">
              <w:rPr>
                <w:noProof/>
                <w:webHidden/>
              </w:rPr>
              <w:t>257</w:t>
            </w:r>
            <w:r w:rsidR="00932C75">
              <w:rPr>
                <w:noProof/>
                <w:webHidden/>
              </w:rPr>
              <w:fldChar w:fldCharType="end"/>
            </w:r>
          </w:hyperlink>
        </w:p>
        <w:p w14:paraId="46D3C6F7"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77" w:history="1">
            <w:r w:rsidR="00932C75" w:rsidRPr="00502D2E">
              <w:rPr>
                <w:rStyle w:val="Hypertextovodkaz"/>
                <w:noProof/>
              </w:rPr>
              <w:t>10.6</w:t>
            </w:r>
            <w:r w:rsidR="00932C75">
              <w:rPr>
                <w:rFonts w:asciiTheme="minorHAnsi" w:eastAsiaTheme="minorEastAsia" w:hAnsiTheme="minorHAnsi" w:cstheme="minorBidi"/>
                <w:noProof/>
                <w:sz w:val="22"/>
                <w:szCs w:val="22"/>
                <w:lang w:eastAsia="cs-CZ"/>
              </w:rPr>
              <w:tab/>
            </w:r>
            <w:r w:rsidR="00932C75" w:rsidRPr="00502D2E">
              <w:rPr>
                <w:rStyle w:val="Hypertextovodkaz"/>
                <w:noProof/>
              </w:rPr>
              <w:t>Seminář z přírodopisu</w:t>
            </w:r>
            <w:r w:rsidR="00932C75">
              <w:rPr>
                <w:noProof/>
                <w:webHidden/>
              </w:rPr>
              <w:tab/>
            </w:r>
            <w:r w:rsidR="00932C75">
              <w:rPr>
                <w:noProof/>
                <w:webHidden/>
              </w:rPr>
              <w:fldChar w:fldCharType="begin"/>
            </w:r>
            <w:r w:rsidR="00932C75">
              <w:rPr>
                <w:noProof/>
                <w:webHidden/>
              </w:rPr>
              <w:instrText xml:space="preserve"> PAGEREF _Toc101517477 \h </w:instrText>
            </w:r>
            <w:r w:rsidR="00932C75">
              <w:rPr>
                <w:noProof/>
                <w:webHidden/>
              </w:rPr>
            </w:r>
            <w:r w:rsidR="00932C75">
              <w:rPr>
                <w:noProof/>
                <w:webHidden/>
              </w:rPr>
              <w:fldChar w:fldCharType="separate"/>
            </w:r>
            <w:r w:rsidR="00932C75">
              <w:rPr>
                <w:noProof/>
                <w:webHidden/>
              </w:rPr>
              <w:t>270</w:t>
            </w:r>
            <w:r w:rsidR="00932C75">
              <w:rPr>
                <w:noProof/>
                <w:webHidden/>
              </w:rPr>
              <w:fldChar w:fldCharType="end"/>
            </w:r>
          </w:hyperlink>
        </w:p>
        <w:p w14:paraId="4584CB1F"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78" w:history="1">
            <w:r w:rsidR="00932C75" w:rsidRPr="00502D2E">
              <w:rPr>
                <w:rStyle w:val="Hypertextovodkaz"/>
                <w:noProof/>
              </w:rPr>
              <w:t>10.7</w:t>
            </w:r>
            <w:r w:rsidR="00932C75">
              <w:rPr>
                <w:rFonts w:asciiTheme="minorHAnsi" w:eastAsiaTheme="minorEastAsia" w:hAnsiTheme="minorHAnsi" w:cstheme="minorBidi"/>
                <w:noProof/>
                <w:sz w:val="22"/>
                <w:szCs w:val="22"/>
                <w:lang w:eastAsia="cs-CZ"/>
              </w:rPr>
              <w:tab/>
            </w:r>
            <w:r w:rsidR="00932C75" w:rsidRPr="00502D2E">
              <w:rPr>
                <w:rStyle w:val="Hypertextovodkaz"/>
                <w:noProof/>
              </w:rPr>
              <w:t>Zeměpis</w:t>
            </w:r>
            <w:r w:rsidR="00932C75">
              <w:rPr>
                <w:noProof/>
                <w:webHidden/>
              </w:rPr>
              <w:tab/>
            </w:r>
            <w:r w:rsidR="00932C75">
              <w:rPr>
                <w:noProof/>
                <w:webHidden/>
              </w:rPr>
              <w:fldChar w:fldCharType="begin"/>
            </w:r>
            <w:r w:rsidR="00932C75">
              <w:rPr>
                <w:noProof/>
                <w:webHidden/>
              </w:rPr>
              <w:instrText xml:space="preserve"> PAGEREF _Toc101517478 \h </w:instrText>
            </w:r>
            <w:r w:rsidR="00932C75">
              <w:rPr>
                <w:noProof/>
                <w:webHidden/>
              </w:rPr>
            </w:r>
            <w:r w:rsidR="00932C75">
              <w:rPr>
                <w:noProof/>
                <w:webHidden/>
              </w:rPr>
              <w:fldChar w:fldCharType="separate"/>
            </w:r>
            <w:r w:rsidR="00932C75">
              <w:rPr>
                <w:noProof/>
                <w:webHidden/>
              </w:rPr>
              <w:t>273</w:t>
            </w:r>
            <w:r w:rsidR="00932C75">
              <w:rPr>
                <w:noProof/>
                <w:webHidden/>
              </w:rPr>
              <w:fldChar w:fldCharType="end"/>
            </w:r>
          </w:hyperlink>
        </w:p>
        <w:p w14:paraId="1271327D"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79" w:history="1">
            <w:r w:rsidR="00932C75" w:rsidRPr="00502D2E">
              <w:rPr>
                <w:rStyle w:val="Hypertextovodkaz"/>
                <w:noProof/>
              </w:rPr>
              <w:t>10.8</w:t>
            </w:r>
            <w:r w:rsidR="00932C75">
              <w:rPr>
                <w:rFonts w:asciiTheme="minorHAnsi" w:eastAsiaTheme="minorEastAsia" w:hAnsiTheme="minorHAnsi" w:cstheme="minorBidi"/>
                <w:noProof/>
                <w:sz w:val="22"/>
                <w:szCs w:val="22"/>
                <w:lang w:eastAsia="cs-CZ"/>
              </w:rPr>
              <w:tab/>
            </w:r>
            <w:r w:rsidR="00932C75" w:rsidRPr="00502D2E">
              <w:rPr>
                <w:rStyle w:val="Hypertextovodkaz"/>
                <w:noProof/>
              </w:rPr>
              <w:t>Seminář ze zeměpisu</w:t>
            </w:r>
            <w:r w:rsidR="00932C75">
              <w:rPr>
                <w:noProof/>
                <w:webHidden/>
              </w:rPr>
              <w:tab/>
            </w:r>
            <w:r w:rsidR="00932C75">
              <w:rPr>
                <w:noProof/>
                <w:webHidden/>
              </w:rPr>
              <w:fldChar w:fldCharType="begin"/>
            </w:r>
            <w:r w:rsidR="00932C75">
              <w:rPr>
                <w:noProof/>
                <w:webHidden/>
              </w:rPr>
              <w:instrText xml:space="preserve"> PAGEREF _Toc101517479 \h </w:instrText>
            </w:r>
            <w:r w:rsidR="00932C75">
              <w:rPr>
                <w:noProof/>
                <w:webHidden/>
              </w:rPr>
            </w:r>
            <w:r w:rsidR="00932C75">
              <w:rPr>
                <w:noProof/>
                <w:webHidden/>
              </w:rPr>
              <w:fldChar w:fldCharType="separate"/>
            </w:r>
            <w:r w:rsidR="00932C75">
              <w:rPr>
                <w:noProof/>
                <w:webHidden/>
              </w:rPr>
              <w:t>285</w:t>
            </w:r>
            <w:r w:rsidR="00932C75">
              <w:rPr>
                <w:noProof/>
                <w:webHidden/>
              </w:rPr>
              <w:fldChar w:fldCharType="end"/>
            </w:r>
          </w:hyperlink>
        </w:p>
        <w:p w14:paraId="1BAAB12A" w14:textId="77777777" w:rsidR="00932C75" w:rsidRDefault="006D1313">
          <w:pPr>
            <w:pStyle w:val="Obsah1"/>
            <w:rPr>
              <w:rFonts w:asciiTheme="minorHAnsi" w:eastAsiaTheme="minorEastAsia" w:hAnsiTheme="minorHAnsi" w:cstheme="minorBidi"/>
              <w:noProof/>
              <w:sz w:val="22"/>
              <w:szCs w:val="22"/>
              <w:lang w:eastAsia="cs-CZ"/>
            </w:rPr>
          </w:pPr>
          <w:hyperlink w:anchor="_Toc101517480" w:history="1">
            <w:r w:rsidR="00932C75" w:rsidRPr="00502D2E">
              <w:rPr>
                <w:rStyle w:val="Hypertextovodkaz"/>
                <w:noProof/>
              </w:rPr>
              <w:t>11.</w:t>
            </w:r>
            <w:r w:rsidR="00932C75">
              <w:rPr>
                <w:rFonts w:asciiTheme="minorHAnsi" w:eastAsiaTheme="minorEastAsia" w:hAnsiTheme="minorHAnsi" w:cstheme="minorBidi"/>
                <w:noProof/>
                <w:sz w:val="22"/>
                <w:szCs w:val="22"/>
                <w:lang w:eastAsia="cs-CZ"/>
              </w:rPr>
              <w:tab/>
            </w:r>
            <w:r w:rsidR="00932C75" w:rsidRPr="00502D2E">
              <w:rPr>
                <w:rStyle w:val="Hypertextovodkaz"/>
                <w:noProof/>
              </w:rPr>
              <w:t>Umění a kultura</w:t>
            </w:r>
            <w:r w:rsidR="00932C75">
              <w:rPr>
                <w:noProof/>
                <w:webHidden/>
              </w:rPr>
              <w:tab/>
            </w:r>
            <w:r w:rsidR="00932C75">
              <w:rPr>
                <w:noProof/>
                <w:webHidden/>
              </w:rPr>
              <w:fldChar w:fldCharType="begin"/>
            </w:r>
            <w:r w:rsidR="00932C75">
              <w:rPr>
                <w:noProof/>
                <w:webHidden/>
              </w:rPr>
              <w:instrText xml:space="preserve"> PAGEREF _Toc101517480 \h </w:instrText>
            </w:r>
            <w:r w:rsidR="00932C75">
              <w:rPr>
                <w:noProof/>
                <w:webHidden/>
              </w:rPr>
            </w:r>
            <w:r w:rsidR="00932C75">
              <w:rPr>
                <w:noProof/>
                <w:webHidden/>
              </w:rPr>
              <w:fldChar w:fldCharType="separate"/>
            </w:r>
            <w:r w:rsidR="00932C75">
              <w:rPr>
                <w:noProof/>
                <w:webHidden/>
              </w:rPr>
              <w:t>287</w:t>
            </w:r>
            <w:r w:rsidR="00932C75">
              <w:rPr>
                <w:noProof/>
                <w:webHidden/>
              </w:rPr>
              <w:fldChar w:fldCharType="end"/>
            </w:r>
          </w:hyperlink>
        </w:p>
        <w:p w14:paraId="7E5B643B"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81" w:history="1">
            <w:r w:rsidR="00932C75" w:rsidRPr="00502D2E">
              <w:rPr>
                <w:rStyle w:val="Hypertextovodkaz"/>
                <w:noProof/>
              </w:rPr>
              <w:t>11.1</w:t>
            </w:r>
            <w:r w:rsidR="00932C75">
              <w:rPr>
                <w:rFonts w:asciiTheme="minorHAnsi" w:eastAsiaTheme="minorEastAsia" w:hAnsiTheme="minorHAnsi" w:cstheme="minorBidi"/>
                <w:noProof/>
                <w:sz w:val="22"/>
                <w:szCs w:val="22"/>
                <w:lang w:eastAsia="cs-CZ"/>
              </w:rPr>
              <w:tab/>
            </w:r>
            <w:r w:rsidR="00932C75" w:rsidRPr="00502D2E">
              <w:rPr>
                <w:rStyle w:val="Hypertextovodkaz"/>
                <w:noProof/>
              </w:rPr>
              <w:t>Hudební výchova</w:t>
            </w:r>
            <w:r w:rsidR="00932C75">
              <w:rPr>
                <w:noProof/>
                <w:webHidden/>
              </w:rPr>
              <w:tab/>
            </w:r>
            <w:r w:rsidR="00932C75">
              <w:rPr>
                <w:noProof/>
                <w:webHidden/>
              </w:rPr>
              <w:fldChar w:fldCharType="begin"/>
            </w:r>
            <w:r w:rsidR="00932C75">
              <w:rPr>
                <w:noProof/>
                <w:webHidden/>
              </w:rPr>
              <w:instrText xml:space="preserve"> PAGEREF _Toc101517481 \h </w:instrText>
            </w:r>
            <w:r w:rsidR="00932C75">
              <w:rPr>
                <w:noProof/>
                <w:webHidden/>
              </w:rPr>
            </w:r>
            <w:r w:rsidR="00932C75">
              <w:rPr>
                <w:noProof/>
                <w:webHidden/>
              </w:rPr>
              <w:fldChar w:fldCharType="separate"/>
            </w:r>
            <w:r w:rsidR="00932C75">
              <w:rPr>
                <w:noProof/>
                <w:webHidden/>
              </w:rPr>
              <w:t>289</w:t>
            </w:r>
            <w:r w:rsidR="00932C75">
              <w:rPr>
                <w:noProof/>
                <w:webHidden/>
              </w:rPr>
              <w:fldChar w:fldCharType="end"/>
            </w:r>
          </w:hyperlink>
        </w:p>
        <w:p w14:paraId="132132AF"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82" w:history="1">
            <w:r w:rsidR="00932C75" w:rsidRPr="00502D2E">
              <w:rPr>
                <w:rStyle w:val="Hypertextovodkaz"/>
                <w:noProof/>
              </w:rPr>
              <w:t>11.2</w:t>
            </w:r>
            <w:r w:rsidR="00932C75">
              <w:rPr>
                <w:rFonts w:asciiTheme="minorHAnsi" w:eastAsiaTheme="minorEastAsia" w:hAnsiTheme="minorHAnsi" w:cstheme="minorBidi"/>
                <w:noProof/>
                <w:sz w:val="22"/>
                <w:szCs w:val="22"/>
                <w:lang w:eastAsia="cs-CZ"/>
              </w:rPr>
              <w:tab/>
            </w:r>
            <w:r w:rsidR="00932C75" w:rsidRPr="00502D2E">
              <w:rPr>
                <w:rStyle w:val="Hypertextovodkaz"/>
                <w:noProof/>
              </w:rPr>
              <w:t>Sborový zpěv</w:t>
            </w:r>
            <w:r w:rsidR="00932C75">
              <w:rPr>
                <w:noProof/>
                <w:webHidden/>
              </w:rPr>
              <w:tab/>
            </w:r>
            <w:r w:rsidR="00932C75">
              <w:rPr>
                <w:noProof/>
                <w:webHidden/>
              </w:rPr>
              <w:fldChar w:fldCharType="begin"/>
            </w:r>
            <w:r w:rsidR="00932C75">
              <w:rPr>
                <w:noProof/>
                <w:webHidden/>
              </w:rPr>
              <w:instrText xml:space="preserve"> PAGEREF _Toc101517482 \h </w:instrText>
            </w:r>
            <w:r w:rsidR="00932C75">
              <w:rPr>
                <w:noProof/>
                <w:webHidden/>
              </w:rPr>
            </w:r>
            <w:r w:rsidR="00932C75">
              <w:rPr>
                <w:noProof/>
                <w:webHidden/>
              </w:rPr>
              <w:fldChar w:fldCharType="separate"/>
            </w:r>
            <w:r w:rsidR="00932C75">
              <w:rPr>
                <w:noProof/>
                <w:webHidden/>
              </w:rPr>
              <w:t>306</w:t>
            </w:r>
            <w:r w:rsidR="00932C75">
              <w:rPr>
                <w:noProof/>
                <w:webHidden/>
              </w:rPr>
              <w:fldChar w:fldCharType="end"/>
            </w:r>
          </w:hyperlink>
        </w:p>
        <w:p w14:paraId="7BA211CD"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83" w:history="1">
            <w:r w:rsidR="00932C75" w:rsidRPr="00502D2E">
              <w:rPr>
                <w:rStyle w:val="Hypertextovodkaz"/>
                <w:noProof/>
              </w:rPr>
              <w:t>11.3</w:t>
            </w:r>
            <w:r w:rsidR="00932C75">
              <w:rPr>
                <w:rFonts w:asciiTheme="minorHAnsi" w:eastAsiaTheme="minorEastAsia" w:hAnsiTheme="minorHAnsi" w:cstheme="minorBidi"/>
                <w:noProof/>
                <w:sz w:val="22"/>
                <w:szCs w:val="22"/>
                <w:lang w:eastAsia="cs-CZ"/>
              </w:rPr>
              <w:tab/>
            </w:r>
            <w:r w:rsidR="00932C75" w:rsidRPr="00502D2E">
              <w:rPr>
                <w:rStyle w:val="Hypertextovodkaz"/>
                <w:noProof/>
              </w:rPr>
              <w:t>Výtvarná výchova</w:t>
            </w:r>
            <w:r w:rsidR="00932C75">
              <w:rPr>
                <w:noProof/>
                <w:webHidden/>
              </w:rPr>
              <w:tab/>
            </w:r>
            <w:r w:rsidR="00932C75">
              <w:rPr>
                <w:noProof/>
                <w:webHidden/>
              </w:rPr>
              <w:fldChar w:fldCharType="begin"/>
            </w:r>
            <w:r w:rsidR="00932C75">
              <w:rPr>
                <w:noProof/>
                <w:webHidden/>
              </w:rPr>
              <w:instrText xml:space="preserve"> PAGEREF _Toc101517483 \h </w:instrText>
            </w:r>
            <w:r w:rsidR="00932C75">
              <w:rPr>
                <w:noProof/>
                <w:webHidden/>
              </w:rPr>
            </w:r>
            <w:r w:rsidR="00932C75">
              <w:rPr>
                <w:noProof/>
                <w:webHidden/>
              </w:rPr>
              <w:fldChar w:fldCharType="separate"/>
            </w:r>
            <w:r w:rsidR="00932C75">
              <w:rPr>
                <w:noProof/>
                <w:webHidden/>
              </w:rPr>
              <w:t>308</w:t>
            </w:r>
            <w:r w:rsidR="00932C75">
              <w:rPr>
                <w:noProof/>
                <w:webHidden/>
              </w:rPr>
              <w:fldChar w:fldCharType="end"/>
            </w:r>
          </w:hyperlink>
        </w:p>
        <w:p w14:paraId="1391E873"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84" w:history="1">
            <w:r w:rsidR="00932C75" w:rsidRPr="00502D2E">
              <w:rPr>
                <w:rStyle w:val="Hypertextovodkaz"/>
                <w:noProof/>
              </w:rPr>
              <w:t>11.4</w:t>
            </w:r>
            <w:r w:rsidR="00932C75">
              <w:rPr>
                <w:rFonts w:asciiTheme="minorHAnsi" w:eastAsiaTheme="minorEastAsia" w:hAnsiTheme="minorHAnsi" w:cstheme="minorBidi"/>
                <w:noProof/>
                <w:sz w:val="22"/>
                <w:szCs w:val="22"/>
                <w:lang w:eastAsia="cs-CZ"/>
              </w:rPr>
              <w:tab/>
            </w:r>
            <w:r w:rsidR="00932C75" w:rsidRPr="00502D2E">
              <w:rPr>
                <w:rStyle w:val="Hypertextovodkaz"/>
                <w:noProof/>
              </w:rPr>
              <w:t>Výtvarné činnosti</w:t>
            </w:r>
            <w:r w:rsidR="00932C75">
              <w:rPr>
                <w:noProof/>
                <w:webHidden/>
              </w:rPr>
              <w:tab/>
            </w:r>
            <w:r w:rsidR="00932C75">
              <w:rPr>
                <w:noProof/>
                <w:webHidden/>
              </w:rPr>
              <w:fldChar w:fldCharType="begin"/>
            </w:r>
            <w:r w:rsidR="00932C75">
              <w:rPr>
                <w:noProof/>
                <w:webHidden/>
              </w:rPr>
              <w:instrText xml:space="preserve"> PAGEREF _Toc101517484 \h </w:instrText>
            </w:r>
            <w:r w:rsidR="00932C75">
              <w:rPr>
                <w:noProof/>
                <w:webHidden/>
              </w:rPr>
            </w:r>
            <w:r w:rsidR="00932C75">
              <w:rPr>
                <w:noProof/>
                <w:webHidden/>
              </w:rPr>
              <w:fldChar w:fldCharType="separate"/>
            </w:r>
            <w:r w:rsidR="00932C75">
              <w:rPr>
                <w:noProof/>
                <w:webHidden/>
              </w:rPr>
              <w:t>320</w:t>
            </w:r>
            <w:r w:rsidR="00932C75">
              <w:rPr>
                <w:noProof/>
                <w:webHidden/>
              </w:rPr>
              <w:fldChar w:fldCharType="end"/>
            </w:r>
          </w:hyperlink>
        </w:p>
        <w:p w14:paraId="5F8F4ABC" w14:textId="77777777" w:rsidR="00932C75" w:rsidRDefault="006D1313">
          <w:pPr>
            <w:pStyle w:val="Obsah1"/>
            <w:rPr>
              <w:rFonts w:asciiTheme="minorHAnsi" w:eastAsiaTheme="minorEastAsia" w:hAnsiTheme="minorHAnsi" w:cstheme="minorBidi"/>
              <w:noProof/>
              <w:sz w:val="22"/>
              <w:szCs w:val="22"/>
              <w:lang w:eastAsia="cs-CZ"/>
            </w:rPr>
          </w:pPr>
          <w:hyperlink w:anchor="_Toc101517485" w:history="1">
            <w:r w:rsidR="00932C75" w:rsidRPr="00502D2E">
              <w:rPr>
                <w:rStyle w:val="Hypertextovodkaz"/>
                <w:noProof/>
              </w:rPr>
              <w:t>12.</w:t>
            </w:r>
            <w:r w:rsidR="00932C75">
              <w:rPr>
                <w:rFonts w:asciiTheme="minorHAnsi" w:eastAsiaTheme="minorEastAsia" w:hAnsiTheme="minorHAnsi" w:cstheme="minorBidi"/>
                <w:noProof/>
                <w:sz w:val="22"/>
                <w:szCs w:val="22"/>
                <w:lang w:eastAsia="cs-CZ"/>
              </w:rPr>
              <w:tab/>
            </w:r>
            <w:r w:rsidR="00932C75" w:rsidRPr="00502D2E">
              <w:rPr>
                <w:rStyle w:val="Hypertextovodkaz"/>
                <w:noProof/>
              </w:rPr>
              <w:t>Člověk a zdraví</w:t>
            </w:r>
            <w:r w:rsidR="00932C75">
              <w:rPr>
                <w:noProof/>
                <w:webHidden/>
              </w:rPr>
              <w:tab/>
            </w:r>
            <w:r w:rsidR="00932C75">
              <w:rPr>
                <w:noProof/>
                <w:webHidden/>
              </w:rPr>
              <w:fldChar w:fldCharType="begin"/>
            </w:r>
            <w:r w:rsidR="00932C75">
              <w:rPr>
                <w:noProof/>
                <w:webHidden/>
              </w:rPr>
              <w:instrText xml:space="preserve"> PAGEREF _Toc101517485 \h </w:instrText>
            </w:r>
            <w:r w:rsidR="00932C75">
              <w:rPr>
                <w:noProof/>
                <w:webHidden/>
              </w:rPr>
            </w:r>
            <w:r w:rsidR="00932C75">
              <w:rPr>
                <w:noProof/>
                <w:webHidden/>
              </w:rPr>
              <w:fldChar w:fldCharType="separate"/>
            </w:r>
            <w:r w:rsidR="00932C75">
              <w:rPr>
                <w:noProof/>
                <w:webHidden/>
              </w:rPr>
              <w:t>322</w:t>
            </w:r>
            <w:r w:rsidR="00932C75">
              <w:rPr>
                <w:noProof/>
                <w:webHidden/>
              </w:rPr>
              <w:fldChar w:fldCharType="end"/>
            </w:r>
          </w:hyperlink>
        </w:p>
        <w:p w14:paraId="1732E8AA"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86" w:history="1">
            <w:r w:rsidR="00932C75" w:rsidRPr="00502D2E">
              <w:rPr>
                <w:rStyle w:val="Hypertextovodkaz"/>
                <w:noProof/>
              </w:rPr>
              <w:t>12.1</w:t>
            </w:r>
            <w:r w:rsidR="00932C75">
              <w:rPr>
                <w:rFonts w:asciiTheme="minorHAnsi" w:eastAsiaTheme="minorEastAsia" w:hAnsiTheme="minorHAnsi" w:cstheme="minorBidi"/>
                <w:noProof/>
                <w:sz w:val="22"/>
                <w:szCs w:val="22"/>
                <w:lang w:eastAsia="cs-CZ"/>
              </w:rPr>
              <w:tab/>
            </w:r>
            <w:r w:rsidR="00932C75" w:rsidRPr="00502D2E">
              <w:rPr>
                <w:rStyle w:val="Hypertextovodkaz"/>
                <w:noProof/>
              </w:rPr>
              <w:t>Výchova ke zdraví</w:t>
            </w:r>
            <w:r w:rsidR="00932C75">
              <w:rPr>
                <w:noProof/>
                <w:webHidden/>
              </w:rPr>
              <w:tab/>
            </w:r>
            <w:r w:rsidR="00932C75">
              <w:rPr>
                <w:noProof/>
                <w:webHidden/>
              </w:rPr>
              <w:fldChar w:fldCharType="begin"/>
            </w:r>
            <w:r w:rsidR="00932C75">
              <w:rPr>
                <w:noProof/>
                <w:webHidden/>
              </w:rPr>
              <w:instrText xml:space="preserve"> PAGEREF _Toc101517486 \h </w:instrText>
            </w:r>
            <w:r w:rsidR="00932C75">
              <w:rPr>
                <w:noProof/>
                <w:webHidden/>
              </w:rPr>
            </w:r>
            <w:r w:rsidR="00932C75">
              <w:rPr>
                <w:noProof/>
                <w:webHidden/>
              </w:rPr>
              <w:fldChar w:fldCharType="separate"/>
            </w:r>
            <w:r w:rsidR="00932C75">
              <w:rPr>
                <w:noProof/>
                <w:webHidden/>
              </w:rPr>
              <w:t>324</w:t>
            </w:r>
            <w:r w:rsidR="00932C75">
              <w:rPr>
                <w:noProof/>
                <w:webHidden/>
              </w:rPr>
              <w:fldChar w:fldCharType="end"/>
            </w:r>
          </w:hyperlink>
        </w:p>
        <w:p w14:paraId="1714777C"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87" w:history="1">
            <w:r w:rsidR="00932C75" w:rsidRPr="00502D2E">
              <w:rPr>
                <w:rStyle w:val="Hypertextovodkaz"/>
                <w:noProof/>
              </w:rPr>
              <w:t>12.2</w:t>
            </w:r>
            <w:r w:rsidR="00932C75">
              <w:rPr>
                <w:rFonts w:asciiTheme="minorHAnsi" w:eastAsiaTheme="minorEastAsia" w:hAnsiTheme="minorHAnsi" w:cstheme="minorBidi"/>
                <w:noProof/>
                <w:sz w:val="22"/>
                <w:szCs w:val="22"/>
                <w:lang w:eastAsia="cs-CZ"/>
              </w:rPr>
              <w:tab/>
            </w:r>
            <w:r w:rsidR="00932C75" w:rsidRPr="00502D2E">
              <w:rPr>
                <w:rStyle w:val="Hypertextovodkaz"/>
                <w:noProof/>
              </w:rPr>
              <w:t>Tělesná výchova</w:t>
            </w:r>
            <w:r w:rsidR="00932C75">
              <w:rPr>
                <w:noProof/>
                <w:webHidden/>
              </w:rPr>
              <w:tab/>
            </w:r>
            <w:r w:rsidR="00932C75">
              <w:rPr>
                <w:noProof/>
                <w:webHidden/>
              </w:rPr>
              <w:fldChar w:fldCharType="begin"/>
            </w:r>
            <w:r w:rsidR="00932C75">
              <w:rPr>
                <w:noProof/>
                <w:webHidden/>
              </w:rPr>
              <w:instrText xml:space="preserve"> PAGEREF _Toc101517487 \h </w:instrText>
            </w:r>
            <w:r w:rsidR="00932C75">
              <w:rPr>
                <w:noProof/>
                <w:webHidden/>
              </w:rPr>
            </w:r>
            <w:r w:rsidR="00932C75">
              <w:rPr>
                <w:noProof/>
                <w:webHidden/>
              </w:rPr>
              <w:fldChar w:fldCharType="separate"/>
            </w:r>
            <w:r w:rsidR="00932C75">
              <w:rPr>
                <w:noProof/>
                <w:webHidden/>
              </w:rPr>
              <w:t>333</w:t>
            </w:r>
            <w:r w:rsidR="00932C75">
              <w:rPr>
                <w:noProof/>
                <w:webHidden/>
              </w:rPr>
              <w:fldChar w:fldCharType="end"/>
            </w:r>
          </w:hyperlink>
        </w:p>
        <w:p w14:paraId="07388C98"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88" w:history="1">
            <w:r w:rsidR="00932C75" w:rsidRPr="00502D2E">
              <w:rPr>
                <w:rStyle w:val="Hypertextovodkaz"/>
                <w:noProof/>
              </w:rPr>
              <w:t>12.3</w:t>
            </w:r>
            <w:r w:rsidR="00932C75">
              <w:rPr>
                <w:rFonts w:asciiTheme="minorHAnsi" w:eastAsiaTheme="minorEastAsia" w:hAnsiTheme="minorHAnsi" w:cstheme="minorBidi"/>
                <w:noProof/>
                <w:sz w:val="22"/>
                <w:szCs w:val="22"/>
                <w:lang w:eastAsia="cs-CZ"/>
              </w:rPr>
              <w:tab/>
            </w:r>
            <w:r w:rsidR="00932C75" w:rsidRPr="00502D2E">
              <w:rPr>
                <w:rStyle w:val="Hypertextovodkaz"/>
                <w:noProof/>
              </w:rPr>
              <w:t>Volitelná tělesná výchova</w:t>
            </w:r>
            <w:r w:rsidR="00932C75">
              <w:rPr>
                <w:noProof/>
                <w:webHidden/>
              </w:rPr>
              <w:tab/>
            </w:r>
            <w:r w:rsidR="00932C75">
              <w:rPr>
                <w:noProof/>
                <w:webHidden/>
              </w:rPr>
              <w:fldChar w:fldCharType="begin"/>
            </w:r>
            <w:r w:rsidR="00932C75">
              <w:rPr>
                <w:noProof/>
                <w:webHidden/>
              </w:rPr>
              <w:instrText xml:space="preserve"> PAGEREF _Toc101517488 \h </w:instrText>
            </w:r>
            <w:r w:rsidR="00932C75">
              <w:rPr>
                <w:noProof/>
                <w:webHidden/>
              </w:rPr>
            </w:r>
            <w:r w:rsidR="00932C75">
              <w:rPr>
                <w:noProof/>
                <w:webHidden/>
              </w:rPr>
              <w:fldChar w:fldCharType="separate"/>
            </w:r>
            <w:r w:rsidR="00932C75">
              <w:rPr>
                <w:noProof/>
                <w:webHidden/>
              </w:rPr>
              <w:t>343</w:t>
            </w:r>
            <w:r w:rsidR="00932C75">
              <w:rPr>
                <w:noProof/>
                <w:webHidden/>
              </w:rPr>
              <w:fldChar w:fldCharType="end"/>
            </w:r>
          </w:hyperlink>
        </w:p>
        <w:p w14:paraId="1F764DB5" w14:textId="77777777" w:rsidR="00932C75" w:rsidRDefault="006D1313">
          <w:pPr>
            <w:pStyle w:val="Obsah1"/>
            <w:rPr>
              <w:rFonts w:asciiTheme="minorHAnsi" w:eastAsiaTheme="minorEastAsia" w:hAnsiTheme="minorHAnsi" w:cstheme="minorBidi"/>
              <w:noProof/>
              <w:sz w:val="22"/>
              <w:szCs w:val="22"/>
              <w:lang w:eastAsia="cs-CZ"/>
            </w:rPr>
          </w:pPr>
          <w:hyperlink w:anchor="_Toc101517489" w:history="1">
            <w:r w:rsidR="00932C75" w:rsidRPr="00502D2E">
              <w:rPr>
                <w:rStyle w:val="Hypertextovodkaz"/>
                <w:noProof/>
              </w:rPr>
              <w:t>13.</w:t>
            </w:r>
            <w:r w:rsidR="00932C75">
              <w:rPr>
                <w:rFonts w:asciiTheme="minorHAnsi" w:eastAsiaTheme="minorEastAsia" w:hAnsiTheme="minorHAnsi" w:cstheme="minorBidi"/>
                <w:noProof/>
                <w:sz w:val="22"/>
                <w:szCs w:val="22"/>
                <w:lang w:eastAsia="cs-CZ"/>
              </w:rPr>
              <w:tab/>
            </w:r>
            <w:r w:rsidR="00932C75" w:rsidRPr="00502D2E">
              <w:rPr>
                <w:rStyle w:val="Hypertextovodkaz"/>
                <w:noProof/>
              </w:rPr>
              <w:t>Člověk a svět práce</w:t>
            </w:r>
            <w:r w:rsidR="00932C75">
              <w:rPr>
                <w:noProof/>
                <w:webHidden/>
              </w:rPr>
              <w:tab/>
            </w:r>
            <w:r w:rsidR="00932C75">
              <w:rPr>
                <w:noProof/>
                <w:webHidden/>
              </w:rPr>
              <w:fldChar w:fldCharType="begin"/>
            </w:r>
            <w:r w:rsidR="00932C75">
              <w:rPr>
                <w:noProof/>
                <w:webHidden/>
              </w:rPr>
              <w:instrText xml:space="preserve"> PAGEREF _Toc101517489 \h </w:instrText>
            </w:r>
            <w:r w:rsidR="00932C75">
              <w:rPr>
                <w:noProof/>
                <w:webHidden/>
              </w:rPr>
            </w:r>
            <w:r w:rsidR="00932C75">
              <w:rPr>
                <w:noProof/>
                <w:webHidden/>
              </w:rPr>
              <w:fldChar w:fldCharType="separate"/>
            </w:r>
            <w:r w:rsidR="00932C75">
              <w:rPr>
                <w:noProof/>
                <w:webHidden/>
              </w:rPr>
              <w:t>345</w:t>
            </w:r>
            <w:r w:rsidR="00932C75">
              <w:rPr>
                <w:noProof/>
                <w:webHidden/>
              </w:rPr>
              <w:fldChar w:fldCharType="end"/>
            </w:r>
          </w:hyperlink>
        </w:p>
        <w:p w14:paraId="188FCBDC"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90" w:history="1">
            <w:r w:rsidR="00932C75" w:rsidRPr="00502D2E">
              <w:rPr>
                <w:rStyle w:val="Hypertextovodkaz"/>
                <w:noProof/>
              </w:rPr>
              <w:t>13.1</w:t>
            </w:r>
            <w:r w:rsidR="00932C75">
              <w:rPr>
                <w:rFonts w:asciiTheme="minorHAnsi" w:eastAsiaTheme="minorEastAsia" w:hAnsiTheme="minorHAnsi" w:cstheme="minorBidi"/>
                <w:noProof/>
                <w:sz w:val="22"/>
                <w:szCs w:val="22"/>
                <w:lang w:eastAsia="cs-CZ"/>
              </w:rPr>
              <w:tab/>
            </w:r>
            <w:r w:rsidR="00932C75" w:rsidRPr="00502D2E">
              <w:rPr>
                <w:rStyle w:val="Hypertextovodkaz"/>
                <w:noProof/>
              </w:rPr>
              <w:t>Pracovní výchova</w:t>
            </w:r>
            <w:r w:rsidR="00932C75">
              <w:rPr>
                <w:noProof/>
                <w:webHidden/>
              </w:rPr>
              <w:tab/>
            </w:r>
            <w:r w:rsidR="00932C75">
              <w:rPr>
                <w:noProof/>
                <w:webHidden/>
              </w:rPr>
              <w:fldChar w:fldCharType="begin"/>
            </w:r>
            <w:r w:rsidR="00932C75">
              <w:rPr>
                <w:noProof/>
                <w:webHidden/>
              </w:rPr>
              <w:instrText xml:space="preserve"> PAGEREF _Toc101517490 \h </w:instrText>
            </w:r>
            <w:r w:rsidR="00932C75">
              <w:rPr>
                <w:noProof/>
                <w:webHidden/>
              </w:rPr>
            </w:r>
            <w:r w:rsidR="00932C75">
              <w:rPr>
                <w:noProof/>
                <w:webHidden/>
              </w:rPr>
              <w:fldChar w:fldCharType="separate"/>
            </w:r>
            <w:r w:rsidR="00932C75">
              <w:rPr>
                <w:noProof/>
                <w:webHidden/>
              </w:rPr>
              <w:t>346</w:t>
            </w:r>
            <w:r w:rsidR="00932C75">
              <w:rPr>
                <w:noProof/>
                <w:webHidden/>
              </w:rPr>
              <w:fldChar w:fldCharType="end"/>
            </w:r>
          </w:hyperlink>
        </w:p>
        <w:p w14:paraId="5F8C65C0"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91" w:history="1">
            <w:r w:rsidR="00932C75" w:rsidRPr="00502D2E">
              <w:rPr>
                <w:rStyle w:val="Hypertextovodkaz"/>
                <w:noProof/>
              </w:rPr>
              <w:t>13.2</w:t>
            </w:r>
            <w:r w:rsidR="00932C75">
              <w:rPr>
                <w:rFonts w:asciiTheme="minorHAnsi" w:eastAsiaTheme="minorEastAsia" w:hAnsiTheme="minorHAnsi" w:cstheme="minorBidi"/>
                <w:noProof/>
                <w:sz w:val="22"/>
                <w:szCs w:val="22"/>
                <w:lang w:eastAsia="cs-CZ"/>
              </w:rPr>
              <w:tab/>
            </w:r>
            <w:r w:rsidR="00932C75" w:rsidRPr="00502D2E">
              <w:rPr>
                <w:rStyle w:val="Hypertextovodkaz"/>
                <w:noProof/>
              </w:rPr>
              <w:t>Vaření</w:t>
            </w:r>
            <w:r w:rsidR="00932C75">
              <w:rPr>
                <w:noProof/>
                <w:webHidden/>
              </w:rPr>
              <w:tab/>
            </w:r>
            <w:r w:rsidR="00932C75">
              <w:rPr>
                <w:noProof/>
                <w:webHidden/>
              </w:rPr>
              <w:fldChar w:fldCharType="begin"/>
            </w:r>
            <w:r w:rsidR="00932C75">
              <w:rPr>
                <w:noProof/>
                <w:webHidden/>
              </w:rPr>
              <w:instrText xml:space="preserve"> PAGEREF _Toc101517491 \h </w:instrText>
            </w:r>
            <w:r w:rsidR="00932C75">
              <w:rPr>
                <w:noProof/>
                <w:webHidden/>
              </w:rPr>
            </w:r>
            <w:r w:rsidR="00932C75">
              <w:rPr>
                <w:noProof/>
                <w:webHidden/>
              </w:rPr>
              <w:fldChar w:fldCharType="separate"/>
            </w:r>
            <w:r w:rsidR="00932C75">
              <w:rPr>
                <w:noProof/>
                <w:webHidden/>
              </w:rPr>
              <w:t>356</w:t>
            </w:r>
            <w:r w:rsidR="00932C75">
              <w:rPr>
                <w:noProof/>
                <w:webHidden/>
              </w:rPr>
              <w:fldChar w:fldCharType="end"/>
            </w:r>
          </w:hyperlink>
        </w:p>
        <w:p w14:paraId="282864BF"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92" w:history="1">
            <w:r w:rsidR="00932C75" w:rsidRPr="00502D2E">
              <w:rPr>
                <w:rStyle w:val="Hypertextovodkaz"/>
                <w:noProof/>
              </w:rPr>
              <w:t>13.3</w:t>
            </w:r>
            <w:r w:rsidR="00932C75">
              <w:rPr>
                <w:rFonts w:asciiTheme="minorHAnsi" w:eastAsiaTheme="minorEastAsia" w:hAnsiTheme="minorHAnsi" w:cstheme="minorBidi"/>
                <w:noProof/>
                <w:sz w:val="22"/>
                <w:szCs w:val="22"/>
                <w:lang w:eastAsia="cs-CZ"/>
              </w:rPr>
              <w:tab/>
            </w:r>
            <w:r w:rsidR="00932C75" w:rsidRPr="00502D2E">
              <w:rPr>
                <w:rStyle w:val="Hypertextovodkaz"/>
                <w:noProof/>
              </w:rPr>
              <w:t>Ruční práce</w:t>
            </w:r>
            <w:r w:rsidR="00932C75">
              <w:rPr>
                <w:noProof/>
                <w:webHidden/>
              </w:rPr>
              <w:tab/>
            </w:r>
            <w:r w:rsidR="00932C75">
              <w:rPr>
                <w:noProof/>
                <w:webHidden/>
              </w:rPr>
              <w:fldChar w:fldCharType="begin"/>
            </w:r>
            <w:r w:rsidR="00932C75">
              <w:rPr>
                <w:noProof/>
                <w:webHidden/>
              </w:rPr>
              <w:instrText xml:space="preserve"> PAGEREF _Toc101517492 \h </w:instrText>
            </w:r>
            <w:r w:rsidR="00932C75">
              <w:rPr>
                <w:noProof/>
                <w:webHidden/>
              </w:rPr>
            </w:r>
            <w:r w:rsidR="00932C75">
              <w:rPr>
                <w:noProof/>
                <w:webHidden/>
              </w:rPr>
              <w:fldChar w:fldCharType="separate"/>
            </w:r>
            <w:r w:rsidR="00932C75">
              <w:rPr>
                <w:noProof/>
                <w:webHidden/>
              </w:rPr>
              <w:t>358</w:t>
            </w:r>
            <w:r w:rsidR="00932C75">
              <w:rPr>
                <w:noProof/>
                <w:webHidden/>
              </w:rPr>
              <w:fldChar w:fldCharType="end"/>
            </w:r>
          </w:hyperlink>
        </w:p>
        <w:p w14:paraId="30ADBFBD" w14:textId="77777777" w:rsidR="00932C75" w:rsidRDefault="006D1313">
          <w:pPr>
            <w:pStyle w:val="Obsah2"/>
            <w:tabs>
              <w:tab w:val="left" w:pos="1100"/>
              <w:tab w:val="right" w:leader="dot" w:pos="9062"/>
            </w:tabs>
            <w:rPr>
              <w:rFonts w:asciiTheme="minorHAnsi" w:eastAsiaTheme="minorEastAsia" w:hAnsiTheme="minorHAnsi" w:cstheme="minorBidi"/>
              <w:noProof/>
              <w:sz w:val="22"/>
              <w:szCs w:val="22"/>
              <w:lang w:eastAsia="cs-CZ"/>
            </w:rPr>
          </w:pPr>
          <w:hyperlink w:anchor="_Toc101517493" w:history="1">
            <w:r w:rsidR="00932C75" w:rsidRPr="00502D2E">
              <w:rPr>
                <w:rStyle w:val="Hypertextovodkaz"/>
                <w:noProof/>
              </w:rPr>
              <w:t>13.4</w:t>
            </w:r>
            <w:r w:rsidR="00932C75">
              <w:rPr>
                <w:rFonts w:asciiTheme="minorHAnsi" w:eastAsiaTheme="minorEastAsia" w:hAnsiTheme="minorHAnsi" w:cstheme="minorBidi"/>
                <w:noProof/>
                <w:sz w:val="22"/>
                <w:szCs w:val="22"/>
                <w:lang w:eastAsia="cs-CZ"/>
              </w:rPr>
              <w:tab/>
            </w:r>
            <w:r w:rsidR="00932C75" w:rsidRPr="00502D2E">
              <w:rPr>
                <w:rStyle w:val="Hypertextovodkaz"/>
                <w:noProof/>
              </w:rPr>
              <w:t>Technická praktika</w:t>
            </w:r>
            <w:r w:rsidR="00932C75">
              <w:rPr>
                <w:noProof/>
                <w:webHidden/>
              </w:rPr>
              <w:tab/>
            </w:r>
            <w:r w:rsidR="00932C75">
              <w:rPr>
                <w:noProof/>
                <w:webHidden/>
              </w:rPr>
              <w:fldChar w:fldCharType="begin"/>
            </w:r>
            <w:r w:rsidR="00932C75">
              <w:rPr>
                <w:noProof/>
                <w:webHidden/>
              </w:rPr>
              <w:instrText xml:space="preserve"> PAGEREF _Toc101517493 \h </w:instrText>
            </w:r>
            <w:r w:rsidR="00932C75">
              <w:rPr>
                <w:noProof/>
                <w:webHidden/>
              </w:rPr>
            </w:r>
            <w:r w:rsidR="00932C75">
              <w:rPr>
                <w:noProof/>
                <w:webHidden/>
              </w:rPr>
              <w:fldChar w:fldCharType="separate"/>
            </w:r>
            <w:r w:rsidR="00932C75">
              <w:rPr>
                <w:noProof/>
                <w:webHidden/>
              </w:rPr>
              <w:t>360</w:t>
            </w:r>
            <w:r w:rsidR="00932C75">
              <w:rPr>
                <w:noProof/>
                <w:webHidden/>
              </w:rPr>
              <w:fldChar w:fldCharType="end"/>
            </w:r>
          </w:hyperlink>
        </w:p>
        <w:p w14:paraId="14A19306" w14:textId="77777777" w:rsidR="00932C75" w:rsidRDefault="006D1313">
          <w:pPr>
            <w:pStyle w:val="Obsah1"/>
            <w:rPr>
              <w:rFonts w:asciiTheme="minorHAnsi" w:eastAsiaTheme="minorEastAsia" w:hAnsiTheme="minorHAnsi" w:cstheme="minorBidi"/>
              <w:noProof/>
              <w:sz w:val="22"/>
              <w:szCs w:val="22"/>
              <w:lang w:eastAsia="cs-CZ"/>
            </w:rPr>
          </w:pPr>
          <w:hyperlink w:anchor="_Toc101517494" w:history="1">
            <w:r w:rsidR="00932C75" w:rsidRPr="00502D2E">
              <w:rPr>
                <w:rStyle w:val="Hypertextovodkaz"/>
                <w:noProof/>
              </w:rPr>
              <w:t xml:space="preserve">15. </w:t>
            </w:r>
            <w:r w:rsidR="00932C75">
              <w:rPr>
                <w:rFonts w:asciiTheme="minorHAnsi" w:eastAsiaTheme="minorEastAsia" w:hAnsiTheme="minorHAnsi" w:cstheme="minorBidi"/>
                <w:noProof/>
                <w:sz w:val="22"/>
                <w:szCs w:val="22"/>
                <w:lang w:eastAsia="cs-CZ"/>
              </w:rPr>
              <w:tab/>
            </w:r>
            <w:r w:rsidR="00932C75" w:rsidRPr="00502D2E">
              <w:rPr>
                <w:rStyle w:val="Hypertextovodkaz"/>
                <w:noProof/>
              </w:rPr>
              <w:t>Hodnocení výsledků vzdělávání žáků</w:t>
            </w:r>
            <w:r w:rsidR="00932C75">
              <w:rPr>
                <w:noProof/>
                <w:webHidden/>
              </w:rPr>
              <w:tab/>
            </w:r>
            <w:r w:rsidR="00932C75">
              <w:rPr>
                <w:noProof/>
                <w:webHidden/>
              </w:rPr>
              <w:fldChar w:fldCharType="begin"/>
            </w:r>
            <w:r w:rsidR="00932C75">
              <w:rPr>
                <w:noProof/>
                <w:webHidden/>
              </w:rPr>
              <w:instrText xml:space="preserve"> PAGEREF _Toc101517494 \h </w:instrText>
            </w:r>
            <w:r w:rsidR="00932C75">
              <w:rPr>
                <w:noProof/>
                <w:webHidden/>
              </w:rPr>
            </w:r>
            <w:r w:rsidR="00932C75">
              <w:rPr>
                <w:noProof/>
                <w:webHidden/>
              </w:rPr>
              <w:fldChar w:fldCharType="separate"/>
            </w:r>
            <w:r w:rsidR="00932C75">
              <w:rPr>
                <w:noProof/>
                <w:webHidden/>
              </w:rPr>
              <w:t>362</w:t>
            </w:r>
            <w:r w:rsidR="00932C75">
              <w:rPr>
                <w:noProof/>
                <w:webHidden/>
              </w:rPr>
              <w:fldChar w:fldCharType="end"/>
            </w:r>
          </w:hyperlink>
        </w:p>
        <w:p w14:paraId="58BE8DD5" w14:textId="1E5E34F7" w:rsidR="00316B97" w:rsidRDefault="008A66A8">
          <w:r>
            <w:rPr>
              <w:b/>
              <w:bCs/>
            </w:rPr>
            <w:fldChar w:fldCharType="end"/>
          </w:r>
        </w:p>
      </w:sdtContent>
    </w:sdt>
    <w:p w14:paraId="2153FFB8" w14:textId="77777777" w:rsidR="00A322A1" w:rsidRDefault="00A322A1" w:rsidP="000D4302">
      <w:pPr>
        <w:pStyle w:val="Nadpis1"/>
        <w:sectPr w:rsidR="00A322A1" w:rsidSect="00AF2674">
          <w:headerReference w:type="default" r:id="rId16"/>
          <w:headerReference w:type="first" r:id="rId17"/>
          <w:pgSz w:w="11906" w:h="16838"/>
          <w:pgMar w:top="1417" w:right="1417" w:bottom="1417" w:left="1417" w:header="708" w:footer="708" w:gutter="0"/>
          <w:cols w:space="708"/>
          <w:titlePg/>
          <w:docGrid w:linePitch="360"/>
        </w:sectPr>
      </w:pPr>
    </w:p>
    <w:p w14:paraId="2E85F96E" w14:textId="77777777" w:rsidR="0045437E" w:rsidRDefault="0099501D" w:rsidP="00F64CB4">
      <w:pPr>
        <w:pStyle w:val="Nadpis1"/>
        <w:numPr>
          <w:ilvl w:val="0"/>
          <w:numId w:val="3"/>
        </w:numPr>
      </w:pPr>
      <w:bookmarkStart w:id="3" w:name="_Toc101517431"/>
      <w:r w:rsidRPr="000D4302">
        <w:lastRenderedPageBreak/>
        <w:t>Charakteristika školy</w:t>
      </w:r>
      <w:bookmarkEnd w:id="3"/>
    </w:p>
    <w:p w14:paraId="64BEC4A7" w14:textId="77777777" w:rsidR="002015DB" w:rsidRPr="002015DB" w:rsidRDefault="002015DB" w:rsidP="002015DB">
      <w:pPr>
        <w:rPr>
          <w:lang w:eastAsia="cs-CZ"/>
        </w:rPr>
      </w:pPr>
    </w:p>
    <w:p w14:paraId="058B36C1" w14:textId="77777777" w:rsidR="0045437E" w:rsidRPr="0045437E" w:rsidRDefault="002015DB" w:rsidP="0045437E">
      <w:pPr>
        <w:pStyle w:val="Nadpis2"/>
      </w:pPr>
      <w:bookmarkStart w:id="4" w:name="_Toc101517432"/>
      <w:r>
        <w:t>2.1</w:t>
      </w:r>
      <w:r>
        <w:tab/>
        <w:t>Úplnost a velikost školy</w:t>
      </w:r>
      <w:bookmarkEnd w:id="4"/>
    </w:p>
    <w:p w14:paraId="48C035CC" w14:textId="77777777" w:rsidR="0099501D" w:rsidRPr="0099501D" w:rsidRDefault="0099501D" w:rsidP="0099501D">
      <w:pPr>
        <w:spacing w:after="0" w:line="240" w:lineRule="auto"/>
        <w:rPr>
          <w:rFonts w:eastAsia="Times New Roman"/>
          <w:b/>
          <w:bCs/>
          <w:sz w:val="28"/>
          <w:szCs w:val="24"/>
          <w:lang w:eastAsia="cs-CZ"/>
        </w:rPr>
      </w:pPr>
    </w:p>
    <w:p w14:paraId="10DCA8FB" w14:textId="77777777" w:rsidR="002171F3" w:rsidRDefault="002171F3" w:rsidP="002171F3">
      <w:pPr>
        <w:spacing w:after="0"/>
        <w:ind w:firstLine="708"/>
        <w:jc w:val="both"/>
        <w:rPr>
          <w:rFonts w:eastAsia="Times New Roman"/>
          <w:szCs w:val="24"/>
          <w:lang w:eastAsia="cs-CZ"/>
        </w:rPr>
      </w:pPr>
      <w:r w:rsidRPr="0099501D">
        <w:rPr>
          <w:rFonts w:eastAsia="Times New Roman"/>
          <w:szCs w:val="24"/>
          <w:lang w:eastAsia="cs-CZ"/>
        </w:rPr>
        <w:t>Zákla</w:t>
      </w:r>
      <w:r>
        <w:rPr>
          <w:rFonts w:eastAsia="Times New Roman"/>
          <w:szCs w:val="24"/>
          <w:lang w:eastAsia="cs-CZ"/>
        </w:rPr>
        <w:t xml:space="preserve">dní škola Klatovy, Čapkova ul. 126 je městskou úplnou školou s 1. a 2. stupněm, školní družinou a školní jídelnou. Kapacita školy je 570 žáků, kapacita školní družiny 180 dětí. Ředitelství školy, učebny a školní družina se nachází v hlavní budově </w:t>
      </w:r>
      <w:r w:rsidRPr="0045437E">
        <w:rPr>
          <w:rFonts w:eastAsia="Times New Roman"/>
          <w:b/>
          <w:szCs w:val="24"/>
          <w:lang w:eastAsia="cs-CZ"/>
        </w:rPr>
        <w:t>Čapkova ul. 126</w:t>
      </w:r>
      <w:r>
        <w:rPr>
          <w:rFonts w:eastAsia="Times New Roman"/>
          <w:szCs w:val="24"/>
          <w:lang w:eastAsia="cs-CZ"/>
        </w:rPr>
        <w:t xml:space="preserve">. Součástí ZŠ je budova sportovní haly a venkovního víceúčelového hřiště </w:t>
      </w:r>
      <w:r w:rsidRPr="0045437E">
        <w:rPr>
          <w:rFonts w:eastAsia="Times New Roman"/>
          <w:b/>
          <w:szCs w:val="24"/>
          <w:lang w:eastAsia="cs-CZ"/>
        </w:rPr>
        <w:t>Čapkova ul. 136</w:t>
      </w:r>
      <w:r>
        <w:rPr>
          <w:rFonts w:eastAsia="Times New Roman"/>
          <w:szCs w:val="24"/>
          <w:lang w:eastAsia="cs-CZ"/>
        </w:rPr>
        <w:t xml:space="preserve">. V pronajatých prostorách </w:t>
      </w:r>
      <w:r w:rsidRPr="0045437E">
        <w:rPr>
          <w:rFonts w:eastAsia="Times New Roman"/>
          <w:b/>
          <w:szCs w:val="24"/>
          <w:lang w:eastAsia="cs-CZ"/>
        </w:rPr>
        <w:t>Hálkova ul. 135</w:t>
      </w:r>
      <w:r>
        <w:rPr>
          <w:rFonts w:eastAsia="Times New Roman"/>
          <w:szCs w:val="24"/>
          <w:lang w:eastAsia="cs-CZ"/>
        </w:rPr>
        <w:t xml:space="preserve"> sídlí školní jídelna.</w:t>
      </w:r>
    </w:p>
    <w:p w14:paraId="7C4B5ECD" w14:textId="7C4D3903" w:rsidR="002171F3" w:rsidRPr="009921F4" w:rsidRDefault="002171F3" w:rsidP="002171F3">
      <w:pPr>
        <w:spacing w:after="0"/>
        <w:ind w:firstLine="708"/>
        <w:jc w:val="both"/>
        <w:rPr>
          <w:rFonts w:eastAsia="Times New Roman"/>
          <w:szCs w:val="24"/>
          <w:lang w:eastAsia="cs-CZ"/>
        </w:rPr>
      </w:pPr>
      <w:r w:rsidRPr="009921F4">
        <w:rPr>
          <w:rFonts w:eastAsia="Times New Roman"/>
          <w:szCs w:val="24"/>
          <w:lang w:eastAsia="cs-CZ"/>
        </w:rPr>
        <w:t>Věkové složení žáků se pohybuje od 6 do 15 – 16 let. Žáci, kteří navštěvují školu</w:t>
      </w:r>
      <w:r>
        <w:rPr>
          <w:rFonts w:eastAsia="Times New Roman"/>
          <w:szCs w:val="24"/>
          <w:lang w:eastAsia="cs-CZ"/>
        </w:rPr>
        <w:t>,</w:t>
      </w:r>
      <w:r w:rsidRPr="009921F4">
        <w:rPr>
          <w:rFonts w:eastAsia="Times New Roman"/>
          <w:szCs w:val="24"/>
          <w:lang w:eastAsia="cs-CZ"/>
        </w:rPr>
        <w:t xml:space="preserve"> jsou převážně městské děti, v menší míře dojíždějící z okolních obcí, pro které je zajištěna dobrá dostupnost městskou </w:t>
      </w:r>
      <w:r>
        <w:rPr>
          <w:rFonts w:eastAsia="Times New Roman"/>
          <w:szCs w:val="24"/>
          <w:lang w:eastAsia="cs-CZ"/>
        </w:rPr>
        <w:t>i mimoměst</w:t>
      </w:r>
      <w:r w:rsidRPr="009921F4">
        <w:rPr>
          <w:rFonts w:eastAsia="Times New Roman"/>
          <w:szCs w:val="24"/>
          <w:lang w:eastAsia="cs-CZ"/>
        </w:rPr>
        <w:t>skou autobusovou dopravou, jej</w:t>
      </w:r>
      <w:r>
        <w:rPr>
          <w:rFonts w:eastAsia="Times New Roman"/>
          <w:szCs w:val="24"/>
          <w:lang w:eastAsia="cs-CZ"/>
        </w:rPr>
        <w:t>í</w:t>
      </w:r>
      <w:r w:rsidRPr="009921F4">
        <w:rPr>
          <w:rFonts w:eastAsia="Times New Roman"/>
          <w:szCs w:val="24"/>
          <w:lang w:eastAsia="cs-CZ"/>
        </w:rPr>
        <w:t xml:space="preserve">ž spoje mají zastávku před školou. </w:t>
      </w:r>
      <w:r w:rsidR="00A44C04">
        <w:rPr>
          <w:rFonts w:eastAsia="Times New Roman"/>
          <w:szCs w:val="24"/>
          <w:lang w:eastAsia="cs-CZ"/>
        </w:rPr>
        <w:t xml:space="preserve">Kapacita školní družiny je dostatečná a mohou být přijati všichni zájemci o toto vzdělávání. </w:t>
      </w:r>
      <w:r w:rsidRPr="009921F4">
        <w:rPr>
          <w:rFonts w:eastAsia="Times New Roman"/>
          <w:szCs w:val="24"/>
          <w:lang w:eastAsia="cs-CZ"/>
        </w:rPr>
        <w:t>Ve školní jídelně se mohou stravovat všichni zájemci z řad žáků i pracovníků školy, chod ŠJ zajišťuje personál s potřebnou kvalifikací pod vedením vedoucí ŠJ</w:t>
      </w:r>
      <w:r>
        <w:rPr>
          <w:rFonts w:eastAsia="Times New Roman"/>
          <w:szCs w:val="24"/>
          <w:lang w:eastAsia="cs-CZ"/>
        </w:rPr>
        <w:t>.</w:t>
      </w:r>
    </w:p>
    <w:p w14:paraId="7280D275" w14:textId="77777777" w:rsidR="002015DB" w:rsidRDefault="002015DB" w:rsidP="00616A81">
      <w:pPr>
        <w:spacing w:after="0"/>
        <w:jc w:val="both"/>
        <w:rPr>
          <w:rFonts w:eastAsia="Times New Roman"/>
          <w:szCs w:val="24"/>
          <w:lang w:eastAsia="cs-CZ"/>
        </w:rPr>
      </w:pPr>
    </w:p>
    <w:p w14:paraId="5316D999" w14:textId="77777777" w:rsidR="002015DB" w:rsidRDefault="002015DB" w:rsidP="00616A81">
      <w:pPr>
        <w:spacing w:after="0"/>
        <w:jc w:val="both"/>
        <w:rPr>
          <w:rFonts w:eastAsia="Times New Roman"/>
          <w:szCs w:val="24"/>
          <w:lang w:eastAsia="cs-CZ"/>
        </w:rPr>
      </w:pPr>
    </w:p>
    <w:p w14:paraId="2EA6AF9B" w14:textId="77777777" w:rsidR="002015DB" w:rsidRDefault="002015DB" w:rsidP="00F64CB4">
      <w:pPr>
        <w:pStyle w:val="Nadpis2"/>
        <w:numPr>
          <w:ilvl w:val="1"/>
          <w:numId w:val="3"/>
        </w:numPr>
      </w:pPr>
      <w:bookmarkStart w:id="5" w:name="_Toc101517433"/>
      <w:r>
        <w:t>Tradice školy</w:t>
      </w:r>
      <w:bookmarkEnd w:id="5"/>
    </w:p>
    <w:p w14:paraId="4BAB8BCC" w14:textId="77777777" w:rsidR="002015DB" w:rsidRDefault="002015DB" w:rsidP="002015DB">
      <w:pPr>
        <w:spacing w:after="0"/>
        <w:rPr>
          <w:lang w:eastAsia="cs-CZ"/>
        </w:rPr>
      </w:pPr>
    </w:p>
    <w:p w14:paraId="0F1EFDAF" w14:textId="77777777" w:rsidR="002171F3" w:rsidRPr="0099501D" w:rsidRDefault="002171F3" w:rsidP="002171F3">
      <w:pPr>
        <w:spacing w:after="0"/>
        <w:ind w:firstLine="708"/>
        <w:jc w:val="both"/>
        <w:rPr>
          <w:rFonts w:eastAsia="Times New Roman"/>
          <w:szCs w:val="24"/>
          <w:lang w:eastAsia="cs-CZ"/>
        </w:rPr>
      </w:pPr>
      <w:r>
        <w:rPr>
          <w:rFonts w:eastAsia="Times New Roman"/>
          <w:szCs w:val="24"/>
          <w:lang w:eastAsia="cs-CZ"/>
        </w:rPr>
        <w:t>Š</w:t>
      </w:r>
      <w:r w:rsidRPr="0099501D">
        <w:rPr>
          <w:rFonts w:eastAsia="Times New Roman"/>
          <w:szCs w:val="24"/>
          <w:lang w:eastAsia="cs-CZ"/>
        </w:rPr>
        <w:t xml:space="preserve">kola byla založena a zahájila provoz 1. 9. 1959 jako Jedenáctiletá střední škola v Klatovech v prostorách nové budovy </w:t>
      </w:r>
      <w:r>
        <w:rPr>
          <w:rFonts w:eastAsia="Times New Roman"/>
          <w:szCs w:val="24"/>
          <w:lang w:eastAsia="cs-CZ"/>
        </w:rPr>
        <w:t>na ulici Národních mučedníků 347, Klatovy</w:t>
      </w:r>
      <w:r w:rsidRPr="0099501D">
        <w:rPr>
          <w:rFonts w:eastAsia="Times New Roman"/>
          <w:szCs w:val="24"/>
          <w:lang w:eastAsia="cs-CZ"/>
        </w:rPr>
        <w:t>. Od 7. 11. 1959 měla název Jedenáctiletá střední škola Antonína Zápotockého v</w:t>
      </w:r>
      <w:r>
        <w:rPr>
          <w:rFonts w:eastAsia="Times New Roman"/>
          <w:szCs w:val="24"/>
          <w:lang w:eastAsia="cs-CZ"/>
        </w:rPr>
        <w:t> </w:t>
      </w:r>
      <w:r w:rsidRPr="0099501D">
        <w:rPr>
          <w:rFonts w:eastAsia="Times New Roman"/>
          <w:szCs w:val="24"/>
          <w:lang w:eastAsia="cs-CZ"/>
        </w:rPr>
        <w:t>Klatovech</w:t>
      </w:r>
      <w:r>
        <w:rPr>
          <w:rFonts w:eastAsia="Times New Roman"/>
          <w:szCs w:val="24"/>
          <w:lang w:eastAsia="cs-CZ"/>
        </w:rPr>
        <w:t>.</w:t>
      </w:r>
    </w:p>
    <w:p w14:paraId="32F6DD9E" w14:textId="17D2B8A6" w:rsidR="002171F3" w:rsidRPr="0099501D" w:rsidRDefault="002171F3" w:rsidP="002171F3">
      <w:pPr>
        <w:spacing w:after="0"/>
        <w:ind w:firstLine="708"/>
        <w:jc w:val="both"/>
        <w:rPr>
          <w:rFonts w:eastAsia="Times New Roman"/>
          <w:szCs w:val="24"/>
          <w:lang w:eastAsia="cs-CZ"/>
        </w:rPr>
      </w:pPr>
      <w:r>
        <w:rPr>
          <w:rFonts w:eastAsia="Times New Roman"/>
          <w:szCs w:val="24"/>
          <w:lang w:eastAsia="cs-CZ"/>
        </w:rPr>
        <w:t>P</w:t>
      </w:r>
      <w:r w:rsidRPr="0099501D">
        <w:rPr>
          <w:rFonts w:eastAsia="Times New Roman"/>
          <w:szCs w:val="24"/>
          <w:lang w:eastAsia="cs-CZ"/>
        </w:rPr>
        <w:t>o reorganizaci od 1. 9. 1963 došlo k oddělení Základní devítileté školy</w:t>
      </w:r>
      <w:r w:rsidR="00A44C04">
        <w:rPr>
          <w:rFonts w:eastAsia="Times New Roman"/>
          <w:szCs w:val="24"/>
          <w:lang w:eastAsia="cs-CZ"/>
        </w:rPr>
        <w:t xml:space="preserve"> </w:t>
      </w:r>
      <w:r w:rsidRPr="0099501D">
        <w:rPr>
          <w:rFonts w:eastAsia="Times New Roman"/>
          <w:szCs w:val="24"/>
          <w:lang w:eastAsia="cs-CZ"/>
        </w:rPr>
        <w:t xml:space="preserve">a Střední všeobecně vzdělávací školy v Klatovech. Prostory pro výuku zůstaly společné, došlo k oddělení ředitelství a pedagogických sborů a rozdělení pomůcek. V průběhu existence této školy se změnila délka povinné školní docházky na 8 let a pak opětovně na 9 let, název byl postupně měněn </w:t>
      </w:r>
      <w:r w:rsidR="00CF1489">
        <w:rPr>
          <w:rFonts w:eastAsia="Times New Roman"/>
          <w:szCs w:val="24"/>
          <w:lang w:eastAsia="cs-CZ"/>
        </w:rPr>
        <w:t xml:space="preserve">a od roku 1990 zněl </w:t>
      </w:r>
      <w:r w:rsidRPr="0099501D">
        <w:rPr>
          <w:rFonts w:eastAsia="Times New Roman"/>
          <w:szCs w:val="24"/>
          <w:lang w:eastAsia="cs-CZ"/>
        </w:rPr>
        <w:t>Základní školu Klatovy,</w:t>
      </w:r>
      <w:r>
        <w:rPr>
          <w:rFonts w:eastAsia="Times New Roman"/>
          <w:szCs w:val="24"/>
          <w:lang w:eastAsia="cs-CZ"/>
        </w:rPr>
        <w:t xml:space="preserve"> tř. Národních mučedníků.</w:t>
      </w:r>
      <w:r w:rsidRPr="0099501D">
        <w:rPr>
          <w:rFonts w:eastAsia="Times New Roman"/>
          <w:szCs w:val="24"/>
          <w:lang w:eastAsia="cs-CZ"/>
        </w:rPr>
        <w:t xml:space="preserve"> </w:t>
      </w:r>
    </w:p>
    <w:p w14:paraId="43A0D555" w14:textId="1ABA1059" w:rsidR="002171F3" w:rsidRPr="00834C62" w:rsidRDefault="002171F3" w:rsidP="002171F3">
      <w:pPr>
        <w:spacing w:after="0"/>
        <w:ind w:firstLine="708"/>
        <w:jc w:val="both"/>
        <w:rPr>
          <w:rFonts w:eastAsia="Times New Roman"/>
          <w:szCs w:val="24"/>
          <w:lang w:eastAsia="cs-CZ"/>
        </w:rPr>
      </w:pPr>
      <w:r>
        <w:rPr>
          <w:rFonts w:eastAsia="Times New Roman"/>
          <w:szCs w:val="24"/>
          <w:lang w:eastAsia="cs-CZ"/>
        </w:rPr>
        <w:t>O</w:t>
      </w:r>
      <w:r w:rsidRPr="0099501D">
        <w:rPr>
          <w:rFonts w:eastAsia="Times New Roman"/>
          <w:szCs w:val="24"/>
          <w:lang w:eastAsia="cs-CZ"/>
        </w:rPr>
        <w:t>d 1. 9. 2000 se celá základní škola přestěhoval</w:t>
      </w:r>
      <w:r>
        <w:rPr>
          <w:rFonts w:eastAsia="Times New Roman"/>
          <w:szCs w:val="24"/>
          <w:lang w:eastAsia="cs-CZ"/>
        </w:rPr>
        <w:t xml:space="preserve">a do nově </w:t>
      </w:r>
      <w:r w:rsidR="00CF1489">
        <w:rPr>
          <w:rFonts w:eastAsia="Times New Roman"/>
          <w:szCs w:val="24"/>
          <w:lang w:eastAsia="cs-CZ"/>
        </w:rPr>
        <w:t xml:space="preserve">rekonstruovaných </w:t>
      </w:r>
      <w:r>
        <w:rPr>
          <w:rFonts w:eastAsia="Times New Roman"/>
          <w:szCs w:val="24"/>
          <w:lang w:eastAsia="cs-CZ"/>
        </w:rPr>
        <w:t xml:space="preserve">prostor </w:t>
      </w:r>
      <w:r w:rsidRPr="0099501D">
        <w:rPr>
          <w:rFonts w:eastAsia="Times New Roman"/>
          <w:szCs w:val="24"/>
          <w:lang w:eastAsia="cs-CZ"/>
        </w:rPr>
        <w:t xml:space="preserve">v areálu bývalých kasáren na Plánické ulici a získala současný název </w:t>
      </w:r>
      <w:r w:rsidRPr="0099501D">
        <w:rPr>
          <w:rFonts w:eastAsia="Times New Roman"/>
          <w:b/>
          <w:bCs/>
          <w:szCs w:val="24"/>
          <w:lang w:eastAsia="cs-CZ"/>
        </w:rPr>
        <w:t xml:space="preserve">Základní škola Klatovy, Čapkova ul. 126 </w:t>
      </w:r>
      <w:r w:rsidRPr="0099501D">
        <w:rPr>
          <w:rFonts w:eastAsia="Times New Roman"/>
          <w:szCs w:val="24"/>
          <w:lang w:eastAsia="cs-CZ"/>
        </w:rPr>
        <w:t>a</w:t>
      </w:r>
      <w:r>
        <w:rPr>
          <w:rFonts w:eastAsia="Times New Roman"/>
          <w:szCs w:val="24"/>
          <w:lang w:eastAsia="cs-CZ"/>
        </w:rPr>
        <w:t xml:space="preserve"> zároveň právní subjektivitu. S</w:t>
      </w:r>
      <w:r w:rsidRPr="0099501D">
        <w:rPr>
          <w:rFonts w:eastAsia="Times New Roman"/>
          <w:szCs w:val="24"/>
          <w:lang w:eastAsia="cs-CZ"/>
        </w:rPr>
        <w:t>oučasně s otevřením nové školní budovy byla zrušena Základní škola Klatovy</w:t>
      </w:r>
      <w:r>
        <w:rPr>
          <w:rFonts w:eastAsia="Times New Roman"/>
          <w:szCs w:val="24"/>
          <w:lang w:eastAsia="cs-CZ"/>
        </w:rPr>
        <w:t>,</w:t>
      </w:r>
      <w:r w:rsidRPr="0099501D">
        <w:rPr>
          <w:rFonts w:eastAsia="Times New Roman"/>
          <w:szCs w:val="24"/>
          <w:lang w:eastAsia="cs-CZ"/>
        </w:rPr>
        <w:t xml:space="preserve"> Husovo nám. a část jejích žáků i učitelů doplnil</w:t>
      </w:r>
      <w:r w:rsidR="00CF1489">
        <w:rPr>
          <w:rFonts w:eastAsia="Times New Roman"/>
          <w:szCs w:val="24"/>
          <w:lang w:eastAsia="cs-CZ"/>
        </w:rPr>
        <w:t>a</w:t>
      </w:r>
      <w:r w:rsidRPr="0099501D">
        <w:rPr>
          <w:rFonts w:eastAsia="Times New Roman"/>
          <w:szCs w:val="24"/>
          <w:lang w:eastAsia="cs-CZ"/>
        </w:rPr>
        <w:t xml:space="preserve"> s</w:t>
      </w:r>
      <w:r>
        <w:rPr>
          <w:rFonts w:eastAsia="Times New Roman"/>
          <w:szCs w:val="24"/>
          <w:lang w:eastAsia="cs-CZ"/>
        </w:rPr>
        <w:t xml:space="preserve">tavy žáků a pedagogického sboru </w:t>
      </w:r>
      <w:r w:rsidRPr="0099501D">
        <w:rPr>
          <w:rFonts w:eastAsia="Times New Roman"/>
          <w:szCs w:val="24"/>
          <w:lang w:eastAsia="cs-CZ"/>
        </w:rPr>
        <w:t xml:space="preserve">původní </w:t>
      </w:r>
      <w:r w:rsidR="00A612BD">
        <w:rPr>
          <w:rFonts w:eastAsia="Times New Roman"/>
          <w:szCs w:val="24"/>
          <w:lang w:eastAsia="cs-CZ"/>
        </w:rPr>
        <w:t>základní školy</w:t>
      </w:r>
      <w:r>
        <w:rPr>
          <w:rFonts w:eastAsia="Times New Roman"/>
          <w:szCs w:val="24"/>
          <w:lang w:eastAsia="cs-CZ"/>
        </w:rPr>
        <w:t>. N</w:t>
      </w:r>
      <w:r w:rsidRPr="0099501D">
        <w:rPr>
          <w:rFonts w:eastAsia="Times New Roman"/>
          <w:szCs w:val="24"/>
          <w:lang w:eastAsia="cs-CZ"/>
        </w:rPr>
        <w:t xml:space="preserve">ová školní budova byla upravena pro bezbariérový přístup do všech prostor a založila tradici výuky </w:t>
      </w:r>
      <w:r>
        <w:rPr>
          <w:rFonts w:eastAsia="Times New Roman"/>
          <w:szCs w:val="24"/>
          <w:lang w:eastAsia="cs-CZ"/>
        </w:rPr>
        <w:t>žáků se speciálními vzdělávacími potřebami</w:t>
      </w:r>
      <w:r w:rsidR="00CF1489">
        <w:rPr>
          <w:rFonts w:eastAsia="Times New Roman"/>
          <w:szCs w:val="24"/>
          <w:lang w:eastAsia="cs-CZ"/>
        </w:rPr>
        <w:t>, která byla od školního roku 2019/2020 rozšířena o systematickou podporu nadán</w:t>
      </w:r>
      <w:r w:rsidR="00890DB8">
        <w:rPr>
          <w:rFonts w:eastAsia="Times New Roman"/>
          <w:szCs w:val="24"/>
          <w:lang w:eastAsia="cs-CZ"/>
        </w:rPr>
        <w:t>í.</w:t>
      </w:r>
      <w:r>
        <w:rPr>
          <w:rFonts w:eastAsia="Times New Roman"/>
          <w:szCs w:val="24"/>
          <w:lang w:eastAsia="cs-CZ"/>
        </w:rPr>
        <w:t xml:space="preserve"> Od </w:t>
      </w:r>
      <w:r w:rsidRPr="0099501D">
        <w:rPr>
          <w:rFonts w:eastAsia="Times New Roman"/>
          <w:szCs w:val="24"/>
          <w:lang w:eastAsia="cs-CZ"/>
        </w:rPr>
        <w:t xml:space="preserve">29. 5. 2002 je škola na základě vlastního projektu zařazena Státním zdravotním ústavem v Praze do sítě škol podporujících zdraví a používá logo </w:t>
      </w:r>
      <w:r>
        <w:rPr>
          <w:rFonts w:eastAsia="Times New Roman"/>
          <w:b/>
          <w:bCs/>
          <w:szCs w:val="24"/>
          <w:lang w:eastAsia="cs-CZ"/>
        </w:rPr>
        <w:t>ŠKOLA PODPORUJÍCÍ ZDRAVÍ.</w:t>
      </w:r>
    </w:p>
    <w:p w14:paraId="0C24FD0B" w14:textId="77777777" w:rsidR="002171F3" w:rsidRPr="0099501D" w:rsidRDefault="002171F3" w:rsidP="002171F3">
      <w:pPr>
        <w:spacing w:after="0"/>
        <w:rPr>
          <w:rFonts w:eastAsia="Times New Roman"/>
          <w:szCs w:val="24"/>
          <w:lang w:eastAsia="cs-CZ"/>
        </w:rPr>
      </w:pPr>
    </w:p>
    <w:p w14:paraId="020C3656" w14:textId="77777777" w:rsidR="002171F3" w:rsidRPr="0099501D" w:rsidRDefault="002171F3" w:rsidP="002171F3">
      <w:pPr>
        <w:spacing w:after="0"/>
        <w:ind w:firstLine="708"/>
        <w:jc w:val="both"/>
        <w:rPr>
          <w:rFonts w:eastAsia="Times New Roman"/>
          <w:szCs w:val="24"/>
          <w:lang w:eastAsia="cs-CZ"/>
        </w:rPr>
      </w:pPr>
      <w:r>
        <w:rPr>
          <w:rFonts w:eastAsia="Times New Roman"/>
          <w:szCs w:val="24"/>
          <w:lang w:eastAsia="cs-CZ"/>
        </w:rPr>
        <w:t>Š</w:t>
      </w:r>
      <w:r w:rsidRPr="0099501D">
        <w:rPr>
          <w:rFonts w:eastAsia="Times New Roman"/>
          <w:szCs w:val="24"/>
          <w:lang w:eastAsia="cs-CZ"/>
        </w:rPr>
        <w:t>kola spolupracovala a spolupracuje se vzdělávacími centry pro další vzdělávání pedagogických pracovníků (prostory, personální zajištění a organizace metodické pomoci)</w:t>
      </w:r>
      <w:r>
        <w:rPr>
          <w:rFonts w:eastAsia="Times New Roman"/>
          <w:szCs w:val="24"/>
          <w:lang w:eastAsia="cs-CZ"/>
        </w:rPr>
        <w:t>.</w:t>
      </w:r>
    </w:p>
    <w:p w14:paraId="298D4295" w14:textId="6E27196E" w:rsidR="002171F3" w:rsidRDefault="002171F3" w:rsidP="002171F3">
      <w:pPr>
        <w:spacing w:after="0"/>
        <w:jc w:val="both"/>
        <w:rPr>
          <w:rFonts w:eastAsia="Times New Roman"/>
          <w:szCs w:val="24"/>
          <w:lang w:eastAsia="cs-CZ"/>
        </w:rPr>
      </w:pPr>
      <w:r>
        <w:rPr>
          <w:rFonts w:eastAsia="Times New Roman"/>
          <w:szCs w:val="24"/>
          <w:lang w:eastAsia="cs-CZ"/>
        </w:rPr>
        <w:t>P</w:t>
      </w:r>
      <w:r w:rsidRPr="0099501D">
        <w:rPr>
          <w:rFonts w:eastAsia="Times New Roman"/>
          <w:szCs w:val="24"/>
          <w:lang w:eastAsia="cs-CZ"/>
        </w:rPr>
        <w:t xml:space="preserve">ravidelně zajišťuje vedení pedagogické praxe studentů pedagogických škol a posluchačů fakult </w:t>
      </w:r>
      <w:r>
        <w:rPr>
          <w:rFonts w:eastAsia="Times New Roman"/>
          <w:szCs w:val="24"/>
          <w:lang w:eastAsia="cs-CZ"/>
        </w:rPr>
        <w:t>vzdělávajících</w:t>
      </w:r>
      <w:r w:rsidRPr="0099501D">
        <w:rPr>
          <w:rFonts w:eastAsia="Times New Roman"/>
          <w:szCs w:val="24"/>
          <w:lang w:eastAsia="cs-CZ"/>
        </w:rPr>
        <w:t xml:space="preserve"> učitele</w:t>
      </w:r>
      <w:r>
        <w:rPr>
          <w:rFonts w:eastAsia="Times New Roman"/>
          <w:szCs w:val="24"/>
          <w:lang w:eastAsia="cs-CZ"/>
        </w:rPr>
        <w:t>. Ú</w:t>
      </w:r>
      <w:r w:rsidRPr="0099501D">
        <w:rPr>
          <w:rFonts w:eastAsia="Times New Roman"/>
          <w:szCs w:val="24"/>
          <w:lang w:eastAsia="cs-CZ"/>
        </w:rPr>
        <w:t>zce spolupracuje s dalšími vzdělávacími institucemi a</w:t>
      </w:r>
      <w:r>
        <w:rPr>
          <w:rFonts w:eastAsia="Times New Roman"/>
          <w:szCs w:val="24"/>
          <w:lang w:eastAsia="cs-CZ"/>
        </w:rPr>
        <w:t xml:space="preserve"> školami ve městě a mimo Klatovy. Š</w:t>
      </w:r>
      <w:r w:rsidRPr="0099501D">
        <w:rPr>
          <w:rFonts w:eastAsia="Times New Roman"/>
          <w:szCs w:val="24"/>
          <w:lang w:eastAsia="cs-CZ"/>
        </w:rPr>
        <w:t xml:space="preserve">kola má dlouholetou tradici v dobré přípravě žáků na nejrůznější </w:t>
      </w:r>
      <w:r w:rsidRPr="0099501D">
        <w:rPr>
          <w:rFonts w:eastAsia="Times New Roman"/>
          <w:szCs w:val="24"/>
          <w:lang w:eastAsia="cs-CZ"/>
        </w:rPr>
        <w:lastRenderedPageBreak/>
        <w:t>soutěže a olympiády i v přípravě žáků na další studia</w:t>
      </w:r>
      <w:r>
        <w:rPr>
          <w:rFonts w:eastAsia="Times New Roman"/>
          <w:szCs w:val="24"/>
          <w:lang w:eastAsia="cs-CZ"/>
        </w:rPr>
        <w:t>. I</w:t>
      </w:r>
      <w:r w:rsidRPr="0099501D">
        <w:rPr>
          <w:rFonts w:eastAsia="Times New Roman"/>
          <w:szCs w:val="24"/>
          <w:lang w:eastAsia="cs-CZ"/>
        </w:rPr>
        <w:t xml:space="preserve">ntegruje žáky </w:t>
      </w:r>
      <w:r>
        <w:rPr>
          <w:rFonts w:eastAsia="Times New Roman"/>
          <w:szCs w:val="24"/>
          <w:lang w:eastAsia="cs-CZ"/>
        </w:rPr>
        <w:t xml:space="preserve">se speciálními vzdělávacími potřebami, které podporují zkušení asistenti pedagoga. </w:t>
      </w:r>
      <w:r w:rsidR="00A612BD">
        <w:rPr>
          <w:rFonts w:eastAsia="Times New Roman"/>
          <w:szCs w:val="24"/>
          <w:lang w:eastAsia="cs-CZ"/>
        </w:rPr>
        <w:t>Základní škola p</w:t>
      </w:r>
      <w:r w:rsidR="00890DB8">
        <w:rPr>
          <w:rFonts w:eastAsia="Times New Roman"/>
          <w:szCs w:val="24"/>
          <w:lang w:eastAsia="cs-CZ"/>
        </w:rPr>
        <w:t xml:space="preserve">atří ke zkušeným školám Plzeňského kraje v oblasti podpory nadání a mimořádného nadání žáků. </w:t>
      </w:r>
      <w:r>
        <w:rPr>
          <w:rFonts w:eastAsia="Times New Roman"/>
          <w:szCs w:val="24"/>
          <w:lang w:eastAsia="cs-CZ"/>
        </w:rPr>
        <w:t xml:space="preserve">Škola nabízí </w:t>
      </w:r>
      <w:r w:rsidRPr="0099501D">
        <w:rPr>
          <w:rFonts w:eastAsia="Times New Roman"/>
          <w:szCs w:val="24"/>
          <w:lang w:eastAsia="cs-CZ"/>
        </w:rPr>
        <w:t>škálu volitelných i nepovinných předmětů a zájmových kroužků</w:t>
      </w:r>
      <w:r>
        <w:rPr>
          <w:rFonts w:eastAsia="Times New Roman"/>
          <w:szCs w:val="24"/>
          <w:lang w:eastAsia="cs-CZ"/>
        </w:rPr>
        <w:t xml:space="preserve">. </w:t>
      </w:r>
      <w:r w:rsidR="00301603">
        <w:rPr>
          <w:rFonts w:eastAsia="Times New Roman"/>
          <w:szCs w:val="24"/>
          <w:lang w:eastAsia="cs-CZ"/>
        </w:rPr>
        <w:t>Především sborový zpěv se ve škole těší dlouholeté tradici s mnoha úspěchy (</w:t>
      </w:r>
      <w:r w:rsidR="00890DB8">
        <w:rPr>
          <w:rFonts w:eastAsia="Times New Roman"/>
          <w:szCs w:val="24"/>
          <w:lang w:eastAsia="cs-CZ"/>
        </w:rPr>
        <w:t xml:space="preserve">ve škole působí </w:t>
      </w:r>
      <w:r w:rsidR="00301603">
        <w:rPr>
          <w:rFonts w:eastAsia="Times New Roman"/>
          <w:szCs w:val="24"/>
          <w:lang w:eastAsia="cs-CZ"/>
        </w:rPr>
        <w:t xml:space="preserve">DPS Karafiát nepřetržitě od r. </w:t>
      </w:r>
      <w:r w:rsidR="00603CEA" w:rsidRPr="00603CEA">
        <w:rPr>
          <w:rFonts w:eastAsia="Times New Roman"/>
          <w:szCs w:val="24"/>
          <w:lang w:eastAsia="cs-CZ"/>
        </w:rPr>
        <w:t>1975</w:t>
      </w:r>
      <w:r w:rsidR="00301603" w:rsidRPr="00603CEA">
        <w:rPr>
          <w:rFonts w:eastAsia="Times New Roman"/>
          <w:szCs w:val="24"/>
          <w:lang w:eastAsia="cs-CZ"/>
        </w:rPr>
        <w:t xml:space="preserve"> </w:t>
      </w:r>
      <w:r w:rsidR="00301603">
        <w:rPr>
          <w:rFonts w:eastAsia="Times New Roman"/>
          <w:szCs w:val="24"/>
          <w:lang w:eastAsia="cs-CZ"/>
        </w:rPr>
        <w:t xml:space="preserve">a DPS Berušky od r. 1996). </w:t>
      </w:r>
      <w:r w:rsidR="00890DB8">
        <w:rPr>
          <w:rFonts w:eastAsia="Times New Roman"/>
          <w:szCs w:val="24"/>
          <w:lang w:eastAsia="cs-CZ"/>
        </w:rPr>
        <w:t xml:space="preserve">Ve škole aktivně </w:t>
      </w:r>
      <w:r w:rsidR="00744AA7" w:rsidRPr="00744AA7">
        <w:rPr>
          <w:rFonts w:eastAsia="Times New Roman"/>
          <w:szCs w:val="24"/>
          <w:lang w:eastAsia="cs-CZ"/>
        </w:rPr>
        <w:t>působí od roku 2012</w:t>
      </w:r>
      <w:r w:rsidR="00890DB8" w:rsidRPr="00744AA7">
        <w:rPr>
          <w:rFonts w:eastAsia="Times New Roman"/>
          <w:szCs w:val="24"/>
          <w:lang w:eastAsia="cs-CZ"/>
        </w:rPr>
        <w:t xml:space="preserve"> žákovský parlament. Škola </w:t>
      </w:r>
      <w:r w:rsidRPr="00744AA7">
        <w:rPr>
          <w:rFonts w:eastAsia="Times New Roman"/>
          <w:szCs w:val="24"/>
          <w:lang w:eastAsia="cs-CZ"/>
        </w:rPr>
        <w:t>spolupracuje s rodiči jako</w:t>
      </w:r>
      <w:r w:rsidR="00DC122F" w:rsidRPr="00744AA7">
        <w:rPr>
          <w:rFonts w:eastAsia="Times New Roman"/>
          <w:szCs w:val="24"/>
          <w:lang w:eastAsia="cs-CZ"/>
        </w:rPr>
        <w:t xml:space="preserve"> s</w:t>
      </w:r>
      <w:r w:rsidRPr="00744AA7">
        <w:rPr>
          <w:rFonts w:eastAsia="Times New Roman"/>
          <w:szCs w:val="24"/>
          <w:lang w:eastAsia="cs-CZ"/>
        </w:rPr>
        <w:t xml:space="preserve"> rovnocennými p</w:t>
      </w:r>
      <w:r w:rsidRPr="0099501D">
        <w:rPr>
          <w:rFonts w:eastAsia="Times New Roman"/>
          <w:szCs w:val="24"/>
          <w:lang w:eastAsia="cs-CZ"/>
        </w:rPr>
        <w:t xml:space="preserve">artnery, na škole pracuje funkční </w:t>
      </w:r>
      <w:r>
        <w:rPr>
          <w:rFonts w:eastAsia="Times New Roman"/>
          <w:szCs w:val="24"/>
          <w:lang w:eastAsia="cs-CZ"/>
        </w:rPr>
        <w:t>Spolek přátel školy, z.s. O</w:t>
      </w:r>
      <w:r w:rsidRPr="0099501D">
        <w:rPr>
          <w:rFonts w:eastAsia="Times New Roman"/>
          <w:szCs w:val="24"/>
          <w:lang w:eastAsia="cs-CZ"/>
        </w:rPr>
        <w:t>d 1. 1. 2006 je zřízena školská rada</w:t>
      </w:r>
      <w:r>
        <w:rPr>
          <w:rFonts w:eastAsia="Times New Roman"/>
          <w:szCs w:val="24"/>
          <w:lang w:eastAsia="cs-CZ"/>
        </w:rPr>
        <w:t>, která má 6</w:t>
      </w:r>
      <w:r w:rsidRPr="0099501D">
        <w:rPr>
          <w:rFonts w:eastAsia="Times New Roman"/>
          <w:szCs w:val="24"/>
          <w:lang w:eastAsia="cs-CZ"/>
        </w:rPr>
        <w:t xml:space="preserve"> členů</w:t>
      </w:r>
      <w:r>
        <w:rPr>
          <w:rFonts w:eastAsia="Times New Roman"/>
          <w:szCs w:val="24"/>
          <w:lang w:eastAsia="cs-CZ"/>
        </w:rPr>
        <w:t>.</w:t>
      </w:r>
    </w:p>
    <w:p w14:paraId="2B401098" w14:textId="77777777" w:rsidR="001B1F1D" w:rsidRDefault="001B1F1D" w:rsidP="001B1F1D">
      <w:pPr>
        <w:spacing w:after="0"/>
        <w:jc w:val="both"/>
        <w:rPr>
          <w:rFonts w:eastAsia="Times New Roman"/>
          <w:szCs w:val="24"/>
          <w:lang w:eastAsia="cs-CZ"/>
        </w:rPr>
      </w:pPr>
    </w:p>
    <w:p w14:paraId="53C9661E" w14:textId="77777777" w:rsidR="00AF3320" w:rsidRDefault="00AF3320" w:rsidP="001B1F1D">
      <w:pPr>
        <w:spacing w:after="0"/>
        <w:jc w:val="both"/>
        <w:rPr>
          <w:rFonts w:eastAsia="Times New Roman"/>
          <w:szCs w:val="24"/>
          <w:lang w:eastAsia="cs-CZ"/>
        </w:rPr>
      </w:pPr>
    </w:p>
    <w:p w14:paraId="705F7100" w14:textId="77777777" w:rsidR="001B1F1D" w:rsidRPr="0099501D" w:rsidRDefault="001B1F1D" w:rsidP="001B1F1D">
      <w:pPr>
        <w:pStyle w:val="Nadpis2"/>
      </w:pPr>
      <w:bookmarkStart w:id="6" w:name="_Toc101517434"/>
      <w:r>
        <w:t>2.3</w:t>
      </w:r>
      <w:r>
        <w:tab/>
      </w:r>
      <w:r w:rsidRPr="002806A1">
        <w:t>Charakteristika pedagogického sboru</w:t>
      </w:r>
      <w:bookmarkEnd w:id="6"/>
    </w:p>
    <w:p w14:paraId="187F009E" w14:textId="77777777" w:rsidR="0099501D" w:rsidRPr="0099501D" w:rsidRDefault="0099501D" w:rsidP="00616A81">
      <w:pPr>
        <w:spacing w:after="0"/>
        <w:rPr>
          <w:rFonts w:eastAsia="Times New Roman"/>
          <w:szCs w:val="24"/>
          <w:lang w:eastAsia="cs-CZ"/>
        </w:rPr>
      </w:pPr>
    </w:p>
    <w:p w14:paraId="5B476B5D" w14:textId="64CF0427" w:rsidR="00181B5D" w:rsidRDefault="00181B5D" w:rsidP="007D39F0">
      <w:pPr>
        <w:spacing w:after="0"/>
        <w:ind w:firstLine="708"/>
        <w:jc w:val="both"/>
        <w:rPr>
          <w:rFonts w:eastAsia="Times New Roman"/>
          <w:szCs w:val="24"/>
          <w:lang w:eastAsia="cs-CZ"/>
        </w:rPr>
      </w:pPr>
      <w:r>
        <w:rPr>
          <w:rFonts w:eastAsia="Times New Roman"/>
          <w:szCs w:val="24"/>
          <w:lang w:eastAsia="cs-CZ"/>
        </w:rPr>
        <w:t>Ve škole půso</w:t>
      </w:r>
      <w:r w:rsidR="002806A1">
        <w:rPr>
          <w:rFonts w:eastAsia="Times New Roman"/>
          <w:szCs w:val="24"/>
          <w:lang w:eastAsia="cs-CZ"/>
        </w:rPr>
        <w:t xml:space="preserve">bí pedagogický sbor, který má </w:t>
      </w:r>
      <w:r w:rsidR="00DC122F">
        <w:rPr>
          <w:rFonts w:eastAsia="Times New Roman"/>
          <w:szCs w:val="24"/>
          <w:lang w:eastAsia="cs-CZ"/>
        </w:rPr>
        <w:t>57</w:t>
      </w:r>
      <w:r>
        <w:rPr>
          <w:rFonts w:eastAsia="Times New Roman"/>
          <w:szCs w:val="24"/>
          <w:lang w:eastAsia="cs-CZ"/>
        </w:rPr>
        <w:t xml:space="preserve"> členů </w:t>
      </w:r>
      <w:r w:rsidR="002806A1">
        <w:rPr>
          <w:rFonts w:eastAsia="Times New Roman"/>
          <w:szCs w:val="24"/>
          <w:lang w:eastAsia="cs-CZ"/>
        </w:rPr>
        <w:t>(3</w:t>
      </w:r>
      <w:r w:rsidR="00DC122F">
        <w:rPr>
          <w:rFonts w:eastAsia="Times New Roman"/>
          <w:szCs w:val="24"/>
          <w:lang w:eastAsia="cs-CZ"/>
        </w:rPr>
        <w:t>6</w:t>
      </w:r>
      <w:r w:rsidR="002806A1">
        <w:rPr>
          <w:rFonts w:eastAsia="Times New Roman"/>
          <w:szCs w:val="24"/>
          <w:lang w:eastAsia="cs-CZ"/>
        </w:rPr>
        <w:t xml:space="preserve"> učitelů, 5</w:t>
      </w:r>
      <w:r>
        <w:rPr>
          <w:rFonts w:eastAsia="Times New Roman"/>
          <w:szCs w:val="24"/>
          <w:lang w:eastAsia="cs-CZ"/>
        </w:rPr>
        <w:t xml:space="preserve"> vychovatelek</w:t>
      </w:r>
      <w:r w:rsidR="00DC122F">
        <w:rPr>
          <w:rFonts w:eastAsia="Times New Roman"/>
          <w:szCs w:val="24"/>
          <w:lang w:eastAsia="cs-CZ"/>
        </w:rPr>
        <w:t>,</w:t>
      </w:r>
      <w:r>
        <w:rPr>
          <w:rFonts w:eastAsia="Times New Roman"/>
          <w:szCs w:val="24"/>
          <w:lang w:eastAsia="cs-CZ"/>
        </w:rPr>
        <w:t xml:space="preserve"> </w:t>
      </w:r>
      <w:r w:rsidR="00DC122F">
        <w:rPr>
          <w:rFonts w:eastAsia="Times New Roman"/>
          <w:szCs w:val="24"/>
          <w:lang w:eastAsia="cs-CZ"/>
        </w:rPr>
        <w:t>13</w:t>
      </w:r>
      <w:r>
        <w:rPr>
          <w:rFonts w:eastAsia="Times New Roman"/>
          <w:szCs w:val="24"/>
          <w:lang w:eastAsia="cs-CZ"/>
        </w:rPr>
        <w:t xml:space="preserve"> asistentů pedagoga</w:t>
      </w:r>
      <w:r w:rsidR="00DC122F">
        <w:rPr>
          <w:rFonts w:eastAsia="Times New Roman"/>
          <w:szCs w:val="24"/>
          <w:lang w:eastAsia="cs-CZ"/>
        </w:rPr>
        <w:t>, 1 školního psychologa, 1 speciálního pedagoga a 1 sociálního pedagoga</w:t>
      </w:r>
      <w:r>
        <w:rPr>
          <w:rFonts w:eastAsia="Times New Roman"/>
          <w:szCs w:val="24"/>
          <w:lang w:eastAsia="cs-CZ"/>
        </w:rPr>
        <w:t xml:space="preserve">). </w:t>
      </w:r>
      <w:r w:rsidR="00BE13F6">
        <w:rPr>
          <w:rFonts w:eastAsia="Times New Roman"/>
          <w:szCs w:val="24"/>
          <w:lang w:eastAsia="cs-CZ"/>
        </w:rPr>
        <w:t>Naprostá většina učitelů, všechny vychovatelky ŠD a asistenti pedagoga splňuje</w:t>
      </w:r>
      <w:r w:rsidR="00A80C4F">
        <w:rPr>
          <w:rFonts w:eastAsia="Times New Roman"/>
          <w:szCs w:val="24"/>
          <w:lang w:eastAsia="cs-CZ"/>
        </w:rPr>
        <w:t xml:space="preserve"> odbornou kvalifikaci, </w:t>
      </w:r>
      <w:r w:rsidR="00A80C4F" w:rsidRPr="00744AA7">
        <w:rPr>
          <w:rFonts w:eastAsia="Times New Roman"/>
          <w:szCs w:val="24"/>
          <w:lang w:eastAsia="cs-CZ"/>
        </w:rPr>
        <w:t>aprobovanost výuky se dlouhodobě pohybuje na</w:t>
      </w:r>
      <w:r w:rsidR="00744AA7" w:rsidRPr="00744AA7">
        <w:rPr>
          <w:rFonts w:eastAsia="Times New Roman"/>
          <w:szCs w:val="24"/>
          <w:lang w:eastAsia="cs-CZ"/>
        </w:rPr>
        <w:t>d</w:t>
      </w:r>
      <w:r w:rsidR="00A80C4F" w:rsidRPr="00744AA7">
        <w:rPr>
          <w:rFonts w:eastAsia="Times New Roman"/>
          <w:szCs w:val="24"/>
          <w:lang w:eastAsia="cs-CZ"/>
        </w:rPr>
        <w:t xml:space="preserve"> </w:t>
      </w:r>
      <w:r w:rsidR="00744AA7" w:rsidRPr="00744AA7">
        <w:rPr>
          <w:rFonts w:eastAsia="Times New Roman"/>
          <w:szCs w:val="24"/>
          <w:lang w:eastAsia="cs-CZ"/>
        </w:rPr>
        <w:t>více než 90</w:t>
      </w:r>
      <w:r w:rsidR="00A80C4F" w:rsidRPr="00744AA7">
        <w:rPr>
          <w:rFonts w:eastAsia="Times New Roman"/>
          <w:szCs w:val="24"/>
          <w:lang w:eastAsia="cs-CZ"/>
        </w:rPr>
        <w:t xml:space="preserve"> %. </w:t>
      </w:r>
    </w:p>
    <w:p w14:paraId="5DEEB0F1" w14:textId="5F555968" w:rsidR="00CF3F39" w:rsidRDefault="00950E02" w:rsidP="007D39F0">
      <w:pPr>
        <w:spacing w:after="0"/>
        <w:ind w:firstLine="708"/>
        <w:jc w:val="both"/>
        <w:rPr>
          <w:rFonts w:eastAsia="Times New Roman"/>
          <w:szCs w:val="24"/>
          <w:lang w:eastAsia="cs-CZ"/>
        </w:rPr>
      </w:pPr>
      <w:r>
        <w:rPr>
          <w:rFonts w:eastAsia="Times New Roman"/>
          <w:szCs w:val="24"/>
          <w:lang w:eastAsia="cs-CZ"/>
        </w:rPr>
        <w:t xml:space="preserve">Ve škole </w:t>
      </w:r>
      <w:r w:rsidR="00DC122F">
        <w:rPr>
          <w:rFonts w:eastAsia="Times New Roman"/>
          <w:szCs w:val="24"/>
          <w:lang w:eastAsia="cs-CZ"/>
        </w:rPr>
        <w:t xml:space="preserve">pracuje školní poradenské pracoviště pod koordinací výchovného poradce. </w:t>
      </w:r>
      <w:r w:rsidR="0005378C">
        <w:rPr>
          <w:rFonts w:eastAsia="Times New Roman"/>
          <w:szCs w:val="24"/>
          <w:lang w:eastAsia="cs-CZ"/>
        </w:rPr>
        <w:t>Členem školního poradenského pracoviště je</w:t>
      </w:r>
      <w:r w:rsidR="00DC122F">
        <w:rPr>
          <w:rFonts w:eastAsia="Times New Roman"/>
          <w:szCs w:val="24"/>
          <w:lang w:eastAsia="cs-CZ"/>
        </w:rPr>
        <w:t xml:space="preserve"> školní metodik prevence, školní psycholog, školní speciální pedagog, sociální pedagog a dva koordinátoři podpory nadání. </w:t>
      </w:r>
      <w:r w:rsidR="00CF3F39">
        <w:rPr>
          <w:rFonts w:eastAsia="Times New Roman"/>
          <w:szCs w:val="24"/>
          <w:lang w:eastAsia="cs-CZ"/>
        </w:rPr>
        <w:t xml:space="preserve">Dále na škole působí </w:t>
      </w:r>
      <w:r w:rsidR="007D39F0">
        <w:rPr>
          <w:rFonts w:eastAsia="Times New Roman"/>
          <w:szCs w:val="24"/>
          <w:lang w:eastAsia="cs-CZ"/>
        </w:rPr>
        <w:t>koordinátor</w:t>
      </w:r>
      <w:r w:rsidR="00CF3F39">
        <w:rPr>
          <w:rFonts w:eastAsia="Times New Roman"/>
          <w:szCs w:val="24"/>
          <w:lang w:eastAsia="cs-CZ"/>
        </w:rPr>
        <w:t xml:space="preserve"> ŠVP</w:t>
      </w:r>
      <w:r w:rsidR="0005378C">
        <w:rPr>
          <w:rFonts w:eastAsia="Times New Roman"/>
          <w:szCs w:val="24"/>
          <w:lang w:eastAsia="cs-CZ"/>
        </w:rPr>
        <w:t>, koordinátor a</w:t>
      </w:r>
      <w:r w:rsidR="00CF3F39">
        <w:rPr>
          <w:rFonts w:eastAsia="Times New Roman"/>
          <w:szCs w:val="24"/>
          <w:lang w:eastAsia="cs-CZ"/>
        </w:rPr>
        <w:t xml:space="preserve"> metodik ICT</w:t>
      </w:r>
      <w:r w:rsidR="0005378C">
        <w:rPr>
          <w:rFonts w:eastAsia="Times New Roman"/>
          <w:szCs w:val="24"/>
          <w:lang w:eastAsia="cs-CZ"/>
        </w:rPr>
        <w:t>, koordinátor EVVO, koordinátor projektu škola podporující zdraví, koordinátor žákovského parlamentu a adaptační koordinátor pro žáky – cizince</w:t>
      </w:r>
      <w:r w:rsidR="00CF3F39">
        <w:rPr>
          <w:rFonts w:eastAsia="Times New Roman"/>
          <w:szCs w:val="24"/>
          <w:lang w:eastAsia="cs-CZ"/>
        </w:rPr>
        <w:t xml:space="preserve">. </w:t>
      </w:r>
      <w:r w:rsidR="00F71B80">
        <w:rPr>
          <w:rFonts w:eastAsia="Times New Roman"/>
          <w:szCs w:val="24"/>
          <w:lang w:eastAsia="cs-CZ"/>
        </w:rPr>
        <w:t>Ve</w:t>
      </w:r>
      <w:r w:rsidR="00CF3F39">
        <w:rPr>
          <w:rFonts w:eastAsia="Times New Roman"/>
          <w:szCs w:val="24"/>
          <w:lang w:eastAsia="cs-CZ"/>
        </w:rPr>
        <w:t xml:space="preserve"> škole </w:t>
      </w:r>
      <w:r w:rsidR="002806A1">
        <w:rPr>
          <w:rFonts w:eastAsia="Times New Roman"/>
          <w:szCs w:val="24"/>
          <w:lang w:eastAsia="cs-CZ"/>
        </w:rPr>
        <w:t>působí</w:t>
      </w:r>
      <w:r w:rsidR="00CF3F39">
        <w:rPr>
          <w:rFonts w:eastAsia="Times New Roman"/>
          <w:szCs w:val="24"/>
          <w:lang w:eastAsia="cs-CZ"/>
        </w:rPr>
        <w:t xml:space="preserve"> </w:t>
      </w:r>
      <w:r w:rsidR="0005378C">
        <w:rPr>
          <w:rFonts w:eastAsia="Times New Roman"/>
          <w:szCs w:val="24"/>
          <w:lang w:eastAsia="cs-CZ"/>
        </w:rPr>
        <w:t xml:space="preserve">také </w:t>
      </w:r>
      <w:r w:rsidR="00CF3F39">
        <w:rPr>
          <w:rFonts w:eastAsia="Times New Roman"/>
          <w:szCs w:val="24"/>
          <w:lang w:eastAsia="cs-CZ"/>
        </w:rPr>
        <w:t>kvalifikovaný učitel nepovinného předmětu Úvod do křesťanství.</w:t>
      </w:r>
    </w:p>
    <w:p w14:paraId="2906E572" w14:textId="2F88ED38" w:rsidR="00CF3F39" w:rsidRDefault="00812032" w:rsidP="007D39F0">
      <w:pPr>
        <w:spacing w:after="0"/>
        <w:ind w:firstLine="708"/>
        <w:jc w:val="both"/>
        <w:rPr>
          <w:rFonts w:eastAsia="Times New Roman"/>
          <w:szCs w:val="24"/>
          <w:lang w:eastAsia="cs-CZ"/>
        </w:rPr>
      </w:pPr>
      <w:r>
        <w:rPr>
          <w:rFonts w:eastAsia="Times New Roman"/>
          <w:szCs w:val="24"/>
          <w:lang w:eastAsia="cs-CZ"/>
        </w:rPr>
        <w:t>P</w:t>
      </w:r>
      <w:r w:rsidRPr="00812032">
        <w:rPr>
          <w:rFonts w:eastAsia="Times New Roman"/>
          <w:szCs w:val="24"/>
          <w:lang w:eastAsia="cs-CZ"/>
        </w:rPr>
        <w:t>edagogický sbor je stabilizovaný, sch</w:t>
      </w:r>
      <w:r w:rsidR="00AF3320">
        <w:rPr>
          <w:rFonts w:eastAsia="Times New Roman"/>
          <w:szCs w:val="24"/>
          <w:lang w:eastAsia="cs-CZ"/>
        </w:rPr>
        <w:t>opný týmové spolupráce a</w:t>
      </w:r>
      <w:r w:rsidR="007D39F0">
        <w:rPr>
          <w:rFonts w:eastAsia="Times New Roman"/>
          <w:szCs w:val="24"/>
          <w:lang w:eastAsia="cs-CZ"/>
        </w:rPr>
        <w:t xml:space="preserve"> vzájemné</w:t>
      </w:r>
      <w:r w:rsidRPr="00812032">
        <w:rPr>
          <w:rFonts w:eastAsia="Times New Roman"/>
          <w:szCs w:val="24"/>
          <w:lang w:eastAsia="cs-CZ"/>
        </w:rPr>
        <w:t xml:space="preserve"> vstřícné komunikace</w:t>
      </w:r>
      <w:r>
        <w:rPr>
          <w:rFonts w:eastAsia="Times New Roman"/>
          <w:szCs w:val="24"/>
          <w:lang w:eastAsia="cs-CZ"/>
        </w:rPr>
        <w:t>. Ř</w:t>
      </w:r>
      <w:r w:rsidRPr="00812032">
        <w:rPr>
          <w:rFonts w:eastAsia="Times New Roman"/>
          <w:szCs w:val="24"/>
          <w:lang w:eastAsia="cs-CZ"/>
        </w:rPr>
        <w:t>ízení zajišťuje vedení školy, které tvoří ředitel, zástupce ředitele</w:t>
      </w:r>
      <w:r>
        <w:rPr>
          <w:rFonts w:eastAsia="Times New Roman"/>
          <w:szCs w:val="24"/>
          <w:lang w:eastAsia="cs-CZ"/>
        </w:rPr>
        <w:t xml:space="preserve"> pro 1. stupeň a zástupce ředitele pro 2. stupeň</w:t>
      </w:r>
      <w:r w:rsidR="0005378C">
        <w:rPr>
          <w:rFonts w:eastAsia="Times New Roman"/>
          <w:szCs w:val="24"/>
          <w:lang w:eastAsia="cs-CZ"/>
        </w:rPr>
        <w:t xml:space="preserve">. Neméně důležitými vedoucími nebo koordinačními pracovníky jsou kromě výchovného poradce také </w:t>
      </w:r>
      <w:r w:rsidRPr="00812032">
        <w:rPr>
          <w:rFonts w:eastAsia="Times New Roman"/>
          <w:szCs w:val="24"/>
          <w:lang w:eastAsia="cs-CZ"/>
        </w:rPr>
        <w:t>vedoucí ŠD, vedoucí ŠJ</w:t>
      </w:r>
      <w:r w:rsidR="0005378C">
        <w:rPr>
          <w:rFonts w:eastAsia="Times New Roman"/>
          <w:szCs w:val="24"/>
          <w:lang w:eastAsia="cs-CZ"/>
        </w:rPr>
        <w:t>,</w:t>
      </w:r>
      <w:r w:rsidRPr="00812032">
        <w:rPr>
          <w:rFonts w:eastAsia="Times New Roman"/>
          <w:szCs w:val="24"/>
          <w:lang w:eastAsia="cs-CZ"/>
        </w:rPr>
        <w:t xml:space="preserve"> </w:t>
      </w:r>
      <w:r w:rsidR="00A612BD">
        <w:rPr>
          <w:rFonts w:eastAsia="Times New Roman"/>
          <w:szCs w:val="24"/>
          <w:lang w:eastAsia="cs-CZ"/>
        </w:rPr>
        <w:t xml:space="preserve">hlavní ekonom, </w:t>
      </w:r>
      <w:r w:rsidRPr="00812032">
        <w:rPr>
          <w:rFonts w:eastAsia="Times New Roman"/>
          <w:szCs w:val="24"/>
          <w:lang w:eastAsia="cs-CZ"/>
        </w:rPr>
        <w:t>školník</w:t>
      </w:r>
      <w:r w:rsidR="0005378C">
        <w:rPr>
          <w:rFonts w:eastAsia="Times New Roman"/>
          <w:szCs w:val="24"/>
          <w:lang w:eastAsia="cs-CZ"/>
        </w:rPr>
        <w:t xml:space="preserve"> a správce sportovního areálu</w:t>
      </w:r>
      <w:r w:rsidR="00AF3320">
        <w:rPr>
          <w:rFonts w:eastAsia="Times New Roman"/>
          <w:szCs w:val="24"/>
          <w:lang w:eastAsia="cs-CZ"/>
        </w:rPr>
        <w:t>.</w:t>
      </w:r>
      <w:r>
        <w:rPr>
          <w:rFonts w:eastAsia="Times New Roman"/>
          <w:szCs w:val="24"/>
          <w:lang w:eastAsia="cs-CZ"/>
        </w:rPr>
        <w:t xml:space="preserve"> </w:t>
      </w:r>
      <w:r w:rsidRPr="00812032">
        <w:rPr>
          <w:rFonts w:eastAsia="Times New Roman"/>
          <w:szCs w:val="24"/>
          <w:lang w:eastAsia="cs-CZ"/>
        </w:rPr>
        <w:t xml:space="preserve">Vedení školy usiluje o neustálý odborný a profesní růst svůj i svých podřízených </w:t>
      </w:r>
      <w:r w:rsidR="00AF3320">
        <w:rPr>
          <w:rFonts w:eastAsia="Times New Roman"/>
          <w:szCs w:val="24"/>
          <w:lang w:eastAsia="cs-CZ"/>
        </w:rPr>
        <w:t xml:space="preserve">a </w:t>
      </w:r>
      <w:r w:rsidRPr="00812032">
        <w:rPr>
          <w:rFonts w:eastAsia="Times New Roman"/>
          <w:szCs w:val="24"/>
          <w:lang w:eastAsia="cs-CZ"/>
        </w:rPr>
        <w:t>podporuje aktivity dalšího vzdělávání</w:t>
      </w:r>
      <w:r>
        <w:rPr>
          <w:rFonts w:eastAsia="Times New Roman"/>
          <w:szCs w:val="24"/>
          <w:lang w:eastAsia="cs-CZ"/>
        </w:rPr>
        <w:t>.</w:t>
      </w:r>
    </w:p>
    <w:p w14:paraId="089CFC5E" w14:textId="77777777" w:rsidR="006E10C9" w:rsidRDefault="006E10C9" w:rsidP="009921F4">
      <w:pPr>
        <w:spacing w:after="0"/>
        <w:jc w:val="both"/>
        <w:rPr>
          <w:rFonts w:eastAsia="Times New Roman"/>
          <w:szCs w:val="24"/>
          <w:lang w:eastAsia="cs-CZ"/>
        </w:rPr>
      </w:pPr>
    </w:p>
    <w:p w14:paraId="098A4D3C" w14:textId="77777777" w:rsidR="006E10C9" w:rsidRDefault="006E10C9" w:rsidP="009921F4">
      <w:pPr>
        <w:spacing w:after="0"/>
        <w:jc w:val="both"/>
        <w:rPr>
          <w:rFonts w:eastAsia="Times New Roman"/>
          <w:szCs w:val="24"/>
          <w:lang w:eastAsia="cs-CZ"/>
        </w:rPr>
      </w:pPr>
    </w:p>
    <w:p w14:paraId="19C1BB49" w14:textId="77777777" w:rsidR="006E10C9" w:rsidRDefault="006E10C9" w:rsidP="006E10C9">
      <w:pPr>
        <w:pStyle w:val="Nadpis2"/>
      </w:pPr>
      <w:bookmarkStart w:id="7" w:name="_Toc101517435"/>
      <w:r>
        <w:t>2.4</w:t>
      </w:r>
      <w:r>
        <w:tab/>
        <w:t>Projekt Škola podporující zdraví</w:t>
      </w:r>
      <w:bookmarkEnd w:id="7"/>
    </w:p>
    <w:p w14:paraId="383A93BF" w14:textId="77777777" w:rsidR="0099501D" w:rsidRPr="0099501D" w:rsidRDefault="0099501D" w:rsidP="0099501D">
      <w:pPr>
        <w:spacing w:after="0" w:line="240" w:lineRule="auto"/>
        <w:rPr>
          <w:rFonts w:eastAsia="Times New Roman"/>
          <w:szCs w:val="24"/>
          <w:lang w:eastAsia="cs-CZ"/>
        </w:rPr>
      </w:pPr>
    </w:p>
    <w:p w14:paraId="3A42D104" w14:textId="77777777" w:rsidR="006E10C9" w:rsidRDefault="006E10C9" w:rsidP="00ED7AD7">
      <w:pPr>
        <w:spacing w:after="0"/>
        <w:rPr>
          <w:rFonts w:eastAsia="Times New Roman"/>
          <w:bCs/>
          <w:szCs w:val="24"/>
          <w:lang w:eastAsia="cs-CZ"/>
        </w:rPr>
      </w:pPr>
      <w:r>
        <w:rPr>
          <w:rFonts w:eastAsia="Times New Roman"/>
          <w:bCs/>
          <w:szCs w:val="24"/>
          <w:lang w:eastAsia="cs-CZ"/>
        </w:rPr>
        <w:t xml:space="preserve">Základní škola je od roku 2002 zařazena do sítě škol podporujících zdraví. </w:t>
      </w:r>
      <w:r w:rsidR="005327B9">
        <w:rPr>
          <w:rFonts w:eastAsia="Times New Roman"/>
          <w:bCs/>
          <w:szCs w:val="24"/>
          <w:lang w:eastAsia="cs-CZ"/>
        </w:rPr>
        <w:t>Podpora zdraví ve škole</w:t>
      </w:r>
      <w:r w:rsidR="00340A65">
        <w:rPr>
          <w:rFonts w:eastAsia="Times New Roman"/>
          <w:bCs/>
          <w:szCs w:val="24"/>
          <w:lang w:eastAsia="cs-CZ"/>
        </w:rPr>
        <w:t xml:space="preserve"> je členěn</w:t>
      </w:r>
      <w:r w:rsidR="005327B9">
        <w:rPr>
          <w:rFonts w:eastAsia="Times New Roman"/>
          <w:bCs/>
          <w:szCs w:val="24"/>
          <w:lang w:eastAsia="cs-CZ"/>
        </w:rPr>
        <w:t>a</w:t>
      </w:r>
      <w:r w:rsidR="00340A65">
        <w:rPr>
          <w:rFonts w:eastAsia="Times New Roman"/>
          <w:bCs/>
          <w:szCs w:val="24"/>
          <w:lang w:eastAsia="cs-CZ"/>
        </w:rPr>
        <w:t xml:space="preserve"> </w:t>
      </w:r>
      <w:r w:rsidR="005327B9">
        <w:rPr>
          <w:rFonts w:eastAsia="Times New Roman"/>
          <w:bCs/>
          <w:szCs w:val="24"/>
          <w:lang w:eastAsia="cs-CZ"/>
        </w:rPr>
        <w:t>do</w:t>
      </w:r>
      <w:r w:rsidR="00340A65">
        <w:rPr>
          <w:rFonts w:eastAsia="Times New Roman"/>
          <w:bCs/>
          <w:szCs w:val="24"/>
          <w:lang w:eastAsia="cs-CZ"/>
        </w:rPr>
        <w:t xml:space="preserve"> tří základní</w:t>
      </w:r>
      <w:r w:rsidR="005327B9">
        <w:rPr>
          <w:rFonts w:eastAsia="Times New Roman"/>
          <w:bCs/>
          <w:szCs w:val="24"/>
          <w:lang w:eastAsia="cs-CZ"/>
        </w:rPr>
        <w:t>ch pilířů</w:t>
      </w:r>
      <w:r w:rsidR="00340A65">
        <w:rPr>
          <w:rFonts w:eastAsia="Times New Roman"/>
          <w:bCs/>
          <w:szCs w:val="24"/>
          <w:lang w:eastAsia="cs-CZ"/>
        </w:rPr>
        <w:t>:</w:t>
      </w:r>
    </w:p>
    <w:p w14:paraId="30595CFF" w14:textId="77777777" w:rsidR="00340A65" w:rsidRPr="0042332F" w:rsidRDefault="00340A65" w:rsidP="00F64CB4">
      <w:pPr>
        <w:pStyle w:val="Odstavecseseznamem"/>
        <w:numPr>
          <w:ilvl w:val="0"/>
          <w:numId w:val="11"/>
        </w:numPr>
        <w:spacing w:after="0"/>
        <w:rPr>
          <w:rFonts w:eastAsia="Times New Roman"/>
          <w:bCs/>
          <w:szCs w:val="24"/>
          <w:lang w:eastAsia="cs-CZ"/>
        </w:rPr>
      </w:pPr>
      <w:r w:rsidRPr="0042332F">
        <w:rPr>
          <w:rFonts w:eastAsia="Times New Roman"/>
          <w:bCs/>
          <w:szCs w:val="24"/>
          <w:lang w:eastAsia="cs-CZ"/>
        </w:rPr>
        <w:t>Pohoda prostředí</w:t>
      </w:r>
    </w:p>
    <w:p w14:paraId="6F51749B" w14:textId="77777777" w:rsidR="00340A65" w:rsidRDefault="00340A65" w:rsidP="00F64CB4">
      <w:pPr>
        <w:pStyle w:val="Odstavecseseznamem"/>
        <w:numPr>
          <w:ilvl w:val="0"/>
          <w:numId w:val="11"/>
        </w:numPr>
        <w:spacing w:after="0"/>
        <w:rPr>
          <w:rFonts w:eastAsia="Times New Roman"/>
          <w:bCs/>
          <w:szCs w:val="24"/>
          <w:lang w:eastAsia="cs-CZ"/>
        </w:rPr>
      </w:pPr>
      <w:r>
        <w:rPr>
          <w:rFonts w:eastAsia="Times New Roman"/>
          <w:bCs/>
          <w:szCs w:val="24"/>
          <w:lang w:eastAsia="cs-CZ"/>
        </w:rPr>
        <w:t>Zdravé učení</w:t>
      </w:r>
    </w:p>
    <w:p w14:paraId="22F35393" w14:textId="77777777" w:rsidR="00340A65" w:rsidRPr="00340A65" w:rsidRDefault="005327B9" w:rsidP="00F64CB4">
      <w:pPr>
        <w:pStyle w:val="Odstavecseseznamem"/>
        <w:numPr>
          <w:ilvl w:val="0"/>
          <w:numId w:val="11"/>
        </w:numPr>
        <w:spacing w:after="0"/>
        <w:rPr>
          <w:rFonts w:eastAsia="Times New Roman"/>
          <w:bCs/>
          <w:szCs w:val="24"/>
          <w:lang w:eastAsia="cs-CZ"/>
        </w:rPr>
      </w:pPr>
      <w:r>
        <w:rPr>
          <w:rFonts w:eastAsia="Times New Roman"/>
          <w:bCs/>
          <w:szCs w:val="24"/>
          <w:lang w:eastAsia="cs-CZ"/>
        </w:rPr>
        <w:t>Otevřené partnerství</w:t>
      </w:r>
    </w:p>
    <w:p w14:paraId="6BD9EC37" w14:textId="77777777" w:rsidR="006E10C9" w:rsidRDefault="006E10C9" w:rsidP="00ED7AD7">
      <w:pPr>
        <w:spacing w:after="0"/>
        <w:rPr>
          <w:rFonts w:eastAsia="Times New Roman"/>
          <w:b/>
          <w:bCs/>
          <w:szCs w:val="24"/>
          <w:lang w:eastAsia="cs-CZ"/>
        </w:rPr>
      </w:pPr>
    </w:p>
    <w:p w14:paraId="2247F491" w14:textId="77777777" w:rsidR="0099501D" w:rsidRPr="0099501D" w:rsidRDefault="0042332F" w:rsidP="00ED7AD7">
      <w:pPr>
        <w:spacing w:after="0"/>
        <w:rPr>
          <w:rFonts w:eastAsia="Times New Roman"/>
          <w:b/>
          <w:bCs/>
          <w:szCs w:val="24"/>
          <w:lang w:eastAsia="cs-CZ"/>
        </w:rPr>
      </w:pPr>
      <w:r>
        <w:rPr>
          <w:rFonts w:eastAsia="Times New Roman"/>
          <w:b/>
          <w:bCs/>
          <w:szCs w:val="24"/>
          <w:lang w:eastAsia="cs-CZ"/>
        </w:rPr>
        <w:t>a</w:t>
      </w:r>
      <w:r w:rsidR="005327B9">
        <w:rPr>
          <w:rFonts w:eastAsia="Times New Roman"/>
          <w:b/>
          <w:bCs/>
          <w:szCs w:val="24"/>
          <w:lang w:eastAsia="cs-CZ"/>
        </w:rPr>
        <w:t>)</w:t>
      </w:r>
      <w:r w:rsidR="005327B9">
        <w:rPr>
          <w:rFonts w:eastAsia="Times New Roman"/>
          <w:b/>
          <w:bCs/>
          <w:szCs w:val="24"/>
          <w:lang w:eastAsia="cs-CZ"/>
        </w:rPr>
        <w:tab/>
        <w:t>Pohoda prostředí se člení na následující oblasti:</w:t>
      </w:r>
    </w:p>
    <w:p w14:paraId="3D7E1872" w14:textId="77777777" w:rsidR="0099501D" w:rsidRPr="0042332F" w:rsidRDefault="0099501D" w:rsidP="00F64CB4">
      <w:pPr>
        <w:pStyle w:val="Odstavecseseznamem"/>
        <w:numPr>
          <w:ilvl w:val="0"/>
          <w:numId w:val="1"/>
        </w:numPr>
        <w:spacing w:after="0"/>
        <w:rPr>
          <w:rFonts w:eastAsia="Times New Roman"/>
          <w:szCs w:val="24"/>
          <w:lang w:eastAsia="cs-CZ"/>
        </w:rPr>
      </w:pPr>
      <w:r w:rsidRPr="0042332F">
        <w:rPr>
          <w:rFonts w:eastAsia="Times New Roman"/>
          <w:szCs w:val="24"/>
          <w:lang w:eastAsia="cs-CZ"/>
        </w:rPr>
        <w:t xml:space="preserve">pohoda věcného prostředí </w:t>
      </w:r>
    </w:p>
    <w:p w14:paraId="297CA8FA" w14:textId="77777777" w:rsidR="0099501D" w:rsidRPr="0099501D" w:rsidRDefault="0099501D" w:rsidP="00F64CB4">
      <w:pPr>
        <w:numPr>
          <w:ilvl w:val="0"/>
          <w:numId w:val="1"/>
        </w:numPr>
        <w:spacing w:after="0"/>
        <w:rPr>
          <w:rFonts w:eastAsia="Times New Roman"/>
          <w:szCs w:val="24"/>
          <w:lang w:eastAsia="cs-CZ"/>
        </w:rPr>
      </w:pPr>
      <w:r w:rsidRPr="0099501D">
        <w:rPr>
          <w:rFonts w:eastAsia="Times New Roman"/>
          <w:szCs w:val="24"/>
          <w:lang w:eastAsia="cs-CZ"/>
        </w:rPr>
        <w:t>pohoda sociálního prostředí</w:t>
      </w:r>
    </w:p>
    <w:p w14:paraId="2E6B5750" w14:textId="77777777" w:rsidR="0042332F" w:rsidRDefault="0099501D" w:rsidP="00F64CB4">
      <w:pPr>
        <w:numPr>
          <w:ilvl w:val="0"/>
          <w:numId w:val="1"/>
        </w:numPr>
        <w:spacing w:after="0"/>
        <w:rPr>
          <w:rFonts w:eastAsia="Times New Roman"/>
          <w:szCs w:val="24"/>
          <w:lang w:eastAsia="cs-CZ"/>
        </w:rPr>
      </w:pPr>
      <w:r w:rsidRPr="0099501D">
        <w:rPr>
          <w:rFonts w:eastAsia="Times New Roman"/>
          <w:szCs w:val="24"/>
          <w:lang w:eastAsia="cs-CZ"/>
        </w:rPr>
        <w:t>pohoda organizačního prostředí</w:t>
      </w:r>
    </w:p>
    <w:p w14:paraId="67015F64" w14:textId="77777777" w:rsidR="0042332F" w:rsidRDefault="0042332F" w:rsidP="00ED7AD7">
      <w:pPr>
        <w:spacing w:after="0"/>
        <w:rPr>
          <w:rFonts w:eastAsia="Times New Roman"/>
          <w:szCs w:val="24"/>
          <w:lang w:eastAsia="cs-CZ"/>
        </w:rPr>
      </w:pPr>
    </w:p>
    <w:p w14:paraId="3AB57C89" w14:textId="77777777" w:rsidR="00AF3320" w:rsidRDefault="00AF3320" w:rsidP="00ED7AD7">
      <w:pPr>
        <w:spacing w:after="0"/>
        <w:rPr>
          <w:rFonts w:eastAsia="Times New Roman"/>
          <w:szCs w:val="24"/>
          <w:lang w:eastAsia="cs-CZ"/>
        </w:rPr>
      </w:pPr>
      <w:r>
        <w:rPr>
          <w:rFonts w:eastAsia="Times New Roman"/>
          <w:szCs w:val="24"/>
          <w:lang w:eastAsia="cs-CZ"/>
        </w:rPr>
        <w:t>Poznámka:</w:t>
      </w:r>
    </w:p>
    <w:p w14:paraId="5F775B40" w14:textId="77777777" w:rsidR="0099501D" w:rsidRPr="0042332F" w:rsidRDefault="0042332F" w:rsidP="00ED7AD7">
      <w:pPr>
        <w:spacing w:after="0"/>
        <w:rPr>
          <w:rFonts w:eastAsia="Times New Roman"/>
          <w:szCs w:val="24"/>
          <w:lang w:eastAsia="cs-CZ"/>
        </w:rPr>
      </w:pPr>
      <w:r>
        <w:rPr>
          <w:rFonts w:eastAsia="Times New Roman"/>
          <w:szCs w:val="24"/>
          <w:lang w:eastAsia="cs-CZ"/>
        </w:rPr>
        <w:t>K</w:t>
      </w:r>
      <w:r w:rsidR="00AF3320">
        <w:rPr>
          <w:rFonts w:eastAsia="Times New Roman"/>
          <w:szCs w:val="24"/>
          <w:lang w:eastAsia="cs-CZ"/>
        </w:rPr>
        <w:t>aždá z </w:t>
      </w:r>
      <w:r w:rsidR="0099501D" w:rsidRPr="0042332F">
        <w:rPr>
          <w:rFonts w:eastAsia="Times New Roman"/>
          <w:szCs w:val="24"/>
          <w:lang w:eastAsia="cs-CZ"/>
        </w:rPr>
        <w:t>částí obsahuje rámcový projekt</w:t>
      </w:r>
      <w:r>
        <w:rPr>
          <w:rFonts w:eastAsia="Times New Roman"/>
          <w:szCs w:val="24"/>
          <w:lang w:eastAsia="cs-CZ"/>
        </w:rPr>
        <w:t xml:space="preserve">, který </w:t>
      </w:r>
      <w:r w:rsidR="00AF3320">
        <w:rPr>
          <w:rFonts w:eastAsia="Times New Roman"/>
          <w:szCs w:val="24"/>
          <w:lang w:eastAsia="cs-CZ"/>
        </w:rPr>
        <w:t>je rozpracován na</w:t>
      </w:r>
      <w:r>
        <w:rPr>
          <w:rFonts w:eastAsia="Times New Roman"/>
          <w:szCs w:val="24"/>
          <w:lang w:eastAsia="cs-CZ"/>
        </w:rPr>
        <w:t xml:space="preserve"> cíle</w:t>
      </w:r>
      <w:r w:rsidR="0099501D" w:rsidRPr="0042332F">
        <w:rPr>
          <w:rFonts w:eastAsia="Times New Roman"/>
          <w:szCs w:val="24"/>
          <w:lang w:eastAsia="cs-CZ"/>
        </w:rPr>
        <w:t xml:space="preserve"> a představu prostředků (co, jak)</w:t>
      </w:r>
      <w:r w:rsidR="00AF3320">
        <w:rPr>
          <w:rFonts w:eastAsia="Times New Roman"/>
          <w:szCs w:val="24"/>
          <w:lang w:eastAsia="cs-CZ"/>
        </w:rPr>
        <w:t>,</w:t>
      </w:r>
      <w:r w:rsidR="0099501D" w:rsidRPr="0042332F">
        <w:rPr>
          <w:rFonts w:eastAsia="Times New Roman"/>
          <w:szCs w:val="24"/>
          <w:lang w:eastAsia="cs-CZ"/>
        </w:rPr>
        <w:t xml:space="preserve"> a prováděcí plán (co, kdo, kdy)</w:t>
      </w:r>
      <w:r>
        <w:rPr>
          <w:rFonts w:eastAsia="Times New Roman"/>
          <w:szCs w:val="24"/>
          <w:lang w:eastAsia="cs-CZ"/>
        </w:rPr>
        <w:t>.</w:t>
      </w:r>
      <w:r>
        <w:rPr>
          <w:rFonts w:eastAsia="Times New Roman"/>
          <w:szCs w:val="24"/>
          <w:lang w:eastAsia="cs-CZ"/>
        </w:rPr>
        <w:br/>
      </w:r>
    </w:p>
    <w:p w14:paraId="00F48B08" w14:textId="77777777" w:rsidR="0099501D" w:rsidRPr="006E10C9" w:rsidRDefault="0099501D" w:rsidP="00F64CB4">
      <w:pPr>
        <w:pStyle w:val="Odstavecseseznamem"/>
        <w:numPr>
          <w:ilvl w:val="0"/>
          <w:numId w:val="4"/>
        </w:numPr>
        <w:spacing w:after="0" w:line="240" w:lineRule="auto"/>
        <w:rPr>
          <w:rFonts w:eastAsia="Times New Roman"/>
          <w:szCs w:val="24"/>
          <w:u w:val="single"/>
          <w:lang w:eastAsia="cs-CZ"/>
        </w:rPr>
      </w:pPr>
      <w:r w:rsidRPr="006E10C9">
        <w:rPr>
          <w:rFonts w:eastAsia="Times New Roman"/>
          <w:szCs w:val="24"/>
          <w:u w:val="single"/>
          <w:lang w:eastAsia="cs-CZ"/>
        </w:rPr>
        <w:t>Pohoda věcného prostředí:</w:t>
      </w:r>
    </w:p>
    <w:p w14:paraId="40867125" w14:textId="77777777" w:rsidR="006E10C9" w:rsidRPr="006E10C9" w:rsidRDefault="006E10C9" w:rsidP="006E10C9">
      <w:pPr>
        <w:pStyle w:val="Odstavecseseznamem"/>
        <w:spacing w:after="0" w:line="240" w:lineRule="auto"/>
        <w:ind w:left="1080"/>
        <w:rPr>
          <w:rFonts w:eastAsia="Times New Roman"/>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99501D" w:rsidRPr="0099501D" w14:paraId="66D0EB5F" w14:textId="77777777" w:rsidTr="00B67A7D">
        <w:tc>
          <w:tcPr>
            <w:tcW w:w="5245" w:type="dxa"/>
            <w:gridSpan w:val="2"/>
            <w:vAlign w:val="center"/>
          </w:tcPr>
          <w:p w14:paraId="00AF7DF9" w14:textId="77777777" w:rsidR="00B67A7D" w:rsidRPr="00B67A7D" w:rsidRDefault="0099501D" w:rsidP="00B67A7D">
            <w:pPr>
              <w:spacing w:after="0" w:line="240" w:lineRule="auto"/>
              <w:jc w:val="center"/>
              <w:rPr>
                <w:rFonts w:eastAsia="Times New Roman"/>
                <w:b/>
                <w:szCs w:val="24"/>
                <w:lang w:eastAsia="cs-CZ"/>
              </w:rPr>
            </w:pPr>
            <w:r w:rsidRPr="00B67A7D">
              <w:rPr>
                <w:rFonts w:eastAsia="Times New Roman"/>
                <w:b/>
                <w:szCs w:val="24"/>
                <w:lang w:eastAsia="cs-CZ"/>
              </w:rPr>
              <w:t>H</w:t>
            </w:r>
            <w:r w:rsidR="00C0353C">
              <w:rPr>
                <w:rFonts w:eastAsia="Times New Roman"/>
                <w:b/>
                <w:szCs w:val="24"/>
                <w:lang w:eastAsia="cs-CZ"/>
              </w:rPr>
              <w:t xml:space="preserve">lavní části rámcového projektu </w:t>
            </w:r>
          </w:p>
          <w:p w14:paraId="67807D1D" w14:textId="77777777" w:rsidR="00B67A7D" w:rsidRPr="0099501D" w:rsidRDefault="00B67A7D" w:rsidP="00B67A7D">
            <w:pPr>
              <w:spacing w:after="0" w:line="240" w:lineRule="auto"/>
              <w:jc w:val="center"/>
              <w:rPr>
                <w:rFonts w:eastAsia="Times New Roman"/>
                <w:szCs w:val="24"/>
                <w:lang w:eastAsia="cs-CZ"/>
              </w:rPr>
            </w:pPr>
          </w:p>
        </w:tc>
        <w:tc>
          <w:tcPr>
            <w:tcW w:w="3897" w:type="dxa"/>
          </w:tcPr>
          <w:p w14:paraId="474CC290" w14:textId="77777777" w:rsidR="0099501D" w:rsidRPr="00B67A7D" w:rsidRDefault="00C0353C" w:rsidP="00B67A7D">
            <w:pPr>
              <w:spacing w:after="0" w:line="240" w:lineRule="auto"/>
              <w:jc w:val="center"/>
              <w:rPr>
                <w:rFonts w:eastAsia="Times New Roman"/>
                <w:b/>
                <w:szCs w:val="24"/>
                <w:lang w:eastAsia="cs-CZ"/>
              </w:rPr>
            </w:pPr>
            <w:r>
              <w:rPr>
                <w:rFonts w:eastAsia="Times New Roman"/>
                <w:b/>
                <w:szCs w:val="24"/>
                <w:lang w:eastAsia="cs-CZ"/>
              </w:rPr>
              <w:t>Hlavní části prováděcího plánu</w:t>
            </w:r>
          </w:p>
        </w:tc>
      </w:tr>
      <w:tr w:rsidR="0099501D" w:rsidRPr="0099501D" w14:paraId="7BADB467" w14:textId="77777777" w:rsidTr="00B67A7D">
        <w:tc>
          <w:tcPr>
            <w:tcW w:w="2694" w:type="dxa"/>
          </w:tcPr>
          <w:p w14:paraId="77E28C47"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Představa cílů:</w:t>
            </w:r>
          </w:p>
        </w:tc>
        <w:tc>
          <w:tcPr>
            <w:tcW w:w="2551" w:type="dxa"/>
          </w:tcPr>
          <w:p w14:paraId="492C67CB"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Představa prostředků:</w:t>
            </w:r>
          </w:p>
        </w:tc>
        <w:tc>
          <w:tcPr>
            <w:tcW w:w="3897" w:type="dxa"/>
          </w:tcPr>
          <w:p w14:paraId="4796B515"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Prováděcí plán:</w:t>
            </w:r>
          </w:p>
        </w:tc>
      </w:tr>
      <w:tr w:rsidR="0099501D" w:rsidRPr="0099501D" w14:paraId="64C6BEDB" w14:textId="77777777" w:rsidTr="00B67A7D">
        <w:tc>
          <w:tcPr>
            <w:tcW w:w="2694" w:type="dxa"/>
          </w:tcPr>
          <w:p w14:paraId="51EEC21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Pravidelná obnova školního vybavení</w:t>
            </w:r>
          </w:p>
          <w:p w14:paraId="4F98AAC5" w14:textId="77777777" w:rsidR="0099501D" w:rsidRPr="0099501D" w:rsidRDefault="0099501D" w:rsidP="0099501D">
            <w:pPr>
              <w:spacing w:after="0" w:line="240" w:lineRule="auto"/>
              <w:rPr>
                <w:rFonts w:eastAsia="Times New Roman"/>
                <w:szCs w:val="24"/>
                <w:lang w:eastAsia="cs-CZ"/>
              </w:rPr>
            </w:pPr>
          </w:p>
          <w:p w14:paraId="2EDC2D2C" w14:textId="77777777" w:rsidR="0099501D" w:rsidRPr="0099501D" w:rsidRDefault="0099501D" w:rsidP="0099501D">
            <w:pPr>
              <w:spacing w:after="0" w:line="240" w:lineRule="auto"/>
              <w:rPr>
                <w:rFonts w:eastAsia="Times New Roman"/>
                <w:szCs w:val="24"/>
                <w:lang w:eastAsia="cs-CZ"/>
              </w:rPr>
            </w:pPr>
          </w:p>
          <w:p w14:paraId="4FBDB026" w14:textId="77777777" w:rsidR="0099501D" w:rsidRPr="0099501D" w:rsidRDefault="0099501D" w:rsidP="0099501D">
            <w:pPr>
              <w:spacing w:after="0" w:line="240" w:lineRule="auto"/>
              <w:rPr>
                <w:rFonts w:eastAsia="Times New Roman"/>
                <w:szCs w:val="24"/>
                <w:lang w:eastAsia="cs-CZ"/>
              </w:rPr>
            </w:pPr>
          </w:p>
          <w:p w14:paraId="3B1B805D" w14:textId="77777777" w:rsidR="0099501D" w:rsidRPr="0099501D" w:rsidRDefault="0099501D" w:rsidP="0099501D">
            <w:pPr>
              <w:spacing w:after="0" w:line="240" w:lineRule="auto"/>
              <w:rPr>
                <w:rFonts w:eastAsia="Times New Roman"/>
                <w:szCs w:val="24"/>
                <w:lang w:eastAsia="cs-CZ"/>
              </w:rPr>
            </w:pPr>
          </w:p>
          <w:p w14:paraId="29185278" w14:textId="77777777" w:rsidR="0099501D" w:rsidRPr="0099501D" w:rsidRDefault="0099501D" w:rsidP="0099501D">
            <w:pPr>
              <w:spacing w:after="0" w:line="240" w:lineRule="auto"/>
              <w:rPr>
                <w:rFonts w:eastAsia="Times New Roman"/>
                <w:szCs w:val="24"/>
                <w:lang w:eastAsia="cs-CZ"/>
              </w:rPr>
            </w:pPr>
          </w:p>
          <w:p w14:paraId="2520818A" w14:textId="77777777" w:rsidR="0099501D" w:rsidRPr="0099501D" w:rsidRDefault="0099501D" w:rsidP="0099501D">
            <w:pPr>
              <w:spacing w:after="0" w:line="240" w:lineRule="auto"/>
              <w:rPr>
                <w:rFonts w:eastAsia="Times New Roman"/>
                <w:szCs w:val="24"/>
                <w:lang w:eastAsia="cs-CZ"/>
              </w:rPr>
            </w:pPr>
          </w:p>
          <w:p w14:paraId="6B164A98" w14:textId="77777777" w:rsidR="0099501D" w:rsidRPr="0099501D" w:rsidRDefault="0099501D" w:rsidP="0099501D">
            <w:pPr>
              <w:spacing w:after="0" w:line="240" w:lineRule="auto"/>
              <w:rPr>
                <w:rFonts w:eastAsia="Times New Roman"/>
                <w:szCs w:val="24"/>
                <w:lang w:eastAsia="cs-CZ"/>
              </w:rPr>
            </w:pPr>
          </w:p>
          <w:p w14:paraId="5138A3A7" w14:textId="77777777" w:rsidR="0099501D" w:rsidRPr="0099501D" w:rsidRDefault="0099501D" w:rsidP="0099501D">
            <w:pPr>
              <w:spacing w:after="0" w:line="240" w:lineRule="auto"/>
              <w:rPr>
                <w:rFonts w:eastAsia="Times New Roman"/>
                <w:szCs w:val="24"/>
                <w:lang w:eastAsia="cs-CZ"/>
              </w:rPr>
            </w:pPr>
          </w:p>
          <w:p w14:paraId="04EB1005" w14:textId="77777777" w:rsidR="0099501D" w:rsidRPr="0099501D" w:rsidRDefault="0099501D" w:rsidP="0099501D">
            <w:pPr>
              <w:spacing w:after="0" w:line="240" w:lineRule="auto"/>
              <w:rPr>
                <w:rFonts w:eastAsia="Times New Roman"/>
                <w:szCs w:val="24"/>
                <w:lang w:eastAsia="cs-CZ"/>
              </w:rPr>
            </w:pPr>
          </w:p>
          <w:p w14:paraId="48D234D5" w14:textId="77777777" w:rsidR="0099501D" w:rsidRPr="0099501D" w:rsidRDefault="0099501D" w:rsidP="0099501D">
            <w:pPr>
              <w:spacing w:after="0" w:line="240" w:lineRule="auto"/>
              <w:rPr>
                <w:rFonts w:eastAsia="Times New Roman"/>
                <w:szCs w:val="24"/>
                <w:lang w:eastAsia="cs-CZ"/>
              </w:rPr>
            </w:pPr>
          </w:p>
          <w:p w14:paraId="43419EE1" w14:textId="77777777" w:rsidR="0099501D" w:rsidRPr="0099501D" w:rsidRDefault="0099501D" w:rsidP="0099501D">
            <w:pPr>
              <w:spacing w:after="0" w:line="240" w:lineRule="auto"/>
              <w:rPr>
                <w:rFonts w:eastAsia="Times New Roman"/>
                <w:szCs w:val="24"/>
                <w:lang w:eastAsia="cs-CZ"/>
              </w:rPr>
            </w:pPr>
          </w:p>
          <w:p w14:paraId="4778ECDD" w14:textId="77777777" w:rsidR="0099501D" w:rsidRPr="0099501D" w:rsidRDefault="0099501D" w:rsidP="0099501D">
            <w:pPr>
              <w:spacing w:after="0" w:line="240" w:lineRule="auto"/>
              <w:rPr>
                <w:rFonts w:eastAsia="Times New Roman"/>
                <w:szCs w:val="24"/>
                <w:lang w:eastAsia="cs-CZ"/>
              </w:rPr>
            </w:pPr>
          </w:p>
          <w:p w14:paraId="0523ACEF" w14:textId="77777777" w:rsidR="0099501D" w:rsidRPr="0099501D" w:rsidRDefault="0099501D" w:rsidP="0099501D">
            <w:pPr>
              <w:spacing w:after="0" w:line="240" w:lineRule="auto"/>
              <w:rPr>
                <w:rFonts w:eastAsia="Times New Roman"/>
                <w:szCs w:val="24"/>
                <w:lang w:eastAsia="cs-CZ"/>
              </w:rPr>
            </w:pPr>
          </w:p>
          <w:p w14:paraId="44AE0DB6" w14:textId="77777777" w:rsidR="0099501D" w:rsidRPr="0099501D" w:rsidRDefault="0099501D" w:rsidP="0099501D">
            <w:pPr>
              <w:spacing w:after="0" w:line="240" w:lineRule="auto"/>
              <w:rPr>
                <w:rFonts w:eastAsia="Times New Roman"/>
                <w:szCs w:val="24"/>
                <w:lang w:eastAsia="cs-CZ"/>
              </w:rPr>
            </w:pPr>
          </w:p>
          <w:p w14:paraId="6450E47E" w14:textId="77777777" w:rsidR="0099501D" w:rsidRPr="0099501D" w:rsidRDefault="0099501D" w:rsidP="0099501D">
            <w:pPr>
              <w:spacing w:after="0" w:line="240" w:lineRule="auto"/>
              <w:rPr>
                <w:rFonts w:eastAsia="Times New Roman"/>
                <w:szCs w:val="24"/>
                <w:lang w:eastAsia="cs-CZ"/>
              </w:rPr>
            </w:pPr>
          </w:p>
          <w:p w14:paraId="0E5AACC3" w14:textId="77777777" w:rsidR="0099501D" w:rsidRPr="0099501D" w:rsidRDefault="0099501D" w:rsidP="0099501D">
            <w:pPr>
              <w:spacing w:after="0" w:line="240" w:lineRule="auto"/>
              <w:rPr>
                <w:rFonts w:eastAsia="Times New Roman"/>
                <w:szCs w:val="24"/>
                <w:lang w:eastAsia="cs-CZ"/>
              </w:rPr>
            </w:pPr>
          </w:p>
          <w:p w14:paraId="47A27966" w14:textId="77777777" w:rsidR="0099501D" w:rsidRPr="0099501D" w:rsidRDefault="0099501D" w:rsidP="0099501D">
            <w:pPr>
              <w:spacing w:after="0" w:line="240" w:lineRule="auto"/>
              <w:rPr>
                <w:rFonts w:eastAsia="Times New Roman"/>
                <w:szCs w:val="24"/>
                <w:lang w:eastAsia="cs-CZ"/>
              </w:rPr>
            </w:pPr>
          </w:p>
          <w:p w14:paraId="3F181F9D" w14:textId="77777777" w:rsidR="0099501D" w:rsidRPr="0099501D" w:rsidRDefault="0099501D" w:rsidP="0099501D">
            <w:pPr>
              <w:spacing w:after="0" w:line="240" w:lineRule="auto"/>
              <w:rPr>
                <w:rFonts w:eastAsia="Times New Roman"/>
                <w:szCs w:val="24"/>
                <w:lang w:eastAsia="cs-CZ"/>
              </w:rPr>
            </w:pPr>
          </w:p>
          <w:p w14:paraId="1B81908C" w14:textId="77777777" w:rsidR="0099501D" w:rsidRPr="0099501D" w:rsidRDefault="0099501D" w:rsidP="0099501D">
            <w:pPr>
              <w:spacing w:after="0" w:line="240" w:lineRule="auto"/>
              <w:rPr>
                <w:rFonts w:eastAsia="Times New Roman"/>
                <w:szCs w:val="24"/>
                <w:lang w:eastAsia="cs-CZ"/>
              </w:rPr>
            </w:pPr>
          </w:p>
          <w:p w14:paraId="5492FB69" w14:textId="77777777" w:rsidR="0099501D" w:rsidRPr="0099501D" w:rsidRDefault="0099501D" w:rsidP="0099501D">
            <w:pPr>
              <w:spacing w:after="0" w:line="240" w:lineRule="auto"/>
              <w:rPr>
                <w:rFonts w:eastAsia="Times New Roman"/>
                <w:szCs w:val="24"/>
                <w:lang w:eastAsia="cs-CZ"/>
              </w:rPr>
            </w:pPr>
          </w:p>
          <w:p w14:paraId="25C3DFF6" w14:textId="77777777" w:rsidR="0099501D" w:rsidRPr="0099501D" w:rsidRDefault="0099501D" w:rsidP="0099501D">
            <w:pPr>
              <w:spacing w:after="0" w:line="240" w:lineRule="auto"/>
              <w:rPr>
                <w:rFonts w:eastAsia="Times New Roman"/>
                <w:szCs w:val="24"/>
                <w:lang w:eastAsia="cs-CZ"/>
              </w:rPr>
            </w:pPr>
          </w:p>
          <w:p w14:paraId="66739AA9" w14:textId="77777777" w:rsidR="0099501D" w:rsidRPr="0099501D" w:rsidRDefault="0099501D" w:rsidP="0099501D">
            <w:pPr>
              <w:spacing w:after="0" w:line="240" w:lineRule="auto"/>
              <w:rPr>
                <w:rFonts w:eastAsia="Times New Roman"/>
                <w:szCs w:val="24"/>
                <w:lang w:eastAsia="cs-CZ"/>
              </w:rPr>
            </w:pPr>
          </w:p>
          <w:p w14:paraId="7C012B5E" w14:textId="77777777" w:rsidR="0099501D" w:rsidRPr="0099501D" w:rsidRDefault="0099501D" w:rsidP="0099501D">
            <w:pPr>
              <w:spacing w:after="0" w:line="240" w:lineRule="auto"/>
              <w:rPr>
                <w:rFonts w:eastAsia="Times New Roman"/>
                <w:szCs w:val="24"/>
                <w:lang w:eastAsia="cs-CZ"/>
              </w:rPr>
            </w:pPr>
          </w:p>
          <w:p w14:paraId="53E9BD84" w14:textId="77777777" w:rsidR="0099501D" w:rsidRPr="0099501D" w:rsidRDefault="0099501D" w:rsidP="0099501D">
            <w:pPr>
              <w:spacing w:after="0" w:line="240" w:lineRule="auto"/>
              <w:rPr>
                <w:rFonts w:eastAsia="Times New Roman"/>
                <w:szCs w:val="24"/>
                <w:lang w:eastAsia="cs-CZ"/>
              </w:rPr>
            </w:pPr>
          </w:p>
          <w:p w14:paraId="49186145" w14:textId="77777777" w:rsidR="0099501D" w:rsidRPr="0099501D" w:rsidRDefault="0099501D" w:rsidP="0099501D">
            <w:pPr>
              <w:spacing w:after="0" w:line="240" w:lineRule="auto"/>
              <w:rPr>
                <w:rFonts w:eastAsia="Times New Roman"/>
                <w:szCs w:val="24"/>
                <w:lang w:eastAsia="cs-CZ"/>
              </w:rPr>
            </w:pPr>
          </w:p>
          <w:p w14:paraId="4758789F" w14:textId="77777777" w:rsidR="0099501D" w:rsidRPr="0099501D" w:rsidRDefault="0099501D" w:rsidP="0099501D">
            <w:pPr>
              <w:spacing w:after="0" w:line="240" w:lineRule="auto"/>
              <w:rPr>
                <w:rFonts w:eastAsia="Times New Roman"/>
                <w:szCs w:val="24"/>
                <w:lang w:eastAsia="cs-CZ"/>
              </w:rPr>
            </w:pPr>
          </w:p>
          <w:p w14:paraId="28183C76" w14:textId="77777777" w:rsidR="0099501D" w:rsidRPr="0099501D" w:rsidRDefault="0099501D" w:rsidP="0099501D">
            <w:pPr>
              <w:spacing w:after="0" w:line="240" w:lineRule="auto"/>
              <w:rPr>
                <w:rFonts w:eastAsia="Times New Roman"/>
                <w:szCs w:val="24"/>
                <w:lang w:eastAsia="cs-CZ"/>
              </w:rPr>
            </w:pPr>
          </w:p>
          <w:p w14:paraId="44D44665" w14:textId="77777777" w:rsidR="0099501D" w:rsidRPr="0099501D" w:rsidRDefault="0099501D" w:rsidP="0099501D">
            <w:pPr>
              <w:spacing w:after="0" w:line="240" w:lineRule="auto"/>
              <w:rPr>
                <w:rFonts w:eastAsia="Times New Roman"/>
                <w:szCs w:val="24"/>
                <w:lang w:eastAsia="cs-CZ"/>
              </w:rPr>
            </w:pPr>
          </w:p>
          <w:p w14:paraId="1E9D6E21" w14:textId="77777777" w:rsidR="0099501D" w:rsidRPr="0099501D" w:rsidRDefault="0099501D" w:rsidP="0099501D">
            <w:pPr>
              <w:spacing w:after="0" w:line="240" w:lineRule="auto"/>
              <w:rPr>
                <w:rFonts w:eastAsia="Times New Roman"/>
                <w:szCs w:val="24"/>
                <w:lang w:eastAsia="cs-CZ"/>
              </w:rPr>
            </w:pPr>
          </w:p>
          <w:p w14:paraId="1896AEE0" w14:textId="77777777" w:rsidR="0099501D" w:rsidRPr="0099501D" w:rsidRDefault="0099501D" w:rsidP="0099501D">
            <w:pPr>
              <w:spacing w:after="0" w:line="240" w:lineRule="auto"/>
              <w:rPr>
                <w:rFonts w:eastAsia="Times New Roman"/>
                <w:szCs w:val="24"/>
                <w:lang w:eastAsia="cs-CZ"/>
              </w:rPr>
            </w:pPr>
          </w:p>
          <w:p w14:paraId="67BF7468" w14:textId="77777777" w:rsidR="0099501D" w:rsidRPr="0099501D" w:rsidRDefault="0099501D" w:rsidP="0099501D">
            <w:pPr>
              <w:spacing w:after="0" w:line="240" w:lineRule="auto"/>
              <w:rPr>
                <w:rFonts w:eastAsia="Times New Roman"/>
                <w:szCs w:val="24"/>
                <w:lang w:eastAsia="cs-CZ"/>
              </w:rPr>
            </w:pPr>
          </w:p>
          <w:p w14:paraId="36E199FD" w14:textId="77777777" w:rsidR="0099501D" w:rsidRPr="0099501D" w:rsidRDefault="0099501D" w:rsidP="0099501D">
            <w:pPr>
              <w:spacing w:after="0" w:line="240" w:lineRule="auto"/>
              <w:rPr>
                <w:rFonts w:eastAsia="Times New Roman"/>
                <w:szCs w:val="24"/>
                <w:lang w:eastAsia="cs-CZ"/>
              </w:rPr>
            </w:pPr>
          </w:p>
          <w:p w14:paraId="07DD6172" w14:textId="77777777" w:rsidR="0099501D" w:rsidRPr="0099501D" w:rsidRDefault="0099501D" w:rsidP="0099501D">
            <w:pPr>
              <w:spacing w:after="0" w:line="240" w:lineRule="auto"/>
              <w:rPr>
                <w:rFonts w:eastAsia="Times New Roman"/>
                <w:szCs w:val="24"/>
                <w:lang w:eastAsia="cs-CZ"/>
              </w:rPr>
            </w:pPr>
          </w:p>
          <w:p w14:paraId="52F0006B" w14:textId="77777777" w:rsidR="0099501D" w:rsidRPr="0099501D" w:rsidRDefault="0099501D" w:rsidP="0099501D">
            <w:pPr>
              <w:spacing w:after="0" w:line="240" w:lineRule="auto"/>
              <w:rPr>
                <w:rFonts w:eastAsia="Times New Roman"/>
                <w:szCs w:val="24"/>
                <w:lang w:eastAsia="cs-CZ"/>
              </w:rPr>
            </w:pPr>
          </w:p>
          <w:p w14:paraId="5C4CF6F0" w14:textId="77777777" w:rsidR="0099501D" w:rsidRPr="0099501D" w:rsidRDefault="0099501D" w:rsidP="0099501D">
            <w:pPr>
              <w:spacing w:after="0" w:line="240" w:lineRule="auto"/>
              <w:rPr>
                <w:rFonts w:eastAsia="Times New Roman"/>
                <w:szCs w:val="24"/>
                <w:lang w:eastAsia="cs-CZ"/>
              </w:rPr>
            </w:pPr>
          </w:p>
          <w:p w14:paraId="0FAA4EE0" w14:textId="77777777" w:rsidR="005C0B62" w:rsidRPr="0099501D" w:rsidRDefault="005C0B62" w:rsidP="0099501D">
            <w:pPr>
              <w:spacing w:after="0" w:line="240" w:lineRule="auto"/>
              <w:rPr>
                <w:rFonts w:eastAsia="Times New Roman"/>
                <w:szCs w:val="24"/>
                <w:lang w:eastAsia="cs-CZ"/>
              </w:rPr>
            </w:pPr>
          </w:p>
          <w:p w14:paraId="13A09A41" w14:textId="77777777" w:rsidR="0099501D" w:rsidRPr="0099501D" w:rsidRDefault="005C0B62" w:rsidP="005C0B62">
            <w:pPr>
              <w:spacing w:after="0" w:line="240" w:lineRule="auto"/>
              <w:rPr>
                <w:rFonts w:eastAsia="Times New Roman"/>
                <w:szCs w:val="24"/>
                <w:lang w:eastAsia="cs-CZ"/>
              </w:rPr>
            </w:pPr>
            <w:r>
              <w:rPr>
                <w:rFonts w:eastAsia="Times New Roman"/>
                <w:szCs w:val="24"/>
                <w:lang w:eastAsia="cs-CZ"/>
              </w:rPr>
              <w:t>S</w:t>
            </w:r>
            <w:r w:rsidR="0099501D" w:rsidRPr="0099501D">
              <w:rPr>
                <w:rFonts w:eastAsia="Times New Roman"/>
                <w:szCs w:val="24"/>
                <w:lang w:eastAsia="cs-CZ"/>
              </w:rPr>
              <w:t>portovní zázemí</w:t>
            </w:r>
          </w:p>
        </w:tc>
        <w:tc>
          <w:tcPr>
            <w:tcW w:w="2551" w:type="dxa"/>
          </w:tcPr>
          <w:p w14:paraId="134A6FE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výzdoba chodeb a tříd</w:t>
            </w:r>
          </w:p>
          <w:p w14:paraId="29B3C4EA" w14:textId="77777777" w:rsidR="0099501D" w:rsidRPr="0099501D" w:rsidRDefault="0099501D" w:rsidP="0099501D">
            <w:pPr>
              <w:spacing w:after="0" w:line="240" w:lineRule="auto"/>
              <w:rPr>
                <w:rFonts w:eastAsia="Times New Roman"/>
                <w:szCs w:val="24"/>
                <w:lang w:eastAsia="cs-CZ"/>
              </w:rPr>
            </w:pPr>
          </w:p>
          <w:p w14:paraId="7096103C" w14:textId="77777777" w:rsidR="0099501D" w:rsidRPr="0099501D" w:rsidRDefault="0099501D" w:rsidP="0099501D">
            <w:pPr>
              <w:spacing w:after="0" w:line="240" w:lineRule="auto"/>
              <w:rPr>
                <w:rFonts w:eastAsia="Times New Roman"/>
                <w:szCs w:val="24"/>
                <w:lang w:eastAsia="cs-CZ"/>
              </w:rPr>
            </w:pPr>
          </w:p>
          <w:p w14:paraId="47F9B5B9" w14:textId="77777777" w:rsidR="0099501D" w:rsidRPr="0099501D" w:rsidRDefault="0099501D" w:rsidP="0099501D">
            <w:pPr>
              <w:spacing w:after="0" w:line="240" w:lineRule="auto"/>
              <w:rPr>
                <w:rFonts w:eastAsia="Times New Roman"/>
                <w:szCs w:val="24"/>
                <w:lang w:eastAsia="cs-CZ"/>
              </w:rPr>
            </w:pPr>
          </w:p>
          <w:p w14:paraId="51BD51A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vybavení k pohybovým </w:t>
            </w:r>
          </w:p>
          <w:p w14:paraId="66F2262B"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aktivitám</w:t>
            </w:r>
          </w:p>
          <w:p w14:paraId="72AF29CB" w14:textId="77777777" w:rsidR="0099501D" w:rsidRPr="0099501D" w:rsidRDefault="0099501D" w:rsidP="0099501D">
            <w:pPr>
              <w:spacing w:after="0" w:line="240" w:lineRule="auto"/>
              <w:rPr>
                <w:rFonts w:eastAsia="Times New Roman"/>
                <w:szCs w:val="24"/>
                <w:lang w:eastAsia="cs-CZ"/>
              </w:rPr>
            </w:pPr>
          </w:p>
          <w:p w14:paraId="44E33959" w14:textId="77777777" w:rsidR="0099501D" w:rsidRPr="0099501D" w:rsidRDefault="0099501D" w:rsidP="0099501D">
            <w:pPr>
              <w:spacing w:after="0" w:line="240" w:lineRule="auto"/>
              <w:rPr>
                <w:rFonts w:eastAsia="Times New Roman"/>
                <w:szCs w:val="24"/>
                <w:lang w:eastAsia="cs-CZ"/>
              </w:rPr>
            </w:pPr>
          </w:p>
          <w:p w14:paraId="5C1BD4AF" w14:textId="77777777" w:rsidR="0099501D" w:rsidRPr="0099501D" w:rsidRDefault="0099501D" w:rsidP="0099501D">
            <w:pPr>
              <w:spacing w:after="0" w:line="240" w:lineRule="auto"/>
              <w:rPr>
                <w:rFonts w:eastAsia="Times New Roman"/>
                <w:szCs w:val="24"/>
                <w:lang w:eastAsia="cs-CZ"/>
              </w:rPr>
            </w:pPr>
          </w:p>
          <w:p w14:paraId="32BB371C" w14:textId="77777777" w:rsidR="0099501D" w:rsidRPr="0099501D" w:rsidRDefault="0099501D" w:rsidP="0099501D">
            <w:pPr>
              <w:spacing w:after="0" w:line="240" w:lineRule="auto"/>
              <w:rPr>
                <w:rFonts w:eastAsia="Times New Roman"/>
                <w:szCs w:val="24"/>
                <w:lang w:eastAsia="cs-CZ"/>
              </w:rPr>
            </w:pPr>
          </w:p>
          <w:p w14:paraId="533DF87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vybavení k posílení hyg.  </w:t>
            </w:r>
          </w:p>
          <w:p w14:paraId="0B7228DB" w14:textId="77777777" w:rsidR="0099501D" w:rsidRPr="0099501D" w:rsidRDefault="00A34B4A" w:rsidP="0099501D">
            <w:pPr>
              <w:spacing w:after="0" w:line="240" w:lineRule="auto"/>
              <w:rPr>
                <w:rFonts w:eastAsia="Times New Roman"/>
                <w:szCs w:val="24"/>
                <w:lang w:eastAsia="cs-CZ"/>
              </w:rPr>
            </w:pPr>
            <w:r>
              <w:rPr>
                <w:rFonts w:eastAsia="Times New Roman"/>
                <w:szCs w:val="24"/>
                <w:lang w:eastAsia="cs-CZ"/>
              </w:rPr>
              <w:t xml:space="preserve">   a ekologických</w:t>
            </w:r>
            <w:r w:rsidR="0099501D" w:rsidRPr="0099501D">
              <w:rPr>
                <w:rFonts w:eastAsia="Times New Roman"/>
                <w:szCs w:val="24"/>
                <w:lang w:eastAsia="cs-CZ"/>
              </w:rPr>
              <w:t xml:space="preserve"> návyků</w:t>
            </w:r>
          </w:p>
          <w:p w14:paraId="35960671" w14:textId="77777777" w:rsidR="0099501D" w:rsidRPr="0099501D" w:rsidRDefault="0099501D" w:rsidP="0099501D">
            <w:pPr>
              <w:spacing w:after="0" w:line="240" w:lineRule="auto"/>
              <w:rPr>
                <w:rFonts w:eastAsia="Times New Roman"/>
                <w:szCs w:val="24"/>
                <w:lang w:eastAsia="cs-CZ"/>
              </w:rPr>
            </w:pPr>
          </w:p>
          <w:p w14:paraId="5781EF52" w14:textId="77777777" w:rsidR="0099501D" w:rsidRPr="0099501D" w:rsidRDefault="0099501D" w:rsidP="0099501D">
            <w:pPr>
              <w:spacing w:after="0" w:line="240" w:lineRule="auto"/>
              <w:rPr>
                <w:rFonts w:eastAsia="Times New Roman"/>
                <w:szCs w:val="24"/>
                <w:lang w:eastAsia="cs-CZ"/>
              </w:rPr>
            </w:pPr>
          </w:p>
          <w:p w14:paraId="2EC70790" w14:textId="77777777" w:rsidR="0099501D" w:rsidRPr="0099501D" w:rsidRDefault="0099501D" w:rsidP="0099501D">
            <w:pPr>
              <w:spacing w:after="0" w:line="240" w:lineRule="auto"/>
              <w:rPr>
                <w:rFonts w:eastAsia="Times New Roman"/>
                <w:szCs w:val="24"/>
                <w:lang w:eastAsia="cs-CZ"/>
              </w:rPr>
            </w:pPr>
          </w:p>
          <w:p w14:paraId="2479F2EF" w14:textId="77777777" w:rsidR="0099501D" w:rsidRPr="0099501D" w:rsidRDefault="0099501D" w:rsidP="0099501D">
            <w:pPr>
              <w:spacing w:after="0" w:line="240" w:lineRule="auto"/>
              <w:rPr>
                <w:rFonts w:eastAsia="Times New Roman"/>
                <w:szCs w:val="24"/>
                <w:lang w:eastAsia="cs-CZ"/>
              </w:rPr>
            </w:pPr>
          </w:p>
          <w:p w14:paraId="7569899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odpočinkové kouty ve </w:t>
            </w:r>
          </w:p>
          <w:p w14:paraId="6CCFA291"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třídách</w:t>
            </w:r>
          </w:p>
          <w:p w14:paraId="749C90AE" w14:textId="77777777" w:rsidR="0099501D" w:rsidRPr="0099501D" w:rsidRDefault="0099501D" w:rsidP="0099501D">
            <w:pPr>
              <w:spacing w:after="0" w:line="240" w:lineRule="auto"/>
              <w:rPr>
                <w:rFonts w:eastAsia="Times New Roman"/>
                <w:szCs w:val="24"/>
                <w:lang w:eastAsia="cs-CZ"/>
              </w:rPr>
            </w:pPr>
          </w:p>
          <w:p w14:paraId="356754BA" w14:textId="77777777" w:rsidR="0099501D" w:rsidRPr="0099501D" w:rsidRDefault="0099501D" w:rsidP="0099501D">
            <w:pPr>
              <w:spacing w:after="0" w:line="240" w:lineRule="auto"/>
              <w:rPr>
                <w:rFonts w:eastAsia="Times New Roman"/>
                <w:szCs w:val="24"/>
                <w:lang w:eastAsia="cs-CZ"/>
              </w:rPr>
            </w:pPr>
          </w:p>
          <w:p w14:paraId="582A449A" w14:textId="77777777" w:rsidR="005C0B62" w:rsidRDefault="005C0B62" w:rsidP="0099501D">
            <w:pPr>
              <w:spacing w:after="0" w:line="240" w:lineRule="auto"/>
              <w:rPr>
                <w:rFonts w:eastAsia="Times New Roman"/>
                <w:szCs w:val="24"/>
                <w:lang w:eastAsia="cs-CZ"/>
              </w:rPr>
            </w:pPr>
          </w:p>
          <w:p w14:paraId="6896AA6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studijní a relaxační </w:t>
            </w:r>
          </w:p>
          <w:p w14:paraId="7713FED1"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kouty v kabinetech a </w:t>
            </w:r>
          </w:p>
          <w:p w14:paraId="55238A1E"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jiných prostorách</w:t>
            </w:r>
          </w:p>
          <w:p w14:paraId="4F7673D8" w14:textId="77777777" w:rsidR="0099501D" w:rsidRPr="0099501D" w:rsidRDefault="0099501D" w:rsidP="0099501D">
            <w:pPr>
              <w:spacing w:after="0" w:line="240" w:lineRule="auto"/>
              <w:rPr>
                <w:rFonts w:eastAsia="Times New Roman"/>
                <w:szCs w:val="24"/>
                <w:lang w:eastAsia="cs-CZ"/>
              </w:rPr>
            </w:pPr>
          </w:p>
          <w:p w14:paraId="0E47023C" w14:textId="77777777" w:rsidR="0099501D" w:rsidRPr="0099501D" w:rsidRDefault="0099501D" w:rsidP="0099501D">
            <w:pPr>
              <w:spacing w:after="0" w:line="240" w:lineRule="auto"/>
              <w:rPr>
                <w:rFonts w:eastAsia="Times New Roman"/>
                <w:szCs w:val="24"/>
                <w:lang w:eastAsia="cs-CZ"/>
              </w:rPr>
            </w:pPr>
          </w:p>
          <w:p w14:paraId="552D6654" w14:textId="77777777" w:rsidR="0099501D" w:rsidRPr="0099501D" w:rsidRDefault="0099501D" w:rsidP="0099501D">
            <w:pPr>
              <w:spacing w:after="0" w:line="240" w:lineRule="auto"/>
              <w:rPr>
                <w:rFonts w:eastAsia="Times New Roman"/>
                <w:szCs w:val="24"/>
                <w:lang w:eastAsia="cs-CZ"/>
              </w:rPr>
            </w:pPr>
          </w:p>
          <w:p w14:paraId="49BB76A3"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doplňování a obměny </w:t>
            </w:r>
          </w:p>
          <w:p w14:paraId="37C3280D"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nábytku a vybavení </w:t>
            </w:r>
          </w:p>
          <w:p w14:paraId="54E45695" w14:textId="77777777" w:rsidR="0099501D" w:rsidRPr="0099501D" w:rsidRDefault="0099501D" w:rsidP="0099501D">
            <w:pPr>
              <w:spacing w:after="0" w:line="240" w:lineRule="auto"/>
              <w:rPr>
                <w:rFonts w:eastAsia="Times New Roman"/>
                <w:szCs w:val="24"/>
                <w:lang w:eastAsia="cs-CZ"/>
              </w:rPr>
            </w:pPr>
          </w:p>
          <w:p w14:paraId="56DA867E" w14:textId="77777777" w:rsidR="0099501D" w:rsidRPr="0099501D" w:rsidRDefault="0099501D" w:rsidP="0099501D">
            <w:pPr>
              <w:spacing w:after="0" w:line="240" w:lineRule="auto"/>
              <w:rPr>
                <w:rFonts w:eastAsia="Times New Roman"/>
                <w:szCs w:val="24"/>
                <w:lang w:eastAsia="cs-CZ"/>
              </w:rPr>
            </w:pPr>
          </w:p>
          <w:p w14:paraId="18666CFD" w14:textId="77777777" w:rsidR="0099501D" w:rsidRPr="0099501D" w:rsidRDefault="0099501D" w:rsidP="0099501D">
            <w:pPr>
              <w:spacing w:after="0" w:line="240" w:lineRule="auto"/>
              <w:rPr>
                <w:rFonts w:eastAsia="Times New Roman"/>
                <w:szCs w:val="24"/>
                <w:lang w:eastAsia="cs-CZ"/>
              </w:rPr>
            </w:pPr>
          </w:p>
          <w:p w14:paraId="2C6FD7E4" w14:textId="77777777" w:rsidR="0099501D" w:rsidRDefault="0099501D" w:rsidP="0099501D">
            <w:pPr>
              <w:spacing w:after="0" w:line="240" w:lineRule="auto"/>
              <w:rPr>
                <w:rFonts w:eastAsia="Times New Roman"/>
                <w:szCs w:val="24"/>
                <w:lang w:eastAsia="cs-CZ"/>
              </w:rPr>
            </w:pPr>
          </w:p>
          <w:p w14:paraId="59B9FF39" w14:textId="77777777" w:rsidR="005C0B62" w:rsidRPr="0099501D" w:rsidRDefault="005C0B62" w:rsidP="0099501D">
            <w:pPr>
              <w:spacing w:after="0" w:line="240" w:lineRule="auto"/>
              <w:rPr>
                <w:rFonts w:eastAsia="Times New Roman"/>
                <w:szCs w:val="24"/>
                <w:lang w:eastAsia="cs-CZ"/>
              </w:rPr>
            </w:pPr>
          </w:p>
          <w:p w14:paraId="4F810CCA"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pravidelný úklid, údržba</w:t>
            </w:r>
          </w:p>
          <w:p w14:paraId="24D48E7B" w14:textId="77777777" w:rsidR="0099501D" w:rsidRPr="0099501D" w:rsidRDefault="0099501D" w:rsidP="0099501D">
            <w:pPr>
              <w:spacing w:after="0" w:line="240" w:lineRule="auto"/>
              <w:rPr>
                <w:rFonts w:eastAsia="Times New Roman"/>
                <w:szCs w:val="24"/>
                <w:lang w:eastAsia="cs-CZ"/>
              </w:rPr>
            </w:pPr>
          </w:p>
          <w:p w14:paraId="096ACA25" w14:textId="77777777" w:rsidR="0099501D" w:rsidRPr="0099501D" w:rsidRDefault="0099501D" w:rsidP="0099501D">
            <w:pPr>
              <w:spacing w:after="0" w:line="240" w:lineRule="auto"/>
              <w:rPr>
                <w:rFonts w:eastAsia="Times New Roman"/>
                <w:szCs w:val="24"/>
                <w:lang w:eastAsia="cs-CZ"/>
              </w:rPr>
            </w:pPr>
          </w:p>
          <w:p w14:paraId="60D9AF87" w14:textId="77777777" w:rsidR="0099501D" w:rsidRPr="0099501D" w:rsidRDefault="0099501D" w:rsidP="0099501D">
            <w:pPr>
              <w:spacing w:after="0" w:line="240" w:lineRule="auto"/>
              <w:rPr>
                <w:rFonts w:eastAsia="Times New Roman"/>
                <w:szCs w:val="24"/>
                <w:lang w:eastAsia="cs-CZ"/>
              </w:rPr>
            </w:pPr>
          </w:p>
          <w:p w14:paraId="1A2FAFD4" w14:textId="77777777" w:rsidR="0099501D" w:rsidRPr="0099501D" w:rsidRDefault="004A215A" w:rsidP="0099501D">
            <w:pPr>
              <w:spacing w:after="0" w:line="240" w:lineRule="auto"/>
              <w:rPr>
                <w:rFonts w:eastAsia="Times New Roman"/>
                <w:szCs w:val="24"/>
                <w:lang w:eastAsia="cs-CZ"/>
              </w:rPr>
            </w:pPr>
            <w:r>
              <w:rPr>
                <w:rFonts w:eastAsia="Times New Roman"/>
                <w:szCs w:val="24"/>
                <w:lang w:eastAsia="cs-CZ"/>
              </w:rPr>
              <w:t xml:space="preserve">využívat školní </w:t>
            </w:r>
            <w:r w:rsidR="0099501D" w:rsidRPr="0099501D">
              <w:rPr>
                <w:rFonts w:eastAsia="Times New Roman"/>
                <w:szCs w:val="24"/>
                <w:lang w:eastAsia="cs-CZ"/>
              </w:rPr>
              <w:t xml:space="preserve">sport. </w:t>
            </w:r>
          </w:p>
          <w:p w14:paraId="32790D11"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   </w:t>
            </w:r>
            <w:r w:rsidR="005C0B62">
              <w:rPr>
                <w:rFonts w:eastAsia="Times New Roman"/>
                <w:szCs w:val="24"/>
                <w:lang w:eastAsia="cs-CZ"/>
              </w:rPr>
              <w:t>areál</w:t>
            </w:r>
            <w:r w:rsidRPr="0099501D">
              <w:rPr>
                <w:rFonts w:eastAsia="Times New Roman"/>
                <w:szCs w:val="24"/>
                <w:lang w:eastAsia="cs-CZ"/>
              </w:rPr>
              <w:t xml:space="preserve"> a sál pohybové </w:t>
            </w:r>
          </w:p>
          <w:p w14:paraId="68F70FBA"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výchovy pro výuku i </w:t>
            </w:r>
          </w:p>
          <w:p w14:paraId="69234881" w14:textId="77777777" w:rsidR="0099501D" w:rsidRPr="0099501D" w:rsidRDefault="005C0B62" w:rsidP="0099501D">
            <w:pPr>
              <w:spacing w:after="0" w:line="240" w:lineRule="auto"/>
              <w:rPr>
                <w:rFonts w:eastAsia="Times New Roman"/>
                <w:szCs w:val="24"/>
                <w:lang w:eastAsia="cs-CZ"/>
              </w:rPr>
            </w:pPr>
            <w:r>
              <w:rPr>
                <w:rFonts w:eastAsia="Times New Roman"/>
                <w:szCs w:val="24"/>
                <w:lang w:eastAsia="cs-CZ"/>
              </w:rPr>
              <w:t xml:space="preserve">   mimovyuč. aktivity</w:t>
            </w:r>
          </w:p>
          <w:p w14:paraId="09A17953" w14:textId="77777777" w:rsidR="0099501D" w:rsidRPr="0099501D" w:rsidRDefault="0099501D" w:rsidP="0099501D">
            <w:pPr>
              <w:spacing w:after="0" w:line="240" w:lineRule="auto"/>
              <w:rPr>
                <w:rFonts w:eastAsia="Times New Roman"/>
                <w:szCs w:val="24"/>
                <w:lang w:eastAsia="cs-CZ"/>
              </w:rPr>
            </w:pPr>
          </w:p>
        </w:tc>
        <w:tc>
          <w:tcPr>
            <w:tcW w:w="3897" w:type="dxa"/>
          </w:tcPr>
          <w:p w14:paraId="12B80D51" w14:textId="77777777" w:rsidR="00B67A7D" w:rsidRDefault="00B67A7D"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lastRenderedPageBreak/>
              <w:t>upřednostňovat využití</w:t>
            </w:r>
          </w:p>
          <w:p w14:paraId="39E39DB0" w14:textId="77777777" w:rsidR="0099501D" w:rsidRPr="00B67A7D" w:rsidRDefault="00B67A7D" w:rsidP="00B67A7D">
            <w:pPr>
              <w:spacing w:after="0" w:line="240" w:lineRule="auto"/>
              <w:rPr>
                <w:rFonts w:eastAsia="Times New Roman"/>
                <w:szCs w:val="24"/>
                <w:lang w:eastAsia="cs-CZ"/>
              </w:rPr>
            </w:pPr>
            <w:r w:rsidRPr="00B67A7D">
              <w:rPr>
                <w:rFonts w:eastAsia="Times New Roman"/>
                <w:szCs w:val="24"/>
                <w:lang w:eastAsia="cs-CZ"/>
              </w:rPr>
              <w:t>dětských prací a prezentace úspěchů</w:t>
            </w:r>
            <w:r w:rsidR="0099501D" w:rsidRPr="00B67A7D">
              <w:rPr>
                <w:rFonts w:eastAsia="Times New Roman"/>
                <w:szCs w:val="24"/>
                <w:lang w:eastAsia="cs-CZ"/>
              </w:rPr>
              <w:t xml:space="preserve"> školy, podporovat iniciativu a kreativitu žáků</w:t>
            </w:r>
          </w:p>
          <w:p w14:paraId="6C254ACB" w14:textId="77777777" w:rsidR="00B67A7D" w:rsidRDefault="00B67A7D"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panáky na skákání na</w:t>
            </w:r>
          </w:p>
          <w:p w14:paraId="6DB33020" w14:textId="77777777" w:rsidR="00A34B4A" w:rsidRDefault="0099501D" w:rsidP="00A34B4A">
            <w:pPr>
              <w:spacing w:after="0" w:line="240" w:lineRule="auto"/>
              <w:rPr>
                <w:rFonts w:eastAsia="Times New Roman"/>
                <w:szCs w:val="24"/>
                <w:lang w:eastAsia="cs-CZ"/>
              </w:rPr>
            </w:pPr>
            <w:r w:rsidRPr="00B67A7D">
              <w:rPr>
                <w:rFonts w:eastAsia="Times New Roman"/>
                <w:szCs w:val="24"/>
                <w:lang w:eastAsia="cs-CZ"/>
              </w:rPr>
              <w:t>chodbách</w:t>
            </w:r>
            <w:r w:rsidR="00B67A7D">
              <w:rPr>
                <w:rFonts w:eastAsia="Times New Roman"/>
                <w:szCs w:val="24"/>
                <w:lang w:eastAsia="cs-CZ"/>
              </w:rPr>
              <w:t xml:space="preserve">, </w:t>
            </w:r>
            <w:r w:rsidRPr="0099501D">
              <w:rPr>
                <w:rFonts w:eastAsia="Times New Roman"/>
                <w:szCs w:val="24"/>
                <w:lang w:eastAsia="cs-CZ"/>
              </w:rPr>
              <w:t>s</w:t>
            </w:r>
            <w:r w:rsidR="00B67A7D">
              <w:rPr>
                <w:rFonts w:eastAsia="Times New Roman"/>
                <w:szCs w:val="24"/>
                <w:lang w:eastAsia="cs-CZ"/>
              </w:rPr>
              <w:t xml:space="preserve">toly na stol. tenis na chodbách, </w:t>
            </w:r>
            <w:r w:rsidRPr="0099501D">
              <w:rPr>
                <w:rFonts w:eastAsia="Times New Roman"/>
                <w:szCs w:val="24"/>
                <w:lang w:eastAsia="cs-CZ"/>
              </w:rPr>
              <w:t>p</w:t>
            </w:r>
            <w:r w:rsidR="00B67A7D">
              <w:rPr>
                <w:rFonts w:eastAsia="Times New Roman"/>
                <w:szCs w:val="24"/>
                <w:lang w:eastAsia="cs-CZ"/>
              </w:rPr>
              <w:t>řístupnost sálu poh. výchovy a</w:t>
            </w:r>
            <w:r w:rsidRPr="0099501D">
              <w:rPr>
                <w:rFonts w:eastAsia="Times New Roman"/>
                <w:szCs w:val="24"/>
                <w:lang w:eastAsia="cs-CZ"/>
              </w:rPr>
              <w:t xml:space="preserve"> jeho vybavení pro re</w:t>
            </w:r>
            <w:r w:rsidR="00A34B4A">
              <w:rPr>
                <w:rFonts w:eastAsia="Times New Roman"/>
                <w:szCs w:val="24"/>
                <w:lang w:eastAsia="cs-CZ"/>
              </w:rPr>
              <w:t xml:space="preserve">laxační </w:t>
            </w:r>
          </w:p>
          <w:p w14:paraId="0E4A2880" w14:textId="77777777" w:rsidR="004A215A" w:rsidRPr="004A215A" w:rsidRDefault="00A34B4A" w:rsidP="004A215A">
            <w:pPr>
              <w:spacing w:after="0" w:line="240" w:lineRule="auto"/>
              <w:rPr>
                <w:rFonts w:eastAsia="Times New Roman"/>
                <w:szCs w:val="24"/>
                <w:lang w:eastAsia="cs-CZ"/>
              </w:rPr>
            </w:pPr>
            <w:r w:rsidRPr="004A215A">
              <w:rPr>
                <w:rFonts w:eastAsia="Times New Roman"/>
                <w:szCs w:val="24"/>
                <w:lang w:eastAsia="cs-CZ"/>
              </w:rPr>
              <w:t xml:space="preserve">činnosti o přestávkách, vybavení ŠD pro sportovní a </w:t>
            </w:r>
            <w:r w:rsidR="0099501D" w:rsidRPr="004A215A">
              <w:rPr>
                <w:rFonts w:eastAsia="Times New Roman"/>
                <w:szCs w:val="24"/>
                <w:lang w:eastAsia="cs-CZ"/>
              </w:rPr>
              <w:t>pohybové vyžití dětí</w:t>
            </w:r>
            <w:r w:rsidR="004A215A" w:rsidRPr="004A215A">
              <w:rPr>
                <w:rFonts w:eastAsia="Times New Roman"/>
                <w:szCs w:val="24"/>
                <w:lang w:eastAsia="cs-CZ"/>
              </w:rPr>
              <w:t xml:space="preserve"> </w:t>
            </w:r>
          </w:p>
          <w:p w14:paraId="4E006721" w14:textId="77777777" w:rsidR="004A215A" w:rsidRDefault="004A215A" w:rsidP="004A215A">
            <w:pPr>
              <w:pStyle w:val="Odstavecseseznamem"/>
              <w:numPr>
                <w:ilvl w:val="0"/>
                <w:numId w:val="5"/>
              </w:numPr>
              <w:spacing w:after="0" w:line="240" w:lineRule="auto"/>
              <w:rPr>
                <w:rFonts w:eastAsia="Times New Roman"/>
                <w:szCs w:val="24"/>
                <w:lang w:eastAsia="cs-CZ"/>
              </w:rPr>
            </w:pPr>
            <w:r w:rsidRPr="004A215A">
              <w:rPr>
                <w:rFonts w:eastAsia="Times New Roman"/>
                <w:szCs w:val="24"/>
                <w:lang w:eastAsia="cs-CZ"/>
              </w:rPr>
              <w:t xml:space="preserve">nádoby na </w:t>
            </w:r>
            <w:r>
              <w:rPr>
                <w:rFonts w:eastAsia="Times New Roman"/>
                <w:szCs w:val="24"/>
                <w:lang w:eastAsia="cs-CZ"/>
              </w:rPr>
              <w:t>třídění odpadu (sběr</w:t>
            </w:r>
          </w:p>
          <w:p w14:paraId="00813269" w14:textId="77777777" w:rsidR="0099501D" w:rsidRPr="00A34B4A" w:rsidRDefault="00A34B4A" w:rsidP="00A34B4A">
            <w:pPr>
              <w:spacing w:after="0" w:line="240" w:lineRule="auto"/>
              <w:rPr>
                <w:rFonts w:eastAsia="Times New Roman"/>
                <w:szCs w:val="24"/>
                <w:lang w:eastAsia="cs-CZ"/>
              </w:rPr>
            </w:pPr>
            <w:r w:rsidRPr="004A215A">
              <w:rPr>
                <w:rFonts w:eastAsia="Times New Roman"/>
                <w:szCs w:val="24"/>
                <w:lang w:eastAsia="cs-CZ"/>
              </w:rPr>
              <w:t>plastů</w:t>
            </w:r>
            <w:r w:rsidR="004A215A">
              <w:rPr>
                <w:rFonts w:eastAsia="Times New Roman"/>
                <w:szCs w:val="24"/>
                <w:lang w:eastAsia="cs-CZ"/>
              </w:rPr>
              <w:t xml:space="preserve"> </w:t>
            </w:r>
            <w:r w:rsidRPr="00A34B4A">
              <w:rPr>
                <w:rFonts w:eastAsia="Times New Roman"/>
                <w:szCs w:val="24"/>
                <w:lang w:eastAsia="cs-CZ"/>
              </w:rPr>
              <w:t xml:space="preserve">v budově, využití kontejnerů před budovou), zabezpečení hyg. pomůcek ve třídách a na soc. zařízení, </w:t>
            </w:r>
            <w:r w:rsidR="0099501D" w:rsidRPr="00A34B4A">
              <w:rPr>
                <w:rFonts w:eastAsia="Times New Roman"/>
                <w:szCs w:val="24"/>
                <w:lang w:eastAsia="cs-CZ"/>
              </w:rPr>
              <w:t>umožnit mytí nebo sp</w:t>
            </w:r>
            <w:r w:rsidRPr="00A34B4A">
              <w:rPr>
                <w:rFonts w:eastAsia="Times New Roman"/>
                <w:szCs w:val="24"/>
                <w:lang w:eastAsia="cs-CZ"/>
              </w:rPr>
              <w:t xml:space="preserve">rchování po </w:t>
            </w:r>
            <w:r>
              <w:rPr>
                <w:rFonts w:eastAsia="Times New Roman"/>
                <w:szCs w:val="24"/>
                <w:lang w:eastAsia="cs-CZ"/>
              </w:rPr>
              <w:t xml:space="preserve">vyučovacích </w:t>
            </w:r>
            <w:r w:rsidR="004A215A">
              <w:rPr>
                <w:rFonts w:eastAsia="Times New Roman"/>
                <w:szCs w:val="24"/>
                <w:lang w:eastAsia="cs-CZ"/>
              </w:rPr>
              <w:t xml:space="preserve">hodinách </w:t>
            </w:r>
            <w:r>
              <w:rPr>
                <w:rFonts w:eastAsia="Times New Roman"/>
                <w:szCs w:val="24"/>
                <w:lang w:eastAsia="cs-CZ"/>
              </w:rPr>
              <w:t>Tv, Pv</w:t>
            </w:r>
            <w:r w:rsidR="0099501D" w:rsidRPr="00A34B4A">
              <w:rPr>
                <w:rFonts w:eastAsia="Times New Roman"/>
                <w:szCs w:val="24"/>
                <w:lang w:eastAsia="cs-CZ"/>
              </w:rPr>
              <w:t>, Vv ap.</w:t>
            </w:r>
          </w:p>
          <w:p w14:paraId="77779C51" w14:textId="77777777" w:rsidR="0099501D" w:rsidRPr="00A34B4A" w:rsidRDefault="0099501D" w:rsidP="00F64CB4">
            <w:pPr>
              <w:pStyle w:val="Odstavecseseznamem"/>
              <w:numPr>
                <w:ilvl w:val="0"/>
                <w:numId w:val="5"/>
              </w:numPr>
              <w:spacing w:after="0" w:line="240" w:lineRule="auto"/>
              <w:rPr>
                <w:rFonts w:eastAsia="Times New Roman"/>
                <w:szCs w:val="24"/>
                <w:lang w:eastAsia="cs-CZ"/>
              </w:rPr>
            </w:pPr>
            <w:r w:rsidRPr="00A34B4A">
              <w:rPr>
                <w:rFonts w:eastAsia="Times New Roman"/>
                <w:szCs w:val="24"/>
                <w:lang w:eastAsia="cs-CZ"/>
              </w:rPr>
              <w:t>zajištění koberců, nábytku</w:t>
            </w:r>
            <w:r w:rsidR="005C0B62">
              <w:rPr>
                <w:rFonts w:eastAsia="Times New Roman"/>
                <w:szCs w:val="24"/>
                <w:lang w:eastAsia="cs-CZ"/>
              </w:rPr>
              <w:t>,</w:t>
            </w:r>
          </w:p>
          <w:p w14:paraId="42B4B5C7"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m</w:t>
            </w:r>
            <w:r w:rsidR="00A34B4A">
              <w:rPr>
                <w:rFonts w:eastAsia="Times New Roman"/>
                <w:szCs w:val="24"/>
                <w:lang w:eastAsia="cs-CZ"/>
              </w:rPr>
              <w:t xml:space="preserve">otivace žáků i rodičů k jejich dalšímu vybavování (knihy, </w:t>
            </w:r>
            <w:r w:rsidRPr="0099501D">
              <w:rPr>
                <w:rFonts w:eastAsia="Times New Roman"/>
                <w:szCs w:val="24"/>
                <w:lang w:eastAsia="cs-CZ"/>
              </w:rPr>
              <w:t>hry, časopisy, počítače, ap.)</w:t>
            </w:r>
          </w:p>
          <w:p w14:paraId="29AE7D51" w14:textId="77777777" w:rsidR="0099501D" w:rsidRPr="00A34B4A" w:rsidRDefault="0099501D" w:rsidP="00F64CB4">
            <w:pPr>
              <w:pStyle w:val="Odstavecseseznamem"/>
              <w:numPr>
                <w:ilvl w:val="0"/>
                <w:numId w:val="5"/>
              </w:numPr>
              <w:spacing w:after="0" w:line="240" w:lineRule="auto"/>
              <w:rPr>
                <w:rFonts w:eastAsia="Times New Roman"/>
                <w:szCs w:val="24"/>
                <w:lang w:eastAsia="cs-CZ"/>
              </w:rPr>
            </w:pPr>
            <w:r w:rsidRPr="00A34B4A">
              <w:rPr>
                <w:rFonts w:eastAsia="Times New Roman"/>
                <w:szCs w:val="24"/>
                <w:lang w:eastAsia="cs-CZ"/>
              </w:rPr>
              <w:t xml:space="preserve">vhodná úprava pro využití </w:t>
            </w:r>
          </w:p>
          <w:p w14:paraId="260A6717" w14:textId="77777777" w:rsidR="0099501D" w:rsidRPr="0099501D" w:rsidRDefault="00A34B4A" w:rsidP="0099501D">
            <w:pPr>
              <w:spacing w:after="0" w:line="240" w:lineRule="auto"/>
              <w:rPr>
                <w:rFonts w:eastAsia="Times New Roman"/>
                <w:szCs w:val="24"/>
                <w:lang w:eastAsia="cs-CZ"/>
              </w:rPr>
            </w:pPr>
            <w:r>
              <w:rPr>
                <w:rFonts w:eastAsia="Times New Roman"/>
                <w:szCs w:val="24"/>
                <w:lang w:eastAsia="cs-CZ"/>
              </w:rPr>
              <w:t xml:space="preserve">prostorů žáky o přestávkách </w:t>
            </w:r>
            <w:r w:rsidR="0099501D" w:rsidRPr="0099501D">
              <w:rPr>
                <w:rFonts w:eastAsia="Times New Roman"/>
                <w:szCs w:val="24"/>
                <w:lang w:eastAsia="cs-CZ"/>
              </w:rPr>
              <w:t>v kabinetech D, Z, žáko</w:t>
            </w:r>
            <w:r>
              <w:rPr>
                <w:rFonts w:eastAsia="Times New Roman"/>
                <w:szCs w:val="24"/>
                <w:lang w:eastAsia="cs-CZ"/>
              </w:rPr>
              <w:t xml:space="preserve">vské knihovně, učebně výpočetní techniky a jazykové učebně (k dispozici literatura, časopisy, pomůcky, výstavky, přístup na </w:t>
            </w:r>
            <w:r w:rsidR="0099501D" w:rsidRPr="0099501D">
              <w:rPr>
                <w:rFonts w:eastAsia="Times New Roman"/>
                <w:szCs w:val="24"/>
                <w:lang w:eastAsia="cs-CZ"/>
              </w:rPr>
              <w:t>internet</w:t>
            </w:r>
            <w:r>
              <w:rPr>
                <w:rFonts w:eastAsia="Times New Roman"/>
                <w:szCs w:val="24"/>
                <w:lang w:eastAsia="cs-CZ"/>
              </w:rPr>
              <w:t>,</w:t>
            </w:r>
            <w:r w:rsidR="0099501D" w:rsidRPr="0099501D">
              <w:rPr>
                <w:rFonts w:eastAsia="Times New Roman"/>
                <w:szCs w:val="24"/>
                <w:lang w:eastAsia="cs-CZ"/>
              </w:rPr>
              <w:t>…)</w:t>
            </w:r>
          </w:p>
          <w:p w14:paraId="7821AEF3" w14:textId="77777777" w:rsidR="005C0B62" w:rsidRDefault="005C0B62"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lavičky na chodbách, školní</w:t>
            </w:r>
          </w:p>
          <w:p w14:paraId="3F419910" w14:textId="77777777" w:rsidR="0099501D" w:rsidRPr="0099501D" w:rsidRDefault="0099501D" w:rsidP="0099501D">
            <w:pPr>
              <w:spacing w:after="0" w:line="240" w:lineRule="auto"/>
              <w:rPr>
                <w:rFonts w:eastAsia="Times New Roman"/>
                <w:szCs w:val="24"/>
                <w:lang w:eastAsia="cs-CZ"/>
              </w:rPr>
            </w:pPr>
            <w:r w:rsidRPr="005C0B62">
              <w:rPr>
                <w:rFonts w:eastAsia="Times New Roman"/>
                <w:szCs w:val="24"/>
                <w:lang w:eastAsia="cs-CZ"/>
              </w:rPr>
              <w:t xml:space="preserve">nábytek odpovídající </w:t>
            </w:r>
            <w:r w:rsidR="005C0B62">
              <w:rPr>
                <w:rFonts w:eastAsia="Times New Roman"/>
                <w:szCs w:val="24"/>
                <w:lang w:eastAsia="cs-CZ"/>
              </w:rPr>
              <w:t>ergonomickým potřebám dětí</w:t>
            </w:r>
            <w:r w:rsidRPr="0099501D">
              <w:rPr>
                <w:rFonts w:eastAsia="Times New Roman"/>
                <w:szCs w:val="24"/>
                <w:lang w:eastAsia="cs-CZ"/>
              </w:rPr>
              <w:t xml:space="preserve"> a další moderniza</w:t>
            </w:r>
            <w:r w:rsidR="005C0B62">
              <w:rPr>
                <w:rFonts w:eastAsia="Times New Roman"/>
                <w:szCs w:val="24"/>
                <w:lang w:eastAsia="cs-CZ"/>
              </w:rPr>
              <w:t>ce vybavení odborných učeben a kabinetů</w:t>
            </w:r>
            <w:r w:rsidRPr="0099501D">
              <w:rPr>
                <w:rFonts w:eastAsia="Times New Roman"/>
                <w:szCs w:val="24"/>
                <w:lang w:eastAsia="cs-CZ"/>
              </w:rPr>
              <w:t xml:space="preserve"> (</w:t>
            </w:r>
            <w:r w:rsidR="005C0B62">
              <w:rPr>
                <w:rFonts w:eastAsia="Times New Roman"/>
                <w:szCs w:val="24"/>
                <w:lang w:eastAsia="cs-CZ"/>
              </w:rPr>
              <w:t>včetně informační a didaktické</w:t>
            </w:r>
            <w:r w:rsidRPr="0099501D">
              <w:rPr>
                <w:rFonts w:eastAsia="Times New Roman"/>
                <w:szCs w:val="24"/>
                <w:lang w:eastAsia="cs-CZ"/>
              </w:rPr>
              <w:t xml:space="preserve"> techniky)</w:t>
            </w:r>
          </w:p>
          <w:p w14:paraId="5299CD28" w14:textId="77777777" w:rsidR="005C0B62" w:rsidRDefault="0099501D" w:rsidP="00F64CB4">
            <w:pPr>
              <w:pStyle w:val="Odstavecseseznamem"/>
              <w:numPr>
                <w:ilvl w:val="0"/>
                <w:numId w:val="5"/>
              </w:numPr>
              <w:spacing w:after="0" w:line="240" w:lineRule="auto"/>
              <w:rPr>
                <w:rFonts w:eastAsia="Times New Roman"/>
                <w:szCs w:val="24"/>
                <w:lang w:eastAsia="cs-CZ"/>
              </w:rPr>
            </w:pPr>
            <w:r w:rsidRPr="005C0B62">
              <w:rPr>
                <w:rFonts w:eastAsia="Times New Roman"/>
                <w:szCs w:val="24"/>
                <w:lang w:eastAsia="cs-CZ"/>
              </w:rPr>
              <w:t xml:space="preserve">dbát na čistotu a bezpečnost </w:t>
            </w:r>
          </w:p>
          <w:p w14:paraId="71606945" w14:textId="77777777" w:rsidR="005C0B62" w:rsidRDefault="004A215A" w:rsidP="0099501D">
            <w:pPr>
              <w:spacing w:after="0" w:line="240" w:lineRule="auto"/>
              <w:rPr>
                <w:rFonts w:eastAsia="Times New Roman"/>
                <w:szCs w:val="24"/>
                <w:lang w:eastAsia="cs-CZ"/>
              </w:rPr>
            </w:pPr>
            <w:r>
              <w:rPr>
                <w:rFonts w:eastAsia="Times New Roman"/>
                <w:szCs w:val="24"/>
                <w:lang w:eastAsia="cs-CZ"/>
              </w:rPr>
              <w:t xml:space="preserve">provozu </w:t>
            </w:r>
            <w:r w:rsidR="0099501D" w:rsidRPr="005C0B62">
              <w:rPr>
                <w:rFonts w:eastAsia="Times New Roman"/>
                <w:szCs w:val="24"/>
                <w:lang w:eastAsia="cs-CZ"/>
              </w:rPr>
              <w:t>ve všech budovách</w:t>
            </w:r>
            <w:r w:rsidR="005C0B62">
              <w:rPr>
                <w:rFonts w:eastAsia="Times New Roman"/>
                <w:szCs w:val="24"/>
                <w:lang w:eastAsia="cs-CZ"/>
              </w:rPr>
              <w:t>, aktivně zapojit žáky do péče o květiny a úklid okolo školy</w:t>
            </w:r>
          </w:p>
          <w:p w14:paraId="1AB371EE" w14:textId="77777777" w:rsidR="005C0B62" w:rsidRDefault="0099501D" w:rsidP="00F64CB4">
            <w:pPr>
              <w:pStyle w:val="Odstavecseseznamem"/>
              <w:numPr>
                <w:ilvl w:val="0"/>
                <w:numId w:val="5"/>
              </w:numPr>
              <w:spacing w:after="0" w:line="240" w:lineRule="auto"/>
              <w:rPr>
                <w:rFonts w:eastAsia="Times New Roman"/>
                <w:szCs w:val="24"/>
                <w:lang w:eastAsia="cs-CZ"/>
              </w:rPr>
            </w:pPr>
            <w:r w:rsidRPr="005C0B62">
              <w:rPr>
                <w:rFonts w:eastAsia="Times New Roman"/>
                <w:szCs w:val="24"/>
                <w:lang w:eastAsia="cs-CZ"/>
              </w:rPr>
              <w:t>zřizovat sportovn</w:t>
            </w:r>
            <w:r w:rsidR="005C0B62">
              <w:rPr>
                <w:rFonts w:eastAsia="Times New Roman"/>
                <w:szCs w:val="24"/>
                <w:lang w:eastAsia="cs-CZ"/>
              </w:rPr>
              <w:t>í kroužky</w:t>
            </w:r>
          </w:p>
          <w:p w14:paraId="712686A8" w14:textId="77777777" w:rsidR="0099501D" w:rsidRPr="0099501D" w:rsidRDefault="0099501D" w:rsidP="0099501D">
            <w:pPr>
              <w:spacing w:after="0" w:line="240" w:lineRule="auto"/>
              <w:rPr>
                <w:rFonts w:eastAsia="Times New Roman"/>
                <w:szCs w:val="24"/>
                <w:lang w:eastAsia="cs-CZ"/>
              </w:rPr>
            </w:pPr>
            <w:r w:rsidRPr="005C0B62">
              <w:rPr>
                <w:rFonts w:eastAsia="Times New Roman"/>
                <w:szCs w:val="24"/>
                <w:lang w:eastAsia="cs-CZ"/>
              </w:rPr>
              <w:t xml:space="preserve">podle </w:t>
            </w:r>
            <w:r w:rsidR="005C0B62">
              <w:rPr>
                <w:rFonts w:eastAsia="Times New Roman"/>
                <w:szCs w:val="24"/>
                <w:lang w:eastAsia="cs-CZ"/>
              </w:rPr>
              <w:t xml:space="preserve">zájmu dětí, připravovat žáky na </w:t>
            </w:r>
            <w:r w:rsidR="005C0B62">
              <w:rPr>
                <w:rFonts w:eastAsia="Times New Roman"/>
                <w:szCs w:val="24"/>
                <w:lang w:eastAsia="cs-CZ"/>
              </w:rPr>
              <w:lastRenderedPageBreak/>
              <w:t>sportovní</w:t>
            </w:r>
            <w:r w:rsidRPr="0099501D">
              <w:rPr>
                <w:rFonts w:eastAsia="Times New Roman"/>
                <w:szCs w:val="24"/>
                <w:lang w:eastAsia="cs-CZ"/>
              </w:rPr>
              <w:t xml:space="preserve"> s</w:t>
            </w:r>
            <w:r w:rsidR="005C0B62">
              <w:rPr>
                <w:rFonts w:eastAsia="Times New Roman"/>
                <w:szCs w:val="24"/>
                <w:lang w:eastAsia="cs-CZ"/>
              </w:rPr>
              <w:t>outěže, reprezentovat školu na</w:t>
            </w:r>
            <w:r w:rsidRPr="0099501D">
              <w:rPr>
                <w:rFonts w:eastAsia="Times New Roman"/>
                <w:szCs w:val="24"/>
                <w:lang w:eastAsia="cs-CZ"/>
              </w:rPr>
              <w:t xml:space="preserve"> veřejnosti</w:t>
            </w:r>
          </w:p>
          <w:p w14:paraId="6E08DB02" w14:textId="77777777" w:rsidR="0099501D" w:rsidRPr="0099501D" w:rsidRDefault="0099501D" w:rsidP="0099501D">
            <w:pPr>
              <w:spacing w:after="0" w:line="240" w:lineRule="auto"/>
              <w:rPr>
                <w:rFonts w:eastAsia="Times New Roman"/>
                <w:szCs w:val="24"/>
                <w:lang w:eastAsia="cs-CZ"/>
              </w:rPr>
            </w:pPr>
          </w:p>
        </w:tc>
      </w:tr>
    </w:tbl>
    <w:p w14:paraId="3794BD63" w14:textId="77777777" w:rsidR="005C0B62" w:rsidRDefault="0099501D"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           </w:t>
      </w:r>
    </w:p>
    <w:p w14:paraId="60325308" w14:textId="77777777" w:rsidR="0099501D" w:rsidRPr="005C0B62" w:rsidRDefault="0099501D" w:rsidP="00F64CB4">
      <w:pPr>
        <w:pStyle w:val="Odstavecseseznamem"/>
        <w:numPr>
          <w:ilvl w:val="0"/>
          <w:numId w:val="4"/>
        </w:numPr>
        <w:spacing w:after="0" w:line="240" w:lineRule="auto"/>
        <w:rPr>
          <w:rFonts w:eastAsia="Times New Roman"/>
          <w:szCs w:val="24"/>
          <w:u w:val="single"/>
          <w:lang w:eastAsia="cs-CZ"/>
        </w:rPr>
      </w:pPr>
      <w:r w:rsidRPr="005C0B62">
        <w:rPr>
          <w:rFonts w:eastAsia="Times New Roman"/>
          <w:szCs w:val="24"/>
          <w:u w:val="single"/>
          <w:lang w:eastAsia="cs-CZ"/>
        </w:rPr>
        <w:t>Pohoda sociálního prostředí:</w:t>
      </w:r>
    </w:p>
    <w:p w14:paraId="05A85278" w14:textId="77777777" w:rsidR="005C0B62" w:rsidRPr="005C0B62" w:rsidRDefault="005C0B62" w:rsidP="005C0B62">
      <w:pPr>
        <w:pStyle w:val="Odstavecseseznamem"/>
        <w:spacing w:after="0" w:line="240" w:lineRule="auto"/>
        <w:ind w:left="1080"/>
        <w:rPr>
          <w:rFonts w:eastAsia="Times New Roman"/>
          <w:szCs w:val="24"/>
          <w:u w:val="single"/>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99501D" w:rsidRPr="0099501D" w14:paraId="487153EB" w14:textId="77777777" w:rsidTr="005C0B62">
        <w:tc>
          <w:tcPr>
            <w:tcW w:w="2694" w:type="dxa"/>
          </w:tcPr>
          <w:p w14:paraId="2570830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w:t>
            </w:r>
            <w:r w:rsidRPr="0099501D">
              <w:rPr>
                <w:rFonts w:eastAsia="Times New Roman"/>
                <w:szCs w:val="24"/>
                <w:lang w:eastAsia="cs-CZ"/>
              </w:rPr>
              <w:tab/>
              <w:t>Představa cílů:</w:t>
            </w:r>
          </w:p>
        </w:tc>
        <w:tc>
          <w:tcPr>
            <w:tcW w:w="2551" w:type="dxa"/>
          </w:tcPr>
          <w:p w14:paraId="685FC80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Představa prostředků:</w:t>
            </w:r>
          </w:p>
        </w:tc>
        <w:tc>
          <w:tcPr>
            <w:tcW w:w="3897" w:type="dxa"/>
          </w:tcPr>
          <w:p w14:paraId="3D88E977"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Prováděcí plán:</w:t>
            </w:r>
          </w:p>
        </w:tc>
      </w:tr>
      <w:tr w:rsidR="0099501D" w:rsidRPr="0099501D" w14:paraId="6ECE1C1F" w14:textId="77777777" w:rsidTr="005C0B62">
        <w:tc>
          <w:tcPr>
            <w:tcW w:w="2694" w:type="dxa"/>
          </w:tcPr>
          <w:p w14:paraId="3EAD487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Stmelování třídních kolektivů</w:t>
            </w:r>
          </w:p>
          <w:p w14:paraId="18C2053A" w14:textId="77777777" w:rsidR="0099501D" w:rsidRPr="0099501D" w:rsidRDefault="0099501D" w:rsidP="0099501D">
            <w:pPr>
              <w:spacing w:after="0" w:line="240" w:lineRule="auto"/>
              <w:rPr>
                <w:rFonts w:eastAsia="Times New Roman"/>
                <w:szCs w:val="24"/>
                <w:lang w:eastAsia="cs-CZ"/>
              </w:rPr>
            </w:pPr>
          </w:p>
          <w:p w14:paraId="664F4F8B" w14:textId="77777777" w:rsidR="0099501D" w:rsidRPr="0099501D" w:rsidRDefault="0099501D" w:rsidP="0099501D">
            <w:pPr>
              <w:spacing w:after="0" w:line="240" w:lineRule="auto"/>
              <w:rPr>
                <w:rFonts w:eastAsia="Times New Roman"/>
                <w:szCs w:val="24"/>
                <w:lang w:eastAsia="cs-CZ"/>
              </w:rPr>
            </w:pPr>
          </w:p>
          <w:p w14:paraId="0BAB80A9" w14:textId="77777777" w:rsidR="0099501D" w:rsidRPr="0099501D" w:rsidRDefault="0099501D" w:rsidP="0099501D">
            <w:pPr>
              <w:spacing w:after="0" w:line="240" w:lineRule="auto"/>
              <w:rPr>
                <w:rFonts w:eastAsia="Times New Roman"/>
                <w:szCs w:val="24"/>
                <w:lang w:eastAsia="cs-CZ"/>
              </w:rPr>
            </w:pPr>
          </w:p>
          <w:p w14:paraId="4D737BDB" w14:textId="77777777" w:rsidR="0099501D" w:rsidRPr="0099501D" w:rsidRDefault="0099501D" w:rsidP="0099501D">
            <w:pPr>
              <w:spacing w:after="0" w:line="240" w:lineRule="auto"/>
              <w:rPr>
                <w:rFonts w:eastAsia="Times New Roman"/>
                <w:szCs w:val="24"/>
                <w:lang w:eastAsia="cs-CZ"/>
              </w:rPr>
            </w:pPr>
          </w:p>
          <w:p w14:paraId="62635DB1" w14:textId="77777777" w:rsidR="0099501D" w:rsidRPr="0099501D" w:rsidRDefault="0099501D" w:rsidP="0099501D">
            <w:pPr>
              <w:spacing w:after="0" w:line="240" w:lineRule="auto"/>
              <w:rPr>
                <w:rFonts w:eastAsia="Times New Roman"/>
                <w:szCs w:val="24"/>
                <w:lang w:eastAsia="cs-CZ"/>
              </w:rPr>
            </w:pPr>
          </w:p>
          <w:p w14:paraId="190E470A" w14:textId="77777777" w:rsidR="0099501D" w:rsidRPr="0099501D" w:rsidRDefault="0099501D" w:rsidP="0099501D">
            <w:pPr>
              <w:spacing w:after="0" w:line="240" w:lineRule="auto"/>
              <w:rPr>
                <w:rFonts w:eastAsia="Times New Roman"/>
                <w:szCs w:val="24"/>
                <w:lang w:eastAsia="cs-CZ"/>
              </w:rPr>
            </w:pPr>
          </w:p>
          <w:p w14:paraId="53C80826" w14:textId="77777777" w:rsidR="0099501D" w:rsidRPr="0099501D" w:rsidRDefault="0099501D" w:rsidP="0099501D">
            <w:pPr>
              <w:spacing w:after="0" w:line="240" w:lineRule="auto"/>
              <w:rPr>
                <w:rFonts w:eastAsia="Times New Roman"/>
                <w:szCs w:val="24"/>
                <w:lang w:eastAsia="cs-CZ"/>
              </w:rPr>
            </w:pPr>
          </w:p>
          <w:p w14:paraId="3BED7884" w14:textId="77777777" w:rsidR="0099501D" w:rsidRPr="0099501D" w:rsidRDefault="0099501D" w:rsidP="0099501D">
            <w:pPr>
              <w:spacing w:after="0" w:line="240" w:lineRule="auto"/>
              <w:rPr>
                <w:rFonts w:eastAsia="Times New Roman"/>
                <w:szCs w:val="24"/>
                <w:lang w:eastAsia="cs-CZ"/>
              </w:rPr>
            </w:pPr>
          </w:p>
          <w:p w14:paraId="20352A36" w14:textId="77777777" w:rsidR="0099501D" w:rsidRPr="0099501D" w:rsidRDefault="0099501D" w:rsidP="0099501D">
            <w:pPr>
              <w:spacing w:after="0" w:line="240" w:lineRule="auto"/>
              <w:rPr>
                <w:rFonts w:eastAsia="Times New Roman"/>
                <w:szCs w:val="24"/>
                <w:lang w:eastAsia="cs-CZ"/>
              </w:rPr>
            </w:pPr>
          </w:p>
          <w:p w14:paraId="32A10D52" w14:textId="77777777" w:rsidR="0099501D" w:rsidRPr="0099501D" w:rsidRDefault="0099501D" w:rsidP="0099501D">
            <w:pPr>
              <w:spacing w:after="0" w:line="240" w:lineRule="auto"/>
              <w:rPr>
                <w:rFonts w:eastAsia="Times New Roman"/>
                <w:szCs w:val="24"/>
                <w:lang w:eastAsia="cs-CZ"/>
              </w:rPr>
            </w:pPr>
          </w:p>
          <w:p w14:paraId="6788C300" w14:textId="77777777" w:rsidR="0099501D" w:rsidRPr="0099501D" w:rsidRDefault="0099501D" w:rsidP="0099501D">
            <w:pPr>
              <w:spacing w:after="0" w:line="240" w:lineRule="auto"/>
              <w:rPr>
                <w:rFonts w:eastAsia="Times New Roman"/>
                <w:szCs w:val="24"/>
                <w:lang w:eastAsia="cs-CZ"/>
              </w:rPr>
            </w:pPr>
          </w:p>
          <w:p w14:paraId="04ADCA65" w14:textId="77777777" w:rsidR="0099501D" w:rsidRPr="0099501D" w:rsidRDefault="0099501D" w:rsidP="0099501D">
            <w:pPr>
              <w:spacing w:after="0" w:line="240" w:lineRule="auto"/>
              <w:rPr>
                <w:rFonts w:eastAsia="Times New Roman"/>
                <w:szCs w:val="24"/>
                <w:lang w:eastAsia="cs-CZ"/>
              </w:rPr>
            </w:pPr>
          </w:p>
          <w:p w14:paraId="1A3A2DAE" w14:textId="77777777" w:rsidR="0099501D" w:rsidRPr="0099501D" w:rsidRDefault="0099501D" w:rsidP="0099501D">
            <w:pPr>
              <w:spacing w:after="0" w:line="240" w:lineRule="auto"/>
              <w:rPr>
                <w:rFonts w:eastAsia="Times New Roman"/>
                <w:szCs w:val="24"/>
                <w:lang w:eastAsia="cs-CZ"/>
              </w:rPr>
            </w:pPr>
          </w:p>
          <w:p w14:paraId="44F72D66" w14:textId="77777777" w:rsidR="0099501D" w:rsidRPr="0099501D" w:rsidRDefault="0099501D" w:rsidP="0099501D">
            <w:pPr>
              <w:spacing w:after="0" w:line="240" w:lineRule="auto"/>
              <w:rPr>
                <w:rFonts w:eastAsia="Times New Roman"/>
                <w:szCs w:val="24"/>
                <w:lang w:eastAsia="cs-CZ"/>
              </w:rPr>
            </w:pPr>
          </w:p>
          <w:p w14:paraId="59957CF1" w14:textId="77777777" w:rsidR="0099501D" w:rsidRPr="0099501D" w:rsidRDefault="0099501D" w:rsidP="0099501D">
            <w:pPr>
              <w:spacing w:after="0" w:line="240" w:lineRule="auto"/>
              <w:rPr>
                <w:rFonts w:eastAsia="Times New Roman"/>
                <w:szCs w:val="24"/>
                <w:lang w:eastAsia="cs-CZ"/>
              </w:rPr>
            </w:pPr>
          </w:p>
          <w:p w14:paraId="56E7100D" w14:textId="77777777" w:rsidR="0099501D" w:rsidRPr="0099501D" w:rsidRDefault="0099501D" w:rsidP="0099501D">
            <w:pPr>
              <w:spacing w:after="0" w:line="240" w:lineRule="auto"/>
              <w:rPr>
                <w:rFonts w:eastAsia="Times New Roman"/>
                <w:szCs w:val="24"/>
                <w:lang w:eastAsia="cs-CZ"/>
              </w:rPr>
            </w:pPr>
          </w:p>
          <w:p w14:paraId="795FAF24" w14:textId="77777777" w:rsidR="0099501D" w:rsidRPr="0099501D" w:rsidRDefault="0099501D" w:rsidP="0099501D">
            <w:pPr>
              <w:spacing w:after="0" w:line="240" w:lineRule="auto"/>
              <w:rPr>
                <w:rFonts w:eastAsia="Times New Roman"/>
                <w:szCs w:val="24"/>
                <w:lang w:eastAsia="cs-CZ"/>
              </w:rPr>
            </w:pPr>
          </w:p>
          <w:p w14:paraId="66CEF1E9" w14:textId="77777777" w:rsidR="0099501D" w:rsidRPr="0099501D" w:rsidRDefault="0099501D" w:rsidP="0099501D">
            <w:pPr>
              <w:spacing w:after="0" w:line="240" w:lineRule="auto"/>
              <w:rPr>
                <w:rFonts w:eastAsia="Times New Roman"/>
                <w:szCs w:val="24"/>
                <w:lang w:eastAsia="cs-CZ"/>
              </w:rPr>
            </w:pPr>
          </w:p>
          <w:p w14:paraId="2C235EF9" w14:textId="77777777" w:rsidR="0099501D" w:rsidRPr="0099501D" w:rsidRDefault="0099501D" w:rsidP="0099501D">
            <w:pPr>
              <w:spacing w:after="0" w:line="240" w:lineRule="auto"/>
              <w:rPr>
                <w:rFonts w:eastAsia="Times New Roman"/>
                <w:szCs w:val="24"/>
                <w:lang w:eastAsia="cs-CZ"/>
              </w:rPr>
            </w:pPr>
          </w:p>
          <w:p w14:paraId="63FF3C70" w14:textId="77777777" w:rsidR="0099501D" w:rsidRPr="0099501D" w:rsidRDefault="0099501D" w:rsidP="0099501D">
            <w:pPr>
              <w:spacing w:after="0" w:line="240" w:lineRule="auto"/>
              <w:rPr>
                <w:rFonts w:eastAsia="Times New Roman"/>
                <w:szCs w:val="24"/>
                <w:lang w:eastAsia="cs-CZ"/>
              </w:rPr>
            </w:pPr>
          </w:p>
          <w:p w14:paraId="51BE878D" w14:textId="77777777" w:rsidR="0099501D" w:rsidRPr="0099501D" w:rsidRDefault="00C0353C" w:rsidP="0099501D">
            <w:pPr>
              <w:spacing w:after="0" w:line="240" w:lineRule="auto"/>
              <w:rPr>
                <w:rFonts w:eastAsia="Times New Roman"/>
                <w:szCs w:val="24"/>
                <w:lang w:eastAsia="cs-CZ"/>
              </w:rPr>
            </w:pPr>
            <w:r>
              <w:rPr>
                <w:rFonts w:eastAsia="Times New Roman"/>
                <w:szCs w:val="24"/>
                <w:lang w:eastAsia="cs-CZ"/>
              </w:rPr>
              <w:t>S</w:t>
            </w:r>
            <w:r w:rsidR="0099501D" w:rsidRPr="0099501D">
              <w:rPr>
                <w:rFonts w:eastAsia="Times New Roman"/>
                <w:szCs w:val="24"/>
                <w:lang w:eastAsia="cs-CZ"/>
              </w:rPr>
              <w:t xml:space="preserve">tmelování školního </w:t>
            </w:r>
          </w:p>
          <w:p w14:paraId="1563178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kolektivu</w:t>
            </w:r>
          </w:p>
          <w:p w14:paraId="158A275B" w14:textId="77777777" w:rsidR="0099501D" w:rsidRPr="0099501D" w:rsidRDefault="0099501D" w:rsidP="0099501D">
            <w:pPr>
              <w:spacing w:after="0" w:line="240" w:lineRule="auto"/>
              <w:rPr>
                <w:rFonts w:eastAsia="Times New Roman"/>
                <w:szCs w:val="24"/>
                <w:lang w:eastAsia="cs-CZ"/>
              </w:rPr>
            </w:pPr>
          </w:p>
          <w:p w14:paraId="70147FF5" w14:textId="77777777" w:rsidR="0099501D" w:rsidRPr="0099501D" w:rsidRDefault="0099501D" w:rsidP="0099501D">
            <w:pPr>
              <w:spacing w:after="0" w:line="240" w:lineRule="auto"/>
              <w:rPr>
                <w:rFonts w:eastAsia="Times New Roman"/>
                <w:szCs w:val="24"/>
                <w:lang w:eastAsia="cs-CZ"/>
              </w:rPr>
            </w:pPr>
          </w:p>
          <w:p w14:paraId="5D7DD928" w14:textId="77777777" w:rsidR="0099501D" w:rsidRPr="0099501D" w:rsidRDefault="0099501D" w:rsidP="0099501D">
            <w:pPr>
              <w:spacing w:after="0" w:line="240" w:lineRule="auto"/>
              <w:rPr>
                <w:rFonts w:eastAsia="Times New Roman"/>
                <w:szCs w:val="24"/>
                <w:lang w:eastAsia="cs-CZ"/>
              </w:rPr>
            </w:pPr>
          </w:p>
          <w:p w14:paraId="4000B6D0" w14:textId="77777777" w:rsidR="0099501D" w:rsidRPr="0099501D" w:rsidRDefault="0099501D" w:rsidP="0099501D">
            <w:pPr>
              <w:spacing w:after="0" w:line="240" w:lineRule="auto"/>
              <w:rPr>
                <w:rFonts w:eastAsia="Times New Roman"/>
                <w:szCs w:val="24"/>
                <w:lang w:eastAsia="cs-CZ"/>
              </w:rPr>
            </w:pPr>
          </w:p>
          <w:p w14:paraId="767216E3" w14:textId="77777777" w:rsidR="0099501D" w:rsidRPr="0099501D" w:rsidRDefault="0099501D" w:rsidP="0099501D">
            <w:pPr>
              <w:spacing w:after="0" w:line="240" w:lineRule="auto"/>
              <w:rPr>
                <w:rFonts w:eastAsia="Times New Roman"/>
                <w:szCs w:val="24"/>
                <w:lang w:eastAsia="cs-CZ"/>
              </w:rPr>
            </w:pPr>
          </w:p>
          <w:p w14:paraId="11E4EDB1" w14:textId="77777777" w:rsidR="0099501D" w:rsidRPr="0099501D" w:rsidRDefault="0099501D" w:rsidP="0099501D">
            <w:pPr>
              <w:spacing w:after="0" w:line="240" w:lineRule="auto"/>
              <w:rPr>
                <w:rFonts w:eastAsia="Times New Roman"/>
                <w:szCs w:val="24"/>
                <w:lang w:eastAsia="cs-CZ"/>
              </w:rPr>
            </w:pPr>
          </w:p>
          <w:p w14:paraId="167F5015" w14:textId="77777777" w:rsidR="0099501D" w:rsidRPr="0099501D" w:rsidRDefault="0099501D" w:rsidP="0099501D">
            <w:pPr>
              <w:spacing w:after="0" w:line="240" w:lineRule="auto"/>
              <w:rPr>
                <w:rFonts w:eastAsia="Times New Roman"/>
                <w:szCs w:val="24"/>
                <w:lang w:eastAsia="cs-CZ"/>
              </w:rPr>
            </w:pPr>
          </w:p>
          <w:p w14:paraId="2D2FF29F" w14:textId="77777777" w:rsidR="0099501D" w:rsidRDefault="0099501D" w:rsidP="0099501D">
            <w:pPr>
              <w:spacing w:after="0" w:line="240" w:lineRule="auto"/>
              <w:rPr>
                <w:rFonts w:eastAsia="Times New Roman"/>
                <w:szCs w:val="24"/>
                <w:lang w:eastAsia="cs-CZ"/>
              </w:rPr>
            </w:pPr>
          </w:p>
          <w:p w14:paraId="237B920F" w14:textId="77777777" w:rsidR="0022491B" w:rsidRPr="0099501D" w:rsidRDefault="0022491B" w:rsidP="0099501D">
            <w:pPr>
              <w:spacing w:after="0" w:line="240" w:lineRule="auto"/>
              <w:rPr>
                <w:rFonts w:eastAsia="Times New Roman"/>
                <w:szCs w:val="24"/>
                <w:lang w:eastAsia="cs-CZ"/>
              </w:rPr>
            </w:pPr>
          </w:p>
          <w:p w14:paraId="569F0A30" w14:textId="77777777" w:rsidR="0099501D" w:rsidRPr="0099501D" w:rsidRDefault="00C0353C" w:rsidP="0099501D">
            <w:pPr>
              <w:spacing w:after="0" w:line="240" w:lineRule="auto"/>
              <w:rPr>
                <w:rFonts w:eastAsia="Times New Roman"/>
                <w:szCs w:val="24"/>
                <w:lang w:eastAsia="cs-CZ"/>
              </w:rPr>
            </w:pPr>
            <w:r>
              <w:rPr>
                <w:rFonts w:eastAsia="Times New Roman"/>
                <w:szCs w:val="24"/>
                <w:lang w:eastAsia="cs-CZ"/>
              </w:rPr>
              <w:t>J</w:t>
            </w:r>
            <w:r w:rsidR="0099501D" w:rsidRPr="0099501D">
              <w:rPr>
                <w:rFonts w:eastAsia="Times New Roman"/>
                <w:szCs w:val="24"/>
                <w:lang w:eastAsia="cs-CZ"/>
              </w:rPr>
              <w:t xml:space="preserve">ednotné působení a </w:t>
            </w:r>
          </w:p>
          <w:p w14:paraId="2E56AAE1"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vzájemná spolupráce </w:t>
            </w:r>
          </w:p>
          <w:p w14:paraId="4DE6529A"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všech pracovníků </w:t>
            </w:r>
          </w:p>
          <w:p w14:paraId="17FBC81F"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školy</w:t>
            </w:r>
          </w:p>
          <w:p w14:paraId="31390F80" w14:textId="77777777" w:rsidR="0099501D" w:rsidRPr="0099501D" w:rsidRDefault="0099501D" w:rsidP="0099501D">
            <w:pPr>
              <w:spacing w:after="0" w:line="240" w:lineRule="auto"/>
              <w:rPr>
                <w:rFonts w:eastAsia="Times New Roman"/>
                <w:szCs w:val="24"/>
                <w:lang w:eastAsia="cs-CZ"/>
              </w:rPr>
            </w:pPr>
          </w:p>
          <w:p w14:paraId="75146ADA" w14:textId="77777777" w:rsidR="0099501D" w:rsidRPr="0099501D" w:rsidRDefault="0099501D" w:rsidP="0099501D">
            <w:pPr>
              <w:spacing w:after="0" w:line="240" w:lineRule="auto"/>
              <w:rPr>
                <w:rFonts w:eastAsia="Times New Roman"/>
                <w:szCs w:val="24"/>
                <w:lang w:eastAsia="cs-CZ"/>
              </w:rPr>
            </w:pPr>
          </w:p>
          <w:p w14:paraId="2B5426BB" w14:textId="77777777" w:rsidR="0099501D" w:rsidRPr="0099501D" w:rsidRDefault="0099501D" w:rsidP="0099501D">
            <w:pPr>
              <w:spacing w:after="0" w:line="240" w:lineRule="auto"/>
              <w:rPr>
                <w:rFonts w:eastAsia="Times New Roman"/>
                <w:szCs w:val="24"/>
                <w:lang w:eastAsia="cs-CZ"/>
              </w:rPr>
            </w:pPr>
          </w:p>
          <w:p w14:paraId="565E9F63" w14:textId="77777777" w:rsidR="0099501D" w:rsidRPr="0099501D" w:rsidRDefault="0099501D" w:rsidP="0099501D">
            <w:pPr>
              <w:spacing w:after="0" w:line="240" w:lineRule="auto"/>
              <w:rPr>
                <w:rFonts w:eastAsia="Times New Roman"/>
                <w:szCs w:val="24"/>
                <w:lang w:eastAsia="cs-CZ"/>
              </w:rPr>
            </w:pPr>
          </w:p>
          <w:p w14:paraId="07156F70" w14:textId="77777777" w:rsidR="0099501D" w:rsidRPr="0099501D" w:rsidRDefault="0099501D" w:rsidP="0099501D">
            <w:pPr>
              <w:spacing w:after="0" w:line="240" w:lineRule="auto"/>
              <w:rPr>
                <w:rFonts w:eastAsia="Times New Roman"/>
                <w:szCs w:val="24"/>
                <w:lang w:eastAsia="cs-CZ"/>
              </w:rPr>
            </w:pPr>
          </w:p>
          <w:p w14:paraId="5C60C053" w14:textId="77777777" w:rsidR="0099501D" w:rsidRPr="0099501D" w:rsidRDefault="0099501D" w:rsidP="0099501D">
            <w:pPr>
              <w:spacing w:after="0" w:line="240" w:lineRule="auto"/>
              <w:rPr>
                <w:rFonts w:eastAsia="Times New Roman"/>
                <w:szCs w:val="24"/>
                <w:lang w:eastAsia="cs-CZ"/>
              </w:rPr>
            </w:pPr>
          </w:p>
          <w:p w14:paraId="06BF298A" w14:textId="77777777" w:rsidR="0099501D" w:rsidRPr="0099501D" w:rsidRDefault="0099501D" w:rsidP="0099501D">
            <w:pPr>
              <w:spacing w:after="0" w:line="240" w:lineRule="auto"/>
              <w:rPr>
                <w:rFonts w:eastAsia="Times New Roman"/>
                <w:szCs w:val="24"/>
                <w:lang w:eastAsia="cs-CZ"/>
              </w:rPr>
            </w:pPr>
          </w:p>
          <w:p w14:paraId="6EA9507F" w14:textId="77777777" w:rsidR="0099501D" w:rsidRPr="0099501D" w:rsidRDefault="0099501D" w:rsidP="0099501D">
            <w:pPr>
              <w:spacing w:after="0" w:line="240" w:lineRule="auto"/>
              <w:rPr>
                <w:rFonts w:eastAsia="Times New Roman"/>
                <w:szCs w:val="24"/>
                <w:lang w:eastAsia="cs-CZ"/>
              </w:rPr>
            </w:pPr>
          </w:p>
          <w:p w14:paraId="70820F45" w14:textId="77777777" w:rsidR="0099501D" w:rsidRPr="0099501D" w:rsidRDefault="0099501D" w:rsidP="0099501D">
            <w:pPr>
              <w:spacing w:after="0" w:line="240" w:lineRule="auto"/>
              <w:rPr>
                <w:rFonts w:eastAsia="Times New Roman"/>
                <w:szCs w:val="24"/>
                <w:lang w:eastAsia="cs-CZ"/>
              </w:rPr>
            </w:pPr>
          </w:p>
          <w:p w14:paraId="4890C313" w14:textId="77777777" w:rsidR="0099501D" w:rsidRPr="0099501D" w:rsidRDefault="0099501D" w:rsidP="0099501D">
            <w:pPr>
              <w:spacing w:after="0" w:line="240" w:lineRule="auto"/>
              <w:rPr>
                <w:rFonts w:eastAsia="Times New Roman"/>
                <w:szCs w:val="24"/>
                <w:lang w:eastAsia="cs-CZ"/>
              </w:rPr>
            </w:pPr>
          </w:p>
          <w:p w14:paraId="7498973A" w14:textId="77777777" w:rsidR="0099501D" w:rsidRPr="0099501D" w:rsidRDefault="0099501D" w:rsidP="0099501D">
            <w:pPr>
              <w:spacing w:after="0" w:line="240" w:lineRule="auto"/>
              <w:rPr>
                <w:rFonts w:eastAsia="Times New Roman"/>
                <w:szCs w:val="24"/>
                <w:lang w:eastAsia="cs-CZ"/>
              </w:rPr>
            </w:pPr>
          </w:p>
          <w:p w14:paraId="1CEE786B" w14:textId="77777777" w:rsidR="0099501D" w:rsidRPr="0099501D" w:rsidRDefault="0099501D" w:rsidP="0099501D">
            <w:pPr>
              <w:spacing w:after="0" w:line="240" w:lineRule="auto"/>
              <w:rPr>
                <w:rFonts w:eastAsia="Times New Roman"/>
                <w:szCs w:val="24"/>
                <w:lang w:eastAsia="cs-CZ"/>
              </w:rPr>
            </w:pPr>
          </w:p>
          <w:p w14:paraId="038E6D87" w14:textId="77777777" w:rsidR="0099501D" w:rsidRPr="0099501D" w:rsidRDefault="0099501D" w:rsidP="0099501D">
            <w:pPr>
              <w:spacing w:after="0" w:line="240" w:lineRule="auto"/>
              <w:rPr>
                <w:rFonts w:eastAsia="Times New Roman"/>
                <w:szCs w:val="24"/>
                <w:lang w:eastAsia="cs-CZ"/>
              </w:rPr>
            </w:pPr>
          </w:p>
          <w:p w14:paraId="0A0C808E" w14:textId="77777777" w:rsidR="0099501D" w:rsidRPr="0099501D" w:rsidRDefault="0099501D" w:rsidP="0099501D">
            <w:pPr>
              <w:spacing w:after="0" w:line="240" w:lineRule="auto"/>
              <w:rPr>
                <w:rFonts w:eastAsia="Times New Roman"/>
                <w:szCs w:val="24"/>
                <w:lang w:eastAsia="cs-CZ"/>
              </w:rPr>
            </w:pPr>
          </w:p>
          <w:p w14:paraId="1CAC7705" w14:textId="77777777" w:rsidR="0099501D" w:rsidRPr="0099501D" w:rsidRDefault="0099501D" w:rsidP="0099501D">
            <w:pPr>
              <w:spacing w:after="0" w:line="240" w:lineRule="auto"/>
              <w:rPr>
                <w:rFonts w:eastAsia="Times New Roman"/>
                <w:szCs w:val="24"/>
                <w:lang w:eastAsia="cs-CZ"/>
              </w:rPr>
            </w:pPr>
          </w:p>
          <w:p w14:paraId="1F5EAD78" w14:textId="77777777" w:rsidR="0099501D" w:rsidRPr="0099501D" w:rsidRDefault="0099501D" w:rsidP="0099501D">
            <w:pPr>
              <w:spacing w:after="0" w:line="240" w:lineRule="auto"/>
              <w:rPr>
                <w:rFonts w:eastAsia="Times New Roman"/>
                <w:szCs w:val="24"/>
                <w:lang w:eastAsia="cs-CZ"/>
              </w:rPr>
            </w:pPr>
          </w:p>
          <w:p w14:paraId="0E31A658" w14:textId="77777777" w:rsidR="0099501D" w:rsidRPr="0099501D" w:rsidRDefault="0099501D" w:rsidP="0099501D">
            <w:pPr>
              <w:spacing w:after="0" w:line="240" w:lineRule="auto"/>
              <w:rPr>
                <w:rFonts w:eastAsia="Times New Roman"/>
                <w:szCs w:val="24"/>
                <w:lang w:eastAsia="cs-CZ"/>
              </w:rPr>
            </w:pPr>
          </w:p>
          <w:p w14:paraId="21C737F7" w14:textId="77777777" w:rsidR="0099501D" w:rsidRPr="0099501D" w:rsidRDefault="00C0353C" w:rsidP="0099501D">
            <w:pPr>
              <w:spacing w:after="0" w:line="240" w:lineRule="auto"/>
              <w:rPr>
                <w:rFonts w:eastAsia="Times New Roman"/>
                <w:szCs w:val="24"/>
                <w:lang w:eastAsia="cs-CZ"/>
              </w:rPr>
            </w:pPr>
            <w:r>
              <w:rPr>
                <w:rFonts w:eastAsia="Times New Roman"/>
                <w:szCs w:val="24"/>
                <w:lang w:eastAsia="cs-CZ"/>
              </w:rPr>
              <w:t>O</w:t>
            </w:r>
            <w:r w:rsidR="0099501D" w:rsidRPr="0099501D">
              <w:rPr>
                <w:rFonts w:eastAsia="Times New Roman"/>
                <w:szCs w:val="24"/>
                <w:lang w:eastAsia="cs-CZ"/>
              </w:rPr>
              <w:t xml:space="preserve">vlivňování volného </w:t>
            </w:r>
          </w:p>
          <w:p w14:paraId="72BAC8D5"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času dětí, realizace </w:t>
            </w:r>
          </w:p>
          <w:p w14:paraId="02B785E0"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minimálního prev.  </w:t>
            </w:r>
          </w:p>
          <w:p w14:paraId="55978477"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programu v rámci </w:t>
            </w:r>
          </w:p>
          <w:p w14:paraId="30C1BBE0"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ŠVP</w:t>
            </w:r>
          </w:p>
        </w:tc>
        <w:tc>
          <w:tcPr>
            <w:tcW w:w="2551" w:type="dxa"/>
          </w:tcPr>
          <w:p w14:paraId="1351476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diagnostika vazeb a </w:t>
            </w:r>
          </w:p>
          <w:p w14:paraId="302D421D" w14:textId="77777777" w:rsid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vztahů ve třídách </w:t>
            </w:r>
          </w:p>
          <w:p w14:paraId="534E2A80" w14:textId="77777777" w:rsidR="00C0353C" w:rsidRPr="0099501D" w:rsidRDefault="00C0353C" w:rsidP="0099501D">
            <w:pPr>
              <w:spacing w:after="0" w:line="240" w:lineRule="auto"/>
              <w:rPr>
                <w:rFonts w:eastAsia="Times New Roman"/>
                <w:szCs w:val="24"/>
                <w:lang w:eastAsia="cs-CZ"/>
              </w:rPr>
            </w:pPr>
          </w:p>
          <w:p w14:paraId="78C153C7"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pomoc při navazování </w:t>
            </w:r>
          </w:p>
          <w:p w14:paraId="2BB7ECFC"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nových kontaktů mezi </w:t>
            </w:r>
          </w:p>
          <w:p w14:paraId="4A0B446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žáky</w:t>
            </w:r>
          </w:p>
          <w:p w14:paraId="2D4C20D9" w14:textId="77777777" w:rsidR="0099501D" w:rsidRPr="0099501D" w:rsidRDefault="0099501D" w:rsidP="0099501D">
            <w:pPr>
              <w:spacing w:after="0" w:line="240" w:lineRule="auto"/>
              <w:rPr>
                <w:rFonts w:eastAsia="Times New Roman"/>
                <w:szCs w:val="24"/>
                <w:lang w:eastAsia="cs-CZ"/>
              </w:rPr>
            </w:pPr>
          </w:p>
          <w:p w14:paraId="5C950138" w14:textId="77777777" w:rsidR="0099501D" w:rsidRPr="0099501D" w:rsidRDefault="0099501D" w:rsidP="0099501D">
            <w:pPr>
              <w:spacing w:after="0" w:line="240" w:lineRule="auto"/>
              <w:rPr>
                <w:rFonts w:eastAsia="Times New Roman"/>
                <w:szCs w:val="24"/>
                <w:lang w:eastAsia="cs-CZ"/>
              </w:rPr>
            </w:pPr>
          </w:p>
          <w:p w14:paraId="5B5C99C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společné třídní akce </w:t>
            </w:r>
          </w:p>
          <w:p w14:paraId="0A838E35"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 mimovyučovací době</w:t>
            </w:r>
          </w:p>
          <w:p w14:paraId="73F33BDA" w14:textId="77777777" w:rsidR="0099501D" w:rsidRPr="0099501D" w:rsidRDefault="0099501D" w:rsidP="0099501D">
            <w:pPr>
              <w:spacing w:after="0" w:line="240" w:lineRule="auto"/>
              <w:rPr>
                <w:rFonts w:eastAsia="Times New Roman"/>
                <w:szCs w:val="24"/>
                <w:lang w:eastAsia="cs-CZ"/>
              </w:rPr>
            </w:pPr>
          </w:p>
          <w:p w14:paraId="554C07AA" w14:textId="77777777" w:rsidR="0099501D" w:rsidRPr="0099501D" w:rsidRDefault="0099501D" w:rsidP="0099501D">
            <w:pPr>
              <w:spacing w:after="0" w:line="240" w:lineRule="auto"/>
              <w:rPr>
                <w:rFonts w:eastAsia="Times New Roman"/>
                <w:szCs w:val="24"/>
                <w:lang w:eastAsia="cs-CZ"/>
              </w:rPr>
            </w:pPr>
          </w:p>
          <w:p w14:paraId="60CEED22" w14:textId="77777777" w:rsidR="0099501D" w:rsidRPr="0099501D" w:rsidRDefault="0099501D" w:rsidP="0099501D">
            <w:pPr>
              <w:spacing w:after="0" w:line="240" w:lineRule="auto"/>
              <w:rPr>
                <w:rFonts w:eastAsia="Times New Roman"/>
                <w:szCs w:val="24"/>
                <w:lang w:eastAsia="cs-CZ"/>
              </w:rPr>
            </w:pPr>
          </w:p>
          <w:p w14:paraId="7D6C0C2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nedopustit ovlivňování </w:t>
            </w:r>
          </w:p>
          <w:p w14:paraId="351B86CB"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kolektivu nevhodně </w:t>
            </w:r>
          </w:p>
          <w:p w14:paraId="7C0EE3FF"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dominantními žáky</w:t>
            </w:r>
          </w:p>
          <w:p w14:paraId="624DAE10" w14:textId="77777777" w:rsidR="0099501D" w:rsidRPr="0099501D" w:rsidRDefault="0099501D" w:rsidP="0099501D">
            <w:pPr>
              <w:spacing w:after="0" w:line="240" w:lineRule="auto"/>
              <w:rPr>
                <w:rFonts w:eastAsia="Times New Roman"/>
                <w:szCs w:val="24"/>
                <w:lang w:eastAsia="cs-CZ"/>
              </w:rPr>
            </w:pPr>
          </w:p>
          <w:p w14:paraId="591B828A" w14:textId="77777777" w:rsidR="0099501D" w:rsidRPr="0099501D" w:rsidRDefault="0099501D" w:rsidP="0099501D">
            <w:pPr>
              <w:spacing w:after="0" w:line="240" w:lineRule="auto"/>
              <w:rPr>
                <w:rFonts w:eastAsia="Times New Roman"/>
                <w:szCs w:val="24"/>
                <w:lang w:eastAsia="cs-CZ"/>
              </w:rPr>
            </w:pPr>
          </w:p>
          <w:p w14:paraId="0F6BC31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vést žáky ke vzájemné </w:t>
            </w:r>
          </w:p>
          <w:p w14:paraId="34285D31"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pomoci při zdolávání </w:t>
            </w:r>
          </w:p>
          <w:p w14:paraId="0B8BE2BE" w14:textId="77777777" w:rsidR="0099501D" w:rsidRPr="0099501D" w:rsidRDefault="008D7D1D" w:rsidP="0099501D">
            <w:pPr>
              <w:spacing w:after="0" w:line="240" w:lineRule="auto"/>
              <w:rPr>
                <w:rFonts w:eastAsia="Times New Roman"/>
                <w:szCs w:val="24"/>
                <w:lang w:eastAsia="cs-CZ"/>
              </w:rPr>
            </w:pPr>
            <w:r>
              <w:rPr>
                <w:rFonts w:eastAsia="Times New Roman"/>
                <w:szCs w:val="24"/>
                <w:lang w:eastAsia="cs-CZ"/>
              </w:rPr>
              <w:t xml:space="preserve">   prosp. p</w:t>
            </w:r>
            <w:r w:rsidR="0099501D" w:rsidRPr="0099501D">
              <w:rPr>
                <w:rFonts w:eastAsia="Times New Roman"/>
                <w:szCs w:val="24"/>
                <w:lang w:eastAsia="cs-CZ"/>
              </w:rPr>
              <w:t>roblémů</w:t>
            </w:r>
          </w:p>
          <w:p w14:paraId="10864082" w14:textId="77777777" w:rsidR="0099501D" w:rsidRPr="0099501D" w:rsidRDefault="0099501D" w:rsidP="0099501D">
            <w:pPr>
              <w:spacing w:after="0" w:line="240" w:lineRule="auto"/>
              <w:rPr>
                <w:rFonts w:eastAsia="Times New Roman"/>
                <w:szCs w:val="24"/>
                <w:lang w:eastAsia="cs-CZ"/>
              </w:rPr>
            </w:pPr>
          </w:p>
          <w:p w14:paraId="09657886" w14:textId="77777777" w:rsidR="0099501D" w:rsidRPr="0099501D" w:rsidRDefault="008D7D1D" w:rsidP="0099501D">
            <w:pPr>
              <w:spacing w:after="0" w:line="240" w:lineRule="auto"/>
              <w:rPr>
                <w:rFonts w:eastAsia="Times New Roman"/>
                <w:szCs w:val="24"/>
                <w:lang w:eastAsia="cs-CZ"/>
              </w:rPr>
            </w:pPr>
            <w:r>
              <w:rPr>
                <w:rFonts w:eastAsia="Times New Roman"/>
                <w:szCs w:val="24"/>
                <w:lang w:eastAsia="cs-CZ"/>
              </w:rPr>
              <w:t xml:space="preserve">vzájemné setkávání </w:t>
            </w:r>
            <w:r w:rsidR="0099501D" w:rsidRPr="0099501D">
              <w:rPr>
                <w:rFonts w:eastAsia="Times New Roman"/>
                <w:szCs w:val="24"/>
                <w:lang w:eastAsia="cs-CZ"/>
              </w:rPr>
              <w:t xml:space="preserve">a </w:t>
            </w:r>
          </w:p>
          <w:p w14:paraId="14CD5020"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poznávání dětí </w:t>
            </w:r>
          </w:p>
          <w:p w14:paraId="23878BE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různých věkových </w:t>
            </w:r>
          </w:p>
          <w:p w14:paraId="220E0FAE"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skupin</w:t>
            </w:r>
          </w:p>
          <w:p w14:paraId="107C50FE" w14:textId="77777777" w:rsidR="0099501D" w:rsidRPr="0099501D" w:rsidRDefault="0099501D" w:rsidP="0099501D">
            <w:pPr>
              <w:spacing w:after="0" w:line="240" w:lineRule="auto"/>
              <w:rPr>
                <w:rFonts w:eastAsia="Times New Roman"/>
                <w:szCs w:val="24"/>
                <w:lang w:eastAsia="cs-CZ"/>
              </w:rPr>
            </w:pPr>
          </w:p>
          <w:p w14:paraId="0C3BDE64" w14:textId="77777777" w:rsidR="0099501D" w:rsidRPr="0099501D" w:rsidRDefault="0099501D" w:rsidP="0099501D">
            <w:pPr>
              <w:spacing w:after="0" w:line="240" w:lineRule="auto"/>
              <w:rPr>
                <w:rFonts w:eastAsia="Times New Roman"/>
                <w:szCs w:val="24"/>
                <w:lang w:eastAsia="cs-CZ"/>
              </w:rPr>
            </w:pPr>
          </w:p>
          <w:p w14:paraId="6FCF6C0E" w14:textId="77777777" w:rsidR="0099501D" w:rsidRPr="0099501D" w:rsidRDefault="0099501D" w:rsidP="0099501D">
            <w:pPr>
              <w:spacing w:after="0" w:line="240" w:lineRule="auto"/>
              <w:rPr>
                <w:rFonts w:eastAsia="Times New Roman"/>
                <w:szCs w:val="24"/>
                <w:lang w:eastAsia="cs-CZ"/>
              </w:rPr>
            </w:pPr>
          </w:p>
          <w:p w14:paraId="03714B1A" w14:textId="77777777" w:rsidR="0099501D" w:rsidRPr="0099501D" w:rsidRDefault="0099501D" w:rsidP="0099501D">
            <w:pPr>
              <w:spacing w:after="0" w:line="240" w:lineRule="auto"/>
              <w:rPr>
                <w:rFonts w:eastAsia="Times New Roman"/>
                <w:szCs w:val="24"/>
                <w:lang w:eastAsia="cs-CZ"/>
              </w:rPr>
            </w:pPr>
          </w:p>
          <w:p w14:paraId="2C5ADB38" w14:textId="77777777" w:rsidR="0099501D" w:rsidRPr="0099501D" w:rsidRDefault="0099501D" w:rsidP="0099501D">
            <w:pPr>
              <w:spacing w:after="0" w:line="240" w:lineRule="auto"/>
              <w:rPr>
                <w:rFonts w:eastAsia="Times New Roman"/>
                <w:szCs w:val="24"/>
                <w:lang w:eastAsia="cs-CZ"/>
              </w:rPr>
            </w:pPr>
          </w:p>
          <w:p w14:paraId="3498C4B8" w14:textId="77777777" w:rsidR="0099501D" w:rsidRDefault="0099501D" w:rsidP="0099501D">
            <w:pPr>
              <w:spacing w:after="0" w:line="240" w:lineRule="auto"/>
              <w:rPr>
                <w:rFonts w:eastAsia="Times New Roman"/>
                <w:szCs w:val="24"/>
                <w:lang w:eastAsia="cs-CZ"/>
              </w:rPr>
            </w:pPr>
          </w:p>
          <w:p w14:paraId="63BF845C" w14:textId="77777777" w:rsidR="0022491B" w:rsidRPr="0099501D" w:rsidRDefault="0022491B" w:rsidP="0099501D">
            <w:pPr>
              <w:spacing w:after="0" w:line="240" w:lineRule="auto"/>
              <w:rPr>
                <w:rFonts w:eastAsia="Times New Roman"/>
                <w:szCs w:val="24"/>
                <w:lang w:eastAsia="cs-CZ"/>
              </w:rPr>
            </w:pPr>
          </w:p>
          <w:p w14:paraId="45459C2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koordinace plánovaných </w:t>
            </w:r>
          </w:p>
          <w:p w14:paraId="1A838E9C"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akcí</w:t>
            </w:r>
          </w:p>
          <w:p w14:paraId="4402AA5F" w14:textId="77777777" w:rsidR="0099501D" w:rsidRPr="0099501D" w:rsidRDefault="0099501D" w:rsidP="0099501D">
            <w:pPr>
              <w:spacing w:after="0" w:line="240" w:lineRule="auto"/>
              <w:rPr>
                <w:rFonts w:eastAsia="Times New Roman"/>
                <w:szCs w:val="24"/>
                <w:lang w:eastAsia="cs-CZ"/>
              </w:rPr>
            </w:pPr>
          </w:p>
          <w:p w14:paraId="354EE517" w14:textId="77777777" w:rsidR="0099501D" w:rsidRPr="0099501D" w:rsidRDefault="0099501D" w:rsidP="0099501D">
            <w:pPr>
              <w:spacing w:after="0" w:line="240" w:lineRule="auto"/>
              <w:rPr>
                <w:rFonts w:eastAsia="Times New Roman"/>
                <w:szCs w:val="24"/>
                <w:lang w:eastAsia="cs-CZ"/>
              </w:rPr>
            </w:pPr>
          </w:p>
          <w:p w14:paraId="2EB7706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vzájemná spolupráce </w:t>
            </w:r>
          </w:p>
          <w:p w14:paraId="4E5F2EF3"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učitelů obou stupňů </w:t>
            </w:r>
          </w:p>
          <w:p w14:paraId="349907D4"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ZŠ</w:t>
            </w:r>
          </w:p>
          <w:p w14:paraId="6DCE2AE7" w14:textId="77777777" w:rsidR="0099501D" w:rsidRPr="0099501D" w:rsidRDefault="0099501D" w:rsidP="0099501D">
            <w:pPr>
              <w:spacing w:after="0" w:line="240" w:lineRule="auto"/>
              <w:rPr>
                <w:rFonts w:eastAsia="Times New Roman"/>
                <w:szCs w:val="24"/>
                <w:lang w:eastAsia="cs-CZ"/>
              </w:rPr>
            </w:pPr>
          </w:p>
          <w:p w14:paraId="1950C66C" w14:textId="77777777" w:rsidR="0099501D" w:rsidRPr="0099501D" w:rsidRDefault="0099501D" w:rsidP="0099501D">
            <w:pPr>
              <w:spacing w:after="0" w:line="240" w:lineRule="auto"/>
              <w:rPr>
                <w:rFonts w:eastAsia="Times New Roman"/>
                <w:szCs w:val="24"/>
                <w:lang w:eastAsia="cs-CZ"/>
              </w:rPr>
            </w:pPr>
          </w:p>
          <w:p w14:paraId="4AD8E34B"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sjednocování požadavků </w:t>
            </w:r>
          </w:p>
          <w:p w14:paraId="7D9487B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na posuzování chování </w:t>
            </w:r>
          </w:p>
          <w:p w14:paraId="46275EA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žáků a na výkon </w:t>
            </w:r>
          </w:p>
          <w:p w14:paraId="6F673183"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služby dozoru</w:t>
            </w:r>
          </w:p>
          <w:p w14:paraId="64E370AA" w14:textId="77777777" w:rsidR="0099501D" w:rsidRPr="0099501D" w:rsidRDefault="0099501D" w:rsidP="0099501D">
            <w:pPr>
              <w:spacing w:after="0" w:line="240" w:lineRule="auto"/>
              <w:rPr>
                <w:rFonts w:eastAsia="Times New Roman"/>
                <w:szCs w:val="24"/>
                <w:lang w:eastAsia="cs-CZ"/>
              </w:rPr>
            </w:pPr>
          </w:p>
          <w:p w14:paraId="04661030" w14:textId="77777777" w:rsidR="0099501D" w:rsidRPr="0099501D" w:rsidRDefault="0099501D" w:rsidP="0099501D">
            <w:pPr>
              <w:spacing w:after="0" w:line="240" w:lineRule="auto"/>
              <w:rPr>
                <w:rFonts w:eastAsia="Times New Roman"/>
                <w:szCs w:val="24"/>
                <w:lang w:eastAsia="cs-CZ"/>
              </w:rPr>
            </w:pPr>
          </w:p>
          <w:p w14:paraId="5A87C087" w14:textId="77777777" w:rsidR="0099501D" w:rsidRPr="0099501D" w:rsidRDefault="0099501D" w:rsidP="0099501D">
            <w:pPr>
              <w:spacing w:after="0" w:line="240" w:lineRule="auto"/>
              <w:rPr>
                <w:rFonts w:eastAsia="Times New Roman"/>
                <w:szCs w:val="24"/>
                <w:lang w:eastAsia="cs-CZ"/>
              </w:rPr>
            </w:pPr>
          </w:p>
          <w:p w14:paraId="24F1D2A3" w14:textId="77777777" w:rsidR="0099501D" w:rsidRPr="0099501D" w:rsidRDefault="0099501D" w:rsidP="0099501D">
            <w:pPr>
              <w:spacing w:after="0" w:line="240" w:lineRule="auto"/>
              <w:rPr>
                <w:rFonts w:eastAsia="Times New Roman"/>
                <w:szCs w:val="24"/>
                <w:lang w:eastAsia="cs-CZ"/>
              </w:rPr>
            </w:pPr>
          </w:p>
          <w:p w14:paraId="6C2A77A7" w14:textId="77777777" w:rsidR="0099501D" w:rsidRPr="0099501D" w:rsidRDefault="0099501D" w:rsidP="0099501D">
            <w:pPr>
              <w:spacing w:after="0" w:line="240" w:lineRule="auto"/>
              <w:rPr>
                <w:rFonts w:eastAsia="Times New Roman"/>
                <w:szCs w:val="24"/>
                <w:lang w:eastAsia="cs-CZ"/>
              </w:rPr>
            </w:pPr>
          </w:p>
          <w:p w14:paraId="343D239A" w14:textId="77777777" w:rsidR="0099501D" w:rsidRPr="0099501D" w:rsidRDefault="0099501D" w:rsidP="0099501D">
            <w:pPr>
              <w:spacing w:after="0" w:line="240" w:lineRule="auto"/>
              <w:rPr>
                <w:rFonts w:eastAsia="Times New Roman"/>
                <w:szCs w:val="24"/>
                <w:lang w:eastAsia="cs-CZ"/>
              </w:rPr>
            </w:pPr>
          </w:p>
          <w:p w14:paraId="288B8E02" w14:textId="77777777" w:rsidR="0099501D" w:rsidRDefault="0099501D" w:rsidP="0099501D">
            <w:pPr>
              <w:spacing w:after="0" w:line="240" w:lineRule="auto"/>
              <w:rPr>
                <w:rFonts w:eastAsia="Times New Roman"/>
                <w:szCs w:val="24"/>
                <w:lang w:eastAsia="cs-CZ"/>
              </w:rPr>
            </w:pPr>
          </w:p>
          <w:p w14:paraId="0CD3AC03" w14:textId="77777777" w:rsidR="002109CB" w:rsidRPr="0099501D" w:rsidRDefault="002109CB" w:rsidP="0099501D">
            <w:pPr>
              <w:spacing w:after="0" w:line="240" w:lineRule="auto"/>
              <w:rPr>
                <w:rFonts w:eastAsia="Times New Roman"/>
                <w:szCs w:val="24"/>
                <w:lang w:eastAsia="cs-CZ"/>
              </w:rPr>
            </w:pPr>
          </w:p>
          <w:p w14:paraId="2F7A94EE"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spolupráce s DDM</w:t>
            </w:r>
          </w:p>
          <w:p w14:paraId="0CB03DE3" w14:textId="77777777" w:rsidR="0099501D" w:rsidRPr="0099501D" w:rsidRDefault="0099501D" w:rsidP="0099501D">
            <w:pPr>
              <w:spacing w:after="0" w:line="240" w:lineRule="auto"/>
              <w:rPr>
                <w:rFonts w:eastAsia="Times New Roman"/>
                <w:szCs w:val="24"/>
                <w:lang w:eastAsia="cs-CZ"/>
              </w:rPr>
            </w:pPr>
          </w:p>
          <w:p w14:paraId="6042F59F" w14:textId="77777777" w:rsidR="0099501D" w:rsidRPr="0099501D" w:rsidRDefault="0099501D" w:rsidP="0099501D">
            <w:pPr>
              <w:spacing w:after="0" w:line="240" w:lineRule="auto"/>
              <w:rPr>
                <w:rFonts w:eastAsia="Times New Roman"/>
                <w:szCs w:val="24"/>
                <w:lang w:eastAsia="cs-CZ"/>
              </w:rPr>
            </w:pPr>
          </w:p>
          <w:p w14:paraId="03D5AB8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nepovinné a volitelné </w:t>
            </w:r>
          </w:p>
          <w:p w14:paraId="372240EC" w14:textId="77777777" w:rsid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předměty, kroužky</w:t>
            </w:r>
          </w:p>
          <w:p w14:paraId="38216046" w14:textId="77777777" w:rsidR="002109CB" w:rsidRPr="0099501D" w:rsidRDefault="002109CB" w:rsidP="0099501D">
            <w:pPr>
              <w:spacing w:after="0" w:line="240" w:lineRule="auto"/>
              <w:rPr>
                <w:rFonts w:eastAsia="Times New Roman"/>
                <w:szCs w:val="24"/>
                <w:lang w:eastAsia="cs-CZ"/>
              </w:rPr>
            </w:pPr>
          </w:p>
          <w:p w14:paraId="73771C4B"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naukové soutěže</w:t>
            </w:r>
          </w:p>
          <w:p w14:paraId="3B85524C" w14:textId="77777777" w:rsidR="0099501D" w:rsidRDefault="0099501D" w:rsidP="0099501D">
            <w:pPr>
              <w:spacing w:after="0" w:line="240" w:lineRule="auto"/>
              <w:rPr>
                <w:rFonts w:eastAsia="Times New Roman"/>
                <w:szCs w:val="24"/>
                <w:lang w:eastAsia="cs-CZ"/>
              </w:rPr>
            </w:pPr>
          </w:p>
          <w:p w14:paraId="04B2FA91" w14:textId="77777777" w:rsidR="00FA50DB" w:rsidRPr="0099501D" w:rsidRDefault="00FA50DB" w:rsidP="0099501D">
            <w:pPr>
              <w:spacing w:after="0" w:line="240" w:lineRule="auto"/>
              <w:rPr>
                <w:rFonts w:eastAsia="Times New Roman"/>
                <w:szCs w:val="24"/>
                <w:lang w:eastAsia="cs-CZ"/>
              </w:rPr>
            </w:pPr>
          </w:p>
          <w:p w14:paraId="61432EB1" w14:textId="77777777" w:rsidR="0099501D" w:rsidRPr="0099501D" w:rsidRDefault="0099501D" w:rsidP="0099501D">
            <w:pPr>
              <w:spacing w:after="0" w:line="240" w:lineRule="auto"/>
              <w:rPr>
                <w:rFonts w:eastAsia="Times New Roman"/>
                <w:szCs w:val="24"/>
                <w:lang w:eastAsia="cs-CZ"/>
              </w:rPr>
            </w:pPr>
          </w:p>
          <w:p w14:paraId="696327F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pohybové aktivity</w:t>
            </w:r>
          </w:p>
        </w:tc>
        <w:tc>
          <w:tcPr>
            <w:tcW w:w="3897" w:type="dxa"/>
          </w:tcPr>
          <w:p w14:paraId="1C0155F9" w14:textId="77777777" w:rsidR="00C0353C" w:rsidRDefault="00C0353C"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lastRenderedPageBreak/>
              <w:t>spolupracovat s PPP a SVP při</w:t>
            </w:r>
          </w:p>
          <w:p w14:paraId="7A4BF51D" w14:textId="77777777" w:rsidR="0099501D" w:rsidRPr="0099501D" w:rsidRDefault="0099501D" w:rsidP="0099501D">
            <w:pPr>
              <w:spacing w:after="0" w:line="240" w:lineRule="auto"/>
              <w:rPr>
                <w:rFonts w:eastAsia="Times New Roman"/>
                <w:szCs w:val="24"/>
                <w:lang w:eastAsia="cs-CZ"/>
              </w:rPr>
            </w:pPr>
            <w:r w:rsidRPr="00C0353C">
              <w:rPr>
                <w:rFonts w:eastAsia="Times New Roman"/>
                <w:szCs w:val="24"/>
                <w:lang w:eastAsia="cs-CZ"/>
              </w:rPr>
              <w:t xml:space="preserve"> provádění sociometrických </w:t>
            </w:r>
            <w:r w:rsidRPr="0099501D">
              <w:rPr>
                <w:rFonts w:eastAsia="Times New Roman"/>
                <w:szCs w:val="24"/>
                <w:lang w:eastAsia="cs-CZ"/>
              </w:rPr>
              <w:t>výzkumů ve třídách</w:t>
            </w:r>
          </w:p>
          <w:p w14:paraId="4F075A90" w14:textId="77777777" w:rsidR="00C0353C" w:rsidRDefault="0099501D" w:rsidP="00F64CB4">
            <w:pPr>
              <w:pStyle w:val="Odstavecseseznamem"/>
              <w:numPr>
                <w:ilvl w:val="0"/>
                <w:numId w:val="5"/>
              </w:numPr>
              <w:spacing w:after="0" w:line="240" w:lineRule="auto"/>
              <w:rPr>
                <w:rFonts w:eastAsia="Times New Roman"/>
                <w:szCs w:val="24"/>
                <w:lang w:eastAsia="cs-CZ"/>
              </w:rPr>
            </w:pPr>
            <w:r w:rsidRPr="00C0353C">
              <w:rPr>
                <w:rFonts w:eastAsia="Times New Roman"/>
                <w:szCs w:val="24"/>
                <w:lang w:eastAsia="cs-CZ"/>
              </w:rPr>
              <w:t xml:space="preserve">formou projektů připravovat </w:t>
            </w:r>
          </w:p>
          <w:p w14:paraId="682A180F" w14:textId="77777777" w:rsidR="0099501D" w:rsidRPr="0099501D" w:rsidRDefault="00C0353C" w:rsidP="0099501D">
            <w:pPr>
              <w:spacing w:after="0" w:line="240" w:lineRule="auto"/>
              <w:rPr>
                <w:rFonts w:eastAsia="Times New Roman"/>
                <w:szCs w:val="24"/>
                <w:lang w:eastAsia="cs-CZ"/>
              </w:rPr>
            </w:pPr>
            <w:r>
              <w:rPr>
                <w:rFonts w:eastAsia="Times New Roman"/>
                <w:szCs w:val="24"/>
                <w:lang w:eastAsia="cs-CZ"/>
              </w:rPr>
              <w:t xml:space="preserve">vícedenní nebo jednodenní akce zaměřené na komunikaci, etickou výchovu a prevenci </w:t>
            </w:r>
            <w:r w:rsidR="0099501D" w:rsidRPr="0099501D">
              <w:rPr>
                <w:rFonts w:eastAsia="Times New Roman"/>
                <w:szCs w:val="24"/>
                <w:lang w:eastAsia="cs-CZ"/>
              </w:rPr>
              <w:t>protispolečenských jevů</w:t>
            </w:r>
          </w:p>
          <w:p w14:paraId="31E9D7CF" w14:textId="77777777" w:rsidR="00C0353C" w:rsidRDefault="0099501D" w:rsidP="00F64CB4">
            <w:pPr>
              <w:pStyle w:val="Odstavecseseznamem"/>
              <w:numPr>
                <w:ilvl w:val="0"/>
                <w:numId w:val="5"/>
              </w:numPr>
              <w:spacing w:after="0" w:line="240" w:lineRule="auto"/>
              <w:rPr>
                <w:rFonts w:eastAsia="Times New Roman"/>
                <w:szCs w:val="24"/>
                <w:lang w:eastAsia="cs-CZ"/>
              </w:rPr>
            </w:pPr>
            <w:r w:rsidRPr="00C0353C">
              <w:rPr>
                <w:rFonts w:eastAsia="Times New Roman"/>
                <w:szCs w:val="24"/>
                <w:lang w:eastAsia="cs-CZ"/>
              </w:rPr>
              <w:t xml:space="preserve">nabízet žákům mimovyučovací </w:t>
            </w:r>
          </w:p>
          <w:p w14:paraId="7308EA4D" w14:textId="77777777" w:rsidR="0099501D" w:rsidRPr="0099501D" w:rsidRDefault="00C0353C" w:rsidP="0099501D">
            <w:pPr>
              <w:spacing w:after="0" w:line="240" w:lineRule="auto"/>
              <w:rPr>
                <w:rFonts w:eastAsia="Times New Roman"/>
                <w:szCs w:val="24"/>
                <w:lang w:eastAsia="cs-CZ"/>
              </w:rPr>
            </w:pPr>
            <w:r>
              <w:rPr>
                <w:rFonts w:eastAsia="Times New Roman"/>
                <w:szCs w:val="24"/>
                <w:lang w:eastAsia="cs-CZ"/>
              </w:rPr>
              <w:t xml:space="preserve">aktivity pro třídní kolektiv v prostorách školy i mimo, diskutovat se žáky o jejich </w:t>
            </w:r>
            <w:r w:rsidR="0099501D" w:rsidRPr="0099501D">
              <w:rPr>
                <w:rFonts w:eastAsia="Times New Roman"/>
                <w:szCs w:val="24"/>
                <w:lang w:eastAsia="cs-CZ"/>
              </w:rPr>
              <w:t>přáních a představách</w:t>
            </w:r>
            <w:r>
              <w:rPr>
                <w:rFonts w:eastAsia="Times New Roman"/>
                <w:szCs w:val="24"/>
                <w:lang w:eastAsia="cs-CZ"/>
              </w:rPr>
              <w:t xml:space="preserve">, vyplnění </w:t>
            </w:r>
            <w:r w:rsidR="0099501D" w:rsidRPr="0099501D">
              <w:rPr>
                <w:rFonts w:eastAsia="Times New Roman"/>
                <w:szCs w:val="24"/>
                <w:lang w:eastAsia="cs-CZ"/>
              </w:rPr>
              <w:t>společného volného času</w:t>
            </w:r>
          </w:p>
          <w:p w14:paraId="38117E77" w14:textId="77777777" w:rsidR="00C0353C" w:rsidRDefault="0099501D" w:rsidP="00F64CB4">
            <w:pPr>
              <w:pStyle w:val="Odstavecseseznamem"/>
              <w:numPr>
                <w:ilvl w:val="0"/>
                <w:numId w:val="5"/>
              </w:numPr>
              <w:spacing w:after="0" w:line="240" w:lineRule="auto"/>
              <w:rPr>
                <w:rFonts w:eastAsia="Times New Roman"/>
                <w:szCs w:val="24"/>
                <w:lang w:eastAsia="cs-CZ"/>
              </w:rPr>
            </w:pPr>
            <w:r w:rsidRPr="00C0353C">
              <w:rPr>
                <w:rFonts w:eastAsia="Times New Roman"/>
                <w:szCs w:val="24"/>
                <w:lang w:eastAsia="cs-CZ"/>
              </w:rPr>
              <w:t>analyzovat ve spolupráci s</w:t>
            </w:r>
            <w:r w:rsidR="00C0353C">
              <w:rPr>
                <w:rFonts w:eastAsia="Times New Roman"/>
                <w:szCs w:val="24"/>
                <w:lang w:eastAsia="cs-CZ"/>
              </w:rPr>
              <w:t> PPP</w:t>
            </w:r>
          </w:p>
          <w:p w14:paraId="122D63B0" w14:textId="77777777" w:rsidR="00C0353C" w:rsidRDefault="0099501D" w:rsidP="0099501D">
            <w:pPr>
              <w:spacing w:after="0" w:line="240" w:lineRule="auto"/>
              <w:rPr>
                <w:rFonts w:eastAsia="Times New Roman"/>
                <w:szCs w:val="24"/>
                <w:lang w:eastAsia="cs-CZ"/>
              </w:rPr>
            </w:pPr>
            <w:r w:rsidRPr="00C0353C">
              <w:rPr>
                <w:rFonts w:eastAsia="Times New Roman"/>
                <w:szCs w:val="24"/>
                <w:lang w:eastAsia="cs-CZ"/>
              </w:rPr>
              <w:t xml:space="preserve">nebo SVP příčiny chování </w:t>
            </w:r>
            <w:r w:rsidRPr="0099501D">
              <w:rPr>
                <w:rFonts w:eastAsia="Times New Roman"/>
                <w:szCs w:val="24"/>
                <w:lang w:eastAsia="cs-CZ"/>
              </w:rPr>
              <w:t>těchto typů žáků, hled</w:t>
            </w:r>
            <w:r w:rsidR="00C0353C">
              <w:rPr>
                <w:rFonts w:eastAsia="Times New Roman"/>
                <w:szCs w:val="24"/>
                <w:lang w:eastAsia="cs-CZ"/>
              </w:rPr>
              <w:t>at možnosti jejich</w:t>
            </w:r>
          </w:p>
          <w:p w14:paraId="72562336" w14:textId="77777777" w:rsidR="0099501D" w:rsidRPr="0099501D" w:rsidRDefault="00C0353C" w:rsidP="0099501D">
            <w:pPr>
              <w:spacing w:after="0" w:line="240" w:lineRule="auto"/>
              <w:rPr>
                <w:rFonts w:eastAsia="Times New Roman"/>
                <w:szCs w:val="24"/>
                <w:lang w:eastAsia="cs-CZ"/>
              </w:rPr>
            </w:pPr>
            <w:r>
              <w:rPr>
                <w:rFonts w:eastAsia="Times New Roman"/>
                <w:szCs w:val="24"/>
                <w:lang w:eastAsia="cs-CZ"/>
              </w:rPr>
              <w:t xml:space="preserve">přizpůsobení a </w:t>
            </w:r>
            <w:r w:rsidR="0099501D" w:rsidRPr="0099501D">
              <w:rPr>
                <w:rFonts w:eastAsia="Times New Roman"/>
                <w:szCs w:val="24"/>
                <w:lang w:eastAsia="cs-CZ"/>
              </w:rPr>
              <w:t>začlenění do kolektivu</w:t>
            </w:r>
          </w:p>
          <w:p w14:paraId="6D91CB5F" w14:textId="77777777" w:rsidR="00C0353C" w:rsidRDefault="0099501D" w:rsidP="00F64CB4">
            <w:pPr>
              <w:pStyle w:val="Odstavecseseznamem"/>
              <w:numPr>
                <w:ilvl w:val="0"/>
                <w:numId w:val="5"/>
              </w:numPr>
              <w:spacing w:after="0" w:line="240" w:lineRule="auto"/>
              <w:rPr>
                <w:rFonts w:eastAsia="Times New Roman"/>
                <w:szCs w:val="24"/>
                <w:lang w:eastAsia="cs-CZ"/>
              </w:rPr>
            </w:pPr>
            <w:r w:rsidRPr="00C0353C">
              <w:rPr>
                <w:rFonts w:eastAsia="Times New Roman"/>
                <w:szCs w:val="24"/>
                <w:lang w:eastAsia="cs-CZ"/>
              </w:rPr>
              <w:t xml:space="preserve">sledovat potíže žáků s učením, </w:t>
            </w:r>
          </w:p>
          <w:p w14:paraId="0D33E5FD" w14:textId="77777777" w:rsidR="0099501D" w:rsidRPr="0099501D" w:rsidRDefault="0099501D" w:rsidP="0099501D">
            <w:pPr>
              <w:spacing w:after="0" w:line="240" w:lineRule="auto"/>
              <w:rPr>
                <w:rFonts w:eastAsia="Times New Roman"/>
                <w:szCs w:val="24"/>
                <w:lang w:eastAsia="cs-CZ"/>
              </w:rPr>
            </w:pPr>
            <w:r w:rsidRPr="00C0353C">
              <w:rPr>
                <w:rFonts w:eastAsia="Times New Roman"/>
                <w:szCs w:val="24"/>
                <w:lang w:eastAsia="cs-CZ"/>
              </w:rPr>
              <w:t xml:space="preserve">cesty pomoci hledat ve </w:t>
            </w:r>
            <w:r w:rsidRPr="0099501D">
              <w:rPr>
                <w:rFonts w:eastAsia="Times New Roman"/>
                <w:szCs w:val="24"/>
                <w:lang w:eastAsia="cs-CZ"/>
              </w:rPr>
              <w:t xml:space="preserve">spolupráci </w:t>
            </w:r>
            <w:r w:rsidR="0022491B">
              <w:rPr>
                <w:rFonts w:eastAsia="Times New Roman"/>
                <w:szCs w:val="24"/>
                <w:lang w:eastAsia="cs-CZ"/>
              </w:rPr>
              <w:t xml:space="preserve">třídní učitel – vyučující – </w:t>
            </w:r>
            <w:r w:rsidRPr="0099501D">
              <w:rPr>
                <w:rFonts w:eastAsia="Times New Roman"/>
                <w:szCs w:val="24"/>
                <w:lang w:eastAsia="cs-CZ"/>
              </w:rPr>
              <w:t>žák – rodič - spolužáci</w:t>
            </w:r>
          </w:p>
          <w:p w14:paraId="1B0AD2BC" w14:textId="77777777" w:rsidR="0022491B" w:rsidRDefault="0022491B" w:rsidP="0099501D">
            <w:pPr>
              <w:spacing w:after="0" w:line="240" w:lineRule="auto"/>
              <w:rPr>
                <w:rFonts w:eastAsia="Times New Roman"/>
                <w:szCs w:val="24"/>
                <w:lang w:eastAsia="cs-CZ"/>
              </w:rPr>
            </w:pPr>
          </w:p>
          <w:p w14:paraId="09433624" w14:textId="77777777" w:rsidR="0022491B" w:rsidRDefault="0022491B"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společné trávení přestávek</w:t>
            </w:r>
          </w:p>
          <w:p w14:paraId="7280AD43" w14:textId="77777777" w:rsidR="0099501D" w:rsidRPr="0099501D" w:rsidRDefault="0099501D" w:rsidP="0099501D">
            <w:pPr>
              <w:spacing w:after="0" w:line="240" w:lineRule="auto"/>
              <w:rPr>
                <w:rFonts w:eastAsia="Times New Roman"/>
                <w:szCs w:val="24"/>
                <w:lang w:eastAsia="cs-CZ"/>
              </w:rPr>
            </w:pPr>
            <w:r w:rsidRPr="0022491B">
              <w:rPr>
                <w:rFonts w:eastAsia="Times New Roman"/>
                <w:szCs w:val="24"/>
                <w:lang w:eastAsia="cs-CZ"/>
              </w:rPr>
              <w:t xml:space="preserve">v sále </w:t>
            </w:r>
            <w:r w:rsidR="0022491B">
              <w:rPr>
                <w:rFonts w:eastAsia="Times New Roman"/>
                <w:szCs w:val="24"/>
                <w:lang w:eastAsia="cs-CZ"/>
              </w:rPr>
              <w:t xml:space="preserve">pohybové výchovy a ostatních </w:t>
            </w:r>
            <w:r w:rsidRPr="0099501D">
              <w:rPr>
                <w:rFonts w:eastAsia="Times New Roman"/>
                <w:szCs w:val="24"/>
                <w:lang w:eastAsia="cs-CZ"/>
              </w:rPr>
              <w:t>prostorách</w:t>
            </w:r>
          </w:p>
          <w:p w14:paraId="4D83C74B" w14:textId="77777777" w:rsidR="0099501D" w:rsidRPr="0022491B" w:rsidRDefault="0099501D" w:rsidP="00F64CB4">
            <w:pPr>
              <w:pStyle w:val="Odstavecseseznamem"/>
              <w:numPr>
                <w:ilvl w:val="0"/>
                <w:numId w:val="5"/>
              </w:numPr>
              <w:spacing w:after="0" w:line="240" w:lineRule="auto"/>
              <w:rPr>
                <w:rFonts w:eastAsia="Times New Roman"/>
                <w:szCs w:val="24"/>
                <w:lang w:eastAsia="cs-CZ"/>
              </w:rPr>
            </w:pPr>
            <w:r w:rsidRPr="0022491B">
              <w:rPr>
                <w:rFonts w:eastAsia="Times New Roman"/>
                <w:szCs w:val="24"/>
                <w:lang w:eastAsia="cs-CZ"/>
              </w:rPr>
              <w:t xml:space="preserve">akce starších žáků pro mladší </w:t>
            </w:r>
          </w:p>
          <w:p w14:paraId="53816E13" w14:textId="77777777" w:rsidR="0022491B" w:rsidRDefault="0099501D" w:rsidP="0099501D">
            <w:pPr>
              <w:spacing w:after="0" w:line="240" w:lineRule="auto"/>
              <w:rPr>
                <w:rFonts w:eastAsia="Times New Roman"/>
                <w:szCs w:val="24"/>
                <w:lang w:eastAsia="cs-CZ"/>
              </w:rPr>
            </w:pPr>
            <w:r w:rsidRPr="0099501D">
              <w:rPr>
                <w:rFonts w:eastAsia="Times New Roman"/>
                <w:szCs w:val="24"/>
                <w:lang w:eastAsia="cs-CZ"/>
              </w:rPr>
              <w:t>(p</w:t>
            </w:r>
            <w:r w:rsidR="0022491B">
              <w:rPr>
                <w:rFonts w:eastAsia="Times New Roman"/>
                <w:szCs w:val="24"/>
                <w:lang w:eastAsia="cs-CZ"/>
              </w:rPr>
              <w:t>atronáty nad třídami, divadla,</w:t>
            </w:r>
          </w:p>
          <w:p w14:paraId="2768A2F9" w14:textId="77777777" w:rsidR="0099501D" w:rsidRPr="0099501D" w:rsidRDefault="0022491B" w:rsidP="0099501D">
            <w:pPr>
              <w:spacing w:after="0" w:line="240" w:lineRule="auto"/>
              <w:rPr>
                <w:rFonts w:eastAsia="Times New Roman"/>
                <w:szCs w:val="24"/>
                <w:lang w:eastAsia="cs-CZ"/>
              </w:rPr>
            </w:pPr>
            <w:r>
              <w:rPr>
                <w:rFonts w:eastAsia="Times New Roman"/>
                <w:szCs w:val="24"/>
                <w:lang w:eastAsia="cs-CZ"/>
              </w:rPr>
              <w:t xml:space="preserve">besídky, čerti, diskotéky, Den </w:t>
            </w:r>
            <w:r w:rsidR="0099501D" w:rsidRPr="0099501D">
              <w:rPr>
                <w:rFonts w:eastAsia="Times New Roman"/>
                <w:szCs w:val="24"/>
                <w:lang w:eastAsia="cs-CZ"/>
              </w:rPr>
              <w:t xml:space="preserve">dětí, … </w:t>
            </w:r>
            <w:r>
              <w:rPr>
                <w:rFonts w:eastAsia="Times New Roman"/>
                <w:szCs w:val="24"/>
                <w:lang w:eastAsia="cs-CZ"/>
              </w:rPr>
              <w:t xml:space="preserve">- starší děti v roli </w:t>
            </w:r>
            <w:r w:rsidR="0099501D" w:rsidRPr="0099501D">
              <w:rPr>
                <w:rFonts w:eastAsia="Times New Roman"/>
                <w:szCs w:val="24"/>
                <w:lang w:eastAsia="cs-CZ"/>
              </w:rPr>
              <w:t>organizátorů)</w:t>
            </w:r>
          </w:p>
          <w:p w14:paraId="7440FCA7" w14:textId="77777777" w:rsidR="0022491B" w:rsidRDefault="0022491B"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podporovat přípravu relací</w:t>
            </w:r>
          </w:p>
          <w:p w14:paraId="7C297678" w14:textId="77777777" w:rsidR="0099501D" w:rsidRPr="0099501D" w:rsidRDefault="0099501D" w:rsidP="0022491B">
            <w:pPr>
              <w:spacing w:after="0" w:line="240" w:lineRule="auto"/>
              <w:rPr>
                <w:rFonts w:eastAsia="Times New Roman"/>
                <w:szCs w:val="24"/>
                <w:lang w:eastAsia="cs-CZ"/>
              </w:rPr>
            </w:pPr>
            <w:r w:rsidRPr="0022491B">
              <w:rPr>
                <w:rFonts w:eastAsia="Times New Roman"/>
                <w:szCs w:val="24"/>
                <w:lang w:eastAsia="cs-CZ"/>
              </w:rPr>
              <w:t xml:space="preserve">žáků </w:t>
            </w:r>
            <w:r w:rsidRPr="0099501D">
              <w:rPr>
                <w:rFonts w:eastAsia="Times New Roman"/>
                <w:szCs w:val="24"/>
                <w:lang w:eastAsia="cs-CZ"/>
              </w:rPr>
              <w:t xml:space="preserve">do šk. rozhlasu </w:t>
            </w:r>
            <w:r w:rsidR="0042332F">
              <w:rPr>
                <w:rFonts w:eastAsia="Times New Roman"/>
                <w:szCs w:val="24"/>
                <w:lang w:eastAsia="cs-CZ"/>
              </w:rPr>
              <w:t>a televizního</w:t>
            </w:r>
            <w:r w:rsidR="0022491B">
              <w:rPr>
                <w:rFonts w:eastAsia="Times New Roman"/>
                <w:szCs w:val="24"/>
                <w:lang w:eastAsia="cs-CZ"/>
              </w:rPr>
              <w:t xml:space="preserve"> vysílání</w:t>
            </w:r>
          </w:p>
          <w:p w14:paraId="5DB2D7B2" w14:textId="77777777" w:rsidR="0099501D" w:rsidRPr="0022491B" w:rsidRDefault="0099501D" w:rsidP="00F64CB4">
            <w:pPr>
              <w:pStyle w:val="Odstavecseseznamem"/>
              <w:numPr>
                <w:ilvl w:val="0"/>
                <w:numId w:val="5"/>
              </w:numPr>
              <w:spacing w:after="0" w:line="240" w:lineRule="auto"/>
              <w:rPr>
                <w:rFonts w:eastAsia="Times New Roman"/>
                <w:szCs w:val="24"/>
                <w:lang w:eastAsia="cs-CZ"/>
              </w:rPr>
            </w:pPr>
            <w:r w:rsidRPr="0022491B">
              <w:rPr>
                <w:rFonts w:eastAsia="Times New Roman"/>
                <w:szCs w:val="24"/>
                <w:lang w:eastAsia="cs-CZ"/>
              </w:rPr>
              <w:t xml:space="preserve">vytvářet měsíční plány akcí, </w:t>
            </w:r>
          </w:p>
          <w:p w14:paraId="3109BC7A" w14:textId="77777777" w:rsidR="0099501D" w:rsidRPr="0099501D" w:rsidRDefault="0022491B" w:rsidP="0099501D">
            <w:pPr>
              <w:spacing w:after="0" w:line="240" w:lineRule="auto"/>
              <w:rPr>
                <w:rFonts w:eastAsia="Times New Roman"/>
                <w:szCs w:val="24"/>
                <w:lang w:eastAsia="cs-CZ"/>
              </w:rPr>
            </w:pPr>
            <w:r>
              <w:rPr>
                <w:rFonts w:eastAsia="Times New Roman"/>
                <w:szCs w:val="24"/>
                <w:lang w:eastAsia="cs-CZ"/>
              </w:rPr>
              <w:t xml:space="preserve">plánované akce zařazovat po </w:t>
            </w:r>
            <w:r w:rsidR="0099501D" w:rsidRPr="0099501D">
              <w:rPr>
                <w:rFonts w:eastAsia="Times New Roman"/>
                <w:szCs w:val="24"/>
                <w:lang w:eastAsia="cs-CZ"/>
              </w:rPr>
              <w:t>dohodě s</w:t>
            </w:r>
            <w:r>
              <w:rPr>
                <w:rFonts w:eastAsia="Times New Roman"/>
                <w:szCs w:val="24"/>
                <w:lang w:eastAsia="cs-CZ"/>
              </w:rPr>
              <w:t> třídními učiteli, ostatními pedagogy a vedením školy</w:t>
            </w:r>
          </w:p>
          <w:p w14:paraId="5D9074FA" w14:textId="77777777" w:rsidR="0022491B" w:rsidRDefault="0099501D" w:rsidP="00F64CB4">
            <w:pPr>
              <w:pStyle w:val="Odstavecseseznamem"/>
              <w:numPr>
                <w:ilvl w:val="0"/>
                <w:numId w:val="5"/>
              </w:numPr>
              <w:spacing w:after="0" w:line="240" w:lineRule="auto"/>
              <w:rPr>
                <w:rFonts w:eastAsia="Times New Roman"/>
                <w:szCs w:val="24"/>
                <w:lang w:eastAsia="cs-CZ"/>
              </w:rPr>
            </w:pPr>
            <w:r w:rsidRPr="0022491B">
              <w:rPr>
                <w:rFonts w:eastAsia="Times New Roman"/>
                <w:szCs w:val="24"/>
                <w:lang w:eastAsia="cs-CZ"/>
              </w:rPr>
              <w:t>p</w:t>
            </w:r>
            <w:r w:rsidR="0022491B">
              <w:rPr>
                <w:rFonts w:eastAsia="Times New Roman"/>
                <w:szCs w:val="24"/>
                <w:lang w:eastAsia="cs-CZ"/>
              </w:rPr>
              <w:t>oznávání práce kolegů při</w:t>
            </w:r>
          </w:p>
          <w:p w14:paraId="09E480CD" w14:textId="77777777" w:rsidR="0099501D" w:rsidRPr="0099501D" w:rsidRDefault="0022491B" w:rsidP="0099501D">
            <w:pPr>
              <w:spacing w:after="0" w:line="240" w:lineRule="auto"/>
              <w:rPr>
                <w:rFonts w:eastAsia="Times New Roman"/>
                <w:szCs w:val="24"/>
                <w:lang w:eastAsia="cs-CZ"/>
              </w:rPr>
            </w:pPr>
            <w:r w:rsidRPr="0022491B">
              <w:rPr>
                <w:rFonts w:eastAsia="Times New Roman"/>
                <w:szCs w:val="24"/>
                <w:lang w:eastAsia="cs-CZ"/>
              </w:rPr>
              <w:t>vzájemných</w:t>
            </w:r>
            <w:r>
              <w:rPr>
                <w:rFonts w:eastAsia="Times New Roman"/>
                <w:szCs w:val="24"/>
                <w:lang w:eastAsia="cs-CZ"/>
              </w:rPr>
              <w:t xml:space="preserve"> </w:t>
            </w:r>
            <w:r w:rsidR="0099501D" w:rsidRPr="0099501D">
              <w:rPr>
                <w:rFonts w:eastAsia="Times New Roman"/>
                <w:szCs w:val="24"/>
                <w:lang w:eastAsia="cs-CZ"/>
              </w:rPr>
              <w:t>hospitacích, suplování</w:t>
            </w:r>
          </w:p>
          <w:p w14:paraId="1E2DF41E" w14:textId="77777777" w:rsidR="0022491B" w:rsidRDefault="0022491B"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poloodborná výuka některých</w:t>
            </w:r>
          </w:p>
          <w:p w14:paraId="63FAECDA" w14:textId="77777777" w:rsidR="0099501D" w:rsidRPr="0099501D" w:rsidRDefault="0022491B" w:rsidP="0099501D">
            <w:pPr>
              <w:spacing w:after="0" w:line="240" w:lineRule="auto"/>
              <w:rPr>
                <w:rFonts w:eastAsia="Times New Roman"/>
                <w:szCs w:val="24"/>
                <w:lang w:eastAsia="cs-CZ"/>
              </w:rPr>
            </w:pPr>
            <w:r>
              <w:rPr>
                <w:rFonts w:eastAsia="Times New Roman"/>
                <w:szCs w:val="24"/>
                <w:lang w:eastAsia="cs-CZ"/>
              </w:rPr>
              <w:t xml:space="preserve">předmětů </w:t>
            </w:r>
            <w:r w:rsidR="00FA50DB">
              <w:rPr>
                <w:rFonts w:eastAsia="Times New Roman"/>
                <w:szCs w:val="24"/>
                <w:lang w:eastAsia="cs-CZ"/>
              </w:rPr>
              <w:t>na 1. stupni</w:t>
            </w:r>
            <w:r w:rsidR="0099501D" w:rsidRPr="0099501D">
              <w:rPr>
                <w:rFonts w:eastAsia="Times New Roman"/>
                <w:szCs w:val="24"/>
                <w:lang w:eastAsia="cs-CZ"/>
              </w:rPr>
              <w:t xml:space="preserve"> učiteli 2. st. a </w:t>
            </w:r>
          </w:p>
          <w:p w14:paraId="2C5D4BC0"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naopak</w:t>
            </w:r>
          </w:p>
          <w:p w14:paraId="122FD573" w14:textId="77777777" w:rsidR="002109CB" w:rsidRDefault="002109CB"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lastRenderedPageBreak/>
              <w:t>trvalý kontakt všech</w:t>
            </w:r>
          </w:p>
          <w:p w14:paraId="501C684E" w14:textId="77777777" w:rsidR="0099501D" w:rsidRPr="0099501D" w:rsidRDefault="0099501D" w:rsidP="0099501D">
            <w:pPr>
              <w:spacing w:after="0" w:line="240" w:lineRule="auto"/>
              <w:rPr>
                <w:rFonts w:eastAsia="Times New Roman"/>
                <w:szCs w:val="24"/>
                <w:lang w:eastAsia="cs-CZ"/>
              </w:rPr>
            </w:pPr>
            <w:r w:rsidRPr="002109CB">
              <w:rPr>
                <w:rFonts w:eastAsia="Times New Roman"/>
                <w:szCs w:val="24"/>
                <w:lang w:eastAsia="cs-CZ"/>
              </w:rPr>
              <w:t xml:space="preserve">pracovníků, </w:t>
            </w:r>
            <w:r w:rsidR="002109CB">
              <w:rPr>
                <w:rFonts w:eastAsia="Times New Roman"/>
                <w:szCs w:val="24"/>
                <w:lang w:eastAsia="cs-CZ"/>
              </w:rPr>
              <w:t xml:space="preserve">vzájemná informovanost porady zaměřené na postup při </w:t>
            </w:r>
            <w:r w:rsidRPr="0099501D">
              <w:rPr>
                <w:rFonts w:eastAsia="Times New Roman"/>
                <w:szCs w:val="24"/>
                <w:lang w:eastAsia="cs-CZ"/>
              </w:rPr>
              <w:t>řešení konfliktů</w:t>
            </w:r>
          </w:p>
          <w:p w14:paraId="6CDA55C5" w14:textId="77777777" w:rsidR="002109CB" w:rsidRDefault="002109CB"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podpora vzdělávacích akcí</w:t>
            </w:r>
          </w:p>
          <w:p w14:paraId="0F1953D1" w14:textId="77777777" w:rsidR="002109CB" w:rsidRDefault="0099501D" w:rsidP="0099501D">
            <w:pPr>
              <w:spacing w:after="0" w:line="240" w:lineRule="auto"/>
              <w:rPr>
                <w:rFonts w:eastAsia="Times New Roman"/>
                <w:szCs w:val="24"/>
                <w:lang w:eastAsia="cs-CZ"/>
              </w:rPr>
            </w:pPr>
            <w:r w:rsidRPr="002109CB">
              <w:rPr>
                <w:rFonts w:eastAsia="Times New Roman"/>
                <w:szCs w:val="24"/>
                <w:lang w:eastAsia="cs-CZ"/>
              </w:rPr>
              <w:t xml:space="preserve">DVPP </w:t>
            </w:r>
            <w:r w:rsidR="002109CB">
              <w:rPr>
                <w:rFonts w:eastAsia="Times New Roman"/>
                <w:szCs w:val="24"/>
                <w:lang w:eastAsia="cs-CZ"/>
              </w:rPr>
              <w:t>se zaměřením na řešení</w:t>
            </w:r>
          </w:p>
          <w:p w14:paraId="59B1261B" w14:textId="77777777" w:rsidR="0099501D" w:rsidRPr="0099501D" w:rsidRDefault="002109CB" w:rsidP="0099501D">
            <w:pPr>
              <w:spacing w:after="0" w:line="240" w:lineRule="auto"/>
              <w:rPr>
                <w:rFonts w:eastAsia="Times New Roman"/>
                <w:szCs w:val="24"/>
                <w:lang w:eastAsia="cs-CZ"/>
              </w:rPr>
            </w:pPr>
            <w:r>
              <w:rPr>
                <w:rFonts w:eastAsia="Times New Roman"/>
                <w:szCs w:val="24"/>
                <w:lang w:eastAsia="cs-CZ"/>
              </w:rPr>
              <w:t xml:space="preserve">konfliktů v jednání s dětmi i </w:t>
            </w:r>
            <w:r w:rsidR="0099501D" w:rsidRPr="0099501D">
              <w:rPr>
                <w:rFonts w:eastAsia="Times New Roman"/>
                <w:szCs w:val="24"/>
                <w:lang w:eastAsia="cs-CZ"/>
              </w:rPr>
              <w:t>rodiči</w:t>
            </w:r>
          </w:p>
          <w:p w14:paraId="7C0FC7F3" w14:textId="77777777" w:rsidR="002109CB" w:rsidRDefault="0099501D" w:rsidP="00F64CB4">
            <w:pPr>
              <w:pStyle w:val="Odstavecseseznamem"/>
              <w:numPr>
                <w:ilvl w:val="0"/>
                <w:numId w:val="5"/>
              </w:numPr>
              <w:spacing w:after="0" w:line="240" w:lineRule="auto"/>
              <w:rPr>
                <w:rFonts w:eastAsia="Times New Roman"/>
                <w:szCs w:val="24"/>
                <w:lang w:eastAsia="cs-CZ"/>
              </w:rPr>
            </w:pPr>
            <w:r w:rsidRPr="002109CB">
              <w:rPr>
                <w:rFonts w:eastAsia="Times New Roman"/>
                <w:szCs w:val="24"/>
                <w:lang w:eastAsia="cs-CZ"/>
              </w:rPr>
              <w:t>tolerantní výkon do</w:t>
            </w:r>
            <w:r w:rsidR="002109CB">
              <w:rPr>
                <w:rFonts w:eastAsia="Times New Roman"/>
                <w:szCs w:val="24"/>
                <w:lang w:eastAsia="cs-CZ"/>
              </w:rPr>
              <w:t>hledů</w:t>
            </w:r>
            <w:r w:rsidRPr="002109CB">
              <w:rPr>
                <w:rFonts w:eastAsia="Times New Roman"/>
                <w:szCs w:val="24"/>
                <w:lang w:eastAsia="cs-CZ"/>
              </w:rPr>
              <w:t xml:space="preserve"> o </w:t>
            </w:r>
          </w:p>
          <w:p w14:paraId="0476B5EF" w14:textId="77777777" w:rsidR="0099501D" w:rsidRPr="0099501D" w:rsidRDefault="0099501D" w:rsidP="0099501D">
            <w:pPr>
              <w:spacing w:after="0" w:line="240" w:lineRule="auto"/>
              <w:rPr>
                <w:rFonts w:eastAsia="Times New Roman"/>
                <w:szCs w:val="24"/>
                <w:lang w:eastAsia="cs-CZ"/>
              </w:rPr>
            </w:pPr>
            <w:r w:rsidRPr="002109CB">
              <w:rPr>
                <w:rFonts w:eastAsia="Times New Roman"/>
                <w:szCs w:val="24"/>
                <w:lang w:eastAsia="cs-CZ"/>
              </w:rPr>
              <w:t xml:space="preserve">přestávkách (vůči pohybu žáků </w:t>
            </w:r>
            <w:r w:rsidRPr="0099501D">
              <w:rPr>
                <w:rFonts w:eastAsia="Times New Roman"/>
                <w:szCs w:val="24"/>
                <w:lang w:eastAsia="cs-CZ"/>
              </w:rPr>
              <w:t>po budově)</w:t>
            </w:r>
          </w:p>
          <w:p w14:paraId="592E40A7" w14:textId="77777777" w:rsidR="002109CB" w:rsidRDefault="002109CB"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propagace kroužků, využívání</w:t>
            </w:r>
          </w:p>
          <w:p w14:paraId="5E7334A9" w14:textId="77777777" w:rsidR="0099501D" w:rsidRPr="002109CB" w:rsidRDefault="0099501D" w:rsidP="002109CB">
            <w:pPr>
              <w:spacing w:after="0" w:line="240" w:lineRule="auto"/>
              <w:rPr>
                <w:rFonts w:eastAsia="Times New Roman"/>
                <w:szCs w:val="24"/>
                <w:lang w:eastAsia="cs-CZ"/>
              </w:rPr>
            </w:pPr>
            <w:r w:rsidRPr="002109CB">
              <w:rPr>
                <w:rFonts w:eastAsia="Times New Roman"/>
                <w:szCs w:val="24"/>
                <w:lang w:eastAsia="cs-CZ"/>
              </w:rPr>
              <w:t>Dnů otevřených dveří</w:t>
            </w:r>
          </w:p>
          <w:p w14:paraId="04B82A1D" w14:textId="77777777" w:rsidR="002109CB" w:rsidRDefault="0099501D" w:rsidP="00F64CB4">
            <w:pPr>
              <w:pStyle w:val="Odstavecseseznamem"/>
              <w:numPr>
                <w:ilvl w:val="0"/>
                <w:numId w:val="5"/>
              </w:numPr>
              <w:spacing w:after="0" w:line="240" w:lineRule="auto"/>
              <w:rPr>
                <w:rFonts w:eastAsia="Times New Roman"/>
                <w:szCs w:val="24"/>
                <w:lang w:eastAsia="cs-CZ"/>
              </w:rPr>
            </w:pPr>
            <w:r w:rsidRPr="002109CB">
              <w:rPr>
                <w:rFonts w:eastAsia="Times New Roman"/>
                <w:szCs w:val="24"/>
                <w:lang w:eastAsia="cs-CZ"/>
              </w:rPr>
              <w:t xml:space="preserve">využití nabídky k výuce </w:t>
            </w:r>
          </w:p>
          <w:p w14:paraId="28345189" w14:textId="77777777" w:rsidR="0099501D" w:rsidRPr="002109CB" w:rsidRDefault="0099501D" w:rsidP="002109CB">
            <w:pPr>
              <w:spacing w:after="0" w:line="240" w:lineRule="auto"/>
              <w:rPr>
                <w:rFonts w:eastAsia="Times New Roman"/>
                <w:szCs w:val="24"/>
                <w:lang w:eastAsia="cs-CZ"/>
              </w:rPr>
            </w:pPr>
            <w:r w:rsidRPr="002109CB">
              <w:rPr>
                <w:rFonts w:eastAsia="Times New Roman"/>
                <w:szCs w:val="24"/>
                <w:lang w:eastAsia="cs-CZ"/>
              </w:rPr>
              <w:t xml:space="preserve">v prostorách DDM (výtvarných </w:t>
            </w:r>
          </w:p>
          <w:p w14:paraId="7A28B4AE"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a pracovních činností</w:t>
            </w:r>
            <w:r w:rsidR="002109CB">
              <w:rPr>
                <w:rFonts w:eastAsia="Times New Roman"/>
                <w:szCs w:val="24"/>
                <w:lang w:eastAsia="cs-CZ"/>
              </w:rPr>
              <w:t>)</w:t>
            </w:r>
          </w:p>
          <w:p w14:paraId="06A87518" w14:textId="77777777" w:rsidR="002109CB" w:rsidRDefault="002109CB"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rozšiřování nabídky podle</w:t>
            </w:r>
          </w:p>
          <w:p w14:paraId="07A0D331" w14:textId="77777777" w:rsidR="0099501D" w:rsidRPr="0099501D" w:rsidRDefault="002109CB" w:rsidP="0099501D">
            <w:pPr>
              <w:spacing w:after="0" w:line="240" w:lineRule="auto"/>
              <w:rPr>
                <w:rFonts w:eastAsia="Times New Roman"/>
                <w:szCs w:val="24"/>
                <w:lang w:eastAsia="cs-CZ"/>
              </w:rPr>
            </w:pPr>
            <w:r>
              <w:rPr>
                <w:rFonts w:eastAsia="Times New Roman"/>
                <w:szCs w:val="24"/>
                <w:lang w:eastAsia="cs-CZ"/>
              </w:rPr>
              <w:t xml:space="preserve">zájmu </w:t>
            </w:r>
            <w:r w:rsidR="0099501D" w:rsidRPr="0099501D">
              <w:rPr>
                <w:rFonts w:eastAsia="Times New Roman"/>
                <w:szCs w:val="24"/>
                <w:lang w:eastAsia="cs-CZ"/>
              </w:rPr>
              <w:t>žáků a finančních možností ZŠ</w:t>
            </w:r>
          </w:p>
          <w:p w14:paraId="3FD2BE7D" w14:textId="77777777" w:rsidR="002109CB" w:rsidRDefault="0099501D" w:rsidP="00F64CB4">
            <w:pPr>
              <w:pStyle w:val="Odstavecseseznamem"/>
              <w:numPr>
                <w:ilvl w:val="0"/>
                <w:numId w:val="5"/>
              </w:numPr>
              <w:spacing w:after="0" w:line="240" w:lineRule="auto"/>
              <w:rPr>
                <w:rFonts w:eastAsia="Times New Roman"/>
                <w:szCs w:val="24"/>
                <w:lang w:eastAsia="cs-CZ"/>
              </w:rPr>
            </w:pPr>
            <w:r w:rsidRPr="002109CB">
              <w:rPr>
                <w:rFonts w:eastAsia="Times New Roman"/>
                <w:szCs w:val="24"/>
                <w:lang w:eastAsia="cs-CZ"/>
              </w:rPr>
              <w:t xml:space="preserve">ve školních kolech </w:t>
            </w:r>
            <w:r w:rsidR="002109CB">
              <w:rPr>
                <w:rFonts w:eastAsia="Times New Roman"/>
                <w:szCs w:val="24"/>
                <w:lang w:eastAsia="cs-CZ"/>
              </w:rPr>
              <w:t>soutěží dát</w:t>
            </w:r>
          </w:p>
          <w:p w14:paraId="12E2AA63" w14:textId="77777777" w:rsidR="0099501D" w:rsidRPr="002109CB" w:rsidRDefault="0099501D" w:rsidP="002109CB">
            <w:pPr>
              <w:spacing w:after="0" w:line="240" w:lineRule="auto"/>
              <w:rPr>
                <w:rFonts w:eastAsia="Times New Roman"/>
                <w:szCs w:val="24"/>
                <w:lang w:eastAsia="cs-CZ"/>
              </w:rPr>
            </w:pPr>
            <w:r w:rsidRPr="002109CB">
              <w:rPr>
                <w:rFonts w:eastAsia="Times New Roman"/>
                <w:szCs w:val="24"/>
                <w:lang w:eastAsia="cs-CZ"/>
              </w:rPr>
              <w:t>příležitost k úspěchu i méně nadaným žákům (zjednodušení úkolů, mírnější hodnocení)</w:t>
            </w:r>
          </w:p>
          <w:p w14:paraId="1CAF5DCD" w14:textId="77777777" w:rsidR="002109CB" w:rsidRDefault="002109CB"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přispívat na lyžařské výcviky,</w:t>
            </w:r>
          </w:p>
          <w:p w14:paraId="0EAE400B" w14:textId="77777777" w:rsidR="0099501D" w:rsidRPr="0099501D" w:rsidRDefault="0099501D" w:rsidP="0099501D">
            <w:pPr>
              <w:spacing w:after="0" w:line="240" w:lineRule="auto"/>
              <w:rPr>
                <w:rFonts w:eastAsia="Times New Roman"/>
                <w:szCs w:val="24"/>
                <w:lang w:eastAsia="cs-CZ"/>
              </w:rPr>
            </w:pPr>
            <w:r w:rsidRPr="002109CB">
              <w:rPr>
                <w:rFonts w:eastAsia="Times New Roman"/>
                <w:szCs w:val="24"/>
                <w:lang w:eastAsia="cs-CZ"/>
              </w:rPr>
              <w:t xml:space="preserve">turistické, </w:t>
            </w:r>
            <w:r w:rsidRPr="0099501D">
              <w:rPr>
                <w:rFonts w:eastAsia="Times New Roman"/>
                <w:szCs w:val="24"/>
                <w:lang w:eastAsia="cs-CZ"/>
              </w:rPr>
              <w:t xml:space="preserve">vodácké a jiné pohybové </w:t>
            </w:r>
          </w:p>
          <w:p w14:paraId="4DDB8CCF" w14:textId="77777777" w:rsidR="0099501D" w:rsidRPr="0099501D" w:rsidRDefault="002109CB" w:rsidP="0099501D">
            <w:pPr>
              <w:spacing w:after="0" w:line="240" w:lineRule="auto"/>
              <w:rPr>
                <w:rFonts w:eastAsia="Times New Roman"/>
                <w:szCs w:val="24"/>
                <w:lang w:eastAsia="cs-CZ"/>
              </w:rPr>
            </w:pPr>
            <w:r>
              <w:rPr>
                <w:rFonts w:eastAsia="Times New Roman"/>
                <w:szCs w:val="24"/>
                <w:lang w:eastAsia="cs-CZ"/>
              </w:rPr>
              <w:t xml:space="preserve">aktivity a umožnit účast žákům </w:t>
            </w:r>
            <w:r w:rsidR="0099501D" w:rsidRPr="0099501D">
              <w:rPr>
                <w:rFonts w:eastAsia="Times New Roman"/>
                <w:szCs w:val="24"/>
                <w:lang w:eastAsia="cs-CZ"/>
              </w:rPr>
              <w:t>ze soc. slabších rodin</w:t>
            </w:r>
          </w:p>
          <w:p w14:paraId="7AB5BE7B" w14:textId="77777777" w:rsidR="002109CB" w:rsidRDefault="0099501D" w:rsidP="00F64CB4">
            <w:pPr>
              <w:pStyle w:val="Odstavecseseznamem"/>
              <w:numPr>
                <w:ilvl w:val="0"/>
                <w:numId w:val="5"/>
              </w:numPr>
              <w:spacing w:after="0" w:line="240" w:lineRule="auto"/>
              <w:rPr>
                <w:rFonts w:eastAsia="Times New Roman"/>
                <w:szCs w:val="24"/>
                <w:lang w:eastAsia="cs-CZ"/>
              </w:rPr>
            </w:pPr>
            <w:r w:rsidRPr="002109CB">
              <w:rPr>
                <w:rFonts w:eastAsia="Times New Roman"/>
                <w:szCs w:val="24"/>
                <w:lang w:eastAsia="cs-CZ"/>
              </w:rPr>
              <w:t xml:space="preserve">co nejvíce žáků zapojovat do </w:t>
            </w:r>
          </w:p>
          <w:p w14:paraId="29597A5B" w14:textId="77777777" w:rsidR="0099501D" w:rsidRDefault="0099501D" w:rsidP="0099501D">
            <w:pPr>
              <w:spacing w:after="0" w:line="240" w:lineRule="auto"/>
              <w:rPr>
                <w:rFonts w:eastAsia="Times New Roman"/>
                <w:szCs w:val="24"/>
                <w:lang w:eastAsia="cs-CZ"/>
              </w:rPr>
            </w:pPr>
            <w:r w:rsidRPr="002109CB">
              <w:rPr>
                <w:rFonts w:eastAsia="Times New Roman"/>
                <w:szCs w:val="24"/>
                <w:lang w:eastAsia="cs-CZ"/>
              </w:rPr>
              <w:t xml:space="preserve">pohybově zaměřených kroužků </w:t>
            </w:r>
            <w:r w:rsidRPr="0099501D">
              <w:rPr>
                <w:rFonts w:eastAsia="Times New Roman"/>
                <w:szCs w:val="24"/>
                <w:lang w:eastAsia="cs-CZ"/>
              </w:rPr>
              <w:t>a sportovních soutěží</w:t>
            </w:r>
          </w:p>
          <w:p w14:paraId="68B7D0B2" w14:textId="77777777" w:rsidR="00FA50DB" w:rsidRPr="0099501D" w:rsidRDefault="00FA50DB" w:rsidP="0099501D">
            <w:pPr>
              <w:spacing w:after="0" w:line="240" w:lineRule="auto"/>
              <w:rPr>
                <w:rFonts w:eastAsia="Times New Roman"/>
                <w:szCs w:val="24"/>
                <w:lang w:eastAsia="cs-CZ"/>
              </w:rPr>
            </w:pPr>
          </w:p>
        </w:tc>
      </w:tr>
    </w:tbl>
    <w:p w14:paraId="7419BAD5" w14:textId="77777777" w:rsidR="002109CB" w:rsidRDefault="0099501D" w:rsidP="0099501D">
      <w:pPr>
        <w:spacing w:after="0" w:line="240" w:lineRule="auto"/>
        <w:rPr>
          <w:rFonts w:eastAsia="Times New Roman"/>
          <w:szCs w:val="24"/>
          <w:lang w:eastAsia="cs-CZ"/>
        </w:rPr>
      </w:pPr>
      <w:r w:rsidRPr="0099501D">
        <w:rPr>
          <w:rFonts w:eastAsia="Times New Roman"/>
          <w:szCs w:val="24"/>
          <w:lang w:eastAsia="cs-CZ"/>
        </w:rPr>
        <w:lastRenderedPageBreak/>
        <w:tab/>
      </w:r>
    </w:p>
    <w:p w14:paraId="1A217B09" w14:textId="77777777" w:rsidR="0099501D" w:rsidRPr="002109CB" w:rsidRDefault="0099501D" w:rsidP="00F64CB4">
      <w:pPr>
        <w:pStyle w:val="Odstavecseseznamem"/>
        <w:numPr>
          <w:ilvl w:val="0"/>
          <w:numId w:val="4"/>
        </w:numPr>
        <w:spacing w:after="0" w:line="240" w:lineRule="auto"/>
        <w:rPr>
          <w:rFonts w:eastAsia="Times New Roman"/>
          <w:szCs w:val="24"/>
          <w:u w:val="single"/>
          <w:lang w:eastAsia="cs-CZ"/>
        </w:rPr>
      </w:pPr>
      <w:r w:rsidRPr="002109CB">
        <w:rPr>
          <w:rFonts w:eastAsia="Times New Roman"/>
          <w:szCs w:val="24"/>
          <w:u w:val="single"/>
          <w:lang w:eastAsia="cs-CZ"/>
        </w:rPr>
        <w:t xml:space="preserve">Pohoda organizačního prostředí. </w:t>
      </w:r>
    </w:p>
    <w:p w14:paraId="1179D347" w14:textId="77777777" w:rsidR="002109CB" w:rsidRPr="002109CB" w:rsidRDefault="002109CB" w:rsidP="002109CB">
      <w:pPr>
        <w:pStyle w:val="Odstavecseseznamem"/>
        <w:spacing w:after="0" w:line="240" w:lineRule="auto"/>
        <w:ind w:left="1080"/>
        <w:rPr>
          <w:rFonts w:eastAsia="Times New Roman"/>
          <w:szCs w:val="24"/>
          <w:u w:val="single"/>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024564" w:rsidRPr="0099501D" w14:paraId="3FE898A5" w14:textId="77777777" w:rsidTr="002109CB">
        <w:tc>
          <w:tcPr>
            <w:tcW w:w="2694" w:type="dxa"/>
          </w:tcPr>
          <w:p w14:paraId="09AAF774" w14:textId="77777777" w:rsidR="00024564" w:rsidRPr="0099501D" w:rsidRDefault="00024564" w:rsidP="0099501D">
            <w:pPr>
              <w:spacing w:after="0" w:line="240" w:lineRule="auto"/>
              <w:rPr>
                <w:rFonts w:eastAsia="Times New Roman"/>
                <w:szCs w:val="24"/>
                <w:lang w:eastAsia="cs-CZ"/>
              </w:rPr>
            </w:pPr>
            <w:r>
              <w:rPr>
                <w:rFonts w:eastAsia="Times New Roman"/>
                <w:szCs w:val="24"/>
                <w:lang w:eastAsia="cs-CZ"/>
              </w:rPr>
              <w:t>Představa cílů:</w:t>
            </w:r>
          </w:p>
        </w:tc>
        <w:tc>
          <w:tcPr>
            <w:tcW w:w="2551" w:type="dxa"/>
          </w:tcPr>
          <w:p w14:paraId="7EE3DA81" w14:textId="77777777" w:rsidR="00024564" w:rsidRPr="0099501D" w:rsidRDefault="00024564" w:rsidP="0099501D">
            <w:pPr>
              <w:spacing w:after="0" w:line="240" w:lineRule="auto"/>
              <w:rPr>
                <w:rFonts w:eastAsia="Times New Roman"/>
                <w:szCs w:val="24"/>
                <w:lang w:eastAsia="cs-CZ"/>
              </w:rPr>
            </w:pPr>
            <w:r>
              <w:rPr>
                <w:rFonts w:eastAsia="Times New Roman"/>
                <w:szCs w:val="24"/>
                <w:lang w:eastAsia="cs-CZ"/>
              </w:rPr>
              <w:t>Představa prostředků:</w:t>
            </w:r>
          </w:p>
        </w:tc>
        <w:tc>
          <w:tcPr>
            <w:tcW w:w="3897" w:type="dxa"/>
          </w:tcPr>
          <w:p w14:paraId="06427E01" w14:textId="77777777" w:rsidR="00024564" w:rsidRPr="0099501D" w:rsidRDefault="00024564" w:rsidP="0099501D">
            <w:pPr>
              <w:spacing w:after="0" w:line="240" w:lineRule="auto"/>
              <w:rPr>
                <w:rFonts w:eastAsia="Times New Roman"/>
                <w:szCs w:val="24"/>
                <w:lang w:eastAsia="cs-CZ"/>
              </w:rPr>
            </w:pPr>
            <w:r>
              <w:rPr>
                <w:rFonts w:eastAsia="Times New Roman"/>
                <w:szCs w:val="24"/>
                <w:lang w:eastAsia="cs-CZ"/>
              </w:rPr>
              <w:t>Prováděcí plán:</w:t>
            </w:r>
          </w:p>
        </w:tc>
      </w:tr>
      <w:tr w:rsidR="0099501D" w:rsidRPr="0099501D" w14:paraId="03AC4CC1" w14:textId="77777777" w:rsidTr="002109CB">
        <w:tc>
          <w:tcPr>
            <w:tcW w:w="2694" w:type="dxa"/>
          </w:tcPr>
          <w:p w14:paraId="5934D931"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R</w:t>
            </w:r>
            <w:r w:rsidR="00B632ED">
              <w:rPr>
                <w:rFonts w:eastAsia="Times New Roman"/>
                <w:szCs w:val="24"/>
                <w:lang w:eastAsia="cs-CZ"/>
              </w:rPr>
              <w:t xml:space="preserve">ežim dne ve škole přizpůsobit </w:t>
            </w:r>
            <w:r w:rsidR="0099501D" w:rsidRPr="0099501D">
              <w:rPr>
                <w:rFonts w:eastAsia="Times New Roman"/>
                <w:szCs w:val="24"/>
                <w:lang w:eastAsia="cs-CZ"/>
              </w:rPr>
              <w:t>potřebám žáků a možnostem vybavení školy</w:t>
            </w:r>
          </w:p>
          <w:p w14:paraId="5B7D122D" w14:textId="77777777" w:rsidR="0099501D" w:rsidRPr="0099501D" w:rsidRDefault="0099501D" w:rsidP="0099501D">
            <w:pPr>
              <w:spacing w:after="0" w:line="240" w:lineRule="auto"/>
              <w:rPr>
                <w:rFonts w:eastAsia="Times New Roman"/>
                <w:szCs w:val="24"/>
                <w:lang w:eastAsia="cs-CZ"/>
              </w:rPr>
            </w:pPr>
          </w:p>
          <w:p w14:paraId="682F3F55" w14:textId="77777777" w:rsidR="0099501D" w:rsidRPr="0099501D" w:rsidRDefault="0099501D" w:rsidP="0099501D">
            <w:pPr>
              <w:spacing w:after="0" w:line="240" w:lineRule="auto"/>
              <w:rPr>
                <w:rFonts w:eastAsia="Times New Roman"/>
                <w:szCs w:val="24"/>
                <w:lang w:eastAsia="cs-CZ"/>
              </w:rPr>
            </w:pPr>
          </w:p>
          <w:p w14:paraId="779D8ACC" w14:textId="77777777" w:rsidR="0099501D" w:rsidRPr="0099501D" w:rsidRDefault="0099501D" w:rsidP="0099501D">
            <w:pPr>
              <w:spacing w:after="0" w:line="240" w:lineRule="auto"/>
              <w:rPr>
                <w:rFonts w:eastAsia="Times New Roman"/>
                <w:szCs w:val="24"/>
                <w:lang w:eastAsia="cs-CZ"/>
              </w:rPr>
            </w:pPr>
          </w:p>
          <w:p w14:paraId="71E2BC07" w14:textId="77777777" w:rsidR="0099501D" w:rsidRPr="0099501D" w:rsidRDefault="0099501D" w:rsidP="0099501D">
            <w:pPr>
              <w:spacing w:after="0" w:line="240" w:lineRule="auto"/>
              <w:rPr>
                <w:rFonts w:eastAsia="Times New Roman"/>
                <w:szCs w:val="24"/>
                <w:lang w:eastAsia="cs-CZ"/>
              </w:rPr>
            </w:pPr>
          </w:p>
          <w:p w14:paraId="22544591" w14:textId="77777777" w:rsidR="0099501D" w:rsidRPr="0099501D" w:rsidRDefault="0099501D" w:rsidP="0099501D">
            <w:pPr>
              <w:spacing w:after="0" w:line="240" w:lineRule="auto"/>
              <w:rPr>
                <w:rFonts w:eastAsia="Times New Roman"/>
                <w:szCs w:val="24"/>
                <w:lang w:eastAsia="cs-CZ"/>
              </w:rPr>
            </w:pPr>
          </w:p>
          <w:p w14:paraId="15FD8A3E" w14:textId="77777777" w:rsidR="0099501D" w:rsidRPr="0099501D" w:rsidRDefault="0099501D" w:rsidP="0099501D">
            <w:pPr>
              <w:spacing w:after="0" w:line="240" w:lineRule="auto"/>
              <w:rPr>
                <w:rFonts w:eastAsia="Times New Roman"/>
                <w:szCs w:val="24"/>
                <w:lang w:eastAsia="cs-CZ"/>
              </w:rPr>
            </w:pPr>
          </w:p>
          <w:p w14:paraId="3AAD39B3" w14:textId="77777777" w:rsidR="0099501D" w:rsidRPr="0099501D" w:rsidRDefault="0099501D" w:rsidP="0099501D">
            <w:pPr>
              <w:spacing w:after="0" w:line="240" w:lineRule="auto"/>
              <w:rPr>
                <w:rFonts w:eastAsia="Times New Roman"/>
                <w:szCs w:val="24"/>
                <w:lang w:eastAsia="cs-CZ"/>
              </w:rPr>
            </w:pPr>
          </w:p>
          <w:p w14:paraId="228B6551" w14:textId="77777777" w:rsidR="0099501D" w:rsidRPr="0099501D" w:rsidRDefault="0099501D" w:rsidP="0099501D">
            <w:pPr>
              <w:spacing w:after="0" w:line="240" w:lineRule="auto"/>
              <w:rPr>
                <w:rFonts w:eastAsia="Times New Roman"/>
                <w:szCs w:val="24"/>
                <w:lang w:eastAsia="cs-CZ"/>
              </w:rPr>
            </w:pPr>
          </w:p>
          <w:p w14:paraId="58BA8D5F" w14:textId="77777777" w:rsidR="0099501D" w:rsidRPr="0099501D" w:rsidRDefault="0099501D" w:rsidP="0099501D">
            <w:pPr>
              <w:spacing w:after="0" w:line="240" w:lineRule="auto"/>
              <w:rPr>
                <w:rFonts w:eastAsia="Times New Roman"/>
                <w:szCs w:val="24"/>
                <w:lang w:eastAsia="cs-CZ"/>
              </w:rPr>
            </w:pPr>
          </w:p>
          <w:p w14:paraId="07CE5127" w14:textId="77777777" w:rsidR="0099501D" w:rsidRDefault="0099501D" w:rsidP="0099501D">
            <w:pPr>
              <w:spacing w:after="0" w:line="240" w:lineRule="auto"/>
              <w:rPr>
                <w:rFonts w:eastAsia="Times New Roman"/>
                <w:szCs w:val="24"/>
                <w:lang w:eastAsia="cs-CZ"/>
              </w:rPr>
            </w:pPr>
          </w:p>
          <w:p w14:paraId="110BFE44" w14:textId="77777777" w:rsidR="008109E2" w:rsidRDefault="008109E2" w:rsidP="0099501D">
            <w:pPr>
              <w:spacing w:after="0" w:line="240" w:lineRule="auto"/>
              <w:rPr>
                <w:rFonts w:eastAsia="Times New Roman"/>
                <w:szCs w:val="24"/>
                <w:lang w:eastAsia="cs-CZ"/>
              </w:rPr>
            </w:pPr>
          </w:p>
          <w:p w14:paraId="142639EB" w14:textId="77777777" w:rsidR="008109E2" w:rsidRPr="0099501D" w:rsidRDefault="008109E2" w:rsidP="0099501D">
            <w:pPr>
              <w:spacing w:after="0" w:line="240" w:lineRule="auto"/>
              <w:rPr>
                <w:rFonts w:eastAsia="Times New Roman"/>
                <w:szCs w:val="24"/>
                <w:lang w:eastAsia="cs-CZ"/>
              </w:rPr>
            </w:pPr>
          </w:p>
          <w:p w14:paraId="19889D3A"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P</w:t>
            </w:r>
            <w:r w:rsidR="0099501D" w:rsidRPr="0099501D">
              <w:rPr>
                <w:rFonts w:eastAsia="Times New Roman"/>
                <w:szCs w:val="24"/>
                <w:lang w:eastAsia="cs-CZ"/>
              </w:rPr>
              <w:t xml:space="preserve">lánování akcí pro žáky i </w:t>
            </w:r>
            <w:r w:rsidR="0099501D" w:rsidRPr="0099501D">
              <w:rPr>
                <w:rFonts w:eastAsia="Times New Roman"/>
                <w:szCs w:val="24"/>
                <w:lang w:eastAsia="cs-CZ"/>
              </w:rPr>
              <w:lastRenderedPageBreak/>
              <w:t>pedagogy</w:t>
            </w:r>
          </w:p>
          <w:p w14:paraId="29047E08" w14:textId="77777777" w:rsidR="0099501D" w:rsidRPr="0099501D" w:rsidRDefault="0099501D" w:rsidP="0099501D">
            <w:pPr>
              <w:spacing w:after="0" w:line="240" w:lineRule="auto"/>
              <w:rPr>
                <w:rFonts w:eastAsia="Times New Roman"/>
                <w:szCs w:val="24"/>
                <w:lang w:eastAsia="cs-CZ"/>
              </w:rPr>
            </w:pPr>
          </w:p>
          <w:p w14:paraId="2C63C915" w14:textId="77777777" w:rsidR="0099501D" w:rsidRDefault="0099501D" w:rsidP="0099501D">
            <w:pPr>
              <w:spacing w:after="0" w:line="240" w:lineRule="auto"/>
              <w:rPr>
                <w:rFonts w:eastAsia="Times New Roman"/>
                <w:szCs w:val="24"/>
                <w:lang w:eastAsia="cs-CZ"/>
              </w:rPr>
            </w:pPr>
          </w:p>
          <w:p w14:paraId="0B25EBBF" w14:textId="77777777" w:rsidR="00C126A6" w:rsidRPr="0099501D" w:rsidRDefault="00C126A6" w:rsidP="0099501D">
            <w:pPr>
              <w:spacing w:after="0" w:line="240" w:lineRule="auto"/>
              <w:rPr>
                <w:rFonts w:eastAsia="Times New Roman"/>
                <w:szCs w:val="24"/>
                <w:lang w:eastAsia="cs-CZ"/>
              </w:rPr>
            </w:pPr>
          </w:p>
          <w:p w14:paraId="48D1ABF1"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P</w:t>
            </w:r>
            <w:r w:rsidR="0099501D" w:rsidRPr="0099501D">
              <w:rPr>
                <w:rFonts w:eastAsia="Times New Roman"/>
                <w:szCs w:val="24"/>
                <w:lang w:eastAsia="cs-CZ"/>
              </w:rPr>
              <w:t>edagogické do</w:t>
            </w:r>
            <w:r>
              <w:rPr>
                <w:rFonts w:eastAsia="Times New Roman"/>
                <w:szCs w:val="24"/>
                <w:lang w:eastAsia="cs-CZ"/>
              </w:rPr>
              <w:t>hledy</w:t>
            </w:r>
          </w:p>
          <w:p w14:paraId="2EBE272D" w14:textId="77777777" w:rsidR="0099501D" w:rsidRPr="0099501D" w:rsidRDefault="0099501D" w:rsidP="0099501D">
            <w:pPr>
              <w:spacing w:after="0" w:line="240" w:lineRule="auto"/>
              <w:rPr>
                <w:rFonts w:eastAsia="Times New Roman"/>
                <w:szCs w:val="24"/>
                <w:lang w:eastAsia="cs-CZ"/>
              </w:rPr>
            </w:pPr>
          </w:p>
          <w:p w14:paraId="4FF1AF08" w14:textId="77777777" w:rsidR="0099501D" w:rsidRPr="0099501D" w:rsidRDefault="0099501D" w:rsidP="0099501D">
            <w:pPr>
              <w:spacing w:after="0" w:line="240" w:lineRule="auto"/>
              <w:rPr>
                <w:rFonts w:eastAsia="Times New Roman"/>
                <w:szCs w:val="24"/>
                <w:lang w:eastAsia="cs-CZ"/>
              </w:rPr>
            </w:pPr>
          </w:p>
          <w:p w14:paraId="05D49CE7" w14:textId="77777777" w:rsidR="0099501D" w:rsidRPr="0099501D" w:rsidRDefault="0099501D" w:rsidP="0099501D">
            <w:pPr>
              <w:spacing w:after="0" w:line="240" w:lineRule="auto"/>
              <w:rPr>
                <w:rFonts w:eastAsia="Times New Roman"/>
                <w:szCs w:val="24"/>
                <w:lang w:eastAsia="cs-CZ"/>
              </w:rPr>
            </w:pPr>
          </w:p>
          <w:p w14:paraId="4893F8F9" w14:textId="77777777" w:rsidR="0099501D" w:rsidRPr="0099501D" w:rsidRDefault="0099501D" w:rsidP="0099501D">
            <w:pPr>
              <w:spacing w:after="0" w:line="240" w:lineRule="auto"/>
              <w:rPr>
                <w:rFonts w:eastAsia="Times New Roman"/>
                <w:szCs w:val="24"/>
                <w:lang w:eastAsia="cs-CZ"/>
              </w:rPr>
            </w:pPr>
          </w:p>
          <w:p w14:paraId="6FC344FE" w14:textId="77777777" w:rsidR="0099501D" w:rsidRPr="0099501D" w:rsidRDefault="0099501D" w:rsidP="0099501D">
            <w:pPr>
              <w:spacing w:after="0" w:line="240" w:lineRule="auto"/>
              <w:rPr>
                <w:rFonts w:eastAsia="Times New Roman"/>
                <w:szCs w:val="24"/>
                <w:lang w:eastAsia="cs-CZ"/>
              </w:rPr>
            </w:pPr>
          </w:p>
          <w:p w14:paraId="313AAAA0" w14:textId="77777777" w:rsidR="0099501D" w:rsidRPr="0099501D" w:rsidRDefault="0099501D" w:rsidP="0099501D">
            <w:pPr>
              <w:spacing w:after="0" w:line="240" w:lineRule="auto"/>
              <w:rPr>
                <w:rFonts w:eastAsia="Times New Roman"/>
                <w:szCs w:val="24"/>
                <w:lang w:eastAsia="cs-CZ"/>
              </w:rPr>
            </w:pPr>
          </w:p>
          <w:p w14:paraId="32B09AC3" w14:textId="77777777" w:rsidR="0099501D" w:rsidRPr="0099501D" w:rsidRDefault="0099501D" w:rsidP="0099501D">
            <w:pPr>
              <w:spacing w:after="0" w:line="240" w:lineRule="auto"/>
              <w:rPr>
                <w:rFonts w:eastAsia="Times New Roman"/>
                <w:szCs w:val="24"/>
                <w:lang w:eastAsia="cs-CZ"/>
              </w:rPr>
            </w:pPr>
          </w:p>
          <w:p w14:paraId="3C2DEE20"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O</w:t>
            </w:r>
            <w:r w:rsidR="0099501D" w:rsidRPr="0099501D">
              <w:rPr>
                <w:rFonts w:eastAsia="Times New Roman"/>
                <w:szCs w:val="24"/>
                <w:lang w:eastAsia="cs-CZ"/>
              </w:rPr>
              <w:t>rganizace výuky</w:t>
            </w:r>
          </w:p>
          <w:p w14:paraId="49151FCF" w14:textId="77777777" w:rsidR="0099501D" w:rsidRPr="0099501D" w:rsidRDefault="0099501D" w:rsidP="0099501D">
            <w:pPr>
              <w:spacing w:after="0" w:line="240" w:lineRule="auto"/>
              <w:rPr>
                <w:rFonts w:eastAsia="Times New Roman"/>
                <w:szCs w:val="24"/>
                <w:lang w:eastAsia="cs-CZ"/>
              </w:rPr>
            </w:pPr>
          </w:p>
          <w:p w14:paraId="4A722E67" w14:textId="77777777" w:rsidR="0099501D" w:rsidRPr="0099501D" w:rsidRDefault="0099501D" w:rsidP="0099501D">
            <w:pPr>
              <w:spacing w:after="0" w:line="240" w:lineRule="auto"/>
              <w:rPr>
                <w:rFonts w:eastAsia="Times New Roman"/>
                <w:szCs w:val="24"/>
                <w:lang w:eastAsia="cs-CZ"/>
              </w:rPr>
            </w:pPr>
          </w:p>
          <w:p w14:paraId="196AF5F8" w14:textId="77777777" w:rsidR="0099501D" w:rsidRPr="0099501D" w:rsidRDefault="0099501D" w:rsidP="0099501D">
            <w:pPr>
              <w:spacing w:after="0" w:line="240" w:lineRule="auto"/>
              <w:rPr>
                <w:rFonts w:eastAsia="Times New Roman"/>
                <w:szCs w:val="24"/>
                <w:lang w:eastAsia="cs-CZ"/>
              </w:rPr>
            </w:pPr>
          </w:p>
          <w:p w14:paraId="376AE8B0" w14:textId="77777777" w:rsidR="0099501D" w:rsidRPr="0099501D" w:rsidRDefault="0099501D" w:rsidP="0099501D">
            <w:pPr>
              <w:spacing w:after="0" w:line="240" w:lineRule="auto"/>
              <w:rPr>
                <w:rFonts w:eastAsia="Times New Roman"/>
                <w:szCs w:val="24"/>
                <w:lang w:eastAsia="cs-CZ"/>
              </w:rPr>
            </w:pPr>
          </w:p>
          <w:p w14:paraId="1B6D6741" w14:textId="77777777" w:rsidR="0099501D" w:rsidRPr="0099501D" w:rsidRDefault="0099501D" w:rsidP="0099501D">
            <w:pPr>
              <w:spacing w:after="0" w:line="240" w:lineRule="auto"/>
              <w:rPr>
                <w:rFonts w:eastAsia="Times New Roman"/>
                <w:szCs w:val="24"/>
                <w:lang w:eastAsia="cs-CZ"/>
              </w:rPr>
            </w:pPr>
          </w:p>
          <w:p w14:paraId="4F1EEEBF" w14:textId="77777777" w:rsidR="0099501D" w:rsidRPr="0099501D" w:rsidRDefault="0099501D" w:rsidP="0099501D">
            <w:pPr>
              <w:spacing w:after="0" w:line="240" w:lineRule="auto"/>
              <w:rPr>
                <w:rFonts w:eastAsia="Times New Roman"/>
                <w:szCs w:val="24"/>
                <w:lang w:eastAsia="cs-CZ"/>
              </w:rPr>
            </w:pPr>
          </w:p>
          <w:p w14:paraId="70B9EFD3" w14:textId="77777777" w:rsidR="0099501D" w:rsidRPr="0099501D" w:rsidRDefault="0099501D" w:rsidP="0099501D">
            <w:pPr>
              <w:spacing w:after="0" w:line="240" w:lineRule="auto"/>
              <w:rPr>
                <w:rFonts w:eastAsia="Times New Roman"/>
                <w:szCs w:val="24"/>
                <w:lang w:eastAsia="cs-CZ"/>
              </w:rPr>
            </w:pPr>
          </w:p>
          <w:p w14:paraId="283254B6" w14:textId="77777777" w:rsidR="0099501D" w:rsidRPr="0099501D" w:rsidRDefault="0099501D" w:rsidP="0099501D">
            <w:pPr>
              <w:spacing w:after="0" w:line="240" w:lineRule="auto"/>
              <w:rPr>
                <w:rFonts w:eastAsia="Times New Roman"/>
                <w:szCs w:val="24"/>
                <w:lang w:eastAsia="cs-CZ"/>
              </w:rPr>
            </w:pPr>
          </w:p>
          <w:p w14:paraId="2DE882B1" w14:textId="77777777" w:rsidR="0099501D" w:rsidRPr="0099501D" w:rsidRDefault="0099501D" w:rsidP="0099501D">
            <w:pPr>
              <w:spacing w:after="0" w:line="240" w:lineRule="auto"/>
              <w:rPr>
                <w:rFonts w:eastAsia="Times New Roman"/>
                <w:szCs w:val="24"/>
                <w:lang w:eastAsia="cs-CZ"/>
              </w:rPr>
            </w:pPr>
          </w:p>
          <w:p w14:paraId="4BEA7919" w14:textId="77777777" w:rsidR="0099501D" w:rsidRPr="0099501D" w:rsidRDefault="0099501D" w:rsidP="0099501D">
            <w:pPr>
              <w:spacing w:after="0" w:line="240" w:lineRule="auto"/>
              <w:rPr>
                <w:rFonts w:eastAsia="Times New Roman"/>
                <w:szCs w:val="24"/>
                <w:lang w:eastAsia="cs-CZ"/>
              </w:rPr>
            </w:pPr>
          </w:p>
          <w:p w14:paraId="7D3481C7" w14:textId="77777777" w:rsidR="0099501D" w:rsidRPr="0099501D" w:rsidRDefault="0099501D" w:rsidP="0099501D">
            <w:pPr>
              <w:spacing w:after="0" w:line="240" w:lineRule="auto"/>
              <w:rPr>
                <w:rFonts w:eastAsia="Times New Roman"/>
                <w:szCs w:val="24"/>
                <w:lang w:eastAsia="cs-CZ"/>
              </w:rPr>
            </w:pPr>
          </w:p>
          <w:p w14:paraId="6263BD5B" w14:textId="77777777" w:rsidR="0099501D" w:rsidRPr="0099501D" w:rsidRDefault="0099501D" w:rsidP="0099501D">
            <w:pPr>
              <w:spacing w:after="0" w:line="240" w:lineRule="auto"/>
              <w:rPr>
                <w:rFonts w:eastAsia="Times New Roman"/>
                <w:szCs w:val="24"/>
                <w:lang w:eastAsia="cs-CZ"/>
              </w:rPr>
            </w:pPr>
          </w:p>
          <w:p w14:paraId="276434E3" w14:textId="77777777" w:rsidR="0099501D" w:rsidRDefault="0099501D" w:rsidP="0099501D">
            <w:pPr>
              <w:spacing w:after="0" w:line="240" w:lineRule="auto"/>
              <w:rPr>
                <w:rFonts w:eastAsia="Times New Roman"/>
                <w:szCs w:val="24"/>
                <w:lang w:eastAsia="cs-CZ"/>
              </w:rPr>
            </w:pPr>
          </w:p>
          <w:p w14:paraId="4A4DA05C" w14:textId="77777777" w:rsidR="0099501D" w:rsidRDefault="0099501D" w:rsidP="0099501D">
            <w:pPr>
              <w:spacing w:after="0" w:line="240" w:lineRule="auto"/>
              <w:rPr>
                <w:rFonts w:eastAsia="Times New Roman"/>
                <w:szCs w:val="24"/>
                <w:lang w:eastAsia="cs-CZ"/>
              </w:rPr>
            </w:pPr>
          </w:p>
          <w:p w14:paraId="1F0DD698" w14:textId="77777777" w:rsidR="00C126A6" w:rsidRPr="0099501D" w:rsidRDefault="00C126A6" w:rsidP="0099501D">
            <w:pPr>
              <w:spacing w:after="0" w:line="240" w:lineRule="auto"/>
              <w:rPr>
                <w:rFonts w:eastAsia="Times New Roman"/>
                <w:szCs w:val="24"/>
                <w:lang w:eastAsia="cs-CZ"/>
              </w:rPr>
            </w:pPr>
          </w:p>
          <w:p w14:paraId="70EE51A5"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Z</w:t>
            </w:r>
            <w:r w:rsidR="0099501D" w:rsidRPr="0099501D">
              <w:rPr>
                <w:rFonts w:eastAsia="Times New Roman"/>
                <w:szCs w:val="24"/>
                <w:lang w:eastAsia="cs-CZ"/>
              </w:rPr>
              <w:t>dravá výživa</w:t>
            </w:r>
          </w:p>
        </w:tc>
        <w:tc>
          <w:tcPr>
            <w:tcW w:w="2551" w:type="dxa"/>
          </w:tcPr>
          <w:p w14:paraId="01BF0B4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do školního řádu zařadit </w:t>
            </w:r>
          </w:p>
          <w:p w14:paraId="1920384D"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2 velké přestávky</w:t>
            </w:r>
          </w:p>
          <w:p w14:paraId="041C9A7A" w14:textId="77777777" w:rsidR="0099501D" w:rsidRPr="0099501D" w:rsidRDefault="0099501D" w:rsidP="0099501D">
            <w:pPr>
              <w:spacing w:after="0" w:line="240" w:lineRule="auto"/>
              <w:rPr>
                <w:rFonts w:eastAsia="Times New Roman"/>
                <w:szCs w:val="24"/>
                <w:lang w:eastAsia="cs-CZ"/>
              </w:rPr>
            </w:pPr>
          </w:p>
          <w:p w14:paraId="585EDCC9" w14:textId="77777777" w:rsidR="0099501D" w:rsidRPr="0099501D" w:rsidRDefault="0099501D" w:rsidP="0099501D">
            <w:pPr>
              <w:spacing w:after="0" w:line="240" w:lineRule="auto"/>
              <w:rPr>
                <w:rFonts w:eastAsia="Times New Roman"/>
                <w:szCs w:val="24"/>
                <w:lang w:eastAsia="cs-CZ"/>
              </w:rPr>
            </w:pPr>
          </w:p>
          <w:p w14:paraId="4A48FA23" w14:textId="77777777" w:rsidR="0099501D" w:rsidRPr="0099501D" w:rsidRDefault="0099501D" w:rsidP="0099501D">
            <w:pPr>
              <w:spacing w:after="0" w:line="240" w:lineRule="auto"/>
              <w:rPr>
                <w:rFonts w:eastAsia="Times New Roman"/>
                <w:szCs w:val="24"/>
                <w:lang w:eastAsia="cs-CZ"/>
              </w:rPr>
            </w:pPr>
          </w:p>
          <w:p w14:paraId="6CB0F8DD" w14:textId="77777777" w:rsidR="0099501D" w:rsidRPr="0099501D" w:rsidRDefault="0099501D" w:rsidP="0099501D">
            <w:pPr>
              <w:spacing w:after="0" w:line="240" w:lineRule="auto"/>
              <w:rPr>
                <w:rFonts w:eastAsia="Times New Roman"/>
                <w:szCs w:val="24"/>
                <w:lang w:eastAsia="cs-CZ"/>
              </w:rPr>
            </w:pPr>
          </w:p>
          <w:p w14:paraId="5C48228E" w14:textId="77777777" w:rsidR="0099501D" w:rsidRDefault="0099501D" w:rsidP="0099501D">
            <w:pPr>
              <w:spacing w:after="0" w:line="240" w:lineRule="auto"/>
              <w:rPr>
                <w:rFonts w:eastAsia="Times New Roman"/>
                <w:szCs w:val="24"/>
                <w:lang w:eastAsia="cs-CZ"/>
              </w:rPr>
            </w:pPr>
          </w:p>
          <w:p w14:paraId="56628D8E" w14:textId="77777777" w:rsidR="008109E2" w:rsidRDefault="008109E2" w:rsidP="0099501D">
            <w:pPr>
              <w:spacing w:after="0" w:line="240" w:lineRule="auto"/>
              <w:rPr>
                <w:rFonts w:eastAsia="Times New Roman"/>
                <w:szCs w:val="24"/>
                <w:lang w:eastAsia="cs-CZ"/>
              </w:rPr>
            </w:pPr>
          </w:p>
          <w:p w14:paraId="1DDD76FA" w14:textId="77777777" w:rsidR="008109E2" w:rsidRPr="0099501D" w:rsidRDefault="008109E2" w:rsidP="0099501D">
            <w:pPr>
              <w:spacing w:after="0" w:line="240" w:lineRule="auto"/>
              <w:rPr>
                <w:rFonts w:eastAsia="Times New Roman"/>
                <w:szCs w:val="24"/>
                <w:lang w:eastAsia="cs-CZ"/>
              </w:rPr>
            </w:pPr>
          </w:p>
          <w:p w14:paraId="542A07FF"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š</w:t>
            </w:r>
            <w:r w:rsidR="0099501D" w:rsidRPr="0099501D">
              <w:rPr>
                <w:rFonts w:eastAsia="Times New Roman"/>
                <w:szCs w:val="24"/>
                <w:lang w:eastAsia="cs-CZ"/>
              </w:rPr>
              <w:t xml:space="preserve">kolní řád pravidelně </w:t>
            </w:r>
          </w:p>
          <w:p w14:paraId="6B819DCC" w14:textId="77777777" w:rsidR="008109E2" w:rsidRDefault="008109E2" w:rsidP="0099501D">
            <w:pPr>
              <w:spacing w:after="0" w:line="240" w:lineRule="auto"/>
              <w:rPr>
                <w:rFonts w:eastAsia="Times New Roman"/>
                <w:szCs w:val="24"/>
                <w:lang w:eastAsia="cs-CZ"/>
              </w:rPr>
            </w:pPr>
            <w:r>
              <w:rPr>
                <w:rFonts w:eastAsia="Times New Roman"/>
                <w:szCs w:val="24"/>
                <w:lang w:eastAsia="cs-CZ"/>
              </w:rPr>
              <w:t xml:space="preserve">   projednávat </w:t>
            </w:r>
          </w:p>
          <w:p w14:paraId="668F84FB"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 xml:space="preserve">   </w:t>
            </w:r>
            <w:r w:rsidR="0099501D" w:rsidRPr="0099501D">
              <w:rPr>
                <w:rFonts w:eastAsia="Times New Roman"/>
                <w:szCs w:val="24"/>
                <w:lang w:eastAsia="cs-CZ"/>
              </w:rPr>
              <w:t xml:space="preserve">s pedagogy i žáky </w:t>
            </w:r>
          </w:p>
          <w:p w14:paraId="2AED845A"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(posilovat pocit </w:t>
            </w:r>
          </w:p>
          <w:p w14:paraId="74FB2B23"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volnosti a svobodného </w:t>
            </w:r>
          </w:p>
          <w:p w14:paraId="62B2D1A1"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rozhodování a využití </w:t>
            </w:r>
          </w:p>
          <w:p w14:paraId="0120E755"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volného času ve škole)</w:t>
            </w:r>
          </w:p>
          <w:p w14:paraId="6657532F" w14:textId="77777777" w:rsidR="008109E2" w:rsidRDefault="008109E2" w:rsidP="0099501D">
            <w:pPr>
              <w:spacing w:after="0" w:line="240" w:lineRule="auto"/>
              <w:rPr>
                <w:rFonts w:eastAsia="Times New Roman"/>
                <w:szCs w:val="24"/>
                <w:lang w:eastAsia="cs-CZ"/>
              </w:rPr>
            </w:pPr>
            <w:r>
              <w:rPr>
                <w:rFonts w:eastAsia="Times New Roman"/>
                <w:szCs w:val="24"/>
                <w:lang w:eastAsia="cs-CZ"/>
              </w:rPr>
              <w:t xml:space="preserve">sestavovat roční i  </w:t>
            </w:r>
          </w:p>
          <w:p w14:paraId="3F1F31D4" w14:textId="77777777" w:rsidR="008109E2" w:rsidRDefault="008109E2" w:rsidP="0099501D">
            <w:pPr>
              <w:spacing w:after="0" w:line="240" w:lineRule="auto"/>
              <w:rPr>
                <w:rFonts w:eastAsia="Times New Roman"/>
                <w:szCs w:val="24"/>
                <w:lang w:eastAsia="cs-CZ"/>
              </w:rPr>
            </w:pPr>
            <w:r>
              <w:rPr>
                <w:rFonts w:eastAsia="Times New Roman"/>
                <w:szCs w:val="24"/>
                <w:lang w:eastAsia="cs-CZ"/>
              </w:rPr>
              <w:lastRenderedPageBreak/>
              <w:t xml:space="preserve">  měsíční plány</w:t>
            </w:r>
          </w:p>
          <w:p w14:paraId="2AC76BB5"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 xml:space="preserve">  </w:t>
            </w:r>
            <w:r w:rsidR="0099501D" w:rsidRPr="0099501D">
              <w:rPr>
                <w:rFonts w:eastAsia="Times New Roman"/>
                <w:szCs w:val="24"/>
                <w:lang w:eastAsia="cs-CZ"/>
              </w:rPr>
              <w:t>konkrétních akcí</w:t>
            </w:r>
          </w:p>
          <w:p w14:paraId="3F7BC27D" w14:textId="77777777" w:rsidR="0099501D" w:rsidRDefault="0099501D" w:rsidP="0099501D">
            <w:pPr>
              <w:spacing w:after="0" w:line="240" w:lineRule="auto"/>
              <w:rPr>
                <w:rFonts w:eastAsia="Times New Roman"/>
                <w:szCs w:val="24"/>
                <w:lang w:eastAsia="cs-CZ"/>
              </w:rPr>
            </w:pPr>
          </w:p>
          <w:p w14:paraId="09E1170C" w14:textId="77777777" w:rsidR="00C126A6" w:rsidRPr="0099501D" w:rsidRDefault="00C126A6" w:rsidP="0099501D">
            <w:pPr>
              <w:spacing w:after="0" w:line="240" w:lineRule="auto"/>
              <w:rPr>
                <w:rFonts w:eastAsia="Times New Roman"/>
                <w:szCs w:val="24"/>
                <w:lang w:eastAsia="cs-CZ"/>
              </w:rPr>
            </w:pPr>
          </w:p>
          <w:p w14:paraId="1B3DCE7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tolerovat volný pohyb </w:t>
            </w:r>
          </w:p>
          <w:p w14:paraId="2D26CAC1" w14:textId="77777777" w:rsidR="0099501D" w:rsidRPr="0099501D" w:rsidRDefault="008109E2" w:rsidP="0099501D">
            <w:pPr>
              <w:spacing w:after="0" w:line="240" w:lineRule="auto"/>
              <w:rPr>
                <w:rFonts w:eastAsia="Times New Roman"/>
                <w:szCs w:val="24"/>
                <w:lang w:eastAsia="cs-CZ"/>
              </w:rPr>
            </w:pPr>
            <w:r>
              <w:rPr>
                <w:rFonts w:eastAsia="Times New Roman"/>
                <w:szCs w:val="24"/>
                <w:lang w:eastAsia="cs-CZ"/>
              </w:rPr>
              <w:t xml:space="preserve">  </w:t>
            </w:r>
            <w:r w:rsidR="0099501D" w:rsidRPr="0099501D">
              <w:rPr>
                <w:rFonts w:eastAsia="Times New Roman"/>
                <w:szCs w:val="24"/>
                <w:lang w:eastAsia="cs-CZ"/>
              </w:rPr>
              <w:t xml:space="preserve">po budově mimo šaten </w:t>
            </w:r>
          </w:p>
          <w:p w14:paraId="443D1CF0"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a podkroví</w:t>
            </w:r>
          </w:p>
          <w:p w14:paraId="778C005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reagovat na spontánní </w:t>
            </w:r>
          </w:p>
          <w:p w14:paraId="50F5418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projevy chování tak,  </w:t>
            </w:r>
          </w:p>
          <w:p w14:paraId="6BDF95B5"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aby byl dozor chápán </w:t>
            </w:r>
          </w:p>
          <w:p w14:paraId="7B7F2D6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jako rádce, pomocník </w:t>
            </w:r>
          </w:p>
          <w:p w14:paraId="58FD8A94"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ne represivní orgán</w:t>
            </w:r>
          </w:p>
          <w:p w14:paraId="11BA389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dodržovat 45 minutové </w:t>
            </w:r>
          </w:p>
          <w:p w14:paraId="3019D71E"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vyuč. jednotky, při </w:t>
            </w:r>
          </w:p>
          <w:p w14:paraId="6A5E60B4"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výuce v blocích nebo </w:t>
            </w:r>
          </w:p>
          <w:p w14:paraId="41B0CC2E"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mimo školu zařazovat </w:t>
            </w:r>
          </w:p>
          <w:p w14:paraId="3695E50A"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přestávky podle </w:t>
            </w:r>
          </w:p>
          <w:p w14:paraId="2F8092CA"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potřeby, rovnoměrná </w:t>
            </w:r>
          </w:p>
          <w:p w14:paraId="728C2745"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zátěž v hodině</w:t>
            </w:r>
          </w:p>
          <w:p w14:paraId="05CB84BF"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umožnit pitný režim</w:t>
            </w:r>
          </w:p>
          <w:p w14:paraId="6BB03E78" w14:textId="77777777" w:rsidR="0099501D" w:rsidRPr="0099501D" w:rsidRDefault="0099501D" w:rsidP="0099501D">
            <w:pPr>
              <w:spacing w:after="0" w:line="240" w:lineRule="auto"/>
              <w:rPr>
                <w:rFonts w:eastAsia="Times New Roman"/>
                <w:szCs w:val="24"/>
                <w:lang w:eastAsia="cs-CZ"/>
              </w:rPr>
            </w:pPr>
          </w:p>
          <w:p w14:paraId="63596C71" w14:textId="77777777" w:rsidR="00C126A6" w:rsidRPr="0099501D" w:rsidRDefault="00C126A6" w:rsidP="0099501D">
            <w:pPr>
              <w:spacing w:after="0" w:line="240" w:lineRule="auto"/>
              <w:rPr>
                <w:rFonts w:eastAsia="Times New Roman"/>
                <w:szCs w:val="24"/>
                <w:lang w:eastAsia="cs-CZ"/>
              </w:rPr>
            </w:pPr>
          </w:p>
          <w:p w14:paraId="78A205C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rovnoměrná zátěž </w:t>
            </w:r>
          </w:p>
          <w:p w14:paraId="7AC4EEF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během vyučovacího </w:t>
            </w:r>
          </w:p>
          <w:p w14:paraId="700FAEBA"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týdne</w:t>
            </w:r>
          </w:p>
          <w:p w14:paraId="24AEF64E" w14:textId="77777777" w:rsidR="0099501D" w:rsidRPr="0099501D" w:rsidRDefault="0099501D" w:rsidP="0099501D">
            <w:pPr>
              <w:spacing w:after="0" w:line="240" w:lineRule="auto"/>
              <w:rPr>
                <w:rFonts w:eastAsia="Times New Roman"/>
                <w:szCs w:val="24"/>
                <w:lang w:eastAsia="cs-CZ"/>
              </w:rPr>
            </w:pPr>
          </w:p>
          <w:p w14:paraId="672BD4FE" w14:textId="77777777" w:rsidR="0099501D" w:rsidRDefault="0099501D" w:rsidP="0099501D">
            <w:pPr>
              <w:spacing w:after="0" w:line="240" w:lineRule="auto"/>
              <w:rPr>
                <w:rFonts w:eastAsia="Times New Roman"/>
                <w:szCs w:val="24"/>
                <w:lang w:eastAsia="cs-CZ"/>
              </w:rPr>
            </w:pPr>
          </w:p>
          <w:p w14:paraId="1796F921" w14:textId="77777777" w:rsidR="00C126A6" w:rsidRPr="0099501D" w:rsidRDefault="00C126A6" w:rsidP="0099501D">
            <w:pPr>
              <w:spacing w:after="0" w:line="240" w:lineRule="auto"/>
              <w:rPr>
                <w:rFonts w:eastAsia="Times New Roman"/>
                <w:szCs w:val="24"/>
                <w:lang w:eastAsia="cs-CZ"/>
              </w:rPr>
            </w:pPr>
          </w:p>
          <w:p w14:paraId="15E02D33"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sestavování jídelníčku </w:t>
            </w:r>
          </w:p>
          <w:p w14:paraId="5432B89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w:t>
            </w:r>
            <w:r w:rsidR="00C126A6">
              <w:rPr>
                <w:rFonts w:eastAsia="Times New Roman"/>
                <w:szCs w:val="24"/>
                <w:lang w:eastAsia="cs-CZ"/>
              </w:rPr>
              <w:t xml:space="preserve"> ŠJ </w:t>
            </w:r>
          </w:p>
          <w:p w14:paraId="38DF97F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ovlivňování žáků</w:t>
            </w:r>
          </w:p>
          <w:p w14:paraId="74D60A9D" w14:textId="77777777" w:rsidR="0099501D" w:rsidRPr="0099501D" w:rsidRDefault="0099501D" w:rsidP="0099501D">
            <w:pPr>
              <w:spacing w:after="0" w:line="240" w:lineRule="auto"/>
              <w:rPr>
                <w:rFonts w:eastAsia="Times New Roman"/>
                <w:szCs w:val="24"/>
                <w:lang w:eastAsia="cs-CZ"/>
              </w:rPr>
            </w:pPr>
          </w:p>
          <w:p w14:paraId="52621D19" w14:textId="77777777" w:rsidR="0099501D" w:rsidRPr="0099501D" w:rsidRDefault="0099501D" w:rsidP="0099501D">
            <w:pPr>
              <w:spacing w:after="0" w:line="240" w:lineRule="auto"/>
              <w:rPr>
                <w:rFonts w:eastAsia="Times New Roman"/>
                <w:szCs w:val="24"/>
                <w:lang w:eastAsia="cs-CZ"/>
              </w:rPr>
            </w:pPr>
          </w:p>
          <w:p w14:paraId="19032FDC" w14:textId="77777777" w:rsidR="0099501D" w:rsidRPr="0099501D" w:rsidRDefault="0099501D" w:rsidP="0099501D">
            <w:pPr>
              <w:spacing w:after="0" w:line="240" w:lineRule="auto"/>
              <w:rPr>
                <w:rFonts w:eastAsia="Times New Roman"/>
                <w:szCs w:val="24"/>
                <w:lang w:eastAsia="cs-CZ"/>
              </w:rPr>
            </w:pPr>
          </w:p>
          <w:p w14:paraId="2A4FD45A" w14:textId="77777777" w:rsidR="0099501D" w:rsidRDefault="0099501D" w:rsidP="0099501D">
            <w:pPr>
              <w:spacing w:after="0" w:line="240" w:lineRule="auto"/>
              <w:rPr>
                <w:rFonts w:eastAsia="Times New Roman"/>
                <w:szCs w:val="24"/>
                <w:lang w:eastAsia="cs-CZ"/>
              </w:rPr>
            </w:pPr>
          </w:p>
          <w:p w14:paraId="53925AD5" w14:textId="77777777" w:rsidR="00C126A6" w:rsidRPr="0099501D" w:rsidRDefault="00C126A6" w:rsidP="0099501D">
            <w:pPr>
              <w:spacing w:after="0" w:line="240" w:lineRule="auto"/>
              <w:rPr>
                <w:rFonts w:eastAsia="Times New Roman"/>
                <w:szCs w:val="24"/>
                <w:lang w:eastAsia="cs-CZ"/>
              </w:rPr>
            </w:pPr>
          </w:p>
          <w:p w14:paraId="30B38AED"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ovlivňování rodičů</w:t>
            </w:r>
          </w:p>
          <w:p w14:paraId="72E56F00"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ovlivňování sortimentu </w:t>
            </w:r>
          </w:p>
          <w:p w14:paraId="66E0491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v bufetu ve škole</w:t>
            </w:r>
          </w:p>
          <w:p w14:paraId="4560B505" w14:textId="77777777" w:rsidR="00226AB2" w:rsidRDefault="0099501D" w:rsidP="0099501D">
            <w:pPr>
              <w:spacing w:after="0" w:line="240" w:lineRule="auto"/>
              <w:rPr>
                <w:rFonts w:eastAsia="Times New Roman"/>
                <w:szCs w:val="24"/>
                <w:lang w:eastAsia="cs-CZ"/>
              </w:rPr>
            </w:pPr>
            <w:r w:rsidRPr="0099501D">
              <w:rPr>
                <w:rFonts w:eastAsia="Times New Roman"/>
                <w:szCs w:val="24"/>
                <w:lang w:eastAsia="cs-CZ"/>
              </w:rPr>
              <w:t>školní mléko</w:t>
            </w:r>
            <w:r w:rsidR="00226AB2">
              <w:rPr>
                <w:rFonts w:eastAsia="Times New Roman"/>
                <w:szCs w:val="24"/>
                <w:lang w:eastAsia="cs-CZ"/>
              </w:rPr>
              <w:t xml:space="preserve">, ovoce do </w:t>
            </w:r>
          </w:p>
          <w:p w14:paraId="2A0D6D77" w14:textId="77777777" w:rsidR="0099501D" w:rsidRPr="0099501D" w:rsidRDefault="00226AB2" w:rsidP="0099501D">
            <w:pPr>
              <w:spacing w:after="0" w:line="240" w:lineRule="auto"/>
              <w:rPr>
                <w:rFonts w:eastAsia="Times New Roman"/>
                <w:szCs w:val="24"/>
                <w:lang w:eastAsia="cs-CZ"/>
              </w:rPr>
            </w:pPr>
            <w:r>
              <w:rPr>
                <w:rFonts w:eastAsia="Times New Roman"/>
                <w:szCs w:val="24"/>
                <w:lang w:eastAsia="cs-CZ"/>
              </w:rPr>
              <w:t xml:space="preserve">  škol</w:t>
            </w:r>
          </w:p>
        </w:tc>
        <w:tc>
          <w:tcPr>
            <w:tcW w:w="3897" w:type="dxa"/>
          </w:tcPr>
          <w:p w14:paraId="602D303E" w14:textId="77777777" w:rsidR="008109E2" w:rsidRDefault="0099501D" w:rsidP="00F64CB4">
            <w:pPr>
              <w:pStyle w:val="Odstavecseseznamem"/>
              <w:numPr>
                <w:ilvl w:val="0"/>
                <w:numId w:val="5"/>
              </w:numPr>
              <w:spacing w:after="0" w:line="240" w:lineRule="auto"/>
              <w:rPr>
                <w:rFonts w:eastAsia="Times New Roman"/>
                <w:szCs w:val="24"/>
                <w:lang w:eastAsia="cs-CZ"/>
              </w:rPr>
            </w:pPr>
            <w:r w:rsidRPr="008109E2">
              <w:rPr>
                <w:rFonts w:eastAsia="Times New Roman"/>
                <w:szCs w:val="24"/>
                <w:lang w:eastAsia="cs-CZ"/>
              </w:rPr>
              <w:lastRenderedPageBreak/>
              <w:t>vnitřní režim školy upravit tak</w:t>
            </w:r>
            <w:r w:rsidR="008109E2">
              <w:rPr>
                <w:rFonts w:eastAsia="Times New Roman"/>
                <w:szCs w:val="24"/>
                <w:lang w:eastAsia="cs-CZ"/>
              </w:rPr>
              <w:t>,</w:t>
            </w:r>
          </w:p>
          <w:p w14:paraId="40A09556" w14:textId="77777777" w:rsidR="0099501D" w:rsidRPr="0099501D" w:rsidRDefault="0099501D" w:rsidP="0099501D">
            <w:pPr>
              <w:spacing w:after="0" w:line="240" w:lineRule="auto"/>
              <w:rPr>
                <w:rFonts w:eastAsia="Times New Roman"/>
                <w:szCs w:val="24"/>
                <w:lang w:eastAsia="cs-CZ"/>
              </w:rPr>
            </w:pPr>
            <w:r w:rsidRPr="008109E2">
              <w:rPr>
                <w:rFonts w:eastAsia="Times New Roman"/>
                <w:szCs w:val="24"/>
                <w:lang w:eastAsia="cs-CZ"/>
              </w:rPr>
              <w:t xml:space="preserve">aby byly využity prostorové </w:t>
            </w:r>
            <w:r w:rsidR="008109E2">
              <w:rPr>
                <w:rFonts w:eastAsia="Times New Roman"/>
                <w:szCs w:val="24"/>
                <w:lang w:eastAsia="cs-CZ"/>
              </w:rPr>
              <w:t xml:space="preserve">možnosti (přístupné prostory odborných učeben, kabinetů, </w:t>
            </w:r>
            <w:r w:rsidRPr="0099501D">
              <w:rPr>
                <w:rFonts w:eastAsia="Times New Roman"/>
                <w:szCs w:val="24"/>
                <w:lang w:eastAsia="cs-CZ"/>
              </w:rPr>
              <w:t>knihovny, odb. učeben)</w:t>
            </w:r>
          </w:p>
          <w:p w14:paraId="6B8DE3C6" w14:textId="77777777" w:rsidR="008109E2" w:rsidRDefault="008109E2"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možnosti využití školního</w:t>
            </w:r>
          </w:p>
          <w:p w14:paraId="3D681379" w14:textId="77777777" w:rsidR="0099501D" w:rsidRPr="008109E2" w:rsidRDefault="0099501D" w:rsidP="008109E2">
            <w:pPr>
              <w:spacing w:after="0" w:line="240" w:lineRule="auto"/>
              <w:rPr>
                <w:rFonts w:eastAsia="Times New Roman"/>
                <w:szCs w:val="24"/>
                <w:lang w:eastAsia="cs-CZ"/>
              </w:rPr>
            </w:pPr>
            <w:r w:rsidRPr="008109E2">
              <w:rPr>
                <w:rFonts w:eastAsia="Times New Roman"/>
                <w:szCs w:val="24"/>
                <w:lang w:eastAsia="cs-CZ"/>
              </w:rPr>
              <w:t>bufetu</w:t>
            </w:r>
          </w:p>
          <w:p w14:paraId="5CBFDC33" w14:textId="77777777" w:rsidR="008109E2" w:rsidRDefault="00ED7AD7"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 xml:space="preserve">využití </w:t>
            </w:r>
            <w:r w:rsidR="008109E2">
              <w:rPr>
                <w:rFonts w:eastAsia="Times New Roman"/>
                <w:szCs w:val="24"/>
                <w:lang w:eastAsia="cs-CZ"/>
              </w:rPr>
              <w:t>odpočinkových</w:t>
            </w:r>
          </w:p>
          <w:p w14:paraId="476F8929" w14:textId="77777777" w:rsidR="0099501D" w:rsidRPr="008109E2" w:rsidRDefault="0099501D" w:rsidP="008109E2">
            <w:pPr>
              <w:spacing w:after="0" w:line="240" w:lineRule="auto"/>
              <w:rPr>
                <w:rFonts w:eastAsia="Times New Roman"/>
                <w:szCs w:val="24"/>
                <w:lang w:eastAsia="cs-CZ"/>
              </w:rPr>
            </w:pPr>
            <w:r w:rsidRPr="008109E2">
              <w:rPr>
                <w:rFonts w:eastAsia="Times New Roman"/>
                <w:szCs w:val="24"/>
                <w:lang w:eastAsia="cs-CZ"/>
              </w:rPr>
              <w:t>zařízení</w:t>
            </w:r>
          </w:p>
          <w:p w14:paraId="1CEDD4AB" w14:textId="77777777" w:rsidR="008109E2" w:rsidRDefault="008109E2" w:rsidP="00F64CB4">
            <w:pPr>
              <w:pStyle w:val="Odstavecseseznamem"/>
              <w:numPr>
                <w:ilvl w:val="0"/>
                <w:numId w:val="5"/>
              </w:numPr>
              <w:spacing w:after="0" w:line="240" w:lineRule="auto"/>
              <w:rPr>
                <w:rFonts w:eastAsia="Times New Roman"/>
                <w:szCs w:val="24"/>
                <w:lang w:eastAsia="cs-CZ"/>
              </w:rPr>
            </w:pPr>
            <w:r>
              <w:rPr>
                <w:rFonts w:eastAsia="Times New Roman"/>
                <w:szCs w:val="24"/>
                <w:lang w:eastAsia="cs-CZ"/>
              </w:rPr>
              <w:t>připomínky a náměty</w:t>
            </w:r>
          </w:p>
          <w:p w14:paraId="6B0477BD" w14:textId="77777777" w:rsidR="0099501D" w:rsidRPr="0099501D" w:rsidRDefault="0099501D" w:rsidP="0099501D">
            <w:pPr>
              <w:spacing w:after="0" w:line="240" w:lineRule="auto"/>
              <w:rPr>
                <w:rFonts w:eastAsia="Times New Roman"/>
                <w:szCs w:val="24"/>
                <w:lang w:eastAsia="cs-CZ"/>
              </w:rPr>
            </w:pPr>
            <w:r w:rsidRPr="008109E2">
              <w:rPr>
                <w:rFonts w:eastAsia="Times New Roman"/>
                <w:szCs w:val="24"/>
                <w:lang w:eastAsia="cs-CZ"/>
              </w:rPr>
              <w:t>proj</w:t>
            </w:r>
            <w:r w:rsidR="008109E2" w:rsidRPr="008109E2">
              <w:rPr>
                <w:rFonts w:eastAsia="Times New Roman"/>
                <w:szCs w:val="24"/>
                <w:lang w:eastAsia="cs-CZ"/>
              </w:rPr>
              <w:t>ednávat</w:t>
            </w:r>
            <w:r w:rsidRPr="008109E2">
              <w:rPr>
                <w:rFonts w:eastAsia="Times New Roman"/>
                <w:szCs w:val="24"/>
                <w:lang w:eastAsia="cs-CZ"/>
              </w:rPr>
              <w:t xml:space="preserve"> ve vedení a na ped. radách, reálná </w:t>
            </w:r>
            <w:r w:rsidR="008109E2">
              <w:rPr>
                <w:rFonts w:eastAsia="Times New Roman"/>
                <w:szCs w:val="24"/>
                <w:lang w:eastAsia="cs-CZ"/>
              </w:rPr>
              <w:t>přání vyzkoušet v praxi, pokud se osvědčí zařadit je do školního</w:t>
            </w:r>
            <w:r w:rsidRPr="0099501D">
              <w:rPr>
                <w:rFonts w:eastAsia="Times New Roman"/>
                <w:szCs w:val="24"/>
                <w:lang w:eastAsia="cs-CZ"/>
              </w:rPr>
              <w:t xml:space="preserve"> řádu</w:t>
            </w:r>
          </w:p>
          <w:p w14:paraId="257282C6" w14:textId="77777777" w:rsidR="0099501D" w:rsidRPr="0099501D" w:rsidRDefault="0099501D" w:rsidP="0099501D">
            <w:pPr>
              <w:spacing w:after="0" w:line="240" w:lineRule="auto"/>
              <w:rPr>
                <w:rFonts w:eastAsia="Times New Roman"/>
                <w:szCs w:val="24"/>
                <w:lang w:eastAsia="cs-CZ"/>
              </w:rPr>
            </w:pPr>
          </w:p>
          <w:p w14:paraId="350FBC2C" w14:textId="77777777" w:rsidR="008109E2" w:rsidRDefault="008109E2" w:rsidP="0099501D">
            <w:pPr>
              <w:spacing w:after="0" w:line="240" w:lineRule="auto"/>
              <w:rPr>
                <w:rFonts w:eastAsia="Times New Roman"/>
                <w:szCs w:val="24"/>
                <w:lang w:eastAsia="cs-CZ"/>
              </w:rPr>
            </w:pPr>
          </w:p>
          <w:p w14:paraId="37B2C072" w14:textId="77777777" w:rsidR="00FA50DB" w:rsidRPr="0099501D" w:rsidRDefault="00FA50DB" w:rsidP="0099501D">
            <w:pPr>
              <w:spacing w:after="0" w:line="240" w:lineRule="auto"/>
              <w:rPr>
                <w:rFonts w:eastAsia="Times New Roman"/>
                <w:szCs w:val="24"/>
                <w:lang w:eastAsia="cs-CZ"/>
              </w:rPr>
            </w:pPr>
          </w:p>
          <w:p w14:paraId="5F8DB4CC" w14:textId="77777777" w:rsidR="008109E2" w:rsidRDefault="008109E2" w:rsidP="00F64CB4">
            <w:pPr>
              <w:pStyle w:val="Odstavecseseznamem"/>
              <w:numPr>
                <w:ilvl w:val="0"/>
                <w:numId w:val="5"/>
              </w:numPr>
              <w:spacing w:after="0" w:line="240" w:lineRule="auto"/>
              <w:rPr>
                <w:rFonts w:eastAsia="Times New Roman"/>
                <w:szCs w:val="24"/>
                <w:lang w:eastAsia="cs-CZ"/>
              </w:rPr>
            </w:pPr>
            <w:r w:rsidRPr="008109E2">
              <w:rPr>
                <w:rFonts w:eastAsia="Times New Roman"/>
                <w:szCs w:val="24"/>
                <w:lang w:eastAsia="cs-CZ"/>
              </w:rPr>
              <w:lastRenderedPageBreak/>
              <w:t>pedagogové předkládají</w:t>
            </w:r>
            <w:r w:rsidR="0099501D" w:rsidRPr="008109E2">
              <w:rPr>
                <w:rFonts w:eastAsia="Times New Roman"/>
                <w:szCs w:val="24"/>
                <w:lang w:eastAsia="cs-CZ"/>
              </w:rPr>
              <w:t xml:space="preserve"> </w:t>
            </w:r>
            <w:r>
              <w:rPr>
                <w:rFonts w:eastAsia="Times New Roman"/>
                <w:szCs w:val="24"/>
                <w:lang w:eastAsia="cs-CZ"/>
              </w:rPr>
              <w:t>návrhy</w:t>
            </w:r>
          </w:p>
          <w:p w14:paraId="5A5DD8B7" w14:textId="77777777" w:rsidR="0099501D" w:rsidRPr="0099501D" w:rsidRDefault="0099501D" w:rsidP="0099501D">
            <w:pPr>
              <w:spacing w:after="0" w:line="240" w:lineRule="auto"/>
              <w:rPr>
                <w:rFonts w:eastAsia="Times New Roman"/>
                <w:szCs w:val="24"/>
                <w:lang w:eastAsia="cs-CZ"/>
              </w:rPr>
            </w:pPr>
            <w:r w:rsidRPr="008109E2">
              <w:rPr>
                <w:rFonts w:eastAsia="Times New Roman"/>
                <w:szCs w:val="24"/>
                <w:lang w:eastAsia="cs-CZ"/>
              </w:rPr>
              <w:t xml:space="preserve">jednotl. akcí tak, aby </w:t>
            </w:r>
            <w:r w:rsidR="008109E2">
              <w:rPr>
                <w:rFonts w:eastAsia="Times New Roman"/>
                <w:szCs w:val="24"/>
                <w:lang w:eastAsia="cs-CZ"/>
              </w:rPr>
              <w:t xml:space="preserve">mohla být koordinována jejich </w:t>
            </w:r>
            <w:r w:rsidRPr="0099501D">
              <w:rPr>
                <w:rFonts w:eastAsia="Times New Roman"/>
                <w:szCs w:val="24"/>
                <w:lang w:eastAsia="cs-CZ"/>
              </w:rPr>
              <w:t>četnost i časové rozvržení</w:t>
            </w:r>
          </w:p>
          <w:p w14:paraId="5D4FBFD1" w14:textId="77777777" w:rsidR="00C126A6" w:rsidRDefault="0099501D" w:rsidP="00F64CB4">
            <w:pPr>
              <w:pStyle w:val="Odstavecseseznamem"/>
              <w:numPr>
                <w:ilvl w:val="0"/>
                <w:numId w:val="5"/>
              </w:numPr>
              <w:spacing w:after="0" w:line="240" w:lineRule="auto"/>
              <w:rPr>
                <w:rFonts w:eastAsia="Times New Roman"/>
                <w:szCs w:val="24"/>
                <w:lang w:eastAsia="cs-CZ"/>
              </w:rPr>
            </w:pPr>
            <w:r w:rsidRPr="00C126A6">
              <w:rPr>
                <w:rFonts w:eastAsia="Times New Roman"/>
                <w:szCs w:val="24"/>
                <w:lang w:eastAsia="cs-CZ"/>
              </w:rPr>
              <w:t xml:space="preserve">pedagog by neměl být příliš </w:t>
            </w:r>
          </w:p>
          <w:p w14:paraId="577E9EE0" w14:textId="77777777" w:rsidR="0099501D" w:rsidRPr="0099501D" w:rsidRDefault="0099501D" w:rsidP="0099501D">
            <w:pPr>
              <w:spacing w:after="0" w:line="240" w:lineRule="auto"/>
              <w:rPr>
                <w:rFonts w:eastAsia="Times New Roman"/>
                <w:szCs w:val="24"/>
                <w:lang w:eastAsia="cs-CZ"/>
              </w:rPr>
            </w:pPr>
            <w:r w:rsidRPr="00C126A6">
              <w:rPr>
                <w:rFonts w:eastAsia="Times New Roman"/>
                <w:szCs w:val="24"/>
                <w:lang w:eastAsia="cs-CZ"/>
              </w:rPr>
              <w:t xml:space="preserve">nápadný, ale měl by mít </w:t>
            </w:r>
            <w:r w:rsidRPr="0099501D">
              <w:rPr>
                <w:rFonts w:eastAsia="Times New Roman"/>
                <w:szCs w:val="24"/>
                <w:lang w:eastAsia="cs-CZ"/>
              </w:rPr>
              <w:t>přehled o tom, co se kde děje</w:t>
            </w:r>
          </w:p>
          <w:p w14:paraId="2FA1CB12" w14:textId="77777777" w:rsidR="00C126A6" w:rsidRDefault="0099501D" w:rsidP="00F64CB4">
            <w:pPr>
              <w:pStyle w:val="Odstavecseseznamem"/>
              <w:numPr>
                <w:ilvl w:val="0"/>
                <w:numId w:val="5"/>
              </w:numPr>
              <w:spacing w:after="0" w:line="240" w:lineRule="auto"/>
              <w:rPr>
                <w:rFonts w:eastAsia="Times New Roman"/>
                <w:szCs w:val="24"/>
                <w:lang w:eastAsia="cs-CZ"/>
              </w:rPr>
            </w:pPr>
            <w:r w:rsidRPr="00C126A6">
              <w:rPr>
                <w:rFonts w:eastAsia="Times New Roman"/>
                <w:szCs w:val="24"/>
                <w:lang w:eastAsia="cs-CZ"/>
              </w:rPr>
              <w:t xml:space="preserve">děti by měly vědět na koho se </w:t>
            </w:r>
          </w:p>
          <w:p w14:paraId="6CF84741" w14:textId="77777777" w:rsidR="0099501D" w:rsidRPr="0099501D" w:rsidRDefault="00C126A6" w:rsidP="0099501D">
            <w:pPr>
              <w:spacing w:after="0" w:line="240" w:lineRule="auto"/>
              <w:rPr>
                <w:rFonts w:eastAsia="Times New Roman"/>
                <w:szCs w:val="24"/>
                <w:lang w:eastAsia="cs-CZ"/>
              </w:rPr>
            </w:pPr>
            <w:r>
              <w:rPr>
                <w:rFonts w:eastAsia="Times New Roman"/>
                <w:szCs w:val="24"/>
                <w:lang w:eastAsia="cs-CZ"/>
              </w:rPr>
              <w:t>mohou obracet v případě</w:t>
            </w:r>
            <w:r w:rsidR="0099501D" w:rsidRPr="0099501D">
              <w:rPr>
                <w:rFonts w:eastAsia="Times New Roman"/>
                <w:szCs w:val="24"/>
                <w:lang w:eastAsia="cs-CZ"/>
              </w:rPr>
              <w:t xml:space="preserve"> potřeby</w:t>
            </w:r>
          </w:p>
          <w:p w14:paraId="0BD28107" w14:textId="77777777" w:rsidR="0099501D" w:rsidRPr="0099501D" w:rsidRDefault="0099501D" w:rsidP="0099501D">
            <w:pPr>
              <w:spacing w:after="0" w:line="240" w:lineRule="auto"/>
              <w:rPr>
                <w:rFonts w:eastAsia="Times New Roman"/>
                <w:szCs w:val="24"/>
                <w:lang w:eastAsia="cs-CZ"/>
              </w:rPr>
            </w:pPr>
          </w:p>
          <w:p w14:paraId="25AC9920" w14:textId="77777777" w:rsidR="0099501D" w:rsidRDefault="0099501D" w:rsidP="0099501D">
            <w:pPr>
              <w:spacing w:after="0" w:line="240" w:lineRule="auto"/>
              <w:rPr>
                <w:rFonts w:eastAsia="Times New Roman"/>
                <w:szCs w:val="24"/>
                <w:lang w:eastAsia="cs-CZ"/>
              </w:rPr>
            </w:pPr>
          </w:p>
          <w:p w14:paraId="697B2136" w14:textId="77777777" w:rsidR="00C126A6" w:rsidRPr="0099501D" w:rsidRDefault="00C126A6" w:rsidP="0099501D">
            <w:pPr>
              <w:spacing w:after="0" w:line="240" w:lineRule="auto"/>
              <w:rPr>
                <w:rFonts w:eastAsia="Times New Roman"/>
                <w:szCs w:val="24"/>
                <w:lang w:eastAsia="cs-CZ"/>
              </w:rPr>
            </w:pPr>
          </w:p>
          <w:p w14:paraId="33B6047C" w14:textId="77777777" w:rsidR="00C126A6" w:rsidRDefault="0099501D" w:rsidP="00F64CB4">
            <w:pPr>
              <w:pStyle w:val="Odstavecseseznamem"/>
              <w:numPr>
                <w:ilvl w:val="0"/>
                <w:numId w:val="5"/>
              </w:numPr>
              <w:spacing w:after="0" w:line="240" w:lineRule="auto"/>
              <w:rPr>
                <w:rFonts w:eastAsia="Times New Roman"/>
                <w:szCs w:val="24"/>
                <w:lang w:eastAsia="cs-CZ"/>
              </w:rPr>
            </w:pPr>
            <w:r w:rsidRPr="00C126A6">
              <w:rPr>
                <w:rFonts w:eastAsia="Times New Roman"/>
                <w:szCs w:val="24"/>
                <w:lang w:eastAsia="cs-CZ"/>
              </w:rPr>
              <w:t xml:space="preserve">včasné nástupy vyuč. do hodin, </w:t>
            </w:r>
          </w:p>
          <w:p w14:paraId="68D6EA27" w14:textId="77777777" w:rsidR="0099501D" w:rsidRPr="0099501D" w:rsidRDefault="0099501D" w:rsidP="0099501D">
            <w:pPr>
              <w:spacing w:after="0" w:line="240" w:lineRule="auto"/>
              <w:rPr>
                <w:rFonts w:eastAsia="Times New Roman"/>
                <w:szCs w:val="24"/>
                <w:lang w:eastAsia="cs-CZ"/>
              </w:rPr>
            </w:pPr>
            <w:r w:rsidRPr="00C126A6">
              <w:rPr>
                <w:rFonts w:eastAsia="Times New Roman"/>
                <w:szCs w:val="24"/>
                <w:lang w:eastAsia="cs-CZ"/>
              </w:rPr>
              <w:t xml:space="preserve"> nepřetahování, zařazování </w:t>
            </w:r>
            <w:r w:rsidRPr="0099501D">
              <w:rPr>
                <w:rFonts w:eastAsia="Times New Roman"/>
                <w:szCs w:val="24"/>
                <w:lang w:eastAsia="cs-CZ"/>
              </w:rPr>
              <w:t>relaxačních chvilek</w:t>
            </w:r>
          </w:p>
          <w:p w14:paraId="17E1C398" w14:textId="77777777" w:rsidR="0099501D" w:rsidRPr="0099501D" w:rsidRDefault="0099501D" w:rsidP="0099501D">
            <w:pPr>
              <w:spacing w:after="0" w:line="240" w:lineRule="auto"/>
              <w:rPr>
                <w:rFonts w:eastAsia="Times New Roman"/>
                <w:szCs w:val="24"/>
                <w:lang w:eastAsia="cs-CZ"/>
              </w:rPr>
            </w:pPr>
          </w:p>
          <w:p w14:paraId="4B196780" w14:textId="77777777" w:rsidR="0099501D" w:rsidRPr="0099501D" w:rsidRDefault="0099501D" w:rsidP="0099501D">
            <w:pPr>
              <w:spacing w:after="0" w:line="240" w:lineRule="auto"/>
              <w:rPr>
                <w:rFonts w:eastAsia="Times New Roman"/>
                <w:szCs w:val="24"/>
                <w:lang w:eastAsia="cs-CZ"/>
              </w:rPr>
            </w:pPr>
          </w:p>
          <w:p w14:paraId="28A465B4" w14:textId="77777777" w:rsidR="0099501D" w:rsidRPr="0099501D" w:rsidRDefault="0099501D" w:rsidP="0099501D">
            <w:pPr>
              <w:spacing w:after="0" w:line="240" w:lineRule="auto"/>
              <w:rPr>
                <w:rFonts w:eastAsia="Times New Roman"/>
                <w:szCs w:val="24"/>
                <w:lang w:eastAsia="cs-CZ"/>
              </w:rPr>
            </w:pPr>
          </w:p>
          <w:p w14:paraId="45DE79D1" w14:textId="77777777" w:rsidR="0099501D" w:rsidRPr="0099501D" w:rsidRDefault="0099501D" w:rsidP="0099501D">
            <w:pPr>
              <w:spacing w:after="0" w:line="240" w:lineRule="auto"/>
              <w:rPr>
                <w:rFonts w:eastAsia="Times New Roman"/>
                <w:szCs w:val="24"/>
                <w:lang w:eastAsia="cs-CZ"/>
              </w:rPr>
            </w:pPr>
          </w:p>
          <w:p w14:paraId="02F40F16" w14:textId="77777777" w:rsidR="00C126A6" w:rsidRDefault="0099501D" w:rsidP="00F64CB4">
            <w:pPr>
              <w:pStyle w:val="Odstavecseseznamem"/>
              <w:numPr>
                <w:ilvl w:val="0"/>
                <w:numId w:val="5"/>
              </w:numPr>
              <w:spacing w:after="0" w:line="240" w:lineRule="auto"/>
              <w:rPr>
                <w:rFonts w:eastAsia="Times New Roman"/>
                <w:szCs w:val="24"/>
                <w:lang w:eastAsia="cs-CZ"/>
              </w:rPr>
            </w:pPr>
            <w:r w:rsidRPr="00C126A6">
              <w:rPr>
                <w:rFonts w:eastAsia="Times New Roman"/>
                <w:szCs w:val="24"/>
                <w:lang w:eastAsia="cs-CZ"/>
              </w:rPr>
              <w:t xml:space="preserve">děti mohou pít i během vyuč. </w:t>
            </w:r>
          </w:p>
          <w:p w14:paraId="67F36F65" w14:textId="77777777" w:rsidR="0099501D" w:rsidRPr="0099501D" w:rsidRDefault="0099501D" w:rsidP="0099501D">
            <w:pPr>
              <w:spacing w:after="0" w:line="240" w:lineRule="auto"/>
              <w:rPr>
                <w:rFonts w:eastAsia="Times New Roman"/>
                <w:szCs w:val="24"/>
                <w:lang w:eastAsia="cs-CZ"/>
              </w:rPr>
            </w:pPr>
            <w:r w:rsidRPr="00C126A6">
              <w:rPr>
                <w:rFonts w:eastAsia="Times New Roman"/>
                <w:szCs w:val="24"/>
                <w:lang w:eastAsia="cs-CZ"/>
              </w:rPr>
              <w:t xml:space="preserve">jednotky, pokud tím neruší své </w:t>
            </w:r>
            <w:r w:rsidRPr="0099501D">
              <w:rPr>
                <w:rFonts w:eastAsia="Times New Roman"/>
                <w:szCs w:val="24"/>
                <w:lang w:eastAsia="cs-CZ"/>
              </w:rPr>
              <w:t>okolí a výuku</w:t>
            </w:r>
          </w:p>
          <w:p w14:paraId="01055C93" w14:textId="77777777" w:rsidR="0099501D" w:rsidRPr="00C126A6" w:rsidRDefault="0099501D" w:rsidP="00F64CB4">
            <w:pPr>
              <w:pStyle w:val="Odstavecseseznamem"/>
              <w:numPr>
                <w:ilvl w:val="0"/>
                <w:numId w:val="5"/>
              </w:numPr>
              <w:spacing w:after="0" w:line="240" w:lineRule="auto"/>
              <w:rPr>
                <w:rFonts w:eastAsia="Times New Roman"/>
                <w:szCs w:val="24"/>
                <w:lang w:eastAsia="cs-CZ"/>
              </w:rPr>
            </w:pPr>
            <w:r w:rsidRPr="00C126A6">
              <w:rPr>
                <w:rFonts w:eastAsia="Times New Roman"/>
                <w:szCs w:val="24"/>
                <w:lang w:eastAsia="cs-CZ"/>
              </w:rPr>
              <w:t>kvalitní rozvrh</w:t>
            </w:r>
          </w:p>
          <w:p w14:paraId="45BD2694" w14:textId="77777777" w:rsidR="0099501D" w:rsidRPr="00C126A6" w:rsidRDefault="0099501D" w:rsidP="00F64CB4">
            <w:pPr>
              <w:pStyle w:val="Odstavecseseznamem"/>
              <w:numPr>
                <w:ilvl w:val="0"/>
                <w:numId w:val="5"/>
              </w:numPr>
              <w:spacing w:after="0" w:line="240" w:lineRule="auto"/>
              <w:rPr>
                <w:rFonts w:eastAsia="Times New Roman"/>
                <w:szCs w:val="24"/>
                <w:lang w:eastAsia="cs-CZ"/>
              </w:rPr>
            </w:pPr>
            <w:r w:rsidRPr="00C126A6">
              <w:rPr>
                <w:rFonts w:eastAsia="Times New Roman"/>
                <w:szCs w:val="24"/>
                <w:lang w:eastAsia="cs-CZ"/>
              </w:rPr>
              <w:t xml:space="preserve">koordinace zadávání domácích </w:t>
            </w:r>
          </w:p>
          <w:p w14:paraId="047DD7EF"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úkolů</w:t>
            </w:r>
          </w:p>
          <w:p w14:paraId="6AD1946F" w14:textId="77777777" w:rsidR="00C126A6" w:rsidRDefault="00C126A6" w:rsidP="00F64CB4">
            <w:pPr>
              <w:pStyle w:val="Odstavecseseznamem"/>
              <w:numPr>
                <w:ilvl w:val="0"/>
                <w:numId w:val="6"/>
              </w:numPr>
              <w:spacing w:after="0" w:line="240" w:lineRule="auto"/>
              <w:rPr>
                <w:rFonts w:eastAsia="Times New Roman"/>
                <w:szCs w:val="24"/>
                <w:lang w:eastAsia="cs-CZ"/>
              </w:rPr>
            </w:pPr>
            <w:r>
              <w:rPr>
                <w:rFonts w:eastAsia="Times New Roman"/>
                <w:szCs w:val="24"/>
                <w:lang w:eastAsia="cs-CZ"/>
              </w:rPr>
              <w:t>koordinace kontrolních pís.</w:t>
            </w:r>
          </w:p>
          <w:p w14:paraId="05385167" w14:textId="77777777" w:rsidR="0099501D" w:rsidRPr="0099501D" w:rsidRDefault="00C126A6" w:rsidP="0099501D">
            <w:pPr>
              <w:spacing w:after="0" w:line="240" w:lineRule="auto"/>
              <w:rPr>
                <w:rFonts w:eastAsia="Times New Roman"/>
                <w:szCs w:val="24"/>
                <w:lang w:eastAsia="cs-CZ"/>
              </w:rPr>
            </w:pPr>
            <w:r>
              <w:rPr>
                <w:rFonts w:eastAsia="Times New Roman"/>
                <w:szCs w:val="24"/>
                <w:lang w:eastAsia="cs-CZ"/>
              </w:rPr>
              <w:t>p</w:t>
            </w:r>
            <w:r w:rsidR="0099501D" w:rsidRPr="00C126A6">
              <w:rPr>
                <w:rFonts w:eastAsia="Times New Roman"/>
                <w:szCs w:val="24"/>
                <w:lang w:eastAsia="cs-CZ"/>
              </w:rPr>
              <w:t>rací</w:t>
            </w:r>
            <w:r>
              <w:rPr>
                <w:rFonts w:eastAsia="Times New Roman"/>
                <w:szCs w:val="24"/>
                <w:lang w:eastAsia="cs-CZ"/>
              </w:rPr>
              <w:t xml:space="preserve"> </w:t>
            </w:r>
            <w:r w:rsidR="0099501D" w:rsidRPr="0099501D">
              <w:rPr>
                <w:rFonts w:eastAsia="Times New Roman"/>
                <w:szCs w:val="24"/>
                <w:lang w:eastAsia="cs-CZ"/>
              </w:rPr>
              <w:t>(pouze jedna denně)</w:t>
            </w:r>
          </w:p>
          <w:p w14:paraId="5C977F42" w14:textId="77777777" w:rsidR="00C126A6" w:rsidRDefault="0099501D" w:rsidP="00F64CB4">
            <w:pPr>
              <w:pStyle w:val="Odstavecseseznamem"/>
              <w:numPr>
                <w:ilvl w:val="0"/>
                <w:numId w:val="6"/>
              </w:numPr>
              <w:spacing w:after="0" w:line="240" w:lineRule="auto"/>
              <w:rPr>
                <w:rFonts w:eastAsia="Times New Roman"/>
                <w:szCs w:val="24"/>
                <w:lang w:eastAsia="cs-CZ"/>
              </w:rPr>
            </w:pPr>
            <w:r w:rsidRPr="00C126A6">
              <w:rPr>
                <w:rFonts w:eastAsia="Times New Roman"/>
                <w:szCs w:val="24"/>
                <w:lang w:eastAsia="cs-CZ"/>
              </w:rPr>
              <w:t xml:space="preserve">jídelníček v duchu zásad </w:t>
            </w:r>
          </w:p>
          <w:p w14:paraId="3AF9F293" w14:textId="77777777" w:rsidR="00C126A6" w:rsidRDefault="00C126A6" w:rsidP="0099501D">
            <w:pPr>
              <w:spacing w:after="0" w:line="240" w:lineRule="auto"/>
              <w:rPr>
                <w:rFonts w:eastAsia="Times New Roman"/>
                <w:szCs w:val="24"/>
                <w:lang w:eastAsia="cs-CZ"/>
              </w:rPr>
            </w:pPr>
            <w:r>
              <w:rPr>
                <w:rFonts w:eastAsia="Times New Roman"/>
                <w:szCs w:val="24"/>
                <w:lang w:eastAsia="cs-CZ"/>
              </w:rPr>
              <w:t>zdravé výživy a dodržování</w:t>
            </w:r>
          </w:p>
          <w:p w14:paraId="21DBC4F3"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spotřebního koše</w:t>
            </w:r>
          </w:p>
          <w:p w14:paraId="071F6610" w14:textId="77777777" w:rsidR="0099501D" w:rsidRPr="00C126A6" w:rsidRDefault="00C126A6" w:rsidP="00F64CB4">
            <w:pPr>
              <w:pStyle w:val="Odstavecseseznamem"/>
              <w:numPr>
                <w:ilvl w:val="0"/>
                <w:numId w:val="6"/>
              </w:numPr>
              <w:spacing w:after="0" w:line="240" w:lineRule="auto"/>
              <w:rPr>
                <w:rFonts w:eastAsia="Times New Roman"/>
                <w:szCs w:val="24"/>
                <w:lang w:eastAsia="cs-CZ"/>
              </w:rPr>
            </w:pPr>
            <w:r>
              <w:rPr>
                <w:rFonts w:eastAsia="Times New Roman"/>
                <w:szCs w:val="24"/>
                <w:lang w:eastAsia="cs-CZ"/>
              </w:rPr>
              <w:t>vhodné využití učiva</w:t>
            </w:r>
          </w:p>
          <w:p w14:paraId="5A9B27BD" w14:textId="77777777" w:rsidR="00C126A6" w:rsidRDefault="0099501D" w:rsidP="00F64CB4">
            <w:pPr>
              <w:pStyle w:val="Odstavecseseznamem"/>
              <w:numPr>
                <w:ilvl w:val="0"/>
                <w:numId w:val="6"/>
              </w:numPr>
              <w:spacing w:after="0" w:line="240" w:lineRule="auto"/>
              <w:rPr>
                <w:rFonts w:eastAsia="Times New Roman"/>
                <w:szCs w:val="24"/>
                <w:lang w:eastAsia="cs-CZ"/>
              </w:rPr>
            </w:pPr>
            <w:r w:rsidRPr="00C126A6">
              <w:rPr>
                <w:rFonts w:eastAsia="Times New Roman"/>
                <w:szCs w:val="24"/>
                <w:lang w:eastAsia="cs-CZ"/>
              </w:rPr>
              <w:t>besed</w:t>
            </w:r>
            <w:r w:rsidR="00C126A6">
              <w:rPr>
                <w:rFonts w:eastAsia="Times New Roman"/>
                <w:szCs w:val="24"/>
                <w:lang w:eastAsia="cs-CZ"/>
              </w:rPr>
              <w:t>y a exkurze</w:t>
            </w:r>
            <w:r w:rsidRPr="00C126A6">
              <w:rPr>
                <w:rFonts w:eastAsia="Times New Roman"/>
                <w:szCs w:val="24"/>
                <w:lang w:eastAsia="cs-CZ"/>
              </w:rPr>
              <w:t xml:space="preserve"> v</w:t>
            </w:r>
            <w:r w:rsidR="00C126A6">
              <w:rPr>
                <w:rFonts w:eastAsia="Times New Roman"/>
                <w:szCs w:val="24"/>
                <w:lang w:eastAsia="cs-CZ"/>
              </w:rPr>
              <w:t>e</w:t>
            </w:r>
            <w:r w:rsidRPr="00C126A6">
              <w:rPr>
                <w:rFonts w:eastAsia="Times New Roman"/>
                <w:szCs w:val="24"/>
                <w:lang w:eastAsia="cs-CZ"/>
              </w:rPr>
              <w:t xml:space="preserve"> ŠJ a </w:t>
            </w:r>
          </w:p>
          <w:p w14:paraId="0D5052C8" w14:textId="77777777" w:rsidR="0099501D" w:rsidRPr="0099501D" w:rsidRDefault="0099501D" w:rsidP="0099501D">
            <w:pPr>
              <w:spacing w:after="0" w:line="240" w:lineRule="auto"/>
              <w:rPr>
                <w:rFonts w:eastAsia="Times New Roman"/>
                <w:szCs w:val="24"/>
                <w:lang w:eastAsia="cs-CZ"/>
              </w:rPr>
            </w:pPr>
            <w:r w:rsidRPr="00C126A6">
              <w:rPr>
                <w:rFonts w:eastAsia="Times New Roman"/>
                <w:szCs w:val="24"/>
                <w:lang w:eastAsia="cs-CZ"/>
              </w:rPr>
              <w:t xml:space="preserve">odborných pracovištích </w:t>
            </w:r>
            <w:r w:rsidR="00C126A6">
              <w:rPr>
                <w:rFonts w:eastAsia="Times New Roman"/>
                <w:szCs w:val="24"/>
                <w:lang w:eastAsia="cs-CZ"/>
              </w:rPr>
              <w:t xml:space="preserve">středních škol, hledat možnosti exkurzí </w:t>
            </w:r>
            <w:r w:rsidRPr="0099501D">
              <w:rPr>
                <w:rFonts w:eastAsia="Times New Roman"/>
                <w:szCs w:val="24"/>
                <w:lang w:eastAsia="cs-CZ"/>
              </w:rPr>
              <w:t>v potrav. provozech</w:t>
            </w:r>
          </w:p>
          <w:p w14:paraId="5D848351" w14:textId="77777777" w:rsidR="0099501D" w:rsidRPr="00C126A6" w:rsidRDefault="0099501D" w:rsidP="00F64CB4">
            <w:pPr>
              <w:pStyle w:val="Odstavecseseznamem"/>
              <w:numPr>
                <w:ilvl w:val="0"/>
                <w:numId w:val="7"/>
              </w:numPr>
              <w:spacing w:after="0" w:line="240" w:lineRule="auto"/>
              <w:rPr>
                <w:rFonts w:eastAsia="Times New Roman"/>
                <w:szCs w:val="24"/>
                <w:lang w:eastAsia="cs-CZ"/>
              </w:rPr>
            </w:pPr>
            <w:r w:rsidRPr="00C126A6">
              <w:rPr>
                <w:rFonts w:eastAsia="Times New Roman"/>
                <w:szCs w:val="24"/>
                <w:lang w:eastAsia="cs-CZ"/>
              </w:rPr>
              <w:t xml:space="preserve">využít schůzek </w:t>
            </w:r>
            <w:r w:rsidR="00226AB2">
              <w:rPr>
                <w:rFonts w:eastAsia="Times New Roman"/>
                <w:szCs w:val="24"/>
                <w:lang w:eastAsia="cs-CZ"/>
              </w:rPr>
              <w:t>s rodiči</w:t>
            </w:r>
          </w:p>
          <w:p w14:paraId="3FAEB143" w14:textId="77777777" w:rsidR="00226AB2" w:rsidRDefault="00226AB2" w:rsidP="00F64CB4">
            <w:pPr>
              <w:pStyle w:val="Odstavecseseznamem"/>
              <w:numPr>
                <w:ilvl w:val="0"/>
                <w:numId w:val="7"/>
              </w:numPr>
              <w:spacing w:after="0" w:line="240" w:lineRule="auto"/>
              <w:rPr>
                <w:rFonts w:eastAsia="Times New Roman"/>
                <w:szCs w:val="24"/>
                <w:lang w:eastAsia="cs-CZ"/>
              </w:rPr>
            </w:pPr>
            <w:r>
              <w:rPr>
                <w:rFonts w:eastAsia="Times New Roman"/>
                <w:szCs w:val="24"/>
                <w:lang w:eastAsia="cs-CZ"/>
              </w:rPr>
              <w:t>jednání s vedoucí školního</w:t>
            </w:r>
          </w:p>
          <w:p w14:paraId="2BD33454" w14:textId="77777777" w:rsidR="0099501D" w:rsidRPr="00226AB2" w:rsidRDefault="0099501D" w:rsidP="00226AB2">
            <w:pPr>
              <w:spacing w:after="0" w:line="240" w:lineRule="auto"/>
              <w:rPr>
                <w:rFonts w:eastAsia="Times New Roman"/>
                <w:szCs w:val="24"/>
                <w:lang w:eastAsia="cs-CZ"/>
              </w:rPr>
            </w:pPr>
            <w:r w:rsidRPr="00226AB2">
              <w:rPr>
                <w:rFonts w:eastAsia="Times New Roman"/>
                <w:szCs w:val="24"/>
                <w:lang w:eastAsia="cs-CZ"/>
              </w:rPr>
              <w:t>občerstvení</w:t>
            </w:r>
          </w:p>
          <w:p w14:paraId="608B3DF3" w14:textId="77777777" w:rsidR="00226AB2" w:rsidRDefault="00226AB2"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umožnit odběr mléka za</w:t>
            </w:r>
          </w:p>
          <w:p w14:paraId="58D47F66" w14:textId="77777777" w:rsidR="0099501D" w:rsidRDefault="0099501D" w:rsidP="00226AB2">
            <w:pPr>
              <w:spacing w:after="0" w:line="240" w:lineRule="auto"/>
              <w:rPr>
                <w:rFonts w:eastAsia="Times New Roman"/>
                <w:szCs w:val="24"/>
                <w:lang w:eastAsia="cs-CZ"/>
              </w:rPr>
            </w:pPr>
            <w:r w:rsidRPr="00226AB2">
              <w:rPr>
                <w:rFonts w:eastAsia="Times New Roman"/>
                <w:szCs w:val="24"/>
                <w:lang w:eastAsia="cs-CZ"/>
              </w:rPr>
              <w:t>dotované ceny všem žákům</w:t>
            </w:r>
            <w:r w:rsidR="00226AB2">
              <w:rPr>
                <w:rFonts w:eastAsia="Times New Roman"/>
                <w:szCs w:val="24"/>
                <w:lang w:eastAsia="cs-CZ"/>
              </w:rPr>
              <w:t xml:space="preserve">, využít projektu Ovoce do škol pro žáky 1. </w:t>
            </w:r>
            <w:r w:rsidR="00FA50DB">
              <w:rPr>
                <w:rFonts w:eastAsia="Times New Roman"/>
                <w:szCs w:val="24"/>
                <w:lang w:eastAsia="cs-CZ"/>
              </w:rPr>
              <w:t>s</w:t>
            </w:r>
            <w:r w:rsidR="00226AB2">
              <w:rPr>
                <w:rFonts w:eastAsia="Times New Roman"/>
                <w:szCs w:val="24"/>
                <w:lang w:eastAsia="cs-CZ"/>
              </w:rPr>
              <w:t>tupně</w:t>
            </w:r>
          </w:p>
          <w:p w14:paraId="6B284A03" w14:textId="77777777" w:rsidR="00FA50DB" w:rsidRPr="00226AB2" w:rsidRDefault="00FA50DB" w:rsidP="00226AB2">
            <w:pPr>
              <w:spacing w:after="0" w:line="240" w:lineRule="auto"/>
              <w:rPr>
                <w:rFonts w:eastAsia="Times New Roman"/>
                <w:szCs w:val="24"/>
                <w:lang w:eastAsia="cs-CZ"/>
              </w:rPr>
            </w:pPr>
          </w:p>
        </w:tc>
      </w:tr>
    </w:tbl>
    <w:p w14:paraId="04093EBD" w14:textId="77777777" w:rsidR="00226AB2" w:rsidRDefault="00226AB2" w:rsidP="00226AB2">
      <w:pPr>
        <w:spacing w:after="0" w:line="240" w:lineRule="auto"/>
        <w:ind w:left="720"/>
        <w:rPr>
          <w:rFonts w:eastAsia="Times New Roman"/>
          <w:szCs w:val="24"/>
          <w:lang w:eastAsia="cs-CZ"/>
        </w:rPr>
      </w:pPr>
    </w:p>
    <w:p w14:paraId="71B89C18" w14:textId="77777777" w:rsidR="00ED7AD7" w:rsidRDefault="00ED7AD7" w:rsidP="00226AB2">
      <w:pPr>
        <w:spacing w:after="0" w:line="240" w:lineRule="auto"/>
        <w:ind w:left="720"/>
        <w:rPr>
          <w:rFonts w:eastAsia="Times New Roman"/>
          <w:szCs w:val="24"/>
          <w:lang w:eastAsia="cs-CZ"/>
        </w:rPr>
      </w:pPr>
    </w:p>
    <w:p w14:paraId="524930D7" w14:textId="77777777" w:rsidR="0042332F" w:rsidRPr="008D7D1D" w:rsidRDefault="008D7D1D" w:rsidP="00F64CB4">
      <w:pPr>
        <w:pStyle w:val="Odstavecseseznamem"/>
        <w:numPr>
          <w:ilvl w:val="0"/>
          <w:numId w:val="17"/>
        </w:numPr>
        <w:spacing w:after="0"/>
        <w:rPr>
          <w:rFonts w:eastAsia="Times New Roman"/>
          <w:b/>
          <w:szCs w:val="24"/>
          <w:lang w:eastAsia="cs-CZ"/>
        </w:rPr>
      </w:pPr>
      <w:r>
        <w:rPr>
          <w:rFonts w:eastAsia="Times New Roman"/>
          <w:b/>
          <w:szCs w:val="24"/>
          <w:lang w:eastAsia="cs-CZ"/>
        </w:rPr>
        <w:t>Z</w:t>
      </w:r>
      <w:r w:rsidR="0099501D" w:rsidRPr="008D7D1D">
        <w:rPr>
          <w:rFonts w:eastAsia="Times New Roman"/>
          <w:b/>
          <w:szCs w:val="24"/>
          <w:lang w:eastAsia="cs-CZ"/>
        </w:rPr>
        <w:t>dravé učení</w:t>
      </w:r>
      <w:r w:rsidR="0042332F" w:rsidRPr="008D7D1D">
        <w:rPr>
          <w:rFonts w:eastAsia="Times New Roman"/>
          <w:b/>
          <w:szCs w:val="24"/>
          <w:lang w:eastAsia="cs-CZ"/>
        </w:rPr>
        <w:t xml:space="preserve"> (způsob výuky) se člení na následující oblasti:</w:t>
      </w:r>
    </w:p>
    <w:p w14:paraId="5CE38624" w14:textId="77777777" w:rsidR="0042332F" w:rsidRDefault="0042332F" w:rsidP="00F64CB4">
      <w:pPr>
        <w:pStyle w:val="Odstavecseseznamem"/>
        <w:numPr>
          <w:ilvl w:val="0"/>
          <w:numId w:val="18"/>
        </w:numPr>
        <w:spacing w:after="0"/>
        <w:rPr>
          <w:rFonts w:eastAsia="Times New Roman"/>
          <w:szCs w:val="24"/>
          <w:lang w:eastAsia="cs-CZ"/>
        </w:rPr>
      </w:pPr>
      <w:r>
        <w:rPr>
          <w:rFonts w:eastAsia="Times New Roman"/>
          <w:szCs w:val="24"/>
          <w:lang w:eastAsia="cs-CZ"/>
        </w:rPr>
        <w:t>smysluplnost výuky</w:t>
      </w:r>
    </w:p>
    <w:p w14:paraId="1F9DEB59" w14:textId="77777777" w:rsidR="008D7D1D" w:rsidRDefault="008D7D1D" w:rsidP="00F64CB4">
      <w:pPr>
        <w:pStyle w:val="Odstavecseseznamem"/>
        <w:numPr>
          <w:ilvl w:val="0"/>
          <w:numId w:val="18"/>
        </w:numPr>
        <w:spacing w:after="0"/>
        <w:rPr>
          <w:rFonts w:eastAsia="Times New Roman"/>
          <w:szCs w:val="24"/>
          <w:lang w:eastAsia="cs-CZ"/>
        </w:rPr>
      </w:pPr>
      <w:r>
        <w:rPr>
          <w:rFonts w:eastAsia="Times New Roman"/>
          <w:szCs w:val="24"/>
          <w:lang w:eastAsia="cs-CZ"/>
        </w:rPr>
        <w:t>možnost výběru a přiměřenost výuky</w:t>
      </w:r>
    </w:p>
    <w:p w14:paraId="085A67C3" w14:textId="77777777" w:rsidR="008D7D1D" w:rsidRDefault="008D7D1D" w:rsidP="00F64CB4">
      <w:pPr>
        <w:pStyle w:val="Odstavecseseznamem"/>
        <w:numPr>
          <w:ilvl w:val="0"/>
          <w:numId w:val="18"/>
        </w:numPr>
        <w:spacing w:after="0"/>
        <w:rPr>
          <w:rFonts w:eastAsia="Times New Roman"/>
          <w:szCs w:val="24"/>
          <w:lang w:eastAsia="cs-CZ"/>
        </w:rPr>
      </w:pPr>
      <w:r>
        <w:rPr>
          <w:rFonts w:eastAsia="Times New Roman"/>
          <w:szCs w:val="24"/>
          <w:lang w:eastAsia="cs-CZ"/>
        </w:rPr>
        <w:t>spoluúčast a spolupráce ve výuce</w:t>
      </w:r>
    </w:p>
    <w:p w14:paraId="0F4B60AF" w14:textId="77777777" w:rsidR="0099501D" w:rsidRPr="008D7D1D" w:rsidRDefault="008D7D1D" w:rsidP="00F64CB4">
      <w:pPr>
        <w:pStyle w:val="Odstavecseseznamem"/>
        <w:numPr>
          <w:ilvl w:val="0"/>
          <w:numId w:val="18"/>
        </w:numPr>
        <w:spacing w:after="0"/>
        <w:rPr>
          <w:rFonts w:eastAsia="Times New Roman"/>
          <w:szCs w:val="24"/>
          <w:lang w:eastAsia="cs-CZ"/>
        </w:rPr>
      </w:pPr>
      <w:r w:rsidRPr="008D7D1D">
        <w:rPr>
          <w:rFonts w:eastAsia="Times New Roman"/>
          <w:szCs w:val="24"/>
          <w:lang w:eastAsia="cs-CZ"/>
        </w:rPr>
        <w:lastRenderedPageBreak/>
        <w:t>motivující hodnocení žáka</w:t>
      </w:r>
    </w:p>
    <w:p w14:paraId="59C8DFEE" w14:textId="77777777" w:rsidR="00226AB2" w:rsidRPr="0099501D" w:rsidRDefault="00226AB2" w:rsidP="00226AB2">
      <w:pPr>
        <w:spacing w:after="0" w:line="240" w:lineRule="auto"/>
        <w:ind w:left="1080"/>
        <w:rPr>
          <w:rFonts w:eastAsia="Times New Roman"/>
          <w:szCs w:val="24"/>
          <w:lang w:eastAsia="cs-CZ"/>
        </w:rPr>
      </w:pPr>
    </w:p>
    <w:p w14:paraId="0A439CCF" w14:textId="77777777" w:rsidR="0099501D" w:rsidRPr="00226AB2" w:rsidRDefault="0099501D" w:rsidP="00F64CB4">
      <w:pPr>
        <w:pStyle w:val="Odstavecseseznamem"/>
        <w:numPr>
          <w:ilvl w:val="0"/>
          <w:numId w:val="9"/>
        </w:numPr>
        <w:spacing w:after="0" w:line="240" w:lineRule="auto"/>
        <w:rPr>
          <w:rFonts w:eastAsia="Times New Roman"/>
          <w:szCs w:val="24"/>
          <w:u w:val="single"/>
          <w:lang w:eastAsia="cs-CZ"/>
        </w:rPr>
      </w:pPr>
      <w:r w:rsidRPr="00226AB2">
        <w:rPr>
          <w:rFonts w:eastAsia="Times New Roman"/>
          <w:szCs w:val="24"/>
          <w:u w:val="single"/>
          <w:lang w:eastAsia="cs-CZ"/>
        </w:rPr>
        <w:t>Smysluplnost výuky:</w:t>
      </w:r>
    </w:p>
    <w:p w14:paraId="5EE36187" w14:textId="77777777" w:rsidR="00226AB2" w:rsidRPr="00226AB2" w:rsidRDefault="00226AB2" w:rsidP="00226AB2">
      <w:pPr>
        <w:pStyle w:val="Odstavecseseznamem"/>
        <w:spacing w:after="0" w:line="240" w:lineRule="auto"/>
        <w:ind w:left="1080"/>
        <w:rPr>
          <w:rFonts w:eastAsia="Times New Roman"/>
          <w:szCs w:val="24"/>
          <w:u w:val="single"/>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226AB2" w:rsidRPr="0099501D" w14:paraId="2337C571" w14:textId="77777777" w:rsidTr="00226AB2">
        <w:tc>
          <w:tcPr>
            <w:tcW w:w="2694" w:type="dxa"/>
          </w:tcPr>
          <w:p w14:paraId="542157F3" w14:textId="77777777" w:rsidR="00226AB2" w:rsidRPr="0099501D" w:rsidRDefault="00226AB2" w:rsidP="0099501D">
            <w:pPr>
              <w:spacing w:after="0" w:line="240" w:lineRule="auto"/>
              <w:rPr>
                <w:rFonts w:eastAsia="Times New Roman"/>
                <w:szCs w:val="24"/>
                <w:lang w:eastAsia="cs-CZ"/>
              </w:rPr>
            </w:pPr>
            <w:r>
              <w:rPr>
                <w:rFonts w:eastAsia="Times New Roman"/>
                <w:szCs w:val="24"/>
                <w:lang w:eastAsia="cs-CZ"/>
              </w:rPr>
              <w:t>Představa cílů:</w:t>
            </w:r>
          </w:p>
        </w:tc>
        <w:tc>
          <w:tcPr>
            <w:tcW w:w="2551" w:type="dxa"/>
          </w:tcPr>
          <w:p w14:paraId="1E37F24D" w14:textId="77777777" w:rsidR="00226AB2" w:rsidRPr="0099501D" w:rsidRDefault="00226AB2" w:rsidP="0099501D">
            <w:pPr>
              <w:spacing w:after="0" w:line="240" w:lineRule="auto"/>
              <w:rPr>
                <w:rFonts w:eastAsia="Times New Roman"/>
                <w:szCs w:val="24"/>
                <w:lang w:eastAsia="cs-CZ"/>
              </w:rPr>
            </w:pPr>
            <w:r>
              <w:rPr>
                <w:rFonts w:eastAsia="Times New Roman"/>
                <w:szCs w:val="24"/>
                <w:lang w:eastAsia="cs-CZ"/>
              </w:rPr>
              <w:t>Představa prostředků:</w:t>
            </w:r>
          </w:p>
        </w:tc>
        <w:tc>
          <w:tcPr>
            <w:tcW w:w="3897" w:type="dxa"/>
          </w:tcPr>
          <w:p w14:paraId="63573276" w14:textId="77777777" w:rsidR="00226AB2" w:rsidRPr="0099501D" w:rsidRDefault="00226AB2" w:rsidP="0099501D">
            <w:pPr>
              <w:spacing w:after="0" w:line="240" w:lineRule="auto"/>
              <w:rPr>
                <w:rFonts w:eastAsia="Times New Roman"/>
                <w:szCs w:val="24"/>
                <w:lang w:eastAsia="cs-CZ"/>
              </w:rPr>
            </w:pPr>
            <w:r>
              <w:rPr>
                <w:rFonts w:eastAsia="Times New Roman"/>
                <w:szCs w:val="24"/>
                <w:lang w:eastAsia="cs-CZ"/>
              </w:rPr>
              <w:t>Prováděcí plán:</w:t>
            </w:r>
          </w:p>
        </w:tc>
      </w:tr>
      <w:tr w:rsidR="0099501D" w:rsidRPr="0099501D" w14:paraId="093888E9" w14:textId="77777777" w:rsidTr="00226AB2">
        <w:tc>
          <w:tcPr>
            <w:tcW w:w="2694" w:type="dxa"/>
          </w:tcPr>
          <w:p w14:paraId="2D9E3B19" w14:textId="77777777" w:rsidR="0099501D" w:rsidRPr="0099501D" w:rsidRDefault="00226AB2" w:rsidP="0099501D">
            <w:pPr>
              <w:spacing w:after="0" w:line="240" w:lineRule="auto"/>
              <w:rPr>
                <w:rFonts w:eastAsia="Times New Roman"/>
                <w:szCs w:val="24"/>
                <w:lang w:eastAsia="cs-CZ"/>
              </w:rPr>
            </w:pPr>
            <w:r>
              <w:rPr>
                <w:rFonts w:eastAsia="Times New Roman"/>
                <w:szCs w:val="24"/>
                <w:lang w:eastAsia="cs-CZ"/>
              </w:rPr>
              <w:t>P</w:t>
            </w:r>
            <w:r w:rsidR="0099501D" w:rsidRPr="0099501D">
              <w:rPr>
                <w:rFonts w:eastAsia="Times New Roman"/>
                <w:szCs w:val="24"/>
                <w:lang w:eastAsia="cs-CZ"/>
              </w:rPr>
              <w:t xml:space="preserve">ropojení obsahu učiva a </w:t>
            </w:r>
          </w:p>
          <w:p w14:paraId="2A4DE6A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způsobu učení se </w:t>
            </w:r>
          </w:p>
          <w:p w14:paraId="099673D5"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skutečným životem</w:t>
            </w:r>
          </w:p>
          <w:p w14:paraId="6BE659B7" w14:textId="77777777" w:rsidR="0099501D" w:rsidRPr="0099501D" w:rsidRDefault="0099501D" w:rsidP="0099501D">
            <w:pPr>
              <w:spacing w:after="0" w:line="240" w:lineRule="auto"/>
              <w:rPr>
                <w:rFonts w:eastAsia="Times New Roman"/>
                <w:szCs w:val="24"/>
                <w:lang w:eastAsia="cs-CZ"/>
              </w:rPr>
            </w:pPr>
          </w:p>
          <w:p w14:paraId="7F0CA92D" w14:textId="77777777" w:rsidR="0099501D" w:rsidRPr="0099501D" w:rsidRDefault="0099501D" w:rsidP="0099501D">
            <w:pPr>
              <w:spacing w:after="0" w:line="240" w:lineRule="auto"/>
              <w:rPr>
                <w:rFonts w:eastAsia="Times New Roman"/>
                <w:szCs w:val="24"/>
                <w:lang w:eastAsia="cs-CZ"/>
              </w:rPr>
            </w:pPr>
          </w:p>
          <w:p w14:paraId="23C3328A" w14:textId="77777777" w:rsidR="0099501D" w:rsidRPr="0099501D" w:rsidRDefault="0099501D" w:rsidP="0099501D">
            <w:pPr>
              <w:spacing w:after="0" w:line="240" w:lineRule="auto"/>
              <w:rPr>
                <w:rFonts w:eastAsia="Times New Roman"/>
                <w:szCs w:val="24"/>
                <w:lang w:eastAsia="cs-CZ"/>
              </w:rPr>
            </w:pPr>
          </w:p>
          <w:p w14:paraId="1276901B" w14:textId="77777777" w:rsidR="0099501D" w:rsidRPr="0099501D" w:rsidRDefault="0099501D" w:rsidP="0099501D">
            <w:pPr>
              <w:spacing w:after="0" w:line="240" w:lineRule="auto"/>
              <w:rPr>
                <w:rFonts w:eastAsia="Times New Roman"/>
                <w:szCs w:val="24"/>
                <w:lang w:eastAsia="cs-CZ"/>
              </w:rPr>
            </w:pPr>
          </w:p>
          <w:p w14:paraId="69832995" w14:textId="77777777" w:rsidR="0099501D" w:rsidRPr="0099501D" w:rsidRDefault="0099501D" w:rsidP="0099501D">
            <w:pPr>
              <w:spacing w:after="0" w:line="240" w:lineRule="auto"/>
              <w:rPr>
                <w:rFonts w:eastAsia="Times New Roman"/>
                <w:szCs w:val="24"/>
                <w:lang w:eastAsia="cs-CZ"/>
              </w:rPr>
            </w:pPr>
          </w:p>
          <w:p w14:paraId="67DF27CC" w14:textId="77777777" w:rsidR="0099501D" w:rsidRPr="0099501D" w:rsidRDefault="0099501D" w:rsidP="0099501D">
            <w:pPr>
              <w:spacing w:after="0" w:line="240" w:lineRule="auto"/>
              <w:rPr>
                <w:rFonts w:eastAsia="Times New Roman"/>
                <w:szCs w:val="24"/>
                <w:lang w:eastAsia="cs-CZ"/>
              </w:rPr>
            </w:pPr>
          </w:p>
          <w:p w14:paraId="7706A1CF" w14:textId="77777777" w:rsidR="0099501D" w:rsidRPr="0099501D" w:rsidRDefault="0099501D" w:rsidP="0099501D">
            <w:pPr>
              <w:spacing w:after="0" w:line="240" w:lineRule="auto"/>
              <w:rPr>
                <w:rFonts w:eastAsia="Times New Roman"/>
                <w:szCs w:val="24"/>
                <w:lang w:eastAsia="cs-CZ"/>
              </w:rPr>
            </w:pPr>
          </w:p>
          <w:p w14:paraId="547A8732" w14:textId="77777777" w:rsidR="0099501D" w:rsidRPr="0099501D" w:rsidRDefault="0099501D" w:rsidP="0099501D">
            <w:pPr>
              <w:spacing w:after="0" w:line="240" w:lineRule="auto"/>
              <w:rPr>
                <w:rFonts w:eastAsia="Times New Roman"/>
                <w:szCs w:val="24"/>
                <w:lang w:eastAsia="cs-CZ"/>
              </w:rPr>
            </w:pPr>
          </w:p>
          <w:p w14:paraId="7BA172E2" w14:textId="77777777" w:rsidR="0099501D" w:rsidRPr="0099501D" w:rsidRDefault="0099501D" w:rsidP="0099501D">
            <w:pPr>
              <w:spacing w:after="0" w:line="240" w:lineRule="auto"/>
              <w:rPr>
                <w:rFonts w:eastAsia="Times New Roman"/>
                <w:szCs w:val="24"/>
                <w:lang w:eastAsia="cs-CZ"/>
              </w:rPr>
            </w:pPr>
          </w:p>
          <w:p w14:paraId="7BC1539D" w14:textId="77777777" w:rsidR="0099501D" w:rsidRPr="0099501D" w:rsidRDefault="0099501D" w:rsidP="0099501D">
            <w:pPr>
              <w:spacing w:after="0" w:line="240" w:lineRule="auto"/>
              <w:rPr>
                <w:rFonts w:eastAsia="Times New Roman"/>
                <w:szCs w:val="24"/>
                <w:lang w:eastAsia="cs-CZ"/>
              </w:rPr>
            </w:pPr>
          </w:p>
          <w:p w14:paraId="42B1B6A1" w14:textId="77777777" w:rsidR="0099501D" w:rsidRPr="0099501D" w:rsidRDefault="0099501D" w:rsidP="0099501D">
            <w:pPr>
              <w:spacing w:after="0" w:line="240" w:lineRule="auto"/>
              <w:rPr>
                <w:rFonts w:eastAsia="Times New Roman"/>
                <w:szCs w:val="24"/>
                <w:lang w:eastAsia="cs-CZ"/>
              </w:rPr>
            </w:pPr>
          </w:p>
          <w:p w14:paraId="36B81D6C" w14:textId="77777777" w:rsidR="0099501D" w:rsidRPr="0099501D" w:rsidRDefault="0099501D" w:rsidP="0099501D">
            <w:pPr>
              <w:spacing w:after="0" w:line="240" w:lineRule="auto"/>
              <w:rPr>
                <w:rFonts w:eastAsia="Times New Roman"/>
                <w:szCs w:val="24"/>
                <w:lang w:eastAsia="cs-CZ"/>
              </w:rPr>
            </w:pPr>
          </w:p>
          <w:p w14:paraId="504D9765" w14:textId="77777777" w:rsidR="0099501D" w:rsidRPr="0099501D" w:rsidRDefault="0099501D" w:rsidP="0099501D">
            <w:pPr>
              <w:spacing w:after="0" w:line="240" w:lineRule="auto"/>
              <w:rPr>
                <w:rFonts w:eastAsia="Times New Roman"/>
                <w:szCs w:val="24"/>
                <w:lang w:eastAsia="cs-CZ"/>
              </w:rPr>
            </w:pPr>
          </w:p>
          <w:p w14:paraId="4BB5CB64" w14:textId="77777777" w:rsidR="0099501D" w:rsidRPr="0099501D" w:rsidRDefault="0099501D" w:rsidP="0099501D">
            <w:pPr>
              <w:spacing w:after="0" w:line="240" w:lineRule="auto"/>
              <w:rPr>
                <w:rFonts w:eastAsia="Times New Roman"/>
                <w:szCs w:val="24"/>
                <w:lang w:eastAsia="cs-CZ"/>
              </w:rPr>
            </w:pPr>
          </w:p>
          <w:p w14:paraId="1848A308" w14:textId="77777777" w:rsidR="0099501D" w:rsidRPr="0099501D" w:rsidRDefault="0099501D" w:rsidP="0099501D">
            <w:pPr>
              <w:spacing w:after="0" w:line="240" w:lineRule="auto"/>
              <w:rPr>
                <w:rFonts w:eastAsia="Times New Roman"/>
                <w:szCs w:val="24"/>
                <w:lang w:eastAsia="cs-CZ"/>
              </w:rPr>
            </w:pPr>
          </w:p>
          <w:p w14:paraId="35A32C5E" w14:textId="77777777" w:rsidR="0099501D" w:rsidRPr="0099501D" w:rsidRDefault="0099501D" w:rsidP="0099501D">
            <w:pPr>
              <w:spacing w:after="0" w:line="240" w:lineRule="auto"/>
              <w:rPr>
                <w:rFonts w:eastAsia="Times New Roman"/>
                <w:szCs w:val="24"/>
                <w:lang w:eastAsia="cs-CZ"/>
              </w:rPr>
            </w:pPr>
          </w:p>
          <w:p w14:paraId="4FE9F068" w14:textId="77777777" w:rsidR="0099501D" w:rsidRPr="0099501D" w:rsidRDefault="0099501D" w:rsidP="0099501D">
            <w:pPr>
              <w:spacing w:after="0" w:line="240" w:lineRule="auto"/>
              <w:rPr>
                <w:rFonts w:eastAsia="Times New Roman"/>
                <w:szCs w:val="24"/>
                <w:lang w:eastAsia="cs-CZ"/>
              </w:rPr>
            </w:pPr>
          </w:p>
          <w:p w14:paraId="5CB8B2F3" w14:textId="77777777" w:rsidR="0099501D" w:rsidRPr="0099501D" w:rsidRDefault="0099501D" w:rsidP="0099501D">
            <w:pPr>
              <w:spacing w:after="0" w:line="240" w:lineRule="auto"/>
              <w:rPr>
                <w:rFonts w:eastAsia="Times New Roman"/>
                <w:szCs w:val="24"/>
                <w:lang w:eastAsia="cs-CZ"/>
              </w:rPr>
            </w:pPr>
          </w:p>
          <w:p w14:paraId="34B60712" w14:textId="77777777" w:rsidR="0099501D" w:rsidRPr="0099501D" w:rsidRDefault="0099501D" w:rsidP="0099501D">
            <w:pPr>
              <w:spacing w:after="0" w:line="240" w:lineRule="auto"/>
              <w:rPr>
                <w:rFonts w:eastAsia="Times New Roman"/>
                <w:szCs w:val="24"/>
                <w:lang w:eastAsia="cs-CZ"/>
              </w:rPr>
            </w:pPr>
          </w:p>
          <w:p w14:paraId="4639FB81" w14:textId="77777777" w:rsidR="0099501D" w:rsidRPr="0099501D" w:rsidRDefault="0099501D" w:rsidP="0099501D">
            <w:pPr>
              <w:spacing w:after="0" w:line="240" w:lineRule="auto"/>
              <w:rPr>
                <w:rFonts w:eastAsia="Times New Roman"/>
                <w:szCs w:val="24"/>
                <w:lang w:eastAsia="cs-CZ"/>
              </w:rPr>
            </w:pPr>
          </w:p>
          <w:p w14:paraId="39726605" w14:textId="77777777" w:rsidR="0099501D" w:rsidRPr="0099501D" w:rsidRDefault="0099501D" w:rsidP="0099501D">
            <w:pPr>
              <w:spacing w:after="0" w:line="240" w:lineRule="auto"/>
              <w:rPr>
                <w:rFonts w:eastAsia="Times New Roman"/>
                <w:szCs w:val="24"/>
                <w:lang w:eastAsia="cs-CZ"/>
              </w:rPr>
            </w:pPr>
          </w:p>
          <w:p w14:paraId="74C0A5B4" w14:textId="77777777" w:rsidR="0099501D" w:rsidRPr="0099501D" w:rsidRDefault="0099501D" w:rsidP="0099501D">
            <w:pPr>
              <w:spacing w:after="0" w:line="240" w:lineRule="auto"/>
              <w:rPr>
                <w:rFonts w:eastAsia="Times New Roman"/>
                <w:szCs w:val="24"/>
                <w:lang w:eastAsia="cs-CZ"/>
              </w:rPr>
            </w:pPr>
          </w:p>
          <w:p w14:paraId="1DA1ED11" w14:textId="77777777" w:rsidR="0099501D" w:rsidRPr="0099501D" w:rsidRDefault="0099501D" w:rsidP="0099501D">
            <w:pPr>
              <w:spacing w:after="0" w:line="240" w:lineRule="auto"/>
              <w:rPr>
                <w:rFonts w:eastAsia="Times New Roman"/>
                <w:szCs w:val="24"/>
                <w:lang w:eastAsia="cs-CZ"/>
              </w:rPr>
            </w:pPr>
          </w:p>
          <w:p w14:paraId="6810769F" w14:textId="77777777" w:rsidR="0099501D" w:rsidRPr="0099501D" w:rsidRDefault="0099501D" w:rsidP="0099501D">
            <w:pPr>
              <w:spacing w:after="0" w:line="240" w:lineRule="auto"/>
              <w:rPr>
                <w:rFonts w:eastAsia="Times New Roman"/>
                <w:szCs w:val="24"/>
                <w:lang w:eastAsia="cs-CZ"/>
              </w:rPr>
            </w:pPr>
          </w:p>
          <w:p w14:paraId="5AA39C9C" w14:textId="77777777" w:rsidR="0099501D" w:rsidRPr="0099501D" w:rsidRDefault="0099501D" w:rsidP="0099501D">
            <w:pPr>
              <w:spacing w:after="0" w:line="240" w:lineRule="auto"/>
              <w:rPr>
                <w:rFonts w:eastAsia="Times New Roman"/>
                <w:szCs w:val="24"/>
                <w:lang w:eastAsia="cs-CZ"/>
              </w:rPr>
            </w:pPr>
          </w:p>
          <w:p w14:paraId="51BBE742" w14:textId="77777777" w:rsidR="0099501D" w:rsidRPr="0099501D" w:rsidRDefault="0099501D" w:rsidP="0099501D">
            <w:pPr>
              <w:spacing w:after="0" w:line="240" w:lineRule="auto"/>
              <w:rPr>
                <w:rFonts w:eastAsia="Times New Roman"/>
                <w:szCs w:val="24"/>
                <w:lang w:eastAsia="cs-CZ"/>
              </w:rPr>
            </w:pPr>
          </w:p>
          <w:p w14:paraId="30A3BFF8" w14:textId="77777777" w:rsidR="0099501D" w:rsidRPr="0099501D" w:rsidRDefault="0099501D" w:rsidP="0099501D">
            <w:pPr>
              <w:spacing w:after="0" w:line="240" w:lineRule="auto"/>
              <w:rPr>
                <w:rFonts w:eastAsia="Times New Roman"/>
                <w:szCs w:val="24"/>
                <w:lang w:eastAsia="cs-CZ"/>
              </w:rPr>
            </w:pPr>
          </w:p>
          <w:p w14:paraId="150863A4" w14:textId="77777777" w:rsidR="0099501D" w:rsidRPr="0099501D" w:rsidRDefault="00226AB2" w:rsidP="0099501D">
            <w:pPr>
              <w:spacing w:after="0" w:line="240" w:lineRule="auto"/>
              <w:rPr>
                <w:rFonts w:eastAsia="Times New Roman"/>
                <w:szCs w:val="24"/>
                <w:lang w:eastAsia="cs-CZ"/>
              </w:rPr>
            </w:pPr>
            <w:r>
              <w:rPr>
                <w:rFonts w:eastAsia="Times New Roman"/>
                <w:szCs w:val="24"/>
                <w:lang w:eastAsia="cs-CZ"/>
              </w:rPr>
              <w:t>P</w:t>
            </w:r>
            <w:r w:rsidR="0099501D" w:rsidRPr="0099501D">
              <w:rPr>
                <w:rFonts w:eastAsia="Times New Roman"/>
                <w:szCs w:val="24"/>
                <w:lang w:eastAsia="cs-CZ"/>
              </w:rPr>
              <w:t xml:space="preserve">raktická využitelnost </w:t>
            </w:r>
          </w:p>
          <w:p w14:paraId="7DE3362F"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poznatků</w:t>
            </w:r>
          </w:p>
          <w:p w14:paraId="10A29E57" w14:textId="77777777" w:rsidR="0099501D" w:rsidRPr="0099501D" w:rsidRDefault="0099501D" w:rsidP="0099501D">
            <w:pPr>
              <w:spacing w:after="0" w:line="240" w:lineRule="auto"/>
              <w:rPr>
                <w:rFonts w:eastAsia="Times New Roman"/>
                <w:szCs w:val="24"/>
                <w:lang w:eastAsia="cs-CZ"/>
              </w:rPr>
            </w:pPr>
          </w:p>
          <w:p w14:paraId="49A12D6C" w14:textId="77777777" w:rsidR="0099501D" w:rsidRPr="0099501D" w:rsidRDefault="0099501D" w:rsidP="0099501D">
            <w:pPr>
              <w:spacing w:after="0" w:line="240" w:lineRule="auto"/>
              <w:rPr>
                <w:rFonts w:eastAsia="Times New Roman"/>
                <w:szCs w:val="24"/>
                <w:lang w:eastAsia="cs-CZ"/>
              </w:rPr>
            </w:pPr>
          </w:p>
          <w:p w14:paraId="47585C74" w14:textId="77777777" w:rsidR="0099501D" w:rsidRPr="0099501D" w:rsidRDefault="0099501D" w:rsidP="0099501D">
            <w:pPr>
              <w:spacing w:after="0" w:line="240" w:lineRule="auto"/>
              <w:rPr>
                <w:rFonts w:eastAsia="Times New Roman"/>
                <w:szCs w:val="24"/>
                <w:lang w:eastAsia="cs-CZ"/>
              </w:rPr>
            </w:pPr>
          </w:p>
          <w:p w14:paraId="23DFAE47" w14:textId="77777777" w:rsidR="0099501D" w:rsidRPr="0099501D" w:rsidRDefault="0099501D" w:rsidP="0099501D">
            <w:pPr>
              <w:spacing w:after="0" w:line="240" w:lineRule="auto"/>
              <w:rPr>
                <w:rFonts w:eastAsia="Times New Roman"/>
                <w:szCs w:val="24"/>
                <w:lang w:eastAsia="cs-CZ"/>
              </w:rPr>
            </w:pPr>
          </w:p>
          <w:p w14:paraId="572D8EFE" w14:textId="77777777" w:rsidR="0099501D" w:rsidRPr="0099501D" w:rsidRDefault="0099501D" w:rsidP="0099501D">
            <w:pPr>
              <w:spacing w:after="0" w:line="240" w:lineRule="auto"/>
              <w:rPr>
                <w:rFonts w:eastAsia="Times New Roman"/>
                <w:szCs w:val="24"/>
                <w:lang w:eastAsia="cs-CZ"/>
              </w:rPr>
            </w:pPr>
          </w:p>
          <w:p w14:paraId="09D37EC4" w14:textId="77777777" w:rsidR="0099501D" w:rsidRPr="0099501D" w:rsidRDefault="0099501D" w:rsidP="0099501D">
            <w:pPr>
              <w:spacing w:after="0" w:line="240" w:lineRule="auto"/>
              <w:rPr>
                <w:rFonts w:eastAsia="Times New Roman"/>
                <w:szCs w:val="24"/>
                <w:lang w:eastAsia="cs-CZ"/>
              </w:rPr>
            </w:pPr>
          </w:p>
          <w:p w14:paraId="11B2EC8A" w14:textId="77777777" w:rsidR="0099501D" w:rsidRPr="0099501D" w:rsidRDefault="00226AB2" w:rsidP="0099501D">
            <w:pPr>
              <w:spacing w:after="0" w:line="240" w:lineRule="auto"/>
              <w:rPr>
                <w:rFonts w:eastAsia="Times New Roman"/>
                <w:szCs w:val="24"/>
                <w:lang w:eastAsia="cs-CZ"/>
              </w:rPr>
            </w:pPr>
            <w:r>
              <w:rPr>
                <w:rFonts w:eastAsia="Times New Roman"/>
                <w:szCs w:val="24"/>
                <w:lang w:eastAsia="cs-CZ"/>
              </w:rPr>
              <w:t>M</w:t>
            </w:r>
            <w:r w:rsidR="0099501D" w:rsidRPr="0099501D">
              <w:rPr>
                <w:rFonts w:eastAsia="Times New Roman"/>
                <w:szCs w:val="24"/>
                <w:lang w:eastAsia="cs-CZ"/>
              </w:rPr>
              <w:t>oderní metody práce</w:t>
            </w:r>
          </w:p>
        </w:tc>
        <w:tc>
          <w:tcPr>
            <w:tcW w:w="2551" w:type="dxa"/>
          </w:tcPr>
          <w:p w14:paraId="18291A9D" w14:textId="77777777" w:rsidR="00226AB2" w:rsidRPr="0099501D" w:rsidRDefault="0099501D" w:rsidP="00226AB2">
            <w:pPr>
              <w:spacing w:after="0" w:line="240" w:lineRule="auto"/>
              <w:rPr>
                <w:rFonts w:eastAsia="Times New Roman"/>
                <w:szCs w:val="24"/>
                <w:lang w:eastAsia="cs-CZ"/>
              </w:rPr>
            </w:pPr>
            <w:r w:rsidRPr="0099501D">
              <w:rPr>
                <w:rFonts w:eastAsia="Times New Roman"/>
                <w:szCs w:val="24"/>
                <w:lang w:eastAsia="cs-CZ"/>
              </w:rPr>
              <w:t xml:space="preserve">tvořivá práce se ŠVP </w:t>
            </w:r>
          </w:p>
          <w:p w14:paraId="7BEEC083" w14:textId="77777777" w:rsidR="0099501D" w:rsidRPr="0099501D" w:rsidRDefault="0099501D" w:rsidP="0099501D">
            <w:pPr>
              <w:spacing w:after="0" w:line="240" w:lineRule="auto"/>
              <w:rPr>
                <w:rFonts w:eastAsia="Times New Roman"/>
                <w:szCs w:val="24"/>
                <w:lang w:eastAsia="cs-CZ"/>
              </w:rPr>
            </w:pPr>
          </w:p>
          <w:p w14:paraId="115C6CBC" w14:textId="77777777" w:rsidR="0099501D" w:rsidRPr="0099501D" w:rsidRDefault="0099501D" w:rsidP="0099501D">
            <w:pPr>
              <w:spacing w:after="0" w:line="240" w:lineRule="auto"/>
              <w:rPr>
                <w:rFonts w:eastAsia="Times New Roman"/>
                <w:szCs w:val="24"/>
                <w:lang w:eastAsia="cs-CZ"/>
              </w:rPr>
            </w:pPr>
          </w:p>
          <w:p w14:paraId="21C4279D" w14:textId="77777777" w:rsidR="0099501D" w:rsidRPr="0099501D" w:rsidRDefault="0099501D" w:rsidP="0099501D">
            <w:pPr>
              <w:spacing w:after="0" w:line="240" w:lineRule="auto"/>
              <w:rPr>
                <w:rFonts w:eastAsia="Times New Roman"/>
                <w:szCs w:val="24"/>
                <w:lang w:eastAsia="cs-CZ"/>
              </w:rPr>
            </w:pPr>
          </w:p>
          <w:p w14:paraId="7D30782A" w14:textId="77777777" w:rsidR="0099501D" w:rsidRPr="0099501D" w:rsidRDefault="0099501D" w:rsidP="0099501D">
            <w:pPr>
              <w:spacing w:after="0" w:line="240" w:lineRule="auto"/>
              <w:rPr>
                <w:rFonts w:eastAsia="Times New Roman"/>
                <w:szCs w:val="24"/>
                <w:lang w:eastAsia="cs-CZ"/>
              </w:rPr>
            </w:pPr>
          </w:p>
          <w:p w14:paraId="477EE40F" w14:textId="77777777" w:rsidR="0099501D" w:rsidRPr="0099501D" w:rsidRDefault="0099501D" w:rsidP="0099501D">
            <w:pPr>
              <w:spacing w:after="0" w:line="240" w:lineRule="auto"/>
              <w:rPr>
                <w:rFonts w:eastAsia="Times New Roman"/>
                <w:szCs w:val="24"/>
                <w:lang w:eastAsia="cs-CZ"/>
              </w:rPr>
            </w:pPr>
          </w:p>
          <w:p w14:paraId="69FFF694" w14:textId="77777777" w:rsidR="0099501D" w:rsidRPr="0099501D" w:rsidRDefault="0099501D" w:rsidP="0099501D">
            <w:pPr>
              <w:spacing w:after="0" w:line="240" w:lineRule="auto"/>
              <w:rPr>
                <w:rFonts w:eastAsia="Times New Roman"/>
                <w:szCs w:val="24"/>
                <w:lang w:eastAsia="cs-CZ"/>
              </w:rPr>
            </w:pPr>
          </w:p>
          <w:p w14:paraId="1BA37185" w14:textId="77777777" w:rsidR="0099501D" w:rsidRPr="0099501D" w:rsidRDefault="0099501D" w:rsidP="0099501D">
            <w:pPr>
              <w:spacing w:after="0" w:line="240" w:lineRule="auto"/>
              <w:rPr>
                <w:rFonts w:eastAsia="Times New Roman"/>
                <w:szCs w:val="24"/>
                <w:lang w:eastAsia="cs-CZ"/>
              </w:rPr>
            </w:pPr>
          </w:p>
          <w:p w14:paraId="6846C86A" w14:textId="77777777" w:rsidR="0099501D" w:rsidRPr="0099501D" w:rsidRDefault="0099501D" w:rsidP="0099501D">
            <w:pPr>
              <w:spacing w:after="0" w:line="240" w:lineRule="auto"/>
              <w:rPr>
                <w:rFonts w:eastAsia="Times New Roman"/>
                <w:szCs w:val="24"/>
                <w:lang w:eastAsia="cs-CZ"/>
              </w:rPr>
            </w:pPr>
          </w:p>
          <w:p w14:paraId="7E83872F" w14:textId="77777777" w:rsidR="0099501D" w:rsidRDefault="0099501D" w:rsidP="0099501D">
            <w:pPr>
              <w:spacing w:after="0" w:line="240" w:lineRule="auto"/>
              <w:rPr>
                <w:rFonts w:eastAsia="Times New Roman"/>
                <w:szCs w:val="24"/>
                <w:lang w:eastAsia="cs-CZ"/>
              </w:rPr>
            </w:pPr>
          </w:p>
          <w:p w14:paraId="16E61FDF" w14:textId="77777777" w:rsidR="00512180" w:rsidRDefault="00512180" w:rsidP="0099501D">
            <w:pPr>
              <w:spacing w:after="0" w:line="240" w:lineRule="auto"/>
              <w:rPr>
                <w:rFonts w:eastAsia="Times New Roman"/>
                <w:szCs w:val="24"/>
                <w:lang w:eastAsia="cs-CZ"/>
              </w:rPr>
            </w:pPr>
          </w:p>
          <w:p w14:paraId="156162FD" w14:textId="77777777" w:rsidR="00512180" w:rsidRPr="0099501D" w:rsidRDefault="00512180" w:rsidP="0099501D">
            <w:pPr>
              <w:spacing w:after="0" w:line="240" w:lineRule="auto"/>
              <w:rPr>
                <w:rFonts w:eastAsia="Times New Roman"/>
                <w:szCs w:val="24"/>
                <w:lang w:eastAsia="cs-CZ"/>
              </w:rPr>
            </w:pPr>
          </w:p>
          <w:p w14:paraId="541F477F" w14:textId="77777777" w:rsidR="0099501D" w:rsidRPr="0099501D" w:rsidRDefault="0099501D" w:rsidP="0099501D">
            <w:pPr>
              <w:spacing w:after="0" w:line="240" w:lineRule="auto"/>
              <w:rPr>
                <w:rFonts w:eastAsia="Times New Roman"/>
                <w:szCs w:val="24"/>
                <w:lang w:eastAsia="cs-CZ"/>
              </w:rPr>
            </w:pPr>
          </w:p>
          <w:p w14:paraId="4F06A6D5"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hledat prakt. souvislosti, </w:t>
            </w:r>
          </w:p>
          <w:p w14:paraId="4D3B0F19"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mezipředmětové vazby</w:t>
            </w:r>
          </w:p>
          <w:p w14:paraId="6DBF0420" w14:textId="77777777" w:rsidR="0099501D" w:rsidRPr="0099501D" w:rsidRDefault="0099501D" w:rsidP="0099501D">
            <w:pPr>
              <w:spacing w:after="0" w:line="240" w:lineRule="auto"/>
              <w:rPr>
                <w:rFonts w:eastAsia="Times New Roman"/>
                <w:szCs w:val="24"/>
                <w:lang w:eastAsia="cs-CZ"/>
              </w:rPr>
            </w:pPr>
          </w:p>
          <w:p w14:paraId="540E3BDB" w14:textId="77777777" w:rsidR="0099501D" w:rsidRPr="0099501D" w:rsidRDefault="0099501D" w:rsidP="0099501D">
            <w:pPr>
              <w:spacing w:after="0" w:line="240" w:lineRule="auto"/>
              <w:rPr>
                <w:rFonts w:eastAsia="Times New Roman"/>
                <w:szCs w:val="24"/>
                <w:lang w:eastAsia="cs-CZ"/>
              </w:rPr>
            </w:pPr>
          </w:p>
          <w:p w14:paraId="411B20B1" w14:textId="77777777" w:rsidR="0099501D" w:rsidRPr="0099501D" w:rsidRDefault="0099501D" w:rsidP="0099501D">
            <w:pPr>
              <w:spacing w:after="0" w:line="240" w:lineRule="auto"/>
              <w:rPr>
                <w:rFonts w:eastAsia="Times New Roman"/>
                <w:szCs w:val="24"/>
                <w:lang w:eastAsia="cs-CZ"/>
              </w:rPr>
            </w:pPr>
          </w:p>
          <w:p w14:paraId="48C201DD" w14:textId="77777777" w:rsidR="0099501D" w:rsidRPr="0099501D" w:rsidRDefault="0099501D" w:rsidP="0099501D">
            <w:pPr>
              <w:spacing w:after="0" w:line="240" w:lineRule="auto"/>
              <w:rPr>
                <w:rFonts w:eastAsia="Times New Roman"/>
                <w:szCs w:val="24"/>
                <w:lang w:eastAsia="cs-CZ"/>
              </w:rPr>
            </w:pPr>
          </w:p>
          <w:p w14:paraId="55CE53C6" w14:textId="77777777" w:rsidR="0099501D" w:rsidRPr="0099501D" w:rsidRDefault="0099501D" w:rsidP="0099501D">
            <w:pPr>
              <w:spacing w:after="0" w:line="240" w:lineRule="auto"/>
              <w:rPr>
                <w:rFonts w:eastAsia="Times New Roman"/>
                <w:szCs w:val="24"/>
                <w:lang w:eastAsia="cs-CZ"/>
              </w:rPr>
            </w:pPr>
          </w:p>
          <w:p w14:paraId="6770C09F" w14:textId="77777777" w:rsidR="0099501D" w:rsidRPr="0099501D" w:rsidRDefault="0099501D" w:rsidP="0099501D">
            <w:pPr>
              <w:spacing w:after="0" w:line="240" w:lineRule="auto"/>
              <w:rPr>
                <w:rFonts w:eastAsia="Times New Roman"/>
                <w:szCs w:val="24"/>
                <w:lang w:eastAsia="cs-CZ"/>
              </w:rPr>
            </w:pPr>
          </w:p>
          <w:p w14:paraId="6B9A90F7" w14:textId="77777777" w:rsidR="0099501D" w:rsidRPr="0099501D" w:rsidRDefault="0099501D" w:rsidP="0099501D">
            <w:pPr>
              <w:spacing w:after="0" w:line="240" w:lineRule="auto"/>
              <w:rPr>
                <w:rFonts w:eastAsia="Times New Roman"/>
                <w:szCs w:val="24"/>
                <w:lang w:eastAsia="cs-CZ"/>
              </w:rPr>
            </w:pPr>
          </w:p>
          <w:p w14:paraId="23B84194" w14:textId="77777777" w:rsidR="0099501D" w:rsidRPr="0099501D" w:rsidRDefault="0099501D" w:rsidP="0099501D">
            <w:pPr>
              <w:spacing w:after="0" w:line="240" w:lineRule="auto"/>
              <w:rPr>
                <w:rFonts w:eastAsia="Times New Roman"/>
                <w:szCs w:val="24"/>
                <w:lang w:eastAsia="cs-CZ"/>
              </w:rPr>
            </w:pPr>
          </w:p>
          <w:p w14:paraId="6EB88954" w14:textId="77777777" w:rsidR="0099501D" w:rsidRDefault="0099501D" w:rsidP="0099501D">
            <w:pPr>
              <w:spacing w:after="0" w:line="240" w:lineRule="auto"/>
              <w:rPr>
                <w:rFonts w:eastAsia="Times New Roman"/>
                <w:szCs w:val="24"/>
                <w:lang w:eastAsia="cs-CZ"/>
              </w:rPr>
            </w:pPr>
          </w:p>
          <w:p w14:paraId="38794F0E" w14:textId="77777777" w:rsidR="00512180" w:rsidRPr="0099501D" w:rsidRDefault="00512180" w:rsidP="0099501D">
            <w:pPr>
              <w:spacing w:after="0" w:line="240" w:lineRule="auto"/>
              <w:rPr>
                <w:rFonts w:eastAsia="Times New Roman"/>
                <w:szCs w:val="24"/>
                <w:lang w:eastAsia="cs-CZ"/>
              </w:rPr>
            </w:pPr>
          </w:p>
          <w:p w14:paraId="20DAA986"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účelná aktualizace učiva</w:t>
            </w:r>
          </w:p>
          <w:p w14:paraId="7FA6408F" w14:textId="77777777" w:rsidR="0099501D" w:rsidRPr="0099501D" w:rsidRDefault="0099501D" w:rsidP="0099501D">
            <w:pPr>
              <w:spacing w:after="0" w:line="240" w:lineRule="auto"/>
              <w:rPr>
                <w:rFonts w:eastAsia="Times New Roman"/>
                <w:szCs w:val="24"/>
                <w:lang w:eastAsia="cs-CZ"/>
              </w:rPr>
            </w:pPr>
          </w:p>
          <w:p w14:paraId="2807A7B6" w14:textId="77777777" w:rsidR="0099501D" w:rsidRPr="0099501D" w:rsidRDefault="0099501D" w:rsidP="0099501D">
            <w:pPr>
              <w:spacing w:after="0" w:line="240" w:lineRule="auto"/>
              <w:rPr>
                <w:rFonts w:eastAsia="Times New Roman"/>
                <w:szCs w:val="24"/>
                <w:lang w:eastAsia="cs-CZ"/>
              </w:rPr>
            </w:pPr>
          </w:p>
          <w:p w14:paraId="48B9AB09" w14:textId="77777777" w:rsidR="0099501D" w:rsidRPr="0099501D" w:rsidRDefault="0099501D" w:rsidP="0099501D">
            <w:pPr>
              <w:spacing w:after="0" w:line="240" w:lineRule="auto"/>
              <w:rPr>
                <w:rFonts w:eastAsia="Times New Roman"/>
                <w:szCs w:val="24"/>
                <w:lang w:eastAsia="cs-CZ"/>
              </w:rPr>
            </w:pPr>
          </w:p>
          <w:p w14:paraId="15E361C5" w14:textId="77777777" w:rsidR="0099501D" w:rsidRPr="0099501D" w:rsidRDefault="0099501D" w:rsidP="0099501D">
            <w:pPr>
              <w:spacing w:after="0" w:line="240" w:lineRule="auto"/>
              <w:rPr>
                <w:rFonts w:eastAsia="Times New Roman"/>
                <w:szCs w:val="24"/>
                <w:lang w:eastAsia="cs-CZ"/>
              </w:rPr>
            </w:pPr>
          </w:p>
          <w:p w14:paraId="4F2A92D0"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vhodné motivování</w:t>
            </w:r>
          </w:p>
          <w:p w14:paraId="2F4F2402" w14:textId="77777777" w:rsidR="0099501D" w:rsidRPr="0099501D" w:rsidRDefault="0099501D" w:rsidP="0099501D">
            <w:pPr>
              <w:spacing w:after="0" w:line="240" w:lineRule="auto"/>
              <w:rPr>
                <w:rFonts w:eastAsia="Times New Roman"/>
                <w:szCs w:val="24"/>
                <w:lang w:eastAsia="cs-CZ"/>
              </w:rPr>
            </w:pPr>
          </w:p>
          <w:p w14:paraId="0A253087" w14:textId="77777777" w:rsidR="0099501D" w:rsidRPr="0099501D" w:rsidRDefault="0099501D" w:rsidP="0099501D">
            <w:pPr>
              <w:spacing w:after="0" w:line="240" w:lineRule="auto"/>
              <w:rPr>
                <w:rFonts w:eastAsia="Times New Roman"/>
                <w:szCs w:val="24"/>
                <w:lang w:eastAsia="cs-CZ"/>
              </w:rPr>
            </w:pPr>
          </w:p>
          <w:p w14:paraId="4FC36FAD"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informujeme žáky, kde </w:t>
            </w:r>
          </w:p>
          <w:p w14:paraId="17A02860"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lze učivo a získané </w:t>
            </w:r>
          </w:p>
          <w:p w14:paraId="7639AD4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poznatky dále </w:t>
            </w:r>
          </w:p>
          <w:p w14:paraId="1DB8BAA2"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prohloubit, rozvíjet a </w:t>
            </w:r>
          </w:p>
          <w:p w14:paraId="52DCA3DB"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uplatnit</w:t>
            </w:r>
          </w:p>
          <w:p w14:paraId="7586DB94"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preferujeme ty metody, </w:t>
            </w:r>
          </w:p>
          <w:p w14:paraId="51A2A07F"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které umožňují přímou </w:t>
            </w:r>
          </w:p>
          <w:p w14:paraId="66F3F8FB"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zkušenost, komunikaci </w:t>
            </w:r>
          </w:p>
          <w:p w14:paraId="38A3B503"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a spolupráci</w:t>
            </w:r>
          </w:p>
          <w:p w14:paraId="7B640948" w14:textId="77777777" w:rsidR="0099501D" w:rsidRPr="0099501D" w:rsidRDefault="0099501D" w:rsidP="0099501D">
            <w:pPr>
              <w:spacing w:after="0" w:line="240" w:lineRule="auto"/>
              <w:rPr>
                <w:rFonts w:eastAsia="Times New Roman"/>
                <w:szCs w:val="24"/>
                <w:lang w:eastAsia="cs-CZ"/>
              </w:rPr>
            </w:pPr>
          </w:p>
          <w:p w14:paraId="47C4FD27" w14:textId="77777777" w:rsidR="0099501D" w:rsidRPr="0099501D" w:rsidRDefault="0099501D" w:rsidP="0099501D">
            <w:pPr>
              <w:spacing w:after="0" w:line="240" w:lineRule="auto"/>
              <w:rPr>
                <w:rFonts w:eastAsia="Times New Roman"/>
                <w:szCs w:val="24"/>
                <w:lang w:eastAsia="cs-CZ"/>
              </w:rPr>
            </w:pPr>
          </w:p>
          <w:p w14:paraId="6B308D85" w14:textId="77777777" w:rsidR="0099501D" w:rsidRPr="0099501D" w:rsidRDefault="0099501D" w:rsidP="0099501D">
            <w:pPr>
              <w:spacing w:after="0" w:line="240" w:lineRule="auto"/>
              <w:rPr>
                <w:rFonts w:eastAsia="Times New Roman"/>
                <w:szCs w:val="24"/>
                <w:lang w:eastAsia="cs-CZ"/>
              </w:rPr>
            </w:pPr>
          </w:p>
          <w:p w14:paraId="40B204AD" w14:textId="77777777" w:rsidR="0099501D" w:rsidRPr="0099501D" w:rsidRDefault="0099501D" w:rsidP="0099501D">
            <w:pPr>
              <w:spacing w:after="0" w:line="240" w:lineRule="auto"/>
              <w:rPr>
                <w:rFonts w:eastAsia="Times New Roman"/>
                <w:szCs w:val="24"/>
                <w:lang w:eastAsia="cs-CZ"/>
              </w:rPr>
            </w:pPr>
          </w:p>
          <w:p w14:paraId="086A4747" w14:textId="77777777" w:rsidR="0099501D" w:rsidRPr="0099501D" w:rsidRDefault="0099501D" w:rsidP="0099501D">
            <w:pPr>
              <w:spacing w:after="0" w:line="240" w:lineRule="auto"/>
              <w:rPr>
                <w:rFonts w:eastAsia="Times New Roman"/>
                <w:szCs w:val="24"/>
                <w:lang w:eastAsia="cs-CZ"/>
              </w:rPr>
            </w:pPr>
          </w:p>
          <w:p w14:paraId="703D2DE1" w14:textId="77777777" w:rsidR="0099501D" w:rsidRPr="0099501D" w:rsidRDefault="0099501D" w:rsidP="0099501D">
            <w:pPr>
              <w:spacing w:after="0" w:line="240" w:lineRule="auto"/>
              <w:rPr>
                <w:rFonts w:eastAsia="Times New Roman"/>
                <w:szCs w:val="24"/>
                <w:lang w:eastAsia="cs-CZ"/>
              </w:rPr>
            </w:pPr>
          </w:p>
          <w:p w14:paraId="76160EB1"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snažíme se o komplexní </w:t>
            </w:r>
          </w:p>
          <w:p w14:paraId="473E832D"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 xml:space="preserve">   pojetí učiva</w:t>
            </w:r>
          </w:p>
        </w:tc>
        <w:tc>
          <w:tcPr>
            <w:tcW w:w="3897" w:type="dxa"/>
          </w:tcPr>
          <w:p w14:paraId="443B3E52" w14:textId="77777777" w:rsidR="00226AB2" w:rsidRDefault="00226AB2"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lastRenderedPageBreak/>
              <w:t>aktivní podíl pedagogů při</w:t>
            </w:r>
          </w:p>
          <w:p w14:paraId="2FD2BBFD" w14:textId="77777777" w:rsidR="0099501D" w:rsidRPr="0099501D" w:rsidRDefault="00226AB2" w:rsidP="00226AB2">
            <w:pPr>
              <w:spacing w:after="0" w:line="240" w:lineRule="auto"/>
              <w:rPr>
                <w:rFonts w:eastAsia="Times New Roman"/>
                <w:szCs w:val="24"/>
                <w:lang w:eastAsia="cs-CZ"/>
              </w:rPr>
            </w:pPr>
            <w:r w:rsidRPr="00226AB2">
              <w:rPr>
                <w:rFonts w:eastAsia="Times New Roman"/>
                <w:szCs w:val="24"/>
                <w:lang w:eastAsia="cs-CZ"/>
              </w:rPr>
              <w:t>aplikaci</w:t>
            </w:r>
            <w:r>
              <w:rPr>
                <w:rFonts w:eastAsia="Times New Roman"/>
                <w:szCs w:val="24"/>
                <w:lang w:eastAsia="cs-CZ"/>
              </w:rPr>
              <w:t xml:space="preserve"> </w:t>
            </w:r>
            <w:r w:rsidR="0099501D" w:rsidRPr="0099501D">
              <w:rPr>
                <w:rFonts w:eastAsia="Times New Roman"/>
                <w:szCs w:val="24"/>
                <w:lang w:eastAsia="cs-CZ"/>
              </w:rPr>
              <w:t xml:space="preserve">ŠVP </w:t>
            </w:r>
          </w:p>
          <w:p w14:paraId="4282977A" w14:textId="77777777" w:rsidR="00512180" w:rsidRDefault="00512180"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integrace obsahu učiva</w:t>
            </w:r>
          </w:p>
          <w:p w14:paraId="26F9F080" w14:textId="77777777" w:rsidR="0099501D" w:rsidRPr="0099501D" w:rsidRDefault="0099501D" w:rsidP="0099501D">
            <w:pPr>
              <w:spacing w:after="0" w:line="240" w:lineRule="auto"/>
              <w:rPr>
                <w:rFonts w:eastAsia="Times New Roman"/>
                <w:szCs w:val="24"/>
                <w:lang w:eastAsia="cs-CZ"/>
              </w:rPr>
            </w:pPr>
            <w:r w:rsidRPr="00512180">
              <w:rPr>
                <w:rFonts w:eastAsia="Times New Roman"/>
                <w:szCs w:val="24"/>
                <w:lang w:eastAsia="cs-CZ"/>
              </w:rPr>
              <w:t xml:space="preserve">některých </w:t>
            </w:r>
            <w:r w:rsidRPr="0099501D">
              <w:rPr>
                <w:rFonts w:eastAsia="Times New Roman"/>
                <w:szCs w:val="24"/>
                <w:lang w:eastAsia="cs-CZ"/>
              </w:rPr>
              <w:t>předmětů (ČJ+OV, Ov+D, …)</w:t>
            </w:r>
          </w:p>
          <w:p w14:paraId="5D8C156C" w14:textId="77777777" w:rsidR="00512180" w:rsidRDefault="00512180"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znalost obsahu učiva</w:t>
            </w:r>
          </w:p>
          <w:p w14:paraId="621EAF8B" w14:textId="77777777" w:rsidR="0099501D" w:rsidRPr="0099501D" w:rsidRDefault="0099501D" w:rsidP="0099501D">
            <w:pPr>
              <w:spacing w:after="0" w:line="240" w:lineRule="auto"/>
              <w:rPr>
                <w:rFonts w:eastAsia="Times New Roman"/>
                <w:szCs w:val="24"/>
                <w:lang w:eastAsia="cs-CZ"/>
              </w:rPr>
            </w:pPr>
            <w:r w:rsidRPr="00512180">
              <w:rPr>
                <w:rFonts w:eastAsia="Times New Roman"/>
                <w:szCs w:val="24"/>
                <w:lang w:eastAsia="cs-CZ"/>
              </w:rPr>
              <w:t xml:space="preserve">příbuzných </w:t>
            </w:r>
            <w:r w:rsidRPr="0099501D">
              <w:rPr>
                <w:rFonts w:eastAsia="Times New Roman"/>
                <w:szCs w:val="24"/>
                <w:lang w:eastAsia="cs-CZ"/>
              </w:rPr>
              <w:t>předmětů</w:t>
            </w:r>
          </w:p>
          <w:p w14:paraId="4E414322" w14:textId="77777777" w:rsidR="00512180" w:rsidRDefault="00512180"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plánovat obsah ŠVP</w:t>
            </w:r>
          </w:p>
          <w:p w14:paraId="38B94ED0" w14:textId="77777777" w:rsidR="00512180" w:rsidRDefault="0099501D" w:rsidP="0099501D">
            <w:pPr>
              <w:spacing w:after="0" w:line="240" w:lineRule="auto"/>
              <w:rPr>
                <w:rFonts w:eastAsia="Times New Roman"/>
                <w:szCs w:val="24"/>
                <w:lang w:eastAsia="cs-CZ"/>
              </w:rPr>
            </w:pPr>
            <w:r w:rsidRPr="00512180">
              <w:rPr>
                <w:rFonts w:eastAsia="Times New Roman"/>
                <w:szCs w:val="24"/>
                <w:lang w:eastAsia="cs-CZ"/>
              </w:rPr>
              <w:t xml:space="preserve">individuálně </w:t>
            </w:r>
            <w:r w:rsidR="00512180">
              <w:rPr>
                <w:rFonts w:eastAsia="Times New Roman"/>
                <w:szCs w:val="24"/>
                <w:lang w:eastAsia="cs-CZ"/>
              </w:rPr>
              <w:t>pro potřeby jednotl. tříd a s ohledem na procvičování a</w:t>
            </w:r>
          </w:p>
          <w:p w14:paraId="381144C6" w14:textId="77777777" w:rsidR="0099501D" w:rsidRPr="0099501D" w:rsidRDefault="00512180" w:rsidP="0099501D">
            <w:pPr>
              <w:spacing w:after="0" w:line="240" w:lineRule="auto"/>
              <w:rPr>
                <w:rFonts w:eastAsia="Times New Roman"/>
                <w:szCs w:val="24"/>
                <w:lang w:eastAsia="cs-CZ"/>
              </w:rPr>
            </w:pPr>
            <w:r>
              <w:rPr>
                <w:rFonts w:eastAsia="Times New Roman"/>
                <w:szCs w:val="24"/>
                <w:lang w:eastAsia="cs-CZ"/>
              </w:rPr>
              <w:t xml:space="preserve">systemizaci poznatků v rámci </w:t>
            </w:r>
            <w:r w:rsidR="0099501D" w:rsidRPr="0099501D">
              <w:rPr>
                <w:rFonts w:eastAsia="Times New Roman"/>
                <w:szCs w:val="24"/>
                <w:lang w:eastAsia="cs-CZ"/>
              </w:rPr>
              <w:t>předmětů i okruhů</w:t>
            </w:r>
          </w:p>
          <w:p w14:paraId="09883726" w14:textId="77777777" w:rsidR="00512180" w:rsidRDefault="00512180"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podle ŠVP využívat</w:t>
            </w:r>
          </w:p>
          <w:p w14:paraId="49B870C4" w14:textId="77777777" w:rsidR="0099501D" w:rsidRPr="0099501D" w:rsidRDefault="0099501D" w:rsidP="0099501D">
            <w:pPr>
              <w:spacing w:after="0" w:line="240" w:lineRule="auto"/>
              <w:rPr>
                <w:rFonts w:eastAsia="Times New Roman"/>
                <w:szCs w:val="24"/>
                <w:lang w:eastAsia="cs-CZ"/>
              </w:rPr>
            </w:pPr>
            <w:r w:rsidRPr="00512180">
              <w:rPr>
                <w:rFonts w:eastAsia="Times New Roman"/>
                <w:szCs w:val="24"/>
                <w:lang w:eastAsia="cs-CZ"/>
              </w:rPr>
              <w:t xml:space="preserve">průřezových </w:t>
            </w:r>
            <w:r w:rsidR="00512180">
              <w:rPr>
                <w:rFonts w:eastAsia="Times New Roman"/>
                <w:szCs w:val="24"/>
                <w:lang w:eastAsia="cs-CZ"/>
              </w:rPr>
              <w:t xml:space="preserve">témat a přesahů do ostatních </w:t>
            </w:r>
            <w:r w:rsidRPr="0099501D">
              <w:rPr>
                <w:rFonts w:eastAsia="Times New Roman"/>
                <w:szCs w:val="24"/>
                <w:lang w:eastAsia="cs-CZ"/>
              </w:rPr>
              <w:t xml:space="preserve">předmětů uvedených v ŠVP i </w:t>
            </w:r>
          </w:p>
          <w:p w14:paraId="43CADF60" w14:textId="77777777" w:rsidR="00512180" w:rsidRDefault="00512180" w:rsidP="0099501D">
            <w:pPr>
              <w:spacing w:after="0" w:line="240" w:lineRule="auto"/>
              <w:rPr>
                <w:rFonts w:eastAsia="Times New Roman"/>
                <w:szCs w:val="24"/>
                <w:lang w:eastAsia="cs-CZ"/>
              </w:rPr>
            </w:pPr>
            <w:r>
              <w:rPr>
                <w:rFonts w:eastAsia="Times New Roman"/>
                <w:szCs w:val="24"/>
                <w:lang w:eastAsia="cs-CZ"/>
              </w:rPr>
              <w:t>podle aktuálních možností učiva,</w:t>
            </w:r>
          </w:p>
          <w:p w14:paraId="58E84D5A"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besed, exkurzí apod.</w:t>
            </w:r>
          </w:p>
          <w:p w14:paraId="62EC499D" w14:textId="77777777" w:rsidR="00512180" w:rsidRDefault="00512180" w:rsidP="00F64CB4">
            <w:pPr>
              <w:pStyle w:val="Odstavecseseznamem"/>
              <w:numPr>
                <w:ilvl w:val="0"/>
                <w:numId w:val="8"/>
              </w:numPr>
              <w:spacing w:after="0" w:line="240" w:lineRule="auto"/>
              <w:rPr>
                <w:rFonts w:eastAsia="Times New Roman"/>
                <w:szCs w:val="24"/>
                <w:lang w:eastAsia="cs-CZ"/>
              </w:rPr>
            </w:pPr>
            <w:r w:rsidRPr="00512180">
              <w:rPr>
                <w:rFonts w:eastAsia="Times New Roman"/>
                <w:szCs w:val="24"/>
                <w:lang w:eastAsia="cs-CZ"/>
              </w:rPr>
              <w:t>pedagogové konzultují</w:t>
            </w:r>
            <w:r w:rsidR="0099501D" w:rsidRPr="00512180">
              <w:rPr>
                <w:rFonts w:eastAsia="Times New Roman"/>
                <w:szCs w:val="24"/>
                <w:lang w:eastAsia="cs-CZ"/>
              </w:rPr>
              <w:t>, c</w:t>
            </w:r>
            <w:r w:rsidRPr="00512180">
              <w:rPr>
                <w:rFonts w:eastAsia="Times New Roman"/>
                <w:szCs w:val="24"/>
                <w:lang w:eastAsia="cs-CZ"/>
              </w:rPr>
              <w:t xml:space="preserve">o </w:t>
            </w:r>
            <w:r>
              <w:rPr>
                <w:rFonts w:eastAsia="Times New Roman"/>
                <w:szCs w:val="24"/>
                <w:lang w:eastAsia="cs-CZ"/>
              </w:rPr>
              <w:t>žáci</w:t>
            </w:r>
          </w:p>
          <w:p w14:paraId="1DD0F6A9" w14:textId="77777777" w:rsidR="00512180" w:rsidRPr="00512180" w:rsidRDefault="00512180" w:rsidP="00512180">
            <w:pPr>
              <w:spacing w:after="0" w:line="240" w:lineRule="auto"/>
              <w:rPr>
                <w:rFonts w:eastAsia="Times New Roman"/>
                <w:szCs w:val="24"/>
                <w:lang w:eastAsia="cs-CZ"/>
              </w:rPr>
            </w:pPr>
            <w:r w:rsidRPr="00512180">
              <w:rPr>
                <w:rFonts w:eastAsia="Times New Roman"/>
                <w:szCs w:val="24"/>
                <w:lang w:eastAsia="cs-CZ"/>
              </w:rPr>
              <w:t>v dané oblasti znají</w:t>
            </w:r>
          </w:p>
          <w:p w14:paraId="74937713" w14:textId="77777777" w:rsidR="00512180" w:rsidRDefault="0099501D" w:rsidP="00F64CB4">
            <w:pPr>
              <w:pStyle w:val="Odstavecseseznamem"/>
              <w:numPr>
                <w:ilvl w:val="0"/>
                <w:numId w:val="8"/>
              </w:numPr>
              <w:spacing w:after="0" w:line="240" w:lineRule="auto"/>
              <w:rPr>
                <w:rFonts w:eastAsia="Times New Roman"/>
                <w:szCs w:val="24"/>
                <w:lang w:eastAsia="cs-CZ"/>
              </w:rPr>
            </w:pPr>
            <w:r w:rsidRPr="00512180">
              <w:rPr>
                <w:rFonts w:eastAsia="Times New Roman"/>
                <w:szCs w:val="24"/>
                <w:lang w:eastAsia="cs-CZ"/>
              </w:rPr>
              <w:t xml:space="preserve">studium odborné literatury a </w:t>
            </w:r>
          </w:p>
          <w:p w14:paraId="584C1142" w14:textId="77777777" w:rsidR="0099501D" w:rsidRPr="0099501D" w:rsidRDefault="0099501D" w:rsidP="0099501D">
            <w:pPr>
              <w:spacing w:after="0" w:line="240" w:lineRule="auto"/>
              <w:rPr>
                <w:rFonts w:eastAsia="Times New Roman"/>
                <w:szCs w:val="24"/>
                <w:lang w:eastAsia="cs-CZ"/>
              </w:rPr>
            </w:pPr>
            <w:r w:rsidRPr="00512180">
              <w:rPr>
                <w:rFonts w:eastAsia="Times New Roman"/>
                <w:szCs w:val="24"/>
                <w:lang w:eastAsia="cs-CZ"/>
              </w:rPr>
              <w:t xml:space="preserve">časopisů (k dispozici pro žáky i </w:t>
            </w:r>
            <w:r w:rsidRPr="0099501D">
              <w:rPr>
                <w:rFonts w:eastAsia="Times New Roman"/>
                <w:szCs w:val="24"/>
                <w:lang w:eastAsia="cs-CZ"/>
              </w:rPr>
              <w:t>pedagogy)</w:t>
            </w:r>
          </w:p>
          <w:p w14:paraId="793EE677" w14:textId="77777777" w:rsidR="0099501D" w:rsidRPr="00512180" w:rsidRDefault="0099501D" w:rsidP="00F64CB4">
            <w:pPr>
              <w:pStyle w:val="Odstavecseseznamem"/>
              <w:numPr>
                <w:ilvl w:val="0"/>
                <w:numId w:val="8"/>
              </w:numPr>
              <w:spacing w:after="0" w:line="240" w:lineRule="auto"/>
              <w:rPr>
                <w:rFonts w:eastAsia="Times New Roman"/>
                <w:szCs w:val="24"/>
                <w:lang w:eastAsia="cs-CZ"/>
              </w:rPr>
            </w:pPr>
            <w:r w:rsidRPr="00512180">
              <w:rPr>
                <w:rFonts w:eastAsia="Times New Roman"/>
                <w:szCs w:val="24"/>
                <w:lang w:eastAsia="cs-CZ"/>
              </w:rPr>
              <w:t xml:space="preserve">organizované další vzdělávání </w:t>
            </w:r>
          </w:p>
          <w:p w14:paraId="7D1C6D18"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ped. pracovníků</w:t>
            </w:r>
          </w:p>
          <w:p w14:paraId="46923A50" w14:textId="77777777" w:rsidR="00512180" w:rsidRDefault="00512180"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pružně reagovat na reakce</w:t>
            </w:r>
          </w:p>
          <w:p w14:paraId="72D3EDFE" w14:textId="77777777" w:rsidR="0099501D" w:rsidRPr="0099501D" w:rsidRDefault="0099501D" w:rsidP="0099501D">
            <w:pPr>
              <w:spacing w:after="0" w:line="240" w:lineRule="auto"/>
              <w:rPr>
                <w:rFonts w:eastAsia="Times New Roman"/>
                <w:szCs w:val="24"/>
                <w:lang w:eastAsia="cs-CZ"/>
              </w:rPr>
            </w:pPr>
            <w:r w:rsidRPr="00512180">
              <w:rPr>
                <w:rFonts w:eastAsia="Times New Roman"/>
                <w:szCs w:val="24"/>
                <w:lang w:eastAsia="cs-CZ"/>
              </w:rPr>
              <w:t xml:space="preserve">žáků, </w:t>
            </w:r>
            <w:r w:rsidRPr="0099501D">
              <w:rPr>
                <w:rFonts w:eastAsia="Times New Roman"/>
                <w:szCs w:val="24"/>
                <w:lang w:eastAsia="cs-CZ"/>
              </w:rPr>
              <w:t xml:space="preserve">využívat jejich vlastních </w:t>
            </w:r>
          </w:p>
          <w:p w14:paraId="475E2ECC" w14:textId="77777777" w:rsidR="0099501D" w:rsidRPr="0099501D" w:rsidRDefault="00512180" w:rsidP="0099501D">
            <w:pPr>
              <w:spacing w:after="0" w:line="240" w:lineRule="auto"/>
              <w:rPr>
                <w:rFonts w:eastAsia="Times New Roman"/>
                <w:szCs w:val="24"/>
                <w:lang w:eastAsia="cs-CZ"/>
              </w:rPr>
            </w:pPr>
            <w:r>
              <w:rPr>
                <w:rFonts w:eastAsia="Times New Roman"/>
                <w:szCs w:val="24"/>
                <w:lang w:eastAsia="cs-CZ"/>
              </w:rPr>
              <w:t xml:space="preserve">příspěvků, </w:t>
            </w:r>
            <w:r w:rsidR="0099501D" w:rsidRPr="0099501D">
              <w:rPr>
                <w:rFonts w:eastAsia="Times New Roman"/>
                <w:szCs w:val="24"/>
                <w:lang w:eastAsia="cs-CZ"/>
              </w:rPr>
              <w:t>reago</w:t>
            </w:r>
            <w:r>
              <w:rPr>
                <w:rFonts w:eastAsia="Times New Roman"/>
                <w:szCs w:val="24"/>
                <w:lang w:eastAsia="cs-CZ"/>
              </w:rPr>
              <w:t xml:space="preserve">vat na konkrétní situaci ve třídě, škole, městě, </w:t>
            </w:r>
            <w:r w:rsidR="0099501D" w:rsidRPr="0099501D">
              <w:rPr>
                <w:rFonts w:eastAsia="Times New Roman"/>
                <w:szCs w:val="24"/>
                <w:lang w:eastAsia="cs-CZ"/>
              </w:rPr>
              <w:t xml:space="preserve">ČR, </w:t>
            </w:r>
          </w:p>
          <w:p w14:paraId="033615F7"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t>ve světě</w:t>
            </w:r>
          </w:p>
          <w:p w14:paraId="4CF54DA4" w14:textId="77777777" w:rsidR="00512180" w:rsidRDefault="0099501D" w:rsidP="00F64CB4">
            <w:pPr>
              <w:pStyle w:val="Odstavecseseznamem"/>
              <w:numPr>
                <w:ilvl w:val="0"/>
                <w:numId w:val="8"/>
              </w:numPr>
              <w:spacing w:after="0" w:line="240" w:lineRule="auto"/>
              <w:rPr>
                <w:rFonts w:eastAsia="Times New Roman"/>
                <w:szCs w:val="24"/>
                <w:lang w:eastAsia="cs-CZ"/>
              </w:rPr>
            </w:pPr>
            <w:r w:rsidRPr="00512180">
              <w:rPr>
                <w:rFonts w:eastAsia="Times New Roman"/>
                <w:szCs w:val="24"/>
                <w:lang w:eastAsia="cs-CZ"/>
              </w:rPr>
              <w:t xml:space="preserve">motivujeme každou hodinu, </w:t>
            </w:r>
          </w:p>
          <w:p w14:paraId="79B06D29" w14:textId="77777777" w:rsidR="0099501D" w:rsidRPr="0099501D" w:rsidRDefault="0099501D" w:rsidP="0099501D">
            <w:pPr>
              <w:spacing w:after="0" w:line="240" w:lineRule="auto"/>
              <w:rPr>
                <w:rFonts w:eastAsia="Times New Roman"/>
                <w:szCs w:val="24"/>
                <w:lang w:eastAsia="cs-CZ"/>
              </w:rPr>
            </w:pPr>
            <w:r w:rsidRPr="00512180">
              <w:rPr>
                <w:rFonts w:eastAsia="Times New Roman"/>
                <w:szCs w:val="24"/>
                <w:lang w:eastAsia="cs-CZ"/>
              </w:rPr>
              <w:t xml:space="preserve">oznamujeme cíl, pracujeme </w:t>
            </w:r>
            <w:r w:rsidR="003C3059">
              <w:rPr>
                <w:rFonts w:eastAsia="Times New Roman"/>
                <w:szCs w:val="24"/>
                <w:lang w:eastAsia="cs-CZ"/>
              </w:rPr>
              <w:t xml:space="preserve">s motivací průběžně při </w:t>
            </w:r>
            <w:r w:rsidRPr="0099501D">
              <w:rPr>
                <w:rFonts w:eastAsia="Times New Roman"/>
                <w:szCs w:val="24"/>
                <w:lang w:eastAsia="cs-CZ"/>
              </w:rPr>
              <w:t>přechodu na jiné úkoly</w:t>
            </w:r>
          </w:p>
          <w:p w14:paraId="0058B3E9" w14:textId="77777777" w:rsidR="003C3059" w:rsidRDefault="003C3059"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učivo prezentujeme jako</w:t>
            </w:r>
          </w:p>
          <w:p w14:paraId="65FAA86A" w14:textId="77777777" w:rsidR="0099501D" w:rsidRPr="0099501D" w:rsidRDefault="0099501D" w:rsidP="0099501D">
            <w:pPr>
              <w:spacing w:after="0" w:line="240" w:lineRule="auto"/>
              <w:rPr>
                <w:rFonts w:eastAsia="Times New Roman"/>
                <w:szCs w:val="24"/>
                <w:lang w:eastAsia="cs-CZ"/>
              </w:rPr>
            </w:pPr>
            <w:r w:rsidRPr="003C3059">
              <w:rPr>
                <w:rFonts w:eastAsia="Times New Roman"/>
                <w:szCs w:val="24"/>
                <w:lang w:eastAsia="cs-CZ"/>
              </w:rPr>
              <w:t xml:space="preserve">otevřený systém (konkrétně </w:t>
            </w:r>
            <w:r w:rsidRPr="0099501D">
              <w:rPr>
                <w:rFonts w:eastAsia="Times New Roman"/>
                <w:szCs w:val="24"/>
                <w:lang w:eastAsia="cs-CZ"/>
              </w:rPr>
              <w:t>k</w:t>
            </w:r>
            <w:r w:rsidR="003C3059">
              <w:rPr>
                <w:rFonts w:eastAsia="Times New Roman"/>
                <w:szCs w:val="24"/>
                <w:lang w:eastAsia="cs-CZ"/>
              </w:rPr>
              <w:t xml:space="preserve">de, v jaké literatuře, v jakém </w:t>
            </w:r>
            <w:r w:rsidRPr="0099501D">
              <w:rPr>
                <w:rFonts w:eastAsia="Times New Roman"/>
                <w:szCs w:val="24"/>
                <w:lang w:eastAsia="cs-CZ"/>
              </w:rPr>
              <w:t>studiu, v jakých médiích)</w:t>
            </w:r>
          </w:p>
          <w:p w14:paraId="5C1BE23E" w14:textId="77777777" w:rsidR="0099501D" w:rsidRDefault="0099501D" w:rsidP="0099501D">
            <w:pPr>
              <w:spacing w:after="0" w:line="240" w:lineRule="auto"/>
              <w:rPr>
                <w:rFonts w:eastAsia="Times New Roman"/>
                <w:szCs w:val="24"/>
                <w:lang w:eastAsia="cs-CZ"/>
              </w:rPr>
            </w:pPr>
          </w:p>
          <w:p w14:paraId="34C356CA" w14:textId="77777777" w:rsidR="003C3059" w:rsidRDefault="0099501D" w:rsidP="00F64CB4">
            <w:pPr>
              <w:pStyle w:val="Odstavecseseznamem"/>
              <w:numPr>
                <w:ilvl w:val="0"/>
                <w:numId w:val="8"/>
              </w:numPr>
              <w:spacing w:after="0" w:line="240" w:lineRule="auto"/>
              <w:rPr>
                <w:rFonts w:eastAsia="Times New Roman"/>
                <w:szCs w:val="24"/>
                <w:lang w:eastAsia="cs-CZ"/>
              </w:rPr>
            </w:pPr>
            <w:r w:rsidRPr="003C3059">
              <w:rPr>
                <w:rFonts w:eastAsia="Times New Roman"/>
                <w:szCs w:val="24"/>
                <w:lang w:eastAsia="cs-CZ"/>
              </w:rPr>
              <w:t xml:space="preserve">volíme metody, které umožňují </w:t>
            </w:r>
          </w:p>
          <w:p w14:paraId="44E55D4C" w14:textId="77777777" w:rsidR="003C3059" w:rsidRDefault="0099501D" w:rsidP="0099501D">
            <w:pPr>
              <w:spacing w:after="0" w:line="240" w:lineRule="auto"/>
              <w:rPr>
                <w:rFonts w:eastAsia="Times New Roman"/>
                <w:szCs w:val="24"/>
                <w:lang w:eastAsia="cs-CZ"/>
              </w:rPr>
            </w:pPr>
            <w:r w:rsidRPr="003C3059">
              <w:rPr>
                <w:rFonts w:eastAsia="Times New Roman"/>
                <w:szCs w:val="24"/>
                <w:lang w:eastAsia="cs-CZ"/>
              </w:rPr>
              <w:t xml:space="preserve">aktivní zapojení žáků do </w:t>
            </w:r>
            <w:r w:rsidR="003C3059">
              <w:rPr>
                <w:rFonts w:eastAsia="Times New Roman"/>
                <w:szCs w:val="24"/>
                <w:lang w:eastAsia="cs-CZ"/>
              </w:rPr>
              <w:t>výuky:</w:t>
            </w:r>
          </w:p>
          <w:p w14:paraId="2E390540" w14:textId="77777777" w:rsidR="003C3059" w:rsidRDefault="003C3059" w:rsidP="0099501D">
            <w:pPr>
              <w:spacing w:after="0" w:line="240" w:lineRule="auto"/>
              <w:rPr>
                <w:rFonts w:eastAsia="Times New Roman"/>
                <w:szCs w:val="24"/>
                <w:lang w:eastAsia="cs-CZ"/>
              </w:rPr>
            </w:pPr>
            <w:r>
              <w:rPr>
                <w:rFonts w:eastAsia="Times New Roman"/>
                <w:szCs w:val="24"/>
                <w:lang w:eastAsia="cs-CZ"/>
              </w:rPr>
              <w:t>vyhledávání informací a</w:t>
            </w:r>
            <w:r w:rsidR="0099501D" w:rsidRPr="0099501D">
              <w:rPr>
                <w:rFonts w:eastAsia="Times New Roman"/>
                <w:szCs w:val="24"/>
                <w:lang w:eastAsia="cs-CZ"/>
              </w:rPr>
              <w:t xml:space="preserve"> jejich třídění, vyhodno</w:t>
            </w:r>
            <w:r>
              <w:rPr>
                <w:rFonts w:eastAsia="Times New Roman"/>
                <w:szCs w:val="24"/>
                <w:lang w:eastAsia="cs-CZ"/>
              </w:rPr>
              <w:t>cování, zobecňování</w:t>
            </w:r>
          </w:p>
          <w:p w14:paraId="5C8B3D84" w14:textId="77777777" w:rsidR="0099501D" w:rsidRPr="0099501D" w:rsidRDefault="003C3059" w:rsidP="0099501D">
            <w:pPr>
              <w:spacing w:after="0" w:line="240" w:lineRule="auto"/>
              <w:rPr>
                <w:rFonts w:eastAsia="Times New Roman"/>
                <w:szCs w:val="24"/>
                <w:lang w:eastAsia="cs-CZ"/>
              </w:rPr>
            </w:pPr>
            <w:r>
              <w:rPr>
                <w:rFonts w:eastAsia="Times New Roman"/>
                <w:szCs w:val="24"/>
                <w:lang w:eastAsia="cs-CZ"/>
              </w:rPr>
              <w:t xml:space="preserve">individuálně i ve </w:t>
            </w:r>
            <w:r w:rsidR="0099501D" w:rsidRPr="0099501D">
              <w:rPr>
                <w:rFonts w:eastAsia="Times New Roman"/>
                <w:szCs w:val="24"/>
                <w:lang w:eastAsia="cs-CZ"/>
              </w:rPr>
              <w:t>skupinách</w:t>
            </w:r>
          </w:p>
          <w:p w14:paraId="64C3E5EA" w14:textId="77777777" w:rsidR="003C3059" w:rsidRDefault="003C3059"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zařazujeme metody pozorování</w:t>
            </w:r>
          </w:p>
          <w:p w14:paraId="4A58309A" w14:textId="77777777" w:rsidR="003C3059" w:rsidRDefault="0099501D" w:rsidP="0099501D">
            <w:pPr>
              <w:spacing w:after="0" w:line="240" w:lineRule="auto"/>
              <w:rPr>
                <w:rFonts w:eastAsia="Times New Roman"/>
                <w:szCs w:val="24"/>
                <w:lang w:eastAsia="cs-CZ"/>
              </w:rPr>
            </w:pPr>
            <w:r w:rsidRPr="003C3059">
              <w:rPr>
                <w:rFonts w:eastAsia="Times New Roman"/>
                <w:szCs w:val="24"/>
                <w:lang w:eastAsia="cs-CZ"/>
              </w:rPr>
              <w:t xml:space="preserve">a </w:t>
            </w:r>
            <w:r w:rsidR="003C3059">
              <w:rPr>
                <w:rFonts w:eastAsia="Times New Roman"/>
                <w:szCs w:val="24"/>
                <w:lang w:eastAsia="cs-CZ"/>
              </w:rPr>
              <w:t>pokusů, využíváme pomůcek i</w:t>
            </w:r>
          </w:p>
          <w:p w14:paraId="344D61AF"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lastRenderedPageBreak/>
              <w:t>donesených materiálů</w:t>
            </w:r>
          </w:p>
          <w:p w14:paraId="17A932F8" w14:textId="77777777" w:rsidR="003C3059" w:rsidRDefault="0099501D" w:rsidP="00F64CB4">
            <w:pPr>
              <w:pStyle w:val="Odstavecseseznamem"/>
              <w:numPr>
                <w:ilvl w:val="0"/>
                <w:numId w:val="8"/>
              </w:numPr>
              <w:spacing w:after="0" w:line="240" w:lineRule="auto"/>
              <w:rPr>
                <w:rFonts w:eastAsia="Times New Roman"/>
                <w:szCs w:val="24"/>
                <w:lang w:eastAsia="cs-CZ"/>
              </w:rPr>
            </w:pPr>
            <w:r w:rsidRPr="003C3059">
              <w:rPr>
                <w:rFonts w:eastAsia="Times New Roman"/>
                <w:szCs w:val="24"/>
                <w:lang w:eastAsia="cs-CZ"/>
              </w:rPr>
              <w:t xml:space="preserve">využíváme internet a výukové </w:t>
            </w:r>
          </w:p>
          <w:p w14:paraId="51151701" w14:textId="77777777" w:rsidR="0099501D" w:rsidRPr="0099501D" w:rsidRDefault="0099501D" w:rsidP="0099501D">
            <w:pPr>
              <w:spacing w:after="0" w:line="240" w:lineRule="auto"/>
              <w:rPr>
                <w:rFonts w:eastAsia="Times New Roman"/>
                <w:szCs w:val="24"/>
                <w:lang w:eastAsia="cs-CZ"/>
              </w:rPr>
            </w:pPr>
            <w:r w:rsidRPr="003C3059">
              <w:rPr>
                <w:rFonts w:eastAsia="Times New Roman"/>
                <w:szCs w:val="24"/>
                <w:lang w:eastAsia="cs-CZ"/>
              </w:rPr>
              <w:t xml:space="preserve">programy a jinou didaktickou </w:t>
            </w:r>
            <w:r w:rsidRPr="0099501D">
              <w:rPr>
                <w:rFonts w:eastAsia="Times New Roman"/>
                <w:szCs w:val="24"/>
                <w:lang w:eastAsia="cs-CZ"/>
              </w:rPr>
              <w:t>techniku</w:t>
            </w:r>
          </w:p>
          <w:p w14:paraId="31206312" w14:textId="77777777" w:rsidR="003C3059" w:rsidRDefault="0099501D" w:rsidP="00F64CB4">
            <w:pPr>
              <w:pStyle w:val="Odstavecseseznamem"/>
              <w:numPr>
                <w:ilvl w:val="0"/>
                <w:numId w:val="8"/>
              </w:numPr>
              <w:spacing w:after="0" w:line="240" w:lineRule="auto"/>
              <w:rPr>
                <w:rFonts w:eastAsia="Times New Roman"/>
                <w:szCs w:val="24"/>
                <w:lang w:eastAsia="cs-CZ"/>
              </w:rPr>
            </w:pPr>
            <w:r w:rsidRPr="003C3059">
              <w:rPr>
                <w:rFonts w:eastAsia="Times New Roman"/>
                <w:szCs w:val="24"/>
                <w:lang w:eastAsia="cs-CZ"/>
              </w:rPr>
              <w:t xml:space="preserve">viz mezipředmětové vazby, </w:t>
            </w:r>
          </w:p>
          <w:p w14:paraId="42857DFC" w14:textId="77777777" w:rsidR="0099501D" w:rsidRDefault="0099501D" w:rsidP="0099501D">
            <w:pPr>
              <w:spacing w:after="0" w:line="240" w:lineRule="auto"/>
              <w:rPr>
                <w:rFonts w:eastAsia="Times New Roman"/>
                <w:szCs w:val="24"/>
                <w:lang w:eastAsia="cs-CZ"/>
              </w:rPr>
            </w:pPr>
            <w:r w:rsidRPr="003C3059">
              <w:rPr>
                <w:rFonts w:eastAsia="Times New Roman"/>
                <w:szCs w:val="24"/>
                <w:lang w:eastAsia="cs-CZ"/>
              </w:rPr>
              <w:t xml:space="preserve">bloková výuka a výchovné </w:t>
            </w:r>
            <w:r w:rsidRPr="0099501D">
              <w:rPr>
                <w:rFonts w:eastAsia="Times New Roman"/>
                <w:szCs w:val="24"/>
                <w:lang w:eastAsia="cs-CZ"/>
              </w:rPr>
              <w:t>využití učiva</w:t>
            </w:r>
          </w:p>
          <w:p w14:paraId="163EFB39" w14:textId="77777777" w:rsidR="00FA50DB" w:rsidRPr="0099501D" w:rsidRDefault="00FA50DB" w:rsidP="0099501D">
            <w:pPr>
              <w:spacing w:after="0" w:line="240" w:lineRule="auto"/>
              <w:rPr>
                <w:rFonts w:eastAsia="Times New Roman"/>
                <w:szCs w:val="24"/>
                <w:lang w:eastAsia="cs-CZ"/>
              </w:rPr>
            </w:pPr>
          </w:p>
        </w:tc>
      </w:tr>
    </w:tbl>
    <w:p w14:paraId="58E905E5" w14:textId="77777777" w:rsidR="00226AB2" w:rsidRDefault="00226AB2" w:rsidP="0099501D">
      <w:pPr>
        <w:spacing w:after="0" w:line="240" w:lineRule="auto"/>
        <w:rPr>
          <w:rFonts w:eastAsia="Times New Roman"/>
          <w:szCs w:val="24"/>
          <w:u w:val="single"/>
          <w:lang w:eastAsia="cs-CZ"/>
        </w:rPr>
      </w:pPr>
    </w:p>
    <w:p w14:paraId="7E940551" w14:textId="77777777" w:rsidR="0099501D" w:rsidRPr="00226AB2" w:rsidRDefault="00ED7AD7" w:rsidP="00F64CB4">
      <w:pPr>
        <w:pStyle w:val="Odstavecseseznamem"/>
        <w:numPr>
          <w:ilvl w:val="0"/>
          <w:numId w:val="9"/>
        </w:numPr>
        <w:spacing w:after="0" w:line="240" w:lineRule="auto"/>
        <w:rPr>
          <w:rFonts w:eastAsia="Times New Roman"/>
          <w:szCs w:val="24"/>
          <w:u w:val="single"/>
          <w:lang w:eastAsia="cs-CZ"/>
        </w:rPr>
      </w:pPr>
      <w:r>
        <w:rPr>
          <w:rFonts w:eastAsia="Times New Roman"/>
          <w:szCs w:val="24"/>
          <w:u w:val="single"/>
          <w:lang w:eastAsia="cs-CZ"/>
        </w:rPr>
        <w:t>Možnost výběru a</w:t>
      </w:r>
      <w:r w:rsidR="0099501D" w:rsidRPr="00226AB2">
        <w:rPr>
          <w:rFonts w:eastAsia="Times New Roman"/>
          <w:szCs w:val="24"/>
          <w:u w:val="single"/>
          <w:lang w:eastAsia="cs-CZ"/>
        </w:rPr>
        <w:t xml:space="preserve"> přiměřenost</w:t>
      </w:r>
      <w:r>
        <w:rPr>
          <w:rFonts w:eastAsia="Times New Roman"/>
          <w:szCs w:val="24"/>
          <w:u w:val="single"/>
          <w:lang w:eastAsia="cs-CZ"/>
        </w:rPr>
        <w:t xml:space="preserve"> výuky</w:t>
      </w:r>
      <w:r w:rsidR="0099501D" w:rsidRPr="00226AB2">
        <w:rPr>
          <w:rFonts w:eastAsia="Times New Roman"/>
          <w:szCs w:val="24"/>
          <w:u w:val="single"/>
          <w:lang w:eastAsia="cs-CZ"/>
        </w:rPr>
        <w:t>:</w:t>
      </w:r>
    </w:p>
    <w:p w14:paraId="0F9D008C" w14:textId="77777777" w:rsidR="00226AB2" w:rsidRPr="00226AB2" w:rsidRDefault="00226AB2" w:rsidP="00226AB2">
      <w:pPr>
        <w:pStyle w:val="Odstavecseseznamem"/>
        <w:spacing w:after="0" w:line="240" w:lineRule="auto"/>
        <w:ind w:left="1080"/>
        <w:rPr>
          <w:rFonts w:eastAsia="Times New Roman"/>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3C3059" w:rsidRPr="0099501D" w14:paraId="27033138" w14:textId="77777777" w:rsidTr="003C3059">
        <w:tc>
          <w:tcPr>
            <w:tcW w:w="2694" w:type="dxa"/>
          </w:tcPr>
          <w:p w14:paraId="152AA1C0" w14:textId="77777777" w:rsidR="003C3059" w:rsidRPr="0099501D" w:rsidRDefault="003C3059" w:rsidP="00E2111E">
            <w:pPr>
              <w:spacing w:after="0" w:line="240" w:lineRule="auto"/>
              <w:rPr>
                <w:rFonts w:eastAsia="Times New Roman"/>
                <w:szCs w:val="24"/>
                <w:lang w:eastAsia="cs-CZ"/>
              </w:rPr>
            </w:pPr>
            <w:r>
              <w:rPr>
                <w:rFonts w:eastAsia="Times New Roman"/>
                <w:szCs w:val="24"/>
                <w:lang w:eastAsia="cs-CZ"/>
              </w:rPr>
              <w:t>Představa cílů:</w:t>
            </w:r>
          </w:p>
        </w:tc>
        <w:tc>
          <w:tcPr>
            <w:tcW w:w="2551" w:type="dxa"/>
          </w:tcPr>
          <w:p w14:paraId="1F8C00A5" w14:textId="77777777" w:rsidR="003C3059" w:rsidRPr="0099501D" w:rsidRDefault="003C3059" w:rsidP="00E2111E">
            <w:pPr>
              <w:spacing w:after="0" w:line="240" w:lineRule="auto"/>
              <w:rPr>
                <w:rFonts w:eastAsia="Times New Roman"/>
                <w:szCs w:val="24"/>
                <w:lang w:eastAsia="cs-CZ"/>
              </w:rPr>
            </w:pPr>
            <w:r>
              <w:rPr>
                <w:rFonts w:eastAsia="Times New Roman"/>
                <w:szCs w:val="24"/>
                <w:lang w:eastAsia="cs-CZ"/>
              </w:rPr>
              <w:t>Představa prostředků:</w:t>
            </w:r>
          </w:p>
        </w:tc>
        <w:tc>
          <w:tcPr>
            <w:tcW w:w="3897" w:type="dxa"/>
          </w:tcPr>
          <w:p w14:paraId="59016EC4" w14:textId="77777777" w:rsidR="003C3059" w:rsidRPr="0099501D" w:rsidRDefault="003C3059" w:rsidP="00E2111E">
            <w:pPr>
              <w:spacing w:after="0" w:line="240" w:lineRule="auto"/>
              <w:rPr>
                <w:rFonts w:eastAsia="Times New Roman"/>
                <w:szCs w:val="24"/>
                <w:lang w:eastAsia="cs-CZ"/>
              </w:rPr>
            </w:pPr>
            <w:r>
              <w:rPr>
                <w:rFonts w:eastAsia="Times New Roman"/>
                <w:szCs w:val="24"/>
                <w:lang w:eastAsia="cs-CZ"/>
              </w:rPr>
              <w:t>Prováděcí plán:</w:t>
            </w:r>
          </w:p>
        </w:tc>
      </w:tr>
      <w:tr w:rsidR="003C3059" w:rsidRPr="0099501D" w14:paraId="1DF35BCF" w14:textId="77777777" w:rsidTr="003C3059">
        <w:tc>
          <w:tcPr>
            <w:tcW w:w="2694" w:type="dxa"/>
          </w:tcPr>
          <w:p w14:paraId="4083E6EB" w14:textId="77777777" w:rsidR="003C3059" w:rsidRPr="0099501D" w:rsidRDefault="003C3059" w:rsidP="0099501D">
            <w:pPr>
              <w:spacing w:after="0" w:line="240" w:lineRule="auto"/>
              <w:rPr>
                <w:rFonts w:eastAsia="Times New Roman"/>
                <w:szCs w:val="24"/>
                <w:lang w:eastAsia="cs-CZ"/>
              </w:rPr>
            </w:pPr>
            <w:r>
              <w:rPr>
                <w:rFonts w:eastAsia="Times New Roman"/>
                <w:szCs w:val="24"/>
                <w:lang w:eastAsia="cs-CZ"/>
              </w:rPr>
              <w:t>V</w:t>
            </w:r>
            <w:r w:rsidRPr="0099501D">
              <w:rPr>
                <w:rFonts w:eastAsia="Times New Roman"/>
                <w:szCs w:val="24"/>
                <w:lang w:eastAsia="cs-CZ"/>
              </w:rPr>
              <w:t xml:space="preserve">ýběr předmětů nebo </w:t>
            </w:r>
          </w:p>
          <w:p w14:paraId="1F3E9A58"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kroužků</w:t>
            </w:r>
          </w:p>
          <w:p w14:paraId="3FB3D4B2" w14:textId="77777777" w:rsidR="003C3059" w:rsidRPr="0099501D" w:rsidRDefault="003C3059" w:rsidP="0099501D">
            <w:pPr>
              <w:spacing w:after="0" w:line="240" w:lineRule="auto"/>
              <w:rPr>
                <w:rFonts w:eastAsia="Times New Roman"/>
                <w:szCs w:val="24"/>
                <w:lang w:eastAsia="cs-CZ"/>
              </w:rPr>
            </w:pPr>
          </w:p>
          <w:p w14:paraId="70F38960" w14:textId="77777777" w:rsidR="003C3059" w:rsidRPr="0099501D" w:rsidRDefault="003C3059" w:rsidP="0099501D">
            <w:pPr>
              <w:spacing w:after="0" w:line="240" w:lineRule="auto"/>
              <w:rPr>
                <w:rFonts w:eastAsia="Times New Roman"/>
                <w:szCs w:val="24"/>
                <w:lang w:eastAsia="cs-CZ"/>
              </w:rPr>
            </w:pPr>
          </w:p>
          <w:p w14:paraId="49EA2A7A" w14:textId="77777777" w:rsidR="003C3059" w:rsidRPr="0099501D" w:rsidRDefault="003C3059" w:rsidP="0099501D">
            <w:pPr>
              <w:spacing w:after="0" w:line="240" w:lineRule="auto"/>
              <w:rPr>
                <w:rFonts w:eastAsia="Times New Roman"/>
                <w:szCs w:val="24"/>
                <w:lang w:eastAsia="cs-CZ"/>
              </w:rPr>
            </w:pPr>
            <w:r>
              <w:rPr>
                <w:rFonts w:eastAsia="Times New Roman"/>
                <w:szCs w:val="24"/>
                <w:lang w:eastAsia="cs-CZ"/>
              </w:rPr>
              <w:t>V</w:t>
            </w:r>
            <w:r w:rsidRPr="0099501D">
              <w:rPr>
                <w:rFonts w:eastAsia="Times New Roman"/>
                <w:szCs w:val="24"/>
                <w:lang w:eastAsia="cs-CZ"/>
              </w:rPr>
              <w:t xml:space="preserve">ýběr učiva jednotlivých </w:t>
            </w:r>
          </w:p>
          <w:p w14:paraId="376C54E0"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předmětů </w:t>
            </w:r>
          </w:p>
          <w:p w14:paraId="5200E4F3" w14:textId="77777777" w:rsidR="003C3059" w:rsidRPr="0099501D" w:rsidRDefault="003C3059" w:rsidP="0099501D">
            <w:pPr>
              <w:spacing w:after="0" w:line="240" w:lineRule="auto"/>
              <w:rPr>
                <w:rFonts w:eastAsia="Times New Roman"/>
                <w:szCs w:val="24"/>
                <w:lang w:eastAsia="cs-CZ"/>
              </w:rPr>
            </w:pPr>
          </w:p>
          <w:p w14:paraId="075C1460" w14:textId="77777777" w:rsidR="003C3059" w:rsidRPr="0099501D" w:rsidRDefault="003C3059" w:rsidP="0099501D">
            <w:pPr>
              <w:spacing w:after="0" w:line="240" w:lineRule="auto"/>
              <w:rPr>
                <w:rFonts w:eastAsia="Times New Roman"/>
                <w:szCs w:val="24"/>
                <w:lang w:eastAsia="cs-CZ"/>
              </w:rPr>
            </w:pPr>
          </w:p>
          <w:p w14:paraId="72864F09" w14:textId="77777777" w:rsidR="003C3059" w:rsidRPr="0099501D" w:rsidRDefault="003C3059" w:rsidP="0099501D">
            <w:pPr>
              <w:spacing w:after="0" w:line="240" w:lineRule="auto"/>
              <w:rPr>
                <w:rFonts w:eastAsia="Times New Roman"/>
                <w:szCs w:val="24"/>
                <w:lang w:eastAsia="cs-CZ"/>
              </w:rPr>
            </w:pPr>
          </w:p>
          <w:p w14:paraId="2592F3E6" w14:textId="77777777" w:rsidR="003C3059" w:rsidRPr="0099501D" w:rsidRDefault="003C3059" w:rsidP="0099501D">
            <w:pPr>
              <w:spacing w:after="0" w:line="240" w:lineRule="auto"/>
              <w:rPr>
                <w:rFonts w:eastAsia="Times New Roman"/>
                <w:szCs w:val="24"/>
                <w:lang w:eastAsia="cs-CZ"/>
              </w:rPr>
            </w:pPr>
          </w:p>
          <w:p w14:paraId="11A37A20" w14:textId="77777777" w:rsidR="003C3059" w:rsidRPr="0099501D" w:rsidRDefault="003C3059" w:rsidP="0099501D">
            <w:pPr>
              <w:spacing w:after="0" w:line="240" w:lineRule="auto"/>
              <w:rPr>
                <w:rFonts w:eastAsia="Times New Roman"/>
                <w:szCs w:val="24"/>
                <w:lang w:eastAsia="cs-CZ"/>
              </w:rPr>
            </w:pPr>
          </w:p>
          <w:p w14:paraId="4790E09C" w14:textId="77777777" w:rsidR="003C3059" w:rsidRPr="0099501D" w:rsidRDefault="003C3059" w:rsidP="0099501D">
            <w:pPr>
              <w:spacing w:after="0" w:line="240" w:lineRule="auto"/>
              <w:rPr>
                <w:rFonts w:eastAsia="Times New Roman"/>
                <w:szCs w:val="24"/>
                <w:lang w:eastAsia="cs-CZ"/>
              </w:rPr>
            </w:pPr>
          </w:p>
          <w:p w14:paraId="1C05A959" w14:textId="77777777" w:rsidR="003C3059" w:rsidRPr="0099501D" w:rsidRDefault="003C3059" w:rsidP="0099501D">
            <w:pPr>
              <w:spacing w:after="0" w:line="240" w:lineRule="auto"/>
              <w:rPr>
                <w:rFonts w:eastAsia="Times New Roman"/>
                <w:szCs w:val="24"/>
                <w:lang w:eastAsia="cs-CZ"/>
              </w:rPr>
            </w:pPr>
          </w:p>
          <w:p w14:paraId="203E8BA8" w14:textId="77777777" w:rsidR="003C3059" w:rsidRPr="0099501D" w:rsidRDefault="003C3059" w:rsidP="0099501D">
            <w:pPr>
              <w:spacing w:after="0" w:line="240" w:lineRule="auto"/>
              <w:rPr>
                <w:rFonts w:eastAsia="Times New Roman"/>
                <w:szCs w:val="24"/>
                <w:lang w:eastAsia="cs-CZ"/>
              </w:rPr>
            </w:pPr>
          </w:p>
          <w:p w14:paraId="1A807B15" w14:textId="77777777" w:rsidR="003C3059" w:rsidRPr="0099501D" w:rsidRDefault="003C3059" w:rsidP="0099501D">
            <w:pPr>
              <w:spacing w:after="0" w:line="240" w:lineRule="auto"/>
              <w:rPr>
                <w:rFonts w:eastAsia="Times New Roman"/>
                <w:szCs w:val="24"/>
                <w:lang w:eastAsia="cs-CZ"/>
              </w:rPr>
            </w:pPr>
          </w:p>
          <w:p w14:paraId="4DFEA04E" w14:textId="77777777" w:rsidR="003C3059" w:rsidRPr="0099501D" w:rsidRDefault="003C3059" w:rsidP="0099501D">
            <w:pPr>
              <w:spacing w:after="0" w:line="240" w:lineRule="auto"/>
              <w:rPr>
                <w:rFonts w:eastAsia="Times New Roman"/>
                <w:szCs w:val="24"/>
                <w:lang w:eastAsia="cs-CZ"/>
              </w:rPr>
            </w:pPr>
          </w:p>
          <w:p w14:paraId="3C58BBB5" w14:textId="77777777" w:rsidR="003C3059" w:rsidRDefault="003C3059" w:rsidP="0099501D">
            <w:pPr>
              <w:spacing w:after="0" w:line="240" w:lineRule="auto"/>
              <w:rPr>
                <w:rFonts w:eastAsia="Times New Roman"/>
                <w:szCs w:val="24"/>
                <w:lang w:eastAsia="cs-CZ"/>
              </w:rPr>
            </w:pPr>
          </w:p>
          <w:p w14:paraId="3325F3C2" w14:textId="77777777" w:rsidR="00726984" w:rsidRPr="0099501D" w:rsidRDefault="00726984" w:rsidP="0099501D">
            <w:pPr>
              <w:spacing w:after="0" w:line="240" w:lineRule="auto"/>
              <w:rPr>
                <w:rFonts w:eastAsia="Times New Roman"/>
                <w:szCs w:val="24"/>
                <w:lang w:eastAsia="cs-CZ"/>
              </w:rPr>
            </w:pPr>
          </w:p>
          <w:p w14:paraId="52052D9F" w14:textId="77777777" w:rsidR="003C3059" w:rsidRPr="0099501D" w:rsidRDefault="003C3059" w:rsidP="0099501D">
            <w:pPr>
              <w:spacing w:after="0" w:line="240" w:lineRule="auto"/>
              <w:rPr>
                <w:rFonts w:eastAsia="Times New Roman"/>
                <w:szCs w:val="24"/>
                <w:lang w:eastAsia="cs-CZ"/>
              </w:rPr>
            </w:pPr>
          </w:p>
          <w:p w14:paraId="2BB405EE" w14:textId="77777777" w:rsidR="0087685C" w:rsidRDefault="003C3059" w:rsidP="0087685C">
            <w:pPr>
              <w:spacing w:after="0" w:line="240" w:lineRule="auto"/>
              <w:rPr>
                <w:rFonts w:eastAsia="Times New Roman"/>
                <w:szCs w:val="24"/>
                <w:lang w:eastAsia="cs-CZ"/>
              </w:rPr>
            </w:pPr>
            <w:r>
              <w:rPr>
                <w:rFonts w:eastAsia="Times New Roman"/>
                <w:szCs w:val="24"/>
                <w:lang w:eastAsia="cs-CZ"/>
              </w:rPr>
              <w:t>M</w:t>
            </w:r>
            <w:r w:rsidRPr="0099501D">
              <w:rPr>
                <w:rFonts w:eastAsia="Times New Roman"/>
                <w:szCs w:val="24"/>
                <w:lang w:eastAsia="cs-CZ"/>
              </w:rPr>
              <w:t xml:space="preserve">ožnost </w:t>
            </w:r>
            <w:r w:rsidR="0087685C">
              <w:rPr>
                <w:rFonts w:eastAsia="Times New Roman"/>
                <w:szCs w:val="24"/>
                <w:lang w:eastAsia="cs-CZ"/>
              </w:rPr>
              <w:t>individuální</w:t>
            </w:r>
          </w:p>
          <w:p w14:paraId="345434C8" w14:textId="77777777" w:rsidR="00726984" w:rsidRDefault="0087685C" w:rsidP="0087685C">
            <w:pPr>
              <w:spacing w:after="0" w:line="240" w:lineRule="auto"/>
              <w:rPr>
                <w:rFonts w:eastAsia="Times New Roman"/>
                <w:szCs w:val="24"/>
                <w:lang w:eastAsia="cs-CZ"/>
              </w:rPr>
            </w:pPr>
            <w:r>
              <w:rPr>
                <w:rFonts w:eastAsia="Times New Roman"/>
                <w:szCs w:val="24"/>
                <w:lang w:eastAsia="cs-CZ"/>
              </w:rPr>
              <w:t xml:space="preserve">   </w:t>
            </w:r>
            <w:r w:rsidR="003C3059" w:rsidRPr="0099501D">
              <w:rPr>
                <w:rFonts w:eastAsia="Times New Roman"/>
                <w:szCs w:val="24"/>
                <w:lang w:eastAsia="cs-CZ"/>
              </w:rPr>
              <w:t xml:space="preserve">integrace </w:t>
            </w:r>
            <w:r w:rsidR="00726984">
              <w:rPr>
                <w:rFonts w:eastAsia="Times New Roman"/>
                <w:szCs w:val="24"/>
                <w:lang w:eastAsia="cs-CZ"/>
              </w:rPr>
              <w:t>žáků se</w:t>
            </w:r>
          </w:p>
          <w:p w14:paraId="1D79B4C6" w14:textId="77777777" w:rsidR="00726984" w:rsidRDefault="00726984" w:rsidP="0087685C">
            <w:pPr>
              <w:spacing w:after="0" w:line="240" w:lineRule="auto"/>
              <w:rPr>
                <w:rFonts w:eastAsia="Times New Roman"/>
                <w:szCs w:val="24"/>
                <w:lang w:eastAsia="cs-CZ"/>
              </w:rPr>
            </w:pPr>
            <w:r>
              <w:rPr>
                <w:rFonts w:eastAsia="Times New Roman"/>
                <w:szCs w:val="24"/>
                <w:lang w:eastAsia="cs-CZ"/>
              </w:rPr>
              <w:t xml:space="preserve">   speciálními</w:t>
            </w:r>
          </w:p>
          <w:p w14:paraId="6118DAC8" w14:textId="77777777" w:rsidR="00726984" w:rsidRDefault="00726984" w:rsidP="0087685C">
            <w:pPr>
              <w:spacing w:after="0" w:line="240" w:lineRule="auto"/>
              <w:rPr>
                <w:rFonts w:eastAsia="Times New Roman"/>
                <w:szCs w:val="24"/>
                <w:lang w:eastAsia="cs-CZ"/>
              </w:rPr>
            </w:pPr>
            <w:r>
              <w:rPr>
                <w:rFonts w:eastAsia="Times New Roman"/>
                <w:szCs w:val="24"/>
                <w:lang w:eastAsia="cs-CZ"/>
              </w:rPr>
              <w:t xml:space="preserve">   </w:t>
            </w:r>
            <w:r w:rsidR="0087685C">
              <w:rPr>
                <w:rFonts w:eastAsia="Times New Roman"/>
                <w:szCs w:val="24"/>
                <w:lang w:eastAsia="cs-CZ"/>
              </w:rPr>
              <w:t>vzdělávacími potřebami</w:t>
            </w:r>
          </w:p>
          <w:p w14:paraId="118E161B" w14:textId="77777777" w:rsidR="00726984" w:rsidRDefault="00726984" w:rsidP="0087685C">
            <w:pPr>
              <w:spacing w:after="0" w:line="240" w:lineRule="auto"/>
              <w:rPr>
                <w:rFonts w:eastAsia="Times New Roman"/>
                <w:szCs w:val="24"/>
                <w:lang w:eastAsia="cs-CZ"/>
              </w:rPr>
            </w:pPr>
            <w:r>
              <w:rPr>
                <w:rFonts w:eastAsia="Times New Roman"/>
                <w:szCs w:val="24"/>
                <w:lang w:eastAsia="cs-CZ"/>
              </w:rPr>
              <w:t xml:space="preserve">   </w:t>
            </w:r>
            <w:r w:rsidR="003C3059" w:rsidRPr="0099501D">
              <w:rPr>
                <w:rFonts w:eastAsia="Times New Roman"/>
                <w:szCs w:val="24"/>
                <w:lang w:eastAsia="cs-CZ"/>
              </w:rPr>
              <w:t xml:space="preserve">a </w:t>
            </w:r>
            <w:r>
              <w:rPr>
                <w:rFonts w:eastAsia="Times New Roman"/>
                <w:szCs w:val="24"/>
                <w:lang w:eastAsia="cs-CZ"/>
              </w:rPr>
              <w:t>žáků mimořádně</w:t>
            </w:r>
          </w:p>
          <w:p w14:paraId="12F2CF6C" w14:textId="77777777" w:rsidR="003C3059" w:rsidRPr="0099501D" w:rsidRDefault="00726984" w:rsidP="0087685C">
            <w:pPr>
              <w:spacing w:after="0" w:line="240" w:lineRule="auto"/>
              <w:rPr>
                <w:rFonts w:eastAsia="Times New Roman"/>
                <w:szCs w:val="24"/>
                <w:lang w:eastAsia="cs-CZ"/>
              </w:rPr>
            </w:pPr>
            <w:r>
              <w:rPr>
                <w:rFonts w:eastAsia="Times New Roman"/>
                <w:szCs w:val="24"/>
                <w:lang w:eastAsia="cs-CZ"/>
              </w:rPr>
              <w:t xml:space="preserve">   </w:t>
            </w:r>
            <w:r w:rsidR="0087685C">
              <w:rPr>
                <w:rFonts w:eastAsia="Times New Roman"/>
                <w:szCs w:val="24"/>
                <w:lang w:eastAsia="cs-CZ"/>
              </w:rPr>
              <w:t>nadaných</w:t>
            </w:r>
          </w:p>
          <w:p w14:paraId="080C0BE6" w14:textId="77777777" w:rsidR="003C3059" w:rsidRPr="0099501D" w:rsidRDefault="003C3059" w:rsidP="0099501D">
            <w:pPr>
              <w:spacing w:after="0" w:line="240" w:lineRule="auto"/>
              <w:rPr>
                <w:rFonts w:eastAsia="Times New Roman"/>
                <w:szCs w:val="24"/>
                <w:lang w:eastAsia="cs-CZ"/>
              </w:rPr>
            </w:pPr>
          </w:p>
          <w:p w14:paraId="513129BB" w14:textId="77777777" w:rsidR="003C3059" w:rsidRPr="0099501D" w:rsidRDefault="003C3059" w:rsidP="0099501D">
            <w:pPr>
              <w:spacing w:after="0" w:line="240" w:lineRule="auto"/>
              <w:rPr>
                <w:rFonts w:eastAsia="Times New Roman"/>
                <w:szCs w:val="24"/>
                <w:lang w:eastAsia="cs-CZ"/>
              </w:rPr>
            </w:pPr>
          </w:p>
          <w:p w14:paraId="661AC718" w14:textId="77777777" w:rsidR="003C3059" w:rsidRPr="0099501D" w:rsidRDefault="003C3059" w:rsidP="0099501D">
            <w:pPr>
              <w:spacing w:after="0" w:line="240" w:lineRule="auto"/>
              <w:rPr>
                <w:rFonts w:eastAsia="Times New Roman"/>
                <w:szCs w:val="24"/>
                <w:lang w:eastAsia="cs-CZ"/>
              </w:rPr>
            </w:pPr>
          </w:p>
          <w:p w14:paraId="2C54CD98" w14:textId="77777777" w:rsidR="003C3059" w:rsidRPr="0099501D" w:rsidRDefault="003C3059" w:rsidP="0099501D">
            <w:pPr>
              <w:spacing w:after="0" w:line="240" w:lineRule="auto"/>
              <w:rPr>
                <w:rFonts w:eastAsia="Times New Roman"/>
                <w:szCs w:val="24"/>
                <w:lang w:eastAsia="cs-CZ"/>
              </w:rPr>
            </w:pPr>
          </w:p>
          <w:p w14:paraId="4C600CF2" w14:textId="77777777" w:rsidR="003C3059" w:rsidRPr="0099501D" w:rsidRDefault="003C3059" w:rsidP="0099501D">
            <w:pPr>
              <w:spacing w:after="0" w:line="240" w:lineRule="auto"/>
              <w:rPr>
                <w:rFonts w:eastAsia="Times New Roman"/>
                <w:szCs w:val="24"/>
                <w:lang w:eastAsia="cs-CZ"/>
              </w:rPr>
            </w:pPr>
          </w:p>
          <w:p w14:paraId="1BDD79C1" w14:textId="77777777" w:rsidR="003C3059" w:rsidRPr="0099501D" w:rsidRDefault="003C3059" w:rsidP="0099501D">
            <w:pPr>
              <w:spacing w:after="0" w:line="240" w:lineRule="auto"/>
              <w:rPr>
                <w:rFonts w:eastAsia="Times New Roman"/>
                <w:szCs w:val="24"/>
                <w:lang w:eastAsia="cs-CZ"/>
              </w:rPr>
            </w:pPr>
          </w:p>
          <w:p w14:paraId="1A94B2CA" w14:textId="77777777" w:rsidR="003C3059" w:rsidRPr="0099501D" w:rsidRDefault="003C3059" w:rsidP="0099501D">
            <w:pPr>
              <w:spacing w:after="0" w:line="240" w:lineRule="auto"/>
              <w:rPr>
                <w:rFonts w:eastAsia="Times New Roman"/>
                <w:szCs w:val="24"/>
                <w:lang w:eastAsia="cs-CZ"/>
              </w:rPr>
            </w:pPr>
          </w:p>
          <w:p w14:paraId="559BA268" w14:textId="77777777" w:rsidR="003C3059" w:rsidRPr="0099501D" w:rsidRDefault="003C3059" w:rsidP="0099501D">
            <w:pPr>
              <w:spacing w:after="0" w:line="240" w:lineRule="auto"/>
              <w:rPr>
                <w:rFonts w:eastAsia="Times New Roman"/>
                <w:szCs w:val="24"/>
                <w:lang w:eastAsia="cs-CZ"/>
              </w:rPr>
            </w:pPr>
          </w:p>
          <w:p w14:paraId="4EB2645E" w14:textId="77777777" w:rsidR="003C3059" w:rsidRPr="0099501D" w:rsidRDefault="003C3059" w:rsidP="0099501D">
            <w:pPr>
              <w:spacing w:after="0" w:line="240" w:lineRule="auto"/>
              <w:rPr>
                <w:rFonts w:eastAsia="Times New Roman"/>
                <w:szCs w:val="24"/>
                <w:lang w:eastAsia="cs-CZ"/>
              </w:rPr>
            </w:pPr>
          </w:p>
          <w:p w14:paraId="2CC15C44" w14:textId="77777777" w:rsidR="003C3059" w:rsidRPr="0099501D" w:rsidRDefault="003C3059" w:rsidP="0099501D">
            <w:pPr>
              <w:spacing w:after="0" w:line="240" w:lineRule="auto"/>
              <w:rPr>
                <w:rFonts w:eastAsia="Times New Roman"/>
                <w:szCs w:val="24"/>
                <w:lang w:eastAsia="cs-CZ"/>
              </w:rPr>
            </w:pPr>
          </w:p>
          <w:p w14:paraId="10FD68AF" w14:textId="77777777" w:rsidR="003C3059" w:rsidRPr="0099501D" w:rsidRDefault="003C3059" w:rsidP="0099501D">
            <w:pPr>
              <w:spacing w:after="0" w:line="240" w:lineRule="auto"/>
              <w:rPr>
                <w:rFonts w:eastAsia="Times New Roman"/>
                <w:szCs w:val="24"/>
                <w:lang w:eastAsia="cs-CZ"/>
              </w:rPr>
            </w:pPr>
          </w:p>
          <w:p w14:paraId="64A5BC17" w14:textId="77777777" w:rsidR="003C3059" w:rsidRPr="0099501D" w:rsidRDefault="003C3059" w:rsidP="0099501D">
            <w:pPr>
              <w:spacing w:after="0" w:line="240" w:lineRule="auto"/>
              <w:rPr>
                <w:rFonts w:eastAsia="Times New Roman"/>
                <w:szCs w:val="24"/>
                <w:lang w:eastAsia="cs-CZ"/>
              </w:rPr>
            </w:pPr>
          </w:p>
          <w:p w14:paraId="452DB93D" w14:textId="77777777" w:rsidR="003C3059" w:rsidRPr="0099501D" w:rsidRDefault="003C3059" w:rsidP="0099501D">
            <w:pPr>
              <w:spacing w:after="0" w:line="240" w:lineRule="auto"/>
              <w:rPr>
                <w:rFonts w:eastAsia="Times New Roman"/>
                <w:szCs w:val="24"/>
                <w:lang w:eastAsia="cs-CZ"/>
              </w:rPr>
            </w:pPr>
          </w:p>
          <w:p w14:paraId="06282ECF" w14:textId="77777777" w:rsidR="003C3059" w:rsidRPr="0099501D" w:rsidRDefault="003C3059" w:rsidP="0099501D">
            <w:pPr>
              <w:spacing w:after="0" w:line="240" w:lineRule="auto"/>
              <w:rPr>
                <w:rFonts w:eastAsia="Times New Roman"/>
                <w:szCs w:val="24"/>
                <w:lang w:eastAsia="cs-CZ"/>
              </w:rPr>
            </w:pPr>
          </w:p>
          <w:p w14:paraId="4E985FEA" w14:textId="77777777" w:rsidR="003C3059" w:rsidRPr="0099501D" w:rsidRDefault="003C3059" w:rsidP="0099501D">
            <w:pPr>
              <w:spacing w:after="0" w:line="240" w:lineRule="auto"/>
              <w:rPr>
                <w:rFonts w:eastAsia="Times New Roman"/>
                <w:szCs w:val="24"/>
                <w:lang w:eastAsia="cs-CZ"/>
              </w:rPr>
            </w:pPr>
          </w:p>
          <w:p w14:paraId="46A46DFF" w14:textId="77777777" w:rsidR="003C3059" w:rsidRPr="0099501D" w:rsidRDefault="003C3059" w:rsidP="0099501D">
            <w:pPr>
              <w:spacing w:after="0" w:line="240" w:lineRule="auto"/>
              <w:rPr>
                <w:rFonts w:eastAsia="Times New Roman"/>
                <w:szCs w:val="24"/>
                <w:lang w:eastAsia="cs-CZ"/>
              </w:rPr>
            </w:pPr>
          </w:p>
          <w:p w14:paraId="2D1CAF3F" w14:textId="77777777" w:rsidR="003C3059" w:rsidRPr="0099501D" w:rsidRDefault="003C3059" w:rsidP="0099501D">
            <w:pPr>
              <w:spacing w:after="0" w:line="240" w:lineRule="auto"/>
              <w:rPr>
                <w:rFonts w:eastAsia="Times New Roman"/>
                <w:szCs w:val="24"/>
                <w:lang w:eastAsia="cs-CZ"/>
              </w:rPr>
            </w:pPr>
          </w:p>
          <w:p w14:paraId="407BD509" w14:textId="77777777" w:rsidR="003C3059" w:rsidRPr="0099501D" w:rsidRDefault="003C3059" w:rsidP="0099501D">
            <w:pPr>
              <w:spacing w:after="0" w:line="240" w:lineRule="auto"/>
              <w:rPr>
                <w:rFonts w:eastAsia="Times New Roman"/>
                <w:szCs w:val="24"/>
                <w:lang w:eastAsia="cs-CZ"/>
              </w:rPr>
            </w:pPr>
          </w:p>
          <w:p w14:paraId="69A8893E" w14:textId="77777777" w:rsidR="003C3059" w:rsidRPr="0099501D" w:rsidRDefault="003C3059" w:rsidP="0099501D">
            <w:pPr>
              <w:spacing w:after="0" w:line="240" w:lineRule="auto"/>
              <w:rPr>
                <w:rFonts w:eastAsia="Times New Roman"/>
                <w:szCs w:val="24"/>
                <w:lang w:eastAsia="cs-CZ"/>
              </w:rPr>
            </w:pPr>
          </w:p>
          <w:p w14:paraId="01A5FA9A" w14:textId="77777777" w:rsidR="003C3059" w:rsidRPr="0099501D" w:rsidRDefault="003C3059" w:rsidP="0099501D">
            <w:pPr>
              <w:spacing w:after="0" w:line="240" w:lineRule="auto"/>
              <w:rPr>
                <w:rFonts w:eastAsia="Times New Roman"/>
                <w:szCs w:val="24"/>
                <w:lang w:eastAsia="cs-CZ"/>
              </w:rPr>
            </w:pPr>
          </w:p>
          <w:p w14:paraId="578B88B6" w14:textId="77777777" w:rsidR="003C3059" w:rsidRPr="0099501D" w:rsidRDefault="003C3059" w:rsidP="0099501D">
            <w:pPr>
              <w:spacing w:after="0" w:line="240" w:lineRule="auto"/>
              <w:rPr>
                <w:rFonts w:eastAsia="Times New Roman"/>
                <w:szCs w:val="24"/>
                <w:lang w:eastAsia="cs-CZ"/>
              </w:rPr>
            </w:pPr>
          </w:p>
          <w:p w14:paraId="1F0892C0" w14:textId="77777777" w:rsidR="003C3059" w:rsidRPr="0099501D" w:rsidRDefault="003C3059" w:rsidP="0099501D">
            <w:pPr>
              <w:spacing w:after="0" w:line="240" w:lineRule="auto"/>
              <w:rPr>
                <w:rFonts w:eastAsia="Times New Roman"/>
                <w:szCs w:val="24"/>
                <w:lang w:eastAsia="cs-CZ"/>
              </w:rPr>
            </w:pPr>
          </w:p>
          <w:p w14:paraId="26F28C85" w14:textId="77777777" w:rsidR="003C3059" w:rsidRPr="0099501D" w:rsidRDefault="003C3059" w:rsidP="0099501D">
            <w:pPr>
              <w:spacing w:after="0" w:line="240" w:lineRule="auto"/>
              <w:rPr>
                <w:rFonts w:eastAsia="Times New Roman"/>
                <w:szCs w:val="24"/>
                <w:lang w:eastAsia="cs-CZ"/>
              </w:rPr>
            </w:pPr>
          </w:p>
          <w:p w14:paraId="420589B5" w14:textId="77777777" w:rsidR="003C3059" w:rsidRPr="0099501D" w:rsidRDefault="003C3059" w:rsidP="0099501D">
            <w:pPr>
              <w:spacing w:after="0" w:line="240" w:lineRule="auto"/>
              <w:rPr>
                <w:rFonts w:eastAsia="Times New Roman"/>
                <w:szCs w:val="24"/>
                <w:lang w:eastAsia="cs-CZ"/>
              </w:rPr>
            </w:pPr>
            <w:r>
              <w:rPr>
                <w:rFonts w:eastAsia="Times New Roman"/>
                <w:szCs w:val="24"/>
                <w:lang w:eastAsia="cs-CZ"/>
              </w:rPr>
              <w:t>V</w:t>
            </w:r>
            <w:r w:rsidRPr="0099501D">
              <w:rPr>
                <w:rFonts w:eastAsia="Times New Roman"/>
                <w:szCs w:val="24"/>
                <w:lang w:eastAsia="cs-CZ"/>
              </w:rPr>
              <w:t xml:space="preserve">yváženost rozumové a </w:t>
            </w:r>
          </w:p>
          <w:p w14:paraId="6980B1DA"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citové výchovy</w:t>
            </w:r>
          </w:p>
        </w:tc>
        <w:tc>
          <w:tcPr>
            <w:tcW w:w="2551" w:type="dxa"/>
          </w:tcPr>
          <w:p w14:paraId="0933F4E1"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rozšiřovat nabídku </w:t>
            </w:r>
          </w:p>
          <w:p w14:paraId="294618CE" w14:textId="77777777" w:rsidR="003C3059" w:rsidRPr="0099501D" w:rsidRDefault="003C3059" w:rsidP="0099501D">
            <w:pPr>
              <w:spacing w:after="0" w:line="240" w:lineRule="auto"/>
              <w:rPr>
                <w:rFonts w:eastAsia="Times New Roman"/>
                <w:szCs w:val="24"/>
                <w:lang w:eastAsia="cs-CZ"/>
              </w:rPr>
            </w:pPr>
            <w:r>
              <w:rPr>
                <w:rFonts w:eastAsia="Times New Roman"/>
                <w:szCs w:val="24"/>
                <w:lang w:eastAsia="cs-CZ"/>
              </w:rPr>
              <w:t xml:space="preserve">   volitelných a nepov.</w:t>
            </w:r>
            <w:r w:rsidRPr="0099501D">
              <w:rPr>
                <w:rFonts w:eastAsia="Times New Roman"/>
                <w:szCs w:val="24"/>
                <w:lang w:eastAsia="cs-CZ"/>
              </w:rPr>
              <w:t xml:space="preserve"> </w:t>
            </w:r>
          </w:p>
          <w:p w14:paraId="0132721A" w14:textId="77777777" w:rsidR="0087685C" w:rsidRDefault="003C3059" w:rsidP="0099501D">
            <w:pPr>
              <w:spacing w:after="0" w:line="240" w:lineRule="auto"/>
              <w:rPr>
                <w:rFonts w:eastAsia="Times New Roman"/>
                <w:szCs w:val="24"/>
                <w:lang w:eastAsia="cs-CZ"/>
              </w:rPr>
            </w:pPr>
            <w:r>
              <w:rPr>
                <w:rFonts w:eastAsia="Times New Roman"/>
                <w:szCs w:val="24"/>
                <w:lang w:eastAsia="cs-CZ"/>
              </w:rPr>
              <w:t xml:space="preserve">   </w:t>
            </w:r>
            <w:r w:rsidR="0087685C">
              <w:rPr>
                <w:rFonts w:eastAsia="Times New Roman"/>
                <w:szCs w:val="24"/>
                <w:lang w:eastAsia="cs-CZ"/>
              </w:rPr>
              <w:t>p</w:t>
            </w:r>
            <w:r>
              <w:rPr>
                <w:rFonts w:eastAsia="Times New Roman"/>
                <w:szCs w:val="24"/>
                <w:lang w:eastAsia="cs-CZ"/>
              </w:rPr>
              <w:t>ředmětů</w:t>
            </w:r>
          </w:p>
          <w:p w14:paraId="07500C11" w14:textId="77777777" w:rsidR="0087685C" w:rsidRDefault="0087685C" w:rsidP="0099501D">
            <w:pPr>
              <w:spacing w:after="0" w:line="240" w:lineRule="auto"/>
              <w:rPr>
                <w:rFonts w:eastAsia="Times New Roman"/>
                <w:szCs w:val="24"/>
                <w:lang w:eastAsia="cs-CZ"/>
              </w:rPr>
            </w:pPr>
          </w:p>
          <w:p w14:paraId="24EB99A2"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učitelé tvořivě pracují se </w:t>
            </w:r>
          </w:p>
          <w:p w14:paraId="7D719654" w14:textId="77777777" w:rsidR="003C3059"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ŠVP</w:t>
            </w:r>
          </w:p>
          <w:p w14:paraId="09A11F19" w14:textId="77777777" w:rsidR="0087685C" w:rsidRPr="0099501D" w:rsidRDefault="0087685C" w:rsidP="0099501D">
            <w:pPr>
              <w:spacing w:after="0" w:line="240" w:lineRule="auto"/>
              <w:rPr>
                <w:rFonts w:eastAsia="Times New Roman"/>
                <w:szCs w:val="24"/>
                <w:lang w:eastAsia="cs-CZ"/>
              </w:rPr>
            </w:pPr>
          </w:p>
          <w:p w14:paraId="0532C6A5"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zapojení žáků do </w:t>
            </w:r>
          </w:p>
          <w:p w14:paraId="07FB6323"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sestavení časových </w:t>
            </w:r>
          </w:p>
          <w:p w14:paraId="5216FC39"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plánů</w:t>
            </w:r>
          </w:p>
          <w:p w14:paraId="56D6ED9F" w14:textId="77777777" w:rsidR="003C3059" w:rsidRPr="0099501D" w:rsidRDefault="003C3059" w:rsidP="0099501D">
            <w:pPr>
              <w:spacing w:after="0" w:line="240" w:lineRule="auto"/>
              <w:rPr>
                <w:rFonts w:eastAsia="Times New Roman"/>
                <w:szCs w:val="24"/>
                <w:lang w:eastAsia="cs-CZ"/>
              </w:rPr>
            </w:pPr>
          </w:p>
          <w:p w14:paraId="0E66E194" w14:textId="77777777" w:rsidR="003C3059" w:rsidRPr="0099501D" w:rsidRDefault="003C3059" w:rsidP="0099501D">
            <w:pPr>
              <w:spacing w:after="0" w:line="240" w:lineRule="auto"/>
              <w:rPr>
                <w:rFonts w:eastAsia="Times New Roman"/>
                <w:szCs w:val="24"/>
                <w:lang w:eastAsia="cs-CZ"/>
              </w:rPr>
            </w:pPr>
          </w:p>
          <w:p w14:paraId="1BE8A510" w14:textId="77777777" w:rsidR="003C3059" w:rsidRPr="0099501D" w:rsidRDefault="003C3059" w:rsidP="0099501D">
            <w:pPr>
              <w:spacing w:after="0" w:line="240" w:lineRule="auto"/>
              <w:rPr>
                <w:rFonts w:eastAsia="Times New Roman"/>
                <w:szCs w:val="24"/>
                <w:lang w:eastAsia="cs-CZ"/>
              </w:rPr>
            </w:pPr>
          </w:p>
          <w:p w14:paraId="4711166D" w14:textId="77777777" w:rsidR="003C3059" w:rsidRPr="0099501D" w:rsidRDefault="003C3059" w:rsidP="0099501D">
            <w:pPr>
              <w:spacing w:after="0" w:line="240" w:lineRule="auto"/>
              <w:rPr>
                <w:rFonts w:eastAsia="Times New Roman"/>
                <w:szCs w:val="24"/>
                <w:lang w:eastAsia="cs-CZ"/>
              </w:rPr>
            </w:pPr>
          </w:p>
          <w:p w14:paraId="7596359A" w14:textId="77777777" w:rsidR="003C3059" w:rsidRPr="0099501D" w:rsidRDefault="003C3059" w:rsidP="0099501D">
            <w:pPr>
              <w:spacing w:after="0" w:line="240" w:lineRule="auto"/>
              <w:rPr>
                <w:rFonts w:eastAsia="Times New Roman"/>
                <w:szCs w:val="24"/>
                <w:lang w:eastAsia="cs-CZ"/>
              </w:rPr>
            </w:pPr>
          </w:p>
          <w:p w14:paraId="1E934544" w14:textId="77777777" w:rsidR="003C3059" w:rsidRPr="0099501D" w:rsidRDefault="003C3059" w:rsidP="0099501D">
            <w:pPr>
              <w:spacing w:after="0" w:line="240" w:lineRule="auto"/>
              <w:rPr>
                <w:rFonts w:eastAsia="Times New Roman"/>
                <w:szCs w:val="24"/>
                <w:lang w:eastAsia="cs-CZ"/>
              </w:rPr>
            </w:pPr>
          </w:p>
          <w:p w14:paraId="12D4FFF9" w14:textId="77777777" w:rsidR="003C3059" w:rsidRPr="0099501D" w:rsidRDefault="003C3059" w:rsidP="0099501D">
            <w:pPr>
              <w:spacing w:after="0" w:line="240" w:lineRule="auto"/>
              <w:rPr>
                <w:rFonts w:eastAsia="Times New Roman"/>
                <w:szCs w:val="24"/>
                <w:lang w:eastAsia="cs-CZ"/>
              </w:rPr>
            </w:pPr>
          </w:p>
          <w:p w14:paraId="106CA4C3" w14:textId="77777777" w:rsidR="003C3059" w:rsidRPr="0099501D" w:rsidRDefault="003C3059" w:rsidP="0099501D">
            <w:pPr>
              <w:spacing w:after="0" w:line="240" w:lineRule="auto"/>
              <w:rPr>
                <w:rFonts w:eastAsia="Times New Roman"/>
                <w:szCs w:val="24"/>
                <w:lang w:eastAsia="cs-CZ"/>
              </w:rPr>
            </w:pPr>
          </w:p>
          <w:p w14:paraId="32F9943F" w14:textId="77777777" w:rsidR="003C3059" w:rsidRPr="0099501D" w:rsidRDefault="003C3059" w:rsidP="0099501D">
            <w:pPr>
              <w:spacing w:after="0" w:line="240" w:lineRule="auto"/>
              <w:rPr>
                <w:rFonts w:eastAsia="Times New Roman"/>
                <w:szCs w:val="24"/>
                <w:lang w:eastAsia="cs-CZ"/>
              </w:rPr>
            </w:pPr>
          </w:p>
          <w:p w14:paraId="2BB912B3" w14:textId="77777777" w:rsidR="00726984" w:rsidRDefault="003C3059" w:rsidP="00726984">
            <w:pPr>
              <w:spacing w:after="0" w:line="240" w:lineRule="auto"/>
              <w:rPr>
                <w:rFonts w:eastAsia="Times New Roman"/>
                <w:szCs w:val="24"/>
                <w:lang w:eastAsia="cs-CZ"/>
              </w:rPr>
            </w:pPr>
            <w:r w:rsidRPr="0099501D">
              <w:rPr>
                <w:rFonts w:eastAsia="Times New Roman"/>
                <w:szCs w:val="24"/>
                <w:lang w:eastAsia="cs-CZ"/>
              </w:rPr>
              <w:t xml:space="preserve">pro </w:t>
            </w:r>
            <w:r w:rsidR="00726984">
              <w:rPr>
                <w:rFonts w:eastAsia="Times New Roman"/>
                <w:szCs w:val="24"/>
                <w:lang w:eastAsia="cs-CZ"/>
              </w:rPr>
              <w:t>žáky se speciálními</w:t>
            </w:r>
          </w:p>
          <w:p w14:paraId="760F2063" w14:textId="77777777" w:rsidR="00726984" w:rsidRDefault="00726984" w:rsidP="00726984">
            <w:pPr>
              <w:spacing w:after="0" w:line="240" w:lineRule="auto"/>
              <w:rPr>
                <w:rFonts w:eastAsia="Times New Roman"/>
                <w:szCs w:val="24"/>
                <w:lang w:eastAsia="cs-CZ"/>
              </w:rPr>
            </w:pPr>
            <w:r>
              <w:rPr>
                <w:rFonts w:eastAsia="Times New Roman"/>
                <w:szCs w:val="24"/>
                <w:lang w:eastAsia="cs-CZ"/>
              </w:rPr>
              <w:t xml:space="preserve">   potřebami vybírat</w:t>
            </w:r>
          </w:p>
          <w:p w14:paraId="3D5A5B1E" w14:textId="77777777" w:rsidR="00726984" w:rsidRDefault="00726984" w:rsidP="00726984">
            <w:pPr>
              <w:spacing w:after="0" w:line="240" w:lineRule="auto"/>
              <w:rPr>
                <w:rFonts w:eastAsia="Times New Roman"/>
                <w:szCs w:val="24"/>
                <w:lang w:eastAsia="cs-CZ"/>
              </w:rPr>
            </w:pPr>
            <w:r>
              <w:rPr>
                <w:rFonts w:eastAsia="Times New Roman"/>
                <w:szCs w:val="24"/>
                <w:lang w:eastAsia="cs-CZ"/>
              </w:rPr>
              <w:t xml:space="preserve">   učivo podle</w:t>
            </w:r>
          </w:p>
          <w:p w14:paraId="4E667021" w14:textId="77777777" w:rsidR="00726984" w:rsidRDefault="00726984" w:rsidP="00726984">
            <w:pPr>
              <w:spacing w:after="0" w:line="240" w:lineRule="auto"/>
              <w:rPr>
                <w:rFonts w:eastAsia="Times New Roman"/>
                <w:szCs w:val="24"/>
                <w:lang w:eastAsia="cs-CZ"/>
              </w:rPr>
            </w:pPr>
            <w:r>
              <w:rPr>
                <w:rFonts w:eastAsia="Times New Roman"/>
                <w:szCs w:val="24"/>
                <w:lang w:eastAsia="cs-CZ"/>
              </w:rPr>
              <w:t xml:space="preserve">   doporučení školského</w:t>
            </w:r>
          </w:p>
          <w:p w14:paraId="4AE880D9" w14:textId="77777777" w:rsidR="00726984" w:rsidRDefault="00726984" w:rsidP="0099501D">
            <w:pPr>
              <w:spacing w:after="0" w:line="240" w:lineRule="auto"/>
              <w:rPr>
                <w:rFonts w:eastAsia="Times New Roman"/>
                <w:szCs w:val="24"/>
                <w:lang w:eastAsia="cs-CZ"/>
              </w:rPr>
            </w:pPr>
            <w:r>
              <w:rPr>
                <w:rFonts w:eastAsia="Times New Roman"/>
                <w:szCs w:val="24"/>
                <w:lang w:eastAsia="cs-CZ"/>
              </w:rPr>
              <w:t xml:space="preserve">   poradenského zařízení</w:t>
            </w:r>
            <w:r w:rsidR="003C3059" w:rsidRPr="0099501D">
              <w:rPr>
                <w:rFonts w:eastAsia="Times New Roman"/>
                <w:szCs w:val="24"/>
                <w:lang w:eastAsia="cs-CZ"/>
              </w:rPr>
              <w:t xml:space="preserve">, </w:t>
            </w:r>
          </w:p>
          <w:p w14:paraId="54A3DD06" w14:textId="77777777" w:rsidR="00726984" w:rsidRDefault="00726984" w:rsidP="0099501D">
            <w:pPr>
              <w:spacing w:after="0" w:line="240" w:lineRule="auto"/>
              <w:rPr>
                <w:rFonts w:eastAsia="Times New Roman"/>
                <w:szCs w:val="24"/>
                <w:lang w:eastAsia="cs-CZ"/>
              </w:rPr>
            </w:pPr>
            <w:r>
              <w:rPr>
                <w:rFonts w:eastAsia="Times New Roman"/>
                <w:szCs w:val="24"/>
                <w:lang w:eastAsia="cs-CZ"/>
              </w:rPr>
              <w:t xml:space="preserve">   dá</w:t>
            </w:r>
            <w:r w:rsidR="00B632ED">
              <w:rPr>
                <w:rFonts w:eastAsia="Times New Roman"/>
                <w:szCs w:val="24"/>
                <w:lang w:eastAsia="cs-CZ"/>
              </w:rPr>
              <w:t xml:space="preserve">t </w:t>
            </w:r>
            <w:r>
              <w:rPr>
                <w:rFonts w:eastAsia="Times New Roman"/>
                <w:szCs w:val="24"/>
                <w:lang w:eastAsia="cs-CZ"/>
              </w:rPr>
              <w:t>jim možnost</w:t>
            </w:r>
          </w:p>
          <w:p w14:paraId="2D630101" w14:textId="77777777" w:rsidR="00726984" w:rsidRDefault="00726984" w:rsidP="0099501D">
            <w:pPr>
              <w:spacing w:after="0" w:line="240" w:lineRule="auto"/>
              <w:rPr>
                <w:rFonts w:eastAsia="Times New Roman"/>
                <w:szCs w:val="24"/>
                <w:lang w:eastAsia="cs-CZ"/>
              </w:rPr>
            </w:pPr>
            <w:r>
              <w:rPr>
                <w:rFonts w:eastAsia="Times New Roman"/>
                <w:szCs w:val="24"/>
                <w:lang w:eastAsia="cs-CZ"/>
              </w:rPr>
              <w:t xml:space="preserve">   úspěchu v oblastech</w:t>
            </w:r>
          </w:p>
          <w:p w14:paraId="4A2A4453" w14:textId="77777777" w:rsidR="003C3059" w:rsidRPr="0099501D" w:rsidRDefault="00726984" w:rsidP="0099501D">
            <w:pPr>
              <w:spacing w:after="0" w:line="240" w:lineRule="auto"/>
              <w:rPr>
                <w:rFonts w:eastAsia="Times New Roman"/>
                <w:szCs w:val="24"/>
                <w:lang w:eastAsia="cs-CZ"/>
              </w:rPr>
            </w:pPr>
            <w:r>
              <w:rPr>
                <w:rFonts w:eastAsia="Times New Roman"/>
                <w:szCs w:val="24"/>
                <w:lang w:eastAsia="cs-CZ"/>
              </w:rPr>
              <w:t xml:space="preserve">   </w:t>
            </w:r>
            <w:r w:rsidR="003C3059" w:rsidRPr="0099501D">
              <w:rPr>
                <w:rFonts w:eastAsia="Times New Roman"/>
                <w:szCs w:val="24"/>
                <w:lang w:eastAsia="cs-CZ"/>
              </w:rPr>
              <w:t>jejich zájmů</w:t>
            </w:r>
          </w:p>
          <w:p w14:paraId="528C107F" w14:textId="77777777" w:rsidR="003C3059" w:rsidRPr="0099501D" w:rsidRDefault="003C3059" w:rsidP="0099501D">
            <w:pPr>
              <w:spacing w:after="0" w:line="240" w:lineRule="auto"/>
              <w:rPr>
                <w:rFonts w:eastAsia="Times New Roman"/>
                <w:szCs w:val="24"/>
                <w:lang w:eastAsia="cs-CZ"/>
              </w:rPr>
            </w:pPr>
          </w:p>
          <w:p w14:paraId="6261CB00" w14:textId="77777777" w:rsidR="003C3059" w:rsidRPr="0099501D" w:rsidRDefault="003C3059" w:rsidP="0099501D">
            <w:pPr>
              <w:spacing w:after="0" w:line="240" w:lineRule="auto"/>
              <w:rPr>
                <w:rFonts w:eastAsia="Times New Roman"/>
                <w:szCs w:val="24"/>
                <w:lang w:eastAsia="cs-CZ"/>
              </w:rPr>
            </w:pPr>
          </w:p>
          <w:p w14:paraId="5CB5AA4C" w14:textId="77777777" w:rsidR="003C3059" w:rsidRPr="0099501D" w:rsidRDefault="003C3059" w:rsidP="0099501D">
            <w:pPr>
              <w:spacing w:after="0" w:line="240" w:lineRule="auto"/>
              <w:rPr>
                <w:rFonts w:eastAsia="Times New Roman"/>
                <w:szCs w:val="24"/>
                <w:lang w:eastAsia="cs-CZ"/>
              </w:rPr>
            </w:pPr>
          </w:p>
          <w:p w14:paraId="405303A5" w14:textId="77777777" w:rsidR="003C3059" w:rsidRPr="0099501D" w:rsidRDefault="003C3059" w:rsidP="0099501D">
            <w:pPr>
              <w:spacing w:after="0" w:line="240" w:lineRule="auto"/>
              <w:rPr>
                <w:rFonts w:eastAsia="Times New Roman"/>
                <w:szCs w:val="24"/>
                <w:lang w:eastAsia="cs-CZ"/>
              </w:rPr>
            </w:pPr>
          </w:p>
          <w:p w14:paraId="4BBFA935" w14:textId="77777777" w:rsidR="003C3059" w:rsidRPr="0099501D" w:rsidRDefault="003C3059" w:rsidP="0099501D">
            <w:pPr>
              <w:spacing w:after="0" w:line="240" w:lineRule="auto"/>
              <w:rPr>
                <w:rFonts w:eastAsia="Times New Roman"/>
                <w:szCs w:val="24"/>
                <w:lang w:eastAsia="cs-CZ"/>
              </w:rPr>
            </w:pPr>
          </w:p>
          <w:p w14:paraId="12CB2F0C" w14:textId="77777777" w:rsidR="003C3059" w:rsidRPr="0099501D" w:rsidRDefault="003C3059" w:rsidP="0099501D">
            <w:pPr>
              <w:spacing w:after="0" w:line="240" w:lineRule="auto"/>
              <w:rPr>
                <w:rFonts w:eastAsia="Times New Roman"/>
                <w:szCs w:val="24"/>
                <w:lang w:eastAsia="cs-CZ"/>
              </w:rPr>
            </w:pPr>
          </w:p>
          <w:p w14:paraId="17D89C34"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v odůvodněných </w:t>
            </w:r>
          </w:p>
          <w:p w14:paraId="6BED3D3F"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případech umožnit </w:t>
            </w:r>
          </w:p>
          <w:p w14:paraId="0753893C"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opakujícím žákům </w:t>
            </w:r>
          </w:p>
          <w:p w14:paraId="2AC47347"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dokončení základního </w:t>
            </w:r>
          </w:p>
          <w:p w14:paraId="4D873246" w14:textId="77777777" w:rsidR="003C3059" w:rsidRPr="0099501D" w:rsidRDefault="00493C6E" w:rsidP="0099501D">
            <w:pPr>
              <w:spacing w:after="0" w:line="240" w:lineRule="auto"/>
              <w:rPr>
                <w:rFonts w:eastAsia="Times New Roman"/>
                <w:szCs w:val="24"/>
                <w:lang w:eastAsia="cs-CZ"/>
              </w:rPr>
            </w:pPr>
            <w:r>
              <w:rPr>
                <w:rFonts w:eastAsia="Times New Roman"/>
                <w:szCs w:val="24"/>
                <w:lang w:eastAsia="cs-CZ"/>
              </w:rPr>
              <w:t xml:space="preserve">   vzdělání</w:t>
            </w:r>
          </w:p>
          <w:p w14:paraId="56A08C35" w14:textId="77777777" w:rsidR="00493C6E" w:rsidRDefault="00493C6E" w:rsidP="0099501D">
            <w:pPr>
              <w:spacing w:after="0" w:line="240" w:lineRule="auto"/>
              <w:rPr>
                <w:rFonts w:eastAsia="Times New Roman"/>
                <w:szCs w:val="24"/>
                <w:lang w:eastAsia="cs-CZ"/>
              </w:rPr>
            </w:pPr>
            <w:r>
              <w:rPr>
                <w:rFonts w:eastAsia="Times New Roman"/>
                <w:szCs w:val="24"/>
                <w:lang w:eastAsia="cs-CZ"/>
              </w:rPr>
              <w:t>s nadanými žáky</w:t>
            </w:r>
          </w:p>
          <w:p w14:paraId="682FB2DB" w14:textId="77777777" w:rsidR="00493C6E" w:rsidRDefault="00493C6E" w:rsidP="0099501D">
            <w:pPr>
              <w:spacing w:after="0" w:line="240" w:lineRule="auto"/>
              <w:rPr>
                <w:rFonts w:eastAsia="Times New Roman"/>
                <w:szCs w:val="24"/>
                <w:lang w:eastAsia="cs-CZ"/>
              </w:rPr>
            </w:pPr>
            <w:r>
              <w:rPr>
                <w:rFonts w:eastAsia="Times New Roman"/>
                <w:szCs w:val="24"/>
                <w:lang w:eastAsia="cs-CZ"/>
              </w:rPr>
              <w:lastRenderedPageBreak/>
              <w:t xml:space="preserve">   zpracovávat rozšiřující</w:t>
            </w:r>
          </w:p>
          <w:p w14:paraId="08ED6117" w14:textId="77777777" w:rsidR="003C3059" w:rsidRPr="0099501D" w:rsidRDefault="00493C6E" w:rsidP="0099501D">
            <w:pPr>
              <w:spacing w:after="0" w:line="240" w:lineRule="auto"/>
              <w:rPr>
                <w:rFonts w:eastAsia="Times New Roman"/>
                <w:szCs w:val="24"/>
                <w:lang w:eastAsia="cs-CZ"/>
              </w:rPr>
            </w:pPr>
            <w:r>
              <w:rPr>
                <w:rFonts w:eastAsia="Times New Roman"/>
                <w:szCs w:val="24"/>
                <w:lang w:eastAsia="cs-CZ"/>
              </w:rPr>
              <w:t xml:space="preserve">   úkoly, </w:t>
            </w:r>
            <w:r w:rsidR="003C3059" w:rsidRPr="0099501D">
              <w:rPr>
                <w:rFonts w:eastAsia="Times New Roman"/>
                <w:szCs w:val="24"/>
                <w:lang w:eastAsia="cs-CZ"/>
              </w:rPr>
              <w:t xml:space="preserve">motivovat je </w:t>
            </w:r>
          </w:p>
          <w:p w14:paraId="15B2678E"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k dalšímu studiu</w:t>
            </w:r>
          </w:p>
          <w:p w14:paraId="783B6EE6" w14:textId="77777777" w:rsidR="003C3059" w:rsidRPr="0099501D" w:rsidRDefault="003C3059" w:rsidP="0099501D">
            <w:pPr>
              <w:spacing w:after="0" w:line="240" w:lineRule="auto"/>
              <w:rPr>
                <w:rFonts w:eastAsia="Times New Roman"/>
                <w:szCs w:val="24"/>
                <w:lang w:eastAsia="cs-CZ"/>
              </w:rPr>
            </w:pPr>
          </w:p>
          <w:p w14:paraId="1B1A763A" w14:textId="77777777" w:rsidR="003C3059" w:rsidRPr="0099501D" w:rsidRDefault="003C3059" w:rsidP="0099501D">
            <w:pPr>
              <w:spacing w:after="0" w:line="240" w:lineRule="auto"/>
              <w:rPr>
                <w:rFonts w:eastAsia="Times New Roman"/>
                <w:szCs w:val="24"/>
                <w:lang w:eastAsia="cs-CZ"/>
              </w:rPr>
            </w:pPr>
          </w:p>
          <w:p w14:paraId="61364E88" w14:textId="77777777" w:rsidR="003C3059" w:rsidRPr="0099501D" w:rsidRDefault="003C3059" w:rsidP="0099501D">
            <w:pPr>
              <w:spacing w:after="0" w:line="240" w:lineRule="auto"/>
              <w:rPr>
                <w:rFonts w:eastAsia="Times New Roman"/>
                <w:szCs w:val="24"/>
                <w:lang w:eastAsia="cs-CZ"/>
              </w:rPr>
            </w:pPr>
          </w:p>
          <w:p w14:paraId="7B6FB1D6" w14:textId="77777777" w:rsidR="003C3059" w:rsidRPr="0099501D" w:rsidRDefault="003C3059" w:rsidP="0099501D">
            <w:pPr>
              <w:spacing w:after="0" w:line="240" w:lineRule="auto"/>
              <w:rPr>
                <w:rFonts w:eastAsia="Times New Roman"/>
                <w:szCs w:val="24"/>
                <w:lang w:eastAsia="cs-CZ"/>
              </w:rPr>
            </w:pPr>
          </w:p>
          <w:p w14:paraId="0706574E" w14:textId="77777777" w:rsidR="003C3059" w:rsidRPr="0099501D" w:rsidRDefault="003C3059" w:rsidP="0099501D">
            <w:pPr>
              <w:spacing w:after="0" w:line="240" w:lineRule="auto"/>
              <w:rPr>
                <w:rFonts w:eastAsia="Times New Roman"/>
                <w:szCs w:val="24"/>
                <w:lang w:eastAsia="cs-CZ"/>
              </w:rPr>
            </w:pPr>
          </w:p>
          <w:p w14:paraId="195008DB" w14:textId="77777777" w:rsidR="003C3059" w:rsidRPr="0099501D" w:rsidRDefault="003C3059" w:rsidP="0099501D">
            <w:pPr>
              <w:spacing w:after="0" w:line="240" w:lineRule="auto"/>
              <w:rPr>
                <w:rFonts w:eastAsia="Times New Roman"/>
                <w:szCs w:val="24"/>
                <w:lang w:eastAsia="cs-CZ"/>
              </w:rPr>
            </w:pPr>
          </w:p>
          <w:p w14:paraId="2E7071E8"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učitel v hodinách nejen </w:t>
            </w:r>
          </w:p>
          <w:p w14:paraId="2ACE9B89"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vyučuje, také </w:t>
            </w:r>
          </w:p>
          <w:p w14:paraId="5331B0D5"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   vychovává</w:t>
            </w:r>
          </w:p>
        </w:tc>
        <w:tc>
          <w:tcPr>
            <w:tcW w:w="3897" w:type="dxa"/>
          </w:tcPr>
          <w:p w14:paraId="3459C1F5" w14:textId="77777777" w:rsidR="0087685C" w:rsidRDefault="003C3059" w:rsidP="00F64CB4">
            <w:pPr>
              <w:pStyle w:val="Odstavecseseznamem"/>
              <w:numPr>
                <w:ilvl w:val="0"/>
                <w:numId w:val="8"/>
              </w:numPr>
              <w:spacing w:after="0" w:line="240" w:lineRule="auto"/>
              <w:rPr>
                <w:rFonts w:eastAsia="Times New Roman"/>
                <w:szCs w:val="24"/>
                <w:lang w:eastAsia="cs-CZ"/>
              </w:rPr>
            </w:pPr>
            <w:r w:rsidRPr="0087685C">
              <w:rPr>
                <w:rFonts w:eastAsia="Times New Roman"/>
                <w:szCs w:val="24"/>
                <w:lang w:eastAsia="cs-CZ"/>
              </w:rPr>
              <w:lastRenderedPageBreak/>
              <w:t xml:space="preserve">ve 2. pololetí předchozího roku </w:t>
            </w:r>
          </w:p>
          <w:p w14:paraId="7272A107" w14:textId="77777777" w:rsidR="003C3059" w:rsidRPr="0099501D" w:rsidRDefault="003C3059" w:rsidP="0099501D">
            <w:pPr>
              <w:spacing w:after="0" w:line="240" w:lineRule="auto"/>
              <w:rPr>
                <w:rFonts w:eastAsia="Times New Roman"/>
                <w:szCs w:val="24"/>
                <w:lang w:eastAsia="cs-CZ"/>
              </w:rPr>
            </w:pPr>
            <w:r w:rsidRPr="0087685C">
              <w:rPr>
                <w:rFonts w:eastAsia="Times New Roman"/>
                <w:szCs w:val="24"/>
                <w:lang w:eastAsia="cs-CZ"/>
              </w:rPr>
              <w:t xml:space="preserve">provést průzkum zájmů a podle </w:t>
            </w:r>
            <w:r w:rsidR="0087685C">
              <w:rPr>
                <w:rFonts w:eastAsia="Times New Roman"/>
                <w:szCs w:val="24"/>
                <w:lang w:eastAsia="cs-CZ"/>
              </w:rPr>
              <w:t xml:space="preserve">výsledků sestavit nabídku a </w:t>
            </w:r>
            <w:r w:rsidRPr="0099501D">
              <w:rPr>
                <w:rFonts w:eastAsia="Times New Roman"/>
                <w:szCs w:val="24"/>
                <w:lang w:eastAsia="cs-CZ"/>
              </w:rPr>
              <w:t>učební plán na příští rok</w:t>
            </w:r>
          </w:p>
          <w:p w14:paraId="32987F42" w14:textId="77777777" w:rsidR="003C3059" w:rsidRPr="0087685C" w:rsidRDefault="003C3059" w:rsidP="00F64CB4">
            <w:pPr>
              <w:pStyle w:val="Odstavecseseznamem"/>
              <w:numPr>
                <w:ilvl w:val="0"/>
                <w:numId w:val="8"/>
              </w:numPr>
              <w:spacing w:after="0" w:line="240" w:lineRule="auto"/>
              <w:rPr>
                <w:rFonts w:eastAsia="Times New Roman"/>
                <w:szCs w:val="24"/>
                <w:lang w:eastAsia="cs-CZ"/>
              </w:rPr>
            </w:pPr>
            <w:r w:rsidRPr="0087685C">
              <w:rPr>
                <w:rFonts w:eastAsia="Times New Roman"/>
                <w:szCs w:val="24"/>
                <w:lang w:eastAsia="cs-CZ"/>
              </w:rPr>
              <w:t xml:space="preserve">v rámci ŠVP doplnit konkrétní </w:t>
            </w:r>
          </w:p>
          <w:p w14:paraId="1F56C83E" w14:textId="77777777" w:rsidR="003C3059" w:rsidRPr="0099501D" w:rsidRDefault="0087685C" w:rsidP="0099501D">
            <w:pPr>
              <w:spacing w:after="0" w:line="240" w:lineRule="auto"/>
              <w:rPr>
                <w:rFonts w:eastAsia="Times New Roman"/>
                <w:szCs w:val="24"/>
                <w:lang w:eastAsia="cs-CZ"/>
              </w:rPr>
            </w:pPr>
            <w:r>
              <w:rPr>
                <w:rFonts w:eastAsia="Times New Roman"/>
                <w:szCs w:val="24"/>
                <w:lang w:eastAsia="cs-CZ"/>
              </w:rPr>
              <w:t xml:space="preserve">obsah pro jednotl. ročníky </w:t>
            </w:r>
            <w:r w:rsidR="003C3059" w:rsidRPr="0099501D">
              <w:rPr>
                <w:rFonts w:eastAsia="Times New Roman"/>
                <w:szCs w:val="24"/>
                <w:lang w:eastAsia="cs-CZ"/>
              </w:rPr>
              <w:t>p</w:t>
            </w:r>
            <w:r>
              <w:rPr>
                <w:rFonts w:eastAsia="Times New Roman"/>
                <w:szCs w:val="24"/>
                <w:lang w:eastAsia="cs-CZ"/>
              </w:rPr>
              <w:t xml:space="preserve">o úvodním seznámení s učivem </w:t>
            </w:r>
            <w:r w:rsidR="003C3059" w:rsidRPr="0099501D">
              <w:rPr>
                <w:rFonts w:eastAsia="Times New Roman"/>
                <w:szCs w:val="24"/>
                <w:lang w:eastAsia="cs-CZ"/>
              </w:rPr>
              <w:t xml:space="preserve">daného předmětu na </w:t>
            </w:r>
            <w:r>
              <w:rPr>
                <w:rFonts w:eastAsia="Times New Roman"/>
                <w:szCs w:val="24"/>
                <w:lang w:eastAsia="cs-CZ"/>
              </w:rPr>
              <w:t xml:space="preserve">šk. rok, </w:t>
            </w:r>
            <w:r w:rsidR="003C3059" w:rsidRPr="0099501D">
              <w:rPr>
                <w:rFonts w:eastAsia="Times New Roman"/>
                <w:szCs w:val="24"/>
                <w:lang w:eastAsia="cs-CZ"/>
              </w:rPr>
              <w:t>p</w:t>
            </w:r>
            <w:r>
              <w:rPr>
                <w:rFonts w:eastAsia="Times New Roman"/>
                <w:szCs w:val="24"/>
                <w:lang w:eastAsia="cs-CZ"/>
              </w:rPr>
              <w:t xml:space="preserve">rodiskutovat se žáky, co by je nejvíce zajímalo a tomu uzpůsobit časové rozvržení </w:t>
            </w:r>
            <w:r w:rsidR="003C3059" w:rsidRPr="0099501D">
              <w:rPr>
                <w:rFonts w:eastAsia="Times New Roman"/>
                <w:szCs w:val="24"/>
                <w:lang w:eastAsia="cs-CZ"/>
              </w:rPr>
              <w:t>učiva</w:t>
            </w:r>
          </w:p>
          <w:p w14:paraId="5F4CAE04" w14:textId="77777777" w:rsidR="003C3059" w:rsidRPr="0087685C" w:rsidRDefault="003C3059" w:rsidP="00F64CB4">
            <w:pPr>
              <w:pStyle w:val="Odstavecseseznamem"/>
              <w:numPr>
                <w:ilvl w:val="0"/>
                <w:numId w:val="8"/>
              </w:numPr>
              <w:spacing w:after="0" w:line="240" w:lineRule="auto"/>
              <w:rPr>
                <w:rFonts w:eastAsia="Times New Roman"/>
                <w:szCs w:val="24"/>
                <w:lang w:eastAsia="cs-CZ"/>
              </w:rPr>
            </w:pPr>
            <w:r w:rsidRPr="0087685C">
              <w:rPr>
                <w:rFonts w:eastAsia="Times New Roman"/>
                <w:szCs w:val="24"/>
                <w:lang w:eastAsia="cs-CZ"/>
              </w:rPr>
              <w:t xml:space="preserve">naukové i výchovné předměty </w:t>
            </w:r>
          </w:p>
          <w:p w14:paraId="1BBCB1D6" w14:textId="77777777" w:rsidR="003C3059" w:rsidRPr="0099501D" w:rsidRDefault="0087685C" w:rsidP="0099501D">
            <w:pPr>
              <w:spacing w:after="0" w:line="240" w:lineRule="auto"/>
              <w:rPr>
                <w:rFonts w:eastAsia="Times New Roman"/>
                <w:szCs w:val="24"/>
                <w:lang w:eastAsia="cs-CZ"/>
              </w:rPr>
            </w:pPr>
            <w:r>
              <w:rPr>
                <w:rFonts w:eastAsia="Times New Roman"/>
                <w:szCs w:val="24"/>
                <w:lang w:eastAsia="cs-CZ"/>
              </w:rPr>
              <w:t xml:space="preserve">včetně volitelných doplnit o vycházky, exkurze, besedy, </w:t>
            </w:r>
            <w:r w:rsidR="003C3059" w:rsidRPr="0099501D">
              <w:rPr>
                <w:rFonts w:eastAsia="Times New Roman"/>
                <w:szCs w:val="24"/>
                <w:lang w:eastAsia="cs-CZ"/>
              </w:rPr>
              <w:t>výlety podle zájmu žáků</w:t>
            </w:r>
          </w:p>
          <w:p w14:paraId="30FF252D" w14:textId="77777777" w:rsidR="003C3059" w:rsidRPr="0087685C" w:rsidRDefault="003C3059" w:rsidP="00F64CB4">
            <w:pPr>
              <w:pStyle w:val="Odstavecseseznamem"/>
              <w:numPr>
                <w:ilvl w:val="0"/>
                <w:numId w:val="8"/>
              </w:numPr>
              <w:spacing w:after="0" w:line="240" w:lineRule="auto"/>
              <w:rPr>
                <w:rFonts w:eastAsia="Times New Roman"/>
                <w:szCs w:val="24"/>
                <w:lang w:eastAsia="cs-CZ"/>
              </w:rPr>
            </w:pPr>
            <w:r w:rsidRPr="0087685C">
              <w:rPr>
                <w:rFonts w:eastAsia="Times New Roman"/>
                <w:szCs w:val="24"/>
                <w:lang w:eastAsia="cs-CZ"/>
              </w:rPr>
              <w:t>sesta</w:t>
            </w:r>
            <w:r w:rsidR="0087685C">
              <w:rPr>
                <w:rFonts w:eastAsia="Times New Roman"/>
                <w:szCs w:val="24"/>
                <w:lang w:eastAsia="cs-CZ"/>
              </w:rPr>
              <w:t xml:space="preserve">vovat výstavky </w:t>
            </w:r>
            <w:r w:rsidRPr="0087685C">
              <w:rPr>
                <w:rFonts w:eastAsia="Times New Roman"/>
                <w:szCs w:val="24"/>
                <w:lang w:eastAsia="cs-CZ"/>
              </w:rPr>
              <w:t xml:space="preserve">prezentaci </w:t>
            </w:r>
          </w:p>
          <w:p w14:paraId="4741FF4C" w14:textId="77777777" w:rsidR="003C3059" w:rsidRPr="0099501D" w:rsidRDefault="0087685C" w:rsidP="0099501D">
            <w:pPr>
              <w:spacing w:after="0" w:line="240" w:lineRule="auto"/>
              <w:rPr>
                <w:rFonts w:eastAsia="Times New Roman"/>
                <w:szCs w:val="24"/>
                <w:lang w:eastAsia="cs-CZ"/>
              </w:rPr>
            </w:pPr>
            <w:r>
              <w:rPr>
                <w:rFonts w:eastAsia="Times New Roman"/>
                <w:szCs w:val="24"/>
                <w:lang w:eastAsia="cs-CZ"/>
              </w:rPr>
              <w:t xml:space="preserve">samostatných prací žáků, využít prací starších žáků pro </w:t>
            </w:r>
            <w:r w:rsidR="003C3059" w:rsidRPr="0099501D">
              <w:rPr>
                <w:rFonts w:eastAsia="Times New Roman"/>
                <w:szCs w:val="24"/>
                <w:lang w:eastAsia="cs-CZ"/>
              </w:rPr>
              <w:t xml:space="preserve">výuku i v nižších třídách </w:t>
            </w:r>
          </w:p>
          <w:p w14:paraId="49EBD92E" w14:textId="77777777" w:rsidR="003C3059" w:rsidRPr="0087685C" w:rsidRDefault="003C3059" w:rsidP="00F64CB4">
            <w:pPr>
              <w:pStyle w:val="Odstavecseseznamem"/>
              <w:numPr>
                <w:ilvl w:val="0"/>
                <w:numId w:val="8"/>
              </w:numPr>
              <w:spacing w:after="0" w:line="240" w:lineRule="auto"/>
              <w:rPr>
                <w:rFonts w:eastAsia="Times New Roman"/>
                <w:szCs w:val="24"/>
                <w:lang w:eastAsia="cs-CZ"/>
              </w:rPr>
            </w:pPr>
            <w:r w:rsidRPr="0087685C">
              <w:rPr>
                <w:rFonts w:eastAsia="Times New Roman"/>
                <w:szCs w:val="24"/>
                <w:lang w:eastAsia="cs-CZ"/>
              </w:rPr>
              <w:t xml:space="preserve">doporučovat rodičům vyšetření </w:t>
            </w:r>
          </w:p>
          <w:p w14:paraId="77F799FE" w14:textId="77777777" w:rsidR="003C3059" w:rsidRPr="0099501D" w:rsidRDefault="0087685C" w:rsidP="0099501D">
            <w:pPr>
              <w:spacing w:after="0" w:line="240" w:lineRule="auto"/>
              <w:rPr>
                <w:rFonts w:eastAsia="Times New Roman"/>
                <w:szCs w:val="24"/>
                <w:lang w:eastAsia="cs-CZ"/>
              </w:rPr>
            </w:pPr>
            <w:r>
              <w:rPr>
                <w:rFonts w:eastAsia="Times New Roman"/>
                <w:szCs w:val="24"/>
                <w:lang w:eastAsia="cs-CZ"/>
              </w:rPr>
              <w:t xml:space="preserve">v PPP a SPC při podezření na </w:t>
            </w:r>
            <w:r w:rsidR="003C3059" w:rsidRPr="0099501D">
              <w:rPr>
                <w:rFonts w:eastAsia="Times New Roman"/>
                <w:szCs w:val="24"/>
                <w:lang w:eastAsia="cs-CZ"/>
              </w:rPr>
              <w:t xml:space="preserve">vývojové poruchy učení a jiné </w:t>
            </w:r>
          </w:p>
          <w:p w14:paraId="70DB8EC5"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problémy</w:t>
            </w:r>
          </w:p>
          <w:p w14:paraId="3201122E" w14:textId="77777777" w:rsidR="003C3059" w:rsidRPr="00726984" w:rsidRDefault="003C3059" w:rsidP="00F64CB4">
            <w:pPr>
              <w:pStyle w:val="Odstavecseseznamem"/>
              <w:numPr>
                <w:ilvl w:val="0"/>
                <w:numId w:val="8"/>
              </w:numPr>
              <w:spacing w:after="0" w:line="240" w:lineRule="auto"/>
              <w:rPr>
                <w:rFonts w:eastAsia="Times New Roman"/>
                <w:szCs w:val="24"/>
                <w:lang w:eastAsia="cs-CZ"/>
              </w:rPr>
            </w:pPr>
            <w:r w:rsidRPr="00726984">
              <w:rPr>
                <w:rFonts w:eastAsia="Times New Roman"/>
                <w:szCs w:val="24"/>
                <w:lang w:eastAsia="cs-CZ"/>
              </w:rPr>
              <w:t xml:space="preserve">pracovat s integrovanými žáky </w:t>
            </w:r>
          </w:p>
          <w:p w14:paraId="6E2336DD" w14:textId="77777777" w:rsidR="003C3059" w:rsidRDefault="00B632ED" w:rsidP="0099501D">
            <w:pPr>
              <w:spacing w:after="0" w:line="240" w:lineRule="auto"/>
              <w:rPr>
                <w:rFonts w:eastAsia="Times New Roman"/>
                <w:szCs w:val="24"/>
                <w:lang w:eastAsia="cs-CZ"/>
              </w:rPr>
            </w:pPr>
            <w:r>
              <w:rPr>
                <w:rFonts w:eastAsia="Times New Roman"/>
                <w:szCs w:val="24"/>
                <w:lang w:eastAsia="cs-CZ"/>
              </w:rPr>
              <w:t>podle individuálních plánů</w:t>
            </w:r>
            <w:r w:rsidR="00726984">
              <w:rPr>
                <w:rFonts w:eastAsia="Times New Roman"/>
                <w:szCs w:val="24"/>
                <w:lang w:eastAsia="cs-CZ"/>
              </w:rPr>
              <w:t xml:space="preserve"> </w:t>
            </w:r>
            <w:r w:rsidR="003C3059" w:rsidRPr="0099501D">
              <w:rPr>
                <w:rFonts w:eastAsia="Times New Roman"/>
                <w:szCs w:val="24"/>
                <w:lang w:eastAsia="cs-CZ"/>
              </w:rPr>
              <w:t>sestavených po dohodě s</w:t>
            </w:r>
            <w:r w:rsidR="00726984">
              <w:rPr>
                <w:rFonts w:eastAsia="Times New Roman"/>
                <w:szCs w:val="24"/>
                <w:lang w:eastAsia="cs-CZ"/>
              </w:rPr>
              <w:t> </w:t>
            </w:r>
            <w:r w:rsidR="003C3059" w:rsidRPr="0099501D">
              <w:rPr>
                <w:rFonts w:eastAsia="Times New Roman"/>
                <w:szCs w:val="24"/>
                <w:lang w:eastAsia="cs-CZ"/>
              </w:rPr>
              <w:t>rodiči</w:t>
            </w:r>
            <w:r w:rsidR="00726984">
              <w:rPr>
                <w:rFonts w:eastAsia="Times New Roman"/>
                <w:szCs w:val="24"/>
                <w:lang w:eastAsia="cs-CZ"/>
              </w:rPr>
              <w:t xml:space="preserve">, </w:t>
            </w:r>
            <w:r w:rsidR="003C3059" w:rsidRPr="0099501D">
              <w:rPr>
                <w:rFonts w:eastAsia="Times New Roman"/>
                <w:szCs w:val="24"/>
                <w:lang w:eastAsia="cs-CZ"/>
              </w:rPr>
              <w:t>žáky</w:t>
            </w:r>
          </w:p>
          <w:p w14:paraId="57FCB96A" w14:textId="77777777" w:rsidR="00726984" w:rsidRPr="0099501D" w:rsidRDefault="00726984" w:rsidP="0099501D">
            <w:pPr>
              <w:spacing w:after="0" w:line="240" w:lineRule="auto"/>
              <w:rPr>
                <w:rFonts w:eastAsia="Times New Roman"/>
                <w:szCs w:val="24"/>
                <w:lang w:eastAsia="cs-CZ"/>
              </w:rPr>
            </w:pPr>
            <w:r>
              <w:rPr>
                <w:rFonts w:eastAsia="Times New Roman"/>
                <w:szCs w:val="24"/>
                <w:lang w:eastAsia="cs-CZ"/>
              </w:rPr>
              <w:t>a školským poradenským zařízením</w:t>
            </w:r>
          </w:p>
          <w:p w14:paraId="1561FE8A" w14:textId="77777777" w:rsidR="003C3059" w:rsidRPr="00726984" w:rsidRDefault="003C3059" w:rsidP="00F64CB4">
            <w:pPr>
              <w:pStyle w:val="Odstavecseseznamem"/>
              <w:numPr>
                <w:ilvl w:val="0"/>
                <w:numId w:val="8"/>
              </w:numPr>
              <w:spacing w:after="0" w:line="240" w:lineRule="auto"/>
              <w:rPr>
                <w:rFonts w:eastAsia="Times New Roman"/>
                <w:szCs w:val="24"/>
                <w:lang w:eastAsia="cs-CZ"/>
              </w:rPr>
            </w:pPr>
            <w:r w:rsidRPr="00726984">
              <w:rPr>
                <w:rFonts w:eastAsia="Times New Roman"/>
                <w:szCs w:val="24"/>
                <w:lang w:eastAsia="cs-CZ"/>
              </w:rPr>
              <w:t xml:space="preserve">využívat speciálních učebnic a </w:t>
            </w:r>
          </w:p>
          <w:p w14:paraId="6B6E9E3D"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t xml:space="preserve">pomůcek </w:t>
            </w:r>
          </w:p>
          <w:p w14:paraId="0DB98D83" w14:textId="77777777" w:rsidR="00726984" w:rsidRDefault="003C3059" w:rsidP="00F64CB4">
            <w:pPr>
              <w:pStyle w:val="Odstavecseseznamem"/>
              <w:numPr>
                <w:ilvl w:val="0"/>
                <w:numId w:val="8"/>
              </w:numPr>
              <w:spacing w:after="0" w:line="240" w:lineRule="auto"/>
              <w:rPr>
                <w:rFonts w:eastAsia="Times New Roman"/>
                <w:szCs w:val="24"/>
                <w:lang w:eastAsia="cs-CZ"/>
              </w:rPr>
            </w:pPr>
            <w:r w:rsidRPr="00726984">
              <w:rPr>
                <w:rFonts w:eastAsia="Times New Roman"/>
                <w:szCs w:val="24"/>
                <w:lang w:eastAsia="cs-CZ"/>
              </w:rPr>
              <w:t xml:space="preserve">ve výuce využívat metod </w:t>
            </w:r>
          </w:p>
          <w:p w14:paraId="22769E1A" w14:textId="77777777" w:rsidR="003C3059" w:rsidRPr="00726984" w:rsidRDefault="003C3059" w:rsidP="00726984">
            <w:pPr>
              <w:spacing w:after="0" w:line="240" w:lineRule="auto"/>
              <w:rPr>
                <w:rFonts w:eastAsia="Times New Roman"/>
                <w:szCs w:val="24"/>
                <w:lang w:eastAsia="cs-CZ"/>
              </w:rPr>
            </w:pPr>
            <w:r w:rsidRPr="00726984">
              <w:rPr>
                <w:rFonts w:eastAsia="Times New Roman"/>
                <w:szCs w:val="24"/>
                <w:lang w:eastAsia="cs-CZ"/>
              </w:rPr>
              <w:t xml:space="preserve">doporučených PPP nebo SPC a </w:t>
            </w:r>
          </w:p>
          <w:p w14:paraId="3B9C182C" w14:textId="77777777" w:rsidR="003C3059" w:rsidRPr="0099501D" w:rsidRDefault="00726984" w:rsidP="0099501D">
            <w:pPr>
              <w:spacing w:after="0" w:line="240" w:lineRule="auto"/>
              <w:rPr>
                <w:rFonts w:eastAsia="Times New Roman"/>
                <w:szCs w:val="24"/>
                <w:lang w:eastAsia="cs-CZ"/>
              </w:rPr>
            </w:pPr>
            <w:r>
              <w:rPr>
                <w:rFonts w:eastAsia="Times New Roman"/>
                <w:szCs w:val="24"/>
                <w:lang w:eastAsia="cs-CZ"/>
              </w:rPr>
              <w:t xml:space="preserve">tolerantní (motivující) </w:t>
            </w:r>
            <w:r w:rsidR="003C3059" w:rsidRPr="0099501D">
              <w:rPr>
                <w:rFonts w:eastAsia="Times New Roman"/>
                <w:szCs w:val="24"/>
                <w:lang w:eastAsia="cs-CZ"/>
              </w:rPr>
              <w:t>hodnocení dílčích výkonů</w:t>
            </w:r>
          </w:p>
          <w:p w14:paraId="6E5829D2" w14:textId="77777777" w:rsidR="00726984" w:rsidRDefault="003C3059" w:rsidP="00F64CB4">
            <w:pPr>
              <w:pStyle w:val="Odstavecseseznamem"/>
              <w:numPr>
                <w:ilvl w:val="0"/>
                <w:numId w:val="8"/>
              </w:numPr>
              <w:spacing w:after="0" w:line="240" w:lineRule="auto"/>
              <w:rPr>
                <w:rFonts w:eastAsia="Times New Roman"/>
                <w:szCs w:val="24"/>
                <w:lang w:eastAsia="cs-CZ"/>
              </w:rPr>
            </w:pPr>
            <w:r w:rsidRPr="00726984">
              <w:rPr>
                <w:rFonts w:eastAsia="Times New Roman"/>
                <w:szCs w:val="24"/>
                <w:lang w:eastAsia="cs-CZ"/>
              </w:rPr>
              <w:t>pro žáky 9. ro</w:t>
            </w:r>
            <w:r w:rsidR="00726984">
              <w:rPr>
                <w:rFonts w:eastAsia="Times New Roman"/>
                <w:szCs w:val="24"/>
                <w:lang w:eastAsia="cs-CZ"/>
              </w:rPr>
              <w:t>čníku zpracovat</w:t>
            </w:r>
          </w:p>
          <w:p w14:paraId="47495553" w14:textId="77777777" w:rsidR="003C3059" w:rsidRPr="0099501D" w:rsidRDefault="00726984" w:rsidP="0099501D">
            <w:pPr>
              <w:spacing w:after="0" w:line="240" w:lineRule="auto"/>
              <w:rPr>
                <w:rFonts w:eastAsia="Times New Roman"/>
                <w:szCs w:val="24"/>
                <w:lang w:eastAsia="cs-CZ"/>
              </w:rPr>
            </w:pPr>
            <w:r>
              <w:rPr>
                <w:rFonts w:eastAsia="Times New Roman"/>
                <w:szCs w:val="24"/>
                <w:lang w:eastAsia="cs-CZ"/>
              </w:rPr>
              <w:t>ind</w:t>
            </w:r>
            <w:r w:rsidR="003C3059" w:rsidRPr="00726984">
              <w:rPr>
                <w:rFonts w:eastAsia="Times New Roman"/>
                <w:szCs w:val="24"/>
                <w:lang w:eastAsia="cs-CZ"/>
              </w:rPr>
              <w:t xml:space="preserve">. studijní plán, dohodnout </w:t>
            </w:r>
            <w:r>
              <w:rPr>
                <w:rFonts w:eastAsia="Times New Roman"/>
                <w:szCs w:val="24"/>
                <w:lang w:eastAsia="cs-CZ"/>
              </w:rPr>
              <w:t xml:space="preserve">s rodiči účinnou pomoc, aby byla další školní docházka </w:t>
            </w:r>
            <w:r w:rsidR="003C3059" w:rsidRPr="0099501D">
              <w:rPr>
                <w:rFonts w:eastAsia="Times New Roman"/>
                <w:szCs w:val="24"/>
                <w:lang w:eastAsia="cs-CZ"/>
              </w:rPr>
              <w:t>smysluplná</w:t>
            </w:r>
          </w:p>
          <w:p w14:paraId="635B2AB1" w14:textId="77777777" w:rsidR="003C3059" w:rsidRPr="0099501D" w:rsidRDefault="003C3059" w:rsidP="0099501D">
            <w:pPr>
              <w:spacing w:after="0" w:line="240" w:lineRule="auto"/>
              <w:rPr>
                <w:rFonts w:eastAsia="Times New Roman"/>
                <w:szCs w:val="24"/>
                <w:lang w:eastAsia="cs-CZ"/>
              </w:rPr>
            </w:pPr>
          </w:p>
          <w:p w14:paraId="3B81A477" w14:textId="77777777" w:rsidR="003C3059" w:rsidRPr="00493C6E" w:rsidRDefault="003C3059" w:rsidP="00F64CB4">
            <w:pPr>
              <w:pStyle w:val="Odstavecseseznamem"/>
              <w:numPr>
                <w:ilvl w:val="0"/>
                <w:numId w:val="8"/>
              </w:numPr>
              <w:spacing w:after="0" w:line="240" w:lineRule="auto"/>
              <w:rPr>
                <w:rFonts w:eastAsia="Times New Roman"/>
                <w:szCs w:val="24"/>
                <w:lang w:eastAsia="cs-CZ"/>
              </w:rPr>
            </w:pPr>
            <w:r w:rsidRPr="00493C6E">
              <w:rPr>
                <w:rFonts w:eastAsia="Times New Roman"/>
                <w:szCs w:val="24"/>
                <w:lang w:eastAsia="cs-CZ"/>
              </w:rPr>
              <w:t xml:space="preserve">vhodnou diferenciací vytvářet </w:t>
            </w:r>
          </w:p>
          <w:p w14:paraId="778F2CBD" w14:textId="77777777" w:rsidR="003C3059" w:rsidRPr="0099501D" w:rsidRDefault="003C3059"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prostor pro práci </w:t>
            </w:r>
            <w:r w:rsidR="00493C6E">
              <w:rPr>
                <w:rFonts w:eastAsia="Times New Roman"/>
                <w:szCs w:val="24"/>
                <w:lang w:eastAsia="cs-CZ"/>
              </w:rPr>
              <w:t>nadaných žáků</w:t>
            </w:r>
            <w:r w:rsidRPr="0099501D">
              <w:rPr>
                <w:rFonts w:eastAsia="Times New Roman"/>
                <w:szCs w:val="24"/>
                <w:lang w:eastAsia="cs-CZ"/>
              </w:rPr>
              <w:t xml:space="preserve"> </w:t>
            </w:r>
          </w:p>
          <w:p w14:paraId="4AB441C0" w14:textId="77777777" w:rsidR="003C3059" w:rsidRPr="0099501D" w:rsidRDefault="00493C6E" w:rsidP="0099501D">
            <w:pPr>
              <w:spacing w:after="0" w:line="240" w:lineRule="auto"/>
              <w:rPr>
                <w:rFonts w:eastAsia="Times New Roman"/>
                <w:szCs w:val="24"/>
                <w:lang w:eastAsia="cs-CZ"/>
              </w:rPr>
            </w:pPr>
            <w:r>
              <w:rPr>
                <w:rFonts w:eastAsia="Times New Roman"/>
                <w:szCs w:val="24"/>
                <w:lang w:eastAsia="cs-CZ"/>
              </w:rPr>
              <w:t xml:space="preserve">v jednotlivých vyuč. hodinách, využívat alternativní učebnice, internet a další </w:t>
            </w:r>
            <w:r w:rsidR="003C3059" w:rsidRPr="0099501D">
              <w:rPr>
                <w:rFonts w:eastAsia="Times New Roman"/>
                <w:szCs w:val="24"/>
                <w:lang w:eastAsia="cs-CZ"/>
              </w:rPr>
              <w:t>studijní materiály</w:t>
            </w:r>
          </w:p>
          <w:p w14:paraId="004B3C98" w14:textId="77777777" w:rsidR="00493C6E" w:rsidRDefault="00493C6E"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 xml:space="preserve">podporovat </w:t>
            </w:r>
            <w:r w:rsidR="003C3059" w:rsidRPr="00493C6E">
              <w:rPr>
                <w:rFonts w:eastAsia="Times New Roman"/>
                <w:szCs w:val="24"/>
                <w:lang w:eastAsia="cs-CZ"/>
              </w:rPr>
              <w:t xml:space="preserve"> je ve výbě</w:t>
            </w:r>
            <w:r>
              <w:rPr>
                <w:rFonts w:eastAsia="Times New Roman"/>
                <w:szCs w:val="24"/>
                <w:lang w:eastAsia="cs-CZ"/>
              </w:rPr>
              <w:t>ru</w:t>
            </w:r>
          </w:p>
          <w:p w14:paraId="61603E87" w14:textId="77777777" w:rsidR="003C3059" w:rsidRPr="0099501D" w:rsidRDefault="003C3059" w:rsidP="0099501D">
            <w:pPr>
              <w:spacing w:after="0" w:line="240" w:lineRule="auto"/>
              <w:rPr>
                <w:rFonts w:eastAsia="Times New Roman"/>
                <w:szCs w:val="24"/>
                <w:lang w:eastAsia="cs-CZ"/>
              </w:rPr>
            </w:pPr>
            <w:r w:rsidRPr="00493C6E">
              <w:rPr>
                <w:rFonts w:eastAsia="Times New Roman"/>
                <w:szCs w:val="24"/>
                <w:lang w:eastAsia="cs-CZ"/>
              </w:rPr>
              <w:t>volitelných předmětů</w:t>
            </w:r>
            <w:r w:rsidR="00493C6E">
              <w:rPr>
                <w:rFonts w:eastAsia="Times New Roman"/>
                <w:szCs w:val="24"/>
                <w:lang w:eastAsia="cs-CZ"/>
              </w:rPr>
              <w:t>, získávat je pro zapojení do soutěží, olympiád, doporučovat jim odbornou literaturu a další vzdělávací a</w:t>
            </w:r>
            <w:r w:rsidRPr="0099501D">
              <w:rPr>
                <w:rFonts w:eastAsia="Times New Roman"/>
                <w:szCs w:val="24"/>
                <w:lang w:eastAsia="cs-CZ"/>
              </w:rPr>
              <w:t>kce</w:t>
            </w:r>
          </w:p>
          <w:p w14:paraId="444B9A6F" w14:textId="77777777" w:rsidR="00493C6E" w:rsidRDefault="003C3059" w:rsidP="00F64CB4">
            <w:pPr>
              <w:pStyle w:val="Odstavecseseznamem"/>
              <w:numPr>
                <w:ilvl w:val="0"/>
                <w:numId w:val="8"/>
              </w:numPr>
              <w:spacing w:after="0" w:line="240" w:lineRule="auto"/>
              <w:rPr>
                <w:rFonts w:eastAsia="Times New Roman"/>
                <w:szCs w:val="24"/>
                <w:lang w:eastAsia="cs-CZ"/>
              </w:rPr>
            </w:pPr>
            <w:r w:rsidRPr="00493C6E">
              <w:rPr>
                <w:rFonts w:eastAsia="Times New Roman"/>
                <w:szCs w:val="24"/>
                <w:lang w:eastAsia="cs-CZ"/>
              </w:rPr>
              <w:t xml:space="preserve">obsahu učiva i forem práce je </w:t>
            </w:r>
          </w:p>
          <w:p w14:paraId="237070F0" w14:textId="77777777" w:rsidR="003C3059" w:rsidRDefault="003C3059" w:rsidP="0099501D">
            <w:pPr>
              <w:spacing w:after="0" w:line="240" w:lineRule="auto"/>
              <w:rPr>
                <w:rFonts w:eastAsia="Times New Roman"/>
                <w:szCs w:val="24"/>
                <w:lang w:eastAsia="cs-CZ"/>
              </w:rPr>
            </w:pPr>
            <w:r w:rsidRPr="00493C6E">
              <w:rPr>
                <w:rFonts w:eastAsia="Times New Roman"/>
                <w:szCs w:val="24"/>
                <w:lang w:eastAsia="cs-CZ"/>
              </w:rPr>
              <w:t xml:space="preserve">využíváno k výchově </w:t>
            </w:r>
            <w:r w:rsidR="00493C6E">
              <w:rPr>
                <w:rFonts w:eastAsia="Times New Roman"/>
                <w:szCs w:val="24"/>
                <w:lang w:eastAsia="cs-CZ"/>
              </w:rPr>
              <w:t xml:space="preserve">k sebepoznání, poznávání a </w:t>
            </w:r>
            <w:r w:rsidRPr="0099501D">
              <w:rPr>
                <w:rFonts w:eastAsia="Times New Roman"/>
                <w:szCs w:val="24"/>
                <w:lang w:eastAsia="cs-CZ"/>
              </w:rPr>
              <w:t>tolerování potřeb druhýc</w:t>
            </w:r>
            <w:r w:rsidR="00493C6E">
              <w:rPr>
                <w:rFonts w:eastAsia="Times New Roman"/>
                <w:szCs w:val="24"/>
                <w:lang w:eastAsia="cs-CZ"/>
              </w:rPr>
              <w:t xml:space="preserve">h, ke schopnosti empatie, projevení </w:t>
            </w:r>
            <w:r w:rsidRPr="0099501D">
              <w:rPr>
                <w:rFonts w:eastAsia="Times New Roman"/>
                <w:szCs w:val="24"/>
                <w:lang w:eastAsia="cs-CZ"/>
              </w:rPr>
              <w:t>svých citů apod.</w:t>
            </w:r>
          </w:p>
          <w:p w14:paraId="2BA96E25" w14:textId="77777777" w:rsidR="00FA50DB" w:rsidRPr="0099501D" w:rsidRDefault="00FA50DB" w:rsidP="0099501D">
            <w:pPr>
              <w:spacing w:after="0" w:line="240" w:lineRule="auto"/>
              <w:rPr>
                <w:rFonts w:eastAsia="Times New Roman"/>
                <w:szCs w:val="24"/>
                <w:lang w:eastAsia="cs-CZ"/>
              </w:rPr>
            </w:pPr>
          </w:p>
        </w:tc>
      </w:tr>
    </w:tbl>
    <w:p w14:paraId="1C15C9ED" w14:textId="77777777" w:rsidR="003C3059" w:rsidRDefault="003C3059" w:rsidP="0099501D">
      <w:pPr>
        <w:spacing w:after="0" w:line="240" w:lineRule="auto"/>
        <w:rPr>
          <w:rFonts w:eastAsia="Times New Roman"/>
          <w:szCs w:val="24"/>
          <w:u w:val="single"/>
          <w:lang w:eastAsia="cs-CZ"/>
        </w:rPr>
      </w:pPr>
    </w:p>
    <w:p w14:paraId="0AF045A5" w14:textId="77777777" w:rsidR="0099501D" w:rsidRPr="003C3059" w:rsidRDefault="0099501D" w:rsidP="00F64CB4">
      <w:pPr>
        <w:pStyle w:val="Odstavecseseznamem"/>
        <w:numPr>
          <w:ilvl w:val="0"/>
          <w:numId w:val="9"/>
        </w:numPr>
        <w:spacing w:after="0" w:line="240" w:lineRule="auto"/>
        <w:rPr>
          <w:rFonts w:eastAsia="Times New Roman"/>
          <w:szCs w:val="24"/>
          <w:u w:val="single"/>
          <w:lang w:eastAsia="cs-CZ"/>
        </w:rPr>
      </w:pPr>
      <w:r w:rsidRPr="003C3059">
        <w:rPr>
          <w:rFonts w:eastAsia="Times New Roman"/>
          <w:szCs w:val="24"/>
          <w:u w:val="single"/>
          <w:lang w:eastAsia="cs-CZ"/>
        </w:rPr>
        <w:t>Spoluúčast a spolupráce ve výuce:</w:t>
      </w:r>
    </w:p>
    <w:p w14:paraId="3EAC756D" w14:textId="77777777" w:rsidR="003C3059" w:rsidRPr="0099501D" w:rsidRDefault="003C3059" w:rsidP="0099501D">
      <w:pPr>
        <w:spacing w:after="0" w:line="240" w:lineRule="auto"/>
        <w:rPr>
          <w:rFonts w:eastAsia="Times New Roman"/>
          <w:szCs w:val="24"/>
          <w:u w:val="single"/>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4422A7" w:rsidRPr="0099501D" w14:paraId="21827CA6" w14:textId="77777777" w:rsidTr="004422A7">
        <w:tc>
          <w:tcPr>
            <w:tcW w:w="2694" w:type="dxa"/>
          </w:tcPr>
          <w:p w14:paraId="7921B00F" w14:textId="77777777" w:rsidR="004422A7" w:rsidRPr="0099501D" w:rsidRDefault="004422A7" w:rsidP="00E2111E">
            <w:pPr>
              <w:spacing w:after="0" w:line="240" w:lineRule="auto"/>
              <w:rPr>
                <w:rFonts w:eastAsia="Times New Roman"/>
                <w:szCs w:val="24"/>
                <w:lang w:eastAsia="cs-CZ"/>
              </w:rPr>
            </w:pPr>
            <w:r>
              <w:rPr>
                <w:rFonts w:eastAsia="Times New Roman"/>
                <w:szCs w:val="24"/>
                <w:lang w:eastAsia="cs-CZ"/>
              </w:rPr>
              <w:t>Představa cílů:</w:t>
            </w:r>
          </w:p>
        </w:tc>
        <w:tc>
          <w:tcPr>
            <w:tcW w:w="2551" w:type="dxa"/>
          </w:tcPr>
          <w:p w14:paraId="1C6C2B02" w14:textId="77777777" w:rsidR="004422A7" w:rsidRPr="0099501D" w:rsidRDefault="004422A7" w:rsidP="00E2111E">
            <w:pPr>
              <w:spacing w:after="0" w:line="240" w:lineRule="auto"/>
              <w:rPr>
                <w:rFonts w:eastAsia="Times New Roman"/>
                <w:szCs w:val="24"/>
                <w:lang w:eastAsia="cs-CZ"/>
              </w:rPr>
            </w:pPr>
            <w:r>
              <w:rPr>
                <w:rFonts w:eastAsia="Times New Roman"/>
                <w:szCs w:val="24"/>
                <w:lang w:eastAsia="cs-CZ"/>
              </w:rPr>
              <w:t>Představa prostředků:</w:t>
            </w:r>
          </w:p>
        </w:tc>
        <w:tc>
          <w:tcPr>
            <w:tcW w:w="3897" w:type="dxa"/>
          </w:tcPr>
          <w:p w14:paraId="7CBAB36E" w14:textId="77777777" w:rsidR="004422A7" w:rsidRPr="0099501D" w:rsidRDefault="004422A7" w:rsidP="00E2111E">
            <w:pPr>
              <w:spacing w:after="0" w:line="240" w:lineRule="auto"/>
              <w:rPr>
                <w:rFonts w:eastAsia="Times New Roman"/>
                <w:szCs w:val="24"/>
                <w:lang w:eastAsia="cs-CZ"/>
              </w:rPr>
            </w:pPr>
            <w:r>
              <w:rPr>
                <w:rFonts w:eastAsia="Times New Roman"/>
                <w:szCs w:val="24"/>
                <w:lang w:eastAsia="cs-CZ"/>
              </w:rPr>
              <w:t>Prováděcí plán:</w:t>
            </w:r>
          </w:p>
        </w:tc>
      </w:tr>
      <w:tr w:rsidR="004422A7" w:rsidRPr="0099501D" w14:paraId="051207EA" w14:textId="77777777" w:rsidTr="004422A7">
        <w:tc>
          <w:tcPr>
            <w:tcW w:w="2694" w:type="dxa"/>
          </w:tcPr>
          <w:p w14:paraId="25F49F2F" w14:textId="77777777" w:rsidR="004422A7" w:rsidRPr="0099501D" w:rsidRDefault="004422A7" w:rsidP="0099501D">
            <w:pPr>
              <w:spacing w:after="0" w:line="240" w:lineRule="auto"/>
              <w:rPr>
                <w:rFonts w:eastAsia="Times New Roman"/>
                <w:szCs w:val="24"/>
                <w:lang w:eastAsia="cs-CZ"/>
              </w:rPr>
            </w:pPr>
            <w:r>
              <w:rPr>
                <w:rFonts w:eastAsia="Times New Roman"/>
                <w:szCs w:val="24"/>
                <w:lang w:eastAsia="cs-CZ"/>
              </w:rPr>
              <w:t>M</w:t>
            </w:r>
            <w:r w:rsidRPr="0099501D">
              <w:rPr>
                <w:rFonts w:eastAsia="Times New Roman"/>
                <w:szCs w:val="24"/>
                <w:lang w:eastAsia="cs-CZ"/>
              </w:rPr>
              <w:t xml:space="preserve">ožnost podílet se na </w:t>
            </w:r>
          </w:p>
          <w:p w14:paraId="348B8E5D"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výběru učiva </w:t>
            </w:r>
          </w:p>
          <w:p w14:paraId="68E159C7" w14:textId="77777777" w:rsidR="004422A7" w:rsidRPr="0099501D" w:rsidRDefault="004422A7" w:rsidP="0099501D">
            <w:pPr>
              <w:spacing w:after="0" w:line="240" w:lineRule="auto"/>
              <w:rPr>
                <w:rFonts w:eastAsia="Times New Roman"/>
                <w:szCs w:val="24"/>
                <w:lang w:eastAsia="cs-CZ"/>
              </w:rPr>
            </w:pPr>
            <w:r>
              <w:rPr>
                <w:rFonts w:eastAsia="Times New Roman"/>
                <w:szCs w:val="24"/>
                <w:lang w:eastAsia="cs-CZ"/>
              </w:rPr>
              <w:t>M</w:t>
            </w:r>
            <w:r w:rsidRPr="0099501D">
              <w:rPr>
                <w:rFonts w:eastAsia="Times New Roman"/>
                <w:szCs w:val="24"/>
                <w:lang w:eastAsia="cs-CZ"/>
              </w:rPr>
              <w:t xml:space="preserve">ožnost podílet se na </w:t>
            </w:r>
          </w:p>
          <w:p w14:paraId="283E18E3"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výběru metod a forem </w:t>
            </w:r>
          </w:p>
          <w:p w14:paraId="714D7E06"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práce</w:t>
            </w:r>
          </w:p>
          <w:p w14:paraId="44E8A9E9" w14:textId="77777777" w:rsidR="004422A7" w:rsidRPr="0099501D" w:rsidRDefault="004422A7" w:rsidP="0099501D">
            <w:pPr>
              <w:spacing w:after="0" w:line="240" w:lineRule="auto"/>
              <w:rPr>
                <w:rFonts w:eastAsia="Times New Roman"/>
                <w:szCs w:val="24"/>
                <w:lang w:eastAsia="cs-CZ"/>
              </w:rPr>
            </w:pPr>
          </w:p>
          <w:p w14:paraId="2CCB21B1" w14:textId="77777777" w:rsidR="004422A7" w:rsidRPr="0099501D" w:rsidRDefault="004422A7" w:rsidP="0099501D">
            <w:pPr>
              <w:spacing w:after="0" w:line="240" w:lineRule="auto"/>
              <w:rPr>
                <w:rFonts w:eastAsia="Times New Roman"/>
                <w:szCs w:val="24"/>
                <w:lang w:eastAsia="cs-CZ"/>
              </w:rPr>
            </w:pPr>
          </w:p>
          <w:p w14:paraId="07D8592C" w14:textId="77777777" w:rsidR="004422A7" w:rsidRPr="0099501D" w:rsidRDefault="004422A7" w:rsidP="0099501D">
            <w:pPr>
              <w:spacing w:after="0" w:line="240" w:lineRule="auto"/>
              <w:rPr>
                <w:rFonts w:eastAsia="Times New Roman"/>
                <w:szCs w:val="24"/>
                <w:lang w:eastAsia="cs-CZ"/>
              </w:rPr>
            </w:pPr>
          </w:p>
          <w:p w14:paraId="11E1A69B" w14:textId="77777777" w:rsidR="004422A7" w:rsidRPr="0099501D" w:rsidRDefault="004422A7" w:rsidP="0099501D">
            <w:pPr>
              <w:spacing w:after="0" w:line="240" w:lineRule="auto"/>
              <w:rPr>
                <w:rFonts w:eastAsia="Times New Roman"/>
                <w:szCs w:val="24"/>
                <w:lang w:eastAsia="cs-CZ"/>
              </w:rPr>
            </w:pPr>
          </w:p>
          <w:p w14:paraId="18C155F0" w14:textId="77777777" w:rsidR="004422A7" w:rsidRPr="0099501D" w:rsidRDefault="004422A7" w:rsidP="0099501D">
            <w:pPr>
              <w:spacing w:after="0" w:line="240" w:lineRule="auto"/>
              <w:rPr>
                <w:rFonts w:eastAsia="Times New Roman"/>
                <w:szCs w:val="24"/>
                <w:lang w:eastAsia="cs-CZ"/>
              </w:rPr>
            </w:pPr>
          </w:p>
          <w:p w14:paraId="4C0A928E" w14:textId="77777777" w:rsidR="004422A7" w:rsidRPr="0099501D" w:rsidRDefault="004422A7" w:rsidP="0099501D">
            <w:pPr>
              <w:spacing w:after="0" w:line="240" w:lineRule="auto"/>
              <w:rPr>
                <w:rFonts w:eastAsia="Times New Roman"/>
                <w:szCs w:val="24"/>
                <w:lang w:eastAsia="cs-CZ"/>
              </w:rPr>
            </w:pPr>
          </w:p>
          <w:p w14:paraId="4CA53E88" w14:textId="77777777" w:rsidR="004422A7" w:rsidRPr="0099501D" w:rsidRDefault="004422A7" w:rsidP="0099501D">
            <w:pPr>
              <w:spacing w:after="0" w:line="240" w:lineRule="auto"/>
              <w:rPr>
                <w:rFonts w:eastAsia="Times New Roman"/>
                <w:szCs w:val="24"/>
                <w:lang w:eastAsia="cs-CZ"/>
              </w:rPr>
            </w:pPr>
          </w:p>
          <w:p w14:paraId="7A5CC54A" w14:textId="77777777" w:rsidR="004422A7" w:rsidRPr="0099501D" w:rsidRDefault="004422A7" w:rsidP="0099501D">
            <w:pPr>
              <w:spacing w:after="0" w:line="240" w:lineRule="auto"/>
              <w:rPr>
                <w:rFonts w:eastAsia="Times New Roman"/>
                <w:szCs w:val="24"/>
                <w:lang w:eastAsia="cs-CZ"/>
              </w:rPr>
            </w:pPr>
          </w:p>
          <w:p w14:paraId="54099893" w14:textId="77777777" w:rsidR="004422A7" w:rsidRPr="0099501D" w:rsidRDefault="004422A7" w:rsidP="0099501D">
            <w:pPr>
              <w:spacing w:after="0" w:line="240" w:lineRule="auto"/>
              <w:rPr>
                <w:rFonts w:eastAsia="Times New Roman"/>
                <w:szCs w:val="24"/>
                <w:lang w:eastAsia="cs-CZ"/>
              </w:rPr>
            </w:pPr>
            <w:r>
              <w:rPr>
                <w:rFonts w:eastAsia="Times New Roman"/>
                <w:szCs w:val="24"/>
                <w:lang w:eastAsia="cs-CZ"/>
              </w:rPr>
              <w:t>S</w:t>
            </w:r>
            <w:r w:rsidRPr="0099501D">
              <w:rPr>
                <w:rFonts w:eastAsia="Times New Roman"/>
                <w:szCs w:val="24"/>
                <w:lang w:eastAsia="cs-CZ"/>
              </w:rPr>
              <w:t>poluúčast rodičů</w:t>
            </w:r>
          </w:p>
          <w:p w14:paraId="0F2F2070" w14:textId="77777777" w:rsidR="004422A7" w:rsidRPr="0099501D" w:rsidRDefault="004422A7" w:rsidP="0099501D">
            <w:pPr>
              <w:spacing w:after="0" w:line="240" w:lineRule="auto"/>
              <w:rPr>
                <w:rFonts w:eastAsia="Times New Roman"/>
                <w:szCs w:val="24"/>
                <w:lang w:eastAsia="cs-CZ"/>
              </w:rPr>
            </w:pPr>
          </w:p>
          <w:p w14:paraId="1DFC24C8" w14:textId="77777777" w:rsidR="004422A7" w:rsidRPr="0099501D" w:rsidRDefault="004422A7" w:rsidP="0099501D">
            <w:pPr>
              <w:spacing w:after="0" w:line="240" w:lineRule="auto"/>
              <w:rPr>
                <w:rFonts w:eastAsia="Times New Roman"/>
                <w:szCs w:val="24"/>
                <w:lang w:eastAsia="cs-CZ"/>
              </w:rPr>
            </w:pPr>
          </w:p>
          <w:p w14:paraId="6D1BDA0E" w14:textId="77777777" w:rsidR="004422A7" w:rsidRPr="0099501D" w:rsidRDefault="004422A7" w:rsidP="0099501D">
            <w:pPr>
              <w:spacing w:after="0" w:line="240" w:lineRule="auto"/>
              <w:rPr>
                <w:rFonts w:eastAsia="Times New Roman"/>
                <w:szCs w:val="24"/>
                <w:lang w:eastAsia="cs-CZ"/>
              </w:rPr>
            </w:pPr>
          </w:p>
          <w:p w14:paraId="60893D46" w14:textId="77777777" w:rsidR="004422A7" w:rsidRDefault="004422A7" w:rsidP="0099501D">
            <w:pPr>
              <w:spacing w:after="0" w:line="240" w:lineRule="auto"/>
              <w:rPr>
                <w:rFonts w:eastAsia="Times New Roman"/>
                <w:szCs w:val="24"/>
                <w:lang w:eastAsia="cs-CZ"/>
              </w:rPr>
            </w:pPr>
          </w:p>
          <w:p w14:paraId="0C009FBE" w14:textId="77777777" w:rsidR="004422A7" w:rsidRDefault="004422A7" w:rsidP="0099501D">
            <w:pPr>
              <w:spacing w:after="0" w:line="240" w:lineRule="auto"/>
              <w:rPr>
                <w:rFonts w:eastAsia="Times New Roman"/>
                <w:szCs w:val="24"/>
                <w:lang w:eastAsia="cs-CZ"/>
              </w:rPr>
            </w:pPr>
          </w:p>
          <w:p w14:paraId="0EFCF26D" w14:textId="77777777" w:rsidR="004422A7" w:rsidRPr="0099501D" w:rsidRDefault="004422A7" w:rsidP="0099501D">
            <w:pPr>
              <w:spacing w:after="0" w:line="240" w:lineRule="auto"/>
              <w:rPr>
                <w:rFonts w:eastAsia="Times New Roman"/>
                <w:szCs w:val="24"/>
                <w:lang w:eastAsia="cs-CZ"/>
              </w:rPr>
            </w:pPr>
          </w:p>
          <w:p w14:paraId="18ECEE21" w14:textId="77777777" w:rsidR="004422A7" w:rsidRDefault="004422A7" w:rsidP="0099501D">
            <w:pPr>
              <w:spacing w:after="0" w:line="240" w:lineRule="auto"/>
              <w:rPr>
                <w:rFonts w:eastAsia="Times New Roman"/>
                <w:szCs w:val="24"/>
                <w:lang w:eastAsia="cs-CZ"/>
              </w:rPr>
            </w:pPr>
            <w:r>
              <w:rPr>
                <w:rFonts w:eastAsia="Times New Roman"/>
                <w:szCs w:val="24"/>
                <w:lang w:eastAsia="cs-CZ"/>
              </w:rPr>
              <w:t>Využívání nabídek</w:t>
            </w:r>
          </w:p>
          <w:p w14:paraId="54783A1C" w14:textId="77777777" w:rsidR="004422A7" w:rsidRPr="0099501D" w:rsidRDefault="004422A7" w:rsidP="0099501D">
            <w:pPr>
              <w:spacing w:after="0" w:line="240" w:lineRule="auto"/>
              <w:rPr>
                <w:rFonts w:eastAsia="Times New Roman"/>
                <w:szCs w:val="24"/>
                <w:lang w:eastAsia="cs-CZ"/>
              </w:rPr>
            </w:pPr>
            <w:r>
              <w:rPr>
                <w:rFonts w:eastAsia="Times New Roman"/>
                <w:szCs w:val="24"/>
                <w:lang w:eastAsia="cs-CZ"/>
              </w:rPr>
              <w:t xml:space="preserve">   </w:t>
            </w:r>
            <w:r w:rsidRPr="0099501D">
              <w:rPr>
                <w:rFonts w:eastAsia="Times New Roman"/>
                <w:szCs w:val="24"/>
                <w:lang w:eastAsia="cs-CZ"/>
              </w:rPr>
              <w:t>různých institucí</w:t>
            </w:r>
          </w:p>
        </w:tc>
        <w:tc>
          <w:tcPr>
            <w:tcW w:w="2551" w:type="dxa"/>
          </w:tcPr>
          <w:p w14:paraId="235A2103" w14:textId="77777777" w:rsidR="004422A7" w:rsidRPr="0099501D" w:rsidRDefault="004422A7" w:rsidP="0099501D">
            <w:pPr>
              <w:spacing w:after="0" w:line="240" w:lineRule="auto"/>
              <w:rPr>
                <w:rFonts w:eastAsia="Times New Roman"/>
                <w:szCs w:val="24"/>
                <w:lang w:eastAsia="cs-CZ"/>
              </w:rPr>
            </w:pPr>
            <w:r>
              <w:rPr>
                <w:rFonts w:eastAsia="Times New Roman"/>
                <w:szCs w:val="24"/>
                <w:lang w:eastAsia="cs-CZ"/>
              </w:rPr>
              <w:t xml:space="preserve">viz </w:t>
            </w:r>
            <w:r w:rsidRPr="0099501D">
              <w:rPr>
                <w:rFonts w:eastAsia="Times New Roman"/>
                <w:szCs w:val="24"/>
                <w:lang w:eastAsia="cs-CZ"/>
              </w:rPr>
              <w:t>část II.</w:t>
            </w:r>
          </w:p>
          <w:p w14:paraId="53B12596" w14:textId="77777777" w:rsidR="004422A7" w:rsidRPr="0099501D" w:rsidRDefault="004422A7" w:rsidP="0099501D">
            <w:pPr>
              <w:spacing w:after="0" w:line="240" w:lineRule="auto"/>
              <w:rPr>
                <w:rFonts w:eastAsia="Times New Roman"/>
                <w:szCs w:val="24"/>
                <w:lang w:eastAsia="cs-CZ"/>
              </w:rPr>
            </w:pPr>
          </w:p>
          <w:p w14:paraId="4DFBDFDB"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rozvíjet iniciativu žáků, </w:t>
            </w:r>
          </w:p>
          <w:p w14:paraId="52C7B1C5"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dát jim najevo, že </w:t>
            </w:r>
          </w:p>
          <w:p w14:paraId="51FBAAE8"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počítáme s jejich </w:t>
            </w:r>
          </w:p>
          <w:p w14:paraId="3ED8660A"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přínosem (otevřenost </w:t>
            </w:r>
          </w:p>
          <w:p w14:paraId="0ECF6CB8"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vůči jejich potřebám, </w:t>
            </w:r>
          </w:p>
          <w:p w14:paraId="468A9593"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nápadům)</w:t>
            </w:r>
          </w:p>
          <w:p w14:paraId="4D991439" w14:textId="77777777" w:rsidR="004422A7" w:rsidRPr="0099501D" w:rsidRDefault="004422A7" w:rsidP="0099501D">
            <w:pPr>
              <w:spacing w:after="0" w:line="240" w:lineRule="auto"/>
              <w:rPr>
                <w:rFonts w:eastAsia="Times New Roman"/>
                <w:szCs w:val="24"/>
                <w:lang w:eastAsia="cs-CZ"/>
              </w:rPr>
            </w:pPr>
          </w:p>
          <w:p w14:paraId="04A9B729" w14:textId="77777777" w:rsidR="004422A7" w:rsidRPr="0099501D" w:rsidRDefault="004422A7" w:rsidP="0099501D">
            <w:pPr>
              <w:spacing w:after="0" w:line="240" w:lineRule="auto"/>
              <w:rPr>
                <w:rFonts w:eastAsia="Times New Roman"/>
                <w:szCs w:val="24"/>
                <w:lang w:eastAsia="cs-CZ"/>
              </w:rPr>
            </w:pPr>
          </w:p>
          <w:p w14:paraId="7DE45B4F" w14:textId="77777777" w:rsidR="004422A7" w:rsidRPr="0099501D" w:rsidRDefault="004422A7" w:rsidP="0099501D">
            <w:pPr>
              <w:spacing w:after="0" w:line="240" w:lineRule="auto"/>
              <w:rPr>
                <w:rFonts w:eastAsia="Times New Roman"/>
                <w:szCs w:val="24"/>
                <w:lang w:eastAsia="cs-CZ"/>
              </w:rPr>
            </w:pPr>
          </w:p>
          <w:p w14:paraId="3C8FE77A" w14:textId="77777777" w:rsidR="004422A7" w:rsidRPr="0099501D" w:rsidRDefault="004422A7" w:rsidP="0099501D">
            <w:pPr>
              <w:spacing w:after="0" w:line="240" w:lineRule="auto"/>
              <w:rPr>
                <w:rFonts w:eastAsia="Times New Roman"/>
                <w:szCs w:val="24"/>
                <w:lang w:eastAsia="cs-CZ"/>
              </w:rPr>
            </w:pPr>
          </w:p>
          <w:p w14:paraId="77AFFDDF" w14:textId="77777777" w:rsidR="004422A7" w:rsidRPr="0099501D" w:rsidRDefault="004422A7" w:rsidP="0099501D">
            <w:pPr>
              <w:spacing w:after="0" w:line="240" w:lineRule="auto"/>
              <w:rPr>
                <w:rFonts w:eastAsia="Times New Roman"/>
                <w:szCs w:val="24"/>
                <w:lang w:eastAsia="cs-CZ"/>
              </w:rPr>
            </w:pPr>
          </w:p>
          <w:p w14:paraId="35AB49F3" w14:textId="77777777" w:rsidR="004422A7" w:rsidRDefault="004422A7" w:rsidP="0099501D">
            <w:pPr>
              <w:spacing w:after="0" w:line="240" w:lineRule="auto"/>
              <w:rPr>
                <w:rFonts w:eastAsia="Times New Roman"/>
                <w:szCs w:val="24"/>
                <w:lang w:eastAsia="cs-CZ"/>
              </w:rPr>
            </w:pPr>
            <w:r>
              <w:rPr>
                <w:rFonts w:eastAsia="Times New Roman"/>
                <w:szCs w:val="24"/>
                <w:lang w:eastAsia="cs-CZ"/>
              </w:rPr>
              <w:t>využívat jejich</w:t>
            </w:r>
          </w:p>
          <w:p w14:paraId="0740C586" w14:textId="77777777" w:rsidR="004422A7" w:rsidRDefault="004422A7" w:rsidP="0099501D">
            <w:pPr>
              <w:spacing w:after="0" w:line="240" w:lineRule="auto"/>
              <w:rPr>
                <w:rFonts w:eastAsia="Times New Roman"/>
                <w:szCs w:val="24"/>
                <w:lang w:eastAsia="cs-CZ"/>
              </w:rPr>
            </w:pPr>
            <w:r>
              <w:rPr>
                <w:rFonts w:eastAsia="Times New Roman"/>
                <w:szCs w:val="24"/>
                <w:lang w:eastAsia="cs-CZ"/>
              </w:rPr>
              <w:t xml:space="preserve">   profesního zapojení a</w:t>
            </w:r>
          </w:p>
          <w:p w14:paraId="5AE65BC7" w14:textId="77777777" w:rsidR="004422A7" w:rsidRDefault="004422A7" w:rsidP="0099501D">
            <w:pPr>
              <w:spacing w:after="0" w:line="240" w:lineRule="auto"/>
              <w:rPr>
                <w:rFonts w:eastAsia="Times New Roman"/>
                <w:szCs w:val="24"/>
                <w:lang w:eastAsia="cs-CZ"/>
              </w:rPr>
            </w:pPr>
            <w:r>
              <w:rPr>
                <w:rFonts w:eastAsia="Times New Roman"/>
                <w:szCs w:val="24"/>
                <w:lang w:eastAsia="cs-CZ"/>
              </w:rPr>
              <w:t xml:space="preserve">   životních zkušeností,</w:t>
            </w:r>
          </w:p>
          <w:p w14:paraId="525BC0AD" w14:textId="77777777" w:rsidR="004422A7" w:rsidRDefault="004422A7" w:rsidP="0099501D">
            <w:pPr>
              <w:spacing w:after="0" w:line="240" w:lineRule="auto"/>
              <w:rPr>
                <w:rFonts w:eastAsia="Times New Roman"/>
                <w:szCs w:val="24"/>
                <w:lang w:eastAsia="cs-CZ"/>
              </w:rPr>
            </w:pPr>
            <w:r>
              <w:rPr>
                <w:rFonts w:eastAsia="Times New Roman"/>
                <w:szCs w:val="24"/>
                <w:lang w:eastAsia="cs-CZ"/>
              </w:rPr>
              <w:t xml:space="preserve">   schopností a</w:t>
            </w:r>
          </w:p>
          <w:p w14:paraId="24FB8F75" w14:textId="77777777" w:rsidR="004422A7" w:rsidRDefault="004422A7" w:rsidP="0099501D">
            <w:pPr>
              <w:spacing w:after="0" w:line="240" w:lineRule="auto"/>
              <w:rPr>
                <w:rFonts w:eastAsia="Times New Roman"/>
                <w:szCs w:val="24"/>
                <w:lang w:eastAsia="cs-CZ"/>
              </w:rPr>
            </w:pPr>
            <w:r>
              <w:rPr>
                <w:rFonts w:eastAsia="Times New Roman"/>
                <w:szCs w:val="24"/>
                <w:lang w:eastAsia="cs-CZ"/>
              </w:rPr>
              <w:t xml:space="preserve">   </w:t>
            </w:r>
            <w:r w:rsidRPr="0099501D">
              <w:rPr>
                <w:rFonts w:eastAsia="Times New Roman"/>
                <w:szCs w:val="24"/>
                <w:lang w:eastAsia="cs-CZ"/>
              </w:rPr>
              <w:t>možností  </w:t>
            </w:r>
            <w:r>
              <w:rPr>
                <w:rFonts w:eastAsia="Times New Roman"/>
                <w:szCs w:val="24"/>
                <w:lang w:eastAsia="cs-CZ"/>
              </w:rPr>
              <w:t xml:space="preserve">k  </w:t>
            </w:r>
          </w:p>
          <w:p w14:paraId="61BB307A" w14:textId="77777777" w:rsidR="004422A7" w:rsidRDefault="004422A7" w:rsidP="0099501D">
            <w:pPr>
              <w:spacing w:after="0" w:line="240" w:lineRule="auto"/>
              <w:rPr>
                <w:rFonts w:eastAsia="Times New Roman"/>
                <w:szCs w:val="24"/>
                <w:lang w:eastAsia="cs-CZ"/>
              </w:rPr>
            </w:pPr>
            <w:r>
              <w:rPr>
                <w:rFonts w:eastAsia="Times New Roman"/>
                <w:szCs w:val="24"/>
                <w:lang w:eastAsia="cs-CZ"/>
              </w:rPr>
              <w:t xml:space="preserve">   </w:t>
            </w:r>
            <w:r w:rsidRPr="0099501D">
              <w:rPr>
                <w:rFonts w:eastAsia="Times New Roman"/>
                <w:szCs w:val="24"/>
                <w:lang w:eastAsia="cs-CZ"/>
              </w:rPr>
              <w:t>oboh</w:t>
            </w:r>
            <w:r>
              <w:rPr>
                <w:rFonts w:eastAsia="Times New Roman"/>
                <w:szCs w:val="24"/>
                <w:lang w:eastAsia="cs-CZ"/>
              </w:rPr>
              <w:t xml:space="preserve">acování </w:t>
            </w:r>
            <w:r w:rsidRPr="0099501D">
              <w:rPr>
                <w:rFonts w:eastAsia="Times New Roman"/>
                <w:szCs w:val="24"/>
                <w:lang w:eastAsia="cs-CZ"/>
              </w:rPr>
              <w:t>výuky</w:t>
            </w:r>
          </w:p>
          <w:p w14:paraId="653FA244" w14:textId="77777777" w:rsidR="004422A7" w:rsidRPr="0099501D" w:rsidRDefault="004422A7" w:rsidP="0099501D">
            <w:pPr>
              <w:spacing w:after="0" w:line="240" w:lineRule="auto"/>
              <w:rPr>
                <w:rFonts w:eastAsia="Times New Roman"/>
                <w:szCs w:val="24"/>
                <w:lang w:eastAsia="cs-CZ"/>
              </w:rPr>
            </w:pPr>
          </w:p>
          <w:p w14:paraId="554104C3"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spolupráce s muzeem a </w:t>
            </w:r>
          </w:p>
          <w:p w14:paraId="3A60828F"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galerií, knihovnou, </w:t>
            </w:r>
          </w:p>
          <w:p w14:paraId="237D79FF"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divadlem, kinem, kult. </w:t>
            </w:r>
          </w:p>
          <w:p w14:paraId="1FBE0182"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střediskem, DDM, </w:t>
            </w:r>
          </w:p>
          <w:p w14:paraId="574C91D8"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PPP, SVP, Úřadem </w:t>
            </w:r>
          </w:p>
          <w:p w14:paraId="2F83FF76"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práce, MÚ a dalšími </w:t>
            </w:r>
          </w:p>
          <w:p w14:paraId="75EC0C3C" w14:textId="77777777" w:rsidR="004422A7" w:rsidRDefault="004422A7" w:rsidP="0099501D">
            <w:pPr>
              <w:spacing w:after="0" w:line="240" w:lineRule="auto"/>
              <w:rPr>
                <w:rFonts w:eastAsia="Times New Roman"/>
                <w:szCs w:val="24"/>
                <w:lang w:eastAsia="cs-CZ"/>
              </w:rPr>
            </w:pPr>
            <w:r w:rsidRPr="0099501D">
              <w:rPr>
                <w:rFonts w:eastAsia="Times New Roman"/>
                <w:szCs w:val="24"/>
                <w:lang w:eastAsia="cs-CZ"/>
              </w:rPr>
              <w:t xml:space="preserve">   partnery </w:t>
            </w:r>
          </w:p>
          <w:p w14:paraId="7B9E46BD" w14:textId="77777777" w:rsidR="00FA50DB" w:rsidRPr="0099501D" w:rsidRDefault="00FA50DB" w:rsidP="0099501D">
            <w:pPr>
              <w:spacing w:after="0" w:line="240" w:lineRule="auto"/>
              <w:rPr>
                <w:rFonts w:eastAsia="Times New Roman"/>
                <w:szCs w:val="24"/>
                <w:lang w:eastAsia="cs-CZ"/>
              </w:rPr>
            </w:pPr>
          </w:p>
        </w:tc>
        <w:tc>
          <w:tcPr>
            <w:tcW w:w="3897" w:type="dxa"/>
          </w:tcPr>
          <w:p w14:paraId="020CC510" w14:textId="77777777" w:rsidR="004422A7" w:rsidRPr="0099501D" w:rsidRDefault="004422A7" w:rsidP="0099501D">
            <w:pPr>
              <w:spacing w:after="0" w:line="240" w:lineRule="auto"/>
              <w:rPr>
                <w:rFonts w:eastAsia="Times New Roman"/>
                <w:szCs w:val="24"/>
                <w:u w:val="single"/>
                <w:lang w:eastAsia="cs-CZ"/>
              </w:rPr>
            </w:pPr>
          </w:p>
          <w:p w14:paraId="3EF0A8CA" w14:textId="77777777" w:rsidR="004422A7" w:rsidRPr="0099501D" w:rsidRDefault="004422A7" w:rsidP="0099501D">
            <w:pPr>
              <w:spacing w:after="0" w:line="240" w:lineRule="auto"/>
              <w:rPr>
                <w:rFonts w:eastAsia="Times New Roman"/>
                <w:szCs w:val="24"/>
                <w:u w:val="single"/>
                <w:lang w:eastAsia="cs-CZ"/>
              </w:rPr>
            </w:pPr>
          </w:p>
          <w:p w14:paraId="31882D25" w14:textId="77777777" w:rsidR="004422A7" w:rsidRDefault="004422A7"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umožňovat a oceňovat</w:t>
            </w:r>
          </w:p>
          <w:p w14:paraId="5038B42A" w14:textId="77777777" w:rsidR="004422A7" w:rsidRDefault="004422A7" w:rsidP="0099501D">
            <w:pPr>
              <w:spacing w:after="0" w:line="240" w:lineRule="auto"/>
              <w:rPr>
                <w:rFonts w:eastAsia="Times New Roman"/>
                <w:szCs w:val="24"/>
                <w:lang w:eastAsia="cs-CZ"/>
              </w:rPr>
            </w:pPr>
            <w:r w:rsidRPr="004422A7">
              <w:rPr>
                <w:rFonts w:eastAsia="Times New Roman"/>
                <w:szCs w:val="24"/>
                <w:lang w:eastAsia="cs-CZ"/>
              </w:rPr>
              <w:t xml:space="preserve">iniciativní </w:t>
            </w:r>
            <w:r>
              <w:rPr>
                <w:rFonts w:eastAsia="Times New Roman"/>
                <w:szCs w:val="24"/>
                <w:lang w:eastAsia="cs-CZ"/>
              </w:rPr>
              <w:t>přípravu referátů,</w:t>
            </w:r>
          </w:p>
          <w:p w14:paraId="2A64934A" w14:textId="77777777" w:rsidR="004422A7" w:rsidRPr="0099501D" w:rsidRDefault="004422A7" w:rsidP="0099501D">
            <w:pPr>
              <w:spacing w:after="0" w:line="240" w:lineRule="auto"/>
              <w:rPr>
                <w:rFonts w:eastAsia="Times New Roman"/>
                <w:szCs w:val="24"/>
                <w:lang w:eastAsia="cs-CZ"/>
              </w:rPr>
            </w:pPr>
            <w:r>
              <w:rPr>
                <w:rFonts w:eastAsia="Times New Roman"/>
                <w:szCs w:val="24"/>
                <w:lang w:eastAsia="cs-CZ"/>
              </w:rPr>
              <w:t xml:space="preserve">doplňovaček, </w:t>
            </w:r>
            <w:r w:rsidRPr="0099501D">
              <w:rPr>
                <w:rFonts w:eastAsia="Times New Roman"/>
                <w:szCs w:val="24"/>
                <w:lang w:eastAsia="cs-CZ"/>
              </w:rPr>
              <w:t>dalších úk</w:t>
            </w:r>
            <w:r>
              <w:rPr>
                <w:rFonts w:eastAsia="Times New Roman"/>
                <w:szCs w:val="24"/>
                <w:lang w:eastAsia="cs-CZ"/>
              </w:rPr>
              <w:t>olů a využívat donesených ukázek (literatura</w:t>
            </w:r>
            <w:r w:rsidRPr="0099501D">
              <w:rPr>
                <w:rFonts w:eastAsia="Times New Roman"/>
                <w:szCs w:val="24"/>
                <w:lang w:eastAsia="cs-CZ"/>
              </w:rPr>
              <w:t xml:space="preserve"> a </w:t>
            </w:r>
          </w:p>
          <w:p w14:paraId="6F73442A"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pomůcky na vyučování)</w:t>
            </w:r>
          </w:p>
          <w:p w14:paraId="340AE7A2" w14:textId="77777777" w:rsidR="004422A7" w:rsidRDefault="004422A7"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sami nabízíme žákům</w:t>
            </w:r>
          </w:p>
          <w:p w14:paraId="21650CBE" w14:textId="77777777" w:rsidR="004422A7" w:rsidRPr="0099501D" w:rsidRDefault="004422A7" w:rsidP="0099501D">
            <w:pPr>
              <w:spacing w:after="0" w:line="240" w:lineRule="auto"/>
              <w:rPr>
                <w:rFonts w:eastAsia="Times New Roman"/>
                <w:szCs w:val="24"/>
                <w:lang w:eastAsia="cs-CZ"/>
              </w:rPr>
            </w:pPr>
            <w:r w:rsidRPr="004422A7">
              <w:rPr>
                <w:rFonts w:eastAsia="Times New Roman"/>
                <w:szCs w:val="24"/>
                <w:lang w:eastAsia="cs-CZ"/>
              </w:rPr>
              <w:t xml:space="preserve">alternativu </w:t>
            </w:r>
            <w:r>
              <w:rPr>
                <w:rFonts w:eastAsia="Times New Roman"/>
                <w:szCs w:val="24"/>
                <w:lang w:eastAsia="cs-CZ"/>
              </w:rPr>
              <w:t xml:space="preserve">pro volbu metod a forem práce s cílem, aby se učitel stal průvodcem při hledání poznání a nebyl jen předkladatelem </w:t>
            </w:r>
            <w:r w:rsidRPr="0099501D">
              <w:rPr>
                <w:rFonts w:eastAsia="Times New Roman"/>
                <w:szCs w:val="24"/>
                <w:lang w:eastAsia="cs-CZ"/>
              </w:rPr>
              <w:t>moudra</w:t>
            </w:r>
          </w:p>
          <w:p w14:paraId="3CA6952A" w14:textId="77777777" w:rsidR="004422A7" w:rsidRDefault="004422A7" w:rsidP="00F64CB4">
            <w:pPr>
              <w:pStyle w:val="Odstavecseseznamem"/>
              <w:numPr>
                <w:ilvl w:val="0"/>
                <w:numId w:val="8"/>
              </w:numPr>
              <w:spacing w:after="0" w:line="240" w:lineRule="auto"/>
              <w:rPr>
                <w:rFonts w:eastAsia="Times New Roman"/>
                <w:szCs w:val="24"/>
                <w:lang w:eastAsia="cs-CZ"/>
              </w:rPr>
            </w:pPr>
            <w:r w:rsidRPr="004422A7">
              <w:rPr>
                <w:rFonts w:eastAsia="Times New Roman"/>
                <w:szCs w:val="24"/>
                <w:lang w:eastAsia="cs-CZ"/>
              </w:rPr>
              <w:t>vyzveme rod</w:t>
            </w:r>
            <w:r>
              <w:rPr>
                <w:rFonts w:eastAsia="Times New Roman"/>
                <w:szCs w:val="24"/>
                <w:lang w:eastAsia="cs-CZ"/>
              </w:rPr>
              <w:t>iče ke spolupráci</w:t>
            </w:r>
          </w:p>
          <w:p w14:paraId="5DB53250" w14:textId="77777777" w:rsidR="004422A7" w:rsidRPr="004422A7" w:rsidRDefault="004422A7" w:rsidP="004422A7">
            <w:pPr>
              <w:spacing w:after="0" w:line="240" w:lineRule="auto"/>
              <w:rPr>
                <w:rFonts w:eastAsia="Times New Roman"/>
                <w:szCs w:val="24"/>
                <w:lang w:eastAsia="cs-CZ"/>
              </w:rPr>
            </w:pPr>
            <w:r w:rsidRPr="004422A7">
              <w:rPr>
                <w:rFonts w:eastAsia="Times New Roman"/>
                <w:szCs w:val="24"/>
                <w:lang w:eastAsia="cs-CZ"/>
              </w:rPr>
              <w:t xml:space="preserve">– </w:t>
            </w:r>
            <w:r>
              <w:rPr>
                <w:rFonts w:eastAsia="Times New Roman"/>
                <w:szCs w:val="24"/>
                <w:lang w:eastAsia="cs-CZ"/>
              </w:rPr>
              <w:t xml:space="preserve">besedy se žáky, exkurze na </w:t>
            </w:r>
            <w:r w:rsidRPr="0099501D">
              <w:rPr>
                <w:rFonts w:eastAsia="Times New Roman"/>
                <w:szCs w:val="24"/>
                <w:lang w:eastAsia="cs-CZ"/>
              </w:rPr>
              <w:t>je</w:t>
            </w:r>
            <w:r>
              <w:rPr>
                <w:rFonts w:eastAsia="Times New Roman"/>
                <w:szCs w:val="24"/>
                <w:lang w:eastAsia="cs-CZ"/>
              </w:rPr>
              <w:t xml:space="preserve">jich pracovištích, poskytování studijních materiálů, </w:t>
            </w:r>
            <w:r w:rsidRPr="004422A7">
              <w:rPr>
                <w:rFonts w:eastAsia="Times New Roman"/>
                <w:szCs w:val="24"/>
                <w:lang w:eastAsia="cs-CZ"/>
              </w:rPr>
              <w:t>sponzorování vzděl. akcí</w:t>
            </w:r>
          </w:p>
          <w:p w14:paraId="0B5820E6" w14:textId="77777777" w:rsidR="004422A7" w:rsidRDefault="004422A7" w:rsidP="00F64CB4">
            <w:pPr>
              <w:pStyle w:val="Odstavecseseznamem"/>
              <w:numPr>
                <w:ilvl w:val="0"/>
                <w:numId w:val="8"/>
              </w:numPr>
              <w:spacing w:after="0" w:line="240" w:lineRule="auto"/>
              <w:rPr>
                <w:rFonts w:eastAsia="Times New Roman"/>
                <w:szCs w:val="24"/>
                <w:lang w:eastAsia="cs-CZ"/>
              </w:rPr>
            </w:pPr>
            <w:r w:rsidRPr="004422A7">
              <w:rPr>
                <w:rFonts w:eastAsia="Times New Roman"/>
                <w:szCs w:val="24"/>
                <w:lang w:eastAsia="cs-CZ"/>
              </w:rPr>
              <w:t xml:space="preserve">sledovat a zjišťovat možnosti </w:t>
            </w:r>
          </w:p>
          <w:p w14:paraId="4EF2D85E" w14:textId="77777777" w:rsidR="004422A7" w:rsidRPr="0099501D" w:rsidRDefault="004422A7" w:rsidP="0099501D">
            <w:pPr>
              <w:spacing w:after="0" w:line="240" w:lineRule="auto"/>
              <w:rPr>
                <w:rFonts w:eastAsia="Times New Roman"/>
                <w:szCs w:val="24"/>
                <w:lang w:eastAsia="cs-CZ"/>
              </w:rPr>
            </w:pPr>
            <w:r w:rsidRPr="004422A7">
              <w:rPr>
                <w:rFonts w:eastAsia="Times New Roman"/>
                <w:szCs w:val="24"/>
                <w:lang w:eastAsia="cs-CZ"/>
              </w:rPr>
              <w:t xml:space="preserve">institucí, které mohou přispět </w:t>
            </w:r>
            <w:r w:rsidRPr="0099501D">
              <w:rPr>
                <w:rFonts w:eastAsia="Times New Roman"/>
                <w:szCs w:val="24"/>
                <w:lang w:eastAsia="cs-CZ"/>
              </w:rPr>
              <w:t>k obohacení výuky</w:t>
            </w:r>
          </w:p>
          <w:p w14:paraId="55636C8F" w14:textId="77777777" w:rsidR="00162F71" w:rsidRDefault="004422A7" w:rsidP="00F64CB4">
            <w:pPr>
              <w:pStyle w:val="Odstavecseseznamem"/>
              <w:numPr>
                <w:ilvl w:val="0"/>
                <w:numId w:val="8"/>
              </w:numPr>
              <w:spacing w:after="0" w:line="240" w:lineRule="auto"/>
              <w:rPr>
                <w:rFonts w:eastAsia="Times New Roman"/>
                <w:szCs w:val="24"/>
                <w:lang w:eastAsia="cs-CZ"/>
              </w:rPr>
            </w:pPr>
            <w:r w:rsidRPr="004422A7">
              <w:rPr>
                <w:rFonts w:eastAsia="Times New Roman"/>
                <w:szCs w:val="24"/>
                <w:lang w:eastAsia="cs-CZ"/>
              </w:rPr>
              <w:t>sestavovat a koordinovat a</w:t>
            </w:r>
            <w:r w:rsidR="00162F71">
              <w:rPr>
                <w:rFonts w:eastAsia="Times New Roman"/>
                <w:szCs w:val="24"/>
                <w:lang w:eastAsia="cs-CZ"/>
              </w:rPr>
              <w:t>kce</w:t>
            </w:r>
          </w:p>
          <w:p w14:paraId="62487EB1" w14:textId="77777777" w:rsidR="004422A7" w:rsidRPr="0099501D" w:rsidRDefault="00162F71" w:rsidP="0099501D">
            <w:pPr>
              <w:spacing w:after="0" w:line="240" w:lineRule="auto"/>
              <w:rPr>
                <w:rFonts w:eastAsia="Times New Roman"/>
                <w:szCs w:val="24"/>
                <w:lang w:eastAsia="cs-CZ"/>
              </w:rPr>
            </w:pPr>
            <w:r>
              <w:rPr>
                <w:rFonts w:eastAsia="Times New Roman"/>
                <w:szCs w:val="24"/>
                <w:lang w:eastAsia="cs-CZ"/>
              </w:rPr>
              <w:t xml:space="preserve">ve </w:t>
            </w:r>
            <w:r w:rsidR="004422A7" w:rsidRPr="0099501D">
              <w:rPr>
                <w:rFonts w:eastAsia="Times New Roman"/>
                <w:szCs w:val="24"/>
                <w:lang w:eastAsia="cs-CZ"/>
              </w:rPr>
              <w:t xml:space="preserve">spolupráci s partnery i formou </w:t>
            </w:r>
          </w:p>
          <w:p w14:paraId="123136DA" w14:textId="77777777" w:rsidR="004422A7" w:rsidRPr="0099501D" w:rsidRDefault="004422A7" w:rsidP="0099501D">
            <w:pPr>
              <w:spacing w:after="0" w:line="240" w:lineRule="auto"/>
              <w:rPr>
                <w:rFonts w:eastAsia="Times New Roman"/>
                <w:szCs w:val="24"/>
                <w:lang w:eastAsia="cs-CZ"/>
              </w:rPr>
            </w:pPr>
            <w:r w:rsidRPr="0099501D">
              <w:rPr>
                <w:rFonts w:eastAsia="Times New Roman"/>
                <w:szCs w:val="24"/>
                <w:lang w:eastAsia="cs-CZ"/>
              </w:rPr>
              <w:t>projektů</w:t>
            </w:r>
          </w:p>
        </w:tc>
      </w:tr>
    </w:tbl>
    <w:p w14:paraId="1FC650C2" w14:textId="77777777" w:rsidR="004422A7" w:rsidRDefault="004422A7" w:rsidP="0099501D">
      <w:pPr>
        <w:spacing w:after="0" w:line="240" w:lineRule="auto"/>
        <w:rPr>
          <w:rFonts w:eastAsia="Times New Roman"/>
          <w:szCs w:val="24"/>
          <w:u w:val="single"/>
          <w:lang w:eastAsia="cs-CZ"/>
        </w:rPr>
      </w:pPr>
    </w:p>
    <w:p w14:paraId="1614F786" w14:textId="77777777" w:rsidR="00FA50DB" w:rsidRDefault="00FA50DB" w:rsidP="0099501D">
      <w:pPr>
        <w:spacing w:after="0" w:line="240" w:lineRule="auto"/>
        <w:rPr>
          <w:rFonts w:eastAsia="Times New Roman"/>
          <w:szCs w:val="24"/>
          <w:u w:val="single"/>
          <w:lang w:eastAsia="cs-CZ"/>
        </w:rPr>
      </w:pPr>
    </w:p>
    <w:p w14:paraId="3D688960" w14:textId="77777777" w:rsidR="00FA50DB" w:rsidRDefault="00FA50DB" w:rsidP="0099501D">
      <w:pPr>
        <w:spacing w:after="0" w:line="240" w:lineRule="auto"/>
        <w:rPr>
          <w:rFonts w:eastAsia="Times New Roman"/>
          <w:szCs w:val="24"/>
          <w:u w:val="single"/>
          <w:lang w:eastAsia="cs-CZ"/>
        </w:rPr>
      </w:pPr>
    </w:p>
    <w:p w14:paraId="6E6AFC77" w14:textId="77777777" w:rsidR="0099501D" w:rsidRPr="004422A7" w:rsidRDefault="0099501D" w:rsidP="00F64CB4">
      <w:pPr>
        <w:pStyle w:val="Odstavecseseznamem"/>
        <w:numPr>
          <w:ilvl w:val="0"/>
          <w:numId w:val="9"/>
        </w:numPr>
        <w:spacing w:after="0" w:line="240" w:lineRule="auto"/>
        <w:rPr>
          <w:rFonts w:eastAsia="Times New Roman"/>
          <w:szCs w:val="24"/>
          <w:u w:val="single"/>
          <w:lang w:eastAsia="cs-CZ"/>
        </w:rPr>
      </w:pPr>
      <w:r w:rsidRPr="004422A7">
        <w:rPr>
          <w:rFonts w:eastAsia="Times New Roman"/>
          <w:szCs w:val="24"/>
          <w:u w:val="single"/>
          <w:lang w:eastAsia="cs-CZ"/>
        </w:rPr>
        <w:lastRenderedPageBreak/>
        <w:t>Motivující hodnocení žáka:</w:t>
      </w:r>
    </w:p>
    <w:p w14:paraId="19646435" w14:textId="77777777" w:rsidR="004422A7" w:rsidRPr="004422A7" w:rsidRDefault="004422A7" w:rsidP="004422A7">
      <w:pPr>
        <w:pStyle w:val="Odstavecseseznamem"/>
        <w:spacing w:after="0" w:line="240" w:lineRule="auto"/>
        <w:ind w:left="1080"/>
        <w:rPr>
          <w:rFonts w:eastAsia="Times New Roman"/>
          <w:szCs w:val="24"/>
          <w:u w:val="single"/>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162F71" w:rsidRPr="0099501D" w14:paraId="011AA3FA" w14:textId="77777777" w:rsidTr="00162F71">
        <w:tc>
          <w:tcPr>
            <w:tcW w:w="2694" w:type="dxa"/>
          </w:tcPr>
          <w:p w14:paraId="3B650C36" w14:textId="77777777" w:rsidR="00162F71" w:rsidRPr="0099501D" w:rsidRDefault="00162F71" w:rsidP="00E2111E">
            <w:pPr>
              <w:spacing w:after="0" w:line="240" w:lineRule="auto"/>
              <w:rPr>
                <w:rFonts w:eastAsia="Times New Roman"/>
                <w:szCs w:val="24"/>
                <w:lang w:eastAsia="cs-CZ"/>
              </w:rPr>
            </w:pPr>
            <w:r>
              <w:rPr>
                <w:rFonts w:eastAsia="Times New Roman"/>
                <w:szCs w:val="24"/>
                <w:lang w:eastAsia="cs-CZ"/>
              </w:rPr>
              <w:t>Představa cílů:</w:t>
            </w:r>
          </w:p>
        </w:tc>
        <w:tc>
          <w:tcPr>
            <w:tcW w:w="2551" w:type="dxa"/>
          </w:tcPr>
          <w:p w14:paraId="2E924DFB" w14:textId="77777777" w:rsidR="00162F71" w:rsidRPr="0099501D" w:rsidRDefault="00162F71" w:rsidP="00E2111E">
            <w:pPr>
              <w:spacing w:after="0" w:line="240" w:lineRule="auto"/>
              <w:rPr>
                <w:rFonts w:eastAsia="Times New Roman"/>
                <w:szCs w:val="24"/>
                <w:lang w:eastAsia="cs-CZ"/>
              </w:rPr>
            </w:pPr>
            <w:r>
              <w:rPr>
                <w:rFonts w:eastAsia="Times New Roman"/>
                <w:szCs w:val="24"/>
                <w:lang w:eastAsia="cs-CZ"/>
              </w:rPr>
              <w:t>Představa prostředků:</w:t>
            </w:r>
          </w:p>
        </w:tc>
        <w:tc>
          <w:tcPr>
            <w:tcW w:w="3897" w:type="dxa"/>
          </w:tcPr>
          <w:p w14:paraId="3DC67245" w14:textId="77777777" w:rsidR="00162F71" w:rsidRPr="0099501D" w:rsidRDefault="00162F71" w:rsidP="00E2111E">
            <w:pPr>
              <w:spacing w:after="0" w:line="240" w:lineRule="auto"/>
              <w:rPr>
                <w:rFonts w:eastAsia="Times New Roman"/>
                <w:szCs w:val="24"/>
                <w:lang w:eastAsia="cs-CZ"/>
              </w:rPr>
            </w:pPr>
            <w:r>
              <w:rPr>
                <w:rFonts w:eastAsia="Times New Roman"/>
                <w:szCs w:val="24"/>
                <w:lang w:eastAsia="cs-CZ"/>
              </w:rPr>
              <w:t>Prováděcí plán:</w:t>
            </w:r>
          </w:p>
        </w:tc>
      </w:tr>
      <w:tr w:rsidR="00162F71" w:rsidRPr="0099501D" w14:paraId="3A5D00BA" w14:textId="77777777" w:rsidTr="00162F71">
        <w:tc>
          <w:tcPr>
            <w:tcW w:w="2694" w:type="dxa"/>
          </w:tcPr>
          <w:p w14:paraId="7611584D" w14:textId="77777777" w:rsidR="00162F71" w:rsidRDefault="00162F71" w:rsidP="0099501D">
            <w:pPr>
              <w:spacing w:after="0" w:line="240" w:lineRule="auto"/>
              <w:rPr>
                <w:rFonts w:eastAsia="Times New Roman"/>
                <w:szCs w:val="24"/>
                <w:lang w:eastAsia="cs-CZ"/>
              </w:rPr>
            </w:pPr>
            <w:r>
              <w:rPr>
                <w:rFonts w:eastAsia="Times New Roman"/>
                <w:szCs w:val="24"/>
                <w:lang w:eastAsia="cs-CZ"/>
              </w:rPr>
              <w:t>Jednotný přístup učitelů</w:t>
            </w:r>
          </w:p>
          <w:p w14:paraId="127581CE" w14:textId="77777777" w:rsidR="00162F71" w:rsidRDefault="00162F71" w:rsidP="0099501D">
            <w:pPr>
              <w:spacing w:after="0" w:line="240" w:lineRule="auto"/>
              <w:rPr>
                <w:rFonts w:eastAsia="Times New Roman"/>
                <w:szCs w:val="24"/>
                <w:lang w:eastAsia="cs-CZ"/>
              </w:rPr>
            </w:pPr>
            <w:r>
              <w:rPr>
                <w:rFonts w:eastAsia="Times New Roman"/>
                <w:szCs w:val="24"/>
                <w:lang w:eastAsia="cs-CZ"/>
              </w:rPr>
              <w:t xml:space="preserve">   k hodnocení a</w:t>
            </w:r>
          </w:p>
          <w:p w14:paraId="41017635" w14:textId="77777777" w:rsidR="00162F71" w:rsidRPr="0099501D" w:rsidRDefault="00162F71" w:rsidP="0099501D">
            <w:pPr>
              <w:spacing w:after="0" w:line="240" w:lineRule="auto"/>
              <w:rPr>
                <w:rFonts w:eastAsia="Times New Roman"/>
                <w:szCs w:val="24"/>
                <w:lang w:eastAsia="cs-CZ"/>
              </w:rPr>
            </w:pPr>
            <w:r>
              <w:rPr>
                <w:rFonts w:eastAsia="Times New Roman"/>
                <w:szCs w:val="24"/>
                <w:lang w:eastAsia="cs-CZ"/>
              </w:rPr>
              <w:t xml:space="preserve">   </w:t>
            </w:r>
            <w:r w:rsidRPr="0099501D">
              <w:rPr>
                <w:rFonts w:eastAsia="Times New Roman"/>
                <w:szCs w:val="24"/>
                <w:lang w:eastAsia="cs-CZ"/>
              </w:rPr>
              <w:t>klasifikaci</w:t>
            </w:r>
          </w:p>
          <w:p w14:paraId="702095D5" w14:textId="77777777" w:rsidR="00162F71" w:rsidRPr="0099501D" w:rsidRDefault="00162F71" w:rsidP="0099501D">
            <w:pPr>
              <w:spacing w:after="0" w:line="240" w:lineRule="auto"/>
              <w:rPr>
                <w:rFonts w:eastAsia="Times New Roman"/>
                <w:szCs w:val="24"/>
                <w:lang w:eastAsia="cs-CZ"/>
              </w:rPr>
            </w:pPr>
          </w:p>
          <w:p w14:paraId="2D2110A1" w14:textId="77777777" w:rsidR="00162F71" w:rsidRPr="0099501D" w:rsidRDefault="00162F71" w:rsidP="0099501D">
            <w:pPr>
              <w:spacing w:after="0" w:line="240" w:lineRule="auto"/>
              <w:rPr>
                <w:rFonts w:eastAsia="Times New Roman"/>
                <w:szCs w:val="24"/>
                <w:lang w:eastAsia="cs-CZ"/>
              </w:rPr>
            </w:pPr>
          </w:p>
          <w:p w14:paraId="6887BAE4" w14:textId="77777777" w:rsidR="00162F71" w:rsidRPr="0099501D" w:rsidRDefault="00162F71" w:rsidP="0099501D">
            <w:pPr>
              <w:spacing w:after="0" w:line="240" w:lineRule="auto"/>
              <w:rPr>
                <w:rFonts w:eastAsia="Times New Roman"/>
                <w:szCs w:val="24"/>
                <w:lang w:eastAsia="cs-CZ"/>
              </w:rPr>
            </w:pPr>
          </w:p>
          <w:p w14:paraId="3A19A4D4" w14:textId="77777777" w:rsidR="00162F71" w:rsidRPr="0099501D" w:rsidRDefault="00162F71" w:rsidP="0099501D">
            <w:pPr>
              <w:spacing w:after="0" w:line="240" w:lineRule="auto"/>
              <w:rPr>
                <w:rFonts w:eastAsia="Times New Roman"/>
                <w:szCs w:val="24"/>
                <w:lang w:eastAsia="cs-CZ"/>
              </w:rPr>
            </w:pPr>
          </w:p>
          <w:p w14:paraId="04D5375B" w14:textId="77777777" w:rsidR="00162F71" w:rsidRPr="0099501D" w:rsidRDefault="00162F71" w:rsidP="0099501D">
            <w:pPr>
              <w:spacing w:after="0" w:line="240" w:lineRule="auto"/>
              <w:rPr>
                <w:rFonts w:eastAsia="Times New Roman"/>
                <w:szCs w:val="24"/>
                <w:lang w:eastAsia="cs-CZ"/>
              </w:rPr>
            </w:pPr>
          </w:p>
          <w:p w14:paraId="02B9457A" w14:textId="77777777" w:rsidR="00162F71" w:rsidRPr="0099501D" w:rsidRDefault="00162F71" w:rsidP="0099501D">
            <w:pPr>
              <w:spacing w:after="0" w:line="240" w:lineRule="auto"/>
              <w:rPr>
                <w:rFonts w:eastAsia="Times New Roman"/>
                <w:szCs w:val="24"/>
                <w:lang w:eastAsia="cs-CZ"/>
              </w:rPr>
            </w:pPr>
          </w:p>
          <w:p w14:paraId="18AAFB44" w14:textId="77777777" w:rsidR="00162F71" w:rsidRPr="0099501D" w:rsidRDefault="00162F71" w:rsidP="0099501D">
            <w:pPr>
              <w:spacing w:after="0" w:line="240" w:lineRule="auto"/>
              <w:rPr>
                <w:rFonts w:eastAsia="Times New Roman"/>
                <w:szCs w:val="24"/>
                <w:lang w:eastAsia="cs-CZ"/>
              </w:rPr>
            </w:pPr>
            <w:r>
              <w:rPr>
                <w:rFonts w:eastAsia="Times New Roman"/>
                <w:szCs w:val="24"/>
                <w:lang w:eastAsia="cs-CZ"/>
              </w:rPr>
              <w:t>Ž</w:t>
            </w:r>
            <w:r w:rsidRPr="0099501D">
              <w:rPr>
                <w:rFonts w:eastAsia="Times New Roman"/>
                <w:szCs w:val="24"/>
                <w:lang w:eastAsia="cs-CZ"/>
              </w:rPr>
              <w:t xml:space="preserve">áky hodnotit tak, aby </w:t>
            </w:r>
          </w:p>
          <w:p w14:paraId="72761E0B"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   byla rozvíjena jejich </w:t>
            </w:r>
          </w:p>
          <w:p w14:paraId="386B81A2"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   sebedůvěra, </w:t>
            </w:r>
          </w:p>
          <w:p w14:paraId="0F590496"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   samostatnost, iniciativa </w:t>
            </w:r>
          </w:p>
          <w:p w14:paraId="6511B513"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   a zodpovědnost, </w:t>
            </w:r>
          </w:p>
          <w:p w14:paraId="735C77C9"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   vzájemná úcta a uznání</w:t>
            </w:r>
          </w:p>
        </w:tc>
        <w:tc>
          <w:tcPr>
            <w:tcW w:w="2551" w:type="dxa"/>
          </w:tcPr>
          <w:p w14:paraId="3D6C4AB6"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sjednocovat požadavky </w:t>
            </w:r>
          </w:p>
          <w:p w14:paraId="7E7B0925"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   jednotlivých učitelů na </w:t>
            </w:r>
          </w:p>
          <w:p w14:paraId="511AD942"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   posuzování vědomostí </w:t>
            </w:r>
          </w:p>
          <w:p w14:paraId="0E0DACE5"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   a dovedností žáků</w:t>
            </w:r>
          </w:p>
          <w:p w14:paraId="3DAE8098" w14:textId="77777777" w:rsidR="00162F71" w:rsidRPr="0099501D" w:rsidRDefault="00162F71" w:rsidP="0099501D">
            <w:pPr>
              <w:spacing w:after="0" w:line="240" w:lineRule="auto"/>
              <w:rPr>
                <w:rFonts w:eastAsia="Times New Roman"/>
                <w:szCs w:val="24"/>
                <w:lang w:eastAsia="cs-CZ"/>
              </w:rPr>
            </w:pPr>
          </w:p>
          <w:p w14:paraId="6A8811EC" w14:textId="77777777" w:rsidR="00162F71" w:rsidRPr="0099501D" w:rsidRDefault="00162F71" w:rsidP="0099501D">
            <w:pPr>
              <w:spacing w:after="0" w:line="240" w:lineRule="auto"/>
              <w:rPr>
                <w:rFonts w:eastAsia="Times New Roman"/>
                <w:szCs w:val="24"/>
                <w:lang w:eastAsia="cs-CZ"/>
              </w:rPr>
            </w:pPr>
          </w:p>
          <w:p w14:paraId="01246840" w14:textId="77777777" w:rsidR="00162F71" w:rsidRPr="0099501D" w:rsidRDefault="00162F71" w:rsidP="0099501D">
            <w:pPr>
              <w:spacing w:after="0" w:line="240" w:lineRule="auto"/>
              <w:rPr>
                <w:rFonts w:eastAsia="Times New Roman"/>
                <w:szCs w:val="24"/>
                <w:lang w:eastAsia="cs-CZ"/>
              </w:rPr>
            </w:pPr>
          </w:p>
          <w:p w14:paraId="6CC006BC" w14:textId="77777777" w:rsidR="00162F71" w:rsidRPr="0099501D" w:rsidRDefault="00162F71" w:rsidP="0099501D">
            <w:pPr>
              <w:spacing w:after="0" w:line="240" w:lineRule="auto"/>
              <w:rPr>
                <w:rFonts w:eastAsia="Times New Roman"/>
                <w:szCs w:val="24"/>
                <w:lang w:eastAsia="cs-CZ"/>
              </w:rPr>
            </w:pPr>
          </w:p>
          <w:p w14:paraId="1DCF4FF0"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 xml:space="preserve">využívat různé způsoby </w:t>
            </w:r>
          </w:p>
          <w:p w14:paraId="353A6FF2" w14:textId="77777777" w:rsidR="00162F71" w:rsidRDefault="00162F71" w:rsidP="0099501D">
            <w:pPr>
              <w:spacing w:after="0" w:line="240" w:lineRule="auto"/>
              <w:rPr>
                <w:rFonts w:eastAsia="Times New Roman"/>
                <w:szCs w:val="24"/>
                <w:lang w:eastAsia="cs-CZ"/>
              </w:rPr>
            </w:pPr>
            <w:r>
              <w:rPr>
                <w:rFonts w:eastAsia="Times New Roman"/>
                <w:szCs w:val="24"/>
                <w:lang w:eastAsia="cs-CZ"/>
              </w:rPr>
              <w:t xml:space="preserve">   vyjádření uznání,</w:t>
            </w:r>
          </w:p>
          <w:p w14:paraId="1DE574E0" w14:textId="77777777" w:rsidR="00162F71" w:rsidRDefault="00162F71" w:rsidP="0099501D">
            <w:pPr>
              <w:spacing w:after="0" w:line="240" w:lineRule="auto"/>
              <w:rPr>
                <w:rFonts w:eastAsia="Times New Roman"/>
                <w:szCs w:val="24"/>
                <w:lang w:eastAsia="cs-CZ"/>
              </w:rPr>
            </w:pPr>
            <w:r>
              <w:rPr>
                <w:rFonts w:eastAsia="Times New Roman"/>
                <w:szCs w:val="24"/>
                <w:lang w:eastAsia="cs-CZ"/>
              </w:rPr>
              <w:t xml:space="preserve">   nešetřit pochvalou, při </w:t>
            </w:r>
          </w:p>
          <w:p w14:paraId="06C186AD" w14:textId="77777777" w:rsidR="00162F71" w:rsidRDefault="00162F71" w:rsidP="0099501D">
            <w:pPr>
              <w:spacing w:after="0" w:line="240" w:lineRule="auto"/>
              <w:rPr>
                <w:rFonts w:eastAsia="Times New Roman"/>
                <w:szCs w:val="24"/>
                <w:lang w:eastAsia="cs-CZ"/>
              </w:rPr>
            </w:pPr>
            <w:r>
              <w:rPr>
                <w:rFonts w:eastAsia="Times New Roman"/>
                <w:szCs w:val="24"/>
                <w:lang w:eastAsia="cs-CZ"/>
              </w:rPr>
              <w:t xml:space="preserve">   hodnocení posuzovat</w:t>
            </w:r>
          </w:p>
          <w:p w14:paraId="49585165" w14:textId="77777777" w:rsidR="00162F71" w:rsidRDefault="00162F71" w:rsidP="0099501D">
            <w:pPr>
              <w:spacing w:after="0" w:line="240" w:lineRule="auto"/>
              <w:rPr>
                <w:rFonts w:eastAsia="Times New Roman"/>
                <w:szCs w:val="24"/>
                <w:lang w:eastAsia="cs-CZ"/>
              </w:rPr>
            </w:pPr>
            <w:r>
              <w:rPr>
                <w:rFonts w:eastAsia="Times New Roman"/>
                <w:szCs w:val="24"/>
                <w:lang w:eastAsia="cs-CZ"/>
              </w:rPr>
              <w:t xml:space="preserve">   především pozitivní</w:t>
            </w:r>
          </w:p>
          <w:p w14:paraId="5C377285" w14:textId="77777777" w:rsidR="00162F71" w:rsidRDefault="00162F71" w:rsidP="0099501D">
            <w:pPr>
              <w:spacing w:after="0" w:line="240" w:lineRule="auto"/>
              <w:rPr>
                <w:rFonts w:eastAsia="Times New Roman"/>
                <w:szCs w:val="24"/>
                <w:lang w:eastAsia="cs-CZ"/>
              </w:rPr>
            </w:pPr>
            <w:r>
              <w:rPr>
                <w:rFonts w:eastAsia="Times New Roman"/>
                <w:szCs w:val="24"/>
                <w:lang w:eastAsia="cs-CZ"/>
              </w:rPr>
              <w:t xml:space="preserve">   vývoj </w:t>
            </w:r>
            <w:r w:rsidRPr="0099501D">
              <w:rPr>
                <w:rFonts w:eastAsia="Times New Roman"/>
                <w:szCs w:val="24"/>
                <w:lang w:eastAsia="cs-CZ"/>
              </w:rPr>
              <w:t>v</w:t>
            </w:r>
            <w:r>
              <w:rPr>
                <w:rFonts w:eastAsia="Times New Roman"/>
                <w:szCs w:val="24"/>
                <w:lang w:eastAsia="cs-CZ"/>
              </w:rPr>
              <w:t> </w:t>
            </w:r>
            <w:r w:rsidRPr="0099501D">
              <w:rPr>
                <w:rFonts w:eastAsia="Times New Roman"/>
                <w:szCs w:val="24"/>
                <w:lang w:eastAsia="cs-CZ"/>
              </w:rPr>
              <w:t>r</w:t>
            </w:r>
            <w:r>
              <w:rPr>
                <w:rFonts w:eastAsia="Times New Roman"/>
                <w:szCs w:val="24"/>
                <w:lang w:eastAsia="cs-CZ"/>
              </w:rPr>
              <w:t>ámci</w:t>
            </w:r>
          </w:p>
          <w:p w14:paraId="5631488F" w14:textId="77777777" w:rsidR="00162F71" w:rsidRPr="0099501D" w:rsidRDefault="00162F71" w:rsidP="0099501D">
            <w:pPr>
              <w:spacing w:after="0" w:line="240" w:lineRule="auto"/>
              <w:rPr>
                <w:rFonts w:eastAsia="Times New Roman"/>
                <w:szCs w:val="24"/>
                <w:lang w:eastAsia="cs-CZ"/>
              </w:rPr>
            </w:pPr>
            <w:r>
              <w:rPr>
                <w:rFonts w:eastAsia="Times New Roman"/>
                <w:szCs w:val="24"/>
                <w:lang w:eastAsia="cs-CZ"/>
              </w:rPr>
              <w:t xml:space="preserve">   žákových </w:t>
            </w:r>
            <w:r w:rsidRPr="0099501D">
              <w:rPr>
                <w:rFonts w:eastAsia="Times New Roman"/>
                <w:szCs w:val="24"/>
                <w:lang w:eastAsia="cs-CZ"/>
              </w:rPr>
              <w:t>možností</w:t>
            </w:r>
          </w:p>
        </w:tc>
        <w:tc>
          <w:tcPr>
            <w:tcW w:w="3897" w:type="dxa"/>
          </w:tcPr>
          <w:p w14:paraId="3BB97389" w14:textId="77777777" w:rsidR="00162F71" w:rsidRDefault="00162F71"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koordinovat zadávání</w:t>
            </w:r>
          </w:p>
          <w:p w14:paraId="54922396" w14:textId="77777777" w:rsidR="00162F71" w:rsidRPr="0099501D" w:rsidRDefault="00162F71" w:rsidP="0099501D">
            <w:pPr>
              <w:spacing w:after="0" w:line="240" w:lineRule="auto"/>
              <w:rPr>
                <w:rFonts w:eastAsia="Times New Roman"/>
                <w:szCs w:val="24"/>
                <w:lang w:eastAsia="cs-CZ"/>
              </w:rPr>
            </w:pPr>
            <w:r w:rsidRPr="00162F71">
              <w:rPr>
                <w:rFonts w:eastAsia="Times New Roman"/>
                <w:szCs w:val="24"/>
                <w:lang w:eastAsia="cs-CZ"/>
              </w:rPr>
              <w:t xml:space="preserve">kontrolních </w:t>
            </w:r>
            <w:r>
              <w:rPr>
                <w:rFonts w:eastAsia="Times New Roman"/>
                <w:szCs w:val="24"/>
                <w:lang w:eastAsia="cs-CZ"/>
              </w:rPr>
              <w:t xml:space="preserve">cvičení a srovnávacích testů </w:t>
            </w:r>
            <w:r w:rsidRPr="0099501D">
              <w:rPr>
                <w:rFonts w:eastAsia="Times New Roman"/>
                <w:szCs w:val="24"/>
                <w:lang w:eastAsia="cs-CZ"/>
              </w:rPr>
              <w:t xml:space="preserve">určených jako podklad ke </w:t>
            </w:r>
          </w:p>
          <w:p w14:paraId="056C2303" w14:textId="77777777" w:rsidR="00162F71" w:rsidRPr="0099501D" w:rsidRDefault="00162F71" w:rsidP="0099501D">
            <w:pPr>
              <w:spacing w:after="0" w:line="240" w:lineRule="auto"/>
              <w:rPr>
                <w:rFonts w:eastAsia="Times New Roman"/>
                <w:szCs w:val="24"/>
                <w:lang w:eastAsia="cs-CZ"/>
              </w:rPr>
            </w:pPr>
            <w:r w:rsidRPr="0099501D">
              <w:rPr>
                <w:rFonts w:eastAsia="Times New Roman"/>
                <w:szCs w:val="24"/>
                <w:lang w:eastAsia="cs-CZ"/>
              </w:rPr>
              <w:t>klasifikaci</w:t>
            </w:r>
          </w:p>
          <w:p w14:paraId="2087E4B0" w14:textId="77777777" w:rsidR="00162F71" w:rsidRDefault="00162F71"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srovnávání a analýzy</w:t>
            </w:r>
          </w:p>
          <w:p w14:paraId="185CE910" w14:textId="77777777" w:rsidR="00162F71" w:rsidRPr="0099501D" w:rsidRDefault="00162F71" w:rsidP="0099501D">
            <w:pPr>
              <w:spacing w:after="0" w:line="240" w:lineRule="auto"/>
              <w:rPr>
                <w:rFonts w:eastAsia="Times New Roman"/>
                <w:szCs w:val="24"/>
                <w:lang w:eastAsia="cs-CZ"/>
              </w:rPr>
            </w:pPr>
            <w:r w:rsidRPr="00162F71">
              <w:rPr>
                <w:rFonts w:eastAsia="Times New Roman"/>
                <w:szCs w:val="24"/>
                <w:lang w:eastAsia="cs-CZ"/>
              </w:rPr>
              <w:t xml:space="preserve">výslednosti </w:t>
            </w:r>
            <w:r w:rsidRPr="0099501D">
              <w:rPr>
                <w:rFonts w:eastAsia="Times New Roman"/>
                <w:szCs w:val="24"/>
                <w:lang w:eastAsia="cs-CZ"/>
              </w:rPr>
              <w:t xml:space="preserve">práce jednotlivých učitelů </w:t>
            </w:r>
          </w:p>
          <w:p w14:paraId="3F65DC56" w14:textId="77777777" w:rsidR="00162F71" w:rsidRPr="0099501D" w:rsidRDefault="00162F71" w:rsidP="0099501D">
            <w:pPr>
              <w:spacing w:after="0" w:line="240" w:lineRule="auto"/>
              <w:rPr>
                <w:rFonts w:eastAsia="Times New Roman"/>
                <w:szCs w:val="24"/>
                <w:lang w:eastAsia="cs-CZ"/>
              </w:rPr>
            </w:pPr>
            <w:r>
              <w:rPr>
                <w:rFonts w:eastAsia="Times New Roman"/>
                <w:szCs w:val="24"/>
                <w:lang w:eastAsia="cs-CZ"/>
              </w:rPr>
              <w:t xml:space="preserve">v rámci předmětů, ročníků </w:t>
            </w:r>
            <w:r w:rsidRPr="0099501D">
              <w:rPr>
                <w:rFonts w:eastAsia="Times New Roman"/>
                <w:szCs w:val="24"/>
                <w:lang w:eastAsia="cs-CZ"/>
              </w:rPr>
              <w:t>nebo skupin žáků</w:t>
            </w:r>
          </w:p>
          <w:p w14:paraId="41C29AB2" w14:textId="77777777" w:rsidR="00162F71" w:rsidRDefault="00162F71" w:rsidP="00F64CB4">
            <w:pPr>
              <w:pStyle w:val="Odstavecseseznamem"/>
              <w:numPr>
                <w:ilvl w:val="0"/>
                <w:numId w:val="8"/>
              </w:numPr>
              <w:spacing w:after="0" w:line="240" w:lineRule="auto"/>
              <w:rPr>
                <w:rFonts w:eastAsia="Times New Roman"/>
                <w:szCs w:val="24"/>
                <w:lang w:eastAsia="cs-CZ"/>
              </w:rPr>
            </w:pPr>
            <w:r w:rsidRPr="00162F71">
              <w:rPr>
                <w:rFonts w:eastAsia="Times New Roman"/>
                <w:szCs w:val="24"/>
                <w:lang w:eastAsia="cs-CZ"/>
              </w:rPr>
              <w:t>pre</w:t>
            </w:r>
            <w:r>
              <w:rPr>
                <w:rFonts w:eastAsia="Times New Roman"/>
                <w:szCs w:val="24"/>
                <w:lang w:eastAsia="cs-CZ"/>
              </w:rPr>
              <w:t>ferovat ústní i písemné</w:t>
            </w:r>
          </w:p>
          <w:p w14:paraId="61B57521" w14:textId="77777777" w:rsidR="00162F71" w:rsidRPr="0099501D" w:rsidRDefault="00162F71" w:rsidP="0099501D">
            <w:pPr>
              <w:spacing w:after="0" w:line="240" w:lineRule="auto"/>
              <w:rPr>
                <w:rFonts w:eastAsia="Times New Roman"/>
                <w:szCs w:val="24"/>
                <w:lang w:eastAsia="cs-CZ"/>
              </w:rPr>
            </w:pPr>
            <w:r w:rsidRPr="00162F71">
              <w:rPr>
                <w:rFonts w:eastAsia="Times New Roman"/>
                <w:szCs w:val="24"/>
                <w:lang w:eastAsia="cs-CZ"/>
              </w:rPr>
              <w:t xml:space="preserve">slovní </w:t>
            </w:r>
            <w:r w:rsidRPr="0099501D">
              <w:rPr>
                <w:rFonts w:eastAsia="Times New Roman"/>
                <w:szCs w:val="24"/>
                <w:lang w:eastAsia="cs-CZ"/>
              </w:rPr>
              <w:t xml:space="preserve">hodnocení, bodové hodnocení </w:t>
            </w:r>
          </w:p>
          <w:p w14:paraId="095B645C" w14:textId="77777777" w:rsidR="00162F71" w:rsidRPr="0099501D" w:rsidRDefault="00162F71" w:rsidP="0099501D">
            <w:pPr>
              <w:spacing w:after="0" w:line="240" w:lineRule="auto"/>
              <w:rPr>
                <w:rFonts w:eastAsia="Times New Roman"/>
                <w:szCs w:val="24"/>
                <w:lang w:eastAsia="cs-CZ"/>
              </w:rPr>
            </w:pPr>
            <w:r>
              <w:rPr>
                <w:rFonts w:eastAsia="Times New Roman"/>
                <w:szCs w:val="24"/>
                <w:lang w:eastAsia="cs-CZ"/>
              </w:rPr>
              <w:t>nebo hodnocení počtem chyb v písemném</w:t>
            </w:r>
            <w:r w:rsidRPr="0099501D">
              <w:rPr>
                <w:rFonts w:eastAsia="Times New Roman"/>
                <w:szCs w:val="24"/>
                <w:lang w:eastAsia="cs-CZ"/>
              </w:rPr>
              <w:t xml:space="preserve"> projevu</w:t>
            </w:r>
            <w:r w:rsidR="009F277E">
              <w:rPr>
                <w:rFonts w:eastAsia="Times New Roman"/>
                <w:szCs w:val="24"/>
                <w:lang w:eastAsia="cs-CZ"/>
              </w:rPr>
              <w:t>, individuální vztahovou normu</w:t>
            </w:r>
          </w:p>
          <w:p w14:paraId="1225CA15" w14:textId="77777777" w:rsidR="00162F71" w:rsidRDefault="00162F71"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na žádost rodičů využívat</w:t>
            </w:r>
          </w:p>
          <w:p w14:paraId="4EC644FF" w14:textId="77777777" w:rsidR="00162F71" w:rsidRPr="0099501D" w:rsidRDefault="00162F71" w:rsidP="0099501D">
            <w:pPr>
              <w:spacing w:after="0" w:line="240" w:lineRule="auto"/>
              <w:rPr>
                <w:rFonts w:eastAsia="Times New Roman"/>
                <w:szCs w:val="24"/>
                <w:lang w:eastAsia="cs-CZ"/>
              </w:rPr>
            </w:pPr>
            <w:r w:rsidRPr="00162F71">
              <w:rPr>
                <w:rFonts w:eastAsia="Times New Roman"/>
                <w:szCs w:val="24"/>
                <w:lang w:eastAsia="cs-CZ"/>
              </w:rPr>
              <w:t xml:space="preserve">slovní </w:t>
            </w:r>
            <w:r w:rsidRPr="0099501D">
              <w:rPr>
                <w:rFonts w:eastAsia="Times New Roman"/>
                <w:szCs w:val="24"/>
                <w:lang w:eastAsia="cs-CZ"/>
              </w:rPr>
              <w:t>hodnocení na vysvědčení</w:t>
            </w:r>
          </w:p>
          <w:p w14:paraId="2751BB69" w14:textId="77777777" w:rsidR="00162F71" w:rsidRDefault="00162F71"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vystavovat nejlepší práce dětí</w:t>
            </w:r>
          </w:p>
          <w:p w14:paraId="058F7DA5" w14:textId="77777777" w:rsidR="00162F71" w:rsidRPr="0099501D" w:rsidRDefault="00162F71" w:rsidP="0099501D">
            <w:pPr>
              <w:spacing w:after="0" w:line="240" w:lineRule="auto"/>
              <w:rPr>
                <w:rFonts w:eastAsia="Times New Roman"/>
                <w:szCs w:val="24"/>
                <w:lang w:eastAsia="cs-CZ"/>
              </w:rPr>
            </w:pPr>
            <w:r w:rsidRPr="00162F71">
              <w:rPr>
                <w:rFonts w:eastAsia="Times New Roman"/>
                <w:szCs w:val="24"/>
                <w:lang w:eastAsia="cs-CZ"/>
              </w:rPr>
              <w:t xml:space="preserve">ve </w:t>
            </w:r>
            <w:r>
              <w:rPr>
                <w:rFonts w:eastAsia="Times New Roman"/>
                <w:szCs w:val="24"/>
                <w:lang w:eastAsia="cs-CZ"/>
              </w:rPr>
              <w:t xml:space="preserve">třídách, ve společných </w:t>
            </w:r>
            <w:r w:rsidRPr="0099501D">
              <w:rPr>
                <w:rFonts w:eastAsia="Times New Roman"/>
                <w:szCs w:val="24"/>
                <w:lang w:eastAsia="cs-CZ"/>
              </w:rPr>
              <w:t>prostorách školy i jin</w:t>
            </w:r>
            <w:r>
              <w:rPr>
                <w:rFonts w:eastAsia="Times New Roman"/>
                <w:szCs w:val="24"/>
                <w:lang w:eastAsia="cs-CZ"/>
              </w:rPr>
              <w:t xml:space="preserve">de ve </w:t>
            </w:r>
            <w:r w:rsidRPr="0099501D">
              <w:rPr>
                <w:rFonts w:eastAsia="Times New Roman"/>
                <w:szCs w:val="24"/>
                <w:lang w:eastAsia="cs-CZ"/>
              </w:rPr>
              <w:t>městě, na internetu</w:t>
            </w:r>
          </w:p>
          <w:p w14:paraId="6CD3D5E4" w14:textId="77777777" w:rsidR="00162F71" w:rsidRDefault="00162F71" w:rsidP="0099501D">
            <w:pPr>
              <w:spacing w:after="0" w:line="240" w:lineRule="auto"/>
              <w:rPr>
                <w:rFonts w:eastAsia="Times New Roman"/>
                <w:szCs w:val="24"/>
                <w:lang w:eastAsia="cs-CZ"/>
              </w:rPr>
            </w:pPr>
            <w:r>
              <w:rPr>
                <w:rFonts w:eastAsia="Times New Roman"/>
                <w:szCs w:val="24"/>
                <w:lang w:eastAsia="cs-CZ"/>
              </w:rPr>
              <w:t xml:space="preserve">publikovat úspěchy žáků </w:t>
            </w:r>
            <w:r w:rsidRPr="0099501D">
              <w:rPr>
                <w:rFonts w:eastAsia="Times New Roman"/>
                <w:szCs w:val="24"/>
                <w:lang w:eastAsia="cs-CZ"/>
              </w:rPr>
              <w:t>v soutěžích a jiných aktivitách</w:t>
            </w:r>
          </w:p>
          <w:p w14:paraId="15C17973" w14:textId="77777777" w:rsidR="00FA50DB" w:rsidRPr="0099501D" w:rsidRDefault="00FA50DB" w:rsidP="0099501D">
            <w:pPr>
              <w:spacing w:after="0" w:line="240" w:lineRule="auto"/>
              <w:rPr>
                <w:rFonts w:eastAsia="Times New Roman"/>
                <w:szCs w:val="24"/>
                <w:lang w:eastAsia="cs-CZ"/>
              </w:rPr>
            </w:pPr>
          </w:p>
        </w:tc>
      </w:tr>
    </w:tbl>
    <w:p w14:paraId="1CF1B225" w14:textId="77777777" w:rsidR="0099501D" w:rsidRPr="0099501D" w:rsidRDefault="0099501D" w:rsidP="0099501D">
      <w:pPr>
        <w:spacing w:after="0" w:line="240" w:lineRule="auto"/>
        <w:rPr>
          <w:rFonts w:eastAsia="Times New Roman"/>
          <w:szCs w:val="24"/>
          <w:lang w:eastAsia="cs-CZ"/>
        </w:rPr>
      </w:pPr>
    </w:p>
    <w:p w14:paraId="7F4BEF5C" w14:textId="77777777" w:rsidR="00ED7AD7" w:rsidRDefault="00ED7AD7" w:rsidP="0099501D">
      <w:pPr>
        <w:spacing w:after="0" w:line="240" w:lineRule="auto"/>
        <w:rPr>
          <w:rFonts w:eastAsia="Times New Roman"/>
          <w:b/>
          <w:bCs/>
          <w:szCs w:val="24"/>
          <w:lang w:eastAsia="cs-CZ"/>
        </w:rPr>
      </w:pPr>
    </w:p>
    <w:p w14:paraId="1F2A85EC" w14:textId="77777777" w:rsidR="0099501D" w:rsidRPr="00ED7AD7" w:rsidRDefault="00ED7AD7" w:rsidP="00F64CB4">
      <w:pPr>
        <w:pStyle w:val="Odstavecseseznamem"/>
        <w:numPr>
          <w:ilvl w:val="0"/>
          <w:numId w:val="17"/>
        </w:numPr>
        <w:spacing w:after="0"/>
        <w:rPr>
          <w:rFonts w:eastAsia="Times New Roman"/>
          <w:b/>
          <w:bCs/>
          <w:szCs w:val="24"/>
          <w:lang w:eastAsia="cs-CZ"/>
        </w:rPr>
      </w:pPr>
      <w:r>
        <w:rPr>
          <w:rFonts w:eastAsia="Times New Roman"/>
          <w:b/>
          <w:bCs/>
          <w:szCs w:val="24"/>
          <w:lang w:eastAsia="cs-CZ"/>
        </w:rPr>
        <w:t>Otevřené partnerství se člení na následující oblasti</w:t>
      </w:r>
      <w:r w:rsidR="0099501D" w:rsidRPr="00ED7AD7">
        <w:rPr>
          <w:rFonts w:eastAsia="Times New Roman"/>
          <w:b/>
          <w:bCs/>
          <w:szCs w:val="24"/>
          <w:lang w:eastAsia="cs-CZ"/>
        </w:rPr>
        <w:t>:</w:t>
      </w:r>
    </w:p>
    <w:p w14:paraId="3D607EFC" w14:textId="77777777" w:rsidR="0099501D" w:rsidRPr="00ED7AD7" w:rsidRDefault="0099501D" w:rsidP="00F64CB4">
      <w:pPr>
        <w:pStyle w:val="Odstavecseseznamem"/>
        <w:numPr>
          <w:ilvl w:val="0"/>
          <w:numId w:val="2"/>
        </w:numPr>
        <w:spacing w:after="0"/>
        <w:rPr>
          <w:rFonts w:eastAsia="Times New Roman"/>
          <w:szCs w:val="24"/>
          <w:lang w:eastAsia="cs-CZ"/>
        </w:rPr>
      </w:pPr>
      <w:r w:rsidRPr="00ED7AD7">
        <w:rPr>
          <w:rFonts w:eastAsia="Times New Roman"/>
          <w:szCs w:val="24"/>
          <w:lang w:eastAsia="cs-CZ"/>
        </w:rPr>
        <w:t>škola jako demokratické společenství</w:t>
      </w:r>
    </w:p>
    <w:p w14:paraId="39F451A1" w14:textId="77777777" w:rsidR="0099501D" w:rsidRPr="0099501D" w:rsidRDefault="00ED7AD7" w:rsidP="00F64CB4">
      <w:pPr>
        <w:numPr>
          <w:ilvl w:val="0"/>
          <w:numId w:val="2"/>
        </w:numPr>
        <w:spacing w:after="0"/>
        <w:rPr>
          <w:rFonts w:eastAsia="Times New Roman"/>
          <w:szCs w:val="24"/>
          <w:lang w:eastAsia="cs-CZ"/>
        </w:rPr>
      </w:pPr>
      <w:r>
        <w:rPr>
          <w:rFonts w:eastAsia="Times New Roman"/>
          <w:szCs w:val="24"/>
          <w:lang w:eastAsia="cs-CZ"/>
        </w:rPr>
        <w:t xml:space="preserve">škola jako </w:t>
      </w:r>
      <w:r w:rsidR="0099501D" w:rsidRPr="0099501D">
        <w:rPr>
          <w:rFonts w:eastAsia="Times New Roman"/>
          <w:szCs w:val="24"/>
          <w:lang w:eastAsia="cs-CZ"/>
        </w:rPr>
        <w:t>vzdělávací středisko obce</w:t>
      </w:r>
      <w:r w:rsidR="009F277E">
        <w:rPr>
          <w:rFonts w:eastAsia="Times New Roman"/>
          <w:szCs w:val="24"/>
          <w:lang w:eastAsia="cs-CZ"/>
        </w:rPr>
        <w:br/>
      </w:r>
    </w:p>
    <w:p w14:paraId="6CEC5D49" w14:textId="77777777" w:rsidR="0099501D" w:rsidRPr="00ED7AD7" w:rsidRDefault="0099501D" w:rsidP="00F64CB4">
      <w:pPr>
        <w:pStyle w:val="Odstavecseseznamem"/>
        <w:numPr>
          <w:ilvl w:val="0"/>
          <w:numId w:val="19"/>
        </w:numPr>
        <w:rPr>
          <w:u w:val="single"/>
          <w:lang w:eastAsia="cs-CZ"/>
        </w:rPr>
      </w:pPr>
      <w:r w:rsidRPr="00ED7AD7">
        <w:rPr>
          <w:u w:val="single"/>
          <w:lang w:eastAsia="cs-CZ"/>
        </w:rPr>
        <w:t>Škola jako demokratické společenství</w:t>
      </w:r>
    </w:p>
    <w:p w14:paraId="42C3A484" w14:textId="77777777" w:rsidR="009F277E" w:rsidRPr="009F277E" w:rsidRDefault="009F277E" w:rsidP="009F277E">
      <w:pPr>
        <w:pStyle w:val="Odstavecseseznamem"/>
        <w:keepNext/>
        <w:spacing w:after="0" w:line="240" w:lineRule="auto"/>
        <w:ind w:left="1080"/>
        <w:outlineLvl w:val="1"/>
        <w:rPr>
          <w:rFonts w:eastAsia="Times New Roman"/>
          <w:szCs w:val="24"/>
          <w:u w:val="single"/>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9F277E" w:rsidRPr="0099501D" w14:paraId="79AA484E" w14:textId="77777777" w:rsidTr="009F277E">
        <w:tc>
          <w:tcPr>
            <w:tcW w:w="2694" w:type="dxa"/>
          </w:tcPr>
          <w:p w14:paraId="668B447A" w14:textId="77777777" w:rsidR="009F277E" w:rsidRPr="0099501D" w:rsidRDefault="009F277E" w:rsidP="00E2111E">
            <w:pPr>
              <w:spacing w:after="0" w:line="240" w:lineRule="auto"/>
              <w:rPr>
                <w:rFonts w:eastAsia="Times New Roman"/>
                <w:szCs w:val="24"/>
                <w:lang w:eastAsia="cs-CZ"/>
              </w:rPr>
            </w:pPr>
            <w:r>
              <w:rPr>
                <w:rFonts w:eastAsia="Times New Roman"/>
                <w:szCs w:val="24"/>
                <w:lang w:eastAsia="cs-CZ"/>
              </w:rPr>
              <w:t>Představa cílů:</w:t>
            </w:r>
          </w:p>
        </w:tc>
        <w:tc>
          <w:tcPr>
            <w:tcW w:w="2551" w:type="dxa"/>
          </w:tcPr>
          <w:p w14:paraId="07CEE513" w14:textId="77777777" w:rsidR="009F277E" w:rsidRPr="0099501D" w:rsidRDefault="009F277E" w:rsidP="00E2111E">
            <w:pPr>
              <w:spacing w:after="0" w:line="240" w:lineRule="auto"/>
              <w:rPr>
                <w:rFonts w:eastAsia="Times New Roman"/>
                <w:szCs w:val="24"/>
                <w:lang w:eastAsia="cs-CZ"/>
              </w:rPr>
            </w:pPr>
            <w:r>
              <w:rPr>
                <w:rFonts w:eastAsia="Times New Roman"/>
                <w:szCs w:val="24"/>
                <w:lang w:eastAsia="cs-CZ"/>
              </w:rPr>
              <w:t>Představa prostředků:</w:t>
            </w:r>
          </w:p>
        </w:tc>
        <w:tc>
          <w:tcPr>
            <w:tcW w:w="3897" w:type="dxa"/>
          </w:tcPr>
          <w:p w14:paraId="2736BAD5" w14:textId="77777777" w:rsidR="009F277E" w:rsidRPr="0099501D" w:rsidRDefault="009F277E" w:rsidP="00E2111E">
            <w:pPr>
              <w:spacing w:after="0" w:line="240" w:lineRule="auto"/>
              <w:rPr>
                <w:rFonts w:eastAsia="Times New Roman"/>
                <w:szCs w:val="24"/>
                <w:lang w:eastAsia="cs-CZ"/>
              </w:rPr>
            </w:pPr>
            <w:r>
              <w:rPr>
                <w:rFonts w:eastAsia="Times New Roman"/>
                <w:szCs w:val="24"/>
                <w:lang w:eastAsia="cs-CZ"/>
              </w:rPr>
              <w:t>Prováděcí plán:</w:t>
            </w:r>
          </w:p>
        </w:tc>
      </w:tr>
      <w:tr w:rsidR="009F277E" w:rsidRPr="0099501D" w14:paraId="6D468F03" w14:textId="77777777" w:rsidTr="009F277E">
        <w:tc>
          <w:tcPr>
            <w:tcW w:w="2694" w:type="dxa"/>
          </w:tcPr>
          <w:p w14:paraId="14A4CAC1" w14:textId="77777777" w:rsidR="009F277E" w:rsidRPr="0099501D" w:rsidRDefault="009F277E" w:rsidP="0099501D">
            <w:pPr>
              <w:spacing w:after="0" w:line="240" w:lineRule="auto"/>
              <w:rPr>
                <w:rFonts w:eastAsia="Times New Roman"/>
                <w:szCs w:val="24"/>
                <w:lang w:eastAsia="cs-CZ"/>
              </w:rPr>
            </w:pPr>
            <w:r>
              <w:rPr>
                <w:rFonts w:eastAsia="Times New Roman"/>
                <w:szCs w:val="24"/>
                <w:lang w:eastAsia="cs-CZ"/>
              </w:rPr>
              <w:t>R</w:t>
            </w:r>
            <w:r w:rsidRPr="0099501D">
              <w:rPr>
                <w:rFonts w:eastAsia="Times New Roman"/>
                <w:szCs w:val="24"/>
                <w:lang w:eastAsia="cs-CZ"/>
              </w:rPr>
              <w:t xml:space="preserve">espektovat a stmelovat </w:t>
            </w:r>
          </w:p>
          <w:p w14:paraId="11030FAE"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činnost všech </w:t>
            </w:r>
          </w:p>
          <w:p w14:paraId="3D7D3737"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sociálních partnerů </w:t>
            </w:r>
          </w:p>
          <w:p w14:paraId="07BC0AE1"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uvnitř školní komunity</w:t>
            </w:r>
          </w:p>
          <w:p w14:paraId="53FA21AB" w14:textId="77777777" w:rsidR="009F277E" w:rsidRPr="0099501D" w:rsidRDefault="009F277E" w:rsidP="0099501D">
            <w:pPr>
              <w:spacing w:after="0" w:line="240" w:lineRule="auto"/>
              <w:rPr>
                <w:rFonts w:eastAsia="Times New Roman"/>
                <w:szCs w:val="24"/>
                <w:lang w:eastAsia="cs-CZ"/>
              </w:rPr>
            </w:pPr>
          </w:p>
          <w:p w14:paraId="3DEA8559" w14:textId="77777777" w:rsidR="009F277E" w:rsidRPr="0099501D" w:rsidRDefault="009F277E" w:rsidP="0099501D">
            <w:pPr>
              <w:spacing w:after="0" w:line="240" w:lineRule="auto"/>
              <w:rPr>
                <w:rFonts w:eastAsia="Times New Roman"/>
                <w:szCs w:val="24"/>
                <w:lang w:eastAsia="cs-CZ"/>
              </w:rPr>
            </w:pPr>
          </w:p>
          <w:p w14:paraId="690A7435" w14:textId="77777777" w:rsidR="009F277E" w:rsidRPr="0099501D" w:rsidRDefault="009F277E" w:rsidP="0099501D">
            <w:pPr>
              <w:spacing w:after="0" w:line="240" w:lineRule="auto"/>
              <w:rPr>
                <w:rFonts w:eastAsia="Times New Roman"/>
                <w:szCs w:val="24"/>
                <w:lang w:eastAsia="cs-CZ"/>
              </w:rPr>
            </w:pPr>
          </w:p>
          <w:p w14:paraId="5118FD07" w14:textId="77777777" w:rsidR="009F277E" w:rsidRPr="0099501D" w:rsidRDefault="009F277E" w:rsidP="0099501D">
            <w:pPr>
              <w:spacing w:after="0" w:line="240" w:lineRule="auto"/>
              <w:rPr>
                <w:rFonts w:eastAsia="Times New Roman"/>
                <w:szCs w:val="24"/>
                <w:lang w:eastAsia="cs-CZ"/>
              </w:rPr>
            </w:pPr>
          </w:p>
          <w:p w14:paraId="46AFE556" w14:textId="77777777" w:rsidR="009F277E" w:rsidRPr="0099501D" w:rsidRDefault="009F277E" w:rsidP="0099501D">
            <w:pPr>
              <w:spacing w:after="0" w:line="240" w:lineRule="auto"/>
              <w:rPr>
                <w:rFonts w:eastAsia="Times New Roman"/>
                <w:szCs w:val="24"/>
                <w:lang w:eastAsia="cs-CZ"/>
              </w:rPr>
            </w:pPr>
          </w:p>
          <w:p w14:paraId="64FDEE61" w14:textId="77777777" w:rsidR="009F277E" w:rsidRPr="0099501D" w:rsidRDefault="009F277E" w:rsidP="0099501D">
            <w:pPr>
              <w:spacing w:after="0" w:line="240" w:lineRule="auto"/>
              <w:rPr>
                <w:rFonts w:eastAsia="Times New Roman"/>
                <w:szCs w:val="24"/>
                <w:lang w:eastAsia="cs-CZ"/>
              </w:rPr>
            </w:pPr>
          </w:p>
          <w:p w14:paraId="7CAEECC8" w14:textId="77777777" w:rsidR="009F277E" w:rsidRPr="0099501D" w:rsidRDefault="009F277E" w:rsidP="0099501D">
            <w:pPr>
              <w:spacing w:after="0" w:line="240" w:lineRule="auto"/>
              <w:rPr>
                <w:rFonts w:eastAsia="Times New Roman"/>
                <w:szCs w:val="24"/>
                <w:lang w:eastAsia="cs-CZ"/>
              </w:rPr>
            </w:pPr>
          </w:p>
          <w:p w14:paraId="5DBEA3EC" w14:textId="77777777" w:rsidR="009F277E" w:rsidRPr="0099501D" w:rsidRDefault="009F277E" w:rsidP="0099501D">
            <w:pPr>
              <w:spacing w:after="0" w:line="240" w:lineRule="auto"/>
              <w:rPr>
                <w:rFonts w:eastAsia="Times New Roman"/>
                <w:szCs w:val="24"/>
                <w:lang w:eastAsia="cs-CZ"/>
              </w:rPr>
            </w:pPr>
          </w:p>
          <w:p w14:paraId="75A38AE5" w14:textId="77777777" w:rsidR="009F277E" w:rsidRPr="0099501D" w:rsidRDefault="009F277E" w:rsidP="0099501D">
            <w:pPr>
              <w:spacing w:after="0" w:line="240" w:lineRule="auto"/>
              <w:rPr>
                <w:rFonts w:eastAsia="Times New Roman"/>
                <w:szCs w:val="24"/>
                <w:lang w:eastAsia="cs-CZ"/>
              </w:rPr>
            </w:pPr>
          </w:p>
          <w:p w14:paraId="1E145E31" w14:textId="77777777" w:rsidR="009F277E" w:rsidRPr="0099501D" w:rsidRDefault="009F277E" w:rsidP="0099501D">
            <w:pPr>
              <w:spacing w:after="0" w:line="240" w:lineRule="auto"/>
              <w:rPr>
                <w:rFonts w:eastAsia="Times New Roman"/>
                <w:szCs w:val="24"/>
                <w:lang w:eastAsia="cs-CZ"/>
              </w:rPr>
            </w:pPr>
          </w:p>
          <w:p w14:paraId="0E6E3FF7" w14:textId="77777777" w:rsidR="009F277E" w:rsidRPr="0099501D" w:rsidRDefault="009F277E" w:rsidP="0099501D">
            <w:pPr>
              <w:spacing w:after="0" w:line="240" w:lineRule="auto"/>
              <w:rPr>
                <w:rFonts w:eastAsia="Times New Roman"/>
                <w:szCs w:val="24"/>
                <w:lang w:eastAsia="cs-CZ"/>
              </w:rPr>
            </w:pPr>
            <w:r>
              <w:rPr>
                <w:rFonts w:eastAsia="Times New Roman"/>
                <w:szCs w:val="24"/>
                <w:lang w:eastAsia="cs-CZ"/>
              </w:rPr>
              <w:t>R</w:t>
            </w:r>
            <w:r w:rsidRPr="0099501D">
              <w:rPr>
                <w:rFonts w:eastAsia="Times New Roman"/>
                <w:szCs w:val="24"/>
                <w:lang w:eastAsia="cs-CZ"/>
              </w:rPr>
              <w:t xml:space="preserve">ozvíjet demokratické </w:t>
            </w:r>
          </w:p>
          <w:p w14:paraId="3698A91E"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principy řízení</w:t>
            </w:r>
          </w:p>
        </w:tc>
        <w:tc>
          <w:tcPr>
            <w:tcW w:w="2551" w:type="dxa"/>
          </w:tcPr>
          <w:p w14:paraId="199CBB31"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funkční a neustále </w:t>
            </w:r>
          </w:p>
          <w:p w14:paraId="2CC611BB"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aktualizovaný systém </w:t>
            </w:r>
          </w:p>
          <w:p w14:paraId="45A2FEFC"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informací pro žáky, </w:t>
            </w:r>
          </w:p>
          <w:p w14:paraId="191CF166"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učitele, rodiče i </w:t>
            </w:r>
          </w:p>
          <w:p w14:paraId="0665A675"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veřejnost</w:t>
            </w:r>
          </w:p>
          <w:p w14:paraId="04AF862A" w14:textId="77777777" w:rsidR="009F277E" w:rsidRPr="0099501D" w:rsidRDefault="009F277E" w:rsidP="0099501D">
            <w:pPr>
              <w:spacing w:after="0" w:line="240" w:lineRule="auto"/>
              <w:rPr>
                <w:rFonts w:eastAsia="Times New Roman"/>
                <w:szCs w:val="24"/>
                <w:lang w:eastAsia="cs-CZ"/>
              </w:rPr>
            </w:pPr>
          </w:p>
          <w:p w14:paraId="5CBA9A73" w14:textId="77777777" w:rsidR="009F277E" w:rsidRPr="0099501D" w:rsidRDefault="009F277E" w:rsidP="0099501D">
            <w:pPr>
              <w:spacing w:after="0" w:line="240" w:lineRule="auto"/>
              <w:rPr>
                <w:rFonts w:eastAsia="Times New Roman"/>
                <w:szCs w:val="24"/>
                <w:lang w:eastAsia="cs-CZ"/>
              </w:rPr>
            </w:pPr>
          </w:p>
          <w:p w14:paraId="7DC41985" w14:textId="77777777" w:rsidR="009F277E" w:rsidRPr="0099501D" w:rsidRDefault="009F277E" w:rsidP="0099501D">
            <w:pPr>
              <w:spacing w:after="0" w:line="240" w:lineRule="auto"/>
              <w:rPr>
                <w:rFonts w:eastAsia="Times New Roman"/>
                <w:szCs w:val="24"/>
                <w:lang w:eastAsia="cs-CZ"/>
              </w:rPr>
            </w:pPr>
          </w:p>
          <w:p w14:paraId="67140B29" w14:textId="77777777" w:rsidR="009F277E" w:rsidRPr="0099501D" w:rsidRDefault="009F277E" w:rsidP="0099501D">
            <w:pPr>
              <w:spacing w:after="0" w:line="240" w:lineRule="auto"/>
              <w:rPr>
                <w:rFonts w:eastAsia="Times New Roman"/>
                <w:szCs w:val="24"/>
                <w:lang w:eastAsia="cs-CZ"/>
              </w:rPr>
            </w:pPr>
          </w:p>
          <w:p w14:paraId="06FD09E0" w14:textId="77777777" w:rsidR="009F277E" w:rsidRPr="0099501D" w:rsidRDefault="009F277E" w:rsidP="0099501D">
            <w:pPr>
              <w:spacing w:after="0" w:line="240" w:lineRule="auto"/>
              <w:rPr>
                <w:rFonts w:eastAsia="Times New Roman"/>
                <w:szCs w:val="24"/>
                <w:lang w:eastAsia="cs-CZ"/>
              </w:rPr>
            </w:pPr>
          </w:p>
          <w:p w14:paraId="34709205"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vzájemná spolupráce </w:t>
            </w:r>
          </w:p>
          <w:p w14:paraId="5D9E93C5"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žáků, pedagogických i </w:t>
            </w:r>
          </w:p>
          <w:p w14:paraId="2797D11F" w14:textId="77777777" w:rsidR="009F277E" w:rsidRDefault="009F277E" w:rsidP="0099501D">
            <w:pPr>
              <w:spacing w:after="0" w:line="240" w:lineRule="auto"/>
              <w:rPr>
                <w:rFonts w:eastAsia="Times New Roman"/>
                <w:szCs w:val="24"/>
                <w:lang w:eastAsia="cs-CZ"/>
              </w:rPr>
            </w:pPr>
            <w:r>
              <w:rPr>
                <w:rFonts w:eastAsia="Times New Roman"/>
                <w:szCs w:val="24"/>
                <w:lang w:eastAsia="cs-CZ"/>
              </w:rPr>
              <w:t xml:space="preserve">   správních</w:t>
            </w:r>
          </w:p>
          <w:p w14:paraId="063E62F7" w14:textId="77777777" w:rsidR="009F277E" w:rsidRPr="0099501D" w:rsidRDefault="009F277E" w:rsidP="0099501D">
            <w:pPr>
              <w:spacing w:after="0" w:line="240" w:lineRule="auto"/>
              <w:rPr>
                <w:rFonts w:eastAsia="Times New Roman"/>
                <w:szCs w:val="24"/>
                <w:lang w:eastAsia="cs-CZ"/>
              </w:rPr>
            </w:pPr>
            <w:r>
              <w:rPr>
                <w:rFonts w:eastAsia="Times New Roman"/>
                <w:szCs w:val="24"/>
                <w:lang w:eastAsia="cs-CZ"/>
              </w:rPr>
              <w:t xml:space="preserve">   zaměstnanců</w:t>
            </w:r>
          </w:p>
          <w:p w14:paraId="226742E6" w14:textId="4B07780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dávat možnost všem </w:t>
            </w:r>
          </w:p>
          <w:p w14:paraId="6E7E28A0"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sociálním partnerům </w:t>
            </w:r>
          </w:p>
          <w:p w14:paraId="78E96F5E"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   vyjadřovat se k řízení </w:t>
            </w:r>
          </w:p>
          <w:p w14:paraId="2E62630F"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školy a ke vzájemné </w:t>
            </w:r>
          </w:p>
          <w:p w14:paraId="0F7EFE4F"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t xml:space="preserve">   spolupráci</w:t>
            </w:r>
          </w:p>
        </w:tc>
        <w:tc>
          <w:tcPr>
            <w:tcW w:w="3897" w:type="dxa"/>
          </w:tcPr>
          <w:p w14:paraId="15EED799" w14:textId="77777777" w:rsidR="009F277E" w:rsidRDefault="009F277E" w:rsidP="00F64CB4">
            <w:pPr>
              <w:pStyle w:val="Odstavecseseznamem"/>
              <w:numPr>
                <w:ilvl w:val="0"/>
                <w:numId w:val="8"/>
              </w:numPr>
              <w:spacing w:after="0" w:line="240" w:lineRule="auto"/>
              <w:rPr>
                <w:rFonts w:eastAsia="Times New Roman"/>
                <w:szCs w:val="24"/>
                <w:lang w:eastAsia="cs-CZ"/>
              </w:rPr>
            </w:pPr>
            <w:r w:rsidRPr="009F277E">
              <w:rPr>
                <w:rFonts w:eastAsia="Times New Roman"/>
                <w:szCs w:val="24"/>
                <w:lang w:eastAsia="cs-CZ"/>
              </w:rPr>
              <w:lastRenderedPageBreak/>
              <w:t xml:space="preserve">ve výuce i mimo ni soustavně </w:t>
            </w:r>
          </w:p>
          <w:p w14:paraId="06D1B338" w14:textId="77777777" w:rsidR="009F277E" w:rsidRPr="0099501D" w:rsidRDefault="009F277E" w:rsidP="0099501D">
            <w:pPr>
              <w:spacing w:after="0" w:line="240" w:lineRule="auto"/>
              <w:rPr>
                <w:rFonts w:eastAsia="Times New Roman"/>
                <w:szCs w:val="24"/>
                <w:lang w:eastAsia="cs-CZ"/>
              </w:rPr>
            </w:pPr>
            <w:r w:rsidRPr="009F277E">
              <w:rPr>
                <w:rFonts w:eastAsia="Times New Roman"/>
                <w:szCs w:val="24"/>
                <w:lang w:eastAsia="cs-CZ"/>
              </w:rPr>
              <w:t xml:space="preserve">informovat žáky o jejich </w:t>
            </w:r>
            <w:r w:rsidRPr="0099501D">
              <w:rPr>
                <w:rFonts w:eastAsia="Times New Roman"/>
                <w:szCs w:val="24"/>
                <w:lang w:eastAsia="cs-CZ"/>
              </w:rPr>
              <w:t>p</w:t>
            </w:r>
            <w:r>
              <w:rPr>
                <w:rFonts w:eastAsia="Times New Roman"/>
                <w:szCs w:val="24"/>
                <w:lang w:eastAsia="cs-CZ"/>
              </w:rPr>
              <w:t xml:space="preserve">rávech i povinnostech, vést ke správným vztahům a k úctě ke škole jako celku, k rodičům, </w:t>
            </w:r>
            <w:r w:rsidRPr="0099501D">
              <w:rPr>
                <w:rFonts w:eastAsia="Times New Roman"/>
                <w:szCs w:val="24"/>
                <w:lang w:eastAsia="cs-CZ"/>
              </w:rPr>
              <w:t>k lidem obecně</w:t>
            </w:r>
          </w:p>
          <w:p w14:paraId="35D52C62" w14:textId="77777777" w:rsidR="009F277E" w:rsidRDefault="009F277E" w:rsidP="00F64CB4">
            <w:pPr>
              <w:pStyle w:val="Odstavecseseznamem"/>
              <w:numPr>
                <w:ilvl w:val="0"/>
                <w:numId w:val="8"/>
              </w:numPr>
              <w:spacing w:after="0" w:line="240" w:lineRule="auto"/>
              <w:rPr>
                <w:rFonts w:eastAsia="Times New Roman"/>
                <w:szCs w:val="24"/>
                <w:lang w:eastAsia="cs-CZ"/>
              </w:rPr>
            </w:pPr>
            <w:r w:rsidRPr="009F277E">
              <w:rPr>
                <w:rFonts w:eastAsia="Times New Roman"/>
                <w:szCs w:val="24"/>
                <w:lang w:eastAsia="cs-CZ"/>
              </w:rPr>
              <w:t xml:space="preserve">projednávat s žáky i s rodiči </w:t>
            </w:r>
          </w:p>
          <w:p w14:paraId="4E14788D" w14:textId="77777777" w:rsidR="009F277E" w:rsidRPr="0099501D" w:rsidRDefault="009F277E" w:rsidP="0099501D">
            <w:pPr>
              <w:spacing w:after="0" w:line="240" w:lineRule="auto"/>
              <w:rPr>
                <w:rFonts w:eastAsia="Times New Roman"/>
                <w:szCs w:val="24"/>
                <w:lang w:eastAsia="cs-CZ"/>
              </w:rPr>
            </w:pPr>
            <w:r w:rsidRPr="009F277E">
              <w:rPr>
                <w:rFonts w:eastAsia="Times New Roman"/>
                <w:szCs w:val="24"/>
                <w:lang w:eastAsia="cs-CZ"/>
              </w:rPr>
              <w:t xml:space="preserve">důležité dokumenty (školní a </w:t>
            </w:r>
            <w:r w:rsidRPr="0099501D">
              <w:rPr>
                <w:rFonts w:eastAsia="Times New Roman"/>
                <w:szCs w:val="24"/>
                <w:lang w:eastAsia="cs-CZ"/>
              </w:rPr>
              <w:t>klasifikační ř</w:t>
            </w:r>
            <w:r>
              <w:rPr>
                <w:rFonts w:eastAsia="Times New Roman"/>
                <w:szCs w:val="24"/>
                <w:lang w:eastAsia="cs-CZ"/>
              </w:rPr>
              <w:t xml:space="preserve">ád, výroční zprávy) a zapracovávat do nich </w:t>
            </w:r>
            <w:r w:rsidRPr="0099501D">
              <w:rPr>
                <w:rFonts w:eastAsia="Times New Roman"/>
                <w:szCs w:val="24"/>
                <w:lang w:eastAsia="cs-CZ"/>
              </w:rPr>
              <w:t>jejich připomínky a podněty</w:t>
            </w:r>
          </w:p>
          <w:p w14:paraId="0261A7F9" w14:textId="77777777" w:rsidR="009F277E" w:rsidRDefault="009F277E"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pomoc při úklidu a výzdobě</w:t>
            </w:r>
          </w:p>
          <w:p w14:paraId="77759A66" w14:textId="77777777" w:rsidR="009F277E" w:rsidRPr="0099501D" w:rsidRDefault="009F277E" w:rsidP="0099501D">
            <w:pPr>
              <w:spacing w:after="0" w:line="240" w:lineRule="auto"/>
              <w:rPr>
                <w:rFonts w:eastAsia="Times New Roman"/>
                <w:szCs w:val="24"/>
                <w:lang w:eastAsia="cs-CZ"/>
              </w:rPr>
            </w:pPr>
            <w:r w:rsidRPr="009F277E">
              <w:rPr>
                <w:rFonts w:eastAsia="Times New Roman"/>
                <w:szCs w:val="24"/>
                <w:lang w:eastAsia="cs-CZ"/>
              </w:rPr>
              <w:t xml:space="preserve">tříd i </w:t>
            </w:r>
            <w:r w:rsidRPr="0099501D">
              <w:rPr>
                <w:rFonts w:eastAsia="Times New Roman"/>
                <w:szCs w:val="24"/>
                <w:lang w:eastAsia="cs-CZ"/>
              </w:rPr>
              <w:t>společných prostor</w:t>
            </w:r>
          </w:p>
          <w:p w14:paraId="75B13BEE" w14:textId="77777777" w:rsidR="009F277E" w:rsidRPr="0099501D" w:rsidRDefault="009F277E" w:rsidP="0099501D">
            <w:pPr>
              <w:spacing w:after="0" w:line="240" w:lineRule="auto"/>
              <w:rPr>
                <w:rFonts w:eastAsia="Times New Roman"/>
                <w:szCs w:val="24"/>
                <w:lang w:eastAsia="cs-CZ"/>
              </w:rPr>
            </w:pPr>
          </w:p>
          <w:p w14:paraId="2B551A90" w14:textId="77777777" w:rsidR="009F277E" w:rsidRDefault="009F277E"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důležité dokumenty</w:t>
            </w:r>
          </w:p>
          <w:p w14:paraId="7AE8DEF3" w14:textId="77777777" w:rsidR="009F277E" w:rsidRPr="0099501D" w:rsidRDefault="009F277E" w:rsidP="0099501D">
            <w:pPr>
              <w:spacing w:after="0" w:line="240" w:lineRule="auto"/>
              <w:rPr>
                <w:rFonts w:eastAsia="Times New Roman"/>
                <w:szCs w:val="24"/>
                <w:lang w:eastAsia="cs-CZ"/>
              </w:rPr>
            </w:pPr>
            <w:r w:rsidRPr="009F277E">
              <w:rPr>
                <w:rFonts w:eastAsia="Times New Roman"/>
                <w:szCs w:val="24"/>
                <w:lang w:eastAsia="cs-CZ"/>
              </w:rPr>
              <w:t xml:space="preserve">konzultovat </w:t>
            </w:r>
            <w:r w:rsidR="00B632ED">
              <w:rPr>
                <w:rFonts w:eastAsia="Times New Roman"/>
                <w:szCs w:val="24"/>
                <w:lang w:eastAsia="cs-CZ"/>
              </w:rPr>
              <w:t xml:space="preserve">v pedagogické radě (včetně </w:t>
            </w:r>
            <w:r w:rsidRPr="0099501D">
              <w:rPr>
                <w:rFonts w:eastAsia="Times New Roman"/>
                <w:szCs w:val="24"/>
                <w:lang w:eastAsia="cs-CZ"/>
              </w:rPr>
              <w:t xml:space="preserve">schvalování dlouhodobých </w:t>
            </w:r>
          </w:p>
          <w:p w14:paraId="52BE0BE9" w14:textId="77777777" w:rsidR="009F277E" w:rsidRPr="0099501D" w:rsidRDefault="009F277E" w:rsidP="0099501D">
            <w:pPr>
              <w:spacing w:after="0" w:line="240" w:lineRule="auto"/>
              <w:rPr>
                <w:rFonts w:eastAsia="Times New Roman"/>
                <w:szCs w:val="24"/>
                <w:lang w:eastAsia="cs-CZ"/>
              </w:rPr>
            </w:pPr>
            <w:r w:rsidRPr="0099501D">
              <w:rPr>
                <w:rFonts w:eastAsia="Times New Roman"/>
                <w:szCs w:val="24"/>
                <w:lang w:eastAsia="cs-CZ"/>
              </w:rPr>
              <w:lastRenderedPageBreak/>
              <w:t>záměrů a plánů práce, a</w:t>
            </w:r>
            <w:r>
              <w:rPr>
                <w:rFonts w:eastAsia="Times New Roman"/>
                <w:szCs w:val="24"/>
                <w:lang w:eastAsia="cs-CZ"/>
              </w:rPr>
              <w:t xml:space="preserve">nalýz a </w:t>
            </w:r>
            <w:r w:rsidRPr="0099501D">
              <w:rPr>
                <w:rFonts w:eastAsia="Times New Roman"/>
                <w:szCs w:val="24"/>
                <w:lang w:eastAsia="cs-CZ"/>
              </w:rPr>
              <w:t xml:space="preserve">výr. zpráv, řádů), </w:t>
            </w:r>
            <w:r>
              <w:rPr>
                <w:rFonts w:eastAsia="Times New Roman"/>
                <w:szCs w:val="24"/>
                <w:lang w:eastAsia="cs-CZ"/>
              </w:rPr>
              <w:t>ve školské radě</w:t>
            </w:r>
          </w:p>
          <w:p w14:paraId="5FDBB864" w14:textId="77777777" w:rsidR="009F277E" w:rsidRDefault="009F277E" w:rsidP="00F64CB4">
            <w:pPr>
              <w:pStyle w:val="Odstavecseseznamem"/>
              <w:numPr>
                <w:ilvl w:val="0"/>
                <w:numId w:val="8"/>
              </w:numPr>
              <w:spacing w:after="0" w:line="240" w:lineRule="auto"/>
              <w:rPr>
                <w:rFonts w:eastAsia="Times New Roman"/>
                <w:szCs w:val="24"/>
                <w:lang w:eastAsia="cs-CZ"/>
              </w:rPr>
            </w:pPr>
            <w:r w:rsidRPr="009F277E">
              <w:rPr>
                <w:rFonts w:eastAsia="Times New Roman"/>
                <w:szCs w:val="24"/>
                <w:lang w:eastAsia="cs-CZ"/>
              </w:rPr>
              <w:t xml:space="preserve">vedení školy bude vstřícné </w:t>
            </w:r>
          </w:p>
          <w:p w14:paraId="0B3DD0DD" w14:textId="77777777" w:rsidR="009F277E" w:rsidRDefault="009F277E" w:rsidP="0099501D">
            <w:pPr>
              <w:spacing w:after="0" w:line="240" w:lineRule="auto"/>
              <w:rPr>
                <w:rFonts w:eastAsia="Times New Roman"/>
                <w:szCs w:val="24"/>
                <w:lang w:eastAsia="cs-CZ"/>
              </w:rPr>
            </w:pPr>
            <w:r w:rsidRPr="009F277E">
              <w:rPr>
                <w:rFonts w:eastAsia="Times New Roman"/>
                <w:szCs w:val="24"/>
                <w:lang w:eastAsia="cs-CZ"/>
              </w:rPr>
              <w:t xml:space="preserve">k jednání se všemi partnery a </w:t>
            </w:r>
            <w:r>
              <w:rPr>
                <w:rFonts w:eastAsia="Times New Roman"/>
                <w:szCs w:val="24"/>
                <w:lang w:eastAsia="cs-CZ"/>
              </w:rPr>
              <w:t xml:space="preserve">bude hledat možnosti pro realizaci námětů a řešení </w:t>
            </w:r>
            <w:r w:rsidRPr="0099501D">
              <w:rPr>
                <w:rFonts w:eastAsia="Times New Roman"/>
                <w:szCs w:val="24"/>
                <w:lang w:eastAsia="cs-CZ"/>
              </w:rPr>
              <w:t>připomínek</w:t>
            </w:r>
          </w:p>
          <w:p w14:paraId="5D825D6A" w14:textId="77777777" w:rsidR="00FA50DB" w:rsidRPr="0099501D" w:rsidRDefault="00FA50DB" w:rsidP="0099501D">
            <w:pPr>
              <w:spacing w:after="0" w:line="240" w:lineRule="auto"/>
              <w:rPr>
                <w:rFonts w:eastAsia="Times New Roman"/>
                <w:szCs w:val="24"/>
                <w:lang w:eastAsia="cs-CZ"/>
              </w:rPr>
            </w:pPr>
          </w:p>
        </w:tc>
      </w:tr>
    </w:tbl>
    <w:p w14:paraId="46E94852" w14:textId="77777777" w:rsidR="009F277E" w:rsidRDefault="009F277E" w:rsidP="0099501D">
      <w:pPr>
        <w:spacing w:after="0" w:line="240" w:lineRule="auto"/>
        <w:rPr>
          <w:rFonts w:eastAsia="Times New Roman"/>
          <w:szCs w:val="24"/>
          <w:u w:val="single"/>
          <w:lang w:eastAsia="cs-CZ"/>
        </w:rPr>
      </w:pPr>
    </w:p>
    <w:p w14:paraId="7E8850B8" w14:textId="77777777" w:rsidR="0099501D" w:rsidRPr="00ED7AD7" w:rsidRDefault="00ED7AD7" w:rsidP="00F64CB4">
      <w:pPr>
        <w:pStyle w:val="Odstavecseseznamem"/>
        <w:numPr>
          <w:ilvl w:val="0"/>
          <w:numId w:val="19"/>
        </w:numPr>
        <w:spacing w:after="0" w:line="240" w:lineRule="auto"/>
        <w:rPr>
          <w:rFonts w:eastAsia="Times New Roman"/>
          <w:szCs w:val="24"/>
          <w:u w:val="single"/>
          <w:lang w:eastAsia="cs-CZ"/>
        </w:rPr>
      </w:pPr>
      <w:r>
        <w:rPr>
          <w:rFonts w:eastAsia="Times New Roman"/>
          <w:szCs w:val="24"/>
          <w:u w:val="single"/>
          <w:lang w:eastAsia="cs-CZ"/>
        </w:rPr>
        <w:t xml:space="preserve">Škola jako </w:t>
      </w:r>
      <w:r w:rsidR="0099501D" w:rsidRPr="00ED7AD7">
        <w:rPr>
          <w:rFonts w:eastAsia="Times New Roman"/>
          <w:szCs w:val="24"/>
          <w:u w:val="single"/>
          <w:lang w:eastAsia="cs-CZ"/>
        </w:rPr>
        <w:t>vzdělávací středisko obce</w:t>
      </w:r>
    </w:p>
    <w:p w14:paraId="4E8DA85E" w14:textId="77777777" w:rsidR="009F277E" w:rsidRPr="009F277E" w:rsidRDefault="009F277E" w:rsidP="009F277E">
      <w:pPr>
        <w:spacing w:after="0" w:line="240" w:lineRule="auto"/>
        <w:ind w:left="360"/>
        <w:rPr>
          <w:rFonts w:eastAsia="Times New Roman"/>
          <w:szCs w:val="24"/>
          <w:u w:val="single"/>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551"/>
        <w:gridCol w:w="3897"/>
      </w:tblGrid>
      <w:tr w:rsidR="00893C33" w:rsidRPr="0099501D" w14:paraId="23449B1A" w14:textId="77777777" w:rsidTr="00893C33">
        <w:tc>
          <w:tcPr>
            <w:tcW w:w="2694" w:type="dxa"/>
          </w:tcPr>
          <w:p w14:paraId="2B80EC00" w14:textId="77777777" w:rsidR="00893C33" w:rsidRPr="0099501D" w:rsidRDefault="00893C33" w:rsidP="00E2111E">
            <w:pPr>
              <w:spacing w:after="0" w:line="240" w:lineRule="auto"/>
              <w:rPr>
                <w:rFonts w:eastAsia="Times New Roman"/>
                <w:szCs w:val="24"/>
                <w:lang w:eastAsia="cs-CZ"/>
              </w:rPr>
            </w:pPr>
            <w:r>
              <w:rPr>
                <w:rFonts w:eastAsia="Times New Roman"/>
                <w:szCs w:val="24"/>
                <w:lang w:eastAsia="cs-CZ"/>
              </w:rPr>
              <w:t>Představa cílů:</w:t>
            </w:r>
          </w:p>
        </w:tc>
        <w:tc>
          <w:tcPr>
            <w:tcW w:w="2551" w:type="dxa"/>
          </w:tcPr>
          <w:p w14:paraId="0BEA8B47" w14:textId="77777777" w:rsidR="00893C33" w:rsidRPr="0099501D" w:rsidRDefault="00893C33" w:rsidP="00E2111E">
            <w:pPr>
              <w:spacing w:after="0" w:line="240" w:lineRule="auto"/>
              <w:rPr>
                <w:rFonts w:eastAsia="Times New Roman"/>
                <w:szCs w:val="24"/>
                <w:lang w:eastAsia="cs-CZ"/>
              </w:rPr>
            </w:pPr>
            <w:r>
              <w:rPr>
                <w:rFonts w:eastAsia="Times New Roman"/>
                <w:szCs w:val="24"/>
                <w:lang w:eastAsia="cs-CZ"/>
              </w:rPr>
              <w:t>Představa prostředků:</w:t>
            </w:r>
          </w:p>
        </w:tc>
        <w:tc>
          <w:tcPr>
            <w:tcW w:w="3897" w:type="dxa"/>
          </w:tcPr>
          <w:p w14:paraId="3FEDDD03" w14:textId="77777777" w:rsidR="00893C33" w:rsidRPr="0099501D" w:rsidRDefault="00893C33" w:rsidP="00E2111E">
            <w:pPr>
              <w:spacing w:after="0" w:line="240" w:lineRule="auto"/>
              <w:rPr>
                <w:rFonts w:eastAsia="Times New Roman"/>
                <w:szCs w:val="24"/>
                <w:lang w:eastAsia="cs-CZ"/>
              </w:rPr>
            </w:pPr>
            <w:r>
              <w:rPr>
                <w:rFonts w:eastAsia="Times New Roman"/>
                <w:szCs w:val="24"/>
                <w:lang w:eastAsia="cs-CZ"/>
              </w:rPr>
              <w:t>Prováděcí plán:</w:t>
            </w:r>
          </w:p>
        </w:tc>
      </w:tr>
      <w:tr w:rsidR="00893C33" w:rsidRPr="0099501D" w14:paraId="7D1E996A" w14:textId="77777777" w:rsidTr="00893C33">
        <w:tc>
          <w:tcPr>
            <w:tcW w:w="2694" w:type="dxa"/>
          </w:tcPr>
          <w:p w14:paraId="19FEF436" w14:textId="77777777" w:rsidR="00893C33" w:rsidRPr="0099501D" w:rsidRDefault="00893C33" w:rsidP="0099501D">
            <w:pPr>
              <w:spacing w:after="0" w:line="240" w:lineRule="auto"/>
              <w:rPr>
                <w:rFonts w:eastAsia="Times New Roman"/>
                <w:szCs w:val="24"/>
                <w:lang w:eastAsia="cs-CZ"/>
              </w:rPr>
            </w:pPr>
            <w:r>
              <w:rPr>
                <w:rFonts w:eastAsia="Times New Roman"/>
                <w:szCs w:val="24"/>
                <w:lang w:eastAsia="cs-CZ"/>
              </w:rPr>
              <w:t>O</w:t>
            </w:r>
            <w:r w:rsidRPr="0099501D">
              <w:rPr>
                <w:rFonts w:eastAsia="Times New Roman"/>
                <w:szCs w:val="24"/>
                <w:lang w:eastAsia="cs-CZ"/>
              </w:rPr>
              <w:t xml:space="preserve">tevřenost školy vnějším </w:t>
            </w:r>
          </w:p>
          <w:p w14:paraId="64EB8532"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sociálním partnerům ve </w:t>
            </w:r>
          </w:p>
          <w:p w14:paraId="3A61B73D"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městě</w:t>
            </w:r>
          </w:p>
          <w:p w14:paraId="51BF8476" w14:textId="77777777" w:rsidR="00893C33" w:rsidRPr="0099501D" w:rsidRDefault="00893C33" w:rsidP="0099501D">
            <w:pPr>
              <w:spacing w:after="0" w:line="240" w:lineRule="auto"/>
              <w:rPr>
                <w:rFonts w:eastAsia="Times New Roman"/>
                <w:szCs w:val="24"/>
                <w:lang w:eastAsia="cs-CZ"/>
              </w:rPr>
            </w:pPr>
          </w:p>
          <w:p w14:paraId="3B4992E3" w14:textId="77777777" w:rsidR="00893C33" w:rsidRPr="0099501D" w:rsidRDefault="00893C33" w:rsidP="0099501D">
            <w:pPr>
              <w:spacing w:after="0" w:line="240" w:lineRule="auto"/>
              <w:rPr>
                <w:rFonts w:eastAsia="Times New Roman"/>
                <w:szCs w:val="24"/>
                <w:lang w:eastAsia="cs-CZ"/>
              </w:rPr>
            </w:pPr>
          </w:p>
          <w:p w14:paraId="1094D726" w14:textId="77777777" w:rsidR="00893C33" w:rsidRPr="0099501D" w:rsidRDefault="00893C33" w:rsidP="0099501D">
            <w:pPr>
              <w:spacing w:after="0" w:line="240" w:lineRule="auto"/>
              <w:rPr>
                <w:rFonts w:eastAsia="Times New Roman"/>
                <w:szCs w:val="24"/>
                <w:lang w:eastAsia="cs-CZ"/>
              </w:rPr>
            </w:pPr>
          </w:p>
          <w:p w14:paraId="390E87A0" w14:textId="77777777" w:rsidR="00893C33" w:rsidRPr="0099501D" w:rsidRDefault="00893C33" w:rsidP="0099501D">
            <w:pPr>
              <w:spacing w:after="0" w:line="240" w:lineRule="auto"/>
              <w:rPr>
                <w:rFonts w:eastAsia="Times New Roman"/>
                <w:szCs w:val="24"/>
                <w:lang w:eastAsia="cs-CZ"/>
              </w:rPr>
            </w:pPr>
          </w:p>
          <w:p w14:paraId="7D75CF27" w14:textId="77777777" w:rsidR="00893C33" w:rsidRPr="0099501D" w:rsidRDefault="00893C33" w:rsidP="0099501D">
            <w:pPr>
              <w:spacing w:after="0" w:line="240" w:lineRule="auto"/>
              <w:rPr>
                <w:rFonts w:eastAsia="Times New Roman"/>
                <w:szCs w:val="24"/>
                <w:lang w:eastAsia="cs-CZ"/>
              </w:rPr>
            </w:pPr>
          </w:p>
          <w:p w14:paraId="2B98F6B1" w14:textId="77777777" w:rsidR="00893C33" w:rsidRPr="0099501D" w:rsidRDefault="00893C33" w:rsidP="0099501D">
            <w:pPr>
              <w:spacing w:after="0" w:line="240" w:lineRule="auto"/>
              <w:rPr>
                <w:rFonts w:eastAsia="Times New Roman"/>
                <w:szCs w:val="24"/>
                <w:lang w:eastAsia="cs-CZ"/>
              </w:rPr>
            </w:pPr>
          </w:p>
          <w:p w14:paraId="263CB0F4" w14:textId="77777777" w:rsidR="00893C33" w:rsidRPr="0099501D" w:rsidRDefault="00893C33" w:rsidP="0099501D">
            <w:pPr>
              <w:spacing w:after="0" w:line="240" w:lineRule="auto"/>
              <w:rPr>
                <w:rFonts w:eastAsia="Times New Roman"/>
                <w:szCs w:val="24"/>
                <w:lang w:eastAsia="cs-CZ"/>
              </w:rPr>
            </w:pPr>
          </w:p>
          <w:p w14:paraId="015D5384" w14:textId="77777777" w:rsidR="00893C33" w:rsidRPr="0099501D" w:rsidRDefault="00893C33" w:rsidP="0099501D">
            <w:pPr>
              <w:spacing w:after="0" w:line="240" w:lineRule="auto"/>
              <w:rPr>
                <w:rFonts w:eastAsia="Times New Roman"/>
                <w:szCs w:val="24"/>
                <w:lang w:eastAsia="cs-CZ"/>
              </w:rPr>
            </w:pPr>
          </w:p>
          <w:p w14:paraId="74599E61" w14:textId="77777777" w:rsidR="00893C33" w:rsidRPr="0099501D" w:rsidRDefault="00893C33" w:rsidP="0099501D">
            <w:pPr>
              <w:spacing w:after="0" w:line="240" w:lineRule="auto"/>
              <w:rPr>
                <w:rFonts w:eastAsia="Times New Roman"/>
                <w:szCs w:val="24"/>
                <w:lang w:eastAsia="cs-CZ"/>
              </w:rPr>
            </w:pPr>
          </w:p>
          <w:p w14:paraId="2D1DEE9E" w14:textId="77777777" w:rsidR="00893C33" w:rsidRPr="0099501D" w:rsidRDefault="00893C33" w:rsidP="0099501D">
            <w:pPr>
              <w:spacing w:after="0" w:line="240" w:lineRule="auto"/>
              <w:rPr>
                <w:rFonts w:eastAsia="Times New Roman"/>
                <w:szCs w:val="24"/>
                <w:lang w:eastAsia="cs-CZ"/>
              </w:rPr>
            </w:pPr>
          </w:p>
          <w:p w14:paraId="705800AE" w14:textId="77777777" w:rsidR="00893C33" w:rsidRPr="0099501D" w:rsidRDefault="00893C33" w:rsidP="0099501D">
            <w:pPr>
              <w:spacing w:after="0" w:line="240" w:lineRule="auto"/>
              <w:rPr>
                <w:rFonts w:eastAsia="Times New Roman"/>
                <w:szCs w:val="24"/>
                <w:lang w:eastAsia="cs-CZ"/>
              </w:rPr>
            </w:pPr>
          </w:p>
          <w:p w14:paraId="7B1F18E1" w14:textId="77777777" w:rsidR="00893C33" w:rsidRPr="0099501D" w:rsidRDefault="00893C33" w:rsidP="0099501D">
            <w:pPr>
              <w:spacing w:after="0" w:line="240" w:lineRule="auto"/>
              <w:rPr>
                <w:rFonts w:eastAsia="Times New Roman"/>
                <w:szCs w:val="24"/>
                <w:lang w:eastAsia="cs-CZ"/>
              </w:rPr>
            </w:pPr>
          </w:p>
          <w:p w14:paraId="730A71BC" w14:textId="77777777" w:rsidR="00893C33" w:rsidRPr="0099501D" w:rsidRDefault="00893C33" w:rsidP="0099501D">
            <w:pPr>
              <w:spacing w:after="0" w:line="240" w:lineRule="auto"/>
              <w:rPr>
                <w:rFonts w:eastAsia="Times New Roman"/>
                <w:szCs w:val="24"/>
                <w:lang w:eastAsia="cs-CZ"/>
              </w:rPr>
            </w:pPr>
          </w:p>
          <w:p w14:paraId="72BA3F31" w14:textId="77777777" w:rsidR="00893C33" w:rsidRPr="0099501D" w:rsidRDefault="00893C33" w:rsidP="0099501D">
            <w:pPr>
              <w:spacing w:after="0" w:line="240" w:lineRule="auto"/>
              <w:rPr>
                <w:rFonts w:eastAsia="Times New Roman"/>
                <w:szCs w:val="24"/>
                <w:lang w:eastAsia="cs-CZ"/>
              </w:rPr>
            </w:pPr>
          </w:p>
          <w:p w14:paraId="6E172B6A" w14:textId="77777777" w:rsidR="00893C33" w:rsidRPr="0099501D" w:rsidRDefault="00893C33" w:rsidP="0099501D">
            <w:pPr>
              <w:spacing w:after="0" w:line="240" w:lineRule="auto"/>
              <w:rPr>
                <w:rFonts w:eastAsia="Times New Roman"/>
                <w:szCs w:val="24"/>
                <w:lang w:eastAsia="cs-CZ"/>
              </w:rPr>
            </w:pPr>
          </w:p>
          <w:p w14:paraId="09E98203" w14:textId="77777777" w:rsidR="00893C33" w:rsidRPr="0099501D" w:rsidRDefault="00893C33" w:rsidP="0099501D">
            <w:pPr>
              <w:spacing w:after="0" w:line="240" w:lineRule="auto"/>
              <w:rPr>
                <w:rFonts w:eastAsia="Times New Roman"/>
                <w:szCs w:val="24"/>
                <w:lang w:eastAsia="cs-CZ"/>
              </w:rPr>
            </w:pPr>
          </w:p>
          <w:p w14:paraId="5E2D7458" w14:textId="77777777" w:rsidR="00893C33" w:rsidRPr="0099501D" w:rsidRDefault="00893C33" w:rsidP="0099501D">
            <w:pPr>
              <w:spacing w:after="0" w:line="240" w:lineRule="auto"/>
              <w:rPr>
                <w:rFonts w:eastAsia="Times New Roman"/>
                <w:szCs w:val="24"/>
                <w:lang w:eastAsia="cs-CZ"/>
              </w:rPr>
            </w:pPr>
          </w:p>
          <w:p w14:paraId="10D54A35" w14:textId="77777777" w:rsidR="00893C33" w:rsidRPr="0099501D" w:rsidRDefault="00893C33" w:rsidP="0099501D">
            <w:pPr>
              <w:spacing w:after="0" w:line="240" w:lineRule="auto"/>
              <w:rPr>
                <w:rFonts w:eastAsia="Times New Roman"/>
                <w:szCs w:val="24"/>
                <w:lang w:eastAsia="cs-CZ"/>
              </w:rPr>
            </w:pPr>
          </w:p>
          <w:p w14:paraId="618C9EDB" w14:textId="77777777" w:rsidR="00893C33" w:rsidRPr="0099501D" w:rsidRDefault="00893C33" w:rsidP="0099501D">
            <w:pPr>
              <w:spacing w:after="0" w:line="240" w:lineRule="auto"/>
              <w:rPr>
                <w:rFonts w:eastAsia="Times New Roman"/>
                <w:szCs w:val="24"/>
                <w:lang w:eastAsia="cs-CZ"/>
              </w:rPr>
            </w:pPr>
          </w:p>
          <w:p w14:paraId="6AB71BF6" w14:textId="77777777" w:rsidR="00893C33" w:rsidRPr="0099501D" w:rsidRDefault="00893C33" w:rsidP="0099501D">
            <w:pPr>
              <w:spacing w:after="0" w:line="240" w:lineRule="auto"/>
              <w:rPr>
                <w:rFonts w:eastAsia="Times New Roman"/>
                <w:szCs w:val="24"/>
                <w:lang w:eastAsia="cs-CZ"/>
              </w:rPr>
            </w:pPr>
          </w:p>
          <w:p w14:paraId="0DB8957F" w14:textId="77777777" w:rsidR="00893C33" w:rsidRPr="0099501D" w:rsidRDefault="00893C33" w:rsidP="0099501D">
            <w:pPr>
              <w:spacing w:after="0" w:line="240" w:lineRule="auto"/>
              <w:rPr>
                <w:rFonts w:eastAsia="Times New Roman"/>
                <w:szCs w:val="24"/>
                <w:lang w:eastAsia="cs-CZ"/>
              </w:rPr>
            </w:pPr>
          </w:p>
          <w:p w14:paraId="7D4BD68A" w14:textId="77777777" w:rsidR="00893C33" w:rsidRPr="0099501D" w:rsidRDefault="00893C33" w:rsidP="0099501D">
            <w:pPr>
              <w:spacing w:after="0" w:line="240" w:lineRule="auto"/>
              <w:rPr>
                <w:rFonts w:eastAsia="Times New Roman"/>
                <w:szCs w:val="24"/>
                <w:lang w:eastAsia="cs-CZ"/>
              </w:rPr>
            </w:pPr>
          </w:p>
          <w:p w14:paraId="61726F2E" w14:textId="77777777" w:rsidR="00893C33" w:rsidRPr="0099501D" w:rsidRDefault="00893C33" w:rsidP="0099501D">
            <w:pPr>
              <w:spacing w:after="0" w:line="240" w:lineRule="auto"/>
              <w:rPr>
                <w:rFonts w:eastAsia="Times New Roman"/>
                <w:szCs w:val="24"/>
                <w:lang w:eastAsia="cs-CZ"/>
              </w:rPr>
            </w:pPr>
          </w:p>
          <w:p w14:paraId="7E202C12" w14:textId="77777777" w:rsidR="00893C33" w:rsidRPr="0099501D" w:rsidRDefault="00893C33" w:rsidP="0099501D">
            <w:pPr>
              <w:spacing w:after="0" w:line="240" w:lineRule="auto"/>
              <w:rPr>
                <w:rFonts w:eastAsia="Times New Roman"/>
                <w:szCs w:val="24"/>
                <w:lang w:eastAsia="cs-CZ"/>
              </w:rPr>
            </w:pPr>
          </w:p>
          <w:p w14:paraId="3347B21D" w14:textId="77777777" w:rsidR="00893C33" w:rsidRPr="0099501D" w:rsidRDefault="00893C33" w:rsidP="0099501D">
            <w:pPr>
              <w:spacing w:after="0" w:line="240" w:lineRule="auto"/>
              <w:rPr>
                <w:rFonts w:eastAsia="Times New Roman"/>
                <w:szCs w:val="24"/>
                <w:lang w:eastAsia="cs-CZ"/>
              </w:rPr>
            </w:pPr>
          </w:p>
          <w:p w14:paraId="6088DAE0" w14:textId="77777777" w:rsidR="00893C33" w:rsidRPr="0099501D" w:rsidRDefault="00893C33" w:rsidP="0099501D">
            <w:pPr>
              <w:spacing w:after="0" w:line="240" w:lineRule="auto"/>
              <w:rPr>
                <w:rFonts w:eastAsia="Times New Roman"/>
                <w:szCs w:val="24"/>
                <w:lang w:eastAsia="cs-CZ"/>
              </w:rPr>
            </w:pPr>
          </w:p>
          <w:p w14:paraId="7D41A321" w14:textId="77777777" w:rsidR="00893C33" w:rsidRPr="0099501D" w:rsidRDefault="00893C33" w:rsidP="0099501D">
            <w:pPr>
              <w:spacing w:after="0" w:line="240" w:lineRule="auto"/>
              <w:rPr>
                <w:rFonts w:eastAsia="Times New Roman"/>
                <w:szCs w:val="24"/>
                <w:lang w:eastAsia="cs-CZ"/>
              </w:rPr>
            </w:pPr>
          </w:p>
          <w:p w14:paraId="5A1C2E6F" w14:textId="77777777" w:rsidR="00893C33" w:rsidRPr="0099501D" w:rsidRDefault="00893C33" w:rsidP="0099501D">
            <w:pPr>
              <w:spacing w:after="0" w:line="240" w:lineRule="auto"/>
              <w:rPr>
                <w:rFonts w:eastAsia="Times New Roman"/>
                <w:szCs w:val="24"/>
                <w:lang w:eastAsia="cs-CZ"/>
              </w:rPr>
            </w:pPr>
          </w:p>
          <w:p w14:paraId="062E4580" w14:textId="77777777" w:rsidR="00893C33" w:rsidRPr="0099501D" w:rsidRDefault="00893C33" w:rsidP="0099501D">
            <w:pPr>
              <w:spacing w:after="0" w:line="240" w:lineRule="auto"/>
              <w:rPr>
                <w:rFonts w:eastAsia="Times New Roman"/>
                <w:szCs w:val="24"/>
                <w:lang w:eastAsia="cs-CZ"/>
              </w:rPr>
            </w:pPr>
          </w:p>
          <w:p w14:paraId="382CE590" w14:textId="77777777" w:rsidR="00893C33" w:rsidRPr="0099501D" w:rsidRDefault="00893C33" w:rsidP="0099501D">
            <w:pPr>
              <w:spacing w:after="0" w:line="240" w:lineRule="auto"/>
              <w:rPr>
                <w:rFonts w:eastAsia="Times New Roman"/>
                <w:szCs w:val="24"/>
                <w:lang w:eastAsia="cs-CZ"/>
              </w:rPr>
            </w:pPr>
          </w:p>
          <w:p w14:paraId="2D6FA9A5" w14:textId="77777777" w:rsidR="00893C33" w:rsidRPr="0099501D" w:rsidRDefault="00893C33" w:rsidP="0099501D">
            <w:pPr>
              <w:spacing w:after="0" w:line="240" w:lineRule="auto"/>
              <w:rPr>
                <w:rFonts w:eastAsia="Times New Roman"/>
                <w:szCs w:val="24"/>
                <w:lang w:eastAsia="cs-CZ"/>
              </w:rPr>
            </w:pPr>
          </w:p>
          <w:p w14:paraId="2FCBDABC" w14:textId="77777777" w:rsidR="00893C33" w:rsidRPr="0099501D" w:rsidRDefault="00893C33" w:rsidP="0099501D">
            <w:pPr>
              <w:spacing w:after="0" w:line="240" w:lineRule="auto"/>
              <w:rPr>
                <w:rFonts w:eastAsia="Times New Roman"/>
                <w:szCs w:val="24"/>
                <w:lang w:eastAsia="cs-CZ"/>
              </w:rPr>
            </w:pPr>
          </w:p>
          <w:p w14:paraId="3A933630" w14:textId="77777777" w:rsidR="00893C33" w:rsidRPr="0099501D" w:rsidRDefault="00893C33" w:rsidP="0099501D">
            <w:pPr>
              <w:spacing w:after="0" w:line="240" w:lineRule="auto"/>
              <w:rPr>
                <w:rFonts w:eastAsia="Times New Roman"/>
                <w:szCs w:val="24"/>
                <w:lang w:eastAsia="cs-CZ"/>
              </w:rPr>
            </w:pPr>
          </w:p>
          <w:p w14:paraId="3C92ABC0" w14:textId="77777777" w:rsidR="00893C33" w:rsidRPr="0099501D" w:rsidRDefault="00893C33" w:rsidP="0099501D">
            <w:pPr>
              <w:spacing w:after="0" w:line="240" w:lineRule="auto"/>
              <w:rPr>
                <w:rFonts w:eastAsia="Times New Roman"/>
                <w:szCs w:val="24"/>
                <w:lang w:eastAsia="cs-CZ"/>
              </w:rPr>
            </w:pPr>
          </w:p>
          <w:p w14:paraId="61D3B632" w14:textId="77777777" w:rsidR="00893C33" w:rsidRPr="0099501D" w:rsidRDefault="00893C33" w:rsidP="0099501D">
            <w:pPr>
              <w:spacing w:after="0" w:line="240" w:lineRule="auto"/>
              <w:rPr>
                <w:rFonts w:eastAsia="Times New Roman"/>
                <w:szCs w:val="24"/>
                <w:lang w:eastAsia="cs-CZ"/>
              </w:rPr>
            </w:pPr>
          </w:p>
          <w:p w14:paraId="12018704" w14:textId="77777777" w:rsidR="00893C33" w:rsidRPr="0099501D" w:rsidRDefault="00893C33" w:rsidP="0099501D">
            <w:pPr>
              <w:spacing w:after="0" w:line="240" w:lineRule="auto"/>
              <w:rPr>
                <w:rFonts w:eastAsia="Times New Roman"/>
                <w:szCs w:val="24"/>
                <w:lang w:eastAsia="cs-CZ"/>
              </w:rPr>
            </w:pPr>
          </w:p>
          <w:p w14:paraId="5FA558AD" w14:textId="77777777" w:rsidR="00893C33" w:rsidRPr="0099501D" w:rsidRDefault="00893C33" w:rsidP="0099501D">
            <w:pPr>
              <w:spacing w:after="0" w:line="240" w:lineRule="auto"/>
              <w:rPr>
                <w:rFonts w:eastAsia="Times New Roman"/>
                <w:szCs w:val="24"/>
                <w:lang w:eastAsia="cs-CZ"/>
              </w:rPr>
            </w:pPr>
          </w:p>
          <w:p w14:paraId="6547D5D6" w14:textId="77777777" w:rsidR="00893C33" w:rsidRPr="0099501D" w:rsidRDefault="00893C33" w:rsidP="0099501D">
            <w:pPr>
              <w:spacing w:after="0" w:line="240" w:lineRule="auto"/>
              <w:rPr>
                <w:rFonts w:eastAsia="Times New Roman"/>
                <w:szCs w:val="24"/>
                <w:lang w:eastAsia="cs-CZ"/>
              </w:rPr>
            </w:pPr>
          </w:p>
          <w:p w14:paraId="0FE36FA7" w14:textId="77777777" w:rsidR="00893C33" w:rsidRPr="0099501D" w:rsidRDefault="00893C33" w:rsidP="0099501D">
            <w:pPr>
              <w:spacing w:after="0" w:line="240" w:lineRule="auto"/>
              <w:rPr>
                <w:rFonts w:eastAsia="Times New Roman"/>
                <w:szCs w:val="24"/>
                <w:lang w:eastAsia="cs-CZ"/>
              </w:rPr>
            </w:pPr>
          </w:p>
          <w:p w14:paraId="233F0547" w14:textId="77777777" w:rsidR="00893C33" w:rsidRPr="0099501D" w:rsidRDefault="00893C33" w:rsidP="0099501D">
            <w:pPr>
              <w:spacing w:after="0" w:line="240" w:lineRule="auto"/>
              <w:rPr>
                <w:rFonts w:eastAsia="Times New Roman"/>
                <w:szCs w:val="24"/>
                <w:lang w:eastAsia="cs-CZ"/>
              </w:rPr>
            </w:pPr>
          </w:p>
          <w:p w14:paraId="43BA43B1" w14:textId="77777777" w:rsidR="00893C33" w:rsidRPr="0099501D" w:rsidRDefault="00893C33" w:rsidP="0099501D">
            <w:pPr>
              <w:spacing w:after="0" w:line="240" w:lineRule="auto"/>
              <w:rPr>
                <w:rFonts w:eastAsia="Times New Roman"/>
                <w:szCs w:val="24"/>
                <w:lang w:eastAsia="cs-CZ"/>
              </w:rPr>
            </w:pPr>
          </w:p>
          <w:p w14:paraId="5BC3C167" w14:textId="77777777" w:rsidR="00893C33" w:rsidRPr="0099501D" w:rsidRDefault="00893C33" w:rsidP="0099501D">
            <w:pPr>
              <w:spacing w:after="0" w:line="240" w:lineRule="auto"/>
              <w:rPr>
                <w:rFonts w:eastAsia="Times New Roman"/>
                <w:szCs w:val="24"/>
                <w:lang w:eastAsia="cs-CZ"/>
              </w:rPr>
            </w:pPr>
          </w:p>
          <w:p w14:paraId="7FDF8007" w14:textId="77777777" w:rsidR="00893C33" w:rsidRPr="0099501D" w:rsidRDefault="00893C33" w:rsidP="0099501D">
            <w:pPr>
              <w:spacing w:after="0" w:line="240" w:lineRule="auto"/>
              <w:rPr>
                <w:rFonts w:eastAsia="Times New Roman"/>
                <w:szCs w:val="24"/>
                <w:lang w:eastAsia="cs-CZ"/>
              </w:rPr>
            </w:pPr>
          </w:p>
          <w:p w14:paraId="3C3F9729" w14:textId="77777777" w:rsidR="00893C33" w:rsidRPr="0099501D" w:rsidRDefault="00893C33" w:rsidP="0099501D">
            <w:pPr>
              <w:spacing w:after="0" w:line="240" w:lineRule="auto"/>
              <w:rPr>
                <w:rFonts w:eastAsia="Times New Roman"/>
                <w:szCs w:val="24"/>
                <w:lang w:eastAsia="cs-CZ"/>
              </w:rPr>
            </w:pPr>
          </w:p>
          <w:p w14:paraId="6E96DB3B" w14:textId="77777777" w:rsidR="00893C33" w:rsidRPr="0099501D" w:rsidRDefault="00893C33" w:rsidP="0099501D">
            <w:pPr>
              <w:spacing w:after="0" w:line="240" w:lineRule="auto"/>
              <w:rPr>
                <w:rFonts w:eastAsia="Times New Roman"/>
                <w:szCs w:val="24"/>
                <w:lang w:eastAsia="cs-CZ"/>
              </w:rPr>
            </w:pPr>
          </w:p>
          <w:p w14:paraId="2C655062" w14:textId="77777777" w:rsidR="00893C33" w:rsidRPr="0099501D" w:rsidRDefault="00893C33" w:rsidP="0099501D">
            <w:pPr>
              <w:spacing w:after="0" w:line="240" w:lineRule="auto"/>
              <w:rPr>
                <w:rFonts w:eastAsia="Times New Roman"/>
                <w:szCs w:val="24"/>
                <w:lang w:eastAsia="cs-CZ"/>
              </w:rPr>
            </w:pPr>
          </w:p>
          <w:p w14:paraId="45C99372" w14:textId="77777777" w:rsidR="00893C33" w:rsidRPr="0099501D" w:rsidRDefault="00893C33" w:rsidP="0099501D">
            <w:pPr>
              <w:spacing w:after="0" w:line="240" w:lineRule="auto"/>
              <w:rPr>
                <w:rFonts w:eastAsia="Times New Roman"/>
                <w:szCs w:val="24"/>
                <w:lang w:eastAsia="cs-CZ"/>
              </w:rPr>
            </w:pPr>
          </w:p>
          <w:p w14:paraId="612A6011" w14:textId="77777777" w:rsidR="00893C33" w:rsidRPr="0099501D" w:rsidRDefault="00893C33" w:rsidP="0099501D">
            <w:pPr>
              <w:spacing w:after="0" w:line="240" w:lineRule="auto"/>
              <w:rPr>
                <w:rFonts w:eastAsia="Times New Roman"/>
                <w:szCs w:val="24"/>
                <w:lang w:eastAsia="cs-CZ"/>
              </w:rPr>
            </w:pPr>
          </w:p>
          <w:p w14:paraId="31B45C58" w14:textId="77777777" w:rsidR="00893C33" w:rsidRPr="0099501D" w:rsidRDefault="00893C33" w:rsidP="0099501D">
            <w:pPr>
              <w:spacing w:after="0" w:line="240" w:lineRule="auto"/>
              <w:rPr>
                <w:rFonts w:eastAsia="Times New Roman"/>
                <w:szCs w:val="24"/>
                <w:lang w:eastAsia="cs-CZ"/>
              </w:rPr>
            </w:pPr>
          </w:p>
          <w:p w14:paraId="6F477295" w14:textId="77777777" w:rsidR="00893C33" w:rsidRPr="0099501D" w:rsidRDefault="00893C33" w:rsidP="0099501D">
            <w:pPr>
              <w:spacing w:after="0" w:line="240" w:lineRule="auto"/>
              <w:rPr>
                <w:rFonts w:eastAsia="Times New Roman"/>
                <w:szCs w:val="24"/>
                <w:lang w:eastAsia="cs-CZ"/>
              </w:rPr>
            </w:pPr>
          </w:p>
          <w:p w14:paraId="2303BD6F" w14:textId="77777777" w:rsidR="00893C33" w:rsidRPr="0099501D" w:rsidRDefault="00893C33" w:rsidP="0099501D">
            <w:pPr>
              <w:spacing w:after="0" w:line="240" w:lineRule="auto"/>
              <w:rPr>
                <w:rFonts w:eastAsia="Times New Roman"/>
                <w:szCs w:val="24"/>
                <w:lang w:eastAsia="cs-CZ"/>
              </w:rPr>
            </w:pPr>
          </w:p>
          <w:p w14:paraId="6187162D" w14:textId="77777777" w:rsidR="00893C33" w:rsidRPr="0099501D" w:rsidRDefault="00893C33" w:rsidP="0099501D">
            <w:pPr>
              <w:spacing w:after="0" w:line="240" w:lineRule="auto"/>
              <w:rPr>
                <w:rFonts w:eastAsia="Times New Roman"/>
                <w:szCs w:val="24"/>
                <w:lang w:eastAsia="cs-CZ"/>
              </w:rPr>
            </w:pPr>
          </w:p>
          <w:p w14:paraId="166AA7CC" w14:textId="77777777" w:rsidR="00893C33" w:rsidRPr="0099501D" w:rsidRDefault="00893C33" w:rsidP="0099501D">
            <w:pPr>
              <w:spacing w:after="0" w:line="240" w:lineRule="auto"/>
              <w:rPr>
                <w:rFonts w:eastAsia="Times New Roman"/>
                <w:szCs w:val="24"/>
                <w:lang w:eastAsia="cs-CZ"/>
              </w:rPr>
            </w:pPr>
          </w:p>
          <w:p w14:paraId="14B402B9" w14:textId="77777777" w:rsidR="00893C33" w:rsidRPr="0099501D" w:rsidRDefault="00893C33" w:rsidP="0099501D">
            <w:pPr>
              <w:spacing w:after="0" w:line="240" w:lineRule="auto"/>
              <w:rPr>
                <w:rFonts w:eastAsia="Times New Roman"/>
                <w:szCs w:val="24"/>
                <w:lang w:eastAsia="cs-CZ"/>
              </w:rPr>
            </w:pPr>
          </w:p>
          <w:p w14:paraId="58D91CDE" w14:textId="77777777" w:rsidR="00893C33" w:rsidRPr="0099501D" w:rsidRDefault="00893C33" w:rsidP="0099501D">
            <w:pPr>
              <w:spacing w:after="0" w:line="240" w:lineRule="auto"/>
              <w:rPr>
                <w:rFonts w:eastAsia="Times New Roman"/>
                <w:szCs w:val="24"/>
                <w:lang w:eastAsia="cs-CZ"/>
              </w:rPr>
            </w:pPr>
          </w:p>
          <w:p w14:paraId="1C354A31" w14:textId="77777777" w:rsidR="00893C33" w:rsidRPr="0099501D" w:rsidRDefault="00893C33" w:rsidP="0099501D">
            <w:pPr>
              <w:spacing w:after="0" w:line="240" w:lineRule="auto"/>
              <w:rPr>
                <w:rFonts w:eastAsia="Times New Roman"/>
                <w:szCs w:val="24"/>
                <w:lang w:eastAsia="cs-CZ"/>
              </w:rPr>
            </w:pPr>
          </w:p>
          <w:p w14:paraId="436BEF99" w14:textId="77777777" w:rsidR="00893C33" w:rsidRPr="0099501D" w:rsidRDefault="00893C33" w:rsidP="0099501D">
            <w:pPr>
              <w:spacing w:after="0" w:line="240" w:lineRule="auto"/>
              <w:rPr>
                <w:rFonts w:eastAsia="Times New Roman"/>
                <w:szCs w:val="24"/>
                <w:lang w:eastAsia="cs-CZ"/>
              </w:rPr>
            </w:pPr>
            <w:r>
              <w:rPr>
                <w:rFonts w:eastAsia="Times New Roman"/>
                <w:szCs w:val="24"/>
                <w:lang w:eastAsia="cs-CZ"/>
              </w:rPr>
              <w:t>Z</w:t>
            </w:r>
            <w:r w:rsidRPr="0099501D">
              <w:rPr>
                <w:rFonts w:eastAsia="Times New Roman"/>
                <w:szCs w:val="24"/>
                <w:lang w:eastAsia="cs-CZ"/>
              </w:rPr>
              <w:t xml:space="preserve">přístupnění dokumentů </w:t>
            </w:r>
          </w:p>
          <w:p w14:paraId="1ED3AA75"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týkajících se chodu </w:t>
            </w:r>
          </w:p>
          <w:p w14:paraId="393F173B"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školy</w:t>
            </w:r>
          </w:p>
        </w:tc>
        <w:tc>
          <w:tcPr>
            <w:tcW w:w="2551" w:type="dxa"/>
          </w:tcPr>
          <w:p w14:paraId="446B0C46"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škola a její představitelé </w:t>
            </w:r>
          </w:p>
          <w:p w14:paraId="59C2AB1A"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musí udržovat úzký </w:t>
            </w:r>
          </w:p>
          <w:p w14:paraId="1C2ADDD6"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kontakt se </w:t>
            </w:r>
          </w:p>
          <w:p w14:paraId="338D28F8" w14:textId="77777777" w:rsidR="00893C33" w:rsidRDefault="00893C33" w:rsidP="0099501D">
            <w:pPr>
              <w:spacing w:after="0" w:line="240" w:lineRule="auto"/>
              <w:rPr>
                <w:rFonts w:eastAsia="Times New Roman"/>
                <w:szCs w:val="24"/>
                <w:lang w:eastAsia="cs-CZ"/>
              </w:rPr>
            </w:pPr>
            <w:r>
              <w:rPr>
                <w:rFonts w:eastAsia="Times New Roman"/>
                <w:szCs w:val="24"/>
                <w:lang w:eastAsia="cs-CZ"/>
              </w:rPr>
              <w:t xml:space="preserve">   zřizovatelem a</w:t>
            </w:r>
          </w:p>
          <w:p w14:paraId="49697DD9" w14:textId="77777777" w:rsidR="00893C33" w:rsidRPr="0099501D" w:rsidRDefault="00893C33" w:rsidP="0099501D">
            <w:pPr>
              <w:spacing w:after="0" w:line="240" w:lineRule="auto"/>
              <w:rPr>
                <w:rFonts w:eastAsia="Times New Roman"/>
                <w:szCs w:val="24"/>
                <w:lang w:eastAsia="cs-CZ"/>
              </w:rPr>
            </w:pPr>
            <w:r>
              <w:rPr>
                <w:rFonts w:eastAsia="Times New Roman"/>
                <w:szCs w:val="24"/>
                <w:lang w:eastAsia="cs-CZ"/>
              </w:rPr>
              <w:t xml:space="preserve">   školskou radou</w:t>
            </w:r>
          </w:p>
          <w:p w14:paraId="6F0DB9CF" w14:textId="77777777" w:rsidR="00893C33" w:rsidRPr="0099501D" w:rsidRDefault="00893C33" w:rsidP="0099501D">
            <w:pPr>
              <w:spacing w:after="0" w:line="240" w:lineRule="auto"/>
              <w:rPr>
                <w:rFonts w:eastAsia="Times New Roman"/>
                <w:szCs w:val="24"/>
                <w:lang w:eastAsia="cs-CZ"/>
              </w:rPr>
            </w:pPr>
          </w:p>
          <w:p w14:paraId="7C9E1B14" w14:textId="77777777" w:rsidR="00893C33" w:rsidRPr="0099501D" w:rsidRDefault="00893C33" w:rsidP="0099501D">
            <w:pPr>
              <w:spacing w:after="0" w:line="240" w:lineRule="auto"/>
              <w:rPr>
                <w:rFonts w:eastAsia="Times New Roman"/>
                <w:szCs w:val="24"/>
                <w:lang w:eastAsia="cs-CZ"/>
              </w:rPr>
            </w:pPr>
          </w:p>
          <w:p w14:paraId="5881C939" w14:textId="77777777" w:rsidR="00893C33" w:rsidRPr="0099501D" w:rsidRDefault="00893C33" w:rsidP="0099501D">
            <w:pPr>
              <w:spacing w:after="0" w:line="240" w:lineRule="auto"/>
              <w:rPr>
                <w:rFonts w:eastAsia="Times New Roman"/>
                <w:szCs w:val="24"/>
                <w:lang w:eastAsia="cs-CZ"/>
              </w:rPr>
            </w:pPr>
          </w:p>
          <w:p w14:paraId="06116C66" w14:textId="77777777" w:rsidR="00893C33" w:rsidRPr="0099501D" w:rsidRDefault="00893C33" w:rsidP="0099501D">
            <w:pPr>
              <w:spacing w:after="0" w:line="240" w:lineRule="auto"/>
              <w:rPr>
                <w:rFonts w:eastAsia="Times New Roman"/>
                <w:szCs w:val="24"/>
                <w:lang w:eastAsia="cs-CZ"/>
              </w:rPr>
            </w:pPr>
          </w:p>
          <w:p w14:paraId="65782C9D" w14:textId="77777777" w:rsidR="00893C33" w:rsidRPr="0099501D" w:rsidRDefault="00893C33" w:rsidP="0099501D">
            <w:pPr>
              <w:spacing w:after="0" w:line="240" w:lineRule="auto"/>
              <w:rPr>
                <w:rFonts w:eastAsia="Times New Roman"/>
                <w:szCs w:val="24"/>
                <w:lang w:eastAsia="cs-CZ"/>
              </w:rPr>
            </w:pPr>
          </w:p>
          <w:p w14:paraId="4E547FA4"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otevřená spolupráce s orgány školské správy</w:t>
            </w:r>
          </w:p>
          <w:p w14:paraId="1AB1930B" w14:textId="77777777" w:rsidR="00893C33" w:rsidRPr="0099501D" w:rsidRDefault="00893C33" w:rsidP="0099501D">
            <w:pPr>
              <w:spacing w:after="0" w:line="240" w:lineRule="auto"/>
              <w:rPr>
                <w:rFonts w:eastAsia="Times New Roman"/>
                <w:szCs w:val="24"/>
                <w:lang w:eastAsia="cs-CZ"/>
              </w:rPr>
            </w:pPr>
          </w:p>
          <w:p w14:paraId="2962C605" w14:textId="77777777" w:rsidR="00893C33" w:rsidRDefault="00893C33" w:rsidP="0099501D">
            <w:pPr>
              <w:spacing w:after="0" w:line="240" w:lineRule="auto"/>
              <w:rPr>
                <w:rFonts w:eastAsia="Times New Roman"/>
                <w:szCs w:val="24"/>
                <w:lang w:eastAsia="cs-CZ"/>
              </w:rPr>
            </w:pPr>
          </w:p>
          <w:p w14:paraId="4D536A0F" w14:textId="77777777" w:rsidR="00893C33" w:rsidRPr="0099501D" w:rsidRDefault="00893C33" w:rsidP="0099501D">
            <w:pPr>
              <w:spacing w:after="0" w:line="240" w:lineRule="auto"/>
              <w:rPr>
                <w:rFonts w:eastAsia="Times New Roman"/>
                <w:szCs w:val="24"/>
                <w:lang w:eastAsia="cs-CZ"/>
              </w:rPr>
            </w:pPr>
          </w:p>
          <w:p w14:paraId="14189CCA"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spolupráce se školní </w:t>
            </w:r>
          </w:p>
          <w:p w14:paraId="0F43B4F9"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inspekcí </w:t>
            </w:r>
          </w:p>
          <w:p w14:paraId="338261CA"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spolupráce se zdravotní </w:t>
            </w:r>
          </w:p>
          <w:p w14:paraId="2BEE581A"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a hygienickou správou</w:t>
            </w:r>
          </w:p>
          <w:p w14:paraId="71B6AF7D" w14:textId="77777777" w:rsidR="00893C33" w:rsidRPr="0099501D" w:rsidRDefault="00893C33" w:rsidP="0099501D">
            <w:pPr>
              <w:spacing w:after="0" w:line="240" w:lineRule="auto"/>
              <w:rPr>
                <w:rFonts w:eastAsia="Times New Roman"/>
                <w:szCs w:val="24"/>
                <w:lang w:eastAsia="cs-CZ"/>
              </w:rPr>
            </w:pPr>
          </w:p>
          <w:p w14:paraId="08774AA5" w14:textId="77777777" w:rsidR="00893C33" w:rsidRPr="0099501D" w:rsidRDefault="00893C33" w:rsidP="0099501D">
            <w:pPr>
              <w:spacing w:after="0" w:line="240" w:lineRule="auto"/>
              <w:rPr>
                <w:rFonts w:eastAsia="Times New Roman"/>
                <w:szCs w:val="24"/>
                <w:lang w:eastAsia="cs-CZ"/>
              </w:rPr>
            </w:pPr>
          </w:p>
          <w:p w14:paraId="637755B6" w14:textId="77777777" w:rsidR="00893C33" w:rsidRPr="0099501D" w:rsidRDefault="00893C33" w:rsidP="0099501D">
            <w:pPr>
              <w:spacing w:after="0" w:line="240" w:lineRule="auto"/>
              <w:rPr>
                <w:rFonts w:eastAsia="Times New Roman"/>
                <w:szCs w:val="24"/>
                <w:lang w:eastAsia="cs-CZ"/>
              </w:rPr>
            </w:pPr>
          </w:p>
          <w:p w14:paraId="742002AD" w14:textId="77777777" w:rsidR="00893C33" w:rsidRPr="0099501D" w:rsidRDefault="00893C33" w:rsidP="0099501D">
            <w:pPr>
              <w:spacing w:after="0" w:line="240" w:lineRule="auto"/>
              <w:rPr>
                <w:rFonts w:eastAsia="Times New Roman"/>
                <w:szCs w:val="24"/>
                <w:lang w:eastAsia="cs-CZ"/>
              </w:rPr>
            </w:pPr>
          </w:p>
          <w:p w14:paraId="0B13A5B4" w14:textId="77777777" w:rsidR="00893C33" w:rsidRPr="0099501D" w:rsidRDefault="00893C33" w:rsidP="0099501D">
            <w:pPr>
              <w:spacing w:after="0" w:line="240" w:lineRule="auto"/>
              <w:rPr>
                <w:rFonts w:eastAsia="Times New Roman"/>
                <w:szCs w:val="24"/>
                <w:lang w:eastAsia="cs-CZ"/>
              </w:rPr>
            </w:pPr>
          </w:p>
          <w:p w14:paraId="0BC8B1CD" w14:textId="77777777" w:rsidR="00893C33" w:rsidRPr="0099501D" w:rsidRDefault="00893C33" w:rsidP="0099501D">
            <w:pPr>
              <w:spacing w:after="0" w:line="240" w:lineRule="auto"/>
              <w:rPr>
                <w:rFonts w:eastAsia="Times New Roman"/>
                <w:szCs w:val="24"/>
                <w:lang w:eastAsia="cs-CZ"/>
              </w:rPr>
            </w:pPr>
          </w:p>
          <w:p w14:paraId="2D59BCEC" w14:textId="77777777" w:rsidR="00893C33" w:rsidRPr="0099501D" w:rsidRDefault="00893C33" w:rsidP="0099501D">
            <w:pPr>
              <w:spacing w:after="0" w:line="240" w:lineRule="auto"/>
              <w:rPr>
                <w:rFonts w:eastAsia="Times New Roman"/>
                <w:szCs w:val="24"/>
                <w:lang w:eastAsia="cs-CZ"/>
              </w:rPr>
            </w:pPr>
          </w:p>
          <w:p w14:paraId="66B16D18" w14:textId="77777777" w:rsidR="00893C33" w:rsidRPr="0099501D" w:rsidRDefault="00893C33" w:rsidP="0099501D">
            <w:pPr>
              <w:spacing w:after="0" w:line="240" w:lineRule="auto"/>
              <w:rPr>
                <w:rFonts w:eastAsia="Times New Roman"/>
                <w:szCs w:val="24"/>
                <w:lang w:eastAsia="cs-CZ"/>
              </w:rPr>
            </w:pPr>
          </w:p>
          <w:p w14:paraId="3FB316DF"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spolupráce </w:t>
            </w:r>
          </w:p>
          <w:p w14:paraId="54814B18"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s psychologickou </w:t>
            </w:r>
          </w:p>
          <w:p w14:paraId="7F2AA8A3"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poradnou a střediskem </w:t>
            </w:r>
          </w:p>
          <w:p w14:paraId="22947C03"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výchovné péče, SPC</w:t>
            </w:r>
          </w:p>
          <w:p w14:paraId="3566503D" w14:textId="77777777" w:rsidR="00893C33" w:rsidRPr="0099501D" w:rsidRDefault="00893C33" w:rsidP="0099501D">
            <w:pPr>
              <w:spacing w:after="0" w:line="240" w:lineRule="auto"/>
              <w:rPr>
                <w:rFonts w:eastAsia="Times New Roman"/>
                <w:szCs w:val="24"/>
                <w:lang w:eastAsia="cs-CZ"/>
              </w:rPr>
            </w:pPr>
          </w:p>
          <w:p w14:paraId="31210323" w14:textId="77777777" w:rsidR="00893C33" w:rsidRPr="0099501D" w:rsidRDefault="00893C33" w:rsidP="0099501D">
            <w:pPr>
              <w:spacing w:after="0" w:line="240" w:lineRule="auto"/>
              <w:rPr>
                <w:rFonts w:eastAsia="Times New Roman"/>
                <w:szCs w:val="24"/>
                <w:lang w:eastAsia="cs-CZ"/>
              </w:rPr>
            </w:pPr>
          </w:p>
          <w:p w14:paraId="5A821A6C" w14:textId="77777777" w:rsidR="00893C33" w:rsidRPr="0099501D" w:rsidRDefault="00893C33" w:rsidP="0099501D">
            <w:pPr>
              <w:spacing w:after="0" w:line="240" w:lineRule="auto"/>
              <w:rPr>
                <w:rFonts w:eastAsia="Times New Roman"/>
                <w:szCs w:val="24"/>
                <w:lang w:eastAsia="cs-CZ"/>
              </w:rPr>
            </w:pPr>
          </w:p>
          <w:p w14:paraId="4C3C90BA" w14:textId="77777777" w:rsidR="00893C33" w:rsidRPr="0099501D" w:rsidRDefault="00893C33" w:rsidP="0099501D">
            <w:pPr>
              <w:spacing w:after="0" w:line="240" w:lineRule="auto"/>
              <w:rPr>
                <w:rFonts w:eastAsia="Times New Roman"/>
                <w:szCs w:val="24"/>
                <w:lang w:eastAsia="cs-CZ"/>
              </w:rPr>
            </w:pPr>
          </w:p>
          <w:p w14:paraId="4A891433" w14:textId="77777777" w:rsidR="00893C33" w:rsidRPr="0099501D" w:rsidRDefault="00893C33" w:rsidP="0099501D">
            <w:pPr>
              <w:spacing w:after="0" w:line="240" w:lineRule="auto"/>
              <w:rPr>
                <w:rFonts w:eastAsia="Times New Roman"/>
                <w:szCs w:val="24"/>
                <w:lang w:eastAsia="cs-CZ"/>
              </w:rPr>
            </w:pPr>
          </w:p>
          <w:p w14:paraId="07D8C032"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podpora iniciativy a </w:t>
            </w:r>
          </w:p>
          <w:p w14:paraId="21520593"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respektování </w:t>
            </w:r>
          </w:p>
          <w:p w14:paraId="62AC8FD9"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samostatnosti a </w:t>
            </w:r>
          </w:p>
          <w:p w14:paraId="1117618F"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   zároveň odpovědnosti     </w:t>
            </w:r>
          </w:p>
          <w:p w14:paraId="490669BD"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jednotlivých partnerů  </w:t>
            </w:r>
          </w:p>
          <w:p w14:paraId="161359BF"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za své jednání a </w:t>
            </w:r>
          </w:p>
          <w:p w14:paraId="7F669EF1"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výsledky své práce</w:t>
            </w:r>
          </w:p>
          <w:p w14:paraId="1EEC8A59" w14:textId="77777777" w:rsidR="00893C33" w:rsidRPr="0099501D" w:rsidRDefault="00893C33" w:rsidP="0099501D">
            <w:pPr>
              <w:spacing w:after="0" w:line="240" w:lineRule="auto"/>
              <w:rPr>
                <w:rFonts w:eastAsia="Times New Roman"/>
                <w:szCs w:val="24"/>
                <w:lang w:eastAsia="cs-CZ"/>
              </w:rPr>
            </w:pPr>
          </w:p>
          <w:p w14:paraId="7384497A" w14:textId="77777777" w:rsidR="00893C33" w:rsidRPr="0099501D" w:rsidRDefault="00893C33" w:rsidP="0099501D">
            <w:pPr>
              <w:spacing w:after="0" w:line="240" w:lineRule="auto"/>
              <w:rPr>
                <w:rFonts w:eastAsia="Times New Roman"/>
                <w:szCs w:val="24"/>
                <w:lang w:eastAsia="cs-CZ"/>
              </w:rPr>
            </w:pPr>
          </w:p>
          <w:p w14:paraId="3503C2A9" w14:textId="77777777" w:rsidR="00893C33" w:rsidRPr="0099501D" w:rsidRDefault="00893C33" w:rsidP="0099501D">
            <w:pPr>
              <w:spacing w:after="0" w:line="240" w:lineRule="auto"/>
              <w:rPr>
                <w:rFonts w:eastAsia="Times New Roman"/>
                <w:szCs w:val="24"/>
                <w:lang w:eastAsia="cs-CZ"/>
              </w:rPr>
            </w:pPr>
          </w:p>
          <w:p w14:paraId="6C4F9240" w14:textId="77777777" w:rsidR="00893C33" w:rsidRPr="0099501D" w:rsidRDefault="00893C33" w:rsidP="0099501D">
            <w:pPr>
              <w:spacing w:after="0" w:line="240" w:lineRule="auto"/>
              <w:rPr>
                <w:rFonts w:eastAsia="Times New Roman"/>
                <w:szCs w:val="24"/>
                <w:lang w:eastAsia="cs-CZ"/>
              </w:rPr>
            </w:pPr>
          </w:p>
          <w:p w14:paraId="43AA9EAE" w14:textId="77777777" w:rsidR="00893C33" w:rsidRPr="0099501D" w:rsidRDefault="00893C33" w:rsidP="0099501D">
            <w:pPr>
              <w:spacing w:after="0" w:line="240" w:lineRule="auto"/>
              <w:rPr>
                <w:rFonts w:eastAsia="Times New Roman"/>
                <w:szCs w:val="24"/>
                <w:lang w:eastAsia="cs-CZ"/>
              </w:rPr>
            </w:pPr>
          </w:p>
          <w:p w14:paraId="039655C0" w14:textId="77777777" w:rsidR="00893C33" w:rsidRPr="0099501D" w:rsidRDefault="00893C33" w:rsidP="0099501D">
            <w:pPr>
              <w:spacing w:after="0" w:line="240" w:lineRule="auto"/>
              <w:rPr>
                <w:rFonts w:eastAsia="Times New Roman"/>
                <w:szCs w:val="24"/>
                <w:lang w:eastAsia="cs-CZ"/>
              </w:rPr>
            </w:pPr>
          </w:p>
          <w:p w14:paraId="396466BD" w14:textId="77777777" w:rsidR="00893C33" w:rsidRPr="0099501D" w:rsidRDefault="00893C33" w:rsidP="0099501D">
            <w:pPr>
              <w:spacing w:after="0" w:line="240" w:lineRule="auto"/>
              <w:rPr>
                <w:rFonts w:eastAsia="Times New Roman"/>
                <w:szCs w:val="24"/>
                <w:lang w:eastAsia="cs-CZ"/>
              </w:rPr>
            </w:pPr>
          </w:p>
          <w:p w14:paraId="5BC63F25" w14:textId="77777777" w:rsidR="00893C33" w:rsidRPr="0099501D" w:rsidRDefault="00893C33" w:rsidP="0099501D">
            <w:pPr>
              <w:spacing w:after="0" w:line="240" w:lineRule="auto"/>
              <w:rPr>
                <w:rFonts w:eastAsia="Times New Roman"/>
                <w:szCs w:val="24"/>
                <w:lang w:eastAsia="cs-CZ"/>
              </w:rPr>
            </w:pPr>
          </w:p>
          <w:p w14:paraId="5F714A27" w14:textId="77777777" w:rsidR="00893C33" w:rsidRPr="0099501D" w:rsidRDefault="00893C33" w:rsidP="0099501D">
            <w:pPr>
              <w:spacing w:after="0" w:line="240" w:lineRule="auto"/>
              <w:rPr>
                <w:rFonts w:eastAsia="Times New Roman"/>
                <w:szCs w:val="24"/>
                <w:lang w:eastAsia="cs-CZ"/>
              </w:rPr>
            </w:pPr>
          </w:p>
          <w:p w14:paraId="1836A099" w14:textId="77777777" w:rsidR="00893C33" w:rsidRPr="0099501D" w:rsidRDefault="00893C33" w:rsidP="0099501D">
            <w:pPr>
              <w:spacing w:after="0" w:line="240" w:lineRule="auto"/>
              <w:rPr>
                <w:rFonts w:eastAsia="Times New Roman"/>
                <w:szCs w:val="24"/>
                <w:lang w:eastAsia="cs-CZ"/>
              </w:rPr>
            </w:pPr>
          </w:p>
          <w:p w14:paraId="02BBCCAD" w14:textId="77777777" w:rsidR="00893C33" w:rsidRPr="0099501D" w:rsidRDefault="00893C33" w:rsidP="0099501D">
            <w:pPr>
              <w:spacing w:after="0" w:line="240" w:lineRule="auto"/>
              <w:rPr>
                <w:rFonts w:eastAsia="Times New Roman"/>
                <w:szCs w:val="24"/>
                <w:lang w:eastAsia="cs-CZ"/>
              </w:rPr>
            </w:pPr>
          </w:p>
          <w:p w14:paraId="79A7BA13" w14:textId="77777777" w:rsidR="00893C33" w:rsidRPr="0099501D" w:rsidRDefault="00893C33" w:rsidP="0099501D">
            <w:pPr>
              <w:spacing w:after="0" w:line="240" w:lineRule="auto"/>
              <w:rPr>
                <w:rFonts w:eastAsia="Times New Roman"/>
                <w:szCs w:val="24"/>
                <w:lang w:eastAsia="cs-CZ"/>
              </w:rPr>
            </w:pPr>
          </w:p>
          <w:p w14:paraId="329A51B5" w14:textId="77777777" w:rsidR="00893C33" w:rsidRPr="0099501D" w:rsidRDefault="00893C33" w:rsidP="0099501D">
            <w:pPr>
              <w:spacing w:after="0" w:line="240" w:lineRule="auto"/>
              <w:rPr>
                <w:rFonts w:eastAsia="Times New Roman"/>
                <w:szCs w:val="24"/>
                <w:lang w:eastAsia="cs-CZ"/>
              </w:rPr>
            </w:pPr>
          </w:p>
          <w:p w14:paraId="653D5F66" w14:textId="77777777" w:rsidR="00893C33" w:rsidRPr="0099501D" w:rsidRDefault="00893C33" w:rsidP="0099501D">
            <w:pPr>
              <w:spacing w:after="0" w:line="240" w:lineRule="auto"/>
              <w:rPr>
                <w:rFonts w:eastAsia="Times New Roman"/>
                <w:szCs w:val="24"/>
                <w:lang w:eastAsia="cs-CZ"/>
              </w:rPr>
            </w:pPr>
          </w:p>
          <w:p w14:paraId="7E81B34D" w14:textId="77777777" w:rsidR="00893C33" w:rsidRDefault="00893C33" w:rsidP="0099501D">
            <w:pPr>
              <w:spacing w:after="0" w:line="240" w:lineRule="auto"/>
              <w:rPr>
                <w:rFonts w:eastAsia="Times New Roman"/>
                <w:szCs w:val="24"/>
                <w:lang w:eastAsia="cs-CZ"/>
              </w:rPr>
            </w:pPr>
          </w:p>
          <w:p w14:paraId="50C89CB7" w14:textId="77777777" w:rsidR="00465723" w:rsidRPr="0099501D" w:rsidRDefault="00465723" w:rsidP="0099501D">
            <w:pPr>
              <w:spacing w:after="0" w:line="240" w:lineRule="auto"/>
              <w:rPr>
                <w:rFonts w:eastAsia="Times New Roman"/>
                <w:szCs w:val="24"/>
                <w:lang w:eastAsia="cs-CZ"/>
              </w:rPr>
            </w:pPr>
          </w:p>
          <w:p w14:paraId="3B30E92E"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schvalovat důležité </w:t>
            </w:r>
          </w:p>
          <w:p w14:paraId="5E6E553D"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dokumenty v PR a ŠR,  </w:t>
            </w:r>
          </w:p>
          <w:p w14:paraId="49C8E298"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po schválení uveřejnit</w:t>
            </w:r>
          </w:p>
          <w:p w14:paraId="3AA9CE77" w14:textId="77777777" w:rsidR="00893C33" w:rsidRPr="0099501D" w:rsidRDefault="00893C33" w:rsidP="0099501D">
            <w:pPr>
              <w:spacing w:after="0" w:line="240" w:lineRule="auto"/>
              <w:rPr>
                <w:rFonts w:eastAsia="Times New Roman"/>
                <w:szCs w:val="24"/>
                <w:lang w:eastAsia="cs-CZ"/>
              </w:rPr>
            </w:pPr>
          </w:p>
          <w:p w14:paraId="1F627EA1" w14:textId="77777777" w:rsidR="00893C33" w:rsidRPr="0099501D" w:rsidRDefault="00893C33" w:rsidP="0099501D">
            <w:pPr>
              <w:spacing w:after="0" w:line="240" w:lineRule="auto"/>
              <w:rPr>
                <w:rFonts w:eastAsia="Times New Roman"/>
                <w:szCs w:val="24"/>
                <w:lang w:eastAsia="cs-CZ"/>
              </w:rPr>
            </w:pPr>
          </w:p>
          <w:p w14:paraId="20A0A056" w14:textId="77777777" w:rsidR="00893C33" w:rsidRPr="0099501D" w:rsidRDefault="00893C33" w:rsidP="0099501D">
            <w:pPr>
              <w:spacing w:after="0" w:line="240" w:lineRule="auto"/>
              <w:rPr>
                <w:rFonts w:eastAsia="Times New Roman"/>
                <w:szCs w:val="24"/>
                <w:lang w:eastAsia="cs-CZ"/>
              </w:rPr>
            </w:pPr>
          </w:p>
          <w:p w14:paraId="4D33BF69" w14:textId="77777777" w:rsidR="00893C33" w:rsidRPr="0099501D" w:rsidRDefault="00893C33" w:rsidP="0099501D">
            <w:pPr>
              <w:spacing w:after="0" w:line="240" w:lineRule="auto"/>
              <w:rPr>
                <w:rFonts w:eastAsia="Times New Roman"/>
                <w:szCs w:val="24"/>
                <w:lang w:eastAsia="cs-CZ"/>
              </w:rPr>
            </w:pPr>
          </w:p>
          <w:p w14:paraId="5542F383" w14:textId="77777777" w:rsidR="00893C33" w:rsidRPr="0099501D" w:rsidRDefault="00893C33" w:rsidP="0099501D">
            <w:pPr>
              <w:spacing w:after="0" w:line="240" w:lineRule="auto"/>
              <w:rPr>
                <w:rFonts w:eastAsia="Times New Roman"/>
                <w:szCs w:val="24"/>
                <w:lang w:eastAsia="cs-CZ"/>
              </w:rPr>
            </w:pPr>
          </w:p>
          <w:p w14:paraId="0484D6AA" w14:textId="77777777" w:rsidR="00893C33" w:rsidRPr="0099501D" w:rsidRDefault="00893C33" w:rsidP="0099501D">
            <w:pPr>
              <w:spacing w:after="0" w:line="240" w:lineRule="auto"/>
              <w:rPr>
                <w:rFonts w:eastAsia="Times New Roman"/>
                <w:szCs w:val="24"/>
                <w:lang w:eastAsia="cs-CZ"/>
              </w:rPr>
            </w:pPr>
          </w:p>
          <w:p w14:paraId="772BE4B6" w14:textId="77777777" w:rsidR="00893C33" w:rsidRPr="0099501D" w:rsidRDefault="00893C33" w:rsidP="0099501D">
            <w:pPr>
              <w:spacing w:after="0" w:line="240" w:lineRule="auto"/>
              <w:rPr>
                <w:rFonts w:eastAsia="Times New Roman"/>
                <w:szCs w:val="24"/>
                <w:lang w:eastAsia="cs-CZ"/>
              </w:rPr>
            </w:pPr>
          </w:p>
          <w:p w14:paraId="69F219B8" w14:textId="77777777" w:rsidR="00893C33" w:rsidRPr="0099501D" w:rsidRDefault="00893C33" w:rsidP="0099501D">
            <w:pPr>
              <w:spacing w:after="0" w:line="240" w:lineRule="auto"/>
              <w:rPr>
                <w:rFonts w:eastAsia="Times New Roman"/>
                <w:szCs w:val="24"/>
                <w:lang w:eastAsia="cs-CZ"/>
              </w:rPr>
            </w:pPr>
          </w:p>
          <w:p w14:paraId="07D18E93" w14:textId="77777777" w:rsidR="00893C33" w:rsidRPr="0099501D" w:rsidRDefault="00893C33" w:rsidP="0099501D">
            <w:pPr>
              <w:spacing w:after="0" w:line="240" w:lineRule="auto"/>
              <w:rPr>
                <w:rFonts w:eastAsia="Times New Roman"/>
                <w:szCs w:val="24"/>
                <w:lang w:eastAsia="cs-CZ"/>
              </w:rPr>
            </w:pPr>
          </w:p>
          <w:p w14:paraId="0D575201" w14:textId="77777777" w:rsidR="00893C33" w:rsidRPr="0099501D" w:rsidRDefault="00893C33" w:rsidP="0099501D">
            <w:pPr>
              <w:spacing w:after="0" w:line="240" w:lineRule="auto"/>
              <w:rPr>
                <w:rFonts w:eastAsia="Times New Roman"/>
                <w:szCs w:val="24"/>
                <w:lang w:eastAsia="cs-CZ"/>
              </w:rPr>
            </w:pPr>
          </w:p>
          <w:p w14:paraId="69F1B778" w14:textId="77777777" w:rsidR="00893C33" w:rsidRPr="0099501D" w:rsidRDefault="00893C33" w:rsidP="0099501D">
            <w:pPr>
              <w:spacing w:after="0" w:line="240" w:lineRule="auto"/>
              <w:rPr>
                <w:rFonts w:eastAsia="Times New Roman"/>
                <w:szCs w:val="24"/>
                <w:lang w:eastAsia="cs-CZ"/>
              </w:rPr>
            </w:pPr>
          </w:p>
          <w:p w14:paraId="79185EE4" w14:textId="77777777" w:rsidR="00893C33" w:rsidRPr="0099501D" w:rsidRDefault="00893C33" w:rsidP="0099501D">
            <w:pPr>
              <w:spacing w:after="0" w:line="240" w:lineRule="auto"/>
              <w:rPr>
                <w:rFonts w:eastAsia="Times New Roman"/>
                <w:szCs w:val="24"/>
                <w:lang w:eastAsia="cs-CZ"/>
              </w:rPr>
            </w:pPr>
          </w:p>
          <w:p w14:paraId="36FD4B09" w14:textId="77777777" w:rsidR="00893C33" w:rsidRPr="0099501D" w:rsidRDefault="00893C33" w:rsidP="0099501D">
            <w:pPr>
              <w:spacing w:after="0" w:line="240" w:lineRule="auto"/>
              <w:rPr>
                <w:rFonts w:eastAsia="Times New Roman"/>
                <w:szCs w:val="24"/>
                <w:lang w:eastAsia="cs-CZ"/>
              </w:rPr>
            </w:pPr>
          </w:p>
          <w:p w14:paraId="2E347C00" w14:textId="77777777" w:rsidR="00893C33" w:rsidRDefault="00893C33" w:rsidP="0099501D">
            <w:pPr>
              <w:spacing w:after="0" w:line="240" w:lineRule="auto"/>
              <w:rPr>
                <w:rFonts w:eastAsia="Times New Roman"/>
                <w:szCs w:val="24"/>
                <w:lang w:eastAsia="cs-CZ"/>
              </w:rPr>
            </w:pPr>
          </w:p>
          <w:p w14:paraId="2E85DCC6" w14:textId="77777777" w:rsidR="00CB799B" w:rsidRPr="0099501D" w:rsidRDefault="00CB799B" w:rsidP="0099501D">
            <w:pPr>
              <w:spacing w:after="0" w:line="240" w:lineRule="auto"/>
              <w:rPr>
                <w:rFonts w:eastAsia="Times New Roman"/>
                <w:szCs w:val="24"/>
                <w:lang w:eastAsia="cs-CZ"/>
              </w:rPr>
            </w:pPr>
          </w:p>
          <w:p w14:paraId="60736A6D"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poskytovat poradenské služby rodičům</w:t>
            </w:r>
          </w:p>
        </w:tc>
        <w:tc>
          <w:tcPr>
            <w:tcW w:w="3897" w:type="dxa"/>
          </w:tcPr>
          <w:p w14:paraId="46C6B0E9" w14:textId="77777777" w:rsidR="00893C33" w:rsidRDefault="00893C33"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lastRenderedPageBreak/>
              <w:t>pravidelně projednávat</w:t>
            </w:r>
          </w:p>
          <w:p w14:paraId="4F7DC844" w14:textId="77777777" w:rsidR="00893C33" w:rsidRPr="0099501D" w:rsidRDefault="00893C33" w:rsidP="0099501D">
            <w:pPr>
              <w:spacing w:after="0" w:line="240" w:lineRule="auto"/>
              <w:rPr>
                <w:rFonts w:eastAsia="Times New Roman"/>
                <w:szCs w:val="24"/>
                <w:lang w:eastAsia="cs-CZ"/>
              </w:rPr>
            </w:pPr>
            <w:r w:rsidRPr="00893C33">
              <w:rPr>
                <w:rFonts w:eastAsia="Times New Roman"/>
                <w:szCs w:val="24"/>
                <w:lang w:eastAsia="cs-CZ"/>
              </w:rPr>
              <w:t xml:space="preserve">program </w:t>
            </w:r>
            <w:r w:rsidRPr="0099501D">
              <w:rPr>
                <w:rFonts w:eastAsia="Times New Roman"/>
                <w:szCs w:val="24"/>
                <w:lang w:eastAsia="cs-CZ"/>
              </w:rPr>
              <w:t xml:space="preserve">rozvoje školy, předkládat </w:t>
            </w:r>
          </w:p>
          <w:p w14:paraId="2778A894"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výroční zprávy včetně rozborů </w:t>
            </w:r>
          </w:p>
          <w:p w14:paraId="5AE8015E" w14:textId="77777777" w:rsidR="00893C33" w:rsidRPr="0099501D" w:rsidRDefault="00893C33" w:rsidP="0099501D">
            <w:pPr>
              <w:spacing w:after="0" w:line="240" w:lineRule="auto"/>
              <w:rPr>
                <w:rFonts w:eastAsia="Times New Roman"/>
                <w:szCs w:val="24"/>
                <w:lang w:eastAsia="cs-CZ"/>
              </w:rPr>
            </w:pPr>
            <w:r>
              <w:rPr>
                <w:rFonts w:eastAsia="Times New Roman"/>
                <w:szCs w:val="24"/>
                <w:lang w:eastAsia="cs-CZ"/>
              </w:rPr>
              <w:t xml:space="preserve">hospodaření, respektovat </w:t>
            </w:r>
            <w:r w:rsidRPr="0099501D">
              <w:rPr>
                <w:rFonts w:eastAsia="Times New Roman"/>
                <w:szCs w:val="24"/>
                <w:lang w:eastAsia="cs-CZ"/>
              </w:rPr>
              <w:t xml:space="preserve">připomínky MÚ a </w:t>
            </w:r>
            <w:r>
              <w:rPr>
                <w:rFonts w:eastAsia="Times New Roman"/>
                <w:szCs w:val="24"/>
                <w:lang w:eastAsia="cs-CZ"/>
              </w:rPr>
              <w:t>školské rady</w:t>
            </w:r>
          </w:p>
          <w:p w14:paraId="1189578E" w14:textId="77777777" w:rsidR="00893C33" w:rsidRDefault="00893C33"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organizovat besedy</w:t>
            </w:r>
          </w:p>
          <w:p w14:paraId="5CF0A558" w14:textId="77777777" w:rsidR="00893C33" w:rsidRPr="0099501D" w:rsidRDefault="00893C33" w:rsidP="0099501D">
            <w:pPr>
              <w:spacing w:after="0" w:line="240" w:lineRule="auto"/>
              <w:rPr>
                <w:rFonts w:eastAsia="Times New Roman"/>
                <w:szCs w:val="24"/>
                <w:lang w:eastAsia="cs-CZ"/>
              </w:rPr>
            </w:pPr>
            <w:r w:rsidRPr="00893C33">
              <w:rPr>
                <w:rFonts w:eastAsia="Times New Roman"/>
                <w:szCs w:val="24"/>
                <w:lang w:eastAsia="cs-CZ"/>
              </w:rPr>
              <w:t xml:space="preserve">s představiteli </w:t>
            </w:r>
            <w:r w:rsidRPr="0099501D">
              <w:rPr>
                <w:rFonts w:eastAsia="Times New Roman"/>
                <w:szCs w:val="24"/>
                <w:lang w:eastAsia="cs-CZ"/>
              </w:rPr>
              <w:t>města a exkurze na MÚ</w:t>
            </w:r>
          </w:p>
          <w:p w14:paraId="17041B1B" w14:textId="77777777" w:rsidR="00893C33" w:rsidRPr="00893C33" w:rsidRDefault="00893C33" w:rsidP="00F64CB4">
            <w:pPr>
              <w:pStyle w:val="Odstavecseseznamem"/>
              <w:numPr>
                <w:ilvl w:val="0"/>
                <w:numId w:val="8"/>
              </w:numPr>
              <w:spacing w:after="0" w:line="240" w:lineRule="auto"/>
              <w:rPr>
                <w:rFonts w:eastAsia="Times New Roman"/>
                <w:szCs w:val="24"/>
                <w:lang w:eastAsia="cs-CZ"/>
              </w:rPr>
            </w:pPr>
            <w:r w:rsidRPr="00893C33">
              <w:rPr>
                <w:rFonts w:eastAsia="Times New Roman"/>
                <w:szCs w:val="24"/>
                <w:lang w:eastAsia="cs-CZ"/>
              </w:rPr>
              <w:t xml:space="preserve">aktivně se podílet na kulturních </w:t>
            </w:r>
          </w:p>
          <w:p w14:paraId="13909122"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a</w:t>
            </w:r>
            <w:r>
              <w:rPr>
                <w:rFonts w:eastAsia="Times New Roman"/>
                <w:szCs w:val="24"/>
                <w:lang w:eastAsia="cs-CZ"/>
              </w:rPr>
              <w:t xml:space="preserve">kcích pořádaných městskými </w:t>
            </w:r>
            <w:r w:rsidRPr="0099501D">
              <w:rPr>
                <w:rFonts w:eastAsia="Times New Roman"/>
                <w:szCs w:val="24"/>
                <w:lang w:eastAsia="cs-CZ"/>
              </w:rPr>
              <w:t xml:space="preserve">institucemi </w:t>
            </w:r>
          </w:p>
          <w:p w14:paraId="2C1C9347" w14:textId="77777777" w:rsidR="00893C33" w:rsidRDefault="00893C33"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spolupráce s KÚ Plzeňského</w:t>
            </w:r>
          </w:p>
          <w:p w14:paraId="5F4AE109" w14:textId="77777777" w:rsidR="00893C33" w:rsidRPr="00893C33" w:rsidRDefault="00893C33" w:rsidP="00893C33">
            <w:pPr>
              <w:spacing w:after="0" w:line="240" w:lineRule="auto"/>
              <w:rPr>
                <w:rFonts w:eastAsia="Times New Roman"/>
                <w:szCs w:val="24"/>
                <w:lang w:eastAsia="cs-CZ"/>
              </w:rPr>
            </w:pPr>
            <w:r w:rsidRPr="00893C33">
              <w:rPr>
                <w:rFonts w:eastAsia="Times New Roman"/>
                <w:szCs w:val="24"/>
                <w:lang w:eastAsia="cs-CZ"/>
              </w:rPr>
              <w:t xml:space="preserve">kraje při tvorbě rozpočtu, ale i při </w:t>
            </w:r>
          </w:p>
          <w:p w14:paraId="56A7F2BB"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zajišťování vzdělávacích akcí</w:t>
            </w:r>
          </w:p>
          <w:p w14:paraId="0417CF52"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(podporovat činnost metodiků)</w:t>
            </w:r>
          </w:p>
          <w:p w14:paraId="20793909" w14:textId="77777777" w:rsidR="00893C33" w:rsidRDefault="00893C33" w:rsidP="00F64CB4">
            <w:pPr>
              <w:pStyle w:val="Odstavecseseznamem"/>
              <w:numPr>
                <w:ilvl w:val="0"/>
                <w:numId w:val="8"/>
              </w:numPr>
              <w:spacing w:after="0" w:line="240" w:lineRule="auto"/>
              <w:rPr>
                <w:rFonts w:eastAsia="Times New Roman"/>
                <w:szCs w:val="24"/>
                <w:lang w:eastAsia="cs-CZ"/>
              </w:rPr>
            </w:pPr>
            <w:r w:rsidRPr="00893C33">
              <w:rPr>
                <w:rFonts w:eastAsia="Times New Roman"/>
                <w:szCs w:val="24"/>
                <w:lang w:eastAsia="cs-CZ"/>
              </w:rPr>
              <w:t xml:space="preserve">vytváření podmínek pro </w:t>
            </w:r>
          </w:p>
          <w:p w14:paraId="658DC33E" w14:textId="77777777" w:rsidR="00893C33" w:rsidRPr="00893C33" w:rsidRDefault="00893C33" w:rsidP="00893C33">
            <w:pPr>
              <w:spacing w:after="0" w:line="240" w:lineRule="auto"/>
              <w:rPr>
                <w:rFonts w:eastAsia="Times New Roman"/>
                <w:szCs w:val="24"/>
                <w:lang w:eastAsia="cs-CZ"/>
              </w:rPr>
            </w:pPr>
            <w:r w:rsidRPr="00893C33">
              <w:rPr>
                <w:rFonts w:eastAsia="Times New Roman"/>
                <w:szCs w:val="24"/>
                <w:lang w:eastAsia="cs-CZ"/>
              </w:rPr>
              <w:t xml:space="preserve">kontrolní činnost i poradenství </w:t>
            </w:r>
          </w:p>
          <w:p w14:paraId="0A880B7A" w14:textId="77777777" w:rsidR="00893C33" w:rsidRDefault="00893C33" w:rsidP="00F64CB4">
            <w:pPr>
              <w:pStyle w:val="Odstavecseseznamem"/>
              <w:numPr>
                <w:ilvl w:val="0"/>
                <w:numId w:val="8"/>
              </w:numPr>
              <w:spacing w:after="0" w:line="240" w:lineRule="auto"/>
              <w:rPr>
                <w:rFonts w:eastAsia="Times New Roman"/>
                <w:szCs w:val="24"/>
                <w:lang w:eastAsia="cs-CZ"/>
              </w:rPr>
            </w:pPr>
            <w:r w:rsidRPr="00893C33">
              <w:rPr>
                <w:rFonts w:eastAsia="Times New Roman"/>
                <w:szCs w:val="24"/>
                <w:lang w:eastAsia="cs-CZ"/>
              </w:rPr>
              <w:t xml:space="preserve">pomáhat při zajišťování </w:t>
            </w:r>
          </w:p>
          <w:p w14:paraId="202CF4A7" w14:textId="77777777" w:rsidR="00893C33" w:rsidRPr="0099501D" w:rsidRDefault="00893C33" w:rsidP="0099501D">
            <w:pPr>
              <w:spacing w:after="0" w:line="240" w:lineRule="auto"/>
              <w:rPr>
                <w:rFonts w:eastAsia="Times New Roman"/>
                <w:szCs w:val="24"/>
                <w:lang w:eastAsia="cs-CZ"/>
              </w:rPr>
            </w:pPr>
            <w:r w:rsidRPr="00893C33">
              <w:rPr>
                <w:rFonts w:eastAsia="Times New Roman"/>
                <w:szCs w:val="24"/>
                <w:lang w:eastAsia="cs-CZ"/>
              </w:rPr>
              <w:t xml:space="preserve">zdravotní péče (kontroly a </w:t>
            </w:r>
            <w:r w:rsidRPr="0099501D">
              <w:rPr>
                <w:rFonts w:eastAsia="Times New Roman"/>
                <w:szCs w:val="24"/>
                <w:lang w:eastAsia="cs-CZ"/>
              </w:rPr>
              <w:t>očkování, stomatologická péče)</w:t>
            </w:r>
          </w:p>
          <w:p w14:paraId="77B28062" w14:textId="77777777" w:rsidR="00893C33" w:rsidRDefault="00893C33"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spolupráce s KZÚ při</w:t>
            </w:r>
          </w:p>
          <w:p w14:paraId="15F42804" w14:textId="77777777" w:rsidR="00893C33" w:rsidRPr="0099501D" w:rsidRDefault="00893C33" w:rsidP="0099501D">
            <w:pPr>
              <w:spacing w:after="0" w:line="240" w:lineRule="auto"/>
              <w:rPr>
                <w:rFonts w:eastAsia="Times New Roman"/>
                <w:szCs w:val="24"/>
                <w:lang w:eastAsia="cs-CZ"/>
              </w:rPr>
            </w:pPr>
            <w:r w:rsidRPr="00893C33">
              <w:rPr>
                <w:rFonts w:eastAsia="Times New Roman"/>
                <w:szCs w:val="24"/>
                <w:lang w:eastAsia="cs-CZ"/>
              </w:rPr>
              <w:t xml:space="preserve">sledování a </w:t>
            </w:r>
            <w:r w:rsidR="00ED7AD7">
              <w:rPr>
                <w:rFonts w:eastAsia="Times New Roman"/>
                <w:szCs w:val="24"/>
                <w:lang w:eastAsia="cs-CZ"/>
              </w:rPr>
              <w:t>řešení hygienicko epidemiologických</w:t>
            </w:r>
            <w:r>
              <w:rPr>
                <w:rFonts w:eastAsia="Times New Roman"/>
                <w:szCs w:val="24"/>
                <w:lang w:eastAsia="cs-CZ"/>
              </w:rPr>
              <w:t xml:space="preserve"> </w:t>
            </w:r>
            <w:r w:rsidRPr="0099501D">
              <w:rPr>
                <w:rFonts w:eastAsia="Times New Roman"/>
                <w:szCs w:val="24"/>
                <w:lang w:eastAsia="cs-CZ"/>
              </w:rPr>
              <w:t>problémů</w:t>
            </w:r>
          </w:p>
          <w:p w14:paraId="52AFD108" w14:textId="77777777" w:rsidR="00893C33" w:rsidRDefault="00893C33"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konzultace při realizaci</w:t>
            </w:r>
          </w:p>
          <w:p w14:paraId="3DF306DC" w14:textId="77777777" w:rsidR="00893C33" w:rsidRPr="0099501D" w:rsidRDefault="00893C33" w:rsidP="0099501D">
            <w:pPr>
              <w:spacing w:after="0" w:line="240" w:lineRule="auto"/>
              <w:rPr>
                <w:rFonts w:eastAsia="Times New Roman"/>
                <w:szCs w:val="24"/>
                <w:lang w:eastAsia="cs-CZ"/>
              </w:rPr>
            </w:pPr>
            <w:r w:rsidRPr="00893C33">
              <w:rPr>
                <w:rFonts w:eastAsia="Times New Roman"/>
                <w:szCs w:val="24"/>
                <w:lang w:eastAsia="cs-CZ"/>
              </w:rPr>
              <w:t xml:space="preserve">projektu </w:t>
            </w:r>
            <w:r>
              <w:rPr>
                <w:rFonts w:eastAsia="Times New Roman"/>
                <w:szCs w:val="24"/>
                <w:lang w:eastAsia="cs-CZ"/>
              </w:rPr>
              <w:t>Škola podporující zdraví</w:t>
            </w:r>
          </w:p>
          <w:p w14:paraId="2F5AEF6E" w14:textId="77777777" w:rsidR="00893C33" w:rsidRDefault="00893C33"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besedy s pracovníky zdravotní</w:t>
            </w:r>
          </w:p>
          <w:p w14:paraId="4EA009B4" w14:textId="77777777" w:rsidR="00893C33" w:rsidRPr="0099501D" w:rsidRDefault="00893C33" w:rsidP="0099501D">
            <w:pPr>
              <w:spacing w:after="0" w:line="240" w:lineRule="auto"/>
              <w:rPr>
                <w:rFonts w:eastAsia="Times New Roman"/>
                <w:szCs w:val="24"/>
                <w:lang w:eastAsia="cs-CZ"/>
              </w:rPr>
            </w:pPr>
            <w:r w:rsidRPr="00893C33">
              <w:rPr>
                <w:rFonts w:eastAsia="Times New Roman"/>
                <w:szCs w:val="24"/>
                <w:lang w:eastAsia="cs-CZ"/>
              </w:rPr>
              <w:t xml:space="preserve">a </w:t>
            </w:r>
            <w:r w:rsidRPr="0099501D">
              <w:rPr>
                <w:rFonts w:eastAsia="Times New Roman"/>
                <w:szCs w:val="24"/>
                <w:lang w:eastAsia="cs-CZ"/>
              </w:rPr>
              <w:t>hygienické služby</w:t>
            </w:r>
          </w:p>
          <w:p w14:paraId="6CA127D0" w14:textId="77777777" w:rsidR="00893C33" w:rsidRPr="00893C33" w:rsidRDefault="00893C33" w:rsidP="00F64CB4">
            <w:pPr>
              <w:pStyle w:val="Odstavecseseznamem"/>
              <w:numPr>
                <w:ilvl w:val="0"/>
                <w:numId w:val="8"/>
              </w:numPr>
              <w:spacing w:after="0" w:line="240" w:lineRule="auto"/>
              <w:rPr>
                <w:rFonts w:eastAsia="Times New Roman"/>
                <w:szCs w:val="24"/>
                <w:lang w:eastAsia="cs-CZ"/>
              </w:rPr>
            </w:pPr>
            <w:r w:rsidRPr="00893C33">
              <w:rPr>
                <w:rFonts w:eastAsia="Times New Roman"/>
                <w:szCs w:val="24"/>
                <w:lang w:eastAsia="cs-CZ"/>
              </w:rPr>
              <w:t>využívat vzdělávací nabídky</w:t>
            </w:r>
          </w:p>
          <w:p w14:paraId="7D814634"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organizovat besedy se žáky při </w:t>
            </w:r>
          </w:p>
          <w:p w14:paraId="636F2B9B"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   výuce</w:t>
            </w:r>
          </w:p>
          <w:p w14:paraId="3AE8B6BF" w14:textId="77777777" w:rsidR="00893C33" w:rsidRPr="00465723" w:rsidRDefault="00893C33" w:rsidP="00F64CB4">
            <w:pPr>
              <w:pStyle w:val="Odstavecseseznamem"/>
              <w:numPr>
                <w:ilvl w:val="0"/>
                <w:numId w:val="8"/>
              </w:numPr>
              <w:spacing w:after="0" w:line="240" w:lineRule="auto"/>
              <w:rPr>
                <w:rFonts w:eastAsia="Times New Roman"/>
                <w:szCs w:val="24"/>
                <w:lang w:eastAsia="cs-CZ"/>
              </w:rPr>
            </w:pPr>
            <w:r w:rsidRPr="00465723">
              <w:rPr>
                <w:rFonts w:eastAsia="Times New Roman"/>
                <w:szCs w:val="24"/>
                <w:lang w:eastAsia="cs-CZ"/>
              </w:rPr>
              <w:t xml:space="preserve">organizovat skupinovou terapii </w:t>
            </w:r>
          </w:p>
          <w:p w14:paraId="0CB78446" w14:textId="77777777" w:rsidR="00893C33" w:rsidRPr="0099501D" w:rsidRDefault="00465723" w:rsidP="0099501D">
            <w:pPr>
              <w:spacing w:after="0" w:line="240" w:lineRule="auto"/>
              <w:rPr>
                <w:rFonts w:eastAsia="Times New Roman"/>
                <w:szCs w:val="24"/>
                <w:lang w:eastAsia="cs-CZ"/>
              </w:rPr>
            </w:pPr>
            <w:r>
              <w:rPr>
                <w:rFonts w:eastAsia="Times New Roman"/>
                <w:szCs w:val="24"/>
                <w:lang w:eastAsia="cs-CZ"/>
              </w:rPr>
              <w:t xml:space="preserve">v problémových kolektivech </w:t>
            </w:r>
            <w:r w:rsidR="00893C33" w:rsidRPr="0099501D">
              <w:rPr>
                <w:rFonts w:eastAsia="Times New Roman"/>
                <w:szCs w:val="24"/>
                <w:lang w:eastAsia="cs-CZ"/>
              </w:rPr>
              <w:t>tříd</w:t>
            </w:r>
          </w:p>
          <w:p w14:paraId="775A1E75" w14:textId="77777777" w:rsidR="00465723" w:rsidRDefault="00893C33" w:rsidP="00F64CB4">
            <w:pPr>
              <w:pStyle w:val="Odstavecseseznamem"/>
              <w:numPr>
                <w:ilvl w:val="0"/>
                <w:numId w:val="8"/>
              </w:numPr>
              <w:spacing w:after="0" w:line="240" w:lineRule="auto"/>
              <w:rPr>
                <w:rFonts w:eastAsia="Times New Roman"/>
                <w:szCs w:val="24"/>
                <w:lang w:eastAsia="cs-CZ"/>
              </w:rPr>
            </w:pPr>
            <w:r w:rsidRPr="00465723">
              <w:rPr>
                <w:rFonts w:eastAsia="Times New Roman"/>
                <w:szCs w:val="24"/>
                <w:lang w:eastAsia="cs-CZ"/>
              </w:rPr>
              <w:t xml:space="preserve">respektovat výsledky vyšetření </w:t>
            </w:r>
          </w:p>
          <w:p w14:paraId="574F7513" w14:textId="77777777" w:rsidR="00893C33" w:rsidRPr="0099501D" w:rsidRDefault="00893C33" w:rsidP="0099501D">
            <w:pPr>
              <w:spacing w:after="0" w:line="240" w:lineRule="auto"/>
              <w:rPr>
                <w:rFonts w:eastAsia="Times New Roman"/>
                <w:szCs w:val="24"/>
                <w:lang w:eastAsia="cs-CZ"/>
              </w:rPr>
            </w:pPr>
            <w:r w:rsidRPr="00465723">
              <w:rPr>
                <w:rFonts w:eastAsia="Times New Roman"/>
                <w:szCs w:val="24"/>
                <w:lang w:eastAsia="cs-CZ"/>
              </w:rPr>
              <w:t xml:space="preserve">žáků a doporučení PPP, SVP, </w:t>
            </w:r>
            <w:r w:rsidR="00465723">
              <w:rPr>
                <w:rFonts w:eastAsia="Times New Roman"/>
                <w:szCs w:val="24"/>
                <w:lang w:eastAsia="cs-CZ"/>
              </w:rPr>
              <w:t xml:space="preserve">SPC, konzultovat realizaci </w:t>
            </w:r>
            <w:r w:rsidRPr="0099501D">
              <w:rPr>
                <w:rFonts w:eastAsia="Times New Roman"/>
                <w:szCs w:val="24"/>
                <w:lang w:eastAsia="cs-CZ"/>
              </w:rPr>
              <w:t xml:space="preserve">doporučených opatření </w:t>
            </w:r>
          </w:p>
          <w:p w14:paraId="1E4B3C6F" w14:textId="77777777" w:rsidR="00465723" w:rsidRDefault="00893C33" w:rsidP="00F64CB4">
            <w:pPr>
              <w:pStyle w:val="Odstavecseseznamem"/>
              <w:numPr>
                <w:ilvl w:val="0"/>
                <w:numId w:val="8"/>
              </w:numPr>
              <w:spacing w:after="0" w:line="240" w:lineRule="auto"/>
              <w:rPr>
                <w:rFonts w:eastAsia="Times New Roman"/>
                <w:szCs w:val="24"/>
                <w:lang w:eastAsia="cs-CZ"/>
              </w:rPr>
            </w:pPr>
            <w:r w:rsidRPr="00465723">
              <w:rPr>
                <w:rFonts w:eastAsia="Times New Roman"/>
                <w:szCs w:val="24"/>
                <w:lang w:eastAsia="cs-CZ"/>
              </w:rPr>
              <w:t xml:space="preserve">učitelům ponechat svobodnou </w:t>
            </w:r>
          </w:p>
          <w:p w14:paraId="475A42B1" w14:textId="77777777" w:rsidR="00465723" w:rsidRDefault="00893C33" w:rsidP="0099501D">
            <w:pPr>
              <w:spacing w:after="0" w:line="240" w:lineRule="auto"/>
              <w:rPr>
                <w:rFonts w:eastAsia="Times New Roman"/>
                <w:szCs w:val="24"/>
                <w:lang w:eastAsia="cs-CZ"/>
              </w:rPr>
            </w:pPr>
            <w:r w:rsidRPr="00465723">
              <w:rPr>
                <w:rFonts w:eastAsia="Times New Roman"/>
                <w:szCs w:val="24"/>
                <w:lang w:eastAsia="cs-CZ"/>
              </w:rPr>
              <w:t xml:space="preserve">volbu metod a forem práce </w:t>
            </w:r>
            <w:r w:rsidR="00465723">
              <w:rPr>
                <w:rFonts w:eastAsia="Times New Roman"/>
                <w:szCs w:val="24"/>
                <w:lang w:eastAsia="cs-CZ"/>
              </w:rPr>
              <w:t>v duchu zdravého učení, vyžadovat</w:t>
            </w:r>
          </w:p>
          <w:p w14:paraId="6CBD6E5E" w14:textId="77777777" w:rsidR="00893C33" w:rsidRPr="0099501D" w:rsidRDefault="00465723" w:rsidP="0099501D">
            <w:pPr>
              <w:spacing w:after="0" w:line="240" w:lineRule="auto"/>
              <w:rPr>
                <w:rFonts w:eastAsia="Times New Roman"/>
                <w:szCs w:val="24"/>
                <w:lang w:eastAsia="cs-CZ"/>
              </w:rPr>
            </w:pPr>
            <w:r>
              <w:rPr>
                <w:rFonts w:eastAsia="Times New Roman"/>
                <w:szCs w:val="24"/>
                <w:lang w:eastAsia="cs-CZ"/>
              </w:rPr>
              <w:lastRenderedPageBreak/>
              <w:t xml:space="preserve">odpovědnost za </w:t>
            </w:r>
            <w:r w:rsidR="00893C33" w:rsidRPr="0099501D">
              <w:rPr>
                <w:rFonts w:eastAsia="Times New Roman"/>
                <w:szCs w:val="24"/>
                <w:lang w:eastAsia="cs-CZ"/>
              </w:rPr>
              <w:t>výsledky</w:t>
            </w:r>
          </w:p>
          <w:p w14:paraId="3A4005D5" w14:textId="77777777" w:rsidR="00465723" w:rsidRDefault="00893C33" w:rsidP="00F64CB4">
            <w:pPr>
              <w:pStyle w:val="Odstavecseseznamem"/>
              <w:numPr>
                <w:ilvl w:val="0"/>
                <w:numId w:val="8"/>
              </w:numPr>
              <w:spacing w:after="0" w:line="240" w:lineRule="auto"/>
              <w:rPr>
                <w:rFonts w:eastAsia="Times New Roman"/>
                <w:szCs w:val="24"/>
                <w:lang w:eastAsia="cs-CZ"/>
              </w:rPr>
            </w:pPr>
            <w:r w:rsidRPr="00465723">
              <w:rPr>
                <w:rFonts w:eastAsia="Times New Roman"/>
                <w:szCs w:val="24"/>
                <w:lang w:eastAsia="cs-CZ"/>
              </w:rPr>
              <w:t xml:space="preserve">žáky vést k odpovědnosti za </w:t>
            </w:r>
          </w:p>
          <w:p w14:paraId="452C959E" w14:textId="77777777" w:rsidR="00893C33" w:rsidRPr="0099501D" w:rsidRDefault="00893C33" w:rsidP="0099501D">
            <w:pPr>
              <w:spacing w:after="0" w:line="240" w:lineRule="auto"/>
              <w:rPr>
                <w:rFonts w:eastAsia="Times New Roman"/>
                <w:szCs w:val="24"/>
                <w:lang w:eastAsia="cs-CZ"/>
              </w:rPr>
            </w:pPr>
            <w:r w:rsidRPr="00465723">
              <w:rPr>
                <w:rFonts w:eastAsia="Times New Roman"/>
                <w:szCs w:val="24"/>
                <w:lang w:eastAsia="cs-CZ"/>
              </w:rPr>
              <w:t xml:space="preserve">vyučovací výsledky i za své </w:t>
            </w:r>
            <w:r w:rsidRPr="0099501D">
              <w:rPr>
                <w:rFonts w:eastAsia="Times New Roman"/>
                <w:szCs w:val="24"/>
                <w:lang w:eastAsia="cs-CZ"/>
              </w:rPr>
              <w:t>chová</w:t>
            </w:r>
            <w:r w:rsidR="00465723">
              <w:rPr>
                <w:rFonts w:eastAsia="Times New Roman"/>
                <w:szCs w:val="24"/>
                <w:lang w:eastAsia="cs-CZ"/>
              </w:rPr>
              <w:t xml:space="preserve">ní, ke spoluúčasti na úhradě svévolně poničeného </w:t>
            </w:r>
            <w:r w:rsidRPr="0099501D">
              <w:rPr>
                <w:rFonts w:eastAsia="Times New Roman"/>
                <w:szCs w:val="24"/>
                <w:lang w:eastAsia="cs-CZ"/>
              </w:rPr>
              <w:t>majetku školy i spolužáků</w:t>
            </w:r>
          </w:p>
          <w:p w14:paraId="5A74B50D" w14:textId="77777777" w:rsidR="00465723" w:rsidRDefault="00465723"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podporovat úsilí správních</w:t>
            </w:r>
          </w:p>
          <w:p w14:paraId="4A5287B8" w14:textId="77777777" w:rsidR="00893C33" w:rsidRPr="0099501D" w:rsidRDefault="00465723" w:rsidP="0099501D">
            <w:pPr>
              <w:spacing w:after="0" w:line="240" w:lineRule="auto"/>
              <w:rPr>
                <w:rFonts w:eastAsia="Times New Roman"/>
                <w:szCs w:val="24"/>
                <w:lang w:eastAsia="cs-CZ"/>
              </w:rPr>
            </w:pPr>
            <w:r w:rsidRPr="00465723">
              <w:rPr>
                <w:rFonts w:eastAsia="Times New Roman"/>
                <w:szCs w:val="24"/>
                <w:lang w:eastAsia="cs-CZ"/>
              </w:rPr>
              <w:t>zaměstnanců</w:t>
            </w:r>
            <w:r w:rsidR="00893C33" w:rsidRPr="00465723">
              <w:rPr>
                <w:rFonts w:eastAsia="Times New Roman"/>
                <w:szCs w:val="24"/>
                <w:lang w:eastAsia="cs-CZ"/>
              </w:rPr>
              <w:t xml:space="preserve"> o </w:t>
            </w:r>
            <w:r>
              <w:rPr>
                <w:rFonts w:eastAsia="Times New Roman"/>
                <w:szCs w:val="24"/>
                <w:lang w:eastAsia="cs-CZ"/>
              </w:rPr>
              <w:t xml:space="preserve">udržování zdravého prostředí, </w:t>
            </w:r>
            <w:r w:rsidR="00893C33" w:rsidRPr="0099501D">
              <w:rPr>
                <w:rFonts w:eastAsia="Times New Roman"/>
                <w:szCs w:val="24"/>
                <w:lang w:eastAsia="cs-CZ"/>
              </w:rPr>
              <w:t xml:space="preserve">vytvářet k tomu materiální i </w:t>
            </w:r>
          </w:p>
          <w:p w14:paraId="5B2D6912" w14:textId="77777777" w:rsidR="00893C33" w:rsidRPr="0099501D" w:rsidRDefault="00465723" w:rsidP="0099501D">
            <w:pPr>
              <w:spacing w:after="0" w:line="240" w:lineRule="auto"/>
              <w:rPr>
                <w:rFonts w:eastAsia="Times New Roman"/>
                <w:szCs w:val="24"/>
                <w:lang w:eastAsia="cs-CZ"/>
              </w:rPr>
            </w:pPr>
            <w:r>
              <w:rPr>
                <w:rFonts w:eastAsia="Times New Roman"/>
                <w:szCs w:val="24"/>
                <w:lang w:eastAsia="cs-CZ"/>
              </w:rPr>
              <w:t xml:space="preserve">organizační podmínky, zároveň důsledně vyžadovat plnění </w:t>
            </w:r>
            <w:r w:rsidR="00893C33" w:rsidRPr="0099501D">
              <w:rPr>
                <w:rFonts w:eastAsia="Times New Roman"/>
                <w:szCs w:val="24"/>
                <w:lang w:eastAsia="cs-CZ"/>
              </w:rPr>
              <w:t>jejich pracovn</w:t>
            </w:r>
            <w:r>
              <w:rPr>
                <w:rFonts w:eastAsia="Times New Roman"/>
                <w:szCs w:val="24"/>
                <w:lang w:eastAsia="cs-CZ"/>
              </w:rPr>
              <w:t xml:space="preserve">ích povinností a </w:t>
            </w:r>
            <w:r w:rsidR="00893C33" w:rsidRPr="0099501D">
              <w:rPr>
                <w:rFonts w:eastAsia="Times New Roman"/>
                <w:szCs w:val="24"/>
                <w:lang w:eastAsia="cs-CZ"/>
              </w:rPr>
              <w:t>péči o bezpečnost prostředí</w:t>
            </w:r>
          </w:p>
          <w:p w14:paraId="7824BF76" w14:textId="77777777" w:rsidR="00465723" w:rsidRDefault="00893C33" w:rsidP="00F64CB4">
            <w:pPr>
              <w:pStyle w:val="Odstavecseseznamem"/>
              <w:numPr>
                <w:ilvl w:val="0"/>
                <w:numId w:val="8"/>
              </w:numPr>
              <w:spacing w:after="0" w:line="240" w:lineRule="auto"/>
              <w:rPr>
                <w:rFonts w:eastAsia="Times New Roman"/>
                <w:szCs w:val="24"/>
                <w:lang w:eastAsia="cs-CZ"/>
              </w:rPr>
            </w:pPr>
            <w:r w:rsidRPr="00465723">
              <w:rPr>
                <w:rFonts w:eastAsia="Times New Roman"/>
                <w:szCs w:val="24"/>
                <w:lang w:eastAsia="cs-CZ"/>
              </w:rPr>
              <w:t xml:space="preserve">respektovat autoritu rodičů, </w:t>
            </w:r>
          </w:p>
          <w:p w14:paraId="34D20F99" w14:textId="77777777" w:rsidR="00893C33" w:rsidRPr="0099501D" w:rsidRDefault="00893C33" w:rsidP="0099501D">
            <w:pPr>
              <w:spacing w:after="0" w:line="240" w:lineRule="auto"/>
              <w:rPr>
                <w:rFonts w:eastAsia="Times New Roman"/>
                <w:szCs w:val="24"/>
                <w:lang w:eastAsia="cs-CZ"/>
              </w:rPr>
            </w:pPr>
            <w:r w:rsidRPr="00465723">
              <w:rPr>
                <w:rFonts w:eastAsia="Times New Roman"/>
                <w:szCs w:val="24"/>
                <w:lang w:eastAsia="cs-CZ"/>
              </w:rPr>
              <w:t xml:space="preserve">umožnit jim pravidelné i </w:t>
            </w:r>
            <w:r w:rsidR="00465723">
              <w:rPr>
                <w:rFonts w:eastAsia="Times New Roman"/>
                <w:szCs w:val="24"/>
                <w:lang w:eastAsia="cs-CZ"/>
              </w:rPr>
              <w:t xml:space="preserve">mimořádné konzultace </w:t>
            </w:r>
            <w:r w:rsidRPr="0099501D">
              <w:rPr>
                <w:rFonts w:eastAsia="Times New Roman"/>
                <w:szCs w:val="24"/>
                <w:lang w:eastAsia="cs-CZ"/>
              </w:rPr>
              <w:t xml:space="preserve">s pedagogy, návštěvy </w:t>
            </w:r>
          </w:p>
          <w:p w14:paraId="79AD32A0" w14:textId="77777777" w:rsidR="00893C33" w:rsidRPr="0099501D" w:rsidRDefault="00465723" w:rsidP="0099501D">
            <w:pPr>
              <w:spacing w:after="0" w:line="240" w:lineRule="auto"/>
              <w:rPr>
                <w:rFonts w:eastAsia="Times New Roman"/>
                <w:szCs w:val="24"/>
                <w:lang w:eastAsia="cs-CZ"/>
              </w:rPr>
            </w:pPr>
            <w:r>
              <w:rPr>
                <w:rFonts w:eastAsia="Times New Roman"/>
                <w:szCs w:val="24"/>
                <w:lang w:eastAsia="cs-CZ"/>
              </w:rPr>
              <w:t xml:space="preserve">v hodinách, ale zároveň vyžadovat plnění jejich </w:t>
            </w:r>
            <w:r w:rsidR="00893C33" w:rsidRPr="0099501D">
              <w:rPr>
                <w:rFonts w:eastAsia="Times New Roman"/>
                <w:szCs w:val="24"/>
                <w:lang w:eastAsia="cs-CZ"/>
              </w:rPr>
              <w:t>zákonných povinností</w:t>
            </w:r>
          </w:p>
          <w:p w14:paraId="047C205C"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vytvářet prostor pro činnost </w:t>
            </w:r>
          </w:p>
          <w:p w14:paraId="28F22331" w14:textId="77777777" w:rsidR="00893C33" w:rsidRPr="0099501D" w:rsidRDefault="00465723" w:rsidP="00465723">
            <w:pPr>
              <w:spacing w:after="0" w:line="240" w:lineRule="auto"/>
              <w:rPr>
                <w:rFonts w:eastAsia="Times New Roman"/>
                <w:szCs w:val="24"/>
                <w:lang w:eastAsia="cs-CZ"/>
              </w:rPr>
            </w:pPr>
            <w:r>
              <w:rPr>
                <w:rFonts w:eastAsia="Times New Roman"/>
                <w:szCs w:val="24"/>
                <w:lang w:eastAsia="cs-CZ"/>
              </w:rPr>
              <w:t>školské rady</w:t>
            </w:r>
            <w:r w:rsidR="00893C33" w:rsidRPr="0099501D">
              <w:rPr>
                <w:rFonts w:eastAsia="Times New Roman"/>
                <w:szCs w:val="24"/>
                <w:lang w:eastAsia="cs-CZ"/>
              </w:rPr>
              <w:t xml:space="preserve"> </w:t>
            </w:r>
          </w:p>
          <w:p w14:paraId="6C3CEA5C" w14:textId="77777777" w:rsidR="00465723" w:rsidRDefault="00465723" w:rsidP="00F64CB4">
            <w:pPr>
              <w:pStyle w:val="Odstavecseseznamem"/>
              <w:numPr>
                <w:ilvl w:val="0"/>
                <w:numId w:val="8"/>
              </w:numPr>
              <w:spacing w:after="0" w:line="240" w:lineRule="auto"/>
              <w:rPr>
                <w:rFonts w:eastAsia="Times New Roman"/>
                <w:szCs w:val="24"/>
                <w:lang w:eastAsia="cs-CZ"/>
              </w:rPr>
            </w:pPr>
            <w:r>
              <w:rPr>
                <w:rFonts w:eastAsia="Times New Roman"/>
                <w:szCs w:val="24"/>
                <w:lang w:eastAsia="cs-CZ"/>
              </w:rPr>
              <w:t>školní řád ve třídách,</w:t>
            </w:r>
          </w:p>
          <w:p w14:paraId="77F7CA46" w14:textId="77777777" w:rsidR="00893C33" w:rsidRPr="0099501D" w:rsidRDefault="00893C33" w:rsidP="00CB799B">
            <w:pPr>
              <w:spacing w:after="0" w:line="240" w:lineRule="auto"/>
              <w:rPr>
                <w:rFonts w:eastAsia="Times New Roman"/>
                <w:szCs w:val="24"/>
                <w:lang w:eastAsia="cs-CZ"/>
              </w:rPr>
            </w:pPr>
            <w:r w:rsidRPr="00465723">
              <w:rPr>
                <w:rFonts w:eastAsia="Times New Roman"/>
                <w:szCs w:val="24"/>
                <w:lang w:eastAsia="cs-CZ"/>
              </w:rPr>
              <w:t xml:space="preserve">sborovnách, na </w:t>
            </w:r>
            <w:r w:rsidR="00CB799B">
              <w:rPr>
                <w:rFonts w:eastAsia="Times New Roman"/>
                <w:szCs w:val="24"/>
                <w:lang w:eastAsia="cs-CZ"/>
              </w:rPr>
              <w:t>přístupném místě ve škole</w:t>
            </w:r>
          </w:p>
          <w:p w14:paraId="7817CD32" w14:textId="77777777" w:rsidR="00CB799B" w:rsidRDefault="00893C33" w:rsidP="00F64CB4">
            <w:pPr>
              <w:pStyle w:val="Odstavecseseznamem"/>
              <w:numPr>
                <w:ilvl w:val="0"/>
                <w:numId w:val="8"/>
              </w:numPr>
              <w:spacing w:after="0" w:line="240" w:lineRule="auto"/>
              <w:rPr>
                <w:rFonts w:eastAsia="Times New Roman"/>
                <w:szCs w:val="24"/>
                <w:lang w:eastAsia="cs-CZ"/>
              </w:rPr>
            </w:pPr>
            <w:r w:rsidRPr="00CB799B">
              <w:rPr>
                <w:rFonts w:eastAsia="Times New Roman"/>
                <w:szCs w:val="24"/>
                <w:lang w:eastAsia="cs-CZ"/>
              </w:rPr>
              <w:t xml:space="preserve">plány práce, analýzy, </w:t>
            </w:r>
          </w:p>
          <w:p w14:paraId="4427FB6A" w14:textId="77777777" w:rsidR="00893C33" w:rsidRPr="00CB799B" w:rsidRDefault="00893C33" w:rsidP="00CB799B">
            <w:pPr>
              <w:spacing w:after="0" w:line="240" w:lineRule="auto"/>
              <w:rPr>
                <w:rFonts w:eastAsia="Times New Roman"/>
                <w:szCs w:val="24"/>
                <w:lang w:eastAsia="cs-CZ"/>
              </w:rPr>
            </w:pPr>
            <w:r w:rsidRPr="00CB799B">
              <w:rPr>
                <w:rFonts w:eastAsia="Times New Roman"/>
                <w:szCs w:val="24"/>
                <w:lang w:eastAsia="cs-CZ"/>
              </w:rPr>
              <w:t>hodnocení ve sborovnách</w:t>
            </w:r>
          </w:p>
          <w:p w14:paraId="4CE4DBE9" w14:textId="77777777" w:rsidR="00893C33" w:rsidRPr="00CB799B" w:rsidRDefault="00893C33" w:rsidP="00F64CB4">
            <w:pPr>
              <w:pStyle w:val="Odstavecseseznamem"/>
              <w:numPr>
                <w:ilvl w:val="0"/>
                <w:numId w:val="8"/>
              </w:numPr>
              <w:spacing w:after="0" w:line="240" w:lineRule="auto"/>
              <w:rPr>
                <w:rFonts w:eastAsia="Times New Roman"/>
                <w:szCs w:val="24"/>
                <w:lang w:eastAsia="cs-CZ"/>
              </w:rPr>
            </w:pPr>
            <w:r w:rsidRPr="00CB799B">
              <w:rPr>
                <w:rFonts w:eastAsia="Times New Roman"/>
                <w:szCs w:val="24"/>
                <w:lang w:eastAsia="cs-CZ"/>
              </w:rPr>
              <w:t>výroční zprávy ve sborovnách</w:t>
            </w:r>
          </w:p>
          <w:p w14:paraId="02D561A6" w14:textId="77777777" w:rsidR="00CB799B" w:rsidRDefault="00893C33" w:rsidP="00F64CB4">
            <w:pPr>
              <w:pStyle w:val="Odstavecseseznamem"/>
              <w:numPr>
                <w:ilvl w:val="0"/>
                <w:numId w:val="8"/>
              </w:numPr>
              <w:spacing w:after="0" w:line="240" w:lineRule="auto"/>
              <w:rPr>
                <w:rFonts w:eastAsia="Times New Roman"/>
                <w:szCs w:val="24"/>
                <w:lang w:eastAsia="cs-CZ"/>
              </w:rPr>
            </w:pPr>
            <w:r w:rsidRPr="00CB799B">
              <w:rPr>
                <w:rFonts w:eastAsia="Times New Roman"/>
                <w:szCs w:val="24"/>
                <w:lang w:eastAsia="cs-CZ"/>
              </w:rPr>
              <w:t xml:space="preserve">všechny </w:t>
            </w:r>
            <w:r w:rsidR="00CB799B">
              <w:rPr>
                <w:rFonts w:eastAsia="Times New Roman"/>
                <w:szCs w:val="24"/>
                <w:lang w:eastAsia="cs-CZ"/>
              </w:rPr>
              <w:t>tyto dokumenty a</w:t>
            </w:r>
          </w:p>
          <w:p w14:paraId="4F0FD547" w14:textId="77777777" w:rsidR="00893C33" w:rsidRPr="0099501D" w:rsidRDefault="00893C33" w:rsidP="0099501D">
            <w:pPr>
              <w:spacing w:after="0" w:line="240" w:lineRule="auto"/>
              <w:rPr>
                <w:rFonts w:eastAsia="Times New Roman"/>
                <w:szCs w:val="24"/>
                <w:lang w:eastAsia="cs-CZ"/>
              </w:rPr>
            </w:pPr>
            <w:r w:rsidRPr="00CB799B">
              <w:rPr>
                <w:rFonts w:eastAsia="Times New Roman"/>
                <w:szCs w:val="24"/>
                <w:lang w:eastAsia="cs-CZ"/>
              </w:rPr>
              <w:t xml:space="preserve">další, </w:t>
            </w:r>
            <w:r w:rsidR="00CB799B">
              <w:rPr>
                <w:rFonts w:eastAsia="Times New Roman"/>
                <w:szCs w:val="24"/>
                <w:lang w:eastAsia="cs-CZ"/>
              </w:rPr>
              <w:t xml:space="preserve">které nepodléhají ochraně osobních údajů jsou veřejnosti k dispozici u ředitele školy, který je zároveň oprávněn k poskytování informací o </w:t>
            </w:r>
            <w:r w:rsidRPr="0099501D">
              <w:rPr>
                <w:rFonts w:eastAsia="Times New Roman"/>
                <w:szCs w:val="24"/>
                <w:lang w:eastAsia="cs-CZ"/>
              </w:rPr>
              <w:t>škole</w:t>
            </w:r>
          </w:p>
          <w:p w14:paraId="2D75D293" w14:textId="77777777" w:rsidR="00CB799B" w:rsidRDefault="00CB799B" w:rsidP="00F64CB4">
            <w:pPr>
              <w:pStyle w:val="Odstavecseseznamem"/>
              <w:numPr>
                <w:ilvl w:val="0"/>
                <w:numId w:val="10"/>
              </w:numPr>
              <w:spacing w:after="0" w:line="240" w:lineRule="auto"/>
              <w:rPr>
                <w:rFonts w:eastAsia="Times New Roman"/>
                <w:szCs w:val="24"/>
                <w:lang w:eastAsia="cs-CZ"/>
              </w:rPr>
            </w:pPr>
            <w:r>
              <w:rPr>
                <w:rFonts w:eastAsia="Times New Roman"/>
                <w:szCs w:val="24"/>
                <w:lang w:eastAsia="cs-CZ"/>
              </w:rPr>
              <w:t>dokumenty týkající se</w:t>
            </w:r>
          </w:p>
          <w:p w14:paraId="1C1C0A5A" w14:textId="77777777" w:rsidR="00893C33" w:rsidRPr="0099501D" w:rsidRDefault="00893C33" w:rsidP="0099501D">
            <w:pPr>
              <w:spacing w:after="0" w:line="240" w:lineRule="auto"/>
              <w:rPr>
                <w:rFonts w:eastAsia="Times New Roman"/>
                <w:szCs w:val="24"/>
                <w:lang w:eastAsia="cs-CZ"/>
              </w:rPr>
            </w:pPr>
            <w:r w:rsidRPr="00CB799B">
              <w:rPr>
                <w:rFonts w:eastAsia="Times New Roman"/>
                <w:szCs w:val="24"/>
                <w:lang w:eastAsia="cs-CZ"/>
              </w:rPr>
              <w:t xml:space="preserve">pracovně </w:t>
            </w:r>
            <w:r w:rsidRPr="0099501D">
              <w:rPr>
                <w:rFonts w:eastAsia="Times New Roman"/>
                <w:szCs w:val="24"/>
                <w:lang w:eastAsia="cs-CZ"/>
              </w:rPr>
              <w:t xml:space="preserve">právních vztahů jsou </w:t>
            </w:r>
          </w:p>
          <w:p w14:paraId="7AC5D3F7"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individuálně a v rámci dodržení </w:t>
            </w:r>
          </w:p>
          <w:p w14:paraId="1261B08E" w14:textId="77777777" w:rsidR="00893C33" w:rsidRPr="0099501D" w:rsidRDefault="00CB799B" w:rsidP="0099501D">
            <w:pPr>
              <w:spacing w:after="0" w:line="240" w:lineRule="auto"/>
              <w:rPr>
                <w:rFonts w:eastAsia="Times New Roman"/>
                <w:szCs w:val="24"/>
                <w:lang w:eastAsia="cs-CZ"/>
              </w:rPr>
            </w:pPr>
            <w:r>
              <w:rPr>
                <w:rFonts w:eastAsia="Times New Roman"/>
                <w:szCs w:val="24"/>
                <w:lang w:eastAsia="cs-CZ"/>
              </w:rPr>
              <w:t xml:space="preserve">zásad ochrany osobních údajů k dispozici pracovníkům a kontrolním orgánům </w:t>
            </w:r>
            <w:r w:rsidR="00893C33" w:rsidRPr="0099501D">
              <w:rPr>
                <w:rFonts w:eastAsia="Times New Roman"/>
                <w:szCs w:val="24"/>
                <w:lang w:eastAsia="cs-CZ"/>
              </w:rPr>
              <w:t>v kanceláři školy</w:t>
            </w:r>
          </w:p>
          <w:p w14:paraId="48BEFAF2" w14:textId="77777777" w:rsidR="00893C33" w:rsidRPr="00CB799B" w:rsidRDefault="00893C33" w:rsidP="00F64CB4">
            <w:pPr>
              <w:pStyle w:val="Odstavecseseznamem"/>
              <w:numPr>
                <w:ilvl w:val="0"/>
                <w:numId w:val="10"/>
              </w:numPr>
              <w:spacing w:after="0" w:line="240" w:lineRule="auto"/>
              <w:rPr>
                <w:rFonts w:eastAsia="Times New Roman"/>
                <w:szCs w:val="24"/>
                <w:lang w:eastAsia="cs-CZ"/>
              </w:rPr>
            </w:pPr>
            <w:r w:rsidRPr="00CB799B">
              <w:rPr>
                <w:rFonts w:eastAsia="Times New Roman"/>
                <w:szCs w:val="24"/>
                <w:lang w:eastAsia="cs-CZ"/>
              </w:rPr>
              <w:t xml:space="preserve">ve výchovných otázkách </w:t>
            </w:r>
          </w:p>
          <w:p w14:paraId="61ADFB11"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 xml:space="preserve">poskytovat poradenské služby </w:t>
            </w:r>
          </w:p>
          <w:p w14:paraId="6A859D41" w14:textId="77777777" w:rsidR="00893C33" w:rsidRPr="0099501D" w:rsidRDefault="00893C33" w:rsidP="00CB799B">
            <w:pPr>
              <w:spacing w:after="0" w:line="240" w:lineRule="auto"/>
              <w:rPr>
                <w:rFonts w:eastAsia="Times New Roman"/>
                <w:szCs w:val="24"/>
                <w:lang w:eastAsia="cs-CZ"/>
              </w:rPr>
            </w:pPr>
            <w:r w:rsidRPr="0099501D">
              <w:rPr>
                <w:rFonts w:eastAsia="Times New Roman"/>
                <w:szCs w:val="24"/>
                <w:lang w:eastAsia="cs-CZ"/>
              </w:rPr>
              <w:t xml:space="preserve">výchovného poradce </w:t>
            </w:r>
            <w:r w:rsidR="00CB799B">
              <w:rPr>
                <w:rFonts w:eastAsia="Times New Roman"/>
                <w:szCs w:val="24"/>
                <w:lang w:eastAsia="cs-CZ"/>
              </w:rPr>
              <w:t>a metodika prevence</w:t>
            </w:r>
            <w:r w:rsidRPr="0099501D">
              <w:rPr>
                <w:rFonts w:eastAsia="Times New Roman"/>
                <w:szCs w:val="24"/>
                <w:lang w:eastAsia="cs-CZ"/>
              </w:rPr>
              <w:t xml:space="preserve"> nebo doporučovat </w:t>
            </w:r>
          </w:p>
          <w:p w14:paraId="22EEBDE7" w14:textId="77777777" w:rsidR="00893C33" w:rsidRPr="0099501D" w:rsidRDefault="00CB799B" w:rsidP="0099501D">
            <w:pPr>
              <w:spacing w:after="0" w:line="240" w:lineRule="auto"/>
              <w:rPr>
                <w:rFonts w:eastAsia="Times New Roman"/>
                <w:szCs w:val="24"/>
                <w:lang w:eastAsia="cs-CZ"/>
              </w:rPr>
            </w:pPr>
            <w:r>
              <w:rPr>
                <w:rFonts w:eastAsia="Times New Roman"/>
                <w:szCs w:val="24"/>
                <w:lang w:eastAsia="cs-CZ"/>
              </w:rPr>
              <w:t>školská poradenská zařízení</w:t>
            </w:r>
          </w:p>
          <w:p w14:paraId="3BF800FD" w14:textId="77777777" w:rsidR="00893C33" w:rsidRPr="00CB799B" w:rsidRDefault="00893C33" w:rsidP="00F64CB4">
            <w:pPr>
              <w:pStyle w:val="Odstavecseseznamem"/>
              <w:numPr>
                <w:ilvl w:val="0"/>
                <w:numId w:val="10"/>
              </w:numPr>
              <w:spacing w:after="0" w:line="240" w:lineRule="auto"/>
              <w:rPr>
                <w:rFonts w:eastAsia="Times New Roman"/>
                <w:szCs w:val="24"/>
                <w:lang w:eastAsia="cs-CZ"/>
              </w:rPr>
            </w:pPr>
            <w:r w:rsidRPr="00CB799B">
              <w:rPr>
                <w:rFonts w:eastAsia="Times New Roman"/>
                <w:szCs w:val="24"/>
                <w:lang w:eastAsia="cs-CZ"/>
              </w:rPr>
              <w:t xml:space="preserve">při individuálních konzultacích </w:t>
            </w:r>
          </w:p>
          <w:p w14:paraId="344ABAFC" w14:textId="77777777" w:rsidR="00893C33" w:rsidRPr="0099501D" w:rsidRDefault="00893C33" w:rsidP="0099501D">
            <w:pPr>
              <w:spacing w:after="0" w:line="240" w:lineRule="auto"/>
              <w:rPr>
                <w:rFonts w:eastAsia="Times New Roman"/>
                <w:szCs w:val="24"/>
                <w:lang w:eastAsia="cs-CZ"/>
              </w:rPr>
            </w:pPr>
            <w:r w:rsidRPr="0099501D">
              <w:rPr>
                <w:rFonts w:eastAsia="Times New Roman"/>
                <w:szCs w:val="24"/>
                <w:lang w:eastAsia="cs-CZ"/>
              </w:rPr>
              <w:t>s</w:t>
            </w:r>
            <w:r w:rsidR="00CB799B">
              <w:rPr>
                <w:rFonts w:eastAsia="Times New Roman"/>
                <w:szCs w:val="24"/>
                <w:lang w:eastAsia="cs-CZ"/>
              </w:rPr>
              <w:t> výchovným poradcem, metodikem prevence</w:t>
            </w:r>
            <w:r w:rsidRPr="0099501D">
              <w:rPr>
                <w:rFonts w:eastAsia="Times New Roman"/>
                <w:szCs w:val="24"/>
                <w:lang w:eastAsia="cs-CZ"/>
              </w:rPr>
              <w:t xml:space="preserve">, vedením školy nebo </w:t>
            </w:r>
          </w:p>
          <w:p w14:paraId="31F41D8E" w14:textId="77777777" w:rsidR="00893C33" w:rsidRPr="0099501D" w:rsidRDefault="00CB799B" w:rsidP="0099501D">
            <w:pPr>
              <w:spacing w:after="0" w:line="240" w:lineRule="auto"/>
              <w:rPr>
                <w:rFonts w:eastAsia="Times New Roman"/>
                <w:szCs w:val="24"/>
                <w:lang w:eastAsia="cs-CZ"/>
              </w:rPr>
            </w:pPr>
            <w:r>
              <w:rPr>
                <w:rFonts w:eastAsia="Times New Roman"/>
                <w:szCs w:val="24"/>
                <w:lang w:eastAsia="cs-CZ"/>
              </w:rPr>
              <w:t xml:space="preserve">učiteli a vychovatelkami poskytovat informace o dětech tak, aby byly budovány vztahy </w:t>
            </w:r>
            <w:r w:rsidR="00893C33" w:rsidRPr="0099501D">
              <w:rPr>
                <w:rFonts w:eastAsia="Times New Roman"/>
                <w:szCs w:val="24"/>
                <w:lang w:eastAsia="cs-CZ"/>
              </w:rPr>
              <w:t>vzájemné důvěry a pomoci</w:t>
            </w:r>
          </w:p>
        </w:tc>
      </w:tr>
    </w:tbl>
    <w:p w14:paraId="19F066A1" w14:textId="77777777" w:rsidR="0099501D" w:rsidRPr="0099501D" w:rsidRDefault="0099501D" w:rsidP="0099501D">
      <w:pPr>
        <w:spacing w:after="0" w:line="240" w:lineRule="auto"/>
        <w:rPr>
          <w:rFonts w:eastAsia="Times New Roman"/>
          <w:szCs w:val="24"/>
          <w:lang w:eastAsia="cs-CZ"/>
        </w:rPr>
      </w:pPr>
      <w:r w:rsidRPr="0099501D">
        <w:rPr>
          <w:rFonts w:eastAsia="Times New Roman"/>
          <w:szCs w:val="24"/>
          <w:lang w:eastAsia="cs-CZ"/>
        </w:rPr>
        <w:lastRenderedPageBreak/>
        <w:t xml:space="preserve"> </w:t>
      </w:r>
    </w:p>
    <w:p w14:paraId="369DF05A" w14:textId="77777777" w:rsidR="0099501D" w:rsidRPr="0099501D" w:rsidRDefault="0099501D" w:rsidP="0099501D">
      <w:pPr>
        <w:spacing w:after="0" w:line="240" w:lineRule="auto"/>
        <w:rPr>
          <w:rFonts w:eastAsia="Times New Roman"/>
          <w:b/>
          <w:szCs w:val="24"/>
          <w:lang w:eastAsia="cs-CZ"/>
        </w:rPr>
      </w:pPr>
    </w:p>
    <w:p w14:paraId="641A7992" w14:textId="77777777" w:rsidR="0099501D" w:rsidRPr="00CB799B" w:rsidRDefault="00CB799B" w:rsidP="00CB799B">
      <w:pPr>
        <w:pStyle w:val="Nadpis2"/>
      </w:pPr>
      <w:bookmarkStart w:id="8" w:name="_Toc101517436"/>
      <w:r>
        <w:t>2.5</w:t>
      </w:r>
      <w:r>
        <w:tab/>
      </w:r>
      <w:r w:rsidRPr="00CB799B">
        <w:t>Dlouhodobé projekty</w:t>
      </w:r>
      <w:bookmarkEnd w:id="8"/>
    </w:p>
    <w:p w14:paraId="66B6BDD0" w14:textId="77777777" w:rsidR="0099501D" w:rsidRPr="0099501D" w:rsidRDefault="0099501D" w:rsidP="0099501D">
      <w:pPr>
        <w:spacing w:after="0" w:line="240" w:lineRule="auto"/>
        <w:rPr>
          <w:rFonts w:eastAsia="Times New Roman"/>
          <w:szCs w:val="24"/>
          <w:lang w:eastAsia="cs-CZ"/>
        </w:rPr>
      </w:pPr>
    </w:p>
    <w:p w14:paraId="0B9CC45C" w14:textId="73747F90" w:rsidR="00E2111E" w:rsidRDefault="0091759F" w:rsidP="002806A1">
      <w:pPr>
        <w:spacing w:after="0" w:line="240" w:lineRule="auto"/>
        <w:ind w:firstLine="708"/>
        <w:jc w:val="both"/>
        <w:rPr>
          <w:rFonts w:eastAsia="Times New Roman"/>
          <w:szCs w:val="24"/>
          <w:lang w:eastAsia="cs-CZ"/>
        </w:rPr>
      </w:pPr>
      <w:r>
        <w:rPr>
          <w:rFonts w:eastAsia="Times New Roman"/>
          <w:szCs w:val="24"/>
          <w:lang w:eastAsia="cs-CZ"/>
        </w:rPr>
        <w:t xml:space="preserve">Dlouhodobým projektem je aktivní zapojení školy v síti škol podporujících zdraví. </w:t>
      </w:r>
      <w:r w:rsidR="00081FC4">
        <w:rPr>
          <w:rFonts w:eastAsia="Times New Roman"/>
          <w:szCs w:val="24"/>
          <w:lang w:eastAsia="cs-CZ"/>
        </w:rPr>
        <w:t>Od roku 2018 je partnerskou školou v SRN je Realschule Mainburg</w:t>
      </w:r>
      <w:r w:rsidR="0099501D" w:rsidRPr="0099501D">
        <w:rPr>
          <w:rFonts w:eastAsia="Times New Roman"/>
          <w:szCs w:val="24"/>
          <w:lang w:eastAsia="cs-CZ"/>
        </w:rPr>
        <w:t xml:space="preserve">. Škola je </w:t>
      </w:r>
      <w:r w:rsidR="00675A58">
        <w:rPr>
          <w:rFonts w:eastAsia="Times New Roman"/>
          <w:szCs w:val="24"/>
          <w:lang w:eastAsia="cs-CZ"/>
        </w:rPr>
        <w:t xml:space="preserve">od roku 2009 </w:t>
      </w:r>
      <w:r w:rsidR="0099501D" w:rsidRPr="0099501D">
        <w:rPr>
          <w:rFonts w:eastAsia="Times New Roman"/>
          <w:szCs w:val="24"/>
          <w:lang w:eastAsia="cs-CZ"/>
        </w:rPr>
        <w:t>zapojena do projekt</w:t>
      </w:r>
      <w:r w:rsidR="00675A58">
        <w:rPr>
          <w:rFonts w:eastAsia="Times New Roman"/>
          <w:szCs w:val="24"/>
          <w:lang w:eastAsia="cs-CZ"/>
        </w:rPr>
        <w:t>u Adopce na dálku. V současné době f</w:t>
      </w:r>
      <w:r>
        <w:rPr>
          <w:rFonts w:eastAsia="Times New Roman"/>
          <w:szCs w:val="24"/>
          <w:lang w:eastAsia="cs-CZ"/>
        </w:rPr>
        <w:t xml:space="preserve">inancujeme </w:t>
      </w:r>
      <w:r w:rsidR="00E2111E">
        <w:rPr>
          <w:rFonts w:eastAsia="Times New Roman"/>
          <w:szCs w:val="24"/>
          <w:lang w:eastAsia="cs-CZ"/>
        </w:rPr>
        <w:t xml:space="preserve">vzdělání </w:t>
      </w:r>
      <w:r w:rsidR="00675A58">
        <w:rPr>
          <w:rFonts w:eastAsia="Times New Roman"/>
          <w:szCs w:val="24"/>
          <w:lang w:eastAsia="cs-CZ"/>
        </w:rPr>
        <w:t>již druhého indického žáka -</w:t>
      </w:r>
      <w:r w:rsidR="00081FC4">
        <w:rPr>
          <w:rFonts w:eastAsia="Times New Roman"/>
          <w:szCs w:val="24"/>
          <w:lang w:eastAsia="cs-CZ"/>
        </w:rPr>
        <w:t xml:space="preserve"> chlapce</w:t>
      </w:r>
      <w:r w:rsidR="00B716E2">
        <w:rPr>
          <w:rFonts w:eastAsia="Times New Roman"/>
          <w:szCs w:val="24"/>
          <w:lang w:eastAsia="cs-CZ"/>
        </w:rPr>
        <w:t xml:space="preserve"> </w:t>
      </w:r>
      <w:r w:rsidR="00B716E2" w:rsidRPr="00B716E2">
        <w:rPr>
          <w:rFonts w:eastAsia="Times New Roman"/>
          <w:szCs w:val="24"/>
          <w:lang w:eastAsia="cs-CZ"/>
        </w:rPr>
        <w:t>Vigneshwarana</w:t>
      </w:r>
      <w:r w:rsidR="00B632ED">
        <w:rPr>
          <w:rFonts w:eastAsia="Times New Roman"/>
          <w:szCs w:val="24"/>
          <w:lang w:eastAsia="cs-CZ"/>
        </w:rPr>
        <w:t>.</w:t>
      </w:r>
    </w:p>
    <w:p w14:paraId="1825B133" w14:textId="77777777" w:rsidR="002806A1" w:rsidRDefault="002806A1" w:rsidP="002806A1">
      <w:pPr>
        <w:spacing w:after="0" w:line="240" w:lineRule="auto"/>
        <w:ind w:firstLine="708"/>
        <w:jc w:val="both"/>
        <w:rPr>
          <w:rFonts w:eastAsia="Times New Roman"/>
          <w:szCs w:val="24"/>
          <w:lang w:eastAsia="cs-CZ"/>
        </w:rPr>
        <w:sectPr w:rsidR="002806A1" w:rsidSect="00AF2674">
          <w:headerReference w:type="first" r:id="rId18"/>
          <w:pgSz w:w="11906" w:h="16838"/>
          <w:pgMar w:top="1417" w:right="1417" w:bottom="1417" w:left="1417" w:header="708" w:footer="708" w:gutter="0"/>
          <w:cols w:space="708"/>
          <w:titlePg/>
          <w:docGrid w:linePitch="360"/>
        </w:sectPr>
      </w:pPr>
    </w:p>
    <w:p w14:paraId="790BB8B5" w14:textId="77777777" w:rsidR="00E2111E" w:rsidRPr="00E2111E" w:rsidRDefault="00E2111E" w:rsidP="00E2111E">
      <w:pPr>
        <w:pStyle w:val="Nadpis1"/>
      </w:pPr>
      <w:bookmarkStart w:id="9" w:name="_Toc101517437"/>
      <w:r>
        <w:lastRenderedPageBreak/>
        <w:t>3</w:t>
      </w:r>
      <w:r w:rsidRPr="00E2111E">
        <w:t xml:space="preserve">. </w:t>
      </w:r>
      <w:r w:rsidR="005D2ECC">
        <w:tab/>
      </w:r>
      <w:r w:rsidRPr="000B1AFB">
        <w:t xml:space="preserve">Charakteristika </w:t>
      </w:r>
      <w:r w:rsidRPr="00E2111E">
        <w:t>školního vzdělávacího programu</w:t>
      </w:r>
      <w:bookmarkEnd w:id="9"/>
    </w:p>
    <w:p w14:paraId="51B9E706" w14:textId="77777777" w:rsidR="00E2111E" w:rsidRPr="00E2111E" w:rsidRDefault="00E2111E" w:rsidP="00E2111E">
      <w:pPr>
        <w:spacing w:after="0" w:line="240" w:lineRule="auto"/>
        <w:jc w:val="both"/>
        <w:rPr>
          <w:rFonts w:eastAsia="Times New Roman"/>
          <w:szCs w:val="24"/>
          <w:lang w:eastAsia="cs-CZ"/>
        </w:rPr>
      </w:pPr>
    </w:p>
    <w:p w14:paraId="63E0A0FA" w14:textId="77777777" w:rsidR="00E2111E" w:rsidRDefault="003C42E4" w:rsidP="00F64CB4">
      <w:pPr>
        <w:pStyle w:val="Nadpis2"/>
        <w:numPr>
          <w:ilvl w:val="1"/>
          <w:numId w:val="4"/>
        </w:numPr>
      </w:pPr>
      <w:bookmarkStart w:id="10" w:name="_Toc101517438"/>
      <w:r>
        <w:t>Základní zaměření školy</w:t>
      </w:r>
      <w:bookmarkEnd w:id="10"/>
    </w:p>
    <w:p w14:paraId="3B8C81D2" w14:textId="77777777" w:rsidR="003C42E4" w:rsidRPr="003C42E4" w:rsidRDefault="003C42E4" w:rsidP="003C42E4">
      <w:pPr>
        <w:pStyle w:val="Odstavecseseznamem"/>
        <w:ind w:left="1410"/>
        <w:rPr>
          <w:lang w:eastAsia="cs-CZ"/>
        </w:rPr>
      </w:pPr>
    </w:p>
    <w:p w14:paraId="185D1774" w14:textId="77777777" w:rsidR="000B1AFB" w:rsidRPr="00B632ED" w:rsidRDefault="000B1AFB" w:rsidP="000B1AFB">
      <w:pPr>
        <w:spacing w:after="0"/>
        <w:ind w:firstLine="708"/>
        <w:jc w:val="both"/>
        <w:rPr>
          <w:rFonts w:eastAsia="Times New Roman"/>
          <w:b/>
          <w:bCs/>
          <w:szCs w:val="24"/>
          <w:lang w:eastAsia="cs-CZ"/>
        </w:rPr>
      </w:pPr>
      <w:r w:rsidRPr="003C42E4">
        <w:rPr>
          <w:rFonts w:eastAsia="Times New Roman"/>
          <w:szCs w:val="24"/>
          <w:lang w:eastAsia="cs-CZ"/>
        </w:rPr>
        <w:t xml:space="preserve">Škola poskytuje základní vzdělání podle </w:t>
      </w:r>
      <w:r w:rsidRPr="003C42E4">
        <w:rPr>
          <w:rFonts w:eastAsia="Times New Roman"/>
          <w:b/>
          <w:bCs/>
          <w:szCs w:val="24"/>
          <w:lang w:eastAsia="cs-CZ"/>
        </w:rPr>
        <w:t>zákona č. 561/2004 Sb.</w:t>
      </w:r>
      <w:r>
        <w:rPr>
          <w:rFonts w:eastAsia="Times New Roman"/>
          <w:b/>
          <w:bCs/>
          <w:szCs w:val="24"/>
          <w:lang w:eastAsia="cs-CZ"/>
        </w:rPr>
        <w:t>,</w:t>
      </w:r>
      <w:r>
        <w:rPr>
          <w:rFonts w:eastAsia="Times New Roman"/>
          <w:szCs w:val="24"/>
          <w:lang w:eastAsia="cs-CZ"/>
        </w:rPr>
        <w:t xml:space="preserve"> o předškolním,</w:t>
      </w:r>
      <w:r w:rsidRPr="003C42E4">
        <w:rPr>
          <w:rFonts w:eastAsia="Times New Roman"/>
          <w:szCs w:val="24"/>
          <w:lang w:eastAsia="cs-CZ"/>
        </w:rPr>
        <w:t xml:space="preserve"> </w:t>
      </w:r>
      <w:r w:rsidRPr="00E2111E">
        <w:rPr>
          <w:rFonts w:eastAsia="Times New Roman"/>
          <w:szCs w:val="24"/>
          <w:lang w:eastAsia="cs-CZ"/>
        </w:rPr>
        <w:t>základním, středním a vyšším odborném vz</w:t>
      </w:r>
      <w:r>
        <w:rPr>
          <w:rFonts w:eastAsia="Times New Roman"/>
          <w:szCs w:val="24"/>
          <w:lang w:eastAsia="cs-CZ"/>
        </w:rPr>
        <w:t>dělávání (š</w:t>
      </w:r>
      <w:r w:rsidRPr="00E2111E">
        <w:rPr>
          <w:rFonts w:eastAsia="Times New Roman"/>
          <w:szCs w:val="24"/>
          <w:lang w:eastAsia="cs-CZ"/>
        </w:rPr>
        <w:t>kolský zákon).</w:t>
      </w:r>
      <w:r>
        <w:rPr>
          <w:rFonts w:eastAsia="Times New Roman"/>
          <w:b/>
          <w:bCs/>
          <w:szCs w:val="24"/>
          <w:lang w:eastAsia="cs-CZ"/>
        </w:rPr>
        <w:t xml:space="preserve"> </w:t>
      </w:r>
      <w:r w:rsidRPr="00E2111E">
        <w:rPr>
          <w:rFonts w:eastAsia="Times New Roman"/>
          <w:szCs w:val="24"/>
          <w:lang w:eastAsia="cs-CZ"/>
        </w:rPr>
        <w:t xml:space="preserve">Škola </w:t>
      </w:r>
      <w:r>
        <w:rPr>
          <w:rFonts w:eastAsia="Times New Roman"/>
          <w:szCs w:val="24"/>
          <w:lang w:eastAsia="cs-CZ"/>
        </w:rPr>
        <w:t>integruje žáky se speciálními vzdělávacími potřebami, k čemuž vytváří materiální a</w:t>
      </w:r>
      <w:r w:rsidRPr="00E2111E">
        <w:rPr>
          <w:rFonts w:eastAsia="Times New Roman"/>
          <w:szCs w:val="24"/>
          <w:lang w:eastAsia="cs-CZ"/>
        </w:rPr>
        <w:t xml:space="preserve"> personální podmínky</w:t>
      </w:r>
      <w:r>
        <w:rPr>
          <w:rFonts w:eastAsia="Times New Roman"/>
          <w:szCs w:val="24"/>
          <w:lang w:eastAsia="cs-CZ"/>
        </w:rPr>
        <w:t>.</w:t>
      </w:r>
      <w:r w:rsidR="00301603">
        <w:rPr>
          <w:rFonts w:eastAsia="Times New Roman"/>
          <w:szCs w:val="24"/>
          <w:lang w:eastAsia="cs-CZ"/>
        </w:rPr>
        <w:t xml:space="preserve"> </w:t>
      </w:r>
      <w:r w:rsidRPr="00E2111E">
        <w:rPr>
          <w:rFonts w:eastAsia="Times New Roman"/>
          <w:szCs w:val="24"/>
          <w:lang w:eastAsia="cs-CZ"/>
        </w:rPr>
        <w:t>Škola může poskytovat základ</w:t>
      </w:r>
      <w:r>
        <w:rPr>
          <w:rFonts w:eastAsia="Times New Roman"/>
          <w:szCs w:val="24"/>
          <w:lang w:eastAsia="cs-CZ"/>
        </w:rPr>
        <w:t>ní vzdělávání mimořádně nadaným</w:t>
      </w:r>
      <w:r w:rsidRPr="00E2111E">
        <w:rPr>
          <w:rFonts w:eastAsia="Times New Roman"/>
          <w:szCs w:val="24"/>
          <w:lang w:eastAsia="cs-CZ"/>
        </w:rPr>
        <w:t xml:space="preserve"> </w:t>
      </w:r>
      <w:r>
        <w:rPr>
          <w:rFonts w:eastAsia="Times New Roman"/>
          <w:szCs w:val="24"/>
          <w:lang w:eastAsia="cs-CZ"/>
        </w:rPr>
        <w:t xml:space="preserve">žákům </w:t>
      </w:r>
      <w:r w:rsidRPr="00E2111E">
        <w:rPr>
          <w:rFonts w:eastAsia="Times New Roman"/>
          <w:szCs w:val="24"/>
          <w:lang w:eastAsia="cs-CZ"/>
        </w:rPr>
        <w:t>podle individuálního vzdělávacího plánu.</w:t>
      </w:r>
    </w:p>
    <w:p w14:paraId="46597F87" w14:textId="77777777" w:rsidR="000B1AFB" w:rsidRDefault="000B1AFB" w:rsidP="000B1AFB">
      <w:pPr>
        <w:spacing w:after="0"/>
        <w:ind w:firstLine="708"/>
        <w:jc w:val="both"/>
        <w:rPr>
          <w:rFonts w:eastAsia="Times New Roman"/>
          <w:szCs w:val="24"/>
          <w:lang w:eastAsia="cs-CZ"/>
        </w:rPr>
      </w:pPr>
      <w:r w:rsidRPr="00E2111E">
        <w:rPr>
          <w:rFonts w:eastAsia="Times New Roman"/>
          <w:szCs w:val="24"/>
          <w:lang w:eastAsia="cs-CZ"/>
        </w:rPr>
        <w:t>Školní vzdělávací program (dále ŠVP) vychází z </w:t>
      </w:r>
      <w:r w:rsidRPr="00E2111E">
        <w:rPr>
          <w:rFonts w:eastAsia="Times New Roman"/>
          <w:b/>
          <w:bCs/>
          <w:szCs w:val="24"/>
          <w:lang w:eastAsia="cs-CZ"/>
        </w:rPr>
        <w:t>R</w:t>
      </w:r>
      <w:r>
        <w:rPr>
          <w:rFonts w:eastAsia="Times New Roman"/>
          <w:b/>
          <w:bCs/>
          <w:szCs w:val="24"/>
          <w:lang w:eastAsia="cs-CZ"/>
        </w:rPr>
        <w:t xml:space="preserve">ámcového vzdělávacího programu </w:t>
      </w:r>
      <w:r w:rsidRPr="00E2111E">
        <w:rPr>
          <w:rFonts w:eastAsia="Times New Roman"/>
          <w:b/>
          <w:bCs/>
          <w:szCs w:val="24"/>
          <w:lang w:eastAsia="cs-CZ"/>
        </w:rPr>
        <w:t>pro základní vzdělávání</w:t>
      </w:r>
      <w:r>
        <w:rPr>
          <w:rFonts w:eastAsia="Times New Roman"/>
          <w:b/>
          <w:bCs/>
          <w:szCs w:val="24"/>
          <w:lang w:eastAsia="cs-CZ"/>
        </w:rPr>
        <w:t>.</w:t>
      </w:r>
      <w:r w:rsidRPr="00E2111E">
        <w:rPr>
          <w:rFonts w:eastAsia="Times New Roman"/>
          <w:szCs w:val="24"/>
          <w:lang w:eastAsia="cs-CZ"/>
        </w:rPr>
        <w:t xml:space="preserve"> ŠVP obsahuje program dlouhodobého projektu </w:t>
      </w:r>
      <w:r>
        <w:rPr>
          <w:rFonts w:eastAsia="Times New Roman"/>
          <w:b/>
          <w:bCs/>
          <w:szCs w:val="24"/>
          <w:lang w:eastAsia="cs-CZ"/>
        </w:rPr>
        <w:t>Škola podporující zdraví</w:t>
      </w:r>
      <w:r>
        <w:rPr>
          <w:rFonts w:eastAsia="Times New Roman"/>
          <w:szCs w:val="24"/>
          <w:lang w:eastAsia="cs-CZ"/>
        </w:rPr>
        <w:t xml:space="preserve"> a počítá s naplňováním </w:t>
      </w:r>
      <w:r w:rsidRPr="00E2111E">
        <w:rPr>
          <w:rFonts w:eastAsia="Times New Roman"/>
          <w:b/>
          <w:bCs/>
          <w:szCs w:val="24"/>
          <w:lang w:eastAsia="cs-CZ"/>
        </w:rPr>
        <w:t>Minimálního preventivního programu,</w:t>
      </w:r>
      <w:r w:rsidRPr="00E2111E">
        <w:rPr>
          <w:rFonts w:eastAsia="Times New Roman"/>
          <w:szCs w:val="24"/>
          <w:lang w:eastAsia="cs-CZ"/>
        </w:rPr>
        <w:t xml:space="preserve"> který je</w:t>
      </w:r>
      <w:r w:rsidRPr="00E2111E">
        <w:rPr>
          <w:rFonts w:eastAsia="Times New Roman"/>
          <w:b/>
          <w:bCs/>
          <w:szCs w:val="24"/>
          <w:lang w:eastAsia="cs-CZ"/>
        </w:rPr>
        <w:t xml:space="preserve"> </w:t>
      </w:r>
      <w:r w:rsidRPr="00E2111E">
        <w:rPr>
          <w:rFonts w:eastAsia="Times New Roman"/>
          <w:szCs w:val="24"/>
          <w:lang w:eastAsia="cs-CZ"/>
        </w:rPr>
        <w:t>zapracov</w:t>
      </w:r>
      <w:r>
        <w:rPr>
          <w:rFonts w:eastAsia="Times New Roman"/>
          <w:szCs w:val="24"/>
          <w:lang w:eastAsia="cs-CZ"/>
        </w:rPr>
        <w:t xml:space="preserve">án ve výše uvedeném projektu a </w:t>
      </w:r>
      <w:r w:rsidRPr="00E2111E">
        <w:rPr>
          <w:rFonts w:eastAsia="Times New Roman"/>
          <w:szCs w:val="24"/>
          <w:lang w:eastAsia="cs-CZ"/>
        </w:rPr>
        <w:t>dále rozpracován</w:t>
      </w:r>
      <w:r w:rsidRPr="00E2111E">
        <w:rPr>
          <w:rFonts w:eastAsia="Times New Roman"/>
          <w:b/>
          <w:bCs/>
          <w:szCs w:val="24"/>
          <w:lang w:eastAsia="cs-CZ"/>
        </w:rPr>
        <w:t xml:space="preserve"> </w:t>
      </w:r>
      <w:r w:rsidRPr="00B632ED">
        <w:rPr>
          <w:rFonts w:eastAsia="Times New Roman"/>
          <w:bCs/>
          <w:szCs w:val="24"/>
          <w:lang w:eastAsia="cs-CZ"/>
        </w:rPr>
        <w:t>v</w:t>
      </w:r>
      <w:r w:rsidRPr="00E2111E">
        <w:rPr>
          <w:rFonts w:eastAsia="Times New Roman"/>
          <w:b/>
          <w:bCs/>
          <w:szCs w:val="24"/>
          <w:lang w:eastAsia="cs-CZ"/>
        </w:rPr>
        <w:t> </w:t>
      </w:r>
      <w:r w:rsidRPr="000F7FB7">
        <w:rPr>
          <w:rFonts w:eastAsia="Times New Roman"/>
          <w:bCs/>
          <w:szCs w:val="24"/>
          <w:lang w:eastAsia="cs-CZ"/>
        </w:rPr>
        <w:t>krátkodobých projektech</w:t>
      </w:r>
      <w:r w:rsidRPr="00E2111E">
        <w:rPr>
          <w:rFonts w:eastAsia="Times New Roman"/>
          <w:szCs w:val="24"/>
          <w:lang w:eastAsia="cs-CZ"/>
        </w:rPr>
        <w:t xml:space="preserve"> v oblasti sociá</w:t>
      </w:r>
      <w:r>
        <w:rPr>
          <w:rFonts w:eastAsia="Times New Roman"/>
          <w:szCs w:val="24"/>
          <w:lang w:eastAsia="cs-CZ"/>
        </w:rPr>
        <w:t xml:space="preserve">lní prevence, etické výchovy, </w:t>
      </w:r>
      <w:r w:rsidRPr="00E2111E">
        <w:rPr>
          <w:rFonts w:eastAsia="Times New Roman"/>
          <w:szCs w:val="24"/>
          <w:lang w:eastAsia="cs-CZ"/>
        </w:rPr>
        <w:t>multikulturní výchovy, osobnostního rozvoje a výchovy demokratického obč</w:t>
      </w:r>
      <w:r>
        <w:rPr>
          <w:rFonts w:eastAsia="Times New Roman"/>
          <w:szCs w:val="24"/>
          <w:lang w:eastAsia="cs-CZ"/>
        </w:rPr>
        <w:t xml:space="preserve">ana a v dalších </w:t>
      </w:r>
      <w:r w:rsidRPr="00E2111E">
        <w:rPr>
          <w:rFonts w:eastAsia="Times New Roman"/>
          <w:szCs w:val="24"/>
          <w:lang w:eastAsia="cs-CZ"/>
        </w:rPr>
        <w:t>oblastech podle aktuálních možností školy i možností získávání grantů k jejich realizaci.</w:t>
      </w:r>
    </w:p>
    <w:p w14:paraId="727E3555" w14:textId="77777777" w:rsidR="002853C9" w:rsidRPr="00E2111E" w:rsidRDefault="002853C9" w:rsidP="000B1AFB">
      <w:pPr>
        <w:spacing w:after="0"/>
        <w:ind w:firstLine="708"/>
        <w:jc w:val="both"/>
        <w:rPr>
          <w:rFonts w:eastAsia="Times New Roman"/>
          <w:szCs w:val="24"/>
          <w:lang w:eastAsia="cs-CZ"/>
        </w:rPr>
      </w:pPr>
      <w:r w:rsidRPr="002853C9">
        <w:rPr>
          <w:rFonts w:eastAsia="Times New Roman"/>
          <w:szCs w:val="24"/>
          <w:lang w:eastAsia="cs-CZ"/>
        </w:rPr>
        <w:t xml:space="preserve">Minimální doporučená úroveň pro úpravy očekávaných výstupů v rámci podpůrných opatření žáka není v ŠVP rozpracována. Očekávané výstupy budou zapracovány do individuálního vzdělávacího plánu žáka z RVP ZV na základě doporučení školského poradenského zařízení.  </w:t>
      </w:r>
    </w:p>
    <w:p w14:paraId="6ED0EF2B" w14:textId="77777777" w:rsidR="000B1AFB" w:rsidRPr="00E2111E" w:rsidRDefault="000B1AFB" w:rsidP="000B1AFB">
      <w:pPr>
        <w:spacing w:after="0"/>
        <w:ind w:firstLine="708"/>
        <w:jc w:val="both"/>
        <w:rPr>
          <w:rFonts w:eastAsia="Times New Roman"/>
          <w:szCs w:val="24"/>
          <w:lang w:eastAsia="cs-CZ"/>
        </w:rPr>
      </w:pPr>
      <w:r w:rsidRPr="00E2111E">
        <w:rPr>
          <w:rFonts w:eastAsia="Times New Roman"/>
          <w:szCs w:val="24"/>
          <w:lang w:eastAsia="cs-CZ"/>
        </w:rPr>
        <w:t>ŠVP navazuje na vzdělávací programy pro předškolní vzděl</w:t>
      </w:r>
      <w:r>
        <w:rPr>
          <w:rFonts w:eastAsia="Times New Roman"/>
          <w:szCs w:val="24"/>
          <w:lang w:eastAsia="cs-CZ"/>
        </w:rPr>
        <w:t xml:space="preserve">ávání; na ŠVP základní školy navazuje </w:t>
      </w:r>
      <w:r w:rsidRPr="00E2111E">
        <w:rPr>
          <w:rFonts w:eastAsia="Times New Roman"/>
          <w:szCs w:val="24"/>
          <w:lang w:eastAsia="cs-CZ"/>
        </w:rPr>
        <w:t>Školní vzdělávac</w:t>
      </w:r>
      <w:r>
        <w:rPr>
          <w:rFonts w:eastAsia="Times New Roman"/>
          <w:szCs w:val="24"/>
          <w:lang w:eastAsia="cs-CZ"/>
        </w:rPr>
        <w:t>í program pro zájmové vzdělávání (školní družina)</w:t>
      </w:r>
      <w:r w:rsidRPr="00E2111E">
        <w:rPr>
          <w:rFonts w:eastAsia="Times New Roman"/>
          <w:szCs w:val="24"/>
          <w:lang w:eastAsia="cs-CZ"/>
        </w:rPr>
        <w:t>.</w:t>
      </w:r>
    </w:p>
    <w:p w14:paraId="60743709" w14:textId="77777777" w:rsidR="000B1AFB" w:rsidRDefault="000B1AFB" w:rsidP="000B1AFB">
      <w:pPr>
        <w:spacing w:after="0"/>
        <w:jc w:val="both"/>
        <w:rPr>
          <w:rFonts w:eastAsia="Times New Roman"/>
          <w:szCs w:val="24"/>
          <w:lang w:eastAsia="cs-CZ"/>
        </w:rPr>
      </w:pPr>
    </w:p>
    <w:p w14:paraId="65703C31" w14:textId="77777777" w:rsidR="000B1AFB" w:rsidRPr="00E2111E" w:rsidRDefault="000B1AFB" w:rsidP="000B1AFB">
      <w:pPr>
        <w:spacing w:after="0"/>
        <w:jc w:val="both"/>
        <w:rPr>
          <w:rFonts w:eastAsia="Times New Roman"/>
          <w:szCs w:val="24"/>
          <w:lang w:eastAsia="cs-CZ"/>
        </w:rPr>
      </w:pPr>
      <w:r w:rsidRPr="00E2111E">
        <w:rPr>
          <w:rFonts w:eastAsia="Times New Roman"/>
          <w:b/>
          <w:bCs/>
          <w:szCs w:val="24"/>
          <w:lang w:eastAsia="cs-CZ"/>
        </w:rPr>
        <w:t>Priority školy:</w:t>
      </w:r>
      <w:r w:rsidRPr="00E2111E">
        <w:rPr>
          <w:rFonts w:eastAsia="Times New Roman"/>
          <w:szCs w:val="24"/>
          <w:lang w:eastAsia="cs-CZ"/>
        </w:rPr>
        <w:t xml:space="preserve"> </w:t>
      </w:r>
    </w:p>
    <w:p w14:paraId="1DC22188" w14:textId="77777777" w:rsidR="000B1AFB" w:rsidRPr="000F7FB7" w:rsidRDefault="000B1AFB" w:rsidP="000B1AFB">
      <w:pPr>
        <w:pStyle w:val="Odstavecseseznamem"/>
        <w:numPr>
          <w:ilvl w:val="0"/>
          <w:numId w:val="10"/>
        </w:numPr>
        <w:spacing w:after="0"/>
        <w:jc w:val="both"/>
        <w:rPr>
          <w:rFonts w:eastAsia="Times New Roman"/>
          <w:szCs w:val="24"/>
          <w:lang w:eastAsia="cs-CZ"/>
        </w:rPr>
      </w:pPr>
      <w:r w:rsidRPr="000F7FB7">
        <w:rPr>
          <w:rFonts w:eastAsia="Times New Roman"/>
          <w:szCs w:val="24"/>
          <w:lang w:eastAsia="cs-CZ"/>
        </w:rPr>
        <w:t xml:space="preserve">utvářet a rozvíjet zdravé </w:t>
      </w:r>
      <w:r>
        <w:rPr>
          <w:rFonts w:eastAsia="Times New Roman"/>
          <w:szCs w:val="24"/>
          <w:lang w:eastAsia="cs-CZ"/>
        </w:rPr>
        <w:t>prostředí materiální a sociální,</w:t>
      </w:r>
    </w:p>
    <w:p w14:paraId="3B8D304E" w14:textId="77777777" w:rsidR="000B1AFB" w:rsidRPr="00E2111E" w:rsidRDefault="000B1AFB" w:rsidP="000B1AFB">
      <w:pPr>
        <w:pStyle w:val="Odstavecseseznamem"/>
        <w:numPr>
          <w:ilvl w:val="0"/>
          <w:numId w:val="10"/>
        </w:numPr>
        <w:spacing w:after="0"/>
        <w:jc w:val="both"/>
        <w:rPr>
          <w:rFonts w:eastAsia="Times New Roman"/>
          <w:szCs w:val="24"/>
          <w:lang w:eastAsia="cs-CZ"/>
        </w:rPr>
      </w:pPr>
      <w:r w:rsidRPr="000F7FB7">
        <w:rPr>
          <w:rFonts w:eastAsia="Times New Roman"/>
          <w:szCs w:val="24"/>
          <w:lang w:eastAsia="cs-CZ"/>
        </w:rPr>
        <w:t>otevřená komunikace na základě partnerství učitel – žák – rodič – veřejnost (</w:t>
      </w:r>
      <w:r>
        <w:rPr>
          <w:rFonts w:eastAsia="Times New Roman"/>
          <w:szCs w:val="24"/>
          <w:lang w:eastAsia="cs-CZ"/>
        </w:rPr>
        <w:t>zřizovatel, š</w:t>
      </w:r>
      <w:r w:rsidRPr="000F7FB7">
        <w:rPr>
          <w:rFonts w:eastAsia="Times New Roman"/>
          <w:szCs w:val="24"/>
          <w:lang w:eastAsia="cs-CZ"/>
        </w:rPr>
        <w:t>kolská rada, další insti</w:t>
      </w:r>
      <w:r>
        <w:rPr>
          <w:rFonts w:eastAsia="Times New Roman"/>
          <w:szCs w:val="24"/>
          <w:lang w:eastAsia="cs-CZ"/>
        </w:rPr>
        <w:t>tuce podporující vzdělávání) – školská poradenská zařízení,</w:t>
      </w:r>
    </w:p>
    <w:p w14:paraId="3282E845" w14:textId="2D3D6314" w:rsidR="000B1AFB" w:rsidRPr="00A842CE" w:rsidRDefault="000B1AFB" w:rsidP="000B1AFB">
      <w:pPr>
        <w:pStyle w:val="Odstavecseseznamem"/>
        <w:numPr>
          <w:ilvl w:val="0"/>
          <w:numId w:val="10"/>
        </w:numPr>
        <w:spacing w:after="0"/>
        <w:jc w:val="both"/>
        <w:rPr>
          <w:rFonts w:eastAsia="Times New Roman"/>
          <w:szCs w:val="24"/>
          <w:lang w:eastAsia="cs-CZ"/>
        </w:rPr>
      </w:pPr>
      <w:r w:rsidRPr="000F7FB7">
        <w:rPr>
          <w:rFonts w:eastAsia="Times New Roman"/>
          <w:szCs w:val="24"/>
          <w:lang w:eastAsia="cs-CZ"/>
        </w:rPr>
        <w:t>kvalitní vzdělávání pro život, které bude směřovat k</w:t>
      </w:r>
      <w:r>
        <w:rPr>
          <w:rFonts w:eastAsia="Times New Roman"/>
          <w:szCs w:val="24"/>
          <w:lang w:eastAsia="cs-CZ"/>
        </w:rPr>
        <w:t xml:space="preserve"> dovednosti aplikovat poznatky </w:t>
      </w:r>
      <w:r w:rsidRPr="00A842CE">
        <w:rPr>
          <w:rFonts w:eastAsia="Times New Roman"/>
          <w:szCs w:val="24"/>
          <w:lang w:eastAsia="cs-CZ"/>
        </w:rPr>
        <w:t>získané učením v praktických činnostech a jednání žáků a schopnosti kooperace,</w:t>
      </w:r>
    </w:p>
    <w:p w14:paraId="631560ED" w14:textId="77777777" w:rsidR="000B1AFB" w:rsidRPr="000F7FB7" w:rsidRDefault="000B1AFB" w:rsidP="000B1AFB">
      <w:pPr>
        <w:pStyle w:val="Odstavecseseznamem"/>
        <w:numPr>
          <w:ilvl w:val="0"/>
          <w:numId w:val="12"/>
        </w:numPr>
        <w:spacing w:after="0"/>
        <w:jc w:val="both"/>
        <w:rPr>
          <w:rFonts w:eastAsia="Times New Roman"/>
          <w:szCs w:val="24"/>
          <w:lang w:eastAsia="cs-CZ"/>
        </w:rPr>
      </w:pPr>
      <w:r w:rsidRPr="000F7FB7">
        <w:rPr>
          <w:rFonts w:eastAsia="Times New Roman"/>
          <w:szCs w:val="24"/>
          <w:lang w:eastAsia="cs-CZ"/>
        </w:rPr>
        <w:t>podpora a rozvoj jazykové gramotnosti žáků i pedagogů,</w:t>
      </w:r>
    </w:p>
    <w:p w14:paraId="46345756" w14:textId="77777777" w:rsidR="000B1AFB" w:rsidRPr="000F7FB7" w:rsidRDefault="000B1AFB" w:rsidP="000B1AFB">
      <w:pPr>
        <w:pStyle w:val="Odstavecseseznamem"/>
        <w:numPr>
          <w:ilvl w:val="0"/>
          <w:numId w:val="12"/>
        </w:numPr>
        <w:spacing w:after="0"/>
        <w:jc w:val="both"/>
        <w:rPr>
          <w:rFonts w:eastAsia="Times New Roman"/>
          <w:szCs w:val="24"/>
          <w:lang w:eastAsia="cs-CZ"/>
        </w:rPr>
      </w:pPr>
      <w:r w:rsidRPr="000F7FB7">
        <w:rPr>
          <w:rFonts w:eastAsia="Times New Roman"/>
          <w:szCs w:val="24"/>
          <w:lang w:eastAsia="cs-CZ"/>
        </w:rPr>
        <w:t>podpora a rozvoj znalostí a praktických dovedností v oblasti informačních technologií,</w:t>
      </w:r>
    </w:p>
    <w:p w14:paraId="61076604" w14:textId="77777777" w:rsidR="000B1AFB" w:rsidRPr="000F7FB7" w:rsidRDefault="000B1AFB" w:rsidP="000B1AFB">
      <w:pPr>
        <w:pStyle w:val="Odstavecseseznamem"/>
        <w:numPr>
          <w:ilvl w:val="0"/>
          <w:numId w:val="12"/>
        </w:numPr>
        <w:spacing w:after="0"/>
        <w:jc w:val="both"/>
        <w:rPr>
          <w:rFonts w:eastAsia="Times New Roman"/>
          <w:szCs w:val="24"/>
          <w:lang w:eastAsia="cs-CZ"/>
        </w:rPr>
      </w:pPr>
      <w:r w:rsidRPr="000F7FB7">
        <w:rPr>
          <w:rFonts w:eastAsia="Times New Roman"/>
          <w:szCs w:val="24"/>
          <w:lang w:eastAsia="cs-CZ"/>
        </w:rPr>
        <w:t>směřovat k výchově sebevědomého občana schopného vnímat svět a společnost v globálních souvislostech, který umí korigovat své jed</w:t>
      </w:r>
      <w:r>
        <w:rPr>
          <w:rFonts w:eastAsia="Times New Roman"/>
          <w:szCs w:val="24"/>
          <w:lang w:eastAsia="cs-CZ"/>
        </w:rPr>
        <w:t>nání a chování i prosazovat své</w:t>
      </w:r>
      <w:r w:rsidRPr="000F7FB7">
        <w:rPr>
          <w:rFonts w:eastAsia="Times New Roman"/>
          <w:szCs w:val="24"/>
          <w:lang w:eastAsia="cs-CZ"/>
        </w:rPr>
        <w:t xml:space="preserve"> názory,</w:t>
      </w:r>
    </w:p>
    <w:p w14:paraId="73E1973E" w14:textId="77777777" w:rsidR="000B1AFB" w:rsidRPr="00162A86" w:rsidRDefault="000B1AFB" w:rsidP="000B1AFB">
      <w:pPr>
        <w:pStyle w:val="Odstavecseseznamem"/>
        <w:numPr>
          <w:ilvl w:val="0"/>
          <w:numId w:val="12"/>
        </w:numPr>
        <w:spacing w:after="0"/>
        <w:jc w:val="both"/>
        <w:rPr>
          <w:rFonts w:eastAsia="Times New Roman"/>
          <w:szCs w:val="24"/>
          <w:lang w:eastAsia="cs-CZ"/>
        </w:rPr>
      </w:pPr>
      <w:r w:rsidRPr="000F7FB7">
        <w:rPr>
          <w:rFonts w:eastAsia="Times New Roman"/>
          <w:szCs w:val="24"/>
          <w:lang w:eastAsia="cs-CZ"/>
        </w:rPr>
        <w:t xml:space="preserve">vytvářet podmínky pro integraci a vzdělávání žáků </w:t>
      </w:r>
      <w:r>
        <w:rPr>
          <w:rFonts w:eastAsia="Times New Roman"/>
          <w:szCs w:val="24"/>
          <w:lang w:eastAsia="cs-CZ"/>
        </w:rPr>
        <w:t>se speciálními vzdělávacími potřebami</w:t>
      </w:r>
      <w:r w:rsidRPr="00162A86">
        <w:rPr>
          <w:rFonts w:eastAsia="Times New Roman"/>
          <w:szCs w:val="24"/>
          <w:lang w:eastAsia="cs-CZ"/>
        </w:rPr>
        <w:t xml:space="preserve"> i žáků nadaných,</w:t>
      </w:r>
    </w:p>
    <w:p w14:paraId="30742607" w14:textId="77777777" w:rsidR="000B1AFB" w:rsidRDefault="000B1AFB" w:rsidP="000B1AFB">
      <w:pPr>
        <w:pStyle w:val="Odstavecseseznamem"/>
        <w:numPr>
          <w:ilvl w:val="0"/>
          <w:numId w:val="12"/>
        </w:numPr>
        <w:spacing w:after="0"/>
        <w:jc w:val="both"/>
        <w:rPr>
          <w:rFonts w:eastAsia="Times New Roman"/>
          <w:szCs w:val="24"/>
          <w:lang w:eastAsia="cs-CZ"/>
        </w:rPr>
      </w:pPr>
      <w:r w:rsidRPr="00162A86">
        <w:rPr>
          <w:rFonts w:eastAsia="Times New Roman"/>
          <w:szCs w:val="24"/>
          <w:lang w:eastAsia="cs-CZ"/>
        </w:rPr>
        <w:t>umožnit úspěch i prospěchově slabším žákům v oblasti jejich zájmů.</w:t>
      </w:r>
    </w:p>
    <w:p w14:paraId="72E3A1CC" w14:textId="77777777" w:rsidR="00E2111E" w:rsidRPr="00E2111E" w:rsidRDefault="00E2111E" w:rsidP="00E2111E">
      <w:pPr>
        <w:spacing w:after="0"/>
        <w:jc w:val="both"/>
        <w:rPr>
          <w:rFonts w:eastAsia="Times New Roman"/>
          <w:b/>
          <w:bCs/>
          <w:szCs w:val="24"/>
          <w:lang w:eastAsia="cs-CZ"/>
        </w:rPr>
      </w:pPr>
    </w:p>
    <w:p w14:paraId="21C30559" w14:textId="77777777" w:rsidR="00E2111E" w:rsidRDefault="00E2111E" w:rsidP="00E2111E">
      <w:pPr>
        <w:spacing w:after="0"/>
        <w:jc w:val="both"/>
        <w:rPr>
          <w:rFonts w:eastAsia="Times New Roman"/>
          <w:b/>
          <w:bCs/>
          <w:szCs w:val="24"/>
          <w:lang w:eastAsia="cs-CZ"/>
        </w:rPr>
      </w:pPr>
    </w:p>
    <w:p w14:paraId="51B0F315" w14:textId="731C186F" w:rsidR="002853C9" w:rsidRDefault="002853C9" w:rsidP="00E2111E">
      <w:pPr>
        <w:spacing w:after="0"/>
        <w:jc w:val="both"/>
        <w:rPr>
          <w:rFonts w:eastAsia="Times New Roman"/>
          <w:b/>
          <w:bCs/>
          <w:szCs w:val="24"/>
          <w:lang w:eastAsia="cs-CZ"/>
        </w:rPr>
      </w:pPr>
    </w:p>
    <w:p w14:paraId="17E25D00" w14:textId="77777777" w:rsidR="0074495F" w:rsidRDefault="0074495F" w:rsidP="00E2111E">
      <w:pPr>
        <w:spacing w:after="0"/>
        <w:jc w:val="both"/>
        <w:rPr>
          <w:rFonts w:eastAsia="Times New Roman"/>
          <w:b/>
          <w:bCs/>
          <w:szCs w:val="24"/>
          <w:lang w:eastAsia="cs-CZ"/>
        </w:rPr>
      </w:pPr>
    </w:p>
    <w:p w14:paraId="0C6A5EF9" w14:textId="77777777" w:rsidR="002853C9" w:rsidRPr="00E2111E" w:rsidRDefault="002853C9" w:rsidP="00E2111E">
      <w:pPr>
        <w:spacing w:after="0"/>
        <w:jc w:val="both"/>
        <w:rPr>
          <w:rFonts w:eastAsia="Times New Roman"/>
          <w:b/>
          <w:bCs/>
          <w:szCs w:val="24"/>
          <w:lang w:eastAsia="cs-CZ"/>
        </w:rPr>
      </w:pPr>
    </w:p>
    <w:p w14:paraId="67CA30F9" w14:textId="77777777" w:rsidR="00E2111E" w:rsidRPr="00E2111E" w:rsidRDefault="00162A86" w:rsidP="00162A86">
      <w:pPr>
        <w:pStyle w:val="Nadpis2"/>
      </w:pPr>
      <w:bookmarkStart w:id="11" w:name="_Toc101517439"/>
      <w:r>
        <w:lastRenderedPageBreak/>
        <w:t>3.</w:t>
      </w:r>
      <w:r w:rsidR="00E2111E" w:rsidRPr="00E2111E">
        <w:t>2</w:t>
      </w:r>
      <w:r>
        <w:tab/>
      </w:r>
      <w:r w:rsidR="00E2111E" w:rsidRPr="00E2111E">
        <w:t>Výchovné a vzděláva</w:t>
      </w:r>
      <w:r>
        <w:t>cí strategie</w:t>
      </w:r>
      <w:bookmarkEnd w:id="11"/>
    </w:p>
    <w:p w14:paraId="52C5BB57" w14:textId="77777777" w:rsidR="00162A86" w:rsidRDefault="00162A86" w:rsidP="00E2111E">
      <w:pPr>
        <w:spacing w:after="0"/>
        <w:jc w:val="both"/>
        <w:rPr>
          <w:rFonts w:eastAsia="Times New Roman"/>
          <w:b/>
          <w:bCs/>
          <w:szCs w:val="24"/>
          <w:lang w:eastAsia="cs-CZ"/>
        </w:rPr>
      </w:pPr>
    </w:p>
    <w:p w14:paraId="06B0CE41" w14:textId="77777777" w:rsidR="00E2111E" w:rsidRDefault="00E2111E" w:rsidP="00A842CE">
      <w:pPr>
        <w:spacing w:after="0"/>
        <w:ind w:firstLine="708"/>
        <w:jc w:val="both"/>
        <w:rPr>
          <w:rFonts w:eastAsia="Times New Roman"/>
          <w:szCs w:val="24"/>
          <w:lang w:eastAsia="cs-CZ"/>
        </w:rPr>
      </w:pPr>
      <w:r w:rsidRPr="00E2111E">
        <w:rPr>
          <w:rFonts w:eastAsia="Times New Roman"/>
          <w:szCs w:val="24"/>
          <w:lang w:eastAsia="cs-CZ"/>
        </w:rPr>
        <w:t xml:space="preserve">ŠVP směřuje k naplňování </w:t>
      </w:r>
      <w:r w:rsidRPr="00E2111E">
        <w:rPr>
          <w:rFonts w:eastAsia="Times New Roman"/>
          <w:b/>
          <w:bCs/>
          <w:szCs w:val="24"/>
          <w:lang w:eastAsia="cs-CZ"/>
        </w:rPr>
        <w:t>klíčových kompetencí</w:t>
      </w:r>
      <w:r w:rsidRPr="00E2111E">
        <w:rPr>
          <w:rFonts w:eastAsia="Times New Roman"/>
          <w:szCs w:val="24"/>
          <w:lang w:eastAsia="cs-CZ"/>
        </w:rPr>
        <w:t xml:space="preserve">, </w:t>
      </w:r>
      <w:r w:rsidR="00162A86">
        <w:rPr>
          <w:rFonts w:eastAsia="Times New Roman"/>
          <w:szCs w:val="24"/>
          <w:lang w:eastAsia="cs-CZ"/>
        </w:rPr>
        <w:t xml:space="preserve">které jsou chápány jako souhrn </w:t>
      </w:r>
      <w:r w:rsidRPr="00E2111E">
        <w:rPr>
          <w:rFonts w:eastAsia="Times New Roman"/>
          <w:szCs w:val="24"/>
          <w:lang w:eastAsia="cs-CZ"/>
        </w:rPr>
        <w:t>vědomostí, dovedností, schopností, postojů a hodnot dů</w:t>
      </w:r>
      <w:r w:rsidR="00162A86">
        <w:rPr>
          <w:rFonts w:eastAsia="Times New Roman"/>
          <w:szCs w:val="24"/>
          <w:lang w:eastAsia="cs-CZ"/>
        </w:rPr>
        <w:t>ležitých pro rozvoj a uplatnění</w:t>
      </w:r>
      <w:r w:rsidR="00A842CE">
        <w:rPr>
          <w:rFonts w:eastAsia="Times New Roman"/>
          <w:szCs w:val="24"/>
          <w:lang w:eastAsia="cs-CZ"/>
        </w:rPr>
        <w:t xml:space="preserve"> </w:t>
      </w:r>
      <w:r w:rsidRPr="00E2111E">
        <w:rPr>
          <w:rFonts w:eastAsia="Times New Roman"/>
          <w:szCs w:val="24"/>
          <w:lang w:eastAsia="cs-CZ"/>
        </w:rPr>
        <w:t>každého žáka ve společnosti. Škola vede žáky tak, aby po skonče</w:t>
      </w:r>
      <w:r w:rsidR="00162A86">
        <w:rPr>
          <w:rFonts w:eastAsia="Times New Roman"/>
          <w:szCs w:val="24"/>
          <w:lang w:eastAsia="cs-CZ"/>
        </w:rPr>
        <w:t xml:space="preserve">ní 9. ročníku </w:t>
      </w:r>
      <w:r w:rsidRPr="00E2111E">
        <w:rPr>
          <w:rFonts w:eastAsia="Times New Roman"/>
          <w:szCs w:val="24"/>
          <w:lang w:eastAsia="cs-CZ"/>
        </w:rPr>
        <w:t>povinné školní docházky si osvojili následující klíčové kompetence:</w:t>
      </w:r>
    </w:p>
    <w:p w14:paraId="47E53854" w14:textId="77777777" w:rsidR="00162A86" w:rsidRPr="00E2111E" w:rsidRDefault="00162A86" w:rsidP="00E2111E">
      <w:pPr>
        <w:spacing w:after="0"/>
        <w:jc w:val="both"/>
        <w:rPr>
          <w:rFonts w:eastAsia="Times New Roman"/>
          <w:szCs w:val="24"/>
          <w:lang w:eastAsia="cs-CZ"/>
        </w:rPr>
      </w:pPr>
    </w:p>
    <w:p w14:paraId="3FAEC881" w14:textId="77777777" w:rsidR="00E2111E" w:rsidRPr="00E2111E" w:rsidRDefault="00E2111E" w:rsidP="00E2111E">
      <w:pPr>
        <w:spacing w:after="0"/>
        <w:jc w:val="both"/>
        <w:rPr>
          <w:rFonts w:eastAsia="Times New Roman"/>
          <w:b/>
          <w:bCs/>
          <w:szCs w:val="24"/>
          <w:lang w:eastAsia="cs-CZ"/>
        </w:rPr>
      </w:pPr>
      <w:r w:rsidRPr="00E2111E">
        <w:rPr>
          <w:rFonts w:eastAsia="Times New Roman"/>
          <w:b/>
          <w:bCs/>
          <w:szCs w:val="24"/>
          <w:lang w:eastAsia="cs-CZ"/>
        </w:rPr>
        <w:t>kompetence k učení</w:t>
      </w:r>
    </w:p>
    <w:p w14:paraId="2F4EDC79" w14:textId="77777777" w:rsidR="00162A86" w:rsidRPr="00A80D6E" w:rsidRDefault="00E2111E" w:rsidP="00E2111E">
      <w:pPr>
        <w:spacing w:after="0"/>
        <w:jc w:val="both"/>
        <w:rPr>
          <w:rFonts w:eastAsia="Times New Roman"/>
          <w:bCs/>
          <w:szCs w:val="24"/>
          <w:lang w:eastAsia="cs-CZ"/>
        </w:rPr>
      </w:pPr>
      <w:r w:rsidRPr="00A80D6E">
        <w:rPr>
          <w:rFonts w:eastAsia="Times New Roman"/>
          <w:bCs/>
          <w:szCs w:val="24"/>
          <w:lang w:eastAsia="cs-CZ"/>
        </w:rPr>
        <w:t xml:space="preserve">učíme žáky </w:t>
      </w:r>
    </w:p>
    <w:p w14:paraId="7F6CDF1A" w14:textId="77777777" w:rsidR="00E2111E" w:rsidRPr="00162A86" w:rsidRDefault="00E2111E" w:rsidP="00F64CB4">
      <w:pPr>
        <w:pStyle w:val="Odstavecseseznamem"/>
        <w:numPr>
          <w:ilvl w:val="0"/>
          <w:numId w:val="13"/>
        </w:numPr>
        <w:spacing w:after="0"/>
        <w:jc w:val="both"/>
        <w:rPr>
          <w:rFonts w:eastAsia="Times New Roman"/>
          <w:szCs w:val="24"/>
          <w:lang w:eastAsia="cs-CZ"/>
        </w:rPr>
      </w:pPr>
      <w:r w:rsidRPr="00162A86">
        <w:rPr>
          <w:rFonts w:eastAsia="Times New Roman"/>
          <w:szCs w:val="24"/>
          <w:lang w:eastAsia="cs-CZ"/>
        </w:rPr>
        <w:t>výběru a využívání vhodných a efektivních způsobů svého učení,</w:t>
      </w:r>
    </w:p>
    <w:p w14:paraId="0EB7DDC9" w14:textId="77777777" w:rsidR="00E2111E" w:rsidRPr="00162A86" w:rsidRDefault="00E2111E" w:rsidP="00F64CB4">
      <w:pPr>
        <w:pStyle w:val="Odstavecseseznamem"/>
        <w:numPr>
          <w:ilvl w:val="0"/>
          <w:numId w:val="13"/>
        </w:numPr>
        <w:spacing w:after="0"/>
        <w:jc w:val="both"/>
        <w:rPr>
          <w:rFonts w:eastAsia="Times New Roman"/>
          <w:szCs w:val="24"/>
          <w:lang w:eastAsia="cs-CZ"/>
        </w:rPr>
      </w:pPr>
      <w:r w:rsidRPr="00162A86">
        <w:rPr>
          <w:rFonts w:eastAsia="Times New Roman"/>
          <w:szCs w:val="24"/>
          <w:lang w:eastAsia="cs-CZ"/>
        </w:rPr>
        <w:t>schopnosti rozplánovat si čas potřebný k učení a organizovat si jej,</w:t>
      </w:r>
    </w:p>
    <w:p w14:paraId="3EC42CE1" w14:textId="77777777" w:rsidR="00E2111E" w:rsidRPr="00162A86" w:rsidRDefault="00E2111E" w:rsidP="00F64CB4">
      <w:pPr>
        <w:pStyle w:val="Odstavecseseznamem"/>
        <w:numPr>
          <w:ilvl w:val="0"/>
          <w:numId w:val="13"/>
        </w:numPr>
        <w:spacing w:after="0"/>
        <w:jc w:val="both"/>
        <w:rPr>
          <w:rFonts w:eastAsia="Times New Roman"/>
          <w:szCs w:val="24"/>
          <w:lang w:eastAsia="cs-CZ"/>
        </w:rPr>
      </w:pPr>
      <w:r w:rsidRPr="00162A86">
        <w:rPr>
          <w:rFonts w:eastAsia="Times New Roman"/>
          <w:szCs w:val="24"/>
          <w:lang w:eastAsia="cs-CZ"/>
        </w:rPr>
        <w:t>vyhledávat a třídit informace na potřebné a nepotřebné, důležité a podružné,</w:t>
      </w:r>
    </w:p>
    <w:p w14:paraId="06FA8ACF" w14:textId="77777777" w:rsidR="00E2111E" w:rsidRPr="00162A86" w:rsidRDefault="00E2111E" w:rsidP="00F64CB4">
      <w:pPr>
        <w:pStyle w:val="Odstavecseseznamem"/>
        <w:numPr>
          <w:ilvl w:val="0"/>
          <w:numId w:val="13"/>
        </w:numPr>
        <w:spacing w:after="0"/>
        <w:jc w:val="both"/>
        <w:rPr>
          <w:rFonts w:eastAsia="Times New Roman"/>
          <w:szCs w:val="24"/>
          <w:lang w:eastAsia="cs-CZ"/>
        </w:rPr>
      </w:pPr>
      <w:r w:rsidRPr="00162A86">
        <w:rPr>
          <w:rFonts w:eastAsia="Times New Roman"/>
          <w:szCs w:val="24"/>
          <w:lang w:eastAsia="cs-CZ"/>
        </w:rPr>
        <w:t>systemizovat vytříděné informace spolu s poznatky již z</w:t>
      </w:r>
      <w:r w:rsidR="00162A86">
        <w:rPr>
          <w:rFonts w:eastAsia="Times New Roman"/>
          <w:szCs w:val="24"/>
          <w:lang w:eastAsia="cs-CZ"/>
        </w:rPr>
        <w:t xml:space="preserve">námými a využívat je v procesu </w:t>
      </w:r>
      <w:r w:rsidRPr="00162A86">
        <w:rPr>
          <w:rFonts w:eastAsia="Times New Roman"/>
          <w:szCs w:val="24"/>
          <w:lang w:eastAsia="cs-CZ"/>
        </w:rPr>
        <w:t>učení i v praktickém životě,</w:t>
      </w:r>
    </w:p>
    <w:p w14:paraId="54ABDD39" w14:textId="77777777" w:rsidR="00E2111E" w:rsidRPr="00162A86" w:rsidRDefault="00E2111E" w:rsidP="00F64CB4">
      <w:pPr>
        <w:pStyle w:val="Odstavecseseznamem"/>
        <w:numPr>
          <w:ilvl w:val="0"/>
          <w:numId w:val="13"/>
        </w:numPr>
        <w:spacing w:after="0"/>
        <w:jc w:val="both"/>
        <w:rPr>
          <w:rFonts w:eastAsia="Times New Roman"/>
          <w:szCs w:val="24"/>
          <w:lang w:eastAsia="cs-CZ"/>
        </w:rPr>
      </w:pPr>
      <w:r w:rsidRPr="00162A86">
        <w:rPr>
          <w:rFonts w:eastAsia="Times New Roman"/>
          <w:szCs w:val="24"/>
          <w:lang w:eastAsia="cs-CZ"/>
        </w:rPr>
        <w:t>operovat se známými i nově poznanými termíny</w:t>
      </w:r>
      <w:r w:rsidR="00F746EC">
        <w:rPr>
          <w:rFonts w:eastAsia="Times New Roman"/>
          <w:szCs w:val="24"/>
          <w:lang w:eastAsia="cs-CZ"/>
        </w:rPr>
        <w:t xml:space="preserve"> a pojmy a uvádět je do širších</w:t>
      </w:r>
      <w:r w:rsidRPr="00162A86">
        <w:rPr>
          <w:rFonts w:eastAsia="Times New Roman"/>
          <w:szCs w:val="24"/>
          <w:lang w:eastAsia="cs-CZ"/>
        </w:rPr>
        <w:t xml:space="preserve"> souvislostí, získávat komplexní pohled na jevy společenské, přírodní, kulturní, matematické, jazykové, …,</w:t>
      </w:r>
    </w:p>
    <w:p w14:paraId="6052AC1F" w14:textId="77777777" w:rsidR="00E2111E" w:rsidRPr="00162A86" w:rsidRDefault="00E2111E" w:rsidP="00F64CB4">
      <w:pPr>
        <w:pStyle w:val="Odstavecseseznamem"/>
        <w:numPr>
          <w:ilvl w:val="0"/>
          <w:numId w:val="13"/>
        </w:numPr>
        <w:spacing w:after="0"/>
        <w:jc w:val="both"/>
        <w:rPr>
          <w:rFonts w:eastAsia="Times New Roman"/>
          <w:szCs w:val="24"/>
          <w:lang w:eastAsia="cs-CZ"/>
        </w:rPr>
      </w:pPr>
      <w:r w:rsidRPr="00162A86">
        <w:rPr>
          <w:rFonts w:eastAsia="Times New Roman"/>
          <w:szCs w:val="24"/>
          <w:lang w:eastAsia="cs-CZ"/>
        </w:rPr>
        <w:t>samostatně pozorovat, provádět pokusy, porovnávat získané výsledky a zobecňovat je a</w:t>
      </w:r>
      <w:r w:rsidR="00162A86">
        <w:rPr>
          <w:rFonts w:eastAsia="Times New Roman"/>
          <w:szCs w:val="24"/>
          <w:lang w:eastAsia="cs-CZ"/>
        </w:rPr>
        <w:t xml:space="preserve"> </w:t>
      </w:r>
      <w:r w:rsidRPr="00162A86">
        <w:rPr>
          <w:rFonts w:eastAsia="Times New Roman"/>
          <w:szCs w:val="24"/>
          <w:lang w:eastAsia="cs-CZ"/>
        </w:rPr>
        <w:t>vyvozovat z nich závěry pro další použití,</w:t>
      </w:r>
    </w:p>
    <w:p w14:paraId="5EA207FD" w14:textId="77777777" w:rsidR="000B1AFB" w:rsidRDefault="00E2111E" w:rsidP="00F64CB4">
      <w:pPr>
        <w:pStyle w:val="Odstavecseseznamem"/>
        <w:numPr>
          <w:ilvl w:val="0"/>
          <w:numId w:val="13"/>
        </w:numPr>
        <w:spacing w:after="0"/>
        <w:jc w:val="both"/>
        <w:rPr>
          <w:rFonts w:eastAsia="Times New Roman"/>
          <w:szCs w:val="24"/>
          <w:lang w:eastAsia="cs-CZ"/>
        </w:rPr>
      </w:pPr>
      <w:r w:rsidRPr="00162A86">
        <w:rPr>
          <w:rFonts w:eastAsia="Times New Roman"/>
          <w:szCs w:val="24"/>
          <w:lang w:eastAsia="cs-CZ"/>
        </w:rPr>
        <w:t>poznávat smysl a cíl učení, budovat si pozitivní vztah k učení a celoživotnímu vzdělávání, kriticky posuzovat své možnosti a výsledky vzdělávání,</w:t>
      </w:r>
    </w:p>
    <w:p w14:paraId="09194FE0" w14:textId="77777777" w:rsidR="00E2111E" w:rsidRPr="00162A86" w:rsidRDefault="00E2111E" w:rsidP="000B1AFB">
      <w:pPr>
        <w:pStyle w:val="Odstavecseseznamem"/>
        <w:spacing w:after="0"/>
        <w:jc w:val="both"/>
        <w:rPr>
          <w:rFonts w:eastAsia="Times New Roman"/>
          <w:szCs w:val="24"/>
          <w:lang w:eastAsia="cs-CZ"/>
        </w:rPr>
      </w:pPr>
    </w:p>
    <w:p w14:paraId="2B1A0B7C" w14:textId="77777777" w:rsidR="00162A86" w:rsidRDefault="00E2111E" w:rsidP="00E2111E">
      <w:pPr>
        <w:spacing w:after="0"/>
        <w:jc w:val="both"/>
        <w:rPr>
          <w:rFonts w:eastAsia="Times New Roman"/>
          <w:b/>
          <w:bCs/>
          <w:szCs w:val="24"/>
          <w:lang w:eastAsia="cs-CZ"/>
        </w:rPr>
      </w:pPr>
      <w:r w:rsidRPr="00E2111E">
        <w:rPr>
          <w:rFonts w:eastAsia="Times New Roman"/>
          <w:b/>
          <w:bCs/>
          <w:szCs w:val="24"/>
          <w:lang w:eastAsia="cs-CZ"/>
        </w:rPr>
        <w:t>kompetence k řeše</w:t>
      </w:r>
      <w:r w:rsidR="00162A86">
        <w:rPr>
          <w:rFonts w:eastAsia="Times New Roman"/>
          <w:b/>
          <w:bCs/>
          <w:szCs w:val="24"/>
          <w:lang w:eastAsia="cs-CZ"/>
        </w:rPr>
        <w:t>ní problémů</w:t>
      </w:r>
    </w:p>
    <w:p w14:paraId="213755FC" w14:textId="77777777" w:rsidR="00162A86" w:rsidRPr="00A80D6E" w:rsidRDefault="00E2111E" w:rsidP="00E2111E">
      <w:pPr>
        <w:spacing w:after="0"/>
        <w:jc w:val="both"/>
        <w:rPr>
          <w:rFonts w:eastAsia="Times New Roman"/>
          <w:bCs/>
          <w:szCs w:val="24"/>
          <w:lang w:eastAsia="cs-CZ"/>
        </w:rPr>
      </w:pPr>
      <w:r w:rsidRPr="00A80D6E">
        <w:rPr>
          <w:rFonts w:eastAsia="Times New Roman"/>
          <w:szCs w:val="24"/>
          <w:lang w:eastAsia="cs-CZ"/>
        </w:rPr>
        <w:t xml:space="preserve">učíme </w:t>
      </w:r>
      <w:r w:rsidRPr="00A80D6E">
        <w:rPr>
          <w:rFonts w:eastAsia="Times New Roman"/>
          <w:bCs/>
          <w:szCs w:val="24"/>
          <w:lang w:eastAsia="cs-CZ"/>
        </w:rPr>
        <w:t xml:space="preserve">žáky </w:t>
      </w:r>
    </w:p>
    <w:p w14:paraId="62EA7864" w14:textId="77777777" w:rsidR="00E2111E" w:rsidRPr="00162A86" w:rsidRDefault="00E2111E" w:rsidP="00F64CB4">
      <w:pPr>
        <w:pStyle w:val="Odstavecseseznamem"/>
        <w:numPr>
          <w:ilvl w:val="0"/>
          <w:numId w:val="14"/>
        </w:numPr>
        <w:spacing w:after="0"/>
        <w:jc w:val="both"/>
        <w:rPr>
          <w:rFonts w:eastAsia="Times New Roman"/>
          <w:b/>
          <w:bCs/>
          <w:szCs w:val="24"/>
          <w:lang w:eastAsia="cs-CZ"/>
        </w:rPr>
      </w:pPr>
      <w:r w:rsidRPr="00162A86">
        <w:rPr>
          <w:rFonts w:eastAsia="Times New Roman"/>
          <w:szCs w:val="24"/>
          <w:lang w:eastAsia="cs-CZ"/>
        </w:rPr>
        <w:t>vnímat problémové situace v učení i v běžném životě, rozpoznávat problémy, snažit se je pochopit,</w:t>
      </w:r>
    </w:p>
    <w:p w14:paraId="581977FB" w14:textId="77777777" w:rsidR="00E2111E" w:rsidRPr="00162A86" w:rsidRDefault="00E2111E" w:rsidP="00F64CB4">
      <w:pPr>
        <w:pStyle w:val="Odstavecseseznamem"/>
        <w:numPr>
          <w:ilvl w:val="0"/>
          <w:numId w:val="14"/>
        </w:numPr>
        <w:spacing w:after="0"/>
        <w:jc w:val="both"/>
        <w:rPr>
          <w:rFonts w:eastAsia="Times New Roman"/>
          <w:szCs w:val="24"/>
          <w:lang w:eastAsia="cs-CZ"/>
        </w:rPr>
      </w:pPr>
      <w:r w:rsidRPr="00162A86">
        <w:rPr>
          <w:rFonts w:eastAsia="Times New Roman"/>
          <w:szCs w:val="24"/>
          <w:lang w:eastAsia="cs-CZ"/>
        </w:rPr>
        <w:t>přemýšlet o nesrovnalostech a příčinách, hledat jejich souvislosti a navrhovat způsoby řešení na základě vlastního úsudku a zkušeností,</w:t>
      </w:r>
    </w:p>
    <w:p w14:paraId="641CC859" w14:textId="77777777" w:rsidR="00E2111E" w:rsidRPr="00162A86" w:rsidRDefault="00E2111E" w:rsidP="00F64CB4">
      <w:pPr>
        <w:pStyle w:val="Odstavecseseznamem"/>
        <w:numPr>
          <w:ilvl w:val="0"/>
          <w:numId w:val="14"/>
        </w:numPr>
        <w:spacing w:after="0"/>
        <w:jc w:val="both"/>
        <w:rPr>
          <w:rFonts w:eastAsia="Times New Roman"/>
          <w:szCs w:val="24"/>
          <w:lang w:eastAsia="cs-CZ"/>
        </w:rPr>
      </w:pPr>
      <w:r w:rsidRPr="00162A86">
        <w:rPr>
          <w:rFonts w:eastAsia="Times New Roman"/>
          <w:szCs w:val="24"/>
          <w:lang w:eastAsia="cs-CZ"/>
        </w:rPr>
        <w:t>vyhledávat informace vhodné k vyřešení problému, nacházet jejich shodné, podobné i odlišné znaky a snažit se jich využít,</w:t>
      </w:r>
    </w:p>
    <w:p w14:paraId="3F3EFB50" w14:textId="77777777" w:rsidR="00E2111E" w:rsidRPr="00A80D6E" w:rsidRDefault="00E2111E" w:rsidP="00F64CB4">
      <w:pPr>
        <w:pStyle w:val="Odstavecseseznamem"/>
        <w:numPr>
          <w:ilvl w:val="0"/>
          <w:numId w:val="14"/>
        </w:numPr>
        <w:spacing w:after="0"/>
        <w:jc w:val="both"/>
        <w:rPr>
          <w:rFonts w:eastAsia="Times New Roman"/>
          <w:szCs w:val="24"/>
          <w:lang w:eastAsia="cs-CZ"/>
        </w:rPr>
      </w:pPr>
      <w:r w:rsidRPr="00162A86">
        <w:rPr>
          <w:rFonts w:eastAsia="Times New Roman"/>
          <w:szCs w:val="24"/>
          <w:lang w:eastAsia="cs-CZ"/>
        </w:rPr>
        <w:t xml:space="preserve">hledat různé varianty řešení, nenechat se odradit </w:t>
      </w:r>
      <w:r w:rsidR="00F746EC">
        <w:rPr>
          <w:rFonts w:eastAsia="Times New Roman"/>
          <w:szCs w:val="24"/>
          <w:lang w:eastAsia="cs-CZ"/>
        </w:rPr>
        <w:t xml:space="preserve">případným nezdarem, postupovat </w:t>
      </w:r>
      <w:r w:rsidRPr="00A80D6E">
        <w:rPr>
          <w:rFonts w:eastAsia="Times New Roman"/>
          <w:szCs w:val="24"/>
          <w:lang w:eastAsia="cs-CZ"/>
        </w:rPr>
        <w:t>cílevědomě ke konečnému názoru a řešení problému,</w:t>
      </w:r>
    </w:p>
    <w:p w14:paraId="6E3C0500" w14:textId="77777777" w:rsidR="00E2111E" w:rsidRPr="00A80D6E" w:rsidRDefault="00E2111E" w:rsidP="00F64CB4">
      <w:pPr>
        <w:pStyle w:val="Odstavecseseznamem"/>
        <w:numPr>
          <w:ilvl w:val="0"/>
          <w:numId w:val="14"/>
        </w:numPr>
        <w:spacing w:after="0"/>
        <w:jc w:val="both"/>
        <w:rPr>
          <w:rFonts w:eastAsia="Times New Roman"/>
          <w:szCs w:val="24"/>
          <w:lang w:eastAsia="cs-CZ"/>
        </w:rPr>
      </w:pPr>
      <w:r w:rsidRPr="00A80D6E">
        <w:rPr>
          <w:rFonts w:eastAsia="Times New Roman"/>
          <w:szCs w:val="24"/>
          <w:lang w:eastAsia="cs-CZ"/>
        </w:rPr>
        <w:t>problémy řešit samostatně, užívat při tom logické, matematické a empirické postupy,</w:t>
      </w:r>
    </w:p>
    <w:p w14:paraId="0F98C225" w14:textId="77777777" w:rsidR="00E2111E" w:rsidRPr="00A80D6E" w:rsidRDefault="00E2111E" w:rsidP="00F64CB4">
      <w:pPr>
        <w:pStyle w:val="Odstavecseseznamem"/>
        <w:numPr>
          <w:ilvl w:val="0"/>
          <w:numId w:val="14"/>
        </w:numPr>
        <w:spacing w:after="0"/>
        <w:jc w:val="both"/>
        <w:rPr>
          <w:rFonts w:eastAsia="Times New Roman"/>
          <w:szCs w:val="24"/>
          <w:lang w:eastAsia="cs-CZ"/>
        </w:rPr>
      </w:pPr>
      <w:r w:rsidRPr="00A80D6E">
        <w:rPr>
          <w:rFonts w:eastAsia="Times New Roman"/>
          <w:szCs w:val="24"/>
          <w:lang w:eastAsia="cs-CZ"/>
        </w:rPr>
        <w:t xml:space="preserve">kriticky posuzovat správnost řešení problémů ostatních řešitelů, správná řešení umět přijmout a aplikovat, </w:t>
      </w:r>
    </w:p>
    <w:p w14:paraId="725CC3B4" w14:textId="77777777" w:rsidR="00E2111E" w:rsidRPr="00A80D6E" w:rsidRDefault="00E2111E" w:rsidP="00F64CB4">
      <w:pPr>
        <w:pStyle w:val="Odstavecseseznamem"/>
        <w:numPr>
          <w:ilvl w:val="0"/>
          <w:numId w:val="14"/>
        </w:numPr>
        <w:spacing w:after="0"/>
        <w:jc w:val="both"/>
        <w:rPr>
          <w:rFonts w:eastAsia="Times New Roman"/>
          <w:szCs w:val="24"/>
          <w:lang w:eastAsia="cs-CZ"/>
        </w:rPr>
      </w:pPr>
      <w:r w:rsidRPr="00A80D6E">
        <w:rPr>
          <w:rFonts w:eastAsia="Times New Roman"/>
          <w:szCs w:val="24"/>
          <w:lang w:eastAsia="cs-CZ"/>
        </w:rPr>
        <w:t>kriticky myslet, uvážlivě rozhodovat, rozhodnutí obhájit a nést za ně zodpovědnost,</w:t>
      </w:r>
      <w:r w:rsidR="00A80D6E">
        <w:rPr>
          <w:rFonts w:eastAsia="Times New Roman"/>
          <w:szCs w:val="24"/>
          <w:lang w:eastAsia="cs-CZ"/>
        </w:rPr>
        <w:br/>
      </w:r>
    </w:p>
    <w:p w14:paraId="6BCCCE6B" w14:textId="77777777" w:rsidR="00E2111E" w:rsidRPr="00E2111E" w:rsidRDefault="00E2111E" w:rsidP="00E2111E">
      <w:pPr>
        <w:spacing w:after="0"/>
        <w:jc w:val="both"/>
        <w:rPr>
          <w:rFonts w:eastAsia="Times New Roman"/>
          <w:b/>
          <w:bCs/>
          <w:szCs w:val="24"/>
          <w:lang w:eastAsia="cs-CZ"/>
        </w:rPr>
      </w:pPr>
      <w:r w:rsidRPr="00E2111E">
        <w:rPr>
          <w:rFonts w:eastAsia="Times New Roman"/>
          <w:b/>
          <w:bCs/>
          <w:szCs w:val="24"/>
          <w:lang w:eastAsia="cs-CZ"/>
        </w:rPr>
        <w:t>kompetence komunikativní</w:t>
      </w:r>
    </w:p>
    <w:p w14:paraId="2B17CCCB" w14:textId="77777777" w:rsidR="00A80D6E" w:rsidRPr="00A80D6E" w:rsidRDefault="00E2111E" w:rsidP="00A80D6E">
      <w:pPr>
        <w:spacing w:after="0"/>
        <w:jc w:val="both"/>
        <w:rPr>
          <w:rFonts w:eastAsia="Times New Roman"/>
          <w:szCs w:val="24"/>
          <w:lang w:eastAsia="cs-CZ"/>
        </w:rPr>
      </w:pPr>
      <w:r w:rsidRPr="00A80D6E">
        <w:rPr>
          <w:rFonts w:eastAsia="Times New Roman"/>
          <w:szCs w:val="24"/>
          <w:lang w:eastAsia="cs-CZ"/>
        </w:rPr>
        <w:t xml:space="preserve">učíme </w:t>
      </w:r>
      <w:r w:rsidRPr="00A80D6E">
        <w:rPr>
          <w:rFonts w:eastAsia="Times New Roman"/>
          <w:bCs/>
          <w:szCs w:val="24"/>
          <w:lang w:eastAsia="cs-CZ"/>
        </w:rPr>
        <w:t>žáky</w:t>
      </w:r>
      <w:r w:rsidRPr="00A80D6E">
        <w:rPr>
          <w:rFonts w:eastAsia="Times New Roman"/>
          <w:szCs w:val="24"/>
          <w:lang w:eastAsia="cs-CZ"/>
        </w:rPr>
        <w:t xml:space="preserve"> </w:t>
      </w:r>
    </w:p>
    <w:p w14:paraId="4B184D34" w14:textId="77777777" w:rsidR="00E2111E" w:rsidRPr="00A80D6E" w:rsidRDefault="00E2111E" w:rsidP="00F64CB4">
      <w:pPr>
        <w:pStyle w:val="Odstavecseseznamem"/>
        <w:numPr>
          <w:ilvl w:val="0"/>
          <w:numId w:val="15"/>
        </w:numPr>
        <w:spacing w:after="0"/>
        <w:jc w:val="both"/>
        <w:rPr>
          <w:rFonts w:eastAsia="Times New Roman"/>
          <w:szCs w:val="24"/>
          <w:lang w:eastAsia="cs-CZ"/>
        </w:rPr>
      </w:pPr>
      <w:r w:rsidRPr="00A80D6E">
        <w:rPr>
          <w:rFonts w:eastAsia="Times New Roman"/>
          <w:szCs w:val="24"/>
          <w:lang w:eastAsia="cs-CZ"/>
        </w:rPr>
        <w:t>naslouchat promluvám druhých, porozumět jim, vhodně na ně reagovat,</w:t>
      </w:r>
    </w:p>
    <w:p w14:paraId="7E56AC56" w14:textId="77777777" w:rsidR="00E2111E" w:rsidRPr="00A80D6E" w:rsidRDefault="00E2111E" w:rsidP="00F64CB4">
      <w:pPr>
        <w:pStyle w:val="Odstavecseseznamem"/>
        <w:numPr>
          <w:ilvl w:val="0"/>
          <w:numId w:val="15"/>
        </w:numPr>
        <w:spacing w:after="0"/>
        <w:jc w:val="both"/>
        <w:rPr>
          <w:rFonts w:eastAsia="Times New Roman"/>
          <w:szCs w:val="24"/>
          <w:lang w:eastAsia="cs-CZ"/>
        </w:rPr>
      </w:pPr>
      <w:r w:rsidRPr="00A80D6E">
        <w:rPr>
          <w:rFonts w:eastAsia="Times New Roman"/>
          <w:szCs w:val="24"/>
          <w:lang w:eastAsia="cs-CZ"/>
        </w:rPr>
        <w:t>ovládat řeč těla (neverbální komunikace), formu ústní i písemné komunikace,</w:t>
      </w:r>
    </w:p>
    <w:p w14:paraId="5E1E6763" w14:textId="77777777" w:rsidR="00E2111E" w:rsidRPr="00A80D6E" w:rsidRDefault="00E2111E" w:rsidP="00F64CB4">
      <w:pPr>
        <w:pStyle w:val="Odstavecseseznamem"/>
        <w:numPr>
          <w:ilvl w:val="0"/>
          <w:numId w:val="15"/>
        </w:numPr>
        <w:spacing w:after="0"/>
        <w:jc w:val="both"/>
        <w:rPr>
          <w:rFonts w:eastAsia="Times New Roman"/>
          <w:szCs w:val="24"/>
          <w:lang w:eastAsia="cs-CZ"/>
        </w:rPr>
      </w:pPr>
      <w:r w:rsidRPr="00A80D6E">
        <w:rPr>
          <w:rFonts w:eastAsia="Times New Roman"/>
          <w:szCs w:val="24"/>
          <w:lang w:eastAsia="cs-CZ"/>
        </w:rPr>
        <w:t>formulovat a vyjadřovat své myšlenky kultivovaně, výstižně a v logickém sledu,</w:t>
      </w:r>
    </w:p>
    <w:p w14:paraId="4F711C74" w14:textId="77777777" w:rsidR="00E2111E" w:rsidRPr="00A80D6E" w:rsidRDefault="00E2111E" w:rsidP="00F64CB4">
      <w:pPr>
        <w:pStyle w:val="Odstavecseseznamem"/>
        <w:numPr>
          <w:ilvl w:val="0"/>
          <w:numId w:val="15"/>
        </w:numPr>
        <w:spacing w:after="0"/>
        <w:jc w:val="both"/>
        <w:rPr>
          <w:rFonts w:eastAsia="Times New Roman"/>
          <w:szCs w:val="24"/>
          <w:lang w:eastAsia="cs-CZ"/>
        </w:rPr>
      </w:pPr>
      <w:r w:rsidRPr="00A80D6E">
        <w:rPr>
          <w:rFonts w:eastAsia="Times New Roman"/>
          <w:szCs w:val="24"/>
          <w:lang w:eastAsia="cs-CZ"/>
        </w:rPr>
        <w:t>zapojovat se do diskuse, uplatňovat a obhajovat svůj názor, vhodně argumentovat,</w:t>
      </w:r>
    </w:p>
    <w:p w14:paraId="415D5FAA" w14:textId="77777777" w:rsidR="00E2111E" w:rsidRPr="00A80D6E" w:rsidRDefault="00E2111E" w:rsidP="00F64CB4">
      <w:pPr>
        <w:pStyle w:val="Odstavecseseznamem"/>
        <w:numPr>
          <w:ilvl w:val="0"/>
          <w:numId w:val="15"/>
        </w:numPr>
        <w:spacing w:after="0"/>
        <w:jc w:val="both"/>
        <w:rPr>
          <w:rFonts w:eastAsia="Times New Roman"/>
          <w:szCs w:val="24"/>
          <w:lang w:eastAsia="cs-CZ"/>
        </w:rPr>
      </w:pPr>
      <w:r w:rsidRPr="00A80D6E">
        <w:rPr>
          <w:rFonts w:eastAsia="Times New Roman"/>
          <w:szCs w:val="24"/>
          <w:lang w:eastAsia="cs-CZ"/>
        </w:rPr>
        <w:lastRenderedPageBreak/>
        <w:t>rozumět různým typům textů, záznamů, tabulek, statistik, map a obrazových materiálů, mediálním i elektronickým informacím, přemýšlet o nich, reagovat na ně a využívat je ke svému rozvoji a zapojení do společenského dění,</w:t>
      </w:r>
    </w:p>
    <w:p w14:paraId="362BC836" w14:textId="77777777" w:rsidR="00E2111E" w:rsidRPr="00A80D6E" w:rsidRDefault="00E2111E" w:rsidP="00F64CB4">
      <w:pPr>
        <w:pStyle w:val="Odstavecseseznamem"/>
        <w:numPr>
          <w:ilvl w:val="0"/>
          <w:numId w:val="15"/>
        </w:numPr>
        <w:spacing w:after="0"/>
        <w:jc w:val="both"/>
        <w:rPr>
          <w:rFonts w:eastAsia="Times New Roman"/>
          <w:szCs w:val="24"/>
          <w:lang w:eastAsia="cs-CZ"/>
        </w:rPr>
      </w:pPr>
      <w:r w:rsidRPr="00A80D6E">
        <w:rPr>
          <w:rFonts w:eastAsia="Times New Roman"/>
          <w:szCs w:val="24"/>
          <w:lang w:eastAsia="cs-CZ"/>
        </w:rPr>
        <w:t>prakticky ovládat a využívat technické komunikační prostředky,</w:t>
      </w:r>
    </w:p>
    <w:p w14:paraId="48AC9616" w14:textId="77777777" w:rsidR="00E2111E" w:rsidRPr="00A80D6E" w:rsidRDefault="00E2111E" w:rsidP="00F64CB4">
      <w:pPr>
        <w:pStyle w:val="Odstavecseseznamem"/>
        <w:numPr>
          <w:ilvl w:val="0"/>
          <w:numId w:val="15"/>
        </w:numPr>
        <w:spacing w:after="0"/>
        <w:jc w:val="both"/>
        <w:rPr>
          <w:rFonts w:eastAsia="Times New Roman"/>
          <w:szCs w:val="24"/>
          <w:lang w:eastAsia="cs-CZ"/>
        </w:rPr>
      </w:pPr>
      <w:r w:rsidRPr="00A80D6E">
        <w:rPr>
          <w:rFonts w:eastAsia="Times New Roman"/>
          <w:szCs w:val="24"/>
          <w:lang w:eastAsia="cs-CZ"/>
        </w:rPr>
        <w:t xml:space="preserve">získané komunikativní dovednosti využívat k navazování vztahů potřebných pro  </w:t>
      </w:r>
    </w:p>
    <w:p w14:paraId="200694FF" w14:textId="77777777" w:rsidR="00E2111E" w:rsidRPr="00E2111E" w:rsidRDefault="00E2111E" w:rsidP="00E2111E">
      <w:pPr>
        <w:spacing w:after="0"/>
        <w:jc w:val="both"/>
        <w:rPr>
          <w:rFonts w:eastAsia="Times New Roman"/>
          <w:szCs w:val="24"/>
          <w:lang w:eastAsia="cs-CZ"/>
        </w:rPr>
      </w:pPr>
      <w:r w:rsidRPr="00E2111E">
        <w:rPr>
          <w:rFonts w:eastAsia="Times New Roman"/>
          <w:szCs w:val="24"/>
          <w:lang w:eastAsia="cs-CZ"/>
        </w:rPr>
        <w:t xml:space="preserve">          spolupráci a soužití s ostatními lidmi,</w:t>
      </w:r>
    </w:p>
    <w:p w14:paraId="378ECDA8" w14:textId="77777777" w:rsidR="00A80D6E" w:rsidRDefault="00A80D6E" w:rsidP="00E2111E">
      <w:pPr>
        <w:spacing w:after="0"/>
        <w:jc w:val="both"/>
        <w:rPr>
          <w:rFonts w:eastAsia="Times New Roman"/>
          <w:b/>
          <w:bCs/>
          <w:szCs w:val="24"/>
          <w:lang w:eastAsia="cs-CZ"/>
        </w:rPr>
      </w:pPr>
    </w:p>
    <w:p w14:paraId="7C7489C2" w14:textId="77777777" w:rsidR="00E2111E" w:rsidRPr="00E2111E" w:rsidRDefault="00E2111E" w:rsidP="00E2111E">
      <w:pPr>
        <w:spacing w:after="0"/>
        <w:jc w:val="both"/>
        <w:rPr>
          <w:rFonts w:eastAsia="Times New Roman"/>
          <w:szCs w:val="24"/>
          <w:lang w:eastAsia="cs-CZ"/>
        </w:rPr>
      </w:pPr>
      <w:r w:rsidRPr="00E2111E">
        <w:rPr>
          <w:rFonts w:eastAsia="Times New Roman"/>
          <w:b/>
          <w:bCs/>
          <w:szCs w:val="24"/>
          <w:lang w:eastAsia="cs-CZ"/>
        </w:rPr>
        <w:t>kompetence sociální a personální</w:t>
      </w:r>
      <w:r w:rsidRPr="00E2111E">
        <w:rPr>
          <w:rFonts w:eastAsia="Times New Roman"/>
          <w:szCs w:val="24"/>
          <w:lang w:eastAsia="cs-CZ"/>
        </w:rPr>
        <w:t xml:space="preserve"> </w:t>
      </w:r>
    </w:p>
    <w:p w14:paraId="1DD5CE9D" w14:textId="77777777" w:rsidR="00A80D6E" w:rsidRPr="00A80D6E" w:rsidRDefault="00E2111E" w:rsidP="00E2111E">
      <w:pPr>
        <w:spacing w:after="0"/>
        <w:jc w:val="both"/>
        <w:rPr>
          <w:rFonts w:eastAsia="Times New Roman"/>
          <w:szCs w:val="24"/>
          <w:lang w:eastAsia="cs-CZ"/>
        </w:rPr>
      </w:pPr>
      <w:r w:rsidRPr="00A80D6E">
        <w:rPr>
          <w:rFonts w:eastAsia="Times New Roman"/>
          <w:szCs w:val="24"/>
          <w:lang w:eastAsia="cs-CZ"/>
        </w:rPr>
        <w:t xml:space="preserve">učíme </w:t>
      </w:r>
      <w:r w:rsidRPr="00A80D6E">
        <w:rPr>
          <w:rFonts w:eastAsia="Times New Roman"/>
          <w:bCs/>
          <w:szCs w:val="24"/>
          <w:lang w:eastAsia="cs-CZ"/>
        </w:rPr>
        <w:t>žáky</w:t>
      </w:r>
      <w:r w:rsidRPr="00A80D6E">
        <w:rPr>
          <w:rFonts w:eastAsia="Times New Roman"/>
          <w:szCs w:val="24"/>
          <w:lang w:eastAsia="cs-CZ"/>
        </w:rPr>
        <w:t xml:space="preserve"> </w:t>
      </w:r>
    </w:p>
    <w:p w14:paraId="2E642FAF"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A80D6E">
        <w:rPr>
          <w:rFonts w:eastAsia="Times New Roman"/>
          <w:szCs w:val="24"/>
          <w:lang w:eastAsia="cs-CZ"/>
        </w:rPr>
        <w:t>účinně se zapojovat do práce ve skupině, umět rozdělit ú</w:t>
      </w:r>
      <w:r w:rsidR="00BF6C28">
        <w:rPr>
          <w:rFonts w:eastAsia="Times New Roman"/>
          <w:szCs w:val="24"/>
          <w:lang w:eastAsia="cs-CZ"/>
        </w:rPr>
        <w:t xml:space="preserve">koly pro jednotlivé členy i </w:t>
      </w:r>
      <w:r w:rsidRPr="00BF6C28">
        <w:rPr>
          <w:rFonts w:eastAsia="Times New Roman"/>
          <w:szCs w:val="24"/>
          <w:lang w:eastAsia="cs-CZ"/>
        </w:rPr>
        <w:t>přijímat úkoly pro sebe,</w:t>
      </w:r>
    </w:p>
    <w:p w14:paraId="54860D76"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 xml:space="preserve">pocitu potřeby spolupracovat efektivně na splnění úkolu s ostatními a zároveň respektování různých myšlenek, hledisek a zkušeností druhých, </w:t>
      </w:r>
    </w:p>
    <w:p w14:paraId="35BF4D3F"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zodpovědnosti za výsledný podíl své práce v týmu a zároveň k pocitu odpovědnosti za výsledky práce celého týmu,</w:t>
      </w:r>
    </w:p>
    <w:p w14:paraId="07033A83"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přispívat k diskusi v malé skupině i ve větším kolektivu,</w:t>
      </w:r>
    </w:p>
    <w:p w14:paraId="21E87827"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podílet se na utváření příznivé pracovní atmosféry, být ohleduplný, mít úctu a uznání k práci druhých,</w:t>
      </w:r>
    </w:p>
    <w:p w14:paraId="6E562B5C"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při jednání s ostatními přispívat k utváření dobrých kamarádských vztahů, vztahů k učitelům a ostatním pracovníkům školy i mezilidských vztahů mimo školu,</w:t>
      </w:r>
    </w:p>
    <w:p w14:paraId="7ACA554A"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vážit si svých rodičů, uznávat jejich autoritu a dbát na jejich rady,</w:t>
      </w:r>
    </w:p>
    <w:p w14:paraId="3F36F53D"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umět pomoci podle svých možností ostatním a zároveň sám umět o pomoc v případě potřeby požádat,</w:t>
      </w:r>
    </w:p>
    <w:p w14:paraId="3A6AFAA7" w14:textId="77777777" w:rsidR="00E2111E" w:rsidRPr="00BF6C28" w:rsidRDefault="00E2111E" w:rsidP="00F64CB4">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vytvářet si pozitivní představu o sobě samém, k</w:t>
      </w:r>
      <w:r w:rsidR="00F746EC">
        <w:rPr>
          <w:rFonts w:eastAsia="Times New Roman"/>
          <w:szCs w:val="24"/>
          <w:lang w:eastAsia="cs-CZ"/>
        </w:rPr>
        <w:t xml:space="preserve">terá podporuje jeho sebedůvěru a </w:t>
      </w:r>
      <w:r w:rsidRPr="00BF6C28">
        <w:rPr>
          <w:rFonts w:eastAsia="Times New Roman"/>
          <w:szCs w:val="24"/>
          <w:lang w:eastAsia="cs-CZ"/>
        </w:rPr>
        <w:t>směřuje k dalšímu jeho rozvoji,</w:t>
      </w:r>
    </w:p>
    <w:p w14:paraId="351EBC2C" w14:textId="77777777" w:rsidR="000B1AFB" w:rsidRDefault="00E2111E" w:rsidP="000B1AFB">
      <w:pPr>
        <w:pStyle w:val="Odstavecseseznamem"/>
        <w:numPr>
          <w:ilvl w:val="0"/>
          <w:numId w:val="16"/>
        </w:numPr>
        <w:spacing w:after="0"/>
        <w:jc w:val="both"/>
        <w:rPr>
          <w:rFonts w:eastAsia="Times New Roman"/>
          <w:szCs w:val="24"/>
          <w:lang w:eastAsia="cs-CZ"/>
        </w:rPr>
      </w:pPr>
      <w:r w:rsidRPr="00BF6C28">
        <w:rPr>
          <w:rFonts w:eastAsia="Times New Roman"/>
          <w:szCs w:val="24"/>
          <w:lang w:eastAsia="cs-CZ"/>
        </w:rPr>
        <w:t>ovládat a usměrňovat své chování tak, aby ost</w:t>
      </w:r>
      <w:r w:rsidR="00BF6C28">
        <w:rPr>
          <w:rFonts w:eastAsia="Times New Roman"/>
          <w:szCs w:val="24"/>
          <w:lang w:eastAsia="cs-CZ"/>
        </w:rPr>
        <w:t xml:space="preserve">atním neubližoval, ani nenechal </w:t>
      </w:r>
      <w:r w:rsidRPr="00BF6C28">
        <w:rPr>
          <w:rFonts w:eastAsia="Times New Roman"/>
          <w:szCs w:val="24"/>
          <w:lang w:eastAsia="cs-CZ"/>
        </w:rPr>
        <w:t>ubližovat sobě, aby dosáhl pocitu sebeuspokojení a sebeúcty,</w:t>
      </w:r>
    </w:p>
    <w:p w14:paraId="7725C636" w14:textId="77777777" w:rsidR="000B1AFB" w:rsidRPr="00323F57" w:rsidRDefault="000B1AFB" w:rsidP="00323F57">
      <w:pPr>
        <w:spacing w:after="0"/>
        <w:jc w:val="both"/>
        <w:rPr>
          <w:rFonts w:eastAsia="Times New Roman"/>
          <w:szCs w:val="24"/>
          <w:lang w:eastAsia="cs-CZ"/>
        </w:rPr>
      </w:pPr>
    </w:p>
    <w:p w14:paraId="7F320AD6" w14:textId="77777777" w:rsidR="00E2111E" w:rsidRPr="00E2111E" w:rsidRDefault="00E2111E" w:rsidP="00E2111E">
      <w:pPr>
        <w:spacing w:after="0"/>
        <w:jc w:val="both"/>
        <w:rPr>
          <w:rFonts w:eastAsia="Times New Roman"/>
          <w:b/>
          <w:bCs/>
          <w:szCs w:val="24"/>
          <w:lang w:eastAsia="cs-CZ"/>
        </w:rPr>
      </w:pPr>
      <w:r w:rsidRPr="00E2111E">
        <w:rPr>
          <w:rFonts w:eastAsia="Times New Roman"/>
          <w:b/>
          <w:bCs/>
          <w:szCs w:val="24"/>
          <w:lang w:eastAsia="cs-CZ"/>
        </w:rPr>
        <w:t>kompetence občanské</w:t>
      </w:r>
    </w:p>
    <w:p w14:paraId="3DD6B272" w14:textId="77777777" w:rsidR="00BF6C28" w:rsidRPr="00BF6C28" w:rsidRDefault="00E2111E" w:rsidP="00E2111E">
      <w:pPr>
        <w:spacing w:after="0"/>
        <w:jc w:val="both"/>
        <w:rPr>
          <w:rFonts w:eastAsia="Times New Roman"/>
          <w:bCs/>
          <w:szCs w:val="24"/>
          <w:lang w:eastAsia="cs-CZ"/>
        </w:rPr>
      </w:pPr>
      <w:r w:rsidRPr="00BF6C28">
        <w:rPr>
          <w:rFonts w:eastAsia="Times New Roman"/>
          <w:szCs w:val="24"/>
          <w:lang w:eastAsia="cs-CZ"/>
        </w:rPr>
        <w:t xml:space="preserve">učíme </w:t>
      </w:r>
      <w:r w:rsidR="00BF6C28" w:rsidRPr="00BF6C28">
        <w:rPr>
          <w:rFonts w:eastAsia="Times New Roman"/>
          <w:bCs/>
          <w:szCs w:val="24"/>
          <w:lang w:eastAsia="cs-CZ"/>
        </w:rPr>
        <w:t>žáky</w:t>
      </w:r>
    </w:p>
    <w:p w14:paraId="70889F3F"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uznávat a umět přijmout názor druhých,</w:t>
      </w:r>
    </w:p>
    <w:p w14:paraId="445219F0"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vážit si lidí a přijímat jimi vyznávané hodnoty,</w:t>
      </w:r>
    </w:p>
    <w:p w14:paraId="1CB9F550"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schopnost vcítit se do pocitů druhých, odmítat jakékoli formy násilí, umět jim účinně čelit,</w:t>
      </w:r>
    </w:p>
    <w:p w14:paraId="2504D1D6"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znát svá práva a povinnosti, umět se jimi řídit a přijmout důsledky svého jednání,</w:t>
      </w:r>
    </w:p>
    <w:p w14:paraId="44F2B511"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chápat základní principy, z nichž vycházejí morální i zákonné normy,</w:t>
      </w:r>
    </w:p>
    <w:p w14:paraId="2E191B1A"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rozhodovat se zodpovědně podle dané situace, pora</w:t>
      </w:r>
      <w:r w:rsidR="00BF6C28">
        <w:rPr>
          <w:rFonts w:eastAsia="Times New Roman"/>
          <w:szCs w:val="24"/>
          <w:lang w:eastAsia="cs-CZ"/>
        </w:rPr>
        <w:t xml:space="preserve">dit si v situacích krizových i </w:t>
      </w:r>
      <w:r w:rsidRPr="00BF6C28">
        <w:rPr>
          <w:rFonts w:eastAsia="Times New Roman"/>
          <w:szCs w:val="24"/>
          <w:lang w:eastAsia="cs-CZ"/>
        </w:rPr>
        <w:t>v situacích nebezpečí poškození zdraví nebo ohrožení života,</w:t>
      </w:r>
    </w:p>
    <w:p w14:paraId="14318AB1"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 xml:space="preserve">uznávat a chránit vlastenecké tradice, kulturní a historické dědictví, </w:t>
      </w:r>
    </w:p>
    <w:p w14:paraId="4BA25E66"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pozitivnímu vztahu k umění, k vytváření si vlastního estetického cítění, vedeme je podle svých možností k zapojení do kulturního života,</w:t>
      </w:r>
    </w:p>
    <w:p w14:paraId="2F0C4E71"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utvářet si pozitivní vztah ke svému zdraví, vědět, co mu prospívá a škodí, aktivně se podle svých možností zapojovat do sportovních a pohybových aktivit,</w:t>
      </w:r>
    </w:p>
    <w:p w14:paraId="062A014C" w14:textId="77777777" w:rsidR="00E2111E" w:rsidRPr="00BF6C28"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lastRenderedPageBreak/>
        <w:t>chápat základní ekologické a environmentální souvi</w:t>
      </w:r>
      <w:r w:rsidR="00502676">
        <w:rPr>
          <w:rFonts w:eastAsia="Times New Roman"/>
          <w:szCs w:val="24"/>
          <w:lang w:eastAsia="cs-CZ"/>
        </w:rPr>
        <w:t xml:space="preserve">slosti a problémy, respektovat </w:t>
      </w:r>
      <w:r w:rsidRPr="00BF6C28">
        <w:rPr>
          <w:rFonts w:eastAsia="Times New Roman"/>
          <w:szCs w:val="24"/>
          <w:lang w:eastAsia="cs-CZ"/>
        </w:rPr>
        <w:t>právo všech na zdravé životní prostředí,</w:t>
      </w:r>
    </w:p>
    <w:p w14:paraId="14807596" w14:textId="77777777" w:rsidR="00E2111E" w:rsidRPr="00502676" w:rsidRDefault="00E2111E" w:rsidP="00F64CB4">
      <w:pPr>
        <w:pStyle w:val="Odstavecseseznamem"/>
        <w:numPr>
          <w:ilvl w:val="0"/>
          <w:numId w:val="20"/>
        </w:numPr>
        <w:spacing w:after="0"/>
        <w:jc w:val="both"/>
        <w:rPr>
          <w:rFonts w:eastAsia="Times New Roman"/>
          <w:szCs w:val="24"/>
          <w:lang w:eastAsia="cs-CZ"/>
        </w:rPr>
      </w:pPr>
      <w:r w:rsidRPr="00BF6C28">
        <w:rPr>
          <w:rFonts w:eastAsia="Times New Roman"/>
          <w:szCs w:val="24"/>
          <w:lang w:eastAsia="cs-CZ"/>
        </w:rPr>
        <w:t xml:space="preserve">chovat se a rozhodovat v zájmu podpory a ochrany zdraví a trvale udržitelného rozvoje </w:t>
      </w:r>
      <w:r w:rsidRPr="00502676">
        <w:rPr>
          <w:rFonts w:eastAsia="Times New Roman"/>
          <w:szCs w:val="24"/>
          <w:lang w:eastAsia="cs-CZ"/>
        </w:rPr>
        <w:t xml:space="preserve">společnosti, </w:t>
      </w:r>
    </w:p>
    <w:p w14:paraId="1F2BBF14" w14:textId="77777777" w:rsidR="00502676" w:rsidRDefault="00502676" w:rsidP="00E2111E">
      <w:pPr>
        <w:spacing w:after="0"/>
        <w:jc w:val="both"/>
        <w:rPr>
          <w:rFonts w:eastAsia="Times New Roman"/>
          <w:b/>
          <w:bCs/>
          <w:szCs w:val="24"/>
          <w:lang w:eastAsia="cs-CZ"/>
        </w:rPr>
      </w:pPr>
    </w:p>
    <w:p w14:paraId="6C4E35F5" w14:textId="77777777" w:rsidR="00E2111E" w:rsidRPr="00E2111E" w:rsidRDefault="00E2111E" w:rsidP="00E2111E">
      <w:pPr>
        <w:spacing w:after="0"/>
        <w:jc w:val="both"/>
        <w:rPr>
          <w:rFonts w:eastAsia="Times New Roman"/>
          <w:b/>
          <w:bCs/>
          <w:szCs w:val="24"/>
          <w:lang w:eastAsia="cs-CZ"/>
        </w:rPr>
      </w:pPr>
      <w:r w:rsidRPr="00E2111E">
        <w:rPr>
          <w:rFonts w:eastAsia="Times New Roman"/>
          <w:b/>
          <w:bCs/>
          <w:szCs w:val="24"/>
          <w:lang w:eastAsia="cs-CZ"/>
        </w:rPr>
        <w:t>kompetence pracovní</w:t>
      </w:r>
    </w:p>
    <w:p w14:paraId="0F78F417" w14:textId="77777777" w:rsidR="00502676" w:rsidRPr="00502676" w:rsidRDefault="00E2111E" w:rsidP="00E2111E">
      <w:pPr>
        <w:spacing w:after="0"/>
        <w:jc w:val="both"/>
        <w:rPr>
          <w:rFonts w:eastAsia="Times New Roman"/>
          <w:bCs/>
          <w:szCs w:val="24"/>
          <w:lang w:eastAsia="cs-CZ"/>
        </w:rPr>
      </w:pPr>
      <w:r w:rsidRPr="00502676">
        <w:rPr>
          <w:rFonts w:eastAsia="Times New Roman"/>
          <w:szCs w:val="24"/>
          <w:lang w:eastAsia="cs-CZ"/>
        </w:rPr>
        <w:t xml:space="preserve">učíme </w:t>
      </w:r>
      <w:r w:rsidR="00502676" w:rsidRPr="00502676">
        <w:rPr>
          <w:rFonts w:eastAsia="Times New Roman"/>
          <w:bCs/>
          <w:szCs w:val="24"/>
          <w:lang w:eastAsia="cs-CZ"/>
        </w:rPr>
        <w:t>žáky</w:t>
      </w:r>
    </w:p>
    <w:p w14:paraId="2E38C20A" w14:textId="77777777" w:rsidR="00E2111E" w:rsidRPr="00502676" w:rsidRDefault="00E2111E" w:rsidP="00F64CB4">
      <w:pPr>
        <w:pStyle w:val="Odstavecseseznamem"/>
        <w:numPr>
          <w:ilvl w:val="0"/>
          <w:numId w:val="21"/>
        </w:numPr>
        <w:spacing w:after="0"/>
        <w:jc w:val="both"/>
        <w:rPr>
          <w:rFonts w:eastAsia="Times New Roman"/>
          <w:szCs w:val="24"/>
          <w:lang w:eastAsia="cs-CZ"/>
        </w:rPr>
      </w:pPr>
      <w:r w:rsidRPr="00502676">
        <w:rPr>
          <w:rFonts w:eastAsia="Times New Roman"/>
          <w:szCs w:val="24"/>
          <w:lang w:eastAsia="cs-CZ"/>
        </w:rPr>
        <w:t>používat bezpečně a účinně různé pomůcky, nástroje, přístroje a materiály, chovat se bezpečně ve školním, domácím i jiném prostředí,</w:t>
      </w:r>
    </w:p>
    <w:p w14:paraId="5278CF80" w14:textId="77777777" w:rsidR="00E2111E" w:rsidRPr="00502676" w:rsidRDefault="00E2111E" w:rsidP="00F64CB4">
      <w:pPr>
        <w:pStyle w:val="Odstavecseseznamem"/>
        <w:numPr>
          <w:ilvl w:val="0"/>
          <w:numId w:val="21"/>
        </w:numPr>
        <w:spacing w:after="0"/>
        <w:jc w:val="both"/>
        <w:rPr>
          <w:rFonts w:eastAsia="Times New Roman"/>
          <w:szCs w:val="24"/>
          <w:lang w:eastAsia="cs-CZ"/>
        </w:rPr>
      </w:pPr>
      <w:r w:rsidRPr="00502676">
        <w:rPr>
          <w:rFonts w:eastAsia="Times New Roman"/>
          <w:szCs w:val="24"/>
          <w:lang w:eastAsia="cs-CZ"/>
        </w:rPr>
        <w:t>dodržovat pravidla bezpečnosti, plnit závazky a povinnosti z nich vyplývající,</w:t>
      </w:r>
    </w:p>
    <w:p w14:paraId="7FBD417B" w14:textId="77777777" w:rsidR="00E2111E" w:rsidRPr="00502676" w:rsidRDefault="00E2111E" w:rsidP="00F64CB4">
      <w:pPr>
        <w:pStyle w:val="Odstavecseseznamem"/>
        <w:numPr>
          <w:ilvl w:val="0"/>
          <w:numId w:val="21"/>
        </w:numPr>
        <w:spacing w:after="0"/>
        <w:jc w:val="both"/>
        <w:rPr>
          <w:rFonts w:eastAsia="Times New Roman"/>
          <w:szCs w:val="24"/>
          <w:lang w:eastAsia="cs-CZ"/>
        </w:rPr>
      </w:pPr>
      <w:r w:rsidRPr="00502676">
        <w:rPr>
          <w:rFonts w:eastAsia="Times New Roman"/>
          <w:szCs w:val="24"/>
          <w:lang w:eastAsia="cs-CZ"/>
        </w:rPr>
        <w:t>umět se přizpůsobit měnícím se pracovním podmínkám,</w:t>
      </w:r>
    </w:p>
    <w:p w14:paraId="1A85FFAD" w14:textId="77777777" w:rsidR="00E2111E" w:rsidRPr="00502676" w:rsidRDefault="00E2111E" w:rsidP="00F64CB4">
      <w:pPr>
        <w:pStyle w:val="Odstavecseseznamem"/>
        <w:numPr>
          <w:ilvl w:val="0"/>
          <w:numId w:val="21"/>
        </w:numPr>
        <w:spacing w:after="0"/>
        <w:jc w:val="both"/>
        <w:rPr>
          <w:rFonts w:eastAsia="Times New Roman"/>
          <w:szCs w:val="24"/>
          <w:lang w:eastAsia="cs-CZ"/>
        </w:rPr>
      </w:pPr>
      <w:r w:rsidRPr="00502676">
        <w:rPr>
          <w:rFonts w:eastAsia="Times New Roman"/>
          <w:szCs w:val="24"/>
          <w:lang w:eastAsia="cs-CZ"/>
        </w:rPr>
        <w:t>využívat znalosti a zkušenosti získané v jednotlivých obl</w:t>
      </w:r>
      <w:r w:rsidR="00502676">
        <w:rPr>
          <w:rFonts w:eastAsia="Times New Roman"/>
          <w:szCs w:val="24"/>
          <w:lang w:eastAsia="cs-CZ"/>
        </w:rPr>
        <w:t xml:space="preserve">astech i znalosti a zkušenosti </w:t>
      </w:r>
      <w:r w:rsidRPr="00502676">
        <w:rPr>
          <w:rFonts w:eastAsia="Times New Roman"/>
          <w:szCs w:val="24"/>
          <w:lang w:eastAsia="cs-CZ"/>
        </w:rPr>
        <w:t>ostatních ve své vlastní praktické činnosti i v zájmu svého vlastního rozvoje,</w:t>
      </w:r>
    </w:p>
    <w:p w14:paraId="21AE4A38" w14:textId="77777777" w:rsidR="00E2111E" w:rsidRPr="00502676" w:rsidRDefault="00E2111E" w:rsidP="00F64CB4">
      <w:pPr>
        <w:pStyle w:val="Odstavecseseznamem"/>
        <w:numPr>
          <w:ilvl w:val="0"/>
          <w:numId w:val="21"/>
        </w:numPr>
        <w:spacing w:after="0"/>
        <w:jc w:val="both"/>
        <w:rPr>
          <w:rFonts w:eastAsia="Times New Roman"/>
          <w:szCs w:val="24"/>
          <w:lang w:eastAsia="cs-CZ"/>
        </w:rPr>
      </w:pPr>
      <w:r w:rsidRPr="00502676">
        <w:rPr>
          <w:rFonts w:eastAsia="Times New Roman"/>
          <w:szCs w:val="24"/>
          <w:lang w:eastAsia="cs-CZ"/>
        </w:rPr>
        <w:t>k výsledkům pracovních činností přistupovat z</w:t>
      </w:r>
      <w:r w:rsidR="00502676">
        <w:rPr>
          <w:rFonts w:eastAsia="Times New Roman"/>
          <w:szCs w:val="24"/>
          <w:lang w:eastAsia="cs-CZ"/>
        </w:rPr>
        <w:t xml:space="preserve"> hlediska kvality, funkčnosti, </w:t>
      </w:r>
      <w:r w:rsidRPr="00502676">
        <w:rPr>
          <w:rFonts w:eastAsia="Times New Roman"/>
          <w:szCs w:val="24"/>
          <w:lang w:eastAsia="cs-CZ"/>
        </w:rPr>
        <w:t>hospodárnosti i společenského významu, vážit si h</w:t>
      </w:r>
      <w:r w:rsidR="00F746EC">
        <w:rPr>
          <w:rFonts w:eastAsia="Times New Roman"/>
          <w:szCs w:val="24"/>
          <w:lang w:eastAsia="cs-CZ"/>
        </w:rPr>
        <w:t xml:space="preserve">odnot vytvořených svou prací i </w:t>
      </w:r>
      <w:r w:rsidRPr="00502676">
        <w:rPr>
          <w:rFonts w:eastAsia="Times New Roman"/>
          <w:szCs w:val="24"/>
          <w:lang w:eastAsia="cs-CZ"/>
        </w:rPr>
        <w:t>prací druhých,</w:t>
      </w:r>
    </w:p>
    <w:p w14:paraId="36620CED" w14:textId="77777777" w:rsidR="00E2111E" w:rsidRPr="00502676" w:rsidRDefault="00E2111E" w:rsidP="00F64CB4">
      <w:pPr>
        <w:pStyle w:val="Odstavecseseznamem"/>
        <w:numPr>
          <w:ilvl w:val="0"/>
          <w:numId w:val="21"/>
        </w:numPr>
        <w:spacing w:after="0"/>
        <w:jc w:val="both"/>
        <w:rPr>
          <w:rFonts w:eastAsia="Times New Roman"/>
          <w:szCs w:val="24"/>
          <w:lang w:eastAsia="cs-CZ"/>
        </w:rPr>
      </w:pPr>
      <w:r w:rsidRPr="00502676">
        <w:rPr>
          <w:rFonts w:eastAsia="Times New Roman"/>
          <w:szCs w:val="24"/>
          <w:lang w:eastAsia="cs-CZ"/>
        </w:rPr>
        <w:t xml:space="preserve">při praktických činnostech si uvědomovat své </w:t>
      </w:r>
      <w:r w:rsidR="00502676">
        <w:rPr>
          <w:rFonts w:eastAsia="Times New Roman"/>
          <w:szCs w:val="24"/>
          <w:lang w:eastAsia="cs-CZ"/>
        </w:rPr>
        <w:t xml:space="preserve">možnosti a schopnosti, umět je </w:t>
      </w:r>
      <w:r w:rsidRPr="00502676">
        <w:rPr>
          <w:rFonts w:eastAsia="Times New Roman"/>
          <w:szCs w:val="24"/>
          <w:lang w:eastAsia="cs-CZ"/>
        </w:rPr>
        <w:t>zhodnotit a využít při rozhodování o své budoucnosti a volbě povolání,</w:t>
      </w:r>
    </w:p>
    <w:p w14:paraId="6A96BDFB" w14:textId="77777777" w:rsidR="00E2111E" w:rsidRPr="00502676" w:rsidRDefault="00E2111E" w:rsidP="00F64CB4">
      <w:pPr>
        <w:pStyle w:val="Odstavecseseznamem"/>
        <w:numPr>
          <w:ilvl w:val="0"/>
          <w:numId w:val="21"/>
        </w:numPr>
        <w:spacing w:after="0"/>
        <w:jc w:val="both"/>
        <w:rPr>
          <w:rFonts w:eastAsia="Times New Roman"/>
          <w:szCs w:val="24"/>
          <w:lang w:eastAsia="cs-CZ"/>
        </w:rPr>
      </w:pPr>
      <w:r w:rsidRPr="00502676">
        <w:rPr>
          <w:rFonts w:eastAsia="Times New Roman"/>
          <w:szCs w:val="24"/>
          <w:lang w:eastAsia="cs-CZ"/>
        </w:rPr>
        <w:t>na základě informací, které si dovede získat, sebe</w:t>
      </w:r>
      <w:r w:rsidR="00502676">
        <w:rPr>
          <w:rFonts w:eastAsia="Times New Roman"/>
          <w:szCs w:val="24"/>
          <w:lang w:eastAsia="cs-CZ"/>
        </w:rPr>
        <w:t xml:space="preserve">poznání i za pomoci zkušeností </w:t>
      </w:r>
      <w:r w:rsidRPr="00502676">
        <w:rPr>
          <w:rFonts w:eastAsia="Times New Roman"/>
          <w:szCs w:val="24"/>
          <w:lang w:eastAsia="cs-CZ"/>
        </w:rPr>
        <w:t>dospělých si hledat cestu ke své budoucí profesi,</w:t>
      </w:r>
    </w:p>
    <w:p w14:paraId="340336E0" w14:textId="5821DFB4" w:rsidR="00E2111E" w:rsidRDefault="00E2111E" w:rsidP="00F64CB4">
      <w:pPr>
        <w:pStyle w:val="Odstavecseseznamem"/>
        <w:numPr>
          <w:ilvl w:val="0"/>
          <w:numId w:val="21"/>
        </w:numPr>
        <w:spacing w:after="0"/>
        <w:jc w:val="both"/>
        <w:rPr>
          <w:rFonts w:eastAsia="Times New Roman"/>
          <w:szCs w:val="24"/>
          <w:lang w:eastAsia="cs-CZ"/>
        </w:rPr>
      </w:pPr>
      <w:r w:rsidRPr="00502676">
        <w:rPr>
          <w:rFonts w:eastAsia="Times New Roman"/>
          <w:szCs w:val="24"/>
          <w:lang w:eastAsia="cs-CZ"/>
        </w:rPr>
        <w:t>orientovat se v základních aktivitách potřebných při uskutečňování podnikatelského záměru, chápat přednosti i rizika podnikání, rozvíjet své podnikatelské myšlení</w:t>
      </w:r>
      <w:r w:rsidR="00C31A49">
        <w:rPr>
          <w:rFonts w:eastAsia="Times New Roman"/>
          <w:szCs w:val="24"/>
          <w:lang w:eastAsia="cs-CZ"/>
        </w:rPr>
        <w:t>,</w:t>
      </w:r>
      <w:r w:rsidR="00C31A49">
        <w:rPr>
          <w:rFonts w:eastAsia="Times New Roman"/>
          <w:szCs w:val="24"/>
          <w:lang w:eastAsia="cs-CZ"/>
        </w:rPr>
        <w:br/>
      </w:r>
    </w:p>
    <w:p w14:paraId="3D9A68CE" w14:textId="268FE0B9" w:rsidR="00C31A49" w:rsidRPr="00C31A49" w:rsidRDefault="00C31A49" w:rsidP="00C31A49">
      <w:pPr>
        <w:spacing w:after="0"/>
        <w:jc w:val="both"/>
        <w:rPr>
          <w:rFonts w:eastAsia="Times New Roman"/>
          <w:b/>
          <w:bCs/>
          <w:szCs w:val="24"/>
          <w:lang w:eastAsia="cs-CZ"/>
        </w:rPr>
      </w:pPr>
      <w:r w:rsidRPr="00C31A49">
        <w:rPr>
          <w:rFonts w:eastAsia="Times New Roman"/>
          <w:b/>
          <w:bCs/>
          <w:szCs w:val="24"/>
          <w:lang w:eastAsia="cs-CZ"/>
        </w:rPr>
        <w:t>kompetence digitální</w:t>
      </w:r>
    </w:p>
    <w:p w14:paraId="78ACD4FF" w14:textId="71171BB4" w:rsidR="00C31A49" w:rsidRPr="00C31A49" w:rsidRDefault="00C31A49" w:rsidP="00C31A49">
      <w:pPr>
        <w:spacing w:after="0"/>
        <w:jc w:val="both"/>
        <w:rPr>
          <w:rFonts w:eastAsia="Times New Roman"/>
          <w:szCs w:val="24"/>
          <w:lang w:eastAsia="cs-CZ"/>
        </w:rPr>
      </w:pPr>
      <w:r w:rsidRPr="00C31A49">
        <w:rPr>
          <w:rFonts w:eastAsia="Times New Roman"/>
          <w:szCs w:val="24"/>
          <w:lang w:eastAsia="cs-CZ"/>
        </w:rPr>
        <w:t>učíme žáky</w:t>
      </w:r>
    </w:p>
    <w:p w14:paraId="4FB32D6B" w14:textId="1B3E6F1F" w:rsidR="00C31A49" w:rsidRPr="00C31A49" w:rsidRDefault="00C31A49" w:rsidP="008B4960">
      <w:pPr>
        <w:numPr>
          <w:ilvl w:val="0"/>
          <w:numId w:val="370"/>
        </w:numPr>
        <w:shd w:val="clear" w:color="auto" w:fill="FFFFFF"/>
        <w:spacing w:after="0"/>
        <w:jc w:val="both"/>
        <w:rPr>
          <w:rFonts w:eastAsia="Times New Roman"/>
          <w:color w:val="4A4A4A"/>
          <w:szCs w:val="24"/>
          <w:lang w:eastAsia="cs-CZ"/>
        </w:rPr>
      </w:pPr>
      <w:r w:rsidRPr="00C31A49">
        <w:rPr>
          <w:rFonts w:eastAsia="Times New Roman"/>
          <w:color w:val="4A4A4A"/>
          <w:szCs w:val="24"/>
          <w:lang w:eastAsia="cs-CZ"/>
        </w:rPr>
        <w:t>ovlád</w:t>
      </w:r>
      <w:r>
        <w:rPr>
          <w:rFonts w:eastAsia="Times New Roman"/>
          <w:color w:val="4A4A4A"/>
          <w:szCs w:val="24"/>
          <w:lang w:eastAsia="cs-CZ"/>
        </w:rPr>
        <w:t>at</w:t>
      </w:r>
      <w:r w:rsidRPr="00C31A49">
        <w:rPr>
          <w:rFonts w:eastAsia="Times New Roman"/>
          <w:color w:val="4A4A4A"/>
          <w:szCs w:val="24"/>
          <w:lang w:eastAsia="cs-CZ"/>
        </w:rPr>
        <w:t xml:space="preserve"> běžně používaná digitální zařízení, aplikace a služby; využív</w:t>
      </w:r>
      <w:r>
        <w:rPr>
          <w:rFonts w:eastAsia="Times New Roman"/>
          <w:color w:val="4A4A4A"/>
          <w:szCs w:val="24"/>
          <w:lang w:eastAsia="cs-CZ"/>
        </w:rPr>
        <w:t>at</w:t>
      </w:r>
      <w:r w:rsidRPr="00C31A49">
        <w:rPr>
          <w:rFonts w:eastAsia="Times New Roman"/>
          <w:color w:val="4A4A4A"/>
          <w:szCs w:val="24"/>
          <w:lang w:eastAsia="cs-CZ"/>
        </w:rPr>
        <w:t xml:space="preserve"> je při učení i při zapojení do života školy a do společnosti; samostatně rozh</w:t>
      </w:r>
      <w:r>
        <w:rPr>
          <w:rFonts w:eastAsia="Times New Roman"/>
          <w:color w:val="4A4A4A"/>
          <w:szCs w:val="24"/>
          <w:lang w:eastAsia="cs-CZ"/>
        </w:rPr>
        <w:t>odovat</w:t>
      </w:r>
      <w:r w:rsidRPr="00C31A49">
        <w:rPr>
          <w:rFonts w:eastAsia="Times New Roman"/>
          <w:color w:val="4A4A4A"/>
          <w:szCs w:val="24"/>
          <w:lang w:eastAsia="cs-CZ"/>
        </w:rPr>
        <w:t>, které technologie pro jakou činnost či řešený problém použít</w:t>
      </w:r>
      <w:r w:rsidR="0088233C">
        <w:rPr>
          <w:rFonts w:eastAsia="Times New Roman"/>
          <w:color w:val="4A4A4A"/>
          <w:szCs w:val="24"/>
          <w:lang w:eastAsia="cs-CZ"/>
        </w:rPr>
        <w:t>,</w:t>
      </w:r>
    </w:p>
    <w:p w14:paraId="27E253D7" w14:textId="4539CA4F" w:rsidR="00C31A49" w:rsidRPr="00C31A49" w:rsidRDefault="00C31A49" w:rsidP="008B4960">
      <w:pPr>
        <w:numPr>
          <w:ilvl w:val="0"/>
          <w:numId w:val="370"/>
        </w:numPr>
        <w:shd w:val="clear" w:color="auto" w:fill="FFFFFF"/>
        <w:spacing w:after="0"/>
        <w:jc w:val="both"/>
        <w:rPr>
          <w:rFonts w:eastAsia="Times New Roman"/>
          <w:color w:val="4A4A4A"/>
          <w:szCs w:val="24"/>
          <w:lang w:eastAsia="cs-CZ"/>
        </w:rPr>
      </w:pPr>
      <w:r w:rsidRPr="00C31A49">
        <w:rPr>
          <w:rFonts w:eastAsia="Times New Roman"/>
          <w:color w:val="4A4A4A"/>
          <w:szCs w:val="24"/>
          <w:lang w:eastAsia="cs-CZ"/>
        </w:rPr>
        <w:t>získáv</w:t>
      </w:r>
      <w:r>
        <w:rPr>
          <w:rFonts w:eastAsia="Times New Roman"/>
          <w:color w:val="4A4A4A"/>
          <w:szCs w:val="24"/>
          <w:lang w:eastAsia="cs-CZ"/>
        </w:rPr>
        <w:t>at</w:t>
      </w:r>
      <w:r w:rsidRPr="00C31A49">
        <w:rPr>
          <w:rFonts w:eastAsia="Times New Roman"/>
          <w:color w:val="4A4A4A"/>
          <w:szCs w:val="24"/>
          <w:lang w:eastAsia="cs-CZ"/>
        </w:rPr>
        <w:t>, vyhledáv</w:t>
      </w:r>
      <w:r>
        <w:rPr>
          <w:rFonts w:eastAsia="Times New Roman"/>
          <w:color w:val="4A4A4A"/>
          <w:szCs w:val="24"/>
          <w:lang w:eastAsia="cs-CZ"/>
        </w:rPr>
        <w:t>at</w:t>
      </w:r>
      <w:r w:rsidRPr="00C31A49">
        <w:rPr>
          <w:rFonts w:eastAsia="Times New Roman"/>
          <w:color w:val="4A4A4A"/>
          <w:szCs w:val="24"/>
          <w:lang w:eastAsia="cs-CZ"/>
        </w:rPr>
        <w:t>, kriticky posuz</w:t>
      </w:r>
      <w:r>
        <w:rPr>
          <w:rFonts w:eastAsia="Times New Roman"/>
          <w:color w:val="4A4A4A"/>
          <w:szCs w:val="24"/>
          <w:lang w:eastAsia="cs-CZ"/>
        </w:rPr>
        <w:t>ovat</w:t>
      </w:r>
      <w:r w:rsidRPr="00C31A49">
        <w:rPr>
          <w:rFonts w:eastAsia="Times New Roman"/>
          <w:color w:val="4A4A4A"/>
          <w:szCs w:val="24"/>
          <w:lang w:eastAsia="cs-CZ"/>
        </w:rPr>
        <w:t>, sprav</w:t>
      </w:r>
      <w:r>
        <w:rPr>
          <w:rFonts w:eastAsia="Times New Roman"/>
          <w:color w:val="4A4A4A"/>
          <w:szCs w:val="24"/>
          <w:lang w:eastAsia="cs-CZ"/>
        </w:rPr>
        <w:t>ovat</w:t>
      </w:r>
      <w:r w:rsidRPr="00C31A49">
        <w:rPr>
          <w:rFonts w:eastAsia="Times New Roman"/>
          <w:color w:val="4A4A4A"/>
          <w:szCs w:val="24"/>
          <w:lang w:eastAsia="cs-CZ"/>
        </w:rPr>
        <w:t xml:space="preserve"> a sd</w:t>
      </w:r>
      <w:r w:rsidR="0088233C">
        <w:rPr>
          <w:rFonts w:eastAsia="Times New Roman"/>
          <w:color w:val="4A4A4A"/>
          <w:szCs w:val="24"/>
          <w:lang w:eastAsia="cs-CZ"/>
        </w:rPr>
        <w:t>íle</w:t>
      </w:r>
      <w:r>
        <w:rPr>
          <w:rFonts w:eastAsia="Times New Roman"/>
          <w:color w:val="4A4A4A"/>
          <w:szCs w:val="24"/>
          <w:lang w:eastAsia="cs-CZ"/>
        </w:rPr>
        <w:t>t</w:t>
      </w:r>
      <w:r w:rsidRPr="00C31A49">
        <w:rPr>
          <w:rFonts w:eastAsia="Times New Roman"/>
          <w:color w:val="4A4A4A"/>
          <w:szCs w:val="24"/>
          <w:lang w:eastAsia="cs-CZ"/>
        </w:rPr>
        <w:t xml:space="preserve"> data, informace a digitální obsah, k tomu vol</w:t>
      </w:r>
      <w:r>
        <w:rPr>
          <w:rFonts w:eastAsia="Times New Roman"/>
          <w:color w:val="4A4A4A"/>
          <w:szCs w:val="24"/>
          <w:lang w:eastAsia="cs-CZ"/>
        </w:rPr>
        <w:t>it</w:t>
      </w:r>
      <w:r w:rsidRPr="00C31A49">
        <w:rPr>
          <w:rFonts w:eastAsia="Times New Roman"/>
          <w:color w:val="4A4A4A"/>
          <w:szCs w:val="24"/>
          <w:lang w:eastAsia="cs-CZ"/>
        </w:rPr>
        <w:t xml:space="preserve"> postupy, způsoby a prostředky, které odpovídají konkrétní situaci a účelu</w:t>
      </w:r>
      <w:r w:rsidR="0088233C">
        <w:rPr>
          <w:rFonts w:eastAsia="Times New Roman"/>
          <w:color w:val="4A4A4A"/>
          <w:szCs w:val="24"/>
          <w:lang w:eastAsia="cs-CZ"/>
        </w:rPr>
        <w:t>,</w:t>
      </w:r>
    </w:p>
    <w:p w14:paraId="30B71D26" w14:textId="55130E91" w:rsidR="00C31A49" w:rsidRPr="00C31A49" w:rsidRDefault="00C31A49" w:rsidP="008B4960">
      <w:pPr>
        <w:numPr>
          <w:ilvl w:val="0"/>
          <w:numId w:val="370"/>
        </w:numPr>
        <w:shd w:val="clear" w:color="auto" w:fill="FFFFFF"/>
        <w:spacing w:after="0"/>
        <w:jc w:val="both"/>
        <w:rPr>
          <w:rFonts w:eastAsia="Times New Roman"/>
          <w:color w:val="4A4A4A"/>
          <w:szCs w:val="24"/>
          <w:lang w:eastAsia="cs-CZ"/>
        </w:rPr>
      </w:pPr>
      <w:r>
        <w:rPr>
          <w:rFonts w:eastAsia="Times New Roman"/>
          <w:color w:val="4A4A4A"/>
          <w:szCs w:val="24"/>
          <w:lang w:eastAsia="cs-CZ"/>
        </w:rPr>
        <w:t>vytvářet</w:t>
      </w:r>
      <w:r w:rsidRPr="00C31A49">
        <w:rPr>
          <w:rFonts w:eastAsia="Times New Roman"/>
          <w:color w:val="4A4A4A"/>
          <w:szCs w:val="24"/>
          <w:lang w:eastAsia="cs-CZ"/>
        </w:rPr>
        <w:t xml:space="preserve"> a uprav</w:t>
      </w:r>
      <w:r>
        <w:rPr>
          <w:rFonts w:eastAsia="Times New Roman"/>
          <w:color w:val="4A4A4A"/>
          <w:szCs w:val="24"/>
          <w:lang w:eastAsia="cs-CZ"/>
        </w:rPr>
        <w:t>ovat</w:t>
      </w:r>
      <w:r w:rsidRPr="00C31A49">
        <w:rPr>
          <w:rFonts w:eastAsia="Times New Roman"/>
          <w:color w:val="4A4A4A"/>
          <w:szCs w:val="24"/>
          <w:lang w:eastAsia="cs-CZ"/>
        </w:rPr>
        <w:t xml:space="preserve"> digitální obsah, kombin</w:t>
      </w:r>
      <w:r>
        <w:rPr>
          <w:rFonts w:eastAsia="Times New Roman"/>
          <w:color w:val="4A4A4A"/>
          <w:szCs w:val="24"/>
          <w:lang w:eastAsia="cs-CZ"/>
        </w:rPr>
        <w:t>ovat</w:t>
      </w:r>
      <w:r w:rsidRPr="00C31A49">
        <w:rPr>
          <w:rFonts w:eastAsia="Times New Roman"/>
          <w:color w:val="4A4A4A"/>
          <w:szCs w:val="24"/>
          <w:lang w:eastAsia="cs-CZ"/>
        </w:rPr>
        <w:t xml:space="preserve"> různé formáty, vyjadř</w:t>
      </w:r>
      <w:r>
        <w:rPr>
          <w:rFonts w:eastAsia="Times New Roman"/>
          <w:color w:val="4A4A4A"/>
          <w:szCs w:val="24"/>
          <w:lang w:eastAsia="cs-CZ"/>
        </w:rPr>
        <w:t>ovat</w:t>
      </w:r>
      <w:r w:rsidRPr="00C31A49">
        <w:rPr>
          <w:rFonts w:eastAsia="Times New Roman"/>
          <w:color w:val="4A4A4A"/>
          <w:szCs w:val="24"/>
          <w:lang w:eastAsia="cs-CZ"/>
        </w:rPr>
        <w:t xml:space="preserve"> se za pomoci digitálních prostředků</w:t>
      </w:r>
      <w:r w:rsidR="0088233C">
        <w:rPr>
          <w:rFonts w:eastAsia="Times New Roman"/>
          <w:color w:val="4A4A4A"/>
          <w:szCs w:val="24"/>
          <w:lang w:eastAsia="cs-CZ"/>
        </w:rPr>
        <w:t>,</w:t>
      </w:r>
    </w:p>
    <w:p w14:paraId="7BE5FD90" w14:textId="2A04EA56" w:rsidR="00C31A49" w:rsidRPr="00C31A49" w:rsidRDefault="00C31A49" w:rsidP="008B4960">
      <w:pPr>
        <w:numPr>
          <w:ilvl w:val="0"/>
          <w:numId w:val="370"/>
        </w:numPr>
        <w:shd w:val="clear" w:color="auto" w:fill="FFFFFF"/>
        <w:spacing w:after="0"/>
        <w:jc w:val="both"/>
        <w:rPr>
          <w:rFonts w:eastAsia="Times New Roman"/>
          <w:color w:val="4A4A4A"/>
          <w:szCs w:val="24"/>
          <w:lang w:eastAsia="cs-CZ"/>
        </w:rPr>
      </w:pPr>
      <w:r w:rsidRPr="00C31A49">
        <w:rPr>
          <w:rFonts w:eastAsia="Times New Roman"/>
          <w:color w:val="4A4A4A"/>
          <w:szCs w:val="24"/>
          <w:lang w:eastAsia="cs-CZ"/>
        </w:rPr>
        <w:t>využív</w:t>
      </w:r>
      <w:r>
        <w:rPr>
          <w:rFonts w:eastAsia="Times New Roman"/>
          <w:color w:val="4A4A4A"/>
          <w:szCs w:val="24"/>
          <w:lang w:eastAsia="cs-CZ"/>
        </w:rPr>
        <w:t>at</w:t>
      </w:r>
      <w:r w:rsidRPr="00C31A49">
        <w:rPr>
          <w:rFonts w:eastAsia="Times New Roman"/>
          <w:color w:val="4A4A4A"/>
          <w:szCs w:val="24"/>
          <w:lang w:eastAsia="cs-CZ"/>
        </w:rPr>
        <w:t xml:space="preserve"> digitální technologie, aby si usnadnil</w:t>
      </w:r>
      <w:r w:rsidR="0088233C">
        <w:rPr>
          <w:rFonts w:eastAsia="Times New Roman"/>
          <w:color w:val="4A4A4A"/>
          <w:szCs w:val="24"/>
          <w:lang w:eastAsia="cs-CZ"/>
        </w:rPr>
        <w:t>i</w:t>
      </w:r>
      <w:r w:rsidRPr="00C31A49">
        <w:rPr>
          <w:rFonts w:eastAsia="Times New Roman"/>
          <w:color w:val="4A4A4A"/>
          <w:szCs w:val="24"/>
          <w:lang w:eastAsia="cs-CZ"/>
        </w:rPr>
        <w:t xml:space="preserve"> práci, zautomatizoval</w:t>
      </w:r>
      <w:r w:rsidR="0088233C">
        <w:rPr>
          <w:rFonts w:eastAsia="Times New Roman"/>
          <w:color w:val="4A4A4A"/>
          <w:szCs w:val="24"/>
          <w:lang w:eastAsia="cs-CZ"/>
        </w:rPr>
        <w:t>i</w:t>
      </w:r>
      <w:r w:rsidRPr="00C31A49">
        <w:rPr>
          <w:rFonts w:eastAsia="Times New Roman"/>
          <w:color w:val="4A4A4A"/>
          <w:szCs w:val="24"/>
          <w:lang w:eastAsia="cs-CZ"/>
        </w:rPr>
        <w:t xml:space="preserve"> rutinní činnosti, zefektivnil</w:t>
      </w:r>
      <w:r w:rsidR="0088233C">
        <w:rPr>
          <w:rFonts w:eastAsia="Times New Roman"/>
          <w:color w:val="4A4A4A"/>
          <w:szCs w:val="24"/>
          <w:lang w:eastAsia="cs-CZ"/>
        </w:rPr>
        <w:t>i</w:t>
      </w:r>
      <w:r w:rsidRPr="00C31A49">
        <w:rPr>
          <w:rFonts w:eastAsia="Times New Roman"/>
          <w:color w:val="4A4A4A"/>
          <w:szCs w:val="24"/>
          <w:lang w:eastAsia="cs-CZ"/>
        </w:rPr>
        <w:t xml:space="preserve"> či zjednodušil</w:t>
      </w:r>
      <w:r w:rsidR="0088233C">
        <w:rPr>
          <w:rFonts w:eastAsia="Times New Roman"/>
          <w:color w:val="4A4A4A"/>
          <w:szCs w:val="24"/>
          <w:lang w:eastAsia="cs-CZ"/>
        </w:rPr>
        <w:t>i</w:t>
      </w:r>
      <w:r w:rsidRPr="00C31A49">
        <w:rPr>
          <w:rFonts w:eastAsia="Times New Roman"/>
          <w:color w:val="4A4A4A"/>
          <w:szCs w:val="24"/>
          <w:lang w:eastAsia="cs-CZ"/>
        </w:rPr>
        <w:t xml:space="preserve"> své pracovní postupy a zkvalitnil</w:t>
      </w:r>
      <w:r w:rsidR="0088233C">
        <w:rPr>
          <w:rFonts w:eastAsia="Times New Roman"/>
          <w:color w:val="4A4A4A"/>
          <w:szCs w:val="24"/>
          <w:lang w:eastAsia="cs-CZ"/>
        </w:rPr>
        <w:t>i</w:t>
      </w:r>
      <w:r w:rsidRPr="00C31A49">
        <w:rPr>
          <w:rFonts w:eastAsia="Times New Roman"/>
          <w:color w:val="4A4A4A"/>
          <w:szCs w:val="24"/>
          <w:lang w:eastAsia="cs-CZ"/>
        </w:rPr>
        <w:t xml:space="preserve"> výsledky své práce</w:t>
      </w:r>
      <w:r w:rsidR="0088233C">
        <w:rPr>
          <w:rFonts w:eastAsia="Times New Roman"/>
          <w:color w:val="4A4A4A"/>
          <w:szCs w:val="24"/>
          <w:lang w:eastAsia="cs-CZ"/>
        </w:rPr>
        <w:t>,</w:t>
      </w:r>
    </w:p>
    <w:p w14:paraId="413D7772" w14:textId="68E01105" w:rsidR="00C31A49" w:rsidRPr="00C31A49" w:rsidRDefault="00C31A49" w:rsidP="008B4960">
      <w:pPr>
        <w:numPr>
          <w:ilvl w:val="0"/>
          <w:numId w:val="370"/>
        </w:numPr>
        <w:shd w:val="clear" w:color="auto" w:fill="FFFFFF"/>
        <w:spacing w:after="0"/>
        <w:jc w:val="both"/>
        <w:rPr>
          <w:rFonts w:eastAsia="Times New Roman"/>
          <w:color w:val="4A4A4A"/>
          <w:szCs w:val="24"/>
          <w:lang w:eastAsia="cs-CZ"/>
        </w:rPr>
      </w:pPr>
      <w:r w:rsidRPr="00C31A49">
        <w:rPr>
          <w:rFonts w:eastAsia="Times New Roman"/>
          <w:color w:val="4A4A4A"/>
          <w:szCs w:val="24"/>
          <w:lang w:eastAsia="cs-CZ"/>
        </w:rPr>
        <w:t>cháp</w:t>
      </w:r>
      <w:r w:rsidR="0088233C">
        <w:rPr>
          <w:rFonts w:eastAsia="Times New Roman"/>
          <w:color w:val="4A4A4A"/>
          <w:szCs w:val="24"/>
          <w:lang w:eastAsia="cs-CZ"/>
        </w:rPr>
        <w:t>at</w:t>
      </w:r>
      <w:r w:rsidRPr="00C31A49">
        <w:rPr>
          <w:rFonts w:eastAsia="Times New Roman"/>
          <w:color w:val="4A4A4A"/>
          <w:szCs w:val="24"/>
          <w:lang w:eastAsia="cs-CZ"/>
        </w:rPr>
        <w:t xml:space="preserve"> význam digitálních technologií pro lidskou společnost, seznam</w:t>
      </w:r>
      <w:r w:rsidR="0088233C">
        <w:rPr>
          <w:rFonts w:eastAsia="Times New Roman"/>
          <w:color w:val="4A4A4A"/>
          <w:szCs w:val="24"/>
          <w:lang w:eastAsia="cs-CZ"/>
        </w:rPr>
        <w:t>ovat</w:t>
      </w:r>
      <w:r w:rsidRPr="00C31A49">
        <w:rPr>
          <w:rFonts w:eastAsia="Times New Roman"/>
          <w:color w:val="4A4A4A"/>
          <w:szCs w:val="24"/>
          <w:lang w:eastAsia="cs-CZ"/>
        </w:rPr>
        <w:t xml:space="preserve"> se s novými technologiemi, kriticky hodnot</w:t>
      </w:r>
      <w:r w:rsidR="0088233C">
        <w:rPr>
          <w:rFonts w:eastAsia="Times New Roman"/>
          <w:color w:val="4A4A4A"/>
          <w:szCs w:val="24"/>
          <w:lang w:eastAsia="cs-CZ"/>
        </w:rPr>
        <w:t>it</w:t>
      </w:r>
      <w:r w:rsidRPr="00C31A49">
        <w:rPr>
          <w:rFonts w:eastAsia="Times New Roman"/>
          <w:color w:val="4A4A4A"/>
          <w:szCs w:val="24"/>
          <w:lang w:eastAsia="cs-CZ"/>
        </w:rPr>
        <w:t xml:space="preserve"> jejich přínosy a reflekt</w:t>
      </w:r>
      <w:r w:rsidR="0088233C">
        <w:rPr>
          <w:rFonts w:eastAsia="Times New Roman"/>
          <w:color w:val="4A4A4A"/>
          <w:szCs w:val="24"/>
          <w:lang w:eastAsia="cs-CZ"/>
        </w:rPr>
        <w:t>ovat</w:t>
      </w:r>
      <w:r w:rsidRPr="00C31A49">
        <w:rPr>
          <w:rFonts w:eastAsia="Times New Roman"/>
          <w:color w:val="4A4A4A"/>
          <w:szCs w:val="24"/>
          <w:lang w:eastAsia="cs-CZ"/>
        </w:rPr>
        <w:t xml:space="preserve"> rizika jejich využívání</w:t>
      </w:r>
      <w:r w:rsidR="0088233C">
        <w:rPr>
          <w:rFonts w:eastAsia="Times New Roman"/>
          <w:color w:val="4A4A4A"/>
          <w:szCs w:val="24"/>
          <w:lang w:eastAsia="cs-CZ"/>
        </w:rPr>
        <w:t>,</w:t>
      </w:r>
    </w:p>
    <w:p w14:paraId="1E8EB317" w14:textId="76F9CD8C" w:rsidR="00C31A49" w:rsidRPr="00C31A49" w:rsidRDefault="00C31A49" w:rsidP="008B4960">
      <w:pPr>
        <w:numPr>
          <w:ilvl w:val="0"/>
          <w:numId w:val="370"/>
        </w:numPr>
        <w:shd w:val="clear" w:color="auto" w:fill="FFFFFF"/>
        <w:spacing w:after="0"/>
        <w:jc w:val="both"/>
        <w:rPr>
          <w:rFonts w:eastAsia="Times New Roman"/>
          <w:color w:val="4A4A4A"/>
          <w:szCs w:val="24"/>
          <w:lang w:eastAsia="cs-CZ"/>
        </w:rPr>
      </w:pPr>
      <w:r w:rsidRPr="00C31A49">
        <w:rPr>
          <w:rFonts w:eastAsia="Times New Roman"/>
          <w:color w:val="4A4A4A"/>
          <w:szCs w:val="24"/>
          <w:lang w:eastAsia="cs-CZ"/>
        </w:rPr>
        <w:t>předcház</w:t>
      </w:r>
      <w:r w:rsidR="0088233C">
        <w:rPr>
          <w:rFonts w:eastAsia="Times New Roman"/>
          <w:color w:val="4A4A4A"/>
          <w:szCs w:val="24"/>
          <w:lang w:eastAsia="cs-CZ"/>
        </w:rPr>
        <w:t xml:space="preserve">et </w:t>
      </w:r>
      <w:r w:rsidRPr="00C31A49">
        <w:rPr>
          <w:rFonts w:eastAsia="Times New Roman"/>
          <w:color w:val="4A4A4A"/>
          <w:szCs w:val="24"/>
          <w:lang w:eastAsia="cs-CZ"/>
        </w:rPr>
        <w:t>situacím ohrožujícím bezpečnost zařízení i dat, situacím s negativním dopadem na jeho tělesné a duševní zdraví i zdraví ostatních; při spolupráci, komunikaci a sdílení informací v digitálním prostředí jedn</w:t>
      </w:r>
      <w:r w:rsidR="0088233C">
        <w:rPr>
          <w:rFonts w:eastAsia="Times New Roman"/>
          <w:color w:val="4A4A4A"/>
          <w:szCs w:val="24"/>
          <w:lang w:eastAsia="cs-CZ"/>
        </w:rPr>
        <w:t>at</w:t>
      </w:r>
      <w:r w:rsidRPr="00C31A49">
        <w:rPr>
          <w:rFonts w:eastAsia="Times New Roman"/>
          <w:color w:val="4A4A4A"/>
          <w:szCs w:val="24"/>
          <w:lang w:eastAsia="cs-CZ"/>
        </w:rPr>
        <w:t xml:space="preserve"> eticky</w:t>
      </w:r>
      <w:r w:rsidR="0088233C">
        <w:rPr>
          <w:rFonts w:eastAsia="Times New Roman"/>
          <w:color w:val="4A4A4A"/>
          <w:szCs w:val="24"/>
          <w:lang w:eastAsia="cs-CZ"/>
        </w:rPr>
        <w:t>.</w:t>
      </w:r>
    </w:p>
    <w:p w14:paraId="7A5D1067" w14:textId="77777777" w:rsidR="00E2111E" w:rsidRDefault="00E2111E" w:rsidP="0088233C">
      <w:pPr>
        <w:spacing w:after="0"/>
        <w:jc w:val="both"/>
        <w:rPr>
          <w:rFonts w:eastAsia="Times New Roman"/>
          <w:szCs w:val="24"/>
          <w:lang w:eastAsia="cs-CZ"/>
        </w:rPr>
      </w:pPr>
    </w:p>
    <w:p w14:paraId="5F4B483C" w14:textId="77777777" w:rsidR="00502676" w:rsidRPr="00E2111E" w:rsidRDefault="00502676" w:rsidP="00E2111E">
      <w:pPr>
        <w:spacing w:after="0"/>
        <w:jc w:val="both"/>
        <w:rPr>
          <w:rFonts w:eastAsia="Times New Roman"/>
          <w:szCs w:val="24"/>
          <w:lang w:eastAsia="cs-CZ"/>
        </w:rPr>
      </w:pPr>
    </w:p>
    <w:p w14:paraId="661F19B5" w14:textId="311A0D3A" w:rsidR="00323F57" w:rsidRDefault="00323F57" w:rsidP="00323F57">
      <w:pPr>
        <w:pStyle w:val="Nadpis2"/>
      </w:pPr>
      <w:bookmarkStart w:id="12" w:name="_Toc101517440"/>
      <w:r>
        <w:lastRenderedPageBreak/>
        <w:t>3.</w:t>
      </w:r>
      <w:r w:rsidRPr="008A6EC1">
        <w:t xml:space="preserve">3 </w:t>
      </w:r>
      <w:r>
        <w:tab/>
      </w:r>
      <w:bookmarkStart w:id="13" w:name="_Toc447361310"/>
      <w:r>
        <w:t xml:space="preserve">Zabezpečení vzdělávání </w:t>
      </w:r>
      <w:r w:rsidRPr="008A6EC1">
        <w:t>žáků se speciálními vzdělávacími potřebami</w:t>
      </w:r>
      <w:bookmarkEnd w:id="12"/>
      <w:bookmarkEnd w:id="13"/>
    </w:p>
    <w:p w14:paraId="522A34E1" w14:textId="77777777" w:rsidR="00323F57" w:rsidRPr="007574DE" w:rsidRDefault="00323F57" w:rsidP="00323F57">
      <w:pPr>
        <w:rPr>
          <w:lang w:eastAsia="cs-CZ"/>
        </w:rPr>
      </w:pPr>
    </w:p>
    <w:p w14:paraId="383B8CCE" w14:textId="77777777" w:rsidR="00323F57" w:rsidRDefault="00323F57" w:rsidP="00323F57">
      <w:pPr>
        <w:ind w:firstLine="708"/>
        <w:jc w:val="both"/>
        <w:rPr>
          <w:szCs w:val="24"/>
        </w:rPr>
      </w:pPr>
      <w:r>
        <w:rPr>
          <w:szCs w:val="24"/>
        </w:rPr>
        <w:t>Žákem se speciálními vzdělávacími potřebami se rozumí osoba, která k naplnění svých vzdělávacích možností nebo k uplatnění nebo užívání svých práv na rovnoprávném základě s ostatními potřebuje</w:t>
      </w:r>
      <w:r w:rsidRPr="008A6EC1">
        <w:rPr>
          <w:szCs w:val="24"/>
        </w:rPr>
        <w:t xml:space="preserve"> </w:t>
      </w:r>
      <w:r>
        <w:rPr>
          <w:szCs w:val="24"/>
        </w:rPr>
        <w:t>poskytnutí podpůrných opatření. Podpůrná opatření se podle organizační, pedagogické a finanční náročnosti člení do pěti stupňů.</w:t>
      </w:r>
    </w:p>
    <w:p w14:paraId="5F959858" w14:textId="0A2A9D36" w:rsidR="00323F57" w:rsidRDefault="00323F57" w:rsidP="00323F57">
      <w:pPr>
        <w:ind w:firstLine="708"/>
        <w:jc w:val="both"/>
        <w:rPr>
          <w:szCs w:val="24"/>
        </w:rPr>
      </w:pPr>
      <w:r>
        <w:rPr>
          <w:szCs w:val="24"/>
        </w:rPr>
        <w:t xml:space="preserve">Podpůrná opatření prvního stupně uplatňuje škola bez doporučení školského poradenského zařízení </w:t>
      </w:r>
      <w:r w:rsidR="0074495F">
        <w:rPr>
          <w:szCs w:val="24"/>
        </w:rPr>
        <w:t>a může vypracovat</w:t>
      </w:r>
      <w:r>
        <w:rPr>
          <w:szCs w:val="24"/>
        </w:rPr>
        <w:t xml:space="preserve"> plán pedagogické podpory (dále jen PLPP). Podpůrná opatření druhého až pátého stupně lze uplatnit pouze s doporučením školského poradenského zařízení. V rámci </w:t>
      </w:r>
      <w:r w:rsidR="0074495F">
        <w:rPr>
          <w:szCs w:val="24"/>
        </w:rPr>
        <w:t>doporučen</w:t>
      </w:r>
      <w:r w:rsidR="000532CA">
        <w:rPr>
          <w:szCs w:val="24"/>
        </w:rPr>
        <w:t>ého</w:t>
      </w:r>
      <w:r w:rsidR="0074495F">
        <w:rPr>
          <w:szCs w:val="24"/>
        </w:rPr>
        <w:t xml:space="preserve"> </w:t>
      </w:r>
      <w:r>
        <w:rPr>
          <w:szCs w:val="24"/>
        </w:rPr>
        <w:t>podpůrn</w:t>
      </w:r>
      <w:r w:rsidR="000532CA">
        <w:rPr>
          <w:szCs w:val="24"/>
        </w:rPr>
        <w:t>ého</w:t>
      </w:r>
      <w:r>
        <w:rPr>
          <w:szCs w:val="24"/>
        </w:rPr>
        <w:t xml:space="preserve"> opatření </w:t>
      </w:r>
      <w:r w:rsidR="000532CA">
        <w:rPr>
          <w:szCs w:val="24"/>
        </w:rPr>
        <w:t>„individuální vzdělávací plámů (dále jen IVP)</w:t>
      </w:r>
      <w:r>
        <w:rPr>
          <w:szCs w:val="24"/>
        </w:rPr>
        <w:t xml:space="preserve">vypracovává škola </w:t>
      </w:r>
      <w:r w:rsidR="000532CA">
        <w:rPr>
          <w:szCs w:val="24"/>
        </w:rPr>
        <w:t xml:space="preserve">tento plán </w:t>
      </w:r>
      <w:r>
        <w:rPr>
          <w:szCs w:val="24"/>
        </w:rPr>
        <w:t xml:space="preserve">tak, aby byl zajištěn soulad mezi vzdělávacími požadavky a skutečnými možnostmi žáků a aby vzdělávání směřovalo k dosažení jejich osobního maxima. </w:t>
      </w:r>
    </w:p>
    <w:p w14:paraId="09025C30" w14:textId="38CFDDFD" w:rsidR="00323F57" w:rsidRDefault="00323F57" w:rsidP="002853C9">
      <w:pPr>
        <w:ind w:firstLine="708"/>
        <w:jc w:val="both"/>
        <w:rPr>
          <w:szCs w:val="24"/>
        </w:rPr>
      </w:pPr>
      <w:r>
        <w:rPr>
          <w:szCs w:val="24"/>
        </w:rPr>
        <w:t xml:space="preserve">U žáků s lehkým mentálním postižením s přiznanými podpůrnými opatřeními od třetího stupně podpory lze v IVP upravovat očekávané výstupy vzdělávání, popř. přizpůsobit i výběr učiva. </w:t>
      </w:r>
      <w:r w:rsidR="002853C9" w:rsidRPr="002853C9">
        <w:rPr>
          <w:szCs w:val="24"/>
        </w:rPr>
        <w:t xml:space="preserve">Minimální doporučená úroveň pro úpravy očekávaných výstupů v rámci podpůrných opatření žáka není v ŠVP rozpracována. Očekávané výstupy budou zapracovány do </w:t>
      </w:r>
      <w:r w:rsidR="002853C9">
        <w:rPr>
          <w:szCs w:val="24"/>
        </w:rPr>
        <w:t>IVP</w:t>
      </w:r>
      <w:r w:rsidR="002853C9" w:rsidRPr="002853C9">
        <w:rPr>
          <w:szCs w:val="24"/>
        </w:rPr>
        <w:t xml:space="preserve"> </w:t>
      </w:r>
      <w:r w:rsidR="002853C9">
        <w:rPr>
          <w:szCs w:val="24"/>
        </w:rPr>
        <w:t xml:space="preserve">přímo </w:t>
      </w:r>
      <w:r w:rsidR="002853C9" w:rsidRPr="002853C9">
        <w:rPr>
          <w:szCs w:val="24"/>
        </w:rPr>
        <w:t xml:space="preserve">z RVP ZV na základě doporučení školského poradenského zařízení. </w:t>
      </w:r>
      <w:r>
        <w:rPr>
          <w:szCs w:val="24"/>
        </w:rPr>
        <w:t>Část vzdělávacích obsahů některých vzdělávacích oborů lze v IVP nahradit jinými vzdělávacími obsahy nebo celý vzdělávací obsah některého vzdělávacího oboru lze nahradit obsahem jiného vzdělávacího oboru, který lépe vyhovuje vzdělávacím možnostem žáka, což souvisí i s možností změn minimální časové dotace jednotlivých vzdělávacích oblastí.</w:t>
      </w:r>
      <w:r w:rsidR="001002D4">
        <w:rPr>
          <w:szCs w:val="24"/>
        </w:rPr>
        <w:t xml:space="preserve"> Na základě doporučení školského poradenského zařízení může být v souladu s přiznanými podpůrnými opatřeními spočívajícími v úpravě vzdělávacích obsahů zařazena speciálně pedagogická péče.</w:t>
      </w:r>
    </w:p>
    <w:p w14:paraId="3A974659" w14:textId="77777777" w:rsidR="00323F57" w:rsidRDefault="00323F57" w:rsidP="00323F57">
      <w:pPr>
        <w:rPr>
          <w:szCs w:val="24"/>
        </w:rPr>
      </w:pPr>
    </w:p>
    <w:p w14:paraId="5872A4EA" w14:textId="77777777" w:rsidR="00323F57" w:rsidRPr="00323F57" w:rsidRDefault="00323F57" w:rsidP="00323F57">
      <w:pPr>
        <w:pStyle w:val="Nadpis3"/>
        <w:rPr>
          <w:rFonts w:ascii="Times New Roman" w:hAnsi="Times New Roman" w:cs="Times New Roman"/>
        </w:rPr>
      </w:pPr>
      <w:bookmarkStart w:id="14" w:name="_Toc447361311"/>
      <w:bookmarkStart w:id="15" w:name="_Toc101517441"/>
      <w:r w:rsidRPr="00323F57">
        <w:rPr>
          <w:rFonts w:ascii="Times New Roman" w:hAnsi="Times New Roman" w:cs="Times New Roman"/>
        </w:rPr>
        <w:t xml:space="preserve">3. 3. 1 </w:t>
      </w:r>
      <w:r w:rsidRPr="00323F57">
        <w:rPr>
          <w:rFonts w:ascii="Times New Roman" w:hAnsi="Times New Roman" w:cs="Times New Roman"/>
        </w:rPr>
        <w:tab/>
        <w:t>Pravidla a průběh tvorby, realizace a vyhodnocování PLPP</w:t>
      </w:r>
      <w:bookmarkEnd w:id="14"/>
      <w:bookmarkEnd w:id="15"/>
    </w:p>
    <w:p w14:paraId="412D8404" w14:textId="77777777" w:rsidR="00323F57" w:rsidRDefault="00323F57" w:rsidP="00323F57">
      <w:pPr>
        <w:ind w:firstLine="708"/>
        <w:jc w:val="both"/>
        <w:rPr>
          <w:szCs w:val="24"/>
        </w:rPr>
      </w:pPr>
    </w:p>
    <w:p w14:paraId="0A2E7396" w14:textId="37689591" w:rsidR="00323F57" w:rsidRDefault="00323F57" w:rsidP="00323F57">
      <w:pPr>
        <w:ind w:firstLine="708"/>
        <w:jc w:val="both"/>
        <w:rPr>
          <w:szCs w:val="24"/>
        </w:rPr>
      </w:pPr>
      <w:r>
        <w:rPr>
          <w:szCs w:val="24"/>
        </w:rPr>
        <w:t xml:space="preserve">Škola volí podpůrná opatření prvního stupně tehdy, pokud žák má při vzdělávání takové obtíže, že je nezbytné jeho vzdělávání podpořit </w:t>
      </w:r>
      <w:r w:rsidR="000532CA">
        <w:rPr>
          <w:szCs w:val="24"/>
        </w:rPr>
        <w:t>dalšími</w:t>
      </w:r>
      <w:r>
        <w:rPr>
          <w:szCs w:val="24"/>
        </w:rPr>
        <w:t xml:space="preserve"> pedagogick</w:t>
      </w:r>
      <w:r w:rsidR="000532CA">
        <w:rPr>
          <w:szCs w:val="24"/>
        </w:rPr>
        <w:t>ými prostředky</w:t>
      </w:r>
      <w:r>
        <w:rPr>
          <w:szCs w:val="24"/>
        </w:rPr>
        <w:t xml:space="preserve"> (změny v metodách a výukových postupech, změny v organizaci výuky žáka, úpravy v hodnocení, v začleňování do sociální a komunikační sítě školní třídy). </w:t>
      </w:r>
    </w:p>
    <w:p w14:paraId="3314E4B6" w14:textId="1BDC74C4" w:rsidR="00323F57" w:rsidRDefault="00323F57" w:rsidP="00323F57">
      <w:pPr>
        <w:ind w:firstLine="708"/>
        <w:jc w:val="both"/>
        <w:rPr>
          <w:szCs w:val="24"/>
        </w:rPr>
      </w:pPr>
      <w:r>
        <w:rPr>
          <w:szCs w:val="24"/>
        </w:rPr>
        <w:t xml:space="preserve">Před zahájením poskytování podpůrných opatření prvního stupně </w:t>
      </w:r>
      <w:r w:rsidR="00A5235B">
        <w:rPr>
          <w:szCs w:val="24"/>
        </w:rPr>
        <w:t>může škola zpracovat</w:t>
      </w:r>
      <w:r>
        <w:rPr>
          <w:szCs w:val="24"/>
        </w:rPr>
        <w:t xml:space="preserve"> </w:t>
      </w:r>
      <w:r w:rsidR="009F5F25">
        <w:rPr>
          <w:szCs w:val="24"/>
        </w:rPr>
        <w:t xml:space="preserve"> plána pedagogické podpory (dále jen </w:t>
      </w:r>
      <w:r>
        <w:rPr>
          <w:szCs w:val="24"/>
        </w:rPr>
        <w:t>PLPP</w:t>
      </w:r>
      <w:r w:rsidR="00C82881">
        <w:rPr>
          <w:szCs w:val="24"/>
        </w:rPr>
        <w:t>)</w:t>
      </w:r>
      <w:r>
        <w:rPr>
          <w:szCs w:val="24"/>
        </w:rPr>
        <w:t xml:space="preserve">. Plán zahrnuje zejména popis obtíží a speciálních vzdělávacích potřeb žáka, podpůrná opatření prvního stupně, stanovení cílů podpory a způsobu vyhodnocování naplňování plánu. Škola PLPP průběžně vyhodnocuje a aktualizuje v souladu s vývojem speciálních vzdělávacích potřeb žáka. </w:t>
      </w:r>
    </w:p>
    <w:p w14:paraId="4396DBD4" w14:textId="391985CE" w:rsidR="00323F57" w:rsidRDefault="00323F57" w:rsidP="00323F57">
      <w:pPr>
        <w:ind w:firstLine="708"/>
        <w:jc w:val="both"/>
        <w:rPr>
          <w:szCs w:val="24"/>
        </w:rPr>
      </w:pPr>
      <w:r>
        <w:rPr>
          <w:szCs w:val="24"/>
        </w:rPr>
        <w:t xml:space="preserve">Nejpozději po </w:t>
      </w:r>
      <w:r w:rsidR="00A5235B">
        <w:rPr>
          <w:szCs w:val="24"/>
        </w:rPr>
        <w:t>třech</w:t>
      </w:r>
      <w:r>
        <w:rPr>
          <w:szCs w:val="24"/>
        </w:rPr>
        <w:t xml:space="preserve"> měsících od zahájení podpůrných opatření škola PLPP vyhodnotí, zda podpůrná opatření vedou k naplnění stanovených cílů. Není-li tomu tak, doporučí </w:t>
      </w:r>
      <w:r>
        <w:rPr>
          <w:szCs w:val="24"/>
        </w:rPr>
        <w:lastRenderedPageBreak/>
        <w:t>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PLPP.</w:t>
      </w:r>
    </w:p>
    <w:p w14:paraId="0D7C3952" w14:textId="77777777" w:rsidR="00323F57" w:rsidRDefault="00323F57" w:rsidP="00323F57">
      <w:pPr>
        <w:ind w:firstLine="708"/>
        <w:jc w:val="both"/>
        <w:rPr>
          <w:szCs w:val="24"/>
        </w:rPr>
      </w:pPr>
      <w:r>
        <w:rPr>
          <w:szCs w:val="24"/>
        </w:rPr>
        <w:t>PLPP vytváří třídní učitel v součinnosti s výchovným poradcem a dalšími učiteli žáka, seznámí s ním zákonného zástupce žáka, všechny vyučující žáka a další pedagogické pracovníky podílející se na provádění tohoto plánu. Plán obsahuje podpis osob, které s ním byly seznámeny.</w:t>
      </w:r>
    </w:p>
    <w:p w14:paraId="71AFC871" w14:textId="77777777" w:rsidR="00323F57" w:rsidRDefault="00323F57" w:rsidP="00323F57">
      <w:pPr>
        <w:ind w:firstLine="708"/>
        <w:jc w:val="both"/>
        <w:rPr>
          <w:szCs w:val="24"/>
        </w:rPr>
      </w:pPr>
      <w:r>
        <w:rPr>
          <w:szCs w:val="24"/>
        </w:rPr>
        <w:t>Výchovný poradce školy odpovídá za spolupráci se školským poradenským zařízením v souvislosti s doporučením podpůrných opatření žákovi se speciálními vzdělávacími potřebami. Výchovný poradce zajistí bezodkladné předání PLPP školskému poradenskému zařízení, pokud se žák podle něho vzdělával.</w:t>
      </w:r>
    </w:p>
    <w:p w14:paraId="402F52C4" w14:textId="77777777" w:rsidR="002853C9" w:rsidRDefault="002853C9" w:rsidP="00323F57">
      <w:pPr>
        <w:rPr>
          <w:szCs w:val="24"/>
        </w:rPr>
      </w:pPr>
    </w:p>
    <w:p w14:paraId="7286ED16" w14:textId="77777777" w:rsidR="00323F57" w:rsidRDefault="00323F57" w:rsidP="001002D4">
      <w:pPr>
        <w:pStyle w:val="Nadpis3"/>
        <w:rPr>
          <w:rFonts w:ascii="Times New Roman" w:hAnsi="Times New Roman" w:cs="Times New Roman"/>
        </w:rPr>
      </w:pPr>
      <w:bookmarkStart w:id="16" w:name="_Toc447361312"/>
      <w:bookmarkStart w:id="17" w:name="_Toc101517442"/>
      <w:r w:rsidRPr="001002D4">
        <w:rPr>
          <w:rFonts w:ascii="Times New Roman" w:hAnsi="Times New Roman" w:cs="Times New Roman"/>
        </w:rPr>
        <w:t xml:space="preserve">3. 3. 2 </w:t>
      </w:r>
      <w:r w:rsidRPr="001002D4">
        <w:rPr>
          <w:rFonts w:ascii="Times New Roman" w:hAnsi="Times New Roman" w:cs="Times New Roman"/>
        </w:rPr>
        <w:tab/>
        <w:t>Pravidla a průběh tvorby, realizace a vyhodnocování IVP</w:t>
      </w:r>
      <w:bookmarkEnd w:id="16"/>
      <w:bookmarkEnd w:id="17"/>
    </w:p>
    <w:p w14:paraId="3D425490" w14:textId="77777777" w:rsidR="001002D4" w:rsidRPr="001002D4" w:rsidRDefault="001002D4" w:rsidP="001002D4">
      <w:pPr>
        <w:spacing w:after="0"/>
      </w:pPr>
    </w:p>
    <w:p w14:paraId="34B2DD9F" w14:textId="77777777" w:rsidR="00323F57" w:rsidRDefault="00323F57" w:rsidP="00323F57">
      <w:pPr>
        <w:ind w:firstLine="708"/>
        <w:jc w:val="both"/>
        <w:rPr>
          <w:szCs w:val="24"/>
        </w:rPr>
      </w:pPr>
      <w:r>
        <w:rPr>
          <w:szCs w:val="24"/>
        </w:rPr>
        <w:t>Pokud zákonný zástupce žáka respektoval doporučení školy nebo se rozhodl sám k návštěvě školského poradenského zařízení, konzultuje školské poradenské zařízení s výchovným poradcem školy nastavení podpůrných opatření pro žáka.</w:t>
      </w:r>
    </w:p>
    <w:p w14:paraId="4CECF746" w14:textId="77777777" w:rsidR="00323F57" w:rsidRDefault="00323F57" w:rsidP="00323F57">
      <w:pPr>
        <w:ind w:firstLine="708"/>
        <w:jc w:val="both"/>
        <w:rPr>
          <w:szCs w:val="24"/>
        </w:rPr>
      </w:pPr>
      <w:r>
        <w:rPr>
          <w:szCs w:val="24"/>
        </w:rPr>
        <w:t>Pokud zákonný zástupce žáka přes opakovaná upozornění a vysvětlení důsledků nenavštívil školské poradenské zařízení za účelem nastavení podpůrných opatření ve vzdělávání žáka a způsobil tak žákovi obtíže při vzdělávání, protože škola sama dostatečná podpůrná opatření vytvořit nemůže, škola se obrátí na zástupce orgánu veřejné moci (OSPOD) a v souladu se zákonem o sociálně právní ochraně dětí požádá o součinnost.</w:t>
      </w:r>
    </w:p>
    <w:p w14:paraId="39D72274" w14:textId="77777777" w:rsidR="00323F57" w:rsidRDefault="00323F57" w:rsidP="00323F57">
      <w:pPr>
        <w:ind w:firstLine="708"/>
        <w:jc w:val="both"/>
        <w:rPr>
          <w:szCs w:val="24"/>
        </w:rPr>
      </w:pPr>
      <w:r>
        <w:rPr>
          <w:szCs w:val="24"/>
        </w:rPr>
        <w:t xml:space="preserve">Podpůrná opatření druhého až pátého stupně škola poskytuje po obdržení doporučení školského poradenského zařízení a udělení písemného informovaného souhlasu zákonného zástupce žáka. </w:t>
      </w:r>
    </w:p>
    <w:p w14:paraId="0D5196CF" w14:textId="77777777" w:rsidR="00323F57" w:rsidRDefault="00323F57" w:rsidP="00323F57">
      <w:pPr>
        <w:ind w:firstLine="708"/>
        <w:jc w:val="both"/>
        <w:rPr>
          <w:szCs w:val="24"/>
        </w:rPr>
      </w:pPr>
      <w:r>
        <w:rPr>
          <w:szCs w:val="24"/>
        </w:rPr>
        <w:t xml:space="preserve">Škola vyhodnocuje poskytování podpůrných opatření na pedagogických radách a následně se žákem </w:t>
      </w:r>
      <w:r w:rsidR="002853C9">
        <w:rPr>
          <w:szCs w:val="24"/>
        </w:rPr>
        <w:t xml:space="preserve">(přiměřeně k jeho věku) </w:t>
      </w:r>
      <w:r>
        <w:rPr>
          <w:szCs w:val="24"/>
        </w:rPr>
        <w:t>a zákonným zástupcem žáka. V případě potřeby probíhá vyhodnocování častěji.</w:t>
      </w:r>
    </w:p>
    <w:p w14:paraId="0E132E70" w14:textId="77777777" w:rsidR="00323F57" w:rsidRDefault="00323F57" w:rsidP="00323F57">
      <w:pPr>
        <w:ind w:firstLine="708"/>
        <w:jc w:val="both"/>
        <w:rPr>
          <w:szCs w:val="24"/>
        </w:rPr>
      </w:pPr>
      <w:r>
        <w:rPr>
          <w:szCs w:val="24"/>
        </w:rPr>
        <w:t>Shledá-li škola, že podpůrná opatření nejsou dostačující nebo nevedou k naplňování vzdělávacích možností a potřeb žáka, bezodkladně doporučí zákonnému zástupci žáka využití poradenské pomoci školského poradenského zařízení. V případě, že poskytovaná podpůrná opatření již nejsou potřebná, postupuje škola obdobně.</w:t>
      </w:r>
    </w:p>
    <w:p w14:paraId="10E92AC0" w14:textId="48D48DAB" w:rsidR="00323F57" w:rsidRPr="00DB5C86" w:rsidRDefault="00323F57" w:rsidP="00323F57">
      <w:pPr>
        <w:ind w:firstLine="708"/>
        <w:jc w:val="both"/>
        <w:rPr>
          <w:szCs w:val="24"/>
        </w:rPr>
      </w:pPr>
      <w:r>
        <w:rPr>
          <w:szCs w:val="24"/>
        </w:rPr>
        <w:t xml:space="preserve">Jedním z podpůrných opatření je </w:t>
      </w:r>
      <w:r w:rsidR="00A5235B">
        <w:rPr>
          <w:szCs w:val="24"/>
        </w:rPr>
        <w:t xml:space="preserve">individuální vzdělávací plán (dále jen </w:t>
      </w:r>
      <w:r>
        <w:rPr>
          <w:szCs w:val="24"/>
        </w:rPr>
        <w:t>IVP</w:t>
      </w:r>
      <w:r w:rsidR="00A5235B">
        <w:rPr>
          <w:szCs w:val="24"/>
        </w:rPr>
        <w:t>)</w:t>
      </w:r>
      <w:r>
        <w:rPr>
          <w:szCs w:val="24"/>
        </w:rPr>
        <w:t>. Na základě doporučení školského poradenského zařízení vypracuje IVP třídní učitel</w:t>
      </w:r>
      <w:r w:rsidRPr="00CA5E89">
        <w:rPr>
          <w:szCs w:val="24"/>
        </w:rPr>
        <w:t xml:space="preserve"> v součinnosti s výchovným poradcem a </w:t>
      </w:r>
      <w:r>
        <w:rPr>
          <w:szCs w:val="24"/>
        </w:rPr>
        <w:t xml:space="preserve">dalšími dotčenými učiteli žáka. Poskytování vzdělávání podle IVP lze pouze na základě písemného informovaného souhlasu zákonného zástupce žáka. IVP  může být doplňován nebo upravován v průběhu celého školního roku podle potřeb žáka. </w:t>
      </w:r>
      <w:r w:rsidRPr="001E548F">
        <w:rPr>
          <w:szCs w:val="24"/>
        </w:rPr>
        <w:lastRenderedPageBreak/>
        <w:t>Efektivita podpůrných opatření</w:t>
      </w:r>
      <w:r>
        <w:rPr>
          <w:szCs w:val="24"/>
        </w:rPr>
        <w:t xml:space="preserve"> IVP </w:t>
      </w:r>
      <w:r w:rsidRPr="001E548F">
        <w:rPr>
          <w:szCs w:val="24"/>
        </w:rPr>
        <w:t>je</w:t>
      </w:r>
      <w:r>
        <w:rPr>
          <w:szCs w:val="24"/>
        </w:rPr>
        <w:t xml:space="preserve"> vyhodnocována na pedagogických </w:t>
      </w:r>
      <w:r w:rsidRPr="00F02DDB">
        <w:rPr>
          <w:szCs w:val="24"/>
        </w:rPr>
        <w:t xml:space="preserve">radách a následně se žákem </w:t>
      </w:r>
      <w:r w:rsidR="002853C9" w:rsidRPr="002853C9">
        <w:rPr>
          <w:szCs w:val="24"/>
        </w:rPr>
        <w:t xml:space="preserve">(přiměřeně k jeho věku) </w:t>
      </w:r>
      <w:r w:rsidRPr="00F02DDB">
        <w:rPr>
          <w:szCs w:val="24"/>
        </w:rPr>
        <w:t>a zákonným zástupcem žáka.</w:t>
      </w:r>
    </w:p>
    <w:p w14:paraId="5C19B3BB" w14:textId="77777777" w:rsidR="00323F57" w:rsidRPr="00E2111E" w:rsidRDefault="00323F57" w:rsidP="00323F57">
      <w:pPr>
        <w:spacing w:after="0"/>
        <w:jc w:val="both"/>
        <w:rPr>
          <w:rFonts w:eastAsia="Times New Roman"/>
          <w:szCs w:val="24"/>
          <w:lang w:eastAsia="cs-CZ"/>
        </w:rPr>
      </w:pPr>
    </w:p>
    <w:p w14:paraId="6110FEAC" w14:textId="77777777" w:rsidR="00323F57" w:rsidRPr="00E2111E" w:rsidRDefault="00323F57" w:rsidP="00323F57">
      <w:pPr>
        <w:spacing w:after="0"/>
        <w:jc w:val="both"/>
        <w:rPr>
          <w:rFonts w:eastAsia="Times New Roman"/>
          <w:szCs w:val="24"/>
          <w:lang w:eastAsia="cs-CZ"/>
        </w:rPr>
      </w:pPr>
      <w:r w:rsidRPr="00E2111E">
        <w:rPr>
          <w:rFonts w:eastAsia="Times New Roman"/>
          <w:szCs w:val="24"/>
          <w:lang w:eastAsia="cs-CZ"/>
        </w:rPr>
        <w:t xml:space="preserve">  </w:t>
      </w:r>
    </w:p>
    <w:p w14:paraId="64070258" w14:textId="1D4BA51A" w:rsidR="00323F57" w:rsidRPr="00055740" w:rsidRDefault="00323F57" w:rsidP="00323F57">
      <w:pPr>
        <w:pStyle w:val="Nadpis2"/>
      </w:pPr>
      <w:bookmarkStart w:id="18" w:name="_Toc447361313"/>
      <w:bookmarkStart w:id="19" w:name="_Toc101517443"/>
      <w:r>
        <w:t>3.4</w:t>
      </w:r>
      <w:r w:rsidRPr="008A6EC1">
        <w:t xml:space="preserve"> </w:t>
      </w:r>
      <w:r>
        <w:tab/>
        <w:t xml:space="preserve">Zabezpečení vzdělávání </w:t>
      </w:r>
      <w:r w:rsidRPr="008A6EC1">
        <w:t xml:space="preserve">žáků </w:t>
      </w:r>
      <w:r>
        <w:t>nadaných a mimořádně nadaných</w:t>
      </w:r>
      <w:bookmarkEnd w:id="18"/>
      <w:bookmarkEnd w:id="19"/>
    </w:p>
    <w:p w14:paraId="7BF1DF74" w14:textId="77777777" w:rsidR="00323F57" w:rsidRDefault="00323F57" w:rsidP="00323F57">
      <w:pPr>
        <w:ind w:firstLine="708"/>
        <w:jc w:val="both"/>
        <w:rPr>
          <w:szCs w:val="24"/>
        </w:rPr>
      </w:pPr>
    </w:p>
    <w:p w14:paraId="09165E27" w14:textId="77777777" w:rsidR="00323F57" w:rsidRDefault="00323F57" w:rsidP="00323F57">
      <w:pPr>
        <w:ind w:firstLine="708"/>
        <w:jc w:val="both"/>
        <w:rPr>
          <w:szCs w:val="24"/>
        </w:rPr>
      </w:pPr>
      <w:r>
        <w:rPr>
          <w:szCs w:val="24"/>
        </w:rPr>
        <w:t xml:space="preserve">Za nadaného žáka se považuje především žák, který při adekvátní podpoře vykazuje ve srovnání s vrstevníky vysokou úroveň v jedné či více oblastech rozumových schopností, pohybových, manuálních, uměleckých nebo sociálních dovednostech. </w:t>
      </w:r>
      <w:r w:rsidRPr="000D3256">
        <w:rPr>
          <w:szCs w:val="24"/>
        </w:rPr>
        <w:t xml:space="preserve">Za </w:t>
      </w:r>
      <w:r>
        <w:rPr>
          <w:szCs w:val="24"/>
        </w:rPr>
        <w:t xml:space="preserve">mimořádně </w:t>
      </w:r>
      <w:r w:rsidRPr="000D3256">
        <w:rPr>
          <w:szCs w:val="24"/>
        </w:rPr>
        <w:t xml:space="preserve">nadaného žáka se považuje především žák, </w:t>
      </w:r>
      <w:r>
        <w:rPr>
          <w:szCs w:val="24"/>
        </w:rPr>
        <w:t>jehož rozložení schopností dosahuje mimořádné úrovně při vysoké tvořivosti v celém okruhu činností nebo v jednotlivých oblastech</w:t>
      </w:r>
      <w:r w:rsidRPr="000D3256">
        <w:rPr>
          <w:szCs w:val="24"/>
        </w:rPr>
        <w:t xml:space="preserve"> rozumových schopností, pohybových, manuálních, uměleckých nebo sociálních dovednostech.</w:t>
      </w:r>
      <w:r>
        <w:rPr>
          <w:szCs w:val="24"/>
        </w:rPr>
        <w:t xml:space="preserve"> Zjišťování mimořádného nadání včetně vzdělávacích potřeb žáka provádí školské poradenské zařízení ve spolupráci se školou.</w:t>
      </w:r>
    </w:p>
    <w:p w14:paraId="3A26BF22" w14:textId="64CAFA37" w:rsidR="00323F57" w:rsidRDefault="00323F57" w:rsidP="00323F57">
      <w:pPr>
        <w:ind w:firstLine="708"/>
        <w:jc w:val="both"/>
        <w:rPr>
          <w:szCs w:val="24"/>
        </w:rPr>
      </w:pPr>
      <w:r w:rsidRPr="00CE79CA">
        <w:rPr>
          <w:szCs w:val="24"/>
        </w:rPr>
        <w:t xml:space="preserve">Žáci jsou integrováni v kolektivu vrstevníků, popř. po složení rozdílových zkoušek mohou být přeřazeni do vyššího ročníku (na základě žádosti rodičů s přiloženým doporučením </w:t>
      </w:r>
      <w:r>
        <w:rPr>
          <w:szCs w:val="24"/>
        </w:rPr>
        <w:t>školského poradenského zařízení</w:t>
      </w:r>
      <w:r w:rsidRPr="00CE79CA">
        <w:rPr>
          <w:szCs w:val="24"/>
        </w:rPr>
        <w:t xml:space="preserve"> a kladným rozhodnutím ředitele školy). Pro žáky mimořádně nadané (v jedné nebo ve více vzdělávacích oblastech) jsou upravovány úkoly, aby dále podněcovaly a rozvíjely talent a nadání, základní učivo je ro</w:t>
      </w:r>
      <w:r>
        <w:rPr>
          <w:szCs w:val="24"/>
        </w:rPr>
        <w:t>zšiřováno, žáci jsou podporováni v přípravě a účasti na soutěžích včetně celostátních a mezinárodních kol, jsou jim nabízeny další nepovinné předměty a zájmové aktivity.</w:t>
      </w:r>
      <w:r w:rsidRPr="00CE79CA">
        <w:rPr>
          <w:szCs w:val="24"/>
        </w:rPr>
        <w:t xml:space="preserve"> Tyto úpravy jsou zakotveny v</w:t>
      </w:r>
      <w:r>
        <w:rPr>
          <w:szCs w:val="24"/>
        </w:rPr>
        <w:t> </w:t>
      </w:r>
      <w:r w:rsidR="009F5F25">
        <w:rPr>
          <w:szCs w:val="24"/>
        </w:rPr>
        <w:t>PLPP</w:t>
      </w:r>
      <w:r>
        <w:rPr>
          <w:szCs w:val="24"/>
        </w:rPr>
        <w:t xml:space="preserve"> nebo v IVP</w:t>
      </w:r>
      <w:r w:rsidRPr="00CE79CA">
        <w:rPr>
          <w:szCs w:val="24"/>
        </w:rPr>
        <w:t xml:space="preserve"> projednaných </w:t>
      </w:r>
      <w:r>
        <w:rPr>
          <w:szCs w:val="24"/>
        </w:rPr>
        <w:t>se</w:t>
      </w:r>
      <w:r w:rsidRPr="00CE79CA">
        <w:rPr>
          <w:szCs w:val="24"/>
        </w:rPr>
        <w:t xml:space="preserve"> žáky</w:t>
      </w:r>
      <w:r w:rsidR="009F5F25">
        <w:rPr>
          <w:szCs w:val="24"/>
        </w:rPr>
        <w:t xml:space="preserve"> </w:t>
      </w:r>
      <w:r w:rsidR="002853C9" w:rsidRPr="002853C9">
        <w:rPr>
          <w:szCs w:val="24"/>
        </w:rPr>
        <w:t>(přiměřeně k je</w:t>
      </w:r>
      <w:r w:rsidR="009F5F25">
        <w:rPr>
          <w:szCs w:val="24"/>
        </w:rPr>
        <w:t>jich</w:t>
      </w:r>
      <w:r w:rsidR="002853C9" w:rsidRPr="002853C9">
        <w:rPr>
          <w:szCs w:val="24"/>
        </w:rPr>
        <w:t xml:space="preserve"> </w:t>
      </w:r>
      <w:r w:rsidR="002853C9">
        <w:rPr>
          <w:szCs w:val="24"/>
        </w:rPr>
        <w:t>věku)</w:t>
      </w:r>
      <w:r w:rsidRPr="00CE79CA">
        <w:rPr>
          <w:szCs w:val="24"/>
        </w:rPr>
        <w:t xml:space="preserve">, </w:t>
      </w:r>
      <w:r>
        <w:rPr>
          <w:szCs w:val="24"/>
        </w:rPr>
        <w:t xml:space="preserve">jejich zákonnými zástupci, </w:t>
      </w:r>
      <w:r w:rsidRPr="00CE79CA">
        <w:rPr>
          <w:szCs w:val="24"/>
        </w:rPr>
        <w:t>učiteli a dalšími odborníky a schváleny ředitelem</w:t>
      </w:r>
      <w:r>
        <w:rPr>
          <w:szCs w:val="24"/>
        </w:rPr>
        <w:t xml:space="preserve"> školy</w:t>
      </w:r>
      <w:r w:rsidRPr="00CE79CA">
        <w:rPr>
          <w:szCs w:val="24"/>
        </w:rPr>
        <w:t>. Pro výuku žáků mimořádně nadaných jsou pořizovány alternativní učebnice a učební texty, encyklopedie, pomůcky a vybavení pro elektronické získávání informací.</w:t>
      </w:r>
      <w:r>
        <w:rPr>
          <w:szCs w:val="24"/>
        </w:rPr>
        <w:t xml:space="preserve"> </w:t>
      </w:r>
    </w:p>
    <w:p w14:paraId="7B7F4155" w14:textId="77777777" w:rsidR="00323F57" w:rsidRDefault="00323F57" w:rsidP="00323F57">
      <w:pPr>
        <w:ind w:firstLine="708"/>
        <w:jc w:val="both"/>
        <w:rPr>
          <w:szCs w:val="24"/>
        </w:rPr>
      </w:pPr>
      <w:r w:rsidRPr="00CE79CA">
        <w:rPr>
          <w:szCs w:val="24"/>
        </w:rPr>
        <w:t>PLPP vytváří třídní učitel v součinnosti s výchovným poradcem a dalšími učiteli žáka, seznámí s ním zákonného zástupce žáka, všechny vyučující žáka a další pedagogické pracovníky podílející se na provádění tohoto plánu. Plán obsahuje podpis osob, které s ním byly seznámeny.</w:t>
      </w:r>
      <w:r>
        <w:rPr>
          <w:szCs w:val="24"/>
        </w:rPr>
        <w:t xml:space="preserve"> </w:t>
      </w:r>
      <w:r w:rsidRPr="00CE79CA">
        <w:rPr>
          <w:szCs w:val="24"/>
        </w:rPr>
        <w:t xml:space="preserve">Plán zahrnuje zejména popis </w:t>
      </w:r>
      <w:r>
        <w:rPr>
          <w:szCs w:val="24"/>
        </w:rPr>
        <w:t>oblastí nadání a mimořádného nadání</w:t>
      </w:r>
      <w:r w:rsidRPr="00CE79CA">
        <w:rPr>
          <w:szCs w:val="24"/>
        </w:rPr>
        <w:t xml:space="preserve"> žáka, podpůrná opatření prvního stupně, stanovení cílů podpory a způsobu vyhodnocování naplňování plánu. Škola PLPP </w:t>
      </w:r>
      <w:r>
        <w:rPr>
          <w:szCs w:val="24"/>
        </w:rPr>
        <w:t>vyhodnocuje na pedagogických radách a následně se zákonným zástupcem žáka.</w:t>
      </w:r>
    </w:p>
    <w:p w14:paraId="5BFA4CBE" w14:textId="77777777" w:rsidR="00323F57" w:rsidRDefault="00323F57" w:rsidP="00323F57">
      <w:pPr>
        <w:ind w:firstLine="708"/>
        <w:jc w:val="both"/>
        <w:rPr>
          <w:szCs w:val="24"/>
        </w:rPr>
      </w:pPr>
      <w:r w:rsidRPr="00CE79CA">
        <w:rPr>
          <w:szCs w:val="24"/>
        </w:rPr>
        <w:t xml:space="preserve">Na základě doporučení školského poradenského zařízení a žádosti zákonného zástupce žáka vypracuje IVP třídní učitel v součinnosti s výchovným poradcem a dalšími dotčenými učiteli žáka. Poskytování vzdělávání podle IVP lze pouze na základě písemného informovaného souhlasu zákonného zástupce žáka. IVP  může být doplňován nebo upravován v průběhu celého školního roku podle potřeb žáka. Efektivita podpůrných opatření IVP je vyhodnocována na pedagogických radách a následně se žákem </w:t>
      </w:r>
      <w:r w:rsidR="002853C9" w:rsidRPr="002853C9">
        <w:rPr>
          <w:szCs w:val="24"/>
        </w:rPr>
        <w:t xml:space="preserve">(přiměřeně k jeho věku) </w:t>
      </w:r>
      <w:r w:rsidRPr="00CE79CA">
        <w:rPr>
          <w:szCs w:val="24"/>
        </w:rPr>
        <w:t>a zákonným zástupcem žáka.</w:t>
      </w:r>
    </w:p>
    <w:p w14:paraId="2C5F0066" w14:textId="77777777" w:rsidR="00323F57" w:rsidRDefault="00323F57" w:rsidP="00323F57">
      <w:pPr>
        <w:ind w:firstLine="708"/>
        <w:jc w:val="both"/>
        <w:rPr>
          <w:szCs w:val="24"/>
        </w:rPr>
      </w:pPr>
      <w:r>
        <w:rPr>
          <w:szCs w:val="24"/>
        </w:rPr>
        <w:lastRenderedPageBreak/>
        <w:t>Komunikaci se školským poradenským zařízením pro žáky nadané a mimořádně nadané zabezpečuje výchovný poradce školy.</w:t>
      </w:r>
    </w:p>
    <w:p w14:paraId="539F07B2" w14:textId="77777777" w:rsidR="00323F57" w:rsidRPr="00CE79CA" w:rsidRDefault="00323F57" w:rsidP="00323F57">
      <w:pPr>
        <w:ind w:firstLine="708"/>
        <w:jc w:val="both"/>
        <w:rPr>
          <w:szCs w:val="24"/>
        </w:rPr>
      </w:pPr>
      <w:r w:rsidRPr="00CE79CA">
        <w:rPr>
          <w:szCs w:val="24"/>
        </w:rPr>
        <w:t>Při hodnocení žáků s mimořádným nadáním v některé vzdělávací oblasti se za základ klasifikace bere zvládnutí základního učiva daného ročníku a daného předmětu. V případě nižšího nadání a talentu v jiných vzdělávacích oblastech se k hodnocení těchto žáků přistupuje s uvážlivou tolerancí. Chování těchto žáků je posuzováno stejně jako u ostatních vrstevníků. Zvláště je dbáno, aby dovedli tolerovat a uznávat schopnosti a možnosti ostatních spolužáků a lidí, dokázali svůj talent a nadání uplatnit např. při reprezentaci školy a při pomoci ostatním.</w:t>
      </w:r>
    </w:p>
    <w:p w14:paraId="16F70BD0" w14:textId="77777777" w:rsidR="00323F57" w:rsidRDefault="00323F57" w:rsidP="00323F57">
      <w:pPr>
        <w:rPr>
          <w:szCs w:val="24"/>
        </w:rPr>
      </w:pPr>
    </w:p>
    <w:p w14:paraId="1E8CDD5E" w14:textId="77777777" w:rsid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w:t>
      </w:r>
    </w:p>
    <w:p w14:paraId="1D151879" w14:textId="77777777" w:rsidR="00215F53" w:rsidRPr="00E2111E" w:rsidRDefault="00215F53" w:rsidP="00E2111E">
      <w:pPr>
        <w:spacing w:after="0" w:line="240" w:lineRule="auto"/>
        <w:jc w:val="both"/>
        <w:rPr>
          <w:rFonts w:eastAsia="Times New Roman"/>
          <w:szCs w:val="24"/>
          <w:lang w:eastAsia="cs-CZ"/>
        </w:rPr>
      </w:pPr>
    </w:p>
    <w:p w14:paraId="4D588BB5" w14:textId="77777777" w:rsidR="00E2111E" w:rsidRDefault="00215F53" w:rsidP="00F64CB4">
      <w:pPr>
        <w:pStyle w:val="Nadpis2"/>
        <w:numPr>
          <w:ilvl w:val="1"/>
          <w:numId w:val="1"/>
        </w:numPr>
      </w:pPr>
      <w:bookmarkStart w:id="20" w:name="_Toc101517444"/>
      <w:r>
        <w:t>Začlenění průřezových témat</w:t>
      </w:r>
      <w:bookmarkEnd w:id="20"/>
    </w:p>
    <w:p w14:paraId="58F48FF8" w14:textId="77777777" w:rsidR="00215F53" w:rsidRPr="00215F53" w:rsidRDefault="00215F53" w:rsidP="00215F53">
      <w:pPr>
        <w:rPr>
          <w:lang w:eastAsia="cs-CZ"/>
        </w:rPr>
      </w:pPr>
    </w:p>
    <w:p w14:paraId="3944088B" w14:textId="77777777" w:rsidR="00E2111E" w:rsidRPr="00215F53" w:rsidRDefault="002D7390" w:rsidP="002D7390">
      <w:pPr>
        <w:pStyle w:val="Odstavecseseznamem"/>
        <w:spacing w:after="0" w:line="240" w:lineRule="auto"/>
        <w:jc w:val="both"/>
        <w:rPr>
          <w:rFonts w:eastAsia="Times New Roman"/>
          <w:b/>
          <w:szCs w:val="24"/>
          <w:lang w:eastAsia="cs-CZ"/>
        </w:rPr>
      </w:pPr>
      <w:r>
        <w:rPr>
          <w:rFonts w:eastAsia="Times New Roman"/>
          <w:b/>
          <w:szCs w:val="24"/>
          <w:lang w:eastAsia="cs-CZ"/>
        </w:rPr>
        <w:t>O</w:t>
      </w:r>
      <w:r w:rsidR="00E2111E" w:rsidRPr="00215F53">
        <w:rPr>
          <w:rFonts w:eastAsia="Times New Roman"/>
          <w:b/>
          <w:szCs w:val="24"/>
          <w:lang w:eastAsia="cs-CZ"/>
        </w:rPr>
        <w:t>sobnostní a sociální výchova</w:t>
      </w:r>
    </w:p>
    <w:p w14:paraId="0208821C" w14:textId="77777777" w:rsidR="00215F53" w:rsidRPr="00215F53" w:rsidRDefault="00215F53" w:rsidP="00215F53">
      <w:pPr>
        <w:pStyle w:val="Odstavecseseznamem"/>
        <w:spacing w:after="0" w:line="240" w:lineRule="auto"/>
        <w:jc w:val="both"/>
        <w:rPr>
          <w:rFonts w:eastAsia="Times New Roman"/>
          <w:szCs w:val="24"/>
          <w:lang w:eastAsia="cs-CZ"/>
        </w:rPr>
      </w:pPr>
    </w:p>
    <w:p w14:paraId="1B7415D6" w14:textId="77777777" w:rsidR="00E2111E" w:rsidRPr="00215F53" w:rsidRDefault="00E2111E" w:rsidP="00B75CD9">
      <w:pPr>
        <w:pStyle w:val="Odstavecseseznamem"/>
        <w:numPr>
          <w:ilvl w:val="0"/>
          <w:numId w:val="22"/>
        </w:numPr>
        <w:spacing w:after="0" w:line="240" w:lineRule="auto"/>
        <w:jc w:val="both"/>
        <w:rPr>
          <w:rFonts w:eastAsia="Times New Roman"/>
          <w:szCs w:val="24"/>
          <w:lang w:eastAsia="cs-CZ"/>
        </w:rPr>
      </w:pPr>
      <w:r w:rsidRPr="00215F53">
        <w:rPr>
          <w:rFonts w:eastAsia="Times New Roman"/>
          <w:szCs w:val="24"/>
          <w:lang w:eastAsia="cs-CZ"/>
        </w:rPr>
        <w:t>stupeň:</w:t>
      </w:r>
    </w:p>
    <w:p w14:paraId="4F7665EC" w14:textId="77777777" w:rsidR="00215F53" w:rsidRPr="00215F53" w:rsidRDefault="00215F53" w:rsidP="00215F53">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1260"/>
        <w:gridCol w:w="1260"/>
        <w:gridCol w:w="1260"/>
        <w:gridCol w:w="1260"/>
        <w:gridCol w:w="1222"/>
      </w:tblGrid>
      <w:tr w:rsidR="00E2111E" w:rsidRPr="00E2111E" w14:paraId="46626782" w14:textId="77777777" w:rsidTr="00E2111E">
        <w:trPr>
          <w:trHeight w:val="416"/>
        </w:trPr>
        <w:tc>
          <w:tcPr>
            <w:tcW w:w="2950" w:type="dxa"/>
          </w:tcPr>
          <w:p w14:paraId="0C30DB8A" w14:textId="77777777" w:rsidR="00E2111E" w:rsidRPr="00E2111E" w:rsidRDefault="00215F53"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260" w:type="dxa"/>
          </w:tcPr>
          <w:p w14:paraId="4962F794"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1. ročník</w:t>
            </w:r>
          </w:p>
        </w:tc>
        <w:tc>
          <w:tcPr>
            <w:tcW w:w="1260" w:type="dxa"/>
          </w:tcPr>
          <w:p w14:paraId="74C0B650"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2. ročník</w:t>
            </w:r>
          </w:p>
        </w:tc>
        <w:tc>
          <w:tcPr>
            <w:tcW w:w="1260" w:type="dxa"/>
          </w:tcPr>
          <w:p w14:paraId="201F1B3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3. ročník</w:t>
            </w:r>
          </w:p>
        </w:tc>
        <w:tc>
          <w:tcPr>
            <w:tcW w:w="1260" w:type="dxa"/>
          </w:tcPr>
          <w:p w14:paraId="6462F1A7"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4. ročník</w:t>
            </w:r>
          </w:p>
        </w:tc>
        <w:tc>
          <w:tcPr>
            <w:tcW w:w="1222" w:type="dxa"/>
          </w:tcPr>
          <w:p w14:paraId="42DD7F1E"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5. ročník</w:t>
            </w:r>
          </w:p>
        </w:tc>
      </w:tr>
      <w:tr w:rsidR="00E2111E" w:rsidRPr="00E2111E" w14:paraId="116AF2C2" w14:textId="77777777" w:rsidTr="00E2111E">
        <w:tc>
          <w:tcPr>
            <w:tcW w:w="2950" w:type="dxa"/>
          </w:tcPr>
          <w:p w14:paraId="4829B640"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Osobnostní rozvoj</w:t>
            </w:r>
          </w:p>
          <w:p w14:paraId="03418EC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rozvoj schopností poznání</w:t>
            </w:r>
          </w:p>
          <w:p w14:paraId="050FB78C" w14:textId="77777777" w:rsidR="00E2111E" w:rsidRPr="00E2111E" w:rsidRDefault="00E2111E" w:rsidP="00E2111E">
            <w:pPr>
              <w:spacing w:after="0" w:line="240" w:lineRule="auto"/>
              <w:jc w:val="both"/>
              <w:rPr>
                <w:rFonts w:eastAsia="Times New Roman"/>
                <w:szCs w:val="24"/>
                <w:lang w:eastAsia="cs-CZ"/>
              </w:rPr>
            </w:pPr>
          </w:p>
          <w:p w14:paraId="4701395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rozvoj sebepoznání,  </w:t>
            </w:r>
          </w:p>
          <w:p w14:paraId="1502D53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sebepojetí</w:t>
            </w:r>
          </w:p>
          <w:p w14:paraId="28BB204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seberegulace, </w:t>
            </w:r>
          </w:p>
          <w:p w14:paraId="2DD260E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sebeorganizace</w:t>
            </w:r>
          </w:p>
          <w:p w14:paraId="7ADCED6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psychohygiena</w:t>
            </w:r>
          </w:p>
          <w:p w14:paraId="088BDCE3" w14:textId="77777777" w:rsidR="00E2111E" w:rsidRPr="00E2111E" w:rsidRDefault="00E2111E" w:rsidP="00E2111E">
            <w:pPr>
              <w:spacing w:after="0" w:line="240" w:lineRule="auto"/>
              <w:jc w:val="both"/>
              <w:rPr>
                <w:rFonts w:eastAsia="Times New Roman"/>
                <w:szCs w:val="24"/>
                <w:lang w:eastAsia="cs-CZ"/>
              </w:rPr>
            </w:pPr>
          </w:p>
          <w:p w14:paraId="78A5B5E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rozvoj kreativity</w:t>
            </w:r>
          </w:p>
          <w:p w14:paraId="08410730" w14:textId="77777777" w:rsidR="00E2111E" w:rsidRPr="00E2111E" w:rsidRDefault="00E2111E" w:rsidP="00E2111E">
            <w:pPr>
              <w:spacing w:after="0" w:line="240" w:lineRule="auto"/>
              <w:jc w:val="both"/>
              <w:rPr>
                <w:rFonts w:eastAsia="Times New Roman"/>
                <w:szCs w:val="24"/>
                <w:lang w:eastAsia="cs-CZ"/>
              </w:rPr>
            </w:pPr>
          </w:p>
          <w:p w14:paraId="41BD7801"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1CB1A7B7" w14:textId="77777777" w:rsidR="00E2111E" w:rsidRPr="00E2111E" w:rsidRDefault="00E2111E" w:rsidP="00B920DA">
            <w:pPr>
              <w:spacing w:after="0" w:line="240" w:lineRule="auto"/>
              <w:rPr>
                <w:rFonts w:eastAsia="Times New Roman"/>
                <w:szCs w:val="24"/>
                <w:lang w:eastAsia="cs-CZ"/>
              </w:rPr>
            </w:pPr>
          </w:p>
          <w:p w14:paraId="667BD9CA"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Pu, M,</w:t>
            </w:r>
          </w:p>
          <w:p w14:paraId="385F1112"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práce s PC</w:t>
            </w:r>
          </w:p>
          <w:p w14:paraId="321EAE97"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M, VV</w:t>
            </w:r>
          </w:p>
          <w:p w14:paraId="5E1CA288" w14:textId="77777777" w:rsidR="00E2111E" w:rsidRPr="00E2111E" w:rsidRDefault="00E2111E" w:rsidP="00B920DA">
            <w:pPr>
              <w:spacing w:after="0" w:line="240" w:lineRule="auto"/>
              <w:rPr>
                <w:rFonts w:eastAsia="Times New Roman"/>
                <w:szCs w:val="24"/>
                <w:lang w:eastAsia="cs-CZ"/>
              </w:rPr>
            </w:pPr>
          </w:p>
          <w:p w14:paraId="0B9426C8"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M</w:t>
            </w:r>
          </w:p>
          <w:p w14:paraId="4DA0854C" w14:textId="77777777" w:rsidR="00E2111E" w:rsidRPr="00E2111E" w:rsidRDefault="00E2111E" w:rsidP="00B920DA">
            <w:pPr>
              <w:spacing w:after="0" w:line="240" w:lineRule="auto"/>
              <w:rPr>
                <w:rFonts w:eastAsia="Times New Roman"/>
                <w:szCs w:val="24"/>
                <w:lang w:eastAsia="cs-CZ"/>
              </w:rPr>
            </w:pPr>
          </w:p>
          <w:p w14:paraId="222688C2"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PV</w:t>
            </w:r>
          </w:p>
          <w:p w14:paraId="3B592D47" w14:textId="77777777" w:rsidR="00E2111E" w:rsidRPr="00E2111E" w:rsidRDefault="00E2111E" w:rsidP="00B920DA">
            <w:pPr>
              <w:spacing w:after="0" w:line="240" w:lineRule="auto"/>
              <w:rPr>
                <w:rFonts w:eastAsia="Times New Roman"/>
                <w:szCs w:val="24"/>
                <w:lang w:eastAsia="cs-CZ"/>
              </w:rPr>
            </w:pPr>
          </w:p>
          <w:p w14:paraId="672ADC79"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VV</w:t>
            </w:r>
          </w:p>
          <w:p w14:paraId="72590C6F" w14:textId="77777777" w:rsidR="00E2111E" w:rsidRPr="00E2111E" w:rsidRDefault="00E2111E" w:rsidP="00B920DA">
            <w:pPr>
              <w:spacing w:after="0" w:line="240" w:lineRule="auto"/>
              <w:rPr>
                <w:rFonts w:eastAsia="Times New Roman"/>
                <w:szCs w:val="24"/>
                <w:lang w:eastAsia="cs-CZ"/>
              </w:rPr>
            </w:pPr>
          </w:p>
          <w:p w14:paraId="5D3EEF8A" w14:textId="77777777" w:rsidR="00E2111E" w:rsidRPr="00E2111E" w:rsidRDefault="00E2111E" w:rsidP="00B920DA">
            <w:pPr>
              <w:spacing w:after="0" w:line="240" w:lineRule="auto"/>
              <w:rPr>
                <w:rFonts w:eastAsia="Times New Roman"/>
                <w:szCs w:val="24"/>
                <w:lang w:eastAsia="cs-CZ"/>
              </w:rPr>
            </w:pPr>
          </w:p>
        </w:tc>
        <w:tc>
          <w:tcPr>
            <w:tcW w:w="1260" w:type="dxa"/>
          </w:tcPr>
          <w:p w14:paraId="52786CA7" w14:textId="77777777" w:rsidR="00E2111E" w:rsidRPr="00E2111E" w:rsidRDefault="00E2111E" w:rsidP="00B920DA">
            <w:pPr>
              <w:spacing w:after="0" w:line="240" w:lineRule="auto"/>
              <w:rPr>
                <w:rFonts w:eastAsia="Times New Roman"/>
                <w:szCs w:val="24"/>
                <w:lang w:eastAsia="cs-CZ"/>
              </w:rPr>
            </w:pPr>
          </w:p>
          <w:p w14:paraId="70ED359B"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w:t>
            </w:r>
          </w:p>
          <w:p w14:paraId="572E6D93"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práce s PC</w:t>
            </w:r>
          </w:p>
          <w:p w14:paraId="2B2E7A65"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M, VV</w:t>
            </w:r>
          </w:p>
          <w:p w14:paraId="311A2DF0" w14:textId="77777777" w:rsidR="00E2111E" w:rsidRPr="00E2111E" w:rsidRDefault="00E2111E" w:rsidP="00B920DA">
            <w:pPr>
              <w:spacing w:after="0" w:line="240" w:lineRule="auto"/>
              <w:rPr>
                <w:rFonts w:eastAsia="Times New Roman"/>
                <w:szCs w:val="24"/>
                <w:lang w:eastAsia="cs-CZ"/>
              </w:rPr>
            </w:pPr>
          </w:p>
          <w:p w14:paraId="54612155"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M</w:t>
            </w:r>
          </w:p>
          <w:p w14:paraId="2D48AF38" w14:textId="77777777" w:rsidR="00E2111E" w:rsidRPr="00E2111E" w:rsidRDefault="00E2111E" w:rsidP="00B920DA">
            <w:pPr>
              <w:spacing w:after="0" w:line="240" w:lineRule="auto"/>
              <w:rPr>
                <w:rFonts w:eastAsia="Times New Roman"/>
                <w:szCs w:val="24"/>
                <w:lang w:eastAsia="cs-CZ"/>
              </w:rPr>
            </w:pPr>
          </w:p>
          <w:p w14:paraId="5876BC0D"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PV</w:t>
            </w:r>
          </w:p>
          <w:p w14:paraId="5E192E37" w14:textId="77777777" w:rsidR="00E2111E" w:rsidRPr="00E2111E" w:rsidRDefault="00E2111E" w:rsidP="00B920DA">
            <w:pPr>
              <w:spacing w:after="0" w:line="240" w:lineRule="auto"/>
              <w:rPr>
                <w:rFonts w:eastAsia="Times New Roman"/>
                <w:szCs w:val="24"/>
                <w:lang w:eastAsia="cs-CZ"/>
              </w:rPr>
            </w:pPr>
          </w:p>
          <w:p w14:paraId="070ED89D"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VV</w:t>
            </w:r>
          </w:p>
          <w:p w14:paraId="5F98B056" w14:textId="77777777" w:rsidR="00E2111E" w:rsidRPr="00E2111E" w:rsidRDefault="00E2111E" w:rsidP="00B920DA">
            <w:pPr>
              <w:spacing w:after="0" w:line="240" w:lineRule="auto"/>
              <w:rPr>
                <w:rFonts w:eastAsia="Times New Roman"/>
                <w:szCs w:val="24"/>
                <w:lang w:eastAsia="cs-CZ"/>
              </w:rPr>
            </w:pPr>
          </w:p>
          <w:p w14:paraId="7FB1C102" w14:textId="77777777" w:rsidR="00E2111E" w:rsidRPr="00E2111E" w:rsidRDefault="00E2111E" w:rsidP="00B920DA">
            <w:pPr>
              <w:spacing w:after="0" w:line="240" w:lineRule="auto"/>
              <w:rPr>
                <w:rFonts w:eastAsia="Times New Roman"/>
                <w:szCs w:val="24"/>
                <w:lang w:eastAsia="cs-CZ"/>
              </w:rPr>
            </w:pPr>
          </w:p>
        </w:tc>
        <w:tc>
          <w:tcPr>
            <w:tcW w:w="1260" w:type="dxa"/>
          </w:tcPr>
          <w:p w14:paraId="61466DE6" w14:textId="77777777" w:rsidR="00E2111E" w:rsidRPr="00E2111E" w:rsidRDefault="00E2111E" w:rsidP="00B920DA">
            <w:pPr>
              <w:spacing w:after="0" w:line="240" w:lineRule="auto"/>
              <w:rPr>
                <w:rFonts w:eastAsia="Times New Roman"/>
                <w:szCs w:val="24"/>
                <w:lang w:eastAsia="cs-CZ"/>
              </w:rPr>
            </w:pPr>
          </w:p>
          <w:p w14:paraId="65F2FA47" w14:textId="77777777"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ČJ, M, </w:t>
            </w:r>
            <w:r w:rsidR="00E2111E" w:rsidRPr="00E2111E">
              <w:rPr>
                <w:rFonts w:eastAsia="Times New Roman"/>
                <w:szCs w:val="24"/>
                <w:lang w:eastAsia="cs-CZ"/>
              </w:rPr>
              <w:t>práce s PC</w:t>
            </w:r>
          </w:p>
          <w:p w14:paraId="35785AF2" w14:textId="77777777"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ČJ, AJ, </w:t>
            </w:r>
            <w:r w:rsidR="00E2111E" w:rsidRPr="00E2111E">
              <w:rPr>
                <w:rFonts w:eastAsia="Times New Roman"/>
                <w:szCs w:val="24"/>
                <w:lang w:eastAsia="cs-CZ"/>
              </w:rPr>
              <w:t xml:space="preserve"> Pu, VV</w:t>
            </w:r>
          </w:p>
          <w:p w14:paraId="6545D7FE"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práce s PC</w:t>
            </w:r>
          </w:p>
          <w:p w14:paraId="437C228F"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práce s PC</w:t>
            </w:r>
          </w:p>
          <w:p w14:paraId="0C46A863" w14:textId="77777777" w:rsidR="00E2111E" w:rsidRPr="00E2111E" w:rsidRDefault="00E2111E" w:rsidP="00B920DA">
            <w:pPr>
              <w:spacing w:after="0" w:line="240" w:lineRule="auto"/>
              <w:rPr>
                <w:rFonts w:eastAsia="Times New Roman"/>
                <w:szCs w:val="24"/>
                <w:lang w:eastAsia="cs-CZ"/>
              </w:rPr>
            </w:pPr>
          </w:p>
          <w:p w14:paraId="0DB688AD"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VV</w:t>
            </w:r>
          </w:p>
          <w:p w14:paraId="2EA61CDB" w14:textId="77777777" w:rsidR="00E2111E" w:rsidRPr="00E2111E" w:rsidRDefault="00E2111E" w:rsidP="00B920DA">
            <w:pPr>
              <w:spacing w:after="0" w:line="240" w:lineRule="auto"/>
              <w:rPr>
                <w:rFonts w:eastAsia="Times New Roman"/>
                <w:szCs w:val="24"/>
                <w:lang w:eastAsia="cs-CZ"/>
              </w:rPr>
            </w:pPr>
          </w:p>
          <w:p w14:paraId="35ADC664" w14:textId="77777777" w:rsidR="00E2111E" w:rsidRPr="00E2111E" w:rsidRDefault="00E2111E" w:rsidP="00B920DA">
            <w:pPr>
              <w:spacing w:after="0" w:line="240" w:lineRule="auto"/>
              <w:rPr>
                <w:rFonts w:eastAsia="Times New Roman"/>
                <w:szCs w:val="24"/>
                <w:lang w:eastAsia="cs-CZ"/>
              </w:rPr>
            </w:pPr>
          </w:p>
        </w:tc>
        <w:tc>
          <w:tcPr>
            <w:tcW w:w="1260" w:type="dxa"/>
          </w:tcPr>
          <w:p w14:paraId="66A0B315" w14:textId="77777777" w:rsidR="00E2111E" w:rsidRPr="00E2111E" w:rsidRDefault="00E2111E" w:rsidP="00B920DA">
            <w:pPr>
              <w:spacing w:after="0" w:line="240" w:lineRule="auto"/>
              <w:rPr>
                <w:rFonts w:eastAsia="Times New Roman"/>
                <w:szCs w:val="24"/>
                <w:lang w:eastAsia="cs-CZ"/>
              </w:rPr>
            </w:pPr>
          </w:p>
          <w:p w14:paraId="17410291" w14:textId="3E26671B"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PV,</w:t>
            </w:r>
            <w:r w:rsidR="00F83788">
              <w:rPr>
                <w:rFonts w:eastAsia="Times New Roman"/>
                <w:szCs w:val="24"/>
                <w:lang w:eastAsia="cs-CZ"/>
              </w:rPr>
              <w:t xml:space="preserve"> Inf</w:t>
            </w:r>
          </w:p>
          <w:p w14:paraId="340C3A36"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AJ</w:t>
            </w:r>
          </w:p>
          <w:p w14:paraId="35678E25" w14:textId="3672D0EC" w:rsidR="00E2111E" w:rsidRDefault="00B920DA" w:rsidP="00B920DA">
            <w:pPr>
              <w:spacing w:after="0" w:line="240" w:lineRule="auto"/>
              <w:rPr>
                <w:rFonts w:eastAsia="Times New Roman"/>
                <w:szCs w:val="24"/>
                <w:lang w:eastAsia="cs-CZ"/>
              </w:rPr>
            </w:pPr>
            <w:r>
              <w:rPr>
                <w:rFonts w:eastAsia="Times New Roman"/>
                <w:szCs w:val="24"/>
                <w:lang w:eastAsia="cs-CZ"/>
              </w:rPr>
              <w:t>M, AJ,</w:t>
            </w:r>
            <w:r w:rsidR="00E2111E" w:rsidRPr="00E2111E">
              <w:rPr>
                <w:rFonts w:eastAsia="Times New Roman"/>
                <w:szCs w:val="24"/>
                <w:lang w:eastAsia="cs-CZ"/>
              </w:rPr>
              <w:t xml:space="preserve"> </w:t>
            </w:r>
            <w:r w:rsidR="00F83788">
              <w:rPr>
                <w:rFonts w:eastAsia="Times New Roman"/>
                <w:szCs w:val="24"/>
                <w:lang w:eastAsia="cs-CZ"/>
              </w:rPr>
              <w:t>Inf</w:t>
            </w:r>
          </w:p>
          <w:p w14:paraId="6DC5AD92" w14:textId="77777777" w:rsidR="00F83788" w:rsidRPr="00E2111E" w:rsidRDefault="00F83788" w:rsidP="00B920DA">
            <w:pPr>
              <w:spacing w:after="0" w:line="240" w:lineRule="auto"/>
              <w:rPr>
                <w:rFonts w:eastAsia="Times New Roman"/>
                <w:szCs w:val="24"/>
                <w:lang w:eastAsia="cs-CZ"/>
              </w:rPr>
            </w:pPr>
          </w:p>
          <w:p w14:paraId="60C4FD3A" w14:textId="065999ED"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xml:space="preserve">M, </w:t>
            </w:r>
            <w:r w:rsidR="00F83788">
              <w:rPr>
                <w:rFonts w:eastAsia="Times New Roman"/>
                <w:szCs w:val="24"/>
                <w:lang w:eastAsia="cs-CZ"/>
              </w:rPr>
              <w:t>Inf</w:t>
            </w:r>
          </w:p>
          <w:p w14:paraId="56B13E4E" w14:textId="77777777" w:rsidR="00F83788" w:rsidRDefault="00F83788" w:rsidP="00B920DA">
            <w:pPr>
              <w:spacing w:after="0" w:line="240" w:lineRule="auto"/>
              <w:rPr>
                <w:rFonts w:eastAsia="Times New Roman"/>
                <w:szCs w:val="24"/>
                <w:lang w:eastAsia="cs-CZ"/>
              </w:rPr>
            </w:pPr>
          </w:p>
          <w:p w14:paraId="00338778" w14:textId="3A823AC5"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xml:space="preserve">M, PV, </w:t>
            </w:r>
            <w:r w:rsidR="00F83788">
              <w:rPr>
                <w:rFonts w:eastAsia="Times New Roman"/>
                <w:szCs w:val="24"/>
                <w:lang w:eastAsia="cs-CZ"/>
              </w:rPr>
              <w:t>Inf</w:t>
            </w:r>
          </w:p>
          <w:p w14:paraId="1C568F5B" w14:textId="77777777" w:rsidR="00E2111E" w:rsidRDefault="00E2111E" w:rsidP="00B920DA">
            <w:pPr>
              <w:spacing w:after="0" w:line="240" w:lineRule="auto"/>
              <w:rPr>
                <w:rFonts w:eastAsia="Times New Roman"/>
                <w:szCs w:val="24"/>
                <w:lang w:eastAsia="cs-CZ"/>
              </w:rPr>
            </w:pPr>
          </w:p>
          <w:p w14:paraId="53E0C190" w14:textId="6C648F16" w:rsidR="00F83788" w:rsidRPr="00E2111E" w:rsidRDefault="00F83788" w:rsidP="00B920DA">
            <w:pPr>
              <w:spacing w:after="0" w:line="240" w:lineRule="auto"/>
              <w:rPr>
                <w:rFonts w:eastAsia="Times New Roman"/>
                <w:szCs w:val="24"/>
                <w:lang w:eastAsia="cs-CZ"/>
              </w:rPr>
            </w:pPr>
            <w:r>
              <w:rPr>
                <w:rFonts w:eastAsia="Times New Roman"/>
                <w:szCs w:val="24"/>
                <w:lang w:eastAsia="cs-CZ"/>
              </w:rPr>
              <w:t>M, VV, Inf</w:t>
            </w:r>
          </w:p>
        </w:tc>
        <w:tc>
          <w:tcPr>
            <w:tcW w:w="1222" w:type="dxa"/>
          </w:tcPr>
          <w:p w14:paraId="706E8947" w14:textId="77777777" w:rsidR="00E2111E" w:rsidRPr="00E2111E" w:rsidRDefault="00E2111E" w:rsidP="00B920DA">
            <w:pPr>
              <w:spacing w:after="0" w:line="240" w:lineRule="auto"/>
              <w:rPr>
                <w:rFonts w:eastAsia="Times New Roman"/>
                <w:szCs w:val="24"/>
                <w:lang w:eastAsia="cs-CZ"/>
              </w:rPr>
            </w:pPr>
          </w:p>
          <w:p w14:paraId="5B955A75"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PV,</w:t>
            </w:r>
          </w:p>
          <w:p w14:paraId="0BBC297A"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Inf</w:t>
            </w:r>
          </w:p>
          <w:p w14:paraId="4C8FE12C"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Pd</w:t>
            </w:r>
          </w:p>
          <w:p w14:paraId="46BE2322" w14:textId="77777777" w:rsidR="00E2111E" w:rsidRPr="00E2111E" w:rsidRDefault="00E2111E" w:rsidP="00B920DA">
            <w:pPr>
              <w:spacing w:after="0" w:line="240" w:lineRule="auto"/>
              <w:rPr>
                <w:rFonts w:eastAsia="Times New Roman"/>
                <w:szCs w:val="24"/>
                <w:lang w:eastAsia="cs-CZ"/>
              </w:rPr>
            </w:pPr>
          </w:p>
          <w:p w14:paraId="0756BA81"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AJ, Inf</w:t>
            </w:r>
          </w:p>
          <w:p w14:paraId="253D909A" w14:textId="77777777" w:rsidR="00E2111E" w:rsidRPr="00E2111E" w:rsidRDefault="00E2111E" w:rsidP="00B920DA">
            <w:pPr>
              <w:spacing w:after="0" w:line="240" w:lineRule="auto"/>
              <w:rPr>
                <w:rFonts w:eastAsia="Times New Roman"/>
                <w:szCs w:val="24"/>
                <w:lang w:eastAsia="cs-CZ"/>
              </w:rPr>
            </w:pPr>
          </w:p>
          <w:p w14:paraId="45E11E17"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Inf</w:t>
            </w:r>
          </w:p>
          <w:p w14:paraId="684C3065" w14:textId="77777777" w:rsidR="00E2111E" w:rsidRPr="00E2111E" w:rsidRDefault="00E2111E" w:rsidP="00B920DA">
            <w:pPr>
              <w:spacing w:after="0" w:line="240" w:lineRule="auto"/>
              <w:rPr>
                <w:rFonts w:eastAsia="Times New Roman"/>
                <w:szCs w:val="24"/>
                <w:lang w:eastAsia="cs-CZ"/>
              </w:rPr>
            </w:pPr>
          </w:p>
          <w:p w14:paraId="4DE97CF0"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PV, Inf</w:t>
            </w:r>
          </w:p>
        </w:tc>
      </w:tr>
      <w:tr w:rsidR="00E2111E" w:rsidRPr="00E2111E" w14:paraId="7ED3C6E1" w14:textId="77777777" w:rsidTr="00E2111E">
        <w:tc>
          <w:tcPr>
            <w:tcW w:w="2950" w:type="dxa"/>
          </w:tcPr>
          <w:p w14:paraId="4EEFC1B6"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Sociální rozvoj</w:t>
            </w:r>
          </w:p>
          <w:p w14:paraId="5EE736A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poznávání lidí</w:t>
            </w:r>
          </w:p>
          <w:p w14:paraId="6728DF8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mezilidské vztahy</w:t>
            </w:r>
          </w:p>
          <w:p w14:paraId="26148B6C" w14:textId="77777777" w:rsidR="00E2111E" w:rsidRPr="00E2111E" w:rsidRDefault="00E2111E" w:rsidP="00E2111E">
            <w:pPr>
              <w:spacing w:after="0" w:line="240" w:lineRule="auto"/>
              <w:jc w:val="both"/>
              <w:rPr>
                <w:rFonts w:eastAsia="Times New Roman"/>
                <w:szCs w:val="24"/>
                <w:lang w:eastAsia="cs-CZ"/>
              </w:rPr>
            </w:pPr>
          </w:p>
          <w:p w14:paraId="7D35835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komunikace</w:t>
            </w:r>
          </w:p>
          <w:p w14:paraId="08FCFABA" w14:textId="77777777" w:rsidR="00E2111E" w:rsidRPr="00E2111E" w:rsidRDefault="00E2111E" w:rsidP="00E2111E">
            <w:pPr>
              <w:spacing w:after="0" w:line="240" w:lineRule="auto"/>
              <w:jc w:val="both"/>
              <w:rPr>
                <w:rFonts w:eastAsia="Times New Roman"/>
                <w:szCs w:val="24"/>
                <w:lang w:eastAsia="cs-CZ"/>
              </w:rPr>
            </w:pPr>
          </w:p>
          <w:p w14:paraId="6C2B5BC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kooperace, kompetice</w:t>
            </w:r>
          </w:p>
        </w:tc>
        <w:tc>
          <w:tcPr>
            <w:tcW w:w="1260" w:type="dxa"/>
          </w:tcPr>
          <w:p w14:paraId="566BDF11" w14:textId="77777777" w:rsidR="00E2111E" w:rsidRPr="00E2111E" w:rsidRDefault="00E2111E" w:rsidP="00B920DA">
            <w:pPr>
              <w:spacing w:after="0" w:line="240" w:lineRule="auto"/>
              <w:rPr>
                <w:rFonts w:eastAsia="Times New Roman"/>
                <w:szCs w:val="24"/>
                <w:lang w:eastAsia="cs-CZ"/>
              </w:rPr>
            </w:pPr>
          </w:p>
          <w:p w14:paraId="03597502"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Pu</w:t>
            </w:r>
          </w:p>
          <w:p w14:paraId="19EA7B6F"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Pu, M</w:t>
            </w:r>
          </w:p>
          <w:p w14:paraId="538E2385" w14:textId="77777777" w:rsidR="00E2111E" w:rsidRPr="00E2111E" w:rsidRDefault="00E2111E" w:rsidP="00B920DA">
            <w:pPr>
              <w:spacing w:after="0" w:line="240" w:lineRule="auto"/>
              <w:rPr>
                <w:rFonts w:eastAsia="Times New Roman"/>
                <w:szCs w:val="24"/>
                <w:lang w:eastAsia="cs-CZ"/>
              </w:rPr>
            </w:pPr>
          </w:p>
          <w:p w14:paraId="0EF58920"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M, VV</w:t>
            </w:r>
          </w:p>
          <w:p w14:paraId="7C9A4200" w14:textId="77777777" w:rsidR="00E2111E" w:rsidRPr="00E2111E" w:rsidRDefault="00E2111E" w:rsidP="00B920DA">
            <w:pPr>
              <w:spacing w:after="0" w:line="240" w:lineRule="auto"/>
              <w:rPr>
                <w:rFonts w:eastAsia="Times New Roman"/>
                <w:szCs w:val="24"/>
                <w:lang w:eastAsia="cs-CZ"/>
              </w:rPr>
            </w:pPr>
          </w:p>
          <w:p w14:paraId="44E2EEBD"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PV</w:t>
            </w:r>
          </w:p>
        </w:tc>
        <w:tc>
          <w:tcPr>
            <w:tcW w:w="1260" w:type="dxa"/>
          </w:tcPr>
          <w:p w14:paraId="50EDA280" w14:textId="77777777" w:rsidR="00E2111E" w:rsidRPr="00E2111E" w:rsidRDefault="00E2111E" w:rsidP="00B920DA">
            <w:pPr>
              <w:spacing w:after="0" w:line="240" w:lineRule="auto"/>
              <w:rPr>
                <w:rFonts w:eastAsia="Times New Roman"/>
                <w:szCs w:val="24"/>
                <w:lang w:eastAsia="cs-CZ"/>
              </w:rPr>
            </w:pPr>
          </w:p>
          <w:p w14:paraId="477FDA2C"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Pu</w:t>
            </w:r>
          </w:p>
          <w:p w14:paraId="0EE1A361"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Pu</w:t>
            </w:r>
          </w:p>
          <w:p w14:paraId="0145681B" w14:textId="77777777" w:rsidR="00E2111E" w:rsidRPr="00E2111E" w:rsidRDefault="00E2111E" w:rsidP="00B920DA">
            <w:pPr>
              <w:spacing w:after="0" w:line="240" w:lineRule="auto"/>
              <w:rPr>
                <w:rFonts w:eastAsia="Times New Roman"/>
                <w:szCs w:val="24"/>
                <w:lang w:eastAsia="cs-CZ"/>
              </w:rPr>
            </w:pPr>
          </w:p>
          <w:p w14:paraId="5EB77932"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M, VV</w:t>
            </w:r>
          </w:p>
          <w:p w14:paraId="3FB16582" w14:textId="77777777" w:rsidR="00E2111E" w:rsidRPr="00E2111E" w:rsidRDefault="00E2111E" w:rsidP="00B920DA">
            <w:pPr>
              <w:spacing w:after="0" w:line="240" w:lineRule="auto"/>
              <w:rPr>
                <w:rFonts w:eastAsia="Times New Roman"/>
                <w:szCs w:val="24"/>
                <w:lang w:eastAsia="cs-CZ"/>
              </w:rPr>
            </w:pPr>
          </w:p>
          <w:p w14:paraId="138FF236"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Pu, M, PV</w:t>
            </w:r>
          </w:p>
        </w:tc>
        <w:tc>
          <w:tcPr>
            <w:tcW w:w="1260" w:type="dxa"/>
          </w:tcPr>
          <w:p w14:paraId="144BCE1F" w14:textId="77777777" w:rsidR="00E2111E" w:rsidRPr="00E2111E" w:rsidRDefault="00E2111E" w:rsidP="00B920DA">
            <w:pPr>
              <w:spacing w:after="0" w:line="240" w:lineRule="auto"/>
              <w:rPr>
                <w:rFonts w:eastAsia="Times New Roman"/>
                <w:szCs w:val="24"/>
                <w:lang w:eastAsia="cs-CZ"/>
              </w:rPr>
            </w:pPr>
          </w:p>
          <w:p w14:paraId="3B2F4032"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AJ</w:t>
            </w:r>
          </w:p>
          <w:p w14:paraId="1EBE9C34" w14:textId="77777777"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ČJ, </w:t>
            </w:r>
            <w:r w:rsidR="00E2111E" w:rsidRPr="00E2111E">
              <w:rPr>
                <w:rFonts w:eastAsia="Times New Roman"/>
                <w:szCs w:val="24"/>
                <w:lang w:eastAsia="cs-CZ"/>
              </w:rPr>
              <w:t>M</w:t>
            </w:r>
          </w:p>
          <w:p w14:paraId="117B28CC" w14:textId="77777777" w:rsidR="00E2111E" w:rsidRPr="00E2111E" w:rsidRDefault="00E2111E" w:rsidP="00B920DA">
            <w:pPr>
              <w:spacing w:after="0" w:line="240" w:lineRule="auto"/>
              <w:rPr>
                <w:rFonts w:eastAsia="Times New Roman"/>
                <w:szCs w:val="24"/>
                <w:lang w:eastAsia="cs-CZ"/>
              </w:rPr>
            </w:pPr>
          </w:p>
          <w:p w14:paraId="3CD8CC89" w14:textId="77777777" w:rsidR="00E2111E" w:rsidRPr="00E2111E" w:rsidRDefault="00B920DA" w:rsidP="00B920DA">
            <w:pPr>
              <w:spacing w:after="0" w:line="240" w:lineRule="auto"/>
              <w:rPr>
                <w:rFonts w:eastAsia="Times New Roman"/>
                <w:szCs w:val="24"/>
                <w:lang w:eastAsia="cs-CZ"/>
              </w:rPr>
            </w:pPr>
            <w:r>
              <w:rPr>
                <w:rFonts w:eastAsia="Times New Roman"/>
                <w:szCs w:val="24"/>
                <w:lang w:eastAsia="cs-CZ"/>
              </w:rPr>
              <w:t>ČJ, AJ,</w:t>
            </w:r>
            <w:r w:rsidR="00E2111E" w:rsidRPr="00E2111E">
              <w:rPr>
                <w:rFonts w:eastAsia="Times New Roman"/>
                <w:szCs w:val="24"/>
                <w:lang w:eastAsia="cs-CZ"/>
              </w:rPr>
              <w:t xml:space="preserve"> M, VV</w:t>
            </w:r>
          </w:p>
          <w:p w14:paraId="642B86F9"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Pu, M, PV</w:t>
            </w:r>
          </w:p>
        </w:tc>
        <w:tc>
          <w:tcPr>
            <w:tcW w:w="1260" w:type="dxa"/>
          </w:tcPr>
          <w:p w14:paraId="74E5EB2D" w14:textId="77777777" w:rsidR="00E2111E" w:rsidRPr="00E2111E" w:rsidRDefault="00E2111E" w:rsidP="00B920DA">
            <w:pPr>
              <w:spacing w:after="0" w:line="240" w:lineRule="auto"/>
              <w:rPr>
                <w:rFonts w:eastAsia="Times New Roman"/>
                <w:szCs w:val="24"/>
                <w:lang w:eastAsia="cs-CZ"/>
              </w:rPr>
            </w:pPr>
          </w:p>
          <w:p w14:paraId="337C0CB1" w14:textId="77777777"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AJ, </w:t>
            </w:r>
            <w:r w:rsidR="00E2111E" w:rsidRPr="00E2111E">
              <w:rPr>
                <w:rFonts w:eastAsia="Times New Roman"/>
                <w:szCs w:val="24"/>
                <w:lang w:eastAsia="cs-CZ"/>
              </w:rPr>
              <w:t>M</w:t>
            </w:r>
          </w:p>
          <w:p w14:paraId="38FFB925" w14:textId="77777777" w:rsidR="00E2111E" w:rsidRDefault="00B920DA" w:rsidP="00B920DA">
            <w:pPr>
              <w:spacing w:after="0" w:line="240" w:lineRule="auto"/>
              <w:rPr>
                <w:rFonts w:eastAsia="Times New Roman"/>
                <w:szCs w:val="24"/>
                <w:lang w:eastAsia="cs-CZ"/>
              </w:rPr>
            </w:pPr>
            <w:r>
              <w:rPr>
                <w:rFonts w:eastAsia="Times New Roman"/>
                <w:szCs w:val="24"/>
                <w:lang w:eastAsia="cs-CZ"/>
              </w:rPr>
              <w:t xml:space="preserve">ČJ, </w:t>
            </w:r>
            <w:r w:rsidR="00E2111E" w:rsidRPr="00E2111E">
              <w:rPr>
                <w:rFonts w:eastAsia="Times New Roman"/>
                <w:szCs w:val="24"/>
                <w:lang w:eastAsia="cs-CZ"/>
              </w:rPr>
              <w:t>Vl, VV</w:t>
            </w:r>
          </w:p>
          <w:p w14:paraId="456E87EC" w14:textId="77777777" w:rsidR="00B920DA" w:rsidRPr="00E2111E" w:rsidRDefault="00B920DA" w:rsidP="00B920DA">
            <w:pPr>
              <w:spacing w:after="0" w:line="240" w:lineRule="auto"/>
              <w:rPr>
                <w:rFonts w:eastAsia="Times New Roman"/>
                <w:szCs w:val="24"/>
                <w:lang w:eastAsia="cs-CZ"/>
              </w:rPr>
            </w:pPr>
          </w:p>
          <w:p w14:paraId="3C614D83" w14:textId="1DAB6CFB"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xml:space="preserve">AJ, M, PV, </w:t>
            </w:r>
            <w:r w:rsidR="00F83788">
              <w:rPr>
                <w:rFonts w:eastAsia="Times New Roman"/>
                <w:szCs w:val="24"/>
                <w:lang w:eastAsia="cs-CZ"/>
              </w:rPr>
              <w:t>Inf</w:t>
            </w:r>
          </w:p>
          <w:p w14:paraId="7BE78030" w14:textId="77777777"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AJ, </w:t>
            </w:r>
            <w:r w:rsidR="00E2111E" w:rsidRPr="00E2111E">
              <w:rPr>
                <w:rFonts w:eastAsia="Times New Roman"/>
                <w:szCs w:val="24"/>
                <w:lang w:eastAsia="cs-CZ"/>
              </w:rPr>
              <w:t>PV</w:t>
            </w:r>
          </w:p>
        </w:tc>
        <w:tc>
          <w:tcPr>
            <w:tcW w:w="1222" w:type="dxa"/>
          </w:tcPr>
          <w:p w14:paraId="7B2DBD53" w14:textId="77777777" w:rsidR="00E2111E" w:rsidRPr="00E2111E" w:rsidRDefault="00E2111E" w:rsidP="00B920DA">
            <w:pPr>
              <w:spacing w:after="0" w:line="240" w:lineRule="auto"/>
              <w:rPr>
                <w:rFonts w:eastAsia="Times New Roman"/>
                <w:szCs w:val="24"/>
                <w:lang w:eastAsia="cs-CZ"/>
              </w:rPr>
            </w:pPr>
          </w:p>
          <w:p w14:paraId="24C51E27"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AJ, M</w:t>
            </w:r>
          </w:p>
          <w:p w14:paraId="39228187"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AJ, VV</w:t>
            </w:r>
          </w:p>
          <w:p w14:paraId="7BCFFD31" w14:textId="1E82C926"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AJ, M,</w:t>
            </w:r>
            <w:r w:rsidR="00F83788">
              <w:rPr>
                <w:rFonts w:eastAsia="Times New Roman"/>
                <w:szCs w:val="24"/>
                <w:lang w:eastAsia="cs-CZ"/>
              </w:rPr>
              <w:t xml:space="preserve"> </w:t>
            </w:r>
            <w:r w:rsidRPr="00E2111E">
              <w:rPr>
                <w:rFonts w:eastAsia="Times New Roman"/>
                <w:szCs w:val="24"/>
                <w:lang w:eastAsia="cs-CZ"/>
              </w:rPr>
              <w:t xml:space="preserve">PV, </w:t>
            </w:r>
            <w:r w:rsidR="00F83788">
              <w:rPr>
                <w:rFonts w:eastAsia="Times New Roman"/>
                <w:szCs w:val="24"/>
                <w:lang w:eastAsia="cs-CZ"/>
              </w:rPr>
              <w:t>Inf</w:t>
            </w:r>
          </w:p>
          <w:p w14:paraId="7531493E" w14:textId="77777777"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AJ, </w:t>
            </w:r>
            <w:r w:rsidR="00E2111E" w:rsidRPr="00E2111E">
              <w:rPr>
                <w:rFonts w:eastAsia="Times New Roman"/>
                <w:szCs w:val="24"/>
                <w:lang w:eastAsia="cs-CZ"/>
              </w:rPr>
              <w:t>PV</w:t>
            </w:r>
          </w:p>
        </w:tc>
      </w:tr>
      <w:tr w:rsidR="00E2111E" w:rsidRPr="00E2111E" w14:paraId="7C43E1E0" w14:textId="77777777" w:rsidTr="00E2111E">
        <w:tc>
          <w:tcPr>
            <w:tcW w:w="2950" w:type="dxa"/>
          </w:tcPr>
          <w:p w14:paraId="1D81B394"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Morální rozvoj</w:t>
            </w:r>
          </w:p>
          <w:p w14:paraId="13D308C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řešení problémů a </w:t>
            </w:r>
          </w:p>
          <w:p w14:paraId="2203EC1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rozhodovací dovednosti</w:t>
            </w:r>
          </w:p>
          <w:p w14:paraId="0B84301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hodnoty, postoje, praktická </w:t>
            </w:r>
          </w:p>
          <w:p w14:paraId="69362CC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etika</w:t>
            </w:r>
          </w:p>
        </w:tc>
        <w:tc>
          <w:tcPr>
            <w:tcW w:w="1260" w:type="dxa"/>
          </w:tcPr>
          <w:p w14:paraId="5E61F975" w14:textId="77777777" w:rsidR="00E2111E" w:rsidRPr="00E2111E" w:rsidRDefault="00E2111E" w:rsidP="00B920DA">
            <w:pPr>
              <w:spacing w:after="0" w:line="240" w:lineRule="auto"/>
              <w:rPr>
                <w:rFonts w:eastAsia="Times New Roman"/>
                <w:szCs w:val="24"/>
                <w:lang w:eastAsia="cs-CZ"/>
              </w:rPr>
            </w:pPr>
          </w:p>
          <w:p w14:paraId="6FABEBCC"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M, práce s PC</w:t>
            </w:r>
          </w:p>
          <w:p w14:paraId="3181D956" w14:textId="77777777" w:rsidR="00E2111E" w:rsidRPr="00E2111E" w:rsidRDefault="00E2111E" w:rsidP="00B920DA">
            <w:pPr>
              <w:spacing w:after="0" w:line="240" w:lineRule="auto"/>
              <w:rPr>
                <w:rFonts w:eastAsia="Times New Roman"/>
                <w:szCs w:val="24"/>
                <w:lang w:eastAsia="cs-CZ"/>
              </w:rPr>
            </w:pPr>
          </w:p>
        </w:tc>
        <w:tc>
          <w:tcPr>
            <w:tcW w:w="1260" w:type="dxa"/>
          </w:tcPr>
          <w:p w14:paraId="5D7B8531" w14:textId="77777777" w:rsidR="00E2111E" w:rsidRPr="00E2111E" w:rsidRDefault="00E2111E" w:rsidP="00B920DA">
            <w:pPr>
              <w:spacing w:after="0" w:line="240" w:lineRule="auto"/>
              <w:rPr>
                <w:rFonts w:eastAsia="Times New Roman"/>
                <w:szCs w:val="24"/>
                <w:lang w:eastAsia="cs-CZ"/>
              </w:rPr>
            </w:pPr>
          </w:p>
          <w:p w14:paraId="66B1978B"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Pu, M, práce s PC</w:t>
            </w:r>
          </w:p>
          <w:p w14:paraId="460F9B2B"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Pu, M</w:t>
            </w:r>
          </w:p>
        </w:tc>
        <w:tc>
          <w:tcPr>
            <w:tcW w:w="1260" w:type="dxa"/>
          </w:tcPr>
          <w:p w14:paraId="5FC09B22" w14:textId="77777777" w:rsidR="00E2111E" w:rsidRPr="00E2111E" w:rsidRDefault="00E2111E" w:rsidP="00B920DA">
            <w:pPr>
              <w:spacing w:after="0" w:line="240" w:lineRule="auto"/>
              <w:rPr>
                <w:rFonts w:eastAsia="Times New Roman"/>
                <w:szCs w:val="24"/>
                <w:lang w:eastAsia="cs-CZ"/>
              </w:rPr>
            </w:pPr>
          </w:p>
          <w:p w14:paraId="7B0C515F"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Pu, M, práce s PC</w:t>
            </w:r>
          </w:p>
          <w:p w14:paraId="229AAA8A"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ČJ, Pu, M</w:t>
            </w:r>
          </w:p>
        </w:tc>
        <w:tc>
          <w:tcPr>
            <w:tcW w:w="1260" w:type="dxa"/>
          </w:tcPr>
          <w:p w14:paraId="228D41E2" w14:textId="77777777" w:rsidR="00E2111E" w:rsidRPr="00E2111E" w:rsidRDefault="00E2111E" w:rsidP="00B920DA">
            <w:pPr>
              <w:spacing w:after="0" w:line="240" w:lineRule="auto"/>
              <w:rPr>
                <w:rFonts w:eastAsia="Times New Roman"/>
                <w:szCs w:val="24"/>
                <w:lang w:eastAsia="cs-CZ"/>
              </w:rPr>
            </w:pPr>
          </w:p>
          <w:p w14:paraId="207273AC" w14:textId="77777777" w:rsidR="00F83788" w:rsidRDefault="00E2111E" w:rsidP="00F83788">
            <w:pPr>
              <w:spacing w:after="0" w:line="240" w:lineRule="auto"/>
              <w:rPr>
                <w:rFonts w:eastAsia="Times New Roman"/>
                <w:szCs w:val="24"/>
                <w:lang w:eastAsia="cs-CZ"/>
              </w:rPr>
            </w:pPr>
            <w:r w:rsidRPr="00E2111E">
              <w:rPr>
                <w:rFonts w:eastAsia="Times New Roman"/>
                <w:szCs w:val="24"/>
                <w:lang w:eastAsia="cs-CZ"/>
              </w:rPr>
              <w:t xml:space="preserve">ČJ, M, </w:t>
            </w:r>
            <w:r w:rsidR="00F83788">
              <w:rPr>
                <w:rFonts w:eastAsia="Times New Roman"/>
                <w:szCs w:val="24"/>
                <w:lang w:eastAsia="cs-CZ"/>
              </w:rPr>
              <w:t xml:space="preserve">Inf </w:t>
            </w:r>
          </w:p>
          <w:p w14:paraId="7696CFFF" w14:textId="77777777" w:rsidR="00F83788" w:rsidRDefault="00F83788" w:rsidP="00F83788">
            <w:pPr>
              <w:spacing w:after="0" w:line="240" w:lineRule="auto"/>
              <w:rPr>
                <w:rFonts w:eastAsia="Times New Roman"/>
                <w:szCs w:val="24"/>
                <w:lang w:eastAsia="cs-CZ"/>
              </w:rPr>
            </w:pPr>
          </w:p>
          <w:p w14:paraId="4E72CA30" w14:textId="61CC52F1" w:rsidR="00E2111E" w:rsidRPr="00E2111E" w:rsidRDefault="00E2111E" w:rsidP="00F83788">
            <w:pPr>
              <w:spacing w:after="0" w:line="240" w:lineRule="auto"/>
              <w:rPr>
                <w:rFonts w:eastAsia="Times New Roman"/>
                <w:szCs w:val="24"/>
                <w:lang w:eastAsia="cs-CZ"/>
              </w:rPr>
            </w:pPr>
            <w:r w:rsidRPr="00E2111E">
              <w:rPr>
                <w:rFonts w:eastAsia="Times New Roman"/>
                <w:szCs w:val="24"/>
                <w:lang w:eastAsia="cs-CZ"/>
              </w:rPr>
              <w:t>ČJ</w:t>
            </w:r>
          </w:p>
        </w:tc>
        <w:tc>
          <w:tcPr>
            <w:tcW w:w="1222" w:type="dxa"/>
          </w:tcPr>
          <w:p w14:paraId="24C35F91" w14:textId="77777777" w:rsidR="00E2111E" w:rsidRPr="00E2111E" w:rsidRDefault="00E2111E" w:rsidP="00B920DA">
            <w:pPr>
              <w:spacing w:after="0" w:line="240" w:lineRule="auto"/>
              <w:rPr>
                <w:rFonts w:eastAsia="Times New Roman"/>
                <w:szCs w:val="24"/>
                <w:lang w:eastAsia="cs-CZ"/>
              </w:rPr>
            </w:pPr>
          </w:p>
          <w:p w14:paraId="76360621"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AJ, Inf</w:t>
            </w:r>
          </w:p>
          <w:p w14:paraId="119612A2" w14:textId="77777777" w:rsidR="00E2111E" w:rsidRPr="00E2111E" w:rsidRDefault="00E2111E" w:rsidP="00B920DA">
            <w:pPr>
              <w:spacing w:after="0" w:line="240" w:lineRule="auto"/>
              <w:rPr>
                <w:rFonts w:eastAsia="Times New Roman"/>
                <w:szCs w:val="24"/>
                <w:lang w:eastAsia="cs-CZ"/>
              </w:rPr>
            </w:pPr>
          </w:p>
          <w:p w14:paraId="45558108"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AJ, Pd</w:t>
            </w:r>
          </w:p>
        </w:tc>
      </w:tr>
    </w:tbl>
    <w:p w14:paraId="533D43A3" w14:textId="77777777" w:rsidR="00215F53"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w:t>
      </w:r>
    </w:p>
    <w:p w14:paraId="7058A864" w14:textId="77777777" w:rsidR="00E2111E" w:rsidRPr="00215F53" w:rsidRDefault="00E2111E" w:rsidP="00B75CD9">
      <w:pPr>
        <w:pStyle w:val="Odstavecseseznamem"/>
        <w:numPr>
          <w:ilvl w:val="0"/>
          <w:numId w:val="22"/>
        </w:numPr>
        <w:spacing w:after="0" w:line="240" w:lineRule="auto"/>
        <w:jc w:val="both"/>
        <w:rPr>
          <w:rFonts w:eastAsia="Times New Roman"/>
          <w:szCs w:val="24"/>
          <w:lang w:eastAsia="cs-CZ"/>
        </w:rPr>
      </w:pPr>
      <w:r w:rsidRPr="00215F53">
        <w:rPr>
          <w:rFonts w:eastAsia="Times New Roman"/>
          <w:szCs w:val="24"/>
          <w:lang w:eastAsia="cs-CZ"/>
        </w:rPr>
        <w:t>stupeň:</w:t>
      </w:r>
    </w:p>
    <w:p w14:paraId="1440FEEA" w14:textId="77777777" w:rsidR="00215F53" w:rsidRPr="00215F53" w:rsidRDefault="00215F53" w:rsidP="00215F53">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25602B89" w14:textId="77777777" w:rsidTr="00E2111E">
        <w:tc>
          <w:tcPr>
            <w:tcW w:w="2910" w:type="dxa"/>
          </w:tcPr>
          <w:p w14:paraId="1C8010C8" w14:textId="77777777" w:rsidR="00E2111E" w:rsidRPr="00E2111E" w:rsidRDefault="00215F53"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78107DD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w:t>
            </w:r>
          </w:p>
        </w:tc>
        <w:tc>
          <w:tcPr>
            <w:tcW w:w="1260" w:type="dxa"/>
          </w:tcPr>
          <w:p w14:paraId="2BB9130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ročník</w:t>
            </w:r>
          </w:p>
        </w:tc>
        <w:tc>
          <w:tcPr>
            <w:tcW w:w="1260" w:type="dxa"/>
          </w:tcPr>
          <w:p w14:paraId="761CA120"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7. ročník</w:t>
            </w:r>
          </w:p>
        </w:tc>
        <w:tc>
          <w:tcPr>
            <w:tcW w:w="1260" w:type="dxa"/>
          </w:tcPr>
          <w:p w14:paraId="435E4CC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8. ročník</w:t>
            </w:r>
          </w:p>
        </w:tc>
        <w:tc>
          <w:tcPr>
            <w:tcW w:w="1222" w:type="dxa"/>
          </w:tcPr>
          <w:p w14:paraId="13B517D6"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9. ročník</w:t>
            </w:r>
          </w:p>
        </w:tc>
      </w:tr>
      <w:tr w:rsidR="00E2111E" w:rsidRPr="00E2111E" w14:paraId="2EEBCB09" w14:textId="77777777" w:rsidTr="00E2111E">
        <w:tc>
          <w:tcPr>
            <w:tcW w:w="2910" w:type="dxa"/>
          </w:tcPr>
          <w:p w14:paraId="7572E27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Osobnostní rozvoj</w:t>
            </w:r>
          </w:p>
          <w:p w14:paraId="5367A65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rozvoj schopnosti poznání</w:t>
            </w:r>
          </w:p>
          <w:p w14:paraId="4A64EB50" w14:textId="77777777" w:rsidR="00E2111E" w:rsidRPr="00E2111E" w:rsidRDefault="00E2111E" w:rsidP="00E2111E">
            <w:pPr>
              <w:spacing w:after="0" w:line="240" w:lineRule="auto"/>
              <w:jc w:val="both"/>
              <w:rPr>
                <w:rFonts w:eastAsia="Times New Roman"/>
                <w:szCs w:val="24"/>
                <w:lang w:eastAsia="cs-CZ"/>
              </w:rPr>
            </w:pPr>
          </w:p>
          <w:p w14:paraId="1CA42D23" w14:textId="77777777" w:rsidR="00E2111E" w:rsidRPr="00E2111E" w:rsidRDefault="00E2111E" w:rsidP="00E2111E">
            <w:pPr>
              <w:spacing w:after="0" w:line="240" w:lineRule="auto"/>
              <w:jc w:val="both"/>
              <w:rPr>
                <w:rFonts w:eastAsia="Times New Roman"/>
                <w:szCs w:val="24"/>
                <w:lang w:eastAsia="cs-CZ"/>
              </w:rPr>
            </w:pPr>
          </w:p>
          <w:p w14:paraId="61645FB8" w14:textId="77777777" w:rsidR="00E2111E" w:rsidRPr="00E2111E" w:rsidRDefault="00E2111E" w:rsidP="00E2111E">
            <w:pPr>
              <w:spacing w:after="0" w:line="240" w:lineRule="auto"/>
              <w:jc w:val="both"/>
              <w:rPr>
                <w:rFonts w:eastAsia="Times New Roman"/>
                <w:szCs w:val="24"/>
                <w:lang w:eastAsia="cs-CZ"/>
              </w:rPr>
            </w:pPr>
          </w:p>
          <w:p w14:paraId="62B90509" w14:textId="77777777" w:rsidR="00E2111E" w:rsidRPr="00E2111E" w:rsidRDefault="00E2111E" w:rsidP="00E2111E">
            <w:pPr>
              <w:spacing w:after="0" w:line="240" w:lineRule="auto"/>
              <w:jc w:val="both"/>
              <w:rPr>
                <w:rFonts w:eastAsia="Times New Roman"/>
                <w:szCs w:val="24"/>
                <w:lang w:eastAsia="cs-CZ"/>
              </w:rPr>
            </w:pPr>
          </w:p>
          <w:p w14:paraId="6F03196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sebepoznání</w:t>
            </w:r>
            <w:r w:rsidR="00D13666">
              <w:rPr>
                <w:rFonts w:eastAsia="Times New Roman"/>
                <w:szCs w:val="24"/>
                <w:lang w:eastAsia="cs-CZ"/>
              </w:rPr>
              <w:t>,</w:t>
            </w:r>
            <w:r w:rsidRPr="00E2111E">
              <w:rPr>
                <w:rFonts w:eastAsia="Times New Roman"/>
                <w:szCs w:val="24"/>
                <w:lang w:eastAsia="cs-CZ"/>
              </w:rPr>
              <w:t xml:space="preserve"> sebepojetí</w:t>
            </w:r>
          </w:p>
          <w:p w14:paraId="64F1D31D" w14:textId="77777777" w:rsidR="00E2111E" w:rsidRPr="00E2111E" w:rsidRDefault="00E2111E" w:rsidP="00E2111E">
            <w:pPr>
              <w:spacing w:after="0" w:line="240" w:lineRule="auto"/>
              <w:jc w:val="both"/>
              <w:rPr>
                <w:rFonts w:eastAsia="Times New Roman"/>
                <w:szCs w:val="24"/>
                <w:lang w:eastAsia="cs-CZ"/>
              </w:rPr>
            </w:pPr>
          </w:p>
          <w:p w14:paraId="2C3CEBF5" w14:textId="77777777" w:rsidR="00E2111E" w:rsidRPr="00E2111E" w:rsidRDefault="00E2111E" w:rsidP="00E2111E">
            <w:pPr>
              <w:spacing w:after="0" w:line="240" w:lineRule="auto"/>
              <w:jc w:val="both"/>
              <w:rPr>
                <w:rFonts w:eastAsia="Times New Roman"/>
                <w:szCs w:val="24"/>
                <w:lang w:eastAsia="cs-CZ"/>
              </w:rPr>
            </w:pPr>
          </w:p>
          <w:p w14:paraId="3834E97A" w14:textId="77777777" w:rsidR="00E2111E" w:rsidRPr="00E2111E" w:rsidRDefault="00E2111E" w:rsidP="00E2111E">
            <w:pPr>
              <w:spacing w:after="0" w:line="240" w:lineRule="auto"/>
              <w:jc w:val="both"/>
              <w:rPr>
                <w:rFonts w:eastAsia="Times New Roman"/>
                <w:szCs w:val="24"/>
                <w:lang w:eastAsia="cs-CZ"/>
              </w:rPr>
            </w:pPr>
          </w:p>
          <w:p w14:paraId="60EDAE22" w14:textId="77777777" w:rsidR="00E2111E" w:rsidRPr="00E2111E" w:rsidRDefault="005E5F2D" w:rsidP="005E5F2D">
            <w:pPr>
              <w:spacing w:after="0" w:line="240" w:lineRule="auto"/>
              <w:rPr>
                <w:rFonts w:eastAsia="Times New Roman"/>
                <w:szCs w:val="24"/>
                <w:lang w:eastAsia="cs-CZ"/>
              </w:rPr>
            </w:pPr>
            <w:r>
              <w:rPr>
                <w:rFonts w:eastAsia="Times New Roman"/>
                <w:szCs w:val="24"/>
                <w:lang w:eastAsia="cs-CZ"/>
              </w:rPr>
              <w:t xml:space="preserve">- seberegulace, </w:t>
            </w:r>
            <w:r w:rsidR="00E2111E" w:rsidRPr="00E2111E">
              <w:rPr>
                <w:rFonts w:eastAsia="Times New Roman"/>
                <w:szCs w:val="24"/>
                <w:lang w:eastAsia="cs-CZ"/>
              </w:rPr>
              <w:t>sebeorganizace</w:t>
            </w:r>
          </w:p>
          <w:p w14:paraId="193E2CC4" w14:textId="77777777" w:rsidR="00E2111E" w:rsidRPr="00E2111E" w:rsidRDefault="00E2111E" w:rsidP="00E2111E">
            <w:pPr>
              <w:spacing w:after="0" w:line="240" w:lineRule="auto"/>
              <w:jc w:val="both"/>
              <w:rPr>
                <w:rFonts w:eastAsia="Times New Roman"/>
                <w:szCs w:val="24"/>
                <w:lang w:eastAsia="cs-CZ"/>
              </w:rPr>
            </w:pPr>
          </w:p>
          <w:p w14:paraId="01480997" w14:textId="77777777" w:rsidR="00E2111E" w:rsidRPr="00E2111E" w:rsidRDefault="00E2111E" w:rsidP="00E2111E">
            <w:pPr>
              <w:spacing w:after="0" w:line="240" w:lineRule="auto"/>
              <w:jc w:val="both"/>
              <w:rPr>
                <w:rFonts w:eastAsia="Times New Roman"/>
                <w:szCs w:val="24"/>
                <w:lang w:eastAsia="cs-CZ"/>
              </w:rPr>
            </w:pPr>
          </w:p>
          <w:p w14:paraId="43A483A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psychohygiena</w:t>
            </w:r>
          </w:p>
          <w:p w14:paraId="195C68EE" w14:textId="77777777" w:rsidR="00E2111E" w:rsidRPr="00E2111E" w:rsidRDefault="00E2111E" w:rsidP="00E2111E">
            <w:pPr>
              <w:spacing w:after="0" w:line="240" w:lineRule="auto"/>
              <w:jc w:val="both"/>
              <w:rPr>
                <w:rFonts w:eastAsia="Times New Roman"/>
                <w:szCs w:val="24"/>
                <w:lang w:eastAsia="cs-CZ"/>
              </w:rPr>
            </w:pPr>
          </w:p>
          <w:p w14:paraId="093232AE" w14:textId="77777777" w:rsidR="00E2111E" w:rsidRPr="00E2111E" w:rsidRDefault="00E2111E" w:rsidP="00E2111E">
            <w:pPr>
              <w:spacing w:after="0" w:line="240" w:lineRule="auto"/>
              <w:jc w:val="both"/>
              <w:rPr>
                <w:rFonts w:eastAsia="Times New Roman"/>
                <w:szCs w:val="24"/>
                <w:lang w:eastAsia="cs-CZ"/>
              </w:rPr>
            </w:pPr>
          </w:p>
          <w:p w14:paraId="65CEE3D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kreativita</w:t>
            </w:r>
          </w:p>
        </w:tc>
        <w:tc>
          <w:tcPr>
            <w:tcW w:w="1300" w:type="dxa"/>
          </w:tcPr>
          <w:p w14:paraId="4D08D7B9" w14:textId="77777777" w:rsidR="00E2111E" w:rsidRPr="00E2111E" w:rsidRDefault="00E2111E" w:rsidP="00E2111E">
            <w:pPr>
              <w:spacing w:after="0" w:line="240" w:lineRule="auto"/>
              <w:jc w:val="both"/>
              <w:rPr>
                <w:rFonts w:eastAsia="Times New Roman"/>
                <w:szCs w:val="24"/>
                <w:lang w:eastAsia="cs-CZ"/>
              </w:rPr>
            </w:pPr>
          </w:p>
          <w:p w14:paraId="6748BBC1" w14:textId="77777777" w:rsidR="00E2111E" w:rsidRPr="00E2111E" w:rsidRDefault="00E2111E" w:rsidP="00E2111E">
            <w:pPr>
              <w:spacing w:after="0" w:line="240" w:lineRule="auto"/>
              <w:jc w:val="both"/>
              <w:rPr>
                <w:rFonts w:eastAsia="Times New Roman"/>
                <w:szCs w:val="24"/>
                <w:lang w:eastAsia="cs-CZ"/>
              </w:rPr>
            </w:pPr>
          </w:p>
          <w:p w14:paraId="6C57DC5D" w14:textId="77777777" w:rsidR="00E2111E" w:rsidRPr="00E2111E" w:rsidRDefault="00E2111E" w:rsidP="00E2111E">
            <w:pPr>
              <w:spacing w:after="0" w:line="240" w:lineRule="auto"/>
              <w:jc w:val="both"/>
              <w:rPr>
                <w:rFonts w:eastAsia="Times New Roman"/>
                <w:szCs w:val="24"/>
                <w:lang w:eastAsia="cs-CZ"/>
              </w:rPr>
            </w:pPr>
          </w:p>
          <w:p w14:paraId="01ADC24B" w14:textId="77777777" w:rsidR="00E2111E" w:rsidRPr="00E2111E" w:rsidRDefault="00E2111E" w:rsidP="00E2111E">
            <w:pPr>
              <w:spacing w:after="0" w:line="240" w:lineRule="auto"/>
              <w:jc w:val="both"/>
              <w:rPr>
                <w:rFonts w:eastAsia="Times New Roman"/>
                <w:szCs w:val="24"/>
                <w:lang w:eastAsia="cs-CZ"/>
              </w:rPr>
            </w:pPr>
          </w:p>
          <w:p w14:paraId="020356F2" w14:textId="77777777" w:rsidR="00E2111E" w:rsidRPr="00E2111E" w:rsidRDefault="00E2111E" w:rsidP="00E2111E">
            <w:pPr>
              <w:spacing w:after="0" w:line="240" w:lineRule="auto"/>
              <w:jc w:val="both"/>
              <w:rPr>
                <w:rFonts w:eastAsia="Times New Roman"/>
                <w:szCs w:val="24"/>
                <w:lang w:eastAsia="cs-CZ"/>
              </w:rPr>
            </w:pPr>
          </w:p>
          <w:p w14:paraId="552B2F06" w14:textId="77777777" w:rsidR="00E2111E" w:rsidRPr="00E2111E" w:rsidRDefault="00E2111E" w:rsidP="00E2111E">
            <w:pPr>
              <w:spacing w:after="0" w:line="240" w:lineRule="auto"/>
              <w:jc w:val="both"/>
              <w:rPr>
                <w:rFonts w:eastAsia="Times New Roman"/>
                <w:szCs w:val="24"/>
                <w:lang w:eastAsia="cs-CZ"/>
              </w:rPr>
            </w:pPr>
          </w:p>
          <w:p w14:paraId="74B7D0F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p w14:paraId="4AD96DF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roč.)</w:t>
            </w:r>
          </w:p>
          <w:p w14:paraId="125CD13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p w14:paraId="0DD3B43B" w14:textId="77777777" w:rsidR="00E2111E" w:rsidRPr="00E2111E" w:rsidRDefault="00E2111E" w:rsidP="00E2111E">
            <w:pPr>
              <w:spacing w:after="0" w:line="240" w:lineRule="auto"/>
              <w:jc w:val="both"/>
              <w:rPr>
                <w:rFonts w:eastAsia="Times New Roman"/>
                <w:szCs w:val="24"/>
                <w:lang w:eastAsia="cs-CZ"/>
              </w:rPr>
            </w:pPr>
          </w:p>
          <w:p w14:paraId="0DB5EF36"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Projekt soc. prevence a etická vých. </w:t>
            </w:r>
          </w:p>
          <w:p w14:paraId="17A6B1C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tc>
        <w:tc>
          <w:tcPr>
            <w:tcW w:w="1260" w:type="dxa"/>
          </w:tcPr>
          <w:p w14:paraId="70FFCE60" w14:textId="77777777" w:rsidR="00E2111E" w:rsidRPr="00E2111E" w:rsidRDefault="00E2111E" w:rsidP="00021271">
            <w:pPr>
              <w:spacing w:after="0" w:line="240" w:lineRule="auto"/>
              <w:rPr>
                <w:rFonts w:eastAsia="Times New Roman"/>
                <w:szCs w:val="24"/>
                <w:lang w:eastAsia="cs-CZ"/>
              </w:rPr>
            </w:pPr>
          </w:p>
          <w:p w14:paraId="209D2EF7" w14:textId="77777777" w:rsidR="00E2111E" w:rsidRDefault="009872B8"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D, Z, Př, M, F, Inf, HV, VV</w:t>
            </w:r>
          </w:p>
          <w:p w14:paraId="491F7765" w14:textId="77777777" w:rsidR="009872B8" w:rsidRPr="00E2111E" w:rsidRDefault="009872B8" w:rsidP="00021271">
            <w:pPr>
              <w:spacing w:after="0" w:line="240" w:lineRule="auto"/>
              <w:rPr>
                <w:rFonts w:eastAsia="Times New Roman"/>
                <w:szCs w:val="24"/>
                <w:lang w:eastAsia="cs-CZ"/>
              </w:rPr>
            </w:pPr>
          </w:p>
          <w:p w14:paraId="57344A56" w14:textId="77777777" w:rsidR="00E2111E" w:rsidRPr="00E2111E" w:rsidRDefault="009872B8" w:rsidP="00021271">
            <w:pPr>
              <w:spacing w:after="0" w:line="240" w:lineRule="auto"/>
              <w:rPr>
                <w:rFonts w:eastAsia="Times New Roman"/>
                <w:szCs w:val="24"/>
                <w:lang w:eastAsia="cs-CZ"/>
              </w:rPr>
            </w:pPr>
            <w:r>
              <w:rPr>
                <w:rFonts w:eastAsia="Times New Roman"/>
                <w:szCs w:val="24"/>
                <w:lang w:eastAsia="cs-CZ"/>
              </w:rPr>
              <w:t>ČJSV,</w:t>
            </w:r>
            <w:r w:rsidR="005E5F2D">
              <w:rPr>
                <w:rFonts w:eastAsia="Times New Roman"/>
                <w:szCs w:val="24"/>
                <w:lang w:eastAsia="cs-CZ"/>
              </w:rPr>
              <w:t xml:space="preserve"> Nj,</w:t>
            </w:r>
          </w:p>
          <w:p w14:paraId="0C14AD9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HV, VV</w:t>
            </w:r>
          </w:p>
          <w:p w14:paraId="10556137" w14:textId="2CE79FBB" w:rsidR="00E2111E" w:rsidRDefault="00E2111E" w:rsidP="00021271">
            <w:pPr>
              <w:spacing w:after="0" w:line="240" w:lineRule="auto"/>
              <w:rPr>
                <w:rFonts w:eastAsia="Times New Roman"/>
                <w:szCs w:val="24"/>
                <w:lang w:eastAsia="cs-CZ"/>
              </w:rPr>
            </w:pPr>
          </w:p>
          <w:p w14:paraId="4CE78420" w14:textId="77777777" w:rsidR="007E7075" w:rsidRPr="00E2111E" w:rsidRDefault="007E7075" w:rsidP="00021271">
            <w:pPr>
              <w:spacing w:after="0" w:line="240" w:lineRule="auto"/>
              <w:rPr>
                <w:rFonts w:eastAsia="Times New Roman"/>
                <w:szCs w:val="24"/>
                <w:lang w:eastAsia="cs-CZ"/>
              </w:rPr>
            </w:pPr>
          </w:p>
          <w:p w14:paraId="367F3427"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PV, Inf, VV, M, Př, AJ,</w:t>
            </w:r>
            <w:r w:rsidR="00052AEC">
              <w:rPr>
                <w:rFonts w:eastAsia="Times New Roman"/>
                <w:szCs w:val="24"/>
                <w:lang w:eastAsia="cs-CZ"/>
              </w:rPr>
              <w:t xml:space="preserve"> </w:t>
            </w:r>
            <w:r w:rsidR="00021271">
              <w:rPr>
                <w:rFonts w:eastAsia="Times New Roman"/>
                <w:szCs w:val="24"/>
                <w:lang w:eastAsia="cs-CZ"/>
              </w:rPr>
              <w:t>Nj</w:t>
            </w:r>
            <w:r w:rsidRPr="00E2111E">
              <w:rPr>
                <w:rFonts w:eastAsia="Times New Roman"/>
                <w:szCs w:val="24"/>
                <w:lang w:eastAsia="cs-CZ"/>
              </w:rPr>
              <w:t>, HV</w:t>
            </w:r>
          </w:p>
          <w:p w14:paraId="49008659"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PV, VV, Inf</w:t>
            </w:r>
            <w:r w:rsidR="00021271">
              <w:rPr>
                <w:rFonts w:eastAsia="Times New Roman"/>
                <w:szCs w:val="24"/>
                <w:lang w:eastAsia="cs-CZ"/>
              </w:rPr>
              <w:t>, Rj</w:t>
            </w:r>
          </w:p>
          <w:p w14:paraId="342ED76E"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HV, PV, Inf, M</w:t>
            </w:r>
          </w:p>
        </w:tc>
        <w:tc>
          <w:tcPr>
            <w:tcW w:w="1260" w:type="dxa"/>
          </w:tcPr>
          <w:p w14:paraId="040B5B4D" w14:textId="77777777" w:rsidR="00E2111E" w:rsidRPr="00E2111E" w:rsidRDefault="00E2111E" w:rsidP="00021271">
            <w:pPr>
              <w:spacing w:after="0" w:line="240" w:lineRule="auto"/>
              <w:rPr>
                <w:rFonts w:eastAsia="Times New Roman"/>
                <w:szCs w:val="24"/>
                <w:lang w:eastAsia="cs-CZ"/>
              </w:rPr>
            </w:pPr>
          </w:p>
          <w:p w14:paraId="42BA3F43" w14:textId="5C1BB58A"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xml:space="preserve">ČJSV, D, Př, M, </w:t>
            </w:r>
            <w:r w:rsidR="00F83788">
              <w:rPr>
                <w:rFonts w:eastAsia="Times New Roman"/>
                <w:szCs w:val="24"/>
                <w:lang w:eastAsia="cs-CZ"/>
              </w:rPr>
              <w:t xml:space="preserve">Inf, </w:t>
            </w:r>
            <w:r w:rsidRPr="00E2111E">
              <w:rPr>
                <w:rFonts w:eastAsia="Times New Roman"/>
                <w:szCs w:val="24"/>
                <w:lang w:eastAsia="cs-CZ"/>
              </w:rPr>
              <w:t>HV, VV</w:t>
            </w:r>
          </w:p>
          <w:p w14:paraId="7E19C035" w14:textId="77777777" w:rsidR="00E2111E" w:rsidRPr="00E2111E" w:rsidRDefault="00E2111E" w:rsidP="00021271">
            <w:pPr>
              <w:spacing w:after="0" w:line="240" w:lineRule="auto"/>
              <w:rPr>
                <w:rFonts w:eastAsia="Times New Roman"/>
                <w:szCs w:val="24"/>
                <w:lang w:eastAsia="cs-CZ"/>
              </w:rPr>
            </w:pPr>
          </w:p>
          <w:p w14:paraId="3CEFAD69" w14:textId="77777777" w:rsidR="00E2111E" w:rsidRPr="00E2111E" w:rsidRDefault="00E2111E" w:rsidP="00021271">
            <w:pPr>
              <w:spacing w:after="0" w:line="240" w:lineRule="auto"/>
              <w:rPr>
                <w:rFonts w:eastAsia="Times New Roman"/>
                <w:szCs w:val="24"/>
                <w:lang w:eastAsia="cs-CZ"/>
              </w:rPr>
            </w:pPr>
          </w:p>
          <w:p w14:paraId="51DC6E3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w:t>
            </w:r>
            <w:r w:rsidR="0055675A">
              <w:rPr>
                <w:rFonts w:eastAsia="Times New Roman"/>
                <w:szCs w:val="24"/>
                <w:lang w:eastAsia="cs-CZ"/>
              </w:rPr>
              <w:t xml:space="preserve"> Nj,</w:t>
            </w:r>
            <w:r w:rsidRPr="00E2111E">
              <w:rPr>
                <w:rFonts w:eastAsia="Times New Roman"/>
                <w:szCs w:val="24"/>
                <w:lang w:eastAsia="cs-CZ"/>
              </w:rPr>
              <w:t xml:space="preserve"> HV, VV</w:t>
            </w:r>
          </w:p>
          <w:p w14:paraId="451B99D4" w14:textId="77777777" w:rsidR="00E2111E" w:rsidRPr="00E2111E" w:rsidRDefault="00E2111E" w:rsidP="00021271">
            <w:pPr>
              <w:spacing w:after="0" w:line="240" w:lineRule="auto"/>
              <w:rPr>
                <w:rFonts w:eastAsia="Times New Roman"/>
                <w:szCs w:val="24"/>
                <w:lang w:eastAsia="cs-CZ"/>
              </w:rPr>
            </w:pPr>
          </w:p>
          <w:p w14:paraId="5C1A5B0D" w14:textId="77777777" w:rsidR="007E7075" w:rsidRDefault="007E7075" w:rsidP="00021271">
            <w:pPr>
              <w:spacing w:after="0" w:line="240" w:lineRule="auto"/>
              <w:rPr>
                <w:rFonts w:eastAsia="Times New Roman"/>
                <w:szCs w:val="24"/>
                <w:lang w:eastAsia="cs-CZ"/>
              </w:rPr>
            </w:pPr>
          </w:p>
          <w:p w14:paraId="4EE9247E" w14:textId="2DAD2FE2"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xml:space="preserve">PV, </w:t>
            </w:r>
            <w:r w:rsidR="007E7075">
              <w:rPr>
                <w:rFonts w:eastAsia="Times New Roman"/>
                <w:szCs w:val="24"/>
                <w:lang w:eastAsia="cs-CZ"/>
              </w:rPr>
              <w:t xml:space="preserve">Inf, </w:t>
            </w:r>
            <w:r w:rsidRPr="00E2111E">
              <w:rPr>
                <w:rFonts w:eastAsia="Times New Roman"/>
                <w:szCs w:val="24"/>
                <w:lang w:eastAsia="cs-CZ"/>
              </w:rPr>
              <w:t>VV, M</w:t>
            </w:r>
          </w:p>
          <w:p w14:paraId="6129E4BE" w14:textId="77777777" w:rsidR="00E2111E" w:rsidRPr="00E2111E" w:rsidRDefault="0055675A" w:rsidP="00021271">
            <w:pPr>
              <w:spacing w:after="0" w:line="240" w:lineRule="auto"/>
              <w:rPr>
                <w:rFonts w:eastAsia="Times New Roman"/>
                <w:szCs w:val="24"/>
                <w:lang w:eastAsia="cs-CZ"/>
              </w:rPr>
            </w:pPr>
            <w:r>
              <w:rPr>
                <w:rFonts w:eastAsia="Times New Roman"/>
                <w:szCs w:val="24"/>
                <w:lang w:eastAsia="cs-CZ"/>
              </w:rPr>
              <w:t>Nj</w:t>
            </w:r>
            <w:r w:rsidR="00E2111E" w:rsidRPr="00E2111E">
              <w:rPr>
                <w:rFonts w:eastAsia="Times New Roman"/>
                <w:szCs w:val="24"/>
                <w:lang w:eastAsia="cs-CZ"/>
              </w:rPr>
              <w:t>, HV</w:t>
            </w:r>
          </w:p>
          <w:p w14:paraId="6EA31D4F" w14:textId="77777777" w:rsidR="00E2111E" w:rsidRPr="00E2111E" w:rsidRDefault="00E2111E" w:rsidP="00021271">
            <w:pPr>
              <w:spacing w:after="0" w:line="240" w:lineRule="auto"/>
              <w:rPr>
                <w:rFonts w:eastAsia="Times New Roman"/>
                <w:szCs w:val="24"/>
                <w:lang w:eastAsia="cs-CZ"/>
              </w:rPr>
            </w:pPr>
          </w:p>
          <w:p w14:paraId="02A84ADA" w14:textId="179B23DE"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PV, VV</w:t>
            </w:r>
            <w:r w:rsidR="0055675A">
              <w:rPr>
                <w:rFonts w:eastAsia="Times New Roman"/>
                <w:szCs w:val="24"/>
                <w:lang w:eastAsia="cs-CZ"/>
              </w:rPr>
              <w:t xml:space="preserve">, </w:t>
            </w:r>
            <w:r w:rsidR="007E7075">
              <w:rPr>
                <w:rFonts w:eastAsia="Times New Roman"/>
                <w:szCs w:val="24"/>
                <w:lang w:eastAsia="cs-CZ"/>
              </w:rPr>
              <w:t xml:space="preserve">Inf, </w:t>
            </w:r>
            <w:r w:rsidR="0055675A">
              <w:rPr>
                <w:rFonts w:eastAsia="Times New Roman"/>
                <w:szCs w:val="24"/>
                <w:lang w:eastAsia="cs-CZ"/>
              </w:rPr>
              <w:t>Nj</w:t>
            </w:r>
            <w:r w:rsidR="00F06643">
              <w:rPr>
                <w:rFonts w:eastAsia="Times New Roman"/>
                <w:szCs w:val="24"/>
                <w:lang w:eastAsia="cs-CZ"/>
              </w:rPr>
              <w:t>, Rj</w:t>
            </w:r>
          </w:p>
          <w:p w14:paraId="3FE9E8B6" w14:textId="77777777" w:rsidR="00E2111E" w:rsidRPr="00E2111E" w:rsidRDefault="00E2111E" w:rsidP="00021271">
            <w:pPr>
              <w:spacing w:after="0" w:line="240" w:lineRule="auto"/>
              <w:rPr>
                <w:rFonts w:eastAsia="Times New Roman"/>
                <w:szCs w:val="24"/>
                <w:lang w:eastAsia="cs-CZ"/>
              </w:rPr>
            </w:pPr>
          </w:p>
          <w:p w14:paraId="0B9174E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ČJSV, HV, PV, M, AJ</w:t>
            </w:r>
          </w:p>
        </w:tc>
        <w:tc>
          <w:tcPr>
            <w:tcW w:w="1260" w:type="dxa"/>
          </w:tcPr>
          <w:p w14:paraId="663EE14A" w14:textId="77777777" w:rsidR="00E2111E" w:rsidRPr="00E2111E" w:rsidRDefault="00E2111E" w:rsidP="00021271">
            <w:pPr>
              <w:spacing w:after="0" w:line="240" w:lineRule="auto"/>
              <w:rPr>
                <w:rFonts w:eastAsia="Times New Roman"/>
                <w:szCs w:val="24"/>
                <w:lang w:eastAsia="cs-CZ"/>
              </w:rPr>
            </w:pPr>
          </w:p>
          <w:p w14:paraId="2C9E928F" w14:textId="46D4004E" w:rsidR="006906FC" w:rsidRDefault="00E2111E" w:rsidP="00021271">
            <w:pPr>
              <w:spacing w:after="0" w:line="240" w:lineRule="auto"/>
              <w:rPr>
                <w:rFonts w:eastAsia="Times New Roman"/>
                <w:szCs w:val="24"/>
                <w:lang w:eastAsia="cs-CZ"/>
              </w:rPr>
            </w:pPr>
            <w:r w:rsidRPr="00E2111E">
              <w:rPr>
                <w:rFonts w:eastAsia="Times New Roman"/>
                <w:szCs w:val="24"/>
                <w:lang w:eastAsia="cs-CZ"/>
              </w:rPr>
              <w:t>VkZ, AJ, D</w:t>
            </w:r>
            <w:r w:rsidR="00F83788">
              <w:rPr>
                <w:rFonts w:eastAsia="Times New Roman"/>
                <w:szCs w:val="24"/>
                <w:lang w:eastAsia="cs-CZ"/>
              </w:rPr>
              <w:t xml:space="preserve">, </w:t>
            </w:r>
            <w:r w:rsidR="00F06643">
              <w:rPr>
                <w:rFonts w:eastAsia="Times New Roman"/>
                <w:szCs w:val="24"/>
                <w:lang w:eastAsia="cs-CZ"/>
              </w:rPr>
              <w:t xml:space="preserve">Z, Př, M, </w:t>
            </w:r>
            <w:r w:rsidR="00F83788">
              <w:rPr>
                <w:rFonts w:eastAsia="Times New Roman"/>
                <w:szCs w:val="24"/>
                <w:lang w:eastAsia="cs-CZ"/>
              </w:rPr>
              <w:t xml:space="preserve">Inf, </w:t>
            </w:r>
            <w:r w:rsidR="00F06643">
              <w:rPr>
                <w:rFonts w:eastAsia="Times New Roman"/>
                <w:szCs w:val="24"/>
                <w:lang w:eastAsia="cs-CZ"/>
              </w:rPr>
              <w:t>Ch, HV, VV</w:t>
            </w:r>
          </w:p>
          <w:p w14:paraId="4E1C8E38" w14:textId="77777777" w:rsidR="00F83788" w:rsidRPr="00E2111E" w:rsidRDefault="00F83788" w:rsidP="00021271">
            <w:pPr>
              <w:spacing w:after="0" w:line="240" w:lineRule="auto"/>
              <w:rPr>
                <w:rFonts w:eastAsia="Times New Roman"/>
                <w:szCs w:val="24"/>
                <w:lang w:eastAsia="cs-CZ"/>
              </w:rPr>
            </w:pPr>
          </w:p>
          <w:p w14:paraId="5A693C82" w14:textId="475C77CF" w:rsidR="00E2111E" w:rsidRDefault="00B01581" w:rsidP="00021271">
            <w:pPr>
              <w:spacing w:after="0" w:line="240" w:lineRule="auto"/>
              <w:rPr>
                <w:rFonts w:eastAsia="Times New Roman"/>
                <w:szCs w:val="24"/>
                <w:lang w:eastAsia="cs-CZ"/>
              </w:rPr>
            </w:pPr>
            <w:r>
              <w:rPr>
                <w:rFonts w:eastAsia="Times New Roman"/>
                <w:szCs w:val="24"/>
                <w:lang w:eastAsia="cs-CZ"/>
              </w:rPr>
              <w:t xml:space="preserve">VkZ, </w:t>
            </w:r>
            <w:r w:rsidR="00F83788">
              <w:rPr>
                <w:rFonts w:eastAsia="Times New Roman"/>
                <w:szCs w:val="24"/>
                <w:lang w:eastAsia="cs-CZ"/>
              </w:rPr>
              <w:t>SV</w:t>
            </w:r>
            <w:r>
              <w:rPr>
                <w:rFonts w:eastAsia="Times New Roman"/>
                <w:szCs w:val="24"/>
                <w:lang w:eastAsia="cs-CZ"/>
              </w:rPr>
              <w:t>,</w:t>
            </w:r>
            <w:r w:rsidR="00052AEC">
              <w:rPr>
                <w:rFonts w:eastAsia="Times New Roman"/>
                <w:szCs w:val="24"/>
                <w:lang w:eastAsia="cs-CZ"/>
              </w:rPr>
              <w:t xml:space="preserve"> Rj,</w:t>
            </w:r>
            <w:r w:rsidR="0055675A">
              <w:rPr>
                <w:rFonts w:eastAsia="Times New Roman"/>
                <w:szCs w:val="24"/>
                <w:lang w:eastAsia="cs-CZ"/>
              </w:rPr>
              <w:t xml:space="preserve"> HV, VV</w:t>
            </w:r>
          </w:p>
          <w:p w14:paraId="124328C9" w14:textId="77777777" w:rsidR="00F06643" w:rsidRPr="00E2111E" w:rsidRDefault="00F06643" w:rsidP="00021271">
            <w:pPr>
              <w:spacing w:after="0" w:line="240" w:lineRule="auto"/>
              <w:rPr>
                <w:rFonts w:eastAsia="Times New Roman"/>
                <w:szCs w:val="24"/>
                <w:lang w:eastAsia="cs-CZ"/>
              </w:rPr>
            </w:pPr>
          </w:p>
          <w:p w14:paraId="35806D87" w14:textId="4A64EEFB" w:rsidR="00E2111E" w:rsidRPr="00E2111E" w:rsidRDefault="0055675A" w:rsidP="00021271">
            <w:pPr>
              <w:spacing w:after="0" w:line="240" w:lineRule="auto"/>
              <w:rPr>
                <w:rFonts w:eastAsia="Times New Roman"/>
                <w:szCs w:val="24"/>
                <w:lang w:eastAsia="cs-CZ"/>
              </w:rPr>
            </w:pPr>
            <w:r>
              <w:rPr>
                <w:rFonts w:eastAsia="Times New Roman"/>
                <w:szCs w:val="24"/>
                <w:lang w:eastAsia="cs-CZ"/>
              </w:rPr>
              <w:t>S</w:t>
            </w:r>
            <w:r w:rsidR="007E7075">
              <w:rPr>
                <w:rFonts w:eastAsia="Times New Roman"/>
                <w:szCs w:val="24"/>
                <w:lang w:eastAsia="cs-CZ"/>
              </w:rPr>
              <w:t>V</w:t>
            </w:r>
            <w:r>
              <w:rPr>
                <w:rFonts w:eastAsia="Times New Roman"/>
                <w:szCs w:val="24"/>
                <w:lang w:eastAsia="cs-CZ"/>
              </w:rPr>
              <w:t xml:space="preserve">, VV, </w:t>
            </w:r>
            <w:r w:rsidR="007E7075">
              <w:rPr>
                <w:rFonts w:eastAsia="Times New Roman"/>
                <w:szCs w:val="24"/>
                <w:lang w:eastAsia="cs-CZ"/>
              </w:rPr>
              <w:t xml:space="preserve">Inf, </w:t>
            </w:r>
            <w:r>
              <w:rPr>
                <w:rFonts w:eastAsia="Times New Roman"/>
                <w:szCs w:val="24"/>
                <w:lang w:eastAsia="cs-CZ"/>
              </w:rPr>
              <w:t>M, AJ, Nj</w:t>
            </w:r>
            <w:r w:rsidR="00F06643">
              <w:rPr>
                <w:rFonts w:eastAsia="Times New Roman"/>
                <w:szCs w:val="24"/>
                <w:lang w:eastAsia="cs-CZ"/>
              </w:rPr>
              <w:t>, Rj</w:t>
            </w:r>
            <w:r w:rsidR="00E2111E" w:rsidRPr="00E2111E">
              <w:rPr>
                <w:rFonts w:eastAsia="Times New Roman"/>
                <w:szCs w:val="24"/>
                <w:lang w:eastAsia="cs-CZ"/>
              </w:rPr>
              <w:t>, HV</w:t>
            </w:r>
          </w:p>
          <w:p w14:paraId="1AF6AAF6" w14:textId="77777777" w:rsidR="00E2111E" w:rsidRPr="00E2111E" w:rsidRDefault="00E2111E" w:rsidP="00021271">
            <w:pPr>
              <w:spacing w:after="0" w:line="240" w:lineRule="auto"/>
              <w:rPr>
                <w:rFonts w:eastAsia="Times New Roman"/>
                <w:szCs w:val="24"/>
                <w:lang w:eastAsia="cs-CZ"/>
              </w:rPr>
            </w:pPr>
          </w:p>
          <w:p w14:paraId="04096DD2" w14:textId="44C6456D" w:rsidR="00E2111E" w:rsidRPr="00E2111E" w:rsidRDefault="00F06643" w:rsidP="00021271">
            <w:pPr>
              <w:spacing w:after="0" w:line="240" w:lineRule="auto"/>
              <w:rPr>
                <w:rFonts w:eastAsia="Times New Roman"/>
                <w:szCs w:val="24"/>
                <w:lang w:eastAsia="cs-CZ"/>
              </w:rPr>
            </w:pPr>
            <w:r>
              <w:rPr>
                <w:rFonts w:eastAsia="Times New Roman"/>
                <w:szCs w:val="24"/>
                <w:lang w:eastAsia="cs-CZ"/>
              </w:rPr>
              <w:t xml:space="preserve">ČJL, </w:t>
            </w:r>
            <w:r w:rsidR="007E7075">
              <w:rPr>
                <w:rFonts w:eastAsia="Times New Roman"/>
                <w:szCs w:val="24"/>
                <w:lang w:eastAsia="cs-CZ"/>
              </w:rPr>
              <w:t>SV</w:t>
            </w:r>
            <w:r>
              <w:rPr>
                <w:rFonts w:eastAsia="Times New Roman"/>
                <w:szCs w:val="24"/>
                <w:lang w:eastAsia="cs-CZ"/>
              </w:rPr>
              <w:t>, Rj</w:t>
            </w:r>
            <w:r w:rsidR="00E2111E" w:rsidRPr="00E2111E">
              <w:rPr>
                <w:rFonts w:eastAsia="Times New Roman"/>
                <w:szCs w:val="24"/>
                <w:lang w:eastAsia="cs-CZ"/>
              </w:rPr>
              <w:t>, VV</w:t>
            </w:r>
            <w:r w:rsidR="007E7075">
              <w:rPr>
                <w:rFonts w:eastAsia="Times New Roman"/>
                <w:szCs w:val="24"/>
                <w:lang w:eastAsia="cs-CZ"/>
              </w:rPr>
              <w:t>, Inf</w:t>
            </w:r>
          </w:p>
          <w:p w14:paraId="78C6CB95" w14:textId="77777777" w:rsidR="00E2111E" w:rsidRPr="00E2111E" w:rsidRDefault="00E2111E" w:rsidP="00021271">
            <w:pPr>
              <w:spacing w:after="0" w:line="240" w:lineRule="auto"/>
              <w:rPr>
                <w:rFonts w:eastAsia="Times New Roman"/>
                <w:szCs w:val="24"/>
                <w:lang w:eastAsia="cs-CZ"/>
              </w:rPr>
            </w:pPr>
          </w:p>
          <w:p w14:paraId="7D7CF91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HV, M, AJ</w:t>
            </w:r>
          </w:p>
          <w:p w14:paraId="3E6D62E4"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Z</w:t>
            </w:r>
          </w:p>
        </w:tc>
        <w:tc>
          <w:tcPr>
            <w:tcW w:w="1222" w:type="dxa"/>
          </w:tcPr>
          <w:p w14:paraId="057795D4" w14:textId="77777777" w:rsidR="00E2111E" w:rsidRPr="00E2111E" w:rsidRDefault="00E2111E" w:rsidP="00021271">
            <w:pPr>
              <w:spacing w:after="0" w:line="240" w:lineRule="auto"/>
              <w:rPr>
                <w:rFonts w:eastAsia="Times New Roman"/>
                <w:szCs w:val="24"/>
                <w:lang w:eastAsia="cs-CZ"/>
              </w:rPr>
            </w:pPr>
          </w:p>
          <w:p w14:paraId="57BBA70D" w14:textId="1728954B"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Z, Př, M,</w:t>
            </w:r>
            <w:r w:rsidR="00F83788">
              <w:rPr>
                <w:rFonts w:eastAsia="Times New Roman"/>
                <w:szCs w:val="24"/>
                <w:lang w:eastAsia="cs-CZ"/>
              </w:rPr>
              <w:t xml:space="preserve"> Inf,</w:t>
            </w:r>
            <w:r w:rsidRPr="00E2111E">
              <w:rPr>
                <w:rFonts w:eastAsia="Times New Roman"/>
                <w:szCs w:val="24"/>
                <w:lang w:eastAsia="cs-CZ"/>
              </w:rPr>
              <w:t xml:space="preserve"> HV, VV</w:t>
            </w:r>
            <w:r w:rsidR="001467FB">
              <w:rPr>
                <w:rFonts w:eastAsia="Times New Roman"/>
                <w:szCs w:val="24"/>
                <w:lang w:eastAsia="cs-CZ"/>
              </w:rPr>
              <w:t>, VkZ</w:t>
            </w:r>
          </w:p>
          <w:p w14:paraId="55049109" w14:textId="77777777" w:rsidR="00E2111E" w:rsidRPr="00E2111E" w:rsidRDefault="00E2111E" w:rsidP="00021271">
            <w:pPr>
              <w:spacing w:after="0" w:line="240" w:lineRule="auto"/>
              <w:rPr>
                <w:rFonts w:eastAsia="Times New Roman"/>
                <w:szCs w:val="24"/>
                <w:lang w:eastAsia="cs-CZ"/>
              </w:rPr>
            </w:pPr>
          </w:p>
          <w:p w14:paraId="2B3CF504" w14:textId="77777777" w:rsidR="00E2111E" w:rsidRPr="00E2111E" w:rsidRDefault="00E2111E" w:rsidP="00021271">
            <w:pPr>
              <w:spacing w:after="0" w:line="240" w:lineRule="auto"/>
              <w:rPr>
                <w:rFonts w:eastAsia="Times New Roman"/>
                <w:szCs w:val="24"/>
                <w:lang w:eastAsia="cs-CZ"/>
              </w:rPr>
            </w:pPr>
          </w:p>
          <w:p w14:paraId="5C905FC3" w14:textId="3888EB09" w:rsidR="00E2111E" w:rsidRPr="00E2111E" w:rsidRDefault="009E78FE" w:rsidP="00021271">
            <w:pPr>
              <w:spacing w:after="0" w:line="240" w:lineRule="auto"/>
              <w:rPr>
                <w:rFonts w:eastAsia="Times New Roman"/>
                <w:szCs w:val="24"/>
                <w:lang w:eastAsia="cs-CZ"/>
              </w:rPr>
            </w:pPr>
            <w:r>
              <w:rPr>
                <w:rFonts w:eastAsia="Times New Roman"/>
                <w:szCs w:val="24"/>
                <w:lang w:eastAsia="cs-CZ"/>
              </w:rPr>
              <w:t>AJ,</w:t>
            </w:r>
            <w:r w:rsidR="00052AEC">
              <w:rPr>
                <w:rFonts w:eastAsia="Times New Roman"/>
                <w:szCs w:val="24"/>
                <w:lang w:eastAsia="cs-CZ"/>
              </w:rPr>
              <w:t xml:space="preserve"> </w:t>
            </w:r>
            <w:r w:rsidR="00E2111E" w:rsidRPr="00E2111E">
              <w:rPr>
                <w:rFonts w:eastAsia="Times New Roman"/>
                <w:szCs w:val="24"/>
                <w:lang w:eastAsia="cs-CZ"/>
              </w:rPr>
              <w:t>HV, VV</w:t>
            </w:r>
          </w:p>
          <w:p w14:paraId="29B6965B" w14:textId="77777777" w:rsidR="00E2111E" w:rsidRDefault="00E2111E" w:rsidP="00021271">
            <w:pPr>
              <w:spacing w:after="0" w:line="240" w:lineRule="auto"/>
              <w:rPr>
                <w:rFonts w:eastAsia="Times New Roman"/>
                <w:szCs w:val="24"/>
                <w:lang w:eastAsia="cs-CZ"/>
              </w:rPr>
            </w:pPr>
          </w:p>
          <w:p w14:paraId="5CB2E4B8" w14:textId="77777777" w:rsidR="00F06643" w:rsidRPr="00E2111E" w:rsidRDefault="00F06643" w:rsidP="00021271">
            <w:pPr>
              <w:spacing w:after="0" w:line="240" w:lineRule="auto"/>
              <w:rPr>
                <w:rFonts w:eastAsia="Times New Roman"/>
                <w:szCs w:val="24"/>
                <w:lang w:eastAsia="cs-CZ"/>
              </w:rPr>
            </w:pPr>
          </w:p>
          <w:p w14:paraId="55FD4182" w14:textId="74ACA59F" w:rsidR="00E2111E" w:rsidRPr="00E2111E" w:rsidRDefault="00D13666" w:rsidP="00021271">
            <w:pPr>
              <w:spacing w:after="0" w:line="240" w:lineRule="auto"/>
              <w:rPr>
                <w:rFonts w:eastAsia="Times New Roman"/>
                <w:szCs w:val="24"/>
                <w:lang w:eastAsia="cs-CZ"/>
              </w:rPr>
            </w:pPr>
            <w:r>
              <w:rPr>
                <w:rFonts w:eastAsia="Times New Roman"/>
                <w:szCs w:val="24"/>
                <w:lang w:eastAsia="cs-CZ"/>
              </w:rPr>
              <w:t>VV, M, Nj,</w:t>
            </w:r>
            <w:r w:rsidR="007E7075">
              <w:rPr>
                <w:rFonts w:eastAsia="Times New Roman"/>
                <w:szCs w:val="24"/>
                <w:lang w:eastAsia="cs-CZ"/>
              </w:rPr>
              <w:t xml:space="preserve"> Inf,</w:t>
            </w:r>
          </w:p>
          <w:p w14:paraId="6FC6E9D2" w14:textId="77777777" w:rsidR="00E2111E" w:rsidRPr="00E2111E" w:rsidRDefault="009E78FE" w:rsidP="00021271">
            <w:pPr>
              <w:spacing w:after="0" w:line="240" w:lineRule="auto"/>
              <w:rPr>
                <w:rFonts w:eastAsia="Times New Roman"/>
                <w:szCs w:val="24"/>
                <w:lang w:eastAsia="cs-CZ"/>
              </w:rPr>
            </w:pPr>
            <w:r>
              <w:rPr>
                <w:rFonts w:eastAsia="Times New Roman"/>
                <w:szCs w:val="24"/>
                <w:lang w:eastAsia="cs-CZ"/>
              </w:rPr>
              <w:t>Rj</w:t>
            </w:r>
            <w:r w:rsidR="00E2111E" w:rsidRPr="00E2111E">
              <w:rPr>
                <w:rFonts w:eastAsia="Times New Roman"/>
                <w:szCs w:val="24"/>
                <w:lang w:eastAsia="cs-CZ"/>
              </w:rPr>
              <w:t>, HV</w:t>
            </w:r>
          </w:p>
          <w:p w14:paraId="3D051613" w14:textId="77777777" w:rsidR="00E2111E" w:rsidRPr="00E2111E" w:rsidRDefault="00E2111E" w:rsidP="00021271">
            <w:pPr>
              <w:spacing w:after="0" w:line="240" w:lineRule="auto"/>
              <w:rPr>
                <w:rFonts w:eastAsia="Times New Roman"/>
                <w:szCs w:val="24"/>
                <w:lang w:eastAsia="cs-CZ"/>
              </w:rPr>
            </w:pPr>
          </w:p>
          <w:p w14:paraId="072CA941" w14:textId="4E78A307" w:rsidR="00E2111E" w:rsidRPr="00E2111E" w:rsidRDefault="00B01581" w:rsidP="00021271">
            <w:pPr>
              <w:spacing w:after="0" w:line="240" w:lineRule="auto"/>
              <w:rPr>
                <w:rFonts w:eastAsia="Times New Roman"/>
                <w:szCs w:val="24"/>
                <w:lang w:eastAsia="cs-CZ"/>
              </w:rPr>
            </w:pPr>
            <w:r>
              <w:rPr>
                <w:rFonts w:eastAsia="Times New Roman"/>
                <w:szCs w:val="24"/>
                <w:lang w:eastAsia="cs-CZ"/>
              </w:rPr>
              <w:t>ČJ, Rj</w:t>
            </w:r>
            <w:r w:rsidR="00E2111E" w:rsidRPr="00E2111E">
              <w:rPr>
                <w:rFonts w:eastAsia="Times New Roman"/>
                <w:szCs w:val="24"/>
                <w:lang w:eastAsia="cs-CZ"/>
              </w:rPr>
              <w:t>, VV</w:t>
            </w:r>
            <w:r w:rsidR="007E7075">
              <w:rPr>
                <w:rFonts w:eastAsia="Times New Roman"/>
                <w:szCs w:val="24"/>
                <w:lang w:eastAsia="cs-CZ"/>
              </w:rPr>
              <w:t>, Inf</w:t>
            </w:r>
          </w:p>
          <w:p w14:paraId="5765C7A0" w14:textId="77777777" w:rsidR="00E2111E" w:rsidRPr="00E2111E" w:rsidRDefault="00E2111E" w:rsidP="00021271">
            <w:pPr>
              <w:spacing w:after="0" w:line="240" w:lineRule="auto"/>
              <w:rPr>
                <w:rFonts w:eastAsia="Times New Roman"/>
                <w:szCs w:val="24"/>
                <w:lang w:eastAsia="cs-CZ"/>
              </w:rPr>
            </w:pPr>
          </w:p>
          <w:p w14:paraId="76A83AF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M, HV</w:t>
            </w:r>
          </w:p>
        </w:tc>
      </w:tr>
      <w:tr w:rsidR="00E2111E" w:rsidRPr="00E2111E" w14:paraId="289692F1" w14:textId="77777777" w:rsidTr="00E2111E">
        <w:tc>
          <w:tcPr>
            <w:tcW w:w="2910" w:type="dxa"/>
          </w:tcPr>
          <w:p w14:paraId="26D8EAE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Sociální rozvoj</w:t>
            </w:r>
          </w:p>
          <w:p w14:paraId="6AB8FA4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poznávání lidí</w:t>
            </w:r>
          </w:p>
          <w:p w14:paraId="55659B5B" w14:textId="77777777" w:rsidR="00E2111E" w:rsidRPr="00E2111E" w:rsidRDefault="00E2111E" w:rsidP="00E2111E">
            <w:pPr>
              <w:spacing w:after="0" w:line="240" w:lineRule="auto"/>
              <w:jc w:val="both"/>
              <w:rPr>
                <w:rFonts w:eastAsia="Times New Roman"/>
                <w:szCs w:val="24"/>
                <w:lang w:eastAsia="cs-CZ"/>
              </w:rPr>
            </w:pPr>
          </w:p>
          <w:p w14:paraId="3605C2AF" w14:textId="77777777" w:rsidR="00E2111E" w:rsidRPr="00E2111E" w:rsidRDefault="00E2111E" w:rsidP="00E2111E">
            <w:pPr>
              <w:spacing w:after="0" w:line="240" w:lineRule="auto"/>
              <w:jc w:val="both"/>
              <w:rPr>
                <w:rFonts w:eastAsia="Times New Roman"/>
                <w:szCs w:val="24"/>
                <w:lang w:eastAsia="cs-CZ"/>
              </w:rPr>
            </w:pPr>
          </w:p>
          <w:p w14:paraId="160A7823" w14:textId="77777777" w:rsidR="00E2111E" w:rsidRPr="00E2111E" w:rsidRDefault="00E2111E" w:rsidP="00E2111E">
            <w:pPr>
              <w:spacing w:after="0" w:line="240" w:lineRule="auto"/>
              <w:jc w:val="both"/>
              <w:rPr>
                <w:rFonts w:eastAsia="Times New Roman"/>
                <w:szCs w:val="24"/>
                <w:lang w:eastAsia="cs-CZ"/>
              </w:rPr>
            </w:pPr>
          </w:p>
          <w:p w14:paraId="2AAF91E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mezilidské vztahy</w:t>
            </w:r>
          </w:p>
          <w:p w14:paraId="2C7D5E27" w14:textId="77777777" w:rsidR="00E2111E" w:rsidRPr="00E2111E" w:rsidRDefault="00E2111E" w:rsidP="00E2111E">
            <w:pPr>
              <w:spacing w:after="0" w:line="240" w:lineRule="auto"/>
              <w:jc w:val="both"/>
              <w:rPr>
                <w:rFonts w:eastAsia="Times New Roman"/>
                <w:szCs w:val="24"/>
                <w:lang w:eastAsia="cs-CZ"/>
              </w:rPr>
            </w:pPr>
          </w:p>
          <w:p w14:paraId="6091D515" w14:textId="77777777" w:rsidR="00E2111E" w:rsidRDefault="00E2111E" w:rsidP="00E2111E">
            <w:pPr>
              <w:spacing w:after="0" w:line="240" w:lineRule="auto"/>
              <w:jc w:val="both"/>
              <w:rPr>
                <w:rFonts w:eastAsia="Times New Roman"/>
                <w:szCs w:val="24"/>
                <w:lang w:eastAsia="cs-CZ"/>
              </w:rPr>
            </w:pPr>
          </w:p>
          <w:p w14:paraId="55A87B71" w14:textId="77777777" w:rsidR="00021271" w:rsidRPr="00E2111E" w:rsidRDefault="00021271" w:rsidP="00E2111E">
            <w:pPr>
              <w:spacing w:after="0" w:line="240" w:lineRule="auto"/>
              <w:jc w:val="both"/>
              <w:rPr>
                <w:rFonts w:eastAsia="Times New Roman"/>
                <w:szCs w:val="24"/>
                <w:lang w:eastAsia="cs-CZ"/>
              </w:rPr>
            </w:pPr>
          </w:p>
          <w:p w14:paraId="3B947EB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komunikace</w:t>
            </w:r>
          </w:p>
          <w:p w14:paraId="4ACDCBBB" w14:textId="77777777" w:rsidR="00E2111E" w:rsidRPr="00E2111E" w:rsidRDefault="00E2111E" w:rsidP="00E2111E">
            <w:pPr>
              <w:spacing w:after="0" w:line="240" w:lineRule="auto"/>
              <w:jc w:val="both"/>
              <w:rPr>
                <w:rFonts w:eastAsia="Times New Roman"/>
                <w:szCs w:val="24"/>
                <w:lang w:eastAsia="cs-CZ"/>
              </w:rPr>
            </w:pPr>
          </w:p>
          <w:p w14:paraId="540DA6F0" w14:textId="77777777" w:rsidR="00E2111E" w:rsidRPr="00E2111E" w:rsidRDefault="00E2111E" w:rsidP="00E2111E">
            <w:pPr>
              <w:spacing w:after="0" w:line="240" w:lineRule="auto"/>
              <w:jc w:val="both"/>
              <w:rPr>
                <w:rFonts w:eastAsia="Times New Roman"/>
                <w:szCs w:val="24"/>
                <w:lang w:eastAsia="cs-CZ"/>
              </w:rPr>
            </w:pPr>
          </w:p>
          <w:p w14:paraId="2ACA3582" w14:textId="77777777" w:rsidR="00E2111E" w:rsidRPr="00E2111E" w:rsidRDefault="00E2111E" w:rsidP="00E2111E">
            <w:pPr>
              <w:spacing w:after="0" w:line="240" w:lineRule="auto"/>
              <w:jc w:val="both"/>
              <w:rPr>
                <w:rFonts w:eastAsia="Times New Roman"/>
                <w:szCs w:val="24"/>
                <w:lang w:eastAsia="cs-CZ"/>
              </w:rPr>
            </w:pPr>
          </w:p>
          <w:p w14:paraId="2A737A6B" w14:textId="77777777" w:rsidR="00E2111E" w:rsidRPr="00E2111E" w:rsidRDefault="00E2111E" w:rsidP="00E2111E">
            <w:pPr>
              <w:spacing w:after="0" w:line="240" w:lineRule="auto"/>
              <w:jc w:val="both"/>
              <w:rPr>
                <w:rFonts w:eastAsia="Times New Roman"/>
                <w:szCs w:val="24"/>
                <w:lang w:eastAsia="cs-CZ"/>
              </w:rPr>
            </w:pPr>
          </w:p>
          <w:p w14:paraId="2B2C2B9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kooperace a kompetice</w:t>
            </w:r>
          </w:p>
        </w:tc>
        <w:tc>
          <w:tcPr>
            <w:tcW w:w="1300" w:type="dxa"/>
          </w:tcPr>
          <w:p w14:paraId="58904B91" w14:textId="77777777" w:rsidR="00E2111E" w:rsidRPr="00E2111E" w:rsidRDefault="00E2111E" w:rsidP="00E2111E">
            <w:pPr>
              <w:spacing w:after="0" w:line="240" w:lineRule="auto"/>
              <w:jc w:val="both"/>
              <w:rPr>
                <w:rFonts w:eastAsia="Times New Roman"/>
                <w:szCs w:val="24"/>
                <w:lang w:eastAsia="cs-CZ"/>
              </w:rPr>
            </w:pPr>
          </w:p>
          <w:p w14:paraId="32AFD71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p w14:paraId="1EDC3A6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roč.)</w:t>
            </w:r>
          </w:p>
          <w:p w14:paraId="01B9EE4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p w14:paraId="54F686E9" w14:textId="77777777" w:rsidR="00021271" w:rsidRDefault="00021271" w:rsidP="00E2111E">
            <w:pPr>
              <w:spacing w:after="0" w:line="240" w:lineRule="auto"/>
              <w:jc w:val="both"/>
              <w:rPr>
                <w:rFonts w:eastAsia="Times New Roman"/>
                <w:szCs w:val="24"/>
                <w:lang w:eastAsia="cs-CZ"/>
              </w:rPr>
            </w:pPr>
          </w:p>
          <w:p w14:paraId="10A27B2E"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p w14:paraId="445C58B8" w14:textId="77777777" w:rsidR="00E2111E" w:rsidRPr="00E2111E" w:rsidRDefault="00E2111E" w:rsidP="00E2111E">
            <w:pPr>
              <w:spacing w:after="0" w:line="240" w:lineRule="auto"/>
              <w:jc w:val="both"/>
              <w:rPr>
                <w:rFonts w:eastAsia="Times New Roman"/>
                <w:szCs w:val="24"/>
                <w:lang w:eastAsia="cs-CZ"/>
              </w:rPr>
            </w:pPr>
          </w:p>
          <w:p w14:paraId="25C46FD9" w14:textId="77777777" w:rsidR="00E2111E" w:rsidRPr="00E2111E" w:rsidRDefault="00E2111E" w:rsidP="00E2111E">
            <w:pPr>
              <w:spacing w:after="0" w:line="240" w:lineRule="auto"/>
              <w:jc w:val="both"/>
              <w:rPr>
                <w:rFonts w:eastAsia="Times New Roman"/>
                <w:szCs w:val="24"/>
                <w:lang w:eastAsia="cs-CZ"/>
              </w:rPr>
            </w:pPr>
          </w:p>
          <w:p w14:paraId="7C03ABF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tc>
        <w:tc>
          <w:tcPr>
            <w:tcW w:w="1260" w:type="dxa"/>
          </w:tcPr>
          <w:p w14:paraId="33E96EFC" w14:textId="77777777" w:rsidR="00E2111E" w:rsidRPr="00E2111E" w:rsidRDefault="00E2111E" w:rsidP="00021271">
            <w:pPr>
              <w:spacing w:after="0" w:line="240" w:lineRule="auto"/>
              <w:rPr>
                <w:rFonts w:eastAsia="Times New Roman"/>
                <w:szCs w:val="24"/>
                <w:lang w:eastAsia="cs-CZ"/>
              </w:rPr>
            </w:pPr>
          </w:p>
          <w:p w14:paraId="1D539962" w14:textId="77777777" w:rsidR="00E2111E" w:rsidRPr="00E2111E" w:rsidRDefault="00052AEC"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 xml:space="preserve"> Inf</w:t>
            </w:r>
            <w:r w:rsidR="005E5F2D">
              <w:rPr>
                <w:rFonts w:eastAsia="Times New Roman"/>
                <w:szCs w:val="24"/>
                <w:lang w:eastAsia="cs-CZ"/>
              </w:rPr>
              <w:t>, Nj</w:t>
            </w:r>
          </w:p>
          <w:p w14:paraId="2B30044B" w14:textId="77777777" w:rsidR="00E2111E" w:rsidRPr="00E2111E" w:rsidRDefault="00E2111E" w:rsidP="00021271">
            <w:pPr>
              <w:spacing w:after="0" w:line="240" w:lineRule="auto"/>
              <w:rPr>
                <w:rFonts w:eastAsia="Times New Roman"/>
                <w:szCs w:val="24"/>
                <w:lang w:eastAsia="cs-CZ"/>
              </w:rPr>
            </w:pPr>
          </w:p>
          <w:p w14:paraId="6C2173DB" w14:textId="77777777" w:rsidR="00052AEC" w:rsidRDefault="00052AEC" w:rsidP="00021271">
            <w:pPr>
              <w:spacing w:after="0" w:line="240" w:lineRule="auto"/>
              <w:rPr>
                <w:rFonts w:eastAsia="Times New Roman"/>
                <w:szCs w:val="24"/>
                <w:lang w:eastAsia="cs-CZ"/>
              </w:rPr>
            </w:pPr>
          </w:p>
          <w:p w14:paraId="5A6684C1" w14:textId="77777777" w:rsidR="00E2111E" w:rsidRPr="00E2111E" w:rsidRDefault="005E5F2D" w:rsidP="00021271">
            <w:pPr>
              <w:spacing w:after="0" w:line="240" w:lineRule="auto"/>
              <w:rPr>
                <w:rFonts w:eastAsia="Times New Roman"/>
                <w:szCs w:val="24"/>
                <w:lang w:eastAsia="cs-CZ"/>
              </w:rPr>
            </w:pPr>
            <w:r>
              <w:rPr>
                <w:rFonts w:eastAsia="Times New Roman"/>
                <w:szCs w:val="24"/>
                <w:lang w:eastAsia="cs-CZ"/>
              </w:rPr>
              <w:t>ČJSV,</w:t>
            </w:r>
            <w:r w:rsidR="00E2111E" w:rsidRPr="00E2111E">
              <w:rPr>
                <w:rFonts w:eastAsia="Times New Roman"/>
                <w:szCs w:val="24"/>
                <w:lang w:eastAsia="cs-CZ"/>
              </w:rPr>
              <w:t xml:space="preserve"> VV, Inf</w:t>
            </w:r>
          </w:p>
          <w:p w14:paraId="29FFC50B" w14:textId="77777777" w:rsidR="00052AEC" w:rsidRDefault="00052AEC" w:rsidP="00021271">
            <w:pPr>
              <w:spacing w:after="0" w:line="240" w:lineRule="auto"/>
              <w:rPr>
                <w:rFonts w:eastAsia="Times New Roman"/>
                <w:szCs w:val="24"/>
                <w:lang w:eastAsia="cs-CZ"/>
              </w:rPr>
            </w:pPr>
          </w:p>
          <w:p w14:paraId="5437042C" w14:textId="77777777" w:rsidR="00B01581" w:rsidRDefault="00B01581" w:rsidP="00021271">
            <w:pPr>
              <w:spacing w:after="0" w:line="240" w:lineRule="auto"/>
              <w:rPr>
                <w:rFonts w:eastAsia="Times New Roman"/>
                <w:szCs w:val="24"/>
                <w:lang w:eastAsia="cs-CZ"/>
              </w:rPr>
            </w:pPr>
          </w:p>
          <w:p w14:paraId="5DA7E945" w14:textId="2B8989F6" w:rsidR="00E2111E" w:rsidRPr="00E2111E" w:rsidRDefault="005E5F2D" w:rsidP="00021271">
            <w:pPr>
              <w:spacing w:after="0" w:line="240" w:lineRule="auto"/>
              <w:rPr>
                <w:rFonts w:eastAsia="Times New Roman"/>
                <w:szCs w:val="24"/>
                <w:lang w:eastAsia="cs-CZ"/>
              </w:rPr>
            </w:pPr>
            <w:r>
              <w:rPr>
                <w:rFonts w:eastAsia="Times New Roman"/>
                <w:szCs w:val="24"/>
                <w:lang w:eastAsia="cs-CZ"/>
              </w:rPr>
              <w:t>ČJSV, AJ, Nj</w:t>
            </w:r>
            <w:r w:rsidR="00052AEC">
              <w:rPr>
                <w:rFonts w:eastAsia="Times New Roman"/>
                <w:szCs w:val="24"/>
                <w:lang w:eastAsia="cs-CZ"/>
              </w:rPr>
              <w:t xml:space="preserve">, </w:t>
            </w:r>
            <w:r w:rsidR="00E2111E" w:rsidRPr="00E2111E">
              <w:rPr>
                <w:rFonts w:eastAsia="Times New Roman"/>
                <w:szCs w:val="24"/>
                <w:lang w:eastAsia="cs-CZ"/>
              </w:rPr>
              <w:t>HV, VV, PV, M, Př, Z, F</w:t>
            </w:r>
            <w:r w:rsidR="00021271">
              <w:rPr>
                <w:rFonts w:eastAsia="Times New Roman"/>
                <w:szCs w:val="24"/>
                <w:lang w:eastAsia="cs-CZ"/>
              </w:rPr>
              <w:t>, Rj</w:t>
            </w:r>
          </w:p>
          <w:p w14:paraId="0DACDB61" w14:textId="77777777" w:rsidR="00E2111E" w:rsidRPr="00E2111E" w:rsidRDefault="005E5F2D" w:rsidP="00021271">
            <w:pPr>
              <w:spacing w:after="0" w:line="240" w:lineRule="auto"/>
              <w:rPr>
                <w:rFonts w:eastAsia="Times New Roman"/>
                <w:szCs w:val="24"/>
                <w:lang w:eastAsia="cs-CZ"/>
              </w:rPr>
            </w:pPr>
            <w:r>
              <w:rPr>
                <w:rFonts w:eastAsia="Times New Roman"/>
                <w:szCs w:val="24"/>
                <w:lang w:eastAsia="cs-CZ"/>
              </w:rPr>
              <w:t>PV, VV, Inf, Př, F, M</w:t>
            </w:r>
          </w:p>
        </w:tc>
        <w:tc>
          <w:tcPr>
            <w:tcW w:w="1260" w:type="dxa"/>
          </w:tcPr>
          <w:p w14:paraId="3B68CD83" w14:textId="77777777" w:rsidR="00E2111E" w:rsidRPr="00E2111E" w:rsidRDefault="00E2111E" w:rsidP="00021271">
            <w:pPr>
              <w:spacing w:after="0" w:line="240" w:lineRule="auto"/>
              <w:rPr>
                <w:rFonts w:eastAsia="Times New Roman"/>
                <w:szCs w:val="24"/>
                <w:lang w:eastAsia="cs-CZ"/>
              </w:rPr>
            </w:pPr>
          </w:p>
          <w:p w14:paraId="3EA0FA0D" w14:textId="77777777" w:rsidR="00E2111E" w:rsidRPr="00E2111E" w:rsidRDefault="0055675A" w:rsidP="00021271">
            <w:pPr>
              <w:spacing w:after="0" w:line="240" w:lineRule="auto"/>
              <w:rPr>
                <w:rFonts w:eastAsia="Times New Roman"/>
                <w:szCs w:val="24"/>
                <w:lang w:eastAsia="cs-CZ"/>
              </w:rPr>
            </w:pPr>
            <w:r>
              <w:rPr>
                <w:rFonts w:eastAsia="Times New Roman"/>
                <w:szCs w:val="24"/>
                <w:lang w:eastAsia="cs-CZ"/>
              </w:rPr>
              <w:t>Nj</w:t>
            </w:r>
          </w:p>
          <w:p w14:paraId="40A587EF" w14:textId="77777777" w:rsidR="00E2111E" w:rsidRPr="00E2111E" w:rsidRDefault="00E2111E" w:rsidP="00021271">
            <w:pPr>
              <w:spacing w:after="0" w:line="240" w:lineRule="auto"/>
              <w:rPr>
                <w:rFonts w:eastAsia="Times New Roman"/>
                <w:szCs w:val="24"/>
                <w:lang w:eastAsia="cs-CZ"/>
              </w:rPr>
            </w:pPr>
          </w:p>
          <w:p w14:paraId="295CB30B" w14:textId="77777777" w:rsidR="00E2111E" w:rsidRPr="00E2111E" w:rsidRDefault="00E2111E" w:rsidP="00021271">
            <w:pPr>
              <w:spacing w:after="0" w:line="240" w:lineRule="auto"/>
              <w:rPr>
                <w:rFonts w:eastAsia="Times New Roman"/>
                <w:szCs w:val="24"/>
                <w:lang w:eastAsia="cs-CZ"/>
              </w:rPr>
            </w:pPr>
          </w:p>
          <w:p w14:paraId="644D70F4" w14:textId="77777777" w:rsidR="00E2111E" w:rsidRPr="00E2111E" w:rsidRDefault="00E2111E" w:rsidP="00021271">
            <w:pPr>
              <w:spacing w:after="0" w:line="240" w:lineRule="auto"/>
              <w:rPr>
                <w:rFonts w:eastAsia="Times New Roman"/>
                <w:szCs w:val="24"/>
                <w:lang w:eastAsia="cs-CZ"/>
              </w:rPr>
            </w:pPr>
          </w:p>
          <w:p w14:paraId="09F3372E" w14:textId="77777777" w:rsidR="00E2111E" w:rsidRPr="00E2111E" w:rsidRDefault="00052AEC" w:rsidP="00021271">
            <w:pPr>
              <w:spacing w:after="0" w:line="240" w:lineRule="auto"/>
              <w:rPr>
                <w:rFonts w:eastAsia="Times New Roman"/>
                <w:szCs w:val="24"/>
                <w:lang w:eastAsia="cs-CZ"/>
              </w:rPr>
            </w:pPr>
            <w:r>
              <w:rPr>
                <w:rFonts w:eastAsia="Times New Roman"/>
                <w:szCs w:val="24"/>
                <w:lang w:eastAsia="cs-CZ"/>
              </w:rPr>
              <w:t>ČJSV,</w:t>
            </w:r>
            <w:r w:rsidR="0055675A">
              <w:rPr>
                <w:rFonts w:eastAsia="Times New Roman"/>
                <w:szCs w:val="24"/>
                <w:lang w:eastAsia="cs-CZ"/>
              </w:rPr>
              <w:t xml:space="preserve"> </w:t>
            </w:r>
            <w:r w:rsidR="00E2111E" w:rsidRPr="00E2111E">
              <w:rPr>
                <w:rFonts w:eastAsia="Times New Roman"/>
                <w:szCs w:val="24"/>
                <w:lang w:eastAsia="cs-CZ"/>
              </w:rPr>
              <w:t>VV</w:t>
            </w:r>
            <w:r w:rsidR="0055675A">
              <w:rPr>
                <w:rFonts w:eastAsia="Times New Roman"/>
                <w:szCs w:val="24"/>
                <w:lang w:eastAsia="cs-CZ"/>
              </w:rPr>
              <w:t>, Nj</w:t>
            </w:r>
          </w:p>
          <w:p w14:paraId="5298A0D3" w14:textId="77777777" w:rsidR="00E2111E" w:rsidRPr="00E2111E" w:rsidRDefault="00E2111E" w:rsidP="00021271">
            <w:pPr>
              <w:spacing w:after="0" w:line="240" w:lineRule="auto"/>
              <w:rPr>
                <w:rFonts w:eastAsia="Times New Roman"/>
                <w:szCs w:val="24"/>
                <w:lang w:eastAsia="cs-CZ"/>
              </w:rPr>
            </w:pPr>
          </w:p>
          <w:p w14:paraId="445E9292" w14:textId="77777777" w:rsidR="00052AEC" w:rsidRDefault="00052AEC" w:rsidP="00021271">
            <w:pPr>
              <w:spacing w:after="0" w:line="240" w:lineRule="auto"/>
              <w:rPr>
                <w:rFonts w:eastAsia="Times New Roman"/>
                <w:szCs w:val="24"/>
                <w:lang w:eastAsia="cs-CZ"/>
              </w:rPr>
            </w:pPr>
          </w:p>
          <w:p w14:paraId="7B29D5A9" w14:textId="77777777" w:rsidR="00E2111E" w:rsidRPr="00E2111E" w:rsidRDefault="00052AEC"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HV, VV, PV, Př</w:t>
            </w:r>
          </w:p>
          <w:p w14:paraId="0EF6A072"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F</w:t>
            </w:r>
            <w:r w:rsidR="0055675A">
              <w:rPr>
                <w:rFonts w:eastAsia="Times New Roman"/>
                <w:szCs w:val="24"/>
                <w:lang w:eastAsia="cs-CZ"/>
              </w:rPr>
              <w:t>, Nj</w:t>
            </w:r>
            <w:r w:rsidR="00F06643">
              <w:rPr>
                <w:rFonts w:eastAsia="Times New Roman"/>
                <w:szCs w:val="24"/>
                <w:lang w:eastAsia="cs-CZ"/>
              </w:rPr>
              <w:t>, Rj</w:t>
            </w:r>
          </w:p>
          <w:p w14:paraId="140CC929" w14:textId="77777777" w:rsidR="00021271" w:rsidRDefault="00021271" w:rsidP="00021271">
            <w:pPr>
              <w:spacing w:after="0" w:line="240" w:lineRule="auto"/>
              <w:rPr>
                <w:rFonts w:eastAsia="Times New Roman"/>
                <w:szCs w:val="24"/>
                <w:lang w:eastAsia="cs-CZ"/>
              </w:rPr>
            </w:pPr>
          </w:p>
          <w:p w14:paraId="498DD7D3" w14:textId="557B522F" w:rsidR="00E2111E" w:rsidRPr="00E2111E" w:rsidRDefault="00052AEC"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PV, VV, Př, F</w:t>
            </w:r>
            <w:r w:rsidR="007E7075">
              <w:rPr>
                <w:rFonts w:eastAsia="Times New Roman"/>
                <w:szCs w:val="24"/>
                <w:lang w:eastAsia="cs-CZ"/>
              </w:rPr>
              <w:t>, Inf</w:t>
            </w:r>
          </w:p>
        </w:tc>
        <w:tc>
          <w:tcPr>
            <w:tcW w:w="1260" w:type="dxa"/>
          </w:tcPr>
          <w:p w14:paraId="619DA0C0" w14:textId="77777777" w:rsidR="00E2111E" w:rsidRPr="00E2111E" w:rsidRDefault="00E2111E" w:rsidP="00021271">
            <w:pPr>
              <w:spacing w:after="0" w:line="240" w:lineRule="auto"/>
              <w:rPr>
                <w:rFonts w:eastAsia="Times New Roman"/>
                <w:szCs w:val="24"/>
                <w:lang w:eastAsia="cs-CZ"/>
              </w:rPr>
            </w:pPr>
          </w:p>
          <w:p w14:paraId="772CE38D" w14:textId="2449E393" w:rsidR="00E2111E" w:rsidRPr="00E2111E" w:rsidRDefault="007E7075" w:rsidP="00021271">
            <w:pPr>
              <w:spacing w:after="0" w:line="240" w:lineRule="auto"/>
              <w:rPr>
                <w:rFonts w:eastAsia="Times New Roman"/>
                <w:szCs w:val="24"/>
                <w:lang w:eastAsia="cs-CZ"/>
              </w:rPr>
            </w:pPr>
            <w:r>
              <w:rPr>
                <w:rFonts w:eastAsia="Times New Roman"/>
                <w:szCs w:val="24"/>
                <w:lang w:eastAsia="cs-CZ"/>
              </w:rPr>
              <w:t>SV</w:t>
            </w:r>
            <w:r w:rsidR="00B01581">
              <w:rPr>
                <w:rFonts w:eastAsia="Times New Roman"/>
                <w:szCs w:val="24"/>
                <w:lang w:eastAsia="cs-CZ"/>
              </w:rPr>
              <w:t xml:space="preserve">, AJ, </w:t>
            </w:r>
            <w:r w:rsidR="00E2111E" w:rsidRPr="00E2111E">
              <w:rPr>
                <w:rFonts w:eastAsia="Times New Roman"/>
                <w:szCs w:val="24"/>
                <w:lang w:eastAsia="cs-CZ"/>
              </w:rPr>
              <w:t>Z</w:t>
            </w:r>
          </w:p>
          <w:p w14:paraId="10229774" w14:textId="77777777" w:rsidR="00E2111E" w:rsidRDefault="00E2111E" w:rsidP="00021271">
            <w:pPr>
              <w:spacing w:after="0" w:line="240" w:lineRule="auto"/>
              <w:rPr>
                <w:rFonts w:eastAsia="Times New Roman"/>
                <w:szCs w:val="24"/>
                <w:lang w:eastAsia="cs-CZ"/>
              </w:rPr>
            </w:pPr>
          </w:p>
          <w:p w14:paraId="1A19011A" w14:textId="77777777" w:rsidR="00B01581" w:rsidRPr="00E2111E" w:rsidRDefault="00B01581" w:rsidP="00021271">
            <w:pPr>
              <w:spacing w:after="0" w:line="240" w:lineRule="auto"/>
              <w:rPr>
                <w:rFonts w:eastAsia="Times New Roman"/>
                <w:szCs w:val="24"/>
                <w:lang w:eastAsia="cs-CZ"/>
              </w:rPr>
            </w:pPr>
          </w:p>
          <w:p w14:paraId="4C4C129E" w14:textId="77777777" w:rsidR="00E2111E" w:rsidRPr="00E2111E" w:rsidRDefault="00E2111E" w:rsidP="00021271">
            <w:pPr>
              <w:spacing w:after="0" w:line="240" w:lineRule="auto"/>
              <w:rPr>
                <w:rFonts w:eastAsia="Times New Roman"/>
                <w:szCs w:val="24"/>
                <w:lang w:eastAsia="cs-CZ"/>
              </w:rPr>
            </w:pPr>
          </w:p>
          <w:p w14:paraId="1D731EE0" w14:textId="1C34AACF" w:rsidR="00E2111E" w:rsidRDefault="00D13666" w:rsidP="00021271">
            <w:pPr>
              <w:spacing w:after="0" w:line="240" w:lineRule="auto"/>
              <w:rPr>
                <w:rFonts w:eastAsia="Times New Roman"/>
                <w:szCs w:val="24"/>
                <w:lang w:eastAsia="cs-CZ"/>
              </w:rPr>
            </w:pPr>
            <w:r>
              <w:rPr>
                <w:rFonts w:eastAsia="Times New Roman"/>
                <w:szCs w:val="24"/>
                <w:lang w:eastAsia="cs-CZ"/>
              </w:rPr>
              <w:t xml:space="preserve">VkZ, </w:t>
            </w:r>
            <w:r w:rsidR="007E7075">
              <w:rPr>
                <w:rFonts w:eastAsia="Times New Roman"/>
                <w:szCs w:val="24"/>
                <w:lang w:eastAsia="cs-CZ"/>
              </w:rPr>
              <w:t>SV</w:t>
            </w:r>
            <w:r>
              <w:rPr>
                <w:rFonts w:eastAsia="Times New Roman"/>
                <w:szCs w:val="24"/>
                <w:lang w:eastAsia="cs-CZ"/>
              </w:rPr>
              <w:t>, VV, AJ, Nj</w:t>
            </w:r>
          </w:p>
          <w:p w14:paraId="64744B4B" w14:textId="77777777" w:rsidR="00B01581" w:rsidRDefault="00B01581" w:rsidP="00021271">
            <w:pPr>
              <w:spacing w:after="0" w:line="240" w:lineRule="auto"/>
              <w:rPr>
                <w:rFonts w:eastAsia="Times New Roman"/>
                <w:szCs w:val="24"/>
                <w:lang w:eastAsia="cs-CZ"/>
              </w:rPr>
            </w:pPr>
          </w:p>
          <w:p w14:paraId="5C7966DE" w14:textId="77777777" w:rsidR="00B01581" w:rsidRPr="00E2111E" w:rsidRDefault="00B01581" w:rsidP="00021271">
            <w:pPr>
              <w:spacing w:after="0" w:line="240" w:lineRule="auto"/>
              <w:rPr>
                <w:rFonts w:eastAsia="Times New Roman"/>
                <w:szCs w:val="24"/>
                <w:lang w:eastAsia="cs-CZ"/>
              </w:rPr>
            </w:pPr>
          </w:p>
          <w:p w14:paraId="386C3EB2" w14:textId="4A0ABD7F" w:rsidR="00E2111E" w:rsidRPr="00E2111E" w:rsidRDefault="00D13666" w:rsidP="00021271">
            <w:pPr>
              <w:spacing w:after="0" w:line="240" w:lineRule="auto"/>
              <w:rPr>
                <w:rFonts w:eastAsia="Times New Roman"/>
                <w:szCs w:val="24"/>
                <w:lang w:eastAsia="cs-CZ"/>
              </w:rPr>
            </w:pPr>
            <w:r>
              <w:rPr>
                <w:rFonts w:eastAsia="Times New Roman"/>
                <w:szCs w:val="24"/>
                <w:lang w:eastAsia="cs-CZ"/>
              </w:rPr>
              <w:t>ČJ, AJ, Nj</w:t>
            </w:r>
            <w:r w:rsidR="00E2111E" w:rsidRPr="00E2111E">
              <w:rPr>
                <w:rFonts w:eastAsia="Times New Roman"/>
                <w:szCs w:val="24"/>
                <w:lang w:eastAsia="cs-CZ"/>
              </w:rPr>
              <w:t>,</w:t>
            </w:r>
            <w:r w:rsidR="006906FC">
              <w:rPr>
                <w:rFonts w:eastAsia="Times New Roman"/>
                <w:szCs w:val="24"/>
                <w:lang w:eastAsia="cs-CZ"/>
              </w:rPr>
              <w:t xml:space="preserve"> </w:t>
            </w:r>
            <w:r w:rsidR="00F06643">
              <w:rPr>
                <w:rFonts w:eastAsia="Times New Roman"/>
                <w:szCs w:val="24"/>
                <w:lang w:eastAsia="cs-CZ"/>
              </w:rPr>
              <w:t>Rj</w:t>
            </w:r>
            <w:r w:rsidR="00E2111E" w:rsidRPr="00E2111E">
              <w:rPr>
                <w:rFonts w:eastAsia="Times New Roman"/>
                <w:szCs w:val="24"/>
                <w:lang w:eastAsia="cs-CZ"/>
              </w:rPr>
              <w:t>, S</w:t>
            </w:r>
            <w:r w:rsidR="007E7075">
              <w:rPr>
                <w:rFonts w:eastAsia="Times New Roman"/>
                <w:szCs w:val="24"/>
                <w:lang w:eastAsia="cs-CZ"/>
              </w:rPr>
              <w:t>V</w:t>
            </w:r>
            <w:r w:rsidR="00E2111E" w:rsidRPr="00E2111E">
              <w:rPr>
                <w:rFonts w:eastAsia="Times New Roman"/>
                <w:szCs w:val="24"/>
                <w:lang w:eastAsia="cs-CZ"/>
              </w:rPr>
              <w:t>, M, HV, VV, Př, F, Ch</w:t>
            </w:r>
          </w:p>
          <w:p w14:paraId="2BAE09A8" w14:textId="68434CFE" w:rsidR="00E2111E" w:rsidRPr="00E2111E" w:rsidRDefault="0072250F" w:rsidP="00021271">
            <w:pPr>
              <w:spacing w:after="0" w:line="240" w:lineRule="auto"/>
              <w:rPr>
                <w:rFonts w:eastAsia="Times New Roman"/>
                <w:szCs w:val="24"/>
                <w:lang w:eastAsia="cs-CZ"/>
              </w:rPr>
            </w:pPr>
            <w:r>
              <w:rPr>
                <w:rFonts w:eastAsia="Times New Roman"/>
                <w:szCs w:val="24"/>
                <w:lang w:eastAsia="cs-CZ"/>
              </w:rPr>
              <w:t>ČJ</w:t>
            </w:r>
            <w:r w:rsidR="00E2111E" w:rsidRPr="00E2111E">
              <w:rPr>
                <w:rFonts w:eastAsia="Times New Roman"/>
                <w:szCs w:val="24"/>
                <w:lang w:eastAsia="cs-CZ"/>
              </w:rPr>
              <w:t>, VV, Př, F, Ch, Z</w:t>
            </w:r>
            <w:r w:rsidR="007E7075">
              <w:rPr>
                <w:rFonts w:eastAsia="Times New Roman"/>
                <w:szCs w:val="24"/>
                <w:lang w:eastAsia="cs-CZ"/>
              </w:rPr>
              <w:t>, Inf</w:t>
            </w:r>
          </w:p>
        </w:tc>
        <w:tc>
          <w:tcPr>
            <w:tcW w:w="1222" w:type="dxa"/>
          </w:tcPr>
          <w:p w14:paraId="4EB54773" w14:textId="77777777" w:rsidR="00E2111E" w:rsidRPr="00E2111E" w:rsidRDefault="00E2111E" w:rsidP="00021271">
            <w:pPr>
              <w:spacing w:after="0" w:line="240" w:lineRule="auto"/>
              <w:rPr>
                <w:rFonts w:eastAsia="Times New Roman"/>
                <w:szCs w:val="24"/>
                <w:lang w:eastAsia="cs-CZ"/>
              </w:rPr>
            </w:pPr>
          </w:p>
          <w:p w14:paraId="1B82E351" w14:textId="77777777" w:rsidR="00E2111E" w:rsidRPr="00E2111E" w:rsidRDefault="00D13666" w:rsidP="00021271">
            <w:pPr>
              <w:spacing w:after="0" w:line="240" w:lineRule="auto"/>
              <w:rPr>
                <w:rFonts w:eastAsia="Times New Roman"/>
                <w:szCs w:val="24"/>
                <w:lang w:eastAsia="cs-CZ"/>
              </w:rPr>
            </w:pPr>
            <w:r>
              <w:rPr>
                <w:rFonts w:eastAsia="Times New Roman"/>
                <w:szCs w:val="24"/>
                <w:lang w:eastAsia="cs-CZ"/>
              </w:rPr>
              <w:t xml:space="preserve">Nj, </w:t>
            </w:r>
            <w:r w:rsidR="00052AEC">
              <w:rPr>
                <w:rFonts w:eastAsia="Times New Roman"/>
                <w:szCs w:val="24"/>
                <w:lang w:eastAsia="cs-CZ"/>
              </w:rPr>
              <w:t>VkZ</w:t>
            </w:r>
          </w:p>
          <w:p w14:paraId="07575A6B" w14:textId="77777777" w:rsidR="00E2111E" w:rsidRPr="00E2111E" w:rsidRDefault="00E2111E" w:rsidP="00021271">
            <w:pPr>
              <w:spacing w:after="0" w:line="240" w:lineRule="auto"/>
              <w:rPr>
                <w:rFonts w:eastAsia="Times New Roman"/>
                <w:szCs w:val="24"/>
                <w:lang w:eastAsia="cs-CZ"/>
              </w:rPr>
            </w:pPr>
          </w:p>
          <w:p w14:paraId="3D3472FE" w14:textId="77777777" w:rsidR="00E2111E" w:rsidRDefault="00E2111E" w:rsidP="00021271">
            <w:pPr>
              <w:spacing w:after="0" w:line="240" w:lineRule="auto"/>
              <w:rPr>
                <w:rFonts w:eastAsia="Times New Roman"/>
                <w:szCs w:val="24"/>
                <w:lang w:eastAsia="cs-CZ"/>
              </w:rPr>
            </w:pPr>
          </w:p>
          <w:p w14:paraId="202C55FD" w14:textId="77777777" w:rsidR="00B920DA" w:rsidRPr="00E2111E" w:rsidRDefault="00B920DA" w:rsidP="00021271">
            <w:pPr>
              <w:spacing w:after="0" w:line="240" w:lineRule="auto"/>
              <w:rPr>
                <w:rFonts w:eastAsia="Times New Roman"/>
                <w:szCs w:val="24"/>
                <w:lang w:eastAsia="cs-CZ"/>
              </w:rPr>
            </w:pPr>
          </w:p>
          <w:p w14:paraId="5FEB8AF9" w14:textId="77777777" w:rsidR="00E2111E" w:rsidRPr="00E2111E" w:rsidRDefault="00B920DA" w:rsidP="00021271">
            <w:pPr>
              <w:spacing w:after="0" w:line="240" w:lineRule="auto"/>
              <w:rPr>
                <w:rFonts w:eastAsia="Times New Roman"/>
                <w:szCs w:val="24"/>
                <w:lang w:eastAsia="cs-CZ"/>
              </w:rPr>
            </w:pPr>
            <w:r>
              <w:rPr>
                <w:rFonts w:eastAsia="Times New Roman"/>
                <w:szCs w:val="24"/>
                <w:lang w:eastAsia="cs-CZ"/>
              </w:rPr>
              <w:t>VV, AJ,</w:t>
            </w:r>
            <w:r w:rsidR="009E78FE">
              <w:rPr>
                <w:rFonts w:eastAsia="Times New Roman"/>
                <w:szCs w:val="24"/>
                <w:lang w:eastAsia="cs-CZ"/>
              </w:rPr>
              <w:t xml:space="preserve"> </w:t>
            </w:r>
            <w:r w:rsidR="00052AEC">
              <w:rPr>
                <w:rFonts w:eastAsia="Times New Roman"/>
                <w:szCs w:val="24"/>
                <w:lang w:eastAsia="cs-CZ"/>
              </w:rPr>
              <w:t>VkZ</w:t>
            </w:r>
          </w:p>
          <w:p w14:paraId="6A3F57E8" w14:textId="77777777" w:rsidR="00E2111E" w:rsidRDefault="00E2111E" w:rsidP="00021271">
            <w:pPr>
              <w:spacing w:after="0" w:line="240" w:lineRule="auto"/>
              <w:rPr>
                <w:rFonts w:eastAsia="Times New Roman"/>
                <w:szCs w:val="24"/>
                <w:lang w:eastAsia="cs-CZ"/>
              </w:rPr>
            </w:pPr>
          </w:p>
          <w:p w14:paraId="1B1C5D3D" w14:textId="77777777" w:rsidR="00B01581" w:rsidRPr="00E2111E" w:rsidRDefault="00B01581" w:rsidP="00021271">
            <w:pPr>
              <w:spacing w:after="0" w:line="240" w:lineRule="auto"/>
              <w:rPr>
                <w:rFonts w:eastAsia="Times New Roman"/>
                <w:szCs w:val="24"/>
                <w:lang w:eastAsia="cs-CZ"/>
              </w:rPr>
            </w:pPr>
          </w:p>
          <w:p w14:paraId="2A31AD9A" w14:textId="191483EF"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w:t>
            </w:r>
            <w:r w:rsidR="00052AEC">
              <w:rPr>
                <w:rFonts w:eastAsia="Times New Roman"/>
                <w:szCs w:val="24"/>
                <w:lang w:eastAsia="cs-CZ"/>
              </w:rPr>
              <w:t xml:space="preserve"> VkZ,</w:t>
            </w:r>
            <w:r w:rsidR="00B920DA">
              <w:rPr>
                <w:rFonts w:eastAsia="Times New Roman"/>
                <w:szCs w:val="24"/>
                <w:lang w:eastAsia="cs-CZ"/>
              </w:rPr>
              <w:t xml:space="preserve"> AJ, Nj</w:t>
            </w:r>
            <w:r w:rsidR="00B01581">
              <w:rPr>
                <w:rFonts w:eastAsia="Times New Roman"/>
                <w:szCs w:val="24"/>
                <w:lang w:eastAsia="cs-CZ"/>
              </w:rPr>
              <w:t>, Rj</w:t>
            </w:r>
            <w:r w:rsidRPr="00E2111E">
              <w:rPr>
                <w:rFonts w:eastAsia="Times New Roman"/>
                <w:szCs w:val="24"/>
                <w:lang w:eastAsia="cs-CZ"/>
              </w:rPr>
              <w:t>,</w:t>
            </w:r>
            <w:r w:rsidR="00052AEC">
              <w:rPr>
                <w:rFonts w:eastAsia="Times New Roman"/>
                <w:szCs w:val="24"/>
                <w:lang w:eastAsia="cs-CZ"/>
              </w:rPr>
              <w:t xml:space="preserve"> VkZ,</w:t>
            </w:r>
            <w:r w:rsidRPr="00E2111E">
              <w:rPr>
                <w:rFonts w:eastAsia="Times New Roman"/>
                <w:szCs w:val="24"/>
                <w:lang w:eastAsia="cs-CZ"/>
              </w:rPr>
              <w:t xml:space="preserve"> M, HV, VV, Př, Z, F</w:t>
            </w:r>
            <w:r w:rsidR="00052AEC">
              <w:rPr>
                <w:rFonts w:eastAsia="Times New Roman"/>
                <w:szCs w:val="24"/>
                <w:lang w:eastAsia="cs-CZ"/>
              </w:rPr>
              <w:t>,</w:t>
            </w:r>
            <w:r w:rsidR="007E7075">
              <w:rPr>
                <w:rFonts w:eastAsia="Times New Roman"/>
                <w:szCs w:val="24"/>
                <w:lang w:eastAsia="cs-CZ"/>
              </w:rPr>
              <w:t xml:space="preserve"> </w:t>
            </w:r>
            <w:r w:rsidRPr="00E2111E">
              <w:rPr>
                <w:rFonts w:eastAsia="Times New Roman"/>
                <w:szCs w:val="24"/>
                <w:lang w:eastAsia="cs-CZ"/>
              </w:rPr>
              <w:t>Ch</w:t>
            </w:r>
            <w:r w:rsidR="00052AEC">
              <w:rPr>
                <w:rFonts w:eastAsia="Times New Roman"/>
                <w:szCs w:val="24"/>
                <w:lang w:eastAsia="cs-CZ"/>
              </w:rPr>
              <w:t>,VkZ,</w:t>
            </w:r>
          </w:p>
          <w:p w14:paraId="4EDDA883" w14:textId="05CFA553"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ČJL, VV, Př, F, Ch, Z</w:t>
            </w:r>
            <w:r w:rsidR="007E7075">
              <w:rPr>
                <w:rFonts w:eastAsia="Times New Roman"/>
                <w:szCs w:val="24"/>
                <w:lang w:eastAsia="cs-CZ"/>
              </w:rPr>
              <w:t>, Inf</w:t>
            </w:r>
          </w:p>
        </w:tc>
      </w:tr>
      <w:tr w:rsidR="00E2111E" w:rsidRPr="00E2111E" w14:paraId="0A95CB4C" w14:textId="77777777" w:rsidTr="00E2111E">
        <w:tc>
          <w:tcPr>
            <w:tcW w:w="2910" w:type="dxa"/>
          </w:tcPr>
          <w:p w14:paraId="338FE9DD"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Morální rozvoj</w:t>
            </w:r>
          </w:p>
          <w:p w14:paraId="330B939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řešení problémů, rozhodovací dovednosti</w:t>
            </w:r>
          </w:p>
          <w:p w14:paraId="5E2A96B8" w14:textId="77777777" w:rsidR="00E2111E" w:rsidRPr="00E2111E" w:rsidRDefault="00E2111E" w:rsidP="00021271">
            <w:pPr>
              <w:spacing w:after="0" w:line="240" w:lineRule="auto"/>
              <w:rPr>
                <w:rFonts w:eastAsia="Times New Roman"/>
                <w:szCs w:val="24"/>
                <w:lang w:eastAsia="cs-CZ"/>
              </w:rPr>
            </w:pPr>
          </w:p>
          <w:p w14:paraId="22E502E3" w14:textId="6E42DF9A"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hodnoty, postoje, praktická etika</w:t>
            </w:r>
          </w:p>
        </w:tc>
        <w:tc>
          <w:tcPr>
            <w:tcW w:w="1300" w:type="dxa"/>
          </w:tcPr>
          <w:p w14:paraId="46AC8379" w14:textId="77777777" w:rsidR="00E2111E" w:rsidRPr="00E2111E" w:rsidRDefault="00E2111E" w:rsidP="00E2111E">
            <w:pPr>
              <w:spacing w:after="0" w:line="240" w:lineRule="auto"/>
              <w:jc w:val="both"/>
              <w:rPr>
                <w:rFonts w:eastAsia="Times New Roman"/>
                <w:szCs w:val="24"/>
                <w:lang w:eastAsia="cs-CZ"/>
              </w:rPr>
            </w:pPr>
          </w:p>
          <w:p w14:paraId="633C9DF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p w14:paraId="2784BA8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soc. prevence a etická vých.</w:t>
            </w:r>
          </w:p>
        </w:tc>
        <w:tc>
          <w:tcPr>
            <w:tcW w:w="1260" w:type="dxa"/>
          </w:tcPr>
          <w:p w14:paraId="29F40CC2" w14:textId="77777777" w:rsidR="00E2111E" w:rsidRPr="00E2111E" w:rsidRDefault="00E2111E" w:rsidP="00021271">
            <w:pPr>
              <w:spacing w:after="0" w:line="240" w:lineRule="auto"/>
              <w:rPr>
                <w:rFonts w:eastAsia="Times New Roman"/>
                <w:szCs w:val="24"/>
                <w:lang w:eastAsia="cs-CZ"/>
              </w:rPr>
            </w:pPr>
          </w:p>
          <w:p w14:paraId="129A27CD" w14:textId="77777777" w:rsidR="00E2111E" w:rsidRDefault="00052AEC"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Inf, D, Z</w:t>
            </w:r>
          </w:p>
          <w:p w14:paraId="3EF5953A" w14:textId="77777777" w:rsidR="006906FC" w:rsidRPr="00E2111E" w:rsidRDefault="006906FC" w:rsidP="00021271">
            <w:pPr>
              <w:spacing w:after="0" w:line="240" w:lineRule="auto"/>
              <w:rPr>
                <w:rFonts w:eastAsia="Times New Roman"/>
                <w:szCs w:val="24"/>
                <w:lang w:eastAsia="cs-CZ"/>
              </w:rPr>
            </w:pPr>
          </w:p>
          <w:p w14:paraId="6E6A9CEC" w14:textId="77777777" w:rsidR="00E2111E" w:rsidRPr="00E2111E" w:rsidRDefault="005E5F2D" w:rsidP="00021271">
            <w:pPr>
              <w:spacing w:after="0" w:line="240" w:lineRule="auto"/>
              <w:rPr>
                <w:rFonts w:eastAsia="Times New Roman"/>
                <w:szCs w:val="24"/>
                <w:lang w:eastAsia="cs-CZ"/>
              </w:rPr>
            </w:pPr>
            <w:r>
              <w:rPr>
                <w:rFonts w:eastAsia="Times New Roman"/>
                <w:szCs w:val="24"/>
                <w:lang w:eastAsia="cs-CZ"/>
              </w:rPr>
              <w:t>PV, HV, VV, Př, AJ</w:t>
            </w:r>
          </w:p>
        </w:tc>
        <w:tc>
          <w:tcPr>
            <w:tcW w:w="1260" w:type="dxa"/>
          </w:tcPr>
          <w:p w14:paraId="0B12F52F" w14:textId="77777777" w:rsidR="00E2111E" w:rsidRPr="00E2111E" w:rsidRDefault="00E2111E" w:rsidP="00021271">
            <w:pPr>
              <w:spacing w:after="0" w:line="240" w:lineRule="auto"/>
              <w:rPr>
                <w:rFonts w:eastAsia="Times New Roman"/>
                <w:szCs w:val="24"/>
                <w:lang w:eastAsia="cs-CZ"/>
              </w:rPr>
            </w:pPr>
          </w:p>
          <w:p w14:paraId="7154D1D4" w14:textId="77777777" w:rsidR="00E2111E" w:rsidRPr="00E2111E" w:rsidRDefault="00052AEC"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D, M</w:t>
            </w:r>
          </w:p>
          <w:p w14:paraId="5E02B656" w14:textId="77777777" w:rsidR="00E2111E" w:rsidRPr="00E2111E" w:rsidRDefault="00E2111E" w:rsidP="00021271">
            <w:pPr>
              <w:spacing w:after="0" w:line="240" w:lineRule="auto"/>
              <w:rPr>
                <w:rFonts w:eastAsia="Times New Roman"/>
                <w:szCs w:val="24"/>
                <w:lang w:eastAsia="cs-CZ"/>
              </w:rPr>
            </w:pPr>
          </w:p>
          <w:p w14:paraId="2919F90E" w14:textId="77777777" w:rsidR="00E2111E" w:rsidRPr="00E2111E" w:rsidRDefault="00052AEC"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HV, VV, PV, Př</w:t>
            </w:r>
          </w:p>
          <w:p w14:paraId="64745292" w14:textId="77777777" w:rsidR="00E2111E" w:rsidRPr="00E2111E" w:rsidRDefault="0055675A" w:rsidP="00021271">
            <w:pPr>
              <w:spacing w:after="0" w:line="240" w:lineRule="auto"/>
              <w:rPr>
                <w:rFonts w:eastAsia="Times New Roman"/>
                <w:szCs w:val="24"/>
                <w:lang w:eastAsia="cs-CZ"/>
              </w:rPr>
            </w:pPr>
            <w:r>
              <w:rPr>
                <w:rFonts w:eastAsia="Times New Roman"/>
                <w:szCs w:val="24"/>
                <w:lang w:eastAsia="cs-CZ"/>
              </w:rPr>
              <w:t>AJ</w:t>
            </w:r>
          </w:p>
        </w:tc>
        <w:tc>
          <w:tcPr>
            <w:tcW w:w="1260" w:type="dxa"/>
          </w:tcPr>
          <w:p w14:paraId="5D9085A0" w14:textId="77777777" w:rsidR="00E2111E" w:rsidRPr="00E2111E" w:rsidRDefault="00E2111E" w:rsidP="00021271">
            <w:pPr>
              <w:spacing w:after="0" w:line="240" w:lineRule="auto"/>
              <w:rPr>
                <w:rFonts w:eastAsia="Times New Roman"/>
                <w:szCs w:val="24"/>
                <w:lang w:eastAsia="cs-CZ"/>
              </w:rPr>
            </w:pPr>
          </w:p>
          <w:p w14:paraId="0C633C1F" w14:textId="31530ADC"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S</w:t>
            </w:r>
            <w:r w:rsidR="007E7075">
              <w:rPr>
                <w:rFonts w:eastAsia="Times New Roman"/>
                <w:szCs w:val="24"/>
                <w:lang w:eastAsia="cs-CZ"/>
              </w:rPr>
              <w:t>V</w:t>
            </w:r>
            <w:r w:rsidRPr="00E2111E">
              <w:rPr>
                <w:rFonts w:eastAsia="Times New Roman"/>
                <w:szCs w:val="24"/>
                <w:lang w:eastAsia="cs-CZ"/>
              </w:rPr>
              <w:t>, M, AJ</w:t>
            </w:r>
          </w:p>
          <w:p w14:paraId="56062171" w14:textId="77777777" w:rsidR="00E2111E" w:rsidRDefault="00E2111E" w:rsidP="00021271">
            <w:pPr>
              <w:spacing w:after="0" w:line="240" w:lineRule="auto"/>
              <w:rPr>
                <w:rFonts w:eastAsia="Times New Roman"/>
                <w:szCs w:val="24"/>
                <w:lang w:eastAsia="cs-CZ"/>
              </w:rPr>
            </w:pPr>
            <w:r w:rsidRPr="00E2111E">
              <w:rPr>
                <w:rFonts w:eastAsia="Times New Roman"/>
                <w:szCs w:val="24"/>
                <w:lang w:eastAsia="cs-CZ"/>
              </w:rPr>
              <w:t>Př, Z, D</w:t>
            </w:r>
            <w:r w:rsidR="006906FC">
              <w:rPr>
                <w:rFonts w:eastAsia="Times New Roman"/>
                <w:szCs w:val="24"/>
                <w:lang w:eastAsia="cs-CZ"/>
              </w:rPr>
              <w:t>,</w:t>
            </w:r>
          </w:p>
          <w:p w14:paraId="443DBE06" w14:textId="77777777" w:rsidR="006906FC" w:rsidRPr="00E2111E" w:rsidRDefault="006906FC" w:rsidP="00021271">
            <w:pPr>
              <w:spacing w:after="0" w:line="240" w:lineRule="auto"/>
              <w:rPr>
                <w:rFonts w:eastAsia="Times New Roman"/>
                <w:szCs w:val="24"/>
                <w:lang w:eastAsia="cs-CZ"/>
              </w:rPr>
            </w:pPr>
          </w:p>
          <w:p w14:paraId="0FAFBB15" w14:textId="50808A34"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VkZ, S</w:t>
            </w:r>
            <w:r w:rsidR="007E7075">
              <w:rPr>
                <w:rFonts w:eastAsia="Times New Roman"/>
                <w:szCs w:val="24"/>
                <w:lang w:eastAsia="cs-CZ"/>
              </w:rPr>
              <w:t>V</w:t>
            </w:r>
            <w:r w:rsidRPr="00E2111E">
              <w:rPr>
                <w:rFonts w:eastAsia="Times New Roman"/>
                <w:szCs w:val="24"/>
                <w:lang w:eastAsia="cs-CZ"/>
              </w:rPr>
              <w:t>, HV, VV, AJ, Př, Z</w:t>
            </w:r>
            <w:r w:rsidR="00D13666">
              <w:rPr>
                <w:rFonts w:eastAsia="Times New Roman"/>
                <w:szCs w:val="24"/>
                <w:lang w:eastAsia="cs-CZ"/>
              </w:rPr>
              <w:t>, Nj</w:t>
            </w:r>
          </w:p>
        </w:tc>
        <w:tc>
          <w:tcPr>
            <w:tcW w:w="1222" w:type="dxa"/>
          </w:tcPr>
          <w:p w14:paraId="63A8D25E" w14:textId="77777777" w:rsidR="00E2111E" w:rsidRPr="00E2111E" w:rsidRDefault="00E2111E" w:rsidP="00021271">
            <w:pPr>
              <w:spacing w:after="0" w:line="240" w:lineRule="auto"/>
              <w:rPr>
                <w:rFonts w:eastAsia="Times New Roman"/>
                <w:szCs w:val="24"/>
                <w:lang w:eastAsia="cs-CZ"/>
              </w:rPr>
            </w:pPr>
          </w:p>
          <w:p w14:paraId="5E9B53C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NJ</w:t>
            </w:r>
            <w:r w:rsidR="00052AEC">
              <w:rPr>
                <w:rFonts w:eastAsia="Times New Roman"/>
                <w:szCs w:val="24"/>
                <w:lang w:eastAsia="cs-CZ"/>
              </w:rPr>
              <w:t>, VkZ</w:t>
            </w:r>
          </w:p>
          <w:p w14:paraId="07E94419" w14:textId="77777777" w:rsidR="00E2111E" w:rsidRPr="00E2111E" w:rsidRDefault="00E2111E" w:rsidP="00021271">
            <w:pPr>
              <w:spacing w:after="0" w:line="240" w:lineRule="auto"/>
              <w:rPr>
                <w:rFonts w:eastAsia="Times New Roman"/>
                <w:szCs w:val="24"/>
                <w:lang w:eastAsia="cs-CZ"/>
              </w:rPr>
            </w:pPr>
          </w:p>
          <w:p w14:paraId="1AE627E9" w14:textId="77777777" w:rsidR="00E2111E" w:rsidRPr="00E2111E" w:rsidRDefault="009E78FE" w:rsidP="00021271">
            <w:pPr>
              <w:spacing w:after="0" w:line="240" w:lineRule="auto"/>
              <w:rPr>
                <w:rFonts w:eastAsia="Times New Roman"/>
                <w:szCs w:val="24"/>
                <w:lang w:eastAsia="cs-CZ"/>
              </w:rPr>
            </w:pPr>
            <w:r>
              <w:rPr>
                <w:rFonts w:eastAsia="Times New Roman"/>
                <w:szCs w:val="24"/>
                <w:lang w:eastAsia="cs-CZ"/>
              </w:rPr>
              <w:t xml:space="preserve">ČJL, Př, HV, VV, AJ, NJ, </w:t>
            </w:r>
            <w:r w:rsidR="00052AEC">
              <w:rPr>
                <w:rFonts w:eastAsia="Times New Roman"/>
                <w:szCs w:val="24"/>
                <w:lang w:eastAsia="cs-CZ"/>
              </w:rPr>
              <w:t>VkZ</w:t>
            </w:r>
          </w:p>
        </w:tc>
      </w:tr>
    </w:tbl>
    <w:p w14:paraId="2FA4D82F" w14:textId="77777777" w:rsidR="00E2111E" w:rsidRPr="00E2111E" w:rsidRDefault="00E2111E" w:rsidP="00E2111E">
      <w:pPr>
        <w:spacing w:after="0" w:line="240" w:lineRule="auto"/>
        <w:jc w:val="both"/>
        <w:rPr>
          <w:rFonts w:eastAsia="Times New Roman"/>
          <w:szCs w:val="24"/>
          <w:lang w:eastAsia="cs-CZ"/>
        </w:rPr>
      </w:pPr>
    </w:p>
    <w:p w14:paraId="6206580B" w14:textId="77777777" w:rsidR="00E2111E" w:rsidRPr="00215F53" w:rsidRDefault="002D7390" w:rsidP="002D7390">
      <w:pPr>
        <w:pStyle w:val="Odstavecseseznamem"/>
        <w:spacing w:after="0" w:line="240" w:lineRule="auto"/>
        <w:jc w:val="both"/>
        <w:rPr>
          <w:rFonts w:eastAsia="Times New Roman"/>
          <w:b/>
          <w:szCs w:val="24"/>
          <w:lang w:eastAsia="cs-CZ"/>
        </w:rPr>
      </w:pPr>
      <w:r>
        <w:rPr>
          <w:rFonts w:eastAsia="Times New Roman"/>
          <w:b/>
          <w:szCs w:val="24"/>
          <w:lang w:eastAsia="cs-CZ"/>
        </w:rPr>
        <w:t>V</w:t>
      </w:r>
      <w:r w:rsidR="00E2111E" w:rsidRPr="00215F53">
        <w:rPr>
          <w:rFonts w:eastAsia="Times New Roman"/>
          <w:b/>
          <w:szCs w:val="24"/>
          <w:lang w:eastAsia="cs-CZ"/>
        </w:rPr>
        <w:t>ýchova demokratického občana</w:t>
      </w:r>
    </w:p>
    <w:p w14:paraId="286C7716" w14:textId="77777777" w:rsidR="00215F53" w:rsidRPr="00215F53" w:rsidRDefault="00215F53" w:rsidP="00215F53">
      <w:pPr>
        <w:pStyle w:val="Odstavecseseznamem"/>
        <w:spacing w:after="0" w:line="240" w:lineRule="auto"/>
        <w:jc w:val="both"/>
        <w:rPr>
          <w:rFonts w:eastAsia="Times New Roman"/>
          <w:b/>
          <w:szCs w:val="24"/>
          <w:lang w:eastAsia="cs-CZ"/>
        </w:rPr>
      </w:pPr>
    </w:p>
    <w:p w14:paraId="64215FB5" w14:textId="77777777" w:rsidR="00E2111E" w:rsidRPr="00215F53" w:rsidRDefault="00E2111E" w:rsidP="00B75CD9">
      <w:pPr>
        <w:pStyle w:val="Odstavecseseznamem"/>
        <w:numPr>
          <w:ilvl w:val="0"/>
          <w:numId w:val="23"/>
        </w:numPr>
        <w:spacing w:after="0" w:line="240" w:lineRule="auto"/>
        <w:jc w:val="both"/>
        <w:rPr>
          <w:rFonts w:eastAsia="Times New Roman"/>
          <w:szCs w:val="24"/>
          <w:lang w:eastAsia="cs-CZ"/>
        </w:rPr>
      </w:pPr>
      <w:r w:rsidRPr="00215F53">
        <w:rPr>
          <w:rFonts w:eastAsia="Times New Roman"/>
          <w:szCs w:val="24"/>
          <w:lang w:eastAsia="cs-CZ"/>
        </w:rPr>
        <w:t>stupeň:</w:t>
      </w:r>
    </w:p>
    <w:p w14:paraId="6F617EFD" w14:textId="77777777" w:rsidR="00215F53" w:rsidRPr="00215F53" w:rsidRDefault="00215F53" w:rsidP="00215F53">
      <w:pPr>
        <w:pStyle w:val="Odstavecseseznamem"/>
        <w:spacing w:after="0" w:line="240" w:lineRule="auto"/>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2FBD11B5" w14:textId="77777777" w:rsidTr="00E2111E">
        <w:tc>
          <w:tcPr>
            <w:tcW w:w="2910" w:type="dxa"/>
          </w:tcPr>
          <w:p w14:paraId="0A51A0C1"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7890D4DE"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1. ročník</w:t>
            </w:r>
          </w:p>
        </w:tc>
        <w:tc>
          <w:tcPr>
            <w:tcW w:w="1260" w:type="dxa"/>
          </w:tcPr>
          <w:p w14:paraId="674330C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2. ročník</w:t>
            </w:r>
          </w:p>
        </w:tc>
        <w:tc>
          <w:tcPr>
            <w:tcW w:w="1260" w:type="dxa"/>
          </w:tcPr>
          <w:p w14:paraId="17B3EE8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3. ročník</w:t>
            </w:r>
          </w:p>
        </w:tc>
        <w:tc>
          <w:tcPr>
            <w:tcW w:w="1260" w:type="dxa"/>
          </w:tcPr>
          <w:p w14:paraId="6CD2AAE0"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4. ročník</w:t>
            </w:r>
          </w:p>
        </w:tc>
        <w:tc>
          <w:tcPr>
            <w:tcW w:w="1222" w:type="dxa"/>
          </w:tcPr>
          <w:p w14:paraId="68F23A8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5. ročník</w:t>
            </w:r>
          </w:p>
        </w:tc>
      </w:tr>
      <w:tr w:rsidR="00E2111E" w:rsidRPr="00E2111E" w14:paraId="614610F3" w14:textId="77777777" w:rsidTr="00E2111E">
        <w:tc>
          <w:tcPr>
            <w:tcW w:w="2910" w:type="dxa"/>
          </w:tcPr>
          <w:p w14:paraId="035D2878"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Občanská společnost a škola</w:t>
            </w:r>
          </w:p>
        </w:tc>
        <w:tc>
          <w:tcPr>
            <w:tcW w:w="1300" w:type="dxa"/>
          </w:tcPr>
          <w:p w14:paraId="27E643A9"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Pu, M, VV, PV</w:t>
            </w:r>
          </w:p>
        </w:tc>
        <w:tc>
          <w:tcPr>
            <w:tcW w:w="1260" w:type="dxa"/>
          </w:tcPr>
          <w:p w14:paraId="47BE697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Pu, VV, PV</w:t>
            </w:r>
          </w:p>
        </w:tc>
        <w:tc>
          <w:tcPr>
            <w:tcW w:w="1260" w:type="dxa"/>
          </w:tcPr>
          <w:p w14:paraId="6EE191A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Pu, VV, PV</w:t>
            </w:r>
          </w:p>
        </w:tc>
        <w:tc>
          <w:tcPr>
            <w:tcW w:w="1260" w:type="dxa"/>
          </w:tcPr>
          <w:p w14:paraId="5E9D0104" w14:textId="7C6EFDAE"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Vl, VV, PV</w:t>
            </w:r>
          </w:p>
        </w:tc>
        <w:tc>
          <w:tcPr>
            <w:tcW w:w="1222" w:type="dxa"/>
          </w:tcPr>
          <w:p w14:paraId="483CD862"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 PV</w:t>
            </w:r>
          </w:p>
        </w:tc>
      </w:tr>
      <w:tr w:rsidR="00E2111E" w:rsidRPr="00E2111E" w14:paraId="724CFDC1" w14:textId="77777777" w:rsidTr="00E2111E">
        <w:tc>
          <w:tcPr>
            <w:tcW w:w="2910" w:type="dxa"/>
          </w:tcPr>
          <w:p w14:paraId="580522F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Občan, občanská společnost a stát</w:t>
            </w:r>
          </w:p>
        </w:tc>
        <w:tc>
          <w:tcPr>
            <w:tcW w:w="1300" w:type="dxa"/>
          </w:tcPr>
          <w:p w14:paraId="581ABAF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M</w:t>
            </w:r>
          </w:p>
        </w:tc>
        <w:tc>
          <w:tcPr>
            <w:tcW w:w="1260" w:type="dxa"/>
          </w:tcPr>
          <w:p w14:paraId="148364C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w:t>
            </w:r>
          </w:p>
        </w:tc>
        <w:tc>
          <w:tcPr>
            <w:tcW w:w="1260" w:type="dxa"/>
          </w:tcPr>
          <w:p w14:paraId="0FBE185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tc>
        <w:tc>
          <w:tcPr>
            <w:tcW w:w="1260" w:type="dxa"/>
          </w:tcPr>
          <w:p w14:paraId="0AB86041" w14:textId="4644953F" w:rsidR="00E2111E" w:rsidRPr="00E2111E" w:rsidRDefault="0072250F" w:rsidP="00021271">
            <w:pPr>
              <w:spacing w:after="0" w:line="240" w:lineRule="auto"/>
              <w:rPr>
                <w:rFonts w:eastAsia="Times New Roman"/>
                <w:szCs w:val="24"/>
                <w:lang w:eastAsia="cs-CZ"/>
              </w:rPr>
            </w:pPr>
            <w:r>
              <w:rPr>
                <w:rFonts w:eastAsia="Times New Roman"/>
                <w:szCs w:val="24"/>
                <w:lang w:eastAsia="cs-CZ"/>
              </w:rPr>
              <w:t>SV,</w:t>
            </w:r>
            <w:r w:rsidR="00E2111E" w:rsidRPr="00E2111E">
              <w:rPr>
                <w:rFonts w:eastAsia="Times New Roman"/>
                <w:szCs w:val="24"/>
                <w:lang w:eastAsia="cs-CZ"/>
              </w:rPr>
              <w:t>AJ, Vl, PV</w:t>
            </w:r>
          </w:p>
        </w:tc>
        <w:tc>
          <w:tcPr>
            <w:tcW w:w="1222" w:type="dxa"/>
          </w:tcPr>
          <w:p w14:paraId="5E515C4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AJ, Vl, PV</w:t>
            </w:r>
          </w:p>
        </w:tc>
      </w:tr>
      <w:tr w:rsidR="00E2111E" w:rsidRPr="00E2111E" w14:paraId="454D180D" w14:textId="77777777" w:rsidTr="00E2111E">
        <w:tc>
          <w:tcPr>
            <w:tcW w:w="2910" w:type="dxa"/>
          </w:tcPr>
          <w:p w14:paraId="0EAFD4A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Formy participace občanů v politickém životě</w:t>
            </w:r>
          </w:p>
        </w:tc>
        <w:tc>
          <w:tcPr>
            <w:tcW w:w="1300" w:type="dxa"/>
          </w:tcPr>
          <w:p w14:paraId="0A7D776A" w14:textId="77777777" w:rsidR="00E2111E" w:rsidRPr="00E2111E" w:rsidRDefault="00E2111E" w:rsidP="00021271">
            <w:pPr>
              <w:spacing w:after="0" w:line="240" w:lineRule="auto"/>
              <w:rPr>
                <w:rFonts w:eastAsia="Times New Roman"/>
                <w:szCs w:val="24"/>
                <w:lang w:eastAsia="cs-CZ"/>
              </w:rPr>
            </w:pPr>
          </w:p>
        </w:tc>
        <w:tc>
          <w:tcPr>
            <w:tcW w:w="1260" w:type="dxa"/>
          </w:tcPr>
          <w:p w14:paraId="0A5ADD33" w14:textId="77777777" w:rsidR="00E2111E" w:rsidRPr="00E2111E" w:rsidRDefault="00E2111E" w:rsidP="00021271">
            <w:pPr>
              <w:spacing w:after="0" w:line="240" w:lineRule="auto"/>
              <w:rPr>
                <w:rFonts w:eastAsia="Times New Roman"/>
                <w:szCs w:val="24"/>
                <w:lang w:eastAsia="cs-CZ"/>
              </w:rPr>
            </w:pPr>
          </w:p>
        </w:tc>
        <w:tc>
          <w:tcPr>
            <w:tcW w:w="1260" w:type="dxa"/>
          </w:tcPr>
          <w:p w14:paraId="5AE4B02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p w14:paraId="12461AEA" w14:textId="77777777" w:rsidR="00E2111E" w:rsidRPr="00E2111E" w:rsidRDefault="00E2111E" w:rsidP="00021271">
            <w:pPr>
              <w:spacing w:after="0" w:line="240" w:lineRule="auto"/>
              <w:rPr>
                <w:rFonts w:eastAsia="Times New Roman"/>
                <w:szCs w:val="24"/>
                <w:lang w:eastAsia="cs-CZ"/>
              </w:rPr>
            </w:pPr>
          </w:p>
        </w:tc>
        <w:tc>
          <w:tcPr>
            <w:tcW w:w="1260" w:type="dxa"/>
          </w:tcPr>
          <w:p w14:paraId="26834193" w14:textId="05166FF2" w:rsidR="00E2111E" w:rsidRPr="00E2111E" w:rsidRDefault="00E2111E" w:rsidP="00021271">
            <w:pPr>
              <w:spacing w:after="0" w:line="240" w:lineRule="auto"/>
              <w:rPr>
                <w:rFonts w:eastAsia="Times New Roman"/>
                <w:szCs w:val="24"/>
                <w:lang w:eastAsia="cs-CZ"/>
              </w:rPr>
            </w:pPr>
          </w:p>
        </w:tc>
        <w:tc>
          <w:tcPr>
            <w:tcW w:w="1222" w:type="dxa"/>
          </w:tcPr>
          <w:p w14:paraId="1477719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w:t>
            </w:r>
          </w:p>
        </w:tc>
      </w:tr>
      <w:tr w:rsidR="00E2111E" w:rsidRPr="00E2111E" w14:paraId="6FEFC5A8" w14:textId="77777777" w:rsidTr="00E2111E">
        <w:tc>
          <w:tcPr>
            <w:tcW w:w="2910" w:type="dxa"/>
          </w:tcPr>
          <w:p w14:paraId="39A08A08"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Principy demokracie jako formy vlády a způsobu rozhodování</w:t>
            </w:r>
          </w:p>
        </w:tc>
        <w:tc>
          <w:tcPr>
            <w:tcW w:w="1300" w:type="dxa"/>
          </w:tcPr>
          <w:p w14:paraId="5EDC308B" w14:textId="77777777" w:rsidR="00E2111E" w:rsidRPr="00E2111E" w:rsidRDefault="00E2111E" w:rsidP="00021271">
            <w:pPr>
              <w:spacing w:after="0" w:line="240" w:lineRule="auto"/>
              <w:rPr>
                <w:rFonts w:eastAsia="Times New Roman"/>
                <w:szCs w:val="24"/>
                <w:lang w:eastAsia="cs-CZ"/>
              </w:rPr>
            </w:pPr>
          </w:p>
        </w:tc>
        <w:tc>
          <w:tcPr>
            <w:tcW w:w="1260" w:type="dxa"/>
          </w:tcPr>
          <w:p w14:paraId="403F23F4" w14:textId="77777777" w:rsidR="00E2111E" w:rsidRPr="00E2111E" w:rsidRDefault="00E2111E" w:rsidP="00021271">
            <w:pPr>
              <w:spacing w:after="0" w:line="240" w:lineRule="auto"/>
              <w:rPr>
                <w:rFonts w:eastAsia="Times New Roman"/>
                <w:szCs w:val="24"/>
                <w:lang w:eastAsia="cs-CZ"/>
              </w:rPr>
            </w:pPr>
          </w:p>
        </w:tc>
        <w:tc>
          <w:tcPr>
            <w:tcW w:w="1260" w:type="dxa"/>
          </w:tcPr>
          <w:p w14:paraId="51533137" w14:textId="77777777" w:rsidR="00E2111E" w:rsidRPr="00E2111E" w:rsidRDefault="00E2111E" w:rsidP="00021271">
            <w:pPr>
              <w:spacing w:after="0" w:line="240" w:lineRule="auto"/>
              <w:rPr>
                <w:rFonts w:eastAsia="Times New Roman"/>
                <w:szCs w:val="24"/>
                <w:lang w:eastAsia="cs-CZ"/>
              </w:rPr>
            </w:pPr>
          </w:p>
        </w:tc>
        <w:tc>
          <w:tcPr>
            <w:tcW w:w="1260" w:type="dxa"/>
          </w:tcPr>
          <w:p w14:paraId="7F93E232" w14:textId="72D5FEEB" w:rsidR="00E2111E" w:rsidRPr="00E2111E" w:rsidRDefault="00E2111E" w:rsidP="00021271">
            <w:pPr>
              <w:spacing w:after="0" w:line="240" w:lineRule="auto"/>
              <w:rPr>
                <w:rFonts w:eastAsia="Times New Roman"/>
                <w:szCs w:val="24"/>
                <w:lang w:eastAsia="cs-CZ"/>
              </w:rPr>
            </w:pPr>
          </w:p>
        </w:tc>
        <w:tc>
          <w:tcPr>
            <w:tcW w:w="1222" w:type="dxa"/>
          </w:tcPr>
          <w:p w14:paraId="6759827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w:t>
            </w:r>
          </w:p>
        </w:tc>
      </w:tr>
    </w:tbl>
    <w:p w14:paraId="5C7EAC79" w14:textId="77777777" w:rsidR="00E63127"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w:t>
      </w:r>
    </w:p>
    <w:p w14:paraId="02AB9446" w14:textId="77777777" w:rsidR="00E2111E" w:rsidRPr="00E63127" w:rsidRDefault="00E2111E" w:rsidP="00B75CD9">
      <w:pPr>
        <w:pStyle w:val="Odstavecseseznamem"/>
        <w:numPr>
          <w:ilvl w:val="0"/>
          <w:numId w:val="23"/>
        </w:numPr>
        <w:spacing w:after="0" w:line="240" w:lineRule="auto"/>
        <w:jc w:val="both"/>
        <w:rPr>
          <w:rFonts w:eastAsia="Times New Roman"/>
          <w:szCs w:val="24"/>
          <w:lang w:eastAsia="cs-CZ"/>
        </w:rPr>
      </w:pPr>
      <w:r w:rsidRPr="00E63127">
        <w:rPr>
          <w:rFonts w:eastAsia="Times New Roman"/>
          <w:szCs w:val="24"/>
          <w:lang w:eastAsia="cs-CZ"/>
        </w:rPr>
        <w:t>stupeň:</w:t>
      </w:r>
    </w:p>
    <w:p w14:paraId="0B63EDA4" w14:textId="77777777" w:rsidR="00E63127" w:rsidRPr="00E63127" w:rsidRDefault="00E63127" w:rsidP="00E63127">
      <w:pPr>
        <w:pStyle w:val="Odstavecseseznamem"/>
        <w:spacing w:after="0" w:line="240" w:lineRule="auto"/>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572FE5C4" w14:textId="77777777" w:rsidTr="00E2111E">
        <w:tc>
          <w:tcPr>
            <w:tcW w:w="2910" w:type="dxa"/>
          </w:tcPr>
          <w:p w14:paraId="13A06681"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0B8916A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poznámka</w:t>
            </w:r>
          </w:p>
        </w:tc>
        <w:tc>
          <w:tcPr>
            <w:tcW w:w="1260" w:type="dxa"/>
          </w:tcPr>
          <w:p w14:paraId="2535FCC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ročník</w:t>
            </w:r>
          </w:p>
        </w:tc>
        <w:tc>
          <w:tcPr>
            <w:tcW w:w="1260" w:type="dxa"/>
          </w:tcPr>
          <w:p w14:paraId="232F887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7. ročník</w:t>
            </w:r>
          </w:p>
        </w:tc>
        <w:tc>
          <w:tcPr>
            <w:tcW w:w="1260" w:type="dxa"/>
          </w:tcPr>
          <w:p w14:paraId="7194275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8. ročník</w:t>
            </w:r>
          </w:p>
        </w:tc>
        <w:tc>
          <w:tcPr>
            <w:tcW w:w="1222" w:type="dxa"/>
          </w:tcPr>
          <w:p w14:paraId="5BB5594E"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9. ročník </w:t>
            </w:r>
          </w:p>
        </w:tc>
      </w:tr>
      <w:tr w:rsidR="00E2111E" w:rsidRPr="00E2111E" w14:paraId="110815F0" w14:textId="77777777" w:rsidTr="00E2111E">
        <w:tc>
          <w:tcPr>
            <w:tcW w:w="2910" w:type="dxa"/>
          </w:tcPr>
          <w:p w14:paraId="638E87A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Občanská společnost a škola</w:t>
            </w:r>
          </w:p>
        </w:tc>
        <w:tc>
          <w:tcPr>
            <w:tcW w:w="1300" w:type="dxa"/>
          </w:tcPr>
          <w:p w14:paraId="6DF6669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Projekt Zdravá škola </w:t>
            </w:r>
          </w:p>
          <w:p w14:paraId="20CA515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 9. r., garant TU)</w:t>
            </w:r>
          </w:p>
        </w:tc>
        <w:tc>
          <w:tcPr>
            <w:tcW w:w="1260" w:type="dxa"/>
          </w:tcPr>
          <w:p w14:paraId="0C9EA5E9" w14:textId="77777777" w:rsidR="00E2111E" w:rsidRPr="00E2111E" w:rsidRDefault="005E5F2D" w:rsidP="00021271">
            <w:pPr>
              <w:spacing w:after="0" w:line="240" w:lineRule="auto"/>
              <w:rPr>
                <w:rFonts w:eastAsia="Times New Roman"/>
                <w:szCs w:val="24"/>
                <w:lang w:eastAsia="cs-CZ"/>
              </w:rPr>
            </w:pPr>
            <w:r>
              <w:rPr>
                <w:rFonts w:eastAsia="Times New Roman"/>
                <w:szCs w:val="24"/>
                <w:lang w:eastAsia="cs-CZ"/>
              </w:rPr>
              <w:t>F, Př, PV, TV, HV, VV, AJ</w:t>
            </w:r>
          </w:p>
        </w:tc>
        <w:tc>
          <w:tcPr>
            <w:tcW w:w="1260" w:type="dxa"/>
          </w:tcPr>
          <w:p w14:paraId="3D4F9D6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F, PV, TV, HV, VV</w:t>
            </w:r>
          </w:p>
        </w:tc>
        <w:tc>
          <w:tcPr>
            <w:tcW w:w="1260" w:type="dxa"/>
          </w:tcPr>
          <w:p w14:paraId="3257713C" w14:textId="7FDBF84F"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F, Ch, S</w:t>
            </w:r>
            <w:r w:rsidR="007E7075">
              <w:rPr>
                <w:rFonts w:eastAsia="Times New Roman"/>
                <w:szCs w:val="24"/>
                <w:lang w:eastAsia="cs-CZ"/>
              </w:rPr>
              <w:t>V</w:t>
            </w:r>
            <w:r w:rsidRPr="00E2111E">
              <w:rPr>
                <w:rFonts w:eastAsia="Times New Roman"/>
                <w:szCs w:val="24"/>
                <w:lang w:eastAsia="cs-CZ"/>
              </w:rPr>
              <w:t>, TV, HV, VV</w:t>
            </w:r>
          </w:p>
        </w:tc>
        <w:tc>
          <w:tcPr>
            <w:tcW w:w="1222" w:type="dxa"/>
          </w:tcPr>
          <w:p w14:paraId="5F9FD054"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F, Ch, PaS, TV, HV, VV</w:t>
            </w:r>
          </w:p>
        </w:tc>
      </w:tr>
      <w:tr w:rsidR="00E2111E" w:rsidRPr="00E2111E" w14:paraId="73F390EE" w14:textId="77777777" w:rsidTr="00E2111E">
        <w:tc>
          <w:tcPr>
            <w:tcW w:w="2910" w:type="dxa"/>
          </w:tcPr>
          <w:p w14:paraId="7E3E4F7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Občan, občanská společnost a stát</w:t>
            </w:r>
          </w:p>
        </w:tc>
        <w:tc>
          <w:tcPr>
            <w:tcW w:w="1300" w:type="dxa"/>
          </w:tcPr>
          <w:p w14:paraId="377C23D6"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Projekt Zdravá škola </w:t>
            </w:r>
          </w:p>
          <w:p w14:paraId="30778FD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 9. r., garant TU)</w:t>
            </w:r>
          </w:p>
        </w:tc>
        <w:tc>
          <w:tcPr>
            <w:tcW w:w="1260" w:type="dxa"/>
          </w:tcPr>
          <w:p w14:paraId="75D66021" w14:textId="77777777" w:rsidR="00E2111E" w:rsidRPr="00E2111E" w:rsidRDefault="00CE02CE"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D, Př</w:t>
            </w:r>
          </w:p>
          <w:p w14:paraId="3C32CC32"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p>
        </w:tc>
        <w:tc>
          <w:tcPr>
            <w:tcW w:w="1260" w:type="dxa"/>
          </w:tcPr>
          <w:p w14:paraId="03D07DE6" w14:textId="77777777" w:rsidR="00E2111E" w:rsidRPr="00E2111E" w:rsidRDefault="00CE02CE"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D, Př</w:t>
            </w:r>
          </w:p>
          <w:p w14:paraId="707A8AF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p>
        </w:tc>
        <w:tc>
          <w:tcPr>
            <w:tcW w:w="1260" w:type="dxa"/>
          </w:tcPr>
          <w:p w14:paraId="2831F83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VkZ, D, Př</w:t>
            </w:r>
          </w:p>
          <w:p w14:paraId="200CA27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Z, VV, HV</w:t>
            </w:r>
            <w:r w:rsidR="00CE02CE">
              <w:rPr>
                <w:rFonts w:eastAsia="Times New Roman"/>
                <w:szCs w:val="24"/>
                <w:lang w:eastAsia="cs-CZ"/>
              </w:rPr>
              <w:t>, VkZ</w:t>
            </w:r>
          </w:p>
        </w:tc>
        <w:tc>
          <w:tcPr>
            <w:tcW w:w="1222" w:type="dxa"/>
          </w:tcPr>
          <w:p w14:paraId="1FC1571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D, PaS, Př</w:t>
            </w:r>
          </w:p>
          <w:p w14:paraId="5736FF7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 HV</w:t>
            </w:r>
            <w:r w:rsidR="00CE02CE">
              <w:rPr>
                <w:rFonts w:eastAsia="Times New Roman"/>
                <w:szCs w:val="24"/>
                <w:lang w:eastAsia="cs-CZ"/>
              </w:rPr>
              <w:t>, VkZ</w:t>
            </w:r>
          </w:p>
        </w:tc>
      </w:tr>
      <w:tr w:rsidR="00E2111E" w:rsidRPr="00E2111E" w14:paraId="6BA19153" w14:textId="77777777" w:rsidTr="00E2111E">
        <w:tc>
          <w:tcPr>
            <w:tcW w:w="2910" w:type="dxa"/>
          </w:tcPr>
          <w:p w14:paraId="620C01B4"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Formy participace občanů v</w:t>
            </w:r>
            <w:r w:rsidR="00CE02CE">
              <w:rPr>
                <w:rFonts w:eastAsia="Times New Roman"/>
                <w:szCs w:val="24"/>
                <w:lang w:eastAsia="cs-CZ"/>
              </w:rPr>
              <w:t> </w:t>
            </w:r>
            <w:r w:rsidRPr="00E2111E">
              <w:rPr>
                <w:rFonts w:eastAsia="Times New Roman"/>
                <w:szCs w:val="24"/>
                <w:lang w:eastAsia="cs-CZ"/>
              </w:rPr>
              <w:t>politickém životě</w:t>
            </w:r>
          </w:p>
        </w:tc>
        <w:tc>
          <w:tcPr>
            <w:tcW w:w="1300" w:type="dxa"/>
          </w:tcPr>
          <w:p w14:paraId="01AA515A"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7DFF9FF1" w14:textId="77777777" w:rsidR="00E2111E" w:rsidRPr="00E2111E" w:rsidRDefault="00E2111E" w:rsidP="00021271">
            <w:pPr>
              <w:spacing w:after="0" w:line="240" w:lineRule="auto"/>
              <w:rPr>
                <w:rFonts w:eastAsia="Times New Roman"/>
                <w:szCs w:val="24"/>
                <w:lang w:eastAsia="cs-CZ"/>
              </w:rPr>
            </w:pPr>
          </w:p>
        </w:tc>
        <w:tc>
          <w:tcPr>
            <w:tcW w:w="1260" w:type="dxa"/>
          </w:tcPr>
          <w:p w14:paraId="52A7CDD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ČJSV</w:t>
            </w:r>
          </w:p>
        </w:tc>
        <w:tc>
          <w:tcPr>
            <w:tcW w:w="1260" w:type="dxa"/>
          </w:tcPr>
          <w:p w14:paraId="0A91C9FE" w14:textId="21252266"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S</w:t>
            </w:r>
            <w:r w:rsidR="007E7075">
              <w:rPr>
                <w:rFonts w:eastAsia="Times New Roman"/>
                <w:szCs w:val="24"/>
                <w:lang w:eastAsia="cs-CZ"/>
              </w:rPr>
              <w:t>V</w:t>
            </w:r>
          </w:p>
        </w:tc>
        <w:tc>
          <w:tcPr>
            <w:tcW w:w="1222" w:type="dxa"/>
          </w:tcPr>
          <w:p w14:paraId="15FED0EB"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PaS, D, AJ</w:t>
            </w:r>
          </w:p>
        </w:tc>
      </w:tr>
      <w:tr w:rsidR="00E2111E" w:rsidRPr="00E2111E" w14:paraId="37C362F4" w14:textId="77777777" w:rsidTr="00E2111E">
        <w:tc>
          <w:tcPr>
            <w:tcW w:w="2910" w:type="dxa"/>
          </w:tcPr>
          <w:p w14:paraId="305101B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Principy demokracie jako formy vlády a způsobu rozhodování</w:t>
            </w:r>
          </w:p>
        </w:tc>
        <w:tc>
          <w:tcPr>
            <w:tcW w:w="1300" w:type="dxa"/>
          </w:tcPr>
          <w:p w14:paraId="2EBB4D9A"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629CE668" w14:textId="77777777" w:rsidR="00E2111E" w:rsidRPr="00E2111E" w:rsidRDefault="00E2111E" w:rsidP="00021271">
            <w:pPr>
              <w:spacing w:after="0" w:line="240" w:lineRule="auto"/>
              <w:rPr>
                <w:rFonts w:eastAsia="Times New Roman"/>
                <w:szCs w:val="24"/>
                <w:lang w:eastAsia="cs-CZ"/>
              </w:rPr>
            </w:pPr>
          </w:p>
        </w:tc>
        <w:tc>
          <w:tcPr>
            <w:tcW w:w="1260" w:type="dxa"/>
          </w:tcPr>
          <w:p w14:paraId="38401F57" w14:textId="77777777" w:rsidR="00E2111E" w:rsidRPr="00E2111E" w:rsidRDefault="00E2111E" w:rsidP="00021271">
            <w:pPr>
              <w:spacing w:after="0" w:line="240" w:lineRule="auto"/>
              <w:rPr>
                <w:rFonts w:eastAsia="Times New Roman"/>
                <w:szCs w:val="24"/>
                <w:lang w:eastAsia="cs-CZ"/>
              </w:rPr>
            </w:pPr>
          </w:p>
        </w:tc>
        <w:tc>
          <w:tcPr>
            <w:tcW w:w="1260" w:type="dxa"/>
          </w:tcPr>
          <w:p w14:paraId="0EFF143E" w14:textId="01CEC50A"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S</w:t>
            </w:r>
            <w:r w:rsidR="007E7075">
              <w:rPr>
                <w:rFonts w:eastAsia="Times New Roman"/>
                <w:szCs w:val="24"/>
                <w:lang w:eastAsia="cs-CZ"/>
              </w:rPr>
              <w:t>V</w:t>
            </w:r>
            <w:r w:rsidRPr="00E2111E">
              <w:rPr>
                <w:rFonts w:eastAsia="Times New Roman"/>
                <w:szCs w:val="24"/>
                <w:lang w:eastAsia="cs-CZ"/>
              </w:rPr>
              <w:t>, Z</w:t>
            </w:r>
          </w:p>
        </w:tc>
        <w:tc>
          <w:tcPr>
            <w:tcW w:w="1222" w:type="dxa"/>
          </w:tcPr>
          <w:p w14:paraId="6AB8348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PaS, D</w:t>
            </w:r>
          </w:p>
        </w:tc>
      </w:tr>
    </w:tbl>
    <w:p w14:paraId="5DB7EA8E" w14:textId="77777777" w:rsidR="00E2111E" w:rsidRPr="00E2111E" w:rsidRDefault="00E2111E" w:rsidP="00E2111E">
      <w:pPr>
        <w:spacing w:after="0" w:line="240" w:lineRule="auto"/>
        <w:jc w:val="both"/>
        <w:rPr>
          <w:rFonts w:eastAsia="Times New Roman"/>
          <w:szCs w:val="24"/>
          <w:lang w:eastAsia="cs-CZ"/>
        </w:rPr>
      </w:pPr>
    </w:p>
    <w:p w14:paraId="73AE2119" w14:textId="77777777" w:rsidR="00E2111E" w:rsidRPr="00E63127" w:rsidRDefault="002D7390" w:rsidP="002D7390">
      <w:pPr>
        <w:pStyle w:val="Odstavecseseznamem"/>
        <w:spacing w:after="0" w:line="240" w:lineRule="auto"/>
        <w:jc w:val="both"/>
        <w:rPr>
          <w:rFonts w:eastAsia="Times New Roman"/>
          <w:b/>
          <w:szCs w:val="24"/>
          <w:lang w:eastAsia="cs-CZ"/>
        </w:rPr>
      </w:pPr>
      <w:r>
        <w:rPr>
          <w:rFonts w:eastAsia="Times New Roman"/>
          <w:b/>
          <w:szCs w:val="24"/>
          <w:lang w:eastAsia="cs-CZ"/>
        </w:rPr>
        <w:t>V</w:t>
      </w:r>
      <w:r w:rsidR="00E2111E" w:rsidRPr="00E63127">
        <w:rPr>
          <w:rFonts w:eastAsia="Times New Roman"/>
          <w:b/>
          <w:szCs w:val="24"/>
          <w:lang w:eastAsia="cs-CZ"/>
        </w:rPr>
        <w:t>ýchova k</w:t>
      </w:r>
      <w:r w:rsidR="00CE02CE">
        <w:rPr>
          <w:rFonts w:eastAsia="Times New Roman"/>
          <w:b/>
          <w:szCs w:val="24"/>
          <w:lang w:eastAsia="cs-CZ"/>
        </w:rPr>
        <w:t> </w:t>
      </w:r>
      <w:r w:rsidR="00E2111E" w:rsidRPr="00E63127">
        <w:rPr>
          <w:rFonts w:eastAsia="Times New Roman"/>
          <w:b/>
          <w:szCs w:val="24"/>
          <w:lang w:eastAsia="cs-CZ"/>
        </w:rPr>
        <w:t>myšlení v</w:t>
      </w:r>
      <w:r w:rsidR="00CE02CE">
        <w:rPr>
          <w:rFonts w:eastAsia="Times New Roman"/>
          <w:b/>
          <w:szCs w:val="24"/>
          <w:lang w:eastAsia="cs-CZ"/>
        </w:rPr>
        <w:t> </w:t>
      </w:r>
      <w:r w:rsidR="00E2111E" w:rsidRPr="00E63127">
        <w:rPr>
          <w:rFonts w:eastAsia="Times New Roman"/>
          <w:b/>
          <w:szCs w:val="24"/>
          <w:lang w:eastAsia="cs-CZ"/>
        </w:rPr>
        <w:t>evropských a globálních souvislostech</w:t>
      </w:r>
    </w:p>
    <w:p w14:paraId="7A38C246" w14:textId="77777777" w:rsidR="00E63127" w:rsidRPr="00E63127" w:rsidRDefault="00E63127" w:rsidP="00E63127">
      <w:pPr>
        <w:pStyle w:val="Odstavecseseznamem"/>
        <w:spacing w:after="0" w:line="240" w:lineRule="auto"/>
        <w:jc w:val="both"/>
        <w:rPr>
          <w:rFonts w:eastAsia="Times New Roman"/>
          <w:szCs w:val="24"/>
          <w:lang w:eastAsia="cs-CZ"/>
        </w:rPr>
      </w:pPr>
    </w:p>
    <w:p w14:paraId="6E8203EB" w14:textId="77777777" w:rsidR="00E2111E" w:rsidRPr="00E63127" w:rsidRDefault="00E2111E" w:rsidP="00B75CD9">
      <w:pPr>
        <w:pStyle w:val="Odstavecseseznamem"/>
        <w:numPr>
          <w:ilvl w:val="0"/>
          <w:numId w:val="24"/>
        </w:numPr>
        <w:spacing w:after="0" w:line="240" w:lineRule="auto"/>
        <w:jc w:val="both"/>
        <w:rPr>
          <w:rFonts w:eastAsia="Times New Roman"/>
          <w:szCs w:val="24"/>
          <w:lang w:eastAsia="cs-CZ"/>
        </w:rPr>
      </w:pPr>
      <w:r w:rsidRPr="00E63127">
        <w:rPr>
          <w:rFonts w:eastAsia="Times New Roman"/>
          <w:szCs w:val="24"/>
          <w:lang w:eastAsia="cs-CZ"/>
        </w:rPr>
        <w:t>stupeň:</w:t>
      </w:r>
    </w:p>
    <w:p w14:paraId="0CDD3E64" w14:textId="77777777" w:rsidR="00E63127" w:rsidRPr="00E63127" w:rsidRDefault="00E63127" w:rsidP="00E63127">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2DB4B52D" w14:textId="77777777" w:rsidTr="00E2111E">
        <w:tc>
          <w:tcPr>
            <w:tcW w:w="2910" w:type="dxa"/>
          </w:tcPr>
          <w:p w14:paraId="1EAF4B16"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45E04CC7"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1. ročník</w:t>
            </w:r>
          </w:p>
        </w:tc>
        <w:tc>
          <w:tcPr>
            <w:tcW w:w="1260" w:type="dxa"/>
          </w:tcPr>
          <w:p w14:paraId="48EE5A90"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2. ročník</w:t>
            </w:r>
          </w:p>
        </w:tc>
        <w:tc>
          <w:tcPr>
            <w:tcW w:w="1260" w:type="dxa"/>
          </w:tcPr>
          <w:p w14:paraId="7B15323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3. ročník</w:t>
            </w:r>
          </w:p>
        </w:tc>
        <w:tc>
          <w:tcPr>
            <w:tcW w:w="1260" w:type="dxa"/>
          </w:tcPr>
          <w:p w14:paraId="77340AA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4. ročník</w:t>
            </w:r>
          </w:p>
        </w:tc>
        <w:tc>
          <w:tcPr>
            <w:tcW w:w="1222" w:type="dxa"/>
          </w:tcPr>
          <w:p w14:paraId="228A463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5. ročník</w:t>
            </w:r>
          </w:p>
        </w:tc>
      </w:tr>
      <w:tr w:rsidR="00E2111E" w:rsidRPr="00E2111E" w14:paraId="28BDDD09" w14:textId="77777777" w:rsidTr="00E2111E">
        <w:tc>
          <w:tcPr>
            <w:tcW w:w="2910" w:type="dxa"/>
          </w:tcPr>
          <w:p w14:paraId="0897493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Evropa a svět nás zajímá</w:t>
            </w:r>
          </w:p>
        </w:tc>
        <w:tc>
          <w:tcPr>
            <w:tcW w:w="1300" w:type="dxa"/>
          </w:tcPr>
          <w:p w14:paraId="2EE113A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Pu, M</w:t>
            </w:r>
          </w:p>
        </w:tc>
        <w:tc>
          <w:tcPr>
            <w:tcW w:w="1260" w:type="dxa"/>
          </w:tcPr>
          <w:p w14:paraId="0BBBE8DB"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p>
        </w:tc>
        <w:tc>
          <w:tcPr>
            <w:tcW w:w="1260" w:type="dxa"/>
          </w:tcPr>
          <w:p w14:paraId="42E0BE59"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p>
        </w:tc>
        <w:tc>
          <w:tcPr>
            <w:tcW w:w="1260" w:type="dxa"/>
          </w:tcPr>
          <w:p w14:paraId="42F33D4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w:t>
            </w:r>
          </w:p>
        </w:tc>
        <w:tc>
          <w:tcPr>
            <w:tcW w:w="1222" w:type="dxa"/>
          </w:tcPr>
          <w:p w14:paraId="08831B6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w:t>
            </w:r>
          </w:p>
        </w:tc>
      </w:tr>
      <w:tr w:rsidR="00E2111E" w:rsidRPr="00E2111E" w14:paraId="567EC953" w14:textId="77777777" w:rsidTr="00E2111E">
        <w:tc>
          <w:tcPr>
            <w:tcW w:w="2910" w:type="dxa"/>
          </w:tcPr>
          <w:p w14:paraId="16D56DB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Objevujeme Evropu a svět</w:t>
            </w:r>
          </w:p>
        </w:tc>
        <w:tc>
          <w:tcPr>
            <w:tcW w:w="1300" w:type="dxa"/>
          </w:tcPr>
          <w:p w14:paraId="14DF28AD"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Pu, PV</w:t>
            </w:r>
          </w:p>
        </w:tc>
        <w:tc>
          <w:tcPr>
            <w:tcW w:w="1260" w:type="dxa"/>
          </w:tcPr>
          <w:p w14:paraId="50283FD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PV</w:t>
            </w:r>
          </w:p>
        </w:tc>
        <w:tc>
          <w:tcPr>
            <w:tcW w:w="1260" w:type="dxa"/>
          </w:tcPr>
          <w:p w14:paraId="3326613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PV</w:t>
            </w:r>
          </w:p>
        </w:tc>
        <w:tc>
          <w:tcPr>
            <w:tcW w:w="1260" w:type="dxa"/>
          </w:tcPr>
          <w:p w14:paraId="626C5EB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AJ, PV</w:t>
            </w:r>
          </w:p>
        </w:tc>
        <w:tc>
          <w:tcPr>
            <w:tcW w:w="1222" w:type="dxa"/>
          </w:tcPr>
          <w:p w14:paraId="727A3CE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AJ, PV</w:t>
            </w:r>
          </w:p>
        </w:tc>
      </w:tr>
      <w:tr w:rsidR="00E2111E" w:rsidRPr="00E2111E" w14:paraId="0C509E21" w14:textId="77777777" w:rsidTr="00E2111E">
        <w:tc>
          <w:tcPr>
            <w:tcW w:w="2910" w:type="dxa"/>
          </w:tcPr>
          <w:p w14:paraId="58FE4E8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Jsme Evropané</w:t>
            </w:r>
          </w:p>
        </w:tc>
        <w:tc>
          <w:tcPr>
            <w:tcW w:w="1300" w:type="dxa"/>
          </w:tcPr>
          <w:p w14:paraId="2F17F8B9" w14:textId="77777777" w:rsidR="00E2111E" w:rsidRPr="00E2111E" w:rsidRDefault="00E2111E" w:rsidP="00021271">
            <w:pPr>
              <w:spacing w:after="0" w:line="240" w:lineRule="auto"/>
              <w:rPr>
                <w:rFonts w:eastAsia="Times New Roman"/>
                <w:szCs w:val="24"/>
                <w:lang w:eastAsia="cs-CZ"/>
              </w:rPr>
            </w:pPr>
          </w:p>
        </w:tc>
        <w:tc>
          <w:tcPr>
            <w:tcW w:w="1260" w:type="dxa"/>
          </w:tcPr>
          <w:p w14:paraId="45AD9CF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tc>
        <w:tc>
          <w:tcPr>
            <w:tcW w:w="1260" w:type="dxa"/>
          </w:tcPr>
          <w:p w14:paraId="306B5559" w14:textId="77777777" w:rsidR="00E2111E" w:rsidRPr="00E2111E" w:rsidRDefault="00E2111E" w:rsidP="00021271">
            <w:pPr>
              <w:spacing w:after="0" w:line="240" w:lineRule="auto"/>
              <w:rPr>
                <w:rFonts w:eastAsia="Times New Roman"/>
                <w:szCs w:val="24"/>
                <w:lang w:eastAsia="cs-CZ"/>
              </w:rPr>
            </w:pPr>
          </w:p>
        </w:tc>
        <w:tc>
          <w:tcPr>
            <w:tcW w:w="1260" w:type="dxa"/>
          </w:tcPr>
          <w:p w14:paraId="20B5F1D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 PV</w:t>
            </w:r>
          </w:p>
        </w:tc>
        <w:tc>
          <w:tcPr>
            <w:tcW w:w="1222" w:type="dxa"/>
          </w:tcPr>
          <w:p w14:paraId="7F0C0CB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 PV</w:t>
            </w:r>
          </w:p>
        </w:tc>
      </w:tr>
    </w:tbl>
    <w:p w14:paraId="0BCEFCC8" w14:textId="77777777" w:rsidR="00E63127"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w:t>
      </w:r>
    </w:p>
    <w:p w14:paraId="1EC43F41" w14:textId="77777777" w:rsidR="00E2111E" w:rsidRPr="00E63127" w:rsidRDefault="00E2111E" w:rsidP="00B75CD9">
      <w:pPr>
        <w:pStyle w:val="Odstavecseseznamem"/>
        <w:numPr>
          <w:ilvl w:val="0"/>
          <w:numId w:val="24"/>
        </w:numPr>
        <w:spacing w:after="0" w:line="240" w:lineRule="auto"/>
        <w:jc w:val="both"/>
        <w:rPr>
          <w:rFonts w:eastAsia="Times New Roman"/>
          <w:szCs w:val="24"/>
          <w:lang w:eastAsia="cs-CZ"/>
        </w:rPr>
      </w:pPr>
      <w:r w:rsidRPr="00E63127">
        <w:rPr>
          <w:rFonts w:eastAsia="Times New Roman"/>
          <w:szCs w:val="24"/>
          <w:lang w:eastAsia="cs-CZ"/>
        </w:rPr>
        <w:t>stupeň:</w:t>
      </w:r>
    </w:p>
    <w:p w14:paraId="69BB55BC" w14:textId="77777777" w:rsidR="00E63127" w:rsidRPr="00E63127" w:rsidRDefault="00E63127" w:rsidP="00E63127">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7160727D" w14:textId="77777777" w:rsidTr="00E2111E">
        <w:tc>
          <w:tcPr>
            <w:tcW w:w="2910" w:type="dxa"/>
          </w:tcPr>
          <w:p w14:paraId="52D5052E"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5134A787"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poznámka</w:t>
            </w:r>
          </w:p>
        </w:tc>
        <w:tc>
          <w:tcPr>
            <w:tcW w:w="1260" w:type="dxa"/>
          </w:tcPr>
          <w:p w14:paraId="6C0BBC8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ročník</w:t>
            </w:r>
          </w:p>
        </w:tc>
        <w:tc>
          <w:tcPr>
            <w:tcW w:w="1260" w:type="dxa"/>
          </w:tcPr>
          <w:p w14:paraId="194BB89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7. ročník</w:t>
            </w:r>
          </w:p>
        </w:tc>
        <w:tc>
          <w:tcPr>
            <w:tcW w:w="1260" w:type="dxa"/>
          </w:tcPr>
          <w:p w14:paraId="08F5725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8. ročník</w:t>
            </w:r>
          </w:p>
        </w:tc>
        <w:tc>
          <w:tcPr>
            <w:tcW w:w="1222" w:type="dxa"/>
          </w:tcPr>
          <w:p w14:paraId="4B2F51C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9. ročník </w:t>
            </w:r>
          </w:p>
        </w:tc>
      </w:tr>
      <w:tr w:rsidR="00E2111E" w:rsidRPr="00E2111E" w14:paraId="3D0DE76A" w14:textId="77777777" w:rsidTr="00E2111E">
        <w:tc>
          <w:tcPr>
            <w:tcW w:w="2910" w:type="dxa"/>
          </w:tcPr>
          <w:p w14:paraId="1C151EA6"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Evropa a svět nás zajímá</w:t>
            </w:r>
          </w:p>
        </w:tc>
        <w:tc>
          <w:tcPr>
            <w:tcW w:w="1300" w:type="dxa"/>
          </w:tcPr>
          <w:p w14:paraId="714575E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Projekt Swetha</w:t>
            </w:r>
          </w:p>
          <w:p w14:paraId="10C8460E"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(7. – 9. </w:t>
            </w:r>
            <w:r w:rsidR="00CE02CE" w:rsidRPr="00E2111E">
              <w:rPr>
                <w:rFonts w:eastAsia="Times New Roman"/>
                <w:szCs w:val="24"/>
                <w:lang w:eastAsia="cs-CZ"/>
              </w:rPr>
              <w:t>R</w:t>
            </w:r>
            <w:r w:rsidRPr="00E2111E">
              <w:rPr>
                <w:rFonts w:eastAsia="Times New Roman"/>
                <w:szCs w:val="24"/>
                <w:lang w:eastAsia="cs-CZ"/>
              </w:rPr>
              <w:t>.)</w:t>
            </w:r>
          </w:p>
        </w:tc>
        <w:tc>
          <w:tcPr>
            <w:tcW w:w="1260" w:type="dxa"/>
          </w:tcPr>
          <w:p w14:paraId="6E3450BD" w14:textId="77777777" w:rsidR="00E2111E" w:rsidRPr="00E2111E" w:rsidRDefault="005E5F2D" w:rsidP="00B920DA">
            <w:pPr>
              <w:spacing w:after="0" w:line="240" w:lineRule="auto"/>
              <w:rPr>
                <w:rFonts w:eastAsia="Times New Roman"/>
                <w:szCs w:val="24"/>
                <w:lang w:eastAsia="cs-CZ"/>
              </w:rPr>
            </w:pPr>
            <w:r>
              <w:rPr>
                <w:rFonts w:eastAsia="Times New Roman"/>
                <w:szCs w:val="24"/>
                <w:lang w:eastAsia="cs-CZ"/>
              </w:rPr>
              <w:t>ČJSV, Inf, AJ,</w:t>
            </w:r>
            <w:r w:rsidR="00E2111E" w:rsidRPr="00E2111E">
              <w:rPr>
                <w:rFonts w:eastAsia="Times New Roman"/>
                <w:szCs w:val="24"/>
                <w:lang w:eastAsia="cs-CZ"/>
              </w:rPr>
              <w:t xml:space="preserve"> VV</w:t>
            </w:r>
          </w:p>
        </w:tc>
        <w:tc>
          <w:tcPr>
            <w:tcW w:w="1260" w:type="dxa"/>
          </w:tcPr>
          <w:p w14:paraId="680A51B4" w14:textId="7469CB26" w:rsidR="00E2111E" w:rsidRPr="00E2111E" w:rsidRDefault="001467FB" w:rsidP="00B920DA">
            <w:pPr>
              <w:spacing w:after="0" w:line="240" w:lineRule="auto"/>
              <w:rPr>
                <w:rFonts w:eastAsia="Times New Roman"/>
                <w:szCs w:val="24"/>
                <w:lang w:eastAsia="cs-CZ"/>
              </w:rPr>
            </w:pPr>
            <w:r>
              <w:rPr>
                <w:rFonts w:eastAsia="Times New Roman"/>
                <w:szCs w:val="24"/>
                <w:lang w:eastAsia="cs-CZ"/>
              </w:rPr>
              <w:t xml:space="preserve">ČJSV, AJ, Z, </w:t>
            </w:r>
            <w:r w:rsidR="00E2111E" w:rsidRPr="00E2111E">
              <w:rPr>
                <w:rFonts w:eastAsia="Times New Roman"/>
                <w:szCs w:val="24"/>
                <w:lang w:eastAsia="cs-CZ"/>
              </w:rPr>
              <w:t>VV</w:t>
            </w:r>
          </w:p>
        </w:tc>
        <w:tc>
          <w:tcPr>
            <w:tcW w:w="1260" w:type="dxa"/>
          </w:tcPr>
          <w:p w14:paraId="6EED47B8" w14:textId="43B02296"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ČJ, AJ, </w:t>
            </w:r>
            <w:r w:rsidR="00E2111E" w:rsidRPr="00E2111E">
              <w:rPr>
                <w:rFonts w:eastAsia="Times New Roman"/>
                <w:szCs w:val="24"/>
                <w:lang w:eastAsia="cs-CZ"/>
              </w:rPr>
              <w:t>S</w:t>
            </w:r>
            <w:r w:rsidR="007E7075">
              <w:rPr>
                <w:rFonts w:eastAsia="Times New Roman"/>
                <w:szCs w:val="24"/>
                <w:lang w:eastAsia="cs-CZ"/>
              </w:rPr>
              <w:t>V</w:t>
            </w:r>
            <w:r w:rsidR="00E2111E" w:rsidRPr="00E2111E">
              <w:rPr>
                <w:rFonts w:eastAsia="Times New Roman"/>
                <w:szCs w:val="24"/>
                <w:lang w:eastAsia="cs-CZ"/>
              </w:rPr>
              <w:t>, HV, VV</w:t>
            </w:r>
          </w:p>
        </w:tc>
        <w:tc>
          <w:tcPr>
            <w:tcW w:w="1222" w:type="dxa"/>
          </w:tcPr>
          <w:p w14:paraId="1FE55C2D" w14:textId="2D672BA9"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ČJ, AJ, </w:t>
            </w:r>
            <w:r w:rsidR="00E2111E" w:rsidRPr="00E2111E">
              <w:rPr>
                <w:rFonts w:eastAsia="Times New Roman"/>
                <w:szCs w:val="24"/>
                <w:lang w:eastAsia="cs-CZ"/>
              </w:rPr>
              <w:t>HV, VV</w:t>
            </w:r>
            <w:r>
              <w:rPr>
                <w:rFonts w:eastAsia="Times New Roman"/>
                <w:szCs w:val="24"/>
                <w:lang w:eastAsia="cs-CZ"/>
              </w:rPr>
              <w:t>, Nj</w:t>
            </w:r>
          </w:p>
        </w:tc>
      </w:tr>
      <w:tr w:rsidR="00E2111E" w:rsidRPr="00E2111E" w14:paraId="60BB343E" w14:textId="77777777" w:rsidTr="00E2111E">
        <w:tc>
          <w:tcPr>
            <w:tcW w:w="2910" w:type="dxa"/>
          </w:tcPr>
          <w:p w14:paraId="5973A8C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Objevujeme Evropu a svět</w:t>
            </w:r>
          </w:p>
        </w:tc>
        <w:tc>
          <w:tcPr>
            <w:tcW w:w="1300" w:type="dxa"/>
          </w:tcPr>
          <w:p w14:paraId="451E708C"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3BD082AD" w14:textId="77777777" w:rsidR="00E2111E" w:rsidRPr="00E2111E" w:rsidRDefault="005E5F2D" w:rsidP="00B920DA">
            <w:pPr>
              <w:spacing w:after="0" w:line="240" w:lineRule="auto"/>
              <w:rPr>
                <w:rFonts w:eastAsia="Times New Roman"/>
                <w:szCs w:val="24"/>
                <w:lang w:eastAsia="cs-CZ"/>
              </w:rPr>
            </w:pPr>
            <w:r>
              <w:rPr>
                <w:rFonts w:eastAsia="Times New Roman"/>
                <w:szCs w:val="24"/>
                <w:lang w:eastAsia="cs-CZ"/>
              </w:rPr>
              <w:t xml:space="preserve">AJ, </w:t>
            </w:r>
            <w:r w:rsidR="00E2111E" w:rsidRPr="00E2111E">
              <w:rPr>
                <w:rFonts w:eastAsia="Times New Roman"/>
                <w:szCs w:val="24"/>
                <w:lang w:eastAsia="cs-CZ"/>
              </w:rPr>
              <w:t xml:space="preserve">Z, Př, </w:t>
            </w:r>
            <w:r w:rsidR="00E2111E" w:rsidRPr="00E2111E">
              <w:rPr>
                <w:rFonts w:eastAsia="Times New Roman"/>
                <w:szCs w:val="24"/>
                <w:lang w:eastAsia="cs-CZ"/>
              </w:rPr>
              <w:lastRenderedPageBreak/>
              <w:t>Inf</w:t>
            </w:r>
            <w:r w:rsidR="00021271">
              <w:rPr>
                <w:rFonts w:eastAsia="Times New Roman"/>
                <w:szCs w:val="24"/>
                <w:lang w:eastAsia="cs-CZ"/>
              </w:rPr>
              <w:t>, Rj</w:t>
            </w:r>
          </w:p>
        </w:tc>
        <w:tc>
          <w:tcPr>
            <w:tcW w:w="1260" w:type="dxa"/>
          </w:tcPr>
          <w:p w14:paraId="4931FC31" w14:textId="2A6A76A2" w:rsidR="00E2111E" w:rsidRPr="00E2111E" w:rsidRDefault="00B920DA" w:rsidP="00B920DA">
            <w:pPr>
              <w:spacing w:after="0" w:line="240" w:lineRule="auto"/>
              <w:rPr>
                <w:rFonts w:eastAsia="Times New Roman"/>
                <w:szCs w:val="24"/>
                <w:lang w:eastAsia="cs-CZ"/>
              </w:rPr>
            </w:pPr>
            <w:r>
              <w:rPr>
                <w:rFonts w:eastAsia="Times New Roman"/>
                <w:szCs w:val="24"/>
                <w:lang w:eastAsia="cs-CZ"/>
              </w:rPr>
              <w:lastRenderedPageBreak/>
              <w:t xml:space="preserve">AJ, </w:t>
            </w:r>
            <w:r w:rsidR="00E2111E" w:rsidRPr="00E2111E">
              <w:rPr>
                <w:rFonts w:eastAsia="Times New Roman"/>
                <w:szCs w:val="24"/>
                <w:lang w:eastAsia="cs-CZ"/>
              </w:rPr>
              <w:t>Z, Př</w:t>
            </w:r>
            <w:r w:rsidR="00F06643">
              <w:rPr>
                <w:rFonts w:eastAsia="Times New Roman"/>
                <w:szCs w:val="24"/>
                <w:lang w:eastAsia="cs-CZ"/>
              </w:rPr>
              <w:t xml:space="preserve">, </w:t>
            </w:r>
            <w:r w:rsidR="007E7075">
              <w:rPr>
                <w:rFonts w:eastAsia="Times New Roman"/>
                <w:szCs w:val="24"/>
                <w:lang w:eastAsia="cs-CZ"/>
              </w:rPr>
              <w:lastRenderedPageBreak/>
              <w:t xml:space="preserve">Inf, </w:t>
            </w:r>
            <w:r w:rsidR="00F06643">
              <w:rPr>
                <w:rFonts w:eastAsia="Times New Roman"/>
                <w:szCs w:val="24"/>
                <w:lang w:eastAsia="cs-CZ"/>
              </w:rPr>
              <w:t>Rj</w:t>
            </w:r>
          </w:p>
        </w:tc>
        <w:tc>
          <w:tcPr>
            <w:tcW w:w="1260" w:type="dxa"/>
          </w:tcPr>
          <w:p w14:paraId="1DA4B95F" w14:textId="7318ADB4" w:rsidR="00E2111E" w:rsidRPr="00E2111E" w:rsidRDefault="00B01581" w:rsidP="00B920DA">
            <w:pPr>
              <w:spacing w:after="0" w:line="240" w:lineRule="auto"/>
              <w:rPr>
                <w:rFonts w:eastAsia="Times New Roman"/>
                <w:szCs w:val="24"/>
                <w:lang w:eastAsia="cs-CZ"/>
              </w:rPr>
            </w:pPr>
            <w:r>
              <w:rPr>
                <w:rFonts w:eastAsia="Times New Roman"/>
                <w:szCs w:val="24"/>
                <w:lang w:eastAsia="cs-CZ"/>
              </w:rPr>
              <w:lastRenderedPageBreak/>
              <w:t>Rj</w:t>
            </w:r>
            <w:r w:rsidR="00E2111E" w:rsidRPr="00E2111E">
              <w:rPr>
                <w:rFonts w:eastAsia="Times New Roman"/>
                <w:szCs w:val="24"/>
                <w:lang w:eastAsia="cs-CZ"/>
              </w:rPr>
              <w:t>, Př, S</w:t>
            </w:r>
            <w:r w:rsidR="007E7075">
              <w:rPr>
                <w:rFonts w:eastAsia="Times New Roman"/>
                <w:szCs w:val="24"/>
                <w:lang w:eastAsia="cs-CZ"/>
              </w:rPr>
              <w:t xml:space="preserve">V, </w:t>
            </w:r>
            <w:r w:rsidR="007E7075">
              <w:rPr>
                <w:rFonts w:eastAsia="Times New Roman"/>
                <w:szCs w:val="24"/>
                <w:lang w:eastAsia="cs-CZ"/>
              </w:rPr>
              <w:lastRenderedPageBreak/>
              <w:t>Inf</w:t>
            </w:r>
          </w:p>
        </w:tc>
        <w:tc>
          <w:tcPr>
            <w:tcW w:w="1222" w:type="dxa"/>
          </w:tcPr>
          <w:p w14:paraId="5368359F" w14:textId="77777777" w:rsidR="00E2111E" w:rsidRDefault="00B920DA" w:rsidP="00B920DA">
            <w:pPr>
              <w:spacing w:after="0" w:line="240" w:lineRule="auto"/>
              <w:rPr>
                <w:rFonts w:eastAsia="Times New Roman"/>
                <w:szCs w:val="24"/>
                <w:lang w:eastAsia="cs-CZ"/>
              </w:rPr>
            </w:pPr>
            <w:r>
              <w:rPr>
                <w:rFonts w:eastAsia="Times New Roman"/>
                <w:szCs w:val="24"/>
                <w:lang w:eastAsia="cs-CZ"/>
              </w:rPr>
              <w:lastRenderedPageBreak/>
              <w:t xml:space="preserve">AJ, </w:t>
            </w:r>
            <w:r w:rsidR="009E78FE">
              <w:rPr>
                <w:rFonts w:eastAsia="Times New Roman"/>
                <w:szCs w:val="24"/>
                <w:lang w:eastAsia="cs-CZ"/>
              </w:rPr>
              <w:t>Rj</w:t>
            </w:r>
            <w:r>
              <w:rPr>
                <w:rFonts w:eastAsia="Times New Roman"/>
                <w:szCs w:val="24"/>
                <w:lang w:eastAsia="cs-CZ"/>
              </w:rPr>
              <w:t>, Nj</w:t>
            </w:r>
            <w:r w:rsidR="00871872">
              <w:rPr>
                <w:rFonts w:eastAsia="Times New Roman"/>
                <w:szCs w:val="24"/>
                <w:lang w:eastAsia="cs-CZ"/>
              </w:rPr>
              <w:t>,</w:t>
            </w:r>
          </w:p>
          <w:p w14:paraId="5FDDF2DF" w14:textId="4CA562E3" w:rsidR="00871872" w:rsidRPr="00E2111E" w:rsidRDefault="00871872" w:rsidP="00B920DA">
            <w:pPr>
              <w:spacing w:after="0" w:line="240" w:lineRule="auto"/>
              <w:rPr>
                <w:rFonts w:eastAsia="Times New Roman"/>
                <w:szCs w:val="24"/>
                <w:lang w:eastAsia="cs-CZ"/>
              </w:rPr>
            </w:pPr>
            <w:r>
              <w:rPr>
                <w:rFonts w:eastAsia="Times New Roman"/>
                <w:szCs w:val="24"/>
                <w:lang w:eastAsia="cs-CZ"/>
              </w:rPr>
              <w:lastRenderedPageBreak/>
              <w:t>VkZ</w:t>
            </w:r>
            <w:r w:rsidR="00F368E7">
              <w:rPr>
                <w:rFonts w:eastAsia="Times New Roman"/>
                <w:szCs w:val="24"/>
                <w:lang w:eastAsia="cs-CZ"/>
              </w:rPr>
              <w:t>, Inf</w:t>
            </w:r>
          </w:p>
        </w:tc>
      </w:tr>
      <w:tr w:rsidR="00E2111E" w:rsidRPr="00E2111E" w14:paraId="002EAD93" w14:textId="77777777" w:rsidTr="00E2111E">
        <w:tc>
          <w:tcPr>
            <w:tcW w:w="2910" w:type="dxa"/>
          </w:tcPr>
          <w:p w14:paraId="08D0298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lastRenderedPageBreak/>
              <w:t>Jsme Evropané</w:t>
            </w:r>
          </w:p>
        </w:tc>
        <w:tc>
          <w:tcPr>
            <w:tcW w:w="1300" w:type="dxa"/>
          </w:tcPr>
          <w:p w14:paraId="34D7102B"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39940475"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D, VV</w:t>
            </w:r>
          </w:p>
        </w:tc>
        <w:tc>
          <w:tcPr>
            <w:tcW w:w="1260" w:type="dxa"/>
          </w:tcPr>
          <w:p w14:paraId="7E7BD73D"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Z, D, Př, VV</w:t>
            </w:r>
          </w:p>
        </w:tc>
        <w:tc>
          <w:tcPr>
            <w:tcW w:w="1260" w:type="dxa"/>
          </w:tcPr>
          <w:p w14:paraId="6FFD3E16" w14:textId="0088A644" w:rsidR="00E2111E" w:rsidRPr="00E2111E" w:rsidRDefault="00B01581" w:rsidP="00B920DA">
            <w:pPr>
              <w:spacing w:after="0" w:line="240" w:lineRule="auto"/>
              <w:rPr>
                <w:rFonts w:eastAsia="Times New Roman"/>
                <w:szCs w:val="24"/>
                <w:lang w:eastAsia="cs-CZ"/>
              </w:rPr>
            </w:pPr>
            <w:r>
              <w:rPr>
                <w:rFonts w:eastAsia="Times New Roman"/>
                <w:szCs w:val="24"/>
                <w:lang w:eastAsia="cs-CZ"/>
              </w:rPr>
              <w:t>Z, D, S</w:t>
            </w:r>
            <w:r w:rsidR="00F368E7">
              <w:rPr>
                <w:rFonts w:eastAsia="Times New Roman"/>
                <w:szCs w:val="24"/>
                <w:lang w:eastAsia="cs-CZ"/>
              </w:rPr>
              <w:t>V</w:t>
            </w:r>
            <w:r>
              <w:rPr>
                <w:rFonts w:eastAsia="Times New Roman"/>
                <w:szCs w:val="24"/>
                <w:lang w:eastAsia="cs-CZ"/>
              </w:rPr>
              <w:t xml:space="preserve">, </w:t>
            </w:r>
            <w:r w:rsidR="00E2111E" w:rsidRPr="00E2111E">
              <w:rPr>
                <w:rFonts w:eastAsia="Times New Roman"/>
                <w:szCs w:val="24"/>
                <w:lang w:eastAsia="cs-CZ"/>
              </w:rPr>
              <w:t>Př, VV</w:t>
            </w:r>
          </w:p>
        </w:tc>
        <w:tc>
          <w:tcPr>
            <w:tcW w:w="1222" w:type="dxa"/>
          </w:tcPr>
          <w:p w14:paraId="6143C6CE" w14:textId="77777777" w:rsidR="00E2111E" w:rsidRPr="00E2111E" w:rsidRDefault="00B920DA" w:rsidP="00B920DA">
            <w:pPr>
              <w:spacing w:after="0" w:line="240" w:lineRule="auto"/>
              <w:rPr>
                <w:rFonts w:eastAsia="Times New Roman"/>
                <w:szCs w:val="24"/>
                <w:lang w:eastAsia="cs-CZ"/>
              </w:rPr>
            </w:pPr>
            <w:r>
              <w:rPr>
                <w:rFonts w:eastAsia="Times New Roman"/>
                <w:szCs w:val="24"/>
                <w:lang w:eastAsia="cs-CZ"/>
              </w:rPr>
              <w:t xml:space="preserve">D, AJ, </w:t>
            </w:r>
            <w:r w:rsidR="00E2111E" w:rsidRPr="00E2111E">
              <w:rPr>
                <w:rFonts w:eastAsia="Times New Roman"/>
                <w:szCs w:val="24"/>
                <w:lang w:eastAsia="cs-CZ"/>
              </w:rPr>
              <w:t>VV</w:t>
            </w:r>
          </w:p>
        </w:tc>
      </w:tr>
    </w:tbl>
    <w:p w14:paraId="19C580A0" w14:textId="77777777" w:rsidR="00E2111E" w:rsidRDefault="00E2111E" w:rsidP="00E2111E">
      <w:pPr>
        <w:spacing w:after="0" w:line="240" w:lineRule="auto"/>
        <w:jc w:val="both"/>
        <w:rPr>
          <w:rFonts w:eastAsia="Times New Roman"/>
          <w:szCs w:val="24"/>
          <w:lang w:eastAsia="cs-CZ"/>
        </w:rPr>
      </w:pPr>
    </w:p>
    <w:p w14:paraId="48E431A6" w14:textId="77777777" w:rsidR="00964FC9" w:rsidRPr="00E2111E" w:rsidRDefault="00964FC9" w:rsidP="00E2111E">
      <w:pPr>
        <w:spacing w:after="0" w:line="240" w:lineRule="auto"/>
        <w:jc w:val="both"/>
        <w:rPr>
          <w:rFonts w:eastAsia="Times New Roman"/>
          <w:szCs w:val="24"/>
          <w:lang w:eastAsia="cs-CZ"/>
        </w:rPr>
      </w:pPr>
    </w:p>
    <w:p w14:paraId="75518600" w14:textId="77777777" w:rsidR="00E2111E" w:rsidRPr="00E63127" w:rsidRDefault="002D7390" w:rsidP="002D7390">
      <w:pPr>
        <w:pStyle w:val="Odstavecseseznamem"/>
        <w:spacing w:after="0" w:line="240" w:lineRule="auto"/>
        <w:jc w:val="both"/>
        <w:rPr>
          <w:rFonts w:eastAsia="Times New Roman"/>
          <w:b/>
          <w:szCs w:val="24"/>
          <w:lang w:eastAsia="cs-CZ"/>
        </w:rPr>
      </w:pPr>
      <w:r>
        <w:rPr>
          <w:rFonts w:eastAsia="Times New Roman"/>
          <w:b/>
          <w:szCs w:val="24"/>
          <w:lang w:eastAsia="cs-CZ"/>
        </w:rPr>
        <w:t>M</w:t>
      </w:r>
      <w:r w:rsidR="00E2111E" w:rsidRPr="00E63127">
        <w:rPr>
          <w:rFonts w:eastAsia="Times New Roman"/>
          <w:b/>
          <w:szCs w:val="24"/>
          <w:lang w:eastAsia="cs-CZ"/>
        </w:rPr>
        <w:t>ultikulturní výchova</w:t>
      </w:r>
    </w:p>
    <w:p w14:paraId="538E921A" w14:textId="77777777" w:rsidR="00E63127" w:rsidRPr="00E63127" w:rsidRDefault="00E63127" w:rsidP="00E63127">
      <w:pPr>
        <w:pStyle w:val="Odstavecseseznamem"/>
        <w:spacing w:after="0" w:line="240" w:lineRule="auto"/>
        <w:jc w:val="both"/>
        <w:rPr>
          <w:rFonts w:eastAsia="Times New Roman"/>
          <w:b/>
          <w:szCs w:val="24"/>
          <w:lang w:eastAsia="cs-CZ"/>
        </w:rPr>
      </w:pPr>
    </w:p>
    <w:p w14:paraId="1F87E310" w14:textId="77777777" w:rsidR="00E2111E" w:rsidRPr="00E63127" w:rsidRDefault="00E2111E" w:rsidP="00B75CD9">
      <w:pPr>
        <w:pStyle w:val="Odstavecseseznamem"/>
        <w:numPr>
          <w:ilvl w:val="0"/>
          <w:numId w:val="25"/>
        </w:numPr>
        <w:spacing w:after="0" w:line="240" w:lineRule="auto"/>
        <w:jc w:val="both"/>
        <w:rPr>
          <w:rFonts w:eastAsia="Times New Roman"/>
          <w:szCs w:val="24"/>
          <w:lang w:eastAsia="cs-CZ"/>
        </w:rPr>
      </w:pPr>
      <w:r w:rsidRPr="00E63127">
        <w:rPr>
          <w:rFonts w:eastAsia="Times New Roman"/>
          <w:szCs w:val="24"/>
          <w:lang w:eastAsia="cs-CZ"/>
        </w:rPr>
        <w:t>stupeň:</w:t>
      </w:r>
    </w:p>
    <w:p w14:paraId="3B1E9AB4" w14:textId="77777777" w:rsidR="00E63127" w:rsidRPr="00E63127" w:rsidRDefault="00E63127" w:rsidP="00E63127">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627BBDC9" w14:textId="77777777" w:rsidTr="00E2111E">
        <w:tc>
          <w:tcPr>
            <w:tcW w:w="2910" w:type="dxa"/>
          </w:tcPr>
          <w:p w14:paraId="2021C695"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4ACBF7C7"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1. ročník</w:t>
            </w:r>
          </w:p>
        </w:tc>
        <w:tc>
          <w:tcPr>
            <w:tcW w:w="1260" w:type="dxa"/>
          </w:tcPr>
          <w:p w14:paraId="0DED693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2. ročník</w:t>
            </w:r>
          </w:p>
        </w:tc>
        <w:tc>
          <w:tcPr>
            <w:tcW w:w="1260" w:type="dxa"/>
          </w:tcPr>
          <w:p w14:paraId="67EAD166"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3. ročník</w:t>
            </w:r>
          </w:p>
        </w:tc>
        <w:tc>
          <w:tcPr>
            <w:tcW w:w="1260" w:type="dxa"/>
          </w:tcPr>
          <w:p w14:paraId="3670358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4. ročník</w:t>
            </w:r>
          </w:p>
        </w:tc>
        <w:tc>
          <w:tcPr>
            <w:tcW w:w="1222" w:type="dxa"/>
          </w:tcPr>
          <w:p w14:paraId="09C194F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5. ročník</w:t>
            </w:r>
          </w:p>
        </w:tc>
      </w:tr>
      <w:tr w:rsidR="00E2111E" w:rsidRPr="00E2111E" w14:paraId="2326700A" w14:textId="77777777" w:rsidTr="00E2111E">
        <w:tc>
          <w:tcPr>
            <w:tcW w:w="2910" w:type="dxa"/>
          </w:tcPr>
          <w:p w14:paraId="402CB8D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Kulturní diference</w:t>
            </w:r>
          </w:p>
        </w:tc>
        <w:tc>
          <w:tcPr>
            <w:tcW w:w="1300" w:type="dxa"/>
          </w:tcPr>
          <w:p w14:paraId="0EBCBEE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HV</w:t>
            </w:r>
          </w:p>
        </w:tc>
        <w:tc>
          <w:tcPr>
            <w:tcW w:w="1260" w:type="dxa"/>
          </w:tcPr>
          <w:p w14:paraId="79F40B0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HV</w:t>
            </w:r>
          </w:p>
        </w:tc>
        <w:tc>
          <w:tcPr>
            <w:tcW w:w="1260" w:type="dxa"/>
          </w:tcPr>
          <w:p w14:paraId="22587326" w14:textId="77777777" w:rsidR="00E2111E" w:rsidRPr="00E2111E" w:rsidRDefault="00021271" w:rsidP="00021271">
            <w:pPr>
              <w:spacing w:after="0" w:line="240" w:lineRule="auto"/>
              <w:rPr>
                <w:rFonts w:eastAsia="Times New Roman"/>
                <w:szCs w:val="24"/>
                <w:lang w:eastAsia="cs-CZ"/>
              </w:rPr>
            </w:pPr>
            <w:r>
              <w:rPr>
                <w:rFonts w:eastAsia="Times New Roman"/>
                <w:szCs w:val="24"/>
                <w:lang w:eastAsia="cs-CZ"/>
              </w:rPr>
              <w:t xml:space="preserve">AJ, </w:t>
            </w:r>
            <w:r w:rsidR="00E2111E" w:rsidRPr="00E2111E">
              <w:rPr>
                <w:rFonts w:eastAsia="Times New Roman"/>
                <w:szCs w:val="24"/>
                <w:lang w:eastAsia="cs-CZ"/>
              </w:rPr>
              <w:t>HV, VV</w:t>
            </w:r>
          </w:p>
        </w:tc>
        <w:tc>
          <w:tcPr>
            <w:tcW w:w="1260" w:type="dxa"/>
          </w:tcPr>
          <w:p w14:paraId="36463DAA" w14:textId="77777777" w:rsidR="00E2111E" w:rsidRPr="00E2111E" w:rsidRDefault="00021271" w:rsidP="00021271">
            <w:pPr>
              <w:spacing w:after="0" w:line="240" w:lineRule="auto"/>
              <w:rPr>
                <w:rFonts w:eastAsia="Times New Roman"/>
                <w:szCs w:val="24"/>
                <w:lang w:eastAsia="cs-CZ"/>
              </w:rPr>
            </w:pPr>
            <w:r>
              <w:rPr>
                <w:rFonts w:eastAsia="Times New Roman"/>
                <w:szCs w:val="24"/>
                <w:lang w:eastAsia="cs-CZ"/>
              </w:rPr>
              <w:t>ČJ, AJ,</w:t>
            </w:r>
            <w:r w:rsidR="00E2111E" w:rsidRPr="00E2111E">
              <w:rPr>
                <w:rFonts w:eastAsia="Times New Roman"/>
                <w:szCs w:val="24"/>
                <w:lang w:eastAsia="cs-CZ"/>
              </w:rPr>
              <w:t xml:space="preserve"> HV</w:t>
            </w:r>
          </w:p>
        </w:tc>
        <w:tc>
          <w:tcPr>
            <w:tcW w:w="1222" w:type="dxa"/>
          </w:tcPr>
          <w:p w14:paraId="3FB879D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AJ, Vl, HV</w:t>
            </w:r>
          </w:p>
        </w:tc>
      </w:tr>
      <w:tr w:rsidR="00E2111E" w:rsidRPr="00E2111E" w14:paraId="7CF60220" w14:textId="77777777" w:rsidTr="00E2111E">
        <w:tc>
          <w:tcPr>
            <w:tcW w:w="2910" w:type="dxa"/>
          </w:tcPr>
          <w:p w14:paraId="14A5080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Lidské vztahy</w:t>
            </w:r>
          </w:p>
        </w:tc>
        <w:tc>
          <w:tcPr>
            <w:tcW w:w="1300" w:type="dxa"/>
          </w:tcPr>
          <w:p w14:paraId="1A329B17"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M, PV</w:t>
            </w:r>
          </w:p>
        </w:tc>
        <w:tc>
          <w:tcPr>
            <w:tcW w:w="1260" w:type="dxa"/>
          </w:tcPr>
          <w:p w14:paraId="227475F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ČJ,PV</w:t>
            </w:r>
          </w:p>
        </w:tc>
        <w:tc>
          <w:tcPr>
            <w:tcW w:w="1260" w:type="dxa"/>
          </w:tcPr>
          <w:p w14:paraId="68DDFF1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HV, PV</w:t>
            </w:r>
          </w:p>
        </w:tc>
        <w:tc>
          <w:tcPr>
            <w:tcW w:w="1260" w:type="dxa"/>
          </w:tcPr>
          <w:p w14:paraId="2790BD79"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HV, PV</w:t>
            </w:r>
          </w:p>
        </w:tc>
        <w:tc>
          <w:tcPr>
            <w:tcW w:w="1222" w:type="dxa"/>
          </w:tcPr>
          <w:p w14:paraId="76C19EC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xml:space="preserve">ČJ, Pd, HV, PV </w:t>
            </w:r>
          </w:p>
        </w:tc>
      </w:tr>
      <w:tr w:rsidR="00E2111E" w:rsidRPr="00E2111E" w14:paraId="21537C1D" w14:textId="77777777" w:rsidTr="00E2111E">
        <w:tc>
          <w:tcPr>
            <w:tcW w:w="2910" w:type="dxa"/>
          </w:tcPr>
          <w:p w14:paraId="04BC75F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Etnický původ</w:t>
            </w:r>
          </w:p>
        </w:tc>
        <w:tc>
          <w:tcPr>
            <w:tcW w:w="1300" w:type="dxa"/>
          </w:tcPr>
          <w:p w14:paraId="4D05832E"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 M, PV</w:t>
            </w:r>
          </w:p>
        </w:tc>
        <w:tc>
          <w:tcPr>
            <w:tcW w:w="1260" w:type="dxa"/>
          </w:tcPr>
          <w:p w14:paraId="6786536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tc>
        <w:tc>
          <w:tcPr>
            <w:tcW w:w="1260" w:type="dxa"/>
          </w:tcPr>
          <w:p w14:paraId="273977A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Hv</w:t>
            </w:r>
          </w:p>
        </w:tc>
        <w:tc>
          <w:tcPr>
            <w:tcW w:w="1260" w:type="dxa"/>
          </w:tcPr>
          <w:p w14:paraId="62AFD2C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p>
        </w:tc>
        <w:tc>
          <w:tcPr>
            <w:tcW w:w="1222" w:type="dxa"/>
          </w:tcPr>
          <w:p w14:paraId="0E34F97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Vl, Pd</w:t>
            </w:r>
          </w:p>
        </w:tc>
      </w:tr>
      <w:tr w:rsidR="00E2111E" w:rsidRPr="00E2111E" w14:paraId="2DD94167" w14:textId="77777777" w:rsidTr="00E2111E">
        <w:tc>
          <w:tcPr>
            <w:tcW w:w="2910" w:type="dxa"/>
          </w:tcPr>
          <w:p w14:paraId="1ACD204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Multikulturalita</w:t>
            </w:r>
          </w:p>
        </w:tc>
        <w:tc>
          <w:tcPr>
            <w:tcW w:w="1300" w:type="dxa"/>
          </w:tcPr>
          <w:p w14:paraId="4A5B2E89" w14:textId="77777777" w:rsidR="00E2111E" w:rsidRPr="00E2111E" w:rsidRDefault="00E2111E" w:rsidP="00021271">
            <w:pPr>
              <w:spacing w:after="0" w:line="240" w:lineRule="auto"/>
              <w:rPr>
                <w:rFonts w:eastAsia="Times New Roman"/>
                <w:szCs w:val="24"/>
                <w:lang w:eastAsia="cs-CZ"/>
              </w:rPr>
            </w:pPr>
          </w:p>
        </w:tc>
        <w:tc>
          <w:tcPr>
            <w:tcW w:w="1260" w:type="dxa"/>
          </w:tcPr>
          <w:p w14:paraId="27151E34"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tc>
        <w:tc>
          <w:tcPr>
            <w:tcW w:w="1260" w:type="dxa"/>
          </w:tcPr>
          <w:p w14:paraId="703481F6" w14:textId="77777777" w:rsidR="00E2111E" w:rsidRPr="00E2111E" w:rsidRDefault="00021271" w:rsidP="00021271">
            <w:pPr>
              <w:spacing w:after="0" w:line="240" w:lineRule="auto"/>
              <w:rPr>
                <w:rFonts w:eastAsia="Times New Roman"/>
                <w:szCs w:val="24"/>
                <w:lang w:eastAsia="cs-CZ"/>
              </w:rPr>
            </w:pPr>
            <w:r>
              <w:rPr>
                <w:rFonts w:eastAsia="Times New Roman"/>
                <w:szCs w:val="24"/>
                <w:lang w:eastAsia="cs-CZ"/>
              </w:rPr>
              <w:t>AJ</w:t>
            </w:r>
          </w:p>
        </w:tc>
        <w:tc>
          <w:tcPr>
            <w:tcW w:w="1260" w:type="dxa"/>
          </w:tcPr>
          <w:p w14:paraId="296AA8BD" w14:textId="77777777" w:rsidR="00E2111E" w:rsidRPr="00E2111E" w:rsidRDefault="00021271" w:rsidP="00021271">
            <w:pPr>
              <w:spacing w:after="0" w:line="240" w:lineRule="auto"/>
              <w:rPr>
                <w:rFonts w:eastAsia="Times New Roman"/>
                <w:szCs w:val="24"/>
                <w:lang w:eastAsia="cs-CZ"/>
              </w:rPr>
            </w:pPr>
            <w:r>
              <w:rPr>
                <w:rFonts w:eastAsia="Times New Roman"/>
                <w:szCs w:val="24"/>
                <w:lang w:eastAsia="cs-CZ"/>
              </w:rPr>
              <w:t>AJ</w:t>
            </w:r>
          </w:p>
        </w:tc>
        <w:tc>
          <w:tcPr>
            <w:tcW w:w="1222" w:type="dxa"/>
          </w:tcPr>
          <w:p w14:paraId="7BD8239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AJ, Vl</w:t>
            </w:r>
          </w:p>
        </w:tc>
      </w:tr>
      <w:tr w:rsidR="00E2111E" w:rsidRPr="00E2111E" w14:paraId="2DB05C14" w14:textId="77777777" w:rsidTr="00E2111E">
        <w:tc>
          <w:tcPr>
            <w:tcW w:w="2910" w:type="dxa"/>
          </w:tcPr>
          <w:p w14:paraId="02AECA17"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Princip sociálního smíru a solidarity</w:t>
            </w:r>
          </w:p>
        </w:tc>
        <w:tc>
          <w:tcPr>
            <w:tcW w:w="1300" w:type="dxa"/>
          </w:tcPr>
          <w:p w14:paraId="068B7447" w14:textId="77777777" w:rsidR="00E2111E" w:rsidRPr="00E2111E" w:rsidRDefault="00E2111E" w:rsidP="00021271">
            <w:pPr>
              <w:spacing w:after="0" w:line="240" w:lineRule="auto"/>
              <w:rPr>
                <w:rFonts w:eastAsia="Times New Roman"/>
                <w:szCs w:val="24"/>
                <w:lang w:eastAsia="cs-CZ"/>
              </w:rPr>
            </w:pPr>
          </w:p>
        </w:tc>
        <w:tc>
          <w:tcPr>
            <w:tcW w:w="1260" w:type="dxa"/>
          </w:tcPr>
          <w:p w14:paraId="2EF889CF" w14:textId="77777777" w:rsidR="00E2111E" w:rsidRPr="00E2111E" w:rsidRDefault="00E2111E" w:rsidP="00021271">
            <w:pPr>
              <w:spacing w:after="0" w:line="240" w:lineRule="auto"/>
              <w:rPr>
                <w:rFonts w:eastAsia="Times New Roman"/>
                <w:szCs w:val="24"/>
                <w:lang w:eastAsia="cs-CZ"/>
              </w:rPr>
            </w:pPr>
          </w:p>
        </w:tc>
        <w:tc>
          <w:tcPr>
            <w:tcW w:w="1260" w:type="dxa"/>
          </w:tcPr>
          <w:p w14:paraId="0FCB95A5" w14:textId="77777777" w:rsidR="00E2111E" w:rsidRPr="00E2111E" w:rsidRDefault="00E2111E" w:rsidP="00021271">
            <w:pPr>
              <w:spacing w:after="0" w:line="240" w:lineRule="auto"/>
              <w:rPr>
                <w:rFonts w:eastAsia="Times New Roman"/>
                <w:szCs w:val="24"/>
                <w:lang w:eastAsia="cs-CZ"/>
              </w:rPr>
            </w:pPr>
          </w:p>
        </w:tc>
        <w:tc>
          <w:tcPr>
            <w:tcW w:w="1260" w:type="dxa"/>
          </w:tcPr>
          <w:p w14:paraId="1038A22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PV</w:t>
            </w:r>
          </w:p>
        </w:tc>
        <w:tc>
          <w:tcPr>
            <w:tcW w:w="1222" w:type="dxa"/>
          </w:tcPr>
          <w:p w14:paraId="67B1DE77"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Pd, PV</w:t>
            </w:r>
          </w:p>
        </w:tc>
      </w:tr>
    </w:tbl>
    <w:p w14:paraId="61C92928" w14:textId="77777777" w:rsidR="00E63127"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w:t>
      </w:r>
    </w:p>
    <w:p w14:paraId="7D3CBEB7" w14:textId="77777777" w:rsidR="00E2111E" w:rsidRPr="00E63127" w:rsidRDefault="00E2111E" w:rsidP="00B75CD9">
      <w:pPr>
        <w:pStyle w:val="Odstavecseseznamem"/>
        <w:numPr>
          <w:ilvl w:val="0"/>
          <w:numId w:val="25"/>
        </w:numPr>
        <w:spacing w:after="0" w:line="240" w:lineRule="auto"/>
        <w:jc w:val="both"/>
        <w:rPr>
          <w:rFonts w:eastAsia="Times New Roman"/>
          <w:szCs w:val="24"/>
          <w:lang w:eastAsia="cs-CZ"/>
        </w:rPr>
      </w:pPr>
      <w:r w:rsidRPr="00E63127">
        <w:rPr>
          <w:rFonts w:eastAsia="Times New Roman"/>
          <w:szCs w:val="24"/>
          <w:lang w:eastAsia="cs-CZ"/>
        </w:rPr>
        <w:t>stupeň:</w:t>
      </w:r>
    </w:p>
    <w:p w14:paraId="1E6D74DC" w14:textId="77777777" w:rsidR="00E63127" w:rsidRPr="00E63127" w:rsidRDefault="00E63127" w:rsidP="00E63127">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1DCF1BD6" w14:textId="77777777" w:rsidTr="00E2111E">
        <w:tc>
          <w:tcPr>
            <w:tcW w:w="2910" w:type="dxa"/>
          </w:tcPr>
          <w:p w14:paraId="6828D17E"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00F9CA1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poznámka</w:t>
            </w:r>
          </w:p>
        </w:tc>
        <w:tc>
          <w:tcPr>
            <w:tcW w:w="1260" w:type="dxa"/>
          </w:tcPr>
          <w:p w14:paraId="09CB46E7"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ročník</w:t>
            </w:r>
          </w:p>
        </w:tc>
        <w:tc>
          <w:tcPr>
            <w:tcW w:w="1260" w:type="dxa"/>
          </w:tcPr>
          <w:p w14:paraId="566BBE4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7. ročník</w:t>
            </w:r>
          </w:p>
        </w:tc>
        <w:tc>
          <w:tcPr>
            <w:tcW w:w="1260" w:type="dxa"/>
          </w:tcPr>
          <w:p w14:paraId="7E6F44C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8. ročník</w:t>
            </w:r>
          </w:p>
        </w:tc>
        <w:tc>
          <w:tcPr>
            <w:tcW w:w="1222" w:type="dxa"/>
          </w:tcPr>
          <w:p w14:paraId="0DAF6C0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9. ročník </w:t>
            </w:r>
          </w:p>
        </w:tc>
      </w:tr>
      <w:tr w:rsidR="00E2111E" w:rsidRPr="00E2111E" w14:paraId="257BB878" w14:textId="77777777" w:rsidTr="00E2111E">
        <w:tc>
          <w:tcPr>
            <w:tcW w:w="2910" w:type="dxa"/>
          </w:tcPr>
          <w:p w14:paraId="2D6BA06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Kulturní diference</w:t>
            </w:r>
          </w:p>
        </w:tc>
        <w:tc>
          <w:tcPr>
            <w:tcW w:w="1300" w:type="dxa"/>
          </w:tcPr>
          <w:p w14:paraId="14F684F0"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5056B10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AJ, HV, VV</w:t>
            </w:r>
            <w:r w:rsidR="0055675A">
              <w:rPr>
                <w:rFonts w:eastAsia="Times New Roman"/>
                <w:szCs w:val="24"/>
                <w:lang w:eastAsia="cs-CZ"/>
              </w:rPr>
              <w:t>, Nj</w:t>
            </w:r>
            <w:r w:rsidR="00F06643">
              <w:rPr>
                <w:rFonts w:eastAsia="Times New Roman"/>
                <w:szCs w:val="24"/>
                <w:lang w:eastAsia="cs-CZ"/>
              </w:rPr>
              <w:t>, Rj</w:t>
            </w:r>
          </w:p>
        </w:tc>
        <w:tc>
          <w:tcPr>
            <w:tcW w:w="1260" w:type="dxa"/>
          </w:tcPr>
          <w:p w14:paraId="28D1F1B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ČJSV, HV, VV</w:t>
            </w:r>
            <w:r w:rsidR="0055675A">
              <w:rPr>
                <w:rFonts w:eastAsia="Times New Roman"/>
                <w:szCs w:val="24"/>
                <w:lang w:eastAsia="cs-CZ"/>
              </w:rPr>
              <w:t>, Nj</w:t>
            </w:r>
            <w:r w:rsidR="00F06643">
              <w:rPr>
                <w:rFonts w:eastAsia="Times New Roman"/>
                <w:szCs w:val="24"/>
                <w:lang w:eastAsia="cs-CZ"/>
              </w:rPr>
              <w:t>, Rj</w:t>
            </w:r>
          </w:p>
        </w:tc>
        <w:tc>
          <w:tcPr>
            <w:tcW w:w="1260" w:type="dxa"/>
          </w:tcPr>
          <w:p w14:paraId="1933F991" w14:textId="155F2AEA" w:rsidR="00E2111E" w:rsidRPr="00E2111E" w:rsidRDefault="00D13666" w:rsidP="00021271">
            <w:pPr>
              <w:spacing w:after="0" w:line="240" w:lineRule="auto"/>
              <w:rPr>
                <w:rFonts w:eastAsia="Times New Roman"/>
                <w:szCs w:val="24"/>
                <w:lang w:eastAsia="cs-CZ"/>
              </w:rPr>
            </w:pPr>
            <w:r>
              <w:rPr>
                <w:rFonts w:eastAsia="Times New Roman"/>
                <w:szCs w:val="24"/>
                <w:lang w:eastAsia="cs-CZ"/>
              </w:rPr>
              <w:t>ČJ, AJ, Nj</w:t>
            </w:r>
            <w:r w:rsidR="00B01581">
              <w:rPr>
                <w:rFonts w:eastAsia="Times New Roman"/>
                <w:szCs w:val="24"/>
                <w:lang w:eastAsia="cs-CZ"/>
              </w:rPr>
              <w:t>, Rj</w:t>
            </w:r>
            <w:r w:rsidR="00E2111E" w:rsidRPr="00E2111E">
              <w:rPr>
                <w:rFonts w:eastAsia="Times New Roman"/>
                <w:szCs w:val="24"/>
                <w:lang w:eastAsia="cs-CZ"/>
              </w:rPr>
              <w:t>, Př, HV, VV</w:t>
            </w:r>
          </w:p>
        </w:tc>
        <w:tc>
          <w:tcPr>
            <w:tcW w:w="1222" w:type="dxa"/>
          </w:tcPr>
          <w:p w14:paraId="79F9E698" w14:textId="7EFE0CED" w:rsidR="00E2111E" w:rsidRPr="00E2111E" w:rsidRDefault="00B920DA" w:rsidP="00021271">
            <w:pPr>
              <w:spacing w:after="0" w:line="240" w:lineRule="auto"/>
              <w:rPr>
                <w:rFonts w:eastAsia="Times New Roman"/>
                <w:szCs w:val="24"/>
                <w:lang w:eastAsia="cs-CZ"/>
              </w:rPr>
            </w:pPr>
            <w:r>
              <w:rPr>
                <w:rFonts w:eastAsia="Times New Roman"/>
                <w:szCs w:val="24"/>
                <w:lang w:eastAsia="cs-CZ"/>
              </w:rPr>
              <w:t>ČJ, PaS, AJ, Nj</w:t>
            </w:r>
            <w:r w:rsidR="009E78FE">
              <w:rPr>
                <w:rFonts w:eastAsia="Times New Roman"/>
                <w:szCs w:val="24"/>
                <w:lang w:eastAsia="cs-CZ"/>
              </w:rPr>
              <w:t>, Rj,</w:t>
            </w:r>
          </w:p>
          <w:p w14:paraId="03105AE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xml:space="preserve">Př, Z, HV, VV </w:t>
            </w:r>
            <w:r w:rsidR="00871872">
              <w:rPr>
                <w:rFonts w:eastAsia="Times New Roman"/>
                <w:szCs w:val="24"/>
                <w:lang w:eastAsia="cs-CZ"/>
              </w:rPr>
              <w:t>, VkZ</w:t>
            </w:r>
          </w:p>
        </w:tc>
      </w:tr>
      <w:tr w:rsidR="00E2111E" w:rsidRPr="00E2111E" w14:paraId="3CFCA47A" w14:textId="77777777" w:rsidTr="00E2111E">
        <w:tc>
          <w:tcPr>
            <w:tcW w:w="2910" w:type="dxa"/>
          </w:tcPr>
          <w:p w14:paraId="16608CB2"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Lidské vztahy</w:t>
            </w:r>
          </w:p>
        </w:tc>
        <w:tc>
          <w:tcPr>
            <w:tcW w:w="1300" w:type="dxa"/>
          </w:tcPr>
          <w:p w14:paraId="11023C85" w14:textId="2E25517B"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Projekt </w:t>
            </w:r>
            <w:r w:rsidR="00F368E7">
              <w:rPr>
                <w:rFonts w:eastAsia="Times New Roman"/>
                <w:szCs w:val="24"/>
                <w:lang w:eastAsia="cs-CZ"/>
              </w:rPr>
              <w:t>Adopce na dálku</w:t>
            </w:r>
          </w:p>
          <w:p w14:paraId="1DD8621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(7. – 9. </w:t>
            </w:r>
            <w:r w:rsidR="00CE02CE" w:rsidRPr="00E2111E">
              <w:rPr>
                <w:rFonts w:eastAsia="Times New Roman"/>
                <w:szCs w:val="24"/>
                <w:lang w:eastAsia="cs-CZ"/>
              </w:rPr>
              <w:t>R</w:t>
            </w:r>
            <w:r w:rsidRPr="00E2111E">
              <w:rPr>
                <w:rFonts w:eastAsia="Times New Roman"/>
                <w:szCs w:val="24"/>
                <w:lang w:eastAsia="cs-CZ"/>
              </w:rPr>
              <w:t>.)</w:t>
            </w:r>
          </w:p>
        </w:tc>
        <w:tc>
          <w:tcPr>
            <w:tcW w:w="1260" w:type="dxa"/>
          </w:tcPr>
          <w:p w14:paraId="11386A99" w14:textId="77777777" w:rsidR="00E2111E" w:rsidRPr="00E2111E" w:rsidRDefault="00CE02CE" w:rsidP="00021271">
            <w:pPr>
              <w:spacing w:after="0" w:line="240" w:lineRule="auto"/>
              <w:rPr>
                <w:rFonts w:eastAsia="Times New Roman"/>
                <w:szCs w:val="24"/>
                <w:lang w:eastAsia="cs-CZ"/>
              </w:rPr>
            </w:pPr>
            <w:r>
              <w:rPr>
                <w:rFonts w:eastAsia="Times New Roman"/>
                <w:szCs w:val="24"/>
                <w:lang w:eastAsia="cs-CZ"/>
              </w:rPr>
              <w:t xml:space="preserve">ČJSV, </w:t>
            </w:r>
            <w:r w:rsidR="00E2111E" w:rsidRPr="00E2111E">
              <w:rPr>
                <w:rFonts w:eastAsia="Times New Roman"/>
                <w:szCs w:val="24"/>
                <w:lang w:eastAsia="cs-CZ"/>
              </w:rPr>
              <w:t>AJ, Inf, VV</w:t>
            </w:r>
          </w:p>
        </w:tc>
        <w:tc>
          <w:tcPr>
            <w:tcW w:w="1260" w:type="dxa"/>
          </w:tcPr>
          <w:p w14:paraId="3C5E1951" w14:textId="5B4B34E3"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ČJSV, Př, Z, VV</w:t>
            </w:r>
            <w:r w:rsidR="00F368E7">
              <w:rPr>
                <w:rFonts w:eastAsia="Times New Roman"/>
                <w:szCs w:val="24"/>
                <w:lang w:eastAsia="cs-CZ"/>
              </w:rPr>
              <w:t>, Inf</w:t>
            </w:r>
          </w:p>
        </w:tc>
        <w:tc>
          <w:tcPr>
            <w:tcW w:w="1260" w:type="dxa"/>
          </w:tcPr>
          <w:p w14:paraId="00FE18F0" w14:textId="41AE12C8"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r w:rsidR="00F368E7">
              <w:rPr>
                <w:rFonts w:eastAsia="Times New Roman"/>
                <w:szCs w:val="24"/>
                <w:lang w:eastAsia="cs-CZ"/>
              </w:rPr>
              <w:t>, Inf</w:t>
            </w:r>
          </w:p>
        </w:tc>
        <w:tc>
          <w:tcPr>
            <w:tcW w:w="1222" w:type="dxa"/>
          </w:tcPr>
          <w:p w14:paraId="2F0F60DE"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PaS, AJ, Z</w:t>
            </w:r>
          </w:p>
          <w:p w14:paraId="7C03E888" w14:textId="1F34AF4D"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r w:rsidR="00CE02CE">
              <w:rPr>
                <w:rFonts w:eastAsia="Times New Roman"/>
                <w:szCs w:val="24"/>
                <w:lang w:eastAsia="cs-CZ"/>
              </w:rPr>
              <w:t>, VkZ</w:t>
            </w:r>
            <w:r w:rsidR="00F368E7">
              <w:rPr>
                <w:rFonts w:eastAsia="Times New Roman"/>
                <w:szCs w:val="24"/>
                <w:lang w:eastAsia="cs-CZ"/>
              </w:rPr>
              <w:t>, Inf</w:t>
            </w:r>
          </w:p>
        </w:tc>
      </w:tr>
      <w:tr w:rsidR="00E2111E" w:rsidRPr="00E2111E" w14:paraId="0120E822" w14:textId="77777777" w:rsidTr="00E2111E">
        <w:tc>
          <w:tcPr>
            <w:tcW w:w="2910" w:type="dxa"/>
          </w:tcPr>
          <w:p w14:paraId="433EB05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Etnický původ</w:t>
            </w:r>
          </w:p>
        </w:tc>
        <w:tc>
          <w:tcPr>
            <w:tcW w:w="1300" w:type="dxa"/>
          </w:tcPr>
          <w:p w14:paraId="56FEDEA7"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0AB09499"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AJ, Z</w:t>
            </w:r>
          </w:p>
          <w:p w14:paraId="3341629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Inf, VV</w:t>
            </w:r>
          </w:p>
        </w:tc>
        <w:tc>
          <w:tcPr>
            <w:tcW w:w="1260" w:type="dxa"/>
          </w:tcPr>
          <w:p w14:paraId="6E6FE663" w14:textId="220E7DE4"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D, Z, VV</w:t>
            </w:r>
            <w:r w:rsidR="00F368E7">
              <w:rPr>
                <w:rFonts w:eastAsia="Times New Roman"/>
                <w:szCs w:val="24"/>
                <w:lang w:eastAsia="cs-CZ"/>
              </w:rPr>
              <w:t>, Inf</w:t>
            </w:r>
          </w:p>
        </w:tc>
        <w:tc>
          <w:tcPr>
            <w:tcW w:w="1260" w:type="dxa"/>
          </w:tcPr>
          <w:p w14:paraId="55E65242" w14:textId="381655CC"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Z, AJ, VV</w:t>
            </w:r>
            <w:r w:rsidR="00F368E7">
              <w:rPr>
                <w:rFonts w:eastAsia="Times New Roman"/>
                <w:szCs w:val="24"/>
                <w:lang w:eastAsia="cs-CZ"/>
              </w:rPr>
              <w:t>, Inf</w:t>
            </w:r>
          </w:p>
        </w:tc>
        <w:tc>
          <w:tcPr>
            <w:tcW w:w="1222" w:type="dxa"/>
          </w:tcPr>
          <w:p w14:paraId="7FEE963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PaS, AJ, Z</w:t>
            </w:r>
          </w:p>
          <w:p w14:paraId="7F0515C3" w14:textId="1B9E12B5"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r w:rsidR="00871872">
              <w:rPr>
                <w:rFonts w:eastAsia="Times New Roman"/>
                <w:szCs w:val="24"/>
                <w:lang w:eastAsia="cs-CZ"/>
              </w:rPr>
              <w:t>, VkZ</w:t>
            </w:r>
            <w:r w:rsidR="00F368E7">
              <w:rPr>
                <w:rFonts w:eastAsia="Times New Roman"/>
                <w:szCs w:val="24"/>
                <w:lang w:eastAsia="cs-CZ"/>
              </w:rPr>
              <w:t>, Inf</w:t>
            </w:r>
          </w:p>
        </w:tc>
      </w:tr>
      <w:tr w:rsidR="00E2111E" w:rsidRPr="00E2111E" w14:paraId="72E698F1" w14:textId="77777777" w:rsidTr="00E2111E">
        <w:tc>
          <w:tcPr>
            <w:tcW w:w="2910" w:type="dxa"/>
          </w:tcPr>
          <w:p w14:paraId="6676116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Multikulturalita</w:t>
            </w:r>
          </w:p>
        </w:tc>
        <w:tc>
          <w:tcPr>
            <w:tcW w:w="1300" w:type="dxa"/>
          </w:tcPr>
          <w:p w14:paraId="5A8781D3" w14:textId="3C2DAF5B"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Projekt </w:t>
            </w:r>
            <w:r w:rsidR="00F368E7">
              <w:rPr>
                <w:rFonts w:eastAsia="Times New Roman"/>
                <w:szCs w:val="24"/>
                <w:lang w:eastAsia="cs-CZ"/>
              </w:rPr>
              <w:t>Adopce na dálku</w:t>
            </w:r>
          </w:p>
          <w:p w14:paraId="1B8C714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(7. – 9. r.)</w:t>
            </w:r>
          </w:p>
        </w:tc>
        <w:tc>
          <w:tcPr>
            <w:tcW w:w="1260" w:type="dxa"/>
          </w:tcPr>
          <w:p w14:paraId="75E3047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Z, HV</w:t>
            </w:r>
          </w:p>
        </w:tc>
        <w:tc>
          <w:tcPr>
            <w:tcW w:w="1260" w:type="dxa"/>
          </w:tcPr>
          <w:p w14:paraId="212F283E" w14:textId="77777777" w:rsidR="00E2111E" w:rsidRPr="00E2111E" w:rsidRDefault="0055675A" w:rsidP="00021271">
            <w:pPr>
              <w:spacing w:after="0" w:line="240" w:lineRule="auto"/>
              <w:rPr>
                <w:rFonts w:eastAsia="Times New Roman"/>
                <w:szCs w:val="24"/>
                <w:lang w:eastAsia="cs-CZ"/>
              </w:rPr>
            </w:pPr>
            <w:r>
              <w:rPr>
                <w:rFonts w:eastAsia="Times New Roman"/>
                <w:szCs w:val="24"/>
                <w:lang w:eastAsia="cs-CZ"/>
              </w:rPr>
              <w:t xml:space="preserve">Z, </w:t>
            </w:r>
            <w:r w:rsidR="00E2111E" w:rsidRPr="00E2111E">
              <w:rPr>
                <w:rFonts w:eastAsia="Times New Roman"/>
                <w:szCs w:val="24"/>
                <w:lang w:eastAsia="cs-CZ"/>
              </w:rPr>
              <w:t>HV</w:t>
            </w:r>
          </w:p>
        </w:tc>
        <w:tc>
          <w:tcPr>
            <w:tcW w:w="1260" w:type="dxa"/>
          </w:tcPr>
          <w:p w14:paraId="2927924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Z, AJ, HV</w:t>
            </w:r>
          </w:p>
        </w:tc>
        <w:tc>
          <w:tcPr>
            <w:tcW w:w="1222" w:type="dxa"/>
          </w:tcPr>
          <w:p w14:paraId="6E23EA7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PaS, Z, D, AJ, HV</w:t>
            </w:r>
          </w:p>
        </w:tc>
      </w:tr>
      <w:tr w:rsidR="00E2111E" w:rsidRPr="00E2111E" w14:paraId="3514B2EC" w14:textId="77777777" w:rsidTr="00E2111E">
        <w:tc>
          <w:tcPr>
            <w:tcW w:w="2910" w:type="dxa"/>
          </w:tcPr>
          <w:p w14:paraId="13863AE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Princip sociálního smíru a solidarity</w:t>
            </w:r>
          </w:p>
        </w:tc>
        <w:tc>
          <w:tcPr>
            <w:tcW w:w="1300" w:type="dxa"/>
          </w:tcPr>
          <w:p w14:paraId="1F8F8D29" w14:textId="4D28B950"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Projekt </w:t>
            </w:r>
            <w:r w:rsidR="00F368E7">
              <w:rPr>
                <w:rFonts w:eastAsia="Times New Roman"/>
                <w:szCs w:val="24"/>
                <w:lang w:eastAsia="cs-CZ"/>
              </w:rPr>
              <w:t>Adopce na dálku</w:t>
            </w:r>
          </w:p>
          <w:p w14:paraId="6127296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(7. – 9. r.)</w:t>
            </w:r>
          </w:p>
        </w:tc>
        <w:tc>
          <w:tcPr>
            <w:tcW w:w="1260" w:type="dxa"/>
          </w:tcPr>
          <w:p w14:paraId="366CF1A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Z</w:t>
            </w:r>
          </w:p>
        </w:tc>
        <w:tc>
          <w:tcPr>
            <w:tcW w:w="1260" w:type="dxa"/>
          </w:tcPr>
          <w:p w14:paraId="0C801A5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ČJSV, Z</w:t>
            </w:r>
          </w:p>
        </w:tc>
        <w:tc>
          <w:tcPr>
            <w:tcW w:w="1260" w:type="dxa"/>
          </w:tcPr>
          <w:p w14:paraId="29805B8C" w14:textId="77777777" w:rsidR="00E2111E" w:rsidRPr="00E2111E" w:rsidRDefault="00E2111E" w:rsidP="00021271">
            <w:pPr>
              <w:spacing w:after="0" w:line="240" w:lineRule="auto"/>
              <w:rPr>
                <w:rFonts w:eastAsia="Times New Roman"/>
                <w:szCs w:val="24"/>
                <w:lang w:eastAsia="cs-CZ"/>
              </w:rPr>
            </w:pPr>
          </w:p>
        </w:tc>
        <w:tc>
          <w:tcPr>
            <w:tcW w:w="1222" w:type="dxa"/>
          </w:tcPr>
          <w:p w14:paraId="3C44C3B4"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PaS, Z</w:t>
            </w:r>
            <w:r w:rsidR="00871872">
              <w:rPr>
                <w:rFonts w:eastAsia="Times New Roman"/>
                <w:szCs w:val="24"/>
                <w:lang w:eastAsia="cs-CZ"/>
              </w:rPr>
              <w:t>, VkZ</w:t>
            </w:r>
          </w:p>
        </w:tc>
      </w:tr>
    </w:tbl>
    <w:p w14:paraId="7620DC1A" w14:textId="77777777" w:rsidR="00E2111E" w:rsidRDefault="00E2111E" w:rsidP="00E2111E">
      <w:pPr>
        <w:spacing w:after="0" w:line="240" w:lineRule="auto"/>
        <w:jc w:val="both"/>
        <w:rPr>
          <w:rFonts w:eastAsia="Times New Roman"/>
          <w:szCs w:val="24"/>
          <w:lang w:eastAsia="cs-CZ"/>
        </w:rPr>
      </w:pPr>
    </w:p>
    <w:p w14:paraId="65A8BF83" w14:textId="77777777" w:rsidR="00964FC9" w:rsidRPr="00E2111E" w:rsidRDefault="00964FC9" w:rsidP="00E2111E">
      <w:pPr>
        <w:spacing w:after="0" w:line="240" w:lineRule="auto"/>
        <w:jc w:val="both"/>
        <w:rPr>
          <w:rFonts w:eastAsia="Times New Roman"/>
          <w:szCs w:val="24"/>
          <w:lang w:eastAsia="cs-CZ"/>
        </w:rPr>
      </w:pPr>
      <w:r>
        <w:rPr>
          <w:rFonts w:eastAsia="Times New Roman"/>
          <w:szCs w:val="24"/>
          <w:lang w:eastAsia="cs-CZ"/>
        </w:rPr>
        <w:tab/>
      </w:r>
    </w:p>
    <w:p w14:paraId="15C7FE5A" w14:textId="77777777" w:rsidR="00E2111E" w:rsidRPr="002D7390" w:rsidRDefault="002D7390" w:rsidP="002D7390">
      <w:pPr>
        <w:spacing w:after="0" w:line="240" w:lineRule="auto"/>
        <w:ind w:firstLine="600"/>
        <w:jc w:val="both"/>
        <w:rPr>
          <w:rFonts w:eastAsia="Times New Roman"/>
          <w:b/>
          <w:szCs w:val="24"/>
          <w:lang w:eastAsia="cs-CZ"/>
        </w:rPr>
      </w:pPr>
      <w:r>
        <w:rPr>
          <w:rFonts w:eastAsia="Times New Roman"/>
          <w:b/>
          <w:szCs w:val="24"/>
          <w:lang w:eastAsia="cs-CZ"/>
        </w:rPr>
        <w:t>E</w:t>
      </w:r>
      <w:r w:rsidR="00E2111E" w:rsidRPr="002D7390">
        <w:rPr>
          <w:rFonts w:eastAsia="Times New Roman"/>
          <w:b/>
          <w:szCs w:val="24"/>
          <w:lang w:eastAsia="cs-CZ"/>
        </w:rPr>
        <w:t>nvironmentální výchova</w:t>
      </w:r>
    </w:p>
    <w:p w14:paraId="34757C8A" w14:textId="77777777" w:rsidR="00E63127" w:rsidRPr="00E63127" w:rsidRDefault="00E63127" w:rsidP="00E63127">
      <w:pPr>
        <w:pStyle w:val="Odstavecseseznamem"/>
        <w:spacing w:after="0" w:line="240" w:lineRule="auto"/>
        <w:jc w:val="both"/>
        <w:rPr>
          <w:rFonts w:eastAsia="Times New Roman"/>
          <w:szCs w:val="24"/>
          <w:lang w:eastAsia="cs-CZ"/>
        </w:rPr>
      </w:pPr>
    </w:p>
    <w:p w14:paraId="1A379CAB" w14:textId="77777777" w:rsidR="00E2111E" w:rsidRPr="00E63127" w:rsidRDefault="00E2111E" w:rsidP="00B75CD9">
      <w:pPr>
        <w:pStyle w:val="Odstavecseseznamem"/>
        <w:numPr>
          <w:ilvl w:val="0"/>
          <w:numId w:val="26"/>
        </w:numPr>
        <w:spacing w:after="0" w:line="240" w:lineRule="auto"/>
        <w:jc w:val="both"/>
        <w:rPr>
          <w:rFonts w:eastAsia="Times New Roman"/>
          <w:szCs w:val="24"/>
          <w:lang w:eastAsia="cs-CZ"/>
        </w:rPr>
      </w:pPr>
      <w:r w:rsidRPr="00E63127">
        <w:rPr>
          <w:rFonts w:eastAsia="Times New Roman"/>
          <w:szCs w:val="24"/>
          <w:lang w:eastAsia="cs-CZ"/>
        </w:rPr>
        <w:t>stupeň:</w:t>
      </w:r>
    </w:p>
    <w:p w14:paraId="6281FA20" w14:textId="77777777" w:rsidR="00E63127" w:rsidRPr="00E63127" w:rsidRDefault="00E63127" w:rsidP="00E63127">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72820C91" w14:textId="77777777" w:rsidTr="00E2111E">
        <w:tc>
          <w:tcPr>
            <w:tcW w:w="2910" w:type="dxa"/>
          </w:tcPr>
          <w:p w14:paraId="2F658BB2"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65ACFEF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1. ročník</w:t>
            </w:r>
          </w:p>
        </w:tc>
        <w:tc>
          <w:tcPr>
            <w:tcW w:w="1260" w:type="dxa"/>
          </w:tcPr>
          <w:p w14:paraId="38BEE2C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2. ročník</w:t>
            </w:r>
          </w:p>
        </w:tc>
        <w:tc>
          <w:tcPr>
            <w:tcW w:w="1260" w:type="dxa"/>
          </w:tcPr>
          <w:p w14:paraId="0E0F1FA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3. ročník</w:t>
            </w:r>
          </w:p>
        </w:tc>
        <w:tc>
          <w:tcPr>
            <w:tcW w:w="1260" w:type="dxa"/>
          </w:tcPr>
          <w:p w14:paraId="753EDD7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4. ročník</w:t>
            </w:r>
          </w:p>
        </w:tc>
        <w:tc>
          <w:tcPr>
            <w:tcW w:w="1222" w:type="dxa"/>
          </w:tcPr>
          <w:p w14:paraId="07C382E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5. ročník</w:t>
            </w:r>
          </w:p>
        </w:tc>
      </w:tr>
      <w:tr w:rsidR="00E2111E" w:rsidRPr="00E2111E" w14:paraId="1E425364" w14:textId="77777777" w:rsidTr="00E2111E">
        <w:tc>
          <w:tcPr>
            <w:tcW w:w="2910" w:type="dxa"/>
          </w:tcPr>
          <w:p w14:paraId="0229146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Ekosystémy</w:t>
            </w:r>
          </w:p>
        </w:tc>
        <w:tc>
          <w:tcPr>
            <w:tcW w:w="1300" w:type="dxa"/>
          </w:tcPr>
          <w:p w14:paraId="7D00ABD3" w14:textId="77777777" w:rsidR="00E2111E" w:rsidRPr="00E2111E" w:rsidRDefault="00E2111E" w:rsidP="00021271">
            <w:pPr>
              <w:spacing w:after="0" w:line="240" w:lineRule="auto"/>
              <w:rPr>
                <w:rFonts w:eastAsia="Times New Roman"/>
                <w:szCs w:val="24"/>
                <w:lang w:eastAsia="cs-CZ"/>
              </w:rPr>
            </w:pPr>
          </w:p>
        </w:tc>
        <w:tc>
          <w:tcPr>
            <w:tcW w:w="1260" w:type="dxa"/>
          </w:tcPr>
          <w:p w14:paraId="1DCCB9E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tc>
        <w:tc>
          <w:tcPr>
            <w:tcW w:w="1260" w:type="dxa"/>
          </w:tcPr>
          <w:p w14:paraId="52040A29"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tc>
        <w:tc>
          <w:tcPr>
            <w:tcW w:w="1260" w:type="dxa"/>
          </w:tcPr>
          <w:p w14:paraId="0006B8C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 Pd</w:t>
            </w:r>
          </w:p>
        </w:tc>
        <w:tc>
          <w:tcPr>
            <w:tcW w:w="1222" w:type="dxa"/>
          </w:tcPr>
          <w:p w14:paraId="1CEBD47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Pd</w:t>
            </w:r>
          </w:p>
        </w:tc>
      </w:tr>
      <w:tr w:rsidR="00E2111E" w:rsidRPr="00E2111E" w14:paraId="5308F3B6" w14:textId="77777777" w:rsidTr="00E2111E">
        <w:tc>
          <w:tcPr>
            <w:tcW w:w="2910" w:type="dxa"/>
          </w:tcPr>
          <w:p w14:paraId="7185DDF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lastRenderedPageBreak/>
              <w:t>Základní podmínky života</w:t>
            </w:r>
          </w:p>
        </w:tc>
        <w:tc>
          <w:tcPr>
            <w:tcW w:w="1300" w:type="dxa"/>
          </w:tcPr>
          <w:p w14:paraId="37A2621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 VV</w:t>
            </w:r>
          </w:p>
        </w:tc>
        <w:tc>
          <w:tcPr>
            <w:tcW w:w="1260" w:type="dxa"/>
          </w:tcPr>
          <w:p w14:paraId="6B9A0044" w14:textId="77777777" w:rsidR="00E2111E" w:rsidRPr="00E2111E" w:rsidRDefault="00E2111E" w:rsidP="00021271">
            <w:pPr>
              <w:spacing w:after="0" w:line="240" w:lineRule="auto"/>
              <w:rPr>
                <w:rFonts w:eastAsia="Times New Roman"/>
                <w:szCs w:val="24"/>
                <w:lang w:eastAsia="cs-CZ"/>
              </w:rPr>
            </w:pPr>
          </w:p>
        </w:tc>
        <w:tc>
          <w:tcPr>
            <w:tcW w:w="1260" w:type="dxa"/>
          </w:tcPr>
          <w:p w14:paraId="0E0930D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tc>
        <w:tc>
          <w:tcPr>
            <w:tcW w:w="1260" w:type="dxa"/>
          </w:tcPr>
          <w:p w14:paraId="11A3263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xml:space="preserve">Pd, Vl, AJ </w:t>
            </w:r>
          </w:p>
        </w:tc>
        <w:tc>
          <w:tcPr>
            <w:tcW w:w="1222" w:type="dxa"/>
          </w:tcPr>
          <w:p w14:paraId="3AFE90E2"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Pd</w:t>
            </w:r>
          </w:p>
        </w:tc>
      </w:tr>
      <w:tr w:rsidR="00E2111E" w:rsidRPr="00E2111E" w14:paraId="5A18D1F0" w14:textId="77777777" w:rsidTr="00E2111E">
        <w:tc>
          <w:tcPr>
            <w:tcW w:w="2910" w:type="dxa"/>
          </w:tcPr>
          <w:p w14:paraId="197A5D2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Lidské aktivity a problémy životního prostředí</w:t>
            </w:r>
          </w:p>
        </w:tc>
        <w:tc>
          <w:tcPr>
            <w:tcW w:w="1300" w:type="dxa"/>
          </w:tcPr>
          <w:p w14:paraId="0654079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 M, VV</w:t>
            </w:r>
          </w:p>
        </w:tc>
        <w:tc>
          <w:tcPr>
            <w:tcW w:w="1260" w:type="dxa"/>
          </w:tcPr>
          <w:p w14:paraId="60B5148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 M, VV</w:t>
            </w:r>
          </w:p>
        </w:tc>
        <w:tc>
          <w:tcPr>
            <w:tcW w:w="1260" w:type="dxa"/>
          </w:tcPr>
          <w:p w14:paraId="1DE29BD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 VV</w:t>
            </w:r>
          </w:p>
        </w:tc>
        <w:tc>
          <w:tcPr>
            <w:tcW w:w="1260" w:type="dxa"/>
          </w:tcPr>
          <w:p w14:paraId="1980BA62"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 Pd, VV</w:t>
            </w:r>
          </w:p>
        </w:tc>
        <w:tc>
          <w:tcPr>
            <w:tcW w:w="1222" w:type="dxa"/>
          </w:tcPr>
          <w:p w14:paraId="7A7AF51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Pd, VV</w:t>
            </w:r>
          </w:p>
        </w:tc>
      </w:tr>
      <w:tr w:rsidR="00E2111E" w:rsidRPr="00E2111E" w14:paraId="4C6D2D7B" w14:textId="77777777" w:rsidTr="00E2111E">
        <w:tc>
          <w:tcPr>
            <w:tcW w:w="2910" w:type="dxa"/>
          </w:tcPr>
          <w:p w14:paraId="053ABDB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Vztah člověka k prostředí</w:t>
            </w:r>
          </w:p>
        </w:tc>
        <w:tc>
          <w:tcPr>
            <w:tcW w:w="1300" w:type="dxa"/>
          </w:tcPr>
          <w:p w14:paraId="398D64B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M, VV, PV</w:t>
            </w:r>
          </w:p>
        </w:tc>
        <w:tc>
          <w:tcPr>
            <w:tcW w:w="1260" w:type="dxa"/>
          </w:tcPr>
          <w:p w14:paraId="005E43D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 VV, PV</w:t>
            </w:r>
          </w:p>
        </w:tc>
        <w:tc>
          <w:tcPr>
            <w:tcW w:w="1260" w:type="dxa"/>
          </w:tcPr>
          <w:p w14:paraId="3B5C28ED"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 AJ, VV, PV</w:t>
            </w:r>
          </w:p>
        </w:tc>
        <w:tc>
          <w:tcPr>
            <w:tcW w:w="1260" w:type="dxa"/>
          </w:tcPr>
          <w:p w14:paraId="599AE5F0" w14:textId="77777777" w:rsidR="00E2111E" w:rsidRPr="00E2111E" w:rsidRDefault="00021271" w:rsidP="00021271">
            <w:pPr>
              <w:spacing w:after="0" w:line="240" w:lineRule="auto"/>
              <w:rPr>
                <w:rFonts w:eastAsia="Times New Roman"/>
                <w:szCs w:val="24"/>
                <w:lang w:eastAsia="cs-CZ"/>
              </w:rPr>
            </w:pPr>
            <w:r>
              <w:rPr>
                <w:rFonts w:eastAsia="Times New Roman"/>
                <w:szCs w:val="24"/>
                <w:lang w:eastAsia="cs-CZ"/>
              </w:rPr>
              <w:t>Vl, Pd,</w:t>
            </w:r>
            <w:r w:rsidR="00E2111E" w:rsidRPr="00E2111E">
              <w:rPr>
                <w:rFonts w:eastAsia="Times New Roman"/>
                <w:szCs w:val="24"/>
                <w:lang w:eastAsia="cs-CZ"/>
              </w:rPr>
              <w:t xml:space="preserve"> PV</w:t>
            </w:r>
          </w:p>
        </w:tc>
        <w:tc>
          <w:tcPr>
            <w:tcW w:w="1222" w:type="dxa"/>
          </w:tcPr>
          <w:p w14:paraId="2674083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Pd, PV</w:t>
            </w:r>
          </w:p>
        </w:tc>
      </w:tr>
    </w:tbl>
    <w:p w14:paraId="1376A44C" w14:textId="77777777" w:rsidR="00E63127"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w:t>
      </w:r>
    </w:p>
    <w:p w14:paraId="4989BE91" w14:textId="77777777" w:rsidR="00E2111E" w:rsidRPr="00E63127" w:rsidRDefault="00E2111E" w:rsidP="00B75CD9">
      <w:pPr>
        <w:pStyle w:val="Odstavecseseznamem"/>
        <w:numPr>
          <w:ilvl w:val="0"/>
          <w:numId w:val="26"/>
        </w:numPr>
        <w:spacing w:after="0" w:line="240" w:lineRule="auto"/>
        <w:jc w:val="both"/>
        <w:rPr>
          <w:rFonts w:eastAsia="Times New Roman"/>
          <w:szCs w:val="24"/>
          <w:lang w:eastAsia="cs-CZ"/>
        </w:rPr>
      </w:pPr>
      <w:r w:rsidRPr="00E63127">
        <w:rPr>
          <w:rFonts w:eastAsia="Times New Roman"/>
          <w:szCs w:val="24"/>
          <w:lang w:eastAsia="cs-CZ"/>
        </w:rPr>
        <w:t>stupeň:</w:t>
      </w:r>
    </w:p>
    <w:p w14:paraId="44609B0A" w14:textId="77777777" w:rsidR="00E63127" w:rsidRPr="00E63127" w:rsidRDefault="00E63127" w:rsidP="00E63127">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38FC3091" w14:textId="77777777" w:rsidTr="00E2111E">
        <w:tc>
          <w:tcPr>
            <w:tcW w:w="2910" w:type="dxa"/>
          </w:tcPr>
          <w:p w14:paraId="4928AAB8"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382A37C0"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poznámka</w:t>
            </w:r>
          </w:p>
        </w:tc>
        <w:tc>
          <w:tcPr>
            <w:tcW w:w="1260" w:type="dxa"/>
          </w:tcPr>
          <w:p w14:paraId="46A9919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ročník</w:t>
            </w:r>
          </w:p>
        </w:tc>
        <w:tc>
          <w:tcPr>
            <w:tcW w:w="1260" w:type="dxa"/>
          </w:tcPr>
          <w:p w14:paraId="7243740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7. ročník</w:t>
            </w:r>
          </w:p>
        </w:tc>
        <w:tc>
          <w:tcPr>
            <w:tcW w:w="1260" w:type="dxa"/>
          </w:tcPr>
          <w:p w14:paraId="20C7C58E"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8. ročník</w:t>
            </w:r>
          </w:p>
        </w:tc>
        <w:tc>
          <w:tcPr>
            <w:tcW w:w="1222" w:type="dxa"/>
          </w:tcPr>
          <w:p w14:paraId="2AF2A04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9. ročník</w:t>
            </w:r>
          </w:p>
        </w:tc>
      </w:tr>
      <w:tr w:rsidR="00E2111E" w:rsidRPr="00E2111E" w14:paraId="6A4CB7E6" w14:textId="77777777" w:rsidTr="00E2111E">
        <w:tc>
          <w:tcPr>
            <w:tcW w:w="2910" w:type="dxa"/>
          </w:tcPr>
          <w:p w14:paraId="3DE003E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Ekosystémy</w:t>
            </w:r>
          </w:p>
        </w:tc>
        <w:tc>
          <w:tcPr>
            <w:tcW w:w="1300" w:type="dxa"/>
          </w:tcPr>
          <w:p w14:paraId="56030EA9"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matické projekty (podle akt. možností)</w:t>
            </w:r>
          </w:p>
        </w:tc>
        <w:tc>
          <w:tcPr>
            <w:tcW w:w="1260" w:type="dxa"/>
          </w:tcPr>
          <w:p w14:paraId="4E563D6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Z, Př</w:t>
            </w:r>
          </w:p>
        </w:tc>
        <w:tc>
          <w:tcPr>
            <w:tcW w:w="1260" w:type="dxa"/>
          </w:tcPr>
          <w:p w14:paraId="5D7DF08E"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Z</w:t>
            </w:r>
          </w:p>
        </w:tc>
        <w:tc>
          <w:tcPr>
            <w:tcW w:w="1260" w:type="dxa"/>
          </w:tcPr>
          <w:p w14:paraId="43825F8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VkZ</w:t>
            </w:r>
          </w:p>
        </w:tc>
        <w:tc>
          <w:tcPr>
            <w:tcW w:w="1222" w:type="dxa"/>
          </w:tcPr>
          <w:p w14:paraId="7B96FBF4"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Z, PaS</w:t>
            </w:r>
          </w:p>
        </w:tc>
      </w:tr>
      <w:tr w:rsidR="00E2111E" w:rsidRPr="00E2111E" w14:paraId="18DE31A0" w14:textId="77777777" w:rsidTr="00E2111E">
        <w:tc>
          <w:tcPr>
            <w:tcW w:w="2910" w:type="dxa"/>
          </w:tcPr>
          <w:p w14:paraId="1C37E0E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Základní podmínky života</w:t>
            </w:r>
          </w:p>
        </w:tc>
        <w:tc>
          <w:tcPr>
            <w:tcW w:w="1300" w:type="dxa"/>
          </w:tcPr>
          <w:p w14:paraId="26BCACEE"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2F42EF38" w14:textId="77777777" w:rsidR="00E2111E" w:rsidRPr="00E2111E" w:rsidRDefault="00CE02CE" w:rsidP="00021271">
            <w:pPr>
              <w:spacing w:after="0" w:line="240" w:lineRule="auto"/>
              <w:rPr>
                <w:rFonts w:eastAsia="Times New Roman"/>
                <w:szCs w:val="24"/>
                <w:lang w:eastAsia="cs-CZ"/>
              </w:rPr>
            </w:pPr>
            <w:r>
              <w:rPr>
                <w:rFonts w:eastAsia="Times New Roman"/>
                <w:szCs w:val="24"/>
                <w:lang w:eastAsia="cs-CZ"/>
              </w:rPr>
              <w:t xml:space="preserve">Př, Z, D, </w:t>
            </w:r>
            <w:r w:rsidR="00E2111E" w:rsidRPr="00E2111E">
              <w:rPr>
                <w:rFonts w:eastAsia="Times New Roman"/>
                <w:szCs w:val="24"/>
                <w:lang w:eastAsia="cs-CZ"/>
              </w:rPr>
              <w:t>F, VV</w:t>
            </w:r>
          </w:p>
        </w:tc>
        <w:tc>
          <w:tcPr>
            <w:tcW w:w="1260" w:type="dxa"/>
          </w:tcPr>
          <w:p w14:paraId="35DFF922"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D</w:t>
            </w:r>
          </w:p>
          <w:p w14:paraId="6C655342"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p>
        </w:tc>
        <w:tc>
          <w:tcPr>
            <w:tcW w:w="1260" w:type="dxa"/>
          </w:tcPr>
          <w:p w14:paraId="0637F6E1" w14:textId="77777777" w:rsidR="00E2111E" w:rsidRPr="00E2111E" w:rsidRDefault="00B01581" w:rsidP="00021271">
            <w:pPr>
              <w:spacing w:after="0" w:line="240" w:lineRule="auto"/>
              <w:rPr>
                <w:rFonts w:eastAsia="Times New Roman"/>
                <w:szCs w:val="24"/>
                <w:lang w:eastAsia="cs-CZ"/>
              </w:rPr>
            </w:pPr>
            <w:r>
              <w:rPr>
                <w:rFonts w:eastAsia="Times New Roman"/>
                <w:szCs w:val="24"/>
                <w:lang w:eastAsia="cs-CZ"/>
              </w:rPr>
              <w:t>Př, VkZ, Z, Ch, VV, AJ</w:t>
            </w:r>
          </w:p>
        </w:tc>
        <w:tc>
          <w:tcPr>
            <w:tcW w:w="1222" w:type="dxa"/>
          </w:tcPr>
          <w:p w14:paraId="2C06B86E"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Ch, VV</w:t>
            </w:r>
            <w:r w:rsidR="00CE02CE">
              <w:rPr>
                <w:rFonts w:eastAsia="Times New Roman"/>
                <w:szCs w:val="24"/>
                <w:lang w:eastAsia="cs-CZ"/>
              </w:rPr>
              <w:t>, VkZ</w:t>
            </w:r>
          </w:p>
        </w:tc>
      </w:tr>
      <w:tr w:rsidR="00E2111E" w:rsidRPr="00E2111E" w14:paraId="23EE852C" w14:textId="77777777" w:rsidTr="00E2111E">
        <w:tc>
          <w:tcPr>
            <w:tcW w:w="2910" w:type="dxa"/>
          </w:tcPr>
          <w:p w14:paraId="1F227C8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Lidské aktivity a problémy životního prostředí</w:t>
            </w:r>
          </w:p>
        </w:tc>
        <w:tc>
          <w:tcPr>
            <w:tcW w:w="1300" w:type="dxa"/>
          </w:tcPr>
          <w:p w14:paraId="0910F442"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6A7742F1"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D, F, Z, PV, VV</w:t>
            </w:r>
          </w:p>
        </w:tc>
        <w:tc>
          <w:tcPr>
            <w:tcW w:w="1260" w:type="dxa"/>
          </w:tcPr>
          <w:p w14:paraId="7C5015E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D, Z, PV, VV</w:t>
            </w:r>
          </w:p>
        </w:tc>
        <w:tc>
          <w:tcPr>
            <w:tcW w:w="1260" w:type="dxa"/>
          </w:tcPr>
          <w:p w14:paraId="27643C05" w14:textId="2CD9F7E1"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D, Z, Ch, S</w:t>
            </w:r>
            <w:r w:rsidR="00F368E7">
              <w:rPr>
                <w:rFonts w:eastAsia="Times New Roman"/>
                <w:szCs w:val="24"/>
                <w:lang w:eastAsia="cs-CZ"/>
              </w:rPr>
              <w:t>V</w:t>
            </w:r>
            <w:r w:rsidRPr="00E2111E">
              <w:rPr>
                <w:rFonts w:eastAsia="Times New Roman"/>
                <w:szCs w:val="24"/>
                <w:lang w:eastAsia="cs-CZ"/>
              </w:rPr>
              <w:t>, VV</w:t>
            </w:r>
          </w:p>
        </w:tc>
        <w:tc>
          <w:tcPr>
            <w:tcW w:w="1222" w:type="dxa"/>
          </w:tcPr>
          <w:p w14:paraId="4B5F593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Př, Ch, Z, PaS, VV</w:t>
            </w:r>
          </w:p>
        </w:tc>
      </w:tr>
      <w:tr w:rsidR="00E2111E" w:rsidRPr="00E2111E" w14:paraId="657ACCDF" w14:textId="77777777" w:rsidTr="00E2111E">
        <w:tc>
          <w:tcPr>
            <w:tcW w:w="2910" w:type="dxa"/>
          </w:tcPr>
          <w:p w14:paraId="1077BBE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Vztah člověka k prostředí</w:t>
            </w:r>
          </w:p>
        </w:tc>
        <w:tc>
          <w:tcPr>
            <w:tcW w:w="1300" w:type="dxa"/>
          </w:tcPr>
          <w:p w14:paraId="5C717639" w14:textId="77777777" w:rsidR="00E2111E" w:rsidRPr="00E2111E" w:rsidRDefault="00E2111E" w:rsidP="00E2111E">
            <w:pPr>
              <w:spacing w:after="0" w:line="240" w:lineRule="auto"/>
              <w:jc w:val="both"/>
              <w:rPr>
                <w:rFonts w:eastAsia="Times New Roman"/>
                <w:szCs w:val="24"/>
                <w:lang w:eastAsia="cs-CZ"/>
              </w:rPr>
            </w:pPr>
          </w:p>
        </w:tc>
        <w:tc>
          <w:tcPr>
            <w:tcW w:w="1260" w:type="dxa"/>
          </w:tcPr>
          <w:p w14:paraId="07D13D9B"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ČJSV, Př, Z, F, D, AJ</w:t>
            </w:r>
          </w:p>
          <w:p w14:paraId="01350F12"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Inf, HV, VV</w:t>
            </w:r>
            <w:r w:rsidR="0055675A">
              <w:rPr>
                <w:rFonts w:eastAsia="Times New Roman"/>
                <w:szCs w:val="24"/>
                <w:lang w:eastAsia="cs-CZ"/>
              </w:rPr>
              <w:t>, Nj</w:t>
            </w:r>
            <w:r w:rsidR="00F06643">
              <w:rPr>
                <w:rFonts w:eastAsia="Times New Roman"/>
                <w:szCs w:val="24"/>
                <w:lang w:eastAsia="cs-CZ"/>
              </w:rPr>
              <w:t>, Rj</w:t>
            </w:r>
          </w:p>
        </w:tc>
        <w:tc>
          <w:tcPr>
            <w:tcW w:w="1260" w:type="dxa"/>
          </w:tcPr>
          <w:p w14:paraId="6B8FDC02" w14:textId="5E5BA7F5"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ČJS</w:t>
            </w:r>
            <w:r w:rsidR="0055675A">
              <w:rPr>
                <w:rFonts w:eastAsia="Times New Roman"/>
                <w:szCs w:val="24"/>
                <w:lang w:eastAsia="cs-CZ"/>
              </w:rPr>
              <w:t>V, Př, Z, F, Nj</w:t>
            </w:r>
            <w:r w:rsidRPr="00E2111E">
              <w:rPr>
                <w:rFonts w:eastAsia="Times New Roman"/>
                <w:szCs w:val="24"/>
                <w:lang w:eastAsia="cs-CZ"/>
              </w:rPr>
              <w:t>, HV, VV</w:t>
            </w:r>
            <w:r w:rsidR="00F06643">
              <w:rPr>
                <w:rFonts w:eastAsia="Times New Roman"/>
                <w:szCs w:val="24"/>
                <w:lang w:eastAsia="cs-CZ"/>
              </w:rPr>
              <w:t>, Rj</w:t>
            </w:r>
            <w:r w:rsidR="00F368E7">
              <w:rPr>
                <w:rFonts w:eastAsia="Times New Roman"/>
                <w:szCs w:val="24"/>
                <w:lang w:eastAsia="cs-CZ"/>
              </w:rPr>
              <w:t>, Inf</w:t>
            </w:r>
          </w:p>
        </w:tc>
        <w:tc>
          <w:tcPr>
            <w:tcW w:w="1260" w:type="dxa"/>
          </w:tcPr>
          <w:p w14:paraId="08F83AF5" w14:textId="1B6DC041" w:rsidR="00E2111E" w:rsidRPr="00E2111E" w:rsidRDefault="00B01581" w:rsidP="00021271">
            <w:pPr>
              <w:spacing w:after="0" w:line="240" w:lineRule="auto"/>
              <w:rPr>
                <w:rFonts w:eastAsia="Times New Roman"/>
                <w:szCs w:val="24"/>
                <w:lang w:eastAsia="cs-CZ"/>
              </w:rPr>
            </w:pPr>
            <w:r>
              <w:rPr>
                <w:rFonts w:eastAsia="Times New Roman"/>
                <w:szCs w:val="24"/>
                <w:lang w:eastAsia="cs-CZ"/>
              </w:rPr>
              <w:t>VkZ, Př, Ch, F, AJ, NJ, Rj</w:t>
            </w:r>
            <w:r w:rsidR="00E2111E" w:rsidRPr="00E2111E">
              <w:rPr>
                <w:rFonts w:eastAsia="Times New Roman"/>
                <w:szCs w:val="24"/>
                <w:lang w:eastAsia="cs-CZ"/>
              </w:rPr>
              <w:t>,</w:t>
            </w:r>
            <w:r w:rsidR="00F368E7">
              <w:rPr>
                <w:rFonts w:eastAsia="Times New Roman"/>
                <w:szCs w:val="24"/>
                <w:lang w:eastAsia="cs-CZ"/>
              </w:rPr>
              <w:t xml:space="preserve"> Inf,</w:t>
            </w:r>
            <w:r w:rsidR="00E2111E" w:rsidRPr="00E2111E">
              <w:rPr>
                <w:rFonts w:eastAsia="Times New Roman"/>
                <w:szCs w:val="24"/>
                <w:lang w:eastAsia="cs-CZ"/>
              </w:rPr>
              <w:t xml:space="preserve"> HV, VV</w:t>
            </w:r>
          </w:p>
        </w:tc>
        <w:tc>
          <w:tcPr>
            <w:tcW w:w="1222" w:type="dxa"/>
          </w:tcPr>
          <w:p w14:paraId="35FA7C2E" w14:textId="71986BC6" w:rsidR="00E2111E" w:rsidRPr="00E2111E" w:rsidRDefault="009E78FE" w:rsidP="00021271">
            <w:pPr>
              <w:spacing w:after="0" w:line="240" w:lineRule="auto"/>
              <w:rPr>
                <w:rFonts w:eastAsia="Times New Roman"/>
                <w:szCs w:val="24"/>
                <w:lang w:eastAsia="cs-CZ"/>
              </w:rPr>
            </w:pPr>
            <w:r>
              <w:rPr>
                <w:rFonts w:eastAsia="Times New Roman"/>
                <w:szCs w:val="24"/>
                <w:lang w:eastAsia="cs-CZ"/>
              </w:rPr>
              <w:t>PaS, D, Př, Ch, F, Z, AJ, Rj</w:t>
            </w:r>
            <w:r w:rsidR="00E2111E" w:rsidRPr="00E2111E">
              <w:rPr>
                <w:rFonts w:eastAsia="Times New Roman"/>
                <w:szCs w:val="24"/>
                <w:lang w:eastAsia="cs-CZ"/>
              </w:rPr>
              <w:t xml:space="preserve">, </w:t>
            </w:r>
            <w:r w:rsidR="00D74F31">
              <w:rPr>
                <w:rFonts w:eastAsia="Times New Roman"/>
                <w:szCs w:val="24"/>
                <w:lang w:eastAsia="cs-CZ"/>
              </w:rPr>
              <w:t xml:space="preserve">Nj, </w:t>
            </w:r>
            <w:r w:rsidR="00E2111E" w:rsidRPr="00E2111E">
              <w:rPr>
                <w:rFonts w:eastAsia="Times New Roman"/>
                <w:szCs w:val="24"/>
                <w:lang w:eastAsia="cs-CZ"/>
              </w:rPr>
              <w:t>VV, HV</w:t>
            </w:r>
            <w:r w:rsidR="00F368E7">
              <w:rPr>
                <w:rFonts w:eastAsia="Times New Roman"/>
                <w:szCs w:val="24"/>
                <w:lang w:eastAsia="cs-CZ"/>
              </w:rPr>
              <w:t>, Inf</w:t>
            </w:r>
          </w:p>
        </w:tc>
      </w:tr>
    </w:tbl>
    <w:p w14:paraId="331270E3" w14:textId="77777777" w:rsidR="00E2111E" w:rsidRPr="00E2111E" w:rsidRDefault="00E2111E" w:rsidP="00E2111E">
      <w:pPr>
        <w:spacing w:after="0" w:line="240" w:lineRule="auto"/>
        <w:jc w:val="both"/>
        <w:rPr>
          <w:rFonts w:eastAsia="Times New Roman"/>
          <w:szCs w:val="24"/>
          <w:lang w:eastAsia="cs-CZ"/>
        </w:rPr>
      </w:pPr>
    </w:p>
    <w:p w14:paraId="65818130" w14:textId="77777777" w:rsidR="00E2111E" w:rsidRPr="00E63127" w:rsidRDefault="002D7390" w:rsidP="002D7390">
      <w:pPr>
        <w:pStyle w:val="Odstavecseseznamem"/>
        <w:spacing w:after="0" w:line="240" w:lineRule="auto"/>
        <w:jc w:val="both"/>
        <w:rPr>
          <w:rFonts w:eastAsia="Times New Roman"/>
          <w:b/>
          <w:szCs w:val="24"/>
          <w:lang w:eastAsia="cs-CZ"/>
        </w:rPr>
      </w:pPr>
      <w:r>
        <w:rPr>
          <w:rFonts w:eastAsia="Times New Roman"/>
          <w:b/>
          <w:szCs w:val="24"/>
          <w:lang w:eastAsia="cs-CZ"/>
        </w:rPr>
        <w:t>M</w:t>
      </w:r>
      <w:r w:rsidR="00E2111E" w:rsidRPr="00E63127">
        <w:rPr>
          <w:rFonts w:eastAsia="Times New Roman"/>
          <w:b/>
          <w:szCs w:val="24"/>
          <w:lang w:eastAsia="cs-CZ"/>
        </w:rPr>
        <w:t>ediální výchova</w:t>
      </w:r>
    </w:p>
    <w:p w14:paraId="34460EA4" w14:textId="77777777" w:rsidR="00E63127" w:rsidRPr="00E63127" w:rsidRDefault="00E63127" w:rsidP="00E63127">
      <w:pPr>
        <w:pStyle w:val="Odstavecseseznamem"/>
        <w:spacing w:after="0" w:line="240" w:lineRule="auto"/>
        <w:jc w:val="both"/>
        <w:rPr>
          <w:rFonts w:eastAsia="Times New Roman"/>
          <w:b/>
          <w:szCs w:val="24"/>
          <w:lang w:eastAsia="cs-CZ"/>
        </w:rPr>
      </w:pPr>
    </w:p>
    <w:p w14:paraId="7EAC7B3F" w14:textId="77777777" w:rsidR="00E2111E" w:rsidRPr="00E63127" w:rsidRDefault="00E2111E" w:rsidP="00B75CD9">
      <w:pPr>
        <w:pStyle w:val="Odstavecseseznamem"/>
        <w:numPr>
          <w:ilvl w:val="0"/>
          <w:numId w:val="27"/>
        </w:numPr>
        <w:spacing w:after="0" w:line="240" w:lineRule="auto"/>
        <w:jc w:val="both"/>
        <w:rPr>
          <w:rFonts w:eastAsia="Times New Roman"/>
          <w:szCs w:val="24"/>
          <w:lang w:eastAsia="cs-CZ"/>
        </w:rPr>
      </w:pPr>
      <w:r w:rsidRPr="00E63127">
        <w:rPr>
          <w:rFonts w:eastAsia="Times New Roman"/>
          <w:szCs w:val="24"/>
          <w:lang w:eastAsia="cs-CZ"/>
        </w:rPr>
        <w:t>stupeň:</w:t>
      </w:r>
    </w:p>
    <w:p w14:paraId="3A011FA4" w14:textId="77777777" w:rsidR="00E63127" w:rsidRPr="00E63127" w:rsidRDefault="00E63127" w:rsidP="00E63127">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1300"/>
        <w:gridCol w:w="1260"/>
        <w:gridCol w:w="1260"/>
        <w:gridCol w:w="1260"/>
        <w:gridCol w:w="1222"/>
      </w:tblGrid>
      <w:tr w:rsidR="00E2111E" w:rsidRPr="00E2111E" w14:paraId="6825A65F" w14:textId="77777777" w:rsidTr="00E2111E">
        <w:tc>
          <w:tcPr>
            <w:tcW w:w="2910" w:type="dxa"/>
          </w:tcPr>
          <w:p w14:paraId="5827A4E1"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03ED1E77"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1. ročník</w:t>
            </w:r>
          </w:p>
        </w:tc>
        <w:tc>
          <w:tcPr>
            <w:tcW w:w="1260" w:type="dxa"/>
          </w:tcPr>
          <w:p w14:paraId="3AB65CB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2. ročník</w:t>
            </w:r>
          </w:p>
        </w:tc>
        <w:tc>
          <w:tcPr>
            <w:tcW w:w="1260" w:type="dxa"/>
          </w:tcPr>
          <w:p w14:paraId="01100678"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3. ročník</w:t>
            </w:r>
          </w:p>
        </w:tc>
        <w:tc>
          <w:tcPr>
            <w:tcW w:w="1260" w:type="dxa"/>
          </w:tcPr>
          <w:p w14:paraId="5ED4D43A"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4. ročník</w:t>
            </w:r>
          </w:p>
        </w:tc>
        <w:tc>
          <w:tcPr>
            <w:tcW w:w="1222" w:type="dxa"/>
          </w:tcPr>
          <w:p w14:paraId="25DE9C79"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5. ročník</w:t>
            </w:r>
          </w:p>
        </w:tc>
      </w:tr>
      <w:tr w:rsidR="00E2111E" w:rsidRPr="00E2111E" w14:paraId="7D62EC98" w14:textId="77777777" w:rsidTr="00E2111E">
        <w:tc>
          <w:tcPr>
            <w:tcW w:w="2910" w:type="dxa"/>
          </w:tcPr>
          <w:p w14:paraId="076C713E"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Receptivní činnosti</w:t>
            </w:r>
          </w:p>
          <w:p w14:paraId="66410C1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kritické čtení a vnímání </w:t>
            </w:r>
          </w:p>
          <w:p w14:paraId="687AEEB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mediálního sdělení</w:t>
            </w:r>
          </w:p>
          <w:p w14:paraId="4F25643C"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interpretace vztahu </w:t>
            </w:r>
          </w:p>
          <w:p w14:paraId="688325A4"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mediálních sdělení a reality</w:t>
            </w:r>
          </w:p>
          <w:p w14:paraId="0A47E83D"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stavba mediálních sdělení</w:t>
            </w:r>
          </w:p>
          <w:p w14:paraId="03A50F9B"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vnímání autora mediálních sdělení</w:t>
            </w:r>
          </w:p>
          <w:p w14:paraId="6E545D8F"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fungování a vliv médií ve </w:t>
            </w:r>
          </w:p>
          <w:p w14:paraId="3596364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společnosti</w:t>
            </w:r>
          </w:p>
        </w:tc>
        <w:tc>
          <w:tcPr>
            <w:tcW w:w="1300" w:type="dxa"/>
          </w:tcPr>
          <w:p w14:paraId="5EAC2677" w14:textId="77777777" w:rsidR="00E2111E" w:rsidRPr="00E2111E" w:rsidRDefault="00E2111E" w:rsidP="00021271">
            <w:pPr>
              <w:spacing w:after="0" w:line="240" w:lineRule="auto"/>
              <w:rPr>
                <w:rFonts w:eastAsia="Times New Roman"/>
                <w:szCs w:val="24"/>
                <w:lang w:eastAsia="cs-CZ"/>
              </w:rPr>
            </w:pPr>
          </w:p>
          <w:p w14:paraId="0D4C8EAE"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Pu</w:t>
            </w:r>
          </w:p>
          <w:p w14:paraId="4D0A6ED2" w14:textId="77777777" w:rsidR="00E2111E" w:rsidRPr="00E2111E" w:rsidRDefault="00E2111E" w:rsidP="00021271">
            <w:pPr>
              <w:spacing w:after="0" w:line="240" w:lineRule="auto"/>
              <w:rPr>
                <w:rFonts w:eastAsia="Times New Roman"/>
                <w:szCs w:val="24"/>
                <w:lang w:eastAsia="cs-CZ"/>
              </w:rPr>
            </w:pPr>
          </w:p>
          <w:p w14:paraId="244A3E51"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w:t>
            </w:r>
          </w:p>
          <w:p w14:paraId="4F455C9A" w14:textId="77777777" w:rsidR="00E2111E" w:rsidRPr="00E2111E" w:rsidRDefault="00E2111E" w:rsidP="00021271">
            <w:pPr>
              <w:spacing w:after="0" w:line="240" w:lineRule="auto"/>
              <w:rPr>
                <w:rFonts w:eastAsia="Times New Roman"/>
                <w:szCs w:val="24"/>
                <w:lang w:eastAsia="cs-CZ"/>
              </w:rPr>
            </w:pPr>
          </w:p>
          <w:p w14:paraId="32FE5C1C" w14:textId="77777777" w:rsidR="00E2111E" w:rsidRPr="00E2111E" w:rsidRDefault="00E2111E" w:rsidP="00021271">
            <w:pPr>
              <w:spacing w:after="0" w:line="240" w:lineRule="auto"/>
              <w:rPr>
                <w:rFonts w:eastAsia="Times New Roman"/>
                <w:szCs w:val="24"/>
                <w:lang w:eastAsia="cs-CZ"/>
              </w:rPr>
            </w:pPr>
          </w:p>
          <w:p w14:paraId="632061AE" w14:textId="77777777" w:rsidR="00E2111E" w:rsidRPr="00E2111E" w:rsidRDefault="00E2111E" w:rsidP="00021271">
            <w:pPr>
              <w:spacing w:after="0" w:line="240" w:lineRule="auto"/>
              <w:rPr>
                <w:rFonts w:eastAsia="Times New Roman"/>
                <w:szCs w:val="24"/>
                <w:lang w:eastAsia="cs-CZ"/>
              </w:rPr>
            </w:pPr>
          </w:p>
          <w:p w14:paraId="6C50434C" w14:textId="77777777" w:rsidR="00E2111E" w:rsidRPr="00E2111E" w:rsidRDefault="00E2111E" w:rsidP="00021271">
            <w:pPr>
              <w:spacing w:after="0" w:line="240" w:lineRule="auto"/>
              <w:rPr>
                <w:rFonts w:eastAsia="Times New Roman"/>
                <w:szCs w:val="24"/>
                <w:lang w:eastAsia="cs-CZ"/>
              </w:rPr>
            </w:pPr>
          </w:p>
          <w:p w14:paraId="5E32BAC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 M, práce s PC</w:t>
            </w:r>
          </w:p>
        </w:tc>
        <w:tc>
          <w:tcPr>
            <w:tcW w:w="1260" w:type="dxa"/>
          </w:tcPr>
          <w:p w14:paraId="5B358F4F" w14:textId="77777777" w:rsidR="00E2111E" w:rsidRPr="00E2111E" w:rsidRDefault="00E2111E" w:rsidP="00021271">
            <w:pPr>
              <w:spacing w:after="0" w:line="240" w:lineRule="auto"/>
              <w:rPr>
                <w:rFonts w:eastAsia="Times New Roman"/>
                <w:szCs w:val="24"/>
                <w:lang w:eastAsia="cs-CZ"/>
              </w:rPr>
            </w:pPr>
          </w:p>
          <w:p w14:paraId="30C7AA0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w:t>
            </w:r>
          </w:p>
          <w:p w14:paraId="76D3CB8D" w14:textId="77777777" w:rsidR="00E2111E" w:rsidRPr="00E2111E" w:rsidRDefault="00E2111E" w:rsidP="00021271">
            <w:pPr>
              <w:spacing w:after="0" w:line="240" w:lineRule="auto"/>
              <w:rPr>
                <w:rFonts w:eastAsia="Times New Roman"/>
                <w:szCs w:val="24"/>
                <w:lang w:eastAsia="cs-CZ"/>
              </w:rPr>
            </w:pPr>
          </w:p>
          <w:p w14:paraId="3634D2B7"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w:t>
            </w:r>
          </w:p>
          <w:p w14:paraId="23847EF0" w14:textId="77777777" w:rsidR="00E2111E" w:rsidRPr="00E2111E" w:rsidRDefault="00E2111E" w:rsidP="00021271">
            <w:pPr>
              <w:spacing w:after="0" w:line="240" w:lineRule="auto"/>
              <w:rPr>
                <w:rFonts w:eastAsia="Times New Roman"/>
                <w:szCs w:val="24"/>
                <w:lang w:eastAsia="cs-CZ"/>
              </w:rPr>
            </w:pPr>
          </w:p>
          <w:p w14:paraId="2D068977"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w:t>
            </w:r>
          </w:p>
          <w:p w14:paraId="6ED4709F" w14:textId="77777777" w:rsidR="00E2111E" w:rsidRPr="00E2111E" w:rsidRDefault="00E2111E" w:rsidP="00021271">
            <w:pPr>
              <w:spacing w:after="0" w:line="240" w:lineRule="auto"/>
              <w:rPr>
                <w:rFonts w:eastAsia="Times New Roman"/>
                <w:szCs w:val="24"/>
                <w:lang w:eastAsia="cs-CZ"/>
              </w:rPr>
            </w:pPr>
          </w:p>
          <w:p w14:paraId="66F16E28" w14:textId="77777777" w:rsidR="00E2111E" w:rsidRPr="00E2111E" w:rsidRDefault="00E2111E" w:rsidP="00021271">
            <w:pPr>
              <w:spacing w:after="0" w:line="240" w:lineRule="auto"/>
              <w:rPr>
                <w:rFonts w:eastAsia="Times New Roman"/>
                <w:szCs w:val="24"/>
                <w:lang w:eastAsia="cs-CZ"/>
              </w:rPr>
            </w:pPr>
          </w:p>
          <w:p w14:paraId="571BF209"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práce s PC</w:t>
            </w:r>
          </w:p>
          <w:p w14:paraId="6621269F"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xml:space="preserve">      (ČJ, M, </w:t>
            </w:r>
          </w:p>
        </w:tc>
        <w:tc>
          <w:tcPr>
            <w:tcW w:w="1260" w:type="dxa"/>
          </w:tcPr>
          <w:p w14:paraId="20D39C6C" w14:textId="77777777" w:rsidR="00E2111E" w:rsidRPr="00E2111E" w:rsidRDefault="00E2111E" w:rsidP="00021271">
            <w:pPr>
              <w:spacing w:after="0" w:line="240" w:lineRule="auto"/>
              <w:rPr>
                <w:rFonts w:eastAsia="Times New Roman"/>
                <w:szCs w:val="24"/>
                <w:lang w:eastAsia="cs-CZ"/>
              </w:rPr>
            </w:pPr>
          </w:p>
          <w:p w14:paraId="71249BF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w:t>
            </w:r>
          </w:p>
          <w:p w14:paraId="248076E6" w14:textId="77777777" w:rsidR="00E2111E" w:rsidRPr="00E2111E" w:rsidRDefault="00E2111E" w:rsidP="00021271">
            <w:pPr>
              <w:spacing w:after="0" w:line="240" w:lineRule="auto"/>
              <w:rPr>
                <w:rFonts w:eastAsia="Times New Roman"/>
                <w:szCs w:val="24"/>
                <w:lang w:eastAsia="cs-CZ"/>
              </w:rPr>
            </w:pPr>
          </w:p>
          <w:p w14:paraId="6F5E2E7E"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p w14:paraId="0B2A88EB" w14:textId="77777777" w:rsidR="00E2111E" w:rsidRPr="00E2111E" w:rsidRDefault="00E2111E" w:rsidP="00021271">
            <w:pPr>
              <w:spacing w:after="0" w:line="240" w:lineRule="auto"/>
              <w:rPr>
                <w:rFonts w:eastAsia="Times New Roman"/>
                <w:szCs w:val="24"/>
                <w:lang w:eastAsia="cs-CZ"/>
              </w:rPr>
            </w:pPr>
          </w:p>
          <w:p w14:paraId="79D35DA2" w14:textId="77777777" w:rsidR="00E2111E" w:rsidRPr="00E2111E" w:rsidRDefault="00E2111E" w:rsidP="00021271">
            <w:pPr>
              <w:spacing w:after="0" w:line="240" w:lineRule="auto"/>
              <w:rPr>
                <w:rFonts w:eastAsia="Times New Roman"/>
                <w:szCs w:val="24"/>
                <w:lang w:eastAsia="cs-CZ"/>
              </w:rPr>
            </w:pPr>
          </w:p>
          <w:p w14:paraId="3CBC0DE2" w14:textId="77777777" w:rsidR="00E2111E" w:rsidRPr="00E2111E" w:rsidRDefault="00E2111E" w:rsidP="00021271">
            <w:pPr>
              <w:spacing w:after="0" w:line="240" w:lineRule="auto"/>
              <w:rPr>
                <w:rFonts w:eastAsia="Times New Roman"/>
                <w:szCs w:val="24"/>
                <w:lang w:eastAsia="cs-CZ"/>
              </w:rPr>
            </w:pPr>
          </w:p>
          <w:p w14:paraId="156D5EA9" w14:textId="77777777" w:rsidR="00E2111E" w:rsidRPr="00E2111E" w:rsidRDefault="00E2111E" w:rsidP="00021271">
            <w:pPr>
              <w:spacing w:after="0" w:line="240" w:lineRule="auto"/>
              <w:rPr>
                <w:rFonts w:eastAsia="Times New Roman"/>
                <w:szCs w:val="24"/>
                <w:lang w:eastAsia="cs-CZ"/>
              </w:rPr>
            </w:pPr>
          </w:p>
          <w:p w14:paraId="1FD53EC8"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práce s PC</w:t>
            </w:r>
          </w:p>
          <w:p w14:paraId="52D639C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Pu)</w:t>
            </w:r>
          </w:p>
        </w:tc>
        <w:tc>
          <w:tcPr>
            <w:tcW w:w="1260" w:type="dxa"/>
          </w:tcPr>
          <w:p w14:paraId="7F7346D4" w14:textId="77777777" w:rsidR="00E2111E" w:rsidRPr="00E2111E" w:rsidRDefault="00E2111E" w:rsidP="00021271">
            <w:pPr>
              <w:spacing w:after="0" w:line="240" w:lineRule="auto"/>
              <w:rPr>
                <w:rFonts w:eastAsia="Times New Roman"/>
                <w:szCs w:val="24"/>
                <w:lang w:eastAsia="cs-CZ"/>
              </w:rPr>
            </w:pPr>
          </w:p>
          <w:p w14:paraId="0471346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 M</w:t>
            </w:r>
          </w:p>
          <w:p w14:paraId="05F4BB06" w14:textId="77777777" w:rsidR="00E2111E" w:rsidRPr="00E2111E" w:rsidRDefault="00E2111E" w:rsidP="00021271">
            <w:pPr>
              <w:spacing w:after="0" w:line="240" w:lineRule="auto"/>
              <w:rPr>
                <w:rFonts w:eastAsia="Times New Roman"/>
                <w:szCs w:val="24"/>
                <w:lang w:eastAsia="cs-CZ"/>
              </w:rPr>
            </w:pPr>
          </w:p>
          <w:p w14:paraId="18B799F7" w14:textId="693873D8" w:rsidR="00E2111E" w:rsidRPr="00E2111E" w:rsidRDefault="00F368E7" w:rsidP="00021271">
            <w:pPr>
              <w:spacing w:after="0" w:line="240" w:lineRule="auto"/>
              <w:rPr>
                <w:rFonts w:eastAsia="Times New Roman"/>
                <w:szCs w:val="24"/>
                <w:lang w:eastAsia="cs-CZ"/>
              </w:rPr>
            </w:pPr>
            <w:r>
              <w:rPr>
                <w:rFonts w:eastAsia="Times New Roman"/>
                <w:szCs w:val="24"/>
                <w:lang w:eastAsia="cs-CZ"/>
              </w:rPr>
              <w:t>Inf</w:t>
            </w:r>
          </w:p>
          <w:p w14:paraId="569A68D4" w14:textId="77777777" w:rsidR="00E2111E" w:rsidRPr="00E2111E" w:rsidRDefault="00E2111E" w:rsidP="00021271">
            <w:pPr>
              <w:spacing w:after="0" w:line="240" w:lineRule="auto"/>
              <w:rPr>
                <w:rFonts w:eastAsia="Times New Roman"/>
                <w:szCs w:val="24"/>
                <w:lang w:eastAsia="cs-CZ"/>
              </w:rPr>
            </w:pPr>
          </w:p>
          <w:p w14:paraId="7CB46D85"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VV</w:t>
            </w:r>
          </w:p>
          <w:p w14:paraId="30DA85B9"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p>
          <w:p w14:paraId="4A48CE2B" w14:textId="77777777" w:rsidR="00E2111E" w:rsidRPr="00E2111E" w:rsidRDefault="00E2111E" w:rsidP="00021271">
            <w:pPr>
              <w:spacing w:after="0" w:line="240" w:lineRule="auto"/>
              <w:rPr>
                <w:rFonts w:eastAsia="Times New Roman"/>
                <w:szCs w:val="24"/>
                <w:lang w:eastAsia="cs-CZ"/>
              </w:rPr>
            </w:pPr>
          </w:p>
          <w:p w14:paraId="661A17CB" w14:textId="14E89BF2" w:rsidR="00E2111E" w:rsidRPr="00E2111E" w:rsidRDefault="00F368E7" w:rsidP="00021271">
            <w:pPr>
              <w:spacing w:after="0" w:line="240" w:lineRule="auto"/>
              <w:rPr>
                <w:rFonts w:eastAsia="Times New Roman"/>
                <w:szCs w:val="24"/>
                <w:lang w:eastAsia="cs-CZ"/>
              </w:rPr>
            </w:pPr>
            <w:r>
              <w:rPr>
                <w:rFonts w:eastAsia="Times New Roman"/>
                <w:szCs w:val="24"/>
                <w:lang w:eastAsia="cs-CZ"/>
              </w:rPr>
              <w:t>Inf</w:t>
            </w:r>
          </w:p>
          <w:p w14:paraId="120FAE3A"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(Vl, Pd, Č)</w:t>
            </w:r>
          </w:p>
        </w:tc>
        <w:tc>
          <w:tcPr>
            <w:tcW w:w="1222" w:type="dxa"/>
          </w:tcPr>
          <w:p w14:paraId="7E9B94A0" w14:textId="77777777" w:rsidR="00E2111E" w:rsidRPr="00E2111E" w:rsidRDefault="00E2111E" w:rsidP="00021271">
            <w:pPr>
              <w:spacing w:after="0" w:line="240" w:lineRule="auto"/>
              <w:rPr>
                <w:rFonts w:eastAsia="Times New Roman"/>
                <w:szCs w:val="24"/>
                <w:lang w:eastAsia="cs-CZ"/>
              </w:rPr>
            </w:pPr>
          </w:p>
          <w:p w14:paraId="31A1A8C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Vl, Pd, M</w:t>
            </w:r>
          </w:p>
          <w:p w14:paraId="21D39383"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Pd, Inf</w:t>
            </w:r>
          </w:p>
          <w:p w14:paraId="4CCEC030" w14:textId="77777777" w:rsidR="00E2111E" w:rsidRPr="00E2111E" w:rsidRDefault="00E2111E" w:rsidP="00021271">
            <w:pPr>
              <w:spacing w:after="0" w:line="240" w:lineRule="auto"/>
              <w:rPr>
                <w:rFonts w:eastAsia="Times New Roman"/>
                <w:szCs w:val="24"/>
                <w:lang w:eastAsia="cs-CZ"/>
              </w:rPr>
            </w:pPr>
          </w:p>
          <w:p w14:paraId="32AFC2BC"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VV</w:t>
            </w:r>
          </w:p>
          <w:p w14:paraId="1BCE8336"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VV</w:t>
            </w:r>
          </w:p>
          <w:p w14:paraId="5C8C6B15" w14:textId="77777777" w:rsidR="00E2111E" w:rsidRPr="00E2111E" w:rsidRDefault="00E2111E" w:rsidP="00021271">
            <w:pPr>
              <w:spacing w:after="0" w:line="240" w:lineRule="auto"/>
              <w:rPr>
                <w:rFonts w:eastAsia="Times New Roman"/>
                <w:szCs w:val="24"/>
                <w:lang w:eastAsia="cs-CZ"/>
              </w:rPr>
            </w:pPr>
          </w:p>
          <w:p w14:paraId="11F4F4E0"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 Vl, Pd, Inf</w:t>
            </w:r>
          </w:p>
        </w:tc>
      </w:tr>
      <w:tr w:rsidR="00E2111E" w:rsidRPr="00E2111E" w14:paraId="6F783788" w14:textId="77777777" w:rsidTr="00E2111E">
        <w:tc>
          <w:tcPr>
            <w:tcW w:w="2910" w:type="dxa"/>
          </w:tcPr>
          <w:p w14:paraId="571B7E66"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Produktivní činnosti</w:t>
            </w:r>
          </w:p>
          <w:p w14:paraId="579BC1FF" w14:textId="75AEE170"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tvorba mediálního sdělení</w:t>
            </w:r>
          </w:p>
          <w:p w14:paraId="0D6E2F2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práce v realizačním týmu</w:t>
            </w:r>
          </w:p>
        </w:tc>
        <w:tc>
          <w:tcPr>
            <w:tcW w:w="1300" w:type="dxa"/>
          </w:tcPr>
          <w:p w14:paraId="5712B025" w14:textId="77777777" w:rsidR="00E2111E" w:rsidRPr="00E2111E" w:rsidRDefault="00E2111E" w:rsidP="00021271">
            <w:pPr>
              <w:spacing w:after="0" w:line="240" w:lineRule="auto"/>
              <w:rPr>
                <w:rFonts w:eastAsia="Times New Roman"/>
                <w:szCs w:val="24"/>
                <w:lang w:eastAsia="cs-CZ"/>
              </w:rPr>
            </w:pPr>
          </w:p>
          <w:p w14:paraId="02FC6D43" w14:textId="77777777" w:rsidR="00E2111E" w:rsidRPr="00E2111E" w:rsidRDefault="00E2111E" w:rsidP="00021271">
            <w:pPr>
              <w:spacing w:after="0" w:line="240" w:lineRule="auto"/>
              <w:rPr>
                <w:rFonts w:eastAsia="Times New Roman"/>
                <w:szCs w:val="24"/>
                <w:lang w:eastAsia="cs-CZ"/>
              </w:rPr>
            </w:pPr>
          </w:p>
        </w:tc>
        <w:tc>
          <w:tcPr>
            <w:tcW w:w="1260" w:type="dxa"/>
          </w:tcPr>
          <w:p w14:paraId="28F85372" w14:textId="77777777" w:rsidR="00E2111E" w:rsidRPr="00E2111E" w:rsidRDefault="00E2111E" w:rsidP="00021271">
            <w:pPr>
              <w:spacing w:after="0" w:line="240" w:lineRule="auto"/>
              <w:rPr>
                <w:rFonts w:eastAsia="Times New Roman"/>
                <w:szCs w:val="24"/>
                <w:lang w:eastAsia="cs-CZ"/>
              </w:rPr>
            </w:pPr>
          </w:p>
          <w:p w14:paraId="59A6076B" w14:textId="77777777"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ČJ</w:t>
            </w:r>
          </w:p>
        </w:tc>
        <w:tc>
          <w:tcPr>
            <w:tcW w:w="1260" w:type="dxa"/>
          </w:tcPr>
          <w:p w14:paraId="51777DE5" w14:textId="77777777" w:rsidR="00E2111E" w:rsidRPr="00E2111E" w:rsidRDefault="00E2111E" w:rsidP="00021271">
            <w:pPr>
              <w:spacing w:after="0" w:line="240" w:lineRule="auto"/>
              <w:rPr>
                <w:rFonts w:eastAsia="Times New Roman"/>
                <w:szCs w:val="24"/>
                <w:lang w:eastAsia="cs-CZ"/>
              </w:rPr>
            </w:pPr>
          </w:p>
          <w:p w14:paraId="702594DA" w14:textId="77777777" w:rsidR="00E2111E" w:rsidRPr="00E2111E" w:rsidRDefault="00E2111E" w:rsidP="00021271">
            <w:pPr>
              <w:spacing w:after="0" w:line="240" w:lineRule="auto"/>
              <w:rPr>
                <w:rFonts w:eastAsia="Times New Roman"/>
                <w:szCs w:val="24"/>
                <w:lang w:eastAsia="cs-CZ"/>
              </w:rPr>
            </w:pPr>
          </w:p>
        </w:tc>
        <w:tc>
          <w:tcPr>
            <w:tcW w:w="1260" w:type="dxa"/>
          </w:tcPr>
          <w:p w14:paraId="6CCC6727" w14:textId="77777777" w:rsidR="00E2111E" w:rsidRPr="00E2111E" w:rsidRDefault="00E2111E" w:rsidP="00021271">
            <w:pPr>
              <w:spacing w:after="0" w:line="240" w:lineRule="auto"/>
              <w:rPr>
                <w:rFonts w:eastAsia="Times New Roman"/>
                <w:szCs w:val="24"/>
                <w:lang w:eastAsia="cs-CZ"/>
              </w:rPr>
            </w:pPr>
          </w:p>
          <w:p w14:paraId="789E3C06" w14:textId="75486746"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 xml:space="preserve">VV, </w:t>
            </w:r>
            <w:r w:rsidR="00F368E7">
              <w:rPr>
                <w:rFonts w:eastAsia="Times New Roman"/>
                <w:szCs w:val="24"/>
                <w:lang w:eastAsia="cs-CZ"/>
              </w:rPr>
              <w:t>Inf</w:t>
            </w:r>
          </w:p>
          <w:p w14:paraId="6971B1EE" w14:textId="62546B83" w:rsidR="00E2111E" w:rsidRPr="00E2111E" w:rsidRDefault="00E2111E" w:rsidP="00021271">
            <w:pPr>
              <w:spacing w:after="0" w:line="240" w:lineRule="auto"/>
              <w:rPr>
                <w:rFonts w:eastAsia="Times New Roman"/>
                <w:szCs w:val="24"/>
                <w:lang w:eastAsia="cs-CZ"/>
              </w:rPr>
            </w:pPr>
          </w:p>
        </w:tc>
        <w:tc>
          <w:tcPr>
            <w:tcW w:w="1222" w:type="dxa"/>
          </w:tcPr>
          <w:p w14:paraId="49C3EC20" w14:textId="77777777" w:rsidR="00E2111E" w:rsidRPr="00E2111E" w:rsidRDefault="00E2111E" w:rsidP="00021271">
            <w:pPr>
              <w:spacing w:after="0" w:line="240" w:lineRule="auto"/>
              <w:rPr>
                <w:rFonts w:eastAsia="Times New Roman"/>
                <w:szCs w:val="24"/>
                <w:lang w:eastAsia="cs-CZ"/>
              </w:rPr>
            </w:pPr>
          </w:p>
          <w:p w14:paraId="3204D030" w14:textId="66D05B88" w:rsidR="00E2111E" w:rsidRPr="00E2111E" w:rsidRDefault="00E2111E" w:rsidP="00021271">
            <w:pPr>
              <w:spacing w:after="0" w:line="240" w:lineRule="auto"/>
              <w:rPr>
                <w:rFonts w:eastAsia="Times New Roman"/>
                <w:szCs w:val="24"/>
                <w:lang w:eastAsia="cs-CZ"/>
              </w:rPr>
            </w:pPr>
            <w:r w:rsidRPr="00E2111E">
              <w:rPr>
                <w:rFonts w:eastAsia="Times New Roman"/>
                <w:szCs w:val="24"/>
                <w:lang w:eastAsia="cs-CZ"/>
              </w:rPr>
              <w:t>Inf, VV</w:t>
            </w:r>
          </w:p>
          <w:p w14:paraId="7DB3A2C4" w14:textId="5BAD6B23" w:rsidR="00E2111E" w:rsidRPr="00E2111E" w:rsidRDefault="00E2111E" w:rsidP="00021271">
            <w:pPr>
              <w:spacing w:after="0" w:line="240" w:lineRule="auto"/>
              <w:rPr>
                <w:rFonts w:eastAsia="Times New Roman"/>
                <w:szCs w:val="24"/>
                <w:lang w:eastAsia="cs-CZ"/>
              </w:rPr>
            </w:pPr>
          </w:p>
        </w:tc>
      </w:tr>
    </w:tbl>
    <w:p w14:paraId="71F73FD5" w14:textId="77777777" w:rsidR="00E63127"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    </w:t>
      </w:r>
    </w:p>
    <w:p w14:paraId="3558D015" w14:textId="77777777" w:rsidR="00E2111E" w:rsidRPr="00E63127" w:rsidRDefault="00E2111E" w:rsidP="00B75CD9">
      <w:pPr>
        <w:pStyle w:val="Odstavecseseznamem"/>
        <w:numPr>
          <w:ilvl w:val="0"/>
          <w:numId w:val="27"/>
        </w:numPr>
        <w:spacing w:after="0" w:line="240" w:lineRule="auto"/>
        <w:jc w:val="both"/>
        <w:rPr>
          <w:rFonts w:eastAsia="Times New Roman"/>
          <w:szCs w:val="24"/>
          <w:lang w:eastAsia="cs-CZ"/>
        </w:rPr>
      </w:pPr>
      <w:r w:rsidRPr="00E63127">
        <w:rPr>
          <w:rFonts w:eastAsia="Times New Roman"/>
          <w:szCs w:val="24"/>
          <w:lang w:eastAsia="cs-CZ"/>
        </w:rPr>
        <w:t>stupeň:</w:t>
      </w:r>
    </w:p>
    <w:p w14:paraId="2B33794A" w14:textId="77777777" w:rsidR="00E63127" w:rsidRPr="00E63127" w:rsidRDefault="00E63127" w:rsidP="00E63127">
      <w:pPr>
        <w:pStyle w:val="Odstavecseseznamem"/>
        <w:spacing w:after="0" w:line="240" w:lineRule="auto"/>
        <w:ind w:left="600"/>
        <w:jc w:val="both"/>
        <w:rPr>
          <w:rFonts w:eastAsia="Times New Roman"/>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6"/>
        <w:gridCol w:w="1420"/>
        <w:gridCol w:w="1242"/>
        <w:gridCol w:w="1242"/>
        <w:gridCol w:w="1241"/>
        <w:gridCol w:w="1211"/>
      </w:tblGrid>
      <w:tr w:rsidR="00E2111E" w:rsidRPr="00E2111E" w14:paraId="7EF1E087" w14:textId="77777777" w:rsidTr="00E2111E">
        <w:tc>
          <w:tcPr>
            <w:tcW w:w="2910" w:type="dxa"/>
          </w:tcPr>
          <w:p w14:paraId="70C0E68B" w14:textId="77777777" w:rsidR="00E2111E" w:rsidRPr="00E2111E" w:rsidRDefault="00E63127" w:rsidP="00E2111E">
            <w:pPr>
              <w:spacing w:after="0" w:line="240" w:lineRule="auto"/>
              <w:jc w:val="both"/>
              <w:rPr>
                <w:rFonts w:eastAsia="Times New Roman"/>
                <w:szCs w:val="24"/>
                <w:lang w:eastAsia="cs-CZ"/>
              </w:rPr>
            </w:pPr>
            <w:r>
              <w:rPr>
                <w:rFonts w:eastAsia="Times New Roman"/>
                <w:szCs w:val="24"/>
                <w:lang w:eastAsia="cs-CZ"/>
              </w:rPr>
              <w:t>Te</w:t>
            </w:r>
            <w:r w:rsidR="00E2111E" w:rsidRPr="00E2111E">
              <w:rPr>
                <w:rFonts w:eastAsia="Times New Roman"/>
                <w:szCs w:val="24"/>
                <w:lang w:eastAsia="cs-CZ"/>
              </w:rPr>
              <w:t>matický celek</w:t>
            </w:r>
          </w:p>
        </w:tc>
        <w:tc>
          <w:tcPr>
            <w:tcW w:w="1300" w:type="dxa"/>
          </w:tcPr>
          <w:p w14:paraId="33595A75"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 xml:space="preserve">poznámka </w:t>
            </w:r>
          </w:p>
        </w:tc>
        <w:tc>
          <w:tcPr>
            <w:tcW w:w="1260" w:type="dxa"/>
          </w:tcPr>
          <w:p w14:paraId="05F00D01"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6. ročník</w:t>
            </w:r>
          </w:p>
        </w:tc>
        <w:tc>
          <w:tcPr>
            <w:tcW w:w="1260" w:type="dxa"/>
          </w:tcPr>
          <w:p w14:paraId="652F9250"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7. ročník</w:t>
            </w:r>
          </w:p>
        </w:tc>
        <w:tc>
          <w:tcPr>
            <w:tcW w:w="1260" w:type="dxa"/>
          </w:tcPr>
          <w:p w14:paraId="6D0CF4AE"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8. ročník</w:t>
            </w:r>
          </w:p>
        </w:tc>
        <w:tc>
          <w:tcPr>
            <w:tcW w:w="1222" w:type="dxa"/>
          </w:tcPr>
          <w:p w14:paraId="2513AD73" w14:textId="77777777" w:rsidR="00E2111E" w:rsidRPr="00E2111E" w:rsidRDefault="00E2111E" w:rsidP="00E2111E">
            <w:pPr>
              <w:spacing w:after="0" w:line="240" w:lineRule="auto"/>
              <w:jc w:val="both"/>
              <w:rPr>
                <w:rFonts w:eastAsia="Times New Roman"/>
                <w:szCs w:val="24"/>
                <w:lang w:eastAsia="cs-CZ"/>
              </w:rPr>
            </w:pPr>
            <w:r w:rsidRPr="00E2111E">
              <w:rPr>
                <w:rFonts w:eastAsia="Times New Roman"/>
                <w:szCs w:val="24"/>
                <w:lang w:eastAsia="cs-CZ"/>
              </w:rPr>
              <w:t>9. ročník</w:t>
            </w:r>
          </w:p>
        </w:tc>
      </w:tr>
      <w:tr w:rsidR="00E2111E" w:rsidRPr="00E2111E" w14:paraId="04A8D6D0" w14:textId="77777777" w:rsidTr="00E2111E">
        <w:tc>
          <w:tcPr>
            <w:tcW w:w="2910" w:type="dxa"/>
          </w:tcPr>
          <w:p w14:paraId="203F8D63"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Receptivní činnosti</w:t>
            </w:r>
          </w:p>
          <w:p w14:paraId="411FC9A2"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xml:space="preserve">- kritické čtení a vnímání </w:t>
            </w:r>
          </w:p>
          <w:p w14:paraId="7B872E4E"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xml:space="preserve">  mediálního sdělení</w:t>
            </w:r>
          </w:p>
          <w:p w14:paraId="0C085A1B"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xml:space="preserve">- interpretace vztahu </w:t>
            </w:r>
          </w:p>
          <w:p w14:paraId="37756359"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lastRenderedPageBreak/>
              <w:t xml:space="preserve">  mediálních sdělení a reality</w:t>
            </w:r>
          </w:p>
          <w:p w14:paraId="2D71273F"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stavba mediálních sdělení</w:t>
            </w:r>
          </w:p>
          <w:p w14:paraId="68FB7486"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vnímání autora mediálních sdělení</w:t>
            </w:r>
          </w:p>
          <w:p w14:paraId="11B23451"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xml:space="preserve">- fungování a vliv médií ve </w:t>
            </w:r>
          </w:p>
          <w:p w14:paraId="7C8DAFA9"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xml:space="preserve">  společnosti</w:t>
            </w:r>
          </w:p>
        </w:tc>
        <w:tc>
          <w:tcPr>
            <w:tcW w:w="1300" w:type="dxa"/>
          </w:tcPr>
          <w:p w14:paraId="6298D4FD" w14:textId="77777777" w:rsidR="00E2111E" w:rsidRPr="00E2111E" w:rsidRDefault="00E2111E" w:rsidP="00B920DA">
            <w:pPr>
              <w:spacing w:after="0" w:line="240" w:lineRule="auto"/>
              <w:rPr>
                <w:rFonts w:eastAsia="Times New Roman"/>
                <w:szCs w:val="24"/>
                <w:lang w:eastAsia="cs-CZ"/>
              </w:rPr>
            </w:pPr>
          </w:p>
        </w:tc>
        <w:tc>
          <w:tcPr>
            <w:tcW w:w="1260" w:type="dxa"/>
          </w:tcPr>
          <w:p w14:paraId="1C2FCBA6" w14:textId="77777777" w:rsidR="00E2111E" w:rsidRPr="00E2111E" w:rsidRDefault="00E2111E" w:rsidP="00B01581">
            <w:pPr>
              <w:spacing w:after="0" w:line="240" w:lineRule="auto"/>
              <w:rPr>
                <w:rFonts w:eastAsia="Times New Roman"/>
                <w:szCs w:val="24"/>
                <w:lang w:eastAsia="cs-CZ"/>
              </w:rPr>
            </w:pPr>
          </w:p>
          <w:p w14:paraId="70A45BB2" w14:textId="77777777"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Inf, Př, Z, NJ</w:t>
            </w:r>
          </w:p>
          <w:p w14:paraId="6C5EA4F0" w14:textId="77777777"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Inf, Př, Z</w:t>
            </w:r>
          </w:p>
          <w:p w14:paraId="05EA6CF9" w14:textId="3D171F8E" w:rsidR="00E2111E" w:rsidRDefault="00E2111E" w:rsidP="00B01581">
            <w:pPr>
              <w:spacing w:after="0" w:line="240" w:lineRule="auto"/>
              <w:rPr>
                <w:rFonts w:eastAsia="Times New Roman"/>
                <w:szCs w:val="24"/>
                <w:lang w:eastAsia="cs-CZ"/>
              </w:rPr>
            </w:pPr>
          </w:p>
          <w:p w14:paraId="3B225477" w14:textId="77777777" w:rsidR="00F368E7" w:rsidRPr="00E2111E" w:rsidRDefault="00F368E7" w:rsidP="00B01581">
            <w:pPr>
              <w:spacing w:after="0" w:line="240" w:lineRule="auto"/>
              <w:rPr>
                <w:rFonts w:eastAsia="Times New Roman"/>
                <w:szCs w:val="24"/>
                <w:lang w:eastAsia="cs-CZ"/>
              </w:rPr>
            </w:pPr>
          </w:p>
          <w:p w14:paraId="77534C1E" w14:textId="2F0F36D1"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Inf</w:t>
            </w:r>
          </w:p>
          <w:p w14:paraId="519C17BA" w14:textId="77777777" w:rsidR="00E2111E" w:rsidRPr="00E2111E" w:rsidRDefault="0055675A" w:rsidP="00B01581">
            <w:pPr>
              <w:spacing w:after="0" w:line="240" w:lineRule="auto"/>
              <w:rPr>
                <w:rFonts w:eastAsia="Times New Roman"/>
                <w:szCs w:val="24"/>
                <w:lang w:eastAsia="cs-CZ"/>
              </w:rPr>
            </w:pPr>
            <w:r>
              <w:rPr>
                <w:rFonts w:eastAsia="Times New Roman"/>
                <w:szCs w:val="24"/>
                <w:lang w:eastAsia="cs-CZ"/>
              </w:rPr>
              <w:t>ČJSV, Inf, AJ,</w:t>
            </w:r>
            <w:r w:rsidR="00E2111E" w:rsidRPr="00E2111E">
              <w:rPr>
                <w:rFonts w:eastAsia="Times New Roman"/>
                <w:szCs w:val="24"/>
                <w:lang w:eastAsia="cs-CZ"/>
              </w:rPr>
              <w:t xml:space="preserve"> HV, VV, PV</w:t>
            </w:r>
          </w:p>
        </w:tc>
        <w:tc>
          <w:tcPr>
            <w:tcW w:w="1260" w:type="dxa"/>
          </w:tcPr>
          <w:p w14:paraId="6C472C16" w14:textId="77777777" w:rsidR="00E2111E" w:rsidRPr="00E2111E" w:rsidRDefault="00E2111E" w:rsidP="00B01581">
            <w:pPr>
              <w:spacing w:after="0" w:line="240" w:lineRule="auto"/>
              <w:rPr>
                <w:rFonts w:eastAsia="Times New Roman"/>
                <w:szCs w:val="24"/>
                <w:lang w:eastAsia="cs-CZ"/>
              </w:rPr>
            </w:pPr>
          </w:p>
          <w:p w14:paraId="017328F4" w14:textId="41BA0953" w:rsidR="00E2111E" w:rsidRPr="00E2111E" w:rsidRDefault="00F368E7" w:rsidP="00B01581">
            <w:pPr>
              <w:spacing w:after="0" w:line="240" w:lineRule="auto"/>
              <w:rPr>
                <w:rFonts w:eastAsia="Times New Roman"/>
                <w:szCs w:val="24"/>
                <w:lang w:eastAsia="cs-CZ"/>
              </w:rPr>
            </w:pPr>
            <w:r>
              <w:rPr>
                <w:rFonts w:eastAsia="Times New Roman"/>
                <w:szCs w:val="24"/>
                <w:lang w:eastAsia="cs-CZ"/>
              </w:rPr>
              <w:t xml:space="preserve">Inf, </w:t>
            </w:r>
            <w:r w:rsidR="00E2111E" w:rsidRPr="00E2111E">
              <w:rPr>
                <w:rFonts w:eastAsia="Times New Roman"/>
                <w:szCs w:val="24"/>
                <w:lang w:eastAsia="cs-CZ"/>
              </w:rPr>
              <w:t>Př, Z, PV</w:t>
            </w:r>
          </w:p>
          <w:p w14:paraId="4C466978" w14:textId="23199A54" w:rsidR="00E2111E" w:rsidRPr="00E2111E" w:rsidRDefault="00F368E7" w:rsidP="00B01581">
            <w:pPr>
              <w:spacing w:after="0" w:line="240" w:lineRule="auto"/>
              <w:rPr>
                <w:rFonts w:eastAsia="Times New Roman"/>
                <w:szCs w:val="24"/>
                <w:lang w:eastAsia="cs-CZ"/>
              </w:rPr>
            </w:pPr>
            <w:r>
              <w:rPr>
                <w:rFonts w:eastAsia="Times New Roman"/>
                <w:szCs w:val="24"/>
                <w:lang w:eastAsia="cs-CZ"/>
              </w:rPr>
              <w:t xml:space="preserve">Inf, </w:t>
            </w:r>
            <w:r w:rsidR="00E2111E" w:rsidRPr="00E2111E">
              <w:rPr>
                <w:rFonts w:eastAsia="Times New Roman"/>
                <w:szCs w:val="24"/>
                <w:lang w:eastAsia="cs-CZ"/>
              </w:rPr>
              <w:t>Př, Z</w:t>
            </w:r>
          </w:p>
          <w:p w14:paraId="4448EF45" w14:textId="77777777" w:rsidR="00E2111E" w:rsidRPr="00E2111E" w:rsidRDefault="00E2111E" w:rsidP="00B01581">
            <w:pPr>
              <w:spacing w:after="0" w:line="240" w:lineRule="auto"/>
              <w:rPr>
                <w:rFonts w:eastAsia="Times New Roman"/>
                <w:szCs w:val="24"/>
                <w:lang w:eastAsia="cs-CZ"/>
              </w:rPr>
            </w:pPr>
          </w:p>
          <w:p w14:paraId="6153298E" w14:textId="396A871C"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 xml:space="preserve"> </w:t>
            </w:r>
          </w:p>
          <w:p w14:paraId="4E6E1257" w14:textId="0FF62ECB" w:rsidR="00CE02CE" w:rsidRDefault="00CE02CE" w:rsidP="00B01581">
            <w:pPr>
              <w:spacing w:after="0" w:line="240" w:lineRule="auto"/>
              <w:rPr>
                <w:rFonts w:eastAsia="Times New Roman"/>
                <w:szCs w:val="24"/>
                <w:lang w:eastAsia="cs-CZ"/>
              </w:rPr>
            </w:pPr>
            <w:r>
              <w:rPr>
                <w:rFonts w:eastAsia="Times New Roman"/>
                <w:szCs w:val="24"/>
                <w:lang w:eastAsia="cs-CZ"/>
              </w:rPr>
              <w:t xml:space="preserve">ČJSV, </w:t>
            </w:r>
            <w:r w:rsidR="00F368E7">
              <w:rPr>
                <w:rFonts w:eastAsia="Times New Roman"/>
                <w:szCs w:val="24"/>
                <w:lang w:eastAsia="cs-CZ"/>
              </w:rPr>
              <w:t>Inf,</w:t>
            </w:r>
          </w:p>
          <w:p w14:paraId="6FC260B4" w14:textId="77777777"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HV, VV, PV</w:t>
            </w:r>
          </w:p>
        </w:tc>
        <w:tc>
          <w:tcPr>
            <w:tcW w:w="1260" w:type="dxa"/>
          </w:tcPr>
          <w:p w14:paraId="0F04D613" w14:textId="77777777" w:rsidR="00E2111E" w:rsidRPr="00E2111E" w:rsidRDefault="00E2111E" w:rsidP="00B01581">
            <w:pPr>
              <w:spacing w:after="0" w:line="240" w:lineRule="auto"/>
              <w:rPr>
                <w:rFonts w:eastAsia="Times New Roman"/>
                <w:szCs w:val="24"/>
                <w:lang w:eastAsia="cs-CZ"/>
              </w:rPr>
            </w:pPr>
          </w:p>
          <w:p w14:paraId="479553F8" w14:textId="24C160F3" w:rsidR="00E2111E" w:rsidRDefault="00F368E7" w:rsidP="00B01581">
            <w:pPr>
              <w:spacing w:after="0" w:line="240" w:lineRule="auto"/>
              <w:rPr>
                <w:rFonts w:eastAsia="Times New Roman"/>
                <w:szCs w:val="24"/>
                <w:lang w:eastAsia="cs-CZ"/>
              </w:rPr>
            </w:pPr>
            <w:r>
              <w:rPr>
                <w:rFonts w:eastAsia="Times New Roman"/>
                <w:szCs w:val="24"/>
                <w:lang w:eastAsia="cs-CZ"/>
              </w:rPr>
              <w:t xml:space="preserve">Inf, </w:t>
            </w:r>
            <w:r w:rsidR="00E2111E" w:rsidRPr="00E2111E">
              <w:rPr>
                <w:rFonts w:eastAsia="Times New Roman"/>
                <w:szCs w:val="24"/>
                <w:lang w:eastAsia="cs-CZ"/>
              </w:rPr>
              <w:t>Př, Z</w:t>
            </w:r>
            <w:r w:rsidR="00B920DA">
              <w:rPr>
                <w:rFonts w:eastAsia="Times New Roman"/>
                <w:szCs w:val="24"/>
                <w:lang w:eastAsia="cs-CZ"/>
              </w:rPr>
              <w:t>, Nj</w:t>
            </w:r>
          </w:p>
          <w:p w14:paraId="4889820A" w14:textId="49E63643" w:rsidR="00E2111E" w:rsidRPr="00E2111E" w:rsidRDefault="00F368E7" w:rsidP="00B01581">
            <w:pPr>
              <w:spacing w:after="0" w:line="240" w:lineRule="auto"/>
              <w:rPr>
                <w:rFonts w:eastAsia="Times New Roman"/>
                <w:szCs w:val="24"/>
                <w:lang w:eastAsia="cs-CZ"/>
              </w:rPr>
            </w:pPr>
            <w:r>
              <w:rPr>
                <w:rFonts w:eastAsia="Times New Roman"/>
                <w:szCs w:val="24"/>
                <w:lang w:eastAsia="cs-CZ"/>
              </w:rPr>
              <w:t xml:space="preserve">Inf, </w:t>
            </w:r>
            <w:r w:rsidR="00D13666">
              <w:rPr>
                <w:rFonts w:eastAsia="Times New Roman"/>
                <w:szCs w:val="24"/>
                <w:lang w:eastAsia="cs-CZ"/>
              </w:rPr>
              <w:t xml:space="preserve">Př, Z, </w:t>
            </w:r>
            <w:r w:rsidR="00E2111E" w:rsidRPr="00E2111E">
              <w:rPr>
                <w:rFonts w:eastAsia="Times New Roman"/>
                <w:szCs w:val="24"/>
                <w:lang w:eastAsia="cs-CZ"/>
              </w:rPr>
              <w:lastRenderedPageBreak/>
              <w:t>AJ</w:t>
            </w:r>
          </w:p>
          <w:p w14:paraId="709B2F7C" w14:textId="77777777" w:rsidR="001467FB" w:rsidRPr="00E2111E" w:rsidRDefault="001467FB" w:rsidP="00B01581">
            <w:pPr>
              <w:spacing w:after="0" w:line="240" w:lineRule="auto"/>
              <w:rPr>
                <w:rFonts w:eastAsia="Times New Roman"/>
                <w:szCs w:val="24"/>
                <w:lang w:eastAsia="cs-CZ"/>
              </w:rPr>
            </w:pPr>
          </w:p>
          <w:p w14:paraId="0C79AC86" w14:textId="27C7DCB3" w:rsidR="00E2111E" w:rsidRPr="00E2111E" w:rsidRDefault="00B01581" w:rsidP="00B01581">
            <w:pPr>
              <w:spacing w:after="0" w:line="240" w:lineRule="auto"/>
              <w:rPr>
                <w:rFonts w:eastAsia="Times New Roman"/>
                <w:szCs w:val="24"/>
                <w:lang w:eastAsia="cs-CZ"/>
              </w:rPr>
            </w:pPr>
            <w:r>
              <w:rPr>
                <w:rFonts w:eastAsia="Times New Roman"/>
                <w:szCs w:val="24"/>
                <w:lang w:eastAsia="cs-CZ"/>
              </w:rPr>
              <w:t xml:space="preserve">ČJ, </w:t>
            </w:r>
            <w:r w:rsidR="00F368E7">
              <w:rPr>
                <w:rFonts w:eastAsia="Times New Roman"/>
                <w:szCs w:val="24"/>
                <w:lang w:eastAsia="cs-CZ"/>
              </w:rPr>
              <w:t xml:space="preserve">Inf, </w:t>
            </w:r>
            <w:r w:rsidR="00E2111E" w:rsidRPr="00E2111E">
              <w:rPr>
                <w:rFonts w:eastAsia="Times New Roman"/>
                <w:szCs w:val="24"/>
                <w:lang w:eastAsia="cs-CZ"/>
              </w:rPr>
              <w:t>VkZ, AJ, Z, HV, VV</w:t>
            </w:r>
            <w:r w:rsidR="00CE02CE">
              <w:rPr>
                <w:rFonts w:eastAsia="Times New Roman"/>
                <w:szCs w:val="24"/>
                <w:lang w:eastAsia="cs-CZ"/>
              </w:rPr>
              <w:t>,</w:t>
            </w:r>
            <w:r w:rsidR="00D13666">
              <w:rPr>
                <w:rFonts w:eastAsia="Times New Roman"/>
                <w:szCs w:val="24"/>
                <w:lang w:eastAsia="cs-CZ"/>
              </w:rPr>
              <w:t xml:space="preserve"> Nj</w:t>
            </w:r>
          </w:p>
          <w:p w14:paraId="32DC498D" w14:textId="77777777" w:rsidR="00E2111E" w:rsidRPr="00E2111E" w:rsidRDefault="00E2111E" w:rsidP="00B01581">
            <w:pPr>
              <w:spacing w:after="0" w:line="240" w:lineRule="auto"/>
              <w:rPr>
                <w:rFonts w:eastAsia="Times New Roman"/>
                <w:szCs w:val="24"/>
                <w:lang w:eastAsia="cs-CZ"/>
              </w:rPr>
            </w:pPr>
          </w:p>
        </w:tc>
        <w:tc>
          <w:tcPr>
            <w:tcW w:w="1222" w:type="dxa"/>
          </w:tcPr>
          <w:p w14:paraId="47FE7AE4" w14:textId="77777777" w:rsidR="00E2111E" w:rsidRPr="00E2111E" w:rsidRDefault="00E2111E" w:rsidP="00B01581">
            <w:pPr>
              <w:spacing w:after="0" w:line="240" w:lineRule="auto"/>
              <w:rPr>
                <w:rFonts w:eastAsia="Times New Roman"/>
                <w:szCs w:val="24"/>
                <w:lang w:eastAsia="cs-CZ"/>
              </w:rPr>
            </w:pPr>
          </w:p>
          <w:p w14:paraId="08BD6069" w14:textId="021C0458" w:rsidR="00E2111E" w:rsidRPr="00E2111E" w:rsidRDefault="00F368E7" w:rsidP="00B01581">
            <w:pPr>
              <w:spacing w:after="0" w:line="240" w:lineRule="auto"/>
              <w:rPr>
                <w:rFonts w:eastAsia="Times New Roman"/>
                <w:szCs w:val="24"/>
                <w:lang w:eastAsia="cs-CZ"/>
              </w:rPr>
            </w:pPr>
            <w:r>
              <w:rPr>
                <w:rFonts w:eastAsia="Times New Roman"/>
                <w:szCs w:val="24"/>
                <w:lang w:eastAsia="cs-CZ"/>
              </w:rPr>
              <w:t xml:space="preserve">Inf, </w:t>
            </w:r>
            <w:r w:rsidR="00B920DA">
              <w:rPr>
                <w:rFonts w:eastAsia="Times New Roman"/>
                <w:szCs w:val="24"/>
                <w:lang w:eastAsia="cs-CZ"/>
              </w:rPr>
              <w:t>ČJ, Př, Z, Nj</w:t>
            </w:r>
          </w:p>
          <w:p w14:paraId="64285EFB" w14:textId="3C742574" w:rsidR="00E2111E" w:rsidRPr="00E2111E" w:rsidRDefault="00F368E7" w:rsidP="00B01581">
            <w:pPr>
              <w:spacing w:after="0" w:line="240" w:lineRule="auto"/>
              <w:rPr>
                <w:rFonts w:eastAsia="Times New Roman"/>
                <w:szCs w:val="24"/>
                <w:lang w:eastAsia="cs-CZ"/>
              </w:rPr>
            </w:pPr>
            <w:r>
              <w:rPr>
                <w:rFonts w:eastAsia="Times New Roman"/>
                <w:szCs w:val="24"/>
                <w:lang w:eastAsia="cs-CZ"/>
              </w:rPr>
              <w:t xml:space="preserve">Inf, </w:t>
            </w:r>
            <w:r w:rsidR="00B920DA">
              <w:rPr>
                <w:rFonts w:eastAsia="Times New Roman"/>
                <w:szCs w:val="24"/>
                <w:lang w:eastAsia="cs-CZ"/>
              </w:rPr>
              <w:t xml:space="preserve">PaS, </w:t>
            </w:r>
            <w:r w:rsidR="00B920DA">
              <w:rPr>
                <w:rFonts w:eastAsia="Times New Roman"/>
                <w:szCs w:val="24"/>
                <w:lang w:eastAsia="cs-CZ"/>
              </w:rPr>
              <w:lastRenderedPageBreak/>
              <w:t>Př, Z, AJ</w:t>
            </w:r>
          </w:p>
          <w:p w14:paraId="7BD09DEB" w14:textId="4ECDAF74"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ČJ, PaS</w:t>
            </w:r>
          </w:p>
          <w:p w14:paraId="01543B6D" w14:textId="743D79F4"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ČJ</w:t>
            </w:r>
            <w:r w:rsidR="00F368E7">
              <w:rPr>
                <w:rFonts w:eastAsia="Times New Roman"/>
                <w:szCs w:val="24"/>
                <w:lang w:eastAsia="cs-CZ"/>
              </w:rPr>
              <w:t xml:space="preserve">, Inf, </w:t>
            </w:r>
          </w:p>
          <w:p w14:paraId="17787EE5" w14:textId="77777777" w:rsidR="00E2111E" w:rsidRPr="00E2111E" w:rsidRDefault="00B920DA" w:rsidP="00B01581">
            <w:pPr>
              <w:spacing w:after="0" w:line="240" w:lineRule="auto"/>
              <w:rPr>
                <w:rFonts w:eastAsia="Times New Roman"/>
                <w:szCs w:val="24"/>
                <w:lang w:eastAsia="cs-CZ"/>
              </w:rPr>
            </w:pPr>
            <w:r>
              <w:rPr>
                <w:rFonts w:eastAsia="Times New Roman"/>
                <w:szCs w:val="24"/>
                <w:lang w:eastAsia="cs-CZ"/>
              </w:rPr>
              <w:t>AJ, Nj</w:t>
            </w:r>
            <w:r w:rsidR="00E2111E" w:rsidRPr="00E2111E">
              <w:rPr>
                <w:rFonts w:eastAsia="Times New Roman"/>
                <w:szCs w:val="24"/>
                <w:lang w:eastAsia="cs-CZ"/>
              </w:rPr>
              <w:t>, D, Př, HV, VV</w:t>
            </w:r>
            <w:r w:rsidR="00CE02CE">
              <w:rPr>
                <w:rFonts w:eastAsia="Times New Roman"/>
                <w:szCs w:val="24"/>
                <w:lang w:eastAsia="cs-CZ"/>
              </w:rPr>
              <w:t>, VkZ</w:t>
            </w:r>
          </w:p>
        </w:tc>
      </w:tr>
      <w:tr w:rsidR="00E2111E" w:rsidRPr="00E2111E" w14:paraId="20550E8F" w14:textId="77777777" w:rsidTr="00E2111E">
        <w:tc>
          <w:tcPr>
            <w:tcW w:w="2910" w:type="dxa"/>
          </w:tcPr>
          <w:p w14:paraId="5C458A58"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lastRenderedPageBreak/>
              <w:t>Produktivní činnosti</w:t>
            </w:r>
          </w:p>
          <w:p w14:paraId="72D92A92"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tvorba mediálního sdělení</w:t>
            </w:r>
          </w:p>
          <w:p w14:paraId="1043080C" w14:textId="77777777" w:rsidR="00E2111E" w:rsidRPr="00E2111E" w:rsidRDefault="00E2111E" w:rsidP="00B920DA">
            <w:pPr>
              <w:spacing w:after="0" w:line="240" w:lineRule="auto"/>
              <w:rPr>
                <w:rFonts w:eastAsia="Times New Roman"/>
                <w:szCs w:val="24"/>
                <w:lang w:eastAsia="cs-CZ"/>
              </w:rPr>
            </w:pPr>
          </w:p>
          <w:p w14:paraId="76986223"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 práce v realizačním týmu</w:t>
            </w:r>
          </w:p>
        </w:tc>
        <w:tc>
          <w:tcPr>
            <w:tcW w:w="1300" w:type="dxa"/>
          </w:tcPr>
          <w:p w14:paraId="4EF9D83E" w14:textId="77777777" w:rsidR="00E2111E" w:rsidRPr="00E2111E" w:rsidRDefault="00E2111E" w:rsidP="00B920DA">
            <w:pPr>
              <w:spacing w:after="0" w:line="240" w:lineRule="auto"/>
              <w:rPr>
                <w:rFonts w:eastAsia="Times New Roman"/>
                <w:szCs w:val="24"/>
                <w:lang w:eastAsia="cs-CZ"/>
              </w:rPr>
            </w:pPr>
            <w:r w:rsidRPr="00E2111E">
              <w:rPr>
                <w:rFonts w:eastAsia="Times New Roman"/>
                <w:szCs w:val="24"/>
                <w:lang w:eastAsia="cs-CZ"/>
              </w:rPr>
              <w:t>Volitelné předměty – tvorba informačních letáků, výstavek, třídních časopisů ap.</w:t>
            </w:r>
          </w:p>
        </w:tc>
        <w:tc>
          <w:tcPr>
            <w:tcW w:w="1260" w:type="dxa"/>
          </w:tcPr>
          <w:p w14:paraId="61E9A25B" w14:textId="77777777" w:rsidR="00E2111E" w:rsidRPr="00E2111E" w:rsidRDefault="00E2111E" w:rsidP="00B01581">
            <w:pPr>
              <w:spacing w:after="0" w:line="240" w:lineRule="auto"/>
              <w:rPr>
                <w:rFonts w:eastAsia="Times New Roman"/>
                <w:szCs w:val="24"/>
                <w:lang w:eastAsia="cs-CZ"/>
              </w:rPr>
            </w:pPr>
          </w:p>
          <w:p w14:paraId="5B06631C" w14:textId="77777777"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Inf</w:t>
            </w:r>
          </w:p>
          <w:p w14:paraId="1F151226" w14:textId="77777777" w:rsidR="00E2111E" w:rsidRPr="00E2111E" w:rsidRDefault="00E2111E" w:rsidP="00B01581">
            <w:pPr>
              <w:spacing w:after="0" w:line="240" w:lineRule="auto"/>
              <w:rPr>
                <w:rFonts w:eastAsia="Times New Roman"/>
                <w:szCs w:val="24"/>
                <w:lang w:eastAsia="cs-CZ"/>
              </w:rPr>
            </w:pPr>
          </w:p>
          <w:p w14:paraId="066601A4" w14:textId="77777777"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Inf, VV</w:t>
            </w:r>
          </w:p>
        </w:tc>
        <w:tc>
          <w:tcPr>
            <w:tcW w:w="1260" w:type="dxa"/>
          </w:tcPr>
          <w:p w14:paraId="1259AF25" w14:textId="77777777" w:rsidR="00E2111E" w:rsidRPr="00E2111E" w:rsidRDefault="00E2111E" w:rsidP="00B01581">
            <w:pPr>
              <w:spacing w:after="0" w:line="240" w:lineRule="auto"/>
              <w:rPr>
                <w:rFonts w:eastAsia="Times New Roman"/>
                <w:szCs w:val="24"/>
                <w:lang w:eastAsia="cs-CZ"/>
              </w:rPr>
            </w:pPr>
          </w:p>
          <w:p w14:paraId="15A0EB9F" w14:textId="2AD08E3E" w:rsidR="00E2111E" w:rsidRPr="00E2111E" w:rsidRDefault="006B647B" w:rsidP="00B01581">
            <w:pPr>
              <w:spacing w:after="0" w:line="240" w:lineRule="auto"/>
              <w:rPr>
                <w:rFonts w:eastAsia="Times New Roman"/>
                <w:szCs w:val="24"/>
                <w:lang w:eastAsia="cs-CZ"/>
              </w:rPr>
            </w:pPr>
            <w:r>
              <w:rPr>
                <w:rFonts w:eastAsia="Times New Roman"/>
                <w:szCs w:val="24"/>
                <w:lang w:eastAsia="cs-CZ"/>
              </w:rPr>
              <w:t xml:space="preserve">Inf, </w:t>
            </w:r>
            <w:r w:rsidR="00E2111E" w:rsidRPr="00E2111E">
              <w:rPr>
                <w:rFonts w:eastAsia="Times New Roman"/>
                <w:szCs w:val="24"/>
                <w:lang w:eastAsia="cs-CZ"/>
              </w:rPr>
              <w:t>AJ, Z</w:t>
            </w:r>
          </w:p>
          <w:p w14:paraId="597BE9AF" w14:textId="77777777" w:rsidR="00E2111E" w:rsidRPr="00E2111E" w:rsidRDefault="00E2111E" w:rsidP="00B01581">
            <w:pPr>
              <w:spacing w:after="0" w:line="240" w:lineRule="auto"/>
              <w:rPr>
                <w:rFonts w:eastAsia="Times New Roman"/>
                <w:szCs w:val="24"/>
                <w:lang w:eastAsia="cs-CZ"/>
              </w:rPr>
            </w:pPr>
          </w:p>
          <w:p w14:paraId="01C0BDE3" w14:textId="6AE6E333" w:rsidR="00E2111E" w:rsidRPr="00E2111E" w:rsidRDefault="006B647B" w:rsidP="00B01581">
            <w:pPr>
              <w:spacing w:after="0" w:line="240" w:lineRule="auto"/>
              <w:rPr>
                <w:rFonts w:eastAsia="Times New Roman"/>
                <w:szCs w:val="24"/>
                <w:lang w:eastAsia="cs-CZ"/>
              </w:rPr>
            </w:pPr>
            <w:r>
              <w:rPr>
                <w:rFonts w:eastAsia="Times New Roman"/>
                <w:szCs w:val="24"/>
                <w:lang w:eastAsia="cs-CZ"/>
              </w:rPr>
              <w:t xml:space="preserve">Inf, </w:t>
            </w:r>
            <w:r w:rsidR="00E2111E" w:rsidRPr="00E2111E">
              <w:rPr>
                <w:rFonts w:eastAsia="Times New Roman"/>
                <w:szCs w:val="24"/>
                <w:lang w:eastAsia="cs-CZ"/>
              </w:rPr>
              <w:t>Z, VV</w:t>
            </w:r>
          </w:p>
        </w:tc>
        <w:tc>
          <w:tcPr>
            <w:tcW w:w="1260" w:type="dxa"/>
          </w:tcPr>
          <w:p w14:paraId="5A4162BD" w14:textId="77777777" w:rsidR="00E2111E" w:rsidRPr="00E2111E" w:rsidRDefault="00E2111E" w:rsidP="00B01581">
            <w:pPr>
              <w:spacing w:after="0" w:line="240" w:lineRule="auto"/>
              <w:rPr>
                <w:rFonts w:eastAsia="Times New Roman"/>
                <w:szCs w:val="24"/>
                <w:lang w:eastAsia="cs-CZ"/>
              </w:rPr>
            </w:pPr>
          </w:p>
          <w:p w14:paraId="1975CC20" w14:textId="77777777" w:rsidR="00E2111E" w:rsidRPr="00E2111E" w:rsidRDefault="00E2111E" w:rsidP="00B01581">
            <w:pPr>
              <w:spacing w:after="0" w:line="240" w:lineRule="auto"/>
              <w:rPr>
                <w:rFonts w:eastAsia="Times New Roman"/>
                <w:szCs w:val="24"/>
                <w:lang w:eastAsia="cs-CZ"/>
              </w:rPr>
            </w:pPr>
          </w:p>
          <w:p w14:paraId="57249B79" w14:textId="77777777" w:rsidR="00E2111E" w:rsidRPr="00E2111E" w:rsidRDefault="00E2111E" w:rsidP="00B01581">
            <w:pPr>
              <w:spacing w:after="0" w:line="240" w:lineRule="auto"/>
              <w:rPr>
                <w:rFonts w:eastAsia="Times New Roman"/>
                <w:szCs w:val="24"/>
                <w:lang w:eastAsia="cs-CZ"/>
              </w:rPr>
            </w:pPr>
          </w:p>
          <w:p w14:paraId="326D6579" w14:textId="4389F759" w:rsidR="00E2111E" w:rsidRPr="00E2111E" w:rsidRDefault="006B647B" w:rsidP="00B01581">
            <w:pPr>
              <w:spacing w:after="0" w:line="240" w:lineRule="auto"/>
              <w:rPr>
                <w:rFonts w:eastAsia="Times New Roman"/>
                <w:szCs w:val="24"/>
                <w:lang w:eastAsia="cs-CZ"/>
              </w:rPr>
            </w:pPr>
            <w:r>
              <w:rPr>
                <w:rFonts w:eastAsia="Times New Roman"/>
                <w:szCs w:val="24"/>
                <w:lang w:eastAsia="cs-CZ"/>
              </w:rPr>
              <w:t xml:space="preserve">Inf, </w:t>
            </w:r>
            <w:r w:rsidR="00E2111E" w:rsidRPr="00E2111E">
              <w:rPr>
                <w:rFonts w:eastAsia="Times New Roman"/>
                <w:szCs w:val="24"/>
                <w:lang w:eastAsia="cs-CZ"/>
              </w:rPr>
              <w:t>VV</w:t>
            </w:r>
          </w:p>
        </w:tc>
        <w:tc>
          <w:tcPr>
            <w:tcW w:w="1222" w:type="dxa"/>
          </w:tcPr>
          <w:p w14:paraId="29DA97BE" w14:textId="77777777" w:rsidR="00E2111E" w:rsidRPr="00E2111E" w:rsidRDefault="00E2111E" w:rsidP="00B01581">
            <w:pPr>
              <w:spacing w:after="0" w:line="240" w:lineRule="auto"/>
              <w:rPr>
                <w:rFonts w:eastAsia="Times New Roman"/>
                <w:szCs w:val="24"/>
                <w:lang w:eastAsia="cs-CZ"/>
              </w:rPr>
            </w:pPr>
          </w:p>
          <w:p w14:paraId="41FC241F" w14:textId="2CDFFCEA" w:rsidR="00E2111E" w:rsidRPr="00E2111E" w:rsidRDefault="006B647B" w:rsidP="00B01581">
            <w:pPr>
              <w:spacing w:after="0" w:line="240" w:lineRule="auto"/>
              <w:rPr>
                <w:rFonts w:eastAsia="Times New Roman"/>
                <w:szCs w:val="24"/>
                <w:lang w:eastAsia="cs-CZ"/>
              </w:rPr>
            </w:pPr>
            <w:r>
              <w:rPr>
                <w:rFonts w:eastAsia="Times New Roman"/>
                <w:szCs w:val="24"/>
                <w:lang w:eastAsia="cs-CZ"/>
              </w:rPr>
              <w:t>I</w:t>
            </w:r>
            <w:r w:rsidR="00181B9E">
              <w:rPr>
                <w:rFonts w:eastAsia="Times New Roman"/>
                <w:szCs w:val="24"/>
                <w:lang w:eastAsia="cs-CZ"/>
              </w:rPr>
              <w:t>nf.,</w:t>
            </w:r>
            <w:r w:rsidR="00E2111E" w:rsidRPr="00E2111E">
              <w:rPr>
                <w:rFonts w:eastAsia="Times New Roman"/>
                <w:szCs w:val="24"/>
                <w:lang w:eastAsia="cs-CZ"/>
              </w:rPr>
              <w:t>PaS</w:t>
            </w:r>
          </w:p>
          <w:p w14:paraId="010299C6" w14:textId="77777777" w:rsidR="00E2111E" w:rsidRPr="00E2111E" w:rsidRDefault="00E2111E" w:rsidP="00B01581">
            <w:pPr>
              <w:spacing w:after="0" w:line="240" w:lineRule="auto"/>
              <w:rPr>
                <w:rFonts w:eastAsia="Times New Roman"/>
                <w:szCs w:val="24"/>
                <w:lang w:eastAsia="cs-CZ"/>
              </w:rPr>
            </w:pPr>
          </w:p>
          <w:p w14:paraId="5BD1F29B" w14:textId="77777777" w:rsidR="00E2111E" w:rsidRPr="00E2111E" w:rsidRDefault="00E2111E" w:rsidP="00B01581">
            <w:pPr>
              <w:spacing w:after="0" w:line="240" w:lineRule="auto"/>
              <w:rPr>
                <w:rFonts w:eastAsia="Times New Roman"/>
                <w:szCs w:val="24"/>
                <w:lang w:eastAsia="cs-CZ"/>
              </w:rPr>
            </w:pPr>
            <w:r w:rsidRPr="00E2111E">
              <w:rPr>
                <w:rFonts w:eastAsia="Times New Roman"/>
                <w:szCs w:val="24"/>
                <w:lang w:eastAsia="cs-CZ"/>
              </w:rPr>
              <w:t>VV</w:t>
            </w:r>
          </w:p>
        </w:tc>
      </w:tr>
    </w:tbl>
    <w:p w14:paraId="7A1C589D" w14:textId="77777777" w:rsidR="00964FC9" w:rsidRDefault="00964FC9" w:rsidP="0091759F">
      <w:pPr>
        <w:spacing w:after="0" w:line="240" w:lineRule="auto"/>
        <w:jc w:val="both"/>
        <w:rPr>
          <w:rFonts w:eastAsia="Times New Roman"/>
          <w:szCs w:val="24"/>
          <w:lang w:eastAsia="cs-CZ"/>
        </w:rPr>
      </w:pPr>
    </w:p>
    <w:p w14:paraId="2C8088FB" w14:textId="77777777" w:rsidR="00AE5A53" w:rsidRDefault="00AE5A53" w:rsidP="00AE5A53">
      <w:pPr>
        <w:spacing w:after="0" w:line="240" w:lineRule="auto"/>
        <w:ind w:firstLine="708"/>
        <w:jc w:val="both"/>
        <w:rPr>
          <w:rFonts w:eastAsia="Times New Roman"/>
          <w:szCs w:val="24"/>
          <w:lang w:eastAsia="cs-CZ"/>
        </w:rPr>
      </w:pPr>
    </w:p>
    <w:p w14:paraId="5A13C818" w14:textId="77777777" w:rsidR="00964FC9" w:rsidRDefault="00964FC9" w:rsidP="003A4339">
      <w:pPr>
        <w:spacing w:after="0"/>
        <w:ind w:firstLine="708"/>
        <w:jc w:val="both"/>
        <w:rPr>
          <w:rFonts w:eastAsia="Times New Roman"/>
          <w:szCs w:val="24"/>
          <w:lang w:eastAsia="cs-CZ"/>
        </w:rPr>
      </w:pPr>
      <w:r w:rsidRPr="00964FC9">
        <w:rPr>
          <w:rFonts w:eastAsia="Times New Roman"/>
          <w:szCs w:val="24"/>
          <w:lang w:eastAsia="cs-CZ"/>
        </w:rPr>
        <w:t>U žáků s </w:t>
      </w:r>
      <w:r w:rsidRPr="00AE5A53">
        <w:rPr>
          <w:rFonts w:eastAsia="Times New Roman"/>
          <w:b/>
          <w:szCs w:val="24"/>
          <w:lang w:eastAsia="cs-CZ"/>
        </w:rPr>
        <w:t>lehkým mentálním postižením</w:t>
      </w:r>
      <w:r w:rsidRPr="00964FC9">
        <w:rPr>
          <w:rFonts w:eastAsia="Times New Roman"/>
          <w:szCs w:val="24"/>
          <w:lang w:eastAsia="cs-CZ"/>
        </w:rPr>
        <w:t xml:space="preserve"> zvolí vyučující při </w:t>
      </w:r>
      <w:r>
        <w:rPr>
          <w:rFonts w:eastAsia="Times New Roman"/>
          <w:szCs w:val="24"/>
          <w:lang w:eastAsia="cs-CZ"/>
        </w:rPr>
        <w:t>realizaci průřezov</w:t>
      </w:r>
      <w:r w:rsidR="00F10B12">
        <w:rPr>
          <w:rFonts w:eastAsia="Times New Roman"/>
          <w:szCs w:val="24"/>
          <w:lang w:eastAsia="cs-CZ"/>
        </w:rPr>
        <w:t>ých</w:t>
      </w:r>
      <w:r>
        <w:rPr>
          <w:rFonts w:eastAsia="Times New Roman"/>
          <w:szCs w:val="24"/>
          <w:lang w:eastAsia="cs-CZ"/>
        </w:rPr>
        <w:t xml:space="preserve"> témat</w:t>
      </w:r>
      <w:r w:rsidRPr="00964FC9">
        <w:rPr>
          <w:rFonts w:eastAsia="Times New Roman"/>
          <w:szCs w:val="24"/>
          <w:lang w:eastAsia="cs-CZ"/>
        </w:rPr>
        <w:t xml:space="preserve"> </w:t>
      </w:r>
      <w:r w:rsidR="00AE5A53">
        <w:rPr>
          <w:rFonts w:eastAsia="Times New Roman"/>
          <w:szCs w:val="24"/>
          <w:lang w:eastAsia="cs-CZ"/>
        </w:rPr>
        <w:t xml:space="preserve">v jednotlivých ročnících </w:t>
      </w:r>
      <w:r w:rsidRPr="00964FC9">
        <w:rPr>
          <w:rFonts w:eastAsia="Times New Roman"/>
          <w:szCs w:val="24"/>
          <w:lang w:eastAsia="cs-CZ"/>
        </w:rPr>
        <w:t>znalosti a dovednosti s ohledem na individuální možnosti žáka.</w:t>
      </w:r>
      <w:r w:rsidR="00AE5A53">
        <w:rPr>
          <w:rFonts w:eastAsia="Times New Roman"/>
          <w:szCs w:val="24"/>
          <w:lang w:eastAsia="cs-CZ"/>
        </w:rPr>
        <w:t xml:space="preserve"> Realizace průřezových témat bude zaměřena především:</w:t>
      </w:r>
    </w:p>
    <w:p w14:paraId="43F0226D" w14:textId="77777777" w:rsidR="00AE5A53" w:rsidRDefault="00AE5A53" w:rsidP="003A4339">
      <w:pPr>
        <w:spacing w:after="0"/>
        <w:jc w:val="both"/>
        <w:rPr>
          <w:rFonts w:eastAsia="Times New Roman"/>
          <w:szCs w:val="24"/>
          <w:lang w:eastAsia="cs-CZ"/>
        </w:rPr>
      </w:pPr>
    </w:p>
    <w:p w14:paraId="6E65840A" w14:textId="77777777" w:rsidR="00AE5A53" w:rsidRDefault="00AE5A53" w:rsidP="003A4339">
      <w:pPr>
        <w:spacing w:after="0"/>
        <w:rPr>
          <w:rFonts w:eastAsia="Times New Roman"/>
          <w:szCs w:val="24"/>
          <w:lang w:eastAsia="cs-CZ"/>
        </w:rPr>
      </w:pPr>
      <w:r>
        <w:rPr>
          <w:rFonts w:eastAsia="Times New Roman"/>
          <w:b/>
          <w:szCs w:val="24"/>
          <w:lang w:eastAsia="cs-CZ"/>
        </w:rPr>
        <w:t>Osobnostní a sociální výchova</w:t>
      </w:r>
    </w:p>
    <w:p w14:paraId="478768AC" w14:textId="77777777" w:rsidR="00AE5A53" w:rsidRPr="00AE5A53" w:rsidRDefault="00AE5A53" w:rsidP="008B4960">
      <w:pPr>
        <w:pStyle w:val="Odstavecseseznamem"/>
        <w:numPr>
          <w:ilvl w:val="0"/>
          <w:numId w:val="340"/>
        </w:numPr>
        <w:spacing w:after="0"/>
        <w:rPr>
          <w:rFonts w:eastAsia="Times New Roman"/>
          <w:szCs w:val="24"/>
          <w:lang w:eastAsia="cs-CZ"/>
        </w:rPr>
      </w:pPr>
      <w:r>
        <w:rPr>
          <w:rFonts w:eastAsia="Times New Roman"/>
          <w:szCs w:val="24"/>
          <w:lang w:eastAsia="cs-CZ"/>
        </w:rPr>
        <w:t>utváření pozitivních (nezraňujících</w:t>
      </w:r>
      <w:r w:rsidR="003A4339">
        <w:rPr>
          <w:rFonts w:eastAsia="Times New Roman"/>
          <w:szCs w:val="24"/>
          <w:lang w:eastAsia="cs-CZ"/>
        </w:rPr>
        <w:t>)</w:t>
      </w:r>
      <w:r>
        <w:rPr>
          <w:rFonts w:eastAsia="Times New Roman"/>
          <w:szCs w:val="24"/>
          <w:lang w:eastAsia="cs-CZ"/>
        </w:rPr>
        <w:t xml:space="preserve"> postojů k sobě samému i k druhým,</w:t>
      </w:r>
    </w:p>
    <w:p w14:paraId="30C75DD6" w14:textId="77777777" w:rsidR="00AE5A53" w:rsidRPr="00AE5A53" w:rsidRDefault="00AE5A53" w:rsidP="008B4960">
      <w:pPr>
        <w:pStyle w:val="Odstavecseseznamem"/>
        <w:numPr>
          <w:ilvl w:val="0"/>
          <w:numId w:val="340"/>
        </w:numPr>
        <w:spacing w:after="0"/>
        <w:rPr>
          <w:rFonts w:eastAsia="Times New Roman"/>
          <w:szCs w:val="24"/>
          <w:lang w:eastAsia="cs-CZ"/>
        </w:rPr>
      </w:pPr>
      <w:r>
        <w:rPr>
          <w:rFonts w:eastAsia="Times New Roman"/>
          <w:szCs w:val="24"/>
          <w:lang w:eastAsia="cs-CZ"/>
        </w:rPr>
        <w:t>na rozvoj zvládání vlastního chování,</w:t>
      </w:r>
    </w:p>
    <w:p w14:paraId="6B679BED" w14:textId="77777777" w:rsidR="00AE5A53" w:rsidRDefault="00AE5A53" w:rsidP="008B4960">
      <w:pPr>
        <w:pStyle w:val="Odstavecseseznamem"/>
        <w:numPr>
          <w:ilvl w:val="0"/>
          <w:numId w:val="340"/>
        </w:numPr>
        <w:spacing w:after="0"/>
        <w:rPr>
          <w:rFonts w:eastAsia="Times New Roman"/>
          <w:szCs w:val="24"/>
          <w:lang w:eastAsia="cs-CZ"/>
        </w:rPr>
      </w:pPr>
      <w:r>
        <w:rPr>
          <w:rFonts w:eastAsia="Times New Roman"/>
          <w:szCs w:val="24"/>
          <w:lang w:eastAsia="cs-CZ"/>
        </w:rPr>
        <w:t>na podporu akceptace různých typů lidí, názorů, přístupů k řešení problémů,</w:t>
      </w:r>
    </w:p>
    <w:p w14:paraId="00D5D45A" w14:textId="77777777" w:rsidR="00AE5A53" w:rsidRDefault="00AE5A53" w:rsidP="008B4960">
      <w:pPr>
        <w:pStyle w:val="Odstavecseseznamem"/>
        <w:numPr>
          <w:ilvl w:val="0"/>
          <w:numId w:val="340"/>
        </w:numPr>
        <w:spacing w:after="0"/>
        <w:rPr>
          <w:rFonts w:eastAsia="Times New Roman"/>
          <w:szCs w:val="24"/>
          <w:lang w:eastAsia="cs-CZ"/>
        </w:rPr>
      </w:pPr>
      <w:r w:rsidRPr="00AE5A53">
        <w:rPr>
          <w:rFonts w:eastAsia="Times New Roman"/>
          <w:szCs w:val="24"/>
          <w:lang w:eastAsia="cs-CZ"/>
        </w:rPr>
        <w:t xml:space="preserve">na uvědomování si hodnoty </w:t>
      </w:r>
      <w:r>
        <w:rPr>
          <w:rFonts w:eastAsia="Times New Roman"/>
          <w:szCs w:val="24"/>
          <w:lang w:eastAsia="cs-CZ"/>
        </w:rPr>
        <w:t>spolu</w:t>
      </w:r>
      <w:r w:rsidRPr="00AE5A53">
        <w:rPr>
          <w:rFonts w:eastAsia="Times New Roman"/>
          <w:szCs w:val="24"/>
          <w:lang w:eastAsia="cs-CZ"/>
        </w:rPr>
        <w:t>práce</w:t>
      </w:r>
      <w:r>
        <w:rPr>
          <w:rFonts w:eastAsia="Times New Roman"/>
          <w:szCs w:val="24"/>
          <w:lang w:eastAsia="cs-CZ"/>
        </w:rPr>
        <w:t xml:space="preserve"> a pomoci,</w:t>
      </w:r>
    </w:p>
    <w:p w14:paraId="264040E9" w14:textId="77777777" w:rsidR="00AE5A53" w:rsidRDefault="00AE5A53" w:rsidP="008B4960">
      <w:pPr>
        <w:pStyle w:val="Odstavecseseznamem"/>
        <w:numPr>
          <w:ilvl w:val="0"/>
          <w:numId w:val="340"/>
        </w:numPr>
        <w:spacing w:after="0"/>
        <w:rPr>
          <w:rFonts w:eastAsia="Times New Roman"/>
          <w:szCs w:val="24"/>
          <w:lang w:eastAsia="cs-CZ"/>
        </w:rPr>
      </w:pPr>
      <w:r>
        <w:rPr>
          <w:rFonts w:eastAsia="Times New Roman"/>
          <w:szCs w:val="24"/>
          <w:lang w:eastAsia="cs-CZ"/>
        </w:rPr>
        <w:t>na rozvoj dovedností potřebných pro komunikaci a spolupráci,</w:t>
      </w:r>
    </w:p>
    <w:p w14:paraId="0A06F7AD" w14:textId="77777777" w:rsidR="00AE5A53" w:rsidRDefault="00AE5A53" w:rsidP="008B4960">
      <w:pPr>
        <w:pStyle w:val="Odstavecseseznamem"/>
        <w:numPr>
          <w:ilvl w:val="0"/>
          <w:numId w:val="340"/>
        </w:numPr>
        <w:spacing w:after="0"/>
        <w:rPr>
          <w:rFonts w:eastAsia="Times New Roman"/>
          <w:szCs w:val="24"/>
          <w:lang w:eastAsia="cs-CZ"/>
        </w:rPr>
      </w:pPr>
      <w:r>
        <w:rPr>
          <w:rFonts w:eastAsia="Times New Roman"/>
          <w:szCs w:val="24"/>
          <w:lang w:eastAsia="cs-CZ"/>
        </w:rPr>
        <w:t>na uvědomování si mravních rozměrů různých způsobů lidského chování.</w:t>
      </w:r>
    </w:p>
    <w:p w14:paraId="48585C56" w14:textId="77777777" w:rsidR="00AE5A53" w:rsidRDefault="00AE5A53" w:rsidP="003A4339">
      <w:pPr>
        <w:spacing w:after="0"/>
        <w:rPr>
          <w:rFonts w:eastAsia="Times New Roman"/>
          <w:szCs w:val="24"/>
          <w:lang w:eastAsia="cs-CZ"/>
        </w:rPr>
      </w:pPr>
    </w:p>
    <w:p w14:paraId="00DB1F15" w14:textId="77777777" w:rsidR="00AE5A53" w:rsidRDefault="00AE5A53" w:rsidP="003A4339">
      <w:pPr>
        <w:spacing w:after="0"/>
        <w:rPr>
          <w:rFonts w:eastAsia="Times New Roman"/>
          <w:b/>
          <w:szCs w:val="24"/>
          <w:lang w:eastAsia="cs-CZ"/>
        </w:rPr>
      </w:pPr>
      <w:r>
        <w:rPr>
          <w:rFonts w:eastAsia="Times New Roman"/>
          <w:b/>
          <w:szCs w:val="24"/>
          <w:lang w:eastAsia="cs-CZ"/>
        </w:rPr>
        <w:t>Výchova demokratického obča</w:t>
      </w:r>
      <w:r w:rsidR="00E6791D">
        <w:rPr>
          <w:rFonts w:eastAsia="Times New Roman"/>
          <w:b/>
          <w:szCs w:val="24"/>
          <w:lang w:eastAsia="cs-CZ"/>
        </w:rPr>
        <w:t>na</w:t>
      </w:r>
    </w:p>
    <w:p w14:paraId="71441D87" w14:textId="77777777" w:rsidR="00AE5A53" w:rsidRPr="00E6791D" w:rsidRDefault="00BD42E6" w:rsidP="008B4960">
      <w:pPr>
        <w:pStyle w:val="Odstavecseseznamem"/>
        <w:numPr>
          <w:ilvl w:val="0"/>
          <w:numId w:val="341"/>
        </w:numPr>
        <w:spacing w:after="0"/>
        <w:rPr>
          <w:rFonts w:eastAsia="Times New Roman"/>
          <w:szCs w:val="24"/>
          <w:lang w:eastAsia="cs-CZ"/>
        </w:rPr>
      </w:pPr>
      <w:r>
        <w:rPr>
          <w:rFonts w:eastAsia="Times New Roman"/>
          <w:szCs w:val="24"/>
          <w:lang w:eastAsia="cs-CZ"/>
        </w:rPr>
        <w:t xml:space="preserve">na utváření </w:t>
      </w:r>
      <w:r w:rsidR="00AE5A53">
        <w:rPr>
          <w:rFonts w:eastAsia="Times New Roman"/>
          <w:szCs w:val="24"/>
          <w:lang w:eastAsia="cs-CZ"/>
        </w:rPr>
        <w:t>sebeúcty, sebedůvěry a samosta</w:t>
      </w:r>
      <w:r w:rsidR="00AE5A53" w:rsidRPr="00AE5A53">
        <w:rPr>
          <w:rFonts w:eastAsia="Times New Roman"/>
          <w:szCs w:val="24"/>
          <w:lang w:eastAsia="cs-CZ"/>
        </w:rPr>
        <w:t>t</w:t>
      </w:r>
      <w:r w:rsidR="00AE5A53">
        <w:rPr>
          <w:rFonts w:eastAsia="Times New Roman"/>
          <w:szCs w:val="24"/>
          <w:lang w:eastAsia="cs-CZ"/>
        </w:rPr>
        <w:t>n</w:t>
      </w:r>
      <w:r w:rsidR="00AE5A53" w:rsidRPr="00AE5A53">
        <w:rPr>
          <w:rFonts w:eastAsia="Times New Roman"/>
          <w:szCs w:val="24"/>
          <w:lang w:eastAsia="cs-CZ"/>
        </w:rPr>
        <w:t>osti</w:t>
      </w:r>
      <w:r w:rsidR="00AE5A53">
        <w:rPr>
          <w:rFonts w:eastAsia="Times New Roman"/>
          <w:szCs w:val="24"/>
          <w:lang w:eastAsia="cs-CZ"/>
        </w:rPr>
        <w:t>,</w:t>
      </w:r>
    </w:p>
    <w:p w14:paraId="5D2DA706" w14:textId="77777777" w:rsidR="00AE5A53" w:rsidRPr="00E6791D" w:rsidRDefault="00AE5A53" w:rsidP="008B4960">
      <w:pPr>
        <w:pStyle w:val="Odstavecseseznamem"/>
        <w:numPr>
          <w:ilvl w:val="0"/>
          <w:numId w:val="341"/>
        </w:numPr>
        <w:spacing w:after="0"/>
        <w:rPr>
          <w:rFonts w:eastAsia="Times New Roman"/>
          <w:szCs w:val="24"/>
          <w:lang w:eastAsia="cs-CZ"/>
        </w:rPr>
      </w:pPr>
      <w:r>
        <w:rPr>
          <w:rFonts w:eastAsia="Times New Roman"/>
          <w:szCs w:val="24"/>
          <w:lang w:eastAsia="cs-CZ"/>
        </w:rPr>
        <w:t>úcty k zákonu</w:t>
      </w:r>
    </w:p>
    <w:p w14:paraId="3B6D749C" w14:textId="77777777" w:rsidR="00AE5A53" w:rsidRPr="00E6791D" w:rsidRDefault="00AE5A53" w:rsidP="008B4960">
      <w:pPr>
        <w:pStyle w:val="Odstavecseseznamem"/>
        <w:numPr>
          <w:ilvl w:val="0"/>
          <w:numId w:val="341"/>
        </w:numPr>
        <w:spacing w:after="0"/>
        <w:rPr>
          <w:rFonts w:eastAsia="Times New Roman"/>
          <w:szCs w:val="24"/>
          <w:lang w:eastAsia="cs-CZ"/>
        </w:rPr>
      </w:pPr>
      <w:r>
        <w:rPr>
          <w:rFonts w:eastAsia="Times New Roman"/>
          <w:szCs w:val="24"/>
          <w:lang w:eastAsia="cs-CZ"/>
        </w:rPr>
        <w:t>úcty k hodnotám, jako je svoboda, spravedlnost, solidarita, odpovědnost, tolerance,</w:t>
      </w:r>
    </w:p>
    <w:p w14:paraId="711F5FEF" w14:textId="77777777" w:rsidR="00AE5A53" w:rsidRPr="00E6791D" w:rsidRDefault="00AE5A53" w:rsidP="008B4960">
      <w:pPr>
        <w:pStyle w:val="Odstavecseseznamem"/>
        <w:numPr>
          <w:ilvl w:val="0"/>
          <w:numId w:val="341"/>
        </w:numPr>
        <w:spacing w:after="0"/>
        <w:rPr>
          <w:rFonts w:eastAsia="Times New Roman"/>
          <w:szCs w:val="24"/>
          <w:lang w:eastAsia="cs-CZ"/>
        </w:rPr>
      </w:pPr>
      <w:r>
        <w:rPr>
          <w:rFonts w:eastAsia="Times New Roman"/>
          <w:szCs w:val="24"/>
          <w:lang w:eastAsia="cs-CZ"/>
        </w:rPr>
        <w:t>aktivního postoje v obhajování a dodržování lidských práv a svobod,</w:t>
      </w:r>
    </w:p>
    <w:p w14:paraId="5BB036CE" w14:textId="77777777" w:rsidR="00E6791D" w:rsidRPr="00E6791D" w:rsidRDefault="00E6791D" w:rsidP="008B4960">
      <w:pPr>
        <w:pStyle w:val="Odstavecseseznamem"/>
        <w:numPr>
          <w:ilvl w:val="0"/>
          <w:numId w:val="341"/>
        </w:numPr>
        <w:spacing w:after="0"/>
        <w:rPr>
          <w:rFonts w:eastAsia="Times New Roman"/>
          <w:szCs w:val="24"/>
          <w:lang w:eastAsia="cs-CZ"/>
        </w:rPr>
      </w:pPr>
      <w:r>
        <w:rPr>
          <w:rFonts w:eastAsia="Times New Roman"/>
          <w:szCs w:val="24"/>
          <w:lang w:eastAsia="cs-CZ"/>
        </w:rPr>
        <w:t>ohleduplnosti a ochoty pomáhat slabším,</w:t>
      </w:r>
    </w:p>
    <w:p w14:paraId="123354BB" w14:textId="77777777" w:rsidR="00E6791D" w:rsidRPr="00E6791D" w:rsidRDefault="00E6791D" w:rsidP="008B4960">
      <w:pPr>
        <w:pStyle w:val="Odstavecseseznamem"/>
        <w:numPr>
          <w:ilvl w:val="0"/>
          <w:numId w:val="341"/>
        </w:numPr>
        <w:spacing w:after="0"/>
        <w:rPr>
          <w:rFonts w:eastAsia="Times New Roman"/>
          <w:szCs w:val="24"/>
          <w:lang w:eastAsia="cs-CZ"/>
        </w:rPr>
      </w:pPr>
      <w:r>
        <w:rPr>
          <w:rFonts w:eastAsia="Times New Roman"/>
          <w:szCs w:val="24"/>
          <w:lang w:eastAsia="cs-CZ"/>
        </w:rPr>
        <w:t>respektu ke kulturním, etnickým a jiným odlišnostem,</w:t>
      </w:r>
    </w:p>
    <w:p w14:paraId="56463FE2" w14:textId="77777777" w:rsidR="00E6791D" w:rsidRDefault="00E6791D" w:rsidP="008B4960">
      <w:pPr>
        <w:pStyle w:val="Odstavecseseznamem"/>
        <w:numPr>
          <w:ilvl w:val="0"/>
          <w:numId w:val="341"/>
        </w:numPr>
        <w:spacing w:after="0"/>
        <w:rPr>
          <w:rFonts w:eastAsia="Times New Roman"/>
          <w:szCs w:val="24"/>
          <w:lang w:eastAsia="cs-CZ"/>
        </w:rPr>
      </w:pPr>
      <w:r>
        <w:rPr>
          <w:rFonts w:eastAsia="Times New Roman"/>
          <w:szCs w:val="24"/>
          <w:lang w:eastAsia="cs-CZ"/>
        </w:rPr>
        <w:t>empatie, schopností aktivního naslouchání a spravedlivého posuzování.</w:t>
      </w:r>
    </w:p>
    <w:p w14:paraId="600D928C" w14:textId="77777777" w:rsidR="00E6791D" w:rsidRDefault="00E6791D" w:rsidP="003A4339">
      <w:pPr>
        <w:spacing w:after="0"/>
        <w:rPr>
          <w:rFonts w:eastAsia="Times New Roman"/>
          <w:szCs w:val="24"/>
          <w:lang w:eastAsia="cs-CZ"/>
        </w:rPr>
      </w:pPr>
    </w:p>
    <w:p w14:paraId="03BBEFB6" w14:textId="77777777" w:rsidR="00E6791D" w:rsidRDefault="00E6791D" w:rsidP="003A4339">
      <w:pPr>
        <w:spacing w:after="0"/>
        <w:rPr>
          <w:rFonts w:eastAsia="Times New Roman"/>
          <w:b/>
          <w:szCs w:val="24"/>
          <w:lang w:eastAsia="cs-CZ"/>
        </w:rPr>
      </w:pPr>
      <w:r>
        <w:rPr>
          <w:rFonts w:eastAsia="Times New Roman"/>
          <w:b/>
          <w:szCs w:val="24"/>
          <w:lang w:eastAsia="cs-CZ"/>
        </w:rPr>
        <w:t>Výchova k myšlení v evropských a globálních souvislostech</w:t>
      </w:r>
    </w:p>
    <w:p w14:paraId="5BE7CD57" w14:textId="77777777" w:rsidR="00E6791D" w:rsidRPr="00E6791D" w:rsidRDefault="00E6791D" w:rsidP="008B4960">
      <w:pPr>
        <w:pStyle w:val="Odstavecseseznamem"/>
        <w:numPr>
          <w:ilvl w:val="0"/>
          <w:numId w:val="342"/>
        </w:numPr>
        <w:spacing w:after="0"/>
        <w:rPr>
          <w:rFonts w:eastAsia="Times New Roman"/>
          <w:szCs w:val="24"/>
          <w:lang w:eastAsia="cs-CZ"/>
        </w:rPr>
      </w:pPr>
      <w:r>
        <w:rPr>
          <w:rFonts w:eastAsia="Times New Roman"/>
          <w:szCs w:val="24"/>
          <w:lang w:eastAsia="cs-CZ"/>
        </w:rPr>
        <w:t>na překonání stereotypů a předsudků,</w:t>
      </w:r>
    </w:p>
    <w:p w14:paraId="66BD7398" w14:textId="77777777" w:rsidR="00E6791D" w:rsidRPr="00E6791D" w:rsidRDefault="00E6791D" w:rsidP="008B4960">
      <w:pPr>
        <w:pStyle w:val="Odstavecseseznamem"/>
        <w:numPr>
          <w:ilvl w:val="0"/>
          <w:numId w:val="342"/>
        </w:numPr>
        <w:spacing w:after="0"/>
        <w:rPr>
          <w:rFonts w:eastAsia="Times New Roman"/>
          <w:szCs w:val="24"/>
          <w:lang w:eastAsia="cs-CZ"/>
        </w:rPr>
      </w:pPr>
      <w:r>
        <w:rPr>
          <w:rFonts w:eastAsia="Times New Roman"/>
          <w:szCs w:val="24"/>
          <w:lang w:eastAsia="cs-CZ"/>
        </w:rPr>
        <w:t>na kultivaci postojů k Evropě jako širší vlasti a ke světu jako globálnímu prostředí života,</w:t>
      </w:r>
    </w:p>
    <w:p w14:paraId="0D088B21" w14:textId="77777777" w:rsidR="00E6791D" w:rsidRPr="00E6791D" w:rsidRDefault="00E6791D" w:rsidP="008B4960">
      <w:pPr>
        <w:pStyle w:val="Odstavecseseznamem"/>
        <w:numPr>
          <w:ilvl w:val="0"/>
          <w:numId w:val="342"/>
        </w:numPr>
        <w:spacing w:after="0"/>
        <w:rPr>
          <w:rFonts w:eastAsia="Times New Roman"/>
          <w:szCs w:val="24"/>
          <w:lang w:eastAsia="cs-CZ"/>
        </w:rPr>
      </w:pPr>
      <w:r>
        <w:rPr>
          <w:rFonts w:eastAsia="Times New Roman"/>
          <w:szCs w:val="24"/>
          <w:lang w:eastAsia="cs-CZ"/>
        </w:rPr>
        <w:t>na kultivaci postojů ke kulturní rozmanitosti,</w:t>
      </w:r>
    </w:p>
    <w:p w14:paraId="1BCE1C99" w14:textId="77777777" w:rsidR="00E6791D" w:rsidRPr="00E6791D" w:rsidRDefault="00E6791D" w:rsidP="008B4960">
      <w:pPr>
        <w:pStyle w:val="Odstavecseseznamem"/>
        <w:numPr>
          <w:ilvl w:val="0"/>
          <w:numId w:val="342"/>
        </w:numPr>
        <w:spacing w:after="0"/>
        <w:rPr>
          <w:rFonts w:eastAsia="Times New Roman"/>
          <w:szCs w:val="24"/>
          <w:lang w:eastAsia="cs-CZ"/>
        </w:rPr>
      </w:pPr>
      <w:r>
        <w:rPr>
          <w:rFonts w:eastAsia="Times New Roman"/>
          <w:szCs w:val="24"/>
          <w:lang w:eastAsia="cs-CZ"/>
        </w:rPr>
        <w:t>na utváření pozitivních postojů k tradičním evropským hodnotám,</w:t>
      </w:r>
    </w:p>
    <w:p w14:paraId="4D2BE87B" w14:textId="77777777" w:rsidR="00E6791D" w:rsidRDefault="00E6791D" w:rsidP="008B4960">
      <w:pPr>
        <w:pStyle w:val="Odstavecseseznamem"/>
        <w:numPr>
          <w:ilvl w:val="0"/>
          <w:numId w:val="342"/>
        </w:numPr>
        <w:spacing w:after="0"/>
        <w:rPr>
          <w:rFonts w:eastAsia="Times New Roman"/>
          <w:szCs w:val="24"/>
          <w:lang w:eastAsia="cs-CZ"/>
        </w:rPr>
      </w:pPr>
      <w:r>
        <w:rPr>
          <w:rFonts w:eastAsia="Times New Roman"/>
          <w:szCs w:val="24"/>
          <w:lang w:eastAsia="cs-CZ"/>
        </w:rPr>
        <w:t>na osvojování vzorců evropského občana,</w:t>
      </w:r>
    </w:p>
    <w:p w14:paraId="28829ACA" w14:textId="77777777" w:rsidR="00E6791D" w:rsidRDefault="00E6791D" w:rsidP="008B4960">
      <w:pPr>
        <w:pStyle w:val="Odstavecseseznamem"/>
        <w:numPr>
          <w:ilvl w:val="0"/>
          <w:numId w:val="342"/>
        </w:numPr>
        <w:spacing w:after="0"/>
        <w:rPr>
          <w:rFonts w:eastAsia="Times New Roman"/>
          <w:szCs w:val="24"/>
          <w:lang w:eastAsia="cs-CZ"/>
        </w:rPr>
      </w:pPr>
      <w:r>
        <w:rPr>
          <w:rFonts w:eastAsia="Times New Roman"/>
          <w:szCs w:val="24"/>
          <w:lang w:eastAsia="cs-CZ"/>
        </w:rPr>
        <w:lastRenderedPageBreak/>
        <w:t>na podporu smyslu pro zodpovědnost.</w:t>
      </w:r>
    </w:p>
    <w:p w14:paraId="357904A3" w14:textId="77777777" w:rsidR="00E6791D" w:rsidRDefault="00E6791D" w:rsidP="003A4339">
      <w:pPr>
        <w:spacing w:after="0"/>
        <w:rPr>
          <w:rFonts w:eastAsia="Times New Roman"/>
          <w:szCs w:val="24"/>
          <w:lang w:eastAsia="cs-CZ"/>
        </w:rPr>
      </w:pPr>
    </w:p>
    <w:p w14:paraId="7EB39F1A" w14:textId="77777777" w:rsidR="00E92E7A" w:rsidRDefault="00E6791D" w:rsidP="003A4339">
      <w:pPr>
        <w:spacing w:after="0"/>
        <w:rPr>
          <w:rFonts w:eastAsia="Times New Roman"/>
          <w:b/>
          <w:szCs w:val="24"/>
          <w:lang w:eastAsia="cs-CZ"/>
        </w:rPr>
      </w:pPr>
      <w:r w:rsidRPr="004734BF">
        <w:rPr>
          <w:rFonts w:eastAsia="Times New Roman"/>
          <w:b/>
          <w:szCs w:val="24"/>
          <w:lang w:eastAsia="cs-CZ"/>
        </w:rPr>
        <w:t>Mul</w:t>
      </w:r>
      <w:r w:rsidR="00BD42E6">
        <w:rPr>
          <w:rFonts w:eastAsia="Times New Roman"/>
          <w:b/>
          <w:szCs w:val="24"/>
          <w:lang w:eastAsia="cs-CZ"/>
        </w:rPr>
        <w:t>tikulturní výchova</w:t>
      </w:r>
    </w:p>
    <w:p w14:paraId="4BEBA9FF" w14:textId="77777777" w:rsidR="004734BF" w:rsidRPr="004734BF" w:rsidRDefault="004734BF" w:rsidP="008B4960">
      <w:pPr>
        <w:pStyle w:val="Odstavecseseznamem"/>
        <w:numPr>
          <w:ilvl w:val="0"/>
          <w:numId w:val="343"/>
        </w:numPr>
        <w:spacing w:after="0"/>
        <w:rPr>
          <w:rFonts w:eastAsia="Times New Roman"/>
          <w:szCs w:val="24"/>
          <w:lang w:eastAsia="cs-CZ"/>
        </w:rPr>
      </w:pPr>
      <w:r>
        <w:rPr>
          <w:rFonts w:eastAsia="Times New Roman"/>
          <w:szCs w:val="24"/>
          <w:lang w:eastAsia="cs-CZ"/>
        </w:rPr>
        <w:t xml:space="preserve"> na uvědomění si vlastní identity a schopnost reflexe vlastního sociokulturního zázemí,</w:t>
      </w:r>
    </w:p>
    <w:p w14:paraId="2AE577BA" w14:textId="77777777" w:rsidR="004734BF" w:rsidRPr="004734BF" w:rsidRDefault="004734BF" w:rsidP="008B4960">
      <w:pPr>
        <w:pStyle w:val="Odstavecseseznamem"/>
        <w:numPr>
          <w:ilvl w:val="0"/>
          <w:numId w:val="343"/>
        </w:numPr>
        <w:spacing w:after="0"/>
        <w:rPr>
          <w:rFonts w:eastAsia="Times New Roman"/>
          <w:szCs w:val="24"/>
          <w:lang w:eastAsia="cs-CZ"/>
        </w:rPr>
      </w:pPr>
      <w:r>
        <w:rPr>
          <w:rFonts w:eastAsia="Times New Roman"/>
          <w:szCs w:val="24"/>
          <w:lang w:eastAsia="cs-CZ"/>
        </w:rPr>
        <w:t>na utváření hodnotového systému žáků, korekci jejich jednání,</w:t>
      </w:r>
    </w:p>
    <w:p w14:paraId="402ED71D" w14:textId="77777777" w:rsidR="004734BF" w:rsidRPr="004734BF" w:rsidRDefault="004734BF" w:rsidP="008B4960">
      <w:pPr>
        <w:pStyle w:val="Odstavecseseznamem"/>
        <w:numPr>
          <w:ilvl w:val="0"/>
          <w:numId w:val="343"/>
        </w:numPr>
        <w:spacing w:after="0"/>
        <w:rPr>
          <w:rFonts w:eastAsia="Times New Roman"/>
          <w:szCs w:val="24"/>
          <w:lang w:eastAsia="cs-CZ"/>
        </w:rPr>
      </w:pPr>
      <w:r>
        <w:rPr>
          <w:rFonts w:eastAsia="Times New Roman"/>
          <w:szCs w:val="24"/>
          <w:lang w:eastAsia="cs-CZ"/>
        </w:rPr>
        <w:t>na rozvoj dovedností potřebných pro uplatňování vlastních práv a respektování práv druhých,</w:t>
      </w:r>
    </w:p>
    <w:p w14:paraId="5FFF4462" w14:textId="77777777" w:rsidR="004734BF" w:rsidRPr="004734BF" w:rsidRDefault="004734BF" w:rsidP="008B4960">
      <w:pPr>
        <w:pStyle w:val="Odstavecseseznamem"/>
        <w:numPr>
          <w:ilvl w:val="0"/>
          <w:numId w:val="343"/>
        </w:numPr>
        <w:spacing w:after="0"/>
        <w:rPr>
          <w:rFonts w:eastAsia="Times New Roman"/>
          <w:szCs w:val="24"/>
          <w:lang w:eastAsia="cs-CZ"/>
        </w:rPr>
      </w:pPr>
      <w:r>
        <w:rPr>
          <w:rFonts w:eastAsia="Times New Roman"/>
          <w:szCs w:val="24"/>
          <w:lang w:eastAsia="cs-CZ"/>
        </w:rPr>
        <w:t>na utváření tolerance a respektu k odlišným sociokulturním skupinám,</w:t>
      </w:r>
    </w:p>
    <w:p w14:paraId="5EEF3D10" w14:textId="77777777" w:rsidR="004734BF" w:rsidRPr="004734BF" w:rsidRDefault="004734BF" w:rsidP="008B4960">
      <w:pPr>
        <w:pStyle w:val="Odstavecseseznamem"/>
        <w:numPr>
          <w:ilvl w:val="0"/>
          <w:numId w:val="343"/>
        </w:numPr>
        <w:spacing w:after="0"/>
        <w:rPr>
          <w:rFonts w:eastAsia="Times New Roman"/>
          <w:szCs w:val="24"/>
          <w:lang w:eastAsia="cs-CZ"/>
        </w:rPr>
      </w:pPr>
      <w:r>
        <w:rPr>
          <w:rFonts w:eastAsia="Times New Roman"/>
          <w:szCs w:val="24"/>
          <w:lang w:eastAsia="cs-CZ"/>
        </w:rPr>
        <w:t>na rozvoj dovedností komunikovat a žít ve skupině s příslušníky odlišných sociokulturních skupin,</w:t>
      </w:r>
    </w:p>
    <w:p w14:paraId="1B068A5F" w14:textId="77777777" w:rsidR="004734BF" w:rsidRPr="004734BF" w:rsidRDefault="004734BF" w:rsidP="008B4960">
      <w:pPr>
        <w:pStyle w:val="Odstavecseseznamem"/>
        <w:numPr>
          <w:ilvl w:val="0"/>
          <w:numId w:val="343"/>
        </w:numPr>
        <w:spacing w:after="0"/>
        <w:rPr>
          <w:rFonts w:eastAsia="Times New Roman"/>
          <w:szCs w:val="24"/>
          <w:lang w:eastAsia="cs-CZ"/>
        </w:rPr>
      </w:pPr>
      <w:r>
        <w:rPr>
          <w:rFonts w:eastAsia="Times New Roman"/>
          <w:szCs w:val="24"/>
          <w:lang w:eastAsia="cs-CZ"/>
        </w:rPr>
        <w:t>na vnímání odlišnosti jako příležitosti k obohacení, nikoliv jako zdroje konfliktu,</w:t>
      </w:r>
    </w:p>
    <w:p w14:paraId="64F72624" w14:textId="77777777" w:rsidR="004734BF" w:rsidRPr="004734BF" w:rsidRDefault="004734BF" w:rsidP="008B4960">
      <w:pPr>
        <w:pStyle w:val="Odstavecseseznamem"/>
        <w:numPr>
          <w:ilvl w:val="0"/>
          <w:numId w:val="343"/>
        </w:numPr>
        <w:spacing w:after="0"/>
        <w:rPr>
          <w:rFonts w:eastAsia="Times New Roman"/>
          <w:szCs w:val="24"/>
          <w:lang w:eastAsia="cs-CZ"/>
        </w:rPr>
      </w:pPr>
      <w:r>
        <w:rPr>
          <w:rFonts w:eastAsia="Times New Roman"/>
          <w:szCs w:val="24"/>
          <w:lang w:eastAsia="cs-CZ"/>
        </w:rPr>
        <w:t>na uvědomění si neslučitelnosti rasové (náboženské apod.) intolerance s principy života v demokratické společnosti,</w:t>
      </w:r>
    </w:p>
    <w:p w14:paraId="787F25CA" w14:textId="77777777" w:rsidR="004734BF" w:rsidRPr="004734BF" w:rsidRDefault="004734BF" w:rsidP="008B4960">
      <w:pPr>
        <w:pStyle w:val="Odstavecseseznamem"/>
        <w:numPr>
          <w:ilvl w:val="0"/>
          <w:numId w:val="343"/>
        </w:numPr>
        <w:spacing w:after="0"/>
        <w:rPr>
          <w:rFonts w:eastAsia="Times New Roman"/>
          <w:szCs w:val="24"/>
          <w:lang w:eastAsia="cs-CZ"/>
        </w:rPr>
      </w:pPr>
      <w:r>
        <w:rPr>
          <w:rFonts w:eastAsia="Times New Roman"/>
          <w:szCs w:val="24"/>
          <w:lang w:eastAsia="cs-CZ"/>
        </w:rPr>
        <w:t>na podporu angažovanosti při potírání projevů intolerance, xenofobie, diskriminace a rasismu,</w:t>
      </w:r>
    </w:p>
    <w:p w14:paraId="40D9BA1B" w14:textId="77777777" w:rsidR="004734BF" w:rsidRDefault="00BD42E6" w:rsidP="008B4960">
      <w:pPr>
        <w:pStyle w:val="Odstavecseseznamem"/>
        <w:numPr>
          <w:ilvl w:val="0"/>
          <w:numId w:val="343"/>
        </w:numPr>
        <w:spacing w:after="0"/>
        <w:rPr>
          <w:rFonts w:eastAsia="Times New Roman"/>
          <w:szCs w:val="24"/>
          <w:lang w:eastAsia="cs-CZ"/>
        </w:rPr>
      </w:pPr>
      <w:r>
        <w:rPr>
          <w:rFonts w:eastAsia="Times New Roman"/>
          <w:szCs w:val="24"/>
          <w:lang w:eastAsia="cs-CZ"/>
        </w:rPr>
        <w:t>n</w:t>
      </w:r>
      <w:r w:rsidR="004734BF">
        <w:rPr>
          <w:rFonts w:eastAsia="Times New Roman"/>
          <w:szCs w:val="24"/>
          <w:lang w:eastAsia="cs-CZ"/>
        </w:rPr>
        <w:t xml:space="preserve">a vnímání sebe jako občana, který se aktivně spolupodílí na utváření vztahu společnosti k minoritním skupinám. </w:t>
      </w:r>
    </w:p>
    <w:p w14:paraId="7BC5843B" w14:textId="77777777" w:rsidR="004734BF" w:rsidRDefault="004734BF" w:rsidP="003A4339">
      <w:pPr>
        <w:spacing w:after="0"/>
        <w:rPr>
          <w:rFonts w:eastAsia="Times New Roman"/>
          <w:szCs w:val="24"/>
          <w:lang w:eastAsia="cs-CZ"/>
        </w:rPr>
      </w:pPr>
    </w:p>
    <w:p w14:paraId="636ED73F" w14:textId="77777777" w:rsidR="004734BF" w:rsidRDefault="00BD42E6" w:rsidP="003A4339">
      <w:pPr>
        <w:spacing w:after="0"/>
        <w:rPr>
          <w:rFonts w:eastAsia="Times New Roman"/>
          <w:b/>
          <w:szCs w:val="24"/>
          <w:lang w:eastAsia="cs-CZ"/>
        </w:rPr>
      </w:pPr>
      <w:r>
        <w:rPr>
          <w:rFonts w:eastAsia="Times New Roman"/>
          <w:b/>
          <w:szCs w:val="24"/>
          <w:lang w:eastAsia="cs-CZ"/>
        </w:rPr>
        <w:t>Environmentální výchova</w:t>
      </w:r>
    </w:p>
    <w:p w14:paraId="2E4489FE" w14:textId="77777777" w:rsidR="004734BF" w:rsidRPr="003A4339" w:rsidRDefault="003A4339" w:rsidP="008B4960">
      <w:pPr>
        <w:pStyle w:val="Odstavecseseznamem"/>
        <w:numPr>
          <w:ilvl w:val="0"/>
          <w:numId w:val="344"/>
        </w:numPr>
        <w:spacing w:after="0"/>
        <w:rPr>
          <w:rFonts w:eastAsia="Times New Roman"/>
          <w:b/>
          <w:szCs w:val="24"/>
          <w:lang w:eastAsia="cs-CZ"/>
        </w:rPr>
      </w:pPr>
      <w:r>
        <w:rPr>
          <w:rFonts w:eastAsia="Times New Roman"/>
          <w:szCs w:val="24"/>
          <w:lang w:eastAsia="cs-CZ"/>
        </w:rPr>
        <w:t>n</w:t>
      </w:r>
      <w:r w:rsidR="004734BF">
        <w:rPr>
          <w:rFonts w:eastAsia="Times New Roman"/>
          <w:szCs w:val="24"/>
          <w:lang w:eastAsia="cs-CZ"/>
        </w:rPr>
        <w:t>a vnímání života jako nejvyšší hodnoty,</w:t>
      </w:r>
    </w:p>
    <w:p w14:paraId="166EA3A7" w14:textId="77777777" w:rsidR="004734BF" w:rsidRPr="003A4339" w:rsidRDefault="003A4339" w:rsidP="008B4960">
      <w:pPr>
        <w:pStyle w:val="Odstavecseseznamem"/>
        <w:numPr>
          <w:ilvl w:val="0"/>
          <w:numId w:val="344"/>
        </w:numPr>
        <w:spacing w:after="0"/>
        <w:rPr>
          <w:rFonts w:eastAsia="Times New Roman"/>
          <w:szCs w:val="24"/>
          <w:lang w:eastAsia="cs-CZ"/>
        </w:rPr>
      </w:pPr>
      <w:r>
        <w:rPr>
          <w:rFonts w:eastAsia="Times New Roman"/>
          <w:szCs w:val="24"/>
          <w:lang w:eastAsia="cs-CZ"/>
        </w:rPr>
        <w:t>n</w:t>
      </w:r>
      <w:r w:rsidR="004734BF" w:rsidRPr="004734BF">
        <w:rPr>
          <w:rFonts w:eastAsia="Times New Roman"/>
          <w:szCs w:val="24"/>
          <w:lang w:eastAsia="cs-CZ"/>
        </w:rPr>
        <w:t>a rozvoj odpovědnosti ve vztahu k ochraně přírody a přírodních zdrojů,</w:t>
      </w:r>
    </w:p>
    <w:p w14:paraId="2D88F0FF" w14:textId="77777777" w:rsidR="004734BF" w:rsidRPr="003A4339" w:rsidRDefault="003A4339" w:rsidP="008B4960">
      <w:pPr>
        <w:pStyle w:val="Odstavecseseznamem"/>
        <w:numPr>
          <w:ilvl w:val="0"/>
          <w:numId w:val="344"/>
        </w:numPr>
        <w:spacing w:after="0"/>
        <w:rPr>
          <w:rFonts w:eastAsia="Times New Roman"/>
          <w:szCs w:val="24"/>
          <w:lang w:eastAsia="cs-CZ"/>
        </w:rPr>
      </w:pPr>
      <w:r>
        <w:rPr>
          <w:rFonts w:eastAsia="Times New Roman"/>
          <w:szCs w:val="24"/>
          <w:lang w:eastAsia="cs-CZ"/>
        </w:rPr>
        <w:t>n</w:t>
      </w:r>
      <w:r w:rsidR="004734BF">
        <w:rPr>
          <w:rFonts w:eastAsia="Times New Roman"/>
          <w:szCs w:val="24"/>
          <w:lang w:eastAsia="cs-CZ"/>
        </w:rPr>
        <w:t>a rozvoj aktivity, tvořivosti, vstřícnosti a ohleduplnosti ve vztahu k prostředí,</w:t>
      </w:r>
    </w:p>
    <w:p w14:paraId="79922A5E" w14:textId="77777777" w:rsidR="004734BF" w:rsidRPr="003A4339" w:rsidRDefault="003A4339" w:rsidP="008B4960">
      <w:pPr>
        <w:pStyle w:val="Odstavecseseznamem"/>
        <w:numPr>
          <w:ilvl w:val="0"/>
          <w:numId w:val="344"/>
        </w:numPr>
        <w:spacing w:after="0"/>
        <w:rPr>
          <w:rFonts w:eastAsia="Times New Roman"/>
          <w:szCs w:val="24"/>
          <w:lang w:eastAsia="cs-CZ"/>
        </w:rPr>
      </w:pPr>
      <w:r>
        <w:rPr>
          <w:rFonts w:eastAsia="Times New Roman"/>
          <w:szCs w:val="24"/>
          <w:lang w:eastAsia="cs-CZ"/>
        </w:rPr>
        <w:t>n</w:t>
      </w:r>
      <w:r w:rsidR="004734BF">
        <w:rPr>
          <w:rFonts w:eastAsia="Times New Roman"/>
          <w:szCs w:val="24"/>
          <w:lang w:eastAsia="cs-CZ"/>
        </w:rPr>
        <w:t>a utváření zdravého životního stylu a vnímání estetických hodnot prostředí,</w:t>
      </w:r>
    </w:p>
    <w:p w14:paraId="77706024" w14:textId="77777777" w:rsidR="004734BF" w:rsidRPr="003A4339" w:rsidRDefault="003A4339" w:rsidP="008B4960">
      <w:pPr>
        <w:pStyle w:val="Odstavecseseznamem"/>
        <w:numPr>
          <w:ilvl w:val="0"/>
          <w:numId w:val="344"/>
        </w:numPr>
        <w:spacing w:after="0"/>
        <w:rPr>
          <w:rFonts w:eastAsia="Times New Roman"/>
          <w:szCs w:val="24"/>
          <w:lang w:eastAsia="cs-CZ"/>
        </w:rPr>
      </w:pPr>
      <w:r>
        <w:rPr>
          <w:rFonts w:eastAsia="Times New Roman"/>
          <w:szCs w:val="24"/>
          <w:lang w:eastAsia="cs-CZ"/>
        </w:rPr>
        <w:t>n</w:t>
      </w:r>
      <w:r w:rsidR="004734BF">
        <w:rPr>
          <w:rFonts w:eastAsia="Times New Roman"/>
          <w:szCs w:val="24"/>
          <w:lang w:eastAsia="cs-CZ"/>
        </w:rPr>
        <w:t>a podporu angažovanosti v řešení problémů spojených s ochranou životního prostředí</w:t>
      </w:r>
    </w:p>
    <w:p w14:paraId="2D2538FE" w14:textId="77777777" w:rsidR="004734BF" w:rsidRDefault="003A4339" w:rsidP="008B4960">
      <w:pPr>
        <w:pStyle w:val="Odstavecseseznamem"/>
        <w:numPr>
          <w:ilvl w:val="0"/>
          <w:numId w:val="344"/>
        </w:numPr>
        <w:spacing w:after="0"/>
        <w:rPr>
          <w:rFonts w:eastAsia="Times New Roman"/>
          <w:szCs w:val="24"/>
          <w:lang w:eastAsia="cs-CZ"/>
        </w:rPr>
      </w:pPr>
      <w:r>
        <w:rPr>
          <w:rFonts w:eastAsia="Times New Roman"/>
          <w:szCs w:val="24"/>
          <w:lang w:eastAsia="cs-CZ"/>
        </w:rPr>
        <w:t>n</w:t>
      </w:r>
      <w:r w:rsidR="004734BF">
        <w:rPr>
          <w:rFonts w:eastAsia="Times New Roman"/>
          <w:szCs w:val="24"/>
          <w:lang w:eastAsia="cs-CZ"/>
        </w:rPr>
        <w:t xml:space="preserve">a rozvoj vnímavého a </w:t>
      </w:r>
      <w:r>
        <w:rPr>
          <w:rFonts w:eastAsia="Times New Roman"/>
          <w:szCs w:val="24"/>
          <w:lang w:eastAsia="cs-CZ"/>
        </w:rPr>
        <w:t>citlivého přístupu k přírodě a přírodnímu a kulturnímu dědictví.</w:t>
      </w:r>
    </w:p>
    <w:p w14:paraId="0808421E" w14:textId="77777777" w:rsidR="003A4339" w:rsidRDefault="003A4339" w:rsidP="003A4339">
      <w:pPr>
        <w:spacing w:after="0"/>
        <w:rPr>
          <w:rFonts w:eastAsia="Times New Roman"/>
          <w:szCs w:val="24"/>
          <w:lang w:eastAsia="cs-CZ"/>
        </w:rPr>
      </w:pPr>
    </w:p>
    <w:p w14:paraId="3FDD2435" w14:textId="77777777" w:rsidR="003A4339" w:rsidRPr="00BD42E6" w:rsidRDefault="003A4339" w:rsidP="003A4339">
      <w:pPr>
        <w:spacing w:after="0"/>
        <w:rPr>
          <w:rFonts w:eastAsia="Times New Roman"/>
          <w:b/>
          <w:szCs w:val="24"/>
          <w:lang w:eastAsia="cs-CZ"/>
        </w:rPr>
      </w:pPr>
      <w:r>
        <w:rPr>
          <w:rFonts w:eastAsia="Times New Roman"/>
          <w:b/>
          <w:szCs w:val="24"/>
          <w:lang w:eastAsia="cs-CZ"/>
        </w:rPr>
        <w:t>Mediální výchova</w:t>
      </w:r>
    </w:p>
    <w:p w14:paraId="21C2DEA5" w14:textId="77777777" w:rsidR="003A4339" w:rsidRPr="003A4339" w:rsidRDefault="003A4339" w:rsidP="008B4960">
      <w:pPr>
        <w:pStyle w:val="Odstavecseseznamem"/>
        <w:numPr>
          <w:ilvl w:val="0"/>
          <w:numId w:val="345"/>
        </w:numPr>
        <w:spacing w:after="0"/>
        <w:rPr>
          <w:rFonts w:eastAsia="Times New Roman"/>
          <w:szCs w:val="24"/>
          <w:lang w:eastAsia="cs-CZ"/>
        </w:rPr>
      </w:pPr>
      <w:r>
        <w:rPr>
          <w:rFonts w:eastAsia="Times New Roman"/>
          <w:szCs w:val="24"/>
          <w:lang w:eastAsia="cs-CZ"/>
        </w:rPr>
        <w:t>na uvědomění si hodnoty vlastního života (zvláště volného času) a odpovědnosti za jeho naplnění,</w:t>
      </w:r>
    </w:p>
    <w:p w14:paraId="4BE42E2B" w14:textId="77777777" w:rsidR="003A4339" w:rsidRPr="003A4339" w:rsidRDefault="003A4339" w:rsidP="008B4960">
      <w:pPr>
        <w:pStyle w:val="Odstavecseseznamem"/>
        <w:numPr>
          <w:ilvl w:val="0"/>
          <w:numId w:val="345"/>
        </w:numPr>
        <w:spacing w:after="0"/>
        <w:rPr>
          <w:rFonts w:eastAsia="Times New Roman"/>
          <w:szCs w:val="24"/>
          <w:lang w:eastAsia="cs-CZ"/>
        </w:rPr>
      </w:pPr>
      <w:r>
        <w:rPr>
          <w:rFonts w:eastAsia="Times New Roman"/>
          <w:szCs w:val="24"/>
          <w:lang w:eastAsia="cs-CZ"/>
        </w:rPr>
        <w:t>na využívání potenciálu médií jako zdroje informací, kvalitní zábavy i naplnění volného času,</w:t>
      </w:r>
    </w:p>
    <w:p w14:paraId="0BCBF361" w14:textId="77777777" w:rsidR="003A4339" w:rsidRPr="003A4339" w:rsidRDefault="003A4339" w:rsidP="008B4960">
      <w:pPr>
        <w:pStyle w:val="Odstavecseseznamem"/>
        <w:numPr>
          <w:ilvl w:val="0"/>
          <w:numId w:val="345"/>
        </w:numPr>
        <w:spacing w:after="0"/>
        <w:rPr>
          <w:rFonts w:eastAsia="Times New Roman"/>
          <w:szCs w:val="24"/>
          <w:lang w:eastAsia="cs-CZ"/>
        </w:rPr>
      </w:pPr>
      <w:r>
        <w:rPr>
          <w:rFonts w:eastAsia="Times New Roman"/>
          <w:szCs w:val="24"/>
          <w:lang w:eastAsia="cs-CZ"/>
        </w:rPr>
        <w:t>na vytvoření představy o roli médií v klíčových společenských situacích a v demokratické společnosti vůbec, tak v každodenním životě regionu,</w:t>
      </w:r>
    </w:p>
    <w:p w14:paraId="2A4475DB" w14:textId="77777777" w:rsidR="003A4339" w:rsidRPr="003A4339" w:rsidRDefault="00BD42E6" w:rsidP="008B4960">
      <w:pPr>
        <w:pStyle w:val="Odstavecseseznamem"/>
        <w:numPr>
          <w:ilvl w:val="0"/>
          <w:numId w:val="345"/>
        </w:numPr>
        <w:spacing w:after="0"/>
        <w:rPr>
          <w:rFonts w:eastAsia="Times New Roman"/>
          <w:szCs w:val="24"/>
          <w:lang w:eastAsia="cs-CZ"/>
        </w:rPr>
      </w:pPr>
      <w:r>
        <w:rPr>
          <w:rFonts w:eastAsia="Times New Roman"/>
          <w:szCs w:val="24"/>
          <w:lang w:eastAsia="cs-CZ"/>
        </w:rPr>
        <w:t>na</w:t>
      </w:r>
      <w:r w:rsidR="003A4339">
        <w:rPr>
          <w:rFonts w:eastAsia="Times New Roman"/>
          <w:szCs w:val="24"/>
          <w:lang w:eastAsia="cs-CZ"/>
        </w:rPr>
        <w:t xml:space="preserve"> rozvoj citlivosti vůči stereotypům v obsahu médií i způsobu zpracování mediálních sdělení,</w:t>
      </w:r>
    </w:p>
    <w:p w14:paraId="1F6A0D14" w14:textId="77777777" w:rsidR="003A4339" w:rsidRPr="003A4339" w:rsidRDefault="00BD42E6" w:rsidP="008B4960">
      <w:pPr>
        <w:pStyle w:val="Odstavecseseznamem"/>
        <w:numPr>
          <w:ilvl w:val="0"/>
          <w:numId w:val="345"/>
        </w:numPr>
        <w:spacing w:after="0"/>
        <w:rPr>
          <w:rFonts w:eastAsia="Times New Roman"/>
          <w:szCs w:val="24"/>
          <w:lang w:eastAsia="cs-CZ"/>
        </w:rPr>
      </w:pPr>
      <w:r>
        <w:rPr>
          <w:rFonts w:eastAsia="Times New Roman"/>
          <w:szCs w:val="24"/>
          <w:lang w:eastAsia="cs-CZ"/>
        </w:rPr>
        <w:t>n</w:t>
      </w:r>
      <w:r w:rsidR="003A4339">
        <w:rPr>
          <w:rFonts w:eastAsia="Times New Roman"/>
          <w:szCs w:val="24"/>
          <w:lang w:eastAsia="cs-CZ"/>
        </w:rPr>
        <w:t>a rozvoj citlivosti vůči předsudkům a zjednodušujícím soudům o společnosti (zejména</w:t>
      </w:r>
      <w:r>
        <w:rPr>
          <w:rFonts w:eastAsia="Times New Roman"/>
          <w:szCs w:val="24"/>
          <w:lang w:eastAsia="cs-CZ"/>
        </w:rPr>
        <w:t xml:space="preserve"> o</w:t>
      </w:r>
      <w:r w:rsidR="003A4339">
        <w:rPr>
          <w:rFonts w:eastAsia="Times New Roman"/>
          <w:szCs w:val="24"/>
          <w:lang w:eastAsia="cs-CZ"/>
        </w:rPr>
        <w:t xml:space="preserve"> menšinách) i jednotlivci,</w:t>
      </w:r>
    </w:p>
    <w:p w14:paraId="42848CC9" w14:textId="77777777" w:rsidR="003A4339" w:rsidRPr="003A4339" w:rsidRDefault="00BD42E6" w:rsidP="008B4960">
      <w:pPr>
        <w:pStyle w:val="Odstavecseseznamem"/>
        <w:numPr>
          <w:ilvl w:val="0"/>
          <w:numId w:val="345"/>
        </w:numPr>
        <w:spacing w:after="0"/>
        <w:rPr>
          <w:rFonts w:eastAsia="Times New Roman"/>
          <w:szCs w:val="24"/>
          <w:lang w:eastAsia="cs-CZ"/>
        </w:rPr>
      </w:pPr>
      <w:r>
        <w:rPr>
          <w:rFonts w:eastAsia="Times New Roman"/>
          <w:szCs w:val="24"/>
          <w:lang w:eastAsia="cs-CZ"/>
        </w:rPr>
        <w:t>n</w:t>
      </w:r>
      <w:r w:rsidR="003A4339">
        <w:rPr>
          <w:rFonts w:eastAsia="Times New Roman"/>
          <w:szCs w:val="24"/>
          <w:lang w:eastAsia="cs-CZ"/>
        </w:rPr>
        <w:t>a rozvoj komunikačních schopností, zejména při veřejném vystupování,</w:t>
      </w:r>
    </w:p>
    <w:p w14:paraId="7219D0A9" w14:textId="77777777" w:rsidR="003A4339" w:rsidRPr="003A4339" w:rsidRDefault="00BD42E6" w:rsidP="008B4960">
      <w:pPr>
        <w:pStyle w:val="Odstavecseseznamem"/>
        <w:numPr>
          <w:ilvl w:val="0"/>
          <w:numId w:val="345"/>
        </w:numPr>
        <w:spacing w:after="0"/>
        <w:rPr>
          <w:rFonts w:eastAsia="Times New Roman"/>
          <w:szCs w:val="24"/>
          <w:lang w:eastAsia="cs-CZ"/>
        </w:rPr>
        <w:sectPr w:rsidR="003A4339" w:rsidRPr="003A4339" w:rsidSect="00AF2674">
          <w:pgSz w:w="11906" w:h="16838"/>
          <w:pgMar w:top="1417" w:right="1417" w:bottom="1417" w:left="1417" w:header="708" w:footer="708" w:gutter="0"/>
          <w:cols w:space="708"/>
          <w:titlePg/>
          <w:docGrid w:linePitch="360"/>
        </w:sectPr>
      </w:pPr>
      <w:r>
        <w:rPr>
          <w:rFonts w:eastAsia="Times New Roman"/>
          <w:szCs w:val="24"/>
          <w:lang w:eastAsia="cs-CZ"/>
        </w:rPr>
        <w:t>n</w:t>
      </w:r>
      <w:r w:rsidR="003A4339">
        <w:rPr>
          <w:rFonts w:eastAsia="Times New Roman"/>
          <w:szCs w:val="24"/>
          <w:lang w:eastAsia="cs-CZ"/>
        </w:rPr>
        <w:t>a využívání vlastních schopností v týmové práci a dovednosti přizpůsobit se potřebám a cílům týmu.</w:t>
      </w:r>
    </w:p>
    <w:p w14:paraId="6366D4D6" w14:textId="77777777" w:rsidR="009E0D09" w:rsidRDefault="005D2ECC" w:rsidP="005D2ECC">
      <w:pPr>
        <w:pStyle w:val="Nadpis1"/>
      </w:pPr>
      <w:bookmarkStart w:id="21" w:name="_Toc101517445"/>
      <w:r>
        <w:lastRenderedPageBreak/>
        <w:t>4.</w:t>
      </w:r>
      <w:r>
        <w:tab/>
      </w:r>
      <w:r w:rsidR="009E0D09">
        <w:t>Učební plán</w:t>
      </w:r>
      <w:bookmarkEnd w:id="21"/>
    </w:p>
    <w:p w14:paraId="7AFFEFE1" w14:textId="77777777" w:rsidR="00E63127" w:rsidRDefault="00E63127" w:rsidP="00E63127">
      <w:pPr>
        <w:spacing w:after="0" w:line="240" w:lineRule="auto"/>
        <w:rPr>
          <w:lang w:eastAsia="cs-CZ"/>
        </w:rPr>
      </w:pPr>
    </w:p>
    <w:p w14:paraId="47A27849" w14:textId="77777777" w:rsidR="00640495" w:rsidRPr="0066361A" w:rsidRDefault="00640495" w:rsidP="00640495">
      <w:pPr>
        <w:pStyle w:val="Nadpis2"/>
      </w:pPr>
      <w:bookmarkStart w:id="22" w:name="_Toc447361316"/>
      <w:bookmarkStart w:id="23" w:name="_Toc101517446"/>
      <w:r>
        <w:t>4.1</w:t>
      </w:r>
      <w:r>
        <w:tab/>
      </w:r>
      <w:r w:rsidRPr="0066361A">
        <w:t>1. stupeň</w:t>
      </w:r>
      <w:bookmarkEnd w:id="22"/>
      <w:bookmarkEnd w:id="23"/>
    </w:p>
    <w:p w14:paraId="3EED5193" w14:textId="77777777" w:rsidR="00640495" w:rsidRPr="003C3828" w:rsidRDefault="00640495" w:rsidP="00640495">
      <w:pPr>
        <w:rPr>
          <w:lang w:eastAsia="cs-CZ"/>
        </w:rPr>
      </w:pPr>
    </w:p>
    <w:p w14:paraId="315F5210" w14:textId="33382304" w:rsidR="00640495" w:rsidRPr="003C3828" w:rsidRDefault="00640495" w:rsidP="00B75CD9">
      <w:pPr>
        <w:numPr>
          <w:ilvl w:val="0"/>
          <w:numId w:val="28"/>
        </w:numPr>
        <w:contextualSpacing/>
        <w:rPr>
          <w:b/>
          <w:lang w:eastAsia="cs-CZ"/>
        </w:rPr>
      </w:pPr>
      <w:r w:rsidRPr="003C3828">
        <w:rPr>
          <w:b/>
          <w:lang w:eastAsia="cs-CZ"/>
        </w:rPr>
        <w:t xml:space="preserve">Tabulace učebního plánu 1. </w:t>
      </w:r>
      <w:r w:rsidR="009D39BF">
        <w:rPr>
          <w:b/>
          <w:lang w:eastAsia="cs-CZ"/>
        </w:rPr>
        <w:t>s</w:t>
      </w:r>
      <w:r w:rsidRPr="003C3828">
        <w:rPr>
          <w:b/>
          <w:lang w:eastAsia="cs-CZ"/>
        </w:rPr>
        <w:t>tupně</w:t>
      </w:r>
      <w:r w:rsidR="005E6661">
        <w:rPr>
          <w:b/>
          <w:lang w:eastAsia="cs-CZ"/>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080"/>
        <w:gridCol w:w="1080"/>
        <w:gridCol w:w="1080"/>
        <w:gridCol w:w="1080"/>
        <w:gridCol w:w="1080"/>
        <w:gridCol w:w="1042"/>
      </w:tblGrid>
      <w:tr w:rsidR="00640495" w:rsidRPr="003C3828" w14:paraId="5E1020A8" w14:textId="77777777" w:rsidTr="001711A1">
        <w:tc>
          <w:tcPr>
            <w:tcW w:w="2770" w:type="dxa"/>
            <w:tcBorders>
              <w:right w:val="nil"/>
            </w:tcBorders>
          </w:tcPr>
          <w:p w14:paraId="30DC0B9A" w14:textId="77777777" w:rsidR="00640495" w:rsidRDefault="00AC378A" w:rsidP="001711A1">
            <w:pPr>
              <w:spacing w:after="0" w:line="240" w:lineRule="auto"/>
              <w:rPr>
                <w:rFonts w:eastAsia="Times New Roman"/>
                <w:b/>
                <w:bCs/>
                <w:sz w:val="22"/>
                <w:szCs w:val="22"/>
                <w:lang w:eastAsia="cs-CZ"/>
              </w:rPr>
            </w:pPr>
            <w:r>
              <w:rPr>
                <w:rFonts w:eastAsia="Times New Roman"/>
                <w:b/>
                <w:bCs/>
                <w:sz w:val="22"/>
                <w:szCs w:val="22"/>
                <w:lang w:eastAsia="cs-CZ"/>
              </w:rPr>
              <w:t>Časová dotace</w:t>
            </w:r>
          </w:p>
          <w:p w14:paraId="04B5D9FB" w14:textId="77777777" w:rsidR="001711A1" w:rsidRPr="005E6661" w:rsidRDefault="001711A1" w:rsidP="001711A1">
            <w:pPr>
              <w:spacing w:after="0" w:line="240" w:lineRule="auto"/>
              <w:rPr>
                <w:rFonts w:eastAsia="Times New Roman"/>
                <w:b/>
                <w:bCs/>
                <w:sz w:val="22"/>
                <w:szCs w:val="22"/>
                <w:lang w:eastAsia="cs-CZ"/>
              </w:rPr>
            </w:pPr>
          </w:p>
        </w:tc>
        <w:tc>
          <w:tcPr>
            <w:tcW w:w="1080" w:type="dxa"/>
            <w:tcBorders>
              <w:left w:val="nil"/>
              <w:right w:val="nil"/>
            </w:tcBorders>
          </w:tcPr>
          <w:p w14:paraId="4F782D27" w14:textId="77777777" w:rsidR="00640495" w:rsidRPr="005E6661" w:rsidRDefault="00640495" w:rsidP="001711A1">
            <w:pPr>
              <w:spacing w:after="0" w:line="240" w:lineRule="auto"/>
              <w:rPr>
                <w:rFonts w:eastAsia="Times New Roman"/>
                <w:sz w:val="22"/>
                <w:szCs w:val="22"/>
                <w:lang w:eastAsia="cs-CZ"/>
              </w:rPr>
            </w:pPr>
          </w:p>
        </w:tc>
        <w:tc>
          <w:tcPr>
            <w:tcW w:w="1080" w:type="dxa"/>
            <w:tcBorders>
              <w:left w:val="nil"/>
              <w:right w:val="nil"/>
            </w:tcBorders>
          </w:tcPr>
          <w:p w14:paraId="50690922" w14:textId="77777777" w:rsidR="00640495" w:rsidRPr="005E6661" w:rsidRDefault="00640495" w:rsidP="001711A1">
            <w:pPr>
              <w:spacing w:after="0" w:line="240" w:lineRule="auto"/>
              <w:rPr>
                <w:rFonts w:eastAsia="Times New Roman"/>
                <w:sz w:val="22"/>
                <w:szCs w:val="22"/>
                <w:lang w:eastAsia="cs-CZ"/>
              </w:rPr>
            </w:pPr>
          </w:p>
        </w:tc>
        <w:tc>
          <w:tcPr>
            <w:tcW w:w="1080" w:type="dxa"/>
            <w:tcBorders>
              <w:left w:val="nil"/>
              <w:right w:val="nil"/>
            </w:tcBorders>
          </w:tcPr>
          <w:p w14:paraId="689040A1" w14:textId="77777777" w:rsidR="00640495" w:rsidRPr="005E6661" w:rsidRDefault="00640495" w:rsidP="001711A1">
            <w:pPr>
              <w:spacing w:after="0" w:line="240" w:lineRule="auto"/>
              <w:rPr>
                <w:rFonts w:eastAsia="Times New Roman"/>
                <w:sz w:val="22"/>
                <w:szCs w:val="22"/>
                <w:lang w:eastAsia="cs-CZ"/>
              </w:rPr>
            </w:pPr>
          </w:p>
        </w:tc>
        <w:tc>
          <w:tcPr>
            <w:tcW w:w="1080" w:type="dxa"/>
            <w:tcBorders>
              <w:left w:val="nil"/>
              <w:right w:val="nil"/>
            </w:tcBorders>
          </w:tcPr>
          <w:p w14:paraId="010C542F" w14:textId="77777777" w:rsidR="00640495" w:rsidRPr="005E6661" w:rsidRDefault="00640495" w:rsidP="001711A1">
            <w:pPr>
              <w:spacing w:after="0" w:line="240" w:lineRule="auto"/>
              <w:rPr>
                <w:rFonts w:eastAsia="Times New Roman"/>
                <w:sz w:val="22"/>
                <w:szCs w:val="22"/>
                <w:lang w:eastAsia="cs-CZ"/>
              </w:rPr>
            </w:pPr>
          </w:p>
        </w:tc>
        <w:tc>
          <w:tcPr>
            <w:tcW w:w="1080" w:type="dxa"/>
            <w:tcBorders>
              <w:left w:val="nil"/>
              <w:right w:val="nil"/>
            </w:tcBorders>
          </w:tcPr>
          <w:p w14:paraId="51062D92" w14:textId="77777777" w:rsidR="00640495" w:rsidRPr="005E6661" w:rsidRDefault="00640495" w:rsidP="001711A1">
            <w:pPr>
              <w:spacing w:after="0" w:line="240" w:lineRule="auto"/>
              <w:rPr>
                <w:rFonts w:eastAsia="Times New Roman"/>
                <w:sz w:val="22"/>
                <w:szCs w:val="22"/>
                <w:lang w:eastAsia="cs-CZ"/>
              </w:rPr>
            </w:pPr>
          </w:p>
        </w:tc>
        <w:tc>
          <w:tcPr>
            <w:tcW w:w="1042" w:type="dxa"/>
            <w:tcBorders>
              <w:left w:val="nil"/>
            </w:tcBorders>
          </w:tcPr>
          <w:p w14:paraId="750F111B" w14:textId="77777777" w:rsidR="00640495" w:rsidRPr="005E6661" w:rsidRDefault="00640495" w:rsidP="001711A1">
            <w:pPr>
              <w:spacing w:after="0" w:line="240" w:lineRule="auto"/>
              <w:rPr>
                <w:rFonts w:eastAsia="Times New Roman"/>
                <w:sz w:val="22"/>
                <w:szCs w:val="22"/>
                <w:lang w:eastAsia="cs-CZ"/>
              </w:rPr>
            </w:pPr>
          </w:p>
        </w:tc>
      </w:tr>
      <w:tr w:rsidR="00640495" w:rsidRPr="003C3828" w14:paraId="4FB2F0BA" w14:textId="77777777" w:rsidTr="001711A1">
        <w:tc>
          <w:tcPr>
            <w:tcW w:w="2770" w:type="dxa"/>
          </w:tcPr>
          <w:p w14:paraId="2BC1C3F2" w14:textId="77777777" w:rsidR="00640495"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Vyučovací předmět</w:t>
            </w:r>
          </w:p>
          <w:p w14:paraId="4386D881" w14:textId="77777777" w:rsidR="001711A1" w:rsidRPr="005E6661" w:rsidRDefault="001711A1" w:rsidP="001711A1">
            <w:pPr>
              <w:spacing w:after="0" w:line="240" w:lineRule="auto"/>
              <w:rPr>
                <w:rFonts w:eastAsia="Times New Roman"/>
                <w:sz w:val="22"/>
                <w:szCs w:val="22"/>
                <w:lang w:eastAsia="cs-CZ"/>
              </w:rPr>
            </w:pPr>
          </w:p>
        </w:tc>
        <w:tc>
          <w:tcPr>
            <w:tcW w:w="1080" w:type="dxa"/>
          </w:tcPr>
          <w:p w14:paraId="272CB28B"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1. ročník</w:t>
            </w:r>
          </w:p>
        </w:tc>
        <w:tc>
          <w:tcPr>
            <w:tcW w:w="1080" w:type="dxa"/>
          </w:tcPr>
          <w:p w14:paraId="78CA44A0"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2. ročník</w:t>
            </w:r>
          </w:p>
        </w:tc>
        <w:tc>
          <w:tcPr>
            <w:tcW w:w="1080" w:type="dxa"/>
          </w:tcPr>
          <w:p w14:paraId="02B7AEEE"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3. ročník</w:t>
            </w:r>
          </w:p>
        </w:tc>
        <w:tc>
          <w:tcPr>
            <w:tcW w:w="1080" w:type="dxa"/>
          </w:tcPr>
          <w:p w14:paraId="5BBE9D3A"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4. ročník</w:t>
            </w:r>
          </w:p>
        </w:tc>
        <w:tc>
          <w:tcPr>
            <w:tcW w:w="1080" w:type="dxa"/>
          </w:tcPr>
          <w:p w14:paraId="3AA29FD3"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5. ročník</w:t>
            </w:r>
          </w:p>
        </w:tc>
        <w:tc>
          <w:tcPr>
            <w:tcW w:w="1042" w:type="dxa"/>
          </w:tcPr>
          <w:p w14:paraId="0BDA45C3" w14:textId="77777777" w:rsidR="00640495" w:rsidRPr="005E6661" w:rsidRDefault="005E6661" w:rsidP="001711A1">
            <w:pPr>
              <w:spacing w:after="0" w:line="240" w:lineRule="auto"/>
              <w:rPr>
                <w:rFonts w:eastAsia="Times New Roman"/>
                <w:sz w:val="22"/>
                <w:szCs w:val="22"/>
                <w:lang w:eastAsia="cs-CZ"/>
              </w:rPr>
            </w:pPr>
            <w:r>
              <w:rPr>
                <w:rFonts w:eastAsia="Times New Roman"/>
                <w:sz w:val="22"/>
                <w:szCs w:val="22"/>
                <w:lang w:eastAsia="cs-CZ"/>
              </w:rPr>
              <w:t>1. - 5. r</w:t>
            </w:r>
            <w:r w:rsidR="00640495" w:rsidRPr="005E6661">
              <w:rPr>
                <w:rFonts w:eastAsia="Times New Roman"/>
                <w:sz w:val="22"/>
                <w:szCs w:val="22"/>
                <w:lang w:eastAsia="cs-CZ"/>
              </w:rPr>
              <w:t>.</w:t>
            </w:r>
          </w:p>
        </w:tc>
      </w:tr>
      <w:tr w:rsidR="00640495" w:rsidRPr="003C3828" w14:paraId="768A9E54" w14:textId="77777777" w:rsidTr="001711A1">
        <w:tc>
          <w:tcPr>
            <w:tcW w:w="2770" w:type="dxa"/>
          </w:tcPr>
          <w:p w14:paraId="1EC9F3D4"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Český jazyk</w:t>
            </w:r>
          </w:p>
        </w:tc>
        <w:tc>
          <w:tcPr>
            <w:tcW w:w="1080" w:type="dxa"/>
          </w:tcPr>
          <w:p w14:paraId="449BC0D7"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7 + 2 D   </w:t>
            </w:r>
          </w:p>
        </w:tc>
        <w:tc>
          <w:tcPr>
            <w:tcW w:w="1080" w:type="dxa"/>
          </w:tcPr>
          <w:p w14:paraId="2641D41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8 + 2 D </w:t>
            </w:r>
          </w:p>
        </w:tc>
        <w:tc>
          <w:tcPr>
            <w:tcW w:w="1080" w:type="dxa"/>
          </w:tcPr>
          <w:p w14:paraId="46735ED6"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7 + 2 D         </w:t>
            </w:r>
          </w:p>
        </w:tc>
        <w:tc>
          <w:tcPr>
            <w:tcW w:w="1080" w:type="dxa"/>
          </w:tcPr>
          <w:p w14:paraId="530A0CB6"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6 + 2 D</w:t>
            </w:r>
          </w:p>
        </w:tc>
        <w:tc>
          <w:tcPr>
            <w:tcW w:w="1080" w:type="dxa"/>
          </w:tcPr>
          <w:p w14:paraId="43967B35"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5 + 2 D</w:t>
            </w:r>
          </w:p>
        </w:tc>
        <w:tc>
          <w:tcPr>
            <w:tcW w:w="1042" w:type="dxa"/>
          </w:tcPr>
          <w:p w14:paraId="7F0178F7" w14:textId="084F6EC8" w:rsidR="00640495" w:rsidRPr="005E6661" w:rsidRDefault="00640495" w:rsidP="00831EFA">
            <w:pPr>
              <w:spacing w:after="0" w:line="240" w:lineRule="auto"/>
              <w:rPr>
                <w:rFonts w:eastAsia="Times New Roman"/>
                <w:sz w:val="22"/>
                <w:szCs w:val="22"/>
                <w:lang w:eastAsia="cs-CZ"/>
              </w:rPr>
            </w:pPr>
            <w:r w:rsidRPr="005E6661">
              <w:rPr>
                <w:rFonts w:eastAsia="Times New Roman"/>
                <w:sz w:val="22"/>
                <w:szCs w:val="22"/>
                <w:lang w:eastAsia="cs-CZ"/>
              </w:rPr>
              <w:t>33 + 10D</w:t>
            </w:r>
          </w:p>
        </w:tc>
      </w:tr>
      <w:tr w:rsidR="00640495" w:rsidRPr="003C3828" w14:paraId="2611A0C7" w14:textId="77777777" w:rsidTr="001711A1">
        <w:tc>
          <w:tcPr>
            <w:tcW w:w="2770" w:type="dxa"/>
          </w:tcPr>
          <w:p w14:paraId="3EE8ED6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Anglický jazyk </w:t>
            </w:r>
          </w:p>
        </w:tc>
        <w:tc>
          <w:tcPr>
            <w:tcW w:w="1080" w:type="dxa"/>
          </w:tcPr>
          <w:p w14:paraId="08E98AFA"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w:t>
            </w:r>
          </w:p>
        </w:tc>
        <w:tc>
          <w:tcPr>
            <w:tcW w:w="1080" w:type="dxa"/>
          </w:tcPr>
          <w:p w14:paraId="02854F86"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w:t>
            </w:r>
          </w:p>
        </w:tc>
        <w:tc>
          <w:tcPr>
            <w:tcW w:w="1080" w:type="dxa"/>
          </w:tcPr>
          <w:p w14:paraId="4F486BB8"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3</w:t>
            </w:r>
          </w:p>
        </w:tc>
        <w:tc>
          <w:tcPr>
            <w:tcW w:w="1080" w:type="dxa"/>
          </w:tcPr>
          <w:p w14:paraId="285959D9"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3  </w:t>
            </w:r>
          </w:p>
        </w:tc>
        <w:tc>
          <w:tcPr>
            <w:tcW w:w="1080" w:type="dxa"/>
          </w:tcPr>
          <w:p w14:paraId="06D8A8C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3</w:t>
            </w:r>
          </w:p>
        </w:tc>
        <w:tc>
          <w:tcPr>
            <w:tcW w:w="1042" w:type="dxa"/>
          </w:tcPr>
          <w:p w14:paraId="40D0D1E9"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9</w:t>
            </w:r>
          </w:p>
        </w:tc>
      </w:tr>
      <w:tr w:rsidR="00640495" w:rsidRPr="003C3828" w14:paraId="4C1BD67E" w14:textId="77777777" w:rsidTr="001711A1">
        <w:tc>
          <w:tcPr>
            <w:tcW w:w="2770" w:type="dxa"/>
          </w:tcPr>
          <w:p w14:paraId="0D51B090"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Matematika </w:t>
            </w:r>
          </w:p>
        </w:tc>
        <w:tc>
          <w:tcPr>
            <w:tcW w:w="1080" w:type="dxa"/>
          </w:tcPr>
          <w:p w14:paraId="11EF359E"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4</w:t>
            </w:r>
          </w:p>
        </w:tc>
        <w:tc>
          <w:tcPr>
            <w:tcW w:w="1080" w:type="dxa"/>
          </w:tcPr>
          <w:p w14:paraId="20E8B5C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4 + 1 D</w:t>
            </w:r>
          </w:p>
        </w:tc>
        <w:tc>
          <w:tcPr>
            <w:tcW w:w="1080" w:type="dxa"/>
          </w:tcPr>
          <w:p w14:paraId="1A937DA6" w14:textId="77777777" w:rsidR="00640495" w:rsidRPr="005E6661" w:rsidRDefault="005E6661" w:rsidP="001711A1">
            <w:pPr>
              <w:spacing w:after="0" w:line="240" w:lineRule="auto"/>
              <w:rPr>
                <w:rFonts w:eastAsia="Times New Roman"/>
                <w:sz w:val="22"/>
                <w:szCs w:val="22"/>
                <w:lang w:eastAsia="cs-CZ"/>
              </w:rPr>
            </w:pPr>
            <w:r>
              <w:rPr>
                <w:rFonts w:eastAsia="Times New Roman"/>
                <w:sz w:val="22"/>
                <w:szCs w:val="22"/>
                <w:lang w:eastAsia="cs-CZ"/>
              </w:rPr>
              <w:t xml:space="preserve">     4 + 1</w:t>
            </w:r>
            <w:r w:rsidR="00640495" w:rsidRPr="005E6661">
              <w:rPr>
                <w:rFonts w:eastAsia="Times New Roman"/>
                <w:sz w:val="22"/>
                <w:szCs w:val="22"/>
                <w:lang w:eastAsia="cs-CZ"/>
              </w:rPr>
              <w:t>D</w:t>
            </w:r>
          </w:p>
        </w:tc>
        <w:tc>
          <w:tcPr>
            <w:tcW w:w="1080" w:type="dxa"/>
          </w:tcPr>
          <w:p w14:paraId="27480CAB"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4 + 1 D</w:t>
            </w:r>
          </w:p>
        </w:tc>
        <w:tc>
          <w:tcPr>
            <w:tcW w:w="1080" w:type="dxa"/>
          </w:tcPr>
          <w:p w14:paraId="121ABAEA"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4 + 1 D</w:t>
            </w:r>
          </w:p>
        </w:tc>
        <w:tc>
          <w:tcPr>
            <w:tcW w:w="1042" w:type="dxa"/>
          </w:tcPr>
          <w:p w14:paraId="26815EBA" w14:textId="494B4BCF"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20 + 4 D</w:t>
            </w:r>
          </w:p>
        </w:tc>
      </w:tr>
      <w:tr w:rsidR="00640495" w:rsidRPr="003C3828" w14:paraId="5F650B84" w14:textId="77777777" w:rsidTr="001711A1">
        <w:tc>
          <w:tcPr>
            <w:tcW w:w="2770" w:type="dxa"/>
          </w:tcPr>
          <w:p w14:paraId="63008034"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Informatika</w:t>
            </w:r>
          </w:p>
        </w:tc>
        <w:tc>
          <w:tcPr>
            <w:tcW w:w="1080" w:type="dxa"/>
          </w:tcPr>
          <w:p w14:paraId="25434254"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20545886"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5ED4D582"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260FCB59" w14:textId="68A80E87" w:rsidR="00640495" w:rsidRPr="005E6661" w:rsidRDefault="0031470F" w:rsidP="0031470F">
            <w:pPr>
              <w:spacing w:after="0" w:line="240" w:lineRule="auto"/>
              <w:jc w:val="center"/>
              <w:rPr>
                <w:rFonts w:eastAsia="Times New Roman"/>
                <w:sz w:val="22"/>
                <w:szCs w:val="22"/>
                <w:lang w:eastAsia="cs-CZ"/>
              </w:rPr>
            </w:pPr>
            <w:r>
              <w:rPr>
                <w:rFonts w:eastAsia="Times New Roman"/>
                <w:sz w:val="22"/>
                <w:szCs w:val="22"/>
                <w:lang w:eastAsia="cs-CZ"/>
              </w:rPr>
              <w:t>1</w:t>
            </w:r>
          </w:p>
        </w:tc>
        <w:tc>
          <w:tcPr>
            <w:tcW w:w="1080" w:type="dxa"/>
          </w:tcPr>
          <w:p w14:paraId="46F8D71E"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42" w:type="dxa"/>
          </w:tcPr>
          <w:p w14:paraId="5361862B" w14:textId="1087E55D"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w:t>
            </w:r>
            <w:r w:rsidR="0031470F">
              <w:rPr>
                <w:rFonts w:eastAsia="Times New Roman"/>
                <w:sz w:val="22"/>
                <w:szCs w:val="22"/>
                <w:lang w:eastAsia="cs-CZ"/>
              </w:rPr>
              <w:t>2</w:t>
            </w:r>
          </w:p>
        </w:tc>
      </w:tr>
      <w:tr w:rsidR="00640495" w:rsidRPr="003C3828" w14:paraId="1281986B" w14:textId="77777777" w:rsidTr="001711A1">
        <w:tc>
          <w:tcPr>
            <w:tcW w:w="2770" w:type="dxa"/>
          </w:tcPr>
          <w:p w14:paraId="4277B65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Prvouka</w:t>
            </w:r>
          </w:p>
        </w:tc>
        <w:tc>
          <w:tcPr>
            <w:tcW w:w="1080" w:type="dxa"/>
          </w:tcPr>
          <w:p w14:paraId="059C382D"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80" w:type="dxa"/>
          </w:tcPr>
          <w:p w14:paraId="5523CBC5"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80" w:type="dxa"/>
          </w:tcPr>
          <w:p w14:paraId="594D31F6"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80" w:type="dxa"/>
          </w:tcPr>
          <w:p w14:paraId="01828BB4"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083629FF" w14:textId="77777777" w:rsidR="00640495" w:rsidRPr="005E6661" w:rsidRDefault="00640495" w:rsidP="001711A1">
            <w:pPr>
              <w:spacing w:after="0" w:line="240" w:lineRule="auto"/>
              <w:rPr>
                <w:rFonts w:eastAsia="Times New Roman"/>
                <w:sz w:val="22"/>
                <w:szCs w:val="22"/>
                <w:lang w:eastAsia="cs-CZ"/>
              </w:rPr>
            </w:pPr>
          </w:p>
        </w:tc>
        <w:tc>
          <w:tcPr>
            <w:tcW w:w="1042" w:type="dxa"/>
          </w:tcPr>
          <w:p w14:paraId="20F5D88F" w14:textId="5AB62D1B"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6</w:t>
            </w:r>
          </w:p>
        </w:tc>
      </w:tr>
      <w:tr w:rsidR="00640495" w:rsidRPr="003C3828" w14:paraId="2F4F8764" w14:textId="77777777" w:rsidTr="001711A1">
        <w:tc>
          <w:tcPr>
            <w:tcW w:w="2770" w:type="dxa"/>
          </w:tcPr>
          <w:p w14:paraId="10C0EE05"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Vlastivěda </w:t>
            </w:r>
          </w:p>
        </w:tc>
        <w:tc>
          <w:tcPr>
            <w:tcW w:w="1080" w:type="dxa"/>
          </w:tcPr>
          <w:p w14:paraId="5477E6EE"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16E327FF"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2382103F"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4FB5F39D" w14:textId="212B02A2" w:rsidR="00640495" w:rsidRPr="005E6661" w:rsidRDefault="00640495" w:rsidP="0031470F">
            <w:pPr>
              <w:spacing w:after="0" w:line="240" w:lineRule="auto"/>
              <w:jc w:val="center"/>
              <w:rPr>
                <w:rFonts w:eastAsia="Times New Roman"/>
                <w:sz w:val="22"/>
                <w:szCs w:val="22"/>
                <w:lang w:eastAsia="cs-CZ"/>
              </w:rPr>
            </w:pPr>
            <w:r w:rsidRPr="005E6661">
              <w:rPr>
                <w:rFonts w:eastAsia="Times New Roman"/>
                <w:sz w:val="22"/>
                <w:szCs w:val="22"/>
                <w:lang w:eastAsia="cs-CZ"/>
              </w:rPr>
              <w:t>1</w:t>
            </w:r>
          </w:p>
        </w:tc>
        <w:tc>
          <w:tcPr>
            <w:tcW w:w="1080" w:type="dxa"/>
          </w:tcPr>
          <w:p w14:paraId="124FA6C1" w14:textId="7B4D06F8"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w:t>
            </w:r>
            <w:r w:rsidR="00D60859">
              <w:rPr>
                <w:rFonts w:eastAsia="Times New Roman"/>
                <w:sz w:val="22"/>
                <w:szCs w:val="22"/>
                <w:lang w:eastAsia="cs-CZ"/>
              </w:rPr>
              <w:t>1 + 1 D</w:t>
            </w:r>
          </w:p>
        </w:tc>
        <w:tc>
          <w:tcPr>
            <w:tcW w:w="1042" w:type="dxa"/>
          </w:tcPr>
          <w:p w14:paraId="14BCEFFD" w14:textId="7B8C4E74" w:rsidR="00640495" w:rsidRPr="005E6661" w:rsidRDefault="00D60859" w:rsidP="0031470F">
            <w:pPr>
              <w:spacing w:after="0" w:line="240" w:lineRule="auto"/>
              <w:jc w:val="center"/>
              <w:rPr>
                <w:rFonts w:eastAsia="Times New Roman"/>
                <w:sz w:val="22"/>
                <w:szCs w:val="22"/>
                <w:lang w:eastAsia="cs-CZ"/>
              </w:rPr>
            </w:pPr>
            <w:r>
              <w:rPr>
                <w:rFonts w:eastAsia="Times New Roman"/>
                <w:sz w:val="22"/>
                <w:szCs w:val="22"/>
                <w:lang w:eastAsia="cs-CZ"/>
              </w:rPr>
              <w:t xml:space="preserve">  2 + 1 D</w:t>
            </w:r>
          </w:p>
        </w:tc>
      </w:tr>
      <w:tr w:rsidR="00640495" w:rsidRPr="003C3828" w14:paraId="7CA68E9E" w14:textId="77777777" w:rsidTr="001711A1">
        <w:tc>
          <w:tcPr>
            <w:tcW w:w="2770" w:type="dxa"/>
          </w:tcPr>
          <w:p w14:paraId="1909CFF0"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Přírodověda</w:t>
            </w:r>
          </w:p>
        </w:tc>
        <w:tc>
          <w:tcPr>
            <w:tcW w:w="1080" w:type="dxa"/>
          </w:tcPr>
          <w:p w14:paraId="287ADE0A"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0CA4F3C9"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2F292ACE" w14:textId="77777777" w:rsidR="00640495" w:rsidRPr="005E6661" w:rsidRDefault="00640495" w:rsidP="001711A1">
            <w:pPr>
              <w:spacing w:after="0" w:line="240" w:lineRule="auto"/>
              <w:rPr>
                <w:rFonts w:eastAsia="Times New Roman"/>
                <w:sz w:val="22"/>
                <w:szCs w:val="22"/>
                <w:lang w:eastAsia="cs-CZ"/>
              </w:rPr>
            </w:pPr>
          </w:p>
        </w:tc>
        <w:tc>
          <w:tcPr>
            <w:tcW w:w="1080" w:type="dxa"/>
          </w:tcPr>
          <w:p w14:paraId="595BF0E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 + 1 D </w:t>
            </w:r>
          </w:p>
        </w:tc>
        <w:tc>
          <w:tcPr>
            <w:tcW w:w="1080" w:type="dxa"/>
          </w:tcPr>
          <w:p w14:paraId="3736E155" w14:textId="1632E945" w:rsidR="00640495" w:rsidRPr="005E6661" w:rsidRDefault="00D60859" w:rsidP="0031470F">
            <w:pPr>
              <w:spacing w:after="0" w:line="240" w:lineRule="auto"/>
              <w:jc w:val="center"/>
              <w:rPr>
                <w:rFonts w:eastAsia="Times New Roman"/>
                <w:sz w:val="22"/>
                <w:szCs w:val="22"/>
                <w:lang w:eastAsia="cs-CZ"/>
              </w:rPr>
            </w:pPr>
            <w:r>
              <w:rPr>
                <w:rFonts w:eastAsia="Times New Roman"/>
                <w:sz w:val="22"/>
                <w:szCs w:val="22"/>
                <w:lang w:eastAsia="cs-CZ"/>
              </w:rPr>
              <w:t>2</w:t>
            </w:r>
          </w:p>
        </w:tc>
        <w:tc>
          <w:tcPr>
            <w:tcW w:w="1042" w:type="dxa"/>
          </w:tcPr>
          <w:p w14:paraId="4F6F51EB" w14:textId="21FEF18B"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w:t>
            </w:r>
            <w:r w:rsidR="00D60859">
              <w:rPr>
                <w:rFonts w:eastAsia="Times New Roman"/>
                <w:sz w:val="22"/>
                <w:szCs w:val="22"/>
                <w:lang w:eastAsia="cs-CZ"/>
              </w:rPr>
              <w:t>3</w:t>
            </w:r>
            <w:r w:rsidRPr="005E6661">
              <w:rPr>
                <w:rFonts w:eastAsia="Times New Roman"/>
                <w:sz w:val="22"/>
                <w:szCs w:val="22"/>
                <w:lang w:eastAsia="cs-CZ"/>
              </w:rPr>
              <w:t xml:space="preserve"> + </w:t>
            </w:r>
            <w:r w:rsidR="00D60859">
              <w:rPr>
                <w:rFonts w:eastAsia="Times New Roman"/>
                <w:sz w:val="22"/>
                <w:szCs w:val="22"/>
                <w:lang w:eastAsia="cs-CZ"/>
              </w:rPr>
              <w:t>1</w:t>
            </w:r>
            <w:r w:rsidRPr="005E6661">
              <w:rPr>
                <w:rFonts w:eastAsia="Times New Roman"/>
                <w:sz w:val="22"/>
                <w:szCs w:val="22"/>
                <w:lang w:eastAsia="cs-CZ"/>
              </w:rPr>
              <w:t xml:space="preserve"> D</w:t>
            </w:r>
          </w:p>
        </w:tc>
      </w:tr>
      <w:tr w:rsidR="00640495" w:rsidRPr="003C3828" w14:paraId="6720BDEA" w14:textId="77777777" w:rsidTr="001711A1">
        <w:tc>
          <w:tcPr>
            <w:tcW w:w="2770" w:type="dxa"/>
          </w:tcPr>
          <w:p w14:paraId="1CBA32F8"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Hudební výchova</w:t>
            </w:r>
          </w:p>
        </w:tc>
        <w:tc>
          <w:tcPr>
            <w:tcW w:w="1080" w:type="dxa"/>
          </w:tcPr>
          <w:p w14:paraId="2E421967"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38D55EE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6CA7BA7B"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79AA01B5"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0A1074DE"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42" w:type="dxa"/>
          </w:tcPr>
          <w:p w14:paraId="346022B8"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5 </w:t>
            </w:r>
          </w:p>
        </w:tc>
      </w:tr>
      <w:tr w:rsidR="00640495" w:rsidRPr="003C3828" w14:paraId="12AD5A24" w14:textId="77777777" w:rsidTr="001711A1">
        <w:tc>
          <w:tcPr>
            <w:tcW w:w="2770" w:type="dxa"/>
          </w:tcPr>
          <w:p w14:paraId="6E22A860"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Výtvarná výchova</w:t>
            </w:r>
          </w:p>
        </w:tc>
        <w:tc>
          <w:tcPr>
            <w:tcW w:w="1080" w:type="dxa"/>
          </w:tcPr>
          <w:p w14:paraId="42A25A12"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69662D4B"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   </w:t>
            </w:r>
          </w:p>
        </w:tc>
        <w:tc>
          <w:tcPr>
            <w:tcW w:w="1080" w:type="dxa"/>
          </w:tcPr>
          <w:p w14:paraId="0FE47E66"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4BD1D4F6"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80" w:type="dxa"/>
          </w:tcPr>
          <w:p w14:paraId="4BE3CD43"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42" w:type="dxa"/>
          </w:tcPr>
          <w:p w14:paraId="7D4672C1"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7</w:t>
            </w:r>
          </w:p>
        </w:tc>
      </w:tr>
      <w:tr w:rsidR="00640495" w:rsidRPr="003C3828" w14:paraId="38069A62" w14:textId="77777777" w:rsidTr="001711A1">
        <w:tc>
          <w:tcPr>
            <w:tcW w:w="2770" w:type="dxa"/>
          </w:tcPr>
          <w:p w14:paraId="1F67CCA7"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Tělesná výchova</w:t>
            </w:r>
          </w:p>
        </w:tc>
        <w:tc>
          <w:tcPr>
            <w:tcW w:w="1080" w:type="dxa"/>
          </w:tcPr>
          <w:p w14:paraId="6C22F7A2"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80" w:type="dxa"/>
          </w:tcPr>
          <w:p w14:paraId="1483014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80" w:type="dxa"/>
          </w:tcPr>
          <w:p w14:paraId="00D5E621"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80" w:type="dxa"/>
          </w:tcPr>
          <w:p w14:paraId="28EA3CD5"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80" w:type="dxa"/>
          </w:tcPr>
          <w:p w14:paraId="3D2C7DBD"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w:t>
            </w:r>
          </w:p>
        </w:tc>
        <w:tc>
          <w:tcPr>
            <w:tcW w:w="1042" w:type="dxa"/>
          </w:tcPr>
          <w:p w14:paraId="6EE09024"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10</w:t>
            </w:r>
          </w:p>
        </w:tc>
      </w:tr>
      <w:tr w:rsidR="00640495" w:rsidRPr="003C3828" w14:paraId="77C5CB18" w14:textId="77777777" w:rsidTr="001711A1">
        <w:tc>
          <w:tcPr>
            <w:tcW w:w="2770" w:type="dxa"/>
          </w:tcPr>
          <w:p w14:paraId="705D6B41"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Pracovní výchova</w:t>
            </w:r>
          </w:p>
        </w:tc>
        <w:tc>
          <w:tcPr>
            <w:tcW w:w="1080" w:type="dxa"/>
          </w:tcPr>
          <w:p w14:paraId="4AE88BA8"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56428D5D"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 </w:t>
            </w:r>
          </w:p>
        </w:tc>
        <w:tc>
          <w:tcPr>
            <w:tcW w:w="1080" w:type="dxa"/>
          </w:tcPr>
          <w:p w14:paraId="523600C0"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7CC7A907"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80" w:type="dxa"/>
          </w:tcPr>
          <w:p w14:paraId="12AC653C"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w:t>
            </w:r>
          </w:p>
        </w:tc>
        <w:tc>
          <w:tcPr>
            <w:tcW w:w="1042" w:type="dxa"/>
          </w:tcPr>
          <w:p w14:paraId="7AB473A7"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5</w:t>
            </w:r>
          </w:p>
        </w:tc>
      </w:tr>
      <w:tr w:rsidR="00640495" w:rsidRPr="003C3828" w14:paraId="157A636E" w14:textId="77777777" w:rsidTr="001711A1">
        <w:tc>
          <w:tcPr>
            <w:tcW w:w="2770" w:type="dxa"/>
          </w:tcPr>
          <w:p w14:paraId="7A0D5A9E"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Celkem v ročníku</w:t>
            </w:r>
          </w:p>
        </w:tc>
        <w:tc>
          <w:tcPr>
            <w:tcW w:w="1080" w:type="dxa"/>
          </w:tcPr>
          <w:p w14:paraId="6D5A45D3"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20</w:t>
            </w:r>
          </w:p>
        </w:tc>
        <w:tc>
          <w:tcPr>
            <w:tcW w:w="1080" w:type="dxa"/>
          </w:tcPr>
          <w:p w14:paraId="3B35952E"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22 </w:t>
            </w:r>
          </w:p>
        </w:tc>
        <w:tc>
          <w:tcPr>
            <w:tcW w:w="1080" w:type="dxa"/>
          </w:tcPr>
          <w:p w14:paraId="11A8E459"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24 </w:t>
            </w:r>
          </w:p>
        </w:tc>
        <w:tc>
          <w:tcPr>
            <w:tcW w:w="1080" w:type="dxa"/>
          </w:tcPr>
          <w:p w14:paraId="174CED9F"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26</w:t>
            </w:r>
          </w:p>
        </w:tc>
        <w:tc>
          <w:tcPr>
            <w:tcW w:w="1080" w:type="dxa"/>
          </w:tcPr>
          <w:p w14:paraId="7D44A494"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26 </w:t>
            </w:r>
          </w:p>
        </w:tc>
        <w:tc>
          <w:tcPr>
            <w:tcW w:w="1042" w:type="dxa"/>
          </w:tcPr>
          <w:p w14:paraId="4D6ACE55" w14:textId="77777777" w:rsidR="00640495" w:rsidRPr="005E6661" w:rsidRDefault="00640495" w:rsidP="001711A1">
            <w:pPr>
              <w:spacing w:after="0" w:line="240" w:lineRule="auto"/>
              <w:rPr>
                <w:rFonts w:eastAsia="Times New Roman"/>
                <w:sz w:val="22"/>
                <w:szCs w:val="22"/>
                <w:lang w:eastAsia="cs-CZ"/>
              </w:rPr>
            </w:pPr>
            <w:r w:rsidRPr="005E6661">
              <w:rPr>
                <w:rFonts w:eastAsia="Times New Roman"/>
                <w:sz w:val="22"/>
                <w:szCs w:val="22"/>
                <w:lang w:eastAsia="cs-CZ"/>
              </w:rPr>
              <w:t xml:space="preserve">    118</w:t>
            </w:r>
          </w:p>
        </w:tc>
      </w:tr>
    </w:tbl>
    <w:p w14:paraId="1345308E" w14:textId="77777777" w:rsidR="00AC378A" w:rsidRDefault="00AC378A" w:rsidP="005E6661">
      <w:pPr>
        <w:spacing w:after="0"/>
        <w:jc w:val="both"/>
        <w:rPr>
          <w:rFonts w:eastAsia="Times New Roman"/>
          <w:sz w:val="20"/>
          <w:szCs w:val="24"/>
          <w:lang w:eastAsia="cs-CZ"/>
        </w:rPr>
      </w:pPr>
    </w:p>
    <w:p w14:paraId="606476E6" w14:textId="77777777" w:rsidR="005E6661" w:rsidRDefault="005E6661" w:rsidP="005E6661">
      <w:pPr>
        <w:spacing w:after="0"/>
        <w:jc w:val="both"/>
        <w:rPr>
          <w:rFonts w:eastAsia="Times New Roman"/>
          <w:sz w:val="20"/>
          <w:szCs w:val="24"/>
          <w:lang w:eastAsia="cs-CZ"/>
        </w:rPr>
      </w:pPr>
      <w:r>
        <w:rPr>
          <w:rFonts w:eastAsia="Times New Roman"/>
          <w:sz w:val="20"/>
          <w:szCs w:val="24"/>
          <w:lang w:eastAsia="cs-CZ"/>
        </w:rPr>
        <w:t>Poznámka:</w:t>
      </w:r>
    </w:p>
    <w:p w14:paraId="0932420E" w14:textId="77777777" w:rsidR="00640495" w:rsidRPr="003C3828" w:rsidRDefault="00640495" w:rsidP="005E6661">
      <w:pPr>
        <w:spacing w:after="0"/>
        <w:jc w:val="both"/>
        <w:rPr>
          <w:rFonts w:eastAsia="Times New Roman"/>
          <w:sz w:val="20"/>
          <w:szCs w:val="24"/>
          <w:lang w:eastAsia="cs-CZ"/>
        </w:rPr>
      </w:pPr>
      <w:r w:rsidRPr="003C3828">
        <w:rPr>
          <w:rFonts w:eastAsia="Times New Roman"/>
          <w:sz w:val="20"/>
          <w:szCs w:val="24"/>
          <w:lang w:eastAsia="cs-CZ"/>
        </w:rPr>
        <w:t xml:space="preserve"> D = disponibilní časová dotace</w:t>
      </w:r>
      <w:r w:rsidR="005E6661">
        <w:rPr>
          <w:rFonts w:eastAsia="Times New Roman"/>
          <w:sz w:val="20"/>
          <w:szCs w:val="24"/>
          <w:lang w:eastAsia="cs-CZ"/>
        </w:rPr>
        <w:t>.  U žáků s přiznanými podpůrnými opatřeními lze využít disponibilní časovou dotaci k realizaci předmětů speciálně pedagogické péče, pokud jsou tato podpůrná opatření žákovi doporučena školským poradenským zařízením a zákonný zástupce žáka souhlasil s jejich poskytováním.</w:t>
      </w:r>
    </w:p>
    <w:p w14:paraId="681CC729" w14:textId="77777777" w:rsidR="00640495" w:rsidRPr="003C3828" w:rsidRDefault="00640495" w:rsidP="00640495">
      <w:pPr>
        <w:ind w:left="1410"/>
        <w:contextualSpacing/>
        <w:rPr>
          <w:lang w:eastAsia="cs-CZ"/>
        </w:rPr>
      </w:pPr>
    </w:p>
    <w:p w14:paraId="331152F3" w14:textId="77777777" w:rsidR="00640495" w:rsidRPr="003C3828" w:rsidRDefault="00640495" w:rsidP="00B75CD9">
      <w:pPr>
        <w:numPr>
          <w:ilvl w:val="0"/>
          <w:numId w:val="28"/>
        </w:numPr>
        <w:spacing w:after="0" w:line="240" w:lineRule="auto"/>
        <w:contextualSpacing/>
        <w:rPr>
          <w:rFonts w:eastAsia="Times New Roman"/>
          <w:b/>
          <w:bCs/>
          <w:szCs w:val="24"/>
          <w:lang w:eastAsia="cs-CZ"/>
        </w:rPr>
      </w:pPr>
      <w:r w:rsidRPr="003C3828">
        <w:rPr>
          <w:rFonts w:eastAsia="Times New Roman"/>
          <w:b/>
          <w:bCs/>
          <w:szCs w:val="24"/>
          <w:lang w:eastAsia="cs-CZ"/>
        </w:rPr>
        <w:t>Poznámky k učebnímu plánu 1. stupně</w:t>
      </w:r>
    </w:p>
    <w:p w14:paraId="3AA81310" w14:textId="77777777" w:rsidR="00640495" w:rsidRPr="003C3828" w:rsidRDefault="00640495" w:rsidP="00640495">
      <w:pPr>
        <w:spacing w:after="0" w:line="240" w:lineRule="auto"/>
        <w:ind w:left="720"/>
        <w:contextualSpacing/>
        <w:rPr>
          <w:rFonts w:eastAsia="Times New Roman"/>
          <w:b/>
          <w:bCs/>
          <w:szCs w:val="24"/>
          <w:lang w:eastAsia="cs-CZ"/>
        </w:rPr>
      </w:pPr>
    </w:p>
    <w:p w14:paraId="5CF01E09" w14:textId="77777777" w:rsidR="00640495" w:rsidRPr="003C3828" w:rsidRDefault="005E6661" w:rsidP="00640495">
      <w:pPr>
        <w:spacing w:after="0"/>
        <w:jc w:val="both"/>
        <w:rPr>
          <w:rFonts w:eastAsia="Times New Roman"/>
          <w:szCs w:val="24"/>
          <w:lang w:eastAsia="cs-CZ"/>
        </w:rPr>
      </w:pPr>
      <w:r>
        <w:rPr>
          <w:rFonts w:eastAsia="Times New Roman"/>
          <w:szCs w:val="24"/>
          <w:lang w:eastAsia="cs-CZ"/>
        </w:rPr>
        <w:t>Vzdělávací o</w:t>
      </w:r>
      <w:r w:rsidR="00640495" w:rsidRPr="003C3828">
        <w:rPr>
          <w:rFonts w:eastAsia="Times New Roman"/>
          <w:szCs w:val="24"/>
          <w:lang w:eastAsia="cs-CZ"/>
        </w:rPr>
        <w:t xml:space="preserve">blast </w:t>
      </w:r>
      <w:r w:rsidR="005B6A2F">
        <w:rPr>
          <w:rFonts w:eastAsia="Times New Roman"/>
          <w:b/>
          <w:szCs w:val="24"/>
          <w:lang w:eastAsia="cs-CZ"/>
        </w:rPr>
        <w:t>J</w:t>
      </w:r>
      <w:r w:rsidR="00640495" w:rsidRPr="003C3828">
        <w:rPr>
          <w:rFonts w:eastAsia="Times New Roman"/>
          <w:b/>
          <w:szCs w:val="24"/>
          <w:lang w:eastAsia="cs-CZ"/>
        </w:rPr>
        <w:t>azyk a jazyková komunikace</w:t>
      </w:r>
      <w:r w:rsidR="00640495" w:rsidRPr="003C3828">
        <w:rPr>
          <w:rFonts w:eastAsia="Times New Roman"/>
          <w:szCs w:val="24"/>
          <w:lang w:eastAsia="cs-CZ"/>
        </w:rPr>
        <w:t xml:space="preserve"> se vyučuje v předmětu:</w:t>
      </w:r>
    </w:p>
    <w:p w14:paraId="02BD1537" w14:textId="77777777" w:rsidR="00640495" w:rsidRPr="003C3828" w:rsidRDefault="00640495" w:rsidP="00E6292F">
      <w:pPr>
        <w:spacing w:after="0"/>
        <w:ind w:firstLine="708"/>
        <w:jc w:val="both"/>
        <w:rPr>
          <w:rFonts w:eastAsia="Times New Roman"/>
          <w:szCs w:val="24"/>
          <w:lang w:eastAsia="cs-CZ"/>
        </w:rPr>
      </w:pPr>
      <w:r w:rsidRPr="003C3828">
        <w:rPr>
          <w:rFonts w:eastAsia="Times New Roman"/>
          <w:b/>
          <w:bCs/>
          <w:szCs w:val="24"/>
          <w:lang w:eastAsia="cs-CZ"/>
        </w:rPr>
        <w:t>Český jazyk</w:t>
      </w:r>
      <w:r w:rsidR="00886DE8">
        <w:rPr>
          <w:rFonts w:eastAsia="Times New Roman"/>
          <w:bCs/>
          <w:szCs w:val="24"/>
          <w:lang w:eastAsia="cs-CZ"/>
        </w:rPr>
        <w:t xml:space="preserve"> (vzdělávací obor Český jazyk a literatura)</w:t>
      </w:r>
      <w:r w:rsidRPr="003C3828">
        <w:rPr>
          <w:rFonts w:eastAsia="Times New Roman"/>
          <w:szCs w:val="24"/>
          <w:lang w:eastAsia="cs-CZ"/>
        </w:rPr>
        <w:t>, který se vyučuje ve všech ročnících, zahrnuje složky: komunikační a slohová výchova, jazyková výchova, literární výchova a prvky dramatické výchovy. Do jednotlivých ročníků se promítají průřezová témata: osobnostní a sociální výchova, výchova demokratického občana, multikulturní výchova, environmentální výchova a mediální výchova.</w:t>
      </w:r>
      <w:r>
        <w:rPr>
          <w:rFonts w:eastAsia="Times New Roman"/>
          <w:szCs w:val="24"/>
          <w:lang w:eastAsia="cs-CZ"/>
        </w:rPr>
        <w:t xml:space="preserve"> </w:t>
      </w:r>
      <w:r w:rsidRPr="003C3828">
        <w:rPr>
          <w:rFonts w:eastAsia="Times New Roman"/>
          <w:szCs w:val="24"/>
          <w:lang w:eastAsia="cs-CZ"/>
        </w:rPr>
        <w:t>Ve třídách s větším počtem žáků lze třídu rozdělit v některých vy</w:t>
      </w:r>
      <w:r>
        <w:rPr>
          <w:rFonts w:eastAsia="Times New Roman"/>
          <w:szCs w:val="24"/>
          <w:lang w:eastAsia="cs-CZ"/>
        </w:rPr>
        <w:t>učovacích hodinách na 2 skupiny</w:t>
      </w:r>
      <w:r w:rsidRPr="003C3828">
        <w:rPr>
          <w:rFonts w:eastAsia="Times New Roman"/>
          <w:szCs w:val="24"/>
          <w:lang w:eastAsia="cs-CZ"/>
        </w:rPr>
        <w:t>.</w:t>
      </w:r>
    </w:p>
    <w:p w14:paraId="2AE39F92" w14:textId="77777777" w:rsidR="00640495" w:rsidRDefault="00886DE8" w:rsidP="00E6292F">
      <w:pPr>
        <w:spacing w:after="0"/>
        <w:ind w:firstLine="708"/>
        <w:jc w:val="both"/>
        <w:rPr>
          <w:rFonts w:eastAsia="Times New Roman"/>
          <w:szCs w:val="24"/>
          <w:lang w:eastAsia="cs-CZ"/>
        </w:rPr>
      </w:pPr>
      <w:r>
        <w:rPr>
          <w:rFonts w:eastAsia="Times New Roman"/>
          <w:b/>
          <w:bCs/>
          <w:szCs w:val="24"/>
          <w:lang w:eastAsia="cs-CZ"/>
        </w:rPr>
        <w:t>A</w:t>
      </w:r>
      <w:r w:rsidR="00640495" w:rsidRPr="003C3828">
        <w:rPr>
          <w:rFonts w:eastAsia="Times New Roman"/>
          <w:b/>
          <w:bCs/>
          <w:szCs w:val="24"/>
          <w:lang w:eastAsia="cs-CZ"/>
        </w:rPr>
        <w:t>nglický jazyk</w:t>
      </w:r>
      <w:r>
        <w:rPr>
          <w:rFonts w:eastAsia="Times New Roman"/>
          <w:bCs/>
          <w:szCs w:val="24"/>
          <w:lang w:eastAsia="cs-CZ"/>
        </w:rPr>
        <w:t xml:space="preserve"> (vzdělávací obor Cizí jazyk)</w:t>
      </w:r>
      <w:r w:rsidR="00640495" w:rsidRPr="003C3828">
        <w:rPr>
          <w:rFonts w:eastAsia="Times New Roman"/>
          <w:szCs w:val="24"/>
          <w:lang w:eastAsia="cs-CZ"/>
        </w:rPr>
        <w:t xml:space="preserve"> se vyučuje ve 3. – 5. ročníku.  Výuka probíhá ve skupinách s maximálním počtem 24 žáků, při vyšším počtu žáků se třída dělí na 2 skupiny nebo se vytvoří společné skupiny z paralelních tříd tak, aby počet žáků ve skupině nepřevyšoval 24. Do jednotlivých ročníků se promítají průřezová témata: osobnostní a sociální výchova, výchova demokratického občana, multikulturní výchova, výchova k myšlení v evropských a globálních souvislostech, environmentální výchova a mediální výchova. </w:t>
      </w:r>
      <w:r>
        <w:rPr>
          <w:rFonts w:eastAsia="Times New Roman"/>
          <w:szCs w:val="24"/>
          <w:lang w:eastAsia="cs-CZ"/>
        </w:rPr>
        <w:t>U žáka s přiznanými podpůrnými opatřeními od třetího stupně (týká se žáků s lehkým mentálním postižením) je možné nahradit obsah předmětu Anglický jazyk v nejlepším zájmu žáka jiným vzdělávacím obsahem v rámci IVP.</w:t>
      </w:r>
    </w:p>
    <w:p w14:paraId="796D6D8B" w14:textId="77777777" w:rsidR="00640495" w:rsidRPr="003C3828" w:rsidRDefault="00640495" w:rsidP="00640495">
      <w:pPr>
        <w:spacing w:after="0"/>
        <w:jc w:val="both"/>
        <w:rPr>
          <w:rFonts w:eastAsia="Times New Roman"/>
          <w:sz w:val="16"/>
          <w:szCs w:val="24"/>
          <w:lang w:eastAsia="cs-CZ"/>
        </w:rPr>
      </w:pPr>
    </w:p>
    <w:p w14:paraId="7610659A" w14:textId="77777777" w:rsidR="00640495" w:rsidRPr="003C3828" w:rsidRDefault="00886DE8" w:rsidP="00640495">
      <w:pPr>
        <w:spacing w:after="0"/>
        <w:jc w:val="both"/>
        <w:rPr>
          <w:rFonts w:eastAsia="Times New Roman"/>
          <w:szCs w:val="24"/>
          <w:lang w:eastAsia="cs-CZ"/>
        </w:rPr>
      </w:pPr>
      <w:r>
        <w:rPr>
          <w:rFonts w:eastAsia="Times New Roman"/>
          <w:szCs w:val="24"/>
          <w:lang w:eastAsia="cs-CZ"/>
        </w:rPr>
        <w:lastRenderedPageBreak/>
        <w:t>Vzdělávací o</w:t>
      </w:r>
      <w:r w:rsidR="00640495" w:rsidRPr="003C3828">
        <w:rPr>
          <w:rFonts w:eastAsia="Times New Roman"/>
          <w:szCs w:val="24"/>
          <w:lang w:eastAsia="cs-CZ"/>
        </w:rPr>
        <w:t xml:space="preserve">blast </w:t>
      </w:r>
      <w:r w:rsidR="005B6A2F">
        <w:rPr>
          <w:rFonts w:eastAsia="Times New Roman"/>
          <w:b/>
          <w:szCs w:val="24"/>
          <w:lang w:eastAsia="cs-CZ"/>
        </w:rPr>
        <w:t>M</w:t>
      </w:r>
      <w:r w:rsidR="00640495" w:rsidRPr="003C3828">
        <w:rPr>
          <w:rFonts w:eastAsia="Times New Roman"/>
          <w:b/>
          <w:szCs w:val="24"/>
          <w:lang w:eastAsia="cs-CZ"/>
        </w:rPr>
        <w:t>atematika a její aplikace</w:t>
      </w:r>
      <w:r w:rsidR="00640495" w:rsidRPr="003C3828">
        <w:rPr>
          <w:rFonts w:eastAsia="Times New Roman"/>
          <w:szCs w:val="24"/>
          <w:lang w:eastAsia="cs-CZ"/>
        </w:rPr>
        <w:t xml:space="preserve"> se vyučuje v předmětu:</w:t>
      </w:r>
    </w:p>
    <w:p w14:paraId="6E16CBBD" w14:textId="77777777" w:rsidR="00640495" w:rsidRPr="003C3828" w:rsidRDefault="00640495" w:rsidP="00E6292F">
      <w:pPr>
        <w:spacing w:after="0"/>
        <w:ind w:firstLine="708"/>
        <w:jc w:val="both"/>
        <w:rPr>
          <w:rFonts w:eastAsia="Times New Roman"/>
          <w:szCs w:val="24"/>
          <w:lang w:eastAsia="cs-CZ"/>
        </w:rPr>
      </w:pPr>
      <w:r w:rsidRPr="003C3828">
        <w:rPr>
          <w:rFonts w:eastAsia="Times New Roman"/>
          <w:b/>
          <w:bCs/>
          <w:szCs w:val="24"/>
          <w:lang w:eastAsia="cs-CZ"/>
        </w:rPr>
        <w:t>Matematika</w:t>
      </w:r>
      <w:r w:rsidRPr="003C3828">
        <w:rPr>
          <w:rFonts w:eastAsia="Times New Roman"/>
          <w:bCs/>
          <w:szCs w:val="24"/>
          <w:lang w:eastAsia="cs-CZ"/>
        </w:rPr>
        <w:t>, který se vyučuje ve všech ročnících.</w:t>
      </w:r>
      <w:r w:rsidRPr="003C3828">
        <w:rPr>
          <w:rFonts w:eastAsia="Times New Roman"/>
          <w:b/>
          <w:bCs/>
          <w:szCs w:val="24"/>
          <w:lang w:eastAsia="cs-CZ"/>
        </w:rPr>
        <w:t xml:space="preserve"> </w:t>
      </w:r>
      <w:r w:rsidRPr="003C3828">
        <w:rPr>
          <w:rFonts w:eastAsia="Times New Roman"/>
          <w:szCs w:val="24"/>
          <w:lang w:eastAsia="cs-CZ"/>
        </w:rPr>
        <w:t>Do jednotlivých ročníků se promítají průřezová témata: osobnostní a sociální výchova, environmentální výchova. Ve třídách s větším počtem žáků lze třídu rozdělit v některých vyu</w:t>
      </w:r>
      <w:r>
        <w:rPr>
          <w:rFonts w:eastAsia="Times New Roman"/>
          <w:szCs w:val="24"/>
          <w:lang w:eastAsia="cs-CZ"/>
        </w:rPr>
        <w:t>čovacích hodinách na 2 skupiny.</w:t>
      </w:r>
    </w:p>
    <w:p w14:paraId="7B93092B" w14:textId="77777777" w:rsidR="00640495" w:rsidRPr="003C3828" w:rsidRDefault="00640495" w:rsidP="00640495">
      <w:pPr>
        <w:spacing w:after="0"/>
        <w:jc w:val="both"/>
        <w:rPr>
          <w:rFonts w:eastAsia="Times New Roman"/>
          <w:szCs w:val="24"/>
          <w:lang w:eastAsia="cs-CZ"/>
        </w:rPr>
      </w:pPr>
    </w:p>
    <w:p w14:paraId="52D3AC08" w14:textId="36CC2B60" w:rsidR="00640495" w:rsidRPr="003C3828" w:rsidRDefault="00886DE8" w:rsidP="00640495">
      <w:pPr>
        <w:spacing w:after="0"/>
        <w:jc w:val="both"/>
        <w:rPr>
          <w:rFonts w:eastAsia="Times New Roman"/>
          <w:szCs w:val="24"/>
          <w:lang w:eastAsia="cs-CZ"/>
        </w:rPr>
      </w:pPr>
      <w:r>
        <w:rPr>
          <w:rFonts w:eastAsia="Times New Roman"/>
          <w:szCs w:val="24"/>
          <w:lang w:eastAsia="cs-CZ"/>
        </w:rPr>
        <w:t>Vzdělávací oblast</w:t>
      </w:r>
      <w:r w:rsidR="00640495" w:rsidRPr="003C3828">
        <w:rPr>
          <w:rFonts w:eastAsia="Times New Roman"/>
          <w:szCs w:val="24"/>
          <w:lang w:eastAsia="cs-CZ"/>
        </w:rPr>
        <w:t xml:space="preserve"> </w:t>
      </w:r>
      <w:r w:rsidR="005B6A2F">
        <w:rPr>
          <w:rFonts w:eastAsia="Times New Roman"/>
          <w:b/>
          <w:szCs w:val="24"/>
          <w:lang w:eastAsia="cs-CZ"/>
        </w:rPr>
        <w:t>I</w:t>
      </w:r>
      <w:r w:rsidR="00640495" w:rsidRPr="003C3828">
        <w:rPr>
          <w:rFonts w:eastAsia="Times New Roman"/>
          <w:b/>
          <w:szCs w:val="24"/>
          <w:lang w:eastAsia="cs-CZ"/>
        </w:rPr>
        <w:t>nforma</w:t>
      </w:r>
      <w:r w:rsidR="003B3992">
        <w:rPr>
          <w:rFonts w:eastAsia="Times New Roman"/>
          <w:b/>
          <w:szCs w:val="24"/>
          <w:lang w:eastAsia="cs-CZ"/>
        </w:rPr>
        <w:t>tika</w:t>
      </w:r>
      <w:r w:rsidR="00640495" w:rsidRPr="003C3828">
        <w:rPr>
          <w:rFonts w:eastAsia="Times New Roman"/>
          <w:b/>
          <w:szCs w:val="24"/>
          <w:lang w:eastAsia="cs-CZ"/>
        </w:rPr>
        <w:t xml:space="preserve"> </w:t>
      </w:r>
      <w:r w:rsidR="00640495" w:rsidRPr="003C3828">
        <w:rPr>
          <w:rFonts w:eastAsia="Times New Roman"/>
          <w:szCs w:val="24"/>
          <w:lang w:eastAsia="cs-CZ"/>
        </w:rPr>
        <w:t>se vyučuje v předmětu:</w:t>
      </w:r>
    </w:p>
    <w:p w14:paraId="1D7BA106" w14:textId="730337F8" w:rsidR="00640495" w:rsidRDefault="00640495" w:rsidP="00E6292F">
      <w:pPr>
        <w:spacing w:after="0"/>
        <w:ind w:firstLine="708"/>
        <w:jc w:val="both"/>
        <w:rPr>
          <w:rFonts w:eastAsia="Times New Roman"/>
          <w:szCs w:val="24"/>
          <w:lang w:eastAsia="cs-CZ"/>
        </w:rPr>
      </w:pPr>
      <w:r w:rsidRPr="003C3828">
        <w:rPr>
          <w:rFonts w:eastAsia="Times New Roman"/>
          <w:b/>
          <w:bCs/>
          <w:szCs w:val="24"/>
          <w:lang w:eastAsia="cs-CZ"/>
        </w:rPr>
        <w:t>Informatika</w:t>
      </w:r>
      <w:r w:rsidRPr="003C3828">
        <w:rPr>
          <w:rFonts w:eastAsia="Times New Roman"/>
          <w:szCs w:val="24"/>
          <w:lang w:eastAsia="cs-CZ"/>
        </w:rPr>
        <w:t>, který se vyučuje v</w:t>
      </w:r>
      <w:r w:rsidR="0031470F">
        <w:rPr>
          <w:rFonts w:eastAsia="Times New Roman"/>
          <w:szCs w:val="24"/>
          <w:lang w:eastAsia="cs-CZ"/>
        </w:rPr>
        <w:t>e 4. a</w:t>
      </w:r>
      <w:r w:rsidRPr="003C3828">
        <w:rPr>
          <w:rFonts w:eastAsia="Times New Roman"/>
          <w:szCs w:val="24"/>
          <w:lang w:eastAsia="cs-CZ"/>
        </w:rPr>
        <w:t xml:space="preserve"> 5. </w:t>
      </w:r>
      <w:r w:rsidR="00615258">
        <w:rPr>
          <w:rFonts w:eastAsia="Times New Roman"/>
          <w:szCs w:val="24"/>
          <w:lang w:eastAsia="cs-CZ"/>
        </w:rPr>
        <w:t>r</w:t>
      </w:r>
      <w:r w:rsidRPr="003C3828">
        <w:rPr>
          <w:rFonts w:eastAsia="Times New Roman"/>
          <w:szCs w:val="24"/>
          <w:lang w:eastAsia="cs-CZ"/>
        </w:rPr>
        <w:t>očníku</w:t>
      </w:r>
      <w:r w:rsidR="00615258">
        <w:rPr>
          <w:rFonts w:eastAsia="Times New Roman"/>
          <w:szCs w:val="24"/>
          <w:lang w:eastAsia="cs-CZ"/>
        </w:rPr>
        <w:t>,</w:t>
      </w:r>
      <w:r w:rsidRPr="003C3828">
        <w:rPr>
          <w:rFonts w:eastAsia="Times New Roman"/>
          <w:szCs w:val="24"/>
          <w:lang w:eastAsia="cs-CZ"/>
        </w:rPr>
        <w:t xml:space="preserve"> a promítá se do něj průřezové téma mediální výchova. Ve třídách s větším počtem žáků lze třídu rozdělit na 2 skupiny tak, aby bylo účelně využito kapacity míst v učebnách výpočetní techniky. </w:t>
      </w:r>
    </w:p>
    <w:p w14:paraId="2ADD2F29" w14:textId="77777777" w:rsidR="00640495" w:rsidRPr="003C3828" w:rsidRDefault="00640495" w:rsidP="00640495">
      <w:pPr>
        <w:spacing w:after="0"/>
        <w:jc w:val="both"/>
        <w:rPr>
          <w:rFonts w:eastAsia="Times New Roman"/>
          <w:szCs w:val="24"/>
          <w:lang w:eastAsia="cs-CZ"/>
        </w:rPr>
      </w:pPr>
    </w:p>
    <w:p w14:paraId="0266F26B" w14:textId="77777777" w:rsidR="00640495" w:rsidRPr="003C3828" w:rsidRDefault="005B6A2F" w:rsidP="00640495">
      <w:pPr>
        <w:spacing w:after="0"/>
        <w:jc w:val="both"/>
        <w:rPr>
          <w:rFonts w:eastAsia="Times New Roman"/>
          <w:szCs w:val="24"/>
          <w:lang w:eastAsia="cs-CZ"/>
        </w:rPr>
      </w:pPr>
      <w:r>
        <w:rPr>
          <w:rFonts w:eastAsia="Times New Roman"/>
          <w:szCs w:val="24"/>
          <w:lang w:eastAsia="cs-CZ"/>
        </w:rPr>
        <w:t>Vzdělávací o</w:t>
      </w:r>
      <w:r w:rsidR="00640495" w:rsidRPr="003C3828">
        <w:rPr>
          <w:rFonts w:eastAsia="Times New Roman"/>
          <w:szCs w:val="24"/>
          <w:lang w:eastAsia="cs-CZ"/>
        </w:rPr>
        <w:t xml:space="preserve">blast </w:t>
      </w:r>
      <w:r>
        <w:rPr>
          <w:rFonts w:eastAsia="Times New Roman"/>
          <w:b/>
          <w:szCs w:val="24"/>
          <w:lang w:eastAsia="cs-CZ"/>
        </w:rPr>
        <w:t>Č</w:t>
      </w:r>
      <w:r w:rsidR="00640495" w:rsidRPr="003C3828">
        <w:rPr>
          <w:rFonts w:eastAsia="Times New Roman"/>
          <w:b/>
          <w:szCs w:val="24"/>
          <w:lang w:eastAsia="cs-CZ"/>
        </w:rPr>
        <w:t>lověk a jeho svět</w:t>
      </w:r>
      <w:r w:rsidR="00640495" w:rsidRPr="003C3828">
        <w:rPr>
          <w:rFonts w:eastAsia="Times New Roman"/>
          <w:szCs w:val="24"/>
          <w:lang w:eastAsia="cs-CZ"/>
        </w:rPr>
        <w:t xml:space="preserve"> se vyučuje v předmětech:</w:t>
      </w:r>
    </w:p>
    <w:p w14:paraId="426EA107" w14:textId="77777777" w:rsidR="00640495" w:rsidRPr="003C3828" w:rsidRDefault="00640495" w:rsidP="00E6292F">
      <w:pPr>
        <w:spacing w:after="0"/>
        <w:ind w:firstLine="708"/>
        <w:jc w:val="both"/>
        <w:rPr>
          <w:rFonts w:eastAsia="Times New Roman"/>
          <w:szCs w:val="24"/>
          <w:lang w:eastAsia="cs-CZ"/>
        </w:rPr>
      </w:pPr>
      <w:r w:rsidRPr="003C3828">
        <w:rPr>
          <w:rFonts w:eastAsia="Times New Roman"/>
          <w:b/>
          <w:bCs/>
          <w:szCs w:val="24"/>
          <w:lang w:eastAsia="cs-CZ"/>
        </w:rPr>
        <w:t xml:space="preserve">Prvouka </w:t>
      </w:r>
      <w:r w:rsidRPr="003C3828">
        <w:rPr>
          <w:rFonts w:eastAsia="Times New Roman"/>
          <w:szCs w:val="24"/>
          <w:lang w:eastAsia="cs-CZ"/>
        </w:rPr>
        <w:t>v 1. – 3. ročníku, kam se promítá úměrně k věku žáka vzdělávací oblast člověk a zdraví a průřezová témata osobnostní a sociální výchova, multikulturní výchova a environmentální výchova.</w:t>
      </w:r>
    </w:p>
    <w:p w14:paraId="29245F31" w14:textId="77777777" w:rsidR="00640495" w:rsidRPr="003C3828" w:rsidRDefault="00640495" w:rsidP="00E6292F">
      <w:pPr>
        <w:spacing w:after="0"/>
        <w:ind w:firstLine="708"/>
        <w:jc w:val="both"/>
        <w:rPr>
          <w:rFonts w:eastAsia="Times New Roman"/>
          <w:szCs w:val="24"/>
          <w:lang w:eastAsia="cs-CZ"/>
        </w:rPr>
      </w:pPr>
      <w:r w:rsidRPr="003C3828">
        <w:rPr>
          <w:rFonts w:eastAsia="Times New Roman"/>
          <w:b/>
          <w:bCs/>
          <w:szCs w:val="24"/>
          <w:lang w:eastAsia="cs-CZ"/>
        </w:rPr>
        <w:t xml:space="preserve">Vlastivěda </w:t>
      </w:r>
      <w:r w:rsidRPr="003C3828">
        <w:rPr>
          <w:rFonts w:eastAsia="Times New Roman"/>
          <w:szCs w:val="24"/>
          <w:lang w:eastAsia="cs-CZ"/>
        </w:rPr>
        <w:t>ve 4. – 5. ročníku, kam se promítají úměrně k věku žáka průřezová témata osobnostní a sociální výchova, výchova demokratického občana, výchova k myšlení v evropských souvislostech, multikulturní výchova a environmentální výchova.</w:t>
      </w:r>
    </w:p>
    <w:p w14:paraId="73649684" w14:textId="77777777" w:rsidR="00640495" w:rsidRPr="003C3828" w:rsidRDefault="00640495" w:rsidP="00E6292F">
      <w:pPr>
        <w:spacing w:after="0"/>
        <w:ind w:firstLine="708"/>
        <w:jc w:val="both"/>
        <w:rPr>
          <w:rFonts w:eastAsia="Times New Roman"/>
          <w:szCs w:val="24"/>
          <w:lang w:eastAsia="cs-CZ"/>
        </w:rPr>
      </w:pPr>
      <w:r w:rsidRPr="003C3828">
        <w:rPr>
          <w:rFonts w:eastAsia="Times New Roman"/>
          <w:b/>
          <w:bCs/>
          <w:szCs w:val="24"/>
          <w:lang w:eastAsia="cs-CZ"/>
        </w:rPr>
        <w:t xml:space="preserve">Přírodověda </w:t>
      </w:r>
      <w:r w:rsidRPr="003C3828">
        <w:rPr>
          <w:rFonts w:eastAsia="Times New Roman"/>
          <w:szCs w:val="24"/>
          <w:lang w:eastAsia="cs-CZ"/>
        </w:rPr>
        <w:t>ve 4. - 5. ročníku, kam se promítá úměrně k věku žáka vzdělávací oblast člověk a zdraví a průřezová témata environmentální výchova a výchova člověka v evropských a globálních souvislostech.</w:t>
      </w:r>
    </w:p>
    <w:p w14:paraId="74EF3D3C" w14:textId="77777777" w:rsidR="00640495" w:rsidRPr="003C3828" w:rsidRDefault="00640495" w:rsidP="00640495">
      <w:pPr>
        <w:spacing w:after="0"/>
        <w:jc w:val="both"/>
        <w:rPr>
          <w:rFonts w:eastAsia="Times New Roman"/>
          <w:szCs w:val="24"/>
          <w:lang w:eastAsia="cs-CZ"/>
        </w:rPr>
      </w:pPr>
    </w:p>
    <w:p w14:paraId="190D2D98" w14:textId="77777777" w:rsidR="00640495" w:rsidRPr="003C3828" w:rsidRDefault="005B6A2F" w:rsidP="00640495">
      <w:pPr>
        <w:spacing w:after="0"/>
        <w:jc w:val="both"/>
        <w:rPr>
          <w:rFonts w:eastAsia="Times New Roman"/>
          <w:szCs w:val="24"/>
          <w:lang w:eastAsia="cs-CZ"/>
        </w:rPr>
      </w:pPr>
      <w:r>
        <w:rPr>
          <w:rFonts w:eastAsia="Times New Roman"/>
          <w:szCs w:val="24"/>
          <w:lang w:eastAsia="cs-CZ"/>
        </w:rPr>
        <w:t>Vzdělávací o</w:t>
      </w:r>
      <w:r w:rsidR="00640495" w:rsidRPr="003C3828">
        <w:rPr>
          <w:rFonts w:eastAsia="Times New Roman"/>
          <w:szCs w:val="24"/>
          <w:lang w:eastAsia="cs-CZ"/>
        </w:rPr>
        <w:t xml:space="preserve">blast </w:t>
      </w:r>
      <w:r>
        <w:rPr>
          <w:rFonts w:eastAsia="Times New Roman"/>
          <w:b/>
          <w:szCs w:val="24"/>
          <w:lang w:eastAsia="cs-CZ"/>
        </w:rPr>
        <w:t>U</w:t>
      </w:r>
      <w:r w:rsidR="00640495" w:rsidRPr="003C3828">
        <w:rPr>
          <w:rFonts w:eastAsia="Times New Roman"/>
          <w:b/>
          <w:szCs w:val="24"/>
          <w:lang w:eastAsia="cs-CZ"/>
        </w:rPr>
        <w:t>mění a kultura</w:t>
      </w:r>
      <w:r w:rsidR="00640495" w:rsidRPr="003C3828">
        <w:rPr>
          <w:rFonts w:eastAsia="Times New Roman"/>
          <w:szCs w:val="24"/>
          <w:lang w:eastAsia="cs-CZ"/>
        </w:rPr>
        <w:t xml:space="preserve"> se vyučuje v předmětech:</w:t>
      </w:r>
    </w:p>
    <w:p w14:paraId="299AF15E" w14:textId="77777777" w:rsidR="00640495" w:rsidRPr="003C3828" w:rsidRDefault="00640495" w:rsidP="00E6292F">
      <w:pPr>
        <w:spacing w:after="0"/>
        <w:ind w:firstLine="708"/>
        <w:jc w:val="both"/>
        <w:rPr>
          <w:rFonts w:eastAsia="Times New Roman"/>
          <w:szCs w:val="24"/>
          <w:lang w:eastAsia="cs-CZ"/>
        </w:rPr>
      </w:pPr>
      <w:r w:rsidRPr="003C3828">
        <w:rPr>
          <w:rFonts w:eastAsia="Times New Roman"/>
          <w:b/>
          <w:bCs/>
          <w:szCs w:val="24"/>
          <w:lang w:eastAsia="cs-CZ"/>
        </w:rPr>
        <w:t>Hudební výchova</w:t>
      </w:r>
      <w:r w:rsidR="005B6A2F">
        <w:rPr>
          <w:rFonts w:eastAsia="Times New Roman"/>
          <w:b/>
          <w:bCs/>
          <w:szCs w:val="24"/>
          <w:lang w:eastAsia="cs-CZ"/>
        </w:rPr>
        <w:t xml:space="preserve"> </w:t>
      </w:r>
      <w:r w:rsidR="005B6A2F">
        <w:rPr>
          <w:rFonts w:eastAsia="Times New Roman"/>
          <w:bCs/>
          <w:szCs w:val="24"/>
          <w:lang w:eastAsia="cs-CZ"/>
        </w:rPr>
        <w:t>(vzdělávací obor Hudební výchova)</w:t>
      </w:r>
      <w:r w:rsidRPr="003C3828">
        <w:rPr>
          <w:rFonts w:eastAsia="Times New Roman"/>
          <w:b/>
          <w:bCs/>
          <w:szCs w:val="24"/>
          <w:lang w:eastAsia="cs-CZ"/>
        </w:rPr>
        <w:t xml:space="preserve"> </w:t>
      </w:r>
      <w:r w:rsidRPr="003C3828">
        <w:rPr>
          <w:rFonts w:eastAsia="Times New Roman"/>
          <w:szCs w:val="24"/>
          <w:lang w:eastAsia="cs-CZ"/>
        </w:rPr>
        <w:t>v 1. – 5. ročníku a promítají se do ní průřezová témata osobnostní a sociální výchova, multikulturní výchova, environmentální a mediální výchova.</w:t>
      </w:r>
    </w:p>
    <w:p w14:paraId="382A7220" w14:textId="77777777" w:rsidR="00640495" w:rsidRPr="003C3828" w:rsidRDefault="00640495" w:rsidP="00E6292F">
      <w:pPr>
        <w:spacing w:after="0"/>
        <w:ind w:firstLine="708"/>
        <w:jc w:val="both"/>
        <w:rPr>
          <w:rFonts w:eastAsia="Times New Roman"/>
          <w:szCs w:val="24"/>
          <w:lang w:eastAsia="cs-CZ"/>
        </w:rPr>
      </w:pPr>
      <w:r w:rsidRPr="003C3828">
        <w:rPr>
          <w:rFonts w:eastAsia="Times New Roman"/>
          <w:b/>
          <w:bCs/>
          <w:szCs w:val="24"/>
          <w:lang w:eastAsia="cs-CZ"/>
        </w:rPr>
        <w:t>Výtvarná výchova</w:t>
      </w:r>
      <w:r w:rsidR="005B6A2F">
        <w:rPr>
          <w:rFonts w:eastAsia="Times New Roman"/>
          <w:b/>
          <w:bCs/>
          <w:szCs w:val="24"/>
          <w:lang w:eastAsia="cs-CZ"/>
        </w:rPr>
        <w:t xml:space="preserve"> </w:t>
      </w:r>
      <w:r w:rsidR="005B6A2F">
        <w:rPr>
          <w:rFonts w:eastAsia="Times New Roman"/>
          <w:bCs/>
          <w:szCs w:val="24"/>
          <w:lang w:eastAsia="cs-CZ"/>
        </w:rPr>
        <w:t>(vzdělávací obor Výtvarná výchova)</w:t>
      </w:r>
      <w:r w:rsidRPr="003C3828">
        <w:rPr>
          <w:rFonts w:eastAsia="Times New Roman"/>
          <w:b/>
          <w:bCs/>
          <w:szCs w:val="24"/>
          <w:lang w:eastAsia="cs-CZ"/>
        </w:rPr>
        <w:t xml:space="preserve"> </w:t>
      </w:r>
      <w:r w:rsidRPr="003C3828">
        <w:rPr>
          <w:rFonts w:eastAsia="Times New Roman"/>
          <w:szCs w:val="24"/>
          <w:lang w:eastAsia="cs-CZ"/>
        </w:rPr>
        <w:t xml:space="preserve">v 1. – 5. ročníku a promítají se do ní průřezová témata osobnostní a sociální výchova, multikulturní výchova, environmentální a mediální výchova. </w:t>
      </w:r>
    </w:p>
    <w:p w14:paraId="4F68FA55" w14:textId="77777777" w:rsidR="00640495" w:rsidRPr="003C3828" w:rsidRDefault="00640495" w:rsidP="00640495">
      <w:pPr>
        <w:spacing w:after="0"/>
        <w:jc w:val="both"/>
        <w:rPr>
          <w:rFonts w:eastAsia="Times New Roman"/>
          <w:szCs w:val="24"/>
          <w:lang w:eastAsia="cs-CZ"/>
        </w:rPr>
      </w:pPr>
    </w:p>
    <w:p w14:paraId="09587E60" w14:textId="77777777" w:rsidR="00640495" w:rsidRPr="003C3828" w:rsidRDefault="005B6A2F" w:rsidP="00640495">
      <w:pPr>
        <w:spacing w:after="0"/>
        <w:jc w:val="both"/>
        <w:rPr>
          <w:rFonts w:eastAsia="Times New Roman"/>
          <w:szCs w:val="24"/>
          <w:lang w:eastAsia="cs-CZ"/>
        </w:rPr>
      </w:pPr>
      <w:r>
        <w:rPr>
          <w:rFonts w:eastAsia="Times New Roman"/>
          <w:szCs w:val="24"/>
          <w:lang w:eastAsia="cs-CZ"/>
        </w:rPr>
        <w:t>Vzdělávací o</w:t>
      </w:r>
      <w:r w:rsidR="00640495" w:rsidRPr="003C3828">
        <w:rPr>
          <w:rFonts w:eastAsia="Times New Roman"/>
          <w:szCs w:val="24"/>
          <w:lang w:eastAsia="cs-CZ"/>
        </w:rPr>
        <w:t xml:space="preserve">blast </w:t>
      </w:r>
      <w:r>
        <w:rPr>
          <w:rFonts w:eastAsia="Times New Roman"/>
          <w:b/>
          <w:szCs w:val="24"/>
          <w:lang w:eastAsia="cs-CZ"/>
        </w:rPr>
        <w:t>Č</w:t>
      </w:r>
      <w:r w:rsidR="00640495" w:rsidRPr="003C3828">
        <w:rPr>
          <w:rFonts w:eastAsia="Times New Roman"/>
          <w:b/>
          <w:szCs w:val="24"/>
          <w:lang w:eastAsia="cs-CZ"/>
        </w:rPr>
        <w:t>lověk a zdraví</w:t>
      </w:r>
      <w:r w:rsidR="00640495" w:rsidRPr="003C3828">
        <w:rPr>
          <w:rFonts w:eastAsia="Times New Roman"/>
          <w:szCs w:val="24"/>
          <w:lang w:eastAsia="cs-CZ"/>
        </w:rPr>
        <w:t xml:space="preserve"> se vyučuje v předmětu:</w:t>
      </w:r>
    </w:p>
    <w:p w14:paraId="22F4E724" w14:textId="77777777" w:rsidR="00640495" w:rsidRPr="005B6A2F" w:rsidRDefault="00640495" w:rsidP="00E6292F">
      <w:pPr>
        <w:spacing w:after="0"/>
        <w:ind w:firstLine="708"/>
        <w:jc w:val="both"/>
        <w:rPr>
          <w:rFonts w:eastAsia="Times New Roman"/>
          <w:szCs w:val="24"/>
          <w:lang w:eastAsia="cs-CZ"/>
        </w:rPr>
      </w:pPr>
      <w:r w:rsidRPr="003C3828">
        <w:rPr>
          <w:rFonts w:eastAsia="Times New Roman"/>
          <w:b/>
          <w:bCs/>
          <w:szCs w:val="24"/>
          <w:lang w:eastAsia="cs-CZ"/>
        </w:rPr>
        <w:t>Tělesná výchova</w:t>
      </w:r>
      <w:r w:rsidR="005B6A2F">
        <w:rPr>
          <w:rFonts w:eastAsia="Times New Roman"/>
          <w:bCs/>
          <w:szCs w:val="24"/>
          <w:lang w:eastAsia="cs-CZ"/>
        </w:rPr>
        <w:t xml:space="preserve"> (vzdělávací obor Tělesná výchova)</w:t>
      </w:r>
      <w:r w:rsidRPr="003C3828">
        <w:rPr>
          <w:rFonts w:eastAsia="Times New Roman"/>
          <w:szCs w:val="24"/>
          <w:lang w:eastAsia="cs-CZ"/>
        </w:rPr>
        <w:t xml:space="preserve"> v 1. – 5. ročníku a promítá se do ní průřezové téma osobnostní a sociální výchova.</w:t>
      </w:r>
      <w:r w:rsidRPr="003C3828">
        <w:rPr>
          <w:rFonts w:eastAsia="Times New Roman"/>
          <w:b/>
          <w:bCs/>
          <w:szCs w:val="24"/>
          <w:lang w:eastAsia="cs-CZ"/>
        </w:rPr>
        <w:t xml:space="preserve"> </w:t>
      </w:r>
      <w:r w:rsidR="005B6A2F" w:rsidRPr="005B6A2F">
        <w:rPr>
          <w:rFonts w:eastAsia="Times New Roman"/>
          <w:bCs/>
          <w:szCs w:val="24"/>
          <w:lang w:eastAsia="cs-CZ"/>
        </w:rPr>
        <w:t>Součástí předmětu jsou preventivní prvky tematického okruhu Zdravotní tělesná výchova</w:t>
      </w:r>
    </w:p>
    <w:p w14:paraId="285427BF" w14:textId="77777777" w:rsidR="00640495" w:rsidRPr="003C3828" w:rsidRDefault="00640495" w:rsidP="00640495">
      <w:pPr>
        <w:spacing w:after="0"/>
        <w:jc w:val="both"/>
        <w:rPr>
          <w:rFonts w:eastAsia="Times New Roman"/>
          <w:szCs w:val="24"/>
          <w:lang w:eastAsia="cs-CZ"/>
        </w:rPr>
      </w:pPr>
    </w:p>
    <w:p w14:paraId="3F8591CB" w14:textId="77777777" w:rsidR="00640495" w:rsidRPr="003C3828" w:rsidRDefault="005B6A2F" w:rsidP="00640495">
      <w:pPr>
        <w:spacing w:after="0"/>
        <w:jc w:val="both"/>
        <w:rPr>
          <w:rFonts w:eastAsia="Times New Roman"/>
          <w:szCs w:val="24"/>
          <w:lang w:eastAsia="cs-CZ"/>
        </w:rPr>
      </w:pPr>
      <w:r>
        <w:rPr>
          <w:rFonts w:eastAsia="Times New Roman"/>
          <w:szCs w:val="24"/>
          <w:lang w:eastAsia="cs-CZ"/>
        </w:rPr>
        <w:t>Vzdělávací o</w:t>
      </w:r>
      <w:r w:rsidR="00640495" w:rsidRPr="003C3828">
        <w:rPr>
          <w:rFonts w:eastAsia="Times New Roman"/>
          <w:szCs w:val="24"/>
          <w:lang w:eastAsia="cs-CZ"/>
        </w:rPr>
        <w:t xml:space="preserve">blast </w:t>
      </w:r>
      <w:r>
        <w:rPr>
          <w:rFonts w:eastAsia="Times New Roman"/>
          <w:b/>
          <w:szCs w:val="24"/>
          <w:lang w:eastAsia="cs-CZ"/>
        </w:rPr>
        <w:t>Č</w:t>
      </w:r>
      <w:r w:rsidR="00640495" w:rsidRPr="003C3828">
        <w:rPr>
          <w:rFonts w:eastAsia="Times New Roman"/>
          <w:b/>
          <w:szCs w:val="24"/>
          <w:lang w:eastAsia="cs-CZ"/>
        </w:rPr>
        <w:t>lověk a svět práce</w:t>
      </w:r>
      <w:r w:rsidR="00640495" w:rsidRPr="003C3828">
        <w:rPr>
          <w:rFonts w:eastAsia="Times New Roman"/>
          <w:szCs w:val="24"/>
          <w:lang w:eastAsia="cs-CZ"/>
        </w:rPr>
        <w:t xml:space="preserve"> se vyučuje v předmětu:</w:t>
      </w:r>
    </w:p>
    <w:p w14:paraId="0236F68F" w14:textId="77777777" w:rsidR="0017200B" w:rsidRPr="00776EFB" w:rsidRDefault="00640495" w:rsidP="00E6292F">
      <w:pPr>
        <w:spacing w:after="0"/>
        <w:ind w:firstLine="708"/>
        <w:jc w:val="both"/>
        <w:rPr>
          <w:rFonts w:eastAsia="Times New Roman"/>
          <w:szCs w:val="24"/>
          <w:lang w:eastAsia="cs-CZ"/>
        </w:rPr>
      </w:pPr>
      <w:r w:rsidRPr="003C3828">
        <w:rPr>
          <w:rFonts w:eastAsia="Times New Roman"/>
          <w:b/>
          <w:bCs/>
          <w:szCs w:val="24"/>
          <w:lang w:eastAsia="cs-CZ"/>
        </w:rPr>
        <w:t xml:space="preserve">Pracovní výchova </w:t>
      </w:r>
      <w:r w:rsidRPr="003C3828">
        <w:rPr>
          <w:rFonts w:eastAsia="Times New Roman"/>
          <w:szCs w:val="24"/>
          <w:lang w:eastAsia="cs-CZ"/>
        </w:rPr>
        <w:t xml:space="preserve">v 1. – 5. ročníku a promítají se do ní průřezová témata osobnostní a sociální výchova a environmentální výchova. Pokud to bezpečnost žáků při praktických činnostech vyžaduje, lze třídu na výuku některých hodin dělit na skupiny. </w:t>
      </w:r>
      <w:r w:rsidR="00776EFB">
        <w:rPr>
          <w:rFonts w:eastAsia="Times New Roman"/>
          <w:szCs w:val="24"/>
          <w:lang w:eastAsia="cs-CZ"/>
        </w:rPr>
        <w:br w:type="page"/>
      </w:r>
    </w:p>
    <w:p w14:paraId="119D8F50" w14:textId="77777777" w:rsidR="0017200B" w:rsidRDefault="0017200B" w:rsidP="00F64CB4">
      <w:pPr>
        <w:pStyle w:val="Nadpis2"/>
        <w:numPr>
          <w:ilvl w:val="1"/>
          <w:numId w:val="9"/>
        </w:numPr>
      </w:pPr>
      <w:bookmarkStart w:id="24" w:name="_Toc101517447"/>
      <w:r>
        <w:lastRenderedPageBreak/>
        <w:t xml:space="preserve">2. </w:t>
      </w:r>
      <w:r w:rsidR="00E35AFA">
        <w:t>s</w:t>
      </w:r>
      <w:r>
        <w:t>tupeň</w:t>
      </w:r>
      <w:bookmarkEnd w:id="24"/>
    </w:p>
    <w:p w14:paraId="648FAEDA" w14:textId="77777777" w:rsidR="0017200B" w:rsidRPr="0017200B" w:rsidRDefault="0017200B" w:rsidP="0017200B">
      <w:pPr>
        <w:rPr>
          <w:b/>
          <w:lang w:eastAsia="cs-CZ"/>
        </w:rPr>
      </w:pPr>
    </w:p>
    <w:p w14:paraId="7733DA47" w14:textId="77777777" w:rsidR="001711A1" w:rsidRPr="00AC378A" w:rsidRDefault="0017200B" w:rsidP="00B75CD9">
      <w:pPr>
        <w:pStyle w:val="Odstavecseseznamem"/>
        <w:numPr>
          <w:ilvl w:val="0"/>
          <w:numId w:val="29"/>
        </w:numPr>
        <w:rPr>
          <w:b/>
          <w:lang w:eastAsia="cs-CZ"/>
        </w:rPr>
      </w:pPr>
      <w:r w:rsidRPr="0017200B">
        <w:rPr>
          <w:b/>
          <w:lang w:eastAsia="cs-CZ"/>
        </w:rPr>
        <w:t>Tabulace učebního plánu</w:t>
      </w:r>
      <w:r>
        <w:rPr>
          <w:b/>
          <w:lang w:eastAsia="cs-CZ"/>
        </w:rPr>
        <w:t xml:space="preserve"> 2. stupně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1080"/>
        <w:gridCol w:w="1080"/>
        <w:gridCol w:w="1080"/>
        <w:gridCol w:w="1080"/>
        <w:gridCol w:w="1042"/>
      </w:tblGrid>
      <w:tr w:rsidR="001711A1" w:rsidRPr="003C3828" w14:paraId="20EDDC64" w14:textId="77777777" w:rsidTr="001711A1">
        <w:tc>
          <w:tcPr>
            <w:tcW w:w="3850" w:type="dxa"/>
            <w:tcBorders>
              <w:right w:val="nil"/>
            </w:tcBorders>
          </w:tcPr>
          <w:p w14:paraId="1B49C404" w14:textId="77777777" w:rsidR="001711A1" w:rsidRPr="00AC378A" w:rsidRDefault="001711A1" w:rsidP="001711A1">
            <w:pPr>
              <w:rPr>
                <w:b/>
                <w:sz w:val="22"/>
                <w:szCs w:val="22"/>
                <w:lang w:eastAsia="cs-CZ"/>
              </w:rPr>
            </w:pPr>
            <w:r w:rsidRPr="00AC378A">
              <w:rPr>
                <w:b/>
                <w:sz w:val="22"/>
                <w:szCs w:val="22"/>
                <w:lang w:eastAsia="cs-CZ"/>
              </w:rPr>
              <w:t>Časová dotace</w:t>
            </w:r>
          </w:p>
        </w:tc>
        <w:tc>
          <w:tcPr>
            <w:tcW w:w="1080" w:type="dxa"/>
            <w:tcBorders>
              <w:left w:val="nil"/>
              <w:right w:val="nil"/>
            </w:tcBorders>
          </w:tcPr>
          <w:p w14:paraId="77F1886B" w14:textId="77777777" w:rsidR="001711A1" w:rsidRPr="00AC378A" w:rsidRDefault="001711A1" w:rsidP="001711A1">
            <w:pPr>
              <w:spacing w:after="0" w:line="240" w:lineRule="auto"/>
              <w:rPr>
                <w:rFonts w:eastAsia="Times New Roman"/>
                <w:sz w:val="22"/>
                <w:szCs w:val="22"/>
                <w:lang w:eastAsia="cs-CZ"/>
              </w:rPr>
            </w:pPr>
          </w:p>
        </w:tc>
        <w:tc>
          <w:tcPr>
            <w:tcW w:w="1080" w:type="dxa"/>
            <w:tcBorders>
              <w:left w:val="nil"/>
              <w:right w:val="nil"/>
            </w:tcBorders>
          </w:tcPr>
          <w:p w14:paraId="080B6F34" w14:textId="77777777" w:rsidR="001711A1" w:rsidRPr="00AC378A" w:rsidRDefault="001711A1" w:rsidP="001711A1">
            <w:pPr>
              <w:spacing w:after="0" w:line="240" w:lineRule="auto"/>
              <w:rPr>
                <w:rFonts w:eastAsia="Times New Roman"/>
                <w:sz w:val="22"/>
                <w:szCs w:val="22"/>
                <w:lang w:eastAsia="cs-CZ"/>
              </w:rPr>
            </w:pPr>
          </w:p>
        </w:tc>
        <w:tc>
          <w:tcPr>
            <w:tcW w:w="1080" w:type="dxa"/>
            <w:tcBorders>
              <w:left w:val="nil"/>
              <w:right w:val="nil"/>
            </w:tcBorders>
          </w:tcPr>
          <w:p w14:paraId="39B5DAF5" w14:textId="77777777" w:rsidR="001711A1" w:rsidRPr="00AC378A" w:rsidRDefault="001711A1" w:rsidP="001711A1">
            <w:pPr>
              <w:spacing w:after="0" w:line="240" w:lineRule="auto"/>
              <w:rPr>
                <w:rFonts w:eastAsia="Times New Roman"/>
                <w:sz w:val="22"/>
                <w:szCs w:val="22"/>
                <w:lang w:eastAsia="cs-CZ"/>
              </w:rPr>
            </w:pPr>
          </w:p>
        </w:tc>
        <w:tc>
          <w:tcPr>
            <w:tcW w:w="1080" w:type="dxa"/>
            <w:tcBorders>
              <w:left w:val="nil"/>
              <w:right w:val="nil"/>
            </w:tcBorders>
          </w:tcPr>
          <w:p w14:paraId="109DC445" w14:textId="77777777" w:rsidR="001711A1" w:rsidRPr="00AC378A" w:rsidRDefault="001711A1" w:rsidP="001711A1">
            <w:pPr>
              <w:spacing w:after="0" w:line="240" w:lineRule="auto"/>
              <w:rPr>
                <w:rFonts w:eastAsia="Times New Roman"/>
                <w:sz w:val="22"/>
                <w:szCs w:val="22"/>
                <w:lang w:eastAsia="cs-CZ"/>
              </w:rPr>
            </w:pPr>
          </w:p>
        </w:tc>
        <w:tc>
          <w:tcPr>
            <w:tcW w:w="1042" w:type="dxa"/>
            <w:tcBorders>
              <w:left w:val="nil"/>
            </w:tcBorders>
          </w:tcPr>
          <w:p w14:paraId="0F7F47B0" w14:textId="77777777" w:rsidR="001711A1" w:rsidRPr="00AC378A" w:rsidRDefault="001711A1" w:rsidP="001711A1">
            <w:pPr>
              <w:spacing w:after="0" w:line="240" w:lineRule="auto"/>
              <w:rPr>
                <w:rFonts w:eastAsia="Times New Roman"/>
                <w:sz w:val="22"/>
                <w:szCs w:val="22"/>
                <w:lang w:eastAsia="cs-CZ"/>
              </w:rPr>
            </w:pPr>
          </w:p>
        </w:tc>
      </w:tr>
      <w:tr w:rsidR="001711A1" w:rsidRPr="003C3828" w14:paraId="5CA4224F" w14:textId="77777777" w:rsidTr="001711A1">
        <w:tc>
          <w:tcPr>
            <w:tcW w:w="3850" w:type="dxa"/>
          </w:tcPr>
          <w:p w14:paraId="602CBDAB" w14:textId="77777777" w:rsidR="001711A1" w:rsidRDefault="00AC378A" w:rsidP="001711A1">
            <w:pPr>
              <w:spacing w:after="0" w:line="240" w:lineRule="auto"/>
              <w:rPr>
                <w:rFonts w:eastAsia="Times New Roman"/>
                <w:sz w:val="22"/>
                <w:szCs w:val="22"/>
                <w:lang w:eastAsia="cs-CZ"/>
              </w:rPr>
            </w:pPr>
            <w:r>
              <w:rPr>
                <w:rFonts w:eastAsia="Times New Roman"/>
                <w:sz w:val="22"/>
                <w:szCs w:val="22"/>
                <w:lang w:eastAsia="cs-CZ"/>
              </w:rPr>
              <w:t>Vyučovací p</w:t>
            </w:r>
            <w:r w:rsidR="001711A1" w:rsidRPr="00AC378A">
              <w:rPr>
                <w:rFonts w:eastAsia="Times New Roman"/>
                <w:sz w:val="22"/>
                <w:szCs w:val="22"/>
                <w:lang w:eastAsia="cs-CZ"/>
              </w:rPr>
              <w:t>ředmět</w:t>
            </w:r>
          </w:p>
          <w:p w14:paraId="2F75450E" w14:textId="77777777" w:rsidR="00AC378A" w:rsidRPr="00AC378A" w:rsidRDefault="00AC378A" w:rsidP="001711A1">
            <w:pPr>
              <w:spacing w:after="0" w:line="240" w:lineRule="auto"/>
              <w:rPr>
                <w:rFonts w:eastAsia="Times New Roman"/>
                <w:sz w:val="22"/>
                <w:szCs w:val="22"/>
                <w:lang w:eastAsia="cs-CZ"/>
              </w:rPr>
            </w:pPr>
          </w:p>
        </w:tc>
        <w:tc>
          <w:tcPr>
            <w:tcW w:w="1080" w:type="dxa"/>
          </w:tcPr>
          <w:p w14:paraId="40E6EE32"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6. ročník</w:t>
            </w:r>
          </w:p>
        </w:tc>
        <w:tc>
          <w:tcPr>
            <w:tcW w:w="1080" w:type="dxa"/>
          </w:tcPr>
          <w:p w14:paraId="764CD245"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7. ročník</w:t>
            </w:r>
          </w:p>
        </w:tc>
        <w:tc>
          <w:tcPr>
            <w:tcW w:w="1080" w:type="dxa"/>
          </w:tcPr>
          <w:p w14:paraId="7C2BA6A9"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8. ročník</w:t>
            </w:r>
          </w:p>
        </w:tc>
        <w:tc>
          <w:tcPr>
            <w:tcW w:w="1080" w:type="dxa"/>
          </w:tcPr>
          <w:p w14:paraId="31A59C81"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9. ročník</w:t>
            </w:r>
          </w:p>
        </w:tc>
        <w:tc>
          <w:tcPr>
            <w:tcW w:w="1042" w:type="dxa"/>
          </w:tcPr>
          <w:p w14:paraId="3971C520" w14:textId="77777777" w:rsidR="001711A1" w:rsidRPr="00AC378A" w:rsidRDefault="00AC378A" w:rsidP="001711A1">
            <w:pPr>
              <w:spacing w:after="0" w:line="240" w:lineRule="auto"/>
              <w:rPr>
                <w:rFonts w:eastAsia="Times New Roman"/>
                <w:sz w:val="22"/>
                <w:szCs w:val="22"/>
                <w:lang w:eastAsia="cs-CZ"/>
              </w:rPr>
            </w:pPr>
            <w:r>
              <w:rPr>
                <w:rFonts w:eastAsia="Times New Roman"/>
                <w:sz w:val="22"/>
                <w:szCs w:val="22"/>
                <w:lang w:eastAsia="cs-CZ"/>
              </w:rPr>
              <w:t>6. – 9. r</w:t>
            </w:r>
            <w:r w:rsidR="001711A1" w:rsidRPr="00AC378A">
              <w:rPr>
                <w:rFonts w:eastAsia="Times New Roman"/>
                <w:sz w:val="22"/>
                <w:szCs w:val="22"/>
                <w:lang w:eastAsia="cs-CZ"/>
              </w:rPr>
              <w:t>.</w:t>
            </w:r>
          </w:p>
        </w:tc>
      </w:tr>
      <w:tr w:rsidR="001711A1" w:rsidRPr="003C3828" w14:paraId="67CB7DA2" w14:textId="77777777" w:rsidTr="001711A1">
        <w:tc>
          <w:tcPr>
            <w:tcW w:w="3850" w:type="dxa"/>
          </w:tcPr>
          <w:p w14:paraId="1FC507B1"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Český jazyk a společenská výchova</w:t>
            </w:r>
          </w:p>
        </w:tc>
        <w:tc>
          <w:tcPr>
            <w:tcW w:w="1080" w:type="dxa"/>
          </w:tcPr>
          <w:p w14:paraId="64C4E6B8"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 + 1 D</w:t>
            </w:r>
          </w:p>
        </w:tc>
        <w:tc>
          <w:tcPr>
            <w:tcW w:w="1080" w:type="dxa"/>
          </w:tcPr>
          <w:p w14:paraId="70D3FD61"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 + 1 D</w:t>
            </w:r>
          </w:p>
        </w:tc>
        <w:tc>
          <w:tcPr>
            <w:tcW w:w="1080" w:type="dxa"/>
          </w:tcPr>
          <w:p w14:paraId="0FAC5898"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61CF777D" w14:textId="77777777" w:rsidR="001711A1" w:rsidRPr="00AC378A" w:rsidRDefault="001711A1" w:rsidP="001711A1">
            <w:pPr>
              <w:spacing w:after="0" w:line="240" w:lineRule="auto"/>
              <w:jc w:val="center"/>
              <w:rPr>
                <w:rFonts w:eastAsia="Times New Roman"/>
                <w:sz w:val="22"/>
                <w:szCs w:val="22"/>
                <w:lang w:eastAsia="cs-CZ"/>
              </w:rPr>
            </w:pPr>
          </w:p>
        </w:tc>
        <w:tc>
          <w:tcPr>
            <w:tcW w:w="1042" w:type="dxa"/>
          </w:tcPr>
          <w:p w14:paraId="6F27E00E"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8 + 2 D</w:t>
            </w:r>
          </w:p>
        </w:tc>
      </w:tr>
      <w:tr w:rsidR="001711A1" w:rsidRPr="003C3828" w14:paraId="15467E23" w14:textId="77777777" w:rsidTr="001711A1">
        <w:tc>
          <w:tcPr>
            <w:tcW w:w="3850" w:type="dxa"/>
          </w:tcPr>
          <w:p w14:paraId="049F9622"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Český jazyk a literatura</w:t>
            </w:r>
          </w:p>
        </w:tc>
        <w:tc>
          <w:tcPr>
            <w:tcW w:w="1080" w:type="dxa"/>
          </w:tcPr>
          <w:p w14:paraId="794F4780"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7176FFB2"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7D3C35CA"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 + 1 D</w:t>
            </w:r>
          </w:p>
        </w:tc>
        <w:tc>
          <w:tcPr>
            <w:tcW w:w="1080" w:type="dxa"/>
          </w:tcPr>
          <w:p w14:paraId="09E87667"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w:t>
            </w:r>
          </w:p>
        </w:tc>
        <w:tc>
          <w:tcPr>
            <w:tcW w:w="1042" w:type="dxa"/>
          </w:tcPr>
          <w:p w14:paraId="3613162D"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8 + 1 D</w:t>
            </w:r>
          </w:p>
        </w:tc>
      </w:tr>
      <w:tr w:rsidR="001711A1" w:rsidRPr="003C3828" w14:paraId="0A6E5AE7" w14:textId="77777777" w:rsidTr="001711A1">
        <w:tc>
          <w:tcPr>
            <w:tcW w:w="3850" w:type="dxa"/>
          </w:tcPr>
          <w:p w14:paraId="4C61CA9F" w14:textId="77777777" w:rsidR="001711A1" w:rsidRPr="00AC378A" w:rsidRDefault="006B2FFD" w:rsidP="001711A1">
            <w:pPr>
              <w:spacing w:after="0" w:line="240" w:lineRule="auto"/>
              <w:rPr>
                <w:rFonts w:eastAsia="Times New Roman"/>
                <w:sz w:val="22"/>
                <w:szCs w:val="22"/>
                <w:lang w:eastAsia="cs-CZ"/>
              </w:rPr>
            </w:pPr>
            <w:r>
              <w:rPr>
                <w:rFonts w:eastAsia="Times New Roman"/>
                <w:sz w:val="22"/>
                <w:szCs w:val="22"/>
                <w:lang w:eastAsia="cs-CZ"/>
              </w:rPr>
              <w:t>A</w:t>
            </w:r>
            <w:r w:rsidR="001711A1" w:rsidRPr="00AC378A">
              <w:rPr>
                <w:rFonts w:eastAsia="Times New Roman"/>
                <w:sz w:val="22"/>
                <w:szCs w:val="22"/>
                <w:lang w:eastAsia="cs-CZ"/>
              </w:rPr>
              <w:t>nglický jazyk</w:t>
            </w:r>
          </w:p>
        </w:tc>
        <w:tc>
          <w:tcPr>
            <w:tcW w:w="1080" w:type="dxa"/>
          </w:tcPr>
          <w:p w14:paraId="5EA721A8"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3</w:t>
            </w:r>
          </w:p>
        </w:tc>
        <w:tc>
          <w:tcPr>
            <w:tcW w:w="1080" w:type="dxa"/>
          </w:tcPr>
          <w:p w14:paraId="4CC31973"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3</w:t>
            </w:r>
          </w:p>
        </w:tc>
        <w:tc>
          <w:tcPr>
            <w:tcW w:w="1080" w:type="dxa"/>
          </w:tcPr>
          <w:p w14:paraId="73B42E6F"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3</w:t>
            </w:r>
          </w:p>
        </w:tc>
        <w:tc>
          <w:tcPr>
            <w:tcW w:w="1080" w:type="dxa"/>
          </w:tcPr>
          <w:p w14:paraId="62665A79"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3</w:t>
            </w:r>
          </w:p>
        </w:tc>
        <w:tc>
          <w:tcPr>
            <w:tcW w:w="1042" w:type="dxa"/>
          </w:tcPr>
          <w:p w14:paraId="0BA9C16E"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12</w:t>
            </w:r>
          </w:p>
        </w:tc>
      </w:tr>
      <w:tr w:rsidR="001711A1" w:rsidRPr="003C3828" w14:paraId="7D6460E6" w14:textId="77777777" w:rsidTr="001711A1">
        <w:tc>
          <w:tcPr>
            <w:tcW w:w="3850" w:type="dxa"/>
          </w:tcPr>
          <w:p w14:paraId="46A1FD66" w14:textId="77777777" w:rsidR="001711A1" w:rsidRPr="00AC378A" w:rsidRDefault="006B2FFD" w:rsidP="001711A1">
            <w:pPr>
              <w:spacing w:after="0" w:line="240" w:lineRule="auto"/>
              <w:rPr>
                <w:rFonts w:eastAsia="Times New Roman"/>
                <w:sz w:val="22"/>
                <w:szCs w:val="22"/>
                <w:lang w:eastAsia="cs-CZ"/>
              </w:rPr>
            </w:pPr>
            <w:r>
              <w:rPr>
                <w:rFonts w:eastAsia="Times New Roman"/>
                <w:sz w:val="22"/>
                <w:szCs w:val="22"/>
                <w:lang w:eastAsia="cs-CZ"/>
              </w:rPr>
              <w:t>Německý jazyk / Ruský jazyk</w:t>
            </w:r>
          </w:p>
        </w:tc>
        <w:tc>
          <w:tcPr>
            <w:tcW w:w="1080" w:type="dxa"/>
          </w:tcPr>
          <w:p w14:paraId="4F8315B5" w14:textId="77777777" w:rsidR="001711A1" w:rsidRPr="00AC378A" w:rsidRDefault="006B2FFD" w:rsidP="001711A1">
            <w:pPr>
              <w:spacing w:after="0" w:line="240" w:lineRule="auto"/>
              <w:jc w:val="center"/>
              <w:rPr>
                <w:rFonts w:eastAsia="Times New Roman"/>
                <w:sz w:val="22"/>
                <w:szCs w:val="22"/>
                <w:lang w:eastAsia="cs-CZ"/>
              </w:rPr>
            </w:pPr>
            <w:r>
              <w:rPr>
                <w:rFonts w:eastAsia="Times New Roman"/>
                <w:sz w:val="22"/>
                <w:szCs w:val="22"/>
                <w:lang w:eastAsia="cs-CZ"/>
              </w:rPr>
              <w:t>2</w:t>
            </w:r>
          </w:p>
        </w:tc>
        <w:tc>
          <w:tcPr>
            <w:tcW w:w="1080" w:type="dxa"/>
          </w:tcPr>
          <w:p w14:paraId="72E4B0EB" w14:textId="77777777" w:rsidR="001711A1" w:rsidRPr="00AC378A" w:rsidRDefault="006B2FFD" w:rsidP="001711A1">
            <w:pPr>
              <w:spacing w:after="0" w:line="240" w:lineRule="auto"/>
              <w:jc w:val="center"/>
              <w:rPr>
                <w:rFonts w:eastAsia="Times New Roman"/>
                <w:sz w:val="22"/>
                <w:szCs w:val="22"/>
                <w:lang w:eastAsia="cs-CZ"/>
              </w:rPr>
            </w:pPr>
            <w:r>
              <w:rPr>
                <w:rFonts w:eastAsia="Times New Roman"/>
                <w:sz w:val="22"/>
                <w:szCs w:val="22"/>
                <w:lang w:eastAsia="cs-CZ"/>
              </w:rPr>
              <w:t>2</w:t>
            </w:r>
          </w:p>
        </w:tc>
        <w:tc>
          <w:tcPr>
            <w:tcW w:w="1080" w:type="dxa"/>
          </w:tcPr>
          <w:p w14:paraId="4A64245A" w14:textId="77777777" w:rsidR="001711A1" w:rsidRPr="00AC378A" w:rsidRDefault="006B2FFD" w:rsidP="001711A1">
            <w:pPr>
              <w:spacing w:after="0" w:line="240" w:lineRule="auto"/>
              <w:jc w:val="center"/>
              <w:rPr>
                <w:rFonts w:eastAsia="Times New Roman"/>
                <w:sz w:val="22"/>
                <w:szCs w:val="22"/>
                <w:lang w:eastAsia="cs-CZ"/>
              </w:rPr>
            </w:pPr>
            <w:r>
              <w:rPr>
                <w:rFonts w:eastAsia="Times New Roman"/>
                <w:sz w:val="22"/>
                <w:szCs w:val="22"/>
                <w:lang w:eastAsia="cs-CZ"/>
              </w:rPr>
              <w:t>1 + 1D</w:t>
            </w:r>
          </w:p>
        </w:tc>
        <w:tc>
          <w:tcPr>
            <w:tcW w:w="1080" w:type="dxa"/>
          </w:tcPr>
          <w:p w14:paraId="7ED369A2" w14:textId="77777777" w:rsidR="001711A1" w:rsidRPr="00AC378A" w:rsidRDefault="006B2FFD" w:rsidP="001711A1">
            <w:pPr>
              <w:spacing w:after="0" w:line="240" w:lineRule="auto"/>
              <w:jc w:val="center"/>
              <w:rPr>
                <w:rFonts w:eastAsia="Times New Roman"/>
                <w:sz w:val="22"/>
                <w:szCs w:val="22"/>
                <w:lang w:eastAsia="cs-CZ"/>
              </w:rPr>
            </w:pPr>
            <w:r>
              <w:rPr>
                <w:rFonts w:eastAsia="Times New Roman"/>
                <w:sz w:val="22"/>
                <w:szCs w:val="22"/>
                <w:lang w:eastAsia="cs-CZ"/>
              </w:rPr>
              <w:t>1 + 1D</w:t>
            </w:r>
            <w:r w:rsidR="00AC378A">
              <w:rPr>
                <w:rFonts w:eastAsia="Times New Roman"/>
                <w:sz w:val="22"/>
                <w:szCs w:val="22"/>
                <w:lang w:eastAsia="cs-CZ"/>
              </w:rPr>
              <w:t xml:space="preserve"> </w:t>
            </w:r>
          </w:p>
        </w:tc>
        <w:tc>
          <w:tcPr>
            <w:tcW w:w="1042" w:type="dxa"/>
          </w:tcPr>
          <w:p w14:paraId="0F885CFF" w14:textId="77777777" w:rsidR="001711A1" w:rsidRPr="00AC378A" w:rsidRDefault="00AC378A" w:rsidP="00AC378A">
            <w:pPr>
              <w:spacing w:after="0" w:line="240" w:lineRule="auto"/>
              <w:jc w:val="center"/>
              <w:rPr>
                <w:rFonts w:eastAsia="Times New Roman"/>
                <w:sz w:val="22"/>
                <w:szCs w:val="22"/>
                <w:lang w:eastAsia="cs-CZ"/>
              </w:rPr>
            </w:pPr>
            <w:r>
              <w:rPr>
                <w:rFonts w:eastAsia="Times New Roman"/>
                <w:sz w:val="22"/>
                <w:szCs w:val="22"/>
                <w:lang w:eastAsia="cs-CZ"/>
              </w:rPr>
              <w:t>6 + 2</w:t>
            </w:r>
            <w:r w:rsidR="001711A1" w:rsidRPr="00AC378A">
              <w:rPr>
                <w:rFonts w:eastAsia="Times New Roman"/>
                <w:sz w:val="22"/>
                <w:szCs w:val="22"/>
                <w:lang w:eastAsia="cs-CZ"/>
              </w:rPr>
              <w:t xml:space="preserve"> D</w:t>
            </w:r>
          </w:p>
        </w:tc>
      </w:tr>
      <w:tr w:rsidR="001711A1" w:rsidRPr="003C3828" w14:paraId="16DBFB87" w14:textId="77777777" w:rsidTr="001711A1">
        <w:tc>
          <w:tcPr>
            <w:tcW w:w="3850" w:type="dxa"/>
          </w:tcPr>
          <w:p w14:paraId="0EE65596"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Matematika</w:t>
            </w:r>
          </w:p>
        </w:tc>
        <w:tc>
          <w:tcPr>
            <w:tcW w:w="1080" w:type="dxa"/>
          </w:tcPr>
          <w:p w14:paraId="356E230D"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w:t>
            </w:r>
          </w:p>
        </w:tc>
        <w:tc>
          <w:tcPr>
            <w:tcW w:w="1080" w:type="dxa"/>
          </w:tcPr>
          <w:p w14:paraId="5D436F1B"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 + 1 D</w:t>
            </w:r>
          </w:p>
        </w:tc>
        <w:tc>
          <w:tcPr>
            <w:tcW w:w="1080" w:type="dxa"/>
          </w:tcPr>
          <w:p w14:paraId="7F0A4049"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4+ 1 D</w:t>
            </w:r>
          </w:p>
        </w:tc>
        <w:tc>
          <w:tcPr>
            <w:tcW w:w="1080" w:type="dxa"/>
          </w:tcPr>
          <w:p w14:paraId="47513CC9"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w:t>
            </w:r>
          </w:p>
        </w:tc>
        <w:tc>
          <w:tcPr>
            <w:tcW w:w="1042" w:type="dxa"/>
          </w:tcPr>
          <w:p w14:paraId="1295C60F"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16 + 2 D</w:t>
            </w:r>
          </w:p>
        </w:tc>
      </w:tr>
      <w:tr w:rsidR="001711A1" w:rsidRPr="003C3828" w14:paraId="19EBDFD4" w14:textId="77777777" w:rsidTr="001711A1">
        <w:tc>
          <w:tcPr>
            <w:tcW w:w="3850" w:type="dxa"/>
          </w:tcPr>
          <w:p w14:paraId="104D27DD"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Informatika</w:t>
            </w:r>
          </w:p>
        </w:tc>
        <w:tc>
          <w:tcPr>
            <w:tcW w:w="1080" w:type="dxa"/>
          </w:tcPr>
          <w:p w14:paraId="7AFEF723"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225C0037" w14:textId="51A8E275" w:rsidR="001711A1" w:rsidRPr="00AC378A" w:rsidRDefault="003B3992" w:rsidP="001711A1">
            <w:pPr>
              <w:spacing w:after="0" w:line="240" w:lineRule="auto"/>
              <w:jc w:val="center"/>
              <w:rPr>
                <w:rFonts w:eastAsia="Times New Roman"/>
                <w:sz w:val="22"/>
                <w:szCs w:val="22"/>
                <w:lang w:eastAsia="cs-CZ"/>
              </w:rPr>
            </w:pPr>
            <w:r>
              <w:rPr>
                <w:rFonts w:eastAsia="Times New Roman"/>
                <w:sz w:val="22"/>
                <w:szCs w:val="22"/>
                <w:lang w:eastAsia="cs-CZ"/>
              </w:rPr>
              <w:t>1</w:t>
            </w:r>
          </w:p>
        </w:tc>
        <w:tc>
          <w:tcPr>
            <w:tcW w:w="1080" w:type="dxa"/>
          </w:tcPr>
          <w:p w14:paraId="3E80F341" w14:textId="57048183" w:rsidR="001711A1" w:rsidRPr="00AC378A" w:rsidRDefault="003B3992" w:rsidP="001711A1">
            <w:pPr>
              <w:spacing w:after="0" w:line="240" w:lineRule="auto"/>
              <w:jc w:val="center"/>
              <w:rPr>
                <w:rFonts w:eastAsia="Times New Roman"/>
                <w:sz w:val="22"/>
                <w:szCs w:val="22"/>
                <w:lang w:eastAsia="cs-CZ"/>
              </w:rPr>
            </w:pPr>
            <w:r>
              <w:rPr>
                <w:rFonts w:eastAsia="Times New Roman"/>
                <w:sz w:val="22"/>
                <w:szCs w:val="22"/>
                <w:lang w:eastAsia="cs-CZ"/>
              </w:rPr>
              <w:t>1</w:t>
            </w:r>
          </w:p>
        </w:tc>
        <w:tc>
          <w:tcPr>
            <w:tcW w:w="1080" w:type="dxa"/>
          </w:tcPr>
          <w:p w14:paraId="7400E412" w14:textId="62E964B7" w:rsidR="001711A1" w:rsidRPr="00AC378A" w:rsidRDefault="003B3992" w:rsidP="001711A1">
            <w:pPr>
              <w:spacing w:after="0" w:line="240" w:lineRule="auto"/>
              <w:jc w:val="center"/>
              <w:rPr>
                <w:rFonts w:eastAsia="Times New Roman"/>
                <w:sz w:val="22"/>
                <w:szCs w:val="22"/>
                <w:lang w:eastAsia="cs-CZ"/>
              </w:rPr>
            </w:pPr>
            <w:r>
              <w:rPr>
                <w:rFonts w:eastAsia="Times New Roman"/>
                <w:sz w:val="22"/>
                <w:szCs w:val="22"/>
                <w:lang w:eastAsia="cs-CZ"/>
              </w:rPr>
              <w:t>1</w:t>
            </w:r>
          </w:p>
        </w:tc>
        <w:tc>
          <w:tcPr>
            <w:tcW w:w="1042" w:type="dxa"/>
          </w:tcPr>
          <w:p w14:paraId="613A701D" w14:textId="0A820750" w:rsidR="001711A1" w:rsidRPr="00AC378A" w:rsidRDefault="003B3992" w:rsidP="001711A1">
            <w:pPr>
              <w:spacing w:after="0" w:line="240" w:lineRule="auto"/>
              <w:jc w:val="center"/>
              <w:rPr>
                <w:rFonts w:eastAsia="Times New Roman"/>
                <w:sz w:val="22"/>
                <w:szCs w:val="22"/>
                <w:lang w:eastAsia="cs-CZ"/>
              </w:rPr>
            </w:pPr>
            <w:r>
              <w:rPr>
                <w:rFonts w:eastAsia="Times New Roman"/>
                <w:sz w:val="22"/>
                <w:szCs w:val="22"/>
                <w:lang w:eastAsia="cs-CZ"/>
              </w:rPr>
              <w:t>4</w:t>
            </w:r>
          </w:p>
        </w:tc>
      </w:tr>
      <w:tr w:rsidR="001711A1" w:rsidRPr="003C3828" w14:paraId="63A9084D" w14:textId="77777777" w:rsidTr="001711A1">
        <w:tc>
          <w:tcPr>
            <w:tcW w:w="3850" w:type="dxa"/>
          </w:tcPr>
          <w:p w14:paraId="08F692F3"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Dějepis</w:t>
            </w:r>
          </w:p>
        </w:tc>
        <w:tc>
          <w:tcPr>
            <w:tcW w:w="1080" w:type="dxa"/>
          </w:tcPr>
          <w:p w14:paraId="767019F7" w14:textId="250A7C10" w:rsidR="001711A1" w:rsidRPr="00AC378A" w:rsidRDefault="003B3992" w:rsidP="001711A1">
            <w:pPr>
              <w:spacing w:after="0" w:line="240" w:lineRule="auto"/>
              <w:jc w:val="center"/>
              <w:rPr>
                <w:rFonts w:eastAsia="Times New Roman"/>
                <w:sz w:val="22"/>
                <w:szCs w:val="22"/>
                <w:lang w:eastAsia="cs-CZ"/>
              </w:rPr>
            </w:pPr>
            <w:r>
              <w:rPr>
                <w:rFonts w:eastAsia="Times New Roman"/>
                <w:sz w:val="22"/>
                <w:szCs w:val="22"/>
                <w:lang w:eastAsia="cs-CZ"/>
              </w:rPr>
              <w:t>1 + 1</w:t>
            </w:r>
            <w:r w:rsidR="00AE2F01">
              <w:rPr>
                <w:rFonts w:eastAsia="Times New Roman"/>
                <w:sz w:val="22"/>
                <w:szCs w:val="22"/>
                <w:lang w:eastAsia="cs-CZ"/>
              </w:rPr>
              <w:t xml:space="preserve"> </w:t>
            </w:r>
            <w:r>
              <w:rPr>
                <w:rFonts w:eastAsia="Times New Roman"/>
                <w:sz w:val="22"/>
                <w:szCs w:val="22"/>
                <w:lang w:eastAsia="cs-CZ"/>
              </w:rPr>
              <w:t>D</w:t>
            </w:r>
          </w:p>
        </w:tc>
        <w:tc>
          <w:tcPr>
            <w:tcW w:w="1080" w:type="dxa"/>
          </w:tcPr>
          <w:p w14:paraId="45A10095" w14:textId="6B147684" w:rsidR="001711A1" w:rsidRPr="00AC378A" w:rsidRDefault="00EE6140" w:rsidP="001711A1">
            <w:pPr>
              <w:spacing w:after="0" w:line="240" w:lineRule="auto"/>
              <w:jc w:val="center"/>
              <w:rPr>
                <w:rFonts w:eastAsia="Times New Roman"/>
                <w:sz w:val="22"/>
                <w:szCs w:val="22"/>
                <w:lang w:eastAsia="cs-CZ"/>
              </w:rPr>
            </w:pPr>
            <w:r>
              <w:rPr>
                <w:rFonts w:eastAsia="Times New Roman"/>
                <w:sz w:val="22"/>
                <w:szCs w:val="22"/>
                <w:lang w:eastAsia="cs-CZ"/>
              </w:rPr>
              <w:t>1 + 1 D</w:t>
            </w:r>
          </w:p>
        </w:tc>
        <w:tc>
          <w:tcPr>
            <w:tcW w:w="1080" w:type="dxa"/>
          </w:tcPr>
          <w:p w14:paraId="4CA024AD" w14:textId="09CC15E0" w:rsidR="001711A1" w:rsidRPr="00AC378A" w:rsidRDefault="00EE6140" w:rsidP="001711A1">
            <w:pPr>
              <w:spacing w:after="0" w:line="240" w:lineRule="auto"/>
              <w:jc w:val="center"/>
              <w:rPr>
                <w:rFonts w:eastAsia="Times New Roman"/>
                <w:sz w:val="22"/>
                <w:szCs w:val="22"/>
                <w:lang w:eastAsia="cs-CZ"/>
              </w:rPr>
            </w:pPr>
            <w:r>
              <w:rPr>
                <w:rFonts w:eastAsia="Times New Roman"/>
                <w:sz w:val="22"/>
                <w:szCs w:val="22"/>
                <w:lang w:eastAsia="cs-CZ"/>
              </w:rPr>
              <w:t>2</w:t>
            </w:r>
          </w:p>
        </w:tc>
        <w:tc>
          <w:tcPr>
            <w:tcW w:w="1080" w:type="dxa"/>
          </w:tcPr>
          <w:p w14:paraId="36ABE4CE"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42" w:type="dxa"/>
          </w:tcPr>
          <w:p w14:paraId="7B757226" w14:textId="03B2F0C6" w:rsidR="001711A1" w:rsidRPr="00AC378A" w:rsidRDefault="003B3992" w:rsidP="001711A1">
            <w:pPr>
              <w:spacing w:after="0" w:line="240" w:lineRule="auto"/>
              <w:jc w:val="center"/>
              <w:rPr>
                <w:rFonts w:eastAsia="Times New Roman"/>
                <w:sz w:val="22"/>
                <w:szCs w:val="22"/>
                <w:lang w:eastAsia="cs-CZ"/>
              </w:rPr>
            </w:pPr>
            <w:r>
              <w:rPr>
                <w:rFonts w:eastAsia="Times New Roman"/>
                <w:sz w:val="22"/>
                <w:szCs w:val="22"/>
                <w:lang w:eastAsia="cs-CZ"/>
              </w:rPr>
              <w:t>6</w:t>
            </w:r>
            <w:r w:rsidR="001711A1" w:rsidRPr="00AC378A">
              <w:rPr>
                <w:rFonts w:eastAsia="Times New Roman"/>
                <w:sz w:val="22"/>
                <w:szCs w:val="22"/>
                <w:lang w:eastAsia="cs-CZ"/>
              </w:rPr>
              <w:t xml:space="preserve"> + </w:t>
            </w:r>
            <w:r>
              <w:rPr>
                <w:rFonts w:eastAsia="Times New Roman"/>
                <w:sz w:val="22"/>
                <w:szCs w:val="22"/>
                <w:lang w:eastAsia="cs-CZ"/>
              </w:rPr>
              <w:t>2</w:t>
            </w:r>
            <w:r w:rsidR="001711A1" w:rsidRPr="00AC378A">
              <w:rPr>
                <w:rFonts w:eastAsia="Times New Roman"/>
                <w:sz w:val="22"/>
                <w:szCs w:val="22"/>
                <w:lang w:eastAsia="cs-CZ"/>
              </w:rPr>
              <w:t xml:space="preserve"> D</w:t>
            </w:r>
          </w:p>
        </w:tc>
      </w:tr>
      <w:tr w:rsidR="003B3992" w:rsidRPr="003C3828" w14:paraId="1C8E3157" w14:textId="77777777" w:rsidTr="001711A1">
        <w:tc>
          <w:tcPr>
            <w:tcW w:w="3850" w:type="dxa"/>
          </w:tcPr>
          <w:p w14:paraId="1C98D05B" w14:textId="08C73080" w:rsidR="003B3992" w:rsidRPr="00AC378A" w:rsidRDefault="003B3992" w:rsidP="001711A1">
            <w:pPr>
              <w:spacing w:after="0" w:line="240" w:lineRule="auto"/>
              <w:rPr>
                <w:rFonts w:eastAsia="Times New Roman"/>
                <w:sz w:val="22"/>
                <w:szCs w:val="22"/>
                <w:lang w:eastAsia="cs-CZ"/>
              </w:rPr>
            </w:pPr>
            <w:r>
              <w:rPr>
                <w:rFonts w:eastAsia="Times New Roman"/>
                <w:sz w:val="22"/>
                <w:szCs w:val="22"/>
                <w:lang w:eastAsia="cs-CZ"/>
              </w:rPr>
              <w:t>Společenská výchova</w:t>
            </w:r>
          </w:p>
        </w:tc>
        <w:tc>
          <w:tcPr>
            <w:tcW w:w="1080" w:type="dxa"/>
          </w:tcPr>
          <w:p w14:paraId="2D7DFEF6" w14:textId="77777777" w:rsidR="003B3992" w:rsidRPr="00AC378A" w:rsidRDefault="003B3992" w:rsidP="001711A1">
            <w:pPr>
              <w:spacing w:after="0" w:line="240" w:lineRule="auto"/>
              <w:jc w:val="center"/>
              <w:rPr>
                <w:rFonts w:eastAsia="Times New Roman"/>
                <w:sz w:val="22"/>
                <w:szCs w:val="22"/>
                <w:lang w:eastAsia="cs-CZ"/>
              </w:rPr>
            </w:pPr>
          </w:p>
        </w:tc>
        <w:tc>
          <w:tcPr>
            <w:tcW w:w="1080" w:type="dxa"/>
          </w:tcPr>
          <w:p w14:paraId="55AAFD48" w14:textId="77777777" w:rsidR="003B3992" w:rsidRPr="00AC378A" w:rsidRDefault="003B3992" w:rsidP="001711A1">
            <w:pPr>
              <w:spacing w:after="0" w:line="240" w:lineRule="auto"/>
              <w:jc w:val="center"/>
              <w:rPr>
                <w:rFonts w:eastAsia="Times New Roman"/>
                <w:sz w:val="22"/>
                <w:szCs w:val="22"/>
                <w:lang w:eastAsia="cs-CZ"/>
              </w:rPr>
            </w:pPr>
          </w:p>
        </w:tc>
        <w:tc>
          <w:tcPr>
            <w:tcW w:w="1080" w:type="dxa"/>
          </w:tcPr>
          <w:p w14:paraId="1BC38BCD" w14:textId="5C9C49BB" w:rsidR="003B3992" w:rsidRPr="00AC378A" w:rsidRDefault="003B3992" w:rsidP="001711A1">
            <w:pPr>
              <w:spacing w:after="0" w:line="240" w:lineRule="auto"/>
              <w:jc w:val="center"/>
              <w:rPr>
                <w:rFonts w:eastAsia="Times New Roman"/>
                <w:sz w:val="22"/>
                <w:szCs w:val="22"/>
                <w:lang w:eastAsia="cs-CZ"/>
              </w:rPr>
            </w:pPr>
            <w:r>
              <w:rPr>
                <w:rFonts w:eastAsia="Times New Roman"/>
                <w:sz w:val="22"/>
                <w:szCs w:val="22"/>
                <w:lang w:eastAsia="cs-CZ"/>
              </w:rPr>
              <w:t>1</w:t>
            </w:r>
          </w:p>
        </w:tc>
        <w:tc>
          <w:tcPr>
            <w:tcW w:w="1080" w:type="dxa"/>
          </w:tcPr>
          <w:p w14:paraId="37D6E661" w14:textId="77777777" w:rsidR="003B3992" w:rsidRPr="00AC378A" w:rsidRDefault="003B3992" w:rsidP="001711A1">
            <w:pPr>
              <w:spacing w:after="0" w:line="240" w:lineRule="auto"/>
              <w:jc w:val="center"/>
              <w:rPr>
                <w:rFonts w:eastAsia="Times New Roman"/>
                <w:sz w:val="22"/>
                <w:szCs w:val="22"/>
                <w:lang w:eastAsia="cs-CZ"/>
              </w:rPr>
            </w:pPr>
          </w:p>
        </w:tc>
        <w:tc>
          <w:tcPr>
            <w:tcW w:w="1042" w:type="dxa"/>
          </w:tcPr>
          <w:p w14:paraId="4A50E5D6" w14:textId="72C583B7" w:rsidR="003B3992" w:rsidRPr="00AC378A" w:rsidRDefault="003B3992" w:rsidP="001711A1">
            <w:pPr>
              <w:spacing w:after="0" w:line="240" w:lineRule="auto"/>
              <w:jc w:val="center"/>
              <w:rPr>
                <w:rFonts w:eastAsia="Times New Roman"/>
                <w:sz w:val="22"/>
                <w:szCs w:val="22"/>
                <w:lang w:eastAsia="cs-CZ"/>
              </w:rPr>
            </w:pPr>
            <w:r>
              <w:rPr>
                <w:rFonts w:eastAsia="Times New Roman"/>
                <w:sz w:val="22"/>
                <w:szCs w:val="22"/>
                <w:lang w:eastAsia="cs-CZ"/>
              </w:rPr>
              <w:t>1</w:t>
            </w:r>
          </w:p>
        </w:tc>
      </w:tr>
      <w:tr w:rsidR="001711A1" w:rsidRPr="003C3828" w14:paraId="6C5970F1" w14:textId="77777777" w:rsidTr="001711A1">
        <w:tc>
          <w:tcPr>
            <w:tcW w:w="3850" w:type="dxa"/>
          </w:tcPr>
          <w:p w14:paraId="66B04C69"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Práce a společnost</w:t>
            </w:r>
          </w:p>
        </w:tc>
        <w:tc>
          <w:tcPr>
            <w:tcW w:w="1080" w:type="dxa"/>
          </w:tcPr>
          <w:p w14:paraId="14703B34"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309BF250"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69ABB848" w14:textId="1E5AFC31" w:rsidR="001711A1" w:rsidRPr="00AC378A" w:rsidRDefault="001711A1" w:rsidP="001711A1">
            <w:pPr>
              <w:spacing w:after="0" w:line="240" w:lineRule="auto"/>
              <w:jc w:val="center"/>
              <w:rPr>
                <w:rFonts w:eastAsia="Times New Roman"/>
                <w:sz w:val="22"/>
                <w:szCs w:val="22"/>
                <w:lang w:eastAsia="cs-CZ"/>
              </w:rPr>
            </w:pPr>
          </w:p>
        </w:tc>
        <w:tc>
          <w:tcPr>
            <w:tcW w:w="1080" w:type="dxa"/>
          </w:tcPr>
          <w:p w14:paraId="7BC99E75" w14:textId="0B0851E8" w:rsidR="001711A1" w:rsidRPr="00AC378A" w:rsidRDefault="00EE6140" w:rsidP="001711A1">
            <w:pPr>
              <w:spacing w:after="0" w:line="240" w:lineRule="auto"/>
              <w:jc w:val="center"/>
              <w:rPr>
                <w:rFonts w:eastAsia="Times New Roman"/>
                <w:sz w:val="22"/>
                <w:szCs w:val="22"/>
                <w:lang w:eastAsia="cs-CZ"/>
              </w:rPr>
            </w:pPr>
            <w:r>
              <w:rPr>
                <w:rFonts w:eastAsia="Times New Roman"/>
                <w:sz w:val="22"/>
                <w:szCs w:val="22"/>
                <w:lang w:eastAsia="cs-CZ"/>
              </w:rPr>
              <w:t>2</w:t>
            </w:r>
            <w:r w:rsidR="001711A1" w:rsidRPr="00AC378A">
              <w:rPr>
                <w:rFonts w:eastAsia="Times New Roman"/>
                <w:sz w:val="22"/>
                <w:szCs w:val="22"/>
                <w:lang w:eastAsia="cs-CZ"/>
              </w:rPr>
              <w:t xml:space="preserve"> </w:t>
            </w:r>
          </w:p>
        </w:tc>
        <w:tc>
          <w:tcPr>
            <w:tcW w:w="1042" w:type="dxa"/>
          </w:tcPr>
          <w:p w14:paraId="00D0FBD3" w14:textId="44D98777" w:rsidR="001711A1" w:rsidRPr="00AC378A" w:rsidRDefault="00EE6140" w:rsidP="001711A1">
            <w:pPr>
              <w:spacing w:after="0" w:line="240" w:lineRule="auto"/>
              <w:jc w:val="center"/>
              <w:rPr>
                <w:rFonts w:eastAsia="Times New Roman"/>
                <w:sz w:val="22"/>
                <w:szCs w:val="22"/>
                <w:lang w:eastAsia="cs-CZ"/>
              </w:rPr>
            </w:pPr>
            <w:r>
              <w:rPr>
                <w:rFonts w:eastAsia="Times New Roman"/>
                <w:sz w:val="22"/>
                <w:szCs w:val="22"/>
                <w:lang w:eastAsia="cs-CZ"/>
              </w:rPr>
              <w:t>2</w:t>
            </w:r>
            <w:r w:rsidR="001711A1" w:rsidRPr="00AC378A">
              <w:rPr>
                <w:rFonts w:eastAsia="Times New Roman"/>
                <w:sz w:val="22"/>
                <w:szCs w:val="22"/>
                <w:lang w:eastAsia="cs-CZ"/>
              </w:rPr>
              <w:t xml:space="preserve"> </w:t>
            </w:r>
          </w:p>
        </w:tc>
      </w:tr>
      <w:tr w:rsidR="001711A1" w:rsidRPr="003C3828" w14:paraId="7483ECCB" w14:textId="77777777" w:rsidTr="001711A1">
        <w:tc>
          <w:tcPr>
            <w:tcW w:w="3850" w:type="dxa"/>
          </w:tcPr>
          <w:p w14:paraId="3E4EBC99"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Zeměpis</w:t>
            </w:r>
          </w:p>
        </w:tc>
        <w:tc>
          <w:tcPr>
            <w:tcW w:w="1080" w:type="dxa"/>
          </w:tcPr>
          <w:p w14:paraId="6DA5FFF0"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80" w:type="dxa"/>
          </w:tcPr>
          <w:p w14:paraId="14588989"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80" w:type="dxa"/>
          </w:tcPr>
          <w:p w14:paraId="23A0FD40"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722047BB"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 + 1 D</w:t>
            </w:r>
          </w:p>
        </w:tc>
        <w:tc>
          <w:tcPr>
            <w:tcW w:w="1042" w:type="dxa"/>
          </w:tcPr>
          <w:p w14:paraId="5B6CB5B6"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6 + 1 D</w:t>
            </w:r>
          </w:p>
        </w:tc>
      </w:tr>
      <w:tr w:rsidR="001711A1" w:rsidRPr="003C3828" w14:paraId="2659F65B" w14:textId="77777777" w:rsidTr="001711A1">
        <w:tc>
          <w:tcPr>
            <w:tcW w:w="3850" w:type="dxa"/>
          </w:tcPr>
          <w:p w14:paraId="0420143F"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Přírodopis</w:t>
            </w:r>
          </w:p>
        </w:tc>
        <w:tc>
          <w:tcPr>
            <w:tcW w:w="1080" w:type="dxa"/>
          </w:tcPr>
          <w:p w14:paraId="5DB568F6"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80" w:type="dxa"/>
          </w:tcPr>
          <w:p w14:paraId="1388886D" w14:textId="1E464656" w:rsidR="001711A1" w:rsidRPr="00AC378A" w:rsidRDefault="00AE2F01" w:rsidP="001711A1">
            <w:pPr>
              <w:spacing w:after="0" w:line="240" w:lineRule="auto"/>
              <w:jc w:val="center"/>
              <w:rPr>
                <w:rFonts w:eastAsia="Times New Roman"/>
                <w:sz w:val="22"/>
                <w:szCs w:val="22"/>
                <w:lang w:eastAsia="cs-CZ"/>
              </w:rPr>
            </w:pPr>
            <w:r>
              <w:rPr>
                <w:rFonts w:eastAsia="Times New Roman"/>
                <w:sz w:val="22"/>
                <w:szCs w:val="22"/>
                <w:lang w:eastAsia="cs-CZ"/>
              </w:rPr>
              <w:t>1 + 1 D</w:t>
            </w:r>
          </w:p>
        </w:tc>
        <w:tc>
          <w:tcPr>
            <w:tcW w:w="1080" w:type="dxa"/>
          </w:tcPr>
          <w:p w14:paraId="77E67604"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 + 1 D</w:t>
            </w:r>
          </w:p>
        </w:tc>
        <w:tc>
          <w:tcPr>
            <w:tcW w:w="1080" w:type="dxa"/>
          </w:tcPr>
          <w:p w14:paraId="5F4A6F09" w14:textId="7D29D096"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42" w:type="dxa"/>
          </w:tcPr>
          <w:p w14:paraId="4592A893" w14:textId="0C6084E2" w:rsidR="001711A1" w:rsidRPr="00AC378A" w:rsidRDefault="00AE2F01" w:rsidP="001711A1">
            <w:pPr>
              <w:spacing w:after="0" w:line="240" w:lineRule="auto"/>
              <w:jc w:val="center"/>
              <w:rPr>
                <w:rFonts w:eastAsia="Times New Roman"/>
                <w:sz w:val="22"/>
                <w:szCs w:val="22"/>
                <w:lang w:eastAsia="cs-CZ"/>
              </w:rPr>
            </w:pPr>
            <w:r>
              <w:rPr>
                <w:rFonts w:eastAsia="Times New Roman"/>
                <w:sz w:val="22"/>
                <w:szCs w:val="22"/>
                <w:lang w:eastAsia="cs-CZ"/>
              </w:rPr>
              <w:t>5</w:t>
            </w:r>
            <w:r w:rsidR="001711A1" w:rsidRPr="00AC378A">
              <w:rPr>
                <w:rFonts w:eastAsia="Times New Roman"/>
                <w:sz w:val="22"/>
                <w:szCs w:val="22"/>
                <w:lang w:eastAsia="cs-CZ"/>
              </w:rPr>
              <w:t xml:space="preserve"> + 2 D</w:t>
            </w:r>
          </w:p>
        </w:tc>
      </w:tr>
      <w:tr w:rsidR="001711A1" w:rsidRPr="003C3828" w14:paraId="1E4DF73D" w14:textId="77777777" w:rsidTr="001711A1">
        <w:tc>
          <w:tcPr>
            <w:tcW w:w="3850" w:type="dxa"/>
          </w:tcPr>
          <w:p w14:paraId="644CCA90"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Fyzika</w:t>
            </w:r>
          </w:p>
        </w:tc>
        <w:tc>
          <w:tcPr>
            <w:tcW w:w="1080" w:type="dxa"/>
          </w:tcPr>
          <w:p w14:paraId="7103D76B"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3B6C0D4C"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80" w:type="dxa"/>
          </w:tcPr>
          <w:p w14:paraId="3B46E5F7"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 + 1 D</w:t>
            </w:r>
          </w:p>
        </w:tc>
        <w:tc>
          <w:tcPr>
            <w:tcW w:w="1080" w:type="dxa"/>
          </w:tcPr>
          <w:p w14:paraId="29F107E7"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42" w:type="dxa"/>
          </w:tcPr>
          <w:p w14:paraId="1EC8F439"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6 + 1 D</w:t>
            </w:r>
          </w:p>
        </w:tc>
      </w:tr>
      <w:tr w:rsidR="001711A1" w:rsidRPr="003C3828" w14:paraId="61D50BA7" w14:textId="77777777" w:rsidTr="001711A1">
        <w:tc>
          <w:tcPr>
            <w:tcW w:w="3850" w:type="dxa"/>
          </w:tcPr>
          <w:p w14:paraId="3012B268"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Chemie</w:t>
            </w:r>
          </w:p>
        </w:tc>
        <w:tc>
          <w:tcPr>
            <w:tcW w:w="1080" w:type="dxa"/>
          </w:tcPr>
          <w:p w14:paraId="5853120D"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05E86780"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3FD746C2" w14:textId="79F7EFFC" w:rsidR="001711A1" w:rsidRPr="00AC378A" w:rsidRDefault="00032765" w:rsidP="001711A1">
            <w:pPr>
              <w:spacing w:after="0" w:line="240" w:lineRule="auto"/>
              <w:jc w:val="center"/>
              <w:rPr>
                <w:rFonts w:eastAsia="Times New Roman"/>
                <w:sz w:val="22"/>
                <w:szCs w:val="22"/>
                <w:lang w:eastAsia="cs-CZ"/>
              </w:rPr>
            </w:pPr>
            <w:r>
              <w:rPr>
                <w:rFonts w:eastAsia="Times New Roman"/>
                <w:sz w:val="22"/>
                <w:szCs w:val="22"/>
                <w:lang w:eastAsia="cs-CZ"/>
              </w:rPr>
              <w:t>2</w:t>
            </w:r>
          </w:p>
        </w:tc>
        <w:tc>
          <w:tcPr>
            <w:tcW w:w="1080" w:type="dxa"/>
          </w:tcPr>
          <w:p w14:paraId="40C24F3A" w14:textId="2C8A2E0F" w:rsidR="001711A1" w:rsidRPr="00AC378A" w:rsidRDefault="00032765" w:rsidP="001711A1">
            <w:pPr>
              <w:spacing w:after="0" w:line="240" w:lineRule="auto"/>
              <w:jc w:val="center"/>
              <w:rPr>
                <w:rFonts w:eastAsia="Times New Roman"/>
                <w:sz w:val="22"/>
                <w:szCs w:val="22"/>
                <w:lang w:eastAsia="cs-CZ"/>
              </w:rPr>
            </w:pPr>
            <w:r>
              <w:rPr>
                <w:rFonts w:eastAsia="Times New Roman"/>
                <w:sz w:val="22"/>
                <w:szCs w:val="22"/>
                <w:lang w:eastAsia="cs-CZ"/>
              </w:rPr>
              <w:t>1 + 1 D</w:t>
            </w:r>
          </w:p>
        </w:tc>
        <w:tc>
          <w:tcPr>
            <w:tcW w:w="1042" w:type="dxa"/>
          </w:tcPr>
          <w:p w14:paraId="79663A3C"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3 + 1 D</w:t>
            </w:r>
          </w:p>
        </w:tc>
      </w:tr>
      <w:tr w:rsidR="001711A1" w:rsidRPr="003C3828" w14:paraId="19E21006" w14:textId="77777777" w:rsidTr="001711A1">
        <w:tc>
          <w:tcPr>
            <w:tcW w:w="3850" w:type="dxa"/>
          </w:tcPr>
          <w:p w14:paraId="452CE93F"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Hudební výchova</w:t>
            </w:r>
          </w:p>
        </w:tc>
        <w:tc>
          <w:tcPr>
            <w:tcW w:w="1080" w:type="dxa"/>
          </w:tcPr>
          <w:p w14:paraId="66FCFF16"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12D2C9BC"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3B91E380"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66D173CC"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42" w:type="dxa"/>
          </w:tcPr>
          <w:p w14:paraId="0C545232"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w:t>
            </w:r>
          </w:p>
        </w:tc>
      </w:tr>
      <w:tr w:rsidR="001711A1" w:rsidRPr="003C3828" w14:paraId="7B0F92D5" w14:textId="77777777" w:rsidTr="001711A1">
        <w:tc>
          <w:tcPr>
            <w:tcW w:w="3850" w:type="dxa"/>
          </w:tcPr>
          <w:p w14:paraId="108D7114"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Výtvarná výchova</w:t>
            </w:r>
          </w:p>
        </w:tc>
        <w:tc>
          <w:tcPr>
            <w:tcW w:w="1080" w:type="dxa"/>
          </w:tcPr>
          <w:p w14:paraId="1D37B6E7"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80" w:type="dxa"/>
          </w:tcPr>
          <w:p w14:paraId="7D707CF4" w14:textId="5C7891C9" w:rsidR="001711A1" w:rsidRPr="00AC378A" w:rsidRDefault="00AE2F01" w:rsidP="001711A1">
            <w:pPr>
              <w:spacing w:after="0" w:line="240" w:lineRule="auto"/>
              <w:jc w:val="center"/>
              <w:rPr>
                <w:rFonts w:eastAsia="Times New Roman"/>
                <w:sz w:val="22"/>
                <w:szCs w:val="22"/>
                <w:lang w:eastAsia="cs-CZ"/>
              </w:rPr>
            </w:pPr>
            <w:r>
              <w:rPr>
                <w:rFonts w:eastAsia="Times New Roman"/>
                <w:sz w:val="22"/>
                <w:szCs w:val="22"/>
                <w:lang w:eastAsia="cs-CZ"/>
              </w:rPr>
              <w:t>1</w:t>
            </w:r>
          </w:p>
        </w:tc>
        <w:tc>
          <w:tcPr>
            <w:tcW w:w="1080" w:type="dxa"/>
          </w:tcPr>
          <w:p w14:paraId="5F768FF4"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627D7275"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42" w:type="dxa"/>
          </w:tcPr>
          <w:p w14:paraId="019CE526" w14:textId="2A5E976B" w:rsidR="001711A1" w:rsidRPr="00AC378A" w:rsidRDefault="00AE2F01" w:rsidP="001711A1">
            <w:pPr>
              <w:spacing w:after="0" w:line="240" w:lineRule="auto"/>
              <w:jc w:val="center"/>
              <w:rPr>
                <w:rFonts w:eastAsia="Times New Roman"/>
                <w:sz w:val="22"/>
                <w:szCs w:val="22"/>
                <w:lang w:eastAsia="cs-CZ"/>
              </w:rPr>
            </w:pPr>
            <w:r>
              <w:rPr>
                <w:rFonts w:eastAsia="Times New Roman"/>
                <w:sz w:val="22"/>
                <w:szCs w:val="22"/>
                <w:lang w:eastAsia="cs-CZ"/>
              </w:rPr>
              <w:t>5</w:t>
            </w:r>
          </w:p>
        </w:tc>
      </w:tr>
      <w:tr w:rsidR="001711A1" w:rsidRPr="003C3828" w14:paraId="7E4AE670" w14:textId="77777777" w:rsidTr="001711A1">
        <w:tc>
          <w:tcPr>
            <w:tcW w:w="3850" w:type="dxa"/>
          </w:tcPr>
          <w:p w14:paraId="1F80DFC8"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Výchova ke zdraví</w:t>
            </w:r>
          </w:p>
        </w:tc>
        <w:tc>
          <w:tcPr>
            <w:tcW w:w="1080" w:type="dxa"/>
          </w:tcPr>
          <w:p w14:paraId="2E15B7FA"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123FADC4"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2FF9F7AB"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239F2F31"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42" w:type="dxa"/>
          </w:tcPr>
          <w:p w14:paraId="2CE23D00"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r>
      <w:tr w:rsidR="001711A1" w:rsidRPr="003C3828" w14:paraId="538AED42" w14:textId="77777777" w:rsidTr="001711A1">
        <w:tc>
          <w:tcPr>
            <w:tcW w:w="3850" w:type="dxa"/>
          </w:tcPr>
          <w:p w14:paraId="1A7754CB"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Tělesná výchova</w:t>
            </w:r>
          </w:p>
        </w:tc>
        <w:tc>
          <w:tcPr>
            <w:tcW w:w="1080" w:type="dxa"/>
          </w:tcPr>
          <w:p w14:paraId="6EFCBE32"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80" w:type="dxa"/>
          </w:tcPr>
          <w:p w14:paraId="711964D2"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80" w:type="dxa"/>
          </w:tcPr>
          <w:p w14:paraId="763DB26A"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80" w:type="dxa"/>
          </w:tcPr>
          <w:p w14:paraId="37F27C87"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c>
          <w:tcPr>
            <w:tcW w:w="1042" w:type="dxa"/>
          </w:tcPr>
          <w:p w14:paraId="6CA00FCC"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8</w:t>
            </w:r>
          </w:p>
        </w:tc>
      </w:tr>
      <w:tr w:rsidR="001711A1" w:rsidRPr="003C3828" w14:paraId="6A7CF91C" w14:textId="77777777" w:rsidTr="001711A1">
        <w:tc>
          <w:tcPr>
            <w:tcW w:w="3850" w:type="dxa"/>
          </w:tcPr>
          <w:p w14:paraId="13BCE967"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Pracovní výchova</w:t>
            </w:r>
          </w:p>
        </w:tc>
        <w:tc>
          <w:tcPr>
            <w:tcW w:w="1080" w:type="dxa"/>
          </w:tcPr>
          <w:p w14:paraId="5152C186"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6ED718DA"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w:t>
            </w:r>
          </w:p>
        </w:tc>
        <w:tc>
          <w:tcPr>
            <w:tcW w:w="1080" w:type="dxa"/>
          </w:tcPr>
          <w:p w14:paraId="4CE167F8"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7E5E69D6" w14:textId="77777777" w:rsidR="001711A1" w:rsidRPr="00AC378A" w:rsidRDefault="001711A1" w:rsidP="001711A1">
            <w:pPr>
              <w:spacing w:after="0" w:line="240" w:lineRule="auto"/>
              <w:jc w:val="center"/>
              <w:rPr>
                <w:rFonts w:eastAsia="Times New Roman"/>
                <w:sz w:val="22"/>
                <w:szCs w:val="22"/>
                <w:lang w:eastAsia="cs-CZ"/>
              </w:rPr>
            </w:pPr>
          </w:p>
        </w:tc>
        <w:tc>
          <w:tcPr>
            <w:tcW w:w="1042" w:type="dxa"/>
          </w:tcPr>
          <w:p w14:paraId="070F214B"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w:t>
            </w:r>
          </w:p>
        </w:tc>
      </w:tr>
      <w:tr w:rsidR="001711A1" w:rsidRPr="003C3828" w14:paraId="325A70E5" w14:textId="77777777" w:rsidTr="001711A1">
        <w:tc>
          <w:tcPr>
            <w:tcW w:w="3850" w:type="dxa"/>
          </w:tcPr>
          <w:p w14:paraId="576D9038"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Volitelné předměty</w:t>
            </w:r>
          </w:p>
        </w:tc>
        <w:tc>
          <w:tcPr>
            <w:tcW w:w="1080" w:type="dxa"/>
          </w:tcPr>
          <w:p w14:paraId="2142A783" w14:textId="77777777" w:rsidR="001711A1" w:rsidRPr="00AC378A" w:rsidRDefault="001711A1" w:rsidP="001711A1">
            <w:pPr>
              <w:spacing w:after="0" w:line="240" w:lineRule="auto"/>
              <w:jc w:val="center"/>
              <w:rPr>
                <w:rFonts w:eastAsia="Times New Roman"/>
                <w:sz w:val="22"/>
                <w:szCs w:val="22"/>
                <w:lang w:eastAsia="cs-CZ"/>
              </w:rPr>
            </w:pPr>
          </w:p>
        </w:tc>
        <w:tc>
          <w:tcPr>
            <w:tcW w:w="1080" w:type="dxa"/>
          </w:tcPr>
          <w:p w14:paraId="15210709"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 D</w:t>
            </w:r>
          </w:p>
        </w:tc>
        <w:tc>
          <w:tcPr>
            <w:tcW w:w="1080" w:type="dxa"/>
          </w:tcPr>
          <w:p w14:paraId="2F17B1D2"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 D</w:t>
            </w:r>
          </w:p>
        </w:tc>
        <w:tc>
          <w:tcPr>
            <w:tcW w:w="1080" w:type="dxa"/>
          </w:tcPr>
          <w:p w14:paraId="3B0D9F0E"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 D</w:t>
            </w:r>
          </w:p>
        </w:tc>
        <w:tc>
          <w:tcPr>
            <w:tcW w:w="1042" w:type="dxa"/>
          </w:tcPr>
          <w:p w14:paraId="149BA6CB"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4 D</w:t>
            </w:r>
          </w:p>
        </w:tc>
      </w:tr>
      <w:tr w:rsidR="001711A1" w:rsidRPr="003C3828" w14:paraId="7E92B341" w14:textId="77777777" w:rsidTr="001711A1">
        <w:tc>
          <w:tcPr>
            <w:tcW w:w="3850" w:type="dxa"/>
          </w:tcPr>
          <w:p w14:paraId="52A9CF0B" w14:textId="77777777" w:rsidR="001711A1" w:rsidRPr="00AC378A" w:rsidRDefault="001711A1" w:rsidP="001711A1">
            <w:pPr>
              <w:spacing w:after="0" w:line="240" w:lineRule="auto"/>
              <w:rPr>
                <w:rFonts w:eastAsia="Times New Roman"/>
                <w:sz w:val="22"/>
                <w:szCs w:val="22"/>
                <w:lang w:eastAsia="cs-CZ"/>
              </w:rPr>
            </w:pPr>
            <w:r w:rsidRPr="00AC378A">
              <w:rPr>
                <w:rFonts w:eastAsia="Times New Roman"/>
                <w:sz w:val="22"/>
                <w:szCs w:val="22"/>
                <w:lang w:eastAsia="cs-CZ"/>
              </w:rPr>
              <w:t>Celkem v ročníku</w:t>
            </w:r>
          </w:p>
        </w:tc>
        <w:tc>
          <w:tcPr>
            <w:tcW w:w="1080" w:type="dxa"/>
          </w:tcPr>
          <w:p w14:paraId="5778A845"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28</w:t>
            </w:r>
          </w:p>
        </w:tc>
        <w:tc>
          <w:tcPr>
            <w:tcW w:w="1080" w:type="dxa"/>
          </w:tcPr>
          <w:p w14:paraId="4ADC3FA6"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30</w:t>
            </w:r>
          </w:p>
        </w:tc>
        <w:tc>
          <w:tcPr>
            <w:tcW w:w="1080" w:type="dxa"/>
          </w:tcPr>
          <w:p w14:paraId="7E82A24F"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32</w:t>
            </w:r>
          </w:p>
        </w:tc>
        <w:tc>
          <w:tcPr>
            <w:tcW w:w="1080" w:type="dxa"/>
          </w:tcPr>
          <w:p w14:paraId="7499BD30"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32</w:t>
            </w:r>
          </w:p>
        </w:tc>
        <w:tc>
          <w:tcPr>
            <w:tcW w:w="1042" w:type="dxa"/>
          </w:tcPr>
          <w:p w14:paraId="48FBCA75" w14:textId="77777777" w:rsidR="001711A1" w:rsidRPr="00AC378A" w:rsidRDefault="001711A1" w:rsidP="001711A1">
            <w:pPr>
              <w:spacing w:after="0" w:line="240" w:lineRule="auto"/>
              <w:jc w:val="center"/>
              <w:rPr>
                <w:rFonts w:eastAsia="Times New Roman"/>
                <w:sz w:val="22"/>
                <w:szCs w:val="22"/>
                <w:lang w:eastAsia="cs-CZ"/>
              </w:rPr>
            </w:pPr>
            <w:r w:rsidRPr="00AC378A">
              <w:rPr>
                <w:rFonts w:eastAsia="Times New Roman"/>
                <w:sz w:val="22"/>
                <w:szCs w:val="22"/>
                <w:lang w:eastAsia="cs-CZ"/>
              </w:rPr>
              <w:t>122</w:t>
            </w:r>
          </w:p>
        </w:tc>
      </w:tr>
    </w:tbl>
    <w:p w14:paraId="5CF3D320" w14:textId="77777777" w:rsidR="00AC378A" w:rsidRDefault="00AC378A" w:rsidP="00AC378A">
      <w:pPr>
        <w:spacing w:after="0"/>
        <w:jc w:val="both"/>
        <w:rPr>
          <w:rFonts w:eastAsia="Times New Roman"/>
          <w:sz w:val="20"/>
          <w:szCs w:val="24"/>
          <w:lang w:eastAsia="cs-CZ"/>
        </w:rPr>
      </w:pPr>
    </w:p>
    <w:p w14:paraId="10F75F0D" w14:textId="77777777" w:rsidR="00AC378A" w:rsidRDefault="00AC378A" w:rsidP="00AC378A">
      <w:pPr>
        <w:spacing w:after="0"/>
        <w:jc w:val="both"/>
        <w:rPr>
          <w:rFonts w:eastAsia="Times New Roman"/>
          <w:sz w:val="20"/>
          <w:szCs w:val="24"/>
          <w:lang w:eastAsia="cs-CZ"/>
        </w:rPr>
      </w:pPr>
      <w:r>
        <w:rPr>
          <w:rFonts w:eastAsia="Times New Roman"/>
          <w:sz w:val="20"/>
          <w:szCs w:val="24"/>
          <w:lang w:eastAsia="cs-CZ"/>
        </w:rPr>
        <w:t>Poznámka:</w:t>
      </w:r>
    </w:p>
    <w:p w14:paraId="7D0622D3" w14:textId="77777777" w:rsidR="00AC378A" w:rsidRPr="003C3828" w:rsidRDefault="00AC378A" w:rsidP="00AC378A">
      <w:pPr>
        <w:spacing w:after="0"/>
        <w:jc w:val="both"/>
        <w:rPr>
          <w:rFonts w:eastAsia="Times New Roman"/>
          <w:sz w:val="20"/>
          <w:szCs w:val="24"/>
          <w:lang w:eastAsia="cs-CZ"/>
        </w:rPr>
      </w:pPr>
      <w:r w:rsidRPr="003C3828">
        <w:rPr>
          <w:rFonts w:eastAsia="Times New Roman"/>
          <w:sz w:val="20"/>
          <w:szCs w:val="24"/>
          <w:lang w:eastAsia="cs-CZ"/>
        </w:rPr>
        <w:t xml:space="preserve"> D = disponibilní časová dotace</w:t>
      </w:r>
      <w:r>
        <w:rPr>
          <w:rFonts w:eastAsia="Times New Roman"/>
          <w:sz w:val="20"/>
          <w:szCs w:val="24"/>
          <w:lang w:eastAsia="cs-CZ"/>
        </w:rPr>
        <w:t>.  U žáků s přiznanými podpůrnými opatřeními lze využít disponibilní časovou dotaci k realizaci předmětů speciálně pedagogické péče, pokud jsou tato podpůrná opatření žákovi doporučena školským poradenským zařízením a zákonný zástupce žáka souhlasil s jejich poskytováním.</w:t>
      </w:r>
    </w:p>
    <w:p w14:paraId="6F730630" w14:textId="77777777" w:rsidR="001711A1" w:rsidRPr="003C3828" w:rsidRDefault="001711A1" w:rsidP="001711A1">
      <w:pPr>
        <w:rPr>
          <w:lang w:eastAsia="cs-CZ"/>
        </w:rPr>
      </w:pPr>
    </w:p>
    <w:p w14:paraId="2AC16449" w14:textId="77777777" w:rsidR="001711A1" w:rsidRPr="003C3828" w:rsidRDefault="001711A1" w:rsidP="00B75CD9">
      <w:pPr>
        <w:numPr>
          <w:ilvl w:val="0"/>
          <w:numId w:val="29"/>
        </w:numPr>
        <w:contextualSpacing/>
        <w:rPr>
          <w:b/>
          <w:lang w:eastAsia="cs-CZ"/>
        </w:rPr>
      </w:pPr>
      <w:r w:rsidRPr="003C3828">
        <w:rPr>
          <w:b/>
          <w:lang w:eastAsia="cs-CZ"/>
        </w:rPr>
        <w:t>Poznámky k učebnímu plánu 2. stupně</w:t>
      </w:r>
    </w:p>
    <w:p w14:paraId="5831204E" w14:textId="77777777" w:rsidR="001711A1" w:rsidRPr="003C3828" w:rsidRDefault="006B2FFD" w:rsidP="001711A1">
      <w:pPr>
        <w:spacing w:after="0"/>
        <w:jc w:val="both"/>
        <w:rPr>
          <w:rFonts w:eastAsia="Times New Roman"/>
          <w:szCs w:val="24"/>
          <w:lang w:eastAsia="cs-CZ"/>
        </w:rPr>
      </w:pPr>
      <w:r>
        <w:rPr>
          <w:rFonts w:eastAsia="Times New Roman"/>
          <w:szCs w:val="24"/>
          <w:lang w:eastAsia="cs-CZ"/>
        </w:rPr>
        <w:t>Vzdělávací o</w:t>
      </w:r>
      <w:r w:rsidR="001711A1" w:rsidRPr="003C3828">
        <w:rPr>
          <w:rFonts w:eastAsia="Times New Roman"/>
          <w:szCs w:val="24"/>
          <w:lang w:eastAsia="cs-CZ"/>
        </w:rPr>
        <w:t xml:space="preserve">blast </w:t>
      </w:r>
      <w:r>
        <w:rPr>
          <w:rFonts w:eastAsia="Times New Roman"/>
          <w:b/>
          <w:szCs w:val="24"/>
          <w:lang w:eastAsia="cs-CZ"/>
        </w:rPr>
        <w:t>J</w:t>
      </w:r>
      <w:r w:rsidR="001711A1" w:rsidRPr="003C3828">
        <w:rPr>
          <w:rFonts w:eastAsia="Times New Roman"/>
          <w:b/>
          <w:szCs w:val="24"/>
          <w:lang w:eastAsia="cs-CZ"/>
        </w:rPr>
        <w:t>azyk a jazyková komunikace</w:t>
      </w:r>
      <w:r w:rsidR="001711A1" w:rsidRPr="003C3828">
        <w:rPr>
          <w:rFonts w:eastAsia="Times New Roman"/>
          <w:szCs w:val="24"/>
          <w:lang w:eastAsia="cs-CZ"/>
        </w:rPr>
        <w:t xml:space="preserve"> se vyučuje v předmětu:</w:t>
      </w:r>
    </w:p>
    <w:p w14:paraId="6FB13DBB" w14:textId="77777777" w:rsidR="001711A1" w:rsidRPr="003C3828" w:rsidRDefault="001711A1" w:rsidP="00E6292F">
      <w:pPr>
        <w:spacing w:after="0"/>
        <w:ind w:firstLine="708"/>
        <w:jc w:val="both"/>
        <w:rPr>
          <w:rFonts w:eastAsia="Times New Roman"/>
          <w:szCs w:val="24"/>
          <w:lang w:eastAsia="cs-CZ"/>
        </w:rPr>
      </w:pPr>
      <w:r w:rsidRPr="003C3828">
        <w:rPr>
          <w:rFonts w:eastAsia="Times New Roman"/>
          <w:b/>
          <w:bCs/>
          <w:szCs w:val="24"/>
          <w:lang w:eastAsia="cs-CZ"/>
        </w:rPr>
        <w:t>Český jazyk a společenská výchova</w:t>
      </w:r>
      <w:r w:rsidR="00954454">
        <w:rPr>
          <w:rFonts w:eastAsia="Times New Roman"/>
          <w:bCs/>
          <w:szCs w:val="24"/>
          <w:lang w:eastAsia="cs-CZ"/>
        </w:rPr>
        <w:t xml:space="preserve"> (vzdělávací obor Český jazyk a literatura a Výchova k občanství)</w:t>
      </w:r>
      <w:r w:rsidRPr="003C3828">
        <w:rPr>
          <w:rFonts w:eastAsia="Times New Roman"/>
          <w:b/>
          <w:bCs/>
          <w:szCs w:val="24"/>
          <w:lang w:eastAsia="cs-CZ"/>
        </w:rPr>
        <w:t xml:space="preserve"> </w:t>
      </w:r>
      <w:r w:rsidRPr="003C3828">
        <w:rPr>
          <w:rFonts w:eastAsia="Times New Roman"/>
          <w:szCs w:val="24"/>
          <w:lang w:eastAsia="cs-CZ"/>
        </w:rPr>
        <w:t>v 6. – 7. ročníku. Pře</w:t>
      </w:r>
      <w:r w:rsidR="00954454">
        <w:rPr>
          <w:rFonts w:eastAsia="Times New Roman"/>
          <w:szCs w:val="24"/>
          <w:lang w:eastAsia="cs-CZ"/>
        </w:rPr>
        <w:t>dmět integruje vzdělávací obor V</w:t>
      </w:r>
      <w:r w:rsidRPr="003C3828">
        <w:rPr>
          <w:rFonts w:eastAsia="Times New Roman"/>
          <w:szCs w:val="24"/>
          <w:lang w:eastAsia="cs-CZ"/>
        </w:rPr>
        <w:t>ýchova k občanství a má proto posílenu hodinovou dotaci o 1 hodinu v obou ročníc</w:t>
      </w:r>
      <w:r w:rsidR="00954454">
        <w:rPr>
          <w:rFonts w:eastAsia="Times New Roman"/>
          <w:szCs w:val="24"/>
          <w:lang w:eastAsia="cs-CZ"/>
        </w:rPr>
        <w:t>ích na úkor vzdělávacího oblasti Č</w:t>
      </w:r>
      <w:r w:rsidRPr="003C3828">
        <w:rPr>
          <w:rFonts w:eastAsia="Times New Roman"/>
          <w:szCs w:val="24"/>
          <w:lang w:eastAsia="cs-CZ"/>
        </w:rPr>
        <w:t xml:space="preserve">lověk a společnost. Integrovaný předmět zahrnuje všechny složky </w:t>
      </w:r>
      <w:r w:rsidR="00C062CD">
        <w:rPr>
          <w:rFonts w:eastAsia="Times New Roman"/>
          <w:szCs w:val="24"/>
          <w:lang w:eastAsia="cs-CZ"/>
        </w:rPr>
        <w:t>vzdělávacího oboru Č</w:t>
      </w:r>
      <w:r w:rsidRPr="003C3828">
        <w:rPr>
          <w:rFonts w:eastAsia="Times New Roman"/>
          <w:szCs w:val="24"/>
          <w:lang w:eastAsia="cs-CZ"/>
        </w:rPr>
        <w:t>esk</w:t>
      </w:r>
      <w:r w:rsidR="00C062CD">
        <w:rPr>
          <w:rFonts w:eastAsia="Times New Roman"/>
          <w:szCs w:val="24"/>
          <w:lang w:eastAsia="cs-CZ"/>
        </w:rPr>
        <w:t>ý</w:t>
      </w:r>
      <w:r w:rsidRPr="003C3828">
        <w:rPr>
          <w:rFonts w:eastAsia="Times New Roman"/>
          <w:szCs w:val="24"/>
          <w:lang w:eastAsia="cs-CZ"/>
        </w:rPr>
        <w:t xml:space="preserve"> jazyk</w:t>
      </w:r>
      <w:r w:rsidR="00C062CD">
        <w:rPr>
          <w:rFonts w:eastAsia="Times New Roman"/>
          <w:szCs w:val="24"/>
          <w:lang w:eastAsia="cs-CZ"/>
        </w:rPr>
        <w:t xml:space="preserve"> a literatura</w:t>
      </w:r>
      <w:r w:rsidRPr="003C3828">
        <w:rPr>
          <w:rFonts w:eastAsia="Times New Roman"/>
          <w:szCs w:val="24"/>
          <w:lang w:eastAsia="cs-CZ"/>
        </w:rPr>
        <w:t xml:space="preserve"> (komunikační a slohová výchova, jazyková výchova a literární výchova) obohacené o prvky dramatické výchovy a část učiva </w:t>
      </w:r>
      <w:r w:rsidR="00C062CD">
        <w:rPr>
          <w:rFonts w:eastAsia="Times New Roman"/>
          <w:szCs w:val="24"/>
          <w:lang w:eastAsia="cs-CZ"/>
        </w:rPr>
        <w:t>Výchovy k občanství – Člověk ve společnosti a Č</w:t>
      </w:r>
      <w:r w:rsidRPr="003C3828">
        <w:rPr>
          <w:rFonts w:eastAsia="Times New Roman"/>
          <w:szCs w:val="24"/>
          <w:lang w:eastAsia="cs-CZ"/>
        </w:rPr>
        <w:t>lověk jako jedinec. Promítají se v něm všechna průřezová témata.</w:t>
      </w:r>
    </w:p>
    <w:p w14:paraId="7D9A1043" w14:textId="77777777" w:rsidR="001711A1" w:rsidRPr="003C3828" w:rsidRDefault="001711A1" w:rsidP="00E6292F">
      <w:pPr>
        <w:spacing w:after="0"/>
        <w:ind w:firstLine="708"/>
        <w:jc w:val="both"/>
        <w:rPr>
          <w:rFonts w:eastAsia="Times New Roman"/>
          <w:szCs w:val="24"/>
          <w:lang w:eastAsia="cs-CZ"/>
        </w:rPr>
      </w:pPr>
      <w:r w:rsidRPr="003C3828">
        <w:rPr>
          <w:rFonts w:eastAsia="Times New Roman"/>
          <w:b/>
          <w:bCs/>
          <w:szCs w:val="24"/>
          <w:lang w:eastAsia="cs-CZ"/>
        </w:rPr>
        <w:t>Český jazyk a literatura</w:t>
      </w:r>
      <w:r w:rsidR="00954454">
        <w:rPr>
          <w:rFonts w:eastAsia="Times New Roman"/>
          <w:b/>
          <w:bCs/>
          <w:szCs w:val="24"/>
          <w:lang w:eastAsia="cs-CZ"/>
        </w:rPr>
        <w:t xml:space="preserve"> </w:t>
      </w:r>
      <w:r w:rsidR="00954454">
        <w:rPr>
          <w:rFonts w:eastAsia="Times New Roman"/>
          <w:bCs/>
          <w:szCs w:val="24"/>
          <w:lang w:eastAsia="cs-CZ"/>
        </w:rPr>
        <w:t>(vzdělávací obor Český jazyk a literatura)</w:t>
      </w:r>
      <w:r w:rsidRPr="003C3828">
        <w:rPr>
          <w:rFonts w:eastAsia="Times New Roman"/>
          <w:szCs w:val="24"/>
          <w:lang w:eastAsia="cs-CZ"/>
        </w:rPr>
        <w:t xml:space="preserve">, který se vyučuje v 8. a 9. ročníku, zahrnuje všechny složky mateřského jazyka a prvky dramatické výchovy. Do jednotlivých ročníků se promítají průřezová témata: osobnostní a sociální výchova, výchova demokratického občana, multikulturní výchova, environmentální výchova a mediální </w:t>
      </w:r>
      <w:r w:rsidRPr="003C3828">
        <w:rPr>
          <w:rFonts w:eastAsia="Times New Roman"/>
          <w:szCs w:val="24"/>
          <w:lang w:eastAsia="cs-CZ"/>
        </w:rPr>
        <w:lastRenderedPageBreak/>
        <w:t xml:space="preserve">výchova. Ve třídách s větším počtem žáků lze třídu v některých vyučovacích hodinách </w:t>
      </w:r>
      <w:r w:rsidR="00954454">
        <w:rPr>
          <w:rFonts w:eastAsia="Times New Roman"/>
          <w:szCs w:val="24"/>
          <w:lang w:eastAsia="cs-CZ"/>
        </w:rPr>
        <w:t>rozdělit</w:t>
      </w:r>
      <w:r w:rsidRPr="003C3828">
        <w:rPr>
          <w:rFonts w:eastAsia="Times New Roman"/>
          <w:szCs w:val="24"/>
          <w:lang w:eastAsia="cs-CZ"/>
        </w:rPr>
        <w:t xml:space="preserve"> na 2 skupiny.</w:t>
      </w:r>
    </w:p>
    <w:p w14:paraId="1A6ED8BF" w14:textId="77777777" w:rsidR="001711A1" w:rsidRPr="003C3828" w:rsidRDefault="00954454" w:rsidP="00E6292F">
      <w:pPr>
        <w:spacing w:after="0"/>
        <w:ind w:firstLine="708"/>
        <w:jc w:val="both"/>
        <w:rPr>
          <w:rFonts w:eastAsia="Times New Roman"/>
          <w:szCs w:val="24"/>
          <w:lang w:eastAsia="cs-CZ"/>
        </w:rPr>
      </w:pPr>
      <w:r>
        <w:rPr>
          <w:rFonts w:eastAsia="Times New Roman"/>
          <w:b/>
          <w:bCs/>
          <w:szCs w:val="24"/>
          <w:lang w:eastAsia="cs-CZ"/>
        </w:rPr>
        <w:t>A</w:t>
      </w:r>
      <w:r w:rsidR="001711A1" w:rsidRPr="003C3828">
        <w:rPr>
          <w:rFonts w:eastAsia="Times New Roman"/>
          <w:b/>
          <w:bCs/>
          <w:szCs w:val="24"/>
          <w:lang w:eastAsia="cs-CZ"/>
        </w:rPr>
        <w:t>nglický jazyk</w:t>
      </w:r>
      <w:r w:rsidR="00E6292F">
        <w:rPr>
          <w:rFonts w:eastAsia="Times New Roman"/>
          <w:b/>
          <w:bCs/>
          <w:szCs w:val="24"/>
          <w:lang w:eastAsia="cs-CZ"/>
        </w:rPr>
        <w:t xml:space="preserve"> </w:t>
      </w:r>
      <w:r w:rsidR="00E6292F">
        <w:rPr>
          <w:rFonts w:eastAsia="Times New Roman"/>
          <w:bCs/>
          <w:szCs w:val="24"/>
          <w:lang w:eastAsia="cs-CZ"/>
        </w:rPr>
        <w:t>(vzdělávací obor Cizí jazyk) - v</w:t>
      </w:r>
      <w:r w:rsidR="001711A1" w:rsidRPr="003C3828">
        <w:rPr>
          <w:rFonts w:eastAsia="Times New Roman"/>
          <w:szCs w:val="24"/>
          <w:lang w:eastAsia="cs-CZ"/>
        </w:rPr>
        <w:t xml:space="preserve">ýuka probíhá ve skupinách s maximálním počtem 24 žáků. Při vyšším počtu žáků se třída dělí na 2 skupiny nebo se vytvoří společné skupiny z paralelních tříd tak, aby počet žáků ve skupině nepřevyšoval 24. Do výuky v jednotlivých ročnících se promítají průřezová témata: osobnostní a sociální výchova, výchova demokratického občana, multikulturní výchova, výchova k myšlení v evropských a globálních souvislostech, environmentální výchova a mediální výchova. </w:t>
      </w:r>
      <w:r w:rsidR="00E6292F" w:rsidRPr="00E6292F">
        <w:rPr>
          <w:rFonts w:eastAsia="Times New Roman"/>
          <w:szCs w:val="24"/>
          <w:lang w:eastAsia="cs-CZ"/>
        </w:rPr>
        <w:t xml:space="preserve">U žáka s přiznanými podpůrnými opatřeními od třetího stupně (týká se žáků s lehkým mentálním postižením) je možné nahradit obsah </w:t>
      </w:r>
      <w:r w:rsidR="00E6292F">
        <w:rPr>
          <w:rFonts w:eastAsia="Times New Roman"/>
          <w:szCs w:val="24"/>
          <w:lang w:eastAsia="cs-CZ"/>
        </w:rPr>
        <w:t>vzdělávacího oboru Cizí jazyk</w:t>
      </w:r>
      <w:r w:rsidR="00E6292F" w:rsidRPr="00E6292F">
        <w:rPr>
          <w:rFonts w:eastAsia="Times New Roman"/>
          <w:szCs w:val="24"/>
          <w:lang w:eastAsia="cs-CZ"/>
        </w:rPr>
        <w:t xml:space="preserve"> v nejlepším zájmu žáka jiným vzdělávacím obsahem v rámci IVP.</w:t>
      </w:r>
    </w:p>
    <w:p w14:paraId="297DDB59" w14:textId="77777777" w:rsidR="001711A1" w:rsidRPr="003C3828" w:rsidRDefault="00E6292F" w:rsidP="00E6292F">
      <w:pPr>
        <w:spacing w:after="0"/>
        <w:ind w:firstLine="708"/>
        <w:jc w:val="both"/>
        <w:rPr>
          <w:rFonts w:eastAsia="Times New Roman"/>
          <w:szCs w:val="24"/>
          <w:lang w:eastAsia="cs-CZ"/>
        </w:rPr>
      </w:pPr>
      <w:r w:rsidRPr="00E6292F">
        <w:rPr>
          <w:rFonts w:eastAsia="Times New Roman"/>
          <w:szCs w:val="24"/>
          <w:lang w:eastAsia="cs-CZ"/>
        </w:rPr>
        <w:t xml:space="preserve">Vzdělávací obor </w:t>
      </w:r>
      <w:r w:rsidR="001711A1" w:rsidRPr="00E6292F">
        <w:rPr>
          <w:rFonts w:eastAsia="Times New Roman"/>
          <w:szCs w:val="24"/>
          <w:lang w:eastAsia="cs-CZ"/>
        </w:rPr>
        <w:t>D</w:t>
      </w:r>
      <w:r>
        <w:rPr>
          <w:rFonts w:eastAsia="Times New Roman"/>
          <w:szCs w:val="24"/>
          <w:lang w:eastAsia="cs-CZ"/>
        </w:rPr>
        <w:t>alší</w:t>
      </w:r>
      <w:r w:rsidR="001711A1" w:rsidRPr="00E6292F">
        <w:rPr>
          <w:rFonts w:eastAsia="Times New Roman"/>
          <w:szCs w:val="24"/>
          <w:lang w:eastAsia="cs-CZ"/>
        </w:rPr>
        <w:t xml:space="preserve"> cizí jazyk</w:t>
      </w:r>
      <w:r w:rsidR="001711A1" w:rsidRPr="003C3828">
        <w:rPr>
          <w:rFonts w:eastAsia="Times New Roman"/>
          <w:b/>
          <w:szCs w:val="24"/>
          <w:lang w:eastAsia="cs-CZ"/>
        </w:rPr>
        <w:t xml:space="preserve"> </w:t>
      </w:r>
      <w:r w:rsidR="001711A1" w:rsidRPr="003C3828">
        <w:rPr>
          <w:rFonts w:eastAsia="Times New Roman"/>
          <w:szCs w:val="24"/>
          <w:lang w:eastAsia="cs-CZ"/>
        </w:rPr>
        <w:t xml:space="preserve">– žáci mají možnost volby mezi dvěma cizími jazyky: </w:t>
      </w:r>
      <w:r w:rsidR="001711A1" w:rsidRPr="003C3828">
        <w:rPr>
          <w:rFonts w:eastAsia="Times New Roman"/>
          <w:b/>
          <w:szCs w:val="24"/>
          <w:lang w:eastAsia="cs-CZ"/>
        </w:rPr>
        <w:t>německý jazyk</w:t>
      </w:r>
      <w:r w:rsidR="001711A1" w:rsidRPr="003C3828">
        <w:rPr>
          <w:rFonts w:eastAsia="Times New Roman"/>
          <w:szCs w:val="24"/>
          <w:lang w:eastAsia="cs-CZ"/>
        </w:rPr>
        <w:t xml:space="preserve"> a </w:t>
      </w:r>
      <w:r w:rsidR="001711A1" w:rsidRPr="003C3828">
        <w:rPr>
          <w:rFonts w:eastAsia="Times New Roman"/>
          <w:b/>
          <w:szCs w:val="24"/>
          <w:lang w:eastAsia="cs-CZ"/>
        </w:rPr>
        <w:t>ruský jazyk</w:t>
      </w:r>
      <w:r w:rsidR="001711A1" w:rsidRPr="003C3828">
        <w:rPr>
          <w:rFonts w:eastAsia="Times New Roman"/>
          <w:szCs w:val="24"/>
          <w:lang w:eastAsia="cs-CZ"/>
        </w:rPr>
        <w:t xml:space="preserve">. Na základě svého rozhodnutí se vzdělávají v daném cizím jazyce v 6. – 9. ročníku. Výuka probíhá ve skupinách s maximálním počtem 24 žáků. Při vyšším počtu žáků se třída dělí na 2 skupiny nebo se vytvoří společné skupiny z paralelních tříd tak, aby počet žáků ve skupině nepřevyšoval 24. Do výuky v jednotlivých ročnících se promítají průřezová témata: osobnostní a sociální výchova, výchova demokratického občana, multikulturní výchova, výchova k myšlení v evropských a globálních souvislostech, environmentální výchova a mediální výchova. </w:t>
      </w:r>
      <w:r w:rsidRPr="00E6292F">
        <w:rPr>
          <w:rFonts w:eastAsia="Times New Roman"/>
          <w:szCs w:val="24"/>
          <w:lang w:eastAsia="cs-CZ"/>
        </w:rPr>
        <w:t xml:space="preserve">U žáka s přiznanými podpůrnými opatřeními od třetího stupně (týká se žáků s lehkým mentálním postižením) je možné nahradit obsah </w:t>
      </w:r>
      <w:r>
        <w:rPr>
          <w:rFonts w:eastAsia="Times New Roman"/>
          <w:szCs w:val="24"/>
          <w:lang w:eastAsia="cs-CZ"/>
        </w:rPr>
        <w:t>vzdělávacího oboru Další cizí jazyk</w:t>
      </w:r>
      <w:r w:rsidRPr="00E6292F">
        <w:rPr>
          <w:rFonts w:eastAsia="Times New Roman"/>
          <w:szCs w:val="24"/>
          <w:lang w:eastAsia="cs-CZ"/>
        </w:rPr>
        <w:t xml:space="preserve"> v nejlepším zájmu žáka jiným vzdělávacím obsahem v rámci IVP.</w:t>
      </w:r>
      <w:r>
        <w:rPr>
          <w:rFonts w:eastAsia="Times New Roman"/>
          <w:szCs w:val="24"/>
          <w:lang w:eastAsia="cs-CZ"/>
        </w:rPr>
        <w:t xml:space="preserve"> Vzdělávací obsah </w:t>
      </w:r>
      <w:r w:rsidRPr="00E6292F">
        <w:rPr>
          <w:rFonts w:eastAsia="Times New Roman"/>
          <w:szCs w:val="24"/>
          <w:lang w:eastAsia="cs-CZ"/>
        </w:rPr>
        <w:t>vzdělávacího oboru Další cizí jazyk</w:t>
      </w:r>
      <w:r>
        <w:rPr>
          <w:rFonts w:eastAsia="Times New Roman"/>
          <w:szCs w:val="24"/>
          <w:lang w:eastAsia="cs-CZ"/>
        </w:rPr>
        <w:t xml:space="preserve"> je možné nahradit v nejlepším zájmu žáka – cizince vzdělávacím obsahem předmětu Anglický jazyk</w:t>
      </w:r>
    </w:p>
    <w:p w14:paraId="5C54B581" w14:textId="77777777" w:rsidR="001711A1" w:rsidRPr="003C3828" w:rsidRDefault="001711A1" w:rsidP="001711A1">
      <w:pPr>
        <w:spacing w:after="0"/>
        <w:jc w:val="both"/>
        <w:rPr>
          <w:rFonts w:eastAsia="Times New Roman"/>
          <w:szCs w:val="24"/>
          <w:lang w:eastAsia="cs-CZ"/>
        </w:rPr>
      </w:pPr>
    </w:p>
    <w:p w14:paraId="38C3FD57" w14:textId="77777777" w:rsidR="001711A1" w:rsidRPr="003C3828" w:rsidRDefault="00E6292F" w:rsidP="001711A1">
      <w:pPr>
        <w:spacing w:after="0"/>
        <w:jc w:val="both"/>
        <w:rPr>
          <w:rFonts w:eastAsia="Times New Roman"/>
          <w:szCs w:val="24"/>
          <w:lang w:eastAsia="cs-CZ"/>
        </w:rPr>
      </w:pPr>
      <w:r>
        <w:rPr>
          <w:rFonts w:eastAsia="Times New Roman"/>
          <w:szCs w:val="24"/>
          <w:lang w:eastAsia="cs-CZ"/>
        </w:rPr>
        <w:t>Vzdělávací o</w:t>
      </w:r>
      <w:r w:rsidR="001711A1" w:rsidRPr="003C3828">
        <w:rPr>
          <w:rFonts w:eastAsia="Times New Roman"/>
          <w:szCs w:val="24"/>
          <w:lang w:eastAsia="cs-CZ"/>
        </w:rPr>
        <w:t xml:space="preserve">blast </w:t>
      </w:r>
      <w:r w:rsidR="00615258">
        <w:rPr>
          <w:rFonts w:eastAsia="Times New Roman"/>
          <w:b/>
          <w:szCs w:val="24"/>
          <w:lang w:eastAsia="cs-CZ"/>
        </w:rPr>
        <w:t>M</w:t>
      </w:r>
      <w:r w:rsidR="001711A1" w:rsidRPr="003C3828">
        <w:rPr>
          <w:rFonts w:eastAsia="Times New Roman"/>
          <w:b/>
          <w:szCs w:val="24"/>
          <w:lang w:eastAsia="cs-CZ"/>
        </w:rPr>
        <w:t>atematika a její aplikace</w:t>
      </w:r>
      <w:r w:rsidR="001711A1" w:rsidRPr="003C3828">
        <w:rPr>
          <w:rFonts w:eastAsia="Times New Roman"/>
          <w:szCs w:val="24"/>
          <w:lang w:eastAsia="cs-CZ"/>
        </w:rPr>
        <w:t xml:space="preserve"> se vyučuje v předmětu:</w:t>
      </w:r>
    </w:p>
    <w:p w14:paraId="51DAC686" w14:textId="77777777" w:rsidR="001711A1" w:rsidRPr="003C3828" w:rsidRDefault="001711A1" w:rsidP="00E6292F">
      <w:pPr>
        <w:spacing w:after="0"/>
        <w:ind w:firstLine="708"/>
        <w:jc w:val="both"/>
        <w:rPr>
          <w:rFonts w:eastAsia="Times New Roman"/>
          <w:szCs w:val="24"/>
          <w:lang w:eastAsia="cs-CZ"/>
        </w:rPr>
      </w:pPr>
      <w:r w:rsidRPr="003C3828">
        <w:rPr>
          <w:rFonts w:eastAsia="Times New Roman"/>
          <w:b/>
          <w:bCs/>
          <w:szCs w:val="24"/>
          <w:lang w:eastAsia="cs-CZ"/>
        </w:rPr>
        <w:t>Matematika</w:t>
      </w:r>
      <w:r w:rsidR="00615258">
        <w:rPr>
          <w:rFonts w:eastAsia="Times New Roman"/>
          <w:b/>
          <w:bCs/>
          <w:szCs w:val="24"/>
          <w:lang w:eastAsia="cs-CZ"/>
        </w:rPr>
        <w:t xml:space="preserve">, </w:t>
      </w:r>
      <w:r w:rsidR="00615258" w:rsidRPr="00615258">
        <w:rPr>
          <w:rFonts w:eastAsia="Times New Roman"/>
          <w:bCs/>
          <w:szCs w:val="24"/>
          <w:lang w:eastAsia="cs-CZ"/>
        </w:rPr>
        <w:t>který se vyučuje ve všech ročních</w:t>
      </w:r>
      <w:r w:rsidR="00615258">
        <w:rPr>
          <w:rFonts w:eastAsia="Times New Roman"/>
          <w:bCs/>
          <w:szCs w:val="24"/>
          <w:lang w:eastAsia="cs-CZ"/>
        </w:rPr>
        <w:t>. D</w:t>
      </w:r>
      <w:r w:rsidRPr="003C3828">
        <w:rPr>
          <w:rFonts w:eastAsia="Times New Roman"/>
          <w:szCs w:val="24"/>
          <w:lang w:eastAsia="cs-CZ"/>
        </w:rPr>
        <w:t xml:space="preserve">o jednotlivých ročníků se promítá průřezové téma osobnostní a sociální výchova. Ve třídách s větším počtem žáků lze třídu rozdělit v některých vyučovacích hodinách na 2 skupiny. </w:t>
      </w:r>
    </w:p>
    <w:p w14:paraId="50FEED4D" w14:textId="77777777" w:rsidR="001711A1" w:rsidRPr="003C3828" w:rsidRDefault="001711A1" w:rsidP="001711A1">
      <w:pPr>
        <w:spacing w:after="0"/>
        <w:jc w:val="both"/>
        <w:rPr>
          <w:rFonts w:eastAsia="Times New Roman"/>
          <w:szCs w:val="24"/>
          <w:lang w:eastAsia="cs-CZ"/>
        </w:rPr>
      </w:pPr>
    </w:p>
    <w:p w14:paraId="7CCCC0C2" w14:textId="77777777" w:rsidR="008A329C" w:rsidRPr="008A329C" w:rsidRDefault="008A329C" w:rsidP="008A329C">
      <w:pPr>
        <w:spacing w:after="0"/>
        <w:jc w:val="both"/>
        <w:rPr>
          <w:rFonts w:eastAsia="Times New Roman"/>
          <w:szCs w:val="24"/>
          <w:lang w:eastAsia="cs-CZ"/>
        </w:rPr>
      </w:pPr>
      <w:r w:rsidRPr="008A329C">
        <w:rPr>
          <w:rFonts w:eastAsia="Times New Roman"/>
          <w:szCs w:val="24"/>
          <w:lang w:eastAsia="cs-CZ"/>
        </w:rPr>
        <w:t xml:space="preserve">Vzdělávací oblast </w:t>
      </w:r>
      <w:r w:rsidRPr="008A329C">
        <w:rPr>
          <w:rFonts w:eastAsia="Times New Roman"/>
          <w:b/>
          <w:szCs w:val="24"/>
          <w:lang w:eastAsia="cs-CZ"/>
        </w:rPr>
        <w:t xml:space="preserve">Informatika </w:t>
      </w:r>
      <w:r w:rsidRPr="008A329C">
        <w:rPr>
          <w:rFonts w:eastAsia="Times New Roman"/>
          <w:szCs w:val="24"/>
          <w:lang w:eastAsia="cs-CZ"/>
        </w:rPr>
        <w:t>se vyučuje v předmětu:</w:t>
      </w:r>
    </w:p>
    <w:p w14:paraId="560BDA9F"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Informatika</w:t>
      </w:r>
      <w:r w:rsidRPr="008A329C">
        <w:rPr>
          <w:rFonts w:eastAsia="Times New Roman"/>
          <w:szCs w:val="24"/>
          <w:lang w:eastAsia="cs-CZ"/>
        </w:rPr>
        <w:t xml:space="preserve">, který se vyučuje v 6. – 9. ročníku, a promítá se do něj průřezové téma mediální výchova. Ve třídách s větším počtem žáků lze třídu rozdělit na 2 skupiny tak, aby bylo účelně využito kapacity míst v učebnách výpočetní techniky. </w:t>
      </w:r>
    </w:p>
    <w:p w14:paraId="1FCEE140" w14:textId="77777777" w:rsidR="008A329C" w:rsidRPr="008A329C" w:rsidRDefault="008A329C" w:rsidP="008A329C">
      <w:pPr>
        <w:spacing w:after="0"/>
        <w:jc w:val="both"/>
        <w:rPr>
          <w:rFonts w:eastAsia="Times New Roman"/>
          <w:szCs w:val="24"/>
          <w:lang w:eastAsia="cs-CZ"/>
        </w:rPr>
      </w:pPr>
    </w:p>
    <w:p w14:paraId="5EA425C5" w14:textId="77777777" w:rsidR="008A329C" w:rsidRPr="008A329C" w:rsidRDefault="008A329C" w:rsidP="008A329C">
      <w:pPr>
        <w:spacing w:after="0"/>
        <w:jc w:val="both"/>
        <w:rPr>
          <w:rFonts w:eastAsia="Times New Roman"/>
          <w:szCs w:val="24"/>
          <w:lang w:eastAsia="cs-CZ"/>
        </w:rPr>
      </w:pPr>
      <w:r w:rsidRPr="008A329C">
        <w:rPr>
          <w:rFonts w:eastAsia="Times New Roman"/>
          <w:szCs w:val="24"/>
          <w:lang w:eastAsia="cs-CZ"/>
        </w:rPr>
        <w:t xml:space="preserve">Vzdělávací oblast </w:t>
      </w:r>
      <w:r w:rsidRPr="008A329C">
        <w:rPr>
          <w:rFonts w:eastAsia="Times New Roman"/>
          <w:b/>
          <w:szCs w:val="24"/>
          <w:lang w:eastAsia="cs-CZ"/>
        </w:rPr>
        <w:t>Člověk a společnost</w:t>
      </w:r>
      <w:r w:rsidRPr="008A329C">
        <w:rPr>
          <w:rFonts w:eastAsia="Times New Roman"/>
          <w:szCs w:val="24"/>
          <w:lang w:eastAsia="cs-CZ"/>
        </w:rPr>
        <w:t xml:space="preserve"> se vyučuje v předmětech:</w:t>
      </w:r>
    </w:p>
    <w:p w14:paraId="5A49E862" w14:textId="77777777" w:rsidR="008A329C" w:rsidRPr="008A329C" w:rsidRDefault="008A329C" w:rsidP="008A329C">
      <w:pPr>
        <w:spacing w:after="0"/>
        <w:ind w:firstLine="708"/>
        <w:jc w:val="both"/>
        <w:rPr>
          <w:rFonts w:eastAsia="Times New Roman"/>
          <w:bCs/>
          <w:szCs w:val="24"/>
          <w:lang w:eastAsia="cs-CZ"/>
        </w:rPr>
      </w:pPr>
      <w:r w:rsidRPr="008A329C">
        <w:rPr>
          <w:rFonts w:eastAsia="Times New Roman"/>
          <w:b/>
          <w:bCs/>
          <w:szCs w:val="24"/>
          <w:lang w:eastAsia="cs-CZ"/>
        </w:rPr>
        <w:t xml:space="preserve">Dějepis </w:t>
      </w:r>
      <w:r w:rsidRPr="008A329C">
        <w:rPr>
          <w:rFonts w:eastAsia="Times New Roman"/>
          <w:bCs/>
          <w:szCs w:val="24"/>
          <w:lang w:eastAsia="cs-CZ"/>
        </w:rPr>
        <w:t xml:space="preserve">(vzdělávací obor Dějepis) </w:t>
      </w:r>
      <w:r w:rsidRPr="008A329C">
        <w:rPr>
          <w:rFonts w:eastAsia="Times New Roman"/>
          <w:szCs w:val="24"/>
          <w:lang w:eastAsia="cs-CZ"/>
        </w:rPr>
        <w:t xml:space="preserve">v 6. – 9. ročníku, kam se promítají průřezová témata osobnostní a sociální výchova, výchova demokratického občana, výchova v evropských a globálních souvislostech a multikulturní výchova. </w:t>
      </w:r>
      <w:r w:rsidRPr="008A329C">
        <w:rPr>
          <w:rFonts w:eastAsia="Times New Roman"/>
          <w:bCs/>
          <w:szCs w:val="24"/>
          <w:lang w:eastAsia="cs-CZ"/>
        </w:rPr>
        <w:t>Obsah učiva přesahuje do integrovaných předmětů český jazyk a společenská výchova v 6. – 7. ročníku a práce a společnost v 8. – 9. ročníku.</w:t>
      </w:r>
    </w:p>
    <w:p w14:paraId="6064CE11" w14:textId="0D17BFD2" w:rsidR="008A329C" w:rsidRDefault="008A329C" w:rsidP="008A329C">
      <w:pPr>
        <w:spacing w:after="0"/>
        <w:ind w:firstLine="708"/>
        <w:jc w:val="both"/>
        <w:rPr>
          <w:rFonts w:eastAsia="Times New Roman"/>
          <w:szCs w:val="24"/>
          <w:lang w:eastAsia="cs-CZ"/>
        </w:rPr>
      </w:pPr>
      <w:r w:rsidRPr="008A329C">
        <w:rPr>
          <w:rFonts w:eastAsia="Times New Roman"/>
          <w:b/>
          <w:szCs w:val="24"/>
          <w:lang w:eastAsia="cs-CZ"/>
        </w:rPr>
        <w:t xml:space="preserve">Společenská výchova </w:t>
      </w:r>
      <w:r w:rsidRPr="008A329C">
        <w:rPr>
          <w:rFonts w:eastAsia="Times New Roman"/>
          <w:bCs/>
          <w:szCs w:val="24"/>
          <w:lang w:eastAsia="cs-CZ"/>
        </w:rPr>
        <w:t xml:space="preserve">(vzdělávací obor Výchova k občanství) v 8. ročníku, kam se promítají průřezová témata osobnostní a sociální výchova, výchova demokratického občana, výchova v evropských a globálních souvislostech a environmentální výchova. </w:t>
      </w:r>
      <w:r w:rsidRPr="008A329C">
        <w:rPr>
          <w:rFonts w:eastAsia="Times New Roman"/>
          <w:szCs w:val="24"/>
          <w:lang w:eastAsia="cs-CZ"/>
        </w:rPr>
        <w:t xml:space="preserve">Předmět </w:t>
      </w:r>
      <w:r w:rsidRPr="008A329C">
        <w:rPr>
          <w:rFonts w:eastAsia="Times New Roman"/>
          <w:szCs w:val="24"/>
          <w:lang w:eastAsia="cs-CZ"/>
        </w:rPr>
        <w:lastRenderedPageBreak/>
        <w:t>zahrnuje část učiva Výchovy k občanství – Člověk jako jedinec, Člověk, stát a právo, Mezinárodní vztahy, globální svět.</w:t>
      </w:r>
    </w:p>
    <w:p w14:paraId="1223C787" w14:textId="4C799EFB" w:rsidR="00735910" w:rsidRPr="008A329C" w:rsidRDefault="00735910" w:rsidP="00735910">
      <w:pPr>
        <w:spacing w:after="0"/>
        <w:ind w:firstLine="708"/>
        <w:jc w:val="both"/>
        <w:rPr>
          <w:rFonts w:eastAsia="Times New Roman"/>
          <w:szCs w:val="24"/>
          <w:lang w:eastAsia="cs-CZ"/>
        </w:rPr>
      </w:pPr>
      <w:r w:rsidRPr="00735910">
        <w:rPr>
          <w:rFonts w:eastAsia="Times New Roman"/>
          <w:b/>
          <w:bCs/>
          <w:szCs w:val="24"/>
          <w:lang w:eastAsia="cs-CZ"/>
        </w:rPr>
        <w:t>Práce a společnost</w:t>
      </w:r>
      <w:r>
        <w:rPr>
          <w:rFonts w:eastAsia="Times New Roman"/>
          <w:szCs w:val="24"/>
          <w:lang w:eastAsia="cs-CZ"/>
        </w:rPr>
        <w:t xml:space="preserve"> – integrovaný předmět v 9. ročníku spojující vzdělávací obor Výchova k občanství a </w:t>
      </w:r>
      <w:r w:rsidR="0001226F">
        <w:rPr>
          <w:rFonts w:eastAsia="Times New Roman"/>
          <w:szCs w:val="24"/>
          <w:lang w:eastAsia="cs-CZ"/>
        </w:rPr>
        <w:t xml:space="preserve">vzdělávací oblast </w:t>
      </w:r>
      <w:r>
        <w:rPr>
          <w:rFonts w:eastAsia="Times New Roman"/>
          <w:szCs w:val="24"/>
          <w:lang w:eastAsia="cs-CZ"/>
        </w:rPr>
        <w:t>Člověk a svět práce (viz vzdělávací oblast Člověk a svět práce).</w:t>
      </w:r>
    </w:p>
    <w:p w14:paraId="1642538C" w14:textId="77777777" w:rsidR="008A329C" w:rsidRPr="008A329C" w:rsidRDefault="008A329C" w:rsidP="008A329C">
      <w:pPr>
        <w:spacing w:after="0"/>
        <w:jc w:val="both"/>
        <w:rPr>
          <w:rFonts w:eastAsia="Times New Roman"/>
          <w:b/>
          <w:bCs/>
          <w:szCs w:val="24"/>
          <w:lang w:eastAsia="cs-CZ"/>
        </w:rPr>
      </w:pPr>
    </w:p>
    <w:p w14:paraId="098BCE85" w14:textId="77777777" w:rsidR="008A329C" w:rsidRPr="008A329C" w:rsidRDefault="008A329C" w:rsidP="008A329C">
      <w:pPr>
        <w:spacing w:after="0"/>
        <w:jc w:val="both"/>
        <w:rPr>
          <w:rFonts w:eastAsia="Times New Roman"/>
          <w:szCs w:val="24"/>
          <w:lang w:eastAsia="cs-CZ"/>
        </w:rPr>
      </w:pPr>
      <w:r w:rsidRPr="008A329C">
        <w:rPr>
          <w:rFonts w:eastAsia="Times New Roman"/>
          <w:szCs w:val="24"/>
          <w:lang w:eastAsia="cs-CZ"/>
        </w:rPr>
        <w:t xml:space="preserve">Vzdělávací oblast </w:t>
      </w:r>
      <w:r w:rsidRPr="008A329C">
        <w:rPr>
          <w:rFonts w:eastAsia="Times New Roman"/>
          <w:b/>
          <w:szCs w:val="24"/>
          <w:lang w:eastAsia="cs-CZ"/>
        </w:rPr>
        <w:t>Člověk a příroda</w:t>
      </w:r>
      <w:r w:rsidRPr="008A329C">
        <w:rPr>
          <w:rFonts w:eastAsia="Times New Roman"/>
          <w:szCs w:val="24"/>
          <w:lang w:eastAsia="cs-CZ"/>
        </w:rPr>
        <w:t xml:space="preserve"> se vyučuje v předmětech:</w:t>
      </w:r>
    </w:p>
    <w:p w14:paraId="537E81AF"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Přírodopis </w:t>
      </w:r>
      <w:r w:rsidRPr="008A329C">
        <w:rPr>
          <w:rFonts w:eastAsia="Times New Roman"/>
          <w:bCs/>
          <w:szCs w:val="24"/>
          <w:lang w:eastAsia="cs-CZ"/>
        </w:rPr>
        <w:t>(vzdělávací obor Přírodopis)</w:t>
      </w:r>
      <w:r w:rsidRPr="008A329C">
        <w:rPr>
          <w:rFonts w:eastAsia="Times New Roman"/>
          <w:szCs w:val="24"/>
          <w:lang w:eastAsia="cs-CZ"/>
        </w:rPr>
        <w:t xml:space="preserve"> v 6. – 9. ročníku, kam se promítají průřezová témata environmentální výchova, osobnostní a sociální výchova, výchova v evropských a globálních souvislostech, a je zde výrazný přesah do učiva ze vzdělávací oblasti Člověk a zdraví.</w:t>
      </w:r>
    </w:p>
    <w:p w14:paraId="3741E759"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Zeměpis </w:t>
      </w:r>
      <w:r w:rsidRPr="008A329C">
        <w:rPr>
          <w:rFonts w:eastAsia="Times New Roman"/>
          <w:bCs/>
          <w:szCs w:val="24"/>
          <w:lang w:eastAsia="cs-CZ"/>
        </w:rPr>
        <w:t xml:space="preserve">(vzdělávací obor Zeměpis) </w:t>
      </w:r>
      <w:r w:rsidRPr="008A329C">
        <w:rPr>
          <w:rFonts w:eastAsia="Times New Roman"/>
          <w:szCs w:val="24"/>
          <w:lang w:eastAsia="cs-CZ"/>
        </w:rPr>
        <w:t>v 6. – 9. ročníku, kam se promítají průřezová témata výchova v evropských a globálních souvislostech, environmentální výchova, multikulturní výchova a výchova demokratického občana. Učivo má výrazný přesah do integrovaného předmětu Práce a společnost, do Dějepisu, Přírodopisu a do vzdělávací oblasti Umění a kultura.</w:t>
      </w:r>
    </w:p>
    <w:p w14:paraId="765513D3"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Fyzika </w:t>
      </w:r>
      <w:r w:rsidRPr="008A329C">
        <w:rPr>
          <w:rFonts w:eastAsia="Times New Roman"/>
          <w:bCs/>
          <w:szCs w:val="24"/>
          <w:lang w:eastAsia="cs-CZ"/>
        </w:rPr>
        <w:t xml:space="preserve">(vzdělávací obor Fyzika) </w:t>
      </w:r>
      <w:r w:rsidRPr="008A329C">
        <w:rPr>
          <w:rFonts w:eastAsia="Times New Roman"/>
          <w:szCs w:val="24"/>
          <w:lang w:eastAsia="cs-CZ"/>
        </w:rPr>
        <w:t>v 6. – 9. ročníku, kam se promítá průřezové téma osobnostní a sociální výchova. Učivo má výrazný přesah do vzdělávací oblasti Člověk a svět práce.</w:t>
      </w:r>
    </w:p>
    <w:p w14:paraId="38E68555"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Chemie </w:t>
      </w:r>
      <w:r w:rsidRPr="008A329C">
        <w:rPr>
          <w:rFonts w:eastAsia="Times New Roman"/>
          <w:bCs/>
          <w:szCs w:val="24"/>
          <w:lang w:eastAsia="cs-CZ"/>
        </w:rPr>
        <w:t xml:space="preserve">(vzdělávací obor Chemie) </w:t>
      </w:r>
      <w:r w:rsidRPr="008A329C">
        <w:rPr>
          <w:rFonts w:eastAsia="Times New Roman"/>
          <w:szCs w:val="24"/>
          <w:lang w:eastAsia="cs-CZ"/>
        </w:rPr>
        <w:t xml:space="preserve">v 8. – 9. ročníku, kam se promítají průřezová témata osobnostní a sociální výchova, environmentální výchova. Učivo má výrazný přesah do ostatních předmětů vzdělávacích oblastí Člověk a příroda a Člověk a svět práce. </w:t>
      </w:r>
    </w:p>
    <w:p w14:paraId="7E95D522" w14:textId="77777777" w:rsidR="008A329C" w:rsidRPr="008A329C" w:rsidRDefault="008A329C" w:rsidP="008A329C">
      <w:pPr>
        <w:spacing w:after="0"/>
        <w:jc w:val="both"/>
        <w:rPr>
          <w:rFonts w:eastAsia="Times New Roman"/>
          <w:szCs w:val="24"/>
          <w:lang w:eastAsia="cs-CZ"/>
        </w:rPr>
      </w:pPr>
    </w:p>
    <w:p w14:paraId="551E6F96" w14:textId="77777777" w:rsidR="008A329C" w:rsidRPr="008A329C" w:rsidRDefault="008A329C" w:rsidP="008A329C">
      <w:pPr>
        <w:spacing w:after="0"/>
        <w:jc w:val="both"/>
        <w:rPr>
          <w:rFonts w:eastAsia="Times New Roman"/>
          <w:szCs w:val="24"/>
          <w:lang w:eastAsia="cs-CZ"/>
        </w:rPr>
      </w:pPr>
      <w:r w:rsidRPr="008A329C">
        <w:rPr>
          <w:rFonts w:eastAsia="Times New Roman"/>
          <w:szCs w:val="24"/>
          <w:lang w:eastAsia="cs-CZ"/>
        </w:rPr>
        <w:t xml:space="preserve">Vzdělávací oblast </w:t>
      </w:r>
      <w:r w:rsidRPr="008A329C">
        <w:rPr>
          <w:rFonts w:eastAsia="Times New Roman"/>
          <w:b/>
          <w:szCs w:val="24"/>
          <w:lang w:eastAsia="cs-CZ"/>
        </w:rPr>
        <w:t>Umění a kultura</w:t>
      </w:r>
      <w:r w:rsidRPr="008A329C">
        <w:rPr>
          <w:rFonts w:eastAsia="Times New Roman"/>
          <w:szCs w:val="24"/>
          <w:lang w:eastAsia="cs-CZ"/>
        </w:rPr>
        <w:t xml:space="preserve"> se vyučuje v předmětech:</w:t>
      </w:r>
    </w:p>
    <w:p w14:paraId="0BABBF9D"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Hudební výchova </w:t>
      </w:r>
      <w:r w:rsidRPr="008A329C">
        <w:rPr>
          <w:rFonts w:eastAsia="Times New Roman"/>
          <w:bCs/>
          <w:szCs w:val="24"/>
          <w:lang w:eastAsia="cs-CZ"/>
        </w:rPr>
        <w:t xml:space="preserve">(vzdělávací obor Hudební výchova) </w:t>
      </w:r>
      <w:r w:rsidRPr="008A329C">
        <w:rPr>
          <w:rFonts w:eastAsia="Times New Roman"/>
          <w:szCs w:val="24"/>
          <w:lang w:eastAsia="cs-CZ"/>
        </w:rPr>
        <w:t>v 6. – 9. ročníku. Promítají se do ní průřezová témata osobnostní a sociální výchova, multikulturní výchova, environmentální a mediální výchova. Obsah učiva má přesah do vzdělávací oblasti Člověk a společnost.</w:t>
      </w:r>
    </w:p>
    <w:p w14:paraId="56E28FA6"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Výtvarná výchova </w:t>
      </w:r>
      <w:r w:rsidRPr="008A329C">
        <w:rPr>
          <w:rFonts w:eastAsia="Times New Roman"/>
          <w:bCs/>
          <w:szCs w:val="24"/>
          <w:lang w:eastAsia="cs-CZ"/>
        </w:rPr>
        <w:t xml:space="preserve">(vzdělávací obor Výtvarná výchova) </w:t>
      </w:r>
      <w:r w:rsidRPr="008A329C">
        <w:rPr>
          <w:rFonts w:eastAsia="Times New Roman"/>
          <w:szCs w:val="24"/>
          <w:lang w:eastAsia="cs-CZ"/>
        </w:rPr>
        <w:t>v 6. - 9. ročníku. Promítají se do ní průřezová témata osobnostní a sociální výchova, multikulturní výchova, environmentální a mediální výchova. Obsah učiva má přesah do vzdělávací oblasti Člověk a společnost.</w:t>
      </w:r>
    </w:p>
    <w:p w14:paraId="4CADB430" w14:textId="77777777" w:rsidR="008A329C" w:rsidRPr="008A329C" w:rsidRDefault="008A329C" w:rsidP="008A329C">
      <w:pPr>
        <w:spacing w:after="0"/>
        <w:jc w:val="both"/>
        <w:rPr>
          <w:rFonts w:eastAsia="Times New Roman"/>
          <w:szCs w:val="24"/>
          <w:lang w:eastAsia="cs-CZ"/>
        </w:rPr>
      </w:pPr>
    </w:p>
    <w:p w14:paraId="3EE669F5" w14:textId="77777777" w:rsidR="008A329C" w:rsidRPr="008A329C" w:rsidRDefault="008A329C" w:rsidP="008A329C">
      <w:pPr>
        <w:spacing w:after="0"/>
        <w:jc w:val="both"/>
        <w:rPr>
          <w:rFonts w:eastAsia="Times New Roman"/>
          <w:szCs w:val="24"/>
          <w:lang w:eastAsia="cs-CZ"/>
        </w:rPr>
      </w:pPr>
      <w:r w:rsidRPr="008A329C">
        <w:rPr>
          <w:rFonts w:eastAsia="Times New Roman"/>
          <w:szCs w:val="24"/>
          <w:lang w:eastAsia="cs-CZ"/>
        </w:rPr>
        <w:t xml:space="preserve">Vzdělávací oblast </w:t>
      </w:r>
      <w:r w:rsidRPr="008A329C">
        <w:rPr>
          <w:rFonts w:eastAsia="Times New Roman"/>
          <w:b/>
          <w:szCs w:val="24"/>
          <w:lang w:eastAsia="cs-CZ"/>
        </w:rPr>
        <w:t>Člověk a zdraví</w:t>
      </w:r>
      <w:r w:rsidRPr="008A329C">
        <w:rPr>
          <w:rFonts w:eastAsia="Times New Roman"/>
          <w:szCs w:val="24"/>
          <w:lang w:eastAsia="cs-CZ"/>
        </w:rPr>
        <w:t xml:space="preserve"> se vyučuje v předmětech:</w:t>
      </w:r>
    </w:p>
    <w:p w14:paraId="287BB1A6"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Výchova ke zdraví </w:t>
      </w:r>
      <w:r w:rsidRPr="008A329C">
        <w:rPr>
          <w:rFonts w:eastAsia="Times New Roman"/>
          <w:bCs/>
          <w:szCs w:val="24"/>
          <w:lang w:eastAsia="cs-CZ"/>
        </w:rPr>
        <w:t xml:space="preserve">(vzdělávací obor Výchova ke zdraví) </w:t>
      </w:r>
      <w:r w:rsidRPr="008A329C">
        <w:rPr>
          <w:rFonts w:eastAsia="Times New Roman"/>
          <w:szCs w:val="24"/>
          <w:lang w:eastAsia="cs-CZ"/>
        </w:rPr>
        <w:t>v 8. – 9. ročníku, kam se promítají průřezová témata osobnostní a sociální výchova, environmentální výchova, výchova k myšlení v evropských a globálních souvislostech a multikulturní výchova. Učivo úzce souvisí s obsahem a zaměřením vyučovacích předmětů Přírodopis, Tělesná výchova a integrovaného předmětu Práce a společnost.</w:t>
      </w:r>
    </w:p>
    <w:p w14:paraId="2C5AF862"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Tělesná výchova </w:t>
      </w:r>
      <w:r w:rsidRPr="008A329C">
        <w:rPr>
          <w:rFonts w:eastAsia="Times New Roman"/>
          <w:bCs/>
          <w:szCs w:val="24"/>
          <w:lang w:eastAsia="cs-CZ"/>
        </w:rPr>
        <w:t xml:space="preserve">(vzdělávací obor Tělesná výchova) </w:t>
      </w:r>
      <w:r w:rsidRPr="008A329C">
        <w:rPr>
          <w:rFonts w:eastAsia="Times New Roman"/>
          <w:szCs w:val="24"/>
          <w:lang w:eastAsia="cs-CZ"/>
        </w:rPr>
        <w:t xml:space="preserve">v 6. – 9. ročníku. Promítá se do ní průřezové téma osobnostní a sociální výchova a má přesah do vyučovacího předmětu Výchova ke zdraví. </w:t>
      </w:r>
      <w:r w:rsidRPr="008A329C">
        <w:rPr>
          <w:rFonts w:eastAsia="Times New Roman"/>
          <w:bCs/>
          <w:szCs w:val="24"/>
          <w:lang w:eastAsia="cs-CZ"/>
        </w:rPr>
        <w:t>Součástí předmětu jsou preventivní prvky tematického okruhu Zdravotní tělesná výchova</w:t>
      </w:r>
      <w:r w:rsidRPr="008A329C">
        <w:rPr>
          <w:rFonts w:eastAsia="Times New Roman"/>
          <w:b/>
          <w:bCs/>
          <w:szCs w:val="24"/>
          <w:lang w:eastAsia="cs-CZ"/>
        </w:rPr>
        <w:t xml:space="preserve"> </w:t>
      </w:r>
    </w:p>
    <w:p w14:paraId="38F7A197" w14:textId="77777777" w:rsidR="008A329C" w:rsidRPr="008A329C" w:rsidRDefault="008A329C" w:rsidP="008A329C">
      <w:pPr>
        <w:spacing w:after="0"/>
        <w:jc w:val="both"/>
        <w:rPr>
          <w:rFonts w:eastAsia="Times New Roman"/>
          <w:szCs w:val="24"/>
          <w:lang w:eastAsia="cs-CZ"/>
        </w:rPr>
      </w:pPr>
    </w:p>
    <w:p w14:paraId="0EFEFD78" w14:textId="77777777" w:rsidR="008A329C" w:rsidRPr="008A329C" w:rsidRDefault="008A329C" w:rsidP="008A329C">
      <w:pPr>
        <w:spacing w:after="0"/>
        <w:jc w:val="both"/>
        <w:rPr>
          <w:rFonts w:eastAsia="Times New Roman"/>
          <w:szCs w:val="24"/>
          <w:lang w:eastAsia="cs-CZ"/>
        </w:rPr>
      </w:pPr>
      <w:r w:rsidRPr="008A329C">
        <w:rPr>
          <w:rFonts w:eastAsia="Times New Roman"/>
          <w:szCs w:val="24"/>
          <w:lang w:eastAsia="cs-CZ"/>
        </w:rPr>
        <w:lastRenderedPageBreak/>
        <w:t xml:space="preserve">Vzdělávací oblast </w:t>
      </w:r>
      <w:r w:rsidRPr="008A329C">
        <w:rPr>
          <w:rFonts w:eastAsia="Times New Roman"/>
          <w:b/>
          <w:szCs w:val="24"/>
          <w:lang w:eastAsia="cs-CZ"/>
        </w:rPr>
        <w:t>Člověk a svět práce</w:t>
      </w:r>
      <w:r w:rsidRPr="008A329C">
        <w:rPr>
          <w:rFonts w:eastAsia="Times New Roman"/>
          <w:szCs w:val="24"/>
          <w:lang w:eastAsia="cs-CZ"/>
        </w:rPr>
        <w:t xml:space="preserve"> se vyučuje v předmětu:</w:t>
      </w:r>
    </w:p>
    <w:p w14:paraId="674E8F60"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Pracovní výchova </w:t>
      </w:r>
      <w:r w:rsidRPr="008A329C">
        <w:rPr>
          <w:rFonts w:eastAsia="Times New Roman"/>
          <w:szCs w:val="24"/>
          <w:lang w:eastAsia="cs-CZ"/>
        </w:rPr>
        <w:t xml:space="preserve">v 6. – 7. ročníku a promítají se do ní průřezová témata osobnostní a sociální výchova a environmentální výchova. Pokud to bezpečnost žáků při praktických činnostech vyžaduje, lze třídu na výuku některých hodin dělit na skupiny. </w:t>
      </w:r>
    </w:p>
    <w:p w14:paraId="4BDF4B36" w14:textId="77777777" w:rsidR="008A329C" w:rsidRPr="008A329C" w:rsidRDefault="008A329C" w:rsidP="008A329C">
      <w:pPr>
        <w:spacing w:after="0"/>
        <w:ind w:firstLine="708"/>
        <w:jc w:val="both"/>
        <w:rPr>
          <w:rFonts w:eastAsia="Times New Roman"/>
          <w:szCs w:val="24"/>
          <w:lang w:eastAsia="cs-CZ"/>
        </w:rPr>
      </w:pPr>
      <w:r w:rsidRPr="008A329C">
        <w:rPr>
          <w:rFonts w:eastAsia="Times New Roman"/>
          <w:b/>
          <w:bCs/>
          <w:szCs w:val="24"/>
          <w:lang w:eastAsia="cs-CZ"/>
        </w:rPr>
        <w:t xml:space="preserve">Práce a společnost </w:t>
      </w:r>
      <w:r w:rsidRPr="008A329C">
        <w:rPr>
          <w:rFonts w:eastAsia="Times New Roman"/>
          <w:szCs w:val="24"/>
          <w:lang w:eastAsia="cs-CZ"/>
        </w:rPr>
        <w:t xml:space="preserve">v 9. ročníku. Jedná se o integrovaný předmět vzdělávací oblasti Člověk a svět práce a vzdělávacího oboru Výchova k občanství.  Integrovaný </w:t>
      </w:r>
      <w:bookmarkStart w:id="25" w:name="_Hlk86261154"/>
      <w:r w:rsidRPr="008A329C">
        <w:rPr>
          <w:rFonts w:eastAsia="Times New Roman"/>
          <w:szCs w:val="24"/>
          <w:lang w:eastAsia="cs-CZ"/>
        </w:rPr>
        <w:t>předmět zahrnuje část učiva Výchovy k občanství – Člověk jako jedinec, Člověk, stát a hospodářství, Člověk, stát a právo, Mezinárodní vztahy, globální svět.</w:t>
      </w:r>
      <w:bookmarkEnd w:id="25"/>
      <w:r w:rsidRPr="008A329C">
        <w:rPr>
          <w:rFonts w:eastAsia="Times New Roman"/>
          <w:szCs w:val="24"/>
          <w:lang w:eastAsia="cs-CZ"/>
        </w:rPr>
        <w:t xml:space="preserve"> Stěžejní postavení má tematický okruh Svět práce, který je doplněn specifickými pracovními činnostmi (zejména téma provoz a údržba domácnosti). Promítají se v něm všechna průřezová témata.</w:t>
      </w:r>
    </w:p>
    <w:p w14:paraId="575FBAD7" w14:textId="77777777" w:rsidR="001711A1" w:rsidRPr="00C062CD" w:rsidRDefault="001711A1" w:rsidP="001711A1">
      <w:pPr>
        <w:spacing w:after="0"/>
        <w:jc w:val="both"/>
        <w:rPr>
          <w:rFonts w:eastAsia="Times New Roman"/>
          <w:b/>
          <w:szCs w:val="24"/>
          <w:lang w:eastAsia="cs-CZ"/>
        </w:rPr>
      </w:pPr>
    </w:p>
    <w:p w14:paraId="0E8FBF5F" w14:textId="77777777" w:rsidR="001711A1" w:rsidRPr="00C062CD" w:rsidRDefault="00C062CD" w:rsidP="001711A1">
      <w:pPr>
        <w:spacing w:after="0"/>
        <w:jc w:val="both"/>
        <w:rPr>
          <w:rFonts w:eastAsia="Times New Roman"/>
          <w:b/>
          <w:szCs w:val="24"/>
          <w:lang w:eastAsia="cs-CZ"/>
        </w:rPr>
      </w:pPr>
      <w:r w:rsidRPr="00C062CD">
        <w:rPr>
          <w:rFonts w:eastAsia="Times New Roman"/>
          <w:b/>
          <w:szCs w:val="24"/>
          <w:lang w:eastAsia="cs-CZ"/>
        </w:rPr>
        <w:t>Volitelné předměty</w:t>
      </w:r>
    </w:p>
    <w:p w14:paraId="3BAD5D41" w14:textId="77777777" w:rsidR="001711A1" w:rsidRPr="003C3828" w:rsidRDefault="001711A1" w:rsidP="001711A1">
      <w:pPr>
        <w:spacing w:after="0"/>
        <w:jc w:val="both"/>
        <w:rPr>
          <w:rFonts w:eastAsia="Times New Roman"/>
          <w:szCs w:val="24"/>
          <w:lang w:eastAsia="cs-CZ"/>
        </w:rPr>
      </w:pPr>
      <w:r w:rsidRPr="003C3828">
        <w:rPr>
          <w:rFonts w:eastAsia="Times New Roman"/>
          <w:szCs w:val="24"/>
          <w:lang w:eastAsia="cs-CZ"/>
        </w:rPr>
        <w:t>Zařazení konkrétních volitelných předmětů bude závislé na zájmu žáků, jejich počtu a z toho vyplývající možnosti zřízení skupin</w:t>
      </w:r>
      <w:r>
        <w:rPr>
          <w:rFonts w:eastAsia="Times New Roman"/>
          <w:szCs w:val="24"/>
          <w:lang w:eastAsia="cs-CZ"/>
        </w:rPr>
        <w:t xml:space="preserve"> pro výuku. Skupiny volitelných předmětů</w:t>
      </w:r>
      <w:r w:rsidRPr="003C3828">
        <w:rPr>
          <w:rFonts w:eastAsia="Times New Roman"/>
          <w:szCs w:val="24"/>
          <w:lang w:eastAsia="cs-CZ"/>
        </w:rPr>
        <w:t xml:space="preserve"> budou tvořeny ze žáků paralelních tříd nebo z různých ročníků</w:t>
      </w:r>
      <w:r>
        <w:rPr>
          <w:rFonts w:eastAsia="Times New Roman"/>
          <w:szCs w:val="24"/>
          <w:lang w:eastAsia="cs-CZ"/>
        </w:rPr>
        <w:t>, a to na základě organizačních možností školy a charakteru předmětu.</w:t>
      </w:r>
    </w:p>
    <w:p w14:paraId="04DF53DE" w14:textId="77777777" w:rsidR="001711A1" w:rsidRPr="003C3828" w:rsidRDefault="001711A1" w:rsidP="001711A1">
      <w:pPr>
        <w:spacing w:after="0"/>
        <w:jc w:val="both"/>
        <w:rPr>
          <w:rFonts w:eastAsia="Times New Roman"/>
          <w:szCs w:val="24"/>
          <w:lang w:eastAsia="cs-CZ"/>
        </w:rPr>
      </w:pPr>
    </w:p>
    <w:p w14:paraId="06A1298B" w14:textId="77777777" w:rsidR="001711A1" w:rsidRPr="003C3828" w:rsidRDefault="001711A1" w:rsidP="001711A1">
      <w:pPr>
        <w:spacing w:after="0"/>
        <w:jc w:val="both"/>
        <w:rPr>
          <w:rFonts w:eastAsia="Times New Roman"/>
          <w:szCs w:val="24"/>
          <w:lang w:eastAsia="cs-CZ"/>
        </w:rPr>
      </w:pPr>
      <w:r w:rsidRPr="003C3828">
        <w:rPr>
          <w:rFonts w:eastAsia="Times New Roman"/>
          <w:szCs w:val="24"/>
          <w:lang w:eastAsia="cs-CZ"/>
        </w:rPr>
        <w:t>Žákům mohou být nabízeny tyto volitelné předměty s dotací 1 h:</w:t>
      </w:r>
    </w:p>
    <w:p w14:paraId="6FC36E51" w14:textId="77777777" w:rsidR="001711A1" w:rsidRPr="00C062CD" w:rsidRDefault="001711A1" w:rsidP="001711A1">
      <w:pPr>
        <w:spacing w:after="0"/>
        <w:jc w:val="both"/>
        <w:rPr>
          <w:rFonts w:eastAsia="Times New Roman"/>
          <w:szCs w:val="24"/>
          <w:lang w:eastAsia="cs-CZ"/>
        </w:rPr>
      </w:pPr>
      <w:r w:rsidRPr="003C3828">
        <w:rPr>
          <w:rFonts w:eastAsia="Times New Roman"/>
          <w:szCs w:val="24"/>
          <w:lang w:eastAsia="cs-CZ"/>
        </w:rPr>
        <w:t>V</w:t>
      </w:r>
      <w:r w:rsidR="00C062CD">
        <w:rPr>
          <w:rFonts w:eastAsia="Times New Roman"/>
          <w:szCs w:val="24"/>
          <w:lang w:eastAsia="cs-CZ"/>
        </w:rPr>
        <w:t>e vzdělávací</w:t>
      </w:r>
      <w:r w:rsidRPr="003C3828">
        <w:rPr>
          <w:rFonts w:eastAsia="Times New Roman"/>
          <w:szCs w:val="24"/>
          <w:lang w:eastAsia="cs-CZ"/>
        </w:rPr>
        <w:t> oblast</w:t>
      </w:r>
      <w:r w:rsidR="00C062CD">
        <w:rPr>
          <w:rFonts w:eastAsia="Times New Roman"/>
          <w:szCs w:val="24"/>
          <w:lang w:eastAsia="cs-CZ"/>
        </w:rPr>
        <w:t xml:space="preserve">i Jazyk a jazyková komunikace: </w:t>
      </w:r>
      <w:r w:rsidRPr="003C3828">
        <w:rPr>
          <w:rFonts w:eastAsia="Times New Roman"/>
          <w:b/>
          <w:bCs/>
          <w:szCs w:val="24"/>
          <w:lang w:eastAsia="cs-CZ"/>
        </w:rPr>
        <w:t xml:space="preserve">Seminář z českého jazyka </w:t>
      </w:r>
    </w:p>
    <w:p w14:paraId="376C1BCD" w14:textId="77777777" w:rsidR="001711A1" w:rsidRPr="003C3828" w:rsidRDefault="00C062CD" w:rsidP="00C062CD">
      <w:pPr>
        <w:spacing w:after="0"/>
        <w:ind w:left="4956"/>
        <w:jc w:val="both"/>
        <w:rPr>
          <w:rFonts w:eastAsia="Times New Roman"/>
          <w:b/>
          <w:bCs/>
          <w:szCs w:val="24"/>
          <w:lang w:eastAsia="cs-CZ"/>
        </w:rPr>
      </w:pPr>
      <w:r>
        <w:rPr>
          <w:rFonts w:eastAsia="Times New Roman"/>
          <w:b/>
          <w:bCs/>
          <w:szCs w:val="24"/>
          <w:lang w:eastAsia="cs-CZ"/>
        </w:rPr>
        <w:t xml:space="preserve">   </w:t>
      </w:r>
      <w:r w:rsidR="001711A1" w:rsidRPr="003C3828">
        <w:rPr>
          <w:rFonts w:eastAsia="Times New Roman"/>
          <w:b/>
          <w:bCs/>
          <w:szCs w:val="24"/>
          <w:lang w:eastAsia="cs-CZ"/>
        </w:rPr>
        <w:t>Konverzace v cizím jazyce</w:t>
      </w:r>
    </w:p>
    <w:p w14:paraId="49736369" w14:textId="77777777" w:rsidR="001711A1" w:rsidRPr="003C3828" w:rsidRDefault="001711A1" w:rsidP="001711A1">
      <w:pPr>
        <w:spacing w:after="0"/>
        <w:jc w:val="both"/>
        <w:rPr>
          <w:rFonts w:eastAsia="Times New Roman"/>
          <w:b/>
          <w:bCs/>
          <w:szCs w:val="24"/>
          <w:lang w:eastAsia="cs-CZ"/>
        </w:rPr>
      </w:pPr>
      <w:r w:rsidRPr="003C3828">
        <w:rPr>
          <w:rFonts w:eastAsia="Times New Roman"/>
          <w:szCs w:val="24"/>
          <w:lang w:eastAsia="cs-CZ"/>
        </w:rPr>
        <w:t>V</w:t>
      </w:r>
      <w:r w:rsidR="00C062CD">
        <w:rPr>
          <w:rFonts w:eastAsia="Times New Roman"/>
          <w:szCs w:val="24"/>
          <w:lang w:eastAsia="cs-CZ"/>
        </w:rPr>
        <w:t>e vzdělávací oblasti M</w:t>
      </w:r>
      <w:r w:rsidRPr="003C3828">
        <w:rPr>
          <w:rFonts w:eastAsia="Times New Roman"/>
          <w:szCs w:val="24"/>
          <w:lang w:eastAsia="cs-CZ"/>
        </w:rPr>
        <w:t>atematika a jejích aplikací:</w:t>
      </w:r>
      <w:r w:rsidRPr="003C3828">
        <w:rPr>
          <w:rFonts w:eastAsia="Times New Roman"/>
          <w:szCs w:val="24"/>
          <w:lang w:eastAsia="cs-CZ"/>
        </w:rPr>
        <w:tab/>
      </w:r>
      <w:r w:rsidR="00C062CD">
        <w:rPr>
          <w:rFonts w:eastAsia="Times New Roman"/>
          <w:szCs w:val="24"/>
          <w:lang w:eastAsia="cs-CZ"/>
        </w:rPr>
        <w:t xml:space="preserve">   </w:t>
      </w:r>
      <w:r w:rsidRPr="003C3828">
        <w:rPr>
          <w:rFonts w:eastAsia="Times New Roman"/>
          <w:b/>
          <w:bCs/>
          <w:szCs w:val="24"/>
          <w:lang w:eastAsia="cs-CZ"/>
        </w:rPr>
        <w:t>Seminář z matematiky</w:t>
      </w:r>
    </w:p>
    <w:p w14:paraId="6AA7999F" w14:textId="77777777" w:rsidR="001711A1" w:rsidRPr="003C3828" w:rsidRDefault="00C062CD" w:rsidP="001711A1">
      <w:pPr>
        <w:spacing w:after="0"/>
        <w:jc w:val="both"/>
        <w:rPr>
          <w:rFonts w:eastAsia="Times New Roman"/>
          <w:b/>
          <w:bCs/>
          <w:szCs w:val="24"/>
          <w:lang w:eastAsia="cs-CZ"/>
        </w:rPr>
      </w:pPr>
      <w:r w:rsidRPr="00C062CD">
        <w:rPr>
          <w:rFonts w:eastAsia="Times New Roman"/>
          <w:szCs w:val="24"/>
          <w:lang w:eastAsia="cs-CZ"/>
        </w:rPr>
        <w:t xml:space="preserve">Ve vzdělávací oblasti </w:t>
      </w:r>
      <w:r>
        <w:rPr>
          <w:rFonts w:eastAsia="Times New Roman"/>
          <w:szCs w:val="24"/>
          <w:lang w:eastAsia="cs-CZ"/>
        </w:rPr>
        <w:t>Č</w:t>
      </w:r>
      <w:r w:rsidR="00DB79D4">
        <w:rPr>
          <w:rFonts w:eastAsia="Times New Roman"/>
          <w:szCs w:val="24"/>
          <w:lang w:eastAsia="cs-CZ"/>
        </w:rPr>
        <w:t>lověk a společnost:</w:t>
      </w:r>
      <w:r w:rsidR="00DB79D4">
        <w:rPr>
          <w:rFonts w:eastAsia="Times New Roman"/>
          <w:szCs w:val="24"/>
          <w:lang w:eastAsia="cs-CZ"/>
        </w:rPr>
        <w:tab/>
      </w:r>
      <w:r>
        <w:rPr>
          <w:rFonts w:eastAsia="Times New Roman"/>
          <w:b/>
          <w:bCs/>
          <w:szCs w:val="24"/>
          <w:lang w:eastAsia="cs-CZ"/>
        </w:rPr>
        <w:t>Seminář z dějepisu</w:t>
      </w:r>
      <w:r>
        <w:rPr>
          <w:rFonts w:eastAsia="Times New Roman"/>
          <w:b/>
          <w:bCs/>
          <w:szCs w:val="24"/>
          <w:lang w:eastAsia="cs-CZ"/>
        </w:rPr>
        <w:tab/>
      </w:r>
      <w:r>
        <w:rPr>
          <w:rFonts w:eastAsia="Times New Roman"/>
          <w:b/>
          <w:bCs/>
          <w:szCs w:val="24"/>
          <w:lang w:eastAsia="cs-CZ"/>
        </w:rPr>
        <w:tab/>
      </w:r>
    </w:p>
    <w:p w14:paraId="3ABD67D7" w14:textId="77777777" w:rsidR="001711A1" w:rsidRPr="003C3828" w:rsidRDefault="00C062CD" w:rsidP="001711A1">
      <w:pPr>
        <w:spacing w:after="0"/>
        <w:jc w:val="both"/>
        <w:rPr>
          <w:rFonts w:eastAsia="Times New Roman"/>
          <w:b/>
          <w:bCs/>
          <w:szCs w:val="24"/>
          <w:lang w:eastAsia="cs-CZ"/>
        </w:rPr>
      </w:pPr>
      <w:r w:rsidRPr="00C062CD">
        <w:rPr>
          <w:rFonts w:eastAsia="Times New Roman"/>
          <w:szCs w:val="24"/>
          <w:lang w:eastAsia="cs-CZ"/>
        </w:rPr>
        <w:t xml:space="preserve">Ve vzdělávací oblasti </w:t>
      </w:r>
      <w:r>
        <w:rPr>
          <w:rFonts w:eastAsia="Times New Roman"/>
          <w:szCs w:val="24"/>
          <w:lang w:eastAsia="cs-CZ"/>
        </w:rPr>
        <w:t>Č</w:t>
      </w:r>
      <w:r w:rsidR="001711A1" w:rsidRPr="003C3828">
        <w:rPr>
          <w:rFonts w:eastAsia="Times New Roman"/>
          <w:szCs w:val="24"/>
          <w:lang w:eastAsia="cs-CZ"/>
        </w:rPr>
        <w:t>lověk a přírod</w:t>
      </w:r>
      <w:r w:rsidR="00DB79D4">
        <w:rPr>
          <w:rFonts w:eastAsia="Times New Roman"/>
          <w:szCs w:val="24"/>
          <w:lang w:eastAsia="cs-CZ"/>
        </w:rPr>
        <w:t>a:</w:t>
      </w:r>
      <w:r w:rsidR="00DB79D4">
        <w:rPr>
          <w:rFonts w:eastAsia="Times New Roman"/>
          <w:szCs w:val="24"/>
          <w:lang w:eastAsia="cs-CZ"/>
        </w:rPr>
        <w:tab/>
      </w:r>
      <w:r w:rsidR="001711A1" w:rsidRPr="003C3828">
        <w:rPr>
          <w:rFonts w:eastAsia="Times New Roman"/>
          <w:b/>
          <w:bCs/>
          <w:szCs w:val="24"/>
          <w:lang w:eastAsia="cs-CZ"/>
        </w:rPr>
        <w:t>Seminář ze zeměpisu</w:t>
      </w:r>
    </w:p>
    <w:p w14:paraId="0F457F58" w14:textId="77777777" w:rsidR="001711A1" w:rsidRPr="003C3828" w:rsidRDefault="00DB79D4" w:rsidP="001711A1">
      <w:pPr>
        <w:spacing w:after="0"/>
        <w:jc w:val="both"/>
        <w:rPr>
          <w:rFonts w:eastAsia="Times New Roman"/>
          <w:b/>
          <w:bCs/>
          <w:szCs w:val="24"/>
          <w:lang w:eastAsia="cs-CZ"/>
        </w:rPr>
      </w:pP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sidR="001711A1" w:rsidRPr="003C3828">
        <w:rPr>
          <w:rFonts w:eastAsia="Times New Roman"/>
          <w:b/>
          <w:bCs/>
          <w:szCs w:val="24"/>
          <w:lang w:eastAsia="cs-CZ"/>
        </w:rPr>
        <w:t>Seminář z přírodopisu</w:t>
      </w:r>
    </w:p>
    <w:p w14:paraId="78331D72" w14:textId="77777777" w:rsidR="001711A1" w:rsidRPr="003C3828" w:rsidRDefault="00DB79D4" w:rsidP="001711A1">
      <w:pPr>
        <w:spacing w:after="0"/>
        <w:jc w:val="both"/>
        <w:rPr>
          <w:rFonts w:eastAsia="Times New Roman"/>
          <w:b/>
          <w:bCs/>
          <w:szCs w:val="24"/>
          <w:lang w:eastAsia="cs-CZ"/>
        </w:rPr>
      </w:pP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sidR="001711A1" w:rsidRPr="003C3828">
        <w:rPr>
          <w:rFonts w:eastAsia="Times New Roman"/>
          <w:b/>
          <w:bCs/>
          <w:szCs w:val="24"/>
          <w:lang w:eastAsia="cs-CZ"/>
        </w:rPr>
        <w:t>Seminář z fyziky</w:t>
      </w:r>
    </w:p>
    <w:p w14:paraId="5BFD8D62" w14:textId="77777777" w:rsidR="001711A1" w:rsidRPr="003C3828" w:rsidRDefault="00DB79D4" w:rsidP="001711A1">
      <w:pPr>
        <w:spacing w:after="0"/>
        <w:jc w:val="both"/>
        <w:rPr>
          <w:rFonts w:eastAsia="Times New Roman"/>
          <w:b/>
          <w:bCs/>
          <w:szCs w:val="24"/>
          <w:lang w:eastAsia="cs-CZ"/>
        </w:rPr>
      </w:pP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Pr>
          <w:rFonts w:eastAsia="Times New Roman"/>
          <w:b/>
          <w:bCs/>
          <w:szCs w:val="24"/>
          <w:lang w:eastAsia="cs-CZ"/>
        </w:rPr>
        <w:tab/>
      </w:r>
      <w:r w:rsidR="001711A1" w:rsidRPr="003C3828">
        <w:rPr>
          <w:rFonts w:eastAsia="Times New Roman"/>
          <w:b/>
          <w:bCs/>
          <w:szCs w:val="24"/>
          <w:lang w:eastAsia="cs-CZ"/>
        </w:rPr>
        <w:t>Seminář z chemie</w:t>
      </w:r>
    </w:p>
    <w:p w14:paraId="2925C2E4" w14:textId="77777777" w:rsidR="001711A1" w:rsidRPr="003C3828" w:rsidRDefault="00C062CD" w:rsidP="001711A1">
      <w:pPr>
        <w:spacing w:after="0"/>
        <w:jc w:val="both"/>
        <w:rPr>
          <w:rFonts w:eastAsia="Times New Roman"/>
          <w:b/>
          <w:bCs/>
          <w:szCs w:val="24"/>
          <w:lang w:eastAsia="cs-CZ"/>
        </w:rPr>
      </w:pPr>
      <w:r w:rsidRPr="00C062CD">
        <w:rPr>
          <w:rFonts w:eastAsia="Times New Roman"/>
          <w:szCs w:val="24"/>
          <w:lang w:eastAsia="cs-CZ"/>
        </w:rPr>
        <w:t xml:space="preserve">Ve vzdělávací oblasti </w:t>
      </w:r>
      <w:r>
        <w:rPr>
          <w:rFonts w:eastAsia="Times New Roman"/>
          <w:szCs w:val="24"/>
          <w:lang w:eastAsia="cs-CZ"/>
        </w:rPr>
        <w:t>U</w:t>
      </w:r>
      <w:r w:rsidR="00DB79D4">
        <w:rPr>
          <w:rFonts w:eastAsia="Times New Roman"/>
          <w:szCs w:val="24"/>
          <w:lang w:eastAsia="cs-CZ"/>
        </w:rPr>
        <w:t>mění a kultura:</w:t>
      </w:r>
      <w:r w:rsidR="00DB79D4">
        <w:rPr>
          <w:rFonts w:eastAsia="Times New Roman"/>
          <w:szCs w:val="24"/>
          <w:lang w:eastAsia="cs-CZ"/>
        </w:rPr>
        <w:tab/>
      </w:r>
      <w:r w:rsidR="001711A1" w:rsidRPr="003C3828">
        <w:rPr>
          <w:rFonts w:eastAsia="Times New Roman"/>
          <w:b/>
          <w:bCs/>
          <w:szCs w:val="24"/>
          <w:lang w:eastAsia="cs-CZ"/>
        </w:rPr>
        <w:t>Výtvarné činnosti</w:t>
      </w:r>
    </w:p>
    <w:p w14:paraId="28B279F3" w14:textId="77777777" w:rsidR="001711A1" w:rsidRPr="003C3828" w:rsidRDefault="00C062CD" w:rsidP="001711A1">
      <w:pPr>
        <w:spacing w:after="0"/>
        <w:jc w:val="both"/>
        <w:rPr>
          <w:rFonts w:eastAsia="Times New Roman"/>
          <w:b/>
          <w:bCs/>
          <w:szCs w:val="24"/>
          <w:lang w:eastAsia="cs-CZ"/>
        </w:rPr>
      </w:pPr>
      <w:r w:rsidRPr="00C062CD">
        <w:rPr>
          <w:rFonts w:eastAsia="Times New Roman"/>
          <w:szCs w:val="24"/>
          <w:lang w:eastAsia="cs-CZ"/>
        </w:rPr>
        <w:t xml:space="preserve">Ve vzdělávací oblasti </w:t>
      </w:r>
      <w:r>
        <w:rPr>
          <w:rFonts w:eastAsia="Times New Roman"/>
          <w:szCs w:val="24"/>
          <w:lang w:eastAsia="cs-CZ"/>
        </w:rPr>
        <w:t>Č</w:t>
      </w:r>
      <w:r w:rsidR="00DB79D4">
        <w:rPr>
          <w:rFonts w:eastAsia="Times New Roman"/>
          <w:szCs w:val="24"/>
          <w:lang w:eastAsia="cs-CZ"/>
        </w:rPr>
        <w:t>lověk a zdraví:</w:t>
      </w:r>
      <w:r w:rsidR="00DB79D4">
        <w:rPr>
          <w:rFonts w:eastAsia="Times New Roman"/>
          <w:szCs w:val="24"/>
          <w:lang w:eastAsia="cs-CZ"/>
        </w:rPr>
        <w:tab/>
      </w:r>
      <w:r w:rsidR="001711A1" w:rsidRPr="003C3828">
        <w:rPr>
          <w:rFonts w:eastAsia="Times New Roman"/>
          <w:b/>
          <w:bCs/>
          <w:szCs w:val="24"/>
          <w:lang w:eastAsia="cs-CZ"/>
        </w:rPr>
        <w:t>Volitelná tělesná výchova</w:t>
      </w:r>
    </w:p>
    <w:p w14:paraId="46BF3106" w14:textId="3C674833" w:rsidR="001711A1" w:rsidRPr="003C3828" w:rsidRDefault="00C062CD" w:rsidP="001711A1">
      <w:pPr>
        <w:spacing w:after="0"/>
        <w:jc w:val="both"/>
        <w:rPr>
          <w:rFonts w:eastAsia="Times New Roman"/>
          <w:b/>
          <w:bCs/>
          <w:szCs w:val="24"/>
          <w:lang w:eastAsia="cs-CZ"/>
        </w:rPr>
      </w:pPr>
      <w:r w:rsidRPr="00C062CD">
        <w:rPr>
          <w:rFonts w:eastAsia="Times New Roman"/>
          <w:szCs w:val="24"/>
          <w:lang w:eastAsia="cs-CZ"/>
        </w:rPr>
        <w:t xml:space="preserve">Ve vzdělávací oblasti </w:t>
      </w:r>
      <w:r>
        <w:rPr>
          <w:rFonts w:eastAsia="Times New Roman"/>
          <w:szCs w:val="24"/>
          <w:lang w:eastAsia="cs-CZ"/>
        </w:rPr>
        <w:t>Č</w:t>
      </w:r>
      <w:r w:rsidR="00DB79D4">
        <w:rPr>
          <w:rFonts w:eastAsia="Times New Roman"/>
          <w:szCs w:val="24"/>
          <w:lang w:eastAsia="cs-CZ"/>
        </w:rPr>
        <w:t>lověk a svět práce:</w:t>
      </w:r>
      <w:r w:rsidR="00DB79D4">
        <w:rPr>
          <w:rFonts w:eastAsia="Times New Roman"/>
          <w:szCs w:val="24"/>
          <w:lang w:eastAsia="cs-CZ"/>
        </w:rPr>
        <w:tab/>
      </w:r>
      <w:r w:rsidR="001711A1" w:rsidRPr="003C3828">
        <w:rPr>
          <w:rFonts w:eastAsia="Times New Roman"/>
          <w:b/>
          <w:bCs/>
          <w:szCs w:val="24"/>
          <w:lang w:eastAsia="cs-CZ"/>
        </w:rPr>
        <w:t>Vaření</w:t>
      </w:r>
    </w:p>
    <w:p w14:paraId="2FC8902B" w14:textId="77777777" w:rsidR="001711A1" w:rsidRPr="003C3828" w:rsidRDefault="001711A1" w:rsidP="001711A1">
      <w:pPr>
        <w:spacing w:after="0"/>
        <w:jc w:val="both"/>
        <w:rPr>
          <w:rFonts w:eastAsia="Times New Roman"/>
          <w:b/>
          <w:bCs/>
          <w:szCs w:val="24"/>
          <w:lang w:eastAsia="cs-CZ"/>
        </w:rPr>
      </w:pPr>
      <w:r w:rsidRPr="003C3828">
        <w:rPr>
          <w:rFonts w:eastAsia="Times New Roman"/>
          <w:b/>
          <w:bCs/>
          <w:szCs w:val="24"/>
          <w:lang w:eastAsia="cs-CZ"/>
        </w:rPr>
        <w:tab/>
      </w:r>
      <w:r w:rsidRPr="003C3828">
        <w:rPr>
          <w:rFonts w:eastAsia="Times New Roman"/>
          <w:b/>
          <w:bCs/>
          <w:szCs w:val="24"/>
          <w:lang w:eastAsia="cs-CZ"/>
        </w:rPr>
        <w:tab/>
      </w:r>
      <w:r w:rsidRPr="003C3828">
        <w:rPr>
          <w:rFonts w:eastAsia="Times New Roman"/>
          <w:b/>
          <w:bCs/>
          <w:szCs w:val="24"/>
          <w:lang w:eastAsia="cs-CZ"/>
        </w:rPr>
        <w:tab/>
      </w:r>
      <w:r w:rsidRPr="003C3828">
        <w:rPr>
          <w:rFonts w:eastAsia="Times New Roman"/>
          <w:b/>
          <w:bCs/>
          <w:szCs w:val="24"/>
          <w:lang w:eastAsia="cs-CZ"/>
        </w:rPr>
        <w:tab/>
      </w:r>
      <w:r w:rsidRPr="003C3828">
        <w:rPr>
          <w:rFonts w:eastAsia="Times New Roman"/>
          <w:b/>
          <w:bCs/>
          <w:szCs w:val="24"/>
          <w:lang w:eastAsia="cs-CZ"/>
        </w:rPr>
        <w:tab/>
      </w:r>
      <w:r w:rsidRPr="003C3828">
        <w:rPr>
          <w:rFonts w:eastAsia="Times New Roman"/>
          <w:b/>
          <w:bCs/>
          <w:szCs w:val="24"/>
          <w:lang w:eastAsia="cs-CZ"/>
        </w:rPr>
        <w:tab/>
        <w:t>Ruční práce</w:t>
      </w:r>
    </w:p>
    <w:p w14:paraId="3C4F850F" w14:textId="77777777" w:rsidR="001711A1" w:rsidRPr="003C3828" w:rsidRDefault="001711A1" w:rsidP="001711A1">
      <w:pPr>
        <w:spacing w:after="0"/>
        <w:jc w:val="both"/>
        <w:rPr>
          <w:rFonts w:eastAsia="Times New Roman"/>
          <w:b/>
          <w:bCs/>
          <w:szCs w:val="24"/>
          <w:lang w:eastAsia="cs-CZ"/>
        </w:rPr>
      </w:pPr>
      <w:r w:rsidRPr="003C3828">
        <w:rPr>
          <w:rFonts w:eastAsia="Times New Roman"/>
          <w:b/>
          <w:bCs/>
          <w:szCs w:val="24"/>
          <w:lang w:eastAsia="cs-CZ"/>
        </w:rPr>
        <w:tab/>
      </w:r>
      <w:r w:rsidRPr="003C3828">
        <w:rPr>
          <w:rFonts w:eastAsia="Times New Roman"/>
          <w:b/>
          <w:bCs/>
          <w:szCs w:val="24"/>
          <w:lang w:eastAsia="cs-CZ"/>
        </w:rPr>
        <w:tab/>
      </w:r>
      <w:r w:rsidRPr="003C3828">
        <w:rPr>
          <w:rFonts w:eastAsia="Times New Roman"/>
          <w:b/>
          <w:bCs/>
          <w:szCs w:val="24"/>
          <w:lang w:eastAsia="cs-CZ"/>
        </w:rPr>
        <w:tab/>
      </w:r>
      <w:r w:rsidRPr="003C3828">
        <w:rPr>
          <w:rFonts w:eastAsia="Times New Roman"/>
          <w:b/>
          <w:bCs/>
          <w:szCs w:val="24"/>
          <w:lang w:eastAsia="cs-CZ"/>
        </w:rPr>
        <w:tab/>
      </w:r>
      <w:r w:rsidRPr="003C3828">
        <w:rPr>
          <w:rFonts w:eastAsia="Times New Roman"/>
          <w:b/>
          <w:bCs/>
          <w:szCs w:val="24"/>
          <w:lang w:eastAsia="cs-CZ"/>
        </w:rPr>
        <w:tab/>
      </w:r>
      <w:r w:rsidRPr="003C3828">
        <w:rPr>
          <w:rFonts w:eastAsia="Times New Roman"/>
          <w:b/>
          <w:bCs/>
          <w:szCs w:val="24"/>
          <w:lang w:eastAsia="cs-CZ"/>
        </w:rPr>
        <w:tab/>
        <w:t>Technická praktika</w:t>
      </w:r>
    </w:p>
    <w:p w14:paraId="51B05635" w14:textId="77777777" w:rsidR="00E63127" w:rsidRPr="00E63127" w:rsidRDefault="00E63127" w:rsidP="00E63127">
      <w:pPr>
        <w:spacing w:after="0" w:line="240" w:lineRule="auto"/>
        <w:rPr>
          <w:rFonts w:eastAsia="Times New Roman"/>
          <w:b/>
          <w:bCs/>
          <w:szCs w:val="24"/>
          <w:lang w:eastAsia="cs-CZ"/>
        </w:rPr>
      </w:pPr>
    </w:p>
    <w:p w14:paraId="74E80D36" w14:textId="77777777" w:rsidR="0017200B" w:rsidRDefault="0017200B" w:rsidP="00E63127">
      <w:pPr>
        <w:spacing w:after="0" w:line="240" w:lineRule="auto"/>
        <w:rPr>
          <w:rFonts w:eastAsia="Times New Roman"/>
          <w:szCs w:val="24"/>
          <w:lang w:eastAsia="cs-CZ"/>
        </w:rPr>
      </w:pPr>
    </w:p>
    <w:p w14:paraId="054FC848" w14:textId="77777777" w:rsidR="00E35AFA" w:rsidRPr="00E63127" w:rsidRDefault="00E35AFA" w:rsidP="00E63127">
      <w:pPr>
        <w:spacing w:after="0" w:line="240" w:lineRule="auto"/>
        <w:rPr>
          <w:rFonts w:eastAsia="Times New Roman"/>
          <w:szCs w:val="24"/>
          <w:lang w:eastAsia="cs-CZ"/>
        </w:rPr>
      </w:pPr>
    </w:p>
    <w:p w14:paraId="60C328C7" w14:textId="77777777" w:rsidR="00877651" w:rsidRPr="00877651" w:rsidRDefault="00877651" w:rsidP="00E16E1B">
      <w:pPr>
        <w:pStyle w:val="Nadpis2"/>
        <w:numPr>
          <w:ilvl w:val="1"/>
          <w:numId w:val="9"/>
        </w:numPr>
      </w:pPr>
      <w:bookmarkStart w:id="26" w:name="_Toc101517448"/>
      <w:r>
        <w:t>Nepovinné předměty</w:t>
      </w:r>
      <w:bookmarkEnd w:id="26"/>
    </w:p>
    <w:p w14:paraId="3A004418" w14:textId="77777777" w:rsidR="00E16E1B" w:rsidRDefault="00E16E1B" w:rsidP="00877651">
      <w:pPr>
        <w:spacing w:after="0"/>
        <w:jc w:val="both"/>
        <w:rPr>
          <w:rFonts w:eastAsia="Times New Roman"/>
          <w:szCs w:val="24"/>
          <w:lang w:eastAsia="cs-CZ"/>
        </w:rPr>
      </w:pPr>
    </w:p>
    <w:p w14:paraId="3741127A" w14:textId="77777777" w:rsidR="00E63127" w:rsidRPr="00E63127" w:rsidRDefault="00E63127" w:rsidP="00E16E1B">
      <w:pPr>
        <w:spacing w:after="0"/>
        <w:ind w:firstLine="708"/>
        <w:jc w:val="both"/>
        <w:rPr>
          <w:rFonts w:eastAsia="Times New Roman"/>
          <w:szCs w:val="24"/>
          <w:lang w:eastAsia="cs-CZ"/>
        </w:rPr>
      </w:pPr>
      <w:r w:rsidRPr="00E63127">
        <w:rPr>
          <w:rFonts w:eastAsia="Times New Roman"/>
          <w:szCs w:val="24"/>
          <w:lang w:eastAsia="cs-CZ"/>
        </w:rPr>
        <w:t>Nepovinné předměty mohou být zřizovány podle zájmu žáků a možností školy na prvním stupni s dotací 1 h týdně, na druhém stupni 2 h týdně. Do skupin nepovinných předmětů mohou být zařazováni žáci různých ročníků. Minimální a maximální počet žáků ve skupině je dán charakterem předmětu a ohledem na zajištění bezpečnosti žáků.</w:t>
      </w:r>
    </w:p>
    <w:p w14:paraId="566EB048" w14:textId="77777777" w:rsidR="00E63127" w:rsidRPr="00E63127" w:rsidRDefault="00E63127" w:rsidP="00877651">
      <w:pPr>
        <w:spacing w:after="0"/>
        <w:jc w:val="both"/>
        <w:rPr>
          <w:rFonts w:eastAsia="Times New Roman"/>
          <w:szCs w:val="24"/>
          <w:lang w:eastAsia="cs-CZ"/>
        </w:rPr>
      </w:pPr>
      <w:r w:rsidRPr="00E63127">
        <w:rPr>
          <w:rFonts w:eastAsia="Times New Roman"/>
          <w:szCs w:val="24"/>
          <w:lang w:eastAsia="cs-CZ"/>
        </w:rPr>
        <w:t>Nabídka školy:</w:t>
      </w:r>
    </w:p>
    <w:p w14:paraId="6F6D8B73" w14:textId="77777777" w:rsidR="00877651" w:rsidRPr="00877651" w:rsidRDefault="00E63127" w:rsidP="00B75CD9">
      <w:pPr>
        <w:pStyle w:val="Odstavecseseznamem"/>
        <w:numPr>
          <w:ilvl w:val="0"/>
          <w:numId w:val="30"/>
        </w:numPr>
        <w:spacing w:after="0"/>
        <w:jc w:val="both"/>
        <w:rPr>
          <w:rFonts w:eastAsia="Times New Roman"/>
          <w:szCs w:val="24"/>
          <w:lang w:eastAsia="cs-CZ"/>
        </w:rPr>
      </w:pPr>
      <w:r w:rsidRPr="00877651">
        <w:rPr>
          <w:rFonts w:eastAsia="Times New Roman"/>
          <w:szCs w:val="24"/>
          <w:lang w:eastAsia="cs-CZ"/>
        </w:rPr>
        <w:t xml:space="preserve">stupeň: </w:t>
      </w:r>
      <w:r w:rsidR="00877651">
        <w:rPr>
          <w:rFonts w:eastAsia="Times New Roman"/>
          <w:szCs w:val="24"/>
          <w:lang w:eastAsia="cs-CZ"/>
        </w:rPr>
        <w:tab/>
      </w:r>
      <w:r w:rsidRPr="00877651">
        <w:rPr>
          <w:rFonts w:eastAsia="Times New Roman"/>
          <w:b/>
          <w:bCs/>
          <w:szCs w:val="24"/>
          <w:lang w:eastAsia="cs-CZ"/>
        </w:rPr>
        <w:t xml:space="preserve">Přípravný zpěv </w:t>
      </w:r>
      <w:r w:rsidR="00877651" w:rsidRPr="00877651">
        <w:rPr>
          <w:rFonts w:eastAsia="Times New Roman"/>
          <w:szCs w:val="24"/>
          <w:lang w:eastAsia="cs-CZ"/>
        </w:rPr>
        <w:t>(pro 1. – 2. ročník)</w:t>
      </w:r>
    </w:p>
    <w:p w14:paraId="588BBE0D" w14:textId="77777777" w:rsidR="00E63127" w:rsidRDefault="00E63127" w:rsidP="00544AC5">
      <w:pPr>
        <w:pStyle w:val="Odstavecseseznamem"/>
        <w:spacing w:after="0"/>
        <w:ind w:left="1428" w:firstLine="696"/>
        <w:jc w:val="both"/>
        <w:rPr>
          <w:rFonts w:eastAsia="Times New Roman"/>
          <w:b/>
          <w:bCs/>
          <w:szCs w:val="24"/>
          <w:lang w:eastAsia="cs-CZ"/>
        </w:rPr>
      </w:pPr>
      <w:r w:rsidRPr="00877651">
        <w:rPr>
          <w:rFonts w:eastAsia="Times New Roman"/>
          <w:b/>
          <w:bCs/>
          <w:szCs w:val="24"/>
          <w:lang w:eastAsia="cs-CZ"/>
        </w:rPr>
        <w:t xml:space="preserve">Sborový zpěv </w:t>
      </w:r>
      <w:r w:rsidRPr="00877651">
        <w:rPr>
          <w:rFonts w:eastAsia="Times New Roman"/>
          <w:szCs w:val="24"/>
          <w:lang w:eastAsia="cs-CZ"/>
        </w:rPr>
        <w:t>(pro</w:t>
      </w:r>
      <w:r w:rsidR="00544AC5">
        <w:rPr>
          <w:rFonts w:eastAsia="Times New Roman"/>
          <w:szCs w:val="24"/>
          <w:lang w:eastAsia="cs-CZ"/>
        </w:rPr>
        <w:t xml:space="preserve"> 2. – 5. ročník)</w:t>
      </w:r>
      <w:r w:rsidRPr="00544AC5">
        <w:rPr>
          <w:rFonts w:eastAsia="Times New Roman"/>
          <w:b/>
          <w:bCs/>
          <w:szCs w:val="24"/>
          <w:lang w:eastAsia="cs-CZ"/>
        </w:rPr>
        <w:tab/>
      </w:r>
    </w:p>
    <w:p w14:paraId="0406DB8F" w14:textId="77777777" w:rsidR="009B0281" w:rsidRPr="00544AC5" w:rsidRDefault="009B0281" w:rsidP="00544AC5">
      <w:pPr>
        <w:pStyle w:val="Odstavecseseznamem"/>
        <w:spacing w:after="0"/>
        <w:ind w:left="1428" w:firstLine="696"/>
        <w:jc w:val="both"/>
        <w:rPr>
          <w:rFonts w:eastAsia="Times New Roman"/>
          <w:szCs w:val="24"/>
          <w:lang w:eastAsia="cs-CZ"/>
        </w:rPr>
      </w:pPr>
      <w:r w:rsidRPr="009B0281">
        <w:rPr>
          <w:rFonts w:eastAsia="Times New Roman"/>
          <w:b/>
          <w:szCs w:val="24"/>
          <w:lang w:eastAsia="cs-CZ"/>
        </w:rPr>
        <w:t>Úvod do křesťanství</w:t>
      </w:r>
      <w:r>
        <w:rPr>
          <w:rFonts w:eastAsia="Times New Roman"/>
          <w:szCs w:val="24"/>
          <w:lang w:eastAsia="cs-CZ"/>
        </w:rPr>
        <w:t xml:space="preserve"> (pro 1. – 5. ročník)</w:t>
      </w:r>
    </w:p>
    <w:p w14:paraId="1621A078" w14:textId="70C3D8C1" w:rsidR="00877651" w:rsidRDefault="00877651" w:rsidP="00877651">
      <w:pPr>
        <w:spacing w:after="0"/>
        <w:jc w:val="both"/>
        <w:rPr>
          <w:rFonts w:eastAsia="Times New Roman"/>
          <w:szCs w:val="24"/>
          <w:lang w:eastAsia="cs-CZ"/>
        </w:rPr>
      </w:pPr>
      <w:r>
        <w:rPr>
          <w:rFonts w:eastAsia="Times New Roman"/>
          <w:szCs w:val="24"/>
          <w:lang w:eastAsia="cs-CZ"/>
        </w:rPr>
        <w:lastRenderedPageBreak/>
        <w:t xml:space="preserve">      </w:t>
      </w:r>
      <w:r w:rsidR="00E63127" w:rsidRPr="00E63127">
        <w:rPr>
          <w:rFonts w:eastAsia="Times New Roman"/>
          <w:szCs w:val="24"/>
          <w:lang w:eastAsia="cs-CZ"/>
        </w:rPr>
        <w:t xml:space="preserve">2. stupeň: </w:t>
      </w:r>
      <w:r>
        <w:rPr>
          <w:rFonts w:eastAsia="Times New Roman"/>
          <w:szCs w:val="24"/>
          <w:lang w:eastAsia="cs-CZ"/>
        </w:rPr>
        <w:tab/>
      </w:r>
      <w:r>
        <w:rPr>
          <w:rFonts w:eastAsia="Times New Roman"/>
          <w:szCs w:val="24"/>
          <w:lang w:eastAsia="cs-CZ"/>
        </w:rPr>
        <w:tab/>
      </w:r>
      <w:r w:rsidR="00E63127" w:rsidRPr="00E63127">
        <w:rPr>
          <w:rFonts w:eastAsia="Times New Roman"/>
          <w:b/>
          <w:bCs/>
          <w:szCs w:val="24"/>
          <w:lang w:eastAsia="cs-CZ"/>
        </w:rPr>
        <w:t xml:space="preserve">Sborový zpěv </w:t>
      </w:r>
      <w:r>
        <w:rPr>
          <w:rFonts w:eastAsia="Times New Roman"/>
          <w:szCs w:val="24"/>
          <w:lang w:eastAsia="cs-CZ"/>
        </w:rPr>
        <w:t>(pro 6. – 9. roč.)</w:t>
      </w:r>
    </w:p>
    <w:p w14:paraId="2315D2D1" w14:textId="77777777" w:rsidR="00E35AFA" w:rsidRPr="00E63127" w:rsidRDefault="00E35AFA" w:rsidP="00877651">
      <w:pPr>
        <w:spacing w:after="0"/>
        <w:ind w:left="2124" w:firstLine="708"/>
        <w:jc w:val="both"/>
        <w:rPr>
          <w:rFonts w:eastAsia="Times New Roman"/>
          <w:szCs w:val="24"/>
          <w:lang w:eastAsia="cs-CZ"/>
        </w:rPr>
      </w:pPr>
    </w:p>
    <w:p w14:paraId="174570BF" w14:textId="77777777" w:rsidR="00E16E1B" w:rsidRDefault="00544AC5" w:rsidP="00877651">
      <w:pPr>
        <w:spacing w:after="0"/>
        <w:jc w:val="both"/>
        <w:rPr>
          <w:rFonts w:eastAsia="Times New Roman"/>
          <w:szCs w:val="24"/>
          <w:lang w:eastAsia="cs-CZ"/>
        </w:rPr>
      </w:pPr>
      <w:r>
        <w:rPr>
          <w:rFonts w:eastAsia="Times New Roman"/>
          <w:szCs w:val="24"/>
          <w:lang w:eastAsia="cs-CZ"/>
        </w:rPr>
        <w:t>Poznámka:</w:t>
      </w:r>
      <w:r w:rsidR="00E16E1B">
        <w:rPr>
          <w:rFonts w:eastAsia="Times New Roman"/>
          <w:szCs w:val="24"/>
          <w:lang w:eastAsia="cs-CZ"/>
        </w:rPr>
        <w:t xml:space="preserve"> </w:t>
      </w:r>
    </w:p>
    <w:p w14:paraId="5E031A8A" w14:textId="77777777" w:rsidR="009448EF" w:rsidRDefault="00544AC5" w:rsidP="00877651">
      <w:pPr>
        <w:spacing w:after="0"/>
        <w:jc w:val="both"/>
        <w:rPr>
          <w:rFonts w:eastAsia="Times New Roman"/>
          <w:szCs w:val="24"/>
          <w:lang w:eastAsia="cs-CZ"/>
        </w:rPr>
      </w:pPr>
      <w:r>
        <w:rPr>
          <w:rFonts w:eastAsia="Times New Roman"/>
          <w:szCs w:val="24"/>
          <w:lang w:eastAsia="cs-CZ"/>
        </w:rPr>
        <w:t>Ž</w:t>
      </w:r>
      <w:r w:rsidR="00E63127" w:rsidRPr="00E63127">
        <w:rPr>
          <w:rFonts w:eastAsia="Times New Roman"/>
          <w:szCs w:val="24"/>
          <w:lang w:eastAsia="cs-CZ"/>
        </w:rPr>
        <w:t xml:space="preserve">áci na 2. stupni v 7. – 9. ročníku si mohou vybrat kterýkoli předmět z nabídky volitelných předmětů jako nepovinný, pokud jim to časový rozvrh a naplněnost skupiny volitelného předmětu umožní.   </w:t>
      </w:r>
    </w:p>
    <w:p w14:paraId="381E0117" w14:textId="77777777" w:rsidR="009E0D09" w:rsidRDefault="009E0D09" w:rsidP="00E63127">
      <w:pPr>
        <w:spacing w:after="0" w:line="240" w:lineRule="auto"/>
        <w:rPr>
          <w:rFonts w:eastAsia="Times New Roman"/>
          <w:szCs w:val="24"/>
          <w:lang w:eastAsia="cs-CZ"/>
        </w:rPr>
        <w:sectPr w:rsidR="009E0D09" w:rsidSect="009448EF">
          <w:headerReference w:type="first" r:id="rId19"/>
          <w:pgSz w:w="11906" w:h="16838"/>
          <w:pgMar w:top="1417" w:right="1417" w:bottom="1417" w:left="1417" w:header="708" w:footer="708" w:gutter="0"/>
          <w:cols w:space="708"/>
          <w:titlePg/>
          <w:docGrid w:linePitch="360"/>
        </w:sectPr>
      </w:pPr>
    </w:p>
    <w:p w14:paraId="721CAAD7" w14:textId="77777777" w:rsidR="00304137" w:rsidRDefault="00E63127" w:rsidP="004600A7">
      <w:pPr>
        <w:pStyle w:val="Nadpis1"/>
      </w:pPr>
      <w:r w:rsidRPr="00E63127">
        <w:lastRenderedPageBreak/>
        <w:t xml:space="preserve"> </w:t>
      </w:r>
      <w:bookmarkStart w:id="27" w:name="_Toc101517449"/>
      <w:r w:rsidR="00304137">
        <w:t>5.</w:t>
      </w:r>
      <w:r w:rsidR="00304137">
        <w:tab/>
      </w:r>
      <w:r w:rsidR="004600A7" w:rsidRPr="00780963">
        <w:t>Jazyk a jazyková komunikace</w:t>
      </w:r>
      <w:bookmarkEnd w:id="27"/>
    </w:p>
    <w:p w14:paraId="50D2F1FD" w14:textId="77777777" w:rsidR="007820BA" w:rsidRDefault="007820BA" w:rsidP="007820BA">
      <w:pPr>
        <w:rPr>
          <w:lang w:eastAsia="cs-CZ"/>
        </w:rPr>
      </w:pPr>
    </w:p>
    <w:p w14:paraId="479A68BA" w14:textId="77777777" w:rsidR="007820BA" w:rsidRPr="00E53212" w:rsidRDefault="007820BA" w:rsidP="00E53212">
      <w:pPr>
        <w:spacing w:after="0" w:line="240" w:lineRule="auto"/>
        <w:rPr>
          <w:rFonts w:eastAsia="Times New Roman"/>
          <w:b/>
          <w:bCs/>
          <w:szCs w:val="24"/>
          <w:lang w:eastAsia="cs-CZ"/>
        </w:rPr>
      </w:pPr>
      <w:r w:rsidRPr="00E53212">
        <w:rPr>
          <w:rFonts w:eastAsia="Times New Roman"/>
          <w:b/>
          <w:szCs w:val="24"/>
          <w:lang w:eastAsia="cs-CZ"/>
        </w:rPr>
        <w:t>Cha</w:t>
      </w:r>
      <w:r w:rsidR="000238B8" w:rsidRPr="00E53212">
        <w:rPr>
          <w:rFonts w:eastAsia="Times New Roman"/>
          <w:b/>
          <w:szCs w:val="24"/>
          <w:lang w:eastAsia="cs-CZ"/>
        </w:rPr>
        <w:t>rakteristika vzdělávací oblasti</w:t>
      </w:r>
      <w:r w:rsidRPr="00E53212">
        <w:rPr>
          <w:rFonts w:eastAsia="Times New Roman"/>
          <w:b/>
          <w:szCs w:val="24"/>
          <w:lang w:eastAsia="cs-CZ"/>
        </w:rPr>
        <w:t xml:space="preserve">                                              </w:t>
      </w:r>
      <w:r w:rsidRPr="00E53212">
        <w:rPr>
          <w:rFonts w:eastAsia="Times New Roman"/>
          <w:b/>
          <w:bCs/>
          <w:szCs w:val="24"/>
          <w:lang w:eastAsia="cs-CZ"/>
        </w:rPr>
        <w:t xml:space="preserve">                                                                                 </w:t>
      </w:r>
    </w:p>
    <w:p w14:paraId="09B07E0B" w14:textId="77777777" w:rsidR="007820BA" w:rsidRPr="007820BA" w:rsidRDefault="007820BA" w:rsidP="000238B8">
      <w:pPr>
        <w:spacing w:after="0"/>
        <w:jc w:val="both"/>
        <w:rPr>
          <w:rFonts w:eastAsia="Times New Roman"/>
          <w:szCs w:val="24"/>
          <w:lang w:eastAsia="cs-CZ"/>
        </w:rPr>
      </w:pPr>
      <w:r w:rsidRPr="007820BA">
        <w:rPr>
          <w:rFonts w:eastAsia="Times New Roman"/>
          <w:szCs w:val="24"/>
          <w:lang w:eastAsia="cs-CZ"/>
        </w:rPr>
        <w:t xml:space="preserve">Vzdělávací oblast se vyučuje v 1. – 9. ročníku ve </w:t>
      </w:r>
      <w:r w:rsidR="001246A6">
        <w:rPr>
          <w:rFonts w:eastAsia="Times New Roman"/>
          <w:szCs w:val="24"/>
          <w:lang w:eastAsia="cs-CZ"/>
        </w:rPr>
        <w:t>třech vzdělávacích</w:t>
      </w:r>
      <w:r w:rsidRPr="007820BA">
        <w:rPr>
          <w:rFonts w:eastAsia="Times New Roman"/>
          <w:szCs w:val="24"/>
          <w:lang w:eastAsia="cs-CZ"/>
        </w:rPr>
        <w:t xml:space="preserve"> obo</w:t>
      </w:r>
      <w:r w:rsidR="001246A6">
        <w:rPr>
          <w:rFonts w:eastAsia="Times New Roman"/>
          <w:szCs w:val="24"/>
          <w:lang w:eastAsia="cs-CZ"/>
        </w:rPr>
        <w:t>rech: Český jazyk a literatura, Cizí jazyk a Další cizí jazyk.</w:t>
      </w:r>
      <w:r w:rsidRPr="007820BA">
        <w:rPr>
          <w:rFonts w:eastAsia="Times New Roman"/>
          <w:szCs w:val="24"/>
          <w:lang w:eastAsia="cs-CZ"/>
        </w:rPr>
        <w:t xml:space="preserve"> </w:t>
      </w:r>
    </w:p>
    <w:p w14:paraId="52E010A3" w14:textId="77777777" w:rsidR="007820BA" w:rsidRPr="007820BA" w:rsidRDefault="007820BA" w:rsidP="000238B8">
      <w:pPr>
        <w:spacing w:after="0"/>
        <w:jc w:val="both"/>
        <w:rPr>
          <w:rFonts w:eastAsia="Times New Roman"/>
          <w:szCs w:val="24"/>
          <w:lang w:eastAsia="cs-CZ"/>
        </w:rPr>
      </w:pPr>
      <w:r w:rsidRPr="007820BA">
        <w:rPr>
          <w:rFonts w:eastAsia="Times New Roman"/>
          <w:szCs w:val="24"/>
          <w:lang w:eastAsia="cs-CZ"/>
        </w:rPr>
        <w:t xml:space="preserve">Pro obor </w:t>
      </w:r>
      <w:r w:rsidRPr="007820BA">
        <w:rPr>
          <w:rFonts w:eastAsia="Times New Roman"/>
          <w:b/>
          <w:bCs/>
          <w:szCs w:val="24"/>
          <w:lang w:eastAsia="cs-CZ"/>
        </w:rPr>
        <w:t>Český jazyk a literatura</w:t>
      </w:r>
      <w:r w:rsidRPr="007820BA">
        <w:rPr>
          <w:rFonts w:eastAsia="Times New Roman"/>
          <w:szCs w:val="24"/>
          <w:lang w:eastAsia="cs-CZ"/>
        </w:rPr>
        <w:t xml:space="preserve"> je v 1. a 2. období zřízen předmět </w:t>
      </w:r>
      <w:r w:rsidRPr="007820BA">
        <w:rPr>
          <w:rFonts w:eastAsia="Times New Roman"/>
          <w:b/>
          <w:bCs/>
          <w:szCs w:val="24"/>
          <w:lang w:eastAsia="cs-CZ"/>
        </w:rPr>
        <w:t>Český jazyk,</w:t>
      </w:r>
      <w:r w:rsidRPr="007820BA">
        <w:rPr>
          <w:rFonts w:eastAsia="Times New Roman"/>
          <w:szCs w:val="24"/>
          <w:lang w:eastAsia="cs-CZ"/>
        </w:rPr>
        <w:t xml:space="preserve"> ve 3. období integrovaný předmět </w:t>
      </w:r>
      <w:r w:rsidRPr="007820BA">
        <w:rPr>
          <w:rFonts w:eastAsia="Times New Roman"/>
          <w:b/>
          <w:bCs/>
          <w:szCs w:val="24"/>
          <w:lang w:eastAsia="cs-CZ"/>
        </w:rPr>
        <w:t xml:space="preserve">Český jazyk a společenská výchova </w:t>
      </w:r>
      <w:r w:rsidRPr="007820BA">
        <w:rPr>
          <w:rFonts w:eastAsia="Times New Roman"/>
          <w:szCs w:val="24"/>
          <w:lang w:eastAsia="cs-CZ"/>
        </w:rPr>
        <w:t xml:space="preserve">(6. – 7. ročník) a </w:t>
      </w:r>
      <w:r w:rsidRPr="007820BA">
        <w:rPr>
          <w:rFonts w:eastAsia="Times New Roman"/>
          <w:b/>
          <w:bCs/>
          <w:szCs w:val="24"/>
          <w:lang w:eastAsia="cs-CZ"/>
        </w:rPr>
        <w:t xml:space="preserve">Český jazyk </w:t>
      </w:r>
      <w:r w:rsidRPr="007820BA">
        <w:rPr>
          <w:rFonts w:eastAsia="Times New Roman"/>
          <w:szCs w:val="24"/>
          <w:lang w:eastAsia="cs-CZ"/>
        </w:rPr>
        <w:t>(8. – 9. ročník).</w:t>
      </w:r>
      <w:r w:rsidRPr="007820BA">
        <w:rPr>
          <w:rFonts w:eastAsia="Times New Roman"/>
          <w:b/>
          <w:bCs/>
          <w:szCs w:val="24"/>
          <w:lang w:eastAsia="cs-CZ"/>
        </w:rPr>
        <w:t xml:space="preserve"> </w:t>
      </w:r>
      <w:r w:rsidRPr="007820BA">
        <w:rPr>
          <w:rFonts w:eastAsia="Times New Roman"/>
          <w:szCs w:val="24"/>
          <w:lang w:eastAsia="cs-CZ"/>
        </w:rPr>
        <w:t xml:space="preserve">Na něj navazuje volitelný nebo nepovinný předmět </w:t>
      </w:r>
      <w:r w:rsidRPr="007820BA">
        <w:rPr>
          <w:rFonts w:eastAsia="Times New Roman"/>
          <w:b/>
          <w:bCs/>
          <w:szCs w:val="24"/>
          <w:lang w:eastAsia="cs-CZ"/>
        </w:rPr>
        <w:t xml:space="preserve">Seminář z českého jazyka </w:t>
      </w:r>
      <w:r w:rsidRPr="007820BA">
        <w:rPr>
          <w:rFonts w:eastAsia="Times New Roman"/>
          <w:szCs w:val="24"/>
          <w:lang w:eastAsia="cs-CZ"/>
        </w:rPr>
        <w:t>(9. ročník).</w:t>
      </w:r>
      <w:r w:rsidR="005D6664">
        <w:rPr>
          <w:rFonts w:eastAsia="Times New Roman"/>
          <w:szCs w:val="24"/>
          <w:lang w:eastAsia="cs-CZ"/>
        </w:rPr>
        <w:t xml:space="preserve"> </w:t>
      </w:r>
    </w:p>
    <w:p w14:paraId="78EB103B" w14:textId="77777777" w:rsidR="001246A6" w:rsidRDefault="001246A6" w:rsidP="000238B8">
      <w:pPr>
        <w:spacing w:after="0"/>
        <w:jc w:val="both"/>
        <w:rPr>
          <w:rFonts w:eastAsia="Times New Roman"/>
          <w:szCs w:val="24"/>
          <w:lang w:eastAsia="cs-CZ"/>
        </w:rPr>
      </w:pPr>
      <w:r>
        <w:rPr>
          <w:rFonts w:eastAsia="Times New Roman"/>
          <w:szCs w:val="24"/>
          <w:lang w:eastAsia="cs-CZ"/>
        </w:rPr>
        <w:t>V</w:t>
      </w:r>
      <w:r w:rsidR="007820BA" w:rsidRPr="007820BA">
        <w:rPr>
          <w:rFonts w:eastAsia="Times New Roman"/>
          <w:szCs w:val="24"/>
          <w:lang w:eastAsia="cs-CZ"/>
        </w:rPr>
        <w:t xml:space="preserve"> obor</w:t>
      </w:r>
      <w:r>
        <w:rPr>
          <w:rFonts w:eastAsia="Times New Roman"/>
          <w:szCs w:val="24"/>
          <w:lang w:eastAsia="cs-CZ"/>
        </w:rPr>
        <w:t>u</w:t>
      </w:r>
      <w:r w:rsidR="007820BA" w:rsidRPr="007820BA">
        <w:rPr>
          <w:rFonts w:eastAsia="Times New Roman"/>
          <w:szCs w:val="24"/>
          <w:lang w:eastAsia="cs-CZ"/>
        </w:rPr>
        <w:t xml:space="preserve"> </w:t>
      </w:r>
      <w:r w:rsidR="007820BA" w:rsidRPr="007820BA">
        <w:rPr>
          <w:rFonts w:eastAsia="Times New Roman"/>
          <w:b/>
          <w:bCs/>
          <w:szCs w:val="24"/>
          <w:lang w:eastAsia="cs-CZ"/>
        </w:rPr>
        <w:t xml:space="preserve">Cizí jazyk </w:t>
      </w:r>
      <w:r w:rsidR="007820BA" w:rsidRPr="007820BA">
        <w:rPr>
          <w:rFonts w:eastAsia="Times New Roman"/>
          <w:szCs w:val="24"/>
          <w:lang w:eastAsia="cs-CZ"/>
        </w:rPr>
        <w:t xml:space="preserve">je v 1. – 3. období </w:t>
      </w:r>
      <w:r>
        <w:rPr>
          <w:rFonts w:eastAsia="Times New Roman"/>
          <w:szCs w:val="24"/>
          <w:lang w:eastAsia="cs-CZ"/>
        </w:rPr>
        <w:t>vyučován předmět</w:t>
      </w:r>
      <w:r w:rsidR="007820BA" w:rsidRPr="007820BA">
        <w:rPr>
          <w:rFonts w:eastAsia="Times New Roman"/>
          <w:szCs w:val="24"/>
          <w:lang w:eastAsia="cs-CZ"/>
        </w:rPr>
        <w:t xml:space="preserve"> </w:t>
      </w:r>
      <w:r w:rsidR="007820BA" w:rsidRPr="007820BA">
        <w:rPr>
          <w:rFonts w:eastAsia="Times New Roman"/>
          <w:b/>
          <w:bCs/>
          <w:szCs w:val="24"/>
          <w:lang w:eastAsia="cs-CZ"/>
        </w:rPr>
        <w:t xml:space="preserve">Anglický jazyk. </w:t>
      </w:r>
      <w:r w:rsidR="007820BA" w:rsidRPr="007820BA">
        <w:rPr>
          <w:rFonts w:eastAsia="Times New Roman"/>
          <w:szCs w:val="24"/>
          <w:lang w:eastAsia="cs-CZ"/>
        </w:rPr>
        <w:t>Povinná výuka prvního</w:t>
      </w:r>
      <w:r w:rsidR="007820BA" w:rsidRPr="007820BA">
        <w:rPr>
          <w:rFonts w:eastAsia="Times New Roman"/>
          <w:b/>
          <w:bCs/>
          <w:szCs w:val="24"/>
          <w:lang w:eastAsia="cs-CZ"/>
        </w:rPr>
        <w:t xml:space="preserve"> </w:t>
      </w:r>
      <w:r w:rsidR="007820BA" w:rsidRPr="007820BA">
        <w:rPr>
          <w:rFonts w:eastAsia="Times New Roman"/>
          <w:szCs w:val="24"/>
          <w:lang w:eastAsia="cs-CZ"/>
        </w:rPr>
        <w:t xml:space="preserve">cizího jazyka začíná ve 3. ročníku a </w:t>
      </w:r>
      <w:r>
        <w:rPr>
          <w:rFonts w:eastAsia="Times New Roman"/>
          <w:szCs w:val="24"/>
          <w:lang w:eastAsia="cs-CZ"/>
        </w:rPr>
        <w:t>končí v 9. ročníku</w:t>
      </w:r>
      <w:r w:rsidR="007820BA" w:rsidRPr="007820BA">
        <w:rPr>
          <w:rFonts w:eastAsia="Times New Roman"/>
          <w:szCs w:val="24"/>
          <w:lang w:eastAsia="cs-CZ"/>
        </w:rPr>
        <w:t xml:space="preserve">. </w:t>
      </w:r>
      <w:r>
        <w:rPr>
          <w:rFonts w:eastAsia="Times New Roman"/>
          <w:szCs w:val="24"/>
          <w:lang w:eastAsia="cs-CZ"/>
        </w:rPr>
        <w:t>Na něj navazuje volitelný nebo nepovinný předmět Konverzace v anglickém jazyce (7. – 9. ročník).</w:t>
      </w:r>
    </w:p>
    <w:p w14:paraId="6CDAB186" w14:textId="77777777" w:rsidR="007820BA" w:rsidRDefault="005D6664" w:rsidP="000238B8">
      <w:pPr>
        <w:spacing w:after="0"/>
        <w:jc w:val="both"/>
        <w:rPr>
          <w:rFonts w:eastAsia="Times New Roman"/>
          <w:b/>
          <w:bCs/>
          <w:szCs w:val="24"/>
          <w:lang w:eastAsia="cs-CZ"/>
        </w:rPr>
      </w:pPr>
      <w:r w:rsidRPr="005D6664">
        <w:rPr>
          <w:rFonts w:eastAsia="Times New Roman"/>
          <w:bCs/>
          <w:szCs w:val="24"/>
          <w:lang w:eastAsia="cs-CZ"/>
        </w:rPr>
        <w:t>Jako</w:t>
      </w:r>
      <w:r>
        <w:rPr>
          <w:rFonts w:eastAsia="Times New Roman"/>
          <w:b/>
          <w:bCs/>
          <w:szCs w:val="24"/>
          <w:lang w:eastAsia="cs-CZ"/>
        </w:rPr>
        <w:t xml:space="preserve"> </w:t>
      </w:r>
      <w:r w:rsidR="007820BA" w:rsidRPr="007820BA">
        <w:rPr>
          <w:rFonts w:eastAsia="Times New Roman"/>
          <w:b/>
          <w:bCs/>
          <w:szCs w:val="24"/>
          <w:lang w:eastAsia="cs-CZ"/>
        </w:rPr>
        <w:t xml:space="preserve">Další cizí jazyk </w:t>
      </w:r>
      <w:r>
        <w:rPr>
          <w:rFonts w:eastAsia="Times New Roman"/>
          <w:szCs w:val="24"/>
          <w:lang w:eastAsia="cs-CZ"/>
        </w:rPr>
        <w:t xml:space="preserve">škola </w:t>
      </w:r>
      <w:r w:rsidR="007820BA" w:rsidRPr="007820BA">
        <w:rPr>
          <w:rFonts w:eastAsia="Times New Roman"/>
          <w:szCs w:val="24"/>
          <w:lang w:eastAsia="cs-CZ"/>
        </w:rPr>
        <w:t xml:space="preserve">nabízí </w:t>
      </w:r>
      <w:r w:rsidRPr="005D6664">
        <w:rPr>
          <w:rFonts w:eastAsia="Times New Roman"/>
          <w:b/>
          <w:szCs w:val="24"/>
          <w:lang w:eastAsia="cs-CZ"/>
        </w:rPr>
        <w:t>Německý jazyk</w:t>
      </w:r>
      <w:r>
        <w:rPr>
          <w:rFonts w:eastAsia="Times New Roman"/>
          <w:szCs w:val="24"/>
          <w:lang w:eastAsia="cs-CZ"/>
        </w:rPr>
        <w:t xml:space="preserve"> nebo </w:t>
      </w:r>
      <w:r w:rsidRPr="005D6664">
        <w:rPr>
          <w:rFonts w:eastAsia="Times New Roman"/>
          <w:b/>
          <w:szCs w:val="24"/>
          <w:lang w:eastAsia="cs-CZ"/>
        </w:rPr>
        <w:t>Ruský jazyk</w:t>
      </w:r>
      <w:r>
        <w:rPr>
          <w:rFonts w:eastAsia="Times New Roman"/>
          <w:szCs w:val="24"/>
          <w:lang w:eastAsia="cs-CZ"/>
        </w:rPr>
        <w:t xml:space="preserve"> v 6. – 9. ročníku. Žák si volí jeden z nabízených jazyků a studuje ho 4 roky.</w:t>
      </w:r>
      <w:r w:rsidR="007820BA" w:rsidRPr="007820BA">
        <w:rPr>
          <w:rFonts w:eastAsia="Times New Roman"/>
          <w:szCs w:val="24"/>
          <w:lang w:eastAsia="cs-CZ"/>
        </w:rPr>
        <w:t xml:space="preserve"> Na</w:t>
      </w:r>
      <w:r>
        <w:rPr>
          <w:rFonts w:eastAsia="Times New Roman"/>
          <w:szCs w:val="24"/>
          <w:lang w:eastAsia="cs-CZ"/>
        </w:rPr>
        <w:t xml:space="preserve"> zvolený další cizí jazyk navazuje volitelný nebo nepovinný předmět </w:t>
      </w:r>
      <w:r w:rsidRPr="005D6664">
        <w:rPr>
          <w:rFonts w:eastAsia="Times New Roman"/>
          <w:b/>
          <w:szCs w:val="24"/>
          <w:lang w:eastAsia="cs-CZ"/>
        </w:rPr>
        <w:t>Konverzace v německém jazyce</w:t>
      </w:r>
      <w:r>
        <w:rPr>
          <w:rFonts w:eastAsia="Times New Roman"/>
          <w:szCs w:val="24"/>
          <w:lang w:eastAsia="cs-CZ"/>
        </w:rPr>
        <w:t xml:space="preserve"> a </w:t>
      </w:r>
      <w:r w:rsidRPr="005D6664">
        <w:rPr>
          <w:rFonts w:eastAsia="Times New Roman"/>
          <w:b/>
          <w:szCs w:val="24"/>
          <w:lang w:eastAsia="cs-CZ"/>
        </w:rPr>
        <w:t>Konverzace v ruském jazyce</w:t>
      </w:r>
      <w:r>
        <w:rPr>
          <w:rFonts w:eastAsia="Times New Roman"/>
          <w:szCs w:val="24"/>
          <w:lang w:eastAsia="cs-CZ"/>
        </w:rPr>
        <w:t xml:space="preserve"> (9. ročník). </w:t>
      </w:r>
      <w:r w:rsidR="007820BA" w:rsidRPr="007820BA">
        <w:rPr>
          <w:rFonts w:eastAsia="Times New Roman"/>
          <w:b/>
          <w:bCs/>
          <w:szCs w:val="24"/>
          <w:lang w:eastAsia="cs-CZ"/>
        </w:rPr>
        <w:t xml:space="preserve"> </w:t>
      </w:r>
    </w:p>
    <w:p w14:paraId="1CD958E5" w14:textId="77777777" w:rsidR="007820BA" w:rsidRPr="007820BA" w:rsidRDefault="007820BA" w:rsidP="000238B8">
      <w:pPr>
        <w:spacing w:after="0"/>
        <w:jc w:val="both"/>
        <w:rPr>
          <w:rFonts w:eastAsia="Times New Roman"/>
          <w:b/>
          <w:bCs/>
          <w:szCs w:val="24"/>
          <w:lang w:eastAsia="cs-CZ"/>
        </w:rPr>
      </w:pPr>
    </w:p>
    <w:p w14:paraId="5933FC5E" w14:textId="77777777" w:rsidR="007820BA" w:rsidRPr="00E53212" w:rsidRDefault="000238B8" w:rsidP="00E53212">
      <w:pPr>
        <w:spacing w:after="0"/>
        <w:jc w:val="both"/>
        <w:rPr>
          <w:rFonts w:eastAsia="Times New Roman"/>
          <w:b/>
          <w:szCs w:val="24"/>
          <w:lang w:eastAsia="cs-CZ"/>
        </w:rPr>
      </w:pPr>
      <w:r w:rsidRPr="00E53212">
        <w:rPr>
          <w:rFonts w:eastAsia="Times New Roman"/>
          <w:b/>
          <w:szCs w:val="24"/>
          <w:lang w:eastAsia="cs-CZ"/>
        </w:rPr>
        <w:t>Týdenní dotace</w:t>
      </w:r>
      <w:r w:rsidR="007820BA" w:rsidRPr="00E53212">
        <w:rPr>
          <w:rFonts w:eastAsia="Times New Roman"/>
          <w:b/>
          <w:szCs w:val="24"/>
          <w:lang w:eastAsia="cs-CZ"/>
        </w:rPr>
        <w:t xml:space="preserve"> </w:t>
      </w:r>
    </w:p>
    <w:p w14:paraId="3A657E50" w14:textId="77777777" w:rsidR="007820BA" w:rsidRDefault="007820BA" w:rsidP="000238B8">
      <w:pPr>
        <w:spacing w:after="0"/>
        <w:jc w:val="both"/>
        <w:rPr>
          <w:rFonts w:eastAsia="Times New Roman"/>
          <w:szCs w:val="24"/>
          <w:lang w:eastAsia="cs-CZ"/>
        </w:rPr>
      </w:pPr>
      <w:r w:rsidRPr="007820BA">
        <w:rPr>
          <w:rFonts w:eastAsia="Times New Roman"/>
          <w:szCs w:val="24"/>
          <w:lang w:eastAsia="cs-CZ"/>
        </w:rPr>
        <w:t>Vzdělávací oblasti je v 1. období věnováno 31 hodin týdně ve školním učebním plánu, z toho 28 hodin č</w:t>
      </w:r>
      <w:r>
        <w:rPr>
          <w:rFonts w:eastAsia="Times New Roman"/>
          <w:szCs w:val="24"/>
          <w:lang w:eastAsia="cs-CZ"/>
        </w:rPr>
        <w:t xml:space="preserve">eskému jazyku a 3 </w:t>
      </w:r>
      <w:r w:rsidRPr="007820BA">
        <w:rPr>
          <w:rFonts w:eastAsia="Times New Roman"/>
          <w:szCs w:val="24"/>
          <w:lang w:eastAsia="cs-CZ"/>
        </w:rPr>
        <w:t xml:space="preserve">hodiny cizímu jazyku. </w:t>
      </w:r>
    </w:p>
    <w:p w14:paraId="62AB8692" w14:textId="77777777" w:rsidR="007820BA" w:rsidRDefault="007820BA" w:rsidP="000238B8">
      <w:pPr>
        <w:spacing w:after="0"/>
        <w:jc w:val="both"/>
        <w:rPr>
          <w:rFonts w:eastAsia="Times New Roman"/>
          <w:szCs w:val="24"/>
          <w:lang w:eastAsia="cs-CZ"/>
        </w:rPr>
      </w:pPr>
      <w:r w:rsidRPr="007820BA">
        <w:rPr>
          <w:rFonts w:eastAsia="Times New Roman"/>
          <w:szCs w:val="24"/>
          <w:lang w:eastAsia="cs-CZ"/>
        </w:rPr>
        <w:t>Ve 2. období 21 hodin týdně, z toho 15 hodin českému jazyku a 6 hodin cizímu jazyku.</w:t>
      </w:r>
    </w:p>
    <w:p w14:paraId="69568220" w14:textId="77777777" w:rsidR="007820BA" w:rsidRPr="007820BA" w:rsidRDefault="007820BA" w:rsidP="000238B8">
      <w:pPr>
        <w:spacing w:after="0"/>
        <w:jc w:val="both"/>
        <w:rPr>
          <w:rFonts w:eastAsia="Times New Roman"/>
          <w:szCs w:val="24"/>
          <w:lang w:eastAsia="cs-CZ"/>
        </w:rPr>
      </w:pPr>
      <w:r w:rsidRPr="007820BA">
        <w:rPr>
          <w:rFonts w:eastAsia="Times New Roman"/>
          <w:szCs w:val="24"/>
          <w:lang w:eastAsia="cs-CZ"/>
        </w:rPr>
        <w:t>Ve 3. období je výuce oblasti vě</w:t>
      </w:r>
      <w:r w:rsidR="00FC40C0">
        <w:rPr>
          <w:rFonts w:eastAsia="Times New Roman"/>
          <w:szCs w:val="24"/>
          <w:lang w:eastAsia="cs-CZ"/>
        </w:rPr>
        <w:t>nováno 39 hodin týdně, z toho 17</w:t>
      </w:r>
      <w:r w:rsidRPr="007820BA">
        <w:rPr>
          <w:rFonts w:eastAsia="Times New Roman"/>
          <w:szCs w:val="24"/>
          <w:lang w:eastAsia="cs-CZ"/>
        </w:rPr>
        <w:t xml:space="preserve"> hodin českému jazyku, 12 </w:t>
      </w:r>
      <w:r>
        <w:rPr>
          <w:rFonts w:eastAsia="Times New Roman"/>
          <w:szCs w:val="24"/>
          <w:lang w:eastAsia="cs-CZ"/>
        </w:rPr>
        <w:t xml:space="preserve">hodin prvnímu cizímu jazyku, </w:t>
      </w:r>
      <w:r w:rsidR="00FC40C0">
        <w:rPr>
          <w:rFonts w:eastAsia="Times New Roman"/>
          <w:szCs w:val="24"/>
          <w:lang w:eastAsia="cs-CZ"/>
        </w:rPr>
        <w:t>8</w:t>
      </w:r>
      <w:r w:rsidRPr="007820BA">
        <w:rPr>
          <w:rFonts w:eastAsia="Times New Roman"/>
          <w:szCs w:val="24"/>
          <w:lang w:eastAsia="cs-CZ"/>
        </w:rPr>
        <w:t xml:space="preserve"> hodin dalšímu cizímu jazyku a 2 hodiny dotace připadá na integraci učiva z obl</w:t>
      </w:r>
      <w:r w:rsidR="00FC40C0">
        <w:rPr>
          <w:rFonts w:eastAsia="Times New Roman"/>
          <w:szCs w:val="24"/>
          <w:lang w:eastAsia="cs-CZ"/>
        </w:rPr>
        <w:t>asti Člověk a společnost (obor č</w:t>
      </w:r>
      <w:r w:rsidRPr="007820BA">
        <w:rPr>
          <w:rFonts w:eastAsia="Times New Roman"/>
          <w:szCs w:val="24"/>
          <w:lang w:eastAsia="cs-CZ"/>
        </w:rPr>
        <w:t>lověk a jeho svět j</w:t>
      </w:r>
      <w:r w:rsidR="00FC40C0">
        <w:rPr>
          <w:rFonts w:eastAsia="Times New Roman"/>
          <w:szCs w:val="24"/>
          <w:lang w:eastAsia="cs-CZ"/>
        </w:rPr>
        <w:t>e integrován do učiva předmětu č</w:t>
      </w:r>
      <w:r w:rsidRPr="007820BA">
        <w:rPr>
          <w:rFonts w:eastAsia="Times New Roman"/>
          <w:szCs w:val="24"/>
          <w:lang w:eastAsia="cs-CZ"/>
        </w:rPr>
        <w:t xml:space="preserve">eský jazyk a společenská výchova v 6. – 7. ročníku).  </w:t>
      </w:r>
    </w:p>
    <w:p w14:paraId="36CB05D4" w14:textId="77777777" w:rsidR="000238B8" w:rsidRPr="007820BA" w:rsidRDefault="000238B8" w:rsidP="000238B8">
      <w:pPr>
        <w:spacing w:after="0"/>
        <w:jc w:val="both"/>
        <w:rPr>
          <w:rFonts w:eastAsia="Times New Roman"/>
          <w:b/>
          <w:szCs w:val="24"/>
          <w:lang w:eastAsia="cs-CZ"/>
        </w:rPr>
      </w:pPr>
    </w:p>
    <w:p w14:paraId="25AB67B0" w14:textId="77777777" w:rsidR="000238B8" w:rsidRPr="00E53212" w:rsidRDefault="000238B8" w:rsidP="00E53212">
      <w:pPr>
        <w:spacing w:after="0"/>
        <w:jc w:val="both"/>
        <w:rPr>
          <w:rFonts w:eastAsia="Times New Roman"/>
          <w:b/>
          <w:szCs w:val="24"/>
          <w:lang w:eastAsia="cs-CZ"/>
        </w:rPr>
      </w:pPr>
      <w:r w:rsidRPr="00E53212">
        <w:rPr>
          <w:rFonts w:eastAsia="Times New Roman"/>
          <w:b/>
          <w:szCs w:val="24"/>
          <w:lang w:eastAsia="cs-CZ"/>
        </w:rPr>
        <w:t>Výchovné a vzdělávací strategie</w:t>
      </w:r>
    </w:p>
    <w:p w14:paraId="3BB5A454" w14:textId="77777777" w:rsidR="007820BA" w:rsidRPr="007820BA" w:rsidRDefault="007820BA" w:rsidP="000238B8">
      <w:pPr>
        <w:spacing w:after="0"/>
        <w:jc w:val="both"/>
        <w:rPr>
          <w:rFonts w:eastAsia="Times New Roman"/>
          <w:szCs w:val="24"/>
          <w:lang w:eastAsia="cs-CZ"/>
        </w:rPr>
      </w:pPr>
      <w:r w:rsidRPr="007820BA">
        <w:rPr>
          <w:rFonts w:eastAsia="Times New Roman"/>
          <w:szCs w:val="24"/>
          <w:lang w:eastAsia="cs-CZ"/>
        </w:rPr>
        <w:t>Vzdělávací oblast umožňuje žákům rozvíjet a kultivovat mluvenou i psanou stránku mateřského jazyka, které jsou nezbytné pro získávání vědomostí ve všech ostatních oblastech vzdělání a uplatnění se ve společenském životě. Vybavuje žáky nezbytnými základy pro komunikaci v rámci integrované Evropy.</w:t>
      </w:r>
    </w:p>
    <w:p w14:paraId="426DF8BE" w14:textId="77777777" w:rsidR="007820BA" w:rsidRPr="007820BA" w:rsidRDefault="007820BA" w:rsidP="000238B8">
      <w:pPr>
        <w:spacing w:after="0"/>
        <w:jc w:val="both"/>
        <w:rPr>
          <w:rFonts w:eastAsia="Times New Roman"/>
          <w:sz w:val="23"/>
          <w:szCs w:val="23"/>
          <w:lang w:eastAsia="cs-CZ"/>
        </w:rPr>
      </w:pPr>
      <w:r w:rsidRPr="007820BA">
        <w:rPr>
          <w:rFonts w:eastAsia="Times New Roman"/>
          <w:sz w:val="23"/>
          <w:szCs w:val="23"/>
          <w:lang w:eastAsia="cs-CZ"/>
        </w:rPr>
        <w:t>Vzdělávání v oblasti směřuje k:</w:t>
      </w:r>
    </w:p>
    <w:p w14:paraId="0FEC5CC7" w14:textId="77777777" w:rsidR="007820BA" w:rsidRDefault="009337D5" w:rsidP="00B75CD9">
      <w:pPr>
        <w:pStyle w:val="Odstavecseseznamem"/>
        <w:numPr>
          <w:ilvl w:val="0"/>
          <w:numId w:val="31"/>
        </w:numPr>
        <w:spacing w:after="0"/>
        <w:jc w:val="both"/>
        <w:rPr>
          <w:rFonts w:eastAsia="Times New Roman"/>
          <w:szCs w:val="24"/>
          <w:lang w:eastAsia="cs-CZ"/>
        </w:rPr>
      </w:pPr>
      <w:r>
        <w:rPr>
          <w:rFonts w:eastAsia="Times New Roman"/>
          <w:szCs w:val="24"/>
          <w:lang w:eastAsia="cs-CZ"/>
        </w:rPr>
        <w:t>pochopení</w:t>
      </w:r>
      <w:r w:rsidR="007820BA" w:rsidRPr="000238B8">
        <w:rPr>
          <w:rFonts w:eastAsia="Times New Roman"/>
          <w:szCs w:val="24"/>
          <w:lang w:eastAsia="cs-CZ"/>
        </w:rPr>
        <w:t xml:space="preserve"> jazyka jako </w:t>
      </w:r>
      <w:r>
        <w:rPr>
          <w:rFonts w:eastAsia="Times New Roman"/>
          <w:szCs w:val="24"/>
          <w:lang w:eastAsia="cs-CZ"/>
        </w:rPr>
        <w:t xml:space="preserve">prostředku </w:t>
      </w:r>
      <w:r w:rsidR="007820BA" w:rsidRPr="000238B8">
        <w:rPr>
          <w:rFonts w:eastAsia="Times New Roman"/>
          <w:szCs w:val="24"/>
          <w:lang w:eastAsia="cs-CZ"/>
        </w:rPr>
        <w:t>historického</w:t>
      </w:r>
      <w:r>
        <w:rPr>
          <w:rFonts w:eastAsia="Times New Roman"/>
          <w:szCs w:val="24"/>
          <w:lang w:eastAsia="cs-CZ"/>
        </w:rPr>
        <w:t xml:space="preserve"> a kulturního vývoje národa a důležitého sjednocujícího činitele národního společenství</w:t>
      </w:r>
    </w:p>
    <w:p w14:paraId="79B00A44" w14:textId="77777777" w:rsidR="009337D5" w:rsidRPr="009337D5" w:rsidRDefault="009337D5" w:rsidP="00B75CD9">
      <w:pPr>
        <w:pStyle w:val="Odstavecseseznamem"/>
        <w:numPr>
          <w:ilvl w:val="0"/>
          <w:numId w:val="31"/>
        </w:numPr>
        <w:spacing w:after="0"/>
        <w:jc w:val="both"/>
        <w:rPr>
          <w:rFonts w:eastAsia="Times New Roman"/>
          <w:szCs w:val="24"/>
          <w:lang w:eastAsia="cs-CZ"/>
        </w:rPr>
      </w:pPr>
      <w:r>
        <w:rPr>
          <w:rFonts w:eastAsia="Times New Roman"/>
          <w:szCs w:val="24"/>
          <w:lang w:eastAsia="cs-CZ"/>
        </w:rPr>
        <w:t>pochopení jazyka jako důležitého nástroje celoživotního vzdělávání</w:t>
      </w:r>
    </w:p>
    <w:p w14:paraId="7186D9F2" w14:textId="77777777" w:rsidR="007820BA" w:rsidRDefault="007820BA" w:rsidP="00B75CD9">
      <w:pPr>
        <w:pStyle w:val="Odstavecseseznamem"/>
        <w:numPr>
          <w:ilvl w:val="0"/>
          <w:numId w:val="31"/>
        </w:numPr>
        <w:spacing w:after="0"/>
        <w:jc w:val="both"/>
        <w:rPr>
          <w:rFonts w:eastAsia="Times New Roman"/>
          <w:szCs w:val="24"/>
          <w:lang w:eastAsia="cs-CZ"/>
        </w:rPr>
      </w:pPr>
      <w:r w:rsidRPr="000238B8">
        <w:rPr>
          <w:rFonts w:eastAsia="Times New Roman"/>
          <w:szCs w:val="24"/>
          <w:lang w:eastAsia="cs-CZ"/>
        </w:rPr>
        <w:t>rozvíjení</w:t>
      </w:r>
      <w:r w:rsidR="00FC40C0">
        <w:rPr>
          <w:rFonts w:eastAsia="Times New Roman"/>
          <w:szCs w:val="24"/>
          <w:lang w:eastAsia="cs-CZ"/>
        </w:rPr>
        <w:t xml:space="preserve"> pozitivního vztahu k</w:t>
      </w:r>
      <w:r w:rsidR="00D612C6">
        <w:rPr>
          <w:rFonts w:eastAsia="Times New Roman"/>
          <w:szCs w:val="24"/>
          <w:lang w:eastAsia="cs-CZ"/>
        </w:rPr>
        <w:t xml:space="preserve"> mateřskému</w:t>
      </w:r>
      <w:r w:rsidRPr="000238B8">
        <w:rPr>
          <w:rFonts w:eastAsia="Times New Roman"/>
          <w:szCs w:val="24"/>
          <w:lang w:eastAsia="cs-CZ"/>
        </w:rPr>
        <w:t xml:space="preserve"> jazyku a</w:t>
      </w:r>
      <w:r w:rsidR="00D612C6">
        <w:rPr>
          <w:rFonts w:eastAsia="Times New Roman"/>
          <w:szCs w:val="24"/>
          <w:lang w:eastAsia="cs-CZ"/>
        </w:rPr>
        <w:t xml:space="preserve"> jeho chápání jako</w:t>
      </w:r>
      <w:r w:rsidRPr="000238B8">
        <w:rPr>
          <w:rFonts w:eastAsia="Times New Roman"/>
          <w:szCs w:val="24"/>
          <w:lang w:eastAsia="cs-CZ"/>
        </w:rPr>
        <w:t xml:space="preserve"> zdroje pro rozvoj osobního i kulturního bohatství</w:t>
      </w:r>
    </w:p>
    <w:p w14:paraId="5D6413DF" w14:textId="77777777" w:rsidR="00D612C6" w:rsidRPr="000238B8" w:rsidRDefault="00D612C6" w:rsidP="00B75CD9">
      <w:pPr>
        <w:pStyle w:val="Odstavecseseznamem"/>
        <w:numPr>
          <w:ilvl w:val="0"/>
          <w:numId w:val="31"/>
        </w:numPr>
        <w:spacing w:after="0"/>
        <w:jc w:val="both"/>
        <w:rPr>
          <w:rFonts w:eastAsia="Times New Roman"/>
          <w:szCs w:val="24"/>
          <w:lang w:eastAsia="cs-CZ"/>
        </w:rPr>
      </w:pPr>
      <w:r>
        <w:rPr>
          <w:rFonts w:eastAsia="Times New Roman"/>
          <w:szCs w:val="24"/>
          <w:lang w:eastAsia="cs-CZ"/>
        </w:rPr>
        <w:t>rozvíjení pozitivního vztahu k mnohojazyčnosti a respektování kulturní rozmanitosti</w:t>
      </w:r>
    </w:p>
    <w:p w14:paraId="635B2EB2" w14:textId="77777777" w:rsidR="007820BA" w:rsidRPr="000238B8" w:rsidRDefault="007820BA" w:rsidP="00B75CD9">
      <w:pPr>
        <w:pStyle w:val="Odstavecseseznamem"/>
        <w:numPr>
          <w:ilvl w:val="0"/>
          <w:numId w:val="31"/>
        </w:numPr>
        <w:spacing w:after="0"/>
        <w:jc w:val="both"/>
        <w:rPr>
          <w:rFonts w:eastAsia="Times New Roman"/>
          <w:szCs w:val="24"/>
          <w:lang w:eastAsia="cs-CZ"/>
        </w:rPr>
      </w:pPr>
      <w:r w:rsidRPr="000238B8">
        <w:rPr>
          <w:rFonts w:eastAsia="Times New Roman"/>
          <w:szCs w:val="24"/>
          <w:lang w:eastAsia="cs-CZ"/>
        </w:rPr>
        <w:t>vnímání a postupnému osvojování jazyk</w:t>
      </w:r>
      <w:r w:rsidR="00D612C6">
        <w:rPr>
          <w:rFonts w:eastAsia="Times New Roman"/>
          <w:szCs w:val="24"/>
          <w:lang w:eastAsia="cs-CZ"/>
        </w:rPr>
        <w:t xml:space="preserve">a jako </w:t>
      </w:r>
      <w:r w:rsidRPr="000238B8">
        <w:rPr>
          <w:rFonts w:eastAsia="Times New Roman"/>
          <w:szCs w:val="24"/>
          <w:lang w:eastAsia="cs-CZ"/>
        </w:rPr>
        <w:t>prostředku k získávání a předávání informací, k vyjádření jeho potřeb i prožitků a ke sdělování názorů</w:t>
      </w:r>
    </w:p>
    <w:p w14:paraId="3C1B56F4" w14:textId="77777777" w:rsidR="007820BA" w:rsidRPr="000238B8" w:rsidRDefault="00D612C6" w:rsidP="00B75CD9">
      <w:pPr>
        <w:pStyle w:val="Odstavecseseznamem"/>
        <w:numPr>
          <w:ilvl w:val="0"/>
          <w:numId w:val="31"/>
        </w:numPr>
        <w:spacing w:after="0"/>
        <w:jc w:val="both"/>
        <w:rPr>
          <w:rFonts w:eastAsia="Times New Roman"/>
          <w:szCs w:val="24"/>
          <w:lang w:eastAsia="cs-CZ"/>
        </w:rPr>
      </w:pPr>
      <w:r>
        <w:rPr>
          <w:rFonts w:eastAsia="Times New Roman"/>
          <w:szCs w:val="24"/>
          <w:lang w:eastAsia="cs-CZ"/>
        </w:rPr>
        <w:t xml:space="preserve">zvládnutí </w:t>
      </w:r>
      <w:r w:rsidR="007820BA" w:rsidRPr="000238B8">
        <w:rPr>
          <w:rFonts w:eastAsia="Times New Roman"/>
          <w:szCs w:val="24"/>
          <w:lang w:eastAsia="cs-CZ"/>
        </w:rPr>
        <w:t>pravidel mezilidské komunikace daného kulturního prostředí a rozvíjení pozitivního vztahu k jazyku v rámci interkulturní komunikace</w:t>
      </w:r>
    </w:p>
    <w:p w14:paraId="7FE3A4E1" w14:textId="77777777" w:rsidR="007820BA" w:rsidRPr="000238B8" w:rsidRDefault="007820BA" w:rsidP="00B75CD9">
      <w:pPr>
        <w:pStyle w:val="Odstavecseseznamem"/>
        <w:numPr>
          <w:ilvl w:val="0"/>
          <w:numId w:val="31"/>
        </w:numPr>
        <w:spacing w:after="0"/>
        <w:jc w:val="both"/>
        <w:rPr>
          <w:rFonts w:eastAsia="Times New Roman"/>
          <w:szCs w:val="24"/>
          <w:lang w:eastAsia="cs-CZ"/>
        </w:rPr>
      </w:pPr>
      <w:r w:rsidRPr="000238B8">
        <w:rPr>
          <w:rFonts w:eastAsia="Times New Roman"/>
          <w:szCs w:val="24"/>
          <w:lang w:eastAsia="cs-CZ"/>
        </w:rPr>
        <w:lastRenderedPageBreak/>
        <w:t>samostatnému získávání informací z různých zdrojů a k zvládnutí práce s jazykovými a literárními prameny i s texty různého zaměření</w:t>
      </w:r>
    </w:p>
    <w:p w14:paraId="5B394E90" w14:textId="77777777" w:rsidR="007820BA" w:rsidRPr="000238B8" w:rsidRDefault="007820BA" w:rsidP="00B75CD9">
      <w:pPr>
        <w:pStyle w:val="Odstavecseseznamem"/>
        <w:numPr>
          <w:ilvl w:val="0"/>
          <w:numId w:val="31"/>
        </w:numPr>
        <w:spacing w:after="0"/>
        <w:jc w:val="both"/>
        <w:rPr>
          <w:rFonts w:eastAsia="Times New Roman"/>
          <w:szCs w:val="24"/>
          <w:lang w:eastAsia="cs-CZ"/>
        </w:rPr>
      </w:pPr>
      <w:r w:rsidRPr="000238B8">
        <w:rPr>
          <w:rFonts w:eastAsia="Times New Roman"/>
          <w:szCs w:val="24"/>
          <w:lang w:eastAsia="cs-CZ"/>
        </w:rPr>
        <w:t>získávání sebedůvěry při vystupování na veřejnosti a ke kultivovanému projevu jako prostředku prosazení sebe sama</w:t>
      </w:r>
    </w:p>
    <w:p w14:paraId="4087C9D9" w14:textId="77777777" w:rsidR="007820BA" w:rsidRPr="007820BA" w:rsidRDefault="007820BA" w:rsidP="00B75CD9">
      <w:pPr>
        <w:pStyle w:val="Odstavecseseznamem"/>
        <w:numPr>
          <w:ilvl w:val="0"/>
          <w:numId w:val="31"/>
        </w:numPr>
        <w:jc w:val="both"/>
        <w:rPr>
          <w:lang w:eastAsia="cs-CZ"/>
        </w:rPr>
      </w:pPr>
      <w:r w:rsidRPr="000238B8">
        <w:rPr>
          <w:rFonts w:eastAsia="Times New Roman"/>
          <w:szCs w:val="24"/>
          <w:lang w:eastAsia="cs-CZ"/>
        </w:rPr>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14:paraId="34575403" w14:textId="77777777" w:rsidR="00A13256" w:rsidRPr="00A13256" w:rsidRDefault="00A13256" w:rsidP="00A13256">
      <w:pPr>
        <w:rPr>
          <w:lang w:eastAsia="cs-CZ"/>
        </w:rPr>
        <w:sectPr w:rsidR="00A13256" w:rsidRPr="00A13256" w:rsidSect="009448EF">
          <w:footerReference w:type="default" r:id="rId20"/>
          <w:pgSz w:w="11906" w:h="16838"/>
          <w:pgMar w:top="1417" w:right="1417" w:bottom="1417" w:left="1417" w:header="708" w:footer="708" w:gutter="0"/>
          <w:cols w:space="708"/>
          <w:titlePg/>
          <w:docGrid w:linePitch="360"/>
        </w:sectPr>
      </w:pPr>
    </w:p>
    <w:p w14:paraId="153ECA30" w14:textId="77777777" w:rsidR="00304137" w:rsidRDefault="00304137" w:rsidP="00A13256">
      <w:pPr>
        <w:pStyle w:val="Nadpis2"/>
        <w:ind w:left="0"/>
      </w:pPr>
    </w:p>
    <w:p w14:paraId="24DF57C6" w14:textId="77777777" w:rsidR="00304137" w:rsidRPr="004600A7" w:rsidRDefault="004600A7" w:rsidP="004600A7">
      <w:pPr>
        <w:pStyle w:val="Nadpis2"/>
      </w:pPr>
      <w:r>
        <w:tab/>
      </w:r>
      <w:bookmarkStart w:id="28" w:name="_Toc101517450"/>
      <w:r w:rsidRPr="004600A7">
        <w:t>5.1</w:t>
      </w:r>
      <w:r w:rsidRPr="004600A7">
        <w:tab/>
      </w:r>
      <w:r w:rsidR="00304137" w:rsidRPr="004600A7">
        <w:t>Český jazyk</w:t>
      </w:r>
      <w:r w:rsidRPr="004600A7">
        <w:t xml:space="preserve"> </w:t>
      </w:r>
      <w:r w:rsidR="001644CA">
        <w:t>a literatura</w:t>
      </w:r>
      <w:bookmarkEnd w:id="28"/>
    </w:p>
    <w:p w14:paraId="27371395" w14:textId="77777777" w:rsidR="00065E35" w:rsidRDefault="00065E35" w:rsidP="00065E35"/>
    <w:p w14:paraId="06F70E01" w14:textId="77777777" w:rsidR="00065E35" w:rsidRPr="00E53212" w:rsidRDefault="00065E35" w:rsidP="00E53212">
      <w:pPr>
        <w:spacing w:after="0"/>
        <w:rPr>
          <w:b/>
        </w:rPr>
      </w:pPr>
      <w:r w:rsidRPr="00E53212">
        <w:rPr>
          <w:b/>
        </w:rPr>
        <w:t xml:space="preserve">Charakteristika </w:t>
      </w:r>
      <w:r w:rsidR="0026599B">
        <w:rPr>
          <w:b/>
        </w:rPr>
        <w:t xml:space="preserve">vzdělávacího </w:t>
      </w:r>
      <w:r w:rsidRPr="00E53212">
        <w:rPr>
          <w:b/>
        </w:rPr>
        <w:t>oboru</w:t>
      </w:r>
    </w:p>
    <w:p w14:paraId="4EE0EBCB" w14:textId="77777777" w:rsidR="00065E35" w:rsidRPr="00065E35" w:rsidRDefault="00780963" w:rsidP="00065E35">
      <w:pPr>
        <w:spacing w:after="0"/>
        <w:jc w:val="both"/>
      </w:pPr>
      <w:r>
        <w:t>Vzdělávací o</w:t>
      </w:r>
      <w:r w:rsidR="00065E35" w:rsidRPr="00065E35">
        <w:t>bor se vyučuje v 1. – 9. ročníku.</w:t>
      </w:r>
    </w:p>
    <w:p w14:paraId="25C2A3C3" w14:textId="77777777" w:rsidR="00065E35" w:rsidRDefault="00065E35" w:rsidP="00065E35">
      <w:pPr>
        <w:spacing w:after="0"/>
        <w:jc w:val="both"/>
      </w:pPr>
      <w:r w:rsidRPr="00065E35">
        <w:t>Týdenní dotace</w:t>
      </w:r>
      <w:r>
        <w:t xml:space="preserve"> předmětu: </w:t>
      </w:r>
    </w:p>
    <w:p w14:paraId="37114196" w14:textId="77777777" w:rsidR="00D612C6" w:rsidRDefault="00D612C6" w:rsidP="00D612C6">
      <w:pPr>
        <w:spacing w:after="0"/>
        <w:jc w:val="both"/>
      </w:pP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D612C6" w14:paraId="0A5A353D" w14:textId="77777777" w:rsidTr="00D612C6">
        <w:tc>
          <w:tcPr>
            <w:tcW w:w="1668" w:type="dxa"/>
          </w:tcPr>
          <w:p w14:paraId="2C0DF7DA" w14:textId="77777777" w:rsidR="00D612C6" w:rsidRDefault="00D612C6" w:rsidP="00D612C6">
            <w:pPr>
              <w:jc w:val="both"/>
            </w:pPr>
          </w:p>
        </w:tc>
        <w:tc>
          <w:tcPr>
            <w:tcW w:w="846" w:type="dxa"/>
          </w:tcPr>
          <w:p w14:paraId="2EEA304D" w14:textId="77777777" w:rsidR="00D612C6" w:rsidRDefault="001644CA" w:rsidP="001644CA">
            <w:pPr>
              <w:jc w:val="center"/>
            </w:pPr>
            <w:r>
              <w:t>1.r.</w:t>
            </w:r>
          </w:p>
        </w:tc>
        <w:tc>
          <w:tcPr>
            <w:tcW w:w="847" w:type="dxa"/>
          </w:tcPr>
          <w:p w14:paraId="694BC619" w14:textId="77777777" w:rsidR="00D612C6" w:rsidRDefault="001644CA" w:rsidP="001644CA">
            <w:pPr>
              <w:jc w:val="center"/>
            </w:pPr>
            <w:r>
              <w:t>2.r.</w:t>
            </w:r>
          </w:p>
        </w:tc>
        <w:tc>
          <w:tcPr>
            <w:tcW w:w="847" w:type="dxa"/>
          </w:tcPr>
          <w:p w14:paraId="1AFB9BE7" w14:textId="77777777" w:rsidR="00D612C6" w:rsidRDefault="001644CA" w:rsidP="001644CA">
            <w:pPr>
              <w:jc w:val="center"/>
            </w:pPr>
            <w:r>
              <w:t>3.r.</w:t>
            </w:r>
          </w:p>
        </w:tc>
        <w:tc>
          <w:tcPr>
            <w:tcW w:w="846" w:type="dxa"/>
          </w:tcPr>
          <w:p w14:paraId="4198B932" w14:textId="77777777" w:rsidR="00D612C6" w:rsidRDefault="001644CA" w:rsidP="001644CA">
            <w:pPr>
              <w:jc w:val="center"/>
            </w:pPr>
            <w:r>
              <w:t>4.r.</w:t>
            </w:r>
          </w:p>
        </w:tc>
        <w:tc>
          <w:tcPr>
            <w:tcW w:w="847" w:type="dxa"/>
          </w:tcPr>
          <w:p w14:paraId="1B05898F" w14:textId="77777777" w:rsidR="00D612C6" w:rsidRDefault="001644CA" w:rsidP="001644CA">
            <w:pPr>
              <w:jc w:val="center"/>
            </w:pPr>
            <w:r>
              <w:t>5.r.</w:t>
            </w:r>
          </w:p>
        </w:tc>
        <w:tc>
          <w:tcPr>
            <w:tcW w:w="847" w:type="dxa"/>
          </w:tcPr>
          <w:p w14:paraId="3E7AF6FC" w14:textId="77777777" w:rsidR="00D612C6" w:rsidRDefault="001644CA" w:rsidP="001644CA">
            <w:pPr>
              <w:jc w:val="center"/>
            </w:pPr>
            <w:r>
              <w:t>6.r.</w:t>
            </w:r>
          </w:p>
        </w:tc>
        <w:tc>
          <w:tcPr>
            <w:tcW w:w="846" w:type="dxa"/>
          </w:tcPr>
          <w:p w14:paraId="0E61F8B1" w14:textId="77777777" w:rsidR="00D612C6" w:rsidRDefault="001644CA" w:rsidP="001644CA">
            <w:pPr>
              <w:jc w:val="center"/>
            </w:pPr>
            <w:r>
              <w:t>7.r.</w:t>
            </w:r>
          </w:p>
        </w:tc>
        <w:tc>
          <w:tcPr>
            <w:tcW w:w="847" w:type="dxa"/>
          </w:tcPr>
          <w:p w14:paraId="5F8E5B4A" w14:textId="77777777" w:rsidR="00D612C6" w:rsidRDefault="001644CA" w:rsidP="001644CA">
            <w:pPr>
              <w:jc w:val="center"/>
            </w:pPr>
            <w:r>
              <w:t>8.r.</w:t>
            </w:r>
          </w:p>
        </w:tc>
        <w:tc>
          <w:tcPr>
            <w:tcW w:w="847" w:type="dxa"/>
          </w:tcPr>
          <w:p w14:paraId="7351208A" w14:textId="77777777" w:rsidR="00D612C6" w:rsidRDefault="001644CA" w:rsidP="001644CA">
            <w:pPr>
              <w:jc w:val="center"/>
            </w:pPr>
            <w:r>
              <w:t>9.r.</w:t>
            </w:r>
          </w:p>
        </w:tc>
      </w:tr>
      <w:tr w:rsidR="00D612C6" w14:paraId="0E5DAB7F" w14:textId="77777777" w:rsidTr="00D612C6">
        <w:tc>
          <w:tcPr>
            <w:tcW w:w="1668" w:type="dxa"/>
          </w:tcPr>
          <w:p w14:paraId="41B9163D" w14:textId="77777777" w:rsidR="00D612C6" w:rsidRPr="001644CA" w:rsidRDefault="00D612C6" w:rsidP="00D612C6">
            <w:pPr>
              <w:jc w:val="both"/>
              <w:rPr>
                <w:sz w:val="20"/>
              </w:rPr>
            </w:pPr>
            <w:r w:rsidRPr="001644CA">
              <w:rPr>
                <w:sz w:val="20"/>
              </w:rPr>
              <w:t>Český jazyk</w:t>
            </w:r>
          </w:p>
        </w:tc>
        <w:tc>
          <w:tcPr>
            <w:tcW w:w="846" w:type="dxa"/>
          </w:tcPr>
          <w:p w14:paraId="7496FB06" w14:textId="77777777" w:rsidR="00D612C6" w:rsidRDefault="001644CA" w:rsidP="001644CA">
            <w:pPr>
              <w:jc w:val="center"/>
            </w:pPr>
            <w:r>
              <w:t>9</w:t>
            </w:r>
          </w:p>
        </w:tc>
        <w:tc>
          <w:tcPr>
            <w:tcW w:w="847" w:type="dxa"/>
          </w:tcPr>
          <w:p w14:paraId="5F28FF5A" w14:textId="77777777" w:rsidR="00D612C6" w:rsidRDefault="001644CA" w:rsidP="001644CA">
            <w:pPr>
              <w:jc w:val="center"/>
            </w:pPr>
            <w:r>
              <w:t>10</w:t>
            </w:r>
          </w:p>
        </w:tc>
        <w:tc>
          <w:tcPr>
            <w:tcW w:w="847" w:type="dxa"/>
          </w:tcPr>
          <w:p w14:paraId="42D9085F" w14:textId="77777777" w:rsidR="00D612C6" w:rsidRDefault="001644CA" w:rsidP="001644CA">
            <w:pPr>
              <w:jc w:val="center"/>
            </w:pPr>
            <w:r>
              <w:t>9</w:t>
            </w:r>
          </w:p>
        </w:tc>
        <w:tc>
          <w:tcPr>
            <w:tcW w:w="846" w:type="dxa"/>
          </w:tcPr>
          <w:p w14:paraId="1B22F4D6" w14:textId="77777777" w:rsidR="00D612C6" w:rsidRDefault="001644CA" w:rsidP="001644CA">
            <w:pPr>
              <w:jc w:val="center"/>
            </w:pPr>
            <w:r>
              <w:t>8</w:t>
            </w:r>
          </w:p>
        </w:tc>
        <w:tc>
          <w:tcPr>
            <w:tcW w:w="847" w:type="dxa"/>
          </w:tcPr>
          <w:p w14:paraId="271784CB" w14:textId="77777777" w:rsidR="00D612C6" w:rsidRDefault="001644CA" w:rsidP="001644CA">
            <w:pPr>
              <w:jc w:val="center"/>
            </w:pPr>
            <w:r>
              <w:t>7</w:t>
            </w:r>
          </w:p>
        </w:tc>
        <w:tc>
          <w:tcPr>
            <w:tcW w:w="847" w:type="dxa"/>
          </w:tcPr>
          <w:p w14:paraId="4C4E2B6C" w14:textId="77777777" w:rsidR="00D612C6" w:rsidRDefault="00D612C6" w:rsidP="001644CA">
            <w:pPr>
              <w:jc w:val="center"/>
            </w:pPr>
          </w:p>
        </w:tc>
        <w:tc>
          <w:tcPr>
            <w:tcW w:w="846" w:type="dxa"/>
          </w:tcPr>
          <w:p w14:paraId="6DE4B99B" w14:textId="77777777" w:rsidR="00D612C6" w:rsidRDefault="00D612C6" w:rsidP="001644CA">
            <w:pPr>
              <w:jc w:val="center"/>
            </w:pPr>
          </w:p>
        </w:tc>
        <w:tc>
          <w:tcPr>
            <w:tcW w:w="847" w:type="dxa"/>
          </w:tcPr>
          <w:p w14:paraId="7AB1544F" w14:textId="77777777" w:rsidR="00D612C6" w:rsidRDefault="001644CA" w:rsidP="001644CA">
            <w:pPr>
              <w:jc w:val="center"/>
            </w:pPr>
            <w:r>
              <w:t>5</w:t>
            </w:r>
          </w:p>
        </w:tc>
        <w:tc>
          <w:tcPr>
            <w:tcW w:w="847" w:type="dxa"/>
          </w:tcPr>
          <w:p w14:paraId="7FFC5534" w14:textId="77777777" w:rsidR="00D612C6" w:rsidRDefault="001644CA" w:rsidP="001644CA">
            <w:pPr>
              <w:jc w:val="center"/>
            </w:pPr>
            <w:r>
              <w:t>4</w:t>
            </w:r>
          </w:p>
        </w:tc>
      </w:tr>
      <w:tr w:rsidR="00D612C6" w14:paraId="24FFC94A" w14:textId="77777777" w:rsidTr="00D612C6">
        <w:tc>
          <w:tcPr>
            <w:tcW w:w="1668" w:type="dxa"/>
          </w:tcPr>
          <w:p w14:paraId="3A88E780" w14:textId="77777777" w:rsidR="00D612C6" w:rsidRPr="001644CA" w:rsidRDefault="00D612C6" w:rsidP="00D612C6">
            <w:pPr>
              <w:jc w:val="both"/>
              <w:rPr>
                <w:sz w:val="20"/>
              </w:rPr>
            </w:pPr>
            <w:r w:rsidRPr="001644CA">
              <w:rPr>
                <w:sz w:val="20"/>
              </w:rPr>
              <w:t>Český jazyk a spol. výchova</w:t>
            </w:r>
          </w:p>
        </w:tc>
        <w:tc>
          <w:tcPr>
            <w:tcW w:w="846" w:type="dxa"/>
          </w:tcPr>
          <w:p w14:paraId="3125F477" w14:textId="77777777" w:rsidR="00D612C6" w:rsidRDefault="00D612C6" w:rsidP="001644CA">
            <w:pPr>
              <w:jc w:val="center"/>
            </w:pPr>
          </w:p>
        </w:tc>
        <w:tc>
          <w:tcPr>
            <w:tcW w:w="847" w:type="dxa"/>
          </w:tcPr>
          <w:p w14:paraId="18204057" w14:textId="77777777" w:rsidR="00D612C6" w:rsidRDefault="00D612C6" w:rsidP="001644CA">
            <w:pPr>
              <w:jc w:val="center"/>
            </w:pPr>
          </w:p>
        </w:tc>
        <w:tc>
          <w:tcPr>
            <w:tcW w:w="847" w:type="dxa"/>
          </w:tcPr>
          <w:p w14:paraId="28510B8B" w14:textId="77777777" w:rsidR="00D612C6" w:rsidRDefault="00D612C6" w:rsidP="001644CA">
            <w:pPr>
              <w:jc w:val="center"/>
            </w:pPr>
          </w:p>
        </w:tc>
        <w:tc>
          <w:tcPr>
            <w:tcW w:w="846" w:type="dxa"/>
          </w:tcPr>
          <w:p w14:paraId="4834A757" w14:textId="77777777" w:rsidR="00D612C6" w:rsidRDefault="00D612C6" w:rsidP="001644CA">
            <w:pPr>
              <w:jc w:val="center"/>
            </w:pPr>
          </w:p>
        </w:tc>
        <w:tc>
          <w:tcPr>
            <w:tcW w:w="847" w:type="dxa"/>
          </w:tcPr>
          <w:p w14:paraId="27049843" w14:textId="77777777" w:rsidR="00D612C6" w:rsidRDefault="00D612C6" w:rsidP="001644CA">
            <w:pPr>
              <w:jc w:val="center"/>
            </w:pPr>
          </w:p>
        </w:tc>
        <w:tc>
          <w:tcPr>
            <w:tcW w:w="847" w:type="dxa"/>
          </w:tcPr>
          <w:p w14:paraId="76520C24" w14:textId="77777777" w:rsidR="00D612C6" w:rsidRDefault="001644CA" w:rsidP="001644CA">
            <w:pPr>
              <w:jc w:val="center"/>
            </w:pPr>
            <w:r>
              <w:t>5*</w:t>
            </w:r>
          </w:p>
        </w:tc>
        <w:tc>
          <w:tcPr>
            <w:tcW w:w="846" w:type="dxa"/>
          </w:tcPr>
          <w:p w14:paraId="44A8BE0F" w14:textId="77777777" w:rsidR="00D612C6" w:rsidRDefault="001644CA" w:rsidP="001644CA">
            <w:pPr>
              <w:jc w:val="center"/>
            </w:pPr>
            <w:r>
              <w:t>5*</w:t>
            </w:r>
          </w:p>
        </w:tc>
        <w:tc>
          <w:tcPr>
            <w:tcW w:w="847" w:type="dxa"/>
          </w:tcPr>
          <w:p w14:paraId="18901E64" w14:textId="77777777" w:rsidR="00D612C6" w:rsidRDefault="00D612C6" w:rsidP="001644CA">
            <w:pPr>
              <w:jc w:val="center"/>
            </w:pPr>
          </w:p>
        </w:tc>
        <w:tc>
          <w:tcPr>
            <w:tcW w:w="847" w:type="dxa"/>
          </w:tcPr>
          <w:p w14:paraId="6BEAAD1B" w14:textId="77777777" w:rsidR="00D612C6" w:rsidRDefault="00D612C6" w:rsidP="001644CA">
            <w:pPr>
              <w:jc w:val="center"/>
            </w:pPr>
          </w:p>
        </w:tc>
      </w:tr>
    </w:tbl>
    <w:p w14:paraId="03D9E5B1" w14:textId="77777777" w:rsidR="001644CA" w:rsidRDefault="001644CA" w:rsidP="001644CA">
      <w:pPr>
        <w:spacing w:after="0"/>
        <w:jc w:val="both"/>
        <w:rPr>
          <w:b/>
          <w:bCs/>
        </w:rPr>
      </w:pPr>
    </w:p>
    <w:p w14:paraId="594D678E" w14:textId="77777777" w:rsidR="001644CA" w:rsidRDefault="001644CA" w:rsidP="001644CA">
      <w:pPr>
        <w:spacing w:after="0"/>
        <w:jc w:val="both"/>
      </w:pPr>
      <w:r>
        <w:rPr>
          <w:b/>
          <w:bCs/>
        </w:rPr>
        <w:t>*</w:t>
      </w:r>
      <w:r w:rsidRPr="00065E35">
        <w:rPr>
          <w:b/>
          <w:bCs/>
        </w:rPr>
        <w:t xml:space="preserve">Český jazyk a společenská výchova </w:t>
      </w:r>
      <w:r>
        <w:t>v 6. a 7. ročníku 5 vyučovacích hodin týdně (4</w:t>
      </w:r>
      <w:r w:rsidRPr="00065E35">
        <w:t xml:space="preserve"> hodin</w:t>
      </w:r>
      <w:r w:rsidR="0026599B">
        <w:t>y z dotace pro Č</w:t>
      </w:r>
      <w:r>
        <w:t>eský jazyk</w:t>
      </w:r>
      <w:r w:rsidR="0026599B">
        <w:t xml:space="preserve"> a literaturu</w:t>
      </w:r>
      <w:r>
        <w:t xml:space="preserve">, 1 </w:t>
      </w:r>
      <w:r w:rsidRPr="00065E35">
        <w:t>hodina z dotace</w:t>
      </w:r>
      <w:r w:rsidR="0026599B">
        <w:t xml:space="preserve"> pro V</w:t>
      </w:r>
      <w:r w:rsidRPr="00065E35">
        <w:t>ýchovu k ob</w:t>
      </w:r>
      <w:r>
        <w:t>čanství)</w:t>
      </w:r>
      <w:r w:rsidRPr="00065E35">
        <w:t xml:space="preserve">. </w:t>
      </w:r>
    </w:p>
    <w:p w14:paraId="098A8B88" w14:textId="77777777" w:rsidR="00065E35" w:rsidRPr="00065E35" w:rsidRDefault="00065E35" w:rsidP="00065E35">
      <w:pPr>
        <w:spacing w:after="0"/>
      </w:pPr>
    </w:p>
    <w:p w14:paraId="231784D3" w14:textId="77777777" w:rsidR="00065E35" w:rsidRPr="00065E35" w:rsidRDefault="00065E35" w:rsidP="00065E35">
      <w:pPr>
        <w:spacing w:after="0"/>
        <w:jc w:val="both"/>
      </w:pPr>
      <w:r w:rsidRPr="00065E35">
        <w:t>Do obsahu výu</w:t>
      </w:r>
      <w:r w:rsidR="0026599B">
        <w:t>ky v</w:t>
      </w:r>
      <w:r w:rsidR="00780963">
        <w:t>e vzdělávacím</w:t>
      </w:r>
      <w:r w:rsidR="0026599B">
        <w:t xml:space="preserve"> oboru je začleněn </w:t>
      </w:r>
      <w:r w:rsidR="00780963">
        <w:t xml:space="preserve">vyučovací </w:t>
      </w:r>
      <w:r w:rsidR="0026599B">
        <w:t>předmět Č</w:t>
      </w:r>
      <w:r w:rsidRPr="00065E35">
        <w:t>eský jazyk a literatura (složky komunikační a slohová výchova, jazyková výchova a literární výchova)</w:t>
      </w:r>
      <w:r w:rsidR="00AB4D8E">
        <w:t>, prvky dramatické výchov</w:t>
      </w:r>
      <w:r w:rsidR="0026599B">
        <w:t>y a v 6. – 7. ročníku témata z V</w:t>
      </w:r>
      <w:r w:rsidRPr="00065E35">
        <w:t>ýchovy k občanstv</w:t>
      </w:r>
      <w:r w:rsidR="0026599B">
        <w:t>í – oblast Č</w:t>
      </w:r>
      <w:r w:rsidR="001644CA">
        <w:t>lověk ve společnost</w:t>
      </w:r>
      <w:r w:rsidR="00AB4D8E">
        <w:t xml:space="preserve">i a </w:t>
      </w:r>
      <w:r w:rsidR="0026599B">
        <w:t>Č</w:t>
      </w:r>
      <w:r w:rsidR="00AB4D8E">
        <w:t>lověk a jedinec</w:t>
      </w:r>
      <w:r w:rsidRPr="00065E35">
        <w:t xml:space="preserve">. </w:t>
      </w:r>
    </w:p>
    <w:p w14:paraId="584F50C4" w14:textId="77777777" w:rsidR="00065E35" w:rsidRPr="00065E35" w:rsidRDefault="00065E35" w:rsidP="00065E35">
      <w:pPr>
        <w:spacing w:after="0"/>
        <w:jc w:val="both"/>
      </w:pPr>
      <w:r w:rsidRPr="00065E35">
        <w:t>Všechny složky jsou vzájemně propojené a jsou doplněné o dílčí úkoly z obsahové náplně průřezových témat:</w:t>
      </w:r>
    </w:p>
    <w:p w14:paraId="75DA5F4B" w14:textId="77777777" w:rsidR="00065E35" w:rsidRPr="00065E35" w:rsidRDefault="00065E35" w:rsidP="00B75CD9">
      <w:pPr>
        <w:pStyle w:val="Odstavecseseznamem"/>
        <w:numPr>
          <w:ilvl w:val="0"/>
          <w:numId w:val="33"/>
        </w:numPr>
        <w:spacing w:after="0"/>
        <w:jc w:val="both"/>
      </w:pPr>
      <w:r w:rsidRPr="00065E35">
        <w:t>Osobnostní a sociální výchova</w:t>
      </w:r>
    </w:p>
    <w:p w14:paraId="5586B642" w14:textId="77777777" w:rsidR="00065E35" w:rsidRPr="00065E35" w:rsidRDefault="00065E35" w:rsidP="00B75CD9">
      <w:pPr>
        <w:pStyle w:val="Odstavecseseznamem"/>
        <w:numPr>
          <w:ilvl w:val="0"/>
          <w:numId w:val="33"/>
        </w:numPr>
        <w:spacing w:after="0"/>
        <w:jc w:val="both"/>
      </w:pPr>
      <w:r w:rsidRPr="00065E35">
        <w:t>Výchova demokratického občana</w:t>
      </w:r>
    </w:p>
    <w:p w14:paraId="2C0ADF1D" w14:textId="77777777" w:rsidR="00065E35" w:rsidRPr="00065E35" w:rsidRDefault="00065E35" w:rsidP="00B75CD9">
      <w:pPr>
        <w:pStyle w:val="Odstavecseseznamem"/>
        <w:numPr>
          <w:ilvl w:val="0"/>
          <w:numId w:val="33"/>
        </w:numPr>
        <w:spacing w:after="0"/>
        <w:jc w:val="both"/>
      </w:pPr>
      <w:r w:rsidRPr="00065E35">
        <w:t>Výchova k myšlení v evropských a globálních souvislostech</w:t>
      </w:r>
    </w:p>
    <w:p w14:paraId="381E2CE8" w14:textId="77777777" w:rsidR="00065E35" w:rsidRPr="00065E35" w:rsidRDefault="00065E35" w:rsidP="00B75CD9">
      <w:pPr>
        <w:pStyle w:val="Odstavecseseznamem"/>
        <w:numPr>
          <w:ilvl w:val="0"/>
          <w:numId w:val="33"/>
        </w:numPr>
        <w:spacing w:after="0"/>
        <w:jc w:val="both"/>
      </w:pPr>
      <w:r w:rsidRPr="00065E35">
        <w:t>Multikulturní výchova</w:t>
      </w:r>
    </w:p>
    <w:p w14:paraId="78ADA428" w14:textId="77777777" w:rsidR="00065E35" w:rsidRPr="00065E35" w:rsidRDefault="00065E35" w:rsidP="00B75CD9">
      <w:pPr>
        <w:pStyle w:val="Odstavecseseznamem"/>
        <w:numPr>
          <w:ilvl w:val="0"/>
          <w:numId w:val="33"/>
        </w:numPr>
        <w:spacing w:after="0"/>
        <w:jc w:val="both"/>
      </w:pPr>
      <w:r w:rsidRPr="00065E35">
        <w:t xml:space="preserve">Environmentální výchova  </w:t>
      </w:r>
    </w:p>
    <w:p w14:paraId="387F979B" w14:textId="77777777" w:rsidR="00065E35" w:rsidRPr="00065E35" w:rsidRDefault="00065E35" w:rsidP="00B75CD9">
      <w:pPr>
        <w:pStyle w:val="Odstavecseseznamem"/>
        <w:numPr>
          <w:ilvl w:val="0"/>
          <w:numId w:val="33"/>
        </w:numPr>
        <w:spacing w:after="0"/>
        <w:jc w:val="both"/>
      </w:pPr>
      <w:r w:rsidRPr="00065E35">
        <w:t>Mediální výchova.</w:t>
      </w:r>
    </w:p>
    <w:p w14:paraId="11E7DF91" w14:textId="77777777" w:rsidR="00065E35" w:rsidRDefault="00065E35" w:rsidP="00065E35">
      <w:pPr>
        <w:spacing w:after="0"/>
        <w:jc w:val="both"/>
      </w:pPr>
      <w:r w:rsidRPr="00065E35">
        <w:t xml:space="preserve">Ve všech ročnících bude využíváno přesahů do dalších naukových i výchovných předmětů. Součástí výuky jsou návštěvy divadelních, filmových a různých kulturních představení, výstav, knihoven </w:t>
      </w:r>
      <w:r w:rsidR="00AB4D8E">
        <w:t>apod.</w:t>
      </w:r>
      <w:r w:rsidRPr="00065E35">
        <w:t>, jež napomáhají k realizaci některých výstupů.</w:t>
      </w:r>
    </w:p>
    <w:p w14:paraId="07787161" w14:textId="77777777" w:rsidR="007C0109" w:rsidRDefault="00C56D7D" w:rsidP="00065E35">
      <w:pPr>
        <w:spacing w:after="0"/>
        <w:jc w:val="both"/>
      </w:pPr>
      <w:r>
        <w:br w:type="page"/>
      </w:r>
    </w:p>
    <w:p w14:paraId="32A25674" w14:textId="77777777" w:rsidR="007C0109" w:rsidRPr="008E1062" w:rsidRDefault="007C0109" w:rsidP="007C0109">
      <w:pPr>
        <w:spacing w:after="0" w:line="240" w:lineRule="auto"/>
        <w:rPr>
          <w:rFonts w:eastAsia="Times New Roman"/>
          <w:caps/>
          <w:outline/>
          <w:color w:val="000000"/>
          <w:szCs w:val="24"/>
          <w:lang w:eastAsia="cs-CZ"/>
          <w14:textOutline w14:w="9525" w14:cap="flat" w14:cmpd="sng" w14:algn="ctr">
            <w14:solidFill>
              <w14:srgbClr w14:val="000000"/>
            </w14:solidFill>
            <w14:prstDash w14:val="solid"/>
            <w14:round/>
          </w14:textOutline>
          <w14:textFill>
            <w14:noFill/>
          </w14:textFill>
        </w:rPr>
      </w:pPr>
      <w:r w:rsidRPr="007C0109">
        <w:rPr>
          <w:rFonts w:eastAsia="Times New Roman"/>
          <w:b/>
          <w:bCs/>
          <w:szCs w:val="24"/>
          <w:lang w:eastAsia="cs-CZ"/>
        </w:rPr>
        <w:lastRenderedPageBreak/>
        <w:t>Výchovné a vz</w:t>
      </w:r>
      <w:r w:rsidR="00AB4D8E">
        <w:rPr>
          <w:rFonts w:eastAsia="Times New Roman"/>
          <w:b/>
          <w:bCs/>
          <w:szCs w:val="24"/>
          <w:lang w:eastAsia="cs-CZ"/>
        </w:rPr>
        <w:t xml:space="preserve">dělávací strategie </w:t>
      </w:r>
    </w:p>
    <w:p w14:paraId="18DB6D2B" w14:textId="77777777" w:rsidR="007C0109" w:rsidRPr="007C0109" w:rsidRDefault="007C0109" w:rsidP="007C0109">
      <w:pPr>
        <w:spacing w:after="0" w:line="240" w:lineRule="auto"/>
        <w:rPr>
          <w:rFonts w:eastAsia="Times New Roman"/>
          <w:szCs w:val="24"/>
          <w:lang w:eastAsia="cs-CZ"/>
        </w:rPr>
      </w:pPr>
    </w:p>
    <w:p w14:paraId="34F7D9F9" w14:textId="77777777" w:rsidR="007C0109" w:rsidRDefault="005C25BE" w:rsidP="00B75CD9">
      <w:pPr>
        <w:pStyle w:val="Odstavecseseznamem"/>
        <w:numPr>
          <w:ilvl w:val="0"/>
          <w:numId w:val="34"/>
        </w:numPr>
        <w:spacing w:after="0" w:line="240" w:lineRule="auto"/>
        <w:rPr>
          <w:rFonts w:eastAsia="Times New Roman"/>
          <w:b/>
          <w:bCs/>
          <w:szCs w:val="24"/>
          <w:lang w:eastAsia="cs-CZ"/>
        </w:rPr>
      </w:pPr>
      <w:r>
        <w:rPr>
          <w:rFonts w:eastAsia="Times New Roman"/>
          <w:b/>
          <w:bCs/>
          <w:szCs w:val="24"/>
          <w:lang w:eastAsia="cs-CZ"/>
        </w:rPr>
        <w:t>o</w:t>
      </w:r>
      <w:r w:rsidR="007C0109" w:rsidRPr="007C0109">
        <w:rPr>
          <w:rFonts w:eastAsia="Times New Roman"/>
          <w:b/>
          <w:bCs/>
          <w:szCs w:val="24"/>
          <w:lang w:eastAsia="cs-CZ"/>
        </w:rPr>
        <w:t>bdobí</w:t>
      </w:r>
      <w:r w:rsidR="00186084">
        <w:rPr>
          <w:rFonts w:eastAsia="Times New Roman"/>
          <w:b/>
          <w:bCs/>
          <w:szCs w:val="24"/>
          <w:lang w:eastAsia="cs-CZ"/>
        </w:rPr>
        <w:t xml:space="preserve"> (1. – 3. ročník)</w:t>
      </w:r>
    </w:p>
    <w:p w14:paraId="2371E6A6" w14:textId="77777777" w:rsidR="007C0109" w:rsidRPr="007C0109" w:rsidRDefault="007C0109" w:rsidP="007C0109">
      <w:pPr>
        <w:pStyle w:val="Odstavecseseznamem"/>
        <w:spacing w:after="0" w:line="240" w:lineRule="auto"/>
        <w:rPr>
          <w:rFonts w:eastAsia="Times New Roman"/>
          <w:b/>
          <w:bCs/>
          <w:szCs w:val="24"/>
          <w:lang w:eastAsia="cs-CZ"/>
        </w:rPr>
      </w:pPr>
    </w:p>
    <w:p w14:paraId="63AA22D4" w14:textId="77777777" w:rsidR="007C0109" w:rsidRPr="00AB4D8E" w:rsidRDefault="007C0109" w:rsidP="00C57642">
      <w:pPr>
        <w:spacing w:after="0"/>
        <w:jc w:val="both"/>
        <w:rPr>
          <w:rFonts w:eastAsia="Times New Roman"/>
          <w:bCs/>
          <w:szCs w:val="24"/>
          <w:lang w:eastAsia="cs-CZ"/>
        </w:rPr>
      </w:pPr>
      <w:r w:rsidRPr="007C0109">
        <w:rPr>
          <w:rFonts w:eastAsia="Times New Roman"/>
          <w:bCs/>
          <w:szCs w:val="24"/>
          <w:lang w:eastAsia="cs-CZ"/>
        </w:rPr>
        <w:t>Učitel vede žáky k osvojení klíčových kompetencí</w:t>
      </w:r>
      <w:r>
        <w:rPr>
          <w:rFonts w:eastAsia="Times New Roman"/>
          <w:bCs/>
          <w:szCs w:val="24"/>
          <w:lang w:eastAsia="cs-CZ"/>
        </w:rPr>
        <w:t>:</w:t>
      </w:r>
    </w:p>
    <w:p w14:paraId="11070585" w14:textId="77777777" w:rsidR="007C0109" w:rsidRPr="00AB4D8E" w:rsidRDefault="007C0109" w:rsidP="00C57642">
      <w:pPr>
        <w:spacing w:after="0"/>
        <w:jc w:val="both"/>
        <w:rPr>
          <w:rFonts w:eastAsia="Times New Roman"/>
          <w:b/>
          <w:szCs w:val="24"/>
          <w:lang w:eastAsia="cs-CZ"/>
        </w:rPr>
      </w:pPr>
      <w:r w:rsidRPr="00AB4D8E">
        <w:rPr>
          <w:rFonts w:eastAsia="Times New Roman"/>
          <w:b/>
          <w:szCs w:val="24"/>
          <w:lang w:eastAsia="cs-CZ"/>
        </w:rPr>
        <w:t>Kompetence k učení (na výstupu v 3. ročníku):</w:t>
      </w:r>
    </w:p>
    <w:p w14:paraId="556B8560" w14:textId="77777777" w:rsidR="007C0109" w:rsidRPr="00AB4D8E" w:rsidRDefault="007C0109" w:rsidP="00C57642">
      <w:pPr>
        <w:spacing w:after="0"/>
        <w:jc w:val="both"/>
        <w:rPr>
          <w:rFonts w:eastAsia="Times New Roman"/>
          <w:szCs w:val="24"/>
          <w:lang w:eastAsia="cs-CZ"/>
        </w:rPr>
      </w:pPr>
      <w:r w:rsidRPr="00AB4D8E">
        <w:rPr>
          <w:rFonts w:eastAsia="Times New Roman"/>
          <w:szCs w:val="24"/>
          <w:lang w:eastAsia="cs-CZ"/>
        </w:rPr>
        <w:t>Žáky naučíme</w:t>
      </w:r>
    </w:p>
    <w:p w14:paraId="18E88759" w14:textId="77777777" w:rsidR="007C0109" w:rsidRPr="007C0109" w:rsidRDefault="008860FF" w:rsidP="00B75CD9">
      <w:pPr>
        <w:pStyle w:val="Odstavecseseznamem"/>
        <w:numPr>
          <w:ilvl w:val="0"/>
          <w:numId w:val="35"/>
        </w:numPr>
        <w:spacing w:after="0"/>
        <w:jc w:val="both"/>
        <w:rPr>
          <w:rFonts w:eastAsia="Times New Roman"/>
          <w:szCs w:val="24"/>
          <w:lang w:eastAsia="cs-CZ"/>
        </w:rPr>
      </w:pPr>
      <w:r>
        <w:rPr>
          <w:rFonts w:eastAsia="Times New Roman"/>
          <w:szCs w:val="24"/>
          <w:lang w:eastAsia="cs-CZ"/>
        </w:rPr>
        <w:t>využívat</w:t>
      </w:r>
      <w:r w:rsidR="007C0109" w:rsidRPr="007C0109">
        <w:rPr>
          <w:rFonts w:eastAsia="Times New Roman"/>
          <w:szCs w:val="24"/>
          <w:lang w:eastAsia="cs-CZ"/>
        </w:rPr>
        <w:t xml:space="preserve"> čtenářských dovedností a návyků </w:t>
      </w:r>
    </w:p>
    <w:p w14:paraId="2B9D2226" w14:textId="77777777" w:rsidR="007C0109" w:rsidRPr="007C0109" w:rsidRDefault="007C0109" w:rsidP="00B75CD9">
      <w:pPr>
        <w:pStyle w:val="Odstavecseseznamem"/>
        <w:numPr>
          <w:ilvl w:val="0"/>
          <w:numId w:val="35"/>
        </w:numPr>
        <w:spacing w:after="0"/>
        <w:jc w:val="both"/>
        <w:rPr>
          <w:rFonts w:eastAsia="Times New Roman"/>
          <w:szCs w:val="24"/>
          <w:lang w:eastAsia="cs-CZ"/>
        </w:rPr>
      </w:pPr>
      <w:r w:rsidRPr="007C0109">
        <w:rPr>
          <w:rFonts w:eastAsia="Times New Roman"/>
          <w:szCs w:val="24"/>
          <w:lang w:eastAsia="cs-CZ"/>
        </w:rPr>
        <w:t xml:space="preserve">chápat </w:t>
      </w:r>
      <w:r w:rsidR="008860FF">
        <w:rPr>
          <w:rFonts w:eastAsia="Times New Roman"/>
          <w:szCs w:val="24"/>
          <w:lang w:eastAsia="cs-CZ"/>
        </w:rPr>
        <w:t xml:space="preserve">četbu </w:t>
      </w:r>
      <w:r w:rsidRPr="007C0109">
        <w:rPr>
          <w:rFonts w:eastAsia="Times New Roman"/>
          <w:szCs w:val="24"/>
          <w:lang w:eastAsia="cs-CZ"/>
        </w:rPr>
        <w:t>jako zdroj informací o světě a sobě</w:t>
      </w:r>
    </w:p>
    <w:p w14:paraId="4633C3DA" w14:textId="77777777" w:rsidR="007C0109" w:rsidRPr="007C0109" w:rsidRDefault="007C0109" w:rsidP="00B75CD9">
      <w:pPr>
        <w:pStyle w:val="Odstavecseseznamem"/>
        <w:numPr>
          <w:ilvl w:val="0"/>
          <w:numId w:val="35"/>
        </w:numPr>
        <w:spacing w:after="0"/>
        <w:jc w:val="both"/>
        <w:rPr>
          <w:rFonts w:eastAsia="Times New Roman"/>
          <w:szCs w:val="24"/>
          <w:lang w:eastAsia="cs-CZ"/>
        </w:rPr>
      </w:pPr>
      <w:r w:rsidRPr="007C0109">
        <w:rPr>
          <w:rFonts w:eastAsia="Times New Roman"/>
          <w:szCs w:val="24"/>
          <w:lang w:eastAsia="cs-CZ"/>
        </w:rPr>
        <w:t>psát čitelně, úhledně a přiměřeně hbitě</w:t>
      </w:r>
    </w:p>
    <w:p w14:paraId="4AED56F0" w14:textId="77777777" w:rsidR="007C0109" w:rsidRPr="007C0109" w:rsidRDefault="007C0109" w:rsidP="00B75CD9">
      <w:pPr>
        <w:pStyle w:val="Odstavecseseznamem"/>
        <w:numPr>
          <w:ilvl w:val="0"/>
          <w:numId w:val="35"/>
        </w:numPr>
        <w:spacing w:after="0"/>
        <w:jc w:val="both"/>
        <w:rPr>
          <w:rFonts w:eastAsia="Times New Roman"/>
          <w:szCs w:val="24"/>
          <w:lang w:eastAsia="cs-CZ"/>
        </w:rPr>
      </w:pPr>
      <w:r w:rsidRPr="007C0109">
        <w:rPr>
          <w:rFonts w:eastAsia="Times New Roman"/>
          <w:szCs w:val="24"/>
          <w:lang w:eastAsia="cs-CZ"/>
        </w:rPr>
        <w:t>provádět kontrolu vlastního projevu</w:t>
      </w:r>
    </w:p>
    <w:p w14:paraId="0E2D1FBD" w14:textId="77777777" w:rsidR="007C0109" w:rsidRPr="007C0109" w:rsidRDefault="007C0109" w:rsidP="00B75CD9">
      <w:pPr>
        <w:pStyle w:val="Odstavecseseznamem"/>
        <w:numPr>
          <w:ilvl w:val="0"/>
          <w:numId w:val="35"/>
        </w:numPr>
        <w:spacing w:after="0"/>
        <w:jc w:val="both"/>
        <w:rPr>
          <w:rFonts w:eastAsia="Times New Roman"/>
          <w:szCs w:val="24"/>
          <w:lang w:eastAsia="cs-CZ"/>
        </w:rPr>
      </w:pPr>
      <w:r w:rsidRPr="007C0109">
        <w:rPr>
          <w:rFonts w:eastAsia="Times New Roman"/>
          <w:szCs w:val="24"/>
          <w:lang w:eastAsia="cs-CZ"/>
        </w:rPr>
        <w:t>vyjadřovat se v jednoduchých formách psaného projevu</w:t>
      </w:r>
    </w:p>
    <w:p w14:paraId="7427545F" w14:textId="77777777" w:rsidR="007C0109" w:rsidRPr="007C0109" w:rsidRDefault="007C0109" w:rsidP="00B75CD9">
      <w:pPr>
        <w:pStyle w:val="Odstavecseseznamem"/>
        <w:numPr>
          <w:ilvl w:val="0"/>
          <w:numId w:val="35"/>
        </w:numPr>
        <w:spacing w:after="0"/>
        <w:jc w:val="both"/>
        <w:rPr>
          <w:rFonts w:eastAsia="Times New Roman"/>
          <w:szCs w:val="24"/>
          <w:lang w:eastAsia="cs-CZ"/>
        </w:rPr>
      </w:pPr>
      <w:r w:rsidRPr="007C0109">
        <w:rPr>
          <w:rFonts w:eastAsia="Times New Roman"/>
          <w:szCs w:val="24"/>
          <w:lang w:eastAsia="cs-CZ"/>
        </w:rPr>
        <w:t>všímat si významů slov, rozvíjet slovní zásobu</w:t>
      </w:r>
    </w:p>
    <w:p w14:paraId="23DCC1FD" w14:textId="77777777" w:rsidR="007C0109" w:rsidRPr="007C0109" w:rsidRDefault="007C0109" w:rsidP="00C57642">
      <w:pPr>
        <w:spacing w:after="0"/>
        <w:jc w:val="both"/>
        <w:rPr>
          <w:rFonts w:eastAsia="Times New Roman"/>
          <w:szCs w:val="24"/>
          <w:lang w:eastAsia="cs-CZ"/>
        </w:rPr>
      </w:pPr>
    </w:p>
    <w:p w14:paraId="670ADBF4" w14:textId="77777777" w:rsidR="007C0109" w:rsidRPr="00AB4D8E" w:rsidRDefault="007C0109" w:rsidP="00C57642">
      <w:pPr>
        <w:spacing w:after="0"/>
        <w:jc w:val="both"/>
        <w:rPr>
          <w:rFonts w:eastAsia="Times New Roman"/>
          <w:b/>
          <w:szCs w:val="24"/>
          <w:lang w:eastAsia="cs-CZ"/>
        </w:rPr>
      </w:pPr>
      <w:r w:rsidRPr="00AB4D8E">
        <w:rPr>
          <w:rFonts w:eastAsia="Times New Roman"/>
          <w:b/>
          <w:szCs w:val="24"/>
          <w:lang w:eastAsia="cs-CZ"/>
        </w:rPr>
        <w:t>Kompetence k řešení problémů:</w:t>
      </w:r>
    </w:p>
    <w:p w14:paraId="26A4FFB3" w14:textId="77777777" w:rsidR="007C0109" w:rsidRPr="00AB4D8E" w:rsidRDefault="00AB4D8E" w:rsidP="00C57642">
      <w:pPr>
        <w:spacing w:after="0"/>
        <w:jc w:val="both"/>
        <w:rPr>
          <w:rFonts w:eastAsia="Times New Roman"/>
          <w:szCs w:val="24"/>
          <w:lang w:eastAsia="cs-CZ"/>
        </w:rPr>
      </w:pPr>
      <w:r>
        <w:rPr>
          <w:rFonts w:eastAsia="Times New Roman"/>
          <w:szCs w:val="24"/>
          <w:lang w:eastAsia="cs-CZ"/>
        </w:rPr>
        <w:t>Žáky naučíme</w:t>
      </w:r>
    </w:p>
    <w:p w14:paraId="22F24AA0" w14:textId="77777777" w:rsidR="007C0109" w:rsidRPr="007C0109" w:rsidRDefault="007C0109" w:rsidP="00B75CD9">
      <w:pPr>
        <w:pStyle w:val="Odstavecseseznamem"/>
        <w:numPr>
          <w:ilvl w:val="0"/>
          <w:numId w:val="36"/>
        </w:numPr>
        <w:spacing w:after="0"/>
        <w:jc w:val="both"/>
        <w:rPr>
          <w:rFonts w:eastAsia="Times New Roman"/>
          <w:szCs w:val="24"/>
          <w:lang w:eastAsia="cs-CZ"/>
        </w:rPr>
      </w:pPr>
      <w:r w:rsidRPr="007C0109">
        <w:rPr>
          <w:rFonts w:eastAsia="Times New Roman"/>
          <w:szCs w:val="24"/>
          <w:lang w:eastAsia="cs-CZ"/>
        </w:rPr>
        <w:t>třídit slova podle</w:t>
      </w:r>
      <w:r w:rsidR="008860FF">
        <w:rPr>
          <w:rFonts w:eastAsia="Times New Roman"/>
          <w:szCs w:val="24"/>
          <w:lang w:eastAsia="cs-CZ"/>
        </w:rPr>
        <w:t xml:space="preserve"> daných kritérií</w:t>
      </w:r>
    </w:p>
    <w:p w14:paraId="44259260" w14:textId="77777777" w:rsidR="007C0109" w:rsidRPr="007C0109" w:rsidRDefault="007C0109" w:rsidP="00B75CD9">
      <w:pPr>
        <w:pStyle w:val="Odstavecseseznamem"/>
        <w:numPr>
          <w:ilvl w:val="0"/>
          <w:numId w:val="36"/>
        </w:numPr>
        <w:spacing w:after="0"/>
        <w:jc w:val="both"/>
        <w:rPr>
          <w:rFonts w:eastAsia="Times New Roman"/>
          <w:szCs w:val="24"/>
          <w:lang w:eastAsia="cs-CZ"/>
        </w:rPr>
      </w:pPr>
      <w:r w:rsidRPr="007C0109">
        <w:rPr>
          <w:rFonts w:eastAsia="Times New Roman"/>
          <w:szCs w:val="24"/>
          <w:lang w:eastAsia="cs-CZ"/>
        </w:rPr>
        <w:t>domýšlet a dramatizovat scénky a příběhy</w:t>
      </w:r>
    </w:p>
    <w:p w14:paraId="706D33D4" w14:textId="77777777" w:rsidR="007C0109" w:rsidRPr="007C0109" w:rsidRDefault="007C0109" w:rsidP="00B75CD9">
      <w:pPr>
        <w:pStyle w:val="Odstavecseseznamem"/>
        <w:numPr>
          <w:ilvl w:val="0"/>
          <w:numId w:val="36"/>
        </w:numPr>
        <w:spacing w:after="0"/>
        <w:jc w:val="both"/>
        <w:rPr>
          <w:rFonts w:eastAsia="Times New Roman"/>
          <w:szCs w:val="24"/>
          <w:lang w:eastAsia="cs-CZ"/>
        </w:rPr>
      </w:pPr>
      <w:r w:rsidRPr="007C0109">
        <w:rPr>
          <w:rFonts w:eastAsia="Times New Roman"/>
          <w:szCs w:val="24"/>
          <w:lang w:eastAsia="cs-CZ"/>
        </w:rPr>
        <w:t>hledat podstatu literárního příběhu</w:t>
      </w:r>
    </w:p>
    <w:p w14:paraId="286A4CBF" w14:textId="77777777" w:rsidR="007C0109" w:rsidRPr="007C0109" w:rsidRDefault="007C0109" w:rsidP="00B75CD9">
      <w:pPr>
        <w:pStyle w:val="Odstavecseseznamem"/>
        <w:numPr>
          <w:ilvl w:val="0"/>
          <w:numId w:val="36"/>
        </w:numPr>
        <w:spacing w:after="0"/>
        <w:jc w:val="both"/>
        <w:rPr>
          <w:rFonts w:eastAsia="Times New Roman"/>
          <w:szCs w:val="24"/>
          <w:lang w:eastAsia="cs-CZ"/>
        </w:rPr>
      </w:pPr>
      <w:r w:rsidRPr="007C0109">
        <w:rPr>
          <w:rFonts w:eastAsia="Times New Roman"/>
          <w:szCs w:val="24"/>
          <w:lang w:eastAsia="cs-CZ"/>
        </w:rPr>
        <w:t xml:space="preserve">orientovat se v textu </w:t>
      </w:r>
    </w:p>
    <w:p w14:paraId="110EF143" w14:textId="77777777" w:rsidR="007C0109" w:rsidRPr="007C0109" w:rsidRDefault="007C0109" w:rsidP="00B75CD9">
      <w:pPr>
        <w:pStyle w:val="Odstavecseseznamem"/>
        <w:numPr>
          <w:ilvl w:val="0"/>
          <w:numId w:val="36"/>
        </w:numPr>
        <w:spacing w:after="0"/>
        <w:jc w:val="both"/>
        <w:rPr>
          <w:rFonts w:eastAsia="Times New Roman"/>
          <w:szCs w:val="24"/>
          <w:lang w:eastAsia="cs-CZ"/>
        </w:rPr>
      </w:pPr>
      <w:r w:rsidRPr="007C0109">
        <w:rPr>
          <w:rFonts w:eastAsia="Times New Roman"/>
          <w:szCs w:val="24"/>
          <w:lang w:eastAsia="cs-CZ"/>
        </w:rPr>
        <w:t>hledat zdůvodnění probraných pravopisných jevů</w:t>
      </w:r>
    </w:p>
    <w:p w14:paraId="054A61D3" w14:textId="77777777" w:rsidR="007C0109" w:rsidRPr="007C0109" w:rsidRDefault="007C0109" w:rsidP="00B75CD9">
      <w:pPr>
        <w:pStyle w:val="Odstavecseseznamem"/>
        <w:numPr>
          <w:ilvl w:val="0"/>
          <w:numId w:val="36"/>
        </w:numPr>
        <w:spacing w:after="0"/>
        <w:jc w:val="both"/>
        <w:rPr>
          <w:rFonts w:eastAsia="Times New Roman"/>
          <w:szCs w:val="24"/>
          <w:lang w:eastAsia="cs-CZ"/>
        </w:rPr>
      </w:pPr>
      <w:r w:rsidRPr="007C0109">
        <w:rPr>
          <w:rFonts w:eastAsia="Times New Roman"/>
          <w:szCs w:val="24"/>
          <w:lang w:eastAsia="cs-CZ"/>
        </w:rPr>
        <w:t>vytvářet a řešit zábavné problémové úkoly</w:t>
      </w:r>
    </w:p>
    <w:p w14:paraId="11977DE6" w14:textId="77777777" w:rsidR="007C0109" w:rsidRPr="007C0109" w:rsidRDefault="007C0109" w:rsidP="00C57642">
      <w:pPr>
        <w:spacing w:after="0"/>
        <w:jc w:val="both"/>
        <w:rPr>
          <w:rFonts w:eastAsia="Times New Roman"/>
          <w:szCs w:val="24"/>
          <w:lang w:eastAsia="cs-CZ"/>
        </w:rPr>
      </w:pPr>
    </w:p>
    <w:p w14:paraId="7BC59467" w14:textId="77777777" w:rsidR="007C0109" w:rsidRPr="00AB4D8E" w:rsidRDefault="007C0109" w:rsidP="00C57642">
      <w:pPr>
        <w:spacing w:after="0"/>
        <w:jc w:val="both"/>
        <w:rPr>
          <w:rFonts w:eastAsia="Times New Roman"/>
          <w:b/>
          <w:szCs w:val="24"/>
          <w:lang w:eastAsia="cs-CZ"/>
        </w:rPr>
      </w:pPr>
      <w:r w:rsidRPr="00AB4D8E">
        <w:rPr>
          <w:rFonts w:eastAsia="Times New Roman"/>
          <w:b/>
          <w:szCs w:val="24"/>
          <w:lang w:eastAsia="cs-CZ"/>
        </w:rPr>
        <w:t>Kompetence komunikativní:</w:t>
      </w:r>
    </w:p>
    <w:p w14:paraId="65DB27EE" w14:textId="77777777" w:rsidR="007C0109" w:rsidRPr="00AB4D8E" w:rsidRDefault="00AB4D8E" w:rsidP="00C57642">
      <w:pPr>
        <w:spacing w:after="0"/>
        <w:jc w:val="both"/>
        <w:rPr>
          <w:rFonts w:eastAsia="Times New Roman"/>
          <w:szCs w:val="24"/>
          <w:lang w:eastAsia="cs-CZ"/>
        </w:rPr>
      </w:pPr>
      <w:r w:rsidRPr="00AB4D8E">
        <w:rPr>
          <w:rFonts w:eastAsia="Times New Roman"/>
          <w:szCs w:val="24"/>
          <w:lang w:eastAsia="cs-CZ"/>
        </w:rPr>
        <w:t>Žáky naučíme</w:t>
      </w:r>
    </w:p>
    <w:p w14:paraId="2397C0AF" w14:textId="77777777" w:rsidR="007C0109" w:rsidRPr="007C0109" w:rsidRDefault="007C0109" w:rsidP="00B75CD9">
      <w:pPr>
        <w:pStyle w:val="Odstavecseseznamem"/>
        <w:numPr>
          <w:ilvl w:val="0"/>
          <w:numId w:val="37"/>
        </w:numPr>
        <w:spacing w:after="0"/>
        <w:jc w:val="both"/>
        <w:rPr>
          <w:rFonts w:eastAsia="Times New Roman"/>
          <w:szCs w:val="24"/>
          <w:lang w:eastAsia="cs-CZ"/>
        </w:rPr>
      </w:pPr>
      <w:r w:rsidRPr="007C0109">
        <w:rPr>
          <w:rFonts w:eastAsia="Times New Roman"/>
          <w:szCs w:val="24"/>
          <w:lang w:eastAsia="cs-CZ"/>
        </w:rPr>
        <w:t>souvisle se vyjadřovat a klást otázky</w:t>
      </w:r>
    </w:p>
    <w:p w14:paraId="0FC7D0A5" w14:textId="77777777" w:rsidR="007C0109" w:rsidRPr="007C0109" w:rsidRDefault="007C0109" w:rsidP="00B75CD9">
      <w:pPr>
        <w:pStyle w:val="Odstavecseseznamem"/>
        <w:numPr>
          <w:ilvl w:val="0"/>
          <w:numId w:val="37"/>
        </w:numPr>
        <w:spacing w:after="0"/>
        <w:jc w:val="both"/>
        <w:rPr>
          <w:rFonts w:eastAsia="Times New Roman"/>
          <w:szCs w:val="24"/>
          <w:lang w:eastAsia="cs-CZ"/>
        </w:rPr>
      </w:pPr>
      <w:r w:rsidRPr="007C0109">
        <w:rPr>
          <w:rFonts w:eastAsia="Times New Roman"/>
          <w:szCs w:val="24"/>
          <w:lang w:eastAsia="cs-CZ"/>
        </w:rPr>
        <w:t>naslouchat a vhodně reagovat na promluvy druhých lidí</w:t>
      </w:r>
    </w:p>
    <w:p w14:paraId="7F9BFFF6" w14:textId="77777777" w:rsidR="007C0109" w:rsidRPr="007C0109" w:rsidRDefault="007C0109" w:rsidP="00B75CD9">
      <w:pPr>
        <w:pStyle w:val="Odstavecseseznamem"/>
        <w:numPr>
          <w:ilvl w:val="0"/>
          <w:numId w:val="37"/>
        </w:numPr>
        <w:spacing w:after="0"/>
        <w:jc w:val="both"/>
        <w:rPr>
          <w:rFonts w:eastAsia="Times New Roman"/>
          <w:szCs w:val="24"/>
          <w:lang w:eastAsia="cs-CZ"/>
        </w:rPr>
      </w:pPr>
      <w:r w:rsidRPr="007C0109">
        <w:rPr>
          <w:rFonts w:eastAsia="Times New Roman"/>
          <w:szCs w:val="24"/>
          <w:lang w:eastAsia="cs-CZ"/>
        </w:rPr>
        <w:t>vypravovat podle názorných pomůcek</w:t>
      </w:r>
    </w:p>
    <w:p w14:paraId="1EB77F26" w14:textId="77777777" w:rsidR="007C0109" w:rsidRPr="007C0109" w:rsidRDefault="007C0109" w:rsidP="00B75CD9">
      <w:pPr>
        <w:pStyle w:val="Odstavecseseznamem"/>
        <w:numPr>
          <w:ilvl w:val="0"/>
          <w:numId w:val="37"/>
        </w:numPr>
        <w:spacing w:after="0"/>
        <w:jc w:val="both"/>
        <w:rPr>
          <w:rFonts w:eastAsia="Times New Roman"/>
          <w:szCs w:val="24"/>
          <w:lang w:eastAsia="cs-CZ"/>
        </w:rPr>
      </w:pPr>
      <w:r w:rsidRPr="007C0109">
        <w:rPr>
          <w:rFonts w:eastAsia="Times New Roman"/>
          <w:szCs w:val="24"/>
          <w:lang w:eastAsia="cs-CZ"/>
        </w:rPr>
        <w:t>popisovat jednoduché předměty a činnosti</w:t>
      </w:r>
    </w:p>
    <w:p w14:paraId="0095952C" w14:textId="77777777" w:rsidR="007C0109" w:rsidRPr="007C0109" w:rsidRDefault="007C0109" w:rsidP="00B75CD9">
      <w:pPr>
        <w:pStyle w:val="Odstavecseseznamem"/>
        <w:numPr>
          <w:ilvl w:val="0"/>
          <w:numId w:val="37"/>
        </w:numPr>
        <w:spacing w:after="0"/>
        <w:jc w:val="both"/>
        <w:rPr>
          <w:rFonts w:eastAsia="Times New Roman"/>
          <w:szCs w:val="24"/>
          <w:lang w:eastAsia="cs-CZ"/>
        </w:rPr>
      </w:pPr>
      <w:r w:rsidRPr="007C0109">
        <w:rPr>
          <w:rFonts w:eastAsia="Times New Roman"/>
          <w:szCs w:val="24"/>
          <w:lang w:eastAsia="cs-CZ"/>
        </w:rPr>
        <w:t>vyjadřovat svůj postoj k přečtenému textu</w:t>
      </w:r>
    </w:p>
    <w:p w14:paraId="05886D97" w14:textId="77777777" w:rsidR="007C0109" w:rsidRPr="007C0109" w:rsidRDefault="007C0109" w:rsidP="00C57642">
      <w:pPr>
        <w:spacing w:after="0"/>
        <w:jc w:val="both"/>
        <w:rPr>
          <w:rFonts w:eastAsia="Times New Roman"/>
          <w:szCs w:val="24"/>
          <w:lang w:eastAsia="cs-CZ"/>
        </w:rPr>
      </w:pPr>
    </w:p>
    <w:p w14:paraId="5DE0DA99" w14:textId="77777777" w:rsidR="007C0109" w:rsidRPr="00AB4D8E" w:rsidRDefault="007C0109" w:rsidP="00C57642">
      <w:pPr>
        <w:spacing w:after="0"/>
        <w:jc w:val="both"/>
        <w:rPr>
          <w:rFonts w:eastAsia="Times New Roman"/>
          <w:b/>
          <w:szCs w:val="24"/>
          <w:lang w:eastAsia="cs-CZ"/>
        </w:rPr>
      </w:pPr>
      <w:r w:rsidRPr="00AB4D8E">
        <w:rPr>
          <w:rFonts w:eastAsia="Times New Roman"/>
          <w:b/>
          <w:szCs w:val="24"/>
          <w:lang w:eastAsia="cs-CZ"/>
        </w:rPr>
        <w:t>Kompetence sociální a personální:</w:t>
      </w:r>
    </w:p>
    <w:p w14:paraId="162F1362" w14:textId="77777777" w:rsidR="007C0109" w:rsidRPr="00AB4D8E" w:rsidRDefault="00AB4D8E" w:rsidP="00C57642">
      <w:pPr>
        <w:spacing w:after="0"/>
        <w:jc w:val="both"/>
        <w:rPr>
          <w:rFonts w:eastAsia="Times New Roman"/>
          <w:szCs w:val="24"/>
          <w:lang w:eastAsia="cs-CZ"/>
        </w:rPr>
      </w:pPr>
      <w:r>
        <w:rPr>
          <w:rFonts w:eastAsia="Times New Roman"/>
          <w:szCs w:val="24"/>
          <w:lang w:eastAsia="cs-CZ"/>
        </w:rPr>
        <w:t>Žáky naučíme</w:t>
      </w:r>
    </w:p>
    <w:p w14:paraId="27074B21" w14:textId="77777777" w:rsidR="007C0109" w:rsidRPr="007C0109" w:rsidRDefault="007C0109" w:rsidP="00B75CD9">
      <w:pPr>
        <w:pStyle w:val="Odstavecseseznamem"/>
        <w:numPr>
          <w:ilvl w:val="0"/>
          <w:numId w:val="38"/>
        </w:numPr>
        <w:spacing w:after="0"/>
        <w:jc w:val="both"/>
        <w:rPr>
          <w:rFonts w:eastAsia="Times New Roman"/>
          <w:szCs w:val="24"/>
          <w:lang w:eastAsia="cs-CZ"/>
        </w:rPr>
      </w:pPr>
      <w:r w:rsidRPr="007C0109">
        <w:rPr>
          <w:rFonts w:eastAsia="Times New Roman"/>
          <w:szCs w:val="24"/>
          <w:lang w:eastAsia="cs-CZ"/>
        </w:rPr>
        <w:t>zapojovat se do práce ve skupině</w:t>
      </w:r>
    </w:p>
    <w:p w14:paraId="5DD9F120" w14:textId="77777777" w:rsidR="007C0109" w:rsidRPr="007C0109" w:rsidRDefault="007C0109" w:rsidP="00B75CD9">
      <w:pPr>
        <w:pStyle w:val="Odstavecseseznamem"/>
        <w:numPr>
          <w:ilvl w:val="0"/>
          <w:numId w:val="38"/>
        </w:numPr>
        <w:spacing w:after="0"/>
        <w:jc w:val="both"/>
        <w:rPr>
          <w:rFonts w:eastAsia="Times New Roman"/>
          <w:szCs w:val="24"/>
          <w:lang w:eastAsia="cs-CZ"/>
        </w:rPr>
      </w:pPr>
      <w:r w:rsidRPr="007C0109">
        <w:rPr>
          <w:rFonts w:eastAsia="Times New Roman"/>
          <w:szCs w:val="24"/>
          <w:lang w:eastAsia="cs-CZ"/>
        </w:rPr>
        <w:t>pokoušet se řešit vztahy ve skupině na základě četby</w:t>
      </w:r>
    </w:p>
    <w:p w14:paraId="0D04450D" w14:textId="77777777" w:rsidR="007C0109" w:rsidRPr="007C0109" w:rsidRDefault="007C0109" w:rsidP="00B75CD9">
      <w:pPr>
        <w:pStyle w:val="Odstavecseseznamem"/>
        <w:numPr>
          <w:ilvl w:val="0"/>
          <w:numId w:val="38"/>
        </w:numPr>
        <w:spacing w:after="0"/>
        <w:jc w:val="both"/>
        <w:rPr>
          <w:rFonts w:eastAsia="Times New Roman"/>
          <w:szCs w:val="24"/>
          <w:lang w:eastAsia="cs-CZ"/>
        </w:rPr>
      </w:pPr>
      <w:r w:rsidRPr="007C0109">
        <w:rPr>
          <w:rFonts w:eastAsia="Times New Roman"/>
          <w:szCs w:val="24"/>
          <w:lang w:eastAsia="cs-CZ"/>
        </w:rPr>
        <w:t>chovat se ohleduplně ke svým spolužákům</w:t>
      </w:r>
    </w:p>
    <w:p w14:paraId="77D9B0D4" w14:textId="77777777" w:rsidR="007C0109" w:rsidRPr="007C0109" w:rsidRDefault="007C0109" w:rsidP="00B75CD9">
      <w:pPr>
        <w:pStyle w:val="Odstavecseseznamem"/>
        <w:numPr>
          <w:ilvl w:val="0"/>
          <w:numId w:val="38"/>
        </w:numPr>
        <w:spacing w:after="0"/>
        <w:jc w:val="both"/>
        <w:rPr>
          <w:rFonts w:eastAsia="Times New Roman"/>
          <w:szCs w:val="24"/>
          <w:lang w:eastAsia="cs-CZ"/>
        </w:rPr>
      </w:pPr>
      <w:r w:rsidRPr="007C0109">
        <w:rPr>
          <w:rFonts w:eastAsia="Times New Roman"/>
          <w:szCs w:val="24"/>
          <w:lang w:eastAsia="cs-CZ"/>
        </w:rPr>
        <w:t>poskytovat pomoc v případě potřeby nebo o ni požádat</w:t>
      </w:r>
    </w:p>
    <w:p w14:paraId="75619C30" w14:textId="77777777" w:rsidR="007C0109" w:rsidRPr="007C0109" w:rsidRDefault="007C0109" w:rsidP="00B75CD9">
      <w:pPr>
        <w:pStyle w:val="Odstavecseseznamem"/>
        <w:numPr>
          <w:ilvl w:val="0"/>
          <w:numId w:val="38"/>
        </w:numPr>
        <w:spacing w:after="0"/>
        <w:jc w:val="both"/>
        <w:rPr>
          <w:rFonts w:eastAsia="Times New Roman"/>
          <w:szCs w:val="24"/>
          <w:lang w:eastAsia="cs-CZ"/>
        </w:rPr>
      </w:pPr>
      <w:r w:rsidRPr="007C0109">
        <w:rPr>
          <w:rFonts w:eastAsia="Times New Roman"/>
          <w:szCs w:val="24"/>
          <w:lang w:eastAsia="cs-CZ"/>
        </w:rPr>
        <w:t xml:space="preserve">základním formám společenského styku </w:t>
      </w:r>
    </w:p>
    <w:p w14:paraId="3CB1E249" w14:textId="77777777" w:rsidR="007C0109" w:rsidRPr="007C0109" w:rsidRDefault="007C0109" w:rsidP="00C57642">
      <w:pPr>
        <w:spacing w:after="0"/>
        <w:jc w:val="both"/>
        <w:rPr>
          <w:rFonts w:eastAsia="Times New Roman"/>
          <w:szCs w:val="24"/>
          <w:lang w:eastAsia="cs-CZ"/>
        </w:rPr>
      </w:pPr>
    </w:p>
    <w:p w14:paraId="0F42E64F" w14:textId="77777777" w:rsidR="007C0109" w:rsidRPr="00AB4D8E" w:rsidRDefault="007C0109" w:rsidP="00C57642">
      <w:pPr>
        <w:spacing w:after="0"/>
        <w:jc w:val="both"/>
        <w:rPr>
          <w:rFonts w:eastAsia="Times New Roman"/>
          <w:b/>
          <w:szCs w:val="24"/>
          <w:lang w:eastAsia="cs-CZ"/>
        </w:rPr>
      </w:pPr>
      <w:r w:rsidRPr="00AB4D8E">
        <w:rPr>
          <w:rFonts w:eastAsia="Times New Roman"/>
          <w:b/>
          <w:szCs w:val="24"/>
          <w:lang w:eastAsia="cs-CZ"/>
        </w:rPr>
        <w:t>Kompetence občanské:</w:t>
      </w:r>
    </w:p>
    <w:p w14:paraId="148A2BBC" w14:textId="77777777" w:rsidR="007C0109" w:rsidRPr="00AB4D8E" w:rsidRDefault="00AB4D8E" w:rsidP="00C57642">
      <w:pPr>
        <w:spacing w:after="0"/>
        <w:jc w:val="both"/>
        <w:rPr>
          <w:rFonts w:eastAsia="Times New Roman"/>
          <w:szCs w:val="24"/>
          <w:lang w:eastAsia="cs-CZ"/>
        </w:rPr>
      </w:pPr>
      <w:r>
        <w:rPr>
          <w:rFonts w:eastAsia="Times New Roman"/>
          <w:szCs w:val="24"/>
          <w:lang w:eastAsia="cs-CZ"/>
        </w:rPr>
        <w:t>Žáky naučíme</w:t>
      </w:r>
    </w:p>
    <w:p w14:paraId="13BC8645" w14:textId="77777777" w:rsidR="007C0109" w:rsidRPr="007C0109" w:rsidRDefault="007C0109" w:rsidP="00B75CD9">
      <w:pPr>
        <w:pStyle w:val="Odstavecseseznamem"/>
        <w:numPr>
          <w:ilvl w:val="0"/>
          <w:numId w:val="39"/>
        </w:numPr>
        <w:spacing w:after="0"/>
        <w:jc w:val="both"/>
        <w:rPr>
          <w:rFonts w:eastAsia="Times New Roman"/>
          <w:szCs w:val="24"/>
          <w:lang w:eastAsia="cs-CZ"/>
        </w:rPr>
      </w:pPr>
      <w:r w:rsidRPr="007C0109">
        <w:rPr>
          <w:rFonts w:eastAsia="Times New Roman"/>
          <w:szCs w:val="24"/>
          <w:lang w:eastAsia="cs-CZ"/>
        </w:rPr>
        <w:t>respektovat názor druhých lidí</w:t>
      </w:r>
    </w:p>
    <w:p w14:paraId="4277B6AB" w14:textId="77777777" w:rsidR="007C0109" w:rsidRPr="007C0109" w:rsidRDefault="007C0109" w:rsidP="00B75CD9">
      <w:pPr>
        <w:pStyle w:val="Odstavecseseznamem"/>
        <w:numPr>
          <w:ilvl w:val="0"/>
          <w:numId w:val="39"/>
        </w:numPr>
        <w:spacing w:after="0"/>
        <w:jc w:val="both"/>
        <w:rPr>
          <w:rFonts w:eastAsia="Times New Roman"/>
          <w:szCs w:val="24"/>
          <w:lang w:eastAsia="cs-CZ"/>
        </w:rPr>
      </w:pPr>
      <w:r w:rsidRPr="007C0109">
        <w:rPr>
          <w:rFonts w:eastAsia="Times New Roman"/>
          <w:szCs w:val="24"/>
          <w:lang w:eastAsia="cs-CZ"/>
        </w:rPr>
        <w:t>vytvářet si pozitivní postoj k uměleckým dílům</w:t>
      </w:r>
    </w:p>
    <w:p w14:paraId="05A7A168" w14:textId="77777777" w:rsidR="007C0109" w:rsidRPr="007C0109" w:rsidRDefault="007C0109" w:rsidP="00B75CD9">
      <w:pPr>
        <w:pStyle w:val="Odstavecseseznamem"/>
        <w:numPr>
          <w:ilvl w:val="0"/>
          <w:numId w:val="39"/>
        </w:numPr>
        <w:spacing w:after="0"/>
        <w:jc w:val="both"/>
        <w:rPr>
          <w:rFonts w:eastAsia="Times New Roman"/>
          <w:szCs w:val="24"/>
          <w:lang w:eastAsia="cs-CZ"/>
        </w:rPr>
      </w:pPr>
      <w:r w:rsidRPr="007C0109">
        <w:rPr>
          <w:rFonts w:eastAsia="Times New Roman"/>
          <w:szCs w:val="24"/>
          <w:lang w:eastAsia="cs-CZ"/>
        </w:rPr>
        <w:lastRenderedPageBreak/>
        <w:t>získávat základní povědomí o svých právech a povinnostech ve škole</w:t>
      </w:r>
    </w:p>
    <w:p w14:paraId="0AE7B9BF" w14:textId="77777777" w:rsidR="007C0109" w:rsidRPr="007C0109" w:rsidRDefault="007C0109" w:rsidP="00B75CD9">
      <w:pPr>
        <w:pStyle w:val="Odstavecseseznamem"/>
        <w:numPr>
          <w:ilvl w:val="0"/>
          <w:numId w:val="39"/>
        </w:numPr>
        <w:spacing w:after="0"/>
        <w:jc w:val="both"/>
        <w:rPr>
          <w:rFonts w:eastAsia="Times New Roman"/>
          <w:szCs w:val="24"/>
          <w:lang w:eastAsia="cs-CZ"/>
        </w:rPr>
      </w:pPr>
      <w:r w:rsidRPr="007C0109">
        <w:rPr>
          <w:rFonts w:eastAsia="Times New Roman"/>
          <w:szCs w:val="24"/>
          <w:lang w:eastAsia="cs-CZ"/>
        </w:rPr>
        <w:t>přiměřeně věku se orientovat v nabídce médií</w:t>
      </w:r>
    </w:p>
    <w:p w14:paraId="76CD993E" w14:textId="77777777" w:rsidR="007C0109" w:rsidRPr="007C0109" w:rsidRDefault="007C0109" w:rsidP="00C57642">
      <w:pPr>
        <w:spacing w:after="0"/>
        <w:jc w:val="both"/>
        <w:rPr>
          <w:rFonts w:eastAsia="Times New Roman"/>
          <w:szCs w:val="24"/>
          <w:lang w:eastAsia="cs-CZ"/>
        </w:rPr>
      </w:pPr>
    </w:p>
    <w:p w14:paraId="487CDCF4" w14:textId="77777777" w:rsidR="007C0109" w:rsidRPr="00AB4D8E" w:rsidRDefault="007C0109" w:rsidP="00C57642">
      <w:pPr>
        <w:spacing w:after="0"/>
        <w:jc w:val="both"/>
        <w:rPr>
          <w:rFonts w:eastAsia="Times New Roman"/>
          <w:b/>
          <w:szCs w:val="24"/>
          <w:lang w:eastAsia="cs-CZ"/>
        </w:rPr>
      </w:pPr>
      <w:r w:rsidRPr="00AB4D8E">
        <w:rPr>
          <w:rFonts w:eastAsia="Times New Roman"/>
          <w:b/>
          <w:szCs w:val="24"/>
          <w:lang w:eastAsia="cs-CZ"/>
        </w:rPr>
        <w:t>Kompetence pracovní:</w:t>
      </w:r>
    </w:p>
    <w:p w14:paraId="7935592D" w14:textId="77777777" w:rsidR="007C0109" w:rsidRPr="00AB4D8E" w:rsidRDefault="00AB4D8E" w:rsidP="00C57642">
      <w:pPr>
        <w:spacing w:after="0"/>
        <w:jc w:val="both"/>
        <w:rPr>
          <w:rFonts w:eastAsia="Times New Roman"/>
          <w:szCs w:val="24"/>
          <w:lang w:eastAsia="cs-CZ"/>
        </w:rPr>
      </w:pPr>
      <w:r>
        <w:rPr>
          <w:rFonts w:eastAsia="Times New Roman"/>
          <w:szCs w:val="24"/>
          <w:lang w:eastAsia="cs-CZ"/>
        </w:rPr>
        <w:t>Žáky naučíme</w:t>
      </w:r>
    </w:p>
    <w:p w14:paraId="0EAAF9B4" w14:textId="77777777" w:rsidR="007C0109" w:rsidRPr="007C0109" w:rsidRDefault="007C0109" w:rsidP="00B75CD9">
      <w:pPr>
        <w:pStyle w:val="Odstavecseseznamem"/>
        <w:numPr>
          <w:ilvl w:val="0"/>
          <w:numId w:val="40"/>
        </w:numPr>
        <w:spacing w:after="0"/>
        <w:jc w:val="both"/>
        <w:rPr>
          <w:rFonts w:eastAsia="Times New Roman"/>
          <w:szCs w:val="24"/>
          <w:lang w:eastAsia="cs-CZ"/>
        </w:rPr>
      </w:pPr>
      <w:r w:rsidRPr="007C0109">
        <w:rPr>
          <w:rFonts w:eastAsia="Times New Roman"/>
          <w:szCs w:val="24"/>
          <w:lang w:eastAsia="cs-CZ"/>
        </w:rPr>
        <w:t>pracovat se soubory a přehledy</w:t>
      </w:r>
    </w:p>
    <w:p w14:paraId="503A26A9" w14:textId="77777777" w:rsidR="007C0109" w:rsidRPr="007C0109" w:rsidRDefault="007C0109" w:rsidP="00B75CD9">
      <w:pPr>
        <w:pStyle w:val="Odstavecseseznamem"/>
        <w:numPr>
          <w:ilvl w:val="0"/>
          <w:numId w:val="40"/>
        </w:numPr>
        <w:spacing w:after="0"/>
        <w:jc w:val="both"/>
        <w:rPr>
          <w:rFonts w:eastAsia="Times New Roman"/>
          <w:szCs w:val="24"/>
          <w:lang w:eastAsia="cs-CZ"/>
        </w:rPr>
      </w:pPr>
      <w:r w:rsidRPr="007C0109">
        <w:rPr>
          <w:rFonts w:eastAsia="Times New Roman"/>
          <w:szCs w:val="24"/>
          <w:lang w:eastAsia="cs-CZ"/>
        </w:rPr>
        <w:t>vytvářet vlastní výtvarný doprovod k textu</w:t>
      </w:r>
    </w:p>
    <w:p w14:paraId="61EA0B0B" w14:textId="77777777" w:rsidR="007C0109" w:rsidRDefault="00326D15" w:rsidP="00B75CD9">
      <w:pPr>
        <w:pStyle w:val="Odstavecseseznamem"/>
        <w:numPr>
          <w:ilvl w:val="0"/>
          <w:numId w:val="40"/>
        </w:numPr>
        <w:spacing w:after="0"/>
        <w:jc w:val="both"/>
        <w:rPr>
          <w:rFonts w:eastAsia="Times New Roman"/>
          <w:szCs w:val="24"/>
          <w:lang w:eastAsia="cs-CZ"/>
        </w:rPr>
      </w:pPr>
      <w:r>
        <w:rPr>
          <w:rFonts w:eastAsia="Times New Roman"/>
          <w:szCs w:val="24"/>
          <w:lang w:eastAsia="cs-CZ"/>
        </w:rPr>
        <w:t xml:space="preserve">vytvářet </w:t>
      </w:r>
      <w:r w:rsidR="007C0109" w:rsidRPr="007C0109">
        <w:rPr>
          <w:rFonts w:eastAsia="Times New Roman"/>
          <w:szCs w:val="24"/>
          <w:lang w:eastAsia="cs-CZ"/>
        </w:rPr>
        <w:t xml:space="preserve">hygienické návyky správného čtení a psaní </w:t>
      </w:r>
    </w:p>
    <w:p w14:paraId="6AB6832E" w14:textId="77777777" w:rsidR="00FF642C" w:rsidRDefault="00FF642C" w:rsidP="00FF642C">
      <w:pPr>
        <w:spacing w:after="0"/>
        <w:jc w:val="both"/>
        <w:rPr>
          <w:rFonts w:eastAsia="Times New Roman"/>
          <w:szCs w:val="24"/>
          <w:lang w:eastAsia="cs-CZ"/>
        </w:rPr>
      </w:pPr>
    </w:p>
    <w:p w14:paraId="76D361E9" w14:textId="77777777" w:rsidR="00FF642C" w:rsidRDefault="00FF642C" w:rsidP="00FF642C">
      <w:pPr>
        <w:pStyle w:val="paragraph"/>
        <w:spacing w:before="0" w:beforeAutospacing="0" w:after="0" w:afterAutospacing="0"/>
        <w:jc w:val="both"/>
        <w:textAlignment w:val="baseline"/>
      </w:pPr>
      <w:r>
        <w:rPr>
          <w:rStyle w:val="normaltextrun"/>
          <w:b/>
          <w:bCs/>
        </w:rPr>
        <w:t>Kompetence digitální:</w:t>
      </w:r>
      <w:r>
        <w:rPr>
          <w:rStyle w:val="eop"/>
        </w:rPr>
        <w:t> </w:t>
      </w:r>
    </w:p>
    <w:p w14:paraId="26601E8F" w14:textId="77777777" w:rsidR="00FF642C" w:rsidRDefault="00FF642C" w:rsidP="00FF642C">
      <w:pPr>
        <w:pStyle w:val="paragraph"/>
        <w:spacing w:before="0" w:beforeAutospacing="0" w:after="0" w:afterAutospacing="0"/>
        <w:jc w:val="both"/>
        <w:textAlignment w:val="baseline"/>
      </w:pPr>
      <w:r>
        <w:rPr>
          <w:rStyle w:val="normaltextrun"/>
        </w:rPr>
        <w:t>Žáky naučíme</w:t>
      </w:r>
      <w:r>
        <w:rPr>
          <w:rStyle w:val="eop"/>
        </w:rPr>
        <w:t> </w:t>
      </w:r>
    </w:p>
    <w:p w14:paraId="5081119D" w14:textId="77777777" w:rsidR="00FF642C" w:rsidRPr="00B874F5" w:rsidRDefault="00FF642C" w:rsidP="00B874F5">
      <w:pPr>
        <w:pStyle w:val="Odstavecseseznamem"/>
        <w:numPr>
          <w:ilvl w:val="0"/>
          <w:numId w:val="40"/>
        </w:numPr>
        <w:spacing w:after="0"/>
        <w:jc w:val="both"/>
        <w:rPr>
          <w:rFonts w:eastAsia="Times New Roman"/>
          <w:szCs w:val="24"/>
          <w:lang w:eastAsia="cs-CZ"/>
        </w:rPr>
      </w:pPr>
      <w:r w:rsidRPr="00B874F5">
        <w:rPr>
          <w:rFonts w:eastAsia="Times New Roman"/>
          <w:szCs w:val="24"/>
          <w:lang w:eastAsia="cs-CZ"/>
        </w:rPr>
        <w:t>jak si ověřit správný pravopis určitého jevu, jak používat Internetovou jazykovou příručku, Slovník spisovné češtiny pro školu a veřejnost  </w:t>
      </w:r>
    </w:p>
    <w:p w14:paraId="028DA0AF" w14:textId="77777777" w:rsidR="00FF642C" w:rsidRPr="00B874F5" w:rsidRDefault="00FF642C" w:rsidP="00B874F5">
      <w:pPr>
        <w:pStyle w:val="Odstavecseseznamem"/>
        <w:numPr>
          <w:ilvl w:val="0"/>
          <w:numId w:val="40"/>
        </w:numPr>
        <w:spacing w:after="0"/>
        <w:jc w:val="both"/>
        <w:rPr>
          <w:rFonts w:eastAsia="Times New Roman"/>
          <w:szCs w:val="24"/>
          <w:lang w:eastAsia="cs-CZ"/>
        </w:rPr>
      </w:pPr>
      <w:r w:rsidRPr="00B874F5">
        <w:rPr>
          <w:rFonts w:eastAsia="Times New Roman"/>
          <w:szCs w:val="24"/>
          <w:lang w:eastAsia="cs-CZ"/>
        </w:rPr>
        <w:t>používat vhodné jazykové prostředky vzhledem ke komunikační situaci a komunikačnímu prostředí  </w:t>
      </w:r>
    </w:p>
    <w:p w14:paraId="0E5A1B97" w14:textId="77777777" w:rsidR="00895582" w:rsidRPr="00B874F5" w:rsidRDefault="00895582" w:rsidP="00B874F5">
      <w:pPr>
        <w:pStyle w:val="Odstavecseseznamem"/>
        <w:numPr>
          <w:ilvl w:val="0"/>
          <w:numId w:val="40"/>
        </w:numPr>
        <w:spacing w:after="0"/>
        <w:jc w:val="both"/>
        <w:rPr>
          <w:rFonts w:eastAsia="Times New Roman"/>
          <w:szCs w:val="24"/>
          <w:lang w:eastAsia="cs-CZ"/>
        </w:rPr>
      </w:pPr>
      <w:r w:rsidRPr="00B874F5">
        <w:rPr>
          <w:rFonts w:eastAsia="Times New Roman"/>
          <w:szCs w:val="24"/>
          <w:lang w:eastAsia="cs-CZ"/>
        </w:rPr>
        <w:t>zvládat základní hygienické návyky spojené se psaním, včetně návyků spojených s používáním digitálních technologií</w:t>
      </w:r>
    </w:p>
    <w:p w14:paraId="31E1244F" w14:textId="77777777" w:rsidR="00895582" w:rsidRPr="00B874F5" w:rsidRDefault="00895582" w:rsidP="00B874F5">
      <w:pPr>
        <w:pStyle w:val="Odstavecseseznamem"/>
        <w:numPr>
          <w:ilvl w:val="0"/>
          <w:numId w:val="40"/>
        </w:numPr>
        <w:spacing w:after="0"/>
        <w:jc w:val="both"/>
        <w:rPr>
          <w:rFonts w:eastAsia="Times New Roman"/>
          <w:szCs w:val="24"/>
          <w:lang w:eastAsia="cs-CZ"/>
        </w:rPr>
      </w:pPr>
      <w:r w:rsidRPr="00B874F5">
        <w:rPr>
          <w:rFonts w:eastAsia="Times New Roman"/>
          <w:szCs w:val="24"/>
          <w:lang w:eastAsia="cs-CZ"/>
        </w:rPr>
        <w:t>využívat digitální technologie při tvorbě vlastního sdělení</w:t>
      </w:r>
    </w:p>
    <w:p w14:paraId="591FE47D" w14:textId="77777777" w:rsidR="00FF642C" w:rsidRPr="00B874F5" w:rsidRDefault="00FF642C" w:rsidP="00B874F5">
      <w:pPr>
        <w:pStyle w:val="Odstavecseseznamem"/>
        <w:spacing w:after="0"/>
        <w:jc w:val="both"/>
        <w:rPr>
          <w:rFonts w:eastAsia="Times New Roman"/>
          <w:szCs w:val="24"/>
          <w:lang w:eastAsia="cs-CZ"/>
        </w:rPr>
      </w:pPr>
    </w:p>
    <w:p w14:paraId="378D6355" w14:textId="77777777" w:rsidR="007C0109" w:rsidRPr="007C0109" w:rsidRDefault="007C0109" w:rsidP="00C57642">
      <w:pPr>
        <w:spacing w:after="0"/>
        <w:ind w:left="360"/>
        <w:jc w:val="both"/>
        <w:rPr>
          <w:rFonts w:eastAsia="Times New Roman"/>
          <w:szCs w:val="24"/>
          <w:lang w:eastAsia="cs-CZ"/>
        </w:rPr>
      </w:pPr>
    </w:p>
    <w:p w14:paraId="46287823" w14:textId="77777777" w:rsidR="007C0109" w:rsidRPr="007C0109" w:rsidRDefault="007C0109" w:rsidP="00C57642">
      <w:pPr>
        <w:tabs>
          <w:tab w:val="left" w:pos="3675"/>
        </w:tabs>
        <w:spacing w:after="0"/>
        <w:jc w:val="both"/>
        <w:rPr>
          <w:rFonts w:eastAsia="Times New Roman"/>
          <w:szCs w:val="24"/>
          <w:lang w:eastAsia="cs-CZ"/>
        </w:rPr>
      </w:pPr>
      <w:r w:rsidRPr="007C0109">
        <w:rPr>
          <w:rFonts w:eastAsia="Times New Roman"/>
          <w:szCs w:val="24"/>
          <w:lang w:eastAsia="cs-CZ"/>
        </w:rPr>
        <w:t xml:space="preserve">K tomu jsou využívány především následující postupy:  </w:t>
      </w:r>
    </w:p>
    <w:p w14:paraId="1995C2C4" w14:textId="77777777" w:rsidR="007C0109" w:rsidRPr="00C57642" w:rsidRDefault="007C0109" w:rsidP="00B75CD9">
      <w:pPr>
        <w:pStyle w:val="Odstavecseseznamem"/>
        <w:numPr>
          <w:ilvl w:val="0"/>
          <w:numId w:val="41"/>
        </w:numPr>
        <w:autoSpaceDE w:val="0"/>
        <w:autoSpaceDN w:val="0"/>
        <w:spacing w:before="60" w:after="0"/>
        <w:jc w:val="both"/>
        <w:rPr>
          <w:rFonts w:eastAsia="Times New Roman"/>
          <w:szCs w:val="24"/>
          <w:lang w:eastAsia="cs-CZ"/>
        </w:rPr>
      </w:pPr>
      <w:r w:rsidRPr="00C57642">
        <w:rPr>
          <w:rFonts w:eastAsia="Times New Roman"/>
          <w:szCs w:val="24"/>
          <w:lang w:eastAsia="cs-CZ"/>
        </w:rPr>
        <w:t>učitel svým chováním rozvíjí pozitivní vztah k mateřskému jazyku</w:t>
      </w:r>
    </w:p>
    <w:p w14:paraId="215D89D5" w14:textId="77777777" w:rsidR="007C0109" w:rsidRPr="00C57642" w:rsidRDefault="007C0109" w:rsidP="00B75CD9">
      <w:pPr>
        <w:pStyle w:val="Odstavecseseznamem"/>
        <w:numPr>
          <w:ilvl w:val="0"/>
          <w:numId w:val="41"/>
        </w:numPr>
        <w:autoSpaceDE w:val="0"/>
        <w:autoSpaceDN w:val="0"/>
        <w:spacing w:before="60" w:after="0"/>
        <w:jc w:val="both"/>
        <w:rPr>
          <w:rFonts w:eastAsia="Times New Roman"/>
          <w:szCs w:val="24"/>
          <w:lang w:eastAsia="cs-CZ"/>
        </w:rPr>
      </w:pPr>
      <w:r w:rsidRPr="00C57642">
        <w:rPr>
          <w:rFonts w:eastAsia="Times New Roman"/>
          <w:szCs w:val="24"/>
          <w:lang w:eastAsia="cs-CZ"/>
        </w:rPr>
        <w:t>učitel vhodným výběrem učebnic, pracovních sešitů, ukázek z dětských knih a dalších pomůcek, vede k získávání pozitivního vztahu k českému jazyku, literárním a dalším uměleckým dílům, k úctě k našim tradicím a kulturnímu dědictví</w:t>
      </w:r>
    </w:p>
    <w:p w14:paraId="1C7D85CD" w14:textId="77777777" w:rsidR="007C0109" w:rsidRPr="00C57642" w:rsidRDefault="007C0109" w:rsidP="00B75CD9">
      <w:pPr>
        <w:pStyle w:val="Odstavecseseznamem"/>
        <w:numPr>
          <w:ilvl w:val="0"/>
          <w:numId w:val="41"/>
        </w:numPr>
        <w:tabs>
          <w:tab w:val="left" w:pos="0"/>
        </w:tabs>
        <w:autoSpaceDE w:val="0"/>
        <w:autoSpaceDN w:val="0"/>
        <w:spacing w:before="60" w:after="0"/>
        <w:ind w:right="113"/>
        <w:jc w:val="both"/>
        <w:rPr>
          <w:rFonts w:eastAsia="Times New Roman"/>
          <w:szCs w:val="24"/>
          <w:lang w:eastAsia="cs-CZ"/>
        </w:rPr>
      </w:pPr>
      <w:r w:rsidRPr="00C57642">
        <w:rPr>
          <w:rFonts w:eastAsia="Times New Roman"/>
          <w:szCs w:val="24"/>
          <w:lang w:eastAsia="cs-CZ"/>
        </w:rPr>
        <w:t>učitel výběrem témat písemných i ústních projevů motivuje žáka, aby se vyjadřoval výstižně, souvisle a kultivovaně</w:t>
      </w:r>
    </w:p>
    <w:p w14:paraId="1682BFA6" w14:textId="77777777" w:rsidR="007C0109" w:rsidRPr="00C57642" w:rsidRDefault="007C0109" w:rsidP="00B75CD9">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C57642">
        <w:rPr>
          <w:rFonts w:eastAsia="Times New Roman"/>
          <w:szCs w:val="24"/>
          <w:lang w:eastAsia="cs-CZ"/>
        </w:rPr>
        <w:t>učitel využívá i jednoduchých naučných textů, které vedou žáky k touze získávat nové informace z různých zdrojů</w:t>
      </w:r>
    </w:p>
    <w:p w14:paraId="30FF034B" w14:textId="77777777" w:rsidR="007C0109" w:rsidRPr="00C57642" w:rsidRDefault="007C0109" w:rsidP="00B75CD9">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C57642">
        <w:rPr>
          <w:rFonts w:eastAsia="Times New Roman"/>
          <w:szCs w:val="24"/>
          <w:lang w:eastAsia="cs-CZ"/>
        </w:rPr>
        <w:t>učitel výběrem přiměřených textů vede žáka k tomu, aby začal vnímat historický a kulturní vývoj národa, vážil si ho a zároveň respektoval práva ostatních národů a etnik</w:t>
      </w:r>
    </w:p>
    <w:p w14:paraId="422E32BB" w14:textId="77777777" w:rsidR="007C0109" w:rsidRPr="00C57642" w:rsidRDefault="007C0109" w:rsidP="00B75CD9">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C57642">
        <w:rPr>
          <w:rFonts w:eastAsia="Times New Roman"/>
          <w:szCs w:val="24"/>
          <w:lang w:eastAsia="cs-CZ"/>
        </w:rPr>
        <w:t>učitel vhodným výběrem témat diskusí a vedením diskusí vede žáka ke zvládnutí běžných pravidel mezilidské komunikace, k vhodnému vyjadřování vlastních myšlenek, citů, názorů a postojů, k přiměřenému obhajování svých práv; žák se učí naslouchat promluvám druhých, zachovávat společenská pravidla</w:t>
      </w:r>
    </w:p>
    <w:p w14:paraId="015D0BA6" w14:textId="77777777" w:rsidR="007C0109" w:rsidRPr="00C57642" w:rsidRDefault="007C0109" w:rsidP="00B75CD9">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C57642">
        <w:rPr>
          <w:rFonts w:eastAsia="Times New Roman"/>
          <w:szCs w:val="24"/>
          <w:lang w:eastAsia="cs-CZ"/>
        </w:rPr>
        <w:t>učitel oceňuje úspěchy v ústním i písemném projevu, tím vytváří podmínky k tomu, aby žák získával sebedůvěru při vystupování na veřejnosti</w:t>
      </w:r>
    </w:p>
    <w:p w14:paraId="69949F5E" w14:textId="77777777" w:rsidR="007C0109" w:rsidRPr="00C57642" w:rsidRDefault="007C0109" w:rsidP="00B75CD9">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C57642">
        <w:rPr>
          <w:rFonts w:eastAsia="Times New Roman"/>
          <w:szCs w:val="24"/>
          <w:lang w:eastAsia="cs-CZ"/>
        </w:rPr>
        <w:t>učitel vybírá pro výuku takové odborné termíny, které odpovídají schopnostem žáků</w:t>
      </w:r>
    </w:p>
    <w:p w14:paraId="05B2BE9B" w14:textId="77777777" w:rsidR="007C0109" w:rsidRPr="00C57642" w:rsidRDefault="007C0109" w:rsidP="00B75CD9">
      <w:pPr>
        <w:pStyle w:val="Odstavecseseznamem"/>
        <w:numPr>
          <w:ilvl w:val="0"/>
          <w:numId w:val="41"/>
        </w:numPr>
        <w:spacing w:after="0"/>
        <w:jc w:val="both"/>
        <w:rPr>
          <w:rFonts w:eastAsia="Times New Roman"/>
          <w:szCs w:val="24"/>
          <w:lang w:eastAsia="cs-CZ"/>
        </w:rPr>
      </w:pPr>
      <w:r w:rsidRPr="00C57642">
        <w:rPr>
          <w:rFonts w:eastAsia="Times New Roman"/>
          <w:szCs w:val="24"/>
          <w:lang w:eastAsia="cs-CZ"/>
        </w:rPr>
        <w:t>učitel vytváří situace, které motiv</w:t>
      </w:r>
      <w:r w:rsidR="00326D15">
        <w:rPr>
          <w:rFonts w:eastAsia="Times New Roman"/>
          <w:szCs w:val="24"/>
          <w:lang w:eastAsia="cs-CZ"/>
        </w:rPr>
        <w:t>ují žáka ke správnému využívání</w:t>
      </w:r>
      <w:r w:rsidRPr="00C57642">
        <w:rPr>
          <w:rFonts w:eastAsia="Times New Roman"/>
          <w:szCs w:val="24"/>
          <w:lang w:eastAsia="cs-CZ"/>
        </w:rPr>
        <w:t xml:space="preserve"> i</w:t>
      </w:r>
      <w:r w:rsidR="00326D15">
        <w:rPr>
          <w:rFonts w:eastAsia="Times New Roman"/>
          <w:szCs w:val="24"/>
          <w:lang w:eastAsia="cs-CZ"/>
        </w:rPr>
        <w:t>nformačních</w:t>
      </w:r>
      <w:r w:rsidR="00C56D7D">
        <w:rPr>
          <w:rFonts w:eastAsia="Times New Roman"/>
          <w:szCs w:val="24"/>
          <w:lang w:eastAsia="cs-CZ"/>
        </w:rPr>
        <w:t xml:space="preserve"> a komunikačních </w:t>
      </w:r>
      <w:r w:rsidRPr="00C57642">
        <w:rPr>
          <w:rFonts w:eastAsia="Times New Roman"/>
          <w:szCs w:val="24"/>
          <w:lang w:eastAsia="cs-CZ"/>
        </w:rPr>
        <w:t>prostředků, učitel vede žáka ke spolupráci ve skupině, k uvědomování si zodpovědnosti, k dodržování vymezených pravidel</w:t>
      </w:r>
    </w:p>
    <w:p w14:paraId="3546FD00" w14:textId="77777777" w:rsidR="00C56D7D" w:rsidRDefault="007C0109" w:rsidP="00B75CD9">
      <w:pPr>
        <w:pStyle w:val="Odstavecseseznamem"/>
        <w:numPr>
          <w:ilvl w:val="0"/>
          <w:numId w:val="41"/>
        </w:numPr>
        <w:spacing w:after="0"/>
        <w:jc w:val="both"/>
        <w:rPr>
          <w:rFonts w:eastAsia="Times New Roman"/>
          <w:szCs w:val="24"/>
          <w:lang w:eastAsia="cs-CZ"/>
        </w:rPr>
      </w:pPr>
      <w:r w:rsidRPr="00C57642">
        <w:rPr>
          <w:rFonts w:eastAsia="Times New Roman"/>
          <w:szCs w:val="24"/>
          <w:lang w:eastAsia="cs-CZ"/>
        </w:rPr>
        <w:t>využívá námětů učiva i samotné formy práce k soustavnému výchovnému působení na žáky</w:t>
      </w:r>
      <w:r w:rsidR="00C56D7D">
        <w:rPr>
          <w:rFonts w:eastAsia="Times New Roman"/>
          <w:szCs w:val="24"/>
          <w:lang w:eastAsia="cs-CZ"/>
        </w:rPr>
        <w:br w:type="page"/>
      </w:r>
    </w:p>
    <w:p w14:paraId="7F64C7C8" w14:textId="77777777" w:rsidR="0001133D" w:rsidRPr="0001133D" w:rsidRDefault="0001133D" w:rsidP="00F41ABC">
      <w:pPr>
        <w:spacing w:after="0"/>
      </w:pPr>
      <w:r w:rsidRPr="0001133D">
        <w:lastRenderedPageBreak/>
        <w:t xml:space="preserve">Předmět: </w:t>
      </w:r>
      <w:r w:rsidRPr="00F41ABC">
        <w:rPr>
          <w:b/>
        </w:rPr>
        <w:t>Český jazyk</w:t>
      </w:r>
    </w:p>
    <w:p w14:paraId="58513B3E" w14:textId="77777777" w:rsidR="0001133D" w:rsidRPr="0001133D" w:rsidRDefault="0001133D" w:rsidP="00F41ABC">
      <w:pPr>
        <w:spacing w:after="0"/>
      </w:pPr>
      <w:r w:rsidRPr="0001133D">
        <w:t xml:space="preserve">Ročník: </w:t>
      </w:r>
      <w:r w:rsidRPr="007427F3">
        <w:rPr>
          <w:b/>
        </w:rPr>
        <w:t xml:space="preserve">1. </w:t>
      </w:r>
      <w:r w:rsidR="00F41ABC" w:rsidRPr="007427F3">
        <w:rPr>
          <w:b/>
        </w:rPr>
        <w:t>ročník</w:t>
      </w:r>
    </w:p>
    <w:p w14:paraId="3F5A8F77" w14:textId="77777777" w:rsidR="0001133D" w:rsidRPr="0001133D" w:rsidRDefault="0001133D" w:rsidP="0001133D">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0"/>
        <w:gridCol w:w="3069"/>
        <w:gridCol w:w="2949"/>
      </w:tblGrid>
      <w:tr w:rsidR="001C5FCD" w:rsidRPr="001C5FCD" w14:paraId="19DF170C" w14:textId="77777777" w:rsidTr="001C5FCD">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03EAF2F"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t>Očekávané výstupy</w:t>
            </w:r>
            <w:r w:rsidRPr="001C5FCD">
              <w:rPr>
                <w:rFonts w:eastAsia="Times New Roman"/>
                <w:szCs w:val="24"/>
                <w:lang w:eastAsia="cs-CZ"/>
              </w:rPr>
              <w:t> </w:t>
            </w:r>
          </w:p>
          <w:p w14:paraId="4FD36794" w14:textId="77777777" w:rsidR="001C5FCD" w:rsidRPr="001C5FCD" w:rsidRDefault="001C5FCD" w:rsidP="001C5FCD">
            <w:pPr>
              <w:spacing w:after="0" w:line="0" w:lineRule="atLeast"/>
              <w:textAlignment w:val="baseline"/>
              <w:rPr>
                <w:rFonts w:ascii="Segoe UI" w:eastAsia="Times New Roman" w:hAnsi="Segoe UI" w:cs="Segoe UI"/>
                <w:sz w:val="18"/>
                <w:szCs w:val="18"/>
                <w:lang w:eastAsia="cs-CZ"/>
              </w:rPr>
            </w:pPr>
            <w:r w:rsidRPr="001C5FCD">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C3979DF" w14:textId="77777777" w:rsidR="001C5FCD" w:rsidRPr="001C5FCD" w:rsidRDefault="001C5FCD" w:rsidP="001C5FCD">
            <w:pPr>
              <w:spacing w:after="0" w:line="0" w:lineRule="atLeast"/>
              <w:textAlignment w:val="baseline"/>
              <w:rPr>
                <w:rFonts w:ascii="Segoe UI" w:eastAsia="Times New Roman" w:hAnsi="Segoe UI" w:cs="Segoe UI"/>
                <w:sz w:val="18"/>
                <w:szCs w:val="18"/>
                <w:lang w:eastAsia="cs-CZ"/>
              </w:rPr>
            </w:pPr>
            <w:r w:rsidRPr="001C5FCD">
              <w:rPr>
                <w:rFonts w:eastAsia="Times New Roman"/>
                <w:b/>
                <w:bCs/>
                <w:szCs w:val="24"/>
                <w:lang w:eastAsia="cs-CZ"/>
              </w:rPr>
              <w:t>Učivo</w:t>
            </w:r>
            <w:r w:rsidRPr="001C5FCD">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4054970" w14:textId="77777777" w:rsidR="001C5FCD" w:rsidRPr="001C5FCD" w:rsidRDefault="001C5FCD" w:rsidP="001C5FCD">
            <w:pPr>
              <w:spacing w:after="0" w:line="0" w:lineRule="atLeast"/>
              <w:textAlignment w:val="baseline"/>
              <w:rPr>
                <w:rFonts w:ascii="Segoe UI" w:eastAsia="Times New Roman" w:hAnsi="Segoe UI" w:cs="Segoe UI"/>
                <w:sz w:val="18"/>
                <w:szCs w:val="18"/>
                <w:lang w:eastAsia="cs-CZ"/>
              </w:rPr>
            </w:pPr>
            <w:r w:rsidRPr="001C5FCD">
              <w:rPr>
                <w:rFonts w:eastAsia="Times New Roman"/>
                <w:b/>
                <w:bCs/>
                <w:szCs w:val="24"/>
                <w:lang w:eastAsia="cs-CZ"/>
              </w:rPr>
              <w:t xml:space="preserve">Průřezová témata, přesahy </w:t>
            </w:r>
            <w:r w:rsidRPr="001C5FCD">
              <w:rPr>
                <w:rFonts w:eastAsia="Times New Roman"/>
                <w:szCs w:val="24"/>
                <w:lang w:eastAsia="cs-CZ"/>
              </w:rPr>
              <w:t>(mezipředmětové vazby) </w:t>
            </w:r>
          </w:p>
        </w:tc>
      </w:tr>
      <w:tr w:rsidR="001C5FCD" w:rsidRPr="001C5FCD" w14:paraId="07B8FA25" w14:textId="77777777" w:rsidTr="001C5FCD">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97ED4F9" w14:textId="11BD5F27" w:rsidR="00CB16A9" w:rsidRPr="00CB16A9" w:rsidRDefault="00914236" w:rsidP="001C5FCD">
            <w:pPr>
              <w:spacing w:after="0" w:line="240" w:lineRule="auto"/>
              <w:textAlignment w:val="baseline"/>
              <w:rPr>
                <w:rFonts w:ascii="Segoe UI" w:eastAsia="Times New Roman" w:hAnsi="Segoe UI" w:cs="Segoe UI"/>
                <w:szCs w:val="24"/>
                <w:lang w:eastAsia="cs-CZ"/>
              </w:rPr>
            </w:pPr>
            <w:r>
              <w:rPr>
                <w:rFonts w:ascii="Segoe UI" w:eastAsia="Times New Roman" w:hAnsi="Segoe UI" w:cs="Segoe UI"/>
                <w:szCs w:val="24"/>
                <w:lang w:eastAsia="cs-CZ"/>
              </w:rPr>
              <w:t>Žák</w:t>
            </w:r>
            <w:r w:rsidR="001C5FCD" w:rsidRPr="001C5FCD">
              <w:rPr>
                <w:rFonts w:ascii="Segoe UI" w:eastAsia="Times New Roman" w:hAnsi="Segoe UI" w:cs="Segoe UI"/>
                <w:szCs w:val="24"/>
                <w:lang w:eastAsia="cs-CZ"/>
              </w:rPr>
              <w:t> </w:t>
            </w:r>
          </w:p>
          <w:p w14:paraId="426F40ED"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914236">
              <w:rPr>
                <w:rFonts w:ascii="Segoe UI" w:eastAsia="Times New Roman" w:hAnsi="Segoe UI" w:cs="Segoe UI"/>
                <w:b/>
                <w:bCs/>
                <w:sz w:val="22"/>
                <w:szCs w:val="22"/>
                <w:lang w:eastAsia="cs-CZ"/>
              </w:rPr>
              <w:t>ČJL-3-2-01</w:t>
            </w:r>
            <w:r w:rsidRPr="001C5FCD">
              <w:rPr>
                <w:rFonts w:ascii="Segoe UI" w:eastAsia="Times New Roman" w:hAnsi="Segoe UI" w:cs="Segoe UI"/>
                <w:b/>
                <w:bCs/>
                <w:szCs w:val="24"/>
                <w:lang w:eastAsia="cs-CZ"/>
              </w:rPr>
              <w:t xml:space="preserve"> </w:t>
            </w:r>
            <w:r w:rsidRPr="001C5FCD">
              <w:rPr>
                <w:rFonts w:eastAsia="Times New Roman"/>
                <w:szCs w:val="24"/>
                <w:lang w:eastAsia="cs-CZ"/>
              </w:rPr>
              <w:t>rozlišuje zvukovou a grafickou podobu slova, člení slova na hlásky, odlišuje krátké a dlouhé samohlásky </w:t>
            </w:r>
          </w:p>
          <w:p w14:paraId="3291CFBC" w14:textId="28F74FB9" w:rsidR="001C5FCD" w:rsidRDefault="001C5FCD" w:rsidP="001C5FCD">
            <w:pPr>
              <w:spacing w:after="0" w:line="240" w:lineRule="auto"/>
              <w:textAlignment w:val="baseline"/>
              <w:rPr>
                <w:rFonts w:eastAsia="Times New Roman"/>
                <w:color w:val="FF0000"/>
                <w:szCs w:val="24"/>
                <w:lang w:eastAsia="cs-CZ"/>
              </w:rPr>
            </w:pPr>
            <w:r>
              <w:rPr>
                <w:rFonts w:eastAsia="Times New Roman"/>
                <w:color w:val="FF0000"/>
                <w:szCs w:val="24"/>
                <w:lang w:eastAsia="cs-CZ"/>
              </w:rPr>
              <w:t> </w:t>
            </w:r>
          </w:p>
          <w:p w14:paraId="32BA29E0" w14:textId="2AE53CA9" w:rsidR="00CB16A9" w:rsidRDefault="00CB16A9" w:rsidP="001C5FCD">
            <w:pPr>
              <w:spacing w:after="0" w:line="240" w:lineRule="auto"/>
              <w:textAlignment w:val="baseline"/>
              <w:rPr>
                <w:rFonts w:ascii="Segoe UI" w:eastAsia="Times New Roman" w:hAnsi="Segoe UI" w:cs="Segoe UI"/>
                <w:color w:val="FF0000"/>
                <w:sz w:val="18"/>
                <w:szCs w:val="18"/>
                <w:lang w:eastAsia="cs-CZ"/>
              </w:rPr>
            </w:pPr>
          </w:p>
          <w:p w14:paraId="3754E168" w14:textId="4E582D98" w:rsidR="00CB16A9" w:rsidRDefault="00CB16A9" w:rsidP="001C5FCD">
            <w:pPr>
              <w:spacing w:after="0" w:line="240" w:lineRule="auto"/>
              <w:textAlignment w:val="baseline"/>
              <w:rPr>
                <w:rFonts w:ascii="Segoe UI" w:eastAsia="Times New Roman" w:hAnsi="Segoe UI" w:cs="Segoe UI"/>
                <w:color w:val="FF0000"/>
                <w:sz w:val="18"/>
                <w:szCs w:val="18"/>
                <w:lang w:eastAsia="cs-CZ"/>
              </w:rPr>
            </w:pPr>
          </w:p>
          <w:p w14:paraId="27D9FFC1" w14:textId="7135594A" w:rsidR="00CB16A9" w:rsidRDefault="00CB16A9" w:rsidP="001C5FCD">
            <w:pPr>
              <w:spacing w:after="0" w:line="240" w:lineRule="auto"/>
              <w:textAlignment w:val="baseline"/>
              <w:rPr>
                <w:rFonts w:ascii="Segoe UI" w:eastAsia="Times New Roman" w:hAnsi="Segoe UI" w:cs="Segoe UI"/>
                <w:color w:val="FF0000"/>
                <w:sz w:val="18"/>
                <w:szCs w:val="18"/>
                <w:lang w:eastAsia="cs-CZ"/>
              </w:rPr>
            </w:pPr>
          </w:p>
          <w:p w14:paraId="26AF6558" w14:textId="31CFA561" w:rsidR="00CB16A9" w:rsidRDefault="00CB16A9" w:rsidP="001C5FCD">
            <w:pPr>
              <w:spacing w:after="0" w:line="240" w:lineRule="auto"/>
              <w:textAlignment w:val="baseline"/>
              <w:rPr>
                <w:rFonts w:ascii="Segoe UI" w:eastAsia="Times New Roman" w:hAnsi="Segoe UI" w:cs="Segoe UI"/>
                <w:color w:val="FF0000"/>
                <w:sz w:val="18"/>
                <w:szCs w:val="18"/>
                <w:lang w:eastAsia="cs-CZ"/>
              </w:rPr>
            </w:pPr>
          </w:p>
          <w:p w14:paraId="06084DDD" w14:textId="079FBFAD" w:rsidR="00CB16A9" w:rsidRDefault="00CB16A9" w:rsidP="001C5FCD">
            <w:pPr>
              <w:spacing w:after="0" w:line="240" w:lineRule="auto"/>
              <w:textAlignment w:val="baseline"/>
              <w:rPr>
                <w:rFonts w:ascii="Segoe UI" w:eastAsia="Times New Roman" w:hAnsi="Segoe UI" w:cs="Segoe UI"/>
                <w:color w:val="FF0000"/>
                <w:sz w:val="18"/>
                <w:szCs w:val="18"/>
                <w:lang w:eastAsia="cs-CZ"/>
              </w:rPr>
            </w:pPr>
          </w:p>
          <w:p w14:paraId="3D9D3161" w14:textId="77777777" w:rsidR="00CB16A9" w:rsidRPr="001C5FCD" w:rsidRDefault="00CB16A9" w:rsidP="001C5FCD">
            <w:pPr>
              <w:spacing w:after="0" w:line="240" w:lineRule="auto"/>
              <w:textAlignment w:val="baseline"/>
              <w:rPr>
                <w:rFonts w:ascii="Segoe UI" w:eastAsia="Times New Roman" w:hAnsi="Segoe UI" w:cs="Segoe UI"/>
                <w:sz w:val="18"/>
                <w:szCs w:val="18"/>
                <w:lang w:eastAsia="cs-CZ"/>
              </w:rPr>
            </w:pPr>
          </w:p>
          <w:p w14:paraId="1EDB3192"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914236">
              <w:rPr>
                <w:rFonts w:ascii="Segoe UI" w:eastAsia="Times New Roman" w:hAnsi="Segoe UI" w:cs="Segoe UI"/>
                <w:b/>
                <w:bCs/>
                <w:sz w:val="22"/>
                <w:szCs w:val="22"/>
                <w:lang w:eastAsia="cs-CZ"/>
              </w:rPr>
              <w:t>ČJL-3-1-01</w:t>
            </w:r>
            <w:r w:rsidRPr="001C5FCD">
              <w:rPr>
                <w:rFonts w:eastAsia="Times New Roman"/>
                <w:szCs w:val="24"/>
                <w:lang w:eastAsia="cs-CZ"/>
              </w:rPr>
              <w:t xml:space="preserve"> plynule čte s porozuměním texty přiměřeného rozsahu a náročnosti </w:t>
            </w:r>
          </w:p>
          <w:p w14:paraId="5A097273"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37787966"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914236">
              <w:rPr>
                <w:rFonts w:ascii="Segoe UI" w:eastAsia="Times New Roman" w:hAnsi="Segoe UI" w:cs="Segoe UI"/>
                <w:b/>
                <w:bCs/>
                <w:sz w:val="22"/>
                <w:szCs w:val="22"/>
                <w:lang w:eastAsia="cs-CZ"/>
              </w:rPr>
              <w:t>ČJL-3-1-02</w:t>
            </w:r>
            <w:r w:rsidRPr="001C5FCD">
              <w:rPr>
                <w:rFonts w:ascii="Segoe UI" w:eastAsia="Times New Roman" w:hAnsi="Segoe UI" w:cs="Segoe UI"/>
                <w:b/>
                <w:bCs/>
                <w:szCs w:val="24"/>
                <w:lang w:eastAsia="cs-CZ"/>
              </w:rPr>
              <w:t xml:space="preserve"> </w:t>
            </w:r>
            <w:r w:rsidRPr="001C5FCD">
              <w:rPr>
                <w:rFonts w:eastAsia="Times New Roman"/>
                <w:szCs w:val="24"/>
                <w:lang w:eastAsia="cs-CZ"/>
              </w:rPr>
              <w:t>porozumí písemným nebo mluveným pokynům přiměřené složitosti</w:t>
            </w:r>
            <w:r w:rsidRPr="001C5FCD">
              <w:rPr>
                <w:rFonts w:eastAsia="Times New Roman"/>
                <w:b/>
                <w:bCs/>
                <w:szCs w:val="24"/>
                <w:lang w:eastAsia="cs-CZ"/>
              </w:rPr>
              <w:t> </w:t>
            </w:r>
            <w:r w:rsidRPr="001C5FCD">
              <w:rPr>
                <w:rFonts w:eastAsia="Times New Roman"/>
                <w:szCs w:val="24"/>
                <w:lang w:eastAsia="cs-CZ"/>
              </w:rPr>
              <w:t> </w:t>
            </w:r>
          </w:p>
          <w:p w14:paraId="52D19ED1" w14:textId="527C2E6E" w:rsidR="00CB16A9" w:rsidRPr="00CB16A9"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 </w:t>
            </w:r>
          </w:p>
          <w:p w14:paraId="17DE710C"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ČJL-3-1-03</w:t>
            </w:r>
            <w:r w:rsidRPr="001C5FCD">
              <w:rPr>
                <w:rFonts w:eastAsia="Times New Roman"/>
                <w:szCs w:val="24"/>
                <w:lang w:eastAsia="cs-CZ"/>
              </w:rPr>
              <w:t xml:space="preserve"> respektuje základní komunikační pravidla v rozhovoru </w:t>
            </w:r>
          </w:p>
          <w:p w14:paraId="0FC1295E" w14:textId="6E0AA20A" w:rsidR="001C5FCD" w:rsidRPr="001C5FCD" w:rsidRDefault="001C5FCD" w:rsidP="001C5FCD">
            <w:pPr>
              <w:spacing w:after="0" w:line="240" w:lineRule="auto"/>
              <w:textAlignment w:val="baseline"/>
              <w:rPr>
                <w:rFonts w:ascii="Segoe UI" w:eastAsia="Times New Roman" w:hAnsi="Segoe UI" w:cs="Segoe UI"/>
                <w:sz w:val="18"/>
                <w:szCs w:val="18"/>
                <w:lang w:eastAsia="cs-CZ"/>
              </w:rPr>
            </w:pPr>
          </w:p>
          <w:p w14:paraId="005CC123"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 w:val="10"/>
                <w:szCs w:val="10"/>
                <w:lang w:eastAsia="cs-CZ"/>
              </w:rPr>
              <w:t> </w:t>
            </w:r>
          </w:p>
          <w:p w14:paraId="016A01DC" w14:textId="77777777" w:rsidR="00A169BB" w:rsidRDefault="001C5FCD" w:rsidP="001C5FCD">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ČJL-3-1-04</w:t>
            </w:r>
            <w:r w:rsidRPr="001C5FCD">
              <w:rPr>
                <w:rFonts w:eastAsia="Times New Roman"/>
                <w:szCs w:val="24"/>
                <w:lang w:eastAsia="cs-CZ"/>
              </w:rPr>
              <w:t xml:space="preserve"> pečlivě vyslovuje, opravuje svou nesprávnou nebo nedbalou výslovnost</w:t>
            </w:r>
          </w:p>
          <w:p w14:paraId="5AD5F37E"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5CEB152E"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ČJL-3-1-05</w:t>
            </w:r>
            <w:r w:rsidRPr="001C5FCD">
              <w:rPr>
                <w:rFonts w:ascii="Segoe UI" w:eastAsia="Times New Roman" w:hAnsi="Segoe UI" w:cs="Segoe UI"/>
                <w:b/>
                <w:bCs/>
                <w:szCs w:val="24"/>
                <w:lang w:eastAsia="cs-CZ"/>
              </w:rPr>
              <w:t xml:space="preserve"> </w:t>
            </w:r>
            <w:r w:rsidRPr="001C5FCD">
              <w:rPr>
                <w:rFonts w:eastAsia="Times New Roman"/>
                <w:szCs w:val="24"/>
                <w:lang w:eastAsia="cs-CZ"/>
              </w:rPr>
              <w:t>v krátkých </w:t>
            </w:r>
          </w:p>
          <w:p w14:paraId="41987428" w14:textId="77777777" w:rsidR="001C5FCD" w:rsidRPr="001C5FCD" w:rsidRDefault="00432AD0" w:rsidP="001C5FCD">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xml:space="preserve">mluvených projevech </w:t>
            </w:r>
            <w:r w:rsidR="001C5FCD" w:rsidRPr="001C5FCD">
              <w:rPr>
                <w:rFonts w:eastAsia="Times New Roman"/>
                <w:szCs w:val="24"/>
                <w:lang w:eastAsia="cs-CZ"/>
              </w:rPr>
              <w:t>správně </w:t>
            </w:r>
          </w:p>
          <w:p w14:paraId="10ACF255"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dýchá a volí vhodné tempo řeči </w:t>
            </w:r>
          </w:p>
          <w:p w14:paraId="55D96B83" w14:textId="2D02BAE2" w:rsidR="001C5FCD"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  </w:t>
            </w:r>
          </w:p>
          <w:p w14:paraId="5CC84C90" w14:textId="0B2E0FB3" w:rsidR="00CB16A9" w:rsidRDefault="00CB16A9" w:rsidP="001C5FCD">
            <w:pPr>
              <w:spacing w:after="0" w:line="240" w:lineRule="auto"/>
              <w:textAlignment w:val="baseline"/>
              <w:rPr>
                <w:rFonts w:eastAsia="Times New Roman"/>
                <w:szCs w:val="24"/>
                <w:lang w:eastAsia="cs-CZ"/>
              </w:rPr>
            </w:pPr>
          </w:p>
          <w:p w14:paraId="011D0246" w14:textId="50ECEC67" w:rsidR="00CB16A9" w:rsidRDefault="00CB16A9" w:rsidP="001C5FCD">
            <w:pPr>
              <w:spacing w:after="0" w:line="240" w:lineRule="auto"/>
              <w:textAlignment w:val="baseline"/>
              <w:rPr>
                <w:rFonts w:eastAsia="Times New Roman"/>
                <w:szCs w:val="24"/>
                <w:lang w:eastAsia="cs-CZ"/>
              </w:rPr>
            </w:pPr>
          </w:p>
          <w:p w14:paraId="2C36155F" w14:textId="31DE964F" w:rsidR="00CB16A9" w:rsidRDefault="00CB16A9" w:rsidP="001C5FCD">
            <w:pPr>
              <w:spacing w:after="0" w:line="240" w:lineRule="auto"/>
              <w:textAlignment w:val="baseline"/>
              <w:rPr>
                <w:rFonts w:eastAsia="Times New Roman"/>
                <w:szCs w:val="24"/>
                <w:lang w:eastAsia="cs-CZ"/>
              </w:rPr>
            </w:pPr>
          </w:p>
          <w:p w14:paraId="43392266" w14:textId="01E98AC2" w:rsidR="00CB16A9" w:rsidRDefault="00CB16A9" w:rsidP="001C5FCD">
            <w:pPr>
              <w:spacing w:after="0" w:line="240" w:lineRule="auto"/>
              <w:textAlignment w:val="baseline"/>
              <w:rPr>
                <w:rFonts w:eastAsia="Times New Roman"/>
                <w:szCs w:val="24"/>
                <w:lang w:eastAsia="cs-CZ"/>
              </w:rPr>
            </w:pPr>
          </w:p>
          <w:p w14:paraId="777CF6EF" w14:textId="101A3374" w:rsidR="00CB16A9" w:rsidRDefault="00CB16A9" w:rsidP="001C5FCD">
            <w:pPr>
              <w:spacing w:after="0" w:line="240" w:lineRule="auto"/>
              <w:textAlignment w:val="baseline"/>
              <w:rPr>
                <w:rFonts w:eastAsia="Times New Roman"/>
                <w:szCs w:val="24"/>
                <w:lang w:eastAsia="cs-CZ"/>
              </w:rPr>
            </w:pPr>
          </w:p>
          <w:p w14:paraId="21808107" w14:textId="3D6087D4" w:rsidR="00CB16A9" w:rsidRDefault="00CB16A9" w:rsidP="001C5FCD">
            <w:pPr>
              <w:spacing w:after="0" w:line="240" w:lineRule="auto"/>
              <w:textAlignment w:val="baseline"/>
              <w:rPr>
                <w:rFonts w:ascii="Segoe UI" w:eastAsia="Times New Roman" w:hAnsi="Segoe UI" w:cs="Segoe UI"/>
                <w:sz w:val="18"/>
                <w:szCs w:val="18"/>
                <w:lang w:eastAsia="cs-CZ"/>
              </w:rPr>
            </w:pPr>
          </w:p>
          <w:p w14:paraId="3B479ADF" w14:textId="77777777" w:rsidR="001D27BC" w:rsidRPr="001C5FCD" w:rsidRDefault="001D27BC" w:rsidP="001C5FCD">
            <w:pPr>
              <w:spacing w:after="0" w:line="240" w:lineRule="auto"/>
              <w:textAlignment w:val="baseline"/>
              <w:rPr>
                <w:rFonts w:ascii="Segoe UI" w:eastAsia="Times New Roman" w:hAnsi="Segoe UI" w:cs="Segoe UI"/>
                <w:sz w:val="18"/>
                <w:szCs w:val="18"/>
                <w:lang w:eastAsia="cs-CZ"/>
              </w:rPr>
            </w:pPr>
          </w:p>
          <w:p w14:paraId="4826EBCA" w14:textId="1C5A1DF6" w:rsidR="001C5FCD" w:rsidRDefault="001C5FCD" w:rsidP="001C5FCD">
            <w:pPr>
              <w:spacing w:after="0" w:line="240" w:lineRule="auto"/>
              <w:textAlignment w:val="baseline"/>
              <w:rPr>
                <w:rFonts w:eastAsia="Times New Roman"/>
                <w:color w:val="FF0000"/>
                <w:szCs w:val="24"/>
                <w:lang w:eastAsia="cs-CZ"/>
              </w:rPr>
            </w:pPr>
            <w:r w:rsidRPr="007C1F9C">
              <w:rPr>
                <w:rFonts w:ascii="Segoe UI" w:eastAsia="Times New Roman" w:hAnsi="Segoe UI" w:cs="Segoe UI"/>
                <w:b/>
                <w:bCs/>
                <w:sz w:val="22"/>
                <w:szCs w:val="22"/>
                <w:lang w:eastAsia="cs-CZ"/>
              </w:rPr>
              <w:t>ČJL-3-1-08</w:t>
            </w:r>
            <w:r w:rsidRPr="001C5FCD">
              <w:rPr>
                <w:rFonts w:ascii="Segoe UI" w:eastAsia="Times New Roman" w:hAnsi="Segoe UI" w:cs="Segoe UI"/>
                <w:b/>
                <w:bCs/>
                <w:szCs w:val="24"/>
                <w:lang w:eastAsia="cs-CZ"/>
              </w:rPr>
              <w:t xml:space="preserve"> </w:t>
            </w:r>
            <w:r w:rsidRPr="001C5FCD">
              <w:rPr>
                <w:rFonts w:eastAsia="Times New Roman"/>
                <w:szCs w:val="24"/>
                <w:lang w:eastAsia="cs-CZ"/>
              </w:rPr>
              <w:t>zvládá základní hygienické návyky spojené se psaním </w:t>
            </w:r>
            <w:r w:rsidRPr="001C5FCD">
              <w:rPr>
                <w:rFonts w:eastAsia="Times New Roman"/>
                <w:color w:val="FF0000"/>
                <w:szCs w:val="24"/>
                <w:lang w:eastAsia="cs-CZ"/>
              </w:rPr>
              <w:t> </w:t>
            </w:r>
          </w:p>
          <w:p w14:paraId="483C356B" w14:textId="77777777" w:rsidR="001D27BC" w:rsidRPr="001D27BC" w:rsidRDefault="001D27BC" w:rsidP="001C5FCD">
            <w:pPr>
              <w:spacing w:after="0" w:line="240" w:lineRule="auto"/>
              <w:textAlignment w:val="baseline"/>
              <w:rPr>
                <w:rFonts w:ascii="Segoe UI" w:eastAsia="Times New Roman" w:hAnsi="Segoe UI" w:cs="Segoe UI"/>
                <w:sz w:val="18"/>
                <w:szCs w:val="18"/>
                <w:lang w:eastAsia="cs-CZ"/>
              </w:rPr>
            </w:pPr>
          </w:p>
          <w:p w14:paraId="1830923B"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lastRenderedPageBreak/>
              <w:t>ČJL-3-1-09</w:t>
            </w:r>
            <w:r w:rsidRPr="001C5FCD">
              <w:rPr>
                <w:rFonts w:eastAsia="Times New Roman"/>
                <w:szCs w:val="24"/>
                <w:lang w:eastAsia="cs-CZ"/>
              </w:rPr>
              <w:t xml:space="preserve"> píše správné tvary písmen a číslic, správně spojuje písmena a slabiky; kontroluje vlastní písemný projev </w:t>
            </w:r>
          </w:p>
          <w:p w14:paraId="1A669FDA"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6E0F2D6F" w14:textId="6E51821D"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574EE0DA" w14:textId="6861C060" w:rsidR="001C5FCD" w:rsidRDefault="001C5FCD" w:rsidP="001C5FCD">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ČJL-3-3-01</w:t>
            </w:r>
            <w:r w:rsidRPr="001C5FCD">
              <w:rPr>
                <w:rFonts w:ascii="Segoe UI" w:eastAsia="Times New Roman" w:hAnsi="Segoe UI" w:cs="Segoe UI"/>
                <w:b/>
                <w:bCs/>
                <w:szCs w:val="24"/>
                <w:lang w:eastAsia="cs-CZ"/>
              </w:rPr>
              <w:t xml:space="preserve"> </w:t>
            </w:r>
            <w:r w:rsidRPr="001C5FCD">
              <w:rPr>
                <w:rFonts w:ascii="Segoe UI" w:eastAsia="Times New Roman" w:hAnsi="Segoe UI" w:cs="Segoe UI"/>
                <w:szCs w:val="24"/>
                <w:lang w:eastAsia="cs-CZ"/>
              </w:rPr>
              <w:t>čte</w:t>
            </w:r>
            <w:r w:rsidRPr="001C5FCD">
              <w:rPr>
                <w:rFonts w:eastAsia="Times New Roman"/>
                <w:szCs w:val="24"/>
                <w:lang w:eastAsia="cs-CZ"/>
              </w:rPr>
              <w:t xml:space="preserve"> a přednáší zpaměti ve vhodném frázování a tempu literární texty přiměřené věku </w:t>
            </w:r>
          </w:p>
          <w:p w14:paraId="091E0D80" w14:textId="77777777" w:rsidR="00CB16A9" w:rsidRPr="001C5FCD" w:rsidRDefault="00CB16A9" w:rsidP="001C5FCD">
            <w:pPr>
              <w:spacing w:after="0" w:line="240" w:lineRule="auto"/>
              <w:textAlignment w:val="baseline"/>
              <w:rPr>
                <w:rFonts w:ascii="Segoe UI" w:eastAsia="Times New Roman" w:hAnsi="Segoe UI" w:cs="Segoe UI"/>
                <w:sz w:val="18"/>
                <w:szCs w:val="18"/>
                <w:lang w:eastAsia="cs-CZ"/>
              </w:rPr>
            </w:pPr>
          </w:p>
          <w:p w14:paraId="0814E9D5" w14:textId="60F8AD2E" w:rsidR="001C5FCD" w:rsidRDefault="001C5FCD" w:rsidP="001C5FCD">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ČJL-3-3-02</w:t>
            </w:r>
            <w:r w:rsidRPr="001C5FCD">
              <w:rPr>
                <w:rFonts w:ascii="Segoe UI" w:eastAsia="Times New Roman" w:hAnsi="Segoe UI" w:cs="Segoe UI"/>
                <w:b/>
                <w:bCs/>
                <w:szCs w:val="24"/>
                <w:lang w:eastAsia="cs-CZ"/>
              </w:rPr>
              <w:t xml:space="preserve"> </w:t>
            </w:r>
            <w:r w:rsidRPr="001C5FCD">
              <w:rPr>
                <w:rFonts w:eastAsia="Times New Roman"/>
                <w:szCs w:val="24"/>
                <w:lang w:eastAsia="cs-CZ"/>
              </w:rPr>
              <w:t>vyjadřuje své pocity z přečteného textu </w:t>
            </w:r>
          </w:p>
          <w:p w14:paraId="3F18BB11" w14:textId="77777777" w:rsidR="00CB16A9" w:rsidRPr="001C5FCD" w:rsidRDefault="00CB16A9" w:rsidP="001C5FCD">
            <w:pPr>
              <w:spacing w:after="0" w:line="240" w:lineRule="auto"/>
              <w:textAlignment w:val="baseline"/>
              <w:rPr>
                <w:rFonts w:ascii="Segoe UI" w:eastAsia="Times New Roman" w:hAnsi="Segoe UI" w:cs="Segoe UI"/>
                <w:sz w:val="18"/>
                <w:szCs w:val="18"/>
                <w:lang w:eastAsia="cs-CZ"/>
              </w:rPr>
            </w:pPr>
          </w:p>
          <w:p w14:paraId="255B53AB"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ČJL-3-3-04</w:t>
            </w:r>
            <w:r w:rsidRPr="001C5FCD">
              <w:rPr>
                <w:rFonts w:ascii="Segoe UI" w:eastAsia="Times New Roman" w:hAnsi="Segoe UI" w:cs="Segoe UI"/>
                <w:b/>
                <w:bCs/>
                <w:szCs w:val="24"/>
                <w:lang w:eastAsia="cs-CZ"/>
              </w:rPr>
              <w:t xml:space="preserve"> </w:t>
            </w:r>
            <w:r w:rsidRPr="001C5FCD">
              <w:rPr>
                <w:rFonts w:eastAsia="Times New Roman"/>
                <w:szCs w:val="24"/>
                <w:lang w:eastAsia="cs-CZ"/>
              </w:rPr>
              <w:t>pracuje tvořivě s literárním textem podle  pokynů učitele a podle svých schopností </w:t>
            </w:r>
          </w:p>
          <w:p w14:paraId="3BA57EF1"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5703C9C0"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ČJL-3-3-03</w:t>
            </w:r>
            <w:r w:rsidRPr="001C5FCD">
              <w:rPr>
                <w:rFonts w:eastAsia="Times New Roman"/>
                <w:szCs w:val="24"/>
                <w:lang w:eastAsia="cs-CZ"/>
              </w:rPr>
              <w:t xml:space="preserve"> rozlišuje vyjadřování v próze a ve verších, odlišuje pohádku od ostatních vyprávění </w:t>
            </w:r>
          </w:p>
          <w:p w14:paraId="475FC1A9" w14:textId="77777777" w:rsidR="001C5FCD" w:rsidRPr="001C5FCD" w:rsidRDefault="001C5FCD" w:rsidP="001C5FCD">
            <w:pPr>
              <w:spacing w:after="0" w:line="0" w:lineRule="atLeast"/>
              <w:textAlignment w:val="baseline"/>
              <w:rPr>
                <w:rFonts w:ascii="Segoe UI" w:eastAsia="Times New Roman" w:hAnsi="Segoe UI" w:cs="Segoe UI"/>
                <w:sz w:val="18"/>
                <w:szCs w:val="18"/>
                <w:lang w:eastAsia="cs-CZ"/>
              </w:rPr>
            </w:pPr>
            <w:r w:rsidRPr="001C5FCD">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F955459"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lastRenderedPageBreak/>
              <w:t> </w:t>
            </w:r>
          </w:p>
          <w:p w14:paraId="5ED1C002"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t>Jazyková výchova</w:t>
            </w:r>
            <w:r w:rsidRPr="001C5FCD">
              <w:rPr>
                <w:rFonts w:eastAsia="Times New Roman"/>
                <w:szCs w:val="24"/>
                <w:lang w:eastAsia="cs-CZ"/>
              </w:rPr>
              <w:t> </w:t>
            </w:r>
          </w:p>
          <w:p w14:paraId="2FBFF939"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i/>
                <w:iCs/>
                <w:szCs w:val="24"/>
                <w:lang w:eastAsia="cs-CZ"/>
              </w:rPr>
              <w:t>Zvuková stránka jazyka</w:t>
            </w:r>
            <w:r w:rsidRPr="001C5FCD">
              <w:rPr>
                <w:rFonts w:eastAsia="Times New Roman"/>
                <w:szCs w:val="24"/>
                <w:lang w:eastAsia="cs-CZ"/>
              </w:rPr>
              <w:t> </w:t>
            </w:r>
          </w:p>
          <w:p w14:paraId="72C8DA25"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Sluchové rozlišení hlásek, výslovnost samohlásek, souhlásek a souhláskových skupin, modulace souvislé řeči.  </w:t>
            </w:r>
          </w:p>
          <w:p w14:paraId="1E65A080" w14:textId="77777777" w:rsidR="001C5FCD" w:rsidRPr="001C5FCD"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Analýza a syntéza slabik. </w:t>
            </w:r>
          </w:p>
          <w:p w14:paraId="3BCB0712" w14:textId="77777777" w:rsidR="001C5FCD" w:rsidRPr="001C5FCD"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Čtení slov a vět. </w:t>
            </w:r>
          </w:p>
          <w:p w14:paraId="5402E358" w14:textId="3E5088B7" w:rsidR="001C5FCD" w:rsidRPr="00CB16A9"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 </w:t>
            </w:r>
          </w:p>
          <w:p w14:paraId="0DD896C4"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t>Komunikační a slohová výchova</w:t>
            </w:r>
            <w:r w:rsidRPr="001C5FCD">
              <w:rPr>
                <w:rFonts w:eastAsia="Times New Roman"/>
                <w:szCs w:val="24"/>
                <w:lang w:eastAsia="cs-CZ"/>
              </w:rPr>
              <w:t> </w:t>
            </w:r>
          </w:p>
          <w:p w14:paraId="491C90FA"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ascii="Segoe UI" w:eastAsia="Times New Roman" w:hAnsi="Segoe UI" w:cs="Segoe UI"/>
                <w:i/>
                <w:iCs/>
                <w:szCs w:val="24"/>
                <w:lang w:eastAsia="cs-CZ"/>
              </w:rPr>
              <w:t>Čtení</w:t>
            </w:r>
            <w:r w:rsidRPr="001C5FCD">
              <w:rPr>
                <w:rFonts w:ascii="Segoe UI" w:eastAsia="Times New Roman" w:hAnsi="Segoe UI" w:cs="Segoe UI"/>
                <w:szCs w:val="24"/>
                <w:lang w:eastAsia="cs-CZ"/>
              </w:rPr>
              <w:t> </w:t>
            </w:r>
          </w:p>
          <w:p w14:paraId="67F2B45D" w14:textId="5BCAAF8B" w:rsidR="001C5FCD"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Praktické čtení (technika čtení, čtení pozorné, plynulé). </w:t>
            </w:r>
          </w:p>
          <w:p w14:paraId="09BD472F" w14:textId="77777777" w:rsidR="001D27BC" w:rsidRPr="001C5FCD" w:rsidRDefault="001D27BC" w:rsidP="001C5FCD">
            <w:pPr>
              <w:spacing w:after="0" w:line="240" w:lineRule="auto"/>
              <w:textAlignment w:val="baseline"/>
              <w:rPr>
                <w:rFonts w:ascii="Segoe UI" w:eastAsia="Times New Roman" w:hAnsi="Segoe UI" w:cs="Segoe UI"/>
                <w:sz w:val="18"/>
                <w:szCs w:val="18"/>
                <w:lang w:eastAsia="cs-CZ"/>
              </w:rPr>
            </w:pPr>
          </w:p>
          <w:p w14:paraId="64FE430D"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i/>
                <w:iCs/>
                <w:szCs w:val="24"/>
                <w:lang w:eastAsia="cs-CZ"/>
              </w:rPr>
              <w:t>Naslouchání</w:t>
            </w:r>
            <w:r w:rsidRPr="001C5FCD">
              <w:rPr>
                <w:rFonts w:eastAsia="Times New Roman"/>
                <w:szCs w:val="24"/>
                <w:lang w:eastAsia="cs-CZ"/>
              </w:rPr>
              <w:t> </w:t>
            </w:r>
          </w:p>
          <w:p w14:paraId="095F3FD0"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Věcné naslouchání (pozorné, soustředěné). </w:t>
            </w:r>
          </w:p>
          <w:p w14:paraId="261FCC3B"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2CEAB9B8"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t>Komunikační a slohová výchova</w:t>
            </w:r>
            <w:r w:rsidRPr="001C5FCD">
              <w:rPr>
                <w:rFonts w:eastAsia="Times New Roman"/>
                <w:szCs w:val="24"/>
                <w:lang w:eastAsia="cs-CZ"/>
              </w:rPr>
              <w:t> </w:t>
            </w:r>
          </w:p>
          <w:p w14:paraId="43E389DB"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i/>
                <w:iCs/>
                <w:szCs w:val="24"/>
                <w:lang w:eastAsia="cs-CZ"/>
              </w:rPr>
              <w:t>Naslouchání</w:t>
            </w:r>
            <w:r w:rsidRPr="001C5FCD">
              <w:rPr>
                <w:rFonts w:eastAsia="Times New Roman"/>
                <w:szCs w:val="24"/>
                <w:lang w:eastAsia="cs-CZ"/>
              </w:rPr>
              <w:t> </w:t>
            </w:r>
          </w:p>
          <w:p w14:paraId="0B2C7160"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Věcné naslouchání (pozorné, soustředěné, aktivní – reagovat otázkami) </w:t>
            </w:r>
          </w:p>
          <w:p w14:paraId="4306290C"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5E617B89"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i/>
                <w:iCs/>
                <w:szCs w:val="24"/>
                <w:lang w:eastAsia="cs-CZ"/>
              </w:rPr>
              <w:t>Mluvený projev</w:t>
            </w:r>
            <w:r w:rsidRPr="001C5FCD">
              <w:rPr>
                <w:rFonts w:eastAsia="Times New Roman"/>
                <w:szCs w:val="24"/>
                <w:lang w:eastAsia="cs-CZ"/>
              </w:rPr>
              <w:t> </w:t>
            </w:r>
          </w:p>
          <w:p w14:paraId="2CA4B853" w14:textId="77777777" w:rsidR="001D27BC"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Mimojazykové prostředky řeči (mimika, gesta), komunikační pravidla (oslovení, zahájení a ukončení dialogu), dialog na základě obrazového materiálu.</w:t>
            </w:r>
          </w:p>
          <w:p w14:paraId="250EA2D4" w14:textId="77777777" w:rsidR="001D27BC" w:rsidRDefault="001D27BC" w:rsidP="001C5FCD">
            <w:pPr>
              <w:spacing w:after="0" w:line="240" w:lineRule="auto"/>
              <w:textAlignment w:val="baseline"/>
              <w:rPr>
                <w:rFonts w:eastAsia="Times New Roman"/>
                <w:szCs w:val="24"/>
                <w:lang w:eastAsia="cs-CZ"/>
              </w:rPr>
            </w:pPr>
          </w:p>
          <w:p w14:paraId="50905138" w14:textId="3D895A96"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Komunikační žánry: pozdrav, oslovení, omluva, prosba. </w:t>
            </w:r>
          </w:p>
          <w:p w14:paraId="4B88A437"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 w:val="10"/>
                <w:szCs w:val="10"/>
                <w:lang w:eastAsia="cs-CZ"/>
              </w:rPr>
              <w:t> </w:t>
            </w:r>
          </w:p>
          <w:p w14:paraId="1E012FF2"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Základy techniky mluveného projevu (dýchání, tvoření hlasu, výslovnost). </w:t>
            </w:r>
          </w:p>
          <w:p w14:paraId="2464A538" w14:textId="11B3F6FC"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44232179"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i/>
                <w:iCs/>
                <w:szCs w:val="24"/>
                <w:lang w:eastAsia="cs-CZ"/>
              </w:rPr>
              <w:t>Písemný projev</w:t>
            </w:r>
            <w:r w:rsidRPr="001C5FCD">
              <w:rPr>
                <w:rFonts w:eastAsia="Times New Roman"/>
                <w:szCs w:val="24"/>
                <w:lang w:eastAsia="cs-CZ"/>
              </w:rPr>
              <w:t> </w:t>
            </w:r>
          </w:p>
          <w:p w14:paraId="12C7E76A"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Základní hygienické návyky  </w:t>
            </w:r>
          </w:p>
          <w:p w14:paraId="1A0599CA"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63E98A69"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lastRenderedPageBreak/>
              <w:t>Technika psaní </w:t>
            </w:r>
          </w:p>
          <w:p w14:paraId="116FC88C"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p>
          <w:p w14:paraId="086D53A4" w14:textId="47F98C38" w:rsidR="001C5FCD"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 </w:t>
            </w:r>
          </w:p>
          <w:p w14:paraId="4B851995" w14:textId="4C334FC8" w:rsidR="00CB16A9" w:rsidRDefault="00CB16A9" w:rsidP="001C5FCD">
            <w:pPr>
              <w:spacing w:after="0" w:line="240" w:lineRule="auto"/>
              <w:textAlignment w:val="baseline"/>
              <w:rPr>
                <w:rFonts w:ascii="Segoe UI" w:eastAsia="Times New Roman" w:hAnsi="Segoe UI" w:cs="Segoe UI"/>
                <w:sz w:val="18"/>
                <w:szCs w:val="18"/>
                <w:lang w:eastAsia="cs-CZ"/>
              </w:rPr>
            </w:pPr>
          </w:p>
          <w:p w14:paraId="67887FA6" w14:textId="7A95F4E5" w:rsidR="00CB16A9" w:rsidRDefault="00CB16A9" w:rsidP="001C5FCD">
            <w:pPr>
              <w:spacing w:after="0" w:line="240" w:lineRule="auto"/>
              <w:textAlignment w:val="baseline"/>
              <w:rPr>
                <w:rFonts w:ascii="Segoe UI" w:eastAsia="Times New Roman" w:hAnsi="Segoe UI" w:cs="Segoe UI"/>
                <w:sz w:val="18"/>
                <w:szCs w:val="18"/>
                <w:lang w:eastAsia="cs-CZ"/>
              </w:rPr>
            </w:pPr>
          </w:p>
          <w:p w14:paraId="65E0DD1D" w14:textId="7E8F9F56" w:rsidR="00CB16A9" w:rsidRDefault="00CB16A9" w:rsidP="001C5FCD">
            <w:pPr>
              <w:spacing w:after="0" w:line="240" w:lineRule="auto"/>
              <w:textAlignment w:val="baseline"/>
              <w:rPr>
                <w:rFonts w:ascii="Segoe UI" w:eastAsia="Times New Roman" w:hAnsi="Segoe UI" w:cs="Segoe UI"/>
                <w:sz w:val="18"/>
                <w:szCs w:val="18"/>
                <w:lang w:eastAsia="cs-CZ"/>
              </w:rPr>
            </w:pPr>
          </w:p>
          <w:p w14:paraId="66E0A578" w14:textId="5338D6EB" w:rsidR="00CB16A9" w:rsidRDefault="00CB16A9" w:rsidP="001C5FCD">
            <w:pPr>
              <w:spacing w:after="0" w:line="240" w:lineRule="auto"/>
              <w:textAlignment w:val="baseline"/>
              <w:rPr>
                <w:rFonts w:ascii="Segoe UI" w:eastAsia="Times New Roman" w:hAnsi="Segoe UI" w:cs="Segoe UI"/>
                <w:sz w:val="18"/>
                <w:szCs w:val="18"/>
                <w:lang w:eastAsia="cs-CZ"/>
              </w:rPr>
            </w:pPr>
          </w:p>
          <w:p w14:paraId="4699C58B" w14:textId="77777777" w:rsidR="00CB16A9" w:rsidRPr="001C5FCD" w:rsidRDefault="00CB16A9" w:rsidP="001C5FCD">
            <w:pPr>
              <w:spacing w:after="0" w:line="240" w:lineRule="auto"/>
              <w:textAlignment w:val="baseline"/>
              <w:rPr>
                <w:rFonts w:ascii="Segoe UI" w:eastAsia="Times New Roman" w:hAnsi="Segoe UI" w:cs="Segoe UI"/>
                <w:sz w:val="18"/>
                <w:szCs w:val="18"/>
                <w:lang w:eastAsia="cs-CZ"/>
              </w:rPr>
            </w:pPr>
          </w:p>
          <w:p w14:paraId="652E7791"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t>Literární výchova</w:t>
            </w:r>
            <w:r w:rsidRPr="001C5FCD">
              <w:rPr>
                <w:rFonts w:eastAsia="Times New Roman"/>
                <w:szCs w:val="24"/>
                <w:lang w:eastAsia="cs-CZ"/>
              </w:rPr>
              <w:t> </w:t>
            </w:r>
          </w:p>
          <w:p w14:paraId="42ADF055" w14:textId="48DA158C" w:rsidR="001C5FCD" w:rsidRDefault="001C5FCD" w:rsidP="001C5FCD">
            <w:pPr>
              <w:spacing w:after="0" w:line="240" w:lineRule="auto"/>
              <w:textAlignment w:val="baseline"/>
              <w:rPr>
                <w:rFonts w:eastAsia="Times New Roman"/>
                <w:szCs w:val="24"/>
                <w:lang w:eastAsia="cs-CZ"/>
              </w:rPr>
            </w:pPr>
            <w:r w:rsidRPr="001C5FCD">
              <w:rPr>
                <w:rFonts w:eastAsia="Times New Roman"/>
                <w:szCs w:val="24"/>
                <w:lang w:eastAsia="cs-CZ"/>
              </w:rPr>
              <w:t>Tvořivé činnosti s literárním textem – přednes vhodných literárních textů, volná reprodukce přečteného nebo slyšeného textu, dramatizace a vlastní výtvarný doprovod. </w:t>
            </w:r>
          </w:p>
          <w:p w14:paraId="7179873B" w14:textId="77777777" w:rsidR="001D27BC" w:rsidRPr="001C5FCD" w:rsidRDefault="001D27BC" w:rsidP="001C5FCD">
            <w:pPr>
              <w:spacing w:after="0" w:line="240" w:lineRule="auto"/>
              <w:textAlignment w:val="baseline"/>
              <w:rPr>
                <w:rFonts w:ascii="Segoe UI" w:eastAsia="Times New Roman" w:hAnsi="Segoe UI" w:cs="Segoe UI"/>
                <w:sz w:val="18"/>
                <w:szCs w:val="18"/>
                <w:lang w:eastAsia="cs-CZ"/>
              </w:rPr>
            </w:pPr>
          </w:p>
          <w:p w14:paraId="25E9D3FB"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Poslech literárních textů. </w:t>
            </w:r>
          </w:p>
          <w:p w14:paraId="4C0EA1FD" w14:textId="3600E7D5"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68695115"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Základní literární pojmy – literární druhy a žánry: rozpočitadlo, hádanka, říkanka, báseň, pohádka. </w:t>
            </w:r>
          </w:p>
          <w:p w14:paraId="2B587B3B" w14:textId="77777777" w:rsidR="001C5FCD" w:rsidRPr="001C5FCD" w:rsidRDefault="001C5FCD" w:rsidP="001C5FCD">
            <w:pPr>
              <w:spacing w:after="0" w:line="0" w:lineRule="atLeast"/>
              <w:textAlignment w:val="baseline"/>
              <w:rPr>
                <w:rFonts w:ascii="Segoe UI" w:eastAsia="Times New Roman" w:hAnsi="Segoe UI" w:cs="Segoe UI"/>
                <w:sz w:val="18"/>
                <w:szCs w:val="18"/>
                <w:lang w:eastAsia="cs-CZ"/>
              </w:rPr>
            </w:pPr>
            <w:r w:rsidRPr="001C5FCD">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C7C4FC9"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lastRenderedPageBreak/>
              <w:t>OSV:</w:t>
            </w:r>
            <w:r w:rsidRPr="001C5FCD">
              <w:rPr>
                <w:rFonts w:eastAsia="Times New Roman"/>
                <w:szCs w:val="24"/>
                <w:lang w:eastAsia="cs-CZ"/>
              </w:rPr>
              <w:t> </w:t>
            </w:r>
          </w:p>
          <w:p w14:paraId="480DCB8E"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Osobnostní rozvoj </w:t>
            </w:r>
          </w:p>
          <w:p w14:paraId="5446D20A"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cvičení smyslového vnímání </w:t>
            </w:r>
          </w:p>
          <w:p w14:paraId="3BF4A01A"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sebekontrola, sebepoznání </w:t>
            </w:r>
          </w:p>
          <w:p w14:paraId="32AED073"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777F9ECB"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t>Přesahy do učiva</w:t>
            </w:r>
            <w:r w:rsidRPr="001C5FCD">
              <w:rPr>
                <w:rFonts w:eastAsia="Times New Roman"/>
                <w:szCs w:val="24"/>
                <w:lang w:eastAsia="cs-CZ"/>
              </w:rPr>
              <w:t xml:space="preserve"> </w:t>
            </w:r>
            <w:r w:rsidRPr="001C5FCD">
              <w:rPr>
                <w:rFonts w:eastAsia="Times New Roman"/>
                <w:i/>
                <w:iCs/>
                <w:szCs w:val="24"/>
                <w:lang w:eastAsia="cs-CZ"/>
              </w:rPr>
              <w:t>Prvouky, Hudební výchovy, Matematiky a Výtvarné výchovy</w:t>
            </w:r>
            <w:r w:rsidRPr="001C5FCD">
              <w:rPr>
                <w:rFonts w:eastAsia="Times New Roman"/>
                <w:szCs w:val="24"/>
                <w:lang w:eastAsia="cs-CZ"/>
              </w:rPr>
              <w:t> </w:t>
            </w:r>
          </w:p>
          <w:p w14:paraId="75FBDBD6"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5A2D97F4"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t>ENV:</w:t>
            </w:r>
            <w:r w:rsidRPr="001C5FCD">
              <w:rPr>
                <w:rFonts w:eastAsia="Times New Roman"/>
                <w:szCs w:val="24"/>
                <w:lang w:eastAsia="cs-CZ"/>
              </w:rPr>
              <w:t> </w:t>
            </w:r>
          </w:p>
          <w:p w14:paraId="222B452F" w14:textId="77777777" w:rsidR="001C5FCD" w:rsidRPr="006C4CC1" w:rsidRDefault="001C5FCD" w:rsidP="001C5FCD">
            <w:pPr>
              <w:spacing w:after="0" w:line="240" w:lineRule="auto"/>
              <w:textAlignment w:val="baseline"/>
              <w:rPr>
                <w:rFonts w:eastAsia="Times New Roman"/>
                <w:szCs w:val="24"/>
                <w:lang w:eastAsia="cs-CZ"/>
              </w:rPr>
            </w:pPr>
            <w:r w:rsidRPr="006C4CC1">
              <w:rPr>
                <w:rFonts w:eastAsia="Times New Roman"/>
                <w:szCs w:val="24"/>
                <w:lang w:eastAsia="cs-CZ"/>
              </w:rPr>
              <w:t>Čtení o přírodě </w:t>
            </w:r>
          </w:p>
          <w:p w14:paraId="7109D1DF"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 </w:t>
            </w:r>
          </w:p>
          <w:p w14:paraId="20C541E3"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b/>
                <w:bCs/>
                <w:szCs w:val="24"/>
                <w:lang w:eastAsia="cs-CZ"/>
              </w:rPr>
              <w:t>Dramatická výchova:</w:t>
            </w:r>
            <w:r w:rsidRPr="001C5FCD">
              <w:rPr>
                <w:rFonts w:eastAsia="Times New Roman"/>
                <w:szCs w:val="24"/>
                <w:lang w:eastAsia="cs-CZ"/>
              </w:rPr>
              <w:t> </w:t>
            </w:r>
          </w:p>
          <w:p w14:paraId="4A7D6E44" w14:textId="77777777" w:rsidR="001C5FCD" w:rsidRPr="001C5FCD" w:rsidRDefault="001C5FCD" w:rsidP="001C5FCD">
            <w:pPr>
              <w:spacing w:after="0" w:line="240" w:lineRule="auto"/>
              <w:textAlignment w:val="baseline"/>
              <w:rPr>
                <w:rFonts w:ascii="Segoe UI" w:eastAsia="Times New Roman" w:hAnsi="Segoe UI" w:cs="Segoe UI"/>
                <w:sz w:val="18"/>
                <w:szCs w:val="18"/>
                <w:lang w:eastAsia="cs-CZ"/>
              </w:rPr>
            </w:pPr>
            <w:r w:rsidRPr="001C5FCD">
              <w:rPr>
                <w:rFonts w:eastAsia="Times New Roman"/>
                <w:szCs w:val="24"/>
                <w:lang w:eastAsia="cs-CZ"/>
              </w:rPr>
              <w:t>Základní předpoklady dramatického jednání </w:t>
            </w:r>
          </w:p>
          <w:p w14:paraId="48FC0783" w14:textId="77777777" w:rsidR="001C5FCD" w:rsidRPr="001C5FCD" w:rsidRDefault="001C5FCD" w:rsidP="001C5FCD">
            <w:pPr>
              <w:spacing w:after="0" w:line="0" w:lineRule="atLeast"/>
              <w:textAlignment w:val="baseline"/>
              <w:rPr>
                <w:rFonts w:ascii="Segoe UI" w:eastAsia="Times New Roman" w:hAnsi="Segoe UI" w:cs="Segoe UI"/>
                <w:sz w:val="18"/>
                <w:szCs w:val="18"/>
                <w:lang w:eastAsia="cs-CZ"/>
              </w:rPr>
            </w:pPr>
            <w:r w:rsidRPr="001C5FCD">
              <w:rPr>
                <w:rFonts w:eastAsia="Times New Roman"/>
                <w:szCs w:val="24"/>
                <w:lang w:eastAsia="cs-CZ"/>
              </w:rPr>
              <w:t> </w:t>
            </w:r>
          </w:p>
        </w:tc>
      </w:tr>
    </w:tbl>
    <w:p w14:paraId="5E6110D7" w14:textId="77777777" w:rsidR="00717487" w:rsidRPr="00717487" w:rsidRDefault="00717487" w:rsidP="00717487">
      <w:pPr>
        <w:rPr>
          <w:rFonts w:asciiTheme="minorHAnsi" w:hAnsiTheme="minorHAnsi" w:cstheme="minorBidi"/>
          <w:sz w:val="22"/>
          <w:szCs w:val="22"/>
        </w:rPr>
      </w:pPr>
    </w:p>
    <w:p w14:paraId="4CCFF92C" w14:textId="77777777" w:rsidR="004600A7" w:rsidRDefault="004600A7" w:rsidP="00C57642">
      <w:pPr>
        <w:spacing w:after="0"/>
        <w:jc w:val="both"/>
      </w:pPr>
      <w:r>
        <w:br w:type="page"/>
      </w:r>
    </w:p>
    <w:p w14:paraId="6196EA7E" w14:textId="77777777" w:rsidR="0001133D" w:rsidRPr="004922FD" w:rsidRDefault="0001133D" w:rsidP="00F41ABC">
      <w:pPr>
        <w:spacing w:after="0"/>
      </w:pPr>
      <w:r w:rsidRPr="0001133D">
        <w:lastRenderedPageBreak/>
        <w:t>Předmět</w:t>
      </w:r>
      <w:r w:rsidR="004922FD">
        <w:t xml:space="preserve">: </w:t>
      </w:r>
      <w:r w:rsidR="004922FD" w:rsidRPr="00F41ABC">
        <w:rPr>
          <w:b/>
        </w:rPr>
        <w:t>Český jazyk</w:t>
      </w:r>
    </w:p>
    <w:p w14:paraId="75AED7FC" w14:textId="77777777" w:rsidR="0001133D" w:rsidRPr="0001133D" w:rsidRDefault="0001133D" w:rsidP="00F41ABC">
      <w:pPr>
        <w:spacing w:after="0"/>
      </w:pPr>
      <w:r w:rsidRPr="0001133D">
        <w:t xml:space="preserve">Ročník: </w:t>
      </w:r>
      <w:r w:rsidRPr="00F41ABC">
        <w:rPr>
          <w:b/>
        </w:rPr>
        <w:t>2.</w:t>
      </w:r>
      <w:r w:rsidR="00F41ABC" w:rsidRPr="00F41ABC">
        <w:rPr>
          <w:b/>
        </w:rPr>
        <w:t xml:space="preserve"> ročník</w:t>
      </w:r>
    </w:p>
    <w:p w14:paraId="4FA0D42F" w14:textId="77777777" w:rsidR="0001133D" w:rsidRPr="0001133D" w:rsidRDefault="0001133D" w:rsidP="0001133D">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061"/>
        <w:gridCol w:w="2952"/>
      </w:tblGrid>
      <w:tr w:rsidR="000E2821" w:rsidRPr="000E2821" w14:paraId="0C4E01B0" w14:textId="77777777" w:rsidTr="000E2821">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7F8EFC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Očekávané výstupy</w:t>
            </w:r>
            <w:r w:rsidRPr="000E2821">
              <w:rPr>
                <w:rFonts w:eastAsia="Times New Roman"/>
                <w:szCs w:val="24"/>
                <w:lang w:eastAsia="cs-CZ"/>
              </w:rPr>
              <w:t> </w:t>
            </w:r>
          </w:p>
          <w:p w14:paraId="54149EC8" w14:textId="77777777" w:rsidR="000E2821" w:rsidRPr="000E2821" w:rsidRDefault="000E2821" w:rsidP="000E2821">
            <w:pPr>
              <w:spacing w:after="0" w:line="0" w:lineRule="atLeast"/>
              <w:textAlignment w:val="baseline"/>
              <w:rPr>
                <w:rFonts w:ascii="Segoe UI" w:eastAsia="Times New Roman" w:hAnsi="Segoe UI" w:cs="Segoe UI"/>
                <w:sz w:val="18"/>
                <w:szCs w:val="18"/>
                <w:lang w:eastAsia="cs-CZ"/>
              </w:rPr>
            </w:pPr>
            <w:r w:rsidRPr="000E2821">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61C3C8B" w14:textId="77777777" w:rsidR="000E2821" w:rsidRPr="000E2821" w:rsidRDefault="000E2821" w:rsidP="000E2821">
            <w:pPr>
              <w:spacing w:after="0" w:line="0" w:lineRule="atLeast"/>
              <w:textAlignment w:val="baseline"/>
              <w:rPr>
                <w:rFonts w:ascii="Segoe UI" w:eastAsia="Times New Roman" w:hAnsi="Segoe UI" w:cs="Segoe UI"/>
                <w:sz w:val="18"/>
                <w:szCs w:val="18"/>
                <w:lang w:eastAsia="cs-CZ"/>
              </w:rPr>
            </w:pPr>
            <w:r w:rsidRPr="000E2821">
              <w:rPr>
                <w:rFonts w:eastAsia="Times New Roman"/>
                <w:b/>
                <w:bCs/>
                <w:szCs w:val="24"/>
                <w:lang w:eastAsia="cs-CZ"/>
              </w:rPr>
              <w:t>Učivo</w:t>
            </w:r>
            <w:r w:rsidRPr="000E2821">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44B6AD2" w14:textId="77777777" w:rsidR="000E2821" w:rsidRPr="000E2821" w:rsidRDefault="000E2821" w:rsidP="000E2821">
            <w:pPr>
              <w:spacing w:after="0" w:line="0" w:lineRule="atLeast"/>
              <w:textAlignment w:val="baseline"/>
              <w:rPr>
                <w:rFonts w:ascii="Segoe UI" w:eastAsia="Times New Roman" w:hAnsi="Segoe UI" w:cs="Segoe UI"/>
                <w:sz w:val="18"/>
                <w:szCs w:val="18"/>
                <w:lang w:eastAsia="cs-CZ"/>
              </w:rPr>
            </w:pPr>
            <w:r w:rsidRPr="000E2821">
              <w:rPr>
                <w:rFonts w:eastAsia="Times New Roman"/>
                <w:b/>
                <w:bCs/>
                <w:szCs w:val="24"/>
                <w:lang w:eastAsia="cs-CZ"/>
              </w:rPr>
              <w:t xml:space="preserve">Průřezová témata, přesahy </w:t>
            </w:r>
            <w:r w:rsidRPr="000E2821">
              <w:rPr>
                <w:rFonts w:eastAsia="Times New Roman"/>
                <w:szCs w:val="24"/>
                <w:lang w:eastAsia="cs-CZ"/>
              </w:rPr>
              <w:t>(mezipředmětové vazby) </w:t>
            </w:r>
          </w:p>
        </w:tc>
      </w:tr>
      <w:tr w:rsidR="000E2821" w:rsidRPr="000E2821" w14:paraId="0DEB1C1B" w14:textId="77777777" w:rsidTr="000E2821">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7A3791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ascii="Segoe UI" w:eastAsia="Times New Roman" w:hAnsi="Segoe UI" w:cs="Segoe UI"/>
                <w:szCs w:val="24"/>
                <w:lang w:eastAsia="cs-CZ"/>
              </w:rPr>
              <w:t>Žák </w:t>
            </w:r>
          </w:p>
          <w:p w14:paraId="4569D52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ČJL-3-1-01</w:t>
            </w:r>
            <w:r w:rsidRPr="000E2821">
              <w:rPr>
                <w:rFonts w:eastAsia="Times New Roman"/>
                <w:szCs w:val="24"/>
                <w:lang w:eastAsia="cs-CZ"/>
              </w:rPr>
              <w:t xml:space="preserve"> plynule čte s porozuměním texty přiměřeného rozsahu a náročnosti </w:t>
            </w:r>
          </w:p>
          <w:p w14:paraId="5DB575CB" w14:textId="5DA40CC5" w:rsidR="001D27BC" w:rsidRPr="001D27BC"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 </w:t>
            </w:r>
          </w:p>
          <w:p w14:paraId="369B3049" w14:textId="2B28FC53" w:rsidR="000E2821" w:rsidRPr="001D27BC" w:rsidRDefault="000E2821" w:rsidP="000E2821">
            <w:pPr>
              <w:spacing w:after="0" w:line="240" w:lineRule="auto"/>
              <w:ind w:right="390"/>
              <w:textAlignment w:val="baseline"/>
              <w:rPr>
                <w:rFonts w:ascii="Segoe UI" w:eastAsia="Times New Roman" w:hAnsi="Segoe UI" w:cs="Segoe UI"/>
                <w:b/>
                <w:bCs/>
                <w:sz w:val="22"/>
                <w:szCs w:val="22"/>
                <w:lang w:eastAsia="cs-CZ"/>
              </w:rPr>
            </w:pPr>
            <w:r w:rsidRPr="007C1F9C">
              <w:rPr>
                <w:rFonts w:ascii="Segoe UI" w:eastAsia="Times New Roman" w:hAnsi="Segoe UI" w:cs="Segoe UI"/>
                <w:b/>
                <w:bCs/>
                <w:sz w:val="22"/>
                <w:szCs w:val="22"/>
                <w:lang w:eastAsia="cs-CZ"/>
              </w:rPr>
              <w:t>ČJL-3-1-02 </w:t>
            </w:r>
            <w:r w:rsidRPr="000E2821">
              <w:rPr>
                <w:rFonts w:eastAsia="Times New Roman"/>
                <w:szCs w:val="24"/>
                <w:lang w:eastAsia="cs-CZ"/>
              </w:rPr>
              <w:t>porozumí písemným pokynům přiměřené složitosti </w:t>
            </w:r>
          </w:p>
          <w:p w14:paraId="7A9834A9" w14:textId="77777777" w:rsidR="000E2821" w:rsidRPr="000E2821"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 </w:t>
            </w:r>
          </w:p>
          <w:p w14:paraId="3C2936E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ČJL-3-1-03</w:t>
            </w:r>
            <w:r w:rsidRPr="000E2821">
              <w:rPr>
                <w:rFonts w:ascii="Segoe UI" w:eastAsia="Times New Roman" w:hAnsi="Segoe UI" w:cs="Segoe UI"/>
                <w:b/>
                <w:bCs/>
                <w:szCs w:val="24"/>
                <w:lang w:eastAsia="cs-CZ"/>
              </w:rPr>
              <w:t xml:space="preserve"> </w:t>
            </w:r>
            <w:r w:rsidRPr="000E2821">
              <w:rPr>
                <w:rFonts w:eastAsia="Times New Roman"/>
                <w:szCs w:val="24"/>
                <w:lang w:eastAsia="cs-CZ"/>
              </w:rPr>
              <w:t>respektuje základní komunikační pravidla v rozhovoru  </w:t>
            </w:r>
          </w:p>
          <w:p w14:paraId="142CDB9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79001E3A" w14:textId="6C2AF982" w:rsidR="000E2821" w:rsidRPr="000E2821" w:rsidRDefault="000E2821" w:rsidP="000E2821">
            <w:pPr>
              <w:spacing w:after="0" w:line="240" w:lineRule="auto"/>
              <w:textAlignment w:val="baseline"/>
              <w:rPr>
                <w:rFonts w:ascii="Segoe UI" w:eastAsia="Times New Roman" w:hAnsi="Segoe UI" w:cs="Segoe UI"/>
                <w:sz w:val="18"/>
                <w:szCs w:val="18"/>
                <w:lang w:eastAsia="cs-CZ"/>
              </w:rPr>
            </w:pPr>
          </w:p>
          <w:p w14:paraId="14948A9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2196601C" w14:textId="77777777" w:rsidR="000E2821" w:rsidRPr="000E2821" w:rsidRDefault="000E2821" w:rsidP="000E2821">
            <w:pPr>
              <w:spacing w:after="0" w:line="240" w:lineRule="auto"/>
              <w:ind w:right="390"/>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ČJL-3-1-06</w:t>
            </w:r>
            <w:r w:rsidRPr="000E2821">
              <w:rPr>
                <w:rFonts w:ascii="Segoe UI" w:eastAsia="Times New Roman" w:hAnsi="Segoe UI" w:cs="Segoe UI"/>
                <w:b/>
                <w:bCs/>
                <w:szCs w:val="24"/>
                <w:lang w:eastAsia="cs-CZ"/>
              </w:rPr>
              <w:t xml:space="preserve"> </w:t>
            </w:r>
            <w:r w:rsidRPr="000E2821">
              <w:rPr>
                <w:rFonts w:eastAsia="Times New Roman"/>
                <w:szCs w:val="24"/>
                <w:lang w:eastAsia="cs-CZ"/>
              </w:rPr>
              <w:t>volí vhodné verbální a nonverbální prostředky řeči v běžných školních i mimoškolních situacích  </w:t>
            </w:r>
          </w:p>
          <w:p w14:paraId="20F1D90E" w14:textId="77777777" w:rsidR="000E2821" w:rsidRPr="000E2821" w:rsidRDefault="000E2821" w:rsidP="000E2821">
            <w:pPr>
              <w:spacing w:after="0" w:line="240" w:lineRule="auto"/>
              <w:ind w:right="390"/>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7920C17A"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ascii="Segoe UI" w:eastAsia="Times New Roman" w:hAnsi="Segoe UI" w:cs="Segoe UI"/>
                <w:b/>
                <w:bCs/>
                <w:szCs w:val="24"/>
                <w:lang w:eastAsia="cs-CZ"/>
              </w:rPr>
              <w:t xml:space="preserve">ČJL-3-1-07 </w:t>
            </w:r>
            <w:r w:rsidRPr="000E2821">
              <w:rPr>
                <w:rFonts w:eastAsia="Times New Roman"/>
                <w:szCs w:val="24"/>
                <w:lang w:eastAsia="cs-CZ"/>
              </w:rPr>
              <w:t>na základě vlastních zá</w:t>
            </w:r>
            <w:r w:rsidRPr="0028673D">
              <w:rPr>
                <w:rFonts w:eastAsia="Times New Roman"/>
                <w:szCs w:val="24"/>
                <w:lang w:eastAsia="cs-CZ"/>
              </w:rPr>
              <w:t xml:space="preserve">žitků tvoří krátký </w:t>
            </w:r>
            <w:r w:rsidRPr="000E2821">
              <w:rPr>
                <w:rFonts w:eastAsia="Times New Roman"/>
                <w:szCs w:val="24"/>
                <w:lang w:eastAsia="cs-CZ"/>
              </w:rPr>
              <w:t>mluvený projev   </w:t>
            </w:r>
          </w:p>
          <w:p w14:paraId="78AB6BE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356EC5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ČJL-3-1-11</w:t>
            </w:r>
            <w:r w:rsidRPr="000E2821">
              <w:rPr>
                <w:rFonts w:ascii="Segoe UI" w:eastAsia="Times New Roman" w:hAnsi="Segoe UI" w:cs="Segoe UI"/>
                <w:b/>
                <w:bCs/>
                <w:szCs w:val="24"/>
                <w:lang w:eastAsia="cs-CZ"/>
              </w:rPr>
              <w:t xml:space="preserve"> </w:t>
            </w:r>
            <w:r w:rsidRPr="000E2821">
              <w:rPr>
                <w:rFonts w:eastAsia="Times New Roman"/>
                <w:szCs w:val="24"/>
                <w:lang w:eastAsia="cs-CZ"/>
              </w:rPr>
              <w:t>seřadí ilustrace podle dějové posloupnosti a vypráví podle nich jednoduchý příběh </w:t>
            </w:r>
          </w:p>
          <w:p w14:paraId="18B659D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26A26853" w14:textId="47B2EB8F" w:rsidR="000E2821" w:rsidRDefault="000E2821" w:rsidP="000E2821">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ČJL-3-1-08</w:t>
            </w:r>
            <w:r w:rsidRPr="000E2821">
              <w:rPr>
                <w:rFonts w:ascii="Segoe UI" w:eastAsia="Times New Roman" w:hAnsi="Segoe UI" w:cs="Segoe UI"/>
                <w:b/>
                <w:bCs/>
                <w:szCs w:val="24"/>
                <w:lang w:eastAsia="cs-CZ"/>
              </w:rPr>
              <w:t xml:space="preserve"> </w:t>
            </w:r>
            <w:r w:rsidRPr="000E2821">
              <w:rPr>
                <w:rFonts w:eastAsia="Times New Roman"/>
                <w:szCs w:val="24"/>
                <w:lang w:eastAsia="cs-CZ"/>
              </w:rPr>
              <w:t>zvládá základní hygienické návyky spojené se psaním  </w:t>
            </w:r>
          </w:p>
          <w:p w14:paraId="3603A631" w14:textId="77777777" w:rsidR="001D27BC" w:rsidRPr="000E2821" w:rsidRDefault="001D27BC" w:rsidP="000E2821">
            <w:pPr>
              <w:spacing w:after="0" w:line="240" w:lineRule="auto"/>
              <w:textAlignment w:val="baseline"/>
              <w:rPr>
                <w:rFonts w:ascii="Segoe UI" w:eastAsia="Times New Roman" w:hAnsi="Segoe UI" w:cs="Segoe UI"/>
                <w:sz w:val="18"/>
                <w:szCs w:val="18"/>
                <w:lang w:eastAsia="cs-CZ"/>
              </w:rPr>
            </w:pPr>
          </w:p>
          <w:p w14:paraId="3F89075A"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ČJL-3-1-09</w:t>
            </w:r>
            <w:r w:rsidRPr="000E2821">
              <w:rPr>
                <w:rFonts w:ascii="Segoe UI" w:eastAsia="Times New Roman" w:hAnsi="Segoe UI" w:cs="Segoe UI"/>
                <w:b/>
                <w:bCs/>
                <w:szCs w:val="24"/>
                <w:lang w:eastAsia="cs-CZ"/>
              </w:rPr>
              <w:t xml:space="preserve"> </w:t>
            </w:r>
            <w:r w:rsidRPr="000E2821">
              <w:rPr>
                <w:rFonts w:eastAsia="Times New Roman"/>
                <w:szCs w:val="24"/>
                <w:lang w:eastAsia="cs-CZ"/>
              </w:rPr>
              <w:t>píše správné tvary písmen a číslic;  správně spojuje písmena i slabiky - kontroluje vlastní písemný projev  </w:t>
            </w:r>
          </w:p>
          <w:p w14:paraId="06EBE150"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222F76D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ČJL-3-1-10</w:t>
            </w:r>
            <w:r w:rsidRPr="000E2821">
              <w:rPr>
                <w:rFonts w:ascii="Segoe UI" w:eastAsia="Times New Roman" w:hAnsi="Segoe UI" w:cs="Segoe UI"/>
                <w:b/>
                <w:bCs/>
                <w:szCs w:val="24"/>
                <w:lang w:eastAsia="cs-CZ"/>
              </w:rPr>
              <w:t xml:space="preserve"> </w:t>
            </w:r>
            <w:r w:rsidRPr="000E2821">
              <w:rPr>
                <w:rFonts w:eastAsia="Times New Roman"/>
                <w:szCs w:val="24"/>
                <w:lang w:eastAsia="cs-CZ"/>
              </w:rPr>
              <w:t>píše věcně i formálně správně jednoduchá sdělení  </w:t>
            </w:r>
          </w:p>
          <w:p w14:paraId="11EE88C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lastRenderedPageBreak/>
              <w:t> </w:t>
            </w:r>
          </w:p>
          <w:p w14:paraId="0701BAA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ČJL-3-2-01</w:t>
            </w:r>
            <w:r w:rsidRPr="000E2821">
              <w:rPr>
                <w:rFonts w:ascii="Segoe UI" w:eastAsia="Times New Roman" w:hAnsi="Segoe UI" w:cs="Segoe UI"/>
                <w:b/>
                <w:bCs/>
                <w:szCs w:val="24"/>
                <w:lang w:eastAsia="cs-CZ"/>
              </w:rPr>
              <w:t xml:space="preserve"> </w:t>
            </w:r>
            <w:r w:rsidRPr="000E2821">
              <w:rPr>
                <w:rFonts w:eastAsia="Times New Roman"/>
                <w:szCs w:val="24"/>
                <w:lang w:eastAsia="cs-CZ"/>
              </w:rPr>
              <w:t xml:space="preserve">rozlišuje zvukovou a grafickou podobu slova, </w:t>
            </w:r>
            <w:r w:rsidRPr="000E2821">
              <w:rPr>
                <w:rFonts w:ascii="Segoe UI" w:eastAsia="Times New Roman" w:hAnsi="Segoe UI" w:cs="Segoe UI"/>
                <w:szCs w:val="24"/>
                <w:lang w:eastAsia="cs-CZ"/>
              </w:rPr>
              <w:t>člení slova na hlásky</w:t>
            </w:r>
            <w:r w:rsidRPr="000E2821">
              <w:rPr>
                <w:rFonts w:eastAsia="Times New Roman"/>
                <w:szCs w:val="24"/>
                <w:lang w:eastAsia="cs-CZ"/>
              </w:rPr>
              <w:t>, odlišuje dlouhé a krátké samohlásky </w:t>
            </w:r>
          </w:p>
          <w:p w14:paraId="68630870"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A47941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70A1E2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ČJL-3-2-02</w:t>
            </w:r>
            <w:r w:rsidRPr="000E2821">
              <w:rPr>
                <w:rFonts w:ascii="Segoe UI" w:eastAsia="Times New Roman" w:hAnsi="Segoe UI" w:cs="Segoe UI"/>
                <w:b/>
                <w:bCs/>
                <w:szCs w:val="24"/>
                <w:lang w:eastAsia="cs-CZ"/>
              </w:rPr>
              <w:t xml:space="preserve"> </w:t>
            </w:r>
            <w:r w:rsidRPr="000E2821">
              <w:rPr>
                <w:rFonts w:eastAsia="Times New Roman"/>
                <w:szCs w:val="24"/>
                <w:lang w:eastAsia="cs-CZ"/>
              </w:rPr>
              <w:t>porovnává významy slov, zvláště slova opačného významu a slova významem souřadná, nadřazená a podřazená, vyhledá v textu slova příbuzná </w:t>
            </w:r>
          </w:p>
          <w:p w14:paraId="0A33EDE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539823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ČJL-3-2-03</w:t>
            </w:r>
            <w:r w:rsidRPr="000E2821">
              <w:rPr>
                <w:rFonts w:ascii="Segoe UI" w:eastAsia="Times New Roman" w:hAnsi="Segoe UI" w:cs="Segoe UI"/>
                <w:b/>
                <w:bCs/>
                <w:szCs w:val="24"/>
                <w:lang w:eastAsia="cs-CZ"/>
              </w:rPr>
              <w:t xml:space="preserve"> </w:t>
            </w:r>
            <w:r w:rsidRPr="000E2821">
              <w:rPr>
                <w:rFonts w:eastAsia="Times New Roman"/>
                <w:szCs w:val="24"/>
                <w:lang w:eastAsia="cs-CZ"/>
              </w:rPr>
              <w:t>porovnává a třídí slova podle zobecněného významu – děj, věc, okolnost, vlastnost  </w:t>
            </w:r>
          </w:p>
          <w:p w14:paraId="0A44672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7D35CC0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ČJL-3-2-05</w:t>
            </w:r>
            <w:r w:rsidRPr="000E2821">
              <w:rPr>
                <w:rFonts w:ascii="Segoe UI" w:eastAsia="Times New Roman" w:hAnsi="Segoe UI" w:cs="Segoe UI"/>
                <w:b/>
                <w:bCs/>
                <w:szCs w:val="24"/>
                <w:lang w:eastAsia="cs-CZ"/>
              </w:rPr>
              <w:t xml:space="preserve"> </w:t>
            </w:r>
            <w:r w:rsidRPr="000E2821">
              <w:rPr>
                <w:rFonts w:eastAsia="Times New Roman"/>
                <w:szCs w:val="24"/>
                <w:lang w:eastAsia="cs-CZ"/>
              </w:rPr>
              <w:t>užívá v mluveném projevu správné gramatické tvary podstatných jmen, přídavných jmen a sloves  </w:t>
            </w:r>
          </w:p>
          <w:p w14:paraId="13E0533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FE4A9B7"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ČJL-3-2-07</w:t>
            </w:r>
            <w:r w:rsidRPr="000E2821">
              <w:rPr>
                <w:rFonts w:ascii="Segoe UI" w:eastAsia="Times New Roman" w:hAnsi="Segoe UI" w:cs="Segoe UI"/>
                <w:b/>
                <w:bCs/>
                <w:szCs w:val="24"/>
                <w:lang w:eastAsia="cs-CZ"/>
              </w:rPr>
              <w:t xml:space="preserve"> </w:t>
            </w:r>
            <w:r w:rsidRPr="000E2821">
              <w:rPr>
                <w:rFonts w:eastAsia="Times New Roman"/>
                <w:szCs w:val="24"/>
                <w:lang w:eastAsia="cs-CZ"/>
              </w:rPr>
              <w:t>rozlišuje v textu druhy vět podle postoje mluvčího a k jejich vytvoření volí vhodné jazykové zvukové prostředky   </w:t>
            </w:r>
          </w:p>
          <w:p w14:paraId="224F915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186C75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ČJL-3-2-06</w:t>
            </w:r>
            <w:r w:rsidRPr="000E2821">
              <w:rPr>
                <w:rFonts w:ascii="Segoe UI" w:eastAsia="Times New Roman" w:hAnsi="Segoe UI" w:cs="Segoe UI"/>
                <w:b/>
                <w:bCs/>
                <w:szCs w:val="24"/>
                <w:lang w:eastAsia="cs-CZ"/>
              </w:rPr>
              <w:t xml:space="preserve"> </w:t>
            </w:r>
            <w:r w:rsidRPr="000E2821">
              <w:rPr>
                <w:rFonts w:eastAsia="Times New Roman"/>
                <w:szCs w:val="24"/>
                <w:lang w:eastAsia="cs-CZ"/>
              </w:rPr>
              <w:t>spojuje věty do jednodušších souvětí vhodnými spojkami a jinými spojovacími výrazy </w:t>
            </w:r>
          </w:p>
          <w:p w14:paraId="0A9A123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3B8EDD7" w14:textId="1637D484"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ČJL-3-2-08</w:t>
            </w:r>
            <w:r w:rsidRPr="000E2821">
              <w:rPr>
                <w:rFonts w:ascii="Segoe UI" w:eastAsia="Times New Roman" w:hAnsi="Segoe UI" w:cs="Segoe UI"/>
                <w:b/>
                <w:bCs/>
                <w:szCs w:val="24"/>
                <w:lang w:eastAsia="cs-CZ"/>
              </w:rPr>
              <w:t xml:space="preserve"> </w:t>
            </w:r>
            <w:r w:rsidRPr="000E2821">
              <w:rPr>
                <w:rFonts w:eastAsia="Times New Roman"/>
                <w:szCs w:val="24"/>
                <w:lang w:eastAsia="cs-CZ"/>
              </w:rPr>
              <w:t>odůvodňuje a píše správně: i/y p</w:t>
            </w:r>
            <w:r w:rsidR="00062AD1">
              <w:rPr>
                <w:rFonts w:eastAsia="Times New Roman"/>
                <w:szCs w:val="24"/>
                <w:lang w:eastAsia="cs-CZ"/>
              </w:rPr>
              <w:t>o tvrdých a měkkých souhláskách</w:t>
            </w:r>
            <w:r w:rsidRPr="000E2821">
              <w:rPr>
                <w:rFonts w:eastAsia="Times New Roman"/>
                <w:szCs w:val="24"/>
                <w:lang w:eastAsia="cs-CZ"/>
              </w:rPr>
              <w:t xml:space="preserve"> dě, tě, ně, ú/ů, bě, pě, vě, mě – mimo morfologický šev; velká písmena na začátku věty a v typických případech vlastních jmen osob, zvířat a místních </w:t>
            </w:r>
            <w:r>
              <w:rPr>
                <w:rFonts w:eastAsia="Times New Roman"/>
                <w:szCs w:val="24"/>
                <w:lang w:eastAsia="cs-CZ"/>
              </w:rPr>
              <w:t>pojmenování</w:t>
            </w:r>
          </w:p>
          <w:p w14:paraId="78893D9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40D176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ČJL-3-3-01</w:t>
            </w:r>
            <w:r w:rsidRPr="000E2821">
              <w:rPr>
                <w:rFonts w:ascii="Segoe UI" w:eastAsia="Times New Roman" w:hAnsi="Segoe UI" w:cs="Segoe UI"/>
                <w:b/>
                <w:bCs/>
                <w:szCs w:val="24"/>
                <w:lang w:eastAsia="cs-CZ"/>
              </w:rPr>
              <w:t> </w:t>
            </w:r>
            <w:r w:rsidRPr="000E2821">
              <w:rPr>
                <w:rFonts w:eastAsia="Times New Roman"/>
                <w:color w:val="FF0000"/>
                <w:szCs w:val="24"/>
                <w:lang w:eastAsia="cs-CZ"/>
              </w:rPr>
              <w:t xml:space="preserve"> </w:t>
            </w:r>
            <w:r w:rsidRPr="0028673D">
              <w:rPr>
                <w:rFonts w:eastAsia="Times New Roman"/>
                <w:szCs w:val="24"/>
                <w:lang w:eastAsia="cs-CZ"/>
              </w:rPr>
              <w:t>čte a přednáší zpaměti ve vhodném frázování a tempu literární texty přiměřené věku</w:t>
            </w:r>
            <w:r w:rsidRPr="000E2821">
              <w:rPr>
                <w:rFonts w:eastAsia="Times New Roman"/>
                <w:color w:val="000000"/>
                <w:szCs w:val="24"/>
                <w:lang w:eastAsia="cs-CZ"/>
              </w:rPr>
              <w:t>    </w:t>
            </w:r>
          </w:p>
          <w:p w14:paraId="4546EDB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color w:val="000000"/>
                <w:szCs w:val="24"/>
                <w:lang w:eastAsia="cs-CZ"/>
              </w:rPr>
              <w:lastRenderedPageBreak/>
              <w:t> </w:t>
            </w:r>
          </w:p>
          <w:p w14:paraId="4D1B04B0"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ČJL-3-3-02</w:t>
            </w:r>
            <w:r w:rsidRPr="000E2821">
              <w:rPr>
                <w:rFonts w:ascii="Segoe UI" w:eastAsia="Times New Roman" w:hAnsi="Segoe UI" w:cs="Segoe UI"/>
                <w:b/>
                <w:bCs/>
                <w:szCs w:val="24"/>
                <w:lang w:eastAsia="cs-CZ"/>
              </w:rPr>
              <w:t> </w:t>
            </w:r>
            <w:r w:rsidRPr="000E2821">
              <w:rPr>
                <w:rFonts w:eastAsia="Times New Roman"/>
                <w:szCs w:val="24"/>
                <w:lang w:eastAsia="cs-CZ"/>
              </w:rPr>
              <w:t xml:space="preserve"> vyjadřuje své pocity z přečteného textu  </w:t>
            </w:r>
          </w:p>
          <w:p w14:paraId="208FA10A"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121D2F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ČJL-3-3-03</w:t>
            </w:r>
            <w:r w:rsidRPr="000E2821">
              <w:rPr>
                <w:rFonts w:eastAsia="Times New Roman"/>
                <w:szCs w:val="24"/>
                <w:lang w:eastAsia="cs-CZ"/>
              </w:rPr>
              <w:t xml:space="preserve"> rozlišuje vyjadřování v próze a ve verších, odlišuje pohádku od ostatních vyprávění  </w:t>
            </w:r>
          </w:p>
          <w:p w14:paraId="49A697B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716D60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ČJL-3-3-04</w:t>
            </w:r>
            <w:r w:rsidRPr="000E2821">
              <w:rPr>
                <w:rFonts w:eastAsia="Times New Roman"/>
                <w:szCs w:val="24"/>
                <w:lang w:eastAsia="cs-CZ"/>
              </w:rPr>
              <w:t xml:space="preserve"> pracuje tvořivě s literárním textem podle pokynů učitele a podle svých schopností </w:t>
            </w:r>
          </w:p>
          <w:p w14:paraId="16578C25" w14:textId="3315F9D8" w:rsidR="000E2821" w:rsidRPr="000E2821" w:rsidRDefault="000E2821" w:rsidP="001D27BC">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7A8166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lastRenderedPageBreak/>
              <w:t>Komunikační a slohová výchova</w:t>
            </w:r>
            <w:r w:rsidRPr="000E2821">
              <w:rPr>
                <w:rFonts w:eastAsia="Times New Roman"/>
                <w:szCs w:val="24"/>
                <w:lang w:eastAsia="cs-CZ"/>
              </w:rPr>
              <w:t> </w:t>
            </w:r>
          </w:p>
          <w:p w14:paraId="467102C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ascii="Segoe UI" w:eastAsia="Times New Roman" w:hAnsi="Segoe UI" w:cs="Segoe UI"/>
                <w:i/>
                <w:iCs/>
                <w:szCs w:val="24"/>
                <w:lang w:eastAsia="cs-CZ"/>
              </w:rPr>
              <w:t>Čtení</w:t>
            </w:r>
            <w:r w:rsidRPr="000E2821">
              <w:rPr>
                <w:rFonts w:eastAsia="Times New Roman"/>
                <w:i/>
                <w:iCs/>
                <w:szCs w:val="24"/>
                <w:lang w:eastAsia="cs-CZ"/>
              </w:rPr>
              <w:t>   </w:t>
            </w:r>
            <w:r w:rsidRPr="000E2821">
              <w:rPr>
                <w:rFonts w:eastAsia="Times New Roman"/>
                <w:szCs w:val="24"/>
                <w:lang w:eastAsia="cs-CZ"/>
              </w:rPr>
              <w:t> </w:t>
            </w:r>
          </w:p>
          <w:p w14:paraId="78855CF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Praktické čtení, pozorné, plynulé, znalost orientačních prvků v textu. </w:t>
            </w:r>
          </w:p>
          <w:p w14:paraId="2F4B8E0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0945B6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Věcné čtení (čtení jako zdroj informací) </w:t>
            </w:r>
          </w:p>
          <w:p w14:paraId="4BDC6BC3" w14:textId="5B21AC7E"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21EEA8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Mluvený projev</w:t>
            </w:r>
            <w:r w:rsidRPr="000E2821">
              <w:rPr>
                <w:rFonts w:eastAsia="Times New Roman"/>
                <w:szCs w:val="24"/>
                <w:lang w:eastAsia="cs-CZ"/>
              </w:rPr>
              <w:t> </w:t>
            </w:r>
          </w:p>
          <w:p w14:paraId="57195E2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Základní komunikační pravidla (oslovení, zahájení a ukončení dialogu, střídání rolí mluvčího a posluchače, zdvořilé vystupování), dialog na základě obrazového materiálu. </w:t>
            </w:r>
          </w:p>
          <w:p w14:paraId="033E78E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EB020B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Mluvený projev</w:t>
            </w:r>
            <w:r w:rsidRPr="000E2821">
              <w:rPr>
                <w:rFonts w:eastAsia="Times New Roman"/>
                <w:szCs w:val="24"/>
                <w:lang w:eastAsia="cs-CZ"/>
              </w:rPr>
              <w:t> </w:t>
            </w:r>
          </w:p>
          <w:p w14:paraId="15E4B3B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Vyjadřování závislé na komunikační situaci, komunikační žánry: pozdrav, oslovení, omluva, prosba. </w:t>
            </w:r>
          </w:p>
          <w:p w14:paraId="01CEBDF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735B2BD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Vypravování </w:t>
            </w:r>
          </w:p>
          <w:p w14:paraId="0BAE836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0F4916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17A63E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F58303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Vypravování.  </w:t>
            </w:r>
          </w:p>
          <w:p w14:paraId="053ECC3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Mimojazykové prostředky (mimika, gesta). </w:t>
            </w:r>
          </w:p>
          <w:p w14:paraId="552DCA5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8B8AD2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FD7451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Písemný projev</w:t>
            </w:r>
            <w:r w:rsidRPr="000E2821">
              <w:rPr>
                <w:rFonts w:eastAsia="Times New Roman"/>
                <w:szCs w:val="24"/>
                <w:lang w:eastAsia="cs-CZ"/>
              </w:rPr>
              <w:t> </w:t>
            </w:r>
          </w:p>
          <w:p w14:paraId="4082B60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Základní hygienické návyky  </w:t>
            </w:r>
          </w:p>
          <w:p w14:paraId="718F3F7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F823576" w14:textId="77777777" w:rsidR="000E2821" w:rsidRPr="000E2821"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Technika psaní (úhledný, čitelný a přehledný písemný projev) </w:t>
            </w:r>
          </w:p>
          <w:p w14:paraId="6149AE2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2AA260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481553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0AF4984" w14:textId="77777777" w:rsidR="000E2821" w:rsidRPr="000E2821"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 xml:space="preserve">Žánry písemného projevu: blahopřání, vzkaz, pozdrav </w:t>
            </w:r>
            <w:r w:rsidRPr="000E2821">
              <w:rPr>
                <w:rFonts w:eastAsia="Times New Roman"/>
                <w:szCs w:val="24"/>
                <w:lang w:eastAsia="cs-CZ"/>
              </w:rPr>
              <w:lastRenderedPageBreak/>
              <w:t>z prázdnin. </w:t>
            </w:r>
          </w:p>
          <w:p w14:paraId="3FA436A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9D2700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Jazyková výchova</w:t>
            </w:r>
            <w:r w:rsidRPr="000E2821">
              <w:rPr>
                <w:rFonts w:eastAsia="Times New Roman"/>
                <w:szCs w:val="24"/>
                <w:lang w:eastAsia="cs-CZ"/>
              </w:rPr>
              <w:t> </w:t>
            </w:r>
          </w:p>
          <w:p w14:paraId="391F921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Zvuková stránka jazyka</w:t>
            </w:r>
            <w:r w:rsidRPr="000E2821">
              <w:rPr>
                <w:rFonts w:eastAsia="Times New Roman"/>
                <w:szCs w:val="24"/>
                <w:lang w:eastAsia="cs-CZ"/>
              </w:rPr>
              <w:t> </w:t>
            </w:r>
          </w:p>
          <w:p w14:paraId="0B34008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Sluchové rozlišení hlásek, výslovnost samohlásek, souhlásek a souhláskových skupin, modulace souvislé řeči </w:t>
            </w:r>
          </w:p>
          <w:p w14:paraId="650601A7"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27A5B1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Slovní zásoba a tvoření slov</w:t>
            </w:r>
            <w:r w:rsidRPr="000E2821">
              <w:rPr>
                <w:rFonts w:eastAsia="Times New Roman"/>
                <w:szCs w:val="24"/>
                <w:lang w:eastAsia="cs-CZ"/>
              </w:rPr>
              <w:t> </w:t>
            </w:r>
          </w:p>
          <w:p w14:paraId="1B05E2D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Slova a pojmy, význam slov, slova jednoznačná a mnohoznačná. </w:t>
            </w:r>
          </w:p>
          <w:p w14:paraId="4BDB34C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383BF3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04C229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3D79A6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Význam slov </w:t>
            </w:r>
          </w:p>
          <w:p w14:paraId="614B26F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B2227B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859B55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748E0CF0"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893409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Tvarosloví</w:t>
            </w:r>
            <w:r w:rsidRPr="000E2821">
              <w:rPr>
                <w:rFonts w:eastAsia="Times New Roman"/>
                <w:szCs w:val="24"/>
                <w:lang w:eastAsia="cs-CZ"/>
              </w:rPr>
              <w:t> </w:t>
            </w:r>
          </w:p>
          <w:p w14:paraId="14217577"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Tvary slov </w:t>
            </w:r>
          </w:p>
          <w:p w14:paraId="62A407D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9CD59A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5F575B8"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4B1FF1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B93063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Zvuková stránka jazyka</w:t>
            </w:r>
            <w:r w:rsidRPr="000E2821">
              <w:rPr>
                <w:rFonts w:eastAsia="Times New Roman"/>
                <w:szCs w:val="24"/>
                <w:lang w:eastAsia="cs-CZ"/>
              </w:rPr>
              <w:t> </w:t>
            </w:r>
          </w:p>
          <w:p w14:paraId="226354EA"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Druhy vět </w:t>
            </w:r>
          </w:p>
          <w:p w14:paraId="57BD470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35BF12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940264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D0A922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99663E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Skladba</w:t>
            </w:r>
            <w:r w:rsidRPr="000E2821">
              <w:rPr>
                <w:rFonts w:eastAsia="Times New Roman"/>
                <w:szCs w:val="24"/>
                <w:lang w:eastAsia="cs-CZ"/>
              </w:rPr>
              <w:t> </w:t>
            </w:r>
          </w:p>
          <w:p w14:paraId="7984289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Věta jednoduchá a souvětí </w:t>
            </w:r>
          </w:p>
          <w:p w14:paraId="5E15996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7DAB8E2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97AABF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225001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i/>
                <w:iCs/>
                <w:szCs w:val="24"/>
                <w:lang w:eastAsia="cs-CZ"/>
              </w:rPr>
              <w:t>Pravopis</w:t>
            </w:r>
            <w:r w:rsidRPr="000E2821">
              <w:rPr>
                <w:rFonts w:eastAsia="Times New Roman"/>
                <w:szCs w:val="24"/>
                <w:lang w:eastAsia="cs-CZ"/>
              </w:rPr>
              <w:t> </w:t>
            </w:r>
          </w:p>
          <w:p w14:paraId="50827EBA"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9447AC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32678D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5F67618"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B1D541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F2F698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8F0D10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798F3FE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79426CA"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9A0D62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Literární výchova </w:t>
            </w:r>
            <w:r w:rsidRPr="000E2821">
              <w:rPr>
                <w:rFonts w:eastAsia="Times New Roman"/>
                <w:szCs w:val="24"/>
                <w:lang w:eastAsia="cs-CZ"/>
              </w:rPr>
              <w:t>  </w:t>
            </w:r>
          </w:p>
          <w:p w14:paraId="0A441D37"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xml:space="preserve">Tvořivé činnosti s literárním </w:t>
            </w:r>
            <w:r w:rsidRPr="000E2821">
              <w:rPr>
                <w:rFonts w:eastAsia="Times New Roman"/>
                <w:szCs w:val="24"/>
                <w:lang w:eastAsia="cs-CZ"/>
              </w:rPr>
              <w:lastRenderedPageBreak/>
              <w:t>textem. </w:t>
            </w:r>
          </w:p>
          <w:p w14:paraId="09D0E744" w14:textId="61585459"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2E44CB9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Zážitkové čtení a naslouchání. </w:t>
            </w:r>
          </w:p>
          <w:p w14:paraId="42EE533D" w14:textId="2AA404A9"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BFC2DC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Základní literární pojmy: </w:t>
            </w:r>
          </w:p>
          <w:p w14:paraId="2474938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literární druhy a žánry </w:t>
            </w:r>
          </w:p>
          <w:p w14:paraId="4393F1DF" w14:textId="2A66CAF4"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DB2CA10"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Tvořivé činnosti s literárním textem. </w:t>
            </w:r>
          </w:p>
          <w:p w14:paraId="6EFE775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3343E6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2ABDD61" w14:textId="60EC8213" w:rsidR="000E2821" w:rsidRPr="000E2821" w:rsidRDefault="000E2821" w:rsidP="00CB16A9">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658867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lastRenderedPageBreak/>
              <w:t xml:space="preserve">Přesahy do učiva </w:t>
            </w:r>
            <w:r w:rsidRPr="000E2821">
              <w:rPr>
                <w:rFonts w:eastAsia="Times New Roman"/>
                <w:b/>
                <w:bCs/>
                <w:i/>
                <w:iCs/>
                <w:szCs w:val="24"/>
                <w:lang w:eastAsia="cs-CZ"/>
              </w:rPr>
              <w:t>Prvouky</w:t>
            </w:r>
            <w:r w:rsidRPr="000E2821">
              <w:rPr>
                <w:rFonts w:eastAsia="Times New Roman"/>
                <w:szCs w:val="24"/>
                <w:lang w:eastAsia="cs-CZ"/>
              </w:rPr>
              <w:t>  </w:t>
            </w:r>
          </w:p>
          <w:p w14:paraId="6D2B4DD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MDV: </w:t>
            </w:r>
            <w:r w:rsidRPr="000E2821">
              <w:rPr>
                <w:rFonts w:eastAsia="Times New Roman"/>
                <w:szCs w:val="24"/>
                <w:lang w:eastAsia="cs-CZ"/>
              </w:rPr>
              <w:t> </w:t>
            </w:r>
          </w:p>
          <w:p w14:paraId="3156C777" w14:textId="5E64D5B1" w:rsidR="000E2821"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využití médií jako zdroje informací   </w:t>
            </w:r>
          </w:p>
          <w:p w14:paraId="5D66C376" w14:textId="77777777" w:rsidR="001D27BC" w:rsidRPr="000E2821" w:rsidRDefault="001D27BC" w:rsidP="000E2821">
            <w:pPr>
              <w:spacing w:after="0" w:line="240" w:lineRule="auto"/>
              <w:textAlignment w:val="baseline"/>
              <w:rPr>
                <w:rFonts w:eastAsia="Times New Roman"/>
                <w:szCs w:val="24"/>
                <w:lang w:eastAsia="cs-CZ"/>
              </w:rPr>
            </w:pPr>
          </w:p>
          <w:p w14:paraId="692EF24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MKV: </w:t>
            </w:r>
            <w:r w:rsidRPr="000E2821">
              <w:rPr>
                <w:rFonts w:eastAsia="Times New Roman"/>
                <w:szCs w:val="24"/>
                <w:lang w:eastAsia="cs-CZ"/>
              </w:rPr>
              <w:t> </w:t>
            </w:r>
          </w:p>
          <w:p w14:paraId="491163A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Lidské vztahy </w:t>
            </w:r>
          </w:p>
          <w:p w14:paraId="3B292A6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vést žáky ke komunikaci  </w:t>
            </w:r>
          </w:p>
          <w:p w14:paraId="354B98D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s příslušníky odlišných sociokulturních skupin,  </w:t>
            </w:r>
          </w:p>
          <w:p w14:paraId="307C98C0" w14:textId="77777777" w:rsidR="001D27BC"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 učit se uplatňovat svá práva a respektovat práva druhých </w:t>
            </w:r>
          </w:p>
          <w:p w14:paraId="30343705" w14:textId="4A656FBE"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E2F816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VDO:</w:t>
            </w:r>
            <w:r w:rsidRPr="000E2821">
              <w:rPr>
                <w:rFonts w:eastAsia="Times New Roman"/>
                <w:szCs w:val="24"/>
                <w:lang w:eastAsia="cs-CZ"/>
              </w:rPr>
              <w:t>     </w:t>
            </w:r>
          </w:p>
          <w:p w14:paraId="5F8403F0"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Občanská společnost </w:t>
            </w:r>
          </w:p>
          <w:p w14:paraId="6697FEE1" w14:textId="36FCD797" w:rsidR="000E2821"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 utváření hodnot jako je spravedlnost, svoboda, solidarita, tolerance a odpovědnost  </w:t>
            </w:r>
          </w:p>
          <w:p w14:paraId="1CE78D88" w14:textId="77777777" w:rsidR="001D27BC" w:rsidRPr="000E2821" w:rsidRDefault="001D27BC" w:rsidP="000E2821">
            <w:pPr>
              <w:spacing w:after="0" w:line="240" w:lineRule="auto"/>
              <w:textAlignment w:val="baseline"/>
              <w:rPr>
                <w:rFonts w:ascii="Segoe UI" w:eastAsia="Times New Roman" w:hAnsi="Segoe UI" w:cs="Segoe UI"/>
                <w:sz w:val="18"/>
                <w:szCs w:val="18"/>
                <w:lang w:eastAsia="cs-CZ"/>
              </w:rPr>
            </w:pPr>
          </w:p>
          <w:p w14:paraId="7019DEC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OSV:  </w:t>
            </w:r>
            <w:r w:rsidRPr="000E2821">
              <w:rPr>
                <w:rFonts w:eastAsia="Times New Roman"/>
                <w:szCs w:val="24"/>
                <w:lang w:eastAsia="cs-CZ"/>
              </w:rPr>
              <w:t> </w:t>
            </w:r>
          </w:p>
          <w:p w14:paraId="2B840E0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Osobnostní rozvoj </w:t>
            </w:r>
          </w:p>
          <w:p w14:paraId="041AC9B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porozumění sobě samému a druhým  </w:t>
            </w:r>
          </w:p>
          <w:p w14:paraId="12B9E4B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zvládání vlastního chování   </w:t>
            </w:r>
          </w:p>
          <w:p w14:paraId="008771BC" w14:textId="7A2D4D6E" w:rsidR="000E2821"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 utváření dobrých mezilidských vztahů ve třídě i mimo ni, odpovědnost za své jednání </w:t>
            </w:r>
          </w:p>
          <w:p w14:paraId="3700698D" w14:textId="77777777" w:rsidR="001D27BC" w:rsidRPr="000E2821" w:rsidRDefault="001D27BC" w:rsidP="000E2821">
            <w:pPr>
              <w:spacing w:after="0" w:line="240" w:lineRule="auto"/>
              <w:textAlignment w:val="baseline"/>
              <w:rPr>
                <w:rFonts w:ascii="Segoe UI" w:eastAsia="Times New Roman" w:hAnsi="Segoe UI" w:cs="Segoe UI"/>
                <w:sz w:val="18"/>
                <w:szCs w:val="18"/>
                <w:lang w:eastAsia="cs-CZ"/>
              </w:rPr>
            </w:pPr>
          </w:p>
          <w:p w14:paraId="6722F07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xml:space="preserve">Přesahy do učiva </w:t>
            </w:r>
            <w:r w:rsidRPr="000E2821">
              <w:rPr>
                <w:rFonts w:eastAsia="Times New Roman"/>
                <w:b/>
                <w:bCs/>
                <w:i/>
                <w:iCs/>
                <w:szCs w:val="24"/>
                <w:lang w:eastAsia="cs-CZ"/>
              </w:rPr>
              <w:t>Výtvarné výchovy </w:t>
            </w:r>
            <w:r w:rsidRPr="000E2821">
              <w:rPr>
                <w:rFonts w:eastAsia="Times New Roman"/>
                <w:szCs w:val="24"/>
                <w:lang w:eastAsia="cs-CZ"/>
              </w:rPr>
              <w:t> </w:t>
            </w:r>
          </w:p>
          <w:p w14:paraId="426F134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A42F27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55BB19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xml:space="preserve">Přesahy do učiva </w:t>
            </w:r>
            <w:r w:rsidRPr="000E2821">
              <w:rPr>
                <w:rFonts w:eastAsia="Times New Roman"/>
                <w:b/>
                <w:bCs/>
                <w:i/>
                <w:iCs/>
                <w:szCs w:val="24"/>
                <w:lang w:eastAsia="cs-CZ"/>
              </w:rPr>
              <w:t>Matematiky</w:t>
            </w:r>
            <w:r w:rsidRPr="000E2821">
              <w:rPr>
                <w:rFonts w:eastAsia="Times New Roman"/>
                <w:szCs w:val="24"/>
                <w:lang w:eastAsia="cs-CZ"/>
              </w:rPr>
              <w:t>   </w:t>
            </w:r>
          </w:p>
          <w:p w14:paraId="19B9C8B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7554DC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E94869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2FCC991"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6CD90D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739BDA0"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D2C8E3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xml:space="preserve">Přesahy do učiva </w:t>
            </w:r>
            <w:r w:rsidRPr="000E2821">
              <w:rPr>
                <w:rFonts w:eastAsia="Times New Roman"/>
                <w:b/>
                <w:bCs/>
                <w:i/>
                <w:iCs/>
                <w:szCs w:val="24"/>
                <w:lang w:eastAsia="cs-CZ"/>
              </w:rPr>
              <w:t xml:space="preserve">Prvouky,  Výtvarné výchovy, Hudební výchovy a Pracovní </w:t>
            </w:r>
            <w:r w:rsidRPr="000E2821">
              <w:rPr>
                <w:rFonts w:eastAsia="Times New Roman"/>
                <w:b/>
                <w:bCs/>
                <w:i/>
                <w:iCs/>
                <w:szCs w:val="24"/>
                <w:lang w:eastAsia="cs-CZ"/>
              </w:rPr>
              <w:lastRenderedPageBreak/>
              <w:t>výchovy</w:t>
            </w:r>
            <w:r w:rsidRPr="000E2821">
              <w:rPr>
                <w:rFonts w:eastAsia="Times New Roman"/>
                <w:szCs w:val="24"/>
                <w:lang w:eastAsia="cs-CZ"/>
              </w:rPr>
              <w:t> </w:t>
            </w:r>
          </w:p>
          <w:p w14:paraId="115803A9" w14:textId="77777777" w:rsidR="000E2821" w:rsidRDefault="000E2821" w:rsidP="000E2821">
            <w:pPr>
              <w:spacing w:after="0" w:line="240" w:lineRule="auto"/>
              <w:textAlignment w:val="baseline"/>
              <w:rPr>
                <w:rFonts w:eastAsia="Times New Roman"/>
                <w:szCs w:val="24"/>
                <w:lang w:eastAsia="cs-CZ"/>
              </w:rPr>
            </w:pPr>
            <w:r w:rsidRPr="000E2821">
              <w:rPr>
                <w:rFonts w:eastAsia="Times New Roman"/>
                <w:szCs w:val="24"/>
                <w:lang w:eastAsia="cs-CZ"/>
              </w:rPr>
              <w:t> </w:t>
            </w:r>
          </w:p>
          <w:p w14:paraId="789128A8" w14:textId="77777777" w:rsidR="000E2821" w:rsidRDefault="000E2821" w:rsidP="000E2821">
            <w:pPr>
              <w:spacing w:after="0" w:line="240" w:lineRule="auto"/>
              <w:textAlignment w:val="baseline"/>
              <w:rPr>
                <w:rFonts w:eastAsia="Times New Roman"/>
                <w:szCs w:val="24"/>
                <w:lang w:eastAsia="cs-CZ"/>
              </w:rPr>
            </w:pPr>
          </w:p>
          <w:p w14:paraId="73D1B30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p>
          <w:p w14:paraId="4ECF345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VDO:</w:t>
            </w:r>
            <w:r w:rsidRPr="000E2821">
              <w:rPr>
                <w:rFonts w:eastAsia="Times New Roman"/>
                <w:szCs w:val="24"/>
                <w:lang w:eastAsia="cs-CZ"/>
              </w:rPr>
              <w:t>  </w:t>
            </w:r>
          </w:p>
          <w:p w14:paraId="7E18E5F7"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motivace k ohleduplnosti  </w:t>
            </w:r>
          </w:p>
          <w:p w14:paraId="1C3B438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a ochotě pomáhat druhým   </w:t>
            </w:r>
          </w:p>
          <w:p w14:paraId="289B0D6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MDV: </w:t>
            </w:r>
            <w:r w:rsidRPr="000E2821">
              <w:rPr>
                <w:rFonts w:eastAsia="Times New Roman"/>
                <w:szCs w:val="24"/>
                <w:lang w:eastAsia="cs-CZ"/>
              </w:rPr>
              <w:t> </w:t>
            </w:r>
          </w:p>
          <w:p w14:paraId="5F5EF7F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pěstování kritického   </w:t>
            </w:r>
          </w:p>
          <w:p w14:paraId="595AE79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přístupu ke zpravodajství a reklamě  </w:t>
            </w:r>
          </w:p>
          <w:p w14:paraId="0F735C2F"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7A41FC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E63478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1BB7E5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20EA1B28"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020A1A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EE74304"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902A9C6"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637E90B"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39F43C37"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9B6CF10"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253284C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1E1CE30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53EF68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B84C1E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F10B15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xml:space="preserve">Přesahy do učiva </w:t>
            </w:r>
            <w:r w:rsidRPr="000E2821">
              <w:rPr>
                <w:rFonts w:eastAsia="Times New Roman"/>
                <w:b/>
                <w:bCs/>
                <w:i/>
                <w:iCs/>
                <w:szCs w:val="24"/>
                <w:lang w:eastAsia="cs-CZ"/>
              </w:rPr>
              <w:t>Prvouky, Hudební výchovy a Výtvarné výchovy</w:t>
            </w:r>
            <w:r w:rsidRPr="000E2821">
              <w:rPr>
                <w:rFonts w:eastAsia="Times New Roman"/>
                <w:szCs w:val="24"/>
                <w:lang w:eastAsia="cs-CZ"/>
              </w:rPr>
              <w:t> </w:t>
            </w:r>
          </w:p>
          <w:p w14:paraId="1E6FFD0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94B6FCE"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E0CFF62"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b/>
                <w:bCs/>
                <w:szCs w:val="24"/>
                <w:lang w:eastAsia="cs-CZ"/>
              </w:rPr>
              <w:t>Dramatická výchova: </w:t>
            </w:r>
            <w:r w:rsidRPr="000E2821">
              <w:rPr>
                <w:rFonts w:eastAsia="Times New Roman"/>
                <w:szCs w:val="24"/>
                <w:lang w:eastAsia="cs-CZ"/>
              </w:rPr>
              <w:t> </w:t>
            </w:r>
          </w:p>
          <w:p w14:paraId="03AE52BC"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základní předpoklady dramatického jednání  </w:t>
            </w:r>
          </w:p>
          <w:p w14:paraId="51A89AC9"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4C46FC77"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A504D33"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55AE93EA"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256D518D"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6DDE4405" w14:textId="77777777" w:rsidR="000E2821" w:rsidRPr="000E2821" w:rsidRDefault="000E2821" w:rsidP="000E2821">
            <w:pPr>
              <w:spacing w:after="0" w:line="240" w:lineRule="auto"/>
              <w:textAlignment w:val="baseline"/>
              <w:rPr>
                <w:rFonts w:ascii="Segoe UI" w:eastAsia="Times New Roman" w:hAnsi="Segoe UI" w:cs="Segoe UI"/>
                <w:sz w:val="18"/>
                <w:szCs w:val="18"/>
                <w:lang w:eastAsia="cs-CZ"/>
              </w:rPr>
            </w:pPr>
            <w:r w:rsidRPr="000E2821">
              <w:rPr>
                <w:rFonts w:eastAsia="Times New Roman"/>
                <w:szCs w:val="24"/>
                <w:lang w:eastAsia="cs-CZ"/>
              </w:rPr>
              <w:t> </w:t>
            </w:r>
          </w:p>
          <w:p w14:paraId="02E45DB2" w14:textId="77777777" w:rsidR="000E2821" w:rsidRPr="000E2821" w:rsidRDefault="000E2821" w:rsidP="000E2821">
            <w:pPr>
              <w:spacing w:after="0" w:line="0" w:lineRule="atLeast"/>
              <w:textAlignment w:val="baseline"/>
              <w:rPr>
                <w:rFonts w:ascii="Segoe UI" w:eastAsia="Times New Roman" w:hAnsi="Segoe UI" w:cs="Segoe UI"/>
                <w:sz w:val="18"/>
                <w:szCs w:val="18"/>
                <w:lang w:eastAsia="cs-CZ"/>
              </w:rPr>
            </w:pPr>
            <w:r w:rsidRPr="000E2821">
              <w:rPr>
                <w:rFonts w:eastAsia="Times New Roman"/>
                <w:szCs w:val="24"/>
                <w:lang w:eastAsia="cs-CZ"/>
              </w:rPr>
              <w:t> </w:t>
            </w:r>
          </w:p>
        </w:tc>
      </w:tr>
    </w:tbl>
    <w:p w14:paraId="0FA1F242" w14:textId="77777777" w:rsidR="0001133D" w:rsidRDefault="004922FD" w:rsidP="00C57642">
      <w:pPr>
        <w:spacing w:after="0"/>
        <w:jc w:val="both"/>
      </w:pPr>
      <w:r>
        <w:lastRenderedPageBreak/>
        <w:br w:type="page"/>
      </w:r>
    </w:p>
    <w:p w14:paraId="52D78C2B" w14:textId="77777777" w:rsidR="004922FD" w:rsidRPr="004922FD" w:rsidRDefault="004922FD" w:rsidP="00F41ABC">
      <w:pPr>
        <w:spacing w:after="0"/>
      </w:pPr>
      <w:r w:rsidRPr="004922FD">
        <w:lastRenderedPageBreak/>
        <w:t xml:space="preserve">Předmět: </w:t>
      </w:r>
      <w:r w:rsidRPr="00F41ABC">
        <w:rPr>
          <w:b/>
        </w:rPr>
        <w:t>Český jazyk</w:t>
      </w:r>
    </w:p>
    <w:p w14:paraId="32291E52" w14:textId="77777777" w:rsidR="004922FD" w:rsidRPr="004922FD" w:rsidRDefault="004922FD" w:rsidP="00F41ABC">
      <w:pPr>
        <w:spacing w:after="0"/>
      </w:pPr>
      <w:r w:rsidRPr="004922FD">
        <w:t>Ročník</w:t>
      </w:r>
      <w:r w:rsidRPr="00F41ABC">
        <w:rPr>
          <w:b/>
        </w:rPr>
        <w:t>: 3.</w:t>
      </w:r>
      <w:r w:rsidR="00F41ABC" w:rsidRPr="00F41ABC">
        <w:rPr>
          <w:b/>
        </w:rPr>
        <w:t xml:space="preserve"> ročník</w:t>
      </w:r>
    </w:p>
    <w:p w14:paraId="6E7CFB50" w14:textId="77777777" w:rsidR="004922FD" w:rsidRPr="004922FD" w:rsidRDefault="004922FD" w:rsidP="004922FD">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2"/>
        <w:gridCol w:w="3068"/>
        <w:gridCol w:w="2948"/>
      </w:tblGrid>
      <w:tr w:rsidR="00033FCB" w:rsidRPr="00033FCB" w14:paraId="65A43FDE" w14:textId="77777777" w:rsidTr="00033FCB">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BC22FDC"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Očekávané výstupy</w:t>
            </w:r>
            <w:r w:rsidRPr="00033FCB">
              <w:rPr>
                <w:rFonts w:eastAsia="Times New Roman"/>
                <w:szCs w:val="24"/>
                <w:lang w:eastAsia="cs-CZ"/>
              </w:rPr>
              <w:t> </w:t>
            </w:r>
          </w:p>
          <w:p w14:paraId="73B2F83D" w14:textId="77777777" w:rsidR="00033FCB" w:rsidRPr="00033FCB" w:rsidRDefault="00033FCB" w:rsidP="00033FCB">
            <w:pPr>
              <w:spacing w:after="0" w:line="0" w:lineRule="atLeast"/>
              <w:textAlignment w:val="baseline"/>
              <w:rPr>
                <w:rFonts w:ascii="Segoe UI" w:eastAsia="Times New Roman" w:hAnsi="Segoe UI" w:cs="Segoe UI"/>
                <w:sz w:val="18"/>
                <w:szCs w:val="18"/>
                <w:lang w:eastAsia="cs-CZ"/>
              </w:rPr>
            </w:pPr>
            <w:r w:rsidRPr="00033FCB">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3EA3CE3" w14:textId="77777777" w:rsidR="00033FCB" w:rsidRPr="00033FCB" w:rsidRDefault="00033FCB" w:rsidP="00033FCB">
            <w:pPr>
              <w:spacing w:after="0" w:line="0" w:lineRule="atLeast"/>
              <w:textAlignment w:val="baseline"/>
              <w:rPr>
                <w:rFonts w:ascii="Segoe UI" w:eastAsia="Times New Roman" w:hAnsi="Segoe UI" w:cs="Segoe UI"/>
                <w:sz w:val="18"/>
                <w:szCs w:val="18"/>
                <w:lang w:eastAsia="cs-CZ"/>
              </w:rPr>
            </w:pPr>
            <w:r w:rsidRPr="00033FCB">
              <w:rPr>
                <w:rFonts w:eastAsia="Times New Roman"/>
                <w:b/>
                <w:bCs/>
                <w:szCs w:val="24"/>
                <w:lang w:eastAsia="cs-CZ"/>
              </w:rPr>
              <w:t>Učivo</w:t>
            </w:r>
            <w:r w:rsidRPr="00033FCB">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C2EACB4" w14:textId="77777777" w:rsidR="00033FCB" w:rsidRPr="00033FCB" w:rsidRDefault="00033FCB" w:rsidP="00033FCB">
            <w:pPr>
              <w:spacing w:after="0" w:line="0" w:lineRule="atLeast"/>
              <w:textAlignment w:val="baseline"/>
              <w:rPr>
                <w:rFonts w:ascii="Segoe UI" w:eastAsia="Times New Roman" w:hAnsi="Segoe UI" w:cs="Segoe UI"/>
                <w:sz w:val="18"/>
                <w:szCs w:val="18"/>
                <w:lang w:eastAsia="cs-CZ"/>
              </w:rPr>
            </w:pPr>
            <w:r w:rsidRPr="00033FCB">
              <w:rPr>
                <w:rFonts w:eastAsia="Times New Roman"/>
                <w:b/>
                <w:bCs/>
                <w:szCs w:val="24"/>
                <w:lang w:eastAsia="cs-CZ"/>
              </w:rPr>
              <w:t xml:space="preserve">Průřezová témata, přesahy </w:t>
            </w:r>
            <w:r w:rsidRPr="00033FCB">
              <w:rPr>
                <w:rFonts w:eastAsia="Times New Roman"/>
                <w:szCs w:val="24"/>
                <w:lang w:eastAsia="cs-CZ"/>
              </w:rPr>
              <w:t>(mezipředmětové vazby) </w:t>
            </w:r>
          </w:p>
        </w:tc>
      </w:tr>
      <w:tr w:rsidR="00033FCB" w:rsidRPr="00033FCB" w14:paraId="1D4DCB08" w14:textId="77777777" w:rsidTr="00033FCB">
        <w:trPr>
          <w:trHeight w:val="90"/>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933169D" w14:textId="77777777" w:rsidR="00033FCB" w:rsidRPr="00033FCB" w:rsidRDefault="00F31C25" w:rsidP="00033FCB">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szCs w:val="24"/>
                <w:lang w:eastAsia="cs-CZ"/>
              </w:rPr>
              <w:t>Ž</w:t>
            </w:r>
            <w:r w:rsidR="00033FCB" w:rsidRPr="00033FCB">
              <w:rPr>
                <w:rFonts w:ascii="Segoe UI" w:eastAsia="Times New Roman" w:hAnsi="Segoe UI" w:cs="Segoe UI"/>
                <w:szCs w:val="24"/>
                <w:lang w:eastAsia="cs-CZ"/>
              </w:rPr>
              <w:t>ák </w:t>
            </w:r>
          </w:p>
          <w:p w14:paraId="67F7859C" w14:textId="77777777" w:rsidR="00033FCB" w:rsidRPr="00033FCB" w:rsidRDefault="00033FCB" w:rsidP="00033FCB">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 xml:space="preserve">ČJL-3-1-01  </w:t>
            </w:r>
            <w:r w:rsidRPr="00033FCB">
              <w:rPr>
                <w:rFonts w:eastAsia="Times New Roman"/>
                <w:szCs w:val="24"/>
                <w:lang w:eastAsia="cs-CZ"/>
              </w:rPr>
              <w:t>plynule čte s porozuměním texty přiměřeného rozsahu a náročnosti </w:t>
            </w:r>
          </w:p>
          <w:p w14:paraId="1DCDA63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56D443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BDF0ECD"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ČJL-3-1-02</w:t>
            </w:r>
            <w:r w:rsidRPr="00033FCB">
              <w:rPr>
                <w:rFonts w:eastAsia="Times New Roman"/>
                <w:szCs w:val="24"/>
                <w:lang w:eastAsia="cs-CZ"/>
              </w:rPr>
              <w:t xml:space="preserve"> porozumí písemným nebo mluveným pokynům přiměřené složitosti </w:t>
            </w:r>
          </w:p>
          <w:p w14:paraId="3747D56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9D348F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9A2A5BD"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FBD091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p>
          <w:p w14:paraId="6213AC5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7C7B41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ČJL-3-1-04</w:t>
            </w:r>
            <w:r w:rsidRPr="00033FCB">
              <w:rPr>
                <w:rFonts w:eastAsia="Times New Roman"/>
                <w:szCs w:val="24"/>
                <w:lang w:eastAsia="cs-CZ"/>
              </w:rPr>
              <w:t xml:space="preserve"> </w:t>
            </w:r>
            <w:r w:rsidRPr="00033FCB">
              <w:rPr>
                <w:rFonts w:eastAsia="Times New Roman"/>
                <w:color w:val="000000"/>
                <w:szCs w:val="24"/>
                <w:lang w:eastAsia="cs-CZ"/>
              </w:rPr>
              <w:t>pečlivě vyslovuje, </w:t>
            </w:r>
          </w:p>
          <w:p w14:paraId="335597F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color w:val="000000"/>
                <w:szCs w:val="24"/>
                <w:lang w:eastAsia="cs-CZ"/>
              </w:rPr>
              <w:t>opravuje svou nesprávnou nebo nedbalou výslovnost </w:t>
            </w:r>
          </w:p>
          <w:p w14:paraId="75B30FD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color w:val="000000"/>
                <w:szCs w:val="24"/>
                <w:lang w:eastAsia="cs-CZ"/>
              </w:rPr>
              <w:t> </w:t>
            </w:r>
          </w:p>
          <w:p w14:paraId="71732DF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color w:val="000000"/>
                <w:szCs w:val="24"/>
                <w:lang w:eastAsia="cs-CZ"/>
              </w:rPr>
              <w:t> </w:t>
            </w:r>
          </w:p>
          <w:p w14:paraId="6AB6BFE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ČJL-3-1-03</w:t>
            </w:r>
            <w:r w:rsidRPr="00033FCB">
              <w:rPr>
                <w:rFonts w:eastAsia="Times New Roman"/>
                <w:szCs w:val="24"/>
                <w:lang w:eastAsia="cs-CZ"/>
              </w:rPr>
              <w:t xml:space="preserve"> respektuje základní komunikační pravidla </w:t>
            </w:r>
          </w:p>
          <w:p w14:paraId="7FEC1DA2"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v rozhovoru </w:t>
            </w:r>
          </w:p>
          <w:p w14:paraId="2039DC92"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6CF854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423A115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256572">
              <w:rPr>
                <w:rFonts w:ascii="Segoe UI" w:eastAsia="Times New Roman" w:hAnsi="Segoe UI" w:cs="Segoe UI"/>
                <w:b/>
                <w:bCs/>
                <w:sz w:val="22"/>
                <w:szCs w:val="22"/>
                <w:lang w:eastAsia="cs-CZ"/>
              </w:rPr>
              <w:t>ČJL-3-1-05</w:t>
            </w:r>
            <w:r w:rsidRPr="00033FCB">
              <w:rPr>
                <w:rFonts w:eastAsia="Times New Roman"/>
                <w:szCs w:val="24"/>
                <w:lang w:eastAsia="cs-CZ"/>
              </w:rPr>
              <w:t>  v krátkých mluvených projevech správně dýchá a volí vhodné tempo řeči </w:t>
            </w:r>
          </w:p>
          <w:p w14:paraId="48B8618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color w:val="FF0000"/>
                <w:szCs w:val="24"/>
                <w:lang w:eastAsia="cs-CZ"/>
              </w:rPr>
              <w:t> </w:t>
            </w:r>
          </w:p>
          <w:p w14:paraId="6481EB27"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ČJL-3-1-06 v</w:t>
            </w:r>
            <w:r w:rsidRPr="00033FCB">
              <w:rPr>
                <w:rFonts w:eastAsia="Times New Roman"/>
                <w:szCs w:val="24"/>
                <w:lang w:eastAsia="cs-CZ"/>
              </w:rPr>
              <w:t>olí vhodné verbální a nonverbální prostředky řeči v běžných školních i mimoškolních situacích </w:t>
            </w:r>
          </w:p>
          <w:p w14:paraId="67272E1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51F993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ČJL-3-1-07</w:t>
            </w:r>
            <w:r w:rsidRPr="00033FCB">
              <w:rPr>
                <w:rFonts w:ascii="Segoe UI" w:eastAsia="Times New Roman" w:hAnsi="Segoe UI" w:cs="Segoe UI"/>
                <w:b/>
                <w:bCs/>
                <w:szCs w:val="24"/>
                <w:lang w:eastAsia="cs-CZ"/>
              </w:rPr>
              <w:t xml:space="preserve"> </w:t>
            </w:r>
            <w:r w:rsidRPr="00033FCB">
              <w:rPr>
                <w:rFonts w:eastAsia="Times New Roman"/>
                <w:szCs w:val="24"/>
                <w:lang w:eastAsia="cs-CZ"/>
              </w:rPr>
              <w:t>na základě vlastních zážitků tvoří krátký mluvený projev </w:t>
            </w:r>
          </w:p>
          <w:p w14:paraId="0845DF0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 w:val="10"/>
                <w:szCs w:val="10"/>
                <w:lang w:eastAsia="cs-CZ"/>
              </w:rPr>
              <w:t> </w:t>
            </w:r>
          </w:p>
          <w:p w14:paraId="7B89AF4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ČJL-3-1-11</w:t>
            </w:r>
            <w:r w:rsidRPr="00033FCB">
              <w:rPr>
                <w:rFonts w:ascii="Segoe UI" w:eastAsia="Times New Roman" w:hAnsi="Segoe UI" w:cs="Segoe UI"/>
                <w:b/>
                <w:bCs/>
                <w:szCs w:val="24"/>
                <w:lang w:eastAsia="cs-CZ"/>
              </w:rPr>
              <w:t xml:space="preserve"> </w:t>
            </w:r>
            <w:r w:rsidRPr="00033FCB">
              <w:rPr>
                <w:rFonts w:eastAsia="Times New Roman"/>
                <w:szCs w:val="24"/>
                <w:lang w:eastAsia="cs-CZ"/>
              </w:rPr>
              <w:t>seřadí ilustrace podle dějové posloupnosti a vypráví podle nich jednoduchý příběh </w:t>
            </w:r>
          </w:p>
          <w:p w14:paraId="6C176A8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95D93A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lastRenderedPageBreak/>
              <w:t>ČJL-3-1-08</w:t>
            </w:r>
            <w:r w:rsidRPr="00033FCB">
              <w:rPr>
                <w:rFonts w:ascii="Segoe UI" w:eastAsia="Times New Roman" w:hAnsi="Segoe UI" w:cs="Segoe UI"/>
                <w:b/>
                <w:bCs/>
                <w:szCs w:val="24"/>
                <w:lang w:eastAsia="cs-CZ"/>
              </w:rPr>
              <w:t xml:space="preserve"> </w:t>
            </w:r>
            <w:r w:rsidRPr="00033FCB">
              <w:rPr>
                <w:rFonts w:eastAsia="Times New Roman"/>
                <w:color w:val="000000"/>
                <w:szCs w:val="24"/>
                <w:lang w:eastAsia="cs-CZ"/>
              </w:rPr>
              <w:t>zvládá základní hygienické návyky spojené se psaním  </w:t>
            </w:r>
          </w:p>
          <w:p w14:paraId="75F56D5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color w:val="000000"/>
                <w:szCs w:val="24"/>
                <w:lang w:eastAsia="cs-CZ"/>
              </w:rPr>
              <w:t> </w:t>
            </w:r>
          </w:p>
          <w:p w14:paraId="636F907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ČJL-3-1-09</w:t>
            </w:r>
            <w:r w:rsidRPr="00033FCB">
              <w:rPr>
                <w:rFonts w:ascii="Segoe UI" w:eastAsia="Times New Roman" w:hAnsi="Segoe UI" w:cs="Segoe UI"/>
                <w:b/>
                <w:bCs/>
                <w:szCs w:val="24"/>
                <w:lang w:eastAsia="cs-CZ"/>
              </w:rPr>
              <w:t xml:space="preserve"> </w:t>
            </w:r>
            <w:r w:rsidRPr="00033FCB">
              <w:rPr>
                <w:rFonts w:eastAsia="Times New Roman"/>
                <w:color w:val="000000"/>
                <w:szCs w:val="24"/>
                <w:lang w:eastAsia="cs-CZ"/>
              </w:rPr>
              <w:t>píše správné tvary písmen a číslic, správně spojuje písmena i slabiky; a kontroluje vlastní písemný projev </w:t>
            </w:r>
          </w:p>
          <w:p w14:paraId="4A072A7C"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color w:val="FF0000"/>
                <w:szCs w:val="24"/>
                <w:lang w:eastAsia="cs-CZ"/>
              </w:rPr>
              <w:t> </w:t>
            </w:r>
          </w:p>
          <w:p w14:paraId="0FF5A26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ČJL-3-2-01</w:t>
            </w:r>
            <w:r w:rsidRPr="00033FCB">
              <w:rPr>
                <w:rFonts w:eastAsia="Times New Roman"/>
                <w:szCs w:val="24"/>
                <w:lang w:eastAsia="cs-CZ"/>
              </w:rPr>
              <w:t xml:space="preserve"> </w:t>
            </w:r>
            <w:r w:rsidRPr="00033FCB">
              <w:rPr>
                <w:rFonts w:eastAsia="Times New Roman"/>
                <w:color w:val="000000"/>
                <w:szCs w:val="24"/>
                <w:lang w:eastAsia="cs-CZ"/>
              </w:rPr>
              <w:t>rozlišuje zvukovou a grafickou podobu slova, člení slova na hlásky, odlišuje dlouhé a krátké samohlásky </w:t>
            </w:r>
          </w:p>
          <w:p w14:paraId="5D64FF1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color w:val="000000"/>
                <w:szCs w:val="24"/>
                <w:lang w:eastAsia="cs-CZ"/>
              </w:rPr>
              <w:t> </w:t>
            </w:r>
          </w:p>
          <w:p w14:paraId="069B313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color w:val="000000"/>
                <w:szCs w:val="24"/>
                <w:lang w:eastAsia="cs-CZ"/>
              </w:rPr>
              <w:t> </w:t>
            </w:r>
          </w:p>
          <w:p w14:paraId="0ABB90E7"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ČJL-3-2-02-</w:t>
            </w:r>
            <w:r w:rsidRPr="00033FCB">
              <w:rPr>
                <w:rFonts w:eastAsia="Times New Roman"/>
                <w:szCs w:val="24"/>
                <w:lang w:eastAsia="cs-CZ"/>
              </w:rPr>
              <w:t xml:space="preserve"> porovnává významy slov, zvláště slova opačného významu a slova významem souřadná, nadřazená a podřazená, vyhledá v textu slova příbuzná </w:t>
            </w:r>
          </w:p>
          <w:p w14:paraId="58B2AEC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9E8FA3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ČJL-3-2-04</w:t>
            </w:r>
            <w:r w:rsidRPr="00033FCB">
              <w:rPr>
                <w:rFonts w:ascii="Segoe UI" w:eastAsia="Times New Roman" w:hAnsi="Segoe UI" w:cs="Segoe UI"/>
                <w:b/>
                <w:bCs/>
                <w:szCs w:val="24"/>
                <w:lang w:eastAsia="cs-CZ"/>
              </w:rPr>
              <w:t xml:space="preserve"> </w:t>
            </w:r>
            <w:r w:rsidRPr="00033FCB">
              <w:rPr>
                <w:rFonts w:eastAsia="Times New Roman"/>
                <w:szCs w:val="24"/>
                <w:lang w:eastAsia="cs-CZ"/>
              </w:rPr>
              <w:t>rozlišuje slovní druhy v základním tvaru </w:t>
            </w:r>
          </w:p>
          <w:p w14:paraId="59D3E09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05C5ED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ČJL-3-2-05</w:t>
            </w:r>
            <w:r w:rsidRPr="00033FCB">
              <w:rPr>
                <w:rFonts w:ascii="Segoe UI" w:eastAsia="Times New Roman" w:hAnsi="Segoe UI" w:cs="Segoe UI"/>
                <w:b/>
                <w:bCs/>
                <w:szCs w:val="24"/>
                <w:lang w:eastAsia="cs-CZ"/>
              </w:rPr>
              <w:t> </w:t>
            </w:r>
            <w:r w:rsidRPr="00033FCB">
              <w:rPr>
                <w:rFonts w:eastAsia="Times New Roman"/>
                <w:szCs w:val="24"/>
                <w:lang w:eastAsia="cs-CZ"/>
              </w:rPr>
              <w:t xml:space="preserve"> užívá v </w:t>
            </w:r>
            <w:r w:rsidR="00F16A85">
              <w:rPr>
                <w:rFonts w:eastAsia="Times New Roman"/>
                <w:szCs w:val="24"/>
                <w:lang w:eastAsia="cs-CZ"/>
              </w:rPr>
              <w:t xml:space="preserve"> </w:t>
            </w:r>
            <w:r w:rsidRPr="00033FCB">
              <w:rPr>
                <w:rFonts w:eastAsia="Times New Roman"/>
                <w:szCs w:val="24"/>
                <w:lang w:eastAsia="cs-CZ"/>
              </w:rPr>
              <w:t>mluveném projevu správné gramatické tvary podstatných jmen, přídavných jmen a sloves </w:t>
            </w:r>
          </w:p>
          <w:p w14:paraId="62B04C3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06853C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ČJL-3-2-06</w:t>
            </w:r>
            <w:r w:rsidRPr="00033FCB">
              <w:rPr>
                <w:rFonts w:ascii="Segoe UI" w:eastAsia="Times New Roman" w:hAnsi="Segoe UI" w:cs="Segoe UI"/>
                <w:b/>
                <w:bCs/>
                <w:szCs w:val="24"/>
                <w:lang w:eastAsia="cs-CZ"/>
              </w:rPr>
              <w:t xml:space="preserve"> </w:t>
            </w:r>
            <w:r w:rsidRPr="00033FCB">
              <w:rPr>
                <w:rFonts w:eastAsia="Times New Roman"/>
                <w:szCs w:val="24"/>
                <w:lang w:eastAsia="cs-CZ"/>
              </w:rPr>
              <w:t>spojuje věty do jednodušších souvětí vhodnými spojkami a jinými spojovacími výrazy </w:t>
            </w:r>
          </w:p>
          <w:p w14:paraId="5D6236C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 w:val="10"/>
                <w:szCs w:val="10"/>
                <w:lang w:eastAsia="cs-CZ"/>
              </w:rPr>
              <w:t> </w:t>
            </w:r>
          </w:p>
          <w:p w14:paraId="1BDB7EE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 w:val="10"/>
                <w:szCs w:val="10"/>
                <w:lang w:eastAsia="cs-CZ"/>
              </w:rPr>
              <w:t> </w:t>
            </w:r>
          </w:p>
          <w:p w14:paraId="4EA12AC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ČJL-3-2-08</w:t>
            </w:r>
            <w:r w:rsidRPr="00033FCB">
              <w:rPr>
                <w:rFonts w:eastAsia="Times New Roman"/>
                <w:szCs w:val="24"/>
                <w:lang w:eastAsia="cs-CZ"/>
              </w:rPr>
              <w:t xml:space="preserve"> odůvodňuje a píše správně: i/y po tvrdých a měkkých souhláskách i po obojetných souhl</w:t>
            </w:r>
            <w:r w:rsidRPr="00033FCB">
              <w:rPr>
                <w:rFonts w:ascii="Segoe UI" w:eastAsia="Times New Roman" w:hAnsi="Segoe UI" w:cs="Segoe UI"/>
                <w:szCs w:val="24"/>
                <w:lang w:eastAsia="cs-CZ"/>
              </w:rPr>
              <w:t>áskác</w:t>
            </w:r>
            <w:r w:rsidRPr="00033FCB">
              <w:rPr>
                <w:rFonts w:eastAsia="Times New Roman"/>
                <w:szCs w:val="24"/>
                <w:lang w:eastAsia="cs-CZ"/>
              </w:rPr>
              <w:t xml:space="preserve">h ve vyjmenovaných slovech; dě, tě, ně, ú/ů, bě, pě, vě, mě – mimo morfologický </w:t>
            </w:r>
            <w:r w:rsidRPr="00F16A85">
              <w:rPr>
                <w:rFonts w:eastAsia="Times New Roman"/>
                <w:szCs w:val="24"/>
                <w:lang w:eastAsia="cs-CZ"/>
              </w:rPr>
              <w:t>šef</w:t>
            </w:r>
            <w:r w:rsidRPr="00033FCB">
              <w:rPr>
                <w:rFonts w:eastAsia="Times New Roman"/>
                <w:szCs w:val="24"/>
                <w:lang w:eastAsia="cs-CZ"/>
              </w:rPr>
              <w:t>; velká písmena na začátku věty a v typických případech vlastních jmen osob, zvířat a místních pojmenování </w:t>
            </w:r>
          </w:p>
          <w:p w14:paraId="3CF9985D" w14:textId="57716210" w:rsidR="002D2FD9" w:rsidRDefault="00033FCB" w:rsidP="00033FCB">
            <w:pPr>
              <w:spacing w:after="0" w:line="240" w:lineRule="auto"/>
              <w:textAlignment w:val="baseline"/>
              <w:rPr>
                <w:rFonts w:eastAsia="Times New Roman"/>
                <w:szCs w:val="24"/>
                <w:lang w:eastAsia="cs-CZ"/>
              </w:rPr>
            </w:pPr>
            <w:r w:rsidRPr="00033FCB">
              <w:rPr>
                <w:rFonts w:eastAsia="Times New Roman"/>
                <w:szCs w:val="24"/>
                <w:lang w:eastAsia="cs-CZ"/>
              </w:rPr>
              <w:t> </w:t>
            </w:r>
          </w:p>
          <w:p w14:paraId="74D6674F" w14:textId="77777777" w:rsidR="00585555" w:rsidRDefault="00585555" w:rsidP="00033FCB">
            <w:pPr>
              <w:spacing w:after="0" w:line="240" w:lineRule="auto"/>
              <w:textAlignment w:val="baseline"/>
              <w:rPr>
                <w:rFonts w:eastAsia="Times New Roman"/>
                <w:szCs w:val="24"/>
                <w:lang w:eastAsia="cs-CZ"/>
              </w:rPr>
            </w:pPr>
          </w:p>
          <w:p w14:paraId="4E56F1BD" w14:textId="77777777" w:rsidR="002D2FD9" w:rsidRPr="00033FCB" w:rsidRDefault="002D2FD9" w:rsidP="00033FCB">
            <w:pPr>
              <w:spacing w:after="0" w:line="240" w:lineRule="auto"/>
              <w:textAlignment w:val="baseline"/>
              <w:rPr>
                <w:rFonts w:ascii="Segoe UI" w:eastAsia="Times New Roman" w:hAnsi="Segoe UI" w:cs="Segoe UI"/>
                <w:sz w:val="18"/>
                <w:szCs w:val="18"/>
                <w:lang w:eastAsia="cs-CZ"/>
              </w:rPr>
            </w:pPr>
          </w:p>
          <w:p w14:paraId="7884C436" w14:textId="77777777" w:rsidR="00033FCB" w:rsidRPr="00033FCB" w:rsidRDefault="00033FCB" w:rsidP="00033FCB">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lastRenderedPageBreak/>
              <w:t>ČJL-3-3-02</w:t>
            </w:r>
            <w:r w:rsidRPr="00033FCB">
              <w:rPr>
                <w:rFonts w:eastAsia="Times New Roman"/>
                <w:b/>
                <w:bCs/>
                <w:szCs w:val="24"/>
                <w:lang w:eastAsia="cs-CZ"/>
              </w:rPr>
              <w:t xml:space="preserve"> </w:t>
            </w:r>
            <w:r w:rsidRPr="00033FCB">
              <w:rPr>
                <w:rFonts w:eastAsia="Times New Roman"/>
                <w:szCs w:val="24"/>
                <w:lang w:eastAsia="cs-CZ"/>
              </w:rPr>
              <w:t>vyjadřuje sv</w:t>
            </w:r>
            <w:r w:rsidRPr="00F16A85">
              <w:rPr>
                <w:rFonts w:eastAsia="Times New Roman"/>
                <w:szCs w:val="24"/>
                <w:lang w:eastAsia="cs-CZ"/>
              </w:rPr>
              <w:t>é pocity z přečteného textu </w:t>
            </w:r>
          </w:p>
          <w:p w14:paraId="186842AE" w14:textId="77777777" w:rsidR="00033FCB" w:rsidRPr="00033FCB" w:rsidRDefault="00033FCB" w:rsidP="00033FCB">
            <w:pPr>
              <w:spacing w:after="0" w:line="240" w:lineRule="auto"/>
              <w:textAlignment w:val="baseline"/>
              <w:rPr>
                <w:rFonts w:eastAsia="Times New Roman"/>
                <w:szCs w:val="24"/>
                <w:lang w:eastAsia="cs-CZ"/>
              </w:rPr>
            </w:pPr>
            <w:r w:rsidRPr="00033FCB">
              <w:rPr>
                <w:rFonts w:eastAsia="Times New Roman"/>
                <w:szCs w:val="24"/>
                <w:lang w:eastAsia="cs-CZ"/>
              </w:rPr>
              <w:t> </w:t>
            </w:r>
          </w:p>
          <w:p w14:paraId="308EC247" w14:textId="77777777" w:rsidR="001D27BC" w:rsidRDefault="00033FCB" w:rsidP="00033FCB">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ČJL-3-3-01</w:t>
            </w:r>
            <w:r w:rsidRPr="00033FCB">
              <w:rPr>
                <w:rFonts w:ascii="Segoe UI" w:eastAsia="Times New Roman" w:hAnsi="Segoe UI" w:cs="Segoe UI"/>
                <w:b/>
                <w:bCs/>
                <w:szCs w:val="24"/>
                <w:lang w:eastAsia="cs-CZ"/>
              </w:rPr>
              <w:t xml:space="preserve"> </w:t>
            </w:r>
            <w:r w:rsidRPr="00033FCB">
              <w:rPr>
                <w:rFonts w:eastAsia="Times New Roman"/>
                <w:szCs w:val="24"/>
                <w:lang w:eastAsia="cs-CZ"/>
              </w:rPr>
              <w:t>přednáší zpaměti literární texty přiměřené věku </w:t>
            </w:r>
          </w:p>
          <w:p w14:paraId="72D2D8D0" w14:textId="33CBE7F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DD487F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ČJL-3-3-04</w:t>
            </w:r>
            <w:r w:rsidRPr="00033FCB">
              <w:rPr>
                <w:rFonts w:ascii="Segoe UI" w:eastAsia="Times New Roman" w:hAnsi="Segoe UI" w:cs="Segoe UI"/>
                <w:b/>
                <w:bCs/>
                <w:szCs w:val="24"/>
                <w:lang w:eastAsia="cs-CZ"/>
              </w:rPr>
              <w:t> </w:t>
            </w:r>
            <w:r w:rsidRPr="00033FCB">
              <w:rPr>
                <w:rFonts w:eastAsia="Times New Roman"/>
                <w:szCs w:val="24"/>
                <w:lang w:eastAsia="cs-CZ"/>
              </w:rPr>
              <w:t xml:space="preserve"> pracuje tvořivě s literárním textem podle pokynů učitele a podle svých schopností </w:t>
            </w:r>
          </w:p>
          <w:p w14:paraId="7D70F7D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1E1605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ČJL-3-3-03</w:t>
            </w:r>
            <w:r w:rsidRPr="00033FCB">
              <w:rPr>
                <w:rFonts w:ascii="Segoe UI" w:eastAsia="Times New Roman" w:hAnsi="Segoe UI" w:cs="Segoe UI"/>
                <w:b/>
                <w:bCs/>
                <w:szCs w:val="24"/>
                <w:lang w:eastAsia="cs-CZ"/>
              </w:rPr>
              <w:t xml:space="preserve"> </w:t>
            </w:r>
            <w:r w:rsidRPr="00033FCB">
              <w:rPr>
                <w:rFonts w:eastAsia="Times New Roman"/>
                <w:szCs w:val="24"/>
                <w:lang w:eastAsia="cs-CZ"/>
              </w:rPr>
              <w:t>rozlišuje vyjadřování v próze a ve verších, odlišuje pohádku od ostatních vyprávění </w:t>
            </w:r>
          </w:p>
          <w:p w14:paraId="6E395359" w14:textId="77777777" w:rsidR="00033FCB" w:rsidRPr="00033FCB" w:rsidRDefault="00033FCB" w:rsidP="00033FCB">
            <w:pPr>
              <w:spacing w:after="0" w:line="90" w:lineRule="atLeast"/>
              <w:textAlignment w:val="baseline"/>
              <w:rPr>
                <w:rFonts w:ascii="Segoe UI" w:eastAsia="Times New Roman" w:hAnsi="Segoe UI" w:cs="Segoe UI"/>
                <w:sz w:val="18"/>
                <w:szCs w:val="18"/>
                <w:lang w:eastAsia="cs-CZ"/>
              </w:rPr>
            </w:pPr>
            <w:r w:rsidRPr="00033FCB">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83F7FA2" w14:textId="77777777" w:rsidR="00033FCB" w:rsidRPr="001D27BC" w:rsidRDefault="00033FCB" w:rsidP="00033FCB">
            <w:pPr>
              <w:spacing w:after="0" w:line="240" w:lineRule="auto"/>
              <w:textAlignment w:val="baseline"/>
              <w:rPr>
                <w:rFonts w:eastAsia="Times New Roman"/>
                <w:sz w:val="18"/>
                <w:szCs w:val="18"/>
                <w:lang w:eastAsia="cs-CZ"/>
              </w:rPr>
            </w:pPr>
            <w:r w:rsidRPr="001D27BC">
              <w:rPr>
                <w:rFonts w:eastAsia="Times New Roman"/>
                <w:b/>
                <w:bCs/>
                <w:szCs w:val="24"/>
                <w:lang w:eastAsia="cs-CZ"/>
              </w:rPr>
              <w:lastRenderedPageBreak/>
              <w:t>Komunikační a slohová výchova</w:t>
            </w:r>
            <w:r w:rsidRPr="001D27BC">
              <w:rPr>
                <w:rFonts w:eastAsia="Times New Roman"/>
                <w:szCs w:val="24"/>
                <w:lang w:eastAsia="cs-CZ"/>
              </w:rPr>
              <w:t> </w:t>
            </w:r>
          </w:p>
          <w:p w14:paraId="27103EE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ascii="Segoe UI" w:eastAsia="Times New Roman" w:hAnsi="Segoe UI" w:cs="Segoe UI"/>
                <w:i/>
                <w:iCs/>
                <w:szCs w:val="24"/>
                <w:lang w:eastAsia="cs-CZ"/>
              </w:rPr>
              <w:t>Čtení</w:t>
            </w:r>
            <w:r w:rsidRPr="00033FCB">
              <w:rPr>
                <w:rFonts w:ascii="Segoe UI" w:eastAsia="Times New Roman" w:hAnsi="Segoe UI" w:cs="Segoe UI"/>
                <w:szCs w:val="24"/>
                <w:lang w:eastAsia="cs-CZ"/>
              </w:rPr>
              <w:t> </w:t>
            </w:r>
          </w:p>
          <w:p w14:paraId="3549B74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Věcné čtení (čtení jako zdroj informací, čtení vyhledávací, klíčová slova). </w:t>
            </w:r>
          </w:p>
          <w:p w14:paraId="6807E6D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22FC915"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i/>
                <w:iCs/>
                <w:szCs w:val="24"/>
                <w:lang w:eastAsia="cs-CZ"/>
              </w:rPr>
              <w:t>Naslouchání</w:t>
            </w:r>
            <w:r w:rsidRPr="00033FCB">
              <w:rPr>
                <w:rFonts w:eastAsia="Times New Roman"/>
                <w:szCs w:val="24"/>
                <w:lang w:eastAsia="cs-CZ"/>
              </w:rPr>
              <w:t> </w:t>
            </w:r>
          </w:p>
          <w:p w14:paraId="4E41F19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Věcné naslouchání (pozorné, soustředěné, aktivní – reagovat otázkami) </w:t>
            </w:r>
          </w:p>
          <w:p w14:paraId="52DDE1D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ascii="Segoe UI" w:eastAsia="Times New Roman" w:hAnsi="Segoe UI" w:cs="Segoe UI"/>
                <w:i/>
                <w:iCs/>
                <w:szCs w:val="24"/>
                <w:lang w:eastAsia="cs-CZ"/>
              </w:rPr>
              <w:t>Čtení</w:t>
            </w:r>
            <w:r w:rsidRPr="00033FCB">
              <w:rPr>
                <w:rFonts w:ascii="Segoe UI" w:eastAsia="Times New Roman" w:hAnsi="Segoe UI" w:cs="Segoe UI"/>
                <w:szCs w:val="24"/>
                <w:lang w:eastAsia="cs-CZ"/>
              </w:rPr>
              <w:t> </w:t>
            </w:r>
          </w:p>
          <w:p w14:paraId="252E6AA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Věcné čtení (čtení jako zdroj informací) </w:t>
            </w:r>
          </w:p>
          <w:p w14:paraId="00BE1ED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8B23BA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i/>
                <w:iCs/>
                <w:szCs w:val="24"/>
                <w:lang w:eastAsia="cs-CZ"/>
              </w:rPr>
              <w:t>Mluvený projev</w:t>
            </w:r>
            <w:r w:rsidRPr="00033FCB">
              <w:rPr>
                <w:rFonts w:eastAsia="Times New Roman"/>
                <w:szCs w:val="24"/>
                <w:lang w:eastAsia="cs-CZ"/>
              </w:rPr>
              <w:t> </w:t>
            </w:r>
          </w:p>
          <w:p w14:paraId="08A85BA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Základy techniky mluveného projevu (dýchání, tvoření hlasu, výslovnost). </w:t>
            </w:r>
          </w:p>
          <w:p w14:paraId="3DD1DC8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70696C7"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Základní komunikační pravidla (střídání rolí mluvčího a posluchače, zdvořilé vystupování) </w:t>
            </w:r>
          </w:p>
          <w:p w14:paraId="12D31D0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480D22A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Základy techniky mluveného projevu (dýchání, tvoření hlasu, výslovnost). </w:t>
            </w:r>
          </w:p>
          <w:p w14:paraId="3AF758B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E12CAC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1FA28E1" w14:textId="77777777" w:rsidR="00033FCB" w:rsidRPr="00033FCB" w:rsidRDefault="00033FCB" w:rsidP="00033FCB">
            <w:pPr>
              <w:spacing w:after="0" w:line="240" w:lineRule="auto"/>
              <w:textAlignment w:val="baseline"/>
              <w:rPr>
                <w:rFonts w:eastAsia="Times New Roman"/>
                <w:szCs w:val="24"/>
                <w:lang w:eastAsia="cs-CZ"/>
              </w:rPr>
            </w:pPr>
            <w:r w:rsidRPr="00033FCB">
              <w:rPr>
                <w:rFonts w:eastAsia="Times New Roman"/>
                <w:szCs w:val="24"/>
                <w:lang w:eastAsia="cs-CZ"/>
              </w:rPr>
              <w:t>Základní komunikační pravidla. </w:t>
            </w:r>
          </w:p>
          <w:p w14:paraId="24FF31D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Mimojazykové prostředky řeči. </w:t>
            </w:r>
          </w:p>
          <w:p w14:paraId="6D286A9C"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428ECA8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AFC473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Komunikační žánry: vypravování  </w:t>
            </w:r>
          </w:p>
          <w:p w14:paraId="3B45600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F81AC0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 w:val="10"/>
                <w:szCs w:val="10"/>
                <w:lang w:eastAsia="cs-CZ"/>
              </w:rPr>
              <w:t> </w:t>
            </w:r>
          </w:p>
          <w:p w14:paraId="5CB09CC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Komunikační žánry: </w:t>
            </w:r>
          </w:p>
          <w:p w14:paraId="7E7C107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dialog na základě obrazového materiálu </w:t>
            </w:r>
          </w:p>
          <w:p w14:paraId="789023E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4CBD64C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8CEF6E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i/>
                <w:iCs/>
                <w:szCs w:val="24"/>
                <w:lang w:eastAsia="cs-CZ"/>
              </w:rPr>
              <w:lastRenderedPageBreak/>
              <w:t>Písemný projev</w:t>
            </w:r>
            <w:r w:rsidRPr="00033FCB">
              <w:rPr>
                <w:rFonts w:eastAsia="Times New Roman"/>
                <w:szCs w:val="24"/>
                <w:lang w:eastAsia="cs-CZ"/>
              </w:rPr>
              <w:t> </w:t>
            </w:r>
          </w:p>
          <w:p w14:paraId="56E233D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Základní hygienické návyky.  </w:t>
            </w:r>
          </w:p>
          <w:p w14:paraId="3EEB7C9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B18BE7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F4FF23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Technika psaní</w:t>
            </w:r>
            <w:r w:rsidRPr="00033FCB">
              <w:rPr>
                <w:rFonts w:ascii="Segoe UI" w:eastAsia="Times New Roman" w:hAnsi="Segoe UI" w:cs="Segoe UI"/>
                <w:szCs w:val="24"/>
                <w:lang w:eastAsia="cs-CZ"/>
              </w:rPr>
              <w:t xml:space="preserve"> (úhledný, čitelný a přehledný písemný projev) </w:t>
            </w:r>
          </w:p>
          <w:p w14:paraId="290BDBC2"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F8DE44E" w14:textId="000EEB9C"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17C2DB2"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Jazyková výchova</w:t>
            </w:r>
            <w:r w:rsidRPr="00033FCB">
              <w:rPr>
                <w:rFonts w:eastAsia="Times New Roman"/>
                <w:szCs w:val="24"/>
                <w:lang w:eastAsia="cs-CZ"/>
              </w:rPr>
              <w:t> </w:t>
            </w:r>
          </w:p>
          <w:p w14:paraId="23F1E9B2"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i/>
                <w:iCs/>
                <w:szCs w:val="24"/>
                <w:lang w:eastAsia="cs-CZ"/>
              </w:rPr>
              <w:t>Zvuková stránka jazyka</w:t>
            </w:r>
            <w:r w:rsidRPr="00033FCB">
              <w:rPr>
                <w:rFonts w:eastAsia="Times New Roman"/>
                <w:szCs w:val="24"/>
                <w:lang w:eastAsia="cs-CZ"/>
              </w:rPr>
              <w:t> </w:t>
            </w:r>
          </w:p>
          <w:p w14:paraId="129F17F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Sluchové rozlišení hlásek, výslovnost samohlásek, souhlásek a souhláskových skupin, modulace souvislé řeči </w:t>
            </w:r>
          </w:p>
          <w:p w14:paraId="7C66874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460FCB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i/>
                <w:iCs/>
                <w:szCs w:val="24"/>
                <w:lang w:eastAsia="cs-CZ"/>
              </w:rPr>
              <w:t>Slovní zásoba a tvoření slov</w:t>
            </w:r>
            <w:r w:rsidRPr="00033FCB">
              <w:rPr>
                <w:rFonts w:eastAsia="Times New Roman"/>
                <w:szCs w:val="24"/>
                <w:lang w:eastAsia="cs-CZ"/>
              </w:rPr>
              <w:t> </w:t>
            </w:r>
          </w:p>
          <w:p w14:paraId="17CB183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Slova a pojmy, význam slov, slova jednoznačná a mnohoznačná, antonyma, synonyma, homonyma, stavba slova </w:t>
            </w:r>
          </w:p>
          <w:p w14:paraId="656C26B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115C0D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i/>
                <w:iCs/>
                <w:szCs w:val="24"/>
                <w:lang w:eastAsia="cs-CZ"/>
              </w:rPr>
              <w:t>Tvarosloví</w:t>
            </w:r>
            <w:r w:rsidRPr="00033FCB">
              <w:rPr>
                <w:rFonts w:eastAsia="Times New Roman"/>
                <w:szCs w:val="24"/>
                <w:lang w:eastAsia="cs-CZ"/>
              </w:rPr>
              <w:t> </w:t>
            </w:r>
          </w:p>
          <w:p w14:paraId="3A942F8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Slovní druhy </w:t>
            </w:r>
          </w:p>
          <w:p w14:paraId="61F0410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8FCBAC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Tvary slov </w:t>
            </w:r>
          </w:p>
          <w:p w14:paraId="72967EC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28B206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E67674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FF2411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BB927C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9384EF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i/>
                <w:iCs/>
                <w:szCs w:val="24"/>
                <w:lang w:eastAsia="cs-CZ"/>
              </w:rPr>
              <w:t>Skladba</w:t>
            </w:r>
            <w:r w:rsidRPr="00033FCB">
              <w:rPr>
                <w:rFonts w:eastAsia="Times New Roman"/>
                <w:szCs w:val="24"/>
                <w:lang w:eastAsia="cs-CZ"/>
              </w:rPr>
              <w:t> </w:t>
            </w:r>
          </w:p>
          <w:p w14:paraId="40395662"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Věta jednoduchá a souvětí </w:t>
            </w:r>
          </w:p>
          <w:p w14:paraId="72B3B77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392C74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0F376F5"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 w:val="10"/>
                <w:szCs w:val="10"/>
                <w:lang w:eastAsia="cs-CZ"/>
              </w:rPr>
              <w:t> </w:t>
            </w:r>
          </w:p>
          <w:p w14:paraId="77278D8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 w:val="10"/>
                <w:szCs w:val="10"/>
                <w:lang w:eastAsia="cs-CZ"/>
              </w:rPr>
              <w:t> </w:t>
            </w:r>
          </w:p>
          <w:p w14:paraId="436EB11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i/>
                <w:iCs/>
                <w:szCs w:val="24"/>
                <w:lang w:eastAsia="cs-CZ"/>
              </w:rPr>
              <w:t>Pravopis</w:t>
            </w:r>
            <w:r w:rsidRPr="00033FCB">
              <w:rPr>
                <w:rFonts w:eastAsia="Times New Roman"/>
                <w:szCs w:val="24"/>
                <w:lang w:eastAsia="cs-CZ"/>
              </w:rPr>
              <w:t> </w:t>
            </w:r>
          </w:p>
          <w:p w14:paraId="088DA3A5"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CCB98F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9B7A25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44DB5A9D"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E301AA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67BDF9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93DC36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17D2F1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A8355F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B851CA7"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CA8F030" w14:textId="77777777" w:rsidR="00033FCB" w:rsidRDefault="00033FCB" w:rsidP="00033FCB">
            <w:pPr>
              <w:spacing w:after="0" w:line="240" w:lineRule="auto"/>
              <w:textAlignment w:val="baseline"/>
              <w:rPr>
                <w:rFonts w:eastAsia="Times New Roman"/>
                <w:szCs w:val="24"/>
                <w:lang w:eastAsia="cs-CZ"/>
              </w:rPr>
            </w:pPr>
            <w:r w:rsidRPr="00033FCB">
              <w:rPr>
                <w:rFonts w:eastAsia="Times New Roman"/>
                <w:szCs w:val="24"/>
                <w:lang w:eastAsia="cs-CZ"/>
              </w:rPr>
              <w:t> </w:t>
            </w:r>
          </w:p>
          <w:p w14:paraId="60462D5F" w14:textId="77777777" w:rsidR="00585555" w:rsidRPr="00033FCB" w:rsidRDefault="00585555" w:rsidP="00033FCB">
            <w:pPr>
              <w:spacing w:after="0" w:line="240" w:lineRule="auto"/>
              <w:textAlignment w:val="baseline"/>
              <w:rPr>
                <w:rFonts w:ascii="Segoe UI" w:eastAsia="Times New Roman" w:hAnsi="Segoe UI" w:cs="Segoe UI"/>
                <w:sz w:val="18"/>
                <w:szCs w:val="18"/>
                <w:lang w:eastAsia="cs-CZ"/>
              </w:rPr>
            </w:pPr>
          </w:p>
          <w:p w14:paraId="481319C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lastRenderedPageBreak/>
              <w:t>Literární výchova</w:t>
            </w:r>
            <w:r w:rsidRPr="00033FCB">
              <w:rPr>
                <w:rFonts w:eastAsia="Times New Roman"/>
                <w:szCs w:val="24"/>
                <w:lang w:eastAsia="cs-CZ"/>
              </w:rPr>
              <w:t> </w:t>
            </w:r>
          </w:p>
          <w:p w14:paraId="1FD0FE47"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Zážitkové čtení a naslouchání </w:t>
            </w:r>
          </w:p>
          <w:p w14:paraId="2FB79D7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221D15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Tvořivé činnosti s literárním textem </w:t>
            </w:r>
          </w:p>
          <w:p w14:paraId="566936B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6A0B473" w14:textId="191281BC"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E3765D5"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Základní literární pojmy – literární druhy a žánry </w:t>
            </w:r>
          </w:p>
          <w:p w14:paraId="2E4A9637"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E717CF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2D315E5" w14:textId="77777777" w:rsidR="00033FCB" w:rsidRPr="00033FCB" w:rsidRDefault="00033FCB" w:rsidP="00033FCB">
            <w:pPr>
              <w:spacing w:after="0" w:line="90" w:lineRule="atLeast"/>
              <w:textAlignment w:val="baseline"/>
              <w:rPr>
                <w:rFonts w:ascii="Segoe UI" w:eastAsia="Times New Roman" w:hAnsi="Segoe UI" w:cs="Segoe UI"/>
                <w:sz w:val="18"/>
                <w:szCs w:val="18"/>
                <w:lang w:eastAsia="cs-CZ"/>
              </w:rPr>
            </w:pPr>
            <w:r w:rsidRPr="00033FCB">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6FBE535"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lastRenderedPageBreak/>
              <w:t xml:space="preserve">Přesahy do učiva </w:t>
            </w:r>
            <w:r w:rsidRPr="00033FCB">
              <w:rPr>
                <w:rFonts w:eastAsia="Times New Roman"/>
                <w:b/>
                <w:bCs/>
                <w:i/>
                <w:iCs/>
                <w:szCs w:val="24"/>
                <w:lang w:eastAsia="cs-CZ"/>
              </w:rPr>
              <w:t>Prvouky</w:t>
            </w:r>
            <w:r w:rsidRPr="00033FCB">
              <w:rPr>
                <w:rFonts w:eastAsia="Times New Roman"/>
                <w:szCs w:val="24"/>
                <w:lang w:eastAsia="cs-CZ"/>
              </w:rPr>
              <w:t> </w:t>
            </w:r>
          </w:p>
          <w:p w14:paraId="1894F52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58CA26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Dramatická výchova: </w:t>
            </w:r>
            <w:r w:rsidRPr="00033FCB">
              <w:rPr>
                <w:rFonts w:eastAsia="Times New Roman"/>
                <w:szCs w:val="24"/>
                <w:lang w:eastAsia="cs-CZ"/>
              </w:rPr>
              <w:t> </w:t>
            </w:r>
          </w:p>
          <w:p w14:paraId="1F3FBBE3" w14:textId="645ACD30" w:rsidR="00033FCB" w:rsidRDefault="00033FCB" w:rsidP="00033FCB">
            <w:pPr>
              <w:spacing w:after="0" w:line="240" w:lineRule="auto"/>
              <w:textAlignment w:val="baseline"/>
              <w:rPr>
                <w:rFonts w:eastAsia="Times New Roman"/>
                <w:szCs w:val="24"/>
                <w:lang w:eastAsia="cs-CZ"/>
              </w:rPr>
            </w:pPr>
            <w:r w:rsidRPr="00033FCB">
              <w:rPr>
                <w:rFonts w:eastAsia="Times New Roman"/>
                <w:szCs w:val="24"/>
                <w:lang w:eastAsia="cs-CZ"/>
              </w:rPr>
              <w:t>- základní předpoklady dramatického jednání </w:t>
            </w:r>
          </w:p>
          <w:p w14:paraId="0A7EA5C6" w14:textId="77777777" w:rsidR="001D27BC" w:rsidRPr="00033FCB" w:rsidRDefault="001D27BC" w:rsidP="00033FCB">
            <w:pPr>
              <w:spacing w:after="0" w:line="240" w:lineRule="auto"/>
              <w:textAlignment w:val="baseline"/>
              <w:rPr>
                <w:rFonts w:ascii="Segoe UI" w:eastAsia="Times New Roman" w:hAnsi="Segoe UI" w:cs="Segoe UI"/>
                <w:sz w:val="18"/>
                <w:szCs w:val="18"/>
                <w:lang w:eastAsia="cs-CZ"/>
              </w:rPr>
            </w:pPr>
          </w:p>
          <w:p w14:paraId="6B17C53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OSV:</w:t>
            </w:r>
            <w:r w:rsidRPr="00033FCB">
              <w:rPr>
                <w:rFonts w:eastAsia="Times New Roman"/>
                <w:szCs w:val="24"/>
                <w:lang w:eastAsia="cs-CZ"/>
              </w:rPr>
              <w:t> </w:t>
            </w:r>
          </w:p>
          <w:p w14:paraId="09F588F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-chování podporující dobré vztahy  </w:t>
            </w:r>
          </w:p>
          <w:p w14:paraId="2B94A913" w14:textId="37AA4FA8" w:rsidR="00033FCB" w:rsidRDefault="00033FCB" w:rsidP="00033FCB">
            <w:pPr>
              <w:spacing w:after="0" w:line="240" w:lineRule="auto"/>
              <w:textAlignment w:val="baseline"/>
              <w:rPr>
                <w:rFonts w:eastAsia="Times New Roman"/>
                <w:szCs w:val="24"/>
                <w:lang w:eastAsia="cs-CZ"/>
              </w:rPr>
            </w:pPr>
            <w:r w:rsidRPr="00033FCB">
              <w:rPr>
                <w:rFonts w:eastAsia="Times New Roman"/>
                <w:szCs w:val="24"/>
                <w:lang w:eastAsia="cs-CZ"/>
              </w:rPr>
              <w:t>- komunikace </w:t>
            </w:r>
          </w:p>
          <w:p w14:paraId="1BBEB8C0" w14:textId="77777777" w:rsidR="001D27BC" w:rsidRPr="00033FCB" w:rsidRDefault="001D27BC" w:rsidP="00033FCB">
            <w:pPr>
              <w:spacing w:after="0" w:line="240" w:lineRule="auto"/>
              <w:textAlignment w:val="baseline"/>
              <w:rPr>
                <w:rFonts w:ascii="Segoe UI" w:eastAsia="Times New Roman" w:hAnsi="Segoe UI" w:cs="Segoe UI"/>
                <w:sz w:val="18"/>
                <w:szCs w:val="18"/>
                <w:lang w:eastAsia="cs-CZ"/>
              </w:rPr>
            </w:pPr>
          </w:p>
          <w:p w14:paraId="012717F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VDO: </w:t>
            </w:r>
            <w:r w:rsidRPr="00033FCB">
              <w:rPr>
                <w:rFonts w:eastAsia="Times New Roman"/>
                <w:szCs w:val="24"/>
                <w:lang w:eastAsia="cs-CZ"/>
              </w:rPr>
              <w:t> </w:t>
            </w:r>
          </w:p>
          <w:p w14:paraId="53CF454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demokratická atmosféra a demokratické vztahy ve škole </w:t>
            </w:r>
          </w:p>
          <w:p w14:paraId="51A2B4B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9FC1E62"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OSV:</w:t>
            </w:r>
            <w:r w:rsidRPr="00033FCB">
              <w:rPr>
                <w:rFonts w:eastAsia="Times New Roman"/>
                <w:szCs w:val="24"/>
                <w:lang w:eastAsia="cs-CZ"/>
              </w:rPr>
              <w:t> </w:t>
            </w:r>
          </w:p>
          <w:p w14:paraId="0826752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Sociální rozvoj  </w:t>
            </w:r>
          </w:p>
          <w:p w14:paraId="466889E5"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komunikace v různých situacích </w:t>
            </w:r>
          </w:p>
          <w:p w14:paraId="337EE94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xml:space="preserve">Přesahy do učiva </w:t>
            </w:r>
            <w:r w:rsidRPr="00033FCB">
              <w:rPr>
                <w:rFonts w:eastAsia="Times New Roman"/>
                <w:b/>
                <w:bCs/>
                <w:i/>
                <w:iCs/>
                <w:szCs w:val="24"/>
                <w:lang w:eastAsia="cs-CZ"/>
              </w:rPr>
              <w:t>Výtvarné výchovy</w:t>
            </w:r>
            <w:r w:rsidRPr="00033FCB">
              <w:rPr>
                <w:rFonts w:eastAsia="Times New Roman"/>
                <w:szCs w:val="24"/>
                <w:lang w:eastAsia="cs-CZ"/>
              </w:rPr>
              <w:t> </w:t>
            </w:r>
          </w:p>
          <w:p w14:paraId="26C8803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4EBB0F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0F1F98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DFDC62C"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OSV:</w:t>
            </w:r>
            <w:r w:rsidRPr="00033FCB">
              <w:rPr>
                <w:rFonts w:eastAsia="Times New Roman"/>
                <w:szCs w:val="24"/>
                <w:lang w:eastAsia="cs-CZ"/>
              </w:rPr>
              <w:t> </w:t>
            </w:r>
          </w:p>
          <w:p w14:paraId="7BA84692"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cvičení sebekontroly </w:t>
            </w:r>
          </w:p>
          <w:p w14:paraId="01A83EE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xml:space="preserve">Přesahy do učiva </w:t>
            </w:r>
            <w:r w:rsidRPr="00033FCB">
              <w:rPr>
                <w:rFonts w:eastAsia="Times New Roman"/>
                <w:b/>
                <w:bCs/>
                <w:i/>
                <w:iCs/>
                <w:szCs w:val="24"/>
                <w:lang w:eastAsia="cs-CZ"/>
              </w:rPr>
              <w:t>Prvouky, Hudební výchovy</w:t>
            </w:r>
            <w:r w:rsidRPr="00033FCB">
              <w:rPr>
                <w:rFonts w:eastAsia="Times New Roman"/>
                <w:szCs w:val="24"/>
                <w:lang w:eastAsia="cs-CZ"/>
              </w:rPr>
              <w:t> </w:t>
            </w:r>
          </w:p>
          <w:p w14:paraId="2E822B77"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2CA3E4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3C3610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96D184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xml:space="preserve">Přesahy do učiva </w:t>
            </w:r>
            <w:r w:rsidRPr="00033FCB">
              <w:rPr>
                <w:rFonts w:eastAsia="Times New Roman"/>
                <w:b/>
                <w:bCs/>
                <w:i/>
                <w:iCs/>
                <w:szCs w:val="24"/>
                <w:lang w:eastAsia="cs-CZ"/>
              </w:rPr>
              <w:t>Matematiky</w:t>
            </w:r>
            <w:r w:rsidRPr="00033FCB">
              <w:rPr>
                <w:rFonts w:eastAsia="Times New Roman"/>
                <w:szCs w:val="24"/>
                <w:lang w:eastAsia="cs-CZ"/>
              </w:rPr>
              <w:t> </w:t>
            </w:r>
          </w:p>
          <w:p w14:paraId="1948A55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2FB129C"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450599A7"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2E4713D"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0D8F54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E46362D"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699529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302103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1360CDD"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1985B2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CEE552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E451BB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C45535D"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A9BD161"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lastRenderedPageBreak/>
              <w:t xml:space="preserve">Přesahy do učiva </w:t>
            </w:r>
            <w:r w:rsidRPr="00033FCB">
              <w:rPr>
                <w:rFonts w:eastAsia="Times New Roman"/>
                <w:b/>
                <w:bCs/>
                <w:i/>
                <w:iCs/>
                <w:szCs w:val="24"/>
                <w:lang w:eastAsia="cs-CZ"/>
              </w:rPr>
              <w:t>Prvouky</w:t>
            </w:r>
            <w:r w:rsidRPr="00033FCB">
              <w:rPr>
                <w:rFonts w:eastAsia="Times New Roman"/>
                <w:szCs w:val="24"/>
                <w:lang w:eastAsia="cs-CZ"/>
              </w:rPr>
              <w:t> </w:t>
            </w:r>
          </w:p>
          <w:p w14:paraId="26BC51B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21981E1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3C74A2B"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F755073"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MDV:</w:t>
            </w:r>
            <w:r w:rsidRPr="00033FCB">
              <w:rPr>
                <w:rFonts w:eastAsia="Times New Roman"/>
                <w:szCs w:val="24"/>
                <w:lang w:eastAsia="cs-CZ"/>
              </w:rPr>
              <w:t> </w:t>
            </w:r>
          </w:p>
          <w:p w14:paraId="029C3D26"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xml:space="preserve">vnímání mediálních sdělení Přesahy do učiva </w:t>
            </w:r>
            <w:r w:rsidRPr="00033FCB">
              <w:rPr>
                <w:rFonts w:eastAsia="Times New Roman"/>
                <w:i/>
                <w:iCs/>
                <w:szCs w:val="24"/>
                <w:lang w:eastAsia="cs-CZ"/>
              </w:rPr>
              <w:t>Prvouky</w:t>
            </w:r>
            <w:r w:rsidRPr="00033FCB">
              <w:rPr>
                <w:rFonts w:eastAsia="Times New Roman"/>
                <w:szCs w:val="24"/>
                <w:lang w:eastAsia="cs-CZ"/>
              </w:rPr>
              <w:t> </w:t>
            </w:r>
          </w:p>
          <w:p w14:paraId="3EE2878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3767D7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b/>
                <w:bCs/>
                <w:szCs w:val="24"/>
                <w:lang w:eastAsia="cs-CZ"/>
              </w:rPr>
              <w:t>OSV:</w:t>
            </w:r>
            <w:r w:rsidRPr="00033FCB">
              <w:rPr>
                <w:rFonts w:eastAsia="Times New Roman"/>
                <w:szCs w:val="24"/>
                <w:lang w:eastAsia="cs-CZ"/>
              </w:rPr>
              <w:t> </w:t>
            </w:r>
          </w:p>
          <w:p w14:paraId="43B84840"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Analýza vlastních i cizích postojů  </w:t>
            </w:r>
          </w:p>
          <w:p w14:paraId="0FB8890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56EB4B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317365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C8C25A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78D82AA"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5ADA650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0763DE3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D50E828"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43E709E4"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17354FC"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10900345"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7FDA189F"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6CEF928E"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w:t>
            </w:r>
          </w:p>
          <w:p w14:paraId="3DD64919" w14:textId="77777777" w:rsidR="00033FCB" w:rsidRPr="00033FCB" w:rsidRDefault="00033FCB" w:rsidP="00033FCB">
            <w:pPr>
              <w:spacing w:after="0" w:line="240" w:lineRule="auto"/>
              <w:textAlignment w:val="baseline"/>
              <w:rPr>
                <w:rFonts w:ascii="Segoe UI" w:eastAsia="Times New Roman" w:hAnsi="Segoe UI" w:cs="Segoe UI"/>
                <w:sz w:val="18"/>
                <w:szCs w:val="18"/>
                <w:lang w:eastAsia="cs-CZ"/>
              </w:rPr>
            </w:pPr>
            <w:r w:rsidRPr="00033FCB">
              <w:rPr>
                <w:rFonts w:eastAsia="Times New Roman"/>
                <w:szCs w:val="24"/>
                <w:lang w:eastAsia="cs-CZ"/>
              </w:rPr>
              <w:t xml:space="preserve">Přesahy do učiva </w:t>
            </w:r>
            <w:r w:rsidRPr="00033FCB">
              <w:rPr>
                <w:rFonts w:eastAsia="Times New Roman"/>
                <w:b/>
                <w:bCs/>
                <w:i/>
                <w:iCs/>
                <w:szCs w:val="24"/>
                <w:lang w:eastAsia="cs-CZ"/>
              </w:rPr>
              <w:t>Výtvarné výchovy</w:t>
            </w:r>
            <w:r w:rsidRPr="00033FCB">
              <w:rPr>
                <w:rFonts w:eastAsia="Times New Roman"/>
                <w:szCs w:val="24"/>
                <w:lang w:eastAsia="cs-CZ"/>
              </w:rPr>
              <w:t> </w:t>
            </w:r>
          </w:p>
          <w:p w14:paraId="60BF1321" w14:textId="77777777" w:rsidR="00033FCB" w:rsidRPr="00033FCB" w:rsidRDefault="00033FCB" w:rsidP="00033FCB">
            <w:pPr>
              <w:spacing w:after="0" w:line="90" w:lineRule="atLeast"/>
              <w:textAlignment w:val="baseline"/>
              <w:rPr>
                <w:rFonts w:ascii="Segoe UI" w:eastAsia="Times New Roman" w:hAnsi="Segoe UI" w:cs="Segoe UI"/>
                <w:sz w:val="18"/>
                <w:szCs w:val="18"/>
                <w:lang w:eastAsia="cs-CZ"/>
              </w:rPr>
            </w:pPr>
            <w:r w:rsidRPr="00033FCB">
              <w:rPr>
                <w:rFonts w:eastAsia="Times New Roman"/>
                <w:szCs w:val="24"/>
                <w:lang w:eastAsia="cs-CZ"/>
              </w:rPr>
              <w:t> </w:t>
            </w:r>
          </w:p>
        </w:tc>
      </w:tr>
    </w:tbl>
    <w:p w14:paraId="4C72B6EA" w14:textId="77777777" w:rsidR="004922FD" w:rsidRDefault="004922FD" w:rsidP="00C57642">
      <w:pPr>
        <w:spacing w:after="0"/>
        <w:jc w:val="both"/>
      </w:pPr>
    </w:p>
    <w:p w14:paraId="67E01402" w14:textId="77777777" w:rsidR="004922FD" w:rsidRDefault="004922FD" w:rsidP="00C57642">
      <w:pPr>
        <w:spacing w:after="0"/>
        <w:jc w:val="both"/>
      </w:pPr>
      <w:r>
        <w:br w:type="page"/>
      </w:r>
    </w:p>
    <w:p w14:paraId="1A6C8B3D" w14:textId="77777777" w:rsidR="00326D15" w:rsidRPr="00326D15" w:rsidRDefault="00326D15" w:rsidP="00B75CD9">
      <w:pPr>
        <w:pStyle w:val="Odstavecseseznamem"/>
        <w:numPr>
          <w:ilvl w:val="0"/>
          <w:numId w:val="34"/>
        </w:numPr>
        <w:spacing w:after="0"/>
        <w:jc w:val="both"/>
        <w:rPr>
          <w:b/>
        </w:rPr>
      </w:pPr>
      <w:r w:rsidRPr="00326D15">
        <w:rPr>
          <w:b/>
        </w:rPr>
        <w:lastRenderedPageBreak/>
        <w:t>období</w:t>
      </w:r>
      <w:r w:rsidR="00186084">
        <w:rPr>
          <w:b/>
        </w:rPr>
        <w:t xml:space="preserve"> (4. – 5. ročník)</w:t>
      </w:r>
    </w:p>
    <w:p w14:paraId="512655F6" w14:textId="77777777" w:rsidR="00326D15" w:rsidRDefault="00326D15" w:rsidP="00326D15">
      <w:pPr>
        <w:spacing w:after="0"/>
        <w:jc w:val="both"/>
      </w:pPr>
    </w:p>
    <w:p w14:paraId="46BC9E0D" w14:textId="77777777" w:rsidR="004600A7" w:rsidRDefault="004600A7" w:rsidP="004600A7">
      <w:pPr>
        <w:spacing w:after="0"/>
        <w:jc w:val="both"/>
      </w:pPr>
      <w:r w:rsidRPr="004600A7">
        <w:t>Učitel vede žáky k osvojení klíčových kompetencí.</w:t>
      </w:r>
    </w:p>
    <w:p w14:paraId="4D0830D6" w14:textId="77777777" w:rsidR="00326D15" w:rsidRPr="004600A7" w:rsidRDefault="00326D15" w:rsidP="004600A7">
      <w:pPr>
        <w:spacing w:after="0"/>
        <w:jc w:val="both"/>
      </w:pPr>
    </w:p>
    <w:p w14:paraId="4E4672F5" w14:textId="77777777" w:rsidR="004600A7" w:rsidRPr="00326D15" w:rsidRDefault="004600A7" w:rsidP="004600A7">
      <w:pPr>
        <w:spacing w:after="0"/>
        <w:jc w:val="both"/>
        <w:rPr>
          <w:b/>
        </w:rPr>
      </w:pPr>
      <w:r w:rsidRPr="00326D15">
        <w:rPr>
          <w:b/>
        </w:rPr>
        <w:t>Kom</w:t>
      </w:r>
      <w:r w:rsidR="00326D15">
        <w:rPr>
          <w:b/>
        </w:rPr>
        <w:t>petence k učení (na výstupu v 5</w:t>
      </w:r>
      <w:r w:rsidRPr="00326D15">
        <w:rPr>
          <w:b/>
        </w:rPr>
        <w:t>. ročníku):</w:t>
      </w:r>
    </w:p>
    <w:p w14:paraId="7FB50C73" w14:textId="77777777" w:rsidR="004600A7" w:rsidRPr="00326D15" w:rsidRDefault="00326D15" w:rsidP="004600A7">
      <w:pPr>
        <w:spacing w:after="0"/>
        <w:jc w:val="both"/>
      </w:pPr>
      <w:r>
        <w:t>Žáky naučíme</w:t>
      </w:r>
    </w:p>
    <w:p w14:paraId="5FAB83BF" w14:textId="77777777" w:rsidR="004600A7" w:rsidRPr="004600A7" w:rsidRDefault="004600A7" w:rsidP="00B75CD9">
      <w:pPr>
        <w:pStyle w:val="Odstavecseseznamem"/>
        <w:numPr>
          <w:ilvl w:val="0"/>
          <w:numId w:val="42"/>
        </w:numPr>
        <w:spacing w:after="0"/>
        <w:jc w:val="both"/>
      </w:pPr>
      <w:r w:rsidRPr="004600A7">
        <w:t>plynule a správně číst</w:t>
      </w:r>
    </w:p>
    <w:p w14:paraId="51EA2CD9" w14:textId="77777777" w:rsidR="004600A7" w:rsidRPr="004600A7" w:rsidRDefault="004600A7" w:rsidP="00B75CD9">
      <w:pPr>
        <w:pStyle w:val="Odstavecseseznamem"/>
        <w:numPr>
          <w:ilvl w:val="0"/>
          <w:numId w:val="42"/>
        </w:numPr>
        <w:spacing w:after="0"/>
        <w:jc w:val="both"/>
      </w:pPr>
      <w:r w:rsidRPr="004600A7">
        <w:t xml:space="preserve">využívat poznatků z četby </w:t>
      </w:r>
    </w:p>
    <w:p w14:paraId="1FC76158" w14:textId="77777777" w:rsidR="004600A7" w:rsidRPr="004600A7" w:rsidRDefault="004600A7" w:rsidP="00B75CD9">
      <w:pPr>
        <w:pStyle w:val="Odstavecseseznamem"/>
        <w:numPr>
          <w:ilvl w:val="0"/>
          <w:numId w:val="42"/>
        </w:numPr>
        <w:spacing w:after="0"/>
        <w:jc w:val="both"/>
      </w:pPr>
      <w:r w:rsidRPr="004600A7">
        <w:t>hovořit souvi</w:t>
      </w:r>
      <w:r w:rsidR="00326D15">
        <w:t>sle o přečteném textu, vyjadřovat</w:t>
      </w:r>
      <w:r w:rsidRPr="004600A7">
        <w:t xml:space="preserve"> své názory a pocity z četby, z divadelního představení</w:t>
      </w:r>
    </w:p>
    <w:p w14:paraId="3EEE1EA6" w14:textId="77777777" w:rsidR="004600A7" w:rsidRPr="004600A7" w:rsidRDefault="004600A7" w:rsidP="00B75CD9">
      <w:pPr>
        <w:pStyle w:val="Odstavecseseznamem"/>
        <w:numPr>
          <w:ilvl w:val="0"/>
          <w:numId w:val="42"/>
        </w:numPr>
        <w:spacing w:after="0"/>
        <w:jc w:val="both"/>
      </w:pPr>
      <w:r w:rsidRPr="004600A7">
        <w:t>odlišit literární vyprávění od faktického</w:t>
      </w:r>
    </w:p>
    <w:p w14:paraId="501A8A30" w14:textId="77777777" w:rsidR="004600A7" w:rsidRPr="004600A7" w:rsidRDefault="00694B10" w:rsidP="00B75CD9">
      <w:pPr>
        <w:pStyle w:val="Odstavecseseznamem"/>
        <w:numPr>
          <w:ilvl w:val="0"/>
          <w:numId w:val="42"/>
        </w:numPr>
        <w:spacing w:after="0"/>
        <w:jc w:val="both"/>
      </w:pPr>
      <w:r>
        <w:t>p</w:t>
      </w:r>
      <w:r w:rsidR="004600A7" w:rsidRPr="004600A7">
        <w:t>sát v přirozené velikosti a liniatuře se správným sklonem písma a rozestupem</w:t>
      </w:r>
    </w:p>
    <w:p w14:paraId="25344302" w14:textId="77777777" w:rsidR="004600A7" w:rsidRPr="004600A7" w:rsidRDefault="004600A7" w:rsidP="00B75CD9">
      <w:pPr>
        <w:pStyle w:val="Odstavecseseznamem"/>
        <w:numPr>
          <w:ilvl w:val="0"/>
          <w:numId w:val="42"/>
        </w:numPr>
        <w:spacing w:after="0"/>
        <w:jc w:val="both"/>
      </w:pPr>
      <w:r w:rsidRPr="004600A7">
        <w:t>provádět jeho kontrolu</w:t>
      </w:r>
      <w:r w:rsidR="00326D15">
        <w:t xml:space="preserve"> své práce</w:t>
      </w:r>
    </w:p>
    <w:p w14:paraId="60FB68F5" w14:textId="77777777" w:rsidR="004600A7" w:rsidRPr="004600A7" w:rsidRDefault="004600A7" w:rsidP="00B75CD9">
      <w:pPr>
        <w:pStyle w:val="Odstavecseseznamem"/>
        <w:numPr>
          <w:ilvl w:val="0"/>
          <w:numId w:val="42"/>
        </w:numPr>
        <w:spacing w:after="0"/>
        <w:jc w:val="both"/>
      </w:pPr>
      <w:r w:rsidRPr="004600A7">
        <w:t>vyjadřovat se v jednoduchých formách společenského styku</w:t>
      </w:r>
    </w:p>
    <w:p w14:paraId="27F678EA" w14:textId="77777777" w:rsidR="004600A7" w:rsidRPr="004600A7" w:rsidRDefault="004600A7" w:rsidP="00B75CD9">
      <w:pPr>
        <w:pStyle w:val="Odstavecseseznamem"/>
        <w:numPr>
          <w:ilvl w:val="0"/>
          <w:numId w:val="42"/>
        </w:numPr>
        <w:spacing w:after="0"/>
        <w:jc w:val="both"/>
      </w:pPr>
      <w:r w:rsidRPr="004600A7">
        <w:t xml:space="preserve">porovnávat význam slov, všímat si spisovných, nespisovných slov, dbát na spisovnou výslovnost a pravopis </w:t>
      </w:r>
    </w:p>
    <w:p w14:paraId="358970CA" w14:textId="77777777" w:rsidR="004600A7" w:rsidRPr="004600A7" w:rsidRDefault="004600A7" w:rsidP="004600A7">
      <w:pPr>
        <w:spacing w:after="0"/>
        <w:jc w:val="both"/>
      </w:pPr>
    </w:p>
    <w:p w14:paraId="74B8CFAB" w14:textId="77777777" w:rsidR="004600A7" w:rsidRPr="00326D15" w:rsidRDefault="004600A7" w:rsidP="004600A7">
      <w:pPr>
        <w:spacing w:after="0"/>
        <w:jc w:val="both"/>
        <w:rPr>
          <w:b/>
        </w:rPr>
      </w:pPr>
      <w:r w:rsidRPr="00326D15">
        <w:rPr>
          <w:b/>
        </w:rPr>
        <w:t>Kompetence k řešení problémů</w:t>
      </w:r>
    </w:p>
    <w:p w14:paraId="7103CE9A" w14:textId="77777777" w:rsidR="004600A7" w:rsidRPr="00326D15" w:rsidRDefault="00326D15" w:rsidP="004600A7">
      <w:pPr>
        <w:spacing w:after="0"/>
        <w:jc w:val="both"/>
      </w:pPr>
      <w:r>
        <w:t>Žáky naučíme</w:t>
      </w:r>
    </w:p>
    <w:p w14:paraId="3A19D0F9" w14:textId="77777777" w:rsidR="004600A7" w:rsidRPr="004600A7" w:rsidRDefault="004600A7" w:rsidP="00B75CD9">
      <w:pPr>
        <w:pStyle w:val="Odstavecseseznamem"/>
        <w:numPr>
          <w:ilvl w:val="0"/>
          <w:numId w:val="43"/>
        </w:numPr>
        <w:spacing w:after="0"/>
        <w:jc w:val="both"/>
      </w:pPr>
      <w:r w:rsidRPr="004600A7">
        <w:t>odůvodňovat pravopis s přihlédnutím ke způsobu tvoření slov</w:t>
      </w:r>
    </w:p>
    <w:p w14:paraId="0B72B102" w14:textId="77777777" w:rsidR="004600A7" w:rsidRPr="004600A7" w:rsidRDefault="004600A7" w:rsidP="00B75CD9">
      <w:pPr>
        <w:pStyle w:val="Odstavecseseznamem"/>
        <w:numPr>
          <w:ilvl w:val="0"/>
          <w:numId w:val="43"/>
        </w:numPr>
        <w:spacing w:after="0"/>
        <w:jc w:val="both"/>
      </w:pPr>
      <w:r w:rsidRPr="004600A7">
        <w:t>hledat informace v učebnicích, slovnících, dětských encyklopediích a jiných textech</w:t>
      </w:r>
    </w:p>
    <w:p w14:paraId="49FD5751" w14:textId="77777777" w:rsidR="004600A7" w:rsidRPr="004600A7" w:rsidRDefault="004600A7" w:rsidP="00B75CD9">
      <w:pPr>
        <w:pStyle w:val="Odstavecseseznamem"/>
        <w:numPr>
          <w:ilvl w:val="0"/>
          <w:numId w:val="43"/>
        </w:numPr>
        <w:spacing w:after="0"/>
        <w:jc w:val="both"/>
      </w:pPr>
      <w:r w:rsidRPr="004600A7">
        <w:t>orientovat se v nabídce dětské literatury, využívat pro vlastní četbu školní i místní knihovnu</w:t>
      </w:r>
    </w:p>
    <w:p w14:paraId="170BA41B" w14:textId="77777777" w:rsidR="004600A7" w:rsidRPr="004600A7" w:rsidRDefault="004600A7" w:rsidP="00B75CD9">
      <w:pPr>
        <w:pStyle w:val="Odstavecseseznamem"/>
        <w:numPr>
          <w:ilvl w:val="0"/>
          <w:numId w:val="43"/>
        </w:numPr>
        <w:spacing w:after="0"/>
        <w:jc w:val="both"/>
      </w:pPr>
      <w:r w:rsidRPr="004600A7">
        <w:t>navrhovat různá řešení problémů, dokončovat úkoly a zdůvodňovat své závěry, vymýšlet samostatně problémové úkoly</w:t>
      </w:r>
    </w:p>
    <w:p w14:paraId="34A365F1" w14:textId="77777777" w:rsidR="004600A7" w:rsidRPr="004600A7" w:rsidRDefault="004600A7" w:rsidP="004600A7">
      <w:pPr>
        <w:spacing w:after="0"/>
        <w:jc w:val="both"/>
      </w:pPr>
    </w:p>
    <w:p w14:paraId="7B8AA8FC" w14:textId="77777777" w:rsidR="004600A7" w:rsidRPr="003A5DF0" w:rsidRDefault="004600A7" w:rsidP="004600A7">
      <w:pPr>
        <w:spacing w:after="0"/>
        <w:jc w:val="both"/>
        <w:rPr>
          <w:b/>
        </w:rPr>
      </w:pPr>
      <w:r w:rsidRPr="003A5DF0">
        <w:rPr>
          <w:b/>
        </w:rPr>
        <w:t>Kompetence komunikativní:</w:t>
      </w:r>
    </w:p>
    <w:p w14:paraId="1181D4F8" w14:textId="77777777" w:rsidR="004600A7" w:rsidRPr="003A5DF0" w:rsidRDefault="003A5DF0" w:rsidP="004600A7">
      <w:pPr>
        <w:spacing w:after="0"/>
        <w:jc w:val="both"/>
      </w:pPr>
      <w:r>
        <w:t>Žáky naučíme</w:t>
      </w:r>
    </w:p>
    <w:p w14:paraId="3CD3E6AA" w14:textId="77777777" w:rsidR="003A5DF0" w:rsidRDefault="004600A7" w:rsidP="00B75CD9">
      <w:pPr>
        <w:pStyle w:val="Odstavecseseznamem"/>
        <w:numPr>
          <w:ilvl w:val="0"/>
          <w:numId w:val="44"/>
        </w:numPr>
        <w:spacing w:after="0"/>
        <w:jc w:val="both"/>
      </w:pPr>
      <w:r w:rsidRPr="004600A7">
        <w:t>využívat jazyka jako nástroje k ústnímu i písemnému dorozumívání</w:t>
      </w:r>
    </w:p>
    <w:p w14:paraId="2844E6EB" w14:textId="77777777" w:rsidR="004600A7" w:rsidRPr="004600A7" w:rsidRDefault="004600A7" w:rsidP="00B75CD9">
      <w:pPr>
        <w:pStyle w:val="Odstavecseseznamem"/>
        <w:numPr>
          <w:ilvl w:val="0"/>
          <w:numId w:val="44"/>
        </w:numPr>
        <w:spacing w:after="0"/>
        <w:jc w:val="both"/>
      </w:pPr>
      <w:r w:rsidRPr="004600A7">
        <w:t>vyjadřovat se výstižně a kultivovaně</w:t>
      </w:r>
    </w:p>
    <w:p w14:paraId="765B9312" w14:textId="77777777" w:rsidR="004600A7" w:rsidRPr="004600A7" w:rsidRDefault="004600A7" w:rsidP="00B75CD9">
      <w:pPr>
        <w:pStyle w:val="Odstavecseseznamem"/>
        <w:numPr>
          <w:ilvl w:val="0"/>
          <w:numId w:val="44"/>
        </w:numPr>
        <w:spacing w:after="0"/>
        <w:jc w:val="both"/>
      </w:pPr>
      <w:r w:rsidRPr="004600A7">
        <w:t>zaznamenávat si zajímavé myšlenky, prezentovat je, prokázat porozumění textu</w:t>
      </w:r>
    </w:p>
    <w:p w14:paraId="3226013E" w14:textId="77777777" w:rsidR="004600A7" w:rsidRPr="004600A7" w:rsidRDefault="004600A7" w:rsidP="00B75CD9">
      <w:pPr>
        <w:pStyle w:val="Odstavecseseznamem"/>
        <w:numPr>
          <w:ilvl w:val="0"/>
          <w:numId w:val="44"/>
        </w:numPr>
        <w:spacing w:after="0"/>
        <w:jc w:val="both"/>
      </w:pPr>
      <w:r w:rsidRPr="004600A7">
        <w:t>umět uplatnit své názory</w:t>
      </w:r>
    </w:p>
    <w:p w14:paraId="770A69FB" w14:textId="77777777" w:rsidR="004600A7" w:rsidRPr="004600A7" w:rsidRDefault="004600A7" w:rsidP="004600A7">
      <w:pPr>
        <w:spacing w:after="0"/>
        <w:jc w:val="both"/>
      </w:pPr>
    </w:p>
    <w:p w14:paraId="6590C6CE" w14:textId="77777777" w:rsidR="004600A7" w:rsidRPr="003A5DF0" w:rsidRDefault="004600A7" w:rsidP="004600A7">
      <w:pPr>
        <w:spacing w:after="0"/>
        <w:jc w:val="both"/>
        <w:rPr>
          <w:b/>
        </w:rPr>
      </w:pPr>
      <w:r w:rsidRPr="003A5DF0">
        <w:rPr>
          <w:b/>
        </w:rPr>
        <w:t>Kompetence sociální a personální:</w:t>
      </w:r>
    </w:p>
    <w:p w14:paraId="7E27BA27" w14:textId="77777777" w:rsidR="004600A7" w:rsidRPr="003A5DF0" w:rsidRDefault="003A5DF0" w:rsidP="004600A7">
      <w:pPr>
        <w:spacing w:after="0"/>
        <w:jc w:val="both"/>
      </w:pPr>
      <w:r>
        <w:t>Žáky naučíme</w:t>
      </w:r>
    </w:p>
    <w:p w14:paraId="551D6AE5" w14:textId="77777777" w:rsidR="004600A7" w:rsidRPr="004600A7" w:rsidRDefault="004600A7" w:rsidP="00B75CD9">
      <w:pPr>
        <w:pStyle w:val="Odstavecseseznamem"/>
        <w:numPr>
          <w:ilvl w:val="0"/>
          <w:numId w:val="45"/>
        </w:numPr>
        <w:spacing w:after="0"/>
        <w:jc w:val="both"/>
      </w:pPr>
      <w:r w:rsidRPr="004600A7">
        <w:t>zapojovat se do práce ve skupině, plnit spolehlivě své povinnosti, zachovávat pravidla skupiny</w:t>
      </w:r>
    </w:p>
    <w:p w14:paraId="649AAF6D" w14:textId="77777777" w:rsidR="004600A7" w:rsidRPr="004600A7" w:rsidRDefault="004600A7" w:rsidP="00B75CD9">
      <w:pPr>
        <w:pStyle w:val="Odstavecseseznamem"/>
        <w:numPr>
          <w:ilvl w:val="0"/>
          <w:numId w:val="45"/>
        </w:numPr>
        <w:spacing w:after="0"/>
        <w:jc w:val="both"/>
      </w:pPr>
      <w:r w:rsidRPr="004600A7">
        <w:t>spolupracovat při vyučování, být vstřícný a tolerantní ke svým spolužákům</w:t>
      </w:r>
    </w:p>
    <w:p w14:paraId="1D48D971" w14:textId="77777777" w:rsidR="004600A7" w:rsidRPr="004600A7" w:rsidRDefault="004600A7" w:rsidP="00B75CD9">
      <w:pPr>
        <w:pStyle w:val="Odstavecseseznamem"/>
        <w:numPr>
          <w:ilvl w:val="0"/>
          <w:numId w:val="45"/>
        </w:numPr>
        <w:spacing w:after="0"/>
        <w:jc w:val="both"/>
      </w:pPr>
      <w:r w:rsidRPr="004600A7">
        <w:t xml:space="preserve">řešit vztahy ve skupině na základě četby </w:t>
      </w:r>
    </w:p>
    <w:p w14:paraId="0ECA8CA9" w14:textId="77777777" w:rsidR="004600A7" w:rsidRPr="004600A7" w:rsidRDefault="004600A7" w:rsidP="00B75CD9">
      <w:pPr>
        <w:pStyle w:val="Odstavecseseznamem"/>
        <w:numPr>
          <w:ilvl w:val="0"/>
          <w:numId w:val="45"/>
        </w:numPr>
        <w:spacing w:after="0"/>
        <w:jc w:val="both"/>
      </w:pPr>
      <w:r w:rsidRPr="004600A7">
        <w:t>sdělovat své zkušenosti, vysvětlovat své názory, respektovat pokyny pedagogů</w:t>
      </w:r>
    </w:p>
    <w:p w14:paraId="0B82E340" w14:textId="77777777" w:rsidR="004600A7" w:rsidRPr="004600A7" w:rsidRDefault="003A5DF0" w:rsidP="00B75CD9">
      <w:pPr>
        <w:pStyle w:val="Odstavecseseznamem"/>
        <w:numPr>
          <w:ilvl w:val="0"/>
          <w:numId w:val="45"/>
        </w:numPr>
        <w:spacing w:after="0"/>
        <w:jc w:val="both"/>
      </w:pPr>
      <w:r>
        <w:t xml:space="preserve">zvládat </w:t>
      </w:r>
      <w:r w:rsidR="004600A7" w:rsidRPr="004600A7">
        <w:t>základní formy společenského styku</w:t>
      </w:r>
    </w:p>
    <w:p w14:paraId="3754B60A" w14:textId="77777777" w:rsidR="004600A7" w:rsidRDefault="004600A7" w:rsidP="004600A7">
      <w:pPr>
        <w:spacing w:after="0"/>
        <w:jc w:val="both"/>
      </w:pPr>
    </w:p>
    <w:p w14:paraId="6956A160" w14:textId="77777777" w:rsidR="00C440AD" w:rsidRPr="004600A7" w:rsidRDefault="00C440AD" w:rsidP="004600A7">
      <w:pPr>
        <w:spacing w:after="0"/>
        <w:jc w:val="both"/>
      </w:pPr>
    </w:p>
    <w:p w14:paraId="47D8626B" w14:textId="77777777" w:rsidR="004600A7" w:rsidRPr="003A5DF0" w:rsidRDefault="004600A7" w:rsidP="004600A7">
      <w:pPr>
        <w:spacing w:after="0"/>
        <w:jc w:val="both"/>
        <w:rPr>
          <w:b/>
        </w:rPr>
      </w:pPr>
      <w:r w:rsidRPr="003A5DF0">
        <w:rPr>
          <w:b/>
        </w:rPr>
        <w:lastRenderedPageBreak/>
        <w:t>Kompetence občanské:</w:t>
      </w:r>
    </w:p>
    <w:p w14:paraId="534472F8" w14:textId="77777777" w:rsidR="004600A7" w:rsidRPr="003A5DF0" w:rsidRDefault="003A5DF0" w:rsidP="004600A7">
      <w:pPr>
        <w:spacing w:after="0"/>
        <w:jc w:val="both"/>
      </w:pPr>
      <w:r>
        <w:t>Žáky naučíme</w:t>
      </w:r>
    </w:p>
    <w:p w14:paraId="03FB749B" w14:textId="77777777" w:rsidR="004600A7" w:rsidRPr="004600A7" w:rsidRDefault="004600A7" w:rsidP="00B75CD9">
      <w:pPr>
        <w:pStyle w:val="Odstavecseseznamem"/>
        <w:numPr>
          <w:ilvl w:val="0"/>
          <w:numId w:val="46"/>
        </w:numPr>
        <w:spacing w:after="0"/>
        <w:jc w:val="both"/>
      </w:pPr>
      <w:r w:rsidRPr="004600A7">
        <w:t>utvářet si kritéria k rozeznání dobrých a špatných názorů</w:t>
      </w:r>
    </w:p>
    <w:p w14:paraId="60B50FFC" w14:textId="77777777" w:rsidR="004600A7" w:rsidRPr="004600A7" w:rsidRDefault="004600A7" w:rsidP="00B75CD9">
      <w:pPr>
        <w:pStyle w:val="Odstavecseseznamem"/>
        <w:numPr>
          <w:ilvl w:val="0"/>
          <w:numId w:val="46"/>
        </w:numPr>
        <w:spacing w:after="0"/>
        <w:jc w:val="both"/>
      </w:pPr>
      <w:r w:rsidRPr="004600A7">
        <w:t>vyjadřovat své názory, diskutovat o nich, přijímat názory druhých, zvládat komunikaci i ve vyhraněných situacích</w:t>
      </w:r>
    </w:p>
    <w:p w14:paraId="1D3320CC" w14:textId="77777777" w:rsidR="004600A7" w:rsidRPr="004600A7" w:rsidRDefault="004600A7" w:rsidP="00B75CD9">
      <w:pPr>
        <w:pStyle w:val="Odstavecseseznamem"/>
        <w:numPr>
          <w:ilvl w:val="0"/>
          <w:numId w:val="46"/>
        </w:numPr>
        <w:spacing w:after="0"/>
        <w:jc w:val="both"/>
      </w:pPr>
      <w:r w:rsidRPr="004600A7">
        <w:t>dbát o sebe, projevovat se pozitivním způsobem, získávat pocit sebeúcty</w:t>
      </w:r>
    </w:p>
    <w:p w14:paraId="4D7DFB50" w14:textId="77777777" w:rsidR="004600A7" w:rsidRPr="004600A7" w:rsidRDefault="004600A7" w:rsidP="00B75CD9">
      <w:pPr>
        <w:pStyle w:val="Odstavecseseznamem"/>
        <w:numPr>
          <w:ilvl w:val="0"/>
          <w:numId w:val="46"/>
        </w:numPr>
        <w:spacing w:after="0"/>
        <w:jc w:val="both"/>
      </w:pPr>
      <w:r w:rsidRPr="004600A7">
        <w:t>odpovědně se rozhodovat a jednat</w:t>
      </w:r>
    </w:p>
    <w:p w14:paraId="751F17A8" w14:textId="77777777" w:rsidR="004600A7" w:rsidRPr="004600A7" w:rsidRDefault="004600A7" w:rsidP="00B75CD9">
      <w:pPr>
        <w:pStyle w:val="Odstavecseseznamem"/>
        <w:numPr>
          <w:ilvl w:val="0"/>
          <w:numId w:val="46"/>
        </w:numPr>
        <w:spacing w:after="0"/>
        <w:jc w:val="both"/>
      </w:pPr>
      <w:r w:rsidRPr="004600A7">
        <w:t>chápat význam dodržování základních lidských práv</w:t>
      </w:r>
    </w:p>
    <w:p w14:paraId="44DB81F1" w14:textId="77777777" w:rsidR="004600A7" w:rsidRPr="004600A7" w:rsidRDefault="004600A7" w:rsidP="00B75CD9">
      <w:pPr>
        <w:pStyle w:val="Odstavecseseznamem"/>
        <w:numPr>
          <w:ilvl w:val="0"/>
          <w:numId w:val="46"/>
        </w:numPr>
        <w:spacing w:after="0"/>
        <w:jc w:val="both"/>
      </w:pPr>
      <w:r w:rsidRPr="004600A7">
        <w:t>vnímat hodnoty národních tradic, utvářet si postoj k přírodě, k životnímu prostředí prostřednictvím literatury naučné i vědecké</w:t>
      </w:r>
    </w:p>
    <w:p w14:paraId="3414C268" w14:textId="77777777" w:rsidR="004600A7" w:rsidRPr="004600A7" w:rsidRDefault="004600A7" w:rsidP="004600A7">
      <w:pPr>
        <w:spacing w:after="0"/>
        <w:jc w:val="both"/>
      </w:pPr>
    </w:p>
    <w:p w14:paraId="1B72F10A" w14:textId="77777777" w:rsidR="004600A7" w:rsidRPr="003A5DF0" w:rsidRDefault="004600A7" w:rsidP="004600A7">
      <w:pPr>
        <w:spacing w:after="0"/>
        <w:jc w:val="both"/>
        <w:rPr>
          <w:b/>
        </w:rPr>
      </w:pPr>
      <w:r w:rsidRPr="003A5DF0">
        <w:rPr>
          <w:b/>
        </w:rPr>
        <w:t>Kompetence pracovní:</w:t>
      </w:r>
    </w:p>
    <w:p w14:paraId="2395DDA2" w14:textId="77777777" w:rsidR="004600A7" w:rsidRPr="003A5DF0" w:rsidRDefault="003A5DF0" w:rsidP="004600A7">
      <w:pPr>
        <w:spacing w:after="0"/>
        <w:jc w:val="both"/>
      </w:pPr>
      <w:r>
        <w:t>Žáky naučíme</w:t>
      </w:r>
    </w:p>
    <w:p w14:paraId="476450E4" w14:textId="77777777" w:rsidR="004600A7" w:rsidRPr="004600A7" w:rsidRDefault="004600A7" w:rsidP="00B75CD9">
      <w:pPr>
        <w:pStyle w:val="Odstavecseseznamem"/>
        <w:numPr>
          <w:ilvl w:val="0"/>
          <w:numId w:val="47"/>
        </w:numPr>
        <w:spacing w:after="0"/>
        <w:jc w:val="both"/>
      </w:pPr>
      <w:r w:rsidRPr="004600A7">
        <w:t>pracovat s Pravidly českého pravopisu, slovníky, encyklopediemi</w:t>
      </w:r>
    </w:p>
    <w:p w14:paraId="6E8007C7" w14:textId="77777777" w:rsidR="004600A7" w:rsidRPr="004600A7" w:rsidRDefault="004600A7" w:rsidP="00B75CD9">
      <w:pPr>
        <w:pStyle w:val="Odstavecseseznamem"/>
        <w:numPr>
          <w:ilvl w:val="0"/>
          <w:numId w:val="47"/>
        </w:numPr>
        <w:spacing w:after="0"/>
        <w:jc w:val="both"/>
      </w:pPr>
      <w:r w:rsidRPr="004600A7">
        <w:t>pracovat s počítačem (obsluha výukových programů), interaktivní tabulí</w:t>
      </w:r>
    </w:p>
    <w:p w14:paraId="40B74C0A" w14:textId="77777777" w:rsidR="004600A7" w:rsidRPr="004600A7" w:rsidRDefault="004600A7" w:rsidP="00B75CD9">
      <w:pPr>
        <w:pStyle w:val="Odstavecseseznamem"/>
        <w:numPr>
          <w:ilvl w:val="0"/>
          <w:numId w:val="47"/>
        </w:numPr>
        <w:spacing w:after="0"/>
        <w:jc w:val="both"/>
      </w:pPr>
      <w:r w:rsidRPr="004600A7">
        <w:t>vyhledávat informace</w:t>
      </w:r>
    </w:p>
    <w:p w14:paraId="52ECE117" w14:textId="77777777" w:rsidR="004600A7" w:rsidRPr="004600A7" w:rsidRDefault="004600A7" w:rsidP="00B75CD9">
      <w:pPr>
        <w:pStyle w:val="Odstavecseseznamem"/>
        <w:numPr>
          <w:ilvl w:val="0"/>
          <w:numId w:val="47"/>
        </w:numPr>
        <w:spacing w:after="0"/>
        <w:jc w:val="both"/>
      </w:pPr>
      <w:r w:rsidRPr="004600A7">
        <w:t>dodržovat návyky správného čtení a psaní</w:t>
      </w:r>
    </w:p>
    <w:p w14:paraId="648417CE" w14:textId="77777777" w:rsidR="004600A7" w:rsidRDefault="004600A7" w:rsidP="00B75CD9">
      <w:pPr>
        <w:pStyle w:val="Odstavecseseznamem"/>
        <w:numPr>
          <w:ilvl w:val="0"/>
          <w:numId w:val="47"/>
        </w:numPr>
        <w:spacing w:after="0"/>
        <w:jc w:val="both"/>
      </w:pPr>
      <w:r w:rsidRPr="004600A7">
        <w:t>dodržovat dohodnutá pravidla při organizování práce</w:t>
      </w:r>
    </w:p>
    <w:p w14:paraId="3A921B9E" w14:textId="77777777" w:rsidR="004A4502" w:rsidRDefault="004A4502" w:rsidP="004A4502">
      <w:pPr>
        <w:spacing w:after="0"/>
        <w:jc w:val="both"/>
      </w:pPr>
    </w:p>
    <w:p w14:paraId="123A57D0" w14:textId="77777777" w:rsidR="004A4502" w:rsidRDefault="004A4502" w:rsidP="004A4502">
      <w:pPr>
        <w:pStyle w:val="paragraph"/>
        <w:spacing w:before="0" w:beforeAutospacing="0" w:after="0" w:afterAutospacing="0"/>
        <w:jc w:val="both"/>
        <w:textAlignment w:val="baseline"/>
      </w:pPr>
      <w:r>
        <w:rPr>
          <w:rStyle w:val="normaltextrun"/>
          <w:b/>
          <w:bCs/>
        </w:rPr>
        <w:t>Kompetence digitální:</w:t>
      </w:r>
      <w:r>
        <w:rPr>
          <w:rStyle w:val="eop"/>
        </w:rPr>
        <w:t> </w:t>
      </w:r>
    </w:p>
    <w:p w14:paraId="6347911D" w14:textId="77777777" w:rsidR="004A4502" w:rsidRDefault="004A4502" w:rsidP="004A4502">
      <w:pPr>
        <w:spacing w:after="0"/>
        <w:jc w:val="both"/>
      </w:pPr>
      <w:r w:rsidRPr="004A4502">
        <w:t>Žáky naučíme </w:t>
      </w:r>
    </w:p>
    <w:p w14:paraId="4B96FB79" w14:textId="77777777" w:rsidR="004A4502" w:rsidRDefault="004A4502" w:rsidP="00623B28">
      <w:pPr>
        <w:pStyle w:val="Odstavecseseznamem"/>
        <w:numPr>
          <w:ilvl w:val="0"/>
          <w:numId w:val="46"/>
        </w:numPr>
        <w:spacing w:after="0"/>
        <w:jc w:val="both"/>
      </w:pPr>
      <w:r w:rsidRPr="00623B28">
        <w:t>jak postupovat při vyhledávání informací v různých digitálních zdrojích </w:t>
      </w:r>
    </w:p>
    <w:p w14:paraId="7A3A270C" w14:textId="77777777" w:rsidR="004A4502" w:rsidRDefault="004A4502" w:rsidP="00623B28">
      <w:pPr>
        <w:pStyle w:val="Odstavecseseznamem"/>
        <w:numPr>
          <w:ilvl w:val="0"/>
          <w:numId w:val="46"/>
        </w:numPr>
        <w:spacing w:after="0"/>
        <w:jc w:val="both"/>
      </w:pPr>
      <w:r w:rsidRPr="00623B28">
        <w:t>jak si ověřit správný pravopis určitého jevu, jak používat Internetovou jazykovou příručku, Slovník spisovné češtiny pro školu a veřejnost a Akademický slovník cizích slov </w:t>
      </w:r>
    </w:p>
    <w:p w14:paraId="23F8EC40" w14:textId="77777777" w:rsidR="004A4502" w:rsidRDefault="004A4502" w:rsidP="00623B28">
      <w:pPr>
        <w:pStyle w:val="Odstavecseseznamem"/>
        <w:numPr>
          <w:ilvl w:val="0"/>
          <w:numId w:val="47"/>
        </w:numPr>
        <w:spacing w:after="0"/>
        <w:jc w:val="both"/>
      </w:pPr>
      <w:r w:rsidRPr="00623B28">
        <w:t>používat vhodné jazykové prostředky vzhledem ke komunikační situaci a komunikačnímu prostředí (pojmenovat a respektovat obecná pravidla netikety i pravidla netikety pro různé komunikační platformy např. blog, chat, hry, sociální sítě) </w:t>
      </w:r>
    </w:p>
    <w:p w14:paraId="1F8C1484" w14:textId="77777777" w:rsidR="004A4502" w:rsidRDefault="004A4502" w:rsidP="00623B28">
      <w:pPr>
        <w:pStyle w:val="Odstavecseseznamem"/>
        <w:numPr>
          <w:ilvl w:val="0"/>
          <w:numId w:val="47"/>
        </w:numPr>
        <w:spacing w:after="0"/>
        <w:jc w:val="both"/>
      </w:pPr>
      <w:r w:rsidRPr="00623B28">
        <w:t>vytvářet ve slohové a komunikační výchově digitální obsah v některém textovém editoru </w:t>
      </w:r>
    </w:p>
    <w:p w14:paraId="5BFBC772" w14:textId="77777777" w:rsidR="004A4502" w:rsidRPr="00623B28" w:rsidRDefault="004A4502" w:rsidP="00623B28">
      <w:pPr>
        <w:pStyle w:val="Odstavecseseznamem"/>
        <w:numPr>
          <w:ilvl w:val="0"/>
          <w:numId w:val="47"/>
        </w:numPr>
        <w:spacing w:after="0"/>
        <w:jc w:val="both"/>
      </w:pPr>
      <w:r w:rsidRPr="00623B28">
        <w:t>jak postupovat při založení on-line čtenářského deníku </w:t>
      </w:r>
    </w:p>
    <w:p w14:paraId="651F42CB" w14:textId="77777777" w:rsidR="00E27B3A" w:rsidRPr="00623B28" w:rsidRDefault="00E27B3A" w:rsidP="00623B28">
      <w:pPr>
        <w:pStyle w:val="Odstavecseseznamem"/>
        <w:numPr>
          <w:ilvl w:val="0"/>
          <w:numId w:val="47"/>
        </w:numPr>
        <w:spacing w:after="0"/>
        <w:jc w:val="both"/>
      </w:pPr>
      <w:r w:rsidRPr="00623B28">
        <w:t>číst s porozuměním přiměřeně náročné texty, včetně textů elektronických</w:t>
      </w:r>
    </w:p>
    <w:p w14:paraId="7B52528A" w14:textId="77777777" w:rsidR="00E27B3A" w:rsidRPr="00623B28" w:rsidRDefault="00E27B3A" w:rsidP="00623B28">
      <w:pPr>
        <w:pStyle w:val="Odstavecseseznamem"/>
        <w:numPr>
          <w:ilvl w:val="0"/>
          <w:numId w:val="47"/>
        </w:numPr>
        <w:spacing w:after="0"/>
        <w:jc w:val="both"/>
      </w:pPr>
      <w:r w:rsidRPr="00623B28">
        <w:t>vyhledávat základní informace v doporučených digitálních zdrojích, porovnávat informace z různých zdrojů</w:t>
      </w:r>
    </w:p>
    <w:p w14:paraId="20356E72" w14:textId="77777777" w:rsidR="00E27B3A" w:rsidRPr="00623B28" w:rsidRDefault="00E27B3A" w:rsidP="00623B28">
      <w:pPr>
        <w:pStyle w:val="Odstavecseseznamem"/>
        <w:numPr>
          <w:ilvl w:val="0"/>
          <w:numId w:val="47"/>
        </w:numPr>
        <w:spacing w:after="0"/>
        <w:jc w:val="both"/>
      </w:pPr>
      <w:r w:rsidRPr="00623B28">
        <w:t>využívat vybrané formy elektronické komunikace, respektovat pravidla bezpečného a zdraví neohrožujícího chování při elektronické komunikaci</w:t>
      </w:r>
    </w:p>
    <w:p w14:paraId="3CDADE0F" w14:textId="77777777" w:rsidR="00E27B3A" w:rsidRDefault="00E27B3A" w:rsidP="00E27B3A">
      <w:pPr>
        <w:pStyle w:val="paragraph"/>
        <w:spacing w:before="0" w:beforeAutospacing="0" w:after="0" w:afterAutospacing="0"/>
        <w:ind w:left="720"/>
        <w:jc w:val="both"/>
        <w:textAlignment w:val="baseline"/>
      </w:pPr>
    </w:p>
    <w:p w14:paraId="3385CCB4" w14:textId="77777777" w:rsidR="004600A7" w:rsidRPr="004600A7" w:rsidRDefault="004600A7" w:rsidP="00EF200B">
      <w:pPr>
        <w:spacing w:after="0"/>
        <w:jc w:val="both"/>
      </w:pPr>
    </w:p>
    <w:p w14:paraId="2F0AD468" w14:textId="77777777" w:rsidR="004600A7" w:rsidRPr="004600A7" w:rsidRDefault="004600A7" w:rsidP="004600A7">
      <w:pPr>
        <w:spacing w:after="0"/>
        <w:jc w:val="both"/>
      </w:pPr>
      <w:r w:rsidRPr="004600A7">
        <w:t xml:space="preserve">K tomu jsou využívány především následující postupy:  </w:t>
      </w:r>
    </w:p>
    <w:p w14:paraId="4D836A67" w14:textId="77777777" w:rsidR="004600A7" w:rsidRPr="004600A7" w:rsidRDefault="004600A7" w:rsidP="00B75CD9">
      <w:pPr>
        <w:pStyle w:val="Odstavecseseznamem"/>
        <w:numPr>
          <w:ilvl w:val="0"/>
          <w:numId w:val="48"/>
        </w:numPr>
        <w:spacing w:after="0"/>
        <w:jc w:val="both"/>
      </w:pPr>
      <w:r w:rsidRPr="004600A7">
        <w:t>učitel svým chováním rozvíjí pozitivní vztah k mateřskému jazyku a literatuře</w:t>
      </w:r>
    </w:p>
    <w:p w14:paraId="4595DC57" w14:textId="77777777" w:rsidR="004600A7" w:rsidRPr="004600A7" w:rsidRDefault="004600A7" w:rsidP="00B75CD9">
      <w:pPr>
        <w:pStyle w:val="Odstavecseseznamem"/>
        <w:numPr>
          <w:ilvl w:val="0"/>
          <w:numId w:val="48"/>
        </w:numPr>
        <w:spacing w:after="0"/>
        <w:jc w:val="both"/>
      </w:pPr>
      <w:r w:rsidRPr="004600A7">
        <w:t>učitel vhodným výběrem učebnic, pracovních sešitů, ukázek z dětských knih a dalších pomůcek, vede k získávání pozitivního vztahu k českému jazyku, literárním a dalším uměleckým dílům, k úctě k našim tradicím a kulturnímu dědictví</w:t>
      </w:r>
    </w:p>
    <w:p w14:paraId="2132D72A" w14:textId="77777777" w:rsidR="004600A7" w:rsidRPr="004600A7" w:rsidRDefault="004600A7" w:rsidP="00B75CD9">
      <w:pPr>
        <w:pStyle w:val="Odstavecseseznamem"/>
        <w:numPr>
          <w:ilvl w:val="0"/>
          <w:numId w:val="48"/>
        </w:numPr>
        <w:spacing w:after="0"/>
        <w:jc w:val="both"/>
      </w:pPr>
      <w:r w:rsidRPr="004600A7">
        <w:lastRenderedPageBreak/>
        <w:t>učitel výběrem témat písemných i ústních projevů motivuje žáka, aby se vyjadřoval výstižně, souvisle a kultivovaně</w:t>
      </w:r>
    </w:p>
    <w:p w14:paraId="36752CC4" w14:textId="77777777" w:rsidR="004600A7" w:rsidRPr="004600A7" w:rsidRDefault="004600A7" w:rsidP="00B75CD9">
      <w:pPr>
        <w:pStyle w:val="Odstavecseseznamem"/>
        <w:numPr>
          <w:ilvl w:val="0"/>
          <w:numId w:val="48"/>
        </w:numPr>
        <w:spacing w:after="0"/>
        <w:jc w:val="both"/>
      </w:pPr>
      <w:r w:rsidRPr="004600A7">
        <w:t>učitel využívá i přiměřeně náročných naučných textů, které vedou žáky k touze získávat nové informace z různých zdrojů</w:t>
      </w:r>
    </w:p>
    <w:p w14:paraId="4843321F" w14:textId="77777777" w:rsidR="004600A7" w:rsidRPr="004600A7" w:rsidRDefault="004600A7" w:rsidP="00B75CD9">
      <w:pPr>
        <w:pStyle w:val="Odstavecseseznamem"/>
        <w:numPr>
          <w:ilvl w:val="0"/>
          <w:numId w:val="48"/>
        </w:numPr>
        <w:spacing w:after="0"/>
        <w:jc w:val="both"/>
      </w:pPr>
      <w:r w:rsidRPr="004600A7">
        <w:t>učitel výběrem přiměřených textů vede žáka k tomu, aby začal vnímat historický a kulturní vývoj národa, vážil si ho a zároveň respektoval práva ostatních národů a etnik</w:t>
      </w:r>
    </w:p>
    <w:p w14:paraId="54E69DB6" w14:textId="77777777" w:rsidR="004600A7" w:rsidRPr="004600A7" w:rsidRDefault="004600A7" w:rsidP="00B75CD9">
      <w:pPr>
        <w:pStyle w:val="Odstavecseseznamem"/>
        <w:numPr>
          <w:ilvl w:val="0"/>
          <w:numId w:val="48"/>
        </w:numPr>
        <w:spacing w:after="0"/>
        <w:jc w:val="both"/>
      </w:pPr>
      <w:r w:rsidRPr="004600A7">
        <w:t>učitel vhodným výběrem témat diskusí a vedením diskusí vede žáka ke zvládnutí běžných pravidel mezilidské komunikace, k vhodnému vyjadřování vlastních myšlenek, citů, názorů a postojů, k přiměřenému obhajování svých práv; žák se učí naslouchat promluvám druhých, zachovávat společenská pravidla</w:t>
      </w:r>
    </w:p>
    <w:p w14:paraId="2E3D2FC7" w14:textId="77777777" w:rsidR="004600A7" w:rsidRPr="004600A7" w:rsidRDefault="004600A7" w:rsidP="00B75CD9">
      <w:pPr>
        <w:pStyle w:val="Odstavecseseznamem"/>
        <w:numPr>
          <w:ilvl w:val="0"/>
          <w:numId w:val="48"/>
        </w:numPr>
        <w:spacing w:after="0"/>
        <w:jc w:val="both"/>
      </w:pPr>
      <w:r w:rsidRPr="004600A7">
        <w:t>učitel oceňuje úspěchy a dosažené pokroky v ústním i písemném projevu, tím vytváří podmínky k tomu, aby žák získával sebedůvěru při vystupování na veřejnosti</w:t>
      </w:r>
    </w:p>
    <w:p w14:paraId="7C5EA4E7" w14:textId="77777777" w:rsidR="004600A7" w:rsidRPr="004600A7" w:rsidRDefault="004600A7" w:rsidP="00B75CD9">
      <w:pPr>
        <w:pStyle w:val="Odstavecseseznamem"/>
        <w:numPr>
          <w:ilvl w:val="0"/>
          <w:numId w:val="48"/>
        </w:numPr>
        <w:spacing w:after="0"/>
        <w:jc w:val="both"/>
      </w:pPr>
      <w:r w:rsidRPr="004600A7">
        <w:t>učitel vybírá pro výuku takové odborné termíny, které odpovídají schopnostem žáků</w:t>
      </w:r>
    </w:p>
    <w:p w14:paraId="55E93A49" w14:textId="77777777" w:rsidR="004600A7" w:rsidRPr="004600A7" w:rsidRDefault="004600A7" w:rsidP="00B75CD9">
      <w:pPr>
        <w:pStyle w:val="Odstavecseseznamem"/>
        <w:numPr>
          <w:ilvl w:val="0"/>
          <w:numId w:val="48"/>
        </w:numPr>
        <w:spacing w:after="0"/>
        <w:jc w:val="both"/>
      </w:pPr>
      <w:r w:rsidRPr="004600A7">
        <w:t xml:space="preserve">učitel vytváří situace, které motivují žáka ke správnému využívání </w:t>
      </w:r>
      <w:r w:rsidR="00AD7856">
        <w:t xml:space="preserve">informačních a komunikačních </w:t>
      </w:r>
      <w:r w:rsidRPr="004600A7">
        <w:t>prostředků, učitel vede žáka ke spolupráci ve skupině, k uvědomování si zodpovědnosti, k dodržování vymezených pravidel</w:t>
      </w:r>
    </w:p>
    <w:p w14:paraId="6F6DF2D6" w14:textId="77777777" w:rsidR="00C57642" w:rsidRDefault="004600A7" w:rsidP="00B75CD9">
      <w:pPr>
        <w:pStyle w:val="Odstavecseseznamem"/>
        <w:numPr>
          <w:ilvl w:val="0"/>
          <w:numId w:val="49"/>
        </w:numPr>
        <w:spacing w:after="0"/>
        <w:jc w:val="both"/>
      </w:pPr>
      <w:r w:rsidRPr="004600A7">
        <w:t>využívá námětů učiva i samotné formy práce k soustavnému výchovnému působení na žáky</w:t>
      </w:r>
      <w:r w:rsidR="00AD7856">
        <w:br w:type="page"/>
      </w:r>
    </w:p>
    <w:p w14:paraId="6809E04B" w14:textId="77777777" w:rsidR="004922FD" w:rsidRPr="004922FD" w:rsidRDefault="004922FD" w:rsidP="00F41ABC">
      <w:pPr>
        <w:spacing w:after="0"/>
      </w:pPr>
      <w:r w:rsidRPr="004922FD">
        <w:lastRenderedPageBreak/>
        <w:t xml:space="preserve">Předmět: </w:t>
      </w:r>
      <w:r w:rsidRPr="00F41ABC">
        <w:rPr>
          <w:b/>
        </w:rPr>
        <w:t>Český jazyk</w:t>
      </w:r>
    </w:p>
    <w:p w14:paraId="5DEE9475" w14:textId="77777777" w:rsidR="004922FD" w:rsidRPr="004922FD" w:rsidRDefault="004922FD" w:rsidP="00F41ABC">
      <w:pPr>
        <w:spacing w:after="0"/>
      </w:pPr>
      <w:r w:rsidRPr="004922FD">
        <w:t>Ročník:</w:t>
      </w:r>
      <w:r w:rsidRPr="00F41ABC">
        <w:rPr>
          <w:b/>
        </w:rPr>
        <w:t xml:space="preserve"> 4.</w:t>
      </w:r>
      <w:r w:rsidR="00F41ABC" w:rsidRPr="00F41ABC">
        <w:rPr>
          <w:b/>
        </w:rPr>
        <w:t xml:space="preserve"> ročník</w:t>
      </w:r>
    </w:p>
    <w:p w14:paraId="24C225F8" w14:textId="77777777" w:rsidR="004922FD" w:rsidRPr="004922FD" w:rsidRDefault="004922FD" w:rsidP="004922FD">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7"/>
        <w:gridCol w:w="3067"/>
        <w:gridCol w:w="2944"/>
      </w:tblGrid>
      <w:tr w:rsidR="00E1355E" w:rsidRPr="00E1355E" w14:paraId="7712C5F0" w14:textId="77777777" w:rsidTr="00E1355E">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737704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b/>
                <w:bCs/>
                <w:szCs w:val="24"/>
                <w:lang w:eastAsia="cs-CZ"/>
              </w:rPr>
              <w:t>Očekávané výstupy</w:t>
            </w:r>
            <w:r w:rsidRPr="00E1355E">
              <w:rPr>
                <w:rFonts w:eastAsia="Times New Roman"/>
                <w:szCs w:val="24"/>
                <w:lang w:eastAsia="cs-CZ"/>
              </w:rPr>
              <w:t> </w:t>
            </w:r>
          </w:p>
          <w:p w14:paraId="34DB8E84" w14:textId="77777777" w:rsidR="00E1355E" w:rsidRPr="00E1355E" w:rsidRDefault="00E1355E" w:rsidP="00E1355E">
            <w:pPr>
              <w:spacing w:after="0" w:line="0" w:lineRule="atLeast"/>
              <w:textAlignment w:val="baseline"/>
              <w:rPr>
                <w:rFonts w:ascii="Segoe UI" w:eastAsia="Times New Roman" w:hAnsi="Segoe UI" w:cs="Segoe UI"/>
                <w:sz w:val="18"/>
                <w:szCs w:val="18"/>
                <w:lang w:eastAsia="cs-CZ"/>
              </w:rPr>
            </w:pPr>
            <w:r w:rsidRPr="00E1355E">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5F72A4E" w14:textId="77777777" w:rsidR="00E1355E" w:rsidRPr="00E1355E" w:rsidRDefault="00E1355E" w:rsidP="00E1355E">
            <w:pPr>
              <w:spacing w:after="0" w:line="0" w:lineRule="atLeast"/>
              <w:textAlignment w:val="baseline"/>
              <w:rPr>
                <w:rFonts w:ascii="Segoe UI" w:eastAsia="Times New Roman" w:hAnsi="Segoe UI" w:cs="Segoe UI"/>
                <w:sz w:val="18"/>
                <w:szCs w:val="18"/>
                <w:lang w:eastAsia="cs-CZ"/>
              </w:rPr>
            </w:pPr>
            <w:r w:rsidRPr="00E1355E">
              <w:rPr>
                <w:rFonts w:eastAsia="Times New Roman"/>
                <w:b/>
                <w:bCs/>
                <w:szCs w:val="24"/>
                <w:lang w:eastAsia="cs-CZ"/>
              </w:rPr>
              <w:t>Učivo</w:t>
            </w:r>
            <w:r w:rsidRPr="00E1355E">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61ECFB2" w14:textId="77777777" w:rsidR="00E1355E" w:rsidRPr="00E1355E" w:rsidRDefault="00E1355E" w:rsidP="00E1355E">
            <w:pPr>
              <w:spacing w:after="0" w:line="0" w:lineRule="atLeast"/>
              <w:textAlignment w:val="baseline"/>
              <w:rPr>
                <w:rFonts w:ascii="Segoe UI" w:eastAsia="Times New Roman" w:hAnsi="Segoe UI" w:cs="Segoe UI"/>
                <w:sz w:val="18"/>
                <w:szCs w:val="18"/>
                <w:lang w:eastAsia="cs-CZ"/>
              </w:rPr>
            </w:pPr>
            <w:r w:rsidRPr="00E1355E">
              <w:rPr>
                <w:rFonts w:eastAsia="Times New Roman"/>
                <w:b/>
                <w:bCs/>
                <w:szCs w:val="24"/>
                <w:lang w:eastAsia="cs-CZ"/>
              </w:rPr>
              <w:t xml:space="preserve">Průřezová témata, přesahy </w:t>
            </w:r>
            <w:r w:rsidRPr="00E1355E">
              <w:rPr>
                <w:rFonts w:eastAsia="Times New Roman"/>
                <w:szCs w:val="24"/>
                <w:lang w:eastAsia="cs-CZ"/>
              </w:rPr>
              <w:t>(mezipředmětové vazby) </w:t>
            </w:r>
          </w:p>
        </w:tc>
      </w:tr>
      <w:tr w:rsidR="00E1355E" w:rsidRPr="00E1355E" w14:paraId="1D5B190E" w14:textId="77777777" w:rsidTr="00E1355E">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6408612" w14:textId="77777777" w:rsidR="00E1355E" w:rsidRDefault="00B942C2" w:rsidP="00E1355E">
            <w:pPr>
              <w:spacing w:after="0" w:line="240" w:lineRule="auto"/>
              <w:textAlignment w:val="baseline"/>
              <w:rPr>
                <w:rFonts w:ascii="Segoe UI" w:eastAsia="Times New Roman" w:hAnsi="Segoe UI" w:cs="Segoe UI"/>
                <w:szCs w:val="24"/>
                <w:lang w:eastAsia="cs-CZ"/>
              </w:rPr>
            </w:pPr>
            <w:r>
              <w:rPr>
                <w:rFonts w:ascii="Segoe UI" w:eastAsia="Times New Roman" w:hAnsi="Segoe UI" w:cs="Segoe UI"/>
                <w:szCs w:val="24"/>
                <w:lang w:eastAsia="cs-CZ"/>
              </w:rPr>
              <w:t>Ž</w:t>
            </w:r>
            <w:r w:rsidR="00E1355E" w:rsidRPr="00E1355E">
              <w:rPr>
                <w:rFonts w:ascii="Segoe UI" w:eastAsia="Times New Roman" w:hAnsi="Segoe UI" w:cs="Segoe UI"/>
                <w:szCs w:val="24"/>
                <w:lang w:eastAsia="cs-CZ"/>
              </w:rPr>
              <w:t>ák </w:t>
            </w:r>
          </w:p>
          <w:p w14:paraId="14641A03" w14:textId="77777777" w:rsidR="00E01BD2" w:rsidRPr="00E1355E" w:rsidRDefault="00E01BD2" w:rsidP="00E1355E">
            <w:pPr>
              <w:spacing w:after="0" w:line="240" w:lineRule="auto"/>
              <w:textAlignment w:val="baseline"/>
              <w:rPr>
                <w:rFonts w:ascii="Segoe UI" w:eastAsia="Times New Roman" w:hAnsi="Segoe UI" w:cs="Segoe UI"/>
                <w:sz w:val="18"/>
                <w:szCs w:val="18"/>
                <w:lang w:eastAsia="cs-CZ"/>
              </w:rPr>
            </w:pPr>
          </w:p>
          <w:p w14:paraId="5F46A4C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ČJL-5-1-01</w:t>
            </w:r>
            <w:r w:rsidRPr="00E1355E">
              <w:rPr>
                <w:rFonts w:ascii="Segoe UI" w:eastAsia="Times New Roman" w:hAnsi="Segoe UI" w:cs="Segoe UI"/>
                <w:b/>
                <w:bCs/>
                <w:szCs w:val="24"/>
                <w:lang w:eastAsia="cs-CZ"/>
              </w:rPr>
              <w:t xml:space="preserve"> </w:t>
            </w:r>
            <w:r w:rsidRPr="00E1355E">
              <w:rPr>
                <w:rFonts w:ascii="Segoe UI" w:eastAsia="Times New Roman" w:hAnsi="Segoe UI" w:cs="Segoe UI"/>
                <w:szCs w:val="24"/>
                <w:lang w:eastAsia="cs-CZ"/>
              </w:rPr>
              <w:t>čte</w:t>
            </w:r>
            <w:r w:rsidRPr="00E1355E">
              <w:rPr>
                <w:rFonts w:eastAsia="Times New Roman"/>
                <w:szCs w:val="24"/>
                <w:lang w:eastAsia="cs-CZ"/>
              </w:rPr>
              <w:t xml:space="preserve"> s porozuměním přiměřeně náročné texty potichu i nahlas </w:t>
            </w:r>
          </w:p>
          <w:p w14:paraId="342C4F4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22E9CFE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ED98F7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B62553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ČJL-5-1-07</w:t>
            </w:r>
            <w:r w:rsidRPr="00E1355E">
              <w:rPr>
                <w:rFonts w:ascii="Segoe UI" w:eastAsia="Times New Roman" w:hAnsi="Segoe UI" w:cs="Segoe UI"/>
                <w:b/>
                <w:bCs/>
                <w:szCs w:val="24"/>
                <w:lang w:eastAsia="cs-CZ"/>
              </w:rPr>
              <w:t xml:space="preserve"> </w:t>
            </w:r>
            <w:r w:rsidRPr="00E1355E">
              <w:rPr>
                <w:rFonts w:eastAsia="Times New Roman"/>
                <w:szCs w:val="24"/>
                <w:lang w:eastAsia="cs-CZ"/>
              </w:rPr>
              <w:t>volí náležitou intonaci, přízvuk, pauzy a tempo podle svého komunikačního záměru </w:t>
            </w:r>
          </w:p>
          <w:p w14:paraId="066C492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33ED76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r w:rsidRPr="007C1F9C">
              <w:rPr>
                <w:rFonts w:ascii="Segoe UI" w:eastAsia="Times New Roman" w:hAnsi="Segoe UI" w:cs="Segoe UI"/>
                <w:b/>
                <w:bCs/>
                <w:sz w:val="22"/>
                <w:szCs w:val="22"/>
                <w:lang w:eastAsia="cs-CZ"/>
              </w:rPr>
              <w:t>ČJL-5-1-02</w:t>
            </w:r>
            <w:r w:rsidRPr="00E1355E">
              <w:rPr>
                <w:rFonts w:ascii="Segoe UI" w:eastAsia="Times New Roman" w:hAnsi="Segoe UI" w:cs="Segoe UI"/>
                <w:b/>
                <w:bCs/>
                <w:szCs w:val="24"/>
                <w:lang w:eastAsia="cs-CZ"/>
              </w:rPr>
              <w:t xml:space="preserve"> </w:t>
            </w:r>
            <w:r w:rsidRPr="00E1355E">
              <w:rPr>
                <w:rFonts w:eastAsia="Times New Roman"/>
                <w:color w:val="000000"/>
                <w:szCs w:val="24"/>
                <w:lang w:eastAsia="cs-CZ"/>
              </w:rPr>
              <w:t>rozlišuje podstatné a okrajové informace v textu vhodné pro daný věk, podstatné informace zaznamenává </w:t>
            </w:r>
          </w:p>
          <w:p w14:paraId="1CDA3E6C"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color w:val="000000"/>
                <w:szCs w:val="24"/>
                <w:lang w:eastAsia="cs-CZ"/>
              </w:rPr>
              <w:t> </w:t>
            </w:r>
          </w:p>
          <w:p w14:paraId="7B996AF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ČJL-5-1-03</w:t>
            </w:r>
            <w:r w:rsidRPr="00E1355E">
              <w:rPr>
                <w:rFonts w:ascii="Segoe UI" w:eastAsia="Times New Roman" w:hAnsi="Segoe UI" w:cs="Segoe UI"/>
                <w:b/>
                <w:bCs/>
                <w:szCs w:val="24"/>
                <w:lang w:eastAsia="cs-CZ"/>
              </w:rPr>
              <w:t xml:space="preserve"> </w:t>
            </w:r>
            <w:r w:rsidRPr="00E1355E">
              <w:rPr>
                <w:rFonts w:eastAsia="Times New Roman"/>
                <w:szCs w:val="24"/>
                <w:lang w:eastAsia="cs-CZ"/>
              </w:rPr>
              <w:t>posuzuje úplnost či neúplnost jednoduchého sdělení </w:t>
            </w:r>
          </w:p>
          <w:p w14:paraId="47A932E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11302D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ČJL-5-1-04</w:t>
            </w:r>
            <w:r w:rsidRPr="00E1355E">
              <w:rPr>
                <w:rFonts w:ascii="Segoe UI" w:eastAsia="Times New Roman" w:hAnsi="Segoe UI" w:cs="Segoe UI"/>
                <w:b/>
                <w:bCs/>
                <w:szCs w:val="24"/>
                <w:lang w:eastAsia="cs-CZ"/>
              </w:rPr>
              <w:t xml:space="preserve"> </w:t>
            </w:r>
            <w:r w:rsidRPr="00E1355E">
              <w:rPr>
                <w:rFonts w:eastAsia="Times New Roman"/>
                <w:szCs w:val="24"/>
                <w:lang w:eastAsia="cs-CZ"/>
              </w:rPr>
              <w:t>reprodukuje obsah přiměřeně složitého sdělení a zapamatuje si z </w:t>
            </w:r>
            <w:r>
              <w:rPr>
                <w:rFonts w:eastAsia="Times New Roman"/>
                <w:szCs w:val="24"/>
                <w:lang w:eastAsia="cs-CZ"/>
              </w:rPr>
              <w:t xml:space="preserve"> </w:t>
            </w:r>
            <w:r w:rsidRPr="00E1355E">
              <w:rPr>
                <w:rFonts w:eastAsia="Times New Roman"/>
                <w:szCs w:val="24"/>
                <w:lang w:eastAsia="cs-CZ"/>
              </w:rPr>
              <w:t>něj podstatná fakta </w:t>
            </w:r>
          </w:p>
          <w:p w14:paraId="1161B98C" w14:textId="77777777" w:rsidR="00E1355E" w:rsidRPr="007C1F9C" w:rsidRDefault="00E1355E" w:rsidP="00E1355E">
            <w:pPr>
              <w:spacing w:after="0" w:line="240" w:lineRule="auto"/>
              <w:textAlignment w:val="baseline"/>
              <w:rPr>
                <w:rFonts w:ascii="Segoe UI" w:eastAsia="Times New Roman" w:hAnsi="Segoe UI" w:cs="Segoe UI"/>
                <w:b/>
                <w:bCs/>
                <w:sz w:val="22"/>
                <w:szCs w:val="22"/>
                <w:lang w:eastAsia="cs-CZ"/>
              </w:rPr>
            </w:pPr>
            <w:r w:rsidRPr="00E1355E">
              <w:rPr>
                <w:rFonts w:eastAsia="Times New Roman"/>
                <w:szCs w:val="24"/>
                <w:lang w:eastAsia="cs-CZ"/>
              </w:rPr>
              <w:t> </w:t>
            </w:r>
          </w:p>
          <w:p w14:paraId="6D17DA7E" w14:textId="77777777" w:rsidR="00E1355E" w:rsidRDefault="00E1355E" w:rsidP="00E1355E">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ČJL-5-1-05</w:t>
            </w:r>
            <w:r w:rsidRPr="00E1355E">
              <w:rPr>
                <w:rFonts w:eastAsia="Times New Roman"/>
                <w:szCs w:val="24"/>
                <w:lang w:eastAsia="cs-CZ"/>
              </w:rPr>
              <w:t xml:space="preserve"> vede správně dialog, telefonický rozhovor, zanechá vzkaz na záznamníku </w:t>
            </w:r>
          </w:p>
          <w:p w14:paraId="4725FB2D" w14:textId="77777777" w:rsidR="00E01BD2" w:rsidRPr="00E1355E" w:rsidRDefault="00E01BD2" w:rsidP="00E1355E">
            <w:pPr>
              <w:spacing w:after="0" w:line="240" w:lineRule="auto"/>
              <w:textAlignment w:val="baseline"/>
              <w:rPr>
                <w:rFonts w:ascii="Segoe UI" w:eastAsia="Times New Roman" w:hAnsi="Segoe UI" w:cs="Segoe UI"/>
                <w:sz w:val="18"/>
                <w:szCs w:val="18"/>
                <w:lang w:eastAsia="cs-CZ"/>
              </w:rPr>
            </w:pPr>
          </w:p>
          <w:p w14:paraId="1721BA4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ČJL-5-1-08</w:t>
            </w:r>
            <w:r w:rsidRPr="00E1355E">
              <w:rPr>
                <w:rFonts w:eastAsia="Times New Roman"/>
                <w:szCs w:val="24"/>
                <w:lang w:eastAsia="cs-CZ"/>
              </w:rPr>
              <w:t xml:space="preserve"> </w:t>
            </w:r>
            <w:r w:rsidRPr="00E1355E">
              <w:rPr>
                <w:rFonts w:eastAsia="Times New Roman"/>
                <w:color w:val="000000"/>
                <w:szCs w:val="24"/>
                <w:lang w:eastAsia="cs-CZ"/>
              </w:rPr>
              <w:t>rozlišuje spisovnou a nespisovnou výslovnost a vhodně ji užívá podle komunikační situace </w:t>
            </w:r>
          </w:p>
          <w:p w14:paraId="03F4E45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4E93C5E"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2BDBCA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ČJL-5-1-10</w:t>
            </w:r>
            <w:r w:rsidRPr="00E1355E">
              <w:rPr>
                <w:rFonts w:eastAsia="Times New Roman"/>
                <w:szCs w:val="24"/>
                <w:lang w:eastAsia="cs-CZ"/>
              </w:rPr>
              <w:t xml:space="preserve"> sestaví osnovu vyprávění a na jeho základě vytváří krátký mluvený nebo písemný projev s dodržením časové posloupnosti </w:t>
            </w:r>
          </w:p>
          <w:p w14:paraId="23FB896C"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3D3A88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p>
          <w:p w14:paraId="69F5615D" w14:textId="77777777" w:rsidR="00E1355E" w:rsidRPr="007C1F9C" w:rsidRDefault="00E1355E" w:rsidP="00E1355E">
            <w:pPr>
              <w:spacing w:after="0" w:line="240" w:lineRule="auto"/>
              <w:textAlignment w:val="baseline"/>
              <w:rPr>
                <w:rFonts w:ascii="Segoe UI" w:eastAsia="Times New Roman" w:hAnsi="Segoe UI" w:cs="Segoe UI"/>
                <w:b/>
                <w:bCs/>
                <w:sz w:val="22"/>
                <w:szCs w:val="22"/>
                <w:lang w:eastAsia="cs-CZ"/>
              </w:rPr>
            </w:pPr>
            <w:r w:rsidRPr="00E1355E">
              <w:rPr>
                <w:rFonts w:eastAsia="Times New Roman"/>
                <w:szCs w:val="24"/>
                <w:lang w:eastAsia="cs-CZ"/>
              </w:rPr>
              <w:lastRenderedPageBreak/>
              <w:t> </w:t>
            </w:r>
          </w:p>
          <w:p w14:paraId="05A5259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ČJL-5-1-09</w:t>
            </w:r>
            <w:r w:rsidRPr="00E1355E">
              <w:rPr>
                <w:rFonts w:eastAsia="Times New Roman"/>
                <w:szCs w:val="24"/>
                <w:lang w:eastAsia="cs-CZ"/>
              </w:rPr>
              <w:t xml:space="preserve"> píše správně po stránce obsahové i formální jednoduché komunikační žánry </w:t>
            </w:r>
          </w:p>
          <w:p w14:paraId="2B9F246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343B55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ČJL-5-2-01</w:t>
            </w:r>
            <w:r w:rsidRPr="00E1355E">
              <w:rPr>
                <w:rFonts w:ascii="Segoe UI" w:eastAsia="Times New Roman" w:hAnsi="Segoe UI" w:cs="Segoe UI"/>
                <w:b/>
                <w:bCs/>
                <w:szCs w:val="24"/>
                <w:lang w:eastAsia="cs-CZ"/>
              </w:rPr>
              <w:t xml:space="preserve"> </w:t>
            </w:r>
            <w:r w:rsidRPr="00E1355E">
              <w:rPr>
                <w:rFonts w:eastAsia="Times New Roman"/>
                <w:szCs w:val="24"/>
                <w:lang w:eastAsia="cs-CZ"/>
              </w:rPr>
              <w:t>porovnává významy slov, zvláště slova stejného nebo podobného významu a slova vícevýznamová </w:t>
            </w:r>
          </w:p>
          <w:p w14:paraId="2790C07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7348AB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ČJL-5-2-02 r</w:t>
            </w:r>
            <w:r w:rsidRPr="00E1355E">
              <w:rPr>
                <w:rFonts w:eastAsia="Times New Roman"/>
                <w:szCs w:val="24"/>
                <w:lang w:eastAsia="cs-CZ"/>
              </w:rPr>
              <w:t>ozlišuje ve slově kořen, část příponovou, předponovou a koncovku </w:t>
            </w:r>
          </w:p>
          <w:p w14:paraId="35BA877E"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FECADBC"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ČJL-5-2-03</w:t>
            </w:r>
            <w:r w:rsidRPr="00E1355E">
              <w:rPr>
                <w:rFonts w:ascii="Segoe UI" w:eastAsia="Times New Roman" w:hAnsi="Segoe UI" w:cs="Segoe UI"/>
                <w:b/>
                <w:bCs/>
                <w:szCs w:val="24"/>
                <w:lang w:eastAsia="cs-CZ"/>
              </w:rPr>
              <w:t> </w:t>
            </w:r>
            <w:r w:rsidRPr="00E1355E">
              <w:rPr>
                <w:rFonts w:eastAsia="Times New Roman"/>
                <w:szCs w:val="24"/>
                <w:lang w:eastAsia="cs-CZ"/>
              </w:rPr>
              <w:t xml:space="preserve"> určuje slovní druhy plnovýznamových slov a využívá je v gramaticky správných tvarech ve svém mluveném projevu  </w:t>
            </w:r>
          </w:p>
          <w:p w14:paraId="45D1F1A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22301372"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ČJL-5-2-06</w:t>
            </w:r>
            <w:r w:rsidRPr="00E1355E">
              <w:rPr>
                <w:rFonts w:ascii="Segoe UI" w:eastAsia="Times New Roman" w:hAnsi="Segoe UI" w:cs="Segoe UI"/>
                <w:b/>
                <w:bCs/>
                <w:szCs w:val="24"/>
                <w:lang w:eastAsia="cs-CZ"/>
              </w:rPr>
              <w:t xml:space="preserve"> </w:t>
            </w:r>
            <w:r w:rsidRPr="00E1355E">
              <w:rPr>
                <w:rFonts w:eastAsia="Times New Roman"/>
                <w:szCs w:val="24"/>
                <w:lang w:eastAsia="cs-CZ"/>
              </w:rPr>
              <w:t>odlišuje větu jednoduchou a souvětí, vhodně změní větu jednoduchou v souvětí </w:t>
            </w:r>
          </w:p>
          <w:p w14:paraId="2966C15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ČJL-5-2-05</w:t>
            </w:r>
            <w:r w:rsidRPr="00E1355E">
              <w:rPr>
                <w:rFonts w:ascii="Segoe UI" w:eastAsia="Times New Roman" w:hAnsi="Segoe UI" w:cs="Segoe UI"/>
                <w:b/>
                <w:bCs/>
                <w:szCs w:val="24"/>
                <w:lang w:eastAsia="cs-CZ"/>
              </w:rPr>
              <w:t xml:space="preserve"> </w:t>
            </w:r>
            <w:r w:rsidRPr="00E1355E">
              <w:rPr>
                <w:rFonts w:eastAsia="Times New Roman"/>
                <w:szCs w:val="24"/>
                <w:lang w:eastAsia="cs-CZ"/>
              </w:rPr>
              <w:t>vyhledává základní skladební dvojici a v neúplné základní skladební dvojici označuje základ vět </w:t>
            </w:r>
          </w:p>
          <w:p w14:paraId="6614515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4825B6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7F9CA4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ČJL-5-2-09</w:t>
            </w:r>
            <w:r w:rsidRPr="00E1355E">
              <w:rPr>
                <w:rFonts w:ascii="Segoe UI" w:eastAsia="Times New Roman" w:hAnsi="Segoe UI" w:cs="Segoe UI"/>
                <w:b/>
                <w:bCs/>
                <w:szCs w:val="24"/>
                <w:lang w:eastAsia="cs-CZ"/>
              </w:rPr>
              <w:t xml:space="preserve"> </w:t>
            </w:r>
            <w:r w:rsidRPr="00E1355E">
              <w:rPr>
                <w:rFonts w:eastAsia="Times New Roman"/>
                <w:szCs w:val="24"/>
                <w:lang w:eastAsia="cs-CZ"/>
              </w:rPr>
              <w:t>zvládá základní příklady syntaktického pravopisu </w:t>
            </w:r>
          </w:p>
          <w:p w14:paraId="14D2A8D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0A3204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ČJL-5-2-08</w:t>
            </w:r>
            <w:r w:rsidRPr="00E1355E">
              <w:rPr>
                <w:rFonts w:eastAsia="Times New Roman"/>
                <w:b/>
                <w:bCs/>
                <w:szCs w:val="24"/>
                <w:lang w:eastAsia="cs-CZ"/>
              </w:rPr>
              <w:t xml:space="preserve"> </w:t>
            </w:r>
            <w:r w:rsidRPr="00E1355E">
              <w:rPr>
                <w:rFonts w:eastAsia="Times New Roman"/>
                <w:szCs w:val="24"/>
                <w:lang w:eastAsia="cs-CZ"/>
              </w:rPr>
              <w:t>píše správně i/y ve slovech po obojetných souhláskách </w:t>
            </w:r>
          </w:p>
          <w:p w14:paraId="3D1A598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6E85A5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ADEA97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p>
          <w:p w14:paraId="1B17858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ČJL-5-3-01</w:t>
            </w:r>
            <w:r w:rsidRPr="00E1355E">
              <w:rPr>
                <w:rFonts w:ascii="Segoe UI" w:eastAsia="Times New Roman" w:hAnsi="Segoe UI" w:cs="Segoe UI"/>
                <w:b/>
                <w:bCs/>
                <w:szCs w:val="24"/>
                <w:lang w:eastAsia="cs-CZ"/>
              </w:rPr>
              <w:t> </w:t>
            </w:r>
            <w:r w:rsidRPr="00E1355E">
              <w:rPr>
                <w:rFonts w:eastAsia="Times New Roman"/>
                <w:szCs w:val="24"/>
                <w:lang w:eastAsia="cs-CZ"/>
              </w:rPr>
              <w:t xml:space="preserve"> vyjadřuje své dojmy z četby a zaznamenává je </w:t>
            </w:r>
          </w:p>
          <w:p w14:paraId="706B7E3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ČJL-5-3-02</w:t>
            </w:r>
            <w:r w:rsidRPr="00E1355E">
              <w:rPr>
                <w:rFonts w:ascii="Segoe UI" w:eastAsia="Times New Roman" w:hAnsi="Segoe UI" w:cs="Segoe UI"/>
                <w:b/>
                <w:bCs/>
                <w:szCs w:val="24"/>
                <w:lang w:eastAsia="cs-CZ"/>
              </w:rPr>
              <w:t> </w:t>
            </w:r>
            <w:r w:rsidRPr="00E1355E">
              <w:rPr>
                <w:rFonts w:eastAsia="Times New Roman"/>
                <w:szCs w:val="24"/>
                <w:lang w:eastAsia="cs-CZ"/>
              </w:rPr>
              <w:t xml:space="preserve"> </w:t>
            </w:r>
            <w:r w:rsidRPr="00E1355E">
              <w:rPr>
                <w:rFonts w:eastAsia="Times New Roman"/>
                <w:color w:val="000000"/>
                <w:szCs w:val="24"/>
                <w:lang w:eastAsia="cs-CZ"/>
              </w:rPr>
              <w:t>volně reprodukuje text podle svých schopností, tvoří vlastní literární text na dané téma </w:t>
            </w:r>
          </w:p>
          <w:p w14:paraId="66D4DCF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color w:val="000000"/>
                <w:szCs w:val="24"/>
                <w:lang w:eastAsia="cs-CZ"/>
              </w:rPr>
              <w:lastRenderedPageBreak/>
              <w:t> </w:t>
            </w:r>
          </w:p>
          <w:p w14:paraId="0F2DCE5E"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ČJL-5-3-03</w:t>
            </w:r>
            <w:r w:rsidRPr="00E1355E">
              <w:rPr>
                <w:rFonts w:ascii="Segoe UI" w:eastAsia="Times New Roman" w:hAnsi="Segoe UI" w:cs="Segoe UI"/>
                <w:b/>
                <w:bCs/>
                <w:szCs w:val="24"/>
                <w:lang w:eastAsia="cs-CZ"/>
              </w:rPr>
              <w:t xml:space="preserve"> </w:t>
            </w:r>
            <w:r w:rsidRPr="00E1355E">
              <w:rPr>
                <w:rFonts w:eastAsia="Times New Roman"/>
                <w:color w:val="000000"/>
                <w:szCs w:val="24"/>
                <w:lang w:eastAsia="cs-CZ"/>
              </w:rPr>
              <w:t>rozlišuje různé typy uměleckých a neuměleckých textů </w:t>
            </w:r>
          </w:p>
          <w:p w14:paraId="6B52AF6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color w:val="FF0000"/>
                <w:szCs w:val="24"/>
                <w:lang w:eastAsia="cs-CZ"/>
              </w:rPr>
              <w:t> </w:t>
            </w:r>
          </w:p>
          <w:p w14:paraId="5E211382"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ČJL-5-3-04</w:t>
            </w:r>
            <w:r w:rsidRPr="00E1355E">
              <w:rPr>
                <w:rFonts w:ascii="Segoe UI" w:eastAsia="Times New Roman" w:hAnsi="Segoe UI" w:cs="Segoe UI"/>
                <w:b/>
                <w:bCs/>
                <w:szCs w:val="24"/>
                <w:lang w:eastAsia="cs-CZ"/>
              </w:rPr>
              <w:t xml:space="preserve"> </w:t>
            </w:r>
            <w:r w:rsidRPr="00E1355E">
              <w:rPr>
                <w:rFonts w:eastAsia="Times New Roman"/>
                <w:color w:val="000000"/>
                <w:szCs w:val="24"/>
                <w:lang w:eastAsia="cs-CZ"/>
              </w:rPr>
              <w:t>při jednoduchém rozboru literárních textů používá elementární literární pojmy </w:t>
            </w:r>
          </w:p>
          <w:p w14:paraId="35F64881" w14:textId="77777777" w:rsidR="00E1355E" w:rsidRPr="00E1355E" w:rsidRDefault="00E1355E" w:rsidP="00E1355E">
            <w:pPr>
              <w:spacing w:after="0" w:line="0" w:lineRule="atLeast"/>
              <w:textAlignment w:val="baseline"/>
              <w:rPr>
                <w:rFonts w:ascii="Segoe UI" w:eastAsia="Times New Roman" w:hAnsi="Segoe UI" w:cs="Segoe UI"/>
                <w:sz w:val="18"/>
                <w:szCs w:val="18"/>
                <w:lang w:eastAsia="cs-CZ"/>
              </w:rPr>
            </w:pPr>
            <w:r w:rsidRPr="00E1355E">
              <w:rPr>
                <w:rFonts w:eastAsia="Times New Roman"/>
                <w:sz w:val="16"/>
                <w:szCs w:val="16"/>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448546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lastRenderedPageBreak/>
              <w:t> </w:t>
            </w:r>
          </w:p>
          <w:p w14:paraId="25D9ED1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b/>
                <w:bCs/>
                <w:szCs w:val="24"/>
                <w:lang w:eastAsia="cs-CZ"/>
              </w:rPr>
              <w:t>Komunikační a slohová výchova</w:t>
            </w:r>
            <w:r w:rsidRPr="00E1355E">
              <w:rPr>
                <w:rFonts w:eastAsia="Times New Roman"/>
                <w:szCs w:val="24"/>
                <w:lang w:eastAsia="cs-CZ"/>
              </w:rPr>
              <w:t> </w:t>
            </w:r>
          </w:p>
          <w:p w14:paraId="3468B19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ascii="Segoe UI" w:eastAsia="Times New Roman" w:hAnsi="Segoe UI" w:cs="Segoe UI"/>
                <w:i/>
                <w:iCs/>
                <w:szCs w:val="24"/>
                <w:lang w:eastAsia="cs-CZ"/>
              </w:rPr>
              <w:t>Čtení</w:t>
            </w:r>
            <w:r w:rsidRPr="00E1355E">
              <w:rPr>
                <w:rFonts w:ascii="Segoe UI" w:eastAsia="Times New Roman" w:hAnsi="Segoe UI" w:cs="Segoe UI"/>
                <w:szCs w:val="24"/>
                <w:lang w:eastAsia="cs-CZ"/>
              </w:rPr>
              <w:t> </w:t>
            </w:r>
          </w:p>
          <w:p w14:paraId="2F71D6D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Pozorné a plynulé čtení uměleckých a populárně naučných textů. </w:t>
            </w:r>
          </w:p>
          <w:p w14:paraId="3D4B6F3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1F64F8C"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Mluvený projev</w:t>
            </w:r>
            <w:r w:rsidRPr="00E1355E">
              <w:rPr>
                <w:rFonts w:eastAsia="Times New Roman"/>
                <w:szCs w:val="24"/>
                <w:lang w:eastAsia="cs-CZ"/>
              </w:rPr>
              <w:t> </w:t>
            </w:r>
          </w:p>
          <w:p w14:paraId="31567B0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Základy techniky mluveného projevu </w:t>
            </w:r>
          </w:p>
          <w:p w14:paraId="5DBAE58E"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60557E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609C7D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Věcné čtení (čtení jako zdroj informací, čtení vyhledávací, klíčová slova) </w:t>
            </w:r>
          </w:p>
          <w:p w14:paraId="7043EF7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946DEA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2ED99E7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DA017C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Naslouchání</w:t>
            </w:r>
            <w:r w:rsidRPr="00E1355E">
              <w:rPr>
                <w:rFonts w:eastAsia="Times New Roman"/>
                <w:szCs w:val="24"/>
                <w:lang w:eastAsia="cs-CZ"/>
              </w:rPr>
              <w:t> </w:t>
            </w:r>
          </w:p>
          <w:p w14:paraId="31BE5A5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Soustředění při naslouchání. </w:t>
            </w:r>
          </w:p>
          <w:p w14:paraId="6E9C4BB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D11875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2482091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Aktivní naslouchání – zaznamenat slyšené, reagovat otázkami. </w:t>
            </w:r>
          </w:p>
          <w:p w14:paraId="2BA4AF1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7DF0F5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35BE5E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Mluvený projev</w:t>
            </w:r>
            <w:r w:rsidRPr="00E1355E">
              <w:rPr>
                <w:rFonts w:eastAsia="Times New Roman"/>
                <w:szCs w:val="24"/>
                <w:lang w:eastAsia="cs-CZ"/>
              </w:rPr>
              <w:t> </w:t>
            </w:r>
          </w:p>
          <w:p w14:paraId="278FA75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Komunikační žánry: </w:t>
            </w:r>
          </w:p>
          <w:p w14:paraId="4D134E9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dialog na základě obrazového materiálu, telefonování, zpráva, oznámení, vypravování, základní komunikační pravidla, mimojazykové prostředky řeči </w:t>
            </w:r>
          </w:p>
          <w:p w14:paraId="78BB6B4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90F238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Mluvený projev</w:t>
            </w:r>
            <w:r w:rsidRPr="00E1355E">
              <w:rPr>
                <w:rFonts w:eastAsia="Times New Roman"/>
                <w:szCs w:val="24"/>
                <w:lang w:eastAsia="cs-CZ"/>
              </w:rPr>
              <w:t> </w:t>
            </w:r>
          </w:p>
          <w:p w14:paraId="64D3272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Vypravování </w:t>
            </w:r>
          </w:p>
          <w:p w14:paraId="13919142"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Písemný projev</w:t>
            </w:r>
            <w:r w:rsidRPr="00E1355E">
              <w:rPr>
                <w:rFonts w:eastAsia="Times New Roman"/>
                <w:szCs w:val="24"/>
                <w:lang w:eastAsia="cs-CZ"/>
              </w:rPr>
              <w:t> </w:t>
            </w:r>
          </w:p>
          <w:p w14:paraId="527E4A25" w14:textId="77777777" w:rsidR="00E1355E" w:rsidRPr="00E1355E" w:rsidRDefault="00E1355E" w:rsidP="00E1355E">
            <w:pPr>
              <w:spacing w:after="0" w:line="240" w:lineRule="auto"/>
              <w:textAlignment w:val="baseline"/>
              <w:rPr>
                <w:rFonts w:eastAsia="Times New Roman"/>
                <w:szCs w:val="24"/>
                <w:lang w:eastAsia="cs-CZ"/>
              </w:rPr>
            </w:pPr>
            <w:r w:rsidRPr="00E1355E">
              <w:rPr>
                <w:rFonts w:eastAsia="Times New Roman"/>
                <w:szCs w:val="24"/>
                <w:lang w:eastAsia="cs-CZ"/>
              </w:rPr>
              <w:t>Žánry písemného projevu: vypravování, dopis, adresa, popis, pozvánka, jednoduché tiskopisy </w:t>
            </w:r>
          </w:p>
          <w:p w14:paraId="51EF5DFC"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E630146" w14:textId="62F0106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lastRenderedPageBreak/>
              <w:t> </w:t>
            </w:r>
          </w:p>
          <w:p w14:paraId="6734CD7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Technika psaní – formální úprava textu </w:t>
            </w:r>
          </w:p>
          <w:p w14:paraId="6FBA615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C35E32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A59571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06FF9F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b/>
                <w:bCs/>
                <w:szCs w:val="24"/>
                <w:lang w:eastAsia="cs-CZ"/>
              </w:rPr>
              <w:t>Jazyková výchova</w:t>
            </w:r>
            <w:r w:rsidRPr="00E1355E">
              <w:rPr>
                <w:rFonts w:eastAsia="Times New Roman"/>
                <w:szCs w:val="24"/>
                <w:lang w:eastAsia="cs-CZ"/>
              </w:rPr>
              <w:t> </w:t>
            </w:r>
          </w:p>
          <w:p w14:paraId="12D5009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Slovní zásoba a tvoření slov</w:t>
            </w:r>
            <w:r w:rsidRPr="00E1355E">
              <w:rPr>
                <w:rFonts w:eastAsia="Times New Roman"/>
                <w:szCs w:val="24"/>
                <w:lang w:eastAsia="cs-CZ"/>
              </w:rPr>
              <w:t xml:space="preserve"> slova jednoznačná a mnohoznačná, antonyma, synonyma, homonyma </w:t>
            </w:r>
          </w:p>
          <w:p w14:paraId="1084CA4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15086FE" w14:textId="77777777" w:rsidR="00E1355E" w:rsidRPr="00E1355E" w:rsidRDefault="00E1355E" w:rsidP="00E1355E">
            <w:pPr>
              <w:spacing w:after="0" w:line="240" w:lineRule="auto"/>
              <w:textAlignment w:val="baseline"/>
              <w:rPr>
                <w:rFonts w:eastAsia="Times New Roman"/>
                <w:szCs w:val="24"/>
                <w:lang w:eastAsia="cs-CZ"/>
              </w:rPr>
            </w:pPr>
            <w:r w:rsidRPr="00E1355E">
              <w:rPr>
                <w:rFonts w:eastAsia="Times New Roman"/>
                <w:szCs w:val="24"/>
                <w:lang w:eastAsia="cs-CZ"/>
              </w:rPr>
              <w:t xml:space="preserve">Stavba slova: kořen, </w:t>
            </w:r>
            <w:r w:rsidRPr="005D1BE6">
              <w:rPr>
                <w:rFonts w:eastAsia="Times New Roman"/>
                <w:szCs w:val="24"/>
                <w:lang w:eastAsia="cs-CZ"/>
              </w:rPr>
              <w:t>část předponová, příponová, koncovka </w:t>
            </w:r>
          </w:p>
          <w:p w14:paraId="19579485" w14:textId="77777777" w:rsidR="00E1355E" w:rsidRPr="00E1355E" w:rsidRDefault="00E1355E" w:rsidP="00E1355E">
            <w:pPr>
              <w:spacing w:after="0" w:line="240" w:lineRule="auto"/>
              <w:textAlignment w:val="baseline"/>
              <w:rPr>
                <w:rFonts w:eastAsia="Times New Roman"/>
                <w:szCs w:val="24"/>
                <w:lang w:eastAsia="cs-CZ"/>
              </w:rPr>
            </w:pPr>
            <w:r w:rsidRPr="00E1355E">
              <w:rPr>
                <w:rFonts w:eastAsia="Times New Roman"/>
                <w:szCs w:val="24"/>
                <w:lang w:eastAsia="cs-CZ"/>
              </w:rPr>
              <w:t> </w:t>
            </w:r>
          </w:p>
          <w:p w14:paraId="4FE9686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Tvarosloví</w:t>
            </w:r>
            <w:r w:rsidRPr="00E1355E">
              <w:rPr>
                <w:rFonts w:eastAsia="Times New Roman"/>
                <w:szCs w:val="24"/>
                <w:lang w:eastAsia="cs-CZ"/>
              </w:rPr>
              <w:t> </w:t>
            </w:r>
          </w:p>
          <w:p w14:paraId="485789E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Slovní druhy, tvary slov. </w:t>
            </w:r>
          </w:p>
          <w:p w14:paraId="6151D26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B02C7A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4B2885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0256BA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6A02E7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Skladba</w:t>
            </w:r>
            <w:r w:rsidRPr="00E1355E">
              <w:rPr>
                <w:rFonts w:eastAsia="Times New Roman"/>
                <w:szCs w:val="24"/>
                <w:lang w:eastAsia="cs-CZ"/>
              </w:rPr>
              <w:t> </w:t>
            </w:r>
          </w:p>
          <w:p w14:paraId="1A23D05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Věta jednoduchá a souvětí, základní skladební dvojice </w:t>
            </w:r>
          </w:p>
          <w:p w14:paraId="6AFD7C0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98B857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88AE76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23DBA8A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CE26A9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51FB46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C58272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CE2362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Pravopis</w:t>
            </w:r>
            <w:r w:rsidRPr="00E1355E">
              <w:rPr>
                <w:rFonts w:eastAsia="Times New Roman"/>
                <w:szCs w:val="24"/>
                <w:lang w:eastAsia="cs-CZ"/>
              </w:rPr>
              <w:t> </w:t>
            </w:r>
          </w:p>
          <w:p w14:paraId="2D43E76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Shoda přísudku s podmětem (seznámení) </w:t>
            </w:r>
          </w:p>
          <w:p w14:paraId="211162F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30D691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Pravopis</w:t>
            </w:r>
            <w:r w:rsidRPr="00E1355E">
              <w:rPr>
                <w:rFonts w:eastAsia="Times New Roman"/>
                <w:szCs w:val="24"/>
                <w:lang w:eastAsia="cs-CZ"/>
              </w:rPr>
              <w:t> </w:t>
            </w:r>
          </w:p>
          <w:p w14:paraId="2485009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Základy morfologického pravopisu (koncovky podstatných jmen) </w:t>
            </w:r>
          </w:p>
          <w:p w14:paraId="1D73FF3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612A57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462A0D2"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i/>
                <w:iCs/>
                <w:szCs w:val="24"/>
                <w:lang w:eastAsia="cs-CZ"/>
              </w:rPr>
              <w:t>Tvořivé činnosti s literárním textem</w:t>
            </w:r>
            <w:r w:rsidRPr="00E1355E">
              <w:rPr>
                <w:rFonts w:eastAsia="Times New Roman"/>
                <w:szCs w:val="24"/>
                <w:lang w:eastAsia="cs-CZ"/>
              </w:rPr>
              <w:t> </w:t>
            </w:r>
          </w:p>
          <w:p w14:paraId="26C062E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Zážitkové čtení a naslouchání </w:t>
            </w:r>
          </w:p>
          <w:p w14:paraId="3D9FA7E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Vlastní výtvarný doprovod </w:t>
            </w:r>
          </w:p>
          <w:p w14:paraId="30F98DF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0C8A51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C71FAB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BACCB8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F099E1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lastRenderedPageBreak/>
              <w:t>Základní literární pojmy – literární druhy a žánry: spisovatel, básník, kniha, čtenář, divadelní představení, herec, režisér </w:t>
            </w:r>
          </w:p>
          <w:p w14:paraId="3F0399B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82D2A3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Základní literární pojmy – verš, rým, přirovnání </w:t>
            </w:r>
          </w:p>
          <w:p w14:paraId="47B9824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2C7D92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7E179B7" w14:textId="77777777" w:rsidR="00E1355E" w:rsidRPr="00E1355E" w:rsidRDefault="00E1355E" w:rsidP="00E1355E">
            <w:pPr>
              <w:spacing w:after="0" w:line="0" w:lineRule="atLeast"/>
              <w:textAlignment w:val="baseline"/>
              <w:rPr>
                <w:rFonts w:ascii="Segoe UI" w:eastAsia="Times New Roman" w:hAnsi="Segoe UI" w:cs="Segoe UI"/>
                <w:sz w:val="18"/>
                <w:szCs w:val="18"/>
                <w:lang w:eastAsia="cs-CZ"/>
              </w:rPr>
            </w:pPr>
            <w:r w:rsidRPr="00E1355E">
              <w:rPr>
                <w:rFonts w:eastAsia="Times New Roman"/>
                <w:sz w:val="16"/>
                <w:szCs w:val="16"/>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0073A32"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lastRenderedPageBreak/>
              <w:t> </w:t>
            </w:r>
          </w:p>
          <w:p w14:paraId="10506C6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85B75E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7C6C12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b/>
                <w:bCs/>
                <w:szCs w:val="24"/>
                <w:lang w:eastAsia="cs-CZ"/>
              </w:rPr>
              <w:t xml:space="preserve">Dramatická výchova: </w:t>
            </w:r>
            <w:r w:rsidRPr="00E1355E">
              <w:rPr>
                <w:rFonts w:eastAsia="Times New Roman"/>
                <w:szCs w:val="24"/>
                <w:lang w:eastAsia="cs-CZ"/>
              </w:rPr>
              <w:t>základní předpoklady dramatického jednání </w:t>
            </w:r>
          </w:p>
          <w:p w14:paraId="4EED1C2F"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95F0C3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E639AD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E37879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358834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xml:space="preserve">Přesahy do učiva </w:t>
            </w:r>
            <w:r w:rsidRPr="00E1355E">
              <w:rPr>
                <w:rFonts w:eastAsia="Times New Roman"/>
                <w:b/>
                <w:bCs/>
                <w:i/>
                <w:iCs/>
                <w:szCs w:val="24"/>
                <w:lang w:eastAsia="cs-CZ"/>
              </w:rPr>
              <w:t>Výtvarné výchovy</w:t>
            </w:r>
            <w:r w:rsidRPr="00E1355E">
              <w:rPr>
                <w:rFonts w:eastAsia="Times New Roman"/>
                <w:szCs w:val="24"/>
                <w:lang w:eastAsia="cs-CZ"/>
              </w:rPr>
              <w:t> </w:t>
            </w:r>
          </w:p>
          <w:p w14:paraId="45B0AD6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b/>
                <w:bCs/>
                <w:szCs w:val="24"/>
                <w:lang w:eastAsia="cs-CZ"/>
              </w:rPr>
              <w:t>VDO:</w:t>
            </w:r>
            <w:r w:rsidRPr="00E1355E">
              <w:rPr>
                <w:rFonts w:eastAsia="Times New Roman"/>
                <w:szCs w:val="24"/>
                <w:lang w:eastAsia="cs-CZ"/>
              </w:rPr>
              <w:t> </w:t>
            </w:r>
          </w:p>
          <w:p w14:paraId="25F84EB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Občanská společnost a škola </w:t>
            </w:r>
          </w:p>
          <w:p w14:paraId="41F15CBC"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vyjádření a vyslovení přání </w:t>
            </w:r>
          </w:p>
          <w:p w14:paraId="637F7B5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slušné požádání </w:t>
            </w:r>
          </w:p>
          <w:p w14:paraId="2CAC0A7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xml:space="preserve">Přesahy do učiva </w:t>
            </w:r>
            <w:r w:rsidRPr="00E1355E">
              <w:rPr>
                <w:rFonts w:eastAsia="Times New Roman"/>
                <w:b/>
                <w:bCs/>
                <w:i/>
                <w:iCs/>
                <w:szCs w:val="24"/>
                <w:lang w:eastAsia="cs-CZ"/>
              </w:rPr>
              <w:t>Přírodovědy, Výtvarné výchovy a Matematiky</w:t>
            </w:r>
            <w:r w:rsidRPr="00E1355E">
              <w:rPr>
                <w:rFonts w:eastAsia="Times New Roman"/>
                <w:szCs w:val="24"/>
                <w:lang w:eastAsia="cs-CZ"/>
              </w:rPr>
              <w:t> </w:t>
            </w:r>
          </w:p>
          <w:p w14:paraId="5F1AE1E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2559573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F740CA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21678E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328F0B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4A84CB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792E77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xml:space="preserve">Přesahy do učiva </w:t>
            </w:r>
            <w:r w:rsidRPr="00E1355E">
              <w:rPr>
                <w:rFonts w:eastAsia="Times New Roman"/>
                <w:b/>
                <w:bCs/>
                <w:i/>
                <w:iCs/>
                <w:szCs w:val="24"/>
                <w:lang w:eastAsia="cs-CZ"/>
              </w:rPr>
              <w:t>Vlastivědy</w:t>
            </w:r>
            <w:r w:rsidRPr="00E1355E">
              <w:rPr>
                <w:rFonts w:eastAsia="Times New Roman"/>
                <w:szCs w:val="24"/>
                <w:lang w:eastAsia="cs-CZ"/>
              </w:rPr>
              <w:t xml:space="preserve">, </w:t>
            </w:r>
            <w:r w:rsidRPr="00E1355E">
              <w:rPr>
                <w:rFonts w:eastAsia="Times New Roman"/>
                <w:b/>
                <w:bCs/>
                <w:i/>
                <w:iCs/>
                <w:szCs w:val="24"/>
                <w:lang w:eastAsia="cs-CZ"/>
              </w:rPr>
              <w:t>Přírodovědy,</w:t>
            </w:r>
            <w:r w:rsidRPr="00E1355E">
              <w:rPr>
                <w:rFonts w:eastAsia="Times New Roman"/>
                <w:szCs w:val="24"/>
                <w:lang w:eastAsia="cs-CZ"/>
              </w:rPr>
              <w:t xml:space="preserve"> </w:t>
            </w:r>
            <w:r w:rsidRPr="00E1355E">
              <w:rPr>
                <w:rFonts w:eastAsia="Times New Roman"/>
                <w:b/>
                <w:bCs/>
                <w:i/>
                <w:iCs/>
                <w:szCs w:val="24"/>
                <w:lang w:eastAsia="cs-CZ"/>
              </w:rPr>
              <w:t>Výtvarné výchovy</w:t>
            </w:r>
            <w:r w:rsidRPr="00E1355E">
              <w:rPr>
                <w:rFonts w:eastAsia="Times New Roman"/>
                <w:szCs w:val="24"/>
                <w:lang w:eastAsia="cs-CZ"/>
              </w:rPr>
              <w:t> </w:t>
            </w:r>
          </w:p>
          <w:p w14:paraId="79C6667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B54EF5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46DD06B"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3E1521E"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6181A0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5AC0D5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48860F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EFC39C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D411F32"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65698D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331EAC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D08FED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D24F4BE"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5DCDDBE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D797C8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8AAA0C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4E5ECEC"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3BEE74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lastRenderedPageBreak/>
              <w:t> </w:t>
            </w:r>
          </w:p>
          <w:p w14:paraId="0DBBB54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75267C3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078743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80F563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F6A8B7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574284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439BE14"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63DC50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0ABC8D7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b/>
                <w:bCs/>
                <w:szCs w:val="24"/>
                <w:lang w:eastAsia="cs-CZ"/>
              </w:rPr>
              <w:t>MDV:</w:t>
            </w:r>
            <w:r w:rsidRPr="00E1355E">
              <w:rPr>
                <w:rFonts w:eastAsia="Times New Roman"/>
                <w:szCs w:val="24"/>
                <w:lang w:eastAsia="cs-CZ"/>
              </w:rPr>
              <w:t> </w:t>
            </w:r>
          </w:p>
          <w:p w14:paraId="7E8CB61E"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Stavba mediálních sdělení </w:t>
            </w:r>
          </w:p>
          <w:p w14:paraId="7733A89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jasné, srozumitelné vyjadřování </w:t>
            </w:r>
          </w:p>
          <w:p w14:paraId="13D68C55"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b/>
                <w:bCs/>
                <w:szCs w:val="24"/>
                <w:lang w:eastAsia="cs-CZ"/>
              </w:rPr>
              <w:t>OSV:</w:t>
            </w:r>
            <w:r w:rsidRPr="00E1355E">
              <w:rPr>
                <w:rFonts w:eastAsia="Times New Roman"/>
                <w:szCs w:val="24"/>
                <w:lang w:eastAsia="cs-CZ"/>
              </w:rPr>
              <w:t> </w:t>
            </w:r>
          </w:p>
          <w:p w14:paraId="28D261A3"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Morální rozvoj  </w:t>
            </w:r>
          </w:p>
          <w:p w14:paraId="29F86C0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hodnoty, postoje, praktická etika (analýza vlastních a cizích postojů a hodnot) </w:t>
            </w:r>
          </w:p>
          <w:p w14:paraId="3A54284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xml:space="preserve">Přesahy do učiva </w:t>
            </w:r>
            <w:r w:rsidRPr="00E1355E">
              <w:rPr>
                <w:rFonts w:eastAsia="Times New Roman"/>
                <w:b/>
                <w:bCs/>
                <w:i/>
                <w:iCs/>
                <w:szCs w:val="24"/>
                <w:lang w:eastAsia="cs-CZ"/>
              </w:rPr>
              <w:t>Vlastivědy, Výtvarné výchovy, Hudební výchovy</w:t>
            </w:r>
            <w:r w:rsidRPr="00E1355E">
              <w:rPr>
                <w:rFonts w:eastAsia="Times New Roman"/>
                <w:szCs w:val="24"/>
                <w:lang w:eastAsia="cs-CZ"/>
              </w:rPr>
              <w:t> </w:t>
            </w:r>
          </w:p>
          <w:p w14:paraId="4999CAF6"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2C0C2EC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A6BB2A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40B29900"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EA45C09"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226B803D"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11237C2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mezilidské vztahy  </w:t>
            </w:r>
          </w:p>
          <w:p w14:paraId="195DBAE8"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3BD8239C"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w:t>
            </w:r>
          </w:p>
          <w:p w14:paraId="6DDADC87"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xml:space="preserve">Přesahy do učiva </w:t>
            </w:r>
            <w:r w:rsidRPr="00E1355E">
              <w:rPr>
                <w:rFonts w:eastAsia="Times New Roman"/>
                <w:b/>
                <w:bCs/>
                <w:i/>
                <w:iCs/>
                <w:szCs w:val="24"/>
                <w:lang w:eastAsia="cs-CZ"/>
              </w:rPr>
              <w:t>Vlastivědy</w:t>
            </w:r>
            <w:r w:rsidRPr="00E1355E">
              <w:rPr>
                <w:rFonts w:eastAsia="Times New Roman"/>
                <w:szCs w:val="24"/>
                <w:lang w:eastAsia="cs-CZ"/>
              </w:rPr>
              <w:t> </w:t>
            </w:r>
          </w:p>
          <w:p w14:paraId="004B247A"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b/>
                <w:bCs/>
                <w:szCs w:val="24"/>
                <w:lang w:eastAsia="cs-CZ"/>
              </w:rPr>
              <w:t>MKV:</w:t>
            </w:r>
            <w:r w:rsidRPr="00E1355E">
              <w:rPr>
                <w:rFonts w:eastAsia="Times New Roman"/>
                <w:szCs w:val="24"/>
                <w:lang w:eastAsia="cs-CZ"/>
              </w:rPr>
              <w:t> </w:t>
            </w:r>
          </w:p>
          <w:p w14:paraId="5DC3127E"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Kulturní diferenciace  </w:t>
            </w:r>
          </w:p>
          <w:p w14:paraId="1FA95221" w14:textId="77777777" w:rsidR="00E1355E" w:rsidRPr="00E1355E" w:rsidRDefault="00E1355E" w:rsidP="00E1355E">
            <w:pPr>
              <w:spacing w:after="0" w:line="240" w:lineRule="auto"/>
              <w:textAlignment w:val="baseline"/>
              <w:rPr>
                <w:rFonts w:ascii="Segoe UI" w:eastAsia="Times New Roman" w:hAnsi="Segoe UI" w:cs="Segoe UI"/>
                <w:sz w:val="18"/>
                <w:szCs w:val="18"/>
                <w:lang w:eastAsia="cs-CZ"/>
              </w:rPr>
            </w:pPr>
            <w:r w:rsidRPr="00E1355E">
              <w:rPr>
                <w:rFonts w:eastAsia="Times New Roman"/>
                <w:szCs w:val="24"/>
                <w:lang w:eastAsia="cs-CZ"/>
              </w:rPr>
              <w:t>- seznámení s různými kulturami, národnostmi, etniky </w:t>
            </w:r>
          </w:p>
          <w:p w14:paraId="3DC0827F" w14:textId="77777777" w:rsidR="00E1355E" w:rsidRPr="00E1355E" w:rsidRDefault="00E1355E" w:rsidP="00E1355E">
            <w:pPr>
              <w:spacing w:after="0" w:line="0" w:lineRule="atLeast"/>
              <w:textAlignment w:val="baseline"/>
              <w:rPr>
                <w:rFonts w:ascii="Segoe UI" w:eastAsia="Times New Roman" w:hAnsi="Segoe UI" w:cs="Segoe UI"/>
                <w:sz w:val="18"/>
                <w:szCs w:val="18"/>
                <w:lang w:eastAsia="cs-CZ"/>
              </w:rPr>
            </w:pPr>
            <w:r w:rsidRPr="00E1355E">
              <w:rPr>
                <w:rFonts w:eastAsia="Times New Roman"/>
                <w:szCs w:val="24"/>
                <w:lang w:eastAsia="cs-CZ"/>
              </w:rPr>
              <w:t> </w:t>
            </w:r>
          </w:p>
        </w:tc>
      </w:tr>
    </w:tbl>
    <w:p w14:paraId="4ADCFC89" w14:textId="77777777" w:rsidR="00AD7856" w:rsidRDefault="00AD7856" w:rsidP="00C57642">
      <w:pPr>
        <w:spacing w:after="0"/>
        <w:jc w:val="both"/>
      </w:pPr>
    </w:p>
    <w:p w14:paraId="1AD0F46E" w14:textId="77777777" w:rsidR="00AD7856" w:rsidRDefault="00AD7856" w:rsidP="00C57642">
      <w:pPr>
        <w:spacing w:after="0"/>
        <w:jc w:val="both"/>
      </w:pPr>
      <w:r>
        <w:br w:type="page"/>
      </w:r>
    </w:p>
    <w:p w14:paraId="5D3DDF93" w14:textId="77777777" w:rsidR="004922FD" w:rsidRPr="004922FD" w:rsidRDefault="000A2766" w:rsidP="000A2766">
      <w:pPr>
        <w:spacing w:after="0"/>
      </w:pPr>
      <w:r>
        <w:lastRenderedPageBreak/>
        <w:t xml:space="preserve">Předmět: </w:t>
      </w:r>
      <w:r w:rsidRPr="00551DA4">
        <w:rPr>
          <w:b/>
        </w:rPr>
        <w:t>Český jazyk</w:t>
      </w:r>
    </w:p>
    <w:p w14:paraId="29B6EC69" w14:textId="77777777" w:rsidR="004922FD" w:rsidRPr="004922FD" w:rsidRDefault="004922FD" w:rsidP="000A2766">
      <w:pPr>
        <w:spacing w:after="0"/>
      </w:pPr>
      <w:r w:rsidRPr="004922FD">
        <w:t xml:space="preserve">Ročník: </w:t>
      </w:r>
      <w:r w:rsidRPr="000A2766">
        <w:rPr>
          <w:b/>
        </w:rPr>
        <w:t>5.</w:t>
      </w:r>
      <w:r w:rsidR="000A2766" w:rsidRPr="000A2766">
        <w:rPr>
          <w:b/>
        </w:rPr>
        <w:t xml:space="preserve"> ročník</w:t>
      </w:r>
    </w:p>
    <w:p w14:paraId="69984219" w14:textId="77777777" w:rsidR="004922FD" w:rsidRPr="004922FD" w:rsidRDefault="004922FD" w:rsidP="004922FD">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1"/>
        <w:gridCol w:w="3068"/>
        <w:gridCol w:w="2949"/>
      </w:tblGrid>
      <w:tr w:rsidR="00CD55FC" w:rsidRPr="00CD55FC" w14:paraId="3C2D8323" w14:textId="77777777" w:rsidTr="00CD55F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12C9DA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Očekávané výstupy</w:t>
            </w:r>
            <w:r w:rsidRPr="00CD55FC">
              <w:rPr>
                <w:rFonts w:eastAsia="Times New Roman"/>
                <w:szCs w:val="24"/>
                <w:lang w:eastAsia="cs-CZ"/>
              </w:rPr>
              <w:t> </w:t>
            </w:r>
          </w:p>
          <w:p w14:paraId="77A846E9" w14:textId="77777777" w:rsidR="00CD55FC" w:rsidRPr="00CD55FC" w:rsidRDefault="00CD55FC" w:rsidP="00CD55FC">
            <w:pPr>
              <w:spacing w:after="0" w:line="0" w:lineRule="atLeast"/>
              <w:textAlignment w:val="baseline"/>
              <w:rPr>
                <w:rFonts w:ascii="Segoe UI" w:eastAsia="Times New Roman" w:hAnsi="Segoe UI" w:cs="Segoe UI"/>
                <w:sz w:val="18"/>
                <w:szCs w:val="18"/>
                <w:lang w:eastAsia="cs-CZ"/>
              </w:rPr>
            </w:pPr>
            <w:r w:rsidRPr="00CD55FC">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DB54A8A" w14:textId="77777777" w:rsidR="00CD55FC" w:rsidRPr="00CD55FC" w:rsidRDefault="00CD55FC" w:rsidP="00CD55FC">
            <w:pPr>
              <w:spacing w:after="0" w:line="0" w:lineRule="atLeast"/>
              <w:textAlignment w:val="baseline"/>
              <w:rPr>
                <w:rFonts w:ascii="Segoe UI" w:eastAsia="Times New Roman" w:hAnsi="Segoe UI" w:cs="Segoe UI"/>
                <w:sz w:val="18"/>
                <w:szCs w:val="18"/>
                <w:lang w:eastAsia="cs-CZ"/>
              </w:rPr>
            </w:pPr>
            <w:r w:rsidRPr="00CD55FC">
              <w:rPr>
                <w:rFonts w:eastAsia="Times New Roman"/>
                <w:b/>
                <w:bCs/>
                <w:szCs w:val="24"/>
                <w:lang w:eastAsia="cs-CZ"/>
              </w:rPr>
              <w:t>Učivo</w:t>
            </w:r>
            <w:r w:rsidRPr="00CD55FC">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EF94734" w14:textId="77777777" w:rsidR="00CD55FC" w:rsidRPr="00CD55FC" w:rsidRDefault="00CD55FC" w:rsidP="00CD55FC">
            <w:pPr>
              <w:spacing w:after="0" w:line="0" w:lineRule="atLeast"/>
              <w:textAlignment w:val="baseline"/>
              <w:rPr>
                <w:rFonts w:ascii="Segoe UI" w:eastAsia="Times New Roman" w:hAnsi="Segoe UI" w:cs="Segoe UI"/>
                <w:sz w:val="18"/>
                <w:szCs w:val="18"/>
                <w:lang w:eastAsia="cs-CZ"/>
              </w:rPr>
            </w:pPr>
            <w:r w:rsidRPr="00CD55FC">
              <w:rPr>
                <w:rFonts w:eastAsia="Times New Roman"/>
                <w:b/>
                <w:bCs/>
                <w:szCs w:val="24"/>
                <w:lang w:eastAsia="cs-CZ"/>
              </w:rPr>
              <w:t xml:space="preserve">Průřezová témata, přesahy </w:t>
            </w:r>
            <w:r w:rsidRPr="00CD55FC">
              <w:rPr>
                <w:rFonts w:eastAsia="Times New Roman"/>
                <w:szCs w:val="24"/>
                <w:lang w:eastAsia="cs-CZ"/>
              </w:rPr>
              <w:t>(mezipředmětové vazby) </w:t>
            </w:r>
          </w:p>
        </w:tc>
      </w:tr>
      <w:tr w:rsidR="00CD55FC" w:rsidRPr="00CD55FC" w14:paraId="64500142" w14:textId="77777777" w:rsidTr="00CD55F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90CA943" w14:textId="77777777" w:rsidR="00CD55FC" w:rsidRPr="00CD55FC" w:rsidRDefault="00C64B31" w:rsidP="00CD55FC">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szCs w:val="24"/>
                <w:lang w:eastAsia="cs-CZ"/>
              </w:rPr>
              <w:t>Ž</w:t>
            </w:r>
            <w:r w:rsidR="00CD55FC" w:rsidRPr="00CD55FC">
              <w:rPr>
                <w:rFonts w:ascii="Segoe UI" w:eastAsia="Times New Roman" w:hAnsi="Segoe UI" w:cs="Segoe UI"/>
                <w:szCs w:val="24"/>
                <w:lang w:eastAsia="cs-CZ"/>
              </w:rPr>
              <w:t>ák </w:t>
            </w:r>
          </w:p>
          <w:p w14:paraId="35C6371F" w14:textId="77777777" w:rsidR="00CD55FC" w:rsidRPr="00CD55FC" w:rsidRDefault="00CD55FC" w:rsidP="00CD55FC">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ČJL-5-1-01</w:t>
            </w:r>
            <w:r w:rsidRPr="00CD55FC">
              <w:rPr>
                <w:rFonts w:ascii="Segoe UI" w:eastAsia="Times New Roman" w:hAnsi="Segoe UI" w:cs="Segoe UI"/>
                <w:b/>
                <w:bCs/>
                <w:szCs w:val="24"/>
                <w:lang w:eastAsia="cs-CZ"/>
              </w:rPr>
              <w:t xml:space="preserve"> </w:t>
            </w:r>
            <w:r w:rsidRPr="00CD55FC">
              <w:rPr>
                <w:rFonts w:eastAsia="Times New Roman"/>
                <w:szCs w:val="24"/>
                <w:lang w:eastAsia="cs-CZ"/>
              </w:rPr>
              <w:t>čte s porozuměním přiměřeně náročné texty potichu i nahlas </w:t>
            </w:r>
          </w:p>
          <w:p w14:paraId="103D7A8E"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color w:val="FF0000"/>
                <w:szCs w:val="24"/>
                <w:lang w:eastAsia="cs-CZ"/>
              </w:rPr>
              <w:t> </w:t>
            </w:r>
          </w:p>
          <w:p w14:paraId="21934858"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A4B18A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ČJL-5-1-02</w:t>
            </w:r>
            <w:r w:rsidRPr="00CD55FC">
              <w:rPr>
                <w:rFonts w:ascii="Segoe UI" w:eastAsia="Times New Roman" w:hAnsi="Segoe UI" w:cs="Segoe UI"/>
                <w:b/>
                <w:bCs/>
                <w:szCs w:val="24"/>
                <w:lang w:eastAsia="cs-CZ"/>
              </w:rPr>
              <w:t xml:space="preserve">  </w:t>
            </w:r>
            <w:r w:rsidRPr="00CD55FC">
              <w:rPr>
                <w:rFonts w:eastAsia="Times New Roman"/>
                <w:szCs w:val="24"/>
                <w:lang w:eastAsia="cs-CZ"/>
              </w:rPr>
              <w:t>rozlišuje podstatné a okrajové informace v textu vhodném pro daný věk, podstatné informace zaznamenává </w:t>
            </w:r>
          </w:p>
          <w:p w14:paraId="1DFCCF5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ČJL-5-1-03</w:t>
            </w:r>
            <w:r w:rsidRPr="00CD55FC">
              <w:rPr>
                <w:rFonts w:ascii="Segoe UI" w:eastAsia="Times New Roman" w:hAnsi="Segoe UI" w:cs="Segoe UI"/>
                <w:b/>
                <w:bCs/>
                <w:szCs w:val="24"/>
                <w:lang w:eastAsia="cs-CZ"/>
              </w:rPr>
              <w:t> </w:t>
            </w:r>
            <w:r w:rsidRPr="00CD55FC">
              <w:rPr>
                <w:rFonts w:eastAsia="Times New Roman"/>
                <w:szCs w:val="24"/>
                <w:lang w:eastAsia="cs-CZ"/>
              </w:rPr>
              <w:t xml:space="preserve"> posuzuje úplnost, neúplnost jednoduchého sdělení </w:t>
            </w:r>
          </w:p>
          <w:p w14:paraId="06AA802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602A88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ČJL-5-1-07</w:t>
            </w:r>
            <w:r w:rsidRPr="00CD55FC">
              <w:rPr>
                <w:rFonts w:ascii="Segoe UI" w:eastAsia="Times New Roman" w:hAnsi="Segoe UI" w:cs="Segoe UI"/>
                <w:b/>
                <w:bCs/>
                <w:szCs w:val="24"/>
                <w:lang w:eastAsia="cs-CZ"/>
              </w:rPr>
              <w:t xml:space="preserve"> </w:t>
            </w:r>
            <w:r w:rsidRPr="00CD55FC">
              <w:rPr>
                <w:rFonts w:eastAsia="Times New Roman"/>
                <w:szCs w:val="24"/>
                <w:lang w:eastAsia="cs-CZ"/>
              </w:rPr>
              <w:t>volí náležitou intonaci, přízvuk, pauzy a tempo podle svého komunikačního záměru  </w:t>
            </w:r>
          </w:p>
          <w:p w14:paraId="3F0795B6"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107451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EF1E19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ČJL-5-1-05</w:t>
            </w:r>
            <w:r w:rsidRPr="00CD55FC">
              <w:rPr>
                <w:rFonts w:eastAsia="Times New Roman"/>
                <w:szCs w:val="24"/>
                <w:lang w:eastAsia="cs-CZ"/>
              </w:rPr>
              <w:t xml:space="preserve"> vede správně dialog, telefonický rozhovor, zanechá vzkaz na záznamníku </w:t>
            </w:r>
          </w:p>
          <w:p w14:paraId="10672E3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165238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ČJL-5-1-08</w:t>
            </w:r>
            <w:r w:rsidRPr="00CD55FC">
              <w:rPr>
                <w:rFonts w:eastAsia="Times New Roman"/>
                <w:szCs w:val="24"/>
                <w:lang w:eastAsia="cs-CZ"/>
              </w:rPr>
              <w:t xml:space="preserve"> rozlišuje spisovnou a nespisovnou výslovnost a vhodně ji užívá podle komunikační situace </w:t>
            </w:r>
          </w:p>
          <w:p w14:paraId="00112F0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E4563A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ČJL-5-1-04</w:t>
            </w:r>
            <w:r w:rsidRPr="00CD55FC">
              <w:rPr>
                <w:rFonts w:eastAsia="Times New Roman"/>
                <w:szCs w:val="24"/>
                <w:lang w:eastAsia="cs-CZ"/>
              </w:rPr>
              <w:t xml:space="preserve"> reprodukuje obsah přiměřeně složitého sdělení a zapamatuje si z </w:t>
            </w:r>
            <w:r w:rsidR="006A0480">
              <w:rPr>
                <w:rFonts w:eastAsia="Times New Roman"/>
                <w:szCs w:val="24"/>
                <w:lang w:eastAsia="cs-CZ"/>
              </w:rPr>
              <w:t xml:space="preserve"> </w:t>
            </w:r>
            <w:r w:rsidRPr="00CD55FC">
              <w:rPr>
                <w:rFonts w:eastAsia="Times New Roman"/>
                <w:szCs w:val="24"/>
                <w:lang w:eastAsia="cs-CZ"/>
              </w:rPr>
              <w:t>něj podstatná fakta </w:t>
            </w:r>
          </w:p>
          <w:p w14:paraId="370DB8AB"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ČJL-5-1-06</w:t>
            </w:r>
            <w:r w:rsidRPr="00CD55FC">
              <w:rPr>
                <w:rFonts w:ascii="Segoe UI" w:eastAsia="Times New Roman" w:hAnsi="Segoe UI" w:cs="Segoe UI"/>
                <w:b/>
                <w:bCs/>
                <w:szCs w:val="24"/>
                <w:lang w:eastAsia="cs-CZ"/>
              </w:rPr>
              <w:t xml:space="preserve"> </w:t>
            </w:r>
            <w:r w:rsidRPr="00CD55FC">
              <w:rPr>
                <w:rFonts w:eastAsia="Times New Roman"/>
                <w:szCs w:val="24"/>
                <w:lang w:eastAsia="cs-CZ"/>
              </w:rPr>
              <w:t>rozpoznává manipulativní komunikaci v reklamě </w:t>
            </w:r>
          </w:p>
          <w:p w14:paraId="247250E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096DDD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ČJL-5-1-10</w:t>
            </w:r>
            <w:r w:rsidRPr="00CD55FC">
              <w:rPr>
                <w:rFonts w:ascii="Segoe UI" w:eastAsia="Times New Roman" w:hAnsi="Segoe UI" w:cs="Segoe UI"/>
                <w:b/>
                <w:bCs/>
                <w:szCs w:val="24"/>
                <w:lang w:eastAsia="cs-CZ"/>
              </w:rPr>
              <w:t xml:space="preserve"> </w:t>
            </w:r>
            <w:r w:rsidRPr="00CD55FC">
              <w:rPr>
                <w:rFonts w:eastAsia="Times New Roman"/>
                <w:szCs w:val="24"/>
                <w:lang w:eastAsia="cs-CZ"/>
              </w:rPr>
              <w:t>sestaví osnovu vyprávění a na jejím základě vytváří krátký mluvený nebo písemný projev s dodržením časové posloupnosti </w:t>
            </w:r>
          </w:p>
          <w:p w14:paraId="46C9BA8E"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406A291"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lastRenderedPageBreak/>
              <w:t>ČJL-5-1-05</w:t>
            </w:r>
            <w:r w:rsidRPr="00CD55FC">
              <w:rPr>
                <w:rFonts w:ascii="Segoe UI" w:eastAsia="Times New Roman" w:hAnsi="Segoe UI" w:cs="Segoe UI"/>
                <w:b/>
                <w:bCs/>
                <w:szCs w:val="24"/>
                <w:lang w:eastAsia="cs-CZ"/>
              </w:rPr>
              <w:t xml:space="preserve"> </w:t>
            </w:r>
            <w:r w:rsidRPr="00CD55FC">
              <w:rPr>
                <w:rFonts w:eastAsia="Times New Roman"/>
                <w:szCs w:val="24"/>
                <w:lang w:eastAsia="cs-CZ"/>
              </w:rPr>
              <w:t>vede správně dialog, telefonický rozhovor a zanechá vzkaz na záznamníku </w:t>
            </w:r>
          </w:p>
          <w:p w14:paraId="4D976B5E"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4FED50F"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F40671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ČJL-5-1-09</w:t>
            </w:r>
            <w:r w:rsidRPr="00CD55FC">
              <w:rPr>
                <w:rFonts w:ascii="Segoe UI" w:eastAsia="Times New Roman" w:hAnsi="Segoe UI" w:cs="Segoe UI"/>
                <w:b/>
                <w:bCs/>
                <w:szCs w:val="24"/>
                <w:lang w:eastAsia="cs-CZ"/>
              </w:rPr>
              <w:t xml:space="preserve"> </w:t>
            </w:r>
            <w:r w:rsidRPr="00CD55FC">
              <w:rPr>
                <w:rFonts w:eastAsia="Times New Roman"/>
                <w:szCs w:val="24"/>
                <w:lang w:eastAsia="cs-CZ"/>
              </w:rPr>
              <w:t>píše správně po stránce obsahové i formální jednoduché komunikační žánry </w:t>
            </w:r>
          </w:p>
          <w:p w14:paraId="64C05BA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2894F1E"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p>
          <w:p w14:paraId="28ACFAE1"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ČJL-5-2-02</w:t>
            </w:r>
            <w:r w:rsidRPr="00CD55FC">
              <w:rPr>
                <w:rFonts w:ascii="Segoe UI" w:eastAsia="Times New Roman" w:hAnsi="Segoe UI" w:cs="Segoe UI"/>
                <w:b/>
                <w:bCs/>
                <w:szCs w:val="24"/>
                <w:lang w:eastAsia="cs-CZ"/>
              </w:rPr>
              <w:t xml:space="preserve"> </w:t>
            </w:r>
            <w:r w:rsidRPr="00CD55FC">
              <w:rPr>
                <w:rFonts w:eastAsia="Times New Roman"/>
                <w:szCs w:val="24"/>
                <w:lang w:eastAsia="cs-CZ"/>
              </w:rPr>
              <w:t>rozlišuje ve slově kořen, část příponovou, předponovou a koncovku </w:t>
            </w:r>
          </w:p>
          <w:p w14:paraId="0F21606F"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0E7D3BDF"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ČJL-5-2-04</w:t>
            </w:r>
            <w:r w:rsidRPr="00CD55FC">
              <w:rPr>
                <w:rFonts w:eastAsia="Times New Roman"/>
                <w:b/>
                <w:bCs/>
                <w:szCs w:val="24"/>
                <w:lang w:eastAsia="cs-CZ"/>
              </w:rPr>
              <w:t xml:space="preserve"> </w:t>
            </w:r>
            <w:r w:rsidRPr="00CD55FC">
              <w:rPr>
                <w:rFonts w:eastAsia="Times New Roman"/>
                <w:szCs w:val="24"/>
                <w:lang w:eastAsia="cs-CZ"/>
              </w:rPr>
              <w:t>rozlišuje slova spisovná a jejich nespisovné tvary </w:t>
            </w:r>
          </w:p>
          <w:p w14:paraId="756EA0AB"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3016A4F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ČJL-5-2-05</w:t>
            </w:r>
            <w:r w:rsidRPr="00CD55FC">
              <w:rPr>
                <w:rFonts w:ascii="Segoe UI" w:eastAsia="Times New Roman" w:hAnsi="Segoe UI" w:cs="Segoe UI"/>
                <w:b/>
                <w:bCs/>
                <w:szCs w:val="24"/>
                <w:lang w:eastAsia="cs-CZ"/>
              </w:rPr>
              <w:t xml:space="preserve"> </w:t>
            </w:r>
            <w:r w:rsidRPr="00CD55FC">
              <w:rPr>
                <w:rFonts w:eastAsia="Times New Roman"/>
                <w:szCs w:val="24"/>
                <w:lang w:eastAsia="cs-CZ"/>
              </w:rPr>
              <w:t>vyhledává základní skladební dvojici a v neúplné základní skladební dvojici označuje základ věty </w:t>
            </w:r>
          </w:p>
          <w:p w14:paraId="6FC3D12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63C9AB1"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ČJL-5-2-06</w:t>
            </w:r>
            <w:r w:rsidRPr="00CD55FC">
              <w:rPr>
                <w:rFonts w:ascii="Segoe UI" w:eastAsia="Times New Roman" w:hAnsi="Segoe UI" w:cs="Segoe UI"/>
                <w:b/>
                <w:bCs/>
                <w:szCs w:val="24"/>
                <w:lang w:eastAsia="cs-CZ"/>
              </w:rPr>
              <w:t xml:space="preserve"> </w:t>
            </w:r>
            <w:r w:rsidRPr="00CD55FC">
              <w:rPr>
                <w:rFonts w:eastAsia="Times New Roman"/>
                <w:szCs w:val="24"/>
                <w:lang w:eastAsia="cs-CZ"/>
              </w:rPr>
              <w:t>odlišuje větu jednoduchou a souvětí, vhodně změní větu jednoduchou v souvětí </w:t>
            </w:r>
          </w:p>
          <w:p w14:paraId="1E074F25"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97405E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p>
          <w:p w14:paraId="1314138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 xml:space="preserve">ČJL-5-3-02 </w:t>
            </w:r>
            <w:r w:rsidRPr="00CD55FC">
              <w:rPr>
                <w:rFonts w:eastAsia="Times New Roman"/>
                <w:color w:val="000000"/>
                <w:szCs w:val="24"/>
                <w:lang w:eastAsia="cs-CZ"/>
              </w:rPr>
              <w:t>volně reprodukuje text podle svých schopností, tvoří vlastní literární text na dané téma </w:t>
            </w:r>
          </w:p>
          <w:p w14:paraId="043D6E3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3B9335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ČJL-5-3-03</w:t>
            </w:r>
            <w:r w:rsidRPr="00CD55FC">
              <w:rPr>
                <w:rFonts w:ascii="Segoe UI" w:eastAsia="Times New Roman" w:hAnsi="Segoe UI" w:cs="Segoe UI"/>
                <w:b/>
                <w:bCs/>
                <w:szCs w:val="24"/>
                <w:lang w:eastAsia="cs-CZ"/>
              </w:rPr>
              <w:t xml:space="preserve"> </w:t>
            </w:r>
            <w:r w:rsidRPr="00CD55FC">
              <w:rPr>
                <w:rFonts w:eastAsia="Times New Roman"/>
                <w:szCs w:val="24"/>
                <w:lang w:eastAsia="cs-CZ"/>
              </w:rPr>
              <w:t>rozlišuje různé typy uměleckých a neuměleckých textů </w:t>
            </w:r>
          </w:p>
          <w:p w14:paraId="32F2FC1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EBD4796" w14:textId="77777777" w:rsidR="00CD55FC" w:rsidRDefault="00CD55FC" w:rsidP="00CD55FC">
            <w:pPr>
              <w:spacing w:after="0" w:line="240" w:lineRule="auto"/>
              <w:textAlignment w:val="baseline"/>
              <w:rPr>
                <w:rFonts w:eastAsia="Times New Roman"/>
                <w:szCs w:val="24"/>
                <w:lang w:eastAsia="cs-CZ"/>
              </w:rPr>
            </w:pPr>
            <w:r w:rsidRPr="007C1F9C">
              <w:rPr>
                <w:rFonts w:ascii="Segoe UI" w:eastAsia="Times New Roman" w:hAnsi="Segoe UI" w:cs="Segoe UI"/>
                <w:b/>
                <w:bCs/>
                <w:sz w:val="22"/>
                <w:szCs w:val="22"/>
                <w:lang w:eastAsia="cs-CZ"/>
              </w:rPr>
              <w:t>ČJL-5-3-04</w:t>
            </w:r>
            <w:r w:rsidRPr="00CD55FC">
              <w:rPr>
                <w:rFonts w:ascii="Segoe UI" w:eastAsia="Times New Roman" w:hAnsi="Segoe UI" w:cs="Segoe UI"/>
                <w:b/>
                <w:bCs/>
                <w:szCs w:val="24"/>
                <w:lang w:eastAsia="cs-CZ"/>
              </w:rPr>
              <w:t> </w:t>
            </w:r>
            <w:r w:rsidRPr="00CD55FC">
              <w:rPr>
                <w:rFonts w:eastAsia="Times New Roman"/>
                <w:szCs w:val="24"/>
                <w:lang w:eastAsia="cs-CZ"/>
              </w:rPr>
              <w:t xml:space="preserve"> při jednoduchém rozboru literárních textů používá elementární literární pojmy </w:t>
            </w:r>
          </w:p>
          <w:p w14:paraId="2E700170" w14:textId="77777777" w:rsidR="006F05A7" w:rsidRPr="00CD55FC" w:rsidRDefault="006F05A7" w:rsidP="00CD55FC">
            <w:pPr>
              <w:spacing w:after="0" w:line="240" w:lineRule="auto"/>
              <w:textAlignment w:val="baseline"/>
              <w:rPr>
                <w:rFonts w:ascii="Segoe UI" w:eastAsia="Times New Roman" w:hAnsi="Segoe UI" w:cs="Segoe UI"/>
                <w:sz w:val="18"/>
                <w:szCs w:val="18"/>
                <w:lang w:eastAsia="cs-CZ"/>
              </w:rPr>
            </w:pPr>
          </w:p>
          <w:p w14:paraId="19F3E528" w14:textId="77777777" w:rsidR="00CD55FC" w:rsidRPr="00CD55FC" w:rsidRDefault="00CD55FC" w:rsidP="00CD55FC">
            <w:pPr>
              <w:spacing w:after="0" w:line="0" w:lineRule="atLeast"/>
              <w:textAlignment w:val="baseline"/>
              <w:rPr>
                <w:rFonts w:ascii="Segoe UI" w:eastAsia="Times New Roman" w:hAnsi="Segoe UI" w:cs="Segoe UI"/>
                <w:sz w:val="18"/>
                <w:szCs w:val="18"/>
                <w:lang w:eastAsia="cs-CZ"/>
              </w:rPr>
            </w:pPr>
            <w:r w:rsidRPr="007C1F9C">
              <w:rPr>
                <w:rFonts w:ascii="Segoe UI" w:eastAsia="Times New Roman" w:hAnsi="Segoe UI" w:cs="Segoe UI"/>
                <w:b/>
                <w:bCs/>
                <w:sz w:val="22"/>
                <w:szCs w:val="22"/>
                <w:lang w:eastAsia="cs-CZ"/>
              </w:rPr>
              <w:t>ČJL-5-3-01</w:t>
            </w:r>
            <w:r w:rsidRPr="00CD55FC">
              <w:rPr>
                <w:rFonts w:ascii="Segoe UI" w:eastAsia="Times New Roman" w:hAnsi="Segoe UI" w:cs="Segoe UI"/>
                <w:b/>
                <w:bCs/>
                <w:szCs w:val="24"/>
                <w:lang w:eastAsia="cs-CZ"/>
              </w:rPr>
              <w:t xml:space="preserve"> </w:t>
            </w:r>
            <w:r w:rsidRPr="00CD55FC">
              <w:rPr>
                <w:rFonts w:eastAsia="Times New Roman"/>
                <w:szCs w:val="24"/>
                <w:lang w:eastAsia="cs-CZ"/>
              </w:rPr>
              <w:t>vyjadřuje své dojmy z četby a zaznamenává je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CAADD3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lastRenderedPageBreak/>
              <w:t> </w:t>
            </w:r>
          </w:p>
          <w:p w14:paraId="01F63F5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Komunikační a slohová výchova</w:t>
            </w:r>
            <w:r w:rsidRPr="00CD55FC">
              <w:rPr>
                <w:rFonts w:eastAsia="Times New Roman"/>
                <w:szCs w:val="24"/>
                <w:lang w:eastAsia="cs-CZ"/>
              </w:rPr>
              <w:t> </w:t>
            </w:r>
          </w:p>
          <w:p w14:paraId="5EE969D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ascii="Segoe UI" w:eastAsia="Times New Roman" w:hAnsi="Segoe UI" w:cs="Segoe UI"/>
                <w:i/>
                <w:iCs/>
                <w:szCs w:val="24"/>
                <w:lang w:eastAsia="cs-CZ"/>
              </w:rPr>
              <w:t>Čtení</w:t>
            </w:r>
            <w:r w:rsidRPr="00CD55FC">
              <w:rPr>
                <w:rFonts w:ascii="Segoe UI" w:eastAsia="Times New Roman" w:hAnsi="Segoe UI" w:cs="Segoe UI"/>
                <w:szCs w:val="24"/>
                <w:lang w:eastAsia="cs-CZ"/>
              </w:rPr>
              <w:t> </w:t>
            </w:r>
          </w:p>
          <w:p w14:paraId="3B8F1B07" w14:textId="77777777" w:rsidR="00CD55FC" w:rsidRPr="00CD55FC" w:rsidRDefault="00CD55FC" w:rsidP="00CD55FC">
            <w:pPr>
              <w:spacing w:after="0" w:line="240" w:lineRule="auto"/>
              <w:textAlignment w:val="baseline"/>
              <w:rPr>
                <w:rFonts w:eastAsia="Times New Roman"/>
                <w:szCs w:val="24"/>
                <w:lang w:eastAsia="cs-CZ"/>
              </w:rPr>
            </w:pPr>
            <w:r w:rsidRPr="00CD55FC">
              <w:rPr>
                <w:rFonts w:eastAsia="Times New Roman"/>
                <w:szCs w:val="24"/>
                <w:lang w:eastAsia="cs-CZ"/>
              </w:rPr>
              <w:t>Čtení jako zdroj informací </w:t>
            </w:r>
          </w:p>
          <w:p w14:paraId="7C0CC0EB"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051EE5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Písemný projev</w:t>
            </w:r>
            <w:r w:rsidRPr="00CD55FC">
              <w:rPr>
                <w:rFonts w:eastAsia="Times New Roman"/>
                <w:szCs w:val="24"/>
                <w:lang w:eastAsia="cs-CZ"/>
              </w:rPr>
              <w:t> </w:t>
            </w:r>
          </w:p>
          <w:p w14:paraId="323203F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Věcné čtení (čtení jako zdroj informací, čtení vyhledávací, klíčová slova) </w:t>
            </w:r>
          </w:p>
          <w:p w14:paraId="43CF95BE"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Zápis poznámek </w:t>
            </w:r>
          </w:p>
          <w:p w14:paraId="0DB0608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274185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AD5F69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D62529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007C41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Mluvený projev</w:t>
            </w:r>
            <w:r w:rsidRPr="00CD55FC">
              <w:rPr>
                <w:rFonts w:eastAsia="Times New Roman"/>
                <w:szCs w:val="24"/>
                <w:lang w:eastAsia="cs-CZ"/>
              </w:rPr>
              <w:t> </w:t>
            </w:r>
          </w:p>
          <w:p w14:paraId="04F9D69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Základy techniky mluveného projevu, vyjadřování závislé na komunikační situaci </w:t>
            </w:r>
          </w:p>
          <w:p w14:paraId="7FA8F4A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0FBDA5A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9898196"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Komunikační žánry, komunikační pravidla </w:t>
            </w:r>
          </w:p>
          <w:p w14:paraId="2B3D49F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94C110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6351FA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Naslouchání</w:t>
            </w:r>
            <w:r w:rsidRPr="00CD55FC">
              <w:rPr>
                <w:rFonts w:eastAsia="Times New Roman"/>
                <w:szCs w:val="24"/>
                <w:lang w:eastAsia="cs-CZ"/>
              </w:rPr>
              <w:t> </w:t>
            </w:r>
          </w:p>
          <w:p w14:paraId="5F0BACF8"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Praktické naslouchání, věcné naslouchání </w:t>
            </w:r>
          </w:p>
          <w:p w14:paraId="5DF7907E"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D6F08E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7B5DC5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Věcné naslouchání </w:t>
            </w:r>
          </w:p>
          <w:p w14:paraId="06D3B03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021C961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DB77F6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39E3921"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08027AC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22C412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6CCB62F"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0675FF5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Mluvený projev</w:t>
            </w:r>
            <w:r w:rsidRPr="00CD55FC">
              <w:rPr>
                <w:rFonts w:eastAsia="Times New Roman"/>
                <w:szCs w:val="24"/>
                <w:lang w:eastAsia="cs-CZ"/>
              </w:rPr>
              <w:t> </w:t>
            </w:r>
          </w:p>
          <w:p w14:paraId="77D0A2E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Vypravování </w:t>
            </w:r>
          </w:p>
          <w:p w14:paraId="1A05BDD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951108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5F353E5"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2E65E05"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AB1B9E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lastRenderedPageBreak/>
              <w:t>Základní komunikační pravidla (oslovení, zahájení a ukončení dialogu, střídání rolí mluvčího a posluchače, zdvořilé vystupování) </w:t>
            </w:r>
          </w:p>
          <w:p w14:paraId="2F350BA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10D363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Písemný projev</w:t>
            </w:r>
            <w:r w:rsidRPr="00CD55FC">
              <w:rPr>
                <w:rFonts w:eastAsia="Times New Roman"/>
                <w:szCs w:val="24"/>
                <w:lang w:eastAsia="cs-CZ"/>
              </w:rPr>
              <w:t> </w:t>
            </w:r>
          </w:p>
          <w:p w14:paraId="12E51A45" w14:textId="77777777" w:rsidR="00CD55FC" w:rsidRPr="00CD55FC" w:rsidRDefault="00CD55FC" w:rsidP="00CD55FC">
            <w:pPr>
              <w:spacing w:after="0" w:line="240" w:lineRule="auto"/>
              <w:textAlignment w:val="baseline"/>
              <w:rPr>
                <w:rFonts w:eastAsia="Times New Roman"/>
                <w:szCs w:val="24"/>
                <w:lang w:eastAsia="cs-CZ"/>
              </w:rPr>
            </w:pPr>
            <w:r w:rsidRPr="00551216">
              <w:rPr>
                <w:rFonts w:eastAsia="Times New Roman"/>
                <w:szCs w:val="24"/>
                <w:lang w:eastAsia="cs-CZ"/>
              </w:rPr>
              <w:t>Žánry písemného projevu: omluvenka, zpráva, oznámení, inzerát, jednoduché tiskopisy </w:t>
            </w:r>
          </w:p>
          <w:p w14:paraId="7A2D9770" w14:textId="77777777" w:rsidR="00CD55FC" w:rsidRPr="00CD55FC" w:rsidRDefault="00CD55FC" w:rsidP="00CD55FC">
            <w:pPr>
              <w:spacing w:after="0" w:line="240" w:lineRule="auto"/>
              <w:textAlignment w:val="baseline"/>
              <w:rPr>
                <w:rFonts w:eastAsia="Times New Roman"/>
                <w:szCs w:val="24"/>
                <w:lang w:eastAsia="cs-CZ"/>
              </w:rPr>
            </w:pPr>
            <w:r w:rsidRPr="00CD55FC">
              <w:rPr>
                <w:rFonts w:eastAsia="Times New Roman"/>
                <w:szCs w:val="24"/>
                <w:lang w:eastAsia="cs-CZ"/>
              </w:rPr>
              <w:t> </w:t>
            </w:r>
          </w:p>
          <w:p w14:paraId="4217A3B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FF173D6"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Slovní zásoba a tvoření slov</w:t>
            </w:r>
            <w:r w:rsidRPr="00CD55FC">
              <w:rPr>
                <w:rFonts w:eastAsia="Times New Roman"/>
                <w:szCs w:val="24"/>
                <w:lang w:eastAsia="cs-CZ"/>
              </w:rPr>
              <w:t xml:space="preserve"> Stavba slova </w:t>
            </w:r>
          </w:p>
          <w:p w14:paraId="0CF59AFB"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547588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D1C794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86670A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CFC0C1B"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C69616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1CB1838"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Skladba</w:t>
            </w:r>
            <w:r w:rsidRPr="00CD55FC">
              <w:rPr>
                <w:rFonts w:eastAsia="Times New Roman"/>
                <w:szCs w:val="24"/>
                <w:lang w:eastAsia="cs-CZ"/>
              </w:rPr>
              <w:t> </w:t>
            </w:r>
          </w:p>
          <w:p w14:paraId="076CE7C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Základní skladební dvojice </w:t>
            </w:r>
          </w:p>
          <w:p w14:paraId="7805539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F641FC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3F239BA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4178D2B"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Skladba</w:t>
            </w:r>
            <w:r w:rsidRPr="00CD55FC">
              <w:rPr>
                <w:rFonts w:eastAsia="Times New Roman"/>
                <w:szCs w:val="24"/>
                <w:lang w:eastAsia="cs-CZ"/>
              </w:rPr>
              <w:t> </w:t>
            </w:r>
          </w:p>
          <w:p w14:paraId="268F7E3E"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Věta jednoduchá a souvětí </w:t>
            </w:r>
          </w:p>
          <w:p w14:paraId="69EADF45"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2845698"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9FB011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color w:val="00B050"/>
                <w:szCs w:val="24"/>
                <w:lang w:eastAsia="cs-CZ"/>
              </w:rPr>
              <w:t> </w:t>
            </w:r>
          </w:p>
          <w:p w14:paraId="0D65197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color w:val="00B050"/>
                <w:szCs w:val="24"/>
                <w:lang w:eastAsia="cs-CZ"/>
              </w:rPr>
              <w:t> </w:t>
            </w:r>
          </w:p>
          <w:p w14:paraId="7A8F6CE1"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color w:val="00B050"/>
                <w:szCs w:val="24"/>
                <w:lang w:eastAsia="cs-CZ"/>
              </w:rPr>
              <w:t> </w:t>
            </w:r>
          </w:p>
          <w:p w14:paraId="6B50F4D6"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color w:val="00B050"/>
                <w:szCs w:val="24"/>
                <w:lang w:eastAsia="cs-CZ"/>
              </w:rPr>
              <w:t> </w:t>
            </w:r>
          </w:p>
          <w:p w14:paraId="1BCDB4C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color w:val="00B050"/>
                <w:szCs w:val="24"/>
                <w:lang w:eastAsia="cs-CZ"/>
              </w:rPr>
              <w:t> </w:t>
            </w:r>
          </w:p>
          <w:p w14:paraId="3D9BD8BB"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color w:val="00B050"/>
                <w:szCs w:val="24"/>
                <w:lang w:eastAsia="cs-CZ"/>
              </w:rPr>
              <w:t> </w:t>
            </w:r>
          </w:p>
          <w:p w14:paraId="1ED65381"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Poslech literárních textů</w:t>
            </w:r>
            <w:r w:rsidRPr="00CD55FC">
              <w:rPr>
                <w:rFonts w:eastAsia="Times New Roman"/>
                <w:szCs w:val="24"/>
                <w:lang w:eastAsia="cs-CZ"/>
              </w:rPr>
              <w:t> </w:t>
            </w:r>
          </w:p>
          <w:p w14:paraId="1F4E3FF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Zážitkové čtení a naslouchání</w:t>
            </w:r>
            <w:r w:rsidRPr="00CD55FC">
              <w:rPr>
                <w:rFonts w:eastAsia="Times New Roman"/>
                <w:szCs w:val="24"/>
                <w:lang w:eastAsia="cs-CZ"/>
              </w:rPr>
              <w:t> </w:t>
            </w:r>
          </w:p>
          <w:p w14:paraId="17F9119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Tvořivé činnosti s literárním textem</w:t>
            </w:r>
            <w:r w:rsidRPr="00CD55FC">
              <w:rPr>
                <w:rFonts w:eastAsia="Times New Roman"/>
                <w:szCs w:val="24"/>
                <w:lang w:eastAsia="cs-CZ"/>
              </w:rPr>
              <w:t> </w:t>
            </w:r>
          </w:p>
          <w:p w14:paraId="4923C6E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C92AD4F"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Základní literární pojmy – literární druhy a žánry: bajka, povídka </w:t>
            </w:r>
          </w:p>
          <w:p w14:paraId="220FB9A5"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051B1D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i/>
                <w:iCs/>
                <w:szCs w:val="24"/>
                <w:lang w:eastAsia="cs-CZ"/>
              </w:rPr>
              <w:t>Tvořivé činnosti s literárním textem</w:t>
            </w:r>
            <w:r w:rsidRPr="00CD55FC">
              <w:rPr>
                <w:rFonts w:eastAsia="Times New Roman"/>
                <w:szCs w:val="24"/>
                <w:lang w:eastAsia="cs-CZ"/>
              </w:rPr>
              <w:t> </w:t>
            </w:r>
          </w:p>
          <w:p w14:paraId="6920D9E6" w14:textId="77777777" w:rsidR="00CD55FC" w:rsidRPr="00CD55FC" w:rsidRDefault="00CD55FC" w:rsidP="00CD55FC">
            <w:pPr>
              <w:spacing w:after="0" w:line="0" w:lineRule="atLeast"/>
              <w:textAlignment w:val="baseline"/>
              <w:rPr>
                <w:rFonts w:ascii="Segoe UI" w:eastAsia="Times New Roman" w:hAnsi="Segoe UI" w:cs="Segoe UI"/>
                <w:sz w:val="18"/>
                <w:szCs w:val="18"/>
                <w:lang w:eastAsia="cs-CZ"/>
              </w:rPr>
            </w:pPr>
            <w:r w:rsidRPr="00CD55FC">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C54475D"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lastRenderedPageBreak/>
              <w:t> </w:t>
            </w:r>
          </w:p>
          <w:p w14:paraId="38428976"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VDO:</w:t>
            </w:r>
            <w:r w:rsidRPr="00CD55FC">
              <w:rPr>
                <w:rFonts w:eastAsia="Times New Roman"/>
                <w:szCs w:val="24"/>
                <w:lang w:eastAsia="cs-CZ"/>
              </w:rPr>
              <w:t> </w:t>
            </w:r>
          </w:p>
          <w:p w14:paraId="6BA0431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Občan, občanská společnost a stát </w:t>
            </w:r>
          </w:p>
          <w:p w14:paraId="7E39BCC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jasné, srozumitelné vyjadřování </w:t>
            </w:r>
          </w:p>
          <w:p w14:paraId="080C748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odpovědnost za své činy </w:t>
            </w:r>
          </w:p>
          <w:p w14:paraId="60DEAB6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MDV:</w:t>
            </w:r>
            <w:r w:rsidRPr="00CD55FC">
              <w:rPr>
                <w:rFonts w:eastAsia="Times New Roman"/>
                <w:szCs w:val="24"/>
                <w:lang w:eastAsia="cs-CZ"/>
              </w:rPr>
              <w:t> </w:t>
            </w:r>
          </w:p>
          <w:p w14:paraId="5962FBF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Kritické čtení a vnímání mediálních sdělení </w:t>
            </w:r>
          </w:p>
          <w:p w14:paraId="45681EBF"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kritický přístup k reklamě </w:t>
            </w:r>
          </w:p>
          <w:p w14:paraId="46706931"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rozdíl mezi informativním, zábavním a reklamním sdělení  </w:t>
            </w:r>
          </w:p>
          <w:p w14:paraId="6180548A"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33826E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C3812B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3E32472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MKV: </w:t>
            </w:r>
            <w:r w:rsidRPr="00CD55FC">
              <w:rPr>
                <w:rFonts w:eastAsia="Times New Roman"/>
                <w:szCs w:val="24"/>
                <w:lang w:eastAsia="cs-CZ"/>
              </w:rPr>
              <w:t> </w:t>
            </w:r>
          </w:p>
          <w:p w14:paraId="29DF784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Lidské vztahy </w:t>
            </w:r>
          </w:p>
          <w:p w14:paraId="7D15497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tolerantní</w:t>
            </w:r>
            <w:r w:rsidRPr="00CD55FC">
              <w:rPr>
                <w:rFonts w:eastAsia="Times New Roman"/>
                <w:b/>
                <w:bCs/>
                <w:szCs w:val="24"/>
                <w:lang w:eastAsia="cs-CZ"/>
              </w:rPr>
              <w:t xml:space="preserve"> </w:t>
            </w:r>
            <w:r w:rsidRPr="00CD55FC">
              <w:rPr>
                <w:rFonts w:eastAsia="Times New Roman"/>
                <w:szCs w:val="24"/>
                <w:lang w:eastAsia="cs-CZ"/>
              </w:rPr>
              <w:t>vztahy mezi lidmi </w:t>
            </w:r>
          </w:p>
          <w:p w14:paraId="34AFB9F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empatie, solidarita </w:t>
            </w:r>
          </w:p>
          <w:p w14:paraId="547CFB16"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pomoc zapojení žáků z odlišného kulturního prostředí do kolektivu  </w:t>
            </w:r>
          </w:p>
          <w:p w14:paraId="59B95F18"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37820F55"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393142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0C78378B"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OSV:</w:t>
            </w:r>
            <w:r w:rsidRPr="00CD55FC">
              <w:rPr>
                <w:rFonts w:eastAsia="Times New Roman"/>
                <w:szCs w:val="24"/>
                <w:lang w:eastAsia="cs-CZ"/>
              </w:rPr>
              <w:t> </w:t>
            </w:r>
          </w:p>
          <w:p w14:paraId="7AF7852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Osobnostní rozvoj  </w:t>
            </w:r>
          </w:p>
          <w:p w14:paraId="04BBB86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sebepoznání a sebepojetí (cvičení sebekontroly) </w:t>
            </w:r>
          </w:p>
          <w:p w14:paraId="309D3648"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A384838"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C373A9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xml:space="preserve">Přesahy do učiva </w:t>
            </w:r>
            <w:r w:rsidRPr="00CD55FC">
              <w:rPr>
                <w:rFonts w:eastAsia="Times New Roman"/>
                <w:b/>
                <w:bCs/>
                <w:i/>
                <w:iCs/>
                <w:szCs w:val="24"/>
                <w:lang w:eastAsia="cs-CZ"/>
              </w:rPr>
              <w:t>Vlastivědy a Přírodovědy</w:t>
            </w:r>
            <w:r w:rsidRPr="00CD55FC">
              <w:rPr>
                <w:rFonts w:eastAsia="Times New Roman"/>
                <w:szCs w:val="24"/>
                <w:lang w:eastAsia="cs-CZ"/>
              </w:rPr>
              <w:t> </w:t>
            </w:r>
          </w:p>
          <w:p w14:paraId="6DCEF60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37C0BE6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8559C9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xml:space="preserve">Přesahy do učiva </w:t>
            </w:r>
            <w:r w:rsidRPr="00CD55FC">
              <w:rPr>
                <w:rFonts w:eastAsia="Times New Roman"/>
                <w:b/>
                <w:bCs/>
                <w:i/>
                <w:iCs/>
                <w:szCs w:val="24"/>
                <w:lang w:eastAsia="cs-CZ"/>
              </w:rPr>
              <w:t>Pracovní výchovy, Vlastivědy</w:t>
            </w:r>
            <w:r w:rsidRPr="00CD55FC">
              <w:rPr>
                <w:rFonts w:eastAsia="Times New Roman"/>
                <w:szCs w:val="24"/>
                <w:lang w:eastAsia="cs-CZ"/>
              </w:rPr>
              <w:t> </w:t>
            </w:r>
          </w:p>
          <w:p w14:paraId="0764E330"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xml:space="preserve">Přesahy do učiva </w:t>
            </w:r>
            <w:r w:rsidRPr="00CD55FC">
              <w:rPr>
                <w:rFonts w:eastAsia="Times New Roman"/>
                <w:b/>
                <w:bCs/>
                <w:i/>
                <w:iCs/>
                <w:szCs w:val="24"/>
                <w:lang w:eastAsia="cs-CZ"/>
              </w:rPr>
              <w:t>Výtvarné výchovy </w:t>
            </w:r>
            <w:r w:rsidRPr="00CD55FC">
              <w:rPr>
                <w:rFonts w:eastAsia="Times New Roman"/>
                <w:szCs w:val="24"/>
                <w:lang w:eastAsia="cs-CZ"/>
              </w:rPr>
              <w:t> </w:t>
            </w:r>
          </w:p>
          <w:p w14:paraId="446C6102"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xml:space="preserve">Přesahy do učiva </w:t>
            </w:r>
            <w:r w:rsidRPr="00CD55FC">
              <w:rPr>
                <w:rFonts w:eastAsia="Times New Roman"/>
                <w:b/>
                <w:bCs/>
                <w:i/>
                <w:iCs/>
                <w:szCs w:val="24"/>
                <w:lang w:eastAsia="cs-CZ"/>
              </w:rPr>
              <w:t>Vlastivědy, Přírodovědy</w:t>
            </w:r>
            <w:r w:rsidRPr="00CD55FC">
              <w:rPr>
                <w:rFonts w:eastAsia="Times New Roman"/>
                <w:szCs w:val="24"/>
                <w:lang w:eastAsia="cs-CZ"/>
              </w:rPr>
              <w:t> </w:t>
            </w:r>
          </w:p>
          <w:p w14:paraId="0CD268E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F0E9A2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E3D24F5"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lastRenderedPageBreak/>
              <w:t> </w:t>
            </w:r>
          </w:p>
          <w:p w14:paraId="3ABFB3D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762AA59"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4F2E0C78"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34A1464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2A115D0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72B4DA1"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34E0323"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xml:space="preserve">Přesahy do učiva </w:t>
            </w:r>
            <w:r w:rsidRPr="00CD55FC">
              <w:rPr>
                <w:rFonts w:eastAsia="Times New Roman"/>
                <w:b/>
                <w:bCs/>
                <w:i/>
                <w:iCs/>
                <w:szCs w:val="24"/>
                <w:lang w:eastAsia="cs-CZ"/>
              </w:rPr>
              <w:t>Hudební výchovy</w:t>
            </w:r>
            <w:r w:rsidRPr="00CD55FC">
              <w:rPr>
                <w:rFonts w:eastAsia="Times New Roman"/>
                <w:szCs w:val="24"/>
                <w:lang w:eastAsia="cs-CZ"/>
              </w:rPr>
              <w:t> </w:t>
            </w:r>
          </w:p>
          <w:p w14:paraId="72DB340C"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5E68A47F"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6F7B8AF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718EA547"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086791B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b/>
                <w:bCs/>
                <w:szCs w:val="24"/>
                <w:lang w:eastAsia="cs-CZ"/>
              </w:rPr>
              <w:t>Dramatická výchova </w:t>
            </w:r>
            <w:r w:rsidRPr="00CD55FC">
              <w:rPr>
                <w:rFonts w:eastAsia="Times New Roman"/>
                <w:szCs w:val="24"/>
                <w:lang w:eastAsia="cs-CZ"/>
              </w:rPr>
              <w:t xml:space="preserve"> recepce a reflexe dramatického umění </w:t>
            </w:r>
          </w:p>
          <w:p w14:paraId="084D5214"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xml:space="preserve">Přesahy do učiva </w:t>
            </w:r>
            <w:r w:rsidRPr="00CD55FC">
              <w:rPr>
                <w:rFonts w:eastAsia="Times New Roman"/>
                <w:b/>
                <w:bCs/>
                <w:i/>
                <w:iCs/>
                <w:szCs w:val="24"/>
                <w:lang w:eastAsia="cs-CZ"/>
              </w:rPr>
              <w:t>Pracovní výchovy</w:t>
            </w:r>
            <w:r w:rsidRPr="00CD55FC">
              <w:rPr>
                <w:rFonts w:eastAsia="Times New Roman"/>
                <w:szCs w:val="24"/>
                <w:lang w:eastAsia="cs-CZ"/>
              </w:rPr>
              <w:t> </w:t>
            </w:r>
          </w:p>
          <w:p w14:paraId="195278C6"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xml:space="preserve">Přesahy do učiva </w:t>
            </w:r>
            <w:r w:rsidRPr="00CD55FC">
              <w:rPr>
                <w:rFonts w:eastAsia="Times New Roman"/>
                <w:b/>
                <w:bCs/>
                <w:i/>
                <w:iCs/>
                <w:szCs w:val="24"/>
                <w:lang w:eastAsia="cs-CZ"/>
              </w:rPr>
              <w:t>Vlastivědy, Přírodovědy a ostatních předmětů</w:t>
            </w:r>
            <w:r w:rsidRPr="00CD55FC">
              <w:rPr>
                <w:rFonts w:eastAsia="Times New Roman"/>
                <w:szCs w:val="24"/>
                <w:lang w:eastAsia="cs-CZ"/>
              </w:rPr>
              <w:t> </w:t>
            </w:r>
          </w:p>
          <w:p w14:paraId="0BEFFD8E" w14:textId="77777777" w:rsidR="00CD55FC" w:rsidRPr="00CD55FC" w:rsidRDefault="00CD55FC" w:rsidP="00CD55FC">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p w14:paraId="10DED7DA" w14:textId="77777777" w:rsidR="00CD55FC" w:rsidRPr="002F3C38" w:rsidRDefault="00CD55FC" w:rsidP="00CD55FC">
            <w:pPr>
              <w:spacing w:after="0" w:line="240" w:lineRule="auto"/>
              <w:textAlignment w:val="baseline"/>
              <w:rPr>
                <w:rFonts w:eastAsia="Times New Roman"/>
                <w:szCs w:val="24"/>
                <w:lang w:eastAsia="cs-CZ"/>
              </w:rPr>
            </w:pPr>
            <w:r w:rsidRPr="00CD55FC">
              <w:rPr>
                <w:rFonts w:eastAsia="Times New Roman"/>
                <w:b/>
                <w:bCs/>
                <w:szCs w:val="24"/>
                <w:lang w:eastAsia="cs-CZ"/>
              </w:rPr>
              <w:t xml:space="preserve">Dramatická výchova </w:t>
            </w:r>
            <w:r w:rsidRPr="00CD55FC">
              <w:rPr>
                <w:rFonts w:eastAsia="Times New Roman"/>
                <w:szCs w:val="24"/>
                <w:lang w:eastAsia="cs-CZ"/>
              </w:rPr>
              <w:t>základní p</w:t>
            </w:r>
            <w:r w:rsidRPr="002F3C38">
              <w:rPr>
                <w:rFonts w:eastAsia="Times New Roman"/>
                <w:szCs w:val="24"/>
                <w:lang w:eastAsia="cs-CZ"/>
              </w:rPr>
              <w:t>ředpoklady dramatického jednání </w:t>
            </w:r>
          </w:p>
          <w:p w14:paraId="500B8090" w14:textId="77777777" w:rsidR="00CD55FC" w:rsidRPr="00CD55FC" w:rsidRDefault="00CD55FC" w:rsidP="002F3C38">
            <w:pPr>
              <w:spacing w:after="0" w:line="240" w:lineRule="auto"/>
              <w:textAlignment w:val="baseline"/>
              <w:rPr>
                <w:rFonts w:ascii="Segoe UI" w:eastAsia="Times New Roman" w:hAnsi="Segoe UI" w:cs="Segoe UI"/>
                <w:sz w:val="18"/>
                <w:szCs w:val="18"/>
                <w:lang w:eastAsia="cs-CZ"/>
              </w:rPr>
            </w:pPr>
            <w:r w:rsidRPr="00CD55FC">
              <w:rPr>
                <w:rFonts w:eastAsia="Times New Roman"/>
                <w:szCs w:val="24"/>
                <w:lang w:eastAsia="cs-CZ"/>
              </w:rPr>
              <w:t> </w:t>
            </w:r>
          </w:p>
        </w:tc>
      </w:tr>
    </w:tbl>
    <w:p w14:paraId="6C4D1EDC" w14:textId="77777777" w:rsidR="004922FD" w:rsidRDefault="004922FD" w:rsidP="00C57642">
      <w:pPr>
        <w:spacing w:after="0"/>
        <w:jc w:val="both"/>
      </w:pPr>
      <w:r>
        <w:lastRenderedPageBreak/>
        <w:br w:type="page"/>
      </w:r>
    </w:p>
    <w:p w14:paraId="65A5CE9D" w14:textId="77777777" w:rsidR="00ED7706" w:rsidRPr="00ED7706" w:rsidRDefault="008E5CDD" w:rsidP="00B75CD9">
      <w:pPr>
        <w:pStyle w:val="Odstavecseseznamem"/>
        <w:numPr>
          <w:ilvl w:val="0"/>
          <w:numId w:val="34"/>
        </w:numPr>
        <w:spacing w:after="0"/>
        <w:jc w:val="both"/>
        <w:rPr>
          <w:b/>
          <w:bCs/>
          <w:lang w:eastAsia="cs-CZ"/>
        </w:rPr>
      </w:pPr>
      <w:r w:rsidRPr="00ED7706">
        <w:rPr>
          <w:b/>
          <w:bCs/>
          <w:lang w:eastAsia="cs-CZ"/>
        </w:rPr>
        <w:lastRenderedPageBreak/>
        <w:t>období</w:t>
      </w:r>
      <w:r w:rsidR="00ED7706">
        <w:rPr>
          <w:b/>
          <w:bCs/>
          <w:lang w:eastAsia="cs-CZ"/>
        </w:rPr>
        <w:t xml:space="preserve"> (předmět Český jazyk a společenská výchova pro 6. </w:t>
      </w:r>
      <w:r w:rsidR="00186084">
        <w:rPr>
          <w:b/>
          <w:bCs/>
          <w:lang w:eastAsia="cs-CZ"/>
        </w:rPr>
        <w:t>-</w:t>
      </w:r>
      <w:r w:rsidR="00ED7706">
        <w:rPr>
          <w:b/>
          <w:bCs/>
          <w:lang w:eastAsia="cs-CZ"/>
        </w:rPr>
        <w:t xml:space="preserve"> 7. ročník)</w:t>
      </w:r>
      <w:r w:rsidRPr="00ED7706">
        <w:rPr>
          <w:b/>
          <w:bCs/>
          <w:lang w:eastAsia="cs-CZ"/>
        </w:rPr>
        <w:t xml:space="preserve">: </w:t>
      </w:r>
    </w:p>
    <w:p w14:paraId="24F43E12" w14:textId="77777777" w:rsidR="00ED7706" w:rsidRDefault="00ED7706" w:rsidP="008E5CDD">
      <w:pPr>
        <w:spacing w:after="0"/>
        <w:jc w:val="both"/>
        <w:rPr>
          <w:b/>
          <w:bCs/>
          <w:lang w:eastAsia="cs-CZ"/>
        </w:rPr>
      </w:pPr>
    </w:p>
    <w:p w14:paraId="48FDF4A2" w14:textId="77777777" w:rsidR="008E5CDD" w:rsidRPr="008E5CDD" w:rsidRDefault="008E5CDD" w:rsidP="008E5CDD">
      <w:pPr>
        <w:spacing w:after="0"/>
        <w:jc w:val="both"/>
        <w:rPr>
          <w:bCs/>
          <w:lang w:eastAsia="cs-CZ"/>
        </w:rPr>
      </w:pPr>
      <w:r w:rsidRPr="008E5CDD">
        <w:rPr>
          <w:bCs/>
          <w:lang w:eastAsia="cs-CZ"/>
        </w:rPr>
        <w:t>Učitel vede žáky k osvojení klíčových kompetencí.</w:t>
      </w:r>
    </w:p>
    <w:p w14:paraId="519EB840" w14:textId="77777777" w:rsidR="008E5CDD" w:rsidRPr="00ED7706" w:rsidRDefault="008E5CDD" w:rsidP="008E5CDD">
      <w:pPr>
        <w:pStyle w:val="Odstavecseseznamem"/>
        <w:spacing w:after="0"/>
        <w:jc w:val="both"/>
        <w:rPr>
          <w:b/>
          <w:bCs/>
          <w:lang w:eastAsia="cs-CZ"/>
        </w:rPr>
      </w:pPr>
    </w:p>
    <w:p w14:paraId="510F6171" w14:textId="77777777" w:rsidR="008E5CDD" w:rsidRPr="00ED7706" w:rsidRDefault="008E5CDD" w:rsidP="008E5CDD">
      <w:pPr>
        <w:spacing w:after="0"/>
        <w:jc w:val="both"/>
        <w:rPr>
          <w:b/>
          <w:lang w:eastAsia="cs-CZ"/>
        </w:rPr>
      </w:pPr>
      <w:r w:rsidRPr="00ED7706">
        <w:rPr>
          <w:b/>
          <w:lang w:eastAsia="cs-CZ"/>
        </w:rPr>
        <w:t>Kompetence k učení (na výstupu v 7. ročníku):</w:t>
      </w:r>
    </w:p>
    <w:p w14:paraId="5619FEFF" w14:textId="77777777" w:rsidR="008E5CDD" w:rsidRPr="00ED7706" w:rsidRDefault="00ED7706" w:rsidP="008E5CDD">
      <w:pPr>
        <w:spacing w:after="0"/>
        <w:jc w:val="both"/>
        <w:rPr>
          <w:lang w:eastAsia="cs-CZ"/>
        </w:rPr>
      </w:pPr>
      <w:r>
        <w:rPr>
          <w:lang w:eastAsia="cs-CZ"/>
        </w:rPr>
        <w:t>Žáky naučíme</w:t>
      </w:r>
    </w:p>
    <w:p w14:paraId="3E585966" w14:textId="77777777" w:rsidR="008E5CDD" w:rsidRPr="00762818" w:rsidRDefault="008E5CDD" w:rsidP="00B75CD9">
      <w:pPr>
        <w:pStyle w:val="Odstavecseseznamem"/>
        <w:numPr>
          <w:ilvl w:val="0"/>
          <w:numId w:val="49"/>
        </w:numPr>
        <w:spacing w:after="0"/>
        <w:jc w:val="both"/>
        <w:rPr>
          <w:lang w:eastAsia="cs-CZ"/>
        </w:rPr>
      </w:pPr>
      <w:r w:rsidRPr="008E5CDD">
        <w:rPr>
          <w:lang w:eastAsia="cs-CZ"/>
        </w:rPr>
        <w:t xml:space="preserve">vyhledávat, třídit, propojovat a kriticky posuzovat </w:t>
      </w:r>
      <w:r w:rsidRPr="00762818">
        <w:rPr>
          <w:lang w:eastAsia="cs-CZ"/>
        </w:rPr>
        <w:t>informace</w:t>
      </w:r>
    </w:p>
    <w:p w14:paraId="5E6A72F2" w14:textId="77777777" w:rsidR="008E5CDD" w:rsidRPr="00762818" w:rsidRDefault="008E5CDD" w:rsidP="00B75CD9">
      <w:pPr>
        <w:pStyle w:val="Odstavecseseznamem"/>
        <w:numPr>
          <w:ilvl w:val="0"/>
          <w:numId w:val="49"/>
        </w:numPr>
        <w:spacing w:after="0"/>
        <w:jc w:val="both"/>
        <w:rPr>
          <w:lang w:eastAsia="cs-CZ"/>
        </w:rPr>
      </w:pPr>
      <w:r w:rsidRPr="00762818">
        <w:rPr>
          <w:lang w:eastAsia="cs-CZ"/>
        </w:rPr>
        <w:t>pracovat s obecně užívanými termíny</w:t>
      </w:r>
    </w:p>
    <w:p w14:paraId="34C8A666" w14:textId="77777777" w:rsidR="008E5CDD" w:rsidRPr="008E5CDD" w:rsidRDefault="008E5CDD" w:rsidP="00B75CD9">
      <w:pPr>
        <w:pStyle w:val="Odstavecseseznamem"/>
        <w:numPr>
          <w:ilvl w:val="0"/>
          <w:numId w:val="49"/>
        </w:numPr>
        <w:spacing w:after="0"/>
        <w:jc w:val="both"/>
        <w:rPr>
          <w:lang w:eastAsia="cs-CZ"/>
        </w:rPr>
      </w:pPr>
      <w:r w:rsidRPr="008E5CDD">
        <w:rPr>
          <w:lang w:eastAsia="cs-CZ"/>
        </w:rPr>
        <w:t>poznávat smysl a cíl učení, kriticky zhodnotit výsledky svého učení</w:t>
      </w:r>
    </w:p>
    <w:p w14:paraId="10A473E5" w14:textId="77777777" w:rsidR="008E5CDD" w:rsidRPr="008E5CDD" w:rsidRDefault="008E5CDD" w:rsidP="00B75CD9">
      <w:pPr>
        <w:pStyle w:val="Odstavecseseznamem"/>
        <w:numPr>
          <w:ilvl w:val="0"/>
          <w:numId w:val="49"/>
        </w:numPr>
        <w:spacing w:after="0"/>
        <w:jc w:val="both"/>
        <w:rPr>
          <w:lang w:eastAsia="cs-CZ"/>
        </w:rPr>
      </w:pPr>
      <w:r w:rsidRPr="008E5CDD">
        <w:rPr>
          <w:lang w:eastAsia="cs-CZ"/>
        </w:rPr>
        <w:t>logicky uvažovat a řešit problémy</w:t>
      </w:r>
    </w:p>
    <w:p w14:paraId="0FFECDB2" w14:textId="77777777" w:rsidR="008E5CDD" w:rsidRPr="008E5CDD" w:rsidRDefault="008E5CDD" w:rsidP="008E5CDD">
      <w:pPr>
        <w:spacing w:after="0"/>
        <w:jc w:val="both"/>
        <w:rPr>
          <w:b/>
          <w:lang w:eastAsia="cs-CZ"/>
        </w:rPr>
      </w:pPr>
    </w:p>
    <w:p w14:paraId="3D25CD4D" w14:textId="77777777" w:rsidR="008E5CDD" w:rsidRPr="00ED7706" w:rsidRDefault="008E5CDD" w:rsidP="008E5CDD">
      <w:pPr>
        <w:spacing w:after="0"/>
        <w:jc w:val="both"/>
        <w:rPr>
          <w:b/>
          <w:bCs/>
          <w:lang w:eastAsia="cs-CZ"/>
        </w:rPr>
      </w:pPr>
      <w:r w:rsidRPr="00ED7706">
        <w:rPr>
          <w:b/>
          <w:bCs/>
          <w:lang w:eastAsia="cs-CZ"/>
        </w:rPr>
        <w:t>Kompetence k řešení problémů</w:t>
      </w:r>
    </w:p>
    <w:p w14:paraId="6E41E02E" w14:textId="77777777" w:rsidR="008E5CDD" w:rsidRPr="00ED7706" w:rsidRDefault="00ED7706" w:rsidP="008E5CDD">
      <w:pPr>
        <w:spacing w:after="0"/>
        <w:jc w:val="both"/>
        <w:rPr>
          <w:lang w:eastAsia="cs-CZ"/>
        </w:rPr>
      </w:pPr>
      <w:r>
        <w:rPr>
          <w:lang w:eastAsia="cs-CZ"/>
        </w:rPr>
        <w:t>Žáky naučíme</w:t>
      </w:r>
    </w:p>
    <w:p w14:paraId="70424369" w14:textId="77777777" w:rsidR="008E5CDD" w:rsidRPr="008E5CDD" w:rsidRDefault="008E5CDD" w:rsidP="00B75CD9">
      <w:pPr>
        <w:pStyle w:val="Odstavecseseznamem"/>
        <w:numPr>
          <w:ilvl w:val="0"/>
          <w:numId w:val="50"/>
        </w:numPr>
        <w:spacing w:after="0"/>
        <w:jc w:val="both"/>
        <w:rPr>
          <w:lang w:eastAsia="cs-CZ"/>
        </w:rPr>
      </w:pPr>
      <w:r w:rsidRPr="008E5CDD">
        <w:rPr>
          <w:lang w:eastAsia="cs-CZ"/>
        </w:rPr>
        <w:t>vnímat, rozpoznávat a pochopit problém, přemýšlet o příčinách, vyhledat informace vhodné k řešení problému, podle svých zkušeností a schopností problémy řešit</w:t>
      </w:r>
    </w:p>
    <w:p w14:paraId="39211958" w14:textId="77777777" w:rsidR="008E5CDD" w:rsidRPr="008E5CDD" w:rsidRDefault="008E5CDD" w:rsidP="00B75CD9">
      <w:pPr>
        <w:pStyle w:val="Odstavecseseznamem"/>
        <w:numPr>
          <w:ilvl w:val="0"/>
          <w:numId w:val="50"/>
        </w:numPr>
        <w:spacing w:after="0"/>
        <w:jc w:val="both"/>
        <w:rPr>
          <w:lang w:eastAsia="cs-CZ"/>
        </w:rPr>
      </w:pPr>
      <w:r w:rsidRPr="008E5CDD">
        <w:rPr>
          <w:lang w:eastAsia="cs-CZ"/>
        </w:rPr>
        <w:t xml:space="preserve">nacházet jejich shodné, podobné a odlišné znaky, využívat získané vědomosti a dovednosti k objevování různých variant řešení, nenechat se odradit </w:t>
      </w:r>
    </w:p>
    <w:p w14:paraId="45D604BC" w14:textId="77777777" w:rsidR="008E5CDD" w:rsidRPr="008E5CDD" w:rsidRDefault="008E5CDD" w:rsidP="00B75CD9">
      <w:pPr>
        <w:pStyle w:val="Odstavecseseznamem"/>
        <w:numPr>
          <w:ilvl w:val="0"/>
          <w:numId w:val="50"/>
        </w:numPr>
        <w:spacing w:after="0"/>
        <w:jc w:val="both"/>
        <w:rPr>
          <w:lang w:eastAsia="cs-CZ"/>
        </w:rPr>
      </w:pPr>
      <w:r w:rsidRPr="008E5CDD">
        <w:rPr>
          <w:lang w:eastAsia="cs-CZ"/>
        </w:rPr>
        <w:t>kriticky myslet</w:t>
      </w:r>
    </w:p>
    <w:p w14:paraId="3E8069E0" w14:textId="77777777" w:rsidR="008E5CDD" w:rsidRPr="008E5CDD" w:rsidRDefault="008E5CDD" w:rsidP="00B75CD9">
      <w:pPr>
        <w:pStyle w:val="Odstavecseseznamem"/>
        <w:numPr>
          <w:ilvl w:val="0"/>
          <w:numId w:val="50"/>
        </w:numPr>
        <w:spacing w:after="0"/>
        <w:jc w:val="both"/>
        <w:rPr>
          <w:lang w:eastAsia="cs-CZ"/>
        </w:rPr>
      </w:pPr>
      <w:r w:rsidRPr="008E5CDD">
        <w:rPr>
          <w:lang w:eastAsia="cs-CZ"/>
        </w:rPr>
        <w:t xml:space="preserve">být schopen obhájit svá rozhodnutí, uvědomovat si zodpovědnost za rozhodnutí </w:t>
      </w:r>
    </w:p>
    <w:p w14:paraId="5F6A9E73" w14:textId="77777777" w:rsidR="008E5CDD" w:rsidRPr="008E5CDD" w:rsidRDefault="008E5CDD" w:rsidP="008E5CDD">
      <w:pPr>
        <w:spacing w:after="0"/>
        <w:jc w:val="both"/>
        <w:rPr>
          <w:lang w:eastAsia="cs-CZ"/>
        </w:rPr>
      </w:pPr>
    </w:p>
    <w:p w14:paraId="184D8715" w14:textId="77777777" w:rsidR="008E5CDD" w:rsidRPr="00ED7706" w:rsidRDefault="008E5CDD" w:rsidP="008E5CDD">
      <w:pPr>
        <w:spacing w:after="0"/>
        <w:jc w:val="both"/>
        <w:rPr>
          <w:b/>
          <w:lang w:eastAsia="cs-CZ"/>
        </w:rPr>
      </w:pPr>
      <w:r w:rsidRPr="00ED7706">
        <w:rPr>
          <w:b/>
          <w:lang w:eastAsia="cs-CZ"/>
        </w:rPr>
        <w:t xml:space="preserve">Kompetence komunikativní </w:t>
      </w:r>
    </w:p>
    <w:p w14:paraId="7143FA48" w14:textId="77777777" w:rsidR="008E5CDD" w:rsidRPr="00ED7706" w:rsidRDefault="00ED7706" w:rsidP="008E5CDD">
      <w:pPr>
        <w:spacing w:after="0"/>
        <w:jc w:val="both"/>
        <w:rPr>
          <w:lang w:eastAsia="cs-CZ"/>
        </w:rPr>
      </w:pPr>
      <w:r w:rsidRPr="00ED7706">
        <w:rPr>
          <w:lang w:eastAsia="cs-CZ"/>
        </w:rPr>
        <w:t>Žáky naučíme</w:t>
      </w:r>
    </w:p>
    <w:p w14:paraId="57E58B33" w14:textId="77777777" w:rsidR="008E5CDD" w:rsidRPr="008E5CDD" w:rsidRDefault="008E5CDD" w:rsidP="00B75CD9">
      <w:pPr>
        <w:pStyle w:val="Odstavecseseznamem"/>
        <w:numPr>
          <w:ilvl w:val="0"/>
          <w:numId w:val="51"/>
        </w:numPr>
        <w:spacing w:after="0"/>
        <w:jc w:val="both"/>
        <w:rPr>
          <w:lang w:eastAsia="cs-CZ"/>
        </w:rPr>
      </w:pPr>
      <w:r w:rsidRPr="008E5CDD">
        <w:rPr>
          <w:lang w:eastAsia="cs-CZ"/>
        </w:rPr>
        <w:t>vyjadřovat se výstižně, souvisle a kultivovaně v písemném i ústním projevu</w:t>
      </w:r>
    </w:p>
    <w:p w14:paraId="1C1A04DD" w14:textId="77777777" w:rsidR="008E5CDD" w:rsidRPr="008E5CDD" w:rsidRDefault="008E5CDD" w:rsidP="00B75CD9">
      <w:pPr>
        <w:pStyle w:val="Odstavecseseznamem"/>
        <w:numPr>
          <w:ilvl w:val="0"/>
          <w:numId w:val="51"/>
        </w:numPr>
        <w:spacing w:after="0"/>
        <w:jc w:val="both"/>
        <w:rPr>
          <w:lang w:eastAsia="cs-CZ"/>
        </w:rPr>
      </w:pPr>
      <w:r w:rsidRPr="008E5CDD">
        <w:rPr>
          <w:lang w:eastAsia="cs-CZ"/>
        </w:rPr>
        <w:t>komunikovat otevřeně, zachovávat společenská pravidla</w:t>
      </w:r>
    </w:p>
    <w:p w14:paraId="2D3943E4" w14:textId="77777777" w:rsidR="008E5CDD" w:rsidRPr="008E5CDD" w:rsidRDefault="008E5CDD" w:rsidP="00B75CD9">
      <w:pPr>
        <w:pStyle w:val="Odstavecseseznamem"/>
        <w:numPr>
          <w:ilvl w:val="0"/>
          <w:numId w:val="51"/>
        </w:numPr>
        <w:spacing w:after="0"/>
        <w:jc w:val="both"/>
        <w:rPr>
          <w:lang w:eastAsia="cs-CZ"/>
        </w:rPr>
      </w:pPr>
      <w:r w:rsidRPr="008E5CDD">
        <w:rPr>
          <w:lang w:eastAsia="cs-CZ"/>
        </w:rPr>
        <w:t>naslouchat promluvám druhých lidí, vhodně na ně reagovat, zapojovat se do diskuse, obhajovat svůj názor a vhodně argumentovat</w:t>
      </w:r>
    </w:p>
    <w:p w14:paraId="08EE3EC0" w14:textId="77777777" w:rsidR="008E5CDD" w:rsidRPr="008E5CDD" w:rsidRDefault="008E5CDD" w:rsidP="00B75CD9">
      <w:pPr>
        <w:pStyle w:val="Odstavecseseznamem"/>
        <w:numPr>
          <w:ilvl w:val="0"/>
          <w:numId w:val="51"/>
        </w:numPr>
        <w:spacing w:after="0"/>
        <w:jc w:val="both"/>
        <w:rPr>
          <w:lang w:eastAsia="cs-CZ"/>
        </w:rPr>
      </w:pPr>
      <w:r w:rsidRPr="008E5CDD">
        <w:rPr>
          <w:lang w:eastAsia="cs-CZ"/>
        </w:rPr>
        <w:t xml:space="preserve">zpracovávat různé druhy textů </w:t>
      </w:r>
    </w:p>
    <w:p w14:paraId="36E9F2B7" w14:textId="77777777" w:rsidR="008E5CDD" w:rsidRPr="008E5CDD" w:rsidRDefault="008E5CDD" w:rsidP="00B75CD9">
      <w:pPr>
        <w:pStyle w:val="Odstavecseseznamem"/>
        <w:numPr>
          <w:ilvl w:val="0"/>
          <w:numId w:val="51"/>
        </w:numPr>
        <w:spacing w:after="0"/>
        <w:jc w:val="both"/>
        <w:rPr>
          <w:lang w:eastAsia="cs-CZ"/>
        </w:rPr>
      </w:pPr>
      <w:r w:rsidRPr="008E5CDD">
        <w:rPr>
          <w:lang w:eastAsia="cs-CZ"/>
        </w:rPr>
        <w:t>využívat informační a komunikační prostředky a technologie pro komunikaci s ostatními</w:t>
      </w:r>
    </w:p>
    <w:p w14:paraId="48111B57" w14:textId="77777777" w:rsidR="008E5CDD" w:rsidRPr="008E5CDD" w:rsidRDefault="008E5CDD" w:rsidP="00B75CD9">
      <w:pPr>
        <w:pStyle w:val="Odstavecseseznamem"/>
        <w:numPr>
          <w:ilvl w:val="0"/>
          <w:numId w:val="51"/>
        </w:numPr>
        <w:spacing w:after="0"/>
        <w:jc w:val="both"/>
        <w:rPr>
          <w:lang w:eastAsia="cs-CZ"/>
        </w:rPr>
      </w:pPr>
      <w:r w:rsidRPr="008E5CDD">
        <w:rPr>
          <w:lang w:eastAsia="cs-CZ"/>
        </w:rPr>
        <w:t>využívat získané komunikativní dovednosti k vytváření vztahů potřebných k soužití a spolupráci s ostatními lidmi</w:t>
      </w:r>
    </w:p>
    <w:p w14:paraId="5352AFAC" w14:textId="77777777" w:rsidR="008E5CDD" w:rsidRDefault="008E5CDD" w:rsidP="008E5CDD">
      <w:pPr>
        <w:spacing w:after="0"/>
        <w:jc w:val="both"/>
        <w:rPr>
          <w:lang w:eastAsia="cs-CZ"/>
        </w:rPr>
      </w:pPr>
    </w:p>
    <w:p w14:paraId="1908FAF6" w14:textId="77777777" w:rsidR="001C5225" w:rsidRPr="008E5CDD" w:rsidRDefault="001C5225" w:rsidP="008E5CDD">
      <w:pPr>
        <w:spacing w:after="0"/>
        <w:jc w:val="both"/>
        <w:rPr>
          <w:lang w:eastAsia="cs-CZ"/>
        </w:rPr>
      </w:pPr>
    </w:p>
    <w:p w14:paraId="262A35DF" w14:textId="77777777" w:rsidR="008E5CDD" w:rsidRPr="00ED7706" w:rsidRDefault="008E5CDD" w:rsidP="008E5CDD">
      <w:pPr>
        <w:spacing w:after="0"/>
        <w:jc w:val="both"/>
        <w:rPr>
          <w:b/>
          <w:lang w:eastAsia="cs-CZ"/>
        </w:rPr>
      </w:pPr>
      <w:r w:rsidRPr="00ED7706">
        <w:rPr>
          <w:b/>
          <w:lang w:eastAsia="cs-CZ"/>
        </w:rPr>
        <w:t xml:space="preserve">Kompetence sociální a personální </w:t>
      </w:r>
    </w:p>
    <w:p w14:paraId="3C61846D" w14:textId="77777777" w:rsidR="008E5CDD" w:rsidRPr="00ED7706" w:rsidRDefault="00ED7706" w:rsidP="008E5CDD">
      <w:pPr>
        <w:spacing w:after="0"/>
        <w:jc w:val="both"/>
        <w:rPr>
          <w:lang w:eastAsia="cs-CZ"/>
        </w:rPr>
      </w:pPr>
      <w:r>
        <w:rPr>
          <w:lang w:eastAsia="cs-CZ"/>
        </w:rPr>
        <w:t>Žáky naučíme</w:t>
      </w:r>
    </w:p>
    <w:p w14:paraId="04223054" w14:textId="77777777" w:rsidR="008E5CDD" w:rsidRPr="008E5CDD" w:rsidRDefault="008E5CDD" w:rsidP="00B75CD9">
      <w:pPr>
        <w:pStyle w:val="Odstavecseseznamem"/>
        <w:numPr>
          <w:ilvl w:val="0"/>
          <w:numId w:val="52"/>
        </w:numPr>
        <w:spacing w:after="0"/>
        <w:jc w:val="both"/>
        <w:rPr>
          <w:lang w:eastAsia="cs-CZ"/>
        </w:rPr>
      </w:pPr>
      <w:r w:rsidRPr="008E5CDD">
        <w:rPr>
          <w:lang w:eastAsia="cs-CZ"/>
        </w:rPr>
        <w:t>spolupracovat ve skupině, vytvářet a respektovat pravidla práce ve skupině</w:t>
      </w:r>
    </w:p>
    <w:p w14:paraId="2EA4BB1E" w14:textId="77777777" w:rsidR="008E5CDD" w:rsidRPr="008E5CDD" w:rsidRDefault="008E5CDD" w:rsidP="00B75CD9">
      <w:pPr>
        <w:pStyle w:val="Odstavecseseznamem"/>
        <w:numPr>
          <w:ilvl w:val="0"/>
          <w:numId w:val="52"/>
        </w:numPr>
        <w:spacing w:after="0"/>
        <w:jc w:val="both"/>
        <w:rPr>
          <w:lang w:eastAsia="cs-CZ"/>
        </w:rPr>
      </w:pPr>
      <w:r w:rsidRPr="008E5CDD">
        <w:rPr>
          <w:lang w:eastAsia="cs-CZ"/>
        </w:rPr>
        <w:t xml:space="preserve">chovat se ohleduplně při jednání s druhými lidmi </w:t>
      </w:r>
    </w:p>
    <w:p w14:paraId="00AB3502" w14:textId="77777777" w:rsidR="008E5CDD" w:rsidRPr="008E5CDD" w:rsidRDefault="008E5CDD" w:rsidP="00B75CD9">
      <w:pPr>
        <w:pStyle w:val="Odstavecseseznamem"/>
        <w:numPr>
          <w:ilvl w:val="0"/>
          <w:numId w:val="52"/>
        </w:numPr>
        <w:spacing w:after="0"/>
        <w:jc w:val="both"/>
        <w:rPr>
          <w:lang w:eastAsia="cs-CZ"/>
        </w:rPr>
      </w:pPr>
      <w:r w:rsidRPr="008E5CDD">
        <w:rPr>
          <w:lang w:eastAsia="cs-CZ"/>
        </w:rPr>
        <w:t>přispívat k upevňování dobrých mezilidských vztahů, umět poskytnout pomoc</w:t>
      </w:r>
    </w:p>
    <w:p w14:paraId="431D4FAA" w14:textId="77777777" w:rsidR="008E5CDD" w:rsidRPr="008E5CDD" w:rsidRDefault="008E5CDD" w:rsidP="00B75CD9">
      <w:pPr>
        <w:pStyle w:val="Odstavecseseznamem"/>
        <w:numPr>
          <w:ilvl w:val="0"/>
          <w:numId w:val="52"/>
        </w:numPr>
        <w:spacing w:after="0"/>
        <w:jc w:val="both"/>
        <w:rPr>
          <w:lang w:eastAsia="cs-CZ"/>
        </w:rPr>
      </w:pPr>
      <w:r w:rsidRPr="008E5CDD">
        <w:rPr>
          <w:lang w:eastAsia="cs-CZ"/>
        </w:rPr>
        <w:t xml:space="preserve">umět o pomoc slušně požádat </w:t>
      </w:r>
    </w:p>
    <w:p w14:paraId="5686009A" w14:textId="77777777" w:rsidR="008E5CDD" w:rsidRPr="008E5CDD" w:rsidRDefault="008E5CDD" w:rsidP="00B75CD9">
      <w:pPr>
        <w:pStyle w:val="Odstavecseseznamem"/>
        <w:numPr>
          <w:ilvl w:val="0"/>
          <w:numId w:val="52"/>
        </w:numPr>
        <w:spacing w:after="0"/>
        <w:jc w:val="both"/>
        <w:rPr>
          <w:lang w:eastAsia="cs-CZ"/>
        </w:rPr>
      </w:pPr>
      <w:r w:rsidRPr="008E5CDD">
        <w:rPr>
          <w:lang w:eastAsia="cs-CZ"/>
        </w:rPr>
        <w:t>respektovat názory jiných lidí, být tolerantní k ostatním</w:t>
      </w:r>
    </w:p>
    <w:p w14:paraId="6DD20310" w14:textId="77777777" w:rsidR="008E5CDD" w:rsidRPr="008E5CDD" w:rsidRDefault="008E5CDD" w:rsidP="00B75CD9">
      <w:pPr>
        <w:pStyle w:val="Odstavecseseznamem"/>
        <w:numPr>
          <w:ilvl w:val="0"/>
          <w:numId w:val="52"/>
        </w:numPr>
        <w:spacing w:after="0"/>
        <w:jc w:val="both"/>
        <w:rPr>
          <w:lang w:eastAsia="cs-CZ"/>
        </w:rPr>
      </w:pPr>
      <w:r w:rsidRPr="008E5CDD">
        <w:rPr>
          <w:lang w:eastAsia="cs-CZ"/>
        </w:rPr>
        <w:t>chovat se tak, aby neubližoval sobě ani ostatním</w:t>
      </w:r>
    </w:p>
    <w:p w14:paraId="2CCC64F7" w14:textId="77777777" w:rsidR="008E5CDD" w:rsidRDefault="008E5CDD" w:rsidP="008E5CDD">
      <w:pPr>
        <w:spacing w:after="0"/>
        <w:jc w:val="both"/>
        <w:rPr>
          <w:lang w:eastAsia="cs-CZ"/>
        </w:rPr>
      </w:pPr>
    </w:p>
    <w:p w14:paraId="1B69A1B8" w14:textId="77777777" w:rsidR="00737130" w:rsidRDefault="00737130" w:rsidP="008E5CDD">
      <w:pPr>
        <w:spacing w:after="0"/>
        <w:jc w:val="both"/>
        <w:rPr>
          <w:lang w:eastAsia="cs-CZ"/>
        </w:rPr>
      </w:pPr>
    </w:p>
    <w:p w14:paraId="384A1DCA" w14:textId="77777777" w:rsidR="008E5CDD" w:rsidRPr="00ED7706" w:rsidRDefault="008E5CDD" w:rsidP="008E5CDD">
      <w:pPr>
        <w:spacing w:after="0"/>
        <w:jc w:val="both"/>
        <w:rPr>
          <w:b/>
          <w:lang w:eastAsia="cs-CZ"/>
        </w:rPr>
      </w:pPr>
      <w:r w:rsidRPr="00ED7706">
        <w:rPr>
          <w:b/>
          <w:lang w:eastAsia="cs-CZ"/>
        </w:rPr>
        <w:lastRenderedPageBreak/>
        <w:t xml:space="preserve">Kompetence občanské </w:t>
      </w:r>
    </w:p>
    <w:p w14:paraId="0E65A1DB" w14:textId="77777777" w:rsidR="008E5CDD" w:rsidRPr="00ED7706" w:rsidRDefault="00ED7706" w:rsidP="008E5CDD">
      <w:pPr>
        <w:spacing w:after="0"/>
        <w:jc w:val="both"/>
        <w:rPr>
          <w:lang w:eastAsia="cs-CZ"/>
        </w:rPr>
      </w:pPr>
      <w:r w:rsidRPr="00ED7706">
        <w:rPr>
          <w:lang w:eastAsia="cs-CZ"/>
        </w:rPr>
        <w:t>Žáky naučíme</w:t>
      </w:r>
    </w:p>
    <w:p w14:paraId="6BFF0F5F" w14:textId="77777777" w:rsidR="008E5CDD" w:rsidRPr="008E5CDD" w:rsidRDefault="008E5CDD" w:rsidP="00B75CD9">
      <w:pPr>
        <w:pStyle w:val="Odstavecseseznamem"/>
        <w:numPr>
          <w:ilvl w:val="0"/>
          <w:numId w:val="53"/>
        </w:numPr>
        <w:spacing w:after="0"/>
        <w:jc w:val="both"/>
        <w:rPr>
          <w:lang w:eastAsia="cs-CZ"/>
        </w:rPr>
      </w:pPr>
      <w:r w:rsidRPr="008E5CDD">
        <w:rPr>
          <w:lang w:eastAsia="cs-CZ"/>
        </w:rPr>
        <w:t>respektovat přesvědčení druhých lidí</w:t>
      </w:r>
    </w:p>
    <w:p w14:paraId="32FD8DEC" w14:textId="77777777" w:rsidR="008E5CDD" w:rsidRPr="008E5CDD" w:rsidRDefault="008E5CDD" w:rsidP="00B75CD9">
      <w:pPr>
        <w:pStyle w:val="Odstavecseseznamem"/>
        <w:numPr>
          <w:ilvl w:val="0"/>
          <w:numId w:val="53"/>
        </w:numPr>
        <w:spacing w:after="0"/>
        <w:jc w:val="both"/>
        <w:rPr>
          <w:lang w:eastAsia="cs-CZ"/>
        </w:rPr>
      </w:pPr>
      <w:r w:rsidRPr="008E5CDD">
        <w:rPr>
          <w:lang w:eastAsia="cs-CZ"/>
        </w:rPr>
        <w:t>být schopen vcítit se do situací ostatních lidí, odmítat útlak a hrubé zacházení</w:t>
      </w:r>
    </w:p>
    <w:p w14:paraId="443A6B7A" w14:textId="77777777" w:rsidR="008E5CDD" w:rsidRPr="008E5CDD" w:rsidRDefault="008E5CDD" w:rsidP="00B75CD9">
      <w:pPr>
        <w:pStyle w:val="Odstavecseseznamem"/>
        <w:numPr>
          <w:ilvl w:val="0"/>
          <w:numId w:val="53"/>
        </w:numPr>
        <w:spacing w:after="0"/>
        <w:jc w:val="both"/>
        <w:rPr>
          <w:lang w:eastAsia="cs-CZ"/>
        </w:rPr>
      </w:pPr>
      <w:r w:rsidRPr="008E5CDD">
        <w:rPr>
          <w:lang w:eastAsia="cs-CZ"/>
        </w:rPr>
        <w:t>chápat nutnost dodržování společenských norem</w:t>
      </w:r>
    </w:p>
    <w:p w14:paraId="103A11DF" w14:textId="77777777" w:rsidR="008E5CDD" w:rsidRPr="008E5CDD" w:rsidRDefault="008E5CDD" w:rsidP="00B75CD9">
      <w:pPr>
        <w:pStyle w:val="Odstavecseseznamem"/>
        <w:numPr>
          <w:ilvl w:val="0"/>
          <w:numId w:val="53"/>
        </w:numPr>
        <w:spacing w:after="0"/>
        <w:jc w:val="both"/>
        <w:rPr>
          <w:lang w:eastAsia="cs-CZ"/>
        </w:rPr>
      </w:pPr>
      <w:r w:rsidRPr="008E5CDD">
        <w:rPr>
          <w:lang w:eastAsia="cs-CZ"/>
        </w:rPr>
        <w:t xml:space="preserve">být si vědom svých práv a povinností </w:t>
      </w:r>
    </w:p>
    <w:p w14:paraId="1ECC56BB" w14:textId="77777777" w:rsidR="008E5CDD" w:rsidRPr="008E5CDD" w:rsidRDefault="008E5CDD" w:rsidP="00B75CD9">
      <w:pPr>
        <w:pStyle w:val="Odstavecseseznamem"/>
        <w:numPr>
          <w:ilvl w:val="0"/>
          <w:numId w:val="53"/>
        </w:numPr>
        <w:spacing w:after="0"/>
        <w:jc w:val="both"/>
        <w:rPr>
          <w:lang w:eastAsia="cs-CZ"/>
        </w:rPr>
      </w:pPr>
      <w:r w:rsidRPr="008E5CDD">
        <w:rPr>
          <w:lang w:eastAsia="cs-CZ"/>
        </w:rPr>
        <w:t>chránit naše tradice a kulturní i historické dědictví</w:t>
      </w:r>
    </w:p>
    <w:p w14:paraId="2027F8AF" w14:textId="77777777" w:rsidR="008E5CDD" w:rsidRPr="008E5CDD" w:rsidRDefault="008E5CDD" w:rsidP="00B75CD9">
      <w:pPr>
        <w:pStyle w:val="Odstavecseseznamem"/>
        <w:numPr>
          <w:ilvl w:val="0"/>
          <w:numId w:val="53"/>
        </w:numPr>
        <w:spacing w:after="0"/>
        <w:jc w:val="both"/>
        <w:rPr>
          <w:lang w:eastAsia="cs-CZ"/>
        </w:rPr>
      </w:pPr>
      <w:r w:rsidRPr="008E5CDD">
        <w:rPr>
          <w:lang w:eastAsia="cs-CZ"/>
        </w:rPr>
        <w:t>mít úctu k uměleckým dílům a smysl pro kulturu</w:t>
      </w:r>
    </w:p>
    <w:p w14:paraId="387C269E" w14:textId="77777777" w:rsidR="008E5CDD" w:rsidRPr="008E5CDD" w:rsidRDefault="008E5CDD" w:rsidP="008E5CDD">
      <w:pPr>
        <w:spacing w:after="0"/>
        <w:jc w:val="both"/>
        <w:rPr>
          <w:lang w:eastAsia="cs-CZ"/>
        </w:rPr>
      </w:pPr>
    </w:p>
    <w:p w14:paraId="0DE25B76" w14:textId="77777777" w:rsidR="008E5CDD" w:rsidRPr="00ED7706" w:rsidRDefault="008E5CDD" w:rsidP="008E5CDD">
      <w:pPr>
        <w:spacing w:after="0"/>
        <w:jc w:val="both"/>
        <w:rPr>
          <w:b/>
          <w:lang w:eastAsia="cs-CZ"/>
        </w:rPr>
      </w:pPr>
      <w:r w:rsidRPr="00ED7706">
        <w:rPr>
          <w:b/>
          <w:lang w:eastAsia="cs-CZ"/>
        </w:rPr>
        <w:t>Kompetence pracovní</w:t>
      </w:r>
    </w:p>
    <w:p w14:paraId="3FDB6C19" w14:textId="77777777" w:rsidR="008E5CDD" w:rsidRPr="00ED7706" w:rsidRDefault="00ED7706" w:rsidP="008E5CDD">
      <w:pPr>
        <w:spacing w:after="0"/>
        <w:jc w:val="both"/>
        <w:rPr>
          <w:lang w:eastAsia="cs-CZ"/>
        </w:rPr>
      </w:pPr>
      <w:r w:rsidRPr="00ED7706">
        <w:rPr>
          <w:lang w:eastAsia="cs-CZ"/>
        </w:rPr>
        <w:t>Žáky naučíme</w:t>
      </w:r>
    </w:p>
    <w:p w14:paraId="5FCED7B1" w14:textId="77777777" w:rsidR="008E5CDD" w:rsidRPr="008E5CDD" w:rsidRDefault="008E5CDD" w:rsidP="00B75CD9">
      <w:pPr>
        <w:pStyle w:val="Odstavecseseznamem"/>
        <w:numPr>
          <w:ilvl w:val="0"/>
          <w:numId w:val="54"/>
        </w:numPr>
        <w:spacing w:after="0"/>
        <w:jc w:val="both"/>
        <w:rPr>
          <w:lang w:eastAsia="cs-CZ"/>
        </w:rPr>
      </w:pPr>
      <w:r w:rsidRPr="008E5CDD">
        <w:rPr>
          <w:lang w:eastAsia="cs-CZ"/>
        </w:rPr>
        <w:t>dodržovat vymezená pravidla, plnit povinnosti, adaptovat se na změněné nebo nové pracovní podmínky</w:t>
      </w:r>
    </w:p>
    <w:p w14:paraId="1D358EA0" w14:textId="77777777" w:rsidR="008E5CDD" w:rsidRDefault="008E5CDD" w:rsidP="00B75CD9">
      <w:pPr>
        <w:pStyle w:val="Odstavecseseznamem"/>
        <w:numPr>
          <w:ilvl w:val="0"/>
          <w:numId w:val="54"/>
        </w:numPr>
        <w:spacing w:after="0"/>
        <w:jc w:val="both"/>
        <w:rPr>
          <w:lang w:eastAsia="cs-CZ"/>
        </w:rPr>
      </w:pPr>
      <w:r w:rsidRPr="008E5CDD">
        <w:rPr>
          <w:lang w:eastAsia="cs-CZ"/>
        </w:rPr>
        <w:t>chránit kulturní a společenské hodnoty</w:t>
      </w:r>
    </w:p>
    <w:p w14:paraId="2AAD4420" w14:textId="77777777" w:rsidR="00C75148" w:rsidRDefault="00C75148" w:rsidP="00C75148">
      <w:pPr>
        <w:spacing w:after="0"/>
        <w:jc w:val="both"/>
        <w:rPr>
          <w:lang w:eastAsia="cs-CZ"/>
        </w:rPr>
      </w:pPr>
    </w:p>
    <w:p w14:paraId="541B5BB6" w14:textId="77777777" w:rsidR="00C75148" w:rsidRDefault="00C75148" w:rsidP="00C75148">
      <w:pPr>
        <w:spacing w:after="0"/>
        <w:jc w:val="both"/>
        <w:rPr>
          <w:b/>
          <w:lang w:eastAsia="cs-CZ"/>
        </w:rPr>
      </w:pPr>
      <w:r w:rsidRPr="00C75148">
        <w:rPr>
          <w:b/>
          <w:lang w:eastAsia="cs-CZ"/>
        </w:rPr>
        <w:t>Kompetence digitální</w:t>
      </w:r>
    </w:p>
    <w:p w14:paraId="389A3806" w14:textId="77777777" w:rsidR="00C75148" w:rsidRPr="00C75148" w:rsidRDefault="00C75148" w:rsidP="00C86394">
      <w:pPr>
        <w:spacing w:after="0"/>
        <w:jc w:val="both"/>
        <w:rPr>
          <w:lang w:eastAsia="cs-CZ"/>
        </w:rPr>
      </w:pPr>
      <w:r w:rsidRPr="00C75148">
        <w:rPr>
          <w:lang w:eastAsia="cs-CZ"/>
        </w:rPr>
        <w:t>Žáky naučíme</w:t>
      </w:r>
    </w:p>
    <w:p w14:paraId="0F640F08" w14:textId="77777777" w:rsidR="00C75148" w:rsidRPr="00C75148" w:rsidRDefault="00C86394" w:rsidP="00C75148">
      <w:pPr>
        <w:pStyle w:val="Odstavecseseznamem"/>
        <w:numPr>
          <w:ilvl w:val="0"/>
          <w:numId w:val="54"/>
        </w:numPr>
        <w:spacing w:after="0"/>
        <w:jc w:val="both"/>
        <w:rPr>
          <w:lang w:eastAsia="cs-CZ"/>
        </w:rPr>
      </w:pPr>
      <w:r>
        <w:rPr>
          <w:lang w:eastAsia="cs-CZ"/>
        </w:rPr>
        <w:t>ovládat</w:t>
      </w:r>
      <w:r w:rsidR="00C75148" w:rsidRPr="00C75148">
        <w:rPr>
          <w:lang w:eastAsia="cs-CZ"/>
        </w:rPr>
        <w:t xml:space="preserve"> běžně používaná digitální zaří</w:t>
      </w:r>
      <w:r>
        <w:rPr>
          <w:lang w:eastAsia="cs-CZ"/>
        </w:rPr>
        <w:t>zení, aplikace a služby; využívat</w:t>
      </w:r>
      <w:r w:rsidR="00C75148" w:rsidRPr="00C75148">
        <w:rPr>
          <w:lang w:eastAsia="cs-CZ"/>
        </w:rPr>
        <w:t xml:space="preserve"> je při učení i při zapojení do života školy a do s</w:t>
      </w:r>
      <w:r>
        <w:rPr>
          <w:lang w:eastAsia="cs-CZ"/>
        </w:rPr>
        <w:t xml:space="preserve">polečnosti; samostatně rozhodovat, </w:t>
      </w:r>
      <w:r w:rsidR="00C75148" w:rsidRPr="00C75148">
        <w:rPr>
          <w:lang w:eastAsia="cs-CZ"/>
        </w:rPr>
        <w:t>které technologie pro jakou činnost či řešený problém použít </w:t>
      </w:r>
    </w:p>
    <w:p w14:paraId="0CA15903" w14:textId="77777777" w:rsidR="00C75148" w:rsidRPr="00C75148" w:rsidRDefault="00C86394" w:rsidP="00C75148">
      <w:pPr>
        <w:pStyle w:val="Odstavecseseznamem"/>
        <w:numPr>
          <w:ilvl w:val="0"/>
          <w:numId w:val="54"/>
        </w:numPr>
        <w:spacing w:after="0"/>
        <w:jc w:val="both"/>
        <w:rPr>
          <w:lang w:eastAsia="cs-CZ"/>
        </w:rPr>
      </w:pPr>
      <w:r>
        <w:rPr>
          <w:lang w:eastAsia="cs-CZ"/>
        </w:rPr>
        <w:t>získávat, vyhledávat</w:t>
      </w:r>
      <w:r w:rsidR="00C75148" w:rsidRPr="00C75148">
        <w:rPr>
          <w:lang w:eastAsia="cs-CZ"/>
        </w:rPr>
        <w:t>, kri</w:t>
      </w:r>
      <w:r>
        <w:rPr>
          <w:lang w:eastAsia="cs-CZ"/>
        </w:rPr>
        <w:t>ticky posuzovat, spravovat a sdílet</w:t>
      </w:r>
      <w:r w:rsidR="00C75148" w:rsidRPr="00C75148">
        <w:rPr>
          <w:lang w:eastAsia="cs-CZ"/>
        </w:rPr>
        <w:t xml:space="preserve"> data, informac</w:t>
      </w:r>
      <w:r>
        <w:rPr>
          <w:lang w:eastAsia="cs-CZ"/>
        </w:rPr>
        <w:t>e a digitální obsah, k tomu volit</w:t>
      </w:r>
      <w:r w:rsidR="00C75148" w:rsidRPr="00C75148">
        <w:rPr>
          <w:lang w:eastAsia="cs-CZ"/>
        </w:rPr>
        <w:t xml:space="preserve"> postupy, způsoby a prostředky, které odpovídají konkrétní situaci a účelu </w:t>
      </w:r>
    </w:p>
    <w:p w14:paraId="24E076EC" w14:textId="77777777" w:rsidR="00C75148" w:rsidRPr="00C75148" w:rsidRDefault="00C86394" w:rsidP="00C75148">
      <w:pPr>
        <w:pStyle w:val="Odstavecseseznamem"/>
        <w:numPr>
          <w:ilvl w:val="0"/>
          <w:numId w:val="54"/>
        </w:numPr>
        <w:spacing w:after="0"/>
        <w:jc w:val="both"/>
        <w:rPr>
          <w:lang w:eastAsia="cs-CZ"/>
        </w:rPr>
      </w:pPr>
      <w:r>
        <w:rPr>
          <w:lang w:eastAsia="cs-CZ"/>
        </w:rPr>
        <w:t>vytvářet a upravovat digitální obsah, kombinovat různé formáty, vyjadřovat</w:t>
      </w:r>
      <w:r w:rsidR="00C75148" w:rsidRPr="00C75148">
        <w:rPr>
          <w:lang w:eastAsia="cs-CZ"/>
        </w:rPr>
        <w:t xml:space="preserve"> se za pomoci digitálních prostředků </w:t>
      </w:r>
    </w:p>
    <w:p w14:paraId="523F035D" w14:textId="77777777" w:rsidR="00C75148" w:rsidRPr="00C75148" w:rsidRDefault="00C86394" w:rsidP="00C75148">
      <w:pPr>
        <w:pStyle w:val="Odstavecseseznamem"/>
        <w:numPr>
          <w:ilvl w:val="0"/>
          <w:numId w:val="54"/>
        </w:numPr>
        <w:spacing w:after="0"/>
        <w:jc w:val="both"/>
        <w:rPr>
          <w:lang w:eastAsia="cs-CZ"/>
        </w:rPr>
      </w:pPr>
      <w:r>
        <w:rPr>
          <w:lang w:eastAsia="cs-CZ"/>
        </w:rPr>
        <w:t>využívat</w:t>
      </w:r>
      <w:r w:rsidR="00C75148" w:rsidRPr="00C75148">
        <w:rPr>
          <w:lang w:eastAsia="cs-CZ"/>
        </w:rPr>
        <w:t xml:space="preserve"> digitální technologie, aby si usnadnil práci, zautomatizoval rutinní činnosti, zefektivnil či zjednodušil své pracovní postupy a zkvalitnil výsledky své práce </w:t>
      </w:r>
    </w:p>
    <w:p w14:paraId="5670F980" w14:textId="77777777" w:rsidR="00C75148" w:rsidRPr="00C75148" w:rsidRDefault="00C86394" w:rsidP="00C75148">
      <w:pPr>
        <w:pStyle w:val="Odstavecseseznamem"/>
        <w:numPr>
          <w:ilvl w:val="0"/>
          <w:numId w:val="54"/>
        </w:numPr>
        <w:spacing w:after="0"/>
        <w:jc w:val="both"/>
        <w:rPr>
          <w:lang w:eastAsia="cs-CZ"/>
        </w:rPr>
      </w:pPr>
      <w:r>
        <w:rPr>
          <w:lang w:eastAsia="cs-CZ"/>
        </w:rPr>
        <w:t>chápat</w:t>
      </w:r>
      <w:r w:rsidR="00C75148" w:rsidRPr="00C75148">
        <w:rPr>
          <w:lang w:eastAsia="cs-CZ"/>
        </w:rPr>
        <w:t xml:space="preserve"> význam digitálních technologií p</w:t>
      </w:r>
      <w:r>
        <w:rPr>
          <w:lang w:eastAsia="cs-CZ"/>
        </w:rPr>
        <w:t>ro lidskou společnost, seznamovat</w:t>
      </w:r>
      <w:r w:rsidR="00C75148" w:rsidRPr="00C75148">
        <w:rPr>
          <w:lang w:eastAsia="cs-CZ"/>
        </w:rPr>
        <w:t xml:space="preserve"> se s novými</w:t>
      </w:r>
      <w:r>
        <w:rPr>
          <w:lang w:eastAsia="cs-CZ"/>
        </w:rPr>
        <w:t xml:space="preserve"> technologiemi, kriticky hodnotit jejich přínosy a reflektovat </w:t>
      </w:r>
      <w:r w:rsidR="00C75148" w:rsidRPr="00C75148">
        <w:rPr>
          <w:lang w:eastAsia="cs-CZ"/>
        </w:rPr>
        <w:t>rizika jejich využívání </w:t>
      </w:r>
    </w:p>
    <w:p w14:paraId="472080DC" w14:textId="77777777" w:rsidR="00C75148" w:rsidRDefault="00C86394" w:rsidP="00C75148">
      <w:pPr>
        <w:pStyle w:val="Odstavecseseznamem"/>
        <w:numPr>
          <w:ilvl w:val="0"/>
          <w:numId w:val="54"/>
        </w:numPr>
        <w:spacing w:after="0"/>
        <w:jc w:val="both"/>
        <w:rPr>
          <w:lang w:eastAsia="cs-CZ"/>
        </w:rPr>
      </w:pPr>
      <w:r>
        <w:rPr>
          <w:lang w:eastAsia="cs-CZ"/>
        </w:rPr>
        <w:t>předcházet</w:t>
      </w:r>
      <w:r w:rsidR="00C75148" w:rsidRPr="00C75148">
        <w:rPr>
          <w:lang w:eastAsia="cs-CZ"/>
        </w:rPr>
        <w:t xml:space="preserve"> situacím ohrožujícím bezpečnost zařízení i dat, situacím s negativním dopadem na jeho tělesné a duševní zdraví i zdraví ostatních; při spolupráci, komunikaci a sdílení inform</w:t>
      </w:r>
      <w:r>
        <w:rPr>
          <w:lang w:eastAsia="cs-CZ"/>
        </w:rPr>
        <w:t>ací v digitálním prostředí jednat</w:t>
      </w:r>
      <w:r w:rsidR="00C75148" w:rsidRPr="00C75148">
        <w:rPr>
          <w:lang w:eastAsia="cs-CZ"/>
        </w:rPr>
        <w:t xml:space="preserve"> eticky </w:t>
      </w:r>
    </w:p>
    <w:p w14:paraId="44FC5E33" w14:textId="77777777" w:rsidR="00C75148" w:rsidRPr="008E5CDD" w:rsidRDefault="00C75148" w:rsidP="00C75148">
      <w:pPr>
        <w:spacing w:after="0"/>
        <w:jc w:val="both"/>
        <w:rPr>
          <w:lang w:eastAsia="cs-CZ"/>
        </w:rPr>
      </w:pPr>
    </w:p>
    <w:p w14:paraId="20B6A20C" w14:textId="77777777" w:rsidR="008E5CDD" w:rsidRPr="008E5CDD" w:rsidRDefault="008E5CDD" w:rsidP="008E5CDD">
      <w:pPr>
        <w:spacing w:after="0"/>
        <w:jc w:val="both"/>
        <w:rPr>
          <w:lang w:eastAsia="cs-CZ"/>
        </w:rPr>
      </w:pPr>
    </w:p>
    <w:p w14:paraId="19735FD5" w14:textId="77777777" w:rsidR="008E5CDD" w:rsidRPr="008E5CDD" w:rsidRDefault="008E5CDD" w:rsidP="008E5CDD">
      <w:pPr>
        <w:spacing w:after="0"/>
        <w:jc w:val="both"/>
        <w:rPr>
          <w:lang w:eastAsia="cs-CZ"/>
        </w:rPr>
      </w:pPr>
      <w:r w:rsidRPr="008E5CDD">
        <w:rPr>
          <w:lang w:eastAsia="cs-CZ"/>
        </w:rPr>
        <w:t xml:space="preserve">K tomu jsou využívány především následující postupy:  </w:t>
      </w:r>
    </w:p>
    <w:p w14:paraId="7A302E11"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svým chováním rozvíjí pozitivní vztah k mateřskému jazyku</w:t>
      </w:r>
    </w:p>
    <w:p w14:paraId="25642B27"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vhodným výběrem literárních děl vede k získávání pozitivního vztahu k literárním a dalším uměleckým dílům, k úctě k našim tradicím a kulturnímu dědictví</w:t>
      </w:r>
    </w:p>
    <w:p w14:paraId="0ED83D14"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výběrem témat písemných i ústních projevů motivuje žáka, aby se vyjadřoval výstižně, souvisle a kultivovaně</w:t>
      </w:r>
    </w:p>
    <w:p w14:paraId="18ABEDCD"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vybírá odborné texty tak, aby žák pochopil význam jazyka jako nezbytného nástroje celoživotního vzdělávání</w:t>
      </w:r>
    </w:p>
    <w:p w14:paraId="16CE9A88"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lastRenderedPageBreak/>
        <w:t>učitel ve spolupráci s vyučujícími odborných předmětů vede žáky k samostatnému získávání informací z různých zdrojů, ke kritickému posuzování informací</w:t>
      </w:r>
    </w:p>
    <w:p w14:paraId="0F0B0AB5"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výběrem textů vede žáka k tomu, aby chápal jazyk jako jev, v němž se odráží historický a kulturní vývoj národa, aby si vážil svého národa a zároveň respektoval práva ostatních národů a etnik</w:t>
      </w:r>
    </w:p>
    <w:p w14:paraId="35A6772E"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vhodným výběrem témat diskusí a vedením diskusí vede žáka ke zvládnutí běžných pravidel mezilidské komunikace, k vhodnému vyjadřování vlastních myšlenek, citů, názorů a postojů, k přiměřenému obhajování svých práv; žák se učí naslouchat promluvám druhých, zachovávat společenská pravidla</w:t>
      </w:r>
    </w:p>
    <w:p w14:paraId="4E36E6BE"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oceňuje úspěchy v ústním i písemném projevu, tím vytváří podmínky k tomu, aby žák získával sebedůvěru při vystupování na veřejnosti</w:t>
      </w:r>
    </w:p>
    <w:p w14:paraId="2B3EE85B"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vybírá pro výuku takové odborné termíny, které odpovídají schopnostem žáků</w:t>
      </w:r>
    </w:p>
    <w:p w14:paraId="2764C307" w14:textId="77777777" w:rsidR="008E5CDD" w:rsidRPr="008E5CDD" w:rsidRDefault="008E5CDD" w:rsidP="00B75CD9">
      <w:pPr>
        <w:pStyle w:val="Odstavecseseznamem"/>
        <w:numPr>
          <w:ilvl w:val="0"/>
          <w:numId w:val="55"/>
        </w:numPr>
        <w:spacing w:after="0"/>
        <w:jc w:val="both"/>
        <w:rPr>
          <w:lang w:eastAsia="cs-CZ"/>
        </w:rPr>
      </w:pPr>
      <w:r w:rsidRPr="008E5CDD">
        <w:rPr>
          <w:lang w:eastAsia="cs-CZ"/>
        </w:rPr>
        <w:t>učitel vytváří situace, které motiv</w:t>
      </w:r>
      <w:r w:rsidR="00ED7706">
        <w:rPr>
          <w:lang w:eastAsia="cs-CZ"/>
        </w:rPr>
        <w:t>ují žáka ke správnému využívání</w:t>
      </w:r>
      <w:r w:rsidRPr="008E5CDD">
        <w:rPr>
          <w:lang w:eastAsia="cs-CZ"/>
        </w:rPr>
        <w:t xml:space="preserve"> i</w:t>
      </w:r>
      <w:r w:rsidR="00ED7706">
        <w:rPr>
          <w:lang w:eastAsia="cs-CZ"/>
        </w:rPr>
        <w:t xml:space="preserve">nformačních </w:t>
      </w:r>
      <w:r w:rsidR="00762818">
        <w:rPr>
          <w:lang w:eastAsia="cs-CZ"/>
        </w:rPr>
        <w:t xml:space="preserve">a komunikačních </w:t>
      </w:r>
      <w:r w:rsidRPr="008E5CDD">
        <w:rPr>
          <w:lang w:eastAsia="cs-CZ"/>
        </w:rPr>
        <w:t>prostředků</w:t>
      </w:r>
    </w:p>
    <w:p w14:paraId="5F9AA075" w14:textId="77777777" w:rsidR="008E5CDD" w:rsidRDefault="008E5CDD" w:rsidP="00B75CD9">
      <w:pPr>
        <w:pStyle w:val="Odstavecseseznamem"/>
        <w:numPr>
          <w:ilvl w:val="0"/>
          <w:numId w:val="55"/>
        </w:numPr>
        <w:spacing w:after="0"/>
        <w:jc w:val="both"/>
        <w:rPr>
          <w:lang w:eastAsia="cs-CZ"/>
        </w:rPr>
      </w:pPr>
      <w:r w:rsidRPr="008E5CDD">
        <w:rPr>
          <w:lang w:eastAsia="cs-CZ"/>
        </w:rPr>
        <w:t>učitel vede žáka ke spolupráci ve skupině, k uvědomování si zodpovědnosti, k dodržování vymezených pravidel</w:t>
      </w:r>
    </w:p>
    <w:p w14:paraId="4A0A9C31" w14:textId="77777777" w:rsidR="00EF3C35" w:rsidRDefault="00EF3C35" w:rsidP="00EF3C35">
      <w:pPr>
        <w:pStyle w:val="Odstavecseseznamem"/>
        <w:spacing w:after="0"/>
        <w:jc w:val="both"/>
        <w:rPr>
          <w:lang w:eastAsia="cs-CZ"/>
        </w:rPr>
      </w:pPr>
      <w:r>
        <w:rPr>
          <w:lang w:eastAsia="cs-CZ"/>
        </w:rPr>
        <w:br w:type="page"/>
      </w:r>
    </w:p>
    <w:p w14:paraId="1416EF07" w14:textId="77777777" w:rsidR="004922FD" w:rsidRPr="004922FD" w:rsidRDefault="004922FD" w:rsidP="000A2766">
      <w:pPr>
        <w:spacing w:after="0"/>
      </w:pPr>
      <w:r w:rsidRPr="004922FD">
        <w:lastRenderedPageBreak/>
        <w:t xml:space="preserve">Předmět: </w:t>
      </w:r>
      <w:r w:rsidRPr="00993629">
        <w:rPr>
          <w:b/>
        </w:rPr>
        <w:t>Český jazyk a společenská výchova</w:t>
      </w:r>
    </w:p>
    <w:p w14:paraId="4EDC903F" w14:textId="77777777" w:rsidR="004922FD" w:rsidRPr="004922FD" w:rsidRDefault="004922FD" w:rsidP="000A2766">
      <w:pPr>
        <w:spacing w:after="0"/>
      </w:pPr>
      <w:r w:rsidRPr="004922FD">
        <w:t xml:space="preserve">Ročník: </w:t>
      </w:r>
      <w:r w:rsidRPr="000A2766">
        <w:rPr>
          <w:b/>
        </w:rPr>
        <w:t>6. ročník</w:t>
      </w:r>
    </w:p>
    <w:p w14:paraId="7E969D45" w14:textId="77777777" w:rsidR="004922FD" w:rsidRPr="004922FD" w:rsidRDefault="004922FD" w:rsidP="004922FD">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4922FD" w:rsidRPr="004922FD" w14:paraId="1728F0F8" w14:textId="77777777" w:rsidTr="004922FD">
        <w:tc>
          <w:tcPr>
            <w:tcW w:w="3142" w:type="dxa"/>
          </w:tcPr>
          <w:p w14:paraId="731C5ED8" w14:textId="77777777" w:rsidR="00993629" w:rsidRPr="00993629" w:rsidRDefault="004922FD" w:rsidP="00993629">
            <w:pPr>
              <w:rPr>
                <w:b/>
                <w:lang w:eastAsia="cs-CZ"/>
              </w:rPr>
            </w:pPr>
            <w:r w:rsidRPr="007C67E7">
              <w:rPr>
                <w:b/>
                <w:lang w:eastAsia="cs-CZ"/>
              </w:rPr>
              <w:t>Očekávané výstupy</w:t>
            </w:r>
          </w:p>
        </w:tc>
        <w:tc>
          <w:tcPr>
            <w:tcW w:w="3142" w:type="dxa"/>
          </w:tcPr>
          <w:p w14:paraId="226F6B33" w14:textId="77777777" w:rsidR="004922FD" w:rsidRPr="007C67E7" w:rsidRDefault="004922FD" w:rsidP="007C67E7">
            <w:pPr>
              <w:rPr>
                <w:b/>
                <w:lang w:eastAsia="cs-CZ"/>
              </w:rPr>
            </w:pPr>
            <w:r w:rsidRPr="007C67E7">
              <w:rPr>
                <w:b/>
                <w:lang w:eastAsia="cs-CZ"/>
              </w:rPr>
              <w:t>Učivo</w:t>
            </w:r>
          </w:p>
        </w:tc>
        <w:tc>
          <w:tcPr>
            <w:tcW w:w="3000" w:type="dxa"/>
          </w:tcPr>
          <w:p w14:paraId="27703834" w14:textId="77777777" w:rsidR="004922FD" w:rsidRPr="004922FD" w:rsidRDefault="004922FD" w:rsidP="004922FD">
            <w:pPr>
              <w:spacing w:after="0" w:line="240" w:lineRule="auto"/>
              <w:rPr>
                <w:rFonts w:eastAsia="Times New Roman"/>
                <w:szCs w:val="24"/>
                <w:lang w:eastAsia="cs-CZ"/>
              </w:rPr>
            </w:pPr>
            <w:r w:rsidRPr="004922FD">
              <w:rPr>
                <w:rFonts w:eastAsia="Times New Roman"/>
                <w:b/>
                <w:bCs/>
                <w:szCs w:val="24"/>
                <w:lang w:eastAsia="cs-CZ"/>
              </w:rPr>
              <w:t xml:space="preserve">Průřezová témata, přesahy </w:t>
            </w:r>
            <w:r w:rsidRPr="004922FD">
              <w:rPr>
                <w:rFonts w:eastAsia="Times New Roman"/>
                <w:szCs w:val="24"/>
                <w:lang w:eastAsia="cs-CZ"/>
              </w:rPr>
              <w:t>(mezipředmětové vazby)</w:t>
            </w:r>
          </w:p>
        </w:tc>
      </w:tr>
      <w:tr w:rsidR="004922FD" w:rsidRPr="004922FD" w14:paraId="7771C8B2" w14:textId="77777777" w:rsidTr="004922FD">
        <w:tc>
          <w:tcPr>
            <w:tcW w:w="3142" w:type="dxa"/>
          </w:tcPr>
          <w:p w14:paraId="18B117EA" w14:textId="77777777" w:rsidR="000B25A3" w:rsidRPr="000B25A3" w:rsidRDefault="000B25A3" w:rsidP="000B25A3">
            <w:pPr>
              <w:pStyle w:val="paragraph"/>
              <w:spacing w:before="0" w:beforeAutospacing="0" w:after="0" w:afterAutospacing="0"/>
              <w:textAlignment w:val="baseline"/>
              <w:rPr>
                <w:rStyle w:val="normaltextrun"/>
                <w:b/>
              </w:rPr>
            </w:pPr>
            <w:r w:rsidRPr="000B25A3">
              <w:rPr>
                <w:rStyle w:val="normaltextrun"/>
                <w:b/>
              </w:rPr>
              <w:t>Komunikační a slohová výchova </w:t>
            </w:r>
          </w:p>
          <w:p w14:paraId="5CEF19DD" w14:textId="77777777" w:rsidR="000B25A3" w:rsidRPr="000B25A3" w:rsidRDefault="00FF65CC" w:rsidP="000B25A3">
            <w:pPr>
              <w:pStyle w:val="paragraph"/>
              <w:spacing w:before="0" w:beforeAutospacing="0" w:after="0" w:afterAutospacing="0"/>
              <w:textAlignment w:val="baseline"/>
              <w:rPr>
                <w:rStyle w:val="normaltextrun"/>
              </w:rPr>
            </w:pPr>
            <w:r>
              <w:rPr>
                <w:rStyle w:val="normaltextrun"/>
              </w:rPr>
              <w:t>Ž</w:t>
            </w:r>
            <w:r w:rsidR="000B25A3">
              <w:rPr>
                <w:rStyle w:val="normaltextrun"/>
              </w:rPr>
              <w:t>ák</w:t>
            </w:r>
            <w:r w:rsidR="000B25A3" w:rsidRPr="000B25A3">
              <w:rPr>
                <w:rStyle w:val="normaltextrun"/>
              </w:rPr>
              <w:t> </w:t>
            </w:r>
          </w:p>
          <w:p w14:paraId="5BC0136B"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ČJL-9-1-01</w:t>
            </w:r>
            <w:r w:rsidRPr="000B25A3">
              <w:rPr>
                <w:rStyle w:val="normaltextrun"/>
              </w:rPr>
              <w:t xml:space="preserve"> odlišuje ve čteném nebo slyšeném textu fakta od názorů a hodnocení, ověřuje fakta pomocí otázek nebo porovnáváním s dostupnými informačními zdroji </w:t>
            </w:r>
            <w:r w:rsidRPr="000B25A3">
              <w:rPr>
                <w:rStyle w:val="normaltextrun"/>
              </w:rPr>
              <w:br/>
            </w:r>
            <w:r w:rsidRPr="00FF65CC">
              <w:rPr>
                <w:rFonts w:ascii="Segoe UI" w:hAnsi="Segoe UI" w:cs="Segoe UI"/>
                <w:b/>
                <w:bCs/>
                <w:sz w:val="22"/>
                <w:szCs w:val="22"/>
              </w:rPr>
              <w:t>ČJL-9-1-02</w:t>
            </w:r>
            <w:r w:rsidRPr="000B25A3">
              <w:rPr>
                <w:rStyle w:val="normaltextrun"/>
              </w:rPr>
              <w:t xml:space="preserve"> rozlišuje subjektivní a objektivní sdělení a komunikační záměr partnera v hovoru </w:t>
            </w:r>
          </w:p>
          <w:p w14:paraId="72B5CB6E"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ČJL-9-1-03</w:t>
            </w:r>
            <w:r w:rsidRPr="000B25A3">
              <w:rPr>
                <w:rStyle w:val="normaltextrun"/>
              </w:rPr>
              <w:t xml:space="preserve"> rozpoznává manipulativní komunikaci v masmédiích a zaujímá k ní kritický postoj  </w:t>
            </w:r>
            <w:r w:rsidRPr="000B25A3">
              <w:rPr>
                <w:rStyle w:val="normaltextrun"/>
              </w:rPr>
              <w:br/>
            </w:r>
            <w:r w:rsidRPr="00FF65CC">
              <w:rPr>
                <w:rFonts w:ascii="Segoe UI" w:hAnsi="Segoe UI" w:cs="Segoe UI"/>
                <w:b/>
                <w:bCs/>
                <w:sz w:val="22"/>
                <w:szCs w:val="22"/>
              </w:rPr>
              <w:t>ČJL-9-1-04</w:t>
            </w:r>
            <w:r w:rsidRPr="000B25A3">
              <w:rPr>
                <w:rStyle w:val="normaltextrun"/>
              </w:rPr>
              <w:t xml:space="preserve"> dorozumívá se kultivovaně, výstižně, jazykovými prostředky vhodnými pro danou komunikační situaci </w:t>
            </w:r>
            <w:r w:rsidRPr="000B25A3">
              <w:rPr>
                <w:rStyle w:val="normaltextrun"/>
              </w:rPr>
              <w:br/>
            </w:r>
            <w:r w:rsidRPr="00FF65CC">
              <w:rPr>
                <w:rFonts w:ascii="Segoe UI" w:hAnsi="Segoe UI" w:cs="Segoe UI"/>
                <w:b/>
                <w:bCs/>
                <w:sz w:val="22"/>
                <w:szCs w:val="22"/>
              </w:rPr>
              <w:t>ČJL-9-1-05</w:t>
            </w:r>
            <w:r w:rsidRPr="000B25A3">
              <w:rPr>
                <w:rStyle w:val="normaltextrun"/>
              </w:rPr>
              <w:t xml:space="preserve"> odlišuje spisovný a nespisovný projev a vhodně užívá spisovné jazykové prostředky vzhledem ke svému komunikačnímu záměru </w:t>
            </w:r>
          </w:p>
          <w:p w14:paraId="434A39D1"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ČJL-9-1-06</w:t>
            </w:r>
            <w:r w:rsidRPr="000B25A3">
              <w:rPr>
                <w:rStyle w:val="normaltextrun"/>
              </w:rPr>
              <w:t xml:space="preserve"> v mluveném projevu připraveném i improvizovaném vhodně užívá verbálních, nonverbálních i paralingválních prostředků řeči </w:t>
            </w:r>
            <w:r w:rsidRPr="000B25A3">
              <w:rPr>
                <w:rStyle w:val="normaltextrun"/>
              </w:rPr>
              <w:br/>
            </w:r>
            <w:r w:rsidRPr="00FF65CC">
              <w:rPr>
                <w:rFonts w:ascii="Segoe UI" w:hAnsi="Segoe UI" w:cs="Segoe UI"/>
                <w:b/>
                <w:bCs/>
                <w:sz w:val="22"/>
                <w:szCs w:val="22"/>
              </w:rPr>
              <w:t xml:space="preserve">ČJL-9-1-07 </w:t>
            </w:r>
            <w:r w:rsidRPr="000B25A3">
              <w:rPr>
                <w:rStyle w:val="normaltextrun"/>
              </w:rPr>
              <w:t>zapojuje se do diskuse, řídí ji a využívá zásad komunikace a pravidel dialogu </w:t>
            </w:r>
            <w:r w:rsidRPr="000B25A3">
              <w:rPr>
                <w:rStyle w:val="normaltextrun"/>
              </w:rPr>
              <w:br/>
              <w:t> </w:t>
            </w:r>
          </w:p>
          <w:p w14:paraId="1198CE56"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ČJL-9-1-08</w:t>
            </w:r>
            <w:r w:rsidRPr="000B25A3">
              <w:rPr>
                <w:rStyle w:val="normaltextrun"/>
              </w:rPr>
              <w:t xml:space="preserve"> využívá základy studijního čtení – vyhledá klíčová slova, formuluje hlavní myšlenky textu, vytvoří otázky a stručné poznámky, výpisky nebo výtah z přečteného textu; </w:t>
            </w:r>
            <w:r w:rsidRPr="000B25A3">
              <w:rPr>
                <w:rStyle w:val="normaltextrun"/>
              </w:rPr>
              <w:lastRenderedPageBreak/>
              <w:t>samostatně připraví a s oporou o text přednese referát </w:t>
            </w:r>
            <w:r w:rsidRPr="000B25A3">
              <w:rPr>
                <w:rStyle w:val="normaltextrun"/>
              </w:rPr>
              <w:br/>
            </w:r>
            <w:r w:rsidRPr="00FF65CC">
              <w:rPr>
                <w:rFonts w:ascii="Segoe UI" w:hAnsi="Segoe UI" w:cs="Segoe UI"/>
                <w:b/>
                <w:bCs/>
                <w:sz w:val="22"/>
                <w:szCs w:val="22"/>
              </w:rPr>
              <w:t>ČJL-9-1-10</w:t>
            </w:r>
            <w:r w:rsidRPr="000B25A3">
              <w:rPr>
                <w:rStyle w:val="normaltextrun"/>
              </w:rPr>
              <w:t xml:space="preserve"> využívá poznatků o jazyce a stylu ke gramaticky i věcně správnému písemnému projevu a k tvořivé práci s textem nebo i k vlastnímu tvořivému psaní na základě svých dispozic a osobních zájmů </w:t>
            </w:r>
            <w:r w:rsidRPr="000B25A3">
              <w:rPr>
                <w:rStyle w:val="normaltextrun"/>
              </w:rPr>
              <w:br/>
              <w:t> </w:t>
            </w:r>
          </w:p>
          <w:p w14:paraId="2E3070B1" w14:textId="77777777" w:rsidR="000B25A3" w:rsidRPr="000B25A3" w:rsidRDefault="000B25A3" w:rsidP="000B25A3">
            <w:pPr>
              <w:pStyle w:val="paragraph"/>
              <w:spacing w:before="0" w:beforeAutospacing="0" w:after="0" w:afterAutospacing="0"/>
              <w:textAlignment w:val="baseline"/>
              <w:rPr>
                <w:rStyle w:val="normaltextrun"/>
              </w:rPr>
            </w:pPr>
            <w:r w:rsidRPr="000B25A3">
              <w:rPr>
                <w:rStyle w:val="normaltextrun"/>
              </w:rPr>
              <w:t> </w:t>
            </w:r>
          </w:p>
          <w:p w14:paraId="135FF9AA" w14:textId="77777777" w:rsidR="000B25A3" w:rsidRPr="000B25A3" w:rsidRDefault="000B25A3" w:rsidP="000B25A3">
            <w:pPr>
              <w:pStyle w:val="paragraph"/>
              <w:spacing w:before="0" w:beforeAutospacing="0" w:after="0" w:afterAutospacing="0"/>
              <w:textAlignment w:val="baseline"/>
              <w:rPr>
                <w:rStyle w:val="normaltextrun"/>
                <w:b/>
              </w:rPr>
            </w:pPr>
            <w:r w:rsidRPr="000B25A3">
              <w:rPr>
                <w:rStyle w:val="normaltextrun"/>
                <w:b/>
              </w:rPr>
              <w:t>Jazyková výchova </w:t>
            </w:r>
          </w:p>
          <w:p w14:paraId="63F9AD8C"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ČJL-9-2-01</w:t>
            </w:r>
            <w:r w:rsidRPr="000B25A3">
              <w:rPr>
                <w:rStyle w:val="normaltextrun"/>
              </w:rPr>
              <w:t>- spisovně vyslovuje česká slova a běžně užívaná cizí slova </w:t>
            </w:r>
          </w:p>
          <w:p w14:paraId="7C83B5F0"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ČJL-9-2-02</w:t>
            </w:r>
            <w:r w:rsidRPr="000B25A3">
              <w:rPr>
                <w:rStyle w:val="normaltextrun"/>
              </w:rPr>
              <w:t xml:space="preserve"> - rozlišuje a příklady v textu dokládá nejdůležitější způsoby obohacování slovní zásoby a zásady tvoření českých slov, rozpoznává přenesená pojmenování, zvláště ve frazémech  </w:t>
            </w:r>
          </w:p>
          <w:p w14:paraId="63E7AF79"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ČJL-9-2-03</w:t>
            </w:r>
            <w:r w:rsidRPr="000B25A3">
              <w:rPr>
                <w:rStyle w:val="normaltextrun"/>
              </w:rPr>
              <w:t>- samostatně pracuje s Pravidly českého pravopisu, se Slovníkem spisovné češtiny a s dalšími slovníky a příručkami  </w:t>
            </w:r>
          </w:p>
          <w:p w14:paraId="4A439564"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ČJL-9-2-04</w:t>
            </w:r>
            <w:r w:rsidRPr="007C1F9C">
              <w:rPr>
                <w:rFonts w:ascii="Segoe UI" w:hAnsi="Segoe UI" w:cs="Segoe UI"/>
                <w:b/>
                <w:bCs/>
              </w:rPr>
              <w:t>-</w:t>
            </w:r>
            <w:r w:rsidRPr="000B25A3">
              <w:rPr>
                <w:rStyle w:val="normaltextrun"/>
              </w:rPr>
              <w:t xml:space="preserve"> správně třídí slovní druhy, tvoří spisovné tvary slov a vědomě jich používá ve vhodné komunikační situaci </w:t>
            </w:r>
            <w:r w:rsidRPr="000B25A3">
              <w:rPr>
                <w:rStyle w:val="normaltextrun"/>
              </w:rPr>
              <w:br/>
              <w:t> </w:t>
            </w:r>
          </w:p>
          <w:p w14:paraId="1DC6EE67" w14:textId="77777777" w:rsidR="000B25A3" w:rsidRPr="000B25A3" w:rsidRDefault="000B25A3" w:rsidP="000B25A3">
            <w:pPr>
              <w:pStyle w:val="paragraph"/>
              <w:spacing w:before="0" w:beforeAutospacing="0" w:after="0" w:afterAutospacing="0"/>
              <w:textAlignment w:val="baseline"/>
              <w:rPr>
                <w:rStyle w:val="normaltextrun"/>
              </w:rPr>
            </w:pPr>
            <w:r w:rsidRPr="000B25A3">
              <w:rPr>
                <w:rStyle w:val="normaltextrun"/>
              </w:rPr>
              <w:t> </w:t>
            </w:r>
            <w:r w:rsidRPr="000B25A3">
              <w:rPr>
                <w:rStyle w:val="normaltextrun"/>
              </w:rPr>
              <w:br/>
            </w:r>
            <w:r w:rsidRPr="00FF65CC">
              <w:rPr>
                <w:rFonts w:ascii="Segoe UI" w:hAnsi="Segoe UI" w:cs="Segoe UI"/>
                <w:b/>
                <w:bCs/>
                <w:sz w:val="22"/>
                <w:szCs w:val="22"/>
              </w:rPr>
              <w:t>ČJL-9-2-07</w:t>
            </w:r>
            <w:r w:rsidRPr="000B25A3">
              <w:rPr>
                <w:rStyle w:val="normaltextrun"/>
              </w:rPr>
              <w:t xml:space="preserve"> v písemném projevu zvládá pravopis lexikální, slovotvorný, morfologický i syntaktický ve větě jednoduché i souvětí </w:t>
            </w:r>
          </w:p>
          <w:p w14:paraId="73B4AD6C"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ČJL-9-2-08</w:t>
            </w:r>
            <w:r w:rsidRPr="000B25A3">
              <w:rPr>
                <w:rStyle w:val="normaltextrun"/>
              </w:rPr>
              <w:t xml:space="preserve"> rozlišuje spisovný jazyk, nářečí a obecnou češtinu a zdůvodní jejich užití </w:t>
            </w:r>
          </w:p>
          <w:p w14:paraId="756DF76D" w14:textId="77777777" w:rsidR="000B25A3" w:rsidRPr="000B25A3" w:rsidRDefault="000B25A3" w:rsidP="000B25A3">
            <w:pPr>
              <w:pStyle w:val="paragraph"/>
              <w:spacing w:before="0" w:beforeAutospacing="0" w:after="0" w:afterAutospacing="0"/>
              <w:textAlignment w:val="baseline"/>
              <w:rPr>
                <w:rStyle w:val="normaltextrun"/>
              </w:rPr>
            </w:pPr>
            <w:r w:rsidRPr="000B25A3">
              <w:rPr>
                <w:rStyle w:val="normaltextrun"/>
              </w:rPr>
              <w:t> </w:t>
            </w:r>
          </w:p>
          <w:p w14:paraId="16B9FFB8" w14:textId="77777777" w:rsidR="000B25A3" w:rsidRPr="000B25A3" w:rsidRDefault="00FF65CC" w:rsidP="000B25A3">
            <w:pPr>
              <w:pStyle w:val="paragraph"/>
              <w:spacing w:before="0" w:beforeAutospacing="0" w:after="0" w:afterAutospacing="0"/>
              <w:textAlignment w:val="baseline"/>
              <w:rPr>
                <w:rStyle w:val="normaltextrun"/>
              </w:rPr>
            </w:pPr>
            <w:r>
              <w:rPr>
                <w:rStyle w:val="normaltextrun"/>
              </w:rPr>
              <w:t> </w:t>
            </w:r>
          </w:p>
          <w:p w14:paraId="7893F7B4" w14:textId="77777777" w:rsidR="000B25A3" w:rsidRPr="000B25A3" w:rsidRDefault="000B25A3" w:rsidP="000B25A3">
            <w:pPr>
              <w:pStyle w:val="paragraph"/>
              <w:spacing w:before="0" w:beforeAutospacing="0" w:after="0" w:afterAutospacing="0"/>
              <w:textAlignment w:val="baseline"/>
              <w:rPr>
                <w:rStyle w:val="normaltextrun"/>
                <w:b/>
              </w:rPr>
            </w:pPr>
            <w:r w:rsidRPr="000B25A3">
              <w:rPr>
                <w:rStyle w:val="normaltextrun"/>
                <w:b/>
              </w:rPr>
              <w:t>Literární výchova </w:t>
            </w:r>
          </w:p>
          <w:p w14:paraId="5F92A7A1"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ČJL-9-3-01</w:t>
            </w:r>
            <w:r w:rsidRPr="000B25A3">
              <w:rPr>
                <w:rStyle w:val="normaltextrun"/>
              </w:rPr>
              <w:t xml:space="preserve"> uceleně reprodukuje přečtený text, jednoduše popisuje strukturu a </w:t>
            </w:r>
            <w:r w:rsidRPr="000B25A3">
              <w:rPr>
                <w:rStyle w:val="normaltextrun"/>
              </w:rPr>
              <w:lastRenderedPageBreak/>
              <w:t>jazyk literárního díla a vlastními slovy interpretuje smysl díla </w:t>
            </w:r>
            <w:r w:rsidRPr="000B25A3">
              <w:rPr>
                <w:rStyle w:val="normaltextrun"/>
              </w:rPr>
              <w:br/>
              <w:t> </w:t>
            </w:r>
          </w:p>
          <w:p w14:paraId="1835B36B"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ČJL-9-3-03</w:t>
            </w:r>
            <w:r w:rsidRPr="007C1F9C">
              <w:rPr>
                <w:rFonts w:ascii="Segoe UI" w:hAnsi="Segoe UI" w:cs="Segoe UI"/>
                <w:b/>
                <w:bCs/>
              </w:rPr>
              <w:t xml:space="preserve"> </w:t>
            </w:r>
            <w:r w:rsidRPr="000B25A3">
              <w:rPr>
                <w:rStyle w:val="normaltextrun"/>
              </w:rPr>
              <w:t>formuluje ústně i písemně dojmy ze své četby, návštěvy divadelního nebo filmového představení a názory na umělecké dílo </w:t>
            </w:r>
          </w:p>
          <w:p w14:paraId="5F30C0DF"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ČJL-9-3-08</w:t>
            </w:r>
            <w:r w:rsidRPr="000B25A3">
              <w:rPr>
                <w:rStyle w:val="normaltextrun"/>
              </w:rPr>
              <w:t xml:space="preserve"> porovnává různá ztvárnění téhož námětu v literárním, dramatickém i filmovém zpracování </w:t>
            </w:r>
            <w:r w:rsidRPr="000B25A3">
              <w:rPr>
                <w:rStyle w:val="normaltextrun"/>
              </w:rPr>
              <w:br/>
            </w:r>
            <w:r w:rsidRPr="00FF65CC">
              <w:rPr>
                <w:rFonts w:ascii="Segoe UI" w:hAnsi="Segoe UI" w:cs="Segoe UI"/>
                <w:b/>
                <w:bCs/>
                <w:sz w:val="22"/>
                <w:szCs w:val="22"/>
              </w:rPr>
              <w:t>ČJL-9-3-09</w:t>
            </w:r>
            <w:r w:rsidRPr="000B25A3">
              <w:rPr>
                <w:rStyle w:val="normaltextrun"/>
              </w:rPr>
              <w:t xml:space="preserve"> vyhledává informace v různých typech katalogů, v knihovně i v dalších informačních zdrojích </w:t>
            </w:r>
          </w:p>
          <w:p w14:paraId="6C642345"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ČJL-9-3-06</w:t>
            </w:r>
            <w:r w:rsidRPr="000B25A3">
              <w:rPr>
                <w:rStyle w:val="normaltextrun"/>
              </w:rPr>
              <w:t xml:space="preserve"> rozlišuje základní literární druhy a žánry, porovná je i jejich funkci, uvede jejich výrazné představitele </w:t>
            </w:r>
          </w:p>
          <w:p w14:paraId="58A9FC5C" w14:textId="77777777" w:rsidR="000B25A3" w:rsidRPr="000B25A3" w:rsidRDefault="000B25A3" w:rsidP="000B25A3">
            <w:pPr>
              <w:pStyle w:val="paragraph"/>
              <w:spacing w:before="0" w:beforeAutospacing="0" w:after="0" w:afterAutospacing="0"/>
              <w:textAlignment w:val="baseline"/>
              <w:rPr>
                <w:rStyle w:val="normaltextrun"/>
                <w:b/>
              </w:rPr>
            </w:pPr>
            <w:r w:rsidRPr="000B25A3">
              <w:rPr>
                <w:rStyle w:val="normaltextrun"/>
              </w:rPr>
              <w:t> </w:t>
            </w:r>
            <w:r w:rsidRPr="000B25A3">
              <w:rPr>
                <w:rStyle w:val="normaltextrun"/>
              </w:rPr>
              <w:br/>
            </w:r>
            <w:r w:rsidRPr="000B25A3">
              <w:rPr>
                <w:rStyle w:val="normaltextrun"/>
                <w:b/>
              </w:rPr>
              <w:t>Společenská výchova </w:t>
            </w:r>
          </w:p>
          <w:p w14:paraId="0C433DA7"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VO-9-1-01</w:t>
            </w:r>
            <w:r w:rsidRPr="000B25A3">
              <w:rPr>
                <w:rStyle w:val="normaltextrun"/>
              </w:rPr>
              <w:t xml:space="preserve"> objasní účel důležitých symbolů našeho státu a způsoby jejich používání </w:t>
            </w:r>
            <w:r w:rsidRPr="000B25A3">
              <w:rPr>
                <w:rStyle w:val="normaltextrun"/>
              </w:rPr>
              <w:br/>
            </w:r>
            <w:r w:rsidRPr="00FF65CC">
              <w:rPr>
                <w:rFonts w:ascii="Segoe UI" w:hAnsi="Segoe UI" w:cs="Segoe UI"/>
                <w:b/>
                <w:bCs/>
                <w:sz w:val="22"/>
                <w:szCs w:val="22"/>
              </w:rPr>
              <w:t>VO-9-1-02</w:t>
            </w:r>
            <w:r w:rsidRPr="000B25A3">
              <w:rPr>
                <w:rStyle w:val="normaltextrun"/>
              </w:rPr>
              <w:t xml:space="preserve"> rozlišuje projevy vlastenectví od projevů nacionalismu </w:t>
            </w:r>
          </w:p>
          <w:p w14:paraId="0AA0D62F" w14:textId="77777777" w:rsidR="000B25A3" w:rsidRPr="000B25A3" w:rsidRDefault="000B25A3" w:rsidP="000B25A3">
            <w:pPr>
              <w:pStyle w:val="paragraph"/>
              <w:spacing w:before="0" w:beforeAutospacing="0" w:after="0" w:afterAutospacing="0"/>
              <w:textAlignment w:val="baseline"/>
              <w:rPr>
                <w:rStyle w:val="normaltextrun"/>
              </w:rPr>
            </w:pPr>
            <w:r w:rsidRPr="00FF65CC">
              <w:rPr>
                <w:rFonts w:ascii="Segoe UI" w:hAnsi="Segoe UI" w:cs="Segoe UI"/>
                <w:b/>
                <w:bCs/>
                <w:sz w:val="22"/>
                <w:szCs w:val="22"/>
              </w:rPr>
              <w:t>VO-9-1-04</w:t>
            </w:r>
            <w:r w:rsidRPr="000B25A3">
              <w:rPr>
                <w:rStyle w:val="normaltextrun"/>
              </w:rPr>
              <w:t xml:space="preserve"> uplatňuje vhodné způsoby chování a komunikace v různých životních situacích </w:t>
            </w:r>
            <w:r w:rsidRPr="000B25A3">
              <w:rPr>
                <w:rStyle w:val="normaltextrun"/>
              </w:rPr>
              <w:br/>
            </w:r>
          </w:p>
          <w:p w14:paraId="57458A7C" w14:textId="77777777" w:rsidR="000B25A3" w:rsidRPr="000B25A3" w:rsidRDefault="000B25A3" w:rsidP="000B25A3">
            <w:pPr>
              <w:pStyle w:val="paragraph"/>
              <w:spacing w:before="0" w:beforeAutospacing="0" w:after="0" w:afterAutospacing="0"/>
              <w:textAlignment w:val="baseline"/>
              <w:rPr>
                <w:rStyle w:val="normaltextrun"/>
              </w:rPr>
            </w:pPr>
            <w:r w:rsidRPr="000B25A3">
              <w:rPr>
                <w:rStyle w:val="normaltextrun"/>
              </w:rPr>
              <w:t> </w:t>
            </w:r>
          </w:p>
          <w:p w14:paraId="21DEA6D8" w14:textId="77777777" w:rsidR="004922FD" w:rsidRPr="004922FD" w:rsidRDefault="004922FD" w:rsidP="000B25A3">
            <w:pPr>
              <w:autoSpaceDE w:val="0"/>
              <w:autoSpaceDN w:val="0"/>
              <w:spacing w:after="0"/>
              <w:rPr>
                <w:rFonts w:eastAsia="Times New Roman"/>
                <w:szCs w:val="24"/>
                <w:lang w:eastAsia="cs-CZ"/>
              </w:rPr>
            </w:pPr>
          </w:p>
        </w:tc>
        <w:tc>
          <w:tcPr>
            <w:tcW w:w="3142" w:type="dxa"/>
          </w:tcPr>
          <w:p w14:paraId="75B3603E" w14:textId="77777777" w:rsidR="004922FD" w:rsidRDefault="004922FD" w:rsidP="000A2766">
            <w:pPr>
              <w:spacing w:after="0"/>
              <w:rPr>
                <w:rFonts w:eastAsia="Times New Roman"/>
                <w:b/>
                <w:iCs/>
                <w:szCs w:val="24"/>
                <w:lang w:eastAsia="cs-CZ"/>
              </w:rPr>
            </w:pPr>
            <w:r w:rsidRPr="004922FD">
              <w:rPr>
                <w:rFonts w:eastAsia="Times New Roman"/>
                <w:b/>
                <w:iCs/>
                <w:szCs w:val="24"/>
                <w:lang w:eastAsia="cs-CZ"/>
              </w:rPr>
              <w:lastRenderedPageBreak/>
              <w:t>Komunikační a slohová výchova</w:t>
            </w:r>
          </w:p>
          <w:p w14:paraId="7D801811" w14:textId="77777777" w:rsidR="00CE1B91" w:rsidRPr="00993629" w:rsidRDefault="00CE1B91" w:rsidP="000A2766">
            <w:pPr>
              <w:spacing w:after="0"/>
              <w:rPr>
                <w:rFonts w:eastAsia="Times New Roman"/>
                <w:b/>
                <w:iCs/>
                <w:szCs w:val="24"/>
                <w:lang w:eastAsia="cs-CZ"/>
              </w:rPr>
            </w:pPr>
          </w:p>
          <w:p w14:paraId="36283398" w14:textId="77777777" w:rsidR="004922FD" w:rsidRPr="004922FD" w:rsidRDefault="004922FD" w:rsidP="000A2766">
            <w:pPr>
              <w:spacing w:after="0"/>
              <w:rPr>
                <w:rFonts w:eastAsia="Times New Roman"/>
                <w:szCs w:val="24"/>
                <w:lang w:eastAsia="cs-CZ"/>
              </w:rPr>
            </w:pPr>
            <w:r w:rsidRPr="004922FD">
              <w:rPr>
                <w:rFonts w:eastAsia="Times New Roman"/>
                <w:b/>
                <w:szCs w:val="24"/>
                <w:lang w:eastAsia="cs-CZ"/>
              </w:rPr>
              <w:t>čtení</w:t>
            </w:r>
            <w:r w:rsidRPr="004922FD">
              <w:rPr>
                <w:rFonts w:eastAsia="Times New Roman"/>
                <w:szCs w:val="24"/>
                <w:lang w:eastAsia="cs-CZ"/>
              </w:rPr>
              <w:t xml:space="preserve"> – praktické (pozorné, přiměřeně rychlé</w:t>
            </w:r>
          </w:p>
          <w:p w14:paraId="3F502BF4"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 xml:space="preserve">naslouchání – praktické (výchova k empatii, podnět k jednání), věcné </w:t>
            </w:r>
          </w:p>
          <w:p w14:paraId="01B31266" w14:textId="77777777" w:rsidR="004922FD" w:rsidRPr="004922FD" w:rsidRDefault="004922FD" w:rsidP="000A2766">
            <w:pPr>
              <w:spacing w:after="0"/>
              <w:rPr>
                <w:rFonts w:eastAsia="Times New Roman"/>
                <w:szCs w:val="24"/>
                <w:lang w:eastAsia="cs-CZ"/>
              </w:rPr>
            </w:pPr>
            <w:r w:rsidRPr="004922FD">
              <w:rPr>
                <w:rFonts w:eastAsia="Times New Roman"/>
                <w:b/>
                <w:szCs w:val="24"/>
                <w:lang w:eastAsia="cs-CZ"/>
              </w:rPr>
              <w:t>mluvený projev</w:t>
            </w:r>
            <w:r w:rsidRPr="004922FD">
              <w:rPr>
                <w:rFonts w:eastAsia="Times New Roman"/>
                <w:szCs w:val="24"/>
                <w:lang w:eastAsia="cs-CZ"/>
              </w:rPr>
              <w:t xml:space="preserve"> – zásady dorozumívání (komunikační normy, základní mluvené žánry podle komunikační situace), zásady kultivovaného projevu (technika mluveného projevu, prostředky nonverbální); komunikační žánry: připravený i nepřipravený projev na základě poznámek nebo bez poznámek, referát, diskuse</w:t>
            </w:r>
          </w:p>
          <w:p w14:paraId="4DD595F7" w14:textId="77777777" w:rsidR="004922FD" w:rsidRPr="004922FD" w:rsidRDefault="004922FD" w:rsidP="000A2766">
            <w:pPr>
              <w:spacing w:after="0"/>
              <w:rPr>
                <w:rFonts w:eastAsia="Times New Roman"/>
                <w:b/>
                <w:szCs w:val="24"/>
                <w:lang w:eastAsia="cs-CZ"/>
              </w:rPr>
            </w:pPr>
            <w:r w:rsidRPr="004922FD">
              <w:rPr>
                <w:rFonts w:eastAsia="Times New Roman"/>
                <w:b/>
                <w:szCs w:val="24"/>
                <w:lang w:eastAsia="cs-CZ"/>
              </w:rPr>
              <w:t xml:space="preserve">písemný projev </w:t>
            </w:r>
          </w:p>
          <w:p w14:paraId="15E70671"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 vlastní tvořivé psaní (komunikační žánry: výpisek, soukromý dopis, objednávka, popis, vypravování)</w:t>
            </w:r>
          </w:p>
          <w:p w14:paraId="5AEEE222" w14:textId="77777777" w:rsidR="004922FD" w:rsidRPr="004922FD" w:rsidRDefault="004922FD" w:rsidP="000A2766">
            <w:pPr>
              <w:spacing w:after="0"/>
              <w:rPr>
                <w:rFonts w:eastAsia="Times New Roman"/>
                <w:szCs w:val="24"/>
                <w:lang w:eastAsia="cs-CZ"/>
              </w:rPr>
            </w:pPr>
          </w:p>
          <w:p w14:paraId="19661E53" w14:textId="77777777" w:rsidR="004922FD" w:rsidRPr="004922FD" w:rsidRDefault="004922FD" w:rsidP="000A2766">
            <w:pPr>
              <w:spacing w:after="0"/>
              <w:rPr>
                <w:rFonts w:eastAsia="Times New Roman"/>
                <w:szCs w:val="24"/>
                <w:lang w:eastAsia="cs-CZ"/>
              </w:rPr>
            </w:pPr>
          </w:p>
          <w:p w14:paraId="7DA6262C" w14:textId="77777777" w:rsidR="004922FD" w:rsidRPr="004922FD" w:rsidRDefault="004922FD" w:rsidP="000A2766">
            <w:pPr>
              <w:spacing w:after="0"/>
              <w:rPr>
                <w:rFonts w:eastAsia="Times New Roman"/>
                <w:szCs w:val="24"/>
                <w:lang w:eastAsia="cs-CZ"/>
              </w:rPr>
            </w:pPr>
          </w:p>
          <w:p w14:paraId="6A1365E2" w14:textId="77777777" w:rsidR="004922FD" w:rsidRPr="004922FD" w:rsidRDefault="004922FD" w:rsidP="000A2766">
            <w:pPr>
              <w:keepNext/>
              <w:spacing w:after="0"/>
              <w:outlineLvl w:val="2"/>
              <w:rPr>
                <w:rFonts w:eastAsia="Times New Roman"/>
                <w:b/>
                <w:bCs/>
                <w:szCs w:val="24"/>
                <w:lang w:eastAsia="cs-CZ"/>
              </w:rPr>
            </w:pPr>
          </w:p>
          <w:p w14:paraId="053891B5" w14:textId="77777777" w:rsidR="004922FD" w:rsidRPr="004922FD" w:rsidRDefault="004922FD" w:rsidP="000A2766">
            <w:pPr>
              <w:keepNext/>
              <w:spacing w:after="0"/>
              <w:outlineLvl w:val="2"/>
              <w:rPr>
                <w:rFonts w:eastAsia="Times New Roman"/>
                <w:b/>
                <w:bCs/>
                <w:szCs w:val="24"/>
                <w:lang w:eastAsia="cs-CZ"/>
              </w:rPr>
            </w:pPr>
          </w:p>
          <w:p w14:paraId="663A70DE" w14:textId="77777777" w:rsidR="004922FD" w:rsidRDefault="004922FD" w:rsidP="000A2766">
            <w:pPr>
              <w:keepNext/>
              <w:spacing w:after="0"/>
              <w:outlineLvl w:val="2"/>
              <w:rPr>
                <w:rFonts w:eastAsia="Times New Roman"/>
                <w:b/>
                <w:bCs/>
                <w:szCs w:val="24"/>
                <w:lang w:eastAsia="cs-CZ"/>
              </w:rPr>
            </w:pPr>
          </w:p>
          <w:p w14:paraId="6B08E39D" w14:textId="77777777" w:rsidR="00EC1AA7" w:rsidRDefault="00EC1AA7" w:rsidP="000A2766">
            <w:pPr>
              <w:keepNext/>
              <w:spacing w:after="0"/>
              <w:outlineLvl w:val="2"/>
              <w:rPr>
                <w:rFonts w:eastAsia="Times New Roman"/>
                <w:b/>
                <w:bCs/>
                <w:szCs w:val="24"/>
                <w:lang w:eastAsia="cs-CZ"/>
              </w:rPr>
            </w:pPr>
          </w:p>
          <w:p w14:paraId="4F10FE9D" w14:textId="77777777" w:rsidR="00EC1AA7" w:rsidRDefault="00EC1AA7" w:rsidP="000A2766">
            <w:pPr>
              <w:keepNext/>
              <w:spacing w:after="0"/>
              <w:outlineLvl w:val="2"/>
              <w:rPr>
                <w:rFonts w:eastAsia="Times New Roman"/>
                <w:b/>
                <w:bCs/>
                <w:szCs w:val="24"/>
                <w:lang w:eastAsia="cs-CZ"/>
              </w:rPr>
            </w:pPr>
          </w:p>
          <w:p w14:paraId="5A049B2F" w14:textId="77777777" w:rsidR="00EC1AA7" w:rsidRDefault="00EC1AA7" w:rsidP="000A2766">
            <w:pPr>
              <w:keepNext/>
              <w:spacing w:after="0"/>
              <w:outlineLvl w:val="2"/>
              <w:rPr>
                <w:rFonts w:eastAsia="Times New Roman"/>
                <w:b/>
                <w:bCs/>
                <w:szCs w:val="24"/>
                <w:lang w:eastAsia="cs-CZ"/>
              </w:rPr>
            </w:pPr>
          </w:p>
          <w:p w14:paraId="7DC24538" w14:textId="77777777" w:rsidR="00EC1AA7" w:rsidRDefault="00EC1AA7" w:rsidP="000A2766">
            <w:pPr>
              <w:keepNext/>
              <w:spacing w:after="0"/>
              <w:outlineLvl w:val="2"/>
              <w:rPr>
                <w:rFonts w:eastAsia="Times New Roman"/>
                <w:b/>
                <w:bCs/>
                <w:szCs w:val="24"/>
                <w:lang w:eastAsia="cs-CZ"/>
              </w:rPr>
            </w:pPr>
          </w:p>
          <w:p w14:paraId="20E66BCF" w14:textId="77777777" w:rsidR="00EC1AA7" w:rsidRDefault="00EC1AA7" w:rsidP="000A2766">
            <w:pPr>
              <w:keepNext/>
              <w:spacing w:after="0"/>
              <w:outlineLvl w:val="2"/>
              <w:rPr>
                <w:rFonts w:eastAsia="Times New Roman"/>
                <w:b/>
                <w:bCs/>
                <w:szCs w:val="24"/>
                <w:lang w:eastAsia="cs-CZ"/>
              </w:rPr>
            </w:pPr>
          </w:p>
          <w:p w14:paraId="42C29E6B" w14:textId="77777777" w:rsidR="00EC1AA7" w:rsidRDefault="00EC1AA7" w:rsidP="000A2766">
            <w:pPr>
              <w:keepNext/>
              <w:spacing w:after="0"/>
              <w:outlineLvl w:val="2"/>
              <w:rPr>
                <w:rFonts w:eastAsia="Times New Roman"/>
                <w:b/>
                <w:bCs/>
                <w:szCs w:val="24"/>
                <w:lang w:eastAsia="cs-CZ"/>
              </w:rPr>
            </w:pPr>
          </w:p>
          <w:p w14:paraId="3F444DE1" w14:textId="77777777" w:rsidR="00EC1AA7" w:rsidRDefault="00EC1AA7" w:rsidP="000A2766">
            <w:pPr>
              <w:keepNext/>
              <w:spacing w:after="0"/>
              <w:outlineLvl w:val="2"/>
              <w:rPr>
                <w:rFonts w:eastAsia="Times New Roman"/>
                <w:b/>
                <w:bCs/>
                <w:szCs w:val="24"/>
                <w:lang w:eastAsia="cs-CZ"/>
              </w:rPr>
            </w:pPr>
          </w:p>
          <w:p w14:paraId="56874F78" w14:textId="77777777" w:rsidR="004922FD" w:rsidRPr="004922FD" w:rsidRDefault="004922FD" w:rsidP="000A2766">
            <w:pPr>
              <w:keepNext/>
              <w:spacing w:after="0"/>
              <w:outlineLvl w:val="2"/>
              <w:rPr>
                <w:rFonts w:eastAsia="Times New Roman"/>
                <w:b/>
                <w:bCs/>
                <w:szCs w:val="24"/>
                <w:lang w:eastAsia="cs-CZ"/>
              </w:rPr>
            </w:pPr>
          </w:p>
          <w:p w14:paraId="200094B9" w14:textId="77777777" w:rsidR="004922FD" w:rsidRPr="007C67E7" w:rsidRDefault="004922FD" w:rsidP="007C67E7">
            <w:pPr>
              <w:spacing w:after="0"/>
              <w:rPr>
                <w:b/>
                <w:lang w:eastAsia="cs-CZ"/>
              </w:rPr>
            </w:pPr>
            <w:r w:rsidRPr="007C67E7">
              <w:rPr>
                <w:b/>
                <w:lang w:eastAsia="cs-CZ"/>
              </w:rPr>
              <w:lastRenderedPageBreak/>
              <w:t>Jazyková výchova</w:t>
            </w:r>
          </w:p>
          <w:p w14:paraId="515646C9"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zvuková podoba jazyka</w:t>
            </w:r>
            <w:r w:rsidRPr="004922FD">
              <w:rPr>
                <w:rFonts w:eastAsia="Times New Roman"/>
                <w:szCs w:val="24"/>
                <w:lang w:eastAsia="cs-CZ"/>
              </w:rPr>
              <w:t xml:space="preserve"> – zásady spisovné výslovnosti, </w:t>
            </w:r>
          </w:p>
          <w:p w14:paraId="75E67518"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slovní zásoba a tvoření slov</w:t>
            </w:r>
            <w:r w:rsidRPr="004922FD">
              <w:rPr>
                <w:rFonts w:eastAsia="Times New Roman"/>
                <w:szCs w:val="24"/>
                <w:lang w:eastAsia="cs-CZ"/>
              </w:rPr>
              <w:t xml:space="preserve"> – slovní zásoba a její jednotky, význam slova, synonyma, obohacování slovní zásoby, způsoby tvoření slov (základy)</w:t>
            </w:r>
          </w:p>
          <w:p w14:paraId="2526FF06"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tvarosloví</w:t>
            </w:r>
            <w:r w:rsidRPr="004922FD">
              <w:rPr>
                <w:rFonts w:eastAsia="Times New Roman"/>
                <w:szCs w:val="24"/>
                <w:lang w:eastAsia="cs-CZ"/>
              </w:rPr>
              <w:t xml:space="preserve"> – slovní druhy, mluvnické významy a tvary slov</w:t>
            </w:r>
          </w:p>
          <w:p w14:paraId="641252D5"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skladba</w:t>
            </w:r>
            <w:r w:rsidRPr="004922FD">
              <w:rPr>
                <w:rFonts w:eastAsia="Times New Roman"/>
                <w:szCs w:val="24"/>
                <w:lang w:eastAsia="cs-CZ"/>
              </w:rPr>
              <w:t xml:space="preserve"> – rozvíjející větné členy (seznámení)</w:t>
            </w:r>
          </w:p>
          <w:p w14:paraId="2E00A46D"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 xml:space="preserve">pravopis </w:t>
            </w:r>
            <w:r w:rsidRPr="004922FD">
              <w:rPr>
                <w:rFonts w:eastAsia="Times New Roman"/>
                <w:szCs w:val="24"/>
                <w:lang w:eastAsia="cs-CZ"/>
              </w:rPr>
              <w:t>– lexikální, morfologický, syntaktický (základy)</w:t>
            </w:r>
          </w:p>
          <w:p w14:paraId="69B0A46A"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obecné poučení o jazyce</w:t>
            </w:r>
            <w:r w:rsidRPr="004922FD">
              <w:rPr>
                <w:rFonts w:eastAsia="Times New Roman"/>
                <w:szCs w:val="24"/>
                <w:lang w:eastAsia="cs-CZ"/>
              </w:rPr>
              <w:t xml:space="preserve"> – čeština (jazyk národní, jazyk mateřský), rozvrstvení národního jazyka (spisovné a nespisovné útvary a prostředky</w:t>
            </w:r>
          </w:p>
          <w:p w14:paraId="38A066E7" w14:textId="77777777" w:rsidR="004922FD" w:rsidRDefault="004922FD" w:rsidP="000A2766">
            <w:pPr>
              <w:spacing w:after="0"/>
              <w:rPr>
                <w:rFonts w:eastAsia="Times New Roman"/>
                <w:b/>
                <w:bCs/>
                <w:iCs/>
                <w:szCs w:val="24"/>
                <w:lang w:eastAsia="cs-CZ"/>
              </w:rPr>
            </w:pPr>
          </w:p>
          <w:p w14:paraId="7C987113" w14:textId="77777777" w:rsidR="00EC1AA7" w:rsidRDefault="00EC1AA7" w:rsidP="000A2766">
            <w:pPr>
              <w:spacing w:after="0"/>
              <w:rPr>
                <w:rFonts w:eastAsia="Times New Roman"/>
                <w:b/>
                <w:bCs/>
                <w:iCs/>
                <w:szCs w:val="24"/>
                <w:lang w:eastAsia="cs-CZ"/>
              </w:rPr>
            </w:pPr>
          </w:p>
          <w:p w14:paraId="7F36D8D7" w14:textId="77777777" w:rsidR="00EC1AA7" w:rsidRDefault="00EC1AA7" w:rsidP="000A2766">
            <w:pPr>
              <w:spacing w:after="0"/>
              <w:rPr>
                <w:rFonts w:eastAsia="Times New Roman"/>
                <w:b/>
                <w:bCs/>
                <w:iCs/>
                <w:szCs w:val="24"/>
                <w:lang w:eastAsia="cs-CZ"/>
              </w:rPr>
            </w:pPr>
          </w:p>
          <w:p w14:paraId="7629A285" w14:textId="77777777" w:rsidR="00EC1AA7" w:rsidRDefault="00EC1AA7" w:rsidP="000A2766">
            <w:pPr>
              <w:spacing w:after="0"/>
              <w:rPr>
                <w:rFonts w:eastAsia="Times New Roman"/>
                <w:b/>
                <w:bCs/>
                <w:iCs/>
                <w:szCs w:val="24"/>
                <w:lang w:eastAsia="cs-CZ"/>
              </w:rPr>
            </w:pPr>
          </w:p>
          <w:p w14:paraId="364CB03E" w14:textId="77777777" w:rsidR="00EC1AA7" w:rsidRDefault="00EC1AA7" w:rsidP="000A2766">
            <w:pPr>
              <w:spacing w:after="0"/>
              <w:rPr>
                <w:rFonts w:eastAsia="Times New Roman"/>
                <w:b/>
                <w:bCs/>
                <w:iCs/>
                <w:szCs w:val="24"/>
                <w:lang w:eastAsia="cs-CZ"/>
              </w:rPr>
            </w:pPr>
          </w:p>
          <w:p w14:paraId="371211F7" w14:textId="77777777" w:rsidR="00EC1AA7" w:rsidRDefault="00EC1AA7" w:rsidP="000A2766">
            <w:pPr>
              <w:spacing w:after="0"/>
              <w:rPr>
                <w:rFonts w:eastAsia="Times New Roman"/>
                <w:b/>
                <w:bCs/>
                <w:iCs/>
                <w:szCs w:val="24"/>
                <w:lang w:eastAsia="cs-CZ"/>
              </w:rPr>
            </w:pPr>
          </w:p>
          <w:p w14:paraId="4B480998" w14:textId="77777777" w:rsidR="00EC1AA7" w:rsidRDefault="00EC1AA7" w:rsidP="000A2766">
            <w:pPr>
              <w:spacing w:after="0"/>
              <w:rPr>
                <w:rFonts w:eastAsia="Times New Roman"/>
                <w:b/>
                <w:bCs/>
                <w:iCs/>
                <w:szCs w:val="24"/>
                <w:lang w:eastAsia="cs-CZ"/>
              </w:rPr>
            </w:pPr>
          </w:p>
          <w:p w14:paraId="25A4F665" w14:textId="77777777" w:rsidR="00A22242" w:rsidRPr="004922FD" w:rsidRDefault="00A22242" w:rsidP="000A2766">
            <w:pPr>
              <w:spacing w:after="0"/>
              <w:rPr>
                <w:rFonts w:eastAsia="Times New Roman"/>
                <w:b/>
                <w:bCs/>
                <w:iCs/>
                <w:szCs w:val="24"/>
                <w:lang w:eastAsia="cs-CZ"/>
              </w:rPr>
            </w:pPr>
          </w:p>
          <w:p w14:paraId="448D42EE" w14:textId="77777777" w:rsidR="004922FD" w:rsidRPr="004922FD" w:rsidRDefault="004922FD" w:rsidP="000A2766">
            <w:pPr>
              <w:spacing w:after="0"/>
              <w:rPr>
                <w:rFonts w:eastAsia="Times New Roman"/>
                <w:b/>
                <w:bCs/>
                <w:iCs/>
                <w:szCs w:val="24"/>
                <w:lang w:eastAsia="cs-CZ"/>
              </w:rPr>
            </w:pPr>
            <w:r w:rsidRPr="004922FD">
              <w:rPr>
                <w:rFonts w:eastAsia="Times New Roman"/>
                <w:b/>
                <w:bCs/>
                <w:iCs/>
                <w:szCs w:val="24"/>
                <w:lang w:eastAsia="cs-CZ"/>
              </w:rPr>
              <w:t>Literární výchova</w:t>
            </w:r>
          </w:p>
          <w:p w14:paraId="7A4D6DD0" w14:textId="77777777" w:rsidR="004922FD" w:rsidRPr="004922FD" w:rsidRDefault="004922FD" w:rsidP="000A2766">
            <w:pPr>
              <w:tabs>
                <w:tab w:val="left" w:pos="567"/>
                <w:tab w:val="num" w:pos="2150"/>
              </w:tabs>
              <w:autoSpaceDE w:val="0"/>
              <w:autoSpaceDN w:val="0"/>
              <w:spacing w:before="20" w:after="0"/>
              <w:ind w:right="113"/>
              <w:rPr>
                <w:rFonts w:eastAsia="Times New Roman"/>
                <w:szCs w:val="24"/>
                <w:lang w:eastAsia="cs-CZ"/>
              </w:rPr>
            </w:pPr>
            <w:r w:rsidRPr="004922FD">
              <w:rPr>
                <w:rFonts w:eastAsia="Times New Roman"/>
                <w:bCs/>
                <w:szCs w:val="24"/>
                <w:lang w:eastAsia="cs-CZ"/>
              </w:rPr>
              <w:t>tvořivé činnosti s literárním textem</w:t>
            </w:r>
            <w:r w:rsidRPr="004922FD">
              <w:rPr>
                <w:rFonts w:eastAsia="Times New Roman"/>
                <w:szCs w:val="24"/>
                <w:lang w:eastAsia="cs-CZ"/>
              </w:rPr>
              <w:t xml:space="preserve"> – přednes vhodných literárních textů, volná reprodukce přečteného nebo slyšeného textu, vlastní výtvarný doprovod k literárním textům</w:t>
            </w:r>
          </w:p>
          <w:p w14:paraId="077ABE1A" w14:textId="77777777" w:rsidR="004922FD" w:rsidRPr="004922FD" w:rsidRDefault="004922FD" w:rsidP="000A2766">
            <w:pPr>
              <w:tabs>
                <w:tab w:val="left" w:pos="567"/>
                <w:tab w:val="num" w:pos="2150"/>
              </w:tabs>
              <w:autoSpaceDE w:val="0"/>
              <w:autoSpaceDN w:val="0"/>
              <w:spacing w:before="20" w:after="0"/>
              <w:ind w:right="113"/>
              <w:rPr>
                <w:rFonts w:eastAsia="Times New Roman"/>
                <w:szCs w:val="24"/>
                <w:lang w:eastAsia="cs-CZ"/>
              </w:rPr>
            </w:pPr>
            <w:r w:rsidRPr="004922FD">
              <w:rPr>
                <w:rFonts w:eastAsia="Times New Roman"/>
                <w:bCs/>
                <w:szCs w:val="24"/>
                <w:lang w:eastAsia="cs-CZ"/>
              </w:rPr>
              <w:t>literární druhy a žánry</w:t>
            </w:r>
            <w:r w:rsidRPr="004922FD">
              <w:rPr>
                <w:rFonts w:eastAsia="Times New Roman"/>
                <w:szCs w:val="24"/>
                <w:lang w:eastAsia="cs-CZ"/>
              </w:rPr>
              <w:t xml:space="preserve"> – poezie, próza, drama, </w:t>
            </w:r>
            <w:r w:rsidRPr="004922FD">
              <w:rPr>
                <w:rFonts w:eastAsia="Times New Roman"/>
                <w:bCs/>
                <w:iCs/>
                <w:szCs w:val="24"/>
                <w:lang w:eastAsia="cs-CZ"/>
              </w:rPr>
              <w:t>pohádka, pověst, povídka, bajka</w:t>
            </w:r>
          </w:p>
          <w:p w14:paraId="0ADB908A" w14:textId="77777777" w:rsidR="004922FD" w:rsidRPr="004922FD" w:rsidRDefault="004922FD" w:rsidP="000A2766">
            <w:pPr>
              <w:spacing w:after="0"/>
              <w:rPr>
                <w:rFonts w:eastAsia="Times New Roman"/>
                <w:szCs w:val="24"/>
                <w:lang w:eastAsia="cs-CZ"/>
              </w:rPr>
            </w:pPr>
            <w:r w:rsidRPr="004922FD">
              <w:rPr>
                <w:rFonts w:eastAsia="Times New Roman"/>
                <w:bCs/>
                <w:iCs/>
                <w:szCs w:val="24"/>
                <w:lang w:eastAsia="cs-CZ"/>
              </w:rPr>
              <w:t>nejstarší literární památky</w:t>
            </w:r>
          </w:p>
          <w:p w14:paraId="2444AE3D" w14:textId="77777777" w:rsidR="004922FD" w:rsidRPr="004922FD" w:rsidRDefault="004922FD" w:rsidP="000A2766">
            <w:pPr>
              <w:keepNext/>
              <w:spacing w:after="0"/>
              <w:outlineLvl w:val="2"/>
              <w:rPr>
                <w:rFonts w:eastAsia="Times New Roman"/>
                <w:iCs/>
                <w:szCs w:val="24"/>
                <w:lang w:eastAsia="cs-CZ"/>
              </w:rPr>
            </w:pPr>
          </w:p>
          <w:p w14:paraId="79DD2529" w14:textId="77777777" w:rsidR="004922FD" w:rsidRDefault="004922FD" w:rsidP="000A2766">
            <w:pPr>
              <w:spacing w:after="0"/>
              <w:rPr>
                <w:rFonts w:eastAsia="Times New Roman"/>
                <w:szCs w:val="24"/>
                <w:lang w:eastAsia="cs-CZ"/>
              </w:rPr>
            </w:pPr>
          </w:p>
          <w:p w14:paraId="33E78F48" w14:textId="77777777" w:rsidR="00EC1AA7" w:rsidRDefault="00EC1AA7" w:rsidP="000A2766">
            <w:pPr>
              <w:spacing w:after="0"/>
              <w:rPr>
                <w:rFonts w:eastAsia="Times New Roman"/>
                <w:szCs w:val="24"/>
                <w:lang w:eastAsia="cs-CZ"/>
              </w:rPr>
            </w:pPr>
          </w:p>
          <w:p w14:paraId="55707A86" w14:textId="77777777" w:rsidR="00EC1AA7" w:rsidRDefault="00EC1AA7" w:rsidP="000A2766">
            <w:pPr>
              <w:spacing w:after="0"/>
              <w:rPr>
                <w:rFonts w:eastAsia="Times New Roman"/>
                <w:szCs w:val="24"/>
                <w:lang w:eastAsia="cs-CZ"/>
              </w:rPr>
            </w:pPr>
          </w:p>
          <w:p w14:paraId="57193774" w14:textId="77777777" w:rsidR="00EC1AA7" w:rsidRDefault="00EC1AA7" w:rsidP="000A2766">
            <w:pPr>
              <w:spacing w:after="0"/>
              <w:rPr>
                <w:rFonts w:eastAsia="Times New Roman"/>
                <w:szCs w:val="24"/>
                <w:lang w:eastAsia="cs-CZ"/>
              </w:rPr>
            </w:pPr>
          </w:p>
          <w:p w14:paraId="7D712FA2" w14:textId="77777777" w:rsidR="00EC1AA7" w:rsidRDefault="00EC1AA7" w:rsidP="000A2766">
            <w:pPr>
              <w:spacing w:after="0"/>
              <w:rPr>
                <w:rFonts w:eastAsia="Times New Roman"/>
                <w:szCs w:val="24"/>
                <w:lang w:eastAsia="cs-CZ"/>
              </w:rPr>
            </w:pPr>
          </w:p>
          <w:p w14:paraId="0E01B2B6" w14:textId="77777777" w:rsidR="00EC1AA7" w:rsidRDefault="00EC1AA7" w:rsidP="000A2766">
            <w:pPr>
              <w:spacing w:after="0"/>
              <w:rPr>
                <w:rFonts w:eastAsia="Times New Roman"/>
                <w:szCs w:val="24"/>
                <w:lang w:eastAsia="cs-CZ"/>
              </w:rPr>
            </w:pPr>
          </w:p>
          <w:p w14:paraId="72319C52" w14:textId="77777777" w:rsidR="00EC1AA7" w:rsidRPr="004922FD" w:rsidRDefault="00EC1AA7" w:rsidP="000A2766">
            <w:pPr>
              <w:spacing w:after="0"/>
              <w:rPr>
                <w:rFonts w:eastAsia="Times New Roman"/>
                <w:szCs w:val="24"/>
                <w:lang w:eastAsia="cs-CZ"/>
              </w:rPr>
            </w:pPr>
          </w:p>
          <w:p w14:paraId="7446FC6F" w14:textId="77777777" w:rsidR="004922FD" w:rsidRPr="004922FD" w:rsidRDefault="004922FD" w:rsidP="000A2766">
            <w:pPr>
              <w:autoSpaceDE w:val="0"/>
              <w:autoSpaceDN w:val="0"/>
              <w:spacing w:after="0"/>
              <w:rPr>
                <w:rFonts w:eastAsia="Times New Roman"/>
                <w:bCs/>
                <w:iCs/>
                <w:szCs w:val="24"/>
                <w:lang w:eastAsia="cs-CZ"/>
              </w:rPr>
            </w:pPr>
            <w:r w:rsidRPr="004922FD">
              <w:rPr>
                <w:rFonts w:eastAsia="Times New Roman"/>
                <w:b/>
                <w:bCs/>
                <w:iCs/>
                <w:szCs w:val="24"/>
                <w:lang w:eastAsia="cs-CZ"/>
              </w:rPr>
              <w:t>Společenská</w:t>
            </w:r>
            <w:r w:rsidRPr="004922FD">
              <w:rPr>
                <w:rFonts w:eastAsia="Times New Roman"/>
                <w:bCs/>
                <w:iCs/>
                <w:szCs w:val="24"/>
                <w:lang w:eastAsia="cs-CZ"/>
              </w:rPr>
              <w:t xml:space="preserve"> </w:t>
            </w:r>
            <w:r w:rsidRPr="004922FD">
              <w:rPr>
                <w:rFonts w:eastAsia="Times New Roman"/>
                <w:b/>
                <w:bCs/>
                <w:iCs/>
                <w:szCs w:val="24"/>
                <w:lang w:eastAsia="cs-CZ"/>
              </w:rPr>
              <w:t>výchova</w:t>
            </w:r>
          </w:p>
          <w:p w14:paraId="624F17E5" w14:textId="77777777" w:rsidR="004922FD" w:rsidRPr="004922FD" w:rsidRDefault="004922FD" w:rsidP="000A2766">
            <w:pPr>
              <w:autoSpaceDE w:val="0"/>
              <w:autoSpaceDN w:val="0"/>
              <w:spacing w:after="0"/>
              <w:rPr>
                <w:rFonts w:eastAsia="Times New Roman"/>
                <w:bCs/>
                <w:iCs/>
                <w:szCs w:val="24"/>
                <w:lang w:eastAsia="cs-CZ"/>
              </w:rPr>
            </w:pPr>
            <w:r w:rsidRPr="004922FD">
              <w:rPr>
                <w:rFonts w:eastAsia="Times New Roman"/>
                <w:bCs/>
                <w:iCs/>
                <w:szCs w:val="24"/>
                <w:lang w:eastAsia="cs-CZ"/>
              </w:rPr>
              <w:t>důležité instituce obce a regionu, zajímavá a památná místa našeho kraje a vlasti, státní symboly, státní svátky, významné dny, kulturní hodnoty, kulturní tradice; kulturní instituce.</w:t>
            </w:r>
          </w:p>
          <w:p w14:paraId="0F54A9D9" w14:textId="77777777" w:rsidR="004922FD" w:rsidRPr="004922FD" w:rsidRDefault="004922FD" w:rsidP="000A2766">
            <w:pPr>
              <w:autoSpaceDE w:val="0"/>
              <w:autoSpaceDN w:val="0"/>
              <w:spacing w:after="0"/>
              <w:rPr>
                <w:rFonts w:eastAsia="Times New Roman"/>
                <w:bCs/>
                <w:iCs/>
                <w:szCs w:val="24"/>
                <w:lang w:eastAsia="cs-CZ"/>
              </w:rPr>
            </w:pPr>
            <w:r w:rsidRPr="004922FD">
              <w:rPr>
                <w:rFonts w:eastAsia="Times New Roman"/>
                <w:bCs/>
                <w:iCs/>
                <w:szCs w:val="24"/>
                <w:lang w:eastAsia="cs-CZ"/>
              </w:rPr>
              <w:t>Rozdíly mezi lidmi, lidská solidarita.</w:t>
            </w:r>
          </w:p>
          <w:p w14:paraId="3E04B4C3" w14:textId="77777777" w:rsidR="004922FD" w:rsidRPr="004922FD" w:rsidRDefault="004922FD" w:rsidP="000A2766">
            <w:pPr>
              <w:autoSpaceDE w:val="0"/>
              <w:autoSpaceDN w:val="0"/>
              <w:spacing w:after="0"/>
              <w:rPr>
                <w:rFonts w:eastAsia="Times New Roman"/>
                <w:bCs/>
                <w:iCs/>
                <w:szCs w:val="24"/>
                <w:lang w:eastAsia="cs-CZ"/>
              </w:rPr>
            </w:pPr>
            <w:r w:rsidRPr="004922FD">
              <w:rPr>
                <w:rFonts w:eastAsia="Times New Roman"/>
                <w:bCs/>
                <w:iCs/>
                <w:szCs w:val="24"/>
                <w:lang w:eastAsia="cs-CZ"/>
              </w:rPr>
              <w:t>Vklad vzdělání pro život.</w:t>
            </w:r>
          </w:p>
          <w:p w14:paraId="559768E4" w14:textId="77777777" w:rsidR="004922FD" w:rsidRPr="004922FD" w:rsidRDefault="004922FD" w:rsidP="000A2766">
            <w:pPr>
              <w:spacing w:after="0"/>
              <w:rPr>
                <w:rFonts w:eastAsia="Times New Roman"/>
                <w:i/>
                <w:szCs w:val="24"/>
                <w:lang w:eastAsia="cs-CZ"/>
              </w:rPr>
            </w:pPr>
          </w:p>
        </w:tc>
        <w:tc>
          <w:tcPr>
            <w:tcW w:w="3000" w:type="dxa"/>
          </w:tcPr>
          <w:p w14:paraId="2C9FDAAE"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lastRenderedPageBreak/>
              <w:t>OSV:</w:t>
            </w:r>
          </w:p>
          <w:p w14:paraId="0B95159D"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 xml:space="preserve">Osobnostní rozvoj </w:t>
            </w:r>
          </w:p>
          <w:p w14:paraId="716AD7B0"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 rozvoj schopností poznávání, sebepoznání</w:t>
            </w:r>
          </w:p>
          <w:p w14:paraId="2AE168DC"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 xml:space="preserve">Morální rozvoj </w:t>
            </w:r>
          </w:p>
          <w:p w14:paraId="24808562"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 řešení problémů</w:t>
            </w:r>
          </w:p>
          <w:p w14:paraId="7189C2B0"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Sociální rozvoj</w:t>
            </w:r>
          </w:p>
          <w:p w14:paraId="4CFEBBB8"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 mezilidské vztahy, komunikace</w:t>
            </w:r>
          </w:p>
          <w:p w14:paraId="63745D54" w14:textId="77777777" w:rsidR="004922FD" w:rsidRPr="004922FD" w:rsidRDefault="004922FD" w:rsidP="000A2766">
            <w:pPr>
              <w:spacing w:after="0"/>
              <w:rPr>
                <w:rFonts w:eastAsia="Times New Roman"/>
                <w:szCs w:val="24"/>
                <w:lang w:eastAsia="cs-CZ"/>
              </w:rPr>
            </w:pPr>
          </w:p>
          <w:p w14:paraId="022D5768"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MDV:</w:t>
            </w:r>
            <w:r w:rsidRPr="004922FD">
              <w:rPr>
                <w:rFonts w:eastAsia="Times New Roman"/>
                <w:szCs w:val="24"/>
                <w:lang w:eastAsia="cs-CZ"/>
              </w:rPr>
              <w:t xml:space="preserve"> </w:t>
            </w:r>
          </w:p>
          <w:p w14:paraId="207ED5DF"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Vliv médií ve společnosti</w:t>
            </w:r>
          </w:p>
          <w:p w14:paraId="3CDFA27B" w14:textId="77777777" w:rsidR="004922FD" w:rsidRPr="004922FD" w:rsidRDefault="004922FD" w:rsidP="000A2766">
            <w:pPr>
              <w:spacing w:after="0"/>
              <w:rPr>
                <w:rFonts w:eastAsia="Times New Roman"/>
                <w:szCs w:val="24"/>
                <w:lang w:eastAsia="cs-CZ"/>
              </w:rPr>
            </w:pPr>
          </w:p>
          <w:p w14:paraId="6A692AB0"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VDO:</w:t>
            </w:r>
            <w:r w:rsidRPr="004922FD">
              <w:rPr>
                <w:rFonts w:eastAsia="Times New Roman"/>
                <w:szCs w:val="24"/>
                <w:lang w:eastAsia="cs-CZ"/>
              </w:rPr>
              <w:t xml:space="preserve"> </w:t>
            </w:r>
          </w:p>
          <w:p w14:paraId="5F979241"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Občan, občanská společnost a stát</w:t>
            </w:r>
          </w:p>
          <w:p w14:paraId="54D2AC2B" w14:textId="77777777" w:rsidR="004922FD" w:rsidRPr="004922FD" w:rsidRDefault="004922FD" w:rsidP="000A2766">
            <w:pPr>
              <w:spacing w:after="0"/>
              <w:rPr>
                <w:rFonts w:eastAsia="Times New Roman"/>
                <w:szCs w:val="24"/>
                <w:lang w:eastAsia="cs-CZ"/>
              </w:rPr>
            </w:pPr>
          </w:p>
          <w:p w14:paraId="3123BE52"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VEGS:</w:t>
            </w:r>
            <w:r w:rsidRPr="004922FD">
              <w:rPr>
                <w:rFonts w:eastAsia="Times New Roman"/>
                <w:szCs w:val="24"/>
                <w:lang w:eastAsia="cs-CZ"/>
              </w:rPr>
              <w:t xml:space="preserve"> </w:t>
            </w:r>
          </w:p>
          <w:p w14:paraId="43491B51"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Evropa a svět nás zajímají</w:t>
            </w:r>
          </w:p>
          <w:p w14:paraId="66A9CFDC" w14:textId="77777777" w:rsidR="004922FD" w:rsidRPr="004922FD" w:rsidRDefault="004922FD" w:rsidP="000A2766">
            <w:pPr>
              <w:spacing w:after="0"/>
              <w:rPr>
                <w:rFonts w:eastAsia="Times New Roman"/>
                <w:szCs w:val="24"/>
                <w:lang w:eastAsia="cs-CZ"/>
              </w:rPr>
            </w:pPr>
          </w:p>
          <w:p w14:paraId="1B98182B"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MKV:</w:t>
            </w:r>
          </w:p>
          <w:p w14:paraId="34E3FD04"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Lidské vztahy</w:t>
            </w:r>
          </w:p>
          <w:p w14:paraId="296E62AA" w14:textId="77777777" w:rsidR="004922FD" w:rsidRPr="004922FD" w:rsidRDefault="004922FD" w:rsidP="000A2766">
            <w:pPr>
              <w:spacing w:after="0"/>
              <w:rPr>
                <w:rFonts w:eastAsia="Times New Roman"/>
                <w:szCs w:val="24"/>
                <w:lang w:eastAsia="cs-CZ"/>
              </w:rPr>
            </w:pPr>
          </w:p>
          <w:p w14:paraId="0ACBCFEE" w14:textId="77777777" w:rsidR="004922FD" w:rsidRPr="004922FD" w:rsidRDefault="004922FD" w:rsidP="000A2766">
            <w:pPr>
              <w:spacing w:after="0"/>
              <w:rPr>
                <w:rFonts w:eastAsia="Times New Roman"/>
                <w:szCs w:val="24"/>
                <w:lang w:eastAsia="cs-CZ"/>
              </w:rPr>
            </w:pPr>
            <w:r w:rsidRPr="004922FD">
              <w:rPr>
                <w:rFonts w:eastAsia="Times New Roman"/>
                <w:b/>
                <w:bCs/>
                <w:szCs w:val="24"/>
                <w:lang w:eastAsia="cs-CZ"/>
              </w:rPr>
              <w:t>ENV:</w:t>
            </w:r>
            <w:r w:rsidRPr="004922FD">
              <w:rPr>
                <w:rFonts w:eastAsia="Times New Roman"/>
                <w:szCs w:val="24"/>
                <w:lang w:eastAsia="cs-CZ"/>
              </w:rPr>
              <w:t xml:space="preserve"> </w:t>
            </w:r>
          </w:p>
          <w:p w14:paraId="47F48B77"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Vztah člověka k prostředí</w:t>
            </w:r>
          </w:p>
          <w:p w14:paraId="0B97424E" w14:textId="77777777" w:rsidR="004922FD" w:rsidRPr="004922FD" w:rsidRDefault="004922FD" w:rsidP="000A2766">
            <w:pPr>
              <w:spacing w:after="0"/>
              <w:rPr>
                <w:rFonts w:eastAsia="Times New Roman"/>
                <w:b/>
                <w:bCs/>
                <w:i/>
                <w:iCs/>
                <w:szCs w:val="24"/>
                <w:lang w:eastAsia="cs-CZ"/>
              </w:rPr>
            </w:pPr>
          </w:p>
          <w:p w14:paraId="44D7574B" w14:textId="77777777" w:rsidR="004922FD" w:rsidRPr="004922FD" w:rsidRDefault="004922FD" w:rsidP="000A2766">
            <w:pPr>
              <w:spacing w:after="0"/>
              <w:rPr>
                <w:rFonts w:eastAsia="Times New Roman"/>
                <w:szCs w:val="24"/>
                <w:lang w:eastAsia="cs-CZ"/>
              </w:rPr>
            </w:pPr>
            <w:r w:rsidRPr="004922FD">
              <w:rPr>
                <w:rFonts w:eastAsia="Times New Roman"/>
                <w:szCs w:val="24"/>
                <w:lang w:eastAsia="cs-CZ"/>
              </w:rPr>
              <w:t xml:space="preserve">Přesahy do učiva: </w:t>
            </w:r>
            <w:r w:rsidRPr="004922FD">
              <w:rPr>
                <w:rFonts w:eastAsia="Times New Roman"/>
                <w:bCs/>
                <w:iCs/>
                <w:szCs w:val="24"/>
                <w:lang w:eastAsia="cs-CZ"/>
              </w:rPr>
              <w:t xml:space="preserve">Dějepis, Výtvarná výchova, Hudební výchova, Informatika, Zeměpis </w:t>
            </w:r>
          </w:p>
          <w:p w14:paraId="143CB17D" w14:textId="77777777" w:rsidR="004922FD" w:rsidRPr="004922FD" w:rsidRDefault="004922FD" w:rsidP="000A2766">
            <w:pPr>
              <w:spacing w:after="0"/>
              <w:rPr>
                <w:rFonts w:eastAsia="Times New Roman"/>
                <w:szCs w:val="24"/>
                <w:lang w:eastAsia="cs-CZ"/>
              </w:rPr>
            </w:pPr>
          </w:p>
        </w:tc>
      </w:tr>
    </w:tbl>
    <w:p w14:paraId="632D4F05" w14:textId="77777777" w:rsidR="004922FD" w:rsidRDefault="004922FD" w:rsidP="00EF3C35">
      <w:pPr>
        <w:pStyle w:val="Odstavecseseznamem"/>
        <w:spacing w:after="0"/>
        <w:jc w:val="both"/>
        <w:rPr>
          <w:lang w:eastAsia="cs-CZ"/>
        </w:rPr>
      </w:pPr>
      <w:r>
        <w:rPr>
          <w:lang w:eastAsia="cs-CZ"/>
        </w:rPr>
        <w:lastRenderedPageBreak/>
        <w:br w:type="page"/>
      </w:r>
    </w:p>
    <w:p w14:paraId="5C3D647B" w14:textId="77777777" w:rsidR="00EE4F74" w:rsidRPr="00EE4F74" w:rsidRDefault="00EE4F74" w:rsidP="000A2766">
      <w:pPr>
        <w:spacing w:after="0"/>
      </w:pPr>
      <w:r w:rsidRPr="00EE4F74">
        <w:lastRenderedPageBreak/>
        <w:t xml:space="preserve">Předmět: </w:t>
      </w:r>
      <w:r w:rsidRPr="000A2766">
        <w:rPr>
          <w:b/>
        </w:rPr>
        <w:t>Český jazyk a společenské výchova</w:t>
      </w:r>
    </w:p>
    <w:p w14:paraId="3A44B194" w14:textId="77777777" w:rsidR="00EE4F74" w:rsidRPr="00EE4F74" w:rsidRDefault="00EE4F74" w:rsidP="000A2766">
      <w:pPr>
        <w:spacing w:after="0"/>
      </w:pPr>
      <w:r w:rsidRPr="00EE4F74">
        <w:t xml:space="preserve">Ročník: </w:t>
      </w:r>
      <w:r w:rsidRPr="000A2766">
        <w:rPr>
          <w:b/>
        </w:rPr>
        <w:t>7. ročník</w:t>
      </w:r>
    </w:p>
    <w:p w14:paraId="785D4E02" w14:textId="77777777" w:rsidR="00EE4F74" w:rsidRPr="00EE4F74" w:rsidRDefault="00EE4F74" w:rsidP="00EE4F7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EE4F74" w:rsidRPr="00EE4F74" w14:paraId="55B67CF4" w14:textId="77777777" w:rsidTr="00E51F04">
        <w:tc>
          <w:tcPr>
            <w:tcW w:w="3142" w:type="dxa"/>
          </w:tcPr>
          <w:p w14:paraId="2E869B5D" w14:textId="77777777" w:rsidR="00EE4F74" w:rsidRPr="007C67E7" w:rsidRDefault="00EE4F74" w:rsidP="007C67E7">
            <w:pPr>
              <w:spacing w:after="0"/>
              <w:rPr>
                <w:b/>
                <w:lang w:eastAsia="cs-CZ"/>
              </w:rPr>
            </w:pPr>
            <w:r w:rsidRPr="007C67E7">
              <w:rPr>
                <w:b/>
                <w:lang w:eastAsia="cs-CZ"/>
              </w:rPr>
              <w:t>Očekávané výstupy</w:t>
            </w:r>
          </w:p>
          <w:p w14:paraId="7D030357" w14:textId="77777777" w:rsidR="00EE4F74" w:rsidRPr="00EE4F74" w:rsidRDefault="00EE4F74" w:rsidP="00EE4F74">
            <w:pPr>
              <w:spacing w:after="0" w:line="240" w:lineRule="auto"/>
              <w:rPr>
                <w:rFonts w:eastAsia="Times New Roman"/>
                <w:szCs w:val="24"/>
                <w:lang w:eastAsia="cs-CZ"/>
              </w:rPr>
            </w:pPr>
          </w:p>
        </w:tc>
        <w:tc>
          <w:tcPr>
            <w:tcW w:w="3142" w:type="dxa"/>
          </w:tcPr>
          <w:p w14:paraId="77A42886" w14:textId="77777777" w:rsidR="00EE4F74" w:rsidRPr="007C67E7" w:rsidRDefault="00EE4F74" w:rsidP="007C67E7">
            <w:pPr>
              <w:spacing w:after="0"/>
              <w:rPr>
                <w:b/>
                <w:lang w:eastAsia="cs-CZ"/>
              </w:rPr>
            </w:pPr>
            <w:r w:rsidRPr="007C67E7">
              <w:rPr>
                <w:b/>
                <w:lang w:eastAsia="cs-CZ"/>
              </w:rPr>
              <w:t>Učivo</w:t>
            </w:r>
          </w:p>
        </w:tc>
        <w:tc>
          <w:tcPr>
            <w:tcW w:w="3000" w:type="dxa"/>
          </w:tcPr>
          <w:p w14:paraId="6FB389B3" w14:textId="77777777" w:rsidR="00EE4F74" w:rsidRPr="00EE4F74" w:rsidRDefault="00EE4F74" w:rsidP="00EE4F74">
            <w:pPr>
              <w:spacing w:after="0" w:line="240" w:lineRule="auto"/>
              <w:rPr>
                <w:rFonts w:eastAsia="Times New Roman"/>
                <w:szCs w:val="24"/>
                <w:lang w:eastAsia="cs-CZ"/>
              </w:rPr>
            </w:pPr>
            <w:r w:rsidRPr="00EE4F74">
              <w:rPr>
                <w:rFonts w:eastAsia="Times New Roman"/>
                <w:b/>
                <w:bCs/>
                <w:szCs w:val="24"/>
                <w:lang w:eastAsia="cs-CZ"/>
              </w:rPr>
              <w:t xml:space="preserve">Průřezová témata, přesahy </w:t>
            </w:r>
            <w:r w:rsidRPr="00EE4F74">
              <w:rPr>
                <w:rFonts w:eastAsia="Times New Roman"/>
                <w:szCs w:val="24"/>
                <w:lang w:eastAsia="cs-CZ"/>
              </w:rPr>
              <w:t>(mezipředmětové vazby)</w:t>
            </w:r>
          </w:p>
        </w:tc>
      </w:tr>
      <w:tr w:rsidR="00EE4F74" w:rsidRPr="00EE4F74" w14:paraId="556C8816" w14:textId="77777777" w:rsidTr="00E51F04">
        <w:tc>
          <w:tcPr>
            <w:tcW w:w="3142" w:type="dxa"/>
          </w:tcPr>
          <w:p w14:paraId="54E49041" w14:textId="77777777" w:rsidR="00BD7207" w:rsidRPr="00BD7207" w:rsidRDefault="00BD7207" w:rsidP="00BD7207">
            <w:pPr>
              <w:pStyle w:val="paragraph"/>
              <w:spacing w:before="0" w:beforeAutospacing="0" w:after="0" w:afterAutospacing="0"/>
              <w:textAlignment w:val="baseline"/>
              <w:rPr>
                <w:rStyle w:val="normaltextrun"/>
                <w:b/>
              </w:rPr>
            </w:pPr>
            <w:r w:rsidRPr="00BD7207">
              <w:rPr>
                <w:rStyle w:val="normaltextrun"/>
                <w:b/>
              </w:rPr>
              <w:t>Komunikační a slohová výchova </w:t>
            </w:r>
          </w:p>
          <w:p w14:paraId="5F7EF1DE" w14:textId="77777777" w:rsidR="00BD7207" w:rsidRPr="00BD7207" w:rsidRDefault="007313A4" w:rsidP="00BD7207">
            <w:pPr>
              <w:pStyle w:val="paragraph"/>
              <w:spacing w:before="0" w:beforeAutospacing="0" w:after="0" w:afterAutospacing="0"/>
              <w:textAlignment w:val="baseline"/>
              <w:rPr>
                <w:rStyle w:val="normaltextrun"/>
              </w:rPr>
            </w:pPr>
            <w:r>
              <w:rPr>
                <w:rStyle w:val="normaltextrun"/>
              </w:rPr>
              <w:t>Ž</w:t>
            </w:r>
            <w:r w:rsidR="00BD7207" w:rsidRPr="00BD7207">
              <w:rPr>
                <w:rStyle w:val="normaltextrun"/>
              </w:rPr>
              <w:t>ák </w:t>
            </w:r>
          </w:p>
          <w:p w14:paraId="2411ACD7"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ČJL-9-1-01</w:t>
            </w:r>
            <w:r w:rsidRPr="00BD7207">
              <w:rPr>
                <w:rStyle w:val="normaltextrun"/>
              </w:rPr>
              <w:t xml:space="preserve"> odlišuje ve čteném nebo slyšeném textu fakta od názorů a hodnocení, ověřuje fakta pomocí otázek nebo porovnáváním s dostupnými informačními zdroji </w:t>
            </w:r>
            <w:r w:rsidRPr="00BD7207">
              <w:rPr>
                <w:rStyle w:val="normaltextrun"/>
              </w:rPr>
              <w:br/>
            </w:r>
            <w:r w:rsidRPr="007313A4">
              <w:rPr>
                <w:rFonts w:ascii="Segoe UI" w:hAnsi="Segoe UI" w:cs="Segoe UI"/>
                <w:b/>
                <w:bCs/>
                <w:sz w:val="22"/>
                <w:szCs w:val="22"/>
              </w:rPr>
              <w:t>ČJL-9-1-02</w:t>
            </w:r>
            <w:r w:rsidRPr="00BD7207">
              <w:rPr>
                <w:rStyle w:val="normaltextrun"/>
              </w:rPr>
              <w:t xml:space="preserve"> rozlišuje subjektivní a objektivní sdělení a komunikační záměr partnera v hovoru </w:t>
            </w:r>
          </w:p>
          <w:p w14:paraId="552069C1"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ČJL-9-1-03</w:t>
            </w:r>
            <w:r w:rsidRPr="00BD7207">
              <w:rPr>
                <w:rStyle w:val="normaltextrun"/>
              </w:rPr>
              <w:t xml:space="preserve"> rozpoznává manipulativní komunikaci v masmédiích a zaujímá k ní kritický postoj </w:t>
            </w:r>
            <w:r w:rsidRPr="00BD7207">
              <w:rPr>
                <w:rStyle w:val="normaltextrun"/>
              </w:rPr>
              <w:br/>
            </w:r>
            <w:r w:rsidRPr="007313A4">
              <w:rPr>
                <w:rFonts w:ascii="Segoe UI" w:hAnsi="Segoe UI" w:cs="Segoe UI"/>
                <w:b/>
                <w:bCs/>
                <w:sz w:val="22"/>
                <w:szCs w:val="22"/>
              </w:rPr>
              <w:t>ČJL-9-1-04</w:t>
            </w:r>
            <w:r w:rsidRPr="00BD7207">
              <w:rPr>
                <w:rStyle w:val="normaltextrun"/>
              </w:rPr>
              <w:t xml:space="preserve"> dorozumívá se kultivovaně, výstižně, jazykovými prostředky vhodnými pro danou komunikační situaci </w:t>
            </w:r>
          </w:p>
          <w:p w14:paraId="5785ED0D"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ČJL-9-1-05</w:t>
            </w:r>
            <w:r w:rsidRPr="00BD7207">
              <w:rPr>
                <w:rStyle w:val="normaltextrun"/>
              </w:rPr>
              <w:t xml:space="preserve"> odlišuje spisovný a nespisovný projev a vhodně užívá spisovné jazykové prostředky vzhledem ke svému komunikačnímu záměru </w:t>
            </w:r>
            <w:r w:rsidRPr="00BD7207">
              <w:rPr>
                <w:rStyle w:val="normaltextrun"/>
              </w:rPr>
              <w:br/>
            </w:r>
            <w:r w:rsidRPr="007313A4">
              <w:rPr>
                <w:rFonts w:ascii="Segoe UI" w:hAnsi="Segoe UI" w:cs="Segoe UI"/>
                <w:b/>
                <w:bCs/>
                <w:sz w:val="22"/>
                <w:szCs w:val="22"/>
              </w:rPr>
              <w:t>ČJL-9-1-06</w:t>
            </w:r>
            <w:r w:rsidRPr="00BD7207">
              <w:rPr>
                <w:rStyle w:val="normaltextrun"/>
              </w:rPr>
              <w:t xml:space="preserve"> v mluveném projevu připraveném i improvizovaném vhodně užívá verbálních, nonverbálních i paralingválních prostředků řeči </w:t>
            </w:r>
          </w:p>
          <w:p w14:paraId="47E3E0B1"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ČJL-9-1-07</w:t>
            </w:r>
            <w:r w:rsidRPr="00BD7207">
              <w:rPr>
                <w:rStyle w:val="normaltextrun"/>
              </w:rPr>
              <w:t xml:space="preserve"> zapojuje se do diskuse, řídí ji a využívá zásad komunikace a pravidel dialogu </w:t>
            </w:r>
            <w:r w:rsidRPr="00BD7207">
              <w:rPr>
                <w:rStyle w:val="normaltextrun"/>
              </w:rPr>
              <w:br/>
            </w:r>
            <w:r w:rsidRPr="007313A4">
              <w:rPr>
                <w:rFonts w:ascii="Segoe UI" w:hAnsi="Segoe UI" w:cs="Segoe UI"/>
                <w:b/>
                <w:bCs/>
                <w:sz w:val="22"/>
                <w:szCs w:val="22"/>
              </w:rPr>
              <w:t xml:space="preserve">ČJL-9-1-08 </w:t>
            </w:r>
            <w:r w:rsidRPr="00BD7207">
              <w:rPr>
                <w:rStyle w:val="normaltextrun"/>
              </w:rPr>
              <w:t xml:space="preserve">využívá základy studijního čtení – vyhledá klíčová slova, formuluje hlavní myšlenky textu, vytvoří otázky a stručné poznámky, výpisky nebo výtah z přečteného textu; samostatně připraví a s oporou </w:t>
            </w:r>
            <w:r w:rsidRPr="00BD7207">
              <w:rPr>
                <w:rStyle w:val="normaltextrun"/>
              </w:rPr>
              <w:lastRenderedPageBreak/>
              <w:t>o text přednese referát </w:t>
            </w:r>
          </w:p>
          <w:p w14:paraId="0C2FBF65"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ČJL-9-1-10</w:t>
            </w:r>
            <w:r w:rsidRPr="00BD7207">
              <w:rPr>
                <w:rStyle w:val="normaltextrun"/>
              </w:rPr>
              <w:t xml:space="preserve"> využívá poznatků o jazyce a stylu ke gramaticky i věcně správnému písemnému projevu a k tvořivé práci s textem nebo i k vlastnímu tvořivému psaní na základě svých dispozic a osobních zájmů </w:t>
            </w:r>
            <w:r w:rsidRPr="00BD7207">
              <w:rPr>
                <w:rStyle w:val="normaltextrun"/>
              </w:rPr>
              <w:br/>
              <w:t> </w:t>
            </w:r>
          </w:p>
          <w:p w14:paraId="1ECE380C" w14:textId="77777777" w:rsidR="00BD7207" w:rsidRPr="00BD7207" w:rsidRDefault="00BD7207" w:rsidP="00BD7207">
            <w:pPr>
              <w:pStyle w:val="paragraph"/>
              <w:spacing w:before="0" w:beforeAutospacing="0" w:after="0" w:afterAutospacing="0"/>
              <w:textAlignment w:val="baseline"/>
              <w:rPr>
                <w:rStyle w:val="normaltextrun"/>
                <w:b/>
              </w:rPr>
            </w:pPr>
            <w:r w:rsidRPr="00BD7207">
              <w:rPr>
                <w:rStyle w:val="normaltextrun"/>
                <w:b/>
              </w:rPr>
              <w:t>Jazyková výchova </w:t>
            </w:r>
          </w:p>
          <w:p w14:paraId="6848DA3B"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ČJL-9-2-01</w:t>
            </w:r>
            <w:r w:rsidRPr="00BD7207">
              <w:rPr>
                <w:rStyle w:val="normaltextrun"/>
              </w:rPr>
              <w:t xml:space="preserve"> spisovně vyslovuje česká a běžně užívaná cizí slova </w:t>
            </w:r>
            <w:r w:rsidRPr="00BD7207">
              <w:rPr>
                <w:rStyle w:val="normaltextrun"/>
              </w:rPr>
              <w:br/>
            </w:r>
            <w:r w:rsidRPr="007313A4">
              <w:rPr>
                <w:rFonts w:ascii="Segoe UI" w:hAnsi="Segoe UI" w:cs="Segoe UI"/>
                <w:b/>
                <w:bCs/>
                <w:sz w:val="22"/>
                <w:szCs w:val="22"/>
              </w:rPr>
              <w:t>ČJL-9-2-02</w:t>
            </w:r>
            <w:r w:rsidRPr="00BD7207">
              <w:rPr>
                <w:rStyle w:val="normaltextrun"/>
              </w:rPr>
              <w:t xml:space="preserve"> rozlišuje a příklady v textu dokládá nejdůležitější způsoby obohacování slovní zásoby a zásady tvoření českých slov, rozpoznává přenesená pojmenování, zvláště ve frazémech </w:t>
            </w:r>
          </w:p>
          <w:p w14:paraId="4DE8FA46"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ČJL-9-2-03</w:t>
            </w:r>
            <w:r w:rsidRPr="00BD7207">
              <w:rPr>
                <w:rStyle w:val="normaltextrun"/>
              </w:rPr>
              <w:t xml:space="preserve"> samostatně pracuje s Pravidly českého pravopisu, se Slovníkem spisovné češtiny a s dalšími slovníky a příručkami </w:t>
            </w:r>
            <w:r w:rsidRPr="00BD7207">
              <w:rPr>
                <w:rStyle w:val="normaltextrun"/>
              </w:rPr>
              <w:br/>
            </w:r>
            <w:r w:rsidRPr="007313A4">
              <w:rPr>
                <w:rFonts w:ascii="Segoe UI" w:hAnsi="Segoe UI" w:cs="Segoe UI"/>
                <w:b/>
                <w:bCs/>
                <w:sz w:val="22"/>
                <w:szCs w:val="22"/>
              </w:rPr>
              <w:t>ČJL-9-2-04</w:t>
            </w:r>
            <w:r w:rsidRPr="00BD7207">
              <w:rPr>
                <w:rStyle w:val="normaltextrun"/>
              </w:rPr>
              <w:t xml:space="preserve"> správně třídí slovní druhy, tvoří spisovné tvary slov a vědomě jich používá ve vhodné komunikační situaci </w:t>
            </w:r>
            <w:r w:rsidRPr="00BD7207">
              <w:rPr>
                <w:rStyle w:val="normaltextrun"/>
              </w:rPr>
              <w:br/>
            </w:r>
            <w:r w:rsidRPr="007313A4">
              <w:rPr>
                <w:rFonts w:ascii="Segoe UI" w:hAnsi="Segoe UI" w:cs="Segoe UI"/>
                <w:b/>
                <w:bCs/>
                <w:sz w:val="22"/>
                <w:szCs w:val="22"/>
              </w:rPr>
              <w:t>ČJL-9-2-05</w:t>
            </w:r>
            <w:r w:rsidRPr="00BD7207">
              <w:rPr>
                <w:rStyle w:val="normaltextrun"/>
              </w:rPr>
              <w:t xml:space="preserve"> využívá znalostí o jazykové normě při tvorbě vhodných jazykových projevů podle komunikační situace </w:t>
            </w:r>
          </w:p>
          <w:p w14:paraId="7DD63E65"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ČJL-9-2-07</w:t>
            </w:r>
            <w:r w:rsidRPr="00BD7207">
              <w:rPr>
                <w:rStyle w:val="normaltextrun"/>
              </w:rPr>
              <w:t xml:space="preserve"> v písemném projevu zvládá pravopis lexikální, slovotvorný, morfologický i syntaktický ve větě jednoduché i souvětí </w:t>
            </w:r>
            <w:r w:rsidRPr="00BD7207">
              <w:rPr>
                <w:rStyle w:val="normaltextrun"/>
              </w:rPr>
              <w:br/>
            </w:r>
            <w:r w:rsidRPr="007313A4">
              <w:rPr>
                <w:rFonts w:ascii="Segoe UI" w:hAnsi="Segoe UI" w:cs="Segoe UI"/>
                <w:b/>
                <w:bCs/>
                <w:sz w:val="22"/>
                <w:szCs w:val="22"/>
              </w:rPr>
              <w:t>ČJL-9-2-08</w:t>
            </w:r>
            <w:r w:rsidRPr="00BD7207">
              <w:rPr>
                <w:rStyle w:val="normaltextrun"/>
              </w:rPr>
              <w:t xml:space="preserve"> rozlišuje spisovný jazyk, nářečí a obecnou češtinu a zdůvodní jejich užití </w:t>
            </w:r>
            <w:r w:rsidRPr="00BD7207">
              <w:rPr>
                <w:rStyle w:val="normaltextrun"/>
              </w:rPr>
              <w:br/>
              <w:t> </w:t>
            </w:r>
            <w:r w:rsidRPr="00BD7207">
              <w:rPr>
                <w:rStyle w:val="normaltextrun"/>
              </w:rPr>
              <w:br/>
              <w:t> </w:t>
            </w:r>
          </w:p>
          <w:p w14:paraId="1F24A945" w14:textId="77777777" w:rsidR="00BD7207" w:rsidRPr="00BD7207" w:rsidRDefault="00BD7207" w:rsidP="00BD7207">
            <w:pPr>
              <w:pStyle w:val="paragraph"/>
              <w:spacing w:before="0" w:beforeAutospacing="0" w:after="0" w:afterAutospacing="0"/>
              <w:textAlignment w:val="baseline"/>
              <w:rPr>
                <w:rStyle w:val="normaltextrun"/>
                <w:b/>
              </w:rPr>
            </w:pPr>
            <w:r w:rsidRPr="00BD7207">
              <w:rPr>
                <w:rStyle w:val="normaltextrun"/>
                <w:b/>
              </w:rPr>
              <w:t>Literární výchova </w:t>
            </w:r>
            <w:r w:rsidRPr="00BD7207">
              <w:rPr>
                <w:rStyle w:val="normaltextrun"/>
              </w:rPr>
              <w:br/>
            </w:r>
            <w:r w:rsidRPr="007313A4">
              <w:rPr>
                <w:rFonts w:ascii="Segoe UI" w:hAnsi="Segoe UI" w:cs="Segoe UI"/>
                <w:b/>
                <w:bCs/>
                <w:sz w:val="22"/>
                <w:szCs w:val="22"/>
              </w:rPr>
              <w:t>ČJL-9-3-01</w:t>
            </w:r>
            <w:r w:rsidRPr="00BD7207">
              <w:rPr>
                <w:rStyle w:val="normaltextrun"/>
              </w:rPr>
              <w:t xml:space="preserve"> uceleně reprodukuje přečtený text, jednoduše popisuje strukturu a </w:t>
            </w:r>
            <w:r w:rsidRPr="00BD7207">
              <w:rPr>
                <w:rStyle w:val="normaltextrun"/>
              </w:rPr>
              <w:lastRenderedPageBreak/>
              <w:t>jazyk literárního díla a vlastními slovy interpretuje smysl díla </w:t>
            </w:r>
            <w:r w:rsidRPr="00BD7207">
              <w:rPr>
                <w:rStyle w:val="normaltextrun"/>
              </w:rPr>
              <w:br/>
              <w:t> </w:t>
            </w:r>
            <w:r w:rsidRPr="007313A4">
              <w:rPr>
                <w:rFonts w:ascii="Segoe UI" w:hAnsi="Segoe UI" w:cs="Segoe UI"/>
                <w:b/>
                <w:bCs/>
                <w:sz w:val="22"/>
                <w:szCs w:val="22"/>
              </w:rPr>
              <w:t>ČJL-9-3-03</w:t>
            </w:r>
            <w:r w:rsidRPr="00BD7207">
              <w:rPr>
                <w:rStyle w:val="normaltextrun"/>
              </w:rPr>
              <w:t xml:space="preserve"> formuluje ústně i písemně dojmy ze své četby, návštěvy divadelního nebo filmového představení a názory na umělecké dílo </w:t>
            </w:r>
            <w:r w:rsidRPr="00BD7207">
              <w:rPr>
                <w:rStyle w:val="normaltextrun"/>
              </w:rPr>
              <w:br/>
              <w:t> </w:t>
            </w:r>
            <w:r w:rsidRPr="007313A4">
              <w:rPr>
                <w:rFonts w:ascii="Segoe UI" w:hAnsi="Segoe UI" w:cs="Segoe UI"/>
                <w:b/>
                <w:bCs/>
                <w:sz w:val="22"/>
                <w:szCs w:val="22"/>
              </w:rPr>
              <w:t>ČJL-9-3-06</w:t>
            </w:r>
            <w:r w:rsidRPr="00BD7207">
              <w:rPr>
                <w:rStyle w:val="normaltextrun"/>
              </w:rPr>
              <w:t xml:space="preserve"> rozlišuje základní literární druhy a žánry, porovná je i jejich funkci, uvede jejich výrazné představitele </w:t>
            </w:r>
            <w:r w:rsidRPr="00BD7207">
              <w:rPr>
                <w:rStyle w:val="normaltextrun"/>
              </w:rPr>
              <w:br/>
              <w:t> </w:t>
            </w:r>
            <w:r w:rsidRPr="007313A4">
              <w:rPr>
                <w:rFonts w:ascii="Segoe UI" w:hAnsi="Segoe UI" w:cs="Segoe UI"/>
                <w:b/>
                <w:bCs/>
                <w:sz w:val="22"/>
                <w:szCs w:val="22"/>
              </w:rPr>
              <w:t>ČJL-9-3-08</w:t>
            </w:r>
            <w:r w:rsidRPr="00BD7207">
              <w:rPr>
                <w:rStyle w:val="normaltextrun"/>
              </w:rPr>
              <w:t xml:space="preserve"> porovnává různá ztvárnění téhož námětu v literárním, dramatickém i filmovém zpracování </w:t>
            </w:r>
            <w:r w:rsidRPr="00BD7207">
              <w:rPr>
                <w:rStyle w:val="normaltextrun"/>
              </w:rPr>
              <w:br/>
            </w:r>
            <w:r w:rsidRPr="007313A4">
              <w:rPr>
                <w:rFonts w:ascii="Segoe UI" w:hAnsi="Segoe UI" w:cs="Segoe UI"/>
                <w:b/>
                <w:bCs/>
                <w:sz w:val="22"/>
                <w:szCs w:val="22"/>
              </w:rPr>
              <w:t>ČJL-9-3-09</w:t>
            </w:r>
            <w:r w:rsidRPr="00BD7207">
              <w:rPr>
                <w:rStyle w:val="normaltextrun"/>
              </w:rPr>
              <w:t xml:space="preserve"> vyhledává informace v různých typech katalogů, v knihovně i v dalších informačních zdrojích </w:t>
            </w:r>
          </w:p>
          <w:p w14:paraId="5C7E8A37" w14:textId="77777777" w:rsidR="00BD7207" w:rsidRPr="00BD7207" w:rsidRDefault="00BD7207" w:rsidP="00BD7207">
            <w:pPr>
              <w:pStyle w:val="paragraph"/>
              <w:spacing w:before="0" w:beforeAutospacing="0" w:after="0" w:afterAutospacing="0"/>
              <w:textAlignment w:val="baseline"/>
              <w:rPr>
                <w:rStyle w:val="normaltextrun"/>
              </w:rPr>
            </w:pPr>
            <w:r w:rsidRPr="00BD7207">
              <w:rPr>
                <w:rStyle w:val="normaltextrun"/>
              </w:rPr>
              <w:t> </w:t>
            </w:r>
          </w:p>
          <w:p w14:paraId="7D894B20" w14:textId="4AA48AC9" w:rsidR="00BD7207" w:rsidRDefault="00BD7207" w:rsidP="00BD7207">
            <w:pPr>
              <w:pStyle w:val="paragraph"/>
              <w:spacing w:before="0" w:beforeAutospacing="0" w:after="0" w:afterAutospacing="0"/>
              <w:textAlignment w:val="baseline"/>
              <w:rPr>
                <w:rStyle w:val="normaltextrun"/>
              </w:rPr>
            </w:pPr>
            <w:r w:rsidRPr="00BD7207">
              <w:rPr>
                <w:rStyle w:val="normaltextrun"/>
              </w:rPr>
              <w:t> </w:t>
            </w:r>
          </w:p>
          <w:p w14:paraId="256D135E" w14:textId="648CC886" w:rsidR="006334BD" w:rsidRDefault="006334BD" w:rsidP="00BD7207">
            <w:pPr>
              <w:pStyle w:val="paragraph"/>
              <w:spacing w:before="0" w:beforeAutospacing="0" w:after="0" w:afterAutospacing="0"/>
              <w:textAlignment w:val="baseline"/>
              <w:rPr>
                <w:rStyle w:val="normaltextrun"/>
              </w:rPr>
            </w:pPr>
          </w:p>
          <w:p w14:paraId="07F5B28C" w14:textId="77CF4D9E" w:rsidR="006334BD" w:rsidRDefault="006334BD" w:rsidP="00BD7207">
            <w:pPr>
              <w:pStyle w:val="paragraph"/>
              <w:spacing w:before="0" w:beforeAutospacing="0" w:after="0" w:afterAutospacing="0"/>
              <w:textAlignment w:val="baseline"/>
              <w:rPr>
                <w:rStyle w:val="normaltextrun"/>
              </w:rPr>
            </w:pPr>
          </w:p>
          <w:p w14:paraId="66E19F68" w14:textId="78AD401B" w:rsidR="006334BD" w:rsidRDefault="006334BD" w:rsidP="00BD7207">
            <w:pPr>
              <w:pStyle w:val="paragraph"/>
              <w:spacing w:before="0" w:beforeAutospacing="0" w:after="0" w:afterAutospacing="0"/>
              <w:textAlignment w:val="baseline"/>
              <w:rPr>
                <w:rStyle w:val="normaltextrun"/>
              </w:rPr>
            </w:pPr>
          </w:p>
          <w:p w14:paraId="29813828" w14:textId="77777777" w:rsidR="006334BD" w:rsidRPr="00BD7207" w:rsidRDefault="006334BD" w:rsidP="00BD7207">
            <w:pPr>
              <w:pStyle w:val="paragraph"/>
              <w:spacing w:before="0" w:beforeAutospacing="0" w:after="0" w:afterAutospacing="0"/>
              <w:textAlignment w:val="baseline"/>
              <w:rPr>
                <w:rStyle w:val="normaltextrun"/>
              </w:rPr>
            </w:pPr>
          </w:p>
          <w:p w14:paraId="17140117" w14:textId="77777777" w:rsidR="00BD7207" w:rsidRPr="00BD7207" w:rsidRDefault="00BD7207" w:rsidP="00BD7207">
            <w:pPr>
              <w:pStyle w:val="paragraph"/>
              <w:spacing w:before="0" w:beforeAutospacing="0" w:after="0" w:afterAutospacing="0"/>
              <w:textAlignment w:val="baseline"/>
              <w:rPr>
                <w:rStyle w:val="normaltextrun"/>
                <w:b/>
              </w:rPr>
            </w:pPr>
            <w:r w:rsidRPr="00BD7207">
              <w:rPr>
                <w:rStyle w:val="normaltextrun"/>
                <w:b/>
              </w:rPr>
              <w:t>Společenská výchova </w:t>
            </w:r>
          </w:p>
          <w:p w14:paraId="757A8992" w14:textId="77777777" w:rsidR="00BD7207" w:rsidRPr="00BD7207" w:rsidRDefault="00BD7207" w:rsidP="00BD7207">
            <w:pPr>
              <w:pStyle w:val="paragraph"/>
              <w:spacing w:before="0" w:beforeAutospacing="0" w:after="0" w:afterAutospacing="0"/>
              <w:textAlignment w:val="baseline"/>
              <w:rPr>
                <w:rStyle w:val="normaltextrun"/>
              </w:rPr>
            </w:pPr>
            <w:r w:rsidRPr="007313A4">
              <w:rPr>
                <w:rFonts w:ascii="Segoe UI" w:hAnsi="Segoe UI" w:cs="Segoe UI"/>
                <w:b/>
                <w:bCs/>
                <w:sz w:val="22"/>
                <w:szCs w:val="22"/>
              </w:rPr>
              <w:t>VO-9-1-05</w:t>
            </w:r>
            <w:r>
              <w:rPr>
                <w:rStyle w:val="normaltextrun"/>
              </w:rPr>
              <w:t xml:space="preserve"> objasní potřebu tolerance ve společnosti, respektuje kulturní zvláštnosti i odlišné názory, zájmy, způsoby chování a myšlení lidí, zaujímá tolerantní postoje k menšinám</w:t>
            </w:r>
            <w:r w:rsidRPr="00BD7207">
              <w:rPr>
                <w:rStyle w:val="normaltextrun"/>
              </w:rPr>
              <w:t> </w:t>
            </w:r>
            <w:r w:rsidRPr="00BD7207">
              <w:rPr>
                <w:rStyle w:val="normaltextrun"/>
              </w:rPr>
              <w:br/>
            </w:r>
            <w:r w:rsidRPr="007313A4">
              <w:rPr>
                <w:rFonts w:ascii="Segoe UI" w:hAnsi="Segoe UI" w:cs="Segoe UI"/>
                <w:b/>
                <w:bCs/>
                <w:sz w:val="22"/>
                <w:szCs w:val="22"/>
              </w:rPr>
              <w:t>VO-9-1-06</w:t>
            </w:r>
            <w:r>
              <w:rPr>
                <w:rStyle w:val="normaltextrun"/>
              </w:rPr>
              <w:t xml:space="preserve"> rozpoznává netolerantní, rasistické, xenofobní a extremistické projevy v chování lidí a zaujímá aktivní postoj proti všem projevům lidské nesnášenlivosti</w:t>
            </w:r>
            <w:r w:rsidRPr="00BD7207">
              <w:rPr>
                <w:rStyle w:val="normaltextrun"/>
              </w:rPr>
              <w:t> </w:t>
            </w:r>
            <w:r w:rsidRPr="00BD7207">
              <w:rPr>
                <w:rStyle w:val="normaltextrun"/>
              </w:rPr>
              <w:br/>
            </w:r>
            <w:r w:rsidRPr="007313A4">
              <w:rPr>
                <w:rFonts w:ascii="Segoe UI" w:hAnsi="Segoe UI" w:cs="Segoe UI"/>
                <w:b/>
                <w:bCs/>
                <w:sz w:val="22"/>
                <w:szCs w:val="22"/>
              </w:rPr>
              <w:t>VO-9-1-02</w:t>
            </w:r>
            <w:r>
              <w:rPr>
                <w:rStyle w:val="normaltextrun"/>
              </w:rPr>
              <w:t xml:space="preserve"> rozlišuje projevy vlastenectví od projevů nacionalismu</w:t>
            </w:r>
            <w:r w:rsidRPr="00BD7207">
              <w:rPr>
                <w:rStyle w:val="normaltextrun"/>
              </w:rPr>
              <w:t> </w:t>
            </w:r>
            <w:r w:rsidRPr="00BD7207">
              <w:rPr>
                <w:rStyle w:val="normaltextrun"/>
              </w:rPr>
              <w:br/>
            </w:r>
            <w:r w:rsidRPr="007313A4">
              <w:rPr>
                <w:rFonts w:ascii="Segoe UI" w:hAnsi="Segoe UI" w:cs="Segoe UI"/>
                <w:b/>
                <w:bCs/>
                <w:sz w:val="22"/>
                <w:szCs w:val="22"/>
              </w:rPr>
              <w:t>VO-9-1-03</w:t>
            </w:r>
            <w:r>
              <w:rPr>
                <w:rStyle w:val="normaltextrun"/>
              </w:rPr>
              <w:t xml:space="preserve"> kriticky přistupuje k mediálním informacím, vyjádří svůj postoj k působení propagandy a reklamy na veřejné mínění a chování lidí</w:t>
            </w:r>
            <w:r w:rsidRPr="00BD7207">
              <w:rPr>
                <w:rStyle w:val="normaltextrun"/>
              </w:rPr>
              <w:t> </w:t>
            </w:r>
            <w:r w:rsidRPr="00BD7207">
              <w:rPr>
                <w:rStyle w:val="normaltextrun"/>
              </w:rPr>
              <w:br/>
            </w:r>
            <w:r w:rsidRPr="007313A4">
              <w:rPr>
                <w:rFonts w:ascii="Segoe UI" w:hAnsi="Segoe UI" w:cs="Segoe UI"/>
                <w:b/>
                <w:bCs/>
                <w:sz w:val="22"/>
                <w:szCs w:val="22"/>
              </w:rPr>
              <w:lastRenderedPageBreak/>
              <w:t>VO-9-1-04</w:t>
            </w:r>
            <w:r>
              <w:rPr>
                <w:rStyle w:val="normaltextrun"/>
              </w:rPr>
              <w:t xml:space="preserve"> uplatňuje vhodné způsoby chování a komunikac</w:t>
            </w:r>
            <w:r w:rsidR="007313A4">
              <w:rPr>
                <w:rStyle w:val="normaltextrun"/>
              </w:rPr>
              <w:t>e v různých životních situacích</w:t>
            </w:r>
            <w:r w:rsidRPr="00BD7207">
              <w:rPr>
                <w:rStyle w:val="normaltextrun"/>
              </w:rPr>
              <w:t> </w:t>
            </w:r>
            <w:r w:rsidRPr="00BD7207">
              <w:rPr>
                <w:rStyle w:val="normaltextrun"/>
              </w:rPr>
              <w:br/>
              <w:t> </w:t>
            </w:r>
          </w:p>
          <w:p w14:paraId="78FCAB69" w14:textId="77777777" w:rsidR="00EE4F74" w:rsidRPr="00BD7207" w:rsidRDefault="00EE4F74" w:rsidP="00BD7207">
            <w:pPr>
              <w:tabs>
                <w:tab w:val="left" w:pos="708"/>
              </w:tabs>
              <w:autoSpaceDE w:val="0"/>
              <w:autoSpaceDN w:val="0"/>
              <w:spacing w:after="0"/>
              <w:rPr>
                <w:rStyle w:val="normaltextrun"/>
              </w:rPr>
            </w:pPr>
          </w:p>
        </w:tc>
        <w:tc>
          <w:tcPr>
            <w:tcW w:w="3142" w:type="dxa"/>
          </w:tcPr>
          <w:p w14:paraId="1048C146" w14:textId="77777777" w:rsidR="00EE4F74" w:rsidRDefault="00CE1B91" w:rsidP="000A2766">
            <w:pPr>
              <w:spacing w:after="0"/>
              <w:rPr>
                <w:rFonts w:eastAsia="Times New Roman"/>
                <w:b/>
                <w:iCs/>
                <w:szCs w:val="24"/>
                <w:lang w:eastAsia="cs-CZ"/>
              </w:rPr>
            </w:pPr>
            <w:r>
              <w:rPr>
                <w:rFonts w:eastAsia="Times New Roman"/>
                <w:b/>
                <w:iCs/>
                <w:szCs w:val="24"/>
                <w:lang w:eastAsia="cs-CZ"/>
              </w:rPr>
              <w:lastRenderedPageBreak/>
              <w:t>Komunikační a slohová výchova</w:t>
            </w:r>
          </w:p>
          <w:p w14:paraId="522B6415" w14:textId="77777777" w:rsidR="00CE1B91" w:rsidRPr="00EE4F74" w:rsidRDefault="00CE1B91" w:rsidP="000A2766">
            <w:pPr>
              <w:spacing w:after="0"/>
              <w:rPr>
                <w:rFonts w:eastAsia="Times New Roman"/>
                <w:b/>
                <w:iCs/>
                <w:szCs w:val="24"/>
                <w:lang w:eastAsia="cs-CZ"/>
              </w:rPr>
            </w:pPr>
          </w:p>
          <w:p w14:paraId="65AB68AC" w14:textId="77777777" w:rsidR="00EE4F74" w:rsidRPr="00EE4F74" w:rsidRDefault="00EE4F74" w:rsidP="000A2766">
            <w:pPr>
              <w:spacing w:after="0"/>
              <w:rPr>
                <w:rFonts w:eastAsia="Times New Roman"/>
                <w:iCs/>
                <w:szCs w:val="24"/>
                <w:lang w:eastAsia="cs-CZ"/>
              </w:rPr>
            </w:pPr>
            <w:r w:rsidRPr="00EE4F74">
              <w:rPr>
                <w:rFonts w:eastAsia="Times New Roman"/>
                <w:b/>
                <w:iCs/>
                <w:szCs w:val="24"/>
                <w:lang w:eastAsia="cs-CZ"/>
              </w:rPr>
              <w:t xml:space="preserve">čtení </w:t>
            </w:r>
            <w:r w:rsidRPr="00EE4F74">
              <w:rPr>
                <w:rFonts w:eastAsia="Times New Roman"/>
                <w:iCs/>
                <w:szCs w:val="24"/>
                <w:lang w:eastAsia="cs-CZ"/>
              </w:rPr>
              <w:t>– praktické (pozorné, přiměřeně rychlé, znalost orientačních prvků v textu), věcné (studijní, čtení jako zdroj informací, vyhledávací), naslouchání – praktické (výchova k empatii, podnět k jednání), zvukové prostředky souvislého projevu a prostředky mimojazykové), zážitkové</w:t>
            </w:r>
          </w:p>
          <w:p w14:paraId="7BDB6FAA" w14:textId="77777777" w:rsidR="00EE4F74" w:rsidRPr="00EE4F74" w:rsidRDefault="00EE4F74" w:rsidP="000A2766">
            <w:pPr>
              <w:spacing w:after="0"/>
              <w:rPr>
                <w:rFonts w:eastAsia="Times New Roman"/>
                <w:b/>
                <w:iCs/>
                <w:szCs w:val="24"/>
                <w:lang w:eastAsia="cs-CZ"/>
              </w:rPr>
            </w:pPr>
            <w:r w:rsidRPr="00EE4F74">
              <w:rPr>
                <w:rFonts w:eastAsia="Times New Roman"/>
                <w:b/>
                <w:iCs/>
                <w:szCs w:val="24"/>
                <w:lang w:eastAsia="cs-CZ"/>
              </w:rPr>
              <w:t xml:space="preserve">mluvený projev </w:t>
            </w:r>
            <w:r w:rsidRPr="00EE4F74">
              <w:rPr>
                <w:rFonts w:eastAsia="Times New Roman"/>
                <w:iCs/>
                <w:szCs w:val="24"/>
                <w:lang w:eastAsia="cs-CZ"/>
              </w:rPr>
              <w:t>– zásady dorozumívání, zásady kultivovaného projevu (technika mluveného projevu, prostředky nonverbální); komunikační žánry: připravený i nepřipravený projev</w:t>
            </w:r>
            <w:r w:rsidRPr="00EE4F74">
              <w:rPr>
                <w:rFonts w:eastAsia="Times New Roman"/>
                <w:b/>
                <w:iCs/>
                <w:szCs w:val="24"/>
                <w:lang w:eastAsia="cs-CZ"/>
              </w:rPr>
              <w:t xml:space="preserve"> </w:t>
            </w:r>
          </w:p>
          <w:p w14:paraId="2C57BD27" w14:textId="77777777" w:rsidR="00EE4F74" w:rsidRPr="00EE4F74" w:rsidRDefault="00EE4F74" w:rsidP="000A2766">
            <w:pPr>
              <w:spacing w:after="0"/>
              <w:rPr>
                <w:rFonts w:eastAsia="Times New Roman"/>
                <w:iCs/>
                <w:szCs w:val="24"/>
                <w:lang w:eastAsia="cs-CZ"/>
              </w:rPr>
            </w:pPr>
            <w:r w:rsidRPr="00EE4F74">
              <w:rPr>
                <w:rFonts w:eastAsia="Times New Roman"/>
                <w:b/>
                <w:iCs/>
                <w:szCs w:val="24"/>
                <w:lang w:eastAsia="cs-CZ"/>
              </w:rPr>
              <w:t xml:space="preserve">písemný projev </w:t>
            </w:r>
            <w:r w:rsidRPr="00EE4F74">
              <w:rPr>
                <w:rFonts w:eastAsia="Times New Roman"/>
                <w:iCs/>
                <w:szCs w:val="24"/>
                <w:lang w:eastAsia="cs-CZ"/>
              </w:rPr>
              <w:t>– na základě poznatků o jazyce a stylu, o základních slohových postupech a žánrech; vyjádření postoje ke sdělovanému obsahu, vlastní tvořivé psaní (komunikační žánry: výpisek, žádost, soukromý a úřední dopis, popis, vypravování)</w:t>
            </w:r>
          </w:p>
          <w:p w14:paraId="3D004654" w14:textId="77777777" w:rsidR="00EE4F74" w:rsidRPr="00EE4F74" w:rsidRDefault="00EE4F74" w:rsidP="000A2766">
            <w:pPr>
              <w:keepNext/>
              <w:spacing w:after="0"/>
              <w:outlineLvl w:val="2"/>
              <w:rPr>
                <w:rFonts w:eastAsia="Times New Roman"/>
                <w:bCs/>
                <w:szCs w:val="24"/>
                <w:lang w:eastAsia="cs-CZ"/>
              </w:rPr>
            </w:pPr>
          </w:p>
          <w:p w14:paraId="4E96D117" w14:textId="77777777" w:rsidR="00EE4F74" w:rsidRPr="00EE4F74" w:rsidRDefault="00EE4F74" w:rsidP="000A2766">
            <w:pPr>
              <w:keepNext/>
              <w:spacing w:after="0"/>
              <w:outlineLvl w:val="2"/>
              <w:rPr>
                <w:rFonts w:eastAsia="Times New Roman"/>
                <w:b/>
                <w:bCs/>
                <w:szCs w:val="24"/>
                <w:lang w:eastAsia="cs-CZ"/>
              </w:rPr>
            </w:pPr>
          </w:p>
          <w:p w14:paraId="0AE051A0" w14:textId="77777777" w:rsidR="00EE4F74" w:rsidRPr="00EE4F74" w:rsidRDefault="00EE4F74" w:rsidP="000A2766">
            <w:pPr>
              <w:keepNext/>
              <w:spacing w:after="0"/>
              <w:outlineLvl w:val="2"/>
              <w:rPr>
                <w:rFonts w:eastAsia="Times New Roman"/>
                <w:b/>
                <w:bCs/>
                <w:szCs w:val="24"/>
                <w:lang w:eastAsia="cs-CZ"/>
              </w:rPr>
            </w:pPr>
          </w:p>
          <w:p w14:paraId="5AA81AAD" w14:textId="77777777" w:rsidR="00EE4F74" w:rsidRPr="00EE4F74" w:rsidRDefault="00EE4F74" w:rsidP="000A2766">
            <w:pPr>
              <w:keepNext/>
              <w:spacing w:after="0"/>
              <w:outlineLvl w:val="2"/>
              <w:rPr>
                <w:rFonts w:eastAsia="Times New Roman"/>
                <w:b/>
                <w:bCs/>
                <w:szCs w:val="24"/>
                <w:lang w:eastAsia="cs-CZ"/>
              </w:rPr>
            </w:pPr>
          </w:p>
          <w:p w14:paraId="7E14377C" w14:textId="77777777" w:rsidR="00EE4F74" w:rsidRPr="00EE4F74" w:rsidRDefault="00EE4F74" w:rsidP="000A2766">
            <w:pPr>
              <w:keepNext/>
              <w:spacing w:after="0"/>
              <w:outlineLvl w:val="2"/>
              <w:rPr>
                <w:rFonts w:eastAsia="Times New Roman"/>
                <w:b/>
                <w:bCs/>
                <w:szCs w:val="24"/>
                <w:lang w:eastAsia="cs-CZ"/>
              </w:rPr>
            </w:pPr>
          </w:p>
          <w:p w14:paraId="68A18BAD" w14:textId="77777777" w:rsidR="00EE4F74" w:rsidRPr="00EE4F74" w:rsidRDefault="00EE4F74" w:rsidP="000A2766">
            <w:pPr>
              <w:keepNext/>
              <w:spacing w:after="0"/>
              <w:outlineLvl w:val="2"/>
              <w:rPr>
                <w:rFonts w:eastAsia="Times New Roman"/>
                <w:b/>
                <w:bCs/>
                <w:szCs w:val="24"/>
                <w:lang w:eastAsia="cs-CZ"/>
              </w:rPr>
            </w:pPr>
          </w:p>
          <w:p w14:paraId="187860F7" w14:textId="77777777" w:rsidR="00EE4F74" w:rsidRPr="00EE4F74" w:rsidRDefault="00EE4F74" w:rsidP="000A2766">
            <w:pPr>
              <w:keepNext/>
              <w:spacing w:after="0"/>
              <w:outlineLvl w:val="2"/>
              <w:rPr>
                <w:rFonts w:eastAsia="Times New Roman"/>
                <w:b/>
                <w:bCs/>
                <w:szCs w:val="24"/>
                <w:lang w:eastAsia="cs-CZ"/>
              </w:rPr>
            </w:pPr>
          </w:p>
          <w:p w14:paraId="5D2C9389" w14:textId="77777777" w:rsidR="00EE4F74" w:rsidRPr="00EE4F74" w:rsidRDefault="00EE4F74" w:rsidP="000A2766">
            <w:pPr>
              <w:keepNext/>
              <w:spacing w:after="0"/>
              <w:outlineLvl w:val="2"/>
              <w:rPr>
                <w:rFonts w:eastAsia="Times New Roman"/>
                <w:b/>
                <w:bCs/>
                <w:szCs w:val="24"/>
                <w:lang w:eastAsia="cs-CZ"/>
              </w:rPr>
            </w:pPr>
          </w:p>
          <w:p w14:paraId="7FE83911" w14:textId="2EB22E2A" w:rsidR="007313A4" w:rsidRDefault="007313A4" w:rsidP="000A2766">
            <w:pPr>
              <w:keepNext/>
              <w:spacing w:after="0"/>
              <w:outlineLvl w:val="2"/>
              <w:rPr>
                <w:rFonts w:eastAsia="Times New Roman"/>
                <w:b/>
                <w:bCs/>
                <w:szCs w:val="24"/>
                <w:lang w:eastAsia="cs-CZ"/>
              </w:rPr>
            </w:pPr>
          </w:p>
          <w:p w14:paraId="04A1C692" w14:textId="77777777" w:rsidR="006334BD" w:rsidRPr="00EE4F74" w:rsidRDefault="006334BD" w:rsidP="000A2766">
            <w:pPr>
              <w:keepNext/>
              <w:spacing w:after="0"/>
              <w:outlineLvl w:val="2"/>
              <w:rPr>
                <w:rFonts w:eastAsia="Times New Roman"/>
                <w:b/>
                <w:bCs/>
                <w:szCs w:val="24"/>
                <w:lang w:eastAsia="cs-CZ"/>
              </w:rPr>
            </w:pPr>
          </w:p>
          <w:p w14:paraId="0AE22D00" w14:textId="77777777" w:rsidR="00EE4F74" w:rsidRPr="007C67E7" w:rsidRDefault="00EE4F74" w:rsidP="007C67E7">
            <w:pPr>
              <w:spacing w:after="0"/>
              <w:rPr>
                <w:b/>
                <w:lang w:eastAsia="cs-CZ"/>
              </w:rPr>
            </w:pPr>
            <w:r w:rsidRPr="007C67E7">
              <w:rPr>
                <w:b/>
                <w:lang w:eastAsia="cs-CZ"/>
              </w:rPr>
              <w:t>Jazyková výchova</w:t>
            </w:r>
          </w:p>
          <w:p w14:paraId="21E51B2A"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zvuková podoba jazyka</w:t>
            </w:r>
            <w:r w:rsidRPr="00EE4F74">
              <w:rPr>
                <w:rFonts w:eastAsia="Times New Roman"/>
                <w:szCs w:val="24"/>
                <w:lang w:eastAsia="cs-CZ"/>
              </w:rPr>
              <w:t xml:space="preserve"> – zásady spisovné výslovnosti</w:t>
            </w:r>
          </w:p>
          <w:p w14:paraId="6D4FDCA4"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slovní zásoba a tvoření slov</w:t>
            </w:r>
            <w:r w:rsidRPr="00EE4F74">
              <w:rPr>
                <w:rFonts w:eastAsia="Times New Roman"/>
                <w:szCs w:val="24"/>
                <w:lang w:eastAsia="cs-CZ"/>
              </w:rPr>
              <w:t xml:space="preserve"> – slovní zásoba a její jednotky, význam slova, synonyma, obohacování slovní zásoby, způsoby tvoření slov</w:t>
            </w:r>
          </w:p>
          <w:p w14:paraId="2BD07D3C"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tvarosloví</w:t>
            </w:r>
            <w:r w:rsidRPr="00EE4F74">
              <w:rPr>
                <w:rFonts w:eastAsia="Times New Roman"/>
                <w:szCs w:val="24"/>
                <w:lang w:eastAsia="cs-CZ"/>
              </w:rPr>
              <w:t xml:space="preserve"> – slovní druhy, mluvnické významy a tvary slov</w:t>
            </w:r>
          </w:p>
          <w:p w14:paraId="786131CC"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skladba</w:t>
            </w:r>
            <w:r w:rsidRPr="00EE4F74">
              <w:rPr>
                <w:rFonts w:eastAsia="Times New Roman"/>
                <w:szCs w:val="24"/>
                <w:lang w:eastAsia="cs-CZ"/>
              </w:rPr>
              <w:t xml:space="preserve"> – stavba věty, rozvíjející větné členy, souvětí podřadné</w:t>
            </w:r>
          </w:p>
          <w:p w14:paraId="43C0587E"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 xml:space="preserve">pravopis </w:t>
            </w:r>
            <w:r w:rsidRPr="00EE4F74">
              <w:rPr>
                <w:rFonts w:eastAsia="Times New Roman"/>
                <w:szCs w:val="24"/>
                <w:lang w:eastAsia="cs-CZ"/>
              </w:rPr>
              <w:t>– lexikální, morfologický, syntaktický</w:t>
            </w:r>
          </w:p>
          <w:p w14:paraId="450FBD81"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obecné poučení o jazyce</w:t>
            </w:r>
            <w:r w:rsidRPr="00EE4F74">
              <w:rPr>
                <w:rFonts w:eastAsia="Times New Roman"/>
                <w:szCs w:val="24"/>
                <w:lang w:eastAsia="cs-CZ"/>
              </w:rPr>
              <w:t xml:space="preserve"> – čeština (jazyk národní, jazyk mateřský), rozvrstvení národního jazyka (spisovné a nespisovné útvary a prostředky</w:t>
            </w:r>
          </w:p>
          <w:p w14:paraId="07E5CEA4"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jazykové příručky)</w:t>
            </w:r>
          </w:p>
          <w:p w14:paraId="163515B7" w14:textId="77777777" w:rsidR="00EE4F74" w:rsidRDefault="00EE4F74" w:rsidP="000A2766">
            <w:pPr>
              <w:spacing w:after="0"/>
              <w:rPr>
                <w:rFonts w:eastAsia="Times New Roman"/>
                <w:szCs w:val="24"/>
                <w:lang w:eastAsia="cs-CZ"/>
              </w:rPr>
            </w:pPr>
          </w:p>
          <w:p w14:paraId="0D8EC06F" w14:textId="77777777" w:rsidR="007313A4" w:rsidRDefault="007313A4" w:rsidP="000A2766">
            <w:pPr>
              <w:spacing w:after="0"/>
              <w:rPr>
                <w:rFonts w:eastAsia="Times New Roman"/>
                <w:szCs w:val="24"/>
                <w:lang w:eastAsia="cs-CZ"/>
              </w:rPr>
            </w:pPr>
          </w:p>
          <w:p w14:paraId="38792995" w14:textId="77777777" w:rsidR="007313A4" w:rsidRDefault="007313A4" w:rsidP="000A2766">
            <w:pPr>
              <w:spacing w:after="0"/>
              <w:rPr>
                <w:rFonts w:eastAsia="Times New Roman"/>
                <w:szCs w:val="24"/>
                <w:lang w:eastAsia="cs-CZ"/>
              </w:rPr>
            </w:pPr>
          </w:p>
          <w:p w14:paraId="1B3D0901" w14:textId="77777777" w:rsidR="007313A4" w:rsidRDefault="007313A4" w:rsidP="000A2766">
            <w:pPr>
              <w:spacing w:after="0"/>
              <w:rPr>
                <w:rFonts w:eastAsia="Times New Roman"/>
                <w:szCs w:val="24"/>
                <w:lang w:eastAsia="cs-CZ"/>
              </w:rPr>
            </w:pPr>
          </w:p>
          <w:p w14:paraId="0F8F36F8" w14:textId="77777777" w:rsidR="007313A4" w:rsidRDefault="007313A4" w:rsidP="000A2766">
            <w:pPr>
              <w:spacing w:after="0"/>
              <w:rPr>
                <w:rFonts w:eastAsia="Times New Roman"/>
                <w:szCs w:val="24"/>
                <w:lang w:eastAsia="cs-CZ"/>
              </w:rPr>
            </w:pPr>
          </w:p>
          <w:p w14:paraId="043C8623" w14:textId="4D4B8330" w:rsidR="007313A4" w:rsidRDefault="007313A4" w:rsidP="000A2766">
            <w:pPr>
              <w:spacing w:after="0"/>
              <w:rPr>
                <w:rFonts w:eastAsia="Times New Roman"/>
                <w:szCs w:val="24"/>
                <w:lang w:eastAsia="cs-CZ"/>
              </w:rPr>
            </w:pPr>
          </w:p>
          <w:p w14:paraId="3718BA01" w14:textId="77777777" w:rsidR="006334BD" w:rsidRDefault="006334BD" w:rsidP="000A2766">
            <w:pPr>
              <w:spacing w:after="0"/>
              <w:rPr>
                <w:rFonts w:eastAsia="Times New Roman"/>
                <w:szCs w:val="24"/>
                <w:lang w:eastAsia="cs-CZ"/>
              </w:rPr>
            </w:pPr>
          </w:p>
          <w:p w14:paraId="20F2AF7A" w14:textId="77777777" w:rsidR="00EE4F74" w:rsidRPr="00EE4F74" w:rsidRDefault="00EE4F74" w:rsidP="000A2766">
            <w:pPr>
              <w:spacing w:after="0"/>
              <w:rPr>
                <w:rFonts w:eastAsia="Times New Roman"/>
                <w:b/>
                <w:bCs/>
                <w:iCs/>
                <w:szCs w:val="24"/>
                <w:lang w:eastAsia="cs-CZ"/>
              </w:rPr>
            </w:pPr>
          </w:p>
          <w:p w14:paraId="1942AF18" w14:textId="77777777" w:rsidR="00EE4F74" w:rsidRPr="00EE4F74" w:rsidRDefault="00EE4F74" w:rsidP="000A2766">
            <w:pPr>
              <w:spacing w:after="0"/>
              <w:rPr>
                <w:rFonts w:eastAsia="Times New Roman"/>
                <w:b/>
                <w:bCs/>
                <w:iCs/>
                <w:szCs w:val="24"/>
                <w:lang w:eastAsia="cs-CZ"/>
              </w:rPr>
            </w:pPr>
            <w:r w:rsidRPr="00EE4F74">
              <w:rPr>
                <w:rFonts w:eastAsia="Times New Roman"/>
                <w:b/>
                <w:bCs/>
                <w:iCs/>
                <w:szCs w:val="24"/>
                <w:lang w:eastAsia="cs-CZ"/>
              </w:rPr>
              <w:t>Literární výchova</w:t>
            </w:r>
          </w:p>
          <w:p w14:paraId="2E43E20B" w14:textId="77777777" w:rsidR="00EE4F74" w:rsidRPr="00EE4F74" w:rsidRDefault="00EE4F74" w:rsidP="000A2766">
            <w:pPr>
              <w:tabs>
                <w:tab w:val="left" w:pos="567"/>
                <w:tab w:val="num" w:pos="2150"/>
              </w:tabs>
              <w:autoSpaceDE w:val="0"/>
              <w:autoSpaceDN w:val="0"/>
              <w:spacing w:before="20" w:after="0"/>
              <w:ind w:right="113"/>
              <w:rPr>
                <w:rFonts w:eastAsia="Times New Roman"/>
                <w:bCs/>
                <w:szCs w:val="24"/>
                <w:lang w:eastAsia="cs-CZ"/>
              </w:rPr>
            </w:pPr>
            <w:r w:rsidRPr="00EE4F74">
              <w:rPr>
                <w:rFonts w:eastAsia="Times New Roman"/>
                <w:bCs/>
                <w:szCs w:val="24"/>
                <w:lang w:eastAsia="cs-CZ"/>
              </w:rPr>
              <w:t>tvořivé činnosti s literárním textem</w:t>
            </w:r>
            <w:r w:rsidRPr="00EE4F74">
              <w:rPr>
                <w:rFonts w:eastAsia="Times New Roman"/>
                <w:szCs w:val="24"/>
                <w:lang w:eastAsia="cs-CZ"/>
              </w:rPr>
              <w:t xml:space="preserve"> – přednes vhodných literárních textů, volná reprodukce přečteného nebo slyšeného textu, záznam a reprodukce hlavních myšlenek, interpretace literárního textu</w:t>
            </w:r>
          </w:p>
          <w:p w14:paraId="7D438DEB" w14:textId="77777777" w:rsidR="00EE4F74" w:rsidRPr="00EE4F74" w:rsidRDefault="00EE4F74" w:rsidP="000A2766">
            <w:pPr>
              <w:tabs>
                <w:tab w:val="left" w:pos="567"/>
                <w:tab w:val="num" w:pos="2150"/>
              </w:tabs>
              <w:autoSpaceDE w:val="0"/>
              <w:autoSpaceDN w:val="0"/>
              <w:spacing w:before="20" w:after="0"/>
              <w:ind w:right="113"/>
              <w:rPr>
                <w:rFonts w:eastAsia="Times New Roman"/>
                <w:szCs w:val="24"/>
                <w:lang w:eastAsia="cs-CZ"/>
              </w:rPr>
            </w:pPr>
            <w:r w:rsidRPr="00EE4F74">
              <w:rPr>
                <w:rFonts w:eastAsia="Times New Roman"/>
                <w:bCs/>
                <w:szCs w:val="24"/>
                <w:lang w:eastAsia="cs-CZ"/>
              </w:rPr>
              <w:t xml:space="preserve">základy literární teorie a </w:t>
            </w:r>
            <w:r w:rsidRPr="00EE4F74">
              <w:rPr>
                <w:rFonts w:eastAsia="Times New Roman"/>
                <w:bCs/>
                <w:szCs w:val="24"/>
                <w:lang w:eastAsia="cs-CZ"/>
              </w:rPr>
              <w:lastRenderedPageBreak/>
              <w:t>historie</w:t>
            </w:r>
            <w:r w:rsidRPr="00EE4F74">
              <w:rPr>
                <w:rFonts w:eastAsia="Times New Roman"/>
                <w:szCs w:val="24"/>
                <w:lang w:eastAsia="cs-CZ"/>
              </w:rPr>
              <w:t xml:space="preserve"> – struktura literárního díla (námět a téma díla, literární hrdina, kompozice literárního příběhu), jazyk literárního díla (obrazná pojmenování; zvukové prostředky poezie: rým, rytmus) literatura umělecká a věcná </w:t>
            </w:r>
          </w:p>
          <w:p w14:paraId="23A86CFB" w14:textId="77777777" w:rsidR="00EE4F74" w:rsidRPr="00EE4F74" w:rsidRDefault="00EE4F74" w:rsidP="000A2766">
            <w:pPr>
              <w:tabs>
                <w:tab w:val="left" w:pos="567"/>
                <w:tab w:val="num" w:pos="2150"/>
              </w:tabs>
              <w:autoSpaceDE w:val="0"/>
              <w:autoSpaceDN w:val="0"/>
              <w:spacing w:before="20" w:after="0"/>
              <w:ind w:right="113"/>
              <w:rPr>
                <w:rFonts w:eastAsia="Times New Roman"/>
                <w:color w:val="FF0000"/>
                <w:szCs w:val="24"/>
                <w:lang w:eastAsia="cs-CZ"/>
              </w:rPr>
            </w:pPr>
            <w:r w:rsidRPr="00EE4F74">
              <w:rPr>
                <w:rFonts w:eastAsia="Times New Roman"/>
                <w:bCs/>
                <w:szCs w:val="24"/>
                <w:lang w:eastAsia="cs-CZ"/>
              </w:rPr>
              <w:t>literární druhy a žánry</w:t>
            </w:r>
            <w:r w:rsidRPr="00EE4F74">
              <w:rPr>
                <w:rFonts w:eastAsia="Times New Roman"/>
                <w:szCs w:val="24"/>
                <w:lang w:eastAsia="cs-CZ"/>
              </w:rPr>
              <w:t xml:space="preserve"> – poezie, próza, drama, žánry lyrické, epické, dramatické </w:t>
            </w:r>
          </w:p>
          <w:p w14:paraId="0F698F5C" w14:textId="77777777" w:rsidR="00EE4F74" w:rsidRPr="00EE4F74" w:rsidRDefault="00EE4F74" w:rsidP="000A2766">
            <w:pPr>
              <w:tabs>
                <w:tab w:val="left" w:pos="567"/>
                <w:tab w:val="num" w:pos="2150"/>
              </w:tabs>
              <w:autoSpaceDE w:val="0"/>
              <w:autoSpaceDN w:val="0"/>
              <w:spacing w:before="20" w:after="0"/>
              <w:ind w:right="113"/>
              <w:rPr>
                <w:rFonts w:eastAsia="Times New Roman"/>
                <w:szCs w:val="24"/>
                <w:lang w:eastAsia="cs-CZ"/>
              </w:rPr>
            </w:pPr>
            <w:r w:rsidRPr="00EE4F74">
              <w:rPr>
                <w:rFonts w:eastAsia="Times New Roman"/>
                <w:szCs w:val="24"/>
                <w:lang w:eastAsia="cs-CZ"/>
              </w:rPr>
              <w:t>Nejstarší literární památky.</w:t>
            </w:r>
          </w:p>
          <w:p w14:paraId="5FAD7C69" w14:textId="77777777" w:rsidR="00EE4F74" w:rsidRDefault="00EE4F74" w:rsidP="000A2766">
            <w:pPr>
              <w:tabs>
                <w:tab w:val="left" w:pos="708"/>
              </w:tabs>
              <w:autoSpaceDE w:val="0"/>
              <w:autoSpaceDN w:val="0"/>
              <w:spacing w:after="0"/>
              <w:rPr>
                <w:rFonts w:eastAsia="Times New Roman"/>
                <w:szCs w:val="24"/>
                <w:lang w:eastAsia="cs-CZ"/>
              </w:rPr>
            </w:pPr>
          </w:p>
          <w:p w14:paraId="1D8AA6A2" w14:textId="77777777" w:rsidR="007313A4" w:rsidRPr="00EE4F74" w:rsidRDefault="007313A4" w:rsidP="000A2766">
            <w:pPr>
              <w:tabs>
                <w:tab w:val="left" w:pos="708"/>
              </w:tabs>
              <w:autoSpaceDE w:val="0"/>
              <w:autoSpaceDN w:val="0"/>
              <w:spacing w:after="0"/>
              <w:rPr>
                <w:rFonts w:eastAsia="Times New Roman"/>
                <w:szCs w:val="24"/>
                <w:lang w:eastAsia="cs-CZ"/>
              </w:rPr>
            </w:pPr>
          </w:p>
          <w:p w14:paraId="6B274A33" w14:textId="77777777" w:rsidR="00EE4F74" w:rsidRPr="00EE4F74" w:rsidRDefault="00EE4F74" w:rsidP="000A2766">
            <w:pPr>
              <w:tabs>
                <w:tab w:val="left" w:pos="708"/>
              </w:tabs>
              <w:autoSpaceDE w:val="0"/>
              <w:autoSpaceDN w:val="0"/>
              <w:spacing w:after="0"/>
              <w:rPr>
                <w:rFonts w:eastAsia="Times New Roman"/>
                <w:b/>
                <w:bCs/>
                <w:iCs/>
                <w:szCs w:val="24"/>
                <w:lang w:eastAsia="cs-CZ"/>
              </w:rPr>
            </w:pPr>
            <w:r w:rsidRPr="00EE4F74">
              <w:rPr>
                <w:rFonts w:eastAsia="Times New Roman"/>
                <w:b/>
                <w:bCs/>
                <w:iCs/>
                <w:szCs w:val="24"/>
                <w:lang w:eastAsia="cs-CZ"/>
              </w:rPr>
              <w:t>Společenská výchova</w:t>
            </w:r>
          </w:p>
          <w:p w14:paraId="5D566CF4" w14:textId="77777777" w:rsidR="00EE4F74" w:rsidRPr="00EE4F74" w:rsidRDefault="00EE4F74" w:rsidP="000A2766">
            <w:pPr>
              <w:tabs>
                <w:tab w:val="left" w:pos="708"/>
              </w:tabs>
              <w:autoSpaceDE w:val="0"/>
              <w:autoSpaceDN w:val="0"/>
              <w:spacing w:after="0"/>
              <w:rPr>
                <w:rFonts w:eastAsia="Times New Roman"/>
                <w:bCs/>
                <w:iCs/>
                <w:szCs w:val="24"/>
                <w:lang w:eastAsia="cs-CZ"/>
              </w:rPr>
            </w:pPr>
            <w:r w:rsidRPr="00EE4F74">
              <w:rPr>
                <w:rFonts w:eastAsia="Times New Roman"/>
                <w:bCs/>
                <w:iCs/>
                <w:szCs w:val="24"/>
                <w:lang w:eastAsia="cs-CZ"/>
              </w:rPr>
              <w:t>společná pravidla a normy, rovnost a nerovnost, lidská solidarita, morálka a mravnost.</w:t>
            </w:r>
          </w:p>
          <w:p w14:paraId="579EB22B" w14:textId="77777777" w:rsidR="00EE4F74" w:rsidRPr="00EE4F74" w:rsidRDefault="00EE4F74" w:rsidP="000A2766">
            <w:pPr>
              <w:tabs>
                <w:tab w:val="left" w:pos="708"/>
              </w:tabs>
              <w:autoSpaceDE w:val="0"/>
              <w:autoSpaceDN w:val="0"/>
              <w:spacing w:after="0"/>
              <w:rPr>
                <w:rFonts w:eastAsia="Times New Roman"/>
                <w:bCs/>
                <w:iCs/>
                <w:szCs w:val="24"/>
                <w:lang w:eastAsia="cs-CZ"/>
              </w:rPr>
            </w:pPr>
            <w:r w:rsidRPr="00EE4F74">
              <w:rPr>
                <w:rFonts w:eastAsia="Times New Roman"/>
                <w:bCs/>
                <w:iCs/>
                <w:szCs w:val="24"/>
                <w:lang w:eastAsia="cs-CZ"/>
              </w:rPr>
              <w:t>Pojem vlasti a vlastenectví, památná místa, významní rodáci, místní tradice, státní svátky, významné dny.</w:t>
            </w:r>
          </w:p>
          <w:p w14:paraId="7E25FA2D" w14:textId="77777777" w:rsidR="00EE4F74" w:rsidRPr="00EE4F74" w:rsidRDefault="00EE4F74" w:rsidP="000A2766">
            <w:pPr>
              <w:tabs>
                <w:tab w:val="left" w:pos="708"/>
              </w:tabs>
              <w:autoSpaceDE w:val="0"/>
              <w:autoSpaceDN w:val="0"/>
              <w:spacing w:after="0"/>
              <w:rPr>
                <w:rFonts w:eastAsia="Times New Roman"/>
                <w:b/>
                <w:bCs/>
                <w:iCs/>
                <w:sz w:val="22"/>
                <w:szCs w:val="24"/>
                <w:lang w:eastAsia="cs-CZ"/>
              </w:rPr>
            </w:pPr>
            <w:r w:rsidRPr="00EE4F74">
              <w:rPr>
                <w:rFonts w:eastAsia="Times New Roman"/>
                <w:bCs/>
                <w:iCs/>
                <w:szCs w:val="24"/>
                <w:lang w:eastAsia="cs-CZ"/>
              </w:rPr>
              <w:t>Volby do zastupitelských úřadů</w:t>
            </w:r>
          </w:p>
        </w:tc>
        <w:tc>
          <w:tcPr>
            <w:tcW w:w="3000" w:type="dxa"/>
          </w:tcPr>
          <w:p w14:paraId="11FB9965"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lastRenderedPageBreak/>
              <w:t>OSV:</w:t>
            </w:r>
          </w:p>
          <w:p w14:paraId="7C3873B5"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xml:space="preserve">Osobnostní rozvoj </w:t>
            </w:r>
          </w:p>
          <w:p w14:paraId="1CBBD38D"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rozvoj schopností poznávání, sebepoznání</w:t>
            </w:r>
          </w:p>
          <w:p w14:paraId="6CAF982B"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xml:space="preserve">Morální rozvoj </w:t>
            </w:r>
          </w:p>
          <w:p w14:paraId="276DA28F"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řešení problémů</w:t>
            </w:r>
          </w:p>
          <w:p w14:paraId="34020205"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Sociální rozvoj</w:t>
            </w:r>
          </w:p>
          <w:p w14:paraId="4C144AE3"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mezilidské vztahy, komunikace</w:t>
            </w:r>
          </w:p>
          <w:p w14:paraId="4189D4D6" w14:textId="77777777" w:rsidR="00EE4F74" w:rsidRPr="00EE4F74" w:rsidRDefault="00EE4F74" w:rsidP="000A2766">
            <w:pPr>
              <w:spacing w:after="0"/>
              <w:rPr>
                <w:rFonts w:eastAsia="Times New Roman"/>
                <w:szCs w:val="24"/>
                <w:lang w:eastAsia="cs-CZ"/>
              </w:rPr>
            </w:pPr>
          </w:p>
          <w:p w14:paraId="5FB6DE92"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MDV:</w:t>
            </w:r>
            <w:r w:rsidRPr="00EE4F74">
              <w:rPr>
                <w:rFonts w:eastAsia="Times New Roman"/>
                <w:szCs w:val="24"/>
                <w:lang w:eastAsia="cs-CZ"/>
              </w:rPr>
              <w:t xml:space="preserve"> </w:t>
            </w:r>
          </w:p>
          <w:p w14:paraId="05857629"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Vliv médií ve společnosti</w:t>
            </w:r>
          </w:p>
          <w:p w14:paraId="6C12C4AE" w14:textId="77777777" w:rsidR="00EE4F74" w:rsidRPr="00EE4F74" w:rsidRDefault="00EE4F74" w:rsidP="000A2766">
            <w:pPr>
              <w:spacing w:after="0"/>
              <w:rPr>
                <w:rFonts w:eastAsia="Times New Roman"/>
                <w:szCs w:val="24"/>
                <w:lang w:eastAsia="cs-CZ"/>
              </w:rPr>
            </w:pPr>
          </w:p>
          <w:p w14:paraId="2710337C"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VDO:</w:t>
            </w:r>
            <w:r w:rsidRPr="00EE4F74">
              <w:rPr>
                <w:rFonts w:eastAsia="Times New Roman"/>
                <w:szCs w:val="24"/>
                <w:lang w:eastAsia="cs-CZ"/>
              </w:rPr>
              <w:t xml:space="preserve"> </w:t>
            </w:r>
          </w:p>
          <w:p w14:paraId="3393E1A8"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Občan, občanská společnost a stát</w:t>
            </w:r>
          </w:p>
          <w:p w14:paraId="4B44BA0E" w14:textId="77777777" w:rsidR="00EE4F74" w:rsidRPr="00EE4F74" w:rsidRDefault="00EE4F74" w:rsidP="000A2766">
            <w:pPr>
              <w:spacing w:after="0"/>
              <w:rPr>
                <w:rFonts w:eastAsia="Times New Roman"/>
                <w:szCs w:val="24"/>
                <w:lang w:eastAsia="cs-CZ"/>
              </w:rPr>
            </w:pPr>
          </w:p>
          <w:p w14:paraId="26A284A1"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VEGS:</w:t>
            </w:r>
            <w:r w:rsidRPr="00EE4F74">
              <w:rPr>
                <w:rFonts w:eastAsia="Times New Roman"/>
                <w:szCs w:val="24"/>
                <w:lang w:eastAsia="cs-CZ"/>
              </w:rPr>
              <w:t xml:space="preserve"> </w:t>
            </w:r>
          </w:p>
          <w:p w14:paraId="43C6CA49"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Evropa a svět nás zajímá</w:t>
            </w:r>
          </w:p>
          <w:p w14:paraId="3C4B3C65" w14:textId="77777777" w:rsidR="00EE4F74" w:rsidRPr="00EE4F74" w:rsidRDefault="00EE4F74" w:rsidP="000A2766">
            <w:pPr>
              <w:spacing w:after="0"/>
              <w:rPr>
                <w:rFonts w:eastAsia="Times New Roman"/>
                <w:szCs w:val="24"/>
                <w:lang w:eastAsia="cs-CZ"/>
              </w:rPr>
            </w:pPr>
          </w:p>
          <w:p w14:paraId="2D58BB6B"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MKV:</w:t>
            </w:r>
          </w:p>
          <w:p w14:paraId="401AD1B6"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Lidské vztahy</w:t>
            </w:r>
          </w:p>
          <w:p w14:paraId="5FEC04CA" w14:textId="77777777" w:rsidR="00EE4F74" w:rsidRPr="00EE4F74" w:rsidRDefault="00EE4F74" w:rsidP="000A2766">
            <w:pPr>
              <w:spacing w:after="0"/>
              <w:rPr>
                <w:rFonts w:eastAsia="Times New Roman"/>
                <w:szCs w:val="24"/>
                <w:lang w:eastAsia="cs-CZ"/>
              </w:rPr>
            </w:pPr>
          </w:p>
          <w:p w14:paraId="7C8092C5"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ENV:</w:t>
            </w:r>
            <w:r w:rsidRPr="00EE4F74">
              <w:rPr>
                <w:rFonts w:eastAsia="Times New Roman"/>
                <w:szCs w:val="24"/>
                <w:lang w:eastAsia="cs-CZ"/>
              </w:rPr>
              <w:t xml:space="preserve"> </w:t>
            </w:r>
          </w:p>
          <w:p w14:paraId="6B8B8427"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Vztah člověka k prostředí</w:t>
            </w:r>
          </w:p>
          <w:p w14:paraId="6259BE48" w14:textId="77777777" w:rsidR="00EE4F74" w:rsidRPr="00EE4F74" w:rsidRDefault="00EE4F74" w:rsidP="000A2766">
            <w:pPr>
              <w:spacing w:after="0"/>
              <w:rPr>
                <w:rFonts w:eastAsia="Times New Roman"/>
                <w:szCs w:val="24"/>
                <w:lang w:eastAsia="cs-CZ"/>
              </w:rPr>
            </w:pPr>
          </w:p>
          <w:p w14:paraId="27E5C293" w14:textId="77777777" w:rsidR="00EE4F74" w:rsidRPr="00EE4F74" w:rsidRDefault="00EE4F74" w:rsidP="000A2766">
            <w:pPr>
              <w:spacing w:after="0"/>
              <w:rPr>
                <w:rFonts w:eastAsia="Times New Roman"/>
                <w:szCs w:val="24"/>
                <w:lang w:eastAsia="cs-CZ"/>
              </w:rPr>
            </w:pPr>
          </w:p>
          <w:p w14:paraId="346642E4" w14:textId="77777777" w:rsidR="00EE4F74" w:rsidRPr="00EE4F74" w:rsidRDefault="00EE4F74" w:rsidP="000A2766">
            <w:pPr>
              <w:spacing w:after="0"/>
              <w:rPr>
                <w:rFonts w:eastAsia="Times New Roman"/>
                <w:szCs w:val="24"/>
                <w:lang w:eastAsia="cs-CZ"/>
              </w:rPr>
            </w:pPr>
          </w:p>
          <w:p w14:paraId="5220F53A"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xml:space="preserve">Přesahy do učiva: Cizí jazyk, Dějepis, Výtvarná výchova, Hudební výchova, Informatika, Zeměpis </w:t>
            </w:r>
          </w:p>
        </w:tc>
      </w:tr>
    </w:tbl>
    <w:p w14:paraId="3FADA1EA" w14:textId="77777777" w:rsidR="00EF3C35" w:rsidRDefault="00EF3C35" w:rsidP="00EE4F74"/>
    <w:p w14:paraId="03295365" w14:textId="77777777" w:rsidR="00EF3C35" w:rsidRPr="00EF3C35" w:rsidRDefault="00EF3C35" w:rsidP="00EE4F74">
      <w:pPr>
        <w:pStyle w:val="Odstavecseseznamem"/>
        <w:spacing w:after="0"/>
        <w:jc w:val="both"/>
        <w:rPr>
          <w:lang w:eastAsia="cs-CZ"/>
        </w:rPr>
      </w:pPr>
      <w:r>
        <w:rPr>
          <w:lang w:eastAsia="cs-CZ"/>
        </w:rPr>
        <w:br w:type="page"/>
      </w:r>
    </w:p>
    <w:p w14:paraId="637104CF" w14:textId="77777777" w:rsidR="00ED7706" w:rsidRPr="00ED7706" w:rsidRDefault="00ED7706" w:rsidP="00ED7706">
      <w:pPr>
        <w:spacing w:after="0"/>
        <w:ind w:left="360"/>
        <w:jc w:val="both"/>
        <w:rPr>
          <w:b/>
          <w:bCs/>
          <w:lang w:eastAsia="cs-CZ"/>
        </w:rPr>
      </w:pPr>
      <w:r>
        <w:rPr>
          <w:b/>
          <w:bCs/>
          <w:lang w:eastAsia="cs-CZ"/>
        </w:rPr>
        <w:lastRenderedPageBreak/>
        <w:t>3.</w:t>
      </w:r>
      <w:r w:rsidR="00EF3C35" w:rsidRPr="00ED7706">
        <w:rPr>
          <w:b/>
          <w:bCs/>
          <w:lang w:eastAsia="cs-CZ"/>
        </w:rPr>
        <w:t>období (</w:t>
      </w:r>
      <w:r w:rsidRPr="00ED7706">
        <w:rPr>
          <w:b/>
          <w:bCs/>
          <w:lang w:eastAsia="cs-CZ"/>
        </w:rPr>
        <w:t xml:space="preserve">předmět Český jazyk pro 8. </w:t>
      </w:r>
      <w:r w:rsidR="00186084">
        <w:rPr>
          <w:b/>
          <w:bCs/>
          <w:lang w:eastAsia="cs-CZ"/>
        </w:rPr>
        <w:t>-</w:t>
      </w:r>
      <w:r w:rsidR="00EF3C35" w:rsidRPr="00ED7706">
        <w:rPr>
          <w:b/>
          <w:bCs/>
          <w:lang w:eastAsia="cs-CZ"/>
        </w:rPr>
        <w:t xml:space="preserve"> 9. ročník): </w:t>
      </w:r>
    </w:p>
    <w:p w14:paraId="01D25F1C" w14:textId="77777777" w:rsidR="00EF3C35" w:rsidRPr="00EF3C35" w:rsidRDefault="00EF3C35" w:rsidP="00ED7706">
      <w:pPr>
        <w:spacing w:after="0"/>
        <w:jc w:val="both"/>
        <w:rPr>
          <w:lang w:eastAsia="cs-CZ"/>
        </w:rPr>
      </w:pPr>
      <w:r w:rsidRPr="00EF3C35">
        <w:rPr>
          <w:lang w:eastAsia="cs-CZ"/>
        </w:rPr>
        <w:t>Učitel vede žáky k osvojení klíčových kompetencí.</w:t>
      </w:r>
    </w:p>
    <w:p w14:paraId="7E975A7C" w14:textId="77777777" w:rsidR="00EF3C35" w:rsidRPr="00EF3C35" w:rsidRDefault="00EF3C35" w:rsidP="00EF3C35">
      <w:pPr>
        <w:spacing w:after="0"/>
        <w:jc w:val="both"/>
        <w:rPr>
          <w:lang w:eastAsia="cs-CZ"/>
        </w:rPr>
      </w:pPr>
    </w:p>
    <w:p w14:paraId="0F77326D" w14:textId="77777777" w:rsidR="00EF3C35" w:rsidRPr="00186084" w:rsidRDefault="00EF3C35" w:rsidP="00EF3C35">
      <w:pPr>
        <w:spacing w:after="0"/>
        <w:jc w:val="both"/>
        <w:rPr>
          <w:b/>
          <w:lang w:eastAsia="cs-CZ"/>
        </w:rPr>
      </w:pPr>
      <w:r w:rsidRPr="00186084">
        <w:rPr>
          <w:b/>
          <w:lang w:eastAsia="cs-CZ"/>
        </w:rPr>
        <w:t>Kompetence k učení (na výstupu v 9. ročníku):</w:t>
      </w:r>
    </w:p>
    <w:p w14:paraId="6AD62EE0" w14:textId="77777777" w:rsidR="00EF3C35" w:rsidRPr="00186084" w:rsidRDefault="00186084" w:rsidP="00EF3C35">
      <w:pPr>
        <w:spacing w:after="0"/>
        <w:jc w:val="both"/>
        <w:rPr>
          <w:lang w:eastAsia="cs-CZ"/>
        </w:rPr>
      </w:pPr>
      <w:r w:rsidRPr="00186084">
        <w:rPr>
          <w:lang w:eastAsia="cs-CZ"/>
        </w:rPr>
        <w:t>Žáky naučíme</w:t>
      </w:r>
    </w:p>
    <w:p w14:paraId="35D138D1" w14:textId="77777777" w:rsidR="00EF3C35" w:rsidRPr="00EF3C35" w:rsidRDefault="00EF3C35" w:rsidP="00B75CD9">
      <w:pPr>
        <w:pStyle w:val="Odstavecseseznamem"/>
        <w:numPr>
          <w:ilvl w:val="0"/>
          <w:numId w:val="56"/>
        </w:numPr>
        <w:spacing w:after="0"/>
        <w:jc w:val="both"/>
        <w:rPr>
          <w:lang w:eastAsia="cs-CZ"/>
        </w:rPr>
      </w:pPr>
      <w:r w:rsidRPr="00EF3C35">
        <w:rPr>
          <w:lang w:eastAsia="cs-CZ"/>
        </w:rPr>
        <w:t>vyhledávat, třídit, propojovat a kriticky posuzovat informace</w:t>
      </w:r>
    </w:p>
    <w:p w14:paraId="367D8411" w14:textId="77777777" w:rsidR="00EF3C35" w:rsidRPr="00EF3C35" w:rsidRDefault="00EF3C35" w:rsidP="00B75CD9">
      <w:pPr>
        <w:pStyle w:val="Odstavecseseznamem"/>
        <w:numPr>
          <w:ilvl w:val="0"/>
          <w:numId w:val="56"/>
        </w:numPr>
        <w:spacing w:after="0"/>
        <w:jc w:val="both"/>
        <w:rPr>
          <w:lang w:eastAsia="cs-CZ"/>
        </w:rPr>
      </w:pPr>
      <w:r w:rsidRPr="00EF3C35">
        <w:rPr>
          <w:lang w:eastAsia="cs-CZ"/>
        </w:rPr>
        <w:t>pracovat s obecně užívanými te</w:t>
      </w:r>
      <w:r w:rsidR="00186084">
        <w:rPr>
          <w:lang w:eastAsia="cs-CZ"/>
        </w:rPr>
        <w:t>rmíny, vnímat souvislosti, spo</w:t>
      </w:r>
      <w:r w:rsidRPr="00EF3C35">
        <w:rPr>
          <w:lang w:eastAsia="cs-CZ"/>
        </w:rPr>
        <w:t>jovat své poznatky z různých vzdělávacích oblastí</w:t>
      </w:r>
    </w:p>
    <w:p w14:paraId="0840475D" w14:textId="77777777" w:rsidR="00EF3C35" w:rsidRPr="00EF3C35" w:rsidRDefault="00EF3C35" w:rsidP="00B75CD9">
      <w:pPr>
        <w:pStyle w:val="Odstavecseseznamem"/>
        <w:numPr>
          <w:ilvl w:val="0"/>
          <w:numId w:val="56"/>
        </w:numPr>
        <w:spacing w:after="0"/>
        <w:jc w:val="both"/>
        <w:rPr>
          <w:lang w:eastAsia="cs-CZ"/>
        </w:rPr>
      </w:pPr>
      <w:r w:rsidRPr="00EF3C35">
        <w:rPr>
          <w:lang w:eastAsia="cs-CZ"/>
        </w:rPr>
        <w:t>poznávat smysl a cíl u</w:t>
      </w:r>
      <w:r w:rsidR="00186084">
        <w:rPr>
          <w:lang w:eastAsia="cs-CZ"/>
        </w:rPr>
        <w:t>čení, posuzovat vlastní pokrok,</w:t>
      </w:r>
      <w:r w:rsidRPr="00EF3C35">
        <w:rPr>
          <w:lang w:eastAsia="cs-CZ"/>
        </w:rPr>
        <w:t xml:space="preserve"> kriticky zhodnotit výsledky svého učení </w:t>
      </w:r>
    </w:p>
    <w:p w14:paraId="24FE5D54" w14:textId="77777777" w:rsidR="00EF3C35" w:rsidRPr="00EF3C35" w:rsidRDefault="00EF3C35" w:rsidP="00B75CD9">
      <w:pPr>
        <w:pStyle w:val="Odstavecseseznamem"/>
        <w:numPr>
          <w:ilvl w:val="0"/>
          <w:numId w:val="56"/>
        </w:numPr>
        <w:spacing w:after="0"/>
        <w:jc w:val="both"/>
        <w:rPr>
          <w:lang w:eastAsia="cs-CZ"/>
        </w:rPr>
      </w:pPr>
      <w:r w:rsidRPr="00EF3C35">
        <w:rPr>
          <w:lang w:eastAsia="cs-CZ"/>
        </w:rPr>
        <w:t>logicky uvažovat a řešit problémy</w:t>
      </w:r>
    </w:p>
    <w:p w14:paraId="4D4F2F3D" w14:textId="77777777" w:rsidR="00EF3C35" w:rsidRPr="00EF3C35" w:rsidRDefault="00EF3C35" w:rsidP="00B75CD9">
      <w:pPr>
        <w:pStyle w:val="Odstavecseseznamem"/>
        <w:numPr>
          <w:ilvl w:val="0"/>
          <w:numId w:val="56"/>
        </w:numPr>
        <w:spacing w:after="0"/>
        <w:jc w:val="both"/>
        <w:rPr>
          <w:lang w:eastAsia="cs-CZ"/>
        </w:rPr>
      </w:pPr>
      <w:r w:rsidRPr="00EF3C35">
        <w:rPr>
          <w:lang w:eastAsia="cs-CZ"/>
        </w:rPr>
        <w:t>povedeme je k touze a ochotě věnovat se dalšímu vzdělávání</w:t>
      </w:r>
    </w:p>
    <w:p w14:paraId="71D41B30" w14:textId="77777777" w:rsidR="00EF3C35" w:rsidRPr="00EF3C35" w:rsidRDefault="00EF3C35" w:rsidP="00EF3C35">
      <w:pPr>
        <w:spacing w:after="0"/>
        <w:jc w:val="both"/>
        <w:rPr>
          <w:lang w:eastAsia="cs-CZ"/>
        </w:rPr>
      </w:pPr>
    </w:p>
    <w:p w14:paraId="7123ED15" w14:textId="77777777" w:rsidR="00EF3C35" w:rsidRPr="00186084" w:rsidRDefault="00EF3C35" w:rsidP="00EF3C35">
      <w:pPr>
        <w:spacing w:after="0"/>
        <w:jc w:val="both"/>
        <w:rPr>
          <w:b/>
          <w:bCs/>
          <w:lang w:eastAsia="cs-CZ"/>
        </w:rPr>
      </w:pPr>
      <w:r w:rsidRPr="00186084">
        <w:rPr>
          <w:b/>
          <w:bCs/>
          <w:lang w:eastAsia="cs-CZ"/>
        </w:rPr>
        <w:t>Kompetence k řešení problémů</w:t>
      </w:r>
    </w:p>
    <w:p w14:paraId="0A4B2728" w14:textId="77777777" w:rsidR="00EF3C35" w:rsidRPr="00186084" w:rsidRDefault="00186084" w:rsidP="00EF3C35">
      <w:pPr>
        <w:spacing w:after="0"/>
        <w:jc w:val="both"/>
        <w:rPr>
          <w:lang w:eastAsia="cs-CZ"/>
        </w:rPr>
      </w:pPr>
      <w:r w:rsidRPr="00186084">
        <w:rPr>
          <w:lang w:eastAsia="cs-CZ"/>
        </w:rPr>
        <w:t>Žáky naučíme</w:t>
      </w:r>
    </w:p>
    <w:p w14:paraId="0029EBFF" w14:textId="77777777" w:rsidR="00EF3C35" w:rsidRPr="00EF3C35" w:rsidRDefault="00EF3C35" w:rsidP="00B75CD9">
      <w:pPr>
        <w:pStyle w:val="Odstavecseseznamem"/>
        <w:numPr>
          <w:ilvl w:val="0"/>
          <w:numId w:val="57"/>
        </w:numPr>
        <w:spacing w:after="0"/>
        <w:jc w:val="both"/>
        <w:rPr>
          <w:lang w:eastAsia="cs-CZ"/>
        </w:rPr>
      </w:pPr>
      <w:r w:rsidRPr="00EF3C35">
        <w:rPr>
          <w:lang w:eastAsia="cs-CZ"/>
        </w:rPr>
        <w:t xml:space="preserve">vnímat, rozpoznávat a chápat problémy, přemýšlet o příčinách, vyhledávat informace vhodné k řešení problému, podle svých zkušeností a schopností problémy řešit </w:t>
      </w:r>
    </w:p>
    <w:p w14:paraId="634F4D88" w14:textId="77777777" w:rsidR="00EF3C35" w:rsidRPr="00EF3C35" w:rsidRDefault="00EF3C35" w:rsidP="00B75CD9">
      <w:pPr>
        <w:pStyle w:val="Odstavecseseznamem"/>
        <w:numPr>
          <w:ilvl w:val="0"/>
          <w:numId w:val="57"/>
        </w:numPr>
        <w:spacing w:after="0"/>
        <w:jc w:val="both"/>
        <w:rPr>
          <w:lang w:eastAsia="cs-CZ"/>
        </w:rPr>
      </w:pPr>
      <w:r w:rsidRPr="00EF3C35">
        <w:rPr>
          <w:lang w:eastAsia="cs-CZ"/>
        </w:rPr>
        <w:t>kriticky myslet</w:t>
      </w:r>
    </w:p>
    <w:p w14:paraId="745E4793" w14:textId="77777777" w:rsidR="00EF3C35" w:rsidRPr="00EF3C35" w:rsidRDefault="00EF3C35" w:rsidP="00B75CD9">
      <w:pPr>
        <w:pStyle w:val="Odstavecseseznamem"/>
        <w:numPr>
          <w:ilvl w:val="0"/>
          <w:numId w:val="57"/>
        </w:numPr>
        <w:spacing w:after="0"/>
        <w:jc w:val="both"/>
        <w:rPr>
          <w:lang w:eastAsia="cs-CZ"/>
        </w:rPr>
      </w:pPr>
      <w:r w:rsidRPr="00EF3C35">
        <w:rPr>
          <w:lang w:eastAsia="cs-CZ"/>
        </w:rPr>
        <w:t xml:space="preserve">obhajovat svá rozhodnutí, uvědomovat si zodpovědnost za rozhodnutí </w:t>
      </w:r>
    </w:p>
    <w:p w14:paraId="5FECD394" w14:textId="77777777" w:rsidR="00EF3C35" w:rsidRPr="00EF3C35" w:rsidRDefault="00EF3C35" w:rsidP="00EF3C35">
      <w:pPr>
        <w:spacing w:after="0"/>
        <w:jc w:val="both"/>
        <w:rPr>
          <w:lang w:eastAsia="cs-CZ"/>
        </w:rPr>
      </w:pPr>
    </w:p>
    <w:p w14:paraId="1B7DB44D" w14:textId="77777777" w:rsidR="00EF3C35" w:rsidRPr="00186084" w:rsidRDefault="00EF3C35" w:rsidP="00EF3C35">
      <w:pPr>
        <w:spacing w:after="0"/>
        <w:jc w:val="both"/>
        <w:rPr>
          <w:b/>
          <w:lang w:eastAsia="cs-CZ"/>
        </w:rPr>
      </w:pPr>
      <w:r w:rsidRPr="00186084">
        <w:rPr>
          <w:b/>
          <w:lang w:eastAsia="cs-CZ"/>
        </w:rPr>
        <w:t xml:space="preserve">Kompetence komunikativní </w:t>
      </w:r>
    </w:p>
    <w:p w14:paraId="407AB827" w14:textId="77777777" w:rsidR="00EF3C35" w:rsidRPr="00186084" w:rsidRDefault="00186084" w:rsidP="00EF3C35">
      <w:pPr>
        <w:spacing w:after="0"/>
        <w:jc w:val="both"/>
        <w:rPr>
          <w:lang w:eastAsia="cs-CZ"/>
        </w:rPr>
      </w:pPr>
      <w:r>
        <w:rPr>
          <w:lang w:eastAsia="cs-CZ"/>
        </w:rPr>
        <w:t>Žáky naučíme</w:t>
      </w:r>
    </w:p>
    <w:p w14:paraId="3EF78344" w14:textId="77777777" w:rsidR="00EF3C35" w:rsidRPr="00EF3C35" w:rsidRDefault="00EF3C35" w:rsidP="00B75CD9">
      <w:pPr>
        <w:pStyle w:val="Odstavecseseznamem"/>
        <w:numPr>
          <w:ilvl w:val="0"/>
          <w:numId w:val="58"/>
        </w:numPr>
        <w:spacing w:after="0"/>
        <w:jc w:val="both"/>
        <w:rPr>
          <w:lang w:eastAsia="cs-CZ"/>
        </w:rPr>
      </w:pPr>
      <w:r w:rsidRPr="00EF3C35">
        <w:rPr>
          <w:lang w:eastAsia="cs-CZ"/>
        </w:rPr>
        <w:t>vyjadřovat se výstižně, souvisle a kultivovaně v písemném i ústním projevu</w:t>
      </w:r>
    </w:p>
    <w:p w14:paraId="38738C0A" w14:textId="77777777" w:rsidR="00EF3C35" w:rsidRPr="00EF3C35" w:rsidRDefault="00EF3C35" w:rsidP="00B75CD9">
      <w:pPr>
        <w:pStyle w:val="Odstavecseseznamem"/>
        <w:numPr>
          <w:ilvl w:val="0"/>
          <w:numId w:val="58"/>
        </w:numPr>
        <w:spacing w:after="0"/>
        <w:jc w:val="both"/>
        <w:rPr>
          <w:lang w:eastAsia="cs-CZ"/>
        </w:rPr>
      </w:pPr>
      <w:r w:rsidRPr="00EF3C35">
        <w:rPr>
          <w:lang w:eastAsia="cs-CZ"/>
        </w:rPr>
        <w:t>komunikovat otevřeně, zachovávat společenská pravidla</w:t>
      </w:r>
    </w:p>
    <w:p w14:paraId="43D02849" w14:textId="77777777" w:rsidR="00EF3C35" w:rsidRPr="00EF3C35" w:rsidRDefault="00EF3C35" w:rsidP="00B75CD9">
      <w:pPr>
        <w:pStyle w:val="Odstavecseseznamem"/>
        <w:numPr>
          <w:ilvl w:val="0"/>
          <w:numId w:val="58"/>
        </w:numPr>
        <w:spacing w:after="0"/>
        <w:jc w:val="both"/>
        <w:rPr>
          <w:lang w:eastAsia="cs-CZ"/>
        </w:rPr>
      </w:pPr>
      <w:r w:rsidRPr="00EF3C35">
        <w:rPr>
          <w:lang w:eastAsia="cs-CZ"/>
        </w:rPr>
        <w:t>naslouchat promluvám druhých lidí, vhodně na ně reagovat, vhodně se zapojovat do diskuse, obhajovat svůj názor a vhodně argumentovat</w:t>
      </w:r>
    </w:p>
    <w:p w14:paraId="23A64B64" w14:textId="77777777" w:rsidR="00EF3C35" w:rsidRPr="00EF3C35" w:rsidRDefault="00EF3C35" w:rsidP="00B75CD9">
      <w:pPr>
        <w:pStyle w:val="Odstavecseseznamem"/>
        <w:numPr>
          <w:ilvl w:val="0"/>
          <w:numId w:val="58"/>
        </w:numPr>
        <w:spacing w:after="0"/>
        <w:jc w:val="both"/>
        <w:rPr>
          <w:lang w:eastAsia="cs-CZ"/>
        </w:rPr>
      </w:pPr>
      <w:r w:rsidRPr="00EF3C35">
        <w:rPr>
          <w:lang w:eastAsia="cs-CZ"/>
        </w:rPr>
        <w:t>zpracovávat různé druhy textů</w:t>
      </w:r>
    </w:p>
    <w:p w14:paraId="3DA7111F" w14:textId="77777777" w:rsidR="00EF3C35" w:rsidRPr="00EF3C35" w:rsidRDefault="00EF3C35" w:rsidP="00B75CD9">
      <w:pPr>
        <w:pStyle w:val="Odstavecseseznamem"/>
        <w:numPr>
          <w:ilvl w:val="0"/>
          <w:numId w:val="58"/>
        </w:numPr>
        <w:spacing w:after="0"/>
        <w:jc w:val="both"/>
        <w:rPr>
          <w:lang w:eastAsia="cs-CZ"/>
        </w:rPr>
      </w:pPr>
      <w:r w:rsidRPr="00EF3C35">
        <w:rPr>
          <w:lang w:eastAsia="cs-CZ"/>
        </w:rPr>
        <w:t>využívat informační a komunikační prostředky a technologie pro komunikaci s ostatními</w:t>
      </w:r>
    </w:p>
    <w:p w14:paraId="4D48AB47" w14:textId="77777777" w:rsidR="00EF3C35" w:rsidRPr="00EF3C35" w:rsidRDefault="00EF3C35" w:rsidP="00B75CD9">
      <w:pPr>
        <w:pStyle w:val="Odstavecseseznamem"/>
        <w:numPr>
          <w:ilvl w:val="0"/>
          <w:numId w:val="58"/>
        </w:numPr>
        <w:spacing w:after="0"/>
        <w:jc w:val="both"/>
        <w:rPr>
          <w:lang w:eastAsia="cs-CZ"/>
        </w:rPr>
      </w:pPr>
      <w:r w:rsidRPr="00EF3C35">
        <w:rPr>
          <w:lang w:eastAsia="cs-CZ"/>
        </w:rPr>
        <w:t>využívat získané komunikativní dovednosti k vytváření vztahů potřebných k soužití a spolupráci s ostatními lidmi</w:t>
      </w:r>
    </w:p>
    <w:p w14:paraId="77DF9489" w14:textId="77777777" w:rsidR="00EF3C35" w:rsidRPr="00EF3C35" w:rsidRDefault="00EF3C35" w:rsidP="00EF3C35">
      <w:pPr>
        <w:spacing w:after="0"/>
        <w:jc w:val="both"/>
        <w:rPr>
          <w:lang w:eastAsia="cs-CZ"/>
        </w:rPr>
      </w:pPr>
    </w:p>
    <w:p w14:paraId="5752527D" w14:textId="77777777" w:rsidR="00EF3C35" w:rsidRPr="00186084" w:rsidRDefault="00EF3C35" w:rsidP="00EF3C35">
      <w:pPr>
        <w:spacing w:after="0"/>
        <w:jc w:val="both"/>
        <w:rPr>
          <w:b/>
          <w:lang w:eastAsia="cs-CZ"/>
        </w:rPr>
      </w:pPr>
      <w:r w:rsidRPr="00186084">
        <w:rPr>
          <w:b/>
          <w:lang w:eastAsia="cs-CZ"/>
        </w:rPr>
        <w:t xml:space="preserve">Kompetence sociální a personální </w:t>
      </w:r>
    </w:p>
    <w:p w14:paraId="0C337608" w14:textId="77777777" w:rsidR="00EF3C35" w:rsidRPr="00186084" w:rsidRDefault="00186084" w:rsidP="00EF3C35">
      <w:pPr>
        <w:spacing w:after="0"/>
        <w:jc w:val="both"/>
        <w:rPr>
          <w:lang w:eastAsia="cs-CZ"/>
        </w:rPr>
      </w:pPr>
      <w:r w:rsidRPr="00186084">
        <w:rPr>
          <w:lang w:eastAsia="cs-CZ"/>
        </w:rPr>
        <w:t>Žáky naučíme</w:t>
      </w:r>
    </w:p>
    <w:p w14:paraId="2D43C49C" w14:textId="77777777" w:rsidR="00EF3C35" w:rsidRPr="00EF3C35" w:rsidRDefault="00EF3C35" w:rsidP="00B75CD9">
      <w:pPr>
        <w:pStyle w:val="Odstavecseseznamem"/>
        <w:numPr>
          <w:ilvl w:val="0"/>
          <w:numId w:val="59"/>
        </w:numPr>
        <w:spacing w:after="0"/>
        <w:jc w:val="both"/>
        <w:rPr>
          <w:lang w:eastAsia="cs-CZ"/>
        </w:rPr>
      </w:pPr>
      <w:r w:rsidRPr="00EF3C35">
        <w:rPr>
          <w:lang w:eastAsia="cs-CZ"/>
        </w:rPr>
        <w:t>spolupracovat ve skupině, vytvářet a respektovat pravidla práce ve skupině, chápat potřebu vzájemné spolupráce, chovat se tak, aby neubližovali sobě ani ostatním</w:t>
      </w:r>
    </w:p>
    <w:p w14:paraId="1BDA54E3" w14:textId="77777777" w:rsidR="00EF3C35" w:rsidRPr="00EF3C35" w:rsidRDefault="00EF3C35" w:rsidP="00B75CD9">
      <w:pPr>
        <w:pStyle w:val="Odstavecseseznamem"/>
        <w:numPr>
          <w:ilvl w:val="0"/>
          <w:numId w:val="59"/>
        </w:numPr>
        <w:spacing w:after="0"/>
        <w:jc w:val="both"/>
        <w:rPr>
          <w:lang w:eastAsia="cs-CZ"/>
        </w:rPr>
      </w:pPr>
      <w:r w:rsidRPr="00EF3C35">
        <w:rPr>
          <w:lang w:eastAsia="cs-CZ"/>
        </w:rPr>
        <w:t>slušně požádat o pomoc</w:t>
      </w:r>
    </w:p>
    <w:p w14:paraId="21F7557E" w14:textId="77777777" w:rsidR="00EF3C35" w:rsidRPr="00EF3C35" w:rsidRDefault="00EF3C35" w:rsidP="00B75CD9">
      <w:pPr>
        <w:pStyle w:val="Odstavecseseznamem"/>
        <w:numPr>
          <w:ilvl w:val="0"/>
          <w:numId w:val="59"/>
        </w:numPr>
        <w:spacing w:after="0"/>
        <w:jc w:val="both"/>
        <w:rPr>
          <w:lang w:eastAsia="cs-CZ"/>
        </w:rPr>
      </w:pPr>
      <w:r w:rsidRPr="00EF3C35">
        <w:rPr>
          <w:lang w:eastAsia="cs-CZ"/>
        </w:rPr>
        <w:t>čerpat poučení z toho, jak žijí ostatní, respektovat různá hlediska a názory jiných lidí, být tolerantní k ostatním</w:t>
      </w:r>
    </w:p>
    <w:p w14:paraId="28979220" w14:textId="77777777" w:rsidR="00EF3C35" w:rsidRPr="00EF3C35" w:rsidRDefault="00EF3C35" w:rsidP="00EF3C35">
      <w:pPr>
        <w:spacing w:after="0"/>
        <w:jc w:val="both"/>
        <w:rPr>
          <w:lang w:eastAsia="cs-CZ"/>
        </w:rPr>
      </w:pPr>
    </w:p>
    <w:p w14:paraId="59CD96D0" w14:textId="77777777" w:rsidR="00EF3C35" w:rsidRPr="00186084" w:rsidRDefault="00EF3C35" w:rsidP="00EF3C35">
      <w:pPr>
        <w:spacing w:after="0"/>
        <w:jc w:val="both"/>
        <w:rPr>
          <w:b/>
          <w:lang w:eastAsia="cs-CZ"/>
        </w:rPr>
      </w:pPr>
      <w:r w:rsidRPr="00186084">
        <w:rPr>
          <w:b/>
          <w:lang w:eastAsia="cs-CZ"/>
        </w:rPr>
        <w:t xml:space="preserve">Kompetence občanské </w:t>
      </w:r>
    </w:p>
    <w:p w14:paraId="3F1F8473" w14:textId="77777777" w:rsidR="00EF3C35" w:rsidRPr="00EF3C35" w:rsidRDefault="00186084" w:rsidP="00EF3C35">
      <w:pPr>
        <w:spacing w:after="0"/>
        <w:jc w:val="both"/>
        <w:rPr>
          <w:lang w:eastAsia="cs-CZ"/>
        </w:rPr>
      </w:pPr>
      <w:r>
        <w:rPr>
          <w:b/>
          <w:lang w:eastAsia="cs-CZ"/>
        </w:rPr>
        <w:t>Žáky naučíme</w:t>
      </w:r>
    </w:p>
    <w:p w14:paraId="37291648" w14:textId="77777777" w:rsidR="00EF3C35" w:rsidRPr="00EF3C35" w:rsidRDefault="00EF3C35" w:rsidP="00B75CD9">
      <w:pPr>
        <w:pStyle w:val="Odstavecseseznamem"/>
        <w:numPr>
          <w:ilvl w:val="0"/>
          <w:numId w:val="60"/>
        </w:numPr>
        <w:spacing w:after="0"/>
        <w:jc w:val="both"/>
        <w:rPr>
          <w:lang w:eastAsia="cs-CZ"/>
        </w:rPr>
      </w:pPr>
      <w:r w:rsidRPr="00EF3C35">
        <w:rPr>
          <w:lang w:eastAsia="cs-CZ"/>
        </w:rPr>
        <w:t>respektovat přesvědčení druhých lidí</w:t>
      </w:r>
    </w:p>
    <w:p w14:paraId="3E488E37" w14:textId="77777777" w:rsidR="00EF3C35" w:rsidRPr="00EF3C35" w:rsidRDefault="00EF3C35" w:rsidP="00B75CD9">
      <w:pPr>
        <w:pStyle w:val="Odstavecseseznamem"/>
        <w:numPr>
          <w:ilvl w:val="0"/>
          <w:numId w:val="60"/>
        </w:numPr>
        <w:spacing w:after="0"/>
        <w:jc w:val="both"/>
        <w:rPr>
          <w:lang w:eastAsia="cs-CZ"/>
        </w:rPr>
      </w:pPr>
      <w:r w:rsidRPr="00EF3C35">
        <w:rPr>
          <w:lang w:eastAsia="cs-CZ"/>
        </w:rPr>
        <w:lastRenderedPageBreak/>
        <w:t>schopnosti vcítit se do situací ostatních lidí, odmítat útlak a hrubé zacházení</w:t>
      </w:r>
    </w:p>
    <w:p w14:paraId="0084A774" w14:textId="77777777" w:rsidR="00EF3C35" w:rsidRPr="00EF3C35" w:rsidRDefault="00EF3C35" w:rsidP="00B75CD9">
      <w:pPr>
        <w:pStyle w:val="Odstavecseseznamem"/>
        <w:numPr>
          <w:ilvl w:val="0"/>
          <w:numId w:val="60"/>
        </w:numPr>
        <w:spacing w:after="0"/>
        <w:jc w:val="both"/>
        <w:rPr>
          <w:lang w:eastAsia="cs-CZ"/>
        </w:rPr>
      </w:pPr>
      <w:r w:rsidRPr="00EF3C35">
        <w:rPr>
          <w:lang w:eastAsia="cs-CZ"/>
        </w:rPr>
        <w:t xml:space="preserve">chápat nutnost dodržování společenských norem </w:t>
      </w:r>
    </w:p>
    <w:p w14:paraId="7C18CDF3" w14:textId="77777777" w:rsidR="00EF3C35" w:rsidRPr="00EF3C35" w:rsidRDefault="00EF3C35" w:rsidP="00B75CD9">
      <w:pPr>
        <w:pStyle w:val="Odstavecseseznamem"/>
        <w:numPr>
          <w:ilvl w:val="0"/>
          <w:numId w:val="60"/>
        </w:numPr>
        <w:spacing w:after="0"/>
        <w:jc w:val="both"/>
        <w:rPr>
          <w:lang w:eastAsia="cs-CZ"/>
        </w:rPr>
      </w:pPr>
      <w:r w:rsidRPr="00EF3C35">
        <w:rPr>
          <w:lang w:eastAsia="cs-CZ"/>
        </w:rPr>
        <w:t xml:space="preserve">uvědomovat si svá práva a povinnosti </w:t>
      </w:r>
    </w:p>
    <w:p w14:paraId="5EA1E80D" w14:textId="77777777" w:rsidR="00EF3C35" w:rsidRPr="00EF3C35" w:rsidRDefault="00EF3C35" w:rsidP="00B75CD9">
      <w:pPr>
        <w:pStyle w:val="Odstavecseseznamem"/>
        <w:numPr>
          <w:ilvl w:val="0"/>
          <w:numId w:val="60"/>
        </w:numPr>
        <w:spacing w:after="0"/>
        <w:jc w:val="both"/>
        <w:rPr>
          <w:lang w:eastAsia="cs-CZ"/>
        </w:rPr>
      </w:pPr>
      <w:r w:rsidRPr="00EF3C35">
        <w:rPr>
          <w:lang w:eastAsia="cs-CZ"/>
        </w:rPr>
        <w:t>chránit naše tradice a kulturní i historické dědictví</w:t>
      </w:r>
    </w:p>
    <w:p w14:paraId="04501B02" w14:textId="77777777" w:rsidR="00EF3C35" w:rsidRPr="00EF3C35" w:rsidRDefault="00EF3C35" w:rsidP="00B75CD9">
      <w:pPr>
        <w:pStyle w:val="Odstavecseseznamem"/>
        <w:numPr>
          <w:ilvl w:val="0"/>
          <w:numId w:val="60"/>
        </w:numPr>
        <w:spacing w:after="0"/>
        <w:jc w:val="both"/>
        <w:rPr>
          <w:lang w:eastAsia="cs-CZ"/>
        </w:rPr>
      </w:pPr>
      <w:r w:rsidRPr="00EF3C35">
        <w:rPr>
          <w:lang w:eastAsia="cs-CZ"/>
        </w:rPr>
        <w:t xml:space="preserve">mít úctu k uměleckým dílům a smysl pro kulturu, sledovat kulturní dění </w:t>
      </w:r>
    </w:p>
    <w:p w14:paraId="1028DEDE" w14:textId="77777777" w:rsidR="00EF3C35" w:rsidRPr="00EF3C35" w:rsidRDefault="00EF3C35" w:rsidP="00EF3C35">
      <w:pPr>
        <w:spacing w:after="0"/>
        <w:jc w:val="both"/>
        <w:rPr>
          <w:lang w:eastAsia="cs-CZ"/>
        </w:rPr>
      </w:pPr>
    </w:p>
    <w:p w14:paraId="0AFA9489" w14:textId="77777777" w:rsidR="00EF3C35" w:rsidRPr="00186084" w:rsidRDefault="00EF3C35" w:rsidP="00EF3C35">
      <w:pPr>
        <w:spacing w:after="0"/>
        <w:jc w:val="both"/>
        <w:rPr>
          <w:b/>
          <w:lang w:eastAsia="cs-CZ"/>
        </w:rPr>
      </w:pPr>
      <w:r w:rsidRPr="00186084">
        <w:rPr>
          <w:b/>
          <w:lang w:eastAsia="cs-CZ"/>
        </w:rPr>
        <w:t>Kompetence pracovní</w:t>
      </w:r>
    </w:p>
    <w:p w14:paraId="4A2113DA" w14:textId="77777777" w:rsidR="00EF3C35" w:rsidRPr="00186084" w:rsidRDefault="00186084" w:rsidP="00EF3C35">
      <w:pPr>
        <w:spacing w:after="0"/>
        <w:jc w:val="both"/>
        <w:rPr>
          <w:lang w:eastAsia="cs-CZ"/>
        </w:rPr>
      </w:pPr>
      <w:r w:rsidRPr="00186084">
        <w:rPr>
          <w:lang w:eastAsia="cs-CZ"/>
        </w:rPr>
        <w:t>Žáky naučíme</w:t>
      </w:r>
    </w:p>
    <w:p w14:paraId="720361FE" w14:textId="77777777" w:rsidR="00EF3C35" w:rsidRPr="00EF3C35" w:rsidRDefault="00EF3C35" w:rsidP="00B75CD9">
      <w:pPr>
        <w:pStyle w:val="Odstavecseseznamem"/>
        <w:numPr>
          <w:ilvl w:val="0"/>
          <w:numId w:val="61"/>
        </w:numPr>
        <w:spacing w:after="0"/>
        <w:jc w:val="both"/>
        <w:rPr>
          <w:lang w:eastAsia="cs-CZ"/>
        </w:rPr>
      </w:pPr>
      <w:r w:rsidRPr="00EF3C35">
        <w:rPr>
          <w:lang w:eastAsia="cs-CZ"/>
        </w:rPr>
        <w:t>dodržovat vymezená pravidla, plnit povinnosti a závazky, adaptovat se na změněné nebo nové pracovní podmínky</w:t>
      </w:r>
    </w:p>
    <w:p w14:paraId="06D33846" w14:textId="77777777" w:rsidR="00EF3C35" w:rsidRPr="00EF3C35" w:rsidRDefault="00EF3C35" w:rsidP="00B75CD9">
      <w:pPr>
        <w:pStyle w:val="Odstavecseseznamem"/>
        <w:numPr>
          <w:ilvl w:val="0"/>
          <w:numId w:val="61"/>
        </w:numPr>
        <w:spacing w:after="0"/>
        <w:jc w:val="both"/>
        <w:rPr>
          <w:lang w:eastAsia="cs-CZ"/>
        </w:rPr>
      </w:pPr>
      <w:r w:rsidRPr="00EF3C35">
        <w:rPr>
          <w:lang w:eastAsia="cs-CZ"/>
        </w:rPr>
        <w:t>chránit kulturní a společenské hodnoty</w:t>
      </w:r>
    </w:p>
    <w:p w14:paraId="70229797" w14:textId="77777777" w:rsidR="00EF3C35" w:rsidRDefault="00EF3C35" w:rsidP="00B75CD9">
      <w:pPr>
        <w:pStyle w:val="Odstavecseseznamem"/>
        <w:numPr>
          <w:ilvl w:val="0"/>
          <w:numId w:val="61"/>
        </w:numPr>
        <w:spacing w:after="0"/>
        <w:jc w:val="both"/>
        <w:rPr>
          <w:lang w:eastAsia="cs-CZ"/>
        </w:rPr>
      </w:pPr>
      <w:r w:rsidRPr="00EF3C35">
        <w:rPr>
          <w:lang w:eastAsia="cs-CZ"/>
        </w:rPr>
        <w:t>využívat získané znalosti v zájmu své přípravy na budoucí povolání</w:t>
      </w:r>
    </w:p>
    <w:p w14:paraId="7A1E649A" w14:textId="77777777" w:rsidR="00BA3DB6" w:rsidRDefault="00BA3DB6" w:rsidP="00BA3DB6">
      <w:pPr>
        <w:spacing w:after="0"/>
        <w:jc w:val="both"/>
        <w:rPr>
          <w:lang w:eastAsia="cs-CZ"/>
        </w:rPr>
      </w:pPr>
    </w:p>
    <w:p w14:paraId="7B0665BF" w14:textId="77777777" w:rsidR="00BA3DB6" w:rsidRDefault="00BA3DB6" w:rsidP="00BA3DB6">
      <w:pPr>
        <w:pStyle w:val="paragraph"/>
        <w:spacing w:before="0" w:beforeAutospacing="0" w:after="0" w:afterAutospacing="0"/>
        <w:textAlignment w:val="baseline"/>
        <w:rPr>
          <w:rFonts w:eastAsiaTheme="minorHAnsi"/>
          <w:b/>
          <w:szCs w:val="20"/>
        </w:rPr>
      </w:pPr>
      <w:r w:rsidRPr="00BA3DB6">
        <w:rPr>
          <w:rFonts w:eastAsiaTheme="minorHAnsi"/>
          <w:b/>
          <w:szCs w:val="20"/>
        </w:rPr>
        <w:t>Kompetence digitální</w:t>
      </w:r>
    </w:p>
    <w:p w14:paraId="3F7A4FB1" w14:textId="77777777" w:rsidR="00BA3DB6" w:rsidRDefault="007721DF" w:rsidP="007721DF">
      <w:pPr>
        <w:spacing w:after="0"/>
        <w:jc w:val="both"/>
        <w:rPr>
          <w:lang w:eastAsia="cs-CZ"/>
        </w:rPr>
      </w:pPr>
      <w:r>
        <w:rPr>
          <w:lang w:eastAsia="cs-CZ"/>
        </w:rPr>
        <w:t>Žáky naučíme</w:t>
      </w:r>
      <w:r w:rsidR="00BA3DB6" w:rsidRPr="00BA3DB6">
        <w:rPr>
          <w:lang w:eastAsia="cs-CZ"/>
        </w:rPr>
        <w:t> </w:t>
      </w:r>
    </w:p>
    <w:p w14:paraId="52500427" w14:textId="77777777" w:rsidR="00BA3DB6" w:rsidRDefault="007721DF" w:rsidP="008B4960">
      <w:pPr>
        <w:pStyle w:val="Odstavecseseznamem"/>
        <w:numPr>
          <w:ilvl w:val="0"/>
          <w:numId w:val="363"/>
        </w:numPr>
        <w:spacing w:after="0"/>
        <w:jc w:val="both"/>
        <w:rPr>
          <w:lang w:eastAsia="cs-CZ"/>
        </w:rPr>
      </w:pPr>
      <w:bookmarkStart w:id="29" w:name="_Hlk97997876"/>
      <w:r>
        <w:rPr>
          <w:lang w:eastAsia="cs-CZ"/>
        </w:rPr>
        <w:t>ovládat</w:t>
      </w:r>
      <w:r w:rsidR="00BA3DB6" w:rsidRPr="00BA3DB6">
        <w:rPr>
          <w:lang w:eastAsia="cs-CZ"/>
        </w:rPr>
        <w:t xml:space="preserve"> běžně používaná digitální zařízení, aplikace a služby; vy</w:t>
      </w:r>
      <w:r>
        <w:rPr>
          <w:lang w:eastAsia="cs-CZ"/>
        </w:rPr>
        <w:t>užívat</w:t>
      </w:r>
      <w:r w:rsidR="00BA3DB6" w:rsidRPr="00BA3DB6">
        <w:rPr>
          <w:lang w:eastAsia="cs-CZ"/>
        </w:rPr>
        <w:t xml:space="preserve"> je při učení i při zapojení do života školy a do s</w:t>
      </w:r>
      <w:r>
        <w:rPr>
          <w:lang w:eastAsia="cs-CZ"/>
        </w:rPr>
        <w:t>polečnosti; samostatně rozhodovat</w:t>
      </w:r>
      <w:r w:rsidR="00BA3DB6" w:rsidRPr="00BA3DB6">
        <w:rPr>
          <w:lang w:eastAsia="cs-CZ"/>
        </w:rPr>
        <w:t>, které technologie pro jakou činnost či řešený problém použít </w:t>
      </w:r>
    </w:p>
    <w:bookmarkEnd w:id="29"/>
    <w:p w14:paraId="62BC379D" w14:textId="77777777" w:rsidR="00BA3DB6" w:rsidRDefault="007721DF" w:rsidP="008B4960">
      <w:pPr>
        <w:pStyle w:val="Odstavecseseznamem"/>
        <w:numPr>
          <w:ilvl w:val="0"/>
          <w:numId w:val="363"/>
        </w:numPr>
        <w:spacing w:after="0"/>
        <w:jc w:val="both"/>
        <w:rPr>
          <w:lang w:eastAsia="cs-CZ"/>
        </w:rPr>
      </w:pPr>
      <w:r>
        <w:rPr>
          <w:lang w:eastAsia="cs-CZ"/>
        </w:rPr>
        <w:t>získávat, vyhledávat, kriticky posuzovat, spravovat a sdílet</w:t>
      </w:r>
      <w:r w:rsidR="00BA3DB6" w:rsidRPr="00BA3DB6">
        <w:rPr>
          <w:lang w:eastAsia="cs-CZ"/>
        </w:rPr>
        <w:t xml:space="preserve"> data, informac</w:t>
      </w:r>
      <w:r>
        <w:rPr>
          <w:lang w:eastAsia="cs-CZ"/>
        </w:rPr>
        <w:t>e a digitální obsah, k tomu volit</w:t>
      </w:r>
      <w:r w:rsidR="00BA3DB6" w:rsidRPr="00BA3DB6">
        <w:rPr>
          <w:lang w:eastAsia="cs-CZ"/>
        </w:rPr>
        <w:t xml:space="preserve"> postupy, způsoby a prostředky, které odpovídají konkrétní situaci a účelu </w:t>
      </w:r>
    </w:p>
    <w:p w14:paraId="69AE6E01" w14:textId="77777777" w:rsidR="00BA3DB6" w:rsidRDefault="007721DF" w:rsidP="008B4960">
      <w:pPr>
        <w:pStyle w:val="Odstavecseseznamem"/>
        <w:numPr>
          <w:ilvl w:val="0"/>
          <w:numId w:val="363"/>
        </w:numPr>
        <w:spacing w:after="0"/>
        <w:jc w:val="both"/>
        <w:rPr>
          <w:lang w:eastAsia="cs-CZ"/>
        </w:rPr>
      </w:pPr>
      <w:r>
        <w:rPr>
          <w:lang w:eastAsia="cs-CZ"/>
        </w:rPr>
        <w:t>vytvářet a upravovat digitální obsah, kombinovat různé formáty, vyjadřovat</w:t>
      </w:r>
      <w:r w:rsidR="00BA3DB6" w:rsidRPr="00BA3DB6">
        <w:rPr>
          <w:lang w:eastAsia="cs-CZ"/>
        </w:rPr>
        <w:t xml:space="preserve"> se za pomoci digitálních prostředků </w:t>
      </w:r>
    </w:p>
    <w:p w14:paraId="63BF12C0" w14:textId="77777777" w:rsidR="00BA3DB6" w:rsidRDefault="007721DF" w:rsidP="008B4960">
      <w:pPr>
        <w:pStyle w:val="Odstavecseseznamem"/>
        <w:numPr>
          <w:ilvl w:val="0"/>
          <w:numId w:val="363"/>
        </w:numPr>
        <w:spacing w:after="0"/>
        <w:jc w:val="both"/>
        <w:rPr>
          <w:lang w:eastAsia="cs-CZ"/>
        </w:rPr>
      </w:pPr>
      <w:r>
        <w:rPr>
          <w:lang w:eastAsia="cs-CZ"/>
        </w:rPr>
        <w:t>využívat</w:t>
      </w:r>
      <w:r w:rsidR="00BA3DB6" w:rsidRPr="00BA3DB6">
        <w:rPr>
          <w:lang w:eastAsia="cs-CZ"/>
        </w:rPr>
        <w:t xml:space="preserve"> digitální technologie, aby si usnadnil práci, zautomatizoval rutinní činnosti, zefektivnil či zjednodušil své pracovní postupy a zkvalitnil výsledky své práce </w:t>
      </w:r>
    </w:p>
    <w:p w14:paraId="343F294A" w14:textId="77777777" w:rsidR="00BA3DB6" w:rsidRDefault="007721DF" w:rsidP="008B4960">
      <w:pPr>
        <w:pStyle w:val="Odstavecseseznamem"/>
        <w:numPr>
          <w:ilvl w:val="0"/>
          <w:numId w:val="363"/>
        </w:numPr>
        <w:spacing w:after="0"/>
        <w:jc w:val="both"/>
        <w:rPr>
          <w:lang w:eastAsia="cs-CZ"/>
        </w:rPr>
      </w:pPr>
      <w:r>
        <w:rPr>
          <w:lang w:eastAsia="cs-CZ"/>
        </w:rPr>
        <w:t>chápat</w:t>
      </w:r>
      <w:r w:rsidR="00BA3DB6" w:rsidRPr="00BA3DB6">
        <w:rPr>
          <w:lang w:eastAsia="cs-CZ"/>
        </w:rPr>
        <w:t xml:space="preserve"> význam digitálních technologií p</w:t>
      </w:r>
      <w:r>
        <w:rPr>
          <w:lang w:eastAsia="cs-CZ"/>
        </w:rPr>
        <w:t>ro lidskou společnost, seznamovat</w:t>
      </w:r>
      <w:r w:rsidR="00BA3DB6" w:rsidRPr="00BA3DB6">
        <w:rPr>
          <w:lang w:eastAsia="cs-CZ"/>
        </w:rPr>
        <w:t xml:space="preserve"> se s novými</w:t>
      </w:r>
      <w:r>
        <w:rPr>
          <w:lang w:eastAsia="cs-CZ"/>
        </w:rPr>
        <w:t xml:space="preserve"> technologiemi, kriticky hodnotit jejich přínosy a reflektovat</w:t>
      </w:r>
      <w:r w:rsidR="00BA3DB6" w:rsidRPr="00BA3DB6">
        <w:rPr>
          <w:lang w:eastAsia="cs-CZ"/>
        </w:rPr>
        <w:t xml:space="preserve"> rizika jejich využívání </w:t>
      </w:r>
    </w:p>
    <w:p w14:paraId="761FD80B" w14:textId="77777777" w:rsidR="00BA3DB6" w:rsidRDefault="007721DF" w:rsidP="008B4960">
      <w:pPr>
        <w:pStyle w:val="Odstavecseseznamem"/>
        <w:numPr>
          <w:ilvl w:val="0"/>
          <w:numId w:val="363"/>
        </w:numPr>
        <w:spacing w:after="0"/>
        <w:jc w:val="both"/>
        <w:rPr>
          <w:lang w:eastAsia="cs-CZ"/>
        </w:rPr>
      </w:pPr>
      <w:r>
        <w:rPr>
          <w:lang w:eastAsia="cs-CZ"/>
        </w:rPr>
        <w:t>předcházet</w:t>
      </w:r>
      <w:r w:rsidR="00BA3DB6" w:rsidRPr="00BA3DB6">
        <w:rPr>
          <w:lang w:eastAsia="cs-CZ"/>
        </w:rPr>
        <w:t xml:space="preserve"> situacím ohrožujícím bezpečnost zařízení i dat, situacím s negativním dopadem na jeho tělesné a duševní zdraví i zdraví ostatních; při spolupráci, komunikaci a sdílení informací v digitálním prostředí jedná eticky </w:t>
      </w:r>
    </w:p>
    <w:p w14:paraId="3EB007DF" w14:textId="77777777" w:rsidR="00BA3DB6" w:rsidRDefault="00BA3DB6" w:rsidP="00BA3DB6">
      <w:pPr>
        <w:spacing w:after="0"/>
        <w:ind w:left="420"/>
        <w:jc w:val="both"/>
        <w:rPr>
          <w:lang w:eastAsia="cs-CZ"/>
        </w:rPr>
      </w:pPr>
    </w:p>
    <w:p w14:paraId="022AC2D1" w14:textId="77777777" w:rsidR="00BA3DB6" w:rsidRPr="00EF3C35" w:rsidRDefault="00BA3DB6" w:rsidP="00BA3DB6">
      <w:pPr>
        <w:spacing w:after="0"/>
        <w:jc w:val="both"/>
        <w:rPr>
          <w:lang w:eastAsia="cs-CZ"/>
        </w:rPr>
      </w:pPr>
    </w:p>
    <w:p w14:paraId="3D80865F" w14:textId="77777777" w:rsidR="00EF3C35" w:rsidRPr="00EF3C35" w:rsidRDefault="00EF3C35" w:rsidP="00EF3C35">
      <w:pPr>
        <w:spacing w:after="0"/>
        <w:jc w:val="both"/>
        <w:rPr>
          <w:lang w:eastAsia="cs-CZ"/>
        </w:rPr>
      </w:pPr>
    </w:p>
    <w:p w14:paraId="06AFB812" w14:textId="77777777" w:rsidR="00EF3C35" w:rsidRPr="00EF3C35" w:rsidRDefault="00EF3C35" w:rsidP="00EF3C35">
      <w:pPr>
        <w:spacing w:after="0"/>
        <w:jc w:val="both"/>
        <w:rPr>
          <w:lang w:eastAsia="cs-CZ"/>
        </w:rPr>
      </w:pPr>
      <w:r w:rsidRPr="00EF3C35">
        <w:rPr>
          <w:lang w:eastAsia="cs-CZ"/>
        </w:rPr>
        <w:t xml:space="preserve">K tomu jsou využívány především následující postupy:  </w:t>
      </w:r>
    </w:p>
    <w:p w14:paraId="1E352E95"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 xml:space="preserve">učitel svým chováním rozvíjí pozitivní vztah k mateřskému jazyku </w:t>
      </w:r>
    </w:p>
    <w:p w14:paraId="7948CBC3"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učitel vhodným výběrem literárních děl vede k získávání pozitivního vztahu k literárním dalším uměleckým dílům, k úctě k našim tradicím a kulturnímu dědictví</w:t>
      </w:r>
    </w:p>
    <w:p w14:paraId="78BDFC89"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 xml:space="preserve">učitel výběrem témat písemných i ústních projevů motivuje žáka, aby se vyjadřoval výstižně, souvisle a kultivovaně </w:t>
      </w:r>
    </w:p>
    <w:p w14:paraId="2B8E07FC"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učitel vybírá odborné texty tak, aby žák pochopil význam jazyka jako nezbytného nástroje celoživotního vzdělávání</w:t>
      </w:r>
    </w:p>
    <w:p w14:paraId="02D51DE6"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učitel ve spolupráci s vyučujícími odborných předmětů vede žáky k samostatnému získávání informací z různých zdrojů, ke kritickému posuzování informací</w:t>
      </w:r>
    </w:p>
    <w:p w14:paraId="44E8C1BE"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lastRenderedPageBreak/>
        <w:t>učitel výběrem textů vede žáka k tomu, aby chápal jazyk jako jev, v němž se odráží historický a kulturní vývoj národa, aby si vážil svého národa a zároveň respektoval práva ostatních národů a etnik</w:t>
      </w:r>
    </w:p>
    <w:p w14:paraId="305D70EA"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učitel vhodným výběrem témat diskusí a vedením diskusí vede žáka ke zvládnutí běžných pravidel mezilidské komunikace, k vhodnému vyjadřování vlastních myšlenek, citů, názorů a postojů, k přiměřenému obhajování svých práv; žák se učí naslouchat promluvám druhých, zachovávat společenská pravidla</w:t>
      </w:r>
    </w:p>
    <w:p w14:paraId="0BC19827"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učitel oceňuje úspěchy v ústním i písemném projevu, tím vytváří podmínky k tomu, aby žák získával sebedůvěru při vystupování na veřejnosti</w:t>
      </w:r>
    </w:p>
    <w:p w14:paraId="1CF6CD29"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učitel vybírá pro výuku takové odborné termíny, které odpovídají schopnostem žáků</w:t>
      </w:r>
    </w:p>
    <w:p w14:paraId="43297230" w14:textId="77777777" w:rsidR="00EF3C35" w:rsidRPr="00EF3C35" w:rsidRDefault="00EF3C35" w:rsidP="00B75CD9">
      <w:pPr>
        <w:pStyle w:val="Odstavecseseznamem"/>
        <w:numPr>
          <w:ilvl w:val="0"/>
          <w:numId w:val="62"/>
        </w:numPr>
        <w:spacing w:after="0"/>
        <w:jc w:val="both"/>
        <w:rPr>
          <w:lang w:eastAsia="cs-CZ"/>
        </w:rPr>
      </w:pPr>
      <w:r w:rsidRPr="00EF3C35">
        <w:rPr>
          <w:lang w:eastAsia="cs-CZ"/>
        </w:rPr>
        <w:t>učitel vytváří situace, které motivují žáka ke správnému využívání</w:t>
      </w:r>
      <w:r w:rsidR="00186084">
        <w:rPr>
          <w:lang w:eastAsia="cs-CZ"/>
        </w:rPr>
        <w:t xml:space="preserve"> informačních a</w:t>
      </w:r>
      <w:r>
        <w:rPr>
          <w:lang w:eastAsia="cs-CZ"/>
        </w:rPr>
        <w:t xml:space="preserve"> komunikačních </w:t>
      </w:r>
      <w:r w:rsidRPr="00EF3C35">
        <w:rPr>
          <w:lang w:eastAsia="cs-CZ"/>
        </w:rPr>
        <w:t xml:space="preserve">prostředků </w:t>
      </w:r>
    </w:p>
    <w:p w14:paraId="280E828A" w14:textId="77777777" w:rsidR="00EF3C35" w:rsidRDefault="00EF3C35" w:rsidP="00B75CD9">
      <w:pPr>
        <w:pStyle w:val="Odstavecseseznamem"/>
        <w:numPr>
          <w:ilvl w:val="0"/>
          <w:numId w:val="62"/>
        </w:numPr>
        <w:spacing w:after="0"/>
        <w:jc w:val="both"/>
        <w:rPr>
          <w:lang w:eastAsia="cs-CZ"/>
        </w:rPr>
      </w:pPr>
      <w:r w:rsidRPr="00EF3C35">
        <w:rPr>
          <w:lang w:eastAsia="cs-CZ"/>
        </w:rPr>
        <w:t>učitel vede žáka ke spolupráci ve skupině, k uvědomování si zodpovědnosti, k dodržování vymezených pravidel</w:t>
      </w:r>
    </w:p>
    <w:p w14:paraId="4FB2BF93" w14:textId="77777777" w:rsidR="006251A2" w:rsidRDefault="006251A2" w:rsidP="006251A2">
      <w:pPr>
        <w:spacing w:after="0"/>
        <w:jc w:val="both"/>
        <w:rPr>
          <w:lang w:eastAsia="cs-CZ"/>
        </w:rPr>
      </w:pPr>
    </w:p>
    <w:p w14:paraId="176C4345" w14:textId="77777777" w:rsidR="00EE4F74" w:rsidRPr="00EE4F74" w:rsidRDefault="00186084" w:rsidP="000A2766">
      <w:pPr>
        <w:spacing w:after="0"/>
      </w:pPr>
      <w:r>
        <w:rPr>
          <w:lang w:eastAsia="cs-CZ"/>
        </w:rPr>
        <w:br w:type="page"/>
      </w:r>
      <w:r w:rsidR="00EE4F74" w:rsidRPr="00EE4F74">
        <w:lastRenderedPageBreak/>
        <w:t xml:space="preserve">Předmět: </w:t>
      </w:r>
      <w:r w:rsidR="00EE4F74" w:rsidRPr="000A2766">
        <w:rPr>
          <w:b/>
        </w:rPr>
        <w:t>Český jazyk</w:t>
      </w:r>
      <w:r w:rsidR="00EE4F74" w:rsidRPr="00EE4F74">
        <w:t xml:space="preserve"> </w:t>
      </w:r>
    </w:p>
    <w:p w14:paraId="2F5D71E1" w14:textId="77777777" w:rsidR="00EE4F74" w:rsidRPr="00EE4F74" w:rsidRDefault="00EE4F74" w:rsidP="000A2766">
      <w:pPr>
        <w:spacing w:after="0"/>
      </w:pPr>
      <w:r w:rsidRPr="00EE4F74">
        <w:t xml:space="preserve">Ročník: </w:t>
      </w:r>
      <w:r w:rsidRPr="000A2766">
        <w:rPr>
          <w:b/>
        </w:rPr>
        <w:t>8. ročník</w:t>
      </w:r>
    </w:p>
    <w:p w14:paraId="2EE686FA" w14:textId="77777777" w:rsidR="00EE4F74" w:rsidRPr="00EE4F74" w:rsidRDefault="00EE4F74" w:rsidP="00EE4F7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EE4F74" w:rsidRPr="00EE4F74" w14:paraId="6C18005C" w14:textId="77777777" w:rsidTr="00E51F04">
        <w:tc>
          <w:tcPr>
            <w:tcW w:w="3142" w:type="dxa"/>
          </w:tcPr>
          <w:p w14:paraId="5CD4EE2C" w14:textId="77777777" w:rsidR="00EE4F74" w:rsidRPr="007C67E7" w:rsidRDefault="00EE4F74" w:rsidP="007C67E7">
            <w:pPr>
              <w:spacing w:after="0"/>
              <w:rPr>
                <w:b/>
                <w:lang w:eastAsia="cs-CZ"/>
              </w:rPr>
            </w:pPr>
            <w:r w:rsidRPr="007C67E7">
              <w:rPr>
                <w:b/>
                <w:lang w:eastAsia="cs-CZ"/>
              </w:rPr>
              <w:t>Očekávané výstupy</w:t>
            </w:r>
          </w:p>
          <w:p w14:paraId="6FC20784" w14:textId="77777777" w:rsidR="00EE4F74" w:rsidRPr="00EE4F74" w:rsidRDefault="00EE4F74" w:rsidP="00E51F04">
            <w:pPr>
              <w:spacing w:after="0" w:line="240" w:lineRule="auto"/>
              <w:rPr>
                <w:rFonts w:eastAsia="Times New Roman"/>
                <w:szCs w:val="24"/>
                <w:lang w:eastAsia="cs-CZ"/>
              </w:rPr>
            </w:pPr>
          </w:p>
        </w:tc>
        <w:tc>
          <w:tcPr>
            <w:tcW w:w="3142" w:type="dxa"/>
          </w:tcPr>
          <w:p w14:paraId="01A744A0" w14:textId="77777777" w:rsidR="00EE4F74" w:rsidRPr="007C67E7" w:rsidRDefault="00EE4F74" w:rsidP="007C67E7">
            <w:pPr>
              <w:spacing w:after="0"/>
              <w:rPr>
                <w:b/>
                <w:lang w:eastAsia="cs-CZ"/>
              </w:rPr>
            </w:pPr>
            <w:r w:rsidRPr="007C67E7">
              <w:rPr>
                <w:b/>
                <w:lang w:eastAsia="cs-CZ"/>
              </w:rPr>
              <w:t>Učivo</w:t>
            </w:r>
          </w:p>
        </w:tc>
        <w:tc>
          <w:tcPr>
            <w:tcW w:w="3000" w:type="dxa"/>
          </w:tcPr>
          <w:p w14:paraId="0900505F" w14:textId="77777777" w:rsidR="00EE4F74" w:rsidRPr="00EE4F74" w:rsidRDefault="00EE4F74" w:rsidP="00E51F04">
            <w:pPr>
              <w:spacing w:after="0" w:line="240" w:lineRule="auto"/>
              <w:rPr>
                <w:rFonts w:eastAsia="Times New Roman"/>
                <w:szCs w:val="24"/>
                <w:lang w:eastAsia="cs-CZ"/>
              </w:rPr>
            </w:pPr>
            <w:r w:rsidRPr="00EE4F74">
              <w:rPr>
                <w:rFonts w:eastAsia="Times New Roman"/>
                <w:b/>
                <w:bCs/>
                <w:szCs w:val="24"/>
                <w:lang w:eastAsia="cs-CZ"/>
              </w:rPr>
              <w:t xml:space="preserve">Průřezová témata, přesahy </w:t>
            </w:r>
            <w:r w:rsidRPr="00EE4F74">
              <w:rPr>
                <w:rFonts w:eastAsia="Times New Roman"/>
                <w:szCs w:val="24"/>
                <w:lang w:eastAsia="cs-CZ"/>
              </w:rPr>
              <w:t>(mezipředmětové vazby)</w:t>
            </w:r>
          </w:p>
        </w:tc>
      </w:tr>
      <w:tr w:rsidR="00EE4F74" w:rsidRPr="00EE4F74" w14:paraId="3690D532" w14:textId="77777777" w:rsidTr="00E51F04">
        <w:tc>
          <w:tcPr>
            <w:tcW w:w="3142" w:type="dxa"/>
          </w:tcPr>
          <w:p w14:paraId="6FD2C96F" w14:textId="77777777" w:rsidR="00AF6750" w:rsidRDefault="00AF6750" w:rsidP="00AF6750">
            <w:pPr>
              <w:pStyle w:val="paragraph"/>
              <w:spacing w:before="0" w:beforeAutospacing="0" w:after="0" w:afterAutospacing="0"/>
              <w:textAlignment w:val="baseline"/>
              <w:rPr>
                <w:rFonts w:ascii="Segoe UI" w:hAnsi="Segoe UI" w:cs="Segoe UI"/>
                <w:sz w:val="18"/>
                <w:szCs w:val="18"/>
              </w:rPr>
            </w:pPr>
            <w:r>
              <w:rPr>
                <w:rStyle w:val="normaltextrun"/>
                <w:b/>
                <w:bCs/>
              </w:rPr>
              <w:t>Komunikační a slohová výchova</w:t>
            </w:r>
            <w:r>
              <w:rPr>
                <w:rStyle w:val="eop"/>
              </w:rPr>
              <w:t> </w:t>
            </w:r>
          </w:p>
          <w:p w14:paraId="0486A13D" w14:textId="77777777" w:rsidR="00AF6750" w:rsidRPr="00AF6750" w:rsidRDefault="00B8683A" w:rsidP="00AF6750">
            <w:pPr>
              <w:pStyle w:val="paragraph"/>
              <w:spacing w:before="0" w:beforeAutospacing="0" w:after="0" w:afterAutospacing="0"/>
              <w:textAlignment w:val="baseline"/>
              <w:rPr>
                <w:rStyle w:val="normaltextrun"/>
              </w:rPr>
            </w:pPr>
            <w:r>
              <w:rPr>
                <w:rStyle w:val="normaltextrun"/>
                <w:rFonts w:ascii="Segoe UI" w:hAnsi="Segoe UI" w:cs="Segoe UI"/>
              </w:rPr>
              <w:t>Ž</w:t>
            </w:r>
            <w:r w:rsidR="00AF6750">
              <w:rPr>
                <w:rStyle w:val="normaltextrun"/>
                <w:rFonts w:ascii="Segoe UI" w:hAnsi="Segoe UI" w:cs="Segoe UI"/>
              </w:rPr>
              <w:t>ák</w:t>
            </w:r>
            <w:r w:rsidR="00AF6750">
              <w:rPr>
                <w:rStyle w:val="scxw40067898"/>
                <w:rFonts w:ascii="Segoe UI" w:eastAsiaTheme="majorEastAsia" w:hAnsi="Segoe UI" w:cs="Segoe UI"/>
              </w:rPr>
              <w:t> </w:t>
            </w:r>
            <w:r w:rsidR="00AF6750">
              <w:rPr>
                <w:rFonts w:ascii="Segoe UI" w:hAnsi="Segoe UI" w:cs="Segoe UI"/>
              </w:rPr>
              <w:br/>
            </w:r>
            <w:r w:rsidR="00AF6750" w:rsidRPr="00B8683A">
              <w:rPr>
                <w:rFonts w:ascii="Segoe UI" w:hAnsi="Segoe UI" w:cs="Segoe UI"/>
                <w:b/>
                <w:bCs/>
                <w:sz w:val="22"/>
                <w:szCs w:val="22"/>
              </w:rPr>
              <w:t>ČJL-9-1-01</w:t>
            </w:r>
            <w:r w:rsidR="00AF6750" w:rsidRPr="00AF6750">
              <w:rPr>
                <w:rStyle w:val="normaltextrun"/>
              </w:rPr>
              <w:t xml:space="preserve"> odlišuje ve čteném nebo slyšeném textu fakta od názorů a hodnocení, ověřuje fakta pomocí otázek nebo porovnáváním s dostupnými informačními zdroji </w:t>
            </w:r>
          </w:p>
          <w:p w14:paraId="3BE442A7" w14:textId="77777777" w:rsidR="00AF6750" w:rsidRPr="00AF6750" w:rsidRDefault="00AF6750" w:rsidP="00AF6750">
            <w:pPr>
              <w:pStyle w:val="paragraph"/>
              <w:spacing w:before="0" w:beforeAutospacing="0" w:after="0" w:afterAutospacing="0"/>
              <w:textAlignment w:val="baseline"/>
              <w:rPr>
                <w:rStyle w:val="normaltextrun"/>
              </w:rPr>
            </w:pPr>
            <w:r w:rsidRPr="00B8683A">
              <w:rPr>
                <w:rFonts w:ascii="Segoe UI" w:hAnsi="Segoe UI" w:cs="Segoe UI"/>
                <w:b/>
                <w:bCs/>
                <w:sz w:val="22"/>
                <w:szCs w:val="22"/>
              </w:rPr>
              <w:t>ČJL-9-1-02</w:t>
            </w:r>
            <w:r w:rsidRPr="00AF6750">
              <w:rPr>
                <w:rStyle w:val="normaltextrun"/>
              </w:rPr>
              <w:t xml:space="preserve"> rozlišuje subjektivní a objektivní sdělení a komunikační záměr partnera v hovoru </w:t>
            </w:r>
            <w:r w:rsidRPr="00AF6750">
              <w:rPr>
                <w:rStyle w:val="normaltextrun"/>
              </w:rPr>
              <w:br/>
            </w:r>
            <w:r w:rsidRPr="00B8683A">
              <w:rPr>
                <w:rFonts w:ascii="Segoe UI" w:hAnsi="Segoe UI" w:cs="Segoe UI"/>
                <w:b/>
                <w:bCs/>
                <w:sz w:val="22"/>
                <w:szCs w:val="22"/>
              </w:rPr>
              <w:t>ČJL-9-1-03</w:t>
            </w:r>
            <w:r w:rsidRPr="00AF6750">
              <w:rPr>
                <w:rStyle w:val="normaltextrun"/>
              </w:rPr>
              <w:t xml:space="preserve"> rozpoznává manipulativní komunikaci v masmédiích a zaujímá k ní kritický postoj </w:t>
            </w:r>
            <w:r w:rsidRPr="00AF6750">
              <w:rPr>
                <w:rStyle w:val="normaltextrun"/>
              </w:rPr>
              <w:br/>
            </w:r>
            <w:r w:rsidRPr="00B8683A">
              <w:rPr>
                <w:rFonts w:ascii="Segoe UI" w:hAnsi="Segoe UI" w:cs="Segoe UI"/>
                <w:b/>
                <w:bCs/>
                <w:sz w:val="22"/>
                <w:szCs w:val="22"/>
              </w:rPr>
              <w:t>ČJL-9-1-04</w:t>
            </w:r>
            <w:r w:rsidRPr="00AF6750">
              <w:rPr>
                <w:rStyle w:val="normaltextrun"/>
              </w:rPr>
              <w:t xml:space="preserve"> dorozumívá se kultivovaně, výstižně</w:t>
            </w:r>
            <w:r>
              <w:rPr>
                <w:rStyle w:val="normaltextrun"/>
                <w:rFonts w:ascii="Segoe UI" w:hAnsi="Segoe UI" w:cs="Segoe UI"/>
                <w:color w:val="FF0000"/>
              </w:rPr>
              <w:t xml:space="preserve">, </w:t>
            </w:r>
            <w:r w:rsidRPr="00AF6750">
              <w:rPr>
                <w:rStyle w:val="normaltextrun"/>
              </w:rPr>
              <w:t>jazykovými prostředky vhodnými pro danou komunikační situaci </w:t>
            </w:r>
            <w:r w:rsidRPr="00AF6750">
              <w:rPr>
                <w:rStyle w:val="normaltextrun"/>
              </w:rPr>
              <w:br/>
            </w:r>
            <w:r w:rsidRPr="00B8683A">
              <w:rPr>
                <w:rFonts w:ascii="Segoe UI" w:hAnsi="Segoe UI" w:cs="Segoe UI"/>
                <w:b/>
                <w:bCs/>
                <w:sz w:val="22"/>
                <w:szCs w:val="22"/>
              </w:rPr>
              <w:t>ČJL-9-1-05</w:t>
            </w:r>
            <w:r w:rsidRPr="00AF6750">
              <w:rPr>
                <w:rStyle w:val="normaltextrun"/>
              </w:rPr>
              <w:t xml:space="preserve"> odlišuje spisovný a nespisovný projev a vhodně užívá spisovné jazykové prostředky vzhledem ke svému komunikačnímu záměru </w:t>
            </w:r>
            <w:r w:rsidRPr="00AF6750">
              <w:rPr>
                <w:rStyle w:val="normaltextrun"/>
              </w:rPr>
              <w:br/>
            </w:r>
            <w:r w:rsidRPr="00B8683A">
              <w:rPr>
                <w:rFonts w:ascii="Segoe UI" w:hAnsi="Segoe UI" w:cs="Segoe UI"/>
                <w:b/>
                <w:bCs/>
                <w:sz w:val="22"/>
                <w:szCs w:val="22"/>
              </w:rPr>
              <w:t>ČJL-9-1-06</w:t>
            </w:r>
            <w:r w:rsidRPr="00AF6750">
              <w:rPr>
                <w:rStyle w:val="normaltextrun"/>
              </w:rPr>
              <w:t xml:space="preserve"> v mluveném projevu připraveném i improvizovaném vhodně užívá verbálních,</w:t>
            </w:r>
            <w:r>
              <w:rPr>
                <w:rStyle w:val="normaltextrun"/>
                <w:rFonts w:ascii="Segoe UI" w:hAnsi="Segoe UI" w:cs="Segoe UI"/>
                <w:color w:val="FF0000"/>
              </w:rPr>
              <w:t xml:space="preserve"> </w:t>
            </w:r>
            <w:r w:rsidRPr="00AF6750">
              <w:rPr>
                <w:rStyle w:val="normaltextrun"/>
              </w:rPr>
              <w:t>nonverbálních i paralingválních prostředků řeči </w:t>
            </w:r>
            <w:r w:rsidRPr="00AF6750">
              <w:rPr>
                <w:rStyle w:val="normaltextrun"/>
              </w:rPr>
              <w:br/>
            </w:r>
            <w:r w:rsidRPr="00B8683A">
              <w:rPr>
                <w:rFonts w:ascii="Segoe UI" w:hAnsi="Segoe UI" w:cs="Segoe UI"/>
                <w:b/>
                <w:bCs/>
                <w:sz w:val="22"/>
                <w:szCs w:val="22"/>
              </w:rPr>
              <w:t>ČJL-9-1-07</w:t>
            </w:r>
            <w:r w:rsidRPr="00AF6750">
              <w:rPr>
                <w:rStyle w:val="normaltextrun"/>
              </w:rPr>
              <w:t xml:space="preserve"> zapojuje se do diskuse, řídí ji a využívá zásad komunikace a pravidel dialogu </w:t>
            </w:r>
          </w:p>
          <w:p w14:paraId="3EDDE1ED" w14:textId="77777777" w:rsidR="00AF6750" w:rsidRPr="00AF6750" w:rsidRDefault="00AF6750" w:rsidP="00AF6750">
            <w:pPr>
              <w:pStyle w:val="paragraph"/>
              <w:spacing w:before="0" w:beforeAutospacing="0" w:after="0" w:afterAutospacing="0"/>
              <w:textAlignment w:val="baseline"/>
              <w:rPr>
                <w:rStyle w:val="normaltextrun"/>
              </w:rPr>
            </w:pPr>
            <w:r w:rsidRPr="00B8683A">
              <w:rPr>
                <w:rFonts w:ascii="Segoe UI" w:hAnsi="Segoe UI" w:cs="Segoe UI"/>
                <w:b/>
                <w:bCs/>
                <w:sz w:val="22"/>
                <w:szCs w:val="22"/>
              </w:rPr>
              <w:t>ČJL-9-1-08</w:t>
            </w:r>
            <w:r w:rsidRPr="00AF6750">
              <w:rPr>
                <w:rStyle w:val="normaltextrun"/>
              </w:rPr>
              <w:t xml:space="preserve"> využívá základy studijního čtení – vyhledá klíčová slova, formuluje hlavní myšlenky textu, vytvoří otázky a stručné poznámky, výpisky nebo výtah z přečteného textu; samostatně připraví a s oporou </w:t>
            </w:r>
            <w:r w:rsidRPr="00AF6750">
              <w:rPr>
                <w:rStyle w:val="normaltextrun"/>
              </w:rPr>
              <w:lastRenderedPageBreak/>
              <w:t>o text přednese referát </w:t>
            </w:r>
            <w:r w:rsidRPr="00AF6750">
              <w:rPr>
                <w:rStyle w:val="normaltextrun"/>
              </w:rPr>
              <w:br/>
            </w:r>
            <w:r w:rsidRPr="00B8683A">
              <w:rPr>
                <w:rFonts w:ascii="Segoe UI" w:hAnsi="Segoe UI" w:cs="Segoe UI"/>
                <w:b/>
                <w:bCs/>
                <w:sz w:val="22"/>
                <w:szCs w:val="22"/>
              </w:rPr>
              <w:t>ČJL-9-1-09</w:t>
            </w:r>
            <w:r w:rsidRPr="00AF6750">
              <w:rPr>
                <w:rStyle w:val="normaltextrun"/>
              </w:rPr>
              <w:t xml:space="preserve"> uspořádá informace v textu s ohledem na jeho účel, vytvoří koherentní text s dodržováním pravidel mezivětného</w:t>
            </w:r>
            <w:r>
              <w:rPr>
                <w:rStyle w:val="normaltextrun"/>
              </w:rPr>
              <w:t xml:space="preserve"> </w:t>
            </w:r>
            <w:r w:rsidRPr="00AF6750">
              <w:rPr>
                <w:rStyle w:val="normaltextrun"/>
              </w:rPr>
              <w:t>navazování </w:t>
            </w:r>
          </w:p>
          <w:p w14:paraId="61311218" w14:textId="77777777" w:rsidR="00AF6750" w:rsidRPr="00AF6750" w:rsidRDefault="00AF6750" w:rsidP="00AF6750">
            <w:pPr>
              <w:pStyle w:val="paragraph"/>
              <w:spacing w:before="0" w:beforeAutospacing="0" w:after="0" w:afterAutospacing="0"/>
              <w:textAlignment w:val="baseline"/>
              <w:rPr>
                <w:rStyle w:val="normaltextrun"/>
              </w:rPr>
            </w:pPr>
            <w:r w:rsidRPr="00B8683A">
              <w:rPr>
                <w:rFonts w:ascii="Segoe UI" w:hAnsi="Segoe UI" w:cs="Segoe UI"/>
                <w:b/>
                <w:bCs/>
                <w:sz w:val="22"/>
                <w:szCs w:val="22"/>
              </w:rPr>
              <w:t>ČJL-9-1-10</w:t>
            </w:r>
            <w:r w:rsidRPr="00AF6750">
              <w:rPr>
                <w:rStyle w:val="normaltextrun"/>
              </w:rPr>
              <w:t xml:space="preserve"> využívá poznatků o jazyce a stylu ke gramaticky i věcně správnému písemnému</w:t>
            </w:r>
            <w:r>
              <w:rPr>
                <w:rStyle w:val="normaltextrun"/>
                <w:rFonts w:ascii="Segoe UI" w:hAnsi="Segoe UI" w:cs="Segoe UI"/>
                <w:color w:val="FF0000"/>
              </w:rPr>
              <w:t xml:space="preserve"> </w:t>
            </w:r>
            <w:r w:rsidRPr="00AF6750">
              <w:rPr>
                <w:rStyle w:val="normaltextrun"/>
              </w:rPr>
              <w:t>projevu a k tvořivé práci s textem nebo i k vlastnímu tvořivému psaní na základě svých dispozic a osobních zájmů </w:t>
            </w:r>
            <w:r w:rsidRPr="00AF6750">
              <w:rPr>
                <w:rStyle w:val="normaltextrun"/>
              </w:rPr>
              <w:br/>
              <w:t> </w:t>
            </w:r>
          </w:p>
          <w:p w14:paraId="32900A1F" w14:textId="77777777" w:rsidR="00AF6750" w:rsidRPr="00793879" w:rsidRDefault="00AF6750" w:rsidP="00AF6750">
            <w:pPr>
              <w:pStyle w:val="paragraph"/>
              <w:spacing w:before="0" w:beforeAutospacing="0" w:after="0" w:afterAutospacing="0"/>
              <w:textAlignment w:val="baseline"/>
              <w:rPr>
                <w:rStyle w:val="normaltextrun"/>
                <w:b/>
              </w:rPr>
            </w:pPr>
            <w:r w:rsidRPr="00793879">
              <w:rPr>
                <w:rStyle w:val="normaltextrun"/>
                <w:b/>
              </w:rPr>
              <w:t>Jazyková výchova </w:t>
            </w:r>
          </w:p>
          <w:p w14:paraId="5AE11436" w14:textId="77777777" w:rsidR="00AF6750" w:rsidRPr="00AF6750" w:rsidRDefault="00AF6750" w:rsidP="00AF6750">
            <w:pPr>
              <w:pStyle w:val="paragraph"/>
              <w:spacing w:before="0" w:beforeAutospacing="0" w:after="0" w:afterAutospacing="0"/>
              <w:textAlignment w:val="baseline"/>
              <w:rPr>
                <w:rStyle w:val="normaltextrun"/>
              </w:rPr>
            </w:pPr>
            <w:r w:rsidRPr="00B8683A">
              <w:rPr>
                <w:rFonts w:ascii="Segoe UI" w:hAnsi="Segoe UI" w:cs="Segoe UI"/>
                <w:b/>
                <w:bCs/>
                <w:sz w:val="22"/>
                <w:szCs w:val="22"/>
              </w:rPr>
              <w:t xml:space="preserve">ČJL-9-2-01 </w:t>
            </w:r>
            <w:r w:rsidRPr="00AF6750">
              <w:rPr>
                <w:rStyle w:val="normaltextrun"/>
              </w:rPr>
              <w:t>spisovně vyslovuje česká a běžně užívaná cizí slova </w:t>
            </w:r>
            <w:r w:rsidRPr="00AF6750">
              <w:rPr>
                <w:rStyle w:val="normaltextrun"/>
              </w:rPr>
              <w:br/>
            </w:r>
            <w:r w:rsidRPr="00B8683A">
              <w:rPr>
                <w:rFonts w:ascii="Segoe UI" w:hAnsi="Segoe UI" w:cs="Segoe UI"/>
                <w:b/>
                <w:bCs/>
                <w:sz w:val="22"/>
                <w:szCs w:val="22"/>
              </w:rPr>
              <w:t>ČJL-9-2-02</w:t>
            </w:r>
            <w:r w:rsidRPr="00AF6750">
              <w:rPr>
                <w:rStyle w:val="normaltextrun"/>
              </w:rPr>
              <w:t xml:space="preserve"> rozlišuje a příklady v textu dokládá nejdůležitější způsoby obohacování slovní zásoby a zásady tvoření českých slov, rozpoznává přenesená pojmenování, zvláště ve frazémech </w:t>
            </w:r>
          </w:p>
          <w:p w14:paraId="07D14A5D" w14:textId="77777777" w:rsidR="00AF6750" w:rsidRPr="00AF6750" w:rsidRDefault="00AF6750" w:rsidP="00AF6750">
            <w:pPr>
              <w:pStyle w:val="paragraph"/>
              <w:spacing w:before="0" w:beforeAutospacing="0" w:after="0" w:afterAutospacing="0"/>
              <w:textAlignment w:val="baseline"/>
              <w:rPr>
                <w:rStyle w:val="normaltextrun"/>
              </w:rPr>
            </w:pPr>
            <w:r w:rsidRPr="00B8683A">
              <w:rPr>
                <w:rFonts w:ascii="Segoe UI" w:hAnsi="Segoe UI" w:cs="Segoe UI"/>
                <w:b/>
                <w:bCs/>
                <w:sz w:val="22"/>
                <w:szCs w:val="22"/>
              </w:rPr>
              <w:t>ČJL-9-2-03</w:t>
            </w:r>
            <w:r w:rsidRPr="00AF6750">
              <w:rPr>
                <w:rStyle w:val="normaltextrun"/>
              </w:rPr>
              <w:t xml:space="preserve"> samostatně pracuje s Pravidly českého pravopisu, se Slovníkem spisovné češtiny a s dalšími slovníky a příručkami </w:t>
            </w:r>
            <w:r w:rsidRPr="00AF6750">
              <w:rPr>
                <w:rStyle w:val="normaltextrun"/>
              </w:rPr>
              <w:br/>
            </w:r>
            <w:r w:rsidRPr="00B8683A">
              <w:rPr>
                <w:rFonts w:ascii="Segoe UI" w:hAnsi="Segoe UI" w:cs="Segoe UI"/>
                <w:b/>
                <w:bCs/>
                <w:sz w:val="22"/>
                <w:szCs w:val="22"/>
              </w:rPr>
              <w:t>ČJL-9-2-04</w:t>
            </w:r>
            <w:r w:rsidRPr="00AF6750">
              <w:rPr>
                <w:rStyle w:val="normaltextrun"/>
              </w:rPr>
              <w:t xml:space="preserve"> správně třídí slovní druhy, tvoří spisovné tvary slov a vědomě jich používá ve vhodné komunikační situaci </w:t>
            </w:r>
          </w:p>
          <w:p w14:paraId="031E9719" w14:textId="77777777" w:rsidR="00AF6750" w:rsidRPr="00AF6750" w:rsidRDefault="00AF6750" w:rsidP="00AF6750">
            <w:pPr>
              <w:pStyle w:val="paragraph"/>
              <w:spacing w:before="0" w:beforeAutospacing="0" w:after="0" w:afterAutospacing="0"/>
              <w:textAlignment w:val="baseline"/>
              <w:rPr>
                <w:rStyle w:val="normaltextrun"/>
              </w:rPr>
            </w:pPr>
            <w:r w:rsidRPr="00B8683A">
              <w:rPr>
                <w:rFonts w:ascii="Segoe UI" w:hAnsi="Segoe UI" w:cs="Segoe UI"/>
                <w:b/>
                <w:bCs/>
                <w:sz w:val="22"/>
                <w:szCs w:val="22"/>
              </w:rPr>
              <w:t>ČJL-9-2-05</w:t>
            </w:r>
            <w:r w:rsidRPr="00AF6750">
              <w:rPr>
                <w:rStyle w:val="normaltextrun"/>
              </w:rPr>
              <w:t xml:space="preserve"> využívá znalostí o jazykové normě při tvorbě vhodných jazykových projevů podle komunikační situace </w:t>
            </w:r>
            <w:r w:rsidRPr="00AF6750">
              <w:rPr>
                <w:rStyle w:val="normaltextrun"/>
              </w:rPr>
              <w:br/>
            </w:r>
            <w:r w:rsidRPr="00B8683A">
              <w:rPr>
                <w:rFonts w:ascii="Segoe UI" w:hAnsi="Segoe UI" w:cs="Segoe UI"/>
                <w:b/>
                <w:bCs/>
                <w:sz w:val="22"/>
                <w:szCs w:val="22"/>
              </w:rPr>
              <w:t>ČJL-9-2-06</w:t>
            </w:r>
            <w:r w:rsidRPr="00AF6750">
              <w:rPr>
                <w:rStyle w:val="normaltextrun"/>
              </w:rPr>
              <w:t xml:space="preserve"> rozlišuje významové vztahy gramatických jednotek ve větě a v souvětí </w:t>
            </w:r>
          </w:p>
          <w:p w14:paraId="47974E3B" w14:textId="77777777" w:rsidR="00AF6750" w:rsidRPr="00AF6750" w:rsidRDefault="00AF6750" w:rsidP="00AF6750">
            <w:pPr>
              <w:pStyle w:val="paragraph"/>
              <w:spacing w:before="0" w:beforeAutospacing="0" w:after="0" w:afterAutospacing="0"/>
              <w:textAlignment w:val="baseline"/>
              <w:rPr>
                <w:rStyle w:val="normaltextrun"/>
              </w:rPr>
            </w:pPr>
            <w:r w:rsidRPr="00B8683A">
              <w:rPr>
                <w:rFonts w:ascii="Segoe UI" w:hAnsi="Segoe UI" w:cs="Segoe UI"/>
                <w:b/>
                <w:bCs/>
                <w:sz w:val="22"/>
                <w:szCs w:val="22"/>
              </w:rPr>
              <w:t>ČJL-9-2-07</w:t>
            </w:r>
            <w:r w:rsidRPr="00AF6750">
              <w:rPr>
                <w:rStyle w:val="normaltextrun"/>
              </w:rPr>
              <w:t xml:space="preserve"> v písemném projevu zvládá pravopis lexikální, slovotvorný, morfologický i syntaktický ve </w:t>
            </w:r>
            <w:r w:rsidRPr="00AF6750">
              <w:rPr>
                <w:rStyle w:val="normaltextrun"/>
              </w:rPr>
              <w:lastRenderedPageBreak/>
              <w:t>větě jednoduché i souvětí </w:t>
            </w:r>
            <w:r w:rsidRPr="00AF6750">
              <w:rPr>
                <w:rStyle w:val="normaltextrun"/>
              </w:rPr>
              <w:br/>
            </w:r>
            <w:r w:rsidRPr="00B8683A">
              <w:rPr>
                <w:rFonts w:ascii="Segoe UI" w:hAnsi="Segoe UI" w:cs="Segoe UI"/>
                <w:b/>
                <w:bCs/>
                <w:sz w:val="22"/>
                <w:szCs w:val="22"/>
              </w:rPr>
              <w:t>ČJL-9-2-08</w:t>
            </w:r>
            <w:r w:rsidRPr="00AF6750">
              <w:rPr>
                <w:rStyle w:val="normaltextrun"/>
              </w:rPr>
              <w:t xml:space="preserve"> rozlišuje spisovný jazyk, nářečí a obecnou češtinu a zdůvodní jejich užití </w:t>
            </w:r>
          </w:p>
          <w:p w14:paraId="12A11776" w14:textId="77777777" w:rsidR="00AF6750" w:rsidRPr="00AF6750" w:rsidRDefault="00AF6750" w:rsidP="00AF6750">
            <w:pPr>
              <w:pStyle w:val="paragraph"/>
              <w:spacing w:before="0" w:beforeAutospacing="0" w:after="0" w:afterAutospacing="0"/>
              <w:textAlignment w:val="baseline"/>
              <w:rPr>
                <w:rStyle w:val="normaltextrun"/>
              </w:rPr>
            </w:pPr>
            <w:r w:rsidRPr="00AF6750">
              <w:rPr>
                <w:rStyle w:val="normaltextrun"/>
              </w:rPr>
              <w:t> </w:t>
            </w:r>
          </w:p>
          <w:p w14:paraId="490DD52B" w14:textId="77777777" w:rsidR="00AF6750" w:rsidRPr="00793879" w:rsidRDefault="00AF6750" w:rsidP="00AF6750">
            <w:pPr>
              <w:pStyle w:val="paragraph"/>
              <w:spacing w:before="0" w:beforeAutospacing="0" w:after="0" w:afterAutospacing="0"/>
              <w:textAlignment w:val="baseline"/>
              <w:rPr>
                <w:rStyle w:val="normaltextrun"/>
                <w:b/>
              </w:rPr>
            </w:pPr>
            <w:r w:rsidRPr="00793879">
              <w:rPr>
                <w:rStyle w:val="normaltextrun"/>
                <w:b/>
              </w:rPr>
              <w:t>Literární výchova</w:t>
            </w:r>
            <w:r w:rsidRPr="00AF6750">
              <w:rPr>
                <w:rStyle w:val="normaltextrun"/>
              </w:rPr>
              <w:t> </w:t>
            </w:r>
          </w:p>
          <w:p w14:paraId="32B7C184" w14:textId="77777777" w:rsidR="00AF6750" w:rsidRPr="00AF6750" w:rsidRDefault="00AF6750" w:rsidP="00AF6750">
            <w:pPr>
              <w:pStyle w:val="paragraph"/>
              <w:spacing w:before="0" w:beforeAutospacing="0" w:after="0" w:afterAutospacing="0"/>
              <w:textAlignment w:val="baseline"/>
              <w:rPr>
                <w:rStyle w:val="normaltextrun"/>
              </w:rPr>
            </w:pPr>
            <w:r w:rsidRPr="00B8683A">
              <w:rPr>
                <w:rFonts w:ascii="Segoe UI" w:hAnsi="Segoe UI" w:cs="Segoe UI"/>
                <w:b/>
                <w:bCs/>
                <w:sz w:val="22"/>
                <w:szCs w:val="22"/>
              </w:rPr>
              <w:t>ČJL-9-3-01</w:t>
            </w:r>
            <w:r w:rsidRPr="00AF6750">
              <w:rPr>
                <w:rStyle w:val="normaltextrun"/>
              </w:rPr>
              <w:t xml:space="preserve"> uceleně reprodukuje přečtený text, jednoduše popisuje strukturu a jazyk literárního díla a vlastními slovy interpretuje smysl díla </w:t>
            </w:r>
            <w:r w:rsidRPr="00AF6750">
              <w:rPr>
                <w:rStyle w:val="normaltextrun"/>
              </w:rPr>
              <w:br/>
            </w:r>
            <w:r w:rsidRPr="00B8683A">
              <w:rPr>
                <w:rFonts w:ascii="Segoe UI" w:hAnsi="Segoe UI" w:cs="Segoe UI"/>
                <w:b/>
                <w:bCs/>
                <w:sz w:val="22"/>
                <w:szCs w:val="22"/>
              </w:rPr>
              <w:t>ČJL-9-3-03</w:t>
            </w:r>
            <w:r w:rsidRPr="00AF6750">
              <w:rPr>
                <w:rStyle w:val="normaltextrun"/>
              </w:rPr>
              <w:t xml:space="preserve"> formuluje ústně i písemně dojmy ze své četby, návštěvy divadelního nebo filmového představení a názory na umělecké dílo </w:t>
            </w:r>
            <w:r w:rsidRPr="00AF6750">
              <w:rPr>
                <w:rStyle w:val="normaltextrun"/>
              </w:rPr>
              <w:br/>
            </w:r>
            <w:r w:rsidRPr="00B8683A">
              <w:rPr>
                <w:rFonts w:ascii="Segoe UI" w:hAnsi="Segoe UI" w:cs="Segoe UI"/>
                <w:b/>
                <w:bCs/>
                <w:sz w:val="22"/>
                <w:szCs w:val="22"/>
              </w:rPr>
              <w:t xml:space="preserve">ČJL-9-3-05 </w:t>
            </w:r>
            <w:r w:rsidRPr="00B8683A">
              <w:rPr>
                <w:rStyle w:val="normaltextrun"/>
              </w:rPr>
              <w:t>r</w:t>
            </w:r>
            <w:r w:rsidRPr="00AF6750">
              <w:rPr>
                <w:rStyle w:val="normaltextrun"/>
              </w:rPr>
              <w:t>ozlišuje literaturu hodnotnou a konzumní, svůj názor doloží argumenty </w:t>
            </w:r>
            <w:r w:rsidRPr="00AF6750">
              <w:rPr>
                <w:rStyle w:val="normaltextrun"/>
              </w:rPr>
              <w:br/>
            </w:r>
            <w:r w:rsidRPr="00B8683A">
              <w:rPr>
                <w:rFonts w:ascii="Segoe UI" w:hAnsi="Segoe UI" w:cs="Segoe UI"/>
                <w:b/>
                <w:bCs/>
                <w:sz w:val="22"/>
                <w:szCs w:val="22"/>
              </w:rPr>
              <w:t>ČJL-9-3-06</w:t>
            </w:r>
            <w:r w:rsidRPr="00AF6750">
              <w:rPr>
                <w:rStyle w:val="normaltextrun"/>
              </w:rPr>
              <w:t xml:space="preserve"> rozlišuje základní literární druhy a žánry, porovná je i jejich funkci, uvede jejich výrazné představitele </w:t>
            </w:r>
            <w:r w:rsidRPr="00AF6750">
              <w:rPr>
                <w:rStyle w:val="normaltextrun"/>
              </w:rPr>
              <w:br/>
            </w:r>
            <w:r w:rsidRPr="00B8683A">
              <w:rPr>
                <w:rFonts w:ascii="Segoe UI" w:hAnsi="Segoe UI" w:cs="Segoe UI"/>
                <w:b/>
                <w:bCs/>
                <w:sz w:val="22"/>
                <w:szCs w:val="22"/>
              </w:rPr>
              <w:t>ČJL-9-3-08</w:t>
            </w:r>
            <w:r w:rsidRPr="00AF6750">
              <w:rPr>
                <w:rStyle w:val="normaltextrun"/>
              </w:rPr>
              <w:t xml:space="preserve"> porovnává různá ztvárnění téhož námětu v literárním, dramatickém i filmovém zpracování </w:t>
            </w:r>
            <w:r w:rsidRPr="00AF6750">
              <w:rPr>
                <w:rStyle w:val="normaltextrun"/>
              </w:rPr>
              <w:br/>
            </w:r>
            <w:r w:rsidRPr="00B8683A">
              <w:rPr>
                <w:rFonts w:ascii="Segoe UI" w:hAnsi="Segoe UI" w:cs="Segoe UI"/>
                <w:b/>
                <w:bCs/>
                <w:sz w:val="22"/>
                <w:szCs w:val="22"/>
              </w:rPr>
              <w:t>ČJL-9-3-09</w:t>
            </w:r>
            <w:r w:rsidRPr="00AF6750">
              <w:rPr>
                <w:rStyle w:val="normaltextrun"/>
              </w:rPr>
              <w:t xml:space="preserve"> vyhledává informace v různých typech katalogů, v knihovně i v dalších informačních zdrojích</w:t>
            </w:r>
          </w:p>
          <w:p w14:paraId="4E87B833" w14:textId="77777777" w:rsidR="00EE4F74" w:rsidRPr="00EE4F74" w:rsidRDefault="00EE4F74" w:rsidP="00AF6750">
            <w:pPr>
              <w:spacing w:after="0"/>
              <w:rPr>
                <w:rFonts w:eastAsia="Times New Roman"/>
                <w:szCs w:val="24"/>
                <w:lang w:eastAsia="cs-CZ"/>
              </w:rPr>
            </w:pPr>
          </w:p>
        </w:tc>
        <w:tc>
          <w:tcPr>
            <w:tcW w:w="3142" w:type="dxa"/>
          </w:tcPr>
          <w:p w14:paraId="47B24ECC" w14:textId="77777777" w:rsidR="00EE4F74" w:rsidRPr="00EE4F74" w:rsidRDefault="00EE4F74" w:rsidP="000A2766">
            <w:pPr>
              <w:spacing w:after="0"/>
              <w:rPr>
                <w:rFonts w:eastAsia="Times New Roman"/>
                <w:b/>
                <w:iCs/>
                <w:szCs w:val="24"/>
                <w:lang w:eastAsia="cs-CZ"/>
              </w:rPr>
            </w:pPr>
            <w:r w:rsidRPr="00EE4F74">
              <w:rPr>
                <w:rFonts w:eastAsia="Times New Roman"/>
                <w:b/>
                <w:iCs/>
                <w:szCs w:val="24"/>
                <w:lang w:eastAsia="cs-CZ"/>
              </w:rPr>
              <w:lastRenderedPageBreak/>
              <w:t>Komunikační a slohová výchova</w:t>
            </w:r>
          </w:p>
          <w:p w14:paraId="1E85D2E2" w14:textId="77777777" w:rsidR="00EE4F74" w:rsidRPr="00EE4F74" w:rsidRDefault="00EE4F74" w:rsidP="000A2766">
            <w:pPr>
              <w:spacing w:after="0"/>
              <w:rPr>
                <w:rFonts w:eastAsia="Times New Roman"/>
                <w:szCs w:val="24"/>
                <w:lang w:eastAsia="cs-CZ"/>
              </w:rPr>
            </w:pPr>
          </w:p>
          <w:p w14:paraId="0EF7FBBA" w14:textId="77777777" w:rsidR="00EE4F74" w:rsidRPr="00EE4F74" w:rsidRDefault="00EE4F74" w:rsidP="000A2766">
            <w:pPr>
              <w:spacing w:after="0"/>
              <w:rPr>
                <w:rFonts w:eastAsia="Times New Roman"/>
                <w:szCs w:val="24"/>
                <w:lang w:eastAsia="cs-CZ"/>
              </w:rPr>
            </w:pPr>
            <w:r w:rsidRPr="00EE4F74">
              <w:rPr>
                <w:rFonts w:eastAsia="Times New Roman"/>
                <w:b/>
                <w:szCs w:val="24"/>
                <w:lang w:eastAsia="cs-CZ"/>
              </w:rPr>
              <w:t>čtení</w:t>
            </w:r>
            <w:r w:rsidRPr="00EE4F74">
              <w:rPr>
                <w:rFonts w:eastAsia="Times New Roman"/>
                <w:szCs w:val="24"/>
                <w:lang w:eastAsia="cs-CZ"/>
              </w:rPr>
              <w:t xml:space="preserve"> – praktické (pozorné, přiměřeně rychlé, znalost orientačních prvků v textu), věcné (studijní, čtení jako zdroj informací, vyhledávací), prožitkové</w:t>
            </w:r>
          </w:p>
          <w:p w14:paraId="5A80B6F5" w14:textId="77777777" w:rsidR="00EE4F74" w:rsidRPr="00EE4F74" w:rsidRDefault="00EE4F74" w:rsidP="000A2766">
            <w:pPr>
              <w:spacing w:after="0"/>
              <w:rPr>
                <w:rFonts w:eastAsia="Times New Roman"/>
                <w:szCs w:val="24"/>
                <w:lang w:eastAsia="cs-CZ"/>
              </w:rPr>
            </w:pPr>
            <w:r w:rsidRPr="00EE4F74">
              <w:rPr>
                <w:rFonts w:eastAsia="Times New Roman"/>
                <w:b/>
                <w:szCs w:val="24"/>
                <w:lang w:eastAsia="cs-CZ"/>
              </w:rPr>
              <w:t>naslouchání</w:t>
            </w:r>
            <w:r w:rsidRPr="00EE4F74">
              <w:rPr>
                <w:rFonts w:eastAsia="Times New Roman"/>
                <w:szCs w:val="24"/>
                <w:lang w:eastAsia="cs-CZ"/>
              </w:rPr>
              <w:t xml:space="preserve"> –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14:paraId="16F7AB2D" w14:textId="77777777" w:rsidR="00EE4F74" w:rsidRPr="00EE4F74" w:rsidRDefault="00EE4F74" w:rsidP="000A2766">
            <w:pPr>
              <w:spacing w:after="0"/>
              <w:rPr>
                <w:rFonts w:eastAsia="Times New Roman"/>
                <w:szCs w:val="24"/>
                <w:lang w:eastAsia="cs-CZ"/>
              </w:rPr>
            </w:pPr>
            <w:r w:rsidRPr="00EE4F74">
              <w:rPr>
                <w:rFonts w:eastAsia="Times New Roman"/>
                <w:b/>
                <w:szCs w:val="24"/>
                <w:lang w:eastAsia="cs-CZ"/>
              </w:rPr>
              <w:t>mluvený projev</w:t>
            </w:r>
            <w:r w:rsidRPr="00EE4F74">
              <w:rPr>
                <w:rFonts w:eastAsia="Times New Roman"/>
                <w:szCs w:val="24"/>
                <w:lang w:eastAsia="cs-CZ"/>
              </w:rPr>
              <w:t xml:space="preserve"> – zásady dorozumívání (komunikační normy, základní mluvené žánry podle komunikační situace), zásady kultivovaného projevu (technika mluveného projevu, prostředky nonverbální); komunikační žánry: připravený i nepřipravený projev na základě poznámek nebo bez poznámek</w:t>
            </w:r>
          </w:p>
          <w:p w14:paraId="366E8C7A" w14:textId="77777777" w:rsidR="00EE4F74" w:rsidRPr="00EE4F74" w:rsidRDefault="00EE4F74" w:rsidP="000A2766">
            <w:pPr>
              <w:spacing w:after="0"/>
              <w:rPr>
                <w:rFonts w:eastAsia="Times New Roman"/>
                <w:szCs w:val="24"/>
                <w:lang w:eastAsia="cs-CZ"/>
              </w:rPr>
            </w:pPr>
            <w:r w:rsidRPr="00EE4F74">
              <w:rPr>
                <w:rFonts w:eastAsia="Times New Roman"/>
                <w:b/>
                <w:szCs w:val="24"/>
                <w:lang w:eastAsia="cs-CZ"/>
              </w:rPr>
              <w:t>písemný projev</w:t>
            </w:r>
            <w:r w:rsidRPr="00EE4F74">
              <w:rPr>
                <w:rFonts w:eastAsia="Times New Roman"/>
                <w:szCs w:val="24"/>
                <w:lang w:eastAsia="cs-CZ"/>
              </w:rPr>
              <w:t xml:space="preserve"> – na základě poznatků o jazyce a stylu, o základních slohových postupech a žánrech; vyjádření postoje ke sdělovanému obsahu, vlastní tvořivé psaní (komunikační žánry: výpisek, </w:t>
            </w:r>
            <w:r w:rsidRPr="00EE4F74">
              <w:rPr>
                <w:rFonts w:eastAsia="Times New Roman"/>
                <w:szCs w:val="24"/>
                <w:lang w:eastAsia="cs-CZ"/>
              </w:rPr>
              <w:lastRenderedPageBreak/>
              <w:t>žádost, soukromý a úřední dopis, objednávka, pozvánka, charakteristika)</w:t>
            </w:r>
          </w:p>
          <w:p w14:paraId="4A1007D3" w14:textId="77777777" w:rsidR="00EE4F74" w:rsidRPr="00EE4F74" w:rsidRDefault="00EE4F74" w:rsidP="000A2766">
            <w:pPr>
              <w:keepNext/>
              <w:spacing w:after="0"/>
              <w:outlineLvl w:val="2"/>
              <w:rPr>
                <w:rFonts w:eastAsia="Times New Roman"/>
                <w:b/>
                <w:bCs/>
                <w:szCs w:val="24"/>
                <w:lang w:eastAsia="cs-CZ"/>
              </w:rPr>
            </w:pPr>
          </w:p>
          <w:p w14:paraId="64090BE2" w14:textId="77777777" w:rsidR="00EE4F74" w:rsidRPr="00EE4F74" w:rsidRDefault="00EE4F74" w:rsidP="000A2766">
            <w:pPr>
              <w:keepNext/>
              <w:spacing w:after="0"/>
              <w:outlineLvl w:val="2"/>
              <w:rPr>
                <w:rFonts w:eastAsia="Times New Roman"/>
                <w:b/>
                <w:bCs/>
                <w:szCs w:val="24"/>
                <w:lang w:eastAsia="cs-CZ"/>
              </w:rPr>
            </w:pPr>
          </w:p>
          <w:p w14:paraId="4A19BBF6" w14:textId="77777777" w:rsidR="00EE4F74" w:rsidRPr="00EE4F74" w:rsidRDefault="00EE4F74" w:rsidP="000A2766">
            <w:pPr>
              <w:keepNext/>
              <w:spacing w:after="0"/>
              <w:outlineLvl w:val="2"/>
              <w:rPr>
                <w:rFonts w:eastAsia="Times New Roman"/>
                <w:b/>
                <w:bCs/>
                <w:szCs w:val="24"/>
                <w:lang w:eastAsia="cs-CZ"/>
              </w:rPr>
            </w:pPr>
          </w:p>
          <w:p w14:paraId="584CA48E" w14:textId="77777777" w:rsidR="00EE4F74" w:rsidRPr="00EE4F74" w:rsidRDefault="00EE4F74" w:rsidP="000A2766">
            <w:pPr>
              <w:keepNext/>
              <w:spacing w:after="0"/>
              <w:outlineLvl w:val="2"/>
              <w:rPr>
                <w:rFonts w:eastAsia="Times New Roman"/>
                <w:b/>
                <w:bCs/>
                <w:szCs w:val="24"/>
                <w:lang w:eastAsia="cs-CZ"/>
              </w:rPr>
            </w:pPr>
          </w:p>
          <w:p w14:paraId="0F51D3C6" w14:textId="77777777" w:rsidR="00EE4F74" w:rsidRPr="00EE4F74" w:rsidRDefault="00EE4F74" w:rsidP="000A2766">
            <w:pPr>
              <w:keepNext/>
              <w:spacing w:after="0"/>
              <w:outlineLvl w:val="2"/>
              <w:rPr>
                <w:rFonts w:eastAsia="Times New Roman"/>
                <w:b/>
                <w:bCs/>
                <w:szCs w:val="24"/>
                <w:lang w:eastAsia="cs-CZ"/>
              </w:rPr>
            </w:pPr>
          </w:p>
          <w:p w14:paraId="513613E4" w14:textId="77777777" w:rsidR="00EE4F74" w:rsidRPr="00EE4F74" w:rsidRDefault="00EE4F74" w:rsidP="000A2766">
            <w:pPr>
              <w:keepNext/>
              <w:spacing w:after="0"/>
              <w:outlineLvl w:val="2"/>
              <w:rPr>
                <w:rFonts w:eastAsia="Times New Roman"/>
                <w:b/>
                <w:bCs/>
                <w:szCs w:val="24"/>
                <w:lang w:eastAsia="cs-CZ"/>
              </w:rPr>
            </w:pPr>
          </w:p>
          <w:p w14:paraId="22A5FE2D" w14:textId="77777777" w:rsidR="00EE4F74" w:rsidRPr="00EE4F74" w:rsidRDefault="00EE4F74" w:rsidP="000A2766">
            <w:pPr>
              <w:keepNext/>
              <w:spacing w:after="0"/>
              <w:outlineLvl w:val="2"/>
              <w:rPr>
                <w:rFonts w:eastAsia="Times New Roman"/>
                <w:b/>
                <w:bCs/>
                <w:szCs w:val="24"/>
                <w:lang w:eastAsia="cs-CZ"/>
              </w:rPr>
            </w:pPr>
          </w:p>
          <w:p w14:paraId="5514D0D9" w14:textId="77777777" w:rsidR="00EE4F74" w:rsidRDefault="00EE4F74" w:rsidP="000A2766">
            <w:pPr>
              <w:keepNext/>
              <w:spacing w:after="0"/>
              <w:outlineLvl w:val="2"/>
              <w:rPr>
                <w:rFonts w:eastAsia="Times New Roman"/>
                <w:b/>
                <w:bCs/>
                <w:szCs w:val="24"/>
                <w:lang w:eastAsia="cs-CZ"/>
              </w:rPr>
            </w:pPr>
          </w:p>
          <w:p w14:paraId="1A9D0022" w14:textId="5D54232E" w:rsidR="00B8683A" w:rsidRDefault="00B8683A" w:rsidP="000A2766">
            <w:pPr>
              <w:keepNext/>
              <w:spacing w:after="0"/>
              <w:outlineLvl w:val="2"/>
              <w:rPr>
                <w:rFonts w:eastAsia="Times New Roman"/>
                <w:b/>
                <w:bCs/>
                <w:szCs w:val="24"/>
                <w:lang w:eastAsia="cs-CZ"/>
              </w:rPr>
            </w:pPr>
          </w:p>
          <w:p w14:paraId="7FD694F1" w14:textId="77777777" w:rsidR="006334BD" w:rsidRDefault="006334BD" w:rsidP="000A2766">
            <w:pPr>
              <w:keepNext/>
              <w:spacing w:after="0"/>
              <w:outlineLvl w:val="2"/>
              <w:rPr>
                <w:rFonts w:eastAsia="Times New Roman"/>
                <w:b/>
                <w:bCs/>
                <w:szCs w:val="24"/>
                <w:lang w:eastAsia="cs-CZ"/>
              </w:rPr>
            </w:pPr>
          </w:p>
          <w:p w14:paraId="141AD007" w14:textId="77777777" w:rsidR="00B8683A" w:rsidRPr="00EE4F74" w:rsidRDefault="00B8683A" w:rsidP="000A2766">
            <w:pPr>
              <w:keepNext/>
              <w:spacing w:after="0"/>
              <w:outlineLvl w:val="2"/>
              <w:rPr>
                <w:rFonts w:eastAsia="Times New Roman"/>
                <w:b/>
                <w:bCs/>
                <w:szCs w:val="24"/>
                <w:lang w:eastAsia="cs-CZ"/>
              </w:rPr>
            </w:pPr>
          </w:p>
          <w:p w14:paraId="63AB4E72" w14:textId="77777777" w:rsidR="00EE4F74" w:rsidRPr="007C67E7" w:rsidRDefault="00EE4F74" w:rsidP="007C67E7">
            <w:pPr>
              <w:spacing w:after="0"/>
              <w:rPr>
                <w:b/>
                <w:lang w:eastAsia="cs-CZ"/>
              </w:rPr>
            </w:pPr>
            <w:r w:rsidRPr="007C67E7">
              <w:rPr>
                <w:b/>
                <w:lang w:eastAsia="cs-CZ"/>
              </w:rPr>
              <w:t>Jazyková výchova</w:t>
            </w:r>
          </w:p>
          <w:p w14:paraId="3DED4434"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zvuková podoba jazyka</w:t>
            </w:r>
            <w:r w:rsidRPr="00EE4F74">
              <w:rPr>
                <w:rFonts w:eastAsia="Times New Roman"/>
                <w:szCs w:val="24"/>
                <w:lang w:eastAsia="cs-CZ"/>
              </w:rPr>
              <w:t xml:space="preserve"> – zásady spisovné výslovnosti</w:t>
            </w:r>
          </w:p>
          <w:p w14:paraId="525E6218"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slovní zásoba a tvoření slov</w:t>
            </w:r>
            <w:r w:rsidRPr="00EE4F74">
              <w:rPr>
                <w:rFonts w:eastAsia="Times New Roman"/>
                <w:szCs w:val="24"/>
                <w:lang w:eastAsia="cs-CZ"/>
              </w:rPr>
              <w:t xml:space="preserve"> – slovní zásoba a její jednotky, slohové rozvrstvení slovní zásoby, význam slova, homonyma, synonyma, obohacování slovní zásoby, způsoby tvoření slov</w:t>
            </w:r>
          </w:p>
          <w:p w14:paraId="09E61F71"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tvarosloví</w:t>
            </w:r>
            <w:r w:rsidRPr="00EE4F74">
              <w:rPr>
                <w:rFonts w:eastAsia="Times New Roman"/>
                <w:szCs w:val="24"/>
                <w:lang w:eastAsia="cs-CZ"/>
              </w:rPr>
              <w:t xml:space="preserve"> – slovní druhy, mluvnické významy a tvary slov</w:t>
            </w:r>
          </w:p>
          <w:p w14:paraId="5C50FB08"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skladba</w:t>
            </w:r>
            <w:r w:rsidRPr="00EE4F74">
              <w:rPr>
                <w:rFonts w:eastAsia="Times New Roman"/>
                <w:szCs w:val="24"/>
                <w:lang w:eastAsia="cs-CZ"/>
              </w:rPr>
              <w:t xml:space="preserve"> – výpověď a věta, stavba věty, pořádek slov ve větě, rozvíjející větné členy, souvětí, přímá a nepřímá řeč, stavba textu</w:t>
            </w:r>
          </w:p>
          <w:p w14:paraId="29BB389A"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 xml:space="preserve">pravopis </w:t>
            </w:r>
            <w:r w:rsidRPr="00EE4F74">
              <w:rPr>
                <w:rFonts w:eastAsia="Times New Roman"/>
                <w:szCs w:val="24"/>
                <w:lang w:eastAsia="cs-CZ"/>
              </w:rPr>
              <w:t>– lexikální, morfologický, syntaktický</w:t>
            </w:r>
          </w:p>
          <w:p w14:paraId="0E77257E"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obecné poučení o jazyce</w:t>
            </w:r>
            <w:r w:rsidRPr="00EE4F74">
              <w:rPr>
                <w:rFonts w:eastAsia="Times New Roman"/>
                <w:szCs w:val="24"/>
                <w:lang w:eastAsia="cs-CZ"/>
              </w:rPr>
              <w:t xml:space="preserve"> – čeština (jazyk národní, jazyk mateřský), rozvrstvení národního jazyka (spisovné a nespisovné útvary a prostředky), jazyk a komunikace (jazyková norma a kodifikace, kultura jazyka a řeči, jazykové příručky)</w:t>
            </w:r>
          </w:p>
          <w:p w14:paraId="0BE6196F" w14:textId="77777777" w:rsidR="00EE4F74" w:rsidRDefault="00EE4F74" w:rsidP="000A2766">
            <w:pPr>
              <w:spacing w:after="0"/>
              <w:rPr>
                <w:rFonts w:eastAsia="Times New Roman"/>
                <w:b/>
                <w:bCs/>
                <w:iCs/>
                <w:szCs w:val="24"/>
                <w:lang w:eastAsia="cs-CZ"/>
              </w:rPr>
            </w:pPr>
          </w:p>
          <w:p w14:paraId="156A75D1" w14:textId="77777777" w:rsidR="00B8683A" w:rsidRDefault="00B8683A" w:rsidP="000A2766">
            <w:pPr>
              <w:spacing w:after="0"/>
              <w:rPr>
                <w:rFonts w:eastAsia="Times New Roman"/>
                <w:b/>
                <w:bCs/>
                <w:iCs/>
                <w:szCs w:val="24"/>
                <w:lang w:eastAsia="cs-CZ"/>
              </w:rPr>
            </w:pPr>
          </w:p>
          <w:p w14:paraId="30369923" w14:textId="77777777" w:rsidR="00B8683A" w:rsidRDefault="00B8683A" w:rsidP="000A2766">
            <w:pPr>
              <w:spacing w:after="0"/>
              <w:rPr>
                <w:rFonts w:eastAsia="Times New Roman"/>
                <w:b/>
                <w:bCs/>
                <w:iCs/>
                <w:szCs w:val="24"/>
                <w:lang w:eastAsia="cs-CZ"/>
              </w:rPr>
            </w:pPr>
          </w:p>
          <w:p w14:paraId="6C7A8769" w14:textId="77777777" w:rsidR="00B8683A" w:rsidRDefault="00B8683A" w:rsidP="000A2766">
            <w:pPr>
              <w:spacing w:after="0"/>
              <w:rPr>
                <w:rFonts w:eastAsia="Times New Roman"/>
                <w:b/>
                <w:bCs/>
                <w:iCs/>
                <w:szCs w:val="24"/>
                <w:lang w:eastAsia="cs-CZ"/>
              </w:rPr>
            </w:pPr>
          </w:p>
          <w:p w14:paraId="33A9A64E" w14:textId="77777777" w:rsidR="00B8683A" w:rsidRPr="00EE4F74" w:rsidRDefault="00B8683A" w:rsidP="000A2766">
            <w:pPr>
              <w:spacing w:after="0"/>
              <w:rPr>
                <w:rFonts w:eastAsia="Times New Roman"/>
                <w:b/>
                <w:bCs/>
                <w:iCs/>
                <w:szCs w:val="24"/>
                <w:lang w:eastAsia="cs-CZ"/>
              </w:rPr>
            </w:pPr>
          </w:p>
          <w:p w14:paraId="0E5DCC31" w14:textId="77777777" w:rsidR="00EE4F74" w:rsidRPr="00EE4F74" w:rsidRDefault="00EE4F74" w:rsidP="000A2766">
            <w:pPr>
              <w:spacing w:after="0"/>
              <w:rPr>
                <w:rFonts w:eastAsia="Times New Roman"/>
                <w:b/>
                <w:bCs/>
                <w:iCs/>
                <w:szCs w:val="24"/>
                <w:lang w:eastAsia="cs-CZ"/>
              </w:rPr>
            </w:pPr>
            <w:r w:rsidRPr="00EE4F74">
              <w:rPr>
                <w:rFonts w:eastAsia="Times New Roman"/>
                <w:b/>
                <w:bCs/>
                <w:iCs/>
                <w:szCs w:val="24"/>
                <w:lang w:eastAsia="cs-CZ"/>
              </w:rPr>
              <w:t>Literární výchova</w:t>
            </w:r>
          </w:p>
          <w:p w14:paraId="3F6F1CB6" w14:textId="77777777" w:rsidR="00EE4F74" w:rsidRPr="00EE4F74" w:rsidRDefault="00EE4F74" w:rsidP="000A2766">
            <w:pPr>
              <w:tabs>
                <w:tab w:val="left" w:pos="567"/>
                <w:tab w:val="num" w:pos="2150"/>
              </w:tabs>
              <w:autoSpaceDE w:val="0"/>
              <w:autoSpaceDN w:val="0"/>
              <w:spacing w:before="20" w:after="0"/>
              <w:ind w:right="113"/>
              <w:rPr>
                <w:rFonts w:eastAsia="Times New Roman"/>
                <w:szCs w:val="24"/>
                <w:lang w:eastAsia="cs-CZ"/>
              </w:rPr>
            </w:pPr>
            <w:r w:rsidRPr="00EE4F74">
              <w:rPr>
                <w:rFonts w:eastAsia="Times New Roman"/>
                <w:bCs/>
                <w:szCs w:val="24"/>
                <w:lang w:eastAsia="cs-CZ"/>
              </w:rPr>
              <w:t>tvořivé činnosti s literárním textem</w:t>
            </w:r>
            <w:r w:rsidRPr="00EE4F74">
              <w:rPr>
                <w:rFonts w:eastAsia="Times New Roman"/>
                <w:szCs w:val="24"/>
                <w:lang w:eastAsia="cs-CZ"/>
              </w:rPr>
              <w:t xml:space="preserve"> – přednes vhodných literárních textů, volná reprodukce přečteného nebo slyšeného textu, záznam a reprodukce hlavních myšlenek, interpretace literárního textu, dramatizace, vlastní výtvarný doprovod k literárním textům</w:t>
            </w:r>
          </w:p>
          <w:p w14:paraId="24AD52B4" w14:textId="77777777" w:rsidR="00EE4F74" w:rsidRPr="00EE4F74" w:rsidRDefault="00EE4F74" w:rsidP="000A2766">
            <w:pPr>
              <w:tabs>
                <w:tab w:val="left" w:pos="567"/>
                <w:tab w:val="num" w:pos="2150"/>
              </w:tabs>
              <w:autoSpaceDE w:val="0"/>
              <w:autoSpaceDN w:val="0"/>
              <w:spacing w:before="20" w:after="0"/>
              <w:ind w:right="113"/>
              <w:rPr>
                <w:rFonts w:eastAsia="Times New Roman"/>
                <w:szCs w:val="24"/>
                <w:lang w:eastAsia="cs-CZ"/>
              </w:rPr>
            </w:pPr>
            <w:r w:rsidRPr="00EE4F74">
              <w:rPr>
                <w:rFonts w:eastAsia="Times New Roman"/>
                <w:bCs/>
                <w:szCs w:val="24"/>
                <w:lang w:eastAsia="cs-CZ"/>
              </w:rPr>
              <w:t>základy literární teorie a historie</w:t>
            </w:r>
            <w:r w:rsidRPr="00EE4F74">
              <w:rPr>
                <w:rFonts w:eastAsia="Times New Roman"/>
                <w:szCs w:val="24"/>
                <w:lang w:eastAsia="cs-CZ"/>
              </w:rPr>
              <w:t xml:space="preserve"> – struktura literárního díla (námět a téma díla, literární hrdina, kompozice literárního příběhu), literatura umělecká a věcná (populárně-naučná, literatura faktu)</w:t>
            </w:r>
          </w:p>
          <w:p w14:paraId="284A7C0A" w14:textId="77777777" w:rsidR="00EE4F74" w:rsidRDefault="00EE4F74" w:rsidP="000A2766">
            <w:pPr>
              <w:tabs>
                <w:tab w:val="left" w:pos="567"/>
                <w:tab w:val="num" w:pos="2150"/>
              </w:tabs>
              <w:autoSpaceDE w:val="0"/>
              <w:autoSpaceDN w:val="0"/>
              <w:spacing w:before="20" w:after="0"/>
              <w:ind w:right="113"/>
              <w:rPr>
                <w:rFonts w:eastAsia="Times New Roman"/>
                <w:szCs w:val="24"/>
                <w:lang w:eastAsia="cs-CZ"/>
              </w:rPr>
            </w:pPr>
            <w:r w:rsidRPr="00EE4F74">
              <w:rPr>
                <w:rFonts w:eastAsia="Times New Roman"/>
                <w:bCs/>
                <w:szCs w:val="24"/>
                <w:lang w:eastAsia="cs-CZ"/>
              </w:rPr>
              <w:t>literární druhy a žánry</w:t>
            </w:r>
            <w:r w:rsidRPr="00EE4F74">
              <w:rPr>
                <w:rFonts w:eastAsia="Times New Roman"/>
                <w:szCs w:val="24"/>
                <w:lang w:eastAsia="cs-CZ"/>
              </w:rPr>
              <w:t xml:space="preserve"> – poezie, próza, drama, žánry lyrické, epické, dramatické v proměnách času – hlavní vývojová období národní a světové literatury, typické žánry a jejich představitelé</w:t>
            </w:r>
          </w:p>
          <w:p w14:paraId="4C854B65" w14:textId="77777777" w:rsidR="000A2766" w:rsidRPr="00EE4F74" w:rsidRDefault="000A2766" w:rsidP="000A2766">
            <w:pPr>
              <w:tabs>
                <w:tab w:val="left" w:pos="567"/>
                <w:tab w:val="num" w:pos="2150"/>
              </w:tabs>
              <w:autoSpaceDE w:val="0"/>
              <w:autoSpaceDN w:val="0"/>
              <w:spacing w:before="20" w:after="0"/>
              <w:ind w:right="113"/>
              <w:rPr>
                <w:rFonts w:eastAsia="Times New Roman"/>
                <w:i/>
                <w:szCs w:val="24"/>
                <w:lang w:eastAsia="cs-CZ"/>
              </w:rPr>
            </w:pPr>
          </w:p>
        </w:tc>
        <w:tc>
          <w:tcPr>
            <w:tcW w:w="3000" w:type="dxa"/>
          </w:tcPr>
          <w:p w14:paraId="30AA51A3"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lastRenderedPageBreak/>
              <w:t>OSV:</w:t>
            </w:r>
          </w:p>
          <w:p w14:paraId="110A9BEE"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xml:space="preserve">Osobnostní rozvoj </w:t>
            </w:r>
          </w:p>
          <w:p w14:paraId="5F0CB866"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rozvoj schopností poznávání, sebepoznání</w:t>
            </w:r>
          </w:p>
          <w:p w14:paraId="060B1114"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xml:space="preserve">Morální rozvoj </w:t>
            </w:r>
          </w:p>
          <w:p w14:paraId="719ACE95"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řešení problémů</w:t>
            </w:r>
          </w:p>
          <w:p w14:paraId="5AF40B4F"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Sociální rozvoj</w:t>
            </w:r>
          </w:p>
          <w:p w14:paraId="5F62C62A"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mezilidské vztahy, komunikace</w:t>
            </w:r>
          </w:p>
          <w:p w14:paraId="6B592BBF" w14:textId="77777777" w:rsidR="00EE4F74" w:rsidRPr="00EE4F74" w:rsidRDefault="00EE4F74" w:rsidP="000A2766">
            <w:pPr>
              <w:spacing w:after="0"/>
              <w:rPr>
                <w:rFonts w:eastAsia="Times New Roman"/>
                <w:szCs w:val="24"/>
                <w:lang w:eastAsia="cs-CZ"/>
              </w:rPr>
            </w:pPr>
          </w:p>
          <w:p w14:paraId="56F02D34"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MDV:</w:t>
            </w:r>
            <w:r w:rsidRPr="00EE4F74">
              <w:rPr>
                <w:rFonts w:eastAsia="Times New Roman"/>
                <w:szCs w:val="24"/>
                <w:lang w:eastAsia="cs-CZ"/>
              </w:rPr>
              <w:t xml:space="preserve"> </w:t>
            </w:r>
          </w:p>
          <w:p w14:paraId="5703169B"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Vliv médií ve společnosti</w:t>
            </w:r>
          </w:p>
          <w:p w14:paraId="2C8715AC" w14:textId="77777777" w:rsidR="00EE4F74" w:rsidRPr="00EE4F74" w:rsidRDefault="00EE4F74" w:rsidP="000A2766">
            <w:pPr>
              <w:spacing w:after="0"/>
              <w:rPr>
                <w:rFonts w:eastAsia="Times New Roman"/>
                <w:szCs w:val="24"/>
                <w:lang w:eastAsia="cs-CZ"/>
              </w:rPr>
            </w:pPr>
          </w:p>
          <w:p w14:paraId="55572766"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VDO:</w:t>
            </w:r>
            <w:r w:rsidRPr="00EE4F74">
              <w:rPr>
                <w:rFonts w:eastAsia="Times New Roman"/>
                <w:szCs w:val="24"/>
                <w:lang w:eastAsia="cs-CZ"/>
              </w:rPr>
              <w:t xml:space="preserve"> </w:t>
            </w:r>
          </w:p>
          <w:p w14:paraId="0B8F4B93"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Občan, občanská společnost a stát</w:t>
            </w:r>
          </w:p>
          <w:p w14:paraId="1352FFE0" w14:textId="77777777" w:rsidR="00EE4F74" w:rsidRPr="00EE4F74" w:rsidRDefault="00EE4F74" w:rsidP="000A2766">
            <w:pPr>
              <w:spacing w:after="0"/>
              <w:rPr>
                <w:rFonts w:eastAsia="Times New Roman"/>
                <w:szCs w:val="24"/>
                <w:lang w:eastAsia="cs-CZ"/>
              </w:rPr>
            </w:pPr>
          </w:p>
          <w:p w14:paraId="722EF410"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VEGS:</w:t>
            </w:r>
            <w:r w:rsidRPr="00EE4F74">
              <w:rPr>
                <w:rFonts w:eastAsia="Times New Roman"/>
                <w:szCs w:val="24"/>
                <w:lang w:eastAsia="cs-CZ"/>
              </w:rPr>
              <w:t xml:space="preserve"> </w:t>
            </w:r>
          </w:p>
          <w:p w14:paraId="0E55F2CA"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Evropa a svět nás zajímá</w:t>
            </w:r>
          </w:p>
          <w:p w14:paraId="124FF54B" w14:textId="77777777" w:rsidR="00EE4F74" w:rsidRPr="00EE4F74" w:rsidRDefault="00EE4F74" w:rsidP="000A2766">
            <w:pPr>
              <w:spacing w:after="0"/>
              <w:rPr>
                <w:rFonts w:eastAsia="Times New Roman"/>
                <w:szCs w:val="24"/>
                <w:lang w:eastAsia="cs-CZ"/>
              </w:rPr>
            </w:pPr>
          </w:p>
          <w:p w14:paraId="208203C8"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MKV:</w:t>
            </w:r>
          </w:p>
          <w:p w14:paraId="36D7D8B6"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Lidské vztahy</w:t>
            </w:r>
          </w:p>
          <w:p w14:paraId="11A19BC8" w14:textId="77777777" w:rsidR="00EE4F74" w:rsidRPr="00EE4F74" w:rsidRDefault="00EE4F74" w:rsidP="000A2766">
            <w:pPr>
              <w:spacing w:after="0"/>
              <w:rPr>
                <w:rFonts w:eastAsia="Times New Roman"/>
                <w:szCs w:val="24"/>
                <w:lang w:eastAsia="cs-CZ"/>
              </w:rPr>
            </w:pPr>
          </w:p>
          <w:p w14:paraId="7FE1FD14" w14:textId="77777777" w:rsidR="00EE4F74" w:rsidRPr="00EE4F74" w:rsidRDefault="00EE4F74" w:rsidP="000A2766">
            <w:pPr>
              <w:spacing w:after="0"/>
              <w:rPr>
                <w:rFonts w:eastAsia="Times New Roman"/>
                <w:szCs w:val="24"/>
                <w:lang w:eastAsia="cs-CZ"/>
              </w:rPr>
            </w:pPr>
            <w:r w:rsidRPr="00EE4F74">
              <w:rPr>
                <w:rFonts w:eastAsia="Times New Roman"/>
                <w:b/>
                <w:bCs/>
                <w:szCs w:val="24"/>
                <w:lang w:eastAsia="cs-CZ"/>
              </w:rPr>
              <w:t>ENV:</w:t>
            </w:r>
            <w:r w:rsidRPr="00EE4F74">
              <w:rPr>
                <w:rFonts w:eastAsia="Times New Roman"/>
                <w:szCs w:val="24"/>
                <w:lang w:eastAsia="cs-CZ"/>
              </w:rPr>
              <w:t xml:space="preserve"> </w:t>
            </w:r>
          </w:p>
          <w:p w14:paraId="1BB6D5AA"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Vztah člověka k prostředí</w:t>
            </w:r>
          </w:p>
          <w:p w14:paraId="502F95BA" w14:textId="77777777" w:rsidR="00EE4F74" w:rsidRPr="00EE4F74" w:rsidRDefault="00EE4F74" w:rsidP="000A2766">
            <w:pPr>
              <w:spacing w:after="0"/>
              <w:rPr>
                <w:rFonts w:eastAsia="Times New Roman"/>
                <w:szCs w:val="24"/>
                <w:lang w:eastAsia="cs-CZ"/>
              </w:rPr>
            </w:pPr>
          </w:p>
          <w:p w14:paraId="4C8FD889" w14:textId="77777777" w:rsidR="00EE4F74" w:rsidRPr="00EE4F74" w:rsidRDefault="00EE4F74" w:rsidP="000A2766">
            <w:pPr>
              <w:spacing w:after="0"/>
              <w:rPr>
                <w:rFonts w:eastAsia="Times New Roman"/>
                <w:szCs w:val="24"/>
                <w:lang w:eastAsia="cs-CZ"/>
              </w:rPr>
            </w:pPr>
            <w:r w:rsidRPr="00EE4F74">
              <w:rPr>
                <w:rFonts w:eastAsia="Times New Roman"/>
                <w:szCs w:val="24"/>
                <w:lang w:eastAsia="cs-CZ"/>
              </w:rPr>
              <w:t xml:space="preserve">Přesahy do učiva: Cizí jazyk, Dějepis, Výtvarná výchova, Hudební výchova, Informatika, Zeměpis </w:t>
            </w:r>
          </w:p>
          <w:p w14:paraId="4572E30D" w14:textId="77777777" w:rsidR="00EE4F74" w:rsidRPr="00EE4F74" w:rsidRDefault="00EE4F74" w:rsidP="000A2766">
            <w:pPr>
              <w:spacing w:after="0"/>
              <w:rPr>
                <w:rFonts w:eastAsia="Times New Roman"/>
                <w:szCs w:val="24"/>
                <w:lang w:eastAsia="cs-CZ"/>
              </w:rPr>
            </w:pPr>
          </w:p>
          <w:p w14:paraId="637D370C" w14:textId="77777777" w:rsidR="00EE4F74" w:rsidRPr="00EE4F74" w:rsidRDefault="00EE4F74" w:rsidP="000A2766">
            <w:pPr>
              <w:spacing w:after="0"/>
              <w:rPr>
                <w:rFonts w:eastAsia="Times New Roman"/>
                <w:b/>
                <w:bCs/>
                <w:i/>
                <w:iCs/>
                <w:szCs w:val="24"/>
                <w:lang w:eastAsia="cs-CZ"/>
              </w:rPr>
            </w:pPr>
          </w:p>
          <w:p w14:paraId="55B5B295" w14:textId="77777777" w:rsidR="00EE4F74" w:rsidRPr="00EE4F74" w:rsidRDefault="00EE4F74" w:rsidP="000A2766">
            <w:pPr>
              <w:spacing w:after="0"/>
              <w:rPr>
                <w:rFonts w:eastAsia="Times New Roman"/>
                <w:szCs w:val="24"/>
                <w:lang w:eastAsia="cs-CZ"/>
              </w:rPr>
            </w:pPr>
          </w:p>
        </w:tc>
      </w:tr>
    </w:tbl>
    <w:p w14:paraId="6D4FBB8C" w14:textId="77777777" w:rsidR="00EE4F74" w:rsidRDefault="00EE4F74" w:rsidP="00EE4F74">
      <w:r>
        <w:lastRenderedPageBreak/>
        <w:br w:type="page"/>
      </w:r>
    </w:p>
    <w:p w14:paraId="26DAE8A4" w14:textId="77777777" w:rsidR="00EE4F74" w:rsidRPr="00EE4F74" w:rsidRDefault="00EE4F74" w:rsidP="000A2766">
      <w:pPr>
        <w:spacing w:after="0"/>
      </w:pPr>
      <w:r w:rsidRPr="00EE4F74">
        <w:lastRenderedPageBreak/>
        <w:t xml:space="preserve">Předmět: </w:t>
      </w:r>
      <w:r w:rsidRPr="000A2766">
        <w:rPr>
          <w:b/>
        </w:rPr>
        <w:t>Český jazyk</w:t>
      </w:r>
      <w:r w:rsidRPr="00EE4F74">
        <w:t xml:space="preserve"> </w:t>
      </w:r>
    </w:p>
    <w:p w14:paraId="371B9BF1" w14:textId="77777777" w:rsidR="00EE4F74" w:rsidRPr="00EE4F74" w:rsidRDefault="00EE4F74" w:rsidP="000A2766">
      <w:pPr>
        <w:spacing w:after="0"/>
      </w:pPr>
      <w:r w:rsidRPr="00EE4F74">
        <w:t xml:space="preserve">Ročník: </w:t>
      </w:r>
      <w:r w:rsidRPr="000A2766">
        <w:rPr>
          <w:b/>
        </w:rPr>
        <w:t>9. ročník</w:t>
      </w:r>
    </w:p>
    <w:p w14:paraId="393A4784" w14:textId="77777777" w:rsidR="00EE4F74" w:rsidRPr="00EE4F74" w:rsidRDefault="00EE4F74" w:rsidP="00EE4F7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EE4F74" w:rsidRPr="00EE4F74" w14:paraId="1DF67B2F" w14:textId="77777777" w:rsidTr="00E51F04">
        <w:tc>
          <w:tcPr>
            <w:tcW w:w="3142" w:type="dxa"/>
          </w:tcPr>
          <w:p w14:paraId="0BD65A10" w14:textId="77777777" w:rsidR="00EE4F74" w:rsidRPr="007C67E7" w:rsidRDefault="00EE4F74" w:rsidP="007C67E7">
            <w:pPr>
              <w:spacing w:after="0"/>
              <w:rPr>
                <w:b/>
                <w:lang w:eastAsia="cs-CZ"/>
              </w:rPr>
            </w:pPr>
            <w:r w:rsidRPr="007C67E7">
              <w:rPr>
                <w:b/>
                <w:lang w:eastAsia="cs-CZ"/>
              </w:rPr>
              <w:t>Očekávané výstupy</w:t>
            </w:r>
          </w:p>
          <w:p w14:paraId="3949D9C0" w14:textId="77777777" w:rsidR="00EE4F74" w:rsidRPr="00EE4F74" w:rsidRDefault="00EE4F74" w:rsidP="00E51F04">
            <w:pPr>
              <w:spacing w:after="0" w:line="240" w:lineRule="auto"/>
              <w:rPr>
                <w:rFonts w:eastAsia="Times New Roman"/>
                <w:szCs w:val="24"/>
                <w:lang w:eastAsia="cs-CZ"/>
              </w:rPr>
            </w:pPr>
          </w:p>
        </w:tc>
        <w:tc>
          <w:tcPr>
            <w:tcW w:w="3142" w:type="dxa"/>
          </w:tcPr>
          <w:p w14:paraId="61336E98" w14:textId="77777777" w:rsidR="00EE4F74" w:rsidRPr="007C67E7" w:rsidRDefault="00EE4F74" w:rsidP="007C67E7">
            <w:pPr>
              <w:spacing w:after="0"/>
              <w:rPr>
                <w:b/>
                <w:lang w:eastAsia="cs-CZ"/>
              </w:rPr>
            </w:pPr>
            <w:r w:rsidRPr="007C67E7">
              <w:rPr>
                <w:b/>
                <w:lang w:eastAsia="cs-CZ"/>
              </w:rPr>
              <w:t>Učivo</w:t>
            </w:r>
          </w:p>
        </w:tc>
        <w:tc>
          <w:tcPr>
            <w:tcW w:w="3000" w:type="dxa"/>
          </w:tcPr>
          <w:p w14:paraId="0D26A0E0" w14:textId="77777777" w:rsidR="00EE4F74" w:rsidRPr="00EE4F74" w:rsidRDefault="00EE4F74" w:rsidP="00E51F04">
            <w:pPr>
              <w:spacing w:after="0" w:line="240" w:lineRule="auto"/>
              <w:rPr>
                <w:rFonts w:eastAsia="Times New Roman"/>
                <w:szCs w:val="24"/>
                <w:lang w:eastAsia="cs-CZ"/>
              </w:rPr>
            </w:pPr>
            <w:r w:rsidRPr="00EE4F74">
              <w:rPr>
                <w:rFonts w:eastAsia="Times New Roman"/>
                <w:b/>
                <w:bCs/>
                <w:szCs w:val="24"/>
                <w:lang w:eastAsia="cs-CZ"/>
              </w:rPr>
              <w:t xml:space="preserve">Průřezová témata, přesahy </w:t>
            </w:r>
            <w:r w:rsidRPr="00EE4F74">
              <w:rPr>
                <w:rFonts w:eastAsia="Times New Roman"/>
                <w:szCs w:val="24"/>
                <w:lang w:eastAsia="cs-CZ"/>
              </w:rPr>
              <w:t>(mezipředmětové vazby)</w:t>
            </w:r>
          </w:p>
        </w:tc>
      </w:tr>
      <w:tr w:rsidR="00EE4F74" w:rsidRPr="00EE4F74" w14:paraId="2279E938" w14:textId="77777777" w:rsidTr="00E51F04">
        <w:tc>
          <w:tcPr>
            <w:tcW w:w="3142" w:type="dxa"/>
          </w:tcPr>
          <w:p w14:paraId="13E06A55" w14:textId="77777777" w:rsidR="00EE790C" w:rsidRDefault="00EE790C" w:rsidP="00EE790C">
            <w:pPr>
              <w:pStyle w:val="paragraph"/>
              <w:spacing w:before="0" w:beforeAutospacing="0" w:after="0" w:afterAutospacing="0"/>
              <w:textAlignment w:val="baseline"/>
              <w:rPr>
                <w:rFonts w:ascii="Segoe UI" w:hAnsi="Segoe UI" w:cs="Segoe UI"/>
                <w:sz w:val="18"/>
                <w:szCs w:val="18"/>
              </w:rPr>
            </w:pPr>
            <w:r>
              <w:rPr>
                <w:rStyle w:val="normaltextrun"/>
                <w:b/>
                <w:bCs/>
              </w:rPr>
              <w:t>Komunikační a slohová výchova</w:t>
            </w:r>
            <w:r>
              <w:rPr>
                <w:rStyle w:val="eop"/>
              </w:rPr>
              <w:t> </w:t>
            </w:r>
          </w:p>
          <w:p w14:paraId="235BF175" w14:textId="77777777" w:rsidR="00EE790C" w:rsidRDefault="00616371" w:rsidP="00EE790C">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Ž</w:t>
            </w:r>
            <w:r w:rsidR="00EE790C">
              <w:rPr>
                <w:rStyle w:val="normaltextrun"/>
                <w:rFonts w:ascii="Segoe UI" w:hAnsi="Segoe UI" w:cs="Segoe UI"/>
              </w:rPr>
              <w:t>ák</w:t>
            </w:r>
            <w:r w:rsidR="00EE790C">
              <w:rPr>
                <w:rStyle w:val="eop"/>
                <w:rFonts w:ascii="Segoe UI" w:hAnsi="Segoe UI" w:cs="Segoe UI"/>
              </w:rPr>
              <w:t> </w:t>
            </w:r>
          </w:p>
          <w:p w14:paraId="194AE049" w14:textId="77777777" w:rsidR="00EE790C" w:rsidRPr="00616371" w:rsidRDefault="00EE790C" w:rsidP="00EE790C">
            <w:pPr>
              <w:pStyle w:val="paragraph"/>
              <w:spacing w:before="0" w:beforeAutospacing="0" w:after="0" w:afterAutospacing="0"/>
              <w:textAlignment w:val="baseline"/>
              <w:rPr>
                <w:rStyle w:val="normaltextrun"/>
              </w:rPr>
            </w:pPr>
            <w:r w:rsidRPr="00616371">
              <w:rPr>
                <w:rFonts w:ascii="Segoe UI" w:hAnsi="Segoe UI" w:cs="Segoe UI"/>
                <w:b/>
                <w:bCs/>
                <w:sz w:val="22"/>
                <w:szCs w:val="22"/>
              </w:rPr>
              <w:t>ČJL-9-1-01</w:t>
            </w:r>
            <w:r w:rsidRPr="00EE790C">
              <w:rPr>
                <w:rStyle w:val="normaltextrun"/>
              </w:rPr>
              <w:t xml:space="preserve"> odlišuje ve čteném nebo slyšeném textu fakta od názorů a hodnocení, ověřuje fakta pomocí otázek nebo porovnáváním s dostupnými informačními zdroji </w:t>
            </w:r>
            <w:r w:rsidRPr="00EE790C">
              <w:rPr>
                <w:rStyle w:val="normaltextrun"/>
              </w:rPr>
              <w:br/>
            </w:r>
            <w:r w:rsidRPr="00616371">
              <w:rPr>
                <w:rFonts w:ascii="Segoe UI" w:hAnsi="Segoe UI" w:cs="Segoe UI"/>
                <w:b/>
                <w:bCs/>
                <w:sz w:val="22"/>
                <w:szCs w:val="22"/>
              </w:rPr>
              <w:t>ČJL-9-1-02</w:t>
            </w:r>
            <w:r w:rsidRPr="00EE790C">
              <w:rPr>
                <w:rStyle w:val="normaltextrun"/>
              </w:rPr>
              <w:t xml:space="preserve"> rozlišuje subjektivní a objektivní sdělení a komunikační záměr partnera v hovoru </w:t>
            </w:r>
            <w:r w:rsidRPr="00EE790C">
              <w:rPr>
                <w:rStyle w:val="normaltextrun"/>
              </w:rPr>
              <w:br/>
            </w:r>
            <w:r w:rsidRPr="00616371">
              <w:rPr>
                <w:rFonts w:ascii="Segoe UI" w:hAnsi="Segoe UI" w:cs="Segoe UI"/>
                <w:b/>
                <w:bCs/>
                <w:sz w:val="22"/>
                <w:szCs w:val="22"/>
              </w:rPr>
              <w:t>ČJL-9-1-03</w:t>
            </w:r>
            <w:r w:rsidRPr="00EE790C">
              <w:rPr>
                <w:rStyle w:val="normaltextrun"/>
              </w:rPr>
              <w:t xml:space="preserve"> rozpoznává manipulativní komunikaci v masmédiích a zaujímá k ní kritický postoj </w:t>
            </w:r>
            <w:r w:rsidRPr="00EE790C">
              <w:rPr>
                <w:rStyle w:val="normaltextrun"/>
              </w:rPr>
              <w:br/>
            </w:r>
            <w:r w:rsidRPr="00616371">
              <w:rPr>
                <w:rFonts w:ascii="Segoe UI" w:hAnsi="Segoe UI" w:cs="Segoe UI"/>
                <w:b/>
                <w:bCs/>
                <w:sz w:val="22"/>
                <w:szCs w:val="22"/>
              </w:rPr>
              <w:t>ČJL-9-1-04</w:t>
            </w:r>
            <w:r w:rsidRPr="00EE790C">
              <w:rPr>
                <w:rStyle w:val="normaltextrun"/>
              </w:rPr>
              <w:t xml:space="preserve"> dorozumívá</w:t>
            </w:r>
            <w:r>
              <w:rPr>
                <w:rStyle w:val="normaltextrun"/>
                <w:rFonts w:ascii="Segoe UI" w:hAnsi="Segoe UI" w:cs="Segoe UI"/>
                <w:color w:val="FF0000"/>
              </w:rPr>
              <w:t xml:space="preserve"> </w:t>
            </w:r>
            <w:r w:rsidRPr="00EE790C">
              <w:rPr>
                <w:rStyle w:val="normaltextrun"/>
              </w:rPr>
              <w:t>se kultivovaně, výstižně, jazykovými prostředky vhodnými pro danou komunikační situaci </w:t>
            </w:r>
            <w:r w:rsidRPr="00EE790C">
              <w:rPr>
                <w:rStyle w:val="normaltextrun"/>
              </w:rPr>
              <w:br/>
            </w:r>
            <w:r w:rsidRPr="00616371">
              <w:rPr>
                <w:rFonts w:ascii="Segoe UI" w:hAnsi="Segoe UI" w:cs="Segoe UI"/>
                <w:b/>
                <w:bCs/>
                <w:sz w:val="22"/>
                <w:szCs w:val="22"/>
              </w:rPr>
              <w:t>ČJL-9-1-05</w:t>
            </w:r>
            <w:r w:rsidRPr="00EE790C">
              <w:rPr>
                <w:rStyle w:val="normaltextrun"/>
              </w:rPr>
              <w:t xml:space="preserve"> odlišuje spisovný a nespisovný projev a vhodně užívá spisovné jazykové prostředky vzhledem ke svému komunikačnímu záměru </w:t>
            </w:r>
            <w:r w:rsidRPr="00EE790C">
              <w:rPr>
                <w:rStyle w:val="normaltextrun"/>
              </w:rPr>
              <w:br/>
            </w:r>
            <w:r w:rsidRPr="00616371">
              <w:rPr>
                <w:rFonts w:ascii="Segoe UI" w:hAnsi="Segoe UI" w:cs="Segoe UI"/>
                <w:b/>
                <w:bCs/>
                <w:sz w:val="22"/>
                <w:szCs w:val="22"/>
              </w:rPr>
              <w:t>ČJL-9-1-06</w:t>
            </w:r>
            <w:r w:rsidRPr="00EE790C">
              <w:rPr>
                <w:rStyle w:val="normaltextrun"/>
              </w:rPr>
              <w:t xml:space="preserve"> v mluveném projevu připraveném i improvizovaném vhodně užívá verbálních, nonverbálních i paralingválních prostředků řeči </w:t>
            </w:r>
            <w:r w:rsidRPr="00EE790C">
              <w:rPr>
                <w:rStyle w:val="normaltextrun"/>
              </w:rPr>
              <w:br/>
            </w:r>
            <w:r w:rsidRPr="00616371">
              <w:rPr>
                <w:rFonts w:ascii="Segoe UI" w:hAnsi="Segoe UI" w:cs="Segoe UI"/>
                <w:b/>
                <w:bCs/>
                <w:sz w:val="22"/>
                <w:szCs w:val="22"/>
              </w:rPr>
              <w:t>ČJL-9-1-07</w:t>
            </w:r>
            <w:r w:rsidRPr="00EE790C">
              <w:rPr>
                <w:rStyle w:val="normaltextrun"/>
              </w:rPr>
              <w:t xml:space="preserve"> zapojuje se do diskuse, řídí ji a využívá zásad komunikace a pravidel </w:t>
            </w:r>
            <w:r w:rsidRPr="00616371">
              <w:rPr>
                <w:rStyle w:val="normaltextrun"/>
              </w:rPr>
              <w:t>dialogu </w:t>
            </w:r>
          </w:p>
          <w:p w14:paraId="688B0EA2" w14:textId="77777777" w:rsidR="00EE790C" w:rsidRPr="00E273BB" w:rsidRDefault="00EE790C" w:rsidP="00EE790C">
            <w:pPr>
              <w:pStyle w:val="paragraph"/>
              <w:spacing w:before="0" w:beforeAutospacing="0" w:after="0" w:afterAutospacing="0"/>
              <w:textAlignment w:val="baseline"/>
              <w:rPr>
                <w:rStyle w:val="normaltextrun"/>
                <w:b/>
              </w:rPr>
            </w:pPr>
            <w:r w:rsidRPr="00616371">
              <w:rPr>
                <w:rFonts w:ascii="Segoe UI" w:hAnsi="Segoe UI" w:cs="Segoe UI"/>
                <w:b/>
                <w:bCs/>
                <w:sz w:val="22"/>
                <w:szCs w:val="22"/>
              </w:rPr>
              <w:t xml:space="preserve">ČJL-9-1-08 </w:t>
            </w:r>
            <w:r w:rsidRPr="009849DA">
              <w:rPr>
                <w:rStyle w:val="normaltextrun"/>
              </w:rPr>
              <w:t>v</w:t>
            </w:r>
            <w:r w:rsidRPr="00EE790C">
              <w:rPr>
                <w:rStyle w:val="normaltextrun"/>
              </w:rPr>
              <w:t>yužívá základy studijního čtení – vyhledá klíčová slova, formuluje hlavní myšlenky textu, vytvoří otázky a stručné poznámky, výpisky nebo výtah z přečteného textu; samostatně připraví</w:t>
            </w:r>
            <w:r>
              <w:rPr>
                <w:rStyle w:val="normaltextrun"/>
                <w:color w:val="FF0000"/>
              </w:rPr>
              <w:t xml:space="preserve"> </w:t>
            </w:r>
            <w:r w:rsidRPr="00EE790C">
              <w:rPr>
                <w:rStyle w:val="normaltextrun"/>
              </w:rPr>
              <w:t xml:space="preserve">a s oporou </w:t>
            </w:r>
            <w:r w:rsidRPr="00EE790C">
              <w:rPr>
                <w:rStyle w:val="normaltextrun"/>
              </w:rPr>
              <w:lastRenderedPageBreak/>
              <w:t>o text přednese referát </w:t>
            </w:r>
            <w:r w:rsidRPr="00EE790C">
              <w:rPr>
                <w:rStyle w:val="normaltextrun"/>
              </w:rPr>
              <w:br/>
            </w:r>
            <w:r w:rsidRPr="00616371">
              <w:rPr>
                <w:rFonts w:ascii="Segoe UI" w:hAnsi="Segoe UI" w:cs="Segoe UI"/>
                <w:b/>
                <w:bCs/>
                <w:sz w:val="22"/>
                <w:szCs w:val="22"/>
              </w:rPr>
              <w:t>ČJL-9-1-09</w:t>
            </w:r>
            <w:r w:rsidRPr="00EE790C">
              <w:rPr>
                <w:rStyle w:val="normaltextrun"/>
              </w:rPr>
              <w:t xml:space="preserve"> uspořádá informace v textu s ohledem na jeho účel, vytvoří koherentní text s dodržováním pravidel mezivětného navazování </w:t>
            </w:r>
            <w:r w:rsidRPr="00EE790C">
              <w:rPr>
                <w:rStyle w:val="normaltextrun"/>
              </w:rPr>
              <w:br/>
            </w:r>
            <w:r w:rsidRPr="00616371">
              <w:rPr>
                <w:rFonts w:ascii="Segoe UI" w:hAnsi="Segoe UI" w:cs="Segoe UI"/>
                <w:b/>
                <w:bCs/>
                <w:sz w:val="22"/>
                <w:szCs w:val="22"/>
              </w:rPr>
              <w:t>ČJL-9-1-10</w:t>
            </w:r>
            <w:r w:rsidRPr="00EE790C">
              <w:rPr>
                <w:rStyle w:val="normaltextrun"/>
              </w:rPr>
              <w:t xml:space="preserve"> využívá poznatků o jazyce a stylu ke gramaticky i věcně správnému písemnému projevu a k tvořivé práci s textem nebo i k vlastnímu tvořivému psaní na základě svých dispozic a osobních zájmů </w:t>
            </w:r>
            <w:r w:rsidRPr="00EE790C">
              <w:rPr>
                <w:rStyle w:val="normaltextrun"/>
              </w:rPr>
              <w:br/>
              <w:t> </w:t>
            </w:r>
            <w:r w:rsidRPr="00EE790C">
              <w:rPr>
                <w:rStyle w:val="normaltextrun"/>
              </w:rPr>
              <w:br/>
            </w:r>
            <w:r w:rsidRPr="00E273BB">
              <w:rPr>
                <w:rStyle w:val="normaltextrun"/>
                <w:b/>
              </w:rPr>
              <w:t>Jazyková výchova </w:t>
            </w:r>
          </w:p>
          <w:p w14:paraId="39BD4CF2" w14:textId="77777777" w:rsidR="00EE790C" w:rsidRPr="00EE790C" w:rsidRDefault="00EE790C" w:rsidP="00EE790C">
            <w:pPr>
              <w:pStyle w:val="paragraph"/>
              <w:spacing w:before="0" w:beforeAutospacing="0" w:after="0" w:afterAutospacing="0"/>
              <w:textAlignment w:val="baseline"/>
              <w:rPr>
                <w:rStyle w:val="normaltextrun"/>
              </w:rPr>
            </w:pPr>
            <w:r w:rsidRPr="00616371">
              <w:rPr>
                <w:rFonts w:ascii="Segoe UI" w:hAnsi="Segoe UI" w:cs="Segoe UI"/>
                <w:b/>
                <w:bCs/>
                <w:sz w:val="22"/>
                <w:szCs w:val="22"/>
              </w:rPr>
              <w:t>ČJL-9-2-01</w:t>
            </w:r>
            <w:r w:rsidRPr="00EE790C">
              <w:rPr>
                <w:rStyle w:val="normaltextrun"/>
              </w:rPr>
              <w:t xml:space="preserve"> spisovně vyslovuje česká a běžně užívaná cizí slova </w:t>
            </w:r>
            <w:r w:rsidRPr="00EE790C">
              <w:rPr>
                <w:rStyle w:val="normaltextrun"/>
              </w:rPr>
              <w:br/>
            </w:r>
            <w:r w:rsidRPr="00616371">
              <w:rPr>
                <w:rFonts w:ascii="Segoe UI" w:hAnsi="Segoe UI" w:cs="Segoe UI"/>
                <w:b/>
                <w:bCs/>
                <w:sz w:val="22"/>
                <w:szCs w:val="22"/>
              </w:rPr>
              <w:t>ČJL-9-2-02</w:t>
            </w:r>
            <w:r w:rsidRPr="00EE790C">
              <w:rPr>
                <w:rStyle w:val="normaltextrun"/>
              </w:rPr>
              <w:t xml:space="preserve"> rozlišuje a příklady v textu dokládá nejdůležitější způsoby obohacování slovní zásoby a zásady tvoření českých slov, rozpoznává přenesená pojmenování, zvláště ve frazémech </w:t>
            </w:r>
            <w:r w:rsidRPr="00EE790C">
              <w:rPr>
                <w:rStyle w:val="normaltextrun"/>
              </w:rPr>
              <w:br/>
            </w:r>
            <w:r w:rsidRPr="00616371">
              <w:rPr>
                <w:rFonts w:ascii="Segoe UI" w:hAnsi="Segoe UI" w:cs="Segoe UI"/>
                <w:b/>
                <w:bCs/>
                <w:sz w:val="22"/>
                <w:szCs w:val="22"/>
              </w:rPr>
              <w:t>ČJL-9-2-03</w:t>
            </w:r>
            <w:r w:rsidRPr="00EE790C">
              <w:rPr>
                <w:rStyle w:val="normaltextrun"/>
              </w:rPr>
              <w:t xml:space="preserve"> samostatně pracuje s Pravidly českého pravopisu, se Slovníkem spisovné češtiny a s dalšími slovníky a příručkami </w:t>
            </w:r>
            <w:r w:rsidRPr="00EE790C">
              <w:rPr>
                <w:rStyle w:val="normaltextrun"/>
              </w:rPr>
              <w:br/>
            </w:r>
            <w:r w:rsidRPr="00616371">
              <w:rPr>
                <w:rFonts w:ascii="Segoe UI" w:hAnsi="Segoe UI" w:cs="Segoe UI"/>
                <w:b/>
                <w:bCs/>
                <w:sz w:val="22"/>
                <w:szCs w:val="22"/>
              </w:rPr>
              <w:t>ČJL-9-2-04</w:t>
            </w:r>
            <w:r w:rsidRPr="00EE790C">
              <w:rPr>
                <w:rStyle w:val="normaltextrun"/>
              </w:rPr>
              <w:t xml:space="preserve"> správně třídí slovní druhy, tvoří spisovné tvary slov a vědomě jich používá ve vhodné komunikační situaci </w:t>
            </w:r>
            <w:r w:rsidRPr="00EE790C">
              <w:rPr>
                <w:rStyle w:val="normaltextrun"/>
              </w:rPr>
              <w:br/>
            </w:r>
            <w:r w:rsidRPr="00616371">
              <w:rPr>
                <w:rFonts w:ascii="Segoe UI" w:hAnsi="Segoe UI" w:cs="Segoe UI"/>
                <w:b/>
                <w:bCs/>
                <w:sz w:val="22"/>
                <w:szCs w:val="22"/>
              </w:rPr>
              <w:t>ČJL-9-2-05</w:t>
            </w:r>
            <w:r w:rsidRPr="00EE790C">
              <w:rPr>
                <w:rStyle w:val="normaltextrun"/>
              </w:rPr>
              <w:t xml:space="preserve"> využívá znalostí o jazykové normě při tvorbě vhodných jazykových projevů podle komunikační situace </w:t>
            </w:r>
            <w:r w:rsidRPr="00EE790C">
              <w:rPr>
                <w:rStyle w:val="normaltextrun"/>
              </w:rPr>
              <w:br/>
            </w:r>
            <w:r w:rsidRPr="00616371">
              <w:rPr>
                <w:rFonts w:ascii="Segoe UI" w:hAnsi="Segoe UI" w:cs="Segoe UI"/>
                <w:b/>
                <w:bCs/>
                <w:sz w:val="22"/>
                <w:szCs w:val="22"/>
              </w:rPr>
              <w:t>ČJL-9-2-06</w:t>
            </w:r>
            <w:r w:rsidRPr="00EE790C">
              <w:rPr>
                <w:rStyle w:val="normaltextrun"/>
              </w:rPr>
              <w:t xml:space="preserve"> rozlišuje</w:t>
            </w:r>
            <w:r>
              <w:rPr>
                <w:rStyle w:val="normaltextrun"/>
                <w:rFonts w:ascii="Segoe UI" w:hAnsi="Segoe UI" w:cs="Segoe UI"/>
                <w:color w:val="FF0000"/>
              </w:rPr>
              <w:t xml:space="preserve"> </w:t>
            </w:r>
            <w:r w:rsidRPr="00EE790C">
              <w:rPr>
                <w:rStyle w:val="normaltextrun"/>
              </w:rPr>
              <w:t>významové vztahy gramatických jednotek ve větě a v souvětí </w:t>
            </w:r>
            <w:r w:rsidRPr="00EE790C">
              <w:rPr>
                <w:rStyle w:val="normaltextrun"/>
              </w:rPr>
              <w:br/>
            </w:r>
            <w:r w:rsidRPr="00616371">
              <w:rPr>
                <w:rFonts w:ascii="Segoe UI" w:hAnsi="Segoe UI" w:cs="Segoe UI"/>
                <w:b/>
                <w:bCs/>
                <w:sz w:val="22"/>
                <w:szCs w:val="22"/>
              </w:rPr>
              <w:t>ČJL-9-2-07</w:t>
            </w:r>
            <w:r w:rsidRPr="00EE790C">
              <w:rPr>
                <w:rStyle w:val="normaltextrun"/>
              </w:rPr>
              <w:t xml:space="preserve"> v písemném projevu zvládá pravopis lexikální, slovotvorný, morfologický i syntaktický ve </w:t>
            </w:r>
            <w:r w:rsidRPr="00EE790C">
              <w:rPr>
                <w:rStyle w:val="normaltextrun"/>
              </w:rPr>
              <w:lastRenderedPageBreak/>
              <w:t>větě jednoduché i souvětí </w:t>
            </w:r>
            <w:r w:rsidRPr="00EE790C">
              <w:rPr>
                <w:rStyle w:val="normaltextrun"/>
              </w:rPr>
              <w:br/>
            </w:r>
            <w:r w:rsidRPr="00616371">
              <w:rPr>
                <w:rFonts w:ascii="Segoe UI" w:hAnsi="Segoe UI" w:cs="Segoe UI"/>
                <w:b/>
                <w:bCs/>
                <w:sz w:val="22"/>
                <w:szCs w:val="22"/>
              </w:rPr>
              <w:t>ČJL-9-2-08</w:t>
            </w:r>
            <w:r w:rsidRPr="00EE790C">
              <w:rPr>
                <w:rStyle w:val="normaltextrun"/>
              </w:rPr>
              <w:t xml:space="preserve"> rozlišuje spisovný jazyk, nářečí a obecnou češtinu a zdůvodní jejich užití </w:t>
            </w:r>
          </w:p>
          <w:p w14:paraId="2E3DAF90" w14:textId="2AFE734C" w:rsidR="00EE790C" w:rsidRDefault="00EE790C" w:rsidP="00EE790C">
            <w:pPr>
              <w:pStyle w:val="paragraph"/>
              <w:spacing w:before="0" w:beforeAutospacing="0" w:after="0" w:afterAutospacing="0"/>
              <w:textAlignment w:val="baseline"/>
              <w:rPr>
                <w:rStyle w:val="normaltextrun"/>
              </w:rPr>
            </w:pPr>
            <w:r w:rsidRPr="00EE790C">
              <w:rPr>
                <w:rStyle w:val="normaltextrun"/>
              </w:rPr>
              <w:t> </w:t>
            </w:r>
          </w:p>
          <w:p w14:paraId="7E9A0139" w14:textId="752DE702" w:rsidR="00BE3356" w:rsidRDefault="00BE3356" w:rsidP="00EE790C">
            <w:pPr>
              <w:pStyle w:val="paragraph"/>
              <w:spacing w:before="0" w:beforeAutospacing="0" w:after="0" w:afterAutospacing="0"/>
              <w:textAlignment w:val="baseline"/>
              <w:rPr>
                <w:rStyle w:val="normaltextrun"/>
              </w:rPr>
            </w:pPr>
          </w:p>
          <w:p w14:paraId="7D0428F1" w14:textId="23A39113" w:rsidR="00BE3356" w:rsidRDefault="00BE3356" w:rsidP="00EE790C">
            <w:pPr>
              <w:pStyle w:val="paragraph"/>
              <w:spacing w:before="0" w:beforeAutospacing="0" w:after="0" w:afterAutospacing="0"/>
              <w:textAlignment w:val="baseline"/>
              <w:rPr>
                <w:rStyle w:val="normaltextrun"/>
              </w:rPr>
            </w:pPr>
          </w:p>
          <w:p w14:paraId="5501528E" w14:textId="2EC8E475" w:rsidR="00BE3356" w:rsidRDefault="00BE3356" w:rsidP="00EE790C">
            <w:pPr>
              <w:pStyle w:val="paragraph"/>
              <w:spacing w:before="0" w:beforeAutospacing="0" w:after="0" w:afterAutospacing="0"/>
              <w:textAlignment w:val="baseline"/>
              <w:rPr>
                <w:rStyle w:val="normaltextrun"/>
              </w:rPr>
            </w:pPr>
          </w:p>
          <w:p w14:paraId="6BF1324B" w14:textId="1F2366A0" w:rsidR="00BE3356" w:rsidRDefault="00BE3356" w:rsidP="00EE790C">
            <w:pPr>
              <w:pStyle w:val="paragraph"/>
              <w:spacing w:before="0" w:beforeAutospacing="0" w:after="0" w:afterAutospacing="0"/>
              <w:textAlignment w:val="baseline"/>
              <w:rPr>
                <w:rStyle w:val="normaltextrun"/>
              </w:rPr>
            </w:pPr>
          </w:p>
          <w:p w14:paraId="2C24D9E0" w14:textId="1CC7205F" w:rsidR="00BE3356" w:rsidRDefault="00BE3356" w:rsidP="00EE790C">
            <w:pPr>
              <w:pStyle w:val="paragraph"/>
              <w:spacing w:before="0" w:beforeAutospacing="0" w:after="0" w:afterAutospacing="0"/>
              <w:textAlignment w:val="baseline"/>
              <w:rPr>
                <w:rStyle w:val="normaltextrun"/>
              </w:rPr>
            </w:pPr>
          </w:p>
          <w:p w14:paraId="1E31A69E" w14:textId="71D1C786" w:rsidR="00BE3356" w:rsidRDefault="00BE3356" w:rsidP="00EE790C">
            <w:pPr>
              <w:pStyle w:val="paragraph"/>
              <w:spacing w:before="0" w:beforeAutospacing="0" w:after="0" w:afterAutospacing="0"/>
              <w:textAlignment w:val="baseline"/>
              <w:rPr>
                <w:rStyle w:val="normaltextrun"/>
              </w:rPr>
            </w:pPr>
          </w:p>
          <w:p w14:paraId="17E04E80" w14:textId="77777777" w:rsidR="00BE3356" w:rsidRPr="00EE790C" w:rsidRDefault="00BE3356" w:rsidP="00EE790C">
            <w:pPr>
              <w:pStyle w:val="paragraph"/>
              <w:spacing w:before="0" w:beforeAutospacing="0" w:after="0" w:afterAutospacing="0"/>
              <w:textAlignment w:val="baseline"/>
              <w:rPr>
                <w:rStyle w:val="normaltextrun"/>
              </w:rPr>
            </w:pPr>
          </w:p>
          <w:p w14:paraId="0F850460" w14:textId="77777777" w:rsidR="00EE790C" w:rsidRPr="00E273BB" w:rsidRDefault="00EE790C" w:rsidP="00EE790C">
            <w:pPr>
              <w:pStyle w:val="paragraph"/>
              <w:spacing w:before="0" w:beforeAutospacing="0" w:after="0" w:afterAutospacing="0"/>
              <w:textAlignment w:val="baseline"/>
              <w:rPr>
                <w:rStyle w:val="normaltextrun"/>
                <w:b/>
              </w:rPr>
            </w:pPr>
            <w:r w:rsidRPr="00E273BB">
              <w:rPr>
                <w:rStyle w:val="normaltextrun"/>
                <w:b/>
              </w:rPr>
              <w:t>Literární výchova </w:t>
            </w:r>
            <w:r w:rsidRPr="00EE790C">
              <w:rPr>
                <w:rStyle w:val="normaltextrun"/>
              </w:rPr>
              <w:t> </w:t>
            </w:r>
            <w:r w:rsidRPr="00EE790C">
              <w:rPr>
                <w:rStyle w:val="normaltextrun"/>
              </w:rPr>
              <w:br/>
            </w:r>
            <w:r w:rsidRPr="00616371">
              <w:rPr>
                <w:rFonts w:ascii="Segoe UI" w:hAnsi="Segoe UI" w:cs="Segoe UI"/>
                <w:b/>
                <w:bCs/>
                <w:sz w:val="22"/>
                <w:szCs w:val="22"/>
              </w:rPr>
              <w:t>ČJL-9-3-01</w:t>
            </w:r>
            <w:r w:rsidRPr="00EE790C">
              <w:rPr>
                <w:rStyle w:val="normaltextrun"/>
              </w:rPr>
              <w:t xml:space="preserve"> uceleně reprodukuje přečtený text, jednoduše popisuje strukturu a jazyk literárního díla a vlastními slovy interpretuje smysl díla </w:t>
            </w:r>
            <w:r w:rsidRPr="00EE790C">
              <w:rPr>
                <w:rStyle w:val="normaltextrun"/>
              </w:rPr>
              <w:br/>
            </w:r>
            <w:r w:rsidRPr="00616371">
              <w:rPr>
                <w:rFonts w:ascii="Segoe UI" w:hAnsi="Segoe UI" w:cs="Segoe UI"/>
                <w:b/>
                <w:bCs/>
                <w:sz w:val="22"/>
                <w:szCs w:val="22"/>
              </w:rPr>
              <w:t>ČJL-9-3-02</w:t>
            </w:r>
            <w:r w:rsidRPr="00EE790C">
              <w:rPr>
                <w:rStyle w:val="normaltextrun"/>
              </w:rPr>
              <w:t xml:space="preserve"> rozpoznává základní rysy výrazného individuálního stylu autora </w:t>
            </w:r>
            <w:r w:rsidRPr="00EE790C">
              <w:rPr>
                <w:rStyle w:val="normaltextrun"/>
              </w:rPr>
              <w:br/>
            </w:r>
            <w:r w:rsidRPr="00616371">
              <w:rPr>
                <w:rFonts w:ascii="Segoe UI" w:hAnsi="Segoe UI" w:cs="Segoe UI"/>
                <w:b/>
                <w:bCs/>
                <w:sz w:val="22"/>
                <w:szCs w:val="22"/>
              </w:rPr>
              <w:t>ČJL-9-3-03</w:t>
            </w:r>
            <w:r w:rsidRPr="00EE790C">
              <w:rPr>
                <w:rStyle w:val="normaltextrun"/>
              </w:rPr>
              <w:t xml:space="preserve"> formuluje ústně i písemně dojmy ze své četby, návštěvy divadelního nebo filmového představení a názory na umělecké dílo </w:t>
            </w:r>
            <w:r w:rsidRPr="00EE790C">
              <w:rPr>
                <w:rStyle w:val="normaltextrun"/>
              </w:rPr>
              <w:br/>
            </w:r>
            <w:r w:rsidRPr="00616371">
              <w:rPr>
                <w:rFonts w:ascii="Segoe UI" w:hAnsi="Segoe UI" w:cs="Segoe UI"/>
                <w:b/>
                <w:bCs/>
                <w:sz w:val="22"/>
                <w:szCs w:val="22"/>
              </w:rPr>
              <w:t>ČJL-9-3-04</w:t>
            </w:r>
            <w:r w:rsidRPr="00EE790C">
              <w:rPr>
                <w:rStyle w:val="normaltextrun"/>
              </w:rPr>
              <w:t xml:space="preserve"> tvoří vlastní literární text podle svých schopností a na základě osvojených znalostí základů literární teorie </w:t>
            </w:r>
          </w:p>
          <w:p w14:paraId="7D05A147" w14:textId="77777777" w:rsidR="00EE790C" w:rsidRPr="00EE790C" w:rsidRDefault="00EE790C" w:rsidP="00EE790C">
            <w:pPr>
              <w:pStyle w:val="paragraph"/>
              <w:spacing w:before="0" w:beforeAutospacing="0" w:after="0" w:afterAutospacing="0"/>
              <w:textAlignment w:val="baseline"/>
              <w:rPr>
                <w:rStyle w:val="normaltextrun"/>
              </w:rPr>
            </w:pPr>
            <w:r w:rsidRPr="00616371">
              <w:rPr>
                <w:rFonts w:ascii="Segoe UI" w:hAnsi="Segoe UI" w:cs="Segoe UI"/>
                <w:b/>
                <w:bCs/>
                <w:sz w:val="22"/>
                <w:szCs w:val="22"/>
              </w:rPr>
              <w:t>ČJL-9-3-05</w:t>
            </w:r>
            <w:r w:rsidRPr="00EE790C">
              <w:rPr>
                <w:rStyle w:val="normaltextrun"/>
              </w:rPr>
              <w:t xml:space="preserve"> rozlišuje literaturu hodnotnou a konzumní, svůj</w:t>
            </w:r>
            <w:r>
              <w:rPr>
                <w:rStyle w:val="normaltextrun"/>
                <w:rFonts w:ascii="Segoe UI" w:hAnsi="Segoe UI" w:cs="Segoe UI"/>
                <w:color w:val="FF0000"/>
              </w:rPr>
              <w:t xml:space="preserve"> </w:t>
            </w:r>
            <w:r w:rsidRPr="00EE790C">
              <w:rPr>
                <w:rStyle w:val="normaltextrun"/>
              </w:rPr>
              <w:t>názor doloží argumenty </w:t>
            </w:r>
            <w:r w:rsidRPr="00EE790C">
              <w:rPr>
                <w:rStyle w:val="normaltextrun"/>
              </w:rPr>
              <w:br/>
            </w:r>
            <w:r w:rsidRPr="00616371">
              <w:rPr>
                <w:rFonts w:ascii="Segoe UI" w:hAnsi="Segoe UI" w:cs="Segoe UI"/>
                <w:b/>
                <w:bCs/>
                <w:sz w:val="22"/>
                <w:szCs w:val="22"/>
              </w:rPr>
              <w:t>ČJL-9-3-06</w:t>
            </w:r>
            <w:r w:rsidRPr="00EE790C">
              <w:rPr>
                <w:rStyle w:val="normaltextrun"/>
              </w:rPr>
              <w:t xml:space="preserve"> rozlišuje základní literární druhy a žánry, porovná je i jejich funkci, uvede jejich výrazné představitele </w:t>
            </w:r>
            <w:r w:rsidRPr="00EE790C">
              <w:rPr>
                <w:rStyle w:val="normaltextrun"/>
              </w:rPr>
              <w:br/>
            </w:r>
            <w:r w:rsidRPr="00616371">
              <w:rPr>
                <w:rFonts w:ascii="Segoe UI" w:hAnsi="Segoe UI" w:cs="Segoe UI"/>
                <w:b/>
                <w:bCs/>
                <w:sz w:val="22"/>
                <w:szCs w:val="22"/>
              </w:rPr>
              <w:t>ČJL-9-3-07</w:t>
            </w:r>
            <w:r w:rsidRPr="00EE790C">
              <w:rPr>
                <w:rStyle w:val="normaltextrun"/>
              </w:rPr>
              <w:t xml:space="preserve"> uvádí základní literární směry a jejich významné představitele v české a světové literatuře </w:t>
            </w:r>
            <w:r w:rsidRPr="00EE790C">
              <w:rPr>
                <w:rStyle w:val="normaltextrun"/>
              </w:rPr>
              <w:br/>
            </w:r>
            <w:r w:rsidRPr="00616371">
              <w:rPr>
                <w:rFonts w:ascii="Segoe UI" w:hAnsi="Segoe UI" w:cs="Segoe UI"/>
                <w:b/>
                <w:bCs/>
                <w:sz w:val="22"/>
                <w:szCs w:val="22"/>
              </w:rPr>
              <w:t>ČJL-9-3-08</w:t>
            </w:r>
            <w:r w:rsidRPr="00EE790C">
              <w:rPr>
                <w:rStyle w:val="normaltextrun"/>
              </w:rPr>
              <w:t xml:space="preserve"> porovnává různá ztvárnění téhož námětu v literárním, dramatickém i filmovém zpracování </w:t>
            </w:r>
            <w:r w:rsidRPr="00EE790C">
              <w:rPr>
                <w:rStyle w:val="normaltextrun"/>
              </w:rPr>
              <w:br/>
            </w:r>
            <w:r w:rsidRPr="00616371">
              <w:rPr>
                <w:rFonts w:ascii="Segoe UI" w:hAnsi="Segoe UI" w:cs="Segoe UI"/>
                <w:b/>
                <w:bCs/>
                <w:sz w:val="22"/>
                <w:szCs w:val="22"/>
              </w:rPr>
              <w:t>ČJL-9-3-09</w:t>
            </w:r>
            <w:r w:rsidRPr="00EE790C">
              <w:rPr>
                <w:rStyle w:val="normaltextrun"/>
              </w:rPr>
              <w:t xml:space="preserve"> vyhledává informace v různých typech </w:t>
            </w:r>
            <w:r w:rsidRPr="00EE790C">
              <w:rPr>
                <w:rStyle w:val="normaltextrun"/>
              </w:rPr>
              <w:lastRenderedPageBreak/>
              <w:t>katalogů, v knihovně i v dalších informačních zdrojích </w:t>
            </w:r>
          </w:p>
          <w:p w14:paraId="5C0908CB" w14:textId="77777777" w:rsidR="00EE4F74" w:rsidRPr="00EE4F74" w:rsidRDefault="00EE4F74" w:rsidP="000A2766">
            <w:pPr>
              <w:rPr>
                <w:lang w:eastAsia="cs-CZ"/>
              </w:rPr>
            </w:pPr>
          </w:p>
        </w:tc>
        <w:tc>
          <w:tcPr>
            <w:tcW w:w="3142" w:type="dxa"/>
          </w:tcPr>
          <w:p w14:paraId="61A33214" w14:textId="77777777" w:rsidR="00EE4F74" w:rsidRPr="001F6866" w:rsidRDefault="001F6866" w:rsidP="000A2766">
            <w:pPr>
              <w:rPr>
                <w:b/>
                <w:iCs/>
                <w:lang w:eastAsia="cs-CZ"/>
              </w:rPr>
            </w:pPr>
            <w:r>
              <w:rPr>
                <w:b/>
                <w:iCs/>
                <w:lang w:eastAsia="cs-CZ"/>
              </w:rPr>
              <w:lastRenderedPageBreak/>
              <w:t>Komunikační a slohová výchova</w:t>
            </w:r>
          </w:p>
          <w:p w14:paraId="4CC51D67" w14:textId="77777777" w:rsidR="00EE4F74" w:rsidRPr="00EE4F74" w:rsidRDefault="00EE4F74" w:rsidP="000A2766">
            <w:pPr>
              <w:rPr>
                <w:lang w:eastAsia="cs-CZ"/>
              </w:rPr>
            </w:pPr>
            <w:r w:rsidRPr="00EE4F74">
              <w:rPr>
                <w:lang w:eastAsia="cs-CZ"/>
              </w:rPr>
              <w:t>čtení – praktické (pozorné, přiměřeně rychlé, znalost orientačních prvků v textu), věcné (studijní, čtení jako zdroj informací, vyhledávací), kritické (analytické, hodnotící), prožitkové</w:t>
            </w:r>
          </w:p>
          <w:p w14:paraId="4105E716" w14:textId="77777777" w:rsidR="00EE4F74" w:rsidRPr="00EE4F74" w:rsidRDefault="00EE4F74" w:rsidP="000A2766">
            <w:pPr>
              <w:rPr>
                <w:lang w:eastAsia="cs-CZ"/>
              </w:rPr>
            </w:pPr>
            <w:r w:rsidRPr="00EE4F74">
              <w:rPr>
                <w:lang w:eastAsia="cs-CZ"/>
              </w:rPr>
              <w:t>naslouchání –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14:paraId="1A7F1BB3" w14:textId="77777777" w:rsidR="00EE4F74" w:rsidRPr="00EE4F74" w:rsidRDefault="00EE4F74" w:rsidP="000A2766">
            <w:pPr>
              <w:rPr>
                <w:lang w:eastAsia="cs-CZ"/>
              </w:rPr>
            </w:pPr>
            <w:r w:rsidRPr="00EE4F74">
              <w:rPr>
                <w:lang w:eastAsia="cs-CZ"/>
              </w:rPr>
              <w:t>mluvený projev – zásady dorozumívání (komunikační normy, základní mluvené žánry podle komunikační situace), zásady kultivovaného projevu (technika mluveného projevu, prostředky nonverbální); komunikační žánry: připravený i nepřipravený projev na základě poznámek nebo bez poznámek, referát, diskuse</w:t>
            </w:r>
          </w:p>
          <w:p w14:paraId="19565A4D" w14:textId="77777777" w:rsidR="00EE4F74" w:rsidRDefault="00EE4F74" w:rsidP="000A2766">
            <w:pPr>
              <w:rPr>
                <w:lang w:eastAsia="cs-CZ"/>
              </w:rPr>
            </w:pPr>
            <w:r w:rsidRPr="00EE4F74">
              <w:rPr>
                <w:lang w:eastAsia="cs-CZ"/>
              </w:rPr>
              <w:t xml:space="preserve">písemný projev – na základě poznatků o jazyce a stylu, o základních slohových postupech a žánrech; vyjádření </w:t>
            </w:r>
            <w:r w:rsidRPr="00EE4F74">
              <w:rPr>
                <w:lang w:eastAsia="cs-CZ"/>
              </w:rPr>
              <w:lastRenderedPageBreak/>
              <w:t xml:space="preserve">postoje ke sdělovanému obsahu, vlastní tvořivé psaní (komunikační žánry: výpisek, žádost, soukromý a úřední dopis, objednávka, teze, strukturovaný životopis, pozvánka, charakteristika, subjektivně </w:t>
            </w:r>
            <w:r w:rsidR="00616371">
              <w:rPr>
                <w:lang w:eastAsia="cs-CZ"/>
              </w:rPr>
              <w:t>zabarvený popis, výklad, úvaha)</w:t>
            </w:r>
          </w:p>
          <w:p w14:paraId="20D2FF43" w14:textId="661CDDB4" w:rsidR="00616371" w:rsidRDefault="00616371" w:rsidP="000A2766">
            <w:pPr>
              <w:rPr>
                <w:lang w:eastAsia="cs-CZ"/>
              </w:rPr>
            </w:pPr>
          </w:p>
          <w:p w14:paraId="3F5CEB50" w14:textId="77777777" w:rsidR="006334BD" w:rsidRPr="00616371" w:rsidRDefault="006334BD" w:rsidP="000A2766">
            <w:pPr>
              <w:rPr>
                <w:lang w:eastAsia="cs-CZ"/>
              </w:rPr>
            </w:pPr>
          </w:p>
          <w:p w14:paraId="59976529" w14:textId="77777777" w:rsidR="00EE4F74" w:rsidRPr="001F6866" w:rsidRDefault="00EE4F74" w:rsidP="000A2766">
            <w:pPr>
              <w:rPr>
                <w:b/>
                <w:bCs/>
                <w:lang w:eastAsia="cs-CZ"/>
              </w:rPr>
            </w:pPr>
            <w:r w:rsidRPr="001F6866">
              <w:rPr>
                <w:b/>
                <w:bCs/>
                <w:lang w:eastAsia="cs-CZ"/>
              </w:rPr>
              <w:t>Jazyková výchova</w:t>
            </w:r>
          </w:p>
          <w:p w14:paraId="2010BC19" w14:textId="77777777" w:rsidR="00EE4F74" w:rsidRPr="00EE4F74" w:rsidRDefault="00EE4F74" w:rsidP="000A2766">
            <w:pPr>
              <w:rPr>
                <w:lang w:eastAsia="cs-CZ"/>
              </w:rPr>
            </w:pPr>
            <w:r w:rsidRPr="00EE4F74">
              <w:rPr>
                <w:bCs/>
                <w:lang w:eastAsia="cs-CZ"/>
              </w:rPr>
              <w:t>zvuková podoba jazyka</w:t>
            </w:r>
            <w:r w:rsidRPr="00EE4F74">
              <w:rPr>
                <w:lang w:eastAsia="cs-CZ"/>
              </w:rPr>
              <w:t xml:space="preserve"> – zásady spisovné výslovnosti, modulace souvislé řeči (přízvuk slovní a větný), intonace, členění souvislé řeči (pauzy, frázování)</w:t>
            </w:r>
          </w:p>
          <w:p w14:paraId="3D0CDBA1" w14:textId="77777777" w:rsidR="00EE4F74" w:rsidRPr="00EE4F74" w:rsidRDefault="00EE4F74" w:rsidP="000A2766">
            <w:pPr>
              <w:rPr>
                <w:lang w:eastAsia="cs-CZ"/>
              </w:rPr>
            </w:pPr>
            <w:r w:rsidRPr="00EE4F74">
              <w:rPr>
                <w:bCs/>
                <w:lang w:eastAsia="cs-CZ"/>
              </w:rPr>
              <w:t>slovní zásoba a tvoření slov</w:t>
            </w:r>
            <w:r w:rsidRPr="00EE4F74">
              <w:rPr>
                <w:lang w:eastAsia="cs-CZ"/>
              </w:rPr>
              <w:t xml:space="preserve"> – slovní zásoba a její jednotky, slohové rozvrstvení slovní zásoby, význam slova, homonyma, synonyma, obohacování slovní zásoby, způsoby tvoření slov</w:t>
            </w:r>
          </w:p>
          <w:p w14:paraId="31529372" w14:textId="77777777" w:rsidR="00EE4F74" w:rsidRPr="00EE4F74" w:rsidRDefault="00EE4F74" w:rsidP="000A2766">
            <w:pPr>
              <w:rPr>
                <w:lang w:eastAsia="cs-CZ"/>
              </w:rPr>
            </w:pPr>
            <w:r w:rsidRPr="00EE4F74">
              <w:rPr>
                <w:bCs/>
                <w:lang w:eastAsia="cs-CZ"/>
              </w:rPr>
              <w:t>tvarosloví</w:t>
            </w:r>
            <w:r w:rsidRPr="00EE4F74">
              <w:rPr>
                <w:lang w:eastAsia="cs-CZ"/>
              </w:rPr>
              <w:t xml:space="preserve"> – slovní druhy, mluvnické významy a tvary slov</w:t>
            </w:r>
          </w:p>
          <w:p w14:paraId="47EF3BBA" w14:textId="77777777" w:rsidR="00EE4F74" w:rsidRPr="00EE4F74" w:rsidRDefault="00EE4F74" w:rsidP="000A2766">
            <w:pPr>
              <w:rPr>
                <w:lang w:eastAsia="cs-CZ"/>
              </w:rPr>
            </w:pPr>
            <w:r w:rsidRPr="00EE4F74">
              <w:rPr>
                <w:bCs/>
                <w:lang w:eastAsia="cs-CZ"/>
              </w:rPr>
              <w:t>skladba</w:t>
            </w:r>
            <w:r w:rsidRPr="00EE4F74">
              <w:rPr>
                <w:lang w:eastAsia="cs-CZ"/>
              </w:rPr>
              <w:t xml:space="preserve"> – výpověď a věta, stavba věty, pořádek slov ve větě, rozvíjející větné členy, souvětí, přímá a nepřímá řeč, stavba textu</w:t>
            </w:r>
          </w:p>
          <w:p w14:paraId="3FD33B11" w14:textId="77777777" w:rsidR="00EE4F74" w:rsidRPr="00EE4F74" w:rsidRDefault="00EE4F74" w:rsidP="000A2766">
            <w:pPr>
              <w:rPr>
                <w:lang w:eastAsia="cs-CZ"/>
              </w:rPr>
            </w:pPr>
            <w:r w:rsidRPr="00EE4F74">
              <w:rPr>
                <w:bCs/>
                <w:lang w:eastAsia="cs-CZ"/>
              </w:rPr>
              <w:t xml:space="preserve">pravopis </w:t>
            </w:r>
            <w:r w:rsidRPr="00EE4F74">
              <w:rPr>
                <w:lang w:eastAsia="cs-CZ"/>
              </w:rPr>
              <w:t>– lexikální, morfologický, syntaktický</w:t>
            </w:r>
          </w:p>
          <w:p w14:paraId="258DD59E" w14:textId="77777777" w:rsidR="00EE4F74" w:rsidRPr="00E12F23" w:rsidRDefault="00EE4F74" w:rsidP="000A2766">
            <w:pPr>
              <w:rPr>
                <w:lang w:eastAsia="cs-CZ"/>
              </w:rPr>
            </w:pPr>
            <w:r w:rsidRPr="00EE4F74">
              <w:rPr>
                <w:bCs/>
                <w:lang w:eastAsia="cs-CZ"/>
              </w:rPr>
              <w:t>obecné poučení o jazyce</w:t>
            </w:r>
            <w:r w:rsidRPr="00EE4F74">
              <w:rPr>
                <w:lang w:eastAsia="cs-CZ"/>
              </w:rPr>
              <w:t xml:space="preserve"> – čeština (jazyk národní, jazyk mateřský), skupiny jazyků </w:t>
            </w:r>
            <w:r w:rsidRPr="00EE4F74">
              <w:rPr>
                <w:lang w:eastAsia="cs-CZ"/>
              </w:rPr>
              <w:lastRenderedPageBreak/>
              <w:t>(slovanské – především slovenština – a jiné, jazyky menšinové), rozvrstvení národního jazyka (spisovné a nespisovné útvary a prostředky), jazyk a komunikace (jazyková norma a kodifikace, kultura jazyka a řeči, původ a základy výv</w:t>
            </w:r>
            <w:r w:rsidR="00E12F23">
              <w:rPr>
                <w:lang w:eastAsia="cs-CZ"/>
              </w:rPr>
              <w:t>oje češtiny, jazykové příručky)</w:t>
            </w:r>
          </w:p>
          <w:p w14:paraId="4D48CB17" w14:textId="77777777" w:rsidR="00EE4F74" w:rsidRPr="001F6866" w:rsidRDefault="00EE4F74" w:rsidP="000A2766">
            <w:pPr>
              <w:rPr>
                <w:b/>
                <w:bCs/>
                <w:iCs/>
                <w:lang w:eastAsia="cs-CZ"/>
              </w:rPr>
            </w:pPr>
            <w:r w:rsidRPr="001F6866">
              <w:rPr>
                <w:b/>
                <w:bCs/>
                <w:iCs/>
                <w:lang w:eastAsia="cs-CZ"/>
              </w:rPr>
              <w:t>Literární výchova</w:t>
            </w:r>
          </w:p>
          <w:p w14:paraId="7CA41023" w14:textId="77777777" w:rsidR="00EE4F74" w:rsidRPr="00EE4F74" w:rsidRDefault="00EE4F74" w:rsidP="000A2766">
            <w:pPr>
              <w:rPr>
                <w:lang w:eastAsia="cs-CZ"/>
              </w:rPr>
            </w:pPr>
            <w:r w:rsidRPr="00EE4F74">
              <w:rPr>
                <w:lang w:eastAsia="cs-CZ"/>
              </w:rPr>
              <w:t>tvořivé činnosti s literárním textem – přednes vhodných literárních textů, volná reprodukce přečteného nebo slyšeného textu, záznam a reprodukce hlavních myšlenek, interpretace literárního textu, dramatizace, vytváření vlastních textů, vlastní výtvarný doprovod k literárním textům</w:t>
            </w:r>
          </w:p>
          <w:p w14:paraId="3D0C064D" w14:textId="77777777" w:rsidR="00EE4F74" w:rsidRPr="00EE4F74" w:rsidRDefault="00EE4F74" w:rsidP="000A2766">
            <w:pPr>
              <w:rPr>
                <w:lang w:eastAsia="cs-CZ"/>
              </w:rPr>
            </w:pPr>
            <w:r w:rsidRPr="00EE4F74">
              <w:rPr>
                <w:lang w:eastAsia="cs-CZ"/>
              </w:rPr>
              <w:t xml:space="preserve">základy literární teorie a historie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14:paraId="115A8DEB" w14:textId="77777777" w:rsidR="00EE4F74" w:rsidRPr="001F6866" w:rsidRDefault="00EE4F74" w:rsidP="000A2766">
            <w:pPr>
              <w:rPr>
                <w:lang w:eastAsia="cs-CZ"/>
              </w:rPr>
            </w:pPr>
            <w:r w:rsidRPr="00EE4F74">
              <w:rPr>
                <w:lang w:eastAsia="cs-CZ"/>
              </w:rPr>
              <w:t>literární druhy a žánry – poezie, próza, drama, žánry lyrické, epické, dramatické v proměnách času – hlavní vývojová období národní a světové literatury, typic</w:t>
            </w:r>
            <w:r w:rsidR="001F6866">
              <w:rPr>
                <w:lang w:eastAsia="cs-CZ"/>
              </w:rPr>
              <w:t xml:space="preserve">ké </w:t>
            </w:r>
            <w:r w:rsidR="001F6866">
              <w:rPr>
                <w:lang w:eastAsia="cs-CZ"/>
              </w:rPr>
              <w:lastRenderedPageBreak/>
              <w:t>žánry a jejich představitelé</w:t>
            </w:r>
          </w:p>
          <w:p w14:paraId="5A0330F5" w14:textId="77777777" w:rsidR="00EE4F74" w:rsidRPr="00EE4F74" w:rsidRDefault="00EE4F74" w:rsidP="000A2766">
            <w:pPr>
              <w:rPr>
                <w:i/>
                <w:lang w:eastAsia="cs-CZ"/>
              </w:rPr>
            </w:pPr>
          </w:p>
        </w:tc>
        <w:tc>
          <w:tcPr>
            <w:tcW w:w="3000" w:type="dxa"/>
          </w:tcPr>
          <w:p w14:paraId="477A16DF" w14:textId="77777777" w:rsidR="00EE4F74" w:rsidRPr="001F6866" w:rsidRDefault="00EE4F74" w:rsidP="000A2766">
            <w:pPr>
              <w:rPr>
                <w:b/>
                <w:lang w:eastAsia="cs-CZ"/>
              </w:rPr>
            </w:pPr>
            <w:r w:rsidRPr="001F6866">
              <w:rPr>
                <w:b/>
                <w:bCs/>
                <w:lang w:eastAsia="cs-CZ"/>
              </w:rPr>
              <w:lastRenderedPageBreak/>
              <w:t>OSV:</w:t>
            </w:r>
          </w:p>
          <w:p w14:paraId="31CC4A1F" w14:textId="77777777" w:rsidR="00EE4F74" w:rsidRPr="00EE4F74" w:rsidRDefault="00EE4F74" w:rsidP="000A2766">
            <w:pPr>
              <w:rPr>
                <w:lang w:eastAsia="cs-CZ"/>
              </w:rPr>
            </w:pPr>
            <w:r w:rsidRPr="00EE4F74">
              <w:rPr>
                <w:lang w:eastAsia="cs-CZ"/>
              </w:rPr>
              <w:t xml:space="preserve">Osobnostní rozvoj </w:t>
            </w:r>
          </w:p>
          <w:p w14:paraId="05444A54" w14:textId="77777777" w:rsidR="00EE4F74" w:rsidRPr="00EE4F74" w:rsidRDefault="00EE4F74" w:rsidP="000A2766">
            <w:pPr>
              <w:rPr>
                <w:lang w:eastAsia="cs-CZ"/>
              </w:rPr>
            </w:pPr>
            <w:r w:rsidRPr="00EE4F74">
              <w:rPr>
                <w:lang w:eastAsia="cs-CZ"/>
              </w:rPr>
              <w:t>- rozvoj schopností poznávání, sebepoznání</w:t>
            </w:r>
          </w:p>
          <w:p w14:paraId="27E41B6F" w14:textId="77777777" w:rsidR="00EE4F74" w:rsidRPr="00EE4F74" w:rsidRDefault="00EE4F74" w:rsidP="000A2766">
            <w:pPr>
              <w:rPr>
                <w:lang w:eastAsia="cs-CZ"/>
              </w:rPr>
            </w:pPr>
            <w:r w:rsidRPr="00EE4F74">
              <w:rPr>
                <w:lang w:eastAsia="cs-CZ"/>
              </w:rPr>
              <w:t xml:space="preserve">Morální rozvoj </w:t>
            </w:r>
          </w:p>
          <w:p w14:paraId="74FD3D86" w14:textId="77777777" w:rsidR="00EE4F74" w:rsidRPr="00EE4F74" w:rsidRDefault="00EE4F74" w:rsidP="000A2766">
            <w:pPr>
              <w:rPr>
                <w:lang w:eastAsia="cs-CZ"/>
              </w:rPr>
            </w:pPr>
            <w:r w:rsidRPr="00EE4F74">
              <w:rPr>
                <w:lang w:eastAsia="cs-CZ"/>
              </w:rPr>
              <w:t>- řešení problémů</w:t>
            </w:r>
          </w:p>
          <w:p w14:paraId="322E3378" w14:textId="77777777" w:rsidR="00EE4F74" w:rsidRPr="00EE4F74" w:rsidRDefault="00EE4F74" w:rsidP="000A2766">
            <w:pPr>
              <w:rPr>
                <w:lang w:eastAsia="cs-CZ"/>
              </w:rPr>
            </w:pPr>
            <w:r w:rsidRPr="00EE4F74">
              <w:rPr>
                <w:lang w:eastAsia="cs-CZ"/>
              </w:rPr>
              <w:t>Sociální rozvoj</w:t>
            </w:r>
          </w:p>
          <w:p w14:paraId="31794AC0" w14:textId="77777777" w:rsidR="00EE4F74" w:rsidRPr="00EE4F74" w:rsidRDefault="00EE4F74" w:rsidP="000A2766">
            <w:pPr>
              <w:rPr>
                <w:lang w:eastAsia="cs-CZ"/>
              </w:rPr>
            </w:pPr>
            <w:r w:rsidRPr="00EE4F74">
              <w:rPr>
                <w:lang w:eastAsia="cs-CZ"/>
              </w:rPr>
              <w:t>- mezilidské vztahy, komunikace</w:t>
            </w:r>
          </w:p>
          <w:p w14:paraId="15357E85" w14:textId="77777777" w:rsidR="00EE4F74" w:rsidRPr="00EE4F74" w:rsidRDefault="00EE4F74" w:rsidP="000A2766">
            <w:pPr>
              <w:rPr>
                <w:lang w:eastAsia="cs-CZ"/>
              </w:rPr>
            </w:pPr>
          </w:p>
          <w:p w14:paraId="404374D4" w14:textId="77777777" w:rsidR="00EE4F74" w:rsidRPr="001F6866" w:rsidRDefault="00EE4F74" w:rsidP="000A2766">
            <w:pPr>
              <w:rPr>
                <w:b/>
                <w:lang w:eastAsia="cs-CZ"/>
              </w:rPr>
            </w:pPr>
            <w:r w:rsidRPr="001F6866">
              <w:rPr>
                <w:b/>
                <w:bCs/>
                <w:lang w:eastAsia="cs-CZ"/>
              </w:rPr>
              <w:t>MDV:</w:t>
            </w:r>
            <w:r w:rsidRPr="001F6866">
              <w:rPr>
                <w:b/>
                <w:lang w:eastAsia="cs-CZ"/>
              </w:rPr>
              <w:t xml:space="preserve"> </w:t>
            </w:r>
          </w:p>
          <w:p w14:paraId="76E5D1EA" w14:textId="77777777" w:rsidR="00EE4F74" w:rsidRPr="00EE4F74" w:rsidRDefault="00EE4F74" w:rsidP="000A2766">
            <w:pPr>
              <w:rPr>
                <w:lang w:eastAsia="cs-CZ"/>
              </w:rPr>
            </w:pPr>
            <w:r w:rsidRPr="00EE4F74">
              <w:rPr>
                <w:lang w:eastAsia="cs-CZ"/>
              </w:rPr>
              <w:t>Vliv médií ve společnosti</w:t>
            </w:r>
          </w:p>
          <w:p w14:paraId="69B2E33C" w14:textId="77777777" w:rsidR="00EE4F74" w:rsidRPr="00EE4F74" w:rsidRDefault="00EE4F74" w:rsidP="000A2766">
            <w:pPr>
              <w:rPr>
                <w:lang w:eastAsia="cs-CZ"/>
              </w:rPr>
            </w:pPr>
          </w:p>
          <w:p w14:paraId="0EC45DED" w14:textId="77777777" w:rsidR="00EE4F74" w:rsidRPr="001F6866" w:rsidRDefault="00EE4F74" w:rsidP="000A2766">
            <w:pPr>
              <w:rPr>
                <w:b/>
                <w:lang w:eastAsia="cs-CZ"/>
              </w:rPr>
            </w:pPr>
            <w:r w:rsidRPr="001F6866">
              <w:rPr>
                <w:b/>
                <w:bCs/>
                <w:lang w:eastAsia="cs-CZ"/>
              </w:rPr>
              <w:t>VDO:</w:t>
            </w:r>
            <w:r w:rsidRPr="001F6866">
              <w:rPr>
                <w:b/>
                <w:lang w:eastAsia="cs-CZ"/>
              </w:rPr>
              <w:t xml:space="preserve"> </w:t>
            </w:r>
          </w:p>
          <w:p w14:paraId="1E53FA82" w14:textId="77777777" w:rsidR="00EE4F74" w:rsidRPr="00EE4F74" w:rsidRDefault="00EE4F74" w:rsidP="000A2766">
            <w:pPr>
              <w:rPr>
                <w:lang w:eastAsia="cs-CZ"/>
              </w:rPr>
            </w:pPr>
            <w:r w:rsidRPr="00EE4F74">
              <w:rPr>
                <w:lang w:eastAsia="cs-CZ"/>
              </w:rPr>
              <w:t>Občan, občanská společnost a stát</w:t>
            </w:r>
          </w:p>
          <w:p w14:paraId="16BE038D" w14:textId="77777777" w:rsidR="00EE4F74" w:rsidRPr="00EE4F74" w:rsidRDefault="00EE4F74" w:rsidP="000A2766">
            <w:pPr>
              <w:rPr>
                <w:lang w:eastAsia="cs-CZ"/>
              </w:rPr>
            </w:pPr>
          </w:p>
          <w:p w14:paraId="129B0627" w14:textId="77777777" w:rsidR="00EE4F74" w:rsidRPr="001F6866" w:rsidRDefault="00EE4F74" w:rsidP="000A2766">
            <w:pPr>
              <w:rPr>
                <w:b/>
                <w:lang w:eastAsia="cs-CZ"/>
              </w:rPr>
            </w:pPr>
            <w:r w:rsidRPr="001F6866">
              <w:rPr>
                <w:b/>
                <w:bCs/>
                <w:lang w:eastAsia="cs-CZ"/>
              </w:rPr>
              <w:t>VEGS:</w:t>
            </w:r>
            <w:r w:rsidRPr="001F6866">
              <w:rPr>
                <w:b/>
                <w:lang w:eastAsia="cs-CZ"/>
              </w:rPr>
              <w:t xml:space="preserve"> </w:t>
            </w:r>
          </w:p>
          <w:p w14:paraId="6047B60C" w14:textId="77777777" w:rsidR="00EE4F74" w:rsidRPr="00EE4F74" w:rsidRDefault="00EE4F74" w:rsidP="000A2766">
            <w:pPr>
              <w:rPr>
                <w:lang w:eastAsia="cs-CZ"/>
              </w:rPr>
            </w:pPr>
            <w:r w:rsidRPr="00EE4F74">
              <w:rPr>
                <w:lang w:eastAsia="cs-CZ"/>
              </w:rPr>
              <w:t>Evropa a svět nás zajímají</w:t>
            </w:r>
          </w:p>
          <w:p w14:paraId="3A1FC6D2" w14:textId="77777777" w:rsidR="00EE4F74" w:rsidRPr="00EE4F74" w:rsidRDefault="00EE4F74" w:rsidP="000A2766">
            <w:pPr>
              <w:rPr>
                <w:lang w:eastAsia="cs-CZ"/>
              </w:rPr>
            </w:pPr>
          </w:p>
          <w:p w14:paraId="701B45AC" w14:textId="77777777" w:rsidR="00EE4F74" w:rsidRPr="001F6866" w:rsidRDefault="00EE4F74" w:rsidP="000A2766">
            <w:pPr>
              <w:rPr>
                <w:b/>
                <w:lang w:eastAsia="cs-CZ"/>
              </w:rPr>
            </w:pPr>
            <w:r w:rsidRPr="001F6866">
              <w:rPr>
                <w:b/>
                <w:bCs/>
                <w:lang w:eastAsia="cs-CZ"/>
              </w:rPr>
              <w:t>MKV:</w:t>
            </w:r>
          </w:p>
          <w:p w14:paraId="614CBA17" w14:textId="77777777" w:rsidR="00EE4F74" w:rsidRPr="00EE4F74" w:rsidRDefault="00EE4F74" w:rsidP="000A2766">
            <w:pPr>
              <w:rPr>
                <w:lang w:eastAsia="cs-CZ"/>
              </w:rPr>
            </w:pPr>
            <w:r w:rsidRPr="00EE4F74">
              <w:rPr>
                <w:lang w:eastAsia="cs-CZ"/>
              </w:rPr>
              <w:t>Lidské vztahy</w:t>
            </w:r>
          </w:p>
          <w:p w14:paraId="578BDFB1" w14:textId="77777777" w:rsidR="00EE4F74" w:rsidRPr="00EE4F74" w:rsidRDefault="00EE4F74" w:rsidP="000A2766">
            <w:pPr>
              <w:rPr>
                <w:lang w:eastAsia="cs-CZ"/>
              </w:rPr>
            </w:pPr>
          </w:p>
          <w:p w14:paraId="2C117340" w14:textId="77777777" w:rsidR="00EE4F74" w:rsidRPr="001F6866" w:rsidRDefault="00EE4F74" w:rsidP="000A2766">
            <w:pPr>
              <w:rPr>
                <w:b/>
                <w:lang w:eastAsia="cs-CZ"/>
              </w:rPr>
            </w:pPr>
            <w:r w:rsidRPr="001F6866">
              <w:rPr>
                <w:b/>
                <w:bCs/>
                <w:lang w:eastAsia="cs-CZ"/>
              </w:rPr>
              <w:t>ENV:</w:t>
            </w:r>
            <w:r w:rsidRPr="001F6866">
              <w:rPr>
                <w:b/>
                <w:lang w:eastAsia="cs-CZ"/>
              </w:rPr>
              <w:t xml:space="preserve"> </w:t>
            </w:r>
          </w:p>
          <w:p w14:paraId="347F31F2" w14:textId="77777777" w:rsidR="00EE4F74" w:rsidRPr="00EE4F74" w:rsidRDefault="00EE4F74" w:rsidP="000A2766">
            <w:pPr>
              <w:rPr>
                <w:lang w:eastAsia="cs-CZ"/>
              </w:rPr>
            </w:pPr>
            <w:r w:rsidRPr="00EE4F74">
              <w:rPr>
                <w:lang w:eastAsia="cs-CZ"/>
              </w:rPr>
              <w:t>Vztah člověka k prostředí</w:t>
            </w:r>
          </w:p>
          <w:p w14:paraId="0EABE6A3" w14:textId="77777777" w:rsidR="00EE4F74" w:rsidRPr="00EE4F74" w:rsidRDefault="00EE4F74" w:rsidP="000A2766">
            <w:pPr>
              <w:rPr>
                <w:bCs/>
                <w:i/>
                <w:iCs/>
                <w:lang w:eastAsia="cs-CZ"/>
              </w:rPr>
            </w:pPr>
          </w:p>
          <w:p w14:paraId="73BBA6E5" w14:textId="77777777" w:rsidR="00EE4F74" w:rsidRPr="00EE4F74" w:rsidRDefault="00EE4F74" w:rsidP="000A2766">
            <w:pPr>
              <w:rPr>
                <w:bCs/>
                <w:i/>
                <w:iCs/>
                <w:lang w:eastAsia="cs-CZ"/>
              </w:rPr>
            </w:pPr>
          </w:p>
          <w:p w14:paraId="00FE9B6D" w14:textId="77777777" w:rsidR="00EE4F74" w:rsidRPr="00EE4F74" w:rsidRDefault="00EE4F74" w:rsidP="000A2766">
            <w:pPr>
              <w:rPr>
                <w:bCs/>
                <w:i/>
                <w:iCs/>
                <w:lang w:eastAsia="cs-CZ"/>
              </w:rPr>
            </w:pPr>
          </w:p>
          <w:p w14:paraId="429D5E5E" w14:textId="77777777" w:rsidR="00EE4F74" w:rsidRPr="00EE4F74" w:rsidRDefault="00EE4F74" w:rsidP="000A2766">
            <w:pPr>
              <w:rPr>
                <w:lang w:eastAsia="cs-CZ"/>
              </w:rPr>
            </w:pPr>
            <w:r w:rsidRPr="00EE4F74">
              <w:rPr>
                <w:lang w:eastAsia="cs-CZ"/>
              </w:rPr>
              <w:t xml:space="preserve">Přesahy do učiva: Dějepis, Výtvarná výchova, Hudební výchova, Informatika, Zeměpis </w:t>
            </w:r>
          </w:p>
          <w:p w14:paraId="2A3A17B7" w14:textId="77777777" w:rsidR="00EE4F74" w:rsidRPr="00EE4F74" w:rsidRDefault="00EE4F74" w:rsidP="000A2766">
            <w:pPr>
              <w:rPr>
                <w:bCs/>
                <w:i/>
                <w:iCs/>
                <w:lang w:eastAsia="cs-CZ"/>
              </w:rPr>
            </w:pPr>
          </w:p>
          <w:p w14:paraId="11AC8513" w14:textId="77777777" w:rsidR="00EE4F74" w:rsidRPr="00EE4F74" w:rsidRDefault="00EE4F74" w:rsidP="000A2766">
            <w:pPr>
              <w:rPr>
                <w:lang w:eastAsia="cs-CZ"/>
              </w:rPr>
            </w:pPr>
          </w:p>
        </w:tc>
      </w:tr>
    </w:tbl>
    <w:p w14:paraId="39F4CF7A" w14:textId="77777777" w:rsidR="003721D4" w:rsidRDefault="003721D4" w:rsidP="00EE4F74">
      <w:pPr>
        <w:spacing w:after="0"/>
        <w:jc w:val="both"/>
        <w:rPr>
          <w:lang w:eastAsia="cs-CZ"/>
        </w:rPr>
      </w:pPr>
    </w:p>
    <w:p w14:paraId="7FC855C1" w14:textId="77777777" w:rsidR="003721D4" w:rsidRDefault="003721D4" w:rsidP="00EF3C35">
      <w:pPr>
        <w:pStyle w:val="Odstavecseseznamem"/>
        <w:spacing w:after="0"/>
        <w:jc w:val="both"/>
        <w:rPr>
          <w:lang w:eastAsia="cs-CZ"/>
        </w:rPr>
      </w:pPr>
      <w:r>
        <w:rPr>
          <w:lang w:eastAsia="cs-CZ"/>
        </w:rPr>
        <w:br w:type="page"/>
      </w:r>
    </w:p>
    <w:p w14:paraId="438ED688" w14:textId="77777777" w:rsidR="003721D4" w:rsidRDefault="003721D4" w:rsidP="00EF3C35">
      <w:pPr>
        <w:pStyle w:val="Odstavecseseznamem"/>
        <w:spacing w:after="0"/>
        <w:jc w:val="both"/>
        <w:rPr>
          <w:lang w:eastAsia="cs-CZ"/>
        </w:rPr>
        <w:sectPr w:rsidR="003721D4" w:rsidSect="009448EF">
          <w:pgSz w:w="11906" w:h="16838"/>
          <w:pgMar w:top="1417" w:right="1417" w:bottom="1417" w:left="1417" w:header="708" w:footer="708" w:gutter="0"/>
          <w:cols w:space="708"/>
          <w:titlePg/>
          <w:docGrid w:linePitch="360"/>
        </w:sectPr>
      </w:pPr>
    </w:p>
    <w:p w14:paraId="59C8FE57" w14:textId="77777777" w:rsidR="003721D4" w:rsidRDefault="005C25BE" w:rsidP="003721D4">
      <w:pPr>
        <w:pStyle w:val="Nadpis2"/>
      </w:pPr>
      <w:bookmarkStart w:id="30" w:name="_Toc101517451"/>
      <w:r>
        <w:lastRenderedPageBreak/>
        <w:t>5.2</w:t>
      </w:r>
      <w:r w:rsidR="003721D4">
        <w:tab/>
        <w:t>Seminář z českého jazyka</w:t>
      </w:r>
      <w:bookmarkEnd w:id="30"/>
    </w:p>
    <w:p w14:paraId="23233D1F" w14:textId="77777777" w:rsidR="00062CDD" w:rsidRDefault="00062CDD" w:rsidP="00E56DD9">
      <w:pPr>
        <w:spacing w:after="0"/>
        <w:rPr>
          <w:lang w:eastAsia="cs-CZ"/>
        </w:rPr>
      </w:pPr>
    </w:p>
    <w:p w14:paraId="5D059F9E" w14:textId="1AE01F73" w:rsidR="003721D4" w:rsidRPr="00E56DD9" w:rsidRDefault="007410E2" w:rsidP="00E56DD9">
      <w:pPr>
        <w:spacing w:after="0"/>
        <w:rPr>
          <w:b/>
          <w:lang w:eastAsia="cs-CZ"/>
        </w:rPr>
      </w:pPr>
      <w:r w:rsidRPr="00E56DD9">
        <w:rPr>
          <w:b/>
          <w:lang w:eastAsia="cs-CZ"/>
        </w:rPr>
        <w:t>Charakteristika předmětu</w:t>
      </w:r>
    </w:p>
    <w:p w14:paraId="3BC95939" w14:textId="77777777" w:rsidR="003721D4" w:rsidRPr="003721D4" w:rsidRDefault="003721D4" w:rsidP="003721D4">
      <w:pPr>
        <w:spacing w:after="0"/>
        <w:jc w:val="both"/>
        <w:rPr>
          <w:lang w:eastAsia="cs-CZ"/>
        </w:rPr>
      </w:pPr>
      <w:r w:rsidRPr="003721D4">
        <w:rPr>
          <w:lang w:eastAsia="cs-CZ"/>
        </w:rPr>
        <w:t>Vyučovací předmět Seminář z českého jazyka vychází z obsahu vzdělávacího oboru Český jazyk a literatura  RVP ZV. Vyučuje se podle zájmu žáků v 9. ročníku (3. období základního vzdělávání).</w:t>
      </w:r>
      <w:r w:rsidR="007410E2">
        <w:rPr>
          <w:lang w:eastAsia="cs-CZ"/>
        </w:rPr>
        <w:br/>
      </w:r>
    </w:p>
    <w:p w14:paraId="3670BDF8" w14:textId="77777777" w:rsidR="007410E2" w:rsidRPr="00E56DD9" w:rsidRDefault="007410E2" w:rsidP="00E56DD9">
      <w:pPr>
        <w:spacing w:after="0"/>
        <w:jc w:val="both"/>
        <w:rPr>
          <w:b/>
          <w:lang w:eastAsia="cs-CZ"/>
        </w:rPr>
      </w:pPr>
      <w:r w:rsidRPr="00E56DD9">
        <w:rPr>
          <w:b/>
          <w:lang w:eastAsia="cs-CZ"/>
        </w:rPr>
        <w:t>Týdenní dotace</w:t>
      </w:r>
    </w:p>
    <w:p w14:paraId="1E3499E7" w14:textId="77777777" w:rsidR="003721D4" w:rsidRDefault="007410E2" w:rsidP="007410E2">
      <w:pPr>
        <w:spacing w:after="0"/>
        <w:jc w:val="both"/>
        <w:rPr>
          <w:lang w:eastAsia="cs-CZ"/>
        </w:rPr>
      </w:pPr>
      <w:r>
        <w:rPr>
          <w:lang w:eastAsia="cs-CZ"/>
        </w:rPr>
        <w:t xml:space="preserve">1 </w:t>
      </w:r>
      <w:r w:rsidR="003721D4" w:rsidRPr="003721D4">
        <w:rPr>
          <w:lang w:eastAsia="cs-CZ"/>
        </w:rPr>
        <w:t xml:space="preserve">vyučovací </w:t>
      </w:r>
      <w:r>
        <w:rPr>
          <w:lang w:eastAsia="cs-CZ"/>
        </w:rPr>
        <w:t>hodiny týdně</w:t>
      </w:r>
      <w:r w:rsidR="003721D4" w:rsidRPr="003721D4">
        <w:rPr>
          <w:lang w:eastAsia="cs-CZ"/>
        </w:rPr>
        <w:t xml:space="preserve">. Výuka může probíhat </w:t>
      </w:r>
      <w:r>
        <w:rPr>
          <w:lang w:eastAsia="cs-CZ"/>
        </w:rPr>
        <w:t>také</w:t>
      </w:r>
      <w:r w:rsidR="003721D4" w:rsidRPr="003721D4">
        <w:rPr>
          <w:lang w:eastAsia="cs-CZ"/>
        </w:rPr>
        <w:t xml:space="preserve"> ve dvouhodinových lekcích (jednou za dva týdny 2 vyučov</w:t>
      </w:r>
      <w:r>
        <w:rPr>
          <w:lang w:eastAsia="cs-CZ"/>
        </w:rPr>
        <w:t>ací hodiny)</w:t>
      </w:r>
      <w:r w:rsidR="003721D4" w:rsidRPr="003721D4">
        <w:rPr>
          <w:lang w:eastAsia="cs-CZ"/>
        </w:rPr>
        <w:t>.</w:t>
      </w:r>
    </w:p>
    <w:p w14:paraId="6300FF58" w14:textId="77777777" w:rsidR="003721D4" w:rsidRPr="003721D4" w:rsidRDefault="003721D4" w:rsidP="003721D4">
      <w:pPr>
        <w:spacing w:after="0"/>
        <w:jc w:val="both"/>
        <w:rPr>
          <w:lang w:eastAsia="cs-CZ"/>
        </w:rPr>
      </w:pPr>
    </w:p>
    <w:p w14:paraId="3850B74C" w14:textId="77777777" w:rsidR="003721D4" w:rsidRPr="00E56DD9" w:rsidRDefault="003721D4" w:rsidP="00E56DD9">
      <w:pPr>
        <w:spacing w:after="0"/>
        <w:jc w:val="both"/>
        <w:rPr>
          <w:b/>
          <w:lang w:eastAsia="cs-CZ"/>
        </w:rPr>
      </w:pPr>
      <w:r w:rsidRPr="00E56DD9">
        <w:rPr>
          <w:b/>
          <w:lang w:eastAsia="cs-CZ"/>
        </w:rPr>
        <w:t>Organizace výuky:</w:t>
      </w:r>
    </w:p>
    <w:p w14:paraId="0B94C0C5" w14:textId="77777777" w:rsidR="003721D4" w:rsidRPr="003721D4" w:rsidRDefault="003721D4" w:rsidP="003721D4">
      <w:pPr>
        <w:spacing w:after="0"/>
        <w:jc w:val="both"/>
        <w:rPr>
          <w:lang w:eastAsia="cs-CZ"/>
        </w:rPr>
      </w:pPr>
      <w:r w:rsidRPr="003721D4">
        <w:rPr>
          <w:lang w:eastAsia="cs-CZ"/>
        </w:rPr>
        <w:t xml:space="preserve">Do obsahu předmětu je začleněn předmět Český jazyk a literatura  - složky komunikační a slohová výchova, jazyková výchova a literární výchova. Všechny </w:t>
      </w:r>
      <w:r w:rsidR="007410E2">
        <w:rPr>
          <w:lang w:eastAsia="cs-CZ"/>
        </w:rPr>
        <w:t xml:space="preserve">složky jsou vzájemně propojené. </w:t>
      </w:r>
      <w:r w:rsidRPr="003721D4">
        <w:rPr>
          <w:lang w:eastAsia="cs-CZ"/>
        </w:rPr>
        <w:t>Výuka probíhá ve škole nebo v některém vzdělávacím a kulturním zařízení, jehož aktuálních nabídek bude využíváno.</w:t>
      </w:r>
    </w:p>
    <w:p w14:paraId="64B3F718" w14:textId="77777777" w:rsidR="003721D4" w:rsidRDefault="003721D4" w:rsidP="003721D4">
      <w:pPr>
        <w:spacing w:after="0"/>
        <w:jc w:val="both"/>
        <w:rPr>
          <w:lang w:eastAsia="cs-CZ"/>
        </w:rPr>
      </w:pPr>
    </w:p>
    <w:p w14:paraId="671B3007" w14:textId="77777777" w:rsidR="003721D4" w:rsidRPr="00E56DD9" w:rsidRDefault="003721D4" w:rsidP="00E56DD9">
      <w:pPr>
        <w:spacing w:after="0"/>
        <w:jc w:val="both"/>
        <w:rPr>
          <w:b/>
          <w:bCs/>
          <w:lang w:eastAsia="cs-CZ"/>
        </w:rPr>
      </w:pPr>
      <w:r w:rsidRPr="00E56DD9">
        <w:rPr>
          <w:b/>
          <w:bCs/>
          <w:lang w:eastAsia="cs-CZ"/>
        </w:rPr>
        <w:t xml:space="preserve">Výchovné a vzdělávací strategie </w:t>
      </w:r>
    </w:p>
    <w:p w14:paraId="190E745B" w14:textId="77777777" w:rsidR="007410E2" w:rsidRPr="007410E2" w:rsidRDefault="007410E2" w:rsidP="007410E2">
      <w:pPr>
        <w:pStyle w:val="Odstavecseseznamem"/>
        <w:spacing w:after="0"/>
        <w:jc w:val="both"/>
        <w:rPr>
          <w:b/>
          <w:bCs/>
          <w:lang w:eastAsia="cs-CZ"/>
        </w:rPr>
      </w:pPr>
    </w:p>
    <w:p w14:paraId="5A928B8B" w14:textId="77777777" w:rsidR="007410E2" w:rsidRPr="007410E2" w:rsidRDefault="007410E2" w:rsidP="007410E2">
      <w:pPr>
        <w:spacing w:after="0"/>
        <w:ind w:left="360"/>
        <w:jc w:val="both"/>
        <w:rPr>
          <w:bCs/>
          <w:lang w:eastAsia="cs-CZ"/>
        </w:rPr>
      </w:pPr>
      <w:r>
        <w:rPr>
          <w:b/>
          <w:bCs/>
          <w:lang w:eastAsia="cs-CZ"/>
        </w:rPr>
        <w:t>3.</w:t>
      </w:r>
      <w:r w:rsidR="003721D4" w:rsidRPr="007410E2">
        <w:rPr>
          <w:b/>
          <w:bCs/>
          <w:lang w:eastAsia="cs-CZ"/>
        </w:rPr>
        <w:t xml:space="preserve">období </w:t>
      </w:r>
      <w:r w:rsidRPr="007410E2">
        <w:rPr>
          <w:bCs/>
          <w:lang w:eastAsia="cs-CZ"/>
        </w:rPr>
        <w:t>(výstup pro 9. ročník)</w:t>
      </w:r>
    </w:p>
    <w:p w14:paraId="43002E16" w14:textId="77777777" w:rsidR="003721D4" w:rsidRPr="007410E2" w:rsidRDefault="003721D4" w:rsidP="007410E2">
      <w:pPr>
        <w:spacing w:after="0"/>
        <w:jc w:val="both"/>
        <w:rPr>
          <w:b/>
          <w:bCs/>
          <w:lang w:eastAsia="cs-CZ"/>
        </w:rPr>
      </w:pPr>
      <w:r w:rsidRPr="007410E2">
        <w:rPr>
          <w:bCs/>
          <w:lang w:eastAsia="cs-CZ"/>
        </w:rPr>
        <w:t>Učitel vede žáky k osvojení klíčových kompetencí.</w:t>
      </w:r>
    </w:p>
    <w:p w14:paraId="78F4CC9E" w14:textId="77777777" w:rsidR="003721D4" w:rsidRPr="003721D4" w:rsidRDefault="003721D4" w:rsidP="003721D4">
      <w:pPr>
        <w:spacing w:after="0"/>
        <w:jc w:val="both"/>
        <w:rPr>
          <w:lang w:eastAsia="cs-CZ"/>
        </w:rPr>
      </w:pPr>
    </w:p>
    <w:p w14:paraId="07CDBDEB" w14:textId="77777777" w:rsidR="00EF3C35" w:rsidRPr="00EF3C35" w:rsidRDefault="00EF3C35" w:rsidP="003721D4">
      <w:pPr>
        <w:spacing w:after="0"/>
        <w:jc w:val="both"/>
        <w:rPr>
          <w:b/>
          <w:lang w:eastAsia="cs-CZ"/>
        </w:rPr>
      </w:pPr>
    </w:p>
    <w:p w14:paraId="7AFB91AC" w14:textId="77777777" w:rsidR="00EF3C35" w:rsidRPr="008E5CDD" w:rsidRDefault="00EF3C35" w:rsidP="00EF3C35">
      <w:pPr>
        <w:spacing w:after="0"/>
        <w:jc w:val="both"/>
        <w:rPr>
          <w:lang w:eastAsia="cs-CZ"/>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E51F04" w:rsidRPr="00D95CBA" w14:paraId="2DE2560D" w14:textId="77777777" w:rsidTr="00E51F04">
        <w:tc>
          <w:tcPr>
            <w:tcW w:w="4571" w:type="dxa"/>
          </w:tcPr>
          <w:p w14:paraId="20106142" w14:textId="77777777" w:rsidR="00E51F04" w:rsidRPr="00D95CBA" w:rsidRDefault="00E51F04" w:rsidP="00D95CBA">
            <w:pPr>
              <w:spacing w:after="0"/>
              <w:jc w:val="both"/>
              <w:rPr>
                <w:lang w:eastAsia="cs-CZ"/>
              </w:rPr>
            </w:pPr>
            <w:r w:rsidRPr="00D95CBA">
              <w:rPr>
                <w:lang w:eastAsia="cs-CZ"/>
              </w:rPr>
              <w:t>Očekávané výstupy</w:t>
            </w:r>
          </w:p>
          <w:p w14:paraId="2F6FD880" w14:textId="77777777" w:rsidR="00E51F04" w:rsidRPr="00D95CBA" w:rsidRDefault="00E51F04" w:rsidP="00D95CBA">
            <w:pPr>
              <w:spacing w:after="0"/>
              <w:jc w:val="both"/>
              <w:rPr>
                <w:lang w:eastAsia="cs-CZ"/>
              </w:rPr>
            </w:pPr>
          </w:p>
        </w:tc>
        <w:tc>
          <w:tcPr>
            <w:tcW w:w="4571" w:type="dxa"/>
          </w:tcPr>
          <w:p w14:paraId="70D170D4" w14:textId="77777777" w:rsidR="00E51F04" w:rsidRPr="00D95CBA" w:rsidRDefault="00E51F04" w:rsidP="00D95CBA">
            <w:pPr>
              <w:spacing w:after="0"/>
              <w:jc w:val="both"/>
              <w:rPr>
                <w:lang w:eastAsia="cs-CZ"/>
              </w:rPr>
            </w:pPr>
            <w:r w:rsidRPr="00D95CBA">
              <w:rPr>
                <w:lang w:eastAsia="cs-CZ"/>
              </w:rPr>
              <w:t>Učivo</w:t>
            </w:r>
          </w:p>
        </w:tc>
      </w:tr>
      <w:tr w:rsidR="00E51F04" w:rsidRPr="00D95CBA" w14:paraId="7A11AF6A" w14:textId="77777777" w:rsidTr="00E51F04">
        <w:tc>
          <w:tcPr>
            <w:tcW w:w="4571" w:type="dxa"/>
          </w:tcPr>
          <w:p w14:paraId="5F0BECE3"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žák</w:t>
            </w:r>
          </w:p>
          <w:p w14:paraId="678BBB32"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 pracuje s jazykovými příručkami</w:t>
            </w:r>
          </w:p>
          <w:p w14:paraId="76995B3B"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 prohlubuje své znalosti o jazykové normě a využívá je</w:t>
            </w:r>
          </w:p>
          <w:p w14:paraId="744DE01D"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 využívá základy studijního čtení</w:t>
            </w:r>
          </w:p>
          <w:p w14:paraId="6A9BB823" w14:textId="77777777" w:rsidR="00E51F04" w:rsidRPr="00D95CBA" w:rsidRDefault="00E51F04" w:rsidP="00E51F04">
            <w:pPr>
              <w:spacing w:after="0"/>
              <w:jc w:val="both"/>
              <w:rPr>
                <w:lang w:eastAsia="cs-CZ"/>
              </w:rPr>
            </w:pPr>
            <w:r w:rsidRPr="00E51F04">
              <w:rPr>
                <w:rFonts w:eastAsia="Times New Roman"/>
                <w:szCs w:val="24"/>
                <w:lang w:eastAsia="cs-CZ"/>
              </w:rPr>
              <w:t>- vyhledává informace v různých informačních zdrojích</w:t>
            </w:r>
          </w:p>
          <w:p w14:paraId="72F3FD70" w14:textId="77777777" w:rsidR="00E51F04" w:rsidRPr="00D95CBA" w:rsidRDefault="00E51F04" w:rsidP="00D95CBA">
            <w:pPr>
              <w:spacing w:after="0"/>
              <w:jc w:val="both"/>
              <w:rPr>
                <w:lang w:eastAsia="cs-CZ"/>
              </w:rPr>
            </w:pPr>
          </w:p>
        </w:tc>
        <w:tc>
          <w:tcPr>
            <w:tcW w:w="4571" w:type="dxa"/>
          </w:tcPr>
          <w:p w14:paraId="154EB304"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Jazykové příručky.</w:t>
            </w:r>
          </w:p>
          <w:p w14:paraId="073667B7"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Obohacování slovní zásoby.</w:t>
            </w:r>
          </w:p>
          <w:p w14:paraId="4D3580FE"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Stavba věty jednoduché a souvětí.</w:t>
            </w:r>
          </w:p>
          <w:p w14:paraId="18A25BE1"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Tvarosloví – prohlubování poznatků.</w:t>
            </w:r>
          </w:p>
          <w:p w14:paraId="27AB84C8" w14:textId="77777777" w:rsidR="00E51F04" w:rsidRPr="00D95CBA" w:rsidRDefault="00E51F04" w:rsidP="00E51F04">
            <w:pPr>
              <w:spacing w:after="0"/>
              <w:jc w:val="both"/>
              <w:rPr>
                <w:i/>
                <w:lang w:eastAsia="cs-CZ"/>
              </w:rPr>
            </w:pPr>
            <w:r w:rsidRPr="00E51F04">
              <w:rPr>
                <w:rFonts w:eastAsia="Times New Roman"/>
                <w:szCs w:val="24"/>
                <w:lang w:eastAsia="cs-CZ"/>
              </w:rPr>
              <w:t>Pravopis – prohlubování poznatků.</w:t>
            </w:r>
          </w:p>
        </w:tc>
      </w:tr>
    </w:tbl>
    <w:p w14:paraId="13836FA5" w14:textId="77777777" w:rsidR="008E5CDD" w:rsidRDefault="008E5CDD" w:rsidP="008E5CDD">
      <w:pPr>
        <w:spacing w:after="0"/>
        <w:jc w:val="both"/>
        <w:rPr>
          <w:lang w:eastAsia="cs-CZ"/>
        </w:rPr>
      </w:pPr>
    </w:p>
    <w:p w14:paraId="345EC36A" w14:textId="77777777" w:rsidR="00D95CBA" w:rsidRDefault="00D95CBA" w:rsidP="008E5CDD">
      <w:pPr>
        <w:spacing w:after="0"/>
        <w:jc w:val="both"/>
        <w:rPr>
          <w:lang w:eastAsia="cs-CZ"/>
        </w:rPr>
      </w:pPr>
    </w:p>
    <w:p w14:paraId="327B955F" w14:textId="77777777" w:rsidR="00D95CBA" w:rsidRDefault="00D95CBA" w:rsidP="008E5CDD">
      <w:pPr>
        <w:spacing w:after="0"/>
        <w:jc w:val="both"/>
        <w:rPr>
          <w:lang w:eastAsia="cs-CZ"/>
        </w:rPr>
      </w:pPr>
      <w:r>
        <w:rPr>
          <w:lang w:eastAsia="cs-CZ"/>
        </w:rPr>
        <w:br w:type="page"/>
      </w:r>
    </w:p>
    <w:p w14:paraId="4A1E2B83" w14:textId="77777777" w:rsidR="00D95CBA" w:rsidRDefault="00D95CBA" w:rsidP="008E5CDD">
      <w:pPr>
        <w:spacing w:after="0"/>
        <w:jc w:val="both"/>
        <w:rPr>
          <w:lang w:eastAsia="cs-CZ"/>
        </w:rPr>
        <w:sectPr w:rsidR="00D95CBA" w:rsidSect="009448EF">
          <w:pgSz w:w="11906" w:h="16838"/>
          <w:pgMar w:top="1417" w:right="1417" w:bottom="1417" w:left="1417" w:header="708" w:footer="708" w:gutter="0"/>
          <w:cols w:space="708"/>
          <w:titlePg/>
          <w:docGrid w:linePitch="360"/>
        </w:sectPr>
      </w:pPr>
    </w:p>
    <w:p w14:paraId="02781DCE" w14:textId="77777777" w:rsidR="00D95CBA" w:rsidRDefault="005C25BE" w:rsidP="00D95CBA">
      <w:pPr>
        <w:pStyle w:val="Nadpis2"/>
      </w:pPr>
      <w:bookmarkStart w:id="31" w:name="_Toc101517452"/>
      <w:r>
        <w:lastRenderedPageBreak/>
        <w:t>5.3</w:t>
      </w:r>
      <w:r w:rsidR="00D95CBA">
        <w:tab/>
      </w:r>
      <w:r w:rsidR="006053FA">
        <w:t xml:space="preserve">Cizí jazyk - </w:t>
      </w:r>
      <w:r w:rsidR="00D95CBA">
        <w:t>Anglický jazyk</w:t>
      </w:r>
      <w:bookmarkEnd w:id="31"/>
      <w:r w:rsidR="00D95CBA">
        <w:t xml:space="preserve"> </w:t>
      </w:r>
    </w:p>
    <w:p w14:paraId="551C19D0" w14:textId="77777777" w:rsidR="00D95CBA" w:rsidRDefault="00D95CBA" w:rsidP="00D95CBA">
      <w:pPr>
        <w:rPr>
          <w:lang w:eastAsia="cs-CZ"/>
        </w:rPr>
      </w:pPr>
    </w:p>
    <w:p w14:paraId="32172053" w14:textId="77777777" w:rsidR="00807084" w:rsidRPr="00E56DD9" w:rsidRDefault="00807084" w:rsidP="00E56DD9">
      <w:pPr>
        <w:spacing w:after="0"/>
        <w:jc w:val="both"/>
        <w:rPr>
          <w:b/>
          <w:bCs/>
          <w:lang w:eastAsia="cs-CZ"/>
        </w:rPr>
      </w:pPr>
      <w:bookmarkStart w:id="32" w:name="_Hlk97999106"/>
      <w:r w:rsidRPr="00E56DD9">
        <w:rPr>
          <w:b/>
          <w:lang w:eastAsia="cs-CZ"/>
        </w:rPr>
        <w:t>Cha</w:t>
      </w:r>
      <w:r w:rsidR="00C848FC" w:rsidRPr="00E56DD9">
        <w:rPr>
          <w:b/>
          <w:lang w:eastAsia="cs-CZ"/>
        </w:rPr>
        <w:t>rakteristika vzdělá</w:t>
      </w:r>
      <w:r w:rsidR="005C25BE" w:rsidRPr="00E56DD9">
        <w:rPr>
          <w:b/>
          <w:lang w:eastAsia="cs-CZ"/>
        </w:rPr>
        <w:t>vacího oboru</w:t>
      </w:r>
      <w:r w:rsidRPr="00E56DD9">
        <w:rPr>
          <w:b/>
          <w:lang w:eastAsia="cs-CZ"/>
        </w:rPr>
        <w:t xml:space="preserve">                                           </w:t>
      </w:r>
      <w:r w:rsidRPr="00E56DD9">
        <w:rPr>
          <w:b/>
          <w:bCs/>
          <w:lang w:eastAsia="cs-CZ"/>
        </w:rPr>
        <w:t xml:space="preserve">                                                                                   </w:t>
      </w:r>
    </w:p>
    <w:p w14:paraId="3C3FDFE0" w14:textId="77777777" w:rsidR="00807084" w:rsidRPr="00807084" w:rsidRDefault="007410E2" w:rsidP="00807084">
      <w:pPr>
        <w:spacing w:after="0"/>
        <w:jc w:val="both"/>
        <w:rPr>
          <w:lang w:eastAsia="cs-CZ"/>
        </w:rPr>
      </w:pPr>
      <w:r>
        <w:rPr>
          <w:lang w:eastAsia="cs-CZ"/>
        </w:rPr>
        <w:t xml:space="preserve">Vzdělávací </w:t>
      </w:r>
      <w:r w:rsidR="00C848FC">
        <w:rPr>
          <w:lang w:eastAsia="cs-CZ"/>
        </w:rPr>
        <w:t xml:space="preserve">obor </w:t>
      </w:r>
      <w:r w:rsidR="00C848FC" w:rsidRPr="00C848FC">
        <w:rPr>
          <w:b/>
          <w:lang w:eastAsia="cs-CZ"/>
        </w:rPr>
        <w:t>Cizí jazyk</w:t>
      </w:r>
      <w:r w:rsidR="00C848FC">
        <w:rPr>
          <w:lang w:eastAsia="cs-CZ"/>
        </w:rPr>
        <w:t xml:space="preserve"> </w:t>
      </w:r>
      <w:r w:rsidR="00E12F23">
        <w:rPr>
          <w:lang w:eastAsia="cs-CZ"/>
        </w:rPr>
        <w:t>vyučovací předmět</w:t>
      </w:r>
      <w:r w:rsidR="00C848FC">
        <w:rPr>
          <w:lang w:eastAsia="cs-CZ"/>
        </w:rPr>
        <w:t xml:space="preserve"> </w:t>
      </w:r>
      <w:r w:rsidR="00C848FC" w:rsidRPr="0037679E">
        <w:rPr>
          <w:b/>
          <w:lang w:eastAsia="cs-CZ"/>
        </w:rPr>
        <w:t>Anglický jazyk</w:t>
      </w:r>
      <w:r>
        <w:rPr>
          <w:lang w:eastAsia="cs-CZ"/>
        </w:rPr>
        <w:t xml:space="preserve"> se vyučuje ve 3</w:t>
      </w:r>
      <w:r w:rsidR="00807084" w:rsidRPr="00807084">
        <w:rPr>
          <w:lang w:eastAsia="cs-CZ"/>
        </w:rPr>
        <w:t>. – 9. ročníku ve 3 obdobích základního vzdělávání</w:t>
      </w:r>
      <w:r w:rsidR="00C848FC">
        <w:rPr>
          <w:lang w:eastAsia="cs-CZ"/>
        </w:rPr>
        <w:t>.</w:t>
      </w:r>
      <w:r w:rsidR="00807084" w:rsidRPr="00807084">
        <w:rPr>
          <w:lang w:eastAsia="cs-CZ"/>
        </w:rPr>
        <w:t xml:space="preserve"> Na výuku cizího jazyka může navázat volitelný nebo nepovinný předmět </w:t>
      </w:r>
      <w:r w:rsidR="0037679E">
        <w:rPr>
          <w:b/>
          <w:bCs/>
          <w:lang w:eastAsia="cs-CZ"/>
        </w:rPr>
        <w:t xml:space="preserve">Konverzace </w:t>
      </w:r>
      <w:r w:rsidR="00807084" w:rsidRPr="00807084">
        <w:rPr>
          <w:b/>
          <w:bCs/>
          <w:lang w:eastAsia="cs-CZ"/>
        </w:rPr>
        <w:t>v </w:t>
      </w:r>
      <w:r w:rsidR="00C848FC">
        <w:rPr>
          <w:b/>
          <w:bCs/>
          <w:lang w:eastAsia="cs-CZ"/>
        </w:rPr>
        <w:t>anglickém</w:t>
      </w:r>
      <w:r w:rsidR="00807084" w:rsidRPr="00807084">
        <w:rPr>
          <w:b/>
          <w:bCs/>
          <w:lang w:eastAsia="cs-CZ"/>
        </w:rPr>
        <w:t xml:space="preserve"> jazyce</w:t>
      </w:r>
      <w:r w:rsidR="00807084" w:rsidRPr="00807084">
        <w:rPr>
          <w:lang w:eastAsia="cs-CZ"/>
        </w:rPr>
        <w:t>. Požadavky na vzdělávání v cizích jazycích formulované v RVP ZV vycházejí ze Společného evropského referenčního rámce pro jazyky, který popisuje různé úrovně ovládání cizího jazyka. Vzdělávání v Cizím jazyce předpokládá dosažení úrovně A2</w:t>
      </w:r>
      <w:r w:rsidR="00C848FC">
        <w:rPr>
          <w:lang w:eastAsia="cs-CZ"/>
        </w:rPr>
        <w:t xml:space="preserve">. </w:t>
      </w:r>
    </w:p>
    <w:p w14:paraId="797C7867" w14:textId="77777777" w:rsidR="00807084" w:rsidRPr="00807084" w:rsidRDefault="00807084" w:rsidP="00807084">
      <w:pPr>
        <w:spacing w:after="0"/>
        <w:jc w:val="both"/>
        <w:rPr>
          <w:b/>
          <w:bCs/>
          <w:lang w:eastAsia="cs-CZ"/>
        </w:rPr>
      </w:pPr>
    </w:p>
    <w:p w14:paraId="3723F411" w14:textId="77777777" w:rsidR="0037679E" w:rsidRPr="00BC02E3" w:rsidRDefault="00C848FC" w:rsidP="005C25BE">
      <w:pPr>
        <w:spacing w:after="0"/>
        <w:jc w:val="both"/>
        <w:rPr>
          <w:b/>
          <w:lang w:eastAsia="cs-CZ"/>
        </w:rPr>
      </w:pPr>
      <w:r w:rsidRPr="00E56DD9">
        <w:rPr>
          <w:b/>
          <w:lang w:eastAsia="cs-CZ"/>
        </w:rPr>
        <w:t>Týdenní dotace</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5C25BE" w:rsidRPr="005C25BE" w14:paraId="5B902021" w14:textId="77777777" w:rsidTr="00E53212">
        <w:tc>
          <w:tcPr>
            <w:tcW w:w="1668" w:type="dxa"/>
          </w:tcPr>
          <w:p w14:paraId="7956F256" w14:textId="77777777" w:rsidR="005C25BE" w:rsidRPr="005C25BE" w:rsidRDefault="005C25BE" w:rsidP="005C25BE">
            <w:pPr>
              <w:spacing w:line="276" w:lineRule="auto"/>
              <w:jc w:val="both"/>
              <w:rPr>
                <w:lang w:eastAsia="cs-CZ"/>
              </w:rPr>
            </w:pPr>
          </w:p>
        </w:tc>
        <w:tc>
          <w:tcPr>
            <w:tcW w:w="846" w:type="dxa"/>
          </w:tcPr>
          <w:p w14:paraId="179BB5FF" w14:textId="77777777" w:rsidR="005C25BE" w:rsidRPr="005C25BE" w:rsidRDefault="005C25BE" w:rsidP="005C25BE">
            <w:pPr>
              <w:spacing w:line="276" w:lineRule="auto"/>
              <w:jc w:val="center"/>
              <w:rPr>
                <w:lang w:eastAsia="cs-CZ"/>
              </w:rPr>
            </w:pPr>
            <w:r w:rsidRPr="005C25BE">
              <w:rPr>
                <w:lang w:eastAsia="cs-CZ"/>
              </w:rPr>
              <w:t>1.r.</w:t>
            </w:r>
          </w:p>
        </w:tc>
        <w:tc>
          <w:tcPr>
            <w:tcW w:w="847" w:type="dxa"/>
          </w:tcPr>
          <w:p w14:paraId="4BA1A8B7" w14:textId="77777777" w:rsidR="005C25BE" w:rsidRPr="005C25BE" w:rsidRDefault="005C25BE" w:rsidP="005C25BE">
            <w:pPr>
              <w:spacing w:line="276" w:lineRule="auto"/>
              <w:jc w:val="center"/>
              <w:rPr>
                <w:lang w:eastAsia="cs-CZ"/>
              </w:rPr>
            </w:pPr>
            <w:r w:rsidRPr="005C25BE">
              <w:rPr>
                <w:lang w:eastAsia="cs-CZ"/>
              </w:rPr>
              <w:t>2.r.</w:t>
            </w:r>
          </w:p>
        </w:tc>
        <w:tc>
          <w:tcPr>
            <w:tcW w:w="847" w:type="dxa"/>
          </w:tcPr>
          <w:p w14:paraId="13D24D59" w14:textId="77777777" w:rsidR="005C25BE" w:rsidRPr="005C25BE" w:rsidRDefault="005C25BE" w:rsidP="005C25BE">
            <w:pPr>
              <w:spacing w:line="276" w:lineRule="auto"/>
              <w:jc w:val="center"/>
              <w:rPr>
                <w:lang w:eastAsia="cs-CZ"/>
              </w:rPr>
            </w:pPr>
            <w:r w:rsidRPr="005C25BE">
              <w:rPr>
                <w:lang w:eastAsia="cs-CZ"/>
              </w:rPr>
              <w:t>3.r.</w:t>
            </w:r>
          </w:p>
        </w:tc>
        <w:tc>
          <w:tcPr>
            <w:tcW w:w="846" w:type="dxa"/>
          </w:tcPr>
          <w:p w14:paraId="05EE1325" w14:textId="77777777" w:rsidR="005C25BE" w:rsidRPr="005C25BE" w:rsidRDefault="005C25BE" w:rsidP="005C25BE">
            <w:pPr>
              <w:spacing w:line="276" w:lineRule="auto"/>
              <w:jc w:val="center"/>
              <w:rPr>
                <w:lang w:eastAsia="cs-CZ"/>
              </w:rPr>
            </w:pPr>
            <w:r w:rsidRPr="005C25BE">
              <w:rPr>
                <w:lang w:eastAsia="cs-CZ"/>
              </w:rPr>
              <w:t>4.r.</w:t>
            </w:r>
          </w:p>
        </w:tc>
        <w:tc>
          <w:tcPr>
            <w:tcW w:w="847" w:type="dxa"/>
          </w:tcPr>
          <w:p w14:paraId="196134AE" w14:textId="77777777" w:rsidR="005C25BE" w:rsidRPr="005C25BE" w:rsidRDefault="005C25BE" w:rsidP="005C25BE">
            <w:pPr>
              <w:spacing w:line="276" w:lineRule="auto"/>
              <w:jc w:val="center"/>
              <w:rPr>
                <w:lang w:eastAsia="cs-CZ"/>
              </w:rPr>
            </w:pPr>
            <w:r w:rsidRPr="005C25BE">
              <w:rPr>
                <w:lang w:eastAsia="cs-CZ"/>
              </w:rPr>
              <w:t>5.r.</w:t>
            </w:r>
          </w:p>
        </w:tc>
        <w:tc>
          <w:tcPr>
            <w:tcW w:w="847" w:type="dxa"/>
          </w:tcPr>
          <w:p w14:paraId="412EC091" w14:textId="77777777" w:rsidR="005C25BE" w:rsidRPr="005C25BE" w:rsidRDefault="005C25BE" w:rsidP="005C25BE">
            <w:pPr>
              <w:spacing w:line="276" w:lineRule="auto"/>
              <w:jc w:val="center"/>
              <w:rPr>
                <w:lang w:eastAsia="cs-CZ"/>
              </w:rPr>
            </w:pPr>
            <w:r w:rsidRPr="005C25BE">
              <w:rPr>
                <w:lang w:eastAsia="cs-CZ"/>
              </w:rPr>
              <w:t>6.r.</w:t>
            </w:r>
          </w:p>
        </w:tc>
        <w:tc>
          <w:tcPr>
            <w:tcW w:w="846" w:type="dxa"/>
          </w:tcPr>
          <w:p w14:paraId="399E4DD9" w14:textId="77777777" w:rsidR="005C25BE" w:rsidRPr="005C25BE" w:rsidRDefault="005C25BE" w:rsidP="005C25BE">
            <w:pPr>
              <w:spacing w:line="276" w:lineRule="auto"/>
              <w:jc w:val="center"/>
              <w:rPr>
                <w:lang w:eastAsia="cs-CZ"/>
              </w:rPr>
            </w:pPr>
            <w:r w:rsidRPr="005C25BE">
              <w:rPr>
                <w:lang w:eastAsia="cs-CZ"/>
              </w:rPr>
              <w:t>7.r.</w:t>
            </w:r>
          </w:p>
        </w:tc>
        <w:tc>
          <w:tcPr>
            <w:tcW w:w="847" w:type="dxa"/>
          </w:tcPr>
          <w:p w14:paraId="091D4923" w14:textId="77777777" w:rsidR="005C25BE" w:rsidRPr="005C25BE" w:rsidRDefault="005C25BE" w:rsidP="005C25BE">
            <w:pPr>
              <w:spacing w:line="276" w:lineRule="auto"/>
              <w:jc w:val="center"/>
              <w:rPr>
                <w:lang w:eastAsia="cs-CZ"/>
              </w:rPr>
            </w:pPr>
            <w:r w:rsidRPr="005C25BE">
              <w:rPr>
                <w:lang w:eastAsia="cs-CZ"/>
              </w:rPr>
              <w:t>8.r.</w:t>
            </w:r>
          </w:p>
        </w:tc>
        <w:tc>
          <w:tcPr>
            <w:tcW w:w="847" w:type="dxa"/>
          </w:tcPr>
          <w:p w14:paraId="438B8C3F" w14:textId="77777777" w:rsidR="005C25BE" w:rsidRPr="005C25BE" w:rsidRDefault="005C25BE" w:rsidP="005C25BE">
            <w:pPr>
              <w:spacing w:line="276" w:lineRule="auto"/>
              <w:jc w:val="center"/>
              <w:rPr>
                <w:lang w:eastAsia="cs-CZ"/>
              </w:rPr>
            </w:pPr>
            <w:r w:rsidRPr="005C25BE">
              <w:rPr>
                <w:lang w:eastAsia="cs-CZ"/>
              </w:rPr>
              <w:t>9.r.</w:t>
            </w:r>
          </w:p>
        </w:tc>
      </w:tr>
      <w:tr w:rsidR="005C25BE" w:rsidRPr="005C25BE" w14:paraId="08EEA651" w14:textId="77777777" w:rsidTr="00E53212">
        <w:tc>
          <w:tcPr>
            <w:tcW w:w="1668" w:type="dxa"/>
          </w:tcPr>
          <w:p w14:paraId="432D8A9F" w14:textId="77777777" w:rsidR="005C25BE" w:rsidRPr="005C25BE" w:rsidRDefault="005C25BE" w:rsidP="005C25BE">
            <w:pPr>
              <w:spacing w:line="276" w:lineRule="auto"/>
              <w:jc w:val="both"/>
              <w:rPr>
                <w:sz w:val="22"/>
                <w:szCs w:val="22"/>
                <w:lang w:eastAsia="cs-CZ"/>
              </w:rPr>
            </w:pPr>
            <w:r w:rsidRPr="005C25BE">
              <w:rPr>
                <w:sz w:val="22"/>
                <w:szCs w:val="22"/>
                <w:lang w:eastAsia="cs-CZ"/>
              </w:rPr>
              <w:t>Anglický jazyk</w:t>
            </w:r>
          </w:p>
        </w:tc>
        <w:tc>
          <w:tcPr>
            <w:tcW w:w="846" w:type="dxa"/>
          </w:tcPr>
          <w:p w14:paraId="452BE089" w14:textId="77777777" w:rsidR="005C25BE" w:rsidRPr="005C25BE" w:rsidRDefault="005C25BE" w:rsidP="005C25BE">
            <w:pPr>
              <w:spacing w:line="276" w:lineRule="auto"/>
              <w:jc w:val="center"/>
              <w:rPr>
                <w:lang w:eastAsia="cs-CZ"/>
              </w:rPr>
            </w:pPr>
          </w:p>
        </w:tc>
        <w:tc>
          <w:tcPr>
            <w:tcW w:w="847" w:type="dxa"/>
          </w:tcPr>
          <w:p w14:paraId="3F51BB64" w14:textId="77777777" w:rsidR="005C25BE" w:rsidRPr="005C25BE" w:rsidRDefault="005C25BE" w:rsidP="005C25BE">
            <w:pPr>
              <w:spacing w:line="276" w:lineRule="auto"/>
              <w:jc w:val="center"/>
              <w:rPr>
                <w:lang w:eastAsia="cs-CZ"/>
              </w:rPr>
            </w:pPr>
          </w:p>
        </w:tc>
        <w:tc>
          <w:tcPr>
            <w:tcW w:w="847" w:type="dxa"/>
          </w:tcPr>
          <w:p w14:paraId="3D8EBA14" w14:textId="77777777" w:rsidR="005C25BE" w:rsidRPr="005C25BE" w:rsidRDefault="005C25BE" w:rsidP="005C25BE">
            <w:pPr>
              <w:spacing w:line="276" w:lineRule="auto"/>
              <w:jc w:val="center"/>
              <w:rPr>
                <w:lang w:eastAsia="cs-CZ"/>
              </w:rPr>
            </w:pPr>
            <w:r>
              <w:rPr>
                <w:lang w:eastAsia="cs-CZ"/>
              </w:rPr>
              <w:t>3</w:t>
            </w:r>
          </w:p>
        </w:tc>
        <w:tc>
          <w:tcPr>
            <w:tcW w:w="846" w:type="dxa"/>
          </w:tcPr>
          <w:p w14:paraId="2785676F" w14:textId="77777777" w:rsidR="005C25BE" w:rsidRPr="005C25BE" w:rsidRDefault="005C25BE" w:rsidP="005C25BE">
            <w:pPr>
              <w:spacing w:line="276" w:lineRule="auto"/>
              <w:jc w:val="center"/>
              <w:rPr>
                <w:lang w:eastAsia="cs-CZ"/>
              </w:rPr>
            </w:pPr>
            <w:r>
              <w:rPr>
                <w:lang w:eastAsia="cs-CZ"/>
              </w:rPr>
              <w:t>3</w:t>
            </w:r>
          </w:p>
        </w:tc>
        <w:tc>
          <w:tcPr>
            <w:tcW w:w="847" w:type="dxa"/>
          </w:tcPr>
          <w:p w14:paraId="43DDE2D1" w14:textId="77777777" w:rsidR="005C25BE" w:rsidRPr="005C25BE" w:rsidRDefault="005C25BE" w:rsidP="005C25BE">
            <w:pPr>
              <w:spacing w:line="276" w:lineRule="auto"/>
              <w:jc w:val="center"/>
              <w:rPr>
                <w:lang w:eastAsia="cs-CZ"/>
              </w:rPr>
            </w:pPr>
            <w:r>
              <w:rPr>
                <w:lang w:eastAsia="cs-CZ"/>
              </w:rPr>
              <w:t>3</w:t>
            </w:r>
          </w:p>
        </w:tc>
        <w:tc>
          <w:tcPr>
            <w:tcW w:w="847" w:type="dxa"/>
          </w:tcPr>
          <w:p w14:paraId="32534F6F" w14:textId="77777777" w:rsidR="005C25BE" w:rsidRPr="005C25BE" w:rsidRDefault="005C25BE" w:rsidP="005C25BE">
            <w:pPr>
              <w:spacing w:line="276" w:lineRule="auto"/>
              <w:jc w:val="center"/>
              <w:rPr>
                <w:lang w:eastAsia="cs-CZ"/>
              </w:rPr>
            </w:pPr>
            <w:r>
              <w:rPr>
                <w:lang w:eastAsia="cs-CZ"/>
              </w:rPr>
              <w:t>3</w:t>
            </w:r>
          </w:p>
        </w:tc>
        <w:tc>
          <w:tcPr>
            <w:tcW w:w="846" w:type="dxa"/>
          </w:tcPr>
          <w:p w14:paraId="411B1131" w14:textId="77777777" w:rsidR="005C25BE" w:rsidRPr="005C25BE" w:rsidRDefault="005C25BE" w:rsidP="005C25BE">
            <w:pPr>
              <w:spacing w:line="276" w:lineRule="auto"/>
              <w:jc w:val="center"/>
              <w:rPr>
                <w:lang w:eastAsia="cs-CZ"/>
              </w:rPr>
            </w:pPr>
            <w:r>
              <w:rPr>
                <w:lang w:eastAsia="cs-CZ"/>
              </w:rPr>
              <w:t>3</w:t>
            </w:r>
          </w:p>
        </w:tc>
        <w:tc>
          <w:tcPr>
            <w:tcW w:w="847" w:type="dxa"/>
          </w:tcPr>
          <w:p w14:paraId="466F63A9" w14:textId="77777777" w:rsidR="005C25BE" w:rsidRPr="005C25BE" w:rsidRDefault="005C25BE" w:rsidP="005C25BE">
            <w:pPr>
              <w:spacing w:line="276" w:lineRule="auto"/>
              <w:jc w:val="center"/>
              <w:rPr>
                <w:lang w:eastAsia="cs-CZ"/>
              </w:rPr>
            </w:pPr>
            <w:r>
              <w:rPr>
                <w:lang w:eastAsia="cs-CZ"/>
              </w:rPr>
              <w:t>3</w:t>
            </w:r>
          </w:p>
        </w:tc>
        <w:tc>
          <w:tcPr>
            <w:tcW w:w="847" w:type="dxa"/>
          </w:tcPr>
          <w:p w14:paraId="3A4F2296" w14:textId="77777777" w:rsidR="005C25BE" w:rsidRPr="005C25BE" w:rsidRDefault="005C25BE" w:rsidP="005C25BE">
            <w:pPr>
              <w:spacing w:line="276" w:lineRule="auto"/>
              <w:jc w:val="center"/>
              <w:rPr>
                <w:lang w:eastAsia="cs-CZ"/>
              </w:rPr>
            </w:pPr>
            <w:r>
              <w:rPr>
                <w:lang w:eastAsia="cs-CZ"/>
              </w:rPr>
              <w:t>3</w:t>
            </w:r>
          </w:p>
        </w:tc>
      </w:tr>
    </w:tbl>
    <w:p w14:paraId="466F3263" w14:textId="77777777" w:rsidR="005C25BE" w:rsidRPr="005C25BE" w:rsidRDefault="005C25BE" w:rsidP="005C25BE">
      <w:pPr>
        <w:spacing w:after="0"/>
        <w:jc w:val="both"/>
        <w:rPr>
          <w:lang w:eastAsia="cs-CZ"/>
        </w:rPr>
      </w:pPr>
    </w:p>
    <w:p w14:paraId="32ECEC50" w14:textId="77777777" w:rsidR="0090408A" w:rsidRPr="0090408A" w:rsidRDefault="0090408A" w:rsidP="0090408A">
      <w:pPr>
        <w:spacing w:after="0"/>
        <w:jc w:val="both"/>
        <w:rPr>
          <w:b/>
          <w:lang w:eastAsia="cs-CZ"/>
        </w:rPr>
      </w:pPr>
    </w:p>
    <w:p w14:paraId="46328590" w14:textId="77777777" w:rsidR="0037679E" w:rsidRPr="0037679E" w:rsidRDefault="00807084" w:rsidP="008B4960">
      <w:pPr>
        <w:pStyle w:val="Odstavecseseznamem"/>
        <w:numPr>
          <w:ilvl w:val="0"/>
          <w:numId w:val="278"/>
        </w:numPr>
        <w:rPr>
          <w:b/>
          <w:lang w:eastAsia="cs-CZ"/>
        </w:rPr>
      </w:pPr>
      <w:r w:rsidRPr="0037679E">
        <w:rPr>
          <w:b/>
          <w:lang w:eastAsia="cs-CZ"/>
        </w:rPr>
        <w:t>a 2.</w:t>
      </w:r>
      <w:r w:rsidR="0037679E" w:rsidRPr="0037679E">
        <w:rPr>
          <w:b/>
          <w:lang w:eastAsia="cs-CZ"/>
        </w:rPr>
        <w:t xml:space="preserve"> období (3. - 5. ročník) </w:t>
      </w:r>
    </w:p>
    <w:p w14:paraId="1B3AD09D" w14:textId="77777777" w:rsidR="00807084" w:rsidRPr="0037679E" w:rsidRDefault="00807084" w:rsidP="00807084">
      <w:pPr>
        <w:rPr>
          <w:b/>
          <w:lang w:eastAsia="cs-CZ"/>
        </w:rPr>
      </w:pPr>
      <w:r w:rsidRPr="00807084">
        <w:rPr>
          <w:lang w:eastAsia="cs-CZ"/>
        </w:rPr>
        <w:t>Učitel vede žáky k osvojení klíčových kompetencí.</w:t>
      </w:r>
    </w:p>
    <w:p w14:paraId="3A61CEB5" w14:textId="77777777" w:rsidR="00807084" w:rsidRPr="0037679E" w:rsidRDefault="00807084" w:rsidP="00807084">
      <w:pPr>
        <w:spacing w:after="0"/>
        <w:rPr>
          <w:lang w:eastAsia="cs-CZ"/>
        </w:rPr>
      </w:pPr>
      <w:r w:rsidRPr="0037679E">
        <w:rPr>
          <w:b/>
          <w:lang w:eastAsia="cs-CZ"/>
        </w:rPr>
        <w:t>Kompetence k učení (na výstupu v 5. roční</w:t>
      </w:r>
      <w:r w:rsidR="0037679E" w:rsidRPr="0037679E">
        <w:rPr>
          <w:b/>
          <w:lang w:eastAsia="cs-CZ"/>
        </w:rPr>
        <w:t>ku)</w:t>
      </w:r>
      <w:r w:rsidR="0037679E">
        <w:rPr>
          <w:b/>
          <w:lang w:eastAsia="cs-CZ"/>
        </w:rPr>
        <w:br/>
      </w:r>
      <w:r w:rsidR="0037679E" w:rsidRPr="0037679E">
        <w:rPr>
          <w:lang w:eastAsia="cs-CZ"/>
        </w:rPr>
        <w:t>Žáky naučíme</w:t>
      </w:r>
    </w:p>
    <w:p w14:paraId="5543CE05"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porozumět jednoduchým pokynům a větám, adekvátně na ně reagovat</w:t>
      </w:r>
    </w:p>
    <w:p w14:paraId="25436E9C"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rozlišovat grafickou a mluvenou podobu slova</w:t>
      </w:r>
    </w:p>
    <w:p w14:paraId="26F71384"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chápat obsah a smysl jednoduché, pomalé a pečlivě vyslovované konverzace dvou osob s dostatkem času pro porozumění</w:t>
      </w:r>
    </w:p>
    <w:p w14:paraId="6FB4754F"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používat abecední slovník učebnice</w:t>
      </w:r>
    </w:p>
    <w:p w14:paraId="7905470A" w14:textId="77777777" w:rsidR="00807084" w:rsidRPr="00807084" w:rsidRDefault="0037679E" w:rsidP="007A5B98">
      <w:pPr>
        <w:pStyle w:val="Odstavecseseznamem"/>
        <w:numPr>
          <w:ilvl w:val="0"/>
          <w:numId w:val="73"/>
        </w:numPr>
        <w:spacing w:after="0"/>
        <w:jc w:val="both"/>
        <w:rPr>
          <w:lang w:eastAsia="cs-CZ"/>
        </w:rPr>
      </w:pPr>
      <w:r>
        <w:rPr>
          <w:lang w:eastAsia="cs-CZ"/>
        </w:rPr>
        <w:t xml:space="preserve">rozlišovat v oblasti fonetiky </w:t>
      </w:r>
      <w:r w:rsidR="00807084" w:rsidRPr="00807084">
        <w:rPr>
          <w:lang w:eastAsia="cs-CZ"/>
        </w:rPr>
        <w:t>anglické hlásky od českých a správně je vyslovovat</w:t>
      </w:r>
    </w:p>
    <w:p w14:paraId="5A8347D6"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rozumět známým slovům a jednoduchým větám se vztahem k osvojovaným tématům</w:t>
      </w:r>
    </w:p>
    <w:p w14:paraId="7967CAA9"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vyhledat v jednoduchém textu potřebnou informaci a vytvořit odpověď na otázku</w:t>
      </w:r>
    </w:p>
    <w:p w14:paraId="1DD6A125"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sestavit gramaticky a formálně správně jednoduché písemné sdělení, krátký text a odpověď na sdělení</w:t>
      </w:r>
    </w:p>
    <w:p w14:paraId="4DF0C3B6"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zásady tichého čtení a práce s textem</w:t>
      </w:r>
    </w:p>
    <w:p w14:paraId="2890EA98"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první poznatky o zemích, kde se mluví anglicky</w:t>
      </w:r>
    </w:p>
    <w:p w14:paraId="5A849C03" w14:textId="77777777" w:rsidR="00807084" w:rsidRPr="00807084" w:rsidRDefault="00807084" w:rsidP="007A5B98">
      <w:pPr>
        <w:pStyle w:val="Odstavecseseznamem"/>
        <w:numPr>
          <w:ilvl w:val="0"/>
          <w:numId w:val="73"/>
        </w:numPr>
        <w:spacing w:after="0"/>
        <w:jc w:val="both"/>
        <w:rPr>
          <w:lang w:eastAsia="cs-CZ"/>
        </w:rPr>
      </w:pPr>
      <w:r w:rsidRPr="00807084">
        <w:rPr>
          <w:lang w:eastAsia="cs-CZ"/>
        </w:rPr>
        <w:t>postupně chápat význam znalosti angličtiny pro</w:t>
      </w:r>
      <w:r w:rsidRPr="00F90881">
        <w:rPr>
          <w:b/>
          <w:iCs/>
          <w:lang w:eastAsia="cs-CZ"/>
        </w:rPr>
        <w:t xml:space="preserve"> </w:t>
      </w:r>
      <w:r w:rsidRPr="00807084">
        <w:rPr>
          <w:lang w:eastAsia="cs-CZ"/>
        </w:rPr>
        <w:t>život</w:t>
      </w:r>
    </w:p>
    <w:p w14:paraId="2C621447" w14:textId="77777777" w:rsidR="00807084" w:rsidRPr="0037679E" w:rsidRDefault="00F90881" w:rsidP="00F90881">
      <w:pPr>
        <w:spacing w:after="0"/>
        <w:jc w:val="both"/>
        <w:rPr>
          <w:b/>
          <w:lang w:eastAsia="cs-CZ"/>
        </w:rPr>
      </w:pPr>
      <w:r>
        <w:rPr>
          <w:lang w:eastAsia="cs-CZ"/>
        </w:rPr>
        <w:br/>
      </w:r>
      <w:r w:rsidRPr="0037679E">
        <w:rPr>
          <w:b/>
          <w:lang w:eastAsia="cs-CZ"/>
        </w:rPr>
        <w:t>Kompetence k řešení problému</w:t>
      </w:r>
    </w:p>
    <w:p w14:paraId="49B0C4EE" w14:textId="77777777" w:rsidR="00F90881" w:rsidRPr="0037679E" w:rsidRDefault="0037679E" w:rsidP="00F90881">
      <w:pPr>
        <w:spacing w:after="0"/>
        <w:jc w:val="both"/>
        <w:rPr>
          <w:lang w:eastAsia="cs-CZ"/>
        </w:rPr>
      </w:pPr>
      <w:r w:rsidRPr="0037679E">
        <w:rPr>
          <w:lang w:eastAsia="cs-CZ"/>
        </w:rPr>
        <w:t>Žáky naučíme</w:t>
      </w:r>
    </w:p>
    <w:p w14:paraId="1D7FAFD6" w14:textId="77777777" w:rsidR="00807084" w:rsidRPr="00807084" w:rsidRDefault="00807084" w:rsidP="007A5B98">
      <w:pPr>
        <w:pStyle w:val="Odstavecseseznamem"/>
        <w:numPr>
          <w:ilvl w:val="0"/>
          <w:numId w:val="74"/>
        </w:numPr>
        <w:spacing w:after="0"/>
        <w:jc w:val="both"/>
        <w:rPr>
          <w:lang w:eastAsia="cs-CZ"/>
        </w:rPr>
      </w:pPr>
      <w:r w:rsidRPr="00807084">
        <w:rPr>
          <w:lang w:eastAsia="cs-CZ"/>
        </w:rPr>
        <w:t>používat dvojjazyčný slovník</w:t>
      </w:r>
    </w:p>
    <w:p w14:paraId="46896242" w14:textId="77777777" w:rsidR="00807084" w:rsidRPr="00807084" w:rsidRDefault="00807084" w:rsidP="007A5B98">
      <w:pPr>
        <w:pStyle w:val="Odstavecseseznamem"/>
        <w:numPr>
          <w:ilvl w:val="0"/>
          <w:numId w:val="74"/>
        </w:numPr>
        <w:spacing w:after="0"/>
        <w:jc w:val="both"/>
        <w:rPr>
          <w:lang w:eastAsia="cs-CZ"/>
        </w:rPr>
      </w:pPr>
      <w:r w:rsidRPr="00807084">
        <w:rPr>
          <w:lang w:eastAsia="cs-CZ"/>
        </w:rPr>
        <w:t>rozumět obsahu a smyslu jednoduchých autentických materiálů (časopisy, obrazové a poslechové materiály) a využít je při své práci</w:t>
      </w:r>
    </w:p>
    <w:p w14:paraId="1F8B5CB0" w14:textId="77777777" w:rsidR="00807084" w:rsidRPr="00807084" w:rsidRDefault="00807084" w:rsidP="007A5B98">
      <w:pPr>
        <w:pStyle w:val="Odstavecseseznamem"/>
        <w:numPr>
          <w:ilvl w:val="0"/>
          <w:numId w:val="74"/>
        </w:numPr>
        <w:spacing w:after="0"/>
        <w:jc w:val="both"/>
        <w:rPr>
          <w:lang w:eastAsia="cs-CZ"/>
        </w:rPr>
      </w:pPr>
      <w:r w:rsidRPr="00807084">
        <w:rPr>
          <w:lang w:eastAsia="cs-CZ"/>
        </w:rPr>
        <w:t>zdůvodn</w:t>
      </w:r>
      <w:r w:rsidR="0037679E">
        <w:rPr>
          <w:lang w:eastAsia="cs-CZ"/>
        </w:rPr>
        <w:t>it a vyvodit známé jazykové jevy</w:t>
      </w:r>
    </w:p>
    <w:p w14:paraId="406F9631" w14:textId="77777777" w:rsidR="00807084" w:rsidRPr="00807084" w:rsidRDefault="00807084" w:rsidP="007A5B98">
      <w:pPr>
        <w:pStyle w:val="Odstavecseseznamem"/>
        <w:numPr>
          <w:ilvl w:val="0"/>
          <w:numId w:val="74"/>
        </w:numPr>
        <w:spacing w:after="0"/>
        <w:jc w:val="both"/>
        <w:rPr>
          <w:lang w:eastAsia="cs-CZ"/>
        </w:rPr>
      </w:pPr>
      <w:r w:rsidRPr="00807084">
        <w:rPr>
          <w:lang w:eastAsia="cs-CZ"/>
        </w:rPr>
        <w:t>reprodukovat ústně i písemně obsah přiměřeně obtížného textu a jednoduché konverzace</w:t>
      </w:r>
    </w:p>
    <w:p w14:paraId="13E1AFDE" w14:textId="77777777" w:rsidR="00807084" w:rsidRPr="00807084" w:rsidRDefault="00807084" w:rsidP="007A5B98">
      <w:pPr>
        <w:pStyle w:val="Odstavecseseznamem"/>
        <w:numPr>
          <w:ilvl w:val="0"/>
          <w:numId w:val="74"/>
        </w:numPr>
        <w:spacing w:after="0"/>
        <w:jc w:val="both"/>
        <w:rPr>
          <w:lang w:eastAsia="cs-CZ"/>
        </w:rPr>
      </w:pPr>
      <w:r w:rsidRPr="00807084">
        <w:rPr>
          <w:lang w:eastAsia="cs-CZ"/>
        </w:rPr>
        <w:lastRenderedPageBreak/>
        <w:t>soustředit se na písemnou formu práce s textem – doplňování, obměna vět, tvoření otázek, odpovědí</w:t>
      </w:r>
    </w:p>
    <w:p w14:paraId="542497DC" w14:textId="77777777" w:rsidR="00807084" w:rsidRPr="0037679E" w:rsidRDefault="00F90881" w:rsidP="00F90881">
      <w:pPr>
        <w:spacing w:after="0"/>
        <w:jc w:val="both"/>
        <w:rPr>
          <w:b/>
          <w:lang w:eastAsia="cs-CZ"/>
        </w:rPr>
      </w:pPr>
      <w:r>
        <w:rPr>
          <w:lang w:eastAsia="cs-CZ"/>
        </w:rPr>
        <w:br/>
      </w:r>
      <w:r w:rsidRPr="0037679E">
        <w:rPr>
          <w:b/>
          <w:lang w:eastAsia="cs-CZ"/>
        </w:rPr>
        <w:t>Kompetence komunikativní</w:t>
      </w:r>
    </w:p>
    <w:p w14:paraId="1AE2C650" w14:textId="77777777" w:rsidR="00807084" w:rsidRPr="0037679E" w:rsidRDefault="0037679E" w:rsidP="00F90881">
      <w:pPr>
        <w:spacing w:after="0"/>
        <w:jc w:val="both"/>
        <w:rPr>
          <w:lang w:eastAsia="cs-CZ"/>
        </w:rPr>
      </w:pPr>
      <w:r w:rsidRPr="0037679E">
        <w:rPr>
          <w:iCs/>
          <w:lang w:eastAsia="cs-CZ"/>
        </w:rPr>
        <w:t>Žáky naučíme</w:t>
      </w:r>
    </w:p>
    <w:p w14:paraId="08DEBA6A" w14:textId="77777777" w:rsidR="00807084" w:rsidRPr="00807084" w:rsidRDefault="00807084" w:rsidP="007A5B98">
      <w:pPr>
        <w:pStyle w:val="Odstavecseseznamem"/>
        <w:numPr>
          <w:ilvl w:val="0"/>
          <w:numId w:val="75"/>
        </w:numPr>
        <w:spacing w:after="0"/>
        <w:jc w:val="both"/>
        <w:rPr>
          <w:lang w:eastAsia="cs-CZ"/>
        </w:rPr>
      </w:pPr>
      <w:r w:rsidRPr="00807084">
        <w:rPr>
          <w:lang w:eastAsia="cs-CZ"/>
        </w:rPr>
        <w:t>aktivně se zapojovat do jednoduché konverzace, pozdravit a rozloučit se s dospělým i kamarádem, poskytnout požadovanou informaci</w:t>
      </w:r>
    </w:p>
    <w:p w14:paraId="63A235B2" w14:textId="77777777" w:rsidR="00807084" w:rsidRPr="00807084" w:rsidRDefault="00807084" w:rsidP="007A5B98">
      <w:pPr>
        <w:pStyle w:val="Odstavecseseznamem"/>
        <w:numPr>
          <w:ilvl w:val="0"/>
          <w:numId w:val="75"/>
        </w:numPr>
        <w:spacing w:after="0"/>
        <w:jc w:val="both"/>
        <w:rPr>
          <w:lang w:eastAsia="cs-CZ"/>
        </w:rPr>
      </w:pPr>
      <w:r w:rsidRPr="00807084">
        <w:rPr>
          <w:lang w:eastAsia="cs-CZ"/>
        </w:rPr>
        <w:t>navázat konverzaci s novým kamarádem – cizincem, představit se, zeptá se na jméno, na věk, totéž říci o sobě, říci, co má a co nemá rád</w:t>
      </w:r>
    </w:p>
    <w:p w14:paraId="60F2C88D" w14:textId="77777777" w:rsidR="00807084" w:rsidRPr="00807084" w:rsidRDefault="00807084" w:rsidP="007A5B98">
      <w:pPr>
        <w:pStyle w:val="Odstavecseseznamem"/>
        <w:numPr>
          <w:ilvl w:val="0"/>
          <w:numId w:val="75"/>
        </w:numPr>
        <w:spacing w:after="0"/>
        <w:jc w:val="both"/>
        <w:rPr>
          <w:lang w:eastAsia="cs-CZ"/>
        </w:rPr>
      </w:pPr>
      <w:r w:rsidRPr="00807084">
        <w:rPr>
          <w:lang w:eastAsia="cs-CZ"/>
        </w:rPr>
        <w:t>jednoduše objednat nejběžnější jídlo a pití v restauraci</w:t>
      </w:r>
    </w:p>
    <w:p w14:paraId="5D04AFB9" w14:textId="77777777" w:rsidR="00807084" w:rsidRPr="00807084" w:rsidRDefault="00807084" w:rsidP="007A5B98">
      <w:pPr>
        <w:pStyle w:val="Odstavecseseznamem"/>
        <w:numPr>
          <w:ilvl w:val="0"/>
          <w:numId w:val="75"/>
        </w:numPr>
        <w:spacing w:after="0"/>
        <w:jc w:val="both"/>
        <w:rPr>
          <w:lang w:eastAsia="cs-CZ"/>
        </w:rPr>
      </w:pPr>
      <w:r w:rsidRPr="00807084">
        <w:rPr>
          <w:lang w:eastAsia="cs-CZ"/>
        </w:rPr>
        <w:t>požádat o něco a poděkovat, specifikovat určitý počet</w:t>
      </w:r>
    </w:p>
    <w:p w14:paraId="17D638A2" w14:textId="77777777" w:rsidR="00807084" w:rsidRPr="00807084" w:rsidRDefault="00807084" w:rsidP="007A5B98">
      <w:pPr>
        <w:pStyle w:val="Odstavecseseznamem"/>
        <w:numPr>
          <w:ilvl w:val="0"/>
          <w:numId w:val="75"/>
        </w:numPr>
        <w:spacing w:after="0"/>
        <w:jc w:val="both"/>
        <w:rPr>
          <w:lang w:eastAsia="cs-CZ"/>
        </w:rPr>
      </w:pPr>
      <w:r w:rsidRPr="00807084">
        <w:rPr>
          <w:lang w:eastAsia="cs-CZ"/>
        </w:rPr>
        <w:t>přiměřeně konverzovat o rozličných oblastech (barvy, rodina, popis osoby,…)</w:t>
      </w:r>
    </w:p>
    <w:p w14:paraId="10474BF6" w14:textId="77777777" w:rsidR="00807084" w:rsidRPr="0037679E" w:rsidRDefault="00807084" w:rsidP="00524E73">
      <w:pPr>
        <w:spacing w:after="0"/>
        <w:rPr>
          <w:b/>
          <w:lang w:eastAsia="cs-CZ"/>
        </w:rPr>
      </w:pPr>
      <w:r w:rsidRPr="00807084">
        <w:rPr>
          <w:lang w:eastAsia="cs-CZ"/>
        </w:rPr>
        <w:br/>
      </w:r>
      <w:r w:rsidRPr="0037679E">
        <w:rPr>
          <w:b/>
          <w:lang w:eastAsia="cs-CZ"/>
        </w:rPr>
        <w:t>K</w:t>
      </w:r>
      <w:r w:rsidR="00524E73" w:rsidRPr="0037679E">
        <w:rPr>
          <w:b/>
          <w:lang w:eastAsia="cs-CZ"/>
        </w:rPr>
        <w:t>ompetence sociální a personální</w:t>
      </w:r>
    </w:p>
    <w:p w14:paraId="1A39DD2F" w14:textId="77777777" w:rsidR="00807084" w:rsidRPr="0037679E" w:rsidRDefault="0037679E" w:rsidP="00524E73">
      <w:pPr>
        <w:spacing w:after="0"/>
        <w:rPr>
          <w:lang w:eastAsia="cs-CZ"/>
        </w:rPr>
      </w:pPr>
      <w:r w:rsidRPr="0037679E">
        <w:rPr>
          <w:lang w:eastAsia="cs-CZ"/>
        </w:rPr>
        <w:t>Žáky naučíme</w:t>
      </w:r>
    </w:p>
    <w:p w14:paraId="38E70C1F" w14:textId="77777777" w:rsidR="00807084" w:rsidRPr="00807084" w:rsidRDefault="00807084" w:rsidP="007A5B98">
      <w:pPr>
        <w:pStyle w:val="Odstavecseseznamem"/>
        <w:numPr>
          <w:ilvl w:val="0"/>
          <w:numId w:val="76"/>
        </w:numPr>
        <w:spacing w:after="0"/>
        <w:rPr>
          <w:lang w:eastAsia="cs-CZ"/>
        </w:rPr>
      </w:pPr>
      <w:r w:rsidRPr="00807084">
        <w:rPr>
          <w:lang w:eastAsia="cs-CZ"/>
        </w:rPr>
        <w:t>zapojovat se do práce ve skupině</w:t>
      </w:r>
    </w:p>
    <w:p w14:paraId="12C8D602" w14:textId="77777777" w:rsidR="00807084" w:rsidRPr="00807084" w:rsidRDefault="00807084" w:rsidP="007A5B98">
      <w:pPr>
        <w:pStyle w:val="Odstavecseseznamem"/>
        <w:numPr>
          <w:ilvl w:val="0"/>
          <w:numId w:val="76"/>
        </w:numPr>
        <w:spacing w:after="0"/>
        <w:rPr>
          <w:lang w:eastAsia="cs-CZ"/>
        </w:rPr>
      </w:pPr>
      <w:r w:rsidRPr="00807084">
        <w:rPr>
          <w:lang w:eastAsia="cs-CZ"/>
        </w:rPr>
        <w:t>chovat se ohleduplně ke svým spolužákům</w:t>
      </w:r>
    </w:p>
    <w:p w14:paraId="3DC6CEE9" w14:textId="77777777" w:rsidR="00807084" w:rsidRPr="00807084" w:rsidRDefault="00807084" w:rsidP="007A5B98">
      <w:pPr>
        <w:pStyle w:val="Odstavecseseznamem"/>
        <w:numPr>
          <w:ilvl w:val="0"/>
          <w:numId w:val="76"/>
        </w:numPr>
        <w:spacing w:after="0"/>
        <w:rPr>
          <w:lang w:eastAsia="cs-CZ"/>
        </w:rPr>
      </w:pPr>
      <w:r w:rsidRPr="00807084">
        <w:rPr>
          <w:lang w:eastAsia="cs-CZ"/>
        </w:rPr>
        <w:t>v případě potřeby poskytnout pomoc nebo o ni požádat</w:t>
      </w:r>
      <w:r w:rsidRPr="00807084">
        <w:rPr>
          <w:lang w:eastAsia="cs-CZ"/>
        </w:rPr>
        <w:br/>
      </w:r>
    </w:p>
    <w:p w14:paraId="0EFCA5BA" w14:textId="77777777" w:rsidR="00807084" w:rsidRPr="0037679E" w:rsidRDefault="00524E73" w:rsidP="00524E73">
      <w:pPr>
        <w:spacing w:after="0"/>
        <w:rPr>
          <w:b/>
          <w:lang w:eastAsia="cs-CZ"/>
        </w:rPr>
      </w:pPr>
      <w:r w:rsidRPr="0037679E">
        <w:rPr>
          <w:b/>
          <w:lang w:eastAsia="cs-CZ"/>
        </w:rPr>
        <w:t>Kompetence občanské</w:t>
      </w:r>
    </w:p>
    <w:p w14:paraId="0D6E8553" w14:textId="77777777" w:rsidR="00524E73" w:rsidRPr="0037679E" w:rsidRDefault="0037679E" w:rsidP="00524E73">
      <w:pPr>
        <w:spacing w:after="0"/>
        <w:rPr>
          <w:lang w:eastAsia="cs-CZ"/>
        </w:rPr>
      </w:pPr>
      <w:r w:rsidRPr="0037679E">
        <w:rPr>
          <w:lang w:eastAsia="cs-CZ"/>
        </w:rPr>
        <w:t>Žáky naučíme</w:t>
      </w:r>
    </w:p>
    <w:p w14:paraId="63FD6FD5" w14:textId="77777777" w:rsidR="00807084" w:rsidRPr="00807084" w:rsidRDefault="00807084" w:rsidP="007A5B98">
      <w:pPr>
        <w:pStyle w:val="Odstavecseseznamem"/>
        <w:numPr>
          <w:ilvl w:val="0"/>
          <w:numId w:val="78"/>
        </w:numPr>
        <w:spacing w:after="0"/>
        <w:rPr>
          <w:lang w:eastAsia="cs-CZ"/>
        </w:rPr>
      </w:pPr>
      <w:r w:rsidRPr="00807084">
        <w:rPr>
          <w:lang w:eastAsia="cs-CZ"/>
        </w:rPr>
        <w:t>respektovat názor druhých lidí</w:t>
      </w:r>
    </w:p>
    <w:p w14:paraId="0CB81E71" w14:textId="77777777" w:rsidR="00807084" w:rsidRPr="00807084" w:rsidRDefault="00807084" w:rsidP="007A5B98">
      <w:pPr>
        <w:pStyle w:val="Odstavecseseznamem"/>
        <w:numPr>
          <w:ilvl w:val="0"/>
          <w:numId w:val="77"/>
        </w:numPr>
        <w:spacing w:after="0"/>
        <w:rPr>
          <w:lang w:eastAsia="cs-CZ"/>
        </w:rPr>
      </w:pPr>
      <w:r w:rsidRPr="00807084">
        <w:rPr>
          <w:lang w:eastAsia="cs-CZ"/>
        </w:rPr>
        <w:t>respektovat odlišnost kultur, jazykových prostředí, etnik</w:t>
      </w:r>
    </w:p>
    <w:p w14:paraId="0E748349" w14:textId="77777777" w:rsidR="00807084" w:rsidRPr="00807084" w:rsidRDefault="00807084" w:rsidP="007A5B98">
      <w:pPr>
        <w:pStyle w:val="Odstavecseseznamem"/>
        <w:numPr>
          <w:ilvl w:val="0"/>
          <w:numId w:val="77"/>
        </w:numPr>
        <w:spacing w:after="0"/>
        <w:jc w:val="both"/>
        <w:rPr>
          <w:lang w:eastAsia="cs-CZ"/>
        </w:rPr>
      </w:pPr>
      <w:r w:rsidRPr="00807084">
        <w:rPr>
          <w:lang w:eastAsia="cs-CZ"/>
        </w:rPr>
        <w:t>poznávat kultury zemí příslušné jazykové oblasti, vyhledávat nejdůležitější informace o zemích studovaného jazyka</w:t>
      </w:r>
    </w:p>
    <w:p w14:paraId="26DD3DC5" w14:textId="77777777" w:rsidR="00807084" w:rsidRPr="00807084" w:rsidRDefault="00807084" w:rsidP="007A5B98">
      <w:pPr>
        <w:pStyle w:val="Odstavecseseznamem"/>
        <w:numPr>
          <w:ilvl w:val="0"/>
          <w:numId w:val="77"/>
        </w:numPr>
        <w:spacing w:after="0"/>
        <w:jc w:val="both"/>
        <w:rPr>
          <w:lang w:eastAsia="cs-CZ"/>
        </w:rPr>
      </w:pPr>
      <w:r w:rsidRPr="00807084">
        <w:rPr>
          <w:lang w:eastAsia="cs-CZ"/>
        </w:rPr>
        <w:t>chápat význam znalosti cizích jazyků pro osobní život, vzájemné porozumění mezi zeměmi, respekt a toleranci k odlišným kulturním hodnotám jiných národů</w:t>
      </w:r>
    </w:p>
    <w:p w14:paraId="10977587" w14:textId="77777777" w:rsidR="00807084" w:rsidRPr="00453920" w:rsidRDefault="00524E73" w:rsidP="00524E73">
      <w:pPr>
        <w:spacing w:after="0"/>
        <w:jc w:val="both"/>
        <w:rPr>
          <w:b/>
          <w:lang w:eastAsia="cs-CZ"/>
        </w:rPr>
      </w:pPr>
      <w:r>
        <w:rPr>
          <w:lang w:eastAsia="cs-CZ"/>
        </w:rPr>
        <w:br/>
      </w:r>
      <w:r w:rsidRPr="00453920">
        <w:rPr>
          <w:b/>
          <w:lang w:eastAsia="cs-CZ"/>
        </w:rPr>
        <w:t>Kompetence pracovní</w:t>
      </w:r>
    </w:p>
    <w:p w14:paraId="1D84700C" w14:textId="77777777" w:rsidR="00807084" w:rsidRPr="00453920" w:rsidRDefault="00453920" w:rsidP="00524E73">
      <w:pPr>
        <w:spacing w:after="0"/>
        <w:jc w:val="both"/>
        <w:rPr>
          <w:lang w:eastAsia="cs-CZ"/>
        </w:rPr>
      </w:pPr>
      <w:r w:rsidRPr="00453920">
        <w:rPr>
          <w:lang w:eastAsia="cs-CZ"/>
        </w:rPr>
        <w:t>Žáky naučíme</w:t>
      </w:r>
    </w:p>
    <w:p w14:paraId="7CCB3214" w14:textId="77777777" w:rsidR="00807084" w:rsidRPr="00807084" w:rsidRDefault="00807084" w:rsidP="007A5B98">
      <w:pPr>
        <w:pStyle w:val="Odstavecseseznamem"/>
        <w:numPr>
          <w:ilvl w:val="0"/>
          <w:numId w:val="79"/>
        </w:numPr>
        <w:spacing w:after="0"/>
        <w:jc w:val="both"/>
        <w:rPr>
          <w:lang w:eastAsia="cs-CZ"/>
        </w:rPr>
      </w:pPr>
      <w:r w:rsidRPr="00807084">
        <w:rPr>
          <w:lang w:eastAsia="cs-CZ"/>
        </w:rPr>
        <w:t>manipulovat se soubory a předměty</w:t>
      </w:r>
    </w:p>
    <w:p w14:paraId="1A4D3289" w14:textId="77777777" w:rsidR="00807084" w:rsidRPr="00807084" w:rsidRDefault="00807084" w:rsidP="007A5B98">
      <w:pPr>
        <w:pStyle w:val="Odstavecseseznamem"/>
        <w:numPr>
          <w:ilvl w:val="0"/>
          <w:numId w:val="79"/>
        </w:numPr>
        <w:spacing w:after="0"/>
        <w:jc w:val="both"/>
        <w:rPr>
          <w:lang w:eastAsia="cs-CZ"/>
        </w:rPr>
      </w:pPr>
      <w:r w:rsidRPr="00807084">
        <w:rPr>
          <w:lang w:eastAsia="cs-CZ"/>
        </w:rPr>
        <w:t xml:space="preserve">dodržovat hygienické návyky správného čtení a psaní </w:t>
      </w:r>
    </w:p>
    <w:p w14:paraId="1E98829F" w14:textId="77777777" w:rsidR="00807084" w:rsidRDefault="00807084" w:rsidP="007A5B98">
      <w:pPr>
        <w:pStyle w:val="Odstavecseseznamem"/>
        <w:numPr>
          <w:ilvl w:val="0"/>
          <w:numId w:val="79"/>
        </w:numPr>
        <w:spacing w:after="0"/>
        <w:jc w:val="both"/>
        <w:rPr>
          <w:lang w:eastAsia="cs-CZ"/>
        </w:rPr>
      </w:pPr>
      <w:r w:rsidRPr="00807084">
        <w:rPr>
          <w:lang w:eastAsia="cs-CZ"/>
        </w:rPr>
        <w:t>udržovat pořádek na svém pracovním místě</w:t>
      </w:r>
    </w:p>
    <w:p w14:paraId="5BD7C0DD" w14:textId="77777777" w:rsidR="00B23FF5" w:rsidRDefault="00B23FF5" w:rsidP="00B23FF5">
      <w:pPr>
        <w:pStyle w:val="paragraph"/>
        <w:spacing w:before="0" w:beforeAutospacing="0" w:after="0" w:afterAutospacing="0"/>
        <w:jc w:val="both"/>
        <w:textAlignment w:val="baseline"/>
        <w:rPr>
          <w:rFonts w:eastAsiaTheme="minorHAnsi"/>
          <w:szCs w:val="20"/>
        </w:rPr>
      </w:pPr>
    </w:p>
    <w:p w14:paraId="7F0EB37A" w14:textId="77777777" w:rsidR="00B23FF5" w:rsidRPr="00B23FF5" w:rsidRDefault="00B23FF5" w:rsidP="00B23FF5">
      <w:pPr>
        <w:spacing w:after="0"/>
        <w:jc w:val="both"/>
        <w:rPr>
          <w:b/>
          <w:lang w:eastAsia="cs-CZ"/>
        </w:rPr>
      </w:pPr>
      <w:r w:rsidRPr="00B23FF5">
        <w:rPr>
          <w:b/>
          <w:lang w:eastAsia="cs-CZ"/>
        </w:rPr>
        <w:t>Kompetence digitální </w:t>
      </w:r>
    </w:p>
    <w:p w14:paraId="72083D50" w14:textId="77777777" w:rsidR="00441028" w:rsidRDefault="00441028" w:rsidP="00441028">
      <w:pPr>
        <w:spacing w:after="0"/>
        <w:jc w:val="both"/>
        <w:rPr>
          <w:lang w:eastAsia="cs-CZ"/>
        </w:rPr>
      </w:pPr>
      <w:r>
        <w:rPr>
          <w:lang w:eastAsia="cs-CZ"/>
        </w:rPr>
        <w:t xml:space="preserve">Žáky naučíme </w:t>
      </w:r>
    </w:p>
    <w:p w14:paraId="412518C7" w14:textId="77777777" w:rsidR="00B23FF5" w:rsidRDefault="00B23FF5" w:rsidP="008B4960">
      <w:pPr>
        <w:pStyle w:val="Odstavecseseznamem"/>
        <w:numPr>
          <w:ilvl w:val="0"/>
          <w:numId w:val="364"/>
        </w:numPr>
        <w:spacing w:after="0"/>
        <w:jc w:val="both"/>
        <w:rPr>
          <w:lang w:eastAsia="cs-CZ"/>
        </w:rPr>
      </w:pPr>
      <w:r w:rsidRPr="00441028">
        <w:rPr>
          <w:b/>
        </w:rPr>
        <w:t xml:space="preserve">Informační </w:t>
      </w:r>
      <w:r w:rsidRPr="00441028">
        <w:rPr>
          <w:rStyle w:val="normaltextrun"/>
          <w:b/>
          <w:bCs/>
        </w:rPr>
        <w:t xml:space="preserve">a datová </w:t>
      </w:r>
      <w:r w:rsidRPr="00441028">
        <w:rPr>
          <w:rStyle w:val="contextualspellingandgrammarerror"/>
          <w:b/>
          <w:bCs/>
        </w:rPr>
        <w:t>gramotnost</w:t>
      </w:r>
      <w:r>
        <w:rPr>
          <w:rStyle w:val="contextualspellingandgrammarerror"/>
        </w:rPr>
        <w:t xml:space="preserve"> - prohlížet</w:t>
      </w:r>
      <w:r>
        <w:rPr>
          <w:rStyle w:val="normaltextrun"/>
        </w:rPr>
        <w:t xml:space="preserve"> a vyhledávat informace v </w:t>
      </w:r>
      <w:r w:rsidRPr="00B23FF5">
        <w:t>digitálních m</w:t>
      </w:r>
      <w:r>
        <w:rPr>
          <w:rStyle w:val="normaltextrun"/>
        </w:rPr>
        <w:t>ateriálech a pracovat s informacemi v oblastech kultury, sportu, reálií anglicky mluvících zemí, historie</w:t>
      </w:r>
      <w:r>
        <w:rPr>
          <w:rStyle w:val="eop"/>
        </w:rPr>
        <w:t> </w:t>
      </w:r>
    </w:p>
    <w:p w14:paraId="473467BA" w14:textId="77777777" w:rsidR="00B23FF5" w:rsidRDefault="00B23FF5" w:rsidP="008B4960">
      <w:pPr>
        <w:pStyle w:val="paragraph"/>
        <w:numPr>
          <w:ilvl w:val="0"/>
          <w:numId w:val="364"/>
        </w:numPr>
        <w:spacing w:before="0" w:beforeAutospacing="0" w:after="0" w:afterAutospacing="0"/>
        <w:jc w:val="both"/>
        <w:textAlignment w:val="baseline"/>
      </w:pPr>
      <w:r>
        <w:rPr>
          <w:rStyle w:val="normaltextrun"/>
          <w:b/>
          <w:bCs/>
        </w:rPr>
        <w:t>Hodnocení a správa digitálního obsahu</w:t>
      </w:r>
      <w:r>
        <w:rPr>
          <w:rStyle w:val="normaltextrun"/>
        </w:rPr>
        <w:t xml:space="preserve"> -</w:t>
      </w:r>
      <w:r>
        <w:rPr>
          <w:rStyle w:val="normaltextrun"/>
          <w:rFonts w:ascii="Calibri" w:hAnsi="Calibri" w:cs="Calibri"/>
          <w:sz w:val="22"/>
          <w:szCs w:val="22"/>
        </w:rPr>
        <w:t xml:space="preserve"> </w:t>
      </w:r>
      <w:r>
        <w:rPr>
          <w:rStyle w:val="normaltextrun"/>
        </w:rPr>
        <w:t>porovnávat a sestavovat jednoduché online tematické soubory týkající se komunikačních situací (</w:t>
      </w:r>
      <w:r>
        <w:rPr>
          <w:rStyle w:val="spellingerror"/>
          <w:rFonts w:eastAsiaTheme="majorEastAsia"/>
        </w:rPr>
        <w:t>např. online</w:t>
      </w:r>
      <w:r>
        <w:rPr>
          <w:rStyle w:val="normaltextrun"/>
        </w:rPr>
        <w:t xml:space="preserve"> formuláře, dotazníky)</w:t>
      </w:r>
      <w:r>
        <w:rPr>
          <w:rStyle w:val="eop"/>
        </w:rPr>
        <w:t> </w:t>
      </w:r>
    </w:p>
    <w:p w14:paraId="407C37D1" w14:textId="53A0934F" w:rsidR="00B23FF5" w:rsidRDefault="00B23FF5" w:rsidP="008B4960">
      <w:pPr>
        <w:pStyle w:val="paragraph"/>
        <w:numPr>
          <w:ilvl w:val="0"/>
          <w:numId w:val="364"/>
        </w:numPr>
        <w:spacing w:before="0" w:beforeAutospacing="0" w:after="0" w:afterAutospacing="0"/>
        <w:jc w:val="both"/>
        <w:textAlignment w:val="baseline"/>
      </w:pPr>
      <w:r>
        <w:rPr>
          <w:rStyle w:val="normaltextrun"/>
          <w:b/>
          <w:bCs/>
        </w:rPr>
        <w:lastRenderedPageBreak/>
        <w:t>Interakce prostřednictvím digitálních technologií</w:t>
      </w:r>
      <w:r>
        <w:rPr>
          <w:rStyle w:val="normaltextrun"/>
        </w:rPr>
        <w:t xml:space="preserve"> – </w:t>
      </w:r>
      <w:r>
        <w:rPr>
          <w:rStyle w:val="spellingerror"/>
          <w:rFonts w:eastAsiaTheme="majorEastAsia"/>
        </w:rPr>
        <w:t>jednoduše</w:t>
      </w:r>
      <w:r>
        <w:rPr>
          <w:rStyle w:val="normaltextrun"/>
        </w:rPr>
        <w:t xml:space="preserve"> komunikovat v cizím jazyce v diskusních fórech, sociálních sítích a aplikacích</w:t>
      </w:r>
      <w:r>
        <w:rPr>
          <w:rStyle w:val="eop"/>
        </w:rPr>
        <w:t> </w:t>
      </w:r>
    </w:p>
    <w:p w14:paraId="78762051" w14:textId="77777777" w:rsidR="00B23FF5" w:rsidRDefault="00B23FF5" w:rsidP="008B4960">
      <w:pPr>
        <w:pStyle w:val="paragraph"/>
        <w:numPr>
          <w:ilvl w:val="0"/>
          <w:numId w:val="364"/>
        </w:numPr>
        <w:spacing w:before="0" w:beforeAutospacing="0" w:after="0" w:afterAutospacing="0"/>
        <w:jc w:val="both"/>
        <w:textAlignment w:val="baseline"/>
      </w:pPr>
      <w:r>
        <w:rPr>
          <w:rStyle w:val="normaltextrun"/>
          <w:b/>
          <w:bCs/>
        </w:rPr>
        <w:t>Sdílení prostřednictvím digitálních technologií</w:t>
      </w:r>
      <w:r>
        <w:rPr>
          <w:rStyle w:val="normaltextrun"/>
        </w:rPr>
        <w:t xml:space="preserve"> – sdílet jednoduchý obsah v cizím </w:t>
      </w:r>
      <w:r>
        <w:rPr>
          <w:rStyle w:val="contextualspellingandgrammarerror"/>
        </w:rPr>
        <w:t>jazyce  v</w:t>
      </w:r>
      <w:r>
        <w:rPr>
          <w:rStyle w:val="normaltextrun"/>
        </w:rPr>
        <w:t> tematických okruzích jako domov, rodina, sport, zájmová činnost, příroda, člověk a společnost, apod. přes videa, koláže</w:t>
      </w:r>
      <w:r>
        <w:rPr>
          <w:rStyle w:val="eop"/>
        </w:rPr>
        <w:t> </w:t>
      </w:r>
    </w:p>
    <w:p w14:paraId="66C2C9FF" w14:textId="77777777" w:rsidR="00B23FF5" w:rsidRDefault="00B23FF5" w:rsidP="008B4960">
      <w:pPr>
        <w:pStyle w:val="paragraph"/>
        <w:numPr>
          <w:ilvl w:val="0"/>
          <w:numId w:val="364"/>
        </w:numPr>
        <w:spacing w:before="0" w:beforeAutospacing="0" w:after="0" w:afterAutospacing="0"/>
        <w:jc w:val="both"/>
        <w:textAlignment w:val="baseline"/>
      </w:pPr>
      <w:r>
        <w:rPr>
          <w:rStyle w:val="normaltextrun"/>
          <w:b/>
          <w:bCs/>
        </w:rPr>
        <w:t xml:space="preserve">Spolupráce pomocí digitálních technologií </w:t>
      </w:r>
      <w:r>
        <w:rPr>
          <w:rStyle w:val="normaltextrun"/>
        </w:rPr>
        <w:t>– komunikovat v cizím jazyce v rámci projektové výuky mezi třídami, školami, skupinami</w:t>
      </w:r>
      <w:r>
        <w:rPr>
          <w:rStyle w:val="eop"/>
        </w:rPr>
        <w:t> </w:t>
      </w:r>
    </w:p>
    <w:p w14:paraId="59CC1E2B" w14:textId="77777777" w:rsidR="00B23FF5" w:rsidRDefault="00B23FF5" w:rsidP="008B4960">
      <w:pPr>
        <w:pStyle w:val="paragraph"/>
        <w:numPr>
          <w:ilvl w:val="0"/>
          <w:numId w:val="364"/>
        </w:numPr>
        <w:spacing w:before="0" w:beforeAutospacing="0" w:after="0" w:afterAutospacing="0"/>
        <w:jc w:val="both"/>
        <w:textAlignment w:val="baseline"/>
      </w:pPr>
      <w:r>
        <w:rPr>
          <w:rStyle w:val="normaltextrun"/>
          <w:b/>
          <w:bCs/>
        </w:rPr>
        <w:t xml:space="preserve">Tvorba digitálního obsahu </w:t>
      </w:r>
      <w:r>
        <w:rPr>
          <w:rStyle w:val="normaltextrun"/>
        </w:rPr>
        <w:t>– komunikovat s ostatními pomocí psané komunikace, vytvářet krátké texty v cizím jazyce a využívat k tomu online nástroje webového prostředí</w:t>
      </w:r>
      <w:r>
        <w:rPr>
          <w:rStyle w:val="eop"/>
        </w:rPr>
        <w:t> </w:t>
      </w:r>
    </w:p>
    <w:p w14:paraId="06AE2BFF" w14:textId="77777777" w:rsidR="00B23FF5" w:rsidRDefault="00B23FF5" w:rsidP="008B4960">
      <w:pPr>
        <w:pStyle w:val="paragraph"/>
        <w:numPr>
          <w:ilvl w:val="0"/>
          <w:numId w:val="364"/>
        </w:numPr>
        <w:spacing w:before="0" w:beforeAutospacing="0" w:after="0" w:afterAutospacing="0"/>
        <w:jc w:val="both"/>
        <w:textAlignment w:val="baseline"/>
      </w:pPr>
      <w:r>
        <w:rPr>
          <w:rStyle w:val="normaltextrun"/>
          <w:b/>
          <w:bCs/>
        </w:rPr>
        <w:t xml:space="preserve">Potenciální tematické celky organicky rozvíjející digitální kompetence a budování digitální gramotnosti – </w:t>
      </w:r>
      <w:r>
        <w:rPr>
          <w:rStyle w:val="normaltextrun"/>
        </w:rPr>
        <w:t xml:space="preserve">rozvoj digitálních kompetencí a gramotnost je rozvíjena v následujících celcích: </w:t>
      </w:r>
      <w:r>
        <w:rPr>
          <w:rStyle w:val="normaltextrun"/>
          <w:rFonts w:ascii="Arial" w:hAnsi="Arial" w:cs="Arial"/>
          <w:color w:val="555555"/>
          <w:sz w:val="21"/>
          <w:szCs w:val="21"/>
          <w:shd w:val="clear" w:color="auto" w:fill="EDEDED"/>
        </w:rPr>
        <w:t> </w:t>
      </w:r>
      <w:r>
        <w:rPr>
          <w:rStyle w:val="normaltextrun"/>
        </w:rPr>
        <w:t>kultura, společnost a její problémy, moderní technologie a média, cestování, reálie příslušné jazykové oblasti, zpravodajství, volný čas, realizace komunikačního záměru a pravidla emailové komunikace a komunikace na internetu, domov, rodina, bydlení, škola, volný čas, kultura, sport, péče o zdraví, pocity a nálady, stravovací návyky, počasí, příroda a město, nákupy a móda, společnost a její problémy, volba povolání, moderní technologie a média, cestování a reálie zemí příslušných jazykových oblastí</w:t>
      </w:r>
      <w:r>
        <w:rPr>
          <w:rStyle w:val="eop"/>
        </w:rPr>
        <w:t> </w:t>
      </w:r>
    </w:p>
    <w:p w14:paraId="62DA76FA" w14:textId="77777777" w:rsidR="00B23FF5" w:rsidRPr="00807084" w:rsidRDefault="00B23FF5" w:rsidP="00B23FF5">
      <w:pPr>
        <w:spacing w:after="0"/>
        <w:jc w:val="both"/>
        <w:rPr>
          <w:lang w:eastAsia="cs-CZ"/>
        </w:rPr>
      </w:pPr>
    </w:p>
    <w:p w14:paraId="72134E80" w14:textId="77777777" w:rsidR="00807084" w:rsidRPr="00807084" w:rsidRDefault="00807084" w:rsidP="00524E73">
      <w:pPr>
        <w:spacing w:after="0"/>
        <w:jc w:val="both"/>
        <w:rPr>
          <w:lang w:eastAsia="cs-CZ"/>
        </w:rPr>
      </w:pPr>
      <w:r w:rsidRPr="00807084">
        <w:rPr>
          <w:lang w:eastAsia="cs-CZ"/>
        </w:rPr>
        <w:t xml:space="preserve">K tomu jsou využívány především následující postupy:  </w:t>
      </w:r>
    </w:p>
    <w:p w14:paraId="69B7841A" w14:textId="77777777" w:rsidR="00807084" w:rsidRPr="00807084" w:rsidRDefault="00807084" w:rsidP="007A5B98">
      <w:pPr>
        <w:pStyle w:val="Odstavecseseznamem"/>
        <w:numPr>
          <w:ilvl w:val="0"/>
          <w:numId w:val="80"/>
        </w:numPr>
        <w:spacing w:after="0"/>
        <w:jc w:val="both"/>
        <w:rPr>
          <w:lang w:eastAsia="cs-CZ"/>
        </w:rPr>
      </w:pPr>
      <w:r w:rsidRPr="00807084">
        <w:rPr>
          <w:lang w:eastAsia="cs-CZ"/>
        </w:rPr>
        <w:t>učitel svým chováním a vystupováním rozvíjí pozitivní vztah k anglickému jazyku</w:t>
      </w:r>
    </w:p>
    <w:p w14:paraId="4053C02C" w14:textId="77777777" w:rsidR="00807084" w:rsidRPr="00807084" w:rsidRDefault="00807084" w:rsidP="007A5B98">
      <w:pPr>
        <w:pStyle w:val="Odstavecseseznamem"/>
        <w:numPr>
          <w:ilvl w:val="0"/>
          <w:numId w:val="80"/>
        </w:numPr>
        <w:spacing w:after="0"/>
        <w:jc w:val="both"/>
        <w:rPr>
          <w:lang w:eastAsia="cs-CZ"/>
        </w:rPr>
      </w:pPr>
      <w:r w:rsidRPr="00807084">
        <w:rPr>
          <w:lang w:eastAsia="cs-CZ"/>
        </w:rPr>
        <w:t>učitel vhodným výběrem učebnic, pracovních sešitů, ukázek z dětských knih a časopisů, vede k získávání pozitivního vztahu k jazyku a k úctě k anglofonním tradicím a kulturnímu dědictví</w:t>
      </w:r>
    </w:p>
    <w:p w14:paraId="680032F2" w14:textId="77777777" w:rsidR="00807084" w:rsidRPr="00807084" w:rsidRDefault="00807084" w:rsidP="007A5B98">
      <w:pPr>
        <w:pStyle w:val="Odstavecseseznamem"/>
        <w:numPr>
          <w:ilvl w:val="0"/>
          <w:numId w:val="80"/>
        </w:numPr>
        <w:spacing w:after="0"/>
        <w:jc w:val="both"/>
        <w:rPr>
          <w:lang w:eastAsia="cs-CZ"/>
        </w:rPr>
      </w:pPr>
      <w:r w:rsidRPr="00807084">
        <w:rPr>
          <w:lang w:eastAsia="cs-CZ"/>
        </w:rPr>
        <w:t>učitel výběrem témat písemných i ústních projevů motivuje žáka k zájmu o předmět i ke snaze o jeho praktické využití</w:t>
      </w:r>
    </w:p>
    <w:p w14:paraId="6AAF5B62" w14:textId="77777777" w:rsidR="00807084" w:rsidRPr="00807084" w:rsidRDefault="00807084" w:rsidP="007A5B98">
      <w:pPr>
        <w:pStyle w:val="Odstavecseseznamem"/>
        <w:numPr>
          <w:ilvl w:val="0"/>
          <w:numId w:val="80"/>
        </w:numPr>
        <w:spacing w:after="0"/>
        <w:jc w:val="both"/>
        <w:rPr>
          <w:lang w:eastAsia="cs-CZ"/>
        </w:rPr>
      </w:pPr>
      <w:r w:rsidRPr="00807084">
        <w:rPr>
          <w:lang w:eastAsia="cs-CZ"/>
        </w:rPr>
        <w:t>učitel využívá i jednoduchých textů, které vedou žáky k touze rozšiřovat si slovní zásobu a získávat nové informace</w:t>
      </w:r>
    </w:p>
    <w:p w14:paraId="6451A6E6" w14:textId="52402EC4" w:rsidR="00807084" w:rsidRPr="00807084" w:rsidRDefault="00807084" w:rsidP="007A5B98">
      <w:pPr>
        <w:pStyle w:val="Odstavecseseznamem"/>
        <w:numPr>
          <w:ilvl w:val="0"/>
          <w:numId w:val="80"/>
        </w:numPr>
        <w:spacing w:after="0"/>
        <w:jc w:val="both"/>
        <w:rPr>
          <w:lang w:eastAsia="cs-CZ"/>
        </w:rPr>
      </w:pPr>
      <w:r w:rsidRPr="00807084">
        <w:rPr>
          <w:lang w:eastAsia="cs-CZ"/>
        </w:rPr>
        <w:t>učitel výběrem přiměřených textů vede žáka k tomu, aby začal vnímat shodnosti a odlišnosti zvyků a tradic různých národů a etnik, vážil si jich a zároveň respektoval jejich práva a uvědomoval si jejich přínos ke svému obohacení</w:t>
      </w:r>
    </w:p>
    <w:p w14:paraId="2B7CBFC4" w14:textId="77777777" w:rsidR="00807084" w:rsidRPr="00807084" w:rsidRDefault="00807084" w:rsidP="007A5B98">
      <w:pPr>
        <w:pStyle w:val="Odstavecseseznamem"/>
        <w:numPr>
          <w:ilvl w:val="0"/>
          <w:numId w:val="80"/>
        </w:numPr>
        <w:spacing w:after="0"/>
        <w:jc w:val="both"/>
        <w:rPr>
          <w:lang w:eastAsia="cs-CZ"/>
        </w:rPr>
      </w:pPr>
      <w:r w:rsidRPr="00807084">
        <w:rPr>
          <w:lang w:eastAsia="cs-CZ"/>
        </w:rPr>
        <w:t>učitel vhodným výběrem témat diskusí a vedením diskusí vede žáka ke zvládnutí běžných pravidel mezilidské komunikace, k vhodnému vyjadřování vlastních myšlenek v cizím jazyce, naslouchat promluvám druhých, snažit se jim porozumět a zachovávat společenská pravidla</w:t>
      </w:r>
    </w:p>
    <w:p w14:paraId="6BD57F7E" w14:textId="77777777" w:rsidR="00807084" w:rsidRPr="00807084" w:rsidRDefault="00807084" w:rsidP="007A5B98">
      <w:pPr>
        <w:pStyle w:val="Odstavecseseznamem"/>
        <w:numPr>
          <w:ilvl w:val="0"/>
          <w:numId w:val="80"/>
        </w:numPr>
        <w:spacing w:after="0"/>
        <w:jc w:val="both"/>
        <w:rPr>
          <w:lang w:eastAsia="cs-CZ"/>
        </w:rPr>
      </w:pPr>
      <w:r w:rsidRPr="00807084">
        <w:rPr>
          <w:lang w:eastAsia="cs-CZ"/>
        </w:rPr>
        <w:t>učitel oceňuje úspěchy v ústním i písemném projevu, tím vytváří podmínky k tomu, aby žák získával sebedůvěru při využívá</w:t>
      </w:r>
      <w:r w:rsidR="00463994">
        <w:rPr>
          <w:lang w:eastAsia="cs-CZ"/>
        </w:rPr>
        <w:t xml:space="preserve">ní jazyka </w:t>
      </w:r>
      <w:r w:rsidRPr="00807084">
        <w:rPr>
          <w:lang w:eastAsia="cs-CZ"/>
        </w:rPr>
        <w:t>na veřejnosti</w:t>
      </w:r>
    </w:p>
    <w:p w14:paraId="7888F4F0" w14:textId="77777777" w:rsidR="00807084" w:rsidRPr="00807084" w:rsidRDefault="00807084" w:rsidP="007A5B98">
      <w:pPr>
        <w:pStyle w:val="Odstavecseseznamem"/>
        <w:numPr>
          <w:ilvl w:val="0"/>
          <w:numId w:val="80"/>
        </w:numPr>
        <w:spacing w:after="0"/>
        <w:jc w:val="both"/>
        <w:rPr>
          <w:lang w:eastAsia="cs-CZ"/>
        </w:rPr>
      </w:pPr>
      <w:r w:rsidRPr="00807084">
        <w:rPr>
          <w:lang w:eastAsia="cs-CZ"/>
        </w:rPr>
        <w:t>učitel vybírá pro výuku takové odborné termíny, které odpovídají schopnostem žáků</w:t>
      </w:r>
    </w:p>
    <w:p w14:paraId="3929983E" w14:textId="77777777" w:rsidR="00807084" w:rsidRPr="00807084" w:rsidRDefault="00807084" w:rsidP="007A5B98">
      <w:pPr>
        <w:pStyle w:val="Odstavecseseznamem"/>
        <w:numPr>
          <w:ilvl w:val="0"/>
          <w:numId w:val="80"/>
        </w:numPr>
        <w:spacing w:after="0"/>
        <w:jc w:val="both"/>
        <w:rPr>
          <w:lang w:eastAsia="cs-CZ"/>
        </w:rPr>
      </w:pPr>
      <w:r w:rsidRPr="00807084">
        <w:rPr>
          <w:lang w:eastAsia="cs-CZ"/>
        </w:rPr>
        <w:t>učitel vytváří situace, které motiv</w:t>
      </w:r>
      <w:r w:rsidR="00463994">
        <w:rPr>
          <w:lang w:eastAsia="cs-CZ"/>
        </w:rPr>
        <w:t>ují žáka ke správnému využívání inf</w:t>
      </w:r>
      <w:r w:rsidR="00453920">
        <w:rPr>
          <w:lang w:eastAsia="cs-CZ"/>
        </w:rPr>
        <w:t>ormačních</w:t>
      </w:r>
      <w:r w:rsidR="00463994">
        <w:rPr>
          <w:lang w:eastAsia="cs-CZ"/>
        </w:rPr>
        <w:t xml:space="preserve"> a komunikačních </w:t>
      </w:r>
      <w:r w:rsidRPr="00807084">
        <w:rPr>
          <w:lang w:eastAsia="cs-CZ"/>
        </w:rPr>
        <w:t>prostředků, učitel vede žáka ke spolupráci ve skupině, k uvědomování si zodpovědnosti, k dodržování vymezených pravidel</w:t>
      </w:r>
    </w:p>
    <w:p w14:paraId="0BC26283" w14:textId="77777777" w:rsidR="00453920" w:rsidRDefault="00807084" w:rsidP="007A5B98">
      <w:pPr>
        <w:pStyle w:val="Odstavecseseznamem"/>
        <w:numPr>
          <w:ilvl w:val="0"/>
          <w:numId w:val="80"/>
        </w:numPr>
        <w:spacing w:after="0"/>
        <w:jc w:val="both"/>
        <w:rPr>
          <w:lang w:eastAsia="cs-CZ"/>
        </w:rPr>
      </w:pPr>
      <w:r w:rsidRPr="00807084">
        <w:rPr>
          <w:lang w:eastAsia="cs-CZ"/>
        </w:rPr>
        <w:t>využívá námětů učiva i samotné formy práce k sous</w:t>
      </w:r>
      <w:r w:rsidR="00463994">
        <w:rPr>
          <w:lang w:eastAsia="cs-CZ"/>
        </w:rPr>
        <w:t xml:space="preserve">tavnému výchovnému působení na </w:t>
      </w:r>
      <w:r w:rsidRPr="00807084">
        <w:rPr>
          <w:lang w:eastAsia="cs-CZ"/>
        </w:rPr>
        <w:t>žáky</w:t>
      </w:r>
      <w:r w:rsidR="00453920">
        <w:rPr>
          <w:lang w:eastAsia="cs-CZ"/>
        </w:rPr>
        <w:br w:type="page"/>
      </w:r>
    </w:p>
    <w:bookmarkEnd w:id="32"/>
    <w:p w14:paraId="3B49E2DA" w14:textId="77777777" w:rsidR="00807084" w:rsidRPr="00453920" w:rsidRDefault="00807084" w:rsidP="00453920">
      <w:pPr>
        <w:pStyle w:val="Odstavecseseznamem"/>
        <w:spacing w:after="0"/>
        <w:jc w:val="both"/>
        <w:rPr>
          <w:lang w:eastAsia="cs-CZ"/>
        </w:rPr>
      </w:pPr>
    </w:p>
    <w:p w14:paraId="1C90A5EE" w14:textId="77777777" w:rsidR="00E51F04" w:rsidRPr="00CE1B91" w:rsidRDefault="00E51F04" w:rsidP="00E51F04">
      <w:pPr>
        <w:spacing w:after="0"/>
        <w:jc w:val="both"/>
        <w:rPr>
          <w:b/>
        </w:rPr>
      </w:pPr>
      <w:r w:rsidRPr="00E51F04">
        <w:t>Předmět:</w:t>
      </w:r>
      <w:r>
        <w:t xml:space="preserve"> </w:t>
      </w:r>
      <w:r w:rsidRPr="00CE1B91">
        <w:rPr>
          <w:b/>
        </w:rPr>
        <w:t>Anglický jazyk</w:t>
      </w:r>
    </w:p>
    <w:p w14:paraId="743A620A" w14:textId="77777777" w:rsidR="00E51F04" w:rsidRPr="00E51F04" w:rsidRDefault="00E51F04" w:rsidP="00E51F04">
      <w:pPr>
        <w:spacing w:after="0"/>
        <w:jc w:val="both"/>
      </w:pPr>
      <w:r w:rsidRPr="00E51F04">
        <w:t xml:space="preserve">Ročník: </w:t>
      </w:r>
      <w:r w:rsidRPr="00CE1B91">
        <w:rPr>
          <w:b/>
        </w:rPr>
        <w:t>3.</w:t>
      </w:r>
      <w:r w:rsidR="00CE1B91" w:rsidRPr="00CE1B91">
        <w:rPr>
          <w:b/>
        </w:rPr>
        <w:t xml:space="preserve"> ročník</w:t>
      </w:r>
    </w:p>
    <w:p w14:paraId="7ED01DE1" w14:textId="77777777" w:rsidR="00E51F04" w:rsidRPr="00E51F04" w:rsidRDefault="00E51F04" w:rsidP="00E51F0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E51F04" w:rsidRPr="00E51F04" w14:paraId="4BF04CA4" w14:textId="77777777" w:rsidTr="00E51F04">
        <w:tc>
          <w:tcPr>
            <w:tcW w:w="3142" w:type="dxa"/>
          </w:tcPr>
          <w:p w14:paraId="11173182" w14:textId="77777777" w:rsidR="00E51F04" w:rsidRPr="007C67E7" w:rsidRDefault="00E51F04" w:rsidP="007C67E7">
            <w:pPr>
              <w:spacing w:after="0"/>
              <w:rPr>
                <w:b/>
                <w:lang w:eastAsia="cs-CZ"/>
              </w:rPr>
            </w:pPr>
            <w:r w:rsidRPr="007C67E7">
              <w:rPr>
                <w:b/>
                <w:lang w:eastAsia="cs-CZ"/>
              </w:rPr>
              <w:t>Očekávané výstupy</w:t>
            </w:r>
          </w:p>
          <w:p w14:paraId="41D309F0" w14:textId="77777777" w:rsidR="00E51F04" w:rsidRPr="00E51F04" w:rsidRDefault="00E51F04" w:rsidP="00E51F04">
            <w:pPr>
              <w:spacing w:after="0" w:line="240" w:lineRule="auto"/>
              <w:rPr>
                <w:rFonts w:eastAsia="Times New Roman"/>
                <w:szCs w:val="24"/>
                <w:lang w:eastAsia="cs-CZ"/>
              </w:rPr>
            </w:pPr>
          </w:p>
        </w:tc>
        <w:tc>
          <w:tcPr>
            <w:tcW w:w="3142" w:type="dxa"/>
          </w:tcPr>
          <w:p w14:paraId="5831217D" w14:textId="77777777" w:rsidR="00E51F04" w:rsidRPr="007C67E7" w:rsidRDefault="00E51F04" w:rsidP="007C67E7">
            <w:pPr>
              <w:rPr>
                <w:b/>
                <w:lang w:eastAsia="cs-CZ"/>
              </w:rPr>
            </w:pPr>
            <w:r w:rsidRPr="007C67E7">
              <w:rPr>
                <w:b/>
                <w:lang w:eastAsia="cs-CZ"/>
              </w:rPr>
              <w:t>Učivo</w:t>
            </w:r>
          </w:p>
        </w:tc>
        <w:tc>
          <w:tcPr>
            <w:tcW w:w="3000" w:type="dxa"/>
          </w:tcPr>
          <w:p w14:paraId="6FDEA86D" w14:textId="77777777" w:rsidR="00E51F04" w:rsidRPr="00E51F04" w:rsidRDefault="00E51F04" w:rsidP="00E51F04">
            <w:pPr>
              <w:spacing w:after="0" w:line="240" w:lineRule="auto"/>
              <w:rPr>
                <w:rFonts w:eastAsia="Times New Roman"/>
                <w:szCs w:val="24"/>
                <w:lang w:eastAsia="cs-CZ"/>
              </w:rPr>
            </w:pPr>
            <w:r w:rsidRPr="00E51F04">
              <w:rPr>
                <w:rFonts w:eastAsia="Times New Roman"/>
                <w:b/>
                <w:bCs/>
                <w:szCs w:val="24"/>
                <w:lang w:eastAsia="cs-CZ"/>
              </w:rPr>
              <w:t xml:space="preserve">Průřezová témata, přesahy </w:t>
            </w:r>
            <w:r w:rsidRPr="00E51F04">
              <w:rPr>
                <w:rFonts w:eastAsia="Times New Roman"/>
                <w:szCs w:val="24"/>
                <w:lang w:eastAsia="cs-CZ"/>
              </w:rPr>
              <w:t>(mezipředmětové vazby)</w:t>
            </w:r>
          </w:p>
        </w:tc>
      </w:tr>
      <w:tr w:rsidR="00E51F04" w:rsidRPr="00E51F04" w14:paraId="15E29536" w14:textId="77777777" w:rsidTr="00E51F04">
        <w:tc>
          <w:tcPr>
            <w:tcW w:w="3142" w:type="dxa"/>
          </w:tcPr>
          <w:p w14:paraId="5CB910E9" w14:textId="77777777" w:rsidR="00BC3EBC" w:rsidRPr="00BE3356" w:rsidRDefault="00BC3EBC" w:rsidP="00E51F04">
            <w:pPr>
              <w:spacing w:after="0" w:line="240" w:lineRule="auto"/>
              <w:rPr>
                <w:rStyle w:val="normaltextrun"/>
                <w:b/>
                <w:color w:val="000000"/>
              </w:rPr>
            </w:pPr>
            <w:r w:rsidRPr="00BE3356">
              <w:rPr>
                <w:rStyle w:val="normaltextrun"/>
                <w:b/>
                <w:color w:val="000000"/>
              </w:rPr>
              <w:t>Řečové dovednosti</w:t>
            </w:r>
          </w:p>
          <w:p w14:paraId="42CA929C" w14:textId="77777777" w:rsidR="00E51F04" w:rsidRPr="00BC3EBC" w:rsidRDefault="00BC3EBC" w:rsidP="00E51F04">
            <w:pPr>
              <w:spacing w:after="0" w:line="240" w:lineRule="auto"/>
              <w:rPr>
                <w:rFonts w:eastAsia="Times New Roman"/>
                <w:b/>
                <w:szCs w:val="24"/>
                <w:lang w:eastAsia="cs-CZ"/>
              </w:rPr>
            </w:pPr>
            <w:r w:rsidRPr="00BC3EBC">
              <w:rPr>
                <w:rFonts w:eastAsia="Times New Roman"/>
                <w:szCs w:val="24"/>
                <w:lang w:eastAsia="cs-CZ"/>
              </w:rPr>
              <w:t>Ž</w:t>
            </w:r>
            <w:r w:rsidR="00E51F04" w:rsidRPr="00E51F04">
              <w:rPr>
                <w:rFonts w:eastAsia="Times New Roman"/>
                <w:szCs w:val="24"/>
                <w:lang w:eastAsia="cs-CZ"/>
              </w:rPr>
              <w:t>ák</w:t>
            </w:r>
          </w:p>
          <w:p w14:paraId="70674DF3" w14:textId="77777777" w:rsidR="004038A1" w:rsidRDefault="004038A1" w:rsidP="004038A1">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CJ-3-1-01</w:t>
            </w:r>
            <w:r>
              <w:rPr>
                <w:rStyle w:val="normaltextrun"/>
              </w:rPr>
              <w:t xml:space="preserve"> rozumí jednoduchým pokynům a otázkám učitele, které jsou sdělovány pomalu a s pečlivou výslovností a reaguje na ně verbálně i neverbálně </w:t>
            </w:r>
            <w:r>
              <w:rPr>
                <w:rStyle w:val="eop"/>
              </w:rPr>
              <w:t> </w:t>
            </w:r>
          </w:p>
          <w:p w14:paraId="462656F7" w14:textId="77777777" w:rsidR="004038A1" w:rsidRDefault="004038A1" w:rsidP="004038A1">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CJ-3-1-02</w:t>
            </w:r>
            <w:r>
              <w:rPr>
                <w:rStyle w:val="normaltextrun"/>
              </w:rPr>
              <w:t xml:space="preserve"> zopakuje a použije slova a slovní spojení, se kterými se v průběhu výuky setkal </w:t>
            </w:r>
            <w:r>
              <w:rPr>
                <w:rStyle w:val="eop"/>
              </w:rPr>
              <w:t> </w:t>
            </w:r>
          </w:p>
          <w:p w14:paraId="47E32CF4" w14:textId="77777777" w:rsidR="004038A1" w:rsidRDefault="004038A1" w:rsidP="004038A1">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 xml:space="preserve">CJ-3-1-03 </w:t>
            </w:r>
            <w:r>
              <w:rPr>
                <w:rStyle w:val="normaltextrun"/>
              </w:rPr>
              <w:t>rozumí obsahu jednoduchého krátkého psaného textu, pokud má k dispozici vizuální oporu </w:t>
            </w:r>
            <w:r>
              <w:rPr>
                <w:rStyle w:val="eop"/>
              </w:rPr>
              <w:t> </w:t>
            </w:r>
          </w:p>
          <w:p w14:paraId="714063B4" w14:textId="77777777" w:rsidR="004038A1" w:rsidRDefault="004038A1" w:rsidP="004038A1">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CJ-3-1-04</w:t>
            </w:r>
            <w:r>
              <w:rPr>
                <w:rStyle w:val="normaltextrun"/>
              </w:rPr>
              <w:t xml:space="preserve"> rozumí obsahu jednoduchého krátkého mluveného textu, který je pronášen pomalu, zřetelně a s pečlivou výslovností, pokud má k dispozici vizuální oporu </w:t>
            </w:r>
            <w:r>
              <w:rPr>
                <w:rStyle w:val="eop"/>
              </w:rPr>
              <w:t> </w:t>
            </w:r>
          </w:p>
          <w:p w14:paraId="4E3DF324" w14:textId="77777777" w:rsidR="004038A1" w:rsidRDefault="004038A1" w:rsidP="004038A1">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CJ-3-1-05</w:t>
            </w:r>
            <w:r>
              <w:rPr>
                <w:rStyle w:val="normaltextrun"/>
              </w:rPr>
              <w:t xml:space="preserve"> přiřadí mluvenou a psanou podobu téhož slova či slovního spojení </w:t>
            </w:r>
            <w:r>
              <w:rPr>
                <w:rStyle w:val="eop"/>
              </w:rPr>
              <w:t> </w:t>
            </w:r>
          </w:p>
          <w:p w14:paraId="39A58492" w14:textId="77777777" w:rsidR="004038A1" w:rsidRDefault="004038A1" w:rsidP="004038A1">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CJ-3-1-06</w:t>
            </w:r>
            <w:r>
              <w:rPr>
                <w:rStyle w:val="normaltextrun"/>
              </w:rPr>
              <w:t xml:space="preserve"> píše slova a krátké věty na základě textové a vizuální předlohy  </w:t>
            </w:r>
            <w:r>
              <w:rPr>
                <w:rStyle w:val="eop"/>
              </w:rPr>
              <w:t> </w:t>
            </w:r>
          </w:p>
          <w:p w14:paraId="1DDB9C60" w14:textId="77777777" w:rsidR="00E51F04" w:rsidRPr="00E51F04" w:rsidRDefault="00E51F04" w:rsidP="00E51F04">
            <w:pPr>
              <w:spacing w:after="0" w:line="240" w:lineRule="auto"/>
              <w:rPr>
                <w:rFonts w:eastAsia="Times New Roman"/>
                <w:szCs w:val="24"/>
                <w:lang w:eastAsia="cs-CZ"/>
              </w:rPr>
            </w:pPr>
          </w:p>
          <w:p w14:paraId="0D0ABF5B" w14:textId="77777777" w:rsidR="00E51F04" w:rsidRPr="00E51F04" w:rsidRDefault="00E51F04" w:rsidP="00E51F04">
            <w:pPr>
              <w:spacing w:after="0" w:line="240" w:lineRule="auto"/>
              <w:rPr>
                <w:rFonts w:eastAsia="Times New Roman"/>
                <w:szCs w:val="24"/>
                <w:lang w:eastAsia="cs-CZ"/>
              </w:rPr>
            </w:pPr>
          </w:p>
          <w:p w14:paraId="705BCD8A" w14:textId="77777777" w:rsidR="00E51F04" w:rsidRPr="00E51F04" w:rsidRDefault="00E51F04" w:rsidP="00E51F04">
            <w:pPr>
              <w:spacing w:after="0" w:line="240" w:lineRule="auto"/>
              <w:rPr>
                <w:rFonts w:eastAsia="Times New Roman"/>
                <w:szCs w:val="24"/>
                <w:lang w:eastAsia="cs-CZ"/>
              </w:rPr>
            </w:pPr>
          </w:p>
        </w:tc>
        <w:tc>
          <w:tcPr>
            <w:tcW w:w="3142" w:type="dxa"/>
          </w:tcPr>
          <w:p w14:paraId="0CE90BEA" w14:textId="77777777" w:rsidR="00E51F04" w:rsidRPr="00E51F04" w:rsidRDefault="00E51F04" w:rsidP="00E51F04">
            <w:pPr>
              <w:spacing w:after="0"/>
            </w:pPr>
            <w:r w:rsidRPr="00E51F04">
              <w:rPr>
                <w:b/>
                <w:bCs/>
              </w:rPr>
              <w:t>Audioorální výcvik</w:t>
            </w:r>
            <w:r w:rsidRPr="00E51F04">
              <w:t>.</w:t>
            </w:r>
          </w:p>
          <w:p w14:paraId="637ACF52" w14:textId="77777777" w:rsidR="00E51F04" w:rsidRPr="00E51F04" w:rsidRDefault="00E51F04" w:rsidP="00E51F04">
            <w:pPr>
              <w:spacing w:after="0"/>
            </w:pPr>
            <w:r w:rsidRPr="00E51F04">
              <w:t>- motivační hry a aktivity</w:t>
            </w:r>
          </w:p>
          <w:p w14:paraId="79706948" w14:textId="77777777" w:rsidR="00E51F04" w:rsidRPr="00E51F04" w:rsidRDefault="00E51F04" w:rsidP="00E51F04">
            <w:pPr>
              <w:spacing w:after="0"/>
            </w:pPr>
            <w:r w:rsidRPr="00E51F04">
              <w:t>- písně a říkanky</w:t>
            </w:r>
          </w:p>
          <w:p w14:paraId="6883EFF5" w14:textId="77777777" w:rsidR="00E51F04" w:rsidRPr="00E51F04" w:rsidRDefault="00E51F04" w:rsidP="00E51F04">
            <w:pPr>
              <w:spacing w:after="0"/>
            </w:pPr>
            <w:r w:rsidRPr="00E51F04">
              <w:t>- rozhovory, poslech</w:t>
            </w:r>
          </w:p>
          <w:p w14:paraId="28996D23" w14:textId="77777777" w:rsidR="00E51F04" w:rsidRPr="00E51F04" w:rsidRDefault="00E51F04" w:rsidP="00E51F04">
            <w:pPr>
              <w:spacing w:after="0"/>
              <w:rPr>
                <w:color w:val="000000"/>
              </w:rPr>
            </w:pPr>
            <w:r w:rsidRPr="00E51F04">
              <w:rPr>
                <w:color w:val="000000"/>
              </w:rPr>
              <w:t>- pozdravy (greetings)</w:t>
            </w:r>
          </w:p>
          <w:p w14:paraId="20FC971B" w14:textId="77777777" w:rsidR="00E51F04" w:rsidRPr="00E51F04" w:rsidRDefault="00E51F04" w:rsidP="00E51F04">
            <w:pPr>
              <w:spacing w:after="0"/>
              <w:rPr>
                <w:color w:val="000000"/>
              </w:rPr>
            </w:pPr>
            <w:r w:rsidRPr="00E51F04">
              <w:rPr>
                <w:color w:val="000000"/>
              </w:rPr>
              <w:t>- sloveso „to be“, v záporu, otázce</w:t>
            </w:r>
          </w:p>
          <w:p w14:paraId="153DB3EA" w14:textId="77777777" w:rsidR="00E51F04" w:rsidRPr="00E51F04" w:rsidRDefault="00E51F04" w:rsidP="00E51F04">
            <w:pPr>
              <w:spacing w:after="0"/>
              <w:rPr>
                <w:color w:val="000000"/>
              </w:rPr>
            </w:pPr>
            <w:r w:rsidRPr="00E51F04">
              <w:rPr>
                <w:color w:val="000000"/>
              </w:rPr>
              <w:t xml:space="preserve">- přivlastňovací zájmena </w:t>
            </w:r>
          </w:p>
          <w:p w14:paraId="7B2BC7F5" w14:textId="77777777" w:rsidR="00E51F04" w:rsidRPr="00E51F04" w:rsidRDefault="00E51F04" w:rsidP="00E51F04">
            <w:pPr>
              <w:spacing w:after="0"/>
              <w:rPr>
                <w:iCs/>
                <w:color w:val="000000"/>
              </w:rPr>
            </w:pPr>
            <w:r w:rsidRPr="00E51F04">
              <w:rPr>
                <w:iCs/>
                <w:color w:val="000000"/>
              </w:rPr>
              <w:t>- pokyny (commands)</w:t>
            </w:r>
            <w:r w:rsidRPr="00E51F04">
              <w:rPr>
                <w:iCs/>
                <w:color w:val="000000"/>
              </w:rPr>
              <w:br/>
              <w:t>- poznávání, popis předmětů</w:t>
            </w:r>
          </w:p>
          <w:p w14:paraId="59A30BCC" w14:textId="77777777" w:rsidR="00E51F04" w:rsidRPr="00E51F04" w:rsidRDefault="00E51F04" w:rsidP="00E51F04">
            <w:pPr>
              <w:spacing w:after="0"/>
              <w:rPr>
                <w:color w:val="000000"/>
              </w:rPr>
            </w:pPr>
            <w:r w:rsidRPr="00E51F04">
              <w:rPr>
                <w:color w:val="000000"/>
              </w:rPr>
              <w:t xml:space="preserve">- představení se </w:t>
            </w:r>
          </w:p>
          <w:p w14:paraId="5F086C72" w14:textId="77777777" w:rsidR="00E51F04" w:rsidRPr="00E51F04" w:rsidRDefault="00E51F04" w:rsidP="00E51F04">
            <w:pPr>
              <w:spacing w:after="0"/>
              <w:rPr>
                <w:b/>
                <w:bCs/>
              </w:rPr>
            </w:pPr>
            <w:r w:rsidRPr="00E51F04">
              <w:rPr>
                <w:bCs/>
              </w:rPr>
              <w:t xml:space="preserve">-abeceda (alphabet)  </w:t>
            </w:r>
            <w:r w:rsidRPr="00E51F04">
              <w:rPr>
                <w:b/>
                <w:bCs/>
              </w:rPr>
              <w:br/>
              <w:t xml:space="preserve">- </w:t>
            </w:r>
            <w:r w:rsidRPr="00E51F04">
              <w:t>číslovky 1-10, počítání</w:t>
            </w:r>
          </w:p>
          <w:p w14:paraId="61353B5C" w14:textId="77777777" w:rsidR="00E51F04" w:rsidRPr="00E51F04" w:rsidRDefault="00E51F04" w:rsidP="00E51F04">
            <w:pPr>
              <w:spacing w:after="0"/>
            </w:pPr>
            <w:r w:rsidRPr="00E51F04">
              <w:t>- věk (age</w:t>
            </w:r>
            <w:r w:rsidR="00C8313B">
              <w:t>)</w:t>
            </w:r>
          </w:p>
          <w:p w14:paraId="5233327B" w14:textId="77777777" w:rsidR="00E51F04" w:rsidRPr="00E51F04" w:rsidRDefault="00E51F04" w:rsidP="00E51F04">
            <w:pPr>
              <w:spacing w:after="0"/>
            </w:pPr>
            <w:r w:rsidRPr="00E51F04">
              <w:t>- telefonní čísla (phone numbers)</w:t>
            </w:r>
          </w:p>
          <w:p w14:paraId="11246E68" w14:textId="77777777" w:rsidR="00E51F04" w:rsidRPr="00E51F04" w:rsidRDefault="00E51F04" w:rsidP="00E51F04">
            <w:pPr>
              <w:spacing w:after="0"/>
            </w:pPr>
            <w:r w:rsidRPr="00E51F04">
              <w:t>- neurčitý člen a/an</w:t>
            </w:r>
            <w:r w:rsidRPr="00E51F04">
              <w:br/>
            </w:r>
            <w:r w:rsidRPr="00E51F04">
              <w:rPr>
                <w:color w:val="000000"/>
                <w:szCs w:val="32"/>
              </w:rPr>
              <w:t xml:space="preserve">- </w:t>
            </w:r>
            <w:r w:rsidRPr="00E51F04">
              <w:t>člen určitý - the</w:t>
            </w:r>
          </w:p>
          <w:p w14:paraId="3DAC3777" w14:textId="77777777" w:rsidR="00E51F04" w:rsidRPr="00E51F04" w:rsidRDefault="00E51F04" w:rsidP="00E51F04">
            <w:pPr>
              <w:spacing w:after="0"/>
              <w:rPr>
                <w:color w:val="000000"/>
                <w:szCs w:val="32"/>
              </w:rPr>
            </w:pPr>
            <w:r w:rsidRPr="00E51F04">
              <w:rPr>
                <w:color w:val="000000"/>
                <w:szCs w:val="32"/>
              </w:rPr>
              <w:t>- Vánoce (tradice v angl. mluvících zemí)</w:t>
            </w:r>
          </w:p>
          <w:p w14:paraId="12D8A61A" w14:textId="77777777" w:rsidR="00E51F04" w:rsidRPr="00E51F04" w:rsidRDefault="00E51F04" w:rsidP="00E51F04">
            <w:pPr>
              <w:spacing w:after="0"/>
            </w:pPr>
            <w:r w:rsidRPr="00E51F04">
              <w:t>-vyjádření věku ve 3. osobě čísla jednotného</w:t>
            </w:r>
          </w:p>
          <w:p w14:paraId="1C68ED11" w14:textId="77777777" w:rsidR="00E51F04" w:rsidRPr="00E51F04" w:rsidRDefault="00E51F04" w:rsidP="00E51F04">
            <w:pPr>
              <w:spacing w:after="0"/>
            </w:pPr>
            <w:r w:rsidRPr="00E51F04">
              <w:rPr>
                <w:iCs/>
              </w:rPr>
              <w:t>- přídavná jména big, small</w:t>
            </w:r>
          </w:p>
          <w:p w14:paraId="005B72CE" w14:textId="77777777" w:rsidR="00E51F04" w:rsidRPr="00E51F04" w:rsidRDefault="00E51F04" w:rsidP="00E51F04">
            <w:pPr>
              <w:spacing w:after="0"/>
            </w:pPr>
            <w:r w:rsidRPr="00E51F04">
              <w:t>- členové rodiny, popis</w:t>
            </w:r>
          </w:p>
          <w:p w14:paraId="4F500334" w14:textId="77777777" w:rsidR="00E51F04" w:rsidRPr="00E51F04" w:rsidRDefault="00E51F04" w:rsidP="00E51F04">
            <w:pPr>
              <w:spacing w:after="0" w:line="240" w:lineRule="auto"/>
              <w:rPr>
                <w:rFonts w:eastAsia="Times New Roman"/>
                <w:szCs w:val="24"/>
                <w:lang w:eastAsia="cs-CZ"/>
              </w:rPr>
            </w:pPr>
            <w:r w:rsidRPr="00E51F04">
              <w:rPr>
                <w:rFonts w:eastAsia="Times New Roman"/>
                <w:szCs w:val="24"/>
                <w:lang w:eastAsia="cs-CZ"/>
              </w:rPr>
              <w:t>- povolání rodičů</w:t>
            </w:r>
            <w:r w:rsidRPr="00E51F04">
              <w:rPr>
                <w:rFonts w:eastAsia="Times New Roman"/>
                <w:szCs w:val="24"/>
                <w:lang w:eastAsia="cs-CZ"/>
              </w:rPr>
              <w:br/>
              <w:t>- sloveso mít („to have“)</w:t>
            </w:r>
          </w:p>
          <w:p w14:paraId="4B97CED6" w14:textId="77777777" w:rsidR="00E51F04" w:rsidRPr="00E51F04" w:rsidRDefault="00E51F04" w:rsidP="00E51F04">
            <w:pPr>
              <w:spacing w:after="0" w:line="240" w:lineRule="auto"/>
              <w:rPr>
                <w:rFonts w:eastAsia="Times New Roman"/>
                <w:i/>
                <w:szCs w:val="24"/>
                <w:lang w:eastAsia="cs-CZ"/>
              </w:rPr>
            </w:pPr>
          </w:p>
        </w:tc>
        <w:tc>
          <w:tcPr>
            <w:tcW w:w="3000" w:type="dxa"/>
          </w:tcPr>
          <w:p w14:paraId="19E6D404" w14:textId="77777777" w:rsidR="00E51F04" w:rsidRPr="00E51F04" w:rsidRDefault="00E51F04" w:rsidP="00E51F04">
            <w:pPr>
              <w:spacing w:after="0"/>
            </w:pPr>
          </w:p>
          <w:p w14:paraId="476062FD" w14:textId="77777777" w:rsidR="00E51F04" w:rsidRPr="00E51F04" w:rsidRDefault="00E51F04" w:rsidP="00E51F04">
            <w:pPr>
              <w:spacing w:after="0" w:line="240" w:lineRule="auto"/>
              <w:rPr>
                <w:rFonts w:eastAsia="Times New Roman"/>
                <w:b/>
                <w:bCs/>
                <w:szCs w:val="32"/>
                <w:lang w:eastAsia="cs-CZ"/>
              </w:rPr>
            </w:pPr>
            <w:r w:rsidRPr="00E51F04">
              <w:rPr>
                <w:rFonts w:eastAsia="Times New Roman"/>
                <w:b/>
                <w:bCs/>
                <w:szCs w:val="32"/>
                <w:lang w:eastAsia="cs-CZ"/>
              </w:rPr>
              <w:t>OSV:</w:t>
            </w:r>
          </w:p>
          <w:p w14:paraId="57C24CF7" w14:textId="77777777" w:rsidR="00E51F04" w:rsidRPr="00E51F04" w:rsidRDefault="00E51F04" w:rsidP="00E51F04">
            <w:pPr>
              <w:spacing w:after="0"/>
              <w:rPr>
                <w:szCs w:val="32"/>
              </w:rPr>
            </w:pPr>
            <w:r w:rsidRPr="00E51F04">
              <w:rPr>
                <w:szCs w:val="32"/>
              </w:rPr>
              <w:t xml:space="preserve">Osobnostní rozvoj </w:t>
            </w:r>
          </w:p>
          <w:p w14:paraId="540F7D64" w14:textId="77777777" w:rsidR="00E51F04" w:rsidRPr="00E51F04" w:rsidRDefault="00E51F04" w:rsidP="00E51F04">
            <w:pPr>
              <w:spacing w:after="0"/>
              <w:rPr>
                <w:szCs w:val="32"/>
              </w:rPr>
            </w:pPr>
            <w:r w:rsidRPr="00E51F04">
              <w:rPr>
                <w:szCs w:val="32"/>
              </w:rPr>
              <w:t>- sebepoznání a sebepojetí</w:t>
            </w:r>
            <w:r w:rsidRPr="00E51F04">
              <w:rPr>
                <w:szCs w:val="32"/>
              </w:rPr>
              <w:br/>
            </w:r>
          </w:p>
          <w:p w14:paraId="714A411D" w14:textId="77777777" w:rsidR="00E51F04" w:rsidRPr="00E51F04" w:rsidRDefault="00E51F04" w:rsidP="00E51F04">
            <w:pPr>
              <w:spacing w:after="0" w:line="240" w:lineRule="auto"/>
              <w:rPr>
                <w:rFonts w:eastAsia="Times New Roman"/>
                <w:szCs w:val="24"/>
                <w:lang w:eastAsia="cs-CZ"/>
              </w:rPr>
            </w:pPr>
          </w:p>
          <w:p w14:paraId="48B0E2EE" w14:textId="77777777" w:rsidR="00E51F04" w:rsidRPr="00E51F04" w:rsidRDefault="00E51F04" w:rsidP="00E51F04">
            <w:pPr>
              <w:spacing w:after="0" w:line="240" w:lineRule="auto"/>
              <w:rPr>
                <w:rFonts w:eastAsia="Times New Roman"/>
                <w:b/>
                <w:bCs/>
                <w:szCs w:val="32"/>
                <w:lang w:eastAsia="cs-CZ"/>
              </w:rPr>
            </w:pPr>
            <w:r w:rsidRPr="00E51F04">
              <w:rPr>
                <w:rFonts w:eastAsia="Times New Roman"/>
                <w:b/>
                <w:bCs/>
                <w:szCs w:val="32"/>
                <w:lang w:eastAsia="cs-CZ"/>
              </w:rPr>
              <w:t xml:space="preserve">OSV: </w:t>
            </w:r>
          </w:p>
          <w:p w14:paraId="44FEA5CB" w14:textId="77777777" w:rsidR="00E51F04" w:rsidRPr="00E51F04" w:rsidRDefault="00E51F04" w:rsidP="00E51F04">
            <w:pPr>
              <w:spacing w:after="0"/>
              <w:rPr>
                <w:szCs w:val="32"/>
              </w:rPr>
            </w:pPr>
            <w:r w:rsidRPr="00E51F04">
              <w:rPr>
                <w:szCs w:val="32"/>
              </w:rPr>
              <w:t>Sociální rozvoj</w:t>
            </w:r>
          </w:p>
          <w:p w14:paraId="782B34B5" w14:textId="77777777" w:rsidR="00E51F04" w:rsidRPr="00E51F04" w:rsidRDefault="00E51F04" w:rsidP="00E51F04">
            <w:pPr>
              <w:spacing w:after="0"/>
            </w:pPr>
            <w:r w:rsidRPr="00E51F04">
              <w:rPr>
                <w:szCs w:val="32"/>
              </w:rPr>
              <w:t>- poznávání lidí</w:t>
            </w:r>
          </w:p>
          <w:p w14:paraId="2C920D66" w14:textId="77777777" w:rsidR="00E51F04" w:rsidRPr="00E51F04" w:rsidRDefault="00E51F04" w:rsidP="00E51F04">
            <w:pPr>
              <w:spacing w:after="0"/>
              <w:rPr>
                <w:szCs w:val="32"/>
              </w:rPr>
            </w:pPr>
            <w:r w:rsidRPr="00E51F04">
              <w:rPr>
                <w:szCs w:val="32"/>
              </w:rPr>
              <w:t>- komunikace</w:t>
            </w:r>
          </w:p>
          <w:p w14:paraId="7A18CF74" w14:textId="77777777" w:rsidR="00E51F04" w:rsidRPr="00E51F04" w:rsidRDefault="00E51F04" w:rsidP="00E51F04">
            <w:pPr>
              <w:spacing w:after="0"/>
            </w:pPr>
            <w:r w:rsidRPr="00E51F04">
              <w:rPr>
                <w:b/>
              </w:rPr>
              <w:t>Přesahy do učiva</w:t>
            </w:r>
            <w:r w:rsidRPr="00E51F04">
              <w:t xml:space="preserve"> </w:t>
            </w:r>
            <w:r w:rsidRPr="00E51F04">
              <w:rPr>
                <w:bCs/>
                <w:i/>
                <w:iCs/>
              </w:rPr>
              <w:t>Matematiky</w:t>
            </w:r>
          </w:p>
          <w:p w14:paraId="24DB8755" w14:textId="77777777" w:rsidR="00E51F04" w:rsidRPr="00E51F04" w:rsidRDefault="00E51F04" w:rsidP="00E51F04">
            <w:pPr>
              <w:spacing w:after="0"/>
            </w:pPr>
          </w:p>
          <w:p w14:paraId="14E39AD4" w14:textId="77777777" w:rsidR="00E51F04" w:rsidRPr="00E51F04" w:rsidRDefault="00E51F04" w:rsidP="00E51F04">
            <w:pPr>
              <w:spacing w:after="0"/>
              <w:rPr>
                <w:b/>
                <w:bCs/>
                <w:szCs w:val="32"/>
              </w:rPr>
            </w:pPr>
            <w:r w:rsidRPr="00E51F04">
              <w:rPr>
                <w:b/>
                <w:bCs/>
                <w:szCs w:val="32"/>
              </w:rPr>
              <w:t>MKV:</w:t>
            </w:r>
          </w:p>
          <w:p w14:paraId="7AB76D69" w14:textId="77777777" w:rsidR="00E51F04" w:rsidRPr="00E51F04" w:rsidRDefault="00E51F04" w:rsidP="00E51F04">
            <w:pPr>
              <w:spacing w:after="0" w:line="240" w:lineRule="auto"/>
              <w:rPr>
                <w:rFonts w:eastAsia="Times New Roman"/>
                <w:szCs w:val="32"/>
                <w:lang w:eastAsia="cs-CZ"/>
              </w:rPr>
            </w:pPr>
            <w:r w:rsidRPr="00E51F04">
              <w:rPr>
                <w:rFonts w:eastAsia="Times New Roman"/>
                <w:szCs w:val="32"/>
                <w:lang w:eastAsia="cs-CZ"/>
              </w:rPr>
              <w:t>Kulturní diferenciace</w:t>
            </w:r>
          </w:p>
          <w:p w14:paraId="69ED5066" w14:textId="77777777" w:rsidR="00E51F04" w:rsidRPr="00E51F04" w:rsidRDefault="00E51F04" w:rsidP="00E51F04">
            <w:pPr>
              <w:spacing w:after="0"/>
              <w:rPr>
                <w:b/>
                <w:bCs/>
                <w:szCs w:val="32"/>
              </w:rPr>
            </w:pPr>
            <w:r w:rsidRPr="00E51F04">
              <w:rPr>
                <w:b/>
                <w:bCs/>
                <w:szCs w:val="32"/>
              </w:rPr>
              <w:t xml:space="preserve">- </w:t>
            </w:r>
            <w:r w:rsidRPr="00E51F04">
              <w:rPr>
                <w:szCs w:val="32"/>
              </w:rPr>
              <w:t>vlastní kulturní zakotvení</w:t>
            </w:r>
          </w:p>
          <w:p w14:paraId="5032519D" w14:textId="77777777" w:rsidR="00E51F04" w:rsidRPr="00E51F04" w:rsidRDefault="00E51F04" w:rsidP="00E51F04">
            <w:pPr>
              <w:spacing w:after="0"/>
              <w:rPr>
                <w:szCs w:val="32"/>
              </w:rPr>
            </w:pPr>
            <w:r w:rsidRPr="00E51F04">
              <w:rPr>
                <w:b/>
                <w:bCs/>
                <w:szCs w:val="32"/>
              </w:rPr>
              <w:t xml:space="preserve">- </w:t>
            </w:r>
            <w:r w:rsidRPr="00E51F04">
              <w:rPr>
                <w:szCs w:val="32"/>
              </w:rPr>
              <w:t>odlišnost kulturních tradic jiných národů</w:t>
            </w:r>
          </w:p>
          <w:p w14:paraId="3571D7D7" w14:textId="77777777" w:rsidR="00E51F04" w:rsidRPr="00E51F04" w:rsidRDefault="00E51F04" w:rsidP="00E51F04">
            <w:pPr>
              <w:spacing w:after="0"/>
              <w:rPr>
                <w:bCs/>
                <w:i/>
                <w:iCs/>
              </w:rPr>
            </w:pPr>
            <w:r w:rsidRPr="00E51F04">
              <w:rPr>
                <w:b/>
              </w:rPr>
              <w:t>Přesahy do učiva</w:t>
            </w:r>
            <w:r w:rsidRPr="00E51F04">
              <w:t xml:space="preserve"> </w:t>
            </w:r>
            <w:r w:rsidRPr="00E51F04">
              <w:rPr>
                <w:bCs/>
                <w:i/>
                <w:iCs/>
              </w:rPr>
              <w:t>Českého jazyka,</w:t>
            </w:r>
            <w:r w:rsidR="00C8313B">
              <w:rPr>
                <w:bCs/>
                <w:i/>
                <w:iCs/>
              </w:rPr>
              <w:t xml:space="preserve"> </w:t>
            </w:r>
            <w:r w:rsidRPr="00E51F04">
              <w:rPr>
                <w:bCs/>
                <w:i/>
                <w:iCs/>
              </w:rPr>
              <w:t>Prvouky, Hudební výchovy, Výtvarné výchovy</w:t>
            </w:r>
          </w:p>
          <w:p w14:paraId="6B722AD8" w14:textId="77777777" w:rsidR="00E51F04" w:rsidRPr="00E51F04" w:rsidRDefault="00E51F04" w:rsidP="00E51F04">
            <w:pPr>
              <w:spacing w:after="0" w:line="240" w:lineRule="auto"/>
              <w:rPr>
                <w:rFonts w:eastAsia="Times New Roman"/>
                <w:szCs w:val="24"/>
                <w:lang w:eastAsia="cs-CZ"/>
              </w:rPr>
            </w:pPr>
          </w:p>
        </w:tc>
      </w:tr>
    </w:tbl>
    <w:p w14:paraId="3082EC18" w14:textId="77777777" w:rsidR="00E51F04" w:rsidRDefault="00E51F04" w:rsidP="008E5CDD">
      <w:pPr>
        <w:spacing w:after="0"/>
        <w:jc w:val="both"/>
      </w:pPr>
      <w:r>
        <w:br w:type="page"/>
      </w:r>
    </w:p>
    <w:p w14:paraId="29A82664" w14:textId="77777777" w:rsidR="00E51F04" w:rsidRPr="00E51F04" w:rsidRDefault="00E51F04" w:rsidP="00E51F04">
      <w:pPr>
        <w:spacing w:after="0"/>
        <w:jc w:val="both"/>
      </w:pPr>
      <w:r w:rsidRPr="00E51F04">
        <w:lastRenderedPageBreak/>
        <w:t>Předmět:</w:t>
      </w:r>
      <w:r>
        <w:t xml:space="preserve"> </w:t>
      </w:r>
      <w:r w:rsidRPr="00E51F04">
        <w:t xml:space="preserve"> </w:t>
      </w:r>
      <w:r w:rsidRPr="00CE1B91">
        <w:rPr>
          <w:b/>
        </w:rPr>
        <w:t>Anglický jazyk</w:t>
      </w:r>
    </w:p>
    <w:p w14:paraId="32D5A3B8" w14:textId="77777777" w:rsidR="00E51F04" w:rsidRPr="00E51F04" w:rsidRDefault="00E51F04" w:rsidP="00E51F04">
      <w:pPr>
        <w:spacing w:after="0"/>
        <w:jc w:val="both"/>
      </w:pPr>
      <w:r w:rsidRPr="00E51F04">
        <w:t xml:space="preserve">Ročník: </w:t>
      </w:r>
      <w:r w:rsidRPr="00CE1B91">
        <w:rPr>
          <w:b/>
        </w:rPr>
        <w:t>4.</w:t>
      </w:r>
      <w:r w:rsidR="00CE1B91" w:rsidRPr="00CE1B91">
        <w:rPr>
          <w:b/>
        </w:rPr>
        <w:t xml:space="preserve"> ročník</w:t>
      </w:r>
    </w:p>
    <w:p w14:paraId="48F69812" w14:textId="77777777" w:rsidR="00E51F04" w:rsidRPr="00E51F04" w:rsidRDefault="00E51F04" w:rsidP="00E51F0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E51F04" w:rsidRPr="00E51F04" w14:paraId="63F05F63" w14:textId="77777777" w:rsidTr="00E51F04">
        <w:tc>
          <w:tcPr>
            <w:tcW w:w="3142" w:type="dxa"/>
          </w:tcPr>
          <w:p w14:paraId="3734B64B" w14:textId="77777777" w:rsidR="00E51F04" w:rsidRPr="007C67E7" w:rsidRDefault="00E51F04" w:rsidP="007C67E7">
            <w:pPr>
              <w:spacing w:after="0"/>
              <w:rPr>
                <w:b/>
                <w:lang w:eastAsia="cs-CZ"/>
              </w:rPr>
            </w:pPr>
            <w:r w:rsidRPr="007C67E7">
              <w:rPr>
                <w:b/>
                <w:lang w:eastAsia="cs-CZ"/>
              </w:rPr>
              <w:t>Očekávané výstupy</w:t>
            </w:r>
          </w:p>
          <w:p w14:paraId="7C422738" w14:textId="77777777" w:rsidR="00E51F04" w:rsidRPr="00E51F04" w:rsidRDefault="00E51F04" w:rsidP="00E51F04">
            <w:pPr>
              <w:spacing w:after="0" w:line="240" w:lineRule="auto"/>
              <w:rPr>
                <w:rFonts w:eastAsia="Times New Roman"/>
                <w:szCs w:val="24"/>
                <w:lang w:eastAsia="cs-CZ"/>
              </w:rPr>
            </w:pPr>
          </w:p>
        </w:tc>
        <w:tc>
          <w:tcPr>
            <w:tcW w:w="3142" w:type="dxa"/>
          </w:tcPr>
          <w:p w14:paraId="10E79698" w14:textId="77777777" w:rsidR="00E51F04" w:rsidRPr="007C67E7" w:rsidRDefault="00E51F04" w:rsidP="007C67E7">
            <w:pPr>
              <w:rPr>
                <w:b/>
                <w:lang w:eastAsia="cs-CZ"/>
              </w:rPr>
            </w:pPr>
            <w:r w:rsidRPr="007C67E7">
              <w:rPr>
                <w:b/>
                <w:lang w:eastAsia="cs-CZ"/>
              </w:rPr>
              <w:t>Učivo</w:t>
            </w:r>
          </w:p>
        </w:tc>
        <w:tc>
          <w:tcPr>
            <w:tcW w:w="3000" w:type="dxa"/>
          </w:tcPr>
          <w:p w14:paraId="1F88F374" w14:textId="77777777" w:rsidR="00E51F04" w:rsidRPr="00E51F04" w:rsidRDefault="00E51F04" w:rsidP="00E51F04">
            <w:pPr>
              <w:spacing w:after="0" w:line="240" w:lineRule="auto"/>
              <w:rPr>
                <w:rFonts w:eastAsia="Times New Roman"/>
                <w:szCs w:val="24"/>
                <w:lang w:eastAsia="cs-CZ"/>
              </w:rPr>
            </w:pPr>
            <w:r w:rsidRPr="00E51F04">
              <w:rPr>
                <w:rFonts w:eastAsia="Times New Roman"/>
                <w:b/>
                <w:bCs/>
                <w:szCs w:val="24"/>
                <w:lang w:eastAsia="cs-CZ"/>
              </w:rPr>
              <w:t xml:space="preserve">Průřezová témata, přesahy </w:t>
            </w:r>
            <w:r w:rsidRPr="00E51F04">
              <w:rPr>
                <w:rFonts w:eastAsia="Times New Roman"/>
                <w:szCs w:val="24"/>
                <w:lang w:eastAsia="cs-CZ"/>
              </w:rPr>
              <w:t>(mezipředmětové vazby)</w:t>
            </w:r>
          </w:p>
        </w:tc>
      </w:tr>
      <w:tr w:rsidR="00E51F04" w:rsidRPr="00E51F04" w14:paraId="398615B9" w14:textId="77777777" w:rsidTr="00E51F04">
        <w:tc>
          <w:tcPr>
            <w:tcW w:w="3142" w:type="dxa"/>
          </w:tcPr>
          <w:p w14:paraId="1788464A" w14:textId="77777777" w:rsidR="009331E5" w:rsidRPr="00BE3356" w:rsidRDefault="009331E5" w:rsidP="009331E5">
            <w:pPr>
              <w:pStyle w:val="paragraph"/>
              <w:spacing w:before="0" w:beforeAutospacing="0" w:after="0" w:afterAutospacing="0"/>
              <w:textAlignment w:val="baseline"/>
              <w:rPr>
                <w:rStyle w:val="eop"/>
              </w:rPr>
            </w:pPr>
            <w:r w:rsidRPr="00BE3356">
              <w:rPr>
                <w:rStyle w:val="normaltextrun"/>
                <w:rFonts w:eastAsiaTheme="minorHAnsi"/>
                <w:b/>
                <w:color w:val="000000"/>
                <w:szCs w:val="20"/>
              </w:rPr>
              <w:t>Poslech s porozuměním</w:t>
            </w:r>
            <w:r w:rsidRPr="00BE3356">
              <w:rPr>
                <w:rStyle w:val="normaltextrun"/>
              </w:rPr>
              <w:t> </w:t>
            </w:r>
            <w:r w:rsidRPr="00BE3356">
              <w:rPr>
                <w:rStyle w:val="eop"/>
              </w:rPr>
              <w:t> </w:t>
            </w:r>
          </w:p>
          <w:p w14:paraId="61FD38E2" w14:textId="77777777" w:rsidR="007210AE" w:rsidRDefault="007210AE" w:rsidP="009331E5">
            <w:pPr>
              <w:pStyle w:val="paragraph"/>
              <w:spacing w:before="0" w:beforeAutospacing="0" w:after="0" w:afterAutospacing="0"/>
              <w:textAlignment w:val="baseline"/>
              <w:rPr>
                <w:rFonts w:ascii="Segoe UI" w:hAnsi="Segoe UI" w:cs="Segoe UI"/>
                <w:sz w:val="18"/>
                <w:szCs w:val="18"/>
              </w:rPr>
            </w:pPr>
            <w:r>
              <w:rPr>
                <w:rStyle w:val="eop"/>
              </w:rPr>
              <w:t>Žák</w:t>
            </w:r>
          </w:p>
          <w:p w14:paraId="4A7C1230" w14:textId="77777777" w:rsidR="009331E5" w:rsidRDefault="009331E5" w:rsidP="009331E5">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CJ-5-1-01</w:t>
            </w:r>
            <w:r>
              <w:rPr>
                <w:rStyle w:val="normaltextrun"/>
              </w:rPr>
              <w:t xml:space="preserve"> rozumí jednoduchým pokynům a otázkám učitele, které jsou sdělovány pomalu a s pečlivou výslovností </w:t>
            </w:r>
            <w:r>
              <w:rPr>
                <w:rStyle w:val="eop"/>
              </w:rPr>
              <w:t> </w:t>
            </w:r>
          </w:p>
          <w:p w14:paraId="14D29E59" w14:textId="77777777" w:rsidR="009331E5" w:rsidRDefault="009331E5" w:rsidP="009331E5">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CJ-5-1-02</w:t>
            </w:r>
            <w:r>
              <w:rPr>
                <w:rStyle w:val="normaltextrun"/>
              </w:rPr>
              <w:t xml:space="preserve"> rozumí slovům a jednoduchým větám, pokud jsou pronášeny pomalu a zřetelně a týkají se osvojovaných témat, zejména pokud má k dispozici vizuální oporu </w:t>
            </w:r>
            <w:r>
              <w:rPr>
                <w:rStyle w:val="eop"/>
              </w:rPr>
              <w:t> </w:t>
            </w:r>
          </w:p>
          <w:p w14:paraId="6F1166D0" w14:textId="3D148196" w:rsidR="009331E5" w:rsidRDefault="009331E5" w:rsidP="009331E5">
            <w:pPr>
              <w:pStyle w:val="paragraph"/>
              <w:spacing w:before="0" w:beforeAutospacing="0" w:after="0" w:afterAutospacing="0"/>
              <w:textAlignment w:val="baseline"/>
              <w:rPr>
                <w:rStyle w:val="eop"/>
              </w:rPr>
            </w:pPr>
            <w:r w:rsidRPr="007210AE">
              <w:rPr>
                <w:rFonts w:ascii="Segoe UI" w:hAnsi="Segoe UI" w:cs="Segoe UI"/>
                <w:b/>
                <w:bCs/>
                <w:sz w:val="22"/>
                <w:szCs w:val="22"/>
              </w:rPr>
              <w:t>CJ-5-1-03</w:t>
            </w:r>
            <w:r>
              <w:rPr>
                <w:rStyle w:val="normaltextrun"/>
              </w:rPr>
              <w:t xml:space="preserve"> rozumí jednoduchému poslechovému textu, pokud je pronášen pomalu a zřetelně a má k dispozici vizuální oporu </w:t>
            </w:r>
            <w:r>
              <w:rPr>
                <w:rStyle w:val="eop"/>
              </w:rPr>
              <w:t> </w:t>
            </w:r>
          </w:p>
          <w:p w14:paraId="56BC36A6" w14:textId="77777777" w:rsidR="00BE3356" w:rsidRDefault="00BE3356" w:rsidP="009331E5">
            <w:pPr>
              <w:pStyle w:val="paragraph"/>
              <w:spacing w:before="0" w:beforeAutospacing="0" w:after="0" w:afterAutospacing="0"/>
              <w:textAlignment w:val="baseline"/>
              <w:rPr>
                <w:rFonts w:ascii="Segoe UI" w:hAnsi="Segoe UI" w:cs="Segoe UI"/>
                <w:sz w:val="18"/>
                <w:szCs w:val="18"/>
              </w:rPr>
            </w:pPr>
          </w:p>
          <w:p w14:paraId="09A23965" w14:textId="77777777" w:rsidR="009331E5" w:rsidRPr="00BE3356" w:rsidRDefault="009331E5" w:rsidP="009331E5">
            <w:pPr>
              <w:pStyle w:val="paragraph"/>
              <w:spacing w:before="0" w:beforeAutospacing="0" w:after="0" w:afterAutospacing="0"/>
              <w:textAlignment w:val="baseline"/>
              <w:rPr>
                <w:rStyle w:val="normaltextrun"/>
                <w:rFonts w:eastAsiaTheme="minorHAnsi"/>
                <w:b/>
                <w:color w:val="000000"/>
                <w:szCs w:val="20"/>
              </w:rPr>
            </w:pPr>
            <w:r w:rsidRPr="00BE3356">
              <w:rPr>
                <w:rStyle w:val="normaltextrun"/>
                <w:rFonts w:eastAsiaTheme="minorHAnsi"/>
                <w:b/>
                <w:color w:val="000000"/>
                <w:szCs w:val="20"/>
              </w:rPr>
              <w:t>Mluvení  </w:t>
            </w:r>
          </w:p>
          <w:p w14:paraId="2F8086AC" w14:textId="77777777" w:rsidR="009331E5" w:rsidRDefault="009331E5" w:rsidP="009331E5">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CJ-5-2-01</w:t>
            </w:r>
            <w:r>
              <w:rPr>
                <w:rStyle w:val="normaltextrun"/>
              </w:rPr>
              <w:t xml:space="preserve"> s se zapojí do jednoduchých rozhovorů </w:t>
            </w:r>
            <w:r>
              <w:rPr>
                <w:rStyle w:val="eop"/>
              </w:rPr>
              <w:t> </w:t>
            </w:r>
          </w:p>
          <w:p w14:paraId="70BB4A0D" w14:textId="77777777" w:rsidR="009331E5" w:rsidRDefault="009331E5" w:rsidP="009331E5">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CJ-5-2-02</w:t>
            </w:r>
            <w:r>
              <w:rPr>
                <w:rStyle w:val="normaltextrun"/>
              </w:rPr>
              <w:t xml:space="preserve"> sdělí jednoduchým způsobem základní informace týkající se jeho samotného, rodiny, školy, volného času a dalších osvojovaných témat </w:t>
            </w:r>
            <w:r>
              <w:rPr>
                <w:rStyle w:val="eop"/>
              </w:rPr>
              <w:t> </w:t>
            </w:r>
          </w:p>
          <w:p w14:paraId="5C14BF32" w14:textId="0EF57AED" w:rsidR="009331E5" w:rsidRDefault="009331E5" w:rsidP="009331E5">
            <w:pPr>
              <w:pStyle w:val="paragraph"/>
              <w:spacing w:before="0" w:beforeAutospacing="0" w:after="0" w:afterAutospacing="0"/>
              <w:textAlignment w:val="baseline"/>
              <w:rPr>
                <w:rStyle w:val="eop"/>
              </w:rPr>
            </w:pPr>
            <w:r w:rsidRPr="007210AE">
              <w:rPr>
                <w:rFonts w:ascii="Segoe UI" w:hAnsi="Segoe UI" w:cs="Segoe UI"/>
                <w:b/>
                <w:bCs/>
                <w:sz w:val="22"/>
                <w:szCs w:val="22"/>
              </w:rPr>
              <w:t>CJ-5-2-03</w:t>
            </w:r>
            <w:r>
              <w:rPr>
                <w:rStyle w:val="normaltextrun"/>
              </w:rPr>
              <w:t xml:space="preserve"> odpovídá na jednoduché otázky týkající se jeho samotného, rodiny, školy, volného času a dalších osvojovaných témat a podobné otázky pokládá </w:t>
            </w:r>
            <w:r>
              <w:rPr>
                <w:rStyle w:val="eop"/>
              </w:rPr>
              <w:t> </w:t>
            </w:r>
          </w:p>
          <w:p w14:paraId="7A799E66" w14:textId="77777777" w:rsidR="00BE3356" w:rsidRDefault="00BE3356" w:rsidP="009331E5">
            <w:pPr>
              <w:pStyle w:val="paragraph"/>
              <w:spacing w:before="0" w:beforeAutospacing="0" w:after="0" w:afterAutospacing="0"/>
              <w:textAlignment w:val="baseline"/>
              <w:rPr>
                <w:rFonts w:ascii="Segoe UI" w:hAnsi="Segoe UI" w:cs="Segoe UI"/>
                <w:sz w:val="18"/>
                <w:szCs w:val="18"/>
              </w:rPr>
            </w:pPr>
          </w:p>
          <w:p w14:paraId="22F7BF5A" w14:textId="77777777" w:rsidR="009331E5" w:rsidRPr="00BE3356" w:rsidRDefault="009331E5" w:rsidP="009331E5">
            <w:pPr>
              <w:pStyle w:val="paragraph"/>
              <w:spacing w:before="0" w:beforeAutospacing="0" w:after="0" w:afterAutospacing="0"/>
              <w:textAlignment w:val="baseline"/>
              <w:rPr>
                <w:rStyle w:val="normaltextrun"/>
                <w:rFonts w:eastAsiaTheme="minorHAnsi"/>
                <w:b/>
                <w:color w:val="000000"/>
                <w:szCs w:val="20"/>
              </w:rPr>
            </w:pPr>
            <w:r w:rsidRPr="00BE3356">
              <w:rPr>
                <w:rStyle w:val="normaltextrun"/>
                <w:rFonts w:eastAsiaTheme="minorHAnsi"/>
                <w:b/>
                <w:color w:val="000000"/>
                <w:szCs w:val="20"/>
              </w:rPr>
              <w:t>Čtení s porozuměním  </w:t>
            </w:r>
          </w:p>
          <w:p w14:paraId="15749F8A" w14:textId="77777777" w:rsidR="009331E5" w:rsidRDefault="009331E5" w:rsidP="009331E5">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CJ-5-3-01</w:t>
            </w:r>
            <w:r>
              <w:rPr>
                <w:rStyle w:val="normaltextrun"/>
              </w:rPr>
              <w:t xml:space="preserve"> vyhledává potřebnou informaci v jednoduchém textu, který se vztahuje k osvojovaným tématům </w:t>
            </w:r>
            <w:r>
              <w:rPr>
                <w:rStyle w:val="eop"/>
              </w:rPr>
              <w:t> </w:t>
            </w:r>
          </w:p>
          <w:p w14:paraId="36191B52" w14:textId="07ECB2E1" w:rsidR="009331E5" w:rsidRDefault="009331E5" w:rsidP="009331E5">
            <w:pPr>
              <w:pStyle w:val="paragraph"/>
              <w:spacing w:before="0" w:beforeAutospacing="0" w:after="0" w:afterAutospacing="0"/>
              <w:textAlignment w:val="baseline"/>
              <w:rPr>
                <w:rStyle w:val="eop"/>
              </w:rPr>
            </w:pPr>
            <w:r w:rsidRPr="007210AE">
              <w:rPr>
                <w:rFonts w:ascii="Segoe UI" w:hAnsi="Segoe UI" w:cs="Segoe UI"/>
                <w:b/>
                <w:bCs/>
                <w:sz w:val="22"/>
                <w:szCs w:val="22"/>
              </w:rPr>
              <w:t>CJ-5-3-02</w:t>
            </w:r>
            <w:r>
              <w:rPr>
                <w:rStyle w:val="normaltextrun"/>
              </w:rPr>
              <w:t xml:space="preserve"> rozumí jednoduchým krátkým textům z běžného života, zejména </w:t>
            </w:r>
            <w:r>
              <w:rPr>
                <w:rStyle w:val="normaltextrun"/>
              </w:rPr>
              <w:lastRenderedPageBreak/>
              <w:t>pokud má k dispozici vizuální oporu </w:t>
            </w:r>
            <w:r>
              <w:rPr>
                <w:rStyle w:val="eop"/>
              </w:rPr>
              <w:t> </w:t>
            </w:r>
          </w:p>
          <w:p w14:paraId="1E970C60" w14:textId="77777777" w:rsidR="00BE3356" w:rsidRDefault="00BE3356" w:rsidP="009331E5">
            <w:pPr>
              <w:pStyle w:val="paragraph"/>
              <w:spacing w:before="0" w:beforeAutospacing="0" w:after="0" w:afterAutospacing="0"/>
              <w:textAlignment w:val="baseline"/>
              <w:rPr>
                <w:rFonts w:ascii="Segoe UI" w:hAnsi="Segoe UI" w:cs="Segoe UI"/>
                <w:sz w:val="18"/>
                <w:szCs w:val="18"/>
              </w:rPr>
            </w:pPr>
          </w:p>
          <w:p w14:paraId="7C39D660" w14:textId="77777777" w:rsidR="009331E5" w:rsidRPr="00BE3356" w:rsidRDefault="009331E5" w:rsidP="009331E5">
            <w:pPr>
              <w:pStyle w:val="paragraph"/>
              <w:spacing w:before="0" w:beforeAutospacing="0" w:after="0" w:afterAutospacing="0"/>
              <w:textAlignment w:val="baseline"/>
              <w:rPr>
                <w:rStyle w:val="normaltextrun"/>
                <w:rFonts w:eastAsiaTheme="minorHAnsi"/>
                <w:b/>
                <w:color w:val="000000"/>
                <w:szCs w:val="20"/>
              </w:rPr>
            </w:pPr>
            <w:r w:rsidRPr="00BE3356">
              <w:rPr>
                <w:rStyle w:val="normaltextrun"/>
                <w:rFonts w:eastAsiaTheme="minorHAnsi"/>
                <w:b/>
                <w:color w:val="000000"/>
                <w:szCs w:val="20"/>
              </w:rPr>
              <w:t>Psaní  </w:t>
            </w:r>
          </w:p>
          <w:p w14:paraId="51E22CEA" w14:textId="77777777" w:rsidR="009331E5" w:rsidRDefault="009331E5" w:rsidP="009331E5">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CJ-5-4-01</w:t>
            </w:r>
            <w:r>
              <w:rPr>
                <w:rStyle w:val="normaltextrun"/>
              </w:rPr>
              <w:t xml:space="preserve"> napíše krátký text s použitím jednoduchých vět a slovních spojení o sobě, rodině, činnostech a událostech z oblasti svých zájmů a každodenního života </w:t>
            </w:r>
            <w:r>
              <w:rPr>
                <w:rStyle w:val="eop"/>
              </w:rPr>
              <w:t> </w:t>
            </w:r>
          </w:p>
          <w:p w14:paraId="6CE1F994" w14:textId="77777777" w:rsidR="009331E5" w:rsidRDefault="009331E5" w:rsidP="009331E5">
            <w:pPr>
              <w:pStyle w:val="paragraph"/>
              <w:spacing w:before="0" w:beforeAutospacing="0" w:after="0" w:afterAutospacing="0"/>
              <w:textAlignment w:val="baseline"/>
              <w:rPr>
                <w:rFonts w:ascii="Segoe UI" w:hAnsi="Segoe UI" w:cs="Segoe UI"/>
                <w:sz w:val="18"/>
                <w:szCs w:val="18"/>
              </w:rPr>
            </w:pPr>
            <w:r w:rsidRPr="007210AE">
              <w:rPr>
                <w:rFonts w:ascii="Segoe UI" w:hAnsi="Segoe UI" w:cs="Segoe UI"/>
                <w:b/>
                <w:bCs/>
                <w:sz w:val="22"/>
                <w:szCs w:val="22"/>
              </w:rPr>
              <w:t>CJ-5-4-02</w:t>
            </w:r>
            <w:r>
              <w:rPr>
                <w:rStyle w:val="normaltextrun"/>
              </w:rPr>
              <w:t xml:space="preserve"> vyplní osobní údaje do formuláře </w:t>
            </w:r>
            <w:r>
              <w:rPr>
                <w:rStyle w:val="eop"/>
              </w:rPr>
              <w:t> </w:t>
            </w:r>
          </w:p>
          <w:p w14:paraId="3430842C" w14:textId="77777777" w:rsidR="00E51F04" w:rsidRPr="00E51F04" w:rsidRDefault="00E51F04" w:rsidP="009331E5">
            <w:pPr>
              <w:spacing w:after="0"/>
              <w:rPr>
                <w:rFonts w:eastAsia="Times New Roman"/>
                <w:szCs w:val="24"/>
                <w:lang w:eastAsia="cs-CZ"/>
              </w:rPr>
            </w:pPr>
          </w:p>
        </w:tc>
        <w:tc>
          <w:tcPr>
            <w:tcW w:w="3142" w:type="dxa"/>
          </w:tcPr>
          <w:p w14:paraId="444B6AEB" w14:textId="77777777" w:rsidR="00E51F04" w:rsidRPr="00E51F04" w:rsidRDefault="00E51F04" w:rsidP="00E51F04">
            <w:pPr>
              <w:spacing w:after="0"/>
              <w:rPr>
                <w:rFonts w:eastAsia="Times New Roman"/>
                <w:i/>
                <w:szCs w:val="24"/>
                <w:lang w:eastAsia="cs-CZ"/>
              </w:rPr>
            </w:pPr>
          </w:p>
          <w:p w14:paraId="1C519888" w14:textId="77777777" w:rsidR="00E51F04" w:rsidRPr="00E51F04" w:rsidRDefault="00E51F04" w:rsidP="00E51F04">
            <w:pPr>
              <w:spacing w:after="0"/>
              <w:rPr>
                <w:rFonts w:eastAsia="Times New Roman"/>
                <w:i/>
                <w:szCs w:val="24"/>
                <w:lang w:eastAsia="cs-CZ"/>
              </w:rPr>
            </w:pPr>
          </w:p>
          <w:p w14:paraId="0155671C"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zvuková a grafická podoba jazyka-fonetické znaky (pasivně), základní výslovnostní návyky, vztah mezi zvukovou a grafickou podobou slov</w:t>
            </w:r>
          </w:p>
          <w:p w14:paraId="44615E82"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slovní zásoba- žáci si osvojí a umí používat základní slovní zásobu v komunikačních situacích probíraných tematických okruhů a umí ji používat v komunikačních situacích, práce se slovníkem</w:t>
            </w:r>
          </w:p>
          <w:p w14:paraId="66738A0D"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procvičování členů</w:t>
            </w:r>
          </w:p>
          <w:p w14:paraId="7983FE71"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vazba „there is/are“</w:t>
            </w:r>
          </w:p>
          <w:p w14:paraId="57C54091"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procvičování přídavných jmen</w:t>
            </w:r>
          </w:p>
          <w:p w14:paraId="454ADCE8"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tématické okruhy- domov, rodina, škola, volný čas, povolání, lidské tělo, jídlo, oblékání, nákupy, bydliště, orientace ve městě, dopravní prostředky, kalendářní rok (svátky, roční období, měsíce, dny v týdnu, hodiny), zvířata, příroda, tvary a počasí</w:t>
            </w:r>
          </w:p>
          <w:p w14:paraId="64098F23"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otázky na počet „How many…“</w:t>
            </w:r>
          </w:p>
          <w:p w14:paraId="5DC53044"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počitatelná/nepočitatelná podstatná jména</w:t>
            </w:r>
          </w:p>
          <w:p w14:paraId="70D998E3"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otázka na čas „What time is it?“</w:t>
            </w:r>
          </w:p>
          <w:p w14:paraId="66CB23CA"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mluvnice- základní gramatické struktury a typy vět</w:t>
            </w:r>
          </w:p>
          <w:p w14:paraId="1A28E8CF"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procvičování sloves být, mít, moci/umět</w:t>
            </w:r>
          </w:p>
          <w:p w14:paraId="2E77FA4F"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xml:space="preserve">- přítomný čas průběhový ve </w:t>
            </w:r>
            <w:r w:rsidRPr="00E51F04">
              <w:rPr>
                <w:rFonts w:eastAsia="Times New Roman"/>
                <w:szCs w:val="24"/>
                <w:lang w:eastAsia="cs-CZ"/>
              </w:rPr>
              <w:lastRenderedPageBreak/>
              <w:t>větě kladné, tázací, záporné</w:t>
            </w:r>
          </w:p>
          <w:p w14:paraId="4BCA6983"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pohlednice</w:t>
            </w:r>
          </w:p>
          <w:p w14:paraId="2F3EA500"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(jsou tolerovány elementární chyby, které nenarušují smysl sdělení a porozumění)</w:t>
            </w:r>
          </w:p>
          <w:p w14:paraId="114CC5BF" w14:textId="77777777" w:rsidR="00E51F04" w:rsidRPr="00E51F04" w:rsidRDefault="00E51F04" w:rsidP="00E51F04">
            <w:pPr>
              <w:spacing w:after="0"/>
              <w:rPr>
                <w:rFonts w:eastAsia="Times New Roman"/>
                <w:szCs w:val="24"/>
                <w:lang w:eastAsia="cs-CZ"/>
              </w:rPr>
            </w:pPr>
          </w:p>
        </w:tc>
        <w:tc>
          <w:tcPr>
            <w:tcW w:w="3000" w:type="dxa"/>
          </w:tcPr>
          <w:p w14:paraId="494AF492" w14:textId="77777777" w:rsidR="00E51F04" w:rsidRPr="00E51F04" w:rsidRDefault="00E51F04" w:rsidP="00E51F04">
            <w:pPr>
              <w:spacing w:after="0"/>
              <w:rPr>
                <w:sz w:val="18"/>
                <w:szCs w:val="18"/>
              </w:rPr>
            </w:pPr>
          </w:p>
          <w:p w14:paraId="5B956A1E" w14:textId="77777777" w:rsidR="00E51F04" w:rsidRPr="00E51F04" w:rsidRDefault="00E51F04" w:rsidP="00E51F04">
            <w:pPr>
              <w:spacing w:after="0"/>
              <w:rPr>
                <w:rFonts w:eastAsia="Times New Roman"/>
                <w:b/>
                <w:bCs/>
                <w:szCs w:val="32"/>
                <w:lang w:eastAsia="cs-CZ"/>
              </w:rPr>
            </w:pPr>
          </w:p>
          <w:p w14:paraId="0E14DC04" w14:textId="77777777" w:rsidR="00E51F04" w:rsidRPr="00E51F04" w:rsidRDefault="00E51F04" w:rsidP="00E51F04">
            <w:pPr>
              <w:spacing w:after="0"/>
              <w:rPr>
                <w:rFonts w:eastAsia="Times New Roman"/>
                <w:b/>
                <w:bCs/>
                <w:szCs w:val="32"/>
                <w:lang w:eastAsia="cs-CZ"/>
              </w:rPr>
            </w:pPr>
            <w:r w:rsidRPr="00E51F04">
              <w:rPr>
                <w:rFonts w:eastAsia="Times New Roman"/>
                <w:b/>
                <w:iCs/>
                <w:szCs w:val="24"/>
                <w:lang w:eastAsia="cs-CZ"/>
              </w:rPr>
              <w:t xml:space="preserve">Přesahy do učiva </w:t>
            </w:r>
            <w:r w:rsidRPr="00E51F04">
              <w:rPr>
                <w:rFonts w:eastAsia="Times New Roman"/>
                <w:bCs/>
                <w:i/>
                <w:szCs w:val="24"/>
                <w:lang w:eastAsia="cs-CZ"/>
              </w:rPr>
              <w:t>Výtvarné výchovy</w:t>
            </w:r>
          </w:p>
          <w:p w14:paraId="51493422" w14:textId="77777777" w:rsidR="00E51F04" w:rsidRPr="00E51F04" w:rsidRDefault="00E51F04" w:rsidP="00E51F04">
            <w:pPr>
              <w:spacing w:after="0"/>
              <w:rPr>
                <w:rFonts w:eastAsia="Times New Roman"/>
                <w:b/>
                <w:bCs/>
                <w:szCs w:val="32"/>
                <w:lang w:eastAsia="cs-CZ"/>
              </w:rPr>
            </w:pPr>
          </w:p>
          <w:p w14:paraId="0061DC6A" w14:textId="77777777" w:rsidR="00E51F04" w:rsidRPr="00E51F04" w:rsidRDefault="00E51F04" w:rsidP="00E51F04">
            <w:pPr>
              <w:spacing w:after="0"/>
              <w:rPr>
                <w:rFonts w:eastAsia="Times New Roman"/>
                <w:b/>
                <w:bCs/>
                <w:szCs w:val="32"/>
                <w:lang w:eastAsia="cs-CZ"/>
              </w:rPr>
            </w:pPr>
            <w:r w:rsidRPr="00E51F04">
              <w:rPr>
                <w:rFonts w:eastAsia="Times New Roman"/>
                <w:b/>
                <w:bCs/>
                <w:szCs w:val="32"/>
                <w:lang w:eastAsia="cs-CZ"/>
              </w:rPr>
              <w:t xml:space="preserve">OSV: </w:t>
            </w:r>
          </w:p>
          <w:p w14:paraId="45517CBD" w14:textId="77777777" w:rsidR="00E51F04" w:rsidRPr="00E51F04" w:rsidRDefault="00E51F04" w:rsidP="00E51F04">
            <w:pPr>
              <w:spacing w:after="0"/>
              <w:rPr>
                <w:szCs w:val="32"/>
              </w:rPr>
            </w:pPr>
            <w:r w:rsidRPr="00E51F04">
              <w:rPr>
                <w:szCs w:val="32"/>
              </w:rPr>
              <w:t>Sociální rozvoj- komunikace – řeč předmětů vytvářených člověkem (značky, semafory,…)</w:t>
            </w:r>
          </w:p>
          <w:p w14:paraId="622B3B45" w14:textId="77777777" w:rsidR="00E51F04" w:rsidRPr="00E51F04" w:rsidRDefault="00E51F04" w:rsidP="00E51F04">
            <w:pPr>
              <w:spacing w:after="0"/>
              <w:rPr>
                <w:bCs/>
                <w:i/>
                <w:iCs/>
              </w:rPr>
            </w:pPr>
            <w:r w:rsidRPr="00E51F04">
              <w:rPr>
                <w:b/>
              </w:rPr>
              <w:t>Přesahy do učiva</w:t>
            </w:r>
            <w:r w:rsidRPr="00E51F04">
              <w:t xml:space="preserve"> </w:t>
            </w:r>
            <w:r w:rsidRPr="00E51F04">
              <w:rPr>
                <w:bCs/>
                <w:i/>
                <w:iCs/>
              </w:rPr>
              <w:t>Vlastivědy, Matematiky</w:t>
            </w:r>
          </w:p>
          <w:p w14:paraId="2F8DC1C6" w14:textId="77777777" w:rsidR="00E51F04" w:rsidRPr="00E51F04" w:rsidRDefault="00E51F04" w:rsidP="00E51F04">
            <w:pPr>
              <w:spacing w:after="0"/>
              <w:rPr>
                <w:b/>
                <w:bCs/>
                <w:szCs w:val="32"/>
              </w:rPr>
            </w:pPr>
            <w:r w:rsidRPr="00E51F04">
              <w:rPr>
                <w:b/>
                <w:bCs/>
                <w:szCs w:val="32"/>
              </w:rPr>
              <w:t>MKV:</w:t>
            </w:r>
          </w:p>
          <w:p w14:paraId="6C4F9E7F" w14:textId="77777777" w:rsidR="00E51F04" w:rsidRPr="00E51F04" w:rsidRDefault="00E51F04" w:rsidP="00E51F04">
            <w:pPr>
              <w:spacing w:after="0"/>
              <w:rPr>
                <w:b/>
                <w:bCs/>
                <w:i/>
                <w:iCs/>
                <w:szCs w:val="24"/>
              </w:rPr>
            </w:pPr>
            <w:r w:rsidRPr="00E51F04">
              <w:rPr>
                <w:szCs w:val="32"/>
              </w:rPr>
              <w:t>Kulturní diferenciace</w:t>
            </w:r>
          </w:p>
          <w:p w14:paraId="4580589C"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32"/>
                <w:lang w:eastAsia="cs-CZ"/>
              </w:rPr>
              <w:t>- odlišnost kulturních tradic</w:t>
            </w:r>
            <w:r w:rsidRPr="00E51F04">
              <w:rPr>
                <w:rFonts w:eastAsia="Times New Roman"/>
                <w:szCs w:val="32"/>
                <w:lang w:eastAsia="cs-CZ"/>
              </w:rPr>
              <w:br/>
            </w:r>
            <w:r w:rsidRPr="00E51F04">
              <w:rPr>
                <w:rFonts w:eastAsia="Times New Roman"/>
                <w:b/>
                <w:bCs/>
                <w:szCs w:val="32"/>
                <w:lang w:eastAsia="cs-CZ"/>
              </w:rPr>
              <w:t>VDO:</w:t>
            </w:r>
            <w:r w:rsidRPr="00E51F04">
              <w:rPr>
                <w:rFonts w:eastAsia="Times New Roman"/>
                <w:szCs w:val="32"/>
                <w:lang w:eastAsia="cs-CZ"/>
              </w:rPr>
              <w:t xml:space="preserve"> </w:t>
            </w:r>
          </w:p>
          <w:p w14:paraId="67D436DB"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32"/>
                <w:lang w:eastAsia="cs-CZ"/>
              </w:rPr>
              <w:t>Občan, obč. společnost</w:t>
            </w:r>
          </w:p>
          <w:p w14:paraId="534955C3"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32"/>
                <w:lang w:eastAsia="cs-CZ"/>
              </w:rPr>
              <w:t>- respektování odlišností, soužití s minoritami</w:t>
            </w:r>
          </w:p>
          <w:p w14:paraId="3F6BEA63"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b/>
                <w:szCs w:val="24"/>
                <w:lang w:eastAsia="cs-CZ"/>
              </w:rPr>
              <w:t>Přesahy do učiva</w:t>
            </w:r>
            <w:r w:rsidRPr="00E51F04">
              <w:rPr>
                <w:rFonts w:eastAsia="Times New Roman"/>
                <w:szCs w:val="24"/>
                <w:lang w:eastAsia="cs-CZ"/>
              </w:rPr>
              <w:t xml:space="preserve"> </w:t>
            </w:r>
            <w:r w:rsidRPr="00E51F04">
              <w:rPr>
                <w:rFonts w:eastAsia="Times New Roman"/>
                <w:bCs/>
                <w:i/>
                <w:iCs/>
                <w:szCs w:val="24"/>
                <w:lang w:eastAsia="cs-CZ"/>
              </w:rPr>
              <w:t>Českého jazyka, Hudební výchovy</w:t>
            </w:r>
            <w:r w:rsidRPr="00E51F04">
              <w:rPr>
                <w:rFonts w:eastAsia="Times New Roman"/>
                <w:b/>
                <w:bCs/>
                <w:i/>
                <w:iCs/>
                <w:szCs w:val="24"/>
                <w:lang w:eastAsia="cs-CZ"/>
              </w:rPr>
              <w:t xml:space="preserve">, </w:t>
            </w:r>
          </w:p>
          <w:p w14:paraId="2A0BBBEC"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1F350C0D"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r w:rsidRPr="00E51F04">
              <w:rPr>
                <w:rFonts w:eastAsia="Times New Roman"/>
                <w:b/>
                <w:bCs/>
                <w:szCs w:val="32"/>
                <w:lang w:eastAsia="cs-CZ"/>
              </w:rPr>
              <w:t>OSV:</w:t>
            </w:r>
          </w:p>
          <w:p w14:paraId="511C14DB"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32"/>
                <w:lang w:eastAsia="cs-CZ"/>
              </w:rPr>
              <w:t>Sociální rozvoj</w:t>
            </w:r>
          </w:p>
          <w:p w14:paraId="3D58EFFF"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24"/>
                <w:lang w:eastAsia="cs-CZ"/>
              </w:rPr>
              <w:t>- komunikace, různé způsoby dorozumívání</w:t>
            </w:r>
            <w:r w:rsidRPr="00E51F04">
              <w:rPr>
                <w:rFonts w:eastAsia="Times New Roman"/>
                <w:b/>
                <w:bCs/>
                <w:szCs w:val="32"/>
                <w:lang w:eastAsia="cs-CZ"/>
              </w:rPr>
              <w:t xml:space="preserve"> </w:t>
            </w:r>
            <w:r w:rsidRPr="00E51F04">
              <w:rPr>
                <w:rFonts w:eastAsia="Times New Roman"/>
                <w:szCs w:val="32"/>
                <w:lang w:eastAsia="cs-CZ"/>
              </w:rPr>
              <w:t>(dopis, pohlednice)</w:t>
            </w:r>
          </w:p>
          <w:p w14:paraId="17FBECB2"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36B42116"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37661A37"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630885EC" w14:textId="77777777" w:rsidR="00E51F04" w:rsidRPr="00E51F04" w:rsidRDefault="00E51F04" w:rsidP="00E51F04">
            <w:pPr>
              <w:tabs>
                <w:tab w:val="left" w:pos="708"/>
                <w:tab w:val="center" w:pos="4536"/>
                <w:tab w:val="right" w:pos="9072"/>
              </w:tabs>
              <w:spacing w:after="0"/>
              <w:rPr>
                <w:rFonts w:eastAsia="Times New Roman"/>
                <w:szCs w:val="24"/>
                <w:lang w:eastAsia="cs-CZ"/>
              </w:rPr>
            </w:pPr>
          </w:p>
          <w:p w14:paraId="590695AF"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6CA94A71"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3599B229"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645491F4"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1B702D49" w14:textId="77777777" w:rsidR="00E51F04" w:rsidRPr="00E51F04" w:rsidRDefault="00E51F04" w:rsidP="00E51F04">
            <w:pPr>
              <w:spacing w:after="0"/>
              <w:rPr>
                <w:rFonts w:eastAsia="Times New Roman"/>
                <w:szCs w:val="24"/>
                <w:lang w:eastAsia="cs-CZ"/>
              </w:rPr>
            </w:pPr>
          </w:p>
        </w:tc>
      </w:tr>
    </w:tbl>
    <w:p w14:paraId="67FC29A1" w14:textId="77777777" w:rsidR="00E51F04" w:rsidRDefault="00E51F04" w:rsidP="008E5CDD">
      <w:pPr>
        <w:spacing w:after="0"/>
        <w:jc w:val="both"/>
      </w:pPr>
      <w:r>
        <w:br w:type="page"/>
      </w:r>
    </w:p>
    <w:p w14:paraId="4FD5F402" w14:textId="77777777" w:rsidR="00E51F04" w:rsidRPr="00E51F04" w:rsidRDefault="00E51F04" w:rsidP="00E51F04">
      <w:pPr>
        <w:spacing w:after="0"/>
        <w:jc w:val="both"/>
      </w:pPr>
      <w:r w:rsidRPr="00E51F04">
        <w:lastRenderedPageBreak/>
        <w:t xml:space="preserve">Předmět:  </w:t>
      </w:r>
      <w:r w:rsidRPr="00CE1B91">
        <w:rPr>
          <w:b/>
        </w:rPr>
        <w:t>Anglický jazyk</w:t>
      </w:r>
    </w:p>
    <w:p w14:paraId="5DFEC77E" w14:textId="77777777" w:rsidR="00E51F04" w:rsidRPr="00E51F04" w:rsidRDefault="00E51F04" w:rsidP="00E51F04">
      <w:pPr>
        <w:spacing w:after="0"/>
        <w:jc w:val="both"/>
      </w:pPr>
      <w:r w:rsidRPr="00E51F04">
        <w:t xml:space="preserve">Ročník: </w:t>
      </w:r>
      <w:r w:rsidRPr="00CE1B91">
        <w:rPr>
          <w:b/>
        </w:rPr>
        <w:t>5.</w:t>
      </w:r>
      <w:r w:rsidR="00CE1B91" w:rsidRPr="00CE1B91">
        <w:rPr>
          <w:b/>
        </w:rPr>
        <w:t xml:space="preserve"> ročník</w:t>
      </w:r>
    </w:p>
    <w:p w14:paraId="123813A7" w14:textId="77777777" w:rsidR="00E51F04" w:rsidRPr="00E51F04" w:rsidRDefault="00E51F04" w:rsidP="00E51F0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E51F04" w:rsidRPr="00E51F04" w14:paraId="715299D0" w14:textId="77777777" w:rsidTr="00E51F04">
        <w:tc>
          <w:tcPr>
            <w:tcW w:w="3142" w:type="dxa"/>
          </w:tcPr>
          <w:p w14:paraId="0C56B035" w14:textId="77777777" w:rsidR="00E51F04" w:rsidRPr="007C67E7" w:rsidRDefault="00E51F04" w:rsidP="007C67E7">
            <w:pPr>
              <w:spacing w:after="0"/>
              <w:rPr>
                <w:b/>
                <w:lang w:eastAsia="cs-CZ"/>
              </w:rPr>
            </w:pPr>
            <w:r w:rsidRPr="007C67E7">
              <w:rPr>
                <w:b/>
                <w:lang w:eastAsia="cs-CZ"/>
              </w:rPr>
              <w:t>Očekávané výstupy</w:t>
            </w:r>
          </w:p>
          <w:p w14:paraId="74B2A01E" w14:textId="77777777" w:rsidR="00E51F04" w:rsidRPr="00E51F04" w:rsidRDefault="00E51F04" w:rsidP="00E51F04">
            <w:pPr>
              <w:spacing w:after="0" w:line="240" w:lineRule="auto"/>
              <w:rPr>
                <w:rFonts w:eastAsia="Times New Roman"/>
                <w:szCs w:val="24"/>
                <w:lang w:eastAsia="cs-CZ"/>
              </w:rPr>
            </w:pPr>
          </w:p>
        </w:tc>
        <w:tc>
          <w:tcPr>
            <w:tcW w:w="3142" w:type="dxa"/>
          </w:tcPr>
          <w:p w14:paraId="03B587F4" w14:textId="77777777" w:rsidR="00E51F04" w:rsidRPr="007C67E7" w:rsidRDefault="00E51F04" w:rsidP="007C67E7">
            <w:pPr>
              <w:rPr>
                <w:b/>
                <w:lang w:eastAsia="cs-CZ"/>
              </w:rPr>
            </w:pPr>
            <w:r w:rsidRPr="007C67E7">
              <w:rPr>
                <w:b/>
                <w:lang w:eastAsia="cs-CZ"/>
              </w:rPr>
              <w:t>Učivo</w:t>
            </w:r>
          </w:p>
        </w:tc>
        <w:tc>
          <w:tcPr>
            <w:tcW w:w="3000" w:type="dxa"/>
          </w:tcPr>
          <w:p w14:paraId="662D423A" w14:textId="77777777" w:rsidR="00E51F04" w:rsidRPr="00E51F04" w:rsidRDefault="00E51F04" w:rsidP="00E51F04">
            <w:pPr>
              <w:spacing w:after="0" w:line="240" w:lineRule="auto"/>
              <w:rPr>
                <w:rFonts w:eastAsia="Times New Roman"/>
                <w:szCs w:val="24"/>
                <w:lang w:eastAsia="cs-CZ"/>
              </w:rPr>
            </w:pPr>
            <w:r w:rsidRPr="00E51F04">
              <w:rPr>
                <w:rFonts w:eastAsia="Times New Roman"/>
                <w:b/>
                <w:bCs/>
                <w:szCs w:val="24"/>
                <w:lang w:eastAsia="cs-CZ"/>
              </w:rPr>
              <w:t xml:space="preserve">Průřezová témata, přesahy </w:t>
            </w:r>
            <w:r w:rsidRPr="00E51F04">
              <w:rPr>
                <w:rFonts w:eastAsia="Times New Roman"/>
                <w:szCs w:val="24"/>
                <w:lang w:eastAsia="cs-CZ"/>
              </w:rPr>
              <w:t>(mezipředmětové vazby)</w:t>
            </w:r>
          </w:p>
        </w:tc>
      </w:tr>
      <w:tr w:rsidR="00E51F04" w:rsidRPr="00E51F04" w14:paraId="1058CE8E" w14:textId="77777777" w:rsidTr="00E51F04">
        <w:tc>
          <w:tcPr>
            <w:tcW w:w="3142" w:type="dxa"/>
          </w:tcPr>
          <w:p w14:paraId="08E3AC3D" w14:textId="77777777" w:rsidR="00C2580D" w:rsidRPr="00AD130B" w:rsidRDefault="00D86511" w:rsidP="00C2580D">
            <w:pPr>
              <w:spacing w:after="0"/>
              <w:rPr>
                <w:rStyle w:val="normaltextrun"/>
              </w:rPr>
            </w:pPr>
            <w:r w:rsidRPr="00AD130B">
              <w:rPr>
                <w:rStyle w:val="normaltextrun"/>
                <w:b/>
                <w:color w:val="000000"/>
                <w:lang w:eastAsia="cs-CZ"/>
              </w:rPr>
              <w:t>Poslech s porozuměním</w:t>
            </w:r>
            <w:r w:rsidRPr="00AD130B">
              <w:rPr>
                <w:rStyle w:val="normaltextrun"/>
              </w:rPr>
              <w:t> </w:t>
            </w:r>
          </w:p>
          <w:p w14:paraId="21535463" w14:textId="77777777" w:rsidR="00D86511" w:rsidRPr="00C2580D" w:rsidRDefault="00C2580D" w:rsidP="00C2580D">
            <w:pPr>
              <w:spacing w:after="0"/>
              <w:rPr>
                <w:b/>
              </w:rPr>
            </w:pPr>
            <w:r>
              <w:rPr>
                <w:rStyle w:val="normaltextrun"/>
              </w:rPr>
              <w:t>Žák</w:t>
            </w:r>
            <w:r w:rsidR="00D86511">
              <w:rPr>
                <w:rStyle w:val="eop"/>
              </w:rPr>
              <w:t> </w:t>
            </w:r>
          </w:p>
          <w:p w14:paraId="14D92499" w14:textId="77777777" w:rsidR="00D86511" w:rsidRDefault="00D86511" w:rsidP="00D86511">
            <w:pPr>
              <w:pStyle w:val="paragraph"/>
              <w:spacing w:before="0" w:beforeAutospacing="0" w:after="0" w:afterAutospacing="0"/>
              <w:textAlignment w:val="baseline"/>
              <w:rPr>
                <w:rFonts w:ascii="Segoe UI" w:hAnsi="Segoe UI" w:cs="Segoe UI"/>
                <w:sz w:val="18"/>
                <w:szCs w:val="18"/>
              </w:rPr>
            </w:pPr>
            <w:r w:rsidRPr="00C2580D">
              <w:rPr>
                <w:rFonts w:ascii="Segoe UI" w:hAnsi="Segoe UI" w:cs="Segoe UI"/>
                <w:b/>
                <w:bCs/>
                <w:sz w:val="22"/>
                <w:szCs w:val="22"/>
              </w:rPr>
              <w:t>CJ-5-1-01</w:t>
            </w:r>
            <w:r>
              <w:rPr>
                <w:rStyle w:val="normaltextrun"/>
              </w:rPr>
              <w:t xml:space="preserve"> rozumí jednoduchým pokynům a otázkám učitele, které jsou sdělovány pomalu a s pečlivou výslovností </w:t>
            </w:r>
            <w:r>
              <w:rPr>
                <w:rStyle w:val="eop"/>
              </w:rPr>
              <w:t> </w:t>
            </w:r>
          </w:p>
          <w:p w14:paraId="695DB1C2" w14:textId="77777777" w:rsidR="00D86511" w:rsidRDefault="00D86511" w:rsidP="00D86511">
            <w:pPr>
              <w:pStyle w:val="paragraph"/>
              <w:spacing w:before="0" w:beforeAutospacing="0" w:after="0" w:afterAutospacing="0"/>
              <w:textAlignment w:val="baseline"/>
              <w:rPr>
                <w:rFonts w:ascii="Segoe UI" w:hAnsi="Segoe UI" w:cs="Segoe UI"/>
                <w:sz w:val="18"/>
                <w:szCs w:val="18"/>
              </w:rPr>
            </w:pPr>
            <w:r w:rsidRPr="00C2580D">
              <w:rPr>
                <w:rFonts w:ascii="Segoe UI" w:hAnsi="Segoe UI" w:cs="Segoe UI"/>
                <w:b/>
                <w:bCs/>
                <w:sz w:val="22"/>
                <w:szCs w:val="22"/>
              </w:rPr>
              <w:t>CJ-5-1-02</w:t>
            </w:r>
            <w:r>
              <w:rPr>
                <w:rStyle w:val="normaltextrun"/>
              </w:rPr>
              <w:t xml:space="preserve"> rozumí slovům a jednoduchým větám, pokud jsou pronášeny pomalu a zřetelně a týkají se osvojovaných témat, zejména pokud má k dispozici vizuální oporu </w:t>
            </w:r>
            <w:r>
              <w:rPr>
                <w:rStyle w:val="eop"/>
              </w:rPr>
              <w:t> </w:t>
            </w:r>
          </w:p>
          <w:p w14:paraId="4A7957D0" w14:textId="4427E29F" w:rsidR="00D86511" w:rsidRDefault="00D86511" w:rsidP="00D86511">
            <w:pPr>
              <w:pStyle w:val="paragraph"/>
              <w:spacing w:before="0" w:beforeAutospacing="0" w:after="0" w:afterAutospacing="0"/>
              <w:textAlignment w:val="baseline"/>
              <w:rPr>
                <w:rStyle w:val="eop"/>
              </w:rPr>
            </w:pPr>
            <w:r w:rsidRPr="00C2580D">
              <w:rPr>
                <w:rFonts w:ascii="Segoe UI" w:hAnsi="Segoe UI" w:cs="Segoe UI"/>
                <w:b/>
                <w:bCs/>
                <w:sz w:val="22"/>
                <w:szCs w:val="22"/>
              </w:rPr>
              <w:t>CJ-5-1-03</w:t>
            </w:r>
            <w:r>
              <w:rPr>
                <w:rStyle w:val="normaltextrun"/>
              </w:rPr>
              <w:t xml:space="preserve"> rozumí jednoduchému poslechovému textu, pokud je pronášen pomalu a zřetelně a má k dispozici vizuální oporu </w:t>
            </w:r>
            <w:r>
              <w:rPr>
                <w:rStyle w:val="eop"/>
              </w:rPr>
              <w:t> </w:t>
            </w:r>
          </w:p>
          <w:p w14:paraId="492DB445" w14:textId="77777777" w:rsidR="00AD130B" w:rsidRDefault="00AD130B" w:rsidP="00D86511">
            <w:pPr>
              <w:pStyle w:val="paragraph"/>
              <w:spacing w:before="0" w:beforeAutospacing="0" w:after="0" w:afterAutospacing="0"/>
              <w:textAlignment w:val="baseline"/>
              <w:rPr>
                <w:rFonts w:ascii="Segoe UI" w:hAnsi="Segoe UI" w:cs="Segoe UI"/>
                <w:sz w:val="18"/>
                <w:szCs w:val="18"/>
              </w:rPr>
            </w:pPr>
          </w:p>
          <w:p w14:paraId="2C2A9577" w14:textId="77777777" w:rsidR="00D86511" w:rsidRPr="00AD130B" w:rsidRDefault="00D86511" w:rsidP="00D86511">
            <w:pPr>
              <w:pStyle w:val="paragraph"/>
              <w:spacing w:before="0" w:beforeAutospacing="0" w:after="0" w:afterAutospacing="0"/>
              <w:textAlignment w:val="baseline"/>
              <w:rPr>
                <w:rStyle w:val="normaltextrun"/>
                <w:rFonts w:eastAsiaTheme="minorHAnsi"/>
                <w:b/>
                <w:color w:val="000000"/>
                <w:szCs w:val="20"/>
              </w:rPr>
            </w:pPr>
            <w:r w:rsidRPr="00AD130B">
              <w:rPr>
                <w:rStyle w:val="normaltextrun"/>
                <w:rFonts w:eastAsiaTheme="minorHAnsi"/>
                <w:b/>
                <w:color w:val="000000"/>
                <w:szCs w:val="20"/>
              </w:rPr>
              <w:t>Mluvení  </w:t>
            </w:r>
          </w:p>
          <w:p w14:paraId="78B4B3F8" w14:textId="77777777" w:rsidR="00D86511" w:rsidRDefault="00D86511" w:rsidP="00D86511">
            <w:pPr>
              <w:pStyle w:val="paragraph"/>
              <w:spacing w:before="0" w:beforeAutospacing="0" w:after="0" w:afterAutospacing="0"/>
              <w:textAlignment w:val="baseline"/>
              <w:rPr>
                <w:rFonts w:ascii="Segoe UI" w:hAnsi="Segoe UI" w:cs="Segoe UI"/>
                <w:sz w:val="18"/>
                <w:szCs w:val="18"/>
              </w:rPr>
            </w:pPr>
            <w:r w:rsidRPr="00C2580D">
              <w:rPr>
                <w:rFonts w:ascii="Segoe UI" w:hAnsi="Segoe UI" w:cs="Segoe UI"/>
                <w:b/>
                <w:bCs/>
                <w:sz w:val="22"/>
                <w:szCs w:val="22"/>
              </w:rPr>
              <w:t>CJ-5-2-01</w:t>
            </w:r>
            <w:r>
              <w:rPr>
                <w:rStyle w:val="normaltextrun"/>
              </w:rPr>
              <w:t xml:space="preserve"> se zapojí do jednoduchých rozhovorů </w:t>
            </w:r>
            <w:r>
              <w:rPr>
                <w:rStyle w:val="eop"/>
              </w:rPr>
              <w:t> </w:t>
            </w:r>
          </w:p>
          <w:p w14:paraId="476924B5" w14:textId="77777777" w:rsidR="00D86511" w:rsidRDefault="00D86511" w:rsidP="00D86511">
            <w:pPr>
              <w:pStyle w:val="paragraph"/>
              <w:spacing w:before="0" w:beforeAutospacing="0" w:after="0" w:afterAutospacing="0"/>
              <w:textAlignment w:val="baseline"/>
              <w:rPr>
                <w:rFonts w:ascii="Segoe UI" w:hAnsi="Segoe UI" w:cs="Segoe UI"/>
                <w:sz w:val="18"/>
                <w:szCs w:val="18"/>
              </w:rPr>
            </w:pPr>
            <w:r w:rsidRPr="00C2580D">
              <w:rPr>
                <w:rFonts w:ascii="Segoe UI" w:hAnsi="Segoe UI" w:cs="Segoe UI"/>
                <w:b/>
                <w:bCs/>
                <w:sz w:val="22"/>
                <w:szCs w:val="22"/>
              </w:rPr>
              <w:t>CJ-5-2-02</w:t>
            </w:r>
            <w:r>
              <w:rPr>
                <w:rStyle w:val="normaltextrun"/>
              </w:rPr>
              <w:t xml:space="preserve"> sdělí jednoduchým způsobem základní informace týkající se jeho samotného, rodiny, školy, volného času a dalších osvojovaných témat </w:t>
            </w:r>
            <w:r>
              <w:rPr>
                <w:rStyle w:val="eop"/>
              </w:rPr>
              <w:t> </w:t>
            </w:r>
          </w:p>
          <w:p w14:paraId="27B21816" w14:textId="7735D2C0" w:rsidR="00D86511" w:rsidRDefault="00D86511" w:rsidP="00D86511">
            <w:pPr>
              <w:pStyle w:val="paragraph"/>
              <w:spacing w:before="0" w:beforeAutospacing="0" w:after="0" w:afterAutospacing="0"/>
              <w:textAlignment w:val="baseline"/>
              <w:rPr>
                <w:rStyle w:val="eop"/>
              </w:rPr>
            </w:pPr>
            <w:r w:rsidRPr="00C2580D">
              <w:rPr>
                <w:rFonts w:ascii="Segoe UI" w:hAnsi="Segoe UI" w:cs="Segoe UI"/>
                <w:b/>
                <w:bCs/>
                <w:sz w:val="22"/>
                <w:szCs w:val="22"/>
              </w:rPr>
              <w:t>CJ-5-2-03</w:t>
            </w:r>
            <w:r>
              <w:rPr>
                <w:rStyle w:val="normaltextrun"/>
              </w:rPr>
              <w:t xml:space="preserve"> odpovídá na jednoduché otázky týkající se jeho samotného, rodiny, školy, volného času a dalších osvojovaných témat a podobné otázky pokládá </w:t>
            </w:r>
            <w:r>
              <w:rPr>
                <w:rStyle w:val="eop"/>
              </w:rPr>
              <w:t> </w:t>
            </w:r>
          </w:p>
          <w:p w14:paraId="66E30E60" w14:textId="77777777" w:rsidR="00AD130B" w:rsidRDefault="00AD130B" w:rsidP="00D86511">
            <w:pPr>
              <w:pStyle w:val="paragraph"/>
              <w:spacing w:before="0" w:beforeAutospacing="0" w:after="0" w:afterAutospacing="0"/>
              <w:textAlignment w:val="baseline"/>
              <w:rPr>
                <w:rFonts w:ascii="Segoe UI" w:hAnsi="Segoe UI" w:cs="Segoe UI"/>
                <w:sz w:val="18"/>
                <w:szCs w:val="18"/>
              </w:rPr>
            </w:pPr>
          </w:p>
          <w:p w14:paraId="7652BFC8" w14:textId="77777777" w:rsidR="00D86511" w:rsidRPr="00AD130B" w:rsidRDefault="00D86511" w:rsidP="00D86511">
            <w:pPr>
              <w:pStyle w:val="paragraph"/>
              <w:spacing w:before="0" w:beforeAutospacing="0" w:after="0" w:afterAutospacing="0"/>
              <w:textAlignment w:val="baseline"/>
              <w:rPr>
                <w:rStyle w:val="normaltextrun"/>
                <w:b/>
                <w:bCs/>
              </w:rPr>
            </w:pPr>
            <w:r w:rsidRPr="00AD130B">
              <w:rPr>
                <w:rStyle w:val="normaltextrun"/>
                <w:rFonts w:eastAsiaTheme="minorHAnsi"/>
                <w:b/>
                <w:color w:val="000000"/>
                <w:szCs w:val="20"/>
              </w:rPr>
              <w:t>Čtení s porozuměním</w:t>
            </w:r>
            <w:r w:rsidRPr="00AD130B">
              <w:rPr>
                <w:rStyle w:val="normaltextrun"/>
                <w:b/>
                <w:bCs/>
              </w:rPr>
              <w:t>  </w:t>
            </w:r>
          </w:p>
          <w:p w14:paraId="5F9459E9" w14:textId="77777777" w:rsidR="00D86511" w:rsidRDefault="00D86511" w:rsidP="00D86511">
            <w:pPr>
              <w:pStyle w:val="paragraph"/>
              <w:spacing w:before="0" w:beforeAutospacing="0" w:after="0" w:afterAutospacing="0"/>
              <w:textAlignment w:val="baseline"/>
              <w:rPr>
                <w:rFonts w:ascii="Segoe UI" w:hAnsi="Segoe UI" w:cs="Segoe UI"/>
                <w:sz w:val="18"/>
                <w:szCs w:val="18"/>
              </w:rPr>
            </w:pPr>
            <w:r w:rsidRPr="00C2580D">
              <w:rPr>
                <w:rFonts w:ascii="Segoe UI" w:hAnsi="Segoe UI" w:cs="Segoe UI"/>
                <w:b/>
                <w:bCs/>
                <w:sz w:val="22"/>
                <w:szCs w:val="22"/>
              </w:rPr>
              <w:t>CJ-5-3-01</w:t>
            </w:r>
            <w:r>
              <w:rPr>
                <w:rStyle w:val="normaltextrun"/>
              </w:rPr>
              <w:t xml:space="preserve"> vyhledává potřebnou informaci v jednoduchém textu, který se vztahuje k osvojovaným tématům </w:t>
            </w:r>
            <w:r>
              <w:rPr>
                <w:rStyle w:val="eop"/>
              </w:rPr>
              <w:t> </w:t>
            </w:r>
          </w:p>
          <w:p w14:paraId="594A1C08" w14:textId="385D1959" w:rsidR="00D86511" w:rsidRDefault="00D86511" w:rsidP="00D86511">
            <w:pPr>
              <w:pStyle w:val="paragraph"/>
              <w:spacing w:before="0" w:beforeAutospacing="0" w:after="0" w:afterAutospacing="0"/>
              <w:textAlignment w:val="baseline"/>
              <w:rPr>
                <w:rStyle w:val="eop"/>
              </w:rPr>
            </w:pPr>
            <w:r w:rsidRPr="00C2580D">
              <w:rPr>
                <w:rFonts w:ascii="Segoe UI" w:hAnsi="Segoe UI" w:cs="Segoe UI"/>
                <w:b/>
                <w:bCs/>
                <w:sz w:val="22"/>
                <w:szCs w:val="22"/>
              </w:rPr>
              <w:t>CJ-5-3-02</w:t>
            </w:r>
            <w:r>
              <w:rPr>
                <w:rStyle w:val="normaltextrun"/>
              </w:rPr>
              <w:t xml:space="preserve"> rozumí jednoduchým krátkým textům z běžného života, zejména </w:t>
            </w:r>
            <w:r>
              <w:rPr>
                <w:rStyle w:val="normaltextrun"/>
              </w:rPr>
              <w:lastRenderedPageBreak/>
              <w:t>pokud má k dispozici vizuální oporu </w:t>
            </w:r>
            <w:r>
              <w:rPr>
                <w:rStyle w:val="eop"/>
              </w:rPr>
              <w:t> </w:t>
            </w:r>
          </w:p>
          <w:p w14:paraId="66A22CF8" w14:textId="77777777" w:rsidR="00AD130B" w:rsidRDefault="00AD130B" w:rsidP="00D86511">
            <w:pPr>
              <w:pStyle w:val="paragraph"/>
              <w:spacing w:before="0" w:beforeAutospacing="0" w:after="0" w:afterAutospacing="0"/>
              <w:textAlignment w:val="baseline"/>
              <w:rPr>
                <w:rFonts w:ascii="Segoe UI" w:hAnsi="Segoe UI" w:cs="Segoe UI"/>
                <w:sz w:val="18"/>
                <w:szCs w:val="18"/>
              </w:rPr>
            </w:pPr>
          </w:p>
          <w:p w14:paraId="0B223753" w14:textId="77777777" w:rsidR="00D86511" w:rsidRPr="00AD130B" w:rsidRDefault="00D86511" w:rsidP="0032406A">
            <w:pPr>
              <w:pStyle w:val="paragraph"/>
              <w:spacing w:before="0" w:beforeAutospacing="0" w:after="0" w:afterAutospacing="0"/>
              <w:ind w:left="45"/>
              <w:textAlignment w:val="baseline"/>
              <w:rPr>
                <w:rStyle w:val="normaltextrun"/>
                <w:rFonts w:eastAsiaTheme="minorHAnsi"/>
                <w:b/>
                <w:color w:val="000000"/>
                <w:szCs w:val="20"/>
              </w:rPr>
            </w:pPr>
            <w:r w:rsidRPr="00AD130B">
              <w:rPr>
                <w:rStyle w:val="normaltextrun"/>
                <w:rFonts w:eastAsiaTheme="minorHAnsi"/>
                <w:b/>
                <w:color w:val="000000"/>
                <w:szCs w:val="20"/>
              </w:rPr>
              <w:t>Psaní  </w:t>
            </w:r>
          </w:p>
          <w:p w14:paraId="3AB12B84" w14:textId="77777777" w:rsidR="00D86511" w:rsidRDefault="00D86511" w:rsidP="00D86511">
            <w:pPr>
              <w:pStyle w:val="paragraph"/>
              <w:spacing w:before="0" w:beforeAutospacing="0" w:after="0" w:afterAutospacing="0"/>
              <w:textAlignment w:val="baseline"/>
              <w:rPr>
                <w:rFonts w:ascii="Segoe UI" w:hAnsi="Segoe UI" w:cs="Segoe UI"/>
                <w:sz w:val="18"/>
                <w:szCs w:val="18"/>
              </w:rPr>
            </w:pPr>
            <w:r w:rsidRPr="00C2580D">
              <w:rPr>
                <w:rFonts w:ascii="Segoe UI" w:hAnsi="Segoe UI" w:cs="Segoe UI"/>
                <w:b/>
                <w:bCs/>
                <w:sz w:val="22"/>
                <w:szCs w:val="22"/>
              </w:rPr>
              <w:t>CJ-5-4-01</w:t>
            </w:r>
            <w:r>
              <w:rPr>
                <w:rStyle w:val="normaltextrun"/>
              </w:rPr>
              <w:t xml:space="preserve"> napíše krátký text s použitím jednoduchých vět a slovních spojení o sobě, rodině, činnostech a událostech z oblasti svých zájmů a každodenního života </w:t>
            </w:r>
            <w:r>
              <w:rPr>
                <w:rStyle w:val="eop"/>
              </w:rPr>
              <w:t> </w:t>
            </w:r>
          </w:p>
          <w:p w14:paraId="39DF41EB" w14:textId="77777777" w:rsidR="00D86511" w:rsidRDefault="00D86511" w:rsidP="00D86511">
            <w:pPr>
              <w:pStyle w:val="paragraph"/>
              <w:spacing w:before="0" w:beforeAutospacing="0" w:after="0" w:afterAutospacing="0"/>
              <w:textAlignment w:val="baseline"/>
              <w:rPr>
                <w:rFonts w:ascii="Segoe UI" w:hAnsi="Segoe UI" w:cs="Segoe UI"/>
                <w:sz w:val="18"/>
                <w:szCs w:val="18"/>
              </w:rPr>
            </w:pPr>
            <w:r w:rsidRPr="00C2580D">
              <w:rPr>
                <w:rFonts w:ascii="Segoe UI" w:hAnsi="Segoe UI" w:cs="Segoe UI"/>
                <w:b/>
                <w:bCs/>
                <w:sz w:val="22"/>
                <w:szCs w:val="22"/>
              </w:rPr>
              <w:t>CJ-5-4-02</w:t>
            </w:r>
            <w:r>
              <w:rPr>
                <w:rStyle w:val="normaltextrun"/>
              </w:rPr>
              <w:t xml:space="preserve"> vyplní osobní údaje do formuláře </w:t>
            </w:r>
            <w:r>
              <w:rPr>
                <w:rStyle w:val="eop"/>
              </w:rPr>
              <w:t> </w:t>
            </w:r>
          </w:p>
          <w:p w14:paraId="44F09B7A" w14:textId="77777777" w:rsidR="00D86511" w:rsidRDefault="00D86511" w:rsidP="00D8651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D897F9E" w14:textId="77777777" w:rsidR="00E51F04" w:rsidRPr="00E51F04" w:rsidRDefault="00E51F04" w:rsidP="00D86511">
            <w:pPr>
              <w:spacing w:after="0"/>
              <w:rPr>
                <w:rFonts w:eastAsia="Times New Roman"/>
                <w:szCs w:val="24"/>
                <w:lang w:eastAsia="cs-CZ"/>
              </w:rPr>
            </w:pPr>
          </w:p>
        </w:tc>
        <w:tc>
          <w:tcPr>
            <w:tcW w:w="3142" w:type="dxa"/>
          </w:tcPr>
          <w:p w14:paraId="7EF1CA9A" w14:textId="77777777" w:rsidR="00E51F04" w:rsidRPr="00E51F04" w:rsidRDefault="00E51F04" w:rsidP="00E51F04">
            <w:pPr>
              <w:spacing w:after="0"/>
              <w:rPr>
                <w:rFonts w:eastAsia="Times New Roman"/>
                <w:i/>
                <w:szCs w:val="24"/>
                <w:lang w:eastAsia="cs-CZ"/>
              </w:rPr>
            </w:pPr>
          </w:p>
          <w:p w14:paraId="1CF67FF7" w14:textId="77777777" w:rsidR="00E51F04" w:rsidRPr="00E51F04" w:rsidRDefault="00E51F04" w:rsidP="00E51F04">
            <w:pPr>
              <w:spacing w:after="0"/>
              <w:rPr>
                <w:rFonts w:eastAsia="Times New Roman"/>
                <w:i/>
                <w:szCs w:val="24"/>
                <w:lang w:eastAsia="cs-CZ"/>
              </w:rPr>
            </w:pPr>
          </w:p>
          <w:p w14:paraId="3797F0AF"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zvuková a grafická podoba jazyka-fonetické znaky (pasivně), základní výslovnostní návyky, vztah mezi zvukovou a grafickou podobou slov</w:t>
            </w:r>
          </w:p>
          <w:p w14:paraId="5AF94E20"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slovní zásoba- žáci si osvojí a umí používat základní slovní zásobu v komunikačních situacích probíraných tematických okruhů a umí ji používat v komunikačních situacích, práce se slovníkem</w:t>
            </w:r>
          </w:p>
          <w:p w14:paraId="293718B0"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číslovky 0- 100</w:t>
            </w:r>
          </w:p>
          <w:p w14:paraId="41BAE377"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přivlastňovací přídavná jména, zájmena</w:t>
            </w:r>
          </w:p>
          <w:p w14:paraId="39B529AB"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množné číslo- u pravidelných i nepravidelných podstatných jmen</w:t>
            </w:r>
          </w:p>
          <w:p w14:paraId="760C4C00"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-čas- časové předložky</w:t>
            </w:r>
          </w:p>
          <w:p w14:paraId="50CC95C2"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orientace ve městě- místní předložky</w:t>
            </w:r>
          </w:p>
          <w:p w14:paraId="539A13C2" w14:textId="77777777" w:rsidR="00E51F04" w:rsidRPr="00E51F04" w:rsidRDefault="00CE1B91" w:rsidP="00E51F04">
            <w:pPr>
              <w:spacing w:after="0"/>
              <w:rPr>
                <w:rFonts w:eastAsia="Times New Roman"/>
                <w:szCs w:val="24"/>
                <w:lang w:eastAsia="cs-CZ"/>
              </w:rPr>
            </w:pPr>
            <w:r>
              <w:rPr>
                <w:rFonts w:eastAsia="Times New Roman"/>
                <w:szCs w:val="24"/>
                <w:lang w:eastAsia="cs-CZ"/>
              </w:rPr>
              <w:t>- te</w:t>
            </w:r>
            <w:r w:rsidR="00E51F04" w:rsidRPr="00E51F04">
              <w:rPr>
                <w:rFonts w:eastAsia="Times New Roman"/>
                <w:szCs w:val="24"/>
                <w:lang w:eastAsia="cs-CZ"/>
              </w:rPr>
              <w:t>matické okruhy- domov, rodina, škola, volný čas, povolání, lidské tělo, jídlo, oblékání, nákupy, bydliště, dopravní prostředky, kalendářní rok (svátky, roční období, měsíce, dny v týdnu, hodiny), zvířata, příroda, anglicky mluvící země (základní informace, hlavní města, vlajky, mapa) a počasí</w:t>
            </w:r>
          </w:p>
          <w:p w14:paraId="58F4E2F9"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pozdravy</w:t>
            </w:r>
          </w:p>
          <w:p w14:paraId="45B46112"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pokyny</w:t>
            </w:r>
          </w:p>
          <w:p w14:paraId="33FCB79F"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výzva „let´s“ (pro 1.osobu mn. č.)</w:t>
            </w:r>
          </w:p>
          <w:p w14:paraId="011D1E91"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lastRenderedPageBreak/>
              <w:t>- mluvnice- základní gramatické struktury a typy vět - procvičování sloves být, mít moci/umět</w:t>
            </w:r>
          </w:p>
          <w:p w14:paraId="552A3EF2"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přítomný čas prostý a průběhový</w:t>
            </w:r>
          </w:p>
          <w:p w14:paraId="50BDB271"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 pohlednice, dopis</w:t>
            </w:r>
          </w:p>
          <w:p w14:paraId="187366E7" w14:textId="77777777" w:rsidR="00E51F04" w:rsidRPr="00E51F04" w:rsidRDefault="00E51F04" w:rsidP="00E51F04">
            <w:pPr>
              <w:spacing w:after="0"/>
              <w:rPr>
                <w:rFonts w:eastAsia="Times New Roman"/>
                <w:szCs w:val="24"/>
                <w:lang w:eastAsia="cs-CZ"/>
              </w:rPr>
            </w:pPr>
            <w:r w:rsidRPr="00E51F04">
              <w:rPr>
                <w:rFonts w:eastAsia="Times New Roman"/>
                <w:szCs w:val="24"/>
                <w:lang w:eastAsia="cs-CZ"/>
              </w:rPr>
              <w:t>(jsou tolerovány elementární chyby, které nenarušují smysl sdělení a porozumění)</w:t>
            </w:r>
          </w:p>
          <w:p w14:paraId="1E3F7B32" w14:textId="77777777" w:rsidR="00E51F04" w:rsidRPr="00E51F04" w:rsidRDefault="00E51F04" w:rsidP="00E51F04">
            <w:pPr>
              <w:spacing w:after="0"/>
              <w:rPr>
                <w:rFonts w:eastAsia="Times New Roman"/>
                <w:szCs w:val="24"/>
                <w:lang w:eastAsia="cs-CZ"/>
              </w:rPr>
            </w:pPr>
          </w:p>
        </w:tc>
        <w:tc>
          <w:tcPr>
            <w:tcW w:w="3000" w:type="dxa"/>
          </w:tcPr>
          <w:p w14:paraId="0465E763" w14:textId="77777777" w:rsidR="00E51F04" w:rsidRPr="00E51F04" w:rsidRDefault="00E51F04" w:rsidP="00E51F04">
            <w:pPr>
              <w:spacing w:after="0"/>
              <w:rPr>
                <w:sz w:val="18"/>
                <w:szCs w:val="18"/>
              </w:rPr>
            </w:pPr>
          </w:p>
          <w:p w14:paraId="546A799C" w14:textId="77777777" w:rsidR="00E51F04" w:rsidRPr="00E51F04" w:rsidRDefault="00E51F04" w:rsidP="00E51F04">
            <w:pPr>
              <w:spacing w:after="0"/>
              <w:rPr>
                <w:rFonts w:eastAsia="Times New Roman"/>
                <w:b/>
                <w:bCs/>
                <w:szCs w:val="32"/>
                <w:lang w:eastAsia="cs-CZ"/>
              </w:rPr>
            </w:pPr>
          </w:p>
          <w:p w14:paraId="13C83BCD" w14:textId="77777777" w:rsidR="00E51F04" w:rsidRPr="00E51F04" w:rsidRDefault="00E51F04" w:rsidP="00E51F04">
            <w:pPr>
              <w:spacing w:after="0"/>
              <w:rPr>
                <w:rFonts w:eastAsia="Times New Roman"/>
                <w:b/>
                <w:bCs/>
                <w:szCs w:val="32"/>
                <w:lang w:eastAsia="cs-CZ"/>
              </w:rPr>
            </w:pPr>
            <w:r w:rsidRPr="00E51F04">
              <w:rPr>
                <w:rFonts w:eastAsia="Times New Roman"/>
                <w:b/>
                <w:iCs/>
                <w:szCs w:val="24"/>
                <w:lang w:eastAsia="cs-CZ"/>
              </w:rPr>
              <w:t xml:space="preserve">Přesahy do učiva </w:t>
            </w:r>
            <w:r w:rsidRPr="00E51F04">
              <w:rPr>
                <w:rFonts w:eastAsia="Times New Roman"/>
                <w:bCs/>
                <w:i/>
                <w:szCs w:val="24"/>
                <w:lang w:eastAsia="cs-CZ"/>
              </w:rPr>
              <w:t>Výtvarné výchovy</w:t>
            </w:r>
          </w:p>
          <w:p w14:paraId="03AAF10E" w14:textId="77777777" w:rsidR="00E51F04" w:rsidRPr="00E51F04" w:rsidRDefault="00E51F04" w:rsidP="00E51F04">
            <w:pPr>
              <w:spacing w:after="0"/>
              <w:rPr>
                <w:rFonts w:eastAsia="Times New Roman"/>
                <w:b/>
                <w:bCs/>
                <w:szCs w:val="32"/>
                <w:lang w:eastAsia="cs-CZ"/>
              </w:rPr>
            </w:pPr>
          </w:p>
          <w:p w14:paraId="4FEE67CC" w14:textId="77777777" w:rsidR="00E51F04" w:rsidRPr="00E51F04" w:rsidRDefault="00E51F04" w:rsidP="00E51F04">
            <w:pPr>
              <w:spacing w:after="0"/>
              <w:rPr>
                <w:rFonts w:eastAsia="Times New Roman"/>
                <w:b/>
                <w:bCs/>
                <w:szCs w:val="32"/>
                <w:lang w:eastAsia="cs-CZ"/>
              </w:rPr>
            </w:pPr>
            <w:r w:rsidRPr="00E51F04">
              <w:rPr>
                <w:rFonts w:eastAsia="Times New Roman"/>
                <w:b/>
                <w:bCs/>
                <w:szCs w:val="32"/>
                <w:lang w:eastAsia="cs-CZ"/>
              </w:rPr>
              <w:t xml:space="preserve">OSV: </w:t>
            </w:r>
          </w:p>
          <w:p w14:paraId="0810E26B" w14:textId="77777777" w:rsidR="00E51F04" w:rsidRPr="00E51F04" w:rsidRDefault="00E51F04" w:rsidP="00E51F04">
            <w:pPr>
              <w:spacing w:after="0"/>
              <w:rPr>
                <w:szCs w:val="32"/>
              </w:rPr>
            </w:pPr>
            <w:r w:rsidRPr="00E51F04">
              <w:rPr>
                <w:szCs w:val="32"/>
              </w:rPr>
              <w:t>Sociální rozvoj- komunikace – řeč předmětů vytvářených člověkem (značky, semafory,…)</w:t>
            </w:r>
          </w:p>
          <w:p w14:paraId="0ACAC62A" w14:textId="77777777" w:rsidR="00E51F04" w:rsidRPr="00E51F04" w:rsidRDefault="00E51F04" w:rsidP="00E51F04">
            <w:pPr>
              <w:spacing w:after="0"/>
              <w:rPr>
                <w:bCs/>
                <w:i/>
                <w:iCs/>
              </w:rPr>
            </w:pPr>
            <w:r w:rsidRPr="00E51F04">
              <w:rPr>
                <w:b/>
              </w:rPr>
              <w:t>Přesahy do učiva</w:t>
            </w:r>
            <w:r w:rsidRPr="00E51F04">
              <w:t xml:space="preserve"> </w:t>
            </w:r>
            <w:r w:rsidRPr="00E51F04">
              <w:rPr>
                <w:bCs/>
                <w:i/>
                <w:iCs/>
              </w:rPr>
              <w:t>Vlastivědy, Matematiky</w:t>
            </w:r>
          </w:p>
          <w:p w14:paraId="202101F1" w14:textId="77777777" w:rsidR="00E51F04" w:rsidRPr="00E51F04" w:rsidRDefault="00E51F04" w:rsidP="00E51F04">
            <w:pPr>
              <w:spacing w:after="0"/>
              <w:rPr>
                <w:b/>
                <w:bCs/>
                <w:szCs w:val="32"/>
              </w:rPr>
            </w:pPr>
            <w:r w:rsidRPr="00E51F04">
              <w:rPr>
                <w:b/>
                <w:bCs/>
                <w:szCs w:val="32"/>
              </w:rPr>
              <w:t>MKV:</w:t>
            </w:r>
          </w:p>
          <w:p w14:paraId="2D54355F" w14:textId="77777777" w:rsidR="00E51F04" w:rsidRPr="00E51F04" w:rsidRDefault="00E51F04" w:rsidP="00E51F04">
            <w:pPr>
              <w:spacing w:after="0"/>
              <w:rPr>
                <w:b/>
                <w:bCs/>
                <w:i/>
                <w:iCs/>
                <w:szCs w:val="24"/>
              </w:rPr>
            </w:pPr>
            <w:r w:rsidRPr="00E51F04">
              <w:rPr>
                <w:szCs w:val="32"/>
              </w:rPr>
              <w:t>Kulturní diferenciace</w:t>
            </w:r>
          </w:p>
          <w:p w14:paraId="1290478B"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r w:rsidRPr="00E51F04">
              <w:rPr>
                <w:rFonts w:eastAsia="Times New Roman"/>
                <w:szCs w:val="32"/>
                <w:lang w:eastAsia="cs-CZ"/>
              </w:rPr>
              <w:t>- odlišnost kulturních tradic</w:t>
            </w:r>
            <w:r w:rsidRPr="00E51F04">
              <w:rPr>
                <w:rFonts w:eastAsia="Times New Roman"/>
                <w:szCs w:val="32"/>
                <w:lang w:eastAsia="cs-CZ"/>
              </w:rPr>
              <w:br/>
            </w:r>
          </w:p>
          <w:p w14:paraId="441564A8"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03C34D9D"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76852592"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6CFF5250"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1A05C612"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6A8C4F84"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23D376E3"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0284A694"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35F73383"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678007D3"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p>
          <w:p w14:paraId="35B91553"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b/>
                <w:bCs/>
                <w:szCs w:val="32"/>
                <w:lang w:eastAsia="cs-CZ"/>
              </w:rPr>
              <w:t>VDO:</w:t>
            </w:r>
            <w:r w:rsidRPr="00E51F04">
              <w:rPr>
                <w:rFonts w:eastAsia="Times New Roman"/>
                <w:szCs w:val="32"/>
                <w:lang w:eastAsia="cs-CZ"/>
              </w:rPr>
              <w:t xml:space="preserve"> </w:t>
            </w:r>
          </w:p>
          <w:p w14:paraId="1873EBAB"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32"/>
                <w:lang w:eastAsia="cs-CZ"/>
              </w:rPr>
              <w:t>Občan, obč. společnost</w:t>
            </w:r>
          </w:p>
          <w:p w14:paraId="3224C2C8"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32"/>
                <w:lang w:eastAsia="cs-CZ"/>
              </w:rPr>
              <w:t>- respektování odlišností, soužití s minoritami</w:t>
            </w:r>
          </w:p>
          <w:p w14:paraId="47514D52"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24"/>
                <w:lang w:eastAsia="cs-CZ"/>
              </w:rPr>
              <w:t xml:space="preserve">Přesahy do učiva </w:t>
            </w:r>
            <w:r w:rsidRPr="00E51F04">
              <w:rPr>
                <w:rFonts w:eastAsia="Times New Roman"/>
                <w:b/>
                <w:bCs/>
                <w:i/>
                <w:iCs/>
                <w:szCs w:val="24"/>
                <w:lang w:eastAsia="cs-CZ"/>
              </w:rPr>
              <w:t xml:space="preserve">Českého jazyka, Hudební výchovy, </w:t>
            </w:r>
          </w:p>
          <w:p w14:paraId="15101464"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24EAEC63" w14:textId="77777777" w:rsidR="00E51F04" w:rsidRPr="00E51F04" w:rsidRDefault="00E51F04" w:rsidP="00E51F04">
            <w:pPr>
              <w:tabs>
                <w:tab w:val="left" w:pos="708"/>
                <w:tab w:val="center" w:pos="4536"/>
                <w:tab w:val="right" w:pos="9072"/>
              </w:tabs>
              <w:spacing w:after="0"/>
              <w:rPr>
                <w:rFonts w:eastAsia="Times New Roman"/>
                <w:b/>
                <w:bCs/>
                <w:szCs w:val="32"/>
                <w:lang w:eastAsia="cs-CZ"/>
              </w:rPr>
            </w:pPr>
            <w:r w:rsidRPr="00E51F04">
              <w:rPr>
                <w:rFonts w:eastAsia="Times New Roman"/>
                <w:b/>
                <w:bCs/>
                <w:szCs w:val="32"/>
                <w:lang w:eastAsia="cs-CZ"/>
              </w:rPr>
              <w:t>OSV:</w:t>
            </w:r>
          </w:p>
          <w:p w14:paraId="637B644F"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32"/>
                <w:lang w:eastAsia="cs-CZ"/>
              </w:rPr>
              <w:t>Sociální rozvoj</w:t>
            </w:r>
          </w:p>
          <w:p w14:paraId="0FC41C72" w14:textId="77777777" w:rsidR="00E51F04" w:rsidRPr="00E51F04" w:rsidRDefault="00E51F04" w:rsidP="00E51F04">
            <w:pPr>
              <w:tabs>
                <w:tab w:val="left" w:pos="708"/>
                <w:tab w:val="center" w:pos="4536"/>
                <w:tab w:val="right" w:pos="9072"/>
              </w:tabs>
              <w:spacing w:after="0"/>
              <w:rPr>
                <w:rFonts w:eastAsia="Times New Roman"/>
                <w:szCs w:val="32"/>
                <w:lang w:eastAsia="cs-CZ"/>
              </w:rPr>
            </w:pPr>
            <w:r w:rsidRPr="00E51F04">
              <w:rPr>
                <w:rFonts w:eastAsia="Times New Roman"/>
                <w:szCs w:val="24"/>
                <w:lang w:eastAsia="cs-CZ"/>
              </w:rPr>
              <w:t>- komunikace, různé způsoby dorozumívání</w:t>
            </w:r>
            <w:r w:rsidRPr="00E51F04">
              <w:rPr>
                <w:rFonts w:eastAsia="Times New Roman"/>
                <w:b/>
                <w:bCs/>
                <w:szCs w:val="32"/>
                <w:lang w:eastAsia="cs-CZ"/>
              </w:rPr>
              <w:t xml:space="preserve"> </w:t>
            </w:r>
            <w:r w:rsidRPr="00E51F04">
              <w:rPr>
                <w:rFonts w:eastAsia="Times New Roman"/>
                <w:szCs w:val="32"/>
                <w:lang w:eastAsia="cs-CZ"/>
              </w:rPr>
              <w:t>(dopis, pohlednice)</w:t>
            </w:r>
          </w:p>
          <w:p w14:paraId="7183EA8C"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6CC9F258"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1A6312FB"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65DBE825" w14:textId="77777777" w:rsidR="00E51F04" w:rsidRPr="00E51F04" w:rsidRDefault="00E51F04" w:rsidP="00E51F04">
            <w:pPr>
              <w:tabs>
                <w:tab w:val="left" w:pos="708"/>
                <w:tab w:val="center" w:pos="4536"/>
                <w:tab w:val="right" w:pos="9072"/>
              </w:tabs>
              <w:spacing w:after="0"/>
              <w:rPr>
                <w:rFonts w:eastAsia="Times New Roman"/>
                <w:szCs w:val="24"/>
                <w:lang w:eastAsia="cs-CZ"/>
              </w:rPr>
            </w:pPr>
          </w:p>
          <w:p w14:paraId="4065BFCA"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1A7B74E3"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0D3FED67"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68834016" w14:textId="77777777" w:rsidR="00E51F04" w:rsidRPr="00E51F04" w:rsidRDefault="00E51F04" w:rsidP="00E51F04">
            <w:pPr>
              <w:tabs>
                <w:tab w:val="left" w:pos="708"/>
                <w:tab w:val="center" w:pos="4536"/>
                <w:tab w:val="right" w:pos="9072"/>
              </w:tabs>
              <w:spacing w:after="0"/>
              <w:rPr>
                <w:rFonts w:eastAsia="Times New Roman"/>
                <w:szCs w:val="32"/>
                <w:lang w:eastAsia="cs-CZ"/>
              </w:rPr>
            </w:pPr>
          </w:p>
          <w:p w14:paraId="0E3E8AA0" w14:textId="77777777" w:rsidR="00E51F04" w:rsidRPr="00E51F04" w:rsidRDefault="00E51F04" w:rsidP="00E51F04">
            <w:pPr>
              <w:spacing w:after="0"/>
              <w:rPr>
                <w:rFonts w:eastAsia="Times New Roman"/>
                <w:szCs w:val="24"/>
                <w:lang w:eastAsia="cs-CZ"/>
              </w:rPr>
            </w:pPr>
          </w:p>
        </w:tc>
      </w:tr>
    </w:tbl>
    <w:p w14:paraId="39F8DA6E" w14:textId="77777777" w:rsidR="00E51F04" w:rsidRPr="00E51F04" w:rsidRDefault="00E51F04" w:rsidP="00E51F04"/>
    <w:p w14:paraId="1AE07452" w14:textId="77777777" w:rsidR="008E5CDD" w:rsidRDefault="008E5CDD" w:rsidP="008E5CDD">
      <w:pPr>
        <w:spacing w:after="0"/>
        <w:jc w:val="both"/>
      </w:pPr>
    </w:p>
    <w:p w14:paraId="2FDB36C5" w14:textId="77777777" w:rsidR="0090408A" w:rsidRDefault="0090408A" w:rsidP="008E5CDD">
      <w:pPr>
        <w:spacing w:after="0"/>
        <w:jc w:val="both"/>
      </w:pPr>
    </w:p>
    <w:p w14:paraId="07D0FA43" w14:textId="77777777" w:rsidR="0090408A" w:rsidRDefault="0090408A" w:rsidP="0090408A">
      <w:pPr>
        <w:spacing w:after="0"/>
        <w:jc w:val="both"/>
      </w:pPr>
      <w:r>
        <w:br w:type="page"/>
      </w:r>
    </w:p>
    <w:p w14:paraId="771D95E2" w14:textId="77777777" w:rsidR="00453920" w:rsidRPr="00453920" w:rsidRDefault="00453920" w:rsidP="008B4960">
      <w:pPr>
        <w:pStyle w:val="Odstavecseseznamem"/>
        <w:numPr>
          <w:ilvl w:val="0"/>
          <w:numId w:val="278"/>
        </w:numPr>
        <w:rPr>
          <w:b/>
          <w:bCs/>
        </w:rPr>
      </w:pPr>
      <w:r w:rsidRPr="00453920">
        <w:rPr>
          <w:b/>
          <w:bCs/>
        </w:rPr>
        <w:lastRenderedPageBreak/>
        <w:t xml:space="preserve">období (6. – 9. ročník) </w:t>
      </w:r>
    </w:p>
    <w:p w14:paraId="450BEC1F" w14:textId="77777777" w:rsidR="0090408A" w:rsidRPr="00453920" w:rsidRDefault="0090408A" w:rsidP="0090408A">
      <w:pPr>
        <w:rPr>
          <w:bCs/>
        </w:rPr>
      </w:pPr>
      <w:r w:rsidRPr="00453920">
        <w:rPr>
          <w:bCs/>
        </w:rPr>
        <w:t>Učitel vede žáky k osvojení klíčových kompetencí.</w:t>
      </w:r>
    </w:p>
    <w:p w14:paraId="756E4630" w14:textId="77777777" w:rsidR="00EF69B4" w:rsidRPr="00453920" w:rsidRDefault="00EF69B4" w:rsidP="00EF69B4">
      <w:pPr>
        <w:spacing w:after="0"/>
        <w:jc w:val="both"/>
        <w:rPr>
          <w:b/>
        </w:rPr>
      </w:pPr>
      <w:r w:rsidRPr="00453920">
        <w:rPr>
          <w:b/>
        </w:rPr>
        <w:t>Kompetence k </w:t>
      </w:r>
      <w:r w:rsidR="00453920" w:rsidRPr="00453920">
        <w:rPr>
          <w:b/>
        </w:rPr>
        <w:t>učení (na výstupu v 9. ročníku)</w:t>
      </w:r>
    </w:p>
    <w:p w14:paraId="228792FB" w14:textId="77777777" w:rsidR="00EF69B4" w:rsidRPr="00453920" w:rsidRDefault="00453920" w:rsidP="00EF69B4">
      <w:pPr>
        <w:spacing w:after="0"/>
        <w:jc w:val="both"/>
      </w:pPr>
      <w:r w:rsidRPr="00453920">
        <w:t>Žáky naučíme</w:t>
      </w:r>
    </w:p>
    <w:p w14:paraId="461E5E41" w14:textId="77777777" w:rsidR="00EF69B4" w:rsidRPr="00EF69B4" w:rsidRDefault="00EF69B4" w:rsidP="007A5B98">
      <w:pPr>
        <w:pStyle w:val="Odstavecseseznamem"/>
        <w:numPr>
          <w:ilvl w:val="0"/>
          <w:numId w:val="81"/>
        </w:numPr>
        <w:spacing w:after="0"/>
        <w:jc w:val="both"/>
      </w:pPr>
      <w:r w:rsidRPr="00EF69B4">
        <w:t>rozlišovat grafickou a mluvenou podobu slova</w:t>
      </w:r>
    </w:p>
    <w:p w14:paraId="1612D0DD" w14:textId="77777777" w:rsidR="00EF69B4" w:rsidRPr="00EF69B4" w:rsidRDefault="00EF69B4" w:rsidP="007A5B98">
      <w:pPr>
        <w:pStyle w:val="Odstavecseseznamem"/>
        <w:numPr>
          <w:ilvl w:val="0"/>
          <w:numId w:val="81"/>
        </w:numPr>
        <w:spacing w:after="0"/>
        <w:jc w:val="both"/>
      </w:pPr>
      <w:r w:rsidRPr="00EF69B4">
        <w:t>chápat obsah a smysl konverzace dvou osob (</w:t>
      </w:r>
      <w:r w:rsidR="00453920">
        <w:t>s dostatkem času pro porozumění</w:t>
      </w:r>
      <w:r w:rsidRPr="00EF69B4">
        <w:t>)</w:t>
      </w:r>
    </w:p>
    <w:p w14:paraId="6AE35B51" w14:textId="77777777" w:rsidR="00EF69B4" w:rsidRPr="00EF69B4" w:rsidRDefault="00EF69B4" w:rsidP="007A5B98">
      <w:pPr>
        <w:pStyle w:val="Odstavecseseznamem"/>
        <w:numPr>
          <w:ilvl w:val="0"/>
          <w:numId w:val="81"/>
        </w:numPr>
        <w:spacing w:after="0"/>
        <w:jc w:val="both"/>
      </w:pPr>
      <w:r w:rsidRPr="00EF69B4">
        <w:t>číst s porozuměním přiměřený text</w:t>
      </w:r>
    </w:p>
    <w:p w14:paraId="2F3312A3" w14:textId="77777777" w:rsidR="00EF69B4" w:rsidRPr="00EF69B4" w:rsidRDefault="00EF69B4" w:rsidP="007A5B98">
      <w:pPr>
        <w:pStyle w:val="Odstavecseseznamem"/>
        <w:numPr>
          <w:ilvl w:val="0"/>
          <w:numId w:val="81"/>
        </w:numPr>
        <w:spacing w:after="0"/>
        <w:jc w:val="both"/>
      </w:pPr>
      <w:r w:rsidRPr="00EF69B4">
        <w:t>rozumět známým slovům a větám se vztahem k osvojovaným tématům</w:t>
      </w:r>
    </w:p>
    <w:p w14:paraId="555EB362" w14:textId="77777777" w:rsidR="00EF69B4" w:rsidRPr="00EF69B4" w:rsidRDefault="00EF69B4" w:rsidP="007A5B98">
      <w:pPr>
        <w:pStyle w:val="Odstavecseseznamem"/>
        <w:numPr>
          <w:ilvl w:val="0"/>
          <w:numId w:val="81"/>
        </w:numPr>
        <w:spacing w:after="0"/>
        <w:jc w:val="both"/>
      </w:pPr>
      <w:r w:rsidRPr="00EF69B4">
        <w:t>číst nahlas plynule a foneticky správně texty obsahující známou slovní zásobu</w:t>
      </w:r>
    </w:p>
    <w:p w14:paraId="2D148AF9" w14:textId="77777777" w:rsidR="00EF69B4" w:rsidRPr="00EF69B4" w:rsidRDefault="00EF69B4" w:rsidP="007A5B98">
      <w:pPr>
        <w:pStyle w:val="Odstavecseseznamem"/>
        <w:numPr>
          <w:ilvl w:val="0"/>
          <w:numId w:val="81"/>
        </w:numPr>
        <w:spacing w:after="0"/>
        <w:jc w:val="both"/>
      </w:pPr>
      <w:r w:rsidRPr="00EF69B4">
        <w:t>vyhledávat v přiměřeně obtížném textu potřebnou informaci a vytvořit odpověď na otázku</w:t>
      </w:r>
    </w:p>
    <w:p w14:paraId="08243A2B" w14:textId="77777777" w:rsidR="00EF69B4" w:rsidRPr="00EF69B4" w:rsidRDefault="00EF69B4" w:rsidP="007A5B98">
      <w:pPr>
        <w:pStyle w:val="Odstavecseseznamem"/>
        <w:numPr>
          <w:ilvl w:val="0"/>
          <w:numId w:val="81"/>
        </w:numPr>
        <w:spacing w:after="0"/>
        <w:jc w:val="both"/>
      </w:pPr>
      <w:r w:rsidRPr="00EF69B4">
        <w:t>obměňovat texty se zachováním smyslu textu</w:t>
      </w:r>
    </w:p>
    <w:p w14:paraId="70D83093" w14:textId="77777777" w:rsidR="00EF69B4" w:rsidRPr="00EF69B4" w:rsidRDefault="00EF69B4" w:rsidP="007A5B98">
      <w:pPr>
        <w:pStyle w:val="Odstavecseseznamem"/>
        <w:numPr>
          <w:ilvl w:val="0"/>
          <w:numId w:val="81"/>
        </w:numPr>
        <w:spacing w:after="0"/>
        <w:jc w:val="both"/>
      </w:pPr>
      <w:r w:rsidRPr="00EF69B4">
        <w:t>správně používat anglické časy, tvořit v nich oznamovací věty, věty tázací i záporné</w:t>
      </w:r>
    </w:p>
    <w:p w14:paraId="30CC7702" w14:textId="77777777" w:rsidR="00EF69B4" w:rsidRPr="00EF69B4" w:rsidRDefault="00EF69B4" w:rsidP="007A5B98">
      <w:pPr>
        <w:pStyle w:val="Odstavecseseznamem"/>
        <w:numPr>
          <w:ilvl w:val="0"/>
          <w:numId w:val="81"/>
        </w:numPr>
        <w:spacing w:after="0"/>
        <w:jc w:val="both"/>
      </w:pPr>
      <w:r w:rsidRPr="00EF69B4">
        <w:t>odvozovat pravděpodobný význam nových slov z kontextu textu</w:t>
      </w:r>
    </w:p>
    <w:p w14:paraId="2EFE4817" w14:textId="77777777" w:rsidR="00EF69B4" w:rsidRPr="00EF69B4" w:rsidRDefault="00EF69B4" w:rsidP="007A5B98">
      <w:pPr>
        <w:pStyle w:val="Odstavecseseznamem"/>
        <w:numPr>
          <w:ilvl w:val="0"/>
          <w:numId w:val="81"/>
        </w:numPr>
        <w:spacing w:after="0"/>
        <w:jc w:val="both"/>
      </w:pPr>
      <w:r w:rsidRPr="00EF69B4">
        <w:t>používat dvojjazyčný slovník, vyhledávat informaci nebo význam slova ve vhodném výkladovém slovníku</w:t>
      </w:r>
    </w:p>
    <w:p w14:paraId="6C207551" w14:textId="77777777" w:rsidR="00EF69B4" w:rsidRPr="00EF69B4" w:rsidRDefault="00EF69B4" w:rsidP="007A5B98">
      <w:pPr>
        <w:pStyle w:val="Odstavecseseznamem"/>
        <w:numPr>
          <w:ilvl w:val="0"/>
          <w:numId w:val="81"/>
        </w:numPr>
        <w:spacing w:after="0"/>
        <w:jc w:val="both"/>
      </w:pPr>
      <w:r w:rsidRPr="00EF69B4">
        <w:t>získávat poznatky o anglicky mluvících zemích</w:t>
      </w:r>
    </w:p>
    <w:p w14:paraId="344191E6" w14:textId="77777777" w:rsidR="00EF69B4" w:rsidRPr="00EF69B4" w:rsidRDefault="00EF69B4" w:rsidP="007A5B98">
      <w:pPr>
        <w:pStyle w:val="Odstavecseseznamem"/>
        <w:numPr>
          <w:ilvl w:val="0"/>
          <w:numId w:val="81"/>
        </w:numPr>
        <w:spacing w:after="0"/>
        <w:jc w:val="both"/>
      </w:pPr>
      <w:r w:rsidRPr="00EF69B4">
        <w:t>sestavovat sdělení</w:t>
      </w:r>
      <w:r>
        <w:t xml:space="preserve"> (ústní i písemné) </w:t>
      </w:r>
      <w:r w:rsidRPr="00EF69B4">
        <w:t>týkající se situací souvisejících s životem v rodině, škole a probíranými tematickými okruhy</w:t>
      </w:r>
    </w:p>
    <w:p w14:paraId="5286E691" w14:textId="77777777" w:rsidR="00EF69B4" w:rsidRPr="00EF69B4" w:rsidRDefault="00EF69B4" w:rsidP="007A5B98">
      <w:pPr>
        <w:pStyle w:val="Odstavecseseznamem"/>
        <w:numPr>
          <w:ilvl w:val="0"/>
          <w:numId w:val="81"/>
        </w:numPr>
        <w:spacing w:after="0"/>
        <w:jc w:val="both"/>
      </w:pPr>
      <w:r w:rsidRPr="00EF69B4">
        <w:t>písemně a gramaticky správně tvořit a obměňovat věty a texty</w:t>
      </w:r>
    </w:p>
    <w:p w14:paraId="1C48237E" w14:textId="77777777" w:rsidR="00EF69B4" w:rsidRPr="00EF69B4" w:rsidRDefault="00EF69B4" w:rsidP="007A5B98">
      <w:pPr>
        <w:pStyle w:val="Odstavecseseznamem"/>
        <w:numPr>
          <w:ilvl w:val="0"/>
          <w:numId w:val="81"/>
        </w:numPr>
        <w:spacing w:after="0"/>
        <w:jc w:val="both"/>
      </w:pPr>
      <w:r w:rsidRPr="00EF69B4">
        <w:t xml:space="preserve">sestavit gramaticky a formálně správně písemné sdělení, text a odpověď na sdělení      </w:t>
      </w:r>
    </w:p>
    <w:p w14:paraId="168651F2" w14:textId="77777777" w:rsidR="00EF69B4" w:rsidRPr="00EF69B4" w:rsidRDefault="00EF69B4" w:rsidP="007A5B98">
      <w:pPr>
        <w:pStyle w:val="Odstavecseseznamem"/>
        <w:numPr>
          <w:ilvl w:val="0"/>
          <w:numId w:val="81"/>
        </w:numPr>
        <w:spacing w:after="0"/>
        <w:jc w:val="both"/>
      </w:pPr>
      <w:r w:rsidRPr="00EF69B4">
        <w:t>zvládnutí jazyka na úrovni uživatele jazykových základů</w:t>
      </w:r>
    </w:p>
    <w:p w14:paraId="3A027B18" w14:textId="77777777" w:rsidR="00EF69B4" w:rsidRPr="00EF69B4" w:rsidRDefault="00EF69B4" w:rsidP="007A5B98">
      <w:pPr>
        <w:pStyle w:val="Odstavecseseznamem"/>
        <w:numPr>
          <w:ilvl w:val="0"/>
          <w:numId w:val="81"/>
        </w:numPr>
        <w:spacing w:after="0"/>
        <w:jc w:val="both"/>
      </w:pPr>
      <w:r w:rsidRPr="00EF69B4">
        <w:t>aktivně využívat poznatků z předcházejícího období</w:t>
      </w:r>
    </w:p>
    <w:p w14:paraId="0C391AD1" w14:textId="77777777" w:rsidR="00EF69B4" w:rsidRPr="00EF69B4" w:rsidRDefault="00EF69B4" w:rsidP="007A5B98">
      <w:pPr>
        <w:pStyle w:val="Odstavecseseznamem"/>
        <w:numPr>
          <w:ilvl w:val="0"/>
          <w:numId w:val="81"/>
        </w:numPr>
        <w:spacing w:after="0"/>
        <w:jc w:val="both"/>
      </w:pPr>
      <w:r w:rsidRPr="00EF69B4">
        <w:t>rozumět názvům věcí ve třídě, škole, číslům, instrukcím učitele</w:t>
      </w:r>
    </w:p>
    <w:p w14:paraId="05C68844" w14:textId="77777777" w:rsidR="00EF69B4" w:rsidRPr="00EF69B4" w:rsidRDefault="00EF69B4" w:rsidP="007A5B98">
      <w:pPr>
        <w:pStyle w:val="Odstavecseseznamem"/>
        <w:numPr>
          <w:ilvl w:val="0"/>
          <w:numId w:val="81"/>
        </w:numPr>
        <w:spacing w:after="0"/>
        <w:jc w:val="both"/>
      </w:pPr>
      <w:r w:rsidRPr="00EF69B4">
        <w:t>reagovat správně na otázky</w:t>
      </w:r>
    </w:p>
    <w:p w14:paraId="2C663EFE" w14:textId="77777777" w:rsidR="00EF69B4" w:rsidRPr="00EF69B4" w:rsidRDefault="00EF69B4" w:rsidP="007A5B98">
      <w:pPr>
        <w:pStyle w:val="Odstavecseseznamem"/>
        <w:numPr>
          <w:ilvl w:val="0"/>
          <w:numId w:val="81"/>
        </w:numPr>
        <w:spacing w:after="0"/>
        <w:jc w:val="both"/>
      </w:pPr>
      <w:r w:rsidRPr="00EF69B4">
        <w:t>porozumět frázím běžného života kolem nás</w:t>
      </w:r>
    </w:p>
    <w:p w14:paraId="698B6924" w14:textId="77777777" w:rsidR="00EF69B4" w:rsidRPr="00EF69B4" w:rsidRDefault="00EF69B4" w:rsidP="007A5B98">
      <w:pPr>
        <w:pStyle w:val="Odstavecseseznamem"/>
        <w:numPr>
          <w:ilvl w:val="0"/>
          <w:numId w:val="81"/>
        </w:numPr>
        <w:spacing w:after="0"/>
        <w:jc w:val="both"/>
      </w:pPr>
      <w:r w:rsidRPr="00EF69B4">
        <w:t>chápat smysl jasných zpráv</w:t>
      </w:r>
    </w:p>
    <w:p w14:paraId="244D863C" w14:textId="77777777" w:rsidR="00EF69B4" w:rsidRPr="00EF69B4" w:rsidRDefault="00EF69B4" w:rsidP="007A5B98">
      <w:pPr>
        <w:pStyle w:val="Odstavecseseznamem"/>
        <w:numPr>
          <w:ilvl w:val="0"/>
          <w:numId w:val="81"/>
        </w:numPr>
        <w:spacing w:after="0"/>
        <w:jc w:val="both"/>
      </w:pPr>
      <w:r w:rsidRPr="00EF69B4">
        <w:t>orientovat se v přiměřených textech a pracovat s nimi – najít základní informace, odpovědi na otázky, obměňovat věty, sestavit text podle pokynů</w:t>
      </w:r>
    </w:p>
    <w:p w14:paraId="4D2384D0" w14:textId="77777777" w:rsidR="00EF69B4" w:rsidRPr="00EF69B4" w:rsidRDefault="00EF69B4" w:rsidP="007A5B98">
      <w:pPr>
        <w:pStyle w:val="Odstavecseseznamem"/>
        <w:numPr>
          <w:ilvl w:val="0"/>
          <w:numId w:val="81"/>
        </w:numPr>
        <w:spacing w:after="0"/>
        <w:jc w:val="both"/>
      </w:pPr>
      <w:r w:rsidRPr="00EF69B4">
        <w:t>zpracovat základní témata formou projektu</w:t>
      </w:r>
    </w:p>
    <w:p w14:paraId="66AAF14F" w14:textId="77777777" w:rsidR="00EF69B4" w:rsidRPr="00EF69B4" w:rsidRDefault="00EF69B4" w:rsidP="007A5B98">
      <w:pPr>
        <w:pStyle w:val="Odstavecseseznamem"/>
        <w:numPr>
          <w:ilvl w:val="0"/>
          <w:numId w:val="81"/>
        </w:numPr>
        <w:spacing w:after="0"/>
        <w:jc w:val="both"/>
      </w:pPr>
      <w:r w:rsidRPr="00EF69B4">
        <w:t>porozumět obsahu promluvy a rozlišovat základní informace – hlavní smysl</w:t>
      </w:r>
    </w:p>
    <w:p w14:paraId="46F8440F" w14:textId="77777777" w:rsidR="00EF69B4" w:rsidRPr="00EF69B4" w:rsidRDefault="00EF69B4" w:rsidP="007A5B98">
      <w:pPr>
        <w:pStyle w:val="Odstavecseseznamem"/>
        <w:numPr>
          <w:ilvl w:val="0"/>
          <w:numId w:val="81"/>
        </w:numPr>
        <w:spacing w:after="0"/>
        <w:jc w:val="both"/>
      </w:pPr>
      <w:r w:rsidRPr="00EF69B4">
        <w:t>porozumět i monologu či dialogu s malým počtem neznámých slov</w:t>
      </w:r>
    </w:p>
    <w:p w14:paraId="3D57BD8E" w14:textId="77777777" w:rsidR="00EF69B4" w:rsidRPr="00EF69B4" w:rsidRDefault="00EF69B4" w:rsidP="00B75CD9">
      <w:pPr>
        <w:pStyle w:val="Odstavecseseznamem"/>
        <w:numPr>
          <w:ilvl w:val="0"/>
          <w:numId w:val="32"/>
        </w:numPr>
        <w:spacing w:after="0"/>
        <w:jc w:val="both"/>
      </w:pPr>
      <w:r w:rsidRPr="00EF69B4">
        <w:t>odhadovat význam neznámých slov ze souvislostí</w:t>
      </w:r>
    </w:p>
    <w:p w14:paraId="6A0FBCB6" w14:textId="77777777" w:rsidR="00EF69B4" w:rsidRPr="00EF69B4" w:rsidRDefault="00EF69B4" w:rsidP="00B75CD9">
      <w:pPr>
        <w:pStyle w:val="Odstavecseseznamem"/>
        <w:numPr>
          <w:ilvl w:val="0"/>
          <w:numId w:val="32"/>
        </w:numPr>
        <w:spacing w:after="0"/>
        <w:jc w:val="both"/>
      </w:pPr>
      <w:r w:rsidRPr="00EF69B4">
        <w:t>vyjadřovat svůj názor, zážitky, přání, komunikovat v situacích vyplývajících z života v rodině, škole a z každodenních situací</w:t>
      </w:r>
    </w:p>
    <w:p w14:paraId="78C780EF" w14:textId="77777777" w:rsidR="00EF69B4" w:rsidRPr="00EF69B4" w:rsidRDefault="00EF69B4" w:rsidP="00B75CD9">
      <w:pPr>
        <w:pStyle w:val="Odstavecseseznamem"/>
        <w:numPr>
          <w:ilvl w:val="0"/>
          <w:numId w:val="32"/>
        </w:numPr>
        <w:spacing w:after="0"/>
        <w:jc w:val="both"/>
      </w:pPr>
      <w:r w:rsidRPr="00EF69B4">
        <w:t>zcela uvědoměle chápat gramatické a lexikální vztahy a být schopen odvodit některá gramatická pravidla</w:t>
      </w:r>
    </w:p>
    <w:p w14:paraId="18AA4378" w14:textId="77777777" w:rsidR="00EF69B4" w:rsidRPr="00EF69B4" w:rsidRDefault="00EF69B4" w:rsidP="00EF69B4">
      <w:pPr>
        <w:spacing w:after="0"/>
        <w:jc w:val="both"/>
      </w:pPr>
    </w:p>
    <w:p w14:paraId="56EB02C6" w14:textId="77777777" w:rsidR="00EF69B4" w:rsidRPr="00453920" w:rsidRDefault="00453920" w:rsidP="00EF69B4">
      <w:pPr>
        <w:spacing w:after="0"/>
        <w:jc w:val="both"/>
        <w:rPr>
          <w:b/>
        </w:rPr>
      </w:pPr>
      <w:r w:rsidRPr="00453920">
        <w:rPr>
          <w:b/>
        </w:rPr>
        <w:t>Kompetence k řešení problému</w:t>
      </w:r>
    </w:p>
    <w:p w14:paraId="10D637E8" w14:textId="77777777" w:rsidR="00EF69B4" w:rsidRPr="00453920" w:rsidRDefault="00453920" w:rsidP="00EF69B4">
      <w:pPr>
        <w:spacing w:after="0"/>
        <w:jc w:val="both"/>
      </w:pPr>
      <w:r w:rsidRPr="00453920">
        <w:t>Žáky naučíme</w:t>
      </w:r>
    </w:p>
    <w:p w14:paraId="052B67D2" w14:textId="77777777" w:rsidR="00EF69B4" w:rsidRPr="00EF69B4" w:rsidRDefault="00EF69B4" w:rsidP="007A5B98">
      <w:pPr>
        <w:pStyle w:val="Odstavecseseznamem"/>
        <w:numPr>
          <w:ilvl w:val="0"/>
          <w:numId w:val="82"/>
        </w:numPr>
        <w:spacing w:after="0"/>
        <w:jc w:val="both"/>
      </w:pPr>
      <w:r w:rsidRPr="00EF69B4">
        <w:t>používat dvojjazyčný slovník</w:t>
      </w:r>
    </w:p>
    <w:p w14:paraId="6D3AA107" w14:textId="77777777" w:rsidR="00EF69B4" w:rsidRPr="00EF69B4" w:rsidRDefault="00EF69B4" w:rsidP="007A5B98">
      <w:pPr>
        <w:pStyle w:val="Odstavecseseznamem"/>
        <w:numPr>
          <w:ilvl w:val="0"/>
          <w:numId w:val="82"/>
        </w:numPr>
        <w:spacing w:after="0"/>
        <w:jc w:val="both"/>
      </w:pPr>
      <w:r w:rsidRPr="00EF69B4">
        <w:lastRenderedPageBreak/>
        <w:t>porozumět obsahu a smyslu autentických materiálů (časopisy, obrazové a poslechové materiály) a využívat je při své práci</w:t>
      </w:r>
    </w:p>
    <w:p w14:paraId="7D407D27" w14:textId="77777777" w:rsidR="00EF69B4" w:rsidRPr="00EF69B4" w:rsidRDefault="00EF69B4" w:rsidP="007A5B98">
      <w:pPr>
        <w:pStyle w:val="Odstavecseseznamem"/>
        <w:numPr>
          <w:ilvl w:val="0"/>
          <w:numId w:val="82"/>
        </w:numPr>
        <w:spacing w:after="0"/>
        <w:jc w:val="both"/>
      </w:pPr>
      <w:r w:rsidRPr="00EF69B4">
        <w:t>sestavit osobní dopis, pohlednici, blahopřání, vyplnit formulář s osobními daty</w:t>
      </w:r>
    </w:p>
    <w:p w14:paraId="2E0E4BDD" w14:textId="77777777" w:rsidR="00EF69B4" w:rsidRPr="00EF69B4" w:rsidRDefault="00EF69B4" w:rsidP="007A5B98">
      <w:pPr>
        <w:pStyle w:val="Odstavecseseznamem"/>
        <w:numPr>
          <w:ilvl w:val="0"/>
          <w:numId w:val="82"/>
        </w:numPr>
        <w:spacing w:after="0"/>
        <w:jc w:val="both"/>
      </w:pPr>
      <w:r w:rsidRPr="00EF69B4">
        <w:t>vyhledat informace – ve slovníku, literatuře, jízdních řádech, jídelních lístcích, na internetu</w:t>
      </w:r>
    </w:p>
    <w:p w14:paraId="75811926" w14:textId="77777777" w:rsidR="00EF69B4" w:rsidRPr="00EF69B4" w:rsidRDefault="00EF69B4" w:rsidP="007A5B98">
      <w:pPr>
        <w:pStyle w:val="Odstavecseseznamem"/>
        <w:numPr>
          <w:ilvl w:val="0"/>
          <w:numId w:val="82"/>
        </w:numPr>
        <w:spacing w:after="0"/>
        <w:jc w:val="both"/>
      </w:pPr>
      <w:r w:rsidRPr="00EF69B4">
        <w:t>reprodukovat ústně i písemně obsah přiměřeně obtížného textu a konverzace</w:t>
      </w:r>
    </w:p>
    <w:p w14:paraId="74AECC06" w14:textId="77777777" w:rsidR="00EF69B4" w:rsidRPr="00EF69B4" w:rsidRDefault="00EF69B4" w:rsidP="007A5B98">
      <w:pPr>
        <w:pStyle w:val="Odstavecseseznamem"/>
        <w:numPr>
          <w:ilvl w:val="0"/>
          <w:numId w:val="82"/>
        </w:numPr>
        <w:spacing w:after="0"/>
        <w:jc w:val="both"/>
      </w:pPr>
      <w:r w:rsidRPr="00EF69B4">
        <w:t>soustředit se na písemnou formu práce s textem – doplňování, obměna vět, tvoření otázek, odpovědí</w:t>
      </w:r>
    </w:p>
    <w:p w14:paraId="70D600E1" w14:textId="77777777" w:rsidR="00EF69B4" w:rsidRPr="00EF69B4" w:rsidRDefault="00EF69B4" w:rsidP="007A5B98">
      <w:pPr>
        <w:pStyle w:val="Odstavecseseznamem"/>
        <w:numPr>
          <w:ilvl w:val="0"/>
          <w:numId w:val="82"/>
        </w:numPr>
        <w:spacing w:after="0"/>
        <w:jc w:val="both"/>
      </w:pPr>
      <w:r w:rsidRPr="00EF69B4">
        <w:t>písemně zachytit anglický text na základě poslechu</w:t>
      </w:r>
    </w:p>
    <w:p w14:paraId="5CECBDEF" w14:textId="77777777" w:rsidR="00EF69B4" w:rsidRPr="00453920" w:rsidRDefault="00EF69B4" w:rsidP="00EF69B4">
      <w:pPr>
        <w:spacing w:after="0"/>
        <w:jc w:val="both"/>
        <w:rPr>
          <w:b/>
        </w:rPr>
      </w:pPr>
      <w:r w:rsidRPr="00453920">
        <w:rPr>
          <w:b/>
        </w:rPr>
        <w:br/>
        <w:t>Kompetence komunikativní</w:t>
      </w:r>
    </w:p>
    <w:p w14:paraId="013F5FF5" w14:textId="77777777" w:rsidR="00EF69B4" w:rsidRPr="00453920" w:rsidRDefault="00453920" w:rsidP="00EF69B4">
      <w:pPr>
        <w:spacing w:after="0"/>
        <w:jc w:val="both"/>
      </w:pPr>
      <w:r w:rsidRPr="00453920">
        <w:rPr>
          <w:bCs/>
          <w:iCs/>
        </w:rPr>
        <w:t>Žáky naučíme</w:t>
      </w:r>
    </w:p>
    <w:p w14:paraId="7750DD38" w14:textId="77777777" w:rsidR="00EF69B4" w:rsidRPr="00EF69B4" w:rsidRDefault="00EF69B4" w:rsidP="007A5B98">
      <w:pPr>
        <w:pStyle w:val="Odstavecseseznamem"/>
        <w:numPr>
          <w:ilvl w:val="0"/>
          <w:numId w:val="83"/>
        </w:numPr>
        <w:spacing w:after="0"/>
        <w:jc w:val="both"/>
      </w:pPr>
      <w:r w:rsidRPr="00EF69B4">
        <w:t>aktivně se zapojovat do přiměřeně obtížné konverzace, poskytnout či si vyžádat potřebnou informaci</w:t>
      </w:r>
    </w:p>
    <w:p w14:paraId="7443956B" w14:textId="77777777" w:rsidR="00EF69B4" w:rsidRPr="00EF69B4" w:rsidRDefault="00EF69B4" w:rsidP="007A5B98">
      <w:pPr>
        <w:pStyle w:val="Odstavecseseznamem"/>
        <w:numPr>
          <w:ilvl w:val="0"/>
          <w:numId w:val="83"/>
        </w:numPr>
        <w:spacing w:after="0"/>
        <w:jc w:val="both"/>
      </w:pPr>
      <w:r w:rsidRPr="00EF69B4">
        <w:t xml:space="preserve">stručně reprodukovat obsah přiměřeně obtížného textu, promluvy i konverzace </w:t>
      </w:r>
    </w:p>
    <w:p w14:paraId="5FC81AC9" w14:textId="77777777" w:rsidR="00EF69B4" w:rsidRPr="00EF69B4" w:rsidRDefault="00EF69B4" w:rsidP="007A5B98">
      <w:pPr>
        <w:pStyle w:val="Odstavecseseznamem"/>
        <w:numPr>
          <w:ilvl w:val="0"/>
          <w:numId w:val="83"/>
        </w:numPr>
        <w:spacing w:after="0"/>
        <w:jc w:val="both"/>
      </w:pPr>
      <w:r w:rsidRPr="00EF69B4">
        <w:t xml:space="preserve">přiměřeně konverzovat o rozličných oblastech </w:t>
      </w:r>
    </w:p>
    <w:p w14:paraId="1AB88709" w14:textId="77777777" w:rsidR="00EF69B4" w:rsidRPr="00EF69B4" w:rsidRDefault="00EF69B4" w:rsidP="007A5B98">
      <w:pPr>
        <w:pStyle w:val="Odstavecseseznamem"/>
        <w:numPr>
          <w:ilvl w:val="0"/>
          <w:numId w:val="83"/>
        </w:numPr>
        <w:spacing w:after="0"/>
        <w:jc w:val="both"/>
      </w:pPr>
      <w:r w:rsidRPr="00EF69B4">
        <w:t>jednoduchým způsobem se domluvit v běžných každodenních situacích</w:t>
      </w:r>
    </w:p>
    <w:p w14:paraId="34211AF8" w14:textId="77777777" w:rsidR="00EF69B4" w:rsidRPr="00EF69B4" w:rsidRDefault="00EF69B4" w:rsidP="007A5B98">
      <w:pPr>
        <w:pStyle w:val="Odstavecseseznamem"/>
        <w:numPr>
          <w:ilvl w:val="0"/>
          <w:numId w:val="83"/>
        </w:numPr>
        <w:spacing w:after="0"/>
        <w:jc w:val="both"/>
      </w:pPr>
      <w:r w:rsidRPr="00EF69B4">
        <w:t>pohotově využívat jazyk v komunikativních situacích např. při pohybu v zahraničí nebo při komunikaci s rodilým mluvčím</w:t>
      </w:r>
    </w:p>
    <w:p w14:paraId="7514667F" w14:textId="77777777" w:rsidR="00EF69B4" w:rsidRPr="00453920" w:rsidRDefault="00EF69B4" w:rsidP="00EF69B4">
      <w:pPr>
        <w:spacing w:after="0"/>
        <w:jc w:val="both"/>
        <w:rPr>
          <w:b/>
        </w:rPr>
      </w:pPr>
    </w:p>
    <w:p w14:paraId="2AACFE24" w14:textId="77777777" w:rsidR="00EF69B4" w:rsidRPr="00453920" w:rsidRDefault="00EF69B4" w:rsidP="00EF69B4">
      <w:pPr>
        <w:spacing w:after="0"/>
        <w:jc w:val="both"/>
        <w:rPr>
          <w:b/>
        </w:rPr>
      </w:pPr>
      <w:r w:rsidRPr="00453920">
        <w:rPr>
          <w:b/>
        </w:rPr>
        <w:t>K</w:t>
      </w:r>
      <w:r w:rsidR="00453920" w:rsidRPr="00453920">
        <w:rPr>
          <w:b/>
        </w:rPr>
        <w:t>ompetence sociální a personální</w:t>
      </w:r>
    </w:p>
    <w:p w14:paraId="499E630D" w14:textId="77777777" w:rsidR="00EF69B4" w:rsidRPr="00453920" w:rsidRDefault="00453920" w:rsidP="00EF69B4">
      <w:pPr>
        <w:spacing w:after="0"/>
        <w:jc w:val="both"/>
      </w:pPr>
      <w:r w:rsidRPr="00453920">
        <w:t>Žáky naučíme</w:t>
      </w:r>
    </w:p>
    <w:p w14:paraId="5C4AB77F" w14:textId="77777777" w:rsidR="00EF69B4" w:rsidRPr="00EF69B4" w:rsidRDefault="00EF69B4" w:rsidP="007A5B98">
      <w:pPr>
        <w:pStyle w:val="Odstavecseseznamem"/>
        <w:numPr>
          <w:ilvl w:val="0"/>
          <w:numId w:val="84"/>
        </w:numPr>
        <w:spacing w:after="0"/>
        <w:jc w:val="both"/>
      </w:pPr>
      <w:r w:rsidRPr="00EF69B4">
        <w:t>zapojovat se do práce ve skupině</w:t>
      </w:r>
    </w:p>
    <w:p w14:paraId="396E71CE" w14:textId="77777777" w:rsidR="00EF69B4" w:rsidRPr="00EF69B4" w:rsidRDefault="00EF69B4" w:rsidP="007A5B98">
      <w:pPr>
        <w:pStyle w:val="Odstavecseseznamem"/>
        <w:numPr>
          <w:ilvl w:val="0"/>
          <w:numId w:val="84"/>
        </w:numPr>
        <w:spacing w:after="0"/>
        <w:jc w:val="both"/>
      </w:pPr>
      <w:r w:rsidRPr="00EF69B4">
        <w:t>chovat se ohleduplně ke svým spolužákům</w:t>
      </w:r>
    </w:p>
    <w:p w14:paraId="5D10D08A" w14:textId="77777777" w:rsidR="00EF69B4" w:rsidRPr="00EF69B4" w:rsidRDefault="00EF69B4" w:rsidP="007A5B98">
      <w:pPr>
        <w:pStyle w:val="Odstavecseseznamem"/>
        <w:numPr>
          <w:ilvl w:val="0"/>
          <w:numId w:val="84"/>
        </w:numPr>
        <w:spacing w:after="0"/>
        <w:jc w:val="both"/>
      </w:pPr>
      <w:r w:rsidRPr="00EF69B4">
        <w:t>v případě potřeby poskytnout pomoc nebo o ni požádat</w:t>
      </w:r>
    </w:p>
    <w:p w14:paraId="691D1CC4" w14:textId="77777777" w:rsidR="00EF69B4" w:rsidRPr="00EF69B4" w:rsidRDefault="00EF69B4" w:rsidP="007A5B98">
      <w:pPr>
        <w:pStyle w:val="Odstavecseseznamem"/>
        <w:numPr>
          <w:ilvl w:val="0"/>
          <w:numId w:val="84"/>
        </w:numPr>
        <w:spacing w:after="0"/>
        <w:jc w:val="both"/>
      </w:pPr>
      <w:r w:rsidRPr="00EF69B4">
        <w:t>spolupracovat při tvorbě skupinových projektů (průb</w:t>
      </w:r>
      <w:r>
        <w:t>ěžné uplatnění mediální výchovy</w:t>
      </w:r>
      <w:r w:rsidRPr="00EF69B4">
        <w:t>)</w:t>
      </w:r>
    </w:p>
    <w:p w14:paraId="1CE574DB" w14:textId="77777777" w:rsidR="00EF69B4" w:rsidRPr="00EF69B4" w:rsidRDefault="00EF69B4" w:rsidP="00EF69B4">
      <w:pPr>
        <w:spacing w:after="0"/>
        <w:jc w:val="both"/>
      </w:pPr>
    </w:p>
    <w:p w14:paraId="29C0AD62" w14:textId="77777777" w:rsidR="00EF69B4" w:rsidRPr="00453920" w:rsidRDefault="00453920" w:rsidP="00EF69B4">
      <w:pPr>
        <w:spacing w:after="0"/>
        <w:jc w:val="both"/>
        <w:rPr>
          <w:b/>
        </w:rPr>
      </w:pPr>
      <w:r w:rsidRPr="00453920">
        <w:rPr>
          <w:b/>
        </w:rPr>
        <w:t>Kompetence občanské</w:t>
      </w:r>
    </w:p>
    <w:p w14:paraId="5FC84870" w14:textId="77777777" w:rsidR="00EF69B4" w:rsidRPr="00453920" w:rsidRDefault="00453920" w:rsidP="00EF69B4">
      <w:pPr>
        <w:spacing w:after="0"/>
        <w:jc w:val="both"/>
      </w:pPr>
      <w:r w:rsidRPr="00453920">
        <w:t>Žáky naučíme</w:t>
      </w:r>
    </w:p>
    <w:p w14:paraId="218FE79A" w14:textId="77777777" w:rsidR="00EF69B4" w:rsidRPr="00EF69B4" w:rsidRDefault="00EF69B4" w:rsidP="007A5B98">
      <w:pPr>
        <w:pStyle w:val="Odstavecseseznamem"/>
        <w:numPr>
          <w:ilvl w:val="0"/>
          <w:numId w:val="85"/>
        </w:numPr>
        <w:spacing w:after="0"/>
        <w:jc w:val="both"/>
      </w:pPr>
      <w:r w:rsidRPr="00EF69B4">
        <w:t>respektovat názor druhých lidí</w:t>
      </w:r>
    </w:p>
    <w:p w14:paraId="28B4BC8A" w14:textId="77777777" w:rsidR="00EF69B4" w:rsidRPr="00EF69B4" w:rsidRDefault="00EF69B4" w:rsidP="007A5B98">
      <w:pPr>
        <w:pStyle w:val="Odstavecseseznamem"/>
        <w:numPr>
          <w:ilvl w:val="0"/>
          <w:numId w:val="85"/>
        </w:numPr>
        <w:spacing w:after="0"/>
        <w:jc w:val="both"/>
      </w:pPr>
      <w:r w:rsidRPr="00EF69B4">
        <w:t>respektovat odlišnost kultur, jazykových prostředí, etnik</w:t>
      </w:r>
    </w:p>
    <w:p w14:paraId="38B1B973" w14:textId="77777777" w:rsidR="00EF69B4" w:rsidRPr="00EF69B4" w:rsidRDefault="00EF69B4" w:rsidP="007A5B98">
      <w:pPr>
        <w:pStyle w:val="Odstavecseseznamem"/>
        <w:numPr>
          <w:ilvl w:val="0"/>
          <w:numId w:val="85"/>
        </w:numPr>
        <w:spacing w:after="0"/>
        <w:jc w:val="both"/>
      </w:pPr>
      <w:r w:rsidRPr="00EF69B4">
        <w:t>poznávat kultury zemí příslušné jazykové oblasti, vyhledávat nejdůležitějších informace o zemích studovaného jazyka</w:t>
      </w:r>
    </w:p>
    <w:p w14:paraId="152436EA" w14:textId="77777777" w:rsidR="00EF69B4" w:rsidRPr="00EF69B4" w:rsidRDefault="00EF69B4" w:rsidP="007A5B98">
      <w:pPr>
        <w:pStyle w:val="Odstavecseseznamem"/>
        <w:numPr>
          <w:ilvl w:val="0"/>
          <w:numId w:val="85"/>
        </w:numPr>
        <w:spacing w:after="0"/>
        <w:jc w:val="both"/>
      </w:pPr>
      <w:r w:rsidRPr="00EF69B4">
        <w:t>chápat význam znalosti cizích jazyků pro osobní život, vzájemné porozumění mezi zeměmi, respekt a toleranci k odlišným kulturním hodnotám jiných národů</w:t>
      </w:r>
    </w:p>
    <w:p w14:paraId="295B6316" w14:textId="77777777" w:rsidR="00EF69B4" w:rsidRPr="00453920" w:rsidRDefault="00453920" w:rsidP="00EF69B4">
      <w:pPr>
        <w:spacing w:after="0"/>
        <w:jc w:val="both"/>
        <w:rPr>
          <w:b/>
        </w:rPr>
      </w:pPr>
      <w:r>
        <w:br/>
      </w:r>
      <w:r w:rsidRPr="00453920">
        <w:rPr>
          <w:b/>
        </w:rPr>
        <w:t>Kompetence pracovní</w:t>
      </w:r>
    </w:p>
    <w:p w14:paraId="31F4FFAF" w14:textId="77777777" w:rsidR="00EF69B4" w:rsidRPr="00453920" w:rsidRDefault="00453920" w:rsidP="00EF69B4">
      <w:pPr>
        <w:spacing w:after="0"/>
        <w:jc w:val="both"/>
      </w:pPr>
      <w:r w:rsidRPr="00453920">
        <w:t>Žáky naučíme</w:t>
      </w:r>
    </w:p>
    <w:p w14:paraId="1F01BB5C" w14:textId="77777777" w:rsidR="00EF69B4" w:rsidRPr="00EF69B4" w:rsidRDefault="00EF69B4" w:rsidP="007A5B98">
      <w:pPr>
        <w:pStyle w:val="Odstavecseseznamem"/>
        <w:numPr>
          <w:ilvl w:val="0"/>
          <w:numId w:val="86"/>
        </w:numPr>
        <w:spacing w:after="0"/>
        <w:jc w:val="both"/>
      </w:pPr>
      <w:r w:rsidRPr="00EF69B4">
        <w:t>aktivně vyhledat potřebné informace</w:t>
      </w:r>
    </w:p>
    <w:p w14:paraId="207D89A5" w14:textId="77777777" w:rsidR="00EF69B4" w:rsidRDefault="00EF69B4" w:rsidP="007A5B98">
      <w:pPr>
        <w:pStyle w:val="Odstavecseseznamem"/>
        <w:numPr>
          <w:ilvl w:val="0"/>
          <w:numId w:val="86"/>
        </w:numPr>
        <w:spacing w:after="0"/>
        <w:jc w:val="both"/>
      </w:pPr>
      <w:r w:rsidRPr="00EF69B4">
        <w:t>orientovat se v možnostech získávání informací z různých zdrojů</w:t>
      </w:r>
    </w:p>
    <w:p w14:paraId="0B1654E3" w14:textId="77777777" w:rsidR="00C93C4C" w:rsidRDefault="00C93C4C" w:rsidP="00C93C4C">
      <w:pPr>
        <w:spacing w:after="0"/>
        <w:jc w:val="both"/>
      </w:pPr>
    </w:p>
    <w:p w14:paraId="72C3490D" w14:textId="77777777" w:rsidR="00C93C4C" w:rsidRDefault="00C93C4C" w:rsidP="00C93C4C">
      <w:pPr>
        <w:spacing w:after="0"/>
        <w:jc w:val="both"/>
      </w:pPr>
    </w:p>
    <w:p w14:paraId="48D66797" w14:textId="77777777" w:rsidR="00C93C4C" w:rsidRDefault="00C93C4C" w:rsidP="00C93C4C">
      <w:pPr>
        <w:spacing w:after="0"/>
        <w:jc w:val="both"/>
        <w:rPr>
          <w:b/>
        </w:rPr>
      </w:pPr>
    </w:p>
    <w:p w14:paraId="6450ED09" w14:textId="77777777" w:rsidR="00C93C4C" w:rsidRPr="00C93C4C" w:rsidRDefault="00C93C4C" w:rsidP="00C93C4C">
      <w:pPr>
        <w:spacing w:after="0"/>
        <w:jc w:val="both"/>
        <w:rPr>
          <w:b/>
        </w:rPr>
      </w:pPr>
      <w:r w:rsidRPr="00C93C4C">
        <w:rPr>
          <w:b/>
        </w:rPr>
        <w:lastRenderedPageBreak/>
        <w:t>Kompetence digitální</w:t>
      </w:r>
    </w:p>
    <w:p w14:paraId="0FA262AA" w14:textId="77777777" w:rsidR="003434D9" w:rsidRDefault="00C93C4C" w:rsidP="003434D9">
      <w:pPr>
        <w:spacing w:after="0"/>
        <w:jc w:val="both"/>
      </w:pPr>
      <w:r w:rsidRPr="00C93C4C">
        <w:t>Žáky naučíme  </w:t>
      </w:r>
    </w:p>
    <w:p w14:paraId="63AFD8EA" w14:textId="77777777" w:rsidR="00C93C4C" w:rsidRDefault="00C93C4C" w:rsidP="008B4960">
      <w:pPr>
        <w:pStyle w:val="Odstavecseseznamem"/>
        <w:numPr>
          <w:ilvl w:val="0"/>
          <w:numId w:val="365"/>
        </w:numPr>
        <w:spacing w:after="0"/>
        <w:jc w:val="both"/>
      </w:pPr>
      <w:r w:rsidRPr="003434D9">
        <w:rPr>
          <w:rStyle w:val="normaltextrun"/>
          <w:b/>
          <w:bCs/>
        </w:rPr>
        <w:t xml:space="preserve">Informační a datová </w:t>
      </w:r>
      <w:r w:rsidRPr="003434D9">
        <w:rPr>
          <w:rStyle w:val="contextualspellingandgrammarerror"/>
          <w:b/>
          <w:bCs/>
        </w:rPr>
        <w:t>gramotnost</w:t>
      </w:r>
      <w:r>
        <w:rPr>
          <w:rStyle w:val="contextualspellingandgrammarerror"/>
        </w:rPr>
        <w:t xml:space="preserve"> - prohlížet</w:t>
      </w:r>
      <w:r>
        <w:rPr>
          <w:rStyle w:val="normaltextrun"/>
        </w:rPr>
        <w:t xml:space="preserve"> a vyhledávat informace v digitálních materiálech a pracovat s informacemi v oblastech kultury, sportu, reálií anglicky mluvících zemí, historie</w:t>
      </w:r>
      <w:r>
        <w:rPr>
          <w:rStyle w:val="eop"/>
        </w:rPr>
        <w:t> </w:t>
      </w:r>
    </w:p>
    <w:p w14:paraId="6C217BF2" w14:textId="77777777" w:rsidR="00C93C4C" w:rsidRDefault="00C93C4C" w:rsidP="008B4960">
      <w:pPr>
        <w:pStyle w:val="paragraph"/>
        <w:numPr>
          <w:ilvl w:val="0"/>
          <w:numId w:val="365"/>
        </w:numPr>
        <w:spacing w:before="0" w:beforeAutospacing="0" w:after="0" w:afterAutospacing="0"/>
        <w:jc w:val="both"/>
        <w:textAlignment w:val="baseline"/>
      </w:pPr>
      <w:r>
        <w:rPr>
          <w:rStyle w:val="normaltextrun"/>
          <w:b/>
          <w:bCs/>
        </w:rPr>
        <w:t>Hodnocení a správa digitálního obsahu</w:t>
      </w:r>
      <w:r>
        <w:rPr>
          <w:rStyle w:val="normaltextrun"/>
        </w:rPr>
        <w:t xml:space="preserve"> -</w:t>
      </w:r>
      <w:r>
        <w:rPr>
          <w:rStyle w:val="normaltextrun"/>
          <w:rFonts w:ascii="Calibri" w:hAnsi="Calibri" w:cs="Calibri"/>
          <w:sz w:val="22"/>
          <w:szCs w:val="22"/>
        </w:rPr>
        <w:t xml:space="preserve"> </w:t>
      </w:r>
      <w:r>
        <w:rPr>
          <w:rStyle w:val="normaltextrun"/>
        </w:rPr>
        <w:t>porovnávat a sestavovat jednoduché online tematické soubory týkající se komunikačních situací (</w:t>
      </w:r>
      <w:r>
        <w:rPr>
          <w:rStyle w:val="spellingerror"/>
          <w:rFonts w:eastAsiaTheme="majorEastAsia"/>
        </w:rPr>
        <w:t>např. online</w:t>
      </w:r>
      <w:r>
        <w:rPr>
          <w:rStyle w:val="normaltextrun"/>
        </w:rPr>
        <w:t xml:space="preserve"> formuláře, dotazníky)</w:t>
      </w:r>
      <w:r>
        <w:rPr>
          <w:rStyle w:val="eop"/>
        </w:rPr>
        <w:t> </w:t>
      </w:r>
    </w:p>
    <w:p w14:paraId="5B9CE52E" w14:textId="77777777" w:rsidR="00C93C4C" w:rsidRDefault="00C93C4C" w:rsidP="008B4960">
      <w:pPr>
        <w:pStyle w:val="paragraph"/>
        <w:numPr>
          <w:ilvl w:val="0"/>
          <w:numId w:val="365"/>
        </w:numPr>
        <w:spacing w:before="0" w:beforeAutospacing="0" w:after="0" w:afterAutospacing="0"/>
        <w:jc w:val="both"/>
        <w:textAlignment w:val="baseline"/>
      </w:pPr>
      <w:r>
        <w:rPr>
          <w:rStyle w:val="normaltextrun"/>
          <w:b/>
          <w:bCs/>
        </w:rPr>
        <w:t>Interakce prostřednictvím digitálních technologií</w:t>
      </w:r>
      <w:r>
        <w:rPr>
          <w:rStyle w:val="normaltextrun"/>
        </w:rPr>
        <w:t xml:space="preserve"> – </w:t>
      </w:r>
      <w:r>
        <w:rPr>
          <w:rStyle w:val="spellingerror"/>
          <w:rFonts w:eastAsiaTheme="majorEastAsia"/>
        </w:rPr>
        <w:t>jednoduše</w:t>
      </w:r>
      <w:r>
        <w:rPr>
          <w:rStyle w:val="normaltextrun"/>
        </w:rPr>
        <w:t xml:space="preserve"> komunikovat v cizím jazyce v diskusních fórech, sociálních sítích a aplikacích</w:t>
      </w:r>
      <w:r>
        <w:rPr>
          <w:rStyle w:val="eop"/>
        </w:rPr>
        <w:t> </w:t>
      </w:r>
    </w:p>
    <w:p w14:paraId="2D10EFB4" w14:textId="77777777" w:rsidR="00C93C4C" w:rsidRDefault="00C93C4C" w:rsidP="008B4960">
      <w:pPr>
        <w:pStyle w:val="paragraph"/>
        <w:numPr>
          <w:ilvl w:val="0"/>
          <w:numId w:val="365"/>
        </w:numPr>
        <w:spacing w:before="0" w:beforeAutospacing="0" w:after="0" w:afterAutospacing="0"/>
        <w:jc w:val="both"/>
        <w:textAlignment w:val="baseline"/>
      </w:pPr>
      <w:r>
        <w:rPr>
          <w:rStyle w:val="normaltextrun"/>
          <w:b/>
          <w:bCs/>
        </w:rPr>
        <w:t>Sdílení prostřednictvím digitálních technologií</w:t>
      </w:r>
      <w:r>
        <w:rPr>
          <w:rStyle w:val="normaltextrun"/>
        </w:rPr>
        <w:t xml:space="preserve"> – sdílet jednoduchý obsah v cizím </w:t>
      </w:r>
      <w:r>
        <w:rPr>
          <w:rStyle w:val="contextualspellingandgrammarerror"/>
        </w:rPr>
        <w:t>jazyce  v</w:t>
      </w:r>
      <w:r>
        <w:rPr>
          <w:rStyle w:val="normaltextrun"/>
        </w:rPr>
        <w:t> tematických okruzích jako domov, rodina, sport, zájmová činnost, příroda, člověk a společnost, apod. přes videa, koláže</w:t>
      </w:r>
      <w:r>
        <w:rPr>
          <w:rStyle w:val="eop"/>
        </w:rPr>
        <w:t> </w:t>
      </w:r>
    </w:p>
    <w:p w14:paraId="7DC885A2" w14:textId="77777777" w:rsidR="00C93C4C" w:rsidRDefault="00C93C4C" w:rsidP="008B4960">
      <w:pPr>
        <w:pStyle w:val="paragraph"/>
        <w:numPr>
          <w:ilvl w:val="0"/>
          <w:numId w:val="365"/>
        </w:numPr>
        <w:spacing w:before="0" w:beforeAutospacing="0" w:after="0" w:afterAutospacing="0"/>
        <w:jc w:val="both"/>
        <w:textAlignment w:val="baseline"/>
      </w:pPr>
      <w:r>
        <w:rPr>
          <w:rStyle w:val="normaltextrun"/>
          <w:b/>
          <w:bCs/>
        </w:rPr>
        <w:t xml:space="preserve">Spolupráce pomocí digitálních technologií </w:t>
      </w:r>
      <w:r>
        <w:rPr>
          <w:rStyle w:val="normaltextrun"/>
        </w:rPr>
        <w:t>– komunikovat v cizím jazyce v rámci projektové výuky mezi třídami, školami, skupinami</w:t>
      </w:r>
      <w:r>
        <w:rPr>
          <w:rStyle w:val="eop"/>
        </w:rPr>
        <w:t> </w:t>
      </w:r>
    </w:p>
    <w:p w14:paraId="10BB8F5E" w14:textId="77777777" w:rsidR="00C93C4C" w:rsidRDefault="00C93C4C" w:rsidP="008B4960">
      <w:pPr>
        <w:pStyle w:val="paragraph"/>
        <w:numPr>
          <w:ilvl w:val="0"/>
          <w:numId w:val="365"/>
        </w:numPr>
        <w:spacing w:before="0" w:beforeAutospacing="0" w:after="0" w:afterAutospacing="0"/>
        <w:jc w:val="both"/>
        <w:textAlignment w:val="baseline"/>
      </w:pPr>
      <w:r>
        <w:rPr>
          <w:rStyle w:val="normaltextrun"/>
          <w:b/>
          <w:bCs/>
        </w:rPr>
        <w:t xml:space="preserve">Tvorba digitálního obsahu </w:t>
      </w:r>
      <w:r>
        <w:rPr>
          <w:rStyle w:val="normaltextrun"/>
        </w:rPr>
        <w:t>– komunikovat s ostatními pomocí psané komunikace, vytvářet krátké texty v cizím jazyce a využívat k tomu online nástroje webového prostředí</w:t>
      </w:r>
      <w:r>
        <w:rPr>
          <w:rStyle w:val="eop"/>
        </w:rPr>
        <w:t> </w:t>
      </w:r>
    </w:p>
    <w:p w14:paraId="0677B1D7" w14:textId="77777777" w:rsidR="00C93C4C" w:rsidRDefault="00C93C4C" w:rsidP="008B4960">
      <w:pPr>
        <w:pStyle w:val="paragraph"/>
        <w:numPr>
          <w:ilvl w:val="0"/>
          <w:numId w:val="365"/>
        </w:numPr>
        <w:spacing w:before="0" w:beforeAutospacing="0" w:after="0" w:afterAutospacing="0"/>
        <w:jc w:val="both"/>
        <w:textAlignment w:val="baseline"/>
      </w:pPr>
      <w:r>
        <w:rPr>
          <w:rStyle w:val="normaltextrun"/>
          <w:b/>
          <w:bCs/>
        </w:rPr>
        <w:t xml:space="preserve">Potenciální tematické celky organicky rozvíjející digitální kompetence a budování digitální gramotnosti – </w:t>
      </w:r>
      <w:r>
        <w:rPr>
          <w:rStyle w:val="normaltextrun"/>
        </w:rPr>
        <w:t xml:space="preserve">rozvoj digitálních kompetencí a gramotnost je rozvíjena v následujících celcích: </w:t>
      </w:r>
      <w:r>
        <w:rPr>
          <w:rStyle w:val="normaltextrun"/>
          <w:rFonts w:ascii="Arial" w:hAnsi="Arial" w:cs="Arial"/>
          <w:color w:val="555555"/>
          <w:sz w:val="21"/>
          <w:szCs w:val="21"/>
          <w:shd w:val="clear" w:color="auto" w:fill="EDEDED"/>
        </w:rPr>
        <w:t> </w:t>
      </w:r>
      <w:r>
        <w:rPr>
          <w:rStyle w:val="normaltextrun"/>
        </w:rPr>
        <w:t>kultura, společnost a její problémy, moderní technologie a média, cestování, reálie příslušné jazykové oblasti, zpravodajství, volný čas, realizace komunikačního záměru a pravidla emailové komunikace a komunikace na internetu, domov, rodina, bydlení, škola, volný čas, kultura, sport, péče o zdraví, pocity a nálady, stravovací návyky, počasí, příroda a město, nákupy a móda, společnost a její problémy, volba povolání, moderní technologie a média, cestování a reálie zemí příslušných jazykových oblastí</w:t>
      </w:r>
      <w:r>
        <w:rPr>
          <w:rStyle w:val="eop"/>
        </w:rPr>
        <w:t> </w:t>
      </w:r>
    </w:p>
    <w:p w14:paraId="38EE2A6C" w14:textId="77777777" w:rsidR="00C93C4C" w:rsidRPr="00EF69B4" w:rsidRDefault="00C93C4C" w:rsidP="00C93C4C">
      <w:pPr>
        <w:spacing w:after="0"/>
        <w:jc w:val="both"/>
      </w:pPr>
    </w:p>
    <w:p w14:paraId="23DE363F" w14:textId="77777777" w:rsidR="00EF69B4" w:rsidRPr="00EF69B4" w:rsidRDefault="00EF69B4" w:rsidP="00EF69B4">
      <w:pPr>
        <w:spacing w:after="0"/>
        <w:jc w:val="both"/>
      </w:pPr>
    </w:p>
    <w:p w14:paraId="1ED3CD87" w14:textId="77777777" w:rsidR="00EF69B4" w:rsidRPr="00EF69B4" w:rsidRDefault="00EF69B4" w:rsidP="00EF69B4">
      <w:pPr>
        <w:spacing w:after="0"/>
        <w:jc w:val="both"/>
      </w:pPr>
      <w:r w:rsidRPr="00EF69B4">
        <w:t xml:space="preserve">K tomu jsou využívány především následující postupy:  </w:t>
      </w:r>
    </w:p>
    <w:p w14:paraId="3E808830" w14:textId="77777777" w:rsidR="00EF69B4" w:rsidRPr="00EF69B4" w:rsidRDefault="00EF69B4" w:rsidP="007A5B98">
      <w:pPr>
        <w:pStyle w:val="Odstavecseseznamem"/>
        <w:numPr>
          <w:ilvl w:val="0"/>
          <w:numId w:val="87"/>
        </w:numPr>
        <w:spacing w:after="0"/>
        <w:jc w:val="both"/>
      </w:pPr>
      <w:r w:rsidRPr="00EF69B4">
        <w:t>učitel svým chováním a vystupováním rozvíjí pozitivní vztah k anglickému jazyku</w:t>
      </w:r>
    </w:p>
    <w:p w14:paraId="63F5729A" w14:textId="77777777" w:rsidR="00EF69B4" w:rsidRPr="00EF69B4" w:rsidRDefault="00EF69B4" w:rsidP="007A5B98">
      <w:pPr>
        <w:pStyle w:val="Odstavecseseznamem"/>
        <w:numPr>
          <w:ilvl w:val="0"/>
          <w:numId w:val="87"/>
        </w:numPr>
        <w:spacing w:after="0"/>
        <w:jc w:val="both"/>
      </w:pPr>
      <w:r w:rsidRPr="00EF69B4">
        <w:t>učitel vhodným výběrem učebnic, pracovních sešitů, ukázek z dětských knih a časopisů, internetu, vede k získávání pozitivního vztahu k jazyku a k úctě k anglofonním tradicím a kulturnímu dědictví</w:t>
      </w:r>
    </w:p>
    <w:p w14:paraId="5A3A5DA1" w14:textId="77777777" w:rsidR="00EF69B4" w:rsidRPr="00EF69B4" w:rsidRDefault="00EF69B4" w:rsidP="007A5B98">
      <w:pPr>
        <w:pStyle w:val="Odstavecseseznamem"/>
        <w:numPr>
          <w:ilvl w:val="0"/>
          <w:numId w:val="87"/>
        </w:numPr>
        <w:spacing w:after="0"/>
        <w:jc w:val="both"/>
      </w:pPr>
      <w:r w:rsidRPr="00EF69B4">
        <w:t>učitel výběrem témat písemných i ústních projevů motivuje žáka k zájmu o předmět i ke snaze o jeho praktické využití</w:t>
      </w:r>
    </w:p>
    <w:p w14:paraId="0C26C19C" w14:textId="77777777" w:rsidR="00EF69B4" w:rsidRPr="00EF69B4" w:rsidRDefault="00EF69B4" w:rsidP="007A5B98">
      <w:pPr>
        <w:pStyle w:val="Odstavecseseznamem"/>
        <w:numPr>
          <w:ilvl w:val="0"/>
          <w:numId w:val="87"/>
        </w:numPr>
        <w:spacing w:after="0"/>
        <w:jc w:val="both"/>
      </w:pPr>
      <w:r w:rsidRPr="00EF69B4">
        <w:t xml:space="preserve">učitel využívá i jednoduchých textů, které vedou žáky k touze rozšiřovat si slovní zásobu a získávat nové informace </w:t>
      </w:r>
    </w:p>
    <w:p w14:paraId="45DE2229" w14:textId="1A1D694C" w:rsidR="00EF69B4" w:rsidRPr="00EF69B4" w:rsidRDefault="00EF69B4" w:rsidP="007A5B98">
      <w:pPr>
        <w:pStyle w:val="Odstavecseseznamem"/>
        <w:numPr>
          <w:ilvl w:val="0"/>
          <w:numId w:val="87"/>
        </w:numPr>
        <w:spacing w:after="0"/>
        <w:jc w:val="both"/>
      </w:pPr>
      <w:r w:rsidRPr="00EF69B4">
        <w:t xml:space="preserve">učitel výběrem přiměřených textů vede žáka k tomu, aby začal vnímat shodnosti a odlišnosti zvyků a </w:t>
      </w:r>
      <w:r w:rsidR="005101F4">
        <w:t xml:space="preserve">tradic různých národů a etnik, </w:t>
      </w:r>
      <w:r w:rsidRPr="00EF69B4">
        <w:t>vážil si jich a zároveň respektoval jejich práva a uvědomoval si jejich přínos ke svému obohacení</w:t>
      </w:r>
    </w:p>
    <w:p w14:paraId="75D16A57" w14:textId="77777777" w:rsidR="00EF69B4" w:rsidRPr="00EF69B4" w:rsidRDefault="00EF69B4" w:rsidP="007A5B98">
      <w:pPr>
        <w:pStyle w:val="Odstavecseseznamem"/>
        <w:numPr>
          <w:ilvl w:val="0"/>
          <w:numId w:val="87"/>
        </w:numPr>
        <w:spacing w:after="0"/>
        <w:jc w:val="both"/>
      </w:pPr>
      <w:r w:rsidRPr="00EF69B4">
        <w:t>učitel vhodným výběrem témat diskusí a vedením diskusí vede žáka ke zvládnutí běžných pravidel mezilidské komunikace, k vhodnému vyjadřování vlastních myšlenek v cizím jazyce, naslouchat promluvám druhých, snažit se jim porozumět a zachovávat společenská pravidla</w:t>
      </w:r>
    </w:p>
    <w:p w14:paraId="7DE97793" w14:textId="77777777" w:rsidR="00EF69B4" w:rsidRPr="00EF69B4" w:rsidRDefault="00EF69B4" w:rsidP="007A5B98">
      <w:pPr>
        <w:pStyle w:val="Odstavecseseznamem"/>
        <w:numPr>
          <w:ilvl w:val="0"/>
          <w:numId w:val="87"/>
        </w:numPr>
        <w:spacing w:after="0"/>
        <w:jc w:val="both"/>
      </w:pPr>
      <w:r w:rsidRPr="00EF69B4">
        <w:lastRenderedPageBreak/>
        <w:t>učitel oceňuje úspěchy v ústním i písemném projevu, tím vytváří podmínky k tomu, aby žák získával s</w:t>
      </w:r>
      <w:r w:rsidR="00BC02E3">
        <w:t xml:space="preserve">ebedůvěru při využívání jazyka </w:t>
      </w:r>
      <w:r w:rsidRPr="00EF69B4">
        <w:t>na veřejnosti</w:t>
      </w:r>
    </w:p>
    <w:p w14:paraId="009D38DE" w14:textId="77777777" w:rsidR="00EF69B4" w:rsidRPr="00EF69B4" w:rsidRDefault="00EF69B4" w:rsidP="007A5B98">
      <w:pPr>
        <w:pStyle w:val="Odstavecseseznamem"/>
        <w:numPr>
          <w:ilvl w:val="0"/>
          <w:numId w:val="87"/>
        </w:numPr>
        <w:spacing w:after="0"/>
        <w:jc w:val="both"/>
      </w:pPr>
      <w:r w:rsidRPr="00EF69B4">
        <w:t>učitel vybírá pro výuku takové odborné termíny, které odpovídají schopnostem žáků</w:t>
      </w:r>
    </w:p>
    <w:p w14:paraId="2A9B56DF" w14:textId="77777777" w:rsidR="00EF69B4" w:rsidRPr="00EF69B4" w:rsidRDefault="00EF69B4" w:rsidP="007A5B98">
      <w:pPr>
        <w:pStyle w:val="Odstavecseseznamem"/>
        <w:numPr>
          <w:ilvl w:val="0"/>
          <w:numId w:val="87"/>
        </w:numPr>
        <w:spacing w:after="0"/>
        <w:jc w:val="both"/>
      </w:pPr>
      <w:r w:rsidRPr="00EF69B4">
        <w:t>učitel vytváří situace, a využívá formy práce, které motiv</w:t>
      </w:r>
      <w:r w:rsidR="00453920">
        <w:t>ují žáka ke správnému využívání</w:t>
      </w:r>
      <w:r w:rsidR="00BC02E3">
        <w:t xml:space="preserve"> informačních </w:t>
      </w:r>
      <w:r w:rsidR="00070285">
        <w:t xml:space="preserve">a komunikačních </w:t>
      </w:r>
      <w:r w:rsidRPr="00EF69B4">
        <w:t>prostředků, učitel vede žáka ke spolupráci ve skupině, k uvědomování si zodpovědnosti, k dodržování vymezených pravidel</w:t>
      </w:r>
    </w:p>
    <w:p w14:paraId="246061A9" w14:textId="77777777" w:rsidR="00EF69B4" w:rsidRPr="00EF69B4" w:rsidRDefault="00EF69B4" w:rsidP="007A5B98">
      <w:pPr>
        <w:pStyle w:val="Odstavecseseznamem"/>
        <w:numPr>
          <w:ilvl w:val="0"/>
          <w:numId w:val="87"/>
        </w:numPr>
        <w:spacing w:after="0"/>
        <w:jc w:val="both"/>
      </w:pPr>
      <w:r w:rsidRPr="00EF69B4">
        <w:t>využívá námětů učiva i samotné formy práce k sou</w:t>
      </w:r>
      <w:r w:rsidR="00453920">
        <w:t>stavnému výchovnému působení na</w:t>
      </w:r>
      <w:r w:rsidRPr="00EF69B4">
        <w:t xml:space="preserve"> žáky</w:t>
      </w:r>
      <w:r w:rsidR="00070285">
        <w:br/>
      </w:r>
    </w:p>
    <w:p w14:paraId="208F5BAA" w14:textId="77777777" w:rsidR="00746E7D" w:rsidRPr="00EF69B4" w:rsidRDefault="00746E7D" w:rsidP="00EF69B4">
      <w:pPr>
        <w:spacing w:after="0"/>
        <w:jc w:val="both"/>
      </w:pPr>
    </w:p>
    <w:p w14:paraId="36BC3AA0" w14:textId="77777777" w:rsidR="00746E7D" w:rsidRDefault="00746E7D" w:rsidP="00746E7D">
      <w:pPr>
        <w:spacing w:after="0"/>
        <w:ind w:left="360"/>
        <w:jc w:val="both"/>
      </w:pPr>
      <w:r>
        <w:br w:type="page"/>
      </w:r>
    </w:p>
    <w:p w14:paraId="6E21CE3F" w14:textId="77777777" w:rsidR="004518FB" w:rsidRPr="004518FB" w:rsidRDefault="004518FB" w:rsidP="004518FB">
      <w:pPr>
        <w:spacing w:after="0"/>
        <w:jc w:val="both"/>
      </w:pPr>
      <w:r w:rsidRPr="004518FB">
        <w:lastRenderedPageBreak/>
        <w:t xml:space="preserve">Předmět: </w:t>
      </w:r>
      <w:r w:rsidRPr="00CE1B91">
        <w:rPr>
          <w:b/>
        </w:rPr>
        <w:t>Anglický jazyk</w:t>
      </w:r>
    </w:p>
    <w:p w14:paraId="21F23F60" w14:textId="77777777" w:rsidR="004518FB" w:rsidRPr="004518FB" w:rsidRDefault="004518FB" w:rsidP="004518FB">
      <w:pPr>
        <w:spacing w:after="0"/>
        <w:jc w:val="both"/>
      </w:pPr>
      <w:r w:rsidRPr="004518FB">
        <w:t xml:space="preserve">Ročník: </w:t>
      </w:r>
      <w:r w:rsidRPr="00CE1B91">
        <w:rPr>
          <w:b/>
        </w:rPr>
        <w:t>6.</w:t>
      </w:r>
      <w:r w:rsidR="00CE1B91" w:rsidRPr="00CE1B91">
        <w:rPr>
          <w:b/>
        </w:rPr>
        <w:t xml:space="preserve"> ročník</w:t>
      </w:r>
    </w:p>
    <w:p w14:paraId="6575FC59" w14:textId="77777777" w:rsidR="004518FB" w:rsidRPr="004518FB" w:rsidRDefault="004518FB" w:rsidP="004518FB">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4518FB" w:rsidRPr="004518FB" w14:paraId="021EC37A" w14:textId="77777777" w:rsidTr="00DE50BA">
        <w:tc>
          <w:tcPr>
            <w:tcW w:w="3142" w:type="dxa"/>
          </w:tcPr>
          <w:p w14:paraId="7A5EBE31" w14:textId="77777777" w:rsidR="004518FB" w:rsidRPr="007C67E7" w:rsidRDefault="004518FB" w:rsidP="007C67E7">
            <w:pPr>
              <w:spacing w:after="0"/>
              <w:rPr>
                <w:b/>
                <w:lang w:eastAsia="cs-CZ"/>
              </w:rPr>
            </w:pPr>
            <w:r w:rsidRPr="007C67E7">
              <w:rPr>
                <w:b/>
                <w:lang w:eastAsia="cs-CZ"/>
              </w:rPr>
              <w:t>Očekávané výstupy</w:t>
            </w:r>
          </w:p>
          <w:p w14:paraId="1FB3522B" w14:textId="77777777" w:rsidR="004518FB" w:rsidRPr="004518FB" w:rsidRDefault="004518FB" w:rsidP="004518FB">
            <w:pPr>
              <w:spacing w:after="0" w:line="240" w:lineRule="auto"/>
              <w:rPr>
                <w:rFonts w:eastAsia="Times New Roman"/>
                <w:szCs w:val="24"/>
                <w:lang w:eastAsia="cs-CZ"/>
              </w:rPr>
            </w:pPr>
          </w:p>
        </w:tc>
        <w:tc>
          <w:tcPr>
            <w:tcW w:w="3142" w:type="dxa"/>
          </w:tcPr>
          <w:p w14:paraId="3D63F28B" w14:textId="77777777" w:rsidR="004518FB" w:rsidRPr="004518FB" w:rsidRDefault="004518FB" w:rsidP="007C67E7">
            <w:pPr>
              <w:rPr>
                <w:lang w:eastAsia="cs-CZ"/>
              </w:rPr>
            </w:pPr>
            <w:r w:rsidRPr="004518FB">
              <w:rPr>
                <w:lang w:eastAsia="cs-CZ"/>
              </w:rPr>
              <w:t>Učivo</w:t>
            </w:r>
          </w:p>
        </w:tc>
        <w:tc>
          <w:tcPr>
            <w:tcW w:w="3000" w:type="dxa"/>
          </w:tcPr>
          <w:p w14:paraId="3E5C9DCE" w14:textId="77777777" w:rsidR="004518FB" w:rsidRPr="004518FB" w:rsidRDefault="004518FB" w:rsidP="004518FB">
            <w:pPr>
              <w:spacing w:after="0" w:line="240" w:lineRule="auto"/>
              <w:rPr>
                <w:rFonts w:eastAsia="Times New Roman"/>
                <w:szCs w:val="24"/>
                <w:lang w:eastAsia="cs-CZ"/>
              </w:rPr>
            </w:pPr>
            <w:r w:rsidRPr="004518FB">
              <w:rPr>
                <w:rFonts w:eastAsia="Times New Roman"/>
                <w:b/>
                <w:bCs/>
                <w:szCs w:val="24"/>
                <w:lang w:eastAsia="cs-CZ"/>
              </w:rPr>
              <w:t xml:space="preserve">Průřezová témata, přesahy </w:t>
            </w:r>
            <w:r w:rsidRPr="004518FB">
              <w:rPr>
                <w:rFonts w:eastAsia="Times New Roman"/>
                <w:szCs w:val="24"/>
                <w:lang w:eastAsia="cs-CZ"/>
              </w:rPr>
              <w:t>(mezipředmětové vazby)</w:t>
            </w:r>
          </w:p>
        </w:tc>
      </w:tr>
      <w:tr w:rsidR="004518FB" w:rsidRPr="004518FB" w14:paraId="5BA29057" w14:textId="77777777" w:rsidTr="00DE50BA">
        <w:tc>
          <w:tcPr>
            <w:tcW w:w="3142" w:type="dxa"/>
          </w:tcPr>
          <w:p w14:paraId="713DD86A" w14:textId="77777777" w:rsidR="00293F5D" w:rsidRPr="007D2814" w:rsidRDefault="00DF43B8" w:rsidP="0032406A">
            <w:pPr>
              <w:pStyle w:val="paragraph"/>
              <w:spacing w:before="0" w:beforeAutospacing="0" w:after="0" w:afterAutospacing="0"/>
              <w:ind w:left="45"/>
              <w:textAlignment w:val="baseline"/>
              <w:rPr>
                <w:rStyle w:val="normaltextrun"/>
                <w:rFonts w:eastAsiaTheme="minorHAnsi"/>
                <w:b/>
                <w:color w:val="000000"/>
                <w:szCs w:val="20"/>
              </w:rPr>
            </w:pPr>
            <w:r w:rsidRPr="007D2814">
              <w:rPr>
                <w:rStyle w:val="normaltextrun"/>
                <w:rFonts w:eastAsiaTheme="minorHAnsi"/>
                <w:b/>
                <w:color w:val="000000"/>
                <w:szCs w:val="20"/>
              </w:rPr>
              <w:t>Poslech s</w:t>
            </w:r>
            <w:r w:rsidR="00293F5D" w:rsidRPr="007D2814">
              <w:rPr>
                <w:rStyle w:val="normaltextrun"/>
                <w:rFonts w:eastAsiaTheme="minorHAnsi"/>
                <w:b/>
                <w:color w:val="000000"/>
                <w:szCs w:val="20"/>
              </w:rPr>
              <w:t> </w:t>
            </w:r>
            <w:r w:rsidRPr="007D2814">
              <w:rPr>
                <w:rStyle w:val="normaltextrun"/>
                <w:rFonts w:eastAsiaTheme="minorHAnsi"/>
                <w:b/>
                <w:color w:val="000000"/>
                <w:szCs w:val="20"/>
              </w:rPr>
              <w:t>porozuměním</w:t>
            </w:r>
          </w:p>
          <w:p w14:paraId="6CA44415" w14:textId="77777777" w:rsidR="00FB579B" w:rsidRPr="00293F5D" w:rsidRDefault="00293F5D" w:rsidP="00293F5D">
            <w:pPr>
              <w:spacing w:after="0" w:line="240" w:lineRule="auto"/>
              <w:rPr>
                <w:rFonts w:eastAsia="Times New Roman"/>
                <w:iCs/>
                <w:color w:val="000000" w:themeColor="text1"/>
                <w:szCs w:val="14"/>
                <w:lang w:eastAsia="cs-CZ"/>
              </w:rPr>
            </w:pPr>
            <w:r w:rsidRPr="00AF17FC">
              <w:rPr>
                <w:rStyle w:val="normaltextrun"/>
                <w:color w:val="000000"/>
              </w:rPr>
              <w:t>Žák</w:t>
            </w:r>
            <w:r w:rsidR="00FB579B" w:rsidRPr="00293F5D">
              <w:rPr>
                <w:rStyle w:val="normaltextrun"/>
                <w:rFonts w:ascii="Arial" w:hAnsi="Arial" w:cs="Arial"/>
                <w:color w:val="000000"/>
              </w:rPr>
              <w:t> </w:t>
            </w:r>
            <w:r w:rsidR="00FB579B" w:rsidRPr="00293F5D">
              <w:rPr>
                <w:rStyle w:val="eop"/>
                <w:rFonts w:ascii="Arial" w:hAnsi="Arial" w:cs="Arial"/>
                <w:color w:val="000000"/>
              </w:rPr>
              <w:t> </w:t>
            </w:r>
          </w:p>
          <w:p w14:paraId="74D4C7D8" w14:textId="77777777" w:rsidR="00FB579B" w:rsidRDefault="00FB579B" w:rsidP="00DF43B8">
            <w:pPr>
              <w:pStyle w:val="paragraph"/>
              <w:spacing w:before="0" w:beforeAutospacing="0" w:after="0" w:afterAutospacing="0"/>
              <w:ind w:right="105"/>
              <w:textAlignment w:val="baseline"/>
              <w:rPr>
                <w:rFonts w:ascii="Segoe UI" w:hAnsi="Segoe UI" w:cs="Segoe UI"/>
                <w:sz w:val="18"/>
                <w:szCs w:val="18"/>
              </w:rPr>
            </w:pPr>
            <w:r w:rsidRPr="00276023">
              <w:rPr>
                <w:rFonts w:ascii="Segoe UI" w:hAnsi="Segoe UI" w:cs="Segoe UI"/>
                <w:b/>
                <w:bCs/>
                <w:sz w:val="22"/>
                <w:szCs w:val="22"/>
              </w:rPr>
              <w:t>CJ-9-1-01</w:t>
            </w:r>
            <w:r>
              <w:rPr>
                <w:rStyle w:val="normaltextrun"/>
                <w:color w:val="000000"/>
              </w:rPr>
              <w:t xml:space="preserve"> rozumí informacím v jednoduchých poslechových textech, jsou-li pronášeny pomalu </w:t>
            </w:r>
            <w:r>
              <w:rPr>
                <w:rStyle w:val="normaltextrun"/>
                <w:color w:val="000000"/>
                <w:sz w:val="22"/>
                <w:szCs w:val="22"/>
              </w:rPr>
              <w:t>a zřetelně  </w:t>
            </w:r>
            <w:r>
              <w:rPr>
                <w:rStyle w:val="eop"/>
                <w:color w:val="000000"/>
                <w:sz w:val="22"/>
                <w:szCs w:val="22"/>
              </w:rPr>
              <w:t> </w:t>
            </w:r>
          </w:p>
          <w:p w14:paraId="2203B12B" w14:textId="77777777" w:rsidR="00DF43B8" w:rsidRDefault="00FB579B" w:rsidP="00DF43B8">
            <w:pPr>
              <w:pStyle w:val="paragraph"/>
              <w:spacing w:before="0" w:beforeAutospacing="0" w:after="0" w:afterAutospacing="0"/>
              <w:textAlignment w:val="baseline"/>
              <w:rPr>
                <w:rStyle w:val="normaltextrun"/>
                <w:color w:val="000000"/>
                <w:sz w:val="22"/>
                <w:szCs w:val="22"/>
              </w:rPr>
            </w:pPr>
            <w:r w:rsidRPr="00276023">
              <w:rPr>
                <w:rFonts w:ascii="Segoe UI" w:hAnsi="Segoe UI" w:cs="Segoe UI"/>
                <w:b/>
                <w:bCs/>
                <w:sz w:val="22"/>
                <w:szCs w:val="22"/>
              </w:rPr>
              <w:t>CJ-9-1-02</w:t>
            </w:r>
            <w:r>
              <w:rPr>
                <w:rStyle w:val="normaltextrun"/>
                <w:color w:val="000000"/>
                <w:sz w:val="22"/>
                <w:szCs w:val="22"/>
              </w:rPr>
              <w:t xml:space="preserve"> rozumí obsahu jednoduché a zřetelně vyslovované promluvy či konverzace, který se týká osvojovaných témat </w:t>
            </w:r>
          </w:p>
          <w:p w14:paraId="02B0704D" w14:textId="77777777" w:rsidR="00FB579B" w:rsidRDefault="00FB579B" w:rsidP="00DF43B8">
            <w:pPr>
              <w:pStyle w:val="paragraph"/>
              <w:spacing w:before="0" w:beforeAutospacing="0" w:after="0" w:afterAutospacing="0"/>
              <w:textAlignment w:val="baseline"/>
              <w:rPr>
                <w:sz w:val="22"/>
                <w:szCs w:val="22"/>
              </w:rPr>
            </w:pPr>
            <w:r>
              <w:rPr>
                <w:rStyle w:val="eop"/>
                <w:color w:val="000000"/>
                <w:sz w:val="22"/>
                <w:szCs w:val="22"/>
              </w:rPr>
              <w:t> </w:t>
            </w:r>
          </w:p>
          <w:p w14:paraId="45D0FDDC" w14:textId="77777777" w:rsidR="00FB579B" w:rsidRPr="007D2814" w:rsidRDefault="00DF43B8" w:rsidP="00DF43B8">
            <w:pPr>
              <w:pStyle w:val="paragraph"/>
              <w:spacing w:before="0" w:beforeAutospacing="0" w:after="0" w:afterAutospacing="0"/>
              <w:ind w:left="45"/>
              <w:textAlignment w:val="baseline"/>
              <w:rPr>
                <w:rStyle w:val="normaltextrun"/>
                <w:rFonts w:eastAsiaTheme="minorHAnsi"/>
                <w:b/>
                <w:color w:val="000000"/>
                <w:szCs w:val="20"/>
              </w:rPr>
            </w:pPr>
            <w:r w:rsidRPr="007D2814">
              <w:rPr>
                <w:rStyle w:val="normaltextrun"/>
                <w:rFonts w:eastAsiaTheme="minorHAnsi"/>
                <w:b/>
                <w:color w:val="000000"/>
                <w:szCs w:val="20"/>
              </w:rPr>
              <w:t>Mluvení</w:t>
            </w:r>
            <w:r w:rsidR="00FB579B" w:rsidRPr="007D2814">
              <w:rPr>
                <w:rStyle w:val="normaltextrun"/>
                <w:rFonts w:eastAsiaTheme="minorHAnsi"/>
                <w:b/>
                <w:color w:val="000000"/>
                <w:szCs w:val="20"/>
              </w:rPr>
              <w:t> </w:t>
            </w:r>
          </w:p>
          <w:p w14:paraId="7DA7AA20" w14:textId="77777777" w:rsidR="00FB579B" w:rsidRDefault="00FB579B" w:rsidP="00DF43B8">
            <w:pPr>
              <w:pStyle w:val="paragraph"/>
              <w:spacing w:before="0" w:beforeAutospacing="0" w:after="0" w:afterAutospacing="0"/>
              <w:textAlignment w:val="baseline"/>
              <w:rPr>
                <w:rFonts w:ascii="Segoe UI" w:hAnsi="Segoe UI" w:cs="Segoe UI"/>
                <w:sz w:val="18"/>
                <w:szCs w:val="18"/>
              </w:rPr>
            </w:pPr>
            <w:r w:rsidRPr="00276023">
              <w:rPr>
                <w:rFonts w:ascii="Segoe UI" w:hAnsi="Segoe UI" w:cs="Segoe UI"/>
                <w:b/>
                <w:bCs/>
                <w:sz w:val="22"/>
                <w:szCs w:val="22"/>
              </w:rPr>
              <w:t>CJ-9-2-01</w:t>
            </w:r>
            <w:r>
              <w:rPr>
                <w:rStyle w:val="normaltextrun"/>
                <w:color w:val="000000"/>
                <w:sz w:val="22"/>
                <w:szCs w:val="22"/>
              </w:rPr>
              <w:t xml:space="preserve"> se zeptá na základní informace a adekvátně reaguje v běžných formálních i neformálních situacích  </w:t>
            </w:r>
            <w:r>
              <w:rPr>
                <w:rStyle w:val="eop"/>
                <w:color w:val="000000"/>
                <w:sz w:val="22"/>
                <w:szCs w:val="22"/>
              </w:rPr>
              <w:t> </w:t>
            </w:r>
          </w:p>
          <w:p w14:paraId="2436903A" w14:textId="77777777" w:rsidR="00FB579B" w:rsidRDefault="00FB579B" w:rsidP="00DF43B8">
            <w:pPr>
              <w:pStyle w:val="paragraph"/>
              <w:spacing w:before="0" w:beforeAutospacing="0" w:after="0" w:afterAutospacing="0"/>
              <w:textAlignment w:val="baseline"/>
              <w:rPr>
                <w:rFonts w:ascii="Segoe UI" w:hAnsi="Segoe UI" w:cs="Segoe UI"/>
                <w:sz w:val="18"/>
                <w:szCs w:val="18"/>
              </w:rPr>
            </w:pPr>
            <w:r w:rsidRPr="00276023">
              <w:rPr>
                <w:rFonts w:ascii="Segoe UI" w:hAnsi="Segoe UI" w:cs="Segoe UI"/>
                <w:b/>
                <w:bCs/>
                <w:sz w:val="22"/>
                <w:szCs w:val="22"/>
              </w:rPr>
              <w:t>CJ-9-2-02</w:t>
            </w:r>
            <w:r>
              <w:rPr>
                <w:rStyle w:val="normaltextrun"/>
                <w:color w:val="000000"/>
                <w:sz w:val="22"/>
                <w:szCs w:val="22"/>
              </w:rPr>
              <w:t xml:space="preserve"> mluví o své rodině, kamarádech, škole, volném čase a dalších osvojovaných tématech  </w:t>
            </w:r>
            <w:r>
              <w:rPr>
                <w:rStyle w:val="eop"/>
                <w:color w:val="000000"/>
                <w:sz w:val="22"/>
                <w:szCs w:val="22"/>
              </w:rPr>
              <w:t> </w:t>
            </w:r>
          </w:p>
          <w:p w14:paraId="5C47CB9F" w14:textId="77777777" w:rsidR="00DF43B8" w:rsidRDefault="00FB579B" w:rsidP="00DF43B8">
            <w:pPr>
              <w:pStyle w:val="paragraph"/>
              <w:spacing w:before="0" w:beforeAutospacing="0" w:after="0" w:afterAutospacing="0"/>
              <w:textAlignment w:val="baseline"/>
              <w:rPr>
                <w:rStyle w:val="normaltextrun"/>
                <w:color w:val="000000"/>
                <w:sz w:val="22"/>
                <w:szCs w:val="22"/>
              </w:rPr>
            </w:pPr>
            <w:r w:rsidRPr="00276023">
              <w:rPr>
                <w:rFonts w:ascii="Segoe UI" w:hAnsi="Segoe UI" w:cs="Segoe UI"/>
                <w:b/>
                <w:bCs/>
                <w:sz w:val="22"/>
                <w:szCs w:val="22"/>
              </w:rPr>
              <w:t>CJ-9-2-03</w:t>
            </w:r>
            <w:r>
              <w:rPr>
                <w:rStyle w:val="normaltextrun"/>
                <w:color w:val="000000"/>
                <w:sz w:val="22"/>
                <w:szCs w:val="22"/>
              </w:rPr>
              <w:t xml:space="preserve"> vypráví jednoduchý příběh či událost; popíše osoby, místa a věci ze svého každodenního života </w:t>
            </w:r>
          </w:p>
          <w:p w14:paraId="495B88B3" w14:textId="77777777" w:rsidR="00FB579B" w:rsidRPr="0032406A" w:rsidRDefault="00FB579B" w:rsidP="0032406A">
            <w:pPr>
              <w:pStyle w:val="paragraph"/>
              <w:spacing w:before="0" w:beforeAutospacing="0" w:after="0" w:afterAutospacing="0"/>
              <w:ind w:left="45"/>
              <w:textAlignment w:val="baseline"/>
              <w:rPr>
                <w:rStyle w:val="normaltextrun"/>
                <w:rFonts w:ascii="Arial" w:eastAsiaTheme="minorHAnsi" w:hAnsi="Arial" w:cs="Arial"/>
                <w:b/>
                <w:color w:val="000000"/>
                <w:szCs w:val="20"/>
              </w:rPr>
            </w:pPr>
            <w:r>
              <w:rPr>
                <w:rStyle w:val="normaltextrun"/>
                <w:color w:val="000000"/>
                <w:sz w:val="22"/>
                <w:szCs w:val="22"/>
              </w:rPr>
              <w:t> </w:t>
            </w:r>
            <w:r>
              <w:rPr>
                <w:rStyle w:val="eop"/>
                <w:color w:val="000000"/>
                <w:sz w:val="22"/>
                <w:szCs w:val="22"/>
              </w:rPr>
              <w:t> </w:t>
            </w:r>
          </w:p>
          <w:p w14:paraId="5798111E" w14:textId="77777777" w:rsidR="00FB579B" w:rsidRPr="007D2814" w:rsidRDefault="00DF43B8" w:rsidP="00DF43B8">
            <w:pPr>
              <w:pStyle w:val="paragraph"/>
              <w:spacing w:before="0" w:beforeAutospacing="0" w:after="0" w:afterAutospacing="0"/>
              <w:ind w:left="45"/>
              <w:textAlignment w:val="baseline"/>
              <w:rPr>
                <w:rStyle w:val="normaltextrun"/>
                <w:rFonts w:eastAsiaTheme="minorHAnsi"/>
                <w:b/>
                <w:color w:val="000000"/>
                <w:szCs w:val="20"/>
              </w:rPr>
            </w:pPr>
            <w:r w:rsidRPr="007D2814">
              <w:rPr>
                <w:rStyle w:val="normaltextrun"/>
                <w:rFonts w:eastAsiaTheme="minorHAnsi"/>
                <w:b/>
                <w:color w:val="000000"/>
                <w:szCs w:val="20"/>
              </w:rPr>
              <w:t>Čtení s porozuměním</w:t>
            </w:r>
            <w:r w:rsidR="00FB579B" w:rsidRPr="007D2814">
              <w:rPr>
                <w:rStyle w:val="normaltextrun"/>
                <w:rFonts w:eastAsiaTheme="minorHAnsi"/>
                <w:b/>
                <w:color w:val="000000"/>
                <w:szCs w:val="20"/>
              </w:rPr>
              <w:t> </w:t>
            </w:r>
          </w:p>
          <w:p w14:paraId="7FD5A0C8" w14:textId="77777777" w:rsidR="00FB579B" w:rsidRDefault="00FB579B" w:rsidP="00DF43B8">
            <w:pPr>
              <w:pStyle w:val="paragraph"/>
              <w:spacing w:before="0" w:beforeAutospacing="0" w:after="0" w:afterAutospacing="0"/>
              <w:textAlignment w:val="baseline"/>
              <w:rPr>
                <w:rFonts w:ascii="Segoe UI" w:hAnsi="Segoe UI" w:cs="Segoe UI"/>
                <w:sz w:val="18"/>
                <w:szCs w:val="18"/>
              </w:rPr>
            </w:pPr>
            <w:r w:rsidRPr="00276023">
              <w:rPr>
                <w:rFonts w:ascii="Segoe UI" w:hAnsi="Segoe UI" w:cs="Segoe UI"/>
                <w:b/>
                <w:bCs/>
              </w:rPr>
              <w:t>CJ</w:t>
            </w:r>
            <w:r w:rsidRPr="00276023">
              <w:rPr>
                <w:rFonts w:ascii="Segoe UI" w:hAnsi="Segoe UI" w:cs="Segoe UI"/>
                <w:b/>
                <w:bCs/>
                <w:sz w:val="22"/>
                <w:szCs w:val="22"/>
              </w:rPr>
              <w:t>-9-3-01</w:t>
            </w:r>
            <w:r>
              <w:rPr>
                <w:rStyle w:val="normaltextrun"/>
                <w:color w:val="000000"/>
                <w:sz w:val="22"/>
                <w:szCs w:val="22"/>
              </w:rPr>
              <w:t xml:space="preserve"> vyhledá požadované informace v jednoduchých každodenních autentických materiálech  </w:t>
            </w:r>
            <w:r>
              <w:rPr>
                <w:rStyle w:val="eop"/>
                <w:color w:val="000000"/>
                <w:sz w:val="22"/>
                <w:szCs w:val="22"/>
              </w:rPr>
              <w:t> </w:t>
            </w:r>
          </w:p>
          <w:p w14:paraId="418626A5" w14:textId="77777777" w:rsidR="00DF43B8" w:rsidRDefault="00FB579B" w:rsidP="00DF43B8">
            <w:pPr>
              <w:pStyle w:val="paragraph"/>
              <w:spacing w:before="0" w:beforeAutospacing="0" w:after="0" w:afterAutospacing="0"/>
              <w:textAlignment w:val="baseline"/>
              <w:rPr>
                <w:rStyle w:val="normaltextrun"/>
                <w:color w:val="000000"/>
                <w:sz w:val="22"/>
                <w:szCs w:val="22"/>
              </w:rPr>
            </w:pPr>
            <w:r w:rsidRPr="00276023">
              <w:rPr>
                <w:rFonts w:ascii="Segoe UI" w:hAnsi="Segoe UI" w:cs="Segoe UI"/>
                <w:b/>
                <w:bCs/>
                <w:sz w:val="22"/>
                <w:szCs w:val="22"/>
              </w:rPr>
              <w:t>CJ-9-3-02</w:t>
            </w:r>
            <w:r>
              <w:rPr>
                <w:rStyle w:val="normaltextrun"/>
                <w:color w:val="000000"/>
                <w:sz w:val="22"/>
                <w:szCs w:val="22"/>
              </w:rPr>
              <w:t xml:space="preserve"> rozumí krátkým a jednoduchým textům, vyhledá v nich požadované informace  </w:t>
            </w:r>
          </w:p>
          <w:p w14:paraId="528569DF" w14:textId="77777777" w:rsidR="00FB579B" w:rsidRDefault="00FB579B" w:rsidP="00DF43B8">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633B795C" w14:textId="77777777" w:rsidR="00DF43B8" w:rsidRPr="007D2814" w:rsidRDefault="00DF43B8" w:rsidP="00DF43B8">
            <w:pPr>
              <w:pStyle w:val="paragraph"/>
              <w:spacing w:before="0" w:beforeAutospacing="0" w:after="0" w:afterAutospacing="0"/>
              <w:ind w:left="45"/>
              <w:textAlignment w:val="baseline"/>
              <w:rPr>
                <w:rStyle w:val="normaltextrun"/>
                <w:rFonts w:eastAsiaTheme="minorHAnsi"/>
                <w:b/>
                <w:color w:val="000000"/>
                <w:szCs w:val="20"/>
              </w:rPr>
            </w:pPr>
            <w:r w:rsidRPr="007D2814">
              <w:rPr>
                <w:rStyle w:val="normaltextrun"/>
                <w:rFonts w:eastAsiaTheme="minorHAnsi"/>
                <w:b/>
                <w:color w:val="000000"/>
                <w:szCs w:val="20"/>
              </w:rPr>
              <w:t>Psaní</w:t>
            </w:r>
            <w:r w:rsidR="00FB579B" w:rsidRPr="007D2814">
              <w:rPr>
                <w:rStyle w:val="normaltextrun"/>
                <w:rFonts w:eastAsiaTheme="minorHAnsi"/>
                <w:b/>
                <w:color w:val="000000"/>
                <w:szCs w:val="20"/>
              </w:rPr>
              <w:t>   </w:t>
            </w:r>
          </w:p>
          <w:p w14:paraId="7BABA718" w14:textId="77777777" w:rsidR="00FB579B" w:rsidRPr="00DF43B8" w:rsidRDefault="00FB579B" w:rsidP="00DF43B8">
            <w:pPr>
              <w:pStyle w:val="paragraph"/>
              <w:spacing w:before="0" w:beforeAutospacing="0" w:after="0" w:afterAutospacing="0"/>
              <w:ind w:left="45"/>
              <w:textAlignment w:val="baseline"/>
              <w:rPr>
                <w:rFonts w:ascii="Arial" w:hAnsi="Arial" w:cs="Arial"/>
                <w:b/>
                <w:color w:val="000000"/>
              </w:rPr>
            </w:pPr>
            <w:r w:rsidRPr="00276023">
              <w:rPr>
                <w:rFonts w:ascii="Segoe UI" w:hAnsi="Segoe UI" w:cs="Segoe UI"/>
                <w:b/>
                <w:bCs/>
                <w:sz w:val="22"/>
                <w:szCs w:val="22"/>
              </w:rPr>
              <w:t>CJ-9-4-01</w:t>
            </w:r>
            <w:r>
              <w:rPr>
                <w:rStyle w:val="normaltextrun"/>
                <w:color w:val="000000"/>
                <w:sz w:val="22"/>
                <w:szCs w:val="22"/>
              </w:rPr>
              <w:t xml:space="preserve"> vyplní základní údaje o sobě ve formuláři  </w:t>
            </w:r>
            <w:r>
              <w:rPr>
                <w:rStyle w:val="eop"/>
                <w:color w:val="000000"/>
                <w:sz w:val="22"/>
                <w:szCs w:val="22"/>
              </w:rPr>
              <w:t> </w:t>
            </w:r>
          </w:p>
          <w:p w14:paraId="03363A69" w14:textId="77777777" w:rsidR="00FB579B" w:rsidRDefault="00FB579B" w:rsidP="00DF43B8">
            <w:pPr>
              <w:pStyle w:val="paragraph"/>
              <w:spacing w:before="0" w:beforeAutospacing="0" w:after="0" w:afterAutospacing="0"/>
              <w:textAlignment w:val="baseline"/>
              <w:rPr>
                <w:rFonts w:ascii="Segoe UI" w:hAnsi="Segoe UI" w:cs="Segoe UI"/>
                <w:sz w:val="18"/>
                <w:szCs w:val="18"/>
              </w:rPr>
            </w:pPr>
            <w:r w:rsidRPr="00276023">
              <w:rPr>
                <w:rFonts w:ascii="Segoe UI" w:hAnsi="Segoe UI" w:cs="Segoe UI"/>
                <w:b/>
                <w:bCs/>
                <w:sz w:val="22"/>
                <w:szCs w:val="22"/>
              </w:rPr>
              <w:t>CJ-9-4-02</w:t>
            </w:r>
            <w:r>
              <w:rPr>
                <w:rStyle w:val="normaltextrun"/>
                <w:sz w:val="22"/>
                <w:szCs w:val="22"/>
              </w:rPr>
              <w:t xml:space="preserve"> </w:t>
            </w:r>
            <w:r>
              <w:rPr>
                <w:rStyle w:val="normaltextrun"/>
                <w:color w:val="000000"/>
                <w:sz w:val="22"/>
                <w:szCs w:val="22"/>
              </w:rPr>
              <w:t>napíše jednoduché texty týkající se jeho samotného, rodiny, školy, volného času a dalších osvojovaných témat </w:t>
            </w:r>
            <w:r>
              <w:rPr>
                <w:rStyle w:val="eop"/>
                <w:color w:val="000000"/>
                <w:sz w:val="22"/>
                <w:szCs w:val="22"/>
              </w:rPr>
              <w:t> </w:t>
            </w:r>
          </w:p>
          <w:p w14:paraId="526B76D4" w14:textId="77777777" w:rsidR="00FB579B" w:rsidRDefault="00FB579B" w:rsidP="00FB579B">
            <w:pPr>
              <w:pStyle w:val="paragraph"/>
              <w:spacing w:before="0" w:beforeAutospacing="0" w:after="0" w:afterAutospacing="0"/>
              <w:textAlignment w:val="baseline"/>
              <w:rPr>
                <w:rFonts w:ascii="Segoe UI" w:hAnsi="Segoe UI" w:cs="Segoe UI"/>
                <w:sz w:val="18"/>
                <w:szCs w:val="18"/>
              </w:rPr>
            </w:pPr>
            <w:r w:rsidRPr="00276023">
              <w:rPr>
                <w:rFonts w:ascii="Segoe UI" w:hAnsi="Segoe UI" w:cs="Segoe UI"/>
                <w:b/>
                <w:bCs/>
                <w:sz w:val="22"/>
                <w:szCs w:val="22"/>
              </w:rPr>
              <w:t>CJ-9-4-03</w:t>
            </w:r>
            <w:r>
              <w:rPr>
                <w:rStyle w:val="normaltextrun"/>
                <w:color w:val="000000"/>
              </w:rPr>
              <w:t xml:space="preserve"> reaguje na jednoduché písemné sdělení </w:t>
            </w:r>
          </w:p>
          <w:p w14:paraId="7FBA950E" w14:textId="77777777" w:rsidR="004518FB" w:rsidRPr="004518FB" w:rsidRDefault="004518FB" w:rsidP="00FB579B">
            <w:pPr>
              <w:spacing w:after="0" w:line="240" w:lineRule="auto"/>
              <w:rPr>
                <w:rFonts w:eastAsia="Times New Roman"/>
                <w:szCs w:val="24"/>
                <w:lang w:eastAsia="cs-CZ"/>
              </w:rPr>
            </w:pPr>
          </w:p>
        </w:tc>
        <w:tc>
          <w:tcPr>
            <w:tcW w:w="3142" w:type="dxa"/>
          </w:tcPr>
          <w:p w14:paraId="33F53C76" w14:textId="77777777" w:rsidR="004518FB" w:rsidRPr="002B2D3E" w:rsidRDefault="004518FB" w:rsidP="004518FB">
            <w:pPr>
              <w:rPr>
                <w:color w:val="000000" w:themeColor="text1"/>
                <w:szCs w:val="24"/>
              </w:rPr>
            </w:pPr>
            <w:r w:rsidRPr="004518FB">
              <w:rPr>
                <w:color w:val="000000" w:themeColor="text1"/>
              </w:rPr>
              <w:t xml:space="preserve">- </w:t>
            </w:r>
            <w:r w:rsidRPr="002B2D3E">
              <w:rPr>
                <w:color w:val="000000" w:themeColor="text1"/>
                <w:szCs w:val="24"/>
              </w:rPr>
              <w:t>země (countries) – anglicky mluvící země</w:t>
            </w:r>
            <w:r w:rsidRPr="002B2D3E">
              <w:rPr>
                <w:color w:val="000000" w:themeColor="text1"/>
                <w:szCs w:val="24"/>
              </w:rPr>
              <w:br/>
              <w:t>- přítomný čas prostý a průběhový</w:t>
            </w:r>
            <w:r w:rsidRPr="002B2D3E">
              <w:rPr>
                <w:color w:val="000000" w:themeColor="text1"/>
                <w:szCs w:val="24"/>
              </w:rPr>
              <w:br/>
              <w:t>- řadové číslovky</w:t>
            </w:r>
          </w:p>
          <w:p w14:paraId="621D56CD"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základní předložky</w:t>
            </w:r>
          </w:p>
          <w:p w14:paraId="1A97F1CF" w14:textId="77777777" w:rsidR="004518FB" w:rsidRPr="002B2D3E" w:rsidRDefault="00DF43B8" w:rsidP="004518FB">
            <w:pPr>
              <w:spacing w:after="0" w:line="240" w:lineRule="auto"/>
              <w:rPr>
                <w:rFonts w:eastAsia="Times New Roman"/>
                <w:color w:val="000000" w:themeColor="text1"/>
                <w:szCs w:val="24"/>
                <w:lang w:eastAsia="cs-CZ"/>
              </w:rPr>
            </w:pPr>
            <w:r>
              <w:rPr>
                <w:rFonts w:eastAsia="Times New Roman"/>
                <w:color w:val="000000" w:themeColor="text1"/>
                <w:szCs w:val="24"/>
                <w:lang w:eastAsia="cs-CZ"/>
              </w:rPr>
              <w:t>- datum</w:t>
            </w:r>
            <w:r w:rsidR="004518FB" w:rsidRPr="002B2D3E">
              <w:rPr>
                <w:rFonts w:eastAsia="Times New Roman"/>
                <w:color w:val="000000" w:themeColor="text1"/>
                <w:szCs w:val="24"/>
                <w:lang w:eastAsia="cs-CZ"/>
              </w:rPr>
              <w:t>,</w:t>
            </w:r>
            <w:r>
              <w:rPr>
                <w:rFonts w:eastAsia="Times New Roman"/>
                <w:color w:val="000000" w:themeColor="text1"/>
                <w:szCs w:val="24"/>
                <w:lang w:eastAsia="cs-CZ"/>
              </w:rPr>
              <w:t xml:space="preserve"> </w:t>
            </w:r>
            <w:r w:rsidR="004518FB" w:rsidRPr="002B2D3E">
              <w:rPr>
                <w:rFonts w:eastAsia="Times New Roman"/>
                <w:color w:val="000000" w:themeColor="text1"/>
                <w:szCs w:val="24"/>
                <w:lang w:eastAsia="cs-CZ"/>
              </w:rPr>
              <w:t>měsíce a události</w:t>
            </w:r>
          </w:p>
          <w:p w14:paraId="522444ED"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-použití členů</w:t>
            </w:r>
          </w:p>
          <w:p w14:paraId="547510D0"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části těla</w:t>
            </w:r>
            <w:r w:rsidRPr="002B2D3E">
              <w:rPr>
                <w:rFonts w:eastAsia="Times New Roman"/>
                <w:color w:val="000000" w:themeColor="text1"/>
                <w:szCs w:val="24"/>
                <w:lang w:eastAsia="cs-CZ"/>
              </w:rPr>
              <w:br/>
              <w:t>- zvířata</w:t>
            </w:r>
          </w:p>
          <w:p w14:paraId="2A12D7CD"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přídavná jména a jejich stupňování</w:t>
            </w:r>
          </w:p>
          <w:p w14:paraId="2FED9DF4"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porovnávání (vazba „as…as“)</w:t>
            </w:r>
            <w:r w:rsidRPr="002B2D3E">
              <w:rPr>
                <w:rFonts w:eastAsia="Times New Roman"/>
                <w:color w:val="000000" w:themeColor="text1"/>
                <w:szCs w:val="24"/>
                <w:lang w:eastAsia="cs-CZ"/>
              </w:rPr>
              <w:br/>
              <w:t>- zájmena osobní a ukazovací</w:t>
            </w:r>
          </w:p>
          <w:p w14:paraId="49D1623F"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minulý čas prostý</w:t>
            </w:r>
            <w:r w:rsidRPr="002B2D3E">
              <w:rPr>
                <w:rFonts w:eastAsia="Times New Roman"/>
                <w:color w:val="000000" w:themeColor="text1"/>
                <w:szCs w:val="24"/>
                <w:lang w:eastAsia="cs-CZ"/>
              </w:rPr>
              <w:br/>
              <w:t>- nemoc a zdraví</w:t>
            </w:r>
          </w:p>
          <w:p w14:paraId="00B2E51B" w14:textId="77777777" w:rsidR="004518FB" w:rsidRPr="002B2D3E" w:rsidRDefault="004518FB" w:rsidP="004518FB">
            <w:pPr>
              <w:spacing w:after="0" w:line="240" w:lineRule="auto"/>
              <w:jc w:val="both"/>
              <w:rPr>
                <w:rFonts w:eastAsia="Times New Roman"/>
                <w:color w:val="000000" w:themeColor="text1"/>
                <w:szCs w:val="24"/>
                <w:lang w:eastAsia="cs-CZ"/>
              </w:rPr>
            </w:pPr>
            <w:r w:rsidRPr="002B2D3E">
              <w:rPr>
                <w:rFonts w:eastAsia="Times New Roman"/>
                <w:color w:val="000000" w:themeColor="text1"/>
                <w:szCs w:val="24"/>
                <w:lang w:eastAsia="cs-CZ"/>
              </w:rPr>
              <w:t>- vyjádření blízké budoucnosti</w:t>
            </w:r>
          </w:p>
          <w:p w14:paraId="6A0BE498" w14:textId="77777777" w:rsidR="004518FB" w:rsidRPr="002B2D3E" w:rsidRDefault="004518FB" w:rsidP="004518FB">
            <w:pPr>
              <w:spacing w:after="0" w:line="240" w:lineRule="auto"/>
              <w:jc w:val="both"/>
              <w:rPr>
                <w:rFonts w:eastAsia="Times New Roman"/>
                <w:color w:val="000000" w:themeColor="text1"/>
                <w:szCs w:val="24"/>
                <w:lang w:eastAsia="cs-CZ"/>
              </w:rPr>
            </w:pPr>
            <w:r w:rsidRPr="002B2D3E">
              <w:rPr>
                <w:rFonts w:eastAsia="Times New Roman"/>
                <w:color w:val="000000" w:themeColor="text1"/>
                <w:szCs w:val="24"/>
                <w:lang w:eastAsia="cs-CZ"/>
              </w:rPr>
              <w:t>(vazba „to be going to…“)</w:t>
            </w:r>
          </w:p>
          <w:p w14:paraId="654D865E"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počitatelnost podstatných jmen</w:t>
            </w:r>
          </w:p>
          <w:p w14:paraId="6A289FB5"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modální slovesa</w:t>
            </w:r>
          </w:p>
          <w:p w14:paraId="3383E19C"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xml:space="preserve">-příslovce a jejich tvoření </w:t>
            </w:r>
          </w:p>
          <w:p w14:paraId="6572E500"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w:t>
            </w:r>
            <w:r w:rsidRPr="002B2D3E">
              <w:rPr>
                <w:rFonts w:eastAsia="Times New Roman"/>
                <w:bCs/>
                <w:color w:val="000000" w:themeColor="text1"/>
                <w:szCs w:val="24"/>
                <w:lang w:eastAsia="cs-CZ"/>
              </w:rPr>
              <w:t xml:space="preserve">zvuková a grafická podoba jazyka </w:t>
            </w:r>
            <w:r w:rsidRPr="002B2D3E">
              <w:rPr>
                <w:rFonts w:eastAsia="Times New Roman"/>
                <w:color w:val="000000" w:themeColor="text1"/>
                <w:szCs w:val="24"/>
                <w:lang w:eastAsia="cs-CZ"/>
              </w:rPr>
              <w:t xml:space="preserve">– rozvíjení dostatečně srozumitelné výslovnosti a schopnosti rozlišovat sluchem prvky fonologického systému jazyka, slovní a větný přízvuk, intonace, ovládání pravopisu slov osvojené slovní zásoby </w:t>
            </w:r>
          </w:p>
          <w:p w14:paraId="03C82E36"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w:t>
            </w:r>
            <w:r w:rsidRPr="002B2D3E">
              <w:rPr>
                <w:rFonts w:eastAsia="Times New Roman"/>
                <w:bCs/>
                <w:color w:val="000000" w:themeColor="text1"/>
                <w:szCs w:val="24"/>
                <w:lang w:eastAsia="cs-CZ"/>
              </w:rPr>
              <w:t>slovní zásoba -</w:t>
            </w:r>
            <w:r w:rsidRPr="002B2D3E">
              <w:rPr>
                <w:rFonts w:eastAsia="Times New Roman"/>
                <w:color w:val="000000" w:themeColor="text1"/>
                <w:szCs w:val="24"/>
                <w:lang w:eastAsia="cs-CZ"/>
              </w:rPr>
              <w:t>rozvíjení dostačující slovní zásoby k ústní i písemné komunikaci vztahující se k probíraným tematickým okruhům a komunikačním situacím; práce se slovníkem</w:t>
            </w:r>
          </w:p>
          <w:p w14:paraId="31A16EBD" w14:textId="77777777" w:rsidR="004518FB" w:rsidRPr="002B2D3E" w:rsidRDefault="004518FB" w:rsidP="004518FB">
            <w:pPr>
              <w:spacing w:after="0" w:line="240" w:lineRule="auto"/>
              <w:rPr>
                <w:rFonts w:eastAsia="Times New Roman"/>
                <w:color w:val="000000" w:themeColor="text1"/>
                <w:szCs w:val="24"/>
                <w:lang w:eastAsia="cs-CZ"/>
              </w:rPr>
            </w:pPr>
          </w:p>
          <w:p w14:paraId="19220714" w14:textId="5C1C5DE8"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w:t>
            </w:r>
            <w:r w:rsidRPr="002B2D3E">
              <w:rPr>
                <w:rFonts w:eastAsia="Times New Roman"/>
                <w:bCs/>
                <w:color w:val="000000" w:themeColor="text1"/>
                <w:szCs w:val="24"/>
                <w:lang w:eastAsia="cs-CZ"/>
              </w:rPr>
              <w:t>tematické okruhy</w:t>
            </w:r>
            <w:r w:rsidRPr="002B2D3E">
              <w:rPr>
                <w:rFonts w:eastAsia="Times New Roman"/>
                <w:color w:val="000000" w:themeColor="text1"/>
                <w:szCs w:val="24"/>
                <w:lang w:eastAsia="cs-CZ"/>
              </w:rPr>
              <w:t xml:space="preserve"> – volný čas kultura, sport,</w:t>
            </w:r>
            <w:r w:rsidR="00FB579B">
              <w:rPr>
                <w:rFonts w:eastAsia="Times New Roman"/>
                <w:color w:val="000000" w:themeColor="text1"/>
                <w:szCs w:val="24"/>
                <w:lang w:eastAsia="cs-CZ"/>
              </w:rPr>
              <w:t xml:space="preserve"> péče o zdraví, nemoc a zdraví,</w:t>
            </w:r>
            <w:r w:rsidRPr="002B2D3E">
              <w:rPr>
                <w:rFonts w:eastAsia="Times New Roman"/>
                <w:color w:val="000000" w:themeColor="text1"/>
                <w:szCs w:val="24"/>
                <w:lang w:eastAsia="cs-CZ"/>
              </w:rPr>
              <w:t xml:space="preserve"> jídlo</w:t>
            </w:r>
            <w:r w:rsidR="00FB579B">
              <w:rPr>
                <w:rFonts w:eastAsia="Times New Roman"/>
                <w:color w:val="000000" w:themeColor="text1"/>
                <w:szCs w:val="24"/>
                <w:lang w:eastAsia="cs-CZ"/>
              </w:rPr>
              <w:t xml:space="preserve"> a </w:t>
            </w:r>
            <w:r w:rsidR="00FB579B">
              <w:rPr>
                <w:rFonts w:eastAsia="Times New Roman"/>
                <w:color w:val="000000" w:themeColor="text1"/>
                <w:szCs w:val="24"/>
                <w:lang w:eastAsia="cs-CZ"/>
              </w:rPr>
              <w:lastRenderedPageBreak/>
              <w:t xml:space="preserve">stravovací návyky, počasí, </w:t>
            </w:r>
            <w:r w:rsidRPr="002B2D3E">
              <w:rPr>
                <w:rFonts w:eastAsia="Times New Roman"/>
                <w:color w:val="000000" w:themeColor="text1"/>
                <w:szCs w:val="24"/>
                <w:lang w:eastAsia="cs-CZ"/>
              </w:rPr>
              <w:t>příroda a město, reálie zemí příslušných jazykových oblastí,</w:t>
            </w:r>
            <w:r w:rsidRPr="002B2D3E">
              <w:rPr>
                <w:rFonts w:eastAsia="Times New Roman"/>
                <w:iCs/>
                <w:color w:val="000000" w:themeColor="text1"/>
                <w:szCs w:val="24"/>
                <w:lang w:eastAsia="cs-CZ"/>
              </w:rPr>
              <w:t xml:space="preserve"> formulář </w:t>
            </w:r>
          </w:p>
          <w:p w14:paraId="49764981"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w:t>
            </w:r>
            <w:r w:rsidRPr="002B2D3E">
              <w:rPr>
                <w:rFonts w:eastAsia="Times New Roman"/>
                <w:bCs/>
                <w:color w:val="000000" w:themeColor="text1"/>
                <w:szCs w:val="24"/>
                <w:lang w:eastAsia="cs-CZ"/>
              </w:rPr>
              <w:t xml:space="preserve">mluvnice – </w:t>
            </w:r>
            <w:r w:rsidRPr="002B2D3E">
              <w:rPr>
                <w:rFonts w:eastAsia="Times New Roman"/>
                <w:color w:val="000000" w:themeColor="text1"/>
                <w:szCs w:val="24"/>
                <w:lang w:eastAsia="cs-CZ"/>
              </w:rPr>
              <w:t xml:space="preserve">rozvíjení používání gramatických jevů k realizaci komunikačního záměru žáka </w:t>
            </w:r>
            <w:r w:rsidRPr="002B2D3E">
              <w:rPr>
                <w:rFonts w:eastAsia="Times New Roman"/>
                <w:iCs/>
                <w:color w:val="000000" w:themeColor="text1"/>
                <w:szCs w:val="24"/>
                <w:lang w:eastAsia="cs-CZ"/>
              </w:rPr>
              <w:t>(</w:t>
            </w:r>
            <w:r w:rsidRPr="002B2D3E">
              <w:rPr>
                <w:rFonts w:eastAsia="Times New Roman"/>
                <w:color w:val="000000" w:themeColor="text1"/>
                <w:szCs w:val="24"/>
                <w:lang w:eastAsia="cs-CZ"/>
              </w:rPr>
              <w:t>jsou tolerovány elementární chyby, které nenarušují smysl sdělení a porozumění)</w:t>
            </w:r>
          </w:p>
          <w:p w14:paraId="59EEBF64" w14:textId="77777777" w:rsidR="004518FB" w:rsidRPr="002B2D3E" w:rsidRDefault="004518FB" w:rsidP="004518FB">
            <w:pPr>
              <w:jc w:val="both"/>
              <w:rPr>
                <w:color w:val="000000" w:themeColor="text1"/>
                <w:szCs w:val="24"/>
              </w:rPr>
            </w:pPr>
          </w:p>
          <w:p w14:paraId="37313DE3" w14:textId="77777777" w:rsidR="004518FB" w:rsidRPr="004518FB" w:rsidRDefault="004518FB" w:rsidP="004518FB">
            <w:pPr>
              <w:spacing w:after="0" w:line="240" w:lineRule="auto"/>
              <w:rPr>
                <w:rFonts w:eastAsia="Times New Roman"/>
                <w:i/>
                <w:color w:val="000000" w:themeColor="text1"/>
                <w:szCs w:val="24"/>
                <w:lang w:eastAsia="cs-CZ"/>
              </w:rPr>
            </w:pPr>
          </w:p>
        </w:tc>
        <w:tc>
          <w:tcPr>
            <w:tcW w:w="3000" w:type="dxa"/>
          </w:tcPr>
          <w:p w14:paraId="77201024" w14:textId="77777777" w:rsidR="004518FB" w:rsidRPr="004518FB" w:rsidRDefault="004518FB" w:rsidP="004518FB">
            <w:pPr>
              <w:rPr>
                <w:b/>
                <w:bCs/>
                <w:szCs w:val="32"/>
              </w:rPr>
            </w:pPr>
            <w:r w:rsidRPr="004518FB">
              <w:rPr>
                <w:b/>
                <w:bCs/>
                <w:szCs w:val="32"/>
              </w:rPr>
              <w:lastRenderedPageBreak/>
              <w:t>VEGS:</w:t>
            </w:r>
          </w:p>
          <w:p w14:paraId="24183DC0"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xml:space="preserve">Evropa a svět nás zajímá </w:t>
            </w:r>
          </w:p>
          <w:p w14:paraId="5105AE37"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poznávání nových zemí a kamarádů</w:t>
            </w:r>
          </w:p>
          <w:p w14:paraId="61F9480C"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Objevujeme Evropu a svět</w:t>
            </w:r>
            <w:r w:rsidRPr="004518FB">
              <w:rPr>
                <w:rFonts w:eastAsia="Times New Roman"/>
                <w:b/>
                <w:bCs/>
                <w:szCs w:val="32"/>
                <w:lang w:eastAsia="cs-CZ"/>
              </w:rPr>
              <w:br/>
            </w:r>
            <w:r w:rsidRPr="004518FB">
              <w:rPr>
                <w:rFonts w:eastAsia="Times New Roman"/>
                <w:szCs w:val="32"/>
                <w:lang w:eastAsia="cs-CZ"/>
              </w:rPr>
              <w:t>- artefakty, místa, události vztahující se k Velké Británii</w:t>
            </w:r>
          </w:p>
          <w:p w14:paraId="334DECEC"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život dětí ve Velké Británii</w:t>
            </w:r>
          </w:p>
          <w:p w14:paraId="4F86D72D" w14:textId="77777777" w:rsidR="004518FB" w:rsidRPr="004518FB" w:rsidRDefault="004518FB" w:rsidP="004518FB">
            <w:pPr>
              <w:spacing w:after="0" w:line="240" w:lineRule="auto"/>
              <w:rPr>
                <w:rFonts w:eastAsia="Times New Roman"/>
                <w:szCs w:val="32"/>
                <w:lang w:eastAsia="cs-CZ"/>
              </w:rPr>
            </w:pPr>
            <w:r w:rsidRPr="004518FB">
              <w:rPr>
                <w:rFonts w:eastAsia="Times New Roman"/>
                <w:b/>
                <w:bCs/>
                <w:szCs w:val="32"/>
                <w:lang w:eastAsia="cs-CZ"/>
              </w:rPr>
              <w:t xml:space="preserve">- </w:t>
            </w:r>
            <w:r w:rsidRPr="004518FB">
              <w:rPr>
                <w:rFonts w:eastAsia="Times New Roman"/>
                <w:szCs w:val="32"/>
                <w:lang w:eastAsia="cs-CZ"/>
              </w:rPr>
              <w:t>rozdílnost tradic ve stravování</w:t>
            </w:r>
          </w:p>
          <w:p w14:paraId="02F9B118"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szCs w:val="32"/>
                <w:lang w:eastAsia="cs-CZ"/>
              </w:rPr>
              <w:t xml:space="preserve">Přesahy do učiva </w:t>
            </w:r>
            <w:r w:rsidRPr="004518FB">
              <w:rPr>
                <w:rFonts w:eastAsia="Times New Roman"/>
                <w:b/>
                <w:bCs/>
                <w:i/>
                <w:iCs/>
                <w:szCs w:val="32"/>
                <w:lang w:eastAsia="cs-CZ"/>
              </w:rPr>
              <w:t>Pracovní výchovy, Výchovy ke zdraví, Zeměpis</w:t>
            </w:r>
            <w:r w:rsidRPr="004518FB">
              <w:rPr>
                <w:rFonts w:eastAsia="Times New Roman"/>
                <w:b/>
                <w:bCs/>
                <w:szCs w:val="32"/>
                <w:lang w:eastAsia="cs-CZ"/>
              </w:rPr>
              <w:t>u</w:t>
            </w:r>
            <w:r w:rsidRPr="004518FB">
              <w:rPr>
                <w:rFonts w:eastAsia="Times New Roman"/>
                <w:b/>
                <w:bCs/>
                <w:szCs w:val="32"/>
                <w:lang w:eastAsia="cs-CZ"/>
              </w:rPr>
              <w:br/>
            </w:r>
          </w:p>
          <w:p w14:paraId="400B8DBB" w14:textId="77777777" w:rsidR="004518FB" w:rsidRPr="004518FB" w:rsidRDefault="004518FB" w:rsidP="004518FB">
            <w:pPr>
              <w:spacing w:after="0" w:line="240" w:lineRule="auto"/>
              <w:rPr>
                <w:rFonts w:eastAsia="Times New Roman"/>
                <w:b/>
                <w:bCs/>
                <w:i/>
                <w:iCs/>
                <w:szCs w:val="32"/>
                <w:lang w:eastAsia="cs-CZ"/>
              </w:rPr>
            </w:pPr>
          </w:p>
          <w:p w14:paraId="164918A1" w14:textId="77777777" w:rsidR="004518FB" w:rsidRPr="004518FB" w:rsidRDefault="004518FB" w:rsidP="004518FB">
            <w:pPr>
              <w:spacing w:after="0" w:line="240" w:lineRule="auto"/>
              <w:rPr>
                <w:rFonts w:eastAsia="Times New Roman"/>
                <w:szCs w:val="32"/>
                <w:lang w:eastAsia="cs-CZ"/>
              </w:rPr>
            </w:pPr>
          </w:p>
          <w:p w14:paraId="0D428CDE" w14:textId="77777777" w:rsidR="004518FB" w:rsidRPr="004518FB" w:rsidRDefault="004518FB" w:rsidP="004518FB">
            <w:pPr>
              <w:spacing w:after="0" w:line="240" w:lineRule="auto"/>
              <w:rPr>
                <w:rFonts w:eastAsia="Times New Roman"/>
                <w:szCs w:val="32"/>
                <w:lang w:eastAsia="cs-CZ"/>
              </w:rPr>
            </w:pPr>
          </w:p>
          <w:p w14:paraId="4D22D2DA" w14:textId="77777777" w:rsidR="004518FB" w:rsidRPr="004518FB" w:rsidRDefault="004518FB" w:rsidP="004518FB">
            <w:pPr>
              <w:spacing w:after="0" w:line="240" w:lineRule="auto"/>
              <w:rPr>
                <w:rFonts w:eastAsia="Times New Roman"/>
                <w:szCs w:val="32"/>
                <w:lang w:eastAsia="cs-CZ"/>
              </w:rPr>
            </w:pPr>
          </w:p>
          <w:p w14:paraId="4BFFC37F"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OSV:</w:t>
            </w:r>
          </w:p>
          <w:p w14:paraId="2DFBB1DC"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Osobnostní rozvoj</w:t>
            </w:r>
          </w:p>
          <w:p w14:paraId="2BE30CC8"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seberegulace a sebeorganizace (rodina, záliby)</w:t>
            </w:r>
          </w:p>
          <w:p w14:paraId="406E0F8D" w14:textId="77777777" w:rsidR="004518FB" w:rsidRPr="004518FB" w:rsidRDefault="004518FB" w:rsidP="004518FB">
            <w:pPr>
              <w:spacing w:after="0" w:line="240" w:lineRule="auto"/>
              <w:rPr>
                <w:rFonts w:eastAsia="Times New Roman"/>
                <w:szCs w:val="32"/>
                <w:lang w:eastAsia="cs-CZ"/>
              </w:rPr>
            </w:pPr>
          </w:p>
          <w:p w14:paraId="59576538"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ENV:</w:t>
            </w:r>
          </w:p>
          <w:p w14:paraId="08D2FCC0"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Vztah člověka a prostředí</w:t>
            </w:r>
          </w:p>
          <w:p w14:paraId="2136F857" w14:textId="77777777" w:rsidR="004518FB" w:rsidRPr="004518FB" w:rsidRDefault="004518FB" w:rsidP="004518FB">
            <w:pPr>
              <w:spacing w:after="0" w:line="240" w:lineRule="auto"/>
              <w:rPr>
                <w:rFonts w:eastAsia="Times New Roman"/>
                <w:b/>
                <w:bCs/>
                <w:i/>
                <w:iCs/>
                <w:szCs w:val="32"/>
                <w:lang w:eastAsia="cs-CZ"/>
              </w:rPr>
            </w:pPr>
            <w:r w:rsidRPr="004518FB">
              <w:rPr>
                <w:rFonts w:eastAsia="Times New Roman"/>
                <w:szCs w:val="32"/>
                <w:lang w:eastAsia="cs-CZ"/>
              </w:rPr>
              <w:t xml:space="preserve">Přesahy do učiva </w:t>
            </w:r>
            <w:r w:rsidRPr="004518FB">
              <w:rPr>
                <w:rFonts w:eastAsia="Times New Roman"/>
                <w:b/>
                <w:bCs/>
                <w:i/>
                <w:iCs/>
                <w:szCs w:val="32"/>
                <w:lang w:eastAsia="cs-CZ"/>
              </w:rPr>
              <w:t>Přírodopisu</w:t>
            </w:r>
          </w:p>
          <w:p w14:paraId="54E1E9FC" w14:textId="77777777" w:rsidR="004518FB" w:rsidRPr="004518FB" w:rsidRDefault="004518FB" w:rsidP="004518FB">
            <w:pPr>
              <w:spacing w:after="0" w:line="240" w:lineRule="auto"/>
              <w:rPr>
                <w:rFonts w:eastAsia="Times New Roman"/>
                <w:b/>
                <w:bCs/>
                <w:i/>
                <w:iCs/>
                <w:szCs w:val="32"/>
                <w:lang w:eastAsia="cs-CZ"/>
              </w:rPr>
            </w:pPr>
          </w:p>
          <w:p w14:paraId="79DA5437"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MDV:</w:t>
            </w:r>
          </w:p>
          <w:p w14:paraId="47DDC2DB"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Fungování a vliv médií ve společnosti</w:t>
            </w:r>
          </w:p>
          <w:p w14:paraId="21893596"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zábavní průmysl</w:t>
            </w:r>
          </w:p>
          <w:p w14:paraId="27D96FCB" w14:textId="77777777" w:rsidR="004518FB" w:rsidRPr="004518FB" w:rsidRDefault="004518FB" w:rsidP="004518FB">
            <w:pPr>
              <w:spacing w:after="0" w:line="240" w:lineRule="auto"/>
              <w:rPr>
                <w:rFonts w:eastAsia="Times New Roman"/>
                <w:szCs w:val="24"/>
                <w:lang w:eastAsia="cs-CZ"/>
              </w:rPr>
            </w:pPr>
          </w:p>
        </w:tc>
      </w:tr>
    </w:tbl>
    <w:p w14:paraId="06885265" w14:textId="77777777" w:rsidR="004518FB" w:rsidRDefault="004518FB" w:rsidP="008A5F73">
      <w:pPr>
        <w:spacing w:after="0"/>
        <w:ind w:left="360"/>
        <w:jc w:val="both"/>
      </w:pPr>
      <w:r>
        <w:br w:type="page"/>
      </w:r>
    </w:p>
    <w:p w14:paraId="36CD98AD" w14:textId="77777777" w:rsidR="004518FB" w:rsidRPr="004518FB" w:rsidRDefault="004518FB" w:rsidP="004518FB">
      <w:pPr>
        <w:spacing w:after="0"/>
        <w:jc w:val="both"/>
      </w:pPr>
      <w:r w:rsidRPr="004518FB">
        <w:lastRenderedPageBreak/>
        <w:t xml:space="preserve">Předmět: </w:t>
      </w:r>
      <w:r w:rsidRPr="00CE1B91">
        <w:rPr>
          <w:b/>
        </w:rPr>
        <w:t>Anglický jazyk</w:t>
      </w:r>
    </w:p>
    <w:p w14:paraId="0866F03B" w14:textId="77777777" w:rsidR="004518FB" w:rsidRPr="004518FB" w:rsidRDefault="004518FB" w:rsidP="004518FB">
      <w:pPr>
        <w:spacing w:after="0"/>
        <w:jc w:val="both"/>
      </w:pPr>
      <w:r w:rsidRPr="004518FB">
        <w:t xml:space="preserve">Ročník: </w:t>
      </w:r>
      <w:r w:rsidRPr="00CE1B91">
        <w:rPr>
          <w:b/>
        </w:rPr>
        <w:t>7.</w:t>
      </w:r>
      <w:r w:rsidR="00CE1B91" w:rsidRPr="00CE1B91">
        <w:rPr>
          <w:b/>
        </w:rPr>
        <w:t xml:space="preserve"> ročník</w:t>
      </w:r>
    </w:p>
    <w:p w14:paraId="701AB091" w14:textId="77777777" w:rsidR="004518FB" w:rsidRPr="004518FB" w:rsidRDefault="004518FB" w:rsidP="004518FB">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4518FB" w:rsidRPr="004518FB" w14:paraId="739C099F" w14:textId="77777777" w:rsidTr="00DE50BA">
        <w:tc>
          <w:tcPr>
            <w:tcW w:w="3142" w:type="dxa"/>
          </w:tcPr>
          <w:p w14:paraId="4AF4A02A" w14:textId="77777777" w:rsidR="004518FB" w:rsidRPr="007C67E7" w:rsidRDefault="004518FB" w:rsidP="007C67E7">
            <w:pPr>
              <w:spacing w:after="0"/>
              <w:rPr>
                <w:b/>
                <w:lang w:eastAsia="cs-CZ"/>
              </w:rPr>
            </w:pPr>
            <w:r w:rsidRPr="007C67E7">
              <w:rPr>
                <w:b/>
                <w:lang w:eastAsia="cs-CZ"/>
              </w:rPr>
              <w:t>Očekávané výstupy</w:t>
            </w:r>
          </w:p>
          <w:p w14:paraId="25B13DE8" w14:textId="77777777" w:rsidR="004518FB" w:rsidRPr="004518FB" w:rsidRDefault="004518FB" w:rsidP="004518FB">
            <w:pPr>
              <w:spacing w:after="0" w:line="240" w:lineRule="auto"/>
              <w:rPr>
                <w:rFonts w:eastAsia="Times New Roman"/>
                <w:szCs w:val="24"/>
                <w:lang w:eastAsia="cs-CZ"/>
              </w:rPr>
            </w:pPr>
          </w:p>
        </w:tc>
        <w:tc>
          <w:tcPr>
            <w:tcW w:w="3142" w:type="dxa"/>
          </w:tcPr>
          <w:p w14:paraId="1BA0AE2C" w14:textId="77777777" w:rsidR="004518FB" w:rsidRPr="007C67E7" w:rsidRDefault="004518FB" w:rsidP="007C67E7">
            <w:pPr>
              <w:rPr>
                <w:b/>
                <w:lang w:eastAsia="cs-CZ"/>
              </w:rPr>
            </w:pPr>
            <w:r w:rsidRPr="007C67E7">
              <w:rPr>
                <w:b/>
                <w:lang w:eastAsia="cs-CZ"/>
              </w:rPr>
              <w:t>Učivo</w:t>
            </w:r>
          </w:p>
        </w:tc>
        <w:tc>
          <w:tcPr>
            <w:tcW w:w="3000" w:type="dxa"/>
          </w:tcPr>
          <w:p w14:paraId="7E468CFF" w14:textId="77777777" w:rsidR="004518FB" w:rsidRPr="004518FB" w:rsidRDefault="004518FB" w:rsidP="004518FB">
            <w:pPr>
              <w:spacing w:after="0" w:line="240" w:lineRule="auto"/>
              <w:rPr>
                <w:rFonts w:eastAsia="Times New Roman"/>
                <w:szCs w:val="24"/>
                <w:lang w:eastAsia="cs-CZ"/>
              </w:rPr>
            </w:pPr>
            <w:r w:rsidRPr="004518FB">
              <w:rPr>
                <w:rFonts w:eastAsia="Times New Roman"/>
                <w:b/>
                <w:bCs/>
                <w:szCs w:val="24"/>
                <w:lang w:eastAsia="cs-CZ"/>
              </w:rPr>
              <w:t xml:space="preserve">Průřezová témata, přesahy </w:t>
            </w:r>
            <w:r w:rsidRPr="004518FB">
              <w:rPr>
                <w:rFonts w:eastAsia="Times New Roman"/>
                <w:szCs w:val="24"/>
                <w:lang w:eastAsia="cs-CZ"/>
              </w:rPr>
              <w:t>(mezipředmětové vazby)</w:t>
            </w:r>
          </w:p>
        </w:tc>
      </w:tr>
      <w:tr w:rsidR="004518FB" w:rsidRPr="004518FB" w14:paraId="1008E5AF" w14:textId="77777777" w:rsidTr="00DE50BA">
        <w:tc>
          <w:tcPr>
            <w:tcW w:w="3142" w:type="dxa"/>
          </w:tcPr>
          <w:p w14:paraId="442A03AF" w14:textId="77777777" w:rsidR="00627533" w:rsidRPr="007D2814" w:rsidRDefault="00BC41E6" w:rsidP="00627533">
            <w:pPr>
              <w:spacing w:after="0" w:line="240" w:lineRule="auto"/>
              <w:rPr>
                <w:rStyle w:val="normaltextrun"/>
                <w:b/>
                <w:color w:val="000000"/>
              </w:rPr>
            </w:pPr>
            <w:r w:rsidRPr="007D2814">
              <w:rPr>
                <w:rStyle w:val="normaltextrun"/>
                <w:b/>
                <w:color w:val="000000"/>
                <w:lang w:eastAsia="cs-CZ"/>
              </w:rPr>
              <w:t>Poslech s porozuměním</w:t>
            </w:r>
            <w:r w:rsidRPr="007D2814">
              <w:rPr>
                <w:rStyle w:val="normaltextrun"/>
                <w:b/>
                <w:color w:val="000000"/>
              </w:rPr>
              <w:t> </w:t>
            </w:r>
          </w:p>
          <w:p w14:paraId="1ADC3235" w14:textId="77777777" w:rsidR="00BC41E6" w:rsidRPr="00AF17FC" w:rsidRDefault="00627533" w:rsidP="00627533">
            <w:pPr>
              <w:spacing w:after="0" w:line="240" w:lineRule="auto"/>
              <w:rPr>
                <w:iCs/>
                <w:color w:val="000000" w:themeColor="text1"/>
                <w:szCs w:val="14"/>
                <w:lang w:eastAsia="cs-CZ"/>
              </w:rPr>
            </w:pPr>
            <w:r w:rsidRPr="00AF17FC">
              <w:rPr>
                <w:rStyle w:val="normaltextrun"/>
                <w:color w:val="000000"/>
              </w:rPr>
              <w:t>Žák</w:t>
            </w:r>
            <w:r w:rsidR="00BC41E6" w:rsidRPr="00AF17FC">
              <w:rPr>
                <w:rStyle w:val="normaltextrun"/>
              </w:rPr>
              <w:t> </w:t>
            </w:r>
          </w:p>
          <w:p w14:paraId="0C7EE8BC" w14:textId="77777777" w:rsidR="00BC41E6" w:rsidRDefault="00BC41E6" w:rsidP="00BC41E6">
            <w:pPr>
              <w:pStyle w:val="paragraph"/>
              <w:spacing w:before="0" w:beforeAutospacing="0" w:after="0" w:afterAutospacing="0"/>
              <w:ind w:right="105"/>
              <w:textAlignment w:val="baseline"/>
              <w:rPr>
                <w:rFonts w:ascii="Segoe UI" w:hAnsi="Segoe UI" w:cs="Segoe UI"/>
                <w:sz w:val="18"/>
                <w:szCs w:val="18"/>
              </w:rPr>
            </w:pPr>
            <w:r w:rsidRPr="00276023">
              <w:rPr>
                <w:rFonts w:ascii="Segoe UI" w:hAnsi="Segoe UI" w:cs="Segoe UI"/>
                <w:b/>
                <w:bCs/>
                <w:sz w:val="22"/>
                <w:szCs w:val="22"/>
              </w:rPr>
              <w:t>CJ-9-1-01</w:t>
            </w:r>
            <w:r>
              <w:rPr>
                <w:rStyle w:val="normaltextrun"/>
              </w:rPr>
              <w:t xml:space="preserve"> </w:t>
            </w:r>
            <w:r>
              <w:rPr>
                <w:rStyle w:val="normaltextrun"/>
                <w:color w:val="000000"/>
              </w:rPr>
              <w:t xml:space="preserve">rozumí informacím v jednoduchých poslechových textech, jsou-li pronášeny pomalu </w:t>
            </w:r>
            <w:r>
              <w:rPr>
                <w:rStyle w:val="normaltextrun"/>
                <w:color w:val="000000"/>
                <w:sz w:val="22"/>
                <w:szCs w:val="22"/>
              </w:rPr>
              <w:t>a zřetelně  </w:t>
            </w:r>
            <w:r>
              <w:rPr>
                <w:rStyle w:val="eop"/>
                <w:color w:val="000000"/>
                <w:sz w:val="22"/>
                <w:szCs w:val="22"/>
              </w:rPr>
              <w:t> </w:t>
            </w:r>
          </w:p>
          <w:p w14:paraId="7BB320BA" w14:textId="77777777" w:rsidR="00BC41E6" w:rsidRDefault="00BC41E6" w:rsidP="00BC41E6">
            <w:pPr>
              <w:pStyle w:val="paragraph"/>
              <w:spacing w:before="0" w:beforeAutospacing="0" w:after="0" w:afterAutospacing="0"/>
              <w:ind w:right="105"/>
              <w:textAlignment w:val="baseline"/>
              <w:rPr>
                <w:rStyle w:val="eop"/>
                <w:color w:val="000000"/>
                <w:sz w:val="22"/>
                <w:szCs w:val="22"/>
              </w:rPr>
            </w:pPr>
            <w:r w:rsidRPr="00276023">
              <w:rPr>
                <w:rFonts w:ascii="Segoe UI" w:hAnsi="Segoe UI" w:cs="Segoe UI"/>
                <w:b/>
                <w:bCs/>
                <w:sz w:val="22"/>
                <w:szCs w:val="22"/>
              </w:rPr>
              <w:t>CJ-9-1-02</w:t>
            </w:r>
            <w:r>
              <w:rPr>
                <w:rStyle w:val="normaltextrun"/>
                <w:sz w:val="22"/>
                <w:szCs w:val="22"/>
              </w:rPr>
              <w:t xml:space="preserve"> </w:t>
            </w:r>
            <w:r>
              <w:rPr>
                <w:rStyle w:val="normaltextrun"/>
                <w:color w:val="000000"/>
                <w:sz w:val="22"/>
                <w:szCs w:val="22"/>
              </w:rPr>
              <w:t>rozumí obsahu jednoduché a zřetelně vyslovované promluvy či konverzace, který se týká osvojovaných témat </w:t>
            </w:r>
            <w:r>
              <w:rPr>
                <w:rStyle w:val="eop"/>
                <w:color w:val="000000"/>
                <w:sz w:val="22"/>
                <w:szCs w:val="22"/>
              </w:rPr>
              <w:t> </w:t>
            </w:r>
          </w:p>
          <w:p w14:paraId="21FB74C3" w14:textId="77777777" w:rsidR="00BC41E6" w:rsidRPr="00BC41E6" w:rsidRDefault="00BC41E6" w:rsidP="00BC41E6">
            <w:pPr>
              <w:pStyle w:val="paragraph"/>
              <w:spacing w:before="0" w:beforeAutospacing="0" w:after="0" w:afterAutospacing="0"/>
              <w:ind w:left="45"/>
              <w:textAlignment w:val="baseline"/>
              <w:rPr>
                <w:rStyle w:val="normaltextrun"/>
                <w:rFonts w:ascii="Arial" w:hAnsi="Arial" w:cs="Arial"/>
                <w:b/>
                <w:color w:val="000000"/>
              </w:rPr>
            </w:pPr>
          </w:p>
          <w:p w14:paraId="46BB139D" w14:textId="77777777" w:rsidR="00BC41E6" w:rsidRPr="007D2814" w:rsidRDefault="00BC41E6" w:rsidP="00BC41E6">
            <w:pPr>
              <w:pStyle w:val="paragraph"/>
              <w:spacing w:before="0" w:beforeAutospacing="0" w:after="0" w:afterAutospacing="0"/>
              <w:ind w:left="45"/>
              <w:textAlignment w:val="baseline"/>
              <w:rPr>
                <w:rStyle w:val="normaltextrun"/>
                <w:rFonts w:eastAsiaTheme="minorHAnsi"/>
                <w:b/>
                <w:color w:val="000000"/>
                <w:szCs w:val="20"/>
              </w:rPr>
            </w:pPr>
            <w:r w:rsidRPr="007D2814">
              <w:rPr>
                <w:rStyle w:val="normaltextrun"/>
                <w:rFonts w:eastAsiaTheme="minorHAnsi"/>
                <w:b/>
                <w:color w:val="000000"/>
                <w:szCs w:val="20"/>
              </w:rPr>
              <w:t>Mluvení  </w:t>
            </w:r>
            <w:r w:rsidRPr="007D2814">
              <w:rPr>
                <w:rStyle w:val="normaltextrun"/>
                <w:rFonts w:eastAsiaTheme="minorHAnsi"/>
                <w:b/>
                <w:szCs w:val="20"/>
              </w:rPr>
              <w:t> </w:t>
            </w:r>
          </w:p>
          <w:p w14:paraId="11EC3F69" w14:textId="77777777" w:rsidR="00BC41E6" w:rsidRDefault="00BC41E6" w:rsidP="00BC41E6">
            <w:pPr>
              <w:pStyle w:val="paragraph"/>
              <w:spacing w:before="0" w:beforeAutospacing="0" w:after="0" w:afterAutospacing="0"/>
              <w:textAlignment w:val="baseline"/>
              <w:rPr>
                <w:rFonts w:ascii="Segoe UI" w:hAnsi="Segoe UI" w:cs="Segoe UI"/>
                <w:sz w:val="18"/>
                <w:szCs w:val="18"/>
              </w:rPr>
            </w:pPr>
            <w:r w:rsidRPr="00BA6566">
              <w:rPr>
                <w:rFonts w:ascii="Segoe UI" w:hAnsi="Segoe UI" w:cs="Segoe UI"/>
                <w:b/>
                <w:bCs/>
                <w:sz w:val="22"/>
                <w:szCs w:val="22"/>
              </w:rPr>
              <w:t>CJ-9-2-01</w:t>
            </w:r>
            <w:r>
              <w:rPr>
                <w:rStyle w:val="normaltextrun"/>
                <w:color w:val="000000"/>
                <w:sz w:val="22"/>
                <w:szCs w:val="22"/>
              </w:rPr>
              <w:t xml:space="preserve"> se zeptá na základní informace a adekvátně reaguje v běžných formálních i neformálních situacích  </w:t>
            </w:r>
            <w:r>
              <w:rPr>
                <w:rStyle w:val="eop"/>
                <w:color w:val="000000"/>
                <w:sz w:val="22"/>
                <w:szCs w:val="22"/>
              </w:rPr>
              <w:t> </w:t>
            </w:r>
          </w:p>
          <w:p w14:paraId="2F495CA9" w14:textId="77777777" w:rsidR="00BC41E6" w:rsidRDefault="00BC41E6" w:rsidP="00BC41E6">
            <w:pPr>
              <w:pStyle w:val="paragraph"/>
              <w:spacing w:before="0" w:beforeAutospacing="0" w:after="0" w:afterAutospacing="0"/>
              <w:textAlignment w:val="baseline"/>
              <w:rPr>
                <w:rFonts w:ascii="Segoe UI" w:hAnsi="Segoe UI" w:cs="Segoe UI"/>
                <w:sz w:val="18"/>
                <w:szCs w:val="18"/>
              </w:rPr>
            </w:pPr>
            <w:r w:rsidRPr="006E6973">
              <w:rPr>
                <w:rFonts w:ascii="Segoe UI" w:hAnsi="Segoe UI" w:cs="Segoe UI"/>
                <w:b/>
                <w:bCs/>
                <w:sz w:val="22"/>
                <w:szCs w:val="22"/>
              </w:rPr>
              <w:t>CJ-9-2-02</w:t>
            </w:r>
            <w:r>
              <w:rPr>
                <w:rStyle w:val="normaltextrun"/>
                <w:color w:val="000000"/>
                <w:sz w:val="22"/>
                <w:szCs w:val="22"/>
              </w:rPr>
              <w:t xml:space="preserve"> mluví o své rodině, kamarádech, škole, volném čase a dalších osvojovaných tématech  </w:t>
            </w:r>
            <w:r>
              <w:rPr>
                <w:rStyle w:val="eop"/>
                <w:color w:val="000000"/>
                <w:sz w:val="22"/>
                <w:szCs w:val="22"/>
              </w:rPr>
              <w:t> </w:t>
            </w:r>
          </w:p>
          <w:p w14:paraId="2C749E1B" w14:textId="77777777" w:rsidR="00BC41E6" w:rsidRDefault="00BC41E6" w:rsidP="00BC41E6">
            <w:pPr>
              <w:pStyle w:val="paragraph"/>
              <w:spacing w:before="0" w:beforeAutospacing="0" w:after="0" w:afterAutospacing="0"/>
              <w:textAlignment w:val="baseline"/>
              <w:rPr>
                <w:rStyle w:val="normaltextrun"/>
                <w:color w:val="000000"/>
                <w:sz w:val="22"/>
                <w:szCs w:val="22"/>
              </w:rPr>
            </w:pPr>
            <w:r w:rsidRPr="006E6973">
              <w:rPr>
                <w:rFonts w:ascii="Segoe UI" w:hAnsi="Segoe UI" w:cs="Segoe UI"/>
                <w:b/>
                <w:bCs/>
                <w:sz w:val="22"/>
                <w:szCs w:val="22"/>
              </w:rPr>
              <w:t>CJ-9-2-03</w:t>
            </w:r>
            <w:r>
              <w:rPr>
                <w:rStyle w:val="normaltextrun"/>
                <w:sz w:val="22"/>
                <w:szCs w:val="22"/>
              </w:rPr>
              <w:t xml:space="preserve"> </w:t>
            </w:r>
            <w:r>
              <w:rPr>
                <w:rStyle w:val="normaltextrun"/>
                <w:color w:val="000000"/>
                <w:sz w:val="22"/>
                <w:szCs w:val="22"/>
              </w:rPr>
              <w:t>vypráví jednoduchý příběh či událost; popíše osoby, místa a věci ze svého každodenního života </w:t>
            </w:r>
          </w:p>
          <w:p w14:paraId="10E23C11" w14:textId="77777777" w:rsidR="00BC41E6" w:rsidRDefault="00BC41E6" w:rsidP="00BC41E6">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52270BE0" w14:textId="77777777" w:rsidR="00BC41E6" w:rsidRPr="007D2814" w:rsidRDefault="00BC41E6" w:rsidP="00BC41E6">
            <w:pPr>
              <w:pStyle w:val="paragraph"/>
              <w:spacing w:before="0" w:beforeAutospacing="0" w:after="0" w:afterAutospacing="0"/>
              <w:ind w:left="45"/>
              <w:textAlignment w:val="baseline"/>
              <w:rPr>
                <w:rStyle w:val="normaltextrun"/>
                <w:b/>
                <w:color w:val="000000"/>
              </w:rPr>
            </w:pPr>
            <w:r w:rsidRPr="007D2814">
              <w:rPr>
                <w:rStyle w:val="normaltextrun"/>
                <w:rFonts w:eastAsiaTheme="minorHAnsi"/>
                <w:b/>
                <w:color w:val="000000"/>
                <w:szCs w:val="20"/>
              </w:rPr>
              <w:t>Čtení s porozuměním</w:t>
            </w:r>
            <w:r w:rsidRPr="007D2814">
              <w:rPr>
                <w:rStyle w:val="normaltextrun"/>
                <w:b/>
                <w:color w:val="000000"/>
              </w:rPr>
              <w:t> </w:t>
            </w:r>
            <w:r w:rsidRPr="007D2814">
              <w:rPr>
                <w:rStyle w:val="normaltextrun"/>
                <w:b/>
              </w:rPr>
              <w:t> </w:t>
            </w:r>
          </w:p>
          <w:p w14:paraId="3EFF76F4" w14:textId="77777777" w:rsidR="00BC41E6" w:rsidRDefault="00BC41E6" w:rsidP="00BC41E6">
            <w:pPr>
              <w:pStyle w:val="paragraph"/>
              <w:spacing w:before="0" w:beforeAutospacing="0" w:after="0" w:afterAutospacing="0"/>
              <w:textAlignment w:val="baseline"/>
              <w:rPr>
                <w:rFonts w:ascii="Segoe UI" w:hAnsi="Segoe UI" w:cs="Segoe UI"/>
                <w:sz w:val="18"/>
                <w:szCs w:val="18"/>
              </w:rPr>
            </w:pPr>
            <w:r w:rsidRPr="00137751">
              <w:rPr>
                <w:rFonts w:ascii="Segoe UI" w:hAnsi="Segoe UI" w:cs="Segoe UI"/>
                <w:b/>
                <w:bCs/>
                <w:sz w:val="22"/>
                <w:szCs w:val="22"/>
              </w:rPr>
              <w:t>CJ-9-3-01</w:t>
            </w:r>
            <w:r>
              <w:rPr>
                <w:rStyle w:val="normaltextrun"/>
                <w:color w:val="000000"/>
                <w:sz w:val="22"/>
                <w:szCs w:val="22"/>
              </w:rPr>
              <w:t xml:space="preserve"> vyhledá požadované informace v jednoduchých každodenních autentických materiálech  </w:t>
            </w:r>
            <w:r>
              <w:rPr>
                <w:rStyle w:val="eop"/>
                <w:color w:val="000000"/>
                <w:sz w:val="22"/>
                <w:szCs w:val="22"/>
              </w:rPr>
              <w:t> </w:t>
            </w:r>
          </w:p>
          <w:p w14:paraId="69833BAA" w14:textId="77777777" w:rsidR="00A26B8B" w:rsidRDefault="00BC41E6" w:rsidP="00BC41E6">
            <w:pPr>
              <w:pStyle w:val="paragraph"/>
              <w:spacing w:before="0" w:beforeAutospacing="0" w:after="0" w:afterAutospacing="0"/>
              <w:textAlignment w:val="baseline"/>
              <w:rPr>
                <w:rStyle w:val="normaltextrun"/>
                <w:color w:val="000000"/>
                <w:sz w:val="22"/>
                <w:szCs w:val="22"/>
              </w:rPr>
            </w:pPr>
            <w:r w:rsidRPr="00137751">
              <w:rPr>
                <w:rFonts w:ascii="Segoe UI" w:hAnsi="Segoe UI" w:cs="Segoe UI"/>
                <w:b/>
                <w:bCs/>
                <w:sz w:val="22"/>
                <w:szCs w:val="22"/>
              </w:rPr>
              <w:t>CJ-9-3-02</w:t>
            </w:r>
            <w:r>
              <w:rPr>
                <w:rStyle w:val="normaltextrun"/>
                <w:sz w:val="22"/>
                <w:szCs w:val="22"/>
              </w:rPr>
              <w:t xml:space="preserve"> </w:t>
            </w:r>
            <w:r>
              <w:rPr>
                <w:rStyle w:val="normaltextrun"/>
                <w:color w:val="000000"/>
                <w:sz w:val="22"/>
                <w:szCs w:val="22"/>
              </w:rPr>
              <w:t>rozumí krátkým a jednoduchým textům, vyhledá v nich požadované informace</w:t>
            </w:r>
          </w:p>
          <w:p w14:paraId="6A94DE78" w14:textId="77777777" w:rsidR="00BC41E6" w:rsidRDefault="00BC41E6" w:rsidP="00BC41E6">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6C278924" w14:textId="77777777" w:rsidR="00BC41E6" w:rsidRPr="007D2814" w:rsidRDefault="00A26B8B" w:rsidP="00BC41E6">
            <w:pPr>
              <w:pStyle w:val="paragraph"/>
              <w:spacing w:before="0" w:beforeAutospacing="0" w:after="0" w:afterAutospacing="0"/>
              <w:textAlignment w:val="baseline"/>
              <w:rPr>
                <w:rStyle w:val="normaltextrun"/>
                <w:rFonts w:eastAsiaTheme="minorHAnsi"/>
                <w:szCs w:val="20"/>
              </w:rPr>
            </w:pPr>
            <w:r w:rsidRPr="007D2814">
              <w:rPr>
                <w:rStyle w:val="normaltextrun"/>
                <w:rFonts w:eastAsiaTheme="minorHAnsi"/>
                <w:b/>
                <w:color w:val="000000"/>
                <w:szCs w:val="20"/>
              </w:rPr>
              <w:t>Psaní</w:t>
            </w:r>
            <w:r w:rsidR="00BC41E6" w:rsidRPr="007D2814">
              <w:rPr>
                <w:rStyle w:val="normaltextrun"/>
                <w:rFonts w:eastAsiaTheme="minorHAnsi"/>
                <w:b/>
                <w:color w:val="000000"/>
                <w:szCs w:val="20"/>
              </w:rPr>
              <w:t>    </w:t>
            </w:r>
            <w:r w:rsidR="00BC41E6" w:rsidRPr="007D2814">
              <w:rPr>
                <w:rStyle w:val="normaltextrun"/>
                <w:rFonts w:eastAsiaTheme="minorHAnsi"/>
                <w:b/>
                <w:szCs w:val="20"/>
              </w:rPr>
              <w:t> </w:t>
            </w:r>
          </w:p>
          <w:p w14:paraId="43C52B54" w14:textId="77777777" w:rsidR="00BC41E6" w:rsidRDefault="00BC41E6" w:rsidP="00BC41E6">
            <w:pPr>
              <w:pStyle w:val="paragraph"/>
              <w:spacing w:before="0" w:beforeAutospacing="0" w:after="0" w:afterAutospacing="0"/>
              <w:textAlignment w:val="baseline"/>
              <w:rPr>
                <w:rFonts w:ascii="Segoe UI" w:hAnsi="Segoe UI" w:cs="Segoe UI"/>
                <w:sz w:val="18"/>
                <w:szCs w:val="18"/>
              </w:rPr>
            </w:pPr>
            <w:r w:rsidRPr="000879A7">
              <w:rPr>
                <w:rFonts w:ascii="Segoe UI" w:hAnsi="Segoe UI" w:cs="Segoe UI"/>
                <w:b/>
                <w:bCs/>
                <w:sz w:val="22"/>
                <w:szCs w:val="22"/>
              </w:rPr>
              <w:t>CJ-9-4-01</w:t>
            </w:r>
            <w:r>
              <w:rPr>
                <w:rStyle w:val="normaltextrun"/>
                <w:color w:val="000000"/>
                <w:sz w:val="22"/>
                <w:szCs w:val="22"/>
              </w:rPr>
              <w:t xml:space="preserve"> vyplní základní údaje o sobě ve formuláři  </w:t>
            </w:r>
            <w:r>
              <w:rPr>
                <w:rStyle w:val="eop"/>
                <w:color w:val="000000"/>
                <w:sz w:val="22"/>
                <w:szCs w:val="22"/>
              </w:rPr>
              <w:t> </w:t>
            </w:r>
          </w:p>
          <w:p w14:paraId="7E1C1C17" w14:textId="77777777" w:rsidR="00BC41E6" w:rsidRDefault="00BC41E6" w:rsidP="00A26B8B">
            <w:pPr>
              <w:pStyle w:val="paragraph"/>
              <w:spacing w:before="0" w:beforeAutospacing="0" w:after="0" w:afterAutospacing="0"/>
              <w:textAlignment w:val="baseline"/>
              <w:rPr>
                <w:rFonts w:ascii="Segoe UI" w:hAnsi="Segoe UI" w:cs="Segoe UI"/>
                <w:sz w:val="18"/>
                <w:szCs w:val="18"/>
              </w:rPr>
            </w:pPr>
            <w:r w:rsidRPr="000879A7">
              <w:rPr>
                <w:rFonts w:ascii="Segoe UI" w:hAnsi="Segoe UI" w:cs="Segoe UI"/>
                <w:b/>
                <w:bCs/>
                <w:sz w:val="22"/>
                <w:szCs w:val="22"/>
              </w:rPr>
              <w:t>CJ-9-4-02</w:t>
            </w:r>
            <w:r>
              <w:rPr>
                <w:rStyle w:val="normaltextrun"/>
                <w:color w:val="000000"/>
                <w:sz w:val="22"/>
                <w:szCs w:val="22"/>
              </w:rPr>
              <w:t xml:space="preserve"> napíše jednoduché texty týkající se jeho samotného, rodiny, školy, volného času a dalších osvojovaných témat </w:t>
            </w:r>
            <w:r>
              <w:rPr>
                <w:rStyle w:val="eop"/>
                <w:color w:val="000000"/>
                <w:sz w:val="22"/>
                <w:szCs w:val="22"/>
              </w:rPr>
              <w:t> </w:t>
            </w:r>
          </w:p>
          <w:p w14:paraId="176E91BF" w14:textId="77777777" w:rsidR="00BC41E6" w:rsidRDefault="00BC41E6" w:rsidP="00BC41E6">
            <w:pPr>
              <w:pStyle w:val="paragraph"/>
              <w:spacing w:before="0" w:beforeAutospacing="0" w:after="0" w:afterAutospacing="0"/>
              <w:textAlignment w:val="baseline"/>
              <w:rPr>
                <w:rFonts w:ascii="Segoe UI" w:hAnsi="Segoe UI" w:cs="Segoe UI"/>
                <w:sz w:val="18"/>
                <w:szCs w:val="18"/>
              </w:rPr>
            </w:pPr>
            <w:r w:rsidRPr="000879A7">
              <w:rPr>
                <w:rFonts w:ascii="Segoe UI" w:hAnsi="Segoe UI" w:cs="Segoe UI"/>
                <w:b/>
                <w:bCs/>
                <w:sz w:val="22"/>
                <w:szCs w:val="22"/>
              </w:rPr>
              <w:t>CJ-9-4-03</w:t>
            </w:r>
            <w:r>
              <w:rPr>
                <w:rStyle w:val="normaltextrun"/>
                <w:color w:val="000000"/>
              </w:rPr>
              <w:t xml:space="preserve"> reaguje na jednoduché písemné sdělen</w:t>
            </w:r>
            <w:r>
              <w:rPr>
                <w:rStyle w:val="normaltextrun"/>
                <w:rFonts w:ascii="Arial" w:hAnsi="Arial" w:cs="Arial"/>
                <w:color w:val="000000"/>
              </w:rPr>
              <w:t>í </w:t>
            </w:r>
          </w:p>
          <w:p w14:paraId="07DA1BBD" w14:textId="77777777" w:rsidR="004518FB" w:rsidRPr="00D74E9C" w:rsidRDefault="004518FB" w:rsidP="00D74E9C">
            <w:pPr>
              <w:rPr>
                <w:color w:val="000000" w:themeColor="text1"/>
              </w:rPr>
            </w:pPr>
          </w:p>
        </w:tc>
        <w:tc>
          <w:tcPr>
            <w:tcW w:w="3142" w:type="dxa"/>
          </w:tcPr>
          <w:p w14:paraId="5566E2D9" w14:textId="77777777" w:rsidR="004518FB" w:rsidRPr="002B2D3E" w:rsidRDefault="004518FB" w:rsidP="004518FB">
            <w:pPr>
              <w:autoSpaceDE w:val="0"/>
              <w:autoSpaceDN w:val="0"/>
              <w:adjustRightInd w:val="0"/>
              <w:spacing w:after="0" w:line="240" w:lineRule="auto"/>
              <w:rPr>
                <w:rFonts w:eastAsia="Times New Roman"/>
                <w:kern w:val="28"/>
                <w:szCs w:val="24"/>
                <w:lang w:eastAsia="cs-CZ"/>
              </w:rPr>
            </w:pPr>
            <w:r w:rsidRPr="002B2D3E">
              <w:rPr>
                <w:rFonts w:eastAsia="Times New Roman"/>
                <w:szCs w:val="24"/>
                <w:lang w:eastAsia="cs-CZ"/>
              </w:rPr>
              <w:t>- minulý čas prostý,</w:t>
            </w:r>
            <w:r w:rsidR="00786257" w:rsidRPr="002B2D3E">
              <w:rPr>
                <w:rFonts w:eastAsia="Times New Roman"/>
                <w:szCs w:val="24"/>
                <w:lang w:eastAsia="cs-CZ"/>
              </w:rPr>
              <w:t xml:space="preserve"> </w:t>
            </w:r>
            <w:r w:rsidRPr="002B2D3E">
              <w:rPr>
                <w:rFonts w:eastAsia="Times New Roman"/>
                <w:szCs w:val="24"/>
                <w:lang w:eastAsia="cs-CZ"/>
              </w:rPr>
              <w:t>rozšíření nepravidelných sloves</w:t>
            </w:r>
            <w:r w:rsidRPr="002B2D3E">
              <w:rPr>
                <w:rFonts w:eastAsia="Times New Roman"/>
                <w:b/>
                <w:bCs/>
                <w:kern w:val="28"/>
                <w:szCs w:val="24"/>
                <w:lang w:eastAsia="cs-CZ"/>
              </w:rPr>
              <w:br/>
            </w:r>
            <w:r w:rsidRPr="002B2D3E">
              <w:rPr>
                <w:rFonts w:eastAsia="Times New Roman"/>
                <w:kern w:val="28"/>
                <w:szCs w:val="24"/>
                <w:lang w:eastAsia="cs-CZ"/>
              </w:rPr>
              <w:t>- přítomný čas prostý a průběhový</w:t>
            </w:r>
          </w:p>
          <w:p w14:paraId="671979B8" w14:textId="77777777" w:rsidR="004518FB" w:rsidRPr="002B2D3E" w:rsidRDefault="004518FB" w:rsidP="004518FB">
            <w:pPr>
              <w:spacing w:after="0" w:line="240" w:lineRule="auto"/>
              <w:rPr>
                <w:rFonts w:eastAsia="Times New Roman"/>
                <w:szCs w:val="24"/>
                <w:lang w:eastAsia="cs-CZ"/>
              </w:rPr>
            </w:pPr>
            <w:r w:rsidRPr="002B2D3E">
              <w:rPr>
                <w:rFonts w:eastAsia="Times New Roman"/>
                <w:szCs w:val="24"/>
                <w:lang w:eastAsia="cs-CZ"/>
              </w:rPr>
              <w:t>- blízká plánovaná budoucnost</w:t>
            </w:r>
          </w:p>
          <w:p w14:paraId="575F6E58" w14:textId="77777777" w:rsidR="004518FB" w:rsidRPr="002B2D3E" w:rsidRDefault="004518FB" w:rsidP="004518FB">
            <w:pPr>
              <w:spacing w:after="0" w:line="240" w:lineRule="auto"/>
              <w:rPr>
                <w:rFonts w:eastAsia="Times New Roman"/>
                <w:szCs w:val="24"/>
                <w:lang w:eastAsia="cs-CZ"/>
              </w:rPr>
            </w:pPr>
            <w:r w:rsidRPr="002B2D3E">
              <w:rPr>
                <w:rFonts w:eastAsia="Times New Roman"/>
                <w:szCs w:val="24"/>
                <w:lang w:eastAsia="cs-CZ"/>
              </w:rPr>
              <w:t xml:space="preserve">- rodina </w:t>
            </w:r>
            <w:r w:rsidRPr="002B2D3E">
              <w:rPr>
                <w:rFonts w:eastAsia="Times New Roman"/>
                <w:szCs w:val="24"/>
                <w:lang w:eastAsia="cs-CZ"/>
              </w:rPr>
              <w:br/>
              <w:t>- využití volného času</w:t>
            </w:r>
          </w:p>
          <w:p w14:paraId="03191265" w14:textId="77777777" w:rsidR="004518FB" w:rsidRPr="002B2D3E" w:rsidRDefault="004518FB" w:rsidP="004518FB">
            <w:pPr>
              <w:spacing w:after="0" w:line="240" w:lineRule="auto"/>
              <w:rPr>
                <w:rFonts w:eastAsia="Times New Roman"/>
                <w:szCs w:val="24"/>
                <w:lang w:eastAsia="cs-CZ"/>
              </w:rPr>
            </w:pPr>
            <w:r w:rsidRPr="002B2D3E">
              <w:rPr>
                <w:rFonts w:eastAsia="Times New Roman"/>
                <w:szCs w:val="24"/>
                <w:lang w:eastAsia="cs-CZ"/>
              </w:rPr>
              <w:t>- sloveso „will“</w:t>
            </w:r>
            <w:r w:rsidR="006E6973">
              <w:rPr>
                <w:rFonts w:eastAsia="Times New Roman"/>
                <w:szCs w:val="24"/>
                <w:lang w:eastAsia="cs-CZ"/>
              </w:rPr>
              <w:t xml:space="preserve"> </w:t>
            </w:r>
            <w:r w:rsidRPr="002B2D3E">
              <w:rPr>
                <w:rFonts w:eastAsia="Times New Roman"/>
                <w:szCs w:val="24"/>
                <w:lang w:eastAsia="cs-CZ"/>
              </w:rPr>
              <w:t>a jeho využití</w:t>
            </w:r>
            <w:r w:rsidRPr="002B2D3E">
              <w:rPr>
                <w:rFonts w:eastAsia="Times New Roman"/>
                <w:szCs w:val="24"/>
                <w:lang w:eastAsia="cs-CZ"/>
              </w:rPr>
              <w:br/>
              <w:t>- místní předložky</w:t>
            </w:r>
          </w:p>
          <w:p w14:paraId="73E359CC" w14:textId="77777777" w:rsidR="004518FB" w:rsidRPr="002B2D3E" w:rsidRDefault="004518FB" w:rsidP="004518FB">
            <w:pPr>
              <w:spacing w:after="0" w:line="240" w:lineRule="auto"/>
              <w:rPr>
                <w:rFonts w:eastAsia="Times New Roman"/>
                <w:b/>
                <w:bCs/>
                <w:szCs w:val="24"/>
                <w:lang w:eastAsia="cs-CZ"/>
              </w:rPr>
            </w:pPr>
            <w:r w:rsidRPr="002B2D3E">
              <w:rPr>
                <w:rFonts w:eastAsia="Times New Roman"/>
                <w:szCs w:val="24"/>
                <w:lang w:eastAsia="cs-CZ"/>
              </w:rPr>
              <w:t>- pozvání a návrhy</w:t>
            </w:r>
          </w:p>
          <w:p w14:paraId="73F8CE49" w14:textId="77777777" w:rsidR="004518FB" w:rsidRPr="002B2D3E" w:rsidRDefault="004518FB" w:rsidP="004518FB">
            <w:pPr>
              <w:spacing w:after="0" w:line="240" w:lineRule="auto"/>
              <w:rPr>
                <w:rFonts w:eastAsia="Times New Roman"/>
                <w:b/>
                <w:bCs/>
                <w:szCs w:val="24"/>
                <w:lang w:eastAsia="cs-CZ"/>
              </w:rPr>
            </w:pPr>
            <w:r w:rsidRPr="002B2D3E">
              <w:rPr>
                <w:rFonts w:eastAsia="Times New Roman"/>
                <w:szCs w:val="24"/>
                <w:lang w:eastAsia="cs-CZ"/>
              </w:rPr>
              <w:t>- minulý čas průběhový</w:t>
            </w:r>
            <w:r w:rsidRPr="002B2D3E">
              <w:rPr>
                <w:rFonts w:eastAsia="Times New Roman"/>
                <w:b/>
                <w:bCs/>
                <w:szCs w:val="24"/>
                <w:lang w:eastAsia="cs-CZ"/>
              </w:rPr>
              <w:br/>
            </w:r>
            <w:r w:rsidRPr="002B2D3E">
              <w:rPr>
                <w:rFonts w:eastAsia="Times New Roman"/>
                <w:szCs w:val="24"/>
                <w:lang w:eastAsia="cs-CZ"/>
              </w:rPr>
              <w:t>- přítomný čas průběhový ve vyjádření budoucnosti</w:t>
            </w:r>
          </w:p>
          <w:p w14:paraId="2B0EBBEF" w14:textId="77777777" w:rsidR="004518FB" w:rsidRPr="002B2D3E" w:rsidRDefault="004518FB" w:rsidP="004518FB">
            <w:pPr>
              <w:autoSpaceDE w:val="0"/>
              <w:autoSpaceDN w:val="0"/>
              <w:adjustRightInd w:val="0"/>
              <w:rPr>
                <w:szCs w:val="24"/>
              </w:rPr>
            </w:pPr>
            <w:r w:rsidRPr="002B2D3E">
              <w:rPr>
                <w:szCs w:val="24"/>
              </w:rPr>
              <w:t>- členy</w:t>
            </w:r>
            <w:r w:rsidRPr="002B2D3E">
              <w:rPr>
                <w:szCs w:val="24"/>
              </w:rPr>
              <w:br/>
              <w:t xml:space="preserve">- procvičování a rozšíření přídavných jmen </w:t>
            </w:r>
          </w:p>
          <w:p w14:paraId="6F4C8B93"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szCs w:val="24"/>
                <w:lang w:eastAsia="cs-CZ"/>
              </w:rPr>
              <w:t>- popis cesty</w:t>
            </w:r>
            <w:r w:rsidRPr="002B2D3E">
              <w:rPr>
                <w:rFonts w:eastAsia="Times New Roman"/>
                <w:szCs w:val="24"/>
                <w:lang w:eastAsia="cs-CZ"/>
              </w:rPr>
              <w:br/>
            </w:r>
            <w:r w:rsidRPr="002B2D3E">
              <w:rPr>
                <w:rFonts w:eastAsia="Times New Roman"/>
                <w:color w:val="000000" w:themeColor="text1"/>
                <w:szCs w:val="24"/>
                <w:lang w:eastAsia="cs-CZ"/>
              </w:rPr>
              <w:t>- reálie anglicky mluvících zemí</w:t>
            </w:r>
          </w:p>
          <w:p w14:paraId="669378BE"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modální slovesa</w:t>
            </w:r>
          </w:p>
          <w:p w14:paraId="428BF20E"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frázová slovesa</w:t>
            </w:r>
          </w:p>
          <w:p w14:paraId="0DD1E58C"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velká čísla</w:t>
            </w:r>
          </w:p>
          <w:p w14:paraId="485FD2E6"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w:t>
            </w:r>
            <w:r w:rsidRPr="002B2D3E">
              <w:rPr>
                <w:rFonts w:eastAsia="Times New Roman"/>
                <w:bCs/>
                <w:color w:val="000000" w:themeColor="text1"/>
                <w:szCs w:val="24"/>
                <w:lang w:eastAsia="cs-CZ"/>
              </w:rPr>
              <w:t xml:space="preserve">zvuková a grafická podoba jazyka </w:t>
            </w:r>
            <w:r w:rsidRPr="002B2D3E">
              <w:rPr>
                <w:rFonts w:eastAsia="Times New Roman"/>
                <w:color w:val="000000" w:themeColor="text1"/>
                <w:szCs w:val="24"/>
                <w:lang w:eastAsia="cs-CZ"/>
              </w:rPr>
              <w:t xml:space="preserve">– rozvíjení dostatečně srozumitelné výslovnosti a schopnosti rozlišovat sluchem prvky fonologického systému jazyka, slovní a větný přízvuk, intonace, ovládání pravopisu slov osvojené slovní zásoby </w:t>
            </w:r>
          </w:p>
          <w:p w14:paraId="1F2A8D62"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-rozvíjení dostačující slovní zásoby k ústní i písemné komunikaci vztahující se k probíraným tematickým okruhům a komunikačním situacím; práce se slovníkem</w:t>
            </w:r>
          </w:p>
          <w:p w14:paraId="3E7EBB8C" w14:textId="77777777" w:rsidR="004518FB" w:rsidRPr="002B2D3E" w:rsidRDefault="004518FB" w:rsidP="004518FB">
            <w:pPr>
              <w:spacing w:after="0" w:line="240" w:lineRule="auto"/>
              <w:rPr>
                <w:rFonts w:eastAsia="Times New Roman"/>
                <w:color w:val="000000" w:themeColor="text1"/>
                <w:szCs w:val="24"/>
                <w:lang w:eastAsia="cs-CZ"/>
              </w:rPr>
            </w:pPr>
          </w:p>
          <w:p w14:paraId="1EEDC69F"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w:t>
            </w:r>
            <w:r w:rsidRPr="002B2D3E">
              <w:rPr>
                <w:rFonts w:eastAsia="Times New Roman"/>
                <w:bCs/>
                <w:color w:val="000000" w:themeColor="text1"/>
                <w:szCs w:val="24"/>
                <w:lang w:eastAsia="cs-CZ"/>
              </w:rPr>
              <w:t>tematické okruhy</w:t>
            </w:r>
            <w:r w:rsidRPr="002B2D3E">
              <w:rPr>
                <w:rFonts w:eastAsia="Times New Roman"/>
                <w:color w:val="000000" w:themeColor="text1"/>
                <w:szCs w:val="24"/>
                <w:lang w:eastAsia="cs-CZ"/>
              </w:rPr>
              <w:t xml:space="preserve"> – domov, rodina, volný čas,</w:t>
            </w:r>
            <w:r w:rsidR="00786257" w:rsidRPr="002B2D3E">
              <w:rPr>
                <w:rFonts w:eastAsia="Times New Roman"/>
                <w:color w:val="000000" w:themeColor="text1"/>
                <w:szCs w:val="24"/>
                <w:lang w:eastAsia="cs-CZ"/>
              </w:rPr>
              <w:t xml:space="preserve"> </w:t>
            </w:r>
            <w:r w:rsidRPr="002B2D3E">
              <w:rPr>
                <w:rFonts w:eastAsia="Times New Roman"/>
                <w:color w:val="000000" w:themeColor="text1"/>
                <w:szCs w:val="24"/>
                <w:lang w:eastAsia="cs-CZ"/>
              </w:rPr>
              <w:t xml:space="preserve"> kultura,  pocity a nálady,   nákupy a móda, společnost a její problémy,  reálie zemí </w:t>
            </w:r>
            <w:r w:rsidRPr="002B2D3E">
              <w:rPr>
                <w:rFonts w:eastAsia="Times New Roman"/>
                <w:color w:val="000000" w:themeColor="text1"/>
                <w:szCs w:val="24"/>
                <w:lang w:eastAsia="cs-CZ"/>
              </w:rPr>
              <w:lastRenderedPageBreak/>
              <w:t xml:space="preserve">příslušných jazykových oblastí </w:t>
            </w:r>
          </w:p>
          <w:p w14:paraId="22E996A8" w14:textId="77777777" w:rsidR="004518FB" w:rsidRPr="002B2D3E" w:rsidRDefault="004518FB" w:rsidP="004518FB">
            <w:pPr>
              <w:spacing w:after="0" w:line="240" w:lineRule="auto"/>
              <w:rPr>
                <w:rFonts w:eastAsia="Times New Roman"/>
                <w:color w:val="000000" w:themeColor="text1"/>
                <w:szCs w:val="24"/>
                <w:lang w:eastAsia="cs-CZ"/>
              </w:rPr>
            </w:pPr>
          </w:p>
          <w:p w14:paraId="76457D26" w14:textId="77777777" w:rsidR="004518FB" w:rsidRPr="002B2D3E" w:rsidRDefault="004518FB" w:rsidP="004518FB">
            <w:pPr>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w:t>
            </w:r>
            <w:r w:rsidRPr="002B2D3E">
              <w:rPr>
                <w:rFonts w:eastAsia="Times New Roman"/>
                <w:bCs/>
                <w:color w:val="000000" w:themeColor="text1"/>
                <w:szCs w:val="24"/>
                <w:lang w:eastAsia="cs-CZ"/>
              </w:rPr>
              <w:t xml:space="preserve">mluvnice – </w:t>
            </w:r>
            <w:r w:rsidRPr="002B2D3E">
              <w:rPr>
                <w:rFonts w:eastAsia="Times New Roman"/>
                <w:color w:val="000000" w:themeColor="text1"/>
                <w:szCs w:val="24"/>
                <w:lang w:eastAsia="cs-CZ"/>
              </w:rPr>
              <w:t xml:space="preserve">rozvíjení používání gramatických jevů k realizaci komunikačního záměru žáka </w:t>
            </w:r>
            <w:r w:rsidRPr="002B2D3E">
              <w:rPr>
                <w:rFonts w:eastAsia="Times New Roman"/>
                <w:iCs/>
                <w:color w:val="000000" w:themeColor="text1"/>
                <w:szCs w:val="24"/>
                <w:lang w:eastAsia="cs-CZ"/>
              </w:rPr>
              <w:t>(</w:t>
            </w:r>
            <w:r w:rsidRPr="002B2D3E">
              <w:rPr>
                <w:rFonts w:eastAsia="Times New Roman"/>
                <w:color w:val="000000" w:themeColor="text1"/>
                <w:szCs w:val="24"/>
                <w:lang w:eastAsia="cs-CZ"/>
              </w:rPr>
              <w:t>jsou tolerovány elementární chyby, které nenarušují smysl sdělení a porozumění)</w:t>
            </w:r>
          </w:p>
          <w:p w14:paraId="62DF1E01" w14:textId="77777777" w:rsidR="004518FB" w:rsidRPr="002B2D3E" w:rsidRDefault="004518FB" w:rsidP="004518FB">
            <w:pPr>
              <w:jc w:val="both"/>
              <w:rPr>
                <w:szCs w:val="24"/>
              </w:rPr>
            </w:pPr>
          </w:p>
          <w:p w14:paraId="248EE84D" w14:textId="77777777" w:rsidR="004518FB" w:rsidRPr="004518FB" w:rsidRDefault="004518FB" w:rsidP="004518FB">
            <w:pPr>
              <w:spacing w:after="0" w:line="240" w:lineRule="auto"/>
              <w:rPr>
                <w:rFonts w:eastAsia="Times New Roman"/>
                <w:i/>
                <w:szCs w:val="24"/>
                <w:lang w:eastAsia="cs-CZ"/>
              </w:rPr>
            </w:pPr>
          </w:p>
        </w:tc>
        <w:tc>
          <w:tcPr>
            <w:tcW w:w="3000" w:type="dxa"/>
          </w:tcPr>
          <w:p w14:paraId="1972A6F2"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lastRenderedPageBreak/>
              <w:t>OSV:</w:t>
            </w:r>
          </w:p>
          <w:p w14:paraId="5E7B44A4" w14:textId="77777777" w:rsidR="004518FB" w:rsidRPr="004518FB" w:rsidRDefault="004518FB" w:rsidP="004518FB">
            <w:pPr>
              <w:rPr>
                <w:szCs w:val="32"/>
              </w:rPr>
            </w:pPr>
            <w:r w:rsidRPr="004518FB">
              <w:rPr>
                <w:szCs w:val="32"/>
              </w:rPr>
              <w:t>Morální rozvoj</w:t>
            </w:r>
          </w:p>
          <w:p w14:paraId="3A05204B" w14:textId="77777777" w:rsidR="004518FB" w:rsidRPr="004518FB" w:rsidRDefault="004518FB" w:rsidP="004518FB">
            <w:pPr>
              <w:rPr>
                <w:szCs w:val="32"/>
              </w:rPr>
            </w:pPr>
            <w:r w:rsidRPr="004518FB">
              <w:rPr>
                <w:szCs w:val="32"/>
              </w:rPr>
              <w:t>- hodnoty, postoje</w:t>
            </w:r>
          </w:p>
          <w:p w14:paraId="71B4B97B" w14:textId="77777777" w:rsidR="004518FB" w:rsidRPr="004518FB" w:rsidRDefault="004518FB" w:rsidP="004518FB">
            <w:pPr>
              <w:rPr>
                <w:szCs w:val="32"/>
              </w:rPr>
            </w:pPr>
            <w:r w:rsidRPr="004518FB">
              <w:rPr>
                <w:szCs w:val="32"/>
              </w:rPr>
              <w:t>- zájmy mladé generace</w:t>
            </w:r>
          </w:p>
          <w:p w14:paraId="3D3C9487" w14:textId="77777777" w:rsidR="004518FB" w:rsidRPr="004518FB" w:rsidRDefault="004518FB" w:rsidP="004518FB">
            <w:pPr>
              <w:rPr>
                <w:szCs w:val="32"/>
              </w:rPr>
            </w:pPr>
            <w:r w:rsidRPr="004518FB">
              <w:rPr>
                <w:szCs w:val="32"/>
              </w:rPr>
              <w:t>- vzájemná tolerance, respektování</w:t>
            </w:r>
            <w:r w:rsidRPr="004518FB">
              <w:rPr>
                <w:szCs w:val="32"/>
              </w:rPr>
              <w:br/>
              <w:t>- kreativita</w:t>
            </w:r>
          </w:p>
          <w:p w14:paraId="581AC7CC" w14:textId="77777777" w:rsidR="004518FB" w:rsidRPr="004518FB" w:rsidRDefault="004518FB" w:rsidP="004518FB">
            <w:pPr>
              <w:rPr>
                <w:szCs w:val="32"/>
              </w:rPr>
            </w:pPr>
            <w:r w:rsidRPr="004518FB">
              <w:rPr>
                <w:szCs w:val="32"/>
              </w:rPr>
              <w:t>- tvořivost v mezilidských vztazích</w:t>
            </w:r>
          </w:p>
          <w:p w14:paraId="166FC543" w14:textId="77777777" w:rsidR="004518FB" w:rsidRDefault="004518FB" w:rsidP="004518FB">
            <w:r w:rsidRPr="004518FB">
              <w:rPr>
                <w:szCs w:val="32"/>
              </w:rPr>
              <w:t xml:space="preserve">Přesahy do učiva </w:t>
            </w:r>
            <w:r w:rsidRPr="004518FB">
              <w:rPr>
                <w:b/>
                <w:bCs/>
                <w:i/>
                <w:iCs/>
                <w:szCs w:val="32"/>
              </w:rPr>
              <w:t>Českého jazyka, Výchovy ke zdraví</w:t>
            </w:r>
          </w:p>
          <w:p w14:paraId="58EF613F" w14:textId="77777777" w:rsidR="00A26B8B" w:rsidRPr="004518FB" w:rsidRDefault="00A26B8B" w:rsidP="004518FB"/>
          <w:p w14:paraId="727299C8" w14:textId="77777777" w:rsidR="004518FB" w:rsidRPr="004518FB" w:rsidRDefault="004518FB" w:rsidP="004518FB">
            <w:pPr>
              <w:rPr>
                <w:b/>
                <w:bCs/>
                <w:szCs w:val="32"/>
              </w:rPr>
            </w:pPr>
            <w:r w:rsidRPr="004518FB">
              <w:rPr>
                <w:b/>
                <w:bCs/>
                <w:szCs w:val="32"/>
              </w:rPr>
              <w:t>VEGS:</w:t>
            </w:r>
          </w:p>
          <w:p w14:paraId="31827D13"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szCs w:val="32"/>
                <w:lang w:eastAsia="cs-CZ"/>
              </w:rPr>
              <w:t>Objevujeme Evropu a svět</w:t>
            </w:r>
          </w:p>
          <w:p w14:paraId="76051FA2" w14:textId="77777777" w:rsidR="004518FB" w:rsidRPr="004518FB" w:rsidRDefault="004518FB" w:rsidP="004518FB">
            <w:r w:rsidRPr="004518FB">
              <w:rPr>
                <w:szCs w:val="32"/>
              </w:rPr>
              <w:t>- anglicky mluvící země, jejich krajiny, život lidí</w:t>
            </w:r>
            <w:r w:rsidRPr="004518FB">
              <w:rPr>
                <w:b/>
                <w:bCs/>
                <w:szCs w:val="32"/>
              </w:rPr>
              <w:br/>
            </w:r>
            <w:r w:rsidRPr="004518FB">
              <w:rPr>
                <w:szCs w:val="32"/>
              </w:rPr>
              <w:t xml:space="preserve">Přesahy do učiva </w:t>
            </w:r>
            <w:r w:rsidRPr="004518FB">
              <w:rPr>
                <w:b/>
                <w:bCs/>
                <w:i/>
                <w:iCs/>
                <w:szCs w:val="32"/>
              </w:rPr>
              <w:t>Zeměpisu,</w:t>
            </w:r>
            <w:r w:rsidRPr="004518FB">
              <w:rPr>
                <w:i/>
                <w:iCs/>
                <w:szCs w:val="32"/>
              </w:rPr>
              <w:t xml:space="preserve"> </w:t>
            </w:r>
            <w:r w:rsidRPr="004518FB">
              <w:rPr>
                <w:b/>
                <w:i/>
                <w:iCs/>
                <w:szCs w:val="32"/>
              </w:rPr>
              <w:t>Dějepisu</w:t>
            </w:r>
            <w:r w:rsidRPr="004518FB">
              <w:rPr>
                <w:b/>
                <w:bCs/>
                <w:i/>
                <w:iCs/>
                <w:szCs w:val="32"/>
              </w:rPr>
              <w:t>, Českého jazyka</w:t>
            </w:r>
          </w:p>
          <w:p w14:paraId="3D9B92F9"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MDV:</w:t>
            </w:r>
          </w:p>
          <w:p w14:paraId="14621D85" w14:textId="77777777" w:rsidR="004518FB" w:rsidRPr="004518FB" w:rsidRDefault="004518FB" w:rsidP="004518FB">
            <w:pPr>
              <w:rPr>
                <w:szCs w:val="32"/>
              </w:rPr>
            </w:pPr>
            <w:r w:rsidRPr="004518FB">
              <w:rPr>
                <w:szCs w:val="32"/>
              </w:rPr>
              <w:t>Fungování a vliv médií ve společnosti</w:t>
            </w:r>
          </w:p>
          <w:p w14:paraId="13134099" w14:textId="77777777" w:rsidR="004518FB" w:rsidRPr="004518FB" w:rsidRDefault="004518FB" w:rsidP="004518FB">
            <w:pPr>
              <w:rPr>
                <w:szCs w:val="32"/>
              </w:rPr>
            </w:pPr>
            <w:r w:rsidRPr="004518FB">
              <w:rPr>
                <w:szCs w:val="32"/>
              </w:rPr>
              <w:t>- význam médií v našem životě (dopady na chování, politické a kulturní dění)</w:t>
            </w:r>
          </w:p>
          <w:p w14:paraId="64A1F9C8" w14:textId="77777777" w:rsidR="004518FB" w:rsidRPr="004518FB" w:rsidRDefault="004518FB" w:rsidP="004518FB">
            <w:pPr>
              <w:rPr>
                <w:szCs w:val="32"/>
              </w:rPr>
            </w:pPr>
            <w:r w:rsidRPr="004518FB">
              <w:rPr>
                <w:szCs w:val="32"/>
              </w:rPr>
              <w:t>Tvorba mediálního sdělení</w:t>
            </w:r>
          </w:p>
          <w:p w14:paraId="34F86372" w14:textId="77777777" w:rsidR="004518FB" w:rsidRPr="004518FB" w:rsidRDefault="004518FB" w:rsidP="004518FB">
            <w:pPr>
              <w:rPr>
                <w:b/>
                <w:bCs/>
                <w:i/>
                <w:iCs/>
                <w:szCs w:val="32"/>
              </w:rPr>
            </w:pPr>
            <w:r w:rsidRPr="004518FB">
              <w:rPr>
                <w:szCs w:val="32"/>
              </w:rPr>
              <w:t xml:space="preserve">- mediální sdělení, recenze </w:t>
            </w:r>
          </w:p>
          <w:p w14:paraId="380BD492" w14:textId="77777777" w:rsidR="004518FB" w:rsidRPr="004518FB" w:rsidRDefault="004518FB" w:rsidP="004518FB">
            <w:pPr>
              <w:rPr>
                <w:b/>
                <w:bCs/>
                <w:i/>
                <w:iCs/>
                <w:szCs w:val="32"/>
              </w:rPr>
            </w:pPr>
            <w:r w:rsidRPr="004518FB">
              <w:rPr>
                <w:szCs w:val="32"/>
              </w:rPr>
              <w:t xml:space="preserve">Přesahy do učiva </w:t>
            </w:r>
            <w:r w:rsidRPr="004518FB">
              <w:rPr>
                <w:b/>
                <w:bCs/>
                <w:i/>
                <w:iCs/>
                <w:szCs w:val="32"/>
              </w:rPr>
              <w:t>Českého jazyka</w:t>
            </w:r>
          </w:p>
          <w:p w14:paraId="38E6BBCF" w14:textId="77777777" w:rsidR="004518FB" w:rsidRPr="004518FB" w:rsidRDefault="004518FB" w:rsidP="004518FB">
            <w:pPr>
              <w:rPr>
                <w:b/>
                <w:bCs/>
                <w:i/>
                <w:iCs/>
                <w:szCs w:val="32"/>
              </w:rPr>
            </w:pPr>
          </w:p>
          <w:p w14:paraId="06BFB4B7" w14:textId="77777777" w:rsidR="004518FB" w:rsidRPr="004518FB" w:rsidRDefault="004518FB" w:rsidP="004518FB">
            <w:pPr>
              <w:rPr>
                <w:b/>
                <w:bCs/>
                <w:i/>
                <w:iCs/>
                <w:szCs w:val="32"/>
              </w:rPr>
            </w:pPr>
          </w:p>
          <w:p w14:paraId="03849305" w14:textId="77777777" w:rsidR="004518FB" w:rsidRPr="004518FB" w:rsidRDefault="004518FB" w:rsidP="004518FB">
            <w:pPr>
              <w:spacing w:after="0" w:line="240" w:lineRule="auto"/>
              <w:rPr>
                <w:rFonts w:eastAsia="Times New Roman"/>
                <w:szCs w:val="24"/>
                <w:lang w:eastAsia="cs-CZ"/>
              </w:rPr>
            </w:pPr>
          </w:p>
        </w:tc>
      </w:tr>
    </w:tbl>
    <w:p w14:paraId="40602D43" w14:textId="77777777" w:rsidR="004518FB" w:rsidRDefault="004518FB" w:rsidP="008A5F73">
      <w:pPr>
        <w:spacing w:after="0"/>
        <w:ind w:left="360"/>
        <w:jc w:val="both"/>
      </w:pPr>
      <w:r>
        <w:lastRenderedPageBreak/>
        <w:br w:type="page"/>
      </w:r>
    </w:p>
    <w:p w14:paraId="44B53024" w14:textId="77777777" w:rsidR="004518FB" w:rsidRPr="004518FB" w:rsidRDefault="004518FB" w:rsidP="004518FB">
      <w:pPr>
        <w:spacing w:after="0"/>
        <w:jc w:val="both"/>
      </w:pPr>
      <w:r w:rsidRPr="004518FB">
        <w:lastRenderedPageBreak/>
        <w:t xml:space="preserve">Předmět: </w:t>
      </w:r>
      <w:r w:rsidRPr="00786257">
        <w:rPr>
          <w:b/>
        </w:rPr>
        <w:t>Anglický jazyk</w:t>
      </w:r>
    </w:p>
    <w:p w14:paraId="7604B5E2" w14:textId="77777777" w:rsidR="004518FB" w:rsidRPr="004518FB" w:rsidRDefault="004518FB" w:rsidP="004518FB">
      <w:pPr>
        <w:spacing w:after="0"/>
        <w:jc w:val="both"/>
      </w:pPr>
      <w:r w:rsidRPr="004518FB">
        <w:t xml:space="preserve">Ročník: </w:t>
      </w:r>
      <w:r w:rsidRPr="00786257">
        <w:rPr>
          <w:b/>
        </w:rPr>
        <w:t>8</w:t>
      </w:r>
      <w:r w:rsidR="00786257" w:rsidRPr="00786257">
        <w:rPr>
          <w:b/>
        </w:rPr>
        <w:t>. ročník</w:t>
      </w:r>
    </w:p>
    <w:p w14:paraId="2DC29304" w14:textId="77777777" w:rsidR="004518FB" w:rsidRPr="004518FB" w:rsidRDefault="004518FB" w:rsidP="004518FB">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4518FB" w:rsidRPr="004518FB" w14:paraId="61A8B2ED" w14:textId="77777777" w:rsidTr="00DE50BA">
        <w:tc>
          <w:tcPr>
            <w:tcW w:w="3142" w:type="dxa"/>
          </w:tcPr>
          <w:p w14:paraId="1C8EDA4B" w14:textId="77777777" w:rsidR="004518FB" w:rsidRPr="007C67E7" w:rsidRDefault="004518FB" w:rsidP="007C67E7">
            <w:pPr>
              <w:spacing w:after="0"/>
              <w:rPr>
                <w:b/>
                <w:lang w:eastAsia="cs-CZ"/>
              </w:rPr>
            </w:pPr>
            <w:r w:rsidRPr="007C67E7">
              <w:rPr>
                <w:b/>
                <w:lang w:eastAsia="cs-CZ"/>
              </w:rPr>
              <w:t>Očekávané výstupy</w:t>
            </w:r>
          </w:p>
          <w:p w14:paraId="2F5940EB" w14:textId="77777777" w:rsidR="004518FB" w:rsidRPr="004518FB" w:rsidRDefault="004518FB" w:rsidP="004518FB">
            <w:pPr>
              <w:spacing w:after="0" w:line="240" w:lineRule="auto"/>
              <w:rPr>
                <w:rFonts w:eastAsia="Times New Roman"/>
                <w:szCs w:val="24"/>
                <w:lang w:eastAsia="cs-CZ"/>
              </w:rPr>
            </w:pPr>
          </w:p>
        </w:tc>
        <w:tc>
          <w:tcPr>
            <w:tcW w:w="3142" w:type="dxa"/>
          </w:tcPr>
          <w:p w14:paraId="0E1C50C4" w14:textId="77777777" w:rsidR="004518FB" w:rsidRPr="007C67E7" w:rsidRDefault="004518FB" w:rsidP="007C67E7">
            <w:pPr>
              <w:rPr>
                <w:b/>
                <w:lang w:eastAsia="cs-CZ"/>
              </w:rPr>
            </w:pPr>
            <w:r w:rsidRPr="007C67E7">
              <w:rPr>
                <w:b/>
                <w:lang w:eastAsia="cs-CZ"/>
              </w:rPr>
              <w:t>Učivo</w:t>
            </w:r>
          </w:p>
        </w:tc>
        <w:tc>
          <w:tcPr>
            <w:tcW w:w="3000" w:type="dxa"/>
          </w:tcPr>
          <w:p w14:paraId="6F531710" w14:textId="77777777" w:rsidR="004518FB" w:rsidRPr="004518FB" w:rsidRDefault="004518FB" w:rsidP="004518FB">
            <w:pPr>
              <w:spacing w:after="0" w:line="240" w:lineRule="auto"/>
              <w:rPr>
                <w:rFonts w:eastAsia="Times New Roman"/>
                <w:szCs w:val="24"/>
                <w:lang w:eastAsia="cs-CZ"/>
              </w:rPr>
            </w:pPr>
            <w:r w:rsidRPr="004518FB">
              <w:rPr>
                <w:rFonts w:eastAsia="Times New Roman"/>
                <w:b/>
                <w:bCs/>
                <w:szCs w:val="24"/>
                <w:lang w:eastAsia="cs-CZ"/>
              </w:rPr>
              <w:t xml:space="preserve">Průřezová témata, přesahy </w:t>
            </w:r>
            <w:r w:rsidRPr="004518FB">
              <w:rPr>
                <w:rFonts w:eastAsia="Times New Roman"/>
                <w:szCs w:val="24"/>
                <w:lang w:eastAsia="cs-CZ"/>
              </w:rPr>
              <w:t>(mezipředmětové vazby)</w:t>
            </w:r>
          </w:p>
        </w:tc>
      </w:tr>
      <w:tr w:rsidR="004518FB" w:rsidRPr="004518FB" w14:paraId="2E186D0A" w14:textId="77777777" w:rsidTr="00DE50BA">
        <w:tc>
          <w:tcPr>
            <w:tcW w:w="3142" w:type="dxa"/>
          </w:tcPr>
          <w:p w14:paraId="1FE52084" w14:textId="77777777" w:rsidR="003B565A" w:rsidRPr="007D2814" w:rsidRDefault="008C3464" w:rsidP="0032406A">
            <w:pPr>
              <w:pStyle w:val="paragraph"/>
              <w:spacing w:before="0" w:beforeAutospacing="0" w:after="0" w:afterAutospacing="0"/>
              <w:textAlignment w:val="baseline"/>
              <w:rPr>
                <w:rStyle w:val="normaltextrun"/>
                <w:rFonts w:eastAsiaTheme="minorHAnsi"/>
                <w:b/>
                <w:color w:val="000000"/>
                <w:szCs w:val="20"/>
              </w:rPr>
            </w:pPr>
            <w:r w:rsidRPr="007D2814">
              <w:rPr>
                <w:rStyle w:val="normaltextrun"/>
                <w:rFonts w:eastAsiaTheme="minorHAnsi"/>
                <w:b/>
                <w:color w:val="000000"/>
                <w:szCs w:val="20"/>
              </w:rPr>
              <w:t>Poslech s</w:t>
            </w:r>
            <w:r w:rsidR="003B565A" w:rsidRPr="007D2814">
              <w:rPr>
                <w:rStyle w:val="normaltextrun"/>
                <w:rFonts w:eastAsiaTheme="minorHAnsi"/>
                <w:b/>
                <w:color w:val="000000"/>
                <w:szCs w:val="20"/>
              </w:rPr>
              <w:t> </w:t>
            </w:r>
            <w:r w:rsidRPr="007D2814">
              <w:rPr>
                <w:rStyle w:val="normaltextrun"/>
                <w:rFonts w:eastAsiaTheme="minorHAnsi"/>
                <w:b/>
                <w:color w:val="000000"/>
                <w:szCs w:val="20"/>
              </w:rPr>
              <w:t>porozuměním</w:t>
            </w:r>
          </w:p>
          <w:p w14:paraId="341D2971" w14:textId="77777777" w:rsidR="003B565A" w:rsidRPr="00192F94" w:rsidRDefault="003B565A" w:rsidP="008C3464">
            <w:pPr>
              <w:rPr>
                <w:rStyle w:val="normaltextrun"/>
                <w:b/>
                <w:color w:val="000000"/>
                <w:lang w:eastAsia="cs-CZ"/>
              </w:rPr>
            </w:pPr>
            <w:r w:rsidRPr="00192F94">
              <w:rPr>
                <w:rStyle w:val="normaltextrun"/>
                <w:color w:val="000000"/>
                <w:lang w:eastAsia="cs-CZ"/>
              </w:rPr>
              <w:t>Žák</w:t>
            </w:r>
          </w:p>
          <w:p w14:paraId="5DCBA473" w14:textId="77777777" w:rsidR="008C3464" w:rsidRPr="008C3464" w:rsidRDefault="008C3464" w:rsidP="008C3464">
            <w:pPr>
              <w:rPr>
                <w:rStyle w:val="eop"/>
                <w:rFonts w:ascii="Arial" w:hAnsi="Arial" w:cs="Arial"/>
                <w:b/>
                <w:color w:val="000000"/>
                <w:lang w:eastAsia="cs-CZ"/>
              </w:rPr>
            </w:pPr>
            <w:r w:rsidRPr="00D468C2">
              <w:rPr>
                <w:rFonts w:ascii="Segoe UI" w:eastAsia="Times New Roman" w:hAnsi="Segoe UI" w:cs="Segoe UI"/>
                <w:b/>
                <w:bCs/>
                <w:sz w:val="22"/>
                <w:szCs w:val="22"/>
                <w:lang w:eastAsia="cs-CZ"/>
              </w:rPr>
              <w:t>CJ-9-1-01</w:t>
            </w:r>
            <w:r>
              <w:rPr>
                <w:rStyle w:val="normaltextrun"/>
              </w:rPr>
              <w:t xml:space="preserve"> </w:t>
            </w:r>
            <w:r>
              <w:rPr>
                <w:rStyle w:val="normaltextrun"/>
                <w:color w:val="000000"/>
              </w:rPr>
              <w:t xml:space="preserve">rozumí informacím v jednoduchých poslechových textech, jsou-li pronášeny pomalu </w:t>
            </w:r>
            <w:r>
              <w:rPr>
                <w:rStyle w:val="normaltextrun"/>
                <w:color w:val="000000"/>
                <w:sz w:val="22"/>
                <w:szCs w:val="22"/>
              </w:rPr>
              <w:t>a zřetelně  </w:t>
            </w:r>
            <w:r>
              <w:rPr>
                <w:rStyle w:val="eop"/>
                <w:color w:val="000000"/>
                <w:sz w:val="22"/>
                <w:szCs w:val="22"/>
              </w:rPr>
              <w:t> </w:t>
            </w:r>
          </w:p>
          <w:p w14:paraId="6870A5CB" w14:textId="77777777" w:rsidR="008C3464" w:rsidRPr="008C3464" w:rsidRDefault="008C3464" w:rsidP="008C3464">
            <w:pPr>
              <w:rPr>
                <w:rFonts w:eastAsia="Times New Roman"/>
                <w:szCs w:val="24"/>
                <w:lang w:eastAsia="cs-CZ"/>
              </w:rPr>
            </w:pPr>
            <w:r w:rsidRPr="00D468C2">
              <w:rPr>
                <w:rFonts w:ascii="Segoe UI" w:eastAsia="Times New Roman" w:hAnsi="Segoe UI" w:cs="Segoe UI"/>
                <w:b/>
                <w:bCs/>
                <w:sz w:val="22"/>
                <w:szCs w:val="22"/>
                <w:lang w:eastAsia="cs-CZ"/>
              </w:rPr>
              <w:t>CJ-9-1-02</w:t>
            </w:r>
            <w:r>
              <w:rPr>
                <w:rStyle w:val="normaltextrun"/>
                <w:sz w:val="22"/>
                <w:szCs w:val="22"/>
              </w:rPr>
              <w:t xml:space="preserve"> </w:t>
            </w:r>
            <w:r>
              <w:rPr>
                <w:rStyle w:val="normaltextrun"/>
                <w:color w:val="000000"/>
                <w:sz w:val="22"/>
                <w:szCs w:val="22"/>
              </w:rPr>
              <w:t>rozumí obsahu jednoduché a zřetelně vyslovované promluvy či konverzace, který se týká osvojovaných témat </w:t>
            </w:r>
            <w:r>
              <w:rPr>
                <w:rStyle w:val="eop"/>
                <w:color w:val="000000"/>
                <w:sz w:val="22"/>
                <w:szCs w:val="22"/>
              </w:rPr>
              <w:t> </w:t>
            </w:r>
          </w:p>
          <w:p w14:paraId="2E5E4782" w14:textId="01E6EDFA" w:rsidR="008C3464" w:rsidRDefault="008C3464" w:rsidP="0032406A">
            <w:pPr>
              <w:pStyle w:val="paragraph"/>
              <w:spacing w:before="0" w:beforeAutospacing="0" w:after="0" w:afterAutospacing="0"/>
              <w:textAlignment w:val="baseline"/>
              <w:rPr>
                <w:rStyle w:val="eop"/>
                <w:rFonts w:ascii="Arial" w:hAnsi="Arial" w:cs="Arial"/>
                <w:color w:val="000000"/>
              </w:rPr>
            </w:pPr>
            <w:r w:rsidRPr="007D2814">
              <w:rPr>
                <w:rStyle w:val="normaltextrun"/>
                <w:rFonts w:eastAsiaTheme="minorHAnsi"/>
                <w:b/>
                <w:color w:val="000000"/>
                <w:szCs w:val="20"/>
              </w:rPr>
              <w:t>Mluvení  </w:t>
            </w:r>
            <w:r w:rsidRPr="008C3464">
              <w:rPr>
                <w:rStyle w:val="normaltextrun"/>
                <w:rFonts w:ascii="Arial" w:hAnsi="Arial" w:cs="Arial"/>
                <w:b/>
              </w:rPr>
              <w:t> </w:t>
            </w:r>
            <w:r>
              <w:rPr>
                <w:rStyle w:val="normaltextrun"/>
                <w:rFonts w:ascii="Arial" w:hAnsi="Arial" w:cs="Arial"/>
                <w:color w:val="000000"/>
              </w:rPr>
              <w:t> </w:t>
            </w:r>
          </w:p>
          <w:p w14:paraId="71EA0158" w14:textId="77777777" w:rsidR="008C3464" w:rsidRPr="008C3464" w:rsidRDefault="008C3464" w:rsidP="008C3464">
            <w:pPr>
              <w:rPr>
                <w:rFonts w:ascii="Arial" w:hAnsi="Arial" w:cs="Arial"/>
                <w:b/>
                <w:color w:val="000000"/>
                <w:lang w:eastAsia="cs-CZ"/>
              </w:rPr>
            </w:pPr>
            <w:r w:rsidRPr="003B565A">
              <w:rPr>
                <w:rFonts w:ascii="Segoe UI" w:eastAsia="Times New Roman" w:hAnsi="Segoe UI" w:cs="Segoe UI"/>
                <w:b/>
                <w:bCs/>
                <w:sz w:val="22"/>
                <w:szCs w:val="22"/>
                <w:lang w:eastAsia="cs-CZ"/>
              </w:rPr>
              <w:t>CJ-9-2-01</w:t>
            </w:r>
            <w:r>
              <w:rPr>
                <w:rStyle w:val="normaltextrun"/>
                <w:color w:val="000000"/>
                <w:sz w:val="22"/>
                <w:szCs w:val="22"/>
              </w:rPr>
              <w:t xml:space="preserve"> se zeptá na základní informace a adekvátně reaguje v běžných formálních i neformálních situacích  </w:t>
            </w:r>
            <w:r>
              <w:rPr>
                <w:rStyle w:val="eop"/>
                <w:color w:val="000000"/>
                <w:sz w:val="22"/>
                <w:szCs w:val="22"/>
              </w:rPr>
              <w:t> </w:t>
            </w:r>
          </w:p>
          <w:p w14:paraId="394272DF" w14:textId="77777777" w:rsidR="008C3464" w:rsidRDefault="008C3464" w:rsidP="008C3464">
            <w:pPr>
              <w:pStyle w:val="paragraph"/>
              <w:spacing w:before="0" w:beforeAutospacing="0" w:after="0" w:afterAutospacing="0"/>
              <w:textAlignment w:val="baseline"/>
              <w:rPr>
                <w:rStyle w:val="normaltextrun"/>
                <w:color w:val="000000"/>
                <w:sz w:val="22"/>
                <w:szCs w:val="22"/>
              </w:rPr>
            </w:pPr>
            <w:r w:rsidRPr="003B565A">
              <w:rPr>
                <w:rFonts w:ascii="Segoe UI" w:hAnsi="Segoe UI" w:cs="Segoe UI"/>
                <w:b/>
                <w:bCs/>
                <w:sz w:val="22"/>
                <w:szCs w:val="22"/>
              </w:rPr>
              <w:t>CJ-9-2-02</w:t>
            </w:r>
            <w:r>
              <w:rPr>
                <w:rStyle w:val="normaltextrun"/>
                <w:color w:val="000000"/>
                <w:sz w:val="22"/>
                <w:szCs w:val="22"/>
              </w:rPr>
              <w:t xml:space="preserve"> mluví o své rodině, kamarádech, škole, volném čase a dalších osvojovaných tématech </w:t>
            </w:r>
          </w:p>
          <w:p w14:paraId="453DB00D" w14:textId="77777777" w:rsidR="008C3464" w:rsidRDefault="008C3464" w:rsidP="008C3464">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6A97B0CC" w14:textId="77777777" w:rsidR="008C3464" w:rsidRDefault="008C3464" w:rsidP="008C3464">
            <w:pPr>
              <w:pStyle w:val="paragraph"/>
              <w:spacing w:before="0" w:beforeAutospacing="0" w:after="0" w:afterAutospacing="0"/>
              <w:textAlignment w:val="baseline"/>
              <w:rPr>
                <w:rStyle w:val="eop"/>
                <w:color w:val="000000"/>
                <w:sz w:val="22"/>
                <w:szCs w:val="22"/>
              </w:rPr>
            </w:pPr>
            <w:r w:rsidRPr="003B565A">
              <w:rPr>
                <w:rFonts w:ascii="Segoe UI" w:hAnsi="Segoe UI" w:cs="Segoe UI"/>
                <w:b/>
                <w:bCs/>
                <w:sz w:val="22"/>
                <w:szCs w:val="22"/>
              </w:rPr>
              <w:t>CJ-9-2-03</w:t>
            </w:r>
            <w:r>
              <w:rPr>
                <w:rStyle w:val="normaltextrun"/>
                <w:sz w:val="22"/>
                <w:szCs w:val="22"/>
              </w:rPr>
              <w:t xml:space="preserve"> </w:t>
            </w:r>
            <w:r>
              <w:rPr>
                <w:rStyle w:val="normaltextrun"/>
                <w:color w:val="000000"/>
                <w:sz w:val="22"/>
                <w:szCs w:val="22"/>
              </w:rPr>
              <w:t>vypráví jednoduchý příběh či událost; popíše osoby, místa a věci ze svého každodenního života  </w:t>
            </w:r>
            <w:r>
              <w:rPr>
                <w:rStyle w:val="eop"/>
                <w:color w:val="000000"/>
                <w:sz w:val="22"/>
                <w:szCs w:val="22"/>
              </w:rPr>
              <w:t> </w:t>
            </w:r>
          </w:p>
          <w:p w14:paraId="5866664A" w14:textId="77777777" w:rsidR="008C3464" w:rsidRDefault="008C3464" w:rsidP="008C3464">
            <w:pPr>
              <w:pStyle w:val="paragraph"/>
              <w:spacing w:before="0" w:beforeAutospacing="0" w:after="0" w:afterAutospacing="0"/>
              <w:textAlignment w:val="baseline"/>
              <w:rPr>
                <w:rFonts w:ascii="Segoe UI" w:hAnsi="Segoe UI" w:cs="Segoe UI"/>
                <w:sz w:val="18"/>
                <w:szCs w:val="18"/>
              </w:rPr>
            </w:pPr>
          </w:p>
          <w:p w14:paraId="1B573A95" w14:textId="17892B3D" w:rsidR="008C3464" w:rsidRPr="007D2814" w:rsidRDefault="008C3464" w:rsidP="008C3464">
            <w:pPr>
              <w:pStyle w:val="paragraph"/>
              <w:spacing w:before="0" w:beforeAutospacing="0" w:after="0" w:afterAutospacing="0"/>
              <w:textAlignment w:val="baseline"/>
              <w:rPr>
                <w:rStyle w:val="normaltextrun"/>
                <w:rFonts w:eastAsiaTheme="minorHAnsi"/>
                <w:b/>
                <w:szCs w:val="20"/>
              </w:rPr>
            </w:pPr>
            <w:r w:rsidRPr="007D2814">
              <w:rPr>
                <w:rStyle w:val="normaltextrun"/>
                <w:rFonts w:eastAsiaTheme="minorHAnsi"/>
                <w:b/>
                <w:color w:val="000000"/>
                <w:szCs w:val="20"/>
              </w:rPr>
              <w:t>Čtení s porozuměním </w:t>
            </w:r>
            <w:r w:rsidRPr="007D2814">
              <w:rPr>
                <w:rStyle w:val="normaltextrun"/>
                <w:rFonts w:eastAsiaTheme="minorHAnsi"/>
                <w:b/>
                <w:szCs w:val="20"/>
              </w:rPr>
              <w:t> </w:t>
            </w:r>
          </w:p>
          <w:p w14:paraId="7C6F1B66" w14:textId="77777777" w:rsidR="008C3464" w:rsidRDefault="008C3464" w:rsidP="008C3464">
            <w:pPr>
              <w:pStyle w:val="paragraph"/>
              <w:spacing w:before="0" w:beforeAutospacing="0" w:after="0" w:afterAutospacing="0"/>
              <w:textAlignment w:val="baseline"/>
              <w:rPr>
                <w:rStyle w:val="normaltextrun"/>
                <w:color w:val="000000"/>
                <w:sz w:val="22"/>
                <w:szCs w:val="22"/>
              </w:rPr>
            </w:pPr>
            <w:r w:rsidRPr="003B565A">
              <w:rPr>
                <w:rFonts w:ascii="Segoe UI" w:hAnsi="Segoe UI" w:cs="Segoe UI"/>
                <w:b/>
                <w:bCs/>
                <w:sz w:val="22"/>
                <w:szCs w:val="22"/>
              </w:rPr>
              <w:t>CJ-9-3-01</w:t>
            </w:r>
            <w:r>
              <w:rPr>
                <w:rStyle w:val="normaltextrun"/>
                <w:color w:val="000000"/>
                <w:sz w:val="22"/>
                <w:szCs w:val="22"/>
              </w:rPr>
              <w:t xml:space="preserve"> vyhledá požadované informace v jednoduchých každodenních autentických materiálech </w:t>
            </w:r>
          </w:p>
          <w:p w14:paraId="4D7B1DE0" w14:textId="77777777" w:rsidR="008C3464" w:rsidRDefault="008C3464" w:rsidP="008C3464">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0736041A" w14:textId="77777777" w:rsidR="008C3464" w:rsidRDefault="008C3464" w:rsidP="008C3464">
            <w:pPr>
              <w:pStyle w:val="paragraph"/>
              <w:spacing w:before="0" w:beforeAutospacing="0" w:after="0" w:afterAutospacing="0"/>
              <w:textAlignment w:val="baseline"/>
              <w:rPr>
                <w:rStyle w:val="eop"/>
                <w:color w:val="000000"/>
                <w:sz w:val="22"/>
                <w:szCs w:val="22"/>
              </w:rPr>
            </w:pPr>
            <w:r w:rsidRPr="003B565A">
              <w:rPr>
                <w:rFonts w:ascii="Segoe UI" w:hAnsi="Segoe UI" w:cs="Segoe UI"/>
                <w:b/>
                <w:bCs/>
                <w:sz w:val="22"/>
                <w:szCs w:val="22"/>
              </w:rPr>
              <w:t>CJ-9-3-02</w:t>
            </w:r>
            <w:r>
              <w:rPr>
                <w:rStyle w:val="normaltextrun"/>
                <w:sz w:val="22"/>
                <w:szCs w:val="22"/>
              </w:rPr>
              <w:t xml:space="preserve"> </w:t>
            </w:r>
            <w:r>
              <w:rPr>
                <w:rStyle w:val="normaltextrun"/>
                <w:color w:val="000000"/>
                <w:sz w:val="22"/>
                <w:szCs w:val="22"/>
              </w:rPr>
              <w:t>rozumí krátkým a jednoduchým textům, vyhledá v nich požadované informace  </w:t>
            </w:r>
            <w:r>
              <w:rPr>
                <w:rStyle w:val="eop"/>
                <w:color w:val="000000"/>
                <w:sz w:val="22"/>
                <w:szCs w:val="22"/>
              </w:rPr>
              <w:t> </w:t>
            </w:r>
          </w:p>
          <w:p w14:paraId="3E48183C" w14:textId="77777777" w:rsidR="008C3464" w:rsidRDefault="008C3464" w:rsidP="008C3464">
            <w:pPr>
              <w:pStyle w:val="paragraph"/>
              <w:spacing w:before="0" w:beforeAutospacing="0" w:after="0" w:afterAutospacing="0"/>
              <w:textAlignment w:val="baseline"/>
              <w:rPr>
                <w:rFonts w:ascii="Segoe UI" w:hAnsi="Segoe UI" w:cs="Segoe UI"/>
                <w:sz w:val="18"/>
                <w:szCs w:val="18"/>
              </w:rPr>
            </w:pPr>
          </w:p>
          <w:p w14:paraId="398D63A9" w14:textId="3291929D" w:rsidR="008C3464" w:rsidRPr="007D2814" w:rsidRDefault="008C3464" w:rsidP="008C3464">
            <w:pPr>
              <w:pStyle w:val="paragraph"/>
              <w:spacing w:before="0" w:beforeAutospacing="0" w:after="0" w:afterAutospacing="0"/>
              <w:textAlignment w:val="baseline"/>
              <w:rPr>
                <w:rFonts w:eastAsiaTheme="minorHAnsi"/>
                <w:b/>
                <w:color w:val="000000"/>
                <w:szCs w:val="20"/>
              </w:rPr>
            </w:pPr>
            <w:r w:rsidRPr="007D2814">
              <w:rPr>
                <w:rStyle w:val="normaltextrun"/>
                <w:rFonts w:eastAsiaTheme="minorHAnsi"/>
                <w:b/>
                <w:color w:val="000000"/>
                <w:szCs w:val="20"/>
              </w:rPr>
              <w:t>Psaní   </w:t>
            </w:r>
          </w:p>
          <w:p w14:paraId="00352AD5" w14:textId="77777777" w:rsidR="008C3464" w:rsidRDefault="008C3464" w:rsidP="008C3464">
            <w:pPr>
              <w:pStyle w:val="paragraph"/>
              <w:spacing w:before="0" w:beforeAutospacing="0" w:after="0" w:afterAutospacing="0"/>
              <w:textAlignment w:val="baseline"/>
              <w:rPr>
                <w:rFonts w:ascii="Segoe UI" w:hAnsi="Segoe UI" w:cs="Segoe UI"/>
                <w:sz w:val="18"/>
                <w:szCs w:val="18"/>
              </w:rPr>
            </w:pPr>
            <w:r w:rsidRPr="003B565A">
              <w:rPr>
                <w:rFonts w:ascii="Segoe UI" w:hAnsi="Segoe UI" w:cs="Segoe UI"/>
                <w:b/>
                <w:bCs/>
                <w:sz w:val="22"/>
                <w:szCs w:val="22"/>
              </w:rPr>
              <w:t>CJ-9-4-01</w:t>
            </w:r>
            <w:r>
              <w:rPr>
                <w:rStyle w:val="normaltextrun"/>
                <w:color w:val="000000"/>
                <w:sz w:val="22"/>
                <w:szCs w:val="22"/>
              </w:rPr>
              <w:t xml:space="preserve"> vyplní základní údaje o sobě ve formuláři  </w:t>
            </w:r>
            <w:r>
              <w:rPr>
                <w:rStyle w:val="eop"/>
                <w:color w:val="000000"/>
                <w:sz w:val="22"/>
                <w:szCs w:val="22"/>
              </w:rPr>
              <w:t> </w:t>
            </w:r>
          </w:p>
          <w:p w14:paraId="12B8D817" w14:textId="77777777" w:rsidR="008C3464" w:rsidRDefault="008C3464" w:rsidP="008C3464">
            <w:pPr>
              <w:pStyle w:val="paragraph"/>
              <w:spacing w:before="0" w:beforeAutospacing="0" w:after="0" w:afterAutospacing="0"/>
              <w:textAlignment w:val="baseline"/>
              <w:rPr>
                <w:rStyle w:val="normaltextrun"/>
                <w:color w:val="000000"/>
                <w:sz w:val="22"/>
                <w:szCs w:val="22"/>
              </w:rPr>
            </w:pPr>
            <w:r w:rsidRPr="003B565A">
              <w:rPr>
                <w:rFonts w:ascii="Segoe UI" w:hAnsi="Segoe UI" w:cs="Segoe UI"/>
                <w:b/>
                <w:bCs/>
                <w:sz w:val="22"/>
                <w:szCs w:val="22"/>
              </w:rPr>
              <w:t>CJ-9-4-02</w:t>
            </w:r>
            <w:r>
              <w:rPr>
                <w:rStyle w:val="normaltextrun"/>
                <w:color w:val="000000"/>
                <w:sz w:val="22"/>
                <w:szCs w:val="22"/>
              </w:rPr>
              <w:t xml:space="preserve"> napíše jednoduché texty týkající se jeho samotného, rodiny, školy, volného času </w:t>
            </w:r>
            <w:r>
              <w:rPr>
                <w:rStyle w:val="normaltextrun"/>
                <w:color w:val="000000"/>
                <w:sz w:val="22"/>
                <w:szCs w:val="22"/>
              </w:rPr>
              <w:lastRenderedPageBreak/>
              <w:t>a dalších osvojovaných témat </w:t>
            </w:r>
          </w:p>
          <w:p w14:paraId="5846B25D" w14:textId="77777777" w:rsidR="008C3464" w:rsidRDefault="008C3464" w:rsidP="008C3464">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14:paraId="2B3570FC" w14:textId="77777777" w:rsidR="008C3464" w:rsidRDefault="008C3464" w:rsidP="008C3464">
            <w:pPr>
              <w:pStyle w:val="paragraph"/>
              <w:spacing w:before="0" w:beforeAutospacing="0" w:after="0" w:afterAutospacing="0"/>
              <w:textAlignment w:val="baseline"/>
              <w:rPr>
                <w:rFonts w:ascii="Segoe UI" w:hAnsi="Segoe UI" w:cs="Segoe UI"/>
                <w:sz w:val="18"/>
                <w:szCs w:val="18"/>
              </w:rPr>
            </w:pPr>
            <w:r w:rsidRPr="003B565A">
              <w:rPr>
                <w:rFonts w:ascii="Segoe UI" w:hAnsi="Segoe UI" w:cs="Segoe UI"/>
                <w:b/>
                <w:bCs/>
                <w:sz w:val="22"/>
                <w:szCs w:val="22"/>
              </w:rPr>
              <w:t>CJ-9-4-03</w:t>
            </w:r>
            <w:r>
              <w:rPr>
                <w:rStyle w:val="normaltextrun"/>
                <w:color w:val="000000"/>
              </w:rPr>
              <w:t xml:space="preserve"> reaguje na jednoduché písemné sdělen</w:t>
            </w:r>
            <w:r>
              <w:rPr>
                <w:rStyle w:val="normaltextrun"/>
                <w:rFonts w:ascii="Arial" w:hAnsi="Arial" w:cs="Arial"/>
                <w:color w:val="000000"/>
              </w:rPr>
              <w:t>í </w:t>
            </w:r>
            <w:r>
              <w:rPr>
                <w:rStyle w:val="eop"/>
                <w:rFonts w:ascii="Arial" w:hAnsi="Arial" w:cs="Arial"/>
                <w:color w:val="000000"/>
              </w:rPr>
              <w:t> </w:t>
            </w:r>
          </w:p>
          <w:p w14:paraId="3C3C3F60" w14:textId="77777777" w:rsidR="008C3464" w:rsidRPr="004518FB" w:rsidRDefault="008C3464" w:rsidP="008C3464">
            <w:pPr>
              <w:rPr>
                <w:rFonts w:eastAsia="Times New Roman"/>
                <w:szCs w:val="24"/>
                <w:lang w:eastAsia="cs-CZ"/>
              </w:rPr>
            </w:pPr>
          </w:p>
        </w:tc>
        <w:tc>
          <w:tcPr>
            <w:tcW w:w="3142" w:type="dxa"/>
          </w:tcPr>
          <w:p w14:paraId="6E5818D1" w14:textId="77777777" w:rsidR="004518FB" w:rsidRPr="002B2D3E" w:rsidRDefault="004518FB" w:rsidP="004518FB">
            <w:pPr>
              <w:autoSpaceDE w:val="0"/>
              <w:autoSpaceDN w:val="0"/>
              <w:adjustRightInd w:val="0"/>
              <w:rPr>
                <w:color w:val="000000"/>
                <w:szCs w:val="24"/>
              </w:rPr>
            </w:pPr>
            <w:r w:rsidRPr="002B2D3E">
              <w:rPr>
                <w:color w:val="000000"/>
                <w:szCs w:val="24"/>
              </w:rPr>
              <w:lastRenderedPageBreak/>
              <w:t xml:space="preserve">- práce, volba povolání </w:t>
            </w:r>
          </w:p>
          <w:p w14:paraId="44BD0D0D" w14:textId="77777777" w:rsidR="004518FB" w:rsidRPr="002B2D3E" w:rsidRDefault="004518FB" w:rsidP="004518FB">
            <w:pPr>
              <w:autoSpaceDE w:val="0"/>
              <w:autoSpaceDN w:val="0"/>
              <w:adjustRightInd w:val="0"/>
              <w:rPr>
                <w:szCs w:val="24"/>
              </w:rPr>
            </w:pPr>
            <w:r w:rsidRPr="002B2D3E">
              <w:rPr>
                <w:szCs w:val="24"/>
              </w:rPr>
              <w:t>- přítomné časy</w:t>
            </w:r>
          </w:p>
          <w:p w14:paraId="23AA80C5" w14:textId="77777777" w:rsidR="004518FB" w:rsidRPr="002B2D3E" w:rsidRDefault="004518FB" w:rsidP="004518FB">
            <w:pPr>
              <w:autoSpaceDE w:val="0"/>
              <w:autoSpaceDN w:val="0"/>
              <w:adjustRightInd w:val="0"/>
              <w:rPr>
                <w:szCs w:val="24"/>
              </w:rPr>
            </w:pPr>
            <w:r w:rsidRPr="002B2D3E">
              <w:rPr>
                <w:szCs w:val="24"/>
              </w:rPr>
              <w:t xml:space="preserve">- statická slovesa </w:t>
            </w:r>
          </w:p>
          <w:p w14:paraId="5F1ABF42" w14:textId="77777777" w:rsidR="004518FB" w:rsidRPr="002B2D3E" w:rsidRDefault="004518FB" w:rsidP="004518FB">
            <w:pPr>
              <w:rPr>
                <w:szCs w:val="24"/>
              </w:rPr>
            </w:pPr>
            <w:r w:rsidRPr="002B2D3E">
              <w:rPr>
                <w:szCs w:val="24"/>
              </w:rPr>
              <w:t>- formální dopis</w:t>
            </w:r>
            <w:r w:rsidRPr="002B2D3E">
              <w:rPr>
                <w:szCs w:val="24"/>
              </w:rPr>
              <w:br/>
              <w:t>- popis osob</w:t>
            </w:r>
          </w:p>
          <w:p w14:paraId="202841F0" w14:textId="77777777" w:rsidR="004518FB" w:rsidRPr="002B2D3E" w:rsidRDefault="004518FB" w:rsidP="004518FB">
            <w:pPr>
              <w:autoSpaceDE w:val="0"/>
              <w:autoSpaceDN w:val="0"/>
              <w:adjustRightInd w:val="0"/>
              <w:spacing w:after="0" w:line="240" w:lineRule="auto"/>
              <w:rPr>
                <w:rFonts w:eastAsia="Times New Roman"/>
                <w:bCs/>
                <w:color w:val="000000"/>
                <w:kern w:val="28"/>
                <w:szCs w:val="24"/>
                <w:lang w:eastAsia="cs-CZ"/>
              </w:rPr>
            </w:pPr>
            <w:r w:rsidRPr="002B2D3E">
              <w:rPr>
                <w:rFonts w:eastAsia="Times New Roman"/>
                <w:bCs/>
                <w:color w:val="000000"/>
                <w:kern w:val="28"/>
                <w:szCs w:val="24"/>
                <w:lang w:eastAsia="cs-CZ"/>
              </w:rPr>
              <w:t>-styl, móda, nakupování</w:t>
            </w:r>
          </w:p>
          <w:p w14:paraId="43764A70" w14:textId="77777777" w:rsidR="004518FB" w:rsidRPr="002B2D3E" w:rsidRDefault="004518FB" w:rsidP="004518FB">
            <w:pPr>
              <w:autoSpaceDE w:val="0"/>
              <w:autoSpaceDN w:val="0"/>
              <w:adjustRightInd w:val="0"/>
              <w:spacing w:after="0" w:line="240" w:lineRule="auto"/>
              <w:rPr>
                <w:rFonts w:eastAsia="Times New Roman"/>
                <w:szCs w:val="24"/>
                <w:lang w:eastAsia="cs-CZ"/>
              </w:rPr>
            </w:pPr>
            <w:r w:rsidRPr="002B2D3E">
              <w:rPr>
                <w:rFonts w:eastAsia="Times New Roman"/>
                <w:szCs w:val="24"/>
                <w:lang w:eastAsia="cs-CZ"/>
              </w:rPr>
              <w:t>- předpřítomný čas a vyjádření jeho trvání (since/for)</w:t>
            </w:r>
          </w:p>
          <w:p w14:paraId="2C1271A5" w14:textId="77777777" w:rsidR="004518FB" w:rsidRPr="002B2D3E" w:rsidRDefault="004518FB" w:rsidP="004518FB">
            <w:pPr>
              <w:autoSpaceDE w:val="0"/>
              <w:autoSpaceDN w:val="0"/>
              <w:adjustRightInd w:val="0"/>
              <w:spacing w:after="0" w:line="240" w:lineRule="auto"/>
              <w:rPr>
                <w:rFonts w:eastAsia="Times New Roman"/>
                <w:szCs w:val="24"/>
                <w:lang w:eastAsia="cs-CZ"/>
              </w:rPr>
            </w:pPr>
            <w:r w:rsidRPr="002B2D3E">
              <w:rPr>
                <w:rFonts w:eastAsia="Times New Roman"/>
                <w:szCs w:val="24"/>
                <w:lang w:eastAsia="cs-CZ"/>
              </w:rPr>
              <w:t>- příliš/dost (too/enough)</w:t>
            </w:r>
          </w:p>
          <w:p w14:paraId="5A9EA14E" w14:textId="77777777" w:rsidR="004518FB" w:rsidRPr="002B2D3E" w:rsidRDefault="004518FB" w:rsidP="004518FB">
            <w:pPr>
              <w:autoSpaceDE w:val="0"/>
              <w:autoSpaceDN w:val="0"/>
              <w:adjustRightInd w:val="0"/>
              <w:spacing w:after="0" w:line="240" w:lineRule="auto"/>
              <w:rPr>
                <w:rFonts w:eastAsia="Times New Roman"/>
                <w:szCs w:val="24"/>
                <w:lang w:eastAsia="cs-CZ"/>
              </w:rPr>
            </w:pPr>
            <w:r w:rsidRPr="002B2D3E">
              <w:rPr>
                <w:rFonts w:eastAsia="Times New Roman"/>
                <w:kern w:val="28"/>
                <w:szCs w:val="24"/>
                <w:lang w:eastAsia="cs-CZ"/>
              </w:rPr>
              <w:t>- aktivity volného času</w:t>
            </w:r>
          </w:p>
          <w:p w14:paraId="129F096D" w14:textId="77777777" w:rsidR="004518FB" w:rsidRPr="002B2D3E" w:rsidRDefault="004518FB" w:rsidP="004518FB">
            <w:pPr>
              <w:autoSpaceDE w:val="0"/>
              <w:autoSpaceDN w:val="0"/>
              <w:adjustRightInd w:val="0"/>
              <w:spacing w:after="0" w:line="240" w:lineRule="auto"/>
              <w:rPr>
                <w:rFonts w:eastAsia="Times New Roman"/>
                <w:szCs w:val="24"/>
                <w:lang w:eastAsia="cs-CZ"/>
              </w:rPr>
            </w:pPr>
            <w:r w:rsidRPr="002B2D3E">
              <w:rPr>
                <w:rFonts w:eastAsia="Times New Roman"/>
                <w:szCs w:val="24"/>
                <w:lang w:eastAsia="cs-CZ"/>
              </w:rPr>
              <w:t>- oblečení</w:t>
            </w:r>
            <w:r w:rsidRPr="002B2D3E">
              <w:rPr>
                <w:rFonts w:eastAsia="Times New Roman"/>
                <w:kern w:val="28"/>
                <w:szCs w:val="24"/>
                <w:lang w:eastAsia="cs-CZ"/>
              </w:rPr>
              <w:br/>
            </w:r>
            <w:r w:rsidRPr="002B2D3E">
              <w:rPr>
                <w:rFonts w:eastAsia="Times New Roman"/>
                <w:szCs w:val="24"/>
                <w:lang w:eastAsia="cs-CZ"/>
              </w:rPr>
              <w:t>- minulé časy</w:t>
            </w:r>
          </w:p>
          <w:p w14:paraId="7A395723" w14:textId="77777777" w:rsidR="004518FB" w:rsidRPr="002B2D3E" w:rsidRDefault="004518FB" w:rsidP="004518FB">
            <w:pPr>
              <w:autoSpaceDE w:val="0"/>
              <w:autoSpaceDN w:val="0"/>
              <w:adjustRightInd w:val="0"/>
              <w:spacing w:after="0" w:line="240" w:lineRule="auto"/>
              <w:rPr>
                <w:rFonts w:eastAsia="Times New Roman"/>
                <w:szCs w:val="24"/>
                <w:lang w:eastAsia="cs-CZ"/>
              </w:rPr>
            </w:pPr>
            <w:r w:rsidRPr="002B2D3E">
              <w:rPr>
                <w:rFonts w:eastAsia="Times New Roman"/>
                <w:szCs w:val="24"/>
                <w:lang w:eastAsia="cs-CZ"/>
              </w:rPr>
              <w:t>- blahopřání</w:t>
            </w:r>
          </w:p>
          <w:p w14:paraId="04D0D0EE" w14:textId="77777777" w:rsidR="004518FB" w:rsidRPr="002B2D3E" w:rsidRDefault="004518FB" w:rsidP="004518FB">
            <w:pPr>
              <w:autoSpaceDE w:val="0"/>
              <w:autoSpaceDN w:val="0"/>
              <w:adjustRightInd w:val="0"/>
              <w:spacing w:after="0" w:line="240" w:lineRule="auto"/>
              <w:rPr>
                <w:rFonts w:eastAsia="Times New Roman"/>
                <w:szCs w:val="24"/>
                <w:lang w:eastAsia="cs-CZ"/>
              </w:rPr>
            </w:pPr>
            <w:r w:rsidRPr="002B2D3E">
              <w:rPr>
                <w:rFonts w:eastAsia="Times New Roman"/>
                <w:szCs w:val="24"/>
                <w:lang w:eastAsia="cs-CZ"/>
              </w:rPr>
              <w:t>- modální slovesa umět, muset v čase minulém a budoucím</w:t>
            </w:r>
          </w:p>
          <w:p w14:paraId="59EBEDA3" w14:textId="77777777" w:rsidR="004518FB" w:rsidRPr="002B2D3E" w:rsidRDefault="004518FB" w:rsidP="004518FB">
            <w:pPr>
              <w:autoSpaceDE w:val="0"/>
              <w:autoSpaceDN w:val="0"/>
              <w:adjustRightInd w:val="0"/>
              <w:spacing w:after="0" w:line="240" w:lineRule="auto"/>
              <w:rPr>
                <w:rFonts w:eastAsia="Times New Roman"/>
                <w:szCs w:val="24"/>
                <w:lang w:eastAsia="cs-CZ"/>
              </w:rPr>
            </w:pPr>
            <w:r w:rsidRPr="002B2D3E">
              <w:rPr>
                <w:rFonts w:eastAsia="Times New Roman"/>
                <w:kern w:val="28"/>
                <w:szCs w:val="24"/>
                <w:lang w:eastAsia="cs-CZ"/>
              </w:rPr>
              <w:t>- tvorba slov skládáním</w:t>
            </w:r>
            <w:r w:rsidRPr="002B2D3E">
              <w:rPr>
                <w:rFonts w:eastAsia="Times New Roman"/>
                <w:kern w:val="28"/>
                <w:szCs w:val="24"/>
                <w:lang w:eastAsia="cs-CZ"/>
              </w:rPr>
              <w:br/>
            </w:r>
            <w:r w:rsidRPr="002B2D3E">
              <w:rPr>
                <w:rFonts w:eastAsia="Times New Roman"/>
                <w:kern w:val="28"/>
                <w:szCs w:val="24"/>
                <w:lang w:eastAsia="cs-CZ"/>
              </w:rPr>
              <w:br/>
            </w:r>
            <w:r w:rsidRPr="002B2D3E">
              <w:rPr>
                <w:rFonts w:eastAsia="Times New Roman"/>
                <w:szCs w:val="24"/>
                <w:lang w:eastAsia="cs-CZ"/>
              </w:rPr>
              <w:t>- jídlo a stravovací návyky</w:t>
            </w:r>
            <w:r w:rsidRPr="002B2D3E">
              <w:rPr>
                <w:rFonts w:eastAsia="Times New Roman"/>
                <w:szCs w:val="24"/>
                <w:lang w:eastAsia="cs-CZ"/>
              </w:rPr>
              <w:br/>
              <w:t>- vyjádření rady</w:t>
            </w:r>
          </w:p>
          <w:p w14:paraId="4B086260"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r w:rsidRPr="002B2D3E">
              <w:rPr>
                <w:rFonts w:eastAsia="Times New Roman"/>
                <w:color w:val="000000" w:themeColor="text1"/>
                <w:kern w:val="28"/>
                <w:szCs w:val="24"/>
                <w:lang w:eastAsia="cs-CZ"/>
              </w:rPr>
              <w:t>-reálie anglicky mluvících zemí</w:t>
            </w:r>
          </w:p>
          <w:p w14:paraId="1BB2E6C0" w14:textId="77777777" w:rsidR="004518FB" w:rsidRPr="002B2D3E" w:rsidRDefault="004518FB" w:rsidP="004518FB">
            <w:pPr>
              <w:autoSpaceDE w:val="0"/>
              <w:autoSpaceDN w:val="0"/>
              <w:adjustRightInd w:val="0"/>
              <w:rPr>
                <w:color w:val="000000" w:themeColor="text1"/>
                <w:szCs w:val="24"/>
              </w:rPr>
            </w:pPr>
            <w:r w:rsidRPr="002B2D3E">
              <w:rPr>
                <w:color w:val="000000" w:themeColor="text1"/>
                <w:szCs w:val="24"/>
              </w:rPr>
              <w:t xml:space="preserve">- použití gerundia </w:t>
            </w:r>
          </w:p>
          <w:p w14:paraId="394B207A" w14:textId="77777777" w:rsidR="004518FB" w:rsidRPr="002B2D3E" w:rsidRDefault="004518FB" w:rsidP="004518FB">
            <w:pPr>
              <w:autoSpaceDE w:val="0"/>
              <w:autoSpaceDN w:val="0"/>
              <w:adjustRightInd w:val="0"/>
              <w:rPr>
                <w:color w:val="000000" w:themeColor="text1"/>
                <w:szCs w:val="24"/>
              </w:rPr>
            </w:pPr>
            <w:r w:rsidRPr="002B2D3E">
              <w:rPr>
                <w:color w:val="000000" w:themeColor="text1"/>
                <w:szCs w:val="24"/>
              </w:rPr>
              <w:t>- přídavná jména</w:t>
            </w:r>
            <w:r w:rsidRPr="002B2D3E">
              <w:rPr>
                <w:color w:val="000000" w:themeColor="text1"/>
                <w:szCs w:val="24"/>
              </w:rPr>
              <w:br/>
              <w:t>- předpřítomný a minulý čas</w:t>
            </w:r>
          </w:p>
          <w:p w14:paraId="1229C22A"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r w:rsidRPr="002B2D3E">
              <w:rPr>
                <w:rFonts w:eastAsia="Times New Roman"/>
                <w:color w:val="000000" w:themeColor="text1"/>
                <w:szCs w:val="24"/>
                <w:lang w:eastAsia="cs-CZ"/>
              </w:rPr>
              <w:t>- zkracování vět</w:t>
            </w:r>
          </w:p>
          <w:p w14:paraId="670A7090" w14:textId="77777777" w:rsidR="004518FB" w:rsidRPr="002B2D3E" w:rsidRDefault="004518FB" w:rsidP="004518FB">
            <w:pPr>
              <w:autoSpaceDE w:val="0"/>
              <w:autoSpaceDN w:val="0"/>
              <w:adjustRightInd w:val="0"/>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podmínkové věty I (reálné)</w:t>
            </w:r>
          </w:p>
          <w:p w14:paraId="168D4411" w14:textId="77777777" w:rsidR="004518FB" w:rsidRPr="002B2D3E" w:rsidRDefault="004518FB" w:rsidP="004518FB">
            <w:pPr>
              <w:autoSpaceDE w:val="0"/>
              <w:autoSpaceDN w:val="0"/>
              <w:adjustRightInd w:val="0"/>
              <w:spacing w:after="0" w:line="240" w:lineRule="auto"/>
              <w:rPr>
                <w:rFonts w:eastAsia="Times New Roman"/>
                <w:color w:val="000000" w:themeColor="text1"/>
                <w:szCs w:val="24"/>
                <w:lang w:eastAsia="cs-CZ"/>
              </w:rPr>
            </w:pPr>
            <w:r w:rsidRPr="002B2D3E">
              <w:rPr>
                <w:rFonts w:eastAsia="Times New Roman"/>
                <w:color w:val="000000" w:themeColor="text1"/>
                <w:szCs w:val="24"/>
                <w:lang w:eastAsia="cs-CZ"/>
              </w:rPr>
              <w:t>- vyjádření souhlasu, nesouhlasu</w:t>
            </w:r>
            <w:r w:rsidRPr="002B2D3E">
              <w:rPr>
                <w:rFonts w:eastAsia="Times New Roman"/>
                <w:color w:val="000000" w:themeColor="text1"/>
                <w:szCs w:val="24"/>
                <w:lang w:eastAsia="cs-CZ"/>
              </w:rPr>
              <w:br/>
              <w:t xml:space="preserve">- e-mail </w:t>
            </w:r>
          </w:p>
          <w:p w14:paraId="44790E67"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r w:rsidRPr="002B2D3E">
              <w:rPr>
                <w:rFonts w:eastAsia="Times New Roman"/>
                <w:color w:val="000000" w:themeColor="text1"/>
                <w:szCs w:val="24"/>
                <w:lang w:eastAsia="cs-CZ"/>
              </w:rPr>
              <w:t>- frázová slovesa</w:t>
            </w:r>
          </w:p>
          <w:p w14:paraId="732A512B" w14:textId="1E8FAAF9" w:rsidR="004518FB" w:rsidRPr="002B2D3E" w:rsidRDefault="004518FB" w:rsidP="004518FB">
            <w:pPr>
              <w:autoSpaceDE w:val="0"/>
              <w:autoSpaceDN w:val="0"/>
              <w:adjustRightInd w:val="0"/>
              <w:rPr>
                <w:color w:val="000000" w:themeColor="text1"/>
                <w:szCs w:val="24"/>
              </w:rPr>
            </w:pPr>
            <w:r w:rsidRPr="002B2D3E">
              <w:rPr>
                <w:color w:val="000000" w:themeColor="text1"/>
                <w:szCs w:val="24"/>
              </w:rPr>
              <w:t>- trpný rod</w:t>
            </w:r>
            <w:r w:rsidRPr="002B2D3E">
              <w:rPr>
                <w:color w:val="000000" w:themeColor="text1"/>
                <w:szCs w:val="24"/>
              </w:rPr>
              <w:br/>
              <w:t>- sloveso „might“</w:t>
            </w:r>
            <w:r w:rsidR="000042C7">
              <w:rPr>
                <w:color w:val="000000" w:themeColor="text1"/>
                <w:szCs w:val="24"/>
              </w:rPr>
              <w:t xml:space="preserve"> </w:t>
            </w:r>
            <w:r w:rsidRPr="002B2D3E">
              <w:rPr>
                <w:color w:val="000000" w:themeColor="text1"/>
                <w:szCs w:val="24"/>
              </w:rPr>
              <w:t>a jeho využití</w:t>
            </w:r>
          </w:p>
          <w:p w14:paraId="3978D0F6" w14:textId="77777777" w:rsidR="004518FB" w:rsidRPr="002B2D3E" w:rsidRDefault="004518FB" w:rsidP="004518FB">
            <w:pPr>
              <w:autoSpaceDE w:val="0"/>
              <w:autoSpaceDN w:val="0"/>
              <w:adjustRightInd w:val="0"/>
              <w:rPr>
                <w:color w:val="000000" w:themeColor="text1"/>
                <w:szCs w:val="24"/>
              </w:rPr>
            </w:pPr>
            <w:r w:rsidRPr="002B2D3E">
              <w:rPr>
                <w:color w:val="000000" w:themeColor="text1"/>
                <w:szCs w:val="24"/>
              </w:rPr>
              <w:t>- počasí, voda, přírodní zdroje, zvířata</w:t>
            </w:r>
          </w:p>
          <w:p w14:paraId="6AF54E66"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r w:rsidRPr="002B2D3E">
              <w:rPr>
                <w:rFonts w:eastAsia="Times New Roman"/>
                <w:color w:val="000000" w:themeColor="text1"/>
                <w:kern w:val="28"/>
                <w:szCs w:val="24"/>
                <w:lang w:eastAsia="cs-CZ"/>
              </w:rPr>
              <w:t>- britské léto</w:t>
            </w:r>
          </w:p>
          <w:p w14:paraId="5FCD8182"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r w:rsidRPr="002B2D3E">
              <w:rPr>
                <w:rFonts w:eastAsia="Times New Roman"/>
                <w:color w:val="000000" w:themeColor="text1"/>
                <w:kern w:val="28"/>
                <w:szCs w:val="24"/>
                <w:lang w:eastAsia="cs-CZ"/>
              </w:rPr>
              <w:t>-</w:t>
            </w:r>
            <w:r w:rsidRPr="002B2D3E">
              <w:rPr>
                <w:rFonts w:eastAsia="Times New Roman"/>
                <w:bCs/>
                <w:color w:val="000000" w:themeColor="text1"/>
                <w:kern w:val="28"/>
                <w:szCs w:val="24"/>
                <w:lang w:eastAsia="cs-CZ"/>
              </w:rPr>
              <w:t xml:space="preserve">zvuková a grafická podoba </w:t>
            </w:r>
            <w:r w:rsidRPr="002B2D3E">
              <w:rPr>
                <w:rFonts w:eastAsia="Times New Roman"/>
                <w:bCs/>
                <w:color w:val="000000" w:themeColor="text1"/>
                <w:kern w:val="28"/>
                <w:szCs w:val="24"/>
                <w:lang w:eastAsia="cs-CZ"/>
              </w:rPr>
              <w:lastRenderedPageBreak/>
              <w:t xml:space="preserve">jazyka </w:t>
            </w:r>
            <w:r w:rsidRPr="002B2D3E">
              <w:rPr>
                <w:rFonts w:eastAsia="Times New Roman"/>
                <w:color w:val="000000" w:themeColor="text1"/>
                <w:kern w:val="28"/>
                <w:szCs w:val="24"/>
                <w:lang w:eastAsia="cs-CZ"/>
              </w:rPr>
              <w:t xml:space="preserve">– rozvíjení dostatečně srozumitelné výslovnosti a schopnosti rozlišovat sluchem prvky fonologického systému jazyka, slovní a větný přízvuk, intonace, ovládání pravopisu slov osvojené slovní zásoby </w:t>
            </w:r>
          </w:p>
          <w:p w14:paraId="69EE4C23"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p>
          <w:p w14:paraId="75EBDAD7"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r w:rsidRPr="002B2D3E">
              <w:rPr>
                <w:rFonts w:eastAsia="Times New Roman"/>
                <w:color w:val="000000" w:themeColor="text1"/>
                <w:kern w:val="28"/>
                <w:szCs w:val="24"/>
                <w:lang w:eastAsia="cs-CZ"/>
              </w:rPr>
              <w:t>-</w:t>
            </w:r>
            <w:r w:rsidRPr="002B2D3E">
              <w:rPr>
                <w:rFonts w:eastAsia="Times New Roman"/>
                <w:bCs/>
                <w:color w:val="000000" w:themeColor="text1"/>
                <w:kern w:val="28"/>
                <w:szCs w:val="24"/>
                <w:lang w:eastAsia="cs-CZ"/>
              </w:rPr>
              <w:t xml:space="preserve"> </w:t>
            </w:r>
            <w:r w:rsidRPr="002B2D3E">
              <w:rPr>
                <w:rFonts w:eastAsia="Times New Roman"/>
                <w:color w:val="000000" w:themeColor="text1"/>
                <w:kern w:val="28"/>
                <w:szCs w:val="24"/>
                <w:lang w:eastAsia="cs-CZ"/>
              </w:rPr>
              <w:t>rozvíjení dostačující slovní zásoby k ústní i písemné komunikaci vztahující se k probíraným tematickým okruhům a komunikačním situacím; práce se slovníkem</w:t>
            </w:r>
          </w:p>
          <w:p w14:paraId="74375B2B"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p>
          <w:p w14:paraId="0AB18493" w14:textId="324A4B29"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r w:rsidRPr="002B2D3E">
              <w:rPr>
                <w:rFonts w:eastAsia="Times New Roman"/>
                <w:color w:val="000000" w:themeColor="text1"/>
                <w:kern w:val="28"/>
                <w:szCs w:val="24"/>
                <w:lang w:eastAsia="cs-CZ"/>
              </w:rPr>
              <w:t>-</w:t>
            </w:r>
            <w:r w:rsidRPr="002B2D3E">
              <w:rPr>
                <w:rFonts w:eastAsia="Times New Roman"/>
                <w:bCs/>
                <w:color w:val="000000" w:themeColor="text1"/>
                <w:kern w:val="28"/>
                <w:szCs w:val="24"/>
                <w:lang w:eastAsia="cs-CZ"/>
              </w:rPr>
              <w:t>tematické okruhy</w:t>
            </w:r>
            <w:r w:rsidRPr="002B2D3E">
              <w:rPr>
                <w:rFonts w:eastAsia="Times New Roman"/>
                <w:color w:val="000000" w:themeColor="text1"/>
                <w:kern w:val="28"/>
                <w:szCs w:val="24"/>
                <w:lang w:eastAsia="cs-CZ"/>
              </w:rPr>
              <w:t xml:space="preserve"> – kultura,</w:t>
            </w:r>
            <w:r w:rsidR="00FE7E2B" w:rsidRPr="002B2D3E">
              <w:rPr>
                <w:rFonts w:eastAsia="Times New Roman"/>
                <w:color w:val="000000" w:themeColor="text1"/>
                <w:kern w:val="28"/>
                <w:szCs w:val="24"/>
                <w:lang w:eastAsia="cs-CZ"/>
              </w:rPr>
              <w:t xml:space="preserve"> </w:t>
            </w:r>
            <w:r w:rsidRPr="002B2D3E">
              <w:rPr>
                <w:rFonts w:eastAsia="Times New Roman"/>
                <w:color w:val="000000" w:themeColor="text1"/>
                <w:kern w:val="28"/>
                <w:szCs w:val="24"/>
                <w:lang w:eastAsia="cs-CZ"/>
              </w:rPr>
              <w:t xml:space="preserve">počasí, sport, péče o zdraví, stravovací návyky, příroda a město, nákupy a móda, společnost a její problémy, volba povolání, reálie zemí příslušných jazykových oblastí </w:t>
            </w:r>
            <w:r w:rsidRPr="002B2D3E">
              <w:rPr>
                <w:rFonts w:eastAsia="Times New Roman"/>
                <w:color w:val="000000" w:themeColor="text1"/>
                <w:kern w:val="28"/>
                <w:szCs w:val="24"/>
                <w:lang w:eastAsia="cs-CZ"/>
              </w:rPr>
              <w:br/>
            </w:r>
          </w:p>
          <w:p w14:paraId="5737A9EF" w14:textId="77777777" w:rsidR="004518FB" w:rsidRPr="002B2D3E" w:rsidRDefault="004518FB" w:rsidP="004518FB">
            <w:pPr>
              <w:autoSpaceDE w:val="0"/>
              <w:autoSpaceDN w:val="0"/>
              <w:adjustRightInd w:val="0"/>
              <w:spacing w:after="0" w:line="240" w:lineRule="auto"/>
              <w:rPr>
                <w:rFonts w:eastAsia="Times New Roman"/>
                <w:color w:val="000000" w:themeColor="text1"/>
                <w:kern w:val="28"/>
                <w:szCs w:val="24"/>
                <w:lang w:eastAsia="cs-CZ"/>
              </w:rPr>
            </w:pPr>
            <w:r w:rsidRPr="002B2D3E">
              <w:rPr>
                <w:rFonts w:eastAsia="Times New Roman"/>
                <w:color w:val="000000" w:themeColor="text1"/>
                <w:kern w:val="28"/>
                <w:szCs w:val="24"/>
                <w:lang w:eastAsia="cs-CZ"/>
              </w:rPr>
              <w:t>-</w:t>
            </w:r>
            <w:r w:rsidRPr="002B2D3E">
              <w:rPr>
                <w:rFonts w:eastAsia="Times New Roman"/>
                <w:bCs/>
                <w:color w:val="000000" w:themeColor="text1"/>
                <w:kern w:val="28"/>
                <w:szCs w:val="24"/>
                <w:lang w:eastAsia="cs-CZ"/>
              </w:rPr>
              <w:t xml:space="preserve">mluvnice – </w:t>
            </w:r>
            <w:r w:rsidRPr="002B2D3E">
              <w:rPr>
                <w:rFonts w:eastAsia="Times New Roman"/>
                <w:color w:val="000000" w:themeColor="text1"/>
                <w:kern w:val="28"/>
                <w:szCs w:val="24"/>
                <w:lang w:eastAsia="cs-CZ"/>
              </w:rPr>
              <w:t xml:space="preserve">rozvíjení používání gramatických jevů k realizaci komunikačního záměru žáka </w:t>
            </w:r>
            <w:r w:rsidRPr="002B2D3E">
              <w:rPr>
                <w:rFonts w:eastAsia="Times New Roman"/>
                <w:iCs/>
                <w:color w:val="000000" w:themeColor="text1"/>
                <w:kern w:val="28"/>
                <w:szCs w:val="24"/>
                <w:lang w:eastAsia="cs-CZ"/>
              </w:rPr>
              <w:t>(</w:t>
            </w:r>
            <w:r w:rsidRPr="002B2D3E">
              <w:rPr>
                <w:rFonts w:eastAsia="Times New Roman"/>
                <w:color w:val="000000" w:themeColor="text1"/>
                <w:kern w:val="28"/>
                <w:szCs w:val="24"/>
                <w:lang w:eastAsia="cs-CZ"/>
              </w:rPr>
              <w:t>jsou tolerovány elementární chyby, které nenarušují smysl sdělení a porozumění)</w:t>
            </w:r>
          </w:p>
          <w:p w14:paraId="0D7F07F3" w14:textId="77777777" w:rsidR="004518FB" w:rsidRPr="002B2D3E" w:rsidRDefault="004518FB" w:rsidP="004518FB">
            <w:pPr>
              <w:jc w:val="both"/>
              <w:rPr>
                <w:color w:val="000000" w:themeColor="text1"/>
                <w:szCs w:val="24"/>
              </w:rPr>
            </w:pPr>
          </w:p>
          <w:p w14:paraId="5D60ABC0" w14:textId="77777777" w:rsidR="004518FB" w:rsidRPr="004518FB" w:rsidRDefault="004518FB" w:rsidP="004518FB">
            <w:pPr>
              <w:spacing w:after="0" w:line="240" w:lineRule="auto"/>
              <w:rPr>
                <w:rFonts w:eastAsia="Times New Roman"/>
                <w:i/>
                <w:szCs w:val="24"/>
                <w:lang w:eastAsia="cs-CZ"/>
              </w:rPr>
            </w:pPr>
          </w:p>
        </w:tc>
        <w:tc>
          <w:tcPr>
            <w:tcW w:w="3000" w:type="dxa"/>
          </w:tcPr>
          <w:p w14:paraId="60A9C09C"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lastRenderedPageBreak/>
              <w:t>VEGS:</w:t>
            </w:r>
          </w:p>
          <w:p w14:paraId="6B4F1508"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xml:space="preserve">Evropa a svět nás zajímá </w:t>
            </w:r>
          </w:p>
          <w:p w14:paraId="53E6D77B" w14:textId="77777777" w:rsidR="004518FB" w:rsidRPr="004518FB" w:rsidRDefault="004518FB" w:rsidP="004518FB">
            <w:r w:rsidRPr="004518FB">
              <w:rPr>
                <w:szCs w:val="32"/>
              </w:rPr>
              <w:t>- poznávání nových zemí a kamarádů</w:t>
            </w:r>
          </w:p>
          <w:p w14:paraId="59E56206" w14:textId="77777777" w:rsidR="004518FB" w:rsidRPr="004518FB" w:rsidRDefault="004518FB" w:rsidP="004518FB"/>
          <w:p w14:paraId="4FEE5FF0" w14:textId="77777777" w:rsidR="004518FB" w:rsidRPr="004518FB" w:rsidRDefault="004518FB" w:rsidP="004518FB">
            <w:pPr>
              <w:rPr>
                <w:b/>
                <w:bCs/>
                <w:i/>
                <w:iCs/>
              </w:rPr>
            </w:pPr>
            <w:r w:rsidRPr="004518FB">
              <w:rPr>
                <w:szCs w:val="32"/>
              </w:rPr>
              <w:t xml:space="preserve">Přesahy do učiva </w:t>
            </w:r>
            <w:r w:rsidRPr="004518FB">
              <w:rPr>
                <w:b/>
                <w:i/>
                <w:szCs w:val="32"/>
              </w:rPr>
              <w:t>Zeměpisu</w:t>
            </w:r>
          </w:p>
          <w:p w14:paraId="06E35946"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OSV:</w:t>
            </w:r>
          </w:p>
          <w:p w14:paraId="5AE49929" w14:textId="77777777" w:rsidR="004518FB" w:rsidRPr="004518FB" w:rsidRDefault="004518FB" w:rsidP="004518FB">
            <w:pPr>
              <w:rPr>
                <w:szCs w:val="32"/>
              </w:rPr>
            </w:pPr>
            <w:r w:rsidRPr="004518FB">
              <w:rPr>
                <w:szCs w:val="32"/>
              </w:rPr>
              <w:t>Morální rozvoj</w:t>
            </w:r>
          </w:p>
          <w:p w14:paraId="0ED4A5B8" w14:textId="77777777" w:rsidR="004518FB" w:rsidRPr="004518FB" w:rsidRDefault="004518FB" w:rsidP="004518FB">
            <w:pPr>
              <w:rPr>
                <w:szCs w:val="32"/>
              </w:rPr>
            </w:pPr>
            <w:r w:rsidRPr="004518FB">
              <w:rPr>
                <w:szCs w:val="32"/>
              </w:rPr>
              <w:t xml:space="preserve">- hodnoty, postoje </w:t>
            </w:r>
          </w:p>
          <w:p w14:paraId="0EE645EF" w14:textId="77777777" w:rsidR="004518FB" w:rsidRPr="004518FB" w:rsidRDefault="004518FB" w:rsidP="004518FB">
            <w:pPr>
              <w:rPr>
                <w:szCs w:val="32"/>
              </w:rPr>
            </w:pPr>
            <w:r w:rsidRPr="004518FB">
              <w:rPr>
                <w:szCs w:val="32"/>
              </w:rPr>
              <w:t>Sociální rozvoj</w:t>
            </w:r>
          </w:p>
          <w:p w14:paraId="33159D3E" w14:textId="77777777" w:rsidR="008C3464" w:rsidRDefault="004518FB" w:rsidP="004518FB">
            <w:pPr>
              <w:rPr>
                <w:szCs w:val="32"/>
              </w:rPr>
            </w:pPr>
            <w:r w:rsidRPr="004518FB">
              <w:rPr>
                <w:szCs w:val="32"/>
              </w:rPr>
              <w:t>- mezilidské vztahy (vzájemná</w:t>
            </w:r>
            <w:r w:rsidR="008C3464">
              <w:rPr>
                <w:szCs w:val="32"/>
              </w:rPr>
              <w:t xml:space="preserve"> tolerance - volný čas, móda)  </w:t>
            </w:r>
          </w:p>
          <w:p w14:paraId="5F3E2EEF" w14:textId="77777777" w:rsidR="004518FB" w:rsidRPr="008C3464" w:rsidRDefault="004518FB" w:rsidP="004518FB">
            <w:pPr>
              <w:rPr>
                <w:szCs w:val="32"/>
              </w:rPr>
            </w:pPr>
            <w:r w:rsidRPr="004518FB">
              <w:rPr>
                <w:bCs/>
              </w:rPr>
              <w:t>- seberegulace (zdravý životní styl)</w:t>
            </w:r>
          </w:p>
          <w:p w14:paraId="6F9B77BD" w14:textId="77777777" w:rsidR="004518FB" w:rsidRPr="004518FB" w:rsidRDefault="004518FB" w:rsidP="004518FB">
            <w:r w:rsidRPr="004518FB">
              <w:t>- kreativita, představivost</w:t>
            </w:r>
          </w:p>
          <w:p w14:paraId="3A4D8399" w14:textId="77777777" w:rsidR="004518FB" w:rsidRPr="004518FB" w:rsidRDefault="004518FB" w:rsidP="004518FB">
            <w:r w:rsidRPr="004518FB">
              <w:t>- řešení problémů, rozhodovací dovednosti</w:t>
            </w:r>
          </w:p>
          <w:p w14:paraId="4ABE5AD3" w14:textId="77777777" w:rsidR="004518FB" w:rsidRPr="004518FB" w:rsidRDefault="004518FB" w:rsidP="004518FB">
            <w:r w:rsidRPr="004518FB">
              <w:t>- praktická etika</w:t>
            </w:r>
          </w:p>
          <w:p w14:paraId="03AF2D1E" w14:textId="77777777" w:rsidR="004518FB" w:rsidRPr="004518FB" w:rsidRDefault="004518FB" w:rsidP="004518FB">
            <w:pPr>
              <w:spacing w:after="0" w:line="240" w:lineRule="auto"/>
              <w:rPr>
                <w:rFonts w:eastAsia="Times New Roman"/>
                <w:bCs/>
                <w:szCs w:val="24"/>
                <w:lang w:eastAsia="cs-CZ"/>
              </w:rPr>
            </w:pPr>
          </w:p>
          <w:p w14:paraId="726290EB" w14:textId="77777777" w:rsidR="004518FB" w:rsidRPr="004518FB" w:rsidRDefault="004518FB" w:rsidP="004518FB">
            <w:pPr>
              <w:rPr>
                <w:b/>
                <w:bCs/>
                <w:i/>
                <w:iCs/>
              </w:rPr>
            </w:pPr>
            <w:r w:rsidRPr="004518FB">
              <w:rPr>
                <w:szCs w:val="32"/>
              </w:rPr>
              <w:t xml:space="preserve">Přesahy do učiva </w:t>
            </w:r>
            <w:r w:rsidRPr="004518FB">
              <w:rPr>
                <w:b/>
                <w:i/>
                <w:szCs w:val="32"/>
              </w:rPr>
              <w:t>Výchova ke zdraví,</w:t>
            </w:r>
          </w:p>
          <w:p w14:paraId="4A5E69FA" w14:textId="77777777" w:rsidR="004518FB" w:rsidRPr="004518FB" w:rsidRDefault="004518FB" w:rsidP="004518FB">
            <w:pPr>
              <w:autoSpaceDE w:val="0"/>
              <w:autoSpaceDN w:val="0"/>
              <w:adjustRightInd w:val="0"/>
              <w:spacing w:after="0" w:line="240" w:lineRule="auto"/>
              <w:rPr>
                <w:rFonts w:eastAsia="Times New Roman"/>
                <w:b/>
                <w:szCs w:val="24"/>
                <w:lang w:eastAsia="cs-CZ"/>
              </w:rPr>
            </w:pPr>
            <w:r w:rsidRPr="004518FB">
              <w:rPr>
                <w:rFonts w:eastAsia="Times New Roman"/>
                <w:b/>
                <w:szCs w:val="24"/>
                <w:lang w:eastAsia="cs-CZ"/>
              </w:rPr>
              <w:t>MKV:</w:t>
            </w:r>
          </w:p>
          <w:p w14:paraId="23147729"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Etnický původ</w:t>
            </w:r>
          </w:p>
          <w:p w14:paraId="632C237A"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vývoj lidské společnosti</w:t>
            </w:r>
          </w:p>
          <w:p w14:paraId="2F59F961" w14:textId="77777777" w:rsidR="004518FB" w:rsidRPr="004518FB" w:rsidRDefault="004518FB" w:rsidP="004518FB">
            <w:pPr>
              <w:rPr>
                <w:szCs w:val="32"/>
              </w:rPr>
            </w:pPr>
          </w:p>
          <w:p w14:paraId="29C0D3F5" w14:textId="77777777" w:rsidR="004518FB" w:rsidRPr="004518FB" w:rsidRDefault="004518FB" w:rsidP="004518FB">
            <w:pPr>
              <w:rPr>
                <w:b/>
                <w:bCs/>
                <w:i/>
                <w:iCs/>
              </w:rPr>
            </w:pPr>
            <w:r w:rsidRPr="004518FB">
              <w:rPr>
                <w:szCs w:val="32"/>
              </w:rPr>
              <w:t xml:space="preserve">Přesahy do učiva </w:t>
            </w:r>
            <w:r w:rsidRPr="004518FB">
              <w:rPr>
                <w:b/>
                <w:bCs/>
                <w:i/>
                <w:iCs/>
              </w:rPr>
              <w:t>Dějepisu</w:t>
            </w:r>
          </w:p>
          <w:p w14:paraId="6590300C" w14:textId="77777777" w:rsidR="004518FB" w:rsidRPr="004518FB" w:rsidRDefault="004518FB" w:rsidP="004518FB">
            <w:pPr>
              <w:rPr>
                <w:b/>
                <w:i/>
                <w:iCs/>
              </w:rPr>
            </w:pPr>
          </w:p>
          <w:p w14:paraId="67903897" w14:textId="77777777" w:rsidR="004518FB" w:rsidRDefault="004518FB" w:rsidP="004518FB">
            <w:pPr>
              <w:rPr>
                <w:b/>
                <w:bCs/>
              </w:rPr>
            </w:pPr>
          </w:p>
          <w:p w14:paraId="22D7D8D7" w14:textId="77777777" w:rsidR="00CC3824" w:rsidRPr="004518FB" w:rsidRDefault="00CC3824" w:rsidP="004518FB">
            <w:pPr>
              <w:rPr>
                <w:b/>
                <w:bCs/>
              </w:rPr>
            </w:pPr>
          </w:p>
          <w:p w14:paraId="4DA67DBB"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MDV:</w:t>
            </w:r>
          </w:p>
          <w:p w14:paraId="07324FAB"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Fungování a vliv médií ve společnosti</w:t>
            </w:r>
          </w:p>
          <w:p w14:paraId="302719B4" w14:textId="77777777" w:rsidR="004518FB" w:rsidRPr="004518FB" w:rsidRDefault="004518FB" w:rsidP="004518FB">
            <w:pPr>
              <w:rPr>
                <w:szCs w:val="32"/>
              </w:rPr>
            </w:pPr>
            <w:r w:rsidRPr="004518FB">
              <w:rPr>
                <w:szCs w:val="32"/>
              </w:rPr>
              <w:t>- zábavní průmysl</w:t>
            </w:r>
          </w:p>
          <w:p w14:paraId="6711EC46" w14:textId="77777777" w:rsidR="004518FB" w:rsidRPr="004518FB" w:rsidRDefault="004518FB" w:rsidP="004518FB">
            <w:pPr>
              <w:rPr>
                <w:szCs w:val="32"/>
              </w:rPr>
            </w:pPr>
            <w:r w:rsidRPr="004518FB">
              <w:rPr>
                <w:szCs w:val="32"/>
              </w:rPr>
              <w:t>Stavba a tvorba mediálního sdělení</w:t>
            </w:r>
          </w:p>
          <w:p w14:paraId="35A22A1F" w14:textId="77777777" w:rsidR="004518FB" w:rsidRPr="004518FB" w:rsidRDefault="004518FB" w:rsidP="004518FB">
            <w:r w:rsidRPr="004518FB">
              <w:t>- uspořádání</w:t>
            </w:r>
          </w:p>
          <w:p w14:paraId="2936C84C" w14:textId="77777777" w:rsidR="004518FB" w:rsidRPr="004518FB" w:rsidRDefault="004518FB" w:rsidP="004518FB">
            <w:r w:rsidRPr="004518FB">
              <w:t>- technická realizace</w:t>
            </w:r>
          </w:p>
          <w:p w14:paraId="35AEC7B4" w14:textId="77777777" w:rsidR="004518FB" w:rsidRPr="004518FB" w:rsidRDefault="004518FB" w:rsidP="004518FB"/>
          <w:p w14:paraId="0D3011CC" w14:textId="77777777" w:rsidR="004518FB" w:rsidRPr="004518FB" w:rsidRDefault="004518FB" w:rsidP="004518FB">
            <w:pPr>
              <w:spacing w:after="0" w:line="240" w:lineRule="auto"/>
              <w:rPr>
                <w:rFonts w:eastAsia="Times New Roman"/>
                <w:b/>
                <w:szCs w:val="24"/>
                <w:lang w:eastAsia="cs-CZ"/>
              </w:rPr>
            </w:pPr>
            <w:r w:rsidRPr="004518FB">
              <w:rPr>
                <w:rFonts w:eastAsia="Times New Roman"/>
                <w:b/>
                <w:szCs w:val="24"/>
                <w:lang w:eastAsia="cs-CZ"/>
              </w:rPr>
              <w:t>ENV:</w:t>
            </w:r>
          </w:p>
          <w:p w14:paraId="08276494" w14:textId="77777777" w:rsidR="004518FB" w:rsidRPr="004518FB" w:rsidRDefault="004518FB" w:rsidP="004518FB">
            <w:pPr>
              <w:rPr>
                <w:bCs/>
              </w:rPr>
            </w:pPr>
            <w:r w:rsidRPr="004518FB">
              <w:rPr>
                <w:bCs/>
              </w:rPr>
              <w:t>Základní podmínky života</w:t>
            </w:r>
          </w:p>
          <w:p w14:paraId="6A4A2E59" w14:textId="77777777" w:rsidR="004518FB" w:rsidRPr="004518FB" w:rsidRDefault="004518FB" w:rsidP="004518FB">
            <w:pPr>
              <w:rPr>
                <w:bCs/>
              </w:rPr>
            </w:pPr>
            <w:r w:rsidRPr="004518FB">
              <w:rPr>
                <w:bCs/>
              </w:rPr>
              <w:t xml:space="preserve">- voda, vzduch (klimatické změny) </w:t>
            </w:r>
          </w:p>
          <w:p w14:paraId="3AE0E918" w14:textId="77777777" w:rsidR="004518FB" w:rsidRPr="004518FB" w:rsidRDefault="004518FB" w:rsidP="004518FB">
            <w:pPr>
              <w:rPr>
                <w:bCs/>
              </w:rPr>
            </w:pPr>
            <w:r w:rsidRPr="004518FB">
              <w:rPr>
                <w:bCs/>
              </w:rPr>
              <w:t>Vztah člověka a prostředí</w:t>
            </w:r>
          </w:p>
          <w:p w14:paraId="615B129C" w14:textId="77777777" w:rsidR="004518FB" w:rsidRPr="004518FB" w:rsidRDefault="004518FB" w:rsidP="004518FB">
            <w:pPr>
              <w:rPr>
                <w:bCs/>
              </w:rPr>
            </w:pPr>
            <w:r w:rsidRPr="004518FB">
              <w:rPr>
                <w:bCs/>
              </w:rPr>
              <w:t>- přírodní zdroje</w:t>
            </w:r>
          </w:p>
          <w:p w14:paraId="7DE5E327" w14:textId="77777777" w:rsidR="004518FB" w:rsidRPr="004518FB" w:rsidRDefault="004518FB" w:rsidP="004518FB">
            <w:pPr>
              <w:rPr>
                <w:b/>
                <w:bCs/>
                <w:i/>
                <w:iCs/>
              </w:rPr>
            </w:pPr>
            <w:r w:rsidRPr="004518FB">
              <w:rPr>
                <w:szCs w:val="32"/>
              </w:rPr>
              <w:t xml:space="preserve">Přesahy do učiva </w:t>
            </w:r>
            <w:r w:rsidRPr="004518FB">
              <w:rPr>
                <w:b/>
                <w:bCs/>
                <w:i/>
                <w:iCs/>
              </w:rPr>
              <w:t>Přírodopisu</w:t>
            </w:r>
          </w:p>
          <w:p w14:paraId="7748525D" w14:textId="77777777" w:rsidR="004518FB" w:rsidRPr="004518FB" w:rsidRDefault="004518FB" w:rsidP="004518FB">
            <w:pPr>
              <w:rPr>
                <w:b/>
                <w:i/>
                <w:iCs/>
              </w:rPr>
            </w:pPr>
          </w:p>
          <w:p w14:paraId="2C8CBC16" w14:textId="77777777" w:rsidR="004518FB" w:rsidRPr="004518FB" w:rsidRDefault="004518FB" w:rsidP="004518FB">
            <w:pPr>
              <w:spacing w:after="0" w:line="240" w:lineRule="auto"/>
              <w:rPr>
                <w:rFonts w:eastAsia="Times New Roman"/>
                <w:szCs w:val="24"/>
                <w:lang w:eastAsia="cs-CZ"/>
              </w:rPr>
            </w:pPr>
          </w:p>
        </w:tc>
      </w:tr>
    </w:tbl>
    <w:p w14:paraId="7A1BD253" w14:textId="77777777" w:rsidR="004518FB" w:rsidRDefault="004518FB" w:rsidP="008A5F73">
      <w:pPr>
        <w:spacing w:after="0"/>
        <w:ind w:left="360"/>
        <w:jc w:val="both"/>
      </w:pPr>
      <w:r>
        <w:lastRenderedPageBreak/>
        <w:br w:type="page"/>
      </w:r>
    </w:p>
    <w:p w14:paraId="1860B51D" w14:textId="77777777" w:rsidR="004518FB" w:rsidRPr="004518FB" w:rsidRDefault="004518FB" w:rsidP="004518FB">
      <w:pPr>
        <w:spacing w:after="0"/>
        <w:jc w:val="both"/>
      </w:pPr>
      <w:r w:rsidRPr="004518FB">
        <w:lastRenderedPageBreak/>
        <w:t xml:space="preserve">Předmět: </w:t>
      </w:r>
      <w:r w:rsidRPr="007C67E7">
        <w:rPr>
          <w:b/>
        </w:rPr>
        <w:t>Anglický jazyk</w:t>
      </w:r>
    </w:p>
    <w:p w14:paraId="5110CFDC" w14:textId="77777777" w:rsidR="004518FB" w:rsidRPr="007C67E7" w:rsidRDefault="004518FB" w:rsidP="004518FB">
      <w:pPr>
        <w:spacing w:after="0"/>
        <w:jc w:val="both"/>
        <w:rPr>
          <w:b/>
        </w:rPr>
      </w:pPr>
      <w:r w:rsidRPr="004518FB">
        <w:t xml:space="preserve">Ročník: </w:t>
      </w:r>
      <w:r w:rsidRPr="007C67E7">
        <w:rPr>
          <w:b/>
        </w:rPr>
        <w:t>9</w:t>
      </w:r>
      <w:r w:rsidR="007C67E7" w:rsidRPr="007C67E7">
        <w:rPr>
          <w:b/>
        </w:rPr>
        <w:t>. ročník</w:t>
      </w:r>
    </w:p>
    <w:p w14:paraId="0D02F8DA" w14:textId="77777777" w:rsidR="004518FB" w:rsidRPr="004518FB" w:rsidRDefault="004518FB" w:rsidP="004518FB">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4518FB" w:rsidRPr="004518FB" w14:paraId="68AD0368" w14:textId="77777777" w:rsidTr="00DE50BA">
        <w:tc>
          <w:tcPr>
            <w:tcW w:w="3142" w:type="dxa"/>
          </w:tcPr>
          <w:p w14:paraId="46117313" w14:textId="77777777" w:rsidR="004518FB" w:rsidRPr="007C67E7" w:rsidRDefault="004518FB" w:rsidP="007C67E7">
            <w:pPr>
              <w:spacing w:after="0"/>
              <w:rPr>
                <w:b/>
                <w:lang w:eastAsia="cs-CZ"/>
              </w:rPr>
            </w:pPr>
            <w:r w:rsidRPr="007C67E7">
              <w:rPr>
                <w:b/>
                <w:lang w:eastAsia="cs-CZ"/>
              </w:rPr>
              <w:t>Očekávané výstupy</w:t>
            </w:r>
          </w:p>
          <w:p w14:paraId="26787C5E" w14:textId="77777777" w:rsidR="004518FB" w:rsidRPr="004518FB" w:rsidRDefault="004518FB" w:rsidP="004518FB">
            <w:pPr>
              <w:spacing w:after="0" w:line="240" w:lineRule="auto"/>
              <w:rPr>
                <w:rFonts w:eastAsia="Times New Roman"/>
                <w:szCs w:val="24"/>
                <w:lang w:eastAsia="cs-CZ"/>
              </w:rPr>
            </w:pPr>
          </w:p>
        </w:tc>
        <w:tc>
          <w:tcPr>
            <w:tcW w:w="3142" w:type="dxa"/>
          </w:tcPr>
          <w:p w14:paraId="7747DB2A" w14:textId="77777777" w:rsidR="004518FB" w:rsidRPr="007C67E7" w:rsidRDefault="004518FB" w:rsidP="007C67E7">
            <w:pPr>
              <w:rPr>
                <w:b/>
                <w:lang w:eastAsia="cs-CZ"/>
              </w:rPr>
            </w:pPr>
            <w:r w:rsidRPr="007C67E7">
              <w:rPr>
                <w:b/>
                <w:lang w:eastAsia="cs-CZ"/>
              </w:rPr>
              <w:t>Učivo</w:t>
            </w:r>
          </w:p>
        </w:tc>
        <w:tc>
          <w:tcPr>
            <w:tcW w:w="3000" w:type="dxa"/>
          </w:tcPr>
          <w:p w14:paraId="1AAFE33B" w14:textId="77777777" w:rsidR="004518FB" w:rsidRPr="004518FB" w:rsidRDefault="004518FB" w:rsidP="004518FB">
            <w:pPr>
              <w:spacing w:after="0" w:line="240" w:lineRule="auto"/>
              <w:rPr>
                <w:rFonts w:eastAsia="Times New Roman"/>
                <w:szCs w:val="24"/>
                <w:lang w:eastAsia="cs-CZ"/>
              </w:rPr>
            </w:pPr>
            <w:r w:rsidRPr="004518FB">
              <w:rPr>
                <w:rFonts w:eastAsia="Times New Roman"/>
                <w:b/>
                <w:bCs/>
                <w:szCs w:val="24"/>
                <w:lang w:eastAsia="cs-CZ"/>
              </w:rPr>
              <w:t xml:space="preserve">Průřezová témata, přesahy </w:t>
            </w:r>
            <w:r w:rsidRPr="004518FB">
              <w:rPr>
                <w:rFonts w:eastAsia="Times New Roman"/>
                <w:szCs w:val="24"/>
                <w:lang w:eastAsia="cs-CZ"/>
              </w:rPr>
              <w:t>(mezipředmětové vazby)</w:t>
            </w:r>
          </w:p>
        </w:tc>
      </w:tr>
      <w:tr w:rsidR="004518FB" w:rsidRPr="004518FB" w14:paraId="792F80D6" w14:textId="77777777" w:rsidTr="00DE50BA">
        <w:tc>
          <w:tcPr>
            <w:tcW w:w="3142" w:type="dxa"/>
          </w:tcPr>
          <w:p w14:paraId="506896BB" w14:textId="77777777" w:rsidR="003B6A99" w:rsidRPr="007D2814" w:rsidRDefault="00CC3824" w:rsidP="0032406A">
            <w:pPr>
              <w:pStyle w:val="paragraph"/>
              <w:spacing w:before="0" w:beforeAutospacing="0" w:after="0" w:afterAutospacing="0"/>
              <w:textAlignment w:val="baseline"/>
              <w:rPr>
                <w:rStyle w:val="normaltextrun"/>
                <w:rFonts w:eastAsiaTheme="minorHAnsi"/>
                <w:b/>
                <w:color w:val="000000"/>
                <w:szCs w:val="20"/>
              </w:rPr>
            </w:pPr>
            <w:r w:rsidRPr="007D2814">
              <w:rPr>
                <w:rStyle w:val="normaltextrun"/>
                <w:rFonts w:eastAsiaTheme="minorHAnsi"/>
                <w:b/>
                <w:color w:val="000000"/>
                <w:szCs w:val="20"/>
              </w:rPr>
              <w:t>Poslech s</w:t>
            </w:r>
            <w:r w:rsidR="003B6A99" w:rsidRPr="007D2814">
              <w:rPr>
                <w:rStyle w:val="normaltextrun"/>
                <w:rFonts w:eastAsiaTheme="minorHAnsi"/>
                <w:b/>
                <w:color w:val="000000"/>
                <w:szCs w:val="20"/>
              </w:rPr>
              <w:t> </w:t>
            </w:r>
            <w:r w:rsidRPr="007D2814">
              <w:rPr>
                <w:rStyle w:val="normaltextrun"/>
                <w:rFonts w:eastAsiaTheme="minorHAnsi"/>
                <w:b/>
                <w:color w:val="000000"/>
                <w:szCs w:val="20"/>
              </w:rPr>
              <w:t>porozuměním</w:t>
            </w:r>
          </w:p>
          <w:p w14:paraId="576B57A1" w14:textId="77777777" w:rsidR="00CC3824" w:rsidRPr="000042C7" w:rsidRDefault="003B6A99" w:rsidP="003B6A99">
            <w:pPr>
              <w:rPr>
                <w:rStyle w:val="normaltextrun"/>
                <w:iCs/>
                <w:szCs w:val="14"/>
              </w:rPr>
            </w:pPr>
            <w:r w:rsidRPr="000042C7">
              <w:rPr>
                <w:rStyle w:val="normaltextrun"/>
                <w:color w:val="000000"/>
              </w:rPr>
              <w:t>Žák</w:t>
            </w:r>
            <w:r w:rsidR="00CC3824" w:rsidRPr="000042C7">
              <w:rPr>
                <w:rStyle w:val="normaltextrun"/>
                <w:color w:val="000000"/>
              </w:rPr>
              <w:t> </w:t>
            </w:r>
          </w:p>
          <w:p w14:paraId="4C0D9135" w14:textId="77777777" w:rsidR="00CC3824" w:rsidRDefault="00CC3824" w:rsidP="003B6A99">
            <w:pPr>
              <w:pStyle w:val="paragraph"/>
              <w:spacing w:before="0" w:beforeAutospacing="0" w:after="0" w:afterAutospacing="0"/>
              <w:textAlignment w:val="baseline"/>
              <w:rPr>
                <w:rFonts w:ascii="Segoe UI" w:hAnsi="Segoe UI" w:cs="Segoe UI"/>
                <w:sz w:val="18"/>
                <w:szCs w:val="18"/>
              </w:rPr>
            </w:pPr>
            <w:r w:rsidRPr="003B6A99">
              <w:rPr>
                <w:rFonts w:ascii="Segoe UI" w:hAnsi="Segoe UI" w:cs="Segoe UI"/>
                <w:b/>
                <w:bCs/>
                <w:sz w:val="22"/>
                <w:szCs w:val="22"/>
              </w:rPr>
              <w:t>CJ-9-1-01</w:t>
            </w:r>
            <w:r>
              <w:rPr>
                <w:rStyle w:val="normaltextrun"/>
              </w:rPr>
              <w:t xml:space="preserve"> </w:t>
            </w:r>
            <w:r>
              <w:rPr>
                <w:rStyle w:val="normaltextrun"/>
                <w:color w:val="000000"/>
              </w:rPr>
              <w:t xml:space="preserve">rozumí informacím v jednoduchých poslechových textech, jsou-li pronášeny pomalu </w:t>
            </w:r>
            <w:r>
              <w:rPr>
                <w:rStyle w:val="normaltextrun"/>
                <w:color w:val="000000"/>
                <w:sz w:val="22"/>
                <w:szCs w:val="22"/>
              </w:rPr>
              <w:t>a zřetelně  </w:t>
            </w:r>
            <w:r>
              <w:rPr>
                <w:rStyle w:val="eop"/>
                <w:color w:val="000000"/>
                <w:sz w:val="22"/>
                <w:szCs w:val="22"/>
              </w:rPr>
              <w:t> </w:t>
            </w:r>
          </w:p>
          <w:p w14:paraId="3F88704D" w14:textId="77777777" w:rsidR="00CC3824" w:rsidRDefault="00CC3824" w:rsidP="003B6A99">
            <w:pPr>
              <w:pStyle w:val="paragraph"/>
              <w:spacing w:before="0" w:beforeAutospacing="0" w:after="0" w:afterAutospacing="0"/>
              <w:textAlignment w:val="baseline"/>
              <w:rPr>
                <w:rStyle w:val="normaltextrun"/>
                <w:color w:val="000000"/>
                <w:sz w:val="22"/>
                <w:szCs w:val="22"/>
              </w:rPr>
            </w:pPr>
            <w:r w:rsidRPr="003B6A99">
              <w:rPr>
                <w:rFonts w:ascii="Segoe UI" w:hAnsi="Segoe UI" w:cs="Segoe UI"/>
                <w:b/>
                <w:bCs/>
                <w:sz w:val="22"/>
                <w:szCs w:val="22"/>
              </w:rPr>
              <w:t>CJ-9-1-02</w:t>
            </w:r>
            <w:r>
              <w:rPr>
                <w:rStyle w:val="normaltextrun"/>
                <w:sz w:val="22"/>
                <w:szCs w:val="22"/>
              </w:rPr>
              <w:t xml:space="preserve"> </w:t>
            </w:r>
            <w:r>
              <w:rPr>
                <w:rStyle w:val="normaltextrun"/>
                <w:color w:val="000000"/>
                <w:sz w:val="22"/>
                <w:szCs w:val="22"/>
              </w:rPr>
              <w:t>rozumí obsahu jednoduché a zřetelně vyslovované promluvy či konverzace, který se týká osvojovaných témat </w:t>
            </w:r>
          </w:p>
          <w:p w14:paraId="70490FD6" w14:textId="77777777" w:rsidR="00CC3824" w:rsidRPr="00CC3824" w:rsidRDefault="00CC3824" w:rsidP="00CC3824">
            <w:pPr>
              <w:pStyle w:val="paragraph"/>
              <w:spacing w:before="0" w:beforeAutospacing="0" w:after="0" w:afterAutospacing="0"/>
              <w:ind w:left="45"/>
              <w:textAlignment w:val="baseline"/>
              <w:rPr>
                <w:rStyle w:val="normaltextrun"/>
                <w:rFonts w:ascii="Arial" w:eastAsiaTheme="minorHAnsi" w:hAnsi="Arial" w:cs="Arial"/>
                <w:b/>
                <w:color w:val="000000"/>
                <w:szCs w:val="20"/>
              </w:rPr>
            </w:pPr>
            <w:r>
              <w:rPr>
                <w:rStyle w:val="eop"/>
                <w:color w:val="000000"/>
                <w:sz w:val="22"/>
                <w:szCs w:val="22"/>
              </w:rPr>
              <w:t> </w:t>
            </w:r>
          </w:p>
          <w:p w14:paraId="7671BF0E" w14:textId="30ECEB65" w:rsidR="00CC3824" w:rsidRPr="007D2814" w:rsidRDefault="00CC3824" w:rsidP="007D2814">
            <w:pPr>
              <w:pStyle w:val="paragraph"/>
              <w:spacing w:before="0" w:beforeAutospacing="0" w:after="0" w:afterAutospacing="0"/>
              <w:textAlignment w:val="baseline"/>
              <w:rPr>
                <w:rFonts w:eastAsiaTheme="minorHAnsi"/>
                <w:b/>
                <w:color w:val="000000"/>
                <w:szCs w:val="20"/>
              </w:rPr>
            </w:pPr>
            <w:r w:rsidRPr="007D2814">
              <w:rPr>
                <w:rStyle w:val="normaltextrun"/>
                <w:rFonts w:eastAsiaTheme="minorHAnsi"/>
                <w:b/>
                <w:color w:val="000000"/>
                <w:szCs w:val="20"/>
              </w:rPr>
              <w:t>Mluvení </w:t>
            </w:r>
            <w:r w:rsidRPr="007D2814">
              <w:rPr>
                <w:rStyle w:val="normaltextrun"/>
                <w:rFonts w:eastAsiaTheme="minorHAnsi"/>
                <w:b/>
                <w:szCs w:val="20"/>
              </w:rPr>
              <w:t> </w:t>
            </w:r>
          </w:p>
          <w:p w14:paraId="04BB63CA" w14:textId="77777777" w:rsidR="00CC3824" w:rsidRDefault="00CC3824" w:rsidP="00CC3824">
            <w:pPr>
              <w:pStyle w:val="paragraph"/>
              <w:spacing w:before="0" w:beforeAutospacing="0" w:after="0" w:afterAutospacing="0"/>
              <w:textAlignment w:val="baseline"/>
              <w:rPr>
                <w:rFonts w:ascii="Segoe UI" w:hAnsi="Segoe UI" w:cs="Segoe UI"/>
                <w:sz w:val="18"/>
                <w:szCs w:val="18"/>
              </w:rPr>
            </w:pPr>
            <w:r w:rsidRPr="003B6A99">
              <w:rPr>
                <w:rFonts w:ascii="Segoe UI" w:hAnsi="Segoe UI" w:cs="Segoe UI"/>
                <w:b/>
                <w:bCs/>
                <w:sz w:val="22"/>
                <w:szCs w:val="22"/>
              </w:rPr>
              <w:t>CJ-9-2-01</w:t>
            </w:r>
            <w:r>
              <w:rPr>
                <w:rStyle w:val="normaltextrun"/>
                <w:color w:val="000000"/>
                <w:sz w:val="22"/>
                <w:szCs w:val="22"/>
              </w:rPr>
              <w:t xml:space="preserve"> se zeptá na základní informace a adekvátně reaguje v běžných formálních i neformálních situacích  </w:t>
            </w:r>
            <w:r>
              <w:rPr>
                <w:rStyle w:val="eop"/>
                <w:color w:val="000000"/>
                <w:sz w:val="22"/>
                <w:szCs w:val="22"/>
              </w:rPr>
              <w:t> </w:t>
            </w:r>
          </w:p>
          <w:p w14:paraId="23EFFED9" w14:textId="77777777" w:rsidR="00CC3824" w:rsidRDefault="00CC3824" w:rsidP="00CC3824">
            <w:pPr>
              <w:pStyle w:val="paragraph"/>
              <w:spacing w:before="0" w:beforeAutospacing="0" w:after="0" w:afterAutospacing="0"/>
              <w:textAlignment w:val="baseline"/>
              <w:rPr>
                <w:rFonts w:ascii="Segoe UI" w:hAnsi="Segoe UI" w:cs="Segoe UI"/>
                <w:sz w:val="18"/>
                <w:szCs w:val="18"/>
              </w:rPr>
            </w:pPr>
            <w:r w:rsidRPr="003B6A99">
              <w:rPr>
                <w:rFonts w:ascii="Segoe UI" w:hAnsi="Segoe UI" w:cs="Segoe UI"/>
                <w:b/>
                <w:bCs/>
                <w:sz w:val="22"/>
                <w:szCs w:val="22"/>
              </w:rPr>
              <w:t>CJ-9-2-02</w:t>
            </w:r>
            <w:r>
              <w:rPr>
                <w:rStyle w:val="normaltextrun"/>
                <w:color w:val="000000"/>
                <w:sz w:val="22"/>
                <w:szCs w:val="22"/>
              </w:rPr>
              <w:t xml:space="preserve"> mluví o své rodině, kamarádech, škole, volném čase a dalších osvojovaných tématech  </w:t>
            </w:r>
            <w:r>
              <w:rPr>
                <w:rStyle w:val="eop"/>
                <w:color w:val="000000"/>
                <w:sz w:val="22"/>
                <w:szCs w:val="22"/>
              </w:rPr>
              <w:t> </w:t>
            </w:r>
          </w:p>
          <w:p w14:paraId="491082BA" w14:textId="77777777" w:rsidR="00CC3824" w:rsidRDefault="00CC3824" w:rsidP="00CC3824">
            <w:pPr>
              <w:pStyle w:val="paragraph"/>
              <w:spacing w:before="0" w:beforeAutospacing="0" w:after="0" w:afterAutospacing="0"/>
              <w:textAlignment w:val="baseline"/>
              <w:rPr>
                <w:rStyle w:val="normaltextrun"/>
                <w:color w:val="000000"/>
                <w:sz w:val="22"/>
                <w:szCs w:val="22"/>
              </w:rPr>
            </w:pPr>
            <w:r w:rsidRPr="003B6A99">
              <w:rPr>
                <w:rFonts w:ascii="Segoe UI" w:hAnsi="Segoe UI" w:cs="Segoe UI"/>
                <w:b/>
                <w:bCs/>
                <w:sz w:val="22"/>
                <w:szCs w:val="22"/>
              </w:rPr>
              <w:t>CJ-9-2-03</w:t>
            </w:r>
            <w:r>
              <w:rPr>
                <w:rStyle w:val="normaltextrun"/>
                <w:sz w:val="22"/>
                <w:szCs w:val="22"/>
              </w:rPr>
              <w:t xml:space="preserve"> </w:t>
            </w:r>
            <w:r>
              <w:rPr>
                <w:rStyle w:val="normaltextrun"/>
                <w:color w:val="000000"/>
                <w:sz w:val="22"/>
                <w:szCs w:val="22"/>
              </w:rPr>
              <w:t>vypráví jednoduchý příběh či událost; popíše osoby, místa a věci ze svého každodenního života</w:t>
            </w:r>
          </w:p>
          <w:p w14:paraId="197406BE" w14:textId="77777777" w:rsidR="00CC3824" w:rsidRDefault="00CC3824" w:rsidP="00CC3824">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  </w:t>
            </w:r>
            <w:r>
              <w:rPr>
                <w:rStyle w:val="eop"/>
                <w:color w:val="000000"/>
                <w:sz w:val="22"/>
                <w:szCs w:val="22"/>
              </w:rPr>
              <w:t> </w:t>
            </w:r>
          </w:p>
          <w:p w14:paraId="37E0E71B" w14:textId="3916BAD8" w:rsidR="00CC3824" w:rsidRPr="007D2814" w:rsidRDefault="00CC3824" w:rsidP="00CC3824">
            <w:pPr>
              <w:pStyle w:val="paragraph"/>
              <w:spacing w:before="0" w:beforeAutospacing="0" w:after="0" w:afterAutospacing="0"/>
              <w:textAlignment w:val="baseline"/>
              <w:rPr>
                <w:rStyle w:val="normaltextrun"/>
                <w:rFonts w:eastAsiaTheme="minorHAnsi"/>
                <w:b/>
                <w:color w:val="000000"/>
                <w:szCs w:val="20"/>
              </w:rPr>
            </w:pPr>
            <w:r w:rsidRPr="007D2814">
              <w:rPr>
                <w:rStyle w:val="normaltextrun"/>
                <w:rFonts w:eastAsiaTheme="minorHAnsi"/>
                <w:b/>
                <w:color w:val="000000"/>
                <w:szCs w:val="20"/>
              </w:rPr>
              <w:t>Čtení s porozuměním  </w:t>
            </w:r>
          </w:p>
          <w:p w14:paraId="4A0ED8F7" w14:textId="77777777" w:rsidR="00CC3824" w:rsidRDefault="00CC3824" w:rsidP="00CC3824">
            <w:pPr>
              <w:pStyle w:val="paragraph"/>
              <w:spacing w:before="0" w:beforeAutospacing="0" w:after="0" w:afterAutospacing="0"/>
              <w:textAlignment w:val="baseline"/>
              <w:rPr>
                <w:rFonts w:ascii="Segoe UI" w:hAnsi="Segoe UI" w:cs="Segoe UI"/>
                <w:sz w:val="18"/>
                <w:szCs w:val="18"/>
              </w:rPr>
            </w:pPr>
            <w:r w:rsidRPr="003B6A99">
              <w:rPr>
                <w:rFonts w:ascii="Segoe UI" w:hAnsi="Segoe UI" w:cs="Segoe UI"/>
                <w:b/>
                <w:bCs/>
                <w:sz w:val="22"/>
                <w:szCs w:val="22"/>
              </w:rPr>
              <w:t>CJ-9-3-01</w:t>
            </w:r>
            <w:r>
              <w:rPr>
                <w:rStyle w:val="normaltextrun"/>
                <w:color w:val="000000"/>
                <w:sz w:val="22"/>
                <w:szCs w:val="22"/>
              </w:rPr>
              <w:t xml:space="preserve"> vyhledá požadované informace v jednoduchých každodenních autentických materiálech  </w:t>
            </w:r>
            <w:r>
              <w:rPr>
                <w:rStyle w:val="eop"/>
                <w:color w:val="000000"/>
                <w:sz w:val="22"/>
                <w:szCs w:val="22"/>
              </w:rPr>
              <w:t> </w:t>
            </w:r>
          </w:p>
          <w:p w14:paraId="36A6539F" w14:textId="77777777" w:rsidR="00CC3824" w:rsidRDefault="00CC3824" w:rsidP="00CC3824">
            <w:pPr>
              <w:pStyle w:val="paragraph"/>
              <w:spacing w:before="0" w:beforeAutospacing="0" w:after="0" w:afterAutospacing="0"/>
              <w:textAlignment w:val="baseline"/>
              <w:rPr>
                <w:rStyle w:val="normaltextrun"/>
                <w:color w:val="000000"/>
                <w:sz w:val="22"/>
                <w:szCs w:val="22"/>
              </w:rPr>
            </w:pPr>
            <w:r w:rsidRPr="003B6A99">
              <w:rPr>
                <w:rFonts w:ascii="Segoe UI" w:hAnsi="Segoe UI" w:cs="Segoe UI"/>
                <w:b/>
                <w:bCs/>
                <w:sz w:val="22"/>
                <w:szCs w:val="22"/>
              </w:rPr>
              <w:t>CJ-9-3-02</w:t>
            </w:r>
            <w:r>
              <w:rPr>
                <w:rStyle w:val="normaltextrun"/>
                <w:sz w:val="22"/>
                <w:szCs w:val="22"/>
              </w:rPr>
              <w:t xml:space="preserve"> </w:t>
            </w:r>
            <w:r>
              <w:rPr>
                <w:rStyle w:val="normaltextrun"/>
                <w:color w:val="000000"/>
                <w:sz w:val="22"/>
                <w:szCs w:val="22"/>
              </w:rPr>
              <w:t>rozumí krátkým a jednoduchým textům, vyhledá v nich požadované informace </w:t>
            </w:r>
          </w:p>
          <w:p w14:paraId="25E2D713" w14:textId="77777777" w:rsidR="00CC3824" w:rsidRPr="00CC3824" w:rsidRDefault="00CC3824" w:rsidP="00CC3824">
            <w:pPr>
              <w:pStyle w:val="paragraph"/>
              <w:spacing w:before="0" w:beforeAutospacing="0" w:after="0" w:afterAutospacing="0"/>
              <w:textAlignment w:val="baseline"/>
              <w:rPr>
                <w:rStyle w:val="normaltextrun"/>
                <w:rFonts w:ascii="Arial" w:eastAsiaTheme="minorHAnsi" w:hAnsi="Arial" w:cs="Arial"/>
                <w:b/>
                <w:color w:val="000000"/>
                <w:szCs w:val="20"/>
              </w:rPr>
            </w:pPr>
            <w:r w:rsidRPr="00CC3824">
              <w:rPr>
                <w:rStyle w:val="normaltextrun"/>
                <w:rFonts w:ascii="Arial" w:eastAsiaTheme="minorHAnsi" w:hAnsi="Arial" w:cs="Arial"/>
                <w:b/>
                <w:color w:val="000000"/>
                <w:szCs w:val="20"/>
              </w:rPr>
              <w:t> </w:t>
            </w:r>
            <w:r w:rsidRPr="00CC3824">
              <w:rPr>
                <w:rStyle w:val="normaltextrun"/>
                <w:rFonts w:ascii="Arial" w:eastAsiaTheme="minorHAnsi" w:hAnsi="Arial" w:cs="Arial"/>
                <w:b/>
                <w:szCs w:val="20"/>
              </w:rPr>
              <w:t> </w:t>
            </w:r>
          </w:p>
          <w:p w14:paraId="63DCD22E" w14:textId="346F9E40" w:rsidR="00CC3824" w:rsidRPr="007D2814" w:rsidRDefault="00CC3824" w:rsidP="00CC3824">
            <w:pPr>
              <w:pStyle w:val="paragraph"/>
              <w:spacing w:before="0" w:beforeAutospacing="0" w:after="0" w:afterAutospacing="0"/>
              <w:textAlignment w:val="baseline"/>
              <w:rPr>
                <w:rFonts w:eastAsiaTheme="minorHAnsi"/>
                <w:b/>
                <w:color w:val="000000"/>
                <w:szCs w:val="20"/>
              </w:rPr>
            </w:pPr>
            <w:r w:rsidRPr="007D2814">
              <w:rPr>
                <w:rStyle w:val="normaltextrun"/>
                <w:rFonts w:eastAsiaTheme="minorHAnsi"/>
                <w:b/>
                <w:color w:val="000000"/>
                <w:szCs w:val="20"/>
              </w:rPr>
              <w:t>Psaní </w:t>
            </w:r>
            <w:r w:rsidRPr="007D2814">
              <w:rPr>
                <w:rStyle w:val="normaltextrun"/>
                <w:rFonts w:eastAsiaTheme="minorHAnsi"/>
                <w:b/>
                <w:szCs w:val="20"/>
              </w:rPr>
              <w:t> </w:t>
            </w:r>
          </w:p>
          <w:p w14:paraId="2978094D" w14:textId="77777777" w:rsidR="00CC3824" w:rsidRDefault="00CC3824" w:rsidP="00CC3824">
            <w:pPr>
              <w:pStyle w:val="paragraph"/>
              <w:spacing w:before="0" w:beforeAutospacing="0" w:after="0" w:afterAutospacing="0"/>
              <w:textAlignment w:val="baseline"/>
              <w:rPr>
                <w:rFonts w:ascii="Segoe UI" w:hAnsi="Segoe UI" w:cs="Segoe UI"/>
                <w:sz w:val="18"/>
                <w:szCs w:val="18"/>
              </w:rPr>
            </w:pPr>
            <w:r w:rsidRPr="003B6A99">
              <w:rPr>
                <w:rFonts w:ascii="Segoe UI" w:hAnsi="Segoe UI" w:cs="Segoe UI"/>
                <w:b/>
                <w:bCs/>
                <w:sz w:val="22"/>
                <w:szCs w:val="22"/>
              </w:rPr>
              <w:t>CJ-9-4-01</w:t>
            </w:r>
            <w:r>
              <w:rPr>
                <w:rStyle w:val="normaltextrun"/>
                <w:color w:val="000000"/>
                <w:sz w:val="22"/>
                <w:szCs w:val="22"/>
              </w:rPr>
              <w:t xml:space="preserve"> vyplní základní údaje o sobě ve formuláři  </w:t>
            </w:r>
            <w:r>
              <w:rPr>
                <w:rStyle w:val="eop"/>
                <w:color w:val="000000"/>
                <w:sz w:val="22"/>
                <w:szCs w:val="22"/>
              </w:rPr>
              <w:t> </w:t>
            </w:r>
          </w:p>
          <w:p w14:paraId="7D099999" w14:textId="77777777" w:rsidR="00CC3824" w:rsidRDefault="00CC3824" w:rsidP="007275FB">
            <w:pPr>
              <w:pStyle w:val="paragraph"/>
              <w:spacing w:before="0" w:beforeAutospacing="0" w:after="0" w:afterAutospacing="0"/>
              <w:textAlignment w:val="baseline"/>
              <w:rPr>
                <w:rFonts w:ascii="Segoe UI" w:hAnsi="Segoe UI" w:cs="Segoe UI"/>
                <w:sz w:val="18"/>
                <w:szCs w:val="18"/>
              </w:rPr>
            </w:pPr>
            <w:r w:rsidRPr="0017248E">
              <w:rPr>
                <w:rFonts w:ascii="Segoe UI" w:hAnsi="Segoe UI" w:cs="Segoe UI"/>
                <w:b/>
                <w:bCs/>
                <w:sz w:val="22"/>
                <w:szCs w:val="22"/>
              </w:rPr>
              <w:t>CJ-9-4-02</w:t>
            </w:r>
            <w:r>
              <w:rPr>
                <w:rStyle w:val="normaltextrun"/>
                <w:color w:val="000000"/>
                <w:sz w:val="22"/>
                <w:szCs w:val="22"/>
              </w:rPr>
              <w:t xml:space="preserve"> napíše jednoduché texty týkající se jeho samotného, rodiny, školy, volného času a dalších osvojovaných témat </w:t>
            </w:r>
            <w:r>
              <w:rPr>
                <w:rStyle w:val="eop"/>
                <w:color w:val="000000"/>
                <w:sz w:val="22"/>
                <w:szCs w:val="22"/>
              </w:rPr>
              <w:t> </w:t>
            </w:r>
          </w:p>
          <w:p w14:paraId="74567F7C" w14:textId="77777777" w:rsidR="00CC3824" w:rsidRDefault="00CC3824" w:rsidP="00CC3824">
            <w:pPr>
              <w:pStyle w:val="paragraph"/>
              <w:spacing w:before="0" w:beforeAutospacing="0" w:after="0" w:afterAutospacing="0"/>
              <w:textAlignment w:val="baseline"/>
              <w:rPr>
                <w:rFonts w:ascii="Segoe UI" w:hAnsi="Segoe UI" w:cs="Segoe UI"/>
                <w:sz w:val="18"/>
                <w:szCs w:val="18"/>
              </w:rPr>
            </w:pPr>
            <w:r w:rsidRPr="0017248E">
              <w:rPr>
                <w:rFonts w:ascii="Segoe UI" w:hAnsi="Segoe UI" w:cs="Segoe UI"/>
                <w:b/>
                <w:bCs/>
                <w:sz w:val="22"/>
                <w:szCs w:val="22"/>
              </w:rPr>
              <w:t>CJ-9-4-03</w:t>
            </w:r>
            <w:r>
              <w:rPr>
                <w:rStyle w:val="normaltextrun"/>
                <w:color w:val="000000"/>
              </w:rPr>
              <w:t xml:space="preserve"> reaguje na jednoduché písemné sdělen</w:t>
            </w:r>
            <w:r>
              <w:rPr>
                <w:rStyle w:val="normaltextrun"/>
                <w:rFonts w:ascii="Arial" w:hAnsi="Arial" w:cs="Arial"/>
                <w:color w:val="000000"/>
              </w:rPr>
              <w:t>í </w:t>
            </w:r>
            <w:r>
              <w:rPr>
                <w:rStyle w:val="eop"/>
                <w:rFonts w:ascii="Arial" w:hAnsi="Arial" w:cs="Arial"/>
                <w:color w:val="000000"/>
              </w:rPr>
              <w:t> </w:t>
            </w:r>
          </w:p>
          <w:p w14:paraId="3565B075" w14:textId="77777777" w:rsidR="004518FB" w:rsidRPr="004518FB" w:rsidRDefault="004518FB" w:rsidP="00CC3824">
            <w:pPr>
              <w:rPr>
                <w:rFonts w:eastAsia="Times New Roman"/>
                <w:szCs w:val="24"/>
                <w:lang w:eastAsia="cs-CZ"/>
              </w:rPr>
            </w:pPr>
          </w:p>
        </w:tc>
        <w:tc>
          <w:tcPr>
            <w:tcW w:w="3142" w:type="dxa"/>
          </w:tcPr>
          <w:p w14:paraId="192F4E73" w14:textId="77777777" w:rsidR="004518FB" w:rsidRPr="004518FB" w:rsidRDefault="004518FB" w:rsidP="004518FB">
            <w:pPr>
              <w:rPr>
                <w:b/>
                <w:bCs/>
              </w:rPr>
            </w:pPr>
            <w:r w:rsidRPr="004518FB">
              <w:t xml:space="preserve">- opakování, prohlubování a používání znalostí o časech včetně otázek a záporů </w:t>
            </w:r>
          </w:p>
          <w:p w14:paraId="46E1525E" w14:textId="77777777" w:rsidR="004518FB" w:rsidRPr="004518FB" w:rsidRDefault="004518FB" w:rsidP="004518FB">
            <w:pPr>
              <w:spacing w:after="0" w:line="240" w:lineRule="auto"/>
              <w:rPr>
                <w:rFonts w:eastAsia="Times New Roman"/>
                <w:b/>
                <w:bCs/>
                <w:szCs w:val="24"/>
                <w:lang w:eastAsia="cs-CZ"/>
              </w:rPr>
            </w:pPr>
            <w:r w:rsidRPr="004518FB">
              <w:rPr>
                <w:rFonts w:eastAsia="Times New Roman"/>
                <w:szCs w:val="24"/>
                <w:lang w:eastAsia="cs-CZ"/>
              </w:rPr>
              <w:t>- přívlastkové věty</w:t>
            </w:r>
          </w:p>
          <w:p w14:paraId="4D21A9A7" w14:textId="77777777" w:rsidR="004518FB" w:rsidRPr="004518FB" w:rsidRDefault="004518FB" w:rsidP="004518FB">
            <w:pPr>
              <w:spacing w:after="0" w:line="240" w:lineRule="auto"/>
              <w:rPr>
                <w:rFonts w:eastAsia="Times New Roman"/>
                <w:b/>
                <w:bCs/>
                <w:szCs w:val="24"/>
                <w:lang w:eastAsia="cs-CZ"/>
              </w:rPr>
            </w:pPr>
            <w:r w:rsidRPr="004518FB">
              <w:rPr>
                <w:rFonts w:eastAsia="Times New Roman"/>
                <w:szCs w:val="24"/>
                <w:lang w:eastAsia="cs-CZ"/>
              </w:rPr>
              <w:t>- frázová slovesa</w:t>
            </w:r>
            <w:r w:rsidRPr="004518FB">
              <w:rPr>
                <w:rFonts w:eastAsia="Times New Roman"/>
                <w:szCs w:val="24"/>
                <w:lang w:eastAsia="cs-CZ"/>
              </w:rPr>
              <w:br/>
              <w:t>- přídavná jména</w:t>
            </w:r>
          </w:p>
          <w:p w14:paraId="1F764CC7" w14:textId="77777777" w:rsidR="004518FB" w:rsidRPr="004518FB" w:rsidRDefault="004518FB" w:rsidP="004518FB">
            <w:r w:rsidRPr="004518FB">
              <w:t>- použití gerundia nebo infinitivu</w:t>
            </w:r>
          </w:p>
          <w:p w14:paraId="186C315B" w14:textId="77777777" w:rsidR="004518FB" w:rsidRPr="004518FB" w:rsidRDefault="004518FB" w:rsidP="004518FB">
            <w:r w:rsidRPr="004518FB">
              <w:t>- z historie angličtiny</w:t>
            </w:r>
          </w:p>
          <w:p w14:paraId="09AE3958" w14:textId="77777777" w:rsidR="004518FB" w:rsidRPr="004518FB" w:rsidRDefault="004518FB" w:rsidP="004518FB">
            <w:pPr>
              <w:rPr>
                <w:b/>
                <w:bCs/>
              </w:rPr>
            </w:pPr>
            <w:r w:rsidRPr="004518FB">
              <w:t>- místa a jejich vybavení</w:t>
            </w:r>
          </w:p>
          <w:p w14:paraId="7BDA8ACE" w14:textId="77777777" w:rsidR="004518FB" w:rsidRPr="004518FB" w:rsidRDefault="004518FB" w:rsidP="004518FB">
            <w:pPr>
              <w:spacing w:after="0" w:line="240" w:lineRule="auto"/>
              <w:rPr>
                <w:rFonts w:eastAsia="Times New Roman"/>
                <w:szCs w:val="24"/>
                <w:lang w:eastAsia="cs-CZ"/>
              </w:rPr>
            </w:pPr>
            <w:r w:rsidRPr="004518FB">
              <w:rPr>
                <w:rFonts w:eastAsia="Times New Roman"/>
                <w:szCs w:val="24"/>
                <w:lang w:eastAsia="cs-CZ"/>
              </w:rPr>
              <w:t>- příslovce</w:t>
            </w:r>
          </w:p>
          <w:p w14:paraId="0A0BF6A0" w14:textId="77777777" w:rsidR="004518FB" w:rsidRPr="004518FB" w:rsidRDefault="004518FB" w:rsidP="004518FB">
            <w:pPr>
              <w:spacing w:after="0" w:line="240" w:lineRule="auto"/>
              <w:rPr>
                <w:rFonts w:eastAsia="Times New Roman"/>
                <w:szCs w:val="24"/>
                <w:lang w:eastAsia="cs-CZ"/>
              </w:rPr>
            </w:pPr>
            <w:r w:rsidRPr="004518FB">
              <w:rPr>
                <w:rFonts w:eastAsia="Times New Roman"/>
                <w:szCs w:val="24"/>
                <w:lang w:eastAsia="cs-CZ"/>
              </w:rPr>
              <w:t>- tázací dovětek</w:t>
            </w:r>
            <w:r w:rsidRPr="004518FB">
              <w:rPr>
                <w:rFonts w:eastAsia="Times New Roman"/>
                <w:szCs w:val="24"/>
                <w:lang w:eastAsia="cs-CZ"/>
              </w:rPr>
              <w:br/>
              <w:t>- předložky</w:t>
            </w:r>
          </w:p>
          <w:p w14:paraId="08012049" w14:textId="77777777" w:rsidR="004518FB" w:rsidRPr="004518FB" w:rsidRDefault="004518FB" w:rsidP="004518FB">
            <w:pPr>
              <w:spacing w:after="0" w:line="240" w:lineRule="auto"/>
              <w:rPr>
                <w:rFonts w:eastAsia="Times New Roman"/>
                <w:szCs w:val="24"/>
                <w:lang w:eastAsia="cs-CZ"/>
              </w:rPr>
            </w:pPr>
            <w:r w:rsidRPr="004518FB">
              <w:rPr>
                <w:rFonts w:eastAsia="Times New Roman"/>
                <w:szCs w:val="24"/>
                <w:lang w:eastAsia="cs-CZ"/>
              </w:rPr>
              <w:t>- druhy zábavy</w:t>
            </w:r>
            <w:r w:rsidRPr="004518FB">
              <w:rPr>
                <w:rFonts w:eastAsia="Times New Roman"/>
                <w:b/>
                <w:bCs/>
                <w:sz w:val="22"/>
                <w:szCs w:val="24"/>
                <w:lang w:eastAsia="cs-CZ"/>
              </w:rPr>
              <w:br/>
            </w:r>
            <w:r w:rsidRPr="004518FB">
              <w:rPr>
                <w:rFonts w:eastAsia="Times New Roman"/>
                <w:szCs w:val="24"/>
                <w:lang w:eastAsia="cs-CZ"/>
              </w:rPr>
              <w:t>- podmiňovací způsob</w:t>
            </w:r>
          </w:p>
          <w:p w14:paraId="2E4040ED" w14:textId="77777777" w:rsidR="004518FB" w:rsidRPr="004518FB" w:rsidRDefault="004518FB" w:rsidP="004518FB">
            <w:r w:rsidRPr="004518FB">
              <w:t>- nereálné věty podmínkové (II.typ)</w:t>
            </w:r>
            <w:r w:rsidRPr="004518FB">
              <w:br/>
              <w:t>- vyjádření pravděpodobnosti</w:t>
            </w:r>
            <w:r w:rsidRPr="004518FB">
              <w:rPr>
                <w:sz w:val="22"/>
              </w:rPr>
              <w:br/>
            </w:r>
            <w:r w:rsidRPr="004518FB">
              <w:t>- zvratná a zdůrazňovací zájmena</w:t>
            </w:r>
          </w:p>
          <w:p w14:paraId="7207849C" w14:textId="77777777" w:rsidR="004518FB" w:rsidRPr="004518FB" w:rsidRDefault="004518FB" w:rsidP="004518FB">
            <w:r w:rsidRPr="004518FB">
              <w:t>- podstatná a přídavná jména, přídavná jména záporná</w:t>
            </w:r>
            <w:r w:rsidRPr="004518FB">
              <w:rPr>
                <w:b/>
                <w:bCs/>
                <w:iCs/>
                <w:szCs w:val="14"/>
              </w:rPr>
              <w:br/>
            </w:r>
            <w:r w:rsidRPr="004518FB">
              <w:t>- počitatelnost podstatných jmen</w:t>
            </w:r>
            <w:r w:rsidRPr="004518FB">
              <w:br/>
              <w:t>- opakování použití členů</w:t>
            </w:r>
          </w:p>
          <w:p w14:paraId="25773D93" w14:textId="77777777" w:rsidR="004518FB" w:rsidRPr="004518FB" w:rsidRDefault="004518FB" w:rsidP="004518FB">
            <w:pPr>
              <w:spacing w:after="0" w:line="240" w:lineRule="auto"/>
              <w:rPr>
                <w:rFonts w:eastAsia="Times New Roman"/>
                <w:szCs w:val="24"/>
                <w:lang w:eastAsia="cs-CZ"/>
              </w:rPr>
            </w:pPr>
            <w:r w:rsidRPr="004518FB">
              <w:rPr>
                <w:rFonts w:eastAsia="Times New Roman"/>
                <w:szCs w:val="24"/>
                <w:lang w:eastAsia="cs-CZ"/>
              </w:rPr>
              <w:t>- rozličné způsoby vyjadřování budoucnosti</w:t>
            </w:r>
          </w:p>
          <w:p w14:paraId="6A81EF44" w14:textId="77777777" w:rsidR="004518FB" w:rsidRPr="004518FB" w:rsidRDefault="004518FB" w:rsidP="004518FB">
            <w:pPr>
              <w:spacing w:after="0" w:line="240" w:lineRule="auto"/>
              <w:rPr>
                <w:rFonts w:eastAsia="Times New Roman"/>
                <w:szCs w:val="24"/>
                <w:lang w:eastAsia="cs-CZ"/>
              </w:rPr>
            </w:pPr>
            <w:r w:rsidRPr="004518FB">
              <w:rPr>
                <w:rFonts w:eastAsia="Times New Roman"/>
                <w:szCs w:val="24"/>
                <w:lang w:eastAsia="cs-CZ"/>
              </w:rPr>
              <w:t>- žádost</w:t>
            </w:r>
          </w:p>
          <w:p w14:paraId="15C4ECC1" w14:textId="77777777" w:rsidR="004518FB" w:rsidRPr="004518FB" w:rsidRDefault="004518FB" w:rsidP="004518FB">
            <w:r w:rsidRPr="004518FB">
              <w:t>- opakování trpného rodu</w:t>
            </w:r>
            <w:r w:rsidRPr="004518FB">
              <w:br/>
              <w:t>- cestovní ruch</w:t>
            </w:r>
          </w:p>
          <w:p w14:paraId="3EBB74EA" w14:textId="77777777" w:rsidR="004518FB" w:rsidRPr="004518FB" w:rsidRDefault="004518FB" w:rsidP="004518FB">
            <w:pPr>
              <w:spacing w:after="0" w:line="240" w:lineRule="auto"/>
              <w:rPr>
                <w:rFonts w:eastAsia="Times New Roman"/>
                <w:szCs w:val="24"/>
                <w:lang w:eastAsia="cs-CZ"/>
              </w:rPr>
            </w:pPr>
            <w:r w:rsidRPr="004518FB">
              <w:rPr>
                <w:rFonts w:eastAsia="Times New Roman"/>
                <w:szCs w:val="24"/>
                <w:lang w:eastAsia="cs-CZ"/>
              </w:rPr>
              <w:t>- dopis</w:t>
            </w:r>
          </w:p>
          <w:p w14:paraId="388115D1" w14:textId="77777777" w:rsidR="004518FB" w:rsidRPr="00687E75" w:rsidRDefault="004518FB" w:rsidP="004518FB">
            <w:pPr>
              <w:spacing w:after="0" w:line="240" w:lineRule="auto"/>
              <w:rPr>
                <w:rFonts w:eastAsia="Times New Roman"/>
                <w:color w:val="000000" w:themeColor="text1"/>
                <w:szCs w:val="24"/>
                <w:lang w:eastAsia="cs-CZ"/>
              </w:rPr>
            </w:pPr>
            <w:r w:rsidRPr="004518FB">
              <w:rPr>
                <w:rFonts w:eastAsia="Times New Roman"/>
                <w:color w:val="000000" w:themeColor="text1"/>
                <w:szCs w:val="24"/>
                <w:lang w:eastAsia="cs-CZ"/>
              </w:rPr>
              <w:t>-</w:t>
            </w:r>
            <w:r w:rsidRPr="00687E75">
              <w:rPr>
                <w:rFonts w:eastAsia="Times New Roman"/>
                <w:bCs/>
                <w:color w:val="000000" w:themeColor="text1"/>
                <w:szCs w:val="24"/>
                <w:lang w:eastAsia="cs-CZ"/>
              </w:rPr>
              <w:t xml:space="preserve">zvuková a grafická podoba jazyka </w:t>
            </w:r>
            <w:r w:rsidRPr="00687E75">
              <w:rPr>
                <w:rFonts w:eastAsia="Times New Roman"/>
                <w:color w:val="000000" w:themeColor="text1"/>
                <w:szCs w:val="24"/>
                <w:lang w:eastAsia="cs-CZ"/>
              </w:rPr>
              <w:t xml:space="preserve">– rozvíjení dostatečně srozumitelné výslovnosti a schopnosti rozlišovat sluchem prvky fonologického systému jazyka, slovní a větný </w:t>
            </w:r>
            <w:r w:rsidRPr="00687E75">
              <w:rPr>
                <w:rFonts w:eastAsia="Times New Roman"/>
                <w:color w:val="000000" w:themeColor="text1"/>
                <w:szCs w:val="24"/>
                <w:lang w:eastAsia="cs-CZ"/>
              </w:rPr>
              <w:lastRenderedPageBreak/>
              <w:t xml:space="preserve">přízvuk, intonace, ovládání pravopisu slov osvojené slovní zásoby </w:t>
            </w:r>
          </w:p>
          <w:p w14:paraId="4B2EC07A" w14:textId="77777777" w:rsidR="004518FB" w:rsidRPr="00687E75" w:rsidRDefault="004518FB" w:rsidP="004518FB">
            <w:pPr>
              <w:spacing w:after="0" w:line="240" w:lineRule="auto"/>
              <w:rPr>
                <w:rFonts w:eastAsia="Times New Roman"/>
                <w:color w:val="000000" w:themeColor="text1"/>
                <w:szCs w:val="24"/>
                <w:lang w:eastAsia="cs-CZ"/>
              </w:rPr>
            </w:pPr>
          </w:p>
          <w:p w14:paraId="5B9AE215" w14:textId="77777777" w:rsidR="004518FB" w:rsidRPr="00687E75" w:rsidRDefault="004518FB" w:rsidP="004518FB">
            <w:pPr>
              <w:spacing w:after="0" w:line="240" w:lineRule="auto"/>
              <w:rPr>
                <w:rFonts w:eastAsia="Times New Roman"/>
                <w:color w:val="000000" w:themeColor="text1"/>
                <w:szCs w:val="24"/>
                <w:lang w:eastAsia="cs-CZ"/>
              </w:rPr>
            </w:pPr>
            <w:r w:rsidRPr="00687E75">
              <w:rPr>
                <w:rFonts w:eastAsia="Times New Roman"/>
                <w:color w:val="000000" w:themeColor="text1"/>
                <w:szCs w:val="24"/>
                <w:lang w:eastAsia="cs-CZ"/>
              </w:rPr>
              <w:t>-</w:t>
            </w:r>
            <w:r w:rsidRPr="00687E75">
              <w:rPr>
                <w:rFonts w:eastAsia="Times New Roman"/>
                <w:bCs/>
                <w:color w:val="000000" w:themeColor="text1"/>
                <w:szCs w:val="24"/>
                <w:lang w:eastAsia="cs-CZ"/>
              </w:rPr>
              <w:t xml:space="preserve"> </w:t>
            </w:r>
            <w:r w:rsidRPr="00687E75">
              <w:rPr>
                <w:rFonts w:eastAsia="Times New Roman"/>
                <w:color w:val="000000" w:themeColor="text1"/>
                <w:szCs w:val="24"/>
                <w:lang w:eastAsia="cs-CZ"/>
              </w:rPr>
              <w:t>rozvíjení dostačující slovní zásoby k ústní i písemné komunikaci vztahující se k probíraným tematickým okruhům a komunikačním situacím; práce se slovníkem</w:t>
            </w:r>
          </w:p>
          <w:p w14:paraId="5FE030B2" w14:textId="77777777" w:rsidR="004518FB" w:rsidRPr="00687E75" w:rsidRDefault="004518FB" w:rsidP="004518FB">
            <w:pPr>
              <w:spacing w:after="0" w:line="240" w:lineRule="auto"/>
              <w:rPr>
                <w:rFonts w:eastAsia="Times New Roman"/>
                <w:color w:val="000000" w:themeColor="text1"/>
                <w:szCs w:val="24"/>
                <w:lang w:eastAsia="cs-CZ"/>
              </w:rPr>
            </w:pPr>
          </w:p>
          <w:p w14:paraId="36B8FA2D" w14:textId="77777777" w:rsidR="004518FB" w:rsidRPr="00687E75" w:rsidRDefault="004518FB" w:rsidP="004518FB">
            <w:pPr>
              <w:spacing w:after="0" w:line="240" w:lineRule="auto"/>
              <w:rPr>
                <w:rFonts w:eastAsia="Times New Roman"/>
                <w:color w:val="000000" w:themeColor="text1"/>
                <w:szCs w:val="24"/>
                <w:lang w:eastAsia="cs-CZ"/>
              </w:rPr>
            </w:pPr>
            <w:r w:rsidRPr="00687E75">
              <w:rPr>
                <w:rFonts w:eastAsia="Times New Roman"/>
                <w:color w:val="000000" w:themeColor="text1"/>
                <w:szCs w:val="24"/>
                <w:lang w:eastAsia="cs-CZ"/>
              </w:rPr>
              <w:t>-</w:t>
            </w:r>
            <w:r w:rsidRPr="00687E75">
              <w:rPr>
                <w:rFonts w:eastAsia="Times New Roman"/>
                <w:bCs/>
                <w:color w:val="000000" w:themeColor="text1"/>
                <w:szCs w:val="24"/>
                <w:lang w:eastAsia="cs-CZ"/>
              </w:rPr>
              <w:t>tematické okruhy</w:t>
            </w:r>
            <w:r w:rsidRPr="00687E75">
              <w:rPr>
                <w:rFonts w:eastAsia="Times New Roman"/>
                <w:color w:val="000000" w:themeColor="text1"/>
                <w:szCs w:val="24"/>
                <w:lang w:eastAsia="cs-CZ"/>
              </w:rPr>
              <w:t xml:space="preserve"> – domov, rodina, bydlení, škola, volný čas kultura, sport, péče o zdraví, pocity a nálady, stravovací návyky, počasí, příroda a město, nákupy a móda, společnost a její problémy, volba povolání, moderní technologie a média, reálie zemí příslušných jazykových oblastí </w:t>
            </w:r>
          </w:p>
          <w:p w14:paraId="71625E32" w14:textId="77777777" w:rsidR="004518FB" w:rsidRPr="00687E75" w:rsidRDefault="004518FB" w:rsidP="004518FB">
            <w:pPr>
              <w:spacing w:after="0" w:line="240" w:lineRule="auto"/>
              <w:rPr>
                <w:rFonts w:eastAsia="Times New Roman"/>
                <w:color w:val="000000" w:themeColor="text1"/>
                <w:szCs w:val="24"/>
                <w:lang w:eastAsia="cs-CZ"/>
              </w:rPr>
            </w:pPr>
          </w:p>
          <w:p w14:paraId="65C499CD" w14:textId="77777777" w:rsidR="004518FB" w:rsidRPr="00687E75" w:rsidRDefault="004518FB" w:rsidP="004518FB">
            <w:pPr>
              <w:spacing w:after="0" w:line="240" w:lineRule="auto"/>
              <w:rPr>
                <w:rFonts w:eastAsia="Times New Roman"/>
                <w:color w:val="000000" w:themeColor="text1"/>
                <w:szCs w:val="24"/>
                <w:lang w:eastAsia="cs-CZ"/>
              </w:rPr>
            </w:pPr>
            <w:r w:rsidRPr="00687E75">
              <w:rPr>
                <w:rFonts w:eastAsia="Times New Roman"/>
                <w:color w:val="000000" w:themeColor="text1"/>
                <w:szCs w:val="24"/>
                <w:lang w:eastAsia="cs-CZ"/>
              </w:rPr>
              <w:t>-</w:t>
            </w:r>
            <w:r w:rsidRPr="00687E75">
              <w:rPr>
                <w:rFonts w:eastAsia="Times New Roman"/>
                <w:bCs/>
                <w:color w:val="000000" w:themeColor="text1"/>
                <w:szCs w:val="24"/>
                <w:lang w:eastAsia="cs-CZ"/>
              </w:rPr>
              <w:t xml:space="preserve">mluvnice – </w:t>
            </w:r>
            <w:r w:rsidRPr="00687E75">
              <w:rPr>
                <w:rFonts w:eastAsia="Times New Roman"/>
                <w:color w:val="000000" w:themeColor="text1"/>
                <w:szCs w:val="24"/>
                <w:lang w:eastAsia="cs-CZ"/>
              </w:rPr>
              <w:t xml:space="preserve">rozvíjení používání gramatických jevů k realizaci komunikačního záměru žáka </w:t>
            </w:r>
            <w:r w:rsidRPr="00687E75">
              <w:rPr>
                <w:rFonts w:eastAsia="Times New Roman"/>
                <w:iCs/>
                <w:color w:val="000000" w:themeColor="text1"/>
                <w:szCs w:val="24"/>
                <w:lang w:eastAsia="cs-CZ"/>
              </w:rPr>
              <w:t>(</w:t>
            </w:r>
            <w:r w:rsidRPr="00687E75">
              <w:rPr>
                <w:rFonts w:eastAsia="Times New Roman"/>
                <w:color w:val="000000" w:themeColor="text1"/>
                <w:szCs w:val="24"/>
                <w:lang w:eastAsia="cs-CZ"/>
              </w:rPr>
              <w:t>jsou tolerovány elementární chyby, které nenarušují smysl sdělení a porozumění)</w:t>
            </w:r>
          </w:p>
          <w:p w14:paraId="424D2E35" w14:textId="77777777" w:rsidR="004518FB" w:rsidRPr="00687E75" w:rsidRDefault="004518FB" w:rsidP="004518FB">
            <w:pPr>
              <w:jc w:val="both"/>
              <w:rPr>
                <w:color w:val="000000" w:themeColor="text1"/>
                <w:szCs w:val="24"/>
              </w:rPr>
            </w:pPr>
          </w:p>
          <w:p w14:paraId="25F26DD7" w14:textId="77777777" w:rsidR="004518FB" w:rsidRPr="004518FB" w:rsidRDefault="004518FB" w:rsidP="004518FB">
            <w:pPr>
              <w:spacing w:after="0" w:line="240" w:lineRule="auto"/>
              <w:rPr>
                <w:rFonts w:eastAsia="Times New Roman"/>
                <w:i/>
                <w:szCs w:val="24"/>
                <w:lang w:eastAsia="cs-CZ"/>
              </w:rPr>
            </w:pPr>
          </w:p>
        </w:tc>
        <w:tc>
          <w:tcPr>
            <w:tcW w:w="3000" w:type="dxa"/>
          </w:tcPr>
          <w:p w14:paraId="606C88A0"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lastRenderedPageBreak/>
              <w:t>OSV:</w:t>
            </w:r>
          </w:p>
          <w:p w14:paraId="3EC252D1"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Sociální rozvoj</w:t>
            </w:r>
          </w:p>
          <w:p w14:paraId="3FEFFCF5" w14:textId="77777777" w:rsidR="004518FB" w:rsidRPr="004518FB" w:rsidRDefault="004518FB" w:rsidP="004518FB">
            <w:pPr>
              <w:spacing w:after="0" w:line="240" w:lineRule="auto"/>
              <w:rPr>
                <w:rFonts w:eastAsia="Times New Roman"/>
                <w:b/>
                <w:bCs/>
                <w:i/>
                <w:iCs/>
                <w:szCs w:val="32"/>
                <w:lang w:eastAsia="cs-CZ"/>
              </w:rPr>
            </w:pPr>
            <w:r w:rsidRPr="004518FB">
              <w:rPr>
                <w:rFonts w:eastAsia="Times New Roman"/>
                <w:szCs w:val="32"/>
                <w:lang w:eastAsia="cs-CZ"/>
              </w:rPr>
              <w:t>- mezilidské vztahy</w:t>
            </w:r>
          </w:p>
          <w:p w14:paraId="74C82575"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komunikace</w:t>
            </w:r>
          </w:p>
          <w:p w14:paraId="3D51ED45"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kreativita</w:t>
            </w:r>
          </w:p>
          <w:p w14:paraId="0B083BF9" w14:textId="77777777" w:rsidR="004518FB" w:rsidRPr="004518FB" w:rsidRDefault="004518FB" w:rsidP="004518FB">
            <w:pPr>
              <w:spacing w:after="0" w:line="240" w:lineRule="auto"/>
              <w:rPr>
                <w:rFonts w:eastAsia="Times New Roman"/>
                <w:szCs w:val="32"/>
                <w:lang w:eastAsia="cs-CZ"/>
              </w:rPr>
            </w:pPr>
          </w:p>
          <w:p w14:paraId="55F17302" w14:textId="77777777" w:rsidR="004518FB" w:rsidRPr="004518FB" w:rsidRDefault="004518FB" w:rsidP="004518FB">
            <w:pPr>
              <w:spacing w:after="0" w:line="240" w:lineRule="auto"/>
              <w:rPr>
                <w:rFonts w:eastAsia="Times New Roman"/>
                <w:b/>
                <w:bCs/>
                <w:i/>
                <w:iCs/>
                <w:szCs w:val="32"/>
                <w:lang w:eastAsia="cs-CZ"/>
              </w:rPr>
            </w:pPr>
            <w:r w:rsidRPr="004518FB">
              <w:rPr>
                <w:rFonts w:eastAsia="Times New Roman"/>
                <w:szCs w:val="32"/>
                <w:lang w:eastAsia="cs-CZ"/>
              </w:rPr>
              <w:t xml:space="preserve">Přesahy do učiva </w:t>
            </w:r>
            <w:r w:rsidRPr="004518FB">
              <w:rPr>
                <w:rFonts w:eastAsia="Times New Roman"/>
                <w:b/>
                <w:bCs/>
                <w:i/>
                <w:iCs/>
                <w:szCs w:val="32"/>
                <w:lang w:eastAsia="cs-CZ"/>
              </w:rPr>
              <w:t>Českého jazyka</w:t>
            </w:r>
          </w:p>
          <w:p w14:paraId="2AD5EC5E" w14:textId="77777777" w:rsidR="004518FB" w:rsidRPr="004518FB" w:rsidRDefault="004518FB" w:rsidP="004518FB">
            <w:pPr>
              <w:spacing w:after="0" w:line="240" w:lineRule="auto"/>
              <w:rPr>
                <w:rFonts w:eastAsia="Times New Roman"/>
                <w:b/>
                <w:bCs/>
                <w:i/>
                <w:iCs/>
                <w:szCs w:val="32"/>
                <w:lang w:eastAsia="cs-CZ"/>
              </w:rPr>
            </w:pPr>
          </w:p>
          <w:p w14:paraId="6BD9A76A"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MKV:</w:t>
            </w:r>
          </w:p>
          <w:p w14:paraId="17F88279"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Kulturní diference</w:t>
            </w:r>
          </w:p>
          <w:p w14:paraId="33B22444"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respektování zvláštností</w:t>
            </w:r>
          </w:p>
          <w:p w14:paraId="5426030B" w14:textId="77777777" w:rsidR="004518FB" w:rsidRPr="004518FB" w:rsidRDefault="004518FB" w:rsidP="004518FB">
            <w:pPr>
              <w:spacing w:after="0" w:line="240" w:lineRule="auto"/>
              <w:rPr>
                <w:rFonts w:eastAsia="Times New Roman"/>
                <w:szCs w:val="32"/>
                <w:lang w:eastAsia="cs-CZ"/>
              </w:rPr>
            </w:pPr>
            <w:r w:rsidRPr="004518FB">
              <w:rPr>
                <w:rFonts w:eastAsia="Times New Roman"/>
                <w:i/>
                <w:iCs/>
                <w:szCs w:val="32"/>
                <w:lang w:eastAsia="cs-CZ"/>
              </w:rPr>
              <w:t>-</w:t>
            </w:r>
            <w:r w:rsidRPr="004518FB">
              <w:rPr>
                <w:rFonts w:eastAsia="Times New Roman"/>
                <w:szCs w:val="32"/>
                <w:lang w:eastAsia="cs-CZ"/>
              </w:rPr>
              <w:t xml:space="preserve"> kulturní zakotvení národů</w:t>
            </w:r>
          </w:p>
          <w:p w14:paraId="514F9BA1" w14:textId="77777777" w:rsidR="004518FB" w:rsidRPr="004518FB" w:rsidRDefault="004518FB" w:rsidP="004518FB">
            <w:pPr>
              <w:spacing w:after="0" w:line="240" w:lineRule="auto"/>
              <w:rPr>
                <w:rFonts w:eastAsia="Times New Roman"/>
                <w:b/>
                <w:bCs/>
                <w:i/>
                <w:iCs/>
                <w:szCs w:val="32"/>
                <w:lang w:eastAsia="cs-CZ"/>
              </w:rPr>
            </w:pPr>
          </w:p>
          <w:p w14:paraId="76125922" w14:textId="77777777" w:rsidR="004518FB" w:rsidRPr="004518FB" w:rsidRDefault="004518FB" w:rsidP="004518FB">
            <w:pPr>
              <w:spacing w:after="0" w:line="240" w:lineRule="auto"/>
              <w:rPr>
                <w:rFonts w:eastAsia="Times New Roman"/>
                <w:b/>
                <w:bCs/>
                <w:i/>
                <w:iCs/>
                <w:szCs w:val="32"/>
                <w:lang w:eastAsia="cs-CZ"/>
              </w:rPr>
            </w:pPr>
          </w:p>
          <w:p w14:paraId="38F271E7"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MDV:</w:t>
            </w:r>
          </w:p>
          <w:p w14:paraId="48086AD5"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Interpretace vztahu mediálního sdělení a reality</w:t>
            </w:r>
          </w:p>
          <w:p w14:paraId="05F744E6"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sdělení a zkušenost</w:t>
            </w:r>
          </w:p>
          <w:p w14:paraId="7A1AE505"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Fungování a vliv médií ve společnosti</w:t>
            </w:r>
          </w:p>
          <w:p w14:paraId="74D0FD3B"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vliv médií na každodenní život</w:t>
            </w:r>
          </w:p>
          <w:p w14:paraId="108FA990"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vliv na chování mladé generace</w:t>
            </w:r>
          </w:p>
          <w:p w14:paraId="7268A6CB" w14:textId="77777777" w:rsidR="004518FB" w:rsidRPr="004518FB" w:rsidRDefault="004518FB" w:rsidP="004518FB">
            <w:pPr>
              <w:spacing w:after="0" w:line="240" w:lineRule="auto"/>
              <w:rPr>
                <w:rFonts w:eastAsia="Times New Roman"/>
                <w:b/>
                <w:bCs/>
                <w:i/>
                <w:iCs/>
                <w:szCs w:val="32"/>
                <w:lang w:eastAsia="cs-CZ"/>
              </w:rPr>
            </w:pPr>
            <w:r w:rsidRPr="004518FB">
              <w:rPr>
                <w:rFonts w:eastAsia="Times New Roman"/>
                <w:szCs w:val="32"/>
                <w:lang w:eastAsia="cs-CZ"/>
              </w:rPr>
              <w:t xml:space="preserve">Přesahy do učiva </w:t>
            </w:r>
            <w:r w:rsidRPr="004518FB">
              <w:rPr>
                <w:rFonts w:eastAsia="Times New Roman"/>
                <w:b/>
                <w:bCs/>
                <w:i/>
                <w:iCs/>
                <w:szCs w:val="32"/>
                <w:lang w:eastAsia="cs-CZ"/>
              </w:rPr>
              <w:t>Přírodopisu, Zeměpisu, Informatiky, Výchovy k občanství</w:t>
            </w:r>
          </w:p>
          <w:p w14:paraId="33D39D67" w14:textId="77777777" w:rsidR="004518FB" w:rsidRPr="004518FB" w:rsidRDefault="004518FB" w:rsidP="004518FB">
            <w:pPr>
              <w:spacing w:after="0" w:line="240" w:lineRule="auto"/>
              <w:rPr>
                <w:rFonts w:eastAsia="Times New Roman"/>
                <w:b/>
                <w:bCs/>
                <w:i/>
                <w:iCs/>
                <w:szCs w:val="32"/>
                <w:lang w:eastAsia="cs-CZ"/>
              </w:rPr>
            </w:pPr>
          </w:p>
          <w:p w14:paraId="584A425F" w14:textId="77777777" w:rsidR="004518FB" w:rsidRPr="004518FB" w:rsidRDefault="004518FB" w:rsidP="004518FB">
            <w:pPr>
              <w:spacing w:after="0" w:line="240" w:lineRule="auto"/>
              <w:rPr>
                <w:rFonts w:eastAsia="Times New Roman"/>
                <w:szCs w:val="32"/>
                <w:lang w:eastAsia="cs-CZ"/>
              </w:rPr>
            </w:pPr>
          </w:p>
          <w:p w14:paraId="33E11B11" w14:textId="77777777" w:rsidR="004518FB" w:rsidRPr="004518FB" w:rsidRDefault="004518FB" w:rsidP="004518FB">
            <w:pPr>
              <w:spacing w:after="0" w:line="240" w:lineRule="auto"/>
              <w:rPr>
                <w:rFonts w:eastAsia="Times New Roman"/>
                <w:szCs w:val="32"/>
                <w:lang w:eastAsia="cs-CZ"/>
              </w:rPr>
            </w:pPr>
          </w:p>
          <w:p w14:paraId="5DD82BDF"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VEGS:</w:t>
            </w:r>
          </w:p>
          <w:p w14:paraId="4917FBE7"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Objevujeme Evropu a svět</w:t>
            </w:r>
          </w:p>
          <w:p w14:paraId="3827AA5B"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vzdělání u nás, v Evropě, v USA</w:t>
            </w:r>
          </w:p>
          <w:p w14:paraId="64BF2BF0" w14:textId="77777777" w:rsidR="004518FB" w:rsidRPr="004518FB" w:rsidRDefault="004518FB" w:rsidP="004518FB">
            <w:pPr>
              <w:spacing w:after="0" w:line="240" w:lineRule="auto"/>
              <w:rPr>
                <w:rFonts w:eastAsia="Times New Roman"/>
                <w:b/>
                <w:bCs/>
                <w:i/>
                <w:iCs/>
                <w:szCs w:val="32"/>
                <w:lang w:eastAsia="cs-CZ"/>
              </w:rPr>
            </w:pPr>
            <w:r w:rsidRPr="004518FB">
              <w:rPr>
                <w:rFonts w:eastAsia="Times New Roman"/>
                <w:szCs w:val="32"/>
                <w:lang w:eastAsia="cs-CZ"/>
              </w:rPr>
              <w:t xml:space="preserve">Přesahy do učiva </w:t>
            </w:r>
            <w:r w:rsidRPr="004518FB">
              <w:rPr>
                <w:rFonts w:eastAsia="Times New Roman"/>
                <w:b/>
                <w:bCs/>
                <w:i/>
                <w:iCs/>
                <w:szCs w:val="32"/>
                <w:lang w:eastAsia="cs-CZ"/>
              </w:rPr>
              <w:t>Přírodopisu, Zeměpisu, Informatiky, Výchovy k občanství</w:t>
            </w:r>
          </w:p>
          <w:p w14:paraId="15058FF3" w14:textId="77777777" w:rsidR="004518FB" w:rsidRPr="004518FB" w:rsidRDefault="004518FB" w:rsidP="004518FB">
            <w:pPr>
              <w:spacing w:after="0" w:line="240" w:lineRule="auto"/>
              <w:rPr>
                <w:rFonts w:eastAsia="Times New Roman"/>
                <w:szCs w:val="32"/>
                <w:lang w:eastAsia="cs-CZ"/>
              </w:rPr>
            </w:pPr>
          </w:p>
          <w:p w14:paraId="11701720" w14:textId="77777777" w:rsidR="004518FB" w:rsidRPr="004518FB" w:rsidRDefault="004518FB" w:rsidP="004518FB">
            <w:pPr>
              <w:spacing w:after="0" w:line="240" w:lineRule="auto"/>
              <w:rPr>
                <w:rFonts w:eastAsia="Times New Roman"/>
                <w:szCs w:val="32"/>
                <w:lang w:eastAsia="cs-CZ"/>
              </w:rPr>
            </w:pPr>
          </w:p>
          <w:p w14:paraId="1433E2CC" w14:textId="77777777" w:rsidR="004518FB" w:rsidRPr="004518FB" w:rsidRDefault="004518FB" w:rsidP="004518FB">
            <w:pPr>
              <w:spacing w:after="0" w:line="240" w:lineRule="auto"/>
              <w:rPr>
                <w:rFonts w:eastAsia="Times New Roman"/>
                <w:szCs w:val="32"/>
                <w:lang w:eastAsia="cs-CZ"/>
              </w:rPr>
            </w:pPr>
          </w:p>
          <w:p w14:paraId="25905A1E" w14:textId="77777777" w:rsidR="004518FB" w:rsidRPr="004518FB" w:rsidRDefault="004518FB" w:rsidP="004518FB">
            <w:pPr>
              <w:spacing w:after="0" w:line="240" w:lineRule="auto"/>
              <w:rPr>
                <w:rFonts w:eastAsia="Times New Roman"/>
                <w:szCs w:val="32"/>
                <w:lang w:eastAsia="cs-CZ"/>
              </w:rPr>
            </w:pPr>
          </w:p>
          <w:p w14:paraId="2DDDF89B" w14:textId="77777777" w:rsidR="004518FB" w:rsidRPr="004518FB" w:rsidRDefault="004518FB" w:rsidP="004518FB">
            <w:pPr>
              <w:spacing w:after="0" w:line="240" w:lineRule="auto"/>
              <w:rPr>
                <w:rFonts w:eastAsia="Times New Roman"/>
                <w:szCs w:val="32"/>
                <w:lang w:eastAsia="cs-CZ"/>
              </w:rPr>
            </w:pPr>
          </w:p>
          <w:p w14:paraId="379725A1"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lastRenderedPageBreak/>
              <w:t>MKV:</w:t>
            </w:r>
          </w:p>
          <w:p w14:paraId="3C8B6ABA"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Multikulturalita</w:t>
            </w:r>
          </w:p>
          <w:p w14:paraId="4B8A4839"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vzájemné obohacování</w:t>
            </w:r>
          </w:p>
          <w:p w14:paraId="130186B4"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specifické rysy jazyka, myšlení, kultury</w:t>
            </w:r>
          </w:p>
          <w:p w14:paraId="3C99729F" w14:textId="77777777" w:rsidR="004518FB" w:rsidRPr="004518FB" w:rsidRDefault="004518FB" w:rsidP="004518FB">
            <w:pPr>
              <w:spacing w:after="0" w:line="240" w:lineRule="auto"/>
              <w:rPr>
                <w:rFonts w:eastAsia="Times New Roman"/>
                <w:b/>
                <w:bCs/>
                <w:i/>
                <w:iCs/>
                <w:szCs w:val="32"/>
                <w:lang w:eastAsia="cs-CZ"/>
              </w:rPr>
            </w:pPr>
            <w:r w:rsidRPr="004518FB">
              <w:rPr>
                <w:rFonts w:eastAsia="Times New Roman"/>
                <w:szCs w:val="32"/>
                <w:lang w:eastAsia="cs-CZ"/>
              </w:rPr>
              <w:t xml:space="preserve">Přesahy do učiva </w:t>
            </w:r>
            <w:r w:rsidRPr="004518FB">
              <w:rPr>
                <w:rFonts w:eastAsia="Times New Roman"/>
                <w:b/>
                <w:bCs/>
                <w:i/>
                <w:iCs/>
                <w:szCs w:val="32"/>
                <w:lang w:eastAsia="cs-CZ"/>
              </w:rPr>
              <w:t>Zeměpisu, Informatiky, Výchovy k občanství</w:t>
            </w:r>
          </w:p>
          <w:p w14:paraId="65CEFF52" w14:textId="77777777" w:rsidR="004518FB" w:rsidRPr="004518FB" w:rsidRDefault="004518FB" w:rsidP="004518FB">
            <w:pPr>
              <w:spacing w:after="0" w:line="240" w:lineRule="auto"/>
              <w:rPr>
                <w:rFonts w:eastAsia="Times New Roman"/>
                <w:szCs w:val="32"/>
                <w:lang w:eastAsia="cs-CZ"/>
              </w:rPr>
            </w:pPr>
          </w:p>
          <w:p w14:paraId="5125EA85"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VDO:</w:t>
            </w:r>
          </w:p>
          <w:p w14:paraId="36A2C237"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Formy participace občanů v politickém životě</w:t>
            </w:r>
          </w:p>
          <w:p w14:paraId="1D017FEA"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demokratické volby</w:t>
            </w:r>
          </w:p>
          <w:p w14:paraId="5D94F5DE"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xml:space="preserve">- parlamentní demokracie </w:t>
            </w:r>
          </w:p>
          <w:p w14:paraId="36A938E4" w14:textId="77777777" w:rsidR="004518FB" w:rsidRPr="004518FB" w:rsidRDefault="004518FB" w:rsidP="004518FB">
            <w:pPr>
              <w:spacing w:after="0" w:line="240" w:lineRule="auto"/>
              <w:rPr>
                <w:rFonts w:eastAsia="Times New Roman"/>
                <w:b/>
                <w:bCs/>
                <w:szCs w:val="32"/>
                <w:lang w:eastAsia="cs-CZ"/>
              </w:rPr>
            </w:pPr>
            <w:r w:rsidRPr="004518FB">
              <w:rPr>
                <w:rFonts w:eastAsia="Times New Roman"/>
                <w:b/>
                <w:bCs/>
                <w:szCs w:val="32"/>
                <w:lang w:eastAsia="cs-CZ"/>
              </w:rPr>
              <w:t>VEGS:</w:t>
            </w:r>
          </w:p>
          <w:p w14:paraId="14F8443E" w14:textId="77777777" w:rsidR="004518FB" w:rsidRPr="004518FB" w:rsidRDefault="004518FB" w:rsidP="004518FB">
            <w:pPr>
              <w:spacing w:after="0" w:line="240" w:lineRule="auto"/>
              <w:rPr>
                <w:rFonts w:eastAsia="Times New Roman"/>
                <w:szCs w:val="32"/>
                <w:lang w:eastAsia="cs-CZ"/>
              </w:rPr>
            </w:pPr>
            <w:r w:rsidRPr="004518FB">
              <w:rPr>
                <w:rFonts w:eastAsia="Times New Roman"/>
                <w:szCs w:val="32"/>
                <w:lang w:eastAsia="cs-CZ"/>
              </w:rPr>
              <w:t>- státní a evropské symboly a instituce</w:t>
            </w:r>
          </w:p>
          <w:p w14:paraId="135EC7F5" w14:textId="77777777" w:rsidR="004518FB" w:rsidRPr="004518FB" w:rsidRDefault="004518FB" w:rsidP="004518FB">
            <w:pPr>
              <w:spacing w:after="0" w:line="240" w:lineRule="auto"/>
              <w:rPr>
                <w:rFonts w:eastAsia="Times New Roman"/>
                <w:b/>
                <w:bCs/>
                <w:i/>
                <w:iCs/>
                <w:szCs w:val="32"/>
                <w:lang w:eastAsia="cs-CZ"/>
              </w:rPr>
            </w:pPr>
            <w:r w:rsidRPr="004518FB">
              <w:rPr>
                <w:rFonts w:eastAsia="Times New Roman"/>
                <w:szCs w:val="32"/>
                <w:lang w:eastAsia="cs-CZ"/>
              </w:rPr>
              <w:t xml:space="preserve">Přesahy do učiva </w:t>
            </w:r>
            <w:r w:rsidRPr="004518FB">
              <w:rPr>
                <w:rFonts w:eastAsia="Times New Roman"/>
                <w:b/>
                <w:bCs/>
                <w:i/>
                <w:iCs/>
                <w:szCs w:val="32"/>
                <w:lang w:eastAsia="cs-CZ"/>
              </w:rPr>
              <w:t>Zeměpisu, Dějepisu, Výchovy k občanství</w:t>
            </w:r>
          </w:p>
          <w:p w14:paraId="3629B5C8" w14:textId="77777777" w:rsidR="004518FB" w:rsidRPr="004518FB" w:rsidRDefault="004518FB" w:rsidP="004518FB">
            <w:pPr>
              <w:spacing w:after="0" w:line="240" w:lineRule="auto"/>
              <w:rPr>
                <w:rFonts w:eastAsia="Times New Roman"/>
                <w:szCs w:val="24"/>
                <w:lang w:eastAsia="cs-CZ"/>
              </w:rPr>
            </w:pPr>
          </w:p>
        </w:tc>
      </w:tr>
    </w:tbl>
    <w:p w14:paraId="2E6E8103" w14:textId="77777777" w:rsidR="004518FB" w:rsidRPr="004518FB" w:rsidRDefault="004518FB" w:rsidP="004518FB"/>
    <w:p w14:paraId="60581FE3" w14:textId="77777777" w:rsidR="008A5F73" w:rsidRPr="008A5F73" w:rsidRDefault="008A5F73" w:rsidP="008A5F73">
      <w:pPr>
        <w:spacing w:after="0"/>
        <w:ind w:left="360"/>
        <w:jc w:val="both"/>
      </w:pPr>
    </w:p>
    <w:p w14:paraId="2FCC3277" w14:textId="77777777" w:rsidR="00746E7D" w:rsidRPr="00746E7D" w:rsidRDefault="00746E7D" w:rsidP="00746E7D">
      <w:pPr>
        <w:spacing w:after="0"/>
        <w:ind w:left="360"/>
        <w:jc w:val="both"/>
      </w:pPr>
    </w:p>
    <w:p w14:paraId="47B8C164" w14:textId="77777777" w:rsidR="000C12A1" w:rsidRDefault="000C12A1" w:rsidP="00746E7D">
      <w:pPr>
        <w:spacing w:after="0"/>
        <w:jc w:val="both"/>
      </w:pPr>
      <w:r>
        <w:br w:type="page"/>
      </w:r>
    </w:p>
    <w:p w14:paraId="15E00215" w14:textId="77777777" w:rsidR="0090408A" w:rsidRDefault="00453920" w:rsidP="00B9535D">
      <w:pPr>
        <w:pStyle w:val="Nadpis2"/>
      </w:pPr>
      <w:bookmarkStart w:id="33" w:name="_Toc101517453"/>
      <w:r>
        <w:lastRenderedPageBreak/>
        <w:t>5.4</w:t>
      </w:r>
      <w:r w:rsidR="00B9535D">
        <w:tab/>
      </w:r>
      <w:r w:rsidR="000C12A1">
        <w:t>Konverzace v anglickém jazyce</w:t>
      </w:r>
      <w:bookmarkEnd w:id="33"/>
      <w:r w:rsidR="000C12A1">
        <w:t xml:space="preserve"> </w:t>
      </w:r>
    </w:p>
    <w:p w14:paraId="4DBC908E" w14:textId="77777777" w:rsidR="000C12A1" w:rsidRDefault="000C12A1" w:rsidP="00746E7D">
      <w:pPr>
        <w:spacing w:after="0"/>
        <w:jc w:val="both"/>
      </w:pPr>
    </w:p>
    <w:p w14:paraId="560288E0" w14:textId="77777777" w:rsidR="00453920" w:rsidRPr="009F395F" w:rsidRDefault="00453920" w:rsidP="009F395F">
      <w:pPr>
        <w:spacing w:after="0"/>
        <w:jc w:val="both"/>
        <w:rPr>
          <w:b/>
        </w:rPr>
      </w:pPr>
      <w:r w:rsidRPr="009F395F">
        <w:rPr>
          <w:b/>
        </w:rPr>
        <w:t xml:space="preserve">Charakteristika </w:t>
      </w:r>
      <w:r w:rsidR="00D74E9C">
        <w:rPr>
          <w:b/>
        </w:rPr>
        <w:t xml:space="preserve">vyučovacího </w:t>
      </w:r>
      <w:r w:rsidRPr="009F395F">
        <w:rPr>
          <w:b/>
        </w:rPr>
        <w:t>předmětu</w:t>
      </w:r>
    </w:p>
    <w:p w14:paraId="3A49EBCB" w14:textId="77777777" w:rsidR="00070285" w:rsidRPr="00453920" w:rsidRDefault="00070285" w:rsidP="00453920">
      <w:pPr>
        <w:spacing w:after="0"/>
        <w:jc w:val="both"/>
        <w:rPr>
          <w:b/>
        </w:rPr>
      </w:pPr>
      <w:r w:rsidRPr="00070285">
        <w:t xml:space="preserve">Vyučovací předmět </w:t>
      </w:r>
      <w:r w:rsidRPr="00453920">
        <w:rPr>
          <w:b/>
        </w:rPr>
        <w:t>Konverzace v anglickém jazyce</w:t>
      </w:r>
      <w:r w:rsidRPr="00070285">
        <w:t xml:space="preserve"> vychází z obsahu vzdělávacího oboru Cizí jazyk RVP pro ZV. Předmět se může podle zájmu žáků vyučovat v 7. - 9. ročníku (3. období základního vzdělávání).</w:t>
      </w:r>
    </w:p>
    <w:p w14:paraId="40E78C3C" w14:textId="77777777" w:rsidR="009F395F" w:rsidRDefault="009F395F" w:rsidP="009F395F">
      <w:pPr>
        <w:spacing w:after="0"/>
        <w:jc w:val="both"/>
      </w:pPr>
    </w:p>
    <w:p w14:paraId="0DFBAA33" w14:textId="77777777" w:rsidR="009F395F" w:rsidRPr="009F395F" w:rsidRDefault="00070285" w:rsidP="009F395F">
      <w:pPr>
        <w:spacing w:after="0"/>
        <w:jc w:val="both"/>
        <w:rPr>
          <w:b/>
        </w:rPr>
      </w:pPr>
      <w:r w:rsidRPr="009F395F">
        <w:rPr>
          <w:b/>
        </w:rPr>
        <w:t>Týdenní dotace</w:t>
      </w:r>
    </w:p>
    <w:p w14:paraId="0ABD162F" w14:textId="77777777" w:rsidR="00070285" w:rsidRDefault="009F395F" w:rsidP="009F395F">
      <w:pPr>
        <w:spacing w:after="0"/>
        <w:jc w:val="both"/>
      </w:pPr>
      <w:r>
        <w:t>Jedna vyučovací hodina</w:t>
      </w:r>
      <w:r w:rsidR="00070285" w:rsidRPr="00070285">
        <w:t xml:space="preserve"> týdně v každém r</w:t>
      </w:r>
      <w:r>
        <w:t>očníku</w:t>
      </w:r>
      <w:r w:rsidR="00070285" w:rsidRPr="00070285">
        <w:t xml:space="preserve">. Výuka </w:t>
      </w:r>
      <w:r>
        <w:t>probíhá</w:t>
      </w:r>
      <w:r w:rsidR="00070285" w:rsidRPr="00070285">
        <w:t xml:space="preserve"> v jednoho</w:t>
      </w:r>
      <w:r>
        <w:t xml:space="preserve">dinových </w:t>
      </w:r>
      <w:r w:rsidR="00070285" w:rsidRPr="00070285">
        <w:t>lekcích.</w:t>
      </w:r>
    </w:p>
    <w:p w14:paraId="1308D0A2" w14:textId="77777777" w:rsidR="00070285" w:rsidRPr="00070285" w:rsidRDefault="00070285" w:rsidP="00070285">
      <w:pPr>
        <w:spacing w:after="0"/>
        <w:jc w:val="both"/>
      </w:pPr>
    </w:p>
    <w:p w14:paraId="54389C3C" w14:textId="77777777" w:rsidR="00070285" w:rsidRPr="009F395F" w:rsidRDefault="009F395F" w:rsidP="009F395F">
      <w:pPr>
        <w:spacing w:after="0"/>
        <w:jc w:val="both"/>
        <w:rPr>
          <w:b/>
        </w:rPr>
      </w:pPr>
      <w:r w:rsidRPr="009F395F">
        <w:rPr>
          <w:b/>
        </w:rPr>
        <w:t>Organizace výuky</w:t>
      </w:r>
    </w:p>
    <w:p w14:paraId="1ACE8B48" w14:textId="77777777" w:rsidR="00070285" w:rsidRDefault="00070285" w:rsidP="00070285">
      <w:pPr>
        <w:spacing w:after="0"/>
        <w:jc w:val="both"/>
      </w:pPr>
      <w:r w:rsidRPr="00070285">
        <w:t xml:space="preserve">Do obsahu </w:t>
      </w:r>
      <w:r w:rsidR="00780963">
        <w:t xml:space="preserve">vyučovacího </w:t>
      </w:r>
      <w:r w:rsidRPr="00070285">
        <w:t>předmětu je začleněna především komunikační složka jazyka - receptivní řečové dovednosti, produktivní řečové dovednosti a interaktivní řečové dovednosti. Všechny složky jsou vzájemně propojené. Součástí výuky mohou být besedy, návštěvy kulturních představení, výstav, jež napomáhají k realizaci některých výstupů. Do obsahu předmětu se mohou promítat i průřezová témata, zejména Osobnostní a sociální výchova, Výchova k myšlení v evropských a globálních souvislostech, multikulturní výchova a Mediální výchova.</w:t>
      </w:r>
    </w:p>
    <w:p w14:paraId="00C208B3" w14:textId="77777777" w:rsidR="000C12A1" w:rsidRDefault="000C12A1" w:rsidP="00746E7D">
      <w:pPr>
        <w:spacing w:after="0"/>
        <w:jc w:val="both"/>
      </w:pPr>
    </w:p>
    <w:p w14:paraId="2ED46FB4" w14:textId="77777777" w:rsidR="000C12A1" w:rsidRPr="000C12A1" w:rsidRDefault="000C12A1" w:rsidP="000C12A1">
      <w:pPr>
        <w:spacing w:after="0"/>
        <w:jc w:val="both"/>
        <w:rPr>
          <w:b/>
          <w:bCs/>
        </w:rPr>
      </w:pPr>
      <w:r w:rsidRPr="000C12A1">
        <w:rPr>
          <w:b/>
          <w:bCs/>
        </w:rPr>
        <w:t xml:space="preserve">Výchovné a vzdělávací strategie </w:t>
      </w:r>
    </w:p>
    <w:p w14:paraId="26CE1A78" w14:textId="77777777" w:rsidR="009F395F" w:rsidRPr="009F395F" w:rsidRDefault="000C12A1" w:rsidP="008B4960">
      <w:pPr>
        <w:pStyle w:val="Odstavecseseznamem"/>
        <w:numPr>
          <w:ilvl w:val="0"/>
          <w:numId w:val="278"/>
        </w:numPr>
        <w:spacing w:after="0"/>
        <w:jc w:val="both"/>
        <w:rPr>
          <w:bCs/>
        </w:rPr>
      </w:pPr>
      <w:r w:rsidRPr="009F395F">
        <w:rPr>
          <w:b/>
          <w:bCs/>
        </w:rPr>
        <w:t xml:space="preserve">období </w:t>
      </w:r>
      <w:r w:rsidR="009F395F" w:rsidRPr="009F395F">
        <w:rPr>
          <w:bCs/>
        </w:rPr>
        <w:t>(výstup pro 9. ročník)</w:t>
      </w:r>
    </w:p>
    <w:p w14:paraId="4BDA36E9" w14:textId="77777777" w:rsidR="000C12A1" w:rsidRPr="009F395F" w:rsidRDefault="000C12A1" w:rsidP="009F395F">
      <w:pPr>
        <w:spacing w:after="0"/>
        <w:jc w:val="both"/>
        <w:rPr>
          <w:b/>
          <w:bCs/>
        </w:rPr>
      </w:pPr>
      <w:r w:rsidRPr="009F395F">
        <w:rPr>
          <w:bCs/>
        </w:rPr>
        <w:t>Učitel vede žáky k osvojení klíčových kompetencí.</w:t>
      </w:r>
    </w:p>
    <w:p w14:paraId="0D796B84" w14:textId="77777777" w:rsidR="000C12A1" w:rsidRPr="000C12A1" w:rsidRDefault="000C12A1" w:rsidP="000C12A1">
      <w:pPr>
        <w:spacing w:after="0"/>
        <w:jc w:val="both"/>
      </w:pPr>
    </w:p>
    <w:p w14:paraId="4E7AFCDF" w14:textId="77777777" w:rsidR="00B9535D" w:rsidRPr="00B9535D" w:rsidRDefault="00B9535D" w:rsidP="00B9535D">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DE50BA" w:rsidRPr="00B9535D" w14:paraId="2BBF6A5E" w14:textId="77777777" w:rsidTr="002B65A4">
        <w:tc>
          <w:tcPr>
            <w:tcW w:w="4571" w:type="dxa"/>
          </w:tcPr>
          <w:p w14:paraId="5F43C8E8" w14:textId="77777777" w:rsidR="00DE50BA" w:rsidRPr="00B9535D" w:rsidRDefault="00DE50BA" w:rsidP="00B9535D">
            <w:pPr>
              <w:spacing w:after="0"/>
              <w:jc w:val="both"/>
              <w:rPr>
                <w:b/>
                <w:bCs/>
              </w:rPr>
            </w:pPr>
            <w:r w:rsidRPr="00B9535D">
              <w:rPr>
                <w:b/>
                <w:bCs/>
              </w:rPr>
              <w:t>Očekávané výstupy</w:t>
            </w:r>
          </w:p>
          <w:p w14:paraId="467F5A93" w14:textId="77777777" w:rsidR="00DE50BA" w:rsidRPr="00B9535D" w:rsidRDefault="00DE50BA" w:rsidP="00B9535D">
            <w:pPr>
              <w:spacing w:after="0"/>
              <w:jc w:val="both"/>
            </w:pPr>
          </w:p>
        </w:tc>
        <w:tc>
          <w:tcPr>
            <w:tcW w:w="4571" w:type="dxa"/>
          </w:tcPr>
          <w:p w14:paraId="1EC2A1A1" w14:textId="77777777" w:rsidR="00DE50BA" w:rsidRPr="00B9535D" w:rsidRDefault="00DE50BA" w:rsidP="00B9535D">
            <w:pPr>
              <w:spacing w:after="0"/>
              <w:jc w:val="both"/>
              <w:rPr>
                <w:b/>
                <w:bCs/>
              </w:rPr>
            </w:pPr>
            <w:r w:rsidRPr="00B9535D">
              <w:rPr>
                <w:b/>
                <w:bCs/>
              </w:rPr>
              <w:t>Učivo</w:t>
            </w:r>
          </w:p>
        </w:tc>
      </w:tr>
      <w:tr w:rsidR="00DE50BA" w:rsidRPr="00B9535D" w14:paraId="67B10AE3" w14:textId="77777777" w:rsidTr="002B65A4">
        <w:tc>
          <w:tcPr>
            <w:tcW w:w="4571" w:type="dxa"/>
          </w:tcPr>
          <w:p w14:paraId="6960598F" w14:textId="77777777" w:rsidR="00DE50BA" w:rsidRPr="004518FB" w:rsidRDefault="00DE50BA" w:rsidP="004518FB">
            <w:pPr>
              <w:spacing w:after="0" w:line="240" w:lineRule="auto"/>
              <w:rPr>
                <w:rFonts w:eastAsia="Times New Roman"/>
                <w:iCs/>
                <w:szCs w:val="24"/>
                <w:lang w:eastAsia="cs-CZ"/>
              </w:rPr>
            </w:pPr>
            <w:r w:rsidRPr="004518FB">
              <w:rPr>
                <w:rFonts w:eastAsia="Times New Roman"/>
                <w:iCs/>
                <w:szCs w:val="24"/>
                <w:lang w:eastAsia="cs-CZ"/>
              </w:rPr>
              <w:t>- dokáže formulovat další otázky při představování a odpovídat na ně - reaguje v dialogických situacích</w:t>
            </w:r>
          </w:p>
          <w:p w14:paraId="3058B2BE"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je schopen představit svou rodinu a přátele, hovořit o svých zálibách a zvycích</w:t>
            </w:r>
          </w:p>
          <w:p w14:paraId="55CDFD29"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ovládá popis osob, je schopen na základě popisu identifikovat jiného člověka</w:t>
            </w:r>
          </w:p>
          <w:p w14:paraId="5A75FB70"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je schopen pojmenovat základní profese, vysvětlit jejich náplň</w:t>
            </w:r>
          </w:p>
          <w:p w14:paraId="7B3BE6F4"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hovoří o domácích zvířatech,</w:t>
            </w:r>
            <w:r w:rsidR="00D74E9C">
              <w:rPr>
                <w:rFonts w:eastAsia="Times New Roman"/>
                <w:szCs w:val="24"/>
                <w:lang w:eastAsia="cs-CZ"/>
              </w:rPr>
              <w:t xml:space="preserve"> </w:t>
            </w:r>
            <w:r w:rsidRPr="004518FB">
              <w:rPr>
                <w:rFonts w:eastAsia="Times New Roman"/>
                <w:szCs w:val="24"/>
                <w:lang w:eastAsia="cs-CZ"/>
              </w:rPr>
              <w:t xml:space="preserve">jejich způsobu života </w:t>
            </w:r>
          </w:p>
          <w:p w14:paraId="441814BA" w14:textId="77777777" w:rsidR="00DE50BA" w:rsidRPr="004518FB" w:rsidRDefault="00DE50BA" w:rsidP="004518FB">
            <w:pPr>
              <w:spacing w:after="0" w:line="240" w:lineRule="auto"/>
              <w:rPr>
                <w:rFonts w:eastAsia="Times New Roman"/>
                <w:szCs w:val="24"/>
                <w:lang w:eastAsia="cs-CZ"/>
              </w:rPr>
            </w:pPr>
          </w:p>
          <w:p w14:paraId="6AE00799"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je schopen komunikovat o svých zálibách, koníčcích, využití volného času</w:t>
            </w:r>
          </w:p>
          <w:p w14:paraId="2F90653B"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dokáže  pojmenovat rozdílné druhy zábavy a hovořit o své oblíbené činnosti</w:t>
            </w:r>
          </w:p>
          <w:p w14:paraId="51884A98"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dokáže poznat a pojmenovat běžné rostliny naší přírody, diskutovat o chování v přírodě</w:t>
            </w:r>
          </w:p>
          <w:p w14:paraId="74A291F7" w14:textId="77777777" w:rsidR="00DE50BA" w:rsidRPr="004518FB" w:rsidRDefault="00DE50BA" w:rsidP="004518FB">
            <w:pPr>
              <w:spacing w:after="0" w:line="240" w:lineRule="auto"/>
              <w:rPr>
                <w:rFonts w:eastAsia="Times New Roman"/>
                <w:szCs w:val="24"/>
                <w:lang w:eastAsia="cs-CZ"/>
              </w:rPr>
            </w:pPr>
          </w:p>
          <w:p w14:paraId="1BC6AE63"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xml:space="preserve">- dokáže hovořit o svých zvyklostech, denním </w:t>
            </w:r>
            <w:r w:rsidRPr="004518FB">
              <w:rPr>
                <w:rFonts w:eastAsia="Times New Roman"/>
                <w:szCs w:val="24"/>
                <w:lang w:eastAsia="cs-CZ"/>
              </w:rPr>
              <w:lastRenderedPageBreak/>
              <w:t>programu i volném čase</w:t>
            </w:r>
          </w:p>
          <w:p w14:paraId="301CD6F8" w14:textId="77777777" w:rsidR="00DE50BA" w:rsidRPr="004518FB" w:rsidRDefault="00DE50BA" w:rsidP="004518FB">
            <w:pPr>
              <w:spacing w:after="0" w:line="240" w:lineRule="auto"/>
              <w:rPr>
                <w:rFonts w:eastAsia="Times New Roman"/>
                <w:iCs/>
                <w:szCs w:val="24"/>
                <w:lang w:eastAsia="cs-CZ"/>
              </w:rPr>
            </w:pPr>
            <w:r w:rsidRPr="004518FB">
              <w:rPr>
                <w:rFonts w:eastAsia="Times New Roman"/>
                <w:iCs/>
                <w:szCs w:val="24"/>
                <w:lang w:eastAsia="cs-CZ"/>
              </w:rPr>
              <w:t>- je schopen popsat svůj dům či byt a jeho vybavení</w:t>
            </w:r>
          </w:p>
          <w:p w14:paraId="5D6FBB1D" w14:textId="77777777" w:rsidR="00DE50BA" w:rsidRPr="004518FB" w:rsidRDefault="00DE50BA" w:rsidP="004518FB">
            <w:pPr>
              <w:spacing w:after="0" w:line="240" w:lineRule="auto"/>
              <w:rPr>
                <w:rFonts w:eastAsia="Times New Roman"/>
                <w:szCs w:val="24"/>
                <w:lang w:eastAsia="cs-CZ"/>
              </w:rPr>
            </w:pPr>
          </w:p>
          <w:p w14:paraId="226A2B44" w14:textId="77777777" w:rsidR="00DE50BA" w:rsidRPr="004518FB" w:rsidRDefault="00DE50BA" w:rsidP="004518FB">
            <w:pPr>
              <w:spacing w:after="0" w:line="240" w:lineRule="auto"/>
              <w:rPr>
                <w:rFonts w:eastAsia="Times New Roman"/>
                <w:iCs/>
                <w:szCs w:val="24"/>
                <w:lang w:eastAsia="cs-CZ"/>
              </w:rPr>
            </w:pPr>
            <w:r w:rsidRPr="004518FB">
              <w:rPr>
                <w:rFonts w:eastAsia="Times New Roman"/>
                <w:bCs/>
                <w:iCs/>
                <w:szCs w:val="24"/>
                <w:lang w:eastAsia="cs-CZ"/>
              </w:rPr>
              <w:t xml:space="preserve">- </w:t>
            </w:r>
            <w:r w:rsidRPr="004518FB">
              <w:rPr>
                <w:rFonts w:eastAsia="Times New Roman"/>
                <w:iCs/>
                <w:szCs w:val="24"/>
                <w:lang w:eastAsia="cs-CZ"/>
              </w:rPr>
              <w:t>využívá vazby při konkretizaci lokalit</w:t>
            </w:r>
            <w:r w:rsidRPr="004518FB">
              <w:rPr>
                <w:rFonts w:eastAsia="Times New Roman"/>
                <w:bCs/>
                <w:iCs/>
                <w:szCs w:val="24"/>
                <w:lang w:eastAsia="cs-CZ"/>
              </w:rPr>
              <w:br/>
            </w:r>
            <w:r w:rsidRPr="004518FB">
              <w:rPr>
                <w:rFonts w:eastAsia="Times New Roman"/>
                <w:iCs/>
                <w:szCs w:val="24"/>
                <w:lang w:eastAsia="cs-CZ"/>
              </w:rPr>
              <w:t>- pojmenuje nejvýznamnější stavby a části města</w:t>
            </w:r>
          </w:p>
          <w:p w14:paraId="5E0AA079" w14:textId="77777777" w:rsidR="00DE50BA" w:rsidRPr="004518FB" w:rsidRDefault="00DE50BA" w:rsidP="004518FB">
            <w:pPr>
              <w:spacing w:after="0" w:line="240" w:lineRule="auto"/>
              <w:rPr>
                <w:rFonts w:eastAsia="Times New Roman"/>
                <w:iCs/>
                <w:szCs w:val="24"/>
                <w:lang w:eastAsia="cs-CZ"/>
              </w:rPr>
            </w:pPr>
            <w:r w:rsidRPr="004518FB">
              <w:rPr>
                <w:rFonts w:eastAsia="Times New Roman"/>
                <w:iCs/>
                <w:szCs w:val="24"/>
                <w:lang w:eastAsia="cs-CZ"/>
              </w:rPr>
              <w:t>- je schopen popsat cestu městem a vyžádat si jednoduchou informaci</w:t>
            </w:r>
          </w:p>
          <w:p w14:paraId="58BB3AD1" w14:textId="77777777" w:rsidR="00DE50BA" w:rsidRPr="004518FB" w:rsidRDefault="00DE50BA" w:rsidP="004518FB">
            <w:pPr>
              <w:spacing w:after="0" w:line="240" w:lineRule="auto"/>
              <w:rPr>
                <w:rFonts w:eastAsia="Times New Roman"/>
                <w:iCs/>
                <w:szCs w:val="24"/>
                <w:lang w:eastAsia="cs-CZ"/>
              </w:rPr>
            </w:pPr>
            <w:r w:rsidRPr="004518FB">
              <w:rPr>
                <w:rFonts w:eastAsia="Times New Roman"/>
                <w:iCs/>
                <w:szCs w:val="24"/>
                <w:lang w:eastAsia="cs-CZ"/>
              </w:rPr>
              <w:t>- umí se dotázat na jednotlivá místa</w:t>
            </w:r>
          </w:p>
          <w:p w14:paraId="21CC3D3E" w14:textId="77777777" w:rsidR="00DE50BA" w:rsidRPr="004518FB" w:rsidRDefault="00DE50BA" w:rsidP="004518FB">
            <w:pPr>
              <w:spacing w:after="0" w:line="240" w:lineRule="auto"/>
              <w:rPr>
                <w:rFonts w:eastAsia="Times New Roman"/>
                <w:iCs/>
                <w:szCs w:val="24"/>
                <w:lang w:eastAsia="cs-CZ"/>
              </w:rPr>
            </w:pPr>
            <w:r w:rsidRPr="004518FB">
              <w:rPr>
                <w:rFonts w:eastAsia="Times New Roman"/>
                <w:iCs/>
                <w:szCs w:val="24"/>
                <w:lang w:eastAsia="cs-CZ"/>
              </w:rPr>
              <w:t xml:space="preserve">- je schopen vytvořit krátký popis či konverzaci na téma moje město </w:t>
            </w:r>
          </w:p>
          <w:p w14:paraId="33563AC8" w14:textId="77777777" w:rsidR="00DE50BA" w:rsidRPr="004518FB" w:rsidRDefault="00DE50BA" w:rsidP="004518FB">
            <w:pPr>
              <w:spacing w:after="0" w:line="240" w:lineRule="auto"/>
              <w:rPr>
                <w:rFonts w:eastAsia="Times New Roman"/>
                <w:iCs/>
                <w:szCs w:val="24"/>
                <w:lang w:eastAsia="cs-CZ"/>
              </w:rPr>
            </w:pPr>
            <w:r w:rsidRPr="004518FB">
              <w:rPr>
                <w:rFonts w:eastAsia="Times New Roman"/>
                <w:iCs/>
                <w:szCs w:val="24"/>
                <w:lang w:eastAsia="cs-CZ"/>
              </w:rPr>
              <w:t>- zná reálie</w:t>
            </w:r>
          </w:p>
          <w:p w14:paraId="0E19DA88" w14:textId="77777777" w:rsidR="00DE50BA" w:rsidRPr="004518FB" w:rsidRDefault="00DE50BA" w:rsidP="004518FB">
            <w:pPr>
              <w:spacing w:after="0" w:line="240" w:lineRule="auto"/>
              <w:rPr>
                <w:rFonts w:eastAsia="Times New Roman"/>
                <w:iCs/>
                <w:szCs w:val="24"/>
                <w:lang w:eastAsia="cs-CZ"/>
              </w:rPr>
            </w:pPr>
            <w:r w:rsidRPr="004518FB">
              <w:rPr>
                <w:rFonts w:eastAsia="Times New Roman"/>
                <w:bCs/>
                <w:szCs w:val="24"/>
                <w:lang w:eastAsia="cs-CZ"/>
              </w:rPr>
              <w:t>- dokáže používat základní fráze při nakupování,</w:t>
            </w:r>
            <w:r w:rsidRPr="004518FB">
              <w:rPr>
                <w:rFonts w:eastAsia="Times New Roman"/>
                <w:iCs/>
                <w:szCs w:val="24"/>
                <w:lang w:eastAsia="cs-CZ"/>
              </w:rPr>
              <w:t xml:space="preserve"> vyžádá si informace v obchodě o ceně, množství apod.</w:t>
            </w:r>
          </w:p>
          <w:p w14:paraId="10E15F03"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je schopen vyjádřit základní údaje, vyžádat si informace, dohodnout se na dárku či přípravě oslavy</w:t>
            </w:r>
          </w:p>
          <w:p w14:paraId="3106B422"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pojmenuje zdravotní problémy, dokáže si vyžádat pomoc či radu nebo ji poskytnout</w:t>
            </w:r>
          </w:p>
          <w:p w14:paraId="69393F1C"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je schopen konverzovat na dané téma</w:t>
            </w:r>
          </w:p>
          <w:p w14:paraId="54370F4E" w14:textId="77777777" w:rsidR="00DE50BA" w:rsidRPr="004518FB" w:rsidRDefault="00DE50BA" w:rsidP="004518FB">
            <w:pPr>
              <w:spacing w:after="0" w:line="240" w:lineRule="auto"/>
              <w:rPr>
                <w:rFonts w:eastAsia="Times New Roman"/>
                <w:szCs w:val="24"/>
                <w:lang w:eastAsia="cs-CZ"/>
              </w:rPr>
            </w:pPr>
          </w:p>
          <w:p w14:paraId="5F530005" w14:textId="77777777" w:rsidR="00DE50BA" w:rsidRPr="004518FB" w:rsidRDefault="00DE50BA" w:rsidP="004518FB">
            <w:pPr>
              <w:spacing w:after="0" w:line="240" w:lineRule="auto"/>
              <w:rPr>
                <w:rFonts w:eastAsia="Times New Roman"/>
                <w:szCs w:val="24"/>
                <w:lang w:eastAsia="cs-CZ"/>
              </w:rPr>
            </w:pPr>
          </w:p>
          <w:p w14:paraId="0E34B41C" w14:textId="77777777" w:rsidR="00DE50BA" w:rsidRPr="004518FB" w:rsidRDefault="00DE50BA" w:rsidP="004518FB">
            <w:pPr>
              <w:spacing w:after="0" w:line="240" w:lineRule="auto"/>
              <w:rPr>
                <w:rFonts w:eastAsia="Times New Roman"/>
                <w:bCs/>
                <w:iCs/>
                <w:szCs w:val="24"/>
                <w:lang w:eastAsia="cs-CZ"/>
              </w:rPr>
            </w:pPr>
            <w:r w:rsidRPr="004518FB">
              <w:rPr>
                <w:rFonts w:eastAsia="Times New Roman"/>
                <w:bCs/>
                <w:iCs/>
                <w:szCs w:val="24"/>
                <w:lang w:eastAsia="cs-CZ"/>
              </w:rPr>
              <w:t>- dokáže pojmenovat rozličn</w:t>
            </w:r>
            <w:r w:rsidR="00786257">
              <w:rPr>
                <w:rFonts w:eastAsia="Times New Roman"/>
                <w:bCs/>
                <w:iCs/>
                <w:szCs w:val="24"/>
                <w:lang w:eastAsia="cs-CZ"/>
              </w:rPr>
              <w:t xml:space="preserve">é druhy zábavy, pořadů, filmů, </w:t>
            </w:r>
            <w:r w:rsidRPr="004518FB">
              <w:rPr>
                <w:rFonts w:eastAsia="Times New Roman"/>
                <w:bCs/>
                <w:iCs/>
                <w:szCs w:val="24"/>
                <w:lang w:eastAsia="cs-CZ"/>
              </w:rPr>
              <w:t>hudebních směrů</w:t>
            </w:r>
            <w:r w:rsidRPr="004518FB">
              <w:rPr>
                <w:rFonts w:eastAsia="Times New Roman"/>
                <w:bCs/>
                <w:iCs/>
                <w:szCs w:val="24"/>
                <w:lang w:eastAsia="cs-CZ"/>
              </w:rPr>
              <w:br/>
              <w:t>- konverzuje na téma literatura, umění,….</w:t>
            </w:r>
          </w:p>
          <w:p w14:paraId="16EE460E"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v restauraci dokáže využít základních frází k objednání jídla a pití</w:t>
            </w:r>
            <w:r w:rsidRPr="004518FB">
              <w:rPr>
                <w:rFonts w:eastAsia="Times New Roman"/>
                <w:szCs w:val="24"/>
                <w:lang w:eastAsia="cs-CZ"/>
              </w:rPr>
              <w:br/>
              <w:t>- zná nejdůležitější potraviny</w:t>
            </w:r>
          </w:p>
          <w:p w14:paraId="4E023D2F"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zná nejdůležitější svátky anglicky mluvících zemí, dokáže je porovnat s našimi svátky a tradicemi</w:t>
            </w:r>
          </w:p>
          <w:p w14:paraId="46F21375" w14:textId="77777777" w:rsidR="00DE50BA" w:rsidRPr="00B9535D" w:rsidRDefault="00DE50BA" w:rsidP="00B9535D">
            <w:pPr>
              <w:spacing w:after="0"/>
              <w:jc w:val="both"/>
            </w:pPr>
            <w:r w:rsidRPr="004518FB">
              <w:rPr>
                <w:rFonts w:eastAsia="Times New Roman"/>
                <w:szCs w:val="24"/>
                <w:lang w:eastAsia="cs-CZ"/>
              </w:rPr>
              <w:t>- dokáže komunikovat na téma sport a jeho významu v životě</w:t>
            </w:r>
          </w:p>
          <w:p w14:paraId="4FE1521C" w14:textId="77777777" w:rsidR="00DE50BA" w:rsidRPr="00B9535D" w:rsidRDefault="00DE50BA" w:rsidP="00B9535D">
            <w:pPr>
              <w:spacing w:after="0"/>
              <w:jc w:val="both"/>
            </w:pPr>
          </w:p>
        </w:tc>
        <w:tc>
          <w:tcPr>
            <w:tcW w:w="4571" w:type="dxa"/>
          </w:tcPr>
          <w:p w14:paraId="1217D783" w14:textId="77777777" w:rsidR="00DE50BA" w:rsidRPr="004518FB" w:rsidRDefault="00DE50BA" w:rsidP="004518FB">
            <w:pPr>
              <w:spacing w:after="0" w:line="240" w:lineRule="auto"/>
              <w:rPr>
                <w:rFonts w:eastAsia="Times New Roman"/>
                <w:b/>
                <w:bCs/>
                <w:iCs/>
                <w:szCs w:val="24"/>
                <w:lang w:eastAsia="cs-CZ"/>
              </w:rPr>
            </w:pPr>
            <w:r w:rsidRPr="004518FB">
              <w:rPr>
                <w:rFonts w:eastAsia="Times New Roman"/>
                <w:b/>
                <w:bCs/>
                <w:iCs/>
                <w:szCs w:val="24"/>
                <w:lang w:eastAsia="cs-CZ"/>
              </w:rPr>
              <w:lastRenderedPageBreak/>
              <w:t xml:space="preserve">GREETINGS </w:t>
            </w:r>
            <w:r w:rsidRPr="004518FB">
              <w:rPr>
                <w:rFonts w:eastAsia="Times New Roman"/>
                <w:b/>
                <w:bCs/>
                <w:szCs w:val="24"/>
                <w:lang w:eastAsia="cs-CZ"/>
              </w:rPr>
              <w:t xml:space="preserve">– </w:t>
            </w:r>
            <w:r w:rsidRPr="004518FB">
              <w:rPr>
                <w:rFonts w:eastAsia="Times New Roman"/>
                <w:b/>
                <w:bCs/>
                <w:iCs/>
                <w:szCs w:val="24"/>
                <w:lang w:eastAsia="cs-CZ"/>
              </w:rPr>
              <w:t>Pozdravy, seznámení</w:t>
            </w:r>
          </w:p>
          <w:p w14:paraId="37B3802D" w14:textId="77777777" w:rsidR="00DE50BA" w:rsidRPr="004518FB" w:rsidRDefault="00DE50BA" w:rsidP="004518FB">
            <w:pPr>
              <w:spacing w:after="0" w:line="240" w:lineRule="auto"/>
              <w:rPr>
                <w:rFonts w:eastAsia="Times New Roman"/>
                <w:szCs w:val="24"/>
                <w:lang w:eastAsia="cs-CZ"/>
              </w:rPr>
            </w:pPr>
            <w:r w:rsidRPr="004518FB">
              <w:rPr>
                <w:rFonts w:eastAsia="Times New Roman"/>
                <w:b/>
                <w:bCs/>
                <w:szCs w:val="24"/>
                <w:lang w:eastAsia="cs-CZ"/>
              </w:rPr>
              <w:t xml:space="preserve">VEGS: </w:t>
            </w:r>
            <w:r w:rsidRPr="004518FB">
              <w:rPr>
                <w:rFonts w:eastAsia="Times New Roman"/>
                <w:szCs w:val="24"/>
                <w:lang w:eastAsia="cs-CZ"/>
              </w:rPr>
              <w:t>Poznávání nových zemí a kamarádů.</w:t>
            </w:r>
          </w:p>
          <w:p w14:paraId="7C49120A"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FAMILY – Rodina</w:t>
            </w:r>
          </w:p>
          <w:p w14:paraId="2C529CEE" w14:textId="77777777" w:rsidR="00035D77" w:rsidRDefault="00DE50BA" w:rsidP="004518FB">
            <w:pPr>
              <w:spacing w:after="0" w:line="240" w:lineRule="auto"/>
              <w:rPr>
                <w:rFonts w:eastAsia="Times New Roman"/>
                <w:szCs w:val="24"/>
                <w:lang w:eastAsia="cs-CZ"/>
              </w:rPr>
            </w:pPr>
            <w:r w:rsidRPr="004518FB">
              <w:rPr>
                <w:rFonts w:eastAsia="Times New Roman"/>
                <w:b/>
                <w:bCs/>
                <w:szCs w:val="24"/>
                <w:lang w:eastAsia="cs-CZ"/>
              </w:rPr>
              <w:t>OSV: S</w:t>
            </w:r>
            <w:r w:rsidRPr="004518FB">
              <w:rPr>
                <w:rFonts w:eastAsia="Times New Roman"/>
                <w:szCs w:val="24"/>
                <w:lang w:eastAsia="cs-CZ"/>
              </w:rPr>
              <w:t>eberegulace a</w:t>
            </w:r>
            <w:r w:rsidR="00035D77">
              <w:rPr>
                <w:rFonts w:eastAsia="Times New Roman"/>
                <w:szCs w:val="24"/>
                <w:lang w:eastAsia="cs-CZ"/>
              </w:rPr>
              <w:t xml:space="preserve"> sebeorganizace </w:t>
            </w:r>
          </w:p>
          <w:p w14:paraId="1A4605B7" w14:textId="785B17B8"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xml:space="preserve"> rodina, záliby.</w:t>
            </w:r>
          </w:p>
          <w:p w14:paraId="0B560F88"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 xml:space="preserve">WHAT DO YOU LOOK LIKE? – Popis osoby. </w:t>
            </w:r>
          </w:p>
          <w:p w14:paraId="7F9E83E8" w14:textId="77777777" w:rsidR="00DE50BA" w:rsidRPr="004518FB" w:rsidRDefault="00DE50BA" w:rsidP="004518FB">
            <w:pPr>
              <w:spacing w:after="0" w:line="240" w:lineRule="auto"/>
              <w:rPr>
                <w:rFonts w:eastAsia="Times New Roman"/>
                <w:b/>
                <w:bCs/>
                <w:szCs w:val="24"/>
                <w:lang w:eastAsia="cs-CZ"/>
              </w:rPr>
            </w:pPr>
          </w:p>
          <w:p w14:paraId="7F3761A0"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JOBS – Zaměstnání.</w:t>
            </w:r>
          </w:p>
          <w:p w14:paraId="0AA92B31"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PETS – Zvířátka.</w:t>
            </w:r>
          </w:p>
          <w:p w14:paraId="16EAB837" w14:textId="77777777" w:rsidR="00DE50BA" w:rsidRPr="004518FB" w:rsidRDefault="00DE50BA" w:rsidP="004518FB">
            <w:pPr>
              <w:spacing w:after="0" w:line="240" w:lineRule="auto"/>
              <w:rPr>
                <w:rFonts w:eastAsia="Times New Roman"/>
                <w:szCs w:val="24"/>
                <w:lang w:eastAsia="cs-CZ"/>
              </w:rPr>
            </w:pPr>
            <w:r w:rsidRPr="004518FB">
              <w:rPr>
                <w:rFonts w:eastAsia="Times New Roman"/>
                <w:b/>
                <w:bCs/>
                <w:szCs w:val="24"/>
                <w:lang w:eastAsia="cs-CZ"/>
              </w:rPr>
              <w:t xml:space="preserve">ENV: </w:t>
            </w:r>
            <w:r w:rsidRPr="004518FB">
              <w:rPr>
                <w:rFonts w:eastAsia="Times New Roman"/>
                <w:szCs w:val="24"/>
                <w:lang w:eastAsia="cs-CZ"/>
              </w:rPr>
              <w:t>Vztah člověka a prostředí.</w:t>
            </w:r>
          </w:p>
          <w:p w14:paraId="45A9DF69"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HOBBIES – Koníčky.</w:t>
            </w:r>
          </w:p>
          <w:p w14:paraId="20EC9949" w14:textId="77777777" w:rsidR="00DE50BA" w:rsidRPr="004518FB" w:rsidRDefault="00DE50BA" w:rsidP="004518FB">
            <w:pPr>
              <w:spacing w:after="0" w:line="240" w:lineRule="auto"/>
              <w:rPr>
                <w:rFonts w:eastAsia="Times New Roman"/>
                <w:b/>
                <w:bCs/>
                <w:szCs w:val="24"/>
                <w:lang w:eastAsia="cs-CZ"/>
              </w:rPr>
            </w:pPr>
          </w:p>
          <w:p w14:paraId="2FC14CB4" w14:textId="77777777" w:rsidR="00DE50BA" w:rsidRPr="004518FB" w:rsidRDefault="00DE50BA" w:rsidP="004518FB">
            <w:pPr>
              <w:spacing w:after="0" w:line="240" w:lineRule="auto"/>
              <w:rPr>
                <w:rFonts w:eastAsia="Times New Roman"/>
                <w:b/>
                <w:bCs/>
                <w:szCs w:val="24"/>
                <w:lang w:eastAsia="cs-CZ"/>
              </w:rPr>
            </w:pPr>
          </w:p>
          <w:p w14:paraId="25A85E4C" w14:textId="77777777" w:rsidR="00DE50BA" w:rsidRPr="004518FB" w:rsidRDefault="00DE50BA" w:rsidP="004518FB">
            <w:pPr>
              <w:spacing w:after="0" w:line="240" w:lineRule="auto"/>
              <w:rPr>
                <w:rFonts w:eastAsia="Times New Roman"/>
                <w:b/>
                <w:bCs/>
                <w:szCs w:val="24"/>
                <w:lang w:eastAsia="cs-CZ"/>
              </w:rPr>
            </w:pPr>
          </w:p>
          <w:p w14:paraId="47365955" w14:textId="77777777" w:rsidR="00DE50BA" w:rsidRPr="004518FB" w:rsidRDefault="00DE50BA" w:rsidP="004518FB">
            <w:pPr>
              <w:spacing w:after="0" w:line="240" w:lineRule="auto"/>
              <w:jc w:val="both"/>
              <w:rPr>
                <w:rFonts w:eastAsia="Times New Roman"/>
                <w:b/>
                <w:bCs/>
                <w:szCs w:val="24"/>
                <w:lang w:eastAsia="cs-CZ"/>
              </w:rPr>
            </w:pPr>
            <w:r w:rsidRPr="004518FB">
              <w:rPr>
                <w:rFonts w:eastAsia="Times New Roman"/>
                <w:b/>
                <w:bCs/>
                <w:szCs w:val="24"/>
                <w:lang w:eastAsia="cs-CZ"/>
              </w:rPr>
              <w:t>LETŚ GO FOR A TRIP.IN THE WOODS AND MEADOWS –</w:t>
            </w:r>
          </w:p>
          <w:p w14:paraId="0B0DF5E9"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Výlet do přírody.</w:t>
            </w:r>
          </w:p>
          <w:p w14:paraId="319FB1EE" w14:textId="77777777" w:rsidR="00DE50BA" w:rsidRPr="004518FB" w:rsidRDefault="00DE50BA" w:rsidP="004518FB">
            <w:pPr>
              <w:spacing w:after="0" w:line="240" w:lineRule="auto"/>
              <w:rPr>
                <w:rFonts w:eastAsia="Times New Roman"/>
                <w:szCs w:val="24"/>
                <w:lang w:eastAsia="cs-CZ"/>
              </w:rPr>
            </w:pPr>
            <w:r w:rsidRPr="004518FB">
              <w:rPr>
                <w:rFonts w:eastAsia="Times New Roman"/>
                <w:b/>
                <w:bCs/>
                <w:szCs w:val="24"/>
                <w:lang w:eastAsia="cs-CZ"/>
              </w:rPr>
              <w:t xml:space="preserve">ENV: </w:t>
            </w:r>
            <w:r w:rsidRPr="004518FB">
              <w:rPr>
                <w:rFonts w:eastAsia="Times New Roman"/>
                <w:szCs w:val="24"/>
                <w:lang w:eastAsia="cs-CZ"/>
              </w:rPr>
              <w:t>Vztah člověka a prostředí.</w:t>
            </w:r>
          </w:p>
          <w:p w14:paraId="5679B979"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MY DAY – Můj den.</w:t>
            </w:r>
          </w:p>
          <w:p w14:paraId="16CD31C6" w14:textId="77777777" w:rsidR="00DE50BA" w:rsidRPr="004518FB" w:rsidRDefault="00DE50BA" w:rsidP="004518FB">
            <w:pPr>
              <w:spacing w:after="0" w:line="240" w:lineRule="auto"/>
              <w:rPr>
                <w:rFonts w:eastAsia="Times New Roman"/>
                <w:szCs w:val="24"/>
                <w:lang w:eastAsia="cs-CZ"/>
              </w:rPr>
            </w:pPr>
            <w:r w:rsidRPr="004518FB">
              <w:rPr>
                <w:rFonts w:eastAsia="Times New Roman"/>
                <w:b/>
                <w:bCs/>
                <w:szCs w:val="24"/>
                <w:lang w:eastAsia="cs-CZ"/>
              </w:rPr>
              <w:lastRenderedPageBreak/>
              <w:t xml:space="preserve">OSV: </w:t>
            </w:r>
            <w:r w:rsidRPr="004518FB">
              <w:rPr>
                <w:rFonts w:eastAsia="Times New Roman"/>
                <w:szCs w:val="24"/>
                <w:lang w:eastAsia="cs-CZ"/>
              </w:rPr>
              <w:t>Seberegulace a sebeorganizace - org.volného času.</w:t>
            </w:r>
          </w:p>
          <w:p w14:paraId="58FB3219"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WHERE DO YOU LIVE? –  Bydlení.</w:t>
            </w:r>
          </w:p>
          <w:p w14:paraId="37BDD9A0" w14:textId="77777777" w:rsidR="00DE50BA" w:rsidRPr="004518FB" w:rsidRDefault="00DE50BA" w:rsidP="004518FB">
            <w:pPr>
              <w:spacing w:after="0" w:line="240" w:lineRule="auto"/>
              <w:rPr>
                <w:rFonts w:eastAsia="Times New Roman"/>
                <w:bCs/>
                <w:szCs w:val="24"/>
                <w:lang w:eastAsia="cs-CZ"/>
              </w:rPr>
            </w:pPr>
            <w:r w:rsidRPr="004518FB">
              <w:rPr>
                <w:rFonts w:eastAsia="Times New Roman"/>
                <w:b/>
                <w:szCs w:val="24"/>
                <w:lang w:eastAsia="cs-CZ"/>
              </w:rPr>
              <w:t xml:space="preserve">OSV: </w:t>
            </w:r>
            <w:r w:rsidRPr="004518FB">
              <w:rPr>
                <w:rFonts w:eastAsia="Times New Roman"/>
                <w:bCs/>
                <w:szCs w:val="24"/>
                <w:lang w:eastAsia="cs-CZ"/>
              </w:rPr>
              <w:t>Vztah k prostředí, ve kterém žiji.</w:t>
            </w:r>
          </w:p>
          <w:p w14:paraId="0952A239"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IN TOWN – Ve městě.</w:t>
            </w:r>
          </w:p>
          <w:p w14:paraId="4226290B" w14:textId="77777777" w:rsidR="00DE50BA" w:rsidRPr="004518FB" w:rsidRDefault="00DE50BA" w:rsidP="004518FB">
            <w:pPr>
              <w:spacing w:after="0" w:line="240" w:lineRule="auto"/>
              <w:rPr>
                <w:rFonts w:eastAsia="Times New Roman"/>
                <w:bCs/>
                <w:szCs w:val="24"/>
                <w:lang w:eastAsia="cs-CZ"/>
              </w:rPr>
            </w:pPr>
            <w:r w:rsidRPr="004518FB">
              <w:rPr>
                <w:rFonts w:eastAsia="Times New Roman"/>
                <w:b/>
                <w:szCs w:val="24"/>
                <w:lang w:eastAsia="cs-CZ"/>
              </w:rPr>
              <w:t>OSV:</w:t>
            </w:r>
            <w:r w:rsidRPr="004518FB">
              <w:rPr>
                <w:rFonts w:eastAsia="Times New Roman"/>
                <w:bCs/>
                <w:szCs w:val="24"/>
                <w:lang w:eastAsia="cs-CZ"/>
              </w:rPr>
              <w:t xml:space="preserve"> Vztah k prostředí, ve kterém žiji.</w:t>
            </w:r>
            <w:r w:rsidRPr="004518FB">
              <w:rPr>
                <w:rFonts w:eastAsia="Times New Roman"/>
                <w:bCs/>
                <w:szCs w:val="24"/>
                <w:lang w:eastAsia="cs-CZ"/>
              </w:rPr>
              <w:br/>
              <w:t xml:space="preserve">           Komunikace- předávání a získávání potřebných informací.</w:t>
            </w:r>
          </w:p>
          <w:p w14:paraId="4D0157A6" w14:textId="77777777" w:rsidR="00DE50BA" w:rsidRPr="004518FB" w:rsidRDefault="00DE50BA" w:rsidP="004518FB">
            <w:pPr>
              <w:spacing w:after="0" w:line="240" w:lineRule="auto"/>
              <w:rPr>
                <w:rFonts w:eastAsia="Times New Roman"/>
                <w:bCs/>
                <w:szCs w:val="24"/>
                <w:lang w:eastAsia="cs-CZ"/>
              </w:rPr>
            </w:pPr>
          </w:p>
          <w:p w14:paraId="478C4E2D" w14:textId="77777777" w:rsidR="00DE50BA" w:rsidRPr="004518FB" w:rsidRDefault="00DE50BA" w:rsidP="004518FB">
            <w:pPr>
              <w:spacing w:after="0" w:line="240" w:lineRule="auto"/>
              <w:rPr>
                <w:rFonts w:eastAsia="Times New Roman"/>
                <w:bCs/>
                <w:szCs w:val="24"/>
                <w:lang w:eastAsia="cs-CZ"/>
              </w:rPr>
            </w:pPr>
          </w:p>
          <w:p w14:paraId="6C9FEA23" w14:textId="77777777" w:rsidR="00DE50BA" w:rsidRPr="004518FB" w:rsidRDefault="00DE50BA" w:rsidP="004518FB">
            <w:pPr>
              <w:spacing w:after="0" w:line="240" w:lineRule="auto"/>
              <w:rPr>
                <w:rFonts w:eastAsia="Times New Roman"/>
                <w:bCs/>
                <w:szCs w:val="24"/>
                <w:lang w:eastAsia="cs-CZ"/>
              </w:rPr>
            </w:pPr>
          </w:p>
          <w:p w14:paraId="4DE64018"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SHOPPING – Nakupování.</w:t>
            </w:r>
          </w:p>
          <w:p w14:paraId="1535AA78" w14:textId="77777777" w:rsidR="00DE50BA" w:rsidRPr="004518FB" w:rsidRDefault="00DE50BA" w:rsidP="004518FB">
            <w:pPr>
              <w:spacing w:after="0" w:line="240" w:lineRule="auto"/>
              <w:rPr>
                <w:rFonts w:eastAsia="Times New Roman"/>
                <w:b/>
                <w:bCs/>
                <w:szCs w:val="24"/>
                <w:lang w:eastAsia="cs-CZ"/>
              </w:rPr>
            </w:pPr>
          </w:p>
          <w:p w14:paraId="46D97797"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MY BIRTHDAY – Narozeniny.</w:t>
            </w:r>
          </w:p>
          <w:p w14:paraId="1FCDA5F6" w14:textId="77777777" w:rsidR="00DE50BA" w:rsidRPr="004518FB" w:rsidRDefault="00DE50BA" w:rsidP="004518FB">
            <w:pPr>
              <w:spacing w:after="0" w:line="240" w:lineRule="auto"/>
              <w:rPr>
                <w:rFonts w:eastAsia="Times New Roman"/>
                <w:b/>
                <w:bCs/>
                <w:szCs w:val="24"/>
                <w:lang w:eastAsia="cs-CZ"/>
              </w:rPr>
            </w:pPr>
          </w:p>
          <w:p w14:paraId="2F649A7F"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HEALTH, ILLNESS – Zdraví, nemoc.</w:t>
            </w:r>
          </w:p>
          <w:p w14:paraId="4187C298" w14:textId="77777777" w:rsidR="00DE50BA" w:rsidRPr="004518FB" w:rsidRDefault="00DE50BA" w:rsidP="004518FB">
            <w:pPr>
              <w:spacing w:after="0" w:line="240" w:lineRule="auto"/>
              <w:rPr>
                <w:rFonts w:eastAsia="Times New Roman"/>
                <w:bCs/>
                <w:szCs w:val="24"/>
                <w:lang w:eastAsia="cs-CZ"/>
              </w:rPr>
            </w:pPr>
            <w:r w:rsidRPr="004518FB">
              <w:rPr>
                <w:rFonts w:eastAsia="Times New Roman"/>
                <w:b/>
                <w:szCs w:val="24"/>
                <w:lang w:eastAsia="cs-CZ"/>
              </w:rPr>
              <w:t xml:space="preserve">OSV: </w:t>
            </w:r>
            <w:r w:rsidRPr="004518FB">
              <w:rPr>
                <w:rFonts w:eastAsia="Times New Roman"/>
                <w:bCs/>
                <w:szCs w:val="24"/>
                <w:lang w:eastAsia="cs-CZ"/>
              </w:rPr>
              <w:t>Zdravý životní styl.</w:t>
            </w:r>
          </w:p>
          <w:p w14:paraId="10410D80"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SEASONS, WEATHER, CLOTHES – Roční období, počasí, oblečení.</w:t>
            </w:r>
          </w:p>
          <w:p w14:paraId="2AAF9788" w14:textId="77777777" w:rsidR="00DE50BA" w:rsidRPr="004518FB" w:rsidRDefault="00DE50BA" w:rsidP="004518FB">
            <w:pPr>
              <w:spacing w:after="0" w:line="240" w:lineRule="auto"/>
              <w:rPr>
                <w:rFonts w:eastAsia="Times New Roman"/>
                <w:szCs w:val="24"/>
                <w:lang w:eastAsia="cs-CZ"/>
              </w:rPr>
            </w:pPr>
            <w:r w:rsidRPr="004518FB">
              <w:rPr>
                <w:rFonts w:eastAsia="Times New Roman"/>
                <w:b/>
                <w:bCs/>
                <w:szCs w:val="24"/>
                <w:lang w:eastAsia="cs-CZ"/>
              </w:rPr>
              <w:t xml:space="preserve">ENV: </w:t>
            </w:r>
            <w:r w:rsidRPr="004518FB">
              <w:rPr>
                <w:rFonts w:eastAsia="Times New Roman"/>
                <w:szCs w:val="24"/>
                <w:lang w:eastAsia="cs-CZ"/>
              </w:rPr>
              <w:t>Vzájemné ovlivňování člověka a přírody.</w:t>
            </w:r>
          </w:p>
          <w:p w14:paraId="2D550071"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ENTERTAINMENT – Zábava.</w:t>
            </w:r>
          </w:p>
          <w:p w14:paraId="30FEC632" w14:textId="77777777" w:rsidR="00DE50BA" w:rsidRPr="004518FB" w:rsidRDefault="00DE50BA" w:rsidP="004518FB">
            <w:pPr>
              <w:spacing w:after="0" w:line="240" w:lineRule="auto"/>
              <w:rPr>
                <w:rFonts w:eastAsia="Times New Roman"/>
                <w:szCs w:val="24"/>
                <w:lang w:eastAsia="cs-CZ"/>
              </w:rPr>
            </w:pPr>
            <w:r w:rsidRPr="004518FB">
              <w:rPr>
                <w:rFonts w:eastAsia="Times New Roman"/>
                <w:b/>
                <w:bCs/>
                <w:szCs w:val="24"/>
                <w:lang w:eastAsia="cs-CZ"/>
              </w:rPr>
              <w:t xml:space="preserve">MKV: </w:t>
            </w:r>
            <w:r w:rsidRPr="004518FB">
              <w:rPr>
                <w:rFonts w:eastAsia="Times New Roman"/>
                <w:szCs w:val="24"/>
                <w:lang w:eastAsia="cs-CZ"/>
              </w:rPr>
              <w:t xml:space="preserve">Kulturní diference, multikulturalita – obohacování. </w:t>
            </w:r>
          </w:p>
          <w:p w14:paraId="39062928" w14:textId="77777777" w:rsidR="00DE50BA" w:rsidRPr="004518FB" w:rsidRDefault="00DE50BA" w:rsidP="004518FB">
            <w:pPr>
              <w:spacing w:after="0" w:line="240" w:lineRule="auto"/>
              <w:rPr>
                <w:rFonts w:eastAsia="Times New Roman"/>
                <w:szCs w:val="24"/>
                <w:lang w:eastAsia="cs-CZ"/>
              </w:rPr>
            </w:pPr>
            <w:r w:rsidRPr="004518FB">
              <w:rPr>
                <w:rFonts w:eastAsia="Times New Roman"/>
                <w:szCs w:val="24"/>
                <w:lang w:eastAsia="cs-CZ"/>
              </w:rPr>
              <w:t xml:space="preserve">            Lidské vztahy, princip sociálního smíru a solidarity.</w:t>
            </w:r>
          </w:p>
          <w:p w14:paraId="3C65B7D3"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AT THE RESTAURANT – V restauraci.</w:t>
            </w:r>
          </w:p>
          <w:p w14:paraId="254A00C1" w14:textId="77777777" w:rsidR="00DE50BA" w:rsidRPr="004518FB" w:rsidRDefault="00DE50BA" w:rsidP="004518FB">
            <w:pPr>
              <w:spacing w:after="0" w:line="240" w:lineRule="auto"/>
              <w:rPr>
                <w:rFonts w:eastAsia="Times New Roman"/>
                <w:b/>
                <w:bCs/>
                <w:szCs w:val="24"/>
                <w:lang w:eastAsia="cs-CZ"/>
              </w:rPr>
            </w:pPr>
          </w:p>
          <w:p w14:paraId="230BC38F"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HOLIDAYS AND FESTIVALS – Svátky a prázdniny.</w:t>
            </w:r>
          </w:p>
          <w:p w14:paraId="1559F774" w14:textId="77777777" w:rsidR="00DE50BA" w:rsidRPr="004518FB" w:rsidRDefault="00DE50BA" w:rsidP="004518FB">
            <w:pPr>
              <w:spacing w:after="0" w:line="240" w:lineRule="auto"/>
              <w:rPr>
                <w:rFonts w:eastAsia="Times New Roman"/>
                <w:szCs w:val="24"/>
                <w:lang w:eastAsia="cs-CZ"/>
              </w:rPr>
            </w:pPr>
            <w:r w:rsidRPr="004518FB">
              <w:rPr>
                <w:rFonts w:eastAsia="Times New Roman"/>
                <w:b/>
                <w:bCs/>
                <w:szCs w:val="24"/>
                <w:lang w:eastAsia="cs-CZ"/>
              </w:rPr>
              <w:t xml:space="preserve">VEGS: </w:t>
            </w:r>
            <w:r w:rsidRPr="004518FB">
              <w:rPr>
                <w:rFonts w:eastAsia="Times New Roman"/>
                <w:szCs w:val="24"/>
                <w:lang w:eastAsia="cs-CZ"/>
              </w:rPr>
              <w:t>Poznávání nových zemí.</w:t>
            </w:r>
          </w:p>
          <w:p w14:paraId="3776E0F4" w14:textId="77777777" w:rsidR="00DE50BA" w:rsidRPr="004518FB" w:rsidRDefault="00DE50BA" w:rsidP="004518FB">
            <w:pPr>
              <w:spacing w:after="0" w:line="240" w:lineRule="auto"/>
              <w:rPr>
                <w:rFonts w:eastAsia="Times New Roman"/>
                <w:b/>
                <w:bCs/>
                <w:szCs w:val="24"/>
                <w:lang w:eastAsia="cs-CZ"/>
              </w:rPr>
            </w:pPr>
            <w:r w:rsidRPr="004518FB">
              <w:rPr>
                <w:rFonts w:eastAsia="Times New Roman"/>
                <w:b/>
                <w:bCs/>
                <w:szCs w:val="24"/>
                <w:lang w:eastAsia="cs-CZ"/>
              </w:rPr>
              <w:t>SPORTS – Sporty.</w:t>
            </w:r>
          </w:p>
          <w:p w14:paraId="66A0B2E0" w14:textId="77777777" w:rsidR="00DE50BA" w:rsidRPr="004518FB" w:rsidRDefault="00DE50BA" w:rsidP="004518FB">
            <w:pPr>
              <w:spacing w:after="0" w:line="240" w:lineRule="auto"/>
              <w:rPr>
                <w:rFonts w:eastAsia="Times New Roman"/>
                <w:szCs w:val="24"/>
                <w:lang w:eastAsia="cs-CZ"/>
              </w:rPr>
            </w:pPr>
            <w:r w:rsidRPr="004518FB">
              <w:rPr>
                <w:rFonts w:eastAsia="Times New Roman"/>
                <w:b/>
                <w:bCs/>
                <w:szCs w:val="24"/>
                <w:lang w:eastAsia="cs-CZ"/>
              </w:rPr>
              <w:t xml:space="preserve">OSV: </w:t>
            </w:r>
            <w:r w:rsidRPr="004518FB">
              <w:rPr>
                <w:rFonts w:eastAsia="Times New Roman"/>
                <w:szCs w:val="24"/>
                <w:lang w:eastAsia="cs-CZ"/>
              </w:rPr>
              <w:t>Seberegulace a sebeorganizace – záliby.</w:t>
            </w:r>
          </w:p>
          <w:p w14:paraId="3DFB2B18" w14:textId="77777777" w:rsidR="00DE50BA" w:rsidRPr="00B9535D" w:rsidRDefault="00DE50BA" w:rsidP="00B9535D">
            <w:pPr>
              <w:spacing w:after="0"/>
              <w:jc w:val="both"/>
              <w:rPr>
                <w:i/>
              </w:rPr>
            </w:pPr>
          </w:p>
        </w:tc>
      </w:tr>
    </w:tbl>
    <w:p w14:paraId="0DFB9822" w14:textId="77777777" w:rsidR="00B9535D" w:rsidRDefault="00B9535D" w:rsidP="00746E7D">
      <w:pPr>
        <w:spacing w:after="0"/>
        <w:jc w:val="both"/>
      </w:pPr>
    </w:p>
    <w:p w14:paraId="080818E3" w14:textId="77777777" w:rsidR="00B9535D" w:rsidRDefault="00B9535D" w:rsidP="00746E7D">
      <w:pPr>
        <w:spacing w:after="0"/>
        <w:jc w:val="both"/>
      </w:pPr>
      <w:r>
        <w:br w:type="page"/>
      </w:r>
    </w:p>
    <w:p w14:paraId="39AF6959" w14:textId="77777777" w:rsidR="006053FA" w:rsidRDefault="009F395F" w:rsidP="006053FA">
      <w:pPr>
        <w:pStyle w:val="Nadpis2"/>
      </w:pPr>
      <w:bookmarkStart w:id="34" w:name="_Toc101517454"/>
      <w:r>
        <w:lastRenderedPageBreak/>
        <w:t>5.5</w:t>
      </w:r>
      <w:r w:rsidR="006053FA">
        <w:tab/>
        <w:t>Další cizí jazyk – Německý jazyk</w:t>
      </w:r>
      <w:bookmarkEnd w:id="34"/>
    </w:p>
    <w:p w14:paraId="19694D9B" w14:textId="77777777" w:rsidR="006053FA" w:rsidRDefault="006053FA" w:rsidP="006053FA">
      <w:pPr>
        <w:pStyle w:val="Nadpis2"/>
        <w:ind w:left="0"/>
      </w:pPr>
    </w:p>
    <w:p w14:paraId="77D2F7B7" w14:textId="77777777" w:rsidR="009F395F" w:rsidRDefault="009F395F" w:rsidP="009F395F">
      <w:pPr>
        <w:spacing w:after="0"/>
      </w:pPr>
      <w:r w:rsidRPr="009F395F">
        <w:rPr>
          <w:b/>
        </w:rPr>
        <w:t xml:space="preserve">Charakteristika </w:t>
      </w:r>
      <w:r w:rsidR="00D74E9C">
        <w:rPr>
          <w:b/>
        </w:rPr>
        <w:t xml:space="preserve">vyučovacího </w:t>
      </w:r>
      <w:r w:rsidRPr="009F395F">
        <w:rPr>
          <w:b/>
        </w:rPr>
        <w:t>předmětu</w:t>
      </w:r>
    </w:p>
    <w:p w14:paraId="73762176" w14:textId="77777777" w:rsidR="00354D4D" w:rsidRPr="00354D4D" w:rsidRDefault="00354D4D" w:rsidP="00354D4D">
      <w:pPr>
        <w:spacing w:after="0"/>
        <w:jc w:val="both"/>
      </w:pPr>
      <w:r w:rsidRPr="00354D4D">
        <w:t xml:space="preserve">Vzdělávací obor </w:t>
      </w:r>
      <w:r>
        <w:rPr>
          <w:b/>
        </w:rPr>
        <w:t>Další c</w:t>
      </w:r>
      <w:r w:rsidRPr="00354D4D">
        <w:rPr>
          <w:b/>
        </w:rPr>
        <w:t>izí jazyk</w:t>
      </w:r>
      <w:r w:rsidRPr="00354D4D">
        <w:t xml:space="preserve"> </w:t>
      </w:r>
      <w:r w:rsidR="00D74E9C">
        <w:t>vzdělávací předmět</w:t>
      </w:r>
      <w:r w:rsidRPr="00354D4D">
        <w:t xml:space="preserve"> </w:t>
      </w:r>
      <w:r>
        <w:rPr>
          <w:b/>
        </w:rPr>
        <w:t>Německý</w:t>
      </w:r>
      <w:r w:rsidRPr="00354D4D">
        <w:rPr>
          <w:b/>
        </w:rPr>
        <w:t xml:space="preserve"> jazyk</w:t>
      </w:r>
      <w:r w:rsidRPr="00354D4D">
        <w:t xml:space="preserve"> se vyučuje v </w:t>
      </w:r>
      <w:r>
        <w:t>6. – 9. ročníku</w:t>
      </w:r>
      <w:r w:rsidRPr="00354D4D">
        <w:t xml:space="preserve">. Na výuku </w:t>
      </w:r>
      <w:r>
        <w:t xml:space="preserve">dalšího </w:t>
      </w:r>
      <w:r w:rsidRPr="00354D4D">
        <w:t xml:space="preserve">cizího jazyka může navázat volitelný nebo nepovinný předmět </w:t>
      </w:r>
      <w:r w:rsidRPr="00354D4D">
        <w:rPr>
          <w:b/>
          <w:bCs/>
        </w:rPr>
        <w:t>Konverzace v </w:t>
      </w:r>
      <w:r>
        <w:rPr>
          <w:b/>
          <w:bCs/>
        </w:rPr>
        <w:t>německém</w:t>
      </w:r>
      <w:r w:rsidRPr="00354D4D">
        <w:rPr>
          <w:b/>
          <w:bCs/>
        </w:rPr>
        <w:t xml:space="preserve"> jazyce</w:t>
      </w:r>
      <w:r w:rsidRPr="00354D4D">
        <w:t>. Požadavky na vzdělávání v cizích jazycích formulované v RVP ZV vycházejí ze Společného evropského referenčního rámce pro jazyky, který popisuje různé úrovně ovládá</w:t>
      </w:r>
      <w:r>
        <w:t>ní cizího jazyka. Vzdělávání v Dalším c</w:t>
      </w:r>
      <w:r w:rsidRPr="00354D4D">
        <w:t>izím jazyc</w:t>
      </w:r>
      <w:r>
        <w:t>e předpokládá dosažení úrovně A1</w:t>
      </w:r>
      <w:r w:rsidRPr="00354D4D">
        <w:t xml:space="preserve">. </w:t>
      </w:r>
    </w:p>
    <w:p w14:paraId="15EEA0FC" w14:textId="77777777" w:rsidR="009F395F" w:rsidRPr="00BC02E3" w:rsidRDefault="00993B13" w:rsidP="00354D4D">
      <w:pPr>
        <w:spacing w:after="0"/>
        <w:jc w:val="both"/>
        <w:rPr>
          <w:b/>
        </w:rPr>
      </w:pPr>
      <w:r>
        <w:br/>
      </w:r>
      <w:r w:rsidRPr="00BC02E3">
        <w:rPr>
          <w:b/>
        </w:rPr>
        <w:t>Týdenní dotace</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354D4D" w:rsidRPr="00354D4D" w14:paraId="3487A42F" w14:textId="77777777" w:rsidTr="00E53212">
        <w:tc>
          <w:tcPr>
            <w:tcW w:w="1668" w:type="dxa"/>
          </w:tcPr>
          <w:p w14:paraId="7EA2936C" w14:textId="77777777" w:rsidR="00354D4D" w:rsidRPr="00354D4D" w:rsidRDefault="00354D4D" w:rsidP="00354D4D">
            <w:pPr>
              <w:spacing w:line="276" w:lineRule="auto"/>
              <w:jc w:val="both"/>
            </w:pPr>
          </w:p>
        </w:tc>
        <w:tc>
          <w:tcPr>
            <w:tcW w:w="846" w:type="dxa"/>
          </w:tcPr>
          <w:p w14:paraId="3DFE990F" w14:textId="77777777" w:rsidR="00354D4D" w:rsidRPr="00354D4D" w:rsidRDefault="00354D4D" w:rsidP="00354D4D">
            <w:pPr>
              <w:spacing w:line="276" w:lineRule="auto"/>
              <w:jc w:val="both"/>
            </w:pPr>
            <w:r w:rsidRPr="00354D4D">
              <w:t>1.r.</w:t>
            </w:r>
          </w:p>
        </w:tc>
        <w:tc>
          <w:tcPr>
            <w:tcW w:w="847" w:type="dxa"/>
          </w:tcPr>
          <w:p w14:paraId="6B42B3FB" w14:textId="77777777" w:rsidR="00354D4D" w:rsidRPr="00354D4D" w:rsidRDefault="00354D4D" w:rsidP="00354D4D">
            <w:pPr>
              <w:spacing w:line="276" w:lineRule="auto"/>
              <w:jc w:val="both"/>
            </w:pPr>
            <w:r w:rsidRPr="00354D4D">
              <w:t>2.r.</w:t>
            </w:r>
          </w:p>
        </w:tc>
        <w:tc>
          <w:tcPr>
            <w:tcW w:w="847" w:type="dxa"/>
          </w:tcPr>
          <w:p w14:paraId="78FF94B9" w14:textId="77777777" w:rsidR="00354D4D" w:rsidRPr="00354D4D" w:rsidRDefault="00354D4D" w:rsidP="00354D4D">
            <w:pPr>
              <w:spacing w:line="276" w:lineRule="auto"/>
              <w:jc w:val="both"/>
            </w:pPr>
            <w:r w:rsidRPr="00354D4D">
              <w:t>3.r.</w:t>
            </w:r>
          </w:p>
        </w:tc>
        <w:tc>
          <w:tcPr>
            <w:tcW w:w="846" w:type="dxa"/>
          </w:tcPr>
          <w:p w14:paraId="7FF976D0" w14:textId="77777777" w:rsidR="00354D4D" w:rsidRPr="00354D4D" w:rsidRDefault="00354D4D" w:rsidP="00354D4D">
            <w:pPr>
              <w:spacing w:line="276" w:lineRule="auto"/>
              <w:jc w:val="both"/>
            </w:pPr>
            <w:r w:rsidRPr="00354D4D">
              <w:t>4.r.</w:t>
            </w:r>
          </w:p>
        </w:tc>
        <w:tc>
          <w:tcPr>
            <w:tcW w:w="847" w:type="dxa"/>
          </w:tcPr>
          <w:p w14:paraId="20500246" w14:textId="77777777" w:rsidR="00354D4D" w:rsidRPr="00354D4D" w:rsidRDefault="00354D4D" w:rsidP="00354D4D">
            <w:pPr>
              <w:spacing w:line="276" w:lineRule="auto"/>
              <w:jc w:val="both"/>
            </w:pPr>
            <w:r w:rsidRPr="00354D4D">
              <w:t>5.r.</w:t>
            </w:r>
          </w:p>
        </w:tc>
        <w:tc>
          <w:tcPr>
            <w:tcW w:w="847" w:type="dxa"/>
          </w:tcPr>
          <w:p w14:paraId="387402E2" w14:textId="77777777" w:rsidR="00354D4D" w:rsidRPr="00354D4D" w:rsidRDefault="00354D4D" w:rsidP="00354D4D">
            <w:pPr>
              <w:spacing w:line="276" w:lineRule="auto"/>
              <w:jc w:val="both"/>
            </w:pPr>
            <w:r w:rsidRPr="00354D4D">
              <w:t>6.r.</w:t>
            </w:r>
          </w:p>
        </w:tc>
        <w:tc>
          <w:tcPr>
            <w:tcW w:w="846" w:type="dxa"/>
          </w:tcPr>
          <w:p w14:paraId="559F6E91" w14:textId="77777777" w:rsidR="00354D4D" w:rsidRPr="00354D4D" w:rsidRDefault="00354D4D" w:rsidP="00354D4D">
            <w:pPr>
              <w:spacing w:line="276" w:lineRule="auto"/>
              <w:jc w:val="both"/>
            </w:pPr>
            <w:r w:rsidRPr="00354D4D">
              <w:t>7.r.</w:t>
            </w:r>
          </w:p>
        </w:tc>
        <w:tc>
          <w:tcPr>
            <w:tcW w:w="847" w:type="dxa"/>
          </w:tcPr>
          <w:p w14:paraId="6061A20A" w14:textId="77777777" w:rsidR="00354D4D" w:rsidRPr="00354D4D" w:rsidRDefault="00354D4D" w:rsidP="00354D4D">
            <w:pPr>
              <w:spacing w:line="276" w:lineRule="auto"/>
              <w:jc w:val="both"/>
            </w:pPr>
            <w:r w:rsidRPr="00354D4D">
              <w:t>8.r.</w:t>
            </w:r>
          </w:p>
        </w:tc>
        <w:tc>
          <w:tcPr>
            <w:tcW w:w="847" w:type="dxa"/>
          </w:tcPr>
          <w:p w14:paraId="1C925305" w14:textId="77777777" w:rsidR="00354D4D" w:rsidRPr="00354D4D" w:rsidRDefault="00354D4D" w:rsidP="00354D4D">
            <w:pPr>
              <w:spacing w:line="276" w:lineRule="auto"/>
              <w:jc w:val="both"/>
            </w:pPr>
            <w:r w:rsidRPr="00354D4D">
              <w:t>9.r.</w:t>
            </w:r>
          </w:p>
        </w:tc>
      </w:tr>
      <w:tr w:rsidR="00354D4D" w:rsidRPr="00354D4D" w14:paraId="4B1474E2" w14:textId="77777777" w:rsidTr="00E53212">
        <w:tc>
          <w:tcPr>
            <w:tcW w:w="1668" w:type="dxa"/>
          </w:tcPr>
          <w:p w14:paraId="52B26FD9" w14:textId="77777777" w:rsidR="00354D4D" w:rsidRPr="00354D4D" w:rsidRDefault="00354D4D" w:rsidP="00354D4D">
            <w:pPr>
              <w:spacing w:line="276" w:lineRule="auto"/>
              <w:jc w:val="both"/>
              <w:rPr>
                <w:sz w:val="22"/>
                <w:szCs w:val="22"/>
              </w:rPr>
            </w:pPr>
            <w:r w:rsidRPr="00354D4D">
              <w:rPr>
                <w:sz w:val="22"/>
                <w:szCs w:val="22"/>
              </w:rPr>
              <w:t>Německý jazyk</w:t>
            </w:r>
          </w:p>
        </w:tc>
        <w:tc>
          <w:tcPr>
            <w:tcW w:w="846" w:type="dxa"/>
          </w:tcPr>
          <w:p w14:paraId="2279AA55" w14:textId="77777777" w:rsidR="00354D4D" w:rsidRPr="00354D4D" w:rsidRDefault="00354D4D" w:rsidP="00354D4D">
            <w:pPr>
              <w:spacing w:line="276" w:lineRule="auto"/>
              <w:jc w:val="both"/>
            </w:pPr>
          </w:p>
        </w:tc>
        <w:tc>
          <w:tcPr>
            <w:tcW w:w="847" w:type="dxa"/>
          </w:tcPr>
          <w:p w14:paraId="308831D5" w14:textId="77777777" w:rsidR="00354D4D" w:rsidRPr="00354D4D" w:rsidRDefault="00354D4D" w:rsidP="00354D4D">
            <w:pPr>
              <w:spacing w:line="276" w:lineRule="auto"/>
              <w:jc w:val="both"/>
            </w:pPr>
          </w:p>
        </w:tc>
        <w:tc>
          <w:tcPr>
            <w:tcW w:w="847" w:type="dxa"/>
          </w:tcPr>
          <w:p w14:paraId="73EC7FA2" w14:textId="77777777" w:rsidR="00354D4D" w:rsidRPr="00354D4D" w:rsidRDefault="00354D4D" w:rsidP="00354D4D">
            <w:pPr>
              <w:spacing w:line="276" w:lineRule="auto"/>
              <w:jc w:val="both"/>
            </w:pPr>
          </w:p>
        </w:tc>
        <w:tc>
          <w:tcPr>
            <w:tcW w:w="846" w:type="dxa"/>
          </w:tcPr>
          <w:p w14:paraId="52E96016" w14:textId="77777777" w:rsidR="00354D4D" w:rsidRPr="00354D4D" w:rsidRDefault="00354D4D" w:rsidP="00354D4D">
            <w:pPr>
              <w:spacing w:line="276" w:lineRule="auto"/>
              <w:jc w:val="both"/>
            </w:pPr>
          </w:p>
        </w:tc>
        <w:tc>
          <w:tcPr>
            <w:tcW w:w="847" w:type="dxa"/>
          </w:tcPr>
          <w:p w14:paraId="5E181E1B" w14:textId="77777777" w:rsidR="00354D4D" w:rsidRPr="00354D4D" w:rsidRDefault="00354D4D" w:rsidP="00354D4D">
            <w:pPr>
              <w:spacing w:line="276" w:lineRule="auto"/>
              <w:jc w:val="both"/>
            </w:pPr>
          </w:p>
        </w:tc>
        <w:tc>
          <w:tcPr>
            <w:tcW w:w="847" w:type="dxa"/>
          </w:tcPr>
          <w:p w14:paraId="5E47E426" w14:textId="77777777" w:rsidR="00354D4D" w:rsidRPr="00354D4D" w:rsidRDefault="00354D4D" w:rsidP="00354D4D">
            <w:pPr>
              <w:spacing w:line="276" w:lineRule="auto"/>
              <w:jc w:val="both"/>
            </w:pPr>
            <w:r>
              <w:t>2</w:t>
            </w:r>
          </w:p>
        </w:tc>
        <w:tc>
          <w:tcPr>
            <w:tcW w:w="846" w:type="dxa"/>
          </w:tcPr>
          <w:p w14:paraId="070866B1" w14:textId="77777777" w:rsidR="00354D4D" w:rsidRPr="00354D4D" w:rsidRDefault="00354D4D" w:rsidP="00354D4D">
            <w:pPr>
              <w:spacing w:line="276" w:lineRule="auto"/>
              <w:jc w:val="both"/>
            </w:pPr>
            <w:r>
              <w:t>2</w:t>
            </w:r>
          </w:p>
        </w:tc>
        <w:tc>
          <w:tcPr>
            <w:tcW w:w="847" w:type="dxa"/>
          </w:tcPr>
          <w:p w14:paraId="68584274" w14:textId="77777777" w:rsidR="00354D4D" w:rsidRPr="00354D4D" w:rsidRDefault="00354D4D" w:rsidP="00354D4D">
            <w:pPr>
              <w:spacing w:line="276" w:lineRule="auto"/>
              <w:jc w:val="both"/>
            </w:pPr>
            <w:r>
              <w:t>2</w:t>
            </w:r>
          </w:p>
        </w:tc>
        <w:tc>
          <w:tcPr>
            <w:tcW w:w="847" w:type="dxa"/>
          </w:tcPr>
          <w:p w14:paraId="1CFA5826" w14:textId="77777777" w:rsidR="00354D4D" w:rsidRPr="00354D4D" w:rsidRDefault="00354D4D" w:rsidP="00354D4D">
            <w:pPr>
              <w:spacing w:line="276" w:lineRule="auto"/>
              <w:jc w:val="both"/>
            </w:pPr>
            <w:r>
              <w:t>2</w:t>
            </w:r>
          </w:p>
        </w:tc>
      </w:tr>
    </w:tbl>
    <w:p w14:paraId="6AD4DC17" w14:textId="77777777" w:rsidR="00C848FC" w:rsidRPr="00993B13" w:rsidRDefault="00C848FC" w:rsidP="00354D4D">
      <w:pPr>
        <w:jc w:val="both"/>
      </w:pPr>
    </w:p>
    <w:p w14:paraId="030C3DF8" w14:textId="77777777" w:rsidR="00993B13" w:rsidRPr="00993B13" w:rsidRDefault="00993B13" w:rsidP="00354D4D">
      <w:pPr>
        <w:jc w:val="both"/>
      </w:pPr>
      <w:r w:rsidRPr="00993B13">
        <w:t xml:space="preserve">Obsah </w:t>
      </w:r>
      <w:r w:rsidR="00780963">
        <w:t xml:space="preserve">vyučovacího </w:t>
      </w:r>
      <w:r w:rsidRPr="00993B13">
        <w:t>předmětu tvoří: receptivní řečové dovednosti, produktivní řečové dovednosti a interaktivní řečové dovednosti. Všechny složky jsou vzájemně propojené. Součástí výuky mohou být besedy, návštěvy kulturních představení, výstav, jež napomáhají k realizaci některých výstupů.</w:t>
      </w:r>
    </w:p>
    <w:p w14:paraId="07B1FDE2" w14:textId="77777777" w:rsidR="00993B13" w:rsidRDefault="00993B13" w:rsidP="00BC02E3">
      <w:pPr>
        <w:jc w:val="both"/>
      </w:pPr>
      <w:r w:rsidRPr="00993B13">
        <w:t xml:space="preserve">Do </w:t>
      </w:r>
      <w:r w:rsidR="00780963">
        <w:t xml:space="preserve">vyučovacího </w:t>
      </w:r>
      <w:r w:rsidRPr="00993B13">
        <w:t>předmětu jsou zařazená průřezová témata: Osobnostní a sociální výchova, Výchova k myšlení v evropských a globálních souvislostech, Multikulturní výchova, Mediální výchova) a jsou uplatňovány přesahy do předmětu český jazyk, společenskovědn</w:t>
      </w:r>
      <w:r>
        <w:t xml:space="preserve">ích i přírodovědných předmětů, </w:t>
      </w:r>
      <w:r w:rsidRPr="00993B13">
        <w:t>hudební a výtvarné výchovy.</w:t>
      </w:r>
    </w:p>
    <w:p w14:paraId="52656FB7" w14:textId="77777777" w:rsidR="00133377" w:rsidRPr="00E372C1" w:rsidRDefault="00133377" w:rsidP="00133377">
      <w:pPr>
        <w:spacing w:after="0"/>
        <w:rPr>
          <w:b/>
        </w:rPr>
      </w:pPr>
      <w:r w:rsidRPr="00E372C1">
        <w:rPr>
          <w:b/>
        </w:rPr>
        <w:t xml:space="preserve">Výchovné a vzdělávací strategie </w:t>
      </w:r>
    </w:p>
    <w:p w14:paraId="187B9B30" w14:textId="77777777" w:rsidR="00E372C1" w:rsidRDefault="00E372C1" w:rsidP="00E372C1">
      <w:pPr>
        <w:spacing w:after="0"/>
        <w:ind w:left="360"/>
      </w:pPr>
      <w:r>
        <w:t>3.období (výstup pro 9. ročník)</w:t>
      </w:r>
    </w:p>
    <w:p w14:paraId="58FD3137" w14:textId="77777777" w:rsidR="00133377" w:rsidRPr="00133377" w:rsidRDefault="00133377" w:rsidP="00E372C1">
      <w:pPr>
        <w:spacing w:after="0"/>
      </w:pPr>
      <w:r w:rsidRPr="00133377">
        <w:t>Učitel vede žáky k osvojení klíčových kompetencí.</w:t>
      </w:r>
      <w:r>
        <w:br/>
      </w:r>
    </w:p>
    <w:p w14:paraId="0455EE57" w14:textId="77777777" w:rsidR="00133377" w:rsidRPr="00133377" w:rsidRDefault="00E372C1" w:rsidP="00133377">
      <w:pPr>
        <w:spacing w:after="0"/>
        <w:rPr>
          <w:b/>
        </w:rPr>
      </w:pPr>
      <w:r>
        <w:rPr>
          <w:b/>
        </w:rPr>
        <w:t>Kompetence k učení</w:t>
      </w:r>
    </w:p>
    <w:p w14:paraId="6FA52D89" w14:textId="77777777" w:rsidR="00133377" w:rsidRPr="00133377" w:rsidRDefault="00E372C1" w:rsidP="00133377">
      <w:pPr>
        <w:spacing w:after="0"/>
      </w:pPr>
      <w:r>
        <w:t>Žáky naučíme</w:t>
      </w:r>
    </w:p>
    <w:p w14:paraId="2ED0C7DF" w14:textId="77777777" w:rsidR="00133377" w:rsidRPr="00133377" w:rsidRDefault="00133377" w:rsidP="007A5B98">
      <w:pPr>
        <w:pStyle w:val="Odstavecseseznamem"/>
        <w:numPr>
          <w:ilvl w:val="0"/>
          <w:numId w:val="88"/>
        </w:numPr>
        <w:spacing w:after="0"/>
        <w:jc w:val="both"/>
      </w:pPr>
      <w:r w:rsidRPr="00133377">
        <w:t xml:space="preserve">rozumět jednoduchým pokynům a větám, reagovat na ně </w:t>
      </w:r>
    </w:p>
    <w:p w14:paraId="1A908D75" w14:textId="77777777" w:rsidR="00133377" w:rsidRPr="00133377" w:rsidRDefault="00133377" w:rsidP="007A5B98">
      <w:pPr>
        <w:pStyle w:val="Odstavecseseznamem"/>
        <w:numPr>
          <w:ilvl w:val="0"/>
          <w:numId w:val="88"/>
        </w:numPr>
        <w:spacing w:after="0"/>
        <w:jc w:val="both"/>
      </w:pPr>
      <w:r w:rsidRPr="00133377">
        <w:t xml:space="preserve">rozlišovat grafickou a mluvenou podobu slova </w:t>
      </w:r>
    </w:p>
    <w:p w14:paraId="368F7402" w14:textId="77777777" w:rsidR="00133377" w:rsidRPr="00133377" w:rsidRDefault="00133377" w:rsidP="007A5B98">
      <w:pPr>
        <w:pStyle w:val="Odstavecseseznamem"/>
        <w:numPr>
          <w:ilvl w:val="0"/>
          <w:numId w:val="88"/>
        </w:numPr>
        <w:spacing w:after="0"/>
        <w:jc w:val="both"/>
      </w:pPr>
      <w:r w:rsidRPr="00133377">
        <w:t xml:space="preserve">chápat obsah a smysl konverzace </w:t>
      </w:r>
    </w:p>
    <w:p w14:paraId="3862348A" w14:textId="77777777" w:rsidR="00133377" w:rsidRPr="00133377" w:rsidRDefault="00133377" w:rsidP="007A5B98">
      <w:pPr>
        <w:pStyle w:val="Odstavecseseznamem"/>
        <w:numPr>
          <w:ilvl w:val="0"/>
          <w:numId w:val="88"/>
        </w:numPr>
        <w:spacing w:after="0"/>
        <w:jc w:val="both"/>
      </w:pPr>
      <w:r w:rsidRPr="00133377">
        <w:t xml:space="preserve">foneticky učí správně vyslovovat </w:t>
      </w:r>
    </w:p>
    <w:p w14:paraId="2A86545F" w14:textId="77777777" w:rsidR="00133377" w:rsidRPr="00133377" w:rsidRDefault="00133377" w:rsidP="007A5B98">
      <w:pPr>
        <w:pStyle w:val="Odstavecseseznamem"/>
        <w:numPr>
          <w:ilvl w:val="0"/>
          <w:numId w:val="88"/>
        </w:numPr>
        <w:spacing w:after="0"/>
        <w:jc w:val="both"/>
      </w:pPr>
      <w:r w:rsidRPr="00133377">
        <w:t xml:space="preserve">číst s porozuměním jednoduchý text obsahující známou slovní zásobu </w:t>
      </w:r>
    </w:p>
    <w:p w14:paraId="7E5F89DD" w14:textId="77777777" w:rsidR="00133377" w:rsidRPr="00133377" w:rsidRDefault="00133377" w:rsidP="007A5B98">
      <w:pPr>
        <w:pStyle w:val="Odstavecseseznamem"/>
        <w:numPr>
          <w:ilvl w:val="0"/>
          <w:numId w:val="88"/>
        </w:numPr>
        <w:spacing w:after="0"/>
        <w:jc w:val="both"/>
      </w:pPr>
      <w:r w:rsidRPr="00133377">
        <w:t xml:space="preserve">vyhledávat v textu potřebnou informaci, tvořit otázky a odpovědi </w:t>
      </w:r>
    </w:p>
    <w:p w14:paraId="3238DCD2" w14:textId="77777777" w:rsidR="00133377" w:rsidRPr="00133377" w:rsidRDefault="00133377" w:rsidP="007A5B98">
      <w:pPr>
        <w:pStyle w:val="Odstavecseseznamem"/>
        <w:numPr>
          <w:ilvl w:val="0"/>
          <w:numId w:val="88"/>
        </w:numPr>
        <w:spacing w:after="0"/>
        <w:jc w:val="both"/>
      </w:pPr>
      <w:r w:rsidRPr="00133377">
        <w:t xml:space="preserve">odvozovat pravděpodobný význam nových slov z kontextu </w:t>
      </w:r>
    </w:p>
    <w:p w14:paraId="4A7C2FBE" w14:textId="77777777" w:rsidR="00133377" w:rsidRPr="00133377" w:rsidRDefault="00133377" w:rsidP="007A5B98">
      <w:pPr>
        <w:pStyle w:val="Odstavecseseznamem"/>
        <w:numPr>
          <w:ilvl w:val="0"/>
          <w:numId w:val="88"/>
        </w:numPr>
        <w:spacing w:after="0"/>
        <w:jc w:val="both"/>
      </w:pPr>
      <w:r w:rsidRPr="00133377">
        <w:t xml:space="preserve">používat dvojjazyčný slovník </w:t>
      </w:r>
    </w:p>
    <w:p w14:paraId="1940627E" w14:textId="77777777" w:rsidR="00133377" w:rsidRPr="00133377" w:rsidRDefault="00133377" w:rsidP="007A5B98">
      <w:pPr>
        <w:pStyle w:val="Odstavecseseznamem"/>
        <w:numPr>
          <w:ilvl w:val="0"/>
          <w:numId w:val="88"/>
        </w:numPr>
        <w:spacing w:after="0"/>
        <w:jc w:val="both"/>
      </w:pPr>
      <w:r w:rsidRPr="00133377">
        <w:t xml:space="preserve">získávat informace o německy mluvících zemích </w:t>
      </w:r>
    </w:p>
    <w:p w14:paraId="560F46C7" w14:textId="77777777" w:rsidR="00133377" w:rsidRPr="00133377" w:rsidRDefault="00133377" w:rsidP="007A5B98">
      <w:pPr>
        <w:pStyle w:val="Odstavecseseznamem"/>
        <w:numPr>
          <w:ilvl w:val="0"/>
          <w:numId w:val="88"/>
        </w:numPr>
        <w:spacing w:after="0"/>
        <w:jc w:val="both"/>
      </w:pPr>
      <w:r w:rsidRPr="00133377">
        <w:t xml:space="preserve">sestavit sdělení (ústní i písemné) týkající se probíraných témat </w:t>
      </w:r>
    </w:p>
    <w:p w14:paraId="231B1351" w14:textId="77777777" w:rsidR="00133377" w:rsidRPr="00133377" w:rsidRDefault="00133377" w:rsidP="007A5B98">
      <w:pPr>
        <w:pStyle w:val="Odstavecseseznamem"/>
        <w:numPr>
          <w:ilvl w:val="0"/>
          <w:numId w:val="88"/>
        </w:numPr>
        <w:spacing w:after="0"/>
        <w:jc w:val="both"/>
      </w:pPr>
      <w:r w:rsidRPr="00133377">
        <w:t xml:space="preserve">rozumět běžným frázím </w:t>
      </w:r>
    </w:p>
    <w:p w14:paraId="60C0C7CA" w14:textId="77777777" w:rsidR="00133377" w:rsidRPr="00133377" w:rsidRDefault="00133377" w:rsidP="007A5B98">
      <w:pPr>
        <w:pStyle w:val="Odstavecseseznamem"/>
        <w:numPr>
          <w:ilvl w:val="0"/>
          <w:numId w:val="88"/>
        </w:numPr>
        <w:spacing w:after="0"/>
        <w:jc w:val="both"/>
      </w:pPr>
      <w:r w:rsidRPr="00133377">
        <w:t>uvědoměle chápat gramatické lexikální vztahy a dokázat odvodit některá gramatická pravidla</w:t>
      </w:r>
    </w:p>
    <w:p w14:paraId="5EBD8784" w14:textId="77777777" w:rsidR="00133377" w:rsidRPr="00133377" w:rsidRDefault="00133377" w:rsidP="008E3411">
      <w:pPr>
        <w:spacing w:after="0"/>
        <w:jc w:val="both"/>
      </w:pPr>
    </w:p>
    <w:p w14:paraId="2804CBD0" w14:textId="77777777" w:rsidR="00133377" w:rsidRPr="008E3411" w:rsidRDefault="00133377" w:rsidP="008E3411">
      <w:pPr>
        <w:spacing w:after="0"/>
        <w:jc w:val="both"/>
        <w:rPr>
          <w:b/>
        </w:rPr>
      </w:pPr>
      <w:r w:rsidRPr="008E3411">
        <w:rPr>
          <w:b/>
        </w:rPr>
        <w:t>Kompetence k řešení problému</w:t>
      </w:r>
    </w:p>
    <w:p w14:paraId="5B0BC3E0" w14:textId="77777777" w:rsidR="00133377" w:rsidRPr="00133377" w:rsidRDefault="00E372C1" w:rsidP="008E3411">
      <w:pPr>
        <w:spacing w:after="0"/>
        <w:jc w:val="both"/>
      </w:pPr>
      <w:r>
        <w:t>Žáky naučíme</w:t>
      </w:r>
    </w:p>
    <w:p w14:paraId="6D6655FE" w14:textId="77777777" w:rsidR="00133377" w:rsidRPr="00133377" w:rsidRDefault="00133377" w:rsidP="007A5B98">
      <w:pPr>
        <w:pStyle w:val="Odstavecseseznamem"/>
        <w:numPr>
          <w:ilvl w:val="0"/>
          <w:numId w:val="89"/>
        </w:numPr>
        <w:spacing w:after="0"/>
        <w:jc w:val="both"/>
      </w:pPr>
      <w:r w:rsidRPr="00133377">
        <w:t>rozumět obsahu a smyslu jednoduchých autentických materiálů (poslech, časopisy)</w:t>
      </w:r>
    </w:p>
    <w:p w14:paraId="09FDE784" w14:textId="77777777" w:rsidR="00133377" w:rsidRPr="00133377" w:rsidRDefault="00133377" w:rsidP="007A5B98">
      <w:pPr>
        <w:pStyle w:val="Odstavecseseznamem"/>
        <w:numPr>
          <w:ilvl w:val="0"/>
          <w:numId w:val="89"/>
        </w:numPr>
        <w:spacing w:after="0"/>
        <w:jc w:val="both"/>
      </w:pPr>
      <w:r w:rsidRPr="00133377">
        <w:t>vyplnit základní informace do formulářů</w:t>
      </w:r>
    </w:p>
    <w:p w14:paraId="6CA75857" w14:textId="77777777" w:rsidR="00133377" w:rsidRPr="00133377" w:rsidRDefault="00133377" w:rsidP="007A5B98">
      <w:pPr>
        <w:pStyle w:val="Odstavecseseznamem"/>
        <w:numPr>
          <w:ilvl w:val="0"/>
          <w:numId w:val="89"/>
        </w:numPr>
        <w:spacing w:after="0"/>
        <w:jc w:val="both"/>
      </w:pPr>
      <w:r w:rsidRPr="00133377">
        <w:t>vyhledat informace ve slovníku, v literatuře, v jídelních lístcích, v jízdních řádech</w:t>
      </w:r>
    </w:p>
    <w:p w14:paraId="6AF4F3F2" w14:textId="77777777" w:rsidR="00133377" w:rsidRPr="008E3411" w:rsidRDefault="00133377" w:rsidP="007A5B98">
      <w:pPr>
        <w:pStyle w:val="Odstavecseseznamem"/>
        <w:numPr>
          <w:ilvl w:val="0"/>
          <w:numId w:val="89"/>
        </w:numPr>
        <w:spacing w:after="0"/>
        <w:jc w:val="both"/>
        <w:rPr>
          <w:iCs/>
        </w:rPr>
      </w:pPr>
      <w:r w:rsidRPr="00133377">
        <w:t>sestavit osobní dopis, pohlednici, blahopřání</w:t>
      </w:r>
      <w:r w:rsidRPr="008E3411">
        <w:rPr>
          <w:iCs/>
        </w:rPr>
        <w:t xml:space="preserve"> </w:t>
      </w:r>
    </w:p>
    <w:p w14:paraId="523F6BF2" w14:textId="77777777" w:rsidR="00133377" w:rsidRPr="00133377" w:rsidRDefault="00133377" w:rsidP="007A5B98">
      <w:pPr>
        <w:pStyle w:val="Odstavecseseznamem"/>
        <w:numPr>
          <w:ilvl w:val="0"/>
          <w:numId w:val="89"/>
        </w:numPr>
        <w:spacing w:after="0"/>
        <w:jc w:val="both"/>
      </w:pPr>
      <w:r w:rsidRPr="00133377">
        <w:t>reprodukovat ústně i písemně obsah přiměřeně obtížného textu a konverzace</w:t>
      </w:r>
    </w:p>
    <w:p w14:paraId="661D0571" w14:textId="77777777" w:rsidR="00133377" w:rsidRPr="00133377" w:rsidRDefault="00133377" w:rsidP="007A5B98">
      <w:pPr>
        <w:pStyle w:val="Odstavecseseznamem"/>
        <w:numPr>
          <w:ilvl w:val="0"/>
          <w:numId w:val="89"/>
        </w:numPr>
        <w:spacing w:after="0"/>
        <w:jc w:val="both"/>
      </w:pPr>
      <w:r w:rsidRPr="00133377">
        <w:t xml:space="preserve">písemně zachytit přiměřený text na základě poslechu </w:t>
      </w:r>
    </w:p>
    <w:p w14:paraId="0266BACA" w14:textId="77777777" w:rsidR="00133377" w:rsidRPr="00133377" w:rsidRDefault="00133377" w:rsidP="008E3411">
      <w:pPr>
        <w:spacing w:after="0"/>
        <w:jc w:val="both"/>
      </w:pPr>
    </w:p>
    <w:p w14:paraId="3A1878BA" w14:textId="77777777" w:rsidR="00133377" w:rsidRPr="008E3411" w:rsidRDefault="00E372C1" w:rsidP="008E3411">
      <w:pPr>
        <w:spacing w:after="0"/>
        <w:jc w:val="both"/>
        <w:rPr>
          <w:b/>
        </w:rPr>
      </w:pPr>
      <w:r>
        <w:rPr>
          <w:b/>
        </w:rPr>
        <w:t>Kompetence komunikativní</w:t>
      </w:r>
    </w:p>
    <w:p w14:paraId="57DC4AE4" w14:textId="77777777" w:rsidR="00133377" w:rsidRPr="00133377" w:rsidRDefault="00E372C1" w:rsidP="008E3411">
      <w:pPr>
        <w:spacing w:after="0"/>
        <w:jc w:val="both"/>
      </w:pPr>
      <w:r>
        <w:t>Žáky naučíme</w:t>
      </w:r>
    </w:p>
    <w:p w14:paraId="3931FD12" w14:textId="77777777" w:rsidR="00133377" w:rsidRPr="00133377" w:rsidRDefault="00133377" w:rsidP="007A5B98">
      <w:pPr>
        <w:pStyle w:val="Odstavecseseznamem"/>
        <w:numPr>
          <w:ilvl w:val="0"/>
          <w:numId w:val="90"/>
        </w:numPr>
        <w:spacing w:after="0"/>
        <w:jc w:val="both"/>
      </w:pPr>
      <w:r w:rsidRPr="00133377">
        <w:t>aktivně se zapojovat do konverzace, vyžádat a poskytnout informaci</w:t>
      </w:r>
    </w:p>
    <w:p w14:paraId="4DC67920" w14:textId="77777777" w:rsidR="00133377" w:rsidRPr="00133377" w:rsidRDefault="00133377" w:rsidP="007A5B98">
      <w:pPr>
        <w:pStyle w:val="Odstavecseseznamem"/>
        <w:numPr>
          <w:ilvl w:val="0"/>
          <w:numId w:val="90"/>
        </w:numPr>
        <w:spacing w:after="0"/>
        <w:jc w:val="both"/>
      </w:pPr>
      <w:r w:rsidRPr="00133377">
        <w:t>navázat konverzaci s novým kamarádem</w:t>
      </w:r>
    </w:p>
    <w:p w14:paraId="52219571" w14:textId="77777777" w:rsidR="00133377" w:rsidRPr="00133377" w:rsidRDefault="00133377" w:rsidP="007A5B98">
      <w:pPr>
        <w:pStyle w:val="Odstavecseseznamem"/>
        <w:numPr>
          <w:ilvl w:val="0"/>
          <w:numId w:val="90"/>
        </w:numPr>
        <w:spacing w:after="0"/>
        <w:jc w:val="both"/>
      </w:pPr>
      <w:r w:rsidRPr="00133377">
        <w:t xml:space="preserve">přiměřeně konverzovat v probíraných tématech </w:t>
      </w:r>
    </w:p>
    <w:p w14:paraId="6D6F0191" w14:textId="77777777" w:rsidR="00133377" w:rsidRPr="00133377" w:rsidRDefault="00133377" w:rsidP="007A5B98">
      <w:pPr>
        <w:pStyle w:val="Odstavecseseznamem"/>
        <w:numPr>
          <w:ilvl w:val="0"/>
          <w:numId w:val="90"/>
        </w:numPr>
        <w:spacing w:after="0"/>
        <w:jc w:val="both"/>
      </w:pPr>
      <w:r w:rsidRPr="00133377">
        <w:t>domluvit se v běžných každodenních situacích</w:t>
      </w:r>
    </w:p>
    <w:p w14:paraId="569BF8A2" w14:textId="77777777" w:rsidR="00133377" w:rsidRPr="00133377" w:rsidRDefault="00133377" w:rsidP="008E3411">
      <w:pPr>
        <w:spacing w:after="0"/>
        <w:jc w:val="both"/>
      </w:pPr>
    </w:p>
    <w:p w14:paraId="389E3A7D" w14:textId="77777777" w:rsidR="00133377" w:rsidRPr="008E3411" w:rsidRDefault="00133377" w:rsidP="008E3411">
      <w:pPr>
        <w:spacing w:after="0"/>
        <w:jc w:val="both"/>
        <w:rPr>
          <w:b/>
        </w:rPr>
      </w:pPr>
      <w:r w:rsidRPr="008E3411">
        <w:rPr>
          <w:b/>
        </w:rPr>
        <w:t>K</w:t>
      </w:r>
      <w:r w:rsidR="00E372C1">
        <w:rPr>
          <w:b/>
        </w:rPr>
        <w:t>ompetence sociální a personální</w:t>
      </w:r>
    </w:p>
    <w:p w14:paraId="2936ACDF" w14:textId="77777777" w:rsidR="00133377" w:rsidRPr="00133377" w:rsidRDefault="00E372C1" w:rsidP="008E3411">
      <w:pPr>
        <w:spacing w:after="0"/>
        <w:jc w:val="both"/>
      </w:pPr>
      <w:r>
        <w:t>Žáky naučíme</w:t>
      </w:r>
    </w:p>
    <w:p w14:paraId="3192AA39" w14:textId="77777777" w:rsidR="00133377" w:rsidRPr="00133377" w:rsidRDefault="00133377" w:rsidP="007A5B98">
      <w:pPr>
        <w:pStyle w:val="Odstavecseseznamem"/>
        <w:numPr>
          <w:ilvl w:val="0"/>
          <w:numId w:val="91"/>
        </w:numPr>
        <w:spacing w:after="0"/>
        <w:jc w:val="both"/>
      </w:pPr>
      <w:r w:rsidRPr="00133377">
        <w:t>zapojovat se do práce ve skupině</w:t>
      </w:r>
    </w:p>
    <w:p w14:paraId="629923EC" w14:textId="77777777" w:rsidR="00133377" w:rsidRPr="00133377" w:rsidRDefault="00133377" w:rsidP="007A5B98">
      <w:pPr>
        <w:pStyle w:val="Odstavecseseznamem"/>
        <w:numPr>
          <w:ilvl w:val="0"/>
          <w:numId w:val="91"/>
        </w:numPr>
        <w:spacing w:after="0"/>
        <w:jc w:val="both"/>
      </w:pPr>
      <w:r w:rsidRPr="00133377">
        <w:t xml:space="preserve">požádat o pomoc nebo ji poskytnout </w:t>
      </w:r>
    </w:p>
    <w:p w14:paraId="2803FF0F" w14:textId="77777777" w:rsidR="00133377" w:rsidRPr="00133377" w:rsidRDefault="00133377" w:rsidP="008E3411">
      <w:pPr>
        <w:spacing w:after="0"/>
        <w:jc w:val="both"/>
      </w:pPr>
    </w:p>
    <w:p w14:paraId="3C5CB29F" w14:textId="77777777" w:rsidR="00133377" w:rsidRPr="008E3411" w:rsidRDefault="00133377" w:rsidP="008E3411">
      <w:pPr>
        <w:spacing w:after="0"/>
        <w:jc w:val="both"/>
        <w:rPr>
          <w:b/>
        </w:rPr>
      </w:pPr>
      <w:r w:rsidRPr="008E3411">
        <w:rPr>
          <w:b/>
        </w:rPr>
        <w:t>Kompetence občans</w:t>
      </w:r>
      <w:r w:rsidR="00E372C1">
        <w:rPr>
          <w:b/>
        </w:rPr>
        <w:t>ké</w:t>
      </w:r>
    </w:p>
    <w:p w14:paraId="4B3D653D" w14:textId="77777777" w:rsidR="00133377" w:rsidRPr="00133377" w:rsidRDefault="00E372C1" w:rsidP="008E3411">
      <w:pPr>
        <w:spacing w:after="0"/>
        <w:jc w:val="both"/>
      </w:pPr>
      <w:r>
        <w:t>Žáky naučíme</w:t>
      </w:r>
    </w:p>
    <w:p w14:paraId="0D61A915" w14:textId="77777777" w:rsidR="00133377" w:rsidRPr="00133377" w:rsidRDefault="00133377" w:rsidP="007A5B98">
      <w:pPr>
        <w:pStyle w:val="Odstavecseseznamem"/>
        <w:numPr>
          <w:ilvl w:val="0"/>
          <w:numId w:val="92"/>
        </w:numPr>
        <w:spacing w:after="0"/>
        <w:jc w:val="both"/>
      </w:pPr>
      <w:r w:rsidRPr="00133377">
        <w:t>respektovat názor jinýc</w:t>
      </w:r>
      <w:r w:rsidR="008E3411">
        <w:t>h lidí, odlišnost kultur, jazykového</w:t>
      </w:r>
      <w:r w:rsidRPr="00133377">
        <w:t xml:space="preserve"> prostředí, etnik</w:t>
      </w:r>
    </w:p>
    <w:p w14:paraId="76A04EE3" w14:textId="77777777" w:rsidR="00133377" w:rsidRPr="00133377" w:rsidRDefault="00133377" w:rsidP="007A5B98">
      <w:pPr>
        <w:pStyle w:val="Odstavecseseznamem"/>
        <w:numPr>
          <w:ilvl w:val="0"/>
          <w:numId w:val="92"/>
        </w:numPr>
        <w:spacing w:after="0"/>
        <w:jc w:val="both"/>
      </w:pPr>
      <w:r w:rsidRPr="00133377">
        <w:t>poznávat kulturu něm</w:t>
      </w:r>
      <w:r w:rsidR="008E3411">
        <w:t>ecky</w:t>
      </w:r>
      <w:r w:rsidRPr="00133377">
        <w:t xml:space="preserve"> mluvících zemí</w:t>
      </w:r>
    </w:p>
    <w:p w14:paraId="7EFF4682" w14:textId="77777777" w:rsidR="00133377" w:rsidRPr="00133377" w:rsidRDefault="00133377" w:rsidP="007A5B98">
      <w:pPr>
        <w:pStyle w:val="Odstavecseseznamem"/>
        <w:numPr>
          <w:ilvl w:val="0"/>
          <w:numId w:val="92"/>
        </w:numPr>
        <w:spacing w:after="0"/>
        <w:jc w:val="both"/>
      </w:pPr>
      <w:r w:rsidRPr="00133377">
        <w:t>chápat význam znalosti cizího jazyka pro osobní život, vzájemné porozumění mezi zeměmi, respekt a toleranci k ostatním národům</w:t>
      </w:r>
    </w:p>
    <w:p w14:paraId="2240E6BC" w14:textId="77777777" w:rsidR="00133377" w:rsidRPr="00133377" w:rsidRDefault="00133377" w:rsidP="008E3411">
      <w:pPr>
        <w:spacing w:after="0"/>
        <w:jc w:val="both"/>
      </w:pPr>
    </w:p>
    <w:p w14:paraId="2EE0775D" w14:textId="77777777" w:rsidR="00133377" w:rsidRPr="008E3411" w:rsidRDefault="00E372C1" w:rsidP="008E3411">
      <w:pPr>
        <w:spacing w:after="0"/>
        <w:jc w:val="both"/>
        <w:rPr>
          <w:b/>
        </w:rPr>
      </w:pPr>
      <w:r>
        <w:rPr>
          <w:b/>
        </w:rPr>
        <w:t>Kompetence pracovní</w:t>
      </w:r>
    </w:p>
    <w:p w14:paraId="7450060C" w14:textId="77777777" w:rsidR="00133377" w:rsidRPr="00133377" w:rsidRDefault="00E372C1" w:rsidP="008E3411">
      <w:pPr>
        <w:spacing w:after="0"/>
        <w:jc w:val="both"/>
      </w:pPr>
      <w:r>
        <w:t>Žáky naučíme</w:t>
      </w:r>
    </w:p>
    <w:p w14:paraId="3D04DD57" w14:textId="77777777" w:rsidR="00133377" w:rsidRPr="00133377" w:rsidRDefault="00133377" w:rsidP="007A5B98">
      <w:pPr>
        <w:pStyle w:val="Odstavecseseznamem"/>
        <w:numPr>
          <w:ilvl w:val="0"/>
          <w:numId w:val="93"/>
        </w:numPr>
        <w:spacing w:after="0"/>
        <w:jc w:val="both"/>
      </w:pPr>
      <w:r w:rsidRPr="00133377">
        <w:t xml:space="preserve">aktivně vyhledávat informace </w:t>
      </w:r>
    </w:p>
    <w:p w14:paraId="7EAC2A7E" w14:textId="77777777" w:rsidR="00133377" w:rsidRPr="00122158" w:rsidRDefault="00133377" w:rsidP="007A5B98">
      <w:pPr>
        <w:pStyle w:val="Odstavecseseznamem"/>
        <w:numPr>
          <w:ilvl w:val="0"/>
          <w:numId w:val="93"/>
        </w:numPr>
        <w:spacing w:after="0"/>
        <w:jc w:val="both"/>
        <w:rPr>
          <w:iCs/>
        </w:rPr>
      </w:pPr>
      <w:r w:rsidRPr="00133377">
        <w:t>orientovat se v možnostech získávání informací z různých zdrojů</w:t>
      </w:r>
    </w:p>
    <w:p w14:paraId="2DE72673" w14:textId="77777777" w:rsidR="00122158" w:rsidRDefault="00122158" w:rsidP="00122158">
      <w:pPr>
        <w:spacing w:after="0"/>
        <w:jc w:val="both"/>
        <w:rPr>
          <w:iCs/>
        </w:rPr>
      </w:pPr>
    </w:p>
    <w:p w14:paraId="17BADB3A" w14:textId="77777777" w:rsidR="00122158" w:rsidRDefault="00122158" w:rsidP="00122158">
      <w:pPr>
        <w:spacing w:after="0"/>
        <w:jc w:val="both"/>
        <w:rPr>
          <w:b/>
        </w:rPr>
      </w:pPr>
      <w:r w:rsidRPr="00122158">
        <w:rPr>
          <w:b/>
        </w:rPr>
        <w:t>Kompetence digitální</w:t>
      </w:r>
    </w:p>
    <w:p w14:paraId="7679048D" w14:textId="77777777" w:rsidR="00122158" w:rsidRDefault="00122158" w:rsidP="00122158">
      <w:pPr>
        <w:spacing w:after="0"/>
        <w:jc w:val="both"/>
      </w:pPr>
      <w:r w:rsidRPr="00122158">
        <w:t>Žáky naučíme</w:t>
      </w:r>
    </w:p>
    <w:p w14:paraId="1BB0962D" w14:textId="77777777" w:rsidR="00122158" w:rsidRPr="00122158" w:rsidRDefault="00122158" w:rsidP="008B4960">
      <w:pPr>
        <w:pStyle w:val="Odstavecseseznamem"/>
        <w:numPr>
          <w:ilvl w:val="0"/>
          <w:numId w:val="366"/>
        </w:numPr>
        <w:spacing w:after="0"/>
        <w:jc w:val="both"/>
      </w:pPr>
      <w:r w:rsidRPr="00122158">
        <w:t>vyhledat požadované informace v jednoduchých autentických materiálech z různých zdrojů</w:t>
      </w:r>
    </w:p>
    <w:p w14:paraId="607E070D" w14:textId="77777777" w:rsidR="00122158" w:rsidRPr="00122158" w:rsidRDefault="00122158" w:rsidP="008B4960">
      <w:pPr>
        <w:pStyle w:val="Odstavecseseznamem"/>
        <w:numPr>
          <w:ilvl w:val="0"/>
          <w:numId w:val="366"/>
        </w:numPr>
        <w:spacing w:after="0"/>
        <w:jc w:val="both"/>
      </w:pPr>
      <w:r w:rsidRPr="00122158">
        <w:t>reagovat adekvátním způsobem na písemné sdělení v tištěné i elektronické podobě</w:t>
      </w:r>
    </w:p>
    <w:p w14:paraId="5DE15B3B" w14:textId="77777777" w:rsidR="00122158" w:rsidRPr="00122158" w:rsidRDefault="00122158" w:rsidP="008B4960">
      <w:pPr>
        <w:pStyle w:val="Odstavecseseznamem"/>
        <w:numPr>
          <w:ilvl w:val="0"/>
          <w:numId w:val="366"/>
        </w:numPr>
        <w:spacing w:after="0"/>
        <w:jc w:val="both"/>
      </w:pPr>
      <w:r w:rsidRPr="00122158">
        <w:t>napsat jednoduché texty v elektronické podobě za použití klávesnice pro daný jazyk</w:t>
      </w:r>
    </w:p>
    <w:p w14:paraId="2975DAA6" w14:textId="77777777" w:rsidR="00122158" w:rsidRDefault="00122158" w:rsidP="00122158">
      <w:pPr>
        <w:spacing w:after="0"/>
        <w:ind w:left="360"/>
        <w:jc w:val="both"/>
      </w:pPr>
    </w:p>
    <w:p w14:paraId="2951E195" w14:textId="77777777" w:rsidR="00122158" w:rsidRDefault="00122158" w:rsidP="008B4960">
      <w:pPr>
        <w:pStyle w:val="Odstavecseseznamem"/>
        <w:numPr>
          <w:ilvl w:val="0"/>
          <w:numId w:val="366"/>
        </w:numPr>
        <w:spacing w:after="0"/>
        <w:jc w:val="both"/>
      </w:pPr>
      <w:r w:rsidRPr="00122158">
        <w:lastRenderedPageBreak/>
        <w:t>klademe důraz na osvojení cizího jazyka při současném využívání digitálních technologií, učíme žáky vyhledávat informace v daném cizím jazyce a tyto informace vyhodnocovat a dále zpracovávat</w:t>
      </w:r>
    </w:p>
    <w:p w14:paraId="4547CB59" w14:textId="77777777" w:rsidR="00122158" w:rsidRPr="00122158" w:rsidRDefault="00122158" w:rsidP="008B4960">
      <w:pPr>
        <w:pStyle w:val="Odstavecseseznamem"/>
        <w:numPr>
          <w:ilvl w:val="0"/>
          <w:numId w:val="366"/>
        </w:numPr>
        <w:spacing w:after="0"/>
        <w:jc w:val="both"/>
      </w:pPr>
      <w:r w:rsidRPr="00122158">
        <w:t>usilujeme o podporu komunikativních dovedností žáků prostřednictvím různých digitálních technologií, vedeme žáky k využívání programů, aplikací a webových stránek pro osvojování slovní zásoby a správné</w:t>
      </w:r>
      <w:r w:rsidRPr="00D81CC7">
        <w:rPr>
          <w:rFonts w:ascii="Arial" w:eastAsia="Times New Roman" w:hAnsi="Arial" w:cs="Arial"/>
          <w:color w:val="4A4A4A"/>
          <w:szCs w:val="24"/>
          <w:lang w:eastAsia="cs-CZ"/>
        </w:rPr>
        <w:t xml:space="preserve"> </w:t>
      </w:r>
      <w:r w:rsidRPr="00122158">
        <w:t>výslovnosti</w:t>
      </w:r>
    </w:p>
    <w:p w14:paraId="6E50F457" w14:textId="77777777" w:rsidR="00122158" w:rsidRPr="00122158" w:rsidRDefault="00122158" w:rsidP="008B4960">
      <w:pPr>
        <w:pStyle w:val="Odstavecseseznamem"/>
        <w:numPr>
          <w:ilvl w:val="0"/>
          <w:numId w:val="366"/>
        </w:numPr>
        <w:spacing w:after="0"/>
        <w:jc w:val="both"/>
      </w:pPr>
      <w:r w:rsidRPr="00122158">
        <w:t>motivujeme žáky k aktivnímu vyjádření jejich názoru a komentáře, popřípadě reakci na názory jiných v modelových situacích na sociálních sítích prostřednictvím digitálních technologií</w:t>
      </w:r>
    </w:p>
    <w:p w14:paraId="32BA93BC" w14:textId="77777777" w:rsidR="00122158" w:rsidRPr="00122158" w:rsidRDefault="00122158" w:rsidP="00122158">
      <w:pPr>
        <w:spacing w:after="0"/>
        <w:ind w:left="360"/>
        <w:jc w:val="both"/>
      </w:pPr>
    </w:p>
    <w:p w14:paraId="3AC25CF4" w14:textId="77777777" w:rsidR="00133377" w:rsidRDefault="00133377" w:rsidP="008E3411">
      <w:pPr>
        <w:spacing w:after="0"/>
        <w:jc w:val="both"/>
      </w:pPr>
    </w:p>
    <w:p w14:paraId="4D74C552" w14:textId="77777777" w:rsidR="008E3411" w:rsidRPr="00133377" w:rsidRDefault="008E3411" w:rsidP="008E3411">
      <w:pPr>
        <w:spacing w:after="0"/>
        <w:jc w:val="both"/>
      </w:pPr>
    </w:p>
    <w:p w14:paraId="13C2BBF9" w14:textId="77777777" w:rsidR="00133377" w:rsidRPr="00133377" w:rsidRDefault="00133377" w:rsidP="008E3411">
      <w:pPr>
        <w:spacing w:after="0"/>
        <w:jc w:val="both"/>
      </w:pPr>
      <w:r w:rsidRPr="00133377">
        <w:t>Cílové zaměření vzdělávací oblasti ve 3. období a postupy práce učitele:</w:t>
      </w:r>
    </w:p>
    <w:p w14:paraId="30B2097D" w14:textId="77777777" w:rsidR="00133377" w:rsidRPr="00133377" w:rsidRDefault="00133377" w:rsidP="007A5B98">
      <w:pPr>
        <w:pStyle w:val="Odstavecseseznamem"/>
        <w:numPr>
          <w:ilvl w:val="0"/>
          <w:numId w:val="94"/>
        </w:numPr>
        <w:spacing w:after="0"/>
        <w:jc w:val="both"/>
      </w:pPr>
      <w:r w:rsidRPr="00133377">
        <w:t>aktivně využívat poznatků z předcházejícího období</w:t>
      </w:r>
    </w:p>
    <w:p w14:paraId="3922C592" w14:textId="77777777" w:rsidR="00133377" w:rsidRPr="00133377" w:rsidRDefault="00133377" w:rsidP="007A5B98">
      <w:pPr>
        <w:pStyle w:val="Odstavecseseznamem"/>
        <w:numPr>
          <w:ilvl w:val="0"/>
          <w:numId w:val="94"/>
        </w:numPr>
        <w:spacing w:after="0"/>
        <w:jc w:val="both"/>
      </w:pPr>
      <w:r w:rsidRPr="00133377">
        <w:t xml:space="preserve">vydávat pokyny v němčině, rozumět frázím běžného života </w:t>
      </w:r>
    </w:p>
    <w:p w14:paraId="06023E9F" w14:textId="77777777" w:rsidR="00133377" w:rsidRPr="00133377" w:rsidRDefault="00133377" w:rsidP="007A5B98">
      <w:pPr>
        <w:pStyle w:val="Odstavecseseznamem"/>
        <w:numPr>
          <w:ilvl w:val="0"/>
          <w:numId w:val="94"/>
        </w:numPr>
        <w:spacing w:after="0"/>
        <w:jc w:val="both"/>
      </w:pPr>
      <w:r w:rsidRPr="00133377">
        <w:t xml:space="preserve">výběr vhodných učebnic, pracovních sešitů a dalších pomůcek a materiálů, tzn. orientovat se v přiměřených textech, pracovat s nimi,      </w:t>
      </w:r>
    </w:p>
    <w:p w14:paraId="1F28FF4E" w14:textId="77777777" w:rsidR="00133377" w:rsidRPr="00133377" w:rsidRDefault="00133377" w:rsidP="007A5B98">
      <w:pPr>
        <w:pStyle w:val="Odstavecseseznamem"/>
        <w:numPr>
          <w:ilvl w:val="0"/>
          <w:numId w:val="95"/>
        </w:numPr>
        <w:spacing w:after="0"/>
        <w:jc w:val="both"/>
      </w:pPr>
      <w:r w:rsidRPr="00133377">
        <w:t>najít základní informace, odpovědi na otázky, obměňovat věty, sestavovat text podle pokynů</w:t>
      </w:r>
    </w:p>
    <w:p w14:paraId="02D706E4" w14:textId="77777777" w:rsidR="00133377" w:rsidRPr="00133377" w:rsidRDefault="00133377" w:rsidP="007A5B98">
      <w:pPr>
        <w:pStyle w:val="Odstavecseseznamem"/>
        <w:numPr>
          <w:ilvl w:val="0"/>
          <w:numId w:val="95"/>
        </w:numPr>
        <w:spacing w:after="0"/>
        <w:jc w:val="both"/>
      </w:pPr>
      <w:r w:rsidRPr="00133377">
        <w:t>vyhledávat informace ve slovníku, v literatuře</w:t>
      </w:r>
    </w:p>
    <w:p w14:paraId="0E300B1C" w14:textId="77777777" w:rsidR="00133377" w:rsidRPr="00133377" w:rsidRDefault="00133377" w:rsidP="007A5B98">
      <w:pPr>
        <w:pStyle w:val="Odstavecseseznamem"/>
        <w:numPr>
          <w:ilvl w:val="0"/>
          <w:numId w:val="95"/>
        </w:numPr>
        <w:spacing w:after="0"/>
        <w:jc w:val="both"/>
      </w:pPr>
      <w:r w:rsidRPr="00133377">
        <w:t xml:space="preserve">sestavovat osobní dopis, pohlednici, blahopřání, vyplňovat formuláře s osobními daty </w:t>
      </w:r>
    </w:p>
    <w:p w14:paraId="6426E014" w14:textId="77777777" w:rsidR="00133377" w:rsidRPr="00133377" w:rsidRDefault="00133377" w:rsidP="007A5B98">
      <w:pPr>
        <w:pStyle w:val="Odstavecseseznamem"/>
        <w:numPr>
          <w:ilvl w:val="0"/>
          <w:numId w:val="95"/>
        </w:numPr>
        <w:spacing w:after="0"/>
        <w:jc w:val="both"/>
      </w:pPr>
      <w:r w:rsidRPr="00133377">
        <w:t>organizovat práce ve dvojici i skupině, vyjadřovat svůj názor, zážitky, přání</w:t>
      </w:r>
    </w:p>
    <w:p w14:paraId="426F44DE" w14:textId="77777777" w:rsidR="00133377" w:rsidRPr="00133377" w:rsidRDefault="00133377" w:rsidP="007A5B98">
      <w:pPr>
        <w:pStyle w:val="Odstavecseseznamem"/>
        <w:numPr>
          <w:ilvl w:val="0"/>
          <w:numId w:val="95"/>
        </w:numPr>
        <w:spacing w:after="0"/>
        <w:jc w:val="both"/>
      </w:pPr>
      <w:r w:rsidRPr="00133377">
        <w:t xml:space="preserve">zpracovávat základní témata formou projektu </w:t>
      </w:r>
    </w:p>
    <w:p w14:paraId="41B1DE2D" w14:textId="77777777" w:rsidR="00133377" w:rsidRPr="00133377" w:rsidRDefault="00133377" w:rsidP="007A5B98">
      <w:pPr>
        <w:pStyle w:val="Odstavecseseznamem"/>
        <w:numPr>
          <w:ilvl w:val="0"/>
          <w:numId w:val="95"/>
        </w:numPr>
        <w:spacing w:after="0"/>
        <w:jc w:val="both"/>
      </w:pPr>
      <w:r w:rsidRPr="00133377">
        <w:t>využívat mezipředmětových vazeb k ostatním předmětům daného ročníku</w:t>
      </w:r>
    </w:p>
    <w:p w14:paraId="5FA542E8" w14:textId="77777777" w:rsidR="00E372C1" w:rsidRDefault="00133377" w:rsidP="007A5B98">
      <w:pPr>
        <w:pStyle w:val="Odstavecseseznamem"/>
        <w:numPr>
          <w:ilvl w:val="0"/>
          <w:numId w:val="95"/>
        </w:numPr>
        <w:spacing w:after="0"/>
        <w:jc w:val="both"/>
      </w:pPr>
      <w:r w:rsidRPr="00133377">
        <w:t>odkazovat na možnosti prohlubování svých dovedností v cizím jazyce</w:t>
      </w:r>
    </w:p>
    <w:p w14:paraId="6204A0F6" w14:textId="77777777" w:rsidR="00E372C1" w:rsidRDefault="00E372C1" w:rsidP="00E372C1">
      <w:pPr>
        <w:spacing w:after="0"/>
        <w:jc w:val="both"/>
      </w:pPr>
      <w:r>
        <w:br w:type="page"/>
      </w:r>
    </w:p>
    <w:p w14:paraId="669FDFAC" w14:textId="77777777" w:rsidR="002B65A4" w:rsidRPr="002B65A4" w:rsidRDefault="002B65A4" w:rsidP="002B65A4">
      <w:pPr>
        <w:spacing w:after="0"/>
        <w:jc w:val="both"/>
      </w:pPr>
      <w:r w:rsidRPr="002B65A4">
        <w:lastRenderedPageBreak/>
        <w:t>Předmět:</w:t>
      </w:r>
      <w:r>
        <w:t xml:space="preserve">  </w:t>
      </w:r>
      <w:r w:rsidRPr="00046D85">
        <w:rPr>
          <w:b/>
        </w:rPr>
        <w:t>Německý jazyk</w:t>
      </w:r>
      <w:r>
        <w:t xml:space="preserve"> </w:t>
      </w:r>
    </w:p>
    <w:p w14:paraId="1E54AF50" w14:textId="77777777" w:rsidR="002B65A4" w:rsidRPr="002B65A4" w:rsidRDefault="002B65A4" w:rsidP="002B65A4">
      <w:pPr>
        <w:spacing w:after="0"/>
        <w:jc w:val="both"/>
      </w:pPr>
      <w:r w:rsidRPr="002B65A4">
        <w:t>Ročník:</w:t>
      </w:r>
      <w:r w:rsidRPr="00046D85">
        <w:rPr>
          <w:b/>
        </w:rPr>
        <w:t xml:space="preserve"> 6. ročník </w:t>
      </w:r>
    </w:p>
    <w:p w14:paraId="31D66422" w14:textId="77777777" w:rsidR="002B65A4" w:rsidRPr="002B65A4" w:rsidRDefault="002B65A4" w:rsidP="002B65A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2B65A4" w:rsidRPr="002B65A4" w14:paraId="51E18437" w14:textId="77777777" w:rsidTr="00763569">
        <w:tc>
          <w:tcPr>
            <w:tcW w:w="3142" w:type="dxa"/>
          </w:tcPr>
          <w:p w14:paraId="08CC3E8D" w14:textId="77777777" w:rsidR="002B65A4" w:rsidRPr="004E0626" w:rsidRDefault="002B65A4" w:rsidP="004E0626">
            <w:pPr>
              <w:spacing w:after="0"/>
              <w:rPr>
                <w:b/>
                <w:lang w:eastAsia="cs-CZ"/>
              </w:rPr>
            </w:pPr>
            <w:r w:rsidRPr="004E0626">
              <w:rPr>
                <w:b/>
                <w:lang w:eastAsia="cs-CZ"/>
              </w:rPr>
              <w:t>Očekávané výstupy</w:t>
            </w:r>
          </w:p>
          <w:p w14:paraId="1E8864AB" w14:textId="77777777" w:rsidR="002B65A4" w:rsidRPr="004E0626" w:rsidRDefault="002B65A4" w:rsidP="004E0626">
            <w:pPr>
              <w:spacing w:after="0"/>
              <w:rPr>
                <w:b/>
                <w:lang w:eastAsia="cs-CZ"/>
              </w:rPr>
            </w:pPr>
          </w:p>
        </w:tc>
        <w:tc>
          <w:tcPr>
            <w:tcW w:w="3142" w:type="dxa"/>
          </w:tcPr>
          <w:p w14:paraId="718AA57F" w14:textId="77777777" w:rsidR="002B65A4" w:rsidRPr="004E0626" w:rsidRDefault="002B65A4" w:rsidP="004E0626">
            <w:pPr>
              <w:spacing w:after="0"/>
              <w:rPr>
                <w:b/>
                <w:lang w:eastAsia="cs-CZ"/>
              </w:rPr>
            </w:pPr>
            <w:r w:rsidRPr="004E0626">
              <w:rPr>
                <w:b/>
                <w:lang w:eastAsia="cs-CZ"/>
              </w:rPr>
              <w:t>Učivo</w:t>
            </w:r>
          </w:p>
        </w:tc>
        <w:tc>
          <w:tcPr>
            <w:tcW w:w="3000" w:type="dxa"/>
          </w:tcPr>
          <w:p w14:paraId="6EFBEDDF" w14:textId="77777777" w:rsidR="002B65A4" w:rsidRPr="002B65A4" w:rsidRDefault="002B65A4" w:rsidP="004E0626">
            <w:pPr>
              <w:spacing w:after="0" w:line="240" w:lineRule="auto"/>
              <w:rPr>
                <w:rFonts w:eastAsia="Times New Roman"/>
                <w:szCs w:val="24"/>
                <w:lang w:eastAsia="cs-CZ"/>
              </w:rPr>
            </w:pPr>
            <w:r w:rsidRPr="002B65A4">
              <w:rPr>
                <w:rFonts w:eastAsia="Times New Roman"/>
                <w:b/>
                <w:bCs/>
                <w:szCs w:val="24"/>
                <w:lang w:eastAsia="cs-CZ"/>
              </w:rPr>
              <w:t xml:space="preserve">Průřezová témata, přesahy </w:t>
            </w:r>
            <w:r w:rsidRPr="002B65A4">
              <w:rPr>
                <w:rFonts w:eastAsia="Times New Roman"/>
                <w:szCs w:val="24"/>
                <w:lang w:eastAsia="cs-CZ"/>
              </w:rPr>
              <w:t>(mezipředmětové vazby)</w:t>
            </w:r>
          </w:p>
        </w:tc>
      </w:tr>
      <w:tr w:rsidR="002B65A4" w:rsidRPr="002B65A4" w14:paraId="70CC7DE0" w14:textId="77777777" w:rsidTr="00763569">
        <w:tc>
          <w:tcPr>
            <w:tcW w:w="3142" w:type="dxa"/>
          </w:tcPr>
          <w:p w14:paraId="539A03BA" w14:textId="77777777" w:rsidR="0032406A" w:rsidRPr="007D2814" w:rsidRDefault="0032406A" w:rsidP="00647A36">
            <w:pPr>
              <w:pStyle w:val="paragraph"/>
              <w:spacing w:before="0" w:beforeAutospacing="0" w:after="0" w:afterAutospacing="0"/>
              <w:textAlignment w:val="baseline"/>
              <w:rPr>
                <w:rStyle w:val="normaltextrun"/>
                <w:rFonts w:eastAsiaTheme="minorHAnsi"/>
                <w:b/>
                <w:color w:val="000000"/>
                <w:szCs w:val="20"/>
              </w:rPr>
            </w:pPr>
            <w:r w:rsidRPr="007D2814">
              <w:rPr>
                <w:rStyle w:val="normaltextrun"/>
                <w:rFonts w:eastAsiaTheme="minorHAnsi"/>
                <w:b/>
                <w:color w:val="000000"/>
                <w:szCs w:val="20"/>
              </w:rPr>
              <w:t>Poslech s porozuměním</w:t>
            </w:r>
          </w:p>
          <w:p w14:paraId="1A7B3291" w14:textId="333DFA20" w:rsidR="00FF7B0A" w:rsidRDefault="00DD475D" w:rsidP="00FF7B0A">
            <w:pPr>
              <w:spacing w:after="0" w:line="240" w:lineRule="auto"/>
              <w:rPr>
                <w:rFonts w:eastAsia="Times New Roman"/>
                <w:szCs w:val="24"/>
                <w:lang w:eastAsia="cs-CZ"/>
              </w:rPr>
            </w:pPr>
            <w:r>
              <w:rPr>
                <w:rFonts w:eastAsia="Times New Roman"/>
                <w:szCs w:val="24"/>
                <w:lang w:eastAsia="cs-CZ"/>
              </w:rPr>
              <w:t>Žák</w:t>
            </w:r>
          </w:p>
          <w:p w14:paraId="034FB0CF" w14:textId="77777777" w:rsidR="00FF7B0A" w:rsidRPr="002011BE" w:rsidRDefault="00FF7B0A" w:rsidP="00FF7B0A">
            <w:pPr>
              <w:spacing w:after="0" w:line="240" w:lineRule="auto"/>
              <w:rPr>
                <w:rFonts w:eastAsia="Times New Roman"/>
                <w:color w:val="92D050"/>
                <w:szCs w:val="24"/>
                <w:lang w:eastAsia="cs-CZ"/>
              </w:rPr>
            </w:pPr>
            <w:r w:rsidRPr="0032406A">
              <w:rPr>
                <w:rFonts w:ascii="Segoe UI" w:eastAsia="Times New Roman" w:hAnsi="Segoe UI" w:cs="Segoe UI"/>
                <w:b/>
                <w:bCs/>
                <w:sz w:val="22"/>
                <w:szCs w:val="22"/>
                <w:lang w:eastAsia="cs-CZ"/>
              </w:rPr>
              <w:t>DCJ-9-1-01</w:t>
            </w:r>
            <w:r w:rsidR="0032406A">
              <w:rPr>
                <w:rFonts w:ascii="Segoe UI" w:eastAsia="Times New Roman" w:hAnsi="Segoe UI" w:cs="Segoe UI"/>
                <w:b/>
                <w:bCs/>
                <w:sz w:val="22"/>
                <w:szCs w:val="22"/>
                <w:lang w:eastAsia="cs-CZ"/>
              </w:rPr>
              <w:t xml:space="preserve"> </w:t>
            </w:r>
            <w:r>
              <w:rPr>
                <w:rFonts w:eastAsia="Times New Roman"/>
                <w:szCs w:val="24"/>
                <w:lang w:eastAsia="cs-CZ"/>
              </w:rPr>
              <w:t>rozumí jednoduchým pokynům a otázkám učitele, které jsou pronášeny pomalu a s pečlivou výslovností a reaguje na ně</w:t>
            </w:r>
          </w:p>
          <w:p w14:paraId="233E974B" w14:textId="77777777" w:rsidR="00FF7B0A" w:rsidRDefault="0032406A" w:rsidP="00FF7B0A">
            <w:pPr>
              <w:spacing w:after="0" w:line="240" w:lineRule="auto"/>
              <w:rPr>
                <w:rFonts w:eastAsia="Times New Roman"/>
                <w:szCs w:val="24"/>
                <w:lang w:eastAsia="cs-CZ"/>
              </w:rPr>
            </w:pPr>
            <w:r w:rsidRPr="00647A36">
              <w:rPr>
                <w:rFonts w:ascii="Segoe UI" w:eastAsia="Times New Roman" w:hAnsi="Segoe UI" w:cs="Segoe UI"/>
                <w:b/>
                <w:bCs/>
                <w:sz w:val="22"/>
                <w:szCs w:val="22"/>
                <w:lang w:eastAsia="cs-CZ"/>
              </w:rPr>
              <w:t xml:space="preserve">DCJ-9-1-02 </w:t>
            </w:r>
            <w:r w:rsidRPr="0032406A">
              <w:rPr>
                <w:rFonts w:eastAsia="Times New Roman"/>
                <w:szCs w:val="24"/>
                <w:lang w:eastAsia="cs-CZ"/>
              </w:rPr>
              <w:t xml:space="preserve"> rozumí slovům a jednoduchým větám, které jsou pronášeny pomalu a zřetelně a týkají se osvojovaných témat, zejména pokud má k dispozici vizuální oporu</w:t>
            </w:r>
          </w:p>
          <w:p w14:paraId="0ED1D614" w14:textId="77777777" w:rsidR="0032406A" w:rsidRDefault="0032406A" w:rsidP="00FF7B0A">
            <w:pPr>
              <w:spacing w:after="0" w:line="240" w:lineRule="auto"/>
              <w:rPr>
                <w:rFonts w:eastAsia="Times New Roman"/>
                <w:szCs w:val="24"/>
                <w:lang w:eastAsia="cs-CZ"/>
              </w:rPr>
            </w:pPr>
          </w:p>
          <w:p w14:paraId="230E783C" w14:textId="77777777" w:rsidR="00FF7B0A" w:rsidRPr="007D2814" w:rsidRDefault="00FD6681" w:rsidP="00FD6681">
            <w:pPr>
              <w:pStyle w:val="paragraph"/>
              <w:spacing w:before="0" w:beforeAutospacing="0" w:after="0" w:afterAutospacing="0"/>
              <w:textAlignment w:val="baseline"/>
              <w:rPr>
                <w:rStyle w:val="normaltextrun"/>
                <w:rFonts w:eastAsiaTheme="minorHAnsi"/>
                <w:b/>
                <w:color w:val="000000"/>
                <w:szCs w:val="20"/>
              </w:rPr>
            </w:pPr>
            <w:r w:rsidRPr="007D2814">
              <w:rPr>
                <w:rStyle w:val="normaltextrun"/>
                <w:rFonts w:eastAsiaTheme="minorHAnsi"/>
                <w:b/>
                <w:color w:val="000000"/>
                <w:szCs w:val="20"/>
              </w:rPr>
              <w:t>Mluvení</w:t>
            </w:r>
          </w:p>
          <w:p w14:paraId="7D276DC2" w14:textId="77777777" w:rsidR="00D451DB" w:rsidRPr="00162659" w:rsidRDefault="0032406A" w:rsidP="0032406A">
            <w:pPr>
              <w:rPr>
                <w:rFonts w:eastAsia="Times New Roman"/>
                <w:sz w:val="22"/>
                <w:szCs w:val="22"/>
                <w:lang w:eastAsia="cs-CZ"/>
              </w:rPr>
            </w:pPr>
            <w:r w:rsidRPr="00647A36">
              <w:rPr>
                <w:rFonts w:ascii="Segoe UI" w:eastAsia="Times New Roman" w:hAnsi="Segoe UI" w:cs="Segoe UI"/>
                <w:b/>
                <w:bCs/>
                <w:sz w:val="22"/>
                <w:szCs w:val="22"/>
                <w:lang w:eastAsia="cs-CZ"/>
              </w:rPr>
              <w:t>DCJ-9-2-01</w:t>
            </w:r>
            <w:r w:rsidRPr="0032406A">
              <w:rPr>
                <w:rFonts w:eastAsia="Times New Roman"/>
                <w:szCs w:val="24"/>
                <w:lang w:eastAsia="cs-CZ"/>
              </w:rPr>
              <w:t xml:space="preserve">  </w:t>
            </w:r>
            <w:r w:rsidRPr="00162659">
              <w:rPr>
                <w:rFonts w:eastAsia="Times New Roman"/>
                <w:sz w:val="22"/>
                <w:szCs w:val="22"/>
                <w:lang w:eastAsia="cs-CZ"/>
              </w:rPr>
              <w:t>zapojí se do jednoduchých rozhovorů</w:t>
            </w:r>
          </w:p>
          <w:p w14:paraId="6CAAB51E" w14:textId="77777777" w:rsidR="00D451DB" w:rsidRPr="00162659" w:rsidRDefault="00D451DB" w:rsidP="0032406A">
            <w:pPr>
              <w:rPr>
                <w:rFonts w:eastAsia="Times New Roman"/>
                <w:sz w:val="22"/>
                <w:szCs w:val="22"/>
                <w:lang w:eastAsia="cs-CZ"/>
              </w:rPr>
            </w:pPr>
            <w:r w:rsidRPr="003753D6">
              <w:rPr>
                <w:rFonts w:ascii="Segoe UI" w:eastAsia="Times New Roman" w:hAnsi="Segoe UI" w:cs="Segoe UI"/>
                <w:b/>
                <w:bCs/>
                <w:sz w:val="22"/>
                <w:szCs w:val="22"/>
                <w:lang w:eastAsia="cs-CZ"/>
              </w:rPr>
              <w:t>DCJ-9-2-02</w:t>
            </w:r>
            <w:r w:rsidRPr="00162659">
              <w:rPr>
                <w:rFonts w:eastAsia="Times New Roman"/>
                <w:sz w:val="22"/>
                <w:szCs w:val="22"/>
                <w:lang w:eastAsia="cs-CZ"/>
              </w:rPr>
              <w:t xml:space="preserve"> sdělí jednoduchým způsobem základní informace týkající se jeho samotného, rodiny, školy, volného času a dalších osvojovaných témat </w:t>
            </w:r>
          </w:p>
          <w:p w14:paraId="6BF333A9" w14:textId="77777777" w:rsidR="00D451DB" w:rsidRDefault="00D451DB" w:rsidP="0032406A">
            <w:pPr>
              <w:rPr>
                <w:rFonts w:eastAsia="Times New Roman"/>
                <w:szCs w:val="24"/>
                <w:lang w:eastAsia="cs-CZ"/>
              </w:rPr>
            </w:pPr>
            <w:r w:rsidRPr="00D451DB">
              <w:rPr>
                <w:rFonts w:ascii="Segoe UI" w:eastAsia="Times New Roman" w:hAnsi="Segoe UI" w:cs="Segoe UI"/>
                <w:b/>
                <w:bCs/>
                <w:sz w:val="22"/>
                <w:szCs w:val="22"/>
                <w:lang w:eastAsia="cs-CZ"/>
              </w:rPr>
              <w:t>DCJ-9-2-03</w:t>
            </w:r>
            <w:r>
              <w:t xml:space="preserve"> </w:t>
            </w:r>
            <w:r w:rsidRPr="00162659">
              <w:rPr>
                <w:rFonts w:eastAsia="Times New Roman"/>
                <w:sz w:val="22"/>
                <w:szCs w:val="22"/>
                <w:lang w:eastAsia="cs-CZ"/>
              </w:rPr>
              <w:t>odpovídá na jednoduché otázky týkající se jeho samotného, rodiny, školy, volného času a podobné otázky pokládá</w:t>
            </w:r>
          </w:p>
          <w:p w14:paraId="6C11CCA8" w14:textId="77777777" w:rsidR="00311E9F" w:rsidRPr="00544B6F" w:rsidRDefault="00311E9F" w:rsidP="00311E9F">
            <w:pPr>
              <w:pStyle w:val="paragraph"/>
              <w:spacing w:before="0" w:beforeAutospacing="0" w:after="0" w:afterAutospacing="0"/>
              <w:textAlignment w:val="baseline"/>
              <w:rPr>
                <w:rStyle w:val="normaltextrun"/>
                <w:rFonts w:eastAsiaTheme="minorHAnsi"/>
                <w:b/>
                <w:color w:val="000000"/>
                <w:szCs w:val="20"/>
              </w:rPr>
            </w:pPr>
            <w:r w:rsidRPr="00544B6F">
              <w:rPr>
                <w:rStyle w:val="normaltextrun"/>
                <w:rFonts w:eastAsiaTheme="minorHAnsi"/>
                <w:b/>
                <w:color w:val="000000"/>
                <w:szCs w:val="20"/>
              </w:rPr>
              <w:t>Čtení s porozuměním</w:t>
            </w:r>
          </w:p>
          <w:p w14:paraId="01E54963" w14:textId="77777777" w:rsidR="00392225" w:rsidRDefault="00392225" w:rsidP="00311E9F">
            <w:pPr>
              <w:pStyle w:val="paragraph"/>
              <w:spacing w:before="0" w:beforeAutospacing="0" w:after="0" w:afterAutospacing="0"/>
              <w:textAlignment w:val="baseline"/>
            </w:pPr>
            <w:r w:rsidRPr="00392225">
              <w:rPr>
                <w:rFonts w:ascii="Segoe UI" w:hAnsi="Segoe UI" w:cs="Segoe UI"/>
                <w:b/>
                <w:bCs/>
                <w:sz w:val="22"/>
                <w:szCs w:val="22"/>
              </w:rPr>
              <w:t>DCJ-9-3-01</w:t>
            </w:r>
            <w:r>
              <w:t xml:space="preserve"> rozumí jednoduchým informačním nápisům a orientačním pokynům </w:t>
            </w:r>
          </w:p>
          <w:p w14:paraId="543D1449" w14:textId="77777777" w:rsidR="00311E9F" w:rsidRPr="00311E9F" w:rsidRDefault="00392225" w:rsidP="00311E9F">
            <w:pPr>
              <w:pStyle w:val="paragraph"/>
              <w:spacing w:before="0" w:beforeAutospacing="0" w:after="0" w:afterAutospacing="0"/>
              <w:textAlignment w:val="baseline"/>
              <w:rPr>
                <w:rStyle w:val="normaltextrun"/>
                <w:rFonts w:ascii="Arial" w:eastAsiaTheme="minorHAnsi" w:hAnsi="Arial" w:cs="Arial"/>
                <w:b/>
                <w:color w:val="000000"/>
                <w:szCs w:val="20"/>
              </w:rPr>
            </w:pPr>
            <w:r w:rsidRPr="00392225">
              <w:rPr>
                <w:rFonts w:ascii="Segoe UI" w:hAnsi="Segoe UI" w:cs="Segoe UI"/>
                <w:b/>
                <w:bCs/>
                <w:sz w:val="22"/>
                <w:szCs w:val="22"/>
              </w:rPr>
              <w:t>DCJ-9-3-02</w:t>
            </w:r>
            <w:r>
              <w:t xml:space="preserve"> rozumí slovům a jednoduchým větám, které se vztahují k běžným tématům</w:t>
            </w:r>
          </w:p>
          <w:p w14:paraId="46400CA3" w14:textId="77777777" w:rsidR="00FF7B0A" w:rsidRDefault="00884E47" w:rsidP="00FF7B0A">
            <w:pPr>
              <w:spacing w:after="0" w:line="240" w:lineRule="auto"/>
              <w:rPr>
                <w:rFonts w:eastAsia="Times New Roman"/>
                <w:szCs w:val="24"/>
                <w:lang w:eastAsia="cs-CZ"/>
              </w:rPr>
            </w:pPr>
            <w:r w:rsidRPr="00884E47">
              <w:rPr>
                <w:rFonts w:ascii="Segoe UI" w:eastAsia="Times New Roman" w:hAnsi="Segoe UI" w:cs="Segoe UI"/>
                <w:b/>
                <w:bCs/>
                <w:sz w:val="22"/>
                <w:szCs w:val="22"/>
                <w:lang w:eastAsia="cs-CZ"/>
              </w:rPr>
              <w:t>DCJ-9-3-03</w:t>
            </w:r>
            <w:r w:rsidRPr="00884E47">
              <w:rPr>
                <w:rFonts w:eastAsia="Times New Roman"/>
                <w:szCs w:val="24"/>
                <w:lang w:eastAsia="cs-CZ"/>
              </w:rPr>
              <w:t xml:space="preserve"> rozumí krátkému jednoduchému textu zejména, pokud má k dispozici vizuální oporu, a vyhledá v něm požadovanou informaci</w:t>
            </w:r>
          </w:p>
          <w:p w14:paraId="667CB3EB" w14:textId="77777777" w:rsidR="00311E9F" w:rsidRPr="00544B6F" w:rsidRDefault="00311E9F" w:rsidP="00311E9F">
            <w:pPr>
              <w:pStyle w:val="paragraph"/>
              <w:spacing w:before="0" w:beforeAutospacing="0" w:after="0" w:afterAutospacing="0"/>
              <w:textAlignment w:val="baseline"/>
              <w:rPr>
                <w:rStyle w:val="normaltextrun"/>
                <w:rFonts w:eastAsiaTheme="minorHAnsi"/>
                <w:b/>
                <w:color w:val="000000"/>
                <w:szCs w:val="20"/>
              </w:rPr>
            </w:pPr>
          </w:p>
          <w:p w14:paraId="590F2B2A" w14:textId="77777777" w:rsidR="00311E9F" w:rsidRPr="00544B6F" w:rsidRDefault="00311E9F" w:rsidP="00311E9F">
            <w:pPr>
              <w:pStyle w:val="paragraph"/>
              <w:spacing w:before="0" w:beforeAutospacing="0" w:after="0" w:afterAutospacing="0"/>
              <w:textAlignment w:val="baseline"/>
              <w:rPr>
                <w:rStyle w:val="normaltextrun"/>
                <w:rFonts w:eastAsiaTheme="minorHAnsi"/>
                <w:b/>
                <w:color w:val="000000"/>
                <w:szCs w:val="20"/>
              </w:rPr>
            </w:pPr>
            <w:r w:rsidRPr="00544B6F">
              <w:rPr>
                <w:rStyle w:val="normaltextrun"/>
                <w:rFonts w:eastAsiaTheme="minorHAnsi"/>
                <w:b/>
                <w:color w:val="000000"/>
                <w:szCs w:val="20"/>
              </w:rPr>
              <w:t>Psaní</w:t>
            </w:r>
          </w:p>
          <w:p w14:paraId="35F7E092" w14:textId="77777777" w:rsidR="00392225" w:rsidRDefault="0032406A" w:rsidP="00392225">
            <w:r w:rsidRPr="00647A36">
              <w:rPr>
                <w:rFonts w:ascii="Segoe UI" w:eastAsia="Times New Roman" w:hAnsi="Segoe UI" w:cs="Segoe UI"/>
                <w:b/>
                <w:bCs/>
                <w:sz w:val="22"/>
                <w:szCs w:val="22"/>
                <w:lang w:eastAsia="cs-CZ"/>
              </w:rPr>
              <w:t>DCJ-9-4-01</w:t>
            </w:r>
            <w:r w:rsidRPr="0032406A">
              <w:rPr>
                <w:rFonts w:eastAsia="Times New Roman"/>
                <w:szCs w:val="24"/>
                <w:lang w:eastAsia="cs-CZ"/>
              </w:rPr>
              <w:t>vyplní základní údaje o sobě ve formuláři</w:t>
            </w:r>
            <w:r w:rsidR="00392225">
              <w:t xml:space="preserve"> </w:t>
            </w:r>
          </w:p>
          <w:p w14:paraId="016F139D" w14:textId="77777777" w:rsidR="00392225" w:rsidRDefault="00392225" w:rsidP="00392225">
            <w:pPr>
              <w:rPr>
                <w:rFonts w:eastAsia="Times New Roman"/>
                <w:szCs w:val="24"/>
                <w:lang w:eastAsia="cs-CZ"/>
              </w:rPr>
            </w:pPr>
            <w:r w:rsidRPr="00392225">
              <w:rPr>
                <w:rFonts w:ascii="Segoe UI" w:eastAsia="Times New Roman" w:hAnsi="Segoe UI" w:cs="Segoe UI"/>
                <w:b/>
                <w:bCs/>
                <w:sz w:val="22"/>
                <w:szCs w:val="22"/>
                <w:lang w:eastAsia="cs-CZ"/>
              </w:rPr>
              <w:t>DCJ-9-4-03</w:t>
            </w:r>
            <w:r w:rsidRPr="00392225">
              <w:rPr>
                <w:rFonts w:eastAsia="Times New Roman"/>
                <w:szCs w:val="24"/>
                <w:lang w:eastAsia="cs-CZ"/>
              </w:rPr>
              <w:t xml:space="preserve"> stručně reaguje na jednoduché písemné sdělení</w:t>
            </w:r>
          </w:p>
          <w:p w14:paraId="1DE131D5" w14:textId="5852AE0B" w:rsidR="002B65A4" w:rsidRPr="002B65A4" w:rsidRDefault="0032406A" w:rsidP="00544B6F">
            <w:pPr>
              <w:rPr>
                <w:rFonts w:eastAsia="Times New Roman"/>
                <w:szCs w:val="24"/>
                <w:lang w:eastAsia="cs-CZ"/>
              </w:rPr>
            </w:pPr>
            <w:r w:rsidRPr="0032406A">
              <w:rPr>
                <w:rFonts w:eastAsia="Times New Roman"/>
                <w:szCs w:val="24"/>
                <w:lang w:eastAsia="cs-CZ"/>
              </w:rPr>
              <w:t xml:space="preserve"> </w:t>
            </w:r>
          </w:p>
        </w:tc>
        <w:tc>
          <w:tcPr>
            <w:tcW w:w="3142" w:type="dxa"/>
          </w:tcPr>
          <w:p w14:paraId="634168BE" w14:textId="77777777" w:rsidR="002B65A4" w:rsidRPr="002B65A4" w:rsidRDefault="002B65A4" w:rsidP="002B65A4">
            <w:pPr>
              <w:spacing w:after="0" w:line="240" w:lineRule="auto"/>
              <w:rPr>
                <w:rFonts w:eastAsia="Times New Roman"/>
                <w:i/>
                <w:szCs w:val="24"/>
                <w:lang w:eastAsia="cs-CZ"/>
              </w:rPr>
            </w:pPr>
          </w:p>
          <w:p w14:paraId="5F5C3799" w14:textId="77777777" w:rsidR="002B65A4" w:rsidRPr="0032406A" w:rsidRDefault="002B65A4" w:rsidP="002B65A4">
            <w:pPr>
              <w:spacing w:after="0" w:line="240" w:lineRule="auto"/>
              <w:rPr>
                <w:rFonts w:eastAsia="Times New Roman"/>
                <w:b/>
                <w:szCs w:val="24"/>
                <w:lang w:eastAsia="cs-CZ"/>
              </w:rPr>
            </w:pPr>
            <w:r w:rsidRPr="0032406A">
              <w:rPr>
                <w:rFonts w:eastAsia="Times New Roman"/>
                <w:b/>
                <w:szCs w:val="24"/>
                <w:lang w:eastAsia="cs-CZ"/>
              </w:rPr>
              <w:t>KENNENLERNEN</w:t>
            </w:r>
          </w:p>
          <w:p w14:paraId="6FCDC065"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Begrüsse – Wohnort - Vorstellung</w:t>
            </w:r>
          </w:p>
          <w:p w14:paraId="435ADE66"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Telefonnummer</w:t>
            </w:r>
          </w:p>
          <w:p w14:paraId="1012C4B3" w14:textId="77777777" w:rsidR="002B65A4" w:rsidRPr="00D74E9C" w:rsidRDefault="002B65A4" w:rsidP="002B65A4">
            <w:pPr>
              <w:spacing w:after="0" w:line="240" w:lineRule="auto"/>
              <w:rPr>
                <w:rFonts w:eastAsia="Times New Roman"/>
                <w:szCs w:val="24"/>
                <w:lang w:eastAsia="cs-CZ"/>
              </w:rPr>
            </w:pPr>
          </w:p>
          <w:p w14:paraId="3B10D21B" w14:textId="77777777" w:rsidR="002B65A4" w:rsidRPr="0032406A" w:rsidRDefault="002B65A4" w:rsidP="002B65A4">
            <w:pPr>
              <w:spacing w:after="0" w:line="240" w:lineRule="auto"/>
              <w:rPr>
                <w:rFonts w:eastAsia="Times New Roman"/>
                <w:b/>
                <w:szCs w:val="24"/>
                <w:lang w:eastAsia="cs-CZ"/>
              </w:rPr>
            </w:pPr>
            <w:r w:rsidRPr="0032406A">
              <w:rPr>
                <w:rFonts w:eastAsia="Times New Roman"/>
                <w:b/>
                <w:szCs w:val="24"/>
                <w:lang w:eastAsia="cs-CZ"/>
              </w:rPr>
              <w:t>MEINE KLASSE</w:t>
            </w:r>
          </w:p>
          <w:p w14:paraId="0F592FCD"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r Unterricht</w:t>
            </w:r>
          </w:p>
          <w:p w14:paraId="6B8B84B7"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Schulsachen</w:t>
            </w:r>
          </w:p>
          <w:p w14:paraId="626F57FD"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Schulfächer</w:t>
            </w:r>
          </w:p>
          <w:p w14:paraId="648F7A52"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Mein Freund</w:t>
            </w:r>
          </w:p>
          <w:p w14:paraId="6F548DD4" w14:textId="77777777" w:rsidR="002B65A4" w:rsidRPr="00D74E9C" w:rsidRDefault="002B65A4" w:rsidP="002B65A4">
            <w:pPr>
              <w:spacing w:after="0" w:line="240" w:lineRule="auto"/>
              <w:rPr>
                <w:rFonts w:eastAsia="Times New Roman"/>
                <w:szCs w:val="24"/>
                <w:lang w:eastAsia="cs-CZ"/>
              </w:rPr>
            </w:pPr>
          </w:p>
          <w:p w14:paraId="19D1E964" w14:textId="77777777" w:rsidR="002B65A4" w:rsidRPr="0032406A" w:rsidRDefault="002B65A4" w:rsidP="002B65A4">
            <w:pPr>
              <w:spacing w:after="0" w:line="240" w:lineRule="auto"/>
              <w:rPr>
                <w:rFonts w:eastAsia="Times New Roman"/>
                <w:b/>
                <w:szCs w:val="24"/>
                <w:lang w:eastAsia="cs-CZ"/>
              </w:rPr>
            </w:pPr>
            <w:r w:rsidRPr="0032406A">
              <w:rPr>
                <w:rFonts w:eastAsia="Times New Roman"/>
                <w:b/>
                <w:szCs w:val="24"/>
                <w:lang w:eastAsia="cs-CZ"/>
              </w:rPr>
              <w:t>TIERE – NATUR</w:t>
            </w:r>
          </w:p>
          <w:p w14:paraId="24F3600C"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Tiere und Kontinente</w:t>
            </w:r>
          </w:p>
          <w:p w14:paraId="27B8611C"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Lieblingstiere</w:t>
            </w:r>
          </w:p>
          <w:p w14:paraId="67724437"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Haustiere</w:t>
            </w:r>
          </w:p>
          <w:p w14:paraId="25AFD20A" w14:textId="77777777" w:rsidR="0032406A" w:rsidRDefault="0032406A" w:rsidP="002B65A4">
            <w:pPr>
              <w:spacing w:after="0" w:line="240" w:lineRule="auto"/>
              <w:rPr>
                <w:rFonts w:eastAsia="Times New Roman"/>
                <w:szCs w:val="24"/>
                <w:lang w:eastAsia="cs-CZ"/>
              </w:rPr>
            </w:pPr>
          </w:p>
          <w:p w14:paraId="65199E3A" w14:textId="77777777" w:rsidR="002B65A4" w:rsidRPr="0032406A" w:rsidRDefault="002B65A4" w:rsidP="002B65A4">
            <w:pPr>
              <w:spacing w:after="0" w:line="240" w:lineRule="auto"/>
              <w:rPr>
                <w:rFonts w:eastAsia="Times New Roman"/>
                <w:b/>
                <w:szCs w:val="24"/>
                <w:lang w:eastAsia="cs-CZ"/>
              </w:rPr>
            </w:pPr>
            <w:r w:rsidRPr="0032406A">
              <w:rPr>
                <w:rFonts w:eastAsia="Times New Roman"/>
                <w:b/>
                <w:szCs w:val="24"/>
                <w:lang w:eastAsia="cs-CZ"/>
              </w:rPr>
              <w:t>DIE FERIEN</w:t>
            </w:r>
          </w:p>
          <w:p w14:paraId="22D7F3AF"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Im Sommer - Ausflüge</w:t>
            </w:r>
          </w:p>
          <w:p w14:paraId="51AC4788" w14:textId="77777777" w:rsidR="002B65A4" w:rsidRPr="00D74E9C" w:rsidRDefault="002B65A4" w:rsidP="002B65A4">
            <w:pPr>
              <w:spacing w:after="0" w:line="240" w:lineRule="auto"/>
              <w:rPr>
                <w:rFonts w:eastAsia="Times New Roman"/>
                <w:szCs w:val="24"/>
                <w:lang w:eastAsia="cs-CZ"/>
              </w:rPr>
            </w:pPr>
          </w:p>
          <w:p w14:paraId="594106C5" w14:textId="77777777" w:rsidR="002B65A4" w:rsidRPr="00D74E9C" w:rsidRDefault="002B65A4" w:rsidP="002B65A4">
            <w:pPr>
              <w:spacing w:after="0" w:line="240" w:lineRule="auto"/>
              <w:rPr>
                <w:rFonts w:eastAsia="Times New Roman"/>
                <w:szCs w:val="24"/>
                <w:lang w:eastAsia="cs-CZ"/>
              </w:rPr>
            </w:pPr>
            <w:r w:rsidRPr="0032406A">
              <w:rPr>
                <w:rFonts w:eastAsia="Times New Roman"/>
                <w:b/>
                <w:szCs w:val="24"/>
                <w:lang w:eastAsia="cs-CZ"/>
              </w:rPr>
              <w:t>Grammatik</w:t>
            </w:r>
            <w:r w:rsidRPr="00D74E9C">
              <w:rPr>
                <w:rFonts w:eastAsia="Times New Roman"/>
                <w:szCs w:val="24"/>
                <w:lang w:eastAsia="cs-CZ"/>
              </w:rPr>
              <w:t>:</w:t>
            </w:r>
          </w:p>
          <w:p w14:paraId="2EAD8FA8"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Podstatná jména </w:t>
            </w:r>
          </w:p>
          <w:p w14:paraId="536CDC93"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určitý, neurčitý člen</w:t>
            </w:r>
          </w:p>
          <w:p w14:paraId="1256C441"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množné číslo</w:t>
            </w:r>
          </w:p>
          <w:p w14:paraId="25B3A4B7"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koncovky 4. pádu</w:t>
            </w:r>
          </w:p>
          <w:p w14:paraId="77C2D5AC"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Zájmena</w:t>
            </w:r>
          </w:p>
          <w:p w14:paraId="088C157C"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osobní zájmena </w:t>
            </w:r>
          </w:p>
          <w:p w14:paraId="0120DC0A"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zájmena – mein, dein</w:t>
            </w:r>
          </w:p>
          <w:p w14:paraId="64A622A1"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Číslovky 1 - 100</w:t>
            </w:r>
          </w:p>
          <w:p w14:paraId="548B60C4"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Slovesa </w:t>
            </w:r>
          </w:p>
          <w:p w14:paraId="020C2230"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haben , sein, mögen</w:t>
            </w:r>
          </w:p>
          <w:p w14:paraId="26883CE4"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časování prav. a neprav. sl.</w:t>
            </w:r>
          </w:p>
          <w:p w14:paraId="5394CC2C"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Předložky</w:t>
            </w:r>
          </w:p>
          <w:p w14:paraId="0E69A08F"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 in, aus</w:t>
            </w:r>
          </w:p>
          <w:p w14:paraId="054148FF"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Slovosled oznamovacích a tázacích vět </w:t>
            </w:r>
          </w:p>
          <w:p w14:paraId="349A1735" w14:textId="77777777" w:rsidR="002B65A4" w:rsidRPr="00D74E9C" w:rsidRDefault="002B65A4" w:rsidP="002B65A4">
            <w:pPr>
              <w:spacing w:after="0" w:line="240" w:lineRule="auto"/>
              <w:rPr>
                <w:rFonts w:eastAsia="Times New Roman"/>
                <w:szCs w:val="24"/>
                <w:lang w:eastAsia="cs-CZ"/>
              </w:rPr>
            </w:pPr>
          </w:p>
          <w:p w14:paraId="16792B6A" w14:textId="77777777" w:rsidR="002B65A4" w:rsidRPr="0032406A" w:rsidRDefault="002B65A4" w:rsidP="002B65A4">
            <w:pPr>
              <w:spacing w:after="0" w:line="240" w:lineRule="auto"/>
              <w:rPr>
                <w:rFonts w:eastAsia="Times New Roman"/>
                <w:b/>
                <w:szCs w:val="24"/>
                <w:lang w:eastAsia="cs-CZ"/>
              </w:rPr>
            </w:pPr>
            <w:r w:rsidRPr="0032406A">
              <w:rPr>
                <w:rFonts w:eastAsia="Times New Roman"/>
                <w:b/>
                <w:szCs w:val="24"/>
                <w:lang w:eastAsia="cs-CZ"/>
              </w:rPr>
              <w:t>Reálie- německy mluvící země</w:t>
            </w:r>
          </w:p>
          <w:p w14:paraId="41834F35"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Länder – Städte</w:t>
            </w:r>
          </w:p>
          <w:p w14:paraId="65828BF4"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Wir reisen</w:t>
            </w:r>
          </w:p>
          <w:p w14:paraId="5C3FF877" w14:textId="77777777" w:rsidR="002B65A4" w:rsidRPr="00D74E9C" w:rsidRDefault="002B65A4" w:rsidP="002B65A4">
            <w:pPr>
              <w:spacing w:after="0" w:line="240" w:lineRule="auto"/>
              <w:rPr>
                <w:rFonts w:eastAsia="Times New Roman"/>
                <w:szCs w:val="24"/>
                <w:lang w:eastAsia="cs-CZ"/>
              </w:rPr>
            </w:pPr>
          </w:p>
          <w:p w14:paraId="1D2BCB7E" w14:textId="77777777" w:rsidR="002B65A4" w:rsidRPr="00D74E9C" w:rsidRDefault="002B65A4" w:rsidP="002B65A4">
            <w:pPr>
              <w:spacing w:after="0" w:line="240" w:lineRule="auto"/>
              <w:rPr>
                <w:rFonts w:eastAsia="Times New Roman"/>
                <w:szCs w:val="24"/>
                <w:lang w:eastAsia="cs-CZ"/>
              </w:rPr>
            </w:pPr>
          </w:p>
          <w:p w14:paraId="342A6795" w14:textId="77777777" w:rsidR="002B65A4" w:rsidRPr="002B65A4" w:rsidRDefault="002B65A4" w:rsidP="002B65A4">
            <w:pPr>
              <w:spacing w:after="0" w:line="240" w:lineRule="auto"/>
              <w:rPr>
                <w:rFonts w:eastAsia="Times New Roman"/>
                <w:i/>
                <w:szCs w:val="24"/>
                <w:lang w:eastAsia="cs-CZ"/>
              </w:rPr>
            </w:pPr>
          </w:p>
        </w:tc>
        <w:tc>
          <w:tcPr>
            <w:tcW w:w="3000" w:type="dxa"/>
          </w:tcPr>
          <w:p w14:paraId="59D48B8E" w14:textId="77777777" w:rsidR="002B65A4" w:rsidRPr="002B65A4" w:rsidRDefault="002B65A4" w:rsidP="002B65A4">
            <w:pPr>
              <w:spacing w:after="0" w:line="240" w:lineRule="auto"/>
              <w:rPr>
                <w:rFonts w:eastAsia="Times New Roman"/>
                <w:szCs w:val="24"/>
                <w:lang w:eastAsia="cs-CZ"/>
              </w:rPr>
            </w:pPr>
          </w:p>
          <w:p w14:paraId="49FAAAEA" w14:textId="77777777" w:rsidR="002B65A4" w:rsidRPr="002B65A4" w:rsidRDefault="002B65A4" w:rsidP="002B65A4">
            <w:pPr>
              <w:spacing w:after="0" w:line="240" w:lineRule="auto"/>
              <w:rPr>
                <w:rFonts w:eastAsia="Times New Roman"/>
                <w:szCs w:val="24"/>
                <w:lang w:eastAsia="cs-CZ"/>
              </w:rPr>
            </w:pPr>
          </w:p>
          <w:p w14:paraId="307BB52A"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14E1E427"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Sociální rozvoj </w:t>
            </w:r>
          </w:p>
          <w:p w14:paraId="38FA621E"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 komunikace </w:t>
            </w:r>
          </w:p>
          <w:p w14:paraId="7892EA58" w14:textId="77777777" w:rsidR="002B65A4" w:rsidRPr="002B65A4" w:rsidRDefault="002B65A4" w:rsidP="002B65A4">
            <w:pPr>
              <w:spacing w:after="0" w:line="240" w:lineRule="auto"/>
              <w:rPr>
                <w:rFonts w:eastAsia="Times New Roman"/>
                <w:szCs w:val="24"/>
                <w:lang w:eastAsia="cs-CZ"/>
              </w:rPr>
            </w:pPr>
          </w:p>
          <w:p w14:paraId="37351CD1"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0B9F58AB"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Osobnostní rozvoj</w:t>
            </w:r>
          </w:p>
          <w:p w14:paraId="7B194A52"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sebepoznání, sebepojetí</w:t>
            </w:r>
          </w:p>
          <w:p w14:paraId="14452075" w14:textId="77777777" w:rsidR="002B65A4" w:rsidRPr="002B65A4" w:rsidRDefault="002B65A4" w:rsidP="002B65A4">
            <w:pPr>
              <w:spacing w:after="0" w:line="240" w:lineRule="auto"/>
              <w:rPr>
                <w:rFonts w:eastAsia="Times New Roman"/>
                <w:szCs w:val="24"/>
                <w:lang w:eastAsia="cs-CZ"/>
              </w:rPr>
            </w:pPr>
          </w:p>
          <w:p w14:paraId="3AFAD4F0"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MKV:</w:t>
            </w:r>
          </w:p>
          <w:p w14:paraId="43C7CA03"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Kulturní diferenciace</w:t>
            </w:r>
          </w:p>
          <w:p w14:paraId="629DB239"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odlišnost kultur. tradic</w:t>
            </w:r>
          </w:p>
          <w:p w14:paraId="56CB2C71" w14:textId="77777777" w:rsidR="002B65A4" w:rsidRPr="002B65A4" w:rsidRDefault="002B65A4" w:rsidP="002B65A4">
            <w:pPr>
              <w:spacing w:after="0" w:line="240" w:lineRule="auto"/>
              <w:rPr>
                <w:rFonts w:eastAsia="Times New Roman"/>
                <w:szCs w:val="24"/>
                <w:lang w:eastAsia="cs-CZ"/>
              </w:rPr>
            </w:pPr>
          </w:p>
          <w:p w14:paraId="4B74CEEE" w14:textId="77777777" w:rsidR="002B65A4" w:rsidRPr="002B65A4" w:rsidRDefault="002B65A4" w:rsidP="002B65A4">
            <w:pPr>
              <w:spacing w:after="0" w:line="240" w:lineRule="auto"/>
              <w:rPr>
                <w:rFonts w:eastAsia="Times New Roman"/>
                <w:szCs w:val="24"/>
                <w:lang w:eastAsia="cs-CZ"/>
              </w:rPr>
            </w:pPr>
          </w:p>
          <w:p w14:paraId="5B335F2B" w14:textId="77777777" w:rsidR="002B65A4" w:rsidRPr="002B65A4" w:rsidRDefault="002B65A4" w:rsidP="002B65A4">
            <w:pPr>
              <w:spacing w:after="0" w:line="240" w:lineRule="auto"/>
              <w:rPr>
                <w:rFonts w:eastAsia="Times New Roman"/>
                <w:szCs w:val="24"/>
                <w:lang w:eastAsia="cs-CZ"/>
              </w:rPr>
            </w:pPr>
          </w:p>
          <w:p w14:paraId="5CD6E53D"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ENV: </w:t>
            </w:r>
          </w:p>
          <w:p w14:paraId="3B252F39"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 vztah člověka a prostředí </w:t>
            </w:r>
          </w:p>
          <w:p w14:paraId="1C918449"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vztah ke zvířatům</w:t>
            </w:r>
          </w:p>
          <w:p w14:paraId="158CB18C"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Přesahy do učiva Přírodopisu</w:t>
            </w:r>
          </w:p>
          <w:p w14:paraId="51841735" w14:textId="77777777" w:rsidR="002B65A4" w:rsidRPr="002B65A4" w:rsidRDefault="002B65A4" w:rsidP="002B65A4">
            <w:pPr>
              <w:spacing w:after="0" w:line="240" w:lineRule="auto"/>
              <w:rPr>
                <w:rFonts w:eastAsia="Times New Roman"/>
                <w:szCs w:val="24"/>
                <w:lang w:eastAsia="cs-CZ"/>
              </w:rPr>
            </w:pPr>
          </w:p>
          <w:p w14:paraId="537B33CE"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387F40BA"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Osobnostní rozvoj</w:t>
            </w:r>
          </w:p>
          <w:p w14:paraId="04E2DFB6"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 seberegulace a sebeorganizace (organizace vlastního času) </w:t>
            </w:r>
          </w:p>
          <w:p w14:paraId="0EAD0F2E"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-psychohygiena (relaxace)</w:t>
            </w:r>
          </w:p>
          <w:p w14:paraId="202C04D2" w14:textId="77777777" w:rsidR="002B65A4" w:rsidRPr="002B65A4" w:rsidRDefault="002B65A4" w:rsidP="002B65A4">
            <w:pPr>
              <w:spacing w:after="0" w:line="240" w:lineRule="auto"/>
              <w:rPr>
                <w:rFonts w:eastAsia="Times New Roman"/>
                <w:szCs w:val="24"/>
                <w:lang w:eastAsia="cs-CZ"/>
              </w:rPr>
            </w:pPr>
          </w:p>
          <w:p w14:paraId="53C1AD1A"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481A9CDB"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Sociální rozvoj</w:t>
            </w:r>
          </w:p>
          <w:p w14:paraId="4000524E"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poznávání lidí</w:t>
            </w:r>
          </w:p>
          <w:p w14:paraId="67623E85" w14:textId="77777777" w:rsidR="002B65A4" w:rsidRPr="002B65A4" w:rsidRDefault="002B65A4" w:rsidP="002B65A4">
            <w:pPr>
              <w:spacing w:after="0" w:line="240" w:lineRule="auto"/>
              <w:rPr>
                <w:rFonts w:eastAsia="Times New Roman"/>
                <w:szCs w:val="24"/>
                <w:lang w:eastAsia="cs-CZ"/>
              </w:rPr>
            </w:pPr>
          </w:p>
          <w:p w14:paraId="3F055965" w14:textId="77777777" w:rsidR="002B65A4" w:rsidRPr="002B65A4" w:rsidRDefault="002B65A4" w:rsidP="002B65A4">
            <w:pPr>
              <w:spacing w:after="0" w:line="240" w:lineRule="auto"/>
              <w:rPr>
                <w:rFonts w:eastAsia="Times New Roman"/>
                <w:szCs w:val="24"/>
                <w:lang w:eastAsia="cs-CZ"/>
              </w:rPr>
            </w:pPr>
          </w:p>
          <w:p w14:paraId="4B4352CE" w14:textId="77777777" w:rsidR="002B65A4" w:rsidRPr="002B65A4" w:rsidRDefault="002B65A4" w:rsidP="002B65A4">
            <w:pPr>
              <w:spacing w:after="0" w:line="240" w:lineRule="auto"/>
              <w:rPr>
                <w:rFonts w:eastAsia="Times New Roman"/>
                <w:szCs w:val="24"/>
                <w:lang w:eastAsia="cs-CZ"/>
              </w:rPr>
            </w:pPr>
          </w:p>
        </w:tc>
      </w:tr>
    </w:tbl>
    <w:p w14:paraId="700600CB" w14:textId="77777777" w:rsidR="002B65A4" w:rsidRDefault="002B65A4" w:rsidP="00C010F9">
      <w:pPr>
        <w:spacing w:after="0"/>
        <w:jc w:val="both"/>
      </w:pPr>
      <w:r>
        <w:br w:type="page"/>
      </w:r>
    </w:p>
    <w:p w14:paraId="315966DB" w14:textId="77777777" w:rsidR="002B65A4" w:rsidRPr="002B65A4" w:rsidRDefault="002B65A4" w:rsidP="002B65A4">
      <w:pPr>
        <w:spacing w:after="0"/>
        <w:jc w:val="both"/>
      </w:pPr>
      <w:r w:rsidRPr="002B65A4">
        <w:lastRenderedPageBreak/>
        <w:t>Předmět:</w:t>
      </w:r>
      <w:r>
        <w:t xml:space="preserve"> </w:t>
      </w:r>
      <w:r w:rsidRPr="00046D85">
        <w:rPr>
          <w:b/>
        </w:rPr>
        <w:t>Německý jazyk</w:t>
      </w:r>
      <w:r>
        <w:t xml:space="preserve"> </w:t>
      </w:r>
    </w:p>
    <w:p w14:paraId="4DCBA3D1" w14:textId="77777777" w:rsidR="002B65A4" w:rsidRPr="002B65A4" w:rsidRDefault="002B65A4" w:rsidP="002B65A4">
      <w:pPr>
        <w:spacing w:after="0"/>
        <w:jc w:val="both"/>
      </w:pPr>
      <w:r w:rsidRPr="002B65A4">
        <w:t xml:space="preserve">Ročník: </w:t>
      </w:r>
      <w:r w:rsidRPr="00046D85">
        <w:rPr>
          <w:b/>
        </w:rPr>
        <w:t>7. ročník</w:t>
      </w:r>
    </w:p>
    <w:p w14:paraId="185874FA" w14:textId="77777777" w:rsidR="002B65A4" w:rsidRPr="002B65A4" w:rsidRDefault="002B65A4" w:rsidP="002B65A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2B65A4" w:rsidRPr="002B65A4" w14:paraId="6E00D6B8" w14:textId="77777777" w:rsidTr="00763569">
        <w:tc>
          <w:tcPr>
            <w:tcW w:w="3142" w:type="dxa"/>
          </w:tcPr>
          <w:p w14:paraId="148C4B74" w14:textId="77777777" w:rsidR="002B65A4" w:rsidRPr="004E0626" w:rsidRDefault="002B65A4" w:rsidP="004E0626">
            <w:pPr>
              <w:spacing w:after="0"/>
              <w:rPr>
                <w:b/>
                <w:lang w:eastAsia="cs-CZ"/>
              </w:rPr>
            </w:pPr>
            <w:r w:rsidRPr="004E0626">
              <w:rPr>
                <w:b/>
                <w:lang w:eastAsia="cs-CZ"/>
              </w:rPr>
              <w:t>Očekávané výstupy</w:t>
            </w:r>
          </w:p>
          <w:p w14:paraId="65375032" w14:textId="77777777" w:rsidR="002B65A4" w:rsidRPr="004E0626" w:rsidRDefault="002B65A4" w:rsidP="004E0626">
            <w:pPr>
              <w:spacing w:after="0"/>
              <w:rPr>
                <w:b/>
                <w:lang w:eastAsia="cs-CZ"/>
              </w:rPr>
            </w:pPr>
          </w:p>
        </w:tc>
        <w:tc>
          <w:tcPr>
            <w:tcW w:w="3142" w:type="dxa"/>
          </w:tcPr>
          <w:p w14:paraId="160C6AB4" w14:textId="77777777" w:rsidR="002B65A4" w:rsidRPr="004E0626" w:rsidRDefault="002B65A4" w:rsidP="004E0626">
            <w:pPr>
              <w:spacing w:after="0"/>
              <w:rPr>
                <w:b/>
                <w:lang w:eastAsia="cs-CZ"/>
              </w:rPr>
            </w:pPr>
            <w:r w:rsidRPr="004E0626">
              <w:rPr>
                <w:b/>
                <w:lang w:eastAsia="cs-CZ"/>
              </w:rPr>
              <w:t>Učivo</w:t>
            </w:r>
          </w:p>
        </w:tc>
        <w:tc>
          <w:tcPr>
            <w:tcW w:w="3000" w:type="dxa"/>
          </w:tcPr>
          <w:p w14:paraId="75663B60" w14:textId="77777777" w:rsidR="002B65A4" w:rsidRPr="002B65A4" w:rsidRDefault="002B65A4" w:rsidP="004E0626">
            <w:pPr>
              <w:spacing w:after="0" w:line="240" w:lineRule="auto"/>
              <w:rPr>
                <w:rFonts w:eastAsia="Times New Roman"/>
                <w:szCs w:val="24"/>
                <w:lang w:eastAsia="cs-CZ"/>
              </w:rPr>
            </w:pPr>
            <w:r w:rsidRPr="002B65A4">
              <w:rPr>
                <w:rFonts w:eastAsia="Times New Roman"/>
                <w:b/>
                <w:bCs/>
                <w:szCs w:val="24"/>
                <w:lang w:eastAsia="cs-CZ"/>
              </w:rPr>
              <w:t xml:space="preserve">Průřezová témata, přesahy </w:t>
            </w:r>
            <w:r w:rsidRPr="002B65A4">
              <w:rPr>
                <w:rFonts w:eastAsia="Times New Roman"/>
                <w:szCs w:val="24"/>
                <w:lang w:eastAsia="cs-CZ"/>
              </w:rPr>
              <w:t>(mezipředmětové vazby)</w:t>
            </w:r>
          </w:p>
        </w:tc>
      </w:tr>
      <w:tr w:rsidR="002B65A4" w:rsidRPr="002B65A4" w14:paraId="1C47C946" w14:textId="77777777" w:rsidTr="00763569">
        <w:tc>
          <w:tcPr>
            <w:tcW w:w="3142" w:type="dxa"/>
          </w:tcPr>
          <w:p w14:paraId="313A52FF" w14:textId="77777777" w:rsidR="002B65A4" w:rsidRPr="002B65A4" w:rsidRDefault="00660802" w:rsidP="00660802">
            <w:pPr>
              <w:pStyle w:val="paragraph"/>
              <w:spacing w:before="0" w:beforeAutospacing="0" w:after="0" w:afterAutospacing="0"/>
              <w:textAlignment w:val="baseline"/>
            </w:pPr>
            <w:r w:rsidRPr="00660802">
              <w:rPr>
                <w:rStyle w:val="normaltextrun"/>
                <w:rFonts w:ascii="Arial" w:eastAsiaTheme="minorHAnsi" w:hAnsi="Arial" w:cs="Arial"/>
                <w:b/>
                <w:color w:val="000000"/>
                <w:szCs w:val="20"/>
              </w:rPr>
              <w:t>Poslech s porozuměním</w:t>
            </w:r>
          </w:p>
          <w:p w14:paraId="258EC7BF" w14:textId="56C81A0F" w:rsidR="00FF7B0A" w:rsidRDefault="000B02C4" w:rsidP="00FF7B0A">
            <w:pPr>
              <w:spacing w:after="0" w:line="240" w:lineRule="auto"/>
              <w:rPr>
                <w:rFonts w:eastAsia="Times New Roman"/>
                <w:szCs w:val="24"/>
                <w:lang w:eastAsia="cs-CZ"/>
              </w:rPr>
            </w:pPr>
            <w:r>
              <w:rPr>
                <w:rFonts w:eastAsia="Times New Roman"/>
                <w:szCs w:val="24"/>
                <w:lang w:eastAsia="cs-CZ"/>
              </w:rPr>
              <w:t>Ž</w:t>
            </w:r>
            <w:r w:rsidR="00FF7B0A">
              <w:rPr>
                <w:rFonts w:eastAsia="Times New Roman"/>
                <w:szCs w:val="24"/>
                <w:lang w:eastAsia="cs-CZ"/>
              </w:rPr>
              <w:t xml:space="preserve">ák </w:t>
            </w:r>
          </w:p>
          <w:p w14:paraId="7191AC52" w14:textId="77777777" w:rsidR="00660802" w:rsidRDefault="00660802" w:rsidP="00FF7B0A">
            <w:pPr>
              <w:spacing w:after="0" w:line="240" w:lineRule="auto"/>
              <w:rPr>
                <w:rFonts w:eastAsia="Times New Roman"/>
                <w:szCs w:val="24"/>
                <w:lang w:eastAsia="cs-CZ"/>
              </w:rPr>
            </w:pPr>
          </w:p>
          <w:p w14:paraId="7C8CBFFE" w14:textId="77777777" w:rsidR="000C5612" w:rsidRDefault="000C5612" w:rsidP="00FF7B0A">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DCJ-9-1-01</w:t>
            </w:r>
            <w:r>
              <w:t xml:space="preserve"> rozumí jednoduchým pokynům a otázkám učitele, které jsou pronášeny pomalu a s pečlivou výslovností, a reaguje na ně</w:t>
            </w:r>
          </w:p>
          <w:p w14:paraId="3EAE7D5E" w14:textId="77777777" w:rsidR="00FF7B0A" w:rsidRDefault="00FF7B0A" w:rsidP="00FF7B0A">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DCJ-9-1-02</w:t>
            </w:r>
            <w:r>
              <w:rPr>
                <w:rFonts w:eastAsia="Times New Roman"/>
                <w:szCs w:val="24"/>
                <w:lang w:eastAsia="cs-CZ"/>
              </w:rPr>
              <w:t xml:space="preserve">  rozumí slovům a jednoduchým větám, které jsou pronášeny pomalu a zřetelně a týkají se osvojovaných témat, zejména pokud má k dispozici vizuální oporu </w:t>
            </w:r>
          </w:p>
          <w:p w14:paraId="470C4FFF" w14:textId="77777777" w:rsidR="00FF7B0A" w:rsidRDefault="00FF7B0A" w:rsidP="00FF7B0A">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DCJ-9-1-03</w:t>
            </w:r>
            <w:r>
              <w:rPr>
                <w:rFonts w:eastAsia="Times New Roman"/>
                <w:szCs w:val="24"/>
                <w:lang w:eastAsia="cs-CZ"/>
              </w:rPr>
              <w:t xml:space="preserve"> rozumí základním informacím v krátkých poslechových textech týkajících se každodenních témat</w:t>
            </w:r>
          </w:p>
          <w:p w14:paraId="3E65C31A" w14:textId="77777777" w:rsidR="00FF7B0A" w:rsidRDefault="00FF7B0A" w:rsidP="00FF7B0A">
            <w:pPr>
              <w:spacing w:after="0" w:line="240" w:lineRule="auto"/>
              <w:rPr>
                <w:rFonts w:eastAsia="Times New Roman"/>
                <w:szCs w:val="24"/>
                <w:lang w:eastAsia="cs-CZ"/>
              </w:rPr>
            </w:pPr>
          </w:p>
          <w:p w14:paraId="60FA91A3" w14:textId="77777777" w:rsidR="00660802" w:rsidRPr="00660802" w:rsidRDefault="00660802" w:rsidP="00660802">
            <w:pPr>
              <w:pStyle w:val="paragraph"/>
              <w:spacing w:before="0" w:beforeAutospacing="0" w:after="0" w:afterAutospacing="0"/>
              <w:textAlignment w:val="baseline"/>
              <w:rPr>
                <w:rStyle w:val="normaltextrun"/>
                <w:rFonts w:ascii="Arial" w:eastAsiaTheme="minorHAnsi" w:hAnsi="Arial" w:cs="Arial"/>
                <w:b/>
                <w:color w:val="000000"/>
                <w:szCs w:val="20"/>
              </w:rPr>
            </w:pPr>
            <w:r w:rsidRPr="00660802">
              <w:rPr>
                <w:rStyle w:val="normaltextrun"/>
                <w:rFonts w:ascii="Arial" w:eastAsiaTheme="minorHAnsi" w:hAnsi="Arial" w:cs="Arial"/>
                <w:b/>
                <w:color w:val="000000"/>
                <w:szCs w:val="20"/>
              </w:rPr>
              <w:t>Mluvení</w:t>
            </w:r>
          </w:p>
          <w:p w14:paraId="07B20837" w14:textId="77777777" w:rsidR="00FF7B0A" w:rsidRPr="00660802" w:rsidRDefault="00660802" w:rsidP="00FF7B0A">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DCJ-9-2-01</w:t>
            </w:r>
            <w:r w:rsidRPr="00660802">
              <w:rPr>
                <w:rFonts w:eastAsia="Times New Roman"/>
                <w:szCs w:val="24"/>
                <w:lang w:eastAsia="cs-CZ"/>
              </w:rPr>
              <w:t xml:space="preserve"> se zapojí do jednoduchých rozhovorů</w:t>
            </w:r>
          </w:p>
          <w:p w14:paraId="53F1CBF8" w14:textId="77777777" w:rsidR="00FF7B0A" w:rsidRPr="000C5612" w:rsidRDefault="000C5612" w:rsidP="00FF7B0A">
            <w:pPr>
              <w:spacing w:after="0" w:line="240" w:lineRule="auto"/>
              <w:rPr>
                <w:rFonts w:eastAsia="Times New Roman"/>
                <w:color w:val="92D050"/>
                <w:szCs w:val="24"/>
                <w:lang w:eastAsia="cs-CZ"/>
              </w:rPr>
            </w:pPr>
            <w:r>
              <w:rPr>
                <w:rFonts w:eastAsia="Times New Roman"/>
                <w:color w:val="92D050"/>
                <w:szCs w:val="24"/>
                <w:lang w:eastAsia="cs-CZ"/>
              </w:rPr>
              <w:t xml:space="preserve"> </w:t>
            </w:r>
            <w:r w:rsidR="00FF7B0A" w:rsidRPr="00660802">
              <w:rPr>
                <w:rFonts w:ascii="Segoe UI" w:eastAsia="Times New Roman" w:hAnsi="Segoe UI" w:cs="Segoe UI"/>
                <w:b/>
                <w:bCs/>
                <w:sz w:val="22"/>
                <w:szCs w:val="22"/>
                <w:lang w:eastAsia="cs-CZ"/>
              </w:rPr>
              <w:t xml:space="preserve">DCJ-9-2-02 </w:t>
            </w:r>
            <w:r w:rsidR="00FF7B0A">
              <w:rPr>
                <w:rFonts w:eastAsia="Times New Roman"/>
                <w:szCs w:val="24"/>
                <w:lang w:eastAsia="cs-CZ"/>
              </w:rPr>
              <w:t xml:space="preserve"> sdělí jednoduchým způsobem základní informace týkající se jeho samotného, rodiny, školy, volného času a dalších osvojovaných témat</w:t>
            </w:r>
          </w:p>
          <w:p w14:paraId="7E2AC673" w14:textId="77777777" w:rsidR="003878DA" w:rsidRDefault="003878DA" w:rsidP="00FF7B0A">
            <w:pPr>
              <w:spacing w:after="0" w:line="240" w:lineRule="auto"/>
            </w:pPr>
            <w:r w:rsidRPr="003878DA">
              <w:rPr>
                <w:rFonts w:ascii="Segoe UI" w:eastAsia="Times New Roman" w:hAnsi="Segoe UI" w:cs="Segoe UI"/>
                <w:b/>
                <w:bCs/>
                <w:sz w:val="22"/>
                <w:szCs w:val="22"/>
                <w:lang w:eastAsia="cs-CZ"/>
              </w:rPr>
              <w:t xml:space="preserve">DCJ-9-2-03 </w:t>
            </w:r>
            <w:r>
              <w:t>odpovídá na jednoduché otázky týkající se jeho samotného, rodiny, školy, volného času a podobné otázky pokládá</w:t>
            </w:r>
          </w:p>
          <w:p w14:paraId="4A0C366B" w14:textId="77777777" w:rsidR="000C5612" w:rsidRDefault="000C5612" w:rsidP="00FF7B0A">
            <w:pPr>
              <w:spacing w:after="0" w:line="240" w:lineRule="auto"/>
            </w:pPr>
          </w:p>
          <w:p w14:paraId="51907E76" w14:textId="77777777" w:rsidR="000C5612" w:rsidRPr="000C5612" w:rsidRDefault="000C5612" w:rsidP="000C5612">
            <w:pPr>
              <w:pStyle w:val="paragraph"/>
              <w:spacing w:before="0" w:beforeAutospacing="0" w:after="0" w:afterAutospacing="0"/>
              <w:textAlignment w:val="baseline"/>
              <w:rPr>
                <w:rStyle w:val="normaltextrun"/>
                <w:rFonts w:ascii="Arial" w:eastAsiaTheme="minorHAnsi" w:hAnsi="Arial" w:cs="Arial"/>
                <w:b/>
                <w:color w:val="000000"/>
                <w:szCs w:val="20"/>
              </w:rPr>
            </w:pPr>
            <w:r w:rsidRPr="000C5612">
              <w:rPr>
                <w:rStyle w:val="normaltextrun"/>
                <w:rFonts w:ascii="Arial" w:eastAsiaTheme="minorHAnsi" w:hAnsi="Arial" w:cs="Arial"/>
                <w:b/>
                <w:color w:val="000000"/>
                <w:szCs w:val="20"/>
              </w:rPr>
              <w:t>Čtení s porozuměním</w:t>
            </w:r>
          </w:p>
          <w:p w14:paraId="2F505BAC" w14:textId="77777777" w:rsidR="003878DA" w:rsidRDefault="003878DA" w:rsidP="00FF7B0A">
            <w:pPr>
              <w:spacing w:after="0" w:line="240" w:lineRule="auto"/>
            </w:pPr>
            <w:r w:rsidRPr="000C5612">
              <w:rPr>
                <w:rFonts w:ascii="Segoe UI" w:eastAsia="Times New Roman" w:hAnsi="Segoe UI" w:cs="Segoe UI"/>
                <w:b/>
                <w:bCs/>
                <w:sz w:val="22"/>
                <w:szCs w:val="22"/>
                <w:lang w:eastAsia="cs-CZ"/>
              </w:rPr>
              <w:t>DCJ-9-3-01</w:t>
            </w:r>
            <w:r>
              <w:t xml:space="preserve"> rozumí jednoduchým informačním nápisům a orientačním pokynům </w:t>
            </w:r>
          </w:p>
          <w:p w14:paraId="38D9910E" w14:textId="77777777" w:rsidR="003878DA" w:rsidRDefault="003878DA" w:rsidP="00FF7B0A">
            <w:pPr>
              <w:spacing w:after="0" w:line="240" w:lineRule="auto"/>
            </w:pPr>
            <w:r w:rsidRPr="000C5612">
              <w:rPr>
                <w:rFonts w:ascii="Segoe UI" w:eastAsia="Times New Roman" w:hAnsi="Segoe UI" w:cs="Segoe UI"/>
                <w:b/>
                <w:bCs/>
                <w:sz w:val="22"/>
                <w:szCs w:val="22"/>
                <w:lang w:eastAsia="cs-CZ"/>
              </w:rPr>
              <w:t>DCJ-9-3-02</w:t>
            </w:r>
            <w:r>
              <w:t xml:space="preserve"> rozumí slovům a jednoduchým větám, které se vztahují k běžným tématům </w:t>
            </w:r>
            <w:r w:rsidRPr="000C5612">
              <w:rPr>
                <w:rFonts w:ascii="Segoe UI" w:eastAsia="Times New Roman" w:hAnsi="Segoe UI" w:cs="Segoe UI"/>
                <w:b/>
                <w:bCs/>
                <w:sz w:val="22"/>
                <w:szCs w:val="22"/>
                <w:lang w:eastAsia="cs-CZ"/>
              </w:rPr>
              <w:lastRenderedPageBreak/>
              <w:t>DCJ-9-3-03</w:t>
            </w:r>
            <w:r>
              <w:t xml:space="preserve"> rozumí krátkému jednoduchému textu, zejména pokud má k dispozici vizuální oporu, a vyhledá v něm požadovanou informaci</w:t>
            </w:r>
          </w:p>
          <w:p w14:paraId="0D9E8913" w14:textId="77777777" w:rsidR="003878DA" w:rsidRDefault="003878DA" w:rsidP="00FF7B0A">
            <w:pPr>
              <w:spacing w:after="0" w:line="240" w:lineRule="auto"/>
              <w:rPr>
                <w:rFonts w:eastAsia="Times New Roman"/>
                <w:szCs w:val="24"/>
                <w:lang w:eastAsia="cs-CZ"/>
              </w:rPr>
            </w:pPr>
          </w:p>
          <w:p w14:paraId="15FD6037" w14:textId="77777777" w:rsidR="000C5612" w:rsidRPr="000C5612" w:rsidRDefault="000C5612" w:rsidP="000C5612">
            <w:pPr>
              <w:pStyle w:val="paragraph"/>
              <w:spacing w:before="0" w:beforeAutospacing="0" w:after="0" w:afterAutospacing="0"/>
              <w:textAlignment w:val="baseline"/>
              <w:rPr>
                <w:rStyle w:val="normaltextrun"/>
                <w:rFonts w:ascii="Arial" w:eastAsiaTheme="minorHAnsi" w:hAnsi="Arial" w:cs="Arial"/>
                <w:b/>
                <w:color w:val="000000"/>
                <w:szCs w:val="20"/>
              </w:rPr>
            </w:pPr>
            <w:r w:rsidRPr="000C5612">
              <w:rPr>
                <w:rStyle w:val="normaltextrun"/>
                <w:rFonts w:ascii="Arial" w:eastAsiaTheme="minorHAnsi" w:hAnsi="Arial" w:cs="Arial"/>
                <w:b/>
                <w:color w:val="000000"/>
                <w:szCs w:val="20"/>
              </w:rPr>
              <w:t>Psaní</w:t>
            </w:r>
          </w:p>
          <w:p w14:paraId="3460EE4E" w14:textId="77777777" w:rsidR="00FF7B0A" w:rsidRDefault="00FF7B0A" w:rsidP="00FF7B0A">
            <w:pPr>
              <w:spacing w:after="0" w:line="240" w:lineRule="auto"/>
              <w:rPr>
                <w:rFonts w:eastAsia="Times New Roman"/>
                <w:szCs w:val="24"/>
                <w:lang w:eastAsia="cs-CZ"/>
              </w:rPr>
            </w:pPr>
            <w:r w:rsidRPr="003878DA">
              <w:rPr>
                <w:rFonts w:ascii="Segoe UI" w:eastAsia="Times New Roman" w:hAnsi="Segoe UI" w:cs="Segoe UI"/>
                <w:b/>
                <w:bCs/>
                <w:sz w:val="22"/>
                <w:szCs w:val="22"/>
                <w:lang w:eastAsia="cs-CZ"/>
              </w:rPr>
              <w:t>DCJ-9-4-01</w:t>
            </w:r>
            <w:r>
              <w:rPr>
                <w:rFonts w:eastAsia="Times New Roman"/>
                <w:szCs w:val="24"/>
                <w:lang w:eastAsia="cs-CZ"/>
              </w:rPr>
              <w:t xml:space="preserve"> vyplní základní údaje o sobě ve formuláři </w:t>
            </w:r>
          </w:p>
          <w:p w14:paraId="05A2F564" w14:textId="77777777" w:rsidR="000C5612" w:rsidRPr="000C5612" w:rsidRDefault="000C5612" w:rsidP="000C5612">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DCJ-9-4-02</w:t>
            </w:r>
            <w:r w:rsidRPr="000C5612">
              <w:rPr>
                <w:rFonts w:eastAsia="Times New Roman"/>
                <w:szCs w:val="24"/>
                <w:lang w:eastAsia="cs-CZ"/>
              </w:rPr>
              <w:t xml:space="preserve"> napíše jednoduché texty týkající se jeho samotného, rodiny, školy, volného času a dalších osvojovaných témat </w:t>
            </w:r>
          </w:p>
          <w:p w14:paraId="57ACA2A4" w14:textId="77777777" w:rsidR="00FF7B0A" w:rsidRDefault="000C5612" w:rsidP="000C5612">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DCJ-9-4-03</w:t>
            </w:r>
            <w:r w:rsidRPr="000C5612">
              <w:rPr>
                <w:rFonts w:eastAsia="Times New Roman"/>
                <w:szCs w:val="24"/>
                <w:lang w:eastAsia="cs-CZ"/>
              </w:rPr>
              <w:t xml:space="preserve"> stručně reaguje na jednoduché písemné sdělení</w:t>
            </w:r>
          </w:p>
          <w:p w14:paraId="14E858F4" w14:textId="77777777" w:rsidR="00FF7B0A" w:rsidRDefault="00FF7B0A" w:rsidP="00FF7B0A">
            <w:pPr>
              <w:spacing w:after="0" w:line="240" w:lineRule="auto"/>
              <w:rPr>
                <w:rFonts w:eastAsia="Times New Roman"/>
                <w:szCs w:val="24"/>
                <w:lang w:eastAsia="cs-CZ"/>
              </w:rPr>
            </w:pPr>
          </w:p>
          <w:p w14:paraId="30A94748" w14:textId="77777777" w:rsidR="00FF7B0A" w:rsidRDefault="00FF7B0A" w:rsidP="00FF7B0A">
            <w:pPr>
              <w:spacing w:after="0" w:line="240" w:lineRule="auto"/>
              <w:rPr>
                <w:rFonts w:eastAsia="Times New Roman"/>
                <w:szCs w:val="24"/>
                <w:lang w:eastAsia="cs-CZ"/>
              </w:rPr>
            </w:pPr>
          </w:p>
          <w:p w14:paraId="6920694C" w14:textId="77777777" w:rsidR="00FF7B0A" w:rsidRDefault="00FF7B0A" w:rsidP="00FF7B0A">
            <w:pPr>
              <w:spacing w:after="0" w:line="240" w:lineRule="auto"/>
              <w:rPr>
                <w:rFonts w:eastAsia="Times New Roman"/>
                <w:szCs w:val="24"/>
                <w:lang w:eastAsia="cs-CZ"/>
              </w:rPr>
            </w:pPr>
          </w:p>
          <w:p w14:paraId="1B748824" w14:textId="77777777" w:rsidR="002B65A4" w:rsidRPr="002B65A4" w:rsidRDefault="002B65A4" w:rsidP="002B65A4">
            <w:pPr>
              <w:spacing w:after="0" w:line="240" w:lineRule="auto"/>
              <w:rPr>
                <w:rFonts w:eastAsia="Times New Roman"/>
                <w:szCs w:val="24"/>
                <w:lang w:eastAsia="cs-CZ"/>
              </w:rPr>
            </w:pPr>
          </w:p>
          <w:p w14:paraId="60978666" w14:textId="77777777" w:rsidR="002B65A4" w:rsidRPr="002B65A4" w:rsidRDefault="002B65A4" w:rsidP="002B65A4">
            <w:pPr>
              <w:spacing w:after="0" w:line="240" w:lineRule="auto"/>
              <w:rPr>
                <w:rFonts w:eastAsia="Times New Roman"/>
                <w:szCs w:val="24"/>
                <w:lang w:eastAsia="cs-CZ"/>
              </w:rPr>
            </w:pPr>
          </w:p>
          <w:p w14:paraId="300BCF2C" w14:textId="77777777" w:rsidR="002B65A4" w:rsidRPr="002B65A4" w:rsidRDefault="002B65A4" w:rsidP="002B65A4">
            <w:pPr>
              <w:spacing w:after="0" w:line="240" w:lineRule="auto"/>
              <w:rPr>
                <w:rFonts w:eastAsia="Times New Roman"/>
                <w:szCs w:val="24"/>
                <w:lang w:eastAsia="cs-CZ"/>
              </w:rPr>
            </w:pPr>
          </w:p>
          <w:p w14:paraId="501795D6" w14:textId="77777777" w:rsidR="002B65A4" w:rsidRPr="002B65A4" w:rsidRDefault="002B65A4" w:rsidP="002B65A4">
            <w:pPr>
              <w:spacing w:after="0" w:line="240" w:lineRule="auto"/>
              <w:rPr>
                <w:rFonts w:eastAsia="Times New Roman"/>
                <w:szCs w:val="24"/>
                <w:lang w:eastAsia="cs-CZ"/>
              </w:rPr>
            </w:pPr>
          </w:p>
        </w:tc>
        <w:tc>
          <w:tcPr>
            <w:tcW w:w="3142" w:type="dxa"/>
          </w:tcPr>
          <w:p w14:paraId="33DC1E31" w14:textId="77777777" w:rsidR="002B65A4" w:rsidRPr="002B65A4" w:rsidRDefault="002B65A4" w:rsidP="002B65A4">
            <w:pPr>
              <w:spacing w:after="0" w:line="240" w:lineRule="auto"/>
              <w:rPr>
                <w:rFonts w:eastAsia="Times New Roman"/>
                <w:b/>
                <w:szCs w:val="24"/>
                <w:lang w:eastAsia="cs-CZ"/>
              </w:rPr>
            </w:pPr>
          </w:p>
          <w:p w14:paraId="1E7F0369" w14:textId="77777777" w:rsidR="002B65A4" w:rsidRPr="002B65A4" w:rsidRDefault="002B65A4" w:rsidP="002B65A4">
            <w:pPr>
              <w:spacing w:after="0" w:line="240" w:lineRule="auto"/>
              <w:rPr>
                <w:rFonts w:eastAsia="Times New Roman"/>
                <w:b/>
                <w:szCs w:val="24"/>
                <w:lang w:eastAsia="cs-CZ"/>
              </w:rPr>
            </w:pPr>
          </w:p>
          <w:p w14:paraId="09B2A32C" w14:textId="77777777" w:rsidR="002B65A4" w:rsidRPr="003878DA" w:rsidRDefault="002B65A4" w:rsidP="002B65A4">
            <w:pPr>
              <w:spacing w:after="0" w:line="240" w:lineRule="auto"/>
              <w:rPr>
                <w:rFonts w:eastAsia="Times New Roman"/>
                <w:b/>
                <w:szCs w:val="24"/>
                <w:lang w:eastAsia="cs-CZ"/>
              </w:rPr>
            </w:pPr>
            <w:r w:rsidRPr="003878DA">
              <w:rPr>
                <w:rFonts w:eastAsia="Times New Roman"/>
                <w:b/>
                <w:szCs w:val="24"/>
                <w:lang w:eastAsia="cs-CZ"/>
              </w:rPr>
              <w:t xml:space="preserve">MEIN SCHULTAG </w:t>
            </w:r>
          </w:p>
          <w:p w14:paraId="252A822A" w14:textId="77777777" w:rsidR="002B65A4" w:rsidRPr="00D74E9C" w:rsidRDefault="002B65A4" w:rsidP="002B65A4">
            <w:pPr>
              <w:spacing w:after="0" w:line="240" w:lineRule="auto"/>
              <w:rPr>
                <w:rFonts w:eastAsia="Times New Roman"/>
                <w:szCs w:val="24"/>
                <w:lang w:eastAsia="cs-CZ"/>
              </w:rPr>
            </w:pPr>
          </w:p>
          <w:p w14:paraId="6AD03B0E"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Uhrzeiten – Tageszeiten </w:t>
            </w:r>
          </w:p>
          <w:p w14:paraId="517671F5"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Wochentage</w:t>
            </w:r>
          </w:p>
          <w:p w14:paraId="47FEB72B"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Tagesablauf</w:t>
            </w:r>
          </w:p>
          <w:p w14:paraId="11C5CD6E"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Stundenplan - Fächer</w:t>
            </w:r>
          </w:p>
          <w:p w14:paraId="6C66C282" w14:textId="77777777" w:rsidR="002B65A4" w:rsidRPr="00D74E9C" w:rsidRDefault="002B65A4" w:rsidP="002B65A4">
            <w:pPr>
              <w:spacing w:after="0" w:line="240" w:lineRule="auto"/>
              <w:rPr>
                <w:rFonts w:eastAsia="Times New Roman"/>
                <w:szCs w:val="24"/>
                <w:lang w:eastAsia="cs-CZ"/>
              </w:rPr>
            </w:pPr>
          </w:p>
          <w:p w14:paraId="3D40F55B" w14:textId="77777777" w:rsidR="002B65A4" w:rsidRPr="003878DA" w:rsidRDefault="002B65A4" w:rsidP="002B65A4">
            <w:pPr>
              <w:spacing w:after="0" w:line="240" w:lineRule="auto"/>
              <w:rPr>
                <w:rFonts w:eastAsia="Times New Roman"/>
                <w:b/>
                <w:szCs w:val="24"/>
                <w:lang w:eastAsia="cs-CZ"/>
              </w:rPr>
            </w:pPr>
            <w:r w:rsidRPr="003878DA">
              <w:rPr>
                <w:rFonts w:eastAsia="Times New Roman"/>
                <w:b/>
                <w:szCs w:val="24"/>
                <w:lang w:eastAsia="cs-CZ"/>
              </w:rPr>
              <w:t>HOBBYS</w:t>
            </w:r>
          </w:p>
          <w:p w14:paraId="00116EEB"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Die Freizeit</w:t>
            </w:r>
          </w:p>
          <w:p w14:paraId="37D8CC18" w14:textId="77777777" w:rsidR="002B65A4" w:rsidRDefault="002B65A4" w:rsidP="002B65A4">
            <w:pPr>
              <w:spacing w:after="0" w:line="240" w:lineRule="auto"/>
              <w:rPr>
                <w:rFonts w:eastAsia="Times New Roman"/>
                <w:szCs w:val="24"/>
                <w:lang w:eastAsia="cs-CZ"/>
              </w:rPr>
            </w:pPr>
          </w:p>
          <w:p w14:paraId="131A7A55" w14:textId="77777777" w:rsidR="003878DA" w:rsidRPr="00D74E9C" w:rsidRDefault="003878DA" w:rsidP="002B65A4">
            <w:pPr>
              <w:spacing w:after="0" w:line="240" w:lineRule="auto"/>
              <w:rPr>
                <w:rFonts w:eastAsia="Times New Roman"/>
                <w:szCs w:val="24"/>
                <w:lang w:eastAsia="cs-CZ"/>
              </w:rPr>
            </w:pPr>
          </w:p>
          <w:p w14:paraId="79D3C62C" w14:textId="77777777" w:rsidR="003878DA" w:rsidRDefault="002B65A4" w:rsidP="002B65A4">
            <w:pPr>
              <w:spacing w:after="0" w:line="240" w:lineRule="auto"/>
              <w:rPr>
                <w:rFonts w:eastAsia="Times New Roman"/>
                <w:b/>
                <w:szCs w:val="24"/>
                <w:lang w:eastAsia="cs-CZ"/>
              </w:rPr>
            </w:pPr>
            <w:r w:rsidRPr="003878DA">
              <w:rPr>
                <w:rFonts w:eastAsia="Times New Roman"/>
                <w:b/>
                <w:szCs w:val="24"/>
                <w:lang w:eastAsia="cs-CZ"/>
              </w:rPr>
              <w:t>MEINE FAMILIE</w:t>
            </w:r>
          </w:p>
          <w:p w14:paraId="4C668822" w14:textId="77777777" w:rsidR="002B65A4" w:rsidRPr="003878DA" w:rsidRDefault="002B65A4" w:rsidP="002B65A4">
            <w:pPr>
              <w:spacing w:after="0" w:line="240" w:lineRule="auto"/>
              <w:rPr>
                <w:rFonts w:eastAsia="Times New Roman"/>
                <w:b/>
                <w:szCs w:val="24"/>
                <w:lang w:eastAsia="cs-CZ"/>
              </w:rPr>
            </w:pPr>
            <w:r w:rsidRPr="00D74E9C">
              <w:rPr>
                <w:rFonts w:eastAsia="Times New Roman"/>
                <w:szCs w:val="24"/>
                <w:lang w:eastAsia="cs-CZ"/>
              </w:rPr>
              <w:t>Famielienfotos</w:t>
            </w:r>
          </w:p>
          <w:p w14:paraId="14816DD3"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Berufe</w:t>
            </w:r>
          </w:p>
          <w:p w14:paraId="445EF997" w14:textId="77777777" w:rsidR="002B65A4" w:rsidRDefault="002B65A4" w:rsidP="002B65A4">
            <w:pPr>
              <w:spacing w:after="0" w:line="240" w:lineRule="auto"/>
              <w:rPr>
                <w:rFonts w:eastAsia="Times New Roman"/>
                <w:szCs w:val="24"/>
                <w:lang w:eastAsia="cs-CZ"/>
              </w:rPr>
            </w:pPr>
          </w:p>
          <w:p w14:paraId="0A99E9B4" w14:textId="77777777" w:rsidR="003878DA" w:rsidRPr="00D74E9C" w:rsidRDefault="003878DA" w:rsidP="002B65A4">
            <w:pPr>
              <w:spacing w:after="0" w:line="240" w:lineRule="auto"/>
              <w:rPr>
                <w:rFonts w:eastAsia="Times New Roman"/>
                <w:szCs w:val="24"/>
                <w:lang w:eastAsia="cs-CZ"/>
              </w:rPr>
            </w:pPr>
          </w:p>
          <w:p w14:paraId="4DA75BAE" w14:textId="77777777" w:rsidR="002B65A4" w:rsidRPr="003878DA" w:rsidRDefault="002B65A4" w:rsidP="002B65A4">
            <w:pPr>
              <w:spacing w:after="0" w:line="240" w:lineRule="auto"/>
              <w:rPr>
                <w:rFonts w:eastAsia="Times New Roman"/>
                <w:b/>
                <w:szCs w:val="24"/>
                <w:lang w:eastAsia="cs-CZ"/>
              </w:rPr>
            </w:pPr>
            <w:r w:rsidRPr="003878DA">
              <w:rPr>
                <w:rFonts w:eastAsia="Times New Roman"/>
                <w:b/>
                <w:szCs w:val="24"/>
                <w:lang w:eastAsia="cs-CZ"/>
              </w:rPr>
              <w:t>WAS KOSTET DAS ?</w:t>
            </w:r>
          </w:p>
          <w:p w14:paraId="28751261"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Geburtstag - Wünsche</w:t>
            </w:r>
          </w:p>
          <w:p w14:paraId="2E4EE9DB"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Einkaufen – im Geschäft</w:t>
            </w:r>
          </w:p>
          <w:p w14:paraId="246E4F80" w14:textId="77777777" w:rsidR="002B65A4" w:rsidRPr="00D74E9C" w:rsidRDefault="002B65A4" w:rsidP="002B65A4">
            <w:pPr>
              <w:spacing w:after="0" w:line="240" w:lineRule="auto"/>
              <w:rPr>
                <w:rFonts w:eastAsia="Times New Roman"/>
                <w:szCs w:val="24"/>
                <w:lang w:eastAsia="cs-CZ"/>
              </w:rPr>
            </w:pPr>
          </w:p>
          <w:p w14:paraId="36ECAC48" w14:textId="77777777" w:rsidR="002B65A4" w:rsidRPr="00D74E9C" w:rsidRDefault="002B65A4" w:rsidP="002B65A4">
            <w:pPr>
              <w:spacing w:after="0" w:line="240" w:lineRule="auto"/>
              <w:rPr>
                <w:rFonts w:eastAsia="Times New Roman"/>
                <w:szCs w:val="24"/>
                <w:lang w:eastAsia="cs-CZ"/>
              </w:rPr>
            </w:pPr>
          </w:p>
          <w:p w14:paraId="309A0446" w14:textId="77777777" w:rsidR="002B65A4" w:rsidRPr="003878DA" w:rsidRDefault="002B65A4" w:rsidP="002B65A4">
            <w:pPr>
              <w:spacing w:after="0" w:line="240" w:lineRule="auto"/>
              <w:rPr>
                <w:rFonts w:eastAsia="Times New Roman"/>
                <w:b/>
                <w:szCs w:val="24"/>
                <w:lang w:eastAsia="cs-CZ"/>
              </w:rPr>
            </w:pPr>
            <w:r w:rsidRPr="003878DA">
              <w:rPr>
                <w:rFonts w:eastAsia="Times New Roman"/>
                <w:b/>
                <w:szCs w:val="24"/>
                <w:lang w:eastAsia="cs-CZ"/>
              </w:rPr>
              <w:t>DIE FERIEN</w:t>
            </w:r>
          </w:p>
          <w:p w14:paraId="1FA2BB29"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Ausflüge</w:t>
            </w:r>
          </w:p>
          <w:p w14:paraId="40F2E38B" w14:textId="77777777" w:rsidR="002B65A4" w:rsidRPr="00D74E9C" w:rsidRDefault="002B65A4" w:rsidP="002B65A4">
            <w:pPr>
              <w:spacing w:after="0" w:line="240" w:lineRule="auto"/>
              <w:rPr>
                <w:rFonts w:eastAsia="Times New Roman"/>
                <w:szCs w:val="24"/>
                <w:lang w:eastAsia="cs-CZ"/>
              </w:rPr>
            </w:pPr>
          </w:p>
          <w:p w14:paraId="4110288F" w14:textId="77777777" w:rsidR="002B65A4" w:rsidRPr="00D74E9C" w:rsidRDefault="002B65A4" w:rsidP="002B65A4">
            <w:pPr>
              <w:spacing w:after="0" w:line="240" w:lineRule="auto"/>
              <w:rPr>
                <w:rFonts w:eastAsia="Times New Roman"/>
                <w:szCs w:val="24"/>
                <w:lang w:eastAsia="cs-CZ"/>
              </w:rPr>
            </w:pPr>
          </w:p>
          <w:p w14:paraId="23F0C05B" w14:textId="77777777" w:rsidR="002B65A4" w:rsidRPr="003878DA" w:rsidRDefault="002B65A4" w:rsidP="002B65A4">
            <w:pPr>
              <w:spacing w:after="0" w:line="240" w:lineRule="auto"/>
              <w:rPr>
                <w:rFonts w:eastAsia="Times New Roman"/>
                <w:b/>
                <w:szCs w:val="24"/>
                <w:lang w:eastAsia="cs-CZ"/>
              </w:rPr>
            </w:pPr>
            <w:r w:rsidRPr="003878DA">
              <w:rPr>
                <w:rFonts w:eastAsia="Times New Roman"/>
                <w:b/>
                <w:szCs w:val="24"/>
                <w:lang w:eastAsia="cs-CZ"/>
              </w:rPr>
              <w:t>Grammatik :</w:t>
            </w:r>
          </w:p>
          <w:p w14:paraId="661024B2"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Zájmena</w:t>
            </w:r>
          </w:p>
          <w:p w14:paraId="145C9F00"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 sein, ihr, unser</w:t>
            </w:r>
          </w:p>
          <w:p w14:paraId="404C90C7"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Slovesa</w:t>
            </w:r>
          </w:p>
          <w:p w14:paraId="545AEA99"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 können</w:t>
            </w:r>
          </w:p>
          <w:p w14:paraId="3EE6D449"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 nepravidelná slovesa </w:t>
            </w:r>
          </w:p>
          <w:p w14:paraId="386AD328"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 ich möchte</w:t>
            </w:r>
          </w:p>
          <w:p w14:paraId="753368D0"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Předložky</w:t>
            </w:r>
          </w:p>
          <w:p w14:paraId="5048F81C"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  čas – um, am, von-bis</w:t>
            </w:r>
          </w:p>
          <w:p w14:paraId="1A633074"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 xml:space="preserve"> –  mit</w:t>
            </w:r>
          </w:p>
          <w:p w14:paraId="6A46834B"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Slovosled německých vět</w:t>
            </w:r>
          </w:p>
          <w:p w14:paraId="2E27B415" w14:textId="77777777" w:rsidR="002B65A4" w:rsidRPr="00D74E9C" w:rsidRDefault="002B65A4" w:rsidP="002B65A4">
            <w:pPr>
              <w:spacing w:after="0" w:line="240" w:lineRule="auto"/>
              <w:rPr>
                <w:rFonts w:eastAsia="Times New Roman"/>
                <w:szCs w:val="24"/>
                <w:lang w:eastAsia="cs-CZ"/>
              </w:rPr>
            </w:pPr>
            <w:r w:rsidRPr="00D74E9C">
              <w:rPr>
                <w:rFonts w:eastAsia="Times New Roman"/>
                <w:szCs w:val="24"/>
                <w:lang w:eastAsia="cs-CZ"/>
              </w:rPr>
              <w:t>Práce se slovníkem</w:t>
            </w:r>
          </w:p>
          <w:p w14:paraId="44344951" w14:textId="77777777" w:rsidR="002B65A4" w:rsidRPr="00D74E9C" w:rsidRDefault="002B65A4" w:rsidP="002B65A4">
            <w:pPr>
              <w:spacing w:after="0" w:line="240" w:lineRule="auto"/>
              <w:rPr>
                <w:rFonts w:eastAsia="Times New Roman"/>
                <w:szCs w:val="24"/>
                <w:lang w:eastAsia="cs-CZ"/>
              </w:rPr>
            </w:pPr>
          </w:p>
          <w:p w14:paraId="24ED9167" w14:textId="77777777" w:rsidR="002B65A4" w:rsidRPr="003878DA" w:rsidRDefault="001B2550" w:rsidP="002B65A4">
            <w:pPr>
              <w:spacing w:after="0" w:line="240" w:lineRule="auto"/>
              <w:rPr>
                <w:rFonts w:eastAsia="Times New Roman"/>
                <w:b/>
                <w:szCs w:val="24"/>
                <w:lang w:eastAsia="cs-CZ"/>
              </w:rPr>
            </w:pPr>
            <w:r w:rsidRPr="003878DA">
              <w:rPr>
                <w:rFonts w:eastAsia="Times New Roman"/>
                <w:b/>
                <w:szCs w:val="24"/>
                <w:lang w:eastAsia="cs-CZ"/>
              </w:rPr>
              <w:t>Reálie – německy mluvící země</w:t>
            </w:r>
          </w:p>
        </w:tc>
        <w:tc>
          <w:tcPr>
            <w:tcW w:w="3000" w:type="dxa"/>
          </w:tcPr>
          <w:p w14:paraId="48EFE240" w14:textId="77777777" w:rsidR="002B65A4" w:rsidRPr="002B65A4" w:rsidRDefault="002B65A4" w:rsidP="002B65A4">
            <w:pPr>
              <w:spacing w:after="0" w:line="240" w:lineRule="auto"/>
              <w:rPr>
                <w:rFonts w:eastAsia="Times New Roman"/>
                <w:szCs w:val="24"/>
                <w:lang w:eastAsia="cs-CZ"/>
              </w:rPr>
            </w:pPr>
          </w:p>
          <w:p w14:paraId="35C7962E" w14:textId="77777777" w:rsidR="002B65A4" w:rsidRPr="002B65A4" w:rsidRDefault="002B65A4" w:rsidP="002B65A4">
            <w:pPr>
              <w:spacing w:after="0" w:line="240" w:lineRule="auto"/>
              <w:rPr>
                <w:rFonts w:eastAsia="Times New Roman"/>
                <w:szCs w:val="24"/>
                <w:lang w:eastAsia="cs-CZ"/>
              </w:rPr>
            </w:pPr>
          </w:p>
          <w:p w14:paraId="44D92FE3"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5B0EF4C0"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Sociální rozvoj </w:t>
            </w:r>
          </w:p>
          <w:p w14:paraId="67D0490F"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 komunikace </w:t>
            </w:r>
          </w:p>
          <w:p w14:paraId="3C8FA016"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MKV:</w:t>
            </w:r>
          </w:p>
          <w:p w14:paraId="6CFD4B73"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Kulturní diferenciace</w:t>
            </w:r>
          </w:p>
          <w:p w14:paraId="4C44645A"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odlišnost kultur. tradic</w:t>
            </w:r>
          </w:p>
          <w:p w14:paraId="76CAA7FC" w14:textId="77777777" w:rsidR="002B65A4" w:rsidRPr="002B65A4" w:rsidRDefault="002B65A4" w:rsidP="002B65A4">
            <w:pPr>
              <w:spacing w:after="0" w:line="240" w:lineRule="auto"/>
              <w:rPr>
                <w:rFonts w:eastAsia="Times New Roman"/>
                <w:szCs w:val="24"/>
                <w:lang w:eastAsia="cs-CZ"/>
              </w:rPr>
            </w:pPr>
          </w:p>
          <w:p w14:paraId="579B5FD6"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7EB88727"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Osobnostní rozvoj</w:t>
            </w:r>
          </w:p>
          <w:p w14:paraId="0825F163"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sebepoznání, sebepojetí</w:t>
            </w:r>
          </w:p>
          <w:p w14:paraId="32AA0D27"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40C74EC2"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Osobnostní rozvoj</w:t>
            </w:r>
          </w:p>
          <w:p w14:paraId="39254E28"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 seberegulace a sebeorganizace (organizace vlastního času) </w:t>
            </w:r>
          </w:p>
          <w:p w14:paraId="67341AA9"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-psychohygiena (relaxace)</w:t>
            </w:r>
          </w:p>
          <w:p w14:paraId="54EFC632" w14:textId="77777777" w:rsidR="002B65A4" w:rsidRPr="002B65A4" w:rsidRDefault="002B65A4" w:rsidP="002B65A4">
            <w:pPr>
              <w:spacing w:after="0" w:line="240" w:lineRule="auto"/>
              <w:rPr>
                <w:rFonts w:eastAsia="Times New Roman"/>
                <w:szCs w:val="24"/>
                <w:lang w:eastAsia="cs-CZ"/>
              </w:rPr>
            </w:pPr>
          </w:p>
          <w:p w14:paraId="0D934F39"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6752F620"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Sociální rozvoj</w:t>
            </w:r>
          </w:p>
          <w:p w14:paraId="74B92135"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poznávání lidí</w:t>
            </w:r>
          </w:p>
          <w:p w14:paraId="7D3BEA8E"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komunikace a vztah k rodině</w:t>
            </w:r>
          </w:p>
          <w:p w14:paraId="7EA256F9" w14:textId="77777777" w:rsidR="002B65A4" w:rsidRPr="002B65A4" w:rsidRDefault="002B65A4" w:rsidP="002B65A4">
            <w:pPr>
              <w:spacing w:after="0" w:line="240" w:lineRule="auto"/>
              <w:rPr>
                <w:rFonts w:eastAsia="Times New Roman"/>
                <w:szCs w:val="24"/>
                <w:lang w:eastAsia="cs-CZ"/>
              </w:rPr>
            </w:pPr>
          </w:p>
          <w:p w14:paraId="34EF855F" w14:textId="77777777" w:rsidR="002B65A4" w:rsidRPr="002B65A4" w:rsidRDefault="002B65A4" w:rsidP="002B65A4">
            <w:pPr>
              <w:spacing w:after="0" w:line="240" w:lineRule="auto"/>
              <w:rPr>
                <w:rFonts w:eastAsia="Times New Roman"/>
                <w:szCs w:val="24"/>
                <w:lang w:eastAsia="cs-CZ"/>
              </w:rPr>
            </w:pPr>
          </w:p>
          <w:p w14:paraId="63DC4B2D"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MKV:</w:t>
            </w:r>
          </w:p>
          <w:p w14:paraId="153CE9FF"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Kulturní diferenciace</w:t>
            </w:r>
          </w:p>
          <w:p w14:paraId="5CE99DA6"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shodnost a odlišnost strav. návyků</w:t>
            </w:r>
          </w:p>
          <w:p w14:paraId="0951C41F" w14:textId="77777777" w:rsidR="002B65A4" w:rsidRPr="002B65A4" w:rsidRDefault="002B65A4" w:rsidP="002B65A4">
            <w:pPr>
              <w:spacing w:after="0" w:line="240" w:lineRule="auto"/>
              <w:rPr>
                <w:rFonts w:eastAsia="Times New Roman"/>
                <w:szCs w:val="24"/>
                <w:lang w:eastAsia="cs-CZ"/>
              </w:rPr>
            </w:pPr>
          </w:p>
          <w:p w14:paraId="20DD926F" w14:textId="77777777" w:rsidR="002B65A4" w:rsidRPr="002B65A4" w:rsidRDefault="002B65A4" w:rsidP="002B65A4">
            <w:pPr>
              <w:spacing w:after="0" w:line="240" w:lineRule="auto"/>
              <w:rPr>
                <w:rFonts w:eastAsia="Times New Roman"/>
                <w:szCs w:val="24"/>
                <w:lang w:eastAsia="cs-CZ"/>
              </w:rPr>
            </w:pPr>
          </w:p>
          <w:p w14:paraId="6F477680" w14:textId="77777777" w:rsidR="002B65A4" w:rsidRPr="002B65A4" w:rsidRDefault="002B65A4" w:rsidP="002B65A4">
            <w:pPr>
              <w:spacing w:after="0" w:line="240" w:lineRule="auto"/>
              <w:rPr>
                <w:rFonts w:eastAsia="Times New Roman"/>
                <w:szCs w:val="24"/>
                <w:lang w:eastAsia="cs-CZ"/>
              </w:rPr>
            </w:pPr>
          </w:p>
          <w:p w14:paraId="239A05F6" w14:textId="77777777" w:rsidR="002B65A4" w:rsidRPr="002B65A4" w:rsidRDefault="002B65A4" w:rsidP="002B65A4">
            <w:pPr>
              <w:spacing w:after="0" w:line="240" w:lineRule="auto"/>
              <w:rPr>
                <w:rFonts w:eastAsia="Times New Roman"/>
                <w:szCs w:val="24"/>
                <w:lang w:eastAsia="cs-CZ"/>
              </w:rPr>
            </w:pPr>
          </w:p>
          <w:p w14:paraId="66E372C6"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ENV: </w:t>
            </w:r>
          </w:p>
          <w:p w14:paraId="3EB70FEA"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 vztah člověka a prostředí </w:t>
            </w:r>
          </w:p>
          <w:p w14:paraId="0FEA52C3"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vztah ke zvířatům</w:t>
            </w:r>
          </w:p>
          <w:p w14:paraId="2B75B2A5"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Přesahy do učiva Přírodopisu</w:t>
            </w:r>
          </w:p>
          <w:p w14:paraId="5D53396F" w14:textId="77777777" w:rsidR="002B65A4" w:rsidRPr="002B65A4" w:rsidRDefault="002B65A4" w:rsidP="002B65A4">
            <w:pPr>
              <w:spacing w:after="0" w:line="240" w:lineRule="auto"/>
              <w:rPr>
                <w:rFonts w:eastAsia="Times New Roman"/>
                <w:szCs w:val="24"/>
                <w:lang w:eastAsia="cs-CZ"/>
              </w:rPr>
            </w:pPr>
          </w:p>
          <w:p w14:paraId="5CCF3AD4"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OSV:</w:t>
            </w:r>
          </w:p>
          <w:p w14:paraId="1510B940"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Sociální rozvoj </w:t>
            </w:r>
          </w:p>
          <w:p w14:paraId="3D9F84BF"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xml:space="preserve">- komunikace </w:t>
            </w:r>
          </w:p>
          <w:p w14:paraId="2BB46B94" w14:textId="77777777" w:rsidR="002B65A4" w:rsidRPr="002B65A4" w:rsidRDefault="002B65A4" w:rsidP="002B65A4">
            <w:pPr>
              <w:spacing w:after="0" w:line="240" w:lineRule="auto"/>
              <w:rPr>
                <w:rFonts w:eastAsia="Times New Roman"/>
                <w:szCs w:val="24"/>
                <w:lang w:eastAsia="cs-CZ"/>
              </w:rPr>
            </w:pPr>
            <w:r w:rsidRPr="002B65A4">
              <w:rPr>
                <w:rFonts w:eastAsia="Times New Roman"/>
                <w:szCs w:val="24"/>
                <w:lang w:eastAsia="cs-CZ"/>
              </w:rPr>
              <w:t>- mezilidské vztahy</w:t>
            </w:r>
          </w:p>
          <w:p w14:paraId="438FDE96" w14:textId="77777777" w:rsidR="002B65A4" w:rsidRPr="002B65A4" w:rsidRDefault="002B65A4" w:rsidP="002B65A4">
            <w:pPr>
              <w:spacing w:after="0" w:line="240" w:lineRule="auto"/>
              <w:rPr>
                <w:rFonts w:eastAsia="Times New Roman"/>
                <w:szCs w:val="24"/>
                <w:lang w:eastAsia="cs-CZ"/>
              </w:rPr>
            </w:pPr>
          </w:p>
          <w:p w14:paraId="015B07D3" w14:textId="77777777" w:rsidR="002B65A4" w:rsidRPr="002B65A4" w:rsidRDefault="002B65A4" w:rsidP="002B65A4">
            <w:pPr>
              <w:spacing w:after="0" w:line="240" w:lineRule="auto"/>
              <w:rPr>
                <w:rFonts w:eastAsia="Times New Roman"/>
                <w:szCs w:val="24"/>
                <w:lang w:eastAsia="cs-CZ"/>
              </w:rPr>
            </w:pPr>
          </w:p>
        </w:tc>
      </w:tr>
    </w:tbl>
    <w:p w14:paraId="09014EF0" w14:textId="77777777" w:rsidR="002B65A4" w:rsidRDefault="002B65A4" w:rsidP="00C010F9">
      <w:pPr>
        <w:spacing w:after="0"/>
        <w:jc w:val="both"/>
      </w:pPr>
      <w:r>
        <w:lastRenderedPageBreak/>
        <w:br w:type="page"/>
      </w:r>
    </w:p>
    <w:p w14:paraId="123DF743" w14:textId="77777777" w:rsidR="001D3E6B" w:rsidRPr="001D3E6B" w:rsidRDefault="001D3E6B" w:rsidP="001D3E6B">
      <w:pPr>
        <w:spacing w:after="0"/>
        <w:jc w:val="both"/>
      </w:pPr>
      <w:r w:rsidRPr="001D3E6B">
        <w:lastRenderedPageBreak/>
        <w:t>Předmět:</w:t>
      </w:r>
      <w:r>
        <w:t xml:space="preserve"> </w:t>
      </w:r>
      <w:r w:rsidRPr="00046D85">
        <w:rPr>
          <w:b/>
        </w:rPr>
        <w:t>Německý jazyk</w:t>
      </w:r>
      <w:r>
        <w:t xml:space="preserve"> </w:t>
      </w:r>
    </w:p>
    <w:p w14:paraId="6E438BA8" w14:textId="77777777" w:rsidR="001D3E6B" w:rsidRPr="00046D85" w:rsidRDefault="001D3E6B" w:rsidP="001D3E6B">
      <w:pPr>
        <w:spacing w:after="0"/>
        <w:jc w:val="both"/>
        <w:rPr>
          <w:b/>
        </w:rPr>
      </w:pPr>
      <w:r w:rsidRPr="001D3E6B">
        <w:t xml:space="preserve">Ročník: </w:t>
      </w:r>
      <w:r w:rsidRPr="00046D85">
        <w:rPr>
          <w:b/>
        </w:rPr>
        <w:t>8.</w:t>
      </w:r>
      <w:r w:rsidR="00046D85" w:rsidRPr="00046D85">
        <w:rPr>
          <w:b/>
        </w:rPr>
        <w:t xml:space="preserve"> ročník</w:t>
      </w:r>
    </w:p>
    <w:p w14:paraId="3051AB13" w14:textId="77777777" w:rsidR="001D3E6B" w:rsidRPr="001D3E6B" w:rsidRDefault="001D3E6B" w:rsidP="001D3E6B">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1D3E6B" w:rsidRPr="001D3E6B" w14:paraId="015BD731" w14:textId="77777777" w:rsidTr="00763569">
        <w:tc>
          <w:tcPr>
            <w:tcW w:w="3142" w:type="dxa"/>
          </w:tcPr>
          <w:p w14:paraId="481CBD83" w14:textId="77777777" w:rsidR="001D3E6B" w:rsidRPr="004E0626" w:rsidRDefault="001D3E6B" w:rsidP="004E0626">
            <w:pPr>
              <w:spacing w:after="0"/>
              <w:rPr>
                <w:b/>
                <w:lang w:eastAsia="cs-CZ"/>
              </w:rPr>
            </w:pPr>
            <w:r w:rsidRPr="004E0626">
              <w:rPr>
                <w:b/>
                <w:lang w:eastAsia="cs-CZ"/>
              </w:rPr>
              <w:t>Očekávané výstupy</w:t>
            </w:r>
          </w:p>
          <w:p w14:paraId="119F1A9E" w14:textId="77777777" w:rsidR="001D3E6B" w:rsidRPr="004E0626" w:rsidRDefault="001D3E6B" w:rsidP="004E0626">
            <w:pPr>
              <w:spacing w:after="0"/>
              <w:rPr>
                <w:b/>
                <w:lang w:eastAsia="cs-CZ"/>
              </w:rPr>
            </w:pPr>
          </w:p>
        </w:tc>
        <w:tc>
          <w:tcPr>
            <w:tcW w:w="3142" w:type="dxa"/>
          </w:tcPr>
          <w:p w14:paraId="1FCCD294" w14:textId="77777777" w:rsidR="001D3E6B" w:rsidRPr="004E0626" w:rsidRDefault="001D3E6B" w:rsidP="004E0626">
            <w:pPr>
              <w:spacing w:after="0"/>
              <w:rPr>
                <w:b/>
                <w:lang w:eastAsia="cs-CZ"/>
              </w:rPr>
            </w:pPr>
            <w:r w:rsidRPr="004E0626">
              <w:rPr>
                <w:b/>
                <w:lang w:eastAsia="cs-CZ"/>
              </w:rPr>
              <w:t>Učivo</w:t>
            </w:r>
          </w:p>
        </w:tc>
        <w:tc>
          <w:tcPr>
            <w:tcW w:w="3000" w:type="dxa"/>
          </w:tcPr>
          <w:p w14:paraId="0FB72D91" w14:textId="77777777" w:rsidR="001D3E6B" w:rsidRPr="001D3E6B" w:rsidRDefault="001D3E6B" w:rsidP="004E0626">
            <w:pPr>
              <w:spacing w:after="0" w:line="240" w:lineRule="auto"/>
              <w:rPr>
                <w:rFonts w:eastAsia="Times New Roman"/>
                <w:szCs w:val="24"/>
                <w:lang w:eastAsia="cs-CZ"/>
              </w:rPr>
            </w:pPr>
            <w:r w:rsidRPr="001D3E6B">
              <w:rPr>
                <w:rFonts w:eastAsia="Times New Roman"/>
                <w:b/>
                <w:bCs/>
                <w:szCs w:val="24"/>
                <w:lang w:eastAsia="cs-CZ"/>
              </w:rPr>
              <w:t xml:space="preserve">Průřezová témata, přesahy </w:t>
            </w:r>
            <w:r w:rsidRPr="001D3E6B">
              <w:rPr>
                <w:rFonts w:eastAsia="Times New Roman"/>
                <w:szCs w:val="24"/>
                <w:lang w:eastAsia="cs-CZ"/>
              </w:rPr>
              <w:t>(mezipředmětové vazby)</w:t>
            </w:r>
          </w:p>
        </w:tc>
      </w:tr>
      <w:tr w:rsidR="001D3E6B" w:rsidRPr="001D3E6B" w14:paraId="079ECDB7" w14:textId="77777777" w:rsidTr="00763569">
        <w:tc>
          <w:tcPr>
            <w:tcW w:w="3142" w:type="dxa"/>
          </w:tcPr>
          <w:p w14:paraId="3B5B192A" w14:textId="77777777" w:rsidR="0098314F" w:rsidRPr="002B65A4" w:rsidRDefault="0098314F" w:rsidP="0098314F">
            <w:pPr>
              <w:pStyle w:val="paragraph"/>
              <w:spacing w:before="0" w:beforeAutospacing="0" w:after="0" w:afterAutospacing="0"/>
              <w:textAlignment w:val="baseline"/>
            </w:pPr>
            <w:r w:rsidRPr="00660802">
              <w:rPr>
                <w:rStyle w:val="normaltextrun"/>
                <w:rFonts w:ascii="Arial" w:eastAsiaTheme="minorHAnsi" w:hAnsi="Arial" w:cs="Arial"/>
                <w:b/>
                <w:color w:val="000000"/>
                <w:szCs w:val="20"/>
              </w:rPr>
              <w:t>Poslech s porozuměním</w:t>
            </w:r>
          </w:p>
          <w:p w14:paraId="30E13A19" w14:textId="6A9E6BD4" w:rsidR="0098314F" w:rsidRDefault="00D853E3" w:rsidP="0098314F">
            <w:pPr>
              <w:spacing w:after="0" w:line="240" w:lineRule="auto"/>
              <w:rPr>
                <w:rFonts w:eastAsia="Times New Roman"/>
                <w:szCs w:val="24"/>
                <w:lang w:eastAsia="cs-CZ"/>
              </w:rPr>
            </w:pPr>
            <w:r>
              <w:rPr>
                <w:rFonts w:eastAsia="Times New Roman"/>
                <w:szCs w:val="24"/>
                <w:lang w:eastAsia="cs-CZ"/>
              </w:rPr>
              <w:t>Ž</w:t>
            </w:r>
            <w:r w:rsidR="0098314F">
              <w:rPr>
                <w:rFonts w:eastAsia="Times New Roman"/>
                <w:szCs w:val="24"/>
                <w:lang w:eastAsia="cs-CZ"/>
              </w:rPr>
              <w:t xml:space="preserve">ák </w:t>
            </w:r>
          </w:p>
          <w:p w14:paraId="4B7EAE38" w14:textId="77777777" w:rsidR="0098314F" w:rsidRDefault="0098314F" w:rsidP="0098314F">
            <w:pPr>
              <w:spacing w:after="0" w:line="240" w:lineRule="auto"/>
              <w:rPr>
                <w:rFonts w:eastAsia="Times New Roman"/>
                <w:szCs w:val="24"/>
                <w:lang w:eastAsia="cs-CZ"/>
              </w:rPr>
            </w:pPr>
          </w:p>
          <w:p w14:paraId="55EE6BB7" w14:textId="77777777" w:rsidR="0098314F" w:rsidRDefault="0098314F" w:rsidP="0098314F">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DCJ-9-1-01</w:t>
            </w:r>
            <w:r>
              <w:t xml:space="preserve"> rozumí jednoduchým pokynům a otázkám učitele, které jsou pronášeny pomalu a s pečlivou výslovností, a reaguje na ně</w:t>
            </w:r>
          </w:p>
          <w:p w14:paraId="36A72F5C" w14:textId="77777777" w:rsidR="0098314F" w:rsidRDefault="0098314F" w:rsidP="0098314F">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DCJ-9-1-02</w:t>
            </w:r>
            <w:r>
              <w:rPr>
                <w:rFonts w:eastAsia="Times New Roman"/>
                <w:szCs w:val="24"/>
                <w:lang w:eastAsia="cs-CZ"/>
              </w:rPr>
              <w:t xml:space="preserve">  rozumí slovům a jednoduchým větám, které jsou pronášeny pomalu a zřetelně a týkají se osvojovaných témat, zejména pokud má k dispozici vizuální oporu </w:t>
            </w:r>
          </w:p>
          <w:p w14:paraId="46D0BB22" w14:textId="77777777" w:rsidR="0098314F" w:rsidRDefault="0098314F" w:rsidP="0098314F">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DCJ-9-1-03</w:t>
            </w:r>
            <w:r>
              <w:rPr>
                <w:rFonts w:eastAsia="Times New Roman"/>
                <w:szCs w:val="24"/>
                <w:lang w:eastAsia="cs-CZ"/>
              </w:rPr>
              <w:t xml:space="preserve"> rozumí základním informacím v krátkých poslechových textech týkajících se každodenních témat</w:t>
            </w:r>
          </w:p>
          <w:p w14:paraId="50A7D19B" w14:textId="77777777" w:rsidR="0098314F" w:rsidRDefault="0098314F" w:rsidP="0098314F">
            <w:pPr>
              <w:spacing w:after="0" w:line="240" w:lineRule="auto"/>
              <w:rPr>
                <w:rFonts w:eastAsia="Times New Roman"/>
                <w:szCs w:val="24"/>
                <w:lang w:eastAsia="cs-CZ"/>
              </w:rPr>
            </w:pPr>
          </w:p>
          <w:p w14:paraId="5121015F" w14:textId="77777777" w:rsidR="0098314F" w:rsidRPr="00660802" w:rsidRDefault="0098314F" w:rsidP="0098314F">
            <w:pPr>
              <w:pStyle w:val="paragraph"/>
              <w:spacing w:before="0" w:beforeAutospacing="0" w:after="0" w:afterAutospacing="0"/>
              <w:textAlignment w:val="baseline"/>
              <w:rPr>
                <w:rStyle w:val="normaltextrun"/>
                <w:rFonts w:ascii="Arial" w:eastAsiaTheme="minorHAnsi" w:hAnsi="Arial" w:cs="Arial"/>
                <w:b/>
                <w:color w:val="000000"/>
                <w:szCs w:val="20"/>
              </w:rPr>
            </w:pPr>
            <w:r w:rsidRPr="00660802">
              <w:rPr>
                <w:rStyle w:val="normaltextrun"/>
                <w:rFonts w:ascii="Arial" w:eastAsiaTheme="minorHAnsi" w:hAnsi="Arial" w:cs="Arial"/>
                <w:b/>
                <w:color w:val="000000"/>
                <w:szCs w:val="20"/>
              </w:rPr>
              <w:t>Mluvení</w:t>
            </w:r>
          </w:p>
          <w:p w14:paraId="7A3E8016" w14:textId="77777777" w:rsidR="0098314F" w:rsidRPr="00660802" w:rsidRDefault="0098314F" w:rsidP="0098314F">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DCJ-9-2-01</w:t>
            </w:r>
            <w:r w:rsidRPr="00660802">
              <w:rPr>
                <w:rFonts w:eastAsia="Times New Roman"/>
                <w:szCs w:val="24"/>
                <w:lang w:eastAsia="cs-CZ"/>
              </w:rPr>
              <w:t xml:space="preserve"> se zapojí do jednoduchých rozhovorů</w:t>
            </w:r>
          </w:p>
          <w:p w14:paraId="4AC4BF62" w14:textId="77777777" w:rsidR="0098314F" w:rsidRPr="000C5612" w:rsidRDefault="0098314F" w:rsidP="0098314F">
            <w:pPr>
              <w:spacing w:after="0" w:line="240" w:lineRule="auto"/>
              <w:rPr>
                <w:rFonts w:eastAsia="Times New Roman"/>
                <w:color w:val="92D050"/>
                <w:szCs w:val="24"/>
                <w:lang w:eastAsia="cs-CZ"/>
              </w:rPr>
            </w:pPr>
            <w:r>
              <w:rPr>
                <w:rFonts w:eastAsia="Times New Roman"/>
                <w:color w:val="92D050"/>
                <w:szCs w:val="24"/>
                <w:lang w:eastAsia="cs-CZ"/>
              </w:rPr>
              <w:t xml:space="preserve"> </w:t>
            </w:r>
            <w:r w:rsidRPr="00660802">
              <w:rPr>
                <w:rFonts w:ascii="Segoe UI" w:eastAsia="Times New Roman" w:hAnsi="Segoe UI" w:cs="Segoe UI"/>
                <w:b/>
                <w:bCs/>
                <w:sz w:val="22"/>
                <w:szCs w:val="22"/>
                <w:lang w:eastAsia="cs-CZ"/>
              </w:rPr>
              <w:t xml:space="preserve">DCJ-9-2-02 </w:t>
            </w:r>
            <w:r>
              <w:rPr>
                <w:rFonts w:eastAsia="Times New Roman"/>
                <w:szCs w:val="24"/>
                <w:lang w:eastAsia="cs-CZ"/>
              </w:rPr>
              <w:t xml:space="preserve"> sdělí jednoduchým způsobem základní informace týkající se jeho samotného, rodiny, školy, volného času a dalších osvojovaných témat</w:t>
            </w:r>
          </w:p>
          <w:p w14:paraId="78EEE1F3" w14:textId="77777777" w:rsidR="0098314F" w:rsidRDefault="0098314F" w:rsidP="0098314F">
            <w:pPr>
              <w:spacing w:after="0" w:line="240" w:lineRule="auto"/>
            </w:pPr>
            <w:r w:rsidRPr="003878DA">
              <w:rPr>
                <w:rFonts w:ascii="Segoe UI" w:eastAsia="Times New Roman" w:hAnsi="Segoe UI" w:cs="Segoe UI"/>
                <w:b/>
                <w:bCs/>
                <w:sz w:val="22"/>
                <w:szCs w:val="22"/>
                <w:lang w:eastAsia="cs-CZ"/>
              </w:rPr>
              <w:t xml:space="preserve">DCJ-9-2-03 </w:t>
            </w:r>
            <w:r>
              <w:t>odpovídá na jednoduché otázky týkající se jeho samotného, rodiny, školy, volného času a podobné otázky pokládá</w:t>
            </w:r>
          </w:p>
          <w:p w14:paraId="7F5F0ED3" w14:textId="77777777" w:rsidR="0098314F" w:rsidRDefault="0098314F" w:rsidP="0098314F">
            <w:pPr>
              <w:spacing w:after="0" w:line="240" w:lineRule="auto"/>
            </w:pPr>
          </w:p>
          <w:p w14:paraId="7CC8B60D" w14:textId="77777777" w:rsidR="0098314F" w:rsidRPr="000C5612" w:rsidRDefault="0098314F" w:rsidP="0098314F">
            <w:pPr>
              <w:pStyle w:val="paragraph"/>
              <w:spacing w:before="0" w:beforeAutospacing="0" w:after="0" w:afterAutospacing="0"/>
              <w:textAlignment w:val="baseline"/>
              <w:rPr>
                <w:rStyle w:val="normaltextrun"/>
                <w:rFonts w:ascii="Arial" w:eastAsiaTheme="minorHAnsi" w:hAnsi="Arial" w:cs="Arial"/>
                <w:b/>
                <w:color w:val="000000"/>
                <w:szCs w:val="20"/>
              </w:rPr>
            </w:pPr>
            <w:r w:rsidRPr="000C5612">
              <w:rPr>
                <w:rStyle w:val="normaltextrun"/>
                <w:rFonts w:ascii="Arial" w:eastAsiaTheme="minorHAnsi" w:hAnsi="Arial" w:cs="Arial"/>
                <w:b/>
                <w:color w:val="000000"/>
                <w:szCs w:val="20"/>
              </w:rPr>
              <w:t>Čtení s porozuměním</w:t>
            </w:r>
          </w:p>
          <w:p w14:paraId="3AFD053D" w14:textId="77777777" w:rsidR="0098314F" w:rsidRDefault="0098314F" w:rsidP="0098314F">
            <w:pPr>
              <w:spacing w:after="0" w:line="240" w:lineRule="auto"/>
            </w:pPr>
            <w:r w:rsidRPr="000C5612">
              <w:rPr>
                <w:rFonts w:ascii="Segoe UI" w:eastAsia="Times New Roman" w:hAnsi="Segoe UI" w:cs="Segoe UI"/>
                <w:b/>
                <w:bCs/>
                <w:sz w:val="22"/>
                <w:szCs w:val="22"/>
                <w:lang w:eastAsia="cs-CZ"/>
              </w:rPr>
              <w:t>DCJ-9-3-01</w:t>
            </w:r>
            <w:r>
              <w:t xml:space="preserve"> rozumí jednoduchým informačním nápisům a orientačním pokynům </w:t>
            </w:r>
          </w:p>
          <w:p w14:paraId="17BEBA06" w14:textId="77777777" w:rsidR="0098314F" w:rsidRDefault="0098314F" w:rsidP="0098314F">
            <w:pPr>
              <w:spacing w:after="0" w:line="240" w:lineRule="auto"/>
            </w:pPr>
            <w:r w:rsidRPr="000C5612">
              <w:rPr>
                <w:rFonts w:ascii="Segoe UI" w:eastAsia="Times New Roman" w:hAnsi="Segoe UI" w:cs="Segoe UI"/>
                <w:b/>
                <w:bCs/>
                <w:sz w:val="22"/>
                <w:szCs w:val="22"/>
                <w:lang w:eastAsia="cs-CZ"/>
              </w:rPr>
              <w:t>DCJ-9-3-02</w:t>
            </w:r>
            <w:r>
              <w:t xml:space="preserve"> rozumí slovům a jednoduchým větám, které se vztahují k běžným tématům </w:t>
            </w:r>
            <w:r w:rsidRPr="000C5612">
              <w:rPr>
                <w:rFonts w:ascii="Segoe UI" w:eastAsia="Times New Roman" w:hAnsi="Segoe UI" w:cs="Segoe UI"/>
                <w:b/>
                <w:bCs/>
                <w:sz w:val="22"/>
                <w:szCs w:val="22"/>
                <w:lang w:eastAsia="cs-CZ"/>
              </w:rPr>
              <w:lastRenderedPageBreak/>
              <w:t>DCJ-9-3-03</w:t>
            </w:r>
            <w:r>
              <w:t xml:space="preserve"> rozumí krátkému jednoduchému textu, zejména pokud má k dispozici vizuální oporu, a vyhledá v něm požadovanou informaci</w:t>
            </w:r>
          </w:p>
          <w:p w14:paraId="0AF328E3" w14:textId="77777777" w:rsidR="0098314F" w:rsidRDefault="0098314F" w:rsidP="0098314F">
            <w:pPr>
              <w:spacing w:after="0" w:line="240" w:lineRule="auto"/>
              <w:rPr>
                <w:rFonts w:eastAsia="Times New Roman"/>
                <w:szCs w:val="24"/>
                <w:lang w:eastAsia="cs-CZ"/>
              </w:rPr>
            </w:pPr>
          </w:p>
          <w:p w14:paraId="2D74427D" w14:textId="77777777" w:rsidR="0098314F" w:rsidRPr="000C5612" w:rsidRDefault="0098314F" w:rsidP="0098314F">
            <w:pPr>
              <w:pStyle w:val="paragraph"/>
              <w:spacing w:before="0" w:beforeAutospacing="0" w:after="0" w:afterAutospacing="0"/>
              <w:textAlignment w:val="baseline"/>
              <w:rPr>
                <w:rStyle w:val="normaltextrun"/>
                <w:rFonts w:ascii="Arial" w:eastAsiaTheme="minorHAnsi" w:hAnsi="Arial" w:cs="Arial"/>
                <w:b/>
                <w:color w:val="000000"/>
                <w:szCs w:val="20"/>
              </w:rPr>
            </w:pPr>
            <w:r w:rsidRPr="000C5612">
              <w:rPr>
                <w:rStyle w:val="normaltextrun"/>
                <w:rFonts w:ascii="Arial" w:eastAsiaTheme="minorHAnsi" w:hAnsi="Arial" w:cs="Arial"/>
                <w:b/>
                <w:color w:val="000000"/>
                <w:szCs w:val="20"/>
              </w:rPr>
              <w:t>Psaní</w:t>
            </w:r>
          </w:p>
          <w:p w14:paraId="60278DD3" w14:textId="77777777" w:rsidR="0098314F" w:rsidRDefault="0098314F" w:rsidP="0098314F">
            <w:pPr>
              <w:spacing w:after="0" w:line="240" w:lineRule="auto"/>
              <w:rPr>
                <w:rFonts w:eastAsia="Times New Roman"/>
                <w:szCs w:val="24"/>
                <w:lang w:eastAsia="cs-CZ"/>
              </w:rPr>
            </w:pPr>
            <w:r w:rsidRPr="003878DA">
              <w:rPr>
                <w:rFonts w:ascii="Segoe UI" w:eastAsia="Times New Roman" w:hAnsi="Segoe UI" w:cs="Segoe UI"/>
                <w:b/>
                <w:bCs/>
                <w:sz w:val="22"/>
                <w:szCs w:val="22"/>
                <w:lang w:eastAsia="cs-CZ"/>
              </w:rPr>
              <w:t>DCJ-9-4-01</w:t>
            </w:r>
            <w:r>
              <w:rPr>
                <w:rFonts w:eastAsia="Times New Roman"/>
                <w:szCs w:val="24"/>
                <w:lang w:eastAsia="cs-CZ"/>
              </w:rPr>
              <w:t xml:space="preserve"> vyplní základní údaje o sobě ve formuláři </w:t>
            </w:r>
          </w:p>
          <w:p w14:paraId="6878BE60" w14:textId="77777777" w:rsidR="0098314F" w:rsidRPr="000C5612" w:rsidRDefault="0098314F" w:rsidP="0098314F">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DCJ-9-4-02</w:t>
            </w:r>
            <w:r w:rsidRPr="000C5612">
              <w:rPr>
                <w:rFonts w:eastAsia="Times New Roman"/>
                <w:szCs w:val="24"/>
                <w:lang w:eastAsia="cs-CZ"/>
              </w:rPr>
              <w:t xml:space="preserve"> napíše jednoduché texty týkající se jeho samotného, rodiny, školy, volného času a dalších osvojovaných témat </w:t>
            </w:r>
          </w:p>
          <w:p w14:paraId="7B2C6A33" w14:textId="77777777" w:rsidR="0098314F" w:rsidRDefault="0098314F" w:rsidP="0098314F">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DCJ-9-4-03</w:t>
            </w:r>
            <w:r w:rsidRPr="000C5612">
              <w:rPr>
                <w:rFonts w:eastAsia="Times New Roman"/>
                <w:szCs w:val="24"/>
                <w:lang w:eastAsia="cs-CZ"/>
              </w:rPr>
              <w:t xml:space="preserve"> stručně reaguje na jednoduché písemné sdělení</w:t>
            </w:r>
          </w:p>
          <w:p w14:paraId="71F313FF" w14:textId="77777777" w:rsidR="00B84FF0" w:rsidRDefault="00B84FF0" w:rsidP="00B84FF0">
            <w:pPr>
              <w:spacing w:after="0"/>
            </w:pPr>
          </w:p>
          <w:p w14:paraId="15530604" w14:textId="77777777" w:rsidR="00B84FF0" w:rsidRDefault="00B84FF0" w:rsidP="00B84FF0">
            <w:pPr>
              <w:autoSpaceDE w:val="0"/>
              <w:autoSpaceDN w:val="0"/>
              <w:adjustRightInd w:val="0"/>
              <w:spacing w:after="0" w:line="240" w:lineRule="auto"/>
              <w:ind w:left="426" w:hanging="426"/>
              <w:rPr>
                <w:rFonts w:eastAsia="Times New Roman"/>
                <w:bCs/>
                <w:iCs/>
                <w:szCs w:val="24"/>
                <w:lang w:eastAsia="cs-CZ"/>
              </w:rPr>
            </w:pPr>
            <w:r>
              <w:rPr>
                <w:rFonts w:eastAsia="Times New Roman"/>
                <w:b/>
                <w:bCs/>
                <w:i/>
                <w:iCs/>
                <w:szCs w:val="24"/>
                <w:lang w:eastAsia="cs-CZ"/>
              </w:rPr>
              <w:t xml:space="preserve"> </w:t>
            </w:r>
          </w:p>
          <w:p w14:paraId="2D1A7BFB" w14:textId="77777777" w:rsidR="00B84FF0" w:rsidRDefault="00B84FF0" w:rsidP="00B84FF0">
            <w:pPr>
              <w:spacing w:after="0"/>
            </w:pPr>
          </w:p>
          <w:p w14:paraId="6C130C52" w14:textId="77777777" w:rsidR="00B84FF0" w:rsidRDefault="00B84FF0" w:rsidP="00B84FF0">
            <w:pPr>
              <w:spacing w:after="0"/>
            </w:pPr>
          </w:p>
          <w:p w14:paraId="31CC9236" w14:textId="77777777" w:rsidR="00B84FF0" w:rsidRDefault="00B84FF0" w:rsidP="00B84FF0">
            <w:pPr>
              <w:spacing w:after="0"/>
            </w:pPr>
          </w:p>
          <w:p w14:paraId="1011F52A" w14:textId="77777777" w:rsidR="00B84FF0" w:rsidRDefault="00B84FF0" w:rsidP="00B84FF0">
            <w:pPr>
              <w:spacing w:after="0"/>
            </w:pPr>
          </w:p>
          <w:p w14:paraId="1BF7140B" w14:textId="77777777" w:rsidR="00B84FF0" w:rsidRDefault="00B84FF0" w:rsidP="00B84FF0">
            <w:pPr>
              <w:spacing w:after="0"/>
            </w:pPr>
          </w:p>
          <w:p w14:paraId="70C89DEB" w14:textId="77777777" w:rsidR="00B84FF0" w:rsidRDefault="00B84FF0" w:rsidP="00B84FF0">
            <w:pPr>
              <w:spacing w:after="0"/>
            </w:pPr>
            <w:r>
              <w:t>.</w:t>
            </w:r>
          </w:p>
          <w:p w14:paraId="5B5F3BDA" w14:textId="77777777" w:rsidR="00B84FF0" w:rsidRDefault="00B84FF0" w:rsidP="00B84FF0">
            <w:pPr>
              <w:spacing w:after="0"/>
              <w:rPr>
                <w:color w:val="FF0000"/>
              </w:rPr>
            </w:pPr>
          </w:p>
          <w:p w14:paraId="6F880138" w14:textId="77777777" w:rsidR="001D3E6B" w:rsidRPr="00B84FF0" w:rsidRDefault="001D3E6B" w:rsidP="001D3E6B">
            <w:pPr>
              <w:spacing w:after="0"/>
              <w:rPr>
                <w:b/>
              </w:rPr>
            </w:pPr>
          </w:p>
          <w:p w14:paraId="4FA3B82E" w14:textId="77777777" w:rsidR="001D3E6B" w:rsidRPr="001D3E6B" w:rsidRDefault="001D3E6B" w:rsidP="001D3E6B">
            <w:pPr>
              <w:spacing w:after="0"/>
            </w:pPr>
          </w:p>
          <w:p w14:paraId="56DD99D9" w14:textId="77777777" w:rsidR="001D3E6B" w:rsidRPr="001D3E6B" w:rsidRDefault="001D3E6B" w:rsidP="001D3E6B">
            <w:pPr>
              <w:spacing w:after="0"/>
            </w:pPr>
          </w:p>
          <w:p w14:paraId="0E63EB35" w14:textId="77777777" w:rsidR="001D3E6B" w:rsidRPr="001D3E6B" w:rsidRDefault="001D3E6B" w:rsidP="001D3E6B">
            <w:pPr>
              <w:spacing w:after="0"/>
            </w:pPr>
          </w:p>
          <w:p w14:paraId="2A430DC6" w14:textId="77777777" w:rsidR="001D3E6B" w:rsidRPr="001D3E6B" w:rsidRDefault="001D3E6B" w:rsidP="001D3E6B">
            <w:pPr>
              <w:spacing w:after="0"/>
            </w:pPr>
            <w:r w:rsidRPr="001D3E6B">
              <w:t>.</w:t>
            </w:r>
          </w:p>
          <w:p w14:paraId="69741D46" w14:textId="77777777" w:rsidR="001D3E6B" w:rsidRPr="001D3E6B" w:rsidRDefault="001D3E6B" w:rsidP="001D3E6B">
            <w:pPr>
              <w:spacing w:after="0"/>
              <w:rPr>
                <w:color w:val="FF0000"/>
              </w:rPr>
            </w:pPr>
          </w:p>
          <w:p w14:paraId="2693F70C" w14:textId="77777777" w:rsidR="001D3E6B" w:rsidRPr="001D3E6B" w:rsidRDefault="001D3E6B" w:rsidP="001D3E6B">
            <w:pPr>
              <w:spacing w:after="0" w:line="240" w:lineRule="auto"/>
              <w:rPr>
                <w:rFonts w:eastAsia="Times New Roman"/>
                <w:szCs w:val="24"/>
                <w:lang w:eastAsia="cs-CZ"/>
              </w:rPr>
            </w:pPr>
          </w:p>
        </w:tc>
        <w:tc>
          <w:tcPr>
            <w:tcW w:w="3142" w:type="dxa"/>
          </w:tcPr>
          <w:p w14:paraId="1579616D" w14:textId="77777777" w:rsidR="001D3E6B" w:rsidRPr="001D3E6B" w:rsidRDefault="001D3E6B" w:rsidP="001D3E6B">
            <w:pPr>
              <w:suppressAutoHyphens/>
              <w:spacing w:after="0" w:line="240" w:lineRule="auto"/>
              <w:rPr>
                <w:rFonts w:eastAsia="Times New Roman"/>
                <w:b/>
                <w:sz w:val="28"/>
                <w:szCs w:val="28"/>
                <w:lang w:eastAsia="ar-SA"/>
              </w:rPr>
            </w:pPr>
          </w:p>
          <w:p w14:paraId="6C9B52CF" w14:textId="77777777" w:rsidR="001D3E6B" w:rsidRPr="00D74E9C" w:rsidRDefault="001D3E6B" w:rsidP="001D3E6B">
            <w:pPr>
              <w:suppressAutoHyphens/>
              <w:spacing w:after="0" w:line="240" w:lineRule="auto"/>
              <w:rPr>
                <w:rFonts w:eastAsia="Times New Roman"/>
                <w:b/>
                <w:szCs w:val="24"/>
                <w:lang w:eastAsia="ar-SA"/>
              </w:rPr>
            </w:pPr>
            <w:r w:rsidRPr="00D74E9C">
              <w:rPr>
                <w:rFonts w:eastAsia="Times New Roman"/>
                <w:b/>
                <w:szCs w:val="24"/>
                <w:lang w:eastAsia="ar-SA"/>
              </w:rPr>
              <w:t>Mein Zuhause</w:t>
            </w:r>
          </w:p>
          <w:p w14:paraId="1DC4C297" w14:textId="77777777" w:rsidR="001D3E6B" w:rsidRPr="00D74E9C" w:rsidRDefault="001D3E6B" w:rsidP="001D3E6B">
            <w:pPr>
              <w:suppressAutoHyphens/>
              <w:spacing w:after="0" w:line="240" w:lineRule="auto"/>
              <w:rPr>
                <w:rFonts w:eastAsia="Times New Roman"/>
                <w:b/>
                <w:szCs w:val="24"/>
                <w:lang w:eastAsia="ar-SA"/>
              </w:rPr>
            </w:pPr>
            <w:r w:rsidRPr="00D74E9C">
              <w:rPr>
                <w:rFonts w:eastAsia="Times New Roman"/>
                <w:b/>
                <w:szCs w:val="24"/>
                <w:lang w:eastAsia="ar-SA"/>
              </w:rPr>
              <w:t>Mein Zimmer</w:t>
            </w:r>
          </w:p>
          <w:p w14:paraId="2069EA35" w14:textId="77777777" w:rsidR="001D3E6B" w:rsidRPr="00D74E9C" w:rsidRDefault="001D3E6B" w:rsidP="001D3E6B">
            <w:pPr>
              <w:suppressAutoHyphens/>
              <w:spacing w:after="0" w:line="240" w:lineRule="auto"/>
              <w:rPr>
                <w:rFonts w:eastAsia="Times New Roman"/>
                <w:b/>
                <w:szCs w:val="24"/>
                <w:lang w:eastAsia="ar-SA"/>
              </w:rPr>
            </w:pPr>
            <w:r w:rsidRPr="00D74E9C">
              <w:rPr>
                <w:rFonts w:eastAsia="Times New Roman"/>
                <w:b/>
                <w:szCs w:val="24"/>
                <w:lang w:eastAsia="ar-SA"/>
              </w:rPr>
              <w:t>Im Haushalt</w:t>
            </w:r>
          </w:p>
          <w:p w14:paraId="1A4AB472" w14:textId="77777777" w:rsidR="001D3E6B" w:rsidRPr="00D74E9C" w:rsidRDefault="001D3E6B" w:rsidP="001D3E6B">
            <w:pPr>
              <w:suppressAutoHyphens/>
              <w:spacing w:after="0" w:line="240" w:lineRule="auto"/>
              <w:rPr>
                <w:rFonts w:eastAsia="Times New Roman"/>
                <w:b/>
                <w:szCs w:val="24"/>
                <w:lang w:eastAsia="ar-SA"/>
              </w:rPr>
            </w:pPr>
          </w:p>
          <w:p w14:paraId="3EF92DF0" w14:textId="77777777" w:rsidR="001D3E6B" w:rsidRPr="00D74E9C" w:rsidRDefault="001D3E6B" w:rsidP="001D3E6B">
            <w:pPr>
              <w:suppressAutoHyphens/>
              <w:spacing w:after="0" w:line="240" w:lineRule="auto"/>
              <w:rPr>
                <w:rFonts w:eastAsia="Times New Roman"/>
                <w:b/>
                <w:szCs w:val="24"/>
                <w:lang w:eastAsia="ar-SA"/>
              </w:rPr>
            </w:pPr>
          </w:p>
          <w:p w14:paraId="786436B0" w14:textId="77777777" w:rsidR="001D3E6B" w:rsidRPr="00D74E9C" w:rsidRDefault="001D3E6B" w:rsidP="001D3E6B">
            <w:pPr>
              <w:spacing w:after="0"/>
              <w:rPr>
                <w:b/>
                <w:szCs w:val="24"/>
              </w:rPr>
            </w:pPr>
          </w:p>
          <w:p w14:paraId="3792EA5C" w14:textId="77777777" w:rsidR="001D3E6B" w:rsidRPr="00D74E9C" w:rsidRDefault="001D3E6B" w:rsidP="001D3E6B">
            <w:pPr>
              <w:spacing w:after="0"/>
              <w:rPr>
                <w:b/>
                <w:szCs w:val="24"/>
              </w:rPr>
            </w:pPr>
            <w:r w:rsidRPr="00D74E9C">
              <w:rPr>
                <w:b/>
                <w:szCs w:val="24"/>
              </w:rPr>
              <w:t>Gerichte</w:t>
            </w:r>
          </w:p>
          <w:p w14:paraId="1A359EF8" w14:textId="77777777" w:rsidR="001D3E6B" w:rsidRPr="00D74E9C" w:rsidRDefault="001D3E6B" w:rsidP="001D3E6B">
            <w:pPr>
              <w:spacing w:after="0"/>
              <w:rPr>
                <w:b/>
                <w:szCs w:val="24"/>
              </w:rPr>
            </w:pPr>
            <w:r w:rsidRPr="00D74E9C">
              <w:rPr>
                <w:b/>
                <w:szCs w:val="24"/>
              </w:rPr>
              <w:t xml:space="preserve">Speisekarte </w:t>
            </w:r>
          </w:p>
          <w:p w14:paraId="162057E1" w14:textId="77777777" w:rsidR="001D3E6B" w:rsidRPr="00D74E9C" w:rsidRDefault="001D3E6B" w:rsidP="001D3E6B">
            <w:pPr>
              <w:suppressAutoHyphens/>
              <w:spacing w:after="0" w:line="240" w:lineRule="auto"/>
              <w:rPr>
                <w:rFonts w:eastAsia="Times New Roman"/>
                <w:b/>
                <w:szCs w:val="24"/>
                <w:lang w:eastAsia="ar-SA"/>
              </w:rPr>
            </w:pPr>
            <w:r w:rsidRPr="00D74E9C">
              <w:rPr>
                <w:rFonts w:eastAsia="Times New Roman"/>
                <w:b/>
                <w:szCs w:val="24"/>
                <w:lang w:eastAsia="ar-SA"/>
              </w:rPr>
              <w:t>Im Restaurant</w:t>
            </w:r>
          </w:p>
          <w:p w14:paraId="71D806A9" w14:textId="77777777" w:rsidR="001D3E6B" w:rsidRPr="00D74E9C" w:rsidRDefault="001D3E6B" w:rsidP="001D3E6B">
            <w:pPr>
              <w:suppressAutoHyphens/>
              <w:spacing w:after="0" w:line="240" w:lineRule="auto"/>
              <w:rPr>
                <w:rFonts w:eastAsia="Times New Roman"/>
                <w:b/>
                <w:szCs w:val="24"/>
                <w:lang w:eastAsia="ar-SA"/>
              </w:rPr>
            </w:pPr>
            <w:r w:rsidRPr="00D74E9C">
              <w:rPr>
                <w:rFonts w:eastAsia="Times New Roman"/>
                <w:b/>
                <w:szCs w:val="24"/>
                <w:lang w:eastAsia="ar-SA"/>
              </w:rPr>
              <w:t>Am Imbiss</w:t>
            </w:r>
          </w:p>
          <w:p w14:paraId="07847CE1" w14:textId="77777777" w:rsidR="001D3E6B" w:rsidRPr="00D74E9C" w:rsidRDefault="001D3E6B" w:rsidP="001D3E6B">
            <w:pPr>
              <w:spacing w:after="0"/>
              <w:rPr>
                <w:b/>
                <w:szCs w:val="24"/>
              </w:rPr>
            </w:pPr>
            <w:r w:rsidRPr="00D74E9C">
              <w:rPr>
                <w:b/>
                <w:szCs w:val="24"/>
              </w:rPr>
              <w:t>Spezialitäten</w:t>
            </w:r>
          </w:p>
          <w:p w14:paraId="00B78468" w14:textId="77777777" w:rsidR="001D3E6B" w:rsidRPr="00D74E9C" w:rsidRDefault="001D3E6B" w:rsidP="001D3E6B">
            <w:pPr>
              <w:suppressAutoHyphens/>
              <w:spacing w:after="0" w:line="240" w:lineRule="auto"/>
              <w:rPr>
                <w:rFonts w:eastAsia="Times New Roman"/>
                <w:b/>
                <w:szCs w:val="24"/>
                <w:lang w:eastAsia="ar-SA"/>
              </w:rPr>
            </w:pPr>
          </w:p>
          <w:p w14:paraId="1B5F33E5" w14:textId="77777777" w:rsidR="001D3E6B" w:rsidRPr="00D74E9C" w:rsidRDefault="001D3E6B" w:rsidP="001D3E6B">
            <w:pPr>
              <w:spacing w:after="0"/>
              <w:rPr>
                <w:b/>
                <w:szCs w:val="24"/>
              </w:rPr>
            </w:pPr>
          </w:p>
          <w:p w14:paraId="2E568ED1" w14:textId="77777777" w:rsidR="001D3E6B" w:rsidRPr="00D74E9C" w:rsidRDefault="001D3E6B" w:rsidP="001D3E6B">
            <w:pPr>
              <w:spacing w:after="0"/>
              <w:rPr>
                <w:b/>
                <w:szCs w:val="24"/>
              </w:rPr>
            </w:pPr>
          </w:p>
          <w:p w14:paraId="49B1B6DD" w14:textId="77777777" w:rsidR="001D3E6B" w:rsidRPr="00D74E9C" w:rsidRDefault="001D3E6B" w:rsidP="001D3E6B">
            <w:pPr>
              <w:spacing w:after="0"/>
              <w:rPr>
                <w:b/>
                <w:szCs w:val="24"/>
              </w:rPr>
            </w:pPr>
          </w:p>
          <w:p w14:paraId="41C110B1" w14:textId="77777777" w:rsidR="001D3E6B" w:rsidRPr="00D74E9C" w:rsidRDefault="001D3E6B" w:rsidP="001D3E6B">
            <w:pPr>
              <w:spacing w:after="0"/>
              <w:rPr>
                <w:szCs w:val="24"/>
              </w:rPr>
            </w:pPr>
            <w:r w:rsidRPr="00D74E9C">
              <w:rPr>
                <w:b/>
                <w:szCs w:val="24"/>
              </w:rPr>
              <w:t>Meine Freizeit</w:t>
            </w:r>
          </w:p>
          <w:p w14:paraId="26AA34B6" w14:textId="77777777" w:rsidR="001D3E6B" w:rsidRPr="00D74E9C" w:rsidRDefault="001D3E6B" w:rsidP="001D3E6B">
            <w:pPr>
              <w:spacing w:after="0"/>
              <w:rPr>
                <w:b/>
                <w:szCs w:val="24"/>
              </w:rPr>
            </w:pPr>
            <w:r w:rsidRPr="00D74E9C">
              <w:rPr>
                <w:b/>
                <w:szCs w:val="24"/>
              </w:rPr>
              <w:t>Jahrezeiten - Monate</w:t>
            </w:r>
          </w:p>
          <w:p w14:paraId="6AB4FEDC" w14:textId="77777777" w:rsidR="0098314F" w:rsidRDefault="0098314F" w:rsidP="001D3E6B">
            <w:pPr>
              <w:suppressAutoHyphens/>
              <w:spacing w:after="0" w:line="240" w:lineRule="auto"/>
              <w:rPr>
                <w:rFonts w:eastAsia="Times New Roman"/>
                <w:b/>
                <w:szCs w:val="24"/>
                <w:lang w:eastAsia="ar-SA"/>
              </w:rPr>
            </w:pPr>
          </w:p>
          <w:p w14:paraId="3CA22878" w14:textId="77777777" w:rsidR="0098314F" w:rsidRDefault="0098314F" w:rsidP="001D3E6B">
            <w:pPr>
              <w:suppressAutoHyphens/>
              <w:spacing w:after="0" w:line="240" w:lineRule="auto"/>
              <w:rPr>
                <w:rFonts w:eastAsia="Times New Roman"/>
                <w:b/>
                <w:szCs w:val="24"/>
                <w:lang w:eastAsia="ar-SA"/>
              </w:rPr>
            </w:pPr>
          </w:p>
          <w:p w14:paraId="33F768AC" w14:textId="77777777" w:rsidR="001D3E6B" w:rsidRPr="001D3E6B" w:rsidRDefault="001D3E6B" w:rsidP="001D3E6B">
            <w:pPr>
              <w:suppressAutoHyphens/>
              <w:spacing w:after="0" w:line="240" w:lineRule="auto"/>
              <w:rPr>
                <w:rFonts w:eastAsia="Times New Roman"/>
                <w:b/>
                <w:szCs w:val="24"/>
                <w:lang w:eastAsia="ar-SA"/>
              </w:rPr>
            </w:pPr>
            <w:r w:rsidRPr="001D3E6B">
              <w:rPr>
                <w:rFonts w:eastAsia="Times New Roman"/>
                <w:b/>
                <w:szCs w:val="24"/>
                <w:lang w:eastAsia="ar-SA"/>
              </w:rPr>
              <w:t>Podstatná jména</w:t>
            </w:r>
            <w:r w:rsidRPr="001D3E6B">
              <w:rPr>
                <w:rFonts w:eastAsia="Times New Roman"/>
                <w:b/>
                <w:szCs w:val="24"/>
                <w:lang w:eastAsia="ar-SA"/>
              </w:rPr>
              <w:softHyphen/>
            </w:r>
          </w:p>
          <w:p w14:paraId="35776999" w14:textId="77777777" w:rsidR="001D3E6B" w:rsidRPr="001D3E6B" w:rsidRDefault="001D3E6B" w:rsidP="001D3E6B">
            <w:pPr>
              <w:suppressAutoHyphens/>
              <w:spacing w:after="0" w:line="240" w:lineRule="auto"/>
              <w:rPr>
                <w:rFonts w:eastAsia="Times New Roman"/>
                <w:b/>
                <w:szCs w:val="24"/>
                <w:lang w:eastAsia="ar-SA"/>
              </w:rPr>
            </w:pPr>
            <w:r w:rsidRPr="001D3E6B">
              <w:rPr>
                <w:rFonts w:eastAsia="Times New Roman"/>
                <w:szCs w:val="24"/>
                <w:lang w:eastAsia="ar-SA"/>
              </w:rPr>
              <w:t>- látková podstatná jména</w:t>
            </w:r>
          </w:p>
          <w:p w14:paraId="411AE7A0" w14:textId="77777777" w:rsidR="001D3E6B" w:rsidRDefault="001D3E6B" w:rsidP="001D3E6B">
            <w:pPr>
              <w:suppressAutoHyphens/>
              <w:spacing w:after="0" w:line="240" w:lineRule="auto"/>
              <w:rPr>
                <w:rFonts w:eastAsia="Times New Roman"/>
                <w:b/>
                <w:szCs w:val="24"/>
                <w:lang w:eastAsia="ar-SA"/>
              </w:rPr>
            </w:pPr>
            <w:r w:rsidRPr="001D3E6B">
              <w:rPr>
                <w:rFonts w:eastAsia="Times New Roman"/>
                <w:b/>
                <w:szCs w:val="24"/>
                <w:lang w:eastAsia="ar-SA"/>
              </w:rPr>
              <w:t>Přídavná jména</w:t>
            </w:r>
          </w:p>
          <w:p w14:paraId="4034C52F" w14:textId="77777777" w:rsidR="001D3E6B" w:rsidRPr="001D3E6B" w:rsidRDefault="001D3E6B" w:rsidP="001D3E6B">
            <w:pPr>
              <w:spacing w:after="0"/>
              <w:rPr>
                <w:b/>
                <w:szCs w:val="24"/>
              </w:rPr>
            </w:pPr>
            <w:r w:rsidRPr="001D3E6B">
              <w:rPr>
                <w:b/>
                <w:szCs w:val="24"/>
              </w:rPr>
              <w:t>Neurčitý podmět – man</w:t>
            </w:r>
          </w:p>
          <w:p w14:paraId="437D70AB" w14:textId="77777777" w:rsidR="001D3E6B" w:rsidRPr="001D3E6B" w:rsidRDefault="001D3E6B" w:rsidP="001D3E6B">
            <w:pPr>
              <w:suppressAutoHyphens/>
              <w:spacing w:after="0" w:line="240" w:lineRule="auto"/>
              <w:rPr>
                <w:rFonts w:eastAsia="Times New Roman"/>
                <w:b/>
                <w:szCs w:val="24"/>
                <w:lang w:eastAsia="ar-SA"/>
              </w:rPr>
            </w:pPr>
            <w:r w:rsidRPr="001D3E6B">
              <w:rPr>
                <w:rFonts w:eastAsia="Times New Roman"/>
                <w:b/>
                <w:szCs w:val="24"/>
                <w:lang w:eastAsia="ar-SA"/>
              </w:rPr>
              <w:t>Slovesa</w:t>
            </w:r>
          </w:p>
          <w:p w14:paraId="3E582CBC" w14:textId="77777777" w:rsidR="001D3E6B" w:rsidRPr="001D3E6B" w:rsidRDefault="001D3E6B" w:rsidP="001D3E6B">
            <w:pPr>
              <w:spacing w:after="0"/>
              <w:rPr>
                <w:szCs w:val="24"/>
              </w:rPr>
            </w:pPr>
            <w:r w:rsidRPr="001D3E6B">
              <w:rPr>
                <w:szCs w:val="24"/>
              </w:rPr>
              <w:t>-způsobová slovesa müssen,                         wollen</w:t>
            </w:r>
          </w:p>
          <w:p w14:paraId="57B8EF41" w14:textId="77777777" w:rsidR="001D3E6B" w:rsidRPr="001D3E6B" w:rsidRDefault="001D3E6B" w:rsidP="001D3E6B">
            <w:pPr>
              <w:spacing w:after="0"/>
              <w:rPr>
                <w:szCs w:val="24"/>
              </w:rPr>
            </w:pPr>
            <w:r w:rsidRPr="001D3E6B">
              <w:rPr>
                <w:szCs w:val="24"/>
              </w:rPr>
              <w:t xml:space="preserve">-větný rámec německých vět </w:t>
            </w:r>
          </w:p>
          <w:p w14:paraId="6CBF6AF9" w14:textId="77777777" w:rsidR="001D3E6B" w:rsidRPr="001D3E6B" w:rsidRDefault="001D3E6B" w:rsidP="001D3E6B">
            <w:pPr>
              <w:spacing w:after="0"/>
              <w:rPr>
                <w:szCs w:val="24"/>
              </w:rPr>
            </w:pPr>
            <w:r w:rsidRPr="001D3E6B">
              <w:rPr>
                <w:szCs w:val="24"/>
              </w:rPr>
              <w:t xml:space="preserve">-rozkaz sloves </w:t>
            </w:r>
          </w:p>
          <w:p w14:paraId="0677D4E9" w14:textId="77777777" w:rsidR="001D3E6B" w:rsidRPr="001D3E6B" w:rsidRDefault="0047302C" w:rsidP="001D3E6B">
            <w:pPr>
              <w:spacing w:after="0"/>
              <w:rPr>
                <w:szCs w:val="24"/>
              </w:rPr>
            </w:pPr>
            <w:r>
              <w:rPr>
                <w:szCs w:val="24"/>
              </w:rPr>
              <w:t xml:space="preserve">-nepravidelné časování     </w:t>
            </w:r>
            <w:r w:rsidR="001D3E6B" w:rsidRPr="001D3E6B">
              <w:rPr>
                <w:szCs w:val="24"/>
              </w:rPr>
              <w:t xml:space="preserve">sloves    </w:t>
            </w:r>
          </w:p>
          <w:p w14:paraId="3E2FAB43" w14:textId="77777777" w:rsidR="001D3E6B" w:rsidRPr="001D3E6B" w:rsidRDefault="001D3E6B" w:rsidP="001D3E6B">
            <w:pPr>
              <w:spacing w:after="0"/>
              <w:rPr>
                <w:szCs w:val="24"/>
              </w:rPr>
            </w:pPr>
            <w:r w:rsidRPr="001D3E6B">
              <w:rPr>
                <w:szCs w:val="24"/>
              </w:rPr>
              <w:t>-zápor v němčině</w:t>
            </w:r>
          </w:p>
          <w:p w14:paraId="45CA0128" w14:textId="77777777" w:rsidR="001D3E6B" w:rsidRPr="001D3E6B" w:rsidRDefault="001D3E6B" w:rsidP="001D3E6B">
            <w:pPr>
              <w:spacing w:after="0"/>
              <w:rPr>
                <w:szCs w:val="24"/>
              </w:rPr>
            </w:pPr>
            <w:r w:rsidRPr="001D3E6B">
              <w:rPr>
                <w:b/>
                <w:szCs w:val="24"/>
              </w:rPr>
              <w:t xml:space="preserve">Předložky </w:t>
            </w:r>
            <w:r w:rsidRPr="001D3E6B">
              <w:rPr>
                <w:szCs w:val="24"/>
              </w:rPr>
              <w:t>-se 3. a 4. p.</w:t>
            </w:r>
          </w:p>
          <w:p w14:paraId="719B30DF" w14:textId="77777777" w:rsidR="001D3E6B" w:rsidRPr="001D3E6B" w:rsidRDefault="001D3E6B" w:rsidP="001D3E6B">
            <w:pPr>
              <w:spacing w:after="0"/>
              <w:rPr>
                <w:szCs w:val="24"/>
              </w:rPr>
            </w:pPr>
            <w:r w:rsidRPr="001D3E6B">
              <w:rPr>
                <w:szCs w:val="24"/>
              </w:rPr>
              <w:t>-časové předložky – im –am-um</w:t>
            </w:r>
          </w:p>
          <w:p w14:paraId="69AED6F1" w14:textId="77777777" w:rsidR="001D3E6B" w:rsidRPr="001D3E6B" w:rsidRDefault="001D3E6B" w:rsidP="001D3E6B">
            <w:pPr>
              <w:spacing w:after="0"/>
              <w:rPr>
                <w:b/>
                <w:szCs w:val="24"/>
              </w:rPr>
            </w:pPr>
            <w:r w:rsidRPr="001D3E6B">
              <w:rPr>
                <w:b/>
                <w:szCs w:val="24"/>
              </w:rPr>
              <w:t>Zápor v němčině</w:t>
            </w:r>
          </w:p>
          <w:p w14:paraId="7378C62C" w14:textId="77777777" w:rsidR="001D3E6B" w:rsidRPr="001D3E6B" w:rsidRDefault="001D3E6B" w:rsidP="001D3E6B">
            <w:pPr>
              <w:spacing w:after="0"/>
              <w:rPr>
                <w:szCs w:val="24"/>
              </w:rPr>
            </w:pPr>
            <w:r w:rsidRPr="001D3E6B">
              <w:rPr>
                <w:b/>
                <w:szCs w:val="24"/>
              </w:rPr>
              <w:t>Reálie</w:t>
            </w:r>
            <w:r w:rsidRPr="001D3E6B">
              <w:rPr>
                <w:szCs w:val="24"/>
              </w:rPr>
              <w:t xml:space="preserve"> </w:t>
            </w:r>
          </w:p>
          <w:p w14:paraId="7B577207" w14:textId="77777777" w:rsidR="0047302C" w:rsidRDefault="001D3E6B" w:rsidP="001D3E6B">
            <w:pPr>
              <w:spacing w:after="0"/>
              <w:rPr>
                <w:szCs w:val="24"/>
              </w:rPr>
            </w:pPr>
            <w:r w:rsidRPr="001D3E6B">
              <w:rPr>
                <w:szCs w:val="24"/>
              </w:rPr>
              <w:t>- školní rok</w:t>
            </w:r>
          </w:p>
          <w:p w14:paraId="64BE740C" w14:textId="77777777" w:rsidR="001D3E6B" w:rsidRPr="001D3E6B" w:rsidRDefault="001D3E6B" w:rsidP="001D3E6B">
            <w:pPr>
              <w:spacing w:after="0"/>
              <w:rPr>
                <w:szCs w:val="24"/>
              </w:rPr>
            </w:pPr>
            <w:r w:rsidRPr="001D3E6B">
              <w:rPr>
                <w:szCs w:val="24"/>
              </w:rPr>
              <w:t>-známky,</w:t>
            </w:r>
            <w:r w:rsidR="0047302C">
              <w:rPr>
                <w:szCs w:val="24"/>
              </w:rPr>
              <w:t xml:space="preserve"> </w:t>
            </w:r>
            <w:r w:rsidRPr="001D3E6B">
              <w:rPr>
                <w:szCs w:val="24"/>
              </w:rPr>
              <w:t>prázdniny</w:t>
            </w:r>
          </w:p>
          <w:p w14:paraId="7976D3C9" w14:textId="77777777" w:rsidR="001D3E6B" w:rsidRPr="001B2550" w:rsidRDefault="001D3E6B" w:rsidP="001B2550">
            <w:pPr>
              <w:spacing w:after="0"/>
              <w:rPr>
                <w:szCs w:val="24"/>
              </w:rPr>
            </w:pPr>
          </w:p>
          <w:p w14:paraId="5EA7C7A5" w14:textId="77777777" w:rsidR="001D3E6B" w:rsidRPr="001D3E6B" w:rsidRDefault="001D3E6B" w:rsidP="001D3E6B">
            <w:pPr>
              <w:spacing w:after="0" w:line="240" w:lineRule="auto"/>
              <w:rPr>
                <w:rFonts w:eastAsia="Times New Roman"/>
                <w:i/>
                <w:szCs w:val="24"/>
                <w:lang w:eastAsia="cs-CZ"/>
              </w:rPr>
            </w:pPr>
          </w:p>
        </w:tc>
        <w:tc>
          <w:tcPr>
            <w:tcW w:w="3000" w:type="dxa"/>
          </w:tcPr>
          <w:p w14:paraId="65A2E812" w14:textId="77777777" w:rsidR="001D3E6B" w:rsidRPr="001D3E6B" w:rsidRDefault="001D3E6B" w:rsidP="001D3E6B">
            <w:pPr>
              <w:spacing w:after="0"/>
              <w:rPr>
                <w:szCs w:val="24"/>
              </w:rPr>
            </w:pPr>
            <w:r w:rsidRPr="001D3E6B">
              <w:rPr>
                <w:b/>
                <w:szCs w:val="24"/>
              </w:rPr>
              <w:lastRenderedPageBreak/>
              <w:t>OSV:</w:t>
            </w:r>
            <w:r w:rsidRPr="001D3E6B">
              <w:rPr>
                <w:szCs w:val="24"/>
              </w:rPr>
              <w:t xml:space="preserve"> </w:t>
            </w:r>
          </w:p>
          <w:p w14:paraId="35ADE04B" w14:textId="77777777" w:rsidR="001D3E6B" w:rsidRPr="001D3E6B" w:rsidRDefault="001D3E6B" w:rsidP="001D3E6B">
            <w:pPr>
              <w:spacing w:after="0"/>
              <w:rPr>
                <w:szCs w:val="24"/>
              </w:rPr>
            </w:pPr>
            <w:r w:rsidRPr="001D3E6B">
              <w:rPr>
                <w:szCs w:val="24"/>
              </w:rPr>
              <w:t>Sociální rozvoj</w:t>
            </w:r>
          </w:p>
          <w:p w14:paraId="6A826A58" w14:textId="77777777" w:rsidR="001D3E6B" w:rsidRPr="001D3E6B" w:rsidRDefault="001D3E6B" w:rsidP="001D3E6B">
            <w:pPr>
              <w:spacing w:after="0"/>
              <w:rPr>
                <w:szCs w:val="24"/>
              </w:rPr>
            </w:pPr>
            <w:r w:rsidRPr="001D3E6B">
              <w:rPr>
                <w:szCs w:val="24"/>
              </w:rPr>
              <w:t>- vztah k prostředí, kde žiji</w:t>
            </w:r>
          </w:p>
          <w:p w14:paraId="2836AEA7" w14:textId="77777777" w:rsidR="001D3E6B" w:rsidRPr="001D3E6B" w:rsidRDefault="001D3E6B" w:rsidP="001D3E6B">
            <w:pPr>
              <w:spacing w:after="0"/>
              <w:rPr>
                <w:szCs w:val="24"/>
              </w:rPr>
            </w:pPr>
            <w:r w:rsidRPr="001D3E6B">
              <w:rPr>
                <w:szCs w:val="24"/>
              </w:rPr>
              <w:softHyphen/>
              <w:t>- komunikace (různé způsoby dorozumívání)</w:t>
            </w:r>
          </w:p>
          <w:p w14:paraId="54D6F9BC" w14:textId="77777777" w:rsidR="001D3E6B" w:rsidRPr="001D3E6B" w:rsidRDefault="001D3E6B" w:rsidP="001D3E6B">
            <w:pPr>
              <w:spacing w:after="0"/>
              <w:rPr>
                <w:szCs w:val="24"/>
              </w:rPr>
            </w:pPr>
          </w:p>
          <w:p w14:paraId="56377C8F" w14:textId="77777777" w:rsidR="001D3E6B" w:rsidRPr="001D3E6B" w:rsidRDefault="001D3E6B" w:rsidP="001D3E6B">
            <w:pPr>
              <w:spacing w:after="0"/>
              <w:rPr>
                <w:szCs w:val="24"/>
              </w:rPr>
            </w:pPr>
            <w:r w:rsidRPr="001D3E6B">
              <w:rPr>
                <w:szCs w:val="24"/>
              </w:rPr>
              <w:t>Přesahy do učiva Přírodopisu</w:t>
            </w:r>
          </w:p>
          <w:p w14:paraId="29B25CEE" w14:textId="77777777" w:rsidR="001D3E6B" w:rsidRPr="001D3E6B" w:rsidRDefault="001D3E6B" w:rsidP="001D3E6B">
            <w:pPr>
              <w:spacing w:after="0"/>
              <w:rPr>
                <w:szCs w:val="24"/>
              </w:rPr>
            </w:pPr>
          </w:p>
          <w:p w14:paraId="3AA3EE47" w14:textId="77777777" w:rsidR="001D3E6B" w:rsidRPr="001D3E6B" w:rsidRDefault="001D3E6B" w:rsidP="001D3E6B">
            <w:pPr>
              <w:spacing w:after="0"/>
              <w:rPr>
                <w:b/>
                <w:szCs w:val="24"/>
              </w:rPr>
            </w:pPr>
            <w:r w:rsidRPr="001D3E6B">
              <w:rPr>
                <w:b/>
                <w:szCs w:val="24"/>
              </w:rPr>
              <w:t>MKV:</w:t>
            </w:r>
          </w:p>
          <w:p w14:paraId="3DF8EF23" w14:textId="77777777" w:rsidR="001D3E6B" w:rsidRPr="001D3E6B" w:rsidRDefault="001D3E6B" w:rsidP="001D3E6B">
            <w:pPr>
              <w:spacing w:after="0"/>
              <w:rPr>
                <w:szCs w:val="24"/>
              </w:rPr>
            </w:pPr>
            <w:r w:rsidRPr="001D3E6B">
              <w:rPr>
                <w:szCs w:val="24"/>
              </w:rPr>
              <w:t>Kulturní diference</w:t>
            </w:r>
          </w:p>
          <w:p w14:paraId="11FAE749" w14:textId="77777777" w:rsidR="001D3E6B" w:rsidRPr="001D3E6B" w:rsidRDefault="001D3E6B" w:rsidP="001D3E6B">
            <w:pPr>
              <w:spacing w:after="0"/>
              <w:rPr>
                <w:szCs w:val="24"/>
              </w:rPr>
            </w:pPr>
            <w:r w:rsidRPr="001D3E6B">
              <w:rPr>
                <w:szCs w:val="24"/>
              </w:rPr>
              <w:t xml:space="preserve">- odlišnost kultur </w:t>
            </w:r>
          </w:p>
          <w:p w14:paraId="61879FA1" w14:textId="77777777" w:rsidR="001D3E6B" w:rsidRPr="001D3E6B" w:rsidRDefault="001D3E6B" w:rsidP="001D3E6B">
            <w:pPr>
              <w:spacing w:after="0"/>
              <w:rPr>
                <w:szCs w:val="24"/>
              </w:rPr>
            </w:pPr>
          </w:p>
          <w:p w14:paraId="2B03C19A" w14:textId="77777777" w:rsidR="001D3E6B" w:rsidRPr="001D3E6B" w:rsidRDefault="001D3E6B" w:rsidP="001D3E6B">
            <w:pPr>
              <w:spacing w:after="0"/>
              <w:rPr>
                <w:b/>
                <w:szCs w:val="24"/>
              </w:rPr>
            </w:pPr>
            <w:r w:rsidRPr="001D3E6B">
              <w:rPr>
                <w:b/>
                <w:szCs w:val="24"/>
              </w:rPr>
              <w:t>OSV:</w:t>
            </w:r>
          </w:p>
          <w:p w14:paraId="4A26E9D1" w14:textId="77777777" w:rsidR="001D3E6B" w:rsidRPr="001D3E6B" w:rsidRDefault="001D3E6B" w:rsidP="001D3E6B">
            <w:pPr>
              <w:spacing w:after="0"/>
              <w:rPr>
                <w:szCs w:val="24"/>
              </w:rPr>
            </w:pPr>
            <w:r w:rsidRPr="001D3E6B">
              <w:rPr>
                <w:szCs w:val="24"/>
              </w:rPr>
              <w:t>Osobnostní rozvoj</w:t>
            </w:r>
          </w:p>
          <w:p w14:paraId="51E4CB98" w14:textId="77777777" w:rsidR="001D3E6B" w:rsidRPr="001D3E6B" w:rsidRDefault="001D3E6B" w:rsidP="001D3E6B">
            <w:pPr>
              <w:spacing w:after="0"/>
              <w:rPr>
                <w:szCs w:val="24"/>
              </w:rPr>
            </w:pPr>
            <w:r w:rsidRPr="001D3E6B">
              <w:rPr>
                <w:szCs w:val="24"/>
              </w:rPr>
              <w:t>- seberegulace, sebeorganizace (organizování vlastního volného času</w:t>
            </w:r>
          </w:p>
          <w:p w14:paraId="516369CC" w14:textId="77777777" w:rsidR="001D3E6B" w:rsidRPr="001D3E6B" w:rsidRDefault="001D3E6B" w:rsidP="001D3E6B">
            <w:pPr>
              <w:snapToGrid w:val="0"/>
              <w:spacing w:after="0"/>
              <w:rPr>
                <w:szCs w:val="24"/>
              </w:rPr>
            </w:pPr>
            <w:r w:rsidRPr="001D3E6B">
              <w:rPr>
                <w:szCs w:val="24"/>
              </w:rPr>
              <w:t>Morální rozvoj</w:t>
            </w:r>
          </w:p>
          <w:p w14:paraId="6DDEA04E" w14:textId="77777777" w:rsidR="001D3E6B" w:rsidRPr="001D3E6B" w:rsidRDefault="001D3E6B" w:rsidP="001D3E6B">
            <w:pPr>
              <w:snapToGrid w:val="0"/>
              <w:spacing w:after="0"/>
              <w:rPr>
                <w:szCs w:val="24"/>
              </w:rPr>
            </w:pPr>
            <w:r w:rsidRPr="001D3E6B">
              <w:rPr>
                <w:szCs w:val="24"/>
              </w:rPr>
              <w:t>- hodnoty, postoje</w:t>
            </w:r>
          </w:p>
          <w:p w14:paraId="10B8D171" w14:textId="77777777" w:rsidR="001D3E6B" w:rsidRPr="001D3E6B" w:rsidRDefault="001D3E6B" w:rsidP="001D3E6B">
            <w:pPr>
              <w:snapToGrid w:val="0"/>
              <w:spacing w:after="0"/>
              <w:rPr>
                <w:szCs w:val="24"/>
              </w:rPr>
            </w:pPr>
            <w:r w:rsidRPr="001D3E6B">
              <w:rPr>
                <w:b/>
                <w:szCs w:val="24"/>
              </w:rPr>
              <w:t>MDV:</w:t>
            </w:r>
          </w:p>
          <w:p w14:paraId="1D478E55" w14:textId="77777777" w:rsidR="001D3E6B" w:rsidRPr="001D3E6B" w:rsidRDefault="001D3E6B" w:rsidP="001D3E6B">
            <w:pPr>
              <w:snapToGrid w:val="0"/>
              <w:spacing w:after="0"/>
              <w:rPr>
                <w:szCs w:val="24"/>
              </w:rPr>
            </w:pPr>
            <w:r w:rsidRPr="001D3E6B">
              <w:rPr>
                <w:szCs w:val="24"/>
              </w:rPr>
              <w:t>- fungování a vliv médií ve společnosti</w:t>
            </w:r>
          </w:p>
          <w:p w14:paraId="5D2C01C8" w14:textId="77777777" w:rsidR="001D3E6B" w:rsidRPr="001D3E6B" w:rsidRDefault="001D3E6B" w:rsidP="001D3E6B">
            <w:pPr>
              <w:snapToGrid w:val="0"/>
              <w:spacing w:after="0"/>
              <w:rPr>
                <w:szCs w:val="24"/>
              </w:rPr>
            </w:pPr>
            <w:r w:rsidRPr="001D3E6B">
              <w:rPr>
                <w:szCs w:val="24"/>
              </w:rPr>
              <w:t>-vyhledávání informací</w:t>
            </w:r>
          </w:p>
          <w:p w14:paraId="7C4D4A9E" w14:textId="77777777" w:rsidR="001D3E6B" w:rsidRPr="001D3E6B" w:rsidRDefault="001D3E6B" w:rsidP="001D3E6B">
            <w:pPr>
              <w:snapToGrid w:val="0"/>
              <w:spacing w:after="0"/>
              <w:rPr>
                <w:szCs w:val="24"/>
              </w:rPr>
            </w:pPr>
            <w:r w:rsidRPr="001D3E6B">
              <w:rPr>
                <w:szCs w:val="24"/>
              </w:rPr>
              <w:t xml:space="preserve">Přesahy do učiva Českého </w:t>
            </w:r>
          </w:p>
          <w:p w14:paraId="3C347DFE" w14:textId="77777777" w:rsidR="001D3E6B" w:rsidRPr="001D3E6B" w:rsidRDefault="001D3E6B" w:rsidP="001D3E6B">
            <w:pPr>
              <w:snapToGrid w:val="0"/>
              <w:spacing w:after="0"/>
              <w:rPr>
                <w:szCs w:val="24"/>
              </w:rPr>
            </w:pPr>
            <w:r w:rsidRPr="001D3E6B">
              <w:rPr>
                <w:szCs w:val="24"/>
              </w:rPr>
              <w:t xml:space="preserve">jazyka </w:t>
            </w:r>
          </w:p>
          <w:p w14:paraId="44D25702" w14:textId="77777777" w:rsidR="001D3E6B" w:rsidRPr="001D3E6B" w:rsidRDefault="001D3E6B" w:rsidP="001D3E6B">
            <w:pPr>
              <w:snapToGrid w:val="0"/>
              <w:spacing w:after="0"/>
              <w:rPr>
                <w:szCs w:val="24"/>
              </w:rPr>
            </w:pPr>
          </w:p>
          <w:p w14:paraId="5460CA7B" w14:textId="77777777" w:rsidR="001D3E6B" w:rsidRPr="001D3E6B" w:rsidRDefault="001D3E6B" w:rsidP="001D3E6B">
            <w:pPr>
              <w:snapToGrid w:val="0"/>
              <w:spacing w:after="0"/>
              <w:rPr>
                <w:b/>
                <w:szCs w:val="24"/>
              </w:rPr>
            </w:pPr>
          </w:p>
          <w:p w14:paraId="2044B9F6" w14:textId="77777777" w:rsidR="001D3E6B" w:rsidRPr="001D3E6B" w:rsidRDefault="001D3E6B" w:rsidP="001D3E6B">
            <w:pPr>
              <w:spacing w:after="0" w:line="240" w:lineRule="auto"/>
              <w:rPr>
                <w:rFonts w:eastAsia="Times New Roman"/>
                <w:szCs w:val="24"/>
                <w:lang w:eastAsia="cs-CZ"/>
              </w:rPr>
            </w:pPr>
          </w:p>
        </w:tc>
      </w:tr>
    </w:tbl>
    <w:p w14:paraId="7246938F" w14:textId="77777777" w:rsidR="001D3E6B" w:rsidRDefault="001D3E6B" w:rsidP="00C010F9">
      <w:pPr>
        <w:spacing w:after="0"/>
        <w:jc w:val="both"/>
      </w:pPr>
      <w:r>
        <w:br w:type="page"/>
      </w:r>
    </w:p>
    <w:p w14:paraId="1897C9FD" w14:textId="77777777" w:rsidR="001D3E6B" w:rsidRPr="001D3E6B" w:rsidRDefault="001D3E6B" w:rsidP="001D3E6B">
      <w:pPr>
        <w:spacing w:after="0"/>
        <w:jc w:val="both"/>
      </w:pPr>
      <w:r w:rsidRPr="001D3E6B">
        <w:lastRenderedPageBreak/>
        <w:t xml:space="preserve">Předmět: </w:t>
      </w:r>
      <w:r w:rsidRPr="00046D85">
        <w:rPr>
          <w:b/>
        </w:rPr>
        <w:t>Německý jazyk</w:t>
      </w:r>
    </w:p>
    <w:p w14:paraId="122CBE43" w14:textId="77777777" w:rsidR="001D3E6B" w:rsidRPr="001D3E6B" w:rsidRDefault="001D3E6B" w:rsidP="001D3E6B">
      <w:pPr>
        <w:spacing w:after="0"/>
        <w:jc w:val="both"/>
      </w:pPr>
      <w:r w:rsidRPr="001D3E6B">
        <w:t xml:space="preserve">Ročník: </w:t>
      </w:r>
      <w:r w:rsidRPr="00046D85">
        <w:rPr>
          <w:b/>
        </w:rPr>
        <w:t>9.</w:t>
      </w:r>
      <w:r w:rsidR="00046D85" w:rsidRPr="00046D85">
        <w:rPr>
          <w:b/>
        </w:rPr>
        <w:t xml:space="preserve"> ročník</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1D3E6B" w:rsidRPr="001D3E6B" w14:paraId="2ED237DB" w14:textId="77777777" w:rsidTr="00763569">
        <w:tc>
          <w:tcPr>
            <w:tcW w:w="3142" w:type="dxa"/>
          </w:tcPr>
          <w:p w14:paraId="598BD187" w14:textId="77777777" w:rsidR="001D3E6B" w:rsidRPr="004E0626" w:rsidRDefault="001D3E6B" w:rsidP="004E0626">
            <w:pPr>
              <w:spacing w:after="0"/>
              <w:rPr>
                <w:b/>
                <w:lang w:eastAsia="cs-CZ"/>
              </w:rPr>
            </w:pPr>
            <w:r w:rsidRPr="004E0626">
              <w:rPr>
                <w:b/>
                <w:lang w:eastAsia="cs-CZ"/>
              </w:rPr>
              <w:t>Očekávané výstupy</w:t>
            </w:r>
          </w:p>
          <w:p w14:paraId="63F202EE" w14:textId="77777777" w:rsidR="001D3E6B" w:rsidRPr="004E0626" w:rsidRDefault="001D3E6B" w:rsidP="004E0626">
            <w:pPr>
              <w:spacing w:after="0"/>
              <w:rPr>
                <w:b/>
                <w:lang w:eastAsia="cs-CZ"/>
              </w:rPr>
            </w:pPr>
          </w:p>
        </w:tc>
        <w:tc>
          <w:tcPr>
            <w:tcW w:w="3142" w:type="dxa"/>
          </w:tcPr>
          <w:p w14:paraId="56674AF6" w14:textId="77777777" w:rsidR="001D3E6B" w:rsidRPr="004E0626" w:rsidRDefault="001D3E6B" w:rsidP="004E0626">
            <w:pPr>
              <w:spacing w:after="0"/>
              <w:rPr>
                <w:b/>
                <w:lang w:eastAsia="cs-CZ"/>
              </w:rPr>
            </w:pPr>
            <w:r w:rsidRPr="004E0626">
              <w:rPr>
                <w:b/>
                <w:lang w:eastAsia="cs-CZ"/>
              </w:rPr>
              <w:t>Učivo</w:t>
            </w:r>
          </w:p>
        </w:tc>
        <w:tc>
          <w:tcPr>
            <w:tcW w:w="3000" w:type="dxa"/>
          </w:tcPr>
          <w:p w14:paraId="53B3ABCA" w14:textId="77777777" w:rsidR="001D3E6B" w:rsidRPr="001D3E6B" w:rsidRDefault="001D3E6B" w:rsidP="004E0626">
            <w:pPr>
              <w:spacing w:after="0" w:line="240" w:lineRule="auto"/>
              <w:rPr>
                <w:rFonts w:eastAsia="Times New Roman"/>
                <w:szCs w:val="24"/>
                <w:lang w:eastAsia="cs-CZ"/>
              </w:rPr>
            </w:pPr>
            <w:r w:rsidRPr="001D3E6B">
              <w:rPr>
                <w:rFonts w:eastAsia="Times New Roman"/>
                <w:b/>
                <w:bCs/>
                <w:szCs w:val="24"/>
                <w:lang w:eastAsia="cs-CZ"/>
              </w:rPr>
              <w:t xml:space="preserve">Průřezová témata, přesahy </w:t>
            </w:r>
            <w:r w:rsidRPr="001D3E6B">
              <w:rPr>
                <w:rFonts w:eastAsia="Times New Roman"/>
                <w:szCs w:val="24"/>
                <w:lang w:eastAsia="cs-CZ"/>
              </w:rPr>
              <w:t>(mezipředmětové vazby)</w:t>
            </w:r>
          </w:p>
        </w:tc>
      </w:tr>
      <w:tr w:rsidR="001D3E6B" w:rsidRPr="001D3E6B" w14:paraId="65358FCA" w14:textId="77777777" w:rsidTr="00763569">
        <w:tc>
          <w:tcPr>
            <w:tcW w:w="3142" w:type="dxa"/>
          </w:tcPr>
          <w:p w14:paraId="51B58D5F" w14:textId="77777777" w:rsidR="0098314F" w:rsidRPr="002B65A4" w:rsidRDefault="0098314F" w:rsidP="0098314F">
            <w:pPr>
              <w:pStyle w:val="paragraph"/>
              <w:spacing w:before="0" w:beforeAutospacing="0" w:after="0" w:afterAutospacing="0"/>
              <w:textAlignment w:val="baseline"/>
            </w:pPr>
            <w:r w:rsidRPr="00660802">
              <w:rPr>
                <w:rStyle w:val="normaltextrun"/>
                <w:rFonts w:ascii="Arial" w:eastAsiaTheme="minorHAnsi" w:hAnsi="Arial" w:cs="Arial"/>
                <w:b/>
                <w:color w:val="000000"/>
                <w:szCs w:val="20"/>
              </w:rPr>
              <w:t>Poslech s porozuměním</w:t>
            </w:r>
          </w:p>
          <w:p w14:paraId="3CFD53EC" w14:textId="1DF82C81" w:rsidR="0098314F" w:rsidRDefault="00D853E3" w:rsidP="0098314F">
            <w:pPr>
              <w:spacing w:after="0" w:line="240" w:lineRule="auto"/>
              <w:rPr>
                <w:rFonts w:eastAsia="Times New Roman"/>
                <w:szCs w:val="24"/>
                <w:lang w:eastAsia="cs-CZ"/>
              </w:rPr>
            </w:pPr>
            <w:r>
              <w:rPr>
                <w:rFonts w:eastAsia="Times New Roman"/>
                <w:szCs w:val="24"/>
                <w:lang w:eastAsia="cs-CZ"/>
              </w:rPr>
              <w:t>Ž</w:t>
            </w:r>
            <w:r w:rsidR="0098314F">
              <w:rPr>
                <w:rFonts w:eastAsia="Times New Roman"/>
                <w:szCs w:val="24"/>
                <w:lang w:eastAsia="cs-CZ"/>
              </w:rPr>
              <w:t xml:space="preserve">ák </w:t>
            </w:r>
          </w:p>
          <w:p w14:paraId="5D89597A" w14:textId="77777777" w:rsidR="0098314F" w:rsidRDefault="0098314F" w:rsidP="0098314F">
            <w:pPr>
              <w:spacing w:after="0" w:line="240" w:lineRule="auto"/>
              <w:rPr>
                <w:rFonts w:eastAsia="Times New Roman"/>
                <w:szCs w:val="24"/>
                <w:lang w:eastAsia="cs-CZ"/>
              </w:rPr>
            </w:pPr>
          </w:p>
          <w:p w14:paraId="793A87DD" w14:textId="77777777" w:rsidR="0098314F" w:rsidRDefault="0098314F" w:rsidP="0098314F">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DCJ-9-1-01</w:t>
            </w:r>
            <w:r>
              <w:t xml:space="preserve"> rozumí jednoduchým pokynům a otázkám učitele, které jsou pronášeny pomalu a s pečlivou výslovností, a reaguje na ně</w:t>
            </w:r>
          </w:p>
          <w:p w14:paraId="557B34BA" w14:textId="77777777" w:rsidR="0098314F" w:rsidRDefault="0098314F" w:rsidP="0098314F">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DCJ-9-1-02</w:t>
            </w:r>
            <w:r>
              <w:rPr>
                <w:rFonts w:eastAsia="Times New Roman"/>
                <w:szCs w:val="24"/>
                <w:lang w:eastAsia="cs-CZ"/>
              </w:rPr>
              <w:t xml:space="preserve">  rozumí slovům a jednoduchým větám, které jsou pronášeny pomalu a zřetelně a týkají se osvojovaných témat, zejména pokud má k dispozici vizuální oporu </w:t>
            </w:r>
          </w:p>
          <w:p w14:paraId="72A29EC1" w14:textId="77777777" w:rsidR="0098314F" w:rsidRDefault="0098314F" w:rsidP="0098314F">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DCJ-9-1-03</w:t>
            </w:r>
            <w:r>
              <w:rPr>
                <w:rFonts w:eastAsia="Times New Roman"/>
                <w:szCs w:val="24"/>
                <w:lang w:eastAsia="cs-CZ"/>
              </w:rPr>
              <w:t xml:space="preserve"> rozumí základním informacím v krátkých poslechových textech týkajících se každodenních témat</w:t>
            </w:r>
          </w:p>
          <w:p w14:paraId="63B1547D" w14:textId="77777777" w:rsidR="0098314F" w:rsidRDefault="0098314F" w:rsidP="0098314F">
            <w:pPr>
              <w:spacing w:after="0" w:line="240" w:lineRule="auto"/>
              <w:rPr>
                <w:rFonts w:eastAsia="Times New Roman"/>
                <w:szCs w:val="24"/>
                <w:lang w:eastAsia="cs-CZ"/>
              </w:rPr>
            </w:pPr>
          </w:p>
          <w:p w14:paraId="25031B59" w14:textId="77777777" w:rsidR="0098314F" w:rsidRPr="00660802" w:rsidRDefault="0098314F" w:rsidP="0098314F">
            <w:pPr>
              <w:pStyle w:val="paragraph"/>
              <w:spacing w:before="0" w:beforeAutospacing="0" w:after="0" w:afterAutospacing="0"/>
              <w:textAlignment w:val="baseline"/>
              <w:rPr>
                <w:rStyle w:val="normaltextrun"/>
                <w:rFonts w:ascii="Arial" w:eastAsiaTheme="minorHAnsi" w:hAnsi="Arial" w:cs="Arial"/>
                <w:b/>
                <w:color w:val="000000"/>
                <w:szCs w:val="20"/>
              </w:rPr>
            </w:pPr>
            <w:r w:rsidRPr="00660802">
              <w:rPr>
                <w:rStyle w:val="normaltextrun"/>
                <w:rFonts w:ascii="Arial" w:eastAsiaTheme="minorHAnsi" w:hAnsi="Arial" w:cs="Arial"/>
                <w:b/>
                <w:color w:val="000000"/>
                <w:szCs w:val="20"/>
              </w:rPr>
              <w:t>Mluvení</w:t>
            </w:r>
          </w:p>
          <w:p w14:paraId="033CFA4E" w14:textId="77777777" w:rsidR="0098314F" w:rsidRPr="00660802" w:rsidRDefault="0098314F" w:rsidP="0098314F">
            <w:pPr>
              <w:spacing w:after="0" w:line="240" w:lineRule="auto"/>
              <w:rPr>
                <w:rFonts w:eastAsia="Times New Roman"/>
                <w:szCs w:val="24"/>
                <w:lang w:eastAsia="cs-CZ"/>
              </w:rPr>
            </w:pPr>
            <w:r w:rsidRPr="00660802">
              <w:rPr>
                <w:rFonts w:ascii="Segoe UI" w:eastAsia="Times New Roman" w:hAnsi="Segoe UI" w:cs="Segoe UI"/>
                <w:b/>
                <w:bCs/>
                <w:sz w:val="22"/>
                <w:szCs w:val="22"/>
                <w:lang w:eastAsia="cs-CZ"/>
              </w:rPr>
              <w:t>DCJ-9-2-01</w:t>
            </w:r>
            <w:r w:rsidRPr="00660802">
              <w:rPr>
                <w:rFonts w:eastAsia="Times New Roman"/>
                <w:szCs w:val="24"/>
                <w:lang w:eastAsia="cs-CZ"/>
              </w:rPr>
              <w:t xml:space="preserve"> se zapojí do jednoduchých rozhovorů</w:t>
            </w:r>
          </w:p>
          <w:p w14:paraId="555B3510" w14:textId="77777777" w:rsidR="0098314F" w:rsidRPr="000C5612" w:rsidRDefault="0098314F" w:rsidP="0098314F">
            <w:pPr>
              <w:spacing w:after="0" w:line="240" w:lineRule="auto"/>
              <w:rPr>
                <w:rFonts w:eastAsia="Times New Roman"/>
                <w:color w:val="92D050"/>
                <w:szCs w:val="24"/>
                <w:lang w:eastAsia="cs-CZ"/>
              </w:rPr>
            </w:pPr>
            <w:r>
              <w:rPr>
                <w:rFonts w:eastAsia="Times New Roman"/>
                <w:color w:val="92D050"/>
                <w:szCs w:val="24"/>
                <w:lang w:eastAsia="cs-CZ"/>
              </w:rPr>
              <w:t xml:space="preserve"> </w:t>
            </w:r>
            <w:r w:rsidRPr="00660802">
              <w:rPr>
                <w:rFonts w:ascii="Segoe UI" w:eastAsia="Times New Roman" w:hAnsi="Segoe UI" w:cs="Segoe UI"/>
                <w:b/>
                <w:bCs/>
                <w:sz w:val="22"/>
                <w:szCs w:val="22"/>
                <w:lang w:eastAsia="cs-CZ"/>
              </w:rPr>
              <w:t xml:space="preserve">DCJ-9-2-02 </w:t>
            </w:r>
            <w:r>
              <w:rPr>
                <w:rFonts w:eastAsia="Times New Roman"/>
                <w:szCs w:val="24"/>
                <w:lang w:eastAsia="cs-CZ"/>
              </w:rPr>
              <w:t xml:space="preserve"> sdělí jednoduchým způsobem základní informace týkající se jeho samotného, rodiny, školy, volného času a dalších osvojovaných témat</w:t>
            </w:r>
          </w:p>
          <w:p w14:paraId="270F7F88" w14:textId="77777777" w:rsidR="0098314F" w:rsidRDefault="0098314F" w:rsidP="0098314F">
            <w:pPr>
              <w:spacing w:after="0" w:line="240" w:lineRule="auto"/>
            </w:pPr>
            <w:r w:rsidRPr="003878DA">
              <w:rPr>
                <w:rFonts w:ascii="Segoe UI" w:eastAsia="Times New Roman" w:hAnsi="Segoe UI" w:cs="Segoe UI"/>
                <w:b/>
                <w:bCs/>
                <w:sz w:val="22"/>
                <w:szCs w:val="22"/>
                <w:lang w:eastAsia="cs-CZ"/>
              </w:rPr>
              <w:t xml:space="preserve">DCJ-9-2-03 </w:t>
            </w:r>
            <w:r>
              <w:t>odpovídá na jednoduché otázky týkající se jeho samotného, rodiny, školy, volného času a podobné otázky pokládá</w:t>
            </w:r>
          </w:p>
          <w:p w14:paraId="189C5149" w14:textId="77777777" w:rsidR="0098314F" w:rsidRDefault="0098314F" w:rsidP="0098314F">
            <w:pPr>
              <w:spacing w:after="0" w:line="240" w:lineRule="auto"/>
            </w:pPr>
          </w:p>
          <w:p w14:paraId="3FE71EEF" w14:textId="77777777" w:rsidR="0098314F" w:rsidRPr="000C5612" w:rsidRDefault="0098314F" w:rsidP="0098314F">
            <w:pPr>
              <w:pStyle w:val="paragraph"/>
              <w:spacing w:before="0" w:beforeAutospacing="0" w:after="0" w:afterAutospacing="0"/>
              <w:textAlignment w:val="baseline"/>
              <w:rPr>
                <w:rStyle w:val="normaltextrun"/>
                <w:rFonts w:ascii="Arial" w:eastAsiaTheme="minorHAnsi" w:hAnsi="Arial" w:cs="Arial"/>
                <w:b/>
                <w:color w:val="000000"/>
                <w:szCs w:val="20"/>
              </w:rPr>
            </w:pPr>
            <w:r w:rsidRPr="000C5612">
              <w:rPr>
                <w:rStyle w:val="normaltextrun"/>
                <w:rFonts w:ascii="Arial" w:eastAsiaTheme="minorHAnsi" w:hAnsi="Arial" w:cs="Arial"/>
                <w:b/>
                <w:color w:val="000000"/>
                <w:szCs w:val="20"/>
              </w:rPr>
              <w:t>Čtení s porozuměním</w:t>
            </w:r>
          </w:p>
          <w:p w14:paraId="209A8042" w14:textId="77777777" w:rsidR="0098314F" w:rsidRDefault="0098314F" w:rsidP="0098314F">
            <w:pPr>
              <w:spacing w:after="0" w:line="240" w:lineRule="auto"/>
            </w:pPr>
            <w:r w:rsidRPr="000C5612">
              <w:rPr>
                <w:rFonts w:ascii="Segoe UI" w:eastAsia="Times New Roman" w:hAnsi="Segoe UI" w:cs="Segoe UI"/>
                <w:b/>
                <w:bCs/>
                <w:sz w:val="22"/>
                <w:szCs w:val="22"/>
                <w:lang w:eastAsia="cs-CZ"/>
              </w:rPr>
              <w:t>DCJ-9-3-01</w:t>
            </w:r>
            <w:r>
              <w:t xml:space="preserve"> rozumí jednoduchým informačním nápisům a orientačním pokynům </w:t>
            </w:r>
          </w:p>
          <w:p w14:paraId="623717C0" w14:textId="77777777" w:rsidR="0098314F" w:rsidRDefault="0098314F" w:rsidP="0098314F">
            <w:pPr>
              <w:spacing w:after="0" w:line="240" w:lineRule="auto"/>
            </w:pPr>
            <w:r w:rsidRPr="000C5612">
              <w:rPr>
                <w:rFonts w:ascii="Segoe UI" w:eastAsia="Times New Roman" w:hAnsi="Segoe UI" w:cs="Segoe UI"/>
                <w:b/>
                <w:bCs/>
                <w:sz w:val="22"/>
                <w:szCs w:val="22"/>
                <w:lang w:eastAsia="cs-CZ"/>
              </w:rPr>
              <w:t>DCJ-9-3-02</w:t>
            </w:r>
            <w:r>
              <w:t xml:space="preserve"> rozumí slovům a jednoduchým větám, které se vztahují k běžným tématům </w:t>
            </w:r>
            <w:r w:rsidRPr="000C5612">
              <w:rPr>
                <w:rFonts w:ascii="Segoe UI" w:eastAsia="Times New Roman" w:hAnsi="Segoe UI" w:cs="Segoe UI"/>
                <w:b/>
                <w:bCs/>
                <w:sz w:val="22"/>
                <w:szCs w:val="22"/>
                <w:lang w:eastAsia="cs-CZ"/>
              </w:rPr>
              <w:t>DCJ-9-3-03</w:t>
            </w:r>
            <w:r>
              <w:t xml:space="preserve"> rozumí krátkému </w:t>
            </w:r>
            <w:r>
              <w:lastRenderedPageBreak/>
              <w:t>jednoduchému textu, zejména pokud má k dispozici vizuální oporu, a vyhledá v něm požadovanou informaci</w:t>
            </w:r>
          </w:p>
          <w:p w14:paraId="76970E4B" w14:textId="77777777" w:rsidR="0098314F" w:rsidRDefault="0098314F" w:rsidP="0098314F">
            <w:pPr>
              <w:spacing w:after="0" w:line="240" w:lineRule="auto"/>
              <w:rPr>
                <w:rFonts w:eastAsia="Times New Roman"/>
                <w:szCs w:val="24"/>
                <w:lang w:eastAsia="cs-CZ"/>
              </w:rPr>
            </w:pPr>
          </w:p>
          <w:p w14:paraId="1C0C4284" w14:textId="77777777" w:rsidR="0098314F" w:rsidRPr="000C5612" w:rsidRDefault="0098314F" w:rsidP="0098314F">
            <w:pPr>
              <w:pStyle w:val="paragraph"/>
              <w:spacing w:before="0" w:beforeAutospacing="0" w:after="0" w:afterAutospacing="0"/>
              <w:textAlignment w:val="baseline"/>
              <w:rPr>
                <w:rStyle w:val="normaltextrun"/>
                <w:rFonts w:ascii="Arial" w:eastAsiaTheme="minorHAnsi" w:hAnsi="Arial" w:cs="Arial"/>
                <w:b/>
                <w:color w:val="000000"/>
                <w:szCs w:val="20"/>
              </w:rPr>
            </w:pPr>
            <w:r w:rsidRPr="000C5612">
              <w:rPr>
                <w:rStyle w:val="normaltextrun"/>
                <w:rFonts w:ascii="Arial" w:eastAsiaTheme="minorHAnsi" w:hAnsi="Arial" w:cs="Arial"/>
                <w:b/>
                <w:color w:val="000000"/>
                <w:szCs w:val="20"/>
              </w:rPr>
              <w:t>Psaní</w:t>
            </w:r>
          </w:p>
          <w:p w14:paraId="1D6091C1" w14:textId="77777777" w:rsidR="0098314F" w:rsidRDefault="0098314F" w:rsidP="0098314F">
            <w:pPr>
              <w:spacing w:after="0" w:line="240" w:lineRule="auto"/>
              <w:rPr>
                <w:rFonts w:eastAsia="Times New Roman"/>
                <w:szCs w:val="24"/>
                <w:lang w:eastAsia="cs-CZ"/>
              </w:rPr>
            </w:pPr>
            <w:r w:rsidRPr="003878DA">
              <w:rPr>
                <w:rFonts w:ascii="Segoe UI" w:eastAsia="Times New Roman" w:hAnsi="Segoe UI" w:cs="Segoe UI"/>
                <w:b/>
                <w:bCs/>
                <w:sz w:val="22"/>
                <w:szCs w:val="22"/>
                <w:lang w:eastAsia="cs-CZ"/>
              </w:rPr>
              <w:t>DCJ-9-4-01</w:t>
            </w:r>
            <w:r>
              <w:rPr>
                <w:rFonts w:eastAsia="Times New Roman"/>
                <w:szCs w:val="24"/>
                <w:lang w:eastAsia="cs-CZ"/>
              </w:rPr>
              <w:t xml:space="preserve"> vyplní základní údaje o sobě ve formuláři </w:t>
            </w:r>
          </w:p>
          <w:p w14:paraId="1CC45DC0" w14:textId="77777777" w:rsidR="0098314F" w:rsidRPr="000C5612" w:rsidRDefault="0098314F" w:rsidP="0098314F">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DCJ-9-4-02</w:t>
            </w:r>
            <w:r w:rsidRPr="000C5612">
              <w:rPr>
                <w:rFonts w:eastAsia="Times New Roman"/>
                <w:szCs w:val="24"/>
                <w:lang w:eastAsia="cs-CZ"/>
              </w:rPr>
              <w:t xml:space="preserve"> napíše jednoduché texty týkající se jeho samotného, rodiny, školy, volného času a dalších osvojovaných témat </w:t>
            </w:r>
          </w:p>
          <w:p w14:paraId="344D50EA" w14:textId="77777777" w:rsidR="0098314F" w:rsidRDefault="0098314F" w:rsidP="0098314F">
            <w:pPr>
              <w:spacing w:after="0" w:line="240" w:lineRule="auto"/>
              <w:rPr>
                <w:rFonts w:eastAsia="Times New Roman"/>
                <w:szCs w:val="24"/>
                <w:lang w:eastAsia="cs-CZ"/>
              </w:rPr>
            </w:pPr>
            <w:r w:rsidRPr="000C5612">
              <w:rPr>
                <w:rFonts w:ascii="Segoe UI" w:eastAsia="Times New Roman" w:hAnsi="Segoe UI" w:cs="Segoe UI"/>
                <w:b/>
                <w:bCs/>
                <w:sz w:val="22"/>
                <w:szCs w:val="22"/>
                <w:lang w:eastAsia="cs-CZ"/>
              </w:rPr>
              <w:t>DCJ-9-4-03</w:t>
            </w:r>
            <w:r w:rsidRPr="000C5612">
              <w:rPr>
                <w:rFonts w:eastAsia="Times New Roman"/>
                <w:szCs w:val="24"/>
                <w:lang w:eastAsia="cs-CZ"/>
              </w:rPr>
              <w:t xml:space="preserve"> stručně reaguje na jednoduché písemné sdělení</w:t>
            </w:r>
          </w:p>
          <w:p w14:paraId="1525E366" w14:textId="77777777" w:rsidR="0098314F" w:rsidRDefault="0098314F" w:rsidP="0098314F">
            <w:pPr>
              <w:spacing w:after="0"/>
            </w:pPr>
          </w:p>
          <w:p w14:paraId="699170FB" w14:textId="77777777" w:rsidR="0098314F" w:rsidRDefault="0098314F" w:rsidP="0098314F">
            <w:pPr>
              <w:autoSpaceDE w:val="0"/>
              <w:autoSpaceDN w:val="0"/>
              <w:adjustRightInd w:val="0"/>
              <w:spacing w:after="0" w:line="240" w:lineRule="auto"/>
              <w:ind w:left="426" w:hanging="426"/>
              <w:rPr>
                <w:rFonts w:eastAsia="Times New Roman"/>
                <w:bCs/>
                <w:iCs/>
                <w:szCs w:val="24"/>
                <w:lang w:eastAsia="cs-CZ"/>
              </w:rPr>
            </w:pPr>
            <w:r>
              <w:rPr>
                <w:rFonts w:eastAsia="Times New Roman"/>
                <w:b/>
                <w:bCs/>
                <w:i/>
                <w:iCs/>
                <w:szCs w:val="24"/>
                <w:lang w:eastAsia="cs-CZ"/>
              </w:rPr>
              <w:t xml:space="preserve"> </w:t>
            </w:r>
          </w:p>
          <w:p w14:paraId="0BA83E7B" w14:textId="77777777" w:rsidR="001D3E6B" w:rsidRPr="00D74E9C" w:rsidRDefault="001D3E6B" w:rsidP="004922E5">
            <w:pPr>
              <w:spacing w:after="0"/>
            </w:pPr>
          </w:p>
        </w:tc>
        <w:tc>
          <w:tcPr>
            <w:tcW w:w="3142" w:type="dxa"/>
          </w:tcPr>
          <w:p w14:paraId="50719A5F" w14:textId="77777777" w:rsidR="001D3E6B" w:rsidRPr="001D3E6B" w:rsidRDefault="001D3E6B" w:rsidP="001D3E6B">
            <w:pPr>
              <w:spacing w:after="0"/>
              <w:rPr>
                <w:b/>
                <w:sz w:val="28"/>
                <w:szCs w:val="28"/>
              </w:rPr>
            </w:pPr>
          </w:p>
          <w:p w14:paraId="313C165D" w14:textId="77777777" w:rsidR="001D3E6B" w:rsidRPr="00D74E9C" w:rsidRDefault="001D3E6B" w:rsidP="001D3E6B">
            <w:pPr>
              <w:spacing w:after="0"/>
              <w:rPr>
                <w:szCs w:val="24"/>
              </w:rPr>
            </w:pPr>
            <w:r w:rsidRPr="00D74E9C">
              <w:rPr>
                <w:b/>
                <w:szCs w:val="24"/>
              </w:rPr>
              <w:t>Kleidung</w:t>
            </w:r>
          </w:p>
          <w:p w14:paraId="6932BE2E" w14:textId="77777777" w:rsidR="001D3E6B" w:rsidRPr="00D74E9C" w:rsidRDefault="001D3E6B" w:rsidP="001D3E6B">
            <w:pPr>
              <w:suppressAutoHyphens/>
              <w:spacing w:after="0" w:line="240" w:lineRule="auto"/>
              <w:rPr>
                <w:rFonts w:eastAsia="Times New Roman"/>
                <w:b/>
                <w:szCs w:val="24"/>
                <w:lang w:eastAsia="ar-SA"/>
              </w:rPr>
            </w:pPr>
            <w:r w:rsidRPr="00D74E9C">
              <w:rPr>
                <w:rFonts w:eastAsia="Times New Roman"/>
                <w:b/>
                <w:szCs w:val="24"/>
                <w:lang w:eastAsia="ar-SA"/>
              </w:rPr>
              <w:t>Korperteile</w:t>
            </w:r>
          </w:p>
          <w:p w14:paraId="5AB6E717" w14:textId="77777777" w:rsidR="001D3E6B" w:rsidRPr="00D74E9C" w:rsidRDefault="001D3E6B" w:rsidP="001D3E6B">
            <w:pPr>
              <w:spacing w:after="0"/>
              <w:rPr>
                <w:b/>
                <w:szCs w:val="24"/>
              </w:rPr>
            </w:pPr>
          </w:p>
          <w:p w14:paraId="35CC4B47" w14:textId="77777777" w:rsidR="001D3E6B" w:rsidRPr="00D74E9C" w:rsidRDefault="001D3E6B" w:rsidP="001D3E6B">
            <w:pPr>
              <w:spacing w:after="0"/>
              <w:rPr>
                <w:b/>
                <w:szCs w:val="24"/>
              </w:rPr>
            </w:pPr>
          </w:p>
          <w:p w14:paraId="7970A82C" w14:textId="77777777" w:rsidR="001D3E6B" w:rsidRPr="00D74E9C" w:rsidRDefault="001D3E6B" w:rsidP="001D3E6B">
            <w:pPr>
              <w:spacing w:after="0"/>
              <w:rPr>
                <w:b/>
                <w:szCs w:val="24"/>
              </w:rPr>
            </w:pPr>
            <w:r w:rsidRPr="00D74E9C">
              <w:rPr>
                <w:b/>
                <w:szCs w:val="24"/>
              </w:rPr>
              <w:t>Einladungen</w:t>
            </w:r>
          </w:p>
          <w:p w14:paraId="71F0A7D4" w14:textId="77777777" w:rsidR="001D3E6B" w:rsidRPr="00D74E9C" w:rsidRDefault="001D3E6B" w:rsidP="001D3E6B">
            <w:pPr>
              <w:spacing w:after="0"/>
              <w:rPr>
                <w:b/>
                <w:szCs w:val="24"/>
              </w:rPr>
            </w:pPr>
            <w:r w:rsidRPr="00D74E9C">
              <w:rPr>
                <w:b/>
                <w:szCs w:val="24"/>
              </w:rPr>
              <w:t>Glückwünsche</w:t>
            </w:r>
          </w:p>
          <w:p w14:paraId="386355FE" w14:textId="77777777" w:rsidR="001D3E6B" w:rsidRPr="00D74E9C" w:rsidRDefault="001D3E6B" w:rsidP="001D3E6B">
            <w:pPr>
              <w:spacing w:after="0"/>
              <w:rPr>
                <w:b/>
                <w:szCs w:val="24"/>
              </w:rPr>
            </w:pPr>
            <w:r w:rsidRPr="00D74E9C">
              <w:rPr>
                <w:b/>
                <w:szCs w:val="24"/>
              </w:rPr>
              <w:t>Geburtstag</w:t>
            </w:r>
          </w:p>
          <w:p w14:paraId="55E6D35B" w14:textId="77777777" w:rsidR="001D3E6B" w:rsidRPr="00D74E9C" w:rsidRDefault="001D3E6B" w:rsidP="001D3E6B">
            <w:pPr>
              <w:suppressAutoHyphens/>
              <w:spacing w:after="0" w:line="240" w:lineRule="auto"/>
              <w:rPr>
                <w:rFonts w:eastAsia="Times New Roman"/>
                <w:b/>
                <w:szCs w:val="24"/>
                <w:lang w:eastAsia="ar-SA"/>
              </w:rPr>
            </w:pPr>
          </w:p>
          <w:p w14:paraId="13471AFC" w14:textId="77777777" w:rsidR="001D3E6B" w:rsidRPr="00D74E9C" w:rsidRDefault="001D3E6B" w:rsidP="001D3E6B">
            <w:pPr>
              <w:spacing w:after="0"/>
              <w:rPr>
                <w:b/>
                <w:szCs w:val="24"/>
              </w:rPr>
            </w:pPr>
          </w:p>
          <w:p w14:paraId="29E2EF9E" w14:textId="77777777" w:rsidR="001D3E6B" w:rsidRPr="00D74E9C" w:rsidRDefault="001D3E6B" w:rsidP="001D3E6B">
            <w:pPr>
              <w:spacing w:after="0"/>
              <w:rPr>
                <w:b/>
                <w:szCs w:val="24"/>
              </w:rPr>
            </w:pPr>
            <w:r w:rsidRPr="00D74E9C">
              <w:rPr>
                <w:b/>
                <w:szCs w:val="24"/>
              </w:rPr>
              <w:t>Meine Stadt</w:t>
            </w:r>
          </w:p>
          <w:p w14:paraId="020F517A" w14:textId="77777777" w:rsidR="001D3E6B" w:rsidRPr="00D74E9C" w:rsidRDefault="001D3E6B" w:rsidP="001D3E6B">
            <w:pPr>
              <w:spacing w:after="0"/>
              <w:rPr>
                <w:b/>
                <w:szCs w:val="24"/>
              </w:rPr>
            </w:pPr>
            <w:r w:rsidRPr="00D74E9C">
              <w:rPr>
                <w:b/>
                <w:szCs w:val="24"/>
              </w:rPr>
              <w:t>Stadtplan</w:t>
            </w:r>
          </w:p>
          <w:p w14:paraId="20B556F7" w14:textId="77777777" w:rsidR="001D3E6B" w:rsidRPr="00D74E9C" w:rsidRDefault="001D3E6B" w:rsidP="001D3E6B">
            <w:pPr>
              <w:spacing w:after="0"/>
              <w:rPr>
                <w:b/>
                <w:szCs w:val="24"/>
              </w:rPr>
            </w:pPr>
          </w:p>
          <w:p w14:paraId="67D60A90" w14:textId="77777777" w:rsidR="001D3E6B" w:rsidRDefault="001D3E6B" w:rsidP="001D3E6B">
            <w:pPr>
              <w:spacing w:after="0"/>
              <w:rPr>
                <w:b/>
                <w:szCs w:val="24"/>
              </w:rPr>
            </w:pPr>
            <w:r w:rsidRPr="00D74E9C">
              <w:rPr>
                <w:b/>
                <w:szCs w:val="24"/>
              </w:rPr>
              <w:t>Ferien</w:t>
            </w:r>
          </w:p>
          <w:p w14:paraId="19601613" w14:textId="77777777" w:rsidR="0098314F" w:rsidRDefault="0098314F" w:rsidP="001D3E6B">
            <w:pPr>
              <w:spacing w:after="0"/>
              <w:rPr>
                <w:b/>
                <w:szCs w:val="24"/>
              </w:rPr>
            </w:pPr>
          </w:p>
          <w:p w14:paraId="163B8FA0" w14:textId="77777777" w:rsidR="0098314F" w:rsidRPr="00D74E9C" w:rsidRDefault="0098314F" w:rsidP="001D3E6B">
            <w:pPr>
              <w:spacing w:after="0"/>
              <w:rPr>
                <w:b/>
                <w:szCs w:val="24"/>
              </w:rPr>
            </w:pPr>
          </w:p>
          <w:p w14:paraId="0601B3DC" w14:textId="77777777" w:rsidR="001D3E6B" w:rsidRPr="001D3E6B" w:rsidRDefault="001D3E6B" w:rsidP="001D3E6B">
            <w:pPr>
              <w:suppressAutoHyphens/>
              <w:spacing w:after="0" w:line="240" w:lineRule="auto"/>
              <w:rPr>
                <w:rFonts w:eastAsia="Times New Roman"/>
                <w:b/>
                <w:szCs w:val="24"/>
                <w:lang w:eastAsia="ar-SA"/>
              </w:rPr>
            </w:pPr>
            <w:r w:rsidRPr="001D3E6B">
              <w:rPr>
                <w:rFonts w:eastAsia="Times New Roman"/>
                <w:b/>
                <w:szCs w:val="24"/>
                <w:lang w:eastAsia="ar-SA"/>
              </w:rPr>
              <w:t>Podstatná jména</w:t>
            </w:r>
            <w:r w:rsidRPr="001D3E6B">
              <w:rPr>
                <w:rFonts w:eastAsia="Times New Roman"/>
                <w:b/>
                <w:szCs w:val="24"/>
                <w:lang w:eastAsia="ar-SA"/>
              </w:rPr>
              <w:softHyphen/>
            </w:r>
          </w:p>
          <w:p w14:paraId="0A5DC462" w14:textId="77777777" w:rsidR="001D3E6B" w:rsidRPr="001D3E6B" w:rsidRDefault="001D3E6B" w:rsidP="001D3E6B">
            <w:pPr>
              <w:suppressAutoHyphens/>
              <w:spacing w:after="0" w:line="240" w:lineRule="auto"/>
              <w:rPr>
                <w:rFonts w:eastAsia="Times New Roman"/>
                <w:szCs w:val="24"/>
                <w:lang w:eastAsia="ar-SA"/>
              </w:rPr>
            </w:pPr>
            <w:r w:rsidRPr="001D3E6B">
              <w:rPr>
                <w:rFonts w:eastAsia="Times New Roman"/>
                <w:b/>
                <w:szCs w:val="24"/>
                <w:lang w:eastAsia="ar-SA"/>
              </w:rPr>
              <w:t xml:space="preserve">- </w:t>
            </w:r>
            <w:r w:rsidRPr="001D3E6B">
              <w:rPr>
                <w:rFonts w:eastAsia="Times New Roman"/>
                <w:szCs w:val="24"/>
                <w:lang w:eastAsia="ar-SA"/>
              </w:rPr>
              <w:t>množné číslo</w:t>
            </w:r>
          </w:p>
          <w:p w14:paraId="4A43A5B0" w14:textId="77777777" w:rsidR="001D3E6B" w:rsidRPr="001D3E6B" w:rsidRDefault="001D3E6B" w:rsidP="001D3E6B">
            <w:pPr>
              <w:suppressAutoHyphens/>
              <w:spacing w:after="0" w:line="240" w:lineRule="auto"/>
              <w:rPr>
                <w:rFonts w:eastAsia="Times New Roman"/>
                <w:b/>
                <w:szCs w:val="24"/>
                <w:lang w:eastAsia="ar-SA"/>
              </w:rPr>
            </w:pPr>
            <w:r w:rsidRPr="001D3E6B">
              <w:rPr>
                <w:rFonts w:eastAsia="Times New Roman"/>
                <w:szCs w:val="24"/>
                <w:lang w:eastAsia="ar-SA"/>
              </w:rPr>
              <w:t>- látková podstatná jména</w:t>
            </w:r>
          </w:p>
          <w:p w14:paraId="203832B9" w14:textId="77777777" w:rsidR="001D3E6B" w:rsidRPr="001D3E6B" w:rsidRDefault="001D3E6B" w:rsidP="001D3E6B">
            <w:pPr>
              <w:suppressAutoHyphens/>
              <w:spacing w:after="0" w:line="240" w:lineRule="auto"/>
              <w:rPr>
                <w:rFonts w:eastAsia="Times New Roman"/>
                <w:b/>
                <w:szCs w:val="24"/>
                <w:lang w:eastAsia="ar-SA"/>
              </w:rPr>
            </w:pPr>
          </w:p>
          <w:p w14:paraId="26FE9842" w14:textId="77777777" w:rsidR="001D3E6B" w:rsidRPr="001D3E6B" w:rsidRDefault="001D3E6B" w:rsidP="001D3E6B">
            <w:pPr>
              <w:suppressAutoHyphens/>
              <w:spacing w:after="0" w:line="240" w:lineRule="auto"/>
              <w:rPr>
                <w:rFonts w:eastAsia="Times New Roman"/>
                <w:b/>
                <w:szCs w:val="24"/>
                <w:lang w:eastAsia="ar-SA"/>
              </w:rPr>
            </w:pPr>
            <w:r w:rsidRPr="001D3E6B">
              <w:rPr>
                <w:rFonts w:eastAsia="Times New Roman"/>
                <w:b/>
                <w:szCs w:val="24"/>
                <w:lang w:eastAsia="ar-SA"/>
              </w:rPr>
              <w:t>Přídavná jména</w:t>
            </w:r>
          </w:p>
          <w:p w14:paraId="1023E689" w14:textId="77777777" w:rsidR="001D3E6B" w:rsidRPr="001D3E6B" w:rsidRDefault="001D3E6B" w:rsidP="001D3E6B">
            <w:pPr>
              <w:spacing w:after="0"/>
              <w:rPr>
                <w:b/>
                <w:szCs w:val="24"/>
              </w:rPr>
            </w:pPr>
          </w:p>
          <w:p w14:paraId="4C4FBEFB" w14:textId="77777777" w:rsidR="001D3E6B" w:rsidRPr="001D3E6B" w:rsidRDefault="001D3E6B" w:rsidP="001D3E6B">
            <w:pPr>
              <w:spacing w:after="0"/>
              <w:rPr>
                <w:b/>
                <w:szCs w:val="24"/>
              </w:rPr>
            </w:pPr>
            <w:r w:rsidRPr="001D3E6B">
              <w:rPr>
                <w:b/>
                <w:szCs w:val="24"/>
              </w:rPr>
              <w:t>Osobní zájmena</w:t>
            </w:r>
            <w:r w:rsidRPr="001D3E6B">
              <w:rPr>
                <w:szCs w:val="24"/>
              </w:rPr>
              <w:t xml:space="preserve"> </w:t>
            </w:r>
            <w:r w:rsidRPr="001D3E6B">
              <w:rPr>
                <w:b/>
              </w:rPr>
              <w:t>-4.p.</w:t>
            </w:r>
          </w:p>
          <w:p w14:paraId="2A5E7947" w14:textId="77777777" w:rsidR="001D3E6B" w:rsidRPr="001D3E6B" w:rsidRDefault="001D3E6B" w:rsidP="001D3E6B">
            <w:pPr>
              <w:suppressAutoHyphens/>
              <w:spacing w:after="0" w:line="240" w:lineRule="auto"/>
              <w:rPr>
                <w:rFonts w:eastAsia="Times New Roman"/>
                <w:b/>
                <w:szCs w:val="24"/>
                <w:lang w:eastAsia="ar-SA"/>
              </w:rPr>
            </w:pPr>
            <w:r w:rsidRPr="001D3E6B">
              <w:rPr>
                <w:rFonts w:eastAsia="Times New Roman"/>
                <w:b/>
                <w:szCs w:val="24"/>
                <w:lang w:eastAsia="ar-SA"/>
              </w:rPr>
              <w:t>Slovesa</w:t>
            </w:r>
          </w:p>
          <w:p w14:paraId="055F6752" w14:textId="77777777" w:rsidR="001D3E6B" w:rsidRPr="001D3E6B" w:rsidRDefault="001D3E6B" w:rsidP="001D3E6B">
            <w:pPr>
              <w:spacing w:after="0"/>
            </w:pPr>
            <w:r w:rsidRPr="001D3E6B">
              <w:t>préteritum sein a haben</w:t>
            </w:r>
          </w:p>
          <w:p w14:paraId="380B760D" w14:textId="77777777" w:rsidR="001D3E6B" w:rsidRPr="001D3E6B" w:rsidRDefault="001D3E6B" w:rsidP="001D3E6B">
            <w:pPr>
              <w:spacing w:after="0"/>
            </w:pPr>
            <w:r w:rsidRPr="001D3E6B">
              <w:t>perfektum s haben</w:t>
            </w:r>
          </w:p>
          <w:p w14:paraId="2ABCB295" w14:textId="77777777" w:rsidR="001D3E6B" w:rsidRPr="001D3E6B" w:rsidRDefault="001D3E6B" w:rsidP="001D3E6B">
            <w:pPr>
              <w:spacing w:after="0"/>
            </w:pPr>
            <w:r w:rsidRPr="001D3E6B">
              <w:t>perfektum s haben a sein</w:t>
            </w:r>
          </w:p>
          <w:p w14:paraId="241BBA26" w14:textId="77777777" w:rsidR="001D3E6B" w:rsidRPr="001D3E6B" w:rsidRDefault="001D3E6B" w:rsidP="001D3E6B">
            <w:pPr>
              <w:spacing w:after="0"/>
            </w:pPr>
            <w:r w:rsidRPr="001D3E6B">
              <w:t>slovosled v minulém čase</w:t>
            </w:r>
          </w:p>
          <w:p w14:paraId="56C10A3C" w14:textId="77777777" w:rsidR="001D3E6B" w:rsidRPr="001D3E6B" w:rsidRDefault="001D3E6B" w:rsidP="001D3E6B">
            <w:pPr>
              <w:spacing w:after="0"/>
            </w:pPr>
            <w:r w:rsidRPr="001D3E6B">
              <w:t>zápor v němčině</w:t>
            </w:r>
          </w:p>
          <w:p w14:paraId="46B2961C" w14:textId="77777777" w:rsidR="001D3E6B" w:rsidRPr="001D3E6B" w:rsidRDefault="001D3E6B" w:rsidP="001D3E6B">
            <w:pPr>
              <w:spacing w:after="0"/>
              <w:rPr>
                <w:b/>
              </w:rPr>
            </w:pPr>
          </w:p>
          <w:p w14:paraId="4C3582BE" w14:textId="77777777" w:rsidR="001D3E6B" w:rsidRPr="001D3E6B" w:rsidRDefault="001D3E6B" w:rsidP="001D3E6B">
            <w:pPr>
              <w:spacing w:after="0"/>
            </w:pPr>
            <w:r w:rsidRPr="001D3E6B">
              <w:rPr>
                <w:b/>
              </w:rPr>
              <w:t xml:space="preserve">Předložky </w:t>
            </w:r>
            <w:r w:rsidRPr="001D3E6B">
              <w:t>se 3.p.</w:t>
            </w:r>
          </w:p>
          <w:p w14:paraId="3BE5934F" w14:textId="77777777" w:rsidR="001D3E6B" w:rsidRPr="001D3E6B" w:rsidRDefault="001D3E6B" w:rsidP="001D3E6B">
            <w:pPr>
              <w:spacing w:after="0"/>
              <w:rPr>
                <w:b/>
              </w:rPr>
            </w:pPr>
          </w:p>
          <w:p w14:paraId="715100D5" w14:textId="77777777" w:rsidR="001D3E6B" w:rsidRPr="001D3E6B" w:rsidRDefault="0098314F" w:rsidP="001D3E6B">
            <w:pPr>
              <w:spacing w:after="0"/>
              <w:rPr>
                <w:b/>
              </w:rPr>
            </w:pPr>
            <w:r>
              <w:rPr>
                <w:b/>
              </w:rPr>
              <w:t xml:space="preserve">Reálie </w:t>
            </w:r>
            <w:r w:rsidR="001D3E6B" w:rsidRPr="001D3E6B">
              <w:rPr>
                <w:b/>
              </w:rPr>
              <w:t>-Städte</w:t>
            </w:r>
          </w:p>
          <w:p w14:paraId="4B99E1FD" w14:textId="77777777" w:rsidR="001D3E6B" w:rsidRPr="00D74E9C" w:rsidRDefault="00D74E9C" w:rsidP="00D74E9C">
            <w:pPr>
              <w:spacing w:after="0"/>
              <w:rPr>
                <w:b/>
              </w:rPr>
            </w:pPr>
            <w:r>
              <w:rPr>
                <w:b/>
              </w:rPr>
              <w:t xml:space="preserve">           -Reisen, Ausflüge</w:t>
            </w:r>
          </w:p>
          <w:p w14:paraId="697F956D" w14:textId="77777777" w:rsidR="001D3E6B" w:rsidRPr="00D74E9C" w:rsidRDefault="001D3E6B" w:rsidP="00D74E9C">
            <w:pPr>
              <w:suppressAutoHyphens/>
              <w:spacing w:after="0" w:line="240" w:lineRule="auto"/>
              <w:rPr>
                <w:rFonts w:eastAsia="Times New Roman"/>
                <w:b/>
                <w:szCs w:val="24"/>
                <w:lang w:eastAsia="ar-SA"/>
              </w:rPr>
            </w:pPr>
          </w:p>
        </w:tc>
        <w:tc>
          <w:tcPr>
            <w:tcW w:w="3000" w:type="dxa"/>
          </w:tcPr>
          <w:p w14:paraId="5E9473BA" w14:textId="77777777" w:rsidR="001D3E6B" w:rsidRPr="001D3E6B" w:rsidRDefault="001D3E6B" w:rsidP="001D3E6B">
            <w:pPr>
              <w:spacing w:after="0"/>
            </w:pPr>
            <w:r w:rsidRPr="001D3E6B">
              <w:rPr>
                <w:b/>
              </w:rPr>
              <w:t>OSV:</w:t>
            </w:r>
            <w:r w:rsidRPr="001D3E6B">
              <w:t xml:space="preserve"> </w:t>
            </w:r>
          </w:p>
          <w:p w14:paraId="00288D73" w14:textId="77777777" w:rsidR="001D3E6B" w:rsidRPr="001D3E6B" w:rsidRDefault="001D3E6B" w:rsidP="001D3E6B">
            <w:pPr>
              <w:spacing w:after="0"/>
            </w:pPr>
            <w:r w:rsidRPr="001D3E6B">
              <w:t>Sociální rozvoj</w:t>
            </w:r>
          </w:p>
          <w:p w14:paraId="2EC73751" w14:textId="77777777" w:rsidR="001D3E6B" w:rsidRPr="001D3E6B" w:rsidRDefault="001D3E6B" w:rsidP="001D3E6B">
            <w:pPr>
              <w:spacing w:after="0"/>
            </w:pPr>
            <w:r w:rsidRPr="001D3E6B">
              <w:t>- vztah k prostředí, kde žiji</w:t>
            </w:r>
          </w:p>
          <w:p w14:paraId="2BA1DD4B" w14:textId="77777777" w:rsidR="001D3E6B" w:rsidRPr="001D3E6B" w:rsidRDefault="001D3E6B" w:rsidP="001D3E6B">
            <w:pPr>
              <w:spacing w:after="0"/>
              <w:rPr>
                <w:sz w:val="26"/>
              </w:rPr>
            </w:pPr>
            <w:r w:rsidRPr="001D3E6B">
              <w:softHyphen/>
              <w:t xml:space="preserve">- komunikace </w:t>
            </w:r>
          </w:p>
          <w:p w14:paraId="7BB35751" w14:textId="77777777" w:rsidR="001D3E6B" w:rsidRPr="001D3E6B" w:rsidRDefault="001D3E6B" w:rsidP="001D3E6B">
            <w:pPr>
              <w:spacing w:after="0"/>
            </w:pPr>
          </w:p>
          <w:p w14:paraId="2A29ACCC" w14:textId="77777777" w:rsidR="001D3E6B" w:rsidRPr="001D3E6B" w:rsidRDefault="001D3E6B" w:rsidP="001D3E6B">
            <w:pPr>
              <w:spacing w:after="0"/>
            </w:pPr>
            <w:r w:rsidRPr="001D3E6B">
              <w:t>Přesahy do učiva Přírodopisu</w:t>
            </w:r>
          </w:p>
          <w:p w14:paraId="1BD6D704" w14:textId="77777777" w:rsidR="001D3E6B" w:rsidRPr="001D3E6B" w:rsidRDefault="001D3E6B" w:rsidP="001D3E6B">
            <w:pPr>
              <w:spacing w:after="0"/>
            </w:pPr>
          </w:p>
          <w:p w14:paraId="1C03842E" w14:textId="77777777" w:rsidR="001D3E6B" w:rsidRPr="001D3E6B" w:rsidRDefault="001D3E6B" w:rsidP="001D3E6B">
            <w:pPr>
              <w:spacing w:after="0"/>
              <w:rPr>
                <w:b/>
              </w:rPr>
            </w:pPr>
            <w:r w:rsidRPr="001D3E6B">
              <w:rPr>
                <w:b/>
              </w:rPr>
              <w:t>MKV:</w:t>
            </w:r>
          </w:p>
          <w:p w14:paraId="4DF29660" w14:textId="77777777" w:rsidR="001D3E6B" w:rsidRPr="001D3E6B" w:rsidRDefault="001D3E6B" w:rsidP="001D3E6B">
            <w:pPr>
              <w:spacing w:after="0"/>
            </w:pPr>
            <w:r w:rsidRPr="001D3E6B">
              <w:t>Kulturní diference</w:t>
            </w:r>
          </w:p>
          <w:p w14:paraId="6E7FCD85" w14:textId="77777777" w:rsidR="001D3E6B" w:rsidRPr="001D3E6B" w:rsidRDefault="001D3E6B" w:rsidP="001D3E6B">
            <w:pPr>
              <w:spacing w:after="0"/>
            </w:pPr>
            <w:r w:rsidRPr="001D3E6B">
              <w:t xml:space="preserve">- odlišnost kultur </w:t>
            </w:r>
          </w:p>
          <w:p w14:paraId="37FC4FB1" w14:textId="77777777" w:rsidR="001D3E6B" w:rsidRPr="001D3E6B" w:rsidRDefault="001D3E6B" w:rsidP="001D3E6B">
            <w:pPr>
              <w:spacing w:after="0"/>
            </w:pPr>
          </w:p>
          <w:p w14:paraId="658A1430" w14:textId="77777777" w:rsidR="001D3E6B" w:rsidRPr="001D3E6B" w:rsidRDefault="001D3E6B" w:rsidP="001D3E6B">
            <w:pPr>
              <w:spacing w:after="0"/>
              <w:rPr>
                <w:b/>
              </w:rPr>
            </w:pPr>
            <w:r w:rsidRPr="001D3E6B">
              <w:rPr>
                <w:b/>
              </w:rPr>
              <w:t>OSV:</w:t>
            </w:r>
          </w:p>
          <w:p w14:paraId="7D355BF0" w14:textId="77777777" w:rsidR="001D3E6B" w:rsidRPr="001D3E6B" w:rsidRDefault="001D3E6B" w:rsidP="001D3E6B">
            <w:pPr>
              <w:spacing w:after="0"/>
            </w:pPr>
            <w:r w:rsidRPr="001D3E6B">
              <w:t>Osobnostní rozvoj</w:t>
            </w:r>
          </w:p>
          <w:p w14:paraId="0314F29D" w14:textId="77777777" w:rsidR="001D3E6B" w:rsidRPr="001D3E6B" w:rsidRDefault="001D3E6B" w:rsidP="001D3E6B">
            <w:pPr>
              <w:spacing w:after="0"/>
            </w:pPr>
            <w:r w:rsidRPr="001D3E6B">
              <w:t>- seberegulace, sebeorganizace (organizování vlastního volného času)</w:t>
            </w:r>
          </w:p>
          <w:p w14:paraId="55AC1E37" w14:textId="77777777" w:rsidR="001D3E6B" w:rsidRPr="001D3E6B" w:rsidRDefault="001D3E6B" w:rsidP="001D3E6B">
            <w:pPr>
              <w:snapToGrid w:val="0"/>
              <w:spacing w:after="0"/>
            </w:pPr>
          </w:p>
          <w:p w14:paraId="47101221" w14:textId="77777777" w:rsidR="001D3E6B" w:rsidRPr="001D3E6B" w:rsidRDefault="001D3E6B" w:rsidP="001D3E6B">
            <w:pPr>
              <w:snapToGrid w:val="0"/>
              <w:spacing w:after="0"/>
            </w:pPr>
            <w:r w:rsidRPr="001D3E6B">
              <w:t>Morální rozvoj</w:t>
            </w:r>
          </w:p>
          <w:p w14:paraId="4E9446EA" w14:textId="77777777" w:rsidR="001D3E6B" w:rsidRPr="001D3E6B" w:rsidRDefault="001D3E6B" w:rsidP="001D3E6B">
            <w:pPr>
              <w:snapToGrid w:val="0"/>
              <w:spacing w:after="0"/>
            </w:pPr>
            <w:r w:rsidRPr="001D3E6B">
              <w:t>- hodnoty, postoje</w:t>
            </w:r>
          </w:p>
          <w:p w14:paraId="2971716D" w14:textId="77777777" w:rsidR="001D3E6B" w:rsidRPr="001D3E6B" w:rsidRDefault="001D3E6B" w:rsidP="001D3E6B">
            <w:pPr>
              <w:snapToGrid w:val="0"/>
              <w:spacing w:after="0"/>
            </w:pPr>
          </w:p>
          <w:p w14:paraId="00192417" w14:textId="77777777" w:rsidR="001D3E6B" w:rsidRPr="001D3E6B" w:rsidRDefault="001D3E6B" w:rsidP="001D3E6B">
            <w:pPr>
              <w:snapToGrid w:val="0"/>
              <w:spacing w:after="0"/>
              <w:rPr>
                <w:b/>
              </w:rPr>
            </w:pPr>
            <w:r w:rsidRPr="001D3E6B">
              <w:rPr>
                <w:b/>
              </w:rPr>
              <w:t>MDV:</w:t>
            </w:r>
          </w:p>
          <w:p w14:paraId="5F8A3063" w14:textId="77777777" w:rsidR="001D3E6B" w:rsidRPr="001D3E6B" w:rsidRDefault="001D3E6B" w:rsidP="001D3E6B">
            <w:pPr>
              <w:snapToGrid w:val="0"/>
              <w:spacing w:after="0"/>
            </w:pPr>
            <w:r w:rsidRPr="001D3E6B">
              <w:t xml:space="preserve">- fungování a vliv médií ve </w:t>
            </w:r>
          </w:p>
          <w:p w14:paraId="536F4259" w14:textId="77777777" w:rsidR="001D3E6B" w:rsidRPr="001D3E6B" w:rsidRDefault="001D3E6B" w:rsidP="001D3E6B">
            <w:pPr>
              <w:snapToGrid w:val="0"/>
              <w:spacing w:after="0"/>
            </w:pPr>
            <w:r w:rsidRPr="001D3E6B">
              <w:t>společnosti</w:t>
            </w:r>
          </w:p>
          <w:p w14:paraId="6E512586" w14:textId="77777777" w:rsidR="001D3E6B" w:rsidRPr="001D3E6B" w:rsidRDefault="001D3E6B" w:rsidP="001D3E6B">
            <w:pPr>
              <w:snapToGrid w:val="0"/>
              <w:spacing w:after="0"/>
            </w:pPr>
            <w:r w:rsidRPr="001D3E6B">
              <w:t>-vyhledávání informací</w:t>
            </w:r>
          </w:p>
          <w:p w14:paraId="3A1973AD" w14:textId="77777777" w:rsidR="001D3E6B" w:rsidRPr="001D3E6B" w:rsidRDefault="001D3E6B" w:rsidP="001D3E6B">
            <w:pPr>
              <w:snapToGrid w:val="0"/>
              <w:spacing w:after="0"/>
            </w:pPr>
          </w:p>
          <w:p w14:paraId="7D778032" w14:textId="77777777" w:rsidR="001D3E6B" w:rsidRPr="001D3E6B" w:rsidRDefault="001D3E6B" w:rsidP="001D3E6B">
            <w:pPr>
              <w:snapToGrid w:val="0"/>
              <w:spacing w:after="0"/>
            </w:pPr>
            <w:r w:rsidRPr="001D3E6B">
              <w:t xml:space="preserve">Přesahy do učiva Českého </w:t>
            </w:r>
          </w:p>
          <w:p w14:paraId="6C7E01E3" w14:textId="77777777" w:rsidR="001D3E6B" w:rsidRPr="001D3E6B" w:rsidRDefault="001D3E6B" w:rsidP="001D3E6B">
            <w:pPr>
              <w:snapToGrid w:val="0"/>
              <w:spacing w:after="0"/>
            </w:pPr>
            <w:r w:rsidRPr="001D3E6B">
              <w:t xml:space="preserve">jazyka </w:t>
            </w:r>
          </w:p>
          <w:p w14:paraId="391B47E4" w14:textId="77777777" w:rsidR="001D3E6B" w:rsidRPr="001D3E6B" w:rsidRDefault="001D3E6B" w:rsidP="001D3E6B">
            <w:pPr>
              <w:snapToGrid w:val="0"/>
              <w:spacing w:after="0"/>
            </w:pPr>
          </w:p>
          <w:p w14:paraId="66A1DB5B" w14:textId="77777777" w:rsidR="001D3E6B" w:rsidRPr="001D3E6B" w:rsidRDefault="001D3E6B" w:rsidP="001D3E6B">
            <w:pPr>
              <w:snapToGrid w:val="0"/>
              <w:spacing w:after="0"/>
              <w:rPr>
                <w:b/>
              </w:rPr>
            </w:pPr>
          </w:p>
          <w:p w14:paraId="6A69109E" w14:textId="77777777" w:rsidR="001D3E6B" w:rsidRPr="001D3E6B" w:rsidRDefault="001D3E6B" w:rsidP="001D3E6B">
            <w:pPr>
              <w:spacing w:after="0"/>
              <w:rPr>
                <w:b/>
              </w:rPr>
            </w:pPr>
            <w:r w:rsidRPr="001D3E6B">
              <w:rPr>
                <w:b/>
              </w:rPr>
              <w:t>VEGS:</w:t>
            </w:r>
          </w:p>
          <w:p w14:paraId="5BAF6014" w14:textId="77777777" w:rsidR="001D3E6B" w:rsidRPr="001D3E6B" w:rsidRDefault="001D3E6B" w:rsidP="001D3E6B">
            <w:pPr>
              <w:spacing w:after="0"/>
            </w:pPr>
            <w:r w:rsidRPr="001D3E6B">
              <w:t>- objevujeme Evropu (německy mluvící země, města)</w:t>
            </w:r>
          </w:p>
          <w:p w14:paraId="7205C192" w14:textId="77777777" w:rsidR="001D3E6B" w:rsidRPr="001D3E6B" w:rsidRDefault="001D3E6B" w:rsidP="001D3E6B">
            <w:pPr>
              <w:spacing w:after="0"/>
            </w:pPr>
            <w:r w:rsidRPr="001D3E6B">
              <w:t>- Evropa a svět nás zajímá</w:t>
            </w:r>
          </w:p>
          <w:p w14:paraId="61DFE3DD" w14:textId="77777777" w:rsidR="001D3E6B" w:rsidRPr="001D3E6B" w:rsidRDefault="001D3E6B" w:rsidP="001D3E6B">
            <w:pPr>
              <w:spacing w:after="0" w:line="240" w:lineRule="auto"/>
              <w:rPr>
                <w:rFonts w:eastAsia="Times New Roman"/>
                <w:szCs w:val="24"/>
                <w:lang w:eastAsia="cs-CZ"/>
              </w:rPr>
            </w:pPr>
            <w:r w:rsidRPr="001D3E6B">
              <w:t>Přesahy do učiva Zeměpisu</w:t>
            </w:r>
          </w:p>
        </w:tc>
      </w:tr>
    </w:tbl>
    <w:p w14:paraId="52DA37E9" w14:textId="77777777" w:rsidR="00C010F9" w:rsidRDefault="00C010F9" w:rsidP="00C010F9">
      <w:pPr>
        <w:spacing w:after="0"/>
        <w:jc w:val="both"/>
      </w:pPr>
      <w:r>
        <w:br w:type="page"/>
      </w:r>
    </w:p>
    <w:p w14:paraId="189FC555" w14:textId="77777777" w:rsidR="00C010F9" w:rsidRDefault="00E372C1" w:rsidP="00554D16">
      <w:pPr>
        <w:pStyle w:val="Nadpis2"/>
      </w:pPr>
      <w:bookmarkStart w:id="35" w:name="_Toc101517455"/>
      <w:r>
        <w:lastRenderedPageBreak/>
        <w:t>5.6</w:t>
      </w:r>
      <w:r w:rsidR="00E53212">
        <w:tab/>
        <w:t>Konverzace v n</w:t>
      </w:r>
      <w:r w:rsidR="00C010F9">
        <w:t>ěmeckém jazyce</w:t>
      </w:r>
      <w:bookmarkEnd w:id="35"/>
    </w:p>
    <w:p w14:paraId="4461FFA2" w14:textId="77777777" w:rsidR="00C010F9" w:rsidRDefault="00C010F9" w:rsidP="00C010F9">
      <w:pPr>
        <w:rPr>
          <w:lang w:eastAsia="cs-CZ"/>
        </w:rPr>
      </w:pPr>
    </w:p>
    <w:p w14:paraId="7E98B4B4" w14:textId="77777777" w:rsidR="00E372C1" w:rsidRDefault="00E372C1" w:rsidP="00C010F9">
      <w:pPr>
        <w:spacing w:after="0"/>
        <w:jc w:val="both"/>
        <w:rPr>
          <w:b/>
          <w:lang w:eastAsia="cs-CZ"/>
        </w:rPr>
      </w:pPr>
      <w:r w:rsidRPr="00E372C1">
        <w:rPr>
          <w:b/>
          <w:lang w:eastAsia="cs-CZ"/>
        </w:rPr>
        <w:t xml:space="preserve">Charakteristika </w:t>
      </w:r>
      <w:r w:rsidR="00D74E9C">
        <w:rPr>
          <w:b/>
          <w:lang w:eastAsia="cs-CZ"/>
        </w:rPr>
        <w:t xml:space="preserve">vyučovacího </w:t>
      </w:r>
      <w:r w:rsidRPr="00E372C1">
        <w:rPr>
          <w:b/>
          <w:lang w:eastAsia="cs-CZ"/>
        </w:rPr>
        <w:t>předmětu</w:t>
      </w:r>
    </w:p>
    <w:p w14:paraId="435948D7" w14:textId="75E88D46" w:rsidR="00C010F9" w:rsidRPr="00E372C1" w:rsidRDefault="00C010F9" w:rsidP="00C010F9">
      <w:pPr>
        <w:spacing w:after="0"/>
        <w:jc w:val="both"/>
        <w:rPr>
          <w:b/>
          <w:lang w:eastAsia="cs-CZ"/>
        </w:rPr>
      </w:pPr>
      <w:r w:rsidRPr="00C010F9">
        <w:rPr>
          <w:lang w:eastAsia="cs-CZ"/>
        </w:rPr>
        <w:t xml:space="preserve">Vyučovací předmět </w:t>
      </w:r>
      <w:r w:rsidRPr="00E372C1">
        <w:rPr>
          <w:b/>
          <w:lang w:eastAsia="cs-CZ"/>
        </w:rPr>
        <w:t>Konverzace v německém jazyce</w:t>
      </w:r>
      <w:r w:rsidRPr="00C010F9">
        <w:rPr>
          <w:lang w:eastAsia="cs-CZ"/>
        </w:rPr>
        <w:t xml:space="preserve"> vychází z obsahu vz</w:t>
      </w:r>
      <w:r w:rsidR="00E372C1">
        <w:rPr>
          <w:lang w:eastAsia="cs-CZ"/>
        </w:rPr>
        <w:t>dělávacího oboru Další c</w:t>
      </w:r>
      <w:r w:rsidRPr="00C010F9">
        <w:rPr>
          <w:lang w:eastAsia="cs-CZ"/>
        </w:rPr>
        <w:t>izí jazyk RVP pro ZV. Předmět se může p</w:t>
      </w:r>
      <w:r w:rsidR="00E372C1">
        <w:rPr>
          <w:lang w:eastAsia="cs-CZ"/>
        </w:rPr>
        <w:t>odle zájmu žáků vyučovat v</w:t>
      </w:r>
      <w:r w:rsidR="00544B6F">
        <w:rPr>
          <w:lang w:eastAsia="cs-CZ"/>
        </w:rPr>
        <w:t xml:space="preserve"> 8 a </w:t>
      </w:r>
      <w:r w:rsidRPr="00C010F9">
        <w:rPr>
          <w:lang w:eastAsia="cs-CZ"/>
        </w:rPr>
        <w:t>9. ročníku (3. období základního vzdělávání).</w:t>
      </w:r>
    </w:p>
    <w:p w14:paraId="534C25DD" w14:textId="77777777" w:rsidR="00E372C1" w:rsidRPr="00E372C1" w:rsidRDefault="00C010F9" w:rsidP="00C010F9">
      <w:pPr>
        <w:spacing w:after="0"/>
        <w:jc w:val="both"/>
        <w:rPr>
          <w:b/>
          <w:lang w:eastAsia="cs-CZ"/>
        </w:rPr>
      </w:pPr>
      <w:r>
        <w:rPr>
          <w:lang w:eastAsia="cs-CZ"/>
        </w:rPr>
        <w:br/>
      </w:r>
      <w:r w:rsidRPr="00E372C1">
        <w:rPr>
          <w:b/>
          <w:lang w:eastAsia="cs-CZ"/>
        </w:rPr>
        <w:t>Týdenní dotace</w:t>
      </w:r>
    </w:p>
    <w:p w14:paraId="2B556D3F" w14:textId="68EF9E2D" w:rsidR="00C010F9" w:rsidRDefault="00E372C1" w:rsidP="00C010F9">
      <w:pPr>
        <w:spacing w:after="0"/>
        <w:jc w:val="both"/>
        <w:rPr>
          <w:lang w:eastAsia="cs-CZ"/>
        </w:rPr>
      </w:pPr>
      <w:r>
        <w:rPr>
          <w:lang w:eastAsia="cs-CZ"/>
        </w:rPr>
        <w:t>Jedna vyučovací hodina</w:t>
      </w:r>
      <w:r w:rsidR="00C010F9" w:rsidRPr="00C010F9">
        <w:rPr>
          <w:lang w:eastAsia="cs-CZ"/>
        </w:rPr>
        <w:t xml:space="preserve"> týdně v</w:t>
      </w:r>
      <w:r w:rsidR="00544B6F">
        <w:rPr>
          <w:lang w:eastAsia="cs-CZ"/>
        </w:rPr>
        <w:t xml:space="preserve"> každém </w:t>
      </w:r>
      <w:r w:rsidR="00C010F9" w:rsidRPr="00C010F9">
        <w:rPr>
          <w:lang w:eastAsia="cs-CZ"/>
        </w:rPr>
        <w:t>ročn</w:t>
      </w:r>
      <w:r>
        <w:rPr>
          <w:lang w:eastAsia="cs-CZ"/>
        </w:rPr>
        <w:t>íku</w:t>
      </w:r>
      <w:r w:rsidR="00C010F9" w:rsidRPr="00C010F9">
        <w:rPr>
          <w:lang w:eastAsia="cs-CZ"/>
        </w:rPr>
        <w:t xml:space="preserve">. Výuka </w:t>
      </w:r>
      <w:r>
        <w:rPr>
          <w:lang w:eastAsia="cs-CZ"/>
        </w:rPr>
        <w:t>probíhá</w:t>
      </w:r>
      <w:r w:rsidR="00C010F9" w:rsidRPr="00C010F9">
        <w:rPr>
          <w:lang w:eastAsia="cs-CZ"/>
        </w:rPr>
        <w:t xml:space="preserve"> v jednohodin</w:t>
      </w:r>
      <w:r>
        <w:rPr>
          <w:lang w:eastAsia="cs-CZ"/>
        </w:rPr>
        <w:t xml:space="preserve">ových </w:t>
      </w:r>
      <w:r w:rsidR="00C010F9" w:rsidRPr="00C010F9">
        <w:rPr>
          <w:lang w:eastAsia="cs-CZ"/>
        </w:rPr>
        <w:t>lekcích.</w:t>
      </w:r>
    </w:p>
    <w:p w14:paraId="074CDB30" w14:textId="77777777" w:rsidR="00C010F9" w:rsidRPr="00C010F9" w:rsidRDefault="00C010F9" w:rsidP="00C010F9">
      <w:pPr>
        <w:spacing w:after="0"/>
        <w:jc w:val="both"/>
        <w:rPr>
          <w:lang w:eastAsia="cs-CZ"/>
        </w:rPr>
      </w:pPr>
    </w:p>
    <w:p w14:paraId="2A8176FD" w14:textId="77777777" w:rsidR="00C010F9" w:rsidRPr="00E372C1" w:rsidRDefault="00E372C1" w:rsidP="00C010F9">
      <w:pPr>
        <w:spacing w:after="0"/>
        <w:jc w:val="both"/>
        <w:rPr>
          <w:b/>
          <w:lang w:eastAsia="cs-CZ"/>
        </w:rPr>
      </w:pPr>
      <w:r w:rsidRPr="00E372C1">
        <w:rPr>
          <w:b/>
          <w:lang w:eastAsia="cs-CZ"/>
        </w:rPr>
        <w:t>Organizace výuky</w:t>
      </w:r>
    </w:p>
    <w:p w14:paraId="43BE8461" w14:textId="77777777" w:rsidR="00C010F9" w:rsidRPr="00C010F9" w:rsidRDefault="00C010F9" w:rsidP="00C010F9">
      <w:pPr>
        <w:spacing w:after="0"/>
        <w:jc w:val="both"/>
        <w:rPr>
          <w:lang w:eastAsia="cs-CZ"/>
        </w:rPr>
      </w:pPr>
      <w:r w:rsidRPr="00C010F9">
        <w:rPr>
          <w:lang w:eastAsia="cs-CZ"/>
        </w:rPr>
        <w:t xml:space="preserve">Do obsahu </w:t>
      </w:r>
      <w:r w:rsidR="00780963">
        <w:rPr>
          <w:lang w:eastAsia="cs-CZ"/>
        </w:rPr>
        <w:t xml:space="preserve">vyučovacího </w:t>
      </w:r>
      <w:r w:rsidRPr="00C010F9">
        <w:rPr>
          <w:lang w:eastAsia="cs-CZ"/>
        </w:rPr>
        <w:t>předmětu je začleněna především komunikační složka jazyka - receptivní řečové dovednosti, produktivní řečové dovednosti a interaktivní řečové dovednosti. Všechny složky jsou vzájemně propojené. Součástí výuky mohou být besedy, návštěvy kulturních představení, výstav, jež napomáhají k realizaci některých výstupů. Do obsahu předmětu se mohou promítat i průřezová témata, zejména Osobnostní a sociální výchova, Výchova k myšlení v evropských a globálních souvislostech, multikulturní výchova a Mediální výchova.</w:t>
      </w:r>
    </w:p>
    <w:p w14:paraId="7EE9471D" w14:textId="77777777" w:rsidR="00C010F9" w:rsidRDefault="00C010F9" w:rsidP="00C010F9">
      <w:pPr>
        <w:rPr>
          <w:lang w:eastAsia="cs-CZ"/>
        </w:rPr>
      </w:pPr>
    </w:p>
    <w:p w14:paraId="565A277C" w14:textId="77777777" w:rsidR="00C010F9" w:rsidRPr="00C010F9" w:rsidRDefault="00C010F9" w:rsidP="00C010F9">
      <w:pPr>
        <w:spacing w:after="0"/>
        <w:jc w:val="both"/>
        <w:rPr>
          <w:rFonts w:eastAsia="Times New Roman"/>
          <w:b/>
          <w:bCs/>
          <w:szCs w:val="24"/>
          <w:lang w:eastAsia="cs-CZ"/>
        </w:rPr>
      </w:pPr>
      <w:r w:rsidRPr="00C010F9">
        <w:rPr>
          <w:rFonts w:eastAsia="Times New Roman"/>
          <w:b/>
          <w:bCs/>
          <w:szCs w:val="24"/>
          <w:lang w:eastAsia="cs-CZ"/>
        </w:rPr>
        <w:t xml:space="preserve">Výchovné a vzdělávací strategie </w:t>
      </w:r>
    </w:p>
    <w:p w14:paraId="5BA994F0" w14:textId="77777777" w:rsidR="00E372C1" w:rsidRPr="00E372C1" w:rsidRDefault="00E372C1" w:rsidP="00E372C1">
      <w:pPr>
        <w:spacing w:after="0"/>
        <w:ind w:left="360"/>
        <w:jc w:val="both"/>
        <w:rPr>
          <w:rFonts w:eastAsia="Times New Roman"/>
          <w:bCs/>
          <w:szCs w:val="24"/>
          <w:lang w:eastAsia="cs-CZ"/>
        </w:rPr>
      </w:pPr>
      <w:r>
        <w:rPr>
          <w:rFonts w:eastAsia="Times New Roman"/>
          <w:b/>
          <w:bCs/>
          <w:szCs w:val="24"/>
          <w:lang w:eastAsia="cs-CZ"/>
        </w:rPr>
        <w:t>3.</w:t>
      </w:r>
      <w:r w:rsidR="00C010F9" w:rsidRPr="00E372C1">
        <w:rPr>
          <w:rFonts w:eastAsia="Times New Roman"/>
          <w:b/>
          <w:bCs/>
          <w:szCs w:val="24"/>
          <w:lang w:eastAsia="cs-CZ"/>
        </w:rPr>
        <w:t xml:space="preserve">období </w:t>
      </w:r>
      <w:r w:rsidRPr="00E372C1">
        <w:rPr>
          <w:rFonts w:eastAsia="Times New Roman"/>
          <w:bCs/>
          <w:szCs w:val="24"/>
          <w:lang w:eastAsia="cs-CZ"/>
        </w:rPr>
        <w:t>(výstup pro 9. ročník)</w:t>
      </w:r>
    </w:p>
    <w:p w14:paraId="13C3B3AD" w14:textId="77777777" w:rsidR="00C010F9" w:rsidRPr="00E372C1" w:rsidRDefault="00C010F9" w:rsidP="00E372C1">
      <w:pPr>
        <w:spacing w:after="0"/>
        <w:jc w:val="both"/>
        <w:rPr>
          <w:rFonts w:eastAsia="Times New Roman"/>
          <w:b/>
          <w:bCs/>
          <w:szCs w:val="24"/>
          <w:lang w:eastAsia="cs-CZ"/>
        </w:rPr>
      </w:pPr>
      <w:r w:rsidRPr="00E372C1">
        <w:rPr>
          <w:rFonts w:eastAsia="Times New Roman"/>
          <w:bCs/>
          <w:szCs w:val="24"/>
          <w:lang w:eastAsia="cs-CZ"/>
        </w:rPr>
        <w:t>Učitel vede žáky k osvojení klíčových kompetencí.</w:t>
      </w:r>
    </w:p>
    <w:p w14:paraId="55D0AA52" w14:textId="77777777" w:rsidR="00C010F9" w:rsidRPr="00C010F9" w:rsidRDefault="00C010F9" w:rsidP="00C010F9">
      <w:pPr>
        <w:spacing w:after="0"/>
        <w:jc w:val="both"/>
        <w:rPr>
          <w:rFonts w:eastAsia="Times New Roman"/>
          <w:szCs w:val="24"/>
          <w:lang w:eastAsia="cs-CZ"/>
        </w:rPr>
      </w:pPr>
    </w:p>
    <w:p w14:paraId="6F160224" w14:textId="3A5D1BD6" w:rsidR="00544B6F" w:rsidRDefault="00544B6F" w:rsidP="00544B6F">
      <w:pPr>
        <w:pStyle w:val="Odstavecseseznamem"/>
        <w:spacing w:after="0"/>
        <w:jc w:val="both"/>
        <w:rPr>
          <w:rFonts w:eastAsia="Times New Roman"/>
          <w:szCs w:val="24"/>
          <w:lang w:eastAsia="cs-CZ"/>
        </w:rPr>
      </w:pPr>
    </w:p>
    <w:p w14:paraId="2101A4DB" w14:textId="77777777" w:rsidR="00544B6F" w:rsidRPr="00544B6F" w:rsidRDefault="00544B6F" w:rsidP="00544B6F">
      <w:pPr>
        <w:pStyle w:val="Odstavecseseznamem"/>
        <w:spacing w:after="0"/>
        <w:jc w:val="both"/>
        <w:rPr>
          <w:rFonts w:eastAsia="Times New Roman"/>
          <w:szCs w:val="24"/>
          <w:lang w:eastAsia="cs-CZ"/>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0A1790" w:rsidRPr="00717487" w14:paraId="209076B6" w14:textId="77777777" w:rsidTr="000A1790">
        <w:tc>
          <w:tcPr>
            <w:tcW w:w="4571" w:type="dxa"/>
          </w:tcPr>
          <w:p w14:paraId="63877085" w14:textId="77777777" w:rsidR="000A1790" w:rsidRPr="004E0626" w:rsidRDefault="000A1790" w:rsidP="004E0626">
            <w:pPr>
              <w:spacing w:after="0"/>
              <w:rPr>
                <w:b/>
                <w:lang w:eastAsia="cs-CZ"/>
              </w:rPr>
            </w:pPr>
            <w:r w:rsidRPr="004E0626">
              <w:rPr>
                <w:b/>
                <w:lang w:eastAsia="cs-CZ"/>
              </w:rPr>
              <w:t>Očekávané výstupy</w:t>
            </w:r>
          </w:p>
          <w:p w14:paraId="5DF48591" w14:textId="77777777" w:rsidR="000A1790" w:rsidRPr="004E0626" w:rsidRDefault="000A1790" w:rsidP="004E0626">
            <w:pPr>
              <w:spacing w:after="0"/>
              <w:rPr>
                <w:b/>
                <w:lang w:eastAsia="cs-CZ"/>
              </w:rPr>
            </w:pPr>
          </w:p>
        </w:tc>
        <w:tc>
          <w:tcPr>
            <w:tcW w:w="4571" w:type="dxa"/>
          </w:tcPr>
          <w:p w14:paraId="08B4F10F" w14:textId="77777777" w:rsidR="000A1790" w:rsidRPr="004E0626" w:rsidRDefault="000A1790" w:rsidP="004E0626">
            <w:pPr>
              <w:spacing w:after="0"/>
              <w:rPr>
                <w:b/>
                <w:lang w:eastAsia="cs-CZ"/>
              </w:rPr>
            </w:pPr>
            <w:r w:rsidRPr="004E0626">
              <w:rPr>
                <w:b/>
                <w:lang w:eastAsia="cs-CZ"/>
              </w:rPr>
              <w:t>Učivo</w:t>
            </w:r>
          </w:p>
        </w:tc>
      </w:tr>
      <w:tr w:rsidR="000A1790" w:rsidRPr="00717487" w14:paraId="231030E8" w14:textId="77777777" w:rsidTr="000A1790">
        <w:tc>
          <w:tcPr>
            <w:tcW w:w="4571" w:type="dxa"/>
          </w:tcPr>
          <w:p w14:paraId="6126E8AD"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pojmenuje příslušníky své rodiny, stručně je charakterizuje – popis fotografie</w:t>
            </w:r>
          </w:p>
          <w:p w14:paraId="2CB91668"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xml:space="preserve">- vypráví o své rodině </w:t>
            </w:r>
          </w:p>
          <w:p w14:paraId="539D5A4A"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umí říci, kde bydlí – město, vesnice</w:t>
            </w:r>
          </w:p>
          <w:p w14:paraId="569D9FCC"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pojmenovává části domu, místnosti v bytě, zařízení pokojů</w:t>
            </w:r>
          </w:p>
          <w:p w14:paraId="780849EB"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popisuje zařízení svého pokoje, předměty</w:t>
            </w:r>
          </w:p>
          <w:p w14:paraId="7108C364" w14:textId="77777777" w:rsidR="000A1790" w:rsidRPr="000A1790" w:rsidRDefault="000A1790" w:rsidP="000A1790">
            <w:pPr>
              <w:spacing w:after="0" w:line="240" w:lineRule="auto"/>
              <w:rPr>
                <w:rFonts w:eastAsia="Times New Roman"/>
                <w:szCs w:val="24"/>
                <w:lang w:eastAsia="cs-CZ"/>
              </w:rPr>
            </w:pPr>
          </w:p>
          <w:p w14:paraId="783CB974"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popíše umístění školy ve městě</w:t>
            </w:r>
          </w:p>
          <w:p w14:paraId="4CA38728"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popisuje třídu – nábytek, předměty</w:t>
            </w:r>
          </w:p>
          <w:p w14:paraId="3884F8A7" w14:textId="48C26F8D"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umí popsat školní pomůcky, rozvrh hodin</w:t>
            </w:r>
          </w:p>
          <w:p w14:paraId="6043E074"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zvládá popis hodiny němčiny, činnosti žáků a učitele</w:t>
            </w:r>
          </w:p>
          <w:p w14:paraId="2706AE6A" w14:textId="77777777" w:rsidR="000A1790" w:rsidRPr="000A1790" w:rsidRDefault="000A1790" w:rsidP="000A1790">
            <w:pPr>
              <w:spacing w:after="0" w:line="240" w:lineRule="auto"/>
              <w:rPr>
                <w:rFonts w:eastAsia="Times New Roman"/>
                <w:bCs/>
                <w:szCs w:val="24"/>
                <w:lang w:eastAsia="cs-CZ"/>
              </w:rPr>
            </w:pPr>
          </w:p>
          <w:p w14:paraId="465DDE0B"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vypráví o svých zájmech, jak tráví volný čas</w:t>
            </w:r>
          </w:p>
          <w:p w14:paraId="1A1C150E"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vyjmenuje sporty, kterým se věnuje v zimě a v létě</w:t>
            </w:r>
          </w:p>
          <w:p w14:paraId="42607162"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popisuje činnosti doma a venku</w:t>
            </w:r>
          </w:p>
          <w:p w14:paraId="08EA9864" w14:textId="77777777" w:rsidR="000A1790" w:rsidRPr="000A1790" w:rsidRDefault="000A1790" w:rsidP="000A1790">
            <w:pPr>
              <w:spacing w:after="0" w:line="240" w:lineRule="auto"/>
              <w:ind w:left="360"/>
              <w:rPr>
                <w:rFonts w:eastAsia="Times New Roman"/>
                <w:szCs w:val="24"/>
                <w:lang w:eastAsia="cs-CZ"/>
              </w:rPr>
            </w:pPr>
          </w:p>
          <w:p w14:paraId="2AE4FB5D" w14:textId="77777777" w:rsidR="000A1790" w:rsidRPr="000A1790" w:rsidRDefault="000A1790" w:rsidP="000A1790">
            <w:pPr>
              <w:spacing w:after="0" w:line="240" w:lineRule="auto"/>
              <w:rPr>
                <w:rFonts w:eastAsia="Times New Roman"/>
                <w:bCs/>
                <w:szCs w:val="24"/>
                <w:lang w:eastAsia="cs-CZ"/>
              </w:rPr>
            </w:pPr>
          </w:p>
          <w:p w14:paraId="2D8BD9C1"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xml:space="preserve">- charakterizuje jednotlivá roční období </w:t>
            </w:r>
          </w:p>
          <w:p w14:paraId="692D9914"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xml:space="preserve">- umí vyjmenovat měsíce </w:t>
            </w:r>
          </w:p>
          <w:p w14:paraId="1556778C"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dokáže popsat počasí</w:t>
            </w:r>
          </w:p>
          <w:p w14:paraId="31350330"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komunikuje o práci na zahradě v jednotlivých ročních období</w:t>
            </w:r>
          </w:p>
          <w:p w14:paraId="59C80D4C" w14:textId="77777777" w:rsidR="000A1790" w:rsidRPr="000A1790" w:rsidRDefault="000A1790" w:rsidP="000A1790">
            <w:pPr>
              <w:spacing w:after="0" w:line="240" w:lineRule="auto"/>
              <w:rPr>
                <w:rFonts w:eastAsia="Times New Roman"/>
                <w:bCs/>
                <w:szCs w:val="24"/>
                <w:lang w:eastAsia="cs-CZ"/>
              </w:rPr>
            </w:pPr>
          </w:p>
          <w:p w14:paraId="6AB2F3AC"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umí pojmenovat oblečení pro různé příležitosti, podle ročních období</w:t>
            </w:r>
          </w:p>
          <w:p w14:paraId="6E3B103B"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xml:space="preserve">- řekne, co rád nosí </w:t>
            </w:r>
          </w:p>
          <w:p w14:paraId="6AEAA636" w14:textId="77777777" w:rsidR="000A1790" w:rsidRPr="000A1790" w:rsidRDefault="000A1790" w:rsidP="000A1790">
            <w:pPr>
              <w:spacing w:after="0" w:line="240" w:lineRule="auto"/>
              <w:rPr>
                <w:rFonts w:eastAsia="Times New Roman"/>
                <w:bCs/>
                <w:szCs w:val="24"/>
                <w:lang w:eastAsia="cs-CZ"/>
              </w:rPr>
            </w:pPr>
          </w:p>
          <w:p w14:paraId="46F74C58"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xml:space="preserve">- dokáže používat základní fráze při nakupování </w:t>
            </w:r>
          </w:p>
          <w:p w14:paraId="1838A702"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vyžádá si informace v obchodě o ceně, množství apod.</w:t>
            </w:r>
          </w:p>
          <w:p w14:paraId="506BC5CD" w14:textId="77777777" w:rsidR="000A1790" w:rsidRPr="000A1790" w:rsidRDefault="000A1790" w:rsidP="000A1790">
            <w:pPr>
              <w:spacing w:after="0" w:line="240" w:lineRule="auto"/>
              <w:rPr>
                <w:rFonts w:eastAsia="Times New Roman"/>
                <w:bCs/>
                <w:szCs w:val="24"/>
                <w:lang w:eastAsia="cs-CZ"/>
              </w:rPr>
            </w:pPr>
          </w:p>
          <w:p w14:paraId="51902DA7"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xml:space="preserve">- v restauraci dokáže využít základních frází k objednání jídla a </w:t>
            </w:r>
          </w:p>
          <w:p w14:paraId="233433E4"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k zaplacení</w:t>
            </w:r>
          </w:p>
          <w:p w14:paraId="24B76B9A"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xml:space="preserve">- zná nejdůležitější potraviny </w:t>
            </w:r>
          </w:p>
          <w:p w14:paraId="2BA7A825"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sestavuje jídelníček</w:t>
            </w:r>
          </w:p>
          <w:p w14:paraId="59EA6BEE" w14:textId="77777777" w:rsidR="000A1790" w:rsidRPr="000A1790" w:rsidRDefault="000A1790" w:rsidP="000A1790">
            <w:pPr>
              <w:spacing w:after="0" w:line="240" w:lineRule="auto"/>
              <w:rPr>
                <w:rFonts w:eastAsia="Times New Roman"/>
                <w:szCs w:val="24"/>
                <w:lang w:eastAsia="cs-CZ"/>
              </w:rPr>
            </w:pPr>
          </w:p>
          <w:p w14:paraId="113B7729" w14:textId="77777777" w:rsidR="000A1790" w:rsidRPr="000A1790" w:rsidRDefault="000A1790" w:rsidP="000A1790">
            <w:pPr>
              <w:spacing w:after="0" w:line="240" w:lineRule="auto"/>
              <w:rPr>
                <w:rFonts w:eastAsia="Times New Roman"/>
                <w:szCs w:val="24"/>
                <w:lang w:eastAsia="ar-SA"/>
              </w:rPr>
            </w:pPr>
            <w:r w:rsidRPr="000A1790">
              <w:rPr>
                <w:rFonts w:eastAsia="Times New Roman"/>
                <w:szCs w:val="24"/>
                <w:lang w:eastAsia="ar-SA"/>
              </w:rPr>
              <w:t>- poskytne informace o svých narozeninách, umí pozvat přátele</w:t>
            </w:r>
          </w:p>
          <w:p w14:paraId="31571060" w14:textId="77777777" w:rsidR="000A1790" w:rsidRPr="000A1790" w:rsidRDefault="000A1790" w:rsidP="000A1790">
            <w:pPr>
              <w:spacing w:after="0" w:line="240" w:lineRule="auto"/>
              <w:rPr>
                <w:rFonts w:eastAsia="Times New Roman"/>
                <w:szCs w:val="24"/>
                <w:lang w:eastAsia="ar-SA"/>
              </w:rPr>
            </w:pPr>
            <w:r w:rsidRPr="000A1790">
              <w:rPr>
                <w:rFonts w:eastAsia="Times New Roman"/>
                <w:szCs w:val="24"/>
                <w:lang w:eastAsia="ar-SA"/>
              </w:rPr>
              <w:t>- vypráví o oslavách důležitých svátků ve své rodině, popisuje zvyky</w:t>
            </w:r>
          </w:p>
          <w:p w14:paraId="741BFA5B" w14:textId="77777777" w:rsidR="000A1790" w:rsidRPr="000A1790" w:rsidRDefault="000A1790" w:rsidP="000A1790">
            <w:pPr>
              <w:spacing w:after="0" w:line="240" w:lineRule="auto"/>
              <w:rPr>
                <w:rFonts w:eastAsia="Times New Roman"/>
                <w:bCs/>
                <w:szCs w:val="24"/>
                <w:lang w:eastAsia="cs-CZ"/>
              </w:rPr>
            </w:pPr>
          </w:p>
          <w:p w14:paraId="706059D6"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xml:space="preserve">- dokáže hovořit o svých zvyklostech, denním programu i volném čase </w:t>
            </w:r>
          </w:p>
          <w:p w14:paraId="3B634C6C" w14:textId="77777777" w:rsidR="000A1790" w:rsidRPr="000A1790" w:rsidRDefault="000A1790" w:rsidP="000A1790">
            <w:pPr>
              <w:spacing w:after="0" w:line="240" w:lineRule="auto"/>
              <w:rPr>
                <w:rFonts w:eastAsia="Times New Roman"/>
                <w:szCs w:val="24"/>
                <w:lang w:eastAsia="cs-CZ"/>
              </w:rPr>
            </w:pPr>
          </w:p>
          <w:p w14:paraId="6B779171" w14:textId="77777777" w:rsidR="000A1790" w:rsidRDefault="000A1790" w:rsidP="008E7C81">
            <w:pPr>
              <w:spacing w:after="0" w:line="240" w:lineRule="auto"/>
              <w:rPr>
                <w:rFonts w:eastAsia="Times New Roman"/>
                <w:szCs w:val="24"/>
                <w:lang w:eastAsia="cs-CZ"/>
              </w:rPr>
            </w:pPr>
          </w:p>
          <w:p w14:paraId="65137D75" w14:textId="77777777" w:rsidR="000A1790" w:rsidRDefault="000A1790" w:rsidP="008E7C81">
            <w:pPr>
              <w:spacing w:after="0" w:line="240" w:lineRule="auto"/>
              <w:rPr>
                <w:rFonts w:eastAsia="Times New Roman"/>
                <w:szCs w:val="24"/>
                <w:lang w:eastAsia="cs-CZ"/>
              </w:rPr>
            </w:pPr>
          </w:p>
          <w:p w14:paraId="37C0D070" w14:textId="77777777" w:rsidR="000A1790" w:rsidRDefault="000A1790" w:rsidP="008E7C81">
            <w:pPr>
              <w:spacing w:after="0" w:line="240" w:lineRule="auto"/>
              <w:rPr>
                <w:rFonts w:eastAsia="Times New Roman"/>
                <w:szCs w:val="24"/>
                <w:lang w:eastAsia="cs-CZ"/>
              </w:rPr>
            </w:pPr>
          </w:p>
          <w:p w14:paraId="7B0937D8" w14:textId="77777777" w:rsidR="000A1790" w:rsidRDefault="000A1790" w:rsidP="008E7C81">
            <w:pPr>
              <w:spacing w:after="0" w:line="240" w:lineRule="auto"/>
              <w:rPr>
                <w:rFonts w:eastAsia="Times New Roman"/>
                <w:szCs w:val="24"/>
                <w:lang w:eastAsia="cs-CZ"/>
              </w:rPr>
            </w:pPr>
          </w:p>
          <w:p w14:paraId="2BB04D89" w14:textId="77777777" w:rsidR="000A1790" w:rsidRDefault="000A1790" w:rsidP="008E7C81">
            <w:pPr>
              <w:spacing w:after="0" w:line="240" w:lineRule="auto"/>
              <w:rPr>
                <w:rFonts w:eastAsia="Times New Roman"/>
                <w:szCs w:val="24"/>
                <w:lang w:eastAsia="cs-CZ"/>
              </w:rPr>
            </w:pPr>
          </w:p>
          <w:p w14:paraId="259B422F" w14:textId="77777777" w:rsidR="000A1790" w:rsidRDefault="000A1790" w:rsidP="008E7C81">
            <w:pPr>
              <w:spacing w:after="0" w:line="240" w:lineRule="auto"/>
              <w:rPr>
                <w:rFonts w:eastAsia="Times New Roman"/>
                <w:szCs w:val="24"/>
                <w:lang w:eastAsia="cs-CZ"/>
              </w:rPr>
            </w:pPr>
          </w:p>
          <w:p w14:paraId="5046CE81" w14:textId="77777777" w:rsidR="000A1790" w:rsidRDefault="000A1790" w:rsidP="008E7C81">
            <w:pPr>
              <w:spacing w:after="0" w:line="240" w:lineRule="auto"/>
              <w:rPr>
                <w:rFonts w:eastAsia="Times New Roman"/>
                <w:szCs w:val="24"/>
                <w:lang w:eastAsia="cs-CZ"/>
              </w:rPr>
            </w:pPr>
          </w:p>
          <w:p w14:paraId="476D0500" w14:textId="77777777" w:rsidR="000A1790" w:rsidRDefault="000A1790" w:rsidP="008E7C81">
            <w:pPr>
              <w:spacing w:after="0" w:line="240" w:lineRule="auto"/>
              <w:rPr>
                <w:rFonts w:eastAsia="Times New Roman"/>
                <w:szCs w:val="24"/>
                <w:lang w:eastAsia="cs-CZ"/>
              </w:rPr>
            </w:pPr>
          </w:p>
          <w:p w14:paraId="3C65BE8C" w14:textId="77777777" w:rsidR="000A1790" w:rsidRPr="00717487" w:rsidRDefault="000A1790" w:rsidP="008E7C81">
            <w:pPr>
              <w:spacing w:after="0" w:line="240" w:lineRule="auto"/>
              <w:rPr>
                <w:rFonts w:eastAsia="Times New Roman"/>
                <w:szCs w:val="24"/>
                <w:lang w:eastAsia="cs-CZ"/>
              </w:rPr>
            </w:pPr>
          </w:p>
        </w:tc>
        <w:tc>
          <w:tcPr>
            <w:tcW w:w="4571" w:type="dxa"/>
          </w:tcPr>
          <w:p w14:paraId="264BC9C4"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lastRenderedPageBreak/>
              <w:t>Familie.</w:t>
            </w:r>
          </w:p>
          <w:p w14:paraId="448833ED" w14:textId="77777777" w:rsidR="000A1790" w:rsidRPr="000A1790" w:rsidRDefault="000A1790" w:rsidP="000A1790">
            <w:pPr>
              <w:spacing w:after="0" w:line="240" w:lineRule="auto"/>
              <w:rPr>
                <w:rFonts w:eastAsia="Times New Roman"/>
                <w:szCs w:val="24"/>
                <w:lang w:eastAsia="cs-CZ"/>
              </w:rPr>
            </w:pPr>
            <w:r w:rsidRPr="000A1790">
              <w:rPr>
                <w:rFonts w:eastAsia="Times New Roman"/>
                <w:b/>
                <w:szCs w:val="24"/>
                <w:lang w:eastAsia="cs-CZ"/>
              </w:rPr>
              <w:t>OSV:</w:t>
            </w:r>
            <w:r w:rsidRPr="000A1790">
              <w:rPr>
                <w:rFonts w:eastAsia="Times New Roman"/>
                <w:szCs w:val="24"/>
                <w:lang w:eastAsia="cs-CZ"/>
              </w:rPr>
              <w:t xml:space="preserve"> </w:t>
            </w:r>
          </w:p>
          <w:p w14:paraId="383CEF21"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Osobnostní rozvoj – seberegulece, sebeorganizace (rodina, záliby)</w:t>
            </w:r>
          </w:p>
          <w:p w14:paraId="14AE8B46" w14:textId="77777777" w:rsidR="000A1790" w:rsidRPr="000A1790" w:rsidRDefault="000A1790" w:rsidP="000A1790">
            <w:pPr>
              <w:spacing w:after="0" w:line="240" w:lineRule="auto"/>
              <w:rPr>
                <w:rFonts w:eastAsia="Times New Roman"/>
                <w:szCs w:val="24"/>
                <w:lang w:eastAsia="cs-CZ"/>
              </w:rPr>
            </w:pPr>
          </w:p>
          <w:p w14:paraId="0721BE72"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Wohnung, Haus.</w:t>
            </w:r>
          </w:p>
          <w:p w14:paraId="3493CFDD" w14:textId="77777777" w:rsidR="000A1790" w:rsidRPr="000A1790" w:rsidRDefault="000A1790" w:rsidP="000A1790">
            <w:pPr>
              <w:spacing w:after="0" w:line="240" w:lineRule="auto"/>
              <w:rPr>
                <w:rFonts w:eastAsia="Times New Roman"/>
                <w:bCs/>
                <w:szCs w:val="24"/>
                <w:lang w:eastAsia="cs-CZ"/>
              </w:rPr>
            </w:pPr>
          </w:p>
          <w:p w14:paraId="259A30D2" w14:textId="77777777" w:rsidR="000A1790" w:rsidRPr="000A1790" w:rsidRDefault="000A1790" w:rsidP="000A1790">
            <w:pPr>
              <w:spacing w:after="0" w:line="240" w:lineRule="auto"/>
              <w:rPr>
                <w:rFonts w:eastAsia="Times New Roman"/>
                <w:bCs/>
                <w:szCs w:val="24"/>
                <w:lang w:eastAsia="cs-CZ"/>
              </w:rPr>
            </w:pPr>
          </w:p>
          <w:p w14:paraId="274FB278"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 xml:space="preserve">Schule. </w:t>
            </w:r>
          </w:p>
          <w:p w14:paraId="377E78B1"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Klasse.</w:t>
            </w:r>
          </w:p>
          <w:p w14:paraId="09E8E2A4"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Deutschstunde.</w:t>
            </w:r>
          </w:p>
          <w:p w14:paraId="464B53DE" w14:textId="77777777" w:rsidR="000A1790" w:rsidRPr="000A1790" w:rsidRDefault="000A1790" w:rsidP="000A1790">
            <w:pPr>
              <w:spacing w:after="0" w:line="240" w:lineRule="auto"/>
              <w:rPr>
                <w:rFonts w:eastAsia="Times New Roman"/>
                <w:bCs/>
                <w:szCs w:val="24"/>
                <w:lang w:eastAsia="cs-CZ"/>
              </w:rPr>
            </w:pPr>
          </w:p>
          <w:p w14:paraId="52DD3E85" w14:textId="77777777" w:rsidR="000A1790" w:rsidRPr="000A1790" w:rsidRDefault="000A1790" w:rsidP="000A1790">
            <w:pPr>
              <w:spacing w:after="0" w:line="240" w:lineRule="auto"/>
              <w:rPr>
                <w:rFonts w:eastAsia="Times New Roman"/>
                <w:bCs/>
                <w:szCs w:val="24"/>
                <w:lang w:eastAsia="cs-CZ"/>
              </w:rPr>
            </w:pPr>
          </w:p>
          <w:p w14:paraId="0CB44A1D"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Hobbys, Wochenende.</w:t>
            </w:r>
          </w:p>
          <w:p w14:paraId="7B8BED2F"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OSV:</w:t>
            </w:r>
          </w:p>
          <w:p w14:paraId="42171C2F"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Osobnostní rozvoj</w:t>
            </w:r>
            <w:r w:rsidRPr="000A1790">
              <w:rPr>
                <w:rFonts w:eastAsia="Times New Roman"/>
                <w:b/>
                <w:szCs w:val="24"/>
                <w:lang w:eastAsia="cs-CZ"/>
              </w:rPr>
              <w:t xml:space="preserve"> </w:t>
            </w:r>
            <w:r w:rsidRPr="000A1790">
              <w:rPr>
                <w:rFonts w:eastAsia="Times New Roman"/>
                <w:szCs w:val="24"/>
                <w:lang w:eastAsia="cs-CZ"/>
              </w:rPr>
              <w:t>- seberegulece, sebeorganizace (organizace volného času, zdravý životní styl)</w:t>
            </w:r>
          </w:p>
          <w:p w14:paraId="0BA11783" w14:textId="77777777" w:rsidR="000A1790" w:rsidRPr="000A1790" w:rsidRDefault="000A1790" w:rsidP="000A1790">
            <w:pPr>
              <w:spacing w:after="0" w:line="240" w:lineRule="auto"/>
              <w:rPr>
                <w:rFonts w:eastAsia="Times New Roman"/>
                <w:szCs w:val="24"/>
                <w:lang w:eastAsia="cs-CZ"/>
              </w:rPr>
            </w:pPr>
          </w:p>
          <w:p w14:paraId="3E0FA74D" w14:textId="77777777" w:rsidR="000A1790" w:rsidRPr="000A1790" w:rsidRDefault="000A1790" w:rsidP="000A1790">
            <w:pPr>
              <w:spacing w:after="0" w:line="240" w:lineRule="auto"/>
              <w:rPr>
                <w:rFonts w:eastAsia="Times New Roman"/>
                <w:szCs w:val="24"/>
                <w:lang w:eastAsia="cs-CZ"/>
              </w:rPr>
            </w:pPr>
            <w:r w:rsidRPr="000A1790">
              <w:rPr>
                <w:rFonts w:eastAsia="Times New Roman"/>
                <w:b/>
                <w:szCs w:val="24"/>
                <w:lang w:eastAsia="cs-CZ"/>
              </w:rPr>
              <w:t>Jahreszeiten, Wetter.</w:t>
            </w:r>
          </w:p>
          <w:p w14:paraId="7991FCFA"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ENV:</w:t>
            </w:r>
          </w:p>
          <w:p w14:paraId="70A2F203"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 vztah člověka k prostředí (využívání a přetváření přírody)</w:t>
            </w:r>
          </w:p>
          <w:p w14:paraId="362B4C36"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 xml:space="preserve">Garten. </w:t>
            </w:r>
          </w:p>
          <w:p w14:paraId="3617757B" w14:textId="77777777" w:rsidR="000A1790" w:rsidRPr="000A1790" w:rsidRDefault="000A1790" w:rsidP="000A1790">
            <w:pPr>
              <w:spacing w:after="0" w:line="240" w:lineRule="auto"/>
              <w:rPr>
                <w:rFonts w:eastAsia="Times New Roman"/>
                <w:b/>
                <w:szCs w:val="24"/>
                <w:lang w:eastAsia="cs-CZ"/>
              </w:rPr>
            </w:pPr>
          </w:p>
          <w:p w14:paraId="3D02BC8F"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Kleidung.</w:t>
            </w:r>
          </w:p>
          <w:p w14:paraId="2D08A1BA" w14:textId="77777777" w:rsidR="000A1790" w:rsidRPr="000A1790" w:rsidRDefault="000A1790" w:rsidP="000A1790">
            <w:pPr>
              <w:spacing w:after="0" w:line="240" w:lineRule="auto"/>
              <w:rPr>
                <w:rFonts w:eastAsia="Times New Roman"/>
                <w:b/>
                <w:bCs/>
                <w:szCs w:val="24"/>
                <w:lang w:eastAsia="cs-CZ"/>
              </w:rPr>
            </w:pPr>
          </w:p>
          <w:p w14:paraId="3F312600" w14:textId="77777777" w:rsidR="000A1790" w:rsidRPr="000A1790" w:rsidRDefault="000A1790" w:rsidP="000A1790">
            <w:pPr>
              <w:spacing w:after="0" w:line="240" w:lineRule="auto"/>
              <w:rPr>
                <w:rFonts w:eastAsia="Times New Roman"/>
                <w:b/>
                <w:bCs/>
                <w:szCs w:val="24"/>
                <w:lang w:eastAsia="cs-CZ"/>
              </w:rPr>
            </w:pPr>
          </w:p>
          <w:p w14:paraId="5B8BA823" w14:textId="77777777" w:rsidR="000A1790" w:rsidRPr="000A1790" w:rsidRDefault="000A1790" w:rsidP="000A1790">
            <w:pPr>
              <w:spacing w:after="0" w:line="240" w:lineRule="auto"/>
              <w:rPr>
                <w:rFonts w:eastAsia="Times New Roman"/>
                <w:b/>
                <w:bCs/>
                <w:szCs w:val="24"/>
                <w:lang w:eastAsia="cs-CZ"/>
              </w:rPr>
            </w:pPr>
          </w:p>
          <w:p w14:paraId="17BE3443"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Im Geschäft.</w:t>
            </w:r>
          </w:p>
          <w:p w14:paraId="76E7B73E" w14:textId="77777777" w:rsidR="000A1790" w:rsidRPr="000A1790" w:rsidRDefault="000A1790" w:rsidP="000A1790">
            <w:pPr>
              <w:spacing w:after="0" w:line="240" w:lineRule="auto"/>
              <w:rPr>
                <w:rFonts w:eastAsia="Times New Roman"/>
                <w:b/>
                <w:bCs/>
                <w:szCs w:val="24"/>
                <w:lang w:eastAsia="cs-CZ"/>
              </w:rPr>
            </w:pPr>
          </w:p>
          <w:p w14:paraId="326DBB9D" w14:textId="77777777" w:rsidR="000A1790" w:rsidRPr="000A1790" w:rsidRDefault="000A1790" w:rsidP="000A1790">
            <w:pPr>
              <w:spacing w:after="0" w:line="240" w:lineRule="auto"/>
              <w:rPr>
                <w:rFonts w:eastAsia="Times New Roman"/>
                <w:b/>
                <w:bCs/>
                <w:szCs w:val="24"/>
                <w:lang w:eastAsia="cs-CZ"/>
              </w:rPr>
            </w:pPr>
          </w:p>
          <w:p w14:paraId="36C333B4"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Im Restaurant, Essen.</w:t>
            </w:r>
          </w:p>
          <w:p w14:paraId="79A346AC" w14:textId="77777777" w:rsidR="000A1790" w:rsidRPr="000A1790" w:rsidRDefault="000A1790" w:rsidP="000A1790">
            <w:pPr>
              <w:spacing w:after="0" w:line="240" w:lineRule="auto"/>
              <w:rPr>
                <w:rFonts w:eastAsia="Times New Roman"/>
                <w:b/>
                <w:szCs w:val="24"/>
                <w:lang w:eastAsia="cs-CZ"/>
              </w:rPr>
            </w:pPr>
          </w:p>
          <w:p w14:paraId="07DB1CDD" w14:textId="77777777" w:rsidR="000A1790" w:rsidRPr="000A1790" w:rsidRDefault="000A1790" w:rsidP="000A1790">
            <w:pPr>
              <w:spacing w:after="0" w:line="240" w:lineRule="auto"/>
              <w:rPr>
                <w:rFonts w:eastAsia="Times New Roman"/>
                <w:b/>
                <w:i/>
                <w:szCs w:val="24"/>
                <w:lang w:eastAsia="cs-CZ"/>
              </w:rPr>
            </w:pPr>
            <w:r w:rsidRPr="000A1790">
              <w:rPr>
                <w:rFonts w:eastAsia="Times New Roman"/>
                <w:szCs w:val="24"/>
                <w:lang w:eastAsia="cs-CZ"/>
              </w:rPr>
              <w:t xml:space="preserve">Přesahy do učiva </w:t>
            </w:r>
            <w:r w:rsidRPr="000A1790">
              <w:rPr>
                <w:rFonts w:eastAsia="Times New Roman"/>
                <w:b/>
                <w:i/>
                <w:szCs w:val="24"/>
                <w:lang w:eastAsia="cs-CZ"/>
              </w:rPr>
              <w:t>Výchovy ke zdraví</w:t>
            </w:r>
          </w:p>
          <w:p w14:paraId="7BEEFECE" w14:textId="77777777" w:rsidR="000A1790" w:rsidRPr="000A1790" w:rsidRDefault="000A1790" w:rsidP="000A1790">
            <w:pPr>
              <w:spacing w:after="0" w:line="240" w:lineRule="auto"/>
              <w:rPr>
                <w:rFonts w:eastAsia="Times New Roman"/>
                <w:b/>
                <w:i/>
                <w:szCs w:val="24"/>
                <w:lang w:eastAsia="cs-CZ"/>
              </w:rPr>
            </w:pPr>
          </w:p>
          <w:p w14:paraId="1AB231B4" w14:textId="77777777" w:rsidR="000A1790" w:rsidRPr="000A1790" w:rsidRDefault="000A1790" w:rsidP="000A1790">
            <w:pPr>
              <w:spacing w:after="0" w:line="240" w:lineRule="auto"/>
              <w:rPr>
                <w:rFonts w:eastAsia="Times New Roman"/>
                <w:b/>
                <w:bCs/>
                <w:i/>
                <w:szCs w:val="24"/>
                <w:lang w:eastAsia="cs-CZ"/>
              </w:rPr>
            </w:pPr>
          </w:p>
          <w:p w14:paraId="41298C73"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Geburtstag, Feste, Bräuche.</w:t>
            </w:r>
          </w:p>
          <w:p w14:paraId="71FDEB3F"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VEGS:</w:t>
            </w:r>
          </w:p>
          <w:p w14:paraId="3536B710" w14:textId="77777777" w:rsidR="000A1790" w:rsidRPr="000A1790" w:rsidRDefault="000A1790" w:rsidP="000A1790">
            <w:pPr>
              <w:spacing w:after="0" w:line="240" w:lineRule="auto"/>
              <w:rPr>
                <w:rFonts w:eastAsia="Times New Roman"/>
                <w:szCs w:val="24"/>
                <w:lang w:eastAsia="cs-CZ"/>
              </w:rPr>
            </w:pPr>
            <w:r w:rsidRPr="000A1790">
              <w:rPr>
                <w:rFonts w:eastAsia="Times New Roman"/>
                <w:b/>
                <w:szCs w:val="24"/>
                <w:lang w:eastAsia="cs-CZ"/>
              </w:rPr>
              <w:t xml:space="preserve">- </w:t>
            </w:r>
            <w:r w:rsidRPr="000A1790">
              <w:rPr>
                <w:rFonts w:eastAsia="Times New Roman"/>
                <w:szCs w:val="24"/>
                <w:lang w:eastAsia="cs-CZ"/>
              </w:rPr>
              <w:t>Evropa a svět nás zajímá – poznávání zvyků v jiných zemích</w:t>
            </w:r>
          </w:p>
          <w:p w14:paraId="0F19BF4D"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Tagesprogramm.</w:t>
            </w:r>
          </w:p>
          <w:p w14:paraId="69CCA252" w14:textId="77777777" w:rsidR="000A1790" w:rsidRPr="000A1790" w:rsidRDefault="000A1790" w:rsidP="000A1790">
            <w:pPr>
              <w:spacing w:after="0" w:line="240" w:lineRule="auto"/>
              <w:rPr>
                <w:rFonts w:eastAsia="Times New Roman"/>
                <w:szCs w:val="24"/>
                <w:lang w:eastAsia="cs-CZ"/>
              </w:rPr>
            </w:pPr>
          </w:p>
          <w:p w14:paraId="6A7C0A37" w14:textId="77777777" w:rsidR="000A1790" w:rsidRPr="000A1790" w:rsidRDefault="000A1790" w:rsidP="000A1790">
            <w:pPr>
              <w:spacing w:after="0" w:line="240" w:lineRule="auto"/>
              <w:rPr>
                <w:rFonts w:eastAsia="Times New Roman"/>
                <w:b/>
                <w:bCs/>
                <w:i/>
                <w:szCs w:val="24"/>
                <w:lang w:eastAsia="cs-CZ"/>
              </w:rPr>
            </w:pPr>
          </w:p>
          <w:p w14:paraId="33A0C56F"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In der Stadt, Prag, Klattau.</w:t>
            </w:r>
          </w:p>
          <w:p w14:paraId="39C30AEB" w14:textId="77777777" w:rsidR="000A1790" w:rsidRPr="000A1790" w:rsidRDefault="000A1790" w:rsidP="000A1790">
            <w:pPr>
              <w:spacing w:after="0" w:line="240" w:lineRule="auto"/>
              <w:rPr>
                <w:rFonts w:eastAsia="Times New Roman"/>
                <w:b/>
                <w:i/>
                <w:szCs w:val="24"/>
                <w:lang w:eastAsia="cs-CZ"/>
              </w:rPr>
            </w:pPr>
            <w:r w:rsidRPr="000A1790">
              <w:rPr>
                <w:rFonts w:eastAsia="Times New Roman"/>
                <w:szCs w:val="24"/>
                <w:lang w:eastAsia="cs-CZ"/>
              </w:rPr>
              <w:t xml:space="preserve">Přesahy do učiva </w:t>
            </w:r>
            <w:r w:rsidRPr="000A1790">
              <w:rPr>
                <w:rFonts w:eastAsia="Times New Roman"/>
                <w:b/>
                <w:i/>
                <w:szCs w:val="24"/>
                <w:lang w:eastAsia="cs-CZ"/>
              </w:rPr>
              <w:t>Zeměpisu</w:t>
            </w:r>
          </w:p>
          <w:p w14:paraId="0A8699D0" w14:textId="77777777" w:rsidR="000A1790" w:rsidRPr="000A1790" w:rsidRDefault="000A1790" w:rsidP="000A1790">
            <w:pPr>
              <w:spacing w:after="0" w:line="240" w:lineRule="auto"/>
              <w:rPr>
                <w:rFonts w:eastAsia="Times New Roman"/>
                <w:bCs/>
                <w:szCs w:val="24"/>
                <w:lang w:eastAsia="cs-CZ"/>
              </w:rPr>
            </w:pPr>
            <w:r w:rsidRPr="000A1790">
              <w:rPr>
                <w:rFonts w:eastAsia="Times New Roman"/>
                <w:b/>
                <w:bCs/>
                <w:szCs w:val="24"/>
                <w:lang w:eastAsia="cs-CZ"/>
              </w:rPr>
              <w:t>OSV:</w:t>
            </w:r>
          </w:p>
          <w:p w14:paraId="68C77C21" w14:textId="77777777" w:rsidR="000A1790" w:rsidRPr="000A1790" w:rsidRDefault="000A1790" w:rsidP="000A1790">
            <w:pPr>
              <w:spacing w:after="0" w:line="240" w:lineRule="auto"/>
              <w:rPr>
                <w:rFonts w:eastAsia="Times New Roman"/>
                <w:b/>
                <w:bCs/>
                <w:szCs w:val="24"/>
                <w:lang w:eastAsia="cs-CZ"/>
              </w:rPr>
            </w:pPr>
            <w:r w:rsidRPr="000A1790">
              <w:rPr>
                <w:rFonts w:eastAsia="Times New Roman"/>
                <w:bCs/>
                <w:szCs w:val="24"/>
                <w:lang w:eastAsia="cs-CZ"/>
              </w:rPr>
              <w:t xml:space="preserve">Sociální rozvoj </w:t>
            </w:r>
            <w:r w:rsidRPr="000A1790">
              <w:rPr>
                <w:rFonts w:eastAsia="Times New Roman"/>
                <w:b/>
                <w:bCs/>
                <w:szCs w:val="24"/>
                <w:lang w:eastAsia="cs-CZ"/>
              </w:rPr>
              <w:t>-</w:t>
            </w:r>
            <w:r w:rsidRPr="000A1790">
              <w:rPr>
                <w:rFonts w:eastAsia="Times New Roman"/>
                <w:bCs/>
                <w:szCs w:val="24"/>
                <w:lang w:eastAsia="cs-CZ"/>
              </w:rPr>
              <w:t xml:space="preserve"> komunikace</w:t>
            </w:r>
            <w:r w:rsidRPr="000A1790">
              <w:rPr>
                <w:rFonts w:eastAsia="Times New Roman"/>
                <w:b/>
                <w:bCs/>
                <w:szCs w:val="24"/>
                <w:lang w:eastAsia="cs-CZ"/>
              </w:rPr>
              <w:t xml:space="preserve"> </w:t>
            </w:r>
          </w:p>
          <w:p w14:paraId="47F1E756" w14:textId="77777777" w:rsidR="000A1790" w:rsidRPr="000A1790" w:rsidRDefault="000A1790" w:rsidP="000A1790">
            <w:pPr>
              <w:spacing w:after="0" w:line="240" w:lineRule="auto"/>
              <w:rPr>
                <w:rFonts w:eastAsia="Times New Roman"/>
                <w:b/>
                <w:bCs/>
                <w:szCs w:val="24"/>
                <w:lang w:eastAsia="cs-CZ"/>
              </w:rPr>
            </w:pPr>
            <w:r w:rsidRPr="000A1790">
              <w:rPr>
                <w:rFonts w:eastAsia="Times New Roman"/>
                <w:b/>
                <w:bCs/>
                <w:szCs w:val="24"/>
                <w:lang w:eastAsia="cs-CZ"/>
              </w:rPr>
              <w:t>MDV:</w:t>
            </w:r>
          </w:p>
          <w:p w14:paraId="2644B6EB" w14:textId="77777777" w:rsidR="000A1790" w:rsidRPr="000A1790" w:rsidRDefault="000A1790" w:rsidP="000A1790">
            <w:pPr>
              <w:snapToGrid w:val="0"/>
              <w:spacing w:after="0" w:line="240" w:lineRule="auto"/>
              <w:rPr>
                <w:rFonts w:eastAsia="Times New Roman"/>
                <w:szCs w:val="24"/>
                <w:lang w:eastAsia="cs-CZ"/>
              </w:rPr>
            </w:pPr>
            <w:r w:rsidRPr="000A1790">
              <w:rPr>
                <w:rFonts w:eastAsia="Times New Roman"/>
                <w:szCs w:val="24"/>
                <w:lang w:eastAsia="cs-CZ"/>
              </w:rPr>
              <w:t xml:space="preserve">- fungování a vliv médií ve společnosti, kritické posuzování informací </w:t>
            </w:r>
          </w:p>
          <w:p w14:paraId="352A25B2"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Reisen.</w:t>
            </w:r>
          </w:p>
          <w:p w14:paraId="2CF4ECB7" w14:textId="77777777" w:rsidR="000A1790" w:rsidRPr="000A1790" w:rsidRDefault="000A1790" w:rsidP="000A1790">
            <w:pPr>
              <w:spacing w:after="0" w:line="240" w:lineRule="auto"/>
              <w:rPr>
                <w:rFonts w:eastAsia="Times New Roman"/>
                <w:b/>
                <w:szCs w:val="24"/>
                <w:lang w:eastAsia="cs-CZ"/>
              </w:rPr>
            </w:pPr>
            <w:r w:rsidRPr="000A1790">
              <w:rPr>
                <w:rFonts w:eastAsia="Times New Roman"/>
                <w:b/>
                <w:szCs w:val="24"/>
                <w:lang w:eastAsia="cs-CZ"/>
              </w:rPr>
              <w:t>Deutschland, Österreich, Schweiz.</w:t>
            </w:r>
          </w:p>
          <w:p w14:paraId="4B29F428" w14:textId="77777777" w:rsidR="000A1790" w:rsidRPr="000A1790" w:rsidRDefault="000A1790" w:rsidP="000A1790">
            <w:pPr>
              <w:spacing w:after="0" w:line="240" w:lineRule="auto"/>
              <w:rPr>
                <w:rFonts w:eastAsia="Times New Roman"/>
                <w:szCs w:val="24"/>
                <w:lang w:eastAsia="cs-CZ"/>
              </w:rPr>
            </w:pPr>
            <w:r w:rsidRPr="000A1790">
              <w:rPr>
                <w:rFonts w:eastAsia="Times New Roman"/>
                <w:b/>
                <w:szCs w:val="24"/>
                <w:lang w:eastAsia="cs-CZ"/>
              </w:rPr>
              <w:t>VEGS:</w:t>
            </w:r>
            <w:r w:rsidRPr="000A1790">
              <w:rPr>
                <w:rFonts w:eastAsia="Times New Roman"/>
                <w:szCs w:val="24"/>
                <w:lang w:eastAsia="cs-CZ"/>
              </w:rPr>
              <w:t xml:space="preserve"> </w:t>
            </w:r>
          </w:p>
          <w:p w14:paraId="23888DE8" w14:textId="77777777" w:rsidR="000A1790" w:rsidRPr="000A1790" w:rsidRDefault="000A1790" w:rsidP="000A1790">
            <w:pPr>
              <w:spacing w:after="0" w:line="240" w:lineRule="auto"/>
              <w:rPr>
                <w:rFonts w:eastAsia="Times New Roman"/>
                <w:szCs w:val="24"/>
                <w:lang w:eastAsia="cs-CZ"/>
              </w:rPr>
            </w:pPr>
            <w:r w:rsidRPr="000A1790">
              <w:rPr>
                <w:rFonts w:eastAsia="Times New Roman"/>
                <w:szCs w:val="24"/>
                <w:lang w:eastAsia="cs-CZ"/>
              </w:rPr>
              <w:t>Objevujeme Evropu – poznávání nových zemí</w:t>
            </w:r>
          </w:p>
          <w:p w14:paraId="48B8BBEC" w14:textId="77777777" w:rsidR="000A1790" w:rsidRPr="000A1790" w:rsidRDefault="000A1790" w:rsidP="000A1790">
            <w:pPr>
              <w:spacing w:after="0" w:line="240" w:lineRule="auto"/>
              <w:rPr>
                <w:rFonts w:eastAsia="Times New Roman"/>
                <w:b/>
                <w:i/>
                <w:szCs w:val="24"/>
                <w:lang w:eastAsia="cs-CZ"/>
              </w:rPr>
            </w:pPr>
            <w:r w:rsidRPr="000A1790">
              <w:rPr>
                <w:rFonts w:eastAsia="Times New Roman"/>
                <w:szCs w:val="24"/>
                <w:lang w:eastAsia="cs-CZ"/>
              </w:rPr>
              <w:t xml:space="preserve">Přesahy do učiva </w:t>
            </w:r>
            <w:r w:rsidRPr="000A1790">
              <w:rPr>
                <w:rFonts w:eastAsia="Times New Roman"/>
                <w:b/>
                <w:i/>
                <w:szCs w:val="24"/>
                <w:lang w:eastAsia="cs-CZ"/>
              </w:rPr>
              <w:t>Zeměpisu</w:t>
            </w:r>
          </w:p>
          <w:p w14:paraId="720E20E0" w14:textId="77777777" w:rsidR="000A1790" w:rsidRPr="00717487" w:rsidRDefault="000A1790" w:rsidP="008E7C81">
            <w:pPr>
              <w:spacing w:after="0" w:line="240" w:lineRule="auto"/>
              <w:rPr>
                <w:rFonts w:eastAsia="Times New Roman"/>
                <w:i/>
                <w:szCs w:val="24"/>
                <w:lang w:eastAsia="cs-CZ"/>
              </w:rPr>
            </w:pPr>
          </w:p>
        </w:tc>
      </w:tr>
    </w:tbl>
    <w:p w14:paraId="3F30EDC0" w14:textId="77777777" w:rsidR="00C010F9" w:rsidRDefault="00C010F9" w:rsidP="008E7C81">
      <w:pPr>
        <w:pStyle w:val="Odstavecseseznamem"/>
        <w:spacing w:after="0"/>
        <w:jc w:val="both"/>
        <w:rPr>
          <w:rFonts w:eastAsia="Times New Roman"/>
          <w:szCs w:val="24"/>
          <w:lang w:eastAsia="cs-CZ"/>
        </w:rPr>
      </w:pPr>
    </w:p>
    <w:p w14:paraId="3813D573" w14:textId="0A7EA402" w:rsidR="008E7C81" w:rsidRPr="00544B6F" w:rsidRDefault="008E7C81" w:rsidP="00544B6F">
      <w:pPr>
        <w:pStyle w:val="Odstavecseseznamem"/>
        <w:spacing w:after="0"/>
        <w:jc w:val="both"/>
        <w:rPr>
          <w:rFonts w:eastAsia="Times New Roman"/>
          <w:szCs w:val="24"/>
          <w:lang w:eastAsia="cs-CZ"/>
        </w:rPr>
      </w:pPr>
      <w:r>
        <w:rPr>
          <w:rFonts w:eastAsia="Times New Roman"/>
          <w:szCs w:val="24"/>
          <w:lang w:eastAsia="cs-CZ"/>
        </w:rPr>
        <w:br w:type="page"/>
      </w:r>
    </w:p>
    <w:p w14:paraId="6BF0629C" w14:textId="77777777" w:rsidR="008E7C81" w:rsidRDefault="0051118C" w:rsidP="008E7C81">
      <w:pPr>
        <w:pStyle w:val="Nadpis2"/>
      </w:pPr>
      <w:bookmarkStart w:id="36" w:name="_Toc101517456"/>
      <w:r>
        <w:lastRenderedPageBreak/>
        <w:t>5.7</w:t>
      </w:r>
      <w:r w:rsidR="008E7C81">
        <w:tab/>
        <w:t>Další cizí jazyk – Ruský jazyk</w:t>
      </w:r>
      <w:bookmarkEnd w:id="36"/>
    </w:p>
    <w:p w14:paraId="0003DF9B" w14:textId="77777777" w:rsidR="008E7C81" w:rsidRDefault="008E7C81" w:rsidP="008E7C81">
      <w:pPr>
        <w:rPr>
          <w:lang w:eastAsia="cs-CZ"/>
        </w:rPr>
      </w:pPr>
    </w:p>
    <w:p w14:paraId="2FA5E433" w14:textId="77777777" w:rsidR="0051118C" w:rsidRPr="0051118C" w:rsidRDefault="0051118C" w:rsidP="0051118C">
      <w:pPr>
        <w:spacing w:after="0"/>
        <w:jc w:val="both"/>
        <w:rPr>
          <w:lang w:eastAsia="cs-CZ"/>
        </w:rPr>
      </w:pPr>
      <w:r w:rsidRPr="0051118C">
        <w:rPr>
          <w:b/>
          <w:lang w:eastAsia="cs-CZ"/>
        </w:rPr>
        <w:t xml:space="preserve">Charakteristika </w:t>
      </w:r>
      <w:r w:rsidR="00D74E9C">
        <w:rPr>
          <w:b/>
          <w:lang w:eastAsia="cs-CZ"/>
        </w:rPr>
        <w:t xml:space="preserve">vyučovacího </w:t>
      </w:r>
      <w:r w:rsidRPr="0051118C">
        <w:rPr>
          <w:b/>
          <w:lang w:eastAsia="cs-CZ"/>
        </w:rPr>
        <w:t>předmětu</w:t>
      </w:r>
    </w:p>
    <w:p w14:paraId="0A30366C" w14:textId="77777777" w:rsidR="0051118C" w:rsidRPr="0051118C" w:rsidRDefault="0051118C" w:rsidP="0051118C">
      <w:pPr>
        <w:spacing w:after="0"/>
        <w:jc w:val="both"/>
        <w:rPr>
          <w:lang w:eastAsia="cs-CZ"/>
        </w:rPr>
      </w:pPr>
      <w:r w:rsidRPr="0051118C">
        <w:rPr>
          <w:lang w:eastAsia="cs-CZ"/>
        </w:rPr>
        <w:t xml:space="preserve">Vzdělávací obor </w:t>
      </w:r>
      <w:r w:rsidRPr="0051118C">
        <w:rPr>
          <w:b/>
          <w:lang w:eastAsia="cs-CZ"/>
        </w:rPr>
        <w:t>Další cizí jazyk</w:t>
      </w:r>
      <w:r w:rsidRPr="0051118C">
        <w:rPr>
          <w:lang w:eastAsia="cs-CZ"/>
        </w:rPr>
        <w:t xml:space="preserve"> </w:t>
      </w:r>
      <w:r w:rsidR="00D74E9C">
        <w:rPr>
          <w:lang w:eastAsia="cs-CZ"/>
        </w:rPr>
        <w:t>vyučovací předmět</w:t>
      </w:r>
      <w:r w:rsidRPr="0051118C">
        <w:rPr>
          <w:lang w:eastAsia="cs-CZ"/>
        </w:rPr>
        <w:t xml:space="preserve"> </w:t>
      </w:r>
      <w:r>
        <w:rPr>
          <w:b/>
          <w:lang w:eastAsia="cs-CZ"/>
        </w:rPr>
        <w:t>Ruský</w:t>
      </w:r>
      <w:r w:rsidRPr="0051118C">
        <w:rPr>
          <w:b/>
          <w:lang w:eastAsia="cs-CZ"/>
        </w:rPr>
        <w:t xml:space="preserve"> jazyk</w:t>
      </w:r>
      <w:r w:rsidRPr="0051118C">
        <w:rPr>
          <w:lang w:eastAsia="cs-CZ"/>
        </w:rPr>
        <w:t xml:space="preserve"> se vyučuje v 6. – 9. ročníku. Na výuku dalšího cizího jazyka může navázat volitelný nebo nepovinný předmět </w:t>
      </w:r>
      <w:r w:rsidRPr="0051118C">
        <w:rPr>
          <w:b/>
          <w:bCs/>
          <w:lang w:eastAsia="cs-CZ"/>
        </w:rPr>
        <w:t>Konverzace v </w:t>
      </w:r>
      <w:r>
        <w:rPr>
          <w:b/>
          <w:bCs/>
          <w:lang w:eastAsia="cs-CZ"/>
        </w:rPr>
        <w:t>ruském</w:t>
      </w:r>
      <w:r w:rsidRPr="0051118C">
        <w:rPr>
          <w:b/>
          <w:bCs/>
          <w:lang w:eastAsia="cs-CZ"/>
        </w:rPr>
        <w:t xml:space="preserve"> jazyce</w:t>
      </w:r>
      <w:r w:rsidRPr="0051118C">
        <w:rPr>
          <w:lang w:eastAsia="cs-CZ"/>
        </w:rPr>
        <w:t xml:space="preserve">. Požadavky na vzdělávání v cizích jazycích formulované v RVP ZV vycházejí ze Společného evropského referenčního rámce pro jazyky, který popisuje různé úrovně ovládání cizího jazyka. Vzdělávání v Dalším cizím jazyce předpokládá dosažení úrovně A1. </w:t>
      </w:r>
    </w:p>
    <w:p w14:paraId="76A48FE1" w14:textId="77777777" w:rsidR="0051118C" w:rsidRPr="00BC02E3" w:rsidRDefault="0051118C" w:rsidP="0051118C">
      <w:pPr>
        <w:spacing w:after="0"/>
        <w:jc w:val="both"/>
        <w:rPr>
          <w:b/>
          <w:lang w:eastAsia="cs-CZ"/>
        </w:rPr>
      </w:pPr>
      <w:r w:rsidRPr="0051118C">
        <w:rPr>
          <w:lang w:eastAsia="cs-CZ"/>
        </w:rPr>
        <w:br/>
      </w:r>
      <w:r w:rsidRPr="00BC02E3">
        <w:rPr>
          <w:b/>
          <w:lang w:eastAsia="cs-CZ"/>
        </w:rPr>
        <w:t>Týdenní dotace</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51118C" w:rsidRPr="0051118C" w14:paraId="405CB51E" w14:textId="77777777" w:rsidTr="00E53212">
        <w:tc>
          <w:tcPr>
            <w:tcW w:w="1668" w:type="dxa"/>
          </w:tcPr>
          <w:p w14:paraId="2230AD9A" w14:textId="77777777" w:rsidR="0051118C" w:rsidRPr="0051118C" w:rsidRDefault="0051118C" w:rsidP="0051118C">
            <w:pPr>
              <w:spacing w:line="276" w:lineRule="auto"/>
              <w:jc w:val="both"/>
              <w:rPr>
                <w:lang w:eastAsia="cs-CZ"/>
              </w:rPr>
            </w:pPr>
          </w:p>
        </w:tc>
        <w:tc>
          <w:tcPr>
            <w:tcW w:w="846" w:type="dxa"/>
          </w:tcPr>
          <w:p w14:paraId="4080BCBF" w14:textId="77777777" w:rsidR="0051118C" w:rsidRPr="0051118C" w:rsidRDefault="0051118C" w:rsidP="0051118C">
            <w:pPr>
              <w:spacing w:line="276" w:lineRule="auto"/>
              <w:jc w:val="both"/>
              <w:rPr>
                <w:lang w:eastAsia="cs-CZ"/>
              </w:rPr>
            </w:pPr>
            <w:r w:rsidRPr="0051118C">
              <w:rPr>
                <w:lang w:eastAsia="cs-CZ"/>
              </w:rPr>
              <w:t>1.r.</w:t>
            </w:r>
          </w:p>
        </w:tc>
        <w:tc>
          <w:tcPr>
            <w:tcW w:w="847" w:type="dxa"/>
          </w:tcPr>
          <w:p w14:paraId="25D5B006" w14:textId="77777777" w:rsidR="0051118C" w:rsidRPr="0051118C" w:rsidRDefault="0051118C" w:rsidP="0051118C">
            <w:pPr>
              <w:spacing w:line="276" w:lineRule="auto"/>
              <w:jc w:val="both"/>
              <w:rPr>
                <w:lang w:eastAsia="cs-CZ"/>
              </w:rPr>
            </w:pPr>
            <w:r w:rsidRPr="0051118C">
              <w:rPr>
                <w:lang w:eastAsia="cs-CZ"/>
              </w:rPr>
              <w:t>2.r.</w:t>
            </w:r>
          </w:p>
        </w:tc>
        <w:tc>
          <w:tcPr>
            <w:tcW w:w="847" w:type="dxa"/>
          </w:tcPr>
          <w:p w14:paraId="11CE9858" w14:textId="77777777" w:rsidR="0051118C" w:rsidRPr="0051118C" w:rsidRDefault="0051118C" w:rsidP="0051118C">
            <w:pPr>
              <w:spacing w:line="276" w:lineRule="auto"/>
              <w:jc w:val="both"/>
              <w:rPr>
                <w:lang w:eastAsia="cs-CZ"/>
              </w:rPr>
            </w:pPr>
            <w:r w:rsidRPr="0051118C">
              <w:rPr>
                <w:lang w:eastAsia="cs-CZ"/>
              </w:rPr>
              <w:t>3.r.</w:t>
            </w:r>
          </w:p>
        </w:tc>
        <w:tc>
          <w:tcPr>
            <w:tcW w:w="846" w:type="dxa"/>
          </w:tcPr>
          <w:p w14:paraId="3DB72A5B" w14:textId="77777777" w:rsidR="0051118C" w:rsidRPr="0051118C" w:rsidRDefault="0051118C" w:rsidP="0051118C">
            <w:pPr>
              <w:spacing w:line="276" w:lineRule="auto"/>
              <w:jc w:val="both"/>
              <w:rPr>
                <w:lang w:eastAsia="cs-CZ"/>
              </w:rPr>
            </w:pPr>
            <w:r w:rsidRPr="0051118C">
              <w:rPr>
                <w:lang w:eastAsia="cs-CZ"/>
              </w:rPr>
              <w:t>4.r.</w:t>
            </w:r>
          </w:p>
        </w:tc>
        <w:tc>
          <w:tcPr>
            <w:tcW w:w="847" w:type="dxa"/>
          </w:tcPr>
          <w:p w14:paraId="36E0BC5A" w14:textId="77777777" w:rsidR="0051118C" w:rsidRPr="0051118C" w:rsidRDefault="0051118C" w:rsidP="0051118C">
            <w:pPr>
              <w:spacing w:line="276" w:lineRule="auto"/>
              <w:jc w:val="both"/>
              <w:rPr>
                <w:lang w:eastAsia="cs-CZ"/>
              </w:rPr>
            </w:pPr>
            <w:r w:rsidRPr="0051118C">
              <w:rPr>
                <w:lang w:eastAsia="cs-CZ"/>
              </w:rPr>
              <w:t>5.r.</w:t>
            </w:r>
          </w:p>
        </w:tc>
        <w:tc>
          <w:tcPr>
            <w:tcW w:w="847" w:type="dxa"/>
          </w:tcPr>
          <w:p w14:paraId="66A6939F" w14:textId="77777777" w:rsidR="0051118C" w:rsidRPr="0051118C" w:rsidRDefault="0051118C" w:rsidP="0051118C">
            <w:pPr>
              <w:spacing w:line="276" w:lineRule="auto"/>
              <w:jc w:val="both"/>
              <w:rPr>
                <w:lang w:eastAsia="cs-CZ"/>
              </w:rPr>
            </w:pPr>
            <w:r w:rsidRPr="0051118C">
              <w:rPr>
                <w:lang w:eastAsia="cs-CZ"/>
              </w:rPr>
              <w:t>6.r.</w:t>
            </w:r>
          </w:p>
        </w:tc>
        <w:tc>
          <w:tcPr>
            <w:tcW w:w="846" w:type="dxa"/>
          </w:tcPr>
          <w:p w14:paraId="1F7A2D2E" w14:textId="77777777" w:rsidR="0051118C" w:rsidRPr="0051118C" w:rsidRDefault="0051118C" w:rsidP="0051118C">
            <w:pPr>
              <w:spacing w:line="276" w:lineRule="auto"/>
              <w:jc w:val="both"/>
              <w:rPr>
                <w:lang w:eastAsia="cs-CZ"/>
              </w:rPr>
            </w:pPr>
            <w:r w:rsidRPr="0051118C">
              <w:rPr>
                <w:lang w:eastAsia="cs-CZ"/>
              </w:rPr>
              <w:t>7.r.</w:t>
            </w:r>
          </w:p>
        </w:tc>
        <w:tc>
          <w:tcPr>
            <w:tcW w:w="847" w:type="dxa"/>
          </w:tcPr>
          <w:p w14:paraId="2D23FF33" w14:textId="77777777" w:rsidR="0051118C" w:rsidRPr="0051118C" w:rsidRDefault="0051118C" w:rsidP="0051118C">
            <w:pPr>
              <w:spacing w:line="276" w:lineRule="auto"/>
              <w:jc w:val="both"/>
              <w:rPr>
                <w:lang w:eastAsia="cs-CZ"/>
              </w:rPr>
            </w:pPr>
            <w:r w:rsidRPr="0051118C">
              <w:rPr>
                <w:lang w:eastAsia="cs-CZ"/>
              </w:rPr>
              <w:t>8.r.</w:t>
            </w:r>
          </w:p>
        </w:tc>
        <w:tc>
          <w:tcPr>
            <w:tcW w:w="847" w:type="dxa"/>
          </w:tcPr>
          <w:p w14:paraId="590217ED" w14:textId="77777777" w:rsidR="0051118C" w:rsidRPr="0051118C" w:rsidRDefault="0051118C" w:rsidP="0051118C">
            <w:pPr>
              <w:spacing w:line="276" w:lineRule="auto"/>
              <w:jc w:val="both"/>
              <w:rPr>
                <w:lang w:eastAsia="cs-CZ"/>
              </w:rPr>
            </w:pPr>
            <w:r w:rsidRPr="0051118C">
              <w:rPr>
                <w:lang w:eastAsia="cs-CZ"/>
              </w:rPr>
              <w:t>9.r.</w:t>
            </w:r>
          </w:p>
        </w:tc>
      </w:tr>
      <w:tr w:rsidR="0051118C" w:rsidRPr="0051118C" w14:paraId="19C86ADC" w14:textId="77777777" w:rsidTr="00E53212">
        <w:tc>
          <w:tcPr>
            <w:tcW w:w="1668" w:type="dxa"/>
          </w:tcPr>
          <w:p w14:paraId="3F9D0775" w14:textId="77777777" w:rsidR="0051118C" w:rsidRPr="0051118C" w:rsidRDefault="0051118C" w:rsidP="0051118C">
            <w:pPr>
              <w:spacing w:line="276" w:lineRule="auto"/>
              <w:jc w:val="both"/>
              <w:rPr>
                <w:lang w:eastAsia="cs-CZ"/>
              </w:rPr>
            </w:pPr>
            <w:r>
              <w:rPr>
                <w:lang w:eastAsia="cs-CZ"/>
              </w:rPr>
              <w:t>Ruský</w:t>
            </w:r>
            <w:r w:rsidRPr="0051118C">
              <w:rPr>
                <w:lang w:eastAsia="cs-CZ"/>
              </w:rPr>
              <w:t xml:space="preserve"> jazyk</w:t>
            </w:r>
          </w:p>
        </w:tc>
        <w:tc>
          <w:tcPr>
            <w:tcW w:w="846" w:type="dxa"/>
          </w:tcPr>
          <w:p w14:paraId="0633D8E4" w14:textId="77777777" w:rsidR="0051118C" w:rsidRPr="0051118C" w:rsidRDefault="0051118C" w:rsidP="0051118C">
            <w:pPr>
              <w:spacing w:line="276" w:lineRule="auto"/>
              <w:jc w:val="both"/>
              <w:rPr>
                <w:lang w:eastAsia="cs-CZ"/>
              </w:rPr>
            </w:pPr>
          </w:p>
        </w:tc>
        <w:tc>
          <w:tcPr>
            <w:tcW w:w="847" w:type="dxa"/>
          </w:tcPr>
          <w:p w14:paraId="0E145DF3" w14:textId="77777777" w:rsidR="0051118C" w:rsidRPr="0051118C" w:rsidRDefault="0051118C" w:rsidP="0051118C">
            <w:pPr>
              <w:spacing w:line="276" w:lineRule="auto"/>
              <w:jc w:val="both"/>
              <w:rPr>
                <w:lang w:eastAsia="cs-CZ"/>
              </w:rPr>
            </w:pPr>
          </w:p>
        </w:tc>
        <w:tc>
          <w:tcPr>
            <w:tcW w:w="847" w:type="dxa"/>
          </w:tcPr>
          <w:p w14:paraId="3E64F2D1" w14:textId="77777777" w:rsidR="0051118C" w:rsidRPr="0051118C" w:rsidRDefault="0051118C" w:rsidP="0051118C">
            <w:pPr>
              <w:spacing w:line="276" w:lineRule="auto"/>
              <w:jc w:val="both"/>
              <w:rPr>
                <w:lang w:eastAsia="cs-CZ"/>
              </w:rPr>
            </w:pPr>
          </w:p>
        </w:tc>
        <w:tc>
          <w:tcPr>
            <w:tcW w:w="846" w:type="dxa"/>
          </w:tcPr>
          <w:p w14:paraId="41C416F7" w14:textId="77777777" w:rsidR="0051118C" w:rsidRPr="0051118C" w:rsidRDefault="0051118C" w:rsidP="0051118C">
            <w:pPr>
              <w:spacing w:line="276" w:lineRule="auto"/>
              <w:jc w:val="both"/>
              <w:rPr>
                <w:lang w:eastAsia="cs-CZ"/>
              </w:rPr>
            </w:pPr>
          </w:p>
        </w:tc>
        <w:tc>
          <w:tcPr>
            <w:tcW w:w="847" w:type="dxa"/>
          </w:tcPr>
          <w:p w14:paraId="1AB1CFCF" w14:textId="77777777" w:rsidR="0051118C" w:rsidRPr="0051118C" w:rsidRDefault="0051118C" w:rsidP="0051118C">
            <w:pPr>
              <w:spacing w:line="276" w:lineRule="auto"/>
              <w:jc w:val="both"/>
              <w:rPr>
                <w:lang w:eastAsia="cs-CZ"/>
              </w:rPr>
            </w:pPr>
          </w:p>
        </w:tc>
        <w:tc>
          <w:tcPr>
            <w:tcW w:w="847" w:type="dxa"/>
          </w:tcPr>
          <w:p w14:paraId="327DF604" w14:textId="77777777" w:rsidR="0051118C" w:rsidRPr="0051118C" w:rsidRDefault="0051118C" w:rsidP="0051118C">
            <w:pPr>
              <w:spacing w:line="276" w:lineRule="auto"/>
              <w:jc w:val="both"/>
              <w:rPr>
                <w:lang w:eastAsia="cs-CZ"/>
              </w:rPr>
            </w:pPr>
            <w:r w:rsidRPr="0051118C">
              <w:rPr>
                <w:lang w:eastAsia="cs-CZ"/>
              </w:rPr>
              <w:t>2</w:t>
            </w:r>
          </w:p>
        </w:tc>
        <w:tc>
          <w:tcPr>
            <w:tcW w:w="846" w:type="dxa"/>
          </w:tcPr>
          <w:p w14:paraId="2553CBAD" w14:textId="77777777" w:rsidR="0051118C" w:rsidRPr="0051118C" w:rsidRDefault="0051118C" w:rsidP="0051118C">
            <w:pPr>
              <w:spacing w:line="276" w:lineRule="auto"/>
              <w:jc w:val="both"/>
              <w:rPr>
                <w:lang w:eastAsia="cs-CZ"/>
              </w:rPr>
            </w:pPr>
            <w:r w:rsidRPr="0051118C">
              <w:rPr>
                <w:lang w:eastAsia="cs-CZ"/>
              </w:rPr>
              <w:t>2</w:t>
            </w:r>
          </w:p>
        </w:tc>
        <w:tc>
          <w:tcPr>
            <w:tcW w:w="847" w:type="dxa"/>
          </w:tcPr>
          <w:p w14:paraId="1AB9659F" w14:textId="77777777" w:rsidR="0051118C" w:rsidRPr="0051118C" w:rsidRDefault="0051118C" w:rsidP="0051118C">
            <w:pPr>
              <w:spacing w:line="276" w:lineRule="auto"/>
              <w:jc w:val="both"/>
              <w:rPr>
                <w:lang w:eastAsia="cs-CZ"/>
              </w:rPr>
            </w:pPr>
            <w:r w:rsidRPr="0051118C">
              <w:rPr>
                <w:lang w:eastAsia="cs-CZ"/>
              </w:rPr>
              <w:t>2</w:t>
            </w:r>
          </w:p>
        </w:tc>
        <w:tc>
          <w:tcPr>
            <w:tcW w:w="847" w:type="dxa"/>
          </w:tcPr>
          <w:p w14:paraId="557C39F6" w14:textId="77777777" w:rsidR="0051118C" w:rsidRPr="0051118C" w:rsidRDefault="0051118C" w:rsidP="0051118C">
            <w:pPr>
              <w:spacing w:line="276" w:lineRule="auto"/>
              <w:jc w:val="both"/>
              <w:rPr>
                <w:lang w:eastAsia="cs-CZ"/>
              </w:rPr>
            </w:pPr>
            <w:r w:rsidRPr="0051118C">
              <w:rPr>
                <w:lang w:eastAsia="cs-CZ"/>
              </w:rPr>
              <w:t>2</w:t>
            </w:r>
          </w:p>
        </w:tc>
      </w:tr>
    </w:tbl>
    <w:p w14:paraId="38B84141" w14:textId="77777777" w:rsidR="0051118C" w:rsidRPr="0051118C" w:rsidRDefault="0051118C" w:rsidP="0051118C">
      <w:pPr>
        <w:spacing w:after="0"/>
        <w:jc w:val="both"/>
        <w:rPr>
          <w:lang w:eastAsia="cs-CZ"/>
        </w:rPr>
      </w:pPr>
    </w:p>
    <w:p w14:paraId="0FAC3175" w14:textId="77777777" w:rsidR="0051118C" w:rsidRPr="0051118C" w:rsidRDefault="0051118C" w:rsidP="0051118C">
      <w:pPr>
        <w:spacing w:after="0"/>
        <w:jc w:val="both"/>
        <w:rPr>
          <w:lang w:eastAsia="cs-CZ"/>
        </w:rPr>
      </w:pPr>
      <w:r w:rsidRPr="0051118C">
        <w:rPr>
          <w:lang w:eastAsia="cs-CZ"/>
        </w:rPr>
        <w:t xml:space="preserve">Obsah </w:t>
      </w:r>
      <w:r w:rsidR="00780963">
        <w:rPr>
          <w:lang w:eastAsia="cs-CZ"/>
        </w:rPr>
        <w:t xml:space="preserve">vyučovacího </w:t>
      </w:r>
      <w:r w:rsidRPr="0051118C">
        <w:rPr>
          <w:lang w:eastAsia="cs-CZ"/>
        </w:rPr>
        <w:t>předmětu tvoří: receptivní řečové dovednosti, produktivní řečové dovednosti a interaktivní řečové dovednosti. Všechny složky jsou vzájemně propojené. Součástí výuky mohou být besedy, návštěvy kulturních představení, výstav, jež napomáhají k realizaci některých výstupů.</w:t>
      </w:r>
    </w:p>
    <w:p w14:paraId="5BF21CFC" w14:textId="77777777" w:rsidR="0051118C" w:rsidRPr="0051118C" w:rsidRDefault="0051118C" w:rsidP="0051118C">
      <w:pPr>
        <w:spacing w:after="0"/>
        <w:jc w:val="both"/>
        <w:rPr>
          <w:lang w:eastAsia="cs-CZ"/>
        </w:rPr>
      </w:pPr>
      <w:r w:rsidRPr="0051118C">
        <w:rPr>
          <w:lang w:eastAsia="cs-CZ"/>
        </w:rPr>
        <w:t xml:space="preserve">Do </w:t>
      </w:r>
      <w:r w:rsidR="00780963">
        <w:rPr>
          <w:lang w:eastAsia="cs-CZ"/>
        </w:rPr>
        <w:t xml:space="preserve">vyučovacího </w:t>
      </w:r>
      <w:r w:rsidRPr="0051118C">
        <w:rPr>
          <w:lang w:eastAsia="cs-CZ"/>
        </w:rPr>
        <w:t>předmětu jsou zařazená průřezová témata: Osobnostní a sociální výchova, Výchova k myšlení v evropských a globálních souvislostech, Multikulturní výchova, Mediální výchova) a jsou uplatňovány přesahy do předmětu český jazyk, společenskovědních i přírodovědných předmětů, hudební a výtvarné výchovy.</w:t>
      </w:r>
    </w:p>
    <w:p w14:paraId="724ED453" w14:textId="77777777" w:rsidR="008E7C81" w:rsidRDefault="008E7C81" w:rsidP="008E7C81">
      <w:pPr>
        <w:rPr>
          <w:lang w:eastAsia="cs-CZ"/>
        </w:rPr>
      </w:pPr>
    </w:p>
    <w:p w14:paraId="553459C1" w14:textId="77777777" w:rsidR="008E7C81" w:rsidRPr="0051118C" w:rsidRDefault="008E7C81" w:rsidP="008E7C81">
      <w:pPr>
        <w:spacing w:after="0"/>
        <w:jc w:val="both"/>
        <w:rPr>
          <w:rFonts w:eastAsia="Times New Roman"/>
          <w:szCs w:val="24"/>
          <w:lang w:eastAsia="cs-CZ"/>
        </w:rPr>
      </w:pPr>
      <w:r w:rsidRPr="008E7C81">
        <w:rPr>
          <w:rFonts w:eastAsia="Times New Roman"/>
          <w:b/>
          <w:bCs/>
          <w:szCs w:val="24"/>
          <w:lang w:eastAsia="cs-CZ"/>
        </w:rPr>
        <w:t xml:space="preserve">Výchovné a vzdělávací strategie </w:t>
      </w:r>
    </w:p>
    <w:p w14:paraId="546426A4" w14:textId="77777777" w:rsidR="0051118C" w:rsidRPr="0051118C" w:rsidRDefault="0051118C" w:rsidP="0051118C">
      <w:pPr>
        <w:spacing w:after="0"/>
        <w:ind w:left="360"/>
        <w:jc w:val="both"/>
        <w:rPr>
          <w:rFonts w:eastAsia="Times New Roman"/>
          <w:bCs/>
          <w:szCs w:val="24"/>
          <w:lang w:eastAsia="cs-CZ"/>
        </w:rPr>
      </w:pPr>
      <w:r>
        <w:rPr>
          <w:rFonts w:eastAsia="Times New Roman"/>
          <w:b/>
          <w:bCs/>
          <w:szCs w:val="24"/>
          <w:lang w:eastAsia="cs-CZ"/>
        </w:rPr>
        <w:t>3.</w:t>
      </w:r>
      <w:r w:rsidR="008E7C81" w:rsidRPr="0051118C">
        <w:rPr>
          <w:rFonts w:eastAsia="Times New Roman"/>
          <w:b/>
          <w:bCs/>
          <w:szCs w:val="24"/>
          <w:lang w:eastAsia="cs-CZ"/>
        </w:rPr>
        <w:t xml:space="preserve">období </w:t>
      </w:r>
      <w:r w:rsidRPr="0051118C">
        <w:rPr>
          <w:rFonts w:eastAsia="Times New Roman"/>
          <w:bCs/>
          <w:szCs w:val="24"/>
          <w:lang w:eastAsia="cs-CZ"/>
        </w:rPr>
        <w:t>(výstup pro 9. ročník)</w:t>
      </w:r>
    </w:p>
    <w:p w14:paraId="212B4024" w14:textId="77777777" w:rsidR="008E7C81" w:rsidRPr="0051118C" w:rsidRDefault="008E7C81" w:rsidP="0051118C">
      <w:pPr>
        <w:spacing w:after="0"/>
        <w:jc w:val="both"/>
        <w:rPr>
          <w:rFonts w:eastAsia="Times New Roman"/>
          <w:b/>
          <w:bCs/>
          <w:szCs w:val="24"/>
          <w:lang w:eastAsia="cs-CZ"/>
        </w:rPr>
      </w:pPr>
      <w:r w:rsidRPr="0051118C">
        <w:rPr>
          <w:rFonts w:eastAsia="Times New Roman"/>
          <w:bCs/>
          <w:szCs w:val="24"/>
          <w:lang w:eastAsia="cs-CZ"/>
        </w:rPr>
        <w:t>Učitel vede žáky k osvojení klíčových kompetencí.</w:t>
      </w:r>
    </w:p>
    <w:p w14:paraId="13486166" w14:textId="77777777" w:rsidR="008E7C81" w:rsidRPr="008E7C81" w:rsidRDefault="008E7C81" w:rsidP="008E7C81">
      <w:pPr>
        <w:spacing w:after="0"/>
        <w:jc w:val="both"/>
        <w:rPr>
          <w:rFonts w:eastAsia="Times New Roman"/>
          <w:szCs w:val="24"/>
          <w:lang w:eastAsia="cs-CZ"/>
        </w:rPr>
      </w:pPr>
    </w:p>
    <w:p w14:paraId="5ACD41FF" w14:textId="77777777" w:rsidR="008E7C81" w:rsidRPr="0051118C" w:rsidRDefault="0051118C" w:rsidP="008E7C81">
      <w:pPr>
        <w:spacing w:after="0"/>
        <w:jc w:val="both"/>
        <w:rPr>
          <w:rFonts w:eastAsia="Times New Roman"/>
          <w:b/>
          <w:szCs w:val="24"/>
          <w:lang w:eastAsia="cs-CZ"/>
        </w:rPr>
      </w:pPr>
      <w:r w:rsidRPr="0051118C">
        <w:rPr>
          <w:rFonts w:eastAsia="Times New Roman"/>
          <w:b/>
          <w:szCs w:val="24"/>
          <w:lang w:eastAsia="cs-CZ"/>
        </w:rPr>
        <w:t>Kompetence k učení</w:t>
      </w:r>
    </w:p>
    <w:p w14:paraId="0F69B978" w14:textId="77777777" w:rsidR="008E7C81" w:rsidRPr="0051118C" w:rsidRDefault="008E7C81" w:rsidP="008E7C81">
      <w:pPr>
        <w:tabs>
          <w:tab w:val="left" w:pos="4440"/>
        </w:tabs>
        <w:spacing w:after="0"/>
        <w:jc w:val="both"/>
        <w:rPr>
          <w:rFonts w:eastAsia="Times New Roman"/>
          <w:szCs w:val="24"/>
          <w:lang w:eastAsia="cs-CZ"/>
        </w:rPr>
      </w:pPr>
      <w:r w:rsidRPr="0051118C">
        <w:rPr>
          <w:rFonts w:eastAsia="Times New Roman"/>
          <w:szCs w:val="24"/>
          <w:lang w:eastAsia="cs-CZ"/>
        </w:rPr>
        <w:t>Žáky naučíme</w:t>
      </w:r>
    </w:p>
    <w:p w14:paraId="65FCDE4C" w14:textId="77777777" w:rsidR="008E7C81" w:rsidRPr="008E7C81" w:rsidRDefault="008E7C81" w:rsidP="007A5B98">
      <w:pPr>
        <w:pStyle w:val="Odstavecseseznamem"/>
        <w:numPr>
          <w:ilvl w:val="0"/>
          <w:numId w:val="103"/>
        </w:numPr>
        <w:tabs>
          <w:tab w:val="left" w:pos="3930"/>
        </w:tabs>
        <w:spacing w:after="0"/>
        <w:jc w:val="both"/>
        <w:rPr>
          <w:rFonts w:eastAsia="Times New Roman"/>
          <w:szCs w:val="24"/>
          <w:lang w:eastAsia="cs-CZ"/>
        </w:rPr>
      </w:pPr>
      <w:r w:rsidRPr="008E7C81">
        <w:rPr>
          <w:rFonts w:eastAsia="Times New Roman"/>
          <w:szCs w:val="24"/>
          <w:lang w:eastAsia="cs-CZ"/>
        </w:rPr>
        <w:t>chápat důležitost schopnosti komunikovat rusky pro další studium i praktický život</w:t>
      </w:r>
    </w:p>
    <w:p w14:paraId="30E9022C" w14:textId="77777777" w:rsidR="008E7C81" w:rsidRPr="008E7C81" w:rsidRDefault="008E7C81" w:rsidP="007A5B98">
      <w:pPr>
        <w:numPr>
          <w:ilvl w:val="0"/>
          <w:numId w:val="103"/>
        </w:numPr>
        <w:tabs>
          <w:tab w:val="left" w:pos="3930"/>
        </w:tabs>
        <w:spacing w:after="0"/>
        <w:jc w:val="both"/>
        <w:rPr>
          <w:rFonts w:eastAsia="Times New Roman"/>
          <w:szCs w:val="24"/>
          <w:lang w:eastAsia="cs-CZ"/>
        </w:rPr>
      </w:pPr>
      <w:r w:rsidRPr="008E7C81">
        <w:rPr>
          <w:rFonts w:eastAsia="Times New Roman"/>
          <w:szCs w:val="24"/>
          <w:lang w:eastAsia="cs-CZ"/>
        </w:rPr>
        <w:t>propojovat probraná témata a jazykové jevy</w:t>
      </w:r>
    </w:p>
    <w:p w14:paraId="76050F6C" w14:textId="77777777" w:rsidR="008E7C81" w:rsidRPr="008E7C81" w:rsidRDefault="008E7C81" w:rsidP="007A5B98">
      <w:pPr>
        <w:numPr>
          <w:ilvl w:val="0"/>
          <w:numId w:val="103"/>
        </w:numPr>
        <w:tabs>
          <w:tab w:val="left" w:pos="3930"/>
        </w:tabs>
        <w:spacing w:after="0"/>
        <w:jc w:val="both"/>
        <w:rPr>
          <w:rFonts w:eastAsia="Times New Roman"/>
          <w:szCs w:val="24"/>
          <w:lang w:eastAsia="cs-CZ"/>
        </w:rPr>
      </w:pPr>
      <w:r w:rsidRPr="008E7C81">
        <w:rPr>
          <w:rFonts w:eastAsia="Times New Roman"/>
          <w:szCs w:val="24"/>
          <w:lang w:eastAsia="cs-CZ"/>
        </w:rPr>
        <w:t>samostatně vyhledávat nástroje k odstraňování problémů při komunikaci v ruštině</w:t>
      </w:r>
    </w:p>
    <w:p w14:paraId="3B2DA057" w14:textId="77777777" w:rsidR="008E7C81" w:rsidRPr="008E7C81" w:rsidRDefault="008E7C81" w:rsidP="008E7C81">
      <w:pPr>
        <w:tabs>
          <w:tab w:val="left" w:pos="3930"/>
        </w:tabs>
        <w:spacing w:after="0"/>
        <w:jc w:val="both"/>
        <w:rPr>
          <w:rFonts w:eastAsia="Times New Roman"/>
          <w:szCs w:val="24"/>
          <w:lang w:eastAsia="cs-CZ"/>
        </w:rPr>
      </w:pPr>
    </w:p>
    <w:p w14:paraId="606CF80E" w14:textId="77777777" w:rsidR="008E7C81" w:rsidRPr="0051118C" w:rsidRDefault="0051118C" w:rsidP="008E7C81">
      <w:pPr>
        <w:tabs>
          <w:tab w:val="left" w:pos="3930"/>
        </w:tabs>
        <w:spacing w:after="0"/>
        <w:jc w:val="both"/>
        <w:rPr>
          <w:rFonts w:eastAsia="Times New Roman"/>
          <w:b/>
          <w:szCs w:val="24"/>
          <w:lang w:eastAsia="cs-CZ"/>
        </w:rPr>
      </w:pPr>
      <w:r w:rsidRPr="0051118C">
        <w:rPr>
          <w:rFonts w:eastAsia="Times New Roman"/>
          <w:b/>
          <w:szCs w:val="24"/>
          <w:lang w:eastAsia="cs-CZ"/>
        </w:rPr>
        <w:t>Kompetence k řešení problémů</w:t>
      </w:r>
    </w:p>
    <w:p w14:paraId="4F7511BE" w14:textId="77777777" w:rsidR="008E7C81" w:rsidRPr="0051118C" w:rsidRDefault="008E7C81" w:rsidP="008E7C81">
      <w:pPr>
        <w:tabs>
          <w:tab w:val="left" w:pos="3930"/>
        </w:tabs>
        <w:spacing w:after="0"/>
        <w:jc w:val="both"/>
        <w:rPr>
          <w:rFonts w:eastAsia="Times New Roman"/>
          <w:szCs w:val="24"/>
          <w:lang w:eastAsia="cs-CZ"/>
        </w:rPr>
      </w:pPr>
      <w:r w:rsidRPr="0051118C">
        <w:rPr>
          <w:rFonts w:eastAsia="Times New Roman"/>
          <w:szCs w:val="24"/>
          <w:lang w:eastAsia="cs-CZ"/>
        </w:rPr>
        <w:t xml:space="preserve"> </w:t>
      </w:r>
      <w:r w:rsidR="0051118C" w:rsidRPr="0051118C">
        <w:rPr>
          <w:rFonts w:eastAsia="Times New Roman"/>
          <w:szCs w:val="24"/>
          <w:lang w:eastAsia="cs-CZ"/>
        </w:rPr>
        <w:t>Žáky naučíme</w:t>
      </w:r>
    </w:p>
    <w:p w14:paraId="59368C00" w14:textId="77777777" w:rsidR="008E7C81" w:rsidRPr="008E7C81" w:rsidRDefault="008E7C81" w:rsidP="007A5B98">
      <w:pPr>
        <w:pStyle w:val="Odstavecseseznamem"/>
        <w:numPr>
          <w:ilvl w:val="0"/>
          <w:numId w:val="104"/>
        </w:numPr>
        <w:tabs>
          <w:tab w:val="left" w:pos="3930"/>
        </w:tabs>
        <w:spacing w:after="0"/>
        <w:jc w:val="both"/>
        <w:rPr>
          <w:rFonts w:eastAsia="Times New Roman"/>
          <w:szCs w:val="24"/>
          <w:lang w:eastAsia="cs-CZ"/>
        </w:rPr>
      </w:pPr>
      <w:r w:rsidRPr="008E7C81">
        <w:rPr>
          <w:rFonts w:eastAsia="Times New Roman"/>
          <w:szCs w:val="24"/>
          <w:lang w:eastAsia="cs-CZ"/>
        </w:rPr>
        <w:t>řešit jednoduché problémové situace v cizojazyčném prostředí</w:t>
      </w:r>
    </w:p>
    <w:p w14:paraId="1CA5BE02" w14:textId="77777777" w:rsidR="008E7C81" w:rsidRPr="008E7C81" w:rsidRDefault="008E7C81" w:rsidP="007A5B98">
      <w:pPr>
        <w:numPr>
          <w:ilvl w:val="0"/>
          <w:numId w:val="104"/>
        </w:numPr>
        <w:tabs>
          <w:tab w:val="left" w:pos="3930"/>
        </w:tabs>
        <w:spacing w:after="0"/>
        <w:jc w:val="both"/>
        <w:rPr>
          <w:rFonts w:eastAsia="Times New Roman"/>
          <w:szCs w:val="24"/>
          <w:lang w:eastAsia="cs-CZ"/>
        </w:rPr>
      </w:pPr>
      <w:r w:rsidRPr="008E7C81">
        <w:rPr>
          <w:rFonts w:eastAsia="Times New Roman"/>
          <w:szCs w:val="24"/>
          <w:lang w:eastAsia="cs-CZ"/>
        </w:rPr>
        <w:t>nebát se mluvit rusky s cizím člověkem</w:t>
      </w:r>
    </w:p>
    <w:p w14:paraId="1D771CAF" w14:textId="77777777" w:rsidR="008E7C81" w:rsidRPr="008E7C81" w:rsidRDefault="008E7C81" w:rsidP="007A5B98">
      <w:pPr>
        <w:numPr>
          <w:ilvl w:val="0"/>
          <w:numId w:val="104"/>
        </w:numPr>
        <w:tabs>
          <w:tab w:val="left" w:pos="3930"/>
        </w:tabs>
        <w:spacing w:after="0"/>
        <w:jc w:val="both"/>
        <w:rPr>
          <w:rFonts w:eastAsia="Times New Roman"/>
          <w:szCs w:val="24"/>
          <w:lang w:eastAsia="cs-CZ"/>
        </w:rPr>
      </w:pPr>
      <w:r w:rsidRPr="008E7C81">
        <w:rPr>
          <w:rFonts w:eastAsia="Times New Roman"/>
          <w:szCs w:val="24"/>
          <w:lang w:eastAsia="cs-CZ"/>
        </w:rPr>
        <w:t>opsat obsah myšlenky, chybí-li slovní zásoba</w:t>
      </w:r>
    </w:p>
    <w:p w14:paraId="7D9423C3" w14:textId="77777777" w:rsidR="008E7C81" w:rsidRPr="008E7C81" w:rsidRDefault="008E7C81" w:rsidP="008E7C81">
      <w:pPr>
        <w:tabs>
          <w:tab w:val="left" w:pos="3930"/>
        </w:tabs>
        <w:spacing w:after="0"/>
        <w:jc w:val="both"/>
        <w:rPr>
          <w:rFonts w:eastAsia="Times New Roman"/>
          <w:szCs w:val="24"/>
          <w:lang w:eastAsia="cs-CZ"/>
        </w:rPr>
      </w:pPr>
    </w:p>
    <w:p w14:paraId="372CE6E7" w14:textId="77777777" w:rsidR="008E7C81" w:rsidRPr="0051118C" w:rsidRDefault="0051118C" w:rsidP="008E7C81">
      <w:pPr>
        <w:tabs>
          <w:tab w:val="left" w:pos="3930"/>
        </w:tabs>
        <w:spacing w:after="0"/>
        <w:jc w:val="both"/>
        <w:rPr>
          <w:rFonts w:eastAsia="Times New Roman"/>
          <w:b/>
          <w:szCs w:val="24"/>
          <w:lang w:eastAsia="cs-CZ"/>
        </w:rPr>
      </w:pPr>
      <w:r w:rsidRPr="0051118C">
        <w:rPr>
          <w:rFonts w:eastAsia="Times New Roman"/>
          <w:b/>
          <w:szCs w:val="24"/>
          <w:lang w:eastAsia="cs-CZ"/>
        </w:rPr>
        <w:t>Kompetence komunikativní</w:t>
      </w:r>
    </w:p>
    <w:p w14:paraId="50A2F785" w14:textId="77777777" w:rsidR="008E7C81" w:rsidRPr="0051118C" w:rsidRDefault="0051118C" w:rsidP="008E7C81">
      <w:pPr>
        <w:tabs>
          <w:tab w:val="left" w:pos="3930"/>
        </w:tabs>
        <w:spacing w:after="0"/>
        <w:jc w:val="both"/>
        <w:rPr>
          <w:rFonts w:eastAsia="Times New Roman"/>
          <w:szCs w:val="24"/>
          <w:lang w:eastAsia="cs-CZ"/>
        </w:rPr>
      </w:pPr>
      <w:r w:rsidRPr="0051118C">
        <w:rPr>
          <w:rFonts w:eastAsia="Times New Roman"/>
          <w:szCs w:val="24"/>
          <w:lang w:eastAsia="cs-CZ"/>
        </w:rPr>
        <w:t>Žáky naučíme</w:t>
      </w:r>
    </w:p>
    <w:p w14:paraId="16FE8DB9" w14:textId="77777777" w:rsidR="008E7C81" w:rsidRPr="008E7C81" w:rsidRDefault="008E7C81" w:rsidP="007A5B98">
      <w:pPr>
        <w:pStyle w:val="Odstavecseseznamem"/>
        <w:numPr>
          <w:ilvl w:val="0"/>
          <w:numId w:val="105"/>
        </w:numPr>
        <w:tabs>
          <w:tab w:val="left" w:pos="3930"/>
        </w:tabs>
        <w:spacing w:after="0"/>
        <w:jc w:val="both"/>
        <w:rPr>
          <w:rFonts w:eastAsia="Times New Roman"/>
          <w:szCs w:val="24"/>
          <w:lang w:eastAsia="cs-CZ"/>
        </w:rPr>
      </w:pPr>
      <w:r w:rsidRPr="008E7C81">
        <w:rPr>
          <w:rFonts w:eastAsia="Times New Roman"/>
          <w:szCs w:val="24"/>
          <w:lang w:eastAsia="cs-CZ"/>
        </w:rPr>
        <w:t>rozumět jednoduchému sdělení v ruském jazyce</w:t>
      </w:r>
    </w:p>
    <w:p w14:paraId="3E8FB4F8" w14:textId="77777777" w:rsidR="008E7C81" w:rsidRPr="008E7C81" w:rsidRDefault="008E7C81" w:rsidP="007A5B98">
      <w:pPr>
        <w:numPr>
          <w:ilvl w:val="0"/>
          <w:numId w:val="105"/>
        </w:numPr>
        <w:tabs>
          <w:tab w:val="left" w:pos="3930"/>
        </w:tabs>
        <w:spacing w:after="0"/>
        <w:jc w:val="both"/>
        <w:rPr>
          <w:rFonts w:eastAsia="Times New Roman"/>
          <w:szCs w:val="24"/>
          <w:lang w:eastAsia="cs-CZ"/>
        </w:rPr>
      </w:pPr>
      <w:r w:rsidRPr="008E7C81">
        <w:rPr>
          <w:rFonts w:eastAsia="Times New Roman"/>
          <w:szCs w:val="24"/>
          <w:lang w:eastAsia="cs-CZ"/>
        </w:rPr>
        <w:lastRenderedPageBreak/>
        <w:t>formulovat jednoduché myšlenky rusky</w:t>
      </w:r>
    </w:p>
    <w:p w14:paraId="2A1E61DE" w14:textId="77777777" w:rsidR="008E7C81" w:rsidRPr="008E7C81" w:rsidRDefault="008E7C81" w:rsidP="007A5B98">
      <w:pPr>
        <w:numPr>
          <w:ilvl w:val="0"/>
          <w:numId w:val="105"/>
        </w:numPr>
        <w:tabs>
          <w:tab w:val="left" w:pos="3930"/>
        </w:tabs>
        <w:spacing w:after="0"/>
        <w:jc w:val="both"/>
        <w:rPr>
          <w:rFonts w:eastAsia="Times New Roman"/>
          <w:szCs w:val="24"/>
          <w:lang w:eastAsia="cs-CZ"/>
        </w:rPr>
      </w:pPr>
      <w:r w:rsidRPr="008E7C81">
        <w:rPr>
          <w:rFonts w:eastAsia="Times New Roman"/>
          <w:szCs w:val="24"/>
          <w:lang w:eastAsia="cs-CZ"/>
        </w:rPr>
        <w:t>porozumět přiměřenému mluvenému i psanému textu v ruském jazyce</w:t>
      </w:r>
    </w:p>
    <w:p w14:paraId="6A9D37F8" w14:textId="77777777" w:rsidR="008E7C81" w:rsidRPr="008E7C81" w:rsidRDefault="008E7C81" w:rsidP="008E7C81">
      <w:pPr>
        <w:tabs>
          <w:tab w:val="left" w:pos="3930"/>
        </w:tabs>
        <w:spacing w:after="0"/>
        <w:jc w:val="both"/>
        <w:rPr>
          <w:rFonts w:eastAsia="Times New Roman"/>
          <w:szCs w:val="24"/>
          <w:lang w:eastAsia="cs-CZ"/>
        </w:rPr>
      </w:pPr>
    </w:p>
    <w:p w14:paraId="2C791962" w14:textId="77777777" w:rsidR="008E7C81" w:rsidRPr="0051118C" w:rsidRDefault="008E7C81" w:rsidP="008E7C81">
      <w:pPr>
        <w:tabs>
          <w:tab w:val="left" w:pos="3930"/>
        </w:tabs>
        <w:spacing w:after="0"/>
        <w:jc w:val="both"/>
        <w:rPr>
          <w:rFonts w:eastAsia="Times New Roman"/>
          <w:b/>
          <w:szCs w:val="24"/>
          <w:lang w:eastAsia="cs-CZ"/>
        </w:rPr>
      </w:pPr>
      <w:r w:rsidRPr="0051118C">
        <w:rPr>
          <w:rFonts w:eastAsia="Times New Roman"/>
          <w:b/>
          <w:szCs w:val="24"/>
          <w:lang w:eastAsia="cs-CZ"/>
        </w:rPr>
        <w:t>K</w:t>
      </w:r>
      <w:r w:rsidR="0051118C" w:rsidRPr="0051118C">
        <w:rPr>
          <w:rFonts w:eastAsia="Times New Roman"/>
          <w:b/>
          <w:szCs w:val="24"/>
          <w:lang w:eastAsia="cs-CZ"/>
        </w:rPr>
        <w:t>ompetence sociální a personální</w:t>
      </w:r>
    </w:p>
    <w:p w14:paraId="3CCF9AD8" w14:textId="77777777" w:rsidR="008E7C81" w:rsidRPr="0051118C" w:rsidRDefault="0051118C" w:rsidP="008E7C81">
      <w:pPr>
        <w:tabs>
          <w:tab w:val="left" w:pos="3930"/>
        </w:tabs>
        <w:spacing w:after="0"/>
        <w:jc w:val="both"/>
        <w:rPr>
          <w:rFonts w:eastAsia="Times New Roman"/>
          <w:szCs w:val="24"/>
          <w:lang w:eastAsia="cs-CZ"/>
        </w:rPr>
      </w:pPr>
      <w:r w:rsidRPr="0051118C">
        <w:rPr>
          <w:rFonts w:eastAsia="Times New Roman"/>
          <w:szCs w:val="24"/>
          <w:lang w:eastAsia="cs-CZ"/>
        </w:rPr>
        <w:t>Žáky naučíme</w:t>
      </w:r>
    </w:p>
    <w:p w14:paraId="03742CEF" w14:textId="77777777" w:rsidR="008E7C81" w:rsidRPr="008E7C81" w:rsidRDefault="008E7C81" w:rsidP="007A5B98">
      <w:pPr>
        <w:pStyle w:val="Odstavecseseznamem"/>
        <w:numPr>
          <w:ilvl w:val="0"/>
          <w:numId w:val="106"/>
        </w:numPr>
        <w:tabs>
          <w:tab w:val="left" w:pos="3930"/>
        </w:tabs>
        <w:spacing w:after="0"/>
        <w:jc w:val="both"/>
        <w:rPr>
          <w:rFonts w:eastAsia="Times New Roman"/>
          <w:szCs w:val="24"/>
          <w:lang w:eastAsia="cs-CZ"/>
        </w:rPr>
      </w:pPr>
      <w:r w:rsidRPr="008E7C81">
        <w:rPr>
          <w:rFonts w:eastAsia="Times New Roman"/>
          <w:szCs w:val="24"/>
          <w:lang w:eastAsia="cs-CZ"/>
        </w:rPr>
        <w:t>v jednoduchých situacích si vyžádat nebo poskytnout pomoc a radu</w:t>
      </w:r>
    </w:p>
    <w:p w14:paraId="1AEC85D9" w14:textId="77777777" w:rsidR="008E7C81" w:rsidRPr="008E7C81" w:rsidRDefault="008E7C81" w:rsidP="007A5B98">
      <w:pPr>
        <w:numPr>
          <w:ilvl w:val="0"/>
          <w:numId w:val="106"/>
        </w:numPr>
        <w:tabs>
          <w:tab w:val="left" w:pos="3930"/>
        </w:tabs>
        <w:spacing w:after="0"/>
        <w:jc w:val="both"/>
        <w:rPr>
          <w:rFonts w:eastAsia="Times New Roman"/>
          <w:szCs w:val="24"/>
          <w:lang w:eastAsia="cs-CZ"/>
        </w:rPr>
      </w:pPr>
      <w:r w:rsidRPr="008E7C81">
        <w:rPr>
          <w:rFonts w:eastAsia="Times New Roman"/>
          <w:szCs w:val="24"/>
          <w:lang w:eastAsia="cs-CZ"/>
        </w:rPr>
        <w:t>dodržovat v rusky mluvícím prostředí zásady slušného chování</w:t>
      </w:r>
    </w:p>
    <w:p w14:paraId="7ED79212" w14:textId="77777777" w:rsidR="008E7C81" w:rsidRPr="008E7C81" w:rsidRDefault="008E7C81" w:rsidP="007A5B98">
      <w:pPr>
        <w:numPr>
          <w:ilvl w:val="0"/>
          <w:numId w:val="106"/>
        </w:numPr>
        <w:tabs>
          <w:tab w:val="left" w:pos="3930"/>
        </w:tabs>
        <w:spacing w:after="0"/>
        <w:jc w:val="both"/>
        <w:rPr>
          <w:rFonts w:eastAsia="Times New Roman"/>
          <w:szCs w:val="24"/>
          <w:lang w:eastAsia="cs-CZ"/>
        </w:rPr>
      </w:pPr>
      <w:r w:rsidRPr="008E7C81">
        <w:rPr>
          <w:rFonts w:eastAsia="Times New Roman"/>
          <w:szCs w:val="24"/>
          <w:lang w:eastAsia="cs-CZ"/>
        </w:rPr>
        <w:t>spolupracovat ve skupině na jednoduchém úkolu</w:t>
      </w:r>
    </w:p>
    <w:p w14:paraId="2F0BBE3E" w14:textId="77777777" w:rsidR="008E7C81" w:rsidRPr="008E7C81" w:rsidRDefault="008E7C81" w:rsidP="008E7C81">
      <w:pPr>
        <w:tabs>
          <w:tab w:val="left" w:pos="3930"/>
        </w:tabs>
        <w:spacing w:after="0"/>
        <w:jc w:val="both"/>
        <w:rPr>
          <w:rFonts w:eastAsia="Times New Roman"/>
          <w:szCs w:val="24"/>
          <w:lang w:eastAsia="cs-CZ"/>
        </w:rPr>
      </w:pPr>
    </w:p>
    <w:p w14:paraId="708E142E" w14:textId="77777777" w:rsidR="008E7C81" w:rsidRPr="0051118C" w:rsidRDefault="0051118C" w:rsidP="008E7C81">
      <w:pPr>
        <w:tabs>
          <w:tab w:val="left" w:pos="3930"/>
        </w:tabs>
        <w:spacing w:after="0"/>
        <w:jc w:val="both"/>
        <w:rPr>
          <w:rFonts w:eastAsia="Times New Roman"/>
          <w:b/>
          <w:szCs w:val="24"/>
          <w:lang w:eastAsia="cs-CZ"/>
        </w:rPr>
      </w:pPr>
      <w:r w:rsidRPr="0051118C">
        <w:rPr>
          <w:rFonts w:eastAsia="Times New Roman"/>
          <w:b/>
          <w:szCs w:val="24"/>
          <w:lang w:eastAsia="cs-CZ"/>
        </w:rPr>
        <w:t>Kompetence občanské</w:t>
      </w:r>
    </w:p>
    <w:p w14:paraId="15A929BE" w14:textId="77777777" w:rsidR="008E7C81" w:rsidRPr="0051118C" w:rsidRDefault="0051118C" w:rsidP="008E7C81">
      <w:pPr>
        <w:tabs>
          <w:tab w:val="left" w:pos="3930"/>
        </w:tabs>
        <w:spacing w:after="0"/>
        <w:jc w:val="both"/>
        <w:rPr>
          <w:rFonts w:eastAsia="Times New Roman"/>
          <w:szCs w:val="24"/>
          <w:lang w:eastAsia="cs-CZ"/>
        </w:rPr>
      </w:pPr>
      <w:r w:rsidRPr="0051118C">
        <w:rPr>
          <w:rFonts w:eastAsia="Times New Roman"/>
          <w:szCs w:val="24"/>
          <w:lang w:eastAsia="cs-CZ"/>
        </w:rPr>
        <w:t>Žáky naučíme</w:t>
      </w:r>
    </w:p>
    <w:p w14:paraId="15B30969" w14:textId="77777777" w:rsidR="008E7C81" w:rsidRPr="008E7C81" w:rsidRDefault="008E7C81" w:rsidP="007A5B98">
      <w:pPr>
        <w:pStyle w:val="Odstavecseseznamem"/>
        <w:numPr>
          <w:ilvl w:val="0"/>
          <w:numId w:val="107"/>
        </w:numPr>
        <w:tabs>
          <w:tab w:val="left" w:pos="3930"/>
        </w:tabs>
        <w:spacing w:after="0"/>
        <w:jc w:val="both"/>
        <w:rPr>
          <w:rFonts w:eastAsia="Times New Roman"/>
          <w:szCs w:val="24"/>
          <w:lang w:eastAsia="cs-CZ"/>
        </w:rPr>
      </w:pPr>
      <w:r w:rsidRPr="008E7C81">
        <w:rPr>
          <w:rFonts w:eastAsia="Times New Roman"/>
          <w:szCs w:val="24"/>
          <w:lang w:eastAsia="cs-CZ"/>
        </w:rPr>
        <w:t>získávat představu o zvycích v rusky mluvících zemích a porovnávat je se zvyky našimi</w:t>
      </w:r>
    </w:p>
    <w:p w14:paraId="107CBB24" w14:textId="77777777" w:rsidR="008E7C81" w:rsidRPr="008E7C81" w:rsidRDefault="008E7C81" w:rsidP="007A5B98">
      <w:pPr>
        <w:numPr>
          <w:ilvl w:val="0"/>
          <w:numId w:val="107"/>
        </w:numPr>
        <w:tabs>
          <w:tab w:val="left" w:pos="3930"/>
        </w:tabs>
        <w:spacing w:after="0"/>
        <w:jc w:val="both"/>
        <w:rPr>
          <w:rFonts w:eastAsia="Times New Roman"/>
          <w:szCs w:val="24"/>
          <w:lang w:eastAsia="cs-CZ"/>
        </w:rPr>
      </w:pPr>
      <w:r w:rsidRPr="008E7C81">
        <w:rPr>
          <w:rFonts w:eastAsia="Times New Roman"/>
          <w:szCs w:val="24"/>
          <w:lang w:eastAsia="cs-CZ"/>
        </w:rPr>
        <w:t>respektovat přesvědčení druhých lidí</w:t>
      </w:r>
    </w:p>
    <w:p w14:paraId="1C241E2F" w14:textId="77777777" w:rsidR="008E7C81" w:rsidRPr="008E7C81" w:rsidRDefault="008E7C81" w:rsidP="007A5B98">
      <w:pPr>
        <w:numPr>
          <w:ilvl w:val="0"/>
          <w:numId w:val="107"/>
        </w:numPr>
        <w:tabs>
          <w:tab w:val="left" w:pos="3930"/>
        </w:tabs>
        <w:spacing w:after="0"/>
        <w:jc w:val="both"/>
        <w:rPr>
          <w:rFonts w:eastAsia="Times New Roman"/>
          <w:szCs w:val="24"/>
          <w:lang w:eastAsia="cs-CZ"/>
        </w:rPr>
      </w:pPr>
      <w:r w:rsidRPr="008E7C81">
        <w:rPr>
          <w:rFonts w:eastAsia="Times New Roman"/>
          <w:szCs w:val="24"/>
          <w:lang w:eastAsia="cs-CZ"/>
        </w:rPr>
        <w:t>srovnávat ekologické i jiné specifické problémy rusky mluvících zemí a ČR</w:t>
      </w:r>
    </w:p>
    <w:p w14:paraId="30A6BD34" w14:textId="77777777" w:rsidR="008E7C81" w:rsidRPr="008E7C81" w:rsidRDefault="008E7C81" w:rsidP="008E7C81">
      <w:pPr>
        <w:tabs>
          <w:tab w:val="left" w:pos="3930"/>
        </w:tabs>
        <w:spacing w:after="0"/>
        <w:jc w:val="both"/>
        <w:rPr>
          <w:rFonts w:eastAsia="Times New Roman"/>
          <w:szCs w:val="24"/>
          <w:lang w:eastAsia="cs-CZ"/>
        </w:rPr>
      </w:pPr>
    </w:p>
    <w:p w14:paraId="07B53C5A" w14:textId="77777777" w:rsidR="008E7C81" w:rsidRPr="0051118C" w:rsidRDefault="0051118C" w:rsidP="008E7C81">
      <w:pPr>
        <w:tabs>
          <w:tab w:val="left" w:pos="3930"/>
        </w:tabs>
        <w:spacing w:after="0"/>
        <w:jc w:val="both"/>
        <w:rPr>
          <w:rFonts w:eastAsia="Times New Roman"/>
          <w:b/>
          <w:szCs w:val="24"/>
          <w:lang w:eastAsia="cs-CZ"/>
        </w:rPr>
      </w:pPr>
      <w:r>
        <w:rPr>
          <w:rFonts w:eastAsia="Times New Roman"/>
          <w:szCs w:val="24"/>
          <w:lang w:eastAsia="cs-CZ"/>
        </w:rPr>
        <w:t xml:space="preserve"> </w:t>
      </w:r>
      <w:r w:rsidRPr="0051118C">
        <w:rPr>
          <w:rFonts w:eastAsia="Times New Roman"/>
          <w:b/>
          <w:szCs w:val="24"/>
          <w:lang w:eastAsia="cs-CZ"/>
        </w:rPr>
        <w:t>Kompetence pracovní</w:t>
      </w:r>
    </w:p>
    <w:p w14:paraId="4ED8EE9C" w14:textId="77777777" w:rsidR="008E7C81" w:rsidRPr="00544B6F" w:rsidRDefault="008E7C81" w:rsidP="008E7C81">
      <w:pPr>
        <w:tabs>
          <w:tab w:val="left" w:pos="3930"/>
        </w:tabs>
        <w:spacing w:after="0"/>
        <w:jc w:val="both"/>
        <w:rPr>
          <w:rFonts w:eastAsia="Times New Roman"/>
          <w:bCs/>
          <w:szCs w:val="24"/>
          <w:lang w:eastAsia="cs-CZ"/>
        </w:rPr>
      </w:pPr>
      <w:r w:rsidRPr="00544B6F">
        <w:rPr>
          <w:rFonts w:eastAsia="Times New Roman"/>
          <w:bCs/>
          <w:szCs w:val="24"/>
          <w:lang w:eastAsia="cs-CZ"/>
        </w:rPr>
        <w:t xml:space="preserve"> </w:t>
      </w:r>
      <w:r w:rsidR="0051118C" w:rsidRPr="00544B6F">
        <w:rPr>
          <w:rFonts w:eastAsia="Times New Roman"/>
          <w:bCs/>
          <w:szCs w:val="24"/>
          <w:lang w:eastAsia="cs-CZ"/>
        </w:rPr>
        <w:t>Žáky naučíme</w:t>
      </w:r>
    </w:p>
    <w:p w14:paraId="7346AD10" w14:textId="77777777" w:rsidR="008E7C81" w:rsidRPr="008E7C81" w:rsidRDefault="008E7C81" w:rsidP="007A5B98">
      <w:pPr>
        <w:pStyle w:val="Odstavecseseznamem"/>
        <w:numPr>
          <w:ilvl w:val="0"/>
          <w:numId w:val="109"/>
        </w:numPr>
        <w:tabs>
          <w:tab w:val="left" w:pos="3930"/>
        </w:tabs>
        <w:spacing w:after="0"/>
        <w:jc w:val="both"/>
        <w:rPr>
          <w:rFonts w:eastAsia="Times New Roman"/>
          <w:szCs w:val="24"/>
          <w:lang w:eastAsia="cs-CZ"/>
        </w:rPr>
      </w:pPr>
      <w:r w:rsidRPr="008E7C81">
        <w:rPr>
          <w:rFonts w:eastAsia="Times New Roman"/>
          <w:szCs w:val="24"/>
          <w:lang w:eastAsia="cs-CZ"/>
        </w:rPr>
        <w:t>samostatně pracovat s dvojjazyčným slovníkem</w:t>
      </w:r>
    </w:p>
    <w:p w14:paraId="796A2935" w14:textId="77777777" w:rsidR="008E7C81" w:rsidRPr="00963F03" w:rsidRDefault="008E7C81" w:rsidP="007A5B98">
      <w:pPr>
        <w:pStyle w:val="Odstavecseseznamem"/>
        <w:numPr>
          <w:ilvl w:val="0"/>
          <w:numId w:val="109"/>
        </w:numPr>
        <w:tabs>
          <w:tab w:val="left" w:pos="3930"/>
        </w:tabs>
        <w:spacing w:after="0"/>
        <w:jc w:val="both"/>
        <w:rPr>
          <w:rFonts w:eastAsia="Times New Roman"/>
          <w:bCs/>
          <w:szCs w:val="24"/>
          <w:lang w:eastAsia="cs-CZ"/>
        </w:rPr>
      </w:pPr>
      <w:r w:rsidRPr="008E7C81">
        <w:rPr>
          <w:rFonts w:eastAsia="Times New Roman"/>
          <w:szCs w:val="24"/>
          <w:lang w:eastAsia="cs-CZ"/>
        </w:rPr>
        <w:t>využívat ruského jazyka k získávání informací z různých oblastí</w:t>
      </w:r>
    </w:p>
    <w:p w14:paraId="78BBD3C1" w14:textId="77777777" w:rsidR="00963F03" w:rsidRDefault="00963F03" w:rsidP="00963F03">
      <w:pPr>
        <w:tabs>
          <w:tab w:val="left" w:pos="3930"/>
        </w:tabs>
        <w:spacing w:after="0"/>
        <w:jc w:val="both"/>
        <w:rPr>
          <w:rFonts w:eastAsia="Times New Roman"/>
          <w:bCs/>
          <w:szCs w:val="24"/>
          <w:lang w:eastAsia="cs-CZ"/>
        </w:rPr>
      </w:pPr>
    </w:p>
    <w:p w14:paraId="58B79CE8" w14:textId="77777777" w:rsidR="00963F03" w:rsidRDefault="00963F03" w:rsidP="00963F03">
      <w:pPr>
        <w:spacing w:after="0"/>
        <w:jc w:val="both"/>
        <w:rPr>
          <w:b/>
        </w:rPr>
      </w:pPr>
      <w:r w:rsidRPr="00122158">
        <w:rPr>
          <w:b/>
        </w:rPr>
        <w:t>Kompetence digitální</w:t>
      </w:r>
    </w:p>
    <w:p w14:paraId="170B4B9F" w14:textId="77777777" w:rsidR="00963F03" w:rsidRDefault="00963F03" w:rsidP="00963F03">
      <w:pPr>
        <w:spacing w:after="0"/>
        <w:jc w:val="both"/>
      </w:pPr>
      <w:r w:rsidRPr="00122158">
        <w:t>Žáky naučíme</w:t>
      </w:r>
    </w:p>
    <w:p w14:paraId="2760D659" w14:textId="77777777" w:rsidR="00963F03" w:rsidRPr="00122158" w:rsidRDefault="00963F03" w:rsidP="008B4960">
      <w:pPr>
        <w:pStyle w:val="Odstavecseseznamem"/>
        <w:numPr>
          <w:ilvl w:val="0"/>
          <w:numId w:val="367"/>
        </w:numPr>
        <w:spacing w:after="0"/>
        <w:jc w:val="both"/>
      </w:pPr>
      <w:r w:rsidRPr="00122158">
        <w:t>vyhledat požadované informace v jednoduchých autentických materiálech z různých zdrojů</w:t>
      </w:r>
    </w:p>
    <w:p w14:paraId="490BE807" w14:textId="77777777" w:rsidR="00963F03" w:rsidRPr="00122158" w:rsidRDefault="00963F03" w:rsidP="008B4960">
      <w:pPr>
        <w:pStyle w:val="Odstavecseseznamem"/>
        <w:numPr>
          <w:ilvl w:val="0"/>
          <w:numId w:val="367"/>
        </w:numPr>
        <w:spacing w:after="0"/>
        <w:jc w:val="both"/>
      </w:pPr>
      <w:r w:rsidRPr="00122158">
        <w:t>reagovat adekvátním způsobem na písemné sdělení v tištěné i elektronické podobě</w:t>
      </w:r>
    </w:p>
    <w:p w14:paraId="68D12A42" w14:textId="77777777" w:rsidR="00963F03" w:rsidRPr="00122158" w:rsidRDefault="00963F03" w:rsidP="008B4960">
      <w:pPr>
        <w:pStyle w:val="Odstavecseseznamem"/>
        <w:numPr>
          <w:ilvl w:val="0"/>
          <w:numId w:val="367"/>
        </w:numPr>
        <w:spacing w:after="0"/>
        <w:jc w:val="both"/>
      </w:pPr>
      <w:r w:rsidRPr="00122158">
        <w:t>napsat jednoduché texty v elektronické podobě za použití klávesnice pro daný jazyk</w:t>
      </w:r>
    </w:p>
    <w:p w14:paraId="3B4F1E63" w14:textId="77777777" w:rsidR="00963F03" w:rsidRDefault="00963F03" w:rsidP="008B4960">
      <w:pPr>
        <w:pStyle w:val="Odstavecseseznamem"/>
        <w:numPr>
          <w:ilvl w:val="0"/>
          <w:numId w:val="367"/>
        </w:numPr>
        <w:spacing w:after="0"/>
        <w:jc w:val="both"/>
      </w:pPr>
      <w:r w:rsidRPr="00122158">
        <w:t>klademe důraz na osvojení cizího jazyka při současném využívání digitálních technologií, učíme žáky vyhledávat informace v daném cizím jazyce a tyto informace vyhodnocovat a dále zpracovávat</w:t>
      </w:r>
    </w:p>
    <w:p w14:paraId="654D91D5" w14:textId="77777777" w:rsidR="00963F03" w:rsidRPr="00122158" w:rsidRDefault="00963F03" w:rsidP="008B4960">
      <w:pPr>
        <w:pStyle w:val="Odstavecseseznamem"/>
        <w:numPr>
          <w:ilvl w:val="0"/>
          <w:numId w:val="367"/>
        </w:numPr>
        <w:spacing w:after="0"/>
        <w:jc w:val="both"/>
      </w:pPr>
      <w:r w:rsidRPr="00122158">
        <w:t>usilujeme o podporu komunikativních dovedností žáků prostřednictvím různých digitálních technologií, vedeme žáky k využívání programů, aplikací a webových stránek pro osvojování slovní zásoby a správné</w:t>
      </w:r>
      <w:r w:rsidRPr="00D81CC7">
        <w:rPr>
          <w:rFonts w:ascii="Arial" w:eastAsia="Times New Roman" w:hAnsi="Arial" w:cs="Arial"/>
          <w:color w:val="4A4A4A"/>
          <w:szCs w:val="24"/>
          <w:lang w:eastAsia="cs-CZ"/>
        </w:rPr>
        <w:t xml:space="preserve"> </w:t>
      </w:r>
      <w:r w:rsidRPr="00122158">
        <w:t>výslovnosti</w:t>
      </w:r>
    </w:p>
    <w:p w14:paraId="6BE0785C" w14:textId="77777777" w:rsidR="00963F03" w:rsidRPr="00122158" w:rsidRDefault="00963F03" w:rsidP="008B4960">
      <w:pPr>
        <w:pStyle w:val="Odstavecseseznamem"/>
        <w:numPr>
          <w:ilvl w:val="0"/>
          <w:numId w:val="367"/>
        </w:numPr>
        <w:spacing w:after="0"/>
        <w:jc w:val="both"/>
      </w:pPr>
      <w:r w:rsidRPr="00122158">
        <w:t>motivujeme žáky k aktivnímu vyjádření jejich názoru a komentáře, popřípadě reakci na názory jiných v modelových situacích na sociálních sítích prostřednictvím digitálních technologií</w:t>
      </w:r>
    </w:p>
    <w:p w14:paraId="1D76556A" w14:textId="77777777" w:rsidR="00963F03" w:rsidRDefault="00963F03" w:rsidP="00963F03">
      <w:pPr>
        <w:tabs>
          <w:tab w:val="left" w:pos="3930"/>
        </w:tabs>
        <w:spacing w:after="0"/>
        <w:jc w:val="both"/>
        <w:rPr>
          <w:rFonts w:eastAsia="Times New Roman"/>
          <w:bCs/>
          <w:szCs w:val="24"/>
          <w:lang w:eastAsia="cs-CZ"/>
        </w:rPr>
      </w:pPr>
    </w:p>
    <w:p w14:paraId="75493C60" w14:textId="77777777" w:rsidR="008E7C81" w:rsidRPr="008E7C81" w:rsidRDefault="008E7C81" w:rsidP="008E7C81">
      <w:pPr>
        <w:spacing w:after="0"/>
        <w:jc w:val="both"/>
        <w:rPr>
          <w:rFonts w:eastAsia="Times New Roman"/>
          <w:bCs/>
          <w:szCs w:val="24"/>
          <w:lang w:eastAsia="cs-CZ"/>
        </w:rPr>
      </w:pPr>
    </w:p>
    <w:p w14:paraId="159E37B2" w14:textId="77777777" w:rsidR="008E7C81" w:rsidRPr="008E7C81" w:rsidRDefault="008E7C81" w:rsidP="008E7C81">
      <w:pPr>
        <w:suppressAutoHyphens/>
        <w:spacing w:after="0"/>
        <w:jc w:val="both"/>
        <w:rPr>
          <w:rFonts w:eastAsia="Times New Roman"/>
          <w:szCs w:val="24"/>
          <w:lang w:eastAsia="ar-SA"/>
        </w:rPr>
      </w:pPr>
      <w:r w:rsidRPr="008E7C81">
        <w:rPr>
          <w:rFonts w:eastAsia="Times New Roman"/>
          <w:szCs w:val="24"/>
          <w:lang w:eastAsia="ar-SA"/>
        </w:rPr>
        <w:t>Cílové zaměření vzdělávací oblasti ve 3. období a postupy práce učitele:</w:t>
      </w:r>
    </w:p>
    <w:p w14:paraId="71CB7536" w14:textId="77777777" w:rsidR="008E7C81" w:rsidRPr="008E7C81" w:rsidRDefault="008E7C81" w:rsidP="007A5B98">
      <w:pPr>
        <w:numPr>
          <w:ilvl w:val="0"/>
          <w:numId w:val="108"/>
        </w:numPr>
        <w:suppressAutoHyphens/>
        <w:spacing w:after="0"/>
        <w:jc w:val="both"/>
        <w:rPr>
          <w:rFonts w:eastAsia="Times New Roman"/>
          <w:szCs w:val="24"/>
          <w:lang w:eastAsia="ar-SA"/>
        </w:rPr>
      </w:pPr>
      <w:r w:rsidRPr="008E7C81">
        <w:rPr>
          <w:rFonts w:eastAsia="Times New Roman"/>
          <w:szCs w:val="24"/>
          <w:lang w:eastAsia="ar-SA"/>
        </w:rPr>
        <w:t xml:space="preserve">vydávat pokyny v ruštině, rozumět frázím běžného života </w:t>
      </w:r>
    </w:p>
    <w:p w14:paraId="255C98BF" w14:textId="77777777" w:rsidR="008E7C81" w:rsidRPr="008E7C81" w:rsidRDefault="008E7C81" w:rsidP="007A5B98">
      <w:pPr>
        <w:numPr>
          <w:ilvl w:val="0"/>
          <w:numId w:val="108"/>
        </w:numPr>
        <w:suppressAutoHyphens/>
        <w:spacing w:after="0"/>
        <w:jc w:val="both"/>
        <w:rPr>
          <w:rFonts w:eastAsia="Times New Roman"/>
          <w:szCs w:val="24"/>
          <w:lang w:eastAsia="ar-SA"/>
        </w:rPr>
      </w:pPr>
      <w:r w:rsidRPr="008E7C81">
        <w:rPr>
          <w:rFonts w:eastAsia="Times New Roman"/>
          <w:szCs w:val="24"/>
          <w:lang w:eastAsia="ar-SA"/>
        </w:rPr>
        <w:t xml:space="preserve">výběr vhodných učebnic, pracovních sešitů a dalších pomůcek a materiálů, tzn. orientovat se v přiměřených textech, pracovat s nimi,      </w:t>
      </w:r>
    </w:p>
    <w:p w14:paraId="6C5CA23D" w14:textId="77777777" w:rsidR="008E7C81" w:rsidRPr="008E7C81" w:rsidRDefault="008E7C81" w:rsidP="007A5B98">
      <w:pPr>
        <w:pStyle w:val="Odstavecseseznamem"/>
        <w:numPr>
          <w:ilvl w:val="0"/>
          <w:numId w:val="108"/>
        </w:numPr>
        <w:suppressAutoHyphens/>
        <w:spacing w:after="0"/>
        <w:jc w:val="both"/>
        <w:rPr>
          <w:rFonts w:eastAsia="Times New Roman"/>
          <w:szCs w:val="24"/>
          <w:lang w:eastAsia="ar-SA"/>
        </w:rPr>
      </w:pPr>
      <w:r w:rsidRPr="008E7C81">
        <w:rPr>
          <w:rFonts w:eastAsia="Times New Roman"/>
          <w:szCs w:val="24"/>
          <w:lang w:eastAsia="ar-SA"/>
        </w:rPr>
        <w:lastRenderedPageBreak/>
        <w:t>najít základní informace, odpovědi na otázky, obměňovat věty, sestavovat text podle pokynů</w:t>
      </w:r>
    </w:p>
    <w:p w14:paraId="38C8E99C" w14:textId="77777777" w:rsidR="008E7C81" w:rsidRPr="008E7C81" w:rsidRDefault="008E7C81" w:rsidP="007A5B98">
      <w:pPr>
        <w:numPr>
          <w:ilvl w:val="0"/>
          <w:numId w:val="108"/>
        </w:numPr>
        <w:suppressAutoHyphens/>
        <w:spacing w:after="0"/>
        <w:jc w:val="both"/>
        <w:rPr>
          <w:rFonts w:eastAsia="Times New Roman"/>
          <w:szCs w:val="24"/>
          <w:lang w:eastAsia="ar-SA"/>
        </w:rPr>
      </w:pPr>
      <w:r w:rsidRPr="008E7C81">
        <w:rPr>
          <w:rFonts w:eastAsia="Times New Roman"/>
          <w:szCs w:val="24"/>
          <w:lang w:eastAsia="ar-SA"/>
        </w:rPr>
        <w:t>vyhledávat informace ve slovníku, v literatuře</w:t>
      </w:r>
    </w:p>
    <w:p w14:paraId="0EB6CB6F" w14:textId="77777777" w:rsidR="008E7C81" w:rsidRPr="008E7C81" w:rsidRDefault="008E7C81" w:rsidP="007A5B98">
      <w:pPr>
        <w:numPr>
          <w:ilvl w:val="0"/>
          <w:numId w:val="108"/>
        </w:numPr>
        <w:suppressAutoHyphens/>
        <w:spacing w:after="0"/>
        <w:jc w:val="both"/>
        <w:rPr>
          <w:rFonts w:eastAsia="Times New Roman"/>
          <w:szCs w:val="24"/>
          <w:lang w:eastAsia="ar-SA"/>
        </w:rPr>
      </w:pPr>
      <w:r w:rsidRPr="008E7C81">
        <w:rPr>
          <w:rFonts w:eastAsia="Times New Roman"/>
          <w:szCs w:val="24"/>
          <w:lang w:eastAsia="ar-SA"/>
        </w:rPr>
        <w:t xml:space="preserve">sestavovat osobní dopis, pohlednici, blahopřání, vyplňovat formuláře s osobními daty </w:t>
      </w:r>
    </w:p>
    <w:p w14:paraId="15A718ED" w14:textId="77777777" w:rsidR="008E7C81" w:rsidRPr="008E7C81" w:rsidRDefault="008E7C81" w:rsidP="007A5B98">
      <w:pPr>
        <w:numPr>
          <w:ilvl w:val="0"/>
          <w:numId w:val="108"/>
        </w:numPr>
        <w:suppressAutoHyphens/>
        <w:spacing w:after="0"/>
        <w:jc w:val="both"/>
        <w:rPr>
          <w:rFonts w:eastAsia="Times New Roman"/>
          <w:szCs w:val="24"/>
          <w:lang w:eastAsia="ar-SA"/>
        </w:rPr>
      </w:pPr>
      <w:r w:rsidRPr="008E7C81">
        <w:rPr>
          <w:rFonts w:eastAsia="Times New Roman"/>
          <w:szCs w:val="24"/>
          <w:lang w:eastAsia="ar-SA"/>
        </w:rPr>
        <w:t>organizovat práce ve dvojici i skupině, vyjadřovat svůj názor, zážitky, přání</w:t>
      </w:r>
    </w:p>
    <w:p w14:paraId="4673E708" w14:textId="77777777" w:rsidR="008E7C81" w:rsidRPr="008E7C81" w:rsidRDefault="008E7C81" w:rsidP="007A5B98">
      <w:pPr>
        <w:numPr>
          <w:ilvl w:val="0"/>
          <w:numId w:val="108"/>
        </w:numPr>
        <w:suppressAutoHyphens/>
        <w:spacing w:after="0"/>
        <w:jc w:val="both"/>
        <w:rPr>
          <w:rFonts w:eastAsia="Times New Roman"/>
          <w:szCs w:val="24"/>
          <w:lang w:eastAsia="ar-SA"/>
        </w:rPr>
      </w:pPr>
      <w:r w:rsidRPr="008E7C81">
        <w:rPr>
          <w:rFonts w:eastAsia="Times New Roman"/>
          <w:szCs w:val="24"/>
          <w:lang w:eastAsia="ar-SA"/>
        </w:rPr>
        <w:t xml:space="preserve">zpracovávat základní témata formou projektu </w:t>
      </w:r>
    </w:p>
    <w:p w14:paraId="6772FAD1" w14:textId="77777777" w:rsidR="008E7C81" w:rsidRPr="008E7C81" w:rsidRDefault="008E7C81" w:rsidP="007A5B98">
      <w:pPr>
        <w:pStyle w:val="Odstavecseseznamem"/>
        <w:numPr>
          <w:ilvl w:val="0"/>
          <w:numId w:val="108"/>
        </w:numPr>
        <w:spacing w:after="0"/>
        <w:jc w:val="both"/>
        <w:rPr>
          <w:rFonts w:eastAsia="Times New Roman"/>
          <w:szCs w:val="24"/>
          <w:lang w:eastAsia="cs-CZ"/>
        </w:rPr>
      </w:pPr>
      <w:r w:rsidRPr="008E7C81">
        <w:rPr>
          <w:rFonts w:eastAsia="Times New Roman"/>
          <w:szCs w:val="24"/>
          <w:lang w:eastAsia="cs-CZ"/>
        </w:rPr>
        <w:t>využívat mezipředmětových vazeb a zkušeností z ostatních předmětů i zkušeností z vlastního života</w:t>
      </w:r>
    </w:p>
    <w:p w14:paraId="410D06C2" w14:textId="77777777" w:rsidR="008E7C81" w:rsidRDefault="008E7C81" w:rsidP="007A5B98">
      <w:pPr>
        <w:pStyle w:val="Odstavecseseznamem"/>
        <w:numPr>
          <w:ilvl w:val="0"/>
          <w:numId w:val="108"/>
        </w:numPr>
        <w:spacing w:after="0"/>
        <w:jc w:val="both"/>
        <w:rPr>
          <w:rFonts w:eastAsia="Times New Roman"/>
          <w:szCs w:val="24"/>
          <w:lang w:eastAsia="cs-CZ"/>
        </w:rPr>
      </w:pPr>
      <w:r w:rsidRPr="008E7C81">
        <w:rPr>
          <w:rFonts w:eastAsia="Times New Roman"/>
          <w:szCs w:val="24"/>
          <w:lang w:eastAsia="cs-CZ"/>
        </w:rPr>
        <w:t>odkazovat na možnosti prohlubování svých dovedností v ruském jazyce</w:t>
      </w:r>
    </w:p>
    <w:p w14:paraId="2BC90A5B" w14:textId="77777777" w:rsidR="008E7C81" w:rsidRDefault="008E7C81" w:rsidP="008E7C81">
      <w:pPr>
        <w:pStyle w:val="Odstavecseseznamem"/>
        <w:spacing w:after="0"/>
        <w:jc w:val="both"/>
        <w:rPr>
          <w:rFonts w:eastAsia="Times New Roman"/>
          <w:szCs w:val="24"/>
          <w:lang w:eastAsia="cs-CZ"/>
        </w:rPr>
      </w:pPr>
      <w:r>
        <w:rPr>
          <w:rFonts w:eastAsia="Times New Roman"/>
          <w:szCs w:val="24"/>
          <w:lang w:eastAsia="cs-CZ"/>
        </w:rPr>
        <w:br w:type="page"/>
      </w:r>
    </w:p>
    <w:p w14:paraId="5A9F22A5" w14:textId="77777777" w:rsidR="000A226F" w:rsidRPr="000A226F" w:rsidRDefault="000A226F" w:rsidP="000A226F">
      <w:pPr>
        <w:spacing w:after="0"/>
        <w:jc w:val="both"/>
        <w:rPr>
          <w:rFonts w:eastAsia="Calibri"/>
        </w:rPr>
      </w:pPr>
      <w:r w:rsidRPr="000A226F">
        <w:rPr>
          <w:rFonts w:eastAsia="Calibri"/>
        </w:rPr>
        <w:lastRenderedPageBreak/>
        <w:t xml:space="preserve">Předmět: </w:t>
      </w:r>
      <w:r w:rsidRPr="00046D85">
        <w:rPr>
          <w:rFonts w:eastAsia="Calibri"/>
          <w:b/>
        </w:rPr>
        <w:t>Ruský jazyk</w:t>
      </w:r>
    </w:p>
    <w:p w14:paraId="2600E8C3" w14:textId="77777777" w:rsidR="000A226F" w:rsidRPr="000A226F" w:rsidRDefault="000A226F" w:rsidP="000A226F">
      <w:pPr>
        <w:spacing w:after="0"/>
        <w:jc w:val="both"/>
        <w:rPr>
          <w:rFonts w:eastAsia="Calibri"/>
        </w:rPr>
      </w:pPr>
      <w:r w:rsidRPr="000A226F">
        <w:rPr>
          <w:rFonts w:eastAsia="Calibri"/>
        </w:rPr>
        <w:t xml:space="preserve">Ročník: </w:t>
      </w:r>
      <w:r w:rsidRPr="00046D85">
        <w:rPr>
          <w:rFonts w:eastAsia="Calibri"/>
          <w:b/>
        </w:rPr>
        <w:t>6.</w:t>
      </w:r>
      <w:r w:rsidR="00046D85" w:rsidRPr="00046D85">
        <w:rPr>
          <w:rFonts w:eastAsia="Calibri"/>
          <w:b/>
        </w:rPr>
        <w:t xml:space="preserve"> ročník</w:t>
      </w:r>
    </w:p>
    <w:p w14:paraId="0BEE4BFF" w14:textId="77777777" w:rsidR="000A226F" w:rsidRPr="000A226F" w:rsidRDefault="000A226F" w:rsidP="000A226F">
      <w:pPr>
        <w:spacing w:after="0"/>
        <w:jc w:val="both"/>
        <w:rPr>
          <w:rFonts w:eastAsia="Calibri"/>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43"/>
        <w:gridCol w:w="3142"/>
        <w:gridCol w:w="3000"/>
      </w:tblGrid>
      <w:tr w:rsidR="000A226F" w:rsidRPr="000A226F" w14:paraId="5596766D" w14:textId="77777777" w:rsidTr="000A226F">
        <w:tc>
          <w:tcPr>
            <w:tcW w:w="3142" w:type="dxa"/>
            <w:tcBorders>
              <w:top w:val="single" w:sz="4" w:space="0" w:color="auto"/>
              <w:left w:val="single" w:sz="4" w:space="0" w:color="auto"/>
              <w:bottom w:val="single" w:sz="4" w:space="0" w:color="auto"/>
              <w:right w:val="single" w:sz="4" w:space="0" w:color="auto"/>
            </w:tcBorders>
          </w:tcPr>
          <w:p w14:paraId="4FE6303B" w14:textId="77777777" w:rsidR="000A226F" w:rsidRPr="004E0626" w:rsidRDefault="000A226F" w:rsidP="004E0626">
            <w:pPr>
              <w:spacing w:after="0"/>
              <w:rPr>
                <w:b/>
                <w:lang w:eastAsia="cs-CZ"/>
              </w:rPr>
            </w:pPr>
            <w:r w:rsidRPr="004E0626">
              <w:rPr>
                <w:b/>
                <w:lang w:eastAsia="cs-CZ"/>
              </w:rPr>
              <w:t>Očekávané výstupy</w:t>
            </w:r>
          </w:p>
          <w:p w14:paraId="4CD522EC" w14:textId="77777777" w:rsidR="000A226F" w:rsidRPr="004E0626" w:rsidRDefault="000A226F" w:rsidP="004E0626">
            <w:pPr>
              <w:spacing w:after="0"/>
              <w:rPr>
                <w:b/>
                <w:lang w:eastAsia="cs-CZ"/>
              </w:rPr>
            </w:pPr>
          </w:p>
        </w:tc>
        <w:tc>
          <w:tcPr>
            <w:tcW w:w="3142" w:type="dxa"/>
            <w:tcBorders>
              <w:top w:val="single" w:sz="4" w:space="0" w:color="auto"/>
              <w:left w:val="single" w:sz="4" w:space="0" w:color="auto"/>
              <w:bottom w:val="single" w:sz="4" w:space="0" w:color="auto"/>
              <w:right w:val="single" w:sz="4" w:space="0" w:color="auto"/>
            </w:tcBorders>
            <w:hideMark/>
          </w:tcPr>
          <w:p w14:paraId="27A98942" w14:textId="77777777" w:rsidR="000A226F" w:rsidRPr="004E0626" w:rsidRDefault="000A226F" w:rsidP="004E0626">
            <w:pPr>
              <w:spacing w:after="0"/>
              <w:rPr>
                <w:b/>
                <w:lang w:eastAsia="cs-CZ"/>
              </w:rPr>
            </w:pPr>
            <w:r w:rsidRPr="004E0626">
              <w:rPr>
                <w:b/>
                <w:lang w:eastAsia="cs-CZ"/>
              </w:rPr>
              <w:t>Učivo</w:t>
            </w:r>
          </w:p>
        </w:tc>
        <w:tc>
          <w:tcPr>
            <w:tcW w:w="3000" w:type="dxa"/>
            <w:tcBorders>
              <w:top w:val="single" w:sz="4" w:space="0" w:color="auto"/>
              <w:left w:val="single" w:sz="4" w:space="0" w:color="auto"/>
              <w:bottom w:val="single" w:sz="4" w:space="0" w:color="auto"/>
              <w:right w:val="single" w:sz="4" w:space="0" w:color="auto"/>
            </w:tcBorders>
            <w:hideMark/>
          </w:tcPr>
          <w:p w14:paraId="2E03746E" w14:textId="77777777" w:rsidR="000A226F" w:rsidRPr="000A226F" w:rsidRDefault="000A226F" w:rsidP="004E0626">
            <w:pPr>
              <w:spacing w:after="0" w:line="240" w:lineRule="auto"/>
              <w:rPr>
                <w:rFonts w:eastAsia="Times New Roman"/>
                <w:szCs w:val="24"/>
                <w:lang w:eastAsia="cs-CZ"/>
              </w:rPr>
            </w:pPr>
            <w:r w:rsidRPr="000A226F">
              <w:rPr>
                <w:rFonts w:eastAsia="Times New Roman"/>
                <w:b/>
                <w:bCs/>
                <w:szCs w:val="24"/>
                <w:lang w:eastAsia="cs-CZ"/>
              </w:rPr>
              <w:t xml:space="preserve">Průřezová témata, přesahy </w:t>
            </w:r>
            <w:r w:rsidRPr="000A226F">
              <w:rPr>
                <w:rFonts w:eastAsia="Times New Roman"/>
                <w:szCs w:val="24"/>
                <w:lang w:eastAsia="cs-CZ"/>
              </w:rPr>
              <w:t>(mezipředmětové vazby)</w:t>
            </w:r>
          </w:p>
        </w:tc>
      </w:tr>
      <w:tr w:rsidR="000A226F" w:rsidRPr="000A226F" w14:paraId="228532E3" w14:textId="77777777" w:rsidTr="000A226F">
        <w:tc>
          <w:tcPr>
            <w:tcW w:w="3142" w:type="dxa"/>
            <w:tcBorders>
              <w:top w:val="single" w:sz="4" w:space="0" w:color="auto"/>
              <w:left w:val="single" w:sz="4" w:space="0" w:color="auto"/>
              <w:bottom w:val="single" w:sz="4" w:space="0" w:color="auto"/>
              <w:right w:val="single" w:sz="4" w:space="0" w:color="auto"/>
            </w:tcBorders>
            <w:hideMark/>
          </w:tcPr>
          <w:p w14:paraId="084A24F8" w14:textId="77777777" w:rsidR="0050367A" w:rsidRDefault="009C0E9A" w:rsidP="009C0E9A">
            <w:pPr>
              <w:rPr>
                <w:rStyle w:val="normaltextrun"/>
                <w:rFonts w:ascii="Arial" w:hAnsi="Arial" w:cs="Arial"/>
                <w:b/>
                <w:color w:val="000000"/>
                <w:lang w:eastAsia="cs-CZ"/>
              </w:rPr>
            </w:pPr>
            <w:r w:rsidRPr="005F3F56">
              <w:rPr>
                <w:rStyle w:val="normaltextrun"/>
                <w:rFonts w:ascii="Arial" w:hAnsi="Arial" w:cs="Arial"/>
                <w:b/>
                <w:color w:val="000000"/>
                <w:lang w:eastAsia="cs-CZ"/>
              </w:rPr>
              <w:t>Poslech s</w:t>
            </w:r>
            <w:r w:rsidR="0050367A">
              <w:rPr>
                <w:rStyle w:val="normaltextrun"/>
                <w:rFonts w:ascii="Arial" w:hAnsi="Arial" w:cs="Arial"/>
                <w:b/>
                <w:color w:val="000000"/>
                <w:lang w:eastAsia="cs-CZ"/>
              </w:rPr>
              <w:t> </w:t>
            </w:r>
            <w:r w:rsidRPr="005F3F56">
              <w:rPr>
                <w:rStyle w:val="normaltextrun"/>
                <w:rFonts w:ascii="Arial" w:hAnsi="Arial" w:cs="Arial"/>
                <w:b/>
                <w:color w:val="000000"/>
                <w:lang w:eastAsia="cs-CZ"/>
              </w:rPr>
              <w:t>porozuměním</w:t>
            </w:r>
          </w:p>
          <w:p w14:paraId="1F78EAC1" w14:textId="77777777" w:rsidR="00FE5702" w:rsidRPr="0050367A" w:rsidRDefault="005F3F56" w:rsidP="009C0E9A">
            <w:pPr>
              <w:rPr>
                <w:rFonts w:ascii="Arial" w:hAnsi="Arial" w:cs="Arial"/>
                <w:b/>
                <w:color w:val="000000"/>
                <w:lang w:eastAsia="cs-CZ"/>
              </w:rPr>
            </w:pPr>
            <w:r w:rsidRPr="00B107A1">
              <w:rPr>
                <w:rStyle w:val="normaltextrun"/>
                <w:color w:val="000000"/>
                <w:lang w:eastAsia="cs-CZ"/>
              </w:rPr>
              <w:t>Žák</w:t>
            </w:r>
            <w:r w:rsidR="009C0E9A" w:rsidRPr="00B107A1">
              <w:rPr>
                <w:rFonts w:eastAsia="Calibri"/>
                <w:bCs/>
              </w:rPr>
              <w:t xml:space="preserve"> </w:t>
            </w:r>
            <w:r w:rsidR="009C0E9A">
              <w:rPr>
                <w:rFonts w:eastAsia="Calibri"/>
                <w:bCs/>
              </w:rPr>
              <w:t xml:space="preserve">     </w:t>
            </w:r>
            <w:r w:rsidR="009C0E9A" w:rsidRPr="000A226F">
              <w:rPr>
                <w:rFonts w:eastAsia="Calibri"/>
                <w:bCs/>
              </w:rPr>
              <w:t xml:space="preserve">                                           </w:t>
            </w:r>
            <w:r w:rsidR="009C0E9A" w:rsidRPr="005F3F56">
              <w:rPr>
                <w:rFonts w:ascii="Segoe UI" w:eastAsia="Times New Roman" w:hAnsi="Segoe UI" w:cs="Segoe UI"/>
                <w:b/>
                <w:bCs/>
                <w:sz w:val="22"/>
                <w:szCs w:val="22"/>
                <w:lang w:eastAsia="cs-CZ"/>
              </w:rPr>
              <w:t>DCJ-9-1-01</w:t>
            </w:r>
            <w:r w:rsidR="009C0E9A" w:rsidRPr="000A226F">
              <w:rPr>
                <w:rFonts w:eastAsia="Calibri"/>
                <w:bCs/>
              </w:rPr>
              <w:t xml:space="preserve"> rozumí jednoduchým pokynům a otázkám učitele, které jsou pronášeny pomalu a s pečlivou výslovností a reaguje na ně                            </w:t>
            </w:r>
            <w:r w:rsidR="009C0E9A" w:rsidRPr="005F3F56">
              <w:rPr>
                <w:rFonts w:ascii="Segoe UI" w:eastAsia="Times New Roman" w:hAnsi="Segoe UI" w:cs="Segoe UI"/>
                <w:b/>
                <w:bCs/>
                <w:sz w:val="22"/>
                <w:szCs w:val="22"/>
                <w:lang w:eastAsia="cs-CZ"/>
              </w:rPr>
              <w:t>DCJ-9-1-02</w:t>
            </w:r>
            <w:r w:rsidR="009C0E9A" w:rsidRPr="000A226F">
              <w:rPr>
                <w:rFonts w:eastAsia="Calibri"/>
                <w:bCs/>
              </w:rPr>
              <w:t xml:space="preserve"> rozumí slovům a jednoduchým větám, které jsou pronášeny pomalu a zřetelně a týkají se osvojovaných témat, zejména pokud má k dispozici vizuální oporu  </w:t>
            </w:r>
          </w:p>
          <w:p w14:paraId="7CD2AB7A" w14:textId="77777777" w:rsidR="009160C9" w:rsidRDefault="009C0E9A" w:rsidP="009C0E9A">
            <w:pPr>
              <w:rPr>
                <w:rFonts w:eastAsia="Calibri"/>
                <w:bCs/>
              </w:rPr>
            </w:pPr>
            <w:r w:rsidRPr="005F3F56">
              <w:rPr>
                <w:rFonts w:ascii="Segoe UI" w:eastAsia="Times New Roman" w:hAnsi="Segoe UI" w:cs="Segoe UI"/>
                <w:b/>
                <w:bCs/>
                <w:sz w:val="22"/>
                <w:szCs w:val="22"/>
                <w:lang w:eastAsia="cs-CZ"/>
              </w:rPr>
              <w:t>DCJ-9-1-03</w:t>
            </w:r>
            <w:r w:rsidRPr="00A90A59">
              <w:rPr>
                <w:color w:val="FF0000"/>
              </w:rPr>
              <w:t xml:space="preserve"> </w:t>
            </w:r>
            <w:r>
              <w:t>rozumí základním informacím v krátkých poslechových tex</w:t>
            </w:r>
            <w:r w:rsidR="00416A57">
              <w:t xml:space="preserve">tech týkajících se každodenních </w:t>
            </w:r>
            <w:r>
              <w:t>témat</w:t>
            </w:r>
            <w:r w:rsidRPr="000A226F">
              <w:rPr>
                <w:rFonts w:eastAsia="Calibri"/>
                <w:bCs/>
              </w:rPr>
              <w:t xml:space="preserve"> </w:t>
            </w:r>
          </w:p>
          <w:p w14:paraId="39095E75" w14:textId="77777777" w:rsidR="00AC60B3" w:rsidRDefault="009C0E9A" w:rsidP="009C0E9A">
            <w:pPr>
              <w:rPr>
                <w:rFonts w:eastAsia="Calibri"/>
                <w:bCs/>
              </w:rPr>
            </w:pPr>
            <w:r w:rsidRPr="005F3F56">
              <w:rPr>
                <w:rStyle w:val="normaltextrun"/>
                <w:rFonts w:ascii="Arial" w:hAnsi="Arial" w:cs="Arial"/>
                <w:b/>
                <w:color w:val="000000"/>
                <w:lang w:eastAsia="cs-CZ"/>
              </w:rPr>
              <w:t xml:space="preserve">Mluvení  </w:t>
            </w:r>
            <w:r w:rsidRPr="009C0E9A">
              <w:rPr>
                <w:rFonts w:eastAsia="Calibri"/>
                <w:b/>
                <w:bCs/>
                <w:szCs w:val="24"/>
              </w:rPr>
              <w:t xml:space="preserve">                                 </w:t>
            </w:r>
            <w:r w:rsidRPr="000A226F">
              <w:rPr>
                <w:rFonts w:eastAsia="Calibri"/>
                <w:bCs/>
              </w:rPr>
              <w:t xml:space="preserve">                                            </w:t>
            </w:r>
            <w:r w:rsidRPr="005F3F56">
              <w:rPr>
                <w:rFonts w:ascii="Segoe UI" w:eastAsia="Times New Roman" w:hAnsi="Segoe UI" w:cs="Segoe UI"/>
                <w:b/>
                <w:bCs/>
                <w:sz w:val="22"/>
                <w:szCs w:val="22"/>
                <w:lang w:eastAsia="cs-CZ"/>
              </w:rPr>
              <w:t>DCJ-9-2-01</w:t>
            </w:r>
            <w:r w:rsidRPr="007C4EAF">
              <w:rPr>
                <w:color w:val="FF0000"/>
              </w:rPr>
              <w:t xml:space="preserve"> </w:t>
            </w:r>
            <w:r w:rsidRPr="000A226F">
              <w:rPr>
                <w:rFonts w:eastAsia="Calibri"/>
                <w:bCs/>
              </w:rPr>
              <w:t xml:space="preserve"> se zapojí do jednoduchých rozhovorů                                 </w:t>
            </w:r>
            <w:r w:rsidRPr="005F3F56">
              <w:rPr>
                <w:rFonts w:ascii="Segoe UI" w:eastAsia="Times New Roman" w:hAnsi="Segoe UI" w:cs="Segoe UI"/>
                <w:b/>
                <w:bCs/>
                <w:sz w:val="22"/>
                <w:szCs w:val="22"/>
                <w:lang w:eastAsia="cs-CZ"/>
              </w:rPr>
              <w:t>DCJ-9-2-03</w:t>
            </w:r>
            <w:r w:rsidRPr="000A226F">
              <w:rPr>
                <w:rFonts w:eastAsia="Calibri"/>
                <w:bCs/>
              </w:rPr>
              <w:t xml:space="preserve"> odpovídá na jednoduché otázky týkající se jeho samotného, rodiny, školy, volného času a podobné </w:t>
            </w:r>
            <w:r w:rsidRPr="005F3F56">
              <w:rPr>
                <w:rStyle w:val="normaltextrun"/>
                <w:rFonts w:ascii="Arial" w:hAnsi="Arial" w:cs="Arial"/>
                <w:b/>
                <w:color w:val="000000"/>
                <w:lang w:eastAsia="cs-CZ"/>
              </w:rPr>
              <w:t>otázky</w:t>
            </w:r>
            <w:r w:rsidRPr="000A226F">
              <w:rPr>
                <w:rFonts w:eastAsia="Calibri"/>
                <w:bCs/>
              </w:rPr>
              <w:t xml:space="preserve"> pokládá  </w:t>
            </w:r>
          </w:p>
          <w:p w14:paraId="37798127" w14:textId="77777777" w:rsidR="001F4EB1" w:rsidRDefault="009C0E9A" w:rsidP="009C0E9A">
            <w:pPr>
              <w:rPr>
                <w:rFonts w:eastAsia="Calibri"/>
                <w:bCs/>
              </w:rPr>
            </w:pPr>
            <w:r w:rsidRPr="005F3F56">
              <w:rPr>
                <w:rStyle w:val="normaltextrun"/>
                <w:rFonts w:ascii="Arial" w:hAnsi="Arial" w:cs="Arial"/>
                <w:b/>
                <w:color w:val="000000"/>
                <w:lang w:eastAsia="cs-CZ"/>
              </w:rPr>
              <w:t>Čtení s porozuměním</w:t>
            </w:r>
            <w:r>
              <w:rPr>
                <w:rFonts w:eastAsia="Calibri"/>
                <w:bCs/>
              </w:rPr>
              <w:t xml:space="preserve">            </w:t>
            </w:r>
            <w:r w:rsidRPr="000A226F">
              <w:rPr>
                <w:rFonts w:eastAsia="Calibri"/>
                <w:bCs/>
              </w:rPr>
              <w:t xml:space="preserve">           </w:t>
            </w:r>
            <w:r>
              <w:rPr>
                <w:rFonts w:eastAsia="Calibri"/>
                <w:bCs/>
              </w:rPr>
              <w:t xml:space="preserve">                              </w:t>
            </w:r>
            <w:r w:rsidRPr="000A226F">
              <w:rPr>
                <w:rFonts w:eastAsia="Calibri"/>
                <w:bCs/>
              </w:rPr>
              <w:t xml:space="preserve"> </w:t>
            </w:r>
            <w:r w:rsidRPr="005F3F56">
              <w:rPr>
                <w:rFonts w:ascii="Segoe UI" w:eastAsia="Times New Roman" w:hAnsi="Segoe UI" w:cs="Segoe UI"/>
                <w:b/>
                <w:bCs/>
                <w:sz w:val="22"/>
                <w:szCs w:val="22"/>
                <w:lang w:eastAsia="cs-CZ"/>
              </w:rPr>
              <w:t>DCJ-9-3-02</w:t>
            </w:r>
            <w:r w:rsidRPr="00A90A59">
              <w:rPr>
                <w:color w:val="FF0000"/>
              </w:rPr>
              <w:t xml:space="preserve"> </w:t>
            </w:r>
            <w:r>
              <w:rPr>
                <w:rFonts w:eastAsia="Calibri"/>
                <w:bCs/>
              </w:rPr>
              <w:t xml:space="preserve"> </w:t>
            </w:r>
            <w:r w:rsidRPr="000A226F">
              <w:rPr>
                <w:rFonts w:eastAsia="Calibri"/>
                <w:bCs/>
              </w:rPr>
              <w:t xml:space="preserve">rozumí slovům a běžným větám, které se vztahují k běžným tématům                   </w:t>
            </w:r>
            <w:r w:rsidRPr="005F3F56">
              <w:rPr>
                <w:rFonts w:ascii="Segoe UI" w:eastAsia="Times New Roman" w:hAnsi="Segoe UI" w:cs="Segoe UI"/>
                <w:b/>
                <w:bCs/>
                <w:sz w:val="22"/>
                <w:szCs w:val="22"/>
                <w:lang w:eastAsia="cs-CZ"/>
              </w:rPr>
              <w:t>DCJ-9-3-03</w:t>
            </w:r>
            <w:r w:rsidRPr="00A90A59">
              <w:rPr>
                <w:color w:val="FF0000"/>
              </w:rPr>
              <w:t xml:space="preserve"> </w:t>
            </w:r>
            <w:r w:rsidRPr="000A226F">
              <w:rPr>
                <w:rFonts w:eastAsia="Calibri"/>
                <w:bCs/>
              </w:rPr>
              <w:t xml:space="preserve"> rozumí krátkému jednoduchému textu zejména, pokud má k dispozici vizuální oporu, a vyhledává v něm </w:t>
            </w:r>
            <w:r w:rsidRPr="000A226F">
              <w:rPr>
                <w:rFonts w:eastAsia="Calibri"/>
                <w:bCs/>
              </w:rPr>
              <w:lastRenderedPageBreak/>
              <w:t xml:space="preserve">požadovanou informaci  </w:t>
            </w:r>
          </w:p>
          <w:p w14:paraId="4B5C760E" w14:textId="77777777" w:rsidR="00C82D90" w:rsidRDefault="009C0E9A" w:rsidP="009C0E9A">
            <w:pPr>
              <w:rPr>
                <w:rFonts w:eastAsia="Calibri"/>
                <w:bCs/>
              </w:rPr>
            </w:pPr>
            <w:r w:rsidRPr="005F3F56">
              <w:rPr>
                <w:rStyle w:val="normaltextrun"/>
                <w:rFonts w:ascii="Arial" w:hAnsi="Arial" w:cs="Arial"/>
                <w:b/>
                <w:color w:val="000000"/>
                <w:lang w:eastAsia="cs-CZ"/>
              </w:rPr>
              <w:t xml:space="preserve">Psaní      </w:t>
            </w:r>
            <w:r w:rsidRPr="005F3F56">
              <w:rPr>
                <w:rStyle w:val="normaltextrun"/>
                <w:rFonts w:ascii="Arial" w:hAnsi="Arial" w:cs="Arial"/>
                <w:color w:val="000000"/>
                <w:lang w:eastAsia="cs-CZ"/>
              </w:rPr>
              <w:t xml:space="preserve">         </w:t>
            </w:r>
            <w:r w:rsidRPr="000A226F">
              <w:rPr>
                <w:rFonts w:eastAsia="Calibri"/>
                <w:bCs/>
              </w:rPr>
              <w:t xml:space="preserve">                                                                   </w:t>
            </w:r>
            <w:r w:rsidRPr="005F3F56">
              <w:rPr>
                <w:rFonts w:ascii="Segoe UI" w:eastAsia="Times New Roman" w:hAnsi="Segoe UI" w:cs="Segoe UI"/>
                <w:b/>
                <w:bCs/>
                <w:sz w:val="22"/>
                <w:szCs w:val="22"/>
                <w:lang w:eastAsia="cs-CZ"/>
              </w:rPr>
              <w:t>DCJ-9-4-01</w:t>
            </w:r>
            <w:r w:rsidRPr="00F346F0">
              <w:rPr>
                <w:color w:val="FF0000"/>
              </w:rPr>
              <w:t xml:space="preserve"> </w:t>
            </w:r>
            <w:r w:rsidRPr="000A226F">
              <w:rPr>
                <w:rFonts w:eastAsia="Calibri"/>
                <w:bCs/>
              </w:rPr>
              <w:t xml:space="preserve"> vyplní základní údaje o sobě ve formuláři</w:t>
            </w:r>
          </w:p>
          <w:p w14:paraId="3529DC77" w14:textId="77777777" w:rsidR="000A226F" w:rsidRPr="00C82D90" w:rsidRDefault="009C0E9A" w:rsidP="009C0E9A">
            <w:pPr>
              <w:rPr>
                <w:rFonts w:eastAsia="Calibri"/>
                <w:bCs/>
              </w:rPr>
            </w:pPr>
            <w:r w:rsidRPr="005F3F56">
              <w:rPr>
                <w:rFonts w:ascii="Segoe UI" w:eastAsia="Times New Roman" w:hAnsi="Segoe UI" w:cs="Segoe UI"/>
                <w:b/>
                <w:bCs/>
                <w:sz w:val="22"/>
                <w:szCs w:val="22"/>
                <w:lang w:eastAsia="cs-CZ"/>
              </w:rPr>
              <w:t>DCJ-9-4-03</w:t>
            </w:r>
            <w:r w:rsidRPr="00F346F0">
              <w:rPr>
                <w:color w:val="FF0000"/>
              </w:rPr>
              <w:t xml:space="preserve"> </w:t>
            </w:r>
            <w:r>
              <w:t xml:space="preserve">stručně reaguje na jednoduché písemné sdělení </w:t>
            </w:r>
            <w:r w:rsidRPr="000A226F">
              <w:rPr>
                <w:rFonts w:eastAsia="Calibri"/>
                <w:bCs/>
              </w:rPr>
              <w:t xml:space="preserve">                    </w:t>
            </w:r>
            <w:r w:rsidR="000A226F" w:rsidRPr="000A226F">
              <w:rPr>
                <w:rFonts w:eastAsia="Calibri"/>
                <w:bCs/>
              </w:rPr>
              <w:t xml:space="preserve">          </w:t>
            </w:r>
            <w:r>
              <w:rPr>
                <w:rFonts w:eastAsia="Calibri"/>
                <w:bCs/>
              </w:rPr>
              <w:t xml:space="preserve">                              </w:t>
            </w:r>
          </w:p>
        </w:tc>
        <w:tc>
          <w:tcPr>
            <w:tcW w:w="3142" w:type="dxa"/>
            <w:tcBorders>
              <w:top w:val="single" w:sz="4" w:space="0" w:color="auto"/>
              <w:left w:val="single" w:sz="4" w:space="0" w:color="auto"/>
              <w:bottom w:val="single" w:sz="4" w:space="0" w:color="auto"/>
              <w:right w:val="single" w:sz="4" w:space="0" w:color="auto"/>
            </w:tcBorders>
          </w:tcPr>
          <w:p w14:paraId="21FB91DB" w14:textId="77777777" w:rsidR="00AC60B3" w:rsidRPr="00FE5702" w:rsidRDefault="00046D85" w:rsidP="000A226F">
            <w:pPr>
              <w:rPr>
                <w:rFonts w:eastAsia="Calibri"/>
                <w:b/>
              </w:rPr>
            </w:pPr>
            <w:r w:rsidRPr="00FE5702">
              <w:rPr>
                <w:rFonts w:eastAsia="Calibri"/>
                <w:b/>
              </w:rPr>
              <w:lastRenderedPageBreak/>
              <w:t>Te</w:t>
            </w:r>
            <w:r w:rsidR="000A226F" w:rsidRPr="00FE5702">
              <w:rPr>
                <w:rFonts w:eastAsia="Calibri"/>
                <w:b/>
              </w:rPr>
              <w:t>matic</w:t>
            </w:r>
            <w:r w:rsidR="00AC60B3" w:rsidRPr="00FE5702">
              <w:rPr>
                <w:rFonts w:eastAsia="Calibri"/>
                <w:b/>
              </w:rPr>
              <w:t xml:space="preserve">ké okruhy </w:t>
            </w:r>
          </w:p>
          <w:p w14:paraId="4B17431E" w14:textId="77777777" w:rsidR="000A226F" w:rsidRPr="000A226F" w:rsidRDefault="000A226F" w:rsidP="000A226F">
            <w:pPr>
              <w:rPr>
                <w:rFonts w:eastAsia="Calibri"/>
              </w:rPr>
            </w:pPr>
            <w:r w:rsidRPr="000A226F">
              <w:rPr>
                <w:rFonts w:eastAsia="Calibri"/>
              </w:rPr>
              <w:t xml:space="preserve">domov, rodina, škola, volný čas, jídlo, obec, zvířata, příroda, reálie Ruska </w:t>
            </w:r>
          </w:p>
          <w:p w14:paraId="5676B774" w14:textId="77777777" w:rsidR="00AC60B3" w:rsidRPr="00FE5702" w:rsidRDefault="000A226F" w:rsidP="000A226F">
            <w:pPr>
              <w:rPr>
                <w:rFonts w:eastAsia="Calibri"/>
                <w:b/>
              </w:rPr>
            </w:pPr>
            <w:r w:rsidRPr="000A226F">
              <w:rPr>
                <w:rFonts w:eastAsia="Calibri"/>
              </w:rPr>
              <w:t xml:space="preserve"> </w:t>
            </w:r>
            <w:r w:rsidRPr="00FE5702">
              <w:rPr>
                <w:rFonts w:eastAsia="Calibri"/>
                <w:b/>
              </w:rPr>
              <w:t>Zvuková a grafická podoba jazyka</w:t>
            </w:r>
          </w:p>
          <w:p w14:paraId="2368CA03" w14:textId="77777777" w:rsidR="000A226F" w:rsidRPr="000A226F" w:rsidRDefault="000A226F" w:rsidP="000A226F">
            <w:pPr>
              <w:rPr>
                <w:rFonts w:eastAsia="Calibri"/>
              </w:rPr>
            </w:pPr>
            <w:r w:rsidRPr="000A226F">
              <w:rPr>
                <w:rFonts w:eastAsia="Calibri"/>
              </w:rPr>
              <w:t xml:space="preserve">                                       - fonetické znaky, základní výslovnostní návyky, vztah mezi zvukovou a grafickou podobou slov, odlišná výslovnost českých a ruských hlásek, melodie a rytmus ruského jazyka, základ</w:t>
            </w:r>
            <w:r w:rsidR="009160C9">
              <w:rPr>
                <w:rFonts w:eastAsia="Calibri"/>
              </w:rPr>
              <w:t xml:space="preserve">ní poučení o přízvuku, </w:t>
            </w:r>
            <w:r w:rsidRPr="000A226F">
              <w:rPr>
                <w:rFonts w:eastAsia="Calibri"/>
              </w:rPr>
              <w:t>ruská azbuka</w:t>
            </w:r>
          </w:p>
          <w:p w14:paraId="061AAC03" w14:textId="77777777" w:rsidR="00AC60B3" w:rsidRPr="00FE5702" w:rsidRDefault="00AC60B3" w:rsidP="000A226F">
            <w:pPr>
              <w:rPr>
                <w:rFonts w:eastAsia="Calibri"/>
                <w:b/>
              </w:rPr>
            </w:pPr>
            <w:r w:rsidRPr="00FE5702">
              <w:rPr>
                <w:rFonts w:eastAsia="Calibri"/>
                <w:b/>
              </w:rPr>
              <w:t>Slovní zásoba</w:t>
            </w:r>
          </w:p>
          <w:p w14:paraId="4845972D" w14:textId="77777777" w:rsidR="000A226F" w:rsidRPr="000A226F" w:rsidRDefault="000A226F" w:rsidP="000A226F">
            <w:pPr>
              <w:rPr>
                <w:rFonts w:eastAsia="Calibri"/>
              </w:rPr>
            </w:pPr>
            <w:r w:rsidRPr="000A226F">
              <w:rPr>
                <w:rFonts w:eastAsia="Calibri"/>
              </w:rPr>
              <w:t>žáci si osvojí slovní zásobu a umí jí používat v komunikačních situacích probíraných tematických okruhů, práce se slovníkem</w:t>
            </w:r>
          </w:p>
          <w:p w14:paraId="30C57A02" w14:textId="77777777" w:rsidR="00AC60B3" w:rsidRPr="00FE5702" w:rsidRDefault="000A226F" w:rsidP="000A226F">
            <w:pPr>
              <w:rPr>
                <w:rFonts w:eastAsia="Calibri"/>
                <w:b/>
              </w:rPr>
            </w:pPr>
            <w:r w:rsidRPr="00FE5702">
              <w:rPr>
                <w:rFonts w:eastAsia="Calibri"/>
                <w:b/>
              </w:rPr>
              <w:t>Mluvnice</w:t>
            </w:r>
          </w:p>
          <w:p w14:paraId="22E65E58" w14:textId="77777777" w:rsidR="000A226F" w:rsidRPr="000A226F" w:rsidRDefault="000A226F" w:rsidP="000A226F">
            <w:pPr>
              <w:rPr>
                <w:rFonts w:eastAsia="Calibri"/>
              </w:rPr>
            </w:pPr>
            <w:r w:rsidRPr="000A226F">
              <w:rPr>
                <w:rFonts w:eastAsia="Calibri"/>
              </w:rPr>
              <w:t>základní gramatické struk</w:t>
            </w:r>
            <w:r w:rsidR="00AC60B3">
              <w:rPr>
                <w:rFonts w:eastAsia="Calibri"/>
              </w:rPr>
              <w:t xml:space="preserve">tury a typy vět, </w:t>
            </w:r>
            <w:r w:rsidR="009C0E9A">
              <w:rPr>
                <w:rFonts w:eastAsia="Calibri"/>
              </w:rPr>
              <w:t xml:space="preserve">větné konstrukce: já mám, </w:t>
            </w:r>
            <w:r w:rsidRPr="000A226F">
              <w:rPr>
                <w:rFonts w:eastAsia="Calibri"/>
                <w:bCs/>
              </w:rPr>
              <w:t>rád</w:t>
            </w:r>
            <w:r w:rsidRPr="000A226F">
              <w:rPr>
                <w:rFonts w:eastAsia="Calibri"/>
              </w:rPr>
              <w:t>, časování vybraných sloves, minulý čas vybraných sloves</w:t>
            </w:r>
          </w:p>
          <w:p w14:paraId="7ABE119C" w14:textId="77777777" w:rsidR="000A226F" w:rsidRPr="000A226F" w:rsidRDefault="000A226F" w:rsidP="000A226F">
            <w:pPr>
              <w:spacing w:after="0" w:line="240" w:lineRule="auto"/>
              <w:rPr>
                <w:rFonts w:eastAsia="Times New Roman"/>
                <w:i/>
                <w:szCs w:val="24"/>
                <w:lang w:eastAsia="cs-CZ"/>
              </w:rPr>
            </w:pPr>
          </w:p>
        </w:tc>
        <w:tc>
          <w:tcPr>
            <w:tcW w:w="3000" w:type="dxa"/>
            <w:tcBorders>
              <w:top w:val="single" w:sz="4" w:space="0" w:color="auto"/>
              <w:left w:val="single" w:sz="4" w:space="0" w:color="auto"/>
              <w:bottom w:val="single" w:sz="4" w:space="0" w:color="auto"/>
              <w:right w:val="single" w:sz="4" w:space="0" w:color="auto"/>
            </w:tcBorders>
          </w:tcPr>
          <w:p w14:paraId="68B67DFD" w14:textId="77777777" w:rsidR="000A226F" w:rsidRPr="000A226F" w:rsidRDefault="000A226F" w:rsidP="000A226F">
            <w:pPr>
              <w:spacing w:after="0"/>
              <w:rPr>
                <w:rFonts w:eastAsia="Times New Roman"/>
                <w:b/>
                <w:bCs/>
                <w:szCs w:val="24"/>
              </w:rPr>
            </w:pPr>
            <w:r w:rsidRPr="000A226F">
              <w:rPr>
                <w:rFonts w:eastAsia="Times New Roman"/>
                <w:b/>
                <w:bCs/>
                <w:szCs w:val="24"/>
              </w:rPr>
              <w:t>OSV:</w:t>
            </w:r>
          </w:p>
          <w:p w14:paraId="3C0C378A" w14:textId="77777777" w:rsidR="000A226F" w:rsidRPr="000A226F" w:rsidRDefault="000A226F" w:rsidP="000A226F">
            <w:pPr>
              <w:tabs>
                <w:tab w:val="left" w:pos="708"/>
                <w:tab w:val="center" w:pos="4536"/>
                <w:tab w:val="right" w:pos="9072"/>
              </w:tabs>
              <w:spacing w:after="0"/>
              <w:rPr>
                <w:rFonts w:eastAsia="Times New Roman"/>
                <w:szCs w:val="24"/>
              </w:rPr>
            </w:pPr>
            <w:r w:rsidRPr="000A226F">
              <w:rPr>
                <w:rFonts w:eastAsia="Times New Roman"/>
                <w:szCs w:val="24"/>
              </w:rPr>
              <w:t>Sociální rozvoj</w:t>
            </w:r>
          </w:p>
          <w:p w14:paraId="3BBB80CD" w14:textId="77777777" w:rsidR="000A226F" w:rsidRPr="000A226F" w:rsidRDefault="000A226F" w:rsidP="000A226F">
            <w:pPr>
              <w:rPr>
                <w:rFonts w:eastAsia="Calibri"/>
              </w:rPr>
            </w:pPr>
            <w:r w:rsidRPr="000A226F">
              <w:rPr>
                <w:rFonts w:eastAsia="Calibri"/>
              </w:rPr>
              <w:t>- dialog, kom</w:t>
            </w:r>
            <w:r w:rsidR="009160C9">
              <w:rPr>
                <w:rFonts w:eastAsia="Calibri"/>
              </w:rPr>
              <w:t xml:space="preserve">unikace v různých situacích   </w:t>
            </w:r>
            <w:r w:rsidRPr="000A226F">
              <w:rPr>
                <w:rFonts w:eastAsia="Calibri"/>
              </w:rPr>
              <w:t>Osobnostní rozvoj                  - seberegulace, sebeorganizace (rodina, domov, organizace volného času, učení, relaxace) Přesahy do učiva VKZ</w:t>
            </w:r>
          </w:p>
          <w:p w14:paraId="2348FFE2" w14:textId="77777777" w:rsidR="000A226F" w:rsidRPr="000A226F" w:rsidRDefault="000A226F" w:rsidP="000A226F">
            <w:pPr>
              <w:spacing w:after="0"/>
              <w:rPr>
                <w:rFonts w:eastAsia="Times New Roman"/>
                <w:b/>
                <w:bCs/>
                <w:szCs w:val="24"/>
              </w:rPr>
            </w:pPr>
            <w:r w:rsidRPr="000A226F">
              <w:rPr>
                <w:rFonts w:eastAsia="Times New Roman"/>
                <w:b/>
                <w:bCs/>
                <w:szCs w:val="24"/>
              </w:rPr>
              <w:t>ENV:</w:t>
            </w:r>
          </w:p>
          <w:p w14:paraId="428D388C" w14:textId="77777777" w:rsidR="000A226F" w:rsidRPr="000A226F" w:rsidRDefault="000A226F" w:rsidP="000A226F">
            <w:pPr>
              <w:rPr>
                <w:rFonts w:eastAsia="Calibri"/>
                <w:bCs/>
                <w:iCs/>
              </w:rPr>
            </w:pPr>
            <w:r w:rsidRPr="000A226F">
              <w:rPr>
                <w:rFonts w:eastAsia="Calibri"/>
              </w:rPr>
              <w:t>Vztah člověka k prostředí      - chráníme zvířata a přírodu Přesahy do učiva p</w:t>
            </w:r>
            <w:r w:rsidRPr="000A226F">
              <w:rPr>
                <w:rFonts w:eastAsia="Calibri"/>
                <w:bCs/>
                <w:iCs/>
              </w:rPr>
              <w:t>řírodopisu</w:t>
            </w:r>
          </w:p>
          <w:p w14:paraId="3EBF3C95" w14:textId="77777777" w:rsidR="000A226F" w:rsidRPr="000A226F" w:rsidRDefault="000A226F" w:rsidP="000A226F">
            <w:pPr>
              <w:rPr>
                <w:rFonts w:eastAsia="Calibri"/>
                <w:bCs/>
                <w:iCs/>
              </w:rPr>
            </w:pPr>
            <w:r w:rsidRPr="000A226F">
              <w:rPr>
                <w:rFonts w:eastAsia="Calibri"/>
                <w:b/>
                <w:bCs/>
              </w:rPr>
              <w:t xml:space="preserve">VEGS:                  </w:t>
            </w:r>
            <w:r w:rsidRPr="000A226F">
              <w:rPr>
                <w:rFonts w:eastAsia="Calibri"/>
              </w:rPr>
              <w:t>Objevujeme Evropu a svět     - život dětí v Rusku</w:t>
            </w:r>
          </w:p>
          <w:p w14:paraId="49840548" w14:textId="77777777" w:rsidR="000A226F" w:rsidRPr="000A226F" w:rsidRDefault="000A226F" w:rsidP="000A226F">
            <w:pPr>
              <w:spacing w:after="0"/>
              <w:rPr>
                <w:rFonts w:eastAsia="Times New Roman"/>
                <w:b/>
                <w:bCs/>
                <w:szCs w:val="24"/>
              </w:rPr>
            </w:pPr>
            <w:r w:rsidRPr="000A226F">
              <w:rPr>
                <w:rFonts w:eastAsia="Times New Roman"/>
                <w:b/>
                <w:bCs/>
                <w:szCs w:val="24"/>
              </w:rPr>
              <w:t>MKV:</w:t>
            </w:r>
          </w:p>
          <w:p w14:paraId="68CB7D3C" w14:textId="77777777" w:rsidR="000A226F" w:rsidRPr="000A226F" w:rsidRDefault="000A226F" w:rsidP="000A226F">
            <w:pPr>
              <w:tabs>
                <w:tab w:val="left" w:pos="708"/>
                <w:tab w:val="center" w:pos="4536"/>
                <w:tab w:val="right" w:pos="9072"/>
              </w:tabs>
              <w:spacing w:after="0"/>
              <w:rPr>
                <w:rFonts w:eastAsia="Times New Roman"/>
                <w:szCs w:val="24"/>
              </w:rPr>
            </w:pPr>
            <w:r w:rsidRPr="000A226F">
              <w:rPr>
                <w:rFonts w:eastAsia="Times New Roman"/>
                <w:szCs w:val="24"/>
              </w:rPr>
              <w:t>Kulturní diference</w:t>
            </w:r>
          </w:p>
          <w:p w14:paraId="61905E15" w14:textId="77777777" w:rsidR="000A226F" w:rsidRPr="000A226F" w:rsidRDefault="000A226F" w:rsidP="000A226F">
            <w:pPr>
              <w:rPr>
                <w:rFonts w:eastAsia="Calibri"/>
              </w:rPr>
            </w:pPr>
            <w:r w:rsidRPr="000A226F">
              <w:rPr>
                <w:rFonts w:eastAsia="Calibri"/>
              </w:rPr>
              <w:t>- odlišnost ruské abecedy      -rozdílnost tradic a zvyků,     - odlišnost ruské kultury Přesahy do učiva hudební výchovy, českého jazyka</w:t>
            </w:r>
          </w:p>
          <w:p w14:paraId="7A762C0F" w14:textId="77777777" w:rsidR="000A226F" w:rsidRPr="000A226F" w:rsidRDefault="000A226F" w:rsidP="000A226F">
            <w:pPr>
              <w:spacing w:after="0" w:line="240" w:lineRule="auto"/>
              <w:rPr>
                <w:rFonts w:eastAsia="Times New Roman"/>
                <w:sz w:val="14"/>
                <w:szCs w:val="24"/>
                <w:lang w:eastAsia="cs-CZ"/>
              </w:rPr>
            </w:pPr>
          </w:p>
        </w:tc>
      </w:tr>
    </w:tbl>
    <w:p w14:paraId="6AFDF69E" w14:textId="77777777" w:rsidR="000A226F" w:rsidRDefault="000A226F" w:rsidP="000A226F">
      <w:pPr>
        <w:rPr>
          <w:rFonts w:eastAsia="Calibri"/>
          <w:sz w:val="22"/>
          <w:szCs w:val="22"/>
        </w:rPr>
      </w:pPr>
      <w:r>
        <w:rPr>
          <w:rFonts w:eastAsia="Calibri"/>
          <w:sz w:val="22"/>
          <w:szCs w:val="22"/>
        </w:rPr>
        <w:br w:type="page"/>
      </w:r>
    </w:p>
    <w:p w14:paraId="2BEB0888" w14:textId="77777777" w:rsidR="000A226F" w:rsidRPr="000A226F" w:rsidRDefault="000A226F" w:rsidP="000A226F">
      <w:pPr>
        <w:spacing w:after="0"/>
        <w:jc w:val="both"/>
      </w:pPr>
      <w:r w:rsidRPr="000A226F">
        <w:lastRenderedPageBreak/>
        <w:t xml:space="preserve">Předmět: </w:t>
      </w:r>
      <w:r w:rsidRPr="00046D85">
        <w:rPr>
          <w:b/>
        </w:rPr>
        <w:t>Ruský jazyk</w:t>
      </w:r>
    </w:p>
    <w:p w14:paraId="72B30A11" w14:textId="77777777" w:rsidR="000A226F" w:rsidRPr="000A226F" w:rsidRDefault="000A226F" w:rsidP="000A226F">
      <w:pPr>
        <w:spacing w:after="100" w:afterAutospacing="1"/>
        <w:jc w:val="both"/>
      </w:pPr>
      <w:r w:rsidRPr="000A226F">
        <w:t xml:space="preserve">Ročník: </w:t>
      </w:r>
      <w:r w:rsidRPr="00046D85">
        <w:rPr>
          <w:b/>
        </w:rPr>
        <w:t>7</w:t>
      </w:r>
      <w:r w:rsidR="00046D85" w:rsidRPr="00046D85">
        <w:rPr>
          <w:b/>
        </w:rPr>
        <w:t>. ročník</w:t>
      </w:r>
    </w:p>
    <w:p w14:paraId="59962503" w14:textId="77777777" w:rsidR="000A226F" w:rsidRPr="000A226F" w:rsidRDefault="000A226F" w:rsidP="000A226F">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0A226F" w:rsidRPr="000A226F" w14:paraId="4E41F82B" w14:textId="77777777" w:rsidTr="00763569">
        <w:tc>
          <w:tcPr>
            <w:tcW w:w="3142" w:type="dxa"/>
          </w:tcPr>
          <w:p w14:paraId="7016C139" w14:textId="77777777" w:rsidR="000A226F" w:rsidRPr="004E0626" w:rsidRDefault="000A226F" w:rsidP="004E0626">
            <w:pPr>
              <w:spacing w:after="0"/>
              <w:rPr>
                <w:b/>
                <w:lang w:eastAsia="cs-CZ"/>
              </w:rPr>
            </w:pPr>
            <w:r w:rsidRPr="004E0626">
              <w:rPr>
                <w:b/>
                <w:lang w:eastAsia="cs-CZ"/>
              </w:rPr>
              <w:t>Očekávané výstupy</w:t>
            </w:r>
          </w:p>
          <w:p w14:paraId="33FF9F72" w14:textId="77777777" w:rsidR="000A226F" w:rsidRPr="004E0626" w:rsidRDefault="000A226F" w:rsidP="004E0626">
            <w:pPr>
              <w:spacing w:after="0"/>
              <w:rPr>
                <w:b/>
                <w:lang w:eastAsia="cs-CZ"/>
              </w:rPr>
            </w:pPr>
          </w:p>
        </w:tc>
        <w:tc>
          <w:tcPr>
            <w:tcW w:w="3142" w:type="dxa"/>
          </w:tcPr>
          <w:p w14:paraId="70949614" w14:textId="77777777" w:rsidR="000A226F" w:rsidRPr="004E0626" w:rsidRDefault="000A226F" w:rsidP="004E0626">
            <w:pPr>
              <w:spacing w:after="0"/>
              <w:rPr>
                <w:b/>
                <w:lang w:eastAsia="cs-CZ"/>
              </w:rPr>
            </w:pPr>
            <w:r w:rsidRPr="004E0626">
              <w:rPr>
                <w:b/>
                <w:lang w:eastAsia="cs-CZ"/>
              </w:rPr>
              <w:t>Učivo</w:t>
            </w:r>
          </w:p>
        </w:tc>
        <w:tc>
          <w:tcPr>
            <w:tcW w:w="3000" w:type="dxa"/>
          </w:tcPr>
          <w:p w14:paraId="0F4E69EA" w14:textId="77777777" w:rsidR="000A226F" w:rsidRPr="000A226F" w:rsidRDefault="000A226F" w:rsidP="004E0626">
            <w:pPr>
              <w:spacing w:after="0" w:line="240" w:lineRule="auto"/>
              <w:rPr>
                <w:rFonts w:eastAsia="Times New Roman"/>
                <w:szCs w:val="24"/>
                <w:lang w:eastAsia="cs-CZ"/>
              </w:rPr>
            </w:pPr>
            <w:r w:rsidRPr="000A226F">
              <w:rPr>
                <w:rFonts w:eastAsia="Times New Roman"/>
                <w:b/>
                <w:bCs/>
                <w:szCs w:val="24"/>
                <w:lang w:eastAsia="cs-CZ"/>
              </w:rPr>
              <w:t xml:space="preserve">Průřezová témata, přesahy </w:t>
            </w:r>
            <w:r w:rsidRPr="000A226F">
              <w:rPr>
                <w:rFonts w:eastAsia="Times New Roman"/>
                <w:szCs w:val="24"/>
                <w:lang w:eastAsia="cs-CZ"/>
              </w:rPr>
              <w:t>(mezipředmětové vazby)</w:t>
            </w:r>
          </w:p>
        </w:tc>
      </w:tr>
      <w:tr w:rsidR="000A226F" w:rsidRPr="000A226F" w14:paraId="7440BEDE" w14:textId="77777777" w:rsidTr="00763569">
        <w:tc>
          <w:tcPr>
            <w:tcW w:w="3142" w:type="dxa"/>
          </w:tcPr>
          <w:p w14:paraId="53DA725F" w14:textId="77777777" w:rsidR="00EF5E15" w:rsidRDefault="00EF5E15" w:rsidP="00EF5E15">
            <w:pPr>
              <w:spacing w:after="0"/>
              <w:rPr>
                <w:rStyle w:val="normaltextrun"/>
                <w:rFonts w:ascii="Arial" w:hAnsi="Arial" w:cs="Arial"/>
                <w:b/>
                <w:color w:val="000000"/>
                <w:lang w:eastAsia="cs-CZ"/>
              </w:rPr>
            </w:pPr>
            <w:r w:rsidRPr="00FE5702">
              <w:rPr>
                <w:rStyle w:val="normaltextrun"/>
                <w:rFonts w:ascii="Arial" w:hAnsi="Arial" w:cs="Arial"/>
                <w:b/>
                <w:color w:val="000000"/>
                <w:lang w:eastAsia="cs-CZ"/>
              </w:rPr>
              <w:t>Poslech s</w:t>
            </w:r>
            <w:r w:rsidR="0050367A">
              <w:rPr>
                <w:rStyle w:val="normaltextrun"/>
                <w:rFonts w:ascii="Arial" w:hAnsi="Arial" w:cs="Arial"/>
                <w:b/>
                <w:color w:val="000000"/>
                <w:lang w:eastAsia="cs-CZ"/>
              </w:rPr>
              <w:t> </w:t>
            </w:r>
            <w:r w:rsidRPr="00FE5702">
              <w:rPr>
                <w:rStyle w:val="normaltextrun"/>
                <w:rFonts w:ascii="Arial" w:hAnsi="Arial" w:cs="Arial"/>
                <w:b/>
                <w:color w:val="000000"/>
                <w:lang w:eastAsia="cs-CZ"/>
              </w:rPr>
              <w:t>porozuměním</w:t>
            </w:r>
          </w:p>
          <w:p w14:paraId="7E627DCD" w14:textId="77777777" w:rsidR="0050367A" w:rsidRPr="00B107A1" w:rsidRDefault="0050367A" w:rsidP="00EF5E15">
            <w:pPr>
              <w:spacing w:after="0"/>
              <w:rPr>
                <w:rStyle w:val="normaltextrun"/>
                <w:color w:val="000000"/>
                <w:lang w:eastAsia="cs-CZ"/>
              </w:rPr>
            </w:pPr>
            <w:r w:rsidRPr="00B107A1">
              <w:rPr>
                <w:rStyle w:val="normaltextrun"/>
                <w:color w:val="000000"/>
                <w:lang w:eastAsia="cs-CZ"/>
              </w:rPr>
              <w:t>Žák</w:t>
            </w:r>
          </w:p>
          <w:p w14:paraId="238112C4" w14:textId="77777777" w:rsidR="0050367A" w:rsidRPr="0050367A" w:rsidRDefault="0050367A" w:rsidP="00EF5E15">
            <w:pPr>
              <w:spacing w:after="0"/>
              <w:rPr>
                <w:rStyle w:val="normaltextrun"/>
                <w:rFonts w:ascii="Arial" w:hAnsi="Arial" w:cs="Arial"/>
                <w:color w:val="000000"/>
                <w:lang w:eastAsia="cs-CZ"/>
              </w:rPr>
            </w:pPr>
          </w:p>
          <w:p w14:paraId="29B9B542"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DCJ-9-1-01</w:t>
            </w:r>
            <w:r w:rsidRPr="000A226F">
              <w:rPr>
                <w:bCs/>
                <w:sz w:val="22"/>
                <w:szCs w:val="22"/>
              </w:rPr>
              <w:t xml:space="preserve"> rozumí jednoduchým pokynům a otázkám učitele, které jsou pronášeny pomalu a s pečlivou výslovností a reaguje na ně</w:t>
            </w:r>
          </w:p>
          <w:p w14:paraId="546B6677"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DCJ-9-1-02</w:t>
            </w:r>
            <w:r w:rsidRPr="007E5661">
              <w:rPr>
                <w:color w:val="FF0000"/>
              </w:rPr>
              <w:t xml:space="preserve"> </w:t>
            </w:r>
            <w:r w:rsidRPr="000A226F">
              <w:rPr>
                <w:bCs/>
                <w:sz w:val="22"/>
                <w:szCs w:val="22"/>
              </w:rPr>
              <w:t xml:space="preserve"> rozumí slovům a jednoduchým větám, které jsou pronášeny pomalu a zřetelně a týkají se osvojovaných témat, zejména pokud má k dispozici vizuální oporu</w:t>
            </w:r>
          </w:p>
          <w:p w14:paraId="3746B3A1"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DCJ-9-1-03</w:t>
            </w:r>
            <w:r w:rsidRPr="007E5661">
              <w:rPr>
                <w:bCs/>
                <w:color w:val="FF0000"/>
                <w:sz w:val="22"/>
                <w:szCs w:val="22"/>
              </w:rPr>
              <w:t xml:space="preserve"> </w:t>
            </w:r>
            <w:r w:rsidRPr="000A226F">
              <w:rPr>
                <w:bCs/>
                <w:sz w:val="22"/>
                <w:szCs w:val="22"/>
              </w:rPr>
              <w:t>rozumí základním informacím v krátkých poslechových textech týkajících se každodenních témat</w:t>
            </w:r>
          </w:p>
          <w:p w14:paraId="2E65FD82" w14:textId="77777777" w:rsidR="00EF5E15" w:rsidRPr="00EF5E15" w:rsidRDefault="00EF5E15" w:rsidP="00EF5E15">
            <w:pPr>
              <w:spacing w:after="0"/>
              <w:rPr>
                <w:rFonts w:eastAsia="Calibri"/>
                <w:b/>
                <w:bCs/>
                <w:szCs w:val="24"/>
              </w:rPr>
            </w:pPr>
          </w:p>
          <w:p w14:paraId="19BB2BC9" w14:textId="77777777" w:rsidR="00EF5E15" w:rsidRPr="00FE5702" w:rsidRDefault="00EF5E15" w:rsidP="00EF5E15">
            <w:pPr>
              <w:spacing w:after="0"/>
              <w:rPr>
                <w:rStyle w:val="normaltextrun"/>
                <w:rFonts w:ascii="Arial" w:hAnsi="Arial" w:cs="Arial"/>
                <w:b/>
                <w:color w:val="000000"/>
                <w:lang w:eastAsia="cs-CZ"/>
              </w:rPr>
            </w:pPr>
            <w:r w:rsidRPr="00FE5702">
              <w:rPr>
                <w:rStyle w:val="normaltextrun"/>
                <w:rFonts w:ascii="Arial" w:hAnsi="Arial" w:cs="Arial"/>
                <w:b/>
                <w:color w:val="000000"/>
                <w:lang w:eastAsia="cs-CZ"/>
              </w:rPr>
              <w:t>Mluvení</w:t>
            </w:r>
          </w:p>
          <w:p w14:paraId="3C8B8367"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DCJ-9-2-01</w:t>
            </w:r>
            <w:r w:rsidRPr="007C4EAF">
              <w:rPr>
                <w:color w:val="FF0000"/>
              </w:rPr>
              <w:t xml:space="preserve"> </w:t>
            </w:r>
            <w:r w:rsidRPr="000A226F">
              <w:rPr>
                <w:bCs/>
                <w:sz w:val="22"/>
                <w:szCs w:val="22"/>
              </w:rPr>
              <w:t xml:space="preserve"> se zapojí do jednoduchých rozhovorů</w:t>
            </w:r>
          </w:p>
          <w:p w14:paraId="4F3CE7E6" w14:textId="77777777" w:rsidR="00EF5E15" w:rsidRDefault="00EF5E15" w:rsidP="00EF5E15">
            <w:pPr>
              <w:spacing w:after="0"/>
              <w:rPr>
                <w:bCs/>
                <w:sz w:val="22"/>
                <w:szCs w:val="22"/>
              </w:rPr>
            </w:pPr>
            <w:r w:rsidRPr="00FE5702">
              <w:rPr>
                <w:rFonts w:ascii="Segoe UI" w:eastAsia="Times New Roman" w:hAnsi="Segoe UI" w:cs="Segoe UI"/>
                <w:b/>
                <w:bCs/>
                <w:sz w:val="22"/>
                <w:szCs w:val="22"/>
                <w:lang w:eastAsia="cs-CZ"/>
              </w:rPr>
              <w:t>DCJ-9-2-02</w:t>
            </w:r>
            <w:r w:rsidRPr="007C4EAF">
              <w:rPr>
                <w:bCs/>
                <w:color w:val="FF0000"/>
                <w:sz w:val="22"/>
                <w:szCs w:val="22"/>
              </w:rPr>
              <w:t xml:space="preserve"> </w:t>
            </w:r>
            <w:r w:rsidRPr="000A226F">
              <w:rPr>
                <w:bCs/>
                <w:sz w:val="22"/>
                <w:szCs w:val="22"/>
              </w:rPr>
              <w:t>sdělí jednoduchým způsobem základní informace týkající se jeho samotného, rodiny, školy, volného času a dalších osvojovaných témat</w:t>
            </w:r>
          </w:p>
          <w:p w14:paraId="6E994874"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DCJ-9-2-03</w:t>
            </w:r>
            <w:r w:rsidRPr="004E2127">
              <w:rPr>
                <w:color w:val="FF0000"/>
              </w:rPr>
              <w:t xml:space="preserve"> </w:t>
            </w:r>
            <w:r>
              <w:t>odpovídá na jednoduché otázky týkající se jeho samotného, rodiny, školy, volného času a podobné otázky pokládá</w:t>
            </w:r>
          </w:p>
          <w:p w14:paraId="097D8B8C" w14:textId="77777777" w:rsidR="00EF5E15" w:rsidRPr="000A226F" w:rsidRDefault="00EF5E15" w:rsidP="00EF5E15">
            <w:pPr>
              <w:spacing w:after="0"/>
              <w:rPr>
                <w:bCs/>
                <w:sz w:val="22"/>
                <w:szCs w:val="22"/>
              </w:rPr>
            </w:pPr>
          </w:p>
          <w:p w14:paraId="305F21A6" w14:textId="77777777" w:rsidR="00EF5E15" w:rsidRPr="00FE5702" w:rsidRDefault="00EF5E15" w:rsidP="00EF5E15">
            <w:pPr>
              <w:spacing w:after="0"/>
              <w:rPr>
                <w:rStyle w:val="normaltextrun"/>
                <w:rFonts w:ascii="Arial" w:hAnsi="Arial" w:cs="Arial"/>
                <w:b/>
                <w:color w:val="000000"/>
                <w:lang w:eastAsia="cs-CZ"/>
              </w:rPr>
            </w:pPr>
            <w:r w:rsidRPr="00FE5702">
              <w:rPr>
                <w:rStyle w:val="normaltextrun"/>
                <w:rFonts w:ascii="Arial" w:hAnsi="Arial" w:cs="Arial"/>
                <w:b/>
                <w:color w:val="000000"/>
                <w:lang w:eastAsia="cs-CZ"/>
              </w:rPr>
              <w:t>Čtení s porozuměním</w:t>
            </w:r>
          </w:p>
          <w:p w14:paraId="4C9AA217"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DCJ-9-3-01</w:t>
            </w:r>
            <w:r w:rsidR="00FE5702">
              <w:rPr>
                <w:bCs/>
                <w:sz w:val="22"/>
                <w:szCs w:val="22"/>
              </w:rPr>
              <w:t xml:space="preserve"> </w:t>
            </w:r>
            <w:r w:rsidRPr="000A226F">
              <w:rPr>
                <w:bCs/>
                <w:sz w:val="22"/>
                <w:szCs w:val="22"/>
              </w:rPr>
              <w:t>rozumí jednoduchým informačním nápisům a orientačním pokynům</w:t>
            </w:r>
          </w:p>
          <w:p w14:paraId="63491C74"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DCJ-9-3-02</w:t>
            </w:r>
            <w:r w:rsidRPr="00A90A59">
              <w:rPr>
                <w:color w:val="FF0000"/>
              </w:rPr>
              <w:t xml:space="preserve"> </w:t>
            </w:r>
            <w:r w:rsidRPr="000A226F">
              <w:rPr>
                <w:bCs/>
                <w:sz w:val="22"/>
                <w:szCs w:val="22"/>
              </w:rPr>
              <w:t xml:space="preserve"> rozumí slovům a běžným větám, které se vztahují </w:t>
            </w:r>
            <w:r w:rsidRPr="000A226F">
              <w:rPr>
                <w:bCs/>
                <w:sz w:val="22"/>
                <w:szCs w:val="22"/>
              </w:rPr>
              <w:lastRenderedPageBreak/>
              <w:t>k běžným tématům</w:t>
            </w:r>
          </w:p>
          <w:p w14:paraId="06D56EA7" w14:textId="77777777" w:rsidR="00EF5E15" w:rsidRDefault="00EF5E15" w:rsidP="00EF5E15">
            <w:pPr>
              <w:spacing w:after="0"/>
              <w:rPr>
                <w:bCs/>
                <w:sz w:val="22"/>
                <w:szCs w:val="22"/>
              </w:rPr>
            </w:pPr>
            <w:r w:rsidRPr="00FE5702">
              <w:rPr>
                <w:rFonts w:ascii="Segoe UI" w:eastAsia="Times New Roman" w:hAnsi="Segoe UI" w:cs="Segoe UI"/>
                <w:b/>
                <w:bCs/>
                <w:sz w:val="22"/>
                <w:szCs w:val="22"/>
                <w:lang w:eastAsia="cs-CZ"/>
              </w:rPr>
              <w:t>DCJ-9-3-03</w:t>
            </w:r>
            <w:r w:rsidRPr="00A90A59">
              <w:rPr>
                <w:color w:val="FF0000"/>
              </w:rPr>
              <w:t xml:space="preserve"> </w:t>
            </w:r>
            <w:r w:rsidRPr="000A226F">
              <w:rPr>
                <w:bCs/>
                <w:sz w:val="22"/>
                <w:szCs w:val="22"/>
              </w:rPr>
              <w:t xml:space="preserve">rozumí krátkému jednoduchému textu zejména, pokud má k dispozici vizuální oporu, a vyhledává v něm </w:t>
            </w:r>
            <w:r w:rsidRPr="00EF5E15">
              <w:rPr>
                <w:bCs/>
                <w:sz w:val="22"/>
                <w:szCs w:val="22"/>
              </w:rPr>
              <w:t>požadovanou informaci</w:t>
            </w:r>
          </w:p>
          <w:p w14:paraId="4502AE58" w14:textId="77777777" w:rsidR="008773B4" w:rsidRPr="00EF5E15" w:rsidRDefault="008773B4" w:rsidP="00EF5E15">
            <w:pPr>
              <w:spacing w:after="0"/>
              <w:rPr>
                <w:bCs/>
                <w:sz w:val="22"/>
                <w:szCs w:val="22"/>
              </w:rPr>
            </w:pPr>
          </w:p>
          <w:p w14:paraId="12E75038" w14:textId="77777777" w:rsidR="00EF5E15" w:rsidRPr="00FE5702" w:rsidRDefault="00EF5E15" w:rsidP="00EF5E15">
            <w:pPr>
              <w:spacing w:after="0"/>
              <w:rPr>
                <w:rStyle w:val="normaltextrun"/>
                <w:rFonts w:ascii="Arial" w:hAnsi="Arial" w:cs="Arial"/>
                <w:b/>
                <w:color w:val="000000"/>
                <w:lang w:eastAsia="cs-CZ"/>
              </w:rPr>
            </w:pPr>
            <w:r w:rsidRPr="00FE5702">
              <w:rPr>
                <w:rStyle w:val="normaltextrun"/>
                <w:rFonts w:ascii="Arial" w:hAnsi="Arial" w:cs="Arial"/>
                <w:b/>
                <w:color w:val="000000"/>
                <w:lang w:eastAsia="cs-CZ"/>
              </w:rPr>
              <w:t xml:space="preserve">Psaní </w:t>
            </w:r>
          </w:p>
          <w:p w14:paraId="4EFD3D8C"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DCJ-9-4-01</w:t>
            </w:r>
            <w:r w:rsidRPr="00F346F0">
              <w:rPr>
                <w:color w:val="FF0000"/>
              </w:rPr>
              <w:t xml:space="preserve"> </w:t>
            </w:r>
            <w:r w:rsidRPr="000A226F">
              <w:rPr>
                <w:bCs/>
                <w:sz w:val="22"/>
                <w:szCs w:val="22"/>
              </w:rPr>
              <w:t xml:space="preserve"> vyplní základní údaje o sobě ve formuláři</w:t>
            </w:r>
          </w:p>
          <w:p w14:paraId="642F0F74" w14:textId="77777777" w:rsidR="00EF5E15" w:rsidRPr="000A226F" w:rsidRDefault="00EF5E15" w:rsidP="00EF5E15">
            <w:pPr>
              <w:spacing w:after="0"/>
              <w:rPr>
                <w:bCs/>
                <w:sz w:val="22"/>
                <w:szCs w:val="22"/>
              </w:rPr>
            </w:pPr>
            <w:r w:rsidRPr="00FE5702">
              <w:rPr>
                <w:rFonts w:ascii="Segoe UI" w:eastAsia="Times New Roman" w:hAnsi="Segoe UI" w:cs="Segoe UI"/>
                <w:b/>
                <w:bCs/>
                <w:sz w:val="22"/>
                <w:szCs w:val="22"/>
                <w:lang w:eastAsia="cs-CZ"/>
              </w:rPr>
              <w:t>DCJ-9-4-02</w:t>
            </w:r>
            <w:r w:rsidRPr="000A226F">
              <w:rPr>
                <w:bCs/>
                <w:sz w:val="22"/>
                <w:szCs w:val="22"/>
              </w:rPr>
              <w:t xml:space="preserve"> napíše jednoduché texty týkající se jeho samotného, rodiny, školy, volného času a dalších osvojovaných témat</w:t>
            </w:r>
          </w:p>
          <w:p w14:paraId="7C70CF0C" w14:textId="77777777" w:rsidR="00EF5E15" w:rsidRPr="000A226F" w:rsidRDefault="00EF5E15" w:rsidP="00EF5E15">
            <w:pPr>
              <w:spacing w:after="0" w:line="240" w:lineRule="auto"/>
              <w:rPr>
                <w:rFonts w:eastAsia="Times New Roman"/>
                <w:szCs w:val="24"/>
                <w:lang w:eastAsia="cs-CZ"/>
              </w:rPr>
            </w:pPr>
            <w:r w:rsidRPr="00FE5702">
              <w:rPr>
                <w:rFonts w:ascii="Segoe UI" w:eastAsia="Times New Roman" w:hAnsi="Segoe UI" w:cs="Segoe UI"/>
                <w:b/>
                <w:bCs/>
                <w:sz w:val="22"/>
                <w:szCs w:val="22"/>
                <w:lang w:eastAsia="cs-CZ"/>
              </w:rPr>
              <w:t>DCJ-9-4-03</w:t>
            </w:r>
            <w:r w:rsidRPr="000A226F">
              <w:rPr>
                <w:bCs/>
                <w:sz w:val="22"/>
                <w:szCs w:val="22"/>
              </w:rPr>
              <w:t xml:space="preserve"> stručně reaguje na jednoduché písemné sdělení</w:t>
            </w:r>
          </w:p>
          <w:p w14:paraId="0EC3ED82" w14:textId="77777777" w:rsidR="00EF5E15" w:rsidRPr="000A226F" w:rsidRDefault="00EF5E15" w:rsidP="00EF5E15">
            <w:pPr>
              <w:spacing w:after="0" w:line="240" w:lineRule="auto"/>
              <w:rPr>
                <w:rFonts w:eastAsia="Times New Roman"/>
                <w:szCs w:val="24"/>
                <w:lang w:eastAsia="cs-CZ"/>
              </w:rPr>
            </w:pPr>
          </w:p>
        </w:tc>
        <w:tc>
          <w:tcPr>
            <w:tcW w:w="3142" w:type="dxa"/>
          </w:tcPr>
          <w:p w14:paraId="0D7B484E" w14:textId="77777777" w:rsidR="000A226F" w:rsidRPr="000B5693" w:rsidRDefault="00046D85" w:rsidP="000A226F">
            <w:pPr>
              <w:spacing w:after="0"/>
              <w:rPr>
                <w:b/>
              </w:rPr>
            </w:pPr>
            <w:r w:rsidRPr="000B5693">
              <w:rPr>
                <w:b/>
              </w:rPr>
              <w:lastRenderedPageBreak/>
              <w:t>Te</w:t>
            </w:r>
            <w:r w:rsidR="000A226F" w:rsidRPr="000B5693">
              <w:rPr>
                <w:b/>
              </w:rPr>
              <w:t>matické okruhy</w:t>
            </w:r>
          </w:p>
          <w:p w14:paraId="4D919507" w14:textId="77777777" w:rsidR="00F30B2D" w:rsidRPr="000A226F" w:rsidRDefault="00F30B2D" w:rsidP="000A226F">
            <w:pPr>
              <w:spacing w:after="0"/>
            </w:pPr>
          </w:p>
          <w:p w14:paraId="650F0C53" w14:textId="77777777" w:rsidR="000A226F" w:rsidRPr="000A226F" w:rsidRDefault="000A226F" w:rsidP="000A226F">
            <w:pPr>
              <w:spacing w:after="0"/>
            </w:pPr>
            <w:r w:rsidRPr="000A226F">
              <w:t>škola, volný čas, lidské tělo, obec, kalendářní rok (roční období, měsíce, dny v týdnu, hodiny</w:t>
            </w:r>
          </w:p>
          <w:p w14:paraId="0D58C3BE" w14:textId="77777777" w:rsidR="000A226F" w:rsidRPr="000A226F" w:rsidRDefault="000A226F" w:rsidP="000A226F">
            <w:pPr>
              <w:spacing w:after="0"/>
            </w:pPr>
            <w:r w:rsidRPr="000A226F">
              <w:t>reálie - základní geografické údaje týkající se Ruska, ruská příroda, symboly, folklor, lidové tradice</w:t>
            </w:r>
          </w:p>
          <w:p w14:paraId="2159FF9B" w14:textId="77777777" w:rsidR="000A226F" w:rsidRPr="000A226F" w:rsidRDefault="000A226F" w:rsidP="000A226F">
            <w:pPr>
              <w:spacing w:after="0"/>
            </w:pPr>
          </w:p>
          <w:p w14:paraId="14AF9DE6" w14:textId="77777777" w:rsidR="00F30B2D" w:rsidRPr="000B5693" w:rsidRDefault="000A226F" w:rsidP="000A226F">
            <w:pPr>
              <w:spacing w:after="0"/>
              <w:rPr>
                <w:b/>
              </w:rPr>
            </w:pPr>
            <w:r w:rsidRPr="000A226F">
              <w:t xml:space="preserve"> </w:t>
            </w:r>
            <w:r w:rsidRPr="000B5693">
              <w:rPr>
                <w:b/>
              </w:rPr>
              <w:t>Zvuková a grafická podoba jazyka</w:t>
            </w:r>
          </w:p>
          <w:p w14:paraId="30494A10" w14:textId="77777777" w:rsidR="000A226F" w:rsidRPr="000A226F" w:rsidRDefault="000A226F" w:rsidP="000A226F">
            <w:pPr>
              <w:spacing w:after="0"/>
            </w:pPr>
            <w:r w:rsidRPr="000A226F">
              <w:t xml:space="preserve"> </w:t>
            </w:r>
          </w:p>
          <w:p w14:paraId="06AB028F" w14:textId="77777777" w:rsidR="000A226F" w:rsidRPr="000A226F" w:rsidRDefault="000A226F" w:rsidP="000A226F">
            <w:pPr>
              <w:spacing w:after="0"/>
            </w:pPr>
            <w:r w:rsidRPr="000A226F">
              <w:t>fonetické znaky, základní výslovnostní návyky, vztah mezi zvukovou a grafickou podobou slov,</w:t>
            </w:r>
          </w:p>
          <w:p w14:paraId="698DEB02" w14:textId="77777777" w:rsidR="000A226F" w:rsidRPr="000A226F" w:rsidRDefault="000A226F" w:rsidP="000A226F">
            <w:pPr>
              <w:spacing w:after="0"/>
            </w:pPr>
            <w:r w:rsidRPr="000A226F">
              <w:t>odlišná výslovnost českých a ruských hlásek, intonace a přízvuk, melodie a rytmus ruského jazyka</w:t>
            </w:r>
          </w:p>
          <w:p w14:paraId="047D9B60" w14:textId="77777777" w:rsidR="000A226F" w:rsidRPr="000A226F" w:rsidRDefault="000A226F" w:rsidP="000A226F">
            <w:pPr>
              <w:spacing w:after="0"/>
            </w:pPr>
          </w:p>
          <w:p w14:paraId="61BE57B6" w14:textId="77777777" w:rsidR="00F30B2D" w:rsidRPr="000B5693" w:rsidRDefault="000A226F" w:rsidP="000A226F">
            <w:pPr>
              <w:spacing w:after="0"/>
              <w:rPr>
                <w:b/>
              </w:rPr>
            </w:pPr>
            <w:r w:rsidRPr="000B5693">
              <w:rPr>
                <w:b/>
              </w:rPr>
              <w:t>Slovní zásoba</w:t>
            </w:r>
          </w:p>
          <w:p w14:paraId="5E37D6E7" w14:textId="77777777" w:rsidR="00F30B2D" w:rsidRDefault="00F30B2D" w:rsidP="000A226F">
            <w:pPr>
              <w:spacing w:after="0"/>
            </w:pPr>
          </w:p>
          <w:p w14:paraId="1F3C4A71" w14:textId="77777777" w:rsidR="000A226F" w:rsidRPr="000A226F" w:rsidRDefault="000A226F" w:rsidP="000A226F">
            <w:pPr>
              <w:spacing w:after="0"/>
            </w:pPr>
            <w:r w:rsidRPr="000A226F">
              <w:t>žáci si osvojí slovní zásobu a umí jí používat v komunikačních situacích probíraných tematických okruhů, práce se slovníkem</w:t>
            </w:r>
          </w:p>
          <w:p w14:paraId="67008174" w14:textId="77777777" w:rsidR="000A226F" w:rsidRPr="000A226F" w:rsidRDefault="000A226F" w:rsidP="000A226F">
            <w:pPr>
              <w:spacing w:after="0"/>
            </w:pPr>
          </w:p>
          <w:p w14:paraId="19732605" w14:textId="77777777" w:rsidR="00F30B2D" w:rsidRPr="000B5693" w:rsidRDefault="000A226F" w:rsidP="000A226F">
            <w:pPr>
              <w:spacing w:after="0"/>
              <w:rPr>
                <w:b/>
              </w:rPr>
            </w:pPr>
            <w:r w:rsidRPr="000B5693">
              <w:rPr>
                <w:b/>
              </w:rPr>
              <w:t>Mluvnice</w:t>
            </w:r>
          </w:p>
          <w:p w14:paraId="7186505A" w14:textId="77777777" w:rsidR="000A226F" w:rsidRPr="000A226F" w:rsidRDefault="000A226F" w:rsidP="000A226F">
            <w:pPr>
              <w:spacing w:after="0"/>
            </w:pPr>
            <w:r w:rsidRPr="000A226F">
              <w:t>základní gramatické struktury a typy vět</w:t>
            </w:r>
          </w:p>
          <w:p w14:paraId="48C571EC" w14:textId="77777777" w:rsidR="000A226F" w:rsidRPr="000A226F" w:rsidRDefault="000A226F" w:rsidP="000A226F">
            <w:pPr>
              <w:spacing w:after="0"/>
            </w:pPr>
            <w:r w:rsidRPr="000A226F">
              <w:t xml:space="preserve">časování vybraných sloves, minulý čas vybraných sloves, skloňování podstatných jmen, přídavných jmen, zájmen a </w:t>
            </w:r>
            <w:r w:rsidRPr="000A226F">
              <w:lastRenderedPageBreak/>
              <w:t>číslovek</w:t>
            </w:r>
          </w:p>
          <w:p w14:paraId="59B053DC" w14:textId="77777777" w:rsidR="000A226F" w:rsidRPr="000A226F" w:rsidRDefault="000A226F" w:rsidP="000A226F">
            <w:pPr>
              <w:spacing w:after="0"/>
            </w:pPr>
            <w:r w:rsidRPr="000A226F">
              <w:t>Větné konstrukce – líbí se mi,</w:t>
            </w:r>
            <w:r w:rsidR="00EF5E15">
              <w:t xml:space="preserve"> věty se spojkami když, protože</w:t>
            </w:r>
          </w:p>
          <w:p w14:paraId="5C8DF2B1" w14:textId="77777777" w:rsidR="000A226F" w:rsidRPr="000A226F" w:rsidRDefault="000A226F" w:rsidP="000A226F">
            <w:pPr>
              <w:spacing w:after="0"/>
            </w:pPr>
          </w:p>
          <w:p w14:paraId="4CA44CFD" w14:textId="77777777" w:rsidR="000A226F" w:rsidRPr="000A226F" w:rsidRDefault="000A226F" w:rsidP="000A226F">
            <w:pPr>
              <w:spacing w:after="0"/>
            </w:pPr>
          </w:p>
          <w:p w14:paraId="562A53D6" w14:textId="77777777" w:rsidR="000A226F" w:rsidRPr="000A226F" w:rsidRDefault="000A226F" w:rsidP="000A226F">
            <w:pPr>
              <w:spacing w:after="0"/>
            </w:pPr>
          </w:p>
          <w:p w14:paraId="30DF0EFC" w14:textId="77777777" w:rsidR="000A226F" w:rsidRPr="000A226F" w:rsidRDefault="000A226F" w:rsidP="000A226F">
            <w:pPr>
              <w:spacing w:after="0"/>
            </w:pPr>
          </w:p>
          <w:p w14:paraId="784EB601" w14:textId="77777777" w:rsidR="000A226F" w:rsidRPr="000A226F" w:rsidRDefault="000A226F" w:rsidP="000A226F">
            <w:pPr>
              <w:spacing w:after="0" w:line="240" w:lineRule="auto"/>
              <w:rPr>
                <w:rFonts w:eastAsia="Times New Roman"/>
                <w:i/>
                <w:szCs w:val="24"/>
                <w:lang w:eastAsia="cs-CZ"/>
              </w:rPr>
            </w:pPr>
          </w:p>
        </w:tc>
        <w:tc>
          <w:tcPr>
            <w:tcW w:w="3000" w:type="dxa"/>
          </w:tcPr>
          <w:p w14:paraId="7EA94A1B" w14:textId="77777777" w:rsidR="000A226F" w:rsidRPr="000A226F" w:rsidRDefault="000A226F" w:rsidP="000A226F">
            <w:pPr>
              <w:spacing w:after="0"/>
              <w:rPr>
                <w:b/>
              </w:rPr>
            </w:pPr>
            <w:r w:rsidRPr="000A226F">
              <w:rPr>
                <w:b/>
              </w:rPr>
              <w:lastRenderedPageBreak/>
              <w:t>OSV:</w:t>
            </w:r>
          </w:p>
          <w:p w14:paraId="3F8CF6DA" w14:textId="77777777" w:rsidR="000A226F" w:rsidRPr="000A226F" w:rsidRDefault="000A226F" w:rsidP="000A226F">
            <w:pPr>
              <w:spacing w:after="0"/>
            </w:pPr>
            <w:r w:rsidRPr="000A226F">
              <w:t>Sociální rozvoj</w:t>
            </w:r>
          </w:p>
          <w:p w14:paraId="1DE6EB94" w14:textId="77777777" w:rsidR="000A226F" w:rsidRPr="000A226F" w:rsidRDefault="000A226F" w:rsidP="000A226F">
            <w:pPr>
              <w:spacing w:after="0"/>
            </w:pPr>
            <w:r w:rsidRPr="000A226F">
              <w:t>- dialog, komunikace v různých situacích</w:t>
            </w:r>
          </w:p>
          <w:p w14:paraId="3EE85333" w14:textId="47D459D5" w:rsidR="000A226F" w:rsidRPr="000A226F" w:rsidRDefault="00B107A1" w:rsidP="000A226F">
            <w:pPr>
              <w:spacing w:after="0"/>
            </w:pPr>
            <w:r>
              <w:t>seberegulace, sebe</w:t>
            </w:r>
            <w:r w:rsidR="000A226F" w:rsidRPr="000A226F">
              <w:t>organizace (organizace volného času, učení, relaxace)</w:t>
            </w:r>
          </w:p>
          <w:p w14:paraId="71CC9B79" w14:textId="77777777" w:rsidR="000A226F" w:rsidRPr="000A226F" w:rsidRDefault="000A226F" w:rsidP="000A226F">
            <w:pPr>
              <w:spacing w:after="0"/>
            </w:pPr>
            <w:r w:rsidRPr="000A226F">
              <w:t xml:space="preserve"> - psychohygiena</w:t>
            </w:r>
          </w:p>
          <w:p w14:paraId="517569E4" w14:textId="77777777" w:rsidR="000A226F" w:rsidRPr="000A226F" w:rsidRDefault="000A226F" w:rsidP="000A226F">
            <w:pPr>
              <w:spacing w:after="0"/>
            </w:pPr>
            <w:r w:rsidRPr="000A226F">
              <w:t>Přesahy do učiva VKZ</w:t>
            </w:r>
          </w:p>
          <w:p w14:paraId="206C3043" w14:textId="77777777" w:rsidR="000A226F" w:rsidRPr="000A226F" w:rsidRDefault="000A226F" w:rsidP="000A226F">
            <w:pPr>
              <w:spacing w:after="0"/>
            </w:pPr>
          </w:p>
          <w:p w14:paraId="71844B69" w14:textId="77777777" w:rsidR="000A226F" w:rsidRPr="000A226F" w:rsidRDefault="000A226F" w:rsidP="000A226F">
            <w:pPr>
              <w:spacing w:after="0"/>
              <w:rPr>
                <w:b/>
              </w:rPr>
            </w:pPr>
            <w:r w:rsidRPr="000A226F">
              <w:rPr>
                <w:b/>
              </w:rPr>
              <w:t>VEGS:</w:t>
            </w:r>
          </w:p>
          <w:p w14:paraId="7B4DE983" w14:textId="77777777" w:rsidR="000A226F" w:rsidRPr="000A226F" w:rsidRDefault="000A226F" w:rsidP="000A226F">
            <w:pPr>
              <w:spacing w:after="0"/>
            </w:pPr>
            <w:r w:rsidRPr="000A226F">
              <w:t>Objevujeme Evropu a svět - ži</w:t>
            </w:r>
            <w:r w:rsidR="00EF5E15">
              <w:t xml:space="preserve">vot dětí v Rusku, ruská škola, </w:t>
            </w:r>
            <w:r w:rsidRPr="000A226F">
              <w:t>ruská města</w:t>
            </w:r>
          </w:p>
          <w:p w14:paraId="770435DB" w14:textId="77777777" w:rsidR="000A226F" w:rsidRPr="000A226F" w:rsidRDefault="000A226F" w:rsidP="000A226F">
            <w:pPr>
              <w:spacing w:after="0"/>
            </w:pPr>
            <w:r w:rsidRPr="000A226F">
              <w:t>Přesah do učiva zeměpisu</w:t>
            </w:r>
          </w:p>
          <w:p w14:paraId="779308B8" w14:textId="77777777" w:rsidR="000A226F" w:rsidRPr="000A226F" w:rsidRDefault="000A226F" w:rsidP="000A226F">
            <w:pPr>
              <w:spacing w:after="0"/>
            </w:pPr>
          </w:p>
          <w:p w14:paraId="5EC265EA" w14:textId="77777777" w:rsidR="000A226F" w:rsidRPr="000A226F" w:rsidRDefault="000A226F" w:rsidP="000A226F">
            <w:pPr>
              <w:spacing w:after="0"/>
              <w:rPr>
                <w:b/>
              </w:rPr>
            </w:pPr>
            <w:r w:rsidRPr="000A226F">
              <w:rPr>
                <w:b/>
              </w:rPr>
              <w:t>ENV:</w:t>
            </w:r>
          </w:p>
          <w:p w14:paraId="62CCB193" w14:textId="77777777" w:rsidR="000A226F" w:rsidRPr="000A226F" w:rsidRDefault="000A226F" w:rsidP="000A226F">
            <w:pPr>
              <w:spacing w:after="0"/>
            </w:pPr>
            <w:r w:rsidRPr="000A226F">
              <w:t>Vztah člověka k prostředí</w:t>
            </w:r>
          </w:p>
          <w:p w14:paraId="61C53FFF" w14:textId="77777777" w:rsidR="000A226F" w:rsidRPr="000A226F" w:rsidRDefault="000A226F" w:rsidP="000A226F">
            <w:pPr>
              <w:spacing w:after="0"/>
            </w:pPr>
            <w:r w:rsidRPr="000A226F">
              <w:t>- ochrana přírody</w:t>
            </w:r>
          </w:p>
          <w:p w14:paraId="6735138B" w14:textId="77777777" w:rsidR="000A226F" w:rsidRPr="000A226F" w:rsidRDefault="000A226F" w:rsidP="000A226F">
            <w:pPr>
              <w:spacing w:after="0"/>
            </w:pPr>
            <w:r w:rsidRPr="000A226F">
              <w:t>Přesahy do učiva přírodopisu</w:t>
            </w:r>
          </w:p>
          <w:p w14:paraId="7A3BA9A3" w14:textId="77777777" w:rsidR="000A226F" w:rsidRPr="000A226F" w:rsidRDefault="000A226F" w:rsidP="000A226F">
            <w:pPr>
              <w:spacing w:after="0"/>
            </w:pPr>
            <w:r w:rsidRPr="000A226F">
              <w:t>Přesah do učiva zeměpisu</w:t>
            </w:r>
          </w:p>
          <w:p w14:paraId="5DE7D2DD" w14:textId="77777777" w:rsidR="000A226F" w:rsidRPr="000A226F" w:rsidRDefault="000A226F" w:rsidP="000A226F">
            <w:pPr>
              <w:spacing w:after="0"/>
            </w:pPr>
          </w:p>
          <w:p w14:paraId="219163D8" w14:textId="77777777" w:rsidR="000A226F" w:rsidRPr="000A226F" w:rsidRDefault="000A226F" w:rsidP="000A226F">
            <w:pPr>
              <w:spacing w:after="0"/>
              <w:rPr>
                <w:b/>
              </w:rPr>
            </w:pPr>
            <w:r w:rsidRPr="000A226F">
              <w:rPr>
                <w:b/>
              </w:rPr>
              <w:t>MKV:</w:t>
            </w:r>
          </w:p>
          <w:p w14:paraId="61B01D19" w14:textId="77777777" w:rsidR="000A226F" w:rsidRPr="000A226F" w:rsidRDefault="000A226F" w:rsidP="000A226F">
            <w:pPr>
              <w:spacing w:after="0"/>
            </w:pPr>
            <w:r w:rsidRPr="000A226F">
              <w:t>Kulturní diference- rozdílnost tradic a zvyků, odlišnost ruské kultury, ruský folklor</w:t>
            </w:r>
          </w:p>
          <w:p w14:paraId="3C593ACC" w14:textId="77777777" w:rsidR="000A226F" w:rsidRPr="000A226F" w:rsidRDefault="000A226F" w:rsidP="000A226F">
            <w:pPr>
              <w:spacing w:after="0"/>
            </w:pPr>
            <w:r w:rsidRPr="000A226F">
              <w:t>Přesah do učiva hudební výchovy</w:t>
            </w:r>
          </w:p>
          <w:p w14:paraId="46318178" w14:textId="77777777" w:rsidR="000A226F" w:rsidRPr="000A226F" w:rsidRDefault="000A226F" w:rsidP="000A226F">
            <w:pPr>
              <w:spacing w:after="0" w:line="240" w:lineRule="auto"/>
              <w:rPr>
                <w:rFonts w:eastAsia="Times New Roman"/>
                <w:szCs w:val="24"/>
                <w:lang w:eastAsia="cs-CZ"/>
              </w:rPr>
            </w:pPr>
          </w:p>
        </w:tc>
      </w:tr>
    </w:tbl>
    <w:p w14:paraId="72E74886" w14:textId="77777777" w:rsidR="000A226F" w:rsidRDefault="000A226F" w:rsidP="000A226F">
      <w:pPr>
        <w:rPr>
          <w:rFonts w:eastAsia="Calibri"/>
          <w:sz w:val="22"/>
          <w:szCs w:val="22"/>
        </w:rPr>
      </w:pPr>
      <w:r>
        <w:rPr>
          <w:rFonts w:eastAsia="Calibri"/>
          <w:sz w:val="22"/>
          <w:szCs w:val="22"/>
        </w:rPr>
        <w:br w:type="page"/>
      </w:r>
    </w:p>
    <w:p w14:paraId="2DD642E1" w14:textId="77777777" w:rsidR="000A226F" w:rsidRPr="000A226F" w:rsidRDefault="000A226F" w:rsidP="000A226F">
      <w:pPr>
        <w:spacing w:after="0"/>
        <w:jc w:val="both"/>
      </w:pPr>
      <w:r w:rsidRPr="000A226F">
        <w:lastRenderedPageBreak/>
        <w:t xml:space="preserve">Předmět: </w:t>
      </w:r>
      <w:r w:rsidRPr="00046D85">
        <w:rPr>
          <w:b/>
        </w:rPr>
        <w:t>Ruský jazyk</w:t>
      </w:r>
    </w:p>
    <w:p w14:paraId="0FD07181" w14:textId="77777777" w:rsidR="000A226F" w:rsidRPr="000A226F" w:rsidRDefault="000A226F" w:rsidP="000A226F">
      <w:pPr>
        <w:spacing w:after="0"/>
        <w:jc w:val="both"/>
      </w:pPr>
      <w:r w:rsidRPr="000A226F">
        <w:t xml:space="preserve">Ročník: </w:t>
      </w:r>
      <w:r w:rsidRPr="00046D85">
        <w:rPr>
          <w:b/>
        </w:rPr>
        <w:t>8</w:t>
      </w:r>
      <w:r w:rsidR="00046D85" w:rsidRPr="00046D85">
        <w:rPr>
          <w:b/>
        </w:rPr>
        <w:t>. ročník</w:t>
      </w:r>
    </w:p>
    <w:p w14:paraId="4A9F2B71" w14:textId="77777777" w:rsidR="000A226F" w:rsidRPr="000A226F" w:rsidRDefault="000A226F" w:rsidP="000A226F">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0A226F" w:rsidRPr="000A226F" w14:paraId="4C47B3F2" w14:textId="77777777" w:rsidTr="00763569">
        <w:tc>
          <w:tcPr>
            <w:tcW w:w="3142" w:type="dxa"/>
          </w:tcPr>
          <w:p w14:paraId="57527620" w14:textId="77777777" w:rsidR="000A226F" w:rsidRPr="004E0626" w:rsidRDefault="000A226F" w:rsidP="004E0626">
            <w:pPr>
              <w:spacing w:after="0"/>
              <w:rPr>
                <w:b/>
                <w:lang w:eastAsia="cs-CZ"/>
              </w:rPr>
            </w:pPr>
            <w:r w:rsidRPr="004E0626">
              <w:rPr>
                <w:b/>
                <w:lang w:eastAsia="cs-CZ"/>
              </w:rPr>
              <w:t>Očekávané výstupy</w:t>
            </w:r>
          </w:p>
          <w:p w14:paraId="118A8EEE" w14:textId="77777777" w:rsidR="000A226F" w:rsidRPr="004E0626" w:rsidRDefault="000A226F" w:rsidP="004E0626">
            <w:pPr>
              <w:spacing w:after="0"/>
              <w:rPr>
                <w:b/>
                <w:lang w:eastAsia="cs-CZ"/>
              </w:rPr>
            </w:pPr>
          </w:p>
        </w:tc>
        <w:tc>
          <w:tcPr>
            <w:tcW w:w="3142" w:type="dxa"/>
          </w:tcPr>
          <w:p w14:paraId="0B9A0A1E" w14:textId="77777777" w:rsidR="000A226F" w:rsidRPr="004E0626" w:rsidRDefault="000A226F" w:rsidP="004E0626">
            <w:pPr>
              <w:spacing w:after="0"/>
              <w:rPr>
                <w:b/>
                <w:lang w:eastAsia="cs-CZ"/>
              </w:rPr>
            </w:pPr>
            <w:r w:rsidRPr="004E0626">
              <w:rPr>
                <w:b/>
                <w:lang w:eastAsia="cs-CZ"/>
              </w:rPr>
              <w:t>Učivo</w:t>
            </w:r>
          </w:p>
        </w:tc>
        <w:tc>
          <w:tcPr>
            <w:tcW w:w="3000" w:type="dxa"/>
          </w:tcPr>
          <w:p w14:paraId="2F82E995" w14:textId="77777777" w:rsidR="000A226F" w:rsidRPr="000A226F" w:rsidRDefault="000A226F" w:rsidP="004E0626">
            <w:pPr>
              <w:spacing w:after="0" w:line="240" w:lineRule="auto"/>
              <w:rPr>
                <w:rFonts w:eastAsia="Times New Roman"/>
                <w:szCs w:val="24"/>
                <w:lang w:eastAsia="cs-CZ"/>
              </w:rPr>
            </w:pPr>
            <w:r w:rsidRPr="000A226F">
              <w:rPr>
                <w:rFonts w:eastAsia="Times New Roman"/>
                <w:b/>
                <w:bCs/>
                <w:szCs w:val="24"/>
                <w:lang w:eastAsia="cs-CZ"/>
              </w:rPr>
              <w:t xml:space="preserve">Průřezová témata, přesahy </w:t>
            </w:r>
            <w:r w:rsidRPr="000A226F">
              <w:rPr>
                <w:rFonts w:eastAsia="Times New Roman"/>
                <w:szCs w:val="24"/>
                <w:lang w:eastAsia="cs-CZ"/>
              </w:rPr>
              <w:t>(mezipředmětové vazby)</w:t>
            </w:r>
          </w:p>
        </w:tc>
      </w:tr>
      <w:tr w:rsidR="000A226F" w:rsidRPr="000A226F" w14:paraId="44449492" w14:textId="77777777" w:rsidTr="00763569">
        <w:tc>
          <w:tcPr>
            <w:tcW w:w="3142" w:type="dxa"/>
          </w:tcPr>
          <w:p w14:paraId="75CF3B4E" w14:textId="77777777" w:rsidR="00AB0405" w:rsidRDefault="00AB0405" w:rsidP="00AB0405">
            <w:pPr>
              <w:spacing w:after="0"/>
              <w:rPr>
                <w:rStyle w:val="normaltextrun"/>
                <w:rFonts w:ascii="Arial" w:hAnsi="Arial" w:cs="Arial"/>
                <w:b/>
                <w:color w:val="000000"/>
                <w:lang w:eastAsia="cs-CZ"/>
              </w:rPr>
            </w:pPr>
            <w:r w:rsidRPr="0050367A">
              <w:rPr>
                <w:rStyle w:val="normaltextrun"/>
                <w:rFonts w:ascii="Arial" w:hAnsi="Arial" w:cs="Arial"/>
                <w:b/>
                <w:color w:val="000000"/>
                <w:lang w:eastAsia="cs-CZ"/>
              </w:rPr>
              <w:t>Poslech s</w:t>
            </w:r>
            <w:r w:rsidR="000A4780">
              <w:rPr>
                <w:rStyle w:val="normaltextrun"/>
                <w:rFonts w:ascii="Arial" w:hAnsi="Arial" w:cs="Arial"/>
                <w:b/>
                <w:color w:val="000000"/>
                <w:lang w:eastAsia="cs-CZ"/>
              </w:rPr>
              <w:t> </w:t>
            </w:r>
            <w:r w:rsidRPr="0050367A">
              <w:rPr>
                <w:rStyle w:val="normaltextrun"/>
                <w:rFonts w:ascii="Arial" w:hAnsi="Arial" w:cs="Arial"/>
                <w:b/>
                <w:color w:val="000000"/>
                <w:lang w:eastAsia="cs-CZ"/>
              </w:rPr>
              <w:t>porozuměním</w:t>
            </w:r>
          </w:p>
          <w:p w14:paraId="2A230ADC" w14:textId="77777777" w:rsidR="000A4780" w:rsidRPr="00523AAE" w:rsidRDefault="000A4780" w:rsidP="00AB0405">
            <w:pPr>
              <w:spacing w:after="0"/>
              <w:rPr>
                <w:rStyle w:val="normaltextrun"/>
                <w:color w:val="000000"/>
                <w:lang w:eastAsia="cs-CZ"/>
              </w:rPr>
            </w:pPr>
            <w:r w:rsidRPr="00523AAE">
              <w:rPr>
                <w:rStyle w:val="normaltextrun"/>
                <w:color w:val="000000"/>
                <w:lang w:eastAsia="cs-CZ"/>
              </w:rPr>
              <w:t>Žák</w:t>
            </w:r>
          </w:p>
          <w:p w14:paraId="1D646693" w14:textId="77777777" w:rsidR="000A4780" w:rsidRPr="000A4780" w:rsidRDefault="000A4780" w:rsidP="00AB0405">
            <w:pPr>
              <w:spacing w:after="0"/>
              <w:rPr>
                <w:rStyle w:val="normaltextrun"/>
                <w:rFonts w:ascii="Arial" w:hAnsi="Arial" w:cs="Arial"/>
                <w:color w:val="000000"/>
                <w:lang w:eastAsia="cs-CZ"/>
              </w:rPr>
            </w:pPr>
          </w:p>
          <w:p w14:paraId="2FBFE846" w14:textId="77777777" w:rsidR="00AB0405" w:rsidRPr="000A226F" w:rsidRDefault="00AB0405" w:rsidP="00AB0405">
            <w:pPr>
              <w:spacing w:after="0"/>
              <w:rPr>
                <w:bCs/>
                <w:sz w:val="22"/>
                <w:szCs w:val="22"/>
              </w:rPr>
            </w:pPr>
            <w:r w:rsidRPr="00205D36">
              <w:rPr>
                <w:rFonts w:ascii="Segoe UI" w:eastAsia="Times New Roman" w:hAnsi="Segoe UI" w:cs="Segoe UI"/>
                <w:b/>
                <w:bCs/>
                <w:sz w:val="22"/>
                <w:szCs w:val="22"/>
                <w:lang w:eastAsia="cs-CZ"/>
              </w:rPr>
              <w:t>DCJ-9-1-01</w:t>
            </w:r>
            <w:r w:rsidRPr="000A226F">
              <w:rPr>
                <w:bCs/>
                <w:sz w:val="22"/>
                <w:szCs w:val="22"/>
              </w:rPr>
              <w:t xml:space="preserve"> rozumí jednoduchým pokynům a otázkám učitele, které jsou pronášeny pomalu a s pečlivou výslovností a reaguje na ně</w:t>
            </w:r>
          </w:p>
          <w:p w14:paraId="703E9B38" w14:textId="77777777" w:rsidR="00AB0405" w:rsidRPr="000A226F" w:rsidRDefault="00AB0405" w:rsidP="00AB0405">
            <w:pPr>
              <w:spacing w:after="0"/>
              <w:rPr>
                <w:bCs/>
                <w:sz w:val="22"/>
                <w:szCs w:val="22"/>
              </w:rPr>
            </w:pPr>
            <w:r w:rsidRPr="00205D36">
              <w:rPr>
                <w:rFonts w:ascii="Segoe UI" w:eastAsia="Times New Roman" w:hAnsi="Segoe UI" w:cs="Segoe UI"/>
                <w:b/>
                <w:bCs/>
                <w:sz w:val="22"/>
                <w:szCs w:val="22"/>
                <w:lang w:eastAsia="cs-CZ"/>
              </w:rPr>
              <w:t>DCJ-9-1-02</w:t>
            </w:r>
            <w:r w:rsidR="000A4780">
              <w:rPr>
                <w:bCs/>
                <w:sz w:val="22"/>
                <w:szCs w:val="22"/>
              </w:rPr>
              <w:t xml:space="preserve"> </w:t>
            </w:r>
            <w:r w:rsidRPr="000A226F">
              <w:rPr>
                <w:bCs/>
                <w:sz w:val="22"/>
                <w:szCs w:val="22"/>
              </w:rPr>
              <w:t xml:space="preserve"> rozumí slovům a jednoduchým větám, které jsou pronášeny pomalu a zřetelně a týkají se osvojovaných témat, zejména pokud má k dispozici vizuální oporu</w:t>
            </w:r>
          </w:p>
          <w:p w14:paraId="2CD5B2B9" w14:textId="77777777" w:rsidR="00AB0405" w:rsidRPr="000A226F" w:rsidRDefault="00AB0405" w:rsidP="00AB0405">
            <w:pPr>
              <w:spacing w:after="0"/>
              <w:rPr>
                <w:bCs/>
                <w:sz w:val="22"/>
                <w:szCs w:val="22"/>
              </w:rPr>
            </w:pPr>
            <w:r w:rsidRPr="00205D36">
              <w:rPr>
                <w:rFonts w:ascii="Segoe UI" w:eastAsia="Times New Roman" w:hAnsi="Segoe UI" w:cs="Segoe UI"/>
                <w:b/>
                <w:bCs/>
                <w:sz w:val="22"/>
                <w:szCs w:val="22"/>
                <w:lang w:eastAsia="cs-CZ"/>
              </w:rPr>
              <w:t>DCJ-9-1-03</w:t>
            </w:r>
            <w:r w:rsidRPr="007E5661">
              <w:rPr>
                <w:bCs/>
                <w:color w:val="FF0000"/>
                <w:sz w:val="22"/>
                <w:szCs w:val="22"/>
              </w:rPr>
              <w:t xml:space="preserve"> </w:t>
            </w:r>
            <w:r w:rsidRPr="000A226F">
              <w:rPr>
                <w:bCs/>
                <w:sz w:val="22"/>
                <w:szCs w:val="22"/>
              </w:rPr>
              <w:t>rozumí základním informacím v krátkých poslechových textech týkajících se každodenních témat</w:t>
            </w:r>
          </w:p>
          <w:p w14:paraId="1D3634F5" w14:textId="77777777" w:rsidR="00AB0405" w:rsidRPr="000A226F" w:rsidRDefault="00AB0405" w:rsidP="00AB0405">
            <w:pPr>
              <w:spacing w:after="0"/>
              <w:rPr>
                <w:bCs/>
                <w:sz w:val="22"/>
                <w:szCs w:val="22"/>
              </w:rPr>
            </w:pPr>
          </w:p>
          <w:p w14:paraId="439A5500" w14:textId="77777777" w:rsidR="00AB0405" w:rsidRPr="0050367A" w:rsidRDefault="00AB0405" w:rsidP="00AB0405">
            <w:pPr>
              <w:spacing w:after="0"/>
              <w:rPr>
                <w:rStyle w:val="normaltextrun"/>
                <w:rFonts w:ascii="Arial" w:hAnsi="Arial" w:cs="Arial"/>
                <w:b/>
                <w:color w:val="000000"/>
                <w:lang w:eastAsia="cs-CZ"/>
              </w:rPr>
            </w:pPr>
            <w:r w:rsidRPr="0050367A">
              <w:rPr>
                <w:rStyle w:val="normaltextrun"/>
                <w:rFonts w:ascii="Arial" w:hAnsi="Arial" w:cs="Arial"/>
                <w:b/>
                <w:color w:val="000000"/>
                <w:lang w:eastAsia="cs-CZ"/>
              </w:rPr>
              <w:t>Mluvení</w:t>
            </w:r>
          </w:p>
          <w:p w14:paraId="12BBAB1B" w14:textId="77777777" w:rsidR="00AB0405" w:rsidRPr="000A226F" w:rsidRDefault="00AB0405" w:rsidP="00AB0405">
            <w:pPr>
              <w:spacing w:after="0"/>
              <w:rPr>
                <w:bCs/>
                <w:sz w:val="22"/>
                <w:szCs w:val="22"/>
              </w:rPr>
            </w:pPr>
            <w:r w:rsidRPr="00205D36">
              <w:rPr>
                <w:rFonts w:ascii="Segoe UI" w:eastAsia="Times New Roman" w:hAnsi="Segoe UI" w:cs="Segoe UI"/>
                <w:b/>
                <w:bCs/>
                <w:sz w:val="22"/>
                <w:szCs w:val="22"/>
                <w:lang w:eastAsia="cs-CZ"/>
              </w:rPr>
              <w:t>DCJ-9-2-01</w:t>
            </w:r>
            <w:r w:rsidRPr="007C4EAF">
              <w:rPr>
                <w:color w:val="FF0000"/>
              </w:rPr>
              <w:t xml:space="preserve"> </w:t>
            </w:r>
            <w:r w:rsidRPr="000A226F">
              <w:rPr>
                <w:bCs/>
                <w:sz w:val="22"/>
                <w:szCs w:val="22"/>
              </w:rPr>
              <w:t xml:space="preserve"> se zapojí do jednoduchých rozhovorů</w:t>
            </w:r>
          </w:p>
          <w:p w14:paraId="449FF6F0" w14:textId="77777777" w:rsidR="00AB0405" w:rsidRDefault="00AB0405" w:rsidP="00AB0405">
            <w:pPr>
              <w:spacing w:after="0"/>
              <w:rPr>
                <w:bCs/>
                <w:sz w:val="22"/>
                <w:szCs w:val="22"/>
              </w:rPr>
            </w:pPr>
            <w:r w:rsidRPr="00205D36">
              <w:rPr>
                <w:rFonts w:ascii="Segoe UI" w:eastAsia="Times New Roman" w:hAnsi="Segoe UI" w:cs="Segoe UI"/>
                <w:b/>
                <w:bCs/>
                <w:sz w:val="22"/>
                <w:szCs w:val="22"/>
                <w:lang w:eastAsia="cs-CZ"/>
              </w:rPr>
              <w:t>DCJ-9-2-02</w:t>
            </w:r>
            <w:r w:rsidR="000A4780">
              <w:rPr>
                <w:bCs/>
                <w:sz w:val="22"/>
                <w:szCs w:val="22"/>
              </w:rPr>
              <w:t xml:space="preserve"> </w:t>
            </w:r>
            <w:r w:rsidRPr="000A226F">
              <w:rPr>
                <w:bCs/>
                <w:sz w:val="22"/>
                <w:szCs w:val="22"/>
              </w:rPr>
              <w:t>sdělí jednoduchým způsobem základní informace týkající se jeho samotného, rodiny, školy, volného času a dalších osvojovaných témat</w:t>
            </w:r>
          </w:p>
          <w:p w14:paraId="47D11DA5" w14:textId="77777777" w:rsidR="00AB0405" w:rsidRPr="000A226F" w:rsidRDefault="00AB0405" w:rsidP="00AB0405">
            <w:pPr>
              <w:spacing w:after="0"/>
              <w:rPr>
                <w:bCs/>
                <w:sz w:val="22"/>
                <w:szCs w:val="22"/>
              </w:rPr>
            </w:pPr>
            <w:r w:rsidRPr="00205D36">
              <w:rPr>
                <w:rFonts w:ascii="Segoe UI" w:eastAsia="Times New Roman" w:hAnsi="Segoe UI" w:cs="Segoe UI"/>
                <w:b/>
                <w:bCs/>
                <w:sz w:val="22"/>
                <w:szCs w:val="22"/>
                <w:lang w:eastAsia="cs-CZ"/>
              </w:rPr>
              <w:t>DCJ-9-2-03</w:t>
            </w:r>
            <w:r w:rsidRPr="004E2127">
              <w:rPr>
                <w:color w:val="FF0000"/>
              </w:rPr>
              <w:t xml:space="preserve"> </w:t>
            </w:r>
            <w:r>
              <w:t>odpovídá na jednoduché otázky týkající se jeho samotného, rodiny, školy, volného času a podobné otázky pokládá</w:t>
            </w:r>
          </w:p>
          <w:p w14:paraId="3C6B0F38" w14:textId="77777777" w:rsidR="00AB0405" w:rsidRPr="00AB0405" w:rsidRDefault="00AB0405" w:rsidP="00AB0405">
            <w:pPr>
              <w:spacing w:after="0"/>
              <w:rPr>
                <w:rFonts w:eastAsia="Calibri"/>
                <w:b/>
                <w:bCs/>
                <w:szCs w:val="24"/>
              </w:rPr>
            </w:pPr>
          </w:p>
          <w:p w14:paraId="7233ADBC" w14:textId="77777777" w:rsidR="00AB0405" w:rsidRPr="00AB0405" w:rsidRDefault="00AB0405" w:rsidP="00AB0405">
            <w:pPr>
              <w:spacing w:after="0"/>
              <w:rPr>
                <w:rFonts w:eastAsia="Calibri"/>
                <w:b/>
                <w:bCs/>
                <w:szCs w:val="24"/>
              </w:rPr>
            </w:pPr>
            <w:r w:rsidRPr="0050367A">
              <w:rPr>
                <w:rStyle w:val="normaltextrun"/>
                <w:rFonts w:ascii="Arial" w:hAnsi="Arial" w:cs="Arial"/>
                <w:b/>
                <w:color w:val="000000"/>
                <w:lang w:eastAsia="cs-CZ"/>
              </w:rPr>
              <w:t>Čtení s porozuměním</w:t>
            </w:r>
          </w:p>
          <w:p w14:paraId="439CEFB2" w14:textId="77777777" w:rsidR="00AB0405" w:rsidRPr="000A226F" w:rsidRDefault="00AB0405" w:rsidP="00AB0405">
            <w:pPr>
              <w:spacing w:after="0"/>
              <w:rPr>
                <w:bCs/>
                <w:sz w:val="22"/>
                <w:szCs w:val="22"/>
              </w:rPr>
            </w:pPr>
            <w:r w:rsidRPr="00205D36">
              <w:rPr>
                <w:rFonts w:ascii="Segoe UI" w:eastAsia="Times New Roman" w:hAnsi="Segoe UI" w:cs="Segoe UI"/>
                <w:b/>
                <w:bCs/>
                <w:sz w:val="22"/>
                <w:szCs w:val="22"/>
                <w:lang w:eastAsia="cs-CZ"/>
              </w:rPr>
              <w:t>DCJ-9-3-01</w:t>
            </w:r>
            <w:r w:rsidRPr="000A226F">
              <w:rPr>
                <w:bCs/>
                <w:sz w:val="22"/>
                <w:szCs w:val="22"/>
              </w:rPr>
              <w:t xml:space="preserve"> rozumí jednoduchým informačním nápisům a orientačním pokynům</w:t>
            </w:r>
          </w:p>
          <w:p w14:paraId="76A456CD" w14:textId="77777777" w:rsidR="00AB0405" w:rsidRPr="000A226F" w:rsidRDefault="00AB0405" w:rsidP="00AB0405">
            <w:pPr>
              <w:spacing w:after="0"/>
              <w:rPr>
                <w:bCs/>
                <w:sz w:val="22"/>
                <w:szCs w:val="22"/>
              </w:rPr>
            </w:pPr>
            <w:r w:rsidRPr="000A4780">
              <w:rPr>
                <w:rFonts w:ascii="Segoe UI" w:eastAsia="Times New Roman" w:hAnsi="Segoe UI" w:cs="Segoe UI"/>
                <w:b/>
                <w:bCs/>
                <w:sz w:val="22"/>
                <w:szCs w:val="22"/>
                <w:lang w:eastAsia="cs-CZ"/>
              </w:rPr>
              <w:t>DCJ-9-3-02</w:t>
            </w:r>
            <w:r w:rsidRPr="00A90A59">
              <w:rPr>
                <w:color w:val="FF0000"/>
              </w:rPr>
              <w:t xml:space="preserve"> </w:t>
            </w:r>
            <w:r w:rsidRPr="000A226F">
              <w:rPr>
                <w:bCs/>
                <w:sz w:val="22"/>
                <w:szCs w:val="22"/>
              </w:rPr>
              <w:t xml:space="preserve"> rozumí slovům a běžným větám, které se vztahují k běžným tématům</w:t>
            </w:r>
          </w:p>
          <w:p w14:paraId="19A30032" w14:textId="77777777" w:rsidR="00AB0405" w:rsidRPr="000A226F" w:rsidRDefault="00AB0405" w:rsidP="00AB0405">
            <w:pPr>
              <w:spacing w:after="0"/>
              <w:rPr>
                <w:bCs/>
                <w:sz w:val="22"/>
                <w:szCs w:val="22"/>
              </w:rPr>
            </w:pPr>
            <w:r w:rsidRPr="000A4780">
              <w:rPr>
                <w:rFonts w:ascii="Segoe UI" w:eastAsia="Times New Roman" w:hAnsi="Segoe UI" w:cs="Segoe UI"/>
                <w:b/>
                <w:bCs/>
                <w:sz w:val="22"/>
                <w:szCs w:val="22"/>
                <w:lang w:eastAsia="cs-CZ"/>
              </w:rPr>
              <w:lastRenderedPageBreak/>
              <w:t>DCJ-9-3-03</w:t>
            </w:r>
            <w:r w:rsidRPr="00A90A59">
              <w:rPr>
                <w:color w:val="FF0000"/>
              </w:rPr>
              <w:t xml:space="preserve"> </w:t>
            </w:r>
            <w:r w:rsidRPr="000A226F">
              <w:rPr>
                <w:bCs/>
                <w:sz w:val="22"/>
                <w:szCs w:val="22"/>
              </w:rPr>
              <w:t xml:space="preserve"> rozumí krátkému jednoduchému textu zejména, pokud má k dispozici vizuální oporu, a vyhledává v něm požadovanou informaci</w:t>
            </w:r>
          </w:p>
          <w:p w14:paraId="1D4B2C3F" w14:textId="77777777" w:rsidR="00AB0405" w:rsidRPr="000A226F" w:rsidRDefault="00AB0405" w:rsidP="00AB0405">
            <w:pPr>
              <w:spacing w:after="0"/>
              <w:rPr>
                <w:bCs/>
                <w:sz w:val="22"/>
                <w:szCs w:val="22"/>
              </w:rPr>
            </w:pPr>
          </w:p>
          <w:p w14:paraId="67ED3B8F" w14:textId="77777777" w:rsidR="00AB0405" w:rsidRPr="002A48A0" w:rsidRDefault="00AB0405" w:rsidP="00AB0405">
            <w:pPr>
              <w:spacing w:after="0"/>
              <w:rPr>
                <w:rStyle w:val="normaltextrun"/>
                <w:rFonts w:ascii="Arial" w:hAnsi="Arial" w:cs="Arial"/>
                <w:b/>
                <w:color w:val="000000"/>
                <w:lang w:eastAsia="cs-CZ"/>
              </w:rPr>
            </w:pPr>
            <w:r w:rsidRPr="002A48A0">
              <w:rPr>
                <w:rStyle w:val="normaltextrun"/>
                <w:rFonts w:ascii="Arial" w:hAnsi="Arial" w:cs="Arial"/>
                <w:b/>
                <w:color w:val="000000"/>
                <w:lang w:eastAsia="cs-CZ"/>
              </w:rPr>
              <w:t>Psaní</w:t>
            </w:r>
          </w:p>
          <w:p w14:paraId="1312D284" w14:textId="77777777" w:rsidR="00AB0405" w:rsidRPr="000A226F" w:rsidRDefault="00AB0405" w:rsidP="00AB0405">
            <w:pPr>
              <w:spacing w:after="0"/>
              <w:rPr>
                <w:bCs/>
                <w:sz w:val="22"/>
                <w:szCs w:val="22"/>
              </w:rPr>
            </w:pPr>
            <w:r w:rsidRPr="000A4780">
              <w:rPr>
                <w:rFonts w:ascii="Segoe UI" w:eastAsia="Times New Roman" w:hAnsi="Segoe UI" w:cs="Segoe UI"/>
                <w:b/>
                <w:bCs/>
                <w:sz w:val="22"/>
                <w:szCs w:val="22"/>
                <w:lang w:eastAsia="cs-CZ"/>
              </w:rPr>
              <w:t xml:space="preserve">DCJ-9-4-01 </w:t>
            </w:r>
            <w:r w:rsidRPr="000A226F">
              <w:rPr>
                <w:bCs/>
                <w:sz w:val="22"/>
                <w:szCs w:val="22"/>
              </w:rPr>
              <w:t xml:space="preserve"> vyplní základní údaje o sobě ve formuláři</w:t>
            </w:r>
          </w:p>
          <w:p w14:paraId="5422C534" w14:textId="77777777" w:rsidR="00AB0405" w:rsidRPr="000A226F" w:rsidRDefault="00AB0405" w:rsidP="00AB0405">
            <w:pPr>
              <w:spacing w:after="0"/>
              <w:rPr>
                <w:bCs/>
                <w:sz w:val="22"/>
                <w:szCs w:val="22"/>
              </w:rPr>
            </w:pPr>
            <w:r w:rsidRPr="000A4780">
              <w:rPr>
                <w:rFonts w:ascii="Segoe UI" w:eastAsia="Times New Roman" w:hAnsi="Segoe UI" w:cs="Segoe UI"/>
                <w:b/>
                <w:bCs/>
                <w:sz w:val="22"/>
                <w:szCs w:val="22"/>
                <w:lang w:eastAsia="cs-CZ"/>
              </w:rPr>
              <w:t>DCJ-9-4-02</w:t>
            </w:r>
            <w:r w:rsidR="000A4780">
              <w:rPr>
                <w:rFonts w:ascii="Segoe UI" w:eastAsia="Times New Roman" w:hAnsi="Segoe UI" w:cs="Segoe UI"/>
                <w:b/>
                <w:bCs/>
                <w:sz w:val="22"/>
                <w:szCs w:val="22"/>
                <w:lang w:eastAsia="cs-CZ"/>
              </w:rPr>
              <w:t xml:space="preserve"> </w:t>
            </w:r>
            <w:r w:rsidRPr="00F346F0">
              <w:rPr>
                <w:color w:val="FF0000"/>
              </w:rPr>
              <w:t xml:space="preserve"> </w:t>
            </w:r>
            <w:r>
              <w:t>napíše jednoduché texty týkající se jeho samotného, rodiny, školy, volného času a dalších osvojovaných témat</w:t>
            </w:r>
          </w:p>
          <w:p w14:paraId="54F43F05" w14:textId="77777777" w:rsidR="00AB0405" w:rsidRPr="000A226F" w:rsidRDefault="00AB0405" w:rsidP="00AB0405">
            <w:pPr>
              <w:spacing w:after="0" w:line="240" w:lineRule="auto"/>
              <w:rPr>
                <w:rFonts w:eastAsia="Times New Roman"/>
                <w:szCs w:val="24"/>
                <w:lang w:eastAsia="cs-CZ"/>
              </w:rPr>
            </w:pPr>
            <w:r w:rsidRPr="000A4780">
              <w:rPr>
                <w:rFonts w:ascii="Segoe UI" w:eastAsia="Times New Roman" w:hAnsi="Segoe UI" w:cs="Segoe UI"/>
                <w:b/>
                <w:bCs/>
                <w:sz w:val="22"/>
                <w:szCs w:val="22"/>
                <w:lang w:eastAsia="cs-CZ"/>
              </w:rPr>
              <w:t>DCJ-9-4-03</w:t>
            </w:r>
            <w:r w:rsidRPr="000A226F">
              <w:rPr>
                <w:bCs/>
                <w:sz w:val="22"/>
                <w:szCs w:val="22"/>
              </w:rPr>
              <w:t xml:space="preserve"> stručně reaguje na jednoduché písemné sdělení</w:t>
            </w:r>
          </w:p>
          <w:p w14:paraId="39228892" w14:textId="77777777" w:rsidR="00AE5EF6" w:rsidRPr="000A226F" w:rsidRDefault="00AE5EF6" w:rsidP="00AE5EF6">
            <w:pPr>
              <w:spacing w:after="0" w:line="240" w:lineRule="auto"/>
              <w:rPr>
                <w:rFonts w:eastAsia="Times New Roman"/>
                <w:szCs w:val="24"/>
                <w:lang w:eastAsia="cs-CZ"/>
              </w:rPr>
            </w:pPr>
          </w:p>
        </w:tc>
        <w:tc>
          <w:tcPr>
            <w:tcW w:w="3142" w:type="dxa"/>
          </w:tcPr>
          <w:p w14:paraId="7CDE1623" w14:textId="77777777" w:rsidR="000A226F" w:rsidRPr="0050367A" w:rsidRDefault="000A226F" w:rsidP="000A226F">
            <w:pPr>
              <w:spacing w:after="0"/>
              <w:rPr>
                <w:b/>
              </w:rPr>
            </w:pPr>
            <w:r w:rsidRPr="0050367A">
              <w:rPr>
                <w:b/>
              </w:rPr>
              <w:lastRenderedPageBreak/>
              <w:t>Tematické okruhy</w:t>
            </w:r>
          </w:p>
          <w:p w14:paraId="6F043965" w14:textId="77777777" w:rsidR="00B80DD3" w:rsidRPr="0050367A" w:rsidRDefault="00B80DD3" w:rsidP="000A226F">
            <w:pPr>
              <w:spacing w:after="0"/>
              <w:rPr>
                <w:b/>
              </w:rPr>
            </w:pPr>
          </w:p>
          <w:p w14:paraId="101ABB20" w14:textId="77777777" w:rsidR="000A226F" w:rsidRPr="00B80DD3" w:rsidRDefault="000A226F" w:rsidP="00B80DD3">
            <w:pPr>
              <w:spacing w:after="0" w:line="240" w:lineRule="auto"/>
              <w:rPr>
                <w:rFonts w:eastAsia="Times New Roman"/>
                <w:szCs w:val="24"/>
                <w:lang w:eastAsia="cs-CZ"/>
              </w:rPr>
            </w:pPr>
            <w:r w:rsidRPr="000A226F">
              <w:rPr>
                <w:rFonts w:eastAsia="Times New Roman"/>
                <w:szCs w:val="24"/>
                <w:lang w:eastAsia="cs-CZ"/>
              </w:rPr>
              <w:t>domov,</w:t>
            </w:r>
            <w:r w:rsidR="00046D85">
              <w:rPr>
                <w:rFonts w:eastAsia="Times New Roman"/>
                <w:szCs w:val="24"/>
                <w:lang w:eastAsia="cs-CZ"/>
              </w:rPr>
              <w:t xml:space="preserve"> </w:t>
            </w:r>
            <w:r w:rsidR="00B80DD3">
              <w:rPr>
                <w:rFonts w:eastAsia="Times New Roman"/>
                <w:szCs w:val="24"/>
                <w:lang w:eastAsia="cs-CZ"/>
              </w:rPr>
              <w:t xml:space="preserve">rodina, zaměstnání rodičů, </w:t>
            </w:r>
            <w:r w:rsidRPr="000A226F">
              <w:rPr>
                <w:rFonts w:eastAsia="Times New Roman"/>
                <w:szCs w:val="24"/>
                <w:lang w:eastAsia="cs-CZ"/>
              </w:rPr>
              <w:t>c</w:t>
            </w:r>
            <w:r w:rsidR="00B80DD3">
              <w:rPr>
                <w:rFonts w:eastAsia="Times New Roman"/>
                <w:szCs w:val="24"/>
                <w:lang w:eastAsia="cs-CZ"/>
              </w:rPr>
              <w:t xml:space="preserve">estování, znalost cizích jazyků, </w:t>
            </w:r>
            <w:r w:rsidRPr="000A226F">
              <w:rPr>
                <w:rFonts w:eastAsia="Times New Roman"/>
                <w:szCs w:val="24"/>
                <w:lang w:eastAsia="cs-CZ"/>
              </w:rPr>
              <w:t>vzhled, oblečení,</w:t>
            </w:r>
            <w:r w:rsidR="00AB0405">
              <w:t xml:space="preserve"> </w:t>
            </w:r>
            <w:r w:rsidRPr="000A226F">
              <w:t>lidské tělo, zdraví, jídlo,</w:t>
            </w:r>
            <w:r w:rsidR="00B80DD3">
              <w:rPr>
                <w:rFonts w:eastAsia="Times New Roman"/>
                <w:szCs w:val="24"/>
                <w:lang w:eastAsia="cs-CZ"/>
              </w:rPr>
              <w:t xml:space="preserve"> </w:t>
            </w:r>
            <w:r w:rsidR="00B80DD3">
              <w:t xml:space="preserve">obec, dopravní </w:t>
            </w:r>
            <w:r w:rsidRPr="000A226F">
              <w:t>prostředky</w:t>
            </w:r>
            <w:r w:rsidR="00B80DD3">
              <w:rPr>
                <w:rFonts w:eastAsia="Times New Roman"/>
                <w:szCs w:val="24"/>
                <w:lang w:eastAsia="cs-CZ"/>
              </w:rPr>
              <w:t xml:space="preserve">, počasí, oblékání, </w:t>
            </w:r>
            <w:r w:rsidRPr="000A226F">
              <w:t>nákupy</w:t>
            </w:r>
            <w:r w:rsidR="00B80DD3">
              <w:rPr>
                <w:rFonts w:eastAsia="Times New Roman"/>
                <w:szCs w:val="24"/>
                <w:lang w:eastAsia="cs-CZ"/>
              </w:rPr>
              <w:t xml:space="preserve">, </w:t>
            </w:r>
            <w:r w:rsidRPr="000A226F">
              <w:t>kalendářní rok (roční období, měsíce, dny v týdnu, hodiny), počasí</w:t>
            </w:r>
          </w:p>
          <w:p w14:paraId="6C896F99" w14:textId="77777777" w:rsidR="000A226F" w:rsidRPr="000A226F" w:rsidRDefault="000A226F" w:rsidP="000A226F">
            <w:pPr>
              <w:spacing w:after="0"/>
            </w:pPr>
            <w:r w:rsidRPr="000A226F">
              <w:t>reálie - základní geografické údaje týkající se Ruska</w:t>
            </w:r>
          </w:p>
          <w:p w14:paraId="6F8B2A87" w14:textId="77777777" w:rsidR="000A226F" w:rsidRPr="000A226F" w:rsidRDefault="000A226F" w:rsidP="000A226F">
            <w:pPr>
              <w:spacing w:after="0"/>
            </w:pPr>
          </w:p>
          <w:p w14:paraId="48EB7740" w14:textId="77777777" w:rsidR="000A226F" w:rsidRPr="0050367A" w:rsidRDefault="000A226F" w:rsidP="000A226F">
            <w:pPr>
              <w:spacing w:after="0"/>
              <w:rPr>
                <w:b/>
              </w:rPr>
            </w:pPr>
            <w:r w:rsidRPr="0050367A">
              <w:rPr>
                <w:b/>
              </w:rPr>
              <w:t xml:space="preserve"> Zvuková a grafická podoba jazyka</w:t>
            </w:r>
          </w:p>
          <w:p w14:paraId="0C4AB5FC" w14:textId="77777777" w:rsidR="00B80DD3" w:rsidRDefault="00B80DD3" w:rsidP="000A226F">
            <w:pPr>
              <w:spacing w:after="0"/>
            </w:pPr>
          </w:p>
          <w:p w14:paraId="29342EF5" w14:textId="77777777" w:rsidR="000A226F" w:rsidRPr="000A226F" w:rsidRDefault="000A226F" w:rsidP="000A226F">
            <w:pPr>
              <w:spacing w:after="0"/>
            </w:pPr>
            <w:r w:rsidRPr="000A226F">
              <w:t xml:space="preserve"> fonetické znaky, základní výslovnostní návyky, vztah mezi zvukovou a grafickou podobou slov,</w:t>
            </w:r>
          </w:p>
          <w:p w14:paraId="51FA3F80" w14:textId="77777777" w:rsidR="000A226F" w:rsidRPr="000A226F" w:rsidRDefault="000A226F" w:rsidP="000A226F">
            <w:pPr>
              <w:spacing w:after="0"/>
            </w:pPr>
            <w:r w:rsidRPr="000A226F">
              <w:t>odlišná výslovnost českých a ruských hlásek, melodie a rytmus ruského jazyka</w:t>
            </w:r>
          </w:p>
          <w:p w14:paraId="0862EAD1" w14:textId="77777777" w:rsidR="000A226F" w:rsidRPr="000A226F" w:rsidRDefault="000A226F" w:rsidP="000A226F">
            <w:pPr>
              <w:spacing w:after="0"/>
            </w:pPr>
          </w:p>
          <w:p w14:paraId="55D71B2E" w14:textId="77777777" w:rsidR="000A226F" w:rsidRPr="0050367A" w:rsidRDefault="000A226F" w:rsidP="000A226F">
            <w:pPr>
              <w:spacing w:after="0"/>
              <w:rPr>
                <w:b/>
              </w:rPr>
            </w:pPr>
            <w:r w:rsidRPr="0050367A">
              <w:rPr>
                <w:b/>
              </w:rPr>
              <w:t>Slovní zásoba</w:t>
            </w:r>
          </w:p>
          <w:p w14:paraId="383AA9F3" w14:textId="77777777" w:rsidR="00B80DD3" w:rsidRDefault="00B80DD3" w:rsidP="000A226F">
            <w:pPr>
              <w:spacing w:after="0"/>
            </w:pPr>
          </w:p>
          <w:p w14:paraId="3D969AE1" w14:textId="77777777" w:rsidR="000A226F" w:rsidRPr="000A226F" w:rsidRDefault="000A226F" w:rsidP="000A226F">
            <w:pPr>
              <w:spacing w:after="0"/>
            </w:pPr>
            <w:r w:rsidRPr="000A226F">
              <w:t xml:space="preserve"> žáci si osvojí slovní zásobu a umí jí používat v komunikačních situacích probíraných tematických okruhů, práce se slovníkem</w:t>
            </w:r>
          </w:p>
          <w:p w14:paraId="55C08E24" w14:textId="77777777" w:rsidR="000A226F" w:rsidRPr="000A226F" w:rsidRDefault="000A226F" w:rsidP="000A226F">
            <w:pPr>
              <w:spacing w:after="0"/>
            </w:pPr>
          </w:p>
          <w:p w14:paraId="5719E434" w14:textId="77777777" w:rsidR="000A226F" w:rsidRPr="0050367A" w:rsidRDefault="000A226F" w:rsidP="000A226F">
            <w:pPr>
              <w:spacing w:after="0"/>
              <w:rPr>
                <w:b/>
              </w:rPr>
            </w:pPr>
            <w:r w:rsidRPr="0050367A">
              <w:rPr>
                <w:b/>
              </w:rPr>
              <w:t>Mluvnice</w:t>
            </w:r>
          </w:p>
          <w:p w14:paraId="175472AA" w14:textId="77777777" w:rsidR="00B80DD3" w:rsidRPr="000A226F" w:rsidRDefault="00B80DD3" w:rsidP="000A226F">
            <w:pPr>
              <w:spacing w:after="0"/>
            </w:pPr>
          </w:p>
          <w:p w14:paraId="1DBF9A15" w14:textId="77777777" w:rsidR="000A226F" w:rsidRPr="000A226F" w:rsidRDefault="000A226F" w:rsidP="000A226F">
            <w:pPr>
              <w:spacing w:after="0"/>
            </w:pPr>
            <w:r w:rsidRPr="000A226F">
              <w:t>základní gramatické struktury a typy vět</w:t>
            </w:r>
          </w:p>
          <w:p w14:paraId="5A86E58E" w14:textId="77777777" w:rsidR="000A226F" w:rsidRPr="000A226F" w:rsidRDefault="000A226F" w:rsidP="000A226F">
            <w:pPr>
              <w:spacing w:after="0"/>
            </w:pPr>
            <w:r w:rsidRPr="000A226F">
              <w:t xml:space="preserve">Časování vybraných sloves, skloňování podstatných jmen, přídavných jmen, zájmen, </w:t>
            </w:r>
            <w:r w:rsidRPr="000A226F">
              <w:lastRenderedPageBreak/>
              <w:t>použití číslovek, počítaný předmět po číslovkách</w:t>
            </w:r>
          </w:p>
          <w:p w14:paraId="04214ED5" w14:textId="77777777" w:rsidR="000A226F" w:rsidRPr="000A226F" w:rsidRDefault="000A226F" w:rsidP="000A226F">
            <w:pPr>
              <w:spacing w:after="0"/>
            </w:pPr>
            <w:r w:rsidRPr="000A226F">
              <w:t>Větné konstrukce – potřebuji, musím, použití záporu</w:t>
            </w:r>
          </w:p>
          <w:p w14:paraId="0CD9F77B" w14:textId="77777777" w:rsidR="000A226F" w:rsidRPr="000A226F" w:rsidRDefault="000A226F" w:rsidP="000A226F">
            <w:pPr>
              <w:spacing w:after="0"/>
            </w:pPr>
          </w:p>
          <w:p w14:paraId="20F7E2B5" w14:textId="77777777" w:rsidR="000A226F" w:rsidRPr="000A226F" w:rsidRDefault="000A226F" w:rsidP="000A226F">
            <w:pPr>
              <w:spacing w:after="0" w:line="240" w:lineRule="auto"/>
              <w:rPr>
                <w:rFonts w:eastAsia="Times New Roman"/>
                <w:i/>
                <w:szCs w:val="24"/>
                <w:lang w:eastAsia="cs-CZ"/>
              </w:rPr>
            </w:pPr>
          </w:p>
        </w:tc>
        <w:tc>
          <w:tcPr>
            <w:tcW w:w="3000" w:type="dxa"/>
          </w:tcPr>
          <w:p w14:paraId="60C0F5FF" w14:textId="77777777" w:rsidR="000A226F" w:rsidRPr="000A226F" w:rsidRDefault="000A226F" w:rsidP="000A226F">
            <w:pPr>
              <w:spacing w:after="0"/>
              <w:rPr>
                <w:b/>
              </w:rPr>
            </w:pPr>
            <w:r w:rsidRPr="000A226F">
              <w:rPr>
                <w:b/>
              </w:rPr>
              <w:lastRenderedPageBreak/>
              <w:t>OSV:</w:t>
            </w:r>
          </w:p>
          <w:p w14:paraId="65AA12F9" w14:textId="77777777" w:rsidR="000A226F" w:rsidRPr="000A226F" w:rsidRDefault="000A226F" w:rsidP="000A226F">
            <w:pPr>
              <w:spacing w:after="0"/>
            </w:pPr>
            <w:r w:rsidRPr="000A226F">
              <w:t>Sociální rozvoj</w:t>
            </w:r>
          </w:p>
          <w:p w14:paraId="48A6C468" w14:textId="77777777" w:rsidR="000A226F" w:rsidRPr="000A226F" w:rsidRDefault="000A226F" w:rsidP="000A226F">
            <w:pPr>
              <w:spacing w:after="0"/>
            </w:pPr>
            <w:r w:rsidRPr="000A226F">
              <w:t>- dialog, komunikace v různých situacích</w:t>
            </w:r>
          </w:p>
          <w:p w14:paraId="40C99D7A" w14:textId="495B7507" w:rsidR="000A226F" w:rsidRPr="000A226F" w:rsidRDefault="00523AAE" w:rsidP="000A226F">
            <w:pPr>
              <w:spacing w:after="0"/>
            </w:pPr>
            <w:r>
              <w:t>seberegulace, sebe</w:t>
            </w:r>
            <w:r w:rsidR="000A226F" w:rsidRPr="000A226F">
              <w:t>organizace (organizace volného času, učení, relaxace)</w:t>
            </w:r>
          </w:p>
          <w:p w14:paraId="11AB270B" w14:textId="77777777" w:rsidR="000A226F" w:rsidRPr="000A226F" w:rsidRDefault="000A226F" w:rsidP="000A226F">
            <w:pPr>
              <w:spacing w:after="0"/>
            </w:pPr>
            <w:r w:rsidRPr="000A226F">
              <w:t xml:space="preserve"> - psychohygiena</w:t>
            </w:r>
          </w:p>
          <w:p w14:paraId="6E057CAD" w14:textId="77777777" w:rsidR="000A226F" w:rsidRPr="000A226F" w:rsidRDefault="000A226F" w:rsidP="000A226F">
            <w:pPr>
              <w:spacing w:after="0"/>
            </w:pPr>
            <w:r w:rsidRPr="000A226F">
              <w:t>Přesahy do učiva VKZ</w:t>
            </w:r>
          </w:p>
          <w:p w14:paraId="638CF514" w14:textId="77777777" w:rsidR="000A226F" w:rsidRPr="000A226F" w:rsidRDefault="000A226F" w:rsidP="000A226F">
            <w:pPr>
              <w:spacing w:after="0"/>
            </w:pPr>
          </w:p>
          <w:p w14:paraId="31A2E066" w14:textId="77777777" w:rsidR="000A226F" w:rsidRPr="000A226F" w:rsidRDefault="000A226F" w:rsidP="000A226F">
            <w:pPr>
              <w:spacing w:after="0"/>
              <w:rPr>
                <w:b/>
              </w:rPr>
            </w:pPr>
            <w:r w:rsidRPr="000A226F">
              <w:rPr>
                <w:b/>
              </w:rPr>
              <w:t>VEGS:</w:t>
            </w:r>
          </w:p>
          <w:p w14:paraId="5087849E" w14:textId="77777777" w:rsidR="000A226F" w:rsidRPr="000A226F" w:rsidRDefault="000A226F" w:rsidP="000A226F">
            <w:pPr>
              <w:spacing w:after="0"/>
            </w:pPr>
            <w:r w:rsidRPr="000A226F">
              <w:t>Objevujeme Evropu a svět - ži</w:t>
            </w:r>
            <w:r w:rsidR="00B80DD3">
              <w:t xml:space="preserve">vot dětí v Rusku, ruská škola, </w:t>
            </w:r>
            <w:r w:rsidRPr="000A226F">
              <w:t>ruská města</w:t>
            </w:r>
          </w:p>
          <w:p w14:paraId="79F779E3" w14:textId="77777777" w:rsidR="000A226F" w:rsidRPr="000A226F" w:rsidRDefault="000A226F" w:rsidP="000A226F">
            <w:pPr>
              <w:spacing w:after="0"/>
            </w:pPr>
            <w:r w:rsidRPr="000A226F">
              <w:t>Přesah do učiva zeměpisu</w:t>
            </w:r>
          </w:p>
          <w:p w14:paraId="260BE729" w14:textId="77777777" w:rsidR="000A226F" w:rsidRPr="000A226F" w:rsidRDefault="000A226F" w:rsidP="000A226F">
            <w:pPr>
              <w:spacing w:after="0"/>
            </w:pPr>
          </w:p>
          <w:p w14:paraId="31AFE6BD" w14:textId="77777777" w:rsidR="000A226F" w:rsidRPr="000A226F" w:rsidRDefault="000A226F" w:rsidP="000A226F">
            <w:pPr>
              <w:spacing w:after="0"/>
            </w:pPr>
            <w:r w:rsidRPr="000A226F">
              <w:rPr>
                <w:b/>
              </w:rPr>
              <w:t>ENV</w:t>
            </w:r>
            <w:r w:rsidRPr="000A226F">
              <w:t>:</w:t>
            </w:r>
          </w:p>
          <w:p w14:paraId="4433A824" w14:textId="77777777" w:rsidR="000A226F" w:rsidRPr="000A226F" w:rsidRDefault="000A226F" w:rsidP="000A226F">
            <w:pPr>
              <w:spacing w:after="0"/>
            </w:pPr>
            <w:r w:rsidRPr="000A226F">
              <w:t>Vztah člověka k prostředí</w:t>
            </w:r>
          </w:p>
          <w:p w14:paraId="0CC651DC" w14:textId="77777777" w:rsidR="000A226F" w:rsidRPr="000A226F" w:rsidRDefault="000A226F" w:rsidP="000A226F">
            <w:pPr>
              <w:spacing w:after="0"/>
            </w:pPr>
            <w:r w:rsidRPr="000A226F">
              <w:t>- ochrana přírody</w:t>
            </w:r>
          </w:p>
          <w:p w14:paraId="2F3F242A" w14:textId="77777777" w:rsidR="000A226F" w:rsidRPr="000A226F" w:rsidRDefault="000A226F" w:rsidP="000A226F">
            <w:pPr>
              <w:spacing w:after="0"/>
            </w:pPr>
            <w:r w:rsidRPr="000A226F">
              <w:t>Přesahy do učiva přírodopisu</w:t>
            </w:r>
          </w:p>
          <w:p w14:paraId="245B1E6D" w14:textId="77777777" w:rsidR="000A226F" w:rsidRPr="000A226F" w:rsidRDefault="000A226F" w:rsidP="000A226F">
            <w:pPr>
              <w:spacing w:after="0"/>
            </w:pPr>
            <w:r w:rsidRPr="000A226F">
              <w:t>Přesah do učiva zeměpisu</w:t>
            </w:r>
          </w:p>
          <w:p w14:paraId="56AAF3CB" w14:textId="77777777" w:rsidR="000A226F" w:rsidRPr="000A226F" w:rsidRDefault="000A226F" w:rsidP="000A226F">
            <w:pPr>
              <w:spacing w:after="0"/>
            </w:pPr>
          </w:p>
          <w:p w14:paraId="7757956C" w14:textId="77777777" w:rsidR="000A226F" w:rsidRPr="000A226F" w:rsidRDefault="000A226F" w:rsidP="000A226F">
            <w:pPr>
              <w:spacing w:after="0"/>
              <w:rPr>
                <w:b/>
              </w:rPr>
            </w:pPr>
            <w:r w:rsidRPr="000A226F">
              <w:rPr>
                <w:b/>
              </w:rPr>
              <w:t>MKV:</w:t>
            </w:r>
          </w:p>
          <w:p w14:paraId="760C58E7" w14:textId="77777777" w:rsidR="000A226F" w:rsidRPr="000A226F" w:rsidRDefault="000A226F" w:rsidP="000A226F">
            <w:pPr>
              <w:spacing w:after="0"/>
            </w:pPr>
            <w:r w:rsidRPr="000A226F">
              <w:t>Kulturní diference- rozdílnost tradic a zvyků, odlišnost ruské kultury, ruský folklor</w:t>
            </w:r>
          </w:p>
          <w:p w14:paraId="52BB7BBF" w14:textId="77777777" w:rsidR="000A226F" w:rsidRPr="000A226F" w:rsidRDefault="000A226F" w:rsidP="000A226F">
            <w:pPr>
              <w:spacing w:after="0"/>
            </w:pPr>
            <w:r w:rsidRPr="000A226F">
              <w:t>Přesah do učiva hudební výchovy</w:t>
            </w:r>
          </w:p>
          <w:p w14:paraId="7D872287" w14:textId="77777777" w:rsidR="000A226F" w:rsidRPr="000A226F" w:rsidRDefault="000A226F" w:rsidP="000A226F">
            <w:pPr>
              <w:spacing w:after="0" w:line="240" w:lineRule="auto"/>
              <w:rPr>
                <w:rFonts w:eastAsia="Times New Roman"/>
                <w:szCs w:val="24"/>
                <w:lang w:eastAsia="cs-CZ"/>
              </w:rPr>
            </w:pPr>
          </w:p>
        </w:tc>
      </w:tr>
    </w:tbl>
    <w:p w14:paraId="160484E0" w14:textId="77777777" w:rsidR="000A226F" w:rsidRDefault="000A226F" w:rsidP="000A226F">
      <w:pPr>
        <w:rPr>
          <w:rFonts w:eastAsia="Calibri"/>
          <w:sz w:val="22"/>
          <w:szCs w:val="22"/>
        </w:rPr>
      </w:pPr>
      <w:r>
        <w:rPr>
          <w:rFonts w:eastAsia="Calibri"/>
          <w:sz w:val="22"/>
          <w:szCs w:val="22"/>
        </w:rPr>
        <w:br w:type="page"/>
      </w:r>
    </w:p>
    <w:p w14:paraId="466A4510" w14:textId="77777777" w:rsidR="000A226F" w:rsidRPr="000A226F" w:rsidRDefault="000A226F" w:rsidP="000A226F">
      <w:pPr>
        <w:spacing w:after="0"/>
        <w:jc w:val="both"/>
      </w:pPr>
      <w:r w:rsidRPr="000A226F">
        <w:lastRenderedPageBreak/>
        <w:t xml:space="preserve">Předmět: </w:t>
      </w:r>
      <w:r w:rsidRPr="00046D85">
        <w:rPr>
          <w:b/>
        </w:rPr>
        <w:t>Ruský jazyk</w:t>
      </w:r>
    </w:p>
    <w:p w14:paraId="75E85FC9" w14:textId="77777777" w:rsidR="000A226F" w:rsidRPr="000A226F" w:rsidRDefault="000A226F" w:rsidP="000A226F">
      <w:pPr>
        <w:spacing w:after="0"/>
        <w:jc w:val="both"/>
      </w:pPr>
      <w:r w:rsidRPr="000A226F">
        <w:t>Ročník: 9</w:t>
      </w:r>
      <w:r w:rsidR="00046D85">
        <w:t>. ročník</w:t>
      </w:r>
    </w:p>
    <w:p w14:paraId="6EAF8E37" w14:textId="77777777" w:rsidR="000A226F" w:rsidRPr="00046D85" w:rsidRDefault="000A226F" w:rsidP="000A226F">
      <w:pPr>
        <w:spacing w:after="0"/>
        <w:jc w:val="both"/>
        <w:rPr>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0A226F" w:rsidRPr="000A226F" w14:paraId="0D7987F6" w14:textId="77777777" w:rsidTr="00763569">
        <w:tc>
          <w:tcPr>
            <w:tcW w:w="3142" w:type="dxa"/>
          </w:tcPr>
          <w:p w14:paraId="5FEFB8E8" w14:textId="77777777" w:rsidR="000A226F" w:rsidRPr="004E0626" w:rsidRDefault="000A226F" w:rsidP="004E0626">
            <w:pPr>
              <w:spacing w:after="0"/>
              <w:rPr>
                <w:b/>
                <w:lang w:eastAsia="cs-CZ"/>
              </w:rPr>
            </w:pPr>
            <w:r w:rsidRPr="004E0626">
              <w:rPr>
                <w:b/>
                <w:lang w:eastAsia="cs-CZ"/>
              </w:rPr>
              <w:t>Očekávané výstupy</w:t>
            </w:r>
          </w:p>
          <w:p w14:paraId="0A958FE6" w14:textId="77777777" w:rsidR="000A226F" w:rsidRPr="004E0626" w:rsidRDefault="000A226F" w:rsidP="004E0626">
            <w:pPr>
              <w:spacing w:after="0"/>
              <w:rPr>
                <w:b/>
                <w:lang w:eastAsia="cs-CZ"/>
              </w:rPr>
            </w:pPr>
          </w:p>
        </w:tc>
        <w:tc>
          <w:tcPr>
            <w:tcW w:w="3142" w:type="dxa"/>
          </w:tcPr>
          <w:p w14:paraId="26BE2873" w14:textId="77777777" w:rsidR="000A226F" w:rsidRPr="004E0626" w:rsidRDefault="000A226F" w:rsidP="004E0626">
            <w:pPr>
              <w:spacing w:after="0"/>
              <w:rPr>
                <w:b/>
                <w:lang w:eastAsia="cs-CZ"/>
              </w:rPr>
            </w:pPr>
            <w:r w:rsidRPr="004E0626">
              <w:rPr>
                <w:b/>
                <w:lang w:eastAsia="cs-CZ"/>
              </w:rPr>
              <w:t>Učivo</w:t>
            </w:r>
          </w:p>
        </w:tc>
        <w:tc>
          <w:tcPr>
            <w:tcW w:w="3000" w:type="dxa"/>
          </w:tcPr>
          <w:p w14:paraId="6822789A" w14:textId="77777777" w:rsidR="000A226F" w:rsidRPr="000A226F" w:rsidRDefault="000A226F" w:rsidP="004E0626">
            <w:pPr>
              <w:spacing w:after="0" w:line="240" w:lineRule="auto"/>
              <w:rPr>
                <w:rFonts w:eastAsia="Times New Roman"/>
                <w:szCs w:val="24"/>
                <w:lang w:eastAsia="cs-CZ"/>
              </w:rPr>
            </w:pPr>
            <w:r w:rsidRPr="000A226F">
              <w:rPr>
                <w:rFonts w:eastAsia="Times New Roman"/>
                <w:b/>
                <w:bCs/>
                <w:szCs w:val="24"/>
                <w:lang w:eastAsia="cs-CZ"/>
              </w:rPr>
              <w:t xml:space="preserve">Průřezová témata, přesahy </w:t>
            </w:r>
            <w:r w:rsidRPr="000A226F">
              <w:rPr>
                <w:rFonts w:eastAsia="Times New Roman"/>
                <w:szCs w:val="24"/>
                <w:lang w:eastAsia="cs-CZ"/>
              </w:rPr>
              <w:t>(mezipředmětové vazby)</w:t>
            </w:r>
          </w:p>
        </w:tc>
      </w:tr>
      <w:tr w:rsidR="000A226F" w:rsidRPr="000A226F" w14:paraId="5F11C935" w14:textId="77777777" w:rsidTr="00763569">
        <w:tc>
          <w:tcPr>
            <w:tcW w:w="3142" w:type="dxa"/>
          </w:tcPr>
          <w:p w14:paraId="0A619DF2" w14:textId="77777777" w:rsidR="00BB5C0B" w:rsidRDefault="00BB5C0B" w:rsidP="00BB5C0B">
            <w:pPr>
              <w:spacing w:after="0"/>
              <w:rPr>
                <w:rStyle w:val="normaltextrun"/>
                <w:rFonts w:ascii="Arial" w:hAnsi="Arial" w:cs="Arial"/>
                <w:b/>
                <w:color w:val="000000"/>
                <w:lang w:eastAsia="cs-CZ"/>
              </w:rPr>
            </w:pPr>
            <w:r w:rsidRPr="000E41E2">
              <w:rPr>
                <w:rStyle w:val="normaltextrun"/>
                <w:rFonts w:ascii="Arial" w:hAnsi="Arial" w:cs="Arial"/>
                <w:b/>
                <w:color w:val="000000"/>
                <w:lang w:eastAsia="cs-CZ"/>
              </w:rPr>
              <w:t>Poslech s</w:t>
            </w:r>
            <w:r w:rsidR="0025452C">
              <w:rPr>
                <w:rStyle w:val="normaltextrun"/>
                <w:rFonts w:ascii="Arial" w:hAnsi="Arial" w:cs="Arial"/>
                <w:b/>
                <w:color w:val="000000"/>
                <w:lang w:eastAsia="cs-CZ"/>
              </w:rPr>
              <w:t> </w:t>
            </w:r>
            <w:r w:rsidRPr="000E41E2">
              <w:rPr>
                <w:rStyle w:val="normaltextrun"/>
                <w:rFonts w:ascii="Arial" w:hAnsi="Arial" w:cs="Arial"/>
                <w:b/>
                <w:color w:val="000000"/>
                <w:lang w:eastAsia="cs-CZ"/>
              </w:rPr>
              <w:t>porozuměním</w:t>
            </w:r>
          </w:p>
          <w:p w14:paraId="5DF4FB85" w14:textId="77777777" w:rsidR="0025452C" w:rsidRPr="00523AAE" w:rsidRDefault="0025452C" w:rsidP="00BB5C0B">
            <w:pPr>
              <w:spacing w:after="0"/>
              <w:rPr>
                <w:rStyle w:val="normaltextrun"/>
                <w:color w:val="000000"/>
                <w:lang w:eastAsia="cs-CZ"/>
              </w:rPr>
            </w:pPr>
            <w:r w:rsidRPr="00523AAE">
              <w:rPr>
                <w:rStyle w:val="normaltextrun"/>
                <w:color w:val="000000"/>
                <w:lang w:eastAsia="cs-CZ"/>
              </w:rPr>
              <w:t>Žák</w:t>
            </w:r>
          </w:p>
          <w:p w14:paraId="1A61F669" w14:textId="77777777" w:rsidR="0025452C" w:rsidRPr="0025452C" w:rsidRDefault="0025452C" w:rsidP="00BB5C0B">
            <w:pPr>
              <w:spacing w:after="0"/>
              <w:rPr>
                <w:rStyle w:val="normaltextrun"/>
                <w:rFonts w:ascii="Arial" w:hAnsi="Arial" w:cs="Arial"/>
                <w:color w:val="000000"/>
                <w:lang w:eastAsia="cs-CZ"/>
              </w:rPr>
            </w:pPr>
          </w:p>
          <w:p w14:paraId="3B36CC7F" w14:textId="77777777" w:rsidR="00BB5C0B" w:rsidRPr="000A226F" w:rsidRDefault="00BB5C0B" w:rsidP="00BB5C0B">
            <w:pPr>
              <w:spacing w:after="0"/>
              <w:rPr>
                <w:bCs/>
                <w:sz w:val="22"/>
                <w:szCs w:val="22"/>
              </w:rPr>
            </w:pPr>
            <w:r w:rsidRPr="0025452C">
              <w:rPr>
                <w:rFonts w:ascii="Segoe UI" w:eastAsia="Times New Roman" w:hAnsi="Segoe UI" w:cs="Segoe UI"/>
                <w:b/>
                <w:bCs/>
                <w:sz w:val="22"/>
                <w:szCs w:val="22"/>
                <w:lang w:eastAsia="cs-CZ"/>
              </w:rPr>
              <w:t>DCJ-9-1-01</w:t>
            </w:r>
            <w:r w:rsidRPr="007E5661">
              <w:rPr>
                <w:bCs/>
                <w:color w:val="FF0000"/>
                <w:sz w:val="22"/>
                <w:szCs w:val="22"/>
              </w:rPr>
              <w:t xml:space="preserve"> </w:t>
            </w:r>
            <w:r w:rsidRPr="000A226F">
              <w:rPr>
                <w:bCs/>
                <w:sz w:val="22"/>
                <w:szCs w:val="22"/>
              </w:rPr>
              <w:t>rozumí pokynům a otázkám učitele, které jsou pronášeny pomalu a s pečlivou výslovností a reaguje na ně</w:t>
            </w:r>
          </w:p>
          <w:p w14:paraId="40500060" w14:textId="77777777" w:rsidR="00BB5C0B" w:rsidRPr="000A226F" w:rsidRDefault="00BB5C0B" w:rsidP="00BB5C0B">
            <w:pPr>
              <w:spacing w:after="0"/>
              <w:rPr>
                <w:bCs/>
                <w:sz w:val="22"/>
                <w:szCs w:val="22"/>
              </w:rPr>
            </w:pPr>
            <w:r w:rsidRPr="0025452C">
              <w:rPr>
                <w:rFonts w:ascii="Segoe UI" w:eastAsia="Times New Roman" w:hAnsi="Segoe UI" w:cs="Segoe UI"/>
                <w:b/>
                <w:bCs/>
                <w:sz w:val="22"/>
                <w:szCs w:val="22"/>
                <w:lang w:eastAsia="cs-CZ"/>
              </w:rPr>
              <w:t>DCJ-9-1-02</w:t>
            </w:r>
            <w:r w:rsidRPr="000A226F">
              <w:rPr>
                <w:bCs/>
                <w:sz w:val="22"/>
                <w:szCs w:val="22"/>
              </w:rPr>
              <w:t xml:space="preserve"> rozumí slovům a </w:t>
            </w:r>
            <w:r>
              <w:rPr>
                <w:bCs/>
                <w:sz w:val="22"/>
                <w:szCs w:val="22"/>
              </w:rPr>
              <w:t xml:space="preserve">jednoduchým </w:t>
            </w:r>
            <w:r w:rsidRPr="000A226F">
              <w:rPr>
                <w:bCs/>
                <w:sz w:val="22"/>
                <w:szCs w:val="22"/>
              </w:rPr>
              <w:t>větám, které</w:t>
            </w:r>
            <w:r w:rsidR="0025452C">
              <w:rPr>
                <w:bCs/>
                <w:sz w:val="22"/>
                <w:szCs w:val="22"/>
              </w:rPr>
              <w:t xml:space="preserve"> se </w:t>
            </w:r>
            <w:r w:rsidRPr="000A226F">
              <w:rPr>
                <w:bCs/>
                <w:sz w:val="22"/>
                <w:szCs w:val="22"/>
              </w:rPr>
              <w:t>týkají osvojovaných témat, zejména pokud má k dispozici vizuální oporu</w:t>
            </w:r>
          </w:p>
          <w:p w14:paraId="582B2D5A" w14:textId="77777777" w:rsidR="00BB5C0B" w:rsidRDefault="00BB5C0B" w:rsidP="00BB5C0B">
            <w:pPr>
              <w:spacing w:after="0"/>
              <w:rPr>
                <w:bCs/>
                <w:sz w:val="22"/>
                <w:szCs w:val="22"/>
              </w:rPr>
            </w:pPr>
            <w:r w:rsidRPr="0025452C">
              <w:rPr>
                <w:rFonts w:ascii="Segoe UI" w:eastAsia="Times New Roman" w:hAnsi="Segoe UI" w:cs="Segoe UI"/>
                <w:b/>
                <w:bCs/>
                <w:sz w:val="22"/>
                <w:szCs w:val="22"/>
                <w:lang w:eastAsia="cs-CZ"/>
              </w:rPr>
              <w:t>DCJ-9-1-03</w:t>
            </w:r>
            <w:r w:rsidRPr="000A226F">
              <w:rPr>
                <w:bCs/>
                <w:sz w:val="22"/>
                <w:szCs w:val="22"/>
              </w:rPr>
              <w:t xml:space="preserve"> rozumí základním informacím v krátkých poslechových textech týkajících se každodenních témat</w:t>
            </w:r>
          </w:p>
          <w:p w14:paraId="0B77C4AB" w14:textId="77777777" w:rsidR="00BB5C0B" w:rsidRPr="000A226F" w:rsidRDefault="00BB5C0B" w:rsidP="00BB5C0B">
            <w:pPr>
              <w:spacing w:after="0"/>
              <w:rPr>
                <w:bCs/>
                <w:sz w:val="22"/>
                <w:szCs w:val="22"/>
              </w:rPr>
            </w:pPr>
          </w:p>
          <w:p w14:paraId="0CC087FA" w14:textId="77777777" w:rsidR="00BB5C0B" w:rsidRPr="000E41E2" w:rsidRDefault="00BB5C0B" w:rsidP="00BB5C0B">
            <w:pPr>
              <w:spacing w:after="0"/>
              <w:rPr>
                <w:rStyle w:val="normaltextrun"/>
                <w:rFonts w:ascii="Arial" w:hAnsi="Arial" w:cs="Arial"/>
                <w:b/>
                <w:color w:val="000000"/>
                <w:lang w:eastAsia="cs-CZ"/>
              </w:rPr>
            </w:pPr>
            <w:r w:rsidRPr="000E41E2">
              <w:rPr>
                <w:rStyle w:val="normaltextrun"/>
                <w:rFonts w:ascii="Arial" w:hAnsi="Arial" w:cs="Arial"/>
                <w:b/>
                <w:color w:val="000000"/>
                <w:lang w:eastAsia="cs-CZ"/>
              </w:rPr>
              <w:t>Mluvení</w:t>
            </w:r>
          </w:p>
          <w:p w14:paraId="512D299B" w14:textId="77777777" w:rsidR="00BB5C0B" w:rsidRPr="000A226F" w:rsidRDefault="00BB5C0B" w:rsidP="00BB5C0B">
            <w:pPr>
              <w:spacing w:after="0"/>
              <w:rPr>
                <w:bCs/>
                <w:sz w:val="22"/>
                <w:szCs w:val="22"/>
              </w:rPr>
            </w:pPr>
            <w:r w:rsidRPr="0025452C">
              <w:rPr>
                <w:rFonts w:ascii="Segoe UI" w:eastAsia="Times New Roman" w:hAnsi="Segoe UI" w:cs="Segoe UI"/>
                <w:b/>
                <w:bCs/>
                <w:sz w:val="22"/>
                <w:szCs w:val="22"/>
                <w:lang w:eastAsia="cs-CZ"/>
              </w:rPr>
              <w:t>DCJ-9-2-01</w:t>
            </w:r>
            <w:r w:rsidRPr="007C4EAF">
              <w:rPr>
                <w:color w:val="FF0000"/>
              </w:rPr>
              <w:t xml:space="preserve"> </w:t>
            </w:r>
            <w:r w:rsidRPr="000A226F">
              <w:rPr>
                <w:bCs/>
                <w:sz w:val="22"/>
                <w:szCs w:val="22"/>
              </w:rPr>
              <w:t xml:space="preserve"> se zapojí do jednoduchých rozhovorů</w:t>
            </w:r>
          </w:p>
          <w:p w14:paraId="4CA20A75" w14:textId="77777777" w:rsidR="00BB5C0B" w:rsidRDefault="00BB5C0B" w:rsidP="00BB5C0B">
            <w:pPr>
              <w:spacing w:after="0"/>
              <w:rPr>
                <w:bCs/>
                <w:sz w:val="22"/>
                <w:szCs w:val="22"/>
              </w:rPr>
            </w:pPr>
            <w:r w:rsidRPr="0025452C">
              <w:rPr>
                <w:rFonts w:ascii="Segoe UI" w:eastAsia="Times New Roman" w:hAnsi="Segoe UI" w:cs="Segoe UI"/>
                <w:b/>
                <w:bCs/>
                <w:sz w:val="22"/>
                <w:szCs w:val="22"/>
                <w:lang w:eastAsia="cs-CZ"/>
              </w:rPr>
              <w:t>DCJ-9-2-02</w:t>
            </w:r>
            <w:r w:rsidR="0025452C">
              <w:rPr>
                <w:bCs/>
                <w:sz w:val="22"/>
                <w:szCs w:val="22"/>
              </w:rPr>
              <w:t xml:space="preserve"> </w:t>
            </w:r>
            <w:r w:rsidRPr="000A226F">
              <w:rPr>
                <w:bCs/>
                <w:sz w:val="22"/>
                <w:szCs w:val="22"/>
              </w:rPr>
              <w:t xml:space="preserve"> sdělí jednoduchým způsobem základní informace týkající se jeho samotného, rodiny, školy, volného času a dalších osvojovaných témat</w:t>
            </w:r>
          </w:p>
          <w:p w14:paraId="7F77FA99" w14:textId="77777777" w:rsidR="00BB5C0B" w:rsidRDefault="00BB5C0B" w:rsidP="00BB5C0B">
            <w:pPr>
              <w:spacing w:after="0"/>
            </w:pPr>
            <w:r w:rsidRPr="0025452C">
              <w:rPr>
                <w:rFonts w:ascii="Segoe UI" w:eastAsia="Times New Roman" w:hAnsi="Segoe UI" w:cs="Segoe UI"/>
                <w:b/>
                <w:bCs/>
                <w:sz w:val="22"/>
                <w:szCs w:val="22"/>
                <w:lang w:eastAsia="cs-CZ"/>
              </w:rPr>
              <w:t>DCJ-9-2-03</w:t>
            </w:r>
            <w:r w:rsidRPr="004E2127">
              <w:rPr>
                <w:color w:val="FF0000"/>
              </w:rPr>
              <w:t xml:space="preserve"> </w:t>
            </w:r>
            <w:r>
              <w:t>odpovídá na jednoduché otázky týkající se jeho samotného, rodiny, školy, volného času a podobné otázky pokládá</w:t>
            </w:r>
          </w:p>
          <w:p w14:paraId="38D5C674" w14:textId="77777777" w:rsidR="00BB5C0B" w:rsidRPr="000A226F" w:rsidRDefault="00BB5C0B" w:rsidP="00BB5C0B">
            <w:pPr>
              <w:spacing w:after="0"/>
              <w:rPr>
                <w:bCs/>
                <w:sz w:val="22"/>
                <w:szCs w:val="22"/>
              </w:rPr>
            </w:pPr>
          </w:p>
          <w:p w14:paraId="7C2B282E" w14:textId="77777777" w:rsidR="00BB5C0B" w:rsidRPr="000E41E2" w:rsidRDefault="00BB5C0B" w:rsidP="00BB5C0B">
            <w:pPr>
              <w:spacing w:after="0"/>
              <w:rPr>
                <w:rStyle w:val="normaltextrun"/>
                <w:rFonts w:ascii="Arial" w:hAnsi="Arial" w:cs="Arial"/>
                <w:b/>
                <w:color w:val="000000"/>
                <w:lang w:eastAsia="cs-CZ"/>
              </w:rPr>
            </w:pPr>
            <w:r w:rsidRPr="000E41E2">
              <w:rPr>
                <w:rStyle w:val="normaltextrun"/>
                <w:rFonts w:ascii="Arial" w:hAnsi="Arial" w:cs="Arial"/>
                <w:b/>
                <w:color w:val="000000"/>
                <w:lang w:eastAsia="cs-CZ"/>
              </w:rPr>
              <w:t>Čtení s porozuměním</w:t>
            </w:r>
          </w:p>
          <w:p w14:paraId="1EB156F6" w14:textId="77777777" w:rsidR="00BB5C0B" w:rsidRPr="000A226F" w:rsidRDefault="00BB5C0B" w:rsidP="00BB5C0B">
            <w:pPr>
              <w:spacing w:after="0"/>
              <w:rPr>
                <w:bCs/>
                <w:sz w:val="22"/>
                <w:szCs w:val="22"/>
              </w:rPr>
            </w:pPr>
            <w:r w:rsidRPr="0025452C">
              <w:rPr>
                <w:rFonts w:ascii="Segoe UI" w:eastAsia="Times New Roman" w:hAnsi="Segoe UI" w:cs="Segoe UI"/>
                <w:b/>
                <w:bCs/>
                <w:sz w:val="22"/>
                <w:szCs w:val="22"/>
                <w:lang w:eastAsia="cs-CZ"/>
              </w:rPr>
              <w:t>DCJ-9-3-01</w:t>
            </w:r>
            <w:r w:rsidRPr="000A226F">
              <w:rPr>
                <w:bCs/>
                <w:sz w:val="22"/>
                <w:szCs w:val="22"/>
              </w:rPr>
              <w:t xml:space="preserve"> rozumí jednoduchým informačním nápisům a orientačním pokynům</w:t>
            </w:r>
          </w:p>
          <w:p w14:paraId="1461E4BA" w14:textId="77777777" w:rsidR="00BB5C0B" w:rsidRPr="000A226F" w:rsidRDefault="00BB5C0B" w:rsidP="00BB5C0B">
            <w:pPr>
              <w:spacing w:after="0"/>
              <w:rPr>
                <w:bCs/>
                <w:sz w:val="22"/>
                <w:szCs w:val="22"/>
              </w:rPr>
            </w:pPr>
            <w:r w:rsidRPr="0025452C">
              <w:rPr>
                <w:rFonts w:ascii="Segoe UI" w:eastAsia="Times New Roman" w:hAnsi="Segoe UI" w:cs="Segoe UI"/>
                <w:b/>
                <w:bCs/>
                <w:sz w:val="22"/>
                <w:szCs w:val="22"/>
                <w:lang w:eastAsia="cs-CZ"/>
              </w:rPr>
              <w:t>DCJ-9-3-02</w:t>
            </w:r>
            <w:r w:rsidRPr="00A90A59">
              <w:rPr>
                <w:color w:val="FF0000"/>
              </w:rPr>
              <w:t xml:space="preserve"> </w:t>
            </w:r>
            <w:r w:rsidRPr="000A226F">
              <w:rPr>
                <w:bCs/>
                <w:sz w:val="22"/>
                <w:szCs w:val="22"/>
              </w:rPr>
              <w:t xml:space="preserve"> rozumí slovům a větám, které se vztahují k běžným tématům</w:t>
            </w:r>
          </w:p>
          <w:p w14:paraId="0A906062" w14:textId="77777777" w:rsidR="00BB5C0B" w:rsidRDefault="00BB5C0B" w:rsidP="00BB5C0B">
            <w:pPr>
              <w:spacing w:after="0"/>
              <w:rPr>
                <w:bCs/>
                <w:sz w:val="22"/>
                <w:szCs w:val="22"/>
              </w:rPr>
            </w:pPr>
            <w:r w:rsidRPr="0025452C">
              <w:rPr>
                <w:rFonts w:ascii="Segoe UI" w:eastAsia="Times New Roman" w:hAnsi="Segoe UI" w:cs="Segoe UI"/>
                <w:b/>
                <w:bCs/>
                <w:sz w:val="22"/>
                <w:szCs w:val="22"/>
                <w:lang w:eastAsia="cs-CZ"/>
              </w:rPr>
              <w:t>DCJ-9-3-03</w:t>
            </w:r>
            <w:r w:rsidRPr="00A90A59">
              <w:rPr>
                <w:color w:val="FF0000"/>
              </w:rPr>
              <w:t xml:space="preserve"> </w:t>
            </w:r>
            <w:r w:rsidRPr="000A226F">
              <w:rPr>
                <w:bCs/>
                <w:sz w:val="22"/>
                <w:szCs w:val="22"/>
              </w:rPr>
              <w:t xml:space="preserve"> rozumí krátkému jednoduchému textu a vyhledává </w:t>
            </w:r>
            <w:r w:rsidRPr="000A226F">
              <w:rPr>
                <w:bCs/>
                <w:sz w:val="22"/>
                <w:szCs w:val="22"/>
              </w:rPr>
              <w:lastRenderedPageBreak/>
              <w:t>v něm požadovanou informaci</w:t>
            </w:r>
          </w:p>
          <w:p w14:paraId="5FCE348A" w14:textId="77777777" w:rsidR="0025452C" w:rsidRPr="000A226F" w:rsidRDefault="0025452C" w:rsidP="00BB5C0B">
            <w:pPr>
              <w:spacing w:after="0"/>
              <w:rPr>
                <w:bCs/>
                <w:sz w:val="22"/>
                <w:szCs w:val="22"/>
              </w:rPr>
            </w:pPr>
          </w:p>
          <w:p w14:paraId="04C28108" w14:textId="77777777" w:rsidR="00BB5C0B" w:rsidRPr="000E41E2" w:rsidRDefault="00BB5C0B" w:rsidP="00BB5C0B">
            <w:pPr>
              <w:spacing w:after="0"/>
              <w:rPr>
                <w:rStyle w:val="normaltextrun"/>
                <w:rFonts w:ascii="Arial" w:hAnsi="Arial" w:cs="Arial"/>
                <w:b/>
                <w:color w:val="000000"/>
                <w:lang w:eastAsia="cs-CZ"/>
              </w:rPr>
            </w:pPr>
            <w:r w:rsidRPr="000E41E2">
              <w:rPr>
                <w:rStyle w:val="normaltextrun"/>
                <w:rFonts w:ascii="Arial" w:hAnsi="Arial" w:cs="Arial"/>
                <w:b/>
                <w:color w:val="000000"/>
                <w:lang w:eastAsia="cs-CZ"/>
              </w:rPr>
              <w:t xml:space="preserve">Psaní </w:t>
            </w:r>
          </w:p>
          <w:p w14:paraId="34DCBCCA" w14:textId="77777777" w:rsidR="00BB5C0B" w:rsidRPr="000A226F" w:rsidRDefault="00BB5C0B" w:rsidP="00BB5C0B">
            <w:pPr>
              <w:spacing w:after="0"/>
              <w:rPr>
                <w:bCs/>
                <w:sz w:val="22"/>
                <w:szCs w:val="22"/>
              </w:rPr>
            </w:pPr>
            <w:r w:rsidRPr="0025452C">
              <w:rPr>
                <w:rFonts w:ascii="Segoe UI" w:eastAsia="Times New Roman" w:hAnsi="Segoe UI" w:cs="Segoe UI"/>
                <w:b/>
                <w:bCs/>
                <w:sz w:val="22"/>
                <w:szCs w:val="22"/>
                <w:lang w:eastAsia="cs-CZ"/>
              </w:rPr>
              <w:t>DCJ-9-4-01</w:t>
            </w:r>
            <w:r w:rsidRPr="000A226F">
              <w:rPr>
                <w:bCs/>
                <w:sz w:val="22"/>
                <w:szCs w:val="22"/>
              </w:rPr>
              <w:t xml:space="preserve"> vyplní základní údaje o sobě ve formuláři</w:t>
            </w:r>
          </w:p>
          <w:p w14:paraId="134363A8" w14:textId="77777777" w:rsidR="00BB5C0B" w:rsidRPr="000A226F" w:rsidRDefault="00BB5C0B" w:rsidP="00BB5C0B">
            <w:pPr>
              <w:spacing w:after="0"/>
              <w:rPr>
                <w:bCs/>
                <w:sz w:val="22"/>
                <w:szCs w:val="22"/>
              </w:rPr>
            </w:pPr>
            <w:r w:rsidRPr="0025452C">
              <w:rPr>
                <w:rFonts w:ascii="Segoe UI" w:eastAsia="Times New Roman" w:hAnsi="Segoe UI" w:cs="Segoe UI"/>
                <w:b/>
                <w:bCs/>
                <w:sz w:val="22"/>
                <w:szCs w:val="22"/>
                <w:lang w:eastAsia="cs-CZ"/>
              </w:rPr>
              <w:t>DCJ-9-4-02</w:t>
            </w:r>
            <w:r w:rsidR="0025452C">
              <w:rPr>
                <w:bCs/>
                <w:sz w:val="22"/>
                <w:szCs w:val="22"/>
              </w:rPr>
              <w:t xml:space="preserve"> </w:t>
            </w:r>
            <w:r w:rsidRPr="000A226F">
              <w:rPr>
                <w:bCs/>
                <w:sz w:val="22"/>
                <w:szCs w:val="22"/>
              </w:rPr>
              <w:t>napíše jednoduché texty týkající se jeho samotného, rodiny, školy, volného času a dalších osvojovaných témat</w:t>
            </w:r>
          </w:p>
          <w:p w14:paraId="1B52E871" w14:textId="77777777" w:rsidR="00BB5C0B" w:rsidRPr="000A226F" w:rsidRDefault="00BB5C0B" w:rsidP="00BB5C0B">
            <w:pPr>
              <w:spacing w:after="0" w:line="240" w:lineRule="auto"/>
              <w:rPr>
                <w:bCs/>
                <w:sz w:val="22"/>
                <w:szCs w:val="22"/>
              </w:rPr>
            </w:pPr>
            <w:r w:rsidRPr="0025452C">
              <w:rPr>
                <w:rFonts w:ascii="Segoe UI" w:eastAsia="Times New Roman" w:hAnsi="Segoe UI" w:cs="Segoe UI"/>
                <w:b/>
                <w:bCs/>
                <w:sz w:val="22"/>
                <w:szCs w:val="22"/>
                <w:lang w:eastAsia="cs-CZ"/>
              </w:rPr>
              <w:t>DCJ-9-4-03</w:t>
            </w:r>
            <w:r w:rsidRPr="000A226F">
              <w:rPr>
                <w:bCs/>
                <w:sz w:val="22"/>
                <w:szCs w:val="22"/>
              </w:rPr>
              <w:t xml:space="preserve"> stručně reaguje na jednoduché písemné sdělení</w:t>
            </w:r>
          </w:p>
          <w:p w14:paraId="56AC0AAB" w14:textId="77777777" w:rsidR="00BB5C0B" w:rsidRDefault="00BB5C0B" w:rsidP="00BB5C0B">
            <w:pPr>
              <w:spacing w:after="0"/>
              <w:rPr>
                <w:bCs/>
                <w:sz w:val="22"/>
                <w:szCs w:val="22"/>
              </w:rPr>
            </w:pPr>
          </w:p>
          <w:p w14:paraId="2122373C" w14:textId="77777777" w:rsidR="00BB5C0B" w:rsidRPr="000A226F" w:rsidRDefault="00BB5C0B" w:rsidP="00BB5C0B">
            <w:pPr>
              <w:spacing w:after="0"/>
              <w:rPr>
                <w:bCs/>
                <w:sz w:val="22"/>
                <w:szCs w:val="22"/>
              </w:rPr>
            </w:pPr>
          </w:p>
          <w:p w14:paraId="38ADCEF7" w14:textId="77777777" w:rsidR="000A226F" w:rsidRPr="000A226F" w:rsidRDefault="000A226F" w:rsidP="000A226F">
            <w:pPr>
              <w:spacing w:after="0" w:line="240" w:lineRule="auto"/>
              <w:rPr>
                <w:rFonts w:eastAsia="Times New Roman"/>
                <w:sz w:val="2"/>
                <w:szCs w:val="24"/>
                <w:lang w:eastAsia="cs-CZ"/>
              </w:rPr>
            </w:pPr>
          </w:p>
        </w:tc>
        <w:tc>
          <w:tcPr>
            <w:tcW w:w="3142" w:type="dxa"/>
          </w:tcPr>
          <w:p w14:paraId="7EE9AF38" w14:textId="77777777" w:rsidR="000A226F" w:rsidRPr="0025452C" w:rsidRDefault="00046D85" w:rsidP="000A226F">
            <w:pPr>
              <w:spacing w:after="0" w:line="240" w:lineRule="auto"/>
              <w:rPr>
                <w:rFonts w:eastAsia="Times New Roman"/>
                <w:b/>
                <w:szCs w:val="24"/>
                <w:lang w:eastAsia="cs-CZ"/>
              </w:rPr>
            </w:pPr>
            <w:r w:rsidRPr="0025452C">
              <w:rPr>
                <w:rFonts w:eastAsia="Times New Roman"/>
                <w:b/>
                <w:szCs w:val="24"/>
                <w:lang w:eastAsia="cs-CZ"/>
              </w:rPr>
              <w:lastRenderedPageBreak/>
              <w:t>Te</w:t>
            </w:r>
            <w:r w:rsidR="000A226F" w:rsidRPr="0025452C">
              <w:rPr>
                <w:rFonts w:eastAsia="Times New Roman"/>
                <w:b/>
                <w:szCs w:val="24"/>
                <w:lang w:eastAsia="cs-CZ"/>
              </w:rPr>
              <w:t>matické okruhy</w:t>
            </w:r>
          </w:p>
          <w:p w14:paraId="65F40136" w14:textId="77777777" w:rsidR="000D7EEA" w:rsidRPr="000A226F" w:rsidRDefault="000D7EEA" w:rsidP="000A226F">
            <w:pPr>
              <w:spacing w:after="0" w:line="240" w:lineRule="auto"/>
              <w:rPr>
                <w:rFonts w:eastAsia="Times New Roman"/>
                <w:szCs w:val="24"/>
                <w:lang w:eastAsia="cs-CZ"/>
              </w:rPr>
            </w:pPr>
          </w:p>
          <w:p w14:paraId="5CDF56D9" w14:textId="77777777" w:rsidR="000A226F" w:rsidRPr="000D7EEA" w:rsidRDefault="000D7EEA" w:rsidP="000D7EEA">
            <w:pPr>
              <w:spacing w:after="0" w:line="240" w:lineRule="auto"/>
              <w:rPr>
                <w:rFonts w:eastAsia="Times New Roman"/>
                <w:szCs w:val="24"/>
                <w:lang w:eastAsia="cs-CZ"/>
              </w:rPr>
            </w:pPr>
            <w:r>
              <w:rPr>
                <w:rFonts w:eastAsia="Times New Roman"/>
                <w:szCs w:val="24"/>
                <w:lang w:eastAsia="cs-CZ"/>
              </w:rPr>
              <w:t xml:space="preserve">škola, </w:t>
            </w:r>
            <w:r w:rsidR="000A226F" w:rsidRPr="000A226F">
              <w:t>volný čas, zájmové činnosti, dopisování</w:t>
            </w:r>
            <w:r>
              <w:rPr>
                <w:rFonts w:eastAsia="Times New Roman"/>
                <w:szCs w:val="24"/>
                <w:lang w:eastAsia="cs-CZ"/>
              </w:rPr>
              <w:t xml:space="preserve">, </w:t>
            </w:r>
            <w:r w:rsidR="000A226F" w:rsidRPr="000A226F">
              <w:t>rodina, režim dne, vyjádření časových údajů</w:t>
            </w:r>
            <w:r>
              <w:rPr>
                <w:rFonts w:eastAsia="Times New Roman"/>
                <w:szCs w:val="24"/>
                <w:lang w:eastAsia="cs-CZ"/>
              </w:rPr>
              <w:t xml:space="preserve">, </w:t>
            </w:r>
            <w:r w:rsidR="000A226F" w:rsidRPr="000A226F">
              <w:t>kalendářní rok (roční období, měsíce, dny v týdnu, hodiny), počasí</w:t>
            </w:r>
          </w:p>
          <w:p w14:paraId="7F13A1B0" w14:textId="77777777" w:rsidR="000A226F" w:rsidRPr="000A226F" w:rsidRDefault="000A226F" w:rsidP="000A226F">
            <w:pPr>
              <w:spacing w:after="0"/>
            </w:pPr>
            <w:r w:rsidRPr="000A226F">
              <w:t>reálie - základní geografické údaje týkající se Ruska</w:t>
            </w:r>
          </w:p>
          <w:p w14:paraId="2F2EDB7E" w14:textId="77777777" w:rsidR="000A226F" w:rsidRPr="000A226F" w:rsidRDefault="000A226F" w:rsidP="000A226F">
            <w:pPr>
              <w:spacing w:after="0"/>
            </w:pPr>
          </w:p>
          <w:p w14:paraId="33A742AC" w14:textId="77777777" w:rsidR="000D7EEA" w:rsidRPr="0025452C" w:rsidRDefault="000A226F" w:rsidP="000A226F">
            <w:pPr>
              <w:spacing w:after="0"/>
              <w:rPr>
                <w:b/>
              </w:rPr>
            </w:pPr>
            <w:r w:rsidRPr="000A226F">
              <w:t xml:space="preserve"> </w:t>
            </w:r>
            <w:r w:rsidRPr="0025452C">
              <w:rPr>
                <w:b/>
              </w:rPr>
              <w:t xml:space="preserve">Zvuková a grafická podoba jazyka </w:t>
            </w:r>
          </w:p>
          <w:p w14:paraId="32B5886B" w14:textId="77777777" w:rsidR="000D7EEA" w:rsidRDefault="000D7EEA" w:rsidP="000A226F">
            <w:pPr>
              <w:spacing w:after="0"/>
            </w:pPr>
          </w:p>
          <w:p w14:paraId="793F32BB" w14:textId="77777777" w:rsidR="000A226F" w:rsidRPr="000A226F" w:rsidRDefault="000A226F" w:rsidP="000A226F">
            <w:pPr>
              <w:spacing w:after="0"/>
            </w:pPr>
            <w:r w:rsidRPr="000A226F">
              <w:t>fonetické znaky, základní výslovnostní návyky, vztah mezi zvukovou a grafickou podobou slov,</w:t>
            </w:r>
          </w:p>
          <w:p w14:paraId="088A232D" w14:textId="77777777" w:rsidR="000A226F" w:rsidRPr="000A226F" w:rsidRDefault="000A226F" w:rsidP="000A226F">
            <w:pPr>
              <w:spacing w:after="0"/>
            </w:pPr>
            <w:r w:rsidRPr="000A226F">
              <w:t>odlišná výslovnost českých a ruských hlásek, intonace a přízvuk, melodie a rytmus ruského jazyka</w:t>
            </w:r>
          </w:p>
          <w:p w14:paraId="367436E9" w14:textId="77777777" w:rsidR="000A226F" w:rsidRPr="000A226F" w:rsidRDefault="000A226F" w:rsidP="000A226F">
            <w:pPr>
              <w:spacing w:after="0"/>
            </w:pPr>
          </w:p>
          <w:p w14:paraId="236B6003" w14:textId="77777777" w:rsidR="000D7EEA" w:rsidRPr="0025452C" w:rsidRDefault="000A226F" w:rsidP="000A226F">
            <w:pPr>
              <w:spacing w:after="0"/>
              <w:rPr>
                <w:b/>
              </w:rPr>
            </w:pPr>
            <w:r w:rsidRPr="0025452C">
              <w:rPr>
                <w:b/>
              </w:rPr>
              <w:t>Slovní zásoba</w:t>
            </w:r>
          </w:p>
          <w:p w14:paraId="694F24FC" w14:textId="77777777" w:rsidR="000D7EEA" w:rsidRDefault="000D7EEA" w:rsidP="000A226F">
            <w:pPr>
              <w:spacing w:after="0"/>
            </w:pPr>
          </w:p>
          <w:p w14:paraId="1C4AC5D8" w14:textId="77777777" w:rsidR="000A226F" w:rsidRPr="000A226F" w:rsidRDefault="000A226F" w:rsidP="000A226F">
            <w:pPr>
              <w:spacing w:after="0"/>
            </w:pPr>
            <w:r w:rsidRPr="000A226F">
              <w:t xml:space="preserve"> žáci si osvojí slovní zásobu a umí jí používat v komunikačních situacích probíraných tematických okruhů, práce se slovníkem</w:t>
            </w:r>
          </w:p>
          <w:p w14:paraId="7B94B154" w14:textId="77777777" w:rsidR="000A226F" w:rsidRPr="000A226F" w:rsidRDefault="000A226F" w:rsidP="000A226F">
            <w:pPr>
              <w:spacing w:after="0"/>
            </w:pPr>
          </w:p>
          <w:p w14:paraId="1263D6C2" w14:textId="77777777" w:rsidR="000D7EEA" w:rsidRPr="0025452C" w:rsidRDefault="000A226F" w:rsidP="000A226F">
            <w:pPr>
              <w:spacing w:after="0"/>
              <w:rPr>
                <w:b/>
              </w:rPr>
            </w:pPr>
            <w:r w:rsidRPr="0025452C">
              <w:rPr>
                <w:b/>
              </w:rPr>
              <w:t>Mluvnice</w:t>
            </w:r>
          </w:p>
          <w:p w14:paraId="1B32920B" w14:textId="77777777" w:rsidR="000D7EEA" w:rsidRDefault="000D7EEA" w:rsidP="000A226F">
            <w:pPr>
              <w:spacing w:after="0"/>
            </w:pPr>
          </w:p>
          <w:p w14:paraId="7E1960FF" w14:textId="77777777" w:rsidR="000A226F" w:rsidRPr="000A226F" w:rsidRDefault="000A226F" w:rsidP="000A226F">
            <w:pPr>
              <w:spacing w:after="0"/>
            </w:pPr>
            <w:r w:rsidRPr="000A226F">
              <w:t>základní gramatické struktury a typy vět</w:t>
            </w:r>
          </w:p>
          <w:p w14:paraId="2EAB0EE6" w14:textId="77777777" w:rsidR="000A226F" w:rsidRPr="000A226F" w:rsidRDefault="000A226F" w:rsidP="000A226F">
            <w:pPr>
              <w:spacing w:after="0"/>
            </w:pPr>
            <w:r w:rsidRPr="000A226F">
              <w:t xml:space="preserve">Časování sloves – systém I. a II. časování, časování sloves se změnou kmenové souhlásky vyjadřování českých modálních sloves, skloňování </w:t>
            </w:r>
            <w:r w:rsidRPr="000A226F">
              <w:lastRenderedPageBreak/>
              <w:t>podstatných jmen, přídavných jmen, zájmen, použití číslovek,</w:t>
            </w:r>
          </w:p>
          <w:p w14:paraId="7367558F" w14:textId="77777777" w:rsidR="000A226F" w:rsidRPr="000A226F" w:rsidRDefault="000A226F" w:rsidP="000A226F">
            <w:pPr>
              <w:spacing w:after="0"/>
              <w:rPr>
                <w:rFonts w:eastAsia="Times New Roman"/>
                <w:sz w:val="2"/>
                <w:szCs w:val="24"/>
                <w:lang w:eastAsia="cs-CZ"/>
              </w:rPr>
            </w:pPr>
            <w:r w:rsidRPr="000A226F">
              <w:t>časové věty</w:t>
            </w:r>
          </w:p>
        </w:tc>
        <w:tc>
          <w:tcPr>
            <w:tcW w:w="3000" w:type="dxa"/>
          </w:tcPr>
          <w:p w14:paraId="5E4A3E24" w14:textId="77777777" w:rsidR="000A226F" w:rsidRPr="000A226F" w:rsidRDefault="000A226F" w:rsidP="000A226F">
            <w:pPr>
              <w:spacing w:after="0"/>
              <w:rPr>
                <w:b/>
              </w:rPr>
            </w:pPr>
            <w:r w:rsidRPr="000A226F">
              <w:rPr>
                <w:b/>
              </w:rPr>
              <w:lastRenderedPageBreak/>
              <w:t>OSV:</w:t>
            </w:r>
          </w:p>
          <w:p w14:paraId="613EDA32" w14:textId="77777777" w:rsidR="000A226F" w:rsidRPr="000A226F" w:rsidRDefault="000A226F" w:rsidP="000A226F">
            <w:pPr>
              <w:spacing w:after="0"/>
            </w:pPr>
            <w:r w:rsidRPr="000A226F">
              <w:t>Sociální rozvoj</w:t>
            </w:r>
          </w:p>
          <w:p w14:paraId="43459851" w14:textId="77777777" w:rsidR="000A226F" w:rsidRPr="000A226F" w:rsidRDefault="000A226F" w:rsidP="000A226F">
            <w:pPr>
              <w:spacing w:after="0"/>
            </w:pPr>
            <w:r w:rsidRPr="000A226F">
              <w:t>- dialog, komunikace v různých situacích</w:t>
            </w:r>
          </w:p>
          <w:p w14:paraId="5FF12155" w14:textId="77777777" w:rsidR="000A226F" w:rsidRPr="000A226F" w:rsidRDefault="000A226F" w:rsidP="000A226F">
            <w:pPr>
              <w:spacing w:after="0"/>
            </w:pPr>
            <w:r w:rsidRPr="000A226F">
              <w:t>seberegulace, sebeorganizace (organizace volného času, učení, relaxace)</w:t>
            </w:r>
          </w:p>
          <w:p w14:paraId="4098A5C7" w14:textId="77777777" w:rsidR="000A226F" w:rsidRPr="000A226F" w:rsidRDefault="000A226F" w:rsidP="000A226F">
            <w:pPr>
              <w:spacing w:after="0"/>
            </w:pPr>
            <w:r w:rsidRPr="000A226F">
              <w:t xml:space="preserve"> - psychohygiena</w:t>
            </w:r>
          </w:p>
          <w:p w14:paraId="3B1C8C59" w14:textId="77777777" w:rsidR="000A226F" w:rsidRPr="000A226F" w:rsidRDefault="000A226F" w:rsidP="000A226F">
            <w:pPr>
              <w:spacing w:after="0"/>
            </w:pPr>
            <w:r w:rsidRPr="000A226F">
              <w:t>Přesahy do učiva VKZ</w:t>
            </w:r>
          </w:p>
          <w:p w14:paraId="51410FFE" w14:textId="77777777" w:rsidR="000A226F" w:rsidRPr="000A226F" w:rsidRDefault="000A226F" w:rsidP="000A226F">
            <w:pPr>
              <w:spacing w:after="0"/>
            </w:pPr>
          </w:p>
          <w:p w14:paraId="480F5F0F" w14:textId="77777777" w:rsidR="000A226F" w:rsidRPr="000A226F" w:rsidRDefault="000A226F" w:rsidP="000A226F">
            <w:pPr>
              <w:spacing w:after="0"/>
              <w:rPr>
                <w:b/>
              </w:rPr>
            </w:pPr>
            <w:r w:rsidRPr="000A226F">
              <w:rPr>
                <w:b/>
              </w:rPr>
              <w:t>VEGS:</w:t>
            </w:r>
          </w:p>
          <w:p w14:paraId="10BEAFD9" w14:textId="77777777" w:rsidR="000A226F" w:rsidRPr="000A226F" w:rsidRDefault="000A226F" w:rsidP="000A226F">
            <w:pPr>
              <w:spacing w:after="0"/>
            </w:pPr>
            <w:r w:rsidRPr="000A226F">
              <w:t>Objevujeme Evropu a svět - ži</w:t>
            </w:r>
            <w:r w:rsidR="00BB5C0B">
              <w:t xml:space="preserve">vot dětí v Rusku, ruská škola, </w:t>
            </w:r>
            <w:r w:rsidRPr="000A226F">
              <w:t>ruská města</w:t>
            </w:r>
          </w:p>
          <w:p w14:paraId="7E6CD2CC" w14:textId="77777777" w:rsidR="000A226F" w:rsidRPr="000A226F" w:rsidRDefault="000A226F" w:rsidP="000A226F">
            <w:pPr>
              <w:spacing w:after="0"/>
            </w:pPr>
            <w:r w:rsidRPr="000A226F">
              <w:t>Přesah do učiva zeměpisu</w:t>
            </w:r>
          </w:p>
          <w:p w14:paraId="2FDFDA71" w14:textId="77777777" w:rsidR="000A226F" w:rsidRPr="000A226F" w:rsidRDefault="000A226F" w:rsidP="000A226F">
            <w:pPr>
              <w:spacing w:after="0"/>
            </w:pPr>
          </w:p>
          <w:p w14:paraId="39CBDE1E" w14:textId="77777777" w:rsidR="000A226F" w:rsidRPr="000A226F" w:rsidRDefault="000A226F" w:rsidP="000A226F">
            <w:pPr>
              <w:spacing w:after="0"/>
            </w:pPr>
            <w:r w:rsidRPr="000A226F">
              <w:rPr>
                <w:b/>
              </w:rPr>
              <w:t>ENV</w:t>
            </w:r>
            <w:r w:rsidRPr="000A226F">
              <w:t>:</w:t>
            </w:r>
          </w:p>
          <w:p w14:paraId="5D150029" w14:textId="77777777" w:rsidR="000A226F" w:rsidRPr="000A226F" w:rsidRDefault="000A226F" w:rsidP="000A226F">
            <w:pPr>
              <w:spacing w:after="0"/>
            </w:pPr>
            <w:r w:rsidRPr="000A226F">
              <w:t>Vztah člověka k prostředí</w:t>
            </w:r>
          </w:p>
          <w:p w14:paraId="09B407E1" w14:textId="77777777" w:rsidR="000A226F" w:rsidRPr="000A226F" w:rsidRDefault="000A226F" w:rsidP="000A226F">
            <w:pPr>
              <w:spacing w:after="0"/>
            </w:pPr>
            <w:r w:rsidRPr="000A226F">
              <w:t>- ochrana přírody</w:t>
            </w:r>
          </w:p>
          <w:p w14:paraId="5A9EF431" w14:textId="77777777" w:rsidR="000A226F" w:rsidRPr="000A226F" w:rsidRDefault="000A226F" w:rsidP="000A226F">
            <w:pPr>
              <w:spacing w:after="0"/>
            </w:pPr>
            <w:r w:rsidRPr="000A226F">
              <w:t>Přesahy do učiva přírodopisu</w:t>
            </w:r>
          </w:p>
          <w:p w14:paraId="1F0AD125" w14:textId="77777777" w:rsidR="000A226F" w:rsidRPr="000A226F" w:rsidRDefault="000A226F" w:rsidP="000A226F">
            <w:pPr>
              <w:spacing w:after="0"/>
            </w:pPr>
            <w:r w:rsidRPr="000A226F">
              <w:t>Přesah do učiva zeměpisu</w:t>
            </w:r>
          </w:p>
          <w:p w14:paraId="7D064E02" w14:textId="77777777" w:rsidR="000A226F" w:rsidRPr="000A226F" w:rsidRDefault="000A226F" w:rsidP="000A226F">
            <w:pPr>
              <w:spacing w:after="0"/>
            </w:pPr>
          </w:p>
          <w:p w14:paraId="75EB8D32" w14:textId="77777777" w:rsidR="000A226F" w:rsidRPr="000A226F" w:rsidRDefault="000A226F" w:rsidP="000A226F">
            <w:pPr>
              <w:spacing w:after="0"/>
              <w:rPr>
                <w:b/>
              </w:rPr>
            </w:pPr>
            <w:r w:rsidRPr="000A226F">
              <w:rPr>
                <w:b/>
              </w:rPr>
              <w:t>MKV:</w:t>
            </w:r>
          </w:p>
          <w:p w14:paraId="6894BBB6" w14:textId="77777777" w:rsidR="000A226F" w:rsidRPr="000A226F" w:rsidRDefault="000A226F" w:rsidP="000A226F">
            <w:pPr>
              <w:spacing w:after="0"/>
            </w:pPr>
            <w:r w:rsidRPr="000A226F">
              <w:t>Kulturní diference- rozdílnost tradic a zvyků, odlišnost ruské kultury, ruský folklor</w:t>
            </w:r>
          </w:p>
          <w:p w14:paraId="2CF21B65" w14:textId="77777777" w:rsidR="000A226F" w:rsidRPr="000A226F" w:rsidRDefault="000A226F" w:rsidP="000A226F">
            <w:pPr>
              <w:spacing w:after="0"/>
              <w:rPr>
                <w:rFonts w:eastAsia="Times New Roman"/>
                <w:sz w:val="2"/>
                <w:szCs w:val="24"/>
                <w:lang w:eastAsia="cs-CZ"/>
              </w:rPr>
            </w:pPr>
            <w:r w:rsidRPr="000A226F">
              <w:t>Přesah do učiva hudební výchovy</w:t>
            </w:r>
          </w:p>
        </w:tc>
      </w:tr>
    </w:tbl>
    <w:p w14:paraId="4860D616" w14:textId="77777777" w:rsidR="008E7C81" w:rsidRPr="000A226F" w:rsidRDefault="008E7C81" w:rsidP="000A226F">
      <w:pPr>
        <w:spacing w:after="0"/>
        <w:jc w:val="both"/>
        <w:rPr>
          <w:rFonts w:eastAsia="Times New Roman"/>
          <w:szCs w:val="24"/>
          <w:lang w:eastAsia="cs-CZ"/>
        </w:rPr>
      </w:pPr>
      <w:r w:rsidRPr="000A226F">
        <w:rPr>
          <w:rFonts w:eastAsia="Times New Roman"/>
          <w:szCs w:val="24"/>
          <w:lang w:eastAsia="cs-CZ"/>
        </w:rPr>
        <w:br w:type="page"/>
      </w:r>
    </w:p>
    <w:p w14:paraId="4601F00B" w14:textId="77777777" w:rsidR="007A4B67" w:rsidRPr="007A4B67" w:rsidRDefault="00E53212" w:rsidP="007A4B67">
      <w:pPr>
        <w:pStyle w:val="Nadpis2"/>
      </w:pPr>
      <w:bookmarkStart w:id="37" w:name="_Toc101517457"/>
      <w:r>
        <w:lastRenderedPageBreak/>
        <w:t>5.8</w:t>
      </w:r>
      <w:r w:rsidR="00FB0EB2">
        <w:tab/>
      </w:r>
      <w:r w:rsidR="007A4B67" w:rsidRPr="007A4B67">
        <w:t>Konverzace v </w:t>
      </w:r>
      <w:r>
        <w:t>r</w:t>
      </w:r>
      <w:r w:rsidR="007A4B67">
        <w:t>uském</w:t>
      </w:r>
      <w:r w:rsidR="007A4B67" w:rsidRPr="007A4B67">
        <w:t xml:space="preserve"> jazyce</w:t>
      </w:r>
      <w:bookmarkEnd w:id="37"/>
    </w:p>
    <w:p w14:paraId="5362BEF8" w14:textId="77777777" w:rsidR="007A4B67" w:rsidRPr="007A4B67" w:rsidRDefault="007A4B67" w:rsidP="007A4B67">
      <w:pPr>
        <w:pStyle w:val="Odstavecseseznamem"/>
        <w:spacing w:after="0"/>
        <w:jc w:val="both"/>
        <w:rPr>
          <w:rFonts w:eastAsia="Times New Roman"/>
          <w:szCs w:val="24"/>
          <w:lang w:eastAsia="cs-CZ"/>
        </w:rPr>
      </w:pPr>
    </w:p>
    <w:p w14:paraId="0E451C4B" w14:textId="77777777" w:rsidR="00E53212" w:rsidRDefault="00E53212" w:rsidP="00E53212">
      <w:pPr>
        <w:spacing w:after="0"/>
        <w:jc w:val="both"/>
        <w:rPr>
          <w:b/>
          <w:lang w:eastAsia="cs-CZ"/>
        </w:rPr>
      </w:pPr>
      <w:r w:rsidRPr="00E372C1">
        <w:rPr>
          <w:b/>
          <w:lang w:eastAsia="cs-CZ"/>
        </w:rPr>
        <w:t xml:space="preserve">Charakteristika </w:t>
      </w:r>
      <w:r w:rsidR="00D74E9C">
        <w:rPr>
          <w:b/>
          <w:lang w:eastAsia="cs-CZ"/>
        </w:rPr>
        <w:t xml:space="preserve">vyučovacího </w:t>
      </w:r>
      <w:r w:rsidRPr="00E372C1">
        <w:rPr>
          <w:b/>
          <w:lang w:eastAsia="cs-CZ"/>
        </w:rPr>
        <w:t>předmětu</w:t>
      </w:r>
    </w:p>
    <w:p w14:paraId="0C5B27D1" w14:textId="714B2A45" w:rsidR="00E53212" w:rsidRPr="00E372C1" w:rsidRDefault="00E53212" w:rsidP="00E53212">
      <w:pPr>
        <w:spacing w:after="0"/>
        <w:jc w:val="both"/>
        <w:rPr>
          <w:b/>
          <w:lang w:eastAsia="cs-CZ"/>
        </w:rPr>
      </w:pPr>
      <w:r w:rsidRPr="00C010F9">
        <w:rPr>
          <w:lang w:eastAsia="cs-CZ"/>
        </w:rPr>
        <w:t xml:space="preserve">Vyučovací předmět </w:t>
      </w:r>
      <w:r w:rsidR="00D6563F">
        <w:rPr>
          <w:b/>
          <w:lang w:eastAsia="cs-CZ"/>
        </w:rPr>
        <w:t>Konverzace v ruském</w:t>
      </w:r>
      <w:r w:rsidRPr="00E372C1">
        <w:rPr>
          <w:b/>
          <w:lang w:eastAsia="cs-CZ"/>
        </w:rPr>
        <w:t xml:space="preserve"> jazyce</w:t>
      </w:r>
      <w:r w:rsidRPr="00C010F9">
        <w:rPr>
          <w:lang w:eastAsia="cs-CZ"/>
        </w:rPr>
        <w:t xml:space="preserve"> vychází z obsahu vz</w:t>
      </w:r>
      <w:r>
        <w:rPr>
          <w:lang w:eastAsia="cs-CZ"/>
        </w:rPr>
        <w:t>dělávacího oboru Další c</w:t>
      </w:r>
      <w:r w:rsidRPr="00C010F9">
        <w:rPr>
          <w:lang w:eastAsia="cs-CZ"/>
        </w:rPr>
        <w:t>izí jazyk RVP pro ZV. Předmět se může p</w:t>
      </w:r>
      <w:r>
        <w:rPr>
          <w:lang w:eastAsia="cs-CZ"/>
        </w:rPr>
        <w:t>odle zájmu žáků vyučovat v</w:t>
      </w:r>
      <w:r w:rsidR="000C2AA3">
        <w:rPr>
          <w:lang w:eastAsia="cs-CZ"/>
        </w:rPr>
        <w:t> 8. a</w:t>
      </w:r>
      <w:r>
        <w:rPr>
          <w:lang w:eastAsia="cs-CZ"/>
        </w:rPr>
        <w:t xml:space="preserve"> </w:t>
      </w:r>
      <w:r w:rsidRPr="00C010F9">
        <w:rPr>
          <w:lang w:eastAsia="cs-CZ"/>
        </w:rPr>
        <w:t>9. ročníku (3. období základního vzdělávání).</w:t>
      </w:r>
    </w:p>
    <w:p w14:paraId="201323BE" w14:textId="77777777" w:rsidR="00E53212" w:rsidRPr="00E372C1" w:rsidRDefault="00E53212" w:rsidP="00E53212">
      <w:pPr>
        <w:spacing w:after="0"/>
        <w:jc w:val="both"/>
        <w:rPr>
          <w:b/>
          <w:lang w:eastAsia="cs-CZ"/>
        </w:rPr>
      </w:pPr>
      <w:r>
        <w:rPr>
          <w:lang w:eastAsia="cs-CZ"/>
        </w:rPr>
        <w:br/>
      </w:r>
      <w:r w:rsidRPr="00E372C1">
        <w:rPr>
          <w:b/>
          <w:lang w:eastAsia="cs-CZ"/>
        </w:rPr>
        <w:t>Týdenní dotace</w:t>
      </w:r>
    </w:p>
    <w:p w14:paraId="194EE6F3" w14:textId="4CF111E4" w:rsidR="00E53212" w:rsidRDefault="00E53212" w:rsidP="00E53212">
      <w:pPr>
        <w:spacing w:after="0"/>
        <w:jc w:val="both"/>
        <w:rPr>
          <w:lang w:eastAsia="cs-CZ"/>
        </w:rPr>
      </w:pPr>
      <w:r>
        <w:rPr>
          <w:lang w:eastAsia="cs-CZ"/>
        </w:rPr>
        <w:t>Jedna vyučovací hodina</w:t>
      </w:r>
      <w:r w:rsidRPr="00C010F9">
        <w:rPr>
          <w:lang w:eastAsia="cs-CZ"/>
        </w:rPr>
        <w:t xml:space="preserve"> týdně v</w:t>
      </w:r>
      <w:r>
        <w:rPr>
          <w:lang w:eastAsia="cs-CZ"/>
        </w:rPr>
        <w:t> </w:t>
      </w:r>
      <w:r w:rsidR="000C2AA3">
        <w:rPr>
          <w:lang w:eastAsia="cs-CZ"/>
        </w:rPr>
        <w:t>každém</w:t>
      </w:r>
      <w:r w:rsidRPr="00C010F9">
        <w:rPr>
          <w:lang w:eastAsia="cs-CZ"/>
        </w:rPr>
        <w:t xml:space="preserve"> ročn</w:t>
      </w:r>
      <w:r>
        <w:rPr>
          <w:lang w:eastAsia="cs-CZ"/>
        </w:rPr>
        <w:t>íku</w:t>
      </w:r>
      <w:r w:rsidRPr="00C010F9">
        <w:rPr>
          <w:lang w:eastAsia="cs-CZ"/>
        </w:rPr>
        <w:t xml:space="preserve">. Výuka </w:t>
      </w:r>
      <w:r>
        <w:rPr>
          <w:lang w:eastAsia="cs-CZ"/>
        </w:rPr>
        <w:t>probíhá</w:t>
      </w:r>
      <w:r w:rsidRPr="00C010F9">
        <w:rPr>
          <w:lang w:eastAsia="cs-CZ"/>
        </w:rPr>
        <w:t xml:space="preserve"> v jednohodin</w:t>
      </w:r>
      <w:r>
        <w:rPr>
          <w:lang w:eastAsia="cs-CZ"/>
        </w:rPr>
        <w:t xml:space="preserve">ových </w:t>
      </w:r>
      <w:r w:rsidRPr="00C010F9">
        <w:rPr>
          <w:lang w:eastAsia="cs-CZ"/>
        </w:rPr>
        <w:t>lekcích.</w:t>
      </w:r>
    </w:p>
    <w:p w14:paraId="02FEB13A" w14:textId="77777777" w:rsidR="00E53212" w:rsidRPr="00C010F9" w:rsidRDefault="00E53212" w:rsidP="00E53212">
      <w:pPr>
        <w:spacing w:after="0"/>
        <w:jc w:val="both"/>
        <w:rPr>
          <w:lang w:eastAsia="cs-CZ"/>
        </w:rPr>
      </w:pPr>
    </w:p>
    <w:p w14:paraId="7FE1B357" w14:textId="77777777" w:rsidR="00E53212" w:rsidRPr="00E372C1" w:rsidRDefault="00E53212" w:rsidP="00E53212">
      <w:pPr>
        <w:spacing w:after="0"/>
        <w:jc w:val="both"/>
        <w:rPr>
          <w:b/>
          <w:lang w:eastAsia="cs-CZ"/>
        </w:rPr>
      </w:pPr>
      <w:r w:rsidRPr="00E372C1">
        <w:rPr>
          <w:b/>
          <w:lang w:eastAsia="cs-CZ"/>
        </w:rPr>
        <w:t>Organizace výuky</w:t>
      </w:r>
    </w:p>
    <w:p w14:paraId="10AA166F" w14:textId="77777777" w:rsidR="00E53212" w:rsidRPr="00C010F9" w:rsidRDefault="00E53212" w:rsidP="00E53212">
      <w:pPr>
        <w:spacing w:after="0"/>
        <w:jc w:val="both"/>
        <w:rPr>
          <w:lang w:eastAsia="cs-CZ"/>
        </w:rPr>
      </w:pPr>
      <w:r w:rsidRPr="00C010F9">
        <w:rPr>
          <w:lang w:eastAsia="cs-CZ"/>
        </w:rPr>
        <w:t>Do obsahu předmětu je začleněna především komunikační složka jazyka - receptivní řečové dovednosti, produktivní řečové dovednosti a interaktivní řečové dovednosti. Všechny složky jsou vzájemně propojené. Součástí výuky mohou být besedy, návštěvy kulturních představení, výstav, jež napomáhají k realizaci některých výstupů. Do obsahu předmětu se mohou promítat i průřezová témata, zejména Osobnostní a sociální výchova, Výchova k myšlení v evropských a globálních souvislostech, multikulturní výchova a Mediální výchova.</w:t>
      </w:r>
    </w:p>
    <w:p w14:paraId="682B543F" w14:textId="77777777" w:rsidR="007A4B67" w:rsidRPr="007A4B67" w:rsidRDefault="007A4B67" w:rsidP="007A4B67">
      <w:pPr>
        <w:pStyle w:val="Odstavecseseznamem"/>
        <w:spacing w:after="0"/>
        <w:jc w:val="both"/>
        <w:rPr>
          <w:rFonts w:eastAsia="Times New Roman"/>
          <w:szCs w:val="24"/>
          <w:lang w:eastAsia="cs-CZ"/>
        </w:rPr>
      </w:pPr>
    </w:p>
    <w:p w14:paraId="614BF05E" w14:textId="77777777" w:rsidR="007A4B67" w:rsidRPr="00E53212" w:rsidRDefault="007A4B67" w:rsidP="00E53212">
      <w:pPr>
        <w:rPr>
          <w:rFonts w:eastAsia="Times New Roman"/>
          <w:b/>
          <w:bCs/>
          <w:szCs w:val="24"/>
          <w:lang w:eastAsia="cs-CZ"/>
        </w:rPr>
      </w:pPr>
      <w:r w:rsidRPr="00E53212">
        <w:rPr>
          <w:rFonts w:eastAsia="Times New Roman"/>
          <w:b/>
          <w:bCs/>
          <w:szCs w:val="24"/>
          <w:lang w:eastAsia="cs-CZ"/>
        </w:rPr>
        <w:t xml:space="preserve">Výchovné a vzdělávací strategie </w:t>
      </w:r>
    </w:p>
    <w:p w14:paraId="39512D2D" w14:textId="77777777" w:rsidR="00B5541C" w:rsidRPr="00E53212" w:rsidRDefault="00E53212" w:rsidP="00E53212">
      <w:pPr>
        <w:spacing w:after="0"/>
        <w:ind w:left="360"/>
        <w:rPr>
          <w:rFonts w:eastAsia="Times New Roman"/>
          <w:bCs/>
          <w:szCs w:val="24"/>
          <w:lang w:eastAsia="cs-CZ"/>
        </w:rPr>
      </w:pPr>
      <w:r>
        <w:rPr>
          <w:rFonts w:eastAsia="Times New Roman"/>
          <w:b/>
          <w:bCs/>
          <w:szCs w:val="24"/>
          <w:lang w:eastAsia="cs-CZ"/>
        </w:rPr>
        <w:t>3.</w:t>
      </w:r>
      <w:r w:rsidR="007A4B67" w:rsidRPr="00E53212">
        <w:rPr>
          <w:rFonts w:eastAsia="Times New Roman"/>
          <w:b/>
          <w:bCs/>
          <w:szCs w:val="24"/>
          <w:lang w:eastAsia="cs-CZ"/>
        </w:rPr>
        <w:t xml:space="preserve">období </w:t>
      </w:r>
      <w:r w:rsidR="00D6563F">
        <w:rPr>
          <w:rFonts w:eastAsia="Times New Roman"/>
          <w:bCs/>
          <w:szCs w:val="24"/>
          <w:lang w:eastAsia="cs-CZ"/>
        </w:rPr>
        <w:t>(výstup pro 9. r</w:t>
      </w:r>
      <w:r w:rsidR="00B5541C" w:rsidRPr="00E53212">
        <w:rPr>
          <w:rFonts w:eastAsia="Times New Roman"/>
          <w:bCs/>
          <w:szCs w:val="24"/>
          <w:lang w:eastAsia="cs-CZ"/>
        </w:rPr>
        <w:t>očník)</w:t>
      </w:r>
    </w:p>
    <w:p w14:paraId="7A3EE7D1" w14:textId="77777777" w:rsidR="007A4B67" w:rsidRDefault="007A4B67" w:rsidP="00E53212">
      <w:pPr>
        <w:spacing w:after="0"/>
        <w:rPr>
          <w:rFonts w:eastAsia="Times New Roman"/>
          <w:b/>
          <w:bCs/>
          <w:szCs w:val="24"/>
          <w:lang w:eastAsia="cs-CZ"/>
        </w:rPr>
      </w:pPr>
      <w:r w:rsidRPr="00B5541C">
        <w:rPr>
          <w:rFonts w:eastAsia="Times New Roman"/>
          <w:bCs/>
          <w:szCs w:val="24"/>
          <w:lang w:eastAsia="cs-CZ"/>
        </w:rPr>
        <w:t>Učitel vede žáky k osvojení klíčových kompetencí.</w:t>
      </w:r>
    </w:p>
    <w:p w14:paraId="5A504046" w14:textId="77777777" w:rsidR="00E53212" w:rsidRPr="00E53212" w:rsidRDefault="00E53212" w:rsidP="00E53212">
      <w:pPr>
        <w:spacing w:after="0"/>
        <w:rPr>
          <w:rFonts w:eastAsia="Times New Roman"/>
          <w:b/>
          <w:bCs/>
          <w:szCs w:val="24"/>
          <w:lang w:eastAsia="cs-CZ"/>
        </w:rPr>
      </w:pPr>
    </w:p>
    <w:p w14:paraId="53451576" w14:textId="77777777" w:rsidR="00C95519" w:rsidRDefault="00C95519" w:rsidP="00B5541C">
      <w:pPr>
        <w:spacing w:after="0"/>
        <w:rPr>
          <w:rFonts w:eastAsia="Times New Roman"/>
          <w:szCs w:val="24"/>
          <w:lang w:eastAsia="cs-CZ"/>
        </w:rPr>
      </w:pPr>
    </w:p>
    <w:p w14:paraId="418CE1F7" w14:textId="77777777" w:rsidR="00D6563F" w:rsidRDefault="00D6563F" w:rsidP="00046D85">
      <w:pPr>
        <w:pStyle w:val="Odstavecseseznamem"/>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D6563F" w:rsidRPr="00717487" w14:paraId="406ECD0A" w14:textId="77777777" w:rsidTr="00763569">
        <w:tc>
          <w:tcPr>
            <w:tcW w:w="3142" w:type="dxa"/>
          </w:tcPr>
          <w:p w14:paraId="54C5AAD4" w14:textId="77777777" w:rsidR="00D6563F" w:rsidRPr="004E0626" w:rsidRDefault="00D6563F" w:rsidP="004E0626">
            <w:pPr>
              <w:spacing w:after="0"/>
              <w:rPr>
                <w:b/>
                <w:lang w:eastAsia="cs-CZ"/>
              </w:rPr>
            </w:pPr>
            <w:r w:rsidRPr="004E0626">
              <w:rPr>
                <w:b/>
                <w:lang w:eastAsia="cs-CZ"/>
              </w:rPr>
              <w:t>Očekávané výstupy</w:t>
            </w:r>
          </w:p>
          <w:p w14:paraId="3E3768A6" w14:textId="77777777" w:rsidR="00D6563F" w:rsidRPr="004E0626" w:rsidRDefault="00D6563F" w:rsidP="004E0626">
            <w:pPr>
              <w:spacing w:after="0"/>
              <w:rPr>
                <w:b/>
                <w:lang w:eastAsia="cs-CZ"/>
              </w:rPr>
            </w:pPr>
          </w:p>
        </w:tc>
        <w:tc>
          <w:tcPr>
            <w:tcW w:w="3142" w:type="dxa"/>
          </w:tcPr>
          <w:p w14:paraId="6EB675C7" w14:textId="77777777" w:rsidR="00D6563F" w:rsidRPr="004E0626" w:rsidRDefault="00D6563F" w:rsidP="004E0626">
            <w:pPr>
              <w:spacing w:after="0"/>
              <w:rPr>
                <w:b/>
                <w:lang w:eastAsia="cs-CZ"/>
              </w:rPr>
            </w:pPr>
            <w:r w:rsidRPr="004E0626">
              <w:rPr>
                <w:b/>
                <w:lang w:eastAsia="cs-CZ"/>
              </w:rPr>
              <w:t>Učivo</w:t>
            </w:r>
          </w:p>
        </w:tc>
        <w:tc>
          <w:tcPr>
            <w:tcW w:w="3000" w:type="dxa"/>
          </w:tcPr>
          <w:p w14:paraId="68D14C73" w14:textId="77777777" w:rsidR="00D6563F" w:rsidRPr="00717487" w:rsidRDefault="00D6563F" w:rsidP="004E0626">
            <w:pPr>
              <w:spacing w:after="0" w:line="240" w:lineRule="auto"/>
              <w:rPr>
                <w:rFonts w:eastAsia="Times New Roman"/>
                <w:szCs w:val="24"/>
                <w:lang w:eastAsia="cs-CZ"/>
              </w:rPr>
            </w:pPr>
            <w:r>
              <w:rPr>
                <w:rFonts w:eastAsia="Times New Roman"/>
                <w:b/>
                <w:bCs/>
                <w:szCs w:val="24"/>
                <w:lang w:eastAsia="cs-CZ"/>
              </w:rPr>
              <w:t>Průřezová</w:t>
            </w:r>
            <w:r w:rsidRPr="00717487">
              <w:rPr>
                <w:rFonts w:eastAsia="Times New Roman"/>
                <w:b/>
                <w:bCs/>
                <w:szCs w:val="24"/>
                <w:lang w:eastAsia="cs-CZ"/>
              </w:rPr>
              <w:t xml:space="preserve"> témat</w:t>
            </w:r>
            <w:r>
              <w:rPr>
                <w:rFonts w:eastAsia="Times New Roman"/>
                <w:b/>
                <w:bCs/>
                <w:szCs w:val="24"/>
                <w:lang w:eastAsia="cs-CZ"/>
              </w:rPr>
              <w:t>a</w:t>
            </w:r>
            <w:r w:rsidRPr="00717487">
              <w:rPr>
                <w:rFonts w:eastAsia="Times New Roman"/>
                <w:b/>
                <w:bCs/>
                <w:szCs w:val="24"/>
                <w:lang w:eastAsia="cs-CZ"/>
              </w:rPr>
              <w:t xml:space="preserve">, přesahy </w:t>
            </w:r>
            <w:r w:rsidRPr="00717487">
              <w:rPr>
                <w:rFonts w:eastAsia="Times New Roman"/>
                <w:szCs w:val="24"/>
                <w:lang w:eastAsia="cs-CZ"/>
              </w:rPr>
              <w:t>(mezipředmětové vazby)</w:t>
            </w:r>
          </w:p>
        </w:tc>
      </w:tr>
      <w:tr w:rsidR="00D6563F" w:rsidRPr="00717487" w14:paraId="200359A1" w14:textId="77777777" w:rsidTr="00763569">
        <w:tc>
          <w:tcPr>
            <w:tcW w:w="3142" w:type="dxa"/>
          </w:tcPr>
          <w:p w14:paraId="75BCDCBC" w14:textId="77777777" w:rsidR="00D6563F" w:rsidRDefault="00D6563F" w:rsidP="00763569">
            <w:pPr>
              <w:pStyle w:val="Zhlav"/>
              <w:tabs>
                <w:tab w:val="clear" w:pos="4536"/>
                <w:tab w:val="clear" w:pos="9072"/>
              </w:tabs>
              <w:rPr>
                <w:iCs/>
              </w:rPr>
            </w:pPr>
            <w:r>
              <w:rPr>
                <w:iCs/>
              </w:rPr>
              <w:t>Žák</w:t>
            </w:r>
          </w:p>
          <w:p w14:paraId="696D0BE9" w14:textId="77777777" w:rsidR="00D6563F" w:rsidRDefault="00D6563F" w:rsidP="00763569">
            <w:pPr>
              <w:pStyle w:val="Zhlav"/>
              <w:tabs>
                <w:tab w:val="clear" w:pos="4536"/>
                <w:tab w:val="clear" w:pos="9072"/>
              </w:tabs>
            </w:pPr>
            <w:r>
              <w:t>- komunikuje plynule a gramaticky správně na dané téma</w:t>
            </w:r>
          </w:p>
          <w:p w14:paraId="176ECDFA" w14:textId="77777777" w:rsidR="00D6563F" w:rsidRDefault="00D6563F" w:rsidP="00763569">
            <w:pPr>
              <w:pStyle w:val="Zhlav"/>
              <w:tabs>
                <w:tab w:val="clear" w:pos="4536"/>
                <w:tab w:val="clear" w:pos="9072"/>
              </w:tabs>
            </w:pPr>
            <w:r>
              <w:t>- plynule formuluje svůj názor</w:t>
            </w:r>
          </w:p>
          <w:p w14:paraId="10E0AB9E" w14:textId="77777777" w:rsidR="00D6563F" w:rsidRDefault="00D6563F" w:rsidP="00763569">
            <w:pPr>
              <w:pStyle w:val="Zhlav"/>
              <w:tabs>
                <w:tab w:val="clear" w:pos="4536"/>
                <w:tab w:val="clear" w:pos="9072"/>
              </w:tabs>
            </w:pPr>
            <w:r>
              <w:t>- přednese souvislý projev na dané téma</w:t>
            </w:r>
          </w:p>
          <w:p w14:paraId="16247DEE" w14:textId="77777777" w:rsidR="00D6563F" w:rsidRDefault="00D6563F" w:rsidP="00763569">
            <w:pPr>
              <w:spacing w:after="0"/>
              <w:rPr>
                <w:iCs/>
              </w:rPr>
            </w:pPr>
            <w:r>
              <w:rPr>
                <w:iCs/>
              </w:rPr>
              <w:t xml:space="preserve">- dokáže formulovat otázky při představování a odpovídat na ně </w:t>
            </w:r>
          </w:p>
          <w:p w14:paraId="10FFC96A" w14:textId="77777777" w:rsidR="00D6563F" w:rsidRDefault="00D6563F" w:rsidP="00763569">
            <w:pPr>
              <w:spacing w:after="0"/>
            </w:pPr>
            <w:r>
              <w:t>- je schopen představit svou rodinu a hovořit o ní</w:t>
            </w:r>
          </w:p>
          <w:p w14:paraId="3FDE9298" w14:textId="77777777" w:rsidR="00D6563F" w:rsidRDefault="00D6563F" w:rsidP="00763569">
            <w:pPr>
              <w:spacing w:after="0"/>
            </w:pPr>
            <w:r>
              <w:t>- ovládá popis osob, je schopen na základě popisu identifikovat jiného člověka</w:t>
            </w:r>
          </w:p>
          <w:p w14:paraId="58AA95B4" w14:textId="77777777" w:rsidR="00D6563F" w:rsidRDefault="00D6563F" w:rsidP="00763569">
            <w:pPr>
              <w:pStyle w:val="Zkladntext"/>
            </w:pPr>
            <w:r>
              <w:t xml:space="preserve">- je schopen komunikovat o svých zálibách, koníčcích a </w:t>
            </w:r>
            <w:r>
              <w:lastRenderedPageBreak/>
              <w:t>využití volného času</w:t>
            </w:r>
          </w:p>
          <w:p w14:paraId="233DF4FB" w14:textId="77777777" w:rsidR="00D6563F" w:rsidRDefault="00D6563F" w:rsidP="00763569">
            <w:pPr>
              <w:pStyle w:val="Zhlav"/>
              <w:tabs>
                <w:tab w:val="clear" w:pos="4536"/>
                <w:tab w:val="clear" w:pos="9072"/>
              </w:tabs>
            </w:pPr>
            <w:r>
              <w:t>- dokáže poznat a pojmenovat běžné rostliny a zvířata, diskutovat o chování v přírodě</w:t>
            </w:r>
          </w:p>
          <w:p w14:paraId="1AEC0BD1" w14:textId="77777777" w:rsidR="00D6563F" w:rsidRDefault="00D6563F" w:rsidP="00763569">
            <w:pPr>
              <w:pStyle w:val="Zhlav"/>
              <w:tabs>
                <w:tab w:val="clear" w:pos="4536"/>
                <w:tab w:val="clear" w:pos="9072"/>
              </w:tabs>
            </w:pPr>
            <w:r>
              <w:t xml:space="preserve">- dokáže hovořit o svých zvyklostech, denním programu </w:t>
            </w:r>
          </w:p>
          <w:p w14:paraId="6C8E011A" w14:textId="77777777" w:rsidR="00D6563F" w:rsidRDefault="00D6563F" w:rsidP="00763569">
            <w:pPr>
              <w:pStyle w:val="Zhlav"/>
              <w:tabs>
                <w:tab w:val="clear" w:pos="4536"/>
                <w:tab w:val="clear" w:pos="9072"/>
              </w:tabs>
            </w:pPr>
            <w:r>
              <w:rPr>
                <w:iCs/>
              </w:rPr>
              <w:t>- je schopen popsat svůj dům či byt a jeho vybavení</w:t>
            </w:r>
          </w:p>
          <w:p w14:paraId="1ECD3AC8" w14:textId="77777777" w:rsidR="00D6563F" w:rsidRDefault="00D6563F" w:rsidP="00763569">
            <w:pPr>
              <w:spacing w:after="0"/>
              <w:rPr>
                <w:iCs/>
              </w:rPr>
            </w:pPr>
            <w:r>
              <w:rPr>
                <w:iCs/>
              </w:rPr>
              <w:t>- pojmenuje nejvýznamnější stavby a části města</w:t>
            </w:r>
          </w:p>
          <w:p w14:paraId="4254D9B5" w14:textId="77777777" w:rsidR="00D6563F" w:rsidRDefault="00D6563F" w:rsidP="00763569">
            <w:pPr>
              <w:spacing w:after="0"/>
              <w:rPr>
                <w:iCs/>
              </w:rPr>
            </w:pPr>
            <w:r>
              <w:rPr>
                <w:iCs/>
              </w:rPr>
              <w:t>- je schopen popsat cestu městem a vyžádat si jednoduchou informaci</w:t>
            </w:r>
          </w:p>
          <w:p w14:paraId="4C30C06E" w14:textId="77777777" w:rsidR="00D6563F" w:rsidRDefault="00D6563F" w:rsidP="00763569">
            <w:pPr>
              <w:pStyle w:val="Zhlav"/>
              <w:tabs>
                <w:tab w:val="clear" w:pos="4536"/>
                <w:tab w:val="clear" w:pos="9072"/>
              </w:tabs>
              <w:rPr>
                <w:iCs/>
              </w:rPr>
            </w:pPr>
            <w:r>
              <w:rPr>
                <w:bCs/>
              </w:rPr>
              <w:t>- dokáže používat základní fráze při nakupování,</w:t>
            </w:r>
            <w:r>
              <w:rPr>
                <w:iCs/>
              </w:rPr>
              <w:t xml:space="preserve"> vyžádá si informace v obchodě o ceně, množství apod.</w:t>
            </w:r>
          </w:p>
          <w:p w14:paraId="05532756" w14:textId="77777777" w:rsidR="00D6563F" w:rsidRDefault="00D6563F" w:rsidP="00763569">
            <w:pPr>
              <w:pStyle w:val="Zhlav"/>
              <w:tabs>
                <w:tab w:val="clear" w:pos="4536"/>
                <w:tab w:val="clear" w:pos="9072"/>
              </w:tabs>
            </w:pPr>
            <w:r>
              <w:t>- v restauraci dokáže využít základních frází k objednání jídla a pití</w:t>
            </w:r>
            <w:r>
              <w:br/>
              <w:t>- zná nejdůležitější potraviny</w:t>
            </w:r>
          </w:p>
          <w:p w14:paraId="6218CCE1" w14:textId="77777777" w:rsidR="00D6563F" w:rsidRPr="00717487" w:rsidRDefault="00D6563F" w:rsidP="00763569">
            <w:pPr>
              <w:pStyle w:val="Zhlav"/>
              <w:tabs>
                <w:tab w:val="clear" w:pos="4536"/>
                <w:tab w:val="clear" w:pos="9072"/>
              </w:tabs>
            </w:pPr>
            <w:r>
              <w:t>- zná nejdůležitější svátky rusky mluvících zemí, dokáže je porovnat s našimi svátky a tradicemi</w:t>
            </w:r>
          </w:p>
        </w:tc>
        <w:tc>
          <w:tcPr>
            <w:tcW w:w="3142" w:type="dxa"/>
          </w:tcPr>
          <w:p w14:paraId="6C78CE3E" w14:textId="77777777" w:rsidR="00D6563F" w:rsidRDefault="00D6563F" w:rsidP="00763569">
            <w:pPr>
              <w:spacing w:after="0"/>
              <w:rPr>
                <w:bCs/>
                <w:iCs/>
              </w:rPr>
            </w:pPr>
            <w:r w:rsidRPr="00D8067D">
              <w:rPr>
                <w:bCs/>
                <w:iCs/>
              </w:rPr>
              <w:lastRenderedPageBreak/>
              <w:t>Pozdravy, seznámení</w:t>
            </w:r>
          </w:p>
          <w:p w14:paraId="718D200C" w14:textId="77777777" w:rsidR="00D6563F" w:rsidRPr="00D8067D" w:rsidRDefault="00D6563F" w:rsidP="00763569">
            <w:pPr>
              <w:spacing w:after="0"/>
              <w:rPr>
                <w:bCs/>
                <w:iCs/>
              </w:rPr>
            </w:pPr>
          </w:p>
          <w:p w14:paraId="4E13728E" w14:textId="77777777" w:rsidR="00D6563F" w:rsidRPr="00D8067D" w:rsidRDefault="00D6563F" w:rsidP="00763569">
            <w:pPr>
              <w:spacing w:after="0"/>
              <w:rPr>
                <w:bCs/>
                <w:iCs/>
              </w:rPr>
            </w:pPr>
            <w:r w:rsidRPr="00D8067D">
              <w:rPr>
                <w:bCs/>
                <w:iCs/>
              </w:rPr>
              <w:t>Osobní charakteristika</w:t>
            </w:r>
          </w:p>
          <w:p w14:paraId="5B1E97B6" w14:textId="77777777" w:rsidR="00D6563F" w:rsidRDefault="00D6563F" w:rsidP="00763569">
            <w:pPr>
              <w:spacing w:after="0"/>
              <w:rPr>
                <w:bCs/>
              </w:rPr>
            </w:pPr>
            <w:r w:rsidRPr="00D8067D">
              <w:rPr>
                <w:bCs/>
              </w:rPr>
              <w:t>Popis osoby</w:t>
            </w:r>
          </w:p>
          <w:p w14:paraId="3FAF110F" w14:textId="77777777" w:rsidR="00D6563F" w:rsidRPr="00D8067D" w:rsidRDefault="00D6563F" w:rsidP="00763569">
            <w:pPr>
              <w:spacing w:after="0"/>
              <w:rPr>
                <w:bCs/>
                <w:iCs/>
              </w:rPr>
            </w:pPr>
          </w:p>
          <w:p w14:paraId="3A2E5486" w14:textId="77777777" w:rsidR="00D6563F" w:rsidRDefault="00D6563F" w:rsidP="00763569">
            <w:pPr>
              <w:spacing w:after="0"/>
              <w:rPr>
                <w:bCs/>
              </w:rPr>
            </w:pPr>
            <w:r w:rsidRPr="00D8067D">
              <w:rPr>
                <w:bCs/>
              </w:rPr>
              <w:t>Rodina, domov, bydlení Město, venkov</w:t>
            </w:r>
          </w:p>
          <w:p w14:paraId="1E6D7DFC" w14:textId="77777777" w:rsidR="00D6563F" w:rsidRPr="00D8067D" w:rsidRDefault="00D6563F" w:rsidP="00763569">
            <w:pPr>
              <w:spacing w:after="0"/>
              <w:rPr>
                <w:bCs/>
              </w:rPr>
            </w:pPr>
          </w:p>
          <w:p w14:paraId="6986F633" w14:textId="77777777" w:rsidR="00D6563F" w:rsidRPr="00D8067D" w:rsidRDefault="00D6563F" w:rsidP="00763569">
            <w:pPr>
              <w:spacing w:after="0"/>
              <w:rPr>
                <w:bCs/>
              </w:rPr>
            </w:pPr>
            <w:r w:rsidRPr="00D8067D">
              <w:rPr>
                <w:bCs/>
              </w:rPr>
              <w:t>Vzdělání, koníčky, volný čas</w:t>
            </w:r>
          </w:p>
          <w:p w14:paraId="799FF191" w14:textId="77777777" w:rsidR="00D6563F" w:rsidRDefault="00D6563F" w:rsidP="00763569">
            <w:pPr>
              <w:spacing w:after="0"/>
              <w:rPr>
                <w:bCs/>
              </w:rPr>
            </w:pPr>
            <w:r w:rsidRPr="00D8067D">
              <w:rPr>
                <w:bCs/>
              </w:rPr>
              <w:t>Cestování</w:t>
            </w:r>
          </w:p>
          <w:p w14:paraId="08034F3A" w14:textId="77777777" w:rsidR="00D6563F" w:rsidRPr="00D8067D" w:rsidRDefault="00D6563F" w:rsidP="00763569">
            <w:pPr>
              <w:spacing w:after="0"/>
              <w:rPr>
                <w:bCs/>
              </w:rPr>
            </w:pPr>
          </w:p>
          <w:p w14:paraId="020307D1" w14:textId="77777777" w:rsidR="00D6563F" w:rsidRPr="00D8067D" w:rsidRDefault="00D6563F" w:rsidP="00763569">
            <w:pPr>
              <w:spacing w:after="0"/>
              <w:rPr>
                <w:bCs/>
              </w:rPr>
            </w:pPr>
            <w:r w:rsidRPr="00D8067D">
              <w:rPr>
                <w:bCs/>
              </w:rPr>
              <w:t>Můj den. Zdravý životní styl</w:t>
            </w:r>
          </w:p>
          <w:p w14:paraId="494F82B0" w14:textId="77777777" w:rsidR="00D6563F" w:rsidRDefault="00D6563F" w:rsidP="00763569">
            <w:pPr>
              <w:spacing w:after="0"/>
              <w:rPr>
                <w:bCs/>
              </w:rPr>
            </w:pPr>
            <w:r w:rsidRPr="00D8067D">
              <w:rPr>
                <w:bCs/>
              </w:rPr>
              <w:t>Stravování</w:t>
            </w:r>
          </w:p>
          <w:p w14:paraId="0A5588C3" w14:textId="77777777" w:rsidR="00D6563F" w:rsidRPr="00D8067D" w:rsidRDefault="00D6563F" w:rsidP="00763569">
            <w:pPr>
              <w:spacing w:after="0"/>
              <w:rPr>
                <w:bCs/>
              </w:rPr>
            </w:pPr>
          </w:p>
          <w:p w14:paraId="0E6C5DC3" w14:textId="77777777" w:rsidR="00D6563F" w:rsidRDefault="00D6563F" w:rsidP="00763569">
            <w:pPr>
              <w:spacing w:after="0"/>
              <w:rPr>
                <w:bCs/>
              </w:rPr>
            </w:pPr>
            <w:r w:rsidRPr="00D8067D">
              <w:rPr>
                <w:bCs/>
              </w:rPr>
              <w:t>Nakupování, služby, móda</w:t>
            </w:r>
          </w:p>
          <w:p w14:paraId="6E55A8CD" w14:textId="77777777" w:rsidR="00D6563F" w:rsidRPr="00D8067D" w:rsidRDefault="00D6563F" w:rsidP="00763569">
            <w:pPr>
              <w:spacing w:after="0"/>
              <w:rPr>
                <w:bCs/>
              </w:rPr>
            </w:pPr>
          </w:p>
          <w:p w14:paraId="6739ABB1" w14:textId="77777777" w:rsidR="00D6563F" w:rsidRPr="00D8067D" w:rsidRDefault="00D6563F" w:rsidP="00763569">
            <w:pPr>
              <w:spacing w:after="0"/>
              <w:rPr>
                <w:bCs/>
              </w:rPr>
            </w:pPr>
            <w:r w:rsidRPr="00D8067D">
              <w:rPr>
                <w:bCs/>
              </w:rPr>
              <w:t>Roční období, počasí</w:t>
            </w:r>
          </w:p>
          <w:p w14:paraId="2A7CA2CF" w14:textId="77777777" w:rsidR="00D6563F" w:rsidRDefault="00D6563F" w:rsidP="00763569">
            <w:pPr>
              <w:spacing w:after="0"/>
              <w:rPr>
                <w:bCs/>
              </w:rPr>
            </w:pPr>
            <w:r w:rsidRPr="00D8067D">
              <w:rPr>
                <w:bCs/>
              </w:rPr>
              <w:lastRenderedPageBreak/>
              <w:t>Příroda</w:t>
            </w:r>
          </w:p>
          <w:p w14:paraId="0A7E9C32" w14:textId="77777777" w:rsidR="00D6563F" w:rsidRPr="00D8067D" w:rsidRDefault="00D6563F" w:rsidP="00763569">
            <w:pPr>
              <w:spacing w:after="0"/>
              <w:rPr>
                <w:bCs/>
              </w:rPr>
            </w:pPr>
          </w:p>
          <w:p w14:paraId="363AD819" w14:textId="77777777" w:rsidR="00D6563F" w:rsidRDefault="00D6563F" w:rsidP="00763569">
            <w:pPr>
              <w:spacing w:after="0"/>
            </w:pPr>
            <w:r w:rsidRPr="00D8067D">
              <w:rPr>
                <w:bCs/>
              </w:rPr>
              <w:t>Reálie – charakteristika ruské federace, je</w:t>
            </w:r>
            <w:r>
              <w:rPr>
                <w:bCs/>
              </w:rPr>
              <w:t>jí kultura, život, tradice, lidé</w:t>
            </w:r>
          </w:p>
        </w:tc>
        <w:tc>
          <w:tcPr>
            <w:tcW w:w="3000" w:type="dxa"/>
          </w:tcPr>
          <w:p w14:paraId="0A80F7D3" w14:textId="77777777" w:rsidR="00D6563F" w:rsidRDefault="00D6563F" w:rsidP="00763569">
            <w:pPr>
              <w:spacing w:after="0"/>
            </w:pPr>
            <w:r>
              <w:rPr>
                <w:b/>
                <w:bCs/>
              </w:rPr>
              <w:lastRenderedPageBreak/>
              <w:t>OSV:</w:t>
            </w:r>
            <w:r w:rsidRPr="00B44713">
              <w:t xml:space="preserve"> - dialog, komunikace v různých situacích</w:t>
            </w:r>
          </w:p>
          <w:p w14:paraId="10B00ABC" w14:textId="77777777" w:rsidR="00D6563F" w:rsidRPr="00B44713" w:rsidRDefault="00D6563F" w:rsidP="00763569">
            <w:pPr>
              <w:spacing w:after="0"/>
            </w:pPr>
            <w:r>
              <w:t>seberegulace, sebeo</w:t>
            </w:r>
            <w:r w:rsidRPr="00B44713">
              <w:t xml:space="preserve">rganizace (organizace </w:t>
            </w:r>
            <w:r>
              <w:t xml:space="preserve">volného </w:t>
            </w:r>
            <w:r w:rsidRPr="00B44713">
              <w:t>času, učení, relaxace)</w:t>
            </w:r>
            <w:r>
              <w:t>,</w:t>
            </w:r>
            <w:r w:rsidRPr="00B44713">
              <w:t xml:space="preserve"> psychohygiena</w:t>
            </w:r>
            <w:r>
              <w:t>, záliby, z</w:t>
            </w:r>
            <w:r>
              <w:rPr>
                <w:bCs/>
              </w:rPr>
              <w:t>dravý životní styl</w:t>
            </w:r>
          </w:p>
          <w:p w14:paraId="4C9880CC" w14:textId="77777777" w:rsidR="00D6563F" w:rsidRDefault="00D6563F" w:rsidP="00763569">
            <w:pPr>
              <w:spacing w:after="0"/>
            </w:pPr>
            <w:r w:rsidRPr="00B44713">
              <w:t xml:space="preserve">Přesahy do učiva </w:t>
            </w:r>
            <w:r w:rsidRPr="00A10299">
              <w:t>VKZ</w:t>
            </w:r>
          </w:p>
          <w:p w14:paraId="1191FC49" w14:textId="77777777" w:rsidR="00D6563F" w:rsidRPr="00A10299" w:rsidRDefault="00D6563F" w:rsidP="00763569">
            <w:pPr>
              <w:spacing w:after="0"/>
            </w:pPr>
          </w:p>
          <w:p w14:paraId="28883EC2" w14:textId="77777777" w:rsidR="00D6563F" w:rsidRDefault="00D6563F" w:rsidP="00763569">
            <w:pPr>
              <w:spacing w:after="0"/>
            </w:pPr>
            <w:r>
              <w:rPr>
                <w:b/>
                <w:bCs/>
              </w:rPr>
              <w:t>VEGS:</w:t>
            </w:r>
            <w:r w:rsidRPr="00B44713">
              <w:t xml:space="preserve"> Objevujeme Evropu a svět</w:t>
            </w:r>
            <w:r>
              <w:t>, poznávání nových zemí</w:t>
            </w:r>
          </w:p>
          <w:p w14:paraId="0DDC61D6" w14:textId="77777777" w:rsidR="00D6563F" w:rsidRDefault="00D6563F" w:rsidP="00763569">
            <w:pPr>
              <w:spacing w:after="0"/>
            </w:pPr>
            <w:r w:rsidRPr="00B44713">
              <w:t xml:space="preserve">Přesah do učiva </w:t>
            </w:r>
            <w:r w:rsidRPr="000F3FB4">
              <w:t>zeměpisu</w:t>
            </w:r>
          </w:p>
          <w:p w14:paraId="5AA1FB8C" w14:textId="77777777" w:rsidR="00D6563F" w:rsidRDefault="00D6563F" w:rsidP="00763569">
            <w:pPr>
              <w:spacing w:after="0"/>
            </w:pPr>
          </w:p>
          <w:p w14:paraId="133C1B87" w14:textId="77777777" w:rsidR="00D6563F" w:rsidRDefault="00D6563F" w:rsidP="00763569">
            <w:pPr>
              <w:spacing w:after="0"/>
            </w:pPr>
            <w:r>
              <w:rPr>
                <w:b/>
                <w:bCs/>
              </w:rPr>
              <w:t xml:space="preserve">ENV: </w:t>
            </w:r>
            <w:r>
              <w:t>Vztah člověka a prostředí, ochrana přírody</w:t>
            </w:r>
          </w:p>
          <w:p w14:paraId="03F8D294" w14:textId="77777777" w:rsidR="00D6563F" w:rsidRPr="00A10299" w:rsidRDefault="00D6563F" w:rsidP="00763569">
            <w:pPr>
              <w:spacing w:after="0"/>
            </w:pPr>
            <w:r w:rsidRPr="00A10299">
              <w:t xml:space="preserve">Přesahy do učiva </w:t>
            </w:r>
            <w:r w:rsidRPr="000F3FB4">
              <w:t>přírodopisu</w:t>
            </w:r>
          </w:p>
          <w:p w14:paraId="7BB324A5" w14:textId="77777777" w:rsidR="00D6563F" w:rsidRDefault="00D6563F" w:rsidP="00763569">
            <w:pPr>
              <w:spacing w:after="0"/>
            </w:pPr>
            <w:r w:rsidRPr="00A10299">
              <w:lastRenderedPageBreak/>
              <w:t xml:space="preserve">Přesah do učiva </w:t>
            </w:r>
            <w:r w:rsidRPr="000F3FB4">
              <w:t>zeměpisu</w:t>
            </w:r>
          </w:p>
          <w:p w14:paraId="2291C694" w14:textId="77777777" w:rsidR="00D6563F" w:rsidRDefault="00D6563F" w:rsidP="00763569">
            <w:pPr>
              <w:spacing w:after="0"/>
            </w:pPr>
          </w:p>
          <w:p w14:paraId="4D7BE053" w14:textId="77777777" w:rsidR="00D6563F" w:rsidRDefault="00D6563F" w:rsidP="00763569">
            <w:pPr>
              <w:spacing w:after="0"/>
            </w:pPr>
            <w:r>
              <w:rPr>
                <w:b/>
                <w:bCs/>
              </w:rPr>
              <w:t xml:space="preserve">MKV: </w:t>
            </w:r>
            <w:r w:rsidRPr="00B44713">
              <w:t>Kulturní diference- rozdílnost tradic a zvyků, odlišnost ruské kultury</w:t>
            </w:r>
            <w:r>
              <w:t>, ruský folklor, lidské vztahy, princip sociálního smíru a solidarity</w:t>
            </w:r>
          </w:p>
          <w:p w14:paraId="2459B1B6" w14:textId="77777777" w:rsidR="00D6563F" w:rsidRPr="00717487" w:rsidRDefault="00D6563F" w:rsidP="00763569">
            <w:pPr>
              <w:spacing w:after="0"/>
              <w:rPr>
                <w:rFonts w:eastAsia="Times New Roman"/>
                <w:szCs w:val="24"/>
                <w:lang w:eastAsia="cs-CZ"/>
              </w:rPr>
            </w:pPr>
            <w:r>
              <w:t>Přesah do učiva hudební výchovy</w:t>
            </w:r>
          </w:p>
        </w:tc>
      </w:tr>
    </w:tbl>
    <w:p w14:paraId="3B92260B" w14:textId="77777777" w:rsidR="007A4B67" w:rsidRDefault="007A4B67" w:rsidP="008E7C81">
      <w:pPr>
        <w:jc w:val="both"/>
        <w:rPr>
          <w:lang w:eastAsia="cs-CZ"/>
        </w:rPr>
      </w:pPr>
      <w:r>
        <w:rPr>
          <w:lang w:eastAsia="cs-CZ"/>
        </w:rPr>
        <w:lastRenderedPageBreak/>
        <w:br w:type="page"/>
      </w:r>
    </w:p>
    <w:p w14:paraId="70CA4272" w14:textId="77777777" w:rsidR="007A4B67" w:rsidRDefault="007A4B67" w:rsidP="008E7C81">
      <w:pPr>
        <w:jc w:val="both"/>
        <w:rPr>
          <w:lang w:eastAsia="cs-CZ"/>
        </w:rPr>
        <w:sectPr w:rsidR="007A4B67" w:rsidSect="009448EF">
          <w:pgSz w:w="11906" w:h="16838"/>
          <w:pgMar w:top="1417" w:right="1417" w:bottom="1417" w:left="1417" w:header="708" w:footer="708" w:gutter="0"/>
          <w:cols w:space="708"/>
          <w:titlePg/>
          <w:docGrid w:linePitch="360"/>
        </w:sectPr>
      </w:pPr>
    </w:p>
    <w:p w14:paraId="1A63F013" w14:textId="77777777" w:rsidR="008E7C81" w:rsidRDefault="007A4B67" w:rsidP="007A4B67">
      <w:pPr>
        <w:pStyle w:val="Nadpis1"/>
      </w:pPr>
      <w:bookmarkStart w:id="38" w:name="_Toc101517458"/>
      <w:r>
        <w:lastRenderedPageBreak/>
        <w:t>6.</w:t>
      </w:r>
      <w:r>
        <w:tab/>
        <w:t>Matematika a její aplikace</w:t>
      </w:r>
      <w:bookmarkEnd w:id="38"/>
    </w:p>
    <w:p w14:paraId="06FDC8AC" w14:textId="77777777" w:rsidR="007A4B67" w:rsidRDefault="007A4B67" w:rsidP="007A4B67">
      <w:pPr>
        <w:rPr>
          <w:lang w:eastAsia="cs-CZ"/>
        </w:rPr>
      </w:pPr>
    </w:p>
    <w:p w14:paraId="510811B3" w14:textId="77777777" w:rsidR="005D0FA6" w:rsidRPr="00E53212" w:rsidRDefault="005D0FA6" w:rsidP="005D0FA6">
      <w:pPr>
        <w:spacing w:after="0"/>
        <w:jc w:val="both"/>
        <w:rPr>
          <w:rFonts w:eastAsia="Times New Roman"/>
          <w:b/>
          <w:szCs w:val="24"/>
          <w:lang w:eastAsia="cs-CZ"/>
        </w:rPr>
      </w:pPr>
      <w:r w:rsidRPr="00E53212">
        <w:rPr>
          <w:rFonts w:eastAsia="Times New Roman"/>
          <w:b/>
          <w:szCs w:val="24"/>
          <w:lang w:eastAsia="cs-CZ"/>
        </w:rPr>
        <w:t>Cha</w:t>
      </w:r>
      <w:r w:rsidR="00E53212" w:rsidRPr="00E53212">
        <w:rPr>
          <w:rFonts w:eastAsia="Times New Roman"/>
          <w:b/>
          <w:szCs w:val="24"/>
          <w:lang w:eastAsia="cs-CZ"/>
        </w:rPr>
        <w:t>rakteristika vzdělávací oblasti</w:t>
      </w:r>
    </w:p>
    <w:p w14:paraId="3D9BE81A" w14:textId="77777777" w:rsidR="005D0FA6" w:rsidRDefault="005D0FA6" w:rsidP="005D0FA6">
      <w:pPr>
        <w:spacing w:after="0"/>
        <w:jc w:val="both"/>
        <w:rPr>
          <w:rFonts w:eastAsia="Times New Roman"/>
          <w:szCs w:val="24"/>
          <w:lang w:eastAsia="cs-CZ"/>
        </w:rPr>
      </w:pPr>
      <w:r w:rsidRPr="005D0FA6">
        <w:rPr>
          <w:rFonts w:eastAsia="Times New Roman"/>
          <w:szCs w:val="24"/>
          <w:lang w:eastAsia="cs-CZ"/>
        </w:rPr>
        <w:t xml:space="preserve">Vzdělávací oblast se vyučuje v 1. – 9. ročníku ve </w:t>
      </w:r>
      <w:r w:rsidR="00E53212">
        <w:rPr>
          <w:rFonts w:eastAsia="Times New Roman"/>
          <w:szCs w:val="24"/>
          <w:lang w:eastAsia="cs-CZ"/>
        </w:rPr>
        <w:t>třech</w:t>
      </w:r>
      <w:r w:rsidRPr="005D0FA6">
        <w:rPr>
          <w:rFonts w:eastAsia="Times New Roman"/>
          <w:szCs w:val="24"/>
          <w:lang w:eastAsia="cs-CZ"/>
        </w:rPr>
        <w:t xml:space="preserve"> obdobích základního vzdělávání v oboru </w:t>
      </w:r>
      <w:r w:rsidRPr="00191CA0">
        <w:rPr>
          <w:rFonts w:eastAsia="Times New Roman"/>
          <w:b/>
          <w:szCs w:val="24"/>
          <w:lang w:eastAsia="cs-CZ"/>
        </w:rPr>
        <w:t>Matematika</w:t>
      </w:r>
      <w:r w:rsidR="00E53212" w:rsidRPr="00191CA0">
        <w:rPr>
          <w:rFonts w:eastAsia="Times New Roman"/>
          <w:b/>
          <w:szCs w:val="24"/>
          <w:lang w:eastAsia="cs-CZ"/>
        </w:rPr>
        <w:t xml:space="preserve"> a její aplikace</w:t>
      </w:r>
      <w:r w:rsidRPr="005D0FA6">
        <w:rPr>
          <w:rFonts w:eastAsia="Times New Roman"/>
          <w:szCs w:val="24"/>
          <w:lang w:eastAsia="cs-CZ"/>
        </w:rPr>
        <w:t xml:space="preserve">. Ve všech obdobích je zřízen </w:t>
      </w:r>
      <w:r w:rsidR="00D74E9C">
        <w:rPr>
          <w:rFonts w:eastAsia="Times New Roman"/>
          <w:szCs w:val="24"/>
          <w:lang w:eastAsia="cs-CZ"/>
        </w:rPr>
        <w:t xml:space="preserve">vyučovací </w:t>
      </w:r>
      <w:r w:rsidRPr="005D0FA6">
        <w:rPr>
          <w:rFonts w:eastAsia="Times New Roman"/>
          <w:szCs w:val="24"/>
          <w:lang w:eastAsia="cs-CZ"/>
        </w:rPr>
        <w:t xml:space="preserve">předmět </w:t>
      </w:r>
      <w:r w:rsidRPr="005D0FA6">
        <w:rPr>
          <w:rFonts w:eastAsia="Times New Roman"/>
          <w:b/>
          <w:bCs/>
          <w:szCs w:val="24"/>
          <w:lang w:eastAsia="cs-CZ"/>
        </w:rPr>
        <w:t>Matematika,</w:t>
      </w:r>
      <w:r w:rsidRPr="005D0FA6">
        <w:rPr>
          <w:rFonts w:eastAsia="Times New Roman"/>
          <w:szCs w:val="24"/>
          <w:lang w:eastAsia="cs-CZ"/>
        </w:rPr>
        <w:t xml:space="preserve"> ve 3. období na něj navazuje volitelný nebo nepovinný předmět </w:t>
      </w:r>
      <w:r w:rsidR="00E53212">
        <w:rPr>
          <w:rFonts w:eastAsia="Times New Roman"/>
          <w:b/>
          <w:bCs/>
          <w:szCs w:val="24"/>
          <w:lang w:eastAsia="cs-CZ"/>
        </w:rPr>
        <w:t>Seminář z matematiky</w:t>
      </w:r>
      <w:r w:rsidRPr="005D0FA6">
        <w:rPr>
          <w:rFonts w:eastAsia="Times New Roman"/>
          <w:b/>
          <w:bCs/>
          <w:szCs w:val="24"/>
          <w:lang w:eastAsia="cs-CZ"/>
        </w:rPr>
        <w:t xml:space="preserve"> </w:t>
      </w:r>
      <w:r w:rsidRPr="005D0FA6">
        <w:rPr>
          <w:rFonts w:eastAsia="Times New Roman"/>
          <w:szCs w:val="24"/>
          <w:lang w:eastAsia="cs-CZ"/>
        </w:rPr>
        <w:t>(9. ročník).</w:t>
      </w:r>
    </w:p>
    <w:p w14:paraId="212412C0" w14:textId="77777777" w:rsidR="00E53212" w:rsidRPr="005D0FA6" w:rsidRDefault="00E53212" w:rsidP="005D0FA6">
      <w:pPr>
        <w:spacing w:after="0"/>
        <w:jc w:val="both"/>
        <w:rPr>
          <w:rFonts w:eastAsia="Times New Roman"/>
          <w:szCs w:val="24"/>
          <w:lang w:eastAsia="cs-CZ"/>
        </w:rPr>
      </w:pPr>
    </w:p>
    <w:p w14:paraId="7FF01967" w14:textId="77777777" w:rsidR="005D0FA6" w:rsidRPr="00191CA0" w:rsidRDefault="005D0FA6" w:rsidP="005D0FA6">
      <w:pPr>
        <w:spacing w:after="0"/>
        <w:jc w:val="both"/>
        <w:rPr>
          <w:rFonts w:eastAsia="Times New Roman"/>
          <w:b/>
          <w:szCs w:val="24"/>
          <w:lang w:eastAsia="cs-CZ"/>
        </w:rPr>
      </w:pPr>
      <w:r w:rsidRPr="00191CA0">
        <w:rPr>
          <w:rFonts w:eastAsia="Times New Roman"/>
          <w:b/>
          <w:szCs w:val="24"/>
          <w:lang w:eastAsia="cs-CZ"/>
        </w:rPr>
        <w:t xml:space="preserve">Týdenní dotace: </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191CA0" w:rsidRPr="00191CA0" w14:paraId="56093800" w14:textId="77777777" w:rsidTr="00343244">
        <w:tc>
          <w:tcPr>
            <w:tcW w:w="1668" w:type="dxa"/>
          </w:tcPr>
          <w:p w14:paraId="390B7376" w14:textId="77777777" w:rsidR="00191CA0" w:rsidRPr="00191CA0" w:rsidRDefault="00191CA0" w:rsidP="00191CA0">
            <w:pPr>
              <w:spacing w:line="276" w:lineRule="auto"/>
              <w:jc w:val="both"/>
              <w:rPr>
                <w:rFonts w:eastAsia="Times New Roman"/>
                <w:szCs w:val="24"/>
                <w:lang w:eastAsia="cs-CZ"/>
              </w:rPr>
            </w:pPr>
          </w:p>
        </w:tc>
        <w:tc>
          <w:tcPr>
            <w:tcW w:w="846" w:type="dxa"/>
          </w:tcPr>
          <w:p w14:paraId="07595734"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1.r.</w:t>
            </w:r>
          </w:p>
        </w:tc>
        <w:tc>
          <w:tcPr>
            <w:tcW w:w="847" w:type="dxa"/>
          </w:tcPr>
          <w:p w14:paraId="0973177F"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2.r.</w:t>
            </w:r>
          </w:p>
        </w:tc>
        <w:tc>
          <w:tcPr>
            <w:tcW w:w="847" w:type="dxa"/>
          </w:tcPr>
          <w:p w14:paraId="1F59200E"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3.r.</w:t>
            </w:r>
          </w:p>
        </w:tc>
        <w:tc>
          <w:tcPr>
            <w:tcW w:w="846" w:type="dxa"/>
          </w:tcPr>
          <w:p w14:paraId="392F866A"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4.r.</w:t>
            </w:r>
          </w:p>
        </w:tc>
        <w:tc>
          <w:tcPr>
            <w:tcW w:w="847" w:type="dxa"/>
          </w:tcPr>
          <w:p w14:paraId="6F44555D"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5.r.</w:t>
            </w:r>
          </w:p>
        </w:tc>
        <w:tc>
          <w:tcPr>
            <w:tcW w:w="847" w:type="dxa"/>
          </w:tcPr>
          <w:p w14:paraId="2B8BCE37"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6.r.</w:t>
            </w:r>
          </w:p>
        </w:tc>
        <w:tc>
          <w:tcPr>
            <w:tcW w:w="846" w:type="dxa"/>
          </w:tcPr>
          <w:p w14:paraId="2D72F085"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7.r.</w:t>
            </w:r>
          </w:p>
        </w:tc>
        <w:tc>
          <w:tcPr>
            <w:tcW w:w="847" w:type="dxa"/>
          </w:tcPr>
          <w:p w14:paraId="2D81DE4E"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8.r.</w:t>
            </w:r>
          </w:p>
        </w:tc>
        <w:tc>
          <w:tcPr>
            <w:tcW w:w="847" w:type="dxa"/>
          </w:tcPr>
          <w:p w14:paraId="6A3A34D1" w14:textId="77777777" w:rsidR="00191CA0" w:rsidRPr="00191CA0" w:rsidRDefault="00191CA0" w:rsidP="00191CA0">
            <w:pPr>
              <w:spacing w:line="276" w:lineRule="auto"/>
              <w:jc w:val="center"/>
              <w:rPr>
                <w:rFonts w:eastAsia="Times New Roman"/>
                <w:szCs w:val="24"/>
                <w:lang w:eastAsia="cs-CZ"/>
              </w:rPr>
            </w:pPr>
            <w:r w:rsidRPr="00191CA0">
              <w:rPr>
                <w:rFonts w:eastAsia="Times New Roman"/>
                <w:szCs w:val="24"/>
                <w:lang w:eastAsia="cs-CZ"/>
              </w:rPr>
              <w:t>9.r.</w:t>
            </w:r>
          </w:p>
        </w:tc>
      </w:tr>
      <w:tr w:rsidR="00191CA0" w:rsidRPr="00191CA0" w14:paraId="24F5F146" w14:textId="77777777" w:rsidTr="00343244">
        <w:tc>
          <w:tcPr>
            <w:tcW w:w="1668" w:type="dxa"/>
          </w:tcPr>
          <w:p w14:paraId="3AB63E6D" w14:textId="77777777" w:rsidR="00191CA0" w:rsidRPr="00191CA0" w:rsidRDefault="00191CA0" w:rsidP="00191CA0">
            <w:pPr>
              <w:spacing w:line="276" w:lineRule="auto"/>
              <w:jc w:val="both"/>
              <w:rPr>
                <w:rFonts w:eastAsia="Times New Roman"/>
                <w:szCs w:val="24"/>
                <w:lang w:eastAsia="cs-CZ"/>
              </w:rPr>
            </w:pPr>
            <w:r>
              <w:rPr>
                <w:rFonts w:eastAsia="Times New Roman"/>
                <w:szCs w:val="24"/>
                <w:lang w:eastAsia="cs-CZ"/>
              </w:rPr>
              <w:t>Matematika</w:t>
            </w:r>
          </w:p>
        </w:tc>
        <w:tc>
          <w:tcPr>
            <w:tcW w:w="846" w:type="dxa"/>
          </w:tcPr>
          <w:p w14:paraId="7C85C10C"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4</w:t>
            </w:r>
          </w:p>
        </w:tc>
        <w:tc>
          <w:tcPr>
            <w:tcW w:w="847" w:type="dxa"/>
          </w:tcPr>
          <w:p w14:paraId="324BE751"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5</w:t>
            </w:r>
          </w:p>
        </w:tc>
        <w:tc>
          <w:tcPr>
            <w:tcW w:w="847" w:type="dxa"/>
          </w:tcPr>
          <w:p w14:paraId="24F5CEF1"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5</w:t>
            </w:r>
          </w:p>
        </w:tc>
        <w:tc>
          <w:tcPr>
            <w:tcW w:w="846" w:type="dxa"/>
          </w:tcPr>
          <w:p w14:paraId="0510B617"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5</w:t>
            </w:r>
          </w:p>
        </w:tc>
        <w:tc>
          <w:tcPr>
            <w:tcW w:w="847" w:type="dxa"/>
          </w:tcPr>
          <w:p w14:paraId="6D264F38"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5</w:t>
            </w:r>
          </w:p>
        </w:tc>
        <w:tc>
          <w:tcPr>
            <w:tcW w:w="847" w:type="dxa"/>
          </w:tcPr>
          <w:p w14:paraId="71BA0064"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4</w:t>
            </w:r>
          </w:p>
        </w:tc>
        <w:tc>
          <w:tcPr>
            <w:tcW w:w="846" w:type="dxa"/>
          </w:tcPr>
          <w:p w14:paraId="07ADEFA6"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5</w:t>
            </w:r>
          </w:p>
        </w:tc>
        <w:tc>
          <w:tcPr>
            <w:tcW w:w="847" w:type="dxa"/>
          </w:tcPr>
          <w:p w14:paraId="36CF5566"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5</w:t>
            </w:r>
          </w:p>
        </w:tc>
        <w:tc>
          <w:tcPr>
            <w:tcW w:w="847" w:type="dxa"/>
          </w:tcPr>
          <w:p w14:paraId="4B0BF655" w14:textId="77777777" w:rsidR="00191CA0" w:rsidRPr="00191CA0" w:rsidRDefault="00191CA0" w:rsidP="00191CA0">
            <w:pPr>
              <w:spacing w:line="276" w:lineRule="auto"/>
              <w:jc w:val="center"/>
              <w:rPr>
                <w:rFonts w:eastAsia="Times New Roman"/>
                <w:szCs w:val="24"/>
                <w:lang w:eastAsia="cs-CZ"/>
              </w:rPr>
            </w:pPr>
            <w:r>
              <w:rPr>
                <w:rFonts w:eastAsia="Times New Roman"/>
                <w:szCs w:val="24"/>
                <w:lang w:eastAsia="cs-CZ"/>
              </w:rPr>
              <w:t>4</w:t>
            </w:r>
          </w:p>
        </w:tc>
      </w:tr>
    </w:tbl>
    <w:p w14:paraId="0A35CE78" w14:textId="77777777" w:rsidR="005D0FA6" w:rsidRPr="005D0FA6" w:rsidRDefault="005D0FA6" w:rsidP="005D0FA6">
      <w:pPr>
        <w:spacing w:after="0"/>
        <w:jc w:val="both"/>
        <w:rPr>
          <w:rFonts w:eastAsia="Times New Roman"/>
          <w:szCs w:val="24"/>
          <w:lang w:eastAsia="cs-CZ"/>
        </w:rPr>
      </w:pPr>
    </w:p>
    <w:p w14:paraId="4D3E825F" w14:textId="77777777" w:rsidR="005D0FA6" w:rsidRPr="005D0FA6" w:rsidRDefault="005D0FA6" w:rsidP="005D0FA6">
      <w:pPr>
        <w:spacing w:after="0"/>
        <w:jc w:val="both"/>
        <w:rPr>
          <w:rFonts w:eastAsia="Times New Roman"/>
          <w:szCs w:val="24"/>
          <w:lang w:eastAsia="cs-CZ"/>
        </w:rPr>
      </w:pPr>
      <w:r w:rsidRPr="005D0FA6">
        <w:rPr>
          <w:rFonts w:eastAsia="Times New Roman"/>
          <w:szCs w:val="24"/>
          <w:lang w:eastAsia="cs-CZ"/>
        </w:rPr>
        <w:t xml:space="preserve">Vzdělávací oblast </w:t>
      </w:r>
      <w:r w:rsidRPr="005D0FA6">
        <w:rPr>
          <w:rFonts w:eastAsia="Times New Roman"/>
          <w:b/>
          <w:szCs w:val="24"/>
          <w:lang w:eastAsia="cs-CZ"/>
        </w:rPr>
        <w:t xml:space="preserve">Matematika a její aplikace </w:t>
      </w:r>
      <w:r w:rsidRPr="005D0FA6">
        <w:rPr>
          <w:rFonts w:eastAsia="Times New Roman"/>
          <w:szCs w:val="24"/>
          <w:lang w:eastAsia="cs-CZ"/>
        </w:rPr>
        <w:t>je založena na aktivních činnostech, které jsou typické pro práci s matematickými objekty a pro použití matematiky v reálných situacích. Poskytuje matematickou gramotnost, čímž prolíná celým základním vzděláváním a vytváří předpoklady k dalšímu studiu. Důraz je kladen především na důkladné porozumění základním myšlenkovým postupům a pojmům matematiky a jejich vzájemným vztahům. Žáci si postupně osvojují některé pojmy, algoritmy, terminologii, symboliku a způsoby jejich užití.</w:t>
      </w:r>
    </w:p>
    <w:p w14:paraId="721C59DD" w14:textId="77777777" w:rsidR="005D0FA6" w:rsidRPr="005D0FA6" w:rsidRDefault="005D0FA6" w:rsidP="005D0FA6">
      <w:pPr>
        <w:spacing w:after="0"/>
        <w:jc w:val="both"/>
        <w:rPr>
          <w:rFonts w:eastAsia="Times New Roman"/>
          <w:szCs w:val="24"/>
          <w:lang w:eastAsia="cs-CZ"/>
        </w:rPr>
      </w:pPr>
    </w:p>
    <w:p w14:paraId="44B06DF1" w14:textId="045BB839" w:rsidR="00191CA0" w:rsidRDefault="005D0FA6" w:rsidP="005D0FA6">
      <w:pPr>
        <w:spacing w:after="0"/>
        <w:jc w:val="both"/>
        <w:rPr>
          <w:rFonts w:eastAsia="Times New Roman"/>
          <w:szCs w:val="24"/>
          <w:lang w:eastAsia="cs-CZ"/>
        </w:rPr>
      </w:pPr>
      <w:r w:rsidRPr="005D0FA6">
        <w:rPr>
          <w:rFonts w:eastAsia="Times New Roman"/>
          <w:szCs w:val="24"/>
          <w:lang w:eastAsia="cs-CZ"/>
        </w:rPr>
        <w:t>Do obsahu výu</w:t>
      </w:r>
      <w:r>
        <w:rPr>
          <w:rFonts w:eastAsia="Times New Roman"/>
          <w:szCs w:val="24"/>
          <w:lang w:eastAsia="cs-CZ"/>
        </w:rPr>
        <w:t>ky v oboru j</w:t>
      </w:r>
      <w:r w:rsidR="00062CDD">
        <w:rPr>
          <w:rFonts w:eastAsia="Times New Roman"/>
          <w:szCs w:val="24"/>
          <w:lang w:eastAsia="cs-CZ"/>
        </w:rPr>
        <w:t>sou</w:t>
      </w:r>
      <w:r>
        <w:rPr>
          <w:rFonts w:eastAsia="Times New Roman"/>
          <w:szCs w:val="24"/>
          <w:lang w:eastAsia="cs-CZ"/>
        </w:rPr>
        <w:t xml:space="preserve"> začleněny čtyři te</w:t>
      </w:r>
      <w:r w:rsidR="00191CA0">
        <w:rPr>
          <w:rFonts w:eastAsia="Times New Roman"/>
          <w:szCs w:val="24"/>
          <w:lang w:eastAsia="cs-CZ"/>
        </w:rPr>
        <w:t>matické okruhy</w:t>
      </w:r>
    </w:p>
    <w:p w14:paraId="3F769DBA" w14:textId="77777777" w:rsidR="005D0FA6" w:rsidRPr="00191CA0" w:rsidRDefault="005D0FA6" w:rsidP="008B4960">
      <w:pPr>
        <w:pStyle w:val="Odstavecseseznamem"/>
        <w:numPr>
          <w:ilvl w:val="0"/>
          <w:numId w:val="279"/>
        </w:numPr>
        <w:spacing w:after="0"/>
        <w:jc w:val="both"/>
        <w:rPr>
          <w:rFonts w:eastAsia="Times New Roman"/>
          <w:szCs w:val="24"/>
          <w:lang w:eastAsia="cs-CZ"/>
        </w:rPr>
      </w:pPr>
      <w:r w:rsidRPr="00191CA0">
        <w:rPr>
          <w:rFonts w:eastAsia="Times New Roman"/>
          <w:szCs w:val="24"/>
          <w:lang w:eastAsia="cs-CZ"/>
        </w:rPr>
        <w:t xml:space="preserve">Číslo a početní operace na 1. stupni, Číslo a proměnná na 2. stupni </w:t>
      </w:r>
    </w:p>
    <w:p w14:paraId="448DC6FB" w14:textId="77777777" w:rsidR="005D0FA6" w:rsidRPr="0074033D" w:rsidRDefault="005D0FA6" w:rsidP="008B4960">
      <w:pPr>
        <w:pStyle w:val="Odstavecseseznamem"/>
        <w:numPr>
          <w:ilvl w:val="0"/>
          <w:numId w:val="279"/>
        </w:numPr>
        <w:spacing w:after="0"/>
        <w:jc w:val="both"/>
        <w:rPr>
          <w:rFonts w:eastAsia="Times New Roman"/>
          <w:szCs w:val="24"/>
          <w:lang w:eastAsia="cs-CZ"/>
        </w:rPr>
      </w:pPr>
      <w:r w:rsidRPr="0074033D">
        <w:rPr>
          <w:rFonts w:eastAsia="Times New Roman"/>
          <w:szCs w:val="24"/>
          <w:lang w:eastAsia="cs-CZ"/>
        </w:rPr>
        <w:t>Závislosti, vztahy a práce s daty</w:t>
      </w:r>
    </w:p>
    <w:p w14:paraId="0E175FEE" w14:textId="77777777" w:rsidR="005D0FA6" w:rsidRPr="0074033D" w:rsidRDefault="005D0FA6" w:rsidP="008B4960">
      <w:pPr>
        <w:pStyle w:val="Odstavecseseznamem"/>
        <w:numPr>
          <w:ilvl w:val="0"/>
          <w:numId w:val="279"/>
        </w:numPr>
        <w:spacing w:after="0"/>
        <w:jc w:val="both"/>
        <w:rPr>
          <w:rFonts w:eastAsia="Times New Roman"/>
          <w:szCs w:val="24"/>
          <w:lang w:eastAsia="cs-CZ"/>
        </w:rPr>
      </w:pPr>
      <w:r w:rsidRPr="0074033D">
        <w:rPr>
          <w:rFonts w:eastAsia="Times New Roman"/>
          <w:szCs w:val="24"/>
          <w:lang w:eastAsia="cs-CZ"/>
        </w:rPr>
        <w:t>Geometrie v rovině a v prostoru</w:t>
      </w:r>
    </w:p>
    <w:p w14:paraId="31C7F1A6" w14:textId="77777777" w:rsidR="005D0FA6" w:rsidRPr="0074033D" w:rsidRDefault="005D0FA6" w:rsidP="008B4960">
      <w:pPr>
        <w:pStyle w:val="Odstavecseseznamem"/>
        <w:numPr>
          <w:ilvl w:val="0"/>
          <w:numId w:val="279"/>
        </w:numPr>
        <w:spacing w:after="0"/>
        <w:jc w:val="both"/>
        <w:rPr>
          <w:rFonts w:eastAsia="Times New Roman"/>
          <w:szCs w:val="24"/>
          <w:lang w:eastAsia="cs-CZ"/>
        </w:rPr>
      </w:pPr>
      <w:r w:rsidRPr="0074033D">
        <w:rPr>
          <w:rFonts w:eastAsia="Times New Roman"/>
          <w:szCs w:val="24"/>
          <w:lang w:eastAsia="cs-CZ"/>
        </w:rPr>
        <w:t>Nestandar</w:t>
      </w:r>
      <w:r w:rsidR="0074033D">
        <w:rPr>
          <w:rFonts w:eastAsia="Times New Roman"/>
          <w:szCs w:val="24"/>
          <w:lang w:eastAsia="cs-CZ"/>
        </w:rPr>
        <w:t>dní aplikační úlohy a problémy</w:t>
      </w:r>
      <w:r w:rsidRPr="0074033D">
        <w:rPr>
          <w:rFonts w:eastAsia="Times New Roman"/>
          <w:szCs w:val="24"/>
          <w:lang w:eastAsia="cs-CZ"/>
        </w:rPr>
        <w:t xml:space="preserve"> </w:t>
      </w:r>
    </w:p>
    <w:p w14:paraId="5E8E2C05" w14:textId="77777777" w:rsidR="005D0FA6" w:rsidRPr="005D0FA6" w:rsidRDefault="005D0FA6" w:rsidP="005D0FA6">
      <w:pPr>
        <w:spacing w:after="0"/>
        <w:jc w:val="both"/>
        <w:rPr>
          <w:rFonts w:eastAsia="Times New Roman"/>
          <w:szCs w:val="24"/>
          <w:lang w:eastAsia="cs-CZ"/>
        </w:rPr>
      </w:pPr>
      <w:r>
        <w:rPr>
          <w:rFonts w:eastAsia="Times New Roman"/>
          <w:szCs w:val="24"/>
          <w:lang w:eastAsia="cs-CZ"/>
        </w:rPr>
        <w:t>V prvním te</w:t>
      </w:r>
      <w:r w:rsidRPr="005D0FA6">
        <w:rPr>
          <w:rFonts w:eastAsia="Times New Roman"/>
          <w:szCs w:val="24"/>
          <w:lang w:eastAsia="cs-CZ"/>
        </w:rPr>
        <w:t>matickém okruhu si žáci osvojují aritmetické operace (dovednost provádět operace, její algoritmické a významové porozumění), učí se získávat informace a číselná data měřením, odhadováním, výpočtem, zaokrouhlením. Seznamují se s pojmem proměnná a jejím užitím při matematizaci reálných situací. Na druhém stupni jsou obsaženy v části Aritmetika a Algebra.</w:t>
      </w:r>
    </w:p>
    <w:p w14:paraId="0F3B96EF" w14:textId="77777777" w:rsidR="005D0FA6" w:rsidRPr="005D0FA6" w:rsidRDefault="005D0FA6" w:rsidP="005D0FA6">
      <w:pPr>
        <w:spacing w:after="0"/>
        <w:jc w:val="both"/>
        <w:rPr>
          <w:rFonts w:eastAsia="Times New Roman"/>
          <w:szCs w:val="24"/>
          <w:lang w:eastAsia="cs-CZ"/>
        </w:rPr>
      </w:pPr>
      <w:r w:rsidRPr="005D0FA6">
        <w:rPr>
          <w:rFonts w:eastAsia="Times New Roman"/>
          <w:szCs w:val="24"/>
          <w:lang w:eastAsia="cs-CZ"/>
        </w:rPr>
        <w:t>Ve druhém okruhu rozpoznávají žáci určité typy změn a závislostí z reálného světa. Poznávají smysl pojmů růst, pokles, nulová změna. Analyzují tabulky, diagramy, grafy, v jednoduchých případech je konstruují a vyjadřují matematickým přepisem, případně je modelují pomocí vhodného počítačového software či grafického kalkulátoru. Zkoumání závislostí směřuje k pochopení pojmu funkce. Na druhém stupni jsou obsaženy v části Algebra a Geometrie.</w:t>
      </w:r>
    </w:p>
    <w:p w14:paraId="7C19FD80" w14:textId="77777777" w:rsidR="005D0FA6" w:rsidRPr="005D0FA6" w:rsidRDefault="005D0FA6" w:rsidP="005D0FA6">
      <w:pPr>
        <w:spacing w:after="0"/>
        <w:jc w:val="both"/>
        <w:rPr>
          <w:rFonts w:eastAsia="Times New Roman"/>
          <w:szCs w:val="24"/>
          <w:lang w:eastAsia="cs-CZ"/>
        </w:rPr>
      </w:pPr>
      <w:r w:rsidRPr="005D0FA6">
        <w:rPr>
          <w:rFonts w:eastAsia="Times New Roman"/>
          <w:szCs w:val="24"/>
          <w:lang w:eastAsia="cs-CZ"/>
        </w:rPr>
        <w:t>Ve třetím celku žáci poznávají a znázorňují geometrické útvary a geometricky modelují reálné situace, hledají podobnosti a odlišnosti útvarů, vzájemné polohy objektů v rovině i v prostoru. Učí se měřit, porovnávat, odhadovat velikost délky, úhlu, obvodu, objemu, povrchu. Zdokonaluje svůj grafický projev. Učí se řešit polohové a metrické úlohy a problémy, které vycházejí z reality.</w:t>
      </w:r>
    </w:p>
    <w:p w14:paraId="0C1F1DED" w14:textId="77777777" w:rsidR="005D0FA6" w:rsidRDefault="005D0FA6" w:rsidP="005D0FA6">
      <w:pPr>
        <w:spacing w:after="0"/>
        <w:jc w:val="both"/>
        <w:rPr>
          <w:rFonts w:eastAsia="Times New Roman"/>
          <w:szCs w:val="24"/>
          <w:lang w:eastAsia="cs-CZ"/>
        </w:rPr>
      </w:pPr>
      <w:r>
        <w:rPr>
          <w:rFonts w:eastAsia="Times New Roman"/>
          <w:szCs w:val="24"/>
          <w:lang w:eastAsia="cs-CZ"/>
        </w:rPr>
        <w:t>Čtvrtý te</w:t>
      </w:r>
      <w:r w:rsidRPr="005D0FA6">
        <w:rPr>
          <w:rFonts w:eastAsia="Times New Roman"/>
          <w:szCs w:val="24"/>
          <w:lang w:eastAsia="cs-CZ"/>
        </w:rPr>
        <w:t xml:space="preserve">matický celek prolíná všemi předchozími a po celou dobu základního vzdělávání. Žáci řeší problémové úlohy ze života, snaží se analyzovat problém, utřídit údaje a podmínky, provádět situační náčrty a řešit úlohy na základě logického myšlení. Učí se využívat </w:t>
      </w:r>
      <w:r w:rsidRPr="005D0FA6">
        <w:rPr>
          <w:rFonts w:eastAsia="Times New Roman"/>
          <w:szCs w:val="24"/>
          <w:lang w:eastAsia="cs-CZ"/>
        </w:rPr>
        <w:lastRenderedPageBreak/>
        <w:t xml:space="preserve">prostředky výpočetní techniky (kalkulátory, počítače s vhodným software, výukové programy a další matematické pomůcky. </w:t>
      </w:r>
    </w:p>
    <w:p w14:paraId="20CBBB7B" w14:textId="77777777" w:rsidR="0074033D" w:rsidRPr="005D0FA6" w:rsidRDefault="0074033D" w:rsidP="005D0FA6">
      <w:pPr>
        <w:spacing w:after="0"/>
        <w:jc w:val="both"/>
        <w:rPr>
          <w:rFonts w:eastAsia="Times New Roman"/>
          <w:szCs w:val="24"/>
          <w:lang w:eastAsia="cs-CZ"/>
        </w:rPr>
      </w:pPr>
    </w:p>
    <w:p w14:paraId="42E421DE" w14:textId="77777777" w:rsidR="005D0FA6" w:rsidRPr="005D0FA6" w:rsidRDefault="005D0FA6" w:rsidP="005D0FA6">
      <w:pPr>
        <w:spacing w:after="0"/>
        <w:jc w:val="both"/>
        <w:rPr>
          <w:rFonts w:eastAsia="Times New Roman"/>
          <w:szCs w:val="24"/>
          <w:lang w:eastAsia="cs-CZ"/>
        </w:rPr>
      </w:pPr>
      <w:r w:rsidRPr="005D0FA6">
        <w:rPr>
          <w:rFonts w:eastAsia="Times New Roman"/>
          <w:szCs w:val="24"/>
          <w:lang w:eastAsia="cs-CZ"/>
        </w:rPr>
        <w:t>Všechny složky jsou vzájemně propojené a jsou doplněné o dílčí úkoly z obsahové náplně průřezových témat:</w:t>
      </w:r>
    </w:p>
    <w:p w14:paraId="44F426BA" w14:textId="77777777" w:rsidR="005D0FA6" w:rsidRPr="0074033D" w:rsidRDefault="005D0FA6" w:rsidP="008B4960">
      <w:pPr>
        <w:pStyle w:val="Odstavecseseznamem"/>
        <w:numPr>
          <w:ilvl w:val="0"/>
          <w:numId w:val="280"/>
        </w:numPr>
        <w:spacing w:after="0"/>
        <w:jc w:val="both"/>
        <w:rPr>
          <w:rFonts w:eastAsia="Times New Roman"/>
          <w:szCs w:val="24"/>
          <w:lang w:eastAsia="cs-CZ"/>
        </w:rPr>
      </w:pPr>
      <w:r w:rsidRPr="0074033D">
        <w:rPr>
          <w:rFonts w:eastAsia="Times New Roman"/>
          <w:szCs w:val="24"/>
          <w:lang w:eastAsia="cs-CZ"/>
        </w:rPr>
        <w:t>Osobnostní a sociální výchova</w:t>
      </w:r>
    </w:p>
    <w:p w14:paraId="657E88AE" w14:textId="77777777" w:rsidR="005D0FA6" w:rsidRPr="0074033D" w:rsidRDefault="005D0FA6" w:rsidP="008B4960">
      <w:pPr>
        <w:pStyle w:val="Odstavecseseznamem"/>
        <w:numPr>
          <w:ilvl w:val="0"/>
          <w:numId w:val="281"/>
        </w:numPr>
        <w:spacing w:after="0"/>
        <w:jc w:val="both"/>
        <w:rPr>
          <w:rFonts w:eastAsia="Times New Roman"/>
          <w:szCs w:val="24"/>
          <w:lang w:eastAsia="cs-CZ"/>
        </w:rPr>
      </w:pPr>
      <w:r w:rsidRPr="0074033D">
        <w:rPr>
          <w:rFonts w:eastAsia="Times New Roman"/>
          <w:szCs w:val="24"/>
          <w:lang w:eastAsia="cs-CZ"/>
        </w:rPr>
        <w:t>Výchova demokratického občana</w:t>
      </w:r>
    </w:p>
    <w:p w14:paraId="424E769E" w14:textId="77777777" w:rsidR="005D0FA6" w:rsidRPr="0074033D" w:rsidRDefault="005D0FA6" w:rsidP="008B4960">
      <w:pPr>
        <w:pStyle w:val="Odstavecseseznamem"/>
        <w:numPr>
          <w:ilvl w:val="0"/>
          <w:numId w:val="281"/>
        </w:numPr>
        <w:spacing w:after="0"/>
        <w:jc w:val="both"/>
        <w:rPr>
          <w:rFonts w:eastAsia="Times New Roman"/>
          <w:szCs w:val="24"/>
          <w:lang w:eastAsia="cs-CZ"/>
        </w:rPr>
      </w:pPr>
      <w:r w:rsidRPr="0074033D">
        <w:rPr>
          <w:rFonts w:eastAsia="Times New Roman"/>
          <w:szCs w:val="24"/>
          <w:lang w:eastAsia="cs-CZ"/>
        </w:rPr>
        <w:t>Environmentální výchova</w:t>
      </w:r>
    </w:p>
    <w:p w14:paraId="57296B75" w14:textId="77777777" w:rsidR="005D0FA6" w:rsidRPr="0074033D" w:rsidRDefault="005D0FA6" w:rsidP="008B4960">
      <w:pPr>
        <w:pStyle w:val="Odstavecseseznamem"/>
        <w:numPr>
          <w:ilvl w:val="0"/>
          <w:numId w:val="281"/>
        </w:numPr>
        <w:spacing w:after="0"/>
        <w:jc w:val="both"/>
        <w:rPr>
          <w:rFonts w:eastAsia="Times New Roman"/>
          <w:szCs w:val="24"/>
          <w:lang w:eastAsia="cs-CZ"/>
        </w:rPr>
      </w:pPr>
      <w:r w:rsidRPr="0074033D">
        <w:rPr>
          <w:rFonts w:eastAsia="Times New Roman"/>
          <w:szCs w:val="24"/>
          <w:lang w:eastAsia="cs-CZ"/>
        </w:rPr>
        <w:t>Výchova k myšlení v evropských a globálních souvislostech</w:t>
      </w:r>
    </w:p>
    <w:p w14:paraId="6B0C3C18" w14:textId="77777777" w:rsidR="005D0FA6" w:rsidRPr="0074033D" w:rsidRDefault="005D0FA6" w:rsidP="008B4960">
      <w:pPr>
        <w:pStyle w:val="Odstavecseseznamem"/>
        <w:numPr>
          <w:ilvl w:val="0"/>
          <w:numId w:val="281"/>
        </w:numPr>
        <w:spacing w:after="0"/>
        <w:jc w:val="both"/>
        <w:rPr>
          <w:rFonts w:eastAsia="Times New Roman"/>
          <w:szCs w:val="24"/>
          <w:lang w:eastAsia="cs-CZ"/>
        </w:rPr>
      </w:pPr>
      <w:r w:rsidRPr="0074033D">
        <w:rPr>
          <w:rFonts w:eastAsia="Times New Roman"/>
          <w:szCs w:val="24"/>
          <w:lang w:eastAsia="cs-CZ"/>
        </w:rPr>
        <w:t>Multikulturní výchova</w:t>
      </w:r>
    </w:p>
    <w:p w14:paraId="4F6A67B1" w14:textId="77777777" w:rsidR="005D0FA6" w:rsidRPr="0074033D" w:rsidRDefault="005D0FA6" w:rsidP="008B4960">
      <w:pPr>
        <w:pStyle w:val="Odstavecseseznamem"/>
        <w:numPr>
          <w:ilvl w:val="0"/>
          <w:numId w:val="281"/>
        </w:numPr>
        <w:spacing w:after="0"/>
        <w:jc w:val="both"/>
        <w:rPr>
          <w:rFonts w:eastAsia="Times New Roman"/>
          <w:szCs w:val="24"/>
          <w:lang w:eastAsia="cs-CZ"/>
        </w:rPr>
      </w:pPr>
      <w:r w:rsidRPr="0074033D">
        <w:rPr>
          <w:rFonts w:eastAsia="Times New Roman"/>
          <w:szCs w:val="24"/>
          <w:lang w:eastAsia="cs-CZ"/>
        </w:rPr>
        <w:t>Mediální výchova</w:t>
      </w:r>
    </w:p>
    <w:p w14:paraId="4018DE9F" w14:textId="77777777" w:rsidR="005D0FA6" w:rsidRPr="005D0FA6" w:rsidRDefault="005D0FA6" w:rsidP="005D0FA6">
      <w:pPr>
        <w:spacing w:after="0"/>
        <w:jc w:val="both"/>
        <w:rPr>
          <w:rFonts w:eastAsia="Times New Roman"/>
          <w:szCs w:val="24"/>
          <w:lang w:eastAsia="cs-CZ"/>
        </w:rPr>
      </w:pPr>
    </w:p>
    <w:p w14:paraId="15215421" w14:textId="77777777" w:rsidR="005D0FA6" w:rsidRPr="005D0FA6" w:rsidRDefault="005D0FA6" w:rsidP="005D0FA6">
      <w:pPr>
        <w:spacing w:after="0"/>
        <w:jc w:val="both"/>
        <w:rPr>
          <w:rFonts w:eastAsia="Times New Roman"/>
          <w:szCs w:val="24"/>
          <w:lang w:eastAsia="cs-CZ"/>
        </w:rPr>
      </w:pPr>
      <w:r w:rsidRPr="005D0FA6">
        <w:rPr>
          <w:rFonts w:eastAsia="Times New Roman"/>
          <w:szCs w:val="24"/>
          <w:lang w:eastAsia="cs-CZ"/>
        </w:rPr>
        <w:t>Na povinný předmět lze navázat v 9. ročníku volitelným</w:t>
      </w:r>
      <w:r w:rsidR="0074033D">
        <w:rPr>
          <w:rFonts w:eastAsia="Times New Roman"/>
          <w:szCs w:val="24"/>
          <w:lang w:eastAsia="cs-CZ"/>
        </w:rPr>
        <w:t xml:space="preserve"> nebo nepovinným</w:t>
      </w:r>
      <w:r w:rsidRPr="005D0FA6">
        <w:rPr>
          <w:rFonts w:eastAsia="Times New Roman"/>
          <w:szCs w:val="24"/>
          <w:lang w:eastAsia="cs-CZ"/>
        </w:rPr>
        <w:t xml:space="preserve"> předmětem </w:t>
      </w:r>
      <w:r w:rsidRPr="0074033D">
        <w:rPr>
          <w:rFonts w:eastAsia="Times New Roman"/>
          <w:b/>
          <w:szCs w:val="24"/>
          <w:lang w:eastAsia="cs-CZ"/>
        </w:rPr>
        <w:t>Seminář z matematiky</w:t>
      </w:r>
      <w:r w:rsidRPr="005D0FA6">
        <w:rPr>
          <w:rFonts w:eastAsia="Times New Roman"/>
          <w:szCs w:val="24"/>
          <w:lang w:eastAsia="cs-CZ"/>
        </w:rPr>
        <w:t xml:space="preserve"> s časovou dotac</w:t>
      </w:r>
      <w:r w:rsidR="0074033D">
        <w:rPr>
          <w:rFonts w:eastAsia="Times New Roman"/>
          <w:szCs w:val="24"/>
          <w:lang w:eastAsia="cs-CZ"/>
        </w:rPr>
        <w:t>í 1 hodina týdně</w:t>
      </w:r>
      <w:r w:rsidRPr="005D0FA6">
        <w:rPr>
          <w:rFonts w:eastAsia="Times New Roman"/>
          <w:szCs w:val="24"/>
          <w:lang w:eastAsia="cs-CZ"/>
        </w:rPr>
        <w:t xml:space="preserve">. Jeho zařazení je však závislé na přihlášení dostatečného počtu žáků. </w:t>
      </w:r>
    </w:p>
    <w:p w14:paraId="3AA52BB6" w14:textId="77777777" w:rsidR="005D0FA6" w:rsidRPr="005D0FA6" w:rsidRDefault="005D0FA6" w:rsidP="005D0FA6">
      <w:pPr>
        <w:spacing w:after="0"/>
        <w:jc w:val="both"/>
        <w:rPr>
          <w:rFonts w:eastAsia="Times New Roman"/>
          <w:szCs w:val="24"/>
          <w:lang w:eastAsia="cs-CZ"/>
        </w:rPr>
      </w:pPr>
    </w:p>
    <w:p w14:paraId="6D8AC805" w14:textId="77777777" w:rsidR="005D0FA6" w:rsidRPr="005D0FA6" w:rsidRDefault="005D0FA6" w:rsidP="005D0FA6">
      <w:pPr>
        <w:spacing w:after="0"/>
        <w:jc w:val="both"/>
        <w:rPr>
          <w:rFonts w:eastAsia="Times New Roman"/>
          <w:szCs w:val="24"/>
          <w:lang w:eastAsia="cs-CZ"/>
        </w:rPr>
      </w:pPr>
      <w:r w:rsidRPr="005D0FA6">
        <w:rPr>
          <w:rFonts w:eastAsia="Times New Roman"/>
          <w:szCs w:val="24"/>
          <w:lang w:eastAsia="cs-CZ"/>
        </w:rPr>
        <w:t>Podle situace mohou být do vý</w:t>
      </w:r>
      <w:r>
        <w:rPr>
          <w:rFonts w:eastAsia="Times New Roman"/>
          <w:szCs w:val="24"/>
          <w:lang w:eastAsia="cs-CZ"/>
        </w:rPr>
        <w:t>uky aktuálně zařazovány různé te</w:t>
      </w:r>
      <w:r w:rsidRPr="005D0FA6">
        <w:rPr>
          <w:rFonts w:eastAsia="Times New Roman"/>
          <w:szCs w:val="24"/>
          <w:lang w:eastAsia="cs-CZ"/>
        </w:rPr>
        <w:t>matické projekty – např.: Geometrie součást ži</w:t>
      </w:r>
      <w:r>
        <w:rPr>
          <w:rFonts w:eastAsia="Times New Roman"/>
          <w:szCs w:val="24"/>
          <w:lang w:eastAsia="cs-CZ"/>
        </w:rPr>
        <w:t>vota (</w:t>
      </w:r>
      <w:r w:rsidRPr="005D0FA6">
        <w:rPr>
          <w:rFonts w:eastAsia="Times New Roman"/>
          <w:szCs w:val="24"/>
          <w:lang w:eastAsia="cs-CZ"/>
        </w:rPr>
        <w:t>středová a osová souměrnost – architektura v dějinách, vytváření vlastních návrhů), porovnávání vědomostí v nižších ročnících zábavnou formou</w:t>
      </w:r>
      <w:r w:rsidR="0074033D">
        <w:rPr>
          <w:rFonts w:eastAsia="Times New Roman"/>
          <w:szCs w:val="24"/>
          <w:lang w:eastAsia="cs-CZ"/>
        </w:rPr>
        <w:t xml:space="preserve"> apod.</w:t>
      </w:r>
    </w:p>
    <w:p w14:paraId="00285F08" w14:textId="77777777" w:rsidR="005D0FA6" w:rsidRPr="005D0FA6" w:rsidRDefault="005D0FA6" w:rsidP="005D0FA6">
      <w:pPr>
        <w:spacing w:after="0"/>
        <w:jc w:val="both"/>
        <w:rPr>
          <w:rFonts w:eastAsia="Times New Roman"/>
          <w:szCs w:val="24"/>
          <w:lang w:eastAsia="cs-CZ"/>
        </w:rPr>
      </w:pPr>
    </w:p>
    <w:p w14:paraId="27D26916" w14:textId="77777777" w:rsidR="005D0FA6" w:rsidRPr="005D0FA6" w:rsidRDefault="005D0FA6" w:rsidP="005D0FA6">
      <w:pPr>
        <w:spacing w:after="0"/>
        <w:jc w:val="both"/>
        <w:rPr>
          <w:rFonts w:eastAsia="Times New Roman"/>
          <w:sz w:val="23"/>
          <w:szCs w:val="23"/>
          <w:lang w:eastAsia="cs-CZ"/>
        </w:rPr>
      </w:pPr>
      <w:r w:rsidRPr="005D0FA6">
        <w:rPr>
          <w:rFonts w:eastAsia="Times New Roman"/>
          <w:sz w:val="23"/>
          <w:szCs w:val="23"/>
          <w:lang w:eastAsia="cs-CZ"/>
        </w:rPr>
        <w:t>Vzdělávání v oblasti směřuje k:</w:t>
      </w:r>
    </w:p>
    <w:p w14:paraId="4E1626CB"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využití matematických poznatků v praxi – odhady, porovnávání, orientace</w:t>
      </w:r>
    </w:p>
    <w:p w14:paraId="42DB0BA5"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rozvoji jejich logického myšlení, pozornosti, soustředění, tvořivosti, sebekontroly, cvičí paměť</w:t>
      </w:r>
    </w:p>
    <w:p w14:paraId="685A80DF"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kritickému usuzování a srozumitelné a věcné argumentaci, stručnosti ve vyjadřování</w:t>
      </w:r>
    </w:p>
    <w:p w14:paraId="730ED33C"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rozvoji abstraktního a exaktního myšlení</w:t>
      </w:r>
    </w:p>
    <w:p w14:paraId="1ACA980A"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vytváření zásoby matematických nástrojů a matematického modelování reálných situací – jejich možná a různá řešení</w:t>
      </w:r>
    </w:p>
    <w:p w14:paraId="69377931"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provádění rozboru problému a plánu řešení, odhadování výsledků a volbě správného postupu při řešení problému i k vyhodnocování výsledku vzhledem k daným podmínkám</w:t>
      </w:r>
    </w:p>
    <w:p w14:paraId="10314A89"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zdokonalování grafického projevu</w:t>
      </w:r>
    </w:p>
    <w:p w14:paraId="4E05154D"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rozvíjení důvěry ve vlastní schopnosti a možnosti, k soustavné sebekontrole, systematičnosti, vytrvalosti, přesnosti</w:t>
      </w:r>
    </w:p>
    <w:p w14:paraId="340F1945" w14:textId="77777777" w:rsidR="005D0FA6" w:rsidRPr="005D0FA6" w:rsidRDefault="005D0FA6" w:rsidP="007A5B98">
      <w:pPr>
        <w:numPr>
          <w:ilvl w:val="0"/>
          <w:numId w:val="110"/>
        </w:numPr>
        <w:spacing w:after="0"/>
        <w:jc w:val="both"/>
        <w:rPr>
          <w:rFonts w:eastAsia="Times New Roman"/>
          <w:szCs w:val="24"/>
          <w:lang w:eastAsia="cs-CZ"/>
        </w:rPr>
      </w:pPr>
      <w:r w:rsidRPr="005D0FA6">
        <w:rPr>
          <w:rFonts w:eastAsia="Times New Roman"/>
          <w:szCs w:val="24"/>
          <w:lang w:eastAsia="cs-CZ"/>
        </w:rPr>
        <w:t>připravuje pro práci v jiných předmětech – např.: zeměpis, fyzika, chemie, informatika.</w:t>
      </w:r>
    </w:p>
    <w:p w14:paraId="42492DEE" w14:textId="77777777" w:rsidR="008C3B25" w:rsidRDefault="005D0FA6" w:rsidP="005D0FA6">
      <w:pPr>
        <w:spacing w:after="0"/>
        <w:jc w:val="both"/>
        <w:rPr>
          <w:rFonts w:eastAsia="Times New Roman"/>
          <w:b/>
          <w:bCs/>
          <w:szCs w:val="24"/>
          <w:lang w:eastAsia="cs-CZ"/>
        </w:rPr>
      </w:pPr>
      <w:r w:rsidRPr="005D0FA6">
        <w:rPr>
          <w:rFonts w:eastAsia="Times New Roman"/>
          <w:szCs w:val="24"/>
          <w:lang w:eastAsia="cs-CZ"/>
        </w:rPr>
        <w:t>Vhodným zařazením slovních úloh, vytvářením grafů či diagramů realizuje témata, která se zabývají energií, přírodními zdroji, dopravou a ochranou životního prostředí, a tak se snaží utvářet postoj žáků k němu.</w:t>
      </w:r>
      <w:r w:rsidRPr="005D0FA6">
        <w:rPr>
          <w:rFonts w:eastAsia="Times New Roman"/>
          <w:b/>
          <w:bCs/>
          <w:szCs w:val="24"/>
          <w:lang w:eastAsia="cs-CZ"/>
        </w:rPr>
        <w:t xml:space="preserve">   </w:t>
      </w:r>
    </w:p>
    <w:p w14:paraId="0C73D057" w14:textId="77777777" w:rsidR="008C3B25" w:rsidRDefault="008C3B25" w:rsidP="005D0FA6">
      <w:pPr>
        <w:spacing w:after="0"/>
        <w:jc w:val="both"/>
        <w:rPr>
          <w:rFonts w:eastAsia="Times New Roman"/>
          <w:b/>
          <w:bCs/>
          <w:szCs w:val="24"/>
          <w:lang w:eastAsia="cs-CZ"/>
        </w:rPr>
      </w:pPr>
      <w:r>
        <w:rPr>
          <w:rFonts w:eastAsia="Times New Roman"/>
          <w:b/>
          <w:bCs/>
          <w:szCs w:val="24"/>
          <w:lang w:eastAsia="cs-CZ"/>
        </w:rPr>
        <w:br w:type="page"/>
      </w:r>
    </w:p>
    <w:p w14:paraId="520C5B04" w14:textId="77777777" w:rsidR="008C3B25" w:rsidRPr="008E1062" w:rsidRDefault="005D0FA6" w:rsidP="008C3B25">
      <w:pPr>
        <w:spacing w:after="0"/>
        <w:jc w:val="both"/>
        <w:rPr>
          <w:rFonts w:eastAsia="Times New Roman"/>
          <w:caps/>
          <w:outline/>
          <w:color w:val="000000"/>
          <w:szCs w:val="24"/>
          <w:lang w:eastAsia="cs-CZ"/>
          <w14:textOutline w14:w="9525" w14:cap="flat" w14:cmpd="sng" w14:algn="ctr">
            <w14:solidFill>
              <w14:srgbClr w14:val="000000"/>
            </w14:solidFill>
            <w14:prstDash w14:val="solid"/>
            <w14:round/>
          </w14:textOutline>
          <w14:textFill>
            <w14:noFill/>
          </w14:textFill>
        </w:rPr>
      </w:pPr>
      <w:r w:rsidRPr="005D0FA6">
        <w:rPr>
          <w:rFonts w:eastAsia="Times New Roman"/>
          <w:b/>
          <w:bCs/>
          <w:szCs w:val="24"/>
          <w:lang w:eastAsia="cs-CZ"/>
        </w:rPr>
        <w:lastRenderedPageBreak/>
        <w:t xml:space="preserve"> </w:t>
      </w:r>
      <w:r w:rsidR="008C3B25" w:rsidRPr="008C3B25">
        <w:rPr>
          <w:rFonts w:eastAsia="Times New Roman"/>
          <w:b/>
          <w:bCs/>
          <w:szCs w:val="24"/>
          <w:lang w:eastAsia="cs-CZ"/>
        </w:rPr>
        <w:t xml:space="preserve">Výchovné a vzdělávací strategie </w:t>
      </w:r>
    </w:p>
    <w:p w14:paraId="3F0C983F" w14:textId="77777777" w:rsidR="008C3B25" w:rsidRPr="008C3B25" w:rsidRDefault="008C3B25" w:rsidP="008C3B25">
      <w:pPr>
        <w:spacing w:after="0"/>
        <w:jc w:val="both"/>
        <w:rPr>
          <w:rFonts w:eastAsia="Times New Roman"/>
          <w:szCs w:val="24"/>
          <w:lang w:eastAsia="cs-CZ"/>
        </w:rPr>
      </w:pPr>
    </w:p>
    <w:p w14:paraId="61398306" w14:textId="77777777" w:rsidR="0074033D" w:rsidRPr="0074033D" w:rsidRDefault="008C3B25" w:rsidP="008B4960">
      <w:pPr>
        <w:pStyle w:val="Odstavecseseznamem"/>
        <w:numPr>
          <w:ilvl w:val="0"/>
          <w:numId w:val="282"/>
        </w:numPr>
        <w:spacing w:after="0"/>
        <w:jc w:val="both"/>
        <w:rPr>
          <w:rFonts w:eastAsia="Times New Roman"/>
          <w:b/>
          <w:bCs/>
          <w:szCs w:val="24"/>
          <w:lang w:eastAsia="cs-CZ"/>
        </w:rPr>
      </w:pPr>
      <w:r w:rsidRPr="0074033D">
        <w:rPr>
          <w:rFonts w:eastAsia="Times New Roman"/>
          <w:b/>
          <w:bCs/>
          <w:szCs w:val="24"/>
          <w:lang w:eastAsia="cs-CZ"/>
        </w:rPr>
        <w:t>období</w:t>
      </w:r>
      <w:r w:rsidR="0074033D" w:rsidRPr="0074033D">
        <w:rPr>
          <w:rFonts w:eastAsia="Times New Roman"/>
          <w:b/>
          <w:bCs/>
          <w:szCs w:val="24"/>
          <w:lang w:eastAsia="cs-CZ"/>
        </w:rPr>
        <w:t xml:space="preserve"> (1. – 3. </w:t>
      </w:r>
      <w:r w:rsidR="0074033D">
        <w:rPr>
          <w:rFonts w:eastAsia="Times New Roman"/>
          <w:b/>
          <w:bCs/>
          <w:szCs w:val="24"/>
          <w:lang w:eastAsia="cs-CZ"/>
        </w:rPr>
        <w:t>r</w:t>
      </w:r>
      <w:r w:rsidR="0074033D" w:rsidRPr="0074033D">
        <w:rPr>
          <w:rFonts w:eastAsia="Times New Roman"/>
          <w:b/>
          <w:bCs/>
          <w:szCs w:val="24"/>
          <w:lang w:eastAsia="cs-CZ"/>
        </w:rPr>
        <w:t>očník)</w:t>
      </w:r>
    </w:p>
    <w:p w14:paraId="76646AB9" w14:textId="77777777" w:rsidR="008C3B25" w:rsidRPr="0074033D" w:rsidRDefault="008C3B25" w:rsidP="0074033D">
      <w:pPr>
        <w:spacing w:after="0"/>
        <w:jc w:val="both"/>
        <w:rPr>
          <w:rFonts w:eastAsia="Times New Roman"/>
          <w:bCs/>
          <w:szCs w:val="24"/>
          <w:lang w:eastAsia="cs-CZ"/>
        </w:rPr>
      </w:pPr>
      <w:r w:rsidRPr="0074033D">
        <w:rPr>
          <w:rFonts w:eastAsia="Times New Roman"/>
          <w:bCs/>
          <w:szCs w:val="24"/>
          <w:lang w:eastAsia="cs-CZ"/>
        </w:rPr>
        <w:t>Učitel vede žáky k osvojení klíčových kompetencí.</w:t>
      </w:r>
    </w:p>
    <w:p w14:paraId="055F2A7B" w14:textId="77777777" w:rsidR="008C3B25" w:rsidRPr="008C3B25" w:rsidRDefault="008C3B25" w:rsidP="008C3B25">
      <w:pPr>
        <w:spacing w:after="0"/>
        <w:jc w:val="both"/>
        <w:rPr>
          <w:rFonts w:eastAsia="Times New Roman"/>
          <w:szCs w:val="24"/>
          <w:lang w:eastAsia="cs-CZ"/>
        </w:rPr>
      </w:pPr>
    </w:p>
    <w:p w14:paraId="2EED5A1F" w14:textId="77777777" w:rsidR="008C3B25" w:rsidRPr="0074033D" w:rsidRDefault="008C3B25" w:rsidP="008C3B25">
      <w:pPr>
        <w:spacing w:after="0"/>
        <w:jc w:val="both"/>
        <w:rPr>
          <w:rFonts w:eastAsia="Times New Roman"/>
          <w:b/>
          <w:szCs w:val="24"/>
          <w:lang w:eastAsia="cs-CZ"/>
        </w:rPr>
      </w:pPr>
      <w:r w:rsidRPr="0074033D">
        <w:rPr>
          <w:rFonts w:eastAsia="Times New Roman"/>
          <w:b/>
          <w:szCs w:val="24"/>
          <w:lang w:eastAsia="cs-CZ"/>
        </w:rPr>
        <w:t>Kompetence k </w:t>
      </w:r>
      <w:r w:rsidR="0074033D" w:rsidRPr="0074033D">
        <w:rPr>
          <w:rFonts w:eastAsia="Times New Roman"/>
          <w:b/>
          <w:szCs w:val="24"/>
          <w:lang w:eastAsia="cs-CZ"/>
        </w:rPr>
        <w:t>učení (na výstupu v 3. ročníku)</w:t>
      </w:r>
    </w:p>
    <w:p w14:paraId="62A71BE5" w14:textId="77777777" w:rsidR="008C3B25" w:rsidRPr="0074033D" w:rsidRDefault="0074033D" w:rsidP="008C3B25">
      <w:pPr>
        <w:spacing w:after="0"/>
        <w:jc w:val="both"/>
        <w:rPr>
          <w:rFonts w:eastAsia="Times New Roman"/>
          <w:szCs w:val="24"/>
          <w:lang w:eastAsia="cs-CZ"/>
        </w:rPr>
      </w:pPr>
      <w:r w:rsidRPr="0074033D">
        <w:rPr>
          <w:rFonts w:eastAsia="Times New Roman"/>
          <w:szCs w:val="24"/>
          <w:lang w:eastAsia="cs-CZ"/>
        </w:rPr>
        <w:t>Žáky naučíme</w:t>
      </w:r>
    </w:p>
    <w:p w14:paraId="3FE608B7" w14:textId="77777777" w:rsidR="008C3B25" w:rsidRPr="008C3B25" w:rsidRDefault="008C3B25" w:rsidP="007A5B98">
      <w:pPr>
        <w:numPr>
          <w:ilvl w:val="0"/>
          <w:numId w:val="111"/>
        </w:numPr>
        <w:spacing w:after="0"/>
        <w:jc w:val="both"/>
        <w:rPr>
          <w:rFonts w:eastAsia="Times New Roman"/>
          <w:szCs w:val="24"/>
          <w:lang w:eastAsia="cs-CZ"/>
        </w:rPr>
      </w:pPr>
      <w:r w:rsidRPr="008C3B25">
        <w:rPr>
          <w:rFonts w:eastAsia="Times New Roman"/>
          <w:szCs w:val="24"/>
          <w:lang w:eastAsia="cs-CZ"/>
        </w:rPr>
        <w:t>provádět pamětně a písemně početní výkony s přirozenými čísly do 1 000</w:t>
      </w:r>
    </w:p>
    <w:p w14:paraId="76E93D3A" w14:textId="77777777" w:rsidR="008C3B25" w:rsidRPr="008C3B25" w:rsidRDefault="008C3B25" w:rsidP="007A5B98">
      <w:pPr>
        <w:numPr>
          <w:ilvl w:val="0"/>
          <w:numId w:val="111"/>
        </w:numPr>
        <w:spacing w:after="0"/>
        <w:jc w:val="both"/>
        <w:rPr>
          <w:rFonts w:eastAsia="Times New Roman"/>
          <w:szCs w:val="24"/>
          <w:lang w:eastAsia="cs-CZ"/>
        </w:rPr>
      </w:pPr>
      <w:r w:rsidRPr="008C3B25">
        <w:rPr>
          <w:rFonts w:eastAsia="Times New Roman"/>
          <w:szCs w:val="24"/>
          <w:lang w:eastAsia="cs-CZ"/>
        </w:rPr>
        <w:t>číst a užívat jednoduché tabulky a schémata</w:t>
      </w:r>
    </w:p>
    <w:p w14:paraId="6CDED7B9" w14:textId="77777777" w:rsidR="008C3B25" w:rsidRPr="008C3B25" w:rsidRDefault="008C3B25" w:rsidP="007A5B98">
      <w:pPr>
        <w:pStyle w:val="Odstavecseseznamem"/>
        <w:numPr>
          <w:ilvl w:val="0"/>
          <w:numId w:val="111"/>
        </w:numPr>
        <w:spacing w:after="0"/>
        <w:jc w:val="both"/>
        <w:rPr>
          <w:rFonts w:eastAsia="Times New Roman"/>
          <w:szCs w:val="24"/>
          <w:lang w:eastAsia="cs-CZ"/>
        </w:rPr>
      </w:pPr>
      <w:r w:rsidRPr="008C3B25">
        <w:rPr>
          <w:rFonts w:eastAsia="Times New Roman"/>
          <w:szCs w:val="24"/>
          <w:lang w:eastAsia="cs-CZ"/>
        </w:rPr>
        <w:t>řešit nerovnice v oboru přirozených čísel do 1 000 a používat je při řešení úloh</w:t>
      </w:r>
    </w:p>
    <w:p w14:paraId="3C06C593" w14:textId="77777777" w:rsidR="008C3B25" w:rsidRPr="008C3B25" w:rsidRDefault="008C3B25" w:rsidP="007A5B98">
      <w:pPr>
        <w:pStyle w:val="Odstavecseseznamem"/>
        <w:numPr>
          <w:ilvl w:val="0"/>
          <w:numId w:val="111"/>
        </w:numPr>
        <w:spacing w:after="0"/>
        <w:jc w:val="both"/>
        <w:rPr>
          <w:rFonts w:eastAsia="Times New Roman"/>
          <w:szCs w:val="24"/>
          <w:lang w:eastAsia="cs-CZ"/>
        </w:rPr>
      </w:pPr>
      <w:r w:rsidRPr="008C3B25">
        <w:rPr>
          <w:rFonts w:eastAsia="Times New Roman"/>
          <w:szCs w:val="24"/>
          <w:lang w:eastAsia="cs-CZ"/>
        </w:rPr>
        <w:t>orientovat se v rovině, poznat základní rovinné obrazce a určit jejich obvod</w:t>
      </w:r>
    </w:p>
    <w:p w14:paraId="6AD66B7F" w14:textId="77777777" w:rsidR="008C3B25" w:rsidRPr="008C3B25" w:rsidRDefault="008C3B25" w:rsidP="007A5B98">
      <w:pPr>
        <w:pStyle w:val="Odstavecseseznamem"/>
        <w:numPr>
          <w:ilvl w:val="0"/>
          <w:numId w:val="111"/>
        </w:numPr>
        <w:spacing w:after="0"/>
        <w:jc w:val="both"/>
        <w:rPr>
          <w:rFonts w:eastAsia="Times New Roman"/>
          <w:szCs w:val="24"/>
          <w:lang w:eastAsia="cs-CZ"/>
        </w:rPr>
      </w:pPr>
      <w:r w:rsidRPr="008C3B25">
        <w:rPr>
          <w:rFonts w:eastAsia="Times New Roman"/>
          <w:szCs w:val="24"/>
          <w:lang w:eastAsia="cs-CZ"/>
        </w:rPr>
        <w:t>dokazovat jednoduchá tvrzení a vyvozovat logické závěry z daných předpokladů</w:t>
      </w:r>
    </w:p>
    <w:p w14:paraId="3EE6D1D6" w14:textId="77777777" w:rsidR="008C3B25" w:rsidRPr="008C3B25" w:rsidRDefault="008C3B25" w:rsidP="008C3B25">
      <w:pPr>
        <w:spacing w:after="0"/>
        <w:jc w:val="both"/>
        <w:rPr>
          <w:rFonts w:eastAsia="Times New Roman"/>
          <w:szCs w:val="24"/>
          <w:lang w:eastAsia="cs-CZ"/>
        </w:rPr>
      </w:pPr>
    </w:p>
    <w:p w14:paraId="380CCB65" w14:textId="77777777" w:rsidR="008C3B25" w:rsidRPr="0074033D" w:rsidRDefault="0074033D" w:rsidP="008C3B25">
      <w:pPr>
        <w:spacing w:after="0"/>
        <w:jc w:val="both"/>
        <w:rPr>
          <w:rFonts w:eastAsia="Times New Roman"/>
          <w:b/>
          <w:szCs w:val="24"/>
          <w:lang w:eastAsia="cs-CZ"/>
        </w:rPr>
      </w:pPr>
      <w:r w:rsidRPr="0074033D">
        <w:rPr>
          <w:rFonts w:eastAsia="Times New Roman"/>
          <w:b/>
          <w:szCs w:val="24"/>
          <w:lang w:eastAsia="cs-CZ"/>
        </w:rPr>
        <w:t>Kompetence k řešení problémů</w:t>
      </w:r>
    </w:p>
    <w:p w14:paraId="5DE3B490" w14:textId="77777777" w:rsidR="008C3B25" w:rsidRPr="0074033D" w:rsidRDefault="0074033D" w:rsidP="008C3B25">
      <w:pPr>
        <w:spacing w:after="0"/>
        <w:jc w:val="both"/>
        <w:rPr>
          <w:rFonts w:eastAsia="Times New Roman"/>
          <w:szCs w:val="24"/>
          <w:lang w:eastAsia="cs-CZ"/>
        </w:rPr>
      </w:pPr>
      <w:r w:rsidRPr="0074033D">
        <w:rPr>
          <w:rFonts w:eastAsia="Times New Roman"/>
          <w:szCs w:val="24"/>
          <w:lang w:eastAsia="cs-CZ"/>
        </w:rPr>
        <w:t>Žáky naučíme</w:t>
      </w:r>
    </w:p>
    <w:p w14:paraId="0392CE1C" w14:textId="77777777" w:rsidR="008C3B25" w:rsidRPr="008C3B25" w:rsidRDefault="008C3B25" w:rsidP="007A5B98">
      <w:pPr>
        <w:numPr>
          <w:ilvl w:val="0"/>
          <w:numId w:val="112"/>
        </w:numPr>
        <w:spacing w:after="0"/>
        <w:jc w:val="both"/>
        <w:rPr>
          <w:rFonts w:eastAsia="Times New Roman"/>
          <w:szCs w:val="24"/>
          <w:lang w:eastAsia="cs-CZ"/>
        </w:rPr>
      </w:pPr>
      <w:r w:rsidRPr="008C3B25">
        <w:rPr>
          <w:rFonts w:eastAsia="Times New Roman"/>
          <w:szCs w:val="24"/>
          <w:lang w:eastAsia="cs-CZ"/>
        </w:rPr>
        <w:t>řešit úkoly z praxe s</w:t>
      </w:r>
      <w:r>
        <w:rPr>
          <w:rFonts w:eastAsia="Times New Roman"/>
          <w:szCs w:val="24"/>
          <w:lang w:eastAsia="cs-CZ"/>
        </w:rPr>
        <w:t xml:space="preserve"> využitím základních početních </w:t>
      </w:r>
      <w:r w:rsidRPr="008C3B25">
        <w:rPr>
          <w:rFonts w:eastAsia="Times New Roman"/>
          <w:szCs w:val="24"/>
          <w:lang w:eastAsia="cs-CZ"/>
        </w:rPr>
        <w:t>výkonů s přirozenými čísly do 1 000</w:t>
      </w:r>
    </w:p>
    <w:p w14:paraId="31F9BAD3" w14:textId="77777777" w:rsidR="008C3B25" w:rsidRPr="008C3B25" w:rsidRDefault="008C3B25" w:rsidP="007A5B98">
      <w:pPr>
        <w:pStyle w:val="Odstavecseseznamem"/>
        <w:numPr>
          <w:ilvl w:val="0"/>
          <w:numId w:val="112"/>
        </w:numPr>
        <w:spacing w:after="0"/>
        <w:jc w:val="both"/>
        <w:rPr>
          <w:rFonts w:eastAsia="Times New Roman"/>
          <w:szCs w:val="24"/>
          <w:lang w:eastAsia="cs-CZ"/>
        </w:rPr>
      </w:pPr>
      <w:r w:rsidRPr="008C3B25">
        <w:rPr>
          <w:rFonts w:eastAsia="Times New Roman"/>
          <w:szCs w:val="24"/>
          <w:lang w:eastAsia="cs-CZ"/>
        </w:rPr>
        <w:t>vytvářet slovní úlohy vedoucí k využití základních početních výkonů</w:t>
      </w:r>
    </w:p>
    <w:p w14:paraId="54810266" w14:textId="77777777" w:rsidR="008C3B25" w:rsidRPr="008C3B25" w:rsidRDefault="008C3B25" w:rsidP="007A5B98">
      <w:pPr>
        <w:pStyle w:val="Odstavecseseznamem"/>
        <w:numPr>
          <w:ilvl w:val="0"/>
          <w:numId w:val="112"/>
        </w:numPr>
        <w:spacing w:after="0"/>
        <w:jc w:val="both"/>
        <w:rPr>
          <w:rFonts w:eastAsia="Times New Roman"/>
          <w:szCs w:val="24"/>
          <w:lang w:eastAsia="cs-CZ"/>
        </w:rPr>
      </w:pPr>
      <w:r w:rsidRPr="008C3B25">
        <w:rPr>
          <w:rFonts w:eastAsia="Times New Roman"/>
          <w:szCs w:val="24"/>
          <w:lang w:eastAsia="cs-CZ"/>
        </w:rPr>
        <w:t>provádět odhady výsledků řešení a posuzovat jejich reálnost</w:t>
      </w:r>
    </w:p>
    <w:p w14:paraId="7445E369" w14:textId="77777777" w:rsidR="008C3B25" w:rsidRPr="008C3B25" w:rsidRDefault="008C3B25" w:rsidP="008C3B25">
      <w:pPr>
        <w:spacing w:after="0"/>
        <w:jc w:val="both"/>
        <w:rPr>
          <w:rFonts w:eastAsia="Times New Roman"/>
          <w:szCs w:val="24"/>
          <w:lang w:eastAsia="cs-CZ"/>
        </w:rPr>
      </w:pPr>
    </w:p>
    <w:p w14:paraId="3832239D" w14:textId="77777777" w:rsidR="008C3B25" w:rsidRPr="0074033D" w:rsidRDefault="0074033D" w:rsidP="008C3B25">
      <w:pPr>
        <w:spacing w:after="0"/>
        <w:jc w:val="both"/>
        <w:rPr>
          <w:rFonts w:eastAsia="Times New Roman"/>
          <w:b/>
          <w:szCs w:val="24"/>
          <w:lang w:eastAsia="cs-CZ"/>
        </w:rPr>
      </w:pPr>
      <w:r w:rsidRPr="0074033D">
        <w:rPr>
          <w:rFonts w:eastAsia="Times New Roman"/>
          <w:b/>
          <w:szCs w:val="24"/>
          <w:lang w:eastAsia="cs-CZ"/>
        </w:rPr>
        <w:t>Kompetence komunikativní</w:t>
      </w:r>
    </w:p>
    <w:p w14:paraId="768D0A3C" w14:textId="77777777" w:rsidR="008C3B25" w:rsidRPr="0074033D" w:rsidRDefault="0074033D" w:rsidP="008C3B25">
      <w:pPr>
        <w:spacing w:after="0"/>
        <w:jc w:val="both"/>
        <w:rPr>
          <w:rFonts w:eastAsia="Times New Roman"/>
          <w:szCs w:val="24"/>
          <w:lang w:eastAsia="cs-CZ"/>
        </w:rPr>
      </w:pPr>
      <w:r w:rsidRPr="0074033D">
        <w:rPr>
          <w:rFonts w:eastAsia="Times New Roman"/>
          <w:szCs w:val="24"/>
          <w:lang w:eastAsia="cs-CZ"/>
        </w:rPr>
        <w:t>Žáky naučíme</w:t>
      </w:r>
    </w:p>
    <w:p w14:paraId="1BCE9596" w14:textId="77777777" w:rsidR="008C3B25" w:rsidRPr="008C3B25" w:rsidRDefault="008C3B25" w:rsidP="007A5B98">
      <w:pPr>
        <w:pStyle w:val="Odstavecseseznamem"/>
        <w:numPr>
          <w:ilvl w:val="0"/>
          <w:numId w:val="113"/>
        </w:numPr>
        <w:spacing w:after="0"/>
        <w:jc w:val="both"/>
        <w:rPr>
          <w:rFonts w:eastAsia="Times New Roman"/>
          <w:szCs w:val="24"/>
          <w:lang w:eastAsia="cs-CZ"/>
        </w:rPr>
      </w:pPr>
      <w:r w:rsidRPr="008C3B25">
        <w:rPr>
          <w:rFonts w:eastAsia="Times New Roman"/>
          <w:szCs w:val="24"/>
          <w:lang w:eastAsia="cs-CZ"/>
        </w:rPr>
        <w:t>formulovat a slovně vyjadřovat postupy řešení matematických úloh</w:t>
      </w:r>
    </w:p>
    <w:p w14:paraId="5F4D63A6" w14:textId="77777777" w:rsidR="008C3B25" w:rsidRPr="008C3B25" w:rsidRDefault="008C3B25" w:rsidP="007A5B98">
      <w:pPr>
        <w:pStyle w:val="Odstavecseseznamem"/>
        <w:numPr>
          <w:ilvl w:val="0"/>
          <w:numId w:val="113"/>
        </w:numPr>
        <w:spacing w:after="0"/>
        <w:jc w:val="both"/>
        <w:rPr>
          <w:rFonts w:eastAsia="Times New Roman"/>
          <w:szCs w:val="24"/>
          <w:lang w:eastAsia="cs-CZ"/>
        </w:rPr>
      </w:pPr>
      <w:r w:rsidRPr="008C3B25">
        <w:rPr>
          <w:rFonts w:eastAsia="Times New Roman"/>
          <w:szCs w:val="24"/>
          <w:lang w:eastAsia="cs-CZ"/>
        </w:rPr>
        <w:t>naslouchat a vhodně reagovat na promluvy druhých lidí</w:t>
      </w:r>
    </w:p>
    <w:p w14:paraId="36F4AE13" w14:textId="77777777" w:rsidR="008C3B25" w:rsidRPr="008C3B25" w:rsidRDefault="008C3B25" w:rsidP="007A5B98">
      <w:pPr>
        <w:pStyle w:val="Odstavecseseznamem"/>
        <w:numPr>
          <w:ilvl w:val="0"/>
          <w:numId w:val="113"/>
        </w:numPr>
        <w:spacing w:after="0"/>
        <w:jc w:val="both"/>
        <w:rPr>
          <w:rFonts w:eastAsia="Times New Roman"/>
          <w:szCs w:val="24"/>
          <w:lang w:eastAsia="cs-CZ"/>
        </w:rPr>
      </w:pPr>
      <w:r w:rsidRPr="008C3B25">
        <w:rPr>
          <w:rFonts w:eastAsia="Times New Roman"/>
          <w:szCs w:val="24"/>
          <w:lang w:eastAsia="cs-CZ"/>
        </w:rPr>
        <w:t>popisovat jednoduché matematické závislosti z praktického života</w:t>
      </w:r>
    </w:p>
    <w:p w14:paraId="63C6CF6A" w14:textId="77777777" w:rsidR="008C3B25" w:rsidRPr="008C3B25" w:rsidRDefault="008C3B25" w:rsidP="007A5B98">
      <w:pPr>
        <w:pStyle w:val="Odstavecseseznamem"/>
        <w:numPr>
          <w:ilvl w:val="0"/>
          <w:numId w:val="113"/>
        </w:numPr>
        <w:spacing w:after="0"/>
        <w:jc w:val="both"/>
        <w:rPr>
          <w:rFonts w:eastAsia="Times New Roman"/>
          <w:szCs w:val="24"/>
          <w:lang w:eastAsia="cs-CZ"/>
        </w:rPr>
      </w:pPr>
      <w:r w:rsidRPr="008C3B25">
        <w:rPr>
          <w:rFonts w:eastAsia="Times New Roman"/>
          <w:szCs w:val="24"/>
          <w:lang w:eastAsia="cs-CZ"/>
        </w:rPr>
        <w:t>poznávat a popisovat jednoduchá tělesa</w:t>
      </w:r>
    </w:p>
    <w:p w14:paraId="5D0FFE68" w14:textId="77777777" w:rsidR="008C3B25" w:rsidRPr="008C3B25" w:rsidRDefault="008C3B25" w:rsidP="007A5B98">
      <w:pPr>
        <w:pStyle w:val="Odstavecseseznamem"/>
        <w:numPr>
          <w:ilvl w:val="0"/>
          <w:numId w:val="113"/>
        </w:numPr>
        <w:spacing w:after="0"/>
        <w:jc w:val="both"/>
        <w:rPr>
          <w:rFonts w:eastAsia="Times New Roman"/>
          <w:szCs w:val="24"/>
          <w:lang w:eastAsia="cs-CZ"/>
        </w:rPr>
      </w:pPr>
      <w:r w:rsidRPr="008C3B25">
        <w:rPr>
          <w:rFonts w:eastAsia="Times New Roman"/>
          <w:szCs w:val="24"/>
          <w:lang w:eastAsia="cs-CZ"/>
        </w:rPr>
        <w:t>rozumět základním typům matematických zápisů</w:t>
      </w:r>
    </w:p>
    <w:p w14:paraId="499FC102" w14:textId="77777777" w:rsidR="008C3B25" w:rsidRPr="008C3B25" w:rsidRDefault="008C3B25" w:rsidP="008C3B25">
      <w:pPr>
        <w:spacing w:after="0"/>
        <w:jc w:val="both"/>
        <w:rPr>
          <w:rFonts w:eastAsia="Times New Roman"/>
          <w:szCs w:val="24"/>
          <w:lang w:eastAsia="cs-CZ"/>
        </w:rPr>
      </w:pPr>
    </w:p>
    <w:p w14:paraId="10BC52C7" w14:textId="77777777" w:rsidR="008C3B25" w:rsidRPr="0074033D" w:rsidRDefault="008C3B25" w:rsidP="008C3B25">
      <w:pPr>
        <w:spacing w:after="0"/>
        <w:jc w:val="both"/>
        <w:rPr>
          <w:rFonts w:eastAsia="Times New Roman"/>
          <w:b/>
          <w:szCs w:val="24"/>
          <w:lang w:eastAsia="cs-CZ"/>
        </w:rPr>
      </w:pPr>
      <w:r w:rsidRPr="0074033D">
        <w:rPr>
          <w:rFonts w:eastAsia="Times New Roman"/>
          <w:b/>
          <w:szCs w:val="24"/>
          <w:lang w:eastAsia="cs-CZ"/>
        </w:rPr>
        <w:t>K</w:t>
      </w:r>
      <w:r w:rsidR="0074033D" w:rsidRPr="0074033D">
        <w:rPr>
          <w:rFonts w:eastAsia="Times New Roman"/>
          <w:b/>
          <w:szCs w:val="24"/>
          <w:lang w:eastAsia="cs-CZ"/>
        </w:rPr>
        <w:t>ompetence sociální a personální</w:t>
      </w:r>
    </w:p>
    <w:p w14:paraId="23C06919" w14:textId="77777777" w:rsidR="008C3B25" w:rsidRPr="008C3B25" w:rsidRDefault="0074033D" w:rsidP="008C3B25">
      <w:pPr>
        <w:spacing w:after="0"/>
        <w:jc w:val="both"/>
        <w:rPr>
          <w:rFonts w:eastAsia="Times New Roman"/>
          <w:szCs w:val="24"/>
          <w:lang w:eastAsia="cs-CZ"/>
        </w:rPr>
      </w:pPr>
      <w:r>
        <w:rPr>
          <w:rFonts w:eastAsia="Times New Roman"/>
          <w:b/>
          <w:szCs w:val="24"/>
          <w:lang w:eastAsia="cs-CZ"/>
        </w:rPr>
        <w:t>Žáky naučíme</w:t>
      </w:r>
    </w:p>
    <w:p w14:paraId="278C9E87" w14:textId="77777777" w:rsidR="008C3B25" w:rsidRPr="008C3B25" w:rsidRDefault="008C3B25" w:rsidP="007A5B98">
      <w:pPr>
        <w:pStyle w:val="Odstavecseseznamem"/>
        <w:numPr>
          <w:ilvl w:val="0"/>
          <w:numId w:val="114"/>
        </w:numPr>
        <w:spacing w:after="0"/>
        <w:jc w:val="both"/>
        <w:rPr>
          <w:rFonts w:eastAsia="Times New Roman"/>
          <w:szCs w:val="24"/>
          <w:lang w:eastAsia="cs-CZ"/>
        </w:rPr>
      </w:pPr>
      <w:r w:rsidRPr="008C3B25">
        <w:rPr>
          <w:rFonts w:eastAsia="Times New Roman"/>
          <w:szCs w:val="24"/>
          <w:lang w:eastAsia="cs-CZ"/>
        </w:rPr>
        <w:t>zapojovat se do práce ve skupině</w:t>
      </w:r>
    </w:p>
    <w:p w14:paraId="58AA6E98" w14:textId="77777777" w:rsidR="008C3B25" w:rsidRPr="008C3B25" w:rsidRDefault="008C3B25" w:rsidP="007A5B98">
      <w:pPr>
        <w:pStyle w:val="Odstavecseseznamem"/>
        <w:numPr>
          <w:ilvl w:val="0"/>
          <w:numId w:val="114"/>
        </w:numPr>
        <w:spacing w:after="0"/>
        <w:jc w:val="both"/>
        <w:rPr>
          <w:rFonts w:eastAsia="Times New Roman"/>
          <w:szCs w:val="24"/>
          <w:lang w:eastAsia="cs-CZ"/>
        </w:rPr>
      </w:pPr>
      <w:r w:rsidRPr="008C3B25">
        <w:rPr>
          <w:rFonts w:eastAsia="Times New Roman"/>
          <w:szCs w:val="24"/>
          <w:lang w:eastAsia="cs-CZ"/>
        </w:rPr>
        <w:t>požádat o pomoc učitele při nepochopení úkolu</w:t>
      </w:r>
    </w:p>
    <w:p w14:paraId="1D6196FC" w14:textId="77777777" w:rsidR="008C3B25" w:rsidRPr="008C3B25" w:rsidRDefault="008C3B25" w:rsidP="007A5B98">
      <w:pPr>
        <w:pStyle w:val="Odstavecseseznamem"/>
        <w:numPr>
          <w:ilvl w:val="0"/>
          <w:numId w:val="114"/>
        </w:numPr>
        <w:spacing w:after="0"/>
        <w:jc w:val="both"/>
        <w:rPr>
          <w:rFonts w:eastAsia="Times New Roman"/>
          <w:szCs w:val="24"/>
          <w:lang w:eastAsia="cs-CZ"/>
        </w:rPr>
      </w:pPr>
      <w:r w:rsidRPr="008C3B25">
        <w:rPr>
          <w:rFonts w:eastAsia="Times New Roman"/>
          <w:szCs w:val="24"/>
          <w:lang w:eastAsia="cs-CZ"/>
        </w:rPr>
        <w:t>chovat se ohleduplně ke svým spolužákům</w:t>
      </w:r>
    </w:p>
    <w:p w14:paraId="43EA0C40" w14:textId="77777777" w:rsidR="008C3B25" w:rsidRPr="008C3B25" w:rsidRDefault="008C3B25" w:rsidP="008C3B25">
      <w:pPr>
        <w:spacing w:after="0"/>
        <w:jc w:val="both"/>
        <w:rPr>
          <w:rFonts w:eastAsia="Times New Roman"/>
          <w:szCs w:val="24"/>
          <w:lang w:eastAsia="cs-CZ"/>
        </w:rPr>
      </w:pPr>
    </w:p>
    <w:p w14:paraId="04E4D0C4" w14:textId="77777777" w:rsidR="008C3B25" w:rsidRPr="0074033D" w:rsidRDefault="0074033D" w:rsidP="008C3B25">
      <w:pPr>
        <w:spacing w:after="0"/>
        <w:jc w:val="both"/>
        <w:rPr>
          <w:rFonts w:eastAsia="Times New Roman"/>
          <w:b/>
          <w:szCs w:val="24"/>
          <w:lang w:eastAsia="cs-CZ"/>
        </w:rPr>
      </w:pPr>
      <w:r w:rsidRPr="0074033D">
        <w:rPr>
          <w:rFonts w:eastAsia="Times New Roman"/>
          <w:b/>
          <w:szCs w:val="24"/>
          <w:lang w:eastAsia="cs-CZ"/>
        </w:rPr>
        <w:t>Kompetence občanské</w:t>
      </w:r>
    </w:p>
    <w:p w14:paraId="592996B0" w14:textId="77777777" w:rsidR="008C3B25" w:rsidRPr="0074033D" w:rsidRDefault="0074033D" w:rsidP="008C3B25">
      <w:pPr>
        <w:spacing w:after="0"/>
        <w:jc w:val="both"/>
        <w:rPr>
          <w:rFonts w:eastAsia="Times New Roman"/>
          <w:szCs w:val="24"/>
          <w:lang w:eastAsia="cs-CZ"/>
        </w:rPr>
      </w:pPr>
      <w:r w:rsidRPr="0074033D">
        <w:rPr>
          <w:rFonts w:eastAsia="Times New Roman"/>
          <w:szCs w:val="24"/>
          <w:lang w:eastAsia="cs-CZ"/>
        </w:rPr>
        <w:t>Žáky naučíme</w:t>
      </w:r>
    </w:p>
    <w:p w14:paraId="2B86D394" w14:textId="77777777" w:rsidR="008C3B25" w:rsidRPr="008C3B25" w:rsidRDefault="008C3B25" w:rsidP="007A5B98">
      <w:pPr>
        <w:pStyle w:val="Odstavecseseznamem"/>
        <w:numPr>
          <w:ilvl w:val="0"/>
          <w:numId w:val="115"/>
        </w:numPr>
        <w:spacing w:after="0"/>
        <w:jc w:val="both"/>
        <w:rPr>
          <w:rFonts w:eastAsia="Times New Roman"/>
          <w:szCs w:val="24"/>
          <w:lang w:eastAsia="cs-CZ"/>
        </w:rPr>
      </w:pPr>
      <w:r w:rsidRPr="008C3B25">
        <w:rPr>
          <w:rFonts w:eastAsia="Times New Roman"/>
          <w:szCs w:val="24"/>
          <w:lang w:eastAsia="cs-CZ"/>
        </w:rPr>
        <w:t>respektovat názor druhých lidí</w:t>
      </w:r>
    </w:p>
    <w:p w14:paraId="6E6F8EFB" w14:textId="77777777" w:rsidR="008C3B25" w:rsidRPr="008C3B25" w:rsidRDefault="008C3B25" w:rsidP="007A5B98">
      <w:pPr>
        <w:pStyle w:val="Odstavecseseznamem"/>
        <w:numPr>
          <w:ilvl w:val="0"/>
          <w:numId w:val="115"/>
        </w:numPr>
        <w:spacing w:after="0"/>
        <w:jc w:val="both"/>
        <w:rPr>
          <w:rFonts w:eastAsia="Times New Roman"/>
          <w:szCs w:val="24"/>
          <w:lang w:eastAsia="cs-CZ"/>
        </w:rPr>
      </w:pPr>
      <w:r w:rsidRPr="008C3B25">
        <w:rPr>
          <w:rFonts w:eastAsia="Times New Roman"/>
          <w:szCs w:val="24"/>
          <w:lang w:eastAsia="cs-CZ"/>
        </w:rPr>
        <w:t>poskytnout podle svých možností pomoc při řešení úkolu</w:t>
      </w:r>
    </w:p>
    <w:p w14:paraId="48CD388E" w14:textId="77777777" w:rsidR="008C3B25" w:rsidRPr="008C3B25" w:rsidRDefault="008C3B25" w:rsidP="007A5B98">
      <w:pPr>
        <w:pStyle w:val="Odstavecseseznamem"/>
        <w:numPr>
          <w:ilvl w:val="0"/>
          <w:numId w:val="115"/>
        </w:numPr>
        <w:spacing w:after="0"/>
        <w:jc w:val="both"/>
        <w:rPr>
          <w:rFonts w:eastAsia="Times New Roman"/>
          <w:szCs w:val="24"/>
          <w:lang w:eastAsia="cs-CZ"/>
        </w:rPr>
      </w:pPr>
      <w:r w:rsidRPr="008C3B25">
        <w:rPr>
          <w:rFonts w:eastAsia="Times New Roman"/>
          <w:szCs w:val="24"/>
          <w:lang w:eastAsia="cs-CZ"/>
        </w:rPr>
        <w:t>získávat základní povědomí o svých právech a povinnostech ve škole</w:t>
      </w:r>
    </w:p>
    <w:p w14:paraId="03FF85B8" w14:textId="77777777" w:rsidR="008C3B25" w:rsidRPr="008C3B25" w:rsidRDefault="008C3B25" w:rsidP="008C3B25">
      <w:pPr>
        <w:spacing w:after="0"/>
        <w:jc w:val="both"/>
        <w:rPr>
          <w:rFonts w:eastAsia="Times New Roman"/>
          <w:szCs w:val="24"/>
          <w:lang w:eastAsia="cs-CZ"/>
        </w:rPr>
      </w:pPr>
    </w:p>
    <w:p w14:paraId="7CB9870F" w14:textId="77777777" w:rsidR="008C3B25" w:rsidRPr="0074033D" w:rsidRDefault="0074033D" w:rsidP="008C3B25">
      <w:pPr>
        <w:spacing w:after="0"/>
        <w:jc w:val="both"/>
        <w:rPr>
          <w:rFonts w:eastAsia="Times New Roman"/>
          <w:b/>
          <w:szCs w:val="24"/>
          <w:lang w:eastAsia="cs-CZ"/>
        </w:rPr>
      </w:pPr>
      <w:r w:rsidRPr="0074033D">
        <w:rPr>
          <w:rFonts w:eastAsia="Times New Roman"/>
          <w:b/>
          <w:szCs w:val="24"/>
          <w:lang w:eastAsia="cs-CZ"/>
        </w:rPr>
        <w:t>Kompetence pracovní</w:t>
      </w:r>
    </w:p>
    <w:p w14:paraId="747F3286" w14:textId="77777777" w:rsidR="008C3B25" w:rsidRPr="0074033D" w:rsidRDefault="0074033D" w:rsidP="008C3B25">
      <w:pPr>
        <w:spacing w:after="0"/>
        <w:jc w:val="both"/>
        <w:rPr>
          <w:rFonts w:eastAsia="Times New Roman"/>
          <w:szCs w:val="24"/>
          <w:lang w:eastAsia="cs-CZ"/>
        </w:rPr>
      </w:pPr>
      <w:r w:rsidRPr="0074033D">
        <w:rPr>
          <w:rFonts w:eastAsia="Times New Roman"/>
          <w:szCs w:val="24"/>
          <w:lang w:eastAsia="cs-CZ"/>
        </w:rPr>
        <w:t>Žáky naučíme</w:t>
      </w:r>
    </w:p>
    <w:p w14:paraId="4EC2240F" w14:textId="77777777" w:rsidR="008C3B25" w:rsidRPr="008C3B25" w:rsidRDefault="008C3B25" w:rsidP="007A5B98">
      <w:pPr>
        <w:pStyle w:val="Odstavecseseznamem"/>
        <w:numPr>
          <w:ilvl w:val="0"/>
          <w:numId w:val="116"/>
        </w:numPr>
        <w:spacing w:after="0"/>
        <w:jc w:val="both"/>
        <w:rPr>
          <w:rFonts w:eastAsia="Times New Roman"/>
          <w:szCs w:val="24"/>
          <w:lang w:eastAsia="cs-CZ"/>
        </w:rPr>
      </w:pPr>
      <w:r w:rsidRPr="008C3B25">
        <w:rPr>
          <w:rFonts w:eastAsia="Times New Roman"/>
          <w:szCs w:val="24"/>
          <w:lang w:eastAsia="cs-CZ"/>
        </w:rPr>
        <w:t>manipulaci s různými předměty v daném matematickém souboru</w:t>
      </w:r>
    </w:p>
    <w:p w14:paraId="08EE2427" w14:textId="77777777" w:rsidR="008C3B25" w:rsidRPr="008C3B25" w:rsidRDefault="008C3B25" w:rsidP="007A5B98">
      <w:pPr>
        <w:pStyle w:val="Odstavecseseznamem"/>
        <w:numPr>
          <w:ilvl w:val="0"/>
          <w:numId w:val="116"/>
        </w:numPr>
        <w:spacing w:after="0"/>
        <w:jc w:val="both"/>
        <w:rPr>
          <w:rFonts w:eastAsia="Times New Roman"/>
          <w:szCs w:val="24"/>
          <w:lang w:eastAsia="cs-CZ"/>
        </w:rPr>
      </w:pPr>
      <w:r w:rsidRPr="008C3B25">
        <w:rPr>
          <w:rFonts w:eastAsia="Times New Roman"/>
          <w:szCs w:val="24"/>
          <w:lang w:eastAsia="cs-CZ"/>
        </w:rPr>
        <w:lastRenderedPageBreak/>
        <w:t>vytvářet soubory s daným počtem prvků</w:t>
      </w:r>
    </w:p>
    <w:p w14:paraId="32ED9155" w14:textId="77777777" w:rsidR="008C3B25" w:rsidRPr="008C3B25" w:rsidRDefault="008C3B25" w:rsidP="007A5B98">
      <w:pPr>
        <w:pStyle w:val="Odstavecseseznamem"/>
        <w:numPr>
          <w:ilvl w:val="0"/>
          <w:numId w:val="116"/>
        </w:numPr>
        <w:spacing w:after="0"/>
        <w:jc w:val="both"/>
        <w:rPr>
          <w:rFonts w:eastAsia="Times New Roman"/>
          <w:szCs w:val="24"/>
          <w:lang w:eastAsia="cs-CZ"/>
        </w:rPr>
      </w:pPr>
      <w:r w:rsidRPr="008C3B25">
        <w:rPr>
          <w:rFonts w:eastAsia="Times New Roman"/>
          <w:szCs w:val="24"/>
          <w:lang w:eastAsia="cs-CZ"/>
        </w:rPr>
        <w:t>modelovat jednoduché geometrické útvary v rovině a jednoduchá tělesa</w:t>
      </w:r>
    </w:p>
    <w:p w14:paraId="5EED4750" w14:textId="77777777" w:rsidR="008C3B25" w:rsidRDefault="008C3B25" w:rsidP="007A5B98">
      <w:pPr>
        <w:pStyle w:val="Odstavecseseznamem"/>
        <w:numPr>
          <w:ilvl w:val="0"/>
          <w:numId w:val="116"/>
        </w:numPr>
        <w:spacing w:after="0"/>
        <w:jc w:val="both"/>
        <w:rPr>
          <w:rFonts w:eastAsia="Times New Roman"/>
          <w:szCs w:val="24"/>
          <w:lang w:eastAsia="cs-CZ"/>
        </w:rPr>
      </w:pPr>
      <w:r w:rsidRPr="008C3B25">
        <w:rPr>
          <w:rFonts w:eastAsia="Times New Roman"/>
          <w:szCs w:val="24"/>
          <w:lang w:eastAsia="cs-CZ"/>
        </w:rPr>
        <w:t>bezpečně používat základní rýsovací potřeby</w:t>
      </w:r>
    </w:p>
    <w:p w14:paraId="4FD5B54F" w14:textId="77777777" w:rsidR="009A34AF" w:rsidRDefault="009A34AF" w:rsidP="009A34AF">
      <w:pPr>
        <w:spacing w:after="0"/>
        <w:jc w:val="both"/>
        <w:rPr>
          <w:rFonts w:eastAsia="Times New Roman"/>
          <w:szCs w:val="24"/>
          <w:lang w:eastAsia="cs-CZ"/>
        </w:rPr>
      </w:pPr>
    </w:p>
    <w:p w14:paraId="54996B18" w14:textId="77777777" w:rsidR="009A34AF" w:rsidRDefault="009A34AF" w:rsidP="009A34AF">
      <w:pPr>
        <w:pStyle w:val="paragraph"/>
        <w:spacing w:before="0" w:beforeAutospacing="0" w:after="0" w:afterAutospacing="0"/>
        <w:jc w:val="both"/>
        <w:textAlignment w:val="baseline"/>
      </w:pPr>
      <w:r>
        <w:rPr>
          <w:rStyle w:val="normaltextrun"/>
          <w:b/>
          <w:bCs/>
        </w:rPr>
        <w:t>Kompetence digitální</w:t>
      </w:r>
      <w:r>
        <w:rPr>
          <w:rStyle w:val="eop"/>
        </w:rPr>
        <w:t> </w:t>
      </w:r>
    </w:p>
    <w:p w14:paraId="1CAE57EE" w14:textId="77777777" w:rsidR="009A34AF" w:rsidRPr="009A34AF" w:rsidRDefault="009A34AF" w:rsidP="009A34AF">
      <w:pPr>
        <w:spacing w:after="0"/>
        <w:jc w:val="both"/>
        <w:rPr>
          <w:rFonts w:eastAsia="Times New Roman"/>
          <w:szCs w:val="24"/>
          <w:lang w:eastAsia="cs-CZ"/>
        </w:rPr>
      </w:pPr>
      <w:r w:rsidRPr="009A34AF">
        <w:rPr>
          <w:rFonts w:eastAsia="Times New Roman"/>
          <w:szCs w:val="24"/>
          <w:lang w:eastAsia="cs-CZ"/>
        </w:rPr>
        <w:t>Žáky naučíme </w:t>
      </w:r>
    </w:p>
    <w:p w14:paraId="677001A0" w14:textId="77777777" w:rsidR="009A34AF" w:rsidRPr="009A34AF" w:rsidRDefault="009A34AF" w:rsidP="009A34AF">
      <w:pPr>
        <w:pStyle w:val="Odstavecseseznamem"/>
        <w:numPr>
          <w:ilvl w:val="0"/>
          <w:numId w:val="116"/>
        </w:numPr>
        <w:spacing w:after="0"/>
        <w:jc w:val="both"/>
        <w:rPr>
          <w:rFonts w:eastAsia="Times New Roman"/>
          <w:szCs w:val="24"/>
          <w:lang w:eastAsia="cs-CZ"/>
        </w:rPr>
      </w:pPr>
      <w:r w:rsidRPr="009A34AF">
        <w:rPr>
          <w:rFonts w:eastAsia="Times New Roman"/>
          <w:szCs w:val="24"/>
          <w:lang w:eastAsia="cs-CZ"/>
        </w:rPr>
        <w:t>rozlišovat obrazné symboly, porozumět jejich významu (např. značky, piktogramy, šipky), odlišovat symboly s jednoznačným a nejednoznačným významem </w:t>
      </w:r>
    </w:p>
    <w:p w14:paraId="4EFB51DB" w14:textId="77777777" w:rsidR="009A34AF" w:rsidRPr="009A34AF" w:rsidRDefault="009A34AF" w:rsidP="009A34AF">
      <w:pPr>
        <w:pStyle w:val="Odstavecseseznamem"/>
        <w:numPr>
          <w:ilvl w:val="0"/>
          <w:numId w:val="116"/>
        </w:numPr>
        <w:spacing w:after="0"/>
        <w:jc w:val="both"/>
        <w:rPr>
          <w:rFonts w:eastAsia="Times New Roman"/>
          <w:szCs w:val="24"/>
          <w:lang w:eastAsia="cs-CZ"/>
        </w:rPr>
      </w:pPr>
      <w:r w:rsidRPr="009A34AF">
        <w:rPr>
          <w:rFonts w:eastAsia="Times New Roman"/>
          <w:szCs w:val="24"/>
          <w:lang w:eastAsia="cs-CZ"/>
        </w:rPr>
        <w:t>vést k posouzení úplnosti dat s ohledem na řešený problém, dohledávat chybějící informace potřebné k řešení úloh nebo situací doporučených online zdrojích a k ověřování informací z více zdrojů </w:t>
      </w:r>
    </w:p>
    <w:p w14:paraId="1A802CA2" w14:textId="77777777" w:rsidR="009A34AF" w:rsidRPr="009A34AF" w:rsidRDefault="009A34AF" w:rsidP="009A34AF">
      <w:pPr>
        <w:pStyle w:val="Odstavecseseznamem"/>
        <w:numPr>
          <w:ilvl w:val="0"/>
          <w:numId w:val="116"/>
        </w:numPr>
        <w:spacing w:after="0"/>
        <w:jc w:val="both"/>
        <w:rPr>
          <w:rFonts w:eastAsia="Times New Roman"/>
          <w:szCs w:val="24"/>
          <w:lang w:eastAsia="cs-CZ"/>
        </w:rPr>
      </w:pPr>
      <w:r w:rsidRPr="009A34AF">
        <w:rPr>
          <w:rFonts w:eastAsia="Times New Roman"/>
          <w:szCs w:val="24"/>
          <w:lang w:eastAsia="cs-CZ"/>
        </w:rPr>
        <w:t>motivovat k využívání digitálních technologií v situacích, kdy jim jejich použití usnadní činnost (např. převedení údajů z tabulky do diagramu v tabulkovém procesoru) </w:t>
      </w:r>
    </w:p>
    <w:p w14:paraId="423CEFCF" w14:textId="77777777" w:rsidR="009A34AF" w:rsidRPr="009A34AF" w:rsidRDefault="009A34AF" w:rsidP="009A34AF">
      <w:pPr>
        <w:pStyle w:val="Odstavecseseznamem"/>
        <w:numPr>
          <w:ilvl w:val="0"/>
          <w:numId w:val="116"/>
        </w:numPr>
        <w:spacing w:after="0"/>
        <w:jc w:val="both"/>
        <w:rPr>
          <w:rFonts w:eastAsia="Times New Roman"/>
          <w:szCs w:val="24"/>
          <w:lang w:eastAsia="cs-CZ"/>
        </w:rPr>
      </w:pPr>
      <w:r w:rsidRPr="009A34AF">
        <w:rPr>
          <w:rFonts w:eastAsia="Times New Roman"/>
          <w:szCs w:val="24"/>
          <w:lang w:eastAsia="cs-CZ"/>
        </w:rPr>
        <w:t>klást důraz na používání kalkulátoru, např. při provádění kontroly odhadů </w:t>
      </w:r>
    </w:p>
    <w:p w14:paraId="36C8B171" w14:textId="77777777" w:rsidR="009A34AF" w:rsidRPr="009A34AF" w:rsidRDefault="009A34AF" w:rsidP="009A34AF">
      <w:pPr>
        <w:pStyle w:val="Odstavecseseznamem"/>
        <w:spacing w:after="0"/>
        <w:jc w:val="both"/>
        <w:rPr>
          <w:rFonts w:eastAsia="Times New Roman"/>
          <w:szCs w:val="24"/>
          <w:lang w:eastAsia="cs-CZ"/>
        </w:rPr>
      </w:pPr>
    </w:p>
    <w:p w14:paraId="4C4BFC57" w14:textId="77777777" w:rsidR="008C3B25" w:rsidRPr="008C3B25" w:rsidRDefault="008C3B25" w:rsidP="009A34AF">
      <w:pPr>
        <w:pStyle w:val="Odstavecseseznamem"/>
        <w:spacing w:after="0"/>
        <w:jc w:val="both"/>
        <w:rPr>
          <w:rFonts w:eastAsia="Times New Roman"/>
          <w:szCs w:val="24"/>
          <w:lang w:eastAsia="cs-CZ"/>
        </w:rPr>
      </w:pPr>
    </w:p>
    <w:p w14:paraId="1A1C699A" w14:textId="77777777" w:rsidR="008C3B25" w:rsidRPr="008C3B25" w:rsidRDefault="008C3B25" w:rsidP="008C3B25">
      <w:pPr>
        <w:spacing w:after="0"/>
        <w:jc w:val="both"/>
        <w:rPr>
          <w:rFonts w:eastAsia="Times New Roman"/>
          <w:szCs w:val="24"/>
          <w:lang w:eastAsia="cs-CZ"/>
        </w:rPr>
      </w:pPr>
      <w:r w:rsidRPr="008C3B25">
        <w:rPr>
          <w:rFonts w:eastAsia="Times New Roman"/>
          <w:szCs w:val="24"/>
          <w:lang w:eastAsia="cs-CZ"/>
        </w:rPr>
        <w:t>K tomu jsou využívány především následující postupy:</w:t>
      </w:r>
    </w:p>
    <w:p w14:paraId="4F0C042C" w14:textId="77777777" w:rsidR="008C3B25" w:rsidRPr="008C3B25" w:rsidRDefault="008C3B25" w:rsidP="007A5B98">
      <w:pPr>
        <w:numPr>
          <w:ilvl w:val="0"/>
          <w:numId w:val="117"/>
        </w:numPr>
        <w:spacing w:after="0"/>
        <w:jc w:val="both"/>
        <w:rPr>
          <w:rFonts w:eastAsia="Times New Roman"/>
          <w:szCs w:val="24"/>
          <w:lang w:eastAsia="cs-CZ"/>
        </w:rPr>
      </w:pPr>
      <w:r w:rsidRPr="008C3B25">
        <w:rPr>
          <w:rFonts w:eastAsia="Times New Roman"/>
          <w:szCs w:val="24"/>
          <w:lang w:eastAsia="cs-CZ"/>
        </w:rPr>
        <w:t>vhodnou motivací získávat žáky k pozitivnímu vztahu k matematice</w:t>
      </w:r>
    </w:p>
    <w:p w14:paraId="1B08F3EA" w14:textId="77777777" w:rsidR="008C3B25" w:rsidRPr="008C3B25" w:rsidRDefault="008C3B25" w:rsidP="007A5B98">
      <w:pPr>
        <w:numPr>
          <w:ilvl w:val="0"/>
          <w:numId w:val="117"/>
        </w:numPr>
        <w:spacing w:after="0"/>
        <w:jc w:val="both"/>
        <w:rPr>
          <w:rFonts w:eastAsia="Times New Roman"/>
          <w:szCs w:val="24"/>
          <w:lang w:eastAsia="cs-CZ"/>
        </w:rPr>
      </w:pPr>
      <w:r w:rsidRPr="008C3B25">
        <w:rPr>
          <w:rFonts w:eastAsia="Times New Roman"/>
          <w:szCs w:val="24"/>
          <w:lang w:eastAsia="cs-CZ"/>
        </w:rPr>
        <w:t>využívání vhodných učebnic, pracovních listů, manipulačních pomůcek</w:t>
      </w:r>
    </w:p>
    <w:p w14:paraId="41820903" w14:textId="77777777" w:rsidR="008C3B25" w:rsidRPr="008C3B25" w:rsidRDefault="008C3B25" w:rsidP="007A5B98">
      <w:pPr>
        <w:numPr>
          <w:ilvl w:val="0"/>
          <w:numId w:val="117"/>
        </w:numPr>
        <w:spacing w:after="0"/>
        <w:jc w:val="both"/>
        <w:rPr>
          <w:rFonts w:eastAsia="Times New Roman"/>
          <w:szCs w:val="24"/>
          <w:lang w:eastAsia="cs-CZ"/>
        </w:rPr>
      </w:pPr>
      <w:r w:rsidRPr="008C3B25">
        <w:rPr>
          <w:rFonts w:eastAsia="Times New Roman"/>
          <w:szCs w:val="24"/>
          <w:lang w:eastAsia="cs-CZ"/>
        </w:rPr>
        <w:t>výběr přiměřených námětů úloh, úloh z praktického života</w:t>
      </w:r>
    </w:p>
    <w:p w14:paraId="34A089FD" w14:textId="77777777" w:rsidR="008C3B25" w:rsidRPr="008C3B25" w:rsidRDefault="008C3B25" w:rsidP="007A5B98">
      <w:pPr>
        <w:numPr>
          <w:ilvl w:val="0"/>
          <w:numId w:val="117"/>
        </w:numPr>
        <w:spacing w:after="0"/>
        <w:jc w:val="both"/>
        <w:rPr>
          <w:rFonts w:eastAsia="Times New Roman"/>
          <w:szCs w:val="24"/>
          <w:lang w:eastAsia="cs-CZ"/>
        </w:rPr>
      </w:pPr>
      <w:r w:rsidRPr="008C3B25">
        <w:rPr>
          <w:rFonts w:eastAsia="Times New Roman"/>
          <w:szCs w:val="24"/>
          <w:lang w:eastAsia="cs-CZ"/>
        </w:rPr>
        <w:t xml:space="preserve">vhodné organizace práce v hodině, vydávání přesných a srozumitelných pokynů, vyžadování přesnosti a úplnosti úkolů při zachování individuálního pracovního tempa </w:t>
      </w:r>
    </w:p>
    <w:p w14:paraId="0DDA76D8" w14:textId="77777777" w:rsidR="008C3B25" w:rsidRPr="008C3B25" w:rsidRDefault="008C3B25" w:rsidP="007A5B98">
      <w:pPr>
        <w:numPr>
          <w:ilvl w:val="0"/>
          <w:numId w:val="117"/>
        </w:numPr>
        <w:spacing w:after="0"/>
        <w:jc w:val="both"/>
        <w:rPr>
          <w:rFonts w:eastAsia="Times New Roman"/>
          <w:szCs w:val="24"/>
          <w:lang w:eastAsia="cs-CZ"/>
        </w:rPr>
      </w:pPr>
      <w:r w:rsidRPr="008C3B25">
        <w:rPr>
          <w:rFonts w:eastAsia="Times New Roman"/>
          <w:szCs w:val="24"/>
          <w:lang w:eastAsia="cs-CZ"/>
        </w:rPr>
        <w:t xml:space="preserve">využívat příkladů na srovnávání, třídění, vytváření jednoduchých závěrů, </w:t>
      </w:r>
    </w:p>
    <w:p w14:paraId="110DFE55" w14:textId="77777777" w:rsidR="008C3B25" w:rsidRPr="008C3B25" w:rsidRDefault="008C3B25" w:rsidP="007A5B98">
      <w:pPr>
        <w:numPr>
          <w:ilvl w:val="0"/>
          <w:numId w:val="117"/>
        </w:numPr>
        <w:spacing w:after="0"/>
        <w:jc w:val="both"/>
        <w:rPr>
          <w:rFonts w:eastAsia="Times New Roman"/>
          <w:szCs w:val="24"/>
          <w:lang w:eastAsia="cs-CZ"/>
        </w:rPr>
      </w:pPr>
      <w:r w:rsidRPr="008C3B25">
        <w:rPr>
          <w:rFonts w:eastAsia="Times New Roman"/>
          <w:szCs w:val="24"/>
          <w:lang w:eastAsia="cs-CZ"/>
        </w:rPr>
        <w:t>provádět odhady, kontroly a posuzování reálnosti výsledků vlastního uvažování</w:t>
      </w:r>
    </w:p>
    <w:p w14:paraId="60E2CFC1" w14:textId="77777777" w:rsidR="008C3B25" w:rsidRPr="008C3B25" w:rsidRDefault="008C3B25" w:rsidP="007A5B98">
      <w:pPr>
        <w:numPr>
          <w:ilvl w:val="0"/>
          <w:numId w:val="117"/>
        </w:numPr>
        <w:spacing w:after="0"/>
        <w:jc w:val="both"/>
        <w:rPr>
          <w:rFonts w:eastAsia="Times New Roman"/>
          <w:szCs w:val="24"/>
          <w:lang w:eastAsia="cs-CZ"/>
        </w:rPr>
      </w:pPr>
      <w:r w:rsidRPr="008C3B25">
        <w:rPr>
          <w:rFonts w:eastAsia="Times New Roman"/>
          <w:szCs w:val="24"/>
          <w:lang w:eastAsia="cs-CZ"/>
        </w:rPr>
        <w:t>využívat příklady k rozvoji logického myšlení</w:t>
      </w:r>
    </w:p>
    <w:p w14:paraId="784906E3" w14:textId="77777777" w:rsidR="008C3B25" w:rsidRPr="008C3B25" w:rsidRDefault="008C3B25" w:rsidP="007A5B98">
      <w:pPr>
        <w:numPr>
          <w:ilvl w:val="0"/>
          <w:numId w:val="117"/>
        </w:numPr>
        <w:spacing w:after="0"/>
        <w:jc w:val="both"/>
        <w:rPr>
          <w:rFonts w:eastAsia="Times New Roman"/>
          <w:szCs w:val="24"/>
          <w:lang w:eastAsia="cs-CZ"/>
        </w:rPr>
      </w:pPr>
      <w:r w:rsidRPr="008C3B25">
        <w:rPr>
          <w:rFonts w:eastAsia="Times New Roman"/>
          <w:szCs w:val="24"/>
          <w:lang w:eastAsia="cs-CZ"/>
        </w:rPr>
        <w:t>zadávat příklady s využitím základních veličin a jednotek měření, vážení</w:t>
      </w:r>
    </w:p>
    <w:p w14:paraId="249A2243" w14:textId="77777777" w:rsidR="005D0FA6" w:rsidRPr="005D0FA6" w:rsidRDefault="005D0FA6" w:rsidP="008C3B25">
      <w:pPr>
        <w:spacing w:after="0"/>
        <w:jc w:val="both"/>
        <w:rPr>
          <w:rFonts w:eastAsia="Times New Roman"/>
          <w:b/>
          <w:bCs/>
          <w:szCs w:val="24"/>
          <w:lang w:eastAsia="cs-CZ"/>
        </w:rPr>
      </w:pPr>
      <w:r w:rsidRPr="005D0FA6">
        <w:rPr>
          <w:rFonts w:eastAsia="Times New Roman"/>
          <w:b/>
          <w:bCs/>
          <w:szCs w:val="24"/>
          <w:lang w:eastAsia="cs-CZ"/>
        </w:rPr>
        <w:t xml:space="preserve"> </w:t>
      </w:r>
    </w:p>
    <w:p w14:paraId="4821181D" w14:textId="77777777" w:rsidR="005D0FA6" w:rsidRDefault="005D0FA6" w:rsidP="005D0FA6">
      <w:pPr>
        <w:spacing w:after="0"/>
        <w:jc w:val="both"/>
        <w:rPr>
          <w:lang w:eastAsia="cs-CZ"/>
        </w:rPr>
      </w:pPr>
    </w:p>
    <w:p w14:paraId="38A6FE15" w14:textId="77777777" w:rsidR="007A4B67" w:rsidRPr="007A4B67" w:rsidRDefault="007A4B67" w:rsidP="007A4B67">
      <w:pPr>
        <w:rPr>
          <w:lang w:eastAsia="cs-CZ"/>
        </w:rPr>
      </w:pPr>
    </w:p>
    <w:p w14:paraId="796E3488" w14:textId="77777777" w:rsidR="00D65788" w:rsidRDefault="00D65788" w:rsidP="00C010F9">
      <w:pPr>
        <w:jc w:val="both"/>
        <w:rPr>
          <w:lang w:eastAsia="cs-CZ"/>
        </w:rPr>
      </w:pPr>
      <w:r>
        <w:rPr>
          <w:lang w:eastAsia="cs-CZ"/>
        </w:rPr>
        <w:br w:type="page"/>
      </w:r>
    </w:p>
    <w:p w14:paraId="13E23B7F" w14:textId="77777777" w:rsidR="00D65788" w:rsidRPr="00D65788" w:rsidRDefault="00D65788" w:rsidP="00D65788">
      <w:pPr>
        <w:spacing w:after="0"/>
        <w:jc w:val="both"/>
      </w:pPr>
      <w:r w:rsidRPr="00D65788">
        <w:lastRenderedPageBreak/>
        <w:t xml:space="preserve">Předmět: </w:t>
      </w:r>
      <w:r w:rsidRPr="00D65788">
        <w:rPr>
          <w:b/>
        </w:rPr>
        <w:t>Matematika</w:t>
      </w:r>
    </w:p>
    <w:p w14:paraId="691134CD" w14:textId="77777777" w:rsidR="00D65788" w:rsidRPr="00D65788" w:rsidRDefault="00D65788" w:rsidP="00D65788">
      <w:pPr>
        <w:spacing w:after="0"/>
        <w:jc w:val="both"/>
      </w:pPr>
      <w:r w:rsidRPr="00D65788">
        <w:t xml:space="preserve">Ročník: </w:t>
      </w:r>
      <w:r w:rsidRPr="00D65788">
        <w:rPr>
          <w:b/>
        </w:rPr>
        <w:t>1. ročník</w:t>
      </w:r>
    </w:p>
    <w:p w14:paraId="5423891E" w14:textId="77777777" w:rsidR="00D65788" w:rsidRPr="00D65788" w:rsidRDefault="00D65788" w:rsidP="00D65788">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D65788" w:rsidRPr="00D65788" w14:paraId="03B6D696" w14:textId="77777777" w:rsidTr="00D65788">
        <w:tc>
          <w:tcPr>
            <w:tcW w:w="3142" w:type="dxa"/>
          </w:tcPr>
          <w:p w14:paraId="72502C45" w14:textId="77777777" w:rsidR="00D65788" w:rsidRPr="004E0626" w:rsidRDefault="00D65788" w:rsidP="004E0626">
            <w:pPr>
              <w:spacing w:after="0"/>
              <w:rPr>
                <w:b/>
                <w:lang w:eastAsia="cs-CZ"/>
              </w:rPr>
            </w:pPr>
            <w:r w:rsidRPr="004E0626">
              <w:rPr>
                <w:b/>
                <w:lang w:eastAsia="cs-CZ"/>
              </w:rPr>
              <w:t>Očekávané výstupy</w:t>
            </w:r>
          </w:p>
          <w:p w14:paraId="08BF543F" w14:textId="77777777" w:rsidR="00D65788" w:rsidRPr="004E0626" w:rsidRDefault="00D65788" w:rsidP="004E0626">
            <w:pPr>
              <w:spacing w:after="0"/>
              <w:rPr>
                <w:b/>
                <w:lang w:eastAsia="cs-CZ"/>
              </w:rPr>
            </w:pPr>
          </w:p>
        </w:tc>
        <w:tc>
          <w:tcPr>
            <w:tcW w:w="3142" w:type="dxa"/>
          </w:tcPr>
          <w:p w14:paraId="2F0FAE0F" w14:textId="77777777" w:rsidR="00D65788" w:rsidRPr="004E0626" w:rsidRDefault="00D65788" w:rsidP="004E0626">
            <w:pPr>
              <w:spacing w:after="0"/>
              <w:rPr>
                <w:b/>
                <w:lang w:eastAsia="cs-CZ"/>
              </w:rPr>
            </w:pPr>
            <w:r w:rsidRPr="004E0626">
              <w:rPr>
                <w:b/>
                <w:lang w:eastAsia="cs-CZ"/>
              </w:rPr>
              <w:t>Učivo</w:t>
            </w:r>
          </w:p>
        </w:tc>
        <w:tc>
          <w:tcPr>
            <w:tcW w:w="3000" w:type="dxa"/>
          </w:tcPr>
          <w:p w14:paraId="07953FA2" w14:textId="77777777" w:rsidR="00D65788" w:rsidRPr="00D65788" w:rsidRDefault="00D65788" w:rsidP="004E0626">
            <w:pPr>
              <w:spacing w:after="0"/>
              <w:rPr>
                <w:lang w:eastAsia="cs-CZ"/>
              </w:rPr>
            </w:pPr>
            <w:r w:rsidRPr="00D65788">
              <w:rPr>
                <w:lang w:eastAsia="cs-CZ"/>
              </w:rPr>
              <w:t>Průřezová témata, přesahy (mezipředmětové vazby)</w:t>
            </w:r>
          </w:p>
        </w:tc>
      </w:tr>
      <w:tr w:rsidR="00D65788" w:rsidRPr="00D65788" w14:paraId="6DEA5334" w14:textId="77777777" w:rsidTr="00D65788">
        <w:tc>
          <w:tcPr>
            <w:tcW w:w="3142" w:type="dxa"/>
            <w:tcBorders>
              <w:top w:val="single" w:sz="4" w:space="0" w:color="auto"/>
              <w:left w:val="single" w:sz="4" w:space="0" w:color="auto"/>
              <w:bottom w:val="single" w:sz="4" w:space="0" w:color="auto"/>
              <w:right w:val="single" w:sz="4" w:space="0" w:color="auto"/>
            </w:tcBorders>
          </w:tcPr>
          <w:p w14:paraId="1852FCD4" w14:textId="77777777" w:rsidR="00C442FB" w:rsidRDefault="00C442FB" w:rsidP="00CB3E97">
            <w:pPr>
              <w:pStyle w:val="paragraph"/>
              <w:spacing w:before="0" w:beforeAutospacing="0" w:after="0" w:afterAutospacing="0"/>
              <w:textAlignment w:val="baseline"/>
            </w:pPr>
            <w:r>
              <w:t>Žák</w:t>
            </w:r>
          </w:p>
          <w:p w14:paraId="42BA1DAB" w14:textId="77777777" w:rsidR="00CB3E97" w:rsidRPr="00C442FB" w:rsidRDefault="00CB3E97" w:rsidP="00CB3E97">
            <w:pPr>
              <w:pStyle w:val="paragraph"/>
              <w:spacing w:before="0" w:beforeAutospacing="0" w:after="0" w:afterAutospacing="0"/>
              <w:textAlignment w:val="baseline"/>
              <w:rPr>
                <w:rFonts w:ascii="Segoe UI" w:hAnsi="Segoe UI" w:cs="Segoe UI"/>
                <w:b/>
                <w:bCs/>
                <w:sz w:val="22"/>
                <w:szCs w:val="22"/>
              </w:rPr>
            </w:pPr>
            <w:r w:rsidRPr="00C442FB">
              <w:rPr>
                <w:b/>
                <w:bCs/>
                <w:sz w:val="22"/>
                <w:szCs w:val="22"/>
              </w:rPr>
              <w:t> </w:t>
            </w:r>
          </w:p>
          <w:p w14:paraId="7910FBFD"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sidRPr="00C442FB">
              <w:rPr>
                <w:rFonts w:ascii="Segoe UI" w:hAnsi="Segoe UI" w:cs="Segoe UI"/>
                <w:b/>
                <w:bCs/>
                <w:sz w:val="22"/>
                <w:szCs w:val="22"/>
              </w:rPr>
              <w:t>M-3-1-01</w:t>
            </w:r>
            <w:r>
              <w:rPr>
                <w:rStyle w:val="normaltextrun"/>
              </w:rPr>
              <w:t xml:space="preserve"> používá přirozená čísla k modelování re</w:t>
            </w:r>
            <w:r w:rsidR="00C442FB">
              <w:rPr>
                <w:rStyle w:val="normaltextrun"/>
              </w:rPr>
              <w:t xml:space="preserve">álných situací, počítá předměty </w:t>
            </w:r>
            <w:r>
              <w:rPr>
                <w:rStyle w:val="normaltextrun"/>
              </w:rPr>
              <w:t>v daném souboru, vytváří soubory s daným počtem prvků</w:t>
            </w:r>
            <w:r>
              <w:rPr>
                <w:rStyle w:val="eop"/>
                <w:rFonts w:eastAsiaTheme="minorEastAsia"/>
              </w:rPr>
              <w:t> </w:t>
            </w:r>
          </w:p>
          <w:p w14:paraId="1BA01512"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67550643"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sidRPr="00C442FB">
              <w:rPr>
                <w:rFonts w:ascii="Segoe UI" w:hAnsi="Segoe UI" w:cs="Segoe UI"/>
                <w:b/>
                <w:bCs/>
                <w:sz w:val="22"/>
                <w:szCs w:val="22"/>
              </w:rPr>
              <w:t>M-3-1-03</w:t>
            </w:r>
            <w:r>
              <w:rPr>
                <w:rStyle w:val="normaltextrun"/>
              </w:rPr>
              <w:t xml:space="preserve"> užívá lineární uspořádání; zobrazí číslo na číselné ose</w:t>
            </w:r>
            <w:r>
              <w:rPr>
                <w:rStyle w:val="eop"/>
                <w:rFonts w:eastAsiaTheme="minorEastAsia"/>
              </w:rPr>
              <w:t> </w:t>
            </w:r>
          </w:p>
          <w:p w14:paraId="43DE376B"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Fonts w:eastAsiaTheme="minorEastAsia"/>
              </w:rPr>
              <w:t> </w:t>
            </w:r>
          </w:p>
          <w:p w14:paraId="3F00E01C" w14:textId="77777777" w:rsidR="00CB3E97" w:rsidRPr="00CB3E97" w:rsidRDefault="00CB3E97" w:rsidP="00CB3E97">
            <w:pPr>
              <w:pStyle w:val="paragraph"/>
              <w:spacing w:before="0" w:beforeAutospacing="0" w:after="0" w:afterAutospacing="0"/>
              <w:textAlignment w:val="baseline"/>
              <w:rPr>
                <w:rStyle w:val="normaltextrun"/>
              </w:rPr>
            </w:pPr>
            <w:r w:rsidRPr="00C442FB">
              <w:rPr>
                <w:rFonts w:ascii="Segoe UI" w:hAnsi="Segoe UI" w:cs="Segoe UI"/>
                <w:b/>
                <w:bCs/>
                <w:sz w:val="22"/>
                <w:szCs w:val="22"/>
              </w:rPr>
              <w:t>M-3-1-02</w:t>
            </w:r>
            <w:r>
              <w:rPr>
                <w:rStyle w:val="normaltextrun"/>
              </w:rPr>
              <w:t xml:space="preserve"> </w:t>
            </w:r>
            <w:r w:rsidRPr="00CB3E97">
              <w:rPr>
                <w:rStyle w:val="normaltextrun"/>
              </w:rPr>
              <w:t>čte, zapisuje a porovnává přirozená čísla, užívá a zapisuje vztah rovnosti a nerovnosti </w:t>
            </w:r>
          </w:p>
          <w:p w14:paraId="1FA25CA7" w14:textId="77777777" w:rsidR="00CB3E97" w:rsidRPr="00CB3E97" w:rsidRDefault="00CB3E97" w:rsidP="00CB3E97">
            <w:pPr>
              <w:pStyle w:val="paragraph"/>
              <w:spacing w:before="0" w:beforeAutospacing="0" w:after="0" w:afterAutospacing="0"/>
              <w:textAlignment w:val="baseline"/>
              <w:rPr>
                <w:rStyle w:val="normaltextrun"/>
              </w:rPr>
            </w:pPr>
            <w:r w:rsidRPr="00CB3E97">
              <w:rPr>
                <w:rStyle w:val="normaltextrun"/>
              </w:rPr>
              <w:t> </w:t>
            </w:r>
          </w:p>
          <w:p w14:paraId="32C93B46"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sidRPr="00C442FB">
              <w:rPr>
                <w:rFonts w:ascii="Segoe UI" w:hAnsi="Segoe UI" w:cs="Segoe UI"/>
                <w:b/>
                <w:bCs/>
                <w:sz w:val="22"/>
                <w:szCs w:val="22"/>
              </w:rPr>
              <w:t xml:space="preserve">M-5-1-02 </w:t>
            </w:r>
            <w:r>
              <w:rPr>
                <w:rStyle w:val="normaltextrun"/>
              </w:rPr>
              <w:t>provádí písemné početní operace v oboru přirozených čísel</w:t>
            </w:r>
            <w:r>
              <w:rPr>
                <w:rStyle w:val="eop"/>
                <w:rFonts w:eastAsiaTheme="minorEastAsia"/>
              </w:rPr>
              <w:t> </w:t>
            </w:r>
          </w:p>
          <w:p w14:paraId="6CF3C6A4"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5F187617"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48773B94"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213573D6"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sidRPr="00C442FB">
              <w:rPr>
                <w:rFonts w:ascii="Segoe UI" w:hAnsi="Segoe UI" w:cs="Segoe UI"/>
                <w:b/>
                <w:bCs/>
                <w:sz w:val="22"/>
                <w:szCs w:val="22"/>
              </w:rPr>
              <w:t>M-3-1-04</w:t>
            </w:r>
            <w:r>
              <w:rPr>
                <w:rStyle w:val="normaltextrun"/>
              </w:rPr>
              <w:t xml:space="preserve"> provádí zpaměti jednoduché početní operace s přirozenými čísly </w:t>
            </w:r>
            <w:r>
              <w:rPr>
                <w:rStyle w:val="eop"/>
                <w:rFonts w:eastAsiaTheme="minorEastAsia"/>
              </w:rPr>
              <w:t> </w:t>
            </w:r>
          </w:p>
          <w:p w14:paraId="1AA98EC5" w14:textId="77777777" w:rsidR="00CB3E97" w:rsidRPr="00C442FB" w:rsidRDefault="00CB3E97" w:rsidP="00CB3E97">
            <w:pPr>
              <w:pStyle w:val="paragraph"/>
              <w:spacing w:before="0" w:beforeAutospacing="0" w:after="0" w:afterAutospacing="0"/>
              <w:textAlignment w:val="baseline"/>
              <w:rPr>
                <w:rFonts w:ascii="Segoe UI" w:hAnsi="Segoe UI" w:cs="Segoe UI"/>
                <w:b/>
                <w:bCs/>
                <w:sz w:val="22"/>
                <w:szCs w:val="22"/>
              </w:rPr>
            </w:pPr>
            <w:r>
              <w:rPr>
                <w:rStyle w:val="eop"/>
                <w:rFonts w:eastAsiaTheme="minorEastAsia"/>
              </w:rPr>
              <w:t> </w:t>
            </w:r>
          </w:p>
          <w:p w14:paraId="75D6CD9E" w14:textId="77777777" w:rsidR="00CB3E97" w:rsidRPr="00CB3E97" w:rsidRDefault="00CB3E97" w:rsidP="00CB3E97">
            <w:pPr>
              <w:pStyle w:val="paragraph"/>
              <w:spacing w:before="0" w:beforeAutospacing="0" w:after="0" w:afterAutospacing="0"/>
              <w:textAlignment w:val="baseline"/>
              <w:rPr>
                <w:rStyle w:val="normaltextrun"/>
              </w:rPr>
            </w:pPr>
            <w:r w:rsidRPr="00C442FB">
              <w:rPr>
                <w:rFonts w:ascii="Segoe UI" w:hAnsi="Segoe UI" w:cs="Segoe UI"/>
                <w:b/>
                <w:bCs/>
                <w:sz w:val="22"/>
                <w:szCs w:val="22"/>
              </w:rPr>
              <w:t>M-3-1-05</w:t>
            </w:r>
            <w:r>
              <w:rPr>
                <w:rStyle w:val="normaltextrun"/>
              </w:rPr>
              <w:t xml:space="preserve"> </w:t>
            </w:r>
            <w:r w:rsidRPr="00CB3E97">
              <w:rPr>
                <w:rStyle w:val="normaltextrun"/>
              </w:rPr>
              <w:t>řeší a tvoří úlohy,  ve</w:t>
            </w:r>
            <w:r>
              <w:rPr>
                <w:rStyle w:val="normaltextrun"/>
              </w:rPr>
              <w:t xml:space="preserve"> kterých aplikuje a modeluje osvojené početní operace </w:t>
            </w:r>
            <w:r w:rsidRPr="00CB3E97">
              <w:rPr>
                <w:rStyle w:val="normaltextrun"/>
              </w:rPr>
              <w:t> </w:t>
            </w:r>
          </w:p>
          <w:p w14:paraId="4C9B0D20"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73535FA9"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6089CAD5"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213731B6" w14:textId="77777777" w:rsidR="00CB3E97" w:rsidRPr="00CB3E97" w:rsidRDefault="00CB3E97" w:rsidP="00CB3E97">
            <w:pPr>
              <w:pStyle w:val="paragraph"/>
              <w:spacing w:before="0" w:beforeAutospacing="0" w:after="0" w:afterAutospacing="0"/>
              <w:textAlignment w:val="baseline"/>
              <w:rPr>
                <w:rStyle w:val="normaltextrun"/>
              </w:rPr>
            </w:pPr>
            <w:r w:rsidRPr="00C442FB">
              <w:rPr>
                <w:rFonts w:ascii="Segoe UI" w:hAnsi="Segoe UI" w:cs="Segoe UI"/>
                <w:b/>
                <w:bCs/>
                <w:sz w:val="22"/>
                <w:szCs w:val="22"/>
              </w:rPr>
              <w:t>M-3-2-02</w:t>
            </w:r>
            <w:r>
              <w:rPr>
                <w:rStyle w:val="normaltextrun"/>
              </w:rPr>
              <w:t xml:space="preserve"> popisuje jednoduché závislosti </w:t>
            </w:r>
            <w:r w:rsidRPr="00CB3E97">
              <w:rPr>
                <w:rStyle w:val="normaltextrun"/>
              </w:rPr>
              <w:t>z  praktického</w:t>
            </w:r>
            <w:r>
              <w:rPr>
                <w:rStyle w:val="normaltextrun"/>
              </w:rPr>
              <w:t> </w:t>
            </w:r>
            <w:r w:rsidRPr="00CB3E97">
              <w:rPr>
                <w:rStyle w:val="normaltextrun"/>
              </w:rPr>
              <w:t> </w:t>
            </w:r>
          </w:p>
          <w:p w14:paraId="5D7ACEE9" w14:textId="77777777" w:rsidR="00CB3E97" w:rsidRPr="00CB3E97" w:rsidRDefault="00CB3E97" w:rsidP="00CB3E97">
            <w:pPr>
              <w:pStyle w:val="paragraph"/>
              <w:spacing w:before="0" w:beforeAutospacing="0" w:after="0" w:afterAutospacing="0"/>
              <w:textAlignment w:val="baseline"/>
              <w:rPr>
                <w:rStyle w:val="normaltextrun"/>
              </w:rPr>
            </w:pPr>
            <w:r w:rsidRPr="00CB3E97">
              <w:rPr>
                <w:rStyle w:val="normaltextrun"/>
              </w:rPr>
              <w:t>života </w:t>
            </w:r>
          </w:p>
          <w:p w14:paraId="4B609889"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Fonts w:eastAsiaTheme="minorEastAsia"/>
              </w:rPr>
              <w:t> </w:t>
            </w:r>
          </w:p>
          <w:p w14:paraId="53C89C15"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5218A313" w14:textId="77777777" w:rsidR="00CB3E97" w:rsidRDefault="00CB3E97" w:rsidP="00CB3E97">
            <w:pPr>
              <w:pStyle w:val="paragraph"/>
              <w:spacing w:before="0" w:beforeAutospacing="0" w:after="0" w:afterAutospacing="0"/>
              <w:textAlignment w:val="baseline"/>
              <w:rPr>
                <w:rStyle w:val="eop"/>
                <w:rFonts w:eastAsiaTheme="minorEastAsia"/>
              </w:rPr>
            </w:pPr>
            <w:r>
              <w:rPr>
                <w:rStyle w:val="eop"/>
                <w:rFonts w:eastAsiaTheme="minorEastAsia"/>
              </w:rPr>
              <w:t> </w:t>
            </w:r>
          </w:p>
          <w:p w14:paraId="1634FAC1" w14:textId="77777777" w:rsidR="00C442FB" w:rsidRDefault="00C442FB" w:rsidP="00CB3E97">
            <w:pPr>
              <w:pStyle w:val="paragraph"/>
              <w:spacing w:before="0" w:beforeAutospacing="0" w:after="0" w:afterAutospacing="0"/>
              <w:textAlignment w:val="baseline"/>
              <w:rPr>
                <w:rStyle w:val="eop"/>
                <w:rFonts w:eastAsiaTheme="minorEastAsia"/>
              </w:rPr>
            </w:pPr>
          </w:p>
          <w:p w14:paraId="09847258" w14:textId="77777777" w:rsidR="00C442FB" w:rsidRDefault="00C442FB" w:rsidP="00CB3E97">
            <w:pPr>
              <w:pStyle w:val="paragraph"/>
              <w:spacing w:before="0" w:beforeAutospacing="0" w:after="0" w:afterAutospacing="0"/>
              <w:textAlignment w:val="baseline"/>
              <w:rPr>
                <w:rFonts w:ascii="Segoe UI" w:hAnsi="Segoe UI" w:cs="Segoe UI"/>
                <w:sz w:val="18"/>
                <w:szCs w:val="18"/>
              </w:rPr>
            </w:pPr>
          </w:p>
          <w:p w14:paraId="39233E3C"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sidRPr="00C442FB">
              <w:rPr>
                <w:rFonts w:ascii="Segoe UI" w:hAnsi="Segoe UI" w:cs="Segoe UI"/>
                <w:b/>
                <w:bCs/>
                <w:sz w:val="22"/>
                <w:szCs w:val="22"/>
              </w:rPr>
              <w:lastRenderedPageBreak/>
              <w:t>M-3-2-01</w:t>
            </w:r>
            <w:r>
              <w:rPr>
                <w:rStyle w:val="normaltextrun"/>
              </w:rPr>
              <w:t xml:space="preserve"> orientuje se v čase a provádí jednoduché převody jednotek času</w:t>
            </w:r>
            <w:r>
              <w:rPr>
                <w:rStyle w:val="eop"/>
                <w:rFonts w:eastAsiaTheme="minorEastAsia"/>
              </w:rPr>
              <w:t> </w:t>
            </w:r>
          </w:p>
          <w:p w14:paraId="18175A58"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52F18D94" w14:textId="77777777" w:rsidR="009E29C4" w:rsidRDefault="009E29C4" w:rsidP="00CB3E97">
            <w:pPr>
              <w:pStyle w:val="paragraph"/>
              <w:spacing w:before="0" w:beforeAutospacing="0" w:after="0" w:afterAutospacing="0"/>
              <w:textAlignment w:val="baseline"/>
              <w:rPr>
                <w:rStyle w:val="normaltextrun"/>
              </w:rPr>
            </w:pPr>
          </w:p>
          <w:p w14:paraId="17D135AB" w14:textId="77777777" w:rsidR="009E29C4" w:rsidRDefault="009E29C4" w:rsidP="00CB3E97">
            <w:pPr>
              <w:pStyle w:val="paragraph"/>
              <w:spacing w:before="0" w:beforeAutospacing="0" w:after="0" w:afterAutospacing="0"/>
              <w:textAlignment w:val="baseline"/>
              <w:rPr>
                <w:rStyle w:val="normaltextrun"/>
              </w:rPr>
            </w:pPr>
          </w:p>
          <w:p w14:paraId="50049EDD" w14:textId="77777777" w:rsidR="009E29C4" w:rsidRDefault="009E29C4" w:rsidP="00CB3E97">
            <w:pPr>
              <w:pStyle w:val="paragraph"/>
              <w:spacing w:before="0" w:beforeAutospacing="0" w:after="0" w:afterAutospacing="0"/>
              <w:textAlignment w:val="baseline"/>
              <w:rPr>
                <w:rStyle w:val="normaltextrun"/>
              </w:rPr>
            </w:pPr>
          </w:p>
          <w:p w14:paraId="5C4F5189" w14:textId="77777777" w:rsidR="009E29C4" w:rsidRDefault="009E29C4" w:rsidP="00CB3E97">
            <w:pPr>
              <w:pStyle w:val="paragraph"/>
              <w:spacing w:before="0" w:beforeAutospacing="0" w:after="0" w:afterAutospacing="0"/>
              <w:textAlignment w:val="baseline"/>
              <w:rPr>
                <w:rStyle w:val="normaltextrun"/>
              </w:rPr>
            </w:pPr>
          </w:p>
          <w:p w14:paraId="69F7D905" w14:textId="77777777" w:rsidR="009E29C4" w:rsidRDefault="009E29C4" w:rsidP="00CB3E97">
            <w:pPr>
              <w:pStyle w:val="paragraph"/>
              <w:spacing w:before="0" w:beforeAutospacing="0" w:after="0" w:afterAutospacing="0"/>
              <w:textAlignment w:val="baseline"/>
              <w:rPr>
                <w:rStyle w:val="normaltextrun"/>
              </w:rPr>
            </w:pPr>
          </w:p>
          <w:p w14:paraId="644D965E" w14:textId="77777777" w:rsidR="009E29C4" w:rsidRPr="00C442FB" w:rsidRDefault="009E29C4" w:rsidP="00CB3E97">
            <w:pPr>
              <w:pStyle w:val="paragraph"/>
              <w:spacing w:before="0" w:beforeAutospacing="0" w:after="0" w:afterAutospacing="0"/>
              <w:textAlignment w:val="baseline"/>
              <w:rPr>
                <w:rFonts w:ascii="Segoe UI" w:hAnsi="Segoe UI" w:cs="Segoe UI"/>
                <w:b/>
                <w:bCs/>
                <w:sz w:val="22"/>
                <w:szCs w:val="22"/>
              </w:rPr>
            </w:pPr>
          </w:p>
          <w:p w14:paraId="0F8E702A"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sidRPr="00C442FB">
              <w:rPr>
                <w:rFonts w:ascii="Segoe UI" w:hAnsi="Segoe UI" w:cs="Segoe UI"/>
                <w:b/>
                <w:bCs/>
                <w:sz w:val="22"/>
                <w:szCs w:val="22"/>
              </w:rPr>
              <w:t>M-3-3-01</w:t>
            </w:r>
            <w:r>
              <w:rPr>
                <w:rStyle w:val="normaltextrun"/>
              </w:rPr>
              <w:t xml:space="preserve"> rozezná, pojmenuje, vymodeluje a popíše základní rovinné útvary a jednoduchá tělesa; nachází v realitě jejich reprezentaci</w:t>
            </w:r>
            <w:r>
              <w:rPr>
                <w:rStyle w:val="eop"/>
                <w:rFonts w:eastAsiaTheme="minorEastAsia"/>
              </w:rPr>
              <w:t> </w:t>
            </w:r>
          </w:p>
          <w:p w14:paraId="6671B0D4"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3299B059"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4D0F1F6C"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sidRPr="00C442FB">
              <w:rPr>
                <w:rFonts w:ascii="Segoe UI" w:hAnsi="Segoe UI" w:cs="Segoe UI"/>
                <w:b/>
                <w:bCs/>
                <w:sz w:val="22"/>
                <w:szCs w:val="22"/>
              </w:rPr>
              <w:t>M-3-3-02</w:t>
            </w:r>
            <w:r>
              <w:rPr>
                <w:rStyle w:val="normaltextrun"/>
              </w:rPr>
              <w:t xml:space="preserve"> porovnává velikost útvarů, měří a odhaduje délku úsečky</w:t>
            </w:r>
            <w:r>
              <w:rPr>
                <w:rStyle w:val="eop"/>
                <w:rFonts w:eastAsiaTheme="minorEastAsia"/>
              </w:rPr>
              <w:t> </w:t>
            </w:r>
          </w:p>
          <w:p w14:paraId="58354AF3" w14:textId="77777777" w:rsidR="00CB3E97" w:rsidRDefault="00CB3E97" w:rsidP="00CB3E97">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F892884" w14:textId="77777777" w:rsidR="00D65788" w:rsidRPr="00D65788" w:rsidRDefault="00D65788" w:rsidP="00CB3E97">
            <w:pPr>
              <w:spacing w:after="0" w:line="240" w:lineRule="auto"/>
              <w:rPr>
                <w:rFonts w:eastAsia="Times New Roman"/>
                <w:szCs w:val="24"/>
                <w:lang w:eastAsia="cs-CZ"/>
              </w:rPr>
            </w:pPr>
          </w:p>
        </w:tc>
        <w:tc>
          <w:tcPr>
            <w:tcW w:w="3142" w:type="dxa"/>
            <w:tcBorders>
              <w:top w:val="single" w:sz="4" w:space="0" w:color="auto"/>
              <w:left w:val="single" w:sz="4" w:space="0" w:color="auto"/>
              <w:bottom w:val="single" w:sz="4" w:space="0" w:color="auto"/>
              <w:right w:val="single" w:sz="4" w:space="0" w:color="auto"/>
            </w:tcBorders>
          </w:tcPr>
          <w:p w14:paraId="1BE41A6F" w14:textId="77777777" w:rsidR="00D65788" w:rsidRPr="00D65788" w:rsidRDefault="00D65788" w:rsidP="00D65788">
            <w:pPr>
              <w:spacing w:after="0" w:line="240" w:lineRule="auto"/>
              <w:rPr>
                <w:rFonts w:eastAsia="Times New Roman"/>
                <w:b/>
                <w:szCs w:val="24"/>
                <w:lang w:eastAsia="cs-CZ"/>
              </w:rPr>
            </w:pPr>
            <w:r w:rsidRPr="00D65788">
              <w:rPr>
                <w:rFonts w:eastAsia="Times New Roman"/>
                <w:b/>
                <w:szCs w:val="24"/>
                <w:lang w:eastAsia="cs-CZ"/>
              </w:rPr>
              <w:lastRenderedPageBreak/>
              <w:t>Číslo a početní operace</w:t>
            </w:r>
          </w:p>
          <w:p w14:paraId="18D6DCEF" w14:textId="77777777" w:rsidR="00D65788" w:rsidRPr="00D65788" w:rsidRDefault="00D65788" w:rsidP="00D65788">
            <w:pPr>
              <w:spacing w:after="0" w:line="240" w:lineRule="auto"/>
              <w:rPr>
                <w:rFonts w:eastAsia="Times New Roman"/>
                <w:i/>
                <w:szCs w:val="24"/>
                <w:lang w:eastAsia="cs-CZ"/>
              </w:rPr>
            </w:pPr>
          </w:p>
          <w:p w14:paraId="05E670AE" w14:textId="77777777" w:rsidR="00D65788" w:rsidRPr="00D65788" w:rsidRDefault="00D65788" w:rsidP="00D65788">
            <w:pPr>
              <w:spacing w:after="0" w:line="240" w:lineRule="auto"/>
              <w:rPr>
                <w:rFonts w:eastAsia="Times New Roman"/>
                <w:i/>
                <w:szCs w:val="24"/>
                <w:lang w:eastAsia="cs-CZ"/>
              </w:rPr>
            </w:pPr>
            <w:r w:rsidRPr="00D65788">
              <w:rPr>
                <w:rFonts w:eastAsia="Times New Roman"/>
                <w:i/>
                <w:szCs w:val="24"/>
                <w:lang w:eastAsia="cs-CZ"/>
              </w:rPr>
              <w:t>Přirozená čísla 1-5</w:t>
            </w:r>
          </w:p>
          <w:p w14:paraId="747D6AFF" w14:textId="77777777" w:rsidR="00D65788" w:rsidRPr="00D65788" w:rsidRDefault="00D65788" w:rsidP="00D65788">
            <w:pPr>
              <w:spacing w:after="0" w:line="240" w:lineRule="auto"/>
              <w:rPr>
                <w:rFonts w:eastAsia="Times New Roman"/>
                <w:i/>
                <w:szCs w:val="24"/>
                <w:lang w:eastAsia="cs-CZ"/>
              </w:rPr>
            </w:pPr>
          </w:p>
          <w:p w14:paraId="0A7EA3CA" w14:textId="77777777" w:rsidR="00D65788" w:rsidRPr="00D65788" w:rsidRDefault="00D65788" w:rsidP="00D65788">
            <w:pPr>
              <w:spacing w:after="0" w:line="240" w:lineRule="auto"/>
              <w:rPr>
                <w:rFonts w:eastAsia="Times New Roman"/>
                <w:i/>
                <w:szCs w:val="24"/>
                <w:lang w:eastAsia="cs-CZ"/>
              </w:rPr>
            </w:pPr>
            <w:r w:rsidRPr="00D65788">
              <w:rPr>
                <w:rFonts w:eastAsia="Times New Roman"/>
                <w:i/>
                <w:szCs w:val="24"/>
                <w:lang w:eastAsia="cs-CZ"/>
              </w:rPr>
              <w:t>Řešení slovních úloh na + a –</w:t>
            </w:r>
          </w:p>
          <w:p w14:paraId="375E2645" w14:textId="77777777" w:rsidR="00D65788" w:rsidRPr="00D65788" w:rsidRDefault="00D65788" w:rsidP="00D65788">
            <w:pPr>
              <w:spacing w:after="0" w:line="240" w:lineRule="auto"/>
              <w:rPr>
                <w:rFonts w:eastAsia="Times New Roman"/>
                <w:i/>
                <w:szCs w:val="24"/>
                <w:lang w:eastAsia="cs-CZ"/>
              </w:rPr>
            </w:pPr>
            <w:r w:rsidRPr="00D65788">
              <w:rPr>
                <w:rFonts w:eastAsia="Times New Roman"/>
                <w:i/>
                <w:szCs w:val="24"/>
                <w:lang w:eastAsia="cs-CZ"/>
              </w:rPr>
              <w:t xml:space="preserve"> </w:t>
            </w:r>
          </w:p>
          <w:p w14:paraId="31EEED26" w14:textId="77777777" w:rsidR="00D65788" w:rsidRPr="00D65788" w:rsidRDefault="00D65788" w:rsidP="00D65788">
            <w:pPr>
              <w:spacing w:after="0" w:line="240" w:lineRule="auto"/>
              <w:rPr>
                <w:rFonts w:eastAsia="Times New Roman"/>
                <w:i/>
                <w:szCs w:val="24"/>
                <w:lang w:eastAsia="cs-CZ"/>
              </w:rPr>
            </w:pPr>
            <w:r w:rsidRPr="00D65788">
              <w:rPr>
                <w:rFonts w:eastAsia="Times New Roman"/>
                <w:i/>
                <w:szCs w:val="24"/>
                <w:lang w:eastAsia="cs-CZ"/>
              </w:rPr>
              <w:t>Přirozená čísla 0-6</w:t>
            </w:r>
          </w:p>
          <w:p w14:paraId="360C9A9B" w14:textId="77777777" w:rsidR="00D65788" w:rsidRPr="00D65788" w:rsidRDefault="00D65788" w:rsidP="00D65788">
            <w:pPr>
              <w:spacing w:after="0" w:line="240" w:lineRule="auto"/>
              <w:rPr>
                <w:rFonts w:eastAsia="Times New Roman"/>
                <w:i/>
                <w:szCs w:val="24"/>
                <w:lang w:eastAsia="cs-CZ"/>
              </w:rPr>
            </w:pPr>
          </w:p>
          <w:p w14:paraId="1C93F0F2" w14:textId="77777777" w:rsidR="00D65788" w:rsidRPr="00D65788" w:rsidRDefault="00D65788" w:rsidP="00D65788">
            <w:pPr>
              <w:spacing w:after="0" w:line="240" w:lineRule="auto"/>
              <w:rPr>
                <w:rFonts w:eastAsia="Times New Roman"/>
                <w:i/>
                <w:szCs w:val="24"/>
                <w:lang w:eastAsia="cs-CZ"/>
              </w:rPr>
            </w:pPr>
            <w:r w:rsidRPr="00D65788">
              <w:rPr>
                <w:rFonts w:eastAsia="Times New Roman"/>
                <w:i/>
                <w:szCs w:val="24"/>
                <w:lang w:eastAsia="cs-CZ"/>
              </w:rPr>
              <w:t>Přirozená čísla do 10</w:t>
            </w:r>
          </w:p>
          <w:p w14:paraId="728F3613" w14:textId="77777777" w:rsidR="00D65788" w:rsidRPr="00D65788" w:rsidRDefault="00D65788" w:rsidP="00D65788">
            <w:pPr>
              <w:spacing w:after="0" w:line="240" w:lineRule="auto"/>
              <w:rPr>
                <w:rFonts w:eastAsia="Times New Roman"/>
                <w:i/>
                <w:szCs w:val="24"/>
                <w:lang w:eastAsia="cs-CZ"/>
              </w:rPr>
            </w:pPr>
          </w:p>
          <w:p w14:paraId="7B1A5FA6" w14:textId="77777777" w:rsidR="00D65788" w:rsidRPr="00D65788" w:rsidRDefault="00D65788" w:rsidP="00D65788">
            <w:pPr>
              <w:spacing w:after="0" w:line="240" w:lineRule="auto"/>
              <w:rPr>
                <w:rFonts w:eastAsia="Times New Roman"/>
                <w:i/>
                <w:szCs w:val="24"/>
                <w:lang w:eastAsia="cs-CZ"/>
              </w:rPr>
            </w:pPr>
          </w:p>
          <w:p w14:paraId="3DD4611C"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Automatizace spojů sčítání a odčítání v oboru do 10.</w:t>
            </w:r>
          </w:p>
          <w:p w14:paraId="179E481D" w14:textId="77777777" w:rsidR="00D65788" w:rsidRPr="00D65788" w:rsidRDefault="00D65788" w:rsidP="00D65788">
            <w:pPr>
              <w:spacing w:after="0" w:line="240" w:lineRule="auto"/>
              <w:rPr>
                <w:rFonts w:eastAsia="Times New Roman"/>
                <w:i/>
                <w:szCs w:val="24"/>
                <w:lang w:eastAsia="cs-CZ"/>
              </w:rPr>
            </w:pPr>
          </w:p>
          <w:p w14:paraId="2E414B51" w14:textId="77777777" w:rsidR="00D65788" w:rsidRPr="00D65788" w:rsidRDefault="00D65788" w:rsidP="00D65788">
            <w:pPr>
              <w:spacing w:after="0" w:line="240" w:lineRule="auto"/>
              <w:rPr>
                <w:rFonts w:eastAsia="Times New Roman"/>
                <w:i/>
                <w:szCs w:val="24"/>
                <w:lang w:eastAsia="cs-CZ"/>
              </w:rPr>
            </w:pPr>
          </w:p>
          <w:p w14:paraId="19F3208B" w14:textId="77777777" w:rsidR="00D65788" w:rsidRPr="00D65788" w:rsidRDefault="00D65788" w:rsidP="00D65788">
            <w:pPr>
              <w:spacing w:after="0" w:line="240" w:lineRule="auto"/>
              <w:rPr>
                <w:rFonts w:eastAsia="Times New Roman"/>
                <w:i/>
                <w:szCs w:val="24"/>
                <w:lang w:eastAsia="cs-CZ"/>
              </w:rPr>
            </w:pPr>
          </w:p>
          <w:p w14:paraId="1F343E3A" w14:textId="77777777" w:rsidR="00D65788" w:rsidRPr="00D65788" w:rsidRDefault="00D65788" w:rsidP="00D65788">
            <w:pPr>
              <w:spacing w:after="0" w:line="240" w:lineRule="auto"/>
              <w:rPr>
                <w:rFonts w:eastAsia="Times New Roman"/>
                <w:i/>
                <w:szCs w:val="24"/>
                <w:lang w:eastAsia="cs-CZ"/>
              </w:rPr>
            </w:pPr>
          </w:p>
          <w:p w14:paraId="324406B8" w14:textId="77777777" w:rsidR="00D65788" w:rsidRPr="00D65788" w:rsidRDefault="00D65788" w:rsidP="00D65788">
            <w:pPr>
              <w:spacing w:after="0" w:line="240" w:lineRule="auto"/>
              <w:rPr>
                <w:rFonts w:eastAsia="Times New Roman"/>
                <w:i/>
                <w:szCs w:val="24"/>
                <w:lang w:eastAsia="cs-CZ"/>
              </w:rPr>
            </w:pPr>
          </w:p>
          <w:p w14:paraId="76C29DE7" w14:textId="77777777" w:rsidR="00D65788" w:rsidRPr="00D65788" w:rsidRDefault="00D65788" w:rsidP="00D65788">
            <w:pPr>
              <w:spacing w:after="0" w:line="240" w:lineRule="auto"/>
              <w:rPr>
                <w:rFonts w:eastAsia="Times New Roman"/>
                <w:i/>
                <w:szCs w:val="24"/>
                <w:lang w:eastAsia="cs-CZ"/>
              </w:rPr>
            </w:pPr>
          </w:p>
          <w:p w14:paraId="233097B0" w14:textId="77777777" w:rsidR="00D65788" w:rsidRPr="00D65788" w:rsidRDefault="00D65788" w:rsidP="00D65788">
            <w:pPr>
              <w:spacing w:after="0" w:line="240" w:lineRule="auto"/>
              <w:rPr>
                <w:rFonts w:eastAsia="Times New Roman"/>
                <w:i/>
                <w:szCs w:val="24"/>
                <w:lang w:eastAsia="cs-CZ"/>
              </w:rPr>
            </w:pPr>
          </w:p>
          <w:p w14:paraId="1A37FCA7" w14:textId="77777777" w:rsidR="00D65788" w:rsidRPr="00D65788" w:rsidRDefault="00D65788" w:rsidP="00D65788">
            <w:pPr>
              <w:spacing w:after="0" w:line="240" w:lineRule="auto"/>
              <w:rPr>
                <w:rFonts w:eastAsia="Times New Roman"/>
                <w:i/>
                <w:szCs w:val="24"/>
                <w:lang w:eastAsia="cs-CZ"/>
              </w:rPr>
            </w:pPr>
          </w:p>
          <w:p w14:paraId="70E4519B" w14:textId="77777777" w:rsidR="00D65788" w:rsidRPr="00D65788" w:rsidRDefault="00D65788" w:rsidP="00D65788">
            <w:pPr>
              <w:spacing w:after="0" w:line="240" w:lineRule="auto"/>
              <w:rPr>
                <w:rFonts w:eastAsia="Times New Roman"/>
                <w:i/>
                <w:szCs w:val="24"/>
                <w:lang w:eastAsia="cs-CZ"/>
              </w:rPr>
            </w:pPr>
            <w:r w:rsidRPr="00D65788">
              <w:rPr>
                <w:rFonts w:eastAsia="Times New Roman"/>
                <w:i/>
                <w:szCs w:val="24"/>
                <w:lang w:eastAsia="cs-CZ"/>
              </w:rPr>
              <w:t>Přirozená čísla do 20</w:t>
            </w:r>
          </w:p>
          <w:p w14:paraId="021B9755"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Numerace 20, číselná osa.</w:t>
            </w:r>
          </w:p>
          <w:p w14:paraId="77893A45"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Psaní čísel 11 – 20, rozklad čísla v desítkové soustavě.</w:t>
            </w:r>
          </w:p>
          <w:p w14:paraId="668D5138"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Sčítání a odčítání v oboru do 20 bez přechodu desítky </w:t>
            </w:r>
          </w:p>
          <w:p w14:paraId="5671AE54"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Slovní úlohy.</w:t>
            </w:r>
          </w:p>
          <w:p w14:paraId="6239B650" w14:textId="77777777" w:rsidR="00D65788" w:rsidRPr="00D65788" w:rsidRDefault="00D65788" w:rsidP="00D65788">
            <w:pPr>
              <w:spacing w:after="0" w:line="240" w:lineRule="auto"/>
              <w:rPr>
                <w:rFonts w:eastAsia="Times New Roman"/>
                <w:i/>
                <w:szCs w:val="24"/>
                <w:lang w:eastAsia="cs-CZ"/>
              </w:rPr>
            </w:pPr>
          </w:p>
          <w:p w14:paraId="5B14072F" w14:textId="77777777" w:rsidR="00D65788" w:rsidRPr="00D65788" w:rsidRDefault="00D65788" w:rsidP="00D65788">
            <w:pPr>
              <w:spacing w:after="0" w:line="240" w:lineRule="auto"/>
              <w:rPr>
                <w:rFonts w:eastAsia="Times New Roman"/>
                <w:i/>
                <w:szCs w:val="24"/>
                <w:lang w:eastAsia="cs-CZ"/>
              </w:rPr>
            </w:pPr>
          </w:p>
          <w:p w14:paraId="2A647409" w14:textId="77777777" w:rsidR="00D65788" w:rsidRPr="00D65788" w:rsidRDefault="00D65788" w:rsidP="00D65788">
            <w:pPr>
              <w:spacing w:after="0" w:line="240" w:lineRule="auto"/>
              <w:rPr>
                <w:rFonts w:eastAsia="Times New Roman"/>
                <w:i/>
                <w:szCs w:val="24"/>
                <w:lang w:eastAsia="cs-CZ"/>
              </w:rPr>
            </w:pPr>
          </w:p>
          <w:p w14:paraId="6AC44E90" w14:textId="77777777" w:rsidR="00D65788" w:rsidRPr="00D65788" w:rsidRDefault="00D65788" w:rsidP="00D65788">
            <w:pPr>
              <w:spacing w:after="0" w:line="240" w:lineRule="auto"/>
              <w:rPr>
                <w:rFonts w:eastAsia="Times New Roman"/>
                <w:i/>
                <w:szCs w:val="24"/>
                <w:lang w:eastAsia="cs-CZ"/>
              </w:rPr>
            </w:pPr>
          </w:p>
          <w:p w14:paraId="0806ED97" w14:textId="77777777" w:rsidR="00D65788" w:rsidRPr="00D65788" w:rsidRDefault="00D65788" w:rsidP="00D65788">
            <w:pPr>
              <w:spacing w:after="0" w:line="240" w:lineRule="auto"/>
              <w:rPr>
                <w:rFonts w:eastAsia="Times New Roman"/>
                <w:b/>
                <w:szCs w:val="24"/>
                <w:lang w:eastAsia="cs-CZ"/>
              </w:rPr>
            </w:pPr>
            <w:r w:rsidRPr="00D65788">
              <w:rPr>
                <w:rFonts w:eastAsia="Times New Roman"/>
                <w:b/>
                <w:szCs w:val="24"/>
                <w:lang w:eastAsia="cs-CZ"/>
              </w:rPr>
              <w:t>Závislosti, vztahy a práce s daty</w:t>
            </w:r>
          </w:p>
          <w:p w14:paraId="0CD57653"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Porovnávání množství a velikosti.</w:t>
            </w:r>
          </w:p>
          <w:p w14:paraId="74291807" w14:textId="77777777" w:rsidR="00D65788" w:rsidRPr="00D65788" w:rsidRDefault="00D65788" w:rsidP="00D65788">
            <w:pPr>
              <w:spacing w:after="0" w:line="240" w:lineRule="auto"/>
              <w:rPr>
                <w:rFonts w:eastAsia="Times New Roman"/>
                <w:i/>
                <w:szCs w:val="24"/>
                <w:lang w:eastAsia="cs-CZ"/>
              </w:rPr>
            </w:pPr>
          </w:p>
          <w:p w14:paraId="678BC87D"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Znaménka: je menší, je větší, rovná se.</w:t>
            </w:r>
          </w:p>
          <w:p w14:paraId="78975EAA" w14:textId="77777777" w:rsidR="00D65788" w:rsidRPr="00D65788" w:rsidRDefault="00D65788" w:rsidP="00D65788">
            <w:pPr>
              <w:spacing w:after="0" w:line="240" w:lineRule="auto"/>
              <w:rPr>
                <w:rFonts w:eastAsia="Times New Roman"/>
                <w:i/>
                <w:szCs w:val="24"/>
                <w:lang w:eastAsia="cs-CZ"/>
              </w:rPr>
            </w:pPr>
          </w:p>
          <w:p w14:paraId="6217983E"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Porovnávání čísel 0 – 10. </w:t>
            </w:r>
          </w:p>
          <w:p w14:paraId="3E385F5C" w14:textId="77777777" w:rsidR="00D65788" w:rsidRPr="00D65788" w:rsidRDefault="00D65788" w:rsidP="00D65788">
            <w:pPr>
              <w:spacing w:after="0" w:line="240" w:lineRule="auto"/>
              <w:rPr>
                <w:rFonts w:eastAsia="Times New Roman"/>
                <w:i/>
                <w:szCs w:val="24"/>
                <w:lang w:eastAsia="cs-CZ"/>
              </w:rPr>
            </w:pPr>
          </w:p>
          <w:p w14:paraId="13AF2849"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Posloupnost čísel 0 – 20, porovnávání.</w:t>
            </w:r>
          </w:p>
          <w:p w14:paraId="41A94685" w14:textId="77777777" w:rsidR="00D65788" w:rsidRPr="00D65788" w:rsidRDefault="00D65788" w:rsidP="00D65788">
            <w:pPr>
              <w:spacing w:after="0" w:line="240" w:lineRule="auto"/>
              <w:rPr>
                <w:rFonts w:eastAsia="Times New Roman"/>
                <w:i/>
                <w:szCs w:val="24"/>
                <w:lang w:eastAsia="cs-CZ"/>
              </w:rPr>
            </w:pPr>
          </w:p>
          <w:p w14:paraId="16033988" w14:textId="77777777" w:rsidR="00D65788" w:rsidRPr="00D65788" w:rsidRDefault="00D65788" w:rsidP="00D65788">
            <w:pPr>
              <w:spacing w:after="0" w:line="240" w:lineRule="auto"/>
              <w:rPr>
                <w:rFonts w:eastAsia="Times New Roman"/>
                <w:i/>
                <w:szCs w:val="24"/>
                <w:lang w:eastAsia="cs-CZ"/>
              </w:rPr>
            </w:pPr>
          </w:p>
          <w:p w14:paraId="14C2C863" w14:textId="77777777" w:rsidR="00D65788" w:rsidRPr="00D65788" w:rsidRDefault="00D65788" w:rsidP="00D65788">
            <w:pPr>
              <w:spacing w:after="0" w:line="240" w:lineRule="auto"/>
              <w:rPr>
                <w:rFonts w:eastAsia="Times New Roman"/>
                <w:i/>
                <w:szCs w:val="24"/>
                <w:lang w:eastAsia="cs-CZ"/>
              </w:rPr>
            </w:pPr>
          </w:p>
          <w:p w14:paraId="0F8E375D"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Vztahy o n- méně, o n- více, stejný počet, slovní úlohy.</w:t>
            </w:r>
          </w:p>
          <w:p w14:paraId="5DEEA381" w14:textId="77777777" w:rsidR="00D65788" w:rsidRPr="00D65788" w:rsidRDefault="00D65788" w:rsidP="00D65788">
            <w:pPr>
              <w:spacing w:after="0" w:line="240" w:lineRule="auto"/>
              <w:rPr>
                <w:rFonts w:eastAsia="Times New Roman"/>
                <w:i/>
                <w:szCs w:val="24"/>
                <w:lang w:eastAsia="cs-CZ"/>
              </w:rPr>
            </w:pPr>
          </w:p>
          <w:p w14:paraId="270378F6" w14:textId="77777777" w:rsidR="00D65788" w:rsidRPr="00D65788" w:rsidRDefault="00D65788" w:rsidP="00D65788">
            <w:pPr>
              <w:spacing w:after="0" w:line="240" w:lineRule="auto"/>
              <w:rPr>
                <w:rFonts w:eastAsia="Times New Roman"/>
                <w:i/>
                <w:szCs w:val="24"/>
                <w:lang w:eastAsia="cs-CZ"/>
              </w:rPr>
            </w:pPr>
          </w:p>
          <w:p w14:paraId="4B443AD3" w14:textId="77777777" w:rsidR="00D65788" w:rsidRPr="00D65788" w:rsidRDefault="00D65788" w:rsidP="00D65788">
            <w:pPr>
              <w:spacing w:after="0" w:line="240" w:lineRule="auto"/>
              <w:rPr>
                <w:rFonts w:eastAsia="Times New Roman"/>
                <w:i/>
                <w:szCs w:val="24"/>
                <w:lang w:eastAsia="cs-CZ"/>
              </w:rPr>
            </w:pPr>
          </w:p>
          <w:p w14:paraId="1391991B" w14:textId="77777777" w:rsidR="00D65788" w:rsidRPr="00D65788" w:rsidRDefault="00D65788" w:rsidP="00D65788">
            <w:pPr>
              <w:spacing w:after="0" w:line="240" w:lineRule="auto"/>
              <w:rPr>
                <w:rFonts w:eastAsia="Times New Roman"/>
                <w:i/>
                <w:szCs w:val="24"/>
                <w:lang w:eastAsia="cs-CZ"/>
              </w:rPr>
            </w:pPr>
          </w:p>
          <w:p w14:paraId="53AB5C3A" w14:textId="77777777" w:rsidR="00D65788" w:rsidRPr="00D65788" w:rsidRDefault="00D65788" w:rsidP="00D65788">
            <w:pPr>
              <w:spacing w:after="0" w:line="240" w:lineRule="auto"/>
              <w:rPr>
                <w:rFonts w:eastAsia="Times New Roman"/>
                <w:i/>
                <w:szCs w:val="24"/>
                <w:lang w:eastAsia="cs-CZ"/>
              </w:rPr>
            </w:pPr>
          </w:p>
          <w:p w14:paraId="6FFDF87B" w14:textId="77777777" w:rsidR="00D65788" w:rsidRPr="00D65788" w:rsidRDefault="00D65788" w:rsidP="00D65788">
            <w:pPr>
              <w:spacing w:after="0" w:line="240" w:lineRule="auto"/>
              <w:rPr>
                <w:rFonts w:eastAsia="Times New Roman"/>
                <w:b/>
                <w:szCs w:val="24"/>
                <w:lang w:eastAsia="cs-CZ"/>
              </w:rPr>
            </w:pPr>
            <w:r w:rsidRPr="00D65788">
              <w:rPr>
                <w:rFonts w:eastAsia="Times New Roman"/>
                <w:b/>
                <w:szCs w:val="24"/>
                <w:lang w:eastAsia="cs-CZ"/>
              </w:rPr>
              <w:t>Geometrie v rovině a prostoru</w:t>
            </w:r>
          </w:p>
          <w:p w14:paraId="7D327799" w14:textId="77777777" w:rsidR="00D65788" w:rsidRPr="00D65788" w:rsidRDefault="00D65788" w:rsidP="00D65788">
            <w:pPr>
              <w:spacing w:after="0" w:line="240" w:lineRule="auto"/>
              <w:rPr>
                <w:rFonts w:eastAsia="Times New Roman"/>
                <w:i/>
                <w:szCs w:val="24"/>
                <w:lang w:eastAsia="cs-CZ"/>
              </w:rPr>
            </w:pPr>
          </w:p>
          <w:p w14:paraId="14231E99"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Číselná osa – orientace.</w:t>
            </w:r>
          </w:p>
          <w:p w14:paraId="22598A5B" w14:textId="77777777" w:rsidR="00D65788" w:rsidRPr="00D65788" w:rsidRDefault="00D65788" w:rsidP="00D65788">
            <w:pPr>
              <w:spacing w:after="0" w:line="240" w:lineRule="auto"/>
              <w:rPr>
                <w:rFonts w:eastAsia="Times New Roman"/>
                <w:i/>
                <w:szCs w:val="24"/>
                <w:lang w:eastAsia="cs-CZ"/>
              </w:rPr>
            </w:pPr>
          </w:p>
          <w:p w14:paraId="601D966E"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Rovinné útvary.</w:t>
            </w:r>
          </w:p>
          <w:p w14:paraId="6A20DDD7"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Tělesa kolem nás.</w:t>
            </w:r>
          </w:p>
          <w:p w14:paraId="09EB5FD2"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Metr – jednotka délky, měření na metry, praktické využití.</w:t>
            </w:r>
          </w:p>
          <w:p w14:paraId="25C79F2F" w14:textId="77777777" w:rsidR="00D65788" w:rsidRPr="00D65788" w:rsidRDefault="00D65788" w:rsidP="00D65788">
            <w:pPr>
              <w:spacing w:after="0" w:line="240" w:lineRule="auto"/>
              <w:rPr>
                <w:rFonts w:eastAsia="Times New Roman"/>
                <w:szCs w:val="24"/>
                <w:lang w:eastAsia="cs-CZ"/>
              </w:rPr>
            </w:pPr>
          </w:p>
          <w:p w14:paraId="763281C6" w14:textId="77777777" w:rsidR="00D65788" w:rsidRPr="00D65788" w:rsidRDefault="00D65788" w:rsidP="00D65788">
            <w:pPr>
              <w:spacing w:after="0" w:line="240" w:lineRule="auto"/>
              <w:rPr>
                <w:rFonts w:eastAsia="Times New Roman"/>
                <w:i/>
                <w:szCs w:val="24"/>
                <w:lang w:eastAsia="cs-CZ"/>
              </w:rPr>
            </w:pPr>
          </w:p>
          <w:p w14:paraId="0AA96F83" w14:textId="77777777" w:rsidR="00D65788" w:rsidRPr="00D65788" w:rsidRDefault="00D65788" w:rsidP="00D65788">
            <w:pPr>
              <w:spacing w:after="0" w:line="240" w:lineRule="auto"/>
              <w:rPr>
                <w:rFonts w:eastAsia="Times New Roman"/>
                <w:i/>
                <w:szCs w:val="24"/>
                <w:lang w:eastAsia="cs-CZ"/>
              </w:rPr>
            </w:pPr>
          </w:p>
        </w:tc>
        <w:tc>
          <w:tcPr>
            <w:tcW w:w="3000" w:type="dxa"/>
            <w:tcBorders>
              <w:top w:val="single" w:sz="4" w:space="0" w:color="auto"/>
              <w:left w:val="single" w:sz="4" w:space="0" w:color="auto"/>
              <w:bottom w:val="single" w:sz="4" w:space="0" w:color="auto"/>
              <w:right w:val="single" w:sz="4" w:space="0" w:color="auto"/>
            </w:tcBorders>
          </w:tcPr>
          <w:p w14:paraId="21279B54" w14:textId="77777777" w:rsidR="00D65788" w:rsidRPr="00D65788" w:rsidRDefault="00D65788" w:rsidP="00D65788">
            <w:pPr>
              <w:spacing w:after="0" w:line="240" w:lineRule="auto"/>
              <w:rPr>
                <w:rFonts w:eastAsia="Times New Roman"/>
                <w:szCs w:val="24"/>
                <w:lang w:eastAsia="cs-CZ"/>
              </w:rPr>
            </w:pPr>
          </w:p>
          <w:p w14:paraId="077EBBD6"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OSV: </w:t>
            </w:r>
          </w:p>
          <w:p w14:paraId="23F8BDD0"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Sociální rozvoj</w:t>
            </w:r>
          </w:p>
          <w:p w14:paraId="18968977"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 dobré mezilidské vztahy </w:t>
            </w:r>
          </w:p>
          <w:p w14:paraId="622456D8"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Morální rozvoj</w:t>
            </w:r>
          </w:p>
          <w:p w14:paraId="27249AA6"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prosociální chování</w:t>
            </w:r>
          </w:p>
          <w:p w14:paraId="424DA7A6"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 rozhodovací schopnosti </w:t>
            </w:r>
          </w:p>
          <w:p w14:paraId="382560E0"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Osobnostní rozvoj</w:t>
            </w:r>
          </w:p>
          <w:p w14:paraId="0D02357D"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zákl. rysy kreativity, samostatnosti</w:t>
            </w:r>
          </w:p>
          <w:p w14:paraId="28CAB429"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VDO:</w:t>
            </w:r>
          </w:p>
          <w:p w14:paraId="036E41C5"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 smysl pro spravedlnost </w:t>
            </w:r>
          </w:p>
          <w:p w14:paraId="37DDD0DF"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rovnoprávnost lidí</w:t>
            </w:r>
          </w:p>
          <w:p w14:paraId="53A2DE97"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 MKV:</w:t>
            </w:r>
          </w:p>
          <w:p w14:paraId="2A42300E"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tolerance k odlišnostem jiných národů</w:t>
            </w:r>
          </w:p>
          <w:p w14:paraId="483A63D3"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OSV:</w:t>
            </w:r>
          </w:p>
          <w:p w14:paraId="03146E39"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ohleduplnost, ochota pomáhat</w:t>
            </w:r>
          </w:p>
          <w:p w14:paraId="41D528A5"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VDO:</w:t>
            </w:r>
          </w:p>
          <w:p w14:paraId="298514AB"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spravedlivé dělení věcí</w:t>
            </w:r>
          </w:p>
          <w:p w14:paraId="71769C9D"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OSV:</w:t>
            </w:r>
          </w:p>
          <w:p w14:paraId="6E633196"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kreativita ve vztazích, obdarování druhých</w:t>
            </w:r>
          </w:p>
          <w:p w14:paraId="6E723FC0" w14:textId="6D68C07F" w:rsidR="00D65788" w:rsidRPr="00D65788" w:rsidRDefault="0028441C" w:rsidP="00D65788">
            <w:pPr>
              <w:spacing w:after="0" w:line="240" w:lineRule="auto"/>
              <w:rPr>
                <w:rFonts w:eastAsia="Times New Roman"/>
                <w:szCs w:val="24"/>
                <w:lang w:eastAsia="cs-CZ"/>
              </w:rPr>
            </w:pPr>
            <w:r>
              <w:rPr>
                <w:rFonts w:eastAsia="Times New Roman"/>
                <w:szCs w:val="24"/>
                <w:lang w:eastAsia="cs-CZ"/>
              </w:rPr>
              <w:t xml:space="preserve">- </w:t>
            </w:r>
            <w:r w:rsidR="00D65788" w:rsidRPr="00D65788">
              <w:rPr>
                <w:rFonts w:eastAsia="Times New Roman"/>
                <w:szCs w:val="24"/>
                <w:lang w:eastAsia="cs-CZ"/>
              </w:rPr>
              <w:t xml:space="preserve">rozvoj tvořivosti </w:t>
            </w:r>
          </w:p>
          <w:p w14:paraId="3004971F"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ENV:</w:t>
            </w:r>
          </w:p>
          <w:p w14:paraId="3B26492B"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Vztah člověka k prostředí</w:t>
            </w:r>
          </w:p>
          <w:p w14:paraId="46D1C658"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základní návyky odpovědnosti k prostředí</w:t>
            </w:r>
          </w:p>
          <w:p w14:paraId="78B301FF" w14:textId="77777777" w:rsidR="00D65788" w:rsidRPr="00D65788" w:rsidRDefault="002172D1" w:rsidP="00D65788">
            <w:pPr>
              <w:spacing w:after="0" w:line="240" w:lineRule="auto"/>
              <w:rPr>
                <w:rFonts w:eastAsia="Times New Roman"/>
                <w:szCs w:val="24"/>
                <w:lang w:eastAsia="cs-CZ"/>
              </w:rPr>
            </w:pPr>
            <w:r>
              <w:rPr>
                <w:rFonts w:eastAsia="Times New Roman"/>
                <w:szCs w:val="24"/>
                <w:lang w:eastAsia="cs-CZ"/>
              </w:rPr>
              <w:t>- lokální ekolog. p</w:t>
            </w:r>
            <w:r w:rsidR="00D65788" w:rsidRPr="00D65788">
              <w:rPr>
                <w:rFonts w:eastAsia="Times New Roman"/>
                <w:szCs w:val="24"/>
                <w:lang w:eastAsia="cs-CZ"/>
              </w:rPr>
              <w:t>roblémy</w:t>
            </w:r>
          </w:p>
          <w:p w14:paraId="06608049"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VEGS:</w:t>
            </w:r>
          </w:p>
          <w:p w14:paraId="3F2632AE"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Evropa a svět nás zajímá </w:t>
            </w:r>
          </w:p>
          <w:p w14:paraId="377325F6" w14:textId="77777777" w:rsidR="00D65788" w:rsidRPr="00D65788" w:rsidRDefault="00D65788" w:rsidP="00D65788">
            <w:pPr>
              <w:spacing w:after="0" w:line="240" w:lineRule="auto"/>
              <w:rPr>
                <w:rFonts w:eastAsia="Times New Roman"/>
                <w:szCs w:val="24"/>
                <w:lang w:eastAsia="cs-CZ"/>
              </w:rPr>
            </w:pPr>
          </w:p>
          <w:p w14:paraId="578425A8"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OSV:</w:t>
            </w:r>
          </w:p>
          <w:p w14:paraId="03A58F54"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právo na vlastní názor a hodnocení</w:t>
            </w:r>
          </w:p>
          <w:p w14:paraId="01782F35"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sebekontrola</w:t>
            </w:r>
          </w:p>
          <w:p w14:paraId="7AB7C5BD"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komunikace v různých situacích, role vítěze a poraženého</w:t>
            </w:r>
          </w:p>
          <w:p w14:paraId="7729DA6B"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ENV:</w:t>
            </w:r>
          </w:p>
          <w:p w14:paraId="1BAD42DE"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Lidské aktivity a problémy ŽP</w:t>
            </w:r>
          </w:p>
          <w:p w14:paraId="60EB0C33"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šetrný přístup k přírodě</w:t>
            </w:r>
          </w:p>
          <w:p w14:paraId="343FDA4B" w14:textId="77777777" w:rsidR="00D65788" w:rsidRPr="00D65788" w:rsidRDefault="00D65788" w:rsidP="00D65788">
            <w:pPr>
              <w:spacing w:after="0" w:line="240" w:lineRule="auto"/>
              <w:rPr>
                <w:rFonts w:eastAsia="Times New Roman"/>
                <w:szCs w:val="24"/>
                <w:lang w:eastAsia="cs-CZ"/>
              </w:rPr>
            </w:pPr>
          </w:p>
          <w:p w14:paraId="10A639F4"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VDO:</w:t>
            </w:r>
          </w:p>
          <w:p w14:paraId="5409FCC9"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 spravedlnost, tolerance </w:t>
            </w:r>
          </w:p>
          <w:p w14:paraId="1E339F3C" w14:textId="77777777" w:rsidR="00D65788" w:rsidRPr="00D65788" w:rsidRDefault="00D65788" w:rsidP="00D65788">
            <w:pPr>
              <w:spacing w:after="0" w:line="240" w:lineRule="auto"/>
              <w:rPr>
                <w:rFonts w:eastAsia="Times New Roman"/>
                <w:szCs w:val="24"/>
                <w:lang w:eastAsia="cs-CZ"/>
              </w:rPr>
            </w:pPr>
          </w:p>
          <w:p w14:paraId="3D709012"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OSV:</w:t>
            </w:r>
          </w:p>
          <w:p w14:paraId="2253E320"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zvládání situace v soutěži</w:t>
            </w:r>
          </w:p>
          <w:p w14:paraId="073CFB46"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Sociální rozvoj</w:t>
            </w:r>
          </w:p>
          <w:p w14:paraId="49806C32"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kooperace ve skupině</w:t>
            </w:r>
          </w:p>
          <w:p w14:paraId="5EC383BE"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vzájemné chování, rovnoprávnost mužů a žen</w:t>
            </w:r>
          </w:p>
          <w:p w14:paraId="0DA1F81A"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VEGS:</w:t>
            </w:r>
          </w:p>
          <w:p w14:paraId="19B7BC63"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Evropa a svět nás zajímá </w:t>
            </w:r>
          </w:p>
          <w:p w14:paraId="38C2EB9F"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peníze české, cizí měna</w:t>
            </w:r>
          </w:p>
          <w:p w14:paraId="28D5FB72"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ENV:</w:t>
            </w:r>
          </w:p>
          <w:p w14:paraId="341BFF3C"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xml:space="preserve">Vztah člověka a prostředí </w:t>
            </w:r>
          </w:p>
          <w:p w14:paraId="311B6AD4"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MDV:</w:t>
            </w:r>
          </w:p>
          <w:p w14:paraId="03DE0C2E"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Média jako zdroj informací a zábavy</w:t>
            </w:r>
          </w:p>
          <w:p w14:paraId="7885E6EC"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OSV:- pomoc osobám se znevýhodněním</w:t>
            </w:r>
          </w:p>
          <w:p w14:paraId="43F8DE00"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ENV:</w:t>
            </w:r>
          </w:p>
          <w:p w14:paraId="3D697FFD"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likvidace odpadů</w:t>
            </w:r>
          </w:p>
          <w:p w14:paraId="135FEC86" w14:textId="77777777" w:rsidR="00D65788" w:rsidRPr="00D65788" w:rsidRDefault="00D65788" w:rsidP="00D65788">
            <w:pPr>
              <w:spacing w:after="0" w:line="240" w:lineRule="auto"/>
              <w:rPr>
                <w:rFonts w:eastAsia="Times New Roman"/>
                <w:szCs w:val="24"/>
                <w:lang w:eastAsia="cs-CZ"/>
              </w:rPr>
            </w:pPr>
            <w:r w:rsidRPr="00D65788">
              <w:rPr>
                <w:rFonts w:eastAsia="Times New Roman"/>
                <w:szCs w:val="24"/>
                <w:lang w:eastAsia="cs-CZ"/>
              </w:rPr>
              <w:t>- péče o ŽP a ohrožené druhy zvířat</w:t>
            </w:r>
          </w:p>
          <w:p w14:paraId="62017B76" w14:textId="77777777" w:rsidR="00D65788" w:rsidRPr="00D65788" w:rsidRDefault="00D65788" w:rsidP="00D65788">
            <w:pPr>
              <w:spacing w:after="0" w:line="240" w:lineRule="auto"/>
              <w:rPr>
                <w:rFonts w:eastAsia="Times New Roman"/>
                <w:szCs w:val="24"/>
                <w:lang w:eastAsia="cs-CZ"/>
              </w:rPr>
            </w:pPr>
          </w:p>
        </w:tc>
      </w:tr>
    </w:tbl>
    <w:p w14:paraId="5186DCF6" w14:textId="77777777" w:rsidR="00C010F9" w:rsidRDefault="00C010F9" w:rsidP="00C010F9">
      <w:pPr>
        <w:jc w:val="both"/>
        <w:rPr>
          <w:lang w:eastAsia="cs-CZ"/>
        </w:rPr>
      </w:pPr>
    </w:p>
    <w:p w14:paraId="3DD7B8F0" w14:textId="77777777" w:rsidR="00D65788" w:rsidRDefault="00D65788" w:rsidP="00C010F9">
      <w:pPr>
        <w:jc w:val="both"/>
        <w:rPr>
          <w:lang w:eastAsia="cs-CZ"/>
        </w:rPr>
      </w:pPr>
      <w:r>
        <w:rPr>
          <w:lang w:eastAsia="cs-CZ"/>
        </w:rPr>
        <w:br w:type="page"/>
      </w:r>
    </w:p>
    <w:p w14:paraId="17DE946D" w14:textId="77777777" w:rsidR="00A86154" w:rsidRPr="0074033D" w:rsidRDefault="00A86154" w:rsidP="00A86154">
      <w:pPr>
        <w:spacing w:after="0"/>
        <w:jc w:val="both"/>
        <w:rPr>
          <w:b/>
        </w:rPr>
      </w:pPr>
      <w:r w:rsidRPr="00A86154">
        <w:lastRenderedPageBreak/>
        <w:t xml:space="preserve">Předmět: </w:t>
      </w:r>
      <w:r w:rsidR="0074033D">
        <w:rPr>
          <w:b/>
        </w:rPr>
        <w:t>Matematika</w:t>
      </w:r>
    </w:p>
    <w:p w14:paraId="50F0C6C7" w14:textId="77777777" w:rsidR="00A86154" w:rsidRPr="00A86154" w:rsidRDefault="00A86154" w:rsidP="00A86154">
      <w:pPr>
        <w:spacing w:after="0"/>
        <w:jc w:val="both"/>
        <w:rPr>
          <w:b/>
        </w:rPr>
      </w:pPr>
      <w:r w:rsidRPr="00A86154">
        <w:t xml:space="preserve">Ročník: </w:t>
      </w:r>
      <w:r w:rsidRPr="00A86154">
        <w:rPr>
          <w:b/>
        </w:rPr>
        <w:t>2. ročník</w:t>
      </w:r>
    </w:p>
    <w:p w14:paraId="4006AE70" w14:textId="77777777" w:rsidR="00A86154" w:rsidRPr="00A86154" w:rsidRDefault="00A86154" w:rsidP="00A8615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A86154" w:rsidRPr="00A86154" w14:paraId="06067221" w14:textId="77777777" w:rsidTr="00AC41EF">
        <w:tc>
          <w:tcPr>
            <w:tcW w:w="3142" w:type="dxa"/>
          </w:tcPr>
          <w:p w14:paraId="5B5ED8FA" w14:textId="77777777" w:rsidR="00A86154" w:rsidRPr="004E0626" w:rsidRDefault="00A86154" w:rsidP="004E0626">
            <w:pPr>
              <w:spacing w:after="0"/>
              <w:rPr>
                <w:b/>
                <w:lang w:eastAsia="cs-CZ"/>
              </w:rPr>
            </w:pPr>
            <w:r w:rsidRPr="004E0626">
              <w:rPr>
                <w:b/>
                <w:lang w:eastAsia="cs-CZ"/>
              </w:rPr>
              <w:t>Očekávané výstupy</w:t>
            </w:r>
          </w:p>
          <w:p w14:paraId="60B6C3F0" w14:textId="77777777" w:rsidR="00A86154" w:rsidRPr="004E0626" w:rsidRDefault="00A86154" w:rsidP="004E0626">
            <w:pPr>
              <w:spacing w:after="0"/>
              <w:rPr>
                <w:b/>
                <w:lang w:eastAsia="cs-CZ"/>
              </w:rPr>
            </w:pPr>
          </w:p>
        </w:tc>
        <w:tc>
          <w:tcPr>
            <w:tcW w:w="3142" w:type="dxa"/>
          </w:tcPr>
          <w:p w14:paraId="5E87B536" w14:textId="77777777" w:rsidR="00A86154" w:rsidRPr="004E0626" w:rsidRDefault="00A86154" w:rsidP="004E0626">
            <w:pPr>
              <w:spacing w:after="0"/>
              <w:rPr>
                <w:b/>
                <w:lang w:eastAsia="cs-CZ"/>
              </w:rPr>
            </w:pPr>
            <w:r w:rsidRPr="004E0626">
              <w:rPr>
                <w:b/>
                <w:lang w:eastAsia="cs-CZ"/>
              </w:rPr>
              <w:t>Učivo</w:t>
            </w:r>
          </w:p>
        </w:tc>
        <w:tc>
          <w:tcPr>
            <w:tcW w:w="3000" w:type="dxa"/>
          </w:tcPr>
          <w:p w14:paraId="173FCF75" w14:textId="77777777" w:rsidR="00A86154" w:rsidRPr="00A86154" w:rsidRDefault="00A86154" w:rsidP="004E0626">
            <w:pPr>
              <w:spacing w:after="0"/>
              <w:rPr>
                <w:lang w:eastAsia="cs-CZ"/>
              </w:rPr>
            </w:pPr>
            <w:r w:rsidRPr="00A86154">
              <w:rPr>
                <w:lang w:eastAsia="cs-CZ"/>
              </w:rPr>
              <w:t>Průřezová témata, přesahy (mezipředmětové vazby)</w:t>
            </w:r>
          </w:p>
        </w:tc>
      </w:tr>
      <w:tr w:rsidR="00A86154" w:rsidRPr="00A86154" w14:paraId="7E7D84DF" w14:textId="77777777" w:rsidTr="00AC41EF">
        <w:tc>
          <w:tcPr>
            <w:tcW w:w="3142" w:type="dxa"/>
            <w:tcBorders>
              <w:top w:val="single" w:sz="4" w:space="0" w:color="auto"/>
              <w:left w:val="single" w:sz="4" w:space="0" w:color="auto"/>
              <w:bottom w:val="single" w:sz="4" w:space="0" w:color="auto"/>
              <w:right w:val="single" w:sz="4" w:space="0" w:color="auto"/>
            </w:tcBorders>
          </w:tcPr>
          <w:p w14:paraId="40551F6D" w14:textId="77777777" w:rsidR="00BD3034" w:rsidRDefault="00244DBE" w:rsidP="00BD3034">
            <w:pPr>
              <w:pStyle w:val="paragraph"/>
              <w:spacing w:before="0" w:beforeAutospacing="0" w:after="0" w:afterAutospacing="0"/>
              <w:textAlignment w:val="baseline"/>
              <w:rPr>
                <w:rFonts w:ascii="Segoe UI" w:hAnsi="Segoe UI" w:cs="Segoe UI"/>
                <w:sz w:val="18"/>
                <w:szCs w:val="18"/>
              </w:rPr>
            </w:pPr>
            <w:r>
              <w:t>Žák</w:t>
            </w:r>
            <w:r w:rsidR="00BD3034">
              <w:rPr>
                <w:rStyle w:val="normaltextrun"/>
              </w:rPr>
              <w:t>                       </w:t>
            </w:r>
            <w:r w:rsidR="00BD3034">
              <w:rPr>
                <w:rStyle w:val="eop"/>
              </w:rPr>
              <w:t> </w:t>
            </w:r>
          </w:p>
          <w:p w14:paraId="1CA35E5C"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t> </w:t>
            </w:r>
          </w:p>
          <w:p w14:paraId="4267A705" w14:textId="6FC45C42" w:rsidR="00BD3034" w:rsidRDefault="00BD3034" w:rsidP="00BD3034">
            <w:pPr>
              <w:pStyle w:val="paragraph"/>
              <w:spacing w:before="0" w:beforeAutospacing="0" w:after="0" w:afterAutospacing="0"/>
              <w:textAlignment w:val="baseline"/>
              <w:rPr>
                <w:rFonts w:ascii="Segoe UI" w:hAnsi="Segoe UI" w:cs="Segoe UI"/>
                <w:sz w:val="18"/>
                <w:szCs w:val="18"/>
              </w:rPr>
            </w:pPr>
            <w:r w:rsidRPr="00C442FB">
              <w:rPr>
                <w:rFonts w:ascii="Segoe UI" w:hAnsi="Segoe UI" w:cs="Segoe UI"/>
                <w:b/>
                <w:bCs/>
                <w:sz w:val="22"/>
                <w:szCs w:val="22"/>
              </w:rPr>
              <w:t>M-3-1-01</w:t>
            </w:r>
            <w:r>
              <w:rPr>
                <w:rStyle w:val="normaltextrun"/>
              </w:rPr>
              <w:t xml:space="preserve"> používá </w:t>
            </w:r>
            <w:r>
              <w:rPr>
                <w:rStyle w:val="contextualspellingandgrammarerror"/>
              </w:rPr>
              <w:t>přirozená čísla</w:t>
            </w:r>
            <w:r>
              <w:rPr>
                <w:rStyle w:val="normaltextrun"/>
              </w:rPr>
              <w:t> k </w:t>
            </w:r>
            <w:r>
              <w:rPr>
                <w:rStyle w:val="contextualspellingandgrammarerror"/>
              </w:rPr>
              <w:t>modelování reálných</w:t>
            </w:r>
            <w:r w:rsidR="00E446A9">
              <w:rPr>
                <w:rStyle w:val="normaltextrun"/>
              </w:rPr>
              <w:t xml:space="preserve"> situací, počítá předměty </w:t>
            </w:r>
            <w:r>
              <w:rPr>
                <w:rStyle w:val="normaltextrun"/>
              </w:rPr>
              <w:t>v daném souboru, vytváří soubory s daným počtem prvků</w:t>
            </w:r>
            <w:r>
              <w:rPr>
                <w:rStyle w:val="eop"/>
              </w:rPr>
              <w:t> </w:t>
            </w:r>
          </w:p>
          <w:p w14:paraId="1D7F3C1E"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t> </w:t>
            </w:r>
          </w:p>
          <w:p w14:paraId="35320172"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M-3-1-02</w:t>
            </w:r>
            <w:r>
              <w:rPr>
                <w:rStyle w:val="normaltextrun"/>
              </w:rPr>
              <w:t xml:space="preserve"> </w:t>
            </w:r>
            <w:r w:rsidRPr="00BD3034">
              <w:rPr>
                <w:rStyle w:val="normaltextrun"/>
              </w:rPr>
              <w:t>čte, zapisuje  a p</w:t>
            </w:r>
            <w:r>
              <w:rPr>
                <w:rStyle w:val="normaltextrun"/>
              </w:rPr>
              <w:t xml:space="preserve">orovnává přirozená čísla, </w:t>
            </w:r>
            <w:r w:rsidRPr="00BD3034">
              <w:rPr>
                <w:rStyle w:val="normaltextrun"/>
              </w:rPr>
              <w:t>užívá  a</w:t>
            </w:r>
            <w:r>
              <w:rPr>
                <w:rStyle w:val="normaltextrun"/>
              </w:rPr>
              <w:t xml:space="preserve"> zapisuje vztah  rovnosti a nerovnosti </w:t>
            </w:r>
            <w:r>
              <w:rPr>
                <w:rStyle w:val="eop"/>
              </w:rPr>
              <w:t> </w:t>
            </w:r>
          </w:p>
          <w:p w14:paraId="5A6E553E"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5C91BC4"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M-3-1-03</w:t>
            </w:r>
            <w:r>
              <w:rPr>
                <w:rStyle w:val="normaltextrun"/>
              </w:rPr>
              <w:t xml:space="preserve"> užívá lineární uspořádání; zobrazí číslo na číselné ose </w:t>
            </w:r>
            <w:r>
              <w:rPr>
                <w:rStyle w:val="eop"/>
              </w:rPr>
              <w:t> </w:t>
            </w:r>
          </w:p>
          <w:p w14:paraId="1F3B0BCA"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t> </w:t>
            </w:r>
          </w:p>
          <w:p w14:paraId="37401934"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M-3-1-04</w:t>
            </w:r>
            <w:r>
              <w:rPr>
                <w:rStyle w:val="normaltextrun"/>
              </w:rPr>
              <w:t xml:space="preserve"> provádí zpaměti jednoduché početní operace s přirozenými čísly</w:t>
            </w:r>
            <w:r>
              <w:rPr>
                <w:rStyle w:val="eop"/>
              </w:rPr>
              <w:t> </w:t>
            </w:r>
          </w:p>
          <w:p w14:paraId="3113AB0C"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A95A5F4"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M-3-2-01</w:t>
            </w:r>
            <w:r>
              <w:rPr>
                <w:rStyle w:val="normaltextrun"/>
              </w:rPr>
              <w:t xml:space="preserve"> orientuje se v čase, provádí jednoduché převody jednotek času</w:t>
            </w:r>
            <w:r>
              <w:rPr>
                <w:rStyle w:val="eop"/>
              </w:rPr>
              <w:t> </w:t>
            </w:r>
          </w:p>
          <w:p w14:paraId="3A0C5D21"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t> </w:t>
            </w:r>
          </w:p>
          <w:p w14:paraId="075D8C84"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M-3-2-02</w:t>
            </w:r>
            <w:r>
              <w:rPr>
                <w:rStyle w:val="normaltextrun"/>
              </w:rPr>
              <w:t xml:space="preserve"> popisuje jednoduché závislosti z praktického života </w:t>
            </w:r>
            <w:r>
              <w:rPr>
                <w:rStyle w:val="eop"/>
              </w:rPr>
              <w:t> </w:t>
            </w:r>
          </w:p>
          <w:p w14:paraId="2AE4490B"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t> </w:t>
            </w:r>
          </w:p>
          <w:p w14:paraId="12D30177"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M-3-2-03</w:t>
            </w:r>
            <w:r>
              <w:rPr>
                <w:rStyle w:val="normaltextrun"/>
              </w:rPr>
              <w:t xml:space="preserve"> doplňuje tabulky, schémata, </w:t>
            </w:r>
            <w:r w:rsidRPr="00BD3034">
              <w:rPr>
                <w:rStyle w:val="normaltextrun"/>
              </w:rPr>
              <w:t>posloupnost  čísel</w:t>
            </w:r>
            <w:r>
              <w:rPr>
                <w:rStyle w:val="normaltextrun"/>
                <w:rFonts w:ascii="Segoe UI" w:hAnsi="Segoe UI" w:cs="Segoe UI"/>
              </w:rPr>
              <w:t>       </w:t>
            </w:r>
            <w:r>
              <w:rPr>
                <w:rStyle w:val="eop"/>
                <w:rFonts w:ascii="Segoe UI" w:hAnsi="Segoe UI" w:cs="Segoe UI"/>
              </w:rPr>
              <w:t> </w:t>
            </w:r>
          </w:p>
          <w:p w14:paraId="43EBFD3C"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t> </w:t>
            </w:r>
          </w:p>
          <w:p w14:paraId="4F5EB9D1"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M-3-3-01</w:t>
            </w:r>
            <w:r>
              <w:rPr>
                <w:rStyle w:val="normaltextrun"/>
              </w:rPr>
              <w:t xml:space="preserve"> rozezná, pojmenuje, vymodeluje a popíše </w:t>
            </w:r>
            <w:r>
              <w:rPr>
                <w:rStyle w:val="eop"/>
              </w:rPr>
              <w:t> </w:t>
            </w:r>
          </w:p>
          <w:p w14:paraId="000B6AA9"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normaltextrun"/>
              </w:rPr>
              <w:t>základní rovinné útvary a jednoduchá tělesa; nachází v realitě jejich reprezentaci</w:t>
            </w:r>
            <w:r>
              <w:rPr>
                <w:rStyle w:val="eop"/>
              </w:rPr>
              <w:t> </w:t>
            </w:r>
          </w:p>
          <w:p w14:paraId="51077FCE"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color w:val="FF0000"/>
              </w:rPr>
              <w:t> </w:t>
            </w:r>
          </w:p>
          <w:p w14:paraId="27BED456"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M-3-3-02</w:t>
            </w:r>
            <w:r>
              <w:rPr>
                <w:rStyle w:val="normaltextrun"/>
              </w:rPr>
              <w:t xml:space="preserve"> porovnává velikost útvarů, měří a odhaduje délku úsečky </w:t>
            </w:r>
            <w:r>
              <w:rPr>
                <w:rStyle w:val="eop"/>
              </w:rPr>
              <w:t> </w:t>
            </w:r>
          </w:p>
          <w:p w14:paraId="5EE4A7D4"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t> </w:t>
            </w:r>
          </w:p>
          <w:p w14:paraId="05075FE3"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06F64236" w14:textId="77777777" w:rsidR="00BD3034" w:rsidRPr="00BD3034" w:rsidRDefault="00BD3034" w:rsidP="00BD3034">
            <w:pPr>
              <w:pStyle w:val="paragraph"/>
              <w:spacing w:before="0" w:beforeAutospacing="0" w:after="0" w:afterAutospacing="0"/>
              <w:textAlignment w:val="baseline"/>
              <w:rPr>
                <w:rStyle w:val="normaltextrun"/>
              </w:rPr>
            </w:pPr>
            <w:r w:rsidRPr="00244DBE">
              <w:rPr>
                <w:rFonts w:ascii="Segoe UI" w:hAnsi="Segoe UI" w:cs="Segoe UI"/>
                <w:b/>
                <w:bCs/>
                <w:sz w:val="22"/>
                <w:szCs w:val="22"/>
              </w:rPr>
              <w:t>M-3-3-03</w:t>
            </w:r>
            <w:r>
              <w:rPr>
                <w:rStyle w:val="normaltextrun"/>
              </w:rPr>
              <w:t xml:space="preserve"> rozezná a modeluje jednoduché souměrné </w:t>
            </w:r>
            <w:r w:rsidRPr="00BD3034">
              <w:rPr>
                <w:rStyle w:val="normaltextrun"/>
              </w:rPr>
              <w:t> </w:t>
            </w:r>
          </w:p>
          <w:p w14:paraId="3056D4AE" w14:textId="77777777" w:rsidR="00BD3034" w:rsidRPr="00BD3034" w:rsidRDefault="00BD3034" w:rsidP="00BD3034">
            <w:pPr>
              <w:pStyle w:val="paragraph"/>
              <w:spacing w:before="0" w:beforeAutospacing="0" w:after="0" w:afterAutospacing="0"/>
              <w:textAlignment w:val="baseline"/>
              <w:rPr>
                <w:rStyle w:val="normaltextrun"/>
              </w:rPr>
            </w:pPr>
            <w:r w:rsidRPr="00BD3034">
              <w:rPr>
                <w:rStyle w:val="normaltextrun"/>
              </w:rPr>
              <w:t>útvary v</w:t>
            </w:r>
            <w:r>
              <w:rPr>
                <w:rStyle w:val="normaltextrun"/>
              </w:rPr>
              <w:t> rovině</w:t>
            </w:r>
            <w:r w:rsidRPr="00BD3034">
              <w:rPr>
                <w:rStyle w:val="normaltextrun"/>
              </w:rPr>
              <w:t> </w:t>
            </w:r>
          </w:p>
          <w:p w14:paraId="0E29E07F" w14:textId="77777777" w:rsidR="00BD3034" w:rsidRDefault="00BD3034" w:rsidP="00BD3034">
            <w:pPr>
              <w:pStyle w:val="paragraph"/>
              <w:spacing w:before="0" w:beforeAutospacing="0" w:after="0" w:afterAutospacing="0"/>
              <w:textAlignment w:val="baseline"/>
              <w:rPr>
                <w:rFonts w:ascii="Segoe UI" w:hAnsi="Segoe UI" w:cs="Segoe UI"/>
                <w:sz w:val="18"/>
                <w:szCs w:val="18"/>
              </w:rPr>
            </w:pPr>
            <w:r>
              <w:rPr>
                <w:rStyle w:val="eop"/>
              </w:rPr>
              <w:t> </w:t>
            </w:r>
          </w:p>
          <w:p w14:paraId="77960DF9" w14:textId="77777777" w:rsidR="00D74E9C" w:rsidRPr="00A86154" w:rsidRDefault="00D74E9C" w:rsidP="00BD3034">
            <w:pPr>
              <w:spacing w:after="0" w:line="240" w:lineRule="auto"/>
              <w:rPr>
                <w:rFonts w:eastAsia="Times New Roman"/>
                <w:szCs w:val="24"/>
                <w:lang w:eastAsia="cs-CZ"/>
              </w:rPr>
            </w:pPr>
          </w:p>
        </w:tc>
        <w:tc>
          <w:tcPr>
            <w:tcW w:w="3142" w:type="dxa"/>
            <w:tcBorders>
              <w:top w:val="single" w:sz="4" w:space="0" w:color="auto"/>
              <w:left w:val="single" w:sz="4" w:space="0" w:color="auto"/>
              <w:bottom w:val="single" w:sz="4" w:space="0" w:color="auto"/>
              <w:right w:val="single" w:sz="4" w:space="0" w:color="auto"/>
            </w:tcBorders>
          </w:tcPr>
          <w:p w14:paraId="52A2FF3E" w14:textId="77777777" w:rsidR="009B7D4B" w:rsidRDefault="009B7D4B" w:rsidP="00A86154">
            <w:pPr>
              <w:spacing w:after="0" w:line="240" w:lineRule="auto"/>
              <w:rPr>
                <w:rFonts w:eastAsia="Times New Roman"/>
                <w:b/>
                <w:szCs w:val="24"/>
                <w:lang w:eastAsia="cs-CZ"/>
              </w:rPr>
            </w:pPr>
          </w:p>
          <w:p w14:paraId="5226DC0B" w14:textId="77777777" w:rsidR="009B7D4B" w:rsidRDefault="009B7D4B" w:rsidP="00A86154">
            <w:pPr>
              <w:spacing w:after="0" w:line="240" w:lineRule="auto"/>
              <w:rPr>
                <w:rFonts w:eastAsia="Times New Roman"/>
                <w:b/>
                <w:szCs w:val="24"/>
                <w:lang w:eastAsia="cs-CZ"/>
              </w:rPr>
            </w:pPr>
          </w:p>
          <w:p w14:paraId="37D468C4" w14:textId="77777777" w:rsidR="009B7D4B" w:rsidRDefault="009B7D4B" w:rsidP="00A86154">
            <w:pPr>
              <w:spacing w:after="0" w:line="240" w:lineRule="auto"/>
              <w:rPr>
                <w:rFonts w:eastAsia="Times New Roman"/>
                <w:b/>
                <w:szCs w:val="24"/>
                <w:lang w:eastAsia="cs-CZ"/>
              </w:rPr>
            </w:pPr>
          </w:p>
          <w:p w14:paraId="6AC3E7B7" w14:textId="77777777" w:rsidR="009B7D4B" w:rsidRDefault="009B7D4B" w:rsidP="00A86154">
            <w:pPr>
              <w:spacing w:after="0" w:line="240" w:lineRule="auto"/>
              <w:rPr>
                <w:rFonts w:eastAsia="Times New Roman"/>
                <w:b/>
                <w:szCs w:val="24"/>
                <w:lang w:eastAsia="cs-CZ"/>
              </w:rPr>
            </w:pPr>
          </w:p>
          <w:p w14:paraId="789D4060" w14:textId="77777777" w:rsidR="00A86154" w:rsidRPr="00A86154" w:rsidRDefault="00865E41" w:rsidP="00A86154">
            <w:pPr>
              <w:spacing w:after="0" w:line="240" w:lineRule="auto"/>
              <w:rPr>
                <w:rFonts w:eastAsia="Times New Roman"/>
                <w:b/>
                <w:szCs w:val="24"/>
                <w:lang w:eastAsia="cs-CZ"/>
              </w:rPr>
            </w:pPr>
            <w:r>
              <w:rPr>
                <w:rFonts w:eastAsia="Times New Roman"/>
                <w:b/>
                <w:szCs w:val="24"/>
                <w:lang w:eastAsia="cs-CZ"/>
              </w:rPr>
              <w:t xml:space="preserve">Číslo a početní </w:t>
            </w:r>
            <w:r w:rsidR="00A86154" w:rsidRPr="00A86154">
              <w:rPr>
                <w:rFonts w:eastAsia="Times New Roman"/>
                <w:b/>
                <w:szCs w:val="24"/>
                <w:lang w:eastAsia="cs-CZ"/>
              </w:rPr>
              <w:t xml:space="preserve">operace </w:t>
            </w:r>
          </w:p>
          <w:p w14:paraId="43BBAE77" w14:textId="77777777" w:rsidR="00A86154" w:rsidRPr="00A86154" w:rsidRDefault="00A86154" w:rsidP="00A86154">
            <w:pPr>
              <w:spacing w:after="0" w:line="240" w:lineRule="auto"/>
              <w:rPr>
                <w:rFonts w:eastAsia="Times New Roman"/>
                <w:i/>
                <w:szCs w:val="24"/>
                <w:lang w:eastAsia="cs-CZ"/>
              </w:rPr>
            </w:pPr>
          </w:p>
          <w:p w14:paraId="1220F45C" w14:textId="77777777" w:rsidR="00A86154" w:rsidRPr="00A86154" w:rsidRDefault="00A86154" w:rsidP="00A86154">
            <w:pPr>
              <w:spacing w:after="0" w:line="240" w:lineRule="auto"/>
              <w:rPr>
                <w:rFonts w:eastAsia="Times New Roman"/>
                <w:i/>
                <w:szCs w:val="24"/>
                <w:lang w:eastAsia="cs-CZ"/>
              </w:rPr>
            </w:pPr>
            <w:r w:rsidRPr="00A86154">
              <w:rPr>
                <w:rFonts w:eastAsia="Times New Roman"/>
                <w:i/>
                <w:szCs w:val="24"/>
                <w:lang w:eastAsia="cs-CZ"/>
              </w:rPr>
              <w:t>Sčítání a odčítán</w:t>
            </w:r>
            <w:r w:rsidR="00865E41">
              <w:rPr>
                <w:rFonts w:eastAsia="Times New Roman"/>
                <w:i/>
                <w:szCs w:val="24"/>
                <w:lang w:eastAsia="cs-CZ"/>
              </w:rPr>
              <w:t xml:space="preserve">í v oboru do 20 s  přechodem </w:t>
            </w:r>
            <w:r w:rsidRPr="00A86154">
              <w:rPr>
                <w:rFonts w:eastAsia="Times New Roman"/>
                <w:i/>
                <w:szCs w:val="24"/>
                <w:lang w:eastAsia="cs-CZ"/>
              </w:rPr>
              <w:t>přes desítku</w:t>
            </w:r>
          </w:p>
          <w:p w14:paraId="154B1AD5" w14:textId="77777777" w:rsidR="00A86154" w:rsidRPr="00A86154" w:rsidRDefault="00A86154" w:rsidP="00A86154">
            <w:pPr>
              <w:spacing w:after="0" w:line="240" w:lineRule="auto"/>
              <w:rPr>
                <w:rFonts w:eastAsia="Times New Roman"/>
                <w:i/>
                <w:szCs w:val="24"/>
                <w:lang w:eastAsia="cs-CZ"/>
              </w:rPr>
            </w:pPr>
            <w:r w:rsidRPr="00A86154">
              <w:rPr>
                <w:rFonts w:eastAsia="Times New Roman"/>
                <w:i/>
                <w:szCs w:val="24"/>
                <w:lang w:eastAsia="cs-CZ"/>
              </w:rPr>
              <w:t xml:space="preserve">  </w:t>
            </w:r>
          </w:p>
          <w:p w14:paraId="7D5113B3" w14:textId="77777777" w:rsidR="00A86154" w:rsidRPr="00A86154" w:rsidRDefault="00A86154" w:rsidP="00A86154">
            <w:pPr>
              <w:spacing w:after="0" w:line="240" w:lineRule="auto"/>
              <w:rPr>
                <w:rFonts w:eastAsia="Times New Roman"/>
                <w:szCs w:val="24"/>
                <w:lang w:eastAsia="cs-CZ"/>
              </w:rPr>
            </w:pPr>
          </w:p>
          <w:p w14:paraId="2A6DAE51" w14:textId="77777777" w:rsidR="00A86154" w:rsidRDefault="00A86154" w:rsidP="00A86154">
            <w:pPr>
              <w:spacing w:after="0" w:line="240" w:lineRule="auto"/>
              <w:rPr>
                <w:rFonts w:eastAsia="Times New Roman"/>
                <w:i/>
                <w:szCs w:val="24"/>
                <w:lang w:eastAsia="cs-CZ"/>
              </w:rPr>
            </w:pPr>
            <w:r w:rsidRPr="00A86154">
              <w:rPr>
                <w:rFonts w:eastAsia="Times New Roman"/>
                <w:i/>
                <w:szCs w:val="24"/>
                <w:lang w:eastAsia="cs-CZ"/>
              </w:rPr>
              <w:t xml:space="preserve">Přirozená čísla v oboru 0 – 100  </w:t>
            </w:r>
          </w:p>
          <w:p w14:paraId="4CC52FAB" w14:textId="77777777" w:rsidR="009D56BC" w:rsidRPr="00A86154" w:rsidRDefault="009D56BC" w:rsidP="00A86154">
            <w:pPr>
              <w:spacing w:after="0" w:line="240" w:lineRule="auto"/>
              <w:rPr>
                <w:rFonts w:eastAsia="Times New Roman"/>
                <w:i/>
                <w:szCs w:val="24"/>
                <w:lang w:eastAsia="cs-CZ"/>
              </w:rPr>
            </w:pPr>
          </w:p>
          <w:p w14:paraId="43C28F95" w14:textId="77777777" w:rsidR="00A86154" w:rsidRPr="00A86154" w:rsidRDefault="009B7D4B" w:rsidP="009B7D4B">
            <w:pPr>
              <w:spacing w:after="0" w:line="240" w:lineRule="auto"/>
              <w:rPr>
                <w:rFonts w:eastAsia="Times New Roman"/>
                <w:szCs w:val="24"/>
                <w:lang w:eastAsia="cs-CZ"/>
              </w:rPr>
            </w:pPr>
            <w:r>
              <w:rPr>
                <w:rFonts w:eastAsia="Times New Roman"/>
                <w:szCs w:val="24"/>
                <w:lang w:eastAsia="cs-CZ"/>
              </w:rPr>
              <w:t>Sčítání a odčítání násobků 10</w:t>
            </w:r>
            <w:r w:rsidR="00A86154" w:rsidRPr="00A86154">
              <w:rPr>
                <w:rFonts w:eastAsia="Times New Roman"/>
                <w:szCs w:val="24"/>
                <w:lang w:eastAsia="cs-CZ"/>
              </w:rPr>
              <w:t xml:space="preserve"> </w:t>
            </w:r>
          </w:p>
          <w:p w14:paraId="1A0B2684" w14:textId="77777777" w:rsidR="00A86154" w:rsidRPr="00A86154" w:rsidRDefault="00A86154" w:rsidP="00A86154">
            <w:pPr>
              <w:spacing w:after="0" w:line="240" w:lineRule="auto"/>
              <w:rPr>
                <w:rFonts w:eastAsia="Times New Roman"/>
                <w:i/>
                <w:szCs w:val="24"/>
                <w:lang w:eastAsia="cs-CZ"/>
              </w:rPr>
            </w:pPr>
          </w:p>
          <w:p w14:paraId="38D15232" w14:textId="77777777" w:rsidR="00A86154" w:rsidRPr="002172D1" w:rsidRDefault="00A86154" w:rsidP="00A86154">
            <w:pPr>
              <w:spacing w:after="0" w:line="240" w:lineRule="auto"/>
              <w:rPr>
                <w:rFonts w:eastAsia="Times New Roman"/>
                <w:b/>
                <w:szCs w:val="24"/>
                <w:lang w:eastAsia="cs-CZ"/>
              </w:rPr>
            </w:pPr>
            <w:r w:rsidRPr="002172D1">
              <w:rPr>
                <w:rFonts w:eastAsia="Times New Roman"/>
                <w:b/>
                <w:szCs w:val="24"/>
                <w:lang w:eastAsia="cs-CZ"/>
              </w:rPr>
              <w:t xml:space="preserve">Násobení a dělení v oboru násobilek do 100 </w:t>
            </w:r>
          </w:p>
          <w:p w14:paraId="514B2380" w14:textId="77777777" w:rsidR="00A86154" w:rsidRPr="00A86154" w:rsidRDefault="00A86154" w:rsidP="00A86154">
            <w:pPr>
              <w:spacing w:after="0" w:line="240" w:lineRule="auto"/>
              <w:rPr>
                <w:rFonts w:eastAsia="Times New Roman"/>
                <w:i/>
                <w:szCs w:val="24"/>
                <w:lang w:eastAsia="cs-CZ"/>
              </w:rPr>
            </w:pPr>
          </w:p>
          <w:p w14:paraId="4A9DCF73" w14:textId="77777777" w:rsidR="009B7D4B" w:rsidRDefault="009B7D4B" w:rsidP="00A86154">
            <w:pPr>
              <w:spacing w:after="0" w:line="240" w:lineRule="auto"/>
              <w:rPr>
                <w:rFonts w:eastAsia="Times New Roman"/>
                <w:szCs w:val="24"/>
                <w:lang w:eastAsia="cs-CZ"/>
              </w:rPr>
            </w:pPr>
          </w:p>
          <w:p w14:paraId="232C4279" w14:textId="77777777" w:rsidR="009B7D4B" w:rsidRPr="00A86154" w:rsidRDefault="009B7D4B" w:rsidP="00A86154">
            <w:pPr>
              <w:spacing w:after="0" w:line="240" w:lineRule="auto"/>
              <w:rPr>
                <w:rFonts w:eastAsia="Times New Roman"/>
                <w:i/>
                <w:szCs w:val="24"/>
                <w:lang w:eastAsia="cs-CZ"/>
              </w:rPr>
            </w:pPr>
          </w:p>
          <w:p w14:paraId="73FEF1AC" w14:textId="77777777" w:rsidR="00A86154" w:rsidRPr="00A86154" w:rsidRDefault="00A86154" w:rsidP="00A86154">
            <w:pPr>
              <w:spacing w:after="0" w:line="240" w:lineRule="auto"/>
              <w:rPr>
                <w:rFonts w:eastAsia="Times New Roman"/>
                <w:b/>
                <w:szCs w:val="24"/>
                <w:lang w:eastAsia="cs-CZ"/>
              </w:rPr>
            </w:pPr>
            <w:r w:rsidRPr="00A86154">
              <w:rPr>
                <w:rFonts w:eastAsia="Times New Roman"/>
                <w:b/>
                <w:szCs w:val="24"/>
                <w:lang w:eastAsia="cs-CZ"/>
              </w:rPr>
              <w:t xml:space="preserve">Závislosti, vztahy a práce s daty </w:t>
            </w:r>
          </w:p>
          <w:p w14:paraId="168A4BE6" w14:textId="77777777" w:rsidR="00A86154" w:rsidRPr="00A86154" w:rsidRDefault="005F67BC" w:rsidP="00A86154">
            <w:pPr>
              <w:spacing w:after="0" w:line="240" w:lineRule="auto"/>
              <w:rPr>
                <w:rFonts w:eastAsia="Times New Roman"/>
                <w:szCs w:val="24"/>
                <w:lang w:eastAsia="cs-CZ"/>
              </w:rPr>
            </w:pPr>
            <w:r>
              <w:rPr>
                <w:rFonts w:eastAsia="Times New Roman"/>
                <w:szCs w:val="24"/>
                <w:lang w:eastAsia="cs-CZ"/>
              </w:rPr>
              <w:t>Časové jednotky</w:t>
            </w:r>
          </w:p>
          <w:p w14:paraId="528E6622"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  </w:t>
            </w:r>
          </w:p>
          <w:p w14:paraId="3BF10D4E" w14:textId="77777777" w:rsidR="00A86154" w:rsidRPr="00A86154" w:rsidRDefault="00A86154" w:rsidP="00A86154">
            <w:pPr>
              <w:spacing w:after="0" w:line="240" w:lineRule="auto"/>
              <w:rPr>
                <w:rFonts w:eastAsia="Times New Roman"/>
                <w:szCs w:val="24"/>
                <w:lang w:eastAsia="cs-CZ"/>
              </w:rPr>
            </w:pPr>
          </w:p>
          <w:p w14:paraId="299832D8" w14:textId="77777777" w:rsidR="00A86154" w:rsidRPr="00A86154" w:rsidRDefault="00A86154" w:rsidP="00A86154">
            <w:pPr>
              <w:spacing w:after="0" w:line="240" w:lineRule="auto"/>
              <w:rPr>
                <w:rFonts w:eastAsia="Times New Roman"/>
                <w:i/>
                <w:szCs w:val="24"/>
                <w:lang w:eastAsia="cs-CZ"/>
              </w:rPr>
            </w:pPr>
          </w:p>
          <w:p w14:paraId="4EE34336" w14:textId="77777777" w:rsidR="00A86154" w:rsidRDefault="00A86154" w:rsidP="00A86154">
            <w:pPr>
              <w:spacing w:after="0" w:line="240" w:lineRule="auto"/>
              <w:rPr>
                <w:rFonts w:eastAsia="Times New Roman"/>
                <w:i/>
                <w:szCs w:val="24"/>
                <w:lang w:eastAsia="cs-CZ"/>
              </w:rPr>
            </w:pPr>
          </w:p>
          <w:p w14:paraId="7F96580A" w14:textId="77777777" w:rsidR="006A376D" w:rsidRDefault="006A376D" w:rsidP="00A86154">
            <w:pPr>
              <w:spacing w:after="0" w:line="240" w:lineRule="auto"/>
              <w:rPr>
                <w:rFonts w:eastAsia="Times New Roman"/>
                <w:i/>
                <w:szCs w:val="24"/>
                <w:lang w:eastAsia="cs-CZ"/>
              </w:rPr>
            </w:pPr>
          </w:p>
          <w:p w14:paraId="45BC6747" w14:textId="77777777" w:rsidR="00244DBE" w:rsidRDefault="00244DBE" w:rsidP="00A86154">
            <w:pPr>
              <w:spacing w:after="0" w:line="240" w:lineRule="auto"/>
              <w:rPr>
                <w:rFonts w:eastAsia="Times New Roman"/>
                <w:i/>
                <w:szCs w:val="24"/>
                <w:lang w:eastAsia="cs-CZ"/>
              </w:rPr>
            </w:pPr>
          </w:p>
          <w:p w14:paraId="67D2DB25" w14:textId="77777777" w:rsidR="006A376D" w:rsidRDefault="006A376D" w:rsidP="00A86154">
            <w:pPr>
              <w:spacing w:after="0" w:line="240" w:lineRule="auto"/>
              <w:rPr>
                <w:rFonts w:eastAsia="Times New Roman"/>
                <w:i/>
                <w:szCs w:val="24"/>
                <w:lang w:eastAsia="cs-CZ"/>
              </w:rPr>
            </w:pPr>
          </w:p>
          <w:p w14:paraId="1F2DF7CE" w14:textId="77777777" w:rsidR="006A376D" w:rsidRPr="00A86154" w:rsidRDefault="006A376D" w:rsidP="00A86154">
            <w:pPr>
              <w:spacing w:after="0" w:line="240" w:lineRule="auto"/>
              <w:rPr>
                <w:rFonts w:eastAsia="Times New Roman"/>
                <w:i/>
                <w:szCs w:val="24"/>
                <w:lang w:eastAsia="cs-CZ"/>
              </w:rPr>
            </w:pPr>
          </w:p>
          <w:p w14:paraId="418859C0" w14:textId="77777777" w:rsidR="00A86154" w:rsidRDefault="00A86154" w:rsidP="00A86154">
            <w:pPr>
              <w:spacing w:after="0" w:line="240" w:lineRule="auto"/>
              <w:rPr>
                <w:rFonts w:eastAsia="Times New Roman"/>
                <w:b/>
                <w:szCs w:val="24"/>
                <w:lang w:eastAsia="cs-CZ"/>
              </w:rPr>
            </w:pPr>
            <w:r w:rsidRPr="00A86154">
              <w:rPr>
                <w:rFonts w:eastAsia="Times New Roman"/>
                <w:b/>
                <w:szCs w:val="24"/>
                <w:lang w:eastAsia="cs-CZ"/>
              </w:rPr>
              <w:t xml:space="preserve">Geometrie v rovině a prostoru  </w:t>
            </w:r>
          </w:p>
          <w:p w14:paraId="26E7F245" w14:textId="77777777" w:rsidR="009B7D4B" w:rsidRPr="009B7D4B" w:rsidRDefault="009B7D4B" w:rsidP="009B7D4B">
            <w:pPr>
              <w:pStyle w:val="paragraph"/>
              <w:spacing w:before="0" w:beforeAutospacing="0" w:after="0" w:afterAutospacing="0"/>
              <w:textAlignment w:val="baseline"/>
              <w:rPr>
                <w:rFonts w:ascii="Segoe UI" w:hAnsi="Segoe UI" w:cs="Segoe UI"/>
                <w:sz w:val="18"/>
                <w:szCs w:val="18"/>
              </w:rPr>
            </w:pPr>
            <w:r w:rsidRPr="009B7D4B">
              <w:rPr>
                <w:rStyle w:val="normaltextrun"/>
                <w:b/>
                <w:bCs/>
                <w:i/>
                <w:iCs/>
              </w:rPr>
              <w:t xml:space="preserve">základní útvary v rovině – </w:t>
            </w:r>
            <w:r w:rsidRPr="009B7D4B">
              <w:rPr>
                <w:rStyle w:val="normaltextrun"/>
                <w:i/>
                <w:iCs/>
              </w:rPr>
              <w:t>lomená čára, přímka, čtverec, obdélník, trojúhelník, kruh</w:t>
            </w:r>
            <w:r>
              <w:rPr>
                <w:rStyle w:val="normaltextrun"/>
                <w:i/>
                <w:iCs/>
              </w:rPr>
              <w:t>,</w:t>
            </w:r>
            <w:r w:rsidRPr="009B7D4B">
              <w:rPr>
                <w:rStyle w:val="eop"/>
              </w:rPr>
              <w:t> </w:t>
            </w:r>
          </w:p>
          <w:p w14:paraId="2B45FA8A" w14:textId="77777777" w:rsidR="009B7D4B" w:rsidRPr="009B7D4B" w:rsidRDefault="009B7D4B" w:rsidP="009B7D4B">
            <w:pPr>
              <w:pStyle w:val="paragraph"/>
              <w:spacing w:before="0" w:beforeAutospacing="0" w:after="0" w:afterAutospacing="0"/>
              <w:textAlignment w:val="baseline"/>
              <w:rPr>
                <w:rStyle w:val="normaltextrun"/>
                <w:i/>
                <w:iCs/>
              </w:rPr>
            </w:pPr>
            <w:r w:rsidRPr="009B7D4B">
              <w:rPr>
                <w:rStyle w:val="normaltextrun"/>
                <w:i/>
                <w:iCs/>
              </w:rPr>
              <w:t>úsečka </w:t>
            </w:r>
          </w:p>
          <w:p w14:paraId="36A93FD3" w14:textId="77777777" w:rsidR="009B7D4B" w:rsidRPr="009B7D4B" w:rsidRDefault="009B7D4B" w:rsidP="009B7D4B">
            <w:pPr>
              <w:pStyle w:val="paragraph"/>
              <w:spacing w:before="0" w:beforeAutospacing="0" w:after="0" w:afterAutospacing="0"/>
              <w:textAlignment w:val="baseline"/>
              <w:rPr>
                <w:rStyle w:val="normaltextrun"/>
                <w:i/>
                <w:iCs/>
              </w:rPr>
            </w:pPr>
            <w:r w:rsidRPr="009B7D4B">
              <w:rPr>
                <w:rStyle w:val="normaltextrun"/>
                <w:b/>
                <w:i/>
                <w:iCs/>
              </w:rPr>
              <w:t>základní útvary v prostoru</w:t>
            </w:r>
            <w:r w:rsidRPr="009B7D4B">
              <w:rPr>
                <w:rStyle w:val="normaltextrun"/>
                <w:i/>
                <w:iCs/>
              </w:rPr>
              <w:t xml:space="preserve"> – kvádr, krychle, jehlan, koule, kužel, válec </w:t>
            </w:r>
          </w:p>
          <w:p w14:paraId="16024444" w14:textId="77777777" w:rsidR="009B7D4B" w:rsidRPr="009B7D4B" w:rsidRDefault="009B7D4B" w:rsidP="009B7D4B">
            <w:pPr>
              <w:pStyle w:val="paragraph"/>
              <w:spacing w:before="0" w:beforeAutospacing="0" w:after="0" w:afterAutospacing="0"/>
              <w:textAlignment w:val="baseline"/>
              <w:rPr>
                <w:rStyle w:val="normaltextrun"/>
                <w:i/>
                <w:iCs/>
              </w:rPr>
            </w:pPr>
            <w:r w:rsidRPr="009B7D4B">
              <w:rPr>
                <w:rStyle w:val="normaltextrun"/>
                <w:i/>
                <w:iCs/>
              </w:rPr>
              <w:t>délka úsečky: jednotky délky </w:t>
            </w:r>
          </w:p>
          <w:p w14:paraId="7001AA89" w14:textId="77777777" w:rsidR="009B7D4B" w:rsidRPr="009B7D4B" w:rsidRDefault="009B7D4B" w:rsidP="009B7D4B">
            <w:pPr>
              <w:pStyle w:val="paragraph"/>
              <w:spacing w:before="0" w:beforeAutospacing="0" w:after="0" w:afterAutospacing="0"/>
              <w:textAlignment w:val="baseline"/>
              <w:rPr>
                <w:rStyle w:val="normaltextrun"/>
                <w:i/>
                <w:iCs/>
              </w:rPr>
            </w:pPr>
            <w:r w:rsidRPr="009B7D4B">
              <w:rPr>
                <w:rStyle w:val="normaltextrun"/>
                <w:i/>
                <w:iCs/>
              </w:rPr>
              <w:t> </w:t>
            </w:r>
          </w:p>
          <w:p w14:paraId="0AF82EB4" w14:textId="77777777" w:rsidR="009B7D4B" w:rsidRPr="00A86154" w:rsidRDefault="009B7D4B" w:rsidP="00A86154">
            <w:pPr>
              <w:spacing w:after="0" w:line="240" w:lineRule="auto"/>
              <w:rPr>
                <w:rFonts w:eastAsia="Times New Roman"/>
                <w:b/>
                <w:szCs w:val="24"/>
                <w:lang w:eastAsia="cs-CZ"/>
              </w:rPr>
            </w:pPr>
          </w:p>
          <w:p w14:paraId="6E245647"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w:t>
            </w:r>
          </w:p>
          <w:p w14:paraId="030EC60D" w14:textId="77777777" w:rsidR="00A86154" w:rsidRPr="00A86154" w:rsidRDefault="00A86154" w:rsidP="00A86154">
            <w:pPr>
              <w:spacing w:after="0" w:line="240" w:lineRule="auto"/>
              <w:rPr>
                <w:rFonts w:eastAsia="Times New Roman"/>
                <w:szCs w:val="24"/>
                <w:lang w:eastAsia="cs-CZ"/>
              </w:rPr>
            </w:pPr>
          </w:p>
          <w:p w14:paraId="68D095B2" w14:textId="77777777" w:rsidR="00A86154" w:rsidRPr="00A86154" w:rsidRDefault="00A86154" w:rsidP="00A86154">
            <w:pPr>
              <w:spacing w:after="0" w:line="240" w:lineRule="auto"/>
              <w:rPr>
                <w:rFonts w:eastAsia="Times New Roman"/>
                <w:i/>
                <w:szCs w:val="24"/>
                <w:lang w:eastAsia="cs-CZ"/>
              </w:rPr>
            </w:pPr>
          </w:p>
          <w:p w14:paraId="250BB79E" w14:textId="77777777" w:rsidR="00A86154" w:rsidRPr="00A86154" w:rsidRDefault="00A86154" w:rsidP="00A86154">
            <w:pPr>
              <w:spacing w:after="0" w:line="240" w:lineRule="auto"/>
              <w:rPr>
                <w:rFonts w:eastAsia="Times New Roman"/>
                <w:i/>
                <w:szCs w:val="24"/>
                <w:lang w:eastAsia="cs-CZ"/>
              </w:rPr>
            </w:pPr>
          </w:p>
          <w:p w14:paraId="4D8FECBC" w14:textId="77777777" w:rsidR="00A86154" w:rsidRPr="00A86154" w:rsidRDefault="00A86154" w:rsidP="00A86154">
            <w:pPr>
              <w:spacing w:after="0" w:line="240" w:lineRule="auto"/>
              <w:rPr>
                <w:rFonts w:eastAsia="Times New Roman"/>
                <w:i/>
                <w:szCs w:val="24"/>
                <w:lang w:eastAsia="cs-CZ"/>
              </w:rPr>
            </w:pPr>
          </w:p>
        </w:tc>
        <w:tc>
          <w:tcPr>
            <w:tcW w:w="3000" w:type="dxa"/>
            <w:tcBorders>
              <w:top w:val="single" w:sz="4" w:space="0" w:color="auto"/>
              <w:left w:val="single" w:sz="4" w:space="0" w:color="auto"/>
              <w:bottom w:val="single" w:sz="4" w:space="0" w:color="auto"/>
              <w:right w:val="single" w:sz="4" w:space="0" w:color="auto"/>
            </w:tcBorders>
          </w:tcPr>
          <w:p w14:paraId="2579B4F3" w14:textId="77777777" w:rsidR="00A86154" w:rsidRPr="00A86154" w:rsidRDefault="00A86154" w:rsidP="00A86154">
            <w:pPr>
              <w:spacing w:after="0" w:line="240" w:lineRule="auto"/>
              <w:rPr>
                <w:rFonts w:eastAsia="Times New Roman"/>
                <w:szCs w:val="24"/>
                <w:lang w:eastAsia="cs-CZ"/>
              </w:rPr>
            </w:pPr>
          </w:p>
          <w:p w14:paraId="491FA126" w14:textId="77777777" w:rsidR="00A86154" w:rsidRPr="00A86154" w:rsidRDefault="00A86154" w:rsidP="00A86154">
            <w:pPr>
              <w:spacing w:after="0" w:line="240" w:lineRule="auto"/>
              <w:rPr>
                <w:rFonts w:eastAsia="Times New Roman"/>
                <w:szCs w:val="24"/>
                <w:lang w:eastAsia="cs-CZ"/>
              </w:rPr>
            </w:pPr>
          </w:p>
          <w:p w14:paraId="5D760499"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OSV: </w:t>
            </w:r>
          </w:p>
          <w:p w14:paraId="139B3A9A"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cvičení smyslového vnímání, pozornosti, soustředění</w:t>
            </w:r>
          </w:p>
          <w:p w14:paraId="4523D154"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sebeovládání</w:t>
            </w:r>
          </w:p>
          <w:p w14:paraId="0A2263E1"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 komunikace </w:t>
            </w:r>
          </w:p>
          <w:p w14:paraId="645E527A"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 kooperace a kompetice (dovednost odstoupit od vlastního nápadu, navazovat na druhé a rozvíjet vlastní linku jejich myšlenky) </w:t>
            </w:r>
          </w:p>
          <w:p w14:paraId="118F04D0"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pozitivní myšlení</w:t>
            </w:r>
          </w:p>
          <w:p w14:paraId="36B86805"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Morální rozvoj </w:t>
            </w:r>
          </w:p>
          <w:p w14:paraId="5B7B5418"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 zvládání učebních problémů vázaných na látku předmětu  </w:t>
            </w:r>
          </w:p>
          <w:p w14:paraId="2555F31D"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hodnoty, postoje, praktická etika</w:t>
            </w:r>
          </w:p>
          <w:p w14:paraId="6D5C6391" w14:textId="77777777" w:rsidR="00A86154" w:rsidRDefault="00A86154" w:rsidP="00A86154">
            <w:pPr>
              <w:spacing w:after="0" w:line="240" w:lineRule="auto"/>
              <w:rPr>
                <w:rFonts w:eastAsia="Times New Roman"/>
                <w:szCs w:val="24"/>
                <w:lang w:eastAsia="cs-CZ"/>
              </w:rPr>
            </w:pPr>
          </w:p>
          <w:p w14:paraId="0C64AF2F" w14:textId="77777777" w:rsidR="00244DBE" w:rsidRPr="00A86154" w:rsidRDefault="00244DBE" w:rsidP="00A86154">
            <w:pPr>
              <w:spacing w:after="0" w:line="240" w:lineRule="auto"/>
              <w:rPr>
                <w:rFonts w:eastAsia="Times New Roman"/>
                <w:szCs w:val="24"/>
                <w:lang w:eastAsia="cs-CZ"/>
              </w:rPr>
            </w:pPr>
          </w:p>
          <w:p w14:paraId="0DA15B25" w14:textId="77777777" w:rsidR="00A86154" w:rsidRPr="00A86154" w:rsidRDefault="00A86154" w:rsidP="00A86154">
            <w:pPr>
              <w:spacing w:after="0" w:line="240" w:lineRule="auto"/>
              <w:rPr>
                <w:rFonts w:eastAsia="Times New Roman"/>
                <w:szCs w:val="24"/>
                <w:lang w:eastAsia="cs-CZ"/>
              </w:rPr>
            </w:pPr>
          </w:p>
          <w:p w14:paraId="02324F58"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OSV:</w:t>
            </w:r>
          </w:p>
          <w:p w14:paraId="5F1A9F96"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Osobnostní rozvoj </w:t>
            </w:r>
          </w:p>
          <w:p w14:paraId="1B691550"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 organizace vlastního času </w:t>
            </w:r>
          </w:p>
          <w:p w14:paraId="2963640C"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 plánování učení </w:t>
            </w:r>
          </w:p>
          <w:p w14:paraId="6501ECDC"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 stanovování osobních cílů  a kroků k jejich dosažení </w:t>
            </w:r>
          </w:p>
          <w:p w14:paraId="15E89F39" w14:textId="77777777" w:rsidR="00A86154" w:rsidRPr="00A86154" w:rsidRDefault="00A86154" w:rsidP="00A86154">
            <w:pPr>
              <w:spacing w:after="0" w:line="240" w:lineRule="auto"/>
              <w:rPr>
                <w:rFonts w:eastAsia="Times New Roman"/>
                <w:szCs w:val="24"/>
                <w:lang w:eastAsia="cs-CZ"/>
              </w:rPr>
            </w:pPr>
          </w:p>
          <w:p w14:paraId="18310562" w14:textId="77777777" w:rsidR="00A86154" w:rsidRPr="00A86154" w:rsidRDefault="00A86154" w:rsidP="00A86154">
            <w:pPr>
              <w:spacing w:after="0" w:line="240" w:lineRule="auto"/>
              <w:rPr>
                <w:rFonts w:eastAsia="Times New Roman"/>
                <w:szCs w:val="24"/>
                <w:lang w:eastAsia="cs-CZ"/>
              </w:rPr>
            </w:pPr>
          </w:p>
          <w:p w14:paraId="2BA83281" w14:textId="77777777" w:rsidR="00A86154" w:rsidRPr="00A86154" w:rsidRDefault="00A86154" w:rsidP="00A86154">
            <w:pPr>
              <w:spacing w:after="0" w:line="240" w:lineRule="auto"/>
              <w:rPr>
                <w:rFonts w:eastAsia="Times New Roman"/>
                <w:szCs w:val="24"/>
                <w:lang w:eastAsia="cs-CZ"/>
              </w:rPr>
            </w:pPr>
          </w:p>
          <w:p w14:paraId="6EA657A7" w14:textId="77777777" w:rsidR="00A86154" w:rsidRPr="00A86154" w:rsidRDefault="00A86154" w:rsidP="00A86154">
            <w:pPr>
              <w:spacing w:after="0" w:line="240" w:lineRule="auto"/>
              <w:rPr>
                <w:rFonts w:eastAsia="Times New Roman"/>
                <w:szCs w:val="24"/>
                <w:lang w:eastAsia="cs-CZ"/>
              </w:rPr>
            </w:pPr>
          </w:p>
        </w:tc>
      </w:tr>
    </w:tbl>
    <w:p w14:paraId="305F4BBC" w14:textId="77777777" w:rsidR="00D65788" w:rsidRDefault="00D65788" w:rsidP="00C010F9">
      <w:pPr>
        <w:jc w:val="both"/>
        <w:rPr>
          <w:lang w:eastAsia="cs-CZ"/>
        </w:rPr>
      </w:pPr>
    </w:p>
    <w:p w14:paraId="52E9345A" w14:textId="77777777" w:rsidR="00A86154" w:rsidRDefault="00A86154" w:rsidP="00C010F9">
      <w:pPr>
        <w:jc w:val="both"/>
        <w:rPr>
          <w:lang w:eastAsia="cs-CZ"/>
        </w:rPr>
      </w:pPr>
      <w:r>
        <w:rPr>
          <w:lang w:eastAsia="cs-CZ"/>
        </w:rPr>
        <w:br w:type="page"/>
      </w:r>
    </w:p>
    <w:p w14:paraId="578A3E5B" w14:textId="77777777" w:rsidR="00A86154" w:rsidRPr="00A86154" w:rsidRDefault="00A86154" w:rsidP="00A86154">
      <w:pPr>
        <w:spacing w:after="0"/>
        <w:jc w:val="both"/>
      </w:pPr>
      <w:r w:rsidRPr="00A86154">
        <w:lastRenderedPageBreak/>
        <w:t xml:space="preserve">Předmět: </w:t>
      </w:r>
      <w:r w:rsidRPr="00A86154">
        <w:rPr>
          <w:b/>
        </w:rPr>
        <w:t>Matematika</w:t>
      </w:r>
    </w:p>
    <w:p w14:paraId="6D8704D8" w14:textId="77777777" w:rsidR="00A86154" w:rsidRPr="00A86154" w:rsidRDefault="00A86154" w:rsidP="00A86154">
      <w:pPr>
        <w:spacing w:after="0"/>
        <w:jc w:val="both"/>
        <w:rPr>
          <w:b/>
        </w:rPr>
      </w:pPr>
      <w:r w:rsidRPr="00A86154">
        <w:t xml:space="preserve">Ročník: </w:t>
      </w:r>
      <w:r w:rsidRPr="00A86154">
        <w:rPr>
          <w:b/>
        </w:rPr>
        <w:t>3. ročník</w:t>
      </w:r>
    </w:p>
    <w:p w14:paraId="6FD1BFDD" w14:textId="77777777" w:rsidR="00A86154" w:rsidRPr="00A86154" w:rsidRDefault="00A86154" w:rsidP="00A86154">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A86154" w:rsidRPr="00A86154" w14:paraId="5D48C4AA" w14:textId="77777777" w:rsidTr="00AC41EF">
        <w:tc>
          <w:tcPr>
            <w:tcW w:w="3142" w:type="dxa"/>
          </w:tcPr>
          <w:p w14:paraId="5CBA629E" w14:textId="77777777" w:rsidR="00A86154" w:rsidRPr="004E0626" w:rsidRDefault="00A86154" w:rsidP="004E0626">
            <w:pPr>
              <w:spacing w:after="0"/>
              <w:rPr>
                <w:b/>
                <w:lang w:eastAsia="cs-CZ"/>
              </w:rPr>
            </w:pPr>
            <w:r w:rsidRPr="004E0626">
              <w:rPr>
                <w:b/>
                <w:lang w:eastAsia="cs-CZ"/>
              </w:rPr>
              <w:t>Očekávané výstupy</w:t>
            </w:r>
          </w:p>
          <w:p w14:paraId="75661F70" w14:textId="77777777" w:rsidR="00A86154" w:rsidRPr="004E0626" w:rsidRDefault="00A86154" w:rsidP="004E0626">
            <w:pPr>
              <w:spacing w:after="0"/>
              <w:rPr>
                <w:b/>
                <w:lang w:eastAsia="cs-CZ"/>
              </w:rPr>
            </w:pPr>
          </w:p>
        </w:tc>
        <w:tc>
          <w:tcPr>
            <w:tcW w:w="3142" w:type="dxa"/>
          </w:tcPr>
          <w:p w14:paraId="69D0F5EF" w14:textId="77777777" w:rsidR="00A86154" w:rsidRPr="004E0626" w:rsidRDefault="00A86154" w:rsidP="004E0626">
            <w:pPr>
              <w:spacing w:after="0"/>
              <w:rPr>
                <w:b/>
                <w:lang w:eastAsia="cs-CZ"/>
              </w:rPr>
            </w:pPr>
            <w:r w:rsidRPr="004E0626">
              <w:rPr>
                <w:b/>
                <w:lang w:eastAsia="cs-CZ"/>
              </w:rPr>
              <w:t>Učivo</w:t>
            </w:r>
          </w:p>
        </w:tc>
        <w:tc>
          <w:tcPr>
            <w:tcW w:w="3000" w:type="dxa"/>
          </w:tcPr>
          <w:p w14:paraId="1077C18C" w14:textId="77777777" w:rsidR="00A86154" w:rsidRPr="00A86154" w:rsidRDefault="00A86154" w:rsidP="004E0626">
            <w:pPr>
              <w:spacing w:after="0"/>
              <w:rPr>
                <w:lang w:eastAsia="cs-CZ"/>
              </w:rPr>
            </w:pPr>
            <w:r w:rsidRPr="00A86154">
              <w:rPr>
                <w:lang w:eastAsia="cs-CZ"/>
              </w:rPr>
              <w:t>Průřezová témata, přesahy (mezipředmětové vazby)</w:t>
            </w:r>
          </w:p>
        </w:tc>
      </w:tr>
      <w:tr w:rsidR="00A86154" w:rsidRPr="00A86154" w14:paraId="30D51D86" w14:textId="77777777" w:rsidTr="00AC41EF">
        <w:tc>
          <w:tcPr>
            <w:tcW w:w="3142" w:type="dxa"/>
            <w:tcBorders>
              <w:top w:val="single" w:sz="4" w:space="0" w:color="auto"/>
              <w:left w:val="single" w:sz="4" w:space="0" w:color="auto"/>
              <w:bottom w:val="single" w:sz="4" w:space="0" w:color="auto"/>
              <w:right w:val="single" w:sz="4" w:space="0" w:color="auto"/>
            </w:tcBorders>
          </w:tcPr>
          <w:p w14:paraId="4BAD9F6C" w14:textId="77777777" w:rsidR="00253CFF" w:rsidRPr="000356C3" w:rsidRDefault="00253CFF" w:rsidP="00253CFF">
            <w:pPr>
              <w:pStyle w:val="paragraph"/>
              <w:spacing w:before="0" w:beforeAutospacing="0" w:after="0" w:afterAutospacing="0"/>
              <w:textAlignment w:val="baseline"/>
              <w:rPr>
                <w:sz w:val="18"/>
                <w:szCs w:val="18"/>
              </w:rPr>
            </w:pPr>
            <w:r w:rsidRPr="000356C3">
              <w:rPr>
                <w:rStyle w:val="normaltextrun"/>
              </w:rPr>
              <w:t>Žák</w:t>
            </w:r>
            <w:r w:rsidRPr="000356C3">
              <w:rPr>
                <w:rStyle w:val="eop"/>
                <w:rFonts w:eastAsiaTheme="minorEastAsia"/>
              </w:rPr>
              <w:t> </w:t>
            </w:r>
          </w:p>
          <w:p w14:paraId="5EC9E120"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1CE823D"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sidRPr="00244DBE">
              <w:rPr>
                <w:rFonts w:ascii="Segoe UI" w:hAnsi="Segoe UI" w:cs="Segoe UI"/>
                <w:b/>
                <w:bCs/>
                <w:sz w:val="22"/>
                <w:szCs w:val="22"/>
              </w:rPr>
              <w:t>M-3-1-01</w:t>
            </w:r>
            <w:r>
              <w:rPr>
                <w:rStyle w:val="normaltextrun"/>
              </w:rPr>
              <w:t xml:space="preserve"> používá přirozená čísla k modelování reálných situací, počítá předměty v daném souboru, vytváří soubory s daným počtem prvků</w:t>
            </w:r>
            <w:r>
              <w:rPr>
                <w:rStyle w:val="eop"/>
                <w:rFonts w:eastAsiaTheme="minorEastAsia"/>
              </w:rPr>
              <w:t> </w:t>
            </w:r>
          </w:p>
          <w:p w14:paraId="6A670A11"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DFA18F4"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color w:val="FF0000"/>
              </w:rPr>
              <w:t> </w:t>
            </w:r>
          </w:p>
          <w:p w14:paraId="4E9C0CE6"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sidRPr="0039164C">
              <w:rPr>
                <w:rFonts w:ascii="Segoe UI" w:hAnsi="Segoe UI" w:cs="Segoe UI"/>
                <w:b/>
                <w:bCs/>
                <w:sz w:val="22"/>
                <w:szCs w:val="22"/>
              </w:rPr>
              <w:t>M-3-1-03</w:t>
            </w:r>
            <w:r>
              <w:rPr>
                <w:rStyle w:val="normaltextrun"/>
              </w:rPr>
              <w:t xml:space="preserve"> užívá lineární uspořádání; zobrazí číslo na číselné ose</w:t>
            </w:r>
            <w:r>
              <w:rPr>
                <w:rStyle w:val="eop"/>
                <w:rFonts w:eastAsiaTheme="minorEastAsia"/>
              </w:rPr>
              <w:t> </w:t>
            </w:r>
          </w:p>
          <w:p w14:paraId="53A7BF9A"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Fonts w:eastAsiaTheme="minorEastAsia"/>
              </w:rPr>
              <w:t> </w:t>
            </w:r>
          </w:p>
          <w:p w14:paraId="656E4DEF" w14:textId="77777777" w:rsidR="00253CFF" w:rsidRPr="00253CFF" w:rsidRDefault="00253CFF" w:rsidP="00253CFF">
            <w:pPr>
              <w:pStyle w:val="paragraph"/>
              <w:spacing w:before="0" w:beforeAutospacing="0" w:after="0" w:afterAutospacing="0"/>
              <w:textAlignment w:val="baseline"/>
              <w:rPr>
                <w:rStyle w:val="normaltextrun"/>
              </w:rPr>
            </w:pPr>
            <w:r w:rsidRPr="0039164C">
              <w:rPr>
                <w:rFonts w:ascii="Segoe UI" w:hAnsi="Segoe UI" w:cs="Segoe UI"/>
                <w:b/>
                <w:bCs/>
                <w:sz w:val="22"/>
                <w:szCs w:val="22"/>
              </w:rPr>
              <w:t>M-3-1-02</w:t>
            </w:r>
            <w:r>
              <w:rPr>
                <w:rStyle w:val="normaltextrun"/>
              </w:rPr>
              <w:t xml:space="preserve"> </w:t>
            </w:r>
            <w:r>
              <w:rPr>
                <w:rStyle w:val="normaltextrun"/>
                <w:rFonts w:ascii="Segoe UI" w:hAnsi="Segoe UI" w:cs="Segoe UI"/>
              </w:rPr>
              <w:t>čte</w:t>
            </w:r>
            <w:r w:rsidRPr="00253CFF">
              <w:rPr>
                <w:rStyle w:val="normaltextrun"/>
              </w:rPr>
              <w:t>, zapisuje a porovnává přirozená čísla, užívá a zapisuje vztah rovnosti a nerovnosti </w:t>
            </w:r>
          </w:p>
          <w:p w14:paraId="53B0C59B" w14:textId="77777777" w:rsidR="00253CFF" w:rsidRPr="00253CFF" w:rsidRDefault="00253CFF" w:rsidP="00253CFF">
            <w:pPr>
              <w:pStyle w:val="paragraph"/>
              <w:spacing w:before="0" w:beforeAutospacing="0" w:after="0" w:afterAutospacing="0"/>
              <w:textAlignment w:val="baseline"/>
              <w:rPr>
                <w:rStyle w:val="normaltextrun"/>
              </w:rPr>
            </w:pPr>
            <w:r w:rsidRPr="00253CFF">
              <w:rPr>
                <w:rStyle w:val="normaltextrun"/>
              </w:rPr>
              <w:t> </w:t>
            </w:r>
          </w:p>
          <w:p w14:paraId="3F99A7D8"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4C8EFD3"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2BA529C6"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sidRPr="0039164C">
              <w:rPr>
                <w:rFonts w:ascii="Segoe UI" w:hAnsi="Segoe UI" w:cs="Segoe UI"/>
                <w:b/>
                <w:bCs/>
                <w:sz w:val="22"/>
                <w:szCs w:val="22"/>
              </w:rPr>
              <w:t>M-3-1-04</w:t>
            </w:r>
            <w:r>
              <w:rPr>
                <w:rStyle w:val="normaltextrun"/>
              </w:rPr>
              <w:t xml:space="preserve"> provádí zpaměti jednoduché početní operace s přirozenými čísly </w:t>
            </w:r>
            <w:r>
              <w:rPr>
                <w:rStyle w:val="eop"/>
                <w:rFonts w:eastAsiaTheme="minorEastAsia"/>
              </w:rPr>
              <w:t> </w:t>
            </w:r>
          </w:p>
          <w:p w14:paraId="7A406CA4"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1494B602" w14:textId="77777777" w:rsidR="00253CFF" w:rsidRPr="001E0151" w:rsidRDefault="00253CFF" w:rsidP="00253CFF">
            <w:pPr>
              <w:pStyle w:val="paragraph"/>
              <w:spacing w:before="0" w:beforeAutospacing="0" w:after="0" w:afterAutospacing="0"/>
              <w:textAlignment w:val="baseline"/>
              <w:rPr>
                <w:rStyle w:val="normaltextrun"/>
              </w:rPr>
            </w:pPr>
            <w:r w:rsidRPr="0039164C">
              <w:rPr>
                <w:rFonts w:ascii="Segoe UI" w:hAnsi="Segoe UI" w:cs="Segoe UI"/>
                <w:b/>
                <w:bCs/>
                <w:sz w:val="22"/>
                <w:szCs w:val="22"/>
              </w:rPr>
              <w:t>M-3-1-05</w:t>
            </w:r>
            <w:r>
              <w:rPr>
                <w:rStyle w:val="normaltextrun"/>
              </w:rPr>
              <w:t xml:space="preserve"> </w:t>
            </w:r>
            <w:r w:rsidRPr="001E0151">
              <w:rPr>
                <w:rStyle w:val="normaltextrun"/>
              </w:rPr>
              <w:t>řeší a tvoří úlohy,  ve</w:t>
            </w:r>
            <w:r>
              <w:rPr>
                <w:rStyle w:val="normaltextrun"/>
              </w:rPr>
              <w:t xml:space="preserve"> který</w:t>
            </w:r>
            <w:r w:rsidR="001E0151">
              <w:rPr>
                <w:rStyle w:val="normaltextrun"/>
              </w:rPr>
              <w:t>ch</w:t>
            </w:r>
            <w:r>
              <w:rPr>
                <w:rStyle w:val="normaltextrun"/>
              </w:rPr>
              <w:t xml:space="preserve"> aplikuje a modeluje osvojené početní operace </w:t>
            </w:r>
            <w:r w:rsidRPr="001E0151">
              <w:rPr>
                <w:rStyle w:val="normaltextrun"/>
              </w:rPr>
              <w:t> </w:t>
            </w:r>
          </w:p>
          <w:p w14:paraId="281729E5" w14:textId="77777777" w:rsidR="00253CFF" w:rsidRPr="001E0151" w:rsidRDefault="00253CFF" w:rsidP="00253CFF">
            <w:pPr>
              <w:pStyle w:val="paragraph"/>
              <w:spacing w:before="0" w:beforeAutospacing="0" w:after="0" w:afterAutospacing="0"/>
              <w:textAlignment w:val="baseline"/>
              <w:rPr>
                <w:rStyle w:val="normaltextrun"/>
              </w:rPr>
            </w:pPr>
            <w:r w:rsidRPr="001E0151">
              <w:rPr>
                <w:rStyle w:val="normaltextrun"/>
              </w:rPr>
              <w:t> </w:t>
            </w:r>
          </w:p>
          <w:p w14:paraId="1BAEEE64"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p>
          <w:p w14:paraId="20FC2EA6"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5965240"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sidRPr="0039164C">
              <w:rPr>
                <w:rFonts w:ascii="Segoe UI" w:hAnsi="Segoe UI" w:cs="Segoe UI"/>
                <w:b/>
                <w:bCs/>
                <w:sz w:val="22"/>
                <w:szCs w:val="22"/>
              </w:rPr>
              <w:t>M-3-2-03</w:t>
            </w:r>
            <w:r>
              <w:rPr>
                <w:rStyle w:val="normaltextrun"/>
              </w:rPr>
              <w:t xml:space="preserve"> doplňuje tabulky, schémata, </w:t>
            </w:r>
            <w:r>
              <w:rPr>
                <w:rStyle w:val="contextualspellingandgrammarerror"/>
              </w:rPr>
              <w:t>posloupnost</w:t>
            </w:r>
            <w:r>
              <w:rPr>
                <w:rStyle w:val="contextualspellingandgrammarerror"/>
                <w:rFonts w:ascii="Segoe UI" w:hAnsi="Segoe UI" w:cs="Segoe UI"/>
              </w:rPr>
              <w:t>  čísel</w:t>
            </w:r>
            <w:r>
              <w:rPr>
                <w:rStyle w:val="normaltextrun"/>
                <w:rFonts w:ascii="Segoe UI" w:hAnsi="Segoe UI" w:cs="Segoe UI"/>
              </w:rPr>
              <w:t>       </w:t>
            </w:r>
            <w:r>
              <w:rPr>
                <w:rStyle w:val="eop"/>
                <w:rFonts w:ascii="Segoe UI" w:eastAsiaTheme="minorEastAsia" w:hAnsi="Segoe UI" w:cs="Segoe UI"/>
              </w:rPr>
              <w:t> </w:t>
            </w:r>
          </w:p>
          <w:p w14:paraId="72DE20B6"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r>
              <w:rPr>
                <w:rStyle w:val="normaltextrun"/>
                <w:rFonts w:ascii="Segoe UI" w:hAnsi="Segoe UI" w:cs="Segoe UI"/>
              </w:rPr>
              <w:t> </w:t>
            </w:r>
            <w:r>
              <w:rPr>
                <w:rStyle w:val="eop"/>
                <w:rFonts w:ascii="Segoe UI" w:eastAsiaTheme="minorEastAsia" w:hAnsi="Segoe UI" w:cs="Segoe UI"/>
              </w:rPr>
              <w:t> </w:t>
            </w:r>
          </w:p>
          <w:p w14:paraId="4E99E08D"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color w:val="FF0000"/>
              </w:rPr>
              <w:t> </w:t>
            </w:r>
          </w:p>
          <w:p w14:paraId="00485393" w14:textId="77777777" w:rsidR="00253CFF" w:rsidRDefault="00253CFF" w:rsidP="00253CF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71BAD36A" w14:textId="77777777" w:rsidR="00253CFF" w:rsidRPr="0039164C" w:rsidRDefault="00253CFF" w:rsidP="00253CFF">
            <w:pPr>
              <w:pStyle w:val="paragraph"/>
              <w:spacing w:before="0" w:beforeAutospacing="0" w:after="0" w:afterAutospacing="0"/>
              <w:textAlignment w:val="baseline"/>
              <w:rPr>
                <w:rStyle w:val="normaltextrun"/>
                <w:rFonts w:ascii="Segoe UI" w:hAnsi="Segoe UI" w:cs="Segoe UI"/>
                <w:sz w:val="18"/>
                <w:szCs w:val="18"/>
              </w:rPr>
            </w:pPr>
            <w:r>
              <w:rPr>
                <w:rStyle w:val="eop"/>
                <w:rFonts w:eastAsiaTheme="minorEastAsia"/>
              </w:rPr>
              <w:t> </w:t>
            </w:r>
            <w:r w:rsidRPr="0039164C">
              <w:rPr>
                <w:rFonts w:ascii="Segoe UI" w:hAnsi="Segoe UI" w:cs="Segoe UI"/>
                <w:b/>
                <w:bCs/>
                <w:sz w:val="22"/>
                <w:szCs w:val="22"/>
              </w:rPr>
              <w:t>M-3-3-03</w:t>
            </w:r>
            <w:r>
              <w:rPr>
                <w:rStyle w:val="normaltextrun"/>
              </w:rPr>
              <w:t xml:space="preserve"> rozezná a modeluje jednoduché souměrné </w:t>
            </w:r>
            <w:r w:rsidRPr="001E0151">
              <w:rPr>
                <w:rStyle w:val="normaltextrun"/>
              </w:rPr>
              <w:t> </w:t>
            </w:r>
          </w:p>
          <w:p w14:paraId="274D7F60" w14:textId="77777777" w:rsidR="00253CFF" w:rsidRPr="001E0151" w:rsidRDefault="00253CFF" w:rsidP="00253CFF">
            <w:pPr>
              <w:pStyle w:val="paragraph"/>
              <w:spacing w:before="0" w:beforeAutospacing="0" w:after="0" w:afterAutospacing="0"/>
              <w:textAlignment w:val="baseline"/>
              <w:rPr>
                <w:rStyle w:val="normaltextrun"/>
              </w:rPr>
            </w:pPr>
            <w:r w:rsidRPr="001E0151">
              <w:rPr>
                <w:rStyle w:val="normaltextrun"/>
              </w:rPr>
              <w:t>útvary v</w:t>
            </w:r>
            <w:r>
              <w:rPr>
                <w:rStyle w:val="normaltextrun"/>
              </w:rPr>
              <w:t> rovině</w:t>
            </w:r>
            <w:r w:rsidRPr="001E0151">
              <w:rPr>
                <w:rStyle w:val="normaltextrun"/>
              </w:rPr>
              <w:t> </w:t>
            </w:r>
          </w:p>
          <w:p w14:paraId="631C3D18" w14:textId="77777777" w:rsidR="00253CFF" w:rsidRPr="001E0151" w:rsidRDefault="00253CFF" w:rsidP="00253CFF">
            <w:pPr>
              <w:pStyle w:val="paragraph"/>
              <w:spacing w:before="0" w:beforeAutospacing="0" w:after="0" w:afterAutospacing="0"/>
              <w:textAlignment w:val="baseline"/>
              <w:rPr>
                <w:rStyle w:val="normaltextrun"/>
              </w:rPr>
            </w:pPr>
            <w:r w:rsidRPr="001E0151">
              <w:rPr>
                <w:rStyle w:val="normaltextrun"/>
              </w:rPr>
              <w:t> </w:t>
            </w:r>
          </w:p>
          <w:p w14:paraId="4D60BCE6" w14:textId="77777777" w:rsidR="00A86154" w:rsidRPr="0039164C" w:rsidRDefault="00253CFF" w:rsidP="0039164C">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tc>
        <w:tc>
          <w:tcPr>
            <w:tcW w:w="3142" w:type="dxa"/>
            <w:tcBorders>
              <w:top w:val="single" w:sz="4" w:space="0" w:color="auto"/>
              <w:left w:val="single" w:sz="4" w:space="0" w:color="auto"/>
              <w:bottom w:val="single" w:sz="4" w:space="0" w:color="auto"/>
              <w:right w:val="single" w:sz="4" w:space="0" w:color="auto"/>
            </w:tcBorders>
          </w:tcPr>
          <w:p w14:paraId="133BB513" w14:textId="77777777" w:rsidR="00A86154" w:rsidRPr="00A86154" w:rsidRDefault="00A86154" w:rsidP="00A86154">
            <w:pPr>
              <w:spacing w:after="0" w:line="240" w:lineRule="auto"/>
              <w:rPr>
                <w:rFonts w:eastAsia="Times New Roman"/>
                <w:b/>
                <w:szCs w:val="24"/>
                <w:lang w:eastAsia="cs-CZ"/>
              </w:rPr>
            </w:pPr>
            <w:r w:rsidRPr="00A86154">
              <w:rPr>
                <w:rFonts w:eastAsia="Times New Roman"/>
                <w:b/>
                <w:szCs w:val="24"/>
                <w:lang w:eastAsia="cs-CZ"/>
              </w:rPr>
              <w:t>Číslo a početní operace</w:t>
            </w:r>
          </w:p>
          <w:p w14:paraId="749E547E" w14:textId="77777777" w:rsidR="00A86154" w:rsidRPr="00A86154" w:rsidRDefault="00A86154" w:rsidP="00A86154">
            <w:pPr>
              <w:rPr>
                <w:rFonts w:eastAsia="Times New Roman"/>
                <w:i/>
                <w:szCs w:val="24"/>
                <w:lang w:eastAsia="cs-CZ"/>
              </w:rPr>
            </w:pPr>
            <w:r w:rsidRPr="00A86154">
              <w:rPr>
                <w:rFonts w:eastAsia="Times New Roman"/>
                <w:i/>
                <w:szCs w:val="24"/>
                <w:lang w:eastAsia="cs-CZ"/>
              </w:rPr>
              <w:t>Početní operace v oboru do 100</w:t>
            </w:r>
          </w:p>
          <w:p w14:paraId="791C679F" w14:textId="77777777" w:rsidR="00A86154" w:rsidRPr="00A86154" w:rsidRDefault="00A86154" w:rsidP="00A86154">
            <w:pPr>
              <w:rPr>
                <w:rFonts w:eastAsia="Times New Roman"/>
                <w:szCs w:val="24"/>
                <w:lang w:eastAsia="cs-CZ"/>
              </w:rPr>
            </w:pPr>
            <w:r w:rsidRPr="00A86154">
              <w:rPr>
                <w:rFonts w:eastAsia="Times New Roman"/>
                <w:szCs w:val="24"/>
                <w:lang w:eastAsia="cs-CZ"/>
              </w:rPr>
              <w:t>Násobení a dělení v oboru násobilek do 100.</w:t>
            </w:r>
          </w:p>
          <w:p w14:paraId="51C036B9" w14:textId="77777777" w:rsidR="00A86154" w:rsidRPr="00A86154" w:rsidRDefault="00A86154" w:rsidP="00A86154">
            <w:pPr>
              <w:spacing w:after="0" w:line="240" w:lineRule="auto"/>
              <w:rPr>
                <w:rFonts w:eastAsia="Times New Roman"/>
                <w:i/>
                <w:szCs w:val="24"/>
                <w:lang w:eastAsia="cs-CZ"/>
              </w:rPr>
            </w:pPr>
          </w:p>
          <w:p w14:paraId="560029B4" w14:textId="77777777" w:rsidR="00A86154" w:rsidRPr="00A86154" w:rsidRDefault="00A86154" w:rsidP="00A86154">
            <w:pPr>
              <w:rPr>
                <w:rFonts w:eastAsia="Times New Roman"/>
                <w:i/>
                <w:szCs w:val="24"/>
                <w:lang w:eastAsia="cs-CZ"/>
              </w:rPr>
            </w:pPr>
            <w:r w:rsidRPr="00A86154">
              <w:rPr>
                <w:rFonts w:eastAsia="Times New Roman"/>
                <w:i/>
                <w:szCs w:val="24"/>
                <w:lang w:eastAsia="cs-CZ"/>
              </w:rPr>
              <w:t xml:space="preserve">Přirozená čísla v oboru do 1 000 </w:t>
            </w:r>
          </w:p>
          <w:p w14:paraId="5F4CB7B4"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Písemné sčítání a odčítání do </w:t>
            </w:r>
          </w:p>
          <w:p w14:paraId="1D306203"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1 000.</w:t>
            </w:r>
          </w:p>
          <w:p w14:paraId="642CDCF6"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Dělení se zbytkem.</w:t>
            </w:r>
          </w:p>
          <w:p w14:paraId="2825BB56" w14:textId="77777777" w:rsidR="00A86154" w:rsidRDefault="00A86154" w:rsidP="00A86154">
            <w:pPr>
              <w:spacing w:after="0" w:line="240" w:lineRule="auto"/>
              <w:rPr>
                <w:rFonts w:eastAsia="Times New Roman"/>
                <w:szCs w:val="24"/>
                <w:lang w:eastAsia="cs-CZ"/>
              </w:rPr>
            </w:pPr>
            <w:r w:rsidRPr="00A86154">
              <w:rPr>
                <w:rFonts w:eastAsia="Times New Roman"/>
                <w:szCs w:val="24"/>
                <w:lang w:eastAsia="cs-CZ"/>
              </w:rPr>
              <w:t>Násobení a dělení dvojciferných čísel jednociferným číslem.</w:t>
            </w:r>
          </w:p>
          <w:p w14:paraId="4A909048" w14:textId="77777777" w:rsidR="0039164C" w:rsidRDefault="0039164C" w:rsidP="00A86154">
            <w:pPr>
              <w:spacing w:after="0" w:line="240" w:lineRule="auto"/>
              <w:rPr>
                <w:rFonts w:eastAsia="Times New Roman"/>
                <w:szCs w:val="24"/>
                <w:lang w:eastAsia="cs-CZ"/>
              </w:rPr>
            </w:pPr>
          </w:p>
          <w:p w14:paraId="26FC0348" w14:textId="77777777" w:rsidR="0039164C" w:rsidRPr="00A86154" w:rsidRDefault="0039164C" w:rsidP="00A86154">
            <w:pPr>
              <w:spacing w:after="0" w:line="240" w:lineRule="auto"/>
              <w:rPr>
                <w:rFonts w:eastAsia="Times New Roman"/>
                <w:szCs w:val="24"/>
                <w:lang w:eastAsia="cs-CZ"/>
              </w:rPr>
            </w:pPr>
          </w:p>
          <w:p w14:paraId="2D16B4ED" w14:textId="77777777" w:rsidR="00A86154" w:rsidRPr="00A86154" w:rsidRDefault="00A86154" w:rsidP="00A86154">
            <w:pPr>
              <w:spacing w:after="0" w:line="240" w:lineRule="auto"/>
              <w:rPr>
                <w:rFonts w:eastAsia="Times New Roman"/>
                <w:i/>
                <w:szCs w:val="24"/>
                <w:lang w:eastAsia="cs-CZ"/>
              </w:rPr>
            </w:pPr>
          </w:p>
          <w:p w14:paraId="5B27C4C8" w14:textId="5B12028C" w:rsidR="00A86154" w:rsidRPr="00A86154" w:rsidRDefault="000356C3" w:rsidP="00A86154">
            <w:pPr>
              <w:spacing w:after="0" w:line="240" w:lineRule="auto"/>
              <w:rPr>
                <w:rFonts w:eastAsia="Times New Roman"/>
                <w:b/>
                <w:szCs w:val="24"/>
                <w:lang w:eastAsia="cs-CZ"/>
              </w:rPr>
            </w:pPr>
            <w:r>
              <w:rPr>
                <w:rFonts w:eastAsia="Times New Roman"/>
                <w:b/>
                <w:szCs w:val="24"/>
                <w:lang w:eastAsia="cs-CZ"/>
              </w:rPr>
              <w:t>Závislosti,</w:t>
            </w:r>
            <w:r w:rsidR="00A86154" w:rsidRPr="00A86154">
              <w:rPr>
                <w:rFonts w:eastAsia="Times New Roman"/>
                <w:b/>
                <w:szCs w:val="24"/>
                <w:lang w:eastAsia="cs-CZ"/>
              </w:rPr>
              <w:t xml:space="preserve"> vztahy a práce s daty</w:t>
            </w:r>
          </w:p>
          <w:p w14:paraId="1FB520F2"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Čtení a sestavování tabulek násobků.</w:t>
            </w:r>
          </w:p>
          <w:p w14:paraId="02BDBA29"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Měření (délka, hmotnost, objem, čas, teplota). </w:t>
            </w:r>
          </w:p>
          <w:p w14:paraId="439B6CFE"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Orientace v čase.</w:t>
            </w:r>
          </w:p>
          <w:p w14:paraId="3CB12BA9" w14:textId="77777777" w:rsidR="00A86154" w:rsidRPr="00A86154" w:rsidRDefault="00A86154" w:rsidP="00A86154">
            <w:pPr>
              <w:spacing w:after="0" w:line="240" w:lineRule="auto"/>
              <w:rPr>
                <w:rFonts w:eastAsia="Times New Roman"/>
                <w:i/>
                <w:szCs w:val="24"/>
                <w:lang w:eastAsia="cs-CZ"/>
              </w:rPr>
            </w:pPr>
          </w:p>
          <w:p w14:paraId="73E4C5A3" w14:textId="77777777" w:rsidR="00A86154" w:rsidRPr="00A86154" w:rsidRDefault="00A86154" w:rsidP="00A86154">
            <w:pPr>
              <w:spacing w:after="0" w:line="240" w:lineRule="auto"/>
              <w:rPr>
                <w:rFonts w:eastAsia="Times New Roman"/>
                <w:i/>
                <w:szCs w:val="24"/>
                <w:lang w:eastAsia="cs-CZ"/>
              </w:rPr>
            </w:pPr>
          </w:p>
          <w:p w14:paraId="2A7EF6DA" w14:textId="77777777" w:rsidR="00A86154" w:rsidRDefault="00A86154" w:rsidP="00A86154">
            <w:pPr>
              <w:spacing w:after="0" w:line="240" w:lineRule="auto"/>
              <w:rPr>
                <w:rFonts w:eastAsia="Times New Roman"/>
                <w:i/>
                <w:szCs w:val="24"/>
                <w:lang w:eastAsia="cs-CZ"/>
              </w:rPr>
            </w:pPr>
          </w:p>
          <w:p w14:paraId="63D0CDC1" w14:textId="77777777" w:rsidR="00AB4CFA" w:rsidRDefault="00AB4CFA" w:rsidP="00A86154">
            <w:pPr>
              <w:spacing w:after="0" w:line="240" w:lineRule="auto"/>
              <w:rPr>
                <w:rFonts w:eastAsia="Times New Roman"/>
                <w:i/>
                <w:szCs w:val="24"/>
                <w:lang w:eastAsia="cs-CZ"/>
              </w:rPr>
            </w:pPr>
          </w:p>
          <w:p w14:paraId="5C7246AB" w14:textId="77777777" w:rsidR="0039164C" w:rsidRDefault="0039164C" w:rsidP="00A86154">
            <w:pPr>
              <w:spacing w:after="0" w:line="240" w:lineRule="auto"/>
              <w:rPr>
                <w:rFonts w:eastAsia="Times New Roman"/>
                <w:i/>
                <w:szCs w:val="24"/>
                <w:lang w:eastAsia="cs-CZ"/>
              </w:rPr>
            </w:pPr>
          </w:p>
          <w:p w14:paraId="270DFAFE" w14:textId="77777777" w:rsidR="00AB4CFA" w:rsidRDefault="00AB4CFA" w:rsidP="00A86154">
            <w:pPr>
              <w:spacing w:after="0" w:line="240" w:lineRule="auto"/>
              <w:rPr>
                <w:rFonts w:eastAsia="Times New Roman"/>
                <w:i/>
                <w:szCs w:val="24"/>
                <w:lang w:eastAsia="cs-CZ"/>
              </w:rPr>
            </w:pPr>
          </w:p>
          <w:p w14:paraId="5E62B930" w14:textId="77777777" w:rsidR="00AB4CFA" w:rsidRPr="00A86154" w:rsidRDefault="00AB4CFA" w:rsidP="00A86154">
            <w:pPr>
              <w:spacing w:after="0" w:line="240" w:lineRule="auto"/>
              <w:rPr>
                <w:rFonts w:eastAsia="Times New Roman"/>
                <w:i/>
                <w:szCs w:val="24"/>
                <w:lang w:eastAsia="cs-CZ"/>
              </w:rPr>
            </w:pPr>
          </w:p>
          <w:p w14:paraId="0C675B41" w14:textId="77777777" w:rsidR="00A86154" w:rsidRPr="00A86154" w:rsidRDefault="00A86154" w:rsidP="00A86154">
            <w:pPr>
              <w:spacing w:after="0" w:line="240" w:lineRule="auto"/>
              <w:rPr>
                <w:rFonts w:eastAsia="Times New Roman"/>
                <w:b/>
                <w:szCs w:val="24"/>
                <w:lang w:eastAsia="cs-CZ"/>
              </w:rPr>
            </w:pPr>
            <w:r w:rsidRPr="00A86154">
              <w:rPr>
                <w:rFonts w:eastAsia="Times New Roman"/>
                <w:b/>
                <w:szCs w:val="24"/>
                <w:lang w:eastAsia="cs-CZ"/>
              </w:rPr>
              <w:t>Geometrie v rovině a v prostoru</w:t>
            </w:r>
          </w:p>
          <w:p w14:paraId="742486E8"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Bod, úsečka, přímka, polopřímka.</w:t>
            </w:r>
          </w:p>
          <w:p w14:paraId="38585842"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Vzájemná poloha dvou přímek.</w:t>
            </w:r>
          </w:p>
          <w:p w14:paraId="303EBE0F"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Převody jednotek délky.</w:t>
            </w:r>
          </w:p>
          <w:p w14:paraId="720E165E"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Rovina, rovinné obrazce. </w:t>
            </w:r>
          </w:p>
          <w:p w14:paraId="11F2D02E" w14:textId="77777777" w:rsidR="00A86154" w:rsidRPr="00A86154" w:rsidRDefault="00A86154" w:rsidP="00A86154">
            <w:pPr>
              <w:spacing w:after="0" w:line="240" w:lineRule="auto"/>
              <w:rPr>
                <w:rFonts w:eastAsia="Times New Roman"/>
                <w:i/>
                <w:szCs w:val="24"/>
                <w:lang w:eastAsia="cs-CZ"/>
              </w:rPr>
            </w:pPr>
          </w:p>
        </w:tc>
        <w:tc>
          <w:tcPr>
            <w:tcW w:w="3000" w:type="dxa"/>
            <w:tcBorders>
              <w:top w:val="single" w:sz="4" w:space="0" w:color="auto"/>
              <w:left w:val="single" w:sz="4" w:space="0" w:color="auto"/>
              <w:bottom w:val="single" w:sz="4" w:space="0" w:color="auto"/>
              <w:right w:val="single" w:sz="4" w:space="0" w:color="auto"/>
            </w:tcBorders>
          </w:tcPr>
          <w:p w14:paraId="2B292C3C" w14:textId="77777777" w:rsidR="00A86154" w:rsidRPr="00A86154" w:rsidRDefault="00A86154" w:rsidP="00A86154">
            <w:pPr>
              <w:spacing w:after="0" w:line="240" w:lineRule="auto"/>
              <w:rPr>
                <w:rFonts w:eastAsia="Times New Roman"/>
                <w:szCs w:val="24"/>
                <w:lang w:eastAsia="cs-CZ"/>
              </w:rPr>
            </w:pPr>
          </w:p>
          <w:p w14:paraId="6592C420" w14:textId="77777777" w:rsidR="00A86154" w:rsidRPr="00A86154" w:rsidRDefault="00A86154" w:rsidP="00A86154">
            <w:pPr>
              <w:spacing w:after="0" w:line="240" w:lineRule="auto"/>
              <w:rPr>
                <w:rFonts w:eastAsia="Times New Roman"/>
                <w:szCs w:val="24"/>
                <w:lang w:eastAsia="cs-CZ"/>
              </w:rPr>
            </w:pPr>
          </w:p>
          <w:p w14:paraId="4A7AE0A8" w14:textId="77777777" w:rsidR="00A86154" w:rsidRPr="00A86154" w:rsidRDefault="00A86154" w:rsidP="00A86154">
            <w:pPr>
              <w:rPr>
                <w:rFonts w:eastAsia="Times New Roman"/>
                <w:szCs w:val="24"/>
                <w:lang w:eastAsia="cs-CZ"/>
              </w:rPr>
            </w:pPr>
            <w:r w:rsidRPr="00A86154">
              <w:rPr>
                <w:rFonts w:eastAsia="Times New Roman"/>
                <w:szCs w:val="24"/>
                <w:lang w:eastAsia="cs-CZ"/>
              </w:rPr>
              <w:t>OSV:</w:t>
            </w:r>
          </w:p>
          <w:p w14:paraId="67096F7C"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xml:space="preserve">Osobnostní rozvoj </w:t>
            </w:r>
          </w:p>
          <w:p w14:paraId="7006DBCF" w14:textId="77777777" w:rsidR="00A86154" w:rsidRPr="00A86154" w:rsidRDefault="00A86154" w:rsidP="00A86154">
            <w:pPr>
              <w:spacing w:after="0" w:line="240" w:lineRule="auto"/>
              <w:rPr>
                <w:rFonts w:eastAsia="Times New Roman"/>
                <w:szCs w:val="24"/>
                <w:lang w:eastAsia="cs-CZ"/>
              </w:rPr>
            </w:pPr>
            <w:r w:rsidRPr="00A86154">
              <w:rPr>
                <w:rFonts w:eastAsia="Times New Roman"/>
                <w:szCs w:val="24"/>
                <w:lang w:eastAsia="cs-CZ"/>
              </w:rPr>
              <w:t>- seberegulace a sebeorganizace</w:t>
            </w:r>
          </w:p>
          <w:p w14:paraId="522B8664" w14:textId="77777777" w:rsidR="00A86154" w:rsidRPr="00A86154" w:rsidRDefault="00A86154" w:rsidP="00A86154">
            <w:pPr>
              <w:spacing w:after="0" w:line="240" w:lineRule="auto"/>
              <w:rPr>
                <w:rFonts w:eastAsia="Times New Roman"/>
                <w:szCs w:val="24"/>
                <w:lang w:eastAsia="cs-CZ"/>
              </w:rPr>
            </w:pPr>
          </w:p>
          <w:p w14:paraId="6ACF7D45" w14:textId="77777777" w:rsidR="00A86154" w:rsidRPr="00A86154" w:rsidRDefault="00A86154" w:rsidP="00A86154">
            <w:pPr>
              <w:spacing w:after="0" w:line="240" w:lineRule="auto"/>
              <w:rPr>
                <w:rFonts w:eastAsia="Times New Roman"/>
                <w:szCs w:val="24"/>
                <w:lang w:eastAsia="cs-CZ"/>
              </w:rPr>
            </w:pPr>
          </w:p>
          <w:p w14:paraId="3505C331" w14:textId="77777777" w:rsidR="00A86154" w:rsidRPr="00A86154" w:rsidRDefault="00A86154" w:rsidP="00A86154">
            <w:pPr>
              <w:spacing w:after="0" w:line="240" w:lineRule="auto"/>
              <w:rPr>
                <w:rFonts w:eastAsia="Times New Roman"/>
                <w:szCs w:val="24"/>
                <w:lang w:eastAsia="cs-CZ"/>
              </w:rPr>
            </w:pPr>
          </w:p>
          <w:p w14:paraId="391E03D8" w14:textId="77777777" w:rsidR="00A86154" w:rsidRPr="00A86154" w:rsidRDefault="00A86154" w:rsidP="00A86154">
            <w:pPr>
              <w:spacing w:after="0" w:line="240" w:lineRule="auto"/>
              <w:rPr>
                <w:rFonts w:eastAsia="Times New Roman"/>
                <w:szCs w:val="24"/>
                <w:lang w:eastAsia="cs-CZ"/>
              </w:rPr>
            </w:pPr>
          </w:p>
          <w:p w14:paraId="4F865587" w14:textId="77777777" w:rsidR="00A86154" w:rsidRPr="00A86154" w:rsidRDefault="00A86154" w:rsidP="00A86154">
            <w:pPr>
              <w:spacing w:after="0" w:line="240" w:lineRule="auto"/>
              <w:rPr>
                <w:rFonts w:eastAsia="Times New Roman"/>
                <w:szCs w:val="24"/>
                <w:lang w:eastAsia="cs-CZ"/>
              </w:rPr>
            </w:pPr>
          </w:p>
          <w:p w14:paraId="6F8BF0A2" w14:textId="77777777" w:rsidR="00A86154" w:rsidRPr="00A86154" w:rsidRDefault="00A86154" w:rsidP="00A86154">
            <w:pPr>
              <w:spacing w:after="0" w:line="240" w:lineRule="auto"/>
              <w:rPr>
                <w:rFonts w:eastAsia="Times New Roman"/>
                <w:szCs w:val="24"/>
                <w:lang w:eastAsia="cs-CZ"/>
              </w:rPr>
            </w:pPr>
          </w:p>
          <w:p w14:paraId="669B79D3" w14:textId="77777777" w:rsidR="00A86154" w:rsidRPr="00A86154" w:rsidRDefault="00A86154" w:rsidP="00A86154">
            <w:pPr>
              <w:spacing w:after="0" w:line="240" w:lineRule="auto"/>
              <w:rPr>
                <w:rFonts w:eastAsia="Times New Roman"/>
                <w:szCs w:val="24"/>
                <w:lang w:eastAsia="cs-CZ"/>
              </w:rPr>
            </w:pPr>
          </w:p>
          <w:p w14:paraId="759D80F8" w14:textId="77777777" w:rsidR="00A86154" w:rsidRPr="00A86154" w:rsidRDefault="00A86154" w:rsidP="00A86154">
            <w:pPr>
              <w:spacing w:after="0" w:line="240" w:lineRule="auto"/>
              <w:rPr>
                <w:rFonts w:eastAsia="Times New Roman"/>
                <w:szCs w:val="24"/>
                <w:lang w:eastAsia="cs-CZ"/>
              </w:rPr>
            </w:pPr>
          </w:p>
          <w:p w14:paraId="3669AAD2" w14:textId="77777777" w:rsidR="00A86154" w:rsidRPr="00A86154" w:rsidRDefault="00A86154" w:rsidP="00A86154">
            <w:pPr>
              <w:spacing w:after="0" w:line="240" w:lineRule="auto"/>
              <w:rPr>
                <w:rFonts w:eastAsia="Times New Roman"/>
                <w:szCs w:val="24"/>
                <w:lang w:eastAsia="cs-CZ"/>
              </w:rPr>
            </w:pPr>
          </w:p>
          <w:p w14:paraId="0ECB1687" w14:textId="77777777" w:rsidR="00A86154" w:rsidRPr="00A86154" w:rsidRDefault="00A86154" w:rsidP="00A86154">
            <w:pPr>
              <w:spacing w:after="0" w:line="240" w:lineRule="auto"/>
              <w:rPr>
                <w:rFonts w:eastAsia="Times New Roman"/>
                <w:szCs w:val="24"/>
                <w:lang w:eastAsia="cs-CZ"/>
              </w:rPr>
            </w:pPr>
          </w:p>
          <w:p w14:paraId="202C0386" w14:textId="77777777" w:rsidR="00A86154" w:rsidRPr="00A86154" w:rsidRDefault="00A86154" w:rsidP="00A86154">
            <w:pPr>
              <w:spacing w:after="0" w:line="240" w:lineRule="auto"/>
              <w:rPr>
                <w:rFonts w:eastAsia="Times New Roman"/>
                <w:szCs w:val="24"/>
                <w:lang w:eastAsia="cs-CZ"/>
              </w:rPr>
            </w:pPr>
          </w:p>
          <w:p w14:paraId="538FF449" w14:textId="77777777" w:rsidR="00A86154" w:rsidRPr="00A86154" w:rsidRDefault="00A86154" w:rsidP="00A86154">
            <w:pPr>
              <w:spacing w:after="0" w:line="240" w:lineRule="auto"/>
              <w:rPr>
                <w:rFonts w:eastAsia="Times New Roman"/>
                <w:szCs w:val="24"/>
                <w:lang w:eastAsia="cs-CZ"/>
              </w:rPr>
            </w:pPr>
          </w:p>
          <w:p w14:paraId="549B6EBB" w14:textId="77777777" w:rsidR="00A86154" w:rsidRPr="00A86154" w:rsidRDefault="00A86154" w:rsidP="00A86154">
            <w:pPr>
              <w:spacing w:after="0" w:line="240" w:lineRule="auto"/>
              <w:rPr>
                <w:rFonts w:eastAsia="Times New Roman"/>
                <w:szCs w:val="24"/>
                <w:lang w:eastAsia="cs-CZ"/>
              </w:rPr>
            </w:pPr>
          </w:p>
          <w:p w14:paraId="69F3F072" w14:textId="77777777" w:rsidR="00A86154" w:rsidRPr="00A86154" w:rsidRDefault="00A86154" w:rsidP="00A86154">
            <w:pPr>
              <w:spacing w:after="0" w:line="240" w:lineRule="auto"/>
              <w:rPr>
                <w:rFonts w:eastAsia="Times New Roman"/>
                <w:szCs w:val="24"/>
                <w:lang w:eastAsia="cs-CZ"/>
              </w:rPr>
            </w:pPr>
          </w:p>
          <w:p w14:paraId="4E5C3090" w14:textId="77777777" w:rsidR="00A86154" w:rsidRPr="00A86154" w:rsidRDefault="00A86154" w:rsidP="00A86154">
            <w:pPr>
              <w:spacing w:after="0" w:line="240" w:lineRule="auto"/>
              <w:rPr>
                <w:rFonts w:eastAsia="Times New Roman"/>
                <w:szCs w:val="24"/>
                <w:lang w:eastAsia="cs-CZ"/>
              </w:rPr>
            </w:pPr>
          </w:p>
          <w:p w14:paraId="41BFD469" w14:textId="77777777" w:rsidR="00A86154" w:rsidRPr="00A86154" w:rsidRDefault="00A86154" w:rsidP="00A86154">
            <w:pPr>
              <w:spacing w:after="0" w:line="240" w:lineRule="auto"/>
              <w:rPr>
                <w:rFonts w:eastAsia="Times New Roman"/>
                <w:szCs w:val="24"/>
                <w:lang w:eastAsia="cs-CZ"/>
              </w:rPr>
            </w:pPr>
          </w:p>
          <w:p w14:paraId="7744A0A6" w14:textId="77777777" w:rsidR="00A86154" w:rsidRPr="00A86154" w:rsidRDefault="00A86154" w:rsidP="00A86154">
            <w:pPr>
              <w:spacing w:after="0" w:line="240" w:lineRule="auto"/>
              <w:rPr>
                <w:rFonts w:eastAsia="Times New Roman"/>
                <w:szCs w:val="24"/>
                <w:lang w:eastAsia="cs-CZ"/>
              </w:rPr>
            </w:pPr>
          </w:p>
          <w:p w14:paraId="1ED3FEB6" w14:textId="77777777" w:rsidR="00A86154" w:rsidRPr="00A86154" w:rsidRDefault="00A86154" w:rsidP="00A86154">
            <w:pPr>
              <w:spacing w:after="0" w:line="240" w:lineRule="auto"/>
              <w:rPr>
                <w:rFonts w:eastAsia="Times New Roman"/>
                <w:szCs w:val="24"/>
                <w:lang w:eastAsia="cs-CZ"/>
              </w:rPr>
            </w:pPr>
          </w:p>
          <w:p w14:paraId="45DF5014" w14:textId="77777777" w:rsidR="00A86154" w:rsidRPr="00A86154" w:rsidRDefault="00A86154" w:rsidP="00A86154">
            <w:pPr>
              <w:spacing w:after="0" w:line="240" w:lineRule="auto"/>
              <w:rPr>
                <w:rFonts w:eastAsia="Times New Roman"/>
                <w:szCs w:val="24"/>
                <w:lang w:eastAsia="cs-CZ"/>
              </w:rPr>
            </w:pPr>
          </w:p>
          <w:p w14:paraId="230FDF71" w14:textId="77777777" w:rsidR="00A86154" w:rsidRPr="00A86154" w:rsidRDefault="00A86154" w:rsidP="00A86154">
            <w:pPr>
              <w:spacing w:after="0" w:line="240" w:lineRule="auto"/>
              <w:rPr>
                <w:rFonts w:eastAsia="Times New Roman"/>
                <w:szCs w:val="24"/>
                <w:lang w:eastAsia="cs-CZ"/>
              </w:rPr>
            </w:pPr>
          </w:p>
          <w:p w14:paraId="32FBB32A" w14:textId="77777777" w:rsidR="00A86154" w:rsidRPr="00A86154" w:rsidRDefault="00A86154" w:rsidP="00A86154">
            <w:pPr>
              <w:spacing w:after="0" w:line="240" w:lineRule="auto"/>
              <w:rPr>
                <w:rFonts w:eastAsia="Times New Roman"/>
                <w:szCs w:val="24"/>
                <w:lang w:eastAsia="cs-CZ"/>
              </w:rPr>
            </w:pPr>
          </w:p>
          <w:p w14:paraId="7D15262D" w14:textId="77777777" w:rsidR="00A86154" w:rsidRPr="00A86154" w:rsidRDefault="00A86154" w:rsidP="00A86154">
            <w:pPr>
              <w:spacing w:after="0" w:line="240" w:lineRule="auto"/>
              <w:rPr>
                <w:rFonts w:eastAsia="Times New Roman"/>
                <w:szCs w:val="24"/>
                <w:lang w:eastAsia="cs-CZ"/>
              </w:rPr>
            </w:pPr>
          </w:p>
          <w:p w14:paraId="2F6676F9" w14:textId="77777777" w:rsidR="00A86154" w:rsidRPr="00A86154" w:rsidRDefault="00A86154" w:rsidP="00A86154">
            <w:pPr>
              <w:spacing w:after="0" w:line="240" w:lineRule="auto"/>
              <w:rPr>
                <w:rFonts w:eastAsia="Times New Roman"/>
                <w:szCs w:val="24"/>
                <w:lang w:eastAsia="cs-CZ"/>
              </w:rPr>
            </w:pPr>
          </w:p>
          <w:p w14:paraId="08EEF438" w14:textId="77777777" w:rsidR="00A86154" w:rsidRPr="00A86154" w:rsidRDefault="00A86154" w:rsidP="00A86154">
            <w:pPr>
              <w:spacing w:after="0" w:line="240" w:lineRule="auto"/>
              <w:rPr>
                <w:rFonts w:eastAsia="Times New Roman"/>
                <w:szCs w:val="24"/>
                <w:lang w:eastAsia="cs-CZ"/>
              </w:rPr>
            </w:pPr>
          </w:p>
          <w:p w14:paraId="521BBFF1" w14:textId="77777777" w:rsidR="00A86154" w:rsidRPr="00A86154" w:rsidRDefault="00A86154" w:rsidP="00A86154">
            <w:pPr>
              <w:spacing w:after="0" w:line="240" w:lineRule="auto"/>
              <w:rPr>
                <w:rFonts w:eastAsia="Times New Roman"/>
                <w:szCs w:val="24"/>
                <w:lang w:eastAsia="cs-CZ"/>
              </w:rPr>
            </w:pPr>
          </w:p>
          <w:p w14:paraId="0D9F51DA" w14:textId="77777777" w:rsidR="00A86154" w:rsidRPr="00A86154" w:rsidRDefault="00A86154" w:rsidP="00A86154">
            <w:pPr>
              <w:spacing w:after="0" w:line="240" w:lineRule="auto"/>
              <w:rPr>
                <w:rFonts w:eastAsia="Times New Roman"/>
                <w:szCs w:val="24"/>
                <w:lang w:eastAsia="cs-CZ"/>
              </w:rPr>
            </w:pPr>
          </w:p>
          <w:p w14:paraId="3413CEBF" w14:textId="77777777" w:rsidR="00A86154" w:rsidRPr="00A86154" w:rsidRDefault="00A86154" w:rsidP="00A86154">
            <w:pPr>
              <w:spacing w:after="0" w:line="240" w:lineRule="auto"/>
              <w:rPr>
                <w:rFonts w:eastAsia="Times New Roman"/>
                <w:szCs w:val="24"/>
                <w:lang w:eastAsia="cs-CZ"/>
              </w:rPr>
            </w:pPr>
          </w:p>
          <w:p w14:paraId="76EF31DA" w14:textId="77777777" w:rsidR="00A86154" w:rsidRPr="00A86154" w:rsidRDefault="00A86154" w:rsidP="00A86154">
            <w:pPr>
              <w:spacing w:after="0" w:line="240" w:lineRule="auto"/>
              <w:rPr>
                <w:rFonts w:eastAsia="Times New Roman"/>
                <w:szCs w:val="24"/>
                <w:lang w:eastAsia="cs-CZ"/>
              </w:rPr>
            </w:pPr>
          </w:p>
          <w:p w14:paraId="51586870" w14:textId="77777777" w:rsidR="00A86154" w:rsidRPr="00A86154" w:rsidRDefault="00A86154" w:rsidP="00A86154">
            <w:pPr>
              <w:spacing w:after="0" w:line="240" w:lineRule="auto"/>
              <w:rPr>
                <w:rFonts w:eastAsia="Times New Roman"/>
                <w:szCs w:val="24"/>
                <w:lang w:eastAsia="cs-CZ"/>
              </w:rPr>
            </w:pPr>
          </w:p>
          <w:p w14:paraId="47AB6E6C" w14:textId="77777777" w:rsidR="00A86154" w:rsidRPr="00A86154" w:rsidRDefault="00A86154" w:rsidP="00A86154">
            <w:pPr>
              <w:spacing w:after="0" w:line="240" w:lineRule="auto"/>
              <w:rPr>
                <w:rFonts w:eastAsia="Times New Roman"/>
                <w:szCs w:val="24"/>
                <w:lang w:eastAsia="cs-CZ"/>
              </w:rPr>
            </w:pPr>
          </w:p>
          <w:p w14:paraId="16B807FE" w14:textId="77777777" w:rsidR="00A86154" w:rsidRPr="00A86154" w:rsidRDefault="00A86154" w:rsidP="00A86154">
            <w:pPr>
              <w:spacing w:after="0" w:line="240" w:lineRule="auto"/>
              <w:rPr>
                <w:rFonts w:eastAsia="Times New Roman"/>
                <w:szCs w:val="24"/>
                <w:lang w:eastAsia="cs-CZ"/>
              </w:rPr>
            </w:pPr>
          </w:p>
          <w:p w14:paraId="2D175E30" w14:textId="77777777" w:rsidR="00A86154" w:rsidRPr="00A86154" w:rsidRDefault="00A86154" w:rsidP="00A86154">
            <w:pPr>
              <w:spacing w:after="0" w:line="240" w:lineRule="auto"/>
              <w:rPr>
                <w:rFonts w:eastAsia="Times New Roman"/>
                <w:szCs w:val="24"/>
                <w:lang w:eastAsia="cs-CZ"/>
              </w:rPr>
            </w:pPr>
          </w:p>
          <w:p w14:paraId="748512C7" w14:textId="77777777" w:rsidR="00A86154" w:rsidRPr="00A86154" w:rsidRDefault="00A86154" w:rsidP="00A86154">
            <w:pPr>
              <w:spacing w:after="0" w:line="240" w:lineRule="auto"/>
              <w:rPr>
                <w:rFonts w:eastAsia="Times New Roman"/>
                <w:szCs w:val="24"/>
                <w:lang w:eastAsia="cs-CZ"/>
              </w:rPr>
            </w:pPr>
          </w:p>
          <w:p w14:paraId="302E571A" w14:textId="77777777" w:rsidR="00A86154" w:rsidRPr="00A86154" w:rsidRDefault="00A86154" w:rsidP="00A86154">
            <w:pPr>
              <w:spacing w:after="0" w:line="240" w:lineRule="auto"/>
              <w:rPr>
                <w:rFonts w:eastAsia="Times New Roman"/>
                <w:szCs w:val="24"/>
                <w:lang w:eastAsia="cs-CZ"/>
              </w:rPr>
            </w:pPr>
          </w:p>
          <w:p w14:paraId="7CD04F31" w14:textId="77777777" w:rsidR="00A86154" w:rsidRPr="00A86154" w:rsidRDefault="00A86154" w:rsidP="00A86154">
            <w:pPr>
              <w:spacing w:after="0" w:line="240" w:lineRule="auto"/>
              <w:rPr>
                <w:rFonts w:eastAsia="Times New Roman"/>
                <w:szCs w:val="24"/>
                <w:lang w:eastAsia="cs-CZ"/>
              </w:rPr>
            </w:pPr>
          </w:p>
          <w:p w14:paraId="5E7B0755" w14:textId="77777777" w:rsidR="00A86154" w:rsidRPr="00A86154" w:rsidRDefault="00A86154" w:rsidP="00A86154">
            <w:pPr>
              <w:spacing w:after="0" w:line="240" w:lineRule="auto"/>
              <w:rPr>
                <w:rFonts w:eastAsia="Times New Roman"/>
                <w:szCs w:val="24"/>
                <w:lang w:eastAsia="cs-CZ"/>
              </w:rPr>
            </w:pPr>
          </w:p>
        </w:tc>
      </w:tr>
    </w:tbl>
    <w:p w14:paraId="7ADA68C1" w14:textId="77777777" w:rsidR="00A86154" w:rsidRDefault="00A86154" w:rsidP="00C010F9">
      <w:pPr>
        <w:jc w:val="both"/>
        <w:rPr>
          <w:lang w:eastAsia="cs-CZ"/>
        </w:rPr>
      </w:pPr>
    </w:p>
    <w:p w14:paraId="7EA518E9" w14:textId="5B144131" w:rsidR="002B393C" w:rsidRPr="00A105E5" w:rsidRDefault="00A86154" w:rsidP="00A105E5">
      <w:pPr>
        <w:jc w:val="both"/>
        <w:rPr>
          <w:lang w:eastAsia="cs-CZ"/>
        </w:rPr>
      </w:pPr>
      <w:r>
        <w:rPr>
          <w:lang w:eastAsia="cs-CZ"/>
        </w:rPr>
        <w:br w:type="page"/>
      </w:r>
      <w:r w:rsidR="002B393C" w:rsidRPr="002B393C">
        <w:rPr>
          <w:rFonts w:eastAsia="Times New Roman"/>
          <w:b/>
          <w:bCs/>
          <w:szCs w:val="24"/>
          <w:lang w:eastAsia="cs-CZ"/>
        </w:rPr>
        <w:lastRenderedPageBreak/>
        <w:t xml:space="preserve">Výchovné a vzdělávací strategie </w:t>
      </w:r>
    </w:p>
    <w:p w14:paraId="1EB9A120" w14:textId="77777777" w:rsidR="002B393C" w:rsidRPr="002B393C" w:rsidRDefault="002B393C" w:rsidP="002B393C">
      <w:pPr>
        <w:spacing w:after="0"/>
        <w:jc w:val="both"/>
        <w:rPr>
          <w:rFonts w:eastAsia="Times New Roman"/>
          <w:szCs w:val="24"/>
          <w:lang w:eastAsia="cs-CZ"/>
        </w:rPr>
      </w:pPr>
    </w:p>
    <w:p w14:paraId="5267137A" w14:textId="77777777" w:rsidR="00472A22" w:rsidRPr="00472A22" w:rsidRDefault="002B393C" w:rsidP="008B4960">
      <w:pPr>
        <w:pStyle w:val="Odstavecseseznamem"/>
        <w:numPr>
          <w:ilvl w:val="0"/>
          <w:numId w:val="282"/>
        </w:numPr>
        <w:spacing w:after="0"/>
        <w:jc w:val="both"/>
        <w:rPr>
          <w:rFonts w:eastAsia="Times New Roman"/>
          <w:b/>
          <w:bCs/>
          <w:szCs w:val="24"/>
          <w:lang w:eastAsia="cs-CZ"/>
        </w:rPr>
      </w:pPr>
      <w:r w:rsidRPr="00472A22">
        <w:rPr>
          <w:rFonts w:eastAsia="Times New Roman"/>
          <w:b/>
          <w:bCs/>
          <w:szCs w:val="24"/>
          <w:lang w:eastAsia="cs-CZ"/>
        </w:rPr>
        <w:t>období</w:t>
      </w:r>
      <w:r w:rsidR="00472A22" w:rsidRPr="00472A22">
        <w:rPr>
          <w:rFonts w:eastAsia="Times New Roman"/>
          <w:b/>
          <w:bCs/>
          <w:szCs w:val="24"/>
          <w:lang w:eastAsia="cs-CZ"/>
        </w:rPr>
        <w:t xml:space="preserve"> (4. – 5. </w:t>
      </w:r>
      <w:r w:rsidR="00472A22">
        <w:rPr>
          <w:rFonts w:eastAsia="Times New Roman"/>
          <w:b/>
          <w:bCs/>
          <w:szCs w:val="24"/>
          <w:lang w:eastAsia="cs-CZ"/>
        </w:rPr>
        <w:t>r</w:t>
      </w:r>
      <w:r w:rsidR="00472A22" w:rsidRPr="00472A22">
        <w:rPr>
          <w:rFonts w:eastAsia="Times New Roman"/>
          <w:b/>
          <w:bCs/>
          <w:szCs w:val="24"/>
          <w:lang w:eastAsia="cs-CZ"/>
        </w:rPr>
        <w:t>očník)</w:t>
      </w:r>
      <w:r w:rsidRPr="00472A22">
        <w:rPr>
          <w:rFonts w:eastAsia="Times New Roman"/>
          <w:b/>
          <w:bCs/>
          <w:szCs w:val="24"/>
          <w:lang w:eastAsia="cs-CZ"/>
        </w:rPr>
        <w:t xml:space="preserve"> </w:t>
      </w:r>
    </w:p>
    <w:p w14:paraId="57631AC4" w14:textId="77777777" w:rsidR="002B393C" w:rsidRPr="00472A22" w:rsidRDefault="002B393C" w:rsidP="00472A22">
      <w:pPr>
        <w:spacing w:after="0"/>
        <w:jc w:val="both"/>
        <w:rPr>
          <w:rFonts w:eastAsia="Times New Roman"/>
          <w:bCs/>
          <w:szCs w:val="24"/>
          <w:lang w:eastAsia="cs-CZ"/>
        </w:rPr>
      </w:pPr>
      <w:r w:rsidRPr="00472A22">
        <w:rPr>
          <w:rFonts w:eastAsia="Times New Roman"/>
          <w:bCs/>
          <w:szCs w:val="24"/>
          <w:lang w:eastAsia="cs-CZ"/>
        </w:rPr>
        <w:t>Učitel vede žáky k osvojení klíčových kompetencí.</w:t>
      </w:r>
    </w:p>
    <w:p w14:paraId="1006BD2E" w14:textId="77777777" w:rsidR="002B393C" w:rsidRPr="00472A22" w:rsidRDefault="002B393C" w:rsidP="002B393C">
      <w:pPr>
        <w:spacing w:after="0"/>
        <w:jc w:val="both"/>
        <w:rPr>
          <w:rFonts w:eastAsia="Times New Roman"/>
          <w:b/>
          <w:szCs w:val="24"/>
          <w:lang w:eastAsia="cs-CZ"/>
        </w:rPr>
      </w:pPr>
    </w:p>
    <w:p w14:paraId="6D94375E" w14:textId="77777777" w:rsidR="002B393C" w:rsidRPr="00472A22" w:rsidRDefault="002B393C" w:rsidP="002B393C">
      <w:pPr>
        <w:spacing w:after="0"/>
        <w:jc w:val="both"/>
        <w:rPr>
          <w:rFonts w:eastAsia="Times New Roman"/>
          <w:b/>
          <w:szCs w:val="24"/>
          <w:lang w:eastAsia="cs-CZ"/>
        </w:rPr>
      </w:pPr>
      <w:r w:rsidRPr="00472A22">
        <w:rPr>
          <w:rFonts w:eastAsia="Times New Roman"/>
          <w:b/>
          <w:szCs w:val="24"/>
          <w:lang w:eastAsia="cs-CZ"/>
        </w:rPr>
        <w:t>Kompetence k </w:t>
      </w:r>
      <w:r w:rsidR="00472A22" w:rsidRPr="00472A22">
        <w:rPr>
          <w:rFonts w:eastAsia="Times New Roman"/>
          <w:b/>
          <w:szCs w:val="24"/>
          <w:lang w:eastAsia="cs-CZ"/>
        </w:rPr>
        <w:t>učení (na výstupu v 5. ročníku)</w:t>
      </w:r>
    </w:p>
    <w:p w14:paraId="6A1D110C" w14:textId="77777777" w:rsidR="002B393C" w:rsidRPr="00472A22" w:rsidRDefault="00472A22" w:rsidP="002B393C">
      <w:pPr>
        <w:spacing w:after="0"/>
        <w:jc w:val="both"/>
        <w:rPr>
          <w:rFonts w:eastAsia="Times New Roman"/>
          <w:szCs w:val="24"/>
          <w:lang w:eastAsia="cs-CZ"/>
        </w:rPr>
      </w:pPr>
      <w:r w:rsidRPr="00472A22">
        <w:rPr>
          <w:rFonts w:eastAsia="Times New Roman"/>
          <w:szCs w:val="24"/>
          <w:lang w:eastAsia="cs-CZ"/>
        </w:rPr>
        <w:t>Žáky naučíme:</w:t>
      </w:r>
    </w:p>
    <w:p w14:paraId="7823FBF5" w14:textId="77777777" w:rsidR="002B393C" w:rsidRPr="002B393C" w:rsidRDefault="002B393C" w:rsidP="007A5B98">
      <w:pPr>
        <w:numPr>
          <w:ilvl w:val="0"/>
          <w:numId w:val="131"/>
        </w:numPr>
        <w:tabs>
          <w:tab w:val="left" w:pos="1770"/>
        </w:tabs>
        <w:spacing w:after="0"/>
        <w:jc w:val="both"/>
        <w:rPr>
          <w:rFonts w:eastAsia="Times New Roman"/>
          <w:szCs w:val="24"/>
          <w:lang w:eastAsia="cs-CZ"/>
        </w:rPr>
      </w:pPr>
      <w:r w:rsidRPr="002B393C">
        <w:rPr>
          <w:rFonts w:eastAsia="Times New Roman"/>
          <w:szCs w:val="24"/>
          <w:lang w:eastAsia="cs-CZ"/>
        </w:rPr>
        <w:t>provádět pamětné i písemné početní výkony s přirozenými čísly do 1 000 000 a většími</w:t>
      </w:r>
    </w:p>
    <w:p w14:paraId="1785D6D9" w14:textId="77777777" w:rsidR="002B393C" w:rsidRPr="002B393C" w:rsidRDefault="002B393C" w:rsidP="007A5B98">
      <w:pPr>
        <w:numPr>
          <w:ilvl w:val="0"/>
          <w:numId w:val="131"/>
        </w:numPr>
        <w:tabs>
          <w:tab w:val="left" w:pos="1770"/>
        </w:tabs>
        <w:spacing w:after="0"/>
        <w:jc w:val="both"/>
        <w:rPr>
          <w:rFonts w:eastAsia="Times New Roman"/>
          <w:szCs w:val="24"/>
          <w:lang w:eastAsia="cs-CZ"/>
        </w:rPr>
      </w:pPr>
      <w:r w:rsidRPr="002B393C">
        <w:rPr>
          <w:rFonts w:eastAsia="Times New Roman"/>
          <w:szCs w:val="24"/>
          <w:lang w:eastAsia="cs-CZ"/>
        </w:rPr>
        <w:t>číst a sestavovat jednoduché tabulky a diagramy</w:t>
      </w:r>
    </w:p>
    <w:p w14:paraId="04900B97" w14:textId="77777777" w:rsidR="002B393C" w:rsidRPr="002B393C" w:rsidRDefault="002B393C" w:rsidP="007A5B98">
      <w:pPr>
        <w:numPr>
          <w:ilvl w:val="0"/>
          <w:numId w:val="131"/>
        </w:numPr>
        <w:tabs>
          <w:tab w:val="left" w:pos="1770"/>
        </w:tabs>
        <w:spacing w:after="0"/>
        <w:jc w:val="both"/>
        <w:rPr>
          <w:rFonts w:eastAsia="Times New Roman"/>
          <w:szCs w:val="24"/>
          <w:lang w:eastAsia="cs-CZ"/>
        </w:rPr>
      </w:pPr>
      <w:r w:rsidRPr="002B393C">
        <w:rPr>
          <w:rFonts w:eastAsia="Times New Roman"/>
          <w:szCs w:val="24"/>
          <w:lang w:eastAsia="cs-CZ"/>
        </w:rPr>
        <w:t>porovnávat čísla do 1 000 000 a větší, řešit příslušné nerovnice, poznávat postup řešení slovních úloh vedoucích k porovnávání čísel</w:t>
      </w:r>
    </w:p>
    <w:p w14:paraId="251961A5" w14:textId="77777777" w:rsidR="002B393C" w:rsidRPr="002B393C" w:rsidRDefault="002B393C" w:rsidP="007A5B98">
      <w:pPr>
        <w:numPr>
          <w:ilvl w:val="0"/>
          <w:numId w:val="131"/>
        </w:numPr>
        <w:tabs>
          <w:tab w:val="left" w:pos="1770"/>
        </w:tabs>
        <w:spacing w:after="0"/>
        <w:jc w:val="both"/>
        <w:rPr>
          <w:rFonts w:eastAsia="Times New Roman"/>
          <w:szCs w:val="24"/>
          <w:lang w:eastAsia="cs-CZ"/>
        </w:rPr>
      </w:pPr>
      <w:r w:rsidRPr="002B393C">
        <w:rPr>
          <w:rFonts w:eastAsia="Times New Roman"/>
          <w:szCs w:val="24"/>
          <w:lang w:eastAsia="cs-CZ"/>
        </w:rPr>
        <w:t>řešit slovní úlohy složené se 2 až 3 počet. výkony</w:t>
      </w:r>
    </w:p>
    <w:p w14:paraId="59C3BCD9" w14:textId="77777777" w:rsidR="002B393C" w:rsidRPr="002B393C" w:rsidRDefault="002B393C" w:rsidP="007A5B98">
      <w:pPr>
        <w:numPr>
          <w:ilvl w:val="0"/>
          <w:numId w:val="131"/>
        </w:numPr>
        <w:tabs>
          <w:tab w:val="left" w:pos="1770"/>
        </w:tabs>
        <w:spacing w:after="0"/>
        <w:jc w:val="both"/>
        <w:rPr>
          <w:rFonts w:eastAsia="Times New Roman"/>
          <w:szCs w:val="24"/>
          <w:lang w:eastAsia="cs-CZ"/>
        </w:rPr>
      </w:pPr>
      <w:r w:rsidRPr="002B393C">
        <w:rPr>
          <w:rFonts w:eastAsia="Times New Roman"/>
          <w:szCs w:val="24"/>
          <w:lang w:eastAsia="cs-CZ"/>
        </w:rPr>
        <w:t>užívat zlomky se jmenovatelem 10, 100, zapisovat je desetinným číslem</w:t>
      </w:r>
    </w:p>
    <w:p w14:paraId="4530BCBB" w14:textId="3315E053" w:rsidR="002B393C" w:rsidRPr="002B393C" w:rsidRDefault="002B393C" w:rsidP="007A5B98">
      <w:pPr>
        <w:numPr>
          <w:ilvl w:val="0"/>
          <w:numId w:val="131"/>
        </w:numPr>
        <w:tabs>
          <w:tab w:val="left" w:pos="1770"/>
        </w:tabs>
        <w:spacing w:after="0"/>
        <w:jc w:val="both"/>
        <w:rPr>
          <w:rFonts w:eastAsia="Times New Roman"/>
          <w:szCs w:val="24"/>
          <w:lang w:eastAsia="cs-CZ"/>
        </w:rPr>
      </w:pPr>
      <w:r w:rsidRPr="002B393C">
        <w:rPr>
          <w:rFonts w:eastAsia="Times New Roman"/>
          <w:szCs w:val="24"/>
          <w:lang w:eastAsia="cs-CZ"/>
        </w:rPr>
        <w:t>sčítat a odčítat desetinná čísla řádu desetin a setin, násobit a dělit desetinné číslo deseti</w:t>
      </w:r>
    </w:p>
    <w:p w14:paraId="79C51AFC" w14:textId="77777777" w:rsidR="002B393C" w:rsidRPr="002B393C" w:rsidRDefault="002B393C" w:rsidP="007A5B98">
      <w:pPr>
        <w:numPr>
          <w:ilvl w:val="0"/>
          <w:numId w:val="131"/>
        </w:numPr>
        <w:tabs>
          <w:tab w:val="left" w:pos="1770"/>
        </w:tabs>
        <w:spacing w:after="0"/>
        <w:jc w:val="both"/>
        <w:rPr>
          <w:rFonts w:eastAsia="Times New Roman"/>
          <w:szCs w:val="24"/>
          <w:lang w:eastAsia="cs-CZ"/>
        </w:rPr>
      </w:pPr>
      <w:r>
        <w:rPr>
          <w:rFonts w:eastAsia="Times New Roman"/>
          <w:szCs w:val="24"/>
          <w:lang w:eastAsia="cs-CZ"/>
        </w:rPr>
        <w:t>rýsovat základní geometrické</w:t>
      </w:r>
      <w:r w:rsidRPr="002B393C">
        <w:rPr>
          <w:rFonts w:eastAsia="Times New Roman"/>
          <w:szCs w:val="24"/>
          <w:lang w:eastAsia="cs-CZ"/>
        </w:rPr>
        <w:t xml:space="preserve"> tvary v rovině (obdélník, čtverec, trojúhelník, sestrojuje kružnice s daným středem a poloměrem)</w:t>
      </w:r>
    </w:p>
    <w:p w14:paraId="19A93993" w14:textId="77777777" w:rsidR="002B393C" w:rsidRPr="002B393C" w:rsidRDefault="002B393C" w:rsidP="007A5B98">
      <w:pPr>
        <w:numPr>
          <w:ilvl w:val="0"/>
          <w:numId w:val="131"/>
        </w:numPr>
        <w:tabs>
          <w:tab w:val="left" w:pos="1770"/>
        </w:tabs>
        <w:spacing w:after="0"/>
        <w:jc w:val="both"/>
        <w:rPr>
          <w:rFonts w:eastAsia="Times New Roman"/>
          <w:szCs w:val="24"/>
          <w:lang w:eastAsia="cs-CZ"/>
        </w:rPr>
      </w:pPr>
      <w:r w:rsidRPr="002B393C">
        <w:rPr>
          <w:rFonts w:eastAsia="Times New Roman"/>
          <w:szCs w:val="24"/>
          <w:lang w:eastAsia="cs-CZ"/>
        </w:rPr>
        <w:t>vypočítávat obvod trojúhelníku, obdélníku, čtverce, obsah čtverce a obdélníku</w:t>
      </w:r>
    </w:p>
    <w:p w14:paraId="0C1271FB" w14:textId="77777777" w:rsidR="002B393C" w:rsidRPr="002B393C" w:rsidRDefault="002B393C" w:rsidP="007A5B98">
      <w:pPr>
        <w:numPr>
          <w:ilvl w:val="0"/>
          <w:numId w:val="131"/>
        </w:numPr>
        <w:tabs>
          <w:tab w:val="left" w:pos="1770"/>
        </w:tabs>
        <w:spacing w:after="0"/>
        <w:jc w:val="both"/>
        <w:rPr>
          <w:rFonts w:eastAsia="Times New Roman"/>
          <w:szCs w:val="24"/>
          <w:lang w:eastAsia="cs-CZ"/>
        </w:rPr>
      </w:pPr>
      <w:r w:rsidRPr="002B393C">
        <w:rPr>
          <w:rFonts w:eastAsia="Times New Roman"/>
          <w:szCs w:val="24"/>
          <w:lang w:eastAsia="cs-CZ"/>
        </w:rPr>
        <w:t>převádět jednotky délky, hmotnosti, času</w:t>
      </w:r>
    </w:p>
    <w:p w14:paraId="3AAB58CA" w14:textId="77777777" w:rsidR="002B393C" w:rsidRPr="002B393C" w:rsidRDefault="002B393C" w:rsidP="002B393C">
      <w:pPr>
        <w:tabs>
          <w:tab w:val="left" w:pos="1770"/>
        </w:tabs>
        <w:spacing w:after="0"/>
        <w:jc w:val="both"/>
        <w:rPr>
          <w:rFonts w:eastAsia="Times New Roman"/>
          <w:szCs w:val="24"/>
          <w:lang w:eastAsia="cs-CZ"/>
        </w:rPr>
      </w:pPr>
    </w:p>
    <w:p w14:paraId="5A7A1679" w14:textId="77777777" w:rsidR="002B393C" w:rsidRPr="00472A22" w:rsidRDefault="00472A22" w:rsidP="002B393C">
      <w:pPr>
        <w:tabs>
          <w:tab w:val="left" w:pos="1770"/>
        </w:tabs>
        <w:spacing w:after="0"/>
        <w:jc w:val="both"/>
        <w:rPr>
          <w:rFonts w:eastAsia="Times New Roman"/>
          <w:b/>
          <w:szCs w:val="24"/>
          <w:lang w:eastAsia="cs-CZ"/>
        </w:rPr>
      </w:pPr>
      <w:r w:rsidRPr="00472A22">
        <w:rPr>
          <w:rFonts w:eastAsia="Times New Roman"/>
          <w:b/>
          <w:szCs w:val="24"/>
          <w:lang w:eastAsia="cs-CZ"/>
        </w:rPr>
        <w:t>Kompetence k řešení problémů</w:t>
      </w:r>
    </w:p>
    <w:p w14:paraId="18BCF8AD" w14:textId="77777777" w:rsidR="002B393C" w:rsidRPr="00472A22" w:rsidRDefault="00472A22" w:rsidP="002B393C">
      <w:pPr>
        <w:tabs>
          <w:tab w:val="left" w:pos="1770"/>
        </w:tabs>
        <w:spacing w:after="0"/>
        <w:jc w:val="both"/>
        <w:rPr>
          <w:rFonts w:eastAsia="Times New Roman"/>
          <w:szCs w:val="24"/>
          <w:lang w:eastAsia="cs-CZ"/>
        </w:rPr>
      </w:pPr>
      <w:r w:rsidRPr="00472A22">
        <w:rPr>
          <w:rFonts w:eastAsia="Times New Roman"/>
          <w:szCs w:val="24"/>
          <w:lang w:eastAsia="cs-CZ"/>
        </w:rPr>
        <w:t>Žáky naučíme</w:t>
      </w:r>
    </w:p>
    <w:p w14:paraId="249CBAB9" w14:textId="77777777" w:rsidR="002B393C" w:rsidRPr="002B393C" w:rsidRDefault="002B393C" w:rsidP="007A5B98">
      <w:pPr>
        <w:numPr>
          <w:ilvl w:val="0"/>
          <w:numId w:val="132"/>
        </w:numPr>
        <w:tabs>
          <w:tab w:val="left" w:pos="1770"/>
        </w:tabs>
        <w:spacing w:after="0"/>
        <w:jc w:val="both"/>
        <w:rPr>
          <w:rFonts w:eastAsia="Times New Roman"/>
          <w:szCs w:val="24"/>
          <w:lang w:eastAsia="cs-CZ"/>
        </w:rPr>
      </w:pPr>
      <w:r w:rsidRPr="002B393C">
        <w:rPr>
          <w:rFonts w:eastAsia="Times New Roman"/>
          <w:szCs w:val="24"/>
          <w:lang w:eastAsia="cs-CZ"/>
        </w:rPr>
        <w:t>řešit úkoly z praxe s využitím základních početních výkonů s přirozenými čísly do 1 000 000 a většími</w:t>
      </w:r>
    </w:p>
    <w:p w14:paraId="2BB415B0" w14:textId="77777777" w:rsidR="002B393C" w:rsidRPr="002B393C" w:rsidRDefault="002B393C" w:rsidP="007A5B98">
      <w:pPr>
        <w:numPr>
          <w:ilvl w:val="0"/>
          <w:numId w:val="132"/>
        </w:numPr>
        <w:tabs>
          <w:tab w:val="left" w:pos="1770"/>
        </w:tabs>
        <w:spacing w:after="0"/>
        <w:jc w:val="both"/>
        <w:rPr>
          <w:rFonts w:eastAsia="Times New Roman"/>
          <w:szCs w:val="24"/>
          <w:lang w:eastAsia="cs-CZ"/>
        </w:rPr>
      </w:pPr>
      <w:r w:rsidRPr="002B393C">
        <w:rPr>
          <w:rFonts w:eastAsia="Times New Roman"/>
          <w:szCs w:val="24"/>
          <w:lang w:eastAsia="cs-CZ"/>
        </w:rPr>
        <w:t>tvořit slovní úlohy s několika poč. výkony</w:t>
      </w:r>
    </w:p>
    <w:p w14:paraId="36B0C98B" w14:textId="77777777" w:rsidR="002B393C" w:rsidRPr="002B393C" w:rsidRDefault="002B393C" w:rsidP="007A5B98">
      <w:pPr>
        <w:numPr>
          <w:ilvl w:val="0"/>
          <w:numId w:val="132"/>
        </w:numPr>
        <w:tabs>
          <w:tab w:val="left" w:pos="1770"/>
        </w:tabs>
        <w:spacing w:after="0"/>
        <w:jc w:val="both"/>
        <w:rPr>
          <w:rFonts w:eastAsia="Times New Roman"/>
          <w:szCs w:val="24"/>
          <w:lang w:eastAsia="cs-CZ"/>
        </w:rPr>
      </w:pPr>
      <w:r w:rsidRPr="002B393C">
        <w:rPr>
          <w:rFonts w:eastAsia="Times New Roman"/>
          <w:szCs w:val="24"/>
          <w:lang w:eastAsia="cs-CZ"/>
        </w:rPr>
        <w:t>provádět rozbor problému a plánu řešení, odhadovat výsledek, volit správný postup k vyřešení problému a vyhodnocování správnosti výsledku vzhledem k podmínkám úlohy nebo problému</w:t>
      </w:r>
    </w:p>
    <w:p w14:paraId="3730B3B6" w14:textId="77777777" w:rsidR="002B393C" w:rsidRPr="002B393C" w:rsidRDefault="002B393C" w:rsidP="007A5B98">
      <w:pPr>
        <w:numPr>
          <w:ilvl w:val="0"/>
          <w:numId w:val="132"/>
        </w:numPr>
        <w:tabs>
          <w:tab w:val="left" w:pos="1770"/>
        </w:tabs>
        <w:spacing w:after="0"/>
        <w:jc w:val="both"/>
        <w:rPr>
          <w:rFonts w:eastAsia="Times New Roman"/>
          <w:szCs w:val="24"/>
          <w:lang w:eastAsia="cs-CZ"/>
        </w:rPr>
      </w:pPr>
      <w:r w:rsidRPr="002B393C">
        <w:rPr>
          <w:rFonts w:eastAsia="Times New Roman"/>
          <w:szCs w:val="24"/>
          <w:lang w:eastAsia="cs-CZ"/>
        </w:rPr>
        <w:t>rozvíjet spolupráci při řešení problémových úloh</w:t>
      </w:r>
    </w:p>
    <w:p w14:paraId="626B1B44" w14:textId="77777777" w:rsidR="002B393C" w:rsidRPr="002B393C" w:rsidRDefault="002B393C" w:rsidP="002B393C">
      <w:pPr>
        <w:tabs>
          <w:tab w:val="left" w:pos="1770"/>
        </w:tabs>
        <w:spacing w:after="0"/>
        <w:jc w:val="both"/>
        <w:rPr>
          <w:rFonts w:eastAsia="Times New Roman"/>
          <w:szCs w:val="24"/>
          <w:lang w:eastAsia="cs-CZ"/>
        </w:rPr>
      </w:pPr>
    </w:p>
    <w:p w14:paraId="4201EADA" w14:textId="77777777" w:rsidR="002B393C" w:rsidRPr="00472A22" w:rsidRDefault="00472A22" w:rsidP="002B393C">
      <w:pPr>
        <w:tabs>
          <w:tab w:val="left" w:pos="1770"/>
        </w:tabs>
        <w:spacing w:after="0"/>
        <w:jc w:val="both"/>
        <w:rPr>
          <w:rFonts w:eastAsia="Times New Roman"/>
          <w:b/>
          <w:szCs w:val="24"/>
          <w:lang w:eastAsia="cs-CZ"/>
        </w:rPr>
      </w:pPr>
      <w:r w:rsidRPr="00472A22">
        <w:rPr>
          <w:rFonts w:eastAsia="Times New Roman"/>
          <w:b/>
          <w:szCs w:val="24"/>
          <w:lang w:eastAsia="cs-CZ"/>
        </w:rPr>
        <w:t>Kompetence komunikativní</w:t>
      </w:r>
    </w:p>
    <w:p w14:paraId="5E9B7D4B" w14:textId="77777777" w:rsidR="002B393C" w:rsidRPr="00472A22" w:rsidRDefault="00472A22" w:rsidP="002B393C">
      <w:pPr>
        <w:tabs>
          <w:tab w:val="left" w:pos="1770"/>
        </w:tabs>
        <w:spacing w:after="0"/>
        <w:jc w:val="both"/>
        <w:rPr>
          <w:rFonts w:eastAsia="Times New Roman"/>
          <w:szCs w:val="24"/>
          <w:lang w:eastAsia="cs-CZ"/>
        </w:rPr>
      </w:pPr>
      <w:r w:rsidRPr="00472A22">
        <w:rPr>
          <w:rFonts w:eastAsia="Times New Roman"/>
          <w:szCs w:val="24"/>
          <w:lang w:eastAsia="cs-CZ"/>
        </w:rPr>
        <w:t>Žáky naučíme</w:t>
      </w:r>
    </w:p>
    <w:p w14:paraId="0E2286C2" w14:textId="77777777" w:rsidR="002B393C" w:rsidRPr="002B393C" w:rsidRDefault="002B393C" w:rsidP="007A5B98">
      <w:pPr>
        <w:numPr>
          <w:ilvl w:val="0"/>
          <w:numId w:val="133"/>
        </w:numPr>
        <w:tabs>
          <w:tab w:val="left" w:pos="1770"/>
        </w:tabs>
        <w:spacing w:after="0"/>
        <w:jc w:val="both"/>
        <w:rPr>
          <w:rFonts w:eastAsia="Times New Roman"/>
          <w:szCs w:val="24"/>
          <w:lang w:eastAsia="cs-CZ"/>
        </w:rPr>
      </w:pPr>
      <w:r w:rsidRPr="002B393C">
        <w:rPr>
          <w:rFonts w:eastAsia="Times New Roman"/>
          <w:szCs w:val="24"/>
          <w:lang w:eastAsia="cs-CZ"/>
        </w:rPr>
        <w:t>přesně a stručně se vyjadřovat při užívání matematického jazyka včetně symboliky</w:t>
      </w:r>
    </w:p>
    <w:p w14:paraId="5D987227" w14:textId="77777777" w:rsidR="002B393C" w:rsidRPr="002B393C" w:rsidRDefault="002B393C" w:rsidP="007A5B98">
      <w:pPr>
        <w:numPr>
          <w:ilvl w:val="0"/>
          <w:numId w:val="133"/>
        </w:numPr>
        <w:tabs>
          <w:tab w:val="left" w:pos="1770"/>
        </w:tabs>
        <w:spacing w:after="0"/>
        <w:jc w:val="both"/>
        <w:rPr>
          <w:rFonts w:eastAsia="Times New Roman"/>
          <w:szCs w:val="24"/>
          <w:lang w:eastAsia="cs-CZ"/>
        </w:rPr>
      </w:pPr>
      <w:r w:rsidRPr="002B393C">
        <w:rPr>
          <w:rFonts w:eastAsia="Times New Roman"/>
          <w:szCs w:val="24"/>
          <w:lang w:eastAsia="cs-CZ"/>
        </w:rPr>
        <w:t>zdůvodňovat matematické postupy vlastními slovy i odbornou terminologií</w:t>
      </w:r>
    </w:p>
    <w:p w14:paraId="3C602C6B" w14:textId="77777777" w:rsidR="002B393C" w:rsidRPr="002B393C" w:rsidRDefault="002B393C" w:rsidP="007A5B98">
      <w:pPr>
        <w:numPr>
          <w:ilvl w:val="0"/>
          <w:numId w:val="133"/>
        </w:numPr>
        <w:tabs>
          <w:tab w:val="left" w:pos="1770"/>
        </w:tabs>
        <w:spacing w:after="0"/>
        <w:jc w:val="both"/>
        <w:rPr>
          <w:rFonts w:eastAsia="Times New Roman"/>
          <w:szCs w:val="24"/>
          <w:lang w:eastAsia="cs-CZ"/>
        </w:rPr>
      </w:pPr>
      <w:r w:rsidRPr="002B393C">
        <w:rPr>
          <w:rFonts w:eastAsia="Times New Roman"/>
          <w:szCs w:val="24"/>
          <w:lang w:eastAsia="cs-CZ"/>
        </w:rPr>
        <w:t>ovládat matematický zápis a zdokonalovat se v jeho grafické úpravě</w:t>
      </w:r>
    </w:p>
    <w:p w14:paraId="5094CE13" w14:textId="77777777" w:rsidR="002B393C" w:rsidRPr="002B393C" w:rsidRDefault="002B393C" w:rsidP="002B393C">
      <w:pPr>
        <w:tabs>
          <w:tab w:val="left" w:pos="1770"/>
        </w:tabs>
        <w:spacing w:after="0"/>
        <w:jc w:val="both"/>
        <w:rPr>
          <w:rFonts w:eastAsia="Times New Roman"/>
          <w:szCs w:val="24"/>
          <w:lang w:eastAsia="cs-CZ"/>
        </w:rPr>
      </w:pPr>
    </w:p>
    <w:p w14:paraId="77B29A7F" w14:textId="77777777" w:rsidR="002B393C" w:rsidRPr="00472A22" w:rsidRDefault="002B393C" w:rsidP="002B393C">
      <w:pPr>
        <w:tabs>
          <w:tab w:val="left" w:pos="1770"/>
        </w:tabs>
        <w:spacing w:after="0"/>
        <w:jc w:val="both"/>
        <w:rPr>
          <w:rFonts w:eastAsia="Times New Roman"/>
          <w:b/>
          <w:szCs w:val="24"/>
          <w:lang w:eastAsia="cs-CZ"/>
        </w:rPr>
      </w:pPr>
      <w:r w:rsidRPr="00472A22">
        <w:rPr>
          <w:rFonts w:eastAsia="Times New Roman"/>
          <w:b/>
          <w:szCs w:val="24"/>
          <w:lang w:eastAsia="cs-CZ"/>
        </w:rPr>
        <w:t>K</w:t>
      </w:r>
      <w:r w:rsidR="00472A22" w:rsidRPr="00472A22">
        <w:rPr>
          <w:rFonts w:eastAsia="Times New Roman"/>
          <w:b/>
          <w:szCs w:val="24"/>
          <w:lang w:eastAsia="cs-CZ"/>
        </w:rPr>
        <w:t>ompetence sociální a personální</w:t>
      </w:r>
    </w:p>
    <w:p w14:paraId="19DDF40C" w14:textId="77777777" w:rsidR="00472A22" w:rsidRPr="00472A22" w:rsidRDefault="00472A22" w:rsidP="002B393C">
      <w:pPr>
        <w:tabs>
          <w:tab w:val="left" w:pos="1770"/>
        </w:tabs>
        <w:spacing w:after="0"/>
        <w:jc w:val="both"/>
        <w:rPr>
          <w:rFonts w:eastAsia="Times New Roman"/>
          <w:szCs w:val="24"/>
          <w:lang w:eastAsia="cs-CZ"/>
        </w:rPr>
      </w:pPr>
      <w:r w:rsidRPr="00472A22">
        <w:rPr>
          <w:rFonts w:eastAsia="Times New Roman"/>
          <w:szCs w:val="24"/>
          <w:lang w:eastAsia="cs-CZ"/>
        </w:rPr>
        <w:t>Žáky naučíme</w:t>
      </w:r>
    </w:p>
    <w:p w14:paraId="72E83836" w14:textId="77777777" w:rsidR="002B393C" w:rsidRPr="002B393C" w:rsidRDefault="002B393C" w:rsidP="007A5B98">
      <w:pPr>
        <w:numPr>
          <w:ilvl w:val="0"/>
          <w:numId w:val="134"/>
        </w:numPr>
        <w:tabs>
          <w:tab w:val="left" w:pos="1770"/>
        </w:tabs>
        <w:spacing w:after="0"/>
        <w:jc w:val="both"/>
        <w:rPr>
          <w:rFonts w:eastAsia="Times New Roman"/>
          <w:szCs w:val="24"/>
          <w:lang w:eastAsia="cs-CZ"/>
        </w:rPr>
      </w:pPr>
      <w:r w:rsidRPr="002B393C">
        <w:rPr>
          <w:rFonts w:eastAsia="Times New Roman"/>
          <w:szCs w:val="24"/>
          <w:lang w:eastAsia="cs-CZ"/>
        </w:rPr>
        <w:t>pracovat ve skupině, spolupracovat, ochotně pomáhat druhým, chovat se ohleduplně</w:t>
      </w:r>
    </w:p>
    <w:p w14:paraId="51C1773D" w14:textId="77777777" w:rsidR="002B393C" w:rsidRPr="002B393C" w:rsidRDefault="002B393C" w:rsidP="007A5B98">
      <w:pPr>
        <w:numPr>
          <w:ilvl w:val="0"/>
          <w:numId w:val="134"/>
        </w:numPr>
        <w:tabs>
          <w:tab w:val="left" w:pos="1770"/>
        </w:tabs>
        <w:spacing w:after="0"/>
        <w:jc w:val="both"/>
        <w:rPr>
          <w:rFonts w:eastAsia="Times New Roman"/>
          <w:szCs w:val="24"/>
          <w:lang w:eastAsia="cs-CZ"/>
        </w:rPr>
      </w:pPr>
      <w:r w:rsidRPr="002B393C">
        <w:rPr>
          <w:rFonts w:eastAsia="Times New Roman"/>
          <w:szCs w:val="24"/>
          <w:lang w:eastAsia="cs-CZ"/>
        </w:rPr>
        <w:t>zdvořile oslovit učitele při nepochopení úkolu a požádat o pomoc</w:t>
      </w:r>
    </w:p>
    <w:p w14:paraId="06083050" w14:textId="77777777" w:rsidR="002B393C" w:rsidRPr="002B393C" w:rsidRDefault="002B393C" w:rsidP="002B393C">
      <w:pPr>
        <w:tabs>
          <w:tab w:val="left" w:pos="1770"/>
        </w:tabs>
        <w:spacing w:after="0"/>
        <w:jc w:val="both"/>
        <w:rPr>
          <w:rFonts w:eastAsia="Times New Roman"/>
          <w:szCs w:val="24"/>
          <w:lang w:eastAsia="cs-CZ"/>
        </w:rPr>
      </w:pPr>
    </w:p>
    <w:p w14:paraId="033215AD" w14:textId="77777777" w:rsidR="002B393C" w:rsidRPr="00472A22" w:rsidRDefault="00472A22" w:rsidP="002B393C">
      <w:pPr>
        <w:tabs>
          <w:tab w:val="left" w:pos="1770"/>
        </w:tabs>
        <w:spacing w:after="0"/>
        <w:jc w:val="both"/>
        <w:rPr>
          <w:rFonts w:eastAsia="Times New Roman"/>
          <w:b/>
          <w:szCs w:val="24"/>
          <w:lang w:eastAsia="cs-CZ"/>
        </w:rPr>
      </w:pPr>
      <w:r w:rsidRPr="00472A22">
        <w:rPr>
          <w:rFonts w:eastAsia="Times New Roman"/>
          <w:b/>
          <w:szCs w:val="24"/>
          <w:lang w:eastAsia="cs-CZ"/>
        </w:rPr>
        <w:t>Kompetence občanské</w:t>
      </w:r>
    </w:p>
    <w:p w14:paraId="3376528F" w14:textId="77777777" w:rsidR="002B393C" w:rsidRPr="00472A22" w:rsidRDefault="00472A22" w:rsidP="002B393C">
      <w:pPr>
        <w:tabs>
          <w:tab w:val="left" w:pos="1770"/>
        </w:tabs>
        <w:spacing w:after="0"/>
        <w:jc w:val="both"/>
        <w:rPr>
          <w:rFonts w:eastAsia="Times New Roman"/>
          <w:szCs w:val="24"/>
          <w:lang w:eastAsia="cs-CZ"/>
        </w:rPr>
      </w:pPr>
      <w:r w:rsidRPr="00472A22">
        <w:rPr>
          <w:rFonts w:eastAsia="Times New Roman"/>
          <w:szCs w:val="24"/>
          <w:lang w:eastAsia="cs-CZ"/>
        </w:rPr>
        <w:lastRenderedPageBreak/>
        <w:t>Žáky naučíme</w:t>
      </w:r>
    </w:p>
    <w:p w14:paraId="5D4A0115" w14:textId="77777777" w:rsidR="002B393C" w:rsidRPr="002B393C" w:rsidRDefault="002B393C" w:rsidP="007A5B98">
      <w:pPr>
        <w:numPr>
          <w:ilvl w:val="0"/>
          <w:numId w:val="135"/>
        </w:numPr>
        <w:tabs>
          <w:tab w:val="left" w:pos="1770"/>
        </w:tabs>
        <w:spacing w:after="0"/>
        <w:jc w:val="both"/>
        <w:rPr>
          <w:rFonts w:eastAsia="Times New Roman"/>
          <w:szCs w:val="24"/>
          <w:lang w:eastAsia="cs-CZ"/>
        </w:rPr>
      </w:pPr>
      <w:r w:rsidRPr="002B393C">
        <w:rPr>
          <w:rFonts w:eastAsia="Times New Roman"/>
          <w:szCs w:val="24"/>
          <w:lang w:eastAsia="cs-CZ"/>
        </w:rPr>
        <w:t>vnímat složitost reálného světa, utvářet si kritéria k rozeznání dobrých a špatných názorů a k vlastnímu porozumění skutečnosti</w:t>
      </w:r>
    </w:p>
    <w:p w14:paraId="7B1857E5" w14:textId="77777777" w:rsidR="002B393C" w:rsidRPr="002B393C" w:rsidRDefault="002B393C" w:rsidP="007A5B98">
      <w:pPr>
        <w:numPr>
          <w:ilvl w:val="0"/>
          <w:numId w:val="135"/>
        </w:numPr>
        <w:tabs>
          <w:tab w:val="left" w:pos="1770"/>
        </w:tabs>
        <w:spacing w:after="0"/>
        <w:jc w:val="both"/>
        <w:rPr>
          <w:rFonts w:eastAsia="Times New Roman"/>
          <w:szCs w:val="24"/>
          <w:lang w:eastAsia="cs-CZ"/>
        </w:rPr>
      </w:pPr>
      <w:r w:rsidRPr="002B393C">
        <w:rPr>
          <w:rFonts w:eastAsia="Times New Roman"/>
          <w:szCs w:val="24"/>
          <w:lang w:eastAsia="cs-CZ"/>
        </w:rPr>
        <w:t>učit se odpovědně rozhodovat a jednat</w:t>
      </w:r>
    </w:p>
    <w:p w14:paraId="6FF0E127" w14:textId="77777777" w:rsidR="002B393C" w:rsidRPr="002B393C" w:rsidRDefault="002B393C" w:rsidP="007A5B98">
      <w:pPr>
        <w:numPr>
          <w:ilvl w:val="0"/>
          <w:numId w:val="135"/>
        </w:numPr>
        <w:tabs>
          <w:tab w:val="left" w:pos="1770"/>
        </w:tabs>
        <w:spacing w:after="0"/>
        <w:jc w:val="both"/>
        <w:rPr>
          <w:rFonts w:eastAsia="Times New Roman"/>
          <w:szCs w:val="24"/>
          <w:lang w:eastAsia="cs-CZ"/>
        </w:rPr>
      </w:pPr>
      <w:r w:rsidRPr="002B393C">
        <w:rPr>
          <w:rFonts w:eastAsia="Times New Roman"/>
          <w:szCs w:val="24"/>
          <w:lang w:eastAsia="cs-CZ"/>
        </w:rPr>
        <w:t>rozvíjet důvěru ve vlastní schopnosti a možnosti při řešení úloh</w:t>
      </w:r>
    </w:p>
    <w:p w14:paraId="06FA83D7" w14:textId="77777777" w:rsidR="002B393C" w:rsidRPr="002B393C" w:rsidRDefault="002B393C" w:rsidP="007A5B98">
      <w:pPr>
        <w:numPr>
          <w:ilvl w:val="0"/>
          <w:numId w:val="135"/>
        </w:numPr>
        <w:tabs>
          <w:tab w:val="left" w:pos="1770"/>
        </w:tabs>
        <w:spacing w:after="0"/>
        <w:jc w:val="both"/>
        <w:rPr>
          <w:rFonts w:eastAsia="Times New Roman"/>
          <w:szCs w:val="24"/>
          <w:lang w:eastAsia="cs-CZ"/>
        </w:rPr>
      </w:pPr>
      <w:r w:rsidRPr="002B393C">
        <w:rPr>
          <w:rFonts w:eastAsia="Times New Roman"/>
          <w:szCs w:val="24"/>
          <w:lang w:eastAsia="cs-CZ"/>
        </w:rPr>
        <w:t>rozvíjet zkušenosti s matematickým modelováním (matematizaci reálných situací)</w:t>
      </w:r>
    </w:p>
    <w:p w14:paraId="53A08D85" w14:textId="77777777" w:rsidR="002B393C" w:rsidRPr="002B393C" w:rsidRDefault="002B393C" w:rsidP="007A5B98">
      <w:pPr>
        <w:numPr>
          <w:ilvl w:val="0"/>
          <w:numId w:val="135"/>
        </w:numPr>
        <w:tabs>
          <w:tab w:val="left" w:pos="1770"/>
        </w:tabs>
        <w:spacing w:after="0"/>
        <w:jc w:val="both"/>
        <w:rPr>
          <w:rFonts w:eastAsia="Times New Roman"/>
          <w:szCs w:val="24"/>
          <w:lang w:eastAsia="cs-CZ"/>
        </w:rPr>
      </w:pPr>
      <w:r w:rsidRPr="002B393C">
        <w:rPr>
          <w:rFonts w:eastAsia="Times New Roman"/>
          <w:szCs w:val="24"/>
          <w:lang w:eastAsia="cs-CZ"/>
        </w:rPr>
        <w:t>zamýšlet se nad obsahy sdělení, hodnotit svoji práci i práci ostatních, být ohleduplný a taktní</w:t>
      </w:r>
    </w:p>
    <w:p w14:paraId="51620CEB" w14:textId="77777777" w:rsidR="002B393C" w:rsidRPr="002B393C" w:rsidRDefault="002B393C" w:rsidP="002B393C">
      <w:pPr>
        <w:tabs>
          <w:tab w:val="left" w:pos="1770"/>
        </w:tabs>
        <w:spacing w:after="0"/>
        <w:jc w:val="both"/>
        <w:rPr>
          <w:rFonts w:eastAsia="Times New Roman"/>
          <w:szCs w:val="24"/>
          <w:lang w:eastAsia="cs-CZ"/>
        </w:rPr>
      </w:pPr>
    </w:p>
    <w:p w14:paraId="399678E6" w14:textId="77777777" w:rsidR="002B393C" w:rsidRPr="00472A22" w:rsidRDefault="00472A22" w:rsidP="002B393C">
      <w:pPr>
        <w:tabs>
          <w:tab w:val="left" w:pos="1770"/>
        </w:tabs>
        <w:spacing w:after="0"/>
        <w:jc w:val="both"/>
        <w:rPr>
          <w:rFonts w:eastAsia="Times New Roman"/>
          <w:b/>
          <w:szCs w:val="24"/>
          <w:lang w:eastAsia="cs-CZ"/>
        </w:rPr>
      </w:pPr>
      <w:r w:rsidRPr="00472A22">
        <w:rPr>
          <w:rFonts w:eastAsia="Times New Roman"/>
          <w:b/>
          <w:szCs w:val="24"/>
          <w:lang w:eastAsia="cs-CZ"/>
        </w:rPr>
        <w:t>Kompetence pracovní</w:t>
      </w:r>
    </w:p>
    <w:p w14:paraId="5CA8EE1D" w14:textId="77777777" w:rsidR="002B393C" w:rsidRPr="00472A22" w:rsidRDefault="00472A22" w:rsidP="002B393C">
      <w:pPr>
        <w:tabs>
          <w:tab w:val="left" w:pos="1770"/>
        </w:tabs>
        <w:spacing w:after="0"/>
        <w:jc w:val="both"/>
        <w:rPr>
          <w:rFonts w:eastAsia="Times New Roman"/>
          <w:szCs w:val="24"/>
          <w:lang w:eastAsia="cs-CZ"/>
        </w:rPr>
      </w:pPr>
      <w:r w:rsidRPr="00472A22">
        <w:rPr>
          <w:rFonts w:eastAsia="Times New Roman"/>
          <w:szCs w:val="24"/>
          <w:lang w:eastAsia="cs-CZ"/>
        </w:rPr>
        <w:t>Žáky naučíme</w:t>
      </w:r>
    </w:p>
    <w:p w14:paraId="57C3B137" w14:textId="77777777" w:rsidR="002B393C" w:rsidRPr="002B393C" w:rsidRDefault="002B393C" w:rsidP="007A5B98">
      <w:pPr>
        <w:numPr>
          <w:ilvl w:val="0"/>
          <w:numId w:val="136"/>
        </w:numPr>
        <w:tabs>
          <w:tab w:val="left" w:pos="1770"/>
        </w:tabs>
        <w:spacing w:after="0"/>
        <w:jc w:val="both"/>
        <w:rPr>
          <w:rFonts w:eastAsia="Times New Roman"/>
          <w:szCs w:val="24"/>
          <w:lang w:eastAsia="cs-CZ"/>
        </w:rPr>
      </w:pPr>
      <w:r w:rsidRPr="002B393C">
        <w:rPr>
          <w:rFonts w:eastAsia="Times New Roman"/>
          <w:szCs w:val="24"/>
          <w:lang w:eastAsia="cs-CZ"/>
        </w:rPr>
        <w:t>využívat v práci různé typy kalkulátorů a pomůcek</w:t>
      </w:r>
    </w:p>
    <w:p w14:paraId="09726D4A" w14:textId="77777777" w:rsidR="002B393C" w:rsidRPr="002B393C" w:rsidRDefault="002B393C" w:rsidP="007A5B98">
      <w:pPr>
        <w:numPr>
          <w:ilvl w:val="0"/>
          <w:numId w:val="136"/>
        </w:numPr>
        <w:tabs>
          <w:tab w:val="left" w:pos="1770"/>
        </w:tabs>
        <w:spacing w:after="0"/>
        <w:jc w:val="both"/>
        <w:rPr>
          <w:rFonts w:eastAsia="Times New Roman"/>
          <w:szCs w:val="24"/>
          <w:lang w:eastAsia="cs-CZ"/>
        </w:rPr>
      </w:pPr>
      <w:r w:rsidRPr="002B393C">
        <w:rPr>
          <w:rFonts w:eastAsia="Times New Roman"/>
          <w:szCs w:val="24"/>
          <w:lang w:eastAsia="cs-CZ"/>
        </w:rPr>
        <w:t>manipulovat bezpečně s kružítkem a dalšími rýsovacími potřebami</w:t>
      </w:r>
    </w:p>
    <w:p w14:paraId="05D76F5A" w14:textId="77777777" w:rsidR="002B393C" w:rsidRPr="002B393C" w:rsidRDefault="002B393C" w:rsidP="007A5B98">
      <w:pPr>
        <w:numPr>
          <w:ilvl w:val="0"/>
          <w:numId w:val="136"/>
        </w:numPr>
        <w:tabs>
          <w:tab w:val="left" w:pos="1770"/>
        </w:tabs>
        <w:spacing w:after="0"/>
        <w:jc w:val="both"/>
        <w:rPr>
          <w:rFonts w:eastAsia="Times New Roman"/>
          <w:szCs w:val="24"/>
          <w:lang w:eastAsia="cs-CZ"/>
        </w:rPr>
      </w:pPr>
      <w:r w:rsidRPr="002B393C">
        <w:rPr>
          <w:rFonts w:eastAsia="Times New Roman"/>
          <w:szCs w:val="24"/>
          <w:lang w:eastAsia="cs-CZ"/>
        </w:rPr>
        <w:t>rýsovat přesně a pečlivě</w:t>
      </w:r>
    </w:p>
    <w:p w14:paraId="34D77D67" w14:textId="77777777" w:rsidR="002B393C" w:rsidRDefault="002B393C" w:rsidP="007A5B98">
      <w:pPr>
        <w:numPr>
          <w:ilvl w:val="0"/>
          <w:numId w:val="136"/>
        </w:numPr>
        <w:tabs>
          <w:tab w:val="left" w:pos="1770"/>
        </w:tabs>
        <w:spacing w:after="0"/>
        <w:jc w:val="both"/>
        <w:rPr>
          <w:rFonts w:eastAsia="Times New Roman"/>
          <w:szCs w:val="24"/>
          <w:lang w:eastAsia="cs-CZ"/>
        </w:rPr>
      </w:pPr>
      <w:r w:rsidRPr="002B393C">
        <w:rPr>
          <w:rFonts w:eastAsia="Times New Roman"/>
          <w:szCs w:val="24"/>
          <w:lang w:eastAsia="cs-CZ"/>
        </w:rPr>
        <w:t>učit se využívat matematické poznatky a dovednosti v praktických činnostech, vytváří si zásobu matematických nástrojů pro řešení reálných situací</w:t>
      </w:r>
    </w:p>
    <w:p w14:paraId="49F2AA9D" w14:textId="77777777" w:rsidR="00A65FF1" w:rsidRDefault="00A65FF1" w:rsidP="00A65FF1">
      <w:pPr>
        <w:tabs>
          <w:tab w:val="left" w:pos="1770"/>
        </w:tabs>
        <w:spacing w:after="0"/>
        <w:jc w:val="both"/>
        <w:rPr>
          <w:rFonts w:eastAsia="Times New Roman"/>
          <w:szCs w:val="24"/>
          <w:lang w:eastAsia="cs-CZ"/>
        </w:rPr>
      </w:pPr>
    </w:p>
    <w:p w14:paraId="7D882CD6" w14:textId="77777777" w:rsidR="00A65FF1" w:rsidRPr="00A65FF1" w:rsidRDefault="00A65FF1" w:rsidP="00A65FF1">
      <w:pPr>
        <w:tabs>
          <w:tab w:val="left" w:pos="1770"/>
        </w:tabs>
        <w:spacing w:after="0"/>
        <w:jc w:val="both"/>
        <w:rPr>
          <w:rFonts w:eastAsia="Times New Roman"/>
          <w:b/>
          <w:szCs w:val="24"/>
          <w:lang w:eastAsia="cs-CZ"/>
        </w:rPr>
      </w:pPr>
      <w:r w:rsidRPr="00A65FF1">
        <w:rPr>
          <w:rFonts w:eastAsia="Times New Roman"/>
          <w:b/>
          <w:szCs w:val="24"/>
          <w:lang w:eastAsia="cs-CZ"/>
        </w:rPr>
        <w:t>Kompetence digitální </w:t>
      </w:r>
    </w:p>
    <w:p w14:paraId="6C2D0BD8" w14:textId="77777777" w:rsidR="00A65FF1" w:rsidRPr="00A65FF1" w:rsidRDefault="00A65FF1" w:rsidP="00A65FF1">
      <w:pPr>
        <w:tabs>
          <w:tab w:val="left" w:pos="1770"/>
        </w:tabs>
        <w:spacing w:after="0"/>
        <w:jc w:val="both"/>
        <w:rPr>
          <w:rFonts w:eastAsia="Times New Roman"/>
          <w:szCs w:val="24"/>
          <w:lang w:eastAsia="cs-CZ"/>
        </w:rPr>
      </w:pPr>
      <w:r w:rsidRPr="00A65FF1">
        <w:rPr>
          <w:rFonts w:eastAsia="Times New Roman"/>
          <w:szCs w:val="24"/>
          <w:lang w:eastAsia="cs-CZ"/>
        </w:rPr>
        <w:t>Žáky naučíme </w:t>
      </w:r>
    </w:p>
    <w:p w14:paraId="172C5249" w14:textId="77777777" w:rsidR="00A65FF1" w:rsidRPr="00A65FF1" w:rsidRDefault="00A65FF1" w:rsidP="00A65FF1">
      <w:pPr>
        <w:numPr>
          <w:ilvl w:val="0"/>
          <w:numId w:val="136"/>
        </w:numPr>
        <w:tabs>
          <w:tab w:val="left" w:pos="1770"/>
        </w:tabs>
        <w:spacing w:after="0"/>
        <w:jc w:val="both"/>
        <w:rPr>
          <w:rFonts w:eastAsia="Times New Roman"/>
          <w:szCs w:val="24"/>
          <w:lang w:eastAsia="cs-CZ"/>
        </w:rPr>
      </w:pPr>
      <w:r w:rsidRPr="00A65FF1">
        <w:rPr>
          <w:rFonts w:eastAsia="Times New Roman"/>
          <w:szCs w:val="24"/>
          <w:lang w:eastAsia="cs-CZ"/>
        </w:rPr>
        <w:t>rozlišovat obrazné symboly, porozumět jejich významu (např. značky, piktogramy, šipky), odlišovat symboly s jednoznačným a nejednoznačným významem </w:t>
      </w:r>
    </w:p>
    <w:p w14:paraId="1A5D74E4" w14:textId="77777777" w:rsidR="00A65FF1" w:rsidRPr="00A65FF1" w:rsidRDefault="00A65FF1" w:rsidP="00A65FF1">
      <w:pPr>
        <w:numPr>
          <w:ilvl w:val="0"/>
          <w:numId w:val="136"/>
        </w:numPr>
        <w:tabs>
          <w:tab w:val="left" w:pos="1770"/>
        </w:tabs>
        <w:spacing w:after="0"/>
        <w:jc w:val="both"/>
        <w:rPr>
          <w:rFonts w:eastAsia="Times New Roman"/>
          <w:szCs w:val="24"/>
          <w:lang w:eastAsia="cs-CZ"/>
        </w:rPr>
      </w:pPr>
      <w:r w:rsidRPr="00A65FF1">
        <w:rPr>
          <w:rFonts w:eastAsia="Times New Roman"/>
          <w:szCs w:val="24"/>
          <w:lang w:eastAsia="cs-CZ"/>
        </w:rPr>
        <w:t>vést k posouzení úplnosti dat s ohledem na řešený problém, dohledávat chybějící informace potřebné k řešení úloh nebo situací doporučených online zdrojích a k ověřování informací z více zdrojů </w:t>
      </w:r>
    </w:p>
    <w:p w14:paraId="0E5A156A" w14:textId="77777777" w:rsidR="00A65FF1" w:rsidRPr="00A65FF1" w:rsidRDefault="00A65FF1" w:rsidP="00A65FF1">
      <w:pPr>
        <w:numPr>
          <w:ilvl w:val="0"/>
          <w:numId w:val="136"/>
        </w:numPr>
        <w:tabs>
          <w:tab w:val="left" w:pos="1770"/>
        </w:tabs>
        <w:spacing w:after="0"/>
        <w:jc w:val="both"/>
        <w:rPr>
          <w:rFonts w:eastAsia="Times New Roman"/>
          <w:szCs w:val="24"/>
          <w:lang w:eastAsia="cs-CZ"/>
        </w:rPr>
      </w:pPr>
      <w:r w:rsidRPr="00A65FF1">
        <w:rPr>
          <w:rFonts w:eastAsia="Times New Roman"/>
          <w:szCs w:val="24"/>
          <w:lang w:eastAsia="cs-CZ"/>
        </w:rPr>
        <w:t>motivovat k využívání digitálních technologií v situacích, kdy jim jejich použití usnadní činnost (např. převedení údajů z tabulky do diagramu v tabulkovém procesoru) </w:t>
      </w:r>
    </w:p>
    <w:p w14:paraId="30F43B08" w14:textId="77777777" w:rsidR="00A65FF1" w:rsidRPr="00A65FF1" w:rsidRDefault="00A65FF1" w:rsidP="00A65FF1">
      <w:pPr>
        <w:numPr>
          <w:ilvl w:val="0"/>
          <w:numId w:val="136"/>
        </w:numPr>
        <w:tabs>
          <w:tab w:val="left" w:pos="1770"/>
        </w:tabs>
        <w:spacing w:after="0"/>
        <w:jc w:val="both"/>
        <w:rPr>
          <w:rFonts w:eastAsia="Times New Roman"/>
          <w:szCs w:val="24"/>
          <w:lang w:eastAsia="cs-CZ"/>
        </w:rPr>
      </w:pPr>
      <w:r w:rsidRPr="00A65FF1">
        <w:rPr>
          <w:rFonts w:eastAsia="Times New Roman"/>
          <w:szCs w:val="24"/>
          <w:lang w:eastAsia="cs-CZ"/>
        </w:rPr>
        <w:t>klást důraz na používání kalkulátoru, např. při provádění kontroly odhadů </w:t>
      </w:r>
    </w:p>
    <w:p w14:paraId="14C87DD7" w14:textId="77777777" w:rsidR="00A105E5" w:rsidRDefault="00A105E5" w:rsidP="00A65FF1">
      <w:pPr>
        <w:tabs>
          <w:tab w:val="left" w:pos="1770"/>
        </w:tabs>
        <w:spacing w:after="0"/>
        <w:ind w:left="720"/>
        <w:jc w:val="both"/>
        <w:rPr>
          <w:rFonts w:eastAsia="Times New Roman"/>
          <w:szCs w:val="24"/>
          <w:lang w:eastAsia="cs-CZ"/>
        </w:rPr>
      </w:pPr>
    </w:p>
    <w:p w14:paraId="24896C3D" w14:textId="694B9CBA" w:rsidR="00A65FF1" w:rsidRPr="00A65FF1" w:rsidRDefault="00A65FF1" w:rsidP="00A65FF1">
      <w:pPr>
        <w:tabs>
          <w:tab w:val="left" w:pos="1770"/>
        </w:tabs>
        <w:spacing w:after="0"/>
        <w:ind w:left="720"/>
        <w:jc w:val="both"/>
        <w:rPr>
          <w:rFonts w:eastAsia="Times New Roman"/>
          <w:szCs w:val="24"/>
          <w:lang w:eastAsia="cs-CZ"/>
        </w:rPr>
      </w:pPr>
      <w:r w:rsidRPr="00A65FF1">
        <w:rPr>
          <w:rFonts w:eastAsia="Times New Roman"/>
          <w:szCs w:val="24"/>
          <w:lang w:eastAsia="cs-CZ"/>
        </w:rPr>
        <w:t> </w:t>
      </w:r>
    </w:p>
    <w:p w14:paraId="470A1AD4" w14:textId="77777777" w:rsidR="002B393C" w:rsidRPr="002B393C" w:rsidRDefault="002B393C" w:rsidP="002B393C">
      <w:pPr>
        <w:spacing w:after="0"/>
        <w:jc w:val="both"/>
        <w:rPr>
          <w:rFonts w:eastAsia="Times New Roman"/>
          <w:szCs w:val="24"/>
          <w:lang w:eastAsia="cs-CZ"/>
        </w:rPr>
      </w:pPr>
      <w:r w:rsidRPr="002B393C">
        <w:rPr>
          <w:rFonts w:eastAsia="Times New Roman"/>
          <w:szCs w:val="24"/>
          <w:lang w:eastAsia="cs-CZ"/>
        </w:rPr>
        <w:t>K tomu jsou využívány především následující postupy:</w:t>
      </w:r>
    </w:p>
    <w:p w14:paraId="69B41978" w14:textId="77777777" w:rsidR="002B393C" w:rsidRPr="002B393C" w:rsidRDefault="002B393C" w:rsidP="007A5B98">
      <w:pPr>
        <w:numPr>
          <w:ilvl w:val="0"/>
          <w:numId w:val="137"/>
        </w:numPr>
        <w:spacing w:after="0"/>
        <w:jc w:val="both"/>
        <w:rPr>
          <w:rFonts w:eastAsia="Times New Roman"/>
          <w:szCs w:val="24"/>
          <w:lang w:eastAsia="cs-CZ"/>
        </w:rPr>
      </w:pPr>
      <w:r w:rsidRPr="002B393C">
        <w:rPr>
          <w:rFonts w:eastAsia="Times New Roman"/>
          <w:szCs w:val="24"/>
          <w:lang w:eastAsia="cs-CZ"/>
        </w:rPr>
        <w:t>vhodnou motivací získávat žáky k pozitivnímu vztahu k matematice a k řešení problémů</w:t>
      </w:r>
    </w:p>
    <w:p w14:paraId="3D42045C" w14:textId="77777777" w:rsidR="002B393C" w:rsidRPr="002B393C" w:rsidRDefault="002B393C" w:rsidP="007A5B98">
      <w:pPr>
        <w:numPr>
          <w:ilvl w:val="0"/>
          <w:numId w:val="137"/>
        </w:numPr>
        <w:spacing w:after="0"/>
        <w:jc w:val="both"/>
        <w:rPr>
          <w:rFonts w:eastAsia="Times New Roman"/>
          <w:szCs w:val="24"/>
          <w:lang w:eastAsia="cs-CZ"/>
        </w:rPr>
      </w:pPr>
      <w:r w:rsidRPr="002B393C">
        <w:rPr>
          <w:rFonts w:eastAsia="Times New Roman"/>
          <w:szCs w:val="24"/>
          <w:lang w:eastAsia="cs-CZ"/>
        </w:rPr>
        <w:t>využívání vhodných učebnic, pracovních listů, manipulačních pomůcek, modelů, rýsovacích potřeb</w:t>
      </w:r>
    </w:p>
    <w:p w14:paraId="28AE0940" w14:textId="77777777" w:rsidR="002B393C" w:rsidRPr="002B393C" w:rsidRDefault="002B393C" w:rsidP="007A5B98">
      <w:pPr>
        <w:numPr>
          <w:ilvl w:val="0"/>
          <w:numId w:val="137"/>
        </w:numPr>
        <w:spacing w:after="0"/>
        <w:jc w:val="both"/>
        <w:rPr>
          <w:rFonts w:eastAsia="Times New Roman"/>
          <w:szCs w:val="24"/>
          <w:lang w:eastAsia="cs-CZ"/>
        </w:rPr>
      </w:pPr>
      <w:r w:rsidRPr="002B393C">
        <w:rPr>
          <w:rFonts w:eastAsia="Times New Roman"/>
          <w:szCs w:val="24"/>
          <w:lang w:eastAsia="cs-CZ"/>
        </w:rPr>
        <w:t>výběr přiměřených námětů úloh, úloh z praktického života</w:t>
      </w:r>
    </w:p>
    <w:p w14:paraId="37A5AF32" w14:textId="77777777" w:rsidR="002B393C" w:rsidRPr="002B393C" w:rsidRDefault="002B393C" w:rsidP="007A5B98">
      <w:pPr>
        <w:numPr>
          <w:ilvl w:val="0"/>
          <w:numId w:val="137"/>
        </w:numPr>
        <w:spacing w:after="0"/>
        <w:jc w:val="both"/>
        <w:rPr>
          <w:rFonts w:eastAsia="Times New Roman"/>
          <w:szCs w:val="24"/>
          <w:lang w:eastAsia="cs-CZ"/>
        </w:rPr>
      </w:pPr>
      <w:r w:rsidRPr="002B393C">
        <w:rPr>
          <w:rFonts w:eastAsia="Times New Roman"/>
          <w:szCs w:val="24"/>
          <w:lang w:eastAsia="cs-CZ"/>
        </w:rPr>
        <w:t xml:space="preserve">vhodná organizace práce v hodině, vydávání přesných a srozumitelných pokynů, vyžadování přesnosti a úplnosti úkolů při zachování individuálního pracovního tempa </w:t>
      </w:r>
    </w:p>
    <w:p w14:paraId="6A3EEDEC" w14:textId="77777777" w:rsidR="002B393C" w:rsidRPr="002B393C" w:rsidRDefault="002B393C" w:rsidP="007A5B98">
      <w:pPr>
        <w:numPr>
          <w:ilvl w:val="0"/>
          <w:numId w:val="137"/>
        </w:numPr>
        <w:spacing w:after="0"/>
        <w:jc w:val="both"/>
        <w:rPr>
          <w:rFonts w:eastAsia="Times New Roman"/>
          <w:szCs w:val="24"/>
          <w:lang w:eastAsia="cs-CZ"/>
        </w:rPr>
      </w:pPr>
      <w:r w:rsidRPr="002B393C">
        <w:rPr>
          <w:rFonts w:eastAsia="Times New Roman"/>
          <w:szCs w:val="24"/>
          <w:lang w:eastAsia="cs-CZ"/>
        </w:rPr>
        <w:t xml:space="preserve">využívání příkladů na srovnávání, třídění, vytváření jednoduchých závěrů, </w:t>
      </w:r>
    </w:p>
    <w:p w14:paraId="0B3A71FF" w14:textId="77777777" w:rsidR="002B393C" w:rsidRPr="002B393C" w:rsidRDefault="002B393C" w:rsidP="007A5B98">
      <w:pPr>
        <w:numPr>
          <w:ilvl w:val="0"/>
          <w:numId w:val="137"/>
        </w:numPr>
        <w:spacing w:after="0"/>
        <w:jc w:val="both"/>
        <w:rPr>
          <w:rFonts w:eastAsia="Times New Roman"/>
          <w:szCs w:val="24"/>
          <w:lang w:eastAsia="cs-CZ"/>
        </w:rPr>
      </w:pPr>
      <w:r w:rsidRPr="002B393C">
        <w:rPr>
          <w:rFonts w:eastAsia="Times New Roman"/>
          <w:szCs w:val="24"/>
          <w:lang w:eastAsia="cs-CZ"/>
        </w:rPr>
        <w:t>provádění odhadů, kontrol a posuzování reálnosti výsledků vlastního uvažování</w:t>
      </w:r>
    </w:p>
    <w:p w14:paraId="5C33EF65" w14:textId="77777777" w:rsidR="002B393C" w:rsidRPr="002B393C" w:rsidRDefault="002B393C" w:rsidP="007A5B98">
      <w:pPr>
        <w:numPr>
          <w:ilvl w:val="0"/>
          <w:numId w:val="137"/>
        </w:numPr>
        <w:spacing w:after="0"/>
        <w:jc w:val="both"/>
        <w:rPr>
          <w:rFonts w:eastAsia="Times New Roman"/>
          <w:szCs w:val="24"/>
          <w:lang w:eastAsia="cs-CZ"/>
        </w:rPr>
      </w:pPr>
      <w:r w:rsidRPr="002B393C">
        <w:rPr>
          <w:rFonts w:eastAsia="Times New Roman"/>
          <w:szCs w:val="24"/>
          <w:lang w:eastAsia="cs-CZ"/>
        </w:rPr>
        <w:t>využívat příklady k rozvoji logického myšlení</w:t>
      </w:r>
    </w:p>
    <w:p w14:paraId="4F73D287" w14:textId="4DB70FDA" w:rsidR="002B393C" w:rsidRDefault="002B393C" w:rsidP="007A5B98">
      <w:pPr>
        <w:numPr>
          <w:ilvl w:val="0"/>
          <w:numId w:val="137"/>
        </w:numPr>
        <w:spacing w:after="0"/>
        <w:jc w:val="both"/>
        <w:rPr>
          <w:rFonts w:eastAsia="Times New Roman"/>
          <w:szCs w:val="24"/>
          <w:lang w:eastAsia="cs-CZ"/>
        </w:rPr>
      </w:pPr>
      <w:r w:rsidRPr="002B393C">
        <w:rPr>
          <w:rFonts w:eastAsia="Times New Roman"/>
          <w:szCs w:val="24"/>
          <w:lang w:eastAsia="cs-CZ"/>
        </w:rPr>
        <w:t>zadávat příklady s využitím základních i odvozených veličin a jednotek měření, vážení, procvičovat orientaci v jejich převodech</w:t>
      </w:r>
    </w:p>
    <w:p w14:paraId="02E7F5AE" w14:textId="17C8B6FB" w:rsidR="00062CDD" w:rsidRDefault="00062CDD" w:rsidP="00062CDD">
      <w:pPr>
        <w:spacing w:after="0"/>
        <w:jc w:val="both"/>
        <w:rPr>
          <w:rFonts w:eastAsia="Times New Roman"/>
          <w:szCs w:val="24"/>
          <w:lang w:eastAsia="cs-CZ"/>
        </w:rPr>
      </w:pPr>
    </w:p>
    <w:p w14:paraId="0A207974" w14:textId="77777777" w:rsidR="00062CDD" w:rsidRPr="002B393C" w:rsidRDefault="00062CDD" w:rsidP="00062CDD">
      <w:pPr>
        <w:spacing w:after="0"/>
        <w:jc w:val="both"/>
        <w:rPr>
          <w:rFonts w:eastAsia="Times New Roman"/>
          <w:szCs w:val="24"/>
          <w:lang w:eastAsia="cs-CZ"/>
        </w:rPr>
      </w:pPr>
    </w:p>
    <w:p w14:paraId="71727247" w14:textId="2A803B5F" w:rsidR="00AC41EF" w:rsidRPr="00EB186E" w:rsidRDefault="00AC41EF" w:rsidP="00EB186E">
      <w:pPr>
        <w:jc w:val="both"/>
        <w:rPr>
          <w:rFonts w:eastAsia="Times New Roman"/>
          <w:szCs w:val="24"/>
          <w:lang w:eastAsia="cs-CZ"/>
        </w:rPr>
      </w:pPr>
      <w:r w:rsidRPr="00AC41EF">
        <w:t xml:space="preserve">Předmět: </w:t>
      </w:r>
      <w:r w:rsidRPr="00EB186E">
        <w:rPr>
          <w:b/>
        </w:rPr>
        <w:t>Matematik</w:t>
      </w:r>
      <w:r w:rsidR="00472A22">
        <w:t>a</w:t>
      </w:r>
    </w:p>
    <w:p w14:paraId="4E97115E" w14:textId="77777777" w:rsidR="00AC41EF" w:rsidRPr="00AC41EF" w:rsidRDefault="00AC41EF" w:rsidP="00AC41EF">
      <w:pPr>
        <w:spacing w:after="0"/>
        <w:jc w:val="both"/>
        <w:rPr>
          <w:b/>
        </w:rPr>
      </w:pPr>
      <w:r w:rsidRPr="00AC41EF">
        <w:t xml:space="preserve">Ročník: </w:t>
      </w:r>
      <w:r w:rsidRPr="00AC41EF">
        <w:rPr>
          <w:b/>
        </w:rPr>
        <w:t>4. ročník</w:t>
      </w:r>
    </w:p>
    <w:p w14:paraId="14821B7E" w14:textId="77777777" w:rsidR="00AC41EF" w:rsidRPr="00AC41EF" w:rsidRDefault="00AC41EF" w:rsidP="00AC41EF">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AC41EF" w:rsidRPr="00AC41EF" w14:paraId="30135D1A" w14:textId="77777777" w:rsidTr="00AC41EF">
        <w:tc>
          <w:tcPr>
            <w:tcW w:w="3142" w:type="dxa"/>
          </w:tcPr>
          <w:p w14:paraId="5E656A2B" w14:textId="77777777" w:rsidR="00AC41EF" w:rsidRPr="004E0626" w:rsidRDefault="00AC41EF" w:rsidP="004E0626">
            <w:pPr>
              <w:spacing w:after="0"/>
              <w:rPr>
                <w:b/>
                <w:lang w:eastAsia="cs-CZ"/>
              </w:rPr>
            </w:pPr>
            <w:r w:rsidRPr="004E0626">
              <w:rPr>
                <w:b/>
                <w:lang w:eastAsia="cs-CZ"/>
              </w:rPr>
              <w:t>Očekávané výstupy</w:t>
            </w:r>
          </w:p>
          <w:p w14:paraId="73A6D2B4" w14:textId="77777777" w:rsidR="00AC41EF" w:rsidRPr="004E0626" w:rsidRDefault="00AC41EF" w:rsidP="004E0626">
            <w:pPr>
              <w:spacing w:after="0"/>
              <w:rPr>
                <w:b/>
                <w:lang w:eastAsia="cs-CZ"/>
              </w:rPr>
            </w:pPr>
          </w:p>
        </w:tc>
        <w:tc>
          <w:tcPr>
            <w:tcW w:w="3142" w:type="dxa"/>
          </w:tcPr>
          <w:p w14:paraId="61EE307C" w14:textId="77777777" w:rsidR="00AC41EF" w:rsidRPr="004E0626" w:rsidRDefault="00AC41EF" w:rsidP="004E0626">
            <w:pPr>
              <w:spacing w:after="0"/>
              <w:rPr>
                <w:b/>
                <w:lang w:eastAsia="cs-CZ"/>
              </w:rPr>
            </w:pPr>
            <w:r w:rsidRPr="004E0626">
              <w:rPr>
                <w:b/>
                <w:lang w:eastAsia="cs-CZ"/>
              </w:rPr>
              <w:t>Učivo</w:t>
            </w:r>
          </w:p>
        </w:tc>
        <w:tc>
          <w:tcPr>
            <w:tcW w:w="3000" w:type="dxa"/>
          </w:tcPr>
          <w:p w14:paraId="09C6F0DF" w14:textId="77777777" w:rsidR="00AC41EF" w:rsidRPr="00AC41EF" w:rsidRDefault="00AC41EF" w:rsidP="004E0626">
            <w:pPr>
              <w:spacing w:after="0"/>
              <w:rPr>
                <w:lang w:eastAsia="cs-CZ"/>
              </w:rPr>
            </w:pPr>
            <w:r w:rsidRPr="00AC41EF">
              <w:rPr>
                <w:lang w:eastAsia="cs-CZ"/>
              </w:rPr>
              <w:t>Průřezová témata, přesahy (mezipředmětové vazby)</w:t>
            </w:r>
          </w:p>
        </w:tc>
      </w:tr>
      <w:tr w:rsidR="00AC41EF" w:rsidRPr="00AC41EF" w14:paraId="1974C1F2" w14:textId="77777777" w:rsidTr="00AC41EF">
        <w:tc>
          <w:tcPr>
            <w:tcW w:w="3142" w:type="dxa"/>
            <w:tcBorders>
              <w:top w:val="single" w:sz="4" w:space="0" w:color="auto"/>
              <w:left w:val="single" w:sz="4" w:space="0" w:color="auto"/>
              <w:bottom w:val="single" w:sz="4" w:space="0" w:color="auto"/>
              <w:right w:val="single" w:sz="4" w:space="0" w:color="auto"/>
            </w:tcBorders>
          </w:tcPr>
          <w:p w14:paraId="71E769DC" w14:textId="77777777" w:rsidR="00A65FF1" w:rsidRPr="00A65FF1" w:rsidRDefault="00571A42" w:rsidP="00A65FF1">
            <w:pPr>
              <w:pStyle w:val="paragraph"/>
              <w:spacing w:before="0" w:beforeAutospacing="0" w:after="0" w:afterAutospacing="0"/>
              <w:textAlignment w:val="baseline"/>
              <w:rPr>
                <w:rStyle w:val="normaltextrun"/>
              </w:rPr>
            </w:pPr>
            <w:r>
              <w:rPr>
                <w:rStyle w:val="normaltextrun"/>
              </w:rPr>
              <w:t>Žák</w:t>
            </w:r>
          </w:p>
          <w:p w14:paraId="55D51EB2"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6C078394"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39164C">
              <w:rPr>
                <w:rFonts w:ascii="Segoe UI" w:hAnsi="Segoe UI" w:cs="Segoe UI"/>
                <w:b/>
                <w:bCs/>
                <w:sz w:val="22"/>
                <w:szCs w:val="22"/>
              </w:rPr>
              <w:t>M-5-1-05</w:t>
            </w:r>
            <w:r>
              <w:rPr>
                <w:rStyle w:val="normaltextrun"/>
              </w:rPr>
              <w:t xml:space="preserve"> modeluje a určí část celku, používá zápis ve formě zlomku</w:t>
            </w:r>
            <w:r>
              <w:rPr>
                <w:rStyle w:val="eop"/>
                <w:rFonts w:eastAsiaTheme="minorEastAsia"/>
              </w:rPr>
              <w:t> </w:t>
            </w:r>
          </w:p>
          <w:p w14:paraId="774FBAB3"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48BA61A2"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p>
          <w:p w14:paraId="31406064"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M-5-1-04</w:t>
            </w:r>
            <w:r>
              <w:rPr>
                <w:rStyle w:val="normaltextrun"/>
              </w:rPr>
              <w:t xml:space="preserve"> řeší a tvoří</w:t>
            </w:r>
            <w:r>
              <w:rPr>
                <w:rStyle w:val="normaltextrun"/>
                <w:rFonts w:ascii="Segoe UI" w:hAnsi="Segoe UI" w:cs="Segoe UI"/>
              </w:rPr>
              <w:t> úlohy</w:t>
            </w:r>
            <w:r>
              <w:rPr>
                <w:rStyle w:val="normaltextrun"/>
              </w:rPr>
              <w:t>, ve kterých aplikuje osvojené početní operace v celém oboru přirozených čísel</w:t>
            </w:r>
            <w:r>
              <w:rPr>
                <w:rStyle w:val="eop"/>
                <w:rFonts w:eastAsiaTheme="minorEastAsia"/>
              </w:rPr>
              <w:t> </w:t>
            </w:r>
          </w:p>
          <w:p w14:paraId="0DBE9C52"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647FADE9"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113F9F5C"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M-5-1-03</w:t>
            </w:r>
            <w:r>
              <w:rPr>
                <w:rStyle w:val="normaltextrun"/>
              </w:rPr>
              <w:t xml:space="preserve"> zaokrouhluje přirozená čísla, provádí odhady a kontroluje výsledky početních operací v oboru přirozených čísel</w:t>
            </w:r>
            <w:r>
              <w:rPr>
                <w:rStyle w:val="eop"/>
                <w:rFonts w:eastAsiaTheme="minorEastAsia"/>
              </w:rPr>
              <w:t> </w:t>
            </w:r>
          </w:p>
          <w:p w14:paraId="50D14C7C"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8701681"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 – 5-1-01</w:t>
            </w:r>
            <w:r>
              <w:rPr>
                <w:rStyle w:val="normaltextrun"/>
              </w:rPr>
              <w:t xml:space="preserve"> využívá při pamětném i písemném počítání komunikativnost a asociativnost sčítání a násobení</w:t>
            </w:r>
            <w:r>
              <w:rPr>
                <w:rStyle w:val="eop"/>
                <w:rFonts w:eastAsiaTheme="minorEastAsia"/>
              </w:rPr>
              <w:t> </w:t>
            </w:r>
          </w:p>
          <w:p w14:paraId="4F1C0417"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0D5CD29"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M-5-4-01</w:t>
            </w:r>
            <w:r>
              <w:rPr>
                <w:rStyle w:val="normaltextrun"/>
              </w:rPr>
              <w:t xml:space="preserve"> řeší jednoduché praktické slovní úlohy a problémy, jejichž řešení je do značné míry nezávislé na obvyklých postupech a algoritmech školské matematiky</w:t>
            </w:r>
            <w:r>
              <w:rPr>
                <w:rStyle w:val="eop"/>
                <w:rFonts w:eastAsiaTheme="minorEastAsia"/>
              </w:rPr>
              <w:t> </w:t>
            </w:r>
          </w:p>
          <w:p w14:paraId="252C5977"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3170ED38"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54494B28"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M-5-1-02</w:t>
            </w:r>
            <w:r>
              <w:rPr>
                <w:rStyle w:val="normaltextrun"/>
              </w:rPr>
              <w:t xml:space="preserve"> provádí písemné početní operace v oboru přirozených čísel</w:t>
            </w:r>
            <w:r>
              <w:rPr>
                <w:rStyle w:val="eop"/>
                <w:rFonts w:eastAsiaTheme="minorEastAsia"/>
              </w:rPr>
              <w:t> </w:t>
            </w:r>
          </w:p>
          <w:p w14:paraId="1AD51C81"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7CB35049"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61BEF0B"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78AE2979"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4C79F4CD" w14:textId="77777777" w:rsidR="00A65FF1" w:rsidRDefault="00A65FF1" w:rsidP="00A65FF1">
            <w:pPr>
              <w:pStyle w:val="paragraph"/>
              <w:spacing w:before="0" w:beforeAutospacing="0" w:after="0" w:afterAutospacing="0"/>
              <w:textAlignment w:val="baseline"/>
              <w:rPr>
                <w:rStyle w:val="eop"/>
                <w:rFonts w:eastAsiaTheme="minorEastAsia"/>
              </w:rPr>
            </w:pPr>
            <w:r>
              <w:rPr>
                <w:rStyle w:val="eop"/>
                <w:rFonts w:eastAsiaTheme="minorEastAsia"/>
              </w:rPr>
              <w:lastRenderedPageBreak/>
              <w:t> </w:t>
            </w:r>
          </w:p>
          <w:p w14:paraId="7DB14166"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p>
          <w:p w14:paraId="1426D999"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317679A8"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M-5-3-02</w:t>
            </w:r>
            <w:r>
              <w:rPr>
                <w:rStyle w:val="normaltextrun"/>
              </w:rPr>
              <w:t xml:space="preserve"> sčítá a odčítá graficky úsečky; určí délku lomené čáry, obvod mnohoúhelníku sečtením délek jeho stran</w:t>
            </w:r>
            <w:r>
              <w:rPr>
                <w:rStyle w:val="eop"/>
                <w:rFonts w:eastAsiaTheme="minorEastAsia"/>
              </w:rPr>
              <w:t> </w:t>
            </w:r>
          </w:p>
          <w:p w14:paraId="2925E8EA"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2E652C68"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7A654B9F"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M-5-3-03</w:t>
            </w:r>
            <w:r>
              <w:rPr>
                <w:rStyle w:val="normaltextrun"/>
              </w:rPr>
              <w:t xml:space="preserve"> sestrojí rovnoběžky a kolmice</w:t>
            </w:r>
            <w:r>
              <w:rPr>
                <w:rStyle w:val="eop"/>
                <w:rFonts w:eastAsiaTheme="minorEastAsia"/>
              </w:rPr>
              <w:t> </w:t>
            </w:r>
          </w:p>
          <w:p w14:paraId="1B131BA9"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4718D07A"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M-5-3-04</w:t>
            </w:r>
            <w:r>
              <w:rPr>
                <w:rStyle w:val="normaltextrun"/>
              </w:rPr>
              <w:t xml:space="preserve"> určí obsah obrazce pomocí čtvercové sítě a užívá základní jednotky obsahu</w:t>
            </w:r>
            <w:r>
              <w:rPr>
                <w:rStyle w:val="eop"/>
                <w:rFonts w:eastAsiaTheme="minorEastAsia"/>
              </w:rPr>
              <w:t> </w:t>
            </w:r>
          </w:p>
          <w:p w14:paraId="1E02A6FF"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66CD53D5"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M-5-3-05</w:t>
            </w:r>
            <w:r>
              <w:rPr>
                <w:rStyle w:val="normaltextrun"/>
              </w:rPr>
              <w:t xml:space="preserve"> rozpozná a znázorní ve čtvercové síti jednoduché osově souměrné útvary a určí osu souměrnosti útvaru překládáním papíru</w:t>
            </w:r>
            <w:r>
              <w:rPr>
                <w:rStyle w:val="eop"/>
                <w:rFonts w:eastAsiaTheme="minorEastAsia"/>
              </w:rPr>
              <w:t> </w:t>
            </w:r>
          </w:p>
          <w:p w14:paraId="6E16125B"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5FCB1030"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 xml:space="preserve">M-5-3-01 </w:t>
            </w:r>
            <w:r>
              <w:rPr>
                <w:rStyle w:val="normaltextrun"/>
              </w:rPr>
              <w:t>narýsuje a znázorní základní rovinné útvary (čtverec, obdélník, trojúhelník a kružnici); užívá jednoduché konstrukce</w:t>
            </w:r>
            <w:r>
              <w:rPr>
                <w:rStyle w:val="eop"/>
                <w:rFonts w:eastAsiaTheme="minorEastAsia"/>
              </w:rPr>
              <w:t> </w:t>
            </w:r>
          </w:p>
          <w:p w14:paraId="0C38E745" w14:textId="77777777" w:rsidR="00A65FF1" w:rsidRDefault="00A65FF1" w:rsidP="00A65FF1">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7E0CEFC5" w14:textId="77777777" w:rsidR="00AC41EF" w:rsidRPr="00AC41EF" w:rsidRDefault="00AC41EF" w:rsidP="00A65FF1">
            <w:pPr>
              <w:spacing w:after="0" w:line="240" w:lineRule="auto"/>
              <w:rPr>
                <w:rFonts w:eastAsia="Times New Roman"/>
                <w:szCs w:val="24"/>
                <w:lang w:eastAsia="cs-CZ"/>
              </w:rPr>
            </w:pPr>
          </w:p>
        </w:tc>
        <w:tc>
          <w:tcPr>
            <w:tcW w:w="3142" w:type="dxa"/>
            <w:tcBorders>
              <w:top w:val="single" w:sz="4" w:space="0" w:color="auto"/>
              <w:left w:val="single" w:sz="4" w:space="0" w:color="auto"/>
              <w:bottom w:val="single" w:sz="4" w:space="0" w:color="auto"/>
              <w:right w:val="single" w:sz="4" w:space="0" w:color="auto"/>
            </w:tcBorders>
          </w:tcPr>
          <w:p w14:paraId="51575120" w14:textId="77777777" w:rsidR="00AC41EF" w:rsidRPr="00AC41EF" w:rsidRDefault="00AC41EF" w:rsidP="00AC41EF">
            <w:pPr>
              <w:rPr>
                <w:rFonts w:eastAsia="Times New Roman"/>
                <w:b/>
                <w:szCs w:val="24"/>
                <w:lang w:eastAsia="cs-CZ"/>
              </w:rPr>
            </w:pPr>
          </w:p>
          <w:p w14:paraId="1DD01C82" w14:textId="77777777" w:rsidR="00AC41EF" w:rsidRPr="00AC41EF" w:rsidRDefault="00AC41EF" w:rsidP="00AC41EF">
            <w:pPr>
              <w:rPr>
                <w:rFonts w:eastAsia="Times New Roman"/>
                <w:b/>
                <w:szCs w:val="24"/>
                <w:lang w:eastAsia="cs-CZ"/>
              </w:rPr>
            </w:pPr>
            <w:r w:rsidRPr="00AC41EF">
              <w:rPr>
                <w:rFonts w:eastAsia="Times New Roman"/>
                <w:b/>
                <w:szCs w:val="24"/>
                <w:lang w:eastAsia="cs-CZ"/>
              </w:rPr>
              <w:t>Číslo a početní operace</w:t>
            </w:r>
          </w:p>
          <w:p w14:paraId="53E25F92" w14:textId="77777777" w:rsidR="00AC41EF" w:rsidRPr="00AC41EF" w:rsidRDefault="00AC41EF" w:rsidP="00AC41EF">
            <w:pPr>
              <w:spacing w:after="0" w:line="240" w:lineRule="auto"/>
              <w:rPr>
                <w:rFonts w:eastAsia="Times New Roman"/>
                <w:i/>
                <w:szCs w:val="24"/>
                <w:lang w:eastAsia="cs-CZ"/>
              </w:rPr>
            </w:pPr>
            <w:r w:rsidRPr="00AC41EF">
              <w:rPr>
                <w:rFonts w:eastAsia="Times New Roman"/>
                <w:i/>
                <w:szCs w:val="24"/>
                <w:lang w:eastAsia="cs-CZ"/>
              </w:rPr>
              <w:t xml:space="preserve">Přirozená čísla do 10 000 </w:t>
            </w:r>
          </w:p>
          <w:p w14:paraId="2E7954A8"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Zápis čísla v desítkové soustavě a jeho znázornění (číselná osa, teploměr, model).</w:t>
            </w:r>
          </w:p>
          <w:p w14:paraId="7FB18B17"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Porovnávání čísel.</w:t>
            </w:r>
          </w:p>
          <w:p w14:paraId="5931FE4B" w14:textId="77777777" w:rsidR="00AC41EF" w:rsidRPr="00AC41EF" w:rsidRDefault="00AC41EF" w:rsidP="00AC41EF">
            <w:pPr>
              <w:spacing w:after="0" w:line="240" w:lineRule="auto"/>
              <w:rPr>
                <w:rFonts w:eastAsia="Times New Roman"/>
                <w:szCs w:val="24"/>
                <w:lang w:eastAsia="cs-CZ"/>
              </w:rPr>
            </w:pPr>
          </w:p>
          <w:p w14:paraId="6DF576B5"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Zaokrouhlování čísel na 1000.  </w:t>
            </w:r>
          </w:p>
          <w:p w14:paraId="7CD7FA6E" w14:textId="77777777" w:rsidR="00AC41EF" w:rsidRPr="00AC41EF" w:rsidRDefault="00AC41EF" w:rsidP="00AC41EF">
            <w:pPr>
              <w:spacing w:after="0" w:line="240" w:lineRule="auto"/>
              <w:rPr>
                <w:rFonts w:eastAsia="Times New Roman"/>
                <w:szCs w:val="24"/>
                <w:lang w:eastAsia="cs-CZ"/>
              </w:rPr>
            </w:pPr>
          </w:p>
          <w:p w14:paraId="04AF57C2"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Pamětné početní operace a jejich vlastnosti.</w:t>
            </w:r>
          </w:p>
          <w:p w14:paraId="55C66273"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Písemné algoritmy početních operací.</w:t>
            </w:r>
          </w:p>
          <w:p w14:paraId="36BBBFBA" w14:textId="77777777" w:rsidR="00AC41EF" w:rsidRPr="00AC41EF" w:rsidRDefault="00AC41EF" w:rsidP="00AC41EF">
            <w:pPr>
              <w:spacing w:after="0" w:line="240" w:lineRule="auto"/>
              <w:rPr>
                <w:rFonts w:eastAsia="Times New Roman"/>
                <w:szCs w:val="24"/>
                <w:lang w:eastAsia="cs-CZ"/>
              </w:rPr>
            </w:pPr>
          </w:p>
          <w:p w14:paraId="5BB71644" w14:textId="77777777" w:rsidR="00AC41EF" w:rsidRPr="00AC41EF" w:rsidRDefault="00AC41EF" w:rsidP="00AC41EF">
            <w:pPr>
              <w:spacing w:after="0" w:line="240" w:lineRule="auto"/>
              <w:rPr>
                <w:rFonts w:eastAsia="Times New Roman"/>
                <w:i/>
                <w:szCs w:val="24"/>
                <w:lang w:eastAsia="cs-CZ"/>
              </w:rPr>
            </w:pPr>
          </w:p>
          <w:p w14:paraId="19DE046C" w14:textId="77777777" w:rsidR="00AC41EF" w:rsidRPr="00AC41EF" w:rsidRDefault="00AC41EF" w:rsidP="00AC41EF">
            <w:pPr>
              <w:spacing w:after="0" w:line="240" w:lineRule="auto"/>
              <w:rPr>
                <w:rFonts w:eastAsia="Times New Roman"/>
                <w:i/>
                <w:szCs w:val="24"/>
                <w:lang w:eastAsia="cs-CZ"/>
              </w:rPr>
            </w:pPr>
            <w:r w:rsidRPr="00AC41EF">
              <w:rPr>
                <w:rFonts w:eastAsia="Times New Roman"/>
                <w:i/>
                <w:szCs w:val="24"/>
                <w:lang w:eastAsia="cs-CZ"/>
              </w:rPr>
              <w:t xml:space="preserve">Přirozená čísla v oboru </w:t>
            </w:r>
          </w:p>
          <w:p w14:paraId="755C7547" w14:textId="77777777" w:rsidR="00AC41EF" w:rsidRPr="00AC41EF" w:rsidRDefault="00AC41EF" w:rsidP="00AC41EF">
            <w:pPr>
              <w:spacing w:after="0" w:line="240" w:lineRule="auto"/>
              <w:rPr>
                <w:rFonts w:eastAsia="Times New Roman"/>
                <w:i/>
                <w:szCs w:val="24"/>
                <w:lang w:eastAsia="cs-CZ"/>
              </w:rPr>
            </w:pPr>
            <w:r w:rsidRPr="00AC41EF">
              <w:rPr>
                <w:rFonts w:eastAsia="Times New Roman"/>
                <w:i/>
                <w:szCs w:val="24"/>
                <w:lang w:eastAsia="cs-CZ"/>
              </w:rPr>
              <w:t xml:space="preserve">do 1 000 000 </w:t>
            </w:r>
          </w:p>
          <w:p w14:paraId="770C2105"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Porovnávání.</w:t>
            </w:r>
          </w:p>
          <w:p w14:paraId="275BC351"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Zaokrouhlování čísel na 10, 100, 1000, 10 000, 100 000.</w:t>
            </w:r>
          </w:p>
          <w:p w14:paraId="0660AFB4" w14:textId="77777777" w:rsidR="00AC41EF" w:rsidRPr="00AC41EF" w:rsidRDefault="00AC41EF" w:rsidP="00AC41EF">
            <w:pPr>
              <w:spacing w:after="0" w:line="240" w:lineRule="auto"/>
              <w:rPr>
                <w:rFonts w:eastAsia="Times New Roman"/>
                <w:szCs w:val="24"/>
                <w:lang w:eastAsia="cs-CZ"/>
              </w:rPr>
            </w:pPr>
          </w:p>
          <w:p w14:paraId="4641457C"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Pamětné početní operace a jejich vlastnosti.</w:t>
            </w:r>
          </w:p>
          <w:p w14:paraId="51138F9F" w14:textId="77777777" w:rsidR="005E3DA7" w:rsidRDefault="00AC41EF" w:rsidP="00AC41EF">
            <w:pPr>
              <w:spacing w:after="0" w:line="240" w:lineRule="auto"/>
              <w:rPr>
                <w:rFonts w:eastAsia="Times New Roman"/>
                <w:szCs w:val="24"/>
                <w:lang w:eastAsia="cs-CZ"/>
              </w:rPr>
            </w:pPr>
            <w:r w:rsidRPr="00AC41EF">
              <w:rPr>
                <w:rFonts w:eastAsia="Times New Roman"/>
                <w:szCs w:val="24"/>
                <w:lang w:eastAsia="cs-CZ"/>
              </w:rPr>
              <w:t>Píse</w:t>
            </w:r>
            <w:r w:rsidR="00A65FF1">
              <w:rPr>
                <w:rFonts w:eastAsia="Times New Roman"/>
                <w:szCs w:val="24"/>
                <w:lang w:eastAsia="cs-CZ"/>
              </w:rPr>
              <w:t>mné algoritmy početních operací</w:t>
            </w:r>
          </w:p>
          <w:p w14:paraId="76799DFA" w14:textId="77777777" w:rsidR="005E3DA7" w:rsidRDefault="005E3DA7" w:rsidP="00AC41EF">
            <w:pPr>
              <w:spacing w:after="0" w:line="240" w:lineRule="auto"/>
              <w:rPr>
                <w:rFonts w:eastAsia="Times New Roman"/>
                <w:szCs w:val="24"/>
                <w:lang w:eastAsia="cs-CZ"/>
              </w:rPr>
            </w:pPr>
          </w:p>
          <w:p w14:paraId="32AE6A25" w14:textId="77777777" w:rsidR="005E3DA7" w:rsidRDefault="005E3DA7" w:rsidP="00AC41EF">
            <w:pPr>
              <w:spacing w:after="0" w:line="240" w:lineRule="auto"/>
              <w:rPr>
                <w:rFonts w:eastAsia="Times New Roman"/>
                <w:szCs w:val="24"/>
                <w:lang w:eastAsia="cs-CZ"/>
              </w:rPr>
            </w:pPr>
          </w:p>
          <w:p w14:paraId="682ADDB0" w14:textId="77777777" w:rsidR="005E3DA7" w:rsidRDefault="005E3DA7" w:rsidP="00AC41EF">
            <w:pPr>
              <w:spacing w:after="0" w:line="240" w:lineRule="auto"/>
              <w:rPr>
                <w:rFonts w:eastAsia="Times New Roman"/>
                <w:szCs w:val="24"/>
                <w:lang w:eastAsia="cs-CZ"/>
              </w:rPr>
            </w:pPr>
          </w:p>
          <w:p w14:paraId="4F879762"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Zlomky.</w:t>
            </w:r>
          </w:p>
          <w:p w14:paraId="1FC75A67"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Přímá úměrnost.</w:t>
            </w:r>
          </w:p>
          <w:p w14:paraId="3DE3E60E" w14:textId="77777777" w:rsidR="00AC41EF" w:rsidRPr="00AC41EF" w:rsidRDefault="00AC41EF" w:rsidP="00AC41EF">
            <w:pPr>
              <w:spacing w:after="0" w:line="240" w:lineRule="auto"/>
              <w:rPr>
                <w:rFonts w:eastAsia="Times New Roman"/>
                <w:i/>
                <w:szCs w:val="24"/>
                <w:lang w:eastAsia="cs-CZ"/>
              </w:rPr>
            </w:pPr>
          </w:p>
          <w:p w14:paraId="6AFD693F" w14:textId="77777777" w:rsidR="00AC41EF" w:rsidRPr="00AC41EF" w:rsidRDefault="00AC41EF" w:rsidP="00AC41EF">
            <w:pPr>
              <w:spacing w:after="0" w:line="240" w:lineRule="auto"/>
              <w:rPr>
                <w:rFonts w:eastAsia="Times New Roman"/>
                <w:i/>
                <w:szCs w:val="24"/>
                <w:lang w:eastAsia="cs-CZ"/>
              </w:rPr>
            </w:pPr>
          </w:p>
          <w:p w14:paraId="16BB7EA4" w14:textId="77777777" w:rsidR="00AC41EF" w:rsidRPr="00AC41EF" w:rsidRDefault="00AC41EF" w:rsidP="00AC41EF">
            <w:pPr>
              <w:rPr>
                <w:rFonts w:eastAsia="Times New Roman"/>
                <w:b/>
                <w:szCs w:val="24"/>
                <w:lang w:eastAsia="cs-CZ"/>
              </w:rPr>
            </w:pPr>
            <w:r w:rsidRPr="00AC41EF">
              <w:rPr>
                <w:rFonts w:eastAsia="Times New Roman"/>
                <w:b/>
                <w:szCs w:val="24"/>
                <w:lang w:eastAsia="cs-CZ"/>
              </w:rPr>
              <w:t>Závislosti, vztahy a práce s daty</w:t>
            </w:r>
          </w:p>
          <w:p w14:paraId="31F60AA8"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Jednotky (délka, čas, hmotnost, objem, teplota).</w:t>
            </w:r>
          </w:p>
          <w:p w14:paraId="4703A7E5"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Tabulky a diagramy, jízdní řády.</w:t>
            </w:r>
          </w:p>
          <w:p w14:paraId="724CE65D" w14:textId="77777777" w:rsidR="00AC41EF" w:rsidRPr="00AC41EF" w:rsidRDefault="00AC41EF" w:rsidP="00AC41EF">
            <w:pPr>
              <w:spacing w:after="0" w:line="240" w:lineRule="auto"/>
              <w:rPr>
                <w:rFonts w:eastAsia="Times New Roman"/>
                <w:szCs w:val="24"/>
                <w:lang w:eastAsia="cs-CZ"/>
              </w:rPr>
            </w:pPr>
          </w:p>
          <w:p w14:paraId="0B2E6663" w14:textId="77777777" w:rsidR="00AC41EF" w:rsidRPr="00AC41EF" w:rsidRDefault="00AC41EF" w:rsidP="00AC41EF">
            <w:pPr>
              <w:spacing w:after="0" w:line="240" w:lineRule="auto"/>
              <w:rPr>
                <w:rFonts w:eastAsia="Times New Roman"/>
                <w:i/>
                <w:szCs w:val="24"/>
                <w:lang w:eastAsia="cs-CZ"/>
              </w:rPr>
            </w:pPr>
          </w:p>
          <w:p w14:paraId="0E1AAD53" w14:textId="77777777" w:rsidR="00AC41EF" w:rsidRPr="00AC41EF" w:rsidRDefault="00AC41EF" w:rsidP="00AC41EF">
            <w:pPr>
              <w:spacing w:after="0" w:line="240" w:lineRule="auto"/>
              <w:rPr>
                <w:rFonts w:eastAsia="Times New Roman"/>
                <w:i/>
                <w:szCs w:val="24"/>
                <w:lang w:eastAsia="cs-CZ"/>
              </w:rPr>
            </w:pPr>
          </w:p>
          <w:p w14:paraId="3077F5F6" w14:textId="77777777" w:rsidR="00AC41EF" w:rsidRPr="00AC41EF" w:rsidRDefault="00AC41EF" w:rsidP="00AC41EF">
            <w:pPr>
              <w:spacing w:after="0" w:line="240" w:lineRule="auto"/>
              <w:rPr>
                <w:rFonts w:eastAsia="Times New Roman"/>
                <w:i/>
                <w:szCs w:val="24"/>
                <w:lang w:eastAsia="cs-CZ"/>
              </w:rPr>
            </w:pPr>
          </w:p>
          <w:p w14:paraId="0523A9AD" w14:textId="77777777" w:rsidR="00AC41EF" w:rsidRPr="00AC41EF" w:rsidRDefault="00AC41EF" w:rsidP="00AC41EF">
            <w:pPr>
              <w:rPr>
                <w:rFonts w:eastAsia="Times New Roman"/>
                <w:b/>
                <w:szCs w:val="24"/>
                <w:lang w:eastAsia="cs-CZ"/>
              </w:rPr>
            </w:pPr>
            <w:r w:rsidRPr="00AC41EF">
              <w:rPr>
                <w:rFonts w:eastAsia="Times New Roman"/>
                <w:b/>
                <w:szCs w:val="24"/>
                <w:lang w:eastAsia="cs-CZ"/>
              </w:rPr>
              <w:t>Geometrie v rovině a prostoru</w:t>
            </w:r>
          </w:p>
          <w:p w14:paraId="4430F404"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Vzájemná poloha dvou přímek. </w:t>
            </w:r>
          </w:p>
          <w:p w14:paraId="250E10B3"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Útvary souměrné podle osy.</w:t>
            </w:r>
          </w:p>
          <w:p w14:paraId="27A3754D" w14:textId="77777777" w:rsidR="00AC41EF" w:rsidRPr="00AC41EF" w:rsidRDefault="00AC41EF" w:rsidP="00AC41EF">
            <w:pPr>
              <w:spacing w:after="0" w:line="240" w:lineRule="auto"/>
              <w:rPr>
                <w:rFonts w:eastAsia="Times New Roman"/>
                <w:szCs w:val="24"/>
                <w:lang w:eastAsia="cs-CZ"/>
              </w:rPr>
            </w:pPr>
          </w:p>
          <w:p w14:paraId="44D7CF62" w14:textId="77777777" w:rsidR="00104017" w:rsidRPr="00AC41EF" w:rsidRDefault="00104017" w:rsidP="00104017">
            <w:pPr>
              <w:spacing w:after="0" w:line="240" w:lineRule="auto"/>
              <w:rPr>
                <w:rFonts w:eastAsia="Times New Roman"/>
                <w:szCs w:val="24"/>
                <w:lang w:eastAsia="cs-CZ"/>
              </w:rPr>
            </w:pPr>
            <w:r w:rsidRPr="00AC41EF">
              <w:rPr>
                <w:rFonts w:eastAsia="Times New Roman"/>
                <w:szCs w:val="24"/>
                <w:lang w:eastAsia="cs-CZ"/>
              </w:rPr>
              <w:t>Obvod obdélníku, čtverce, trojúhelníku.</w:t>
            </w:r>
          </w:p>
          <w:p w14:paraId="263BB639" w14:textId="77777777" w:rsidR="00104017" w:rsidRDefault="00104017" w:rsidP="00AC41EF">
            <w:pPr>
              <w:spacing w:after="0" w:line="240" w:lineRule="auto"/>
              <w:rPr>
                <w:rFonts w:eastAsia="Times New Roman"/>
                <w:szCs w:val="24"/>
                <w:lang w:eastAsia="cs-CZ"/>
              </w:rPr>
            </w:pPr>
          </w:p>
          <w:p w14:paraId="5BCA7775"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Rýsování obdélníku, čtverce, trojúhelníku, </w:t>
            </w:r>
          </w:p>
          <w:p w14:paraId="015599AD"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kružnice, kruhu. </w:t>
            </w:r>
          </w:p>
          <w:p w14:paraId="4BF530FA" w14:textId="77777777" w:rsidR="00AC41EF" w:rsidRPr="00AC41EF" w:rsidRDefault="00AC41EF" w:rsidP="00AC41EF">
            <w:pPr>
              <w:spacing w:after="0" w:line="240" w:lineRule="auto"/>
              <w:rPr>
                <w:rFonts w:eastAsia="Times New Roman"/>
                <w:i/>
                <w:szCs w:val="24"/>
                <w:lang w:eastAsia="cs-CZ"/>
              </w:rPr>
            </w:pPr>
          </w:p>
          <w:p w14:paraId="1864CA54"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Obsah čtverce, obdélníku.</w:t>
            </w:r>
          </w:p>
          <w:p w14:paraId="6DB2BFD8" w14:textId="77777777" w:rsidR="00AC41EF" w:rsidRPr="00AC41EF" w:rsidRDefault="00AC41EF" w:rsidP="00AC41EF">
            <w:pPr>
              <w:spacing w:after="0" w:line="240" w:lineRule="auto"/>
              <w:rPr>
                <w:rFonts w:eastAsia="Times New Roman"/>
                <w:szCs w:val="24"/>
                <w:lang w:eastAsia="cs-CZ"/>
              </w:rPr>
            </w:pPr>
          </w:p>
          <w:p w14:paraId="7D76BEAC" w14:textId="77777777" w:rsidR="00AC41EF" w:rsidRPr="00AC41EF" w:rsidRDefault="00AC41EF" w:rsidP="00AC41EF">
            <w:pPr>
              <w:spacing w:after="0" w:line="240" w:lineRule="auto"/>
              <w:rPr>
                <w:rFonts w:eastAsia="Times New Roman"/>
                <w:i/>
                <w:szCs w:val="24"/>
                <w:lang w:eastAsia="cs-CZ"/>
              </w:rPr>
            </w:pPr>
            <w:r w:rsidRPr="00AC41EF">
              <w:rPr>
                <w:rFonts w:eastAsia="Times New Roman"/>
                <w:szCs w:val="24"/>
                <w:lang w:eastAsia="cs-CZ"/>
              </w:rPr>
              <w:t>Modelování těles – krychle, kvádr.</w:t>
            </w:r>
          </w:p>
        </w:tc>
        <w:tc>
          <w:tcPr>
            <w:tcW w:w="3000" w:type="dxa"/>
            <w:tcBorders>
              <w:top w:val="single" w:sz="4" w:space="0" w:color="auto"/>
              <w:left w:val="single" w:sz="4" w:space="0" w:color="auto"/>
              <w:bottom w:val="single" w:sz="4" w:space="0" w:color="auto"/>
              <w:right w:val="single" w:sz="4" w:space="0" w:color="auto"/>
            </w:tcBorders>
          </w:tcPr>
          <w:p w14:paraId="4F7DBA67" w14:textId="77777777" w:rsidR="00AC41EF" w:rsidRPr="00AC41EF" w:rsidRDefault="00AC41EF" w:rsidP="00AC41EF">
            <w:pPr>
              <w:spacing w:after="0" w:line="240" w:lineRule="auto"/>
              <w:rPr>
                <w:rFonts w:eastAsia="Times New Roman"/>
                <w:szCs w:val="24"/>
                <w:lang w:eastAsia="cs-CZ"/>
              </w:rPr>
            </w:pPr>
          </w:p>
          <w:p w14:paraId="2564ED3E" w14:textId="77777777" w:rsidR="00AC41EF" w:rsidRPr="00AC41EF" w:rsidRDefault="00AC41EF" w:rsidP="00AC41EF">
            <w:pPr>
              <w:rPr>
                <w:rFonts w:eastAsia="Times New Roman"/>
                <w:szCs w:val="24"/>
                <w:lang w:eastAsia="cs-CZ"/>
              </w:rPr>
            </w:pPr>
            <w:r w:rsidRPr="00AC41EF">
              <w:rPr>
                <w:rFonts w:eastAsia="Times New Roman"/>
                <w:szCs w:val="24"/>
                <w:lang w:eastAsia="cs-CZ"/>
              </w:rPr>
              <w:t>OSV:</w:t>
            </w:r>
          </w:p>
          <w:p w14:paraId="2BEE259D"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Osobnostní rozvoj </w:t>
            </w:r>
          </w:p>
          <w:p w14:paraId="6A25B373"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rozvoj schopností poznání (cvičení pozornosti a soustředění, cvičení dovednosti zapamatování, řešení problémů a dovednost pro učení)</w:t>
            </w:r>
          </w:p>
          <w:p w14:paraId="4362448E"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seberegulace (cvičení sebekontroly)</w:t>
            </w:r>
          </w:p>
          <w:p w14:paraId="2BECC624"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psychohygiena (dobrý vztah k sobě samému)</w:t>
            </w:r>
          </w:p>
          <w:p w14:paraId="357A22A7"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kreativita (rozvoj kreativity, osobní nápady, realizace)</w:t>
            </w:r>
          </w:p>
          <w:p w14:paraId="299036C3" w14:textId="77777777" w:rsidR="00AC41EF" w:rsidRPr="00AC41EF" w:rsidRDefault="00AC41EF" w:rsidP="00AC41EF">
            <w:pPr>
              <w:spacing w:after="0" w:line="240" w:lineRule="auto"/>
              <w:rPr>
                <w:rFonts w:eastAsia="Times New Roman"/>
                <w:szCs w:val="24"/>
                <w:lang w:eastAsia="cs-CZ"/>
              </w:rPr>
            </w:pPr>
          </w:p>
          <w:p w14:paraId="1C91A55E" w14:textId="77777777" w:rsidR="00AC41EF" w:rsidRPr="00AC41EF" w:rsidRDefault="00AC41EF" w:rsidP="00AC41EF">
            <w:pPr>
              <w:spacing w:after="0" w:line="240" w:lineRule="auto"/>
              <w:rPr>
                <w:rFonts w:eastAsia="Times New Roman"/>
                <w:szCs w:val="24"/>
                <w:lang w:eastAsia="cs-CZ"/>
              </w:rPr>
            </w:pPr>
          </w:p>
          <w:p w14:paraId="1A81C86A" w14:textId="77777777" w:rsidR="00AC41EF" w:rsidRPr="00AC41EF" w:rsidRDefault="00AC41EF" w:rsidP="00AC41EF">
            <w:pPr>
              <w:rPr>
                <w:rFonts w:eastAsia="Times New Roman"/>
                <w:szCs w:val="24"/>
                <w:lang w:eastAsia="cs-CZ"/>
              </w:rPr>
            </w:pPr>
            <w:r w:rsidRPr="00AC41EF">
              <w:rPr>
                <w:rFonts w:eastAsia="Times New Roman"/>
                <w:szCs w:val="24"/>
                <w:lang w:eastAsia="cs-CZ"/>
              </w:rPr>
              <w:t>OSV:</w:t>
            </w:r>
          </w:p>
          <w:p w14:paraId="7FF245FF"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Sociální rozvoj </w:t>
            </w:r>
          </w:p>
          <w:p w14:paraId="0C745062"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vzájemné poznávání ve skupině</w:t>
            </w:r>
          </w:p>
          <w:p w14:paraId="653C861B"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 respektování, pomoc a podpora druhému </w:t>
            </w:r>
          </w:p>
          <w:p w14:paraId="5DF1B716"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komunikace (naslouchání druhému, řešení konfliktu, vysvětlování)</w:t>
            </w:r>
          </w:p>
          <w:p w14:paraId="1D09BBCF" w14:textId="77777777" w:rsidR="00AC41EF" w:rsidRPr="00AC41EF" w:rsidRDefault="00AC41EF" w:rsidP="00AC41EF">
            <w:pPr>
              <w:spacing w:after="0" w:line="240" w:lineRule="auto"/>
              <w:rPr>
                <w:rFonts w:eastAsia="Times New Roman"/>
                <w:szCs w:val="24"/>
                <w:lang w:eastAsia="cs-CZ"/>
              </w:rPr>
            </w:pPr>
          </w:p>
          <w:p w14:paraId="1976AE7F" w14:textId="77777777" w:rsidR="00AC41EF" w:rsidRPr="00AC41EF" w:rsidRDefault="00AC41EF" w:rsidP="00AC41EF">
            <w:pPr>
              <w:spacing w:after="0" w:line="240" w:lineRule="auto"/>
              <w:rPr>
                <w:rFonts w:eastAsia="Times New Roman"/>
                <w:szCs w:val="24"/>
                <w:lang w:eastAsia="cs-CZ"/>
              </w:rPr>
            </w:pPr>
          </w:p>
          <w:p w14:paraId="7910FDBF" w14:textId="77777777" w:rsidR="00AC41EF" w:rsidRPr="00AC41EF" w:rsidRDefault="00AC41EF" w:rsidP="00AC41EF">
            <w:pPr>
              <w:spacing w:after="0" w:line="240" w:lineRule="auto"/>
              <w:rPr>
                <w:rFonts w:eastAsia="Times New Roman"/>
                <w:szCs w:val="24"/>
                <w:lang w:eastAsia="cs-CZ"/>
              </w:rPr>
            </w:pPr>
          </w:p>
          <w:p w14:paraId="1BE390C2" w14:textId="77777777" w:rsidR="00AC41EF" w:rsidRPr="00AC41EF" w:rsidRDefault="00AC41EF" w:rsidP="00AC41EF">
            <w:pPr>
              <w:rPr>
                <w:rFonts w:eastAsia="Times New Roman"/>
                <w:szCs w:val="24"/>
                <w:lang w:eastAsia="cs-CZ"/>
              </w:rPr>
            </w:pPr>
            <w:r w:rsidRPr="00AC41EF">
              <w:rPr>
                <w:rFonts w:eastAsia="Times New Roman"/>
                <w:szCs w:val="24"/>
                <w:lang w:eastAsia="cs-CZ"/>
              </w:rPr>
              <w:t>OSV a MDV:</w:t>
            </w:r>
          </w:p>
          <w:p w14:paraId="04352C6F"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Rozvoj osobnosti -rozvíjení schopnosti analytického přístupu k mediálním obsahům</w:t>
            </w:r>
          </w:p>
          <w:p w14:paraId="06F65C85" w14:textId="77777777" w:rsidR="00AC41EF" w:rsidRPr="00AC41EF" w:rsidRDefault="00AC41EF" w:rsidP="00AC41EF">
            <w:pPr>
              <w:spacing w:after="0" w:line="240" w:lineRule="auto"/>
              <w:rPr>
                <w:rFonts w:eastAsia="Times New Roman"/>
                <w:szCs w:val="24"/>
                <w:lang w:eastAsia="cs-CZ"/>
              </w:rPr>
            </w:pPr>
          </w:p>
          <w:p w14:paraId="344804A7" w14:textId="77777777" w:rsidR="00AC41EF" w:rsidRPr="00AC41EF" w:rsidRDefault="00AC41EF" w:rsidP="00AC41EF">
            <w:pPr>
              <w:spacing w:after="0" w:line="240" w:lineRule="auto"/>
              <w:rPr>
                <w:rFonts w:eastAsia="Times New Roman"/>
                <w:szCs w:val="24"/>
                <w:lang w:eastAsia="cs-CZ"/>
              </w:rPr>
            </w:pPr>
          </w:p>
          <w:p w14:paraId="49E74632" w14:textId="77777777" w:rsidR="00AC41EF" w:rsidRPr="00AC41EF" w:rsidRDefault="00AC41EF" w:rsidP="00AC41EF">
            <w:pPr>
              <w:spacing w:after="0" w:line="240" w:lineRule="auto"/>
              <w:rPr>
                <w:rFonts w:eastAsia="Times New Roman"/>
                <w:szCs w:val="24"/>
                <w:lang w:eastAsia="cs-CZ"/>
              </w:rPr>
            </w:pPr>
          </w:p>
          <w:p w14:paraId="487CC999" w14:textId="77777777" w:rsidR="00AC41EF" w:rsidRPr="00AC41EF" w:rsidRDefault="00AC41EF" w:rsidP="00AC41EF">
            <w:pPr>
              <w:spacing w:after="0" w:line="240" w:lineRule="auto"/>
              <w:rPr>
                <w:rFonts w:eastAsia="Times New Roman"/>
                <w:szCs w:val="24"/>
                <w:lang w:eastAsia="cs-CZ"/>
              </w:rPr>
            </w:pPr>
          </w:p>
          <w:p w14:paraId="764EDFD3" w14:textId="77777777" w:rsidR="00AC41EF" w:rsidRPr="00AC41EF" w:rsidRDefault="00AC41EF" w:rsidP="00AC41EF">
            <w:pPr>
              <w:spacing w:after="0" w:line="240" w:lineRule="auto"/>
              <w:rPr>
                <w:rFonts w:eastAsia="Times New Roman"/>
                <w:szCs w:val="24"/>
                <w:lang w:eastAsia="cs-CZ"/>
              </w:rPr>
            </w:pPr>
          </w:p>
          <w:p w14:paraId="4AED9B69" w14:textId="77777777" w:rsidR="00AC41EF" w:rsidRPr="00AC41EF" w:rsidRDefault="00AC41EF" w:rsidP="00AC41EF">
            <w:pPr>
              <w:spacing w:after="0" w:line="240" w:lineRule="auto"/>
              <w:rPr>
                <w:rFonts w:eastAsia="Times New Roman"/>
                <w:szCs w:val="24"/>
                <w:lang w:eastAsia="cs-CZ"/>
              </w:rPr>
            </w:pPr>
          </w:p>
          <w:p w14:paraId="186FEB6E" w14:textId="77777777" w:rsidR="00AC41EF" w:rsidRPr="00AC41EF" w:rsidRDefault="00AC41EF" w:rsidP="00AC41EF">
            <w:pPr>
              <w:spacing w:after="0" w:line="240" w:lineRule="auto"/>
              <w:rPr>
                <w:rFonts w:eastAsia="Times New Roman"/>
                <w:szCs w:val="24"/>
                <w:lang w:eastAsia="cs-CZ"/>
              </w:rPr>
            </w:pPr>
          </w:p>
          <w:p w14:paraId="18A79E19" w14:textId="77777777" w:rsidR="00AC41EF" w:rsidRPr="00AC41EF" w:rsidRDefault="00AC41EF" w:rsidP="00AC41EF">
            <w:pPr>
              <w:spacing w:after="0" w:line="240" w:lineRule="auto"/>
              <w:rPr>
                <w:rFonts w:eastAsia="Times New Roman"/>
                <w:szCs w:val="24"/>
                <w:lang w:eastAsia="cs-CZ"/>
              </w:rPr>
            </w:pPr>
          </w:p>
          <w:p w14:paraId="7168F554" w14:textId="77777777" w:rsidR="00AC41EF" w:rsidRPr="00AC41EF" w:rsidRDefault="00AC41EF" w:rsidP="00AC41EF">
            <w:pPr>
              <w:rPr>
                <w:rFonts w:eastAsia="Times New Roman"/>
                <w:szCs w:val="24"/>
                <w:lang w:eastAsia="cs-CZ"/>
              </w:rPr>
            </w:pPr>
            <w:r w:rsidRPr="00AC41EF">
              <w:rPr>
                <w:rFonts w:eastAsia="Times New Roman"/>
                <w:szCs w:val="24"/>
                <w:lang w:eastAsia="cs-CZ"/>
              </w:rPr>
              <w:t>OSV:</w:t>
            </w:r>
          </w:p>
          <w:p w14:paraId="629885F5"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Morální rozvoj </w:t>
            </w:r>
          </w:p>
          <w:p w14:paraId="1057FE52"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 řešení problémů, </w:t>
            </w:r>
          </w:p>
          <w:p w14:paraId="1AC43C00"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rozhodovací dovednosti</w:t>
            </w:r>
          </w:p>
          <w:p w14:paraId="753E85EB" w14:textId="77777777" w:rsidR="00AC41EF" w:rsidRPr="00AC41EF" w:rsidRDefault="00AC41EF" w:rsidP="00AC41EF">
            <w:pPr>
              <w:spacing w:after="0" w:line="240" w:lineRule="auto"/>
              <w:rPr>
                <w:rFonts w:eastAsia="Times New Roman"/>
                <w:szCs w:val="24"/>
                <w:lang w:eastAsia="cs-CZ"/>
              </w:rPr>
            </w:pPr>
          </w:p>
          <w:p w14:paraId="7AA471DE" w14:textId="77777777" w:rsidR="00AC41EF" w:rsidRPr="00AC41EF" w:rsidRDefault="00AC41EF" w:rsidP="00AC41EF">
            <w:pPr>
              <w:spacing w:after="0" w:line="240" w:lineRule="auto"/>
              <w:rPr>
                <w:rFonts w:eastAsia="Times New Roman"/>
                <w:szCs w:val="24"/>
                <w:lang w:eastAsia="cs-CZ"/>
              </w:rPr>
            </w:pPr>
          </w:p>
          <w:p w14:paraId="11B14843" w14:textId="77777777" w:rsidR="00AC41EF" w:rsidRPr="00AC41EF" w:rsidRDefault="00AC41EF" w:rsidP="00AC41EF">
            <w:pPr>
              <w:rPr>
                <w:rFonts w:eastAsia="Times New Roman"/>
                <w:szCs w:val="24"/>
                <w:lang w:eastAsia="cs-CZ"/>
              </w:rPr>
            </w:pPr>
            <w:r w:rsidRPr="00AC41EF">
              <w:rPr>
                <w:rFonts w:eastAsia="Times New Roman"/>
                <w:szCs w:val="24"/>
                <w:lang w:eastAsia="cs-CZ"/>
              </w:rPr>
              <w:t>OSV:</w:t>
            </w:r>
          </w:p>
          <w:p w14:paraId="592DFA7F"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Osobnostní rozvoj </w:t>
            </w:r>
          </w:p>
          <w:p w14:paraId="53EFB0E7"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sebeorganizace – organizace vlastního času</w:t>
            </w:r>
          </w:p>
          <w:p w14:paraId="2D6274CC" w14:textId="77777777" w:rsidR="00AC41EF" w:rsidRPr="00AC41EF" w:rsidRDefault="00AC41EF" w:rsidP="00AC41EF">
            <w:pPr>
              <w:spacing w:after="0" w:line="240" w:lineRule="auto"/>
              <w:rPr>
                <w:rFonts w:eastAsia="Times New Roman"/>
                <w:szCs w:val="24"/>
                <w:lang w:eastAsia="cs-CZ"/>
              </w:rPr>
            </w:pPr>
          </w:p>
          <w:p w14:paraId="352778A6" w14:textId="77777777" w:rsidR="00AC41EF" w:rsidRPr="00AC41EF" w:rsidRDefault="00AC41EF" w:rsidP="00AC41EF">
            <w:pPr>
              <w:spacing w:after="0" w:line="240" w:lineRule="auto"/>
              <w:rPr>
                <w:rFonts w:eastAsia="Times New Roman"/>
                <w:szCs w:val="24"/>
                <w:lang w:eastAsia="cs-CZ"/>
              </w:rPr>
            </w:pPr>
          </w:p>
          <w:p w14:paraId="464C372B" w14:textId="77777777" w:rsidR="00AC41EF" w:rsidRPr="00AC41EF" w:rsidRDefault="00AC41EF" w:rsidP="00AC41EF">
            <w:pPr>
              <w:spacing w:after="0" w:line="240" w:lineRule="auto"/>
              <w:rPr>
                <w:rFonts w:eastAsia="Times New Roman"/>
                <w:szCs w:val="24"/>
                <w:lang w:eastAsia="cs-CZ"/>
              </w:rPr>
            </w:pPr>
          </w:p>
          <w:p w14:paraId="74ED55AB" w14:textId="77777777" w:rsidR="00AC41EF" w:rsidRPr="00AC41EF" w:rsidRDefault="00AC41EF" w:rsidP="00AC41EF">
            <w:pPr>
              <w:spacing w:after="0" w:line="240" w:lineRule="auto"/>
              <w:rPr>
                <w:rFonts w:eastAsia="Times New Roman"/>
                <w:szCs w:val="24"/>
                <w:lang w:eastAsia="cs-CZ"/>
              </w:rPr>
            </w:pPr>
          </w:p>
          <w:p w14:paraId="4FFC7449" w14:textId="77777777" w:rsidR="00AC41EF" w:rsidRPr="00AC41EF" w:rsidRDefault="00AC41EF" w:rsidP="00AC41EF">
            <w:pPr>
              <w:spacing w:after="0" w:line="240" w:lineRule="auto"/>
              <w:rPr>
                <w:rFonts w:eastAsia="Times New Roman"/>
                <w:szCs w:val="24"/>
                <w:lang w:eastAsia="cs-CZ"/>
              </w:rPr>
            </w:pPr>
          </w:p>
          <w:p w14:paraId="2305F567" w14:textId="77777777" w:rsidR="00AC41EF" w:rsidRPr="00AC41EF" w:rsidRDefault="00AC41EF" w:rsidP="00AC41EF">
            <w:pPr>
              <w:spacing w:after="0" w:line="240" w:lineRule="auto"/>
              <w:rPr>
                <w:rFonts w:eastAsia="Times New Roman"/>
                <w:szCs w:val="24"/>
                <w:lang w:eastAsia="cs-CZ"/>
              </w:rPr>
            </w:pPr>
          </w:p>
          <w:p w14:paraId="36A444F0" w14:textId="77777777" w:rsidR="00AC41EF" w:rsidRPr="00AC41EF" w:rsidRDefault="00AC41EF" w:rsidP="00AC41EF">
            <w:pPr>
              <w:spacing w:after="0" w:line="240" w:lineRule="auto"/>
              <w:rPr>
                <w:rFonts w:eastAsia="Times New Roman"/>
                <w:szCs w:val="24"/>
                <w:lang w:eastAsia="cs-CZ"/>
              </w:rPr>
            </w:pPr>
          </w:p>
          <w:p w14:paraId="56F580D4" w14:textId="77777777" w:rsidR="00AC41EF" w:rsidRPr="00AC41EF" w:rsidRDefault="00AC41EF" w:rsidP="00AC41EF">
            <w:pPr>
              <w:spacing w:after="0" w:line="240" w:lineRule="auto"/>
              <w:rPr>
                <w:rFonts w:eastAsia="Times New Roman"/>
                <w:szCs w:val="24"/>
                <w:lang w:eastAsia="cs-CZ"/>
              </w:rPr>
            </w:pPr>
          </w:p>
          <w:p w14:paraId="235C3676" w14:textId="77777777" w:rsidR="00AC41EF" w:rsidRPr="00AC41EF" w:rsidRDefault="00AC41EF" w:rsidP="00AC41EF">
            <w:pPr>
              <w:spacing w:after="0" w:line="240" w:lineRule="auto"/>
              <w:rPr>
                <w:rFonts w:eastAsia="Times New Roman"/>
                <w:szCs w:val="24"/>
                <w:lang w:eastAsia="cs-CZ"/>
              </w:rPr>
            </w:pPr>
          </w:p>
          <w:p w14:paraId="23A2007F" w14:textId="77777777" w:rsidR="00AC41EF" w:rsidRPr="00AC41EF" w:rsidRDefault="00AC41EF" w:rsidP="00AC41EF">
            <w:pPr>
              <w:spacing w:after="0" w:line="240" w:lineRule="auto"/>
              <w:rPr>
                <w:rFonts w:eastAsia="Times New Roman"/>
                <w:szCs w:val="24"/>
                <w:lang w:eastAsia="cs-CZ"/>
              </w:rPr>
            </w:pPr>
          </w:p>
          <w:p w14:paraId="18F9C162" w14:textId="77777777" w:rsidR="00AC41EF" w:rsidRPr="00AC41EF" w:rsidRDefault="00AC41EF" w:rsidP="00AC41EF">
            <w:pPr>
              <w:spacing w:after="0" w:line="240" w:lineRule="auto"/>
              <w:rPr>
                <w:rFonts w:eastAsia="Times New Roman"/>
                <w:szCs w:val="24"/>
                <w:lang w:eastAsia="cs-CZ"/>
              </w:rPr>
            </w:pPr>
          </w:p>
          <w:p w14:paraId="407C9DC0" w14:textId="77777777" w:rsidR="00AC41EF" w:rsidRPr="00AC41EF" w:rsidRDefault="00AC41EF" w:rsidP="00AC41EF">
            <w:pPr>
              <w:spacing w:after="0" w:line="240" w:lineRule="auto"/>
              <w:rPr>
                <w:rFonts w:eastAsia="Times New Roman"/>
                <w:szCs w:val="24"/>
                <w:lang w:eastAsia="cs-CZ"/>
              </w:rPr>
            </w:pPr>
          </w:p>
          <w:p w14:paraId="07BC9DBA" w14:textId="77777777" w:rsidR="00AC41EF" w:rsidRPr="00AC41EF" w:rsidRDefault="00AC41EF" w:rsidP="00AC41EF">
            <w:pPr>
              <w:spacing w:after="0" w:line="240" w:lineRule="auto"/>
              <w:rPr>
                <w:rFonts w:eastAsia="Times New Roman"/>
                <w:szCs w:val="24"/>
                <w:lang w:eastAsia="cs-CZ"/>
              </w:rPr>
            </w:pPr>
          </w:p>
          <w:p w14:paraId="69FBAD47" w14:textId="77777777" w:rsidR="00AC41EF" w:rsidRPr="00AC41EF" w:rsidRDefault="00AC41EF" w:rsidP="00AC41EF">
            <w:pPr>
              <w:spacing w:after="0" w:line="240" w:lineRule="auto"/>
              <w:rPr>
                <w:rFonts w:eastAsia="Times New Roman"/>
                <w:szCs w:val="24"/>
                <w:lang w:eastAsia="cs-CZ"/>
              </w:rPr>
            </w:pPr>
          </w:p>
          <w:p w14:paraId="77336C49" w14:textId="77777777" w:rsidR="00AC41EF" w:rsidRPr="00AC41EF" w:rsidRDefault="00AC41EF" w:rsidP="00AC41EF">
            <w:pPr>
              <w:spacing w:after="0" w:line="240" w:lineRule="auto"/>
              <w:rPr>
                <w:rFonts w:eastAsia="Times New Roman"/>
                <w:szCs w:val="24"/>
                <w:lang w:eastAsia="cs-CZ"/>
              </w:rPr>
            </w:pPr>
          </w:p>
          <w:p w14:paraId="0ACE1127" w14:textId="77777777" w:rsidR="00AC41EF" w:rsidRPr="00AC41EF" w:rsidRDefault="00AC41EF" w:rsidP="00AC41EF">
            <w:pPr>
              <w:spacing w:after="0" w:line="240" w:lineRule="auto"/>
              <w:rPr>
                <w:rFonts w:eastAsia="Times New Roman"/>
                <w:szCs w:val="24"/>
                <w:lang w:eastAsia="cs-CZ"/>
              </w:rPr>
            </w:pPr>
          </w:p>
          <w:p w14:paraId="1E74B68C" w14:textId="77777777" w:rsidR="00AC41EF" w:rsidRPr="00AC41EF" w:rsidRDefault="00AC41EF" w:rsidP="00AC41EF">
            <w:pPr>
              <w:spacing w:after="0" w:line="240" w:lineRule="auto"/>
              <w:rPr>
                <w:rFonts w:eastAsia="Times New Roman"/>
                <w:szCs w:val="24"/>
                <w:lang w:eastAsia="cs-CZ"/>
              </w:rPr>
            </w:pPr>
          </w:p>
          <w:p w14:paraId="7E8BE73B" w14:textId="77777777" w:rsidR="00AC41EF" w:rsidRPr="00AC41EF" w:rsidRDefault="00AC41EF" w:rsidP="00AC41EF">
            <w:pPr>
              <w:spacing w:after="0" w:line="240" w:lineRule="auto"/>
              <w:rPr>
                <w:rFonts w:eastAsia="Times New Roman"/>
                <w:szCs w:val="24"/>
                <w:lang w:eastAsia="cs-CZ"/>
              </w:rPr>
            </w:pPr>
          </w:p>
          <w:p w14:paraId="5832C27C" w14:textId="77777777" w:rsidR="00AC41EF" w:rsidRPr="00AC41EF" w:rsidRDefault="00AC41EF" w:rsidP="00AC41EF">
            <w:pPr>
              <w:spacing w:after="0" w:line="240" w:lineRule="auto"/>
              <w:rPr>
                <w:rFonts w:eastAsia="Times New Roman"/>
                <w:szCs w:val="24"/>
                <w:lang w:eastAsia="cs-CZ"/>
              </w:rPr>
            </w:pPr>
          </w:p>
          <w:p w14:paraId="2E5BF939" w14:textId="77777777" w:rsidR="00AC41EF" w:rsidRPr="00AC41EF" w:rsidRDefault="00AC41EF" w:rsidP="00AC41EF">
            <w:pPr>
              <w:spacing w:after="0" w:line="240" w:lineRule="auto"/>
              <w:rPr>
                <w:rFonts w:eastAsia="Times New Roman"/>
                <w:szCs w:val="24"/>
                <w:lang w:eastAsia="cs-CZ"/>
              </w:rPr>
            </w:pPr>
          </w:p>
        </w:tc>
      </w:tr>
    </w:tbl>
    <w:p w14:paraId="2F412A45" w14:textId="77777777" w:rsidR="00AC41EF" w:rsidRDefault="00554D16" w:rsidP="00554D16">
      <w:pPr>
        <w:jc w:val="both"/>
        <w:rPr>
          <w:lang w:eastAsia="cs-CZ"/>
        </w:rPr>
      </w:pPr>
      <w:r>
        <w:rPr>
          <w:lang w:eastAsia="cs-CZ"/>
        </w:rPr>
        <w:lastRenderedPageBreak/>
        <w:br w:type="page"/>
      </w:r>
    </w:p>
    <w:p w14:paraId="71FF6C3C" w14:textId="77777777" w:rsidR="00AC41EF" w:rsidRPr="00472A22" w:rsidRDefault="00AC41EF" w:rsidP="00AC41EF">
      <w:pPr>
        <w:spacing w:after="0"/>
        <w:jc w:val="both"/>
        <w:rPr>
          <w:b/>
        </w:rPr>
      </w:pPr>
      <w:r w:rsidRPr="00AC41EF">
        <w:lastRenderedPageBreak/>
        <w:t xml:space="preserve">Předmět: </w:t>
      </w:r>
      <w:r w:rsidR="00472A22">
        <w:rPr>
          <w:b/>
        </w:rPr>
        <w:t>Matematika</w:t>
      </w:r>
    </w:p>
    <w:p w14:paraId="6EE82B76" w14:textId="77777777" w:rsidR="00AC41EF" w:rsidRPr="00AC41EF" w:rsidRDefault="00AC41EF" w:rsidP="00AC41EF">
      <w:pPr>
        <w:spacing w:after="0"/>
        <w:jc w:val="both"/>
      </w:pPr>
      <w:r w:rsidRPr="00AC41EF">
        <w:t xml:space="preserve">Ročník: </w:t>
      </w:r>
      <w:r w:rsidRPr="00AC41EF">
        <w:rPr>
          <w:b/>
        </w:rPr>
        <w:t>5. ročník</w:t>
      </w:r>
    </w:p>
    <w:p w14:paraId="5BD83CD6" w14:textId="77777777" w:rsidR="00AC41EF" w:rsidRPr="00AC41EF" w:rsidRDefault="00AC41EF" w:rsidP="00AC41EF">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AC41EF" w:rsidRPr="00AC41EF" w14:paraId="5AEE2E8E" w14:textId="77777777" w:rsidTr="00AC41EF">
        <w:tc>
          <w:tcPr>
            <w:tcW w:w="3142" w:type="dxa"/>
          </w:tcPr>
          <w:p w14:paraId="11A2B809" w14:textId="77777777" w:rsidR="00AC41EF" w:rsidRPr="004E0626" w:rsidRDefault="00AC41EF" w:rsidP="004E0626">
            <w:pPr>
              <w:spacing w:after="0"/>
              <w:rPr>
                <w:b/>
                <w:lang w:eastAsia="cs-CZ"/>
              </w:rPr>
            </w:pPr>
            <w:r w:rsidRPr="004E0626">
              <w:rPr>
                <w:b/>
                <w:lang w:eastAsia="cs-CZ"/>
              </w:rPr>
              <w:t>Očekávané výstupy</w:t>
            </w:r>
          </w:p>
          <w:p w14:paraId="2A7AE007" w14:textId="77777777" w:rsidR="00AC41EF" w:rsidRPr="004E0626" w:rsidRDefault="00AC41EF" w:rsidP="004E0626">
            <w:pPr>
              <w:spacing w:after="0"/>
              <w:rPr>
                <w:b/>
                <w:lang w:eastAsia="cs-CZ"/>
              </w:rPr>
            </w:pPr>
          </w:p>
        </w:tc>
        <w:tc>
          <w:tcPr>
            <w:tcW w:w="3142" w:type="dxa"/>
          </w:tcPr>
          <w:p w14:paraId="46F12D35" w14:textId="77777777" w:rsidR="00AC41EF" w:rsidRPr="004E0626" w:rsidRDefault="00AC41EF" w:rsidP="004E0626">
            <w:pPr>
              <w:spacing w:after="0"/>
              <w:rPr>
                <w:b/>
                <w:lang w:eastAsia="cs-CZ"/>
              </w:rPr>
            </w:pPr>
            <w:r w:rsidRPr="004E0626">
              <w:rPr>
                <w:b/>
                <w:lang w:eastAsia="cs-CZ"/>
              </w:rPr>
              <w:t>Učivo</w:t>
            </w:r>
          </w:p>
        </w:tc>
        <w:tc>
          <w:tcPr>
            <w:tcW w:w="3000" w:type="dxa"/>
          </w:tcPr>
          <w:p w14:paraId="2D601ABA" w14:textId="77777777" w:rsidR="00AC41EF" w:rsidRPr="00AC41EF" w:rsidRDefault="00AC41EF" w:rsidP="004E0626">
            <w:pPr>
              <w:spacing w:after="0"/>
              <w:rPr>
                <w:lang w:eastAsia="cs-CZ"/>
              </w:rPr>
            </w:pPr>
            <w:r w:rsidRPr="00AC41EF">
              <w:rPr>
                <w:lang w:eastAsia="cs-CZ"/>
              </w:rPr>
              <w:t>Průřezová témata, přesahy (mezipředmětové vazby)</w:t>
            </w:r>
          </w:p>
        </w:tc>
      </w:tr>
      <w:tr w:rsidR="00AC41EF" w:rsidRPr="00AC41EF" w14:paraId="576B4854" w14:textId="77777777" w:rsidTr="00AC41EF">
        <w:tc>
          <w:tcPr>
            <w:tcW w:w="3142" w:type="dxa"/>
            <w:tcBorders>
              <w:top w:val="single" w:sz="4" w:space="0" w:color="auto"/>
              <w:left w:val="single" w:sz="4" w:space="0" w:color="auto"/>
              <w:bottom w:val="single" w:sz="4" w:space="0" w:color="auto"/>
              <w:right w:val="single" w:sz="4" w:space="0" w:color="auto"/>
            </w:tcBorders>
          </w:tcPr>
          <w:p w14:paraId="7E7CE762" w14:textId="77777777" w:rsidR="00AC41EF" w:rsidRPr="00AC41EF" w:rsidRDefault="00934FA5" w:rsidP="00AC41EF">
            <w:pPr>
              <w:spacing w:after="0" w:line="240" w:lineRule="auto"/>
              <w:rPr>
                <w:rFonts w:eastAsia="Times New Roman"/>
                <w:szCs w:val="24"/>
                <w:lang w:eastAsia="cs-CZ"/>
              </w:rPr>
            </w:pPr>
            <w:r>
              <w:rPr>
                <w:rFonts w:eastAsia="Times New Roman"/>
                <w:szCs w:val="24"/>
                <w:lang w:eastAsia="cs-CZ"/>
              </w:rPr>
              <w:t>Žák</w:t>
            </w:r>
          </w:p>
          <w:p w14:paraId="18C586BA"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p>
          <w:p w14:paraId="6CCE453D"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571A42">
              <w:rPr>
                <w:rFonts w:ascii="Segoe UI" w:hAnsi="Segoe UI" w:cs="Segoe UI"/>
                <w:b/>
                <w:bCs/>
                <w:sz w:val="22"/>
                <w:szCs w:val="22"/>
              </w:rPr>
              <w:t>M-5-1-06</w:t>
            </w:r>
            <w:r>
              <w:rPr>
                <w:rStyle w:val="normaltextrun"/>
              </w:rPr>
              <w:t xml:space="preserve"> porovnává, sčítá a odčítá zlomky se stejným jmenovatelem v oboru kladných čísel</w:t>
            </w:r>
            <w:r>
              <w:rPr>
                <w:rStyle w:val="eop"/>
              </w:rPr>
              <w:t> </w:t>
            </w:r>
          </w:p>
          <w:p w14:paraId="404333CA"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6D26A552"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A01B11">
              <w:rPr>
                <w:rFonts w:ascii="Segoe UI" w:hAnsi="Segoe UI" w:cs="Segoe UI"/>
                <w:b/>
                <w:bCs/>
                <w:sz w:val="22"/>
                <w:szCs w:val="22"/>
              </w:rPr>
              <w:t>M-5-1-07</w:t>
            </w:r>
            <w:r>
              <w:rPr>
                <w:rStyle w:val="normaltextrun"/>
              </w:rPr>
              <w:t xml:space="preserve"> přečte zápis desetinného čísla a vyznačí na číselné ose desetinné číslo dané hodnoty</w:t>
            </w:r>
            <w:r>
              <w:rPr>
                <w:rStyle w:val="eop"/>
              </w:rPr>
              <w:t> </w:t>
            </w:r>
          </w:p>
          <w:p w14:paraId="7EA12BED"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081F2E18"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A01B11">
              <w:rPr>
                <w:rFonts w:ascii="Segoe UI" w:hAnsi="Segoe UI" w:cs="Segoe UI"/>
                <w:b/>
                <w:bCs/>
                <w:sz w:val="22"/>
                <w:szCs w:val="22"/>
              </w:rPr>
              <w:t>M-5-1-08</w:t>
            </w:r>
            <w:r>
              <w:rPr>
                <w:rStyle w:val="normaltextrun"/>
              </w:rPr>
              <w:t xml:space="preserve"> porozumí významu znaku“ </w:t>
            </w:r>
            <w:r>
              <w:rPr>
                <w:rStyle w:val="contextualspellingandgrammarerror"/>
              </w:rPr>
              <w:t>–„ pro</w:t>
            </w:r>
            <w:r>
              <w:rPr>
                <w:rStyle w:val="normaltextrun"/>
              </w:rPr>
              <w:t xml:space="preserve"> zápis celého záporného čísla a toto číslo vyznačí na číselné ose</w:t>
            </w:r>
            <w:r>
              <w:rPr>
                <w:rStyle w:val="eop"/>
              </w:rPr>
              <w:t> </w:t>
            </w:r>
          </w:p>
          <w:p w14:paraId="2F380019"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12688D76"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50079B31" w14:textId="77777777" w:rsidR="00843AA2" w:rsidRDefault="00843AA2" w:rsidP="00843AA2">
            <w:pPr>
              <w:pStyle w:val="paragraph"/>
              <w:spacing w:before="0" w:beforeAutospacing="0" w:after="0" w:afterAutospacing="0"/>
              <w:textAlignment w:val="baseline"/>
              <w:rPr>
                <w:rStyle w:val="eop"/>
              </w:rPr>
            </w:pPr>
            <w:r w:rsidRPr="00A01B11">
              <w:rPr>
                <w:rFonts w:ascii="Segoe UI" w:hAnsi="Segoe UI" w:cs="Segoe UI"/>
                <w:b/>
                <w:bCs/>
                <w:sz w:val="22"/>
                <w:szCs w:val="22"/>
              </w:rPr>
              <w:t>M-5-2-01</w:t>
            </w:r>
            <w:r>
              <w:rPr>
                <w:rStyle w:val="normaltextrun"/>
              </w:rPr>
              <w:t xml:space="preserve"> vyhledává, sbírá a třídí data</w:t>
            </w:r>
            <w:r>
              <w:rPr>
                <w:rStyle w:val="eop"/>
              </w:rPr>
              <w:t> </w:t>
            </w:r>
          </w:p>
          <w:p w14:paraId="4ED990E6"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p>
          <w:p w14:paraId="0B98A931"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A01B11">
              <w:rPr>
                <w:rFonts w:ascii="Segoe UI" w:hAnsi="Segoe UI" w:cs="Segoe UI"/>
                <w:b/>
                <w:bCs/>
                <w:sz w:val="22"/>
                <w:szCs w:val="22"/>
              </w:rPr>
              <w:t>M-5-2-02</w:t>
            </w:r>
            <w:r>
              <w:rPr>
                <w:rStyle w:val="normaltextrun"/>
              </w:rPr>
              <w:t xml:space="preserve"> čte a sestavuje jednoduché tabulky a diagramy</w:t>
            </w:r>
            <w:r>
              <w:rPr>
                <w:rStyle w:val="eop"/>
              </w:rPr>
              <w:t> </w:t>
            </w:r>
          </w:p>
          <w:p w14:paraId="7A9F63E9"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4FC8DACE"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677EDFBC"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p>
          <w:p w14:paraId="095A1368"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A01B11">
              <w:rPr>
                <w:rFonts w:ascii="Segoe UI" w:hAnsi="Segoe UI" w:cs="Segoe UI"/>
                <w:b/>
                <w:bCs/>
                <w:sz w:val="22"/>
                <w:szCs w:val="22"/>
              </w:rPr>
              <w:t>M-5-3-02</w:t>
            </w:r>
            <w:r>
              <w:rPr>
                <w:rStyle w:val="normaltextrun"/>
              </w:rPr>
              <w:t xml:space="preserve"> sčítá a odčítá graficky úsečky; určí délku lomené čáry, obvod mnohoúhelníku sečtením délek jeho stran</w:t>
            </w:r>
            <w:r>
              <w:rPr>
                <w:rStyle w:val="eop"/>
              </w:rPr>
              <w:t> </w:t>
            </w:r>
          </w:p>
          <w:p w14:paraId="5FA723AB"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2A103B60"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4BC2AD10"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A01B11">
              <w:rPr>
                <w:rFonts w:ascii="Segoe UI" w:hAnsi="Segoe UI" w:cs="Segoe UI"/>
                <w:b/>
                <w:bCs/>
                <w:sz w:val="22"/>
                <w:szCs w:val="22"/>
              </w:rPr>
              <w:t>M-5-3-03</w:t>
            </w:r>
            <w:r>
              <w:rPr>
                <w:rStyle w:val="normaltextrun"/>
              </w:rPr>
              <w:t xml:space="preserve"> sestrojí rovnoběžky a kolmice</w:t>
            </w:r>
            <w:r>
              <w:rPr>
                <w:rStyle w:val="eop"/>
              </w:rPr>
              <w:t> </w:t>
            </w:r>
          </w:p>
          <w:p w14:paraId="06761AD4"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7BEFEC96"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A01B11">
              <w:rPr>
                <w:rFonts w:ascii="Segoe UI" w:hAnsi="Segoe UI" w:cs="Segoe UI"/>
                <w:b/>
                <w:bCs/>
                <w:sz w:val="22"/>
                <w:szCs w:val="22"/>
              </w:rPr>
              <w:t>M-5-3-04</w:t>
            </w:r>
            <w:r>
              <w:rPr>
                <w:rStyle w:val="normaltextrun"/>
              </w:rPr>
              <w:t xml:space="preserve"> určí obsah obrazce pomocí čtvercové sítě a užívá základní jednotky obsahu</w:t>
            </w:r>
            <w:r>
              <w:rPr>
                <w:rStyle w:val="eop"/>
              </w:rPr>
              <w:t> </w:t>
            </w:r>
          </w:p>
          <w:p w14:paraId="3E5431D3"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3F0844E4"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A01B11">
              <w:rPr>
                <w:rFonts w:ascii="Segoe UI" w:hAnsi="Segoe UI" w:cs="Segoe UI"/>
                <w:b/>
                <w:bCs/>
                <w:sz w:val="22"/>
                <w:szCs w:val="22"/>
              </w:rPr>
              <w:t>M-5-3-05</w:t>
            </w:r>
            <w:r>
              <w:rPr>
                <w:rStyle w:val="normaltextrun"/>
              </w:rPr>
              <w:t xml:space="preserve"> rozpozná a znázorní ve čtvercové síti jednoduché osově souměrné útvary a určí </w:t>
            </w:r>
            <w:r>
              <w:rPr>
                <w:rStyle w:val="normaltextrun"/>
              </w:rPr>
              <w:lastRenderedPageBreak/>
              <w:t>osu souměrnosti útvaru překládáním papíru</w:t>
            </w:r>
            <w:r>
              <w:rPr>
                <w:rStyle w:val="eop"/>
              </w:rPr>
              <w:t> </w:t>
            </w:r>
          </w:p>
          <w:p w14:paraId="3B47C57B"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4B6FD3AE"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sidRPr="00A01B11">
              <w:rPr>
                <w:rFonts w:ascii="Segoe UI" w:hAnsi="Segoe UI" w:cs="Segoe UI"/>
                <w:b/>
                <w:bCs/>
                <w:sz w:val="22"/>
                <w:szCs w:val="22"/>
              </w:rPr>
              <w:t>M-5-3-01</w:t>
            </w:r>
            <w:r>
              <w:rPr>
                <w:rStyle w:val="normaltextrun"/>
              </w:rPr>
              <w:t xml:space="preserve"> narýsuje a znázorní základní rovinné útvary (čtverec, obdélník, trojúhelník a kružnici); užívá jednoduché konstrukce</w:t>
            </w:r>
            <w:r>
              <w:rPr>
                <w:rStyle w:val="eop"/>
              </w:rPr>
              <w:t> </w:t>
            </w:r>
          </w:p>
          <w:p w14:paraId="1C188571" w14:textId="77777777" w:rsidR="00843AA2" w:rsidRDefault="00843AA2" w:rsidP="00843AA2">
            <w:pPr>
              <w:pStyle w:val="paragraph"/>
              <w:spacing w:before="0" w:beforeAutospacing="0" w:after="0" w:afterAutospacing="0"/>
              <w:textAlignment w:val="baseline"/>
              <w:rPr>
                <w:rFonts w:ascii="Segoe UI" w:hAnsi="Segoe UI" w:cs="Segoe UI"/>
                <w:sz w:val="18"/>
                <w:szCs w:val="18"/>
              </w:rPr>
            </w:pPr>
            <w:r>
              <w:rPr>
                <w:rStyle w:val="eop"/>
              </w:rPr>
              <w:t> </w:t>
            </w:r>
          </w:p>
          <w:p w14:paraId="73C4019C" w14:textId="77777777" w:rsidR="009A01E0" w:rsidRPr="00AC41EF" w:rsidRDefault="009A01E0" w:rsidP="00843AA2">
            <w:pPr>
              <w:spacing w:after="0" w:line="240" w:lineRule="auto"/>
              <w:rPr>
                <w:rFonts w:eastAsia="Times New Roman"/>
                <w:szCs w:val="24"/>
                <w:lang w:eastAsia="cs-CZ"/>
              </w:rPr>
            </w:pPr>
          </w:p>
        </w:tc>
        <w:tc>
          <w:tcPr>
            <w:tcW w:w="3142" w:type="dxa"/>
            <w:tcBorders>
              <w:top w:val="single" w:sz="4" w:space="0" w:color="auto"/>
              <w:left w:val="single" w:sz="4" w:space="0" w:color="auto"/>
              <w:bottom w:val="single" w:sz="4" w:space="0" w:color="auto"/>
              <w:right w:val="single" w:sz="4" w:space="0" w:color="auto"/>
            </w:tcBorders>
          </w:tcPr>
          <w:p w14:paraId="417EBB67" w14:textId="77777777" w:rsidR="00AC41EF" w:rsidRPr="00AC41EF" w:rsidRDefault="00AC41EF" w:rsidP="00AC41EF">
            <w:pPr>
              <w:rPr>
                <w:rFonts w:eastAsia="Times New Roman"/>
                <w:b/>
                <w:szCs w:val="24"/>
                <w:lang w:eastAsia="cs-CZ"/>
              </w:rPr>
            </w:pPr>
            <w:r w:rsidRPr="00AC41EF">
              <w:rPr>
                <w:rFonts w:eastAsia="Times New Roman"/>
                <w:b/>
                <w:szCs w:val="24"/>
                <w:lang w:eastAsia="cs-CZ"/>
              </w:rPr>
              <w:lastRenderedPageBreak/>
              <w:t>Číslo a číselné operace</w:t>
            </w:r>
          </w:p>
          <w:p w14:paraId="35E83077" w14:textId="77777777" w:rsidR="00AC41EF" w:rsidRPr="00AC41EF" w:rsidRDefault="00AC41EF" w:rsidP="00AC41EF">
            <w:pPr>
              <w:rPr>
                <w:rFonts w:eastAsia="Times New Roman"/>
                <w:i/>
                <w:szCs w:val="24"/>
                <w:lang w:eastAsia="cs-CZ"/>
              </w:rPr>
            </w:pPr>
            <w:r w:rsidRPr="00AC41EF">
              <w:rPr>
                <w:rFonts w:eastAsia="Times New Roman"/>
                <w:i/>
                <w:szCs w:val="24"/>
                <w:lang w:eastAsia="cs-CZ"/>
              </w:rPr>
              <w:t>Přirozená čísla v oboru do milionu</w:t>
            </w:r>
          </w:p>
          <w:p w14:paraId="27981B1A" w14:textId="77777777" w:rsidR="005E3DA7" w:rsidRDefault="005E3DA7" w:rsidP="00AC41EF">
            <w:pPr>
              <w:spacing w:after="0" w:line="240" w:lineRule="auto"/>
              <w:rPr>
                <w:rFonts w:eastAsia="Times New Roman"/>
                <w:szCs w:val="24"/>
                <w:lang w:eastAsia="cs-CZ"/>
              </w:rPr>
            </w:pPr>
          </w:p>
          <w:p w14:paraId="11546E11"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Pamětné početní operace a jejich vlastnosti.</w:t>
            </w:r>
          </w:p>
          <w:p w14:paraId="6F0F4FCD"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Písemné algoritmy početních operací. </w:t>
            </w:r>
          </w:p>
          <w:p w14:paraId="39754C35" w14:textId="77777777" w:rsidR="00BB49CB" w:rsidRDefault="00BB49CB" w:rsidP="00AC41EF">
            <w:pPr>
              <w:rPr>
                <w:rFonts w:eastAsia="Times New Roman"/>
                <w:i/>
                <w:szCs w:val="24"/>
                <w:lang w:eastAsia="cs-CZ"/>
              </w:rPr>
            </w:pPr>
          </w:p>
          <w:p w14:paraId="63F953E9" w14:textId="77777777" w:rsidR="00AC41EF" w:rsidRPr="00AC41EF" w:rsidRDefault="00AC41EF" w:rsidP="00AC41EF">
            <w:pPr>
              <w:rPr>
                <w:rFonts w:eastAsia="Times New Roman"/>
                <w:i/>
                <w:szCs w:val="24"/>
                <w:lang w:eastAsia="cs-CZ"/>
              </w:rPr>
            </w:pPr>
            <w:r w:rsidRPr="00AC41EF">
              <w:rPr>
                <w:rFonts w:eastAsia="Times New Roman"/>
                <w:i/>
                <w:szCs w:val="24"/>
                <w:lang w:eastAsia="cs-CZ"/>
              </w:rPr>
              <w:t xml:space="preserve">Přirozená čísla větší než milion </w:t>
            </w:r>
          </w:p>
          <w:p w14:paraId="6F14F67F" w14:textId="77777777" w:rsidR="00AC41EF" w:rsidRPr="00AC41EF" w:rsidRDefault="00843AA2" w:rsidP="00AC41EF">
            <w:pPr>
              <w:spacing w:after="0" w:line="240" w:lineRule="auto"/>
              <w:rPr>
                <w:rFonts w:eastAsia="Times New Roman"/>
                <w:szCs w:val="24"/>
                <w:lang w:eastAsia="cs-CZ"/>
              </w:rPr>
            </w:pPr>
            <w:r>
              <w:rPr>
                <w:rFonts w:eastAsia="Times New Roman"/>
                <w:szCs w:val="24"/>
                <w:lang w:eastAsia="cs-CZ"/>
              </w:rPr>
              <w:t>Při</w:t>
            </w:r>
            <w:r w:rsidR="00AC41EF" w:rsidRPr="00AC41EF">
              <w:rPr>
                <w:rFonts w:eastAsia="Times New Roman"/>
                <w:szCs w:val="24"/>
                <w:lang w:eastAsia="cs-CZ"/>
              </w:rPr>
              <w:t>rozená čísla, celá čísla, desetinná čísla, zlomky.</w:t>
            </w:r>
          </w:p>
          <w:p w14:paraId="124152B6"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Pamětné a písemné početní operace.</w:t>
            </w:r>
          </w:p>
          <w:p w14:paraId="6F0ECB3C" w14:textId="77777777" w:rsidR="00AC41EF" w:rsidRPr="00AC41EF" w:rsidRDefault="00AC41EF" w:rsidP="00AC41EF">
            <w:pPr>
              <w:spacing w:after="0" w:line="240" w:lineRule="auto"/>
              <w:rPr>
                <w:rFonts w:eastAsia="Times New Roman"/>
                <w:i/>
                <w:szCs w:val="24"/>
                <w:lang w:eastAsia="cs-CZ"/>
              </w:rPr>
            </w:pPr>
          </w:p>
          <w:p w14:paraId="2597A2B4" w14:textId="77777777" w:rsidR="00AC41EF" w:rsidRPr="00AC41EF" w:rsidRDefault="00AC41EF" w:rsidP="00AC41EF">
            <w:pPr>
              <w:spacing w:after="0" w:line="240" w:lineRule="auto"/>
              <w:rPr>
                <w:rFonts w:eastAsia="Times New Roman"/>
                <w:i/>
                <w:szCs w:val="24"/>
                <w:lang w:eastAsia="cs-CZ"/>
              </w:rPr>
            </w:pPr>
            <w:r w:rsidRPr="00AC41EF">
              <w:rPr>
                <w:rFonts w:eastAsia="Times New Roman"/>
                <w:i/>
                <w:szCs w:val="24"/>
                <w:lang w:eastAsia="cs-CZ"/>
              </w:rPr>
              <w:t>Zlomky</w:t>
            </w:r>
          </w:p>
          <w:p w14:paraId="45498811" w14:textId="77777777" w:rsidR="00AC41EF" w:rsidRPr="00AC41EF" w:rsidRDefault="00AC41EF" w:rsidP="00AC41EF">
            <w:pPr>
              <w:spacing w:after="0" w:line="240" w:lineRule="auto"/>
              <w:rPr>
                <w:rFonts w:eastAsia="Times New Roman"/>
                <w:i/>
                <w:szCs w:val="24"/>
                <w:lang w:eastAsia="cs-CZ"/>
              </w:rPr>
            </w:pPr>
          </w:p>
          <w:p w14:paraId="30F5C241" w14:textId="77777777" w:rsidR="00AC41EF" w:rsidRPr="00AC41EF" w:rsidRDefault="00AC41EF" w:rsidP="00AC41EF">
            <w:pPr>
              <w:rPr>
                <w:rFonts w:eastAsia="Times New Roman"/>
                <w:i/>
                <w:szCs w:val="24"/>
                <w:lang w:eastAsia="cs-CZ"/>
              </w:rPr>
            </w:pPr>
            <w:r w:rsidRPr="00AC41EF">
              <w:rPr>
                <w:rFonts w:eastAsia="Times New Roman"/>
                <w:i/>
                <w:szCs w:val="24"/>
                <w:lang w:eastAsia="cs-CZ"/>
              </w:rPr>
              <w:t>Desetinná čísla</w:t>
            </w:r>
          </w:p>
          <w:p w14:paraId="5F29F56D" w14:textId="77777777" w:rsidR="00AC41EF" w:rsidRPr="00AC41EF" w:rsidRDefault="00AC41EF" w:rsidP="00AC41EF">
            <w:pPr>
              <w:spacing w:after="0" w:line="240" w:lineRule="auto"/>
              <w:rPr>
                <w:rFonts w:eastAsia="Times New Roman"/>
                <w:i/>
                <w:szCs w:val="24"/>
                <w:lang w:eastAsia="cs-CZ"/>
              </w:rPr>
            </w:pPr>
          </w:p>
          <w:p w14:paraId="67B9512E" w14:textId="77777777" w:rsidR="00AC41EF" w:rsidRPr="00AC41EF" w:rsidRDefault="00AC41EF" w:rsidP="00AC41EF">
            <w:pPr>
              <w:spacing w:after="0" w:line="240" w:lineRule="auto"/>
              <w:rPr>
                <w:rFonts w:eastAsia="Times New Roman"/>
                <w:i/>
                <w:szCs w:val="24"/>
                <w:lang w:eastAsia="cs-CZ"/>
              </w:rPr>
            </w:pPr>
          </w:p>
          <w:p w14:paraId="4B6C31D8" w14:textId="77777777" w:rsidR="00AC41EF" w:rsidRPr="00AC41EF" w:rsidRDefault="00AC41EF" w:rsidP="00AC41EF">
            <w:pPr>
              <w:rPr>
                <w:rFonts w:eastAsia="Times New Roman"/>
                <w:b/>
                <w:szCs w:val="24"/>
                <w:lang w:eastAsia="cs-CZ"/>
              </w:rPr>
            </w:pPr>
            <w:r w:rsidRPr="00AC41EF">
              <w:rPr>
                <w:rFonts w:eastAsia="Times New Roman"/>
                <w:b/>
                <w:szCs w:val="24"/>
                <w:lang w:eastAsia="cs-CZ"/>
              </w:rPr>
              <w:t>Závislosti, vztahy a práce s daty</w:t>
            </w:r>
          </w:p>
          <w:p w14:paraId="10C10709"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Čtení, sestavování tabulek.</w:t>
            </w:r>
          </w:p>
          <w:p w14:paraId="58379665"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Tabulky, diagramy, grafy.</w:t>
            </w:r>
          </w:p>
          <w:p w14:paraId="67918E62"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Jednotky délky, hmotnosti a času ve zlomcích.</w:t>
            </w:r>
          </w:p>
          <w:p w14:paraId="561042CE" w14:textId="77777777" w:rsidR="00AC41EF" w:rsidRPr="00AC41EF" w:rsidRDefault="00AC41EF" w:rsidP="00AC41EF">
            <w:pPr>
              <w:rPr>
                <w:rFonts w:eastAsia="Times New Roman"/>
                <w:i/>
                <w:szCs w:val="24"/>
                <w:lang w:eastAsia="cs-CZ"/>
              </w:rPr>
            </w:pPr>
          </w:p>
          <w:p w14:paraId="48DFC6AE" w14:textId="77777777" w:rsidR="00632B1E" w:rsidRDefault="00AC41EF" w:rsidP="00632B1E">
            <w:pPr>
              <w:rPr>
                <w:rFonts w:eastAsia="Times New Roman"/>
                <w:b/>
                <w:szCs w:val="24"/>
                <w:lang w:eastAsia="cs-CZ"/>
              </w:rPr>
            </w:pPr>
            <w:r w:rsidRPr="00AC41EF">
              <w:rPr>
                <w:rFonts w:eastAsia="Times New Roman"/>
                <w:b/>
                <w:szCs w:val="24"/>
                <w:lang w:eastAsia="cs-CZ"/>
              </w:rPr>
              <w:t>Geometrie v rovině a prostoru</w:t>
            </w:r>
          </w:p>
          <w:p w14:paraId="4BD5E5FD" w14:textId="77777777" w:rsidR="00AC41EF" w:rsidRPr="00632B1E" w:rsidRDefault="00AC41EF" w:rsidP="00632B1E">
            <w:pPr>
              <w:rPr>
                <w:rFonts w:eastAsia="Times New Roman"/>
                <w:b/>
                <w:szCs w:val="24"/>
                <w:lang w:eastAsia="cs-CZ"/>
              </w:rPr>
            </w:pPr>
            <w:r w:rsidRPr="00AC41EF">
              <w:rPr>
                <w:rFonts w:eastAsia="Times New Roman"/>
                <w:szCs w:val="24"/>
                <w:lang w:eastAsia="cs-CZ"/>
              </w:rPr>
              <w:t>Jednotky obsahu.</w:t>
            </w:r>
          </w:p>
          <w:p w14:paraId="67E50083" w14:textId="77777777" w:rsidR="00AC41EF" w:rsidRPr="00AC41EF" w:rsidRDefault="00AC41EF" w:rsidP="00AC41EF">
            <w:pPr>
              <w:spacing w:after="0" w:line="240" w:lineRule="auto"/>
              <w:rPr>
                <w:rFonts w:eastAsia="Times New Roman"/>
                <w:i/>
                <w:szCs w:val="24"/>
                <w:lang w:eastAsia="cs-CZ"/>
              </w:rPr>
            </w:pPr>
          </w:p>
          <w:p w14:paraId="5751871E"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Rýsování základních rovinných útvarů.</w:t>
            </w:r>
          </w:p>
          <w:p w14:paraId="6DB96875" w14:textId="77777777" w:rsidR="00AC41EF" w:rsidRPr="00AC41EF" w:rsidRDefault="00AC41EF" w:rsidP="00AC41EF">
            <w:pPr>
              <w:spacing w:after="0" w:line="240" w:lineRule="auto"/>
              <w:rPr>
                <w:rFonts w:eastAsia="Times New Roman"/>
                <w:i/>
                <w:szCs w:val="24"/>
                <w:lang w:eastAsia="cs-CZ"/>
              </w:rPr>
            </w:pPr>
          </w:p>
          <w:p w14:paraId="7CE9332E" w14:textId="77777777" w:rsidR="00AC41EF" w:rsidRPr="00AC41EF" w:rsidRDefault="00AC41EF" w:rsidP="00AC41EF">
            <w:pPr>
              <w:spacing w:after="0" w:line="240" w:lineRule="auto"/>
              <w:rPr>
                <w:rFonts w:eastAsia="Times New Roman"/>
                <w:i/>
                <w:szCs w:val="24"/>
                <w:lang w:eastAsia="cs-CZ"/>
              </w:rPr>
            </w:pPr>
          </w:p>
          <w:p w14:paraId="195D7475" w14:textId="77777777" w:rsidR="00AC41EF" w:rsidRPr="00AC41EF" w:rsidRDefault="00AC41EF" w:rsidP="00AC41EF">
            <w:pPr>
              <w:spacing w:after="0" w:line="240" w:lineRule="auto"/>
              <w:rPr>
                <w:rFonts w:eastAsia="Times New Roman"/>
                <w:i/>
                <w:szCs w:val="24"/>
                <w:lang w:eastAsia="cs-CZ"/>
              </w:rPr>
            </w:pPr>
          </w:p>
          <w:p w14:paraId="31497303"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Obvod a obsah obdélníku a čtverce.</w:t>
            </w:r>
          </w:p>
          <w:p w14:paraId="69CE1101" w14:textId="77777777" w:rsidR="00AC41EF" w:rsidRPr="00AC41EF" w:rsidRDefault="00AC41EF" w:rsidP="00AC41EF">
            <w:pPr>
              <w:spacing w:after="0" w:line="240" w:lineRule="auto"/>
              <w:rPr>
                <w:rFonts w:eastAsia="Times New Roman"/>
                <w:szCs w:val="24"/>
                <w:lang w:eastAsia="cs-CZ"/>
              </w:rPr>
            </w:pPr>
          </w:p>
          <w:p w14:paraId="216F482E"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Shodnost úseček.</w:t>
            </w:r>
          </w:p>
          <w:p w14:paraId="4530C701" w14:textId="77777777" w:rsidR="00AC41EF" w:rsidRPr="00AC41EF" w:rsidRDefault="00AC41EF" w:rsidP="00AC41EF">
            <w:pPr>
              <w:spacing w:after="0" w:line="240" w:lineRule="auto"/>
              <w:rPr>
                <w:rFonts w:eastAsia="Times New Roman"/>
                <w:szCs w:val="24"/>
                <w:lang w:eastAsia="cs-CZ"/>
              </w:rPr>
            </w:pPr>
          </w:p>
          <w:p w14:paraId="7B4F5756"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Osově souměrné útvary.</w:t>
            </w:r>
          </w:p>
          <w:p w14:paraId="2DD6869D" w14:textId="77777777" w:rsidR="00AC41EF" w:rsidRPr="00AC41EF" w:rsidRDefault="00AC41EF" w:rsidP="00AC41EF">
            <w:pPr>
              <w:spacing w:after="0" w:line="240" w:lineRule="auto"/>
              <w:rPr>
                <w:rFonts w:eastAsia="Times New Roman"/>
                <w:i/>
                <w:szCs w:val="24"/>
                <w:lang w:eastAsia="cs-CZ"/>
              </w:rPr>
            </w:pPr>
          </w:p>
        </w:tc>
        <w:tc>
          <w:tcPr>
            <w:tcW w:w="3000" w:type="dxa"/>
            <w:tcBorders>
              <w:top w:val="single" w:sz="4" w:space="0" w:color="auto"/>
              <w:left w:val="single" w:sz="4" w:space="0" w:color="auto"/>
              <w:bottom w:val="single" w:sz="4" w:space="0" w:color="auto"/>
              <w:right w:val="single" w:sz="4" w:space="0" w:color="auto"/>
            </w:tcBorders>
          </w:tcPr>
          <w:p w14:paraId="19F6FEFE" w14:textId="77777777" w:rsidR="00AC41EF" w:rsidRPr="00AC41EF" w:rsidRDefault="00AC41EF" w:rsidP="00AC41EF">
            <w:pPr>
              <w:rPr>
                <w:rFonts w:eastAsia="Times New Roman"/>
                <w:szCs w:val="24"/>
                <w:lang w:eastAsia="cs-CZ"/>
              </w:rPr>
            </w:pPr>
          </w:p>
          <w:p w14:paraId="33A11477" w14:textId="77777777" w:rsidR="00AC41EF" w:rsidRPr="00AC41EF" w:rsidRDefault="00AC41EF" w:rsidP="00AC41EF">
            <w:pPr>
              <w:rPr>
                <w:rFonts w:eastAsia="Times New Roman"/>
                <w:szCs w:val="24"/>
                <w:lang w:eastAsia="cs-CZ"/>
              </w:rPr>
            </w:pPr>
            <w:r w:rsidRPr="00AC41EF">
              <w:rPr>
                <w:rFonts w:eastAsia="Times New Roman"/>
                <w:szCs w:val="24"/>
                <w:lang w:eastAsia="cs-CZ"/>
              </w:rPr>
              <w:t>OSV:</w:t>
            </w:r>
          </w:p>
          <w:p w14:paraId="459AE9EE"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Osobnostní rozvoj </w:t>
            </w:r>
          </w:p>
          <w:p w14:paraId="630D1AFD"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 rozvoj schopnosti poznání (cvičení pozornosti a soustředění, cvičení dovednosti zapamatování, řešení problémů a dovednost pro učení)   </w:t>
            </w:r>
          </w:p>
          <w:p w14:paraId="08D13959"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seberegulace (cvičení sebekontroly)</w:t>
            </w:r>
          </w:p>
          <w:p w14:paraId="5D91D236"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psychohygiena (dobrý vztah k sobě samému)</w:t>
            </w:r>
          </w:p>
          <w:p w14:paraId="3E3A5B60"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kreativita (rozvoj kreativity, osobní nápady, realizace)</w:t>
            </w:r>
          </w:p>
          <w:p w14:paraId="5FD05215" w14:textId="77777777" w:rsidR="00AC41EF" w:rsidRPr="00AC41EF" w:rsidRDefault="00AC41EF" w:rsidP="00AC41EF">
            <w:pPr>
              <w:spacing w:after="0" w:line="240" w:lineRule="auto"/>
              <w:rPr>
                <w:rFonts w:eastAsia="Times New Roman"/>
                <w:szCs w:val="24"/>
                <w:lang w:eastAsia="cs-CZ"/>
              </w:rPr>
            </w:pPr>
          </w:p>
          <w:p w14:paraId="55E9D229" w14:textId="77777777" w:rsidR="00AC41EF" w:rsidRPr="00AC41EF" w:rsidRDefault="00AC41EF" w:rsidP="00AC41EF">
            <w:pPr>
              <w:rPr>
                <w:rFonts w:eastAsia="Times New Roman"/>
                <w:szCs w:val="24"/>
                <w:lang w:eastAsia="cs-CZ"/>
              </w:rPr>
            </w:pPr>
            <w:r w:rsidRPr="00AC41EF">
              <w:rPr>
                <w:rFonts w:eastAsia="Times New Roman"/>
                <w:szCs w:val="24"/>
                <w:lang w:eastAsia="cs-CZ"/>
              </w:rPr>
              <w:t>OSV:</w:t>
            </w:r>
          </w:p>
          <w:p w14:paraId="06304345"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Sociální rozvoj </w:t>
            </w:r>
          </w:p>
          <w:p w14:paraId="04914F6A"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vzájemné poznávání ve skupině</w:t>
            </w:r>
          </w:p>
          <w:p w14:paraId="55A04277"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respektování, pomoc a podpora druhému</w:t>
            </w:r>
          </w:p>
          <w:p w14:paraId="0022A879"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komunikace (naslouchání druhému, řešení konfliktu, vysvětlování)</w:t>
            </w:r>
          </w:p>
          <w:p w14:paraId="4CA5EA3F" w14:textId="77777777" w:rsidR="00632B1E" w:rsidRDefault="00632B1E" w:rsidP="00AC41EF">
            <w:pPr>
              <w:rPr>
                <w:rFonts w:eastAsia="Times New Roman"/>
                <w:szCs w:val="24"/>
                <w:lang w:eastAsia="cs-CZ"/>
              </w:rPr>
            </w:pPr>
          </w:p>
          <w:p w14:paraId="141846E3" w14:textId="77777777" w:rsidR="00AC41EF" w:rsidRPr="00AC41EF" w:rsidRDefault="00AC41EF" w:rsidP="00AC41EF">
            <w:pPr>
              <w:rPr>
                <w:rFonts w:eastAsia="Times New Roman"/>
                <w:szCs w:val="24"/>
                <w:lang w:eastAsia="cs-CZ"/>
              </w:rPr>
            </w:pPr>
            <w:r w:rsidRPr="00AC41EF">
              <w:rPr>
                <w:rFonts w:eastAsia="Times New Roman"/>
                <w:szCs w:val="24"/>
                <w:lang w:eastAsia="cs-CZ"/>
              </w:rPr>
              <w:t xml:space="preserve"> MDV:</w:t>
            </w:r>
          </w:p>
          <w:p w14:paraId="026425B8"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Rozvoj osobnosti -rozvíjení schopnosti analytického přístupu k mediálním obsahům</w:t>
            </w:r>
          </w:p>
          <w:p w14:paraId="5707C09C" w14:textId="77777777" w:rsidR="00632B1E" w:rsidRDefault="00632B1E" w:rsidP="00AC41EF">
            <w:pPr>
              <w:rPr>
                <w:rFonts w:eastAsia="Times New Roman"/>
                <w:szCs w:val="24"/>
                <w:lang w:eastAsia="cs-CZ"/>
              </w:rPr>
            </w:pPr>
          </w:p>
          <w:p w14:paraId="5F75066D" w14:textId="77777777" w:rsidR="00632B1E" w:rsidRDefault="00AC41EF" w:rsidP="00632B1E">
            <w:pPr>
              <w:rPr>
                <w:rFonts w:eastAsia="Times New Roman"/>
                <w:szCs w:val="24"/>
                <w:lang w:eastAsia="cs-CZ"/>
              </w:rPr>
            </w:pPr>
            <w:r w:rsidRPr="00AC41EF">
              <w:rPr>
                <w:rFonts w:eastAsia="Times New Roman"/>
                <w:szCs w:val="24"/>
                <w:lang w:eastAsia="cs-CZ"/>
              </w:rPr>
              <w:t>OSV:</w:t>
            </w:r>
          </w:p>
          <w:p w14:paraId="278467B4" w14:textId="77777777" w:rsidR="00AC41EF" w:rsidRPr="00AC41EF" w:rsidRDefault="00AC41EF" w:rsidP="00632B1E">
            <w:pPr>
              <w:rPr>
                <w:rFonts w:eastAsia="Times New Roman"/>
                <w:szCs w:val="24"/>
                <w:lang w:eastAsia="cs-CZ"/>
              </w:rPr>
            </w:pPr>
            <w:r w:rsidRPr="00AC41EF">
              <w:rPr>
                <w:rFonts w:eastAsia="Times New Roman"/>
                <w:szCs w:val="24"/>
                <w:lang w:eastAsia="cs-CZ"/>
              </w:rPr>
              <w:t xml:space="preserve">Morální a sociální rozvoj </w:t>
            </w:r>
          </w:p>
          <w:p w14:paraId="1D8B31A5"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 řešení problému, </w:t>
            </w:r>
          </w:p>
          <w:p w14:paraId="7FFC44D4"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rozhodovací dovednosti</w:t>
            </w:r>
          </w:p>
          <w:p w14:paraId="0BE97A92"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t xml:space="preserve">Osobnostní rozvoj </w:t>
            </w:r>
          </w:p>
          <w:p w14:paraId="170FE8C4" w14:textId="77777777" w:rsidR="00AC41EF" w:rsidRPr="00AC41EF" w:rsidRDefault="00AC41EF" w:rsidP="00AC41EF">
            <w:pPr>
              <w:spacing w:after="0" w:line="240" w:lineRule="auto"/>
              <w:rPr>
                <w:rFonts w:eastAsia="Times New Roman"/>
                <w:szCs w:val="24"/>
                <w:lang w:eastAsia="cs-CZ"/>
              </w:rPr>
            </w:pPr>
            <w:r w:rsidRPr="00AC41EF">
              <w:rPr>
                <w:rFonts w:eastAsia="Times New Roman"/>
                <w:szCs w:val="24"/>
                <w:lang w:eastAsia="cs-CZ"/>
              </w:rPr>
              <w:lastRenderedPageBreak/>
              <w:t>- sebeorganizace vlastního času</w:t>
            </w:r>
          </w:p>
          <w:p w14:paraId="586163BE" w14:textId="77777777" w:rsidR="00AC41EF" w:rsidRPr="00AC41EF" w:rsidRDefault="00AC41EF" w:rsidP="00AC41EF">
            <w:pPr>
              <w:spacing w:after="0" w:line="240" w:lineRule="auto"/>
              <w:rPr>
                <w:rFonts w:eastAsia="Times New Roman"/>
                <w:szCs w:val="24"/>
                <w:lang w:eastAsia="cs-CZ"/>
              </w:rPr>
            </w:pPr>
          </w:p>
          <w:p w14:paraId="2B3C673C" w14:textId="77777777" w:rsidR="00AC41EF" w:rsidRPr="00AC41EF" w:rsidRDefault="00AC41EF" w:rsidP="00AC41EF">
            <w:pPr>
              <w:spacing w:after="0" w:line="240" w:lineRule="auto"/>
              <w:rPr>
                <w:rFonts w:eastAsia="Times New Roman"/>
                <w:szCs w:val="24"/>
                <w:lang w:eastAsia="cs-CZ"/>
              </w:rPr>
            </w:pPr>
          </w:p>
          <w:p w14:paraId="47514243" w14:textId="77777777" w:rsidR="00AC41EF" w:rsidRPr="00AC41EF" w:rsidRDefault="00AC41EF" w:rsidP="00AC41EF">
            <w:pPr>
              <w:spacing w:after="0" w:line="240" w:lineRule="auto"/>
              <w:rPr>
                <w:rFonts w:eastAsia="Times New Roman"/>
                <w:szCs w:val="24"/>
                <w:lang w:eastAsia="cs-CZ"/>
              </w:rPr>
            </w:pPr>
          </w:p>
          <w:p w14:paraId="1367D989" w14:textId="77777777" w:rsidR="00AC41EF" w:rsidRPr="00AC41EF" w:rsidRDefault="00AC41EF" w:rsidP="00AC41EF">
            <w:pPr>
              <w:spacing w:after="0" w:line="240" w:lineRule="auto"/>
              <w:rPr>
                <w:rFonts w:eastAsia="Times New Roman"/>
                <w:szCs w:val="24"/>
                <w:lang w:eastAsia="cs-CZ"/>
              </w:rPr>
            </w:pPr>
          </w:p>
          <w:p w14:paraId="39038753" w14:textId="6A9054A7" w:rsidR="00AC41EF" w:rsidRPr="00AC41EF" w:rsidRDefault="00AC41EF" w:rsidP="00AC41EF">
            <w:pPr>
              <w:spacing w:after="0" w:line="240" w:lineRule="auto"/>
              <w:rPr>
                <w:rFonts w:eastAsia="Times New Roman"/>
                <w:szCs w:val="24"/>
                <w:lang w:eastAsia="cs-CZ"/>
              </w:rPr>
            </w:pPr>
          </w:p>
        </w:tc>
      </w:tr>
    </w:tbl>
    <w:p w14:paraId="49C29BCD" w14:textId="77777777" w:rsidR="00046D85" w:rsidRDefault="00046D85" w:rsidP="00AC41EF">
      <w:pPr>
        <w:spacing w:after="0"/>
        <w:jc w:val="both"/>
        <w:rPr>
          <w:rFonts w:eastAsia="Times New Roman"/>
          <w:b/>
          <w:bCs/>
          <w:szCs w:val="24"/>
          <w:lang w:eastAsia="cs-CZ"/>
        </w:rPr>
      </w:pPr>
      <w:r>
        <w:rPr>
          <w:rFonts w:eastAsia="Times New Roman"/>
          <w:b/>
          <w:bCs/>
          <w:szCs w:val="24"/>
          <w:lang w:eastAsia="cs-CZ"/>
        </w:rPr>
        <w:lastRenderedPageBreak/>
        <w:br w:type="page"/>
      </w:r>
    </w:p>
    <w:p w14:paraId="49DFE6C8" w14:textId="77777777" w:rsidR="00AC41EF" w:rsidRPr="008E1062" w:rsidRDefault="00AC41EF" w:rsidP="00AC41EF">
      <w:pPr>
        <w:spacing w:after="0"/>
        <w:jc w:val="both"/>
        <w:rPr>
          <w:rFonts w:eastAsia="Times New Roman"/>
          <w:caps/>
          <w:outline/>
          <w:color w:val="000000"/>
          <w:szCs w:val="24"/>
          <w:lang w:eastAsia="cs-CZ"/>
          <w14:textOutline w14:w="9525" w14:cap="flat" w14:cmpd="sng" w14:algn="ctr">
            <w14:solidFill>
              <w14:srgbClr w14:val="000000"/>
            </w14:solidFill>
            <w14:prstDash w14:val="solid"/>
            <w14:round/>
          </w14:textOutline>
          <w14:textFill>
            <w14:noFill/>
          </w14:textFill>
        </w:rPr>
      </w:pPr>
      <w:r w:rsidRPr="00AC41EF">
        <w:rPr>
          <w:rFonts w:eastAsia="Times New Roman"/>
          <w:b/>
          <w:bCs/>
          <w:szCs w:val="24"/>
          <w:lang w:eastAsia="cs-CZ"/>
        </w:rPr>
        <w:lastRenderedPageBreak/>
        <w:t xml:space="preserve">Výchovné a vzdělávací strategie </w:t>
      </w:r>
    </w:p>
    <w:p w14:paraId="2DA5624C" w14:textId="77777777" w:rsidR="00AC41EF" w:rsidRPr="00AC41EF" w:rsidRDefault="00AC41EF" w:rsidP="00AC41EF">
      <w:pPr>
        <w:spacing w:after="0"/>
        <w:jc w:val="both"/>
        <w:rPr>
          <w:rFonts w:eastAsia="Times New Roman"/>
          <w:szCs w:val="24"/>
          <w:lang w:eastAsia="cs-CZ"/>
        </w:rPr>
      </w:pPr>
    </w:p>
    <w:p w14:paraId="3CB8B6B5" w14:textId="77777777" w:rsidR="00472A22" w:rsidRPr="00472A22" w:rsidRDefault="00472A22" w:rsidP="008B4960">
      <w:pPr>
        <w:pStyle w:val="Odstavecseseznamem"/>
        <w:numPr>
          <w:ilvl w:val="0"/>
          <w:numId w:val="282"/>
        </w:numPr>
        <w:spacing w:after="0"/>
        <w:jc w:val="both"/>
        <w:rPr>
          <w:rFonts w:eastAsia="Times New Roman"/>
          <w:b/>
          <w:bCs/>
          <w:szCs w:val="24"/>
          <w:lang w:eastAsia="cs-CZ"/>
        </w:rPr>
      </w:pPr>
      <w:r w:rsidRPr="00472A22">
        <w:rPr>
          <w:rFonts w:eastAsia="Times New Roman"/>
          <w:b/>
          <w:bCs/>
          <w:szCs w:val="24"/>
          <w:lang w:eastAsia="cs-CZ"/>
        </w:rPr>
        <w:t>období (6. – 9. ročník)</w:t>
      </w:r>
    </w:p>
    <w:p w14:paraId="154600F8" w14:textId="77777777" w:rsidR="00AC41EF" w:rsidRPr="00472A22" w:rsidRDefault="00AC41EF" w:rsidP="00472A22">
      <w:pPr>
        <w:spacing w:after="0"/>
        <w:jc w:val="both"/>
        <w:rPr>
          <w:rFonts w:eastAsia="Times New Roman"/>
          <w:b/>
          <w:bCs/>
          <w:szCs w:val="24"/>
          <w:lang w:eastAsia="cs-CZ"/>
        </w:rPr>
      </w:pPr>
      <w:r w:rsidRPr="00472A22">
        <w:rPr>
          <w:rFonts w:eastAsia="Times New Roman"/>
          <w:bCs/>
          <w:szCs w:val="24"/>
          <w:lang w:eastAsia="cs-CZ"/>
        </w:rPr>
        <w:t>Učitel vede žáky k osvojení klíčových kompetencí.</w:t>
      </w:r>
    </w:p>
    <w:p w14:paraId="399FDAF3" w14:textId="77777777" w:rsidR="00AC41EF" w:rsidRPr="00AC41EF" w:rsidRDefault="00AC41EF" w:rsidP="00AC41EF">
      <w:pPr>
        <w:spacing w:after="0"/>
        <w:jc w:val="both"/>
        <w:rPr>
          <w:rFonts w:eastAsia="Times New Roman"/>
          <w:szCs w:val="24"/>
          <w:lang w:eastAsia="cs-CZ"/>
        </w:rPr>
      </w:pPr>
    </w:p>
    <w:p w14:paraId="449F603D" w14:textId="77777777" w:rsidR="00AC41EF" w:rsidRPr="00472A22" w:rsidRDefault="00AC41EF" w:rsidP="00AC41EF">
      <w:pPr>
        <w:spacing w:after="0"/>
        <w:jc w:val="both"/>
        <w:rPr>
          <w:rFonts w:eastAsia="Times New Roman"/>
          <w:b/>
          <w:szCs w:val="24"/>
          <w:lang w:eastAsia="cs-CZ"/>
        </w:rPr>
      </w:pPr>
      <w:r w:rsidRPr="00472A22">
        <w:rPr>
          <w:rFonts w:eastAsia="Times New Roman"/>
          <w:b/>
          <w:szCs w:val="24"/>
          <w:lang w:eastAsia="cs-CZ"/>
        </w:rPr>
        <w:t>Kompetence k </w:t>
      </w:r>
      <w:r w:rsidR="00472A22" w:rsidRPr="00472A22">
        <w:rPr>
          <w:rFonts w:eastAsia="Times New Roman"/>
          <w:b/>
          <w:szCs w:val="24"/>
          <w:lang w:eastAsia="cs-CZ"/>
        </w:rPr>
        <w:t>učení (na výstupu v 9. ročníku)</w:t>
      </w:r>
    </w:p>
    <w:p w14:paraId="313BD456" w14:textId="77777777" w:rsidR="00AC41EF" w:rsidRPr="00472A22" w:rsidRDefault="00472A22" w:rsidP="00AC41EF">
      <w:pPr>
        <w:spacing w:after="0"/>
        <w:jc w:val="both"/>
        <w:rPr>
          <w:rFonts w:eastAsia="Times New Roman"/>
          <w:szCs w:val="24"/>
          <w:lang w:eastAsia="cs-CZ"/>
        </w:rPr>
      </w:pPr>
      <w:r w:rsidRPr="00472A22">
        <w:rPr>
          <w:rFonts w:eastAsia="Times New Roman"/>
          <w:szCs w:val="24"/>
          <w:lang w:eastAsia="cs-CZ"/>
        </w:rPr>
        <w:t>Žáky naučíme</w:t>
      </w:r>
      <w:r w:rsidR="00AC41EF" w:rsidRPr="00472A22">
        <w:rPr>
          <w:rFonts w:eastAsia="Times New Roman"/>
          <w:szCs w:val="24"/>
          <w:lang w:eastAsia="cs-CZ"/>
        </w:rPr>
        <w:t xml:space="preserve">    </w:t>
      </w:r>
    </w:p>
    <w:p w14:paraId="5F4DA85A" w14:textId="77777777" w:rsidR="00AC41EF" w:rsidRPr="00AC41EF" w:rsidRDefault="00AC41EF" w:rsidP="007A5B98">
      <w:pPr>
        <w:numPr>
          <w:ilvl w:val="0"/>
          <w:numId w:val="118"/>
        </w:numPr>
        <w:spacing w:after="0"/>
        <w:jc w:val="both"/>
        <w:rPr>
          <w:rFonts w:eastAsia="Times New Roman"/>
          <w:szCs w:val="24"/>
          <w:lang w:eastAsia="cs-CZ"/>
        </w:rPr>
      </w:pPr>
      <w:r w:rsidRPr="00AC41EF">
        <w:rPr>
          <w:rFonts w:eastAsia="Times New Roman"/>
          <w:szCs w:val="24"/>
          <w:lang w:eastAsia="cs-CZ"/>
        </w:rPr>
        <w:t>osvojovat si matematické pojmy a vztahy postupnou abstrakcí a zobecňováním</w:t>
      </w:r>
    </w:p>
    <w:p w14:paraId="41407EFB" w14:textId="77777777" w:rsidR="00AC41EF" w:rsidRPr="00AC41EF" w:rsidRDefault="00AC41EF" w:rsidP="007A5B98">
      <w:pPr>
        <w:numPr>
          <w:ilvl w:val="0"/>
          <w:numId w:val="118"/>
        </w:numPr>
        <w:spacing w:after="0"/>
        <w:jc w:val="both"/>
        <w:rPr>
          <w:rFonts w:eastAsia="Times New Roman"/>
          <w:szCs w:val="24"/>
          <w:lang w:eastAsia="cs-CZ"/>
        </w:rPr>
      </w:pPr>
      <w:r w:rsidRPr="00AC41EF">
        <w:rPr>
          <w:rFonts w:eastAsia="Times New Roman"/>
          <w:szCs w:val="24"/>
          <w:lang w:eastAsia="cs-CZ"/>
        </w:rPr>
        <w:t>pracovat s obecně užívanými znaky a symbolikou, provádět rozbory a zápisy úloh</w:t>
      </w:r>
    </w:p>
    <w:p w14:paraId="62542771" w14:textId="77777777" w:rsidR="00AC41EF" w:rsidRPr="00AC41EF" w:rsidRDefault="00AC41EF" w:rsidP="007A5B98">
      <w:pPr>
        <w:numPr>
          <w:ilvl w:val="0"/>
          <w:numId w:val="118"/>
        </w:numPr>
        <w:spacing w:after="0"/>
        <w:jc w:val="both"/>
        <w:rPr>
          <w:rFonts w:eastAsia="Times New Roman"/>
          <w:szCs w:val="24"/>
          <w:lang w:eastAsia="cs-CZ"/>
        </w:rPr>
      </w:pPr>
      <w:r w:rsidRPr="00AC41EF">
        <w:rPr>
          <w:rFonts w:eastAsia="Times New Roman"/>
          <w:szCs w:val="24"/>
          <w:lang w:eastAsia="cs-CZ"/>
        </w:rPr>
        <w:t>rozvíjet paměť pomocí numerických výpočtů a matematických algoritmů, řešením konstrukčních a slovních úloh rozvíjet logické myšlení</w:t>
      </w:r>
    </w:p>
    <w:p w14:paraId="517A0619" w14:textId="77777777" w:rsidR="00AC41EF" w:rsidRPr="00AC41EF" w:rsidRDefault="00AC41EF" w:rsidP="007A5B98">
      <w:pPr>
        <w:numPr>
          <w:ilvl w:val="0"/>
          <w:numId w:val="118"/>
        </w:numPr>
        <w:spacing w:after="0"/>
        <w:jc w:val="both"/>
        <w:rPr>
          <w:rFonts w:eastAsia="Times New Roman"/>
          <w:szCs w:val="24"/>
          <w:lang w:eastAsia="cs-CZ"/>
        </w:rPr>
      </w:pPr>
      <w:r w:rsidRPr="00AC41EF">
        <w:rPr>
          <w:rFonts w:eastAsia="Times New Roman"/>
          <w:szCs w:val="24"/>
          <w:lang w:eastAsia="cs-CZ"/>
        </w:rPr>
        <w:t>využívat vhodné metody, získané poznatky a dovednosti uplatňovat v praxi nebo v jiných předmětech (odhady, porovnávání, měření, převádění jednotek) a hledat vzájemné souvislosti</w:t>
      </w:r>
    </w:p>
    <w:p w14:paraId="5148C413" w14:textId="77777777" w:rsidR="00AC41EF" w:rsidRPr="00AC41EF" w:rsidRDefault="00AC41EF" w:rsidP="007A5B98">
      <w:pPr>
        <w:numPr>
          <w:ilvl w:val="0"/>
          <w:numId w:val="118"/>
        </w:numPr>
        <w:spacing w:after="0"/>
        <w:jc w:val="both"/>
        <w:rPr>
          <w:rFonts w:eastAsia="Times New Roman"/>
          <w:szCs w:val="24"/>
          <w:lang w:eastAsia="cs-CZ"/>
        </w:rPr>
      </w:pPr>
      <w:r w:rsidRPr="00AC41EF">
        <w:rPr>
          <w:rFonts w:eastAsia="Times New Roman"/>
          <w:szCs w:val="24"/>
          <w:lang w:eastAsia="cs-CZ"/>
        </w:rPr>
        <w:t>vyhledávat dostupné informace a pracovat s nimi (matematické tabulky, diagramy, grafy, počítač</w:t>
      </w:r>
      <w:r w:rsidR="005F36E8">
        <w:rPr>
          <w:rFonts w:eastAsia="Times New Roman"/>
          <w:szCs w:val="24"/>
          <w:lang w:eastAsia="cs-CZ"/>
        </w:rPr>
        <w:t xml:space="preserve">ové programy, ...), </w:t>
      </w:r>
      <w:r w:rsidR="009A01E0">
        <w:rPr>
          <w:rFonts w:eastAsia="Times New Roman"/>
          <w:szCs w:val="24"/>
          <w:lang w:eastAsia="cs-CZ"/>
        </w:rPr>
        <w:t xml:space="preserve"> </w:t>
      </w:r>
      <w:r w:rsidRPr="00AC41EF">
        <w:rPr>
          <w:rFonts w:eastAsia="Times New Roman"/>
          <w:szCs w:val="24"/>
          <w:lang w:eastAsia="cs-CZ"/>
        </w:rPr>
        <w:t>vyhodnocovat je, efektivně je užívat k učení</w:t>
      </w:r>
    </w:p>
    <w:p w14:paraId="6F96E251" w14:textId="77777777" w:rsidR="00AC41EF" w:rsidRPr="00AC41EF" w:rsidRDefault="00AC41EF" w:rsidP="007A5B98">
      <w:pPr>
        <w:numPr>
          <w:ilvl w:val="0"/>
          <w:numId w:val="118"/>
        </w:numPr>
        <w:spacing w:after="0"/>
        <w:jc w:val="both"/>
        <w:rPr>
          <w:rFonts w:eastAsia="Times New Roman"/>
          <w:szCs w:val="24"/>
          <w:lang w:eastAsia="cs-CZ"/>
        </w:rPr>
      </w:pPr>
      <w:r w:rsidRPr="00AC41EF">
        <w:rPr>
          <w:rFonts w:eastAsia="Times New Roman"/>
          <w:szCs w:val="24"/>
          <w:lang w:eastAsia="cs-CZ"/>
        </w:rPr>
        <w:t>kriticky hodnotit výsledky svého učení</w:t>
      </w:r>
    </w:p>
    <w:p w14:paraId="0A754054" w14:textId="77777777" w:rsidR="00AC41EF" w:rsidRPr="00AC41EF" w:rsidRDefault="00AC41EF" w:rsidP="00AC41EF">
      <w:pPr>
        <w:spacing w:after="0"/>
        <w:jc w:val="both"/>
        <w:rPr>
          <w:rFonts w:eastAsia="Times New Roman"/>
          <w:b/>
          <w:szCs w:val="24"/>
          <w:lang w:eastAsia="cs-CZ"/>
        </w:rPr>
      </w:pPr>
    </w:p>
    <w:p w14:paraId="4F319694" w14:textId="77777777" w:rsidR="00AC41EF" w:rsidRPr="00472A22" w:rsidRDefault="00AC41EF" w:rsidP="00AC41EF">
      <w:pPr>
        <w:spacing w:after="0"/>
        <w:jc w:val="both"/>
        <w:rPr>
          <w:rFonts w:eastAsia="Times New Roman"/>
          <w:b/>
          <w:bCs/>
          <w:szCs w:val="24"/>
          <w:lang w:eastAsia="cs-CZ"/>
        </w:rPr>
      </w:pPr>
      <w:r w:rsidRPr="00472A22">
        <w:rPr>
          <w:rFonts w:eastAsia="Times New Roman"/>
          <w:b/>
          <w:bCs/>
          <w:szCs w:val="24"/>
          <w:lang w:eastAsia="cs-CZ"/>
        </w:rPr>
        <w:t>Kompetence k řešení problémů</w:t>
      </w:r>
    </w:p>
    <w:p w14:paraId="3C6A9138" w14:textId="77777777" w:rsidR="00AC41EF" w:rsidRPr="00472A22" w:rsidRDefault="00AC41EF" w:rsidP="00AC41EF">
      <w:pPr>
        <w:spacing w:after="0"/>
        <w:jc w:val="both"/>
        <w:rPr>
          <w:rFonts w:eastAsia="Times New Roman"/>
          <w:szCs w:val="24"/>
          <w:lang w:eastAsia="cs-CZ"/>
        </w:rPr>
      </w:pPr>
      <w:r w:rsidRPr="00472A22">
        <w:rPr>
          <w:rFonts w:eastAsia="Times New Roman"/>
          <w:szCs w:val="24"/>
          <w:lang w:eastAsia="cs-CZ"/>
        </w:rPr>
        <w:t>Žáky</w:t>
      </w:r>
      <w:r w:rsidR="00472A22" w:rsidRPr="00472A22">
        <w:rPr>
          <w:rFonts w:eastAsia="Times New Roman"/>
          <w:szCs w:val="24"/>
          <w:lang w:eastAsia="cs-CZ"/>
        </w:rPr>
        <w:t xml:space="preserve"> naučíme</w:t>
      </w:r>
    </w:p>
    <w:p w14:paraId="5F51E8EF" w14:textId="77777777" w:rsidR="00AC41EF" w:rsidRPr="00AC41EF" w:rsidRDefault="00AC41EF" w:rsidP="007A5B98">
      <w:pPr>
        <w:numPr>
          <w:ilvl w:val="0"/>
          <w:numId w:val="119"/>
        </w:numPr>
        <w:spacing w:after="0"/>
        <w:jc w:val="both"/>
        <w:rPr>
          <w:rFonts w:eastAsia="Times New Roman"/>
          <w:szCs w:val="24"/>
          <w:lang w:eastAsia="cs-CZ"/>
        </w:rPr>
      </w:pPr>
      <w:r w:rsidRPr="00AC41EF">
        <w:rPr>
          <w:rFonts w:eastAsia="Times New Roman"/>
          <w:szCs w:val="24"/>
          <w:lang w:eastAsia="cs-CZ"/>
        </w:rPr>
        <w:t>využívat potřebná data z matematických tabulek, grafů, apod. k řešení problémů</w:t>
      </w:r>
    </w:p>
    <w:p w14:paraId="6461FFA0" w14:textId="77777777" w:rsidR="00AC41EF" w:rsidRPr="00AC41EF" w:rsidRDefault="00AC41EF" w:rsidP="007A5B98">
      <w:pPr>
        <w:numPr>
          <w:ilvl w:val="0"/>
          <w:numId w:val="119"/>
        </w:numPr>
        <w:spacing w:after="0"/>
        <w:jc w:val="both"/>
        <w:rPr>
          <w:rFonts w:eastAsia="Times New Roman"/>
          <w:szCs w:val="24"/>
          <w:lang w:eastAsia="cs-CZ"/>
        </w:rPr>
      </w:pPr>
      <w:r w:rsidRPr="00AC41EF">
        <w:rPr>
          <w:rFonts w:eastAsia="Times New Roman"/>
          <w:szCs w:val="24"/>
          <w:lang w:eastAsia="cs-CZ"/>
        </w:rPr>
        <w:t>rozpoznávat, chápat a samostatně řešit úkol, způsob řešení naplánovat dle vlastního úsudku a zkušeností</w:t>
      </w:r>
    </w:p>
    <w:p w14:paraId="1E987F0F" w14:textId="77777777" w:rsidR="00AC41EF" w:rsidRPr="00AC41EF" w:rsidRDefault="00AC41EF" w:rsidP="007A5B98">
      <w:pPr>
        <w:numPr>
          <w:ilvl w:val="0"/>
          <w:numId w:val="119"/>
        </w:numPr>
        <w:spacing w:after="0"/>
        <w:jc w:val="both"/>
        <w:rPr>
          <w:rFonts w:eastAsia="Times New Roman"/>
          <w:szCs w:val="24"/>
          <w:lang w:eastAsia="cs-CZ"/>
        </w:rPr>
      </w:pPr>
      <w:r w:rsidRPr="00AC41EF">
        <w:rPr>
          <w:rFonts w:eastAsia="Times New Roman"/>
          <w:szCs w:val="24"/>
          <w:lang w:eastAsia="cs-CZ"/>
        </w:rPr>
        <w:t>volit vhodné způsoby řešení problémů, užívat při nich logické matematické postupy</w:t>
      </w:r>
    </w:p>
    <w:p w14:paraId="5B4F256F" w14:textId="77777777" w:rsidR="00AC41EF" w:rsidRPr="00AC41EF" w:rsidRDefault="00AC41EF" w:rsidP="007A5B98">
      <w:pPr>
        <w:numPr>
          <w:ilvl w:val="0"/>
          <w:numId w:val="119"/>
        </w:numPr>
        <w:spacing w:after="0"/>
        <w:jc w:val="both"/>
        <w:rPr>
          <w:rFonts w:eastAsia="Times New Roman"/>
          <w:szCs w:val="24"/>
          <w:lang w:eastAsia="cs-CZ"/>
        </w:rPr>
      </w:pPr>
      <w:r w:rsidRPr="00AC41EF">
        <w:rPr>
          <w:rFonts w:eastAsia="Times New Roman"/>
          <w:szCs w:val="24"/>
          <w:lang w:eastAsia="cs-CZ"/>
        </w:rPr>
        <w:t>ověřovat správnost řešení a sledovat vlastní pokrok při zdolávání problémů</w:t>
      </w:r>
    </w:p>
    <w:p w14:paraId="065BFC01" w14:textId="77777777" w:rsidR="00AC41EF" w:rsidRPr="00AC41EF" w:rsidRDefault="00AC41EF" w:rsidP="007A5B98">
      <w:pPr>
        <w:numPr>
          <w:ilvl w:val="0"/>
          <w:numId w:val="119"/>
        </w:numPr>
        <w:spacing w:after="0"/>
        <w:jc w:val="both"/>
        <w:rPr>
          <w:rFonts w:eastAsia="Times New Roman"/>
          <w:szCs w:val="24"/>
          <w:lang w:eastAsia="cs-CZ"/>
        </w:rPr>
      </w:pPr>
      <w:r w:rsidRPr="00AC41EF">
        <w:rPr>
          <w:rFonts w:eastAsia="Times New Roman"/>
          <w:szCs w:val="24"/>
          <w:lang w:eastAsia="cs-CZ"/>
        </w:rPr>
        <w:t>rozvíjet své zkušenosti při řešení úkolů a používat různé způsoby řešení</w:t>
      </w:r>
    </w:p>
    <w:p w14:paraId="11DF5C54" w14:textId="77777777" w:rsidR="00AC41EF" w:rsidRPr="00AC41EF" w:rsidRDefault="00AC41EF" w:rsidP="00AC41EF">
      <w:pPr>
        <w:spacing w:after="0"/>
        <w:ind w:left="360"/>
        <w:jc w:val="both"/>
        <w:rPr>
          <w:rFonts w:eastAsia="Times New Roman"/>
          <w:szCs w:val="24"/>
          <w:lang w:eastAsia="cs-CZ"/>
        </w:rPr>
      </w:pPr>
    </w:p>
    <w:p w14:paraId="40E5AB34" w14:textId="77777777" w:rsidR="00AC41EF" w:rsidRPr="00472A22" w:rsidRDefault="00AC41EF" w:rsidP="00AC41EF">
      <w:pPr>
        <w:spacing w:after="0"/>
        <w:jc w:val="both"/>
        <w:rPr>
          <w:rFonts w:eastAsia="Times New Roman"/>
          <w:b/>
          <w:bCs/>
          <w:szCs w:val="24"/>
          <w:lang w:eastAsia="cs-CZ"/>
        </w:rPr>
      </w:pPr>
      <w:r w:rsidRPr="00472A22">
        <w:rPr>
          <w:rFonts w:eastAsia="Times New Roman"/>
          <w:b/>
          <w:bCs/>
          <w:szCs w:val="24"/>
          <w:lang w:eastAsia="cs-CZ"/>
        </w:rPr>
        <w:t>Kompetence komunikativní</w:t>
      </w:r>
    </w:p>
    <w:p w14:paraId="45E5B591" w14:textId="77777777" w:rsidR="00AC41EF" w:rsidRPr="00472A22" w:rsidRDefault="00472A22" w:rsidP="00AC41EF">
      <w:pPr>
        <w:spacing w:after="0"/>
        <w:jc w:val="both"/>
        <w:rPr>
          <w:rFonts w:eastAsia="Times New Roman"/>
          <w:szCs w:val="24"/>
          <w:lang w:eastAsia="cs-CZ"/>
        </w:rPr>
      </w:pPr>
      <w:r w:rsidRPr="00472A22">
        <w:rPr>
          <w:rFonts w:eastAsia="Times New Roman"/>
          <w:szCs w:val="24"/>
          <w:lang w:eastAsia="cs-CZ"/>
        </w:rPr>
        <w:t>Žáky naučíme</w:t>
      </w:r>
    </w:p>
    <w:p w14:paraId="1873670D" w14:textId="77777777" w:rsidR="00AC41EF" w:rsidRPr="00AC41EF" w:rsidRDefault="00AC41EF" w:rsidP="007A5B98">
      <w:pPr>
        <w:numPr>
          <w:ilvl w:val="0"/>
          <w:numId w:val="120"/>
        </w:numPr>
        <w:spacing w:after="0"/>
        <w:jc w:val="both"/>
        <w:rPr>
          <w:rFonts w:eastAsia="Times New Roman"/>
          <w:szCs w:val="24"/>
          <w:lang w:eastAsia="cs-CZ"/>
        </w:rPr>
      </w:pPr>
      <w:r w:rsidRPr="00AC41EF">
        <w:rPr>
          <w:rFonts w:eastAsia="Times New Roman"/>
          <w:szCs w:val="24"/>
          <w:lang w:eastAsia="cs-CZ"/>
        </w:rPr>
        <w:t>rozumět různým typům slovních úloh, formulovat výstižně jejich text a postup užívaný při řešení</w:t>
      </w:r>
    </w:p>
    <w:p w14:paraId="1E451C5D" w14:textId="77777777" w:rsidR="00AC41EF" w:rsidRPr="00AC41EF" w:rsidRDefault="00AC41EF" w:rsidP="007A5B98">
      <w:pPr>
        <w:numPr>
          <w:ilvl w:val="0"/>
          <w:numId w:val="120"/>
        </w:numPr>
        <w:spacing w:after="0"/>
        <w:jc w:val="both"/>
        <w:rPr>
          <w:rFonts w:eastAsia="Times New Roman"/>
          <w:szCs w:val="24"/>
          <w:lang w:eastAsia="cs-CZ"/>
        </w:rPr>
      </w:pPr>
      <w:r w:rsidRPr="00AC41EF">
        <w:rPr>
          <w:rFonts w:eastAsia="Times New Roman"/>
          <w:szCs w:val="24"/>
          <w:lang w:eastAsia="cs-CZ"/>
        </w:rPr>
        <w:t xml:space="preserve">zdůvodňovat matematické postupy, vytvářet hypotézy na základě zkušenosti nebo pokusu a obhajovat zvolené postupy a výsledky svých řešení </w:t>
      </w:r>
    </w:p>
    <w:p w14:paraId="5C5DEFEE" w14:textId="77777777" w:rsidR="00AC41EF" w:rsidRPr="00AC41EF" w:rsidRDefault="00AC41EF" w:rsidP="007A5B98">
      <w:pPr>
        <w:numPr>
          <w:ilvl w:val="0"/>
          <w:numId w:val="120"/>
        </w:numPr>
        <w:spacing w:after="0"/>
        <w:jc w:val="both"/>
        <w:rPr>
          <w:rFonts w:eastAsia="Times New Roman"/>
          <w:szCs w:val="24"/>
          <w:lang w:eastAsia="cs-CZ"/>
        </w:rPr>
      </w:pPr>
      <w:r w:rsidRPr="00AC41EF">
        <w:rPr>
          <w:rFonts w:eastAsia="Times New Roman"/>
          <w:szCs w:val="24"/>
          <w:lang w:eastAsia="cs-CZ"/>
        </w:rPr>
        <w:t>naslouchat promluvám druhých</w:t>
      </w:r>
    </w:p>
    <w:p w14:paraId="1ACA56A1" w14:textId="77777777" w:rsidR="00AC41EF" w:rsidRPr="00AC41EF" w:rsidRDefault="00AC41EF" w:rsidP="007A5B98">
      <w:pPr>
        <w:numPr>
          <w:ilvl w:val="0"/>
          <w:numId w:val="120"/>
        </w:numPr>
        <w:spacing w:after="0"/>
        <w:jc w:val="both"/>
        <w:rPr>
          <w:rFonts w:eastAsia="Times New Roman"/>
          <w:szCs w:val="24"/>
          <w:lang w:eastAsia="cs-CZ"/>
        </w:rPr>
      </w:pPr>
      <w:r w:rsidRPr="00AC41EF">
        <w:rPr>
          <w:rFonts w:eastAsia="Times New Roman"/>
          <w:szCs w:val="24"/>
          <w:lang w:eastAsia="cs-CZ"/>
        </w:rPr>
        <w:t>zapojovat se do diskuse o aktuálních problémech, které se týkají řešení úloh a vhodně argumentovat</w:t>
      </w:r>
    </w:p>
    <w:p w14:paraId="5F6A17CF" w14:textId="77777777" w:rsidR="00AC41EF" w:rsidRPr="00AC41EF" w:rsidRDefault="00AC41EF" w:rsidP="007A5B98">
      <w:pPr>
        <w:numPr>
          <w:ilvl w:val="0"/>
          <w:numId w:val="120"/>
        </w:numPr>
        <w:spacing w:after="0"/>
        <w:jc w:val="both"/>
        <w:rPr>
          <w:rFonts w:eastAsia="Times New Roman"/>
          <w:szCs w:val="24"/>
          <w:lang w:eastAsia="cs-CZ"/>
        </w:rPr>
      </w:pPr>
      <w:r w:rsidRPr="00AC41EF">
        <w:rPr>
          <w:rFonts w:eastAsia="Times New Roman"/>
          <w:szCs w:val="24"/>
          <w:lang w:eastAsia="cs-CZ"/>
        </w:rPr>
        <w:t>využívat efektivně zásoby matematických pojmů, symbolů, vzorců a zpřesňovat své vyjadřování</w:t>
      </w:r>
    </w:p>
    <w:p w14:paraId="04203852" w14:textId="77777777" w:rsidR="00AC41EF" w:rsidRPr="00AC41EF" w:rsidRDefault="00AC41EF" w:rsidP="00AC41EF">
      <w:pPr>
        <w:spacing w:after="0"/>
        <w:jc w:val="both"/>
        <w:rPr>
          <w:rFonts w:eastAsia="Times New Roman"/>
          <w:szCs w:val="24"/>
          <w:lang w:eastAsia="cs-CZ"/>
        </w:rPr>
      </w:pPr>
    </w:p>
    <w:p w14:paraId="631D4647" w14:textId="77777777" w:rsidR="00AC41EF" w:rsidRPr="00472A22" w:rsidRDefault="00AC41EF" w:rsidP="00AC41EF">
      <w:pPr>
        <w:spacing w:after="0"/>
        <w:jc w:val="both"/>
        <w:rPr>
          <w:rFonts w:eastAsia="Times New Roman"/>
          <w:b/>
          <w:bCs/>
          <w:szCs w:val="24"/>
          <w:lang w:eastAsia="cs-CZ"/>
        </w:rPr>
      </w:pPr>
      <w:r w:rsidRPr="00472A22">
        <w:rPr>
          <w:rFonts w:eastAsia="Times New Roman"/>
          <w:b/>
          <w:bCs/>
          <w:szCs w:val="24"/>
          <w:lang w:eastAsia="cs-CZ"/>
        </w:rPr>
        <w:t>Kompetence sociální a personální</w:t>
      </w:r>
    </w:p>
    <w:p w14:paraId="751DFD3D" w14:textId="77777777" w:rsidR="00AC41EF" w:rsidRPr="00472A22" w:rsidRDefault="00472A22" w:rsidP="00AC41EF">
      <w:pPr>
        <w:spacing w:after="0"/>
        <w:jc w:val="both"/>
        <w:rPr>
          <w:rFonts w:eastAsia="Times New Roman"/>
          <w:szCs w:val="24"/>
          <w:lang w:eastAsia="cs-CZ"/>
        </w:rPr>
      </w:pPr>
      <w:r w:rsidRPr="00472A22">
        <w:rPr>
          <w:rFonts w:eastAsia="Times New Roman"/>
          <w:szCs w:val="24"/>
          <w:lang w:eastAsia="cs-CZ"/>
        </w:rPr>
        <w:t>Žáky naučíme</w:t>
      </w:r>
      <w:r w:rsidR="00AC41EF" w:rsidRPr="00472A22">
        <w:rPr>
          <w:rFonts w:eastAsia="Times New Roman"/>
          <w:szCs w:val="24"/>
          <w:lang w:eastAsia="cs-CZ"/>
        </w:rPr>
        <w:t xml:space="preserve">   </w:t>
      </w:r>
    </w:p>
    <w:p w14:paraId="1A88F922" w14:textId="77777777" w:rsidR="00AC41EF" w:rsidRPr="00AC41EF" w:rsidRDefault="00AC41EF" w:rsidP="007A5B98">
      <w:pPr>
        <w:numPr>
          <w:ilvl w:val="0"/>
          <w:numId w:val="121"/>
        </w:numPr>
        <w:spacing w:after="0"/>
        <w:jc w:val="both"/>
        <w:rPr>
          <w:rFonts w:eastAsia="Times New Roman"/>
          <w:szCs w:val="24"/>
          <w:lang w:eastAsia="cs-CZ"/>
        </w:rPr>
      </w:pPr>
      <w:r w:rsidRPr="00AC41EF">
        <w:rPr>
          <w:rFonts w:eastAsia="Times New Roman"/>
          <w:szCs w:val="24"/>
          <w:lang w:eastAsia="cs-CZ"/>
        </w:rPr>
        <w:t>spolupracovat ve skupině, spoluvytvářet a respektovat pravidla společné práce a uznávat autoritu vedoucího skupiny</w:t>
      </w:r>
    </w:p>
    <w:p w14:paraId="13CA5D74" w14:textId="77777777" w:rsidR="00AC41EF" w:rsidRPr="00AC41EF" w:rsidRDefault="00AC41EF" w:rsidP="007A5B98">
      <w:pPr>
        <w:numPr>
          <w:ilvl w:val="0"/>
          <w:numId w:val="121"/>
        </w:numPr>
        <w:spacing w:after="0"/>
        <w:jc w:val="both"/>
        <w:rPr>
          <w:rFonts w:eastAsia="Times New Roman"/>
          <w:szCs w:val="24"/>
          <w:lang w:eastAsia="cs-CZ"/>
        </w:rPr>
      </w:pPr>
      <w:r w:rsidRPr="00AC41EF">
        <w:rPr>
          <w:rFonts w:eastAsia="Times New Roman"/>
          <w:szCs w:val="24"/>
          <w:lang w:eastAsia="cs-CZ"/>
        </w:rPr>
        <w:lastRenderedPageBreak/>
        <w:t>chápat potřebu aktivně spolupracovat s druhými při řešení daného úkolu, respektovat jejich názor, čerpat poučení ze znalostí druhých a získávat tak nové pozitivní poznatky</w:t>
      </w:r>
    </w:p>
    <w:p w14:paraId="556FE549" w14:textId="77777777" w:rsidR="00AC41EF" w:rsidRPr="00AC41EF" w:rsidRDefault="00AC41EF" w:rsidP="007A5B98">
      <w:pPr>
        <w:numPr>
          <w:ilvl w:val="0"/>
          <w:numId w:val="121"/>
        </w:numPr>
        <w:spacing w:after="0"/>
        <w:jc w:val="both"/>
        <w:rPr>
          <w:rFonts w:eastAsia="Times New Roman"/>
          <w:szCs w:val="24"/>
          <w:lang w:eastAsia="cs-CZ"/>
        </w:rPr>
      </w:pPr>
      <w:r w:rsidRPr="00AC41EF">
        <w:rPr>
          <w:rFonts w:eastAsia="Times New Roman"/>
          <w:szCs w:val="24"/>
          <w:lang w:eastAsia="cs-CZ"/>
        </w:rPr>
        <w:t>poskytovat sám pomoc, radu a zároveň o ni umět slušně požádat</w:t>
      </w:r>
    </w:p>
    <w:p w14:paraId="40BBF990" w14:textId="77777777" w:rsidR="00AC41EF" w:rsidRPr="00AC41EF" w:rsidRDefault="00AC41EF" w:rsidP="007A5B98">
      <w:pPr>
        <w:numPr>
          <w:ilvl w:val="0"/>
          <w:numId w:val="121"/>
        </w:numPr>
        <w:spacing w:after="0"/>
        <w:jc w:val="both"/>
        <w:rPr>
          <w:rFonts w:eastAsia="Times New Roman"/>
          <w:szCs w:val="24"/>
          <w:lang w:eastAsia="cs-CZ"/>
        </w:rPr>
      </w:pPr>
      <w:r w:rsidRPr="00AC41EF">
        <w:rPr>
          <w:rFonts w:eastAsia="Times New Roman"/>
          <w:szCs w:val="24"/>
          <w:lang w:eastAsia="cs-CZ"/>
        </w:rPr>
        <w:t>posilovat důvěru ve vlastní schopnosti, rozvíjet systematičnost, vytrvalost, pře</w:t>
      </w:r>
      <w:r w:rsidR="005F36E8">
        <w:rPr>
          <w:rFonts w:eastAsia="Times New Roman"/>
          <w:szCs w:val="24"/>
          <w:lang w:eastAsia="cs-CZ"/>
        </w:rPr>
        <w:t xml:space="preserve">snost, </w:t>
      </w:r>
      <w:r w:rsidRPr="00AC41EF">
        <w:rPr>
          <w:rFonts w:eastAsia="Times New Roman"/>
          <w:szCs w:val="24"/>
          <w:lang w:eastAsia="cs-CZ"/>
        </w:rPr>
        <w:t>tvořivost a představivost</w:t>
      </w:r>
    </w:p>
    <w:p w14:paraId="0661CD34" w14:textId="77777777" w:rsidR="00AC41EF" w:rsidRPr="00AC41EF" w:rsidRDefault="00AC41EF" w:rsidP="00AC41EF">
      <w:pPr>
        <w:spacing w:after="0"/>
        <w:jc w:val="both"/>
        <w:rPr>
          <w:rFonts w:eastAsia="Times New Roman"/>
          <w:szCs w:val="24"/>
          <w:lang w:eastAsia="cs-CZ"/>
        </w:rPr>
      </w:pPr>
    </w:p>
    <w:p w14:paraId="7109E6BB" w14:textId="77777777" w:rsidR="00AC41EF" w:rsidRPr="00472A22" w:rsidRDefault="00AC41EF" w:rsidP="00AC41EF">
      <w:pPr>
        <w:spacing w:after="0"/>
        <w:jc w:val="both"/>
        <w:rPr>
          <w:rFonts w:eastAsia="Times New Roman"/>
          <w:b/>
          <w:bCs/>
          <w:szCs w:val="24"/>
          <w:lang w:eastAsia="cs-CZ"/>
        </w:rPr>
      </w:pPr>
      <w:r w:rsidRPr="00472A22">
        <w:rPr>
          <w:rFonts w:eastAsia="Times New Roman"/>
          <w:b/>
          <w:bCs/>
          <w:szCs w:val="24"/>
          <w:lang w:eastAsia="cs-CZ"/>
        </w:rPr>
        <w:t>Kompetence občanské</w:t>
      </w:r>
    </w:p>
    <w:p w14:paraId="23E57F88" w14:textId="77777777" w:rsidR="00AC41EF" w:rsidRPr="00472A22" w:rsidRDefault="00472A22" w:rsidP="00AC41EF">
      <w:pPr>
        <w:spacing w:after="0"/>
        <w:jc w:val="both"/>
        <w:rPr>
          <w:rFonts w:eastAsia="Times New Roman"/>
          <w:szCs w:val="24"/>
          <w:lang w:eastAsia="cs-CZ"/>
        </w:rPr>
      </w:pPr>
      <w:r w:rsidRPr="00472A22">
        <w:rPr>
          <w:rFonts w:eastAsia="Times New Roman"/>
          <w:szCs w:val="24"/>
          <w:lang w:eastAsia="cs-CZ"/>
        </w:rPr>
        <w:t>Žáky naučíme</w:t>
      </w:r>
      <w:r w:rsidR="00AC41EF" w:rsidRPr="00472A22">
        <w:rPr>
          <w:rFonts w:eastAsia="Times New Roman"/>
          <w:szCs w:val="24"/>
          <w:lang w:eastAsia="cs-CZ"/>
        </w:rPr>
        <w:t xml:space="preserve">      </w:t>
      </w:r>
    </w:p>
    <w:p w14:paraId="365A57F4" w14:textId="77777777" w:rsidR="00AC41EF" w:rsidRPr="00AC41EF" w:rsidRDefault="00AC41EF" w:rsidP="007A5B98">
      <w:pPr>
        <w:numPr>
          <w:ilvl w:val="0"/>
          <w:numId w:val="122"/>
        </w:numPr>
        <w:spacing w:after="0"/>
        <w:jc w:val="both"/>
        <w:rPr>
          <w:rFonts w:eastAsia="Times New Roman"/>
          <w:szCs w:val="24"/>
          <w:lang w:eastAsia="cs-CZ"/>
        </w:rPr>
      </w:pPr>
      <w:r w:rsidRPr="00AC41EF">
        <w:rPr>
          <w:rFonts w:eastAsia="Times New Roman"/>
          <w:szCs w:val="24"/>
          <w:lang w:eastAsia="cs-CZ"/>
        </w:rPr>
        <w:t>respektovat přesvědčení druhých</w:t>
      </w:r>
    </w:p>
    <w:p w14:paraId="42ECF36C" w14:textId="77777777" w:rsidR="00AC41EF" w:rsidRPr="00AC41EF" w:rsidRDefault="00AC41EF" w:rsidP="007A5B98">
      <w:pPr>
        <w:numPr>
          <w:ilvl w:val="0"/>
          <w:numId w:val="122"/>
        </w:numPr>
        <w:spacing w:after="0"/>
        <w:jc w:val="both"/>
        <w:rPr>
          <w:rFonts w:eastAsia="Times New Roman"/>
          <w:szCs w:val="24"/>
          <w:lang w:eastAsia="cs-CZ"/>
        </w:rPr>
      </w:pPr>
      <w:r w:rsidRPr="00AC41EF">
        <w:rPr>
          <w:rFonts w:eastAsia="Times New Roman"/>
          <w:szCs w:val="24"/>
          <w:lang w:eastAsia="cs-CZ"/>
        </w:rPr>
        <w:t>nesnižovat schopnosti druhých, stavět se proti psychickému i fyzickému násilí</w:t>
      </w:r>
    </w:p>
    <w:p w14:paraId="17435087" w14:textId="77777777" w:rsidR="00AC41EF" w:rsidRPr="00AC41EF" w:rsidRDefault="00AC41EF" w:rsidP="007A5B98">
      <w:pPr>
        <w:numPr>
          <w:ilvl w:val="0"/>
          <w:numId w:val="122"/>
        </w:numPr>
        <w:spacing w:after="0"/>
        <w:jc w:val="both"/>
        <w:rPr>
          <w:rFonts w:eastAsia="Times New Roman"/>
          <w:szCs w:val="24"/>
          <w:lang w:eastAsia="cs-CZ"/>
        </w:rPr>
      </w:pPr>
      <w:r w:rsidRPr="00AC41EF">
        <w:rPr>
          <w:rFonts w:eastAsia="Times New Roman"/>
          <w:szCs w:val="24"/>
          <w:lang w:eastAsia="cs-CZ"/>
        </w:rPr>
        <w:t>poskytovat podle svých možností pomoc druhým</w:t>
      </w:r>
    </w:p>
    <w:p w14:paraId="0C74F9CD" w14:textId="77777777" w:rsidR="00AC41EF" w:rsidRPr="00AC41EF" w:rsidRDefault="00AC41EF" w:rsidP="00AC41EF">
      <w:pPr>
        <w:spacing w:after="0"/>
        <w:jc w:val="both"/>
        <w:rPr>
          <w:rFonts w:eastAsia="Times New Roman"/>
          <w:szCs w:val="24"/>
          <w:lang w:eastAsia="cs-CZ"/>
        </w:rPr>
      </w:pPr>
    </w:p>
    <w:p w14:paraId="7E9FEE22" w14:textId="77777777" w:rsidR="00AC41EF" w:rsidRPr="00472A22" w:rsidRDefault="00AC41EF" w:rsidP="00AC41EF">
      <w:pPr>
        <w:spacing w:after="0"/>
        <w:jc w:val="both"/>
        <w:rPr>
          <w:rFonts w:eastAsia="Times New Roman"/>
          <w:b/>
          <w:bCs/>
          <w:szCs w:val="24"/>
          <w:lang w:eastAsia="cs-CZ"/>
        </w:rPr>
      </w:pPr>
      <w:r w:rsidRPr="00472A22">
        <w:rPr>
          <w:rFonts w:eastAsia="Times New Roman"/>
          <w:b/>
          <w:bCs/>
          <w:szCs w:val="24"/>
          <w:lang w:eastAsia="cs-CZ"/>
        </w:rPr>
        <w:t>Kompetence pracovní</w:t>
      </w:r>
    </w:p>
    <w:p w14:paraId="587F8530" w14:textId="77777777" w:rsidR="00AC41EF" w:rsidRPr="00472A22" w:rsidRDefault="00472A22" w:rsidP="00AC41EF">
      <w:pPr>
        <w:spacing w:after="0"/>
        <w:jc w:val="both"/>
        <w:rPr>
          <w:rFonts w:eastAsia="Times New Roman"/>
          <w:szCs w:val="24"/>
          <w:lang w:eastAsia="cs-CZ"/>
        </w:rPr>
      </w:pPr>
      <w:r w:rsidRPr="00472A22">
        <w:rPr>
          <w:rFonts w:eastAsia="Times New Roman"/>
          <w:szCs w:val="24"/>
          <w:lang w:eastAsia="cs-CZ"/>
        </w:rPr>
        <w:t>Žáky naučíme</w:t>
      </w:r>
      <w:r w:rsidR="00AC41EF" w:rsidRPr="00472A22">
        <w:rPr>
          <w:rFonts w:eastAsia="Times New Roman"/>
          <w:szCs w:val="24"/>
          <w:lang w:eastAsia="cs-CZ"/>
        </w:rPr>
        <w:t xml:space="preserve"> </w:t>
      </w:r>
    </w:p>
    <w:p w14:paraId="2F255F93" w14:textId="77777777" w:rsidR="00AC41EF" w:rsidRPr="00AC41EF" w:rsidRDefault="00AC41EF" w:rsidP="007A5B98">
      <w:pPr>
        <w:numPr>
          <w:ilvl w:val="0"/>
          <w:numId w:val="123"/>
        </w:numPr>
        <w:spacing w:after="0"/>
        <w:jc w:val="both"/>
        <w:rPr>
          <w:rFonts w:eastAsia="Times New Roman"/>
          <w:szCs w:val="24"/>
          <w:lang w:eastAsia="cs-CZ"/>
        </w:rPr>
      </w:pPr>
      <w:r w:rsidRPr="00AC41EF">
        <w:rPr>
          <w:rFonts w:eastAsia="Times New Roman"/>
          <w:szCs w:val="24"/>
          <w:lang w:eastAsia="cs-CZ"/>
        </w:rPr>
        <w:t>využívat matematiky k přípravě na další studium</w:t>
      </w:r>
    </w:p>
    <w:p w14:paraId="47D05BC6" w14:textId="77777777" w:rsidR="00AC41EF" w:rsidRPr="00AC41EF" w:rsidRDefault="00AC41EF" w:rsidP="007A5B98">
      <w:pPr>
        <w:numPr>
          <w:ilvl w:val="0"/>
          <w:numId w:val="123"/>
        </w:numPr>
        <w:spacing w:after="0"/>
        <w:jc w:val="both"/>
        <w:rPr>
          <w:rFonts w:eastAsia="Times New Roman"/>
          <w:szCs w:val="24"/>
          <w:lang w:eastAsia="cs-CZ"/>
        </w:rPr>
      </w:pPr>
      <w:r w:rsidRPr="00AC41EF">
        <w:rPr>
          <w:rFonts w:eastAsia="Times New Roman"/>
          <w:szCs w:val="24"/>
          <w:lang w:eastAsia="cs-CZ"/>
        </w:rPr>
        <w:t>přistupovat k řešení úloh nejen z hlediska kvality, ale také funkčnosti a možnosti dalšího využití v praktickém životě</w:t>
      </w:r>
    </w:p>
    <w:p w14:paraId="1F5D9ED0" w14:textId="77777777" w:rsidR="00AC41EF" w:rsidRPr="00AC41EF" w:rsidRDefault="00AC41EF" w:rsidP="007A5B98">
      <w:pPr>
        <w:numPr>
          <w:ilvl w:val="0"/>
          <w:numId w:val="123"/>
        </w:numPr>
        <w:spacing w:after="0"/>
        <w:jc w:val="both"/>
        <w:rPr>
          <w:rFonts w:eastAsia="Times New Roman"/>
          <w:szCs w:val="24"/>
          <w:lang w:eastAsia="cs-CZ"/>
        </w:rPr>
      </w:pPr>
      <w:r w:rsidRPr="00AC41EF">
        <w:rPr>
          <w:rFonts w:eastAsia="Times New Roman"/>
          <w:szCs w:val="24"/>
          <w:lang w:eastAsia="cs-CZ"/>
        </w:rPr>
        <w:t>využívat získaných znalostí v zájmu vlastního rozvoje, uplatňovat je v jiných předmětech nebo praxi</w:t>
      </w:r>
    </w:p>
    <w:p w14:paraId="65A249E8" w14:textId="77777777" w:rsidR="00AC41EF" w:rsidRPr="00AC41EF" w:rsidRDefault="00AC41EF" w:rsidP="007A5B98">
      <w:pPr>
        <w:numPr>
          <w:ilvl w:val="0"/>
          <w:numId w:val="123"/>
        </w:numPr>
        <w:spacing w:after="0"/>
        <w:jc w:val="both"/>
        <w:rPr>
          <w:rFonts w:eastAsia="Times New Roman"/>
          <w:szCs w:val="24"/>
          <w:lang w:eastAsia="cs-CZ"/>
        </w:rPr>
      </w:pPr>
      <w:r w:rsidRPr="00AC41EF">
        <w:rPr>
          <w:rFonts w:eastAsia="Times New Roman"/>
          <w:szCs w:val="24"/>
          <w:lang w:eastAsia="cs-CZ"/>
        </w:rPr>
        <w:t>používat matematických symbolů k usnadnění práce, zpřesňovat a zdokonalovat svůj grafický projev</w:t>
      </w:r>
    </w:p>
    <w:p w14:paraId="1DFA39E7" w14:textId="77777777" w:rsidR="00AC41EF" w:rsidRDefault="00AC41EF" w:rsidP="007A5B98">
      <w:pPr>
        <w:numPr>
          <w:ilvl w:val="0"/>
          <w:numId w:val="123"/>
        </w:numPr>
        <w:spacing w:after="0"/>
        <w:jc w:val="both"/>
        <w:rPr>
          <w:rFonts w:eastAsia="Times New Roman"/>
          <w:szCs w:val="24"/>
          <w:lang w:eastAsia="cs-CZ"/>
        </w:rPr>
      </w:pPr>
      <w:r w:rsidRPr="00AC41EF">
        <w:rPr>
          <w:rFonts w:eastAsia="Times New Roman"/>
          <w:szCs w:val="24"/>
          <w:lang w:eastAsia="cs-CZ"/>
        </w:rPr>
        <w:t>poznávat možnosti matematiky a uvědomovat si skutečnost, že k výsledku lze dospět různými způsoby řešení</w:t>
      </w:r>
    </w:p>
    <w:p w14:paraId="238C069F" w14:textId="77777777" w:rsidR="000F3296" w:rsidRDefault="000F3296" w:rsidP="000F3296">
      <w:pPr>
        <w:spacing w:after="0"/>
        <w:jc w:val="both"/>
        <w:rPr>
          <w:rFonts w:eastAsia="Times New Roman"/>
          <w:szCs w:val="24"/>
          <w:lang w:eastAsia="cs-CZ"/>
        </w:rPr>
      </w:pPr>
    </w:p>
    <w:p w14:paraId="4DE6C1FA" w14:textId="77777777" w:rsidR="000F3296" w:rsidRDefault="000F3296" w:rsidP="000F3296">
      <w:pPr>
        <w:spacing w:after="0"/>
        <w:jc w:val="both"/>
        <w:rPr>
          <w:rFonts w:eastAsia="Times New Roman"/>
          <w:b/>
          <w:bCs/>
          <w:szCs w:val="24"/>
          <w:lang w:eastAsia="cs-CZ"/>
        </w:rPr>
      </w:pPr>
      <w:r w:rsidRPr="000F3296">
        <w:rPr>
          <w:rFonts w:eastAsia="Times New Roman"/>
          <w:b/>
          <w:szCs w:val="24"/>
          <w:lang w:eastAsia="cs-CZ"/>
        </w:rPr>
        <w:t>Kompetence digitální</w:t>
      </w:r>
      <w:r w:rsidRPr="000F3296">
        <w:rPr>
          <w:rFonts w:eastAsia="Times New Roman"/>
          <w:b/>
          <w:bCs/>
          <w:szCs w:val="24"/>
          <w:lang w:eastAsia="cs-CZ"/>
        </w:rPr>
        <w:t> </w:t>
      </w:r>
    </w:p>
    <w:p w14:paraId="28AC60D9" w14:textId="77777777" w:rsidR="000F3296" w:rsidRPr="000F3296" w:rsidRDefault="000F3296" w:rsidP="000F3296">
      <w:pPr>
        <w:spacing w:after="0"/>
        <w:jc w:val="both"/>
        <w:rPr>
          <w:rFonts w:eastAsia="Times New Roman"/>
          <w:szCs w:val="24"/>
          <w:lang w:eastAsia="cs-CZ"/>
        </w:rPr>
      </w:pPr>
      <w:r w:rsidRPr="000F3296">
        <w:rPr>
          <w:rFonts w:eastAsia="Times New Roman"/>
          <w:szCs w:val="24"/>
          <w:lang w:eastAsia="cs-CZ"/>
        </w:rPr>
        <w:t>Žáky naučíme  </w:t>
      </w:r>
    </w:p>
    <w:p w14:paraId="780C342E" w14:textId="77777777" w:rsidR="000F3296" w:rsidRPr="000F3296" w:rsidRDefault="000F3296" w:rsidP="000F3296">
      <w:pPr>
        <w:numPr>
          <w:ilvl w:val="0"/>
          <w:numId w:val="123"/>
        </w:numPr>
        <w:spacing w:after="0"/>
        <w:jc w:val="both"/>
        <w:rPr>
          <w:rFonts w:eastAsia="Times New Roman"/>
          <w:szCs w:val="24"/>
          <w:lang w:eastAsia="cs-CZ"/>
        </w:rPr>
      </w:pPr>
      <w:r w:rsidRPr="000F3296">
        <w:rPr>
          <w:rFonts w:eastAsia="Times New Roman"/>
          <w:szCs w:val="24"/>
          <w:lang w:eastAsia="cs-CZ"/>
        </w:rPr>
        <w:t>využívat digitálních technologií k efektivnímu řešení matematického problému </w:t>
      </w:r>
    </w:p>
    <w:p w14:paraId="073AB044" w14:textId="77777777" w:rsidR="000F3296" w:rsidRPr="000F3296" w:rsidRDefault="000F3296" w:rsidP="000F3296">
      <w:pPr>
        <w:numPr>
          <w:ilvl w:val="0"/>
          <w:numId w:val="123"/>
        </w:numPr>
        <w:spacing w:after="0"/>
        <w:jc w:val="both"/>
        <w:rPr>
          <w:rFonts w:eastAsia="Times New Roman"/>
          <w:szCs w:val="24"/>
          <w:lang w:eastAsia="cs-CZ"/>
        </w:rPr>
      </w:pPr>
      <w:r w:rsidRPr="000F3296">
        <w:rPr>
          <w:rFonts w:eastAsia="Times New Roman"/>
          <w:szCs w:val="24"/>
          <w:lang w:eastAsia="cs-CZ"/>
        </w:rPr>
        <w:t>využívat digitálních technologií pro správu a vyhodnocení dat, prezentaci a interpretaci výsledků </w:t>
      </w:r>
    </w:p>
    <w:p w14:paraId="7188D560" w14:textId="77777777" w:rsidR="000F3296" w:rsidRPr="000F3296" w:rsidRDefault="000F3296" w:rsidP="000F3296">
      <w:pPr>
        <w:numPr>
          <w:ilvl w:val="0"/>
          <w:numId w:val="123"/>
        </w:numPr>
        <w:spacing w:after="0"/>
        <w:jc w:val="both"/>
        <w:rPr>
          <w:rFonts w:eastAsia="Times New Roman"/>
          <w:szCs w:val="24"/>
          <w:lang w:eastAsia="cs-CZ"/>
        </w:rPr>
      </w:pPr>
      <w:r w:rsidRPr="000F3296">
        <w:rPr>
          <w:rFonts w:eastAsia="Times New Roman"/>
          <w:szCs w:val="24"/>
          <w:lang w:eastAsia="cs-CZ"/>
        </w:rPr>
        <w:t>analyzovat a řešit jednoduché problémy, modelovat konkrétní situace, účelně používat digitální technologie při řešení výpočtů </w:t>
      </w:r>
    </w:p>
    <w:p w14:paraId="296EB851" w14:textId="77777777" w:rsidR="000F3296" w:rsidRPr="000F3296" w:rsidRDefault="000F3296" w:rsidP="000F3296">
      <w:pPr>
        <w:numPr>
          <w:ilvl w:val="0"/>
          <w:numId w:val="123"/>
        </w:numPr>
        <w:spacing w:after="0"/>
        <w:jc w:val="both"/>
        <w:rPr>
          <w:rFonts w:eastAsia="Times New Roman"/>
          <w:szCs w:val="24"/>
          <w:lang w:eastAsia="cs-CZ"/>
        </w:rPr>
      </w:pPr>
      <w:r w:rsidRPr="000F3296">
        <w:rPr>
          <w:rFonts w:eastAsia="Times New Roman"/>
          <w:szCs w:val="24"/>
          <w:lang w:eastAsia="cs-CZ"/>
        </w:rPr>
        <w:t>načrtnout a sestrojit rovinné útvary, účelně používat geometrický software </w:t>
      </w:r>
    </w:p>
    <w:p w14:paraId="17A1B965" w14:textId="77777777" w:rsidR="000F3296" w:rsidRPr="000F3296" w:rsidRDefault="000F3296" w:rsidP="000F3296">
      <w:pPr>
        <w:numPr>
          <w:ilvl w:val="0"/>
          <w:numId w:val="123"/>
        </w:numPr>
        <w:spacing w:after="0"/>
        <w:jc w:val="both"/>
        <w:rPr>
          <w:rFonts w:eastAsia="Times New Roman"/>
          <w:szCs w:val="24"/>
          <w:lang w:eastAsia="cs-CZ"/>
        </w:rPr>
      </w:pPr>
      <w:r w:rsidRPr="000F3296">
        <w:rPr>
          <w:rFonts w:eastAsia="Times New Roman"/>
          <w:szCs w:val="24"/>
          <w:lang w:eastAsia="cs-CZ"/>
        </w:rPr>
        <w:t>načrtnout a sestrojit obraz jednoduchých těles v rovině, účelně používat geometrický software k manipulaci s modely těles </w:t>
      </w:r>
    </w:p>
    <w:p w14:paraId="3252137C" w14:textId="77777777" w:rsidR="000F3296" w:rsidRPr="000F3296" w:rsidRDefault="000F3296" w:rsidP="000F3296">
      <w:pPr>
        <w:spacing w:after="0"/>
        <w:ind w:left="720"/>
        <w:jc w:val="both"/>
        <w:rPr>
          <w:rFonts w:eastAsia="Times New Roman"/>
          <w:szCs w:val="24"/>
          <w:lang w:eastAsia="cs-CZ"/>
        </w:rPr>
      </w:pPr>
      <w:r w:rsidRPr="000F3296">
        <w:rPr>
          <w:rFonts w:eastAsia="Times New Roman"/>
          <w:szCs w:val="24"/>
          <w:lang w:eastAsia="cs-CZ"/>
        </w:rPr>
        <w:t> </w:t>
      </w:r>
    </w:p>
    <w:p w14:paraId="11C253F1" w14:textId="77777777" w:rsidR="000F3296" w:rsidRPr="000F3296" w:rsidRDefault="000F3296" w:rsidP="000F3296">
      <w:pPr>
        <w:spacing w:after="0"/>
        <w:jc w:val="both"/>
        <w:rPr>
          <w:rFonts w:eastAsia="Times New Roman"/>
          <w:szCs w:val="24"/>
          <w:lang w:eastAsia="cs-CZ"/>
        </w:rPr>
      </w:pPr>
    </w:p>
    <w:p w14:paraId="671AFA7F" w14:textId="77777777" w:rsidR="00AC41EF" w:rsidRPr="00AC41EF" w:rsidRDefault="00AC41EF" w:rsidP="00AC41EF">
      <w:pPr>
        <w:spacing w:after="0"/>
        <w:jc w:val="both"/>
        <w:rPr>
          <w:rFonts w:eastAsia="Times New Roman"/>
          <w:szCs w:val="24"/>
          <w:lang w:eastAsia="cs-CZ"/>
        </w:rPr>
      </w:pPr>
      <w:r w:rsidRPr="00AC41EF">
        <w:rPr>
          <w:rFonts w:eastAsia="Times New Roman"/>
          <w:szCs w:val="24"/>
          <w:lang w:eastAsia="cs-CZ"/>
        </w:rPr>
        <w:t>K tomu jsou využívány především následující postupy:</w:t>
      </w:r>
    </w:p>
    <w:p w14:paraId="1108D1F3"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vhodnou motivací získávat žáky k pozitivnímu vztahu k matematice a k řešení problémů</w:t>
      </w:r>
    </w:p>
    <w:p w14:paraId="1A6B1BC4"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využívání vhodných učebnic, pracovních listů, pomůcek, modelů, rýsovacích potřeb, kalkulátorů, tabulek</w:t>
      </w:r>
    </w:p>
    <w:p w14:paraId="1A14E26E"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výběr přiměřených námětů úloh, úloh z praktického života</w:t>
      </w:r>
    </w:p>
    <w:p w14:paraId="2E3F6097"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lastRenderedPageBreak/>
        <w:t xml:space="preserve">vhodná organizace práce v hodině, vydávání přesných a srozumitelných pokynů, vyžadování přesnosti a úplnosti úkolů při zachování individuálního pracovního tempa </w:t>
      </w:r>
    </w:p>
    <w:p w14:paraId="50695766"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využívání příkladů na srovnávání, třídění, vytváření jednoduchých závěrů, využívání statistických materiálů a informací</w:t>
      </w:r>
    </w:p>
    <w:p w14:paraId="744AB606"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provádět vlastní sběr dat a využít jej v řešení úloh</w:t>
      </w:r>
    </w:p>
    <w:p w14:paraId="7135F971"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provádění odhadů, kontrol a posuzování reálnosti výsledků vlastního uvažování</w:t>
      </w:r>
    </w:p>
    <w:p w14:paraId="3EAF483B"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využívat příklady k rozvoji logického myšlení</w:t>
      </w:r>
    </w:p>
    <w:p w14:paraId="6572D3BA" w14:textId="77777777" w:rsidR="00AC41EF" w:rsidRP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využívat mezipředmětových vazeb a propojovat matematické úkoly se znalostmi z technické výchovy, fyziky, zeměpisu a dalších předmětů</w:t>
      </w:r>
    </w:p>
    <w:p w14:paraId="01316DAD" w14:textId="77777777" w:rsidR="00AC41EF" w:rsidRDefault="00AC41EF" w:rsidP="007A5B98">
      <w:pPr>
        <w:numPr>
          <w:ilvl w:val="0"/>
          <w:numId w:val="124"/>
        </w:numPr>
        <w:spacing w:after="0"/>
        <w:jc w:val="both"/>
        <w:rPr>
          <w:rFonts w:eastAsia="Times New Roman"/>
          <w:szCs w:val="24"/>
          <w:lang w:eastAsia="cs-CZ"/>
        </w:rPr>
      </w:pPr>
      <w:r w:rsidRPr="00AC41EF">
        <w:rPr>
          <w:rFonts w:eastAsia="Times New Roman"/>
          <w:szCs w:val="24"/>
          <w:lang w:eastAsia="cs-CZ"/>
        </w:rPr>
        <w:t>zadávat příklady s využitím základních i odvozených veličin a jednotek měření, vážení, procvičovat orientaci v jejich převodech</w:t>
      </w:r>
    </w:p>
    <w:p w14:paraId="604936ED" w14:textId="77777777" w:rsidR="005F36E8" w:rsidRDefault="005F36E8" w:rsidP="005F36E8">
      <w:pPr>
        <w:spacing w:after="0"/>
        <w:ind w:left="720"/>
        <w:jc w:val="both"/>
        <w:rPr>
          <w:rFonts w:eastAsia="Times New Roman"/>
          <w:szCs w:val="24"/>
          <w:lang w:eastAsia="cs-CZ"/>
        </w:rPr>
      </w:pPr>
      <w:r>
        <w:rPr>
          <w:rFonts w:eastAsia="Times New Roman"/>
          <w:szCs w:val="24"/>
          <w:lang w:eastAsia="cs-CZ"/>
        </w:rPr>
        <w:br w:type="page"/>
      </w:r>
    </w:p>
    <w:p w14:paraId="73CCFAF6" w14:textId="77777777" w:rsidR="00D6563F" w:rsidRPr="00D6563F" w:rsidRDefault="00D6563F" w:rsidP="00D6563F">
      <w:pPr>
        <w:spacing w:after="0"/>
        <w:jc w:val="both"/>
      </w:pPr>
      <w:r w:rsidRPr="00D6563F">
        <w:lastRenderedPageBreak/>
        <w:t xml:space="preserve">Předmět: </w:t>
      </w:r>
      <w:r w:rsidR="00046D85">
        <w:rPr>
          <w:b/>
        </w:rPr>
        <w:t>M</w:t>
      </w:r>
      <w:r w:rsidRPr="00D6563F">
        <w:rPr>
          <w:b/>
        </w:rPr>
        <w:t>atematika</w:t>
      </w:r>
    </w:p>
    <w:p w14:paraId="19C4A502" w14:textId="77777777" w:rsidR="00D6563F" w:rsidRPr="00D6563F" w:rsidRDefault="00D6563F" w:rsidP="00D6563F">
      <w:pPr>
        <w:spacing w:after="0"/>
        <w:jc w:val="both"/>
      </w:pPr>
      <w:r w:rsidRPr="00D6563F">
        <w:t xml:space="preserve">Ročník: </w:t>
      </w:r>
      <w:r w:rsidRPr="00D6563F">
        <w:rPr>
          <w:b/>
        </w:rPr>
        <w:t>6. ročník</w:t>
      </w:r>
      <w:r w:rsidRPr="00D6563F">
        <w:t xml:space="preserve"> </w:t>
      </w:r>
    </w:p>
    <w:p w14:paraId="27FAF819" w14:textId="77777777" w:rsidR="00D6563F" w:rsidRPr="00D6563F" w:rsidRDefault="00D6563F" w:rsidP="00D6563F">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9"/>
        <w:gridCol w:w="2966"/>
        <w:gridCol w:w="3353"/>
      </w:tblGrid>
      <w:tr w:rsidR="00C42180" w:rsidRPr="00C42180" w14:paraId="53E77D89" w14:textId="77777777" w:rsidTr="00C42180">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20C9DAA"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b/>
                <w:bCs/>
                <w:szCs w:val="24"/>
                <w:lang w:eastAsia="cs-CZ"/>
              </w:rPr>
              <w:t>Očekávané výstupy</w:t>
            </w:r>
            <w:r w:rsidRPr="00C42180">
              <w:rPr>
                <w:rFonts w:eastAsia="Times New Roman"/>
                <w:szCs w:val="24"/>
                <w:lang w:eastAsia="cs-CZ"/>
              </w:rPr>
              <w:t> </w:t>
            </w:r>
          </w:p>
          <w:p w14:paraId="190960A5" w14:textId="77777777" w:rsidR="00C42180" w:rsidRPr="00C42180" w:rsidRDefault="00C42180" w:rsidP="00C42180">
            <w:pPr>
              <w:spacing w:after="0" w:line="0" w:lineRule="atLeast"/>
              <w:textAlignment w:val="baseline"/>
              <w:rPr>
                <w:rFonts w:ascii="Segoe UI" w:eastAsia="Times New Roman" w:hAnsi="Segoe UI" w:cs="Segoe UI"/>
                <w:sz w:val="18"/>
                <w:szCs w:val="18"/>
                <w:lang w:eastAsia="cs-CZ"/>
              </w:rPr>
            </w:pPr>
            <w:r w:rsidRPr="00C42180">
              <w:rPr>
                <w:rFonts w:eastAsia="Times New Roman"/>
                <w:szCs w:val="24"/>
                <w:lang w:eastAsia="cs-CZ"/>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17CD6446" w14:textId="77777777" w:rsidR="00C42180" w:rsidRPr="00C42180" w:rsidRDefault="00C42180" w:rsidP="00C42180">
            <w:pPr>
              <w:spacing w:after="0" w:line="0" w:lineRule="atLeast"/>
              <w:textAlignment w:val="baseline"/>
              <w:rPr>
                <w:rFonts w:ascii="Segoe UI" w:eastAsia="Times New Roman" w:hAnsi="Segoe UI" w:cs="Segoe UI"/>
                <w:sz w:val="18"/>
                <w:szCs w:val="18"/>
                <w:lang w:eastAsia="cs-CZ"/>
              </w:rPr>
            </w:pPr>
            <w:r w:rsidRPr="00C42180">
              <w:rPr>
                <w:rFonts w:eastAsia="Times New Roman"/>
                <w:b/>
                <w:bCs/>
                <w:szCs w:val="24"/>
                <w:lang w:eastAsia="cs-CZ"/>
              </w:rPr>
              <w:t>Učivo</w:t>
            </w:r>
            <w:r w:rsidRPr="00C42180">
              <w:rPr>
                <w:rFonts w:eastAsia="Times New Roman"/>
                <w:szCs w:val="24"/>
                <w:lang w:eastAsia="cs-CZ"/>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D8C8C19" w14:textId="77777777" w:rsidR="00C42180" w:rsidRPr="00C42180" w:rsidRDefault="00C42180" w:rsidP="00C42180">
            <w:pPr>
              <w:spacing w:after="0" w:line="0" w:lineRule="atLeast"/>
              <w:textAlignment w:val="baseline"/>
              <w:rPr>
                <w:rFonts w:ascii="Segoe UI" w:eastAsia="Times New Roman" w:hAnsi="Segoe UI" w:cs="Segoe UI"/>
                <w:sz w:val="18"/>
                <w:szCs w:val="18"/>
                <w:lang w:eastAsia="cs-CZ"/>
              </w:rPr>
            </w:pPr>
            <w:r w:rsidRPr="00C42180">
              <w:rPr>
                <w:rFonts w:eastAsia="Times New Roman"/>
                <w:b/>
                <w:bCs/>
                <w:szCs w:val="24"/>
                <w:lang w:eastAsia="cs-CZ"/>
              </w:rPr>
              <w:t xml:space="preserve">Průřezová témata, přesahy </w:t>
            </w:r>
            <w:r w:rsidRPr="00C42180">
              <w:rPr>
                <w:rFonts w:eastAsia="Times New Roman"/>
                <w:szCs w:val="24"/>
                <w:lang w:eastAsia="cs-CZ"/>
              </w:rPr>
              <w:t>(mezipředmětové vazby) </w:t>
            </w:r>
          </w:p>
        </w:tc>
      </w:tr>
      <w:tr w:rsidR="00C42180" w:rsidRPr="00C42180" w14:paraId="355AE193" w14:textId="77777777" w:rsidTr="00C42180">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2C7E488" w14:textId="77777777" w:rsidR="00C42180" w:rsidRDefault="00C42180" w:rsidP="002228E6">
            <w:pPr>
              <w:spacing w:after="0" w:line="240" w:lineRule="auto"/>
              <w:rPr>
                <w:rFonts w:eastAsia="Times New Roman"/>
                <w:szCs w:val="24"/>
                <w:lang w:eastAsia="cs-CZ"/>
              </w:rPr>
            </w:pPr>
            <w:r w:rsidRPr="00C42180">
              <w:rPr>
                <w:rFonts w:eastAsia="Times New Roman"/>
                <w:szCs w:val="24"/>
                <w:lang w:eastAsia="cs-CZ"/>
              </w:rPr>
              <w:t> </w:t>
            </w:r>
            <w:r w:rsidR="002228E6" w:rsidRPr="002228E6">
              <w:rPr>
                <w:rFonts w:eastAsia="Times New Roman"/>
                <w:szCs w:val="24"/>
                <w:lang w:eastAsia="cs-CZ"/>
              </w:rPr>
              <w:t>Žák</w:t>
            </w:r>
            <w:r w:rsidRPr="002228E6">
              <w:rPr>
                <w:rFonts w:eastAsia="Times New Roman"/>
                <w:szCs w:val="24"/>
                <w:lang w:eastAsia="cs-CZ"/>
              </w:rPr>
              <w:t> </w:t>
            </w:r>
          </w:p>
          <w:p w14:paraId="79972798" w14:textId="77777777" w:rsidR="002228E6" w:rsidRPr="002228E6" w:rsidRDefault="002228E6" w:rsidP="002228E6">
            <w:pPr>
              <w:spacing w:after="0" w:line="240" w:lineRule="auto"/>
              <w:rPr>
                <w:rFonts w:eastAsia="Times New Roman"/>
                <w:szCs w:val="24"/>
                <w:lang w:eastAsia="cs-CZ"/>
              </w:rPr>
            </w:pPr>
          </w:p>
          <w:p w14:paraId="36D6EB87"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A01B11">
              <w:rPr>
                <w:rFonts w:ascii="Segoe UI" w:eastAsia="Times New Roman" w:hAnsi="Segoe UI" w:cs="Segoe UI"/>
                <w:b/>
                <w:bCs/>
                <w:sz w:val="22"/>
                <w:szCs w:val="22"/>
                <w:lang w:eastAsia="cs-CZ"/>
              </w:rPr>
              <w:t>M-9-1-02</w:t>
            </w:r>
            <w:r w:rsidR="002228E6">
              <w:rPr>
                <w:rFonts w:eastAsia="Times New Roman"/>
                <w:szCs w:val="24"/>
                <w:lang w:eastAsia="cs-CZ"/>
              </w:rPr>
              <w:t xml:space="preserve"> </w:t>
            </w:r>
            <w:r w:rsidRPr="00C42180">
              <w:rPr>
                <w:rFonts w:eastAsia="Times New Roman"/>
                <w:szCs w:val="24"/>
                <w:lang w:eastAsia="cs-CZ"/>
              </w:rPr>
              <w:t xml:space="preserve"> zaokrouhluje a provádí odhady s danou přesností, účelně využívá kalkulátor </w:t>
            </w:r>
          </w:p>
          <w:p w14:paraId="6E1676E0"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2228E6">
              <w:rPr>
                <w:rFonts w:ascii="Segoe UI" w:eastAsia="Times New Roman" w:hAnsi="Segoe UI" w:cs="Segoe UI"/>
                <w:b/>
                <w:bCs/>
                <w:sz w:val="22"/>
                <w:szCs w:val="22"/>
                <w:lang w:eastAsia="cs-CZ"/>
              </w:rPr>
              <w:t>M-9-1-03</w:t>
            </w:r>
            <w:r w:rsidR="002228E6">
              <w:rPr>
                <w:rFonts w:ascii="Segoe UI" w:eastAsia="Times New Roman" w:hAnsi="Segoe UI" w:cs="Segoe UI"/>
                <w:b/>
                <w:bCs/>
                <w:sz w:val="22"/>
                <w:szCs w:val="22"/>
                <w:lang w:eastAsia="cs-CZ"/>
              </w:rPr>
              <w:t xml:space="preserve"> </w:t>
            </w:r>
            <w:r w:rsidRPr="00C42180">
              <w:rPr>
                <w:rFonts w:eastAsia="Times New Roman"/>
                <w:szCs w:val="24"/>
                <w:lang w:eastAsia="cs-CZ"/>
              </w:rPr>
              <w:t xml:space="preserve"> modeluje a řeší situace s využitím dělitelnosti v oboru přirozených čísel </w:t>
            </w:r>
          </w:p>
          <w:p w14:paraId="6EDB7199"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73A1EF18"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265E56F1"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2228E6">
              <w:rPr>
                <w:rFonts w:ascii="Segoe UI" w:eastAsia="Times New Roman" w:hAnsi="Segoe UI" w:cs="Segoe UI"/>
                <w:b/>
                <w:bCs/>
                <w:sz w:val="22"/>
                <w:szCs w:val="22"/>
                <w:lang w:eastAsia="cs-CZ"/>
              </w:rPr>
              <w:t>M-9-3-01</w:t>
            </w:r>
            <w:r w:rsidR="002228E6">
              <w:rPr>
                <w:rFonts w:eastAsia="Times New Roman"/>
                <w:szCs w:val="24"/>
                <w:lang w:eastAsia="cs-CZ"/>
              </w:rPr>
              <w:t xml:space="preserve"> </w:t>
            </w:r>
            <w:r w:rsidRPr="00C42180">
              <w:rPr>
                <w:rFonts w:eastAsia="Times New Roman"/>
                <w:szCs w:val="24"/>
                <w:lang w:eastAsia="cs-CZ"/>
              </w:rPr>
              <w:t xml:space="preserve"> zdůvodňuje a využívá polohové a metrické vlastnosti základních rovinných útvarů při řešení úloh a jednoduchých praktických problémů; využívá potřebnou matematickou symboliku </w:t>
            </w:r>
          </w:p>
          <w:p w14:paraId="0C3A32B2"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M-9-3-02</w:t>
            </w:r>
            <w:r w:rsidR="00762A9C">
              <w:rPr>
                <w:rFonts w:ascii="Segoe UI" w:eastAsia="Times New Roman" w:hAnsi="Segoe UI" w:cs="Segoe UI"/>
                <w:b/>
                <w:bCs/>
                <w:sz w:val="22"/>
                <w:szCs w:val="22"/>
                <w:lang w:eastAsia="cs-CZ"/>
              </w:rPr>
              <w:t xml:space="preserve"> </w:t>
            </w:r>
            <w:r w:rsidRPr="00C42180">
              <w:rPr>
                <w:rFonts w:eastAsia="Times New Roman"/>
                <w:szCs w:val="24"/>
                <w:lang w:eastAsia="cs-CZ"/>
              </w:rPr>
              <w:t xml:space="preserve"> charakterizuje a třídí základní rovinné útvary </w:t>
            </w:r>
          </w:p>
          <w:p w14:paraId="2FB793A8"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M-9-3-03</w:t>
            </w:r>
            <w:r w:rsidR="00762A9C">
              <w:rPr>
                <w:rFonts w:ascii="Segoe UI" w:eastAsia="Times New Roman" w:hAnsi="Segoe UI" w:cs="Segoe UI"/>
                <w:b/>
                <w:bCs/>
                <w:sz w:val="22"/>
                <w:szCs w:val="22"/>
                <w:lang w:eastAsia="cs-CZ"/>
              </w:rPr>
              <w:t xml:space="preserve"> </w:t>
            </w:r>
            <w:r w:rsidRPr="00C42180">
              <w:rPr>
                <w:rFonts w:eastAsia="Times New Roman"/>
                <w:szCs w:val="24"/>
                <w:lang w:eastAsia="cs-CZ"/>
              </w:rPr>
              <w:t xml:space="preserve"> určuje velikost úhlu měřením a výpočtem </w:t>
            </w:r>
          </w:p>
          <w:p w14:paraId="30A86854"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M-9-3-04</w:t>
            </w:r>
            <w:r w:rsidRPr="00C42180">
              <w:rPr>
                <w:rFonts w:eastAsia="Times New Roman"/>
                <w:color w:val="FF0000"/>
                <w:szCs w:val="24"/>
                <w:lang w:eastAsia="cs-CZ"/>
              </w:rPr>
              <w:t xml:space="preserve"> </w:t>
            </w:r>
            <w:r w:rsidR="00762A9C">
              <w:rPr>
                <w:rFonts w:eastAsia="Times New Roman"/>
                <w:szCs w:val="24"/>
                <w:lang w:eastAsia="cs-CZ"/>
              </w:rPr>
              <w:t xml:space="preserve"> </w:t>
            </w:r>
            <w:r w:rsidRPr="00C42180">
              <w:rPr>
                <w:rFonts w:eastAsia="Times New Roman"/>
                <w:szCs w:val="24"/>
                <w:lang w:eastAsia="cs-CZ"/>
              </w:rPr>
              <w:t>odhaduje a vypočítá obsah a obvod základních rovinných útvarů </w:t>
            </w:r>
          </w:p>
          <w:p w14:paraId="47B71F41"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M-9-3-06</w:t>
            </w:r>
            <w:r w:rsidR="00762A9C">
              <w:rPr>
                <w:rFonts w:eastAsia="Times New Roman"/>
                <w:szCs w:val="24"/>
                <w:lang w:eastAsia="cs-CZ"/>
              </w:rPr>
              <w:t xml:space="preserve"> </w:t>
            </w:r>
            <w:r w:rsidRPr="00C42180">
              <w:rPr>
                <w:rFonts w:eastAsia="Times New Roman"/>
                <w:szCs w:val="24"/>
                <w:lang w:eastAsia="cs-CZ"/>
              </w:rPr>
              <w:t>načrtne a sestrojí rovinné útvary </w:t>
            </w:r>
          </w:p>
          <w:p w14:paraId="5736D80E"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M-9-3-08</w:t>
            </w:r>
            <w:r w:rsidR="00762A9C">
              <w:rPr>
                <w:rFonts w:eastAsia="Times New Roman"/>
                <w:szCs w:val="24"/>
                <w:lang w:eastAsia="cs-CZ"/>
              </w:rPr>
              <w:t xml:space="preserve"> </w:t>
            </w:r>
            <w:r w:rsidRPr="00C42180">
              <w:rPr>
                <w:rFonts w:eastAsia="Times New Roman"/>
                <w:szCs w:val="24"/>
                <w:lang w:eastAsia="cs-CZ"/>
              </w:rPr>
              <w:t xml:space="preserve"> načrtne a sestrojí obraz rovinného útvaru ve středové a osové souměrnosti, určí osově a středově souměrný útvar </w:t>
            </w:r>
          </w:p>
          <w:p w14:paraId="6E0B69F3"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M-9-3-09</w:t>
            </w:r>
            <w:r w:rsidR="00762A9C">
              <w:rPr>
                <w:rFonts w:eastAsia="Times New Roman"/>
                <w:szCs w:val="24"/>
                <w:lang w:eastAsia="cs-CZ"/>
              </w:rPr>
              <w:t xml:space="preserve"> </w:t>
            </w:r>
            <w:r w:rsidRPr="00C42180">
              <w:rPr>
                <w:rFonts w:eastAsia="Times New Roman"/>
                <w:szCs w:val="24"/>
                <w:lang w:eastAsia="cs-CZ"/>
              </w:rPr>
              <w:t xml:space="preserve"> určuje a charakterizuje základní prostorové útvary (tělesa), analyzuje jejich vlastnosti </w:t>
            </w:r>
          </w:p>
          <w:p w14:paraId="46EC7973"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M-9-3-10</w:t>
            </w:r>
            <w:r w:rsidR="00762A9C">
              <w:rPr>
                <w:rFonts w:eastAsia="Times New Roman"/>
                <w:szCs w:val="24"/>
                <w:lang w:eastAsia="cs-CZ"/>
              </w:rPr>
              <w:t xml:space="preserve"> </w:t>
            </w:r>
            <w:r w:rsidRPr="00C42180">
              <w:rPr>
                <w:rFonts w:eastAsia="Times New Roman"/>
                <w:szCs w:val="24"/>
                <w:lang w:eastAsia="cs-CZ"/>
              </w:rPr>
              <w:t xml:space="preserve"> odhaduje a vypočítá objem a povrch těles </w:t>
            </w:r>
          </w:p>
          <w:p w14:paraId="78FC1973"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lastRenderedPageBreak/>
              <w:t>M-9-3-11</w:t>
            </w:r>
            <w:r w:rsidR="00762A9C">
              <w:rPr>
                <w:rFonts w:eastAsia="Times New Roman"/>
                <w:szCs w:val="24"/>
                <w:lang w:eastAsia="cs-CZ"/>
              </w:rPr>
              <w:t xml:space="preserve"> </w:t>
            </w:r>
            <w:r w:rsidRPr="00C42180">
              <w:rPr>
                <w:rFonts w:eastAsia="Times New Roman"/>
                <w:szCs w:val="24"/>
                <w:lang w:eastAsia="cs-CZ"/>
              </w:rPr>
              <w:t xml:space="preserve"> načrtne a sestrojí sítě základních těles </w:t>
            </w:r>
          </w:p>
          <w:p w14:paraId="7A694776"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M-9-3-12</w:t>
            </w:r>
            <w:r w:rsidRPr="00C42180">
              <w:rPr>
                <w:rFonts w:eastAsia="Times New Roman"/>
                <w:szCs w:val="24"/>
                <w:lang w:eastAsia="cs-CZ"/>
              </w:rPr>
              <w:t>- načrtne a sestrojí obraz jednoduchých těles v rovině </w:t>
            </w:r>
          </w:p>
          <w:p w14:paraId="33E76F48"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M-9-3-13</w:t>
            </w:r>
            <w:r w:rsidR="00762A9C">
              <w:rPr>
                <w:rFonts w:eastAsia="Times New Roman"/>
                <w:szCs w:val="24"/>
                <w:lang w:eastAsia="cs-CZ"/>
              </w:rPr>
              <w:t xml:space="preserve"> </w:t>
            </w:r>
            <w:r w:rsidRPr="00C42180">
              <w:rPr>
                <w:rFonts w:eastAsia="Times New Roman"/>
                <w:szCs w:val="24"/>
                <w:lang w:eastAsia="cs-CZ"/>
              </w:rPr>
              <w:t xml:space="preserve"> analyzuje a řeší aplikační geometrické úlohy s využitím osvojeného matematického aparátu </w:t>
            </w:r>
          </w:p>
          <w:p w14:paraId="50A4E8E8"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6187FE9F"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i/>
                <w:iCs/>
                <w:szCs w:val="24"/>
                <w:lang w:eastAsia="cs-CZ"/>
              </w:rPr>
              <w:t>Nadstandartní aplikační úlohy a problémy</w:t>
            </w:r>
            <w:r w:rsidRPr="00C42180">
              <w:rPr>
                <w:rFonts w:eastAsia="Times New Roman"/>
                <w:szCs w:val="24"/>
                <w:lang w:eastAsia="cs-CZ"/>
              </w:rPr>
              <w:t> </w:t>
            </w:r>
          </w:p>
          <w:p w14:paraId="393FFAA5"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762A9C">
              <w:rPr>
                <w:rFonts w:ascii="Segoe UI" w:eastAsia="Times New Roman" w:hAnsi="Segoe UI" w:cs="Segoe UI"/>
                <w:b/>
                <w:bCs/>
                <w:sz w:val="22"/>
                <w:szCs w:val="22"/>
                <w:lang w:eastAsia="cs-CZ"/>
              </w:rPr>
              <w:t>M-9-4-02</w:t>
            </w:r>
            <w:r w:rsidR="00762A9C">
              <w:rPr>
                <w:rFonts w:ascii="Segoe UI" w:eastAsia="Times New Roman" w:hAnsi="Segoe UI" w:cs="Segoe UI"/>
                <w:szCs w:val="24"/>
                <w:lang w:eastAsia="cs-CZ"/>
              </w:rPr>
              <w:t xml:space="preserve"> </w:t>
            </w:r>
            <w:r w:rsidRPr="00C42180">
              <w:rPr>
                <w:rFonts w:ascii="Segoe UI" w:eastAsia="Times New Roman" w:hAnsi="Segoe UI" w:cs="Segoe UI"/>
                <w:szCs w:val="24"/>
                <w:lang w:eastAsia="cs-CZ"/>
              </w:rPr>
              <w:t xml:space="preserve"> </w:t>
            </w:r>
            <w:r w:rsidRPr="00C42180">
              <w:rPr>
                <w:rFonts w:eastAsia="Times New Roman"/>
                <w:szCs w:val="24"/>
                <w:lang w:eastAsia="cs-CZ"/>
              </w:rPr>
              <w:t>řeší úlohy na prostorovou představivost, aplikuje a kombinuje poznatky a dovednosti z různých tematických a vzdělávacích oblastí</w:t>
            </w:r>
            <w:r w:rsidRPr="00C42180">
              <w:rPr>
                <w:rFonts w:ascii="Segoe UI" w:eastAsia="Times New Roman" w:hAnsi="Segoe UI" w:cs="Segoe UI"/>
                <w:szCs w:val="24"/>
                <w:lang w:eastAsia="cs-CZ"/>
              </w:rPr>
              <w:t> </w:t>
            </w:r>
          </w:p>
          <w:p w14:paraId="667F6075" w14:textId="77777777" w:rsidR="00C42180" w:rsidRPr="00C42180" w:rsidRDefault="00C42180" w:rsidP="00C42180">
            <w:pPr>
              <w:spacing w:after="0" w:line="0" w:lineRule="atLeast"/>
              <w:textAlignment w:val="baseline"/>
              <w:rPr>
                <w:rFonts w:ascii="Segoe UI" w:eastAsia="Times New Roman" w:hAnsi="Segoe UI" w:cs="Segoe UI"/>
                <w:sz w:val="18"/>
                <w:szCs w:val="18"/>
                <w:lang w:eastAsia="cs-CZ"/>
              </w:rPr>
            </w:pPr>
            <w:r w:rsidRPr="00C42180">
              <w:rPr>
                <w:rFonts w:eastAsia="Times New Roman"/>
                <w:szCs w:val="24"/>
                <w:lang w:eastAsia="cs-CZ"/>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3FA46483"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lastRenderedPageBreak/>
              <w:t> </w:t>
            </w:r>
          </w:p>
          <w:p w14:paraId="20B0C0AC"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b/>
                <w:bCs/>
                <w:szCs w:val="24"/>
                <w:lang w:eastAsia="cs-CZ"/>
              </w:rPr>
              <w:t>Aritmetika</w:t>
            </w:r>
            <w:r w:rsidRPr="00C42180">
              <w:rPr>
                <w:rFonts w:eastAsia="Times New Roman"/>
                <w:szCs w:val="24"/>
                <w:lang w:eastAsia="cs-CZ"/>
              </w:rPr>
              <w:t> </w:t>
            </w:r>
          </w:p>
          <w:p w14:paraId="37DC3A1C"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dělitelnost přirozených čísel-prvočíslo, číslo složené, násobek, dělitel, nejmenší společný násobek, největší společný dělitel, kritéria dělitelnosti </w:t>
            </w:r>
          </w:p>
          <w:p w14:paraId="16AE23C9"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desetinná čísla, desetinné zlomky a početní operace s desetinnými čísly </w:t>
            </w:r>
          </w:p>
          <w:p w14:paraId="319F80CE"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Celá čísla – čísla navzájem opačná, číselná osa </w:t>
            </w:r>
          </w:p>
          <w:p w14:paraId="4F1D2DCF"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2D734946"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3ACECB8F"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2A641194"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b/>
                <w:bCs/>
                <w:szCs w:val="24"/>
                <w:lang w:eastAsia="cs-CZ"/>
              </w:rPr>
              <w:t>Geometrie</w:t>
            </w:r>
            <w:r w:rsidRPr="00C42180">
              <w:rPr>
                <w:rFonts w:eastAsia="Times New Roman"/>
                <w:szCs w:val="24"/>
                <w:lang w:eastAsia="cs-CZ"/>
              </w:rPr>
              <w:t> </w:t>
            </w:r>
          </w:p>
          <w:p w14:paraId="5C03326E"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rovinné útvary – přímka, polopřímka, úsečka, kružnice, úhel, trojúhelník, pravidelné mnohoúhelníky, vzájemná poloha přímek v rovině (typy úhlů) </w:t>
            </w:r>
          </w:p>
          <w:p w14:paraId="01B293BC"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metrické vlastnosti v rovině – druhy úhlů, vzdálenost bodu od přímky, trojúhelníková nerovnost </w:t>
            </w:r>
          </w:p>
          <w:p w14:paraId="3ADA4ABF"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prostorové útvary – kvádr, krychle </w:t>
            </w:r>
          </w:p>
          <w:p w14:paraId="637244BF"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konstrukční úlohy – osa úsečky a úhlu, osová souměrnost, středová souměrnost </w:t>
            </w:r>
          </w:p>
          <w:p w14:paraId="31C44F8B"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532C6083"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687F5356"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77ACEA99"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3FB0E00D"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7F901EEC"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56FF3985"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184E91D7"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193D9583"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6A9D831A"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37BB6559"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2B2BC633"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495F5537"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lastRenderedPageBreak/>
              <w:t> </w:t>
            </w:r>
          </w:p>
          <w:p w14:paraId="6954EBC8"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79E63876"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1010FAC9"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7671A47E"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00C06DD0"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714177BC"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779B69D2"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203792B4"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0F03CF25"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202E8A6C"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34810BC1"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55ACBFA2" w14:textId="77777777" w:rsidR="00C42180" w:rsidRPr="00C42180" w:rsidRDefault="00C42180" w:rsidP="00C42180">
            <w:pPr>
              <w:spacing w:after="0" w:line="0" w:lineRule="atLeast"/>
              <w:textAlignment w:val="baseline"/>
              <w:rPr>
                <w:rFonts w:ascii="Segoe UI" w:eastAsia="Times New Roman" w:hAnsi="Segoe UI" w:cs="Segoe UI"/>
                <w:sz w:val="18"/>
                <w:szCs w:val="18"/>
                <w:lang w:eastAsia="cs-CZ"/>
              </w:rPr>
            </w:pPr>
            <w:r w:rsidRPr="00C42180">
              <w:rPr>
                <w:rFonts w:eastAsia="Times New Roman"/>
                <w:szCs w:val="24"/>
                <w:lang w:eastAsia="cs-CZ"/>
              </w:rPr>
              <w:t xml:space="preserve">- logické a netradiční geometrické </w:t>
            </w:r>
            <w:r w:rsidRPr="00762A9C">
              <w:rPr>
                <w:rFonts w:eastAsia="Times New Roman"/>
                <w:szCs w:val="24"/>
                <w:lang w:eastAsia="cs-CZ"/>
              </w:rPr>
              <w:t>úlohy</w:t>
            </w:r>
            <w:r w:rsidRPr="00C42180">
              <w:rPr>
                <w:rFonts w:eastAsia="Times New Roman"/>
                <w:szCs w:val="24"/>
                <w:lang w:eastAsia="cs-CZ"/>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F407F7E"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lastRenderedPageBreak/>
              <w:t> </w:t>
            </w:r>
          </w:p>
          <w:p w14:paraId="4867F637"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xml:space="preserve">Přesahy do učiva </w:t>
            </w:r>
            <w:r w:rsidRPr="00C42180">
              <w:rPr>
                <w:rFonts w:eastAsia="Times New Roman"/>
                <w:b/>
                <w:bCs/>
                <w:szCs w:val="24"/>
                <w:lang w:eastAsia="cs-CZ"/>
              </w:rPr>
              <w:t>dějepisu,</w:t>
            </w:r>
            <w:r w:rsidRPr="00C42180">
              <w:rPr>
                <w:rFonts w:eastAsia="Times New Roman"/>
                <w:szCs w:val="24"/>
                <w:lang w:eastAsia="cs-CZ"/>
              </w:rPr>
              <w:t xml:space="preserve"> </w:t>
            </w:r>
            <w:r w:rsidRPr="00C42180">
              <w:rPr>
                <w:rFonts w:eastAsia="Times New Roman"/>
                <w:b/>
                <w:bCs/>
                <w:szCs w:val="24"/>
                <w:lang w:eastAsia="cs-CZ"/>
              </w:rPr>
              <w:t>zeměpisu, fyziky, </w:t>
            </w:r>
            <w:r w:rsidRPr="00C42180">
              <w:rPr>
                <w:rFonts w:eastAsia="Times New Roman"/>
                <w:szCs w:val="24"/>
                <w:lang w:eastAsia="cs-CZ"/>
              </w:rPr>
              <w:t> </w:t>
            </w:r>
          </w:p>
          <w:p w14:paraId="575D75F8"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b/>
                <w:bCs/>
                <w:szCs w:val="24"/>
                <w:lang w:eastAsia="cs-CZ"/>
              </w:rPr>
              <w:t>pracovní výchovy</w:t>
            </w:r>
            <w:r w:rsidRPr="00C42180">
              <w:rPr>
                <w:rFonts w:eastAsia="Times New Roman"/>
                <w:szCs w:val="24"/>
                <w:lang w:eastAsia="cs-CZ"/>
              </w:rPr>
              <w:t> </w:t>
            </w:r>
          </w:p>
          <w:p w14:paraId="37838AB4"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4C6CEC8A"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b/>
                <w:bCs/>
                <w:szCs w:val="24"/>
                <w:lang w:eastAsia="cs-CZ"/>
              </w:rPr>
              <w:t>OSV:</w:t>
            </w:r>
            <w:r w:rsidRPr="00C42180">
              <w:rPr>
                <w:rFonts w:eastAsia="Times New Roman"/>
                <w:szCs w:val="24"/>
                <w:lang w:eastAsia="cs-CZ"/>
              </w:rPr>
              <w:t> </w:t>
            </w:r>
          </w:p>
          <w:p w14:paraId="09BB391C"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Sociální rozvoj </w:t>
            </w:r>
          </w:p>
          <w:p w14:paraId="6E8AABE1"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komunikace (matematické symboly a vyjadřování) </w:t>
            </w:r>
          </w:p>
          <w:p w14:paraId="58F0C63B"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kooperace ve skupině </w:t>
            </w:r>
          </w:p>
          <w:p w14:paraId="27F1AA10"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Osobnostní rozvoj </w:t>
            </w:r>
          </w:p>
          <w:p w14:paraId="7D15FF7A"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cvičení v řešení problémů </w:t>
            </w:r>
          </w:p>
          <w:p w14:paraId="4FF6D917"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cvičení dovedností zapamatování </w:t>
            </w:r>
          </w:p>
          <w:p w14:paraId="4BF3253D"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dovednosti pro učení a studium </w:t>
            </w:r>
          </w:p>
          <w:p w14:paraId="49E885DA"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seberegulace, sebeorganizace </w:t>
            </w:r>
          </w:p>
          <w:p w14:paraId="7863DD39"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kontrola vlastní práce, časové rozvržení </w:t>
            </w:r>
          </w:p>
          <w:p w14:paraId="2A2ADC87"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kreativita, představivost </w:t>
            </w:r>
          </w:p>
          <w:p w14:paraId="495AF498"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w:t>
            </w:r>
          </w:p>
          <w:p w14:paraId="416644FC"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b/>
                <w:bCs/>
                <w:szCs w:val="24"/>
                <w:lang w:eastAsia="cs-CZ"/>
              </w:rPr>
              <w:t>ENV:</w:t>
            </w:r>
            <w:r w:rsidRPr="00C42180">
              <w:rPr>
                <w:rFonts w:eastAsia="Times New Roman"/>
                <w:szCs w:val="24"/>
                <w:lang w:eastAsia="cs-CZ"/>
              </w:rPr>
              <w:t> </w:t>
            </w:r>
          </w:p>
          <w:p w14:paraId="0B714241"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Vztah člověka k prostředí  </w:t>
            </w:r>
          </w:p>
          <w:p w14:paraId="13076EC3" w14:textId="77777777" w:rsidR="00C42180" w:rsidRPr="00C42180" w:rsidRDefault="00C42180" w:rsidP="00C42180">
            <w:pPr>
              <w:spacing w:after="0" w:line="240" w:lineRule="auto"/>
              <w:textAlignment w:val="baseline"/>
              <w:rPr>
                <w:rFonts w:ascii="Segoe UI" w:eastAsia="Times New Roman" w:hAnsi="Segoe UI" w:cs="Segoe UI"/>
                <w:sz w:val="18"/>
                <w:szCs w:val="18"/>
                <w:lang w:eastAsia="cs-CZ"/>
              </w:rPr>
            </w:pPr>
            <w:r w:rsidRPr="00C42180">
              <w:rPr>
                <w:rFonts w:eastAsia="Times New Roman"/>
                <w:szCs w:val="24"/>
                <w:lang w:eastAsia="cs-CZ"/>
              </w:rPr>
              <w:t>- příroda a kulturní památky obce </w:t>
            </w:r>
          </w:p>
          <w:p w14:paraId="1F30FCB1" w14:textId="77777777" w:rsidR="00C42180" w:rsidRPr="00C42180" w:rsidRDefault="00C42180" w:rsidP="00C42180">
            <w:pPr>
              <w:spacing w:after="0" w:line="0" w:lineRule="atLeast"/>
              <w:textAlignment w:val="baseline"/>
              <w:rPr>
                <w:rFonts w:ascii="Segoe UI" w:eastAsia="Times New Roman" w:hAnsi="Segoe UI" w:cs="Segoe UI"/>
                <w:sz w:val="18"/>
                <w:szCs w:val="18"/>
                <w:lang w:eastAsia="cs-CZ"/>
              </w:rPr>
            </w:pPr>
            <w:r w:rsidRPr="00C42180">
              <w:rPr>
                <w:rFonts w:eastAsia="Times New Roman"/>
                <w:szCs w:val="24"/>
                <w:lang w:eastAsia="cs-CZ"/>
              </w:rPr>
              <w:t>- současný stav a péče o ně </w:t>
            </w:r>
          </w:p>
        </w:tc>
      </w:tr>
    </w:tbl>
    <w:p w14:paraId="7A8CA4FB" w14:textId="77777777" w:rsidR="00D6563F" w:rsidRDefault="00D6563F" w:rsidP="005F36E8">
      <w:pPr>
        <w:spacing w:after="0"/>
        <w:ind w:left="720"/>
        <w:jc w:val="both"/>
        <w:rPr>
          <w:rFonts w:eastAsia="Times New Roman"/>
          <w:szCs w:val="24"/>
          <w:lang w:eastAsia="cs-CZ"/>
        </w:rPr>
      </w:pPr>
      <w:r>
        <w:rPr>
          <w:rFonts w:eastAsia="Times New Roman"/>
          <w:szCs w:val="24"/>
          <w:lang w:eastAsia="cs-CZ"/>
        </w:rPr>
        <w:br w:type="page"/>
      </w:r>
    </w:p>
    <w:p w14:paraId="00A2368F" w14:textId="77777777" w:rsidR="00D6563F" w:rsidRPr="00D6563F" w:rsidRDefault="00D6563F" w:rsidP="00D6563F">
      <w:pPr>
        <w:spacing w:after="0"/>
        <w:jc w:val="both"/>
      </w:pPr>
      <w:r w:rsidRPr="00D6563F">
        <w:lastRenderedPageBreak/>
        <w:t xml:space="preserve">Předmět: </w:t>
      </w:r>
      <w:r w:rsidR="00046D85">
        <w:rPr>
          <w:b/>
        </w:rPr>
        <w:t>M</w:t>
      </w:r>
      <w:r w:rsidRPr="00D6563F">
        <w:rPr>
          <w:b/>
        </w:rPr>
        <w:t>atematika</w:t>
      </w:r>
    </w:p>
    <w:p w14:paraId="6A13CBB6" w14:textId="77777777" w:rsidR="00D6563F" w:rsidRPr="00D6563F" w:rsidRDefault="00D6563F" w:rsidP="00D6563F">
      <w:pPr>
        <w:spacing w:after="0"/>
        <w:jc w:val="both"/>
      </w:pPr>
      <w:r w:rsidRPr="00D6563F">
        <w:t xml:space="preserve">Ročník: </w:t>
      </w:r>
      <w:r w:rsidRPr="00D6563F">
        <w:rPr>
          <w:b/>
        </w:rPr>
        <w:t>7. ročník</w:t>
      </w:r>
      <w:r w:rsidRPr="00D6563F">
        <w:t xml:space="preserve"> </w:t>
      </w:r>
    </w:p>
    <w:p w14:paraId="147AF510" w14:textId="77777777" w:rsidR="00D6563F" w:rsidRPr="00D6563F" w:rsidRDefault="00D6563F" w:rsidP="00D6563F">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985"/>
        <w:gridCol w:w="3343"/>
      </w:tblGrid>
      <w:tr w:rsidR="00F60D67" w:rsidRPr="00F60D67" w14:paraId="32561AAE" w14:textId="77777777" w:rsidTr="00F60D67">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C1833FD"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b/>
                <w:bCs/>
                <w:szCs w:val="24"/>
                <w:lang w:eastAsia="cs-CZ"/>
              </w:rPr>
              <w:t>Očekávané výstupy</w:t>
            </w:r>
            <w:r w:rsidRPr="00F60D67">
              <w:rPr>
                <w:rFonts w:eastAsia="Times New Roman"/>
                <w:szCs w:val="24"/>
                <w:lang w:eastAsia="cs-CZ"/>
              </w:rPr>
              <w:t> </w:t>
            </w:r>
          </w:p>
          <w:p w14:paraId="578F4E32" w14:textId="77777777" w:rsidR="00F60D67" w:rsidRPr="00F60D67" w:rsidRDefault="00F60D67" w:rsidP="00F60D67">
            <w:pPr>
              <w:spacing w:after="0" w:line="0" w:lineRule="atLeast"/>
              <w:textAlignment w:val="baseline"/>
              <w:rPr>
                <w:rFonts w:ascii="Segoe UI" w:eastAsia="Times New Roman" w:hAnsi="Segoe UI" w:cs="Segoe UI"/>
                <w:sz w:val="18"/>
                <w:szCs w:val="18"/>
                <w:lang w:eastAsia="cs-CZ"/>
              </w:rPr>
            </w:pPr>
            <w:r w:rsidRPr="00F60D67">
              <w:rPr>
                <w:rFonts w:eastAsia="Times New Roman"/>
                <w:szCs w:val="24"/>
                <w:lang w:eastAsia="cs-CZ"/>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FB7B379" w14:textId="77777777" w:rsidR="00F60D67" w:rsidRPr="00F60D67" w:rsidRDefault="00F60D67" w:rsidP="00F60D67">
            <w:pPr>
              <w:spacing w:after="0" w:line="0" w:lineRule="atLeast"/>
              <w:textAlignment w:val="baseline"/>
              <w:rPr>
                <w:rFonts w:ascii="Segoe UI" w:eastAsia="Times New Roman" w:hAnsi="Segoe UI" w:cs="Segoe UI"/>
                <w:sz w:val="18"/>
                <w:szCs w:val="18"/>
                <w:lang w:eastAsia="cs-CZ"/>
              </w:rPr>
            </w:pPr>
            <w:r w:rsidRPr="00F60D67">
              <w:rPr>
                <w:rFonts w:eastAsia="Times New Roman"/>
                <w:b/>
                <w:bCs/>
                <w:szCs w:val="24"/>
                <w:lang w:eastAsia="cs-CZ"/>
              </w:rPr>
              <w:t>Učivo</w:t>
            </w:r>
            <w:r w:rsidRPr="00F60D67">
              <w:rPr>
                <w:rFonts w:eastAsia="Times New Roman"/>
                <w:szCs w:val="24"/>
                <w:lang w:eastAsia="cs-CZ"/>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356D0498" w14:textId="77777777" w:rsidR="00F60D67" w:rsidRPr="00F60D67" w:rsidRDefault="00F60D67" w:rsidP="00F60D67">
            <w:pPr>
              <w:spacing w:after="0" w:line="0" w:lineRule="atLeast"/>
              <w:textAlignment w:val="baseline"/>
              <w:rPr>
                <w:rFonts w:ascii="Segoe UI" w:eastAsia="Times New Roman" w:hAnsi="Segoe UI" w:cs="Segoe UI"/>
                <w:sz w:val="18"/>
                <w:szCs w:val="18"/>
                <w:lang w:eastAsia="cs-CZ"/>
              </w:rPr>
            </w:pPr>
            <w:r w:rsidRPr="00F60D67">
              <w:rPr>
                <w:rFonts w:eastAsia="Times New Roman"/>
                <w:b/>
                <w:bCs/>
                <w:szCs w:val="24"/>
                <w:lang w:eastAsia="cs-CZ"/>
              </w:rPr>
              <w:t xml:space="preserve">Průřezová témata, přesahy </w:t>
            </w:r>
            <w:r w:rsidRPr="00F60D67">
              <w:rPr>
                <w:rFonts w:eastAsia="Times New Roman"/>
                <w:szCs w:val="24"/>
                <w:lang w:eastAsia="cs-CZ"/>
              </w:rPr>
              <w:t>(mezipředmětové vazby) </w:t>
            </w:r>
          </w:p>
        </w:tc>
      </w:tr>
      <w:tr w:rsidR="00F60D67" w:rsidRPr="00F60D67" w14:paraId="5E3E055A" w14:textId="77777777" w:rsidTr="00F60D67">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C4A486C" w14:textId="77777777" w:rsidR="00567BE3" w:rsidRPr="009522AC" w:rsidRDefault="00F60D67" w:rsidP="00F60D67">
            <w:pPr>
              <w:spacing w:after="0" w:line="240" w:lineRule="auto"/>
              <w:textAlignment w:val="baseline"/>
              <w:rPr>
                <w:rFonts w:eastAsia="Times New Roman"/>
                <w:szCs w:val="24"/>
                <w:lang w:eastAsia="cs-CZ"/>
              </w:rPr>
            </w:pPr>
            <w:r w:rsidRPr="00F60D67">
              <w:rPr>
                <w:rFonts w:eastAsia="Times New Roman"/>
                <w:szCs w:val="24"/>
                <w:lang w:eastAsia="cs-CZ"/>
              </w:rPr>
              <w:t> </w:t>
            </w:r>
            <w:r w:rsidR="00567BE3" w:rsidRPr="009522AC">
              <w:rPr>
                <w:rFonts w:eastAsia="Times New Roman"/>
                <w:szCs w:val="24"/>
                <w:lang w:eastAsia="cs-CZ"/>
              </w:rPr>
              <w:t>Žák</w:t>
            </w:r>
          </w:p>
          <w:p w14:paraId="38C92E74"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ascii="Segoe UI" w:eastAsia="Times New Roman" w:hAnsi="Segoe UI" w:cs="Segoe UI"/>
                <w:szCs w:val="24"/>
                <w:lang w:eastAsia="cs-CZ"/>
              </w:rPr>
              <w:t> </w:t>
            </w:r>
          </w:p>
          <w:p w14:paraId="1907DC1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M-9-1-01</w:t>
            </w:r>
            <w:r w:rsidR="006C2E52">
              <w:rPr>
                <w:rFonts w:eastAsia="Times New Roman"/>
                <w:szCs w:val="24"/>
                <w:lang w:eastAsia="cs-CZ"/>
              </w:rPr>
              <w:t xml:space="preserve"> </w:t>
            </w:r>
            <w:r w:rsidRPr="00F60D67">
              <w:rPr>
                <w:rFonts w:eastAsia="Times New Roman"/>
                <w:szCs w:val="24"/>
                <w:lang w:eastAsia="cs-CZ"/>
              </w:rPr>
              <w:t xml:space="preserve"> provádí početní operace v oboru celých a racionálních čísel </w:t>
            </w:r>
          </w:p>
          <w:p w14:paraId="5D93A19E"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M-9-1-04</w:t>
            </w:r>
            <w:r w:rsidR="006C2E52">
              <w:rPr>
                <w:rFonts w:ascii="Segoe UI" w:eastAsia="Times New Roman" w:hAnsi="Segoe UI" w:cs="Segoe UI"/>
                <w:b/>
                <w:bCs/>
                <w:sz w:val="22"/>
                <w:szCs w:val="22"/>
                <w:lang w:eastAsia="cs-CZ"/>
              </w:rPr>
              <w:t xml:space="preserve"> </w:t>
            </w:r>
            <w:r w:rsidRPr="00F60D67">
              <w:rPr>
                <w:rFonts w:eastAsia="Times New Roman"/>
                <w:szCs w:val="24"/>
                <w:lang w:eastAsia="cs-CZ"/>
              </w:rPr>
              <w:t xml:space="preserve"> užívá různé způsoby kvantitativního vyjádření vztahu celek – část (přirozeným číslem, poměrem, zlomkem, desetinným číslem, procentem) </w:t>
            </w:r>
          </w:p>
          <w:p w14:paraId="03AC11E1"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M-9-1-05</w:t>
            </w:r>
            <w:r w:rsidR="006C2E52">
              <w:rPr>
                <w:rFonts w:ascii="Segoe UI" w:eastAsia="Times New Roman" w:hAnsi="Segoe UI" w:cs="Segoe UI"/>
                <w:szCs w:val="24"/>
                <w:lang w:eastAsia="cs-CZ"/>
              </w:rPr>
              <w:t xml:space="preserve"> </w:t>
            </w:r>
            <w:r w:rsidRPr="00F60D67">
              <w:rPr>
                <w:rFonts w:ascii="Segoe UI" w:eastAsia="Times New Roman" w:hAnsi="Segoe UI" w:cs="Segoe UI"/>
                <w:szCs w:val="24"/>
                <w:lang w:eastAsia="cs-CZ"/>
              </w:rPr>
              <w:t xml:space="preserve"> </w:t>
            </w:r>
            <w:r w:rsidRPr="00F60D67">
              <w:rPr>
                <w:rFonts w:eastAsia="Times New Roman"/>
                <w:szCs w:val="24"/>
                <w:lang w:eastAsia="cs-CZ"/>
              </w:rPr>
              <w:t>řeší modelováním a výpočtem situace vyjádřené poměrem; pracuje s měřítky map a plánů</w:t>
            </w:r>
            <w:r w:rsidRPr="00F60D67">
              <w:rPr>
                <w:rFonts w:ascii="Segoe UI" w:eastAsia="Times New Roman" w:hAnsi="Segoe UI" w:cs="Segoe UI"/>
                <w:szCs w:val="24"/>
                <w:lang w:eastAsia="cs-CZ"/>
              </w:rPr>
              <w:t> </w:t>
            </w:r>
          </w:p>
          <w:p w14:paraId="7B36924B" w14:textId="77777777" w:rsidR="00F60D67" w:rsidRPr="00F60D67" w:rsidRDefault="00F60D67" w:rsidP="00F60D67">
            <w:pPr>
              <w:spacing w:after="0" w:line="240" w:lineRule="auto"/>
              <w:textAlignment w:val="baseline"/>
              <w:rPr>
                <w:rFonts w:eastAsia="Times New Roman"/>
                <w:szCs w:val="24"/>
                <w:lang w:eastAsia="cs-CZ"/>
              </w:rPr>
            </w:pPr>
            <w:r w:rsidRPr="004E5E1A">
              <w:rPr>
                <w:rFonts w:ascii="Segoe UI" w:eastAsia="Times New Roman" w:hAnsi="Segoe UI" w:cs="Segoe UI"/>
                <w:b/>
                <w:bCs/>
                <w:sz w:val="22"/>
                <w:szCs w:val="22"/>
                <w:lang w:eastAsia="cs-CZ"/>
              </w:rPr>
              <w:t>M-9-1-06</w:t>
            </w:r>
            <w:r w:rsidR="006C2E52">
              <w:rPr>
                <w:rFonts w:ascii="Segoe UI" w:eastAsia="Times New Roman" w:hAnsi="Segoe UI" w:cs="Segoe UI"/>
                <w:b/>
                <w:bCs/>
                <w:sz w:val="22"/>
                <w:szCs w:val="22"/>
                <w:lang w:eastAsia="cs-CZ"/>
              </w:rPr>
              <w:t xml:space="preserve"> </w:t>
            </w:r>
            <w:r w:rsidRPr="00F60D67">
              <w:rPr>
                <w:rFonts w:ascii="Segoe UI" w:eastAsia="Times New Roman" w:hAnsi="Segoe UI" w:cs="Segoe UI"/>
                <w:szCs w:val="24"/>
                <w:lang w:eastAsia="cs-CZ"/>
              </w:rPr>
              <w:t xml:space="preserve"> </w:t>
            </w:r>
            <w:r w:rsidRPr="00F60D67">
              <w:rPr>
                <w:rFonts w:eastAsia="Times New Roman"/>
                <w:szCs w:val="24"/>
                <w:lang w:eastAsia="cs-CZ"/>
              </w:rPr>
              <w:t>řeší aplikační úlohy na procenta (i pro případ, že procentová část je větší než celek) </w:t>
            </w:r>
          </w:p>
          <w:p w14:paraId="779731DE"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M-9-1-09</w:t>
            </w:r>
            <w:r w:rsidR="006C2E52">
              <w:rPr>
                <w:rFonts w:eastAsia="Times New Roman"/>
                <w:szCs w:val="24"/>
                <w:lang w:eastAsia="cs-CZ"/>
              </w:rPr>
              <w:t xml:space="preserve">  </w:t>
            </w:r>
            <w:r w:rsidRPr="00F60D67">
              <w:rPr>
                <w:rFonts w:eastAsia="Times New Roman"/>
                <w:szCs w:val="24"/>
                <w:lang w:eastAsia="cs-CZ"/>
              </w:rPr>
              <w:t>analyzuje a řeší jednoduché problémy, modeluje konkrétní situace, v nichž využívá matematický aparát v oboru celých čísel a racionálních čísel </w:t>
            </w:r>
          </w:p>
          <w:p w14:paraId="7E60FDC4"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M-9-2-01</w:t>
            </w:r>
            <w:r w:rsidR="006C2E52">
              <w:rPr>
                <w:rFonts w:eastAsia="Times New Roman"/>
                <w:szCs w:val="24"/>
                <w:lang w:eastAsia="cs-CZ"/>
              </w:rPr>
              <w:t xml:space="preserve"> </w:t>
            </w:r>
            <w:r w:rsidRPr="00F60D67">
              <w:rPr>
                <w:rFonts w:eastAsia="Times New Roman"/>
                <w:szCs w:val="24"/>
                <w:lang w:eastAsia="cs-CZ"/>
              </w:rPr>
              <w:t xml:space="preserve"> vyhledává, vyhodnocuje a zpracovává data </w:t>
            </w:r>
          </w:p>
          <w:p w14:paraId="69F44C99"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M-9-2-02</w:t>
            </w:r>
            <w:r w:rsidR="006C2E52">
              <w:rPr>
                <w:rFonts w:eastAsia="Times New Roman"/>
                <w:szCs w:val="24"/>
                <w:lang w:eastAsia="cs-CZ"/>
              </w:rPr>
              <w:t xml:space="preserve"> </w:t>
            </w:r>
            <w:r w:rsidRPr="00F60D67">
              <w:rPr>
                <w:rFonts w:eastAsia="Times New Roman"/>
                <w:szCs w:val="24"/>
                <w:lang w:eastAsia="cs-CZ"/>
              </w:rPr>
              <w:t xml:space="preserve"> porovnává soubory dat </w:t>
            </w:r>
          </w:p>
          <w:p w14:paraId="5C2B8849"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M-9-2-03</w:t>
            </w:r>
            <w:r w:rsidR="006C2E52">
              <w:rPr>
                <w:rFonts w:eastAsia="Times New Roman"/>
                <w:szCs w:val="24"/>
                <w:lang w:eastAsia="cs-CZ"/>
              </w:rPr>
              <w:t xml:space="preserve"> </w:t>
            </w:r>
            <w:r w:rsidRPr="00F60D67">
              <w:rPr>
                <w:rFonts w:eastAsia="Times New Roman"/>
                <w:szCs w:val="24"/>
                <w:lang w:eastAsia="cs-CZ"/>
              </w:rPr>
              <w:t xml:space="preserve"> určuje vztah přímé anebo nepřímé úměrnosti </w:t>
            </w:r>
          </w:p>
          <w:p w14:paraId="0D183848"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M-9-2-04</w:t>
            </w:r>
            <w:r w:rsidR="006C2E52">
              <w:rPr>
                <w:rFonts w:eastAsia="Times New Roman"/>
                <w:szCs w:val="24"/>
                <w:lang w:eastAsia="cs-CZ"/>
              </w:rPr>
              <w:t xml:space="preserve">  </w:t>
            </w:r>
            <w:r w:rsidRPr="00F60D67">
              <w:rPr>
                <w:rFonts w:eastAsia="Times New Roman"/>
                <w:szCs w:val="24"/>
                <w:lang w:eastAsia="cs-CZ"/>
              </w:rPr>
              <w:t>vyjádří funkční vztah tabulkou, rovnicí, grafem </w:t>
            </w:r>
          </w:p>
          <w:p w14:paraId="7533DAE0"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160B078"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M-9-3-01</w:t>
            </w:r>
            <w:r w:rsidR="006C2E52">
              <w:rPr>
                <w:rFonts w:eastAsia="Times New Roman"/>
                <w:szCs w:val="24"/>
                <w:lang w:eastAsia="cs-CZ"/>
              </w:rPr>
              <w:t xml:space="preserve"> </w:t>
            </w:r>
            <w:r w:rsidRPr="00F60D67">
              <w:rPr>
                <w:rFonts w:eastAsia="Times New Roman"/>
                <w:szCs w:val="24"/>
                <w:lang w:eastAsia="cs-CZ"/>
              </w:rPr>
              <w:t xml:space="preserve"> zdůvodňuje a využívá polohové a metrické vlastnosti základních rovinných </w:t>
            </w:r>
            <w:r w:rsidRPr="00F60D67">
              <w:rPr>
                <w:rFonts w:eastAsia="Times New Roman"/>
                <w:szCs w:val="24"/>
                <w:lang w:eastAsia="cs-CZ"/>
              </w:rPr>
              <w:lastRenderedPageBreak/>
              <w:t>útvarů při řešení úloh a jednoduchých praktických problémů; využívá potřebnou matematickou symboliku </w:t>
            </w:r>
          </w:p>
          <w:p w14:paraId="555ED76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M-9-3-04</w:t>
            </w:r>
            <w:r w:rsidRPr="00F60D67">
              <w:rPr>
                <w:rFonts w:eastAsia="Times New Roman"/>
                <w:color w:val="FF0000"/>
                <w:szCs w:val="24"/>
                <w:lang w:eastAsia="cs-CZ"/>
              </w:rPr>
              <w:t xml:space="preserve"> </w:t>
            </w:r>
            <w:r w:rsidR="006C2E52">
              <w:rPr>
                <w:rFonts w:eastAsia="Times New Roman"/>
                <w:szCs w:val="24"/>
                <w:lang w:eastAsia="cs-CZ"/>
              </w:rPr>
              <w:t xml:space="preserve"> </w:t>
            </w:r>
            <w:r w:rsidRPr="00F60D67">
              <w:rPr>
                <w:rFonts w:eastAsia="Times New Roman"/>
                <w:szCs w:val="24"/>
                <w:lang w:eastAsia="cs-CZ"/>
              </w:rPr>
              <w:t>odhaduje a vypočítá obsah a obvod základních rovinných útvarů </w:t>
            </w:r>
          </w:p>
          <w:p w14:paraId="327AE5F6"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M-9-3-06</w:t>
            </w:r>
            <w:r w:rsidR="006C2E52">
              <w:rPr>
                <w:rFonts w:eastAsia="Times New Roman"/>
                <w:szCs w:val="24"/>
                <w:lang w:eastAsia="cs-CZ"/>
              </w:rPr>
              <w:t xml:space="preserve"> </w:t>
            </w:r>
            <w:r w:rsidRPr="00F60D67">
              <w:rPr>
                <w:rFonts w:eastAsia="Times New Roman"/>
                <w:szCs w:val="24"/>
                <w:lang w:eastAsia="cs-CZ"/>
              </w:rPr>
              <w:t xml:space="preserve"> načrtne a sestrojí rovinné útvary </w:t>
            </w:r>
          </w:p>
          <w:p w14:paraId="2FD4C9C9"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M-9-3-09</w:t>
            </w:r>
            <w:r w:rsidR="006C2E52">
              <w:rPr>
                <w:rFonts w:eastAsia="Times New Roman"/>
                <w:szCs w:val="24"/>
                <w:lang w:eastAsia="cs-CZ"/>
              </w:rPr>
              <w:t xml:space="preserve"> </w:t>
            </w:r>
            <w:r w:rsidRPr="00F60D67">
              <w:rPr>
                <w:rFonts w:eastAsia="Times New Roman"/>
                <w:szCs w:val="24"/>
                <w:lang w:eastAsia="cs-CZ"/>
              </w:rPr>
              <w:t xml:space="preserve"> určuje a charakterizuje základní prostorové útvary (tělesa), analyzuje jejich vlastnosti </w:t>
            </w:r>
          </w:p>
          <w:p w14:paraId="114DFF6F"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M-9-3-10</w:t>
            </w:r>
            <w:r w:rsidR="006C2E52">
              <w:rPr>
                <w:rFonts w:eastAsia="Times New Roman"/>
                <w:szCs w:val="24"/>
                <w:lang w:eastAsia="cs-CZ"/>
              </w:rPr>
              <w:t xml:space="preserve"> </w:t>
            </w:r>
            <w:r w:rsidRPr="00F60D67">
              <w:rPr>
                <w:rFonts w:eastAsia="Times New Roman"/>
                <w:szCs w:val="24"/>
                <w:lang w:eastAsia="cs-CZ"/>
              </w:rPr>
              <w:t xml:space="preserve"> odhaduje a vypočítá objem a povrch těles </w:t>
            </w:r>
          </w:p>
          <w:p w14:paraId="784D0FE0"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M-9-3-11</w:t>
            </w:r>
            <w:r w:rsidR="006C2E52">
              <w:rPr>
                <w:rFonts w:eastAsia="Times New Roman"/>
                <w:szCs w:val="24"/>
                <w:lang w:eastAsia="cs-CZ"/>
              </w:rPr>
              <w:t xml:space="preserve"> </w:t>
            </w:r>
            <w:r w:rsidRPr="00F60D67">
              <w:rPr>
                <w:rFonts w:eastAsia="Times New Roman"/>
                <w:szCs w:val="24"/>
                <w:lang w:eastAsia="cs-CZ"/>
              </w:rPr>
              <w:t xml:space="preserve"> načrtne a sestrojí sítě základních těles </w:t>
            </w:r>
          </w:p>
          <w:p w14:paraId="3F66FA50"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M-9-3-12</w:t>
            </w:r>
            <w:r w:rsidR="006C2E52">
              <w:rPr>
                <w:rFonts w:eastAsia="Times New Roman"/>
                <w:szCs w:val="24"/>
                <w:lang w:eastAsia="cs-CZ"/>
              </w:rPr>
              <w:t xml:space="preserve"> </w:t>
            </w:r>
            <w:r w:rsidRPr="00F60D67">
              <w:rPr>
                <w:rFonts w:eastAsia="Times New Roman"/>
                <w:szCs w:val="24"/>
                <w:lang w:eastAsia="cs-CZ"/>
              </w:rPr>
              <w:t xml:space="preserve"> načrtne a sestrojí obraz jednoduchých těles v rovině </w:t>
            </w:r>
          </w:p>
          <w:p w14:paraId="6C9DA54D"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M-9-3-13</w:t>
            </w:r>
            <w:r w:rsidR="006C2E52">
              <w:rPr>
                <w:rFonts w:eastAsia="Times New Roman"/>
                <w:color w:val="FF0000"/>
                <w:szCs w:val="24"/>
                <w:lang w:eastAsia="cs-CZ"/>
              </w:rPr>
              <w:t xml:space="preserve"> </w:t>
            </w:r>
            <w:r w:rsidRPr="00F60D67">
              <w:rPr>
                <w:rFonts w:eastAsia="Times New Roman"/>
                <w:color w:val="FF0000"/>
                <w:szCs w:val="24"/>
                <w:lang w:eastAsia="cs-CZ"/>
              </w:rPr>
              <w:t xml:space="preserve"> </w:t>
            </w:r>
            <w:r w:rsidRPr="00F60D67">
              <w:rPr>
                <w:rFonts w:eastAsia="Times New Roman"/>
                <w:szCs w:val="24"/>
                <w:lang w:eastAsia="cs-CZ"/>
              </w:rPr>
              <w:t>analyzuje a řeší aplikační geometrické úlohy s využitím osvojeného matematického aparátu </w:t>
            </w:r>
          </w:p>
          <w:p w14:paraId="76DB7DCB"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D75DAA4"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0D51B633"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12C7763B"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i/>
                <w:iCs/>
                <w:szCs w:val="24"/>
                <w:lang w:eastAsia="cs-CZ"/>
              </w:rPr>
              <w:t>Nadstandartní aplikační úlohy a problémy</w:t>
            </w:r>
            <w:r w:rsidRPr="00F60D67">
              <w:rPr>
                <w:rFonts w:eastAsia="Times New Roman"/>
                <w:szCs w:val="24"/>
                <w:lang w:eastAsia="cs-CZ"/>
              </w:rPr>
              <w:t> </w:t>
            </w:r>
          </w:p>
          <w:p w14:paraId="090F75A7"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p>
          <w:p w14:paraId="31212E55"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M-9-4-01</w:t>
            </w:r>
            <w:r w:rsidR="006C2E52">
              <w:rPr>
                <w:rFonts w:eastAsia="Times New Roman"/>
                <w:szCs w:val="24"/>
                <w:lang w:eastAsia="cs-CZ"/>
              </w:rPr>
              <w:t xml:space="preserve"> </w:t>
            </w:r>
            <w:r w:rsidRPr="00F60D67">
              <w:rPr>
                <w:rFonts w:eastAsia="Times New Roman"/>
                <w:color w:val="FF0000"/>
                <w:szCs w:val="24"/>
                <w:lang w:eastAsia="cs-CZ"/>
              </w:rPr>
              <w:t xml:space="preserve"> </w:t>
            </w:r>
            <w:r w:rsidRPr="00F60D67">
              <w:rPr>
                <w:rFonts w:eastAsia="Times New Roman"/>
                <w:szCs w:val="24"/>
                <w:lang w:eastAsia="cs-CZ"/>
              </w:rPr>
              <w:t>užívá logickou úvahu a kombinační úsudek při řešení úloh a problémů a nalézá různá řešení předkládaných nebo zkoumaných situací </w:t>
            </w:r>
          </w:p>
          <w:p w14:paraId="60FB423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M-9-4-02</w:t>
            </w:r>
            <w:r w:rsidR="006C2E52">
              <w:rPr>
                <w:rFonts w:ascii="Segoe UI" w:eastAsia="Times New Roman" w:hAnsi="Segoe UI" w:cs="Segoe UI"/>
                <w:b/>
                <w:bCs/>
                <w:sz w:val="22"/>
                <w:szCs w:val="22"/>
                <w:lang w:eastAsia="cs-CZ"/>
              </w:rPr>
              <w:t xml:space="preserve"> </w:t>
            </w:r>
            <w:r w:rsidRPr="00F60D67">
              <w:rPr>
                <w:rFonts w:ascii="Segoe UI" w:eastAsia="Times New Roman" w:hAnsi="Segoe UI" w:cs="Segoe UI"/>
                <w:szCs w:val="24"/>
                <w:lang w:eastAsia="cs-CZ"/>
              </w:rPr>
              <w:t xml:space="preserve"> </w:t>
            </w:r>
            <w:r w:rsidRPr="00F60D67">
              <w:rPr>
                <w:rFonts w:eastAsia="Times New Roman"/>
                <w:szCs w:val="24"/>
                <w:lang w:eastAsia="cs-CZ"/>
              </w:rPr>
              <w:t>řeší úlohy na prostorovou představivost, aplikuje a kombinuje poznatky a dovednosti z různých tematických a vzdělávacích oblastí</w:t>
            </w:r>
            <w:r w:rsidRPr="00F60D67">
              <w:rPr>
                <w:rFonts w:ascii="Segoe UI" w:eastAsia="Times New Roman" w:hAnsi="Segoe UI" w:cs="Segoe UI"/>
                <w:szCs w:val="24"/>
                <w:lang w:eastAsia="cs-CZ"/>
              </w:rPr>
              <w:t> </w:t>
            </w:r>
          </w:p>
          <w:p w14:paraId="222892A0" w14:textId="77777777" w:rsidR="00F60D67" w:rsidRPr="00F60D67" w:rsidRDefault="00F60D67" w:rsidP="00F60D67">
            <w:pPr>
              <w:spacing w:after="0" w:line="0" w:lineRule="atLeast"/>
              <w:textAlignment w:val="baseline"/>
              <w:rPr>
                <w:rFonts w:ascii="Segoe UI" w:eastAsia="Times New Roman" w:hAnsi="Segoe UI" w:cs="Segoe UI"/>
                <w:sz w:val="18"/>
                <w:szCs w:val="18"/>
                <w:lang w:eastAsia="cs-CZ"/>
              </w:rPr>
            </w:pPr>
            <w:r w:rsidRPr="00F60D67">
              <w:rPr>
                <w:rFonts w:eastAsia="Times New Roman"/>
                <w:szCs w:val="24"/>
                <w:lang w:eastAsia="cs-CZ"/>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098DB8A7"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lastRenderedPageBreak/>
              <w:t> </w:t>
            </w:r>
          </w:p>
          <w:p w14:paraId="1CF19ECF"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b/>
                <w:bCs/>
                <w:szCs w:val="24"/>
                <w:lang w:eastAsia="cs-CZ"/>
              </w:rPr>
              <w:t>Aritmetika</w:t>
            </w:r>
            <w:r w:rsidRPr="00F60D67">
              <w:rPr>
                <w:rFonts w:eastAsia="Times New Roman"/>
                <w:szCs w:val="24"/>
                <w:lang w:eastAsia="cs-CZ"/>
              </w:rPr>
              <w:t> </w:t>
            </w:r>
          </w:p>
          <w:p w14:paraId="7C663141"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Celá čísla – čísla navzájem opačná, číselná osa </w:t>
            </w:r>
          </w:p>
          <w:p w14:paraId="777C8472"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Desetinná čísla, zlomky – rozvinutý zápis čísla v desítkové soustavě; převrácené číslo, smíšené číslo, složený zlomek </w:t>
            </w:r>
          </w:p>
          <w:p w14:paraId="7EF1F0BD"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Poměr – měřítko, úměra, trojčlenka </w:t>
            </w:r>
          </w:p>
          <w:p w14:paraId="22AD6F15"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Procenta – procento, promile; základ, procentová část, počet procent </w:t>
            </w:r>
          </w:p>
          <w:p w14:paraId="728B4C2C"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4F62221"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188266D"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F3706A6"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2D071374"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03821A71"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313D179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0FBF2B6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33F14B63"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4AE5F28D"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7296E00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211DD127"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závislosti</w:t>
            </w:r>
            <w:r w:rsidRPr="00F60D67">
              <w:rPr>
                <w:rFonts w:eastAsia="Times New Roman"/>
                <w:b/>
                <w:bCs/>
                <w:szCs w:val="24"/>
                <w:lang w:eastAsia="cs-CZ"/>
              </w:rPr>
              <w:t xml:space="preserve"> </w:t>
            </w:r>
            <w:r w:rsidRPr="00F60D67">
              <w:rPr>
                <w:rFonts w:eastAsia="Times New Roman"/>
                <w:szCs w:val="24"/>
                <w:lang w:eastAsia="cs-CZ"/>
              </w:rPr>
              <w:t>a data – příklady závislostí z praktického života a jejich vlastnosti, nákresy, diagramy, tabulky  </w:t>
            </w:r>
          </w:p>
          <w:p w14:paraId="0FED7FD7"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254E1733"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3FDCCCEE"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14AE924B"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082EF3D5"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0C4CE8C8"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7D8AEF2F"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606D68F"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F6208C9"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b/>
                <w:bCs/>
                <w:szCs w:val="24"/>
                <w:lang w:eastAsia="cs-CZ"/>
              </w:rPr>
              <w:t>Geometrie</w:t>
            </w:r>
            <w:r w:rsidRPr="00F60D67">
              <w:rPr>
                <w:rFonts w:eastAsia="Times New Roman"/>
                <w:szCs w:val="24"/>
                <w:lang w:eastAsia="cs-CZ"/>
              </w:rPr>
              <w:t> </w:t>
            </w:r>
          </w:p>
          <w:p w14:paraId="4EF7E2E2"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Rovinné útvary – čtyřúhelník (lichoběžník, rovnoběžník), pravidelné mnohoúhelníky,  </w:t>
            </w:r>
          </w:p>
          <w:p w14:paraId="16C7C61B"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metrické</w:t>
            </w:r>
            <w:r w:rsidRPr="00F60D67">
              <w:rPr>
                <w:rFonts w:eastAsia="Times New Roman"/>
                <w:b/>
                <w:bCs/>
                <w:szCs w:val="24"/>
                <w:lang w:eastAsia="cs-CZ"/>
              </w:rPr>
              <w:t> </w:t>
            </w:r>
            <w:r w:rsidRPr="00F60D67">
              <w:rPr>
                <w:rFonts w:eastAsia="Times New Roman"/>
                <w:szCs w:val="24"/>
                <w:lang w:eastAsia="cs-CZ"/>
              </w:rPr>
              <w:t> </w:t>
            </w:r>
          </w:p>
          <w:p w14:paraId="0907B0A9"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prostorové útvary – kolmý hranol </w:t>
            </w:r>
          </w:p>
          <w:p w14:paraId="0710F560"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30A21D45"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lastRenderedPageBreak/>
              <w:t> </w:t>
            </w:r>
          </w:p>
          <w:p w14:paraId="5649BF26"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63701E6"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750C060"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1FF10B54"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7D4C50EE"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73C9BC3C"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1D473AB7"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0A44E21"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4A56250D"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5D82E20"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316E69A0"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73D6FD75"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19C665A5"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B363365"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195E9C56"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DA03F6B"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7ADE434"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15189428"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6AF88045"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A5DCAAE"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B35598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28B8E54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8411FC6"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556CCB3E"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49BDDAF8"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138646F2" w14:textId="77777777" w:rsidR="00F60D67" w:rsidRPr="00F60D67" w:rsidRDefault="00F60D67" w:rsidP="00F60D67">
            <w:pPr>
              <w:spacing w:after="0" w:line="240" w:lineRule="auto"/>
              <w:textAlignment w:val="baseline"/>
              <w:rPr>
                <w:rFonts w:eastAsia="Times New Roman"/>
                <w:szCs w:val="24"/>
                <w:lang w:eastAsia="cs-CZ"/>
              </w:rPr>
            </w:pPr>
            <w:r w:rsidRPr="00F60D67">
              <w:rPr>
                <w:rFonts w:ascii="Segoe UI" w:eastAsia="Times New Roman" w:hAnsi="Segoe UI" w:cs="Segoe UI"/>
                <w:szCs w:val="24"/>
                <w:lang w:eastAsia="cs-CZ"/>
              </w:rPr>
              <w:t xml:space="preserve">- </w:t>
            </w:r>
            <w:r w:rsidRPr="00FF0CA4">
              <w:rPr>
                <w:rFonts w:eastAsia="Times New Roman"/>
                <w:szCs w:val="24"/>
                <w:lang w:eastAsia="cs-CZ"/>
              </w:rPr>
              <w:t>číselné a logické řady </w:t>
            </w:r>
          </w:p>
          <w:p w14:paraId="215C6624" w14:textId="77777777" w:rsidR="00F60D67" w:rsidRPr="00F60D67" w:rsidRDefault="00F60D67" w:rsidP="00F60D67">
            <w:pPr>
              <w:spacing w:after="0" w:line="240" w:lineRule="auto"/>
              <w:textAlignment w:val="baseline"/>
              <w:rPr>
                <w:rFonts w:eastAsia="Times New Roman"/>
                <w:szCs w:val="24"/>
                <w:lang w:eastAsia="cs-CZ"/>
              </w:rPr>
            </w:pPr>
            <w:r w:rsidRPr="00FF0CA4">
              <w:rPr>
                <w:rFonts w:eastAsia="Times New Roman"/>
                <w:szCs w:val="24"/>
                <w:lang w:eastAsia="cs-CZ"/>
              </w:rPr>
              <w:t>- číselné a obrázkové analogie </w:t>
            </w:r>
          </w:p>
          <w:p w14:paraId="70C73DB4" w14:textId="77777777" w:rsidR="00F60D67" w:rsidRPr="00F60D67" w:rsidRDefault="00F60D67" w:rsidP="00F60D67">
            <w:pPr>
              <w:spacing w:after="0" w:line="240" w:lineRule="auto"/>
              <w:textAlignment w:val="baseline"/>
              <w:rPr>
                <w:rFonts w:eastAsia="Times New Roman"/>
                <w:szCs w:val="24"/>
                <w:lang w:eastAsia="cs-CZ"/>
              </w:rPr>
            </w:pPr>
            <w:r w:rsidRPr="00F60D67">
              <w:rPr>
                <w:rFonts w:eastAsia="Times New Roman"/>
                <w:szCs w:val="24"/>
                <w:lang w:eastAsia="cs-CZ"/>
              </w:rPr>
              <w:t>- logické a netradiční geometrické úlohy </w:t>
            </w:r>
          </w:p>
          <w:p w14:paraId="26971F4C" w14:textId="77777777" w:rsidR="00F60D67" w:rsidRPr="00F60D67" w:rsidRDefault="00F60D67" w:rsidP="00F60D67">
            <w:pPr>
              <w:spacing w:after="0" w:line="0" w:lineRule="atLeast"/>
              <w:textAlignment w:val="baseline"/>
              <w:rPr>
                <w:rFonts w:ascii="Segoe UI" w:eastAsia="Times New Roman" w:hAnsi="Segoe UI" w:cs="Segoe UI"/>
                <w:sz w:val="18"/>
                <w:szCs w:val="18"/>
                <w:lang w:eastAsia="cs-CZ"/>
              </w:rPr>
            </w:pPr>
            <w:r w:rsidRPr="00F60D67">
              <w:rPr>
                <w:rFonts w:eastAsia="Times New Roman"/>
                <w:szCs w:val="24"/>
                <w:lang w:eastAsia="cs-CZ"/>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0E9878A9"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lastRenderedPageBreak/>
              <w:t> </w:t>
            </w:r>
          </w:p>
          <w:p w14:paraId="0A599AE7"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2A98498A"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xml:space="preserve">Přesahy do učiva </w:t>
            </w:r>
            <w:r w:rsidRPr="00F60D67">
              <w:rPr>
                <w:rFonts w:eastAsia="Times New Roman"/>
                <w:b/>
                <w:bCs/>
                <w:i/>
                <w:iCs/>
                <w:szCs w:val="24"/>
                <w:lang w:eastAsia="cs-CZ"/>
              </w:rPr>
              <w:t>fyziky, zeměpisu, přírodopisu,</w:t>
            </w:r>
            <w:r w:rsidRPr="00F60D67">
              <w:rPr>
                <w:rFonts w:eastAsia="Times New Roman"/>
                <w:szCs w:val="24"/>
                <w:lang w:eastAsia="cs-CZ"/>
              </w:rPr>
              <w:t xml:space="preserve"> </w:t>
            </w:r>
            <w:r w:rsidRPr="00F60D67">
              <w:rPr>
                <w:rFonts w:eastAsia="Times New Roman"/>
                <w:b/>
                <w:bCs/>
                <w:i/>
                <w:iCs/>
                <w:szCs w:val="24"/>
                <w:lang w:eastAsia="cs-CZ"/>
              </w:rPr>
              <w:t>výtvarné výchovy, chemie (</w:t>
            </w:r>
            <w:r w:rsidRPr="00F60D67">
              <w:rPr>
                <w:rFonts w:eastAsia="Times New Roman"/>
                <w:szCs w:val="24"/>
                <w:lang w:eastAsia="cs-CZ"/>
              </w:rPr>
              <w:t>prvky</w:t>
            </w:r>
            <w:r w:rsidRPr="00F60D67">
              <w:rPr>
                <w:rFonts w:eastAsia="Times New Roman"/>
                <w:b/>
                <w:bCs/>
                <w:i/>
                <w:iCs/>
                <w:szCs w:val="24"/>
                <w:lang w:eastAsia="cs-CZ"/>
              </w:rPr>
              <w:t xml:space="preserve"> </w:t>
            </w:r>
            <w:r w:rsidRPr="00F60D67">
              <w:rPr>
                <w:rFonts w:eastAsia="Times New Roman"/>
                <w:szCs w:val="24"/>
                <w:lang w:eastAsia="cs-CZ"/>
              </w:rPr>
              <w:t>shodných zobrazení) </w:t>
            </w:r>
          </w:p>
          <w:p w14:paraId="2F4A00C3"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450BF336"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w:t>
            </w:r>
          </w:p>
          <w:p w14:paraId="767E2532"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b/>
                <w:bCs/>
                <w:szCs w:val="24"/>
                <w:lang w:eastAsia="cs-CZ"/>
              </w:rPr>
              <w:t>OSV:</w:t>
            </w:r>
            <w:r w:rsidRPr="00F60D67">
              <w:rPr>
                <w:rFonts w:eastAsia="Times New Roman"/>
                <w:szCs w:val="24"/>
                <w:lang w:eastAsia="cs-CZ"/>
              </w:rPr>
              <w:t> </w:t>
            </w:r>
          </w:p>
          <w:p w14:paraId="6065F369" w14:textId="77777777" w:rsidR="00F60D67" w:rsidRPr="00F60D67" w:rsidRDefault="00F60D67" w:rsidP="00F60D67">
            <w:pPr>
              <w:spacing w:after="0" w:line="240" w:lineRule="auto"/>
              <w:textAlignment w:val="baseline"/>
              <w:rPr>
                <w:rFonts w:eastAsia="Times New Roman"/>
                <w:szCs w:val="24"/>
                <w:lang w:eastAsia="cs-CZ"/>
              </w:rPr>
            </w:pPr>
            <w:r w:rsidRPr="00F60D67">
              <w:rPr>
                <w:rFonts w:eastAsia="Times New Roman"/>
                <w:szCs w:val="24"/>
                <w:lang w:eastAsia="cs-CZ"/>
              </w:rPr>
              <w:t>Morální rozvoj </w:t>
            </w:r>
          </w:p>
          <w:p w14:paraId="4237F3E9" w14:textId="77777777" w:rsidR="00F60D67" w:rsidRPr="00F60D67" w:rsidRDefault="00F60D67" w:rsidP="00F60D67">
            <w:pPr>
              <w:spacing w:after="0" w:line="240" w:lineRule="auto"/>
              <w:textAlignment w:val="baseline"/>
              <w:rPr>
                <w:rFonts w:eastAsia="Times New Roman"/>
                <w:szCs w:val="24"/>
                <w:lang w:eastAsia="cs-CZ"/>
              </w:rPr>
            </w:pPr>
            <w:r w:rsidRPr="00FF0CA4">
              <w:rPr>
                <w:rFonts w:eastAsia="Times New Roman"/>
                <w:szCs w:val="24"/>
                <w:lang w:eastAsia="cs-CZ"/>
              </w:rPr>
              <w:t>- řešení problémů, rozhodovací dovednosti </w:t>
            </w:r>
          </w:p>
          <w:p w14:paraId="779519A4" w14:textId="77777777" w:rsidR="00F60D67" w:rsidRPr="00F60D67" w:rsidRDefault="00F60D67" w:rsidP="00F60D67">
            <w:pPr>
              <w:spacing w:after="0" w:line="240" w:lineRule="auto"/>
              <w:textAlignment w:val="baseline"/>
              <w:rPr>
                <w:rFonts w:eastAsia="Times New Roman"/>
                <w:szCs w:val="24"/>
                <w:lang w:eastAsia="cs-CZ"/>
              </w:rPr>
            </w:pPr>
            <w:r w:rsidRPr="00F60D67">
              <w:rPr>
                <w:rFonts w:eastAsia="Times New Roman"/>
                <w:szCs w:val="24"/>
                <w:lang w:eastAsia="cs-CZ"/>
              </w:rPr>
              <w:t>Osobnostní rozvoj </w:t>
            </w:r>
          </w:p>
          <w:p w14:paraId="2E05AD47" w14:textId="77777777" w:rsidR="00F60D67" w:rsidRPr="00F60D67" w:rsidRDefault="00F60D67" w:rsidP="00F60D67">
            <w:pPr>
              <w:spacing w:after="0" w:line="240" w:lineRule="auto"/>
              <w:textAlignment w:val="baseline"/>
              <w:rPr>
                <w:rFonts w:eastAsia="Times New Roman"/>
                <w:szCs w:val="24"/>
                <w:lang w:eastAsia="cs-CZ"/>
              </w:rPr>
            </w:pPr>
            <w:r w:rsidRPr="00F60D67">
              <w:rPr>
                <w:rFonts w:eastAsia="Times New Roman"/>
                <w:szCs w:val="24"/>
                <w:lang w:eastAsia="cs-CZ"/>
              </w:rPr>
              <w:t>- sebere</w:t>
            </w:r>
            <w:r w:rsidR="00FF0CA4">
              <w:rPr>
                <w:rFonts w:eastAsia="Times New Roman"/>
                <w:szCs w:val="24"/>
                <w:lang w:eastAsia="cs-CZ"/>
              </w:rPr>
              <w:t>gulace, s</w:t>
            </w:r>
            <w:r w:rsidRPr="00F60D67">
              <w:rPr>
                <w:rFonts w:eastAsia="Times New Roman"/>
                <w:szCs w:val="24"/>
                <w:lang w:eastAsia="cs-CZ"/>
              </w:rPr>
              <w:t>ebeorganizace </w:t>
            </w:r>
          </w:p>
          <w:p w14:paraId="2AD54AA5" w14:textId="77777777" w:rsidR="00F60D67" w:rsidRPr="00F60D67" w:rsidRDefault="00F60D67" w:rsidP="00F60D67">
            <w:pPr>
              <w:spacing w:after="0" w:line="240" w:lineRule="auto"/>
              <w:textAlignment w:val="baseline"/>
              <w:rPr>
                <w:rFonts w:eastAsia="Times New Roman"/>
                <w:szCs w:val="24"/>
                <w:lang w:eastAsia="cs-CZ"/>
              </w:rPr>
            </w:pPr>
            <w:r w:rsidRPr="00F60D67">
              <w:rPr>
                <w:rFonts w:eastAsia="Times New Roman"/>
                <w:szCs w:val="24"/>
                <w:lang w:eastAsia="cs-CZ"/>
              </w:rPr>
              <w:t>- rozvoj schopnosti poznání </w:t>
            </w:r>
          </w:p>
          <w:p w14:paraId="539D6B37"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dovednosti pro učení i praktický život </w:t>
            </w:r>
          </w:p>
          <w:p w14:paraId="5926FD90"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kreativita, představivost </w:t>
            </w:r>
          </w:p>
          <w:p w14:paraId="47DA5C52"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Sociální rozvoj </w:t>
            </w:r>
          </w:p>
          <w:p w14:paraId="1F149BEB" w14:textId="77777777" w:rsidR="00F60D67" w:rsidRPr="00F60D67" w:rsidRDefault="00F60D67" w:rsidP="00F60D67">
            <w:pPr>
              <w:spacing w:after="0" w:line="240" w:lineRule="auto"/>
              <w:textAlignment w:val="baseline"/>
              <w:rPr>
                <w:rFonts w:ascii="Segoe UI" w:eastAsia="Times New Roman" w:hAnsi="Segoe UI" w:cs="Segoe UI"/>
                <w:sz w:val="18"/>
                <w:szCs w:val="18"/>
                <w:lang w:eastAsia="cs-CZ"/>
              </w:rPr>
            </w:pPr>
            <w:r w:rsidRPr="00F60D67">
              <w:rPr>
                <w:rFonts w:eastAsia="Times New Roman"/>
                <w:szCs w:val="24"/>
                <w:lang w:eastAsia="cs-CZ"/>
              </w:rPr>
              <w:t>- komunikace (matematické symboly a vyjadřování) </w:t>
            </w:r>
          </w:p>
          <w:p w14:paraId="74AE4FF3" w14:textId="77777777" w:rsidR="00F60D67" w:rsidRPr="00F60D67" w:rsidRDefault="00F60D67" w:rsidP="00F60D67">
            <w:pPr>
              <w:spacing w:after="0" w:line="0" w:lineRule="atLeast"/>
              <w:textAlignment w:val="baseline"/>
              <w:rPr>
                <w:rFonts w:ascii="Segoe UI" w:eastAsia="Times New Roman" w:hAnsi="Segoe UI" w:cs="Segoe UI"/>
                <w:sz w:val="18"/>
                <w:szCs w:val="18"/>
                <w:lang w:eastAsia="cs-CZ"/>
              </w:rPr>
            </w:pPr>
            <w:r w:rsidRPr="00F60D67">
              <w:rPr>
                <w:rFonts w:eastAsia="Times New Roman"/>
                <w:szCs w:val="24"/>
                <w:lang w:eastAsia="cs-CZ"/>
              </w:rPr>
              <w:t> </w:t>
            </w:r>
          </w:p>
        </w:tc>
      </w:tr>
    </w:tbl>
    <w:p w14:paraId="0C603314" w14:textId="77777777" w:rsidR="00D6563F" w:rsidRDefault="00D6563F" w:rsidP="005F36E8">
      <w:pPr>
        <w:spacing w:after="0"/>
        <w:ind w:left="720"/>
        <w:jc w:val="both"/>
        <w:rPr>
          <w:rFonts w:eastAsia="Times New Roman"/>
          <w:szCs w:val="24"/>
          <w:lang w:eastAsia="cs-CZ"/>
        </w:rPr>
      </w:pPr>
      <w:r>
        <w:rPr>
          <w:rFonts w:eastAsia="Times New Roman"/>
          <w:szCs w:val="24"/>
          <w:lang w:eastAsia="cs-CZ"/>
        </w:rPr>
        <w:br w:type="page"/>
      </w:r>
    </w:p>
    <w:p w14:paraId="61943086" w14:textId="77777777" w:rsidR="00D6563F" w:rsidRPr="00D6563F" w:rsidRDefault="00D6563F" w:rsidP="00D6563F">
      <w:pPr>
        <w:spacing w:after="0"/>
        <w:jc w:val="both"/>
      </w:pPr>
      <w:r w:rsidRPr="00D6563F">
        <w:lastRenderedPageBreak/>
        <w:t xml:space="preserve">Předmět: </w:t>
      </w:r>
      <w:r w:rsidR="00046D85">
        <w:rPr>
          <w:b/>
        </w:rPr>
        <w:t>M</w:t>
      </w:r>
      <w:r w:rsidRPr="00D6563F">
        <w:rPr>
          <w:b/>
        </w:rPr>
        <w:t>atematika</w:t>
      </w:r>
    </w:p>
    <w:p w14:paraId="0D166F9B" w14:textId="77777777" w:rsidR="00D6563F" w:rsidRPr="00D6563F" w:rsidRDefault="00D6563F" w:rsidP="00D6563F">
      <w:pPr>
        <w:spacing w:after="0"/>
        <w:jc w:val="both"/>
      </w:pPr>
      <w:r w:rsidRPr="00D6563F">
        <w:t xml:space="preserve">Ročník: </w:t>
      </w:r>
      <w:r w:rsidRPr="00D6563F">
        <w:rPr>
          <w:b/>
        </w:rPr>
        <w:t>8. ročník</w:t>
      </w:r>
      <w:r w:rsidRPr="00D6563F">
        <w:t xml:space="preserve"> </w:t>
      </w:r>
    </w:p>
    <w:p w14:paraId="30C44881" w14:textId="77777777" w:rsidR="00D6563F" w:rsidRPr="00D6563F" w:rsidRDefault="00D6563F" w:rsidP="00D6563F">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4"/>
        <w:gridCol w:w="2938"/>
        <w:gridCol w:w="3356"/>
      </w:tblGrid>
      <w:tr w:rsidR="00D04D0F" w:rsidRPr="00D04D0F" w14:paraId="55627673" w14:textId="77777777" w:rsidTr="00D04D0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51E435E"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Očekávané výstupy</w:t>
            </w:r>
            <w:r w:rsidRPr="00D04D0F">
              <w:rPr>
                <w:rFonts w:eastAsia="Times New Roman"/>
                <w:szCs w:val="24"/>
                <w:lang w:eastAsia="cs-CZ"/>
              </w:rPr>
              <w:t> </w:t>
            </w:r>
          </w:p>
          <w:p w14:paraId="250B6A6E" w14:textId="77777777" w:rsidR="00D04D0F" w:rsidRPr="00D04D0F" w:rsidRDefault="00D04D0F" w:rsidP="00D04D0F">
            <w:pPr>
              <w:spacing w:after="0" w:line="0" w:lineRule="atLeast"/>
              <w:textAlignment w:val="baseline"/>
              <w:rPr>
                <w:rFonts w:ascii="Segoe UI" w:eastAsia="Times New Roman" w:hAnsi="Segoe UI" w:cs="Segoe UI"/>
                <w:sz w:val="18"/>
                <w:szCs w:val="18"/>
                <w:lang w:eastAsia="cs-CZ"/>
              </w:rPr>
            </w:pPr>
            <w:r w:rsidRPr="00D04D0F">
              <w:rPr>
                <w:rFonts w:eastAsia="Times New Roman"/>
                <w:szCs w:val="24"/>
                <w:lang w:eastAsia="cs-CZ"/>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41FECC69" w14:textId="77777777" w:rsidR="00D04D0F" w:rsidRPr="00D04D0F" w:rsidRDefault="00D04D0F" w:rsidP="00D04D0F">
            <w:pPr>
              <w:spacing w:after="0" w:line="0" w:lineRule="atLeast"/>
              <w:textAlignment w:val="baseline"/>
              <w:rPr>
                <w:rFonts w:ascii="Segoe UI" w:eastAsia="Times New Roman" w:hAnsi="Segoe UI" w:cs="Segoe UI"/>
                <w:sz w:val="18"/>
                <w:szCs w:val="18"/>
                <w:lang w:eastAsia="cs-CZ"/>
              </w:rPr>
            </w:pPr>
            <w:r w:rsidRPr="00D04D0F">
              <w:rPr>
                <w:rFonts w:eastAsia="Times New Roman"/>
                <w:b/>
                <w:bCs/>
                <w:szCs w:val="24"/>
                <w:lang w:eastAsia="cs-CZ"/>
              </w:rPr>
              <w:t>Učivo</w:t>
            </w:r>
            <w:r w:rsidRPr="00D04D0F">
              <w:rPr>
                <w:rFonts w:eastAsia="Times New Roman"/>
                <w:szCs w:val="24"/>
                <w:lang w:eastAsia="cs-CZ"/>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6F4B8CD" w14:textId="77777777" w:rsidR="00D04D0F" w:rsidRPr="00D04D0F" w:rsidRDefault="00D04D0F" w:rsidP="00D04D0F">
            <w:pPr>
              <w:spacing w:after="0" w:line="0" w:lineRule="atLeast"/>
              <w:textAlignment w:val="baseline"/>
              <w:rPr>
                <w:rFonts w:ascii="Segoe UI" w:eastAsia="Times New Roman" w:hAnsi="Segoe UI" w:cs="Segoe UI"/>
                <w:sz w:val="18"/>
                <w:szCs w:val="18"/>
                <w:lang w:eastAsia="cs-CZ"/>
              </w:rPr>
            </w:pPr>
            <w:r w:rsidRPr="00D04D0F">
              <w:rPr>
                <w:rFonts w:eastAsia="Times New Roman"/>
                <w:b/>
                <w:bCs/>
                <w:szCs w:val="24"/>
                <w:lang w:eastAsia="cs-CZ"/>
              </w:rPr>
              <w:t xml:space="preserve">Průřezová témata, přesahy </w:t>
            </w:r>
            <w:r w:rsidRPr="00D04D0F">
              <w:rPr>
                <w:rFonts w:eastAsia="Times New Roman"/>
                <w:szCs w:val="24"/>
                <w:lang w:eastAsia="cs-CZ"/>
              </w:rPr>
              <w:t>(mezipředmětové vazby) </w:t>
            </w:r>
          </w:p>
        </w:tc>
      </w:tr>
      <w:tr w:rsidR="00D04D0F" w:rsidRPr="00D04D0F" w14:paraId="59E05A29" w14:textId="77777777" w:rsidTr="00D04D0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D66FBC9" w14:textId="77777777" w:rsidR="00D04D0F" w:rsidRPr="009522AC" w:rsidRDefault="006C2E52" w:rsidP="00D04D0F">
            <w:pPr>
              <w:spacing w:after="0" w:line="240" w:lineRule="auto"/>
              <w:textAlignment w:val="baseline"/>
              <w:rPr>
                <w:rFonts w:eastAsia="Times New Roman"/>
                <w:szCs w:val="24"/>
                <w:lang w:eastAsia="cs-CZ"/>
              </w:rPr>
            </w:pPr>
            <w:r w:rsidRPr="009522AC">
              <w:rPr>
                <w:rFonts w:eastAsia="Times New Roman"/>
                <w:szCs w:val="24"/>
                <w:lang w:eastAsia="cs-CZ"/>
              </w:rPr>
              <w:t>Ž</w:t>
            </w:r>
            <w:r w:rsidR="00D04D0F" w:rsidRPr="009522AC">
              <w:rPr>
                <w:rFonts w:eastAsia="Times New Roman"/>
                <w:szCs w:val="24"/>
                <w:lang w:eastAsia="cs-CZ"/>
              </w:rPr>
              <w:t>ák </w:t>
            </w:r>
          </w:p>
          <w:p w14:paraId="32D617FA" w14:textId="77777777" w:rsidR="006C2E52" w:rsidRPr="00D04D0F" w:rsidRDefault="006C2E52" w:rsidP="00D04D0F">
            <w:pPr>
              <w:spacing w:after="0" w:line="240" w:lineRule="auto"/>
              <w:textAlignment w:val="baseline"/>
              <w:rPr>
                <w:rFonts w:ascii="Segoe UI" w:eastAsia="Times New Roman" w:hAnsi="Segoe UI" w:cs="Segoe UI"/>
                <w:sz w:val="18"/>
                <w:szCs w:val="18"/>
                <w:lang w:eastAsia="cs-CZ"/>
              </w:rPr>
            </w:pPr>
          </w:p>
          <w:p w14:paraId="5A629002"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4E5E1A">
              <w:rPr>
                <w:rFonts w:ascii="Segoe UI" w:eastAsia="Times New Roman" w:hAnsi="Segoe UI" w:cs="Segoe UI"/>
                <w:b/>
                <w:bCs/>
                <w:sz w:val="22"/>
                <w:szCs w:val="22"/>
                <w:lang w:eastAsia="cs-CZ"/>
              </w:rPr>
              <w:t>M-9-1-01</w:t>
            </w:r>
            <w:r w:rsidR="00A24D53">
              <w:rPr>
                <w:rFonts w:eastAsia="Times New Roman"/>
                <w:szCs w:val="24"/>
                <w:lang w:eastAsia="cs-CZ"/>
              </w:rPr>
              <w:t xml:space="preserve"> </w:t>
            </w:r>
            <w:r w:rsidRPr="00D04D0F">
              <w:rPr>
                <w:rFonts w:eastAsia="Times New Roman"/>
                <w:szCs w:val="24"/>
                <w:lang w:eastAsia="cs-CZ"/>
              </w:rPr>
              <w:t xml:space="preserve"> provádí početní operace v oboru celých a racionálních čísel; užívá ve výpočtech druhou mocninu a odmocninu </w:t>
            </w:r>
          </w:p>
          <w:p w14:paraId="123B93CA"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M-9-1-07</w:t>
            </w:r>
            <w:r w:rsidR="00A24D53">
              <w:rPr>
                <w:rFonts w:eastAsia="Times New Roman"/>
                <w:szCs w:val="24"/>
                <w:lang w:eastAsia="cs-CZ"/>
              </w:rPr>
              <w:t xml:space="preserve"> </w:t>
            </w:r>
            <w:r w:rsidRPr="00D04D0F">
              <w:rPr>
                <w:rFonts w:eastAsia="Times New Roman"/>
                <w:szCs w:val="24"/>
                <w:lang w:eastAsia="cs-CZ"/>
              </w:rPr>
              <w:t xml:space="preserve"> matematizuje jednoduché reálné situace s využitím proměnných; určí hodnotu výrazu, sčítá a násobí mnohočleny, provádí rozklad mnohočlenu na součin pomocí vzorců a vytýkáním </w:t>
            </w:r>
          </w:p>
          <w:p w14:paraId="12A177EA"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M-9-1-08</w:t>
            </w:r>
            <w:r w:rsidR="00A24D53">
              <w:rPr>
                <w:rFonts w:eastAsia="Times New Roman"/>
                <w:szCs w:val="24"/>
                <w:lang w:eastAsia="cs-CZ"/>
              </w:rPr>
              <w:t xml:space="preserve"> </w:t>
            </w:r>
            <w:r w:rsidRPr="00D04D0F">
              <w:rPr>
                <w:rFonts w:eastAsia="Times New Roman"/>
                <w:szCs w:val="24"/>
                <w:lang w:eastAsia="cs-CZ"/>
              </w:rPr>
              <w:t xml:space="preserve"> formuluje a řeší reálnou situaci pomocí rovnic a jejich soustav </w:t>
            </w:r>
          </w:p>
          <w:p w14:paraId="57820314"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M-9-1-09</w:t>
            </w:r>
            <w:r w:rsidR="00A24D53">
              <w:rPr>
                <w:rFonts w:eastAsia="Times New Roman"/>
                <w:szCs w:val="24"/>
                <w:lang w:eastAsia="cs-CZ"/>
              </w:rPr>
              <w:t xml:space="preserve"> </w:t>
            </w:r>
            <w:r w:rsidRPr="00D04D0F">
              <w:rPr>
                <w:rFonts w:eastAsia="Times New Roman"/>
                <w:szCs w:val="24"/>
                <w:lang w:eastAsia="cs-CZ"/>
              </w:rPr>
              <w:t xml:space="preserve"> analyzuje a řeší jednoduché problémy, modeluje konkrétní situace, v nichž využívá matematický aparát v oboru celých čísel a racionálních čísel </w:t>
            </w:r>
          </w:p>
          <w:p w14:paraId="31BD0383"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3B3C8BFC"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1CD322C2" w14:textId="77777777" w:rsidR="00D04D0F" w:rsidRPr="00D04D0F" w:rsidRDefault="00D04D0F" w:rsidP="00D04D0F">
            <w:pPr>
              <w:spacing w:after="0" w:line="240" w:lineRule="auto"/>
              <w:textAlignment w:val="baseline"/>
              <w:rPr>
                <w:rFonts w:eastAsia="Times New Roman"/>
                <w:szCs w:val="24"/>
                <w:lang w:eastAsia="cs-CZ"/>
              </w:rPr>
            </w:pPr>
            <w:r w:rsidRPr="006C2E52">
              <w:rPr>
                <w:rFonts w:ascii="Segoe UI" w:eastAsia="Times New Roman" w:hAnsi="Segoe UI" w:cs="Segoe UI"/>
                <w:b/>
                <w:bCs/>
                <w:sz w:val="22"/>
                <w:szCs w:val="22"/>
                <w:lang w:eastAsia="cs-CZ"/>
              </w:rPr>
              <w:t>M-9-3-01</w:t>
            </w:r>
            <w:r w:rsidR="00A24D53">
              <w:rPr>
                <w:rFonts w:eastAsia="Times New Roman"/>
                <w:szCs w:val="24"/>
                <w:lang w:eastAsia="cs-CZ"/>
              </w:rPr>
              <w:t xml:space="preserve"> </w:t>
            </w:r>
            <w:r w:rsidRPr="00D04D0F">
              <w:rPr>
                <w:rFonts w:eastAsia="Times New Roman"/>
                <w:szCs w:val="24"/>
                <w:lang w:eastAsia="cs-CZ"/>
              </w:rPr>
              <w:t xml:space="preserve"> zdůvodňuje a využívá polohové a metrické vlastnosti základních rovin. útvarů při řešení úloh a jednoduchých praktických problémů; využívá potřebnou matematickou symboliku </w:t>
            </w:r>
          </w:p>
          <w:p w14:paraId="6AE928A4"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M-9-3-04</w:t>
            </w:r>
            <w:r w:rsidR="005C3ABB">
              <w:rPr>
                <w:rFonts w:eastAsia="Times New Roman"/>
                <w:szCs w:val="24"/>
                <w:lang w:eastAsia="cs-CZ"/>
              </w:rPr>
              <w:t xml:space="preserve"> </w:t>
            </w:r>
            <w:r w:rsidRPr="00D04D0F">
              <w:rPr>
                <w:rFonts w:eastAsia="Times New Roman"/>
                <w:szCs w:val="24"/>
                <w:lang w:eastAsia="cs-CZ"/>
              </w:rPr>
              <w:t xml:space="preserve"> odhaduje a vypočítá obsah a obvod základních rovinných útvarů </w:t>
            </w:r>
          </w:p>
          <w:p w14:paraId="0DC9165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M-9-3-05</w:t>
            </w:r>
            <w:r w:rsidR="005C3ABB">
              <w:rPr>
                <w:rFonts w:eastAsia="Times New Roman"/>
                <w:szCs w:val="24"/>
                <w:lang w:eastAsia="cs-CZ"/>
              </w:rPr>
              <w:t xml:space="preserve"> </w:t>
            </w:r>
            <w:r w:rsidRPr="00D04D0F">
              <w:rPr>
                <w:rFonts w:eastAsia="Times New Roman"/>
                <w:szCs w:val="24"/>
                <w:lang w:eastAsia="cs-CZ"/>
              </w:rPr>
              <w:t xml:space="preserve"> využívá pojem množina všech bodů dané vlastnosti k charakteristice útvaru a k řešení polohových a nepolohových </w:t>
            </w:r>
            <w:r w:rsidRPr="00D04D0F">
              <w:rPr>
                <w:rFonts w:eastAsia="Times New Roman"/>
                <w:szCs w:val="24"/>
                <w:lang w:eastAsia="cs-CZ"/>
              </w:rPr>
              <w:lastRenderedPageBreak/>
              <w:t>konstrukčních úloh </w:t>
            </w:r>
          </w:p>
          <w:p w14:paraId="7669C2EA"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M-9-3-09</w:t>
            </w:r>
            <w:r w:rsidR="005C3ABB">
              <w:rPr>
                <w:rFonts w:eastAsia="Times New Roman"/>
                <w:szCs w:val="24"/>
                <w:lang w:eastAsia="cs-CZ"/>
              </w:rPr>
              <w:t xml:space="preserve">  </w:t>
            </w:r>
            <w:r w:rsidRPr="00D04D0F">
              <w:rPr>
                <w:rFonts w:eastAsia="Times New Roman"/>
                <w:szCs w:val="24"/>
                <w:lang w:eastAsia="cs-CZ"/>
              </w:rPr>
              <w:t>určuje a charakterizuje základní prostorové útvary (tělesa), analyzuje jejich vlastnosti </w:t>
            </w:r>
          </w:p>
          <w:p w14:paraId="526792A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M-9-3-10</w:t>
            </w:r>
            <w:r w:rsidR="005C3ABB">
              <w:rPr>
                <w:rFonts w:eastAsia="Times New Roman"/>
                <w:szCs w:val="24"/>
                <w:lang w:eastAsia="cs-CZ"/>
              </w:rPr>
              <w:t xml:space="preserve"> </w:t>
            </w:r>
            <w:r w:rsidRPr="00D04D0F">
              <w:rPr>
                <w:rFonts w:eastAsia="Times New Roman"/>
                <w:szCs w:val="24"/>
                <w:lang w:eastAsia="cs-CZ"/>
              </w:rPr>
              <w:t xml:space="preserve"> odhaduje a vypočítá objem a povrch těles </w:t>
            </w:r>
          </w:p>
          <w:p w14:paraId="6A70FBA2"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M-9-3-11</w:t>
            </w:r>
            <w:r w:rsidR="005C3ABB">
              <w:rPr>
                <w:rFonts w:eastAsia="Times New Roman"/>
                <w:szCs w:val="24"/>
                <w:lang w:eastAsia="cs-CZ"/>
              </w:rPr>
              <w:t xml:space="preserve"> </w:t>
            </w:r>
            <w:r w:rsidRPr="00D04D0F">
              <w:rPr>
                <w:rFonts w:eastAsia="Times New Roman"/>
                <w:szCs w:val="24"/>
                <w:lang w:eastAsia="cs-CZ"/>
              </w:rPr>
              <w:t xml:space="preserve"> načrtne a sestrojí sítě základních těles </w:t>
            </w:r>
          </w:p>
          <w:p w14:paraId="0B726B3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M-9-3-12</w:t>
            </w:r>
            <w:r w:rsidR="005C3ABB">
              <w:rPr>
                <w:rFonts w:eastAsia="Times New Roman"/>
                <w:szCs w:val="24"/>
                <w:lang w:eastAsia="cs-CZ"/>
              </w:rPr>
              <w:t xml:space="preserve"> </w:t>
            </w:r>
            <w:r w:rsidRPr="00D04D0F">
              <w:rPr>
                <w:rFonts w:eastAsia="Times New Roman"/>
                <w:szCs w:val="24"/>
                <w:lang w:eastAsia="cs-CZ"/>
              </w:rPr>
              <w:t xml:space="preserve"> načrtne a sestrojí obraz jednoduchých těles v rovině </w:t>
            </w:r>
          </w:p>
          <w:p w14:paraId="3F86FB83"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M-9-3-13</w:t>
            </w:r>
            <w:r w:rsidR="005C3ABB">
              <w:rPr>
                <w:rFonts w:eastAsia="Times New Roman"/>
                <w:szCs w:val="24"/>
                <w:lang w:eastAsia="cs-CZ"/>
              </w:rPr>
              <w:t xml:space="preserve"> </w:t>
            </w:r>
            <w:r w:rsidRPr="00D04D0F">
              <w:rPr>
                <w:rFonts w:eastAsia="Times New Roman"/>
                <w:szCs w:val="24"/>
                <w:lang w:eastAsia="cs-CZ"/>
              </w:rPr>
              <w:t xml:space="preserve"> analyzuje a řeší aplikační geometrické úlohy s využitím osvojeného matematického aparátu </w:t>
            </w:r>
          </w:p>
          <w:p w14:paraId="386B99B8"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12F50C7A"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5DEC559F"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4E9DA288"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i/>
                <w:iCs/>
                <w:szCs w:val="24"/>
                <w:lang w:eastAsia="cs-CZ"/>
              </w:rPr>
              <w:t>Nadstandartní aplikační úlohy a problémy</w:t>
            </w:r>
            <w:r w:rsidRPr="00D04D0F">
              <w:rPr>
                <w:rFonts w:eastAsia="Times New Roman"/>
                <w:szCs w:val="24"/>
                <w:lang w:eastAsia="cs-CZ"/>
              </w:rPr>
              <w:t> </w:t>
            </w:r>
          </w:p>
          <w:p w14:paraId="10711938"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M-9-4-01</w:t>
            </w:r>
            <w:r w:rsidR="005C3ABB">
              <w:rPr>
                <w:rFonts w:eastAsia="Times New Roman"/>
                <w:szCs w:val="24"/>
                <w:lang w:eastAsia="cs-CZ"/>
              </w:rPr>
              <w:t xml:space="preserve"> </w:t>
            </w:r>
            <w:r w:rsidRPr="00D04D0F">
              <w:rPr>
                <w:rFonts w:eastAsia="Times New Roman"/>
                <w:szCs w:val="24"/>
                <w:lang w:eastAsia="cs-CZ"/>
              </w:rPr>
              <w:t xml:space="preserve"> užívá logickou úvahu a kombinační úsudek při řešení úloh a problémů a nalézá různá řešení předkládaných nebo zkoumaných situací </w:t>
            </w:r>
          </w:p>
          <w:p w14:paraId="5DE13CB4"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M-9-4-02</w:t>
            </w:r>
            <w:r w:rsidR="005C3ABB">
              <w:rPr>
                <w:rFonts w:ascii="Segoe UI" w:eastAsia="Times New Roman" w:hAnsi="Segoe UI" w:cs="Segoe UI"/>
                <w:szCs w:val="24"/>
                <w:lang w:eastAsia="cs-CZ"/>
              </w:rPr>
              <w:t xml:space="preserve"> </w:t>
            </w:r>
            <w:r w:rsidRPr="00D04D0F">
              <w:rPr>
                <w:rFonts w:ascii="Segoe UI" w:eastAsia="Times New Roman" w:hAnsi="Segoe UI" w:cs="Segoe UI"/>
                <w:szCs w:val="24"/>
                <w:lang w:eastAsia="cs-CZ"/>
              </w:rPr>
              <w:t xml:space="preserve"> </w:t>
            </w:r>
            <w:r w:rsidRPr="00D04D0F">
              <w:rPr>
                <w:rFonts w:eastAsia="Times New Roman"/>
                <w:szCs w:val="24"/>
                <w:lang w:eastAsia="cs-CZ"/>
              </w:rPr>
              <w:t>řeší úlohy na prostorovou představivost, aplikuje a kombinuje poznatky a dovednosti z různých tematických a vzdělávacích oblastí</w:t>
            </w:r>
            <w:r w:rsidRPr="00D04D0F">
              <w:rPr>
                <w:rFonts w:ascii="Segoe UI" w:eastAsia="Times New Roman" w:hAnsi="Segoe UI" w:cs="Segoe UI"/>
                <w:szCs w:val="24"/>
                <w:lang w:eastAsia="cs-CZ"/>
              </w:rPr>
              <w:t> </w:t>
            </w:r>
          </w:p>
          <w:p w14:paraId="24E2AA8C" w14:textId="77777777" w:rsidR="00D04D0F" w:rsidRPr="00D04D0F" w:rsidRDefault="00D04D0F" w:rsidP="00D04D0F">
            <w:pPr>
              <w:spacing w:after="0" w:line="0" w:lineRule="atLeast"/>
              <w:textAlignment w:val="baseline"/>
              <w:rPr>
                <w:rFonts w:ascii="Segoe UI" w:eastAsia="Times New Roman" w:hAnsi="Segoe UI" w:cs="Segoe UI"/>
                <w:sz w:val="18"/>
                <w:szCs w:val="18"/>
                <w:lang w:eastAsia="cs-CZ"/>
              </w:rPr>
            </w:pPr>
            <w:r w:rsidRPr="00D04D0F">
              <w:rPr>
                <w:rFonts w:eastAsia="Times New Roman"/>
                <w:szCs w:val="24"/>
                <w:lang w:eastAsia="cs-CZ"/>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26B57894"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lastRenderedPageBreak/>
              <w:t> </w:t>
            </w:r>
          </w:p>
          <w:p w14:paraId="1ADF96B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Aritmetika</w:t>
            </w:r>
            <w:r w:rsidRPr="00D04D0F">
              <w:rPr>
                <w:rFonts w:eastAsia="Times New Roman"/>
                <w:szCs w:val="24"/>
                <w:lang w:eastAsia="cs-CZ"/>
              </w:rPr>
              <w:t> </w:t>
            </w:r>
          </w:p>
          <w:p w14:paraId="0EA4BE6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mocniny a odmocniny – druhá mocnina a odmocnina </w:t>
            </w:r>
          </w:p>
          <w:p w14:paraId="6128139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5984297F"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3E38DC5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Algebra</w:t>
            </w:r>
            <w:r w:rsidRPr="00D04D0F">
              <w:rPr>
                <w:rFonts w:eastAsia="Times New Roman"/>
                <w:szCs w:val="24"/>
                <w:lang w:eastAsia="cs-CZ"/>
              </w:rPr>
              <w:t> </w:t>
            </w:r>
          </w:p>
          <w:p w14:paraId="266971A3"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výrazy – číselný výraz a jeho hodnota; proměnná, výrazy s proměnnými, mnohočleny </w:t>
            </w:r>
          </w:p>
          <w:p w14:paraId="36393C0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rovnice – lineární rovnice, soustava dvou lineárních rovnic se dvěma neznámými </w:t>
            </w:r>
          </w:p>
          <w:p w14:paraId="4CBFB84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20D1AF6"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BD03EC8"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F0582C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117608F2"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841F5DD"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15822A3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3D99DDBD"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52DC752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6E8621D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Geometrie</w:t>
            </w:r>
            <w:r w:rsidRPr="00D04D0F">
              <w:rPr>
                <w:rFonts w:eastAsia="Times New Roman"/>
                <w:szCs w:val="24"/>
                <w:lang w:eastAsia="cs-CZ"/>
              </w:rPr>
              <w:t> </w:t>
            </w:r>
          </w:p>
          <w:p w14:paraId="2ACC3CEC"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 xml:space="preserve">rovinné útvary </w:t>
            </w:r>
            <w:r w:rsidRPr="00D04D0F">
              <w:rPr>
                <w:rFonts w:eastAsia="Times New Roman"/>
                <w:szCs w:val="24"/>
                <w:lang w:eastAsia="cs-CZ"/>
              </w:rPr>
              <w:t>– kružnice, kruh, vzájemná poloha přímek v rovině, shodnost (věty o shodnosti trojúhelníků) </w:t>
            </w:r>
          </w:p>
          <w:p w14:paraId="7849F61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metrické vlastnosti v rovině</w:t>
            </w:r>
            <w:r w:rsidR="00675086">
              <w:rPr>
                <w:rFonts w:eastAsia="Times New Roman"/>
                <w:szCs w:val="24"/>
                <w:lang w:eastAsia="cs-CZ"/>
              </w:rPr>
              <w:t xml:space="preserve"> </w:t>
            </w:r>
            <w:r w:rsidRPr="00D04D0F">
              <w:rPr>
                <w:rFonts w:eastAsia="Times New Roman"/>
                <w:szCs w:val="24"/>
                <w:lang w:eastAsia="cs-CZ"/>
              </w:rPr>
              <w:t>Pythagorova věta </w:t>
            </w:r>
          </w:p>
          <w:p w14:paraId="4872875A"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prostorové útvary</w:t>
            </w:r>
            <w:r w:rsidRPr="00D04D0F">
              <w:rPr>
                <w:rFonts w:eastAsia="Times New Roman"/>
                <w:szCs w:val="24"/>
                <w:lang w:eastAsia="cs-CZ"/>
              </w:rPr>
              <w:t xml:space="preserve"> – rotační válec </w:t>
            </w:r>
          </w:p>
          <w:p w14:paraId="6CBF6E1F"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konstrukční úlohy</w:t>
            </w:r>
            <w:r w:rsidRPr="00D04D0F">
              <w:rPr>
                <w:rFonts w:eastAsia="Times New Roman"/>
                <w:szCs w:val="24"/>
                <w:lang w:eastAsia="cs-CZ"/>
              </w:rPr>
              <w:t xml:space="preserve"> – množiny všech bodů dané vlastnosti (osa úsečky, osa úhlu, Thaletova kružnice) </w:t>
            </w:r>
          </w:p>
          <w:p w14:paraId="06F080B8"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5386C438"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4228D14"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6C8B385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33FC659A"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4D2874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4B9BBF4D"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3106BC06"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6A67FDDB"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3282A5EF"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lastRenderedPageBreak/>
              <w:t> </w:t>
            </w:r>
          </w:p>
          <w:p w14:paraId="59248077"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6861295F"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27D2109"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45695C5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607679D"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151EEA39"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5E0C4DAB"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190C8578"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10691919"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2AF4990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049F0C7E"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64AEEFAC"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262D98A4"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3E45886C"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0C8F5D98" w14:textId="77777777" w:rsidR="00D04D0F" w:rsidRPr="00D04D0F" w:rsidRDefault="00D04D0F" w:rsidP="00D04D0F">
            <w:pPr>
              <w:spacing w:after="0" w:line="240" w:lineRule="auto"/>
              <w:textAlignment w:val="baseline"/>
              <w:rPr>
                <w:rFonts w:ascii="Segoe UI" w:eastAsia="Times New Roman" w:hAnsi="Segoe UI" w:cs="Segoe UI"/>
                <w:szCs w:val="24"/>
                <w:lang w:eastAsia="cs-CZ"/>
              </w:rPr>
            </w:pPr>
            <w:r w:rsidRPr="00D04D0F">
              <w:rPr>
                <w:rFonts w:eastAsia="Times New Roman"/>
                <w:szCs w:val="24"/>
                <w:lang w:eastAsia="cs-CZ"/>
              </w:rPr>
              <w:t> </w:t>
            </w:r>
          </w:p>
          <w:p w14:paraId="73065932" w14:textId="77777777" w:rsidR="00D04D0F" w:rsidRPr="00D04D0F" w:rsidRDefault="00D04D0F" w:rsidP="00D04D0F">
            <w:pPr>
              <w:spacing w:after="0" w:line="240" w:lineRule="auto"/>
              <w:textAlignment w:val="baseline"/>
              <w:rPr>
                <w:rFonts w:eastAsia="Times New Roman"/>
                <w:szCs w:val="24"/>
                <w:lang w:eastAsia="cs-CZ"/>
              </w:rPr>
            </w:pPr>
            <w:r w:rsidRPr="004B473D">
              <w:rPr>
                <w:rFonts w:eastAsia="Times New Roman"/>
                <w:szCs w:val="24"/>
                <w:lang w:eastAsia="cs-CZ"/>
              </w:rPr>
              <w:t>číselné a logické řady </w:t>
            </w:r>
          </w:p>
          <w:p w14:paraId="5598D038" w14:textId="77777777" w:rsidR="00D04D0F" w:rsidRPr="00D04D0F" w:rsidRDefault="00D04D0F" w:rsidP="00D04D0F">
            <w:pPr>
              <w:spacing w:after="0" w:line="240" w:lineRule="auto"/>
              <w:textAlignment w:val="baseline"/>
              <w:rPr>
                <w:rFonts w:eastAsia="Times New Roman"/>
                <w:szCs w:val="24"/>
                <w:lang w:eastAsia="cs-CZ"/>
              </w:rPr>
            </w:pPr>
            <w:r w:rsidRPr="004B473D">
              <w:rPr>
                <w:rFonts w:eastAsia="Times New Roman"/>
                <w:szCs w:val="24"/>
                <w:lang w:eastAsia="cs-CZ"/>
              </w:rPr>
              <w:t>číselné a obrázkové analogie </w:t>
            </w:r>
          </w:p>
          <w:p w14:paraId="6278D453"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logické a netradiční geometrické úlohy </w:t>
            </w:r>
          </w:p>
          <w:p w14:paraId="50766824"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69860DCF"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56CCAB2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04CE885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0250C8D9"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035E78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5EFEFBF5"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714CA7B" w14:textId="77777777" w:rsidR="00D04D0F" w:rsidRPr="00D04D0F" w:rsidRDefault="00D04D0F" w:rsidP="00D04D0F">
            <w:pPr>
              <w:spacing w:after="0" w:line="0" w:lineRule="atLeast"/>
              <w:textAlignment w:val="baseline"/>
              <w:rPr>
                <w:rFonts w:ascii="Segoe UI" w:eastAsia="Times New Roman" w:hAnsi="Segoe UI" w:cs="Segoe UI"/>
                <w:sz w:val="18"/>
                <w:szCs w:val="18"/>
                <w:lang w:eastAsia="cs-CZ"/>
              </w:rPr>
            </w:pPr>
            <w:r w:rsidRPr="00D04D0F">
              <w:rPr>
                <w:rFonts w:eastAsia="Times New Roman"/>
                <w:szCs w:val="24"/>
                <w:lang w:eastAsia="cs-CZ"/>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3A8C0C6"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lastRenderedPageBreak/>
              <w:t xml:space="preserve">Přesahy do učiva </w:t>
            </w:r>
            <w:r w:rsidRPr="00D04D0F">
              <w:rPr>
                <w:rFonts w:eastAsia="Times New Roman"/>
                <w:b/>
                <w:bCs/>
                <w:i/>
                <w:iCs/>
                <w:szCs w:val="24"/>
                <w:lang w:eastAsia="cs-CZ"/>
              </w:rPr>
              <w:t>fyziky, chemie, práce a společnost</w:t>
            </w:r>
            <w:r w:rsidRPr="00D04D0F">
              <w:rPr>
                <w:rFonts w:eastAsia="Times New Roman"/>
                <w:szCs w:val="24"/>
                <w:lang w:eastAsia="cs-CZ"/>
              </w:rPr>
              <w:t> </w:t>
            </w:r>
          </w:p>
          <w:p w14:paraId="2BF861F1"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w:t>
            </w:r>
          </w:p>
          <w:p w14:paraId="72D237AF"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b/>
                <w:bCs/>
                <w:szCs w:val="24"/>
                <w:lang w:eastAsia="cs-CZ"/>
              </w:rPr>
              <w:t>OSV:</w:t>
            </w:r>
            <w:r w:rsidRPr="00D04D0F">
              <w:rPr>
                <w:rFonts w:eastAsia="Times New Roman"/>
                <w:szCs w:val="24"/>
                <w:lang w:eastAsia="cs-CZ"/>
              </w:rPr>
              <w:t> </w:t>
            </w:r>
          </w:p>
          <w:p w14:paraId="05AF2C5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Osobnostní rozvoj </w:t>
            </w:r>
          </w:p>
          <w:p w14:paraId="2C43B6BB"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rozvoj schopnosti poznávání </w:t>
            </w:r>
          </w:p>
          <w:p w14:paraId="3CC5EA38"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cvičení dovedností zapamatování </w:t>
            </w:r>
          </w:p>
          <w:p w14:paraId="0FB7285C" w14:textId="77777777" w:rsidR="00D04D0F" w:rsidRPr="00D04D0F" w:rsidRDefault="00D04D0F" w:rsidP="00D04D0F">
            <w:pPr>
              <w:spacing w:after="0" w:line="240" w:lineRule="auto"/>
              <w:textAlignment w:val="baseline"/>
              <w:rPr>
                <w:rFonts w:eastAsia="Times New Roman"/>
                <w:szCs w:val="24"/>
                <w:lang w:eastAsia="cs-CZ"/>
              </w:rPr>
            </w:pPr>
            <w:r w:rsidRPr="00D04D0F">
              <w:rPr>
                <w:rFonts w:ascii="Segoe UI" w:eastAsia="Times New Roman" w:hAnsi="Segoe UI" w:cs="Segoe UI"/>
                <w:szCs w:val="24"/>
                <w:lang w:eastAsia="cs-CZ"/>
              </w:rPr>
              <w:t xml:space="preserve">- </w:t>
            </w:r>
            <w:r w:rsidRPr="00D04D0F">
              <w:rPr>
                <w:rFonts w:eastAsia="Times New Roman"/>
                <w:szCs w:val="24"/>
                <w:lang w:eastAsia="cs-CZ"/>
              </w:rPr>
              <w:t>řešení problémů </w:t>
            </w:r>
          </w:p>
          <w:p w14:paraId="009405E0" w14:textId="77777777" w:rsidR="00D04D0F" w:rsidRPr="00D04D0F" w:rsidRDefault="00D04D0F" w:rsidP="00D04D0F">
            <w:pPr>
              <w:spacing w:after="0" w:line="240" w:lineRule="auto"/>
              <w:textAlignment w:val="baseline"/>
              <w:rPr>
                <w:rFonts w:eastAsia="Times New Roman"/>
                <w:szCs w:val="24"/>
                <w:lang w:eastAsia="cs-CZ"/>
              </w:rPr>
            </w:pPr>
            <w:r w:rsidRPr="00D04D0F">
              <w:rPr>
                <w:rFonts w:eastAsia="Times New Roman"/>
                <w:szCs w:val="24"/>
                <w:lang w:eastAsia="cs-CZ"/>
              </w:rPr>
              <w:t>- dovednosti pro učení a studium </w:t>
            </w:r>
          </w:p>
          <w:p w14:paraId="49B21B8C" w14:textId="77777777" w:rsidR="00D04D0F" w:rsidRPr="00D04D0F" w:rsidRDefault="00D04D0F" w:rsidP="00D04D0F">
            <w:pPr>
              <w:spacing w:after="0" w:line="240" w:lineRule="auto"/>
              <w:textAlignment w:val="baseline"/>
              <w:rPr>
                <w:rFonts w:eastAsia="Times New Roman"/>
                <w:szCs w:val="24"/>
                <w:lang w:eastAsia="cs-CZ"/>
              </w:rPr>
            </w:pPr>
            <w:r w:rsidRPr="00D04D0F">
              <w:rPr>
                <w:rFonts w:eastAsia="Times New Roman"/>
                <w:szCs w:val="24"/>
                <w:lang w:eastAsia="cs-CZ"/>
              </w:rPr>
              <w:t>Kreativita </w:t>
            </w:r>
          </w:p>
          <w:p w14:paraId="50D7940A"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pružnost, optimální řešení </w:t>
            </w:r>
          </w:p>
          <w:p w14:paraId="7957223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Seberegulace, sebeorganizace </w:t>
            </w:r>
          </w:p>
          <w:p w14:paraId="1EC7947C"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 kontroly vlastní práce, časové rozvržení </w:t>
            </w:r>
          </w:p>
          <w:p w14:paraId="6998151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Morální rozvoj </w:t>
            </w:r>
          </w:p>
          <w:p w14:paraId="0A6CF39D" w14:textId="77777777" w:rsidR="00D04D0F" w:rsidRPr="00D04D0F" w:rsidRDefault="00D04D0F" w:rsidP="00D04D0F">
            <w:pPr>
              <w:spacing w:after="0" w:line="240" w:lineRule="auto"/>
              <w:textAlignment w:val="baseline"/>
              <w:rPr>
                <w:rFonts w:eastAsia="Times New Roman"/>
                <w:szCs w:val="24"/>
                <w:lang w:eastAsia="cs-CZ"/>
              </w:rPr>
            </w:pPr>
            <w:r w:rsidRPr="00D04D0F">
              <w:rPr>
                <w:rFonts w:ascii="Segoe UI" w:eastAsia="Times New Roman" w:hAnsi="Segoe UI" w:cs="Segoe UI"/>
                <w:szCs w:val="24"/>
                <w:lang w:eastAsia="cs-CZ"/>
              </w:rPr>
              <w:t xml:space="preserve">- </w:t>
            </w:r>
            <w:r w:rsidRPr="00D04D0F">
              <w:rPr>
                <w:rFonts w:eastAsia="Times New Roman"/>
                <w:szCs w:val="24"/>
                <w:lang w:eastAsia="cs-CZ"/>
              </w:rPr>
              <w:t>řešení problémů, rozhodovací dovednosti </w:t>
            </w:r>
          </w:p>
          <w:p w14:paraId="10CA77A0" w14:textId="77777777" w:rsidR="00D04D0F" w:rsidRPr="00D04D0F" w:rsidRDefault="00D04D0F" w:rsidP="00D04D0F">
            <w:pPr>
              <w:spacing w:after="0" w:line="240" w:lineRule="auto"/>
              <w:textAlignment w:val="baseline"/>
              <w:rPr>
                <w:rFonts w:ascii="Segoe UI" w:eastAsia="Times New Roman" w:hAnsi="Segoe UI" w:cs="Segoe UI"/>
                <w:sz w:val="18"/>
                <w:szCs w:val="18"/>
                <w:lang w:eastAsia="cs-CZ"/>
              </w:rPr>
            </w:pPr>
            <w:r w:rsidRPr="00D04D0F">
              <w:rPr>
                <w:rFonts w:eastAsia="Times New Roman"/>
                <w:szCs w:val="24"/>
                <w:lang w:eastAsia="cs-CZ"/>
              </w:rPr>
              <w:t>Sociální rozvoj </w:t>
            </w:r>
          </w:p>
          <w:p w14:paraId="425BE155" w14:textId="77777777" w:rsidR="00D04D0F" w:rsidRPr="00D04D0F" w:rsidRDefault="00D04D0F" w:rsidP="00D04D0F">
            <w:pPr>
              <w:spacing w:after="0" w:line="0" w:lineRule="atLeast"/>
              <w:textAlignment w:val="baseline"/>
              <w:rPr>
                <w:rFonts w:ascii="Segoe UI" w:eastAsia="Times New Roman" w:hAnsi="Segoe UI" w:cs="Segoe UI"/>
                <w:sz w:val="18"/>
                <w:szCs w:val="18"/>
                <w:lang w:eastAsia="cs-CZ"/>
              </w:rPr>
            </w:pPr>
            <w:r w:rsidRPr="00D04D0F">
              <w:rPr>
                <w:rFonts w:eastAsia="Times New Roman"/>
                <w:szCs w:val="24"/>
                <w:lang w:eastAsia="cs-CZ"/>
              </w:rPr>
              <w:t>- komunikace (matematické vyjadřování ústní i písemné) </w:t>
            </w:r>
          </w:p>
        </w:tc>
      </w:tr>
    </w:tbl>
    <w:p w14:paraId="0EEFC066" w14:textId="77777777" w:rsidR="00D6563F" w:rsidRDefault="00D6563F" w:rsidP="005F36E8">
      <w:pPr>
        <w:spacing w:after="0"/>
        <w:ind w:left="720"/>
        <w:jc w:val="both"/>
        <w:rPr>
          <w:rFonts w:eastAsia="Times New Roman"/>
          <w:szCs w:val="24"/>
          <w:lang w:eastAsia="cs-CZ"/>
        </w:rPr>
      </w:pPr>
      <w:r>
        <w:rPr>
          <w:rFonts w:eastAsia="Times New Roman"/>
          <w:szCs w:val="24"/>
          <w:lang w:eastAsia="cs-CZ"/>
        </w:rPr>
        <w:br w:type="page"/>
      </w:r>
    </w:p>
    <w:p w14:paraId="1EB4B2F1" w14:textId="77777777" w:rsidR="00D6563F" w:rsidRPr="00D6563F" w:rsidRDefault="00D6563F" w:rsidP="00D6563F">
      <w:pPr>
        <w:spacing w:after="0"/>
        <w:jc w:val="both"/>
      </w:pPr>
      <w:r w:rsidRPr="00D6563F">
        <w:lastRenderedPageBreak/>
        <w:t xml:space="preserve">Předmět: </w:t>
      </w:r>
      <w:r w:rsidR="00046D85">
        <w:rPr>
          <w:b/>
        </w:rPr>
        <w:t>M</w:t>
      </w:r>
      <w:r w:rsidRPr="00D6563F">
        <w:rPr>
          <w:b/>
        </w:rPr>
        <w:t>atematika</w:t>
      </w:r>
    </w:p>
    <w:p w14:paraId="15418FA2" w14:textId="77777777" w:rsidR="00D6563F" w:rsidRPr="00D6563F" w:rsidRDefault="00D6563F" w:rsidP="00D6563F">
      <w:pPr>
        <w:spacing w:after="0"/>
        <w:jc w:val="both"/>
      </w:pPr>
      <w:r w:rsidRPr="00D6563F">
        <w:t xml:space="preserve">Ročník: </w:t>
      </w:r>
      <w:r w:rsidRPr="00D6563F">
        <w:rPr>
          <w:b/>
        </w:rPr>
        <w:t>9. ročník</w:t>
      </w:r>
      <w:r w:rsidRPr="00D6563F">
        <w:t xml:space="preserve"> </w:t>
      </w:r>
    </w:p>
    <w:p w14:paraId="0F3009A7" w14:textId="77777777" w:rsidR="00D6563F" w:rsidRPr="00D6563F" w:rsidRDefault="00D6563F" w:rsidP="00D6563F">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7"/>
        <w:gridCol w:w="2946"/>
        <w:gridCol w:w="3365"/>
      </w:tblGrid>
      <w:tr w:rsidR="00571672" w:rsidRPr="00571672" w14:paraId="291B267B" w14:textId="77777777" w:rsidTr="00571672">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0EF104D"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b/>
                <w:bCs/>
                <w:szCs w:val="24"/>
                <w:lang w:eastAsia="cs-CZ"/>
              </w:rPr>
              <w:t>Očekávané výstupy</w:t>
            </w:r>
            <w:r w:rsidRPr="00571672">
              <w:rPr>
                <w:rFonts w:eastAsia="Times New Roman"/>
                <w:szCs w:val="24"/>
                <w:lang w:eastAsia="cs-CZ"/>
              </w:rPr>
              <w:t> </w:t>
            </w:r>
          </w:p>
          <w:p w14:paraId="2E514280" w14:textId="77777777" w:rsidR="00571672" w:rsidRPr="00571672" w:rsidRDefault="00571672" w:rsidP="00571672">
            <w:pPr>
              <w:spacing w:after="0" w:line="0" w:lineRule="atLeast"/>
              <w:textAlignment w:val="baseline"/>
              <w:rPr>
                <w:rFonts w:ascii="Segoe UI" w:eastAsia="Times New Roman" w:hAnsi="Segoe UI" w:cs="Segoe UI"/>
                <w:sz w:val="18"/>
                <w:szCs w:val="18"/>
                <w:lang w:eastAsia="cs-CZ"/>
              </w:rPr>
            </w:pPr>
            <w:r w:rsidRPr="00571672">
              <w:rPr>
                <w:rFonts w:eastAsia="Times New Roman"/>
                <w:szCs w:val="24"/>
                <w:lang w:eastAsia="cs-CZ"/>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E70EAE2" w14:textId="77777777" w:rsidR="00571672" w:rsidRPr="00571672" w:rsidRDefault="00571672" w:rsidP="00571672">
            <w:pPr>
              <w:spacing w:after="0" w:line="0" w:lineRule="atLeast"/>
              <w:textAlignment w:val="baseline"/>
              <w:rPr>
                <w:rFonts w:ascii="Segoe UI" w:eastAsia="Times New Roman" w:hAnsi="Segoe UI" w:cs="Segoe UI"/>
                <w:sz w:val="18"/>
                <w:szCs w:val="18"/>
                <w:lang w:eastAsia="cs-CZ"/>
              </w:rPr>
            </w:pPr>
            <w:r w:rsidRPr="00571672">
              <w:rPr>
                <w:rFonts w:eastAsia="Times New Roman"/>
                <w:b/>
                <w:bCs/>
                <w:szCs w:val="24"/>
                <w:lang w:eastAsia="cs-CZ"/>
              </w:rPr>
              <w:t>Učivo</w:t>
            </w:r>
            <w:r w:rsidRPr="00571672">
              <w:rPr>
                <w:rFonts w:eastAsia="Times New Roman"/>
                <w:szCs w:val="24"/>
                <w:lang w:eastAsia="cs-CZ"/>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CEFDDC1" w14:textId="77777777" w:rsidR="00571672" w:rsidRPr="00571672" w:rsidRDefault="00571672" w:rsidP="00571672">
            <w:pPr>
              <w:spacing w:after="0" w:line="0" w:lineRule="atLeast"/>
              <w:textAlignment w:val="baseline"/>
              <w:rPr>
                <w:rFonts w:ascii="Segoe UI" w:eastAsia="Times New Roman" w:hAnsi="Segoe UI" w:cs="Segoe UI"/>
                <w:sz w:val="18"/>
                <w:szCs w:val="18"/>
                <w:lang w:eastAsia="cs-CZ"/>
              </w:rPr>
            </w:pPr>
            <w:r w:rsidRPr="00571672">
              <w:rPr>
                <w:rFonts w:eastAsia="Times New Roman"/>
                <w:b/>
                <w:bCs/>
                <w:szCs w:val="24"/>
                <w:lang w:eastAsia="cs-CZ"/>
              </w:rPr>
              <w:t xml:space="preserve">Průřezová témata, přesahy </w:t>
            </w:r>
            <w:r w:rsidRPr="00571672">
              <w:rPr>
                <w:rFonts w:eastAsia="Times New Roman"/>
                <w:szCs w:val="24"/>
                <w:lang w:eastAsia="cs-CZ"/>
              </w:rPr>
              <w:t>(mezipředmětové vazby) </w:t>
            </w:r>
          </w:p>
        </w:tc>
      </w:tr>
      <w:tr w:rsidR="00571672" w:rsidRPr="00571672" w14:paraId="22E6C56B" w14:textId="77777777" w:rsidTr="00571672">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1A00FB5" w14:textId="77777777" w:rsidR="00360575" w:rsidRPr="009522AC" w:rsidRDefault="00571672" w:rsidP="00571672">
            <w:pPr>
              <w:spacing w:after="0" w:line="240" w:lineRule="auto"/>
              <w:textAlignment w:val="baseline"/>
              <w:rPr>
                <w:rFonts w:eastAsia="Times New Roman"/>
                <w:szCs w:val="24"/>
                <w:lang w:eastAsia="cs-CZ"/>
              </w:rPr>
            </w:pPr>
            <w:r w:rsidRPr="00360575">
              <w:rPr>
                <w:rFonts w:eastAsia="Times New Roman"/>
                <w:szCs w:val="24"/>
                <w:lang w:eastAsia="cs-CZ"/>
              </w:rPr>
              <w:t> </w:t>
            </w:r>
            <w:r w:rsidR="00360575" w:rsidRPr="009522AC">
              <w:rPr>
                <w:rFonts w:eastAsia="Times New Roman"/>
                <w:szCs w:val="24"/>
                <w:lang w:eastAsia="cs-CZ"/>
              </w:rPr>
              <w:t xml:space="preserve">Žák </w:t>
            </w:r>
          </w:p>
          <w:p w14:paraId="4487501F"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ascii="Segoe UI" w:eastAsia="Times New Roman" w:hAnsi="Segoe UI" w:cs="Segoe UI"/>
                <w:szCs w:val="24"/>
                <w:lang w:eastAsia="cs-CZ"/>
              </w:rPr>
              <w:t> </w:t>
            </w:r>
          </w:p>
          <w:p w14:paraId="1619860A"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6C2E52">
              <w:rPr>
                <w:rFonts w:ascii="Segoe UI" w:eastAsia="Times New Roman" w:hAnsi="Segoe UI" w:cs="Segoe UI"/>
                <w:b/>
                <w:bCs/>
                <w:sz w:val="22"/>
                <w:szCs w:val="22"/>
                <w:lang w:eastAsia="cs-CZ"/>
              </w:rPr>
              <w:t>M-9-1-07</w:t>
            </w:r>
            <w:r w:rsidR="00360575">
              <w:rPr>
                <w:rFonts w:ascii="Segoe UI" w:eastAsia="Times New Roman" w:hAnsi="Segoe UI" w:cs="Segoe UI"/>
                <w:b/>
                <w:bCs/>
                <w:sz w:val="22"/>
                <w:szCs w:val="22"/>
                <w:lang w:eastAsia="cs-CZ"/>
              </w:rPr>
              <w:t xml:space="preserve"> </w:t>
            </w:r>
            <w:r w:rsidRPr="00571672">
              <w:rPr>
                <w:rFonts w:eastAsia="Times New Roman"/>
                <w:szCs w:val="24"/>
                <w:lang w:eastAsia="cs-CZ"/>
              </w:rPr>
              <w:t xml:space="preserve"> matematizuje jednoduché reálné situace s využitím proměnných; určí hodnotu výrazu, sčítá a násobí mnohočleny, provádí rozklad mnohočlenu na součin pomocí vzorců a vytýkáním </w:t>
            </w:r>
          </w:p>
          <w:p w14:paraId="6C37D9C3"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M-9-1-08</w:t>
            </w:r>
            <w:r w:rsidR="00360575">
              <w:rPr>
                <w:rFonts w:eastAsia="Times New Roman"/>
                <w:szCs w:val="24"/>
                <w:lang w:eastAsia="cs-CZ"/>
              </w:rPr>
              <w:t xml:space="preserve"> </w:t>
            </w:r>
            <w:r w:rsidRPr="00571672">
              <w:rPr>
                <w:rFonts w:eastAsia="Times New Roman"/>
                <w:szCs w:val="24"/>
                <w:lang w:eastAsia="cs-CZ"/>
              </w:rPr>
              <w:t xml:space="preserve"> formuluje a řeší reálnou situaci pomocí rovnic a jejich soustav </w:t>
            </w:r>
          </w:p>
          <w:p w14:paraId="35AA0D8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M-9-1-09</w:t>
            </w:r>
            <w:r w:rsidR="00360575">
              <w:rPr>
                <w:rFonts w:eastAsia="Times New Roman"/>
                <w:szCs w:val="24"/>
                <w:lang w:eastAsia="cs-CZ"/>
              </w:rPr>
              <w:t xml:space="preserve"> </w:t>
            </w:r>
            <w:r w:rsidRPr="00571672">
              <w:rPr>
                <w:rFonts w:eastAsia="Times New Roman"/>
                <w:szCs w:val="24"/>
                <w:lang w:eastAsia="cs-CZ"/>
              </w:rPr>
              <w:t xml:space="preserve"> analyzuje a řeší jednoduché problémy, modeluje konkrétní situace, v nichž využívá matematický aparát v oboru celých čísel a racionálních čísel </w:t>
            </w:r>
          </w:p>
          <w:p w14:paraId="57D56E92"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M-9-2-01</w:t>
            </w:r>
            <w:r w:rsidR="00360575">
              <w:rPr>
                <w:rFonts w:eastAsia="Times New Roman"/>
                <w:szCs w:val="24"/>
                <w:lang w:eastAsia="cs-CZ"/>
              </w:rPr>
              <w:t xml:space="preserve"> </w:t>
            </w:r>
            <w:r w:rsidRPr="00571672">
              <w:rPr>
                <w:rFonts w:eastAsia="Times New Roman"/>
                <w:szCs w:val="24"/>
                <w:lang w:eastAsia="cs-CZ"/>
              </w:rPr>
              <w:t xml:space="preserve"> vyhledává, vyhodnocuje a zpracovává data </w:t>
            </w:r>
          </w:p>
          <w:p w14:paraId="31FFCD47"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M-9-2-02</w:t>
            </w:r>
            <w:r w:rsidR="00360575">
              <w:rPr>
                <w:rFonts w:ascii="Segoe UI" w:eastAsia="Times New Roman" w:hAnsi="Segoe UI" w:cs="Segoe UI"/>
                <w:b/>
                <w:bCs/>
                <w:sz w:val="22"/>
                <w:szCs w:val="22"/>
                <w:lang w:eastAsia="cs-CZ"/>
              </w:rPr>
              <w:t xml:space="preserve"> </w:t>
            </w:r>
            <w:r w:rsidRPr="00571672">
              <w:rPr>
                <w:rFonts w:eastAsia="Times New Roman"/>
                <w:szCs w:val="24"/>
                <w:lang w:eastAsia="cs-CZ"/>
              </w:rPr>
              <w:t xml:space="preserve"> porovnává soubory dat </w:t>
            </w:r>
          </w:p>
          <w:p w14:paraId="3D72E86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M-9-2-03</w:t>
            </w:r>
            <w:r w:rsidR="00360575">
              <w:rPr>
                <w:rFonts w:ascii="Segoe UI" w:eastAsia="Times New Roman" w:hAnsi="Segoe UI" w:cs="Segoe UI"/>
                <w:b/>
                <w:bCs/>
                <w:sz w:val="22"/>
                <w:szCs w:val="22"/>
                <w:lang w:eastAsia="cs-CZ"/>
              </w:rPr>
              <w:t xml:space="preserve"> </w:t>
            </w:r>
            <w:r w:rsidRPr="00571672">
              <w:rPr>
                <w:rFonts w:eastAsia="Times New Roman"/>
                <w:szCs w:val="24"/>
                <w:lang w:eastAsia="cs-CZ"/>
              </w:rPr>
              <w:t xml:space="preserve"> určuje vztah přímé anebo nepřímé úměrnosti </w:t>
            </w:r>
          </w:p>
          <w:p w14:paraId="7C4A4F1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M-9-2-04</w:t>
            </w:r>
            <w:r w:rsidR="00360575">
              <w:rPr>
                <w:rFonts w:ascii="Segoe UI" w:eastAsia="Times New Roman" w:hAnsi="Segoe UI" w:cs="Segoe UI"/>
                <w:b/>
                <w:bCs/>
                <w:sz w:val="22"/>
                <w:szCs w:val="22"/>
                <w:lang w:eastAsia="cs-CZ"/>
              </w:rPr>
              <w:t xml:space="preserve"> </w:t>
            </w:r>
            <w:r w:rsidRPr="00571672">
              <w:rPr>
                <w:rFonts w:eastAsia="Times New Roman"/>
                <w:szCs w:val="24"/>
                <w:lang w:eastAsia="cs-CZ"/>
              </w:rPr>
              <w:t xml:space="preserve"> vyjádří funkční vztah tabulkou, rovnicí, grafem </w:t>
            </w:r>
          </w:p>
          <w:p w14:paraId="49C934D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M-9-2-05</w:t>
            </w:r>
            <w:r w:rsidR="00360575">
              <w:rPr>
                <w:rFonts w:eastAsia="Times New Roman"/>
                <w:szCs w:val="24"/>
                <w:lang w:eastAsia="cs-CZ"/>
              </w:rPr>
              <w:t xml:space="preserve"> </w:t>
            </w:r>
            <w:r w:rsidRPr="00571672">
              <w:rPr>
                <w:rFonts w:eastAsia="Times New Roman"/>
                <w:szCs w:val="24"/>
                <w:lang w:eastAsia="cs-CZ"/>
              </w:rPr>
              <w:t xml:space="preserve"> matematizuje jednoduché reálné situace s využitím funkčních vztahů </w:t>
            </w:r>
          </w:p>
          <w:p w14:paraId="46FD1650"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764DDEB7"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46602A6" w14:textId="77777777" w:rsidR="00571672" w:rsidRPr="00571672" w:rsidRDefault="00571672" w:rsidP="00571672">
            <w:pPr>
              <w:spacing w:after="0" w:line="240" w:lineRule="auto"/>
              <w:textAlignment w:val="baseline"/>
              <w:rPr>
                <w:rFonts w:eastAsia="Times New Roman"/>
                <w:sz w:val="22"/>
                <w:szCs w:val="22"/>
                <w:lang w:eastAsia="cs-CZ"/>
              </w:rPr>
            </w:pPr>
            <w:r w:rsidRPr="00360575">
              <w:rPr>
                <w:rFonts w:ascii="Segoe UI" w:eastAsia="Times New Roman" w:hAnsi="Segoe UI" w:cs="Segoe UI"/>
                <w:b/>
                <w:bCs/>
                <w:sz w:val="22"/>
                <w:szCs w:val="22"/>
                <w:lang w:eastAsia="cs-CZ"/>
              </w:rPr>
              <w:t>M-9-3-07</w:t>
            </w:r>
            <w:r w:rsidR="00360575">
              <w:rPr>
                <w:rFonts w:eastAsia="Times New Roman"/>
                <w:szCs w:val="24"/>
                <w:lang w:eastAsia="cs-CZ"/>
              </w:rPr>
              <w:t xml:space="preserve"> </w:t>
            </w:r>
            <w:r w:rsidRPr="00571672">
              <w:rPr>
                <w:rFonts w:eastAsia="Times New Roman"/>
                <w:szCs w:val="24"/>
                <w:lang w:eastAsia="cs-CZ"/>
              </w:rPr>
              <w:t xml:space="preserve">užívá k argumentaci a při výpočtech věty o shodnosti a podobnosti </w:t>
            </w:r>
            <w:r w:rsidRPr="00571672">
              <w:rPr>
                <w:rFonts w:ascii="MathJax_Main" w:eastAsia="Times New Roman" w:hAnsi="MathJax_Main" w:cs="Segoe UI"/>
                <w:color w:val="000000"/>
                <w:sz w:val="23"/>
                <w:szCs w:val="23"/>
                <w:bdr w:val="none" w:sz="0" w:space="0" w:color="auto" w:frame="1"/>
                <w:lang w:eastAsia="cs-CZ"/>
              </w:rPr>
              <w:t>Δ</w:t>
            </w:r>
          </w:p>
          <w:p w14:paraId="788070FE" w14:textId="77777777" w:rsidR="00571672" w:rsidRPr="00571672" w:rsidRDefault="00571672" w:rsidP="00571672">
            <w:pPr>
              <w:spacing w:after="0" w:line="240" w:lineRule="auto"/>
              <w:rPr>
                <w:rFonts w:ascii="Segoe UI" w:eastAsia="Times New Roman" w:hAnsi="Segoe UI" w:cs="Segoe UI"/>
                <w:color w:val="000000"/>
                <w:sz w:val="18"/>
                <w:szCs w:val="18"/>
                <w:lang w:eastAsia="cs-CZ"/>
              </w:rPr>
            </w:pPr>
            <w:r w:rsidRPr="00571672">
              <w:rPr>
                <w:rFonts w:eastAsia="Times New Roman"/>
                <w:color w:val="000000"/>
                <w:szCs w:val="24"/>
                <w:lang w:eastAsia="cs-CZ"/>
              </w:rPr>
              <w:t>  </w:t>
            </w:r>
          </w:p>
          <w:p w14:paraId="727BC68B"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M-9-3-09</w:t>
            </w:r>
            <w:r w:rsidR="00360575">
              <w:rPr>
                <w:rFonts w:eastAsia="Times New Roman"/>
                <w:szCs w:val="24"/>
                <w:lang w:eastAsia="cs-CZ"/>
              </w:rPr>
              <w:t xml:space="preserve"> </w:t>
            </w:r>
            <w:r w:rsidRPr="00571672">
              <w:rPr>
                <w:rFonts w:eastAsia="Times New Roman"/>
                <w:szCs w:val="24"/>
                <w:lang w:eastAsia="cs-CZ"/>
              </w:rPr>
              <w:t xml:space="preserve"> určuje a charakterizuje základní </w:t>
            </w:r>
            <w:r w:rsidRPr="00571672">
              <w:rPr>
                <w:rFonts w:eastAsia="Times New Roman"/>
                <w:szCs w:val="24"/>
                <w:lang w:eastAsia="cs-CZ"/>
              </w:rPr>
              <w:lastRenderedPageBreak/>
              <w:t xml:space="preserve">prostorové </w:t>
            </w:r>
            <w:r w:rsidRPr="00331D23">
              <w:rPr>
                <w:rFonts w:eastAsia="Times New Roman"/>
                <w:szCs w:val="24"/>
                <w:lang w:eastAsia="cs-CZ"/>
              </w:rPr>
              <w:t>útva</w:t>
            </w:r>
            <w:r w:rsidRPr="00571672">
              <w:rPr>
                <w:rFonts w:eastAsia="Times New Roman"/>
                <w:szCs w:val="24"/>
                <w:lang w:eastAsia="cs-CZ"/>
              </w:rPr>
              <w:t>ry (tělesa), analyzuje jejich vlastnosti </w:t>
            </w:r>
          </w:p>
          <w:p w14:paraId="117CAF8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M-9-3-10</w:t>
            </w:r>
            <w:r w:rsidR="00360575">
              <w:rPr>
                <w:rFonts w:eastAsia="Times New Roman"/>
                <w:szCs w:val="24"/>
                <w:lang w:eastAsia="cs-CZ"/>
              </w:rPr>
              <w:t xml:space="preserve"> </w:t>
            </w:r>
            <w:r w:rsidRPr="00571672">
              <w:rPr>
                <w:rFonts w:eastAsia="Times New Roman"/>
                <w:szCs w:val="24"/>
                <w:lang w:eastAsia="cs-CZ"/>
              </w:rPr>
              <w:t xml:space="preserve"> odhaduje a vypočítá objem a povrch těles </w:t>
            </w:r>
          </w:p>
          <w:p w14:paraId="77663FE1"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M-9-3-11</w:t>
            </w:r>
            <w:r w:rsidR="00360575">
              <w:rPr>
                <w:rFonts w:eastAsia="Times New Roman"/>
                <w:szCs w:val="24"/>
                <w:lang w:eastAsia="cs-CZ"/>
              </w:rPr>
              <w:t xml:space="preserve"> </w:t>
            </w:r>
            <w:r w:rsidRPr="00571672">
              <w:rPr>
                <w:rFonts w:eastAsia="Times New Roman"/>
                <w:szCs w:val="24"/>
                <w:lang w:eastAsia="cs-CZ"/>
              </w:rPr>
              <w:t xml:space="preserve"> načrtne a sestrojí sítě základních těles </w:t>
            </w:r>
          </w:p>
          <w:p w14:paraId="28AD8E4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M-9-3-12</w:t>
            </w:r>
            <w:r w:rsidR="00360575">
              <w:rPr>
                <w:rFonts w:eastAsia="Times New Roman"/>
                <w:szCs w:val="24"/>
                <w:lang w:eastAsia="cs-CZ"/>
              </w:rPr>
              <w:t xml:space="preserve"> </w:t>
            </w:r>
            <w:r w:rsidRPr="00571672">
              <w:rPr>
                <w:rFonts w:eastAsia="Times New Roman"/>
                <w:szCs w:val="24"/>
                <w:lang w:eastAsia="cs-CZ"/>
              </w:rPr>
              <w:t xml:space="preserve"> načrtne a sestrojí obraz jednoduchých těles v rovině </w:t>
            </w:r>
          </w:p>
          <w:p w14:paraId="2538173B"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M-9-3-13</w:t>
            </w:r>
            <w:r w:rsidR="00360575">
              <w:rPr>
                <w:rFonts w:eastAsia="Times New Roman"/>
                <w:szCs w:val="24"/>
                <w:lang w:eastAsia="cs-CZ"/>
              </w:rPr>
              <w:t xml:space="preserve"> </w:t>
            </w:r>
            <w:r w:rsidRPr="00571672">
              <w:rPr>
                <w:rFonts w:eastAsia="Times New Roman"/>
                <w:szCs w:val="24"/>
                <w:lang w:eastAsia="cs-CZ"/>
              </w:rPr>
              <w:t xml:space="preserve"> analyzuje a řeší aplikační geometrické úlohy s využitím osvojeného matematického aparátu </w:t>
            </w:r>
          </w:p>
          <w:p w14:paraId="73DFF950"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726C6BD1"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44713792"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i/>
                <w:iCs/>
                <w:szCs w:val="24"/>
                <w:lang w:eastAsia="cs-CZ"/>
              </w:rPr>
              <w:t>Nadstandartní aplikační úlohy a problémy</w:t>
            </w:r>
            <w:r w:rsidRPr="00571672">
              <w:rPr>
                <w:rFonts w:eastAsia="Times New Roman"/>
                <w:szCs w:val="24"/>
                <w:lang w:eastAsia="cs-CZ"/>
              </w:rPr>
              <w:t> </w:t>
            </w:r>
          </w:p>
          <w:p w14:paraId="466DC59D"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p>
          <w:p w14:paraId="7C42EF40"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M-9-4-01</w:t>
            </w:r>
            <w:r w:rsidR="00360575">
              <w:rPr>
                <w:rFonts w:ascii="Segoe UI" w:eastAsia="Times New Roman" w:hAnsi="Segoe UI" w:cs="Segoe UI"/>
                <w:b/>
                <w:bCs/>
                <w:sz w:val="22"/>
                <w:szCs w:val="22"/>
                <w:lang w:eastAsia="cs-CZ"/>
              </w:rPr>
              <w:t xml:space="preserve"> </w:t>
            </w:r>
            <w:r w:rsidRPr="00571672">
              <w:rPr>
                <w:rFonts w:eastAsia="Times New Roman"/>
                <w:szCs w:val="24"/>
                <w:lang w:eastAsia="cs-CZ"/>
              </w:rPr>
              <w:t xml:space="preserve"> užívá logickou úvahu a kombinační úsudek při řešení úloh a problémů a nalézá různá řešení předkládaných nebo zkoumaných situací </w:t>
            </w:r>
          </w:p>
          <w:p w14:paraId="2EE15493"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360575">
              <w:rPr>
                <w:rFonts w:ascii="Segoe UI" w:eastAsia="Times New Roman" w:hAnsi="Segoe UI" w:cs="Segoe UI"/>
                <w:b/>
                <w:bCs/>
                <w:sz w:val="22"/>
                <w:szCs w:val="22"/>
                <w:lang w:eastAsia="cs-CZ"/>
              </w:rPr>
              <w:t>M-9-4-02</w:t>
            </w:r>
            <w:r w:rsidR="00360575">
              <w:rPr>
                <w:rFonts w:ascii="Segoe UI" w:eastAsia="Times New Roman" w:hAnsi="Segoe UI" w:cs="Segoe UI"/>
                <w:b/>
                <w:bCs/>
                <w:sz w:val="22"/>
                <w:szCs w:val="22"/>
                <w:lang w:eastAsia="cs-CZ"/>
              </w:rPr>
              <w:t xml:space="preserve"> </w:t>
            </w:r>
            <w:r w:rsidRPr="00571672">
              <w:rPr>
                <w:rFonts w:ascii="Segoe UI" w:eastAsia="Times New Roman" w:hAnsi="Segoe UI" w:cs="Segoe UI"/>
                <w:szCs w:val="24"/>
                <w:lang w:eastAsia="cs-CZ"/>
              </w:rPr>
              <w:t xml:space="preserve"> </w:t>
            </w:r>
            <w:r w:rsidRPr="00C16AD8">
              <w:rPr>
                <w:rFonts w:eastAsia="Times New Roman"/>
                <w:szCs w:val="24"/>
                <w:lang w:eastAsia="cs-CZ"/>
              </w:rPr>
              <w:t>řeší úlohy na prostorovou představivost, aplikuje a kombinuje poznatky a dovednosti z různých tematických a vzdělávacích oblastí</w:t>
            </w:r>
            <w:r w:rsidRPr="00571672">
              <w:rPr>
                <w:rFonts w:ascii="Segoe UI" w:eastAsia="Times New Roman" w:hAnsi="Segoe UI" w:cs="Segoe UI"/>
                <w:szCs w:val="24"/>
                <w:lang w:eastAsia="cs-CZ"/>
              </w:rPr>
              <w:t> </w:t>
            </w:r>
          </w:p>
          <w:p w14:paraId="15765BA7" w14:textId="77777777" w:rsidR="00571672" w:rsidRPr="00571672" w:rsidRDefault="00571672" w:rsidP="00571672">
            <w:pPr>
              <w:spacing w:after="0" w:line="0" w:lineRule="atLeast"/>
              <w:textAlignment w:val="baseline"/>
              <w:rPr>
                <w:rFonts w:ascii="Segoe UI" w:eastAsia="Times New Roman" w:hAnsi="Segoe UI" w:cs="Segoe UI"/>
                <w:sz w:val="18"/>
                <w:szCs w:val="18"/>
                <w:lang w:eastAsia="cs-CZ"/>
              </w:rPr>
            </w:pPr>
            <w:r w:rsidRPr="00571672">
              <w:rPr>
                <w:rFonts w:eastAsia="Times New Roman"/>
                <w:szCs w:val="24"/>
                <w:lang w:eastAsia="cs-CZ"/>
              </w:rPr>
              <w:t> </w:t>
            </w:r>
          </w:p>
        </w:tc>
        <w:tc>
          <w:tcPr>
            <w:tcW w:w="3360" w:type="dxa"/>
            <w:tcBorders>
              <w:top w:val="single" w:sz="6" w:space="0" w:color="auto"/>
              <w:left w:val="single" w:sz="6" w:space="0" w:color="auto"/>
              <w:bottom w:val="single" w:sz="6" w:space="0" w:color="auto"/>
              <w:right w:val="single" w:sz="6" w:space="0" w:color="auto"/>
            </w:tcBorders>
            <w:shd w:val="clear" w:color="auto" w:fill="auto"/>
            <w:hideMark/>
          </w:tcPr>
          <w:p w14:paraId="78A6DDBF"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lastRenderedPageBreak/>
              <w:t> </w:t>
            </w:r>
          </w:p>
          <w:p w14:paraId="3495DE8D"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74878BEE"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b/>
                <w:bCs/>
                <w:szCs w:val="24"/>
                <w:lang w:eastAsia="cs-CZ"/>
              </w:rPr>
              <w:t>Algebra</w:t>
            </w:r>
            <w:r w:rsidRPr="00571672">
              <w:rPr>
                <w:rFonts w:eastAsia="Times New Roman"/>
                <w:szCs w:val="24"/>
                <w:lang w:eastAsia="cs-CZ"/>
              </w:rPr>
              <w:t> </w:t>
            </w:r>
          </w:p>
          <w:p w14:paraId="0F1018F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výrazy – číselný výraz a jeho hodnota; proměnná, výrazy s proměnnými, mnohočleny </w:t>
            </w:r>
          </w:p>
          <w:p w14:paraId="779A2D44"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b/>
                <w:bCs/>
                <w:szCs w:val="24"/>
                <w:lang w:eastAsia="cs-CZ"/>
              </w:rPr>
              <w:t>ro</w:t>
            </w:r>
            <w:r w:rsidRPr="00571672">
              <w:rPr>
                <w:rFonts w:eastAsia="Times New Roman"/>
                <w:szCs w:val="24"/>
                <w:lang w:eastAsia="cs-CZ"/>
              </w:rPr>
              <w:t>v</w:t>
            </w:r>
            <w:r w:rsidRPr="00571672">
              <w:rPr>
                <w:rFonts w:eastAsia="Times New Roman"/>
                <w:b/>
                <w:bCs/>
                <w:szCs w:val="24"/>
                <w:lang w:eastAsia="cs-CZ"/>
              </w:rPr>
              <w:t>nice</w:t>
            </w:r>
            <w:r w:rsidRPr="00571672">
              <w:rPr>
                <w:rFonts w:eastAsia="Times New Roman"/>
                <w:szCs w:val="24"/>
                <w:lang w:eastAsia="cs-CZ"/>
              </w:rPr>
              <w:t xml:space="preserve"> – lineární rovnice, soustava dvou lineárních rovnic se dvěma neznámými </w:t>
            </w:r>
          </w:p>
          <w:p w14:paraId="70C787BB"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procenta – jednoduché úrokován </w:t>
            </w:r>
          </w:p>
          <w:p w14:paraId="31AEFEDB"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173DD0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74F2CAE6"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15EE1B4"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50056B84"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7AFA7879"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75ECABC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1386A17A"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EED7101"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závislosti</w:t>
            </w:r>
            <w:r w:rsidRPr="00571672">
              <w:rPr>
                <w:rFonts w:eastAsia="Times New Roman"/>
                <w:b/>
                <w:bCs/>
                <w:szCs w:val="24"/>
                <w:lang w:eastAsia="cs-CZ"/>
              </w:rPr>
              <w:t xml:space="preserve"> a data</w:t>
            </w:r>
            <w:r w:rsidRPr="00571672">
              <w:rPr>
                <w:rFonts w:eastAsia="Times New Roman"/>
                <w:szCs w:val="24"/>
                <w:lang w:eastAsia="cs-CZ"/>
              </w:rPr>
              <w:t xml:space="preserve"> – příklady závislostí z praktického života a jejich vlastnosti, nákresy, schémata, diagramy, grafy, tabulky; četnost znaku, aritmetický průměr </w:t>
            </w:r>
          </w:p>
          <w:p w14:paraId="6615093B"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b/>
                <w:bCs/>
                <w:szCs w:val="24"/>
                <w:lang w:eastAsia="cs-CZ"/>
              </w:rPr>
              <w:t>funkce</w:t>
            </w:r>
            <w:r w:rsidRPr="00571672">
              <w:rPr>
                <w:rFonts w:eastAsia="Times New Roman"/>
                <w:szCs w:val="24"/>
                <w:lang w:eastAsia="cs-CZ"/>
              </w:rPr>
              <w:t xml:space="preserve"> – pravoúhlá soustava souřadnic, přímá úměrnost, nepřímá úměrnost, lineární funkce </w:t>
            </w:r>
          </w:p>
          <w:p w14:paraId="500FFC6B"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10536280"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69F682DE"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31076B9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04B7841C"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0F53CA24"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1C7E81C0"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b/>
                <w:bCs/>
                <w:szCs w:val="24"/>
                <w:lang w:eastAsia="cs-CZ"/>
              </w:rPr>
              <w:t>Geometrie</w:t>
            </w:r>
            <w:r w:rsidRPr="00571672">
              <w:rPr>
                <w:rFonts w:eastAsia="Times New Roman"/>
                <w:szCs w:val="24"/>
                <w:lang w:eastAsia="cs-CZ"/>
              </w:rPr>
              <w:t> </w:t>
            </w:r>
          </w:p>
          <w:p w14:paraId="3C445ED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b/>
                <w:bCs/>
                <w:szCs w:val="24"/>
                <w:lang w:eastAsia="cs-CZ"/>
              </w:rPr>
              <w:t xml:space="preserve">rovinné útvary </w:t>
            </w:r>
            <w:r w:rsidRPr="00571672">
              <w:rPr>
                <w:rFonts w:eastAsia="Times New Roman"/>
                <w:szCs w:val="24"/>
                <w:lang w:eastAsia="cs-CZ"/>
              </w:rPr>
              <w:t>–</w:t>
            </w:r>
            <w:r>
              <w:rPr>
                <w:rFonts w:eastAsia="Times New Roman"/>
                <w:szCs w:val="24"/>
                <w:lang w:eastAsia="cs-CZ"/>
              </w:rPr>
              <w:t xml:space="preserve"> </w:t>
            </w:r>
            <w:r w:rsidRPr="00571672">
              <w:rPr>
                <w:rFonts w:eastAsia="Times New Roman"/>
                <w:szCs w:val="24"/>
                <w:lang w:eastAsia="cs-CZ"/>
              </w:rPr>
              <w:t>podobnost (věty o shodnosti a podobnosti trojúhelníků) </w:t>
            </w:r>
          </w:p>
          <w:p w14:paraId="25F751DF"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b/>
                <w:bCs/>
                <w:szCs w:val="24"/>
                <w:lang w:eastAsia="cs-CZ"/>
              </w:rPr>
              <w:t>prostorové útvary</w:t>
            </w:r>
            <w:r w:rsidRPr="00571672">
              <w:rPr>
                <w:rFonts w:eastAsia="Times New Roman"/>
                <w:szCs w:val="24"/>
                <w:lang w:eastAsia="cs-CZ"/>
              </w:rPr>
              <w:t xml:space="preserve"> –</w:t>
            </w:r>
            <w:r>
              <w:rPr>
                <w:rFonts w:eastAsia="Times New Roman"/>
                <w:szCs w:val="24"/>
                <w:lang w:eastAsia="cs-CZ"/>
              </w:rPr>
              <w:t xml:space="preserve"> </w:t>
            </w:r>
            <w:r w:rsidRPr="00571672">
              <w:rPr>
                <w:rFonts w:eastAsia="Times New Roman"/>
                <w:szCs w:val="24"/>
                <w:lang w:eastAsia="cs-CZ"/>
              </w:rPr>
              <w:t>jehlan, rotační kužel, koule </w:t>
            </w:r>
          </w:p>
          <w:p w14:paraId="1C0CA3D7"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BF6420D"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150C97C"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334E6EF1"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6302E5AC"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lastRenderedPageBreak/>
              <w:t> </w:t>
            </w:r>
          </w:p>
          <w:p w14:paraId="0131D453"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6FAB29A6"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1469B9AC"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3704BDF2"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4BF7CB2C"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7C3A4427"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62557EF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04F46156"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E46DC09"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6F741D2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548F8A3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1B5E4B4" w14:textId="77777777" w:rsidR="00571672" w:rsidRPr="00571672" w:rsidRDefault="00571672" w:rsidP="00571672">
            <w:pPr>
              <w:spacing w:after="0" w:line="240" w:lineRule="auto"/>
              <w:textAlignment w:val="baseline"/>
              <w:rPr>
                <w:rFonts w:eastAsia="Times New Roman"/>
                <w:szCs w:val="24"/>
                <w:lang w:eastAsia="cs-CZ"/>
              </w:rPr>
            </w:pPr>
            <w:r w:rsidRPr="00331D23">
              <w:rPr>
                <w:rFonts w:eastAsia="Times New Roman"/>
                <w:szCs w:val="24"/>
                <w:lang w:eastAsia="cs-CZ"/>
              </w:rPr>
              <w:t>číselné a logické řady </w:t>
            </w:r>
          </w:p>
          <w:p w14:paraId="5A1391E0" w14:textId="77777777" w:rsidR="00571672" w:rsidRPr="00571672" w:rsidRDefault="00571672" w:rsidP="00571672">
            <w:pPr>
              <w:spacing w:after="0" w:line="240" w:lineRule="auto"/>
              <w:textAlignment w:val="baseline"/>
              <w:rPr>
                <w:rFonts w:eastAsia="Times New Roman"/>
                <w:szCs w:val="24"/>
                <w:lang w:eastAsia="cs-CZ"/>
              </w:rPr>
            </w:pPr>
            <w:r w:rsidRPr="00331D23">
              <w:rPr>
                <w:rFonts w:eastAsia="Times New Roman"/>
                <w:szCs w:val="24"/>
                <w:lang w:eastAsia="cs-CZ"/>
              </w:rPr>
              <w:t>číselné a obrázkové analogie </w:t>
            </w:r>
          </w:p>
          <w:p w14:paraId="3BD018F7"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logické a netradiční geometrické úlohy </w:t>
            </w:r>
          </w:p>
          <w:p w14:paraId="395A865C"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60E14DF6"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3E78CEB4"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3B9E9E4A"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4F2B60FD"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4E349729"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5297E426" w14:textId="77777777" w:rsidR="00571672" w:rsidRPr="00571672" w:rsidRDefault="00571672" w:rsidP="00571672">
            <w:pPr>
              <w:spacing w:after="0" w:line="0" w:lineRule="atLeast"/>
              <w:textAlignment w:val="baseline"/>
              <w:rPr>
                <w:rFonts w:ascii="Segoe UI" w:eastAsia="Times New Roman" w:hAnsi="Segoe UI" w:cs="Segoe UI"/>
                <w:sz w:val="18"/>
                <w:szCs w:val="18"/>
                <w:lang w:eastAsia="cs-CZ"/>
              </w:rPr>
            </w:pPr>
            <w:r w:rsidRPr="00571672">
              <w:rPr>
                <w:rFonts w:eastAsia="Times New Roman"/>
                <w:szCs w:val="24"/>
                <w:lang w:eastAsia="cs-CZ"/>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81860FF"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lastRenderedPageBreak/>
              <w:t xml:space="preserve">Přesahy do učiva </w:t>
            </w:r>
            <w:r w:rsidRPr="00571672">
              <w:rPr>
                <w:rFonts w:eastAsia="Times New Roman"/>
                <w:b/>
                <w:bCs/>
                <w:i/>
                <w:iCs/>
                <w:szCs w:val="24"/>
                <w:lang w:eastAsia="cs-CZ"/>
              </w:rPr>
              <w:t>zeměpisu, výtvarné výchovy</w:t>
            </w:r>
            <w:r w:rsidRPr="00571672">
              <w:rPr>
                <w:rFonts w:eastAsia="Times New Roman"/>
                <w:szCs w:val="24"/>
                <w:lang w:eastAsia="cs-CZ"/>
              </w:rPr>
              <w:t> </w:t>
            </w:r>
          </w:p>
          <w:p w14:paraId="4A4DCC49"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25A2E875"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b/>
                <w:bCs/>
                <w:szCs w:val="24"/>
                <w:lang w:eastAsia="cs-CZ"/>
              </w:rPr>
              <w:t>OSV:</w:t>
            </w:r>
            <w:r w:rsidRPr="00571672">
              <w:rPr>
                <w:rFonts w:eastAsia="Times New Roman"/>
                <w:szCs w:val="24"/>
                <w:lang w:eastAsia="cs-CZ"/>
              </w:rPr>
              <w:t> </w:t>
            </w:r>
          </w:p>
          <w:p w14:paraId="75BCA57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Osobnostní rozvoj </w:t>
            </w:r>
          </w:p>
          <w:p w14:paraId="6124EC0C"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rozvoj schopnosti poznávání </w:t>
            </w:r>
          </w:p>
          <w:p w14:paraId="60806126"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cvičení dovedností zapamatování </w:t>
            </w:r>
          </w:p>
          <w:p w14:paraId="381BD203" w14:textId="77777777" w:rsidR="00571672" w:rsidRPr="00571672" w:rsidRDefault="00571672" w:rsidP="00571672">
            <w:pPr>
              <w:spacing w:after="0" w:line="240" w:lineRule="auto"/>
              <w:textAlignment w:val="baseline"/>
              <w:rPr>
                <w:rFonts w:eastAsia="Times New Roman"/>
                <w:szCs w:val="24"/>
                <w:lang w:eastAsia="cs-CZ"/>
              </w:rPr>
            </w:pPr>
            <w:r w:rsidRPr="00571672">
              <w:rPr>
                <w:rFonts w:ascii="Segoe UI" w:eastAsia="Times New Roman" w:hAnsi="Segoe UI" w:cs="Segoe UI"/>
                <w:szCs w:val="24"/>
                <w:lang w:eastAsia="cs-CZ"/>
              </w:rPr>
              <w:t xml:space="preserve">- </w:t>
            </w:r>
            <w:r w:rsidRPr="00571672">
              <w:rPr>
                <w:rFonts w:eastAsia="Times New Roman"/>
                <w:szCs w:val="24"/>
                <w:lang w:eastAsia="cs-CZ"/>
              </w:rPr>
              <w:t>řešení problémů </w:t>
            </w:r>
          </w:p>
          <w:p w14:paraId="1E548373" w14:textId="77777777" w:rsidR="00571672" w:rsidRPr="00571672" w:rsidRDefault="00571672" w:rsidP="00571672">
            <w:pPr>
              <w:spacing w:after="0" w:line="240" w:lineRule="auto"/>
              <w:textAlignment w:val="baseline"/>
              <w:rPr>
                <w:rFonts w:eastAsia="Times New Roman"/>
                <w:szCs w:val="24"/>
                <w:lang w:eastAsia="cs-CZ"/>
              </w:rPr>
            </w:pPr>
            <w:r w:rsidRPr="00571672">
              <w:rPr>
                <w:rFonts w:eastAsia="Times New Roman"/>
                <w:szCs w:val="24"/>
                <w:lang w:eastAsia="cs-CZ"/>
              </w:rPr>
              <w:t>- dovednosti pro učení a studium </w:t>
            </w:r>
          </w:p>
          <w:p w14:paraId="2B439BC2" w14:textId="77777777" w:rsidR="00571672" w:rsidRPr="00571672" w:rsidRDefault="00571672" w:rsidP="00571672">
            <w:pPr>
              <w:spacing w:after="0" w:line="240" w:lineRule="auto"/>
              <w:textAlignment w:val="baseline"/>
              <w:rPr>
                <w:rFonts w:eastAsia="Times New Roman"/>
                <w:szCs w:val="24"/>
                <w:lang w:eastAsia="cs-CZ"/>
              </w:rPr>
            </w:pPr>
            <w:r w:rsidRPr="00571672">
              <w:rPr>
                <w:rFonts w:eastAsia="Times New Roman"/>
                <w:szCs w:val="24"/>
                <w:lang w:eastAsia="cs-CZ"/>
              </w:rPr>
              <w:t>- rozhodovací dovednosti </w:t>
            </w:r>
          </w:p>
          <w:p w14:paraId="5BBB382B" w14:textId="77777777" w:rsidR="00571672" w:rsidRPr="00571672" w:rsidRDefault="00571672" w:rsidP="00571672">
            <w:pPr>
              <w:spacing w:after="0" w:line="240" w:lineRule="auto"/>
              <w:textAlignment w:val="baseline"/>
              <w:rPr>
                <w:rFonts w:eastAsia="Times New Roman"/>
                <w:szCs w:val="24"/>
                <w:lang w:eastAsia="cs-CZ"/>
              </w:rPr>
            </w:pPr>
            <w:r w:rsidRPr="00571672">
              <w:rPr>
                <w:rFonts w:eastAsia="Times New Roman"/>
                <w:szCs w:val="24"/>
                <w:lang w:eastAsia="cs-CZ"/>
              </w:rPr>
              <w:t>- řešení problémů, dovednosti pro praktický život </w:t>
            </w:r>
          </w:p>
          <w:p w14:paraId="3866A98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55828D10" w14:textId="77777777" w:rsidR="00571672" w:rsidRPr="00571672" w:rsidRDefault="00571672" w:rsidP="00571672">
            <w:pPr>
              <w:spacing w:after="0" w:line="240" w:lineRule="auto"/>
              <w:textAlignment w:val="baseline"/>
              <w:rPr>
                <w:rFonts w:eastAsia="Times New Roman"/>
                <w:szCs w:val="24"/>
                <w:lang w:eastAsia="cs-CZ"/>
              </w:rPr>
            </w:pPr>
            <w:r w:rsidRPr="00571672">
              <w:rPr>
                <w:rFonts w:eastAsia="Times New Roman"/>
                <w:szCs w:val="24"/>
                <w:lang w:eastAsia="cs-CZ"/>
              </w:rPr>
              <w:t>Seberegulace, sebeorganizace </w:t>
            </w:r>
          </w:p>
          <w:p w14:paraId="0C6A83AB" w14:textId="77777777" w:rsidR="00571672" w:rsidRPr="00571672" w:rsidRDefault="00571672" w:rsidP="00571672">
            <w:pPr>
              <w:spacing w:after="0" w:line="240" w:lineRule="auto"/>
              <w:textAlignment w:val="baseline"/>
              <w:rPr>
                <w:rFonts w:eastAsia="Times New Roman"/>
                <w:szCs w:val="24"/>
                <w:lang w:eastAsia="cs-CZ"/>
              </w:rPr>
            </w:pPr>
            <w:r w:rsidRPr="00571672">
              <w:rPr>
                <w:rFonts w:eastAsia="Times New Roman"/>
                <w:szCs w:val="24"/>
                <w:lang w:eastAsia="cs-CZ"/>
              </w:rPr>
              <w:t>- pracovní vytížení </w:t>
            </w:r>
          </w:p>
          <w:p w14:paraId="6D49FD54" w14:textId="77777777" w:rsidR="00571672" w:rsidRPr="00571672" w:rsidRDefault="00571672" w:rsidP="00571672">
            <w:pPr>
              <w:spacing w:after="0" w:line="240" w:lineRule="auto"/>
              <w:textAlignment w:val="baseline"/>
              <w:rPr>
                <w:rFonts w:eastAsia="Times New Roman"/>
                <w:szCs w:val="24"/>
                <w:lang w:eastAsia="cs-CZ"/>
              </w:rPr>
            </w:pPr>
            <w:r w:rsidRPr="00571672">
              <w:rPr>
                <w:rFonts w:eastAsia="Times New Roman"/>
                <w:szCs w:val="24"/>
                <w:lang w:eastAsia="cs-CZ"/>
              </w:rPr>
              <w:t>- sebekontrola </w:t>
            </w:r>
          </w:p>
          <w:p w14:paraId="4A8860EC" w14:textId="77777777" w:rsidR="00571672" w:rsidRPr="00571672" w:rsidRDefault="00571672" w:rsidP="00571672">
            <w:pPr>
              <w:spacing w:after="0" w:line="240" w:lineRule="auto"/>
              <w:textAlignment w:val="baseline"/>
              <w:rPr>
                <w:rFonts w:eastAsia="Times New Roman"/>
                <w:szCs w:val="24"/>
                <w:lang w:eastAsia="cs-CZ"/>
              </w:rPr>
            </w:pPr>
            <w:r w:rsidRPr="00571672">
              <w:rPr>
                <w:rFonts w:eastAsia="Times New Roman"/>
                <w:szCs w:val="24"/>
                <w:lang w:eastAsia="cs-CZ"/>
              </w:rPr>
              <w:t> </w:t>
            </w:r>
          </w:p>
          <w:p w14:paraId="6CFB1CAB"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Kreativita </w:t>
            </w:r>
          </w:p>
          <w:p w14:paraId="7887AB47"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pružnost, optimální řešení </w:t>
            </w:r>
          </w:p>
          <w:p w14:paraId="07C2B703"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xml:space="preserve">- vnímavost, realizace nápadů, paralelní </w:t>
            </w:r>
            <w:r w:rsidRPr="00571672">
              <w:rPr>
                <w:rFonts w:ascii="Segoe UI" w:eastAsia="Times New Roman" w:hAnsi="Segoe UI" w:cs="Segoe UI"/>
                <w:szCs w:val="24"/>
                <w:lang w:eastAsia="cs-CZ"/>
              </w:rPr>
              <w:t>řešení, … </w:t>
            </w:r>
          </w:p>
          <w:p w14:paraId="53F39713"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w:t>
            </w:r>
          </w:p>
          <w:p w14:paraId="42F79B74"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Sociální rozvoj </w:t>
            </w:r>
          </w:p>
          <w:p w14:paraId="30138C08" w14:textId="77777777" w:rsidR="00571672" w:rsidRPr="00571672" w:rsidRDefault="00571672" w:rsidP="00571672">
            <w:pPr>
              <w:spacing w:after="0" w:line="240" w:lineRule="auto"/>
              <w:textAlignment w:val="baseline"/>
              <w:rPr>
                <w:rFonts w:ascii="Segoe UI" w:eastAsia="Times New Roman" w:hAnsi="Segoe UI" w:cs="Segoe UI"/>
                <w:sz w:val="18"/>
                <w:szCs w:val="18"/>
                <w:lang w:eastAsia="cs-CZ"/>
              </w:rPr>
            </w:pPr>
            <w:r w:rsidRPr="00571672">
              <w:rPr>
                <w:rFonts w:eastAsia="Times New Roman"/>
                <w:szCs w:val="24"/>
                <w:lang w:eastAsia="cs-CZ"/>
              </w:rPr>
              <w:t>- komunikace (matematické vyjadřování ústní i písemné) </w:t>
            </w:r>
          </w:p>
          <w:p w14:paraId="78EFCF0B" w14:textId="77777777" w:rsidR="00571672" w:rsidRPr="00571672" w:rsidRDefault="00571672" w:rsidP="00571672">
            <w:pPr>
              <w:spacing w:after="0" w:line="0" w:lineRule="atLeast"/>
              <w:textAlignment w:val="baseline"/>
              <w:rPr>
                <w:rFonts w:ascii="Segoe UI" w:eastAsia="Times New Roman" w:hAnsi="Segoe UI" w:cs="Segoe UI"/>
                <w:sz w:val="18"/>
                <w:szCs w:val="18"/>
                <w:lang w:eastAsia="cs-CZ"/>
              </w:rPr>
            </w:pPr>
            <w:r w:rsidRPr="00571672">
              <w:rPr>
                <w:rFonts w:eastAsia="Times New Roman"/>
                <w:szCs w:val="24"/>
                <w:lang w:eastAsia="cs-CZ"/>
              </w:rPr>
              <w:t> </w:t>
            </w:r>
          </w:p>
        </w:tc>
      </w:tr>
    </w:tbl>
    <w:p w14:paraId="0A306D6B" w14:textId="77777777" w:rsidR="005F36E8" w:rsidRDefault="005F36E8" w:rsidP="005F36E8">
      <w:pPr>
        <w:spacing w:after="0"/>
        <w:ind w:left="720"/>
        <w:jc w:val="both"/>
        <w:rPr>
          <w:rFonts w:eastAsia="Times New Roman"/>
          <w:szCs w:val="24"/>
          <w:lang w:eastAsia="cs-CZ"/>
        </w:rPr>
      </w:pPr>
    </w:p>
    <w:p w14:paraId="7EE269A6" w14:textId="77777777" w:rsidR="005F36E8" w:rsidRDefault="005F36E8" w:rsidP="005F36E8">
      <w:pPr>
        <w:spacing w:after="0"/>
        <w:ind w:left="720"/>
        <w:jc w:val="both"/>
        <w:rPr>
          <w:rFonts w:eastAsia="Times New Roman"/>
          <w:szCs w:val="24"/>
          <w:lang w:eastAsia="cs-CZ"/>
        </w:rPr>
      </w:pPr>
      <w:r>
        <w:rPr>
          <w:rFonts w:eastAsia="Times New Roman"/>
          <w:szCs w:val="24"/>
          <w:lang w:eastAsia="cs-CZ"/>
        </w:rPr>
        <w:br w:type="page"/>
      </w:r>
    </w:p>
    <w:p w14:paraId="4EFC05F5" w14:textId="77777777" w:rsidR="005F36E8" w:rsidRDefault="00343244" w:rsidP="005F36E8">
      <w:pPr>
        <w:pStyle w:val="Nadpis2"/>
      </w:pPr>
      <w:bookmarkStart w:id="39" w:name="_Toc101517459"/>
      <w:r>
        <w:lastRenderedPageBreak/>
        <w:t>6.1</w:t>
      </w:r>
      <w:r w:rsidR="005F36E8">
        <w:tab/>
        <w:t>Seminář z matematiky</w:t>
      </w:r>
      <w:bookmarkEnd w:id="39"/>
    </w:p>
    <w:p w14:paraId="357D5D33" w14:textId="77777777" w:rsidR="005F36E8" w:rsidRDefault="005F36E8" w:rsidP="005F36E8">
      <w:pPr>
        <w:rPr>
          <w:lang w:eastAsia="cs-CZ"/>
        </w:rPr>
      </w:pPr>
    </w:p>
    <w:p w14:paraId="256D3529" w14:textId="77777777" w:rsidR="005F36E8" w:rsidRPr="00472A22" w:rsidRDefault="00472A22" w:rsidP="005F36E8">
      <w:pPr>
        <w:spacing w:after="0"/>
        <w:jc w:val="both"/>
        <w:rPr>
          <w:rFonts w:eastAsia="Times New Roman"/>
          <w:b/>
          <w:szCs w:val="24"/>
          <w:lang w:eastAsia="cs-CZ"/>
        </w:rPr>
      </w:pPr>
      <w:r w:rsidRPr="00472A22">
        <w:rPr>
          <w:rFonts w:eastAsia="Times New Roman"/>
          <w:b/>
          <w:szCs w:val="24"/>
          <w:lang w:eastAsia="cs-CZ"/>
        </w:rPr>
        <w:t xml:space="preserve">Charakteristika </w:t>
      </w:r>
      <w:r w:rsidR="009A01E0">
        <w:rPr>
          <w:rFonts w:eastAsia="Times New Roman"/>
          <w:b/>
          <w:szCs w:val="24"/>
          <w:lang w:eastAsia="cs-CZ"/>
        </w:rPr>
        <w:t xml:space="preserve">vyučovacího </w:t>
      </w:r>
      <w:r w:rsidRPr="00472A22">
        <w:rPr>
          <w:rFonts w:eastAsia="Times New Roman"/>
          <w:b/>
          <w:szCs w:val="24"/>
          <w:lang w:eastAsia="cs-CZ"/>
        </w:rPr>
        <w:t>předmětu</w:t>
      </w:r>
    </w:p>
    <w:p w14:paraId="699D323F" w14:textId="77777777" w:rsidR="005F36E8" w:rsidRDefault="005F36E8" w:rsidP="005F36E8">
      <w:pPr>
        <w:tabs>
          <w:tab w:val="left" w:pos="3675"/>
        </w:tabs>
        <w:spacing w:after="0"/>
        <w:jc w:val="both"/>
        <w:rPr>
          <w:rFonts w:eastAsia="Times New Roman"/>
          <w:szCs w:val="24"/>
          <w:lang w:eastAsia="cs-CZ"/>
        </w:rPr>
      </w:pPr>
      <w:r w:rsidRPr="005F36E8">
        <w:rPr>
          <w:rFonts w:eastAsia="Times New Roman"/>
          <w:szCs w:val="24"/>
          <w:lang w:eastAsia="cs-CZ"/>
        </w:rPr>
        <w:t xml:space="preserve">Vyučovací předmět </w:t>
      </w:r>
      <w:r w:rsidRPr="00472A22">
        <w:rPr>
          <w:rFonts w:eastAsia="Times New Roman"/>
          <w:b/>
          <w:szCs w:val="24"/>
          <w:lang w:eastAsia="cs-CZ"/>
        </w:rPr>
        <w:t>Seminář z matematiky</w:t>
      </w:r>
      <w:r w:rsidRPr="005F36E8">
        <w:rPr>
          <w:rFonts w:eastAsia="Times New Roman"/>
          <w:szCs w:val="24"/>
          <w:lang w:eastAsia="cs-CZ"/>
        </w:rPr>
        <w:t xml:space="preserve"> vychází z obsahu vzdělávacího oboru Matematika a její aplikace RVP ZV. Vyučuje se podle zájmu žáků v 9. ročníku (3. období základního vzdělávání).</w:t>
      </w:r>
    </w:p>
    <w:p w14:paraId="4E9D783F" w14:textId="77777777" w:rsidR="005F36E8" w:rsidRPr="00472A22" w:rsidRDefault="005F36E8" w:rsidP="005F36E8">
      <w:pPr>
        <w:tabs>
          <w:tab w:val="left" w:pos="3675"/>
        </w:tabs>
        <w:spacing w:after="0"/>
        <w:jc w:val="both"/>
        <w:rPr>
          <w:rFonts w:eastAsia="Times New Roman"/>
          <w:b/>
          <w:szCs w:val="24"/>
          <w:lang w:eastAsia="cs-CZ"/>
        </w:rPr>
      </w:pPr>
    </w:p>
    <w:p w14:paraId="0A1AEF2B" w14:textId="77777777" w:rsidR="00472A22" w:rsidRDefault="00472A22" w:rsidP="005F36E8">
      <w:pPr>
        <w:tabs>
          <w:tab w:val="left" w:pos="3675"/>
        </w:tabs>
        <w:spacing w:after="0"/>
        <w:jc w:val="both"/>
        <w:rPr>
          <w:rFonts w:eastAsia="Times New Roman"/>
          <w:b/>
          <w:szCs w:val="24"/>
          <w:lang w:eastAsia="cs-CZ"/>
        </w:rPr>
      </w:pPr>
      <w:r w:rsidRPr="00472A22">
        <w:rPr>
          <w:rFonts w:eastAsia="Times New Roman"/>
          <w:b/>
          <w:szCs w:val="24"/>
          <w:lang w:eastAsia="cs-CZ"/>
        </w:rPr>
        <w:t>Týdenní dotace</w:t>
      </w:r>
    </w:p>
    <w:p w14:paraId="4655F5C6" w14:textId="77777777" w:rsidR="005F36E8" w:rsidRDefault="00472A22" w:rsidP="005F36E8">
      <w:pPr>
        <w:tabs>
          <w:tab w:val="left" w:pos="3675"/>
        </w:tabs>
        <w:spacing w:after="0"/>
        <w:jc w:val="both"/>
        <w:rPr>
          <w:rFonts w:eastAsia="Times New Roman"/>
          <w:szCs w:val="24"/>
          <w:lang w:eastAsia="cs-CZ"/>
        </w:rPr>
      </w:pPr>
      <w:r>
        <w:rPr>
          <w:rFonts w:eastAsia="Times New Roman"/>
          <w:szCs w:val="24"/>
          <w:lang w:eastAsia="cs-CZ"/>
        </w:rPr>
        <w:t xml:space="preserve">Jedna vyučovací hodiny týdně. Výuka může probíhat </w:t>
      </w:r>
      <w:r w:rsidR="005F36E8" w:rsidRPr="005F36E8">
        <w:rPr>
          <w:rFonts w:eastAsia="Times New Roman"/>
          <w:szCs w:val="24"/>
          <w:lang w:eastAsia="cs-CZ"/>
        </w:rPr>
        <w:t>při hodinové dotaci ve dvouhodinových lekcích (jednou za dva týdny 2 vyučovací hodiny)</w:t>
      </w:r>
      <w:r>
        <w:rPr>
          <w:rFonts w:eastAsia="Times New Roman"/>
          <w:szCs w:val="24"/>
          <w:lang w:eastAsia="cs-CZ"/>
        </w:rPr>
        <w:t>.</w:t>
      </w:r>
    </w:p>
    <w:p w14:paraId="6AC28CC3" w14:textId="77777777" w:rsidR="005F36E8" w:rsidRPr="005F36E8" w:rsidRDefault="005F36E8" w:rsidP="005F36E8">
      <w:pPr>
        <w:tabs>
          <w:tab w:val="left" w:pos="3675"/>
        </w:tabs>
        <w:spacing w:after="0"/>
        <w:jc w:val="both"/>
        <w:rPr>
          <w:rFonts w:eastAsia="Times New Roman"/>
          <w:szCs w:val="24"/>
          <w:lang w:eastAsia="cs-CZ"/>
        </w:rPr>
      </w:pPr>
    </w:p>
    <w:p w14:paraId="449EFAE4" w14:textId="77777777" w:rsidR="005F36E8" w:rsidRPr="00472A22" w:rsidRDefault="00472A22" w:rsidP="005F36E8">
      <w:pPr>
        <w:spacing w:after="0"/>
        <w:jc w:val="both"/>
        <w:rPr>
          <w:rFonts w:eastAsia="Times New Roman"/>
          <w:b/>
          <w:szCs w:val="24"/>
          <w:lang w:eastAsia="cs-CZ"/>
        </w:rPr>
      </w:pPr>
      <w:r w:rsidRPr="00472A22">
        <w:rPr>
          <w:rFonts w:eastAsia="Times New Roman"/>
          <w:b/>
          <w:szCs w:val="24"/>
          <w:lang w:eastAsia="cs-CZ"/>
        </w:rPr>
        <w:t>Organizace výuky</w:t>
      </w:r>
    </w:p>
    <w:p w14:paraId="220BE5CE" w14:textId="77777777" w:rsidR="005F36E8" w:rsidRPr="005F36E8" w:rsidRDefault="005F36E8" w:rsidP="005F36E8">
      <w:pPr>
        <w:spacing w:after="0"/>
        <w:jc w:val="both"/>
        <w:rPr>
          <w:rFonts w:eastAsia="Times New Roman"/>
          <w:szCs w:val="24"/>
          <w:lang w:eastAsia="cs-CZ"/>
        </w:rPr>
      </w:pPr>
      <w:r w:rsidRPr="005F36E8">
        <w:rPr>
          <w:rFonts w:eastAsia="Times New Roman"/>
          <w:szCs w:val="24"/>
          <w:lang w:eastAsia="cs-CZ"/>
        </w:rPr>
        <w:t>Do obsahu předmětu je začleněn předmět Matematika – a</w:t>
      </w:r>
      <w:r>
        <w:rPr>
          <w:rFonts w:eastAsia="Times New Roman"/>
          <w:szCs w:val="24"/>
          <w:lang w:eastAsia="cs-CZ"/>
        </w:rPr>
        <w:t>ritmetika a algebra (zahrnují te</w:t>
      </w:r>
      <w:r w:rsidRPr="005F36E8">
        <w:rPr>
          <w:rFonts w:eastAsia="Times New Roman"/>
          <w:szCs w:val="24"/>
          <w:lang w:eastAsia="cs-CZ"/>
        </w:rPr>
        <w:t>matické části Číslo a proměnná, Závislosti, vztahy a práce s daty, Nestandardní aplikační úlohy a problémy), geometrie (zahrnuje t</w:t>
      </w:r>
      <w:r>
        <w:rPr>
          <w:rFonts w:eastAsia="Times New Roman"/>
          <w:szCs w:val="24"/>
          <w:lang w:eastAsia="cs-CZ"/>
        </w:rPr>
        <w:t>e</w:t>
      </w:r>
      <w:r w:rsidRPr="005F36E8">
        <w:rPr>
          <w:rFonts w:eastAsia="Times New Roman"/>
          <w:szCs w:val="24"/>
          <w:lang w:eastAsia="cs-CZ"/>
        </w:rPr>
        <w:t>matické části Geometrie v rovině a v prostoru a Nestandardní aplikační úlohy a problémy). Všechny složky jsou vzájemně propojené.</w:t>
      </w:r>
    </w:p>
    <w:p w14:paraId="3D7BD5AB" w14:textId="77777777" w:rsidR="005F36E8" w:rsidRDefault="005F36E8" w:rsidP="005F36E8">
      <w:pPr>
        <w:spacing w:after="0"/>
        <w:jc w:val="both"/>
        <w:rPr>
          <w:rFonts w:eastAsia="Times New Roman"/>
          <w:szCs w:val="24"/>
          <w:lang w:eastAsia="cs-CZ"/>
        </w:rPr>
      </w:pPr>
      <w:r w:rsidRPr="005F36E8">
        <w:rPr>
          <w:rFonts w:eastAsia="Times New Roman"/>
          <w:szCs w:val="24"/>
          <w:lang w:eastAsia="cs-CZ"/>
        </w:rPr>
        <w:t>Výuka probíhá ve škole ve skupině s počtem žáků, který umožní individuální přístup a další rozvoj nadaných žáků nebo žáků s orientací na další studia.</w:t>
      </w:r>
    </w:p>
    <w:p w14:paraId="52C0E60C" w14:textId="77777777" w:rsidR="005F36E8" w:rsidRDefault="005F36E8" w:rsidP="005F36E8">
      <w:pPr>
        <w:spacing w:after="0"/>
        <w:jc w:val="both"/>
        <w:rPr>
          <w:rFonts w:eastAsia="Times New Roman"/>
          <w:szCs w:val="24"/>
          <w:lang w:eastAsia="cs-CZ"/>
        </w:rPr>
      </w:pPr>
    </w:p>
    <w:p w14:paraId="4D464DE6" w14:textId="77777777" w:rsidR="005F36E8" w:rsidRPr="00343244" w:rsidRDefault="005F36E8" w:rsidP="005F36E8">
      <w:pPr>
        <w:spacing w:after="0"/>
        <w:jc w:val="both"/>
        <w:rPr>
          <w:rFonts w:eastAsia="Times New Roman"/>
          <w:szCs w:val="24"/>
          <w:lang w:eastAsia="cs-CZ"/>
        </w:rPr>
      </w:pPr>
      <w:r w:rsidRPr="005F36E8">
        <w:rPr>
          <w:rFonts w:eastAsia="Times New Roman"/>
          <w:b/>
          <w:bCs/>
          <w:szCs w:val="24"/>
          <w:lang w:eastAsia="cs-CZ"/>
        </w:rPr>
        <w:t>Výchovné a</w:t>
      </w:r>
      <w:r w:rsidR="00343244">
        <w:rPr>
          <w:rFonts w:eastAsia="Times New Roman"/>
          <w:b/>
          <w:bCs/>
          <w:szCs w:val="24"/>
          <w:lang w:eastAsia="cs-CZ"/>
        </w:rPr>
        <w:t xml:space="preserve"> vzdělávací strategie</w:t>
      </w:r>
    </w:p>
    <w:p w14:paraId="1D274DD8" w14:textId="77777777" w:rsidR="00343244" w:rsidRPr="00343244" w:rsidRDefault="00343244" w:rsidP="00343244">
      <w:pPr>
        <w:spacing w:after="0"/>
        <w:ind w:left="360"/>
        <w:jc w:val="both"/>
        <w:rPr>
          <w:rFonts w:eastAsia="Times New Roman"/>
          <w:bCs/>
          <w:szCs w:val="24"/>
          <w:lang w:eastAsia="cs-CZ"/>
        </w:rPr>
      </w:pPr>
      <w:r>
        <w:rPr>
          <w:rFonts w:eastAsia="Times New Roman"/>
          <w:b/>
          <w:bCs/>
          <w:szCs w:val="24"/>
          <w:lang w:eastAsia="cs-CZ"/>
        </w:rPr>
        <w:t>3.</w:t>
      </w:r>
      <w:r w:rsidR="005F36E8" w:rsidRPr="00343244">
        <w:rPr>
          <w:rFonts w:eastAsia="Times New Roman"/>
          <w:b/>
          <w:bCs/>
          <w:szCs w:val="24"/>
          <w:lang w:eastAsia="cs-CZ"/>
        </w:rPr>
        <w:t xml:space="preserve">období </w:t>
      </w:r>
      <w:r w:rsidRPr="00343244">
        <w:rPr>
          <w:rFonts w:eastAsia="Times New Roman"/>
          <w:bCs/>
          <w:szCs w:val="24"/>
          <w:lang w:eastAsia="cs-CZ"/>
        </w:rPr>
        <w:t>(výstup pro 9. ročník)</w:t>
      </w:r>
    </w:p>
    <w:p w14:paraId="07E2106B" w14:textId="77777777" w:rsidR="005F36E8" w:rsidRPr="00343244" w:rsidRDefault="005F36E8" w:rsidP="00343244">
      <w:pPr>
        <w:spacing w:after="0"/>
        <w:jc w:val="both"/>
        <w:rPr>
          <w:rFonts w:eastAsia="Times New Roman"/>
          <w:b/>
          <w:bCs/>
          <w:szCs w:val="24"/>
          <w:lang w:eastAsia="cs-CZ"/>
        </w:rPr>
      </w:pPr>
      <w:r w:rsidRPr="00343244">
        <w:rPr>
          <w:rFonts w:eastAsia="Times New Roman"/>
          <w:bCs/>
          <w:szCs w:val="24"/>
          <w:lang w:eastAsia="cs-CZ"/>
        </w:rPr>
        <w:t>Učitel vede žáky k osvojení klíčových kompetencí.</w:t>
      </w:r>
    </w:p>
    <w:p w14:paraId="069C8E26" w14:textId="77777777" w:rsidR="005F36E8" w:rsidRPr="005F36E8" w:rsidRDefault="005F36E8" w:rsidP="005F36E8">
      <w:pPr>
        <w:spacing w:after="0"/>
        <w:jc w:val="both"/>
        <w:rPr>
          <w:rFonts w:eastAsia="Times New Roman"/>
          <w:szCs w:val="24"/>
          <w:lang w:eastAsia="cs-CZ"/>
        </w:rPr>
      </w:pPr>
    </w:p>
    <w:p w14:paraId="6709C168" w14:textId="77777777" w:rsidR="005F36E8" w:rsidRDefault="005F36E8" w:rsidP="005F36E8">
      <w:pPr>
        <w:spacing w:after="0"/>
        <w:jc w:val="both"/>
      </w:pPr>
    </w:p>
    <w:p w14:paraId="7C4DA4AB" w14:textId="77777777" w:rsidR="00227609" w:rsidRPr="005F36E8" w:rsidRDefault="00227609" w:rsidP="005F36E8">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227609" w:rsidRPr="005F36E8" w14:paraId="588C8CFE" w14:textId="77777777" w:rsidTr="00227609">
        <w:tc>
          <w:tcPr>
            <w:tcW w:w="4571" w:type="dxa"/>
          </w:tcPr>
          <w:p w14:paraId="49B337EB" w14:textId="77777777" w:rsidR="00227609" w:rsidRPr="00F60ED3" w:rsidRDefault="00227609" w:rsidP="00F60ED3">
            <w:pPr>
              <w:spacing w:after="0"/>
              <w:rPr>
                <w:b/>
                <w:lang w:eastAsia="cs-CZ"/>
              </w:rPr>
            </w:pPr>
            <w:r w:rsidRPr="00F60ED3">
              <w:rPr>
                <w:b/>
                <w:lang w:eastAsia="cs-CZ"/>
              </w:rPr>
              <w:t>Očekávané výstupy</w:t>
            </w:r>
          </w:p>
          <w:p w14:paraId="7B751FB0" w14:textId="77777777" w:rsidR="00227609" w:rsidRPr="00F60ED3" w:rsidRDefault="00227609" w:rsidP="00F60ED3">
            <w:pPr>
              <w:spacing w:after="0"/>
              <w:rPr>
                <w:b/>
                <w:lang w:eastAsia="cs-CZ"/>
              </w:rPr>
            </w:pPr>
          </w:p>
        </w:tc>
        <w:tc>
          <w:tcPr>
            <w:tcW w:w="4571" w:type="dxa"/>
          </w:tcPr>
          <w:p w14:paraId="574DA3AA" w14:textId="77777777" w:rsidR="00227609" w:rsidRPr="00F60ED3" w:rsidRDefault="00227609" w:rsidP="00F60ED3">
            <w:pPr>
              <w:spacing w:after="0"/>
              <w:rPr>
                <w:b/>
                <w:lang w:eastAsia="cs-CZ"/>
              </w:rPr>
            </w:pPr>
            <w:r w:rsidRPr="00F60ED3">
              <w:rPr>
                <w:b/>
                <w:lang w:eastAsia="cs-CZ"/>
              </w:rPr>
              <w:t>Učivo</w:t>
            </w:r>
          </w:p>
        </w:tc>
      </w:tr>
      <w:tr w:rsidR="00227609" w:rsidRPr="005F36E8" w14:paraId="2236375F" w14:textId="77777777" w:rsidTr="00227609">
        <w:tc>
          <w:tcPr>
            <w:tcW w:w="4571" w:type="dxa"/>
          </w:tcPr>
          <w:p w14:paraId="2309DD1E"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xml:space="preserve">žák </w:t>
            </w:r>
          </w:p>
          <w:p w14:paraId="4C749081"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provádí početní výkony v oboru celých a racionálních čísel</w:t>
            </w:r>
          </w:p>
          <w:p w14:paraId="2ED87F14"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užívá při výpočtech 2. mocninu a odmocninu</w:t>
            </w:r>
          </w:p>
          <w:p w14:paraId="428FF06A"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řeší úkoly s využitím dělitelnosti v oboru přirozených čísel</w:t>
            </w:r>
          </w:p>
          <w:p w14:paraId="2706FDA8"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užívá různé způsoby vyjádření vztahu celek - část (přirozeným číslem, zlomkem, desetinným číslem, poměrem a procentem)</w:t>
            </w:r>
          </w:p>
          <w:p w14:paraId="523DE621"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pracuje s měřítky map a plánů, řeší úlohy vyjádřené poměrem a úlohy na procenta</w:t>
            </w:r>
          </w:p>
          <w:p w14:paraId="2BB2607F" w14:textId="2F35CB6A"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využívá trojčlenky k řešení různých typů úloh (praxe, p</w:t>
            </w:r>
            <w:r w:rsidR="009522AC">
              <w:rPr>
                <w:rFonts w:eastAsia="Times New Roman"/>
                <w:szCs w:val="24"/>
                <w:lang w:eastAsia="cs-CZ"/>
              </w:rPr>
              <w:t>rocenta, změna v daném poměru</w:t>
            </w:r>
            <w:r w:rsidRPr="00227609">
              <w:rPr>
                <w:rFonts w:eastAsia="Times New Roman"/>
                <w:szCs w:val="24"/>
                <w:lang w:eastAsia="cs-CZ"/>
              </w:rPr>
              <w:t>)</w:t>
            </w:r>
          </w:p>
          <w:p w14:paraId="752CC02D"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matematizuje situace s využitím proměnných, určuje hodnotu výrazu</w:t>
            </w:r>
          </w:p>
          <w:p w14:paraId="50D56898"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xml:space="preserve">- provádí početní výkony s výrazy, jejich </w:t>
            </w:r>
            <w:r w:rsidRPr="00227609">
              <w:rPr>
                <w:rFonts w:eastAsia="Times New Roman"/>
                <w:szCs w:val="24"/>
                <w:lang w:eastAsia="cs-CZ"/>
              </w:rPr>
              <w:lastRenderedPageBreak/>
              <w:t>rozklady na součin pomocí vytýkání a vzorců</w:t>
            </w:r>
          </w:p>
          <w:p w14:paraId="261A7EF0"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seznámí se a pracuje s lomenými výrazy</w:t>
            </w:r>
          </w:p>
          <w:p w14:paraId="6184905B"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analyzuje, formuluje a řeší reálnou situaci pomocí rovnic a jejich soustav</w:t>
            </w:r>
          </w:p>
          <w:p w14:paraId="35A2E4BA"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seznámí se a pracuje s nerovnicemi a jejich soustavami s jednou neznámou</w:t>
            </w:r>
          </w:p>
          <w:p w14:paraId="452D7C1A" w14:textId="77777777" w:rsidR="00227609" w:rsidRPr="00227609" w:rsidRDefault="00227609" w:rsidP="00227609">
            <w:pPr>
              <w:spacing w:after="0" w:line="240" w:lineRule="auto"/>
              <w:rPr>
                <w:rFonts w:eastAsia="Times New Roman"/>
                <w:szCs w:val="24"/>
                <w:lang w:eastAsia="cs-CZ"/>
              </w:rPr>
            </w:pPr>
          </w:p>
          <w:p w14:paraId="7CFEC4B0"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žák</w:t>
            </w:r>
          </w:p>
          <w:p w14:paraId="54CC8C92"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využívá vlastnosti základních rovinných útvarů při řešení úloh z praxe, odhaduje a vypočítává jejich obvod a obsah</w:t>
            </w:r>
          </w:p>
          <w:p w14:paraId="4639A7F6"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provádí rozbor konstrukčních úloh, zapisuje pomocí matematické symboliky postup konstrukce a využívá vlastností rovinných útvarů k řešení konstrukčních úloh</w:t>
            </w:r>
          </w:p>
          <w:p w14:paraId="2CED69ED"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sestrojí obraz rovinných útvarů v osové, středové souměrnosti a posunutí, určí osově a středově souměrné útvary</w:t>
            </w:r>
          </w:p>
          <w:p w14:paraId="2B056F9B"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seznámí se s novým zobrazením – stejnolehlost</w:t>
            </w:r>
          </w:p>
          <w:p w14:paraId="0A97643B"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užívá při výpočtech věty o shodnosti a podobnosti trojúhelníků</w:t>
            </w:r>
          </w:p>
          <w:p w14:paraId="6CECD385"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určuje základní prostorové útvary, analyzuje jejich vlastnosti, počítá objem a povrch těles, sestrojí obraz tělesa ve volném rovnoběžném promítání a jeho síť</w:t>
            </w:r>
          </w:p>
          <w:p w14:paraId="547B75F9"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řeší úlohy na prostorovou představivost</w:t>
            </w:r>
          </w:p>
          <w:p w14:paraId="1F69B796" w14:textId="77777777" w:rsidR="00227609" w:rsidRPr="00227609" w:rsidRDefault="00227609" w:rsidP="00227609">
            <w:pPr>
              <w:spacing w:after="0" w:line="240" w:lineRule="auto"/>
              <w:rPr>
                <w:rFonts w:eastAsia="Times New Roman"/>
                <w:szCs w:val="24"/>
                <w:lang w:eastAsia="cs-CZ"/>
              </w:rPr>
            </w:pPr>
          </w:p>
          <w:p w14:paraId="35B4BF13"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žák</w:t>
            </w:r>
          </w:p>
          <w:p w14:paraId="7212FD9D"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vyhodnocuje a zpracovává data</w:t>
            </w:r>
          </w:p>
          <w:p w14:paraId="5D985556"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rozlišuje vztah přímé nebo nepřímé úměrnosti</w:t>
            </w:r>
          </w:p>
          <w:p w14:paraId="380EB443"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 vyjadřuje funkční vztah tabulkou, rovnicí nebo grafem</w:t>
            </w:r>
          </w:p>
          <w:p w14:paraId="27263706" w14:textId="77777777" w:rsidR="00227609" w:rsidRPr="005F36E8" w:rsidRDefault="00227609" w:rsidP="005F36E8">
            <w:pPr>
              <w:spacing w:after="0" w:line="240" w:lineRule="auto"/>
              <w:rPr>
                <w:rFonts w:eastAsia="Times New Roman"/>
                <w:szCs w:val="24"/>
                <w:lang w:eastAsia="cs-CZ"/>
              </w:rPr>
            </w:pPr>
            <w:r w:rsidRPr="00227609">
              <w:rPr>
                <w:rFonts w:eastAsia="Times New Roman"/>
                <w:szCs w:val="24"/>
                <w:lang w:eastAsia="cs-CZ"/>
              </w:rPr>
              <w:t>- matematizuje reálné situace s využitím funkčních vztahů</w:t>
            </w:r>
          </w:p>
          <w:p w14:paraId="00199C01" w14:textId="77777777" w:rsidR="00227609" w:rsidRPr="005F36E8" w:rsidRDefault="00227609" w:rsidP="005F36E8">
            <w:pPr>
              <w:spacing w:after="0" w:line="240" w:lineRule="auto"/>
              <w:rPr>
                <w:rFonts w:eastAsia="Times New Roman"/>
                <w:szCs w:val="24"/>
                <w:lang w:eastAsia="cs-CZ"/>
              </w:rPr>
            </w:pPr>
          </w:p>
        </w:tc>
        <w:tc>
          <w:tcPr>
            <w:tcW w:w="4571" w:type="dxa"/>
          </w:tcPr>
          <w:p w14:paraId="71827607" w14:textId="77777777" w:rsidR="00227609" w:rsidRPr="00F60ED3" w:rsidRDefault="00227609" w:rsidP="00F60ED3">
            <w:pPr>
              <w:spacing w:after="0"/>
              <w:rPr>
                <w:b/>
                <w:lang w:eastAsia="cs-CZ"/>
              </w:rPr>
            </w:pPr>
            <w:r w:rsidRPr="00F60ED3">
              <w:rPr>
                <w:b/>
                <w:lang w:eastAsia="cs-CZ"/>
              </w:rPr>
              <w:lastRenderedPageBreak/>
              <w:t xml:space="preserve">Číslo a proměnná </w:t>
            </w:r>
          </w:p>
          <w:p w14:paraId="34F6D611"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Racionální čísla, celá čísla – početní výkony.</w:t>
            </w:r>
          </w:p>
          <w:p w14:paraId="7C7F2476"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Mocniny, odmocniny – úprava výrazů s odmocninami.</w:t>
            </w:r>
          </w:p>
          <w:p w14:paraId="34A6BE5A"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Dělitelnost přirozených čísel – složitější slovní úlohy na společný násobek a dělitel.</w:t>
            </w:r>
          </w:p>
          <w:p w14:paraId="7BE1435B"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Procenta – užití v praxi, slovní úlohy.</w:t>
            </w:r>
          </w:p>
          <w:p w14:paraId="0BE1F0E6"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Poměr – praktické užití (plán, mapa), změny v daném poměru.</w:t>
            </w:r>
          </w:p>
          <w:p w14:paraId="75E35E53"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Výrazy s absolutní hodnotou.</w:t>
            </w:r>
          </w:p>
          <w:p w14:paraId="2EA68DE4" w14:textId="77777777" w:rsidR="00227609" w:rsidRPr="00227609" w:rsidRDefault="00227609" w:rsidP="00227609">
            <w:pPr>
              <w:spacing w:after="0" w:line="240" w:lineRule="auto"/>
              <w:rPr>
                <w:rFonts w:eastAsia="Times New Roman"/>
                <w:szCs w:val="24"/>
                <w:lang w:eastAsia="cs-CZ"/>
              </w:rPr>
            </w:pPr>
          </w:p>
          <w:p w14:paraId="469E217E" w14:textId="77777777" w:rsidR="00227609" w:rsidRPr="00227609" w:rsidRDefault="00227609" w:rsidP="00227609">
            <w:pPr>
              <w:spacing w:after="0" w:line="240" w:lineRule="auto"/>
              <w:rPr>
                <w:rFonts w:eastAsia="Times New Roman"/>
                <w:szCs w:val="24"/>
                <w:lang w:eastAsia="cs-CZ"/>
              </w:rPr>
            </w:pPr>
          </w:p>
          <w:p w14:paraId="3B77CB6C"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Algebraické výrazy – početní výkony a úpravy, jejich hodnota.</w:t>
            </w:r>
          </w:p>
          <w:p w14:paraId="7DC3B03E" w14:textId="77777777" w:rsidR="00227609" w:rsidRPr="00227609" w:rsidRDefault="00227609" w:rsidP="00227609">
            <w:pPr>
              <w:spacing w:after="0" w:line="240" w:lineRule="auto"/>
              <w:rPr>
                <w:rFonts w:eastAsia="Times New Roman"/>
                <w:szCs w:val="24"/>
                <w:lang w:eastAsia="cs-CZ"/>
              </w:rPr>
            </w:pPr>
          </w:p>
          <w:p w14:paraId="574D3BB3" w14:textId="77777777" w:rsidR="00227609" w:rsidRPr="00227609" w:rsidRDefault="00227609" w:rsidP="00227609">
            <w:pPr>
              <w:spacing w:after="0" w:line="240" w:lineRule="auto"/>
              <w:rPr>
                <w:rFonts w:eastAsia="Times New Roman"/>
                <w:szCs w:val="24"/>
                <w:lang w:eastAsia="cs-CZ"/>
              </w:rPr>
            </w:pPr>
          </w:p>
          <w:p w14:paraId="48F82190" w14:textId="77777777" w:rsidR="00227609" w:rsidRPr="00227609" w:rsidRDefault="00227609" w:rsidP="00227609">
            <w:pPr>
              <w:spacing w:after="0" w:line="240" w:lineRule="auto"/>
              <w:rPr>
                <w:rFonts w:eastAsia="Times New Roman"/>
                <w:szCs w:val="24"/>
                <w:lang w:eastAsia="cs-CZ"/>
              </w:rPr>
            </w:pPr>
          </w:p>
          <w:p w14:paraId="722C5B7D" w14:textId="77777777" w:rsidR="00227609" w:rsidRPr="00227609" w:rsidRDefault="00227609" w:rsidP="00227609">
            <w:pPr>
              <w:spacing w:after="0" w:line="240" w:lineRule="auto"/>
              <w:rPr>
                <w:rFonts w:eastAsia="Times New Roman"/>
                <w:szCs w:val="24"/>
                <w:lang w:eastAsia="cs-CZ"/>
              </w:rPr>
            </w:pPr>
          </w:p>
          <w:p w14:paraId="2ABEC3DF"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lastRenderedPageBreak/>
              <w:t>Rovnice, soustavy rovnic – slovní úlohy (zejména úlohy o směsích, společné práci, o pohybu).</w:t>
            </w:r>
          </w:p>
          <w:p w14:paraId="736D066B"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Nerovnice, soustava nerovnic s jednou neznámou – práce s intervaly, grafické vyjádření.</w:t>
            </w:r>
          </w:p>
          <w:p w14:paraId="389C30DB" w14:textId="77777777" w:rsidR="00227609" w:rsidRPr="00227609" w:rsidRDefault="00227609" w:rsidP="00227609">
            <w:pPr>
              <w:spacing w:after="0" w:line="240" w:lineRule="auto"/>
              <w:rPr>
                <w:rFonts w:eastAsia="Times New Roman"/>
                <w:szCs w:val="24"/>
                <w:lang w:eastAsia="cs-CZ"/>
              </w:rPr>
            </w:pPr>
          </w:p>
          <w:p w14:paraId="5B0B104F" w14:textId="77777777" w:rsidR="00227609" w:rsidRPr="00F60ED3" w:rsidRDefault="00227609" w:rsidP="00F60ED3">
            <w:pPr>
              <w:spacing w:after="0"/>
              <w:rPr>
                <w:b/>
                <w:lang w:eastAsia="cs-CZ"/>
              </w:rPr>
            </w:pPr>
            <w:r w:rsidRPr="00F60ED3">
              <w:rPr>
                <w:b/>
                <w:lang w:eastAsia="cs-CZ"/>
              </w:rPr>
              <w:t>Geometrie v rovině a prostoru</w:t>
            </w:r>
          </w:p>
          <w:p w14:paraId="527D7CDE"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Geometrické úlohy řešené výpočtem.</w:t>
            </w:r>
          </w:p>
          <w:p w14:paraId="332C2625"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Geometrická zobrazení – shodná i podobná</w:t>
            </w:r>
          </w:p>
          <w:p w14:paraId="3FC01695"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Konstrukční úlohy.</w:t>
            </w:r>
          </w:p>
          <w:p w14:paraId="472F345C" w14:textId="77777777" w:rsidR="00227609" w:rsidRPr="00227609" w:rsidRDefault="00227609" w:rsidP="00227609">
            <w:pPr>
              <w:spacing w:after="0" w:line="240" w:lineRule="auto"/>
              <w:rPr>
                <w:rFonts w:eastAsia="Times New Roman"/>
                <w:szCs w:val="24"/>
                <w:lang w:eastAsia="cs-CZ"/>
              </w:rPr>
            </w:pPr>
          </w:p>
          <w:p w14:paraId="78F88C47" w14:textId="77777777" w:rsidR="00227609" w:rsidRPr="00227609" w:rsidRDefault="00227609" w:rsidP="00227609">
            <w:pPr>
              <w:spacing w:after="0" w:line="240" w:lineRule="auto"/>
              <w:rPr>
                <w:rFonts w:eastAsia="Times New Roman"/>
                <w:szCs w:val="24"/>
                <w:lang w:eastAsia="cs-CZ"/>
              </w:rPr>
            </w:pPr>
          </w:p>
          <w:p w14:paraId="722A7E58" w14:textId="77777777" w:rsidR="00227609" w:rsidRPr="00227609" w:rsidRDefault="00227609" w:rsidP="00227609">
            <w:pPr>
              <w:spacing w:after="0" w:line="240" w:lineRule="auto"/>
              <w:rPr>
                <w:rFonts w:eastAsia="Times New Roman"/>
                <w:szCs w:val="24"/>
                <w:lang w:eastAsia="cs-CZ"/>
              </w:rPr>
            </w:pPr>
          </w:p>
          <w:p w14:paraId="633DEE3A" w14:textId="77777777" w:rsidR="00227609" w:rsidRPr="00227609" w:rsidRDefault="00227609" w:rsidP="00227609">
            <w:pPr>
              <w:spacing w:after="0" w:line="240" w:lineRule="auto"/>
              <w:rPr>
                <w:rFonts w:eastAsia="Times New Roman"/>
                <w:szCs w:val="24"/>
                <w:lang w:eastAsia="cs-CZ"/>
              </w:rPr>
            </w:pPr>
          </w:p>
          <w:p w14:paraId="59E91570" w14:textId="77777777" w:rsidR="00227609" w:rsidRPr="00227609" w:rsidRDefault="00227609" w:rsidP="00227609">
            <w:pPr>
              <w:spacing w:after="0" w:line="240" w:lineRule="auto"/>
              <w:rPr>
                <w:rFonts w:eastAsia="Times New Roman"/>
                <w:szCs w:val="24"/>
                <w:lang w:eastAsia="cs-CZ"/>
              </w:rPr>
            </w:pPr>
          </w:p>
          <w:p w14:paraId="5DE858E1" w14:textId="77777777" w:rsidR="00227609" w:rsidRPr="00227609" w:rsidRDefault="00227609" w:rsidP="00227609">
            <w:pPr>
              <w:spacing w:after="0" w:line="240" w:lineRule="auto"/>
              <w:rPr>
                <w:rFonts w:eastAsia="Times New Roman"/>
                <w:szCs w:val="24"/>
                <w:lang w:eastAsia="cs-CZ"/>
              </w:rPr>
            </w:pPr>
          </w:p>
          <w:p w14:paraId="35A69EDC" w14:textId="77777777" w:rsidR="00227609" w:rsidRPr="00227609" w:rsidRDefault="00227609" w:rsidP="00227609">
            <w:pPr>
              <w:spacing w:after="0" w:line="240" w:lineRule="auto"/>
              <w:rPr>
                <w:rFonts w:eastAsia="Times New Roman"/>
                <w:szCs w:val="24"/>
                <w:lang w:eastAsia="cs-CZ"/>
              </w:rPr>
            </w:pPr>
          </w:p>
          <w:p w14:paraId="54291FB5" w14:textId="77777777" w:rsidR="00227609" w:rsidRPr="00227609" w:rsidRDefault="00227609" w:rsidP="00227609">
            <w:pPr>
              <w:spacing w:after="0" w:line="240" w:lineRule="auto"/>
              <w:rPr>
                <w:rFonts w:eastAsia="Times New Roman"/>
                <w:szCs w:val="24"/>
                <w:lang w:eastAsia="cs-CZ"/>
              </w:rPr>
            </w:pPr>
          </w:p>
          <w:p w14:paraId="48B24F06" w14:textId="77777777" w:rsidR="00227609" w:rsidRPr="00227609" w:rsidRDefault="00227609" w:rsidP="00227609">
            <w:pPr>
              <w:spacing w:after="0" w:line="240" w:lineRule="auto"/>
              <w:rPr>
                <w:rFonts w:eastAsia="Times New Roman"/>
                <w:szCs w:val="24"/>
                <w:lang w:eastAsia="cs-CZ"/>
              </w:rPr>
            </w:pPr>
          </w:p>
          <w:p w14:paraId="7B8E8513" w14:textId="77777777" w:rsidR="00227609" w:rsidRPr="00227609" w:rsidRDefault="00227609" w:rsidP="00227609">
            <w:pPr>
              <w:spacing w:after="0" w:line="240" w:lineRule="auto"/>
              <w:rPr>
                <w:rFonts w:eastAsia="Times New Roman"/>
                <w:szCs w:val="24"/>
                <w:lang w:eastAsia="cs-CZ"/>
              </w:rPr>
            </w:pPr>
          </w:p>
          <w:p w14:paraId="25941953" w14:textId="77777777" w:rsidR="00227609" w:rsidRPr="00227609" w:rsidRDefault="00227609" w:rsidP="00227609">
            <w:pPr>
              <w:spacing w:after="0" w:line="240" w:lineRule="auto"/>
              <w:rPr>
                <w:rFonts w:eastAsia="Times New Roman"/>
                <w:szCs w:val="24"/>
                <w:lang w:eastAsia="cs-CZ"/>
              </w:rPr>
            </w:pPr>
          </w:p>
          <w:p w14:paraId="3D9C3C86" w14:textId="77777777" w:rsidR="00227609" w:rsidRPr="00F60ED3" w:rsidRDefault="00227609" w:rsidP="00F60ED3">
            <w:pPr>
              <w:spacing w:after="0"/>
              <w:rPr>
                <w:b/>
                <w:lang w:eastAsia="cs-CZ"/>
              </w:rPr>
            </w:pPr>
            <w:r w:rsidRPr="00F60ED3">
              <w:rPr>
                <w:b/>
                <w:lang w:eastAsia="cs-CZ"/>
              </w:rPr>
              <w:t>Funkce</w:t>
            </w:r>
          </w:p>
          <w:p w14:paraId="2DCAC370"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Definiční obor, obor hodnot.</w:t>
            </w:r>
          </w:p>
          <w:p w14:paraId="56B86299" w14:textId="77777777" w:rsidR="00227609" w:rsidRPr="00227609" w:rsidRDefault="00227609" w:rsidP="00227609">
            <w:pPr>
              <w:spacing w:after="0" w:line="240" w:lineRule="auto"/>
              <w:rPr>
                <w:rFonts w:eastAsia="Times New Roman"/>
                <w:bCs/>
                <w:szCs w:val="24"/>
                <w:lang w:eastAsia="cs-CZ"/>
              </w:rPr>
            </w:pPr>
            <w:r w:rsidRPr="00227609">
              <w:rPr>
                <w:rFonts w:eastAsia="Times New Roman"/>
                <w:szCs w:val="24"/>
                <w:lang w:eastAsia="cs-CZ"/>
              </w:rPr>
              <w:t xml:space="preserve">Práce s grafy a tabulkami, průsečíky grafu s osami </w:t>
            </w:r>
            <w:r w:rsidRPr="00227609">
              <w:rPr>
                <w:rFonts w:eastAsia="Times New Roman"/>
                <w:b/>
                <w:szCs w:val="24"/>
                <w:lang w:eastAsia="cs-CZ"/>
              </w:rPr>
              <w:t>x, y</w:t>
            </w:r>
            <w:r w:rsidRPr="00227609">
              <w:rPr>
                <w:rFonts w:eastAsia="Times New Roman"/>
                <w:bCs/>
                <w:szCs w:val="24"/>
                <w:lang w:eastAsia="cs-CZ"/>
              </w:rPr>
              <w:t>.</w:t>
            </w:r>
          </w:p>
          <w:p w14:paraId="7AAB6949" w14:textId="77777777" w:rsidR="00227609" w:rsidRPr="00227609" w:rsidRDefault="00227609" w:rsidP="00227609">
            <w:pPr>
              <w:spacing w:after="0" w:line="240" w:lineRule="auto"/>
              <w:rPr>
                <w:rFonts w:eastAsia="Times New Roman"/>
                <w:szCs w:val="24"/>
                <w:lang w:eastAsia="cs-CZ"/>
              </w:rPr>
            </w:pPr>
          </w:p>
          <w:p w14:paraId="1CF31054"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Kvadratická funkce, goniometrické funkce.</w:t>
            </w:r>
          </w:p>
          <w:p w14:paraId="33C63544" w14:textId="77777777" w:rsidR="00227609" w:rsidRPr="00227609" w:rsidRDefault="00227609" w:rsidP="00227609">
            <w:pPr>
              <w:spacing w:after="0" w:line="240" w:lineRule="auto"/>
              <w:rPr>
                <w:rFonts w:eastAsia="Times New Roman"/>
                <w:szCs w:val="24"/>
                <w:lang w:eastAsia="cs-CZ"/>
              </w:rPr>
            </w:pPr>
          </w:p>
          <w:p w14:paraId="55F647DF" w14:textId="77777777" w:rsidR="00227609" w:rsidRPr="00227609" w:rsidRDefault="00227609" w:rsidP="00227609">
            <w:pPr>
              <w:spacing w:after="0" w:line="240" w:lineRule="auto"/>
              <w:rPr>
                <w:rFonts w:eastAsia="Times New Roman"/>
                <w:szCs w:val="24"/>
                <w:lang w:eastAsia="cs-CZ"/>
              </w:rPr>
            </w:pPr>
            <w:r w:rsidRPr="00227609">
              <w:rPr>
                <w:rFonts w:eastAsia="Times New Roman"/>
                <w:szCs w:val="24"/>
                <w:lang w:eastAsia="cs-CZ"/>
              </w:rPr>
              <w:t>Poznámka:</w:t>
            </w:r>
          </w:p>
          <w:p w14:paraId="64300B81" w14:textId="77777777" w:rsidR="00227609" w:rsidRPr="005F36E8" w:rsidRDefault="00227609" w:rsidP="00227609">
            <w:pPr>
              <w:spacing w:after="0" w:line="240" w:lineRule="auto"/>
              <w:rPr>
                <w:rFonts w:eastAsia="Times New Roman"/>
                <w:i/>
                <w:szCs w:val="24"/>
                <w:lang w:eastAsia="cs-CZ"/>
              </w:rPr>
            </w:pPr>
            <w:r w:rsidRPr="00227609">
              <w:rPr>
                <w:rFonts w:eastAsia="Times New Roman"/>
                <w:szCs w:val="24"/>
                <w:lang w:eastAsia="cs-CZ"/>
              </w:rPr>
              <w:t>Průběžné zadávání testů, podle potřeby rozšíření některých tematických celků – jednotlivá témata se vzájemně prolínají, není tedy určeno časové plnění.</w:t>
            </w:r>
          </w:p>
        </w:tc>
      </w:tr>
    </w:tbl>
    <w:p w14:paraId="14F6F362" w14:textId="77777777" w:rsidR="005F36E8" w:rsidRDefault="005F36E8" w:rsidP="005F36E8">
      <w:pPr>
        <w:spacing w:after="0"/>
        <w:ind w:left="720"/>
        <w:jc w:val="both"/>
        <w:rPr>
          <w:rFonts w:eastAsia="Times New Roman"/>
          <w:szCs w:val="24"/>
          <w:lang w:eastAsia="cs-CZ"/>
        </w:rPr>
      </w:pPr>
    </w:p>
    <w:p w14:paraId="60E3AF19" w14:textId="77777777" w:rsidR="00554D16" w:rsidRDefault="00554D16" w:rsidP="005F36E8">
      <w:pPr>
        <w:spacing w:after="0"/>
        <w:ind w:left="720"/>
        <w:jc w:val="both"/>
        <w:rPr>
          <w:rFonts w:eastAsia="Times New Roman"/>
          <w:szCs w:val="24"/>
          <w:lang w:eastAsia="cs-CZ"/>
        </w:rPr>
      </w:pPr>
    </w:p>
    <w:p w14:paraId="19C12A46" w14:textId="77777777" w:rsidR="00554D16" w:rsidRDefault="00554D16" w:rsidP="005F36E8">
      <w:pPr>
        <w:spacing w:after="0"/>
        <w:ind w:left="720"/>
        <w:jc w:val="both"/>
        <w:rPr>
          <w:rFonts w:eastAsia="Times New Roman"/>
          <w:szCs w:val="24"/>
          <w:lang w:eastAsia="cs-CZ"/>
        </w:rPr>
      </w:pPr>
      <w:r>
        <w:rPr>
          <w:rFonts w:eastAsia="Times New Roman"/>
          <w:szCs w:val="24"/>
          <w:lang w:eastAsia="cs-CZ"/>
        </w:rPr>
        <w:br w:type="page"/>
      </w:r>
    </w:p>
    <w:p w14:paraId="227F9141" w14:textId="77777777" w:rsidR="00554D16" w:rsidRDefault="00554D16" w:rsidP="005F36E8">
      <w:pPr>
        <w:spacing w:after="0"/>
        <w:ind w:left="720"/>
        <w:jc w:val="both"/>
        <w:rPr>
          <w:rFonts w:eastAsia="Times New Roman"/>
          <w:szCs w:val="24"/>
          <w:lang w:eastAsia="cs-CZ"/>
        </w:rPr>
        <w:sectPr w:rsidR="00554D16" w:rsidSect="009448EF">
          <w:pgSz w:w="11906" w:h="16838"/>
          <w:pgMar w:top="1417" w:right="1417" w:bottom="1417" w:left="1417" w:header="708" w:footer="708" w:gutter="0"/>
          <w:cols w:space="708"/>
          <w:titlePg/>
          <w:docGrid w:linePitch="360"/>
        </w:sectPr>
      </w:pPr>
    </w:p>
    <w:p w14:paraId="12F42B94" w14:textId="2C30787D" w:rsidR="00554D16" w:rsidRPr="001E5A30" w:rsidRDefault="00554D16" w:rsidP="00554D16">
      <w:pPr>
        <w:pStyle w:val="Nadpis1"/>
      </w:pPr>
      <w:bookmarkStart w:id="40" w:name="_Toc101517460"/>
      <w:r>
        <w:lastRenderedPageBreak/>
        <w:t>7.</w:t>
      </w:r>
      <w:r>
        <w:tab/>
      </w:r>
      <w:r w:rsidR="00E27444" w:rsidRPr="001E5A30">
        <w:t>Informatika</w:t>
      </w:r>
      <w:bookmarkEnd w:id="40"/>
    </w:p>
    <w:p w14:paraId="3C3892C0" w14:textId="54D1955D" w:rsidR="00554D16" w:rsidRPr="001E5A30" w:rsidRDefault="00554D16" w:rsidP="00554D16">
      <w:pPr>
        <w:rPr>
          <w:b/>
          <w:lang w:eastAsia="cs-CZ"/>
        </w:rPr>
      </w:pPr>
    </w:p>
    <w:p w14:paraId="58F27CA4" w14:textId="77777777" w:rsidR="001F7BC4" w:rsidRPr="00E56DD9" w:rsidRDefault="001F7BC4" w:rsidP="001F7BC4">
      <w:pPr>
        <w:spacing w:after="0"/>
        <w:jc w:val="both"/>
        <w:rPr>
          <w:b/>
          <w:bCs/>
          <w:lang w:eastAsia="cs-CZ"/>
        </w:rPr>
      </w:pPr>
      <w:r w:rsidRPr="00E56DD9">
        <w:rPr>
          <w:b/>
          <w:lang w:eastAsia="cs-CZ"/>
        </w:rPr>
        <w:t xml:space="preserve">Charakteristika vzdělávacího oboru                                           </w:t>
      </w:r>
      <w:r w:rsidRPr="00E56DD9">
        <w:rPr>
          <w:b/>
          <w:bCs/>
          <w:lang w:eastAsia="cs-CZ"/>
        </w:rPr>
        <w:t xml:space="preserve">                                                                                   </w:t>
      </w:r>
    </w:p>
    <w:p w14:paraId="2D67A47E" w14:textId="77777777" w:rsidR="009030E6" w:rsidRDefault="00C10330" w:rsidP="001F7BC4">
      <w:pPr>
        <w:spacing w:after="0"/>
        <w:jc w:val="both"/>
      </w:pPr>
      <w:r>
        <w:t xml:space="preserve">Vzdělávací oblast </w:t>
      </w:r>
      <w:r w:rsidRPr="009030E6">
        <w:rPr>
          <w:b/>
        </w:rPr>
        <w:t>Informatika</w:t>
      </w:r>
      <w:r>
        <w:t xml:space="preserve">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 </w:t>
      </w:r>
    </w:p>
    <w:p w14:paraId="2F8286FF" w14:textId="4506572B" w:rsidR="009030E6" w:rsidRDefault="00C10330" w:rsidP="001F7BC4">
      <w:pPr>
        <w:spacing w:after="0"/>
        <w:jc w:val="both"/>
      </w:pPr>
      <w:r w:rsidRPr="009030E6">
        <w:rPr>
          <w:b/>
        </w:rPr>
        <w:t xml:space="preserve">Na </w:t>
      </w:r>
      <w:r w:rsidR="0039540D">
        <w:rPr>
          <w:b/>
        </w:rPr>
        <w:t>1.</w:t>
      </w:r>
      <w:r w:rsidRPr="009030E6">
        <w:rPr>
          <w:b/>
        </w:rPr>
        <w:t xml:space="preserve"> stupni </w:t>
      </w:r>
      <w:r>
        <w:t>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p w14:paraId="337B36C1" w14:textId="73BE41C9" w:rsidR="009030E6" w:rsidRDefault="00C10330" w:rsidP="001F7BC4">
      <w:pPr>
        <w:spacing w:after="0"/>
        <w:jc w:val="both"/>
      </w:pPr>
      <w:r>
        <w:t xml:space="preserve"> </w:t>
      </w:r>
      <w:r w:rsidR="0039540D">
        <w:rPr>
          <w:b/>
        </w:rPr>
        <w:t>N</w:t>
      </w:r>
      <w:r w:rsidRPr="009030E6">
        <w:rPr>
          <w:b/>
        </w:rPr>
        <w:t xml:space="preserve">a </w:t>
      </w:r>
      <w:r w:rsidR="00114EC2">
        <w:rPr>
          <w:b/>
        </w:rPr>
        <w:t>2.</w:t>
      </w:r>
      <w:r w:rsidRPr="009030E6">
        <w:rPr>
          <w:b/>
        </w:rPr>
        <w:t xml:space="preserve"> stupni </w:t>
      </w:r>
      <w:r>
        <w:t>žáci tvoří, experimentují, prověřují své hypotézy, objevují, aktivně hledají, navrhují a ověřují různá řešení, diskutují s ostatními a tím si prohlubují a rozvíjejí porozumění základním informatickým konceptům a principům fungování digitálních technologií. Při analýze problému vybírají, které aspekty lze zanedbat a které jsou podstatné pro jeho řešení. Učí se vytvářet, formálně zapisovat a systematicky posuzovat postupy vhodné pro automatizaci, zpracovávat i velké a nesourodé soubory dat. Díky poznávání toho, jak a proč digitální technologie fungují, žáci chápou základní principy kódování, modelování a s větším porozuměním chrání sebe, své soukromí, data i zařízení.</w:t>
      </w:r>
    </w:p>
    <w:p w14:paraId="6B934F78" w14:textId="18F05FE9" w:rsidR="00C10330" w:rsidRDefault="00C10330" w:rsidP="001F7BC4">
      <w:pPr>
        <w:spacing w:after="0"/>
        <w:jc w:val="both"/>
      </w:pPr>
      <w:r>
        <w:t xml:space="preserve"> V průběhu základního vzdělávání žáci začínají vyvíjet funkční technická řešení problémů. Osvojují si časté testování prototypů a jejich postupné vylepšování jako přirozenou součást designu a vývoje v informačních technologiích. Zvažují a ověřují dopady navrhovaných řešení na jedince, společnost, životní prostředí. </w:t>
      </w:r>
    </w:p>
    <w:p w14:paraId="39F2181E" w14:textId="77777777" w:rsidR="00C10330" w:rsidRDefault="00C10330" w:rsidP="001F7BC4">
      <w:pPr>
        <w:spacing w:after="0"/>
        <w:jc w:val="both"/>
      </w:pPr>
    </w:p>
    <w:p w14:paraId="698D249B" w14:textId="77777777" w:rsidR="001F7BC4" w:rsidRPr="00807084" w:rsidRDefault="001F7BC4" w:rsidP="001F7BC4">
      <w:pPr>
        <w:spacing w:after="0"/>
        <w:jc w:val="both"/>
        <w:rPr>
          <w:b/>
          <w:bCs/>
          <w:lang w:eastAsia="cs-CZ"/>
        </w:rPr>
      </w:pPr>
    </w:p>
    <w:p w14:paraId="66C23495" w14:textId="77777777" w:rsidR="001F7BC4" w:rsidRDefault="001F7BC4" w:rsidP="001F7BC4">
      <w:pPr>
        <w:spacing w:after="0"/>
        <w:jc w:val="both"/>
        <w:rPr>
          <w:b/>
          <w:lang w:eastAsia="cs-CZ"/>
        </w:rPr>
      </w:pPr>
      <w:r w:rsidRPr="00E56DD9">
        <w:rPr>
          <w:b/>
          <w:lang w:eastAsia="cs-CZ"/>
        </w:rPr>
        <w:t>Týdenní dotace</w:t>
      </w:r>
    </w:p>
    <w:p w14:paraId="4B183680" w14:textId="77777777" w:rsidR="00727088" w:rsidRPr="00BC02E3" w:rsidRDefault="00727088" w:rsidP="001F7BC4">
      <w:pPr>
        <w:spacing w:after="0"/>
        <w:jc w:val="both"/>
        <w:rPr>
          <w:b/>
          <w:lang w:eastAsia="cs-CZ"/>
        </w:rPr>
      </w:pP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AA1AAE" w:rsidRPr="005C25BE" w14:paraId="6CBC24E0" w14:textId="77777777" w:rsidTr="00560CCA">
        <w:tc>
          <w:tcPr>
            <w:tcW w:w="1668" w:type="dxa"/>
          </w:tcPr>
          <w:p w14:paraId="43683602" w14:textId="77777777" w:rsidR="001F7BC4" w:rsidRPr="005C25BE" w:rsidRDefault="001F7BC4" w:rsidP="00560CCA">
            <w:pPr>
              <w:spacing w:line="276" w:lineRule="auto"/>
              <w:jc w:val="both"/>
              <w:rPr>
                <w:lang w:eastAsia="cs-CZ"/>
              </w:rPr>
            </w:pPr>
          </w:p>
        </w:tc>
        <w:tc>
          <w:tcPr>
            <w:tcW w:w="846" w:type="dxa"/>
          </w:tcPr>
          <w:p w14:paraId="0FECCA90" w14:textId="77777777" w:rsidR="001F7BC4" w:rsidRPr="005C25BE" w:rsidRDefault="001F7BC4" w:rsidP="00560CCA">
            <w:pPr>
              <w:spacing w:line="276" w:lineRule="auto"/>
              <w:jc w:val="center"/>
              <w:rPr>
                <w:lang w:eastAsia="cs-CZ"/>
              </w:rPr>
            </w:pPr>
            <w:r w:rsidRPr="005C25BE">
              <w:rPr>
                <w:lang w:eastAsia="cs-CZ"/>
              </w:rPr>
              <w:t>1.r.</w:t>
            </w:r>
          </w:p>
        </w:tc>
        <w:tc>
          <w:tcPr>
            <w:tcW w:w="847" w:type="dxa"/>
          </w:tcPr>
          <w:p w14:paraId="0A23B601" w14:textId="77777777" w:rsidR="001F7BC4" w:rsidRPr="005C25BE" w:rsidRDefault="001F7BC4" w:rsidP="00560CCA">
            <w:pPr>
              <w:spacing w:line="276" w:lineRule="auto"/>
              <w:jc w:val="center"/>
              <w:rPr>
                <w:lang w:eastAsia="cs-CZ"/>
              </w:rPr>
            </w:pPr>
            <w:r w:rsidRPr="005C25BE">
              <w:rPr>
                <w:lang w:eastAsia="cs-CZ"/>
              </w:rPr>
              <w:t>2.r.</w:t>
            </w:r>
          </w:p>
        </w:tc>
        <w:tc>
          <w:tcPr>
            <w:tcW w:w="847" w:type="dxa"/>
          </w:tcPr>
          <w:p w14:paraId="170A06FA" w14:textId="77777777" w:rsidR="001F7BC4" w:rsidRPr="005C25BE" w:rsidRDefault="001F7BC4" w:rsidP="00560CCA">
            <w:pPr>
              <w:spacing w:line="276" w:lineRule="auto"/>
              <w:jc w:val="center"/>
              <w:rPr>
                <w:lang w:eastAsia="cs-CZ"/>
              </w:rPr>
            </w:pPr>
            <w:r w:rsidRPr="005C25BE">
              <w:rPr>
                <w:lang w:eastAsia="cs-CZ"/>
              </w:rPr>
              <w:t>3.r.</w:t>
            </w:r>
          </w:p>
        </w:tc>
        <w:tc>
          <w:tcPr>
            <w:tcW w:w="846" w:type="dxa"/>
          </w:tcPr>
          <w:p w14:paraId="76BA6AA7" w14:textId="77777777" w:rsidR="001F7BC4" w:rsidRPr="005C25BE" w:rsidRDefault="001F7BC4" w:rsidP="00560CCA">
            <w:pPr>
              <w:spacing w:line="276" w:lineRule="auto"/>
              <w:jc w:val="center"/>
              <w:rPr>
                <w:lang w:eastAsia="cs-CZ"/>
              </w:rPr>
            </w:pPr>
            <w:r w:rsidRPr="005C25BE">
              <w:rPr>
                <w:lang w:eastAsia="cs-CZ"/>
              </w:rPr>
              <w:t>4.r.</w:t>
            </w:r>
          </w:p>
        </w:tc>
        <w:tc>
          <w:tcPr>
            <w:tcW w:w="847" w:type="dxa"/>
          </w:tcPr>
          <w:p w14:paraId="689A6D98" w14:textId="77777777" w:rsidR="001F7BC4" w:rsidRPr="005C25BE" w:rsidRDefault="001F7BC4" w:rsidP="00560CCA">
            <w:pPr>
              <w:spacing w:line="276" w:lineRule="auto"/>
              <w:jc w:val="center"/>
              <w:rPr>
                <w:lang w:eastAsia="cs-CZ"/>
              </w:rPr>
            </w:pPr>
            <w:r w:rsidRPr="005C25BE">
              <w:rPr>
                <w:lang w:eastAsia="cs-CZ"/>
              </w:rPr>
              <w:t>5.r.</w:t>
            </w:r>
          </w:p>
        </w:tc>
        <w:tc>
          <w:tcPr>
            <w:tcW w:w="847" w:type="dxa"/>
          </w:tcPr>
          <w:p w14:paraId="076B53D6" w14:textId="77777777" w:rsidR="001F7BC4" w:rsidRPr="005C25BE" w:rsidRDefault="001F7BC4" w:rsidP="00560CCA">
            <w:pPr>
              <w:spacing w:line="276" w:lineRule="auto"/>
              <w:jc w:val="center"/>
              <w:rPr>
                <w:lang w:eastAsia="cs-CZ"/>
              </w:rPr>
            </w:pPr>
            <w:r w:rsidRPr="005C25BE">
              <w:rPr>
                <w:lang w:eastAsia="cs-CZ"/>
              </w:rPr>
              <w:t>6.r.</w:t>
            </w:r>
          </w:p>
        </w:tc>
        <w:tc>
          <w:tcPr>
            <w:tcW w:w="846" w:type="dxa"/>
          </w:tcPr>
          <w:p w14:paraId="3B7BF6A2" w14:textId="77777777" w:rsidR="001F7BC4" w:rsidRPr="005C25BE" w:rsidRDefault="001F7BC4" w:rsidP="00560CCA">
            <w:pPr>
              <w:spacing w:line="276" w:lineRule="auto"/>
              <w:jc w:val="center"/>
              <w:rPr>
                <w:lang w:eastAsia="cs-CZ"/>
              </w:rPr>
            </w:pPr>
            <w:r w:rsidRPr="005C25BE">
              <w:rPr>
                <w:lang w:eastAsia="cs-CZ"/>
              </w:rPr>
              <w:t>7.r.</w:t>
            </w:r>
          </w:p>
        </w:tc>
        <w:tc>
          <w:tcPr>
            <w:tcW w:w="847" w:type="dxa"/>
          </w:tcPr>
          <w:p w14:paraId="1DB1800B" w14:textId="77777777" w:rsidR="001F7BC4" w:rsidRPr="005C25BE" w:rsidRDefault="001F7BC4" w:rsidP="00560CCA">
            <w:pPr>
              <w:spacing w:line="276" w:lineRule="auto"/>
              <w:jc w:val="center"/>
              <w:rPr>
                <w:lang w:eastAsia="cs-CZ"/>
              </w:rPr>
            </w:pPr>
            <w:r w:rsidRPr="005C25BE">
              <w:rPr>
                <w:lang w:eastAsia="cs-CZ"/>
              </w:rPr>
              <w:t>8.r.</w:t>
            </w:r>
          </w:p>
        </w:tc>
        <w:tc>
          <w:tcPr>
            <w:tcW w:w="847" w:type="dxa"/>
          </w:tcPr>
          <w:p w14:paraId="3D89DBA5" w14:textId="77777777" w:rsidR="001F7BC4" w:rsidRPr="005C25BE" w:rsidRDefault="001F7BC4" w:rsidP="00560CCA">
            <w:pPr>
              <w:spacing w:line="276" w:lineRule="auto"/>
              <w:jc w:val="center"/>
              <w:rPr>
                <w:lang w:eastAsia="cs-CZ"/>
              </w:rPr>
            </w:pPr>
            <w:r w:rsidRPr="005C25BE">
              <w:rPr>
                <w:lang w:eastAsia="cs-CZ"/>
              </w:rPr>
              <w:t>9.r.</w:t>
            </w:r>
          </w:p>
        </w:tc>
      </w:tr>
      <w:tr w:rsidR="00AA1AAE" w:rsidRPr="005C25BE" w14:paraId="3A17B018" w14:textId="77777777" w:rsidTr="00560CCA">
        <w:tc>
          <w:tcPr>
            <w:tcW w:w="1668" w:type="dxa"/>
          </w:tcPr>
          <w:p w14:paraId="08DFA0B6" w14:textId="50791E99" w:rsidR="001F7BC4" w:rsidRPr="005C25BE" w:rsidRDefault="00AA1AAE" w:rsidP="00560CCA">
            <w:pPr>
              <w:spacing w:line="276" w:lineRule="auto"/>
              <w:jc w:val="both"/>
              <w:rPr>
                <w:sz w:val="22"/>
                <w:szCs w:val="22"/>
                <w:lang w:eastAsia="cs-CZ"/>
              </w:rPr>
            </w:pPr>
            <w:r>
              <w:rPr>
                <w:sz w:val="22"/>
                <w:szCs w:val="22"/>
                <w:lang w:eastAsia="cs-CZ"/>
              </w:rPr>
              <w:t>Informatika</w:t>
            </w:r>
          </w:p>
        </w:tc>
        <w:tc>
          <w:tcPr>
            <w:tcW w:w="846" w:type="dxa"/>
          </w:tcPr>
          <w:p w14:paraId="062518FF" w14:textId="77777777" w:rsidR="001F7BC4" w:rsidRPr="005C25BE" w:rsidRDefault="001F7BC4" w:rsidP="00560CCA">
            <w:pPr>
              <w:spacing w:line="276" w:lineRule="auto"/>
              <w:jc w:val="center"/>
              <w:rPr>
                <w:lang w:eastAsia="cs-CZ"/>
              </w:rPr>
            </w:pPr>
          </w:p>
        </w:tc>
        <w:tc>
          <w:tcPr>
            <w:tcW w:w="847" w:type="dxa"/>
          </w:tcPr>
          <w:p w14:paraId="583CAEED" w14:textId="77777777" w:rsidR="001F7BC4" w:rsidRPr="005C25BE" w:rsidRDefault="001F7BC4" w:rsidP="00560CCA">
            <w:pPr>
              <w:spacing w:line="276" w:lineRule="auto"/>
              <w:jc w:val="center"/>
              <w:rPr>
                <w:lang w:eastAsia="cs-CZ"/>
              </w:rPr>
            </w:pPr>
          </w:p>
        </w:tc>
        <w:tc>
          <w:tcPr>
            <w:tcW w:w="847" w:type="dxa"/>
          </w:tcPr>
          <w:p w14:paraId="2B0F8E18" w14:textId="5197C3E6" w:rsidR="001F7BC4" w:rsidRPr="005C25BE" w:rsidRDefault="001F7BC4" w:rsidP="00560CCA">
            <w:pPr>
              <w:spacing w:line="276" w:lineRule="auto"/>
              <w:jc w:val="center"/>
              <w:rPr>
                <w:lang w:eastAsia="cs-CZ"/>
              </w:rPr>
            </w:pPr>
          </w:p>
        </w:tc>
        <w:tc>
          <w:tcPr>
            <w:tcW w:w="846" w:type="dxa"/>
          </w:tcPr>
          <w:p w14:paraId="0ECAF9F3" w14:textId="1B0C89DF" w:rsidR="001F7BC4" w:rsidRPr="005C25BE" w:rsidRDefault="00AA1AAE" w:rsidP="00560CCA">
            <w:pPr>
              <w:spacing w:line="276" w:lineRule="auto"/>
              <w:jc w:val="center"/>
              <w:rPr>
                <w:lang w:eastAsia="cs-CZ"/>
              </w:rPr>
            </w:pPr>
            <w:r>
              <w:rPr>
                <w:lang w:eastAsia="cs-CZ"/>
              </w:rPr>
              <w:t>1</w:t>
            </w:r>
          </w:p>
        </w:tc>
        <w:tc>
          <w:tcPr>
            <w:tcW w:w="847" w:type="dxa"/>
          </w:tcPr>
          <w:p w14:paraId="1BE3A0D8" w14:textId="0BEBBA92" w:rsidR="001F7BC4" w:rsidRPr="005C25BE" w:rsidRDefault="00AA1AAE" w:rsidP="00560CCA">
            <w:pPr>
              <w:spacing w:line="276" w:lineRule="auto"/>
              <w:jc w:val="center"/>
              <w:rPr>
                <w:lang w:eastAsia="cs-CZ"/>
              </w:rPr>
            </w:pPr>
            <w:r>
              <w:rPr>
                <w:lang w:eastAsia="cs-CZ"/>
              </w:rPr>
              <w:t>1</w:t>
            </w:r>
          </w:p>
        </w:tc>
        <w:tc>
          <w:tcPr>
            <w:tcW w:w="847" w:type="dxa"/>
          </w:tcPr>
          <w:p w14:paraId="069E2F7A" w14:textId="45F7E621" w:rsidR="001F7BC4" w:rsidRPr="005C25BE" w:rsidRDefault="00AA1AAE" w:rsidP="00560CCA">
            <w:pPr>
              <w:spacing w:line="276" w:lineRule="auto"/>
              <w:jc w:val="center"/>
              <w:rPr>
                <w:lang w:eastAsia="cs-CZ"/>
              </w:rPr>
            </w:pPr>
            <w:r>
              <w:rPr>
                <w:lang w:eastAsia="cs-CZ"/>
              </w:rPr>
              <w:t>1</w:t>
            </w:r>
          </w:p>
        </w:tc>
        <w:tc>
          <w:tcPr>
            <w:tcW w:w="846" w:type="dxa"/>
          </w:tcPr>
          <w:p w14:paraId="7D9006DA" w14:textId="242E2091" w:rsidR="001F7BC4" w:rsidRPr="005C25BE" w:rsidRDefault="00AA1AAE" w:rsidP="00560CCA">
            <w:pPr>
              <w:spacing w:line="276" w:lineRule="auto"/>
              <w:jc w:val="center"/>
              <w:rPr>
                <w:lang w:eastAsia="cs-CZ"/>
              </w:rPr>
            </w:pPr>
            <w:r>
              <w:rPr>
                <w:lang w:eastAsia="cs-CZ"/>
              </w:rPr>
              <w:t>1</w:t>
            </w:r>
          </w:p>
        </w:tc>
        <w:tc>
          <w:tcPr>
            <w:tcW w:w="847" w:type="dxa"/>
          </w:tcPr>
          <w:p w14:paraId="1963C77E" w14:textId="6D0F8E2D" w:rsidR="001F7BC4" w:rsidRPr="005C25BE" w:rsidRDefault="00AA1AAE" w:rsidP="00560CCA">
            <w:pPr>
              <w:spacing w:line="276" w:lineRule="auto"/>
              <w:jc w:val="center"/>
              <w:rPr>
                <w:lang w:eastAsia="cs-CZ"/>
              </w:rPr>
            </w:pPr>
            <w:r>
              <w:rPr>
                <w:lang w:eastAsia="cs-CZ"/>
              </w:rPr>
              <w:t>1</w:t>
            </w:r>
          </w:p>
        </w:tc>
        <w:tc>
          <w:tcPr>
            <w:tcW w:w="847" w:type="dxa"/>
          </w:tcPr>
          <w:p w14:paraId="23E8EEA3" w14:textId="6D0D484C" w:rsidR="001F7BC4" w:rsidRPr="005C25BE" w:rsidRDefault="00AA1AAE" w:rsidP="00560CCA">
            <w:pPr>
              <w:spacing w:line="276" w:lineRule="auto"/>
              <w:jc w:val="center"/>
              <w:rPr>
                <w:lang w:eastAsia="cs-CZ"/>
              </w:rPr>
            </w:pPr>
            <w:r>
              <w:rPr>
                <w:lang w:eastAsia="cs-CZ"/>
              </w:rPr>
              <w:t>1</w:t>
            </w:r>
          </w:p>
        </w:tc>
      </w:tr>
    </w:tbl>
    <w:p w14:paraId="649E8930" w14:textId="77777777" w:rsidR="00114EC2" w:rsidRDefault="00114EC2" w:rsidP="00F32B8B">
      <w:pPr>
        <w:spacing w:after="0"/>
        <w:jc w:val="both"/>
        <w:rPr>
          <w:rFonts w:eastAsia="Times New Roman"/>
          <w:b/>
          <w:szCs w:val="24"/>
          <w:lang w:eastAsia="cs-CZ"/>
        </w:rPr>
      </w:pPr>
    </w:p>
    <w:p w14:paraId="71B81F90" w14:textId="77777777" w:rsidR="000D0FE9" w:rsidRDefault="000D0FE9" w:rsidP="000D0FE9">
      <w:pPr>
        <w:spacing w:after="0"/>
        <w:jc w:val="both"/>
        <w:rPr>
          <w:b/>
          <w:lang w:eastAsia="cs-CZ"/>
        </w:rPr>
      </w:pPr>
      <w:r w:rsidRPr="00E979C1">
        <w:rPr>
          <w:b/>
          <w:lang w:eastAsia="cs-CZ"/>
        </w:rPr>
        <w:t xml:space="preserve">Charakteristika předmětu Informatika </w:t>
      </w:r>
    </w:p>
    <w:p w14:paraId="16345BF2" w14:textId="77777777" w:rsidR="000D0FE9" w:rsidRDefault="000D0FE9" w:rsidP="00F32B8B">
      <w:pPr>
        <w:spacing w:after="0"/>
        <w:jc w:val="both"/>
        <w:rPr>
          <w:rFonts w:eastAsia="Times New Roman"/>
          <w:b/>
          <w:szCs w:val="24"/>
          <w:lang w:eastAsia="cs-CZ"/>
        </w:rPr>
      </w:pPr>
    </w:p>
    <w:p w14:paraId="586BCF92" w14:textId="6696A559" w:rsidR="001E5A30" w:rsidRDefault="00114EC2" w:rsidP="00F32B8B">
      <w:pPr>
        <w:spacing w:after="0"/>
        <w:jc w:val="both"/>
        <w:rPr>
          <w:lang w:eastAsia="cs-CZ"/>
        </w:rPr>
      </w:pPr>
      <w:r>
        <w:rPr>
          <w:lang w:eastAsia="cs-CZ"/>
        </w:rPr>
        <w:t>V</w:t>
      </w:r>
      <w:r w:rsidR="000D0FE9" w:rsidRPr="000D0FE9">
        <w:rPr>
          <w:lang w:eastAsia="cs-CZ"/>
        </w:rPr>
        <w:t xml:space="preserve">yučovací předmět Informatika se vyučuje </w:t>
      </w:r>
      <w:r w:rsidR="000D0FE9" w:rsidRPr="000D0FE9">
        <w:rPr>
          <w:b/>
          <w:lang w:eastAsia="cs-CZ"/>
        </w:rPr>
        <w:t>ve 4. – 9. ročníku.</w:t>
      </w:r>
      <w:r w:rsidR="000D0FE9" w:rsidRPr="000D0FE9">
        <w:rPr>
          <w:lang w:eastAsia="cs-CZ"/>
        </w:rPr>
        <w:t xml:space="preserve"> Požadavky na vzdělávání v informatice se zaměřují především na rozvoj informatického myšlení a na porozumění základním principům digitálních technologií.</w:t>
      </w:r>
    </w:p>
    <w:p w14:paraId="15EBCAE0" w14:textId="77777777" w:rsidR="001E5A30" w:rsidRDefault="001E5A30" w:rsidP="00F32B8B">
      <w:pPr>
        <w:spacing w:after="0"/>
        <w:jc w:val="both"/>
        <w:rPr>
          <w:lang w:eastAsia="cs-CZ"/>
        </w:rPr>
      </w:pPr>
    </w:p>
    <w:p w14:paraId="0CD70C0E" w14:textId="3C522345" w:rsidR="00E979C1" w:rsidRDefault="000D0FE9" w:rsidP="00F32B8B">
      <w:pPr>
        <w:spacing w:after="0"/>
        <w:jc w:val="both"/>
        <w:rPr>
          <w:lang w:eastAsia="cs-CZ"/>
        </w:rPr>
      </w:pPr>
      <w:r w:rsidRPr="000D0FE9">
        <w:rPr>
          <w:lang w:eastAsia="cs-CZ"/>
        </w:rPr>
        <w:t xml:space="preserve">Vzdělávací oblast </w:t>
      </w:r>
      <w:r w:rsidRPr="000D0FE9">
        <w:rPr>
          <w:b/>
          <w:lang w:eastAsia="cs-CZ"/>
        </w:rPr>
        <w:t>v 1. období (1. – 3. ročník)</w:t>
      </w:r>
      <w:r w:rsidRPr="000D0FE9">
        <w:rPr>
          <w:lang w:eastAsia="cs-CZ"/>
        </w:rPr>
        <w:t xml:space="preserve"> se nevyučuje v samostatném předmětu, žáci potřebné kompetence získávají v rámci ostatních vyučovacích předmětů, a to zejména při seznamování se s ovládáním a používáním jednoduchých výukovýc</w:t>
      </w:r>
      <w:r w:rsidR="001E5A30">
        <w:rPr>
          <w:lang w:eastAsia="cs-CZ"/>
        </w:rPr>
        <w:t>h programů pro ostatní předmět</w:t>
      </w:r>
    </w:p>
    <w:p w14:paraId="11D2B7A3" w14:textId="77777777" w:rsidR="001E5A30" w:rsidRPr="001E5A30" w:rsidRDefault="001E5A30" w:rsidP="00F32B8B">
      <w:pPr>
        <w:spacing w:after="0"/>
        <w:jc w:val="both"/>
        <w:rPr>
          <w:lang w:eastAsia="cs-CZ"/>
        </w:rPr>
      </w:pPr>
    </w:p>
    <w:p w14:paraId="21C852BD" w14:textId="0CE13ABF" w:rsidR="00E979C1" w:rsidRDefault="00E979C1" w:rsidP="00E979C1">
      <w:pPr>
        <w:spacing w:after="0"/>
        <w:jc w:val="both"/>
        <w:rPr>
          <w:rFonts w:eastAsia="Times New Roman"/>
          <w:szCs w:val="24"/>
          <w:lang w:eastAsia="cs-CZ"/>
        </w:rPr>
      </w:pPr>
      <w:r w:rsidRPr="00E979C1">
        <w:rPr>
          <w:rFonts w:eastAsia="Times New Roman"/>
          <w:szCs w:val="24"/>
          <w:lang w:eastAsia="cs-CZ"/>
        </w:rPr>
        <w:t>V samostatn</w:t>
      </w:r>
      <w:r>
        <w:rPr>
          <w:rFonts w:eastAsia="Times New Roman"/>
          <w:szCs w:val="24"/>
          <w:lang w:eastAsia="cs-CZ"/>
        </w:rPr>
        <w:t>ém předmětu, který se vyučuje až</w:t>
      </w:r>
      <w:r w:rsidRPr="00E979C1">
        <w:rPr>
          <w:rFonts w:eastAsia="Times New Roman"/>
          <w:szCs w:val="24"/>
          <w:lang w:eastAsia="cs-CZ"/>
        </w:rPr>
        <w:t xml:space="preserve"> ve </w:t>
      </w:r>
      <w:r w:rsidRPr="001E5A30">
        <w:rPr>
          <w:rFonts w:eastAsia="Times New Roman"/>
          <w:b/>
          <w:szCs w:val="24"/>
          <w:lang w:eastAsia="cs-CZ"/>
        </w:rPr>
        <w:t>2. období ve 4. a  5. ročníku</w:t>
      </w:r>
      <w:r w:rsidRPr="00E979C1">
        <w:rPr>
          <w:rFonts w:eastAsia="Times New Roman"/>
          <w:szCs w:val="24"/>
          <w:lang w:eastAsia="cs-CZ"/>
        </w:rPr>
        <w:t xml:space="preserve">, jsou zařazena témata </w:t>
      </w:r>
      <w:r>
        <w:rPr>
          <w:rFonts w:eastAsia="Times New Roman"/>
          <w:szCs w:val="24"/>
          <w:lang w:eastAsia="cs-CZ"/>
        </w:rPr>
        <w:t>- Digitální technologie</w:t>
      </w:r>
    </w:p>
    <w:p w14:paraId="212E70DD" w14:textId="50470C35" w:rsidR="00E979C1" w:rsidRDefault="00E979C1" w:rsidP="00E979C1">
      <w:pPr>
        <w:spacing w:after="0"/>
        <w:jc w:val="both"/>
        <w:rPr>
          <w:rFonts w:eastAsia="Times New Roman"/>
          <w:szCs w:val="24"/>
          <w:lang w:eastAsia="cs-CZ"/>
        </w:rPr>
      </w:pPr>
      <w:r>
        <w:rPr>
          <w:rFonts w:eastAsia="Times New Roman"/>
          <w:szCs w:val="24"/>
          <w:lang w:eastAsia="cs-CZ"/>
        </w:rPr>
        <w:t xml:space="preserve">            </w:t>
      </w:r>
      <w:r w:rsidR="00DC10BD">
        <w:rPr>
          <w:rFonts w:eastAsia="Times New Roman"/>
          <w:szCs w:val="24"/>
          <w:lang w:eastAsia="cs-CZ"/>
        </w:rPr>
        <w:t xml:space="preserve"> </w:t>
      </w:r>
      <w:r>
        <w:rPr>
          <w:rFonts w:eastAsia="Times New Roman"/>
          <w:szCs w:val="24"/>
          <w:lang w:eastAsia="cs-CZ"/>
        </w:rPr>
        <w:t xml:space="preserve"> Data, informace a modelování</w:t>
      </w:r>
    </w:p>
    <w:p w14:paraId="379778A5" w14:textId="7A167659" w:rsidR="00E979C1" w:rsidRDefault="00E979C1" w:rsidP="00E979C1">
      <w:pPr>
        <w:spacing w:after="0"/>
        <w:jc w:val="both"/>
        <w:rPr>
          <w:rFonts w:eastAsia="Times New Roman"/>
          <w:szCs w:val="24"/>
          <w:lang w:eastAsia="cs-CZ"/>
        </w:rPr>
      </w:pPr>
      <w:r>
        <w:rPr>
          <w:rFonts w:eastAsia="Times New Roman"/>
          <w:szCs w:val="24"/>
          <w:lang w:eastAsia="cs-CZ"/>
        </w:rPr>
        <w:t xml:space="preserve">            </w:t>
      </w:r>
      <w:r w:rsidR="00DC10BD">
        <w:rPr>
          <w:rFonts w:eastAsia="Times New Roman"/>
          <w:szCs w:val="24"/>
          <w:lang w:eastAsia="cs-CZ"/>
        </w:rPr>
        <w:t xml:space="preserve"> </w:t>
      </w:r>
      <w:r>
        <w:rPr>
          <w:rFonts w:eastAsia="Times New Roman"/>
          <w:szCs w:val="24"/>
          <w:lang w:eastAsia="cs-CZ"/>
        </w:rPr>
        <w:t xml:space="preserve"> </w:t>
      </w:r>
      <w:r w:rsidR="00F320BD">
        <w:rPr>
          <w:rFonts w:eastAsia="Times New Roman"/>
          <w:szCs w:val="24"/>
          <w:lang w:eastAsia="cs-CZ"/>
        </w:rPr>
        <w:t>Algoritmizace a programování</w:t>
      </w:r>
    </w:p>
    <w:p w14:paraId="24DAE766" w14:textId="5867EFCE" w:rsidR="00F320BD" w:rsidRDefault="00F320BD" w:rsidP="00E979C1">
      <w:pPr>
        <w:spacing w:after="0"/>
        <w:jc w:val="both"/>
        <w:rPr>
          <w:rFonts w:eastAsia="Times New Roman"/>
          <w:szCs w:val="24"/>
          <w:lang w:eastAsia="cs-CZ"/>
        </w:rPr>
      </w:pPr>
      <w:r>
        <w:rPr>
          <w:rFonts w:eastAsia="Times New Roman"/>
          <w:szCs w:val="24"/>
          <w:lang w:eastAsia="cs-CZ"/>
        </w:rPr>
        <w:t xml:space="preserve">            </w:t>
      </w:r>
      <w:r w:rsidR="00DC10BD">
        <w:rPr>
          <w:rFonts w:eastAsia="Times New Roman"/>
          <w:szCs w:val="24"/>
          <w:lang w:eastAsia="cs-CZ"/>
        </w:rPr>
        <w:t xml:space="preserve"> </w:t>
      </w:r>
      <w:r>
        <w:rPr>
          <w:rFonts w:eastAsia="Times New Roman"/>
          <w:szCs w:val="24"/>
          <w:lang w:eastAsia="cs-CZ"/>
        </w:rPr>
        <w:t xml:space="preserve"> Informační systémy</w:t>
      </w:r>
    </w:p>
    <w:p w14:paraId="109BBA91" w14:textId="77777777" w:rsidR="00112803" w:rsidRPr="00112803" w:rsidRDefault="00112803" w:rsidP="00112803">
      <w:pPr>
        <w:spacing w:after="0"/>
        <w:jc w:val="both"/>
        <w:rPr>
          <w:rFonts w:eastAsia="Times New Roman"/>
          <w:szCs w:val="24"/>
          <w:lang w:eastAsia="cs-CZ"/>
        </w:rPr>
      </w:pPr>
      <w:r w:rsidRPr="00112803">
        <w:rPr>
          <w:rFonts w:eastAsia="Times New Roman"/>
          <w:szCs w:val="24"/>
          <w:lang w:eastAsia="cs-CZ"/>
        </w:rPr>
        <w:t>a jsou plněny dílčí úkoly z průřezových témat</w:t>
      </w:r>
    </w:p>
    <w:p w14:paraId="037B50FD" w14:textId="77777777" w:rsidR="00F32B8B" w:rsidRPr="00065E35" w:rsidRDefault="00F32B8B" w:rsidP="00112803">
      <w:pPr>
        <w:pStyle w:val="Odstavecseseznamem"/>
        <w:numPr>
          <w:ilvl w:val="0"/>
          <w:numId w:val="372"/>
        </w:numPr>
        <w:spacing w:after="0"/>
        <w:jc w:val="both"/>
      </w:pPr>
      <w:r w:rsidRPr="00727088">
        <w:t>Osobnostní a sociální</w:t>
      </w:r>
      <w:r w:rsidRPr="00065E35">
        <w:t xml:space="preserve"> výchova</w:t>
      </w:r>
    </w:p>
    <w:p w14:paraId="2CDEAB4A" w14:textId="77777777" w:rsidR="00F32B8B" w:rsidRPr="00065E35" w:rsidRDefault="00F32B8B" w:rsidP="00112803">
      <w:pPr>
        <w:pStyle w:val="Odstavecseseznamem"/>
        <w:numPr>
          <w:ilvl w:val="0"/>
          <w:numId w:val="372"/>
        </w:numPr>
        <w:spacing w:after="0"/>
        <w:jc w:val="both"/>
      </w:pPr>
      <w:r w:rsidRPr="00065E35">
        <w:t>Výchova demokratického občana</w:t>
      </w:r>
    </w:p>
    <w:p w14:paraId="755E0441" w14:textId="77777777" w:rsidR="00F32B8B" w:rsidRPr="00065E35" w:rsidRDefault="00F32B8B" w:rsidP="00112803">
      <w:pPr>
        <w:pStyle w:val="Odstavecseseznamem"/>
        <w:numPr>
          <w:ilvl w:val="0"/>
          <w:numId w:val="372"/>
        </w:numPr>
        <w:spacing w:after="0"/>
        <w:jc w:val="both"/>
      </w:pPr>
      <w:r w:rsidRPr="00065E35">
        <w:t>Výchova k myšlení v evropských a globálních souvislostech</w:t>
      </w:r>
    </w:p>
    <w:p w14:paraId="32D631AB" w14:textId="77777777" w:rsidR="00F32B8B" w:rsidRPr="00065E35" w:rsidRDefault="00F32B8B" w:rsidP="00112803">
      <w:pPr>
        <w:pStyle w:val="Odstavecseseznamem"/>
        <w:numPr>
          <w:ilvl w:val="0"/>
          <w:numId w:val="372"/>
        </w:numPr>
        <w:spacing w:after="0"/>
        <w:jc w:val="both"/>
      </w:pPr>
      <w:r w:rsidRPr="00065E35">
        <w:t>Multikulturní výchova</w:t>
      </w:r>
    </w:p>
    <w:p w14:paraId="5E3C30EE" w14:textId="77777777" w:rsidR="00F32B8B" w:rsidRPr="00065E35" w:rsidRDefault="00F32B8B" w:rsidP="00112803">
      <w:pPr>
        <w:pStyle w:val="Odstavecseseznamem"/>
        <w:numPr>
          <w:ilvl w:val="0"/>
          <w:numId w:val="372"/>
        </w:numPr>
        <w:spacing w:after="0"/>
        <w:jc w:val="both"/>
      </w:pPr>
      <w:r w:rsidRPr="00065E35">
        <w:t xml:space="preserve">Environmentální výchova  </w:t>
      </w:r>
    </w:p>
    <w:p w14:paraId="462E0310" w14:textId="270552EF" w:rsidR="00F32B8B" w:rsidRDefault="00F32B8B" w:rsidP="00112803">
      <w:pPr>
        <w:pStyle w:val="Odstavecseseznamem"/>
        <w:numPr>
          <w:ilvl w:val="0"/>
          <w:numId w:val="372"/>
        </w:numPr>
        <w:spacing w:after="0"/>
        <w:jc w:val="both"/>
      </w:pPr>
      <w:r w:rsidRPr="00065E35">
        <w:t>Mediální vých</w:t>
      </w:r>
      <w:r w:rsidR="00727088">
        <w:t>ova</w:t>
      </w:r>
    </w:p>
    <w:p w14:paraId="124B5A4B" w14:textId="033447CB" w:rsidR="00727088" w:rsidRDefault="00727088" w:rsidP="00727088">
      <w:pPr>
        <w:spacing w:after="0"/>
        <w:jc w:val="both"/>
      </w:pPr>
      <w:r w:rsidRPr="00065E35">
        <w:t>Ve všech ročnících bude využíváno přesahů do dalších naukových i výchovných předmětů</w:t>
      </w:r>
      <w:r>
        <w:t>.</w:t>
      </w:r>
    </w:p>
    <w:p w14:paraId="5B7F6932" w14:textId="77777777" w:rsidR="00405122" w:rsidRDefault="00405122" w:rsidP="00727088">
      <w:pPr>
        <w:spacing w:after="0"/>
        <w:jc w:val="both"/>
      </w:pPr>
    </w:p>
    <w:p w14:paraId="51EC2DE1" w14:textId="77777777" w:rsidR="002B6225" w:rsidRDefault="002B6225" w:rsidP="005C213F">
      <w:pPr>
        <w:spacing w:after="0"/>
        <w:jc w:val="both"/>
        <w:rPr>
          <w:rFonts w:eastAsia="Times New Roman"/>
          <w:b/>
          <w:szCs w:val="24"/>
          <w:lang w:eastAsia="cs-CZ"/>
        </w:rPr>
      </w:pPr>
    </w:p>
    <w:p w14:paraId="65BF57CF" w14:textId="30373B56" w:rsidR="005C213F" w:rsidRDefault="005C213F" w:rsidP="005C213F">
      <w:pPr>
        <w:spacing w:after="0"/>
        <w:jc w:val="both"/>
        <w:rPr>
          <w:rFonts w:eastAsia="Times New Roman"/>
          <w:b/>
          <w:szCs w:val="24"/>
          <w:lang w:eastAsia="cs-CZ"/>
        </w:rPr>
      </w:pPr>
      <w:r w:rsidRPr="00E53212">
        <w:rPr>
          <w:rFonts w:eastAsia="Times New Roman"/>
          <w:b/>
          <w:szCs w:val="24"/>
          <w:lang w:eastAsia="cs-CZ"/>
        </w:rPr>
        <w:t>Výchovné a vzdělávací strategie</w:t>
      </w:r>
    </w:p>
    <w:p w14:paraId="444EA9CC" w14:textId="7B262CF7" w:rsidR="001F7BC4" w:rsidRPr="00AA1AAE" w:rsidRDefault="001F7BC4" w:rsidP="00AA1AAE">
      <w:pPr>
        <w:rPr>
          <w:b/>
          <w:lang w:eastAsia="cs-CZ"/>
        </w:rPr>
      </w:pPr>
      <w:r w:rsidRPr="00AA1AAE">
        <w:rPr>
          <w:b/>
          <w:lang w:eastAsia="cs-CZ"/>
        </w:rPr>
        <w:t>2. období (</w:t>
      </w:r>
      <w:r w:rsidR="00AA1AAE">
        <w:rPr>
          <w:b/>
          <w:lang w:eastAsia="cs-CZ"/>
        </w:rPr>
        <w:t>4</w:t>
      </w:r>
      <w:r w:rsidRPr="00AA1AAE">
        <w:rPr>
          <w:b/>
          <w:lang w:eastAsia="cs-CZ"/>
        </w:rPr>
        <w:t xml:space="preserve">. - 5. ročník) </w:t>
      </w:r>
    </w:p>
    <w:p w14:paraId="18D4BE4B" w14:textId="77777777" w:rsidR="001F7BC4" w:rsidRDefault="001F7BC4" w:rsidP="001F7BC4">
      <w:pPr>
        <w:rPr>
          <w:lang w:eastAsia="cs-CZ"/>
        </w:rPr>
      </w:pPr>
      <w:r w:rsidRPr="00807084">
        <w:rPr>
          <w:lang w:eastAsia="cs-CZ"/>
        </w:rPr>
        <w:t>Učitel vede žáky k osvojení klíčových kompetencí.</w:t>
      </w:r>
    </w:p>
    <w:p w14:paraId="6C49DFE0" w14:textId="77777777" w:rsidR="00E02862" w:rsidRDefault="00E02862" w:rsidP="00E02862">
      <w:pPr>
        <w:spacing w:after="0"/>
        <w:rPr>
          <w:b/>
          <w:lang w:eastAsia="cs-CZ"/>
        </w:rPr>
      </w:pPr>
      <w:r w:rsidRPr="005C6BA6">
        <w:rPr>
          <w:b/>
          <w:lang w:eastAsia="cs-CZ"/>
        </w:rPr>
        <w:t>Kompetence k</w:t>
      </w:r>
      <w:r>
        <w:rPr>
          <w:b/>
          <w:lang w:eastAsia="cs-CZ"/>
        </w:rPr>
        <w:t> </w:t>
      </w:r>
      <w:r w:rsidRPr="005C6BA6">
        <w:rPr>
          <w:b/>
          <w:lang w:eastAsia="cs-CZ"/>
        </w:rPr>
        <w:t>učení</w:t>
      </w:r>
      <w:r>
        <w:rPr>
          <w:b/>
          <w:lang w:eastAsia="cs-CZ"/>
        </w:rPr>
        <w:t xml:space="preserve"> </w:t>
      </w:r>
      <w:r w:rsidRPr="0037679E">
        <w:rPr>
          <w:b/>
          <w:lang w:eastAsia="cs-CZ"/>
        </w:rPr>
        <w:t>(na výstupu v 5. ročníku)</w:t>
      </w:r>
      <w:r>
        <w:rPr>
          <w:b/>
          <w:lang w:eastAsia="cs-CZ"/>
        </w:rPr>
        <w:br/>
      </w:r>
      <w:r w:rsidRPr="005C6BA6">
        <w:rPr>
          <w:lang w:eastAsia="cs-CZ"/>
        </w:rPr>
        <w:t>Žáky naučíme</w:t>
      </w:r>
      <w:r w:rsidRPr="0014122D">
        <w:rPr>
          <w:b/>
          <w:lang w:eastAsia="cs-CZ"/>
        </w:rPr>
        <w:t xml:space="preserve"> </w:t>
      </w:r>
    </w:p>
    <w:p w14:paraId="50E3F26F" w14:textId="691E77E1" w:rsidR="00E02862" w:rsidRPr="00BE4C2B" w:rsidRDefault="00E02862" w:rsidP="00E02862">
      <w:pPr>
        <w:pStyle w:val="Odstavecseseznamem"/>
        <w:numPr>
          <w:ilvl w:val="0"/>
          <w:numId w:val="373"/>
        </w:numPr>
        <w:spacing w:after="0"/>
        <w:rPr>
          <w:b/>
          <w:lang w:eastAsia="cs-CZ"/>
        </w:rPr>
      </w:pPr>
      <w:r w:rsidRPr="0014122D">
        <w:rPr>
          <w:lang w:eastAsia="cs-CZ"/>
        </w:rPr>
        <w:t xml:space="preserve">získávat informace o využití VT, nástrojích a lidských činnostech, přiměřeně věku je analyzovat a snažit se je prakticky využívat </w:t>
      </w:r>
    </w:p>
    <w:p w14:paraId="4AB0E4AC" w14:textId="29F22E65" w:rsidR="00BE4C2B" w:rsidRPr="00E02862" w:rsidRDefault="00BE4C2B" w:rsidP="00E02862">
      <w:pPr>
        <w:pStyle w:val="Odstavecseseznamem"/>
        <w:numPr>
          <w:ilvl w:val="0"/>
          <w:numId w:val="373"/>
        </w:numPr>
        <w:spacing w:after="0"/>
        <w:rPr>
          <w:b/>
          <w:lang w:eastAsia="cs-CZ"/>
        </w:rPr>
      </w:pPr>
      <w:r>
        <w:rPr>
          <w:lang w:eastAsia="cs-CZ"/>
        </w:rPr>
        <w:t>pracovat s informačními zdroji  - učebnice, pracovní texty, internetové stránky apod.</w:t>
      </w:r>
    </w:p>
    <w:p w14:paraId="53D87CCA" w14:textId="77777777" w:rsidR="00E02862" w:rsidRPr="005C6BA6" w:rsidRDefault="00E02862" w:rsidP="00E02862">
      <w:pPr>
        <w:spacing w:after="0"/>
        <w:rPr>
          <w:b/>
          <w:lang w:eastAsia="cs-CZ"/>
        </w:rPr>
      </w:pPr>
    </w:p>
    <w:p w14:paraId="333843E0" w14:textId="77777777" w:rsidR="00E02862" w:rsidRPr="005C6BA6" w:rsidRDefault="00E02862" w:rsidP="00E02862">
      <w:pPr>
        <w:spacing w:after="0"/>
        <w:rPr>
          <w:b/>
          <w:lang w:eastAsia="cs-CZ"/>
        </w:rPr>
      </w:pPr>
      <w:r w:rsidRPr="005C6BA6">
        <w:rPr>
          <w:b/>
          <w:lang w:eastAsia="cs-CZ"/>
        </w:rPr>
        <w:t>Kompetence k řešení problémů</w:t>
      </w:r>
    </w:p>
    <w:p w14:paraId="1090B0D5" w14:textId="77777777" w:rsidR="00E02862" w:rsidRDefault="00E02862" w:rsidP="00E02862">
      <w:pPr>
        <w:spacing w:after="0"/>
        <w:rPr>
          <w:lang w:eastAsia="cs-CZ"/>
        </w:rPr>
      </w:pPr>
      <w:r w:rsidRPr="005C6BA6">
        <w:rPr>
          <w:lang w:eastAsia="cs-CZ"/>
        </w:rPr>
        <w:t>Žáky naučíme</w:t>
      </w:r>
      <w:r>
        <w:rPr>
          <w:lang w:eastAsia="cs-CZ"/>
        </w:rPr>
        <w:t xml:space="preserve"> </w:t>
      </w:r>
    </w:p>
    <w:p w14:paraId="19DCA7A9" w14:textId="77777777" w:rsidR="00E02862" w:rsidRDefault="00E02862" w:rsidP="00E02862">
      <w:pPr>
        <w:pStyle w:val="Odstavecseseznamem"/>
        <w:numPr>
          <w:ilvl w:val="0"/>
          <w:numId w:val="288"/>
        </w:numPr>
        <w:spacing w:after="0"/>
        <w:rPr>
          <w:lang w:eastAsia="cs-CZ"/>
        </w:rPr>
      </w:pPr>
      <w:r w:rsidRPr="0014122D">
        <w:rPr>
          <w:lang w:eastAsia="cs-CZ"/>
        </w:rPr>
        <w:t xml:space="preserve">pracovat </w:t>
      </w:r>
      <w:r>
        <w:rPr>
          <w:lang w:eastAsia="cs-CZ"/>
        </w:rPr>
        <w:t>samostatně na realizaci zadaného úkolu</w:t>
      </w:r>
    </w:p>
    <w:p w14:paraId="4118AE6D" w14:textId="77777777" w:rsidR="00E02862" w:rsidRDefault="00E02862" w:rsidP="00E02862">
      <w:pPr>
        <w:pStyle w:val="Odstavecseseznamem"/>
        <w:numPr>
          <w:ilvl w:val="0"/>
          <w:numId w:val="288"/>
        </w:numPr>
        <w:spacing w:after="0"/>
        <w:rPr>
          <w:lang w:eastAsia="cs-CZ"/>
        </w:rPr>
      </w:pPr>
      <w:r>
        <w:rPr>
          <w:lang w:eastAsia="cs-CZ"/>
        </w:rPr>
        <w:t xml:space="preserve">ověřovat si </w:t>
      </w:r>
      <w:r w:rsidRPr="0014122D">
        <w:rPr>
          <w:lang w:eastAsia="cs-CZ"/>
        </w:rPr>
        <w:t>prakticky</w:t>
      </w:r>
      <w:r>
        <w:rPr>
          <w:lang w:eastAsia="cs-CZ"/>
        </w:rPr>
        <w:t xml:space="preserve"> správnost postupu</w:t>
      </w:r>
    </w:p>
    <w:p w14:paraId="6AE84FA1" w14:textId="77777777" w:rsidR="00E02862" w:rsidRDefault="00E02862" w:rsidP="00E02862">
      <w:pPr>
        <w:pStyle w:val="Odstavecseseznamem"/>
        <w:numPr>
          <w:ilvl w:val="0"/>
          <w:numId w:val="288"/>
        </w:numPr>
        <w:spacing w:after="0"/>
        <w:rPr>
          <w:lang w:eastAsia="cs-CZ"/>
        </w:rPr>
      </w:pPr>
      <w:r w:rsidRPr="0014122D">
        <w:rPr>
          <w:lang w:eastAsia="cs-CZ"/>
        </w:rPr>
        <w:t xml:space="preserve">obhájit i kriticky zhodnotit své výsledky </w:t>
      </w:r>
    </w:p>
    <w:p w14:paraId="4AEA9010" w14:textId="23C1C9FE" w:rsidR="00BE4C2B" w:rsidRPr="0014122D" w:rsidRDefault="00BE4C2B" w:rsidP="00E02862">
      <w:pPr>
        <w:pStyle w:val="Odstavecseseznamem"/>
        <w:numPr>
          <w:ilvl w:val="0"/>
          <w:numId w:val="288"/>
        </w:numPr>
        <w:spacing w:after="0"/>
        <w:rPr>
          <w:lang w:eastAsia="cs-CZ"/>
        </w:rPr>
      </w:pPr>
      <w:r>
        <w:rPr>
          <w:lang w:eastAsia="cs-CZ"/>
        </w:rPr>
        <w:t>rozvíjet učební dovednosti potřebné k samostatnému učení</w:t>
      </w:r>
    </w:p>
    <w:p w14:paraId="6D43D0FE" w14:textId="77777777" w:rsidR="00E02862" w:rsidRPr="0014122D" w:rsidRDefault="00E02862" w:rsidP="00E02862">
      <w:pPr>
        <w:spacing w:after="0"/>
        <w:rPr>
          <w:lang w:eastAsia="cs-CZ"/>
        </w:rPr>
      </w:pPr>
    </w:p>
    <w:p w14:paraId="5DB583B4" w14:textId="77777777" w:rsidR="00E02862" w:rsidRPr="005C6BA6" w:rsidRDefault="00E02862" w:rsidP="00E02862">
      <w:pPr>
        <w:spacing w:after="0"/>
        <w:rPr>
          <w:b/>
          <w:lang w:eastAsia="cs-CZ"/>
        </w:rPr>
      </w:pPr>
      <w:r w:rsidRPr="005C6BA6">
        <w:rPr>
          <w:b/>
          <w:lang w:eastAsia="cs-CZ"/>
        </w:rPr>
        <w:t>Kompetence komunikativní</w:t>
      </w:r>
    </w:p>
    <w:p w14:paraId="178A6BBB" w14:textId="77777777" w:rsidR="00E02862" w:rsidRDefault="00E02862" w:rsidP="00E02862">
      <w:pPr>
        <w:spacing w:after="0"/>
        <w:rPr>
          <w:b/>
          <w:lang w:eastAsia="cs-CZ"/>
        </w:rPr>
      </w:pPr>
      <w:r w:rsidRPr="005C6BA6">
        <w:rPr>
          <w:lang w:eastAsia="cs-CZ"/>
        </w:rPr>
        <w:t>Žáky naučíme</w:t>
      </w:r>
      <w:r w:rsidRPr="0014122D">
        <w:rPr>
          <w:b/>
          <w:lang w:eastAsia="cs-CZ"/>
        </w:rPr>
        <w:t xml:space="preserve"> </w:t>
      </w:r>
    </w:p>
    <w:p w14:paraId="3453A885" w14:textId="77777777" w:rsidR="00E02862" w:rsidRDefault="00E02862" w:rsidP="00E02862">
      <w:pPr>
        <w:pStyle w:val="Odstavecseseznamem"/>
        <w:numPr>
          <w:ilvl w:val="0"/>
          <w:numId w:val="289"/>
        </w:numPr>
        <w:spacing w:after="0"/>
        <w:rPr>
          <w:lang w:eastAsia="cs-CZ"/>
        </w:rPr>
      </w:pPr>
      <w:r w:rsidRPr="0014122D">
        <w:rPr>
          <w:lang w:eastAsia="cs-CZ"/>
        </w:rPr>
        <w:t>vysl</w:t>
      </w:r>
      <w:r>
        <w:rPr>
          <w:lang w:eastAsia="cs-CZ"/>
        </w:rPr>
        <w:t>echnout praktické rady, návody</w:t>
      </w:r>
    </w:p>
    <w:p w14:paraId="0874CA04" w14:textId="77777777" w:rsidR="00E02862" w:rsidRDefault="00E02862" w:rsidP="00E02862">
      <w:pPr>
        <w:pStyle w:val="Odstavecseseznamem"/>
        <w:numPr>
          <w:ilvl w:val="0"/>
          <w:numId w:val="289"/>
        </w:numPr>
        <w:spacing w:after="0"/>
        <w:rPr>
          <w:lang w:eastAsia="cs-CZ"/>
        </w:rPr>
      </w:pPr>
      <w:r>
        <w:rPr>
          <w:lang w:eastAsia="cs-CZ"/>
        </w:rPr>
        <w:t>zeptat se a požádat o pomoc</w:t>
      </w:r>
    </w:p>
    <w:p w14:paraId="0376AAD0" w14:textId="77777777" w:rsidR="00E02862" w:rsidRDefault="00E02862" w:rsidP="00E02862">
      <w:pPr>
        <w:pStyle w:val="Odstavecseseznamem"/>
        <w:numPr>
          <w:ilvl w:val="0"/>
          <w:numId w:val="289"/>
        </w:numPr>
        <w:spacing w:after="0"/>
        <w:rPr>
          <w:lang w:eastAsia="cs-CZ"/>
        </w:rPr>
      </w:pPr>
      <w:r w:rsidRPr="0014122D">
        <w:rPr>
          <w:lang w:eastAsia="cs-CZ"/>
        </w:rPr>
        <w:t>popsat svůj pracovní postup a výsledek své práce</w:t>
      </w:r>
    </w:p>
    <w:p w14:paraId="5C6EE3F2" w14:textId="181E11F0" w:rsidR="00BE4C2B" w:rsidRDefault="00BE4C2B" w:rsidP="00E02862">
      <w:pPr>
        <w:pStyle w:val="Odstavecseseznamem"/>
        <w:numPr>
          <w:ilvl w:val="0"/>
          <w:numId w:val="289"/>
        </w:numPr>
        <w:spacing w:after="0"/>
        <w:rPr>
          <w:lang w:eastAsia="cs-CZ"/>
        </w:rPr>
      </w:pPr>
      <w:r>
        <w:rPr>
          <w:lang w:eastAsia="cs-CZ"/>
        </w:rPr>
        <w:lastRenderedPageBreak/>
        <w:t>správně používat počítačovou terminologii</w:t>
      </w:r>
    </w:p>
    <w:p w14:paraId="252BB07A" w14:textId="07ED1B11" w:rsidR="00BE4C2B" w:rsidRPr="0014122D" w:rsidRDefault="00BE4C2B" w:rsidP="00E02862">
      <w:pPr>
        <w:pStyle w:val="Odstavecseseznamem"/>
        <w:numPr>
          <w:ilvl w:val="0"/>
          <w:numId w:val="289"/>
        </w:numPr>
        <w:spacing w:after="0"/>
        <w:rPr>
          <w:lang w:eastAsia="cs-CZ"/>
        </w:rPr>
      </w:pPr>
      <w:r>
        <w:rPr>
          <w:lang w:eastAsia="cs-CZ"/>
        </w:rPr>
        <w:t>vést k samostatnému ústnímu i písemnému vyjadřování a prezentaci svých výsledků práce</w:t>
      </w:r>
    </w:p>
    <w:p w14:paraId="7A83993E" w14:textId="77777777" w:rsidR="00E02862" w:rsidRPr="0014122D" w:rsidRDefault="00E02862" w:rsidP="00E02862">
      <w:pPr>
        <w:spacing w:after="0"/>
        <w:rPr>
          <w:lang w:eastAsia="cs-CZ"/>
        </w:rPr>
      </w:pPr>
    </w:p>
    <w:p w14:paraId="259ADBC2" w14:textId="77777777" w:rsidR="00E02862" w:rsidRPr="005C6BA6" w:rsidRDefault="00E02862" w:rsidP="00E02862">
      <w:pPr>
        <w:spacing w:after="0"/>
        <w:rPr>
          <w:b/>
          <w:lang w:eastAsia="cs-CZ"/>
        </w:rPr>
      </w:pPr>
      <w:r w:rsidRPr="005C6BA6">
        <w:rPr>
          <w:b/>
          <w:lang w:eastAsia="cs-CZ"/>
        </w:rPr>
        <w:t>Kompetence sociální a personální</w:t>
      </w:r>
    </w:p>
    <w:p w14:paraId="40ED5B3F" w14:textId="77777777" w:rsidR="00E02862" w:rsidRDefault="00E02862" w:rsidP="00E02862">
      <w:pPr>
        <w:spacing w:after="0"/>
        <w:rPr>
          <w:lang w:eastAsia="cs-CZ"/>
        </w:rPr>
      </w:pPr>
      <w:r w:rsidRPr="005C6BA6">
        <w:rPr>
          <w:lang w:eastAsia="cs-CZ"/>
        </w:rPr>
        <w:t>Žáky naučíme</w:t>
      </w:r>
      <w:r w:rsidRPr="0014122D">
        <w:rPr>
          <w:lang w:eastAsia="cs-CZ"/>
        </w:rPr>
        <w:t xml:space="preserve"> </w:t>
      </w:r>
    </w:p>
    <w:p w14:paraId="6CD25B72" w14:textId="77777777" w:rsidR="00E02862" w:rsidRDefault="00E02862" w:rsidP="00E02862">
      <w:pPr>
        <w:pStyle w:val="Odstavecseseznamem"/>
        <w:numPr>
          <w:ilvl w:val="0"/>
          <w:numId w:val="290"/>
        </w:numPr>
        <w:spacing w:after="0"/>
        <w:rPr>
          <w:lang w:eastAsia="cs-CZ"/>
        </w:rPr>
      </w:pPr>
      <w:r w:rsidRPr="0014122D">
        <w:rPr>
          <w:lang w:eastAsia="cs-CZ"/>
        </w:rPr>
        <w:t>s</w:t>
      </w:r>
      <w:r>
        <w:rPr>
          <w:lang w:eastAsia="cs-CZ"/>
        </w:rPr>
        <w:t>polupracovat na společném úkolu</w:t>
      </w:r>
    </w:p>
    <w:p w14:paraId="5D0B2344" w14:textId="77777777" w:rsidR="00E02862" w:rsidRDefault="00E02862" w:rsidP="00E02862">
      <w:pPr>
        <w:pStyle w:val="Odstavecseseznamem"/>
        <w:numPr>
          <w:ilvl w:val="0"/>
          <w:numId w:val="290"/>
        </w:numPr>
        <w:spacing w:after="0"/>
        <w:rPr>
          <w:lang w:eastAsia="cs-CZ"/>
        </w:rPr>
      </w:pPr>
      <w:r w:rsidRPr="0014122D">
        <w:rPr>
          <w:lang w:eastAsia="cs-CZ"/>
        </w:rPr>
        <w:t>přijímat zodpovědnost za</w:t>
      </w:r>
      <w:r>
        <w:rPr>
          <w:lang w:eastAsia="cs-CZ"/>
        </w:rPr>
        <w:t xml:space="preserve"> svůj podíl na skupinové práci</w:t>
      </w:r>
    </w:p>
    <w:p w14:paraId="0F54D57A" w14:textId="77777777" w:rsidR="00E02862" w:rsidRDefault="00E02862" w:rsidP="00E02862">
      <w:pPr>
        <w:pStyle w:val="Odstavecseseznamem"/>
        <w:numPr>
          <w:ilvl w:val="0"/>
          <w:numId w:val="290"/>
        </w:numPr>
        <w:spacing w:after="0"/>
        <w:rPr>
          <w:lang w:eastAsia="cs-CZ"/>
        </w:rPr>
      </w:pPr>
      <w:r w:rsidRPr="0014122D">
        <w:rPr>
          <w:lang w:eastAsia="cs-CZ"/>
        </w:rPr>
        <w:t>přispívat svým jednáním a přístupem k práci k dobré pracovní atmosféře, pomoci i přijmout radu</w:t>
      </w:r>
    </w:p>
    <w:p w14:paraId="2E34183E" w14:textId="3FF3A5C4" w:rsidR="00BE4C2B" w:rsidRDefault="00BE4C2B" w:rsidP="00E02862">
      <w:pPr>
        <w:pStyle w:val="Odstavecseseznamem"/>
        <w:numPr>
          <w:ilvl w:val="0"/>
          <w:numId w:val="290"/>
        </w:numPr>
        <w:spacing w:after="0"/>
        <w:rPr>
          <w:lang w:eastAsia="cs-CZ"/>
        </w:rPr>
      </w:pPr>
      <w:r>
        <w:rPr>
          <w:lang w:eastAsia="cs-CZ"/>
        </w:rPr>
        <w:t>uplatňuje individuální přístup k talentovanému, tak i k žáku s poruchou učení</w:t>
      </w:r>
    </w:p>
    <w:p w14:paraId="5AFD3C00" w14:textId="25B76879" w:rsidR="00BE4C2B" w:rsidRDefault="00BE4C2B" w:rsidP="00E02862">
      <w:pPr>
        <w:pStyle w:val="Odstavecseseznamem"/>
        <w:numPr>
          <w:ilvl w:val="0"/>
          <w:numId w:val="290"/>
        </w:numPr>
        <w:spacing w:after="0"/>
        <w:rPr>
          <w:lang w:eastAsia="cs-CZ"/>
        </w:rPr>
      </w:pPr>
      <w:r>
        <w:rPr>
          <w:lang w:eastAsia="cs-CZ"/>
        </w:rPr>
        <w:t>vytvářet partnerské vztahy učitel – žák a vnášet přátelskou atmosféru do procesu výuky</w:t>
      </w:r>
    </w:p>
    <w:p w14:paraId="082FAA19" w14:textId="2519ACAE" w:rsidR="00BE4C2B" w:rsidRPr="0014122D" w:rsidRDefault="00BE4C2B" w:rsidP="00E02862">
      <w:pPr>
        <w:pStyle w:val="Odstavecseseznamem"/>
        <w:numPr>
          <w:ilvl w:val="0"/>
          <w:numId w:val="290"/>
        </w:numPr>
        <w:spacing w:after="0"/>
        <w:rPr>
          <w:lang w:eastAsia="cs-CZ"/>
        </w:rPr>
      </w:pPr>
      <w:r>
        <w:rPr>
          <w:lang w:eastAsia="cs-CZ"/>
        </w:rPr>
        <w:t>pracovat ve skupině, tj. vytvářet pravidla práce v teamu a jejich respektování</w:t>
      </w:r>
    </w:p>
    <w:p w14:paraId="448E60C4" w14:textId="77777777" w:rsidR="00E02862" w:rsidRPr="005C6BA6" w:rsidRDefault="00E02862" w:rsidP="00E02862">
      <w:pPr>
        <w:spacing w:after="0"/>
        <w:rPr>
          <w:b/>
          <w:lang w:eastAsia="cs-CZ"/>
        </w:rPr>
      </w:pPr>
    </w:p>
    <w:p w14:paraId="252328EE" w14:textId="77777777" w:rsidR="00E02862" w:rsidRPr="005C6BA6" w:rsidRDefault="00E02862" w:rsidP="00E02862">
      <w:pPr>
        <w:spacing w:after="0"/>
        <w:rPr>
          <w:b/>
          <w:lang w:eastAsia="cs-CZ"/>
        </w:rPr>
      </w:pPr>
      <w:r w:rsidRPr="005C6BA6">
        <w:rPr>
          <w:b/>
          <w:lang w:eastAsia="cs-CZ"/>
        </w:rPr>
        <w:t>Kompetence občanské</w:t>
      </w:r>
    </w:p>
    <w:p w14:paraId="50E5F140" w14:textId="77777777" w:rsidR="00E02862" w:rsidRDefault="00E02862" w:rsidP="002108BC">
      <w:pPr>
        <w:spacing w:after="0"/>
        <w:rPr>
          <w:lang w:eastAsia="cs-CZ"/>
        </w:rPr>
      </w:pPr>
      <w:r w:rsidRPr="005C6BA6">
        <w:rPr>
          <w:lang w:eastAsia="cs-CZ"/>
        </w:rPr>
        <w:t>Žáky naučíme</w:t>
      </w:r>
      <w:r w:rsidRPr="0014122D">
        <w:rPr>
          <w:lang w:eastAsia="cs-CZ"/>
        </w:rPr>
        <w:t xml:space="preserve"> </w:t>
      </w:r>
    </w:p>
    <w:p w14:paraId="20650655" w14:textId="77777777" w:rsidR="00E02862" w:rsidRDefault="00E02862" w:rsidP="00BE4C2B">
      <w:pPr>
        <w:pStyle w:val="Odstavecseseznamem"/>
        <w:numPr>
          <w:ilvl w:val="0"/>
          <w:numId w:val="290"/>
        </w:numPr>
        <w:spacing w:after="0"/>
        <w:rPr>
          <w:lang w:eastAsia="cs-CZ"/>
        </w:rPr>
      </w:pPr>
      <w:r w:rsidRPr="0014122D">
        <w:rPr>
          <w:lang w:eastAsia="cs-CZ"/>
        </w:rPr>
        <w:t>respektovat názory,</w:t>
      </w:r>
      <w:r>
        <w:rPr>
          <w:lang w:eastAsia="cs-CZ"/>
        </w:rPr>
        <w:t xml:space="preserve"> rady a výsledky práce druhých</w:t>
      </w:r>
    </w:p>
    <w:p w14:paraId="5EB0BBCD" w14:textId="77777777" w:rsidR="00E02862" w:rsidRDefault="00E02862" w:rsidP="00BE4C2B">
      <w:pPr>
        <w:pStyle w:val="Odstavecseseznamem"/>
        <w:numPr>
          <w:ilvl w:val="0"/>
          <w:numId w:val="290"/>
        </w:numPr>
        <w:spacing w:after="0"/>
        <w:rPr>
          <w:lang w:eastAsia="cs-CZ"/>
        </w:rPr>
      </w:pPr>
      <w:r w:rsidRPr="0014122D">
        <w:rPr>
          <w:lang w:eastAsia="cs-CZ"/>
        </w:rPr>
        <w:t>brát ohled na ochranu svého zdraví i zdr</w:t>
      </w:r>
      <w:r>
        <w:rPr>
          <w:lang w:eastAsia="cs-CZ"/>
        </w:rPr>
        <w:t>aví ostatních při pracovních i jiných</w:t>
      </w:r>
    </w:p>
    <w:p w14:paraId="3D2187E8" w14:textId="3624AA9F" w:rsidR="00E02862" w:rsidRDefault="0076476E" w:rsidP="002108BC">
      <w:pPr>
        <w:pStyle w:val="Odstavecseseznamem"/>
        <w:spacing w:after="0"/>
        <w:rPr>
          <w:lang w:eastAsia="cs-CZ"/>
        </w:rPr>
      </w:pPr>
      <w:r>
        <w:rPr>
          <w:lang w:eastAsia="cs-CZ"/>
        </w:rPr>
        <w:t xml:space="preserve">činnostech, </w:t>
      </w:r>
      <w:r w:rsidR="00E02862" w:rsidRPr="0014122D">
        <w:rPr>
          <w:lang w:eastAsia="cs-CZ"/>
        </w:rPr>
        <w:t>chovat se hospodárně a šetrně ke svému okolí</w:t>
      </w:r>
    </w:p>
    <w:p w14:paraId="650263F4" w14:textId="10565800" w:rsidR="00BE4C2B" w:rsidRPr="0014122D" w:rsidRDefault="00BE4C2B" w:rsidP="00BE4C2B">
      <w:pPr>
        <w:pStyle w:val="Odstavecseseznamem"/>
        <w:numPr>
          <w:ilvl w:val="0"/>
          <w:numId w:val="290"/>
        </w:numPr>
        <w:spacing w:after="0"/>
        <w:rPr>
          <w:lang w:eastAsia="cs-CZ"/>
        </w:rPr>
      </w:pPr>
      <w:r>
        <w:rPr>
          <w:lang w:eastAsia="cs-CZ"/>
        </w:rPr>
        <w:t>uvědomovat si odpovědnost k sobě samému, ke spolužákům i k učiteli a za používanou techniku</w:t>
      </w:r>
    </w:p>
    <w:p w14:paraId="4A67A05A" w14:textId="77777777" w:rsidR="00E02862" w:rsidRPr="0014122D" w:rsidRDefault="00E02862" w:rsidP="00BE4C2B">
      <w:pPr>
        <w:pStyle w:val="Odstavecseseznamem"/>
        <w:spacing w:after="0"/>
        <w:rPr>
          <w:lang w:eastAsia="cs-CZ"/>
        </w:rPr>
      </w:pPr>
    </w:p>
    <w:p w14:paraId="047F8B12" w14:textId="77777777" w:rsidR="00E02862" w:rsidRPr="005C6BA6" w:rsidRDefault="00E02862" w:rsidP="00E02862">
      <w:pPr>
        <w:spacing w:after="0"/>
        <w:rPr>
          <w:b/>
          <w:lang w:eastAsia="cs-CZ"/>
        </w:rPr>
      </w:pPr>
      <w:r w:rsidRPr="005C6BA6">
        <w:rPr>
          <w:b/>
          <w:lang w:eastAsia="cs-CZ"/>
        </w:rPr>
        <w:t>Kompetence pracovní</w:t>
      </w:r>
    </w:p>
    <w:p w14:paraId="2C06D402" w14:textId="77777777" w:rsidR="00E02862" w:rsidRDefault="00E02862" w:rsidP="00E02862">
      <w:pPr>
        <w:spacing w:after="0"/>
        <w:rPr>
          <w:lang w:eastAsia="cs-CZ"/>
        </w:rPr>
      </w:pPr>
      <w:r w:rsidRPr="005C6BA6">
        <w:rPr>
          <w:lang w:eastAsia="cs-CZ"/>
        </w:rPr>
        <w:t>Žáky naučíme</w:t>
      </w:r>
      <w:r w:rsidRPr="0014122D">
        <w:rPr>
          <w:lang w:eastAsia="cs-CZ"/>
        </w:rPr>
        <w:t xml:space="preserve"> </w:t>
      </w:r>
    </w:p>
    <w:p w14:paraId="1D00197C" w14:textId="77777777" w:rsidR="00E02862" w:rsidRDefault="00E02862" w:rsidP="002D2D0D">
      <w:pPr>
        <w:pStyle w:val="Odstavecseseznamem"/>
        <w:numPr>
          <w:ilvl w:val="0"/>
          <w:numId w:val="291"/>
        </w:numPr>
        <w:spacing w:after="0"/>
        <w:rPr>
          <w:lang w:eastAsia="cs-CZ"/>
        </w:rPr>
      </w:pPr>
      <w:r w:rsidRPr="0014122D">
        <w:rPr>
          <w:lang w:eastAsia="cs-CZ"/>
        </w:rPr>
        <w:t>používat bezpečně a účinně všechna zařízení v oboru výpočetní techniky</w:t>
      </w:r>
    </w:p>
    <w:p w14:paraId="620CABFB" w14:textId="714FA2C1" w:rsidR="008C5130" w:rsidRDefault="008C5130" w:rsidP="002D2D0D">
      <w:pPr>
        <w:pStyle w:val="Odstavecseseznamem"/>
        <w:numPr>
          <w:ilvl w:val="0"/>
          <w:numId w:val="291"/>
        </w:numPr>
        <w:spacing w:after="0"/>
        <w:rPr>
          <w:lang w:eastAsia="cs-CZ"/>
        </w:rPr>
      </w:pPr>
      <w:r>
        <w:rPr>
          <w:lang w:eastAsia="cs-CZ"/>
        </w:rPr>
        <w:t>rozvíjet smysl pro povinnost – příprava na výuku a dokončení zadané práce</w:t>
      </w:r>
    </w:p>
    <w:p w14:paraId="733C7489" w14:textId="338770A4" w:rsidR="008C5130" w:rsidRPr="0014122D" w:rsidRDefault="008C5130" w:rsidP="002D2D0D">
      <w:pPr>
        <w:pStyle w:val="Odstavecseseznamem"/>
        <w:numPr>
          <w:ilvl w:val="0"/>
          <w:numId w:val="291"/>
        </w:numPr>
        <w:spacing w:after="0"/>
        <w:rPr>
          <w:lang w:eastAsia="cs-CZ"/>
        </w:rPr>
      </w:pPr>
      <w:r>
        <w:rPr>
          <w:lang w:eastAsia="cs-CZ"/>
        </w:rPr>
        <w:t>vytvářet individuální postup při práci na samostatných projektech</w:t>
      </w:r>
    </w:p>
    <w:p w14:paraId="03068561" w14:textId="77777777" w:rsidR="00E02862" w:rsidRDefault="00E02862" w:rsidP="00E02862">
      <w:pPr>
        <w:spacing w:after="0"/>
        <w:jc w:val="both"/>
        <w:rPr>
          <w:rFonts w:eastAsia="Times New Roman"/>
          <w:sz w:val="23"/>
          <w:szCs w:val="23"/>
          <w:lang w:eastAsia="cs-CZ"/>
        </w:rPr>
      </w:pPr>
    </w:p>
    <w:p w14:paraId="77A607EF" w14:textId="77777777" w:rsidR="002D2D0D" w:rsidRDefault="002D2D0D" w:rsidP="00E02862">
      <w:pPr>
        <w:spacing w:after="0"/>
        <w:jc w:val="both"/>
        <w:rPr>
          <w:rFonts w:eastAsia="Times New Roman"/>
          <w:sz w:val="23"/>
          <w:szCs w:val="23"/>
          <w:lang w:eastAsia="cs-CZ"/>
        </w:rPr>
      </w:pPr>
    </w:p>
    <w:p w14:paraId="77D2FE8A" w14:textId="6BC86CE5" w:rsidR="001F7BC4" w:rsidRPr="00E02862" w:rsidRDefault="001F7BC4" w:rsidP="00E02862">
      <w:pPr>
        <w:spacing w:after="0"/>
        <w:jc w:val="both"/>
        <w:rPr>
          <w:rFonts w:eastAsia="Times New Roman"/>
          <w:sz w:val="23"/>
          <w:szCs w:val="23"/>
          <w:lang w:eastAsia="cs-CZ"/>
        </w:rPr>
      </w:pPr>
      <w:r w:rsidRPr="00B23FF5">
        <w:rPr>
          <w:b/>
          <w:lang w:eastAsia="cs-CZ"/>
        </w:rPr>
        <w:t>Kompetence digitální </w:t>
      </w:r>
    </w:p>
    <w:p w14:paraId="747BD9BC" w14:textId="763CF524" w:rsidR="001F7BC4" w:rsidRDefault="001F7BC4" w:rsidP="002D2D0D">
      <w:pPr>
        <w:spacing w:after="0"/>
        <w:rPr>
          <w:lang w:eastAsia="cs-CZ"/>
        </w:rPr>
      </w:pPr>
      <w:r>
        <w:rPr>
          <w:lang w:eastAsia="cs-CZ"/>
        </w:rPr>
        <w:t xml:space="preserve">Žáky naučíme </w:t>
      </w:r>
    </w:p>
    <w:p w14:paraId="3779404E" w14:textId="3452A755" w:rsidR="008F7C96" w:rsidRDefault="002D2D0D" w:rsidP="002D2D0D">
      <w:pPr>
        <w:pStyle w:val="Odstavecseseznamem"/>
        <w:numPr>
          <w:ilvl w:val="0"/>
          <w:numId w:val="291"/>
        </w:numPr>
        <w:spacing w:after="0"/>
        <w:rPr>
          <w:lang w:eastAsia="cs-CZ"/>
        </w:rPr>
      </w:pPr>
      <w:r>
        <w:rPr>
          <w:lang w:eastAsia="cs-CZ"/>
        </w:rPr>
        <w:t xml:space="preserve">ovládat </w:t>
      </w:r>
      <w:r w:rsidR="008F7C96">
        <w:rPr>
          <w:lang w:eastAsia="cs-CZ"/>
        </w:rPr>
        <w:t>běžně používaná digitální zařízení, aplikace a služby; využív</w:t>
      </w:r>
      <w:r>
        <w:rPr>
          <w:lang w:eastAsia="cs-CZ"/>
        </w:rPr>
        <w:t xml:space="preserve">at </w:t>
      </w:r>
      <w:r w:rsidR="008F7C96">
        <w:rPr>
          <w:lang w:eastAsia="cs-CZ"/>
        </w:rPr>
        <w:t xml:space="preserve">je při učení  </w:t>
      </w:r>
    </w:p>
    <w:p w14:paraId="41A4C41B" w14:textId="0D46FFFB" w:rsidR="008F7C96" w:rsidRDefault="002D2D0D" w:rsidP="002D2D0D">
      <w:pPr>
        <w:pStyle w:val="Odstavecseseznamem"/>
        <w:numPr>
          <w:ilvl w:val="0"/>
          <w:numId w:val="291"/>
        </w:numPr>
        <w:spacing w:after="0"/>
        <w:rPr>
          <w:lang w:eastAsia="cs-CZ"/>
        </w:rPr>
      </w:pPr>
      <w:r>
        <w:rPr>
          <w:lang w:eastAsia="cs-CZ"/>
        </w:rPr>
        <w:t>získávat</w:t>
      </w:r>
      <w:r w:rsidR="008F7C96">
        <w:rPr>
          <w:lang w:eastAsia="cs-CZ"/>
        </w:rPr>
        <w:t>, vyhled</w:t>
      </w:r>
      <w:r>
        <w:rPr>
          <w:lang w:eastAsia="cs-CZ"/>
        </w:rPr>
        <w:t>ávat a sdílet</w:t>
      </w:r>
      <w:r w:rsidR="008F7C96">
        <w:rPr>
          <w:lang w:eastAsia="cs-CZ"/>
        </w:rPr>
        <w:t xml:space="preserve"> data, informace a digitální obsah</w:t>
      </w:r>
    </w:p>
    <w:p w14:paraId="69041C7E" w14:textId="65F4C536" w:rsidR="008F7C96" w:rsidRDefault="00076997" w:rsidP="002D2D0D">
      <w:pPr>
        <w:pStyle w:val="Odstavecseseznamem"/>
        <w:numPr>
          <w:ilvl w:val="0"/>
          <w:numId w:val="291"/>
        </w:numPr>
        <w:spacing w:after="0"/>
        <w:rPr>
          <w:lang w:eastAsia="cs-CZ"/>
        </w:rPr>
      </w:pPr>
      <w:r>
        <w:rPr>
          <w:lang w:eastAsia="cs-CZ"/>
        </w:rPr>
        <w:t xml:space="preserve">vytvářet a upravovat digitální obsah, kombinovat </w:t>
      </w:r>
      <w:r w:rsidR="008F7C96">
        <w:rPr>
          <w:lang w:eastAsia="cs-CZ"/>
        </w:rPr>
        <w:t>různé formáty</w:t>
      </w:r>
    </w:p>
    <w:p w14:paraId="5DC60210" w14:textId="6938A416" w:rsidR="008F7C96" w:rsidRDefault="00076997" w:rsidP="002D2D0D">
      <w:pPr>
        <w:pStyle w:val="Odstavecseseznamem"/>
        <w:numPr>
          <w:ilvl w:val="0"/>
          <w:numId w:val="291"/>
        </w:numPr>
        <w:spacing w:after="0"/>
        <w:rPr>
          <w:lang w:eastAsia="cs-CZ"/>
        </w:rPr>
      </w:pPr>
      <w:r>
        <w:rPr>
          <w:lang w:eastAsia="cs-CZ"/>
        </w:rPr>
        <w:t xml:space="preserve">využívat </w:t>
      </w:r>
      <w:r w:rsidR="008F7C96">
        <w:rPr>
          <w:lang w:eastAsia="cs-CZ"/>
        </w:rPr>
        <w:t xml:space="preserve">digitální technologie, aby si usnadnil práci, zautomatizoval rutinní činnosti, zefektivnil či zjednodušil své pracovní postupy </w:t>
      </w:r>
    </w:p>
    <w:p w14:paraId="1049F60F" w14:textId="5F6006AD" w:rsidR="008F7C96" w:rsidRDefault="00076997" w:rsidP="002D2D0D">
      <w:pPr>
        <w:pStyle w:val="Odstavecseseznamem"/>
        <w:numPr>
          <w:ilvl w:val="0"/>
          <w:numId w:val="291"/>
        </w:numPr>
        <w:spacing w:after="0"/>
        <w:rPr>
          <w:lang w:eastAsia="cs-CZ"/>
        </w:rPr>
      </w:pPr>
      <w:r>
        <w:rPr>
          <w:lang w:eastAsia="cs-CZ"/>
        </w:rPr>
        <w:t>chápat</w:t>
      </w:r>
      <w:r w:rsidR="008F7C96">
        <w:rPr>
          <w:lang w:eastAsia="cs-CZ"/>
        </w:rPr>
        <w:t xml:space="preserve"> význam digitálních technologií pr</w:t>
      </w:r>
      <w:r>
        <w:rPr>
          <w:lang w:eastAsia="cs-CZ"/>
        </w:rPr>
        <w:t xml:space="preserve">o lidskou společnost, seznamovat </w:t>
      </w:r>
      <w:r w:rsidR="008F7C96">
        <w:rPr>
          <w:lang w:eastAsia="cs-CZ"/>
        </w:rPr>
        <w:t>se s novými</w:t>
      </w:r>
      <w:r>
        <w:rPr>
          <w:lang w:eastAsia="cs-CZ"/>
        </w:rPr>
        <w:t xml:space="preserve"> technologiemi, kriticky hodnotit jejich přínosy a uvědomovat si </w:t>
      </w:r>
      <w:r w:rsidR="008F7C96">
        <w:rPr>
          <w:lang w:eastAsia="cs-CZ"/>
        </w:rPr>
        <w:t xml:space="preserve">rizika jejich využívání </w:t>
      </w:r>
    </w:p>
    <w:p w14:paraId="0071538D" w14:textId="37479788" w:rsidR="008F7C96" w:rsidRDefault="00076997" w:rsidP="002D2D0D">
      <w:pPr>
        <w:pStyle w:val="Odstavecseseznamem"/>
        <w:numPr>
          <w:ilvl w:val="0"/>
          <w:numId w:val="291"/>
        </w:numPr>
        <w:spacing w:after="0"/>
        <w:rPr>
          <w:lang w:eastAsia="cs-CZ"/>
        </w:rPr>
      </w:pPr>
      <w:r>
        <w:rPr>
          <w:lang w:eastAsia="cs-CZ"/>
        </w:rPr>
        <w:t xml:space="preserve">předcházet </w:t>
      </w:r>
      <w:r w:rsidR="008F7C96">
        <w:rPr>
          <w:lang w:eastAsia="cs-CZ"/>
        </w:rPr>
        <w:t>situacím ohrožujícím bezpečnost zařízení i dat,</w:t>
      </w:r>
      <w:r>
        <w:rPr>
          <w:lang w:eastAsia="cs-CZ"/>
        </w:rPr>
        <w:t xml:space="preserve"> sdílet informace v digitálním prostředí, jednat </w:t>
      </w:r>
      <w:r w:rsidR="008F7C96">
        <w:rPr>
          <w:lang w:eastAsia="cs-CZ"/>
        </w:rPr>
        <w:t>eticky</w:t>
      </w:r>
    </w:p>
    <w:p w14:paraId="169F013F" w14:textId="77777777" w:rsidR="008F7C96" w:rsidRDefault="008F7C96" w:rsidP="008F7C96">
      <w:pPr>
        <w:spacing w:after="0"/>
        <w:jc w:val="both"/>
        <w:rPr>
          <w:lang w:eastAsia="cs-CZ"/>
        </w:rPr>
      </w:pPr>
    </w:p>
    <w:p w14:paraId="1B956C5A" w14:textId="4E6A7F5A" w:rsidR="00AA1AAE" w:rsidRDefault="00AA1AAE" w:rsidP="001F7BC4">
      <w:pPr>
        <w:spacing w:after="0"/>
        <w:jc w:val="both"/>
        <w:rPr>
          <w:lang w:eastAsia="cs-CZ"/>
        </w:rPr>
      </w:pPr>
    </w:p>
    <w:p w14:paraId="66A4848C" w14:textId="77777777" w:rsidR="00AA1AAE" w:rsidRDefault="00AA1AAE" w:rsidP="001F7BC4">
      <w:pPr>
        <w:spacing w:after="0"/>
        <w:jc w:val="both"/>
        <w:rPr>
          <w:lang w:eastAsia="cs-CZ"/>
        </w:rPr>
      </w:pPr>
    </w:p>
    <w:p w14:paraId="1F2CD2D3" w14:textId="77777777" w:rsidR="001F7BC4" w:rsidRPr="00807084" w:rsidRDefault="001F7BC4" w:rsidP="001F7BC4">
      <w:pPr>
        <w:spacing w:after="0"/>
        <w:jc w:val="both"/>
        <w:rPr>
          <w:lang w:eastAsia="cs-CZ"/>
        </w:rPr>
      </w:pPr>
      <w:r w:rsidRPr="00807084">
        <w:rPr>
          <w:lang w:eastAsia="cs-CZ"/>
        </w:rPr>
        <w:t xml:space="preserve">K tomu jsou využívány především následující postupy:  </w:t>
      </w:r>
    </w:p>
    <w:p w14:paraId="7FC88C0D" w14:textId="77777777" w:rsidR="0076476E" w:rsidRPr="0076476E" w:rsidRDefault="00AC3B3D" w:rsidP="0076476E">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76476E">
        <w:rPr>
          <w:rFonts w:eastAsia="Times New Roman"/>
          <w:szCs w:val="24"/>
          <w:lang w:eastAsia="cs-CZ"/>
        </w:rPr>
        <w:t xml:space="preserve">vytvářet první představy o způsobech, jakými se dají data a informace zaznamenávat, </w:t>
      </w:r>
    </w:p>
    <w:p w14:paraId="7E707672" w14:textId="3C9F4F98" w:rsidR="0076476E" w:rsidRPr="0076476E" w:rsidRDefault="00AC3B3D" w:rsidP="0076476E">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76476E">
        <w:rPr>
          <w:rFonts w:eastAsia="Times New Roman"/>
          <w:szCs w:val="24"/>
          <w:lang w:eastAsia="cs-CZ"/>
        </w:rPr>
        <w:t xml:space="preserve">rozvíjet schopnost popsat problém, analyzovat ho a hledat jeho řešení </w:t>
      </w:r>
    </w:p>
    <w:p w14:paraId="437B277E" w14:textId="04E95C36" w:rsidR="0076476E" w:rsidRPr="0076476E" w:rsidRDefault="00AC3B3D" w:rsidP="0076476E">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76476E">
        <w:rPr>
          <w:rFonts w:eastAsia="Times New Roman"/>
          <w:szCs w:val="24"/>
          <w:lang w:eastAsia="cs-CZ"/>
        </w:rPr>
        <w:t xml:space="preserve">ve vhodném programovacím prostředí ověřovat algoritmické postupy </w:t>
      </w:r>
    </w:p>
    <w:p w14:paraId="2CE3FB75" w14:textId="7F02FF87" w:rsidR="0076476E" w:rsidRPr="0076476E" w:rsidRDefault="00AC3B3D" w:rsidP="0076476E">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76476E">
        <w:rPr>
          <w:rFonts w:eastAsia="Times New Roman"/>
          <w:szCs w:val="24"/>
          <w:lang w:eastAsia="cs-CZ"/>
        </w:rPr>
        <w:t>poznávat, jak se s digitálními technologiemi pracuje, a tím vytvářet základ pro pochopení informatických konceptů</w:t>
      </w:r>
    </w:p>
    <w:p w14:paraId="32170651" w14:textId="078342C9" w:rsidR="00AC3B3D" w:rsidRPr="0076476E" w:rsidRDefault="00AC3B3D" w:rsidP="0076476E">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76476E">
        <w:rPr>
          <w:rFonts w:eastAsia="Times New Roman"/>
          <w:szCs w:val="24"/>
          <w:lang w:eastAsia="cs-CZ"/>
        </w:rPr>
        <w:t>osvojit dovednosti a návyky, které vedou k prevenci rizikového chování</w:t>
      </w:r>
    </w:p>
    <w:p w14:paraId="09179EB0" w14:textId="6A2F8CBE" w:rsidR="001F7BC4" w:rsidRPr="0076476E" w:rsidRDefault="001F7BC4" w:rsidP="0076476E">
      <w:pPr>
        <w:pStyle w:val="Odstavecseseznamem"/>
        <w:tabs>
          <w:tab w:val="left" w:pos="0"/>
        </w:tabs>
        <w:autoSpaceDE w:val="0"/>
        <w:autoSpaceDN w:val="0"/>
        <w:spacing w:before="60" w:after="0"/>
        <w:jc w:val="both"/>
        <w:rPr>
          <w:rFonts w:eastAsia="Times New Roman"/>
          <w:szCs w:val="24"/>
          <w:lang w:eastAsia="cs-CZ"/>
        </w:rPr>
      </w:pPr>
    </w:p>
    <w:p w14:paraId="3D3747D0" w14:textId="77777777" w:rsidR="001F7BC4" w:rsidRDefault="001F7BC4" w:rsidP="00554D16">
      <w:pPr>
        <w:rPr>
          <w:lang w:eastAsia="cs-CZ"/>
        </w:rPr>
      </w:pPr>
    </w:p>
    <w:p w14:paraId="03B8DF82" w14:textId="77777777" w:rsidR="00E00F85" w:rsidRDefault="00E00F85" w:rsidP="00E00F85">
      <w:pPr>
        <w:spacing w:after="0"/>
        <w:jc w:val="both"/>
      </w:pPr>
    </w:p>
    <w:p w14:paraId="666341A9" w14:textId="77777777" w:rsidR="00E00F85" w:rsidRDefault="00E00F85" w:rsidP="00E00F85">
      <w:pPr>
        <w:spacing w:after="0"/>
        <w:jc w:val="both"/>
      </w:pPr>
    </w:p>
    <w:p w14:paraId="08DAE804" w14:textId="77777777" w:rsidR="00E00F85" w:rsidRDefault="00E00F85" w:rsidP="00E00F85">
      <w:pPr>
        <w:spacing w:after="0"/>
        <w:jc w:val="both"/>
      </w:pPr>
    </w:p>
    <w:p w14:paraId="5103A018" w14:textId="77777777" w:rsidR="00E00F85" w:rsidRDefault="00E00F85" w:rsidP="00E00F85">
      <w:pPr>
        <w:spacing w:after="0"/>
        <w:jc w:val="both"/>
      </w:pPr>
    </w:p>
    <w:p w14:paraId="13218CDE" w14:textId="77777777" w:rsidR="00E00F85" w:rsidRDefault="00E00F85" w:rsidP="00E00F85">
      <w:pPr>
        <w:spacing w:after="0"/>
        <w:jc w:val="both"/>
      </w:pPr>
    </w:p>
    <w:p w14:paraId="0925D374" w14:textId="77777777" w:rsidR="00E00F85" w:rsidRDefault="00E00F85" w:rsidP="00E00F85">
      <w:pPr>
        <w:spacing w:after="0"/>
        <w:jc w:val="both"/>
      </w:pPr>
    </w:p>
    <w:p w14:paraId="0B2DC277" w14:textId="77777777" w:rsidR="00E00F85" w:rsidRDefault="00E00F85" w:rsidP="00E00F85">
      <w:pPr>
        <w:spacing w:after="0"/>
        <w:jc w:val="both"/>
      </w:pPr>
    </w:p>
    <w:p w14:paraId="758A00FB" w14:textId="0F17D0FC" w:rsidR="00E00F85" w:rsidRDefault="00E00F85" w:rsidP="00E00F85">
      <w:pPr>
        <w:spacing w:after="0"/>
        <w:jc w:val="both"/>
      </w:pPr>
    </w:p>
    <w:p w14:paraId="1FB918A2" w14:textId="1AF2C476" w:rsidR="00114EC2" w:rsidRDefault="00114EC2" w:rsidP="00E00F85">
      <w:pPr>
        <w:spacing w:after="0"/>
        <w:jc w:val="both"/>
      </w:pPr>
    </w:p>
    <w:p w14:paraId="6E67B2E3" w14:textId="1B46AE5F" w:rsidR="00114EC2" w:rsidRDefault="00114EC2" w:rsidP="00E00F85">
      <w:pPr>
        <w:spacing w:after="0"/>
        <w:jc w:val="both"/>
      </w:pPr>
    </w:p>
    <w:p w14:paraId="019C2864" w14:textId="5EC62871" w:rsidR="00114EC2" w:rsidRDefault="00114EC2" w:rsidP="00E00F85">
      <w:pPr>
        <w:spacing w:after="0"/>
        <w:jc w:val="both"/>
      </w:pPr>
    </w:p>
    <w:p w14:paraId="730A6605" w14:textId="70F8B37E" w:rsidR="00114EC2" w:rsidRDefault="00114EC2" w:rsidP="00E00F85">
      <w:pPr>
        <w:spacing w:after="0"/>
        <w:jc w:val="both"/>
      </w:pPr>
    </w:p>
    <w:p w14:paraId="100AD559" w14:textId="0AA77274" w:rsidR="00114EC2" w:rsidRDefault="00114EC2" w:rsidP="00E00F85">
      <w:pPr>
        <w:spacing w:after="0"/>
        <w:jc w:val="both"/>
      </w:pPr>
    </w:p>
    <w:p w14:paraId="54DE8BAE" w14:textId="78A16D3F" w:rsidR="00114EC2" w:rsidRDefault="00114EC2" w:rsidP="00E00F85">
      <w:pPr>
        <w:spacing w:after="0"/>
        <w:jc w:val="both"/>
      </w:pPr>
    </w:p>
    <w:p w14:paraId="63E8FE53" w14:textId="7C719A7A" w:rsidR="00114EC2" w:rsidRDefault="00114EC2" w:rsidP="00E00F85">
      <w:pPr>
        <w:spacing w:after="0"/>
        <w:jc w:val="both"/>
      </w:pPr>
    </w:p>
    <w:p w14:paraId="2D4042D7" w14:textId="6CA8F032" w:rsidR="00114EC2" w:rsidRDefault="00114EC2" w:rsidP="00E00F85">
      <w:pPr>
        <w:spacing w:after="0"/>
        <w:jc w:val="both"/>
      </w:pPr>
    </w:p>
    <w:p w14:paraId="281397BD" w14:textId="12B104F4" w:rsidR="002B6225" w:rsidRDefault="002B6225" w:rsidP="00E00F85">
      <w:pPr>
        <w:spacing w:after="0"/>
        <w:jc w:val="both"/>
      </w:pPr>
    </w:p>
    <w:p w14:paraId="2C17CF92" w14:textId="2882E018" w:rsidR="002B6225" w:rsidRDefault="002B6225" w:rsidP="00E00F85">
      <w:pPr>
        <w:spacing w:after="0"/>
        <w:jc w:val="both"/>
      </w:pPr>
    </w:p>
    <w:p w14:paraId="3FDBBA35" w14:textId="6B8353A6" w:rsidR="002B6225" w:rsidRDefault="002B6225" w:rsidP="00E00F85">
      <w:pPr>
        <w:spacing w:after="0"/>
        <w:jc w:val="both"/>
      </w:pPr>
    </w:p>
    <w:p w14:paraId="282D03B0" w14:textId="61F33E7E" w:rsidR="002B6225" w:rsidRDefault="002B6225" w:rsidP="00E00F85">
      <w:pPr>
        <w:spacing w:after="0"/>
        <w:jc w:val="both"/>
      </w:pPr>
    </w:p>
    <w:p w14:paraId="4BB15385" w14:textId="6CDDF6CC" w:rsidR="002B6225" w:rsidRDefault="002B6225" w:rsidP="00E00F85">
      <w:pPr>
        <w:spacing w:after="0"/>
        <w:jc w:val="both"/>
      </w:pPr>
    </w:p>
    <w:p w14:paraId="1A51D604" w14:textId="508C0C21" w:rsidR="002B6225" w:rsidRDefault="002B6225" w:rsidP="00E00F85">
      <w:pPr>
        <w:spacing w:after="0"/>
        <w:jc w:val="both"/>
      </w:pPr>
    </w:p>
    <w:p w14:paraId="27BA1C11" w14:textId="29D375FE" w:rsidR="002B6225" w:rsidRDefault="002B6225" w:rsidP="00E00F85">
      <w:pPr>
        <w:spacing w:after="0"/>
        <w:jc w:val="both"/>
      </w:pPr>
    </w:p>
    <w:p w14:paraId="3062657E" w14:textId="49DC72E8" w:rsidR="002B6225" w:rsidRDefault="002B6225" w:rsidP="00E00F85">
      <w:pPr>
        <w:spacing w:after="0"/>
        <w:jc w:val="both"/>
      </w:pPr>
    </w:p>
    <w:p w14:paraId="293109D8" w14:textId="59537BF5" w:rsidR="002B6225" w:rsidRDefault="002B6225" w:rsidP="00E00F85">
      <w:pPr>
        <w:spacing w:after="0"/>
        <w:jc w:val="both"/>
      </w:pPr>
    </w:p>
    <w:p w14:paraId="72C753B2" w14:textId="63E2D0DE" w:rsidR="002B6225" w:rsidRDefault="002B6225" w:rsidP="00E00F85">
      <w:pPr>
        <w:spacing w:after="0"/>
        <w:jc w:val="both"/>
      </w:pPr>
    </w:p>
    <w:p w14:paraId="0F73C292" w14:textId="66FC206C" w:rsidR="002B6225" w:rsidRDefault="002B6225" w:rsidP="00E00F85">
      <w:pPr>
        <w:spacing w:after="0"/>
        <w:jc w:val="both"/>
      </w:pPr>
    </w:p>
    <w:p w14:paraId="7174B0B7" w14:textId="24AC4263" w:rsidR="002B6225" w:rsidRDefault="002B6225" w:rsidP="00E00F85">
      <w:pPr>
        <w:spacing w:after="0"/>
        <w:jc w:val="both"/>
      </w:pPr>
    </w:p>
    <w:p w14:paraId="7F7B84A3" w14:textId="409C55A7" w:rsidR="002B6225" w:rsidRDefault="002B6225" w:rsidP="00E00F85">
      <w:pPr>
        <w:spacing w:after="0"/>
        <w:jc w:val="both"/>
      </w:pPr>
    </w:p>
    <w:p w14:paraId="488ECBFF" w14:textId="2934D7CB" w:rsidR="002B6225" w:rsidRDefault="002B6225" w:rsidP="00E00F85">
      <w:pPr>
        <w:spacing w:after="0"/>
        <w:jc w:val="both"/>
      </w:pPr>
    </w:p>
    <w:p w14:paraId="6B475EA2" w14:textId="2C066F87" w:rsidR="002B6225" w:rsidRDefault="002B6225" w:rsidP="00E00F85">
      <w:pPr>
        <w:spacing w:after="0"/>
        <w:jc w:val="both"/>
      </w:pPr>
    </w:p>
    <w:p w14:paraId="0DF15F7E" w14:textId="7FE92941" w:rsidR="002B6225" w:rsidRDefault="002B6225" w:rsidP="00E00F85">
      <w:pPr>
        <w:spacing w:after="0"/>
        <w:jc w:val="both"/>
      </w:pPr>
    </w:p>
    <w:p w14:paraId="5A1AB2BF" w14:textId="4D483D9A" w:rsidR="002B6225" w:rsidRDefault="002B6225" w:rsidP="002B6225">
      <w:r>
        <w:br w:type="page"/>
      </w:r>
    </w:p>
    <w:p w14:paraId="66AF8BC2" w14:textId="7C5CDD26" w:rsidR="00097A23" w:rsidRPr="00E00F85" w:rsidRDefault="00E00F85" w:rsidP="00E00F85">
      <w:pPr>
        <w:spacing w:after="0"/>
        <w:jc w:val="both"/>
        <w:rPr>
          <w:rFonts w:eastAsia="Times New Roman"/>
          <w:szCs w:val="24"/>
          <w:lang w:eastAsia="cs-CZ"/>
        </w:rPr>
      </w:pPr>
      <w:r>
        <w:lastRenderedPageBreak/>
        <w:t>P</w:t>
      </w:r>
      <w:r w:rsidR="00097A23" w:rsidRPr="00097A23">
        <w:t>ředmět:</w:t>
      </w:r>
      <w:r w:rsidR="00A63C17">
        <w:t xml:space="preserve"> </w:t>
      </w:r>
      <w:r w:rsidR="00A63C17" w:rsidRPr="00E00F85">
        <w:rPr>
          <w:b/>
        </w:rPr>
        <w:t>Informatika</w:t>
      </w:r>
    </w:p>
    <w:p w14:paraId="7791737B" w14:textId="691FFC2C" w:rsidR="00097A23" w:rsidRPr="00097A23" w:rsidRDefault="00097A23" w:rsidP="00097A23">
      <w:pPr>
        <w:spacing w:after="0"/>
        <w:jc w:val="both"/>
      </w:pPr>
      <w:r w:rsidRPr="00097A23">
        <w:t>Ročník:</w:t>
      </w:r>
      <w:r w:rsidR="00A63C17">
        <w:t xml:space="preserve"> </w:t>
      </w:r>
      <w:r w:rsidR="00D91F61">
        <w:rPr>
          <w:b/>
        </w:rPr>
        <w:t>4</w:t>
      </w:r>
      <w:r w:rsidR="00A63C17" w:rsidRPr="00A63C17">
        <w:rPr>
          <w:b/>
        </w:rPr>
        <w:t>. ročník</w:t>
      </w:r>
    </w:p>
    <w:p w14:paraId="22082601" w14:textId="77777777" w:rsidR="00097A23" w:rsidRPr="00097A23" w:rsidRDefault="00097A23" w:rsidP="00097A23">
      <w:pPr>
        <w:spacing w:after="0"/>
        <w:jc w:val="both"/>
      </w:pP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0"/>
        <w:gridCol w:w="2903"/>
        <w:gridCol w:w="4110"/>
      </w:tblGrid>
      <w:tr w:rsidR="00D91F61" w:rsidRPr="00D91F61" w14:paraId="5FD042F9" w14:textId="77777777" w:rsidTr="00D91F61">
        <w:tc>
          <w:tcPr>
            <w:tcW w:w="2715" w:type="dxa"/>
            <w:tcBorders>
              <w:top w:val="single" w:sz="6" w:space="0" w:color="auto"/>
              <w:left w:val="single" w:sz="6" w:space="0" w:color="auto"/>
              <w:bottom w:val="single" w:sz="6" w:space="0" w:color="auto"/>
              <w:right w:val="single" w:sz="6" w:space="0" w:color="auto"/>
            </w:tcBorders>
            <w:shd w:val="clear" w:color="auto" w:fill="auto"/>
            <w:hideMark/>
          </w:tcPr>
          <w:p w14:paraId="24FE8FB5"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b/>
                <w:bCs/>
                <w:szCs w:val="24"/>
                <w:lang w:eastAsia="cs-CZ"/>
              </w:rPr>
              <w:t>Očekávané výstupy</w:t>
            </w:r>
            <w:r w:rsidRPr="00D91F61">
              <w:rPr>
                <w:rFonts w:eastAsia="Times New Roman"/>
                <w:szCs w:val="24"/>
                <w:lang w:eastAsia="cs-CZ"/>
              </w:rPr>
              <w:t> </w:t>
            </w:r>
          </w:p>
          <w:p w14:paraId="54DBCC39" w14:textId="77777777" w:rsidR="00D91F61" w:rsidRPr="00D91F61" w:rsidRDefault="00D91F61" w:rsidP="00D91F61">
            <w:pPr>
              <w:spacing w:after="0" w:line="0" w:lineRule="atLeast"/>
              <w:textAlignment w:val="baseline"/>
              <w:rPr>
                <w:rFonts w:ascii="Segoe UI" w:eastAsia="Times New Roman" w:hAnsi="Segoe UI" w:cs="Segoe UI"/>
                <w:sz w:val="18"/>
                <w:szCs w:val="18"/>
                <w:lang w:eastAsia="cs-CZ"/>
              </w:rPr>
            </w:pPr>
            <w:r w:rsidRPr="00D91F61">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F368CC3" w14:textId="77777777" w:rsidR="00D91F61" w:rsidRPr="00D91F61" w:rsidRDefault="00D91F61" w:rsidP="00D91F61">
            <w:pPr>
              <w:spacing w:after="0" w:line="0" w:lineRule="atLeast"/>
              <w:textAlignment w:val="baseline"/>
              <w:rPr>
                <w:rFonts w:ascii="Segoe UI" w:eastAsia="Times New Roman" w:hAnsi="Segoe UI" w:cs="Segoe UI"/>
                <w:sz w:val="18"/>
                <w:szCs w:val="18"/>
                <w:lang w:eastAsia="cs-CZ"/>
              </w:rPr>
            </w:pPr>
            <w:r w:rsidRPr="00D91F61">
              <w:rPr>
                <w:rFonts w:eastAsia="Times New Roman"/>
                <w:b/>
                <w:bCs/>
                <w:szCs w:val="24"/>
                <w:lang w:eastAsia="cs-CZ"/>
              </w:rPr>
              <w:t>Učivo</w:t>
            </w:r>
            <w:r w:rsidRPr="00D91F61">
              <w:rPr>
                <w:rFonts w:eastAsia="Times New Roman"/>
                <w:szCs w:val="24"/>
                <w:lang w:eastAsia="cs-CZ"/>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3AC2D774" w14:textId="77777777" w:rsidR="00D91F61" w:rsidRPr="00D91F61" w:rsidRDefault="00D91F61" w:rsidP="00D91F61">
            <w:pPr>
              <w:spacing w:after="0" w:line="0" w:lineRule="atLeast"/>
              <w:textAlignment w:val="baseline"/>
              <w:rPr>
                <w:rFonts w:ascii="Segoe UI" w:eastAsia="Times New Roman" w:hAnsi="Segoe UI" w:cs="Segoe UI"/>
                <w:sz w:val="18"/>
                <w:szCs w:val="18"/>
                <w:lang w:eastAsia="cs-CZ"/>
              </w:rPr>
            </w:pPr>
            <w:r w:rsidRPr="00D91F61">
              <w:rPr>
                <w:rFonts w:eastAsia="Times New Roman"/>
                <w:b/>
                <w:bCs/>
                <w:szCs w:val="24"/>
                <w:lang w:eastAsia="cs-CZ"/>
              </w:rPr>
              <w:t xml:space="preserve">Průřezová témata, přesahy </w:t>
            </w:r>
            <w:r w:rsidRPr="00D91F61">
              <w:rPr>
                <w:rFonts w:eastAsia="Times New Roman"/>
                <w:szCs w:val="24"/>
                <w:lang w:eastAsia="cs-CZ"/>
              </w:rPr>
              <w:t>(mezipředmětové vazby) </w:t>
            </w:r>
          </w:p>
        </w:tc>
      </w:tr>
      <w:tr w:rsidR="00D91F61" w:rsidRPr="00D91F61" w14:paraId="5977A9AD" w14:textId="77777777" w:rsidTr="00D91F61">
        <w:tc>
          <w:tcPr>
            <w:tcW w:w="2715" w:type="dxa"/>
            <w:tcBorders>
              <w:top w:val="single" w:sz="6" w:space="0" w:color="auto"/>
              <w:left w:val="single" w:sz="6" w:space="0" w:color="auto"/>
              <w:bottom w:val="single" w:sz="6" w:space="0" w:color="auto"/>
              <w:right w:val="single" w:sz="6" w:space="0" w:color="auto"/>
            </w:tcBorders>
            <w:shd w:val="clear" w:color="auto" w:fill="auto"/>
            <w:hideMark/>
          </w:tcPr>
          <w:p w14:paraId="0B1A24CA" w14:textId="27E7F229" w:rsidR="00D91F61" w:rsidRDefault="00D91F61" w:rsidP="00D91F61">
            <w:pPr>
              <w:spacing w:after="0" w:line="240" w:lineRule="auto"/>
              <w:textAlignment w:val="baseline"/>
              <w:rPr>
                <w:rFonts w:eastAsia="Times New Roman"/>
                <w:szCs w:val="24"/>
                <w:lang w:eastAsia="cs-CZ"/>
              </w:rPr>
            </w:pPr>
            <w:r w:rsidRPr="00D91F61">
              <w:rPr>
                <w:rFonts w:eastAsia="Times New Roman"/>
                <w:szCs w:val="24"/>
                <w:lang w:eastAsia="cs-CZ"/>
              </w:rPr>
              <w:t> </w:t>
            </w:r>
            <w:r>
              <w:rPr>
                <w:rFonts w:eastAsia="Times New Roman"/>
                <w:szCs w:val="24"/>
                <w:lang w:eastAsia="cs-CZ"/>
              </w:rPr>
              <w:t>Žák</w:t>
            </w:r>
          </w:p>
          <w:p w14:paraId="3C15B5B0" w14:textId="77777777" w:rsidR="00D91F61" w:rsidRDefault="00D91F61" w:rsidP="00D91F61">
            <w:pPr>
              <w:spacing w:after="0" w:line="240" w:lineRule="auto"/>
              <w:textAlignment w:val="baseline"/>
              <w:rPr>
                <w:rFonts w:eastAsia="Times New Roman"/>
                <w:szCs w:val="24"/>
                <w:lang w:eastAsia="cs-CZ"/>
              </w:rPr>
            </w:pPr>
          </w:p>
          <w:p w14:paraId="53A62F62" w14:textId="27C30942" w:rsidR="00D91F61" w:rsidRPr="00D91F61" w:rsidRDefault="004F7A90" w:rsidP="00D91F61">
            <w:pPr>
              <w:spacing w:after="0" w:line="240" w:lineRule="auto"/>
              <w:textAlignment w:val="baseline"/>
              <w:rPr>
                <w:rFonts w:eastAsia="Times New Roman"/>
                <w:b/>
                <w:bCs/>
                <w:szCs w:val="24"/>
                <w:lang w:eastAsia="cs-CZ"/>
              </w:rPr>
            </w:pPr>
            <w:r>
              <w:rPr>
                <w:rFonts w:eastAsia="Times New Roman"/>
                <w:b/>
                <w:bCs/>
                <w:szCs w:val="24"/>
                <w:lang w:eastAsia="cs-CZ"/>
              </w:rPr>
              <w:t>Digitální technologie</w:t>
            </w:r>
          </w:p>
          <w:p w14:paraId="2974B625"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7D7C605C" w14:textId="77777777" w:rsidR="00D91F61" w:rsidRPr="00D91F61" w:rsidRDefault="00D91F61" w:rsidP="00C11692">
            <w:pPr>
              <w:spacing w:after="0" w:line="240" w:lineRule="auto"/>
              <w:textAlignment w:val="baseline"/>
              <w:rPr>
                <w:rFonts w:ascii="Segoe UI" w:eastAsia="Times New Roman" w:hAnsi="Segoe UI" w:cs="Segoe UI"/>
                <w:sz w:val="18"/>
                <w:szCs w:val="18"/>
                <w:lang w:eastAsia="cs-CZ"/>
              </w:rPr>
            </w:pPr>
            <w:r w:rsidRPr="00D91F61">
              <w:rPr>
                <w:rFonts w:ascii="Segoe UI" w:eastAsia="Times New Roman" w:hAnsi="Segoe UI" w:cs="Segoe UI"/>
                <w:b/>
                <w:bCs/>
                <w:sz w:val="22"/>
                <w:szCs w:val="22"/>
                <w:lang w:eastAsia="cs-CZ"/>
              </w:rPr>
              <w:t>I-5-4-03</w:t>
            </w:r>
            <w:r w:rsidRPr="00D91F61">
              <w:rPr>
                <w:rFonts w:eastAsia="Times New Roman"/>
                <w:szCs w:val="24"/>
                <w:lang w:eastAsia="cs-CZ"/>
              </w:rPr>
              <w:t xml:space="preserve"> dodržuje bezpečnostní a jiná pravidla pro práci s digitálními technologiemi </w:t>
            </w:r>
          </w:p>
          <w:p w14:paraId="2789AF19"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680F075B" w14:textId="74ED5586" w:rsidR="00D91F61" w:rsidRPr="00D91F61" w:rsidRDefault="00D91F61" w:rsidP="00C11692">
            <w:pPr>
              <w:spacing w:after="0" w:line="240" w:lineRule="auto"/>
              <w:textAlignment w:val="baseline"/>
              <w:rPr>
                <w:rFonts w:ascii="Segoe UI" w:eastAsia="Times New Roman" w:hAnsi="Segoe UI" w:cs="Segoe UI"/>
                <w:sz w:val="18"/>
                <w:szCs w:val="18"/>
                <w:lang w:eastAsia="cs-CZ"/>
              </w:rPr>
            </w:pPr>
            <w:r w:rsidRPr="00D91F61">
              <w:rPr>
                <w:rFonts w:ascii="Segoe UI" w:eastAsia="Times New Roman" w:hAnsi="Segoe UI" w:cs="Segoe UI"/>
                <w:b/>
                <w:bCs/>
                <w:sz w:val="22"/>
                <w:szCs w:val="22"/>
                <w:lang w:eastAsia="cs-CZ"/>
              </w:rPr>
              <w:t>I-5-4-02</w:t>
            </w:r>
            <w:r>
              <w:rPr>
                <w:rFonts w:eastAsia="Times New Roman"/>
                <w:szCs w:val="24"/>
                <w:lang w:eastAsia="cs-CZ"/>
              </w:rPr>
              <w:t xml:space="preserve"> </w:t>
            </w:r>
            <w:r w:rsidRPr="00D91F61">
              <w:rPr>
                <w:rFonts w:eastAsia="Times New Roman"/>
                <w:szCs w:val="24"/>
                <w:lang w:eastAsia="cs-CZ"/>
              </w:rPr>
              <w:t xml:space="preserve"> propojí digitální zařízení, uvede možná rizika, která s takovým propojením souvisejí </w:t>
            </w:r>
          </w:p>
          <w:p w14:paraId="239A0D85"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68056A86"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32D49443"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2048924D"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1B216426"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6B0BC6EA"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3DDAF94B"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149A7682"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04C11EEA"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7FCBA7A2"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42EAEDA2" w14:textId="77777777" w:rsidR="00D91F61" w:rsidRPr="00D91F61" w:rsidRDefault="00D91F61" w:rsidP="00C11692">
            <w:pPr>
              <w:spacing w:after="0" w:line="240" w:lineRule="auto"/>
              <w:textAlignment w:val="baseline"/>
              <w:rPr>
                <w:rFonts w:ascii="Segoe UI" w:eastAsia="Times New Roman" w:hAnsi="Segoe UI" w:cs="Segoe UI"/>
                <w:sz w:val="18"/>
                <w:szCs w:val="18"/>
                <w:lang w:eastAsia="cs-CZ"/>
              </w:rPr>
            </w:pPr>
            <w:r w:rsidRPr="00D91F61">
              <w:rPr>
                <w:rFonts w:ascii="Segoe UI" w:eastAsia="Times New Roman" w:hAnsi="Segoe UI" w:cs="Segoe UI"/>
                <w:b/>
                <w:bCs/>
                <w:sz w:val="22"/>
                <w:szCs w:val="22"/>
                <w:lang w:eastAsia="cs-CZ"/>
              </w:rPr>
              <w:t>I-5-4-01</w:t>
            </w:r>
            <w:r w:rsidRPr="00D91F61">
              <w:rPr>
                <w:rFonts w:eastAsia="Times New Roman"/>
                <w:szCs w:val="24"/>
                <w:lang w:eastAsia="cs-CZ"/>
              </w:rPr>
              <w:t xml:space="preserve"> najde a spustí aplikaci, pracuje s daty různého typu </w:t>
            </w:r>
          </w:p>
          <w:p w14:paraId="49AB3C63"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49388851"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18D269EA"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5B35EB5B"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3E92E87C"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24EDC280"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504B8017"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7B7DD927"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2600B577"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043E594C"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66F45B86"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4768163F"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7F2A3E4F"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12A54B39"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6A437A2F"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39B34AEB"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2E4DFE27"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lastRenderedPageBreak/>
              <w:t> </w:t>
            </w:r>
          </w:p>
          <w:p w14:paraId="011BDD69"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szCs w:val="24"/>
                <w:lang w:eastAsia="cs-CZ"/>
              </w:rPr>
              <w:t> </w:t>
            </w:r>
          </w:p>
          <w:p w14:paraId="2509C450" w14:textId="26254638" w:rsidR="00D91F61" w:rsidRPr="00D91F61" w:rsidRDefault="004F7A90" w:rsidP="00D91F61">
            <w:pPr>
              <w:spacing w:after="0" w:line="240" w:lineRule="auto"/>
              <w:textAlignment w:val="baseline"/>
              <w:rPr>
                <w:rFonts w:eastAsia="Times New Roman"/>
                <w:b/>
                <w:bCs/>
                <w:szCs w:val="24"/>
                <w:lang w:eastAsia="cs-CZ"/>
              </w:rPr>
            </w:pPr>
            <w:r>
              <w:rPr>
                <w:rFonts w:eastAsia="Times New Roman"/>
                <w:b/>
                <w:bCs/>
                <w:szCs w:val="24"/>
                <w:lang w:eastAsia="cs-CZ"/>
              </w:rPr>
              <w:t>Data, informace a modelování</w:t>
            </w:r>
            <w:r w:rsidR="00D91F61" w:rsidRPr="00D91F61">
              <w:rPr>
                <w:rFonts w:eastAsia="Times New Roman"/>
                <w:b/>
                <w:bCs/>
                <w:szCs w:val="24"/>
                <w:lang w:eastAsia="cs-CZ"/>
              </w:rPr>
              <w:t> </w:t>
            </w:r>
          </w:p>
          <w:p w14:paraId="02BCE944"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w:t>
            </w:r>
          </w:p>
          <w:p w14:paraId="244D7729" w14:textId="77777777" w:rsidR="00D91F61" w:rsidRPr="00D91F61" w:rsidRDefault="00D91F61" w:rsidP="00C11692">
            <w:pPr>
              <w:spacing w:after="0" w:line="240" w:lineRule="auto"/>
              <w:textAlignment w:val="baseline"/>
              <w:rPr>
                <w:rFonts w:ascii="Segoe UI" w:eastAsia="Times New Roman" w:hAnsi="Segoe UI" w:cs="Segoe UI"/>
                <w:sz w:val="18"/>
                <w:szCs w:val="18"/>
                <w:lang w:eastAsia="cs-CZ"/>
              </w:rPr>
            </w:pPr>
            <w:r w:rsidRPr="00D91F61">
              <w:rPr>
                <w:rFonts w:ascii="Segoe UI" w:eastAsia="Times New Roman" w:hAnsi="Segoe UI" w:cs="Segoe UI"/>
                <w:b/>
                <w:bCs/>
                <w:sz w:val="22"/>
                <w:szCs w:val="22"/>
                <w:lang w:eastAsia="cs-CZ"/>
              </w:rPr>
              <w:t>I-5-1-01</w:t>
            </w:r>
            <w:r w:rsidRPr="00D91F61">
              <w:rPr>
                <w:rFonts w:eastAsia="Times New Roman"/>
                <w:color w:val="000000"/>
                <w:szCs w:val="24"/>
                <w:lang w:eastAsia="cs-CZ"/>
              </w:rPr>
              <w:t xml:space="preserve"> uvede příklady dat, která ho obklopují a která mu mohou pomoci lépe se rozhodnout; vyslovuje odpovědi na základě dat  </w:t>
            </w:r>
          </w:p>
          <w:p w14:paraId="4AE12A7D" w14:textId="77777777" w:rsidR="00D91F61" w:rsidRPr="00D91F61" w:rsidRDefault="00D91F61" w:rsidP="00C11692">
            <w:pPr>
              <w:spacing w:after="0" w:line="240" w:lineRule="auto"/>
              <w:ind w:right="225"/>
              <w:textAlignment w:val="baseline"/>
              <w:rPr>
                <w:rFonts w:ascii="Segoe UI" w:eastAsia="Times New Roman" w:hAnsi="Segoe UI" w:cs="Segoe UI"/>
                <w:sz w:val="18"/>
                <w:szCs w:val="18"/>
                <w:lang w:eastAsia="cs-CZ"/>
              </w:rPr>
            </w:pPr>
            <w:r w:rsidRPr="00D91F61">
              <w:rPr>
                <w:rFonts w:ascii="Segoe UI" w:eastAsia="Times New Roman" w:hAnsi="Segoe UI" w:cs="Segoe UI"/>
                <w:b/>
                <w:bCs/>
                <w:sz w:val="22"/>
                <w:szCs w:val="22"/>
                <w:lang w:eastAsia="cs-CZ"/>
              </w:rPr>
              <w:t>I-5-1-02</w:t>
            </w:r>
            <w:r w:rsidRPr="00D91F61">
              <w:rPr>
                <w:rFonts w:eastAsia="Times New Roman"/>
                <w:color w:val="000000"/>
                <w:szCs w:val="24"/>
                <w:lang w:eastAsia="cs-CZ"/>
              </w:rPr>
              <w:t xml:space="preserve"> popíše konkrétní situaci, určí, co k ní již ví, a znázorní ji </w:t>
            </w:r>
          </w:p>
          <w:p w14:paraId="3B27D44A" w14:textId="781C47EB" w:rsidR="00D91F61" w:rsidRDefault="00D91F61" w:rsidP="00C11692">
            <w:pPr>
              <w:spacing w:after="0" w:line="240" w:lineRule="auto"/>
              <w:ind w:right="225"/>
              <w:textAlignment w:val="baseline"/>
              <w:rPr>
                <w:rFonts w:eastAsia="Times New Roman"/>
                <w:color w:val="000000"/>
                <w:szCs w:val="24"/>
                <w:lang w:eastAsia="cs-CZ"/>
              </w:rPr>
            </w:pPr>
            <w:r w:rsidRPr="00D91F61">
              <w:rPr>
                <w:rFonts w:ascii="Segoe UI" w:eastAsia="Times New Roman" w:hAnsi="Segoe UI" w:cs="Segoe UI"/>
                <w:b/>
                <w:bCs/>
                <w:sz w:val="22"/>
                <w:szCs w:val="22"/>
                <w:lang w:eastAsia="cs-CZ"/>
              </w:rPr>
              <w:t>I-5-1-03</w:t>
            </w:r>
            <w:r w:rsidRPr="00D91F61">
              <w:rPr>
                <w:rFonts w:eastAsia="Times New Roman"/>
                <w:color w:val="000000"/>
                <w:szCs w:val="24"/>
                <w:lang w:eastAsia="cs-CZ"/>
              </w:rPr>
              <w:t xml:space="preserve"> vyčte informace z daného modelu  </w:t>
            </w:r>
          </w:p>
          <w:p w14:paraId="40FB1DAC" w14:textId="77777777" w:rsidR="004F7A90" w:rsidRDefault="004F7A90" w:rsidP="00D91F61">
            <w:pPr>
              <w:spacing w:after="0" w:line="240" w:lineRule="auto"/>
              <w:textAlignment w:val="baseline"/>
              <w:rPr>
                <w:rFonts w:ascii="Segoe UI" w:eastAsia="Times New Roman" w:hAnsi="Segoe UI" w:cs="Segoe UI"/>
                <w:sz w:val="18"/>
                <w:szCs w:val="18"/>
                <w:lang w:eastAsia="cs-CZ"/>
              </w:rPr>
            </w:pPr>
          </w:p>
          <w:p w14:paraId="0207F912" w14:textId="271FF42D" w:rsidR="00D91F61" w:rsidRPr="00D91F61" w:rsidRDefault="004F7A90" w:rsidP="00D91F61">
            <w:pPr>
              <w:spacing w:after="0" w:line="240" w:lineRule="auto"/>
              <w:textAlignment w:val="baseline"/>
              <w:rPr>
                <w:rFonts w:eastAsia="Times New Roman"/>
                <w:b/>
                <w:bCs/>
                <w:szCs w:val="24"/>
                <w:lang w:eastAsia="cs-CZ"/>
              </w:rPr>
            </w:pPr>
            <w:r w:rsidRPr="003E387C">
              <w:rPr>
                <w:rFonts w:eastAsia="Times New Roman"/>
                <w:b/>
                <w:bCs/>
                <w:szCs w:val="24"/>
                <w:lang w:eastAsia="cs-CZ"/>
              </w:rPr>
              <w:t>Algoritmizace</w:t>
            </w:r>
            <w:r w:rsidR="003E387C" w:rsidRPr="003E387C">
              <w:rPr>
                <w:rFonts w:eastAsia="Times New Roman"/>
                <w:b/>
                <w:bCs/>
                <w:szCs w:val="24"/>
                <w:lang w:eastAsia="cs-CZ"/>
              </w:rPr>
              <w:t xml:space="preserve"> a programování</w:t>
            </w:r>
            <w:r w:rsidR="00D91F61" w:rsidRPr="00D91F61">
              <w:rPr>
                <w:rFonts w:eastAsia="Times New Roman"/>
                <w:b/>
                <w:bCs/>
                <w:szCs w:val="24"/>
                <w:lang w:eastAsia="cs-CZ"/>
              </w:rPr>
              <w:t> </w:t>
            </w:r>
          </w:p>
          <w:p w14:paraId="6FFFFF93" w14:textId="77777777" w:rsidR="00D91F61" w:rsidRPr="00D91F61" w:rsidRDefault="00D91F61" w:rsidP="00D91F61">
            <w:pPr>
              <w:spacing w:after="0" w:line="240" w:lineRule="auto"/>
              <w:ind w:left="60"/>
              <w:textAlignment w:val="baseline"/>
              <w:rPr>
                <w:rFonts w:ascii="Segoe UI" w:eastAsia="Times New Roman" w:hAnsi="Segoe UI" w:cs="Segoe UI"/>
                <w:sz w:val="18"/>
                <w:szCs w:val="18"/>
                <w:lang w:eastAsia="cs-CZ"/>
              </w:rPr>
            </w:pPr>
          </w:p>
          <w:p w14:paraId="06EAE762" w14:textId="77777777" w:rsidR="00D91F61" w:rsidRPr="00D91F61" w:rsidRDefault="00D91F61" w:rsidP="00C11692">
            <w:pPr>
              <w:spacing w:after="0" w:line="240" w:lineRule="auto"/>
              <w:textAlignment w:val="baseline"/>
              <w:rPr>
                <w:rFonts w:ascii="Segoe UI" w:eastAsia="Times New Roman" w:hAnsi="Segoe UI" w:cs="Segoe UI"/>
                <w:sz w:val="18"/>
                <w:szCs w:val="18"/>
                <w:lang w:eastAsia="cs-CZ"/>
              </w:rPr>
            </w:pPr>
            <w:r w:rsidRPr="00D91F61">
              <w:rPr>
                <w:rFonts w:ascii="Segoe UI" w:eastAsia="Times New Roman" w:hAnsi="Segoe UI" w:cs="Segoe UI"/>
                <w:b/>
                <w:bCs/>
                <w:sz w:val="22"/>
                <w:szCs w:val="22"/>
                <w:lang w:eastAsia="cs-CZ"/>
              </w:rPr>
              <w:t>I-5-2-01</w:t>
            </w:r>
            <w:r w:rsidRPr="00D91F61">
              <w:rPr>
                <w:rFonts w:eastAsia="Times New Roman"/>
                <w:color w:val="000000"/>
                <w:szCs w:val="24"/>
                <w:lang w:eastAsia="cs-CZ"/>
              </w:rPr>
              <w:t xml:space="preserve"> sestavuje a testuje symbolické zápisy postupů  </w:t>
            </w:r>
          </w:p>
          <w:p w14:paraId="374ACDF8" w14:textId="5DB28D34" w:rsidR="00D91F61" w:rsidRPr="00D91F61" w:rsidRDefault="00D91F61" w:rsidP="00CE5C6C">
            <w:pPr>
              <w:spacing w:after="0" w:line="240" w:lineRule="auto"/>
              <w:ind w:left="60"/>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w:t>
            </w:r>
          </w:p>
          <w:p w14:paraId="4BCC707F" w14:textId="77777777" w:rsidR="00D91F61" w:rsidRPr="00D91F61" w:rsidRDefault="00D91F61" w:rsidP="00C11692">
            <w:pPr>
              <w:spacing w:after="0" w:line="240" w:lineRule="auto"/>
              <w:textAlignment w:val="baseline"/>
              <w:rPr>
                <w:rFonts w:ascii="Segoe UI" w:eastAsia="Times New Roman" w:hAnsi="Segoe UI" w:cs="Segoe UI"/>
                <w:sz w:val="18"/>
                <w:szCs w:val="18"/>
                <w:lang w:eastAsia="cs-CZ"/>
              </w:rPr>
            </w:pPr>
            <w:r w:rsidRPr="00D91F61">
              <w:rPr>
                <w:rFonts w:ascii="Segoe UI" w:eastAsia="Times New Roman" w:hAnsi="Segoe UI" w:cs="Segoe UI"/>
                <w:b/>
                <w:bCs/>
                <w:sz w:val="22"/>
                <w:szCs w:val="22"/>
                <w:lang w:eastAsia="cs-CZ"/>
              </w:rPr>
              <w:t>I-5-2-02</w:t>
            </w:r>
            <w:r w:rsidRPr="00D91F61">
              <w:rPr>
                <w:rFonts w:eastAsia="Times New Roman"/>
                <w:color w:val="000000"/>
                <w:szCs w:val="24"/>
                <w:lang w:eastAsia="cs-CZ"/>
              </w:rPr>
              <w:t xml:space="preserve"> popíše jednoduchý problém, navrhne a popíše jednotlivé kroky jeho řešení  </w:t>
            </w:r>
          </w:p>
          <w:p w14:paraId="7D0483F6"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w:t>
            </w:r>
          </w:p>
          <w:p w14:paraId="31476DAD" w14:textId="6B8F6B82" w:rsidR="00D91F61" w:rsidRDefault="00D91F61" w:rsidP="00C11692">
            <w:pPr>
              <w:spacing w:after="0" w:line="240" w:lineRule="auto"/>
              <w:textAlignment w:val="baseline"/>
              <w:rPr>
                <w:rFonts w:eastAsia="Times New Roman"/>
                <w:color w:val="000000"/>
                <w:szCs w:val="24"/>
                <w:lang w:eastAsia="cs-CZ"/>
              </w:rPr>
            </w:pPr>
            <w:r w:rsidRPr="00D91F61">
              <w:rPr>
                <w:rFonts w:ascii="Segoe UI" w:eastAsia="Times New Roman" w:hAnsi="Segoe UI" w:cs="Segoe UI"/>
                <w:b/>
                <w:bCs/>
                <w:sz w:val="22"/>
                <w:szCs w:val="22"/>
                <w:lang w:eastAsia="cs-CZ"/>
              </w:rPr>
              <w:t>I-5-2-03</w:t>
            </w:r>
            <w:r w:rsidRPr="00D91F61">
              <w:rPr>
                <w:rFonts w:eastAsia="Times New Roman"/>
                <w:color w:val="000000"/>
                <w:szCs w:val="24"/>
                <w:lang w:eastAsia="cs-CZ"/>
              </w:rPr>
              <w:t xml:space="preserve"> v blokově orientovaném programovacím jazyce sestaví program; rozpozná opakující se vzory, používá opakování a připravené podprogramy  </w:t>
            </w:r>
          </w:p>
          <w:p w14:paraId="25DFEF57" w14:textId="77777777" w:rsidR="00CE5C6C" w:rsidRPr="00D91F61" w:rsidRDefault="00CE5C6C" w:rsidP="00D91F61">
            <w:pPr>
              <w:spacing w:after="0" w:line="240" w:lineRule="auto"/>
              <w:ind w:left="60"/>
              <w:textAlignment w:val="baseline"/>
              <w:rPr>
                <w:rFonts w:ascii="Segoe UI" w:eastAsia="Times New Roman" w:hAnsi="Segoe UI" w:cs="Segoe UI"/>
                <w:sz w:val="18"/>
                <w:szCs w:val="18"/>
                <w:lang w:eastAsia="cs-CZ"/>
              </w:rPr>
            </w:pPr>
          </w:p>
          <w:p w14:paraId="1C4762B0" w14:textId="77777777" w:rsidR="00D91F61" w:rsidRPr="00D91F61" w:rsidRDefault="00D91F61" w:rsidP="00C11692">
            <w:pPr>
              <w:spacing w:after="0" w:line="240" w:lineRule="auto"/>
              <w:textAlignment w:val="baseline"/>
              <w:rPr>
                <w:rFonts w:ascii="Segoe UI" w:eastAsia="Times New Roman" w:hAnsi="Segoe UI" w:cs="Segoe UI"/>
                <w:sz w:val="18"/>
                <w:szCs w:val="18"/>
                <w:lang w:eastAsia="cs-CZ"/>
              </w:rPr>
            </w:pPr>
            <w:r w:rsidRPr="00D91F61">
              <w:rPr>
                <w:rFonts w:ascii="Segoe UI" w:eastAsia="Times New Roman" w:hAnsi="Segoe UI" w:cs="Segoe UI"/>
                <w:b/>
                <w:bCs/>
                <w:sz w:val="22"/>
                <w:szCs w:val="22"/>
                <w:lang w:eastAsia="cs-CZ"/>
              </w:rPr>
              <w:t>I-5-2-04</w:t>
            </w:r>
            <w:r w:rsidRPr="00D91F61">
              <w:rPr>
                <w:rFonts w:eastAsia="Times New Roman"/>
                <w:color w:val="000000"/>
                <w:szCs w:val="24"/>
                <w:lang w:eastAsia="cs-CZ"/>
              </w:rPr>
              <w:t xml:space="preserve"> ověří správnost jím navrženého postupu či programu, najde a opraví v něm případnou chybu</w:t>
            </w:r>
            <w:r w:rsidRPr="00D91F61">
              <w:rPr>
                <w:rFonts w:eastAsia="Times New Roman"/>
                <w:b/>
                <w:bCs/>
                <w:i/>
                <w:iCs/>
                <w:color w:val="000000"/>
                <w:szCs w:val="24"/>
                <w:lang w:eastAsia="cs-CZ"/>
              </w:rPr>
              <w:t> </w:t>
            </w:r>
            <w:r w:rsidRPr="00D91F61">
              <w:rPr>
                <w:rFonts w:eastAsia="Times New Roman"/>
                <w:color w:val="000000"/>
                <w:szCs w:val="24"/>
                <w:lang w:eastAsia="cs-CZ"/>
              </w:rPr>
              <w:t> </w:t>
            </w:r>
          </w:p>
          <w:p w14:paraId="79A1AF6F" w14:textId="77777777" w:rsidR="00D91F61" w:rsidRPr="00D91F61" w:rsidRDefault="00D91F61" w:rsidP="00D91F61">
            <w:pPr>
              <w:spacing w:after="0" w:line="0" w:lineRule="atLeast"/>
              <w:ind w:right="90" w:firstLine="60"/>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AD429B0"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lastRenderedPageBreak/>
              <w:t> </w:t>
            </w:r>
          </w:p>
          <w:p w14:paraId="48502239"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453DC404" w14:textId="4A66C643"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pojmenuje jednotlivá digitální zařízení, se kterými pracuje, vysvětlí, k čemu slouží </w:t>
            </w:r>
          </w:p>
          <w:p w14:paraId="6D95A917" w14:textId="63D0D8EC"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rozpozná zvláštní chování počítače a případně přivolá pomoc dospělého </w:t>
            </w:r>
          </w:p>
          <w:p w14:paraId="2184B6D1" w14:textId="5E1EB4BE"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pro svou práci používá doporučené aplikace, nástroje, prostředí </w:t>
            </w:r>
          </w:p>
          <w:p w14:paraId="7B663322" w14:textId="5B08C326"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edituje digitální text, vytvoří obrázek </w:t>
            </w:r>
          </w:p>
          <w:p w14:paraId="1AC49CEF" w14:textId="7A3378BF"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přehraje zvuk či video </w:t>
            </w:r>
          </w:p>
          <w:p w14:paraId="03C540CA" w14:textId="23AC1F77"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uloží svoji práci do souboru, otevře soubor </w:t>
            </w:r>
          </w:p>
          <w:p w14:paraId="41532F31" w14:textId="1D3FD73F"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používá krok zpět, zoom </w:t>
            </w:r>
          </w:p>
          <w:p w14:paraId="2F465247" w14:textId="35315C83"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řeší úkol použitím schránky </w:t>
            </w:r>
          </w:p>
          <w:p w14:paraId="37CF41B7" w14:textId="41B6D226"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dodržuje pravidla nebo pokyny při práci s digitálním zařízením </w:t>
            </w:r>
          </w:p>
          <w:p w14:paraId="2518CDBE" w14:textId="1DA8DD5D"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propojí digitální zařízení a uvede bezpečnostní rizika, která s takovým propojením souvisejí - pamatuje si a chrání své heslo, přihlásí se ke svému účtu a odhlásí se z něj - při práci s grafikou a textem přistupuje k datům i na vzdálených počítačích a spouští online aplikace </w:t>
            </w:r>
          </w:p>
          <w:p w14:paraId="4399B7B5" w14:textId="7240FF4A"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najde a spustí aplikaci, kterou potřebuje k práci </w:t>
            </w:r>
          </w:p>
          <w:p w14:paraId="7B2971BE"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7FFD81CD"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3B69985F"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5D075AF0" w14:textId="428EB72A"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sdělí informaci obrázkem - předá informaci zakódovanou pomocí textu či čísel </w:t>
            </w:r>
          </w:p>
          <w:p w14:paraId="7E388EA3" w14:textId="781594B4"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zakóduje/zašifruje a dekóduje/dešifruje text  </w:t>
            </w:r>
          </w:p>
          <w:p w14:paraId="5AC5012B" w14:textId="6EF6C469"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zakóduje a dekóduje jednoduchý obrázek pomocí mřížky  </w:t>
            </w:r>
          </w:p>
          <w:p w14:paraId="52CAB57F" w14:textId="0BD9D620"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lastRenderedPageBreak/>
              <w:t>-</w:t>
            </w:r>
            <w:r w:rsidR="00D91F61" w:rsidRPr="00D91F61">
              <w:rPr>
                <w:rFonts w:eastAsia="Times New Roman"/>
                <w:color w:val="000000"/>
                <w:szCs w:val="24"/>
                <w:lang w:eastAsia="cs-CZ"/>
              </w:rPr>
              <w:t>obrázek složí z daných geometrických tvarů či navazujících úseček </w:t>
            </w:r>
          </w:p>
          <w:p w14:paraId="45A1B209"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6737E87F"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66DF392F"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1CA1B33E" w14:textId="3EF84558"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sestaví robota podle návodu </w:t>
            </w:r>
          </w:p>
          <w:p w14:paraId="02660BF9" w14:textId="558911E4"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sestaví program pro robota </w:t>
            </w:r>
          </w:p>
          <w:p w14:paraId="1FE5F6A6" w14:textId="06803844"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oživí robota, otestuje jeho chování </w:t>
            </w:r>
          </w:p>
          <w:p w14:paraId="5433F1B5" w14:textId="7FFB3369"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najde chybu v programu a opraví ji </w:t>
            </w:r>
          </w:p>
          <w:p w14:paraId="67CC8E75"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2D821950" w14:textId="62F03183" w:rsidR="00D91F61" w:rsidRPr="00D91F61" w:rsidRDefault="005816AE" w:rsidP="005816AE">
            <w:pPr>
              <w:spacing w:after="0" w:line="240" w:lineRule="auto"/>
              <w:textAlignment w:val="baseline"/>
              <w:rPr>
                <w:rFonts w:eastAsia="Times New Roman"/>
                <w:color w:val="000000"/>
                <w:szCs w:val="24"/>
                <w:lang w:eastAsia="cs-CZ"/>
              </w:rPr>
            </w:pPr>
            <w:r>
              <w:rPr>
                <w:rFonts w:eastAsia="Times New Roman"/>
                <w:color w:val="000000"/>
                <w:szCs w:val="24"/>
                <w:lang w:eastAsia="cs-CZ"/>
              </w:rPr>
              <w:t>-</w:t>
            </w:r>
            <w:r w:rsidR="00D91F61" w:rsidRPr="00D91F61">
              <w:rPr>
                <w:rFonts w:eastAsia="Times New Roman"/>
                <w:color w:val="000000"/>
                <w:szCs w:val="24"/>
                <w:lang w:eastAsia="cs-CZ"/>
              </w:rPr>
              <w:t>upraví program pro příbuznou úlohu - pomocí programu ovládá světelný výstup a motor - pomocí programu ovládá senzor - používá opakování, události ke spouštění programu </w:t>
            </w:r>
          </w:p>
          <w:p w14:paraId="7311E0BC"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0FE781DD"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3F6DAE9D"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6DD080C5"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72E8E732"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6BFA5D13"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7ED1A21A"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4B44B78E"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w:t>
            </w:r>
          </w:p>
          <w:p w14:paraId="2642A305" w14:textId="77777777" w:rsidR="00D91F61" w:rsidRPr="00D91F61" w:rsidRDefault="00D91F61" w:rsidP="00D91F61">
            <w:pPr>
              <w:spacing w:after="0" w:line="0" w:lineRule="atLeast"/>
              <w:textAlignment w:val="baseline"/>
              <w:rPr>
                <w:rFonts w:eastAsia="Times New Roman"/>
                <w:color w:val="000000"/>
                <w:szCs w:val="24"/>
                <w:lang w:eastAsia="cs-CZ"/>
              </w:rPr>
            </w:pPr>
            <w:r w:rsidRPr="00D91F61">
              <w:rPr>
                <w:rFonts w:eastAsia="Times New Roman"/>
                <w:color w:val="000000"/>
                <w:szCs w:val="24"/>
                <w:lang w:eastAsia="cs-CZ"/>
              </w:rPr>
              <w:t> </w:t>
            </w:r>
          </w:p>
        </w:tc>
        <w:tc>
          <w:tcPr>
            <w:tcW w:w="4620" w:type="dxa"/>
            <w:tcBorders>
              <w:top w:val="single" w:sz="6" w:space="0" w:color="auto"/>
              <w:left w:val="single" w:sz="6" w:space="0" w:color="auto"/>
              <w:bottom w:val="single" w:sz="6" w:space="0" w:color="auto"/>
              <w:right w:val="single" w:sz="6" w:space="0" w:color="auto"/>
            </w:tcBorders>
            <w:shd w:val="clear" w:color="auto" w:fill="auto"/>
            <w:hideMark/>
          </w:tcPr>
          <w:p w14:paraId="4F2B09B1" w14:textId="77777777" w:rsidR="00D91F61" w:rsidRDefault="00D91F61" w:rsidP="00D91F61">
            <w:pPr>
              <w:spacing w:after="0" w:line="240" w:lineRule="auto"/>
              <w:textAlignment w:val="baseline"/>
              <w:rPr>
                <w:rFonts w:eastAsia="Times New Roman"/>
                <w:b/>
                <w:bCs/>
                <w:color w:val="000000"/>
                <w:szCs w:val="24"/>
                <w:lang w:eastAsia="cs-CZ"/>
              </w:rPr>
            </w:pPr>
          </w:p>
          <w:p w14:paraId="6574C7E3"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b/>
                <w:bCs/>
                <w:color w:val="000000"/>
                <w:szCs w:val="24"/>
                <w:lang w:eastAsia="cs-CZ"/>
              </w:rPr>
              <w:t>MDV: </w:t>
            </w:r>
            <w:r w:rsidRPr="00D91F61">
              <w:rPr>
                <w:rFonts w:eastAsia="Times New Roman"/>
                <w:color w:val="000000"/>
                <w:szCs w:val="24"/>
                <w:lang w:eastAsia="cs-CZ"/>
              </w:rPr>
              <w:t> </w:t>
            </w:r>
          </w:p>
          <w:p w14:paraId="4BC20392" w14:textId="411FA6A3"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Fungování a vliv médií ve společnosti  </w:t>
            </w:r>
          </w:p>
          <w:p w14:paraId="6D0FE728"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osobní počítače jako zdroje poučení i zábavy, využitelnost ve vyučování i v domácí přípravě  </w:t>
            </w:r>
          </w:p>
          <w:p w14:paraId="1623D1AF" w14:textId="77777777" w:rsidR="00D91F61" w:rsidRPr="00D91F61" w:rsidRDefault="00D91F61" w:rsidP="00D91F61">
            <w:pPr>
              <w:spacing w:after="0" w:line="240" w:lineRule="auto"/>
              <w:textAlignment w:val="baseline"/>
              <w:rPr>
                <w:rFonts w:eastAsia="Times New Roman"/>
                <w:b/>
                <w:bCs/>
                <w:i/>
                <w:iCs/>
                <w:szCs w:val="24"/>
                <w:lang w:eastAsia="cs-CZ"/>
              </w:rPr>
            </w:pPr>
            <w:r w:rsidRPr="00D91F61">
              <w:rPr>
                <w:rFonts w:eastAsia="Times New Roman"/>
                <w:color w:val="000000"/>
                <w:szCs w:val="24"/>
                <w:lang w:eastAsia="cs-CZ"/>
              </w:rPr>
              <w:t xml:space="preserve">Přesahy do učiva </w:t>
            </w:r>
            <w:r w:rsidRPr="00D91F61">
              <w:rPr>
                <w:rFonts w:eastAsia="Times New Roman"/>
                <w:b/>
                <w:bCs/>
                <w:i/>
                <w:iCs/>
                <w:szCs w:val="24"/>
                <w:lang w:eastAsia="cs-CZ"/>
              </w:rPr>
              <w:t>Českého jazyka a Pracovní výchovy  </w:t>
            </w:r>
          </w:p>
          <w:p w14:paraId="772FEC7B"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Kritické vnímání mediálního sdělení  </w:t>
            </w:r>
          </w:p>
          <w:p w14:paraId="04901696"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schopnost analyzovat nabízená sdělení, posoudit jejich věrohodnost a vyhodnotit jejich komunikační záměr  </w:t>
            </w:r>
          </w:p>
          <w:p w14:paraId="26BF1B30"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Fungování a vliv médií ve společnosti  </w:t>
            </w:r>
          </w:p>
          <w:p w14:paraId="0C82B7BD" w14:textId="0B7436EE"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schopnost</w:t>
            </w:r>
            <w:r>
              <w:rPr>
                <w:rFonts w:eastAsia="Times New Roman"/>
                <w:color w:val="000000"/>
                <w:szCs w:val="24"/>
                <w:lang w:eastAsia="cs-CZ"/>
              </w:rPr>
              <w:t xml:space="preserve"> volby odpovídajícího média </w:t>
            </w:r>
            <w:r w:rsidRPr="00D91F61">
              <w:rPr>
                <w:rFonts w:eastAsia="Times New Roman"/>
                <w:color w:val="000000"/>
                <w:szCs w:val="24"/>
                <w:lang w:eastAsia="cs-CZ"/>
              </w:rPr>
              <w:t>  </w:t>
            </w:r>
          </w:p>
          <w:p w14:paraId="0DCF8316"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b/>
                <w:bCs/>
                <w:color w:val="000000"/>
                <w:szCs w:val="24"/>
                <w:lang w:eastAsia="cs-CZ"/>
              </w:rPr>
              <w:t>OSV: </w:t>
            </w:r>
            <w:r w:rsidRPr="00D91F61">
              <w:rPr>
                <w:rFonts w:eastAsia="Times New Roman"/>
                <w:color w:val="000000"/>
                <w:szCs w:val="24"/>
                <w:lang w:eastAsia="cs-CZ"/>
              </w:rPr>
              <w:t> </w:t>
            </w:r>
          </w:p>
          <w:p w14:paraId="6CE4AA06"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Osobnostní rozvoj  </w:t>
            </w:r>
          </w:p>
          <w:p w14:paraId="1B5B8984"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rozvoj schopností poznávání  </w:t>
            </w:r>
          </w:p>
          <w:p w14:paraId="21B73EA2"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seberegulace, sebeorganizace  </w:t>
            </w:r>
          </w:p>
          <w:p w14:paraId="0DEA90BD"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psychohygiena  </w:t>
            </w:r>
          </w:p>
          <w:p w14:paraId="7ABF6BDD"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Morální rozvoj  </w:t>
            </w:r>
          </w:p>
          <w:p w14:paraId="1C99E8E2" w14:textId="77777777" w:rsidR="00D91F61" w:rsidRP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řešení problémů a rozhodovací dovednosti  </w:t>
            </w:r>
          </w:p>
          <w:p w14:paraId="5787F9A5"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xml:space="preserve">Přesahy do učiva </w:t>
            </w:r>
            <w:r w:rsidRPr="00D91F61">
              <w:rPr>
                <w:rFonts w:eastAsia="Times New Roman"/>
                <w:b/>
                <w:bCs/>
                <w:i/>
                <w:iCs/>
                <w:szCs w:val="24"/>
                <w:lang w:eastAsia="cs-CZ"/>
              </w:rPr>
              <w:t>Českého jazyka, Matematiky a dalších předmětů, pro něž jsou k dispozici výukové programy.</w:t>
            </w:r>
            <w:r w:rsidRPr="00D91F61">
              <w:rPr>
                <w:rFonts w:eastAsia="Times New Roman"/>
                <w:color w:val="000000"/>
                <w:szCs w:val="24"/>
                <w:lang w:eastAsia="cs-CZ"/>
              </w:rPr>
              <w:t>  </w:t>
            </w:r>
          </w:p>
          <w:p w14:paraId="16811D17"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kreativita  </w:t>
            </w:r>
          </w:p>
          <w:p w14:paraId="7245AF47"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Sociální rozvoj  </w:t>
            </w:r>
          </w:p>
          <w:p w14:paraId="76623246" w14:textId="77777777" w:rsidR="00D91F61" w:rsidRPr="00D91F61" w:rsidRDefault="00D91F61" w:rsidP="00D91F61">
            <w:pPr>
              <w:spacing w:after="0" w:line="240" w:lineRule="auto"/>
              <w:textAlignment w:val="baseline"/>
              <w:rPr>
                <w:rFonts w:ascii="Segoe UI" w:eastAsia="Times New Roman" w:hAnsi="Segoe UI" w:cs="Segoe UI"/>
                <w:sz w:val="18"/>
                <w:szCs w:val="18"/>
                <w:lang w:eastAsia="cs-CZ"/>
              </w:rPr>
            </w:pPr>
            <w:r w:rsidRPr="00D91F61">
              <w:rPr>
                <w:rFonts w:eastAsia="Times New Roman"/>
                <w:color w:val="000000"/>
                <w:szCs w:val="24"/>
                <w:lang w:eastAsia="cs-CZ"/>
              </w:rPr>
              <w:t>- komunikace pomocí běžných komunikačních zařízení  </w:t>
            </w:r>
          </w:p>
          <w:p w14:paraId="302F8E75" w14:textId="77777777" w:rsidR="00D91F61" w:rsidRDefault="00D91F61" w:rsidP="00D91F61">
            <w:pPr>
              <w:spacing w:after="0" w:line="240" w:lineRule="auto"/>
              <w:textAlignment w:val="baseline"/>
              <w:rPr>
                <w:rFonts w:eastAsia="Times New Roman"/>
                <w:color w:val="000000"/>
                <w:szCs w:val="24"/>
                <w:lang w:eastAsia="cs-CZ"/>
              </w:rPr>
            </w:pPr>
            <w:r w:rsidRPr="00D91F61">
              <w:rPr>
                <w:rFonts w:eastAsia="Times New Roman"/>
                <w:color w:val="000000"/>
                <w:szCs w:val="24"/>
                <w:lang w:eastAsia="cs-CZ"/>
              </w:rPr>
              <w:t>- orientace v nabídce vzdělávacích, pracovních, kulturních příležitostí, navazování kontaktů  </w:t>
            </w:r>
          </w:p>
          <w:p w14:paraId="4CB15DB2" w14:textId="77777777" w:rsidR="006C40D1" w:rsidRPr="00D91F61" w:rsidRDefault="006C40D1" w:rsidP="00D91F61">
            <w:pPr>
              <w:spacing w:after="0" w:line="240" w:lineRule="auto"/>
              <w:textAlignment w:val="baseline"/>
              <w:rPr>
                <w:rFonts w:ascii="Segoe UI" w:eastAsia="Times New Roman" w:hAnsi="Segoe UI" w:cs="Segoe UI"/>
                <w:sz w:val="18"/>
                <w:szCs w:val="18"/>
                <w:lang w:eastAsia="cs-CZ"/>
              </w:rPr>
            </w:pPr>
          </w:p>
          <w:p w14:paraId="4B646010" w14:textId="77777777" w:rsidR="006C40D1" w:rsidRDefault="00D91F61" w:rsidP="00D91F61">
            <w:pPr>
              <w:spacing w:after="0" w:line="0" w:lineRule="atLeast"/>
              <w:textAlignment w:val="baseline"/>
              <w:rPr>
                <w:rFonts w:eastAsia="Times New Roman"/>
                <w:szCs w:val="24"/>
                <w:lang w:eastAsia="cs-CZ"/>
              </w:rPr>
            </w:pPr>
            <w:r w:rsidRPr="00D91F61">
              <w:rPr>
                <w:rFonts w:eastAsia="Times New Roman"/>
                <w:b/>
                <w:bCs/>
                <w:color w:val="000000"/>
                <w:szCs w:val="24"/>
                <w:lang w:eastAsia="cs-CZ"/>
              </w:rPr>
              <w:t xml:space="preserve">VDO </w:t>
            </w:r>
            <w:r w:rsidRPr="00D91F61">
              <w:rPr>
                <w:rFonts w:eastAsia="Times New Roman"/>
                <w:szCs w:val="24"/>
                <w:lang w:eastAsia="cs-CZ"/>
              </w:rPr>
              <w:t>– Občan, občanská společnost a stát, občanská společnost a škola</w:t>
            </w:r>
          </w:p>
          <w:p w14:paraId="4A09C970" w14:textId="64C61CF4" w:rsidR="00D91F61" w:rsidRDefault="00D91F61" w:rsidP="00D91F61">
            <w:pPr>
              <w:spacing w:after="0" w:line="0" w:lineRule="atLeast"/>
              <w:textAlignment w:val="baseline"/>
              <w:rPr>
                <w:rFonts w:eastAsia="Times New Roman"/>
                <w:szCs w:val="24"/>
                <w:lang w:eastAsia="cs-CZ"/>
              </w:rPr>
            </w:pPr>
            <w:r w:rsidRPr="00D91F61">
              <w:rPr>
                <w:rFonts w:eastAsia="Times New Roman"/>
                <w:szCs w:val="24"/>
                <w:lang w:eastAsia="cs-CZ"/>
              </w:rPr>
              <w:t xml:space="preserve"> </w:t>
            </w:r>
          </w:p>
          <w:p w14:paraId="61C26F29" w14:textId="77777777" w:rsidR="00D91F61" w:rsidRDefault="00D91F61" w:rsidP="00D91F61">
            <w:pPr>
              <w:spacing w:after="0" w:line="0" w:lineRule="atLeast"/>
              <w:textAlignment w:val="baseline"/>
              <w:rPr>
                <w:rFonts w:eastAsia="Times New Roman"/>
                <w:szCs w:val="24"/>
                <w:lang w:eastAsia="cs-CZ"/>
              </w:rPr>
            </w:pPr>
            <w:r w:rsidRPr="00D91F61">
              <w:rPr>
                <w:rFonts w:eastAsia="Times New Roman"/>
                <w:b/>
                <w:bCs/>
                <w:color w:val="000000"/>
                <w:szCs w:val="24"/>
                <w:lang w:eastAsia="cs-CZ"/>
              </w:rPr>
              <w:t>VEGS –</w:t>
            </w:r>
            <w:r w:rsidRPr="00D91F61">
              <w:rPr>
                <w:rFonts w:eastAsia="Times New Roman"/>
                <w:szCs w:val="24"/>
                <w:lang w:eastAsia="cs-CZ"/>
              </w:rPr>
              <w:t xml:space="preserve"> Evropa a svět nás zajímá, objevujeme Evropu a svět </w:t>
            </w:r>
          </w:p>
          <w:p w14:paraId="1F519FFF" w14:textId="77777777" w:rsidR="006C40D1" w:rsidRDefault="006C40D1" w:rsidP="00D91F61">
            <w:pPr>
              <w:spacing w:after="0" w:line="0" w:lineRule="atLeast"/>
              <w:textAlignment w:val="baseline"/>
              <w:rPr>
                <w:rFonts w:eastAsia="Times New Roman"/>
                <w:szCs w:val="24"/>
                <w:lang w:eastAsia="cs-CZ"/>
              </w:rPr>
            </w:pPr>
          </w:p>
          <w:p w14:paraId="1973CDEF" w14:textId="3827F43C" w:rsidR="006C40D1" w:rsidRDefault="00D91F61" w:rsidP="00D91F61">
            <w:pPr>
              <w:spacing w:after="0" w:line="0" w:lineRule="atLeast"/>
              <w:textAlignment w:val="baseline"/>
              <w:rPr>
                <w:rFonts w:eastAsia="Times New Roman"/>
                <w:szCs w:val="24"/>
                <w:lang w:eastAsia="cs-CZ"/>
              </w:rPr>
            </w:pPr>
            <w:r w:rsidRPr="00D91F61">
              <w:rPr>
                <w:rFonts w:eastAsia="Times New Roman"/>
                <w:b/>
                <w:bCs/>
                <w:color w:val="000000"/>
                <w:szCs w:val="24"/>
                <w:lang w:eastAsia="cs-CZ"/>
              </w:rPr>
              <w:t>E</w:t>
            </w:r>
            <w:r w:rsidR="00F24B92">
              <w:rPr>
                <w:rFonts w:eastAsia="Times New Roman"/>
                <w:b/>
                <w:bCs/>
                <w:color w:val="000000"/>
                <w:szCs w:val="24"/>
                <w:lang w:eastAsia="cs-CZ"/>
              </w:rPr>
              <w:t>N</w:t>
            </w:r>
            <w:r w:rsidRPr="00D91F61">
              <w:rPr>
                <w:rFonts w:eastAsia="Times New Roman"/>
                <w:b/>
                <w:bCs/>
                <w:color w:val="000000"/>
                <w:szCs w:val="24"/>
                <w:lang w:eastAsia="cs-CZ"/>
              </w:rPr>
              <w:t>V –</w:t>
            </w:r>
            <w:r w:rsidRPr="00D91F61">
              <w:rPr>
                <w:rFonts w:eastAsia="Times New Roman"/>
                <w:szCs w:val="24"/>
                <w:lang w:eastAsia="cs-CZ"/>
              </w:rPr>
              <w:t xml:space="preserve"> Lidské aktivity a problémy životního prostředí</w:t>
            </w:r>
          </w:p>
          <w:p w14:paraId="65395E9C" w14:textId="0AB00A91" w:rsidR="00D91F61" w:rsidRDefault="00D91F61" w:rsidP="00D91F61">
            <w:pPr>
              <w:spacing w:after="0" w:line="0" w:lineRule="atLeast"/>
              <w:textAlignment w:val="baseline"/>
              <w:rPr>
                <w:rFonts w:eastAsia="Times New Roman"/>
                <w:szCs w:val="24"/>
                <w:lang w:eastAsia="cs-CZ"/>
              </w:rPr>
            </w:pPr>
            <w:r w:rsidRPr="00D91F61">
              <w:rPr>
                <w:rFonts w:eastAsia="Times New Roman"/>
                <w:szCs w:val="24"/>
                <w:lang w:eastAsia="cs-CZ"/>
              </w:rPr>
              <w:t xml:space="preserve"> </w:t>
            </w:r>
          </w:p>
          <w:p w14:paraId="2B78EF0E" w14:textId="64EF660E" w:rsidR="00D91F61" w:rsidRPr="00D91F61" w:rsidRDefault="00D91F61" w:rsidP="00D91F61">
            <w:pPr>
              <w:spacing w:after="0" w:line="0" w:lineRule="atLeast"/>
              <w:textAlignment w:val="baseline"/>
              <w:rPr>
                <w:rFonts w:ascii="Segoe UI" w:eastAsia="Times New Roman" w:hAnsi="Segoe UI" w:cs="Segoe UI"/>
                <w:sz w:val="18"/>
                <w:szCs w:val="18"/>
                <w:lang w:eastAsia="cs-CZ"/>
              </w:rPr>
            </w:pPr>
            <w:r w:rsidRPr="00D91F61">
              <w:rPr>
                <w:rFonts w:eastAsia="Times New Roman"/>
                <w:b/>
                <w:bCs/>
                <w:color w:val="000000"/>
                <w:szCs w:val="24"/>
                <w:lang w:eastAsia="cs-CZ"/>
              </w:rPr>
              <w:t>MKV –</w:t>
            </w:r>
            <w:r w:rsidRPr="00D91F61">
              <w:rPr>
                <w:rFonts w:eastAsia="Times New Roman"/>
                <w:szCs w:val="24"/>
                <w:lang w:eastAsia="cs-CZ"/>
              </w:rPr>
              <w:t xml:space="preserve"> Lidské vztahy</w:t>
            </w:r>
            <w:r w:rsidRPr="00D91F61">
              <w:rPr>
                <w:rFonts w:eastAsia="Times New Roman"/>
                <w:b/>
                <w:bCs/>
                <w:color w:val="000000"/>
                <w:szCs w:val="24"/>
                <w:lang w:eastAsia="cs-CZ"/>
              </w:rPr>
              <w:t> </w:t>
            </w:r>
            <w:r w:rsidRPr="00D91F61">
              <w:rPr>
                <w:rFonts w:eastAsia="Times New Roman"/>
                <w:szCs w:val="24"/>
                <w:lang w:eastAsia="cs-CZ"/>
              </w:rPr>
              <w:t> </w:t>
            </w:r>
          </w:p>
        </w:tc>
      </w:tr>
    </w:tbl>
    <w:p w14:paraId="123CF7FC" w14:textId="77777777" w:rsidR="00097A23" w:rsidRDefault="00097A23" w:rsidP="0014122D">
      <w:pPr>
        <w:spacing w:after="0"/>
        <w:jc w:val="both"/>
        <w:rPr>
          <w:rFonts w:eastAsia="Times New Roman"/>
          <w:sz w:val="23"/>
          <w:szCs w:val="23"/>
          <w:lang w:eastAsia="cs-CZ"/>
        </w:rPr>
      </w:pPr>
      <w:r>
        <w:rPr>
          <w:rFonts w:eastAsia="Times New Roman"/>
          <w:sz w:val="23"/>
          <w:szCs w:val="23"/>
          <w:lang w:eastAsia="cs-CZ"/>
        </w:rPr>
        <w:br w:type="page"/>
      </w:r>
    </w:p>
    <w:p w14:paraId="480229A1" w14:textId="77777777" w:rsidR="00884DCC" w:rsidRPr="00097A23" w:rsidRDefault="00884DCC" w:rsidP="00884DCC">
      <w:pPr>
        <w:spacing w:after="0"/>
        <w:jc w:val="both"/>
      </w:pPr>
      <w:r w:rsidRPr="00097A23">
        <w:lastRenderedPageBreak/>
        <w:t>Předmět:</w:t>
      </w:r>
      <w:r w:rsidR="00A63C17">
        <w:t xml:space="preserve"> </w:t>
      </w:r>
      <w:r w:rsidR="00A63C17" w:rsidRPr="00A63C17">
        <w:rPr>
          <w:b/>
        </w:rPr>
        <w:t>Informatika</w:t>
      </w:r>
    </w:p>
    <w:p w14:paraId="1603F057" w14:textId="1CB10B72" w:rsidR="00884DCC" w:rsidRPr="00097A23" w:rsidRDefault="00884DCC" w:rsidP="00884DCC">
      <w:pPr>
        <w:spacing w:after="0"/>
        <w:jc w:val="both"/>
      </w:pPr>
      <w:r w:rsidRPr="00097A23">
        <w:t>Ročník:</w:t>
      </w:r>
      <w:r w:rsidR="00A63C17">
        <w:t xml:space="preserve"> </w:t>
      </w:r>
      <w:r w:rsidR="00D16848">
        <w:rPr>
          <w:b/>
        </w:rPr>
        <w:t>5</w:t>
      </w:r>
      <w:r w:rsidR="00A63C17" w:rsidRPr="00A63C17">
        <w:rPr>
          <w:b/>
        </w:rPr>
        <w:t>. ročník</w:t>
      </w:r>
    </w:p>
    <w:p w14:paraId="3027EDD5" w14:textId="77777777" w:rsidR="00884DCC" w:rsidRPr="00097A23" w:rsidRDefault="00884DCC" w:rsidP="00884DCC">
      <w:pPr>
        <w:spacing w:after="0"/>
        <w:jc w:val="both"/>
      </w:pP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7"/>
        <w:gridCol w:w="2976"/>
        <w:gridCol w:w="4060"/>
      </w:tblGrid>
      <w:tr w:rsidR="00D16848" w:rsidRPr="00D16848" w14:paraId="69DF564E" w14:textId="77777777" w:rsidTr="00D16848">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CA64EA0"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b/>
                <w:bCs/>
                <w:szCs w:val="24"/>
                <w:lang w:eastAsia="cs-CZ"/>
              </w:rPr>
              <w:t>Očekávané výstupy</w:t>
            </w:r>
            <w:r w:rsidRPr="00D16848">
              <w:rPr>
                <w:rFonts w:eastAsia="Times New Roman"/>
                <w:szCs w:val="24"/>
                <w:lang w:eastAsia="cs-CZ"/>
              </w:rPr>
              <w:t> </w:t>
            </w:r>
          </w:p>
          <w:p w14:paraId="332300E8" w14:textId="77777777" w:rsidR="00D16848" w:rsidRPr="00D16848" w:rsidRDefault="00D16848" w:rsidP="00D16848">
            <w:pPr>
              <w:spacing w:after="0" w:line="0" w:lineRule="atLeast"/>
              <w:textAlignment w:val="baseline"/>
              <w:rPr>
                <w:rFonts w:ascii="Segoe UI" w:eastAsia="Times New Roman" w:hAnsi="Segoe UI" w:cs="Segoe UI"/>
                <w:sz w:val="18"/>
                <w:szCs w:val="18"/>
                <w:lang w:eastAsia="cs-CZ"/>
              </w:rPr>
            </w:pPr>
            <w:r w:rsidRPr="00D16848">
              <w:rPr>
                <w:rFonts w:eastAsia="Times New Roman"/>
                <w:szCs w:val="24"/>
                <w:lang w:eastAsia="cs-CZ"/>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0E68145" w14:textId="77777777" w:rsidR="00D16848" w:rsidRPr="00D16848" w:rsidRDefault="00D16848" w:rsidP="00D16848">
            <w:pPr>
              <w:spacing w:after="0" w:line="0" w:lineRule="atLeast"/>
              <w:textAlignment w:val="baseline"/>
              <w:rPr>
                <w:rFonts w:ascii="Segoe UI" w:eastAsia="Times New Roman" w:hAnsi="Segoe UI" w:cs="Segoe UI"/>
                <w:sz w:val="18"/>
                <w:szCs w:val="18"/>
                <w:lang w:eastAsia="cs-CZ"/>
              </w:rPr>
            </w:pPr>
            <w:r w:rsidRPr="00D16848">
              <w:rPr>
                <w:rFonts w:eastAsia="Times New Roman"/>
                <w:b/>
                <w:bCs/>
                <w:szCs w:val="24"/>
                <w:lang w:eastAsia="cs-CZ"/>
              </w:rPr>
              <w:t>Učivo</w:t>
            </w:r>
            <w:r w:rsidRPr="00D16848">
              <w:rPr>
                <w:rFonts w:eastAsia="Times New Roman"/>
                <w:szCs w:val="24"/>
                <w:lang w:eastAsia="cs-CZ"/>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05FA2EBA" w14:textId="77777777" w:rsidR="00D16848" w:rsidRPr="00D16848" w:rsidRDefault="00D16848" w:rsidP="00D16848">
            <w:pPr>
              <w:spacing w:after="0" w:line="0" w:lineRule="atLeast"/>
              <w:ind w:right="-15"/>
              <w:textAlignment w:val="baseline"/>
              <w:rPr>
                <w:rFonts w:ascii="Segoe UI" w:eastAsia="Times New Roman" w:hAnsi="Segoe UI" w:cs="Segoe UI"/>
                <w:sz w:val="18"/>
                <w:szCs w:val="18"/>
                <w:lang w:eastAsia="cs-CZ"/>
              </w:rPr>
            </w:pPr>
            <w:r w:rsidRPr="00D16848">
              <w:rPr>
                <w:rFonts w:eastAsia="Times New Roman"/>
                <w:b/>
                <w:bCs/>
                <w:szCs w:val="24"/>
                <w:lang w:eastAsia="cs-CZ"/>
              </w:rPr>
              <w:t xml:space="preserve">Průřezová témata, přesahy </w:t>
            </w:r>
            <w:r w:rsidRPr="00D16848">
              <w:rPr>
                <w:rFonts w:eastAsia="Times New Roman"/>
                <w:szCs w:val="24"/>
                <w:lang w:eastAsia="cs-CZ"/>
              </w:rPr>
              <w:t>(mezipředmětové vazby) </w:t>
            </w:r>
          </w:p>
        </w:tc>
      </w:tr>
      <w:tr w:rsidR="00D16848" w:rsidRPr="00D16848" w14:paraId="72CD76C5" w14:textId="77777777" w:rsidTr="00D16848">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F524EDD" w14:textId="0B6AEC0F" w:rsidR="00D16848" w:rsidRPr="00D16848" w:rsidRDefault="00D16848" w:rsidP="00D16848">
            <w:pPr>
              <w:spacing w:after="0" w:line="240" w:lineRule="auto"/>
              <w:textAlignment w:val="baseline"/>
              <w:rPr>
                <w:rFonts w:eastAsia="Times New Roman"/>
                <w:szCs w:val="24"/>
                <w:lang w:eastAsia="cs-CZ"/>
              </w:rPr>
            </w:pPr>
            <w:r w:rsidRPr="00D16848">
              <w:rPr>
                <w:rFonts w:eastAsia="Times New Roman"/>
                <w:szCs w:val="24"/>
                <w:lang w:eastAsia="cs-CZ"/>
              </w:rPr>
              <w:t xml:space="preserve">Žák </w:t>
            </w:r>
          </w:p>
          <w:p w14:paraId="23A85252" w14:textId="77777777" w:rsidR="00D16848" w:rsidRDefault="00D16848" w:rsidP="00D16848">
            <w:pPr>
              <w:spacing w:after="0" w:line="240" w:lineRule="auto"/>
              <w:textAlignment w:val="baseline"/>
              <w:rPr>
                <w:rFonts w:eastAsia="Times New Roman"/>
                <w:b/>
                <w:bCs/>
                <w:szCs w:val="24"/>
                <w:lang w:eastAsia="cs-CZ"/>
              </w:rPr>
            </w:pPr>
          </w:p>
          <w:p w14:paraId="37FEEC24" w14:textId="77777777" w:rsidR="00D16848" w:rsidRPr="00D16848" w:rsidRDefault="00D16848" w:rsidP="00D16848">
            <w:pPr>
              <w:spacing w:after="0" w:line="240" w:lineRule="auto"/>
              <w:textAlignment w:val="baseline"/>
              <w:rPr>
                <w:rFonts w:eastAsia="Times New Roman"/>
                <w:b/>
                <w:bCs/>
                <w:szCs w:val="24"/>
                <w:lang w:eastAsia="cs-CZ"/>
              </w:rPr>
            </w:pPr>
            <w:r w:rsidRPr="00D16848">
              <w:rPr>
                <w:rFonts w:eastAsia="Times New Roman"/>
                <w:b/>
                <w:bCs/>
                <w:szCs w:val="24"/>
                <w:lang w:eastAsia="cs-CZ"/>
              </w:rPr>
              <w:t>Informační systémy </w:t>
            </w:r>
          </w:p>
          <w:p w14:paraId="49B5F9F1" w14:textId="77777777" w:rsidR="00D16848" w:rsidRPr="00D16848" w:rsidRDefault="00D16848" w:rsidP="00D16848">
            <w:pPr>
              <w:spacing w:after="0" w:line="240" w:lineRule="auto"/>
              <w:textAlignment w:val="baseline"/>
              <w:rPr>
                <w:rFonts w:eastAsia="Times New Roman"/>
                <w:bCs/>
                <w:szCs w:val="24"/>
                <w:lang w:eastAsia="cs-CZ"/>
              </w:rPr>
            </w:pPr>
            <w:r w:rsidRPr="00D16848">
              <w:rPr>
                <w:rFonts w:ascii="Segoe UI" w:eastAsia="Times New Roman" w:hAnsi="Segoe UI" w:cs="Segoe UI"/>
                <w:szCs w:val="24"/>
                <w:lang w:eastAsia="cs-CZ"/>
              </w:rPr>
              <w:t xml:space="preserve"> - </w:t>
            </w:r>
            <w:r w:rsidRPr="00D16848">
              <w:rPr>
                <w:rFonts w:eastAsia="Times New Roman"/>
                <w:bCs/>
                <w:szCs w:val="24"/>
                <w:lang w:eastAsia="cs-CZ"/>
              </w:rPr>
              <w:t>úvod do práce s daty  </w:t>
            </w:r>
          </w:p>
          <w:p w14:paraId="65427CB9" w14:textId="77777777" w:rsidR="00D16848" w:rsidRPr="00D16848" w:rsidRDefault="00D16848" w:rsidP="00D16848">
            <w:pPr>
              <w:spacing w:after="0" w:line="240" w:lineRule="auto"/>
              <w:textAlignment w:val="baseline"/>
              <w:rPr>
                <w:rFonts w:eastAsia="Times New Roman"/>
                <w:bCs/>
                <w:szCs w:val="24"/>
                <w:lang w:eastAsia="cs-CZ"/>
              </w:rPr>
            </w:pPr>
            <w:r w:rsidRPr="00D16848">
              <w:rPr>
                <w:rFonts w:eastAsia="Times New Roman"/>
                <w:bCs/>
                <w:szCs w:val="24"/>
                <w:lang w:eastAsia="cs-CZ"/>
              </w:rPr>
              <w:t> </w:t>
            </w:r>
          </w:p>
          <w:p w14:paraId="1B93A78E" w14:textId="6124A08A" w:rsidR="00D16848" w:rsidRPr="00D16848" w:rsidRDefault="00D16848" w:rsidP="00D16848">
            <w:pPr>
              <w:spacing w:after="0" w:line="240" w:lineRule="auto"/>
              <w:textAlignment w:val="baseline"/>
              <w:rPr>
                <w:rFonts w:ascii="Segoe UI" w:eastAsia="Times New Roman" w:hAnsi="Segoe UI" w:cs="Segoe UI"/>
                <w:b/>
                <w:bCs/>
                <w:sz w:val="22"/>
                <w:szCs w:val="22"/>
                <w:lang w:eastAsia="cs-CZ"/>
              </w:rPr>
            </w:pPr>
            <w:r w:rsidRPr="00D16848">
              <w:rPr>
                <w:rFonts w:ascii="Segoe UI" w:eastAsia="Times New Roman" w:hAnsi="Segoe UI" w:cs="Segoe UI"/>
                <w:b/>
                <w:bCs/>
                <w:sz w:val="22"/>
                <w:szCs w:val="22"/>
                <w:lang w:eastAsia="cs-CZ"/>
              </w:rPr>
              <w:t>I-5-1-01 </w:t>
            </w:r>
            <w:r w:rsidRPr="00D16848">
              <w:rPr>
                <w:rFonts w:eastAsia="Times New Roman"/>
                <w:szCs w:val="24"/>
                <w:lang w:eastAsia="cs-CZ"/>
              </w:rPr>
              <w:t xml:space="preserve"> uvede příklady dat, která ho obklopují a která mu mohou pomoci lépe se rozhodnout; vyslovuje odpovědi na základě dat  </w:t>
            </w:r>
          </w:p>
          <w:p w14:paraId="48A26EC7" w14:textId="2370A8EB"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ascii="Segoe UI" w:eastAsia="Times New Roman" w:hAnsi="Segoe UI" w:cs="Segoe UI"/>
                <w:b/>
                <w:bCs/>
                <w:sz w:val="22"/>
                <w:szCs w:val="22"/>
                <w:lang w:eastAsia="cs-CZ"/>
              </w:rPr>
              <w:t>I-5-3-02</w:t>
            </w:r>
            <w:r w:rsidR="004B5F60">
              <w:rPr>
                <w:rFonts w:eastAsia="Times New Roman"/>
                <w:szCs w:val="24"/>
                <w:lang w:eastAsia="cs-CZ"/>
              </w:rPr>
              <w:t> </w:t>
            </w:r>
            <w:r w:rsidRPr="00D16848">
              <w:rPr>
                <w:rFonts w:eastAsia="Times New Roman"/>
                <w:szCs w:val="24"/>
                <w:lang w:eastAsia="cs-CZ"/>
              </w:rPr>
              <w:t xml:space="preserve"> pro vymezený problém zaznamenává do existující tabulky nebo seznamu číselná i nečíselná data </w:t>
            </w:r>
          </w:p>
          <w:p w14:paraId="492F2ED8" w14:textId="0506CAC2"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szCs w:val="24"/>
                <w:lang w:eastAsia="cs-CZ"/>
              </w:rPr>
              <w:t> </w:t>
            </w:r>
            <w:r w:rsidRPr="00D16848">
              <w:rPr>
                <w:rFonts w:ascii="Segoe UI" w:eastAsia="Times New Roman" w:hAnsi="Segoe UI" w:cs="Segoe UI"/>
                <w:b/>
                <w:bCs/>
                <w:sz w:val="22"/>
                <w:szCs w:val="22"/>
                <w:lang w:eastAsia="cs-CZ"/>
              </w:rPr>
              <w:t>I-5-2-01</w:t>
            </w:r>
            <w:r w:rsidR="004B5F60">
              <w:rPr>
                <w:rFonts w:eastAsia="Times New Roman"/>
                <w:szCs w:val="24"/>
                <w:lang w:eastAsia="cs-CZ"/>
              </w:rPr>
              <w:t xml:space="preserve"> </w:t>
            </w:r>
            <w:r w:rsidRPr="00D16848">
              <w:rPr>
                <w:rFonts w:eastAsia="Times New Roman"/>
                <w:szCs w:val="24"/>
                <w:lang w:eastAsia="cs-CZ"/>
              </w:rPr>
              <w:t xml:space="preserve"> sestavuje a testuje symbolické zápisy postupů </w:t>
            </w:r>
          </w:p>
          <w:p w14:paraId="3224FF3E"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57948089" w14:textId="77777777" w:rsidR="00D16848" w:rsidRDefault="00D16848" w:rsidP="00D16848">
            <w:pPr>
              <w:spacing w:after="0" w:line="240" w:lineRule="auto"/>
              <w:textAlignment w:val="baseline"/>
              <w:rPr>
                <w:rFonts w:eastAsia="Times New Roman"/>
                <w:b/>
                <w:bCs/>
                <w:szCs w:val="24"/>
                <w:lang w:eastAsia="cs-CZ"/>
              </w:rPr>
            </w:pPr>
            <w:r w:rsidRPr="00D16848">
              <w:rPr>
                <w:rFonts w:eastAsia="Times New Roman"/>
                <w:b/>
                <w:bCs/>
                <w:szCs w:val="24"/>
                <w:lang w:eastAsia="cs-CZ"/>
              </w:rPr>
              <w:t>Algoritmizace a programování</w:t>
            </w:r>
          </w:p>
          <w:p w14:paraId="5060C125" w14:textId="1B217E28"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b/>
                <w:bCs/>
                <w:szCs w:val="24"/>
                <w:lang w:eastAsia="cs-CZ"/>
              </w:rPr>
              <w:t xml:space="preserve"> -</w:t>
            </w:r>
            <w:r>
              <w:rPr>
                <w:rFonts w:eastAsia="Times New Roman"/>
                <w:szCs w:val="24"/>
                <w:lang w:eastAsia="cs-CZ"/>
              </w:rPr>
              <w:t xml:space="preserve"> </w:t>
            </w:r>
            <w:r w:rsidRPr="00D16848">
              <w:rPr>
                <w:rFonts w:eastAsia="Times New Roman"/>
                <w:bCs/>
                <w:szCs w:val="24"/>
                <w:lang w:eastAsia="cs-CZ"/>
              </w:rPr>
              <w:t>základy programování</w:t>
            </w:r>
            <w:r w:rsidRPr="00D16848">
              <w:rPr>
                <w:rFonts w:eastAsia="Times New Roman"/>
                <w:szCs w:val="24"/>
                <w:lang w:eastAsia="cs-CZ"/>
              </w:rPr>
              <w:t> </w:t>
            </w:r>
          </w:p>
          <w:p w14:paraId="1FBAC797" w14:textId="5A7C9182" w:rsidR="00D16848" w:rsidRPr="00D16848" w:rsidRDefault="00D16848" w:rsidP="00D16848">
            <w:pPr>
              <w:spacing w:after="0" w:line="240" w:lineRule="auto"/>
              <w:textAlignment w:val="baseline"/>
              <w:rPr>
                <w:rFonts w:ascii="Segoe UI" w:eastAsia="Times New Roman" w:hAnsi="Segoe UI" w:cs="Segoe UI"/>
                <w:sz w:val="18"/>
                <w:szCs w:val="18"/>
                <w:lang w:eastAsia="cs-CZ"/>
              </w:rPr>
            </w:pPr>
          </w:p>
          <w:p w14:paraId="7E6B20DD" w14:textId="73ABDED4" w:rsidR="00D16848" w:rsidRPr="00D16848" w:rsidRDefault="00D16848" w:rsidP="00D16848">
            <w:pPr>
              <w:spacing w:after="0" w:line="240" w:lineRule="auto"/>
              <w:textAlignment w:val="baseline"/>
              <w:rPr>
                <w:rFonts w:ascii="Segoe UI" w:eastAsia="Times New Roman" w:hAnsi="Segoe UI" w:cs="Segoe UI"/>
                <w:b/>
                <w:bCs/>
                <w:sz w:val="22"/>
                <w:szCs w:val="22"/>
                <w:lang w:eastAsia="cs-CZ"/>
              </w:rPr>
            </w:pPr>
            <w:r w:rsidRPr="00D16848">
              <w:rPr>
                <w:rFonts w:ascii="Segoe UI" w:eastAsia="Times New Roman" w:hAnsi="Segoe UI" w:cs="Segoe UI"/>
                <w:b/>
                <w:bCs/>
                <w:sz w:val="22"/>
                <w:szCs w:val="22"/>
                <w:lang w:eastAsia="cs-CZ"/>
              </w:rPr>
              <w:t>I-5-2-02 </w:t>
            </w:r>
            <w:r w:rsidRPr="00D16848">
              <w:rPr>
                <w:rFonts w:eastAsia="Times New Roman"/>
                <w:szCs w:val="24"/>
                <w:lang w:eastAsia="cs-CZ"/>
              </w:rPr>
              <w:t xml:space="preserve"> popíše jednoduchý problém, navrhne a popíše jednotlivé kroky jeho řešení </w:t>
            </w:r>
          </w:p>
          <w:p w14:paraId="6ED8C381"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0CD12A6C" w14:textId="7537A30E"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ascii="Segoe UI" w:eastAsia="Times New Roman" w:hAnsi="Segoe UI" w:cs="Segoe UI"/>
                <w:b/>
                <w:bCs/>
                <w:sz w:val="22"/>
                <w:szCs w:val="22"/>
                <w:lang w:eastAsia="cs-CZ"/>
              </w:rPr>
              <w:t>I-5-2-03</w:t>
            </w:r>
            <w:r w:rsidR="004B5F60">
              <w:rPr>
                <w:rFonts w:eastAsia="Times New Roman"/>
                <w:szCs w:val="24"/>
                <w:lang w:eastAsia="cs-CZ"/>
              </w:rPr>
              <w:t xml:space="preserve"> </w:t>
            </w:r>
            <w:r w:rsidRPr="00D16848">
              <w:rPr>
                <w:rFonts w:eastAsia="Times New Roman"/>
                <w:szCs w:val="24"/>
                <w:lang w:eastAsia="cs-CZ"/>
              </w:rPr>
              <w:t xml:space="preserve"> v blokově orientovaném program. jazyce sestaví program; rozpozná opakující se vzory, používá opakování a připravené podprogramy </w:t>
            </w:r>
          </w:p>
          <w:p w14:paraId="0F3D7980" w14:textId="3ED0D3D8" w:rsidR="00D16848" w:rsidRPr="00D16848" w:rsidRDefault="00D16848" w:rsidP="00D16848">
            <w:pPr>
              <w:spacing w:after="0" w:line="240" w:lineRule="auto"/>
              <w:textAlignment w:val="baseline"/>
              <w:rPr>
                <w:rFonts w:ascii="Segoe UI" w:eastAsia="Times New Roman" w:hAnsi="Segoe UI" w:cs="Segoe UI"/>
                <w:b/>
                <w:bCs/>
                <w:sz w:val="22"/>
                <w:szCs w:val="22"/>
                <w:lang w:eastAsia="cs-CZ"/>
              </w:rPr>
            </w:pPr>
            <w:r w:rsidRPr="00D16848">
              <w:rPr>
                <w:rFonts w:eastAsia="Times New Roman"/>
                <w:szCs w:val="24"/>
                <w:lang w:eastAsia="cs-CZ"/>
              </w:rPr>
              <w:t> </w:t>
            </w:r>
            <w:r w:rsidRPr="00D16848">
              <w:rPr>
                <w:rFonts w:ascii="Segoe UI" w:eastAsia="Times New Roman" w:hAnsi="Segoe UI" w:cs="Segoe UI"/>
                <w:b/>
                <w:bCs/>
                <w:sz w:val="22"/>
                <w:szCs w:val="22"/>
                <w:lang w:eastAsia="cs-CZ"/>
              </w:rPr>
              <w:t>I-5-2-04 </w:t>
            </w:r>
            <w:r w:rsidRPr="00D16848">
              <w:rPr>
                <w:rFonts w:eastAsia="Times New Roman"/>
                <w:szCs w:val="24"/>
                <w:lang w:eastAsia="cs-CZ"/>
              </w:rPr>
              <w:t xml:space="preserve"> ověří správnost jím navrženého postupu či programu, najde a opraví v něm případnou chybu </w:t>
            </w:r>
          </w:p>
          <w:p w14:paraId="446AE55D"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53EDEDA9"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69C3542B" w14:textId="77777777" w:rsidR="00D16848" w:rsidRPr="00D16848" w:rsidRDefault="00D16848" w:rsidP="00D16848">
            <w:pPr>
              <w:spacing w:after="0" w:line="240" w:lineRule="auto"/>
              <w:textAlignment w:val="baseline"/>
              <w:rPr>
                <w:rFonts w:eastAsia="Times New Roman"/>
                <w:b/>
                <w:bCs/>
                <w:szCs w:val="24"/>
                <w:lang w:eastAsia="cs-CZ"/>
              </w:rPr>
            </w:pPr>
            <w:r w:rsidRPr="00D16848">
              <w:rPr>
                <w:rFonts w:eastAsia="Times New Roman"/>
                <w:b/>
                <w:bCs/>
                <w:szCs w:val="24"/>
                <w:lang w:eastAsia="cs-CZ"/>
              </w:rPr>
              <w:lastRenderedPageBreak/>
              <w:t>Informační systémy  </w:t>
            </w:r>
          </w:p>
          <w:p w14:paraId="0580E56B" w14:textId="073BD139" w:rsidR="00D16848" w:rsidRDefault="00D16848" w:rsidP="00D16848">
            <w:pPr>
              <w:spacing w:after="0" w:line="240" w:lineRule="auto"/>
              <w:textAlignment w:val="baseline"/>
              <w:rPr>
                <w:rFonts w:ascii="Segoe UI" w:eastAsia="Times New Roman" w:hAnsi="Segoe UI" w:cs="Segoe UI"/>
                <w:szCs w:val="24"/>
                <w:lang w:eastAsia="cs-CZ"/>
              </w:rPr>
            </w:pPr>
            <w:r>
              <w:rPr>
                <w:rFonts w:ascii="Segoe UI" w:eastAsia="Times New Roman" w:hAnsi="Segoe UI" w:cs="Segoe UI"/>
                <w:szCs w:val="24"/>
                <w:lang w:eastAsia="cs-CZ"/>
              </w:rPr>
              <w:t xml:space="preserve">- </w:t>
            </w:r>
            <w:r w:rsidRPr="00D16848">
              <w:rPr>
                <w:rFonts w:eastAsia="Times New Roman"/>
                <w:bCs/>
                <w:szCs w:val="24"/>
                <w:lang w:eastAsia="cs-CZ"/>
              </w:rPr>
              <w:t>úvod do informačních systémů</w:t>
            </w:r>
            <w:r w:rsidRPr="00D16848">
              <w:rPr>
                <w:rFonts w:ascii="Segoe UI" w:eastAsia="Times New Roman" w:hAnsi="Segoe UI" w:cs="Segoe UI"/>
                <w:szCs w:val="24"/>
                <w:lang w:eastAsia="cs-CZ"/>
              </w:rPr>
              <w:t> </w:t>
            </w:r>
          </w:p>
          <w:p w14:paraId="392760D2"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p>
          <w:p w14:paraId="0EC2C07D" w14:textId="1A0E9CD5" w:rsidR="00D16848" w:rsidRPr="00D16848" w:rsidRDefault="00D16848" w:rsidP="00D16848">
            <w:pPr>
              <w:spacing w:after="0" w:line="240" w:lineRule="auto"/>
              <w:textAlignment w:val="baseline"/>
              <w:rPr>
                <w:rFonts w:ascii="Segoe UI" w:eastAsia="Times New Roman" w:hAnsi="Segoe UI" w:cs="Segoe UI"/>
                <w:b/>
                <w:bCs/>
                <w:sz w:val="22"/>
                <w:szCs w:val="22"/>
                <w:lang w:eastAsia="cs-CZ"/>
              </w:rPr>
            </w:pPr>
            <w:r w:rsidRPr="00D16848">
              <w:rPr>
                <w:rFonts w:ascii="Segoe UI" w:eastAsia="Times New Roman" w:hAnsi="Segoe UI" w:cs="Segoe UI"/>
                <w:b/>
                <w:bCs/>
                <w:sz w:val="22"/>
                <w:szCs w:val="22"/>
                <w:lang w:eastAsia="cs-CZ"/>
              </w:rPr>
              <w:t>I-5-3-01  </w:t>
            </w:r>
            <w:r w:rsidRPr="00D16848">
              <w:rPr>
                <w:rFonts w:eastAsia="Times New Roman"/>
                <w:szCs w:val="24"/>
                <w:lang w:eastAsia="cs-CZ"/>
              </w:rPr>
              <w:t xml:space="preserve"> v systémech, které ho obklopují, rozezná jednotlivé prvky a vztahy mezi nimi </w:t>
            </w:r>
          </w:p>
          <w:p w14:paraId="605F4450"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41CCA726" w14:textId="77777777" w:rsidR="00D16848" w:rsidRPr="00D16848" w:rsidRDefault="00D16848" w:rsidP="00D16848">
            <w:pPr>
              <w:spacing w:after="0" w:line="240" w:lineRule="auto"/>
              <w:textAlignment w:val="baseline"/>
              <w:rPr>
                <w:rFonts w:eastAsia="Times New Roman"/>
                <w:b/>
                <w:bCs/>
                <w:szCs w:val="24"/>
                <w:lang w:eastAsia="cs-CZ"/>
              </w:rPr>
            </w:pPr>
            <w:r w:rsidRPr="00D16848">
              <w:rPr>
                <w:rFonts w:eastAsia="Times New Roman"/>
                <w:szCs w:val="24"/>
                <w:lang w:eastAsia="cs-CZ"/>
              </w:rPr>
              <w:t> </w:t>
            </w:r>
          </w:p>
          <w:p w14:paraId="50260007" w14:textId="77777777" w:rsidR="00D16848" w:rsidRDefault="00D16848" w:rsidP="00D16848">
            <w:pPr>
              <w:spacing w:after="0" w:line="240" w:lineRule="auto"/>
              <w:textAlignment w:val="baseline"/>
              <w:rPr>
                <w:rFonts w:eastAsia="Times New Roman"/>
                <w:b/>
                <w:bCs/>
                <w:szCs w:val="24"/>
                <w:lang w:eastAsia="cs-CZ"/>
              </w:rPr>
            </w:pPr>
            <w:r w:rsidRPr="00D16848">
              <w:rPr>
                <w:rFonts w:eastAsia="Times New Roman"/>
                <w:b/>
                <w:bCs/>
                <w:szCs w:val="24"/>
                <w:lang w:eastAsia="cs-CZ"/>
              </w:rPr>
              <w:t>Algoritmizace a programování</w:t>
            </w:r>
          </w:p>
          <w:p w14:paraId="5E0F6DE9" w14:textId="77777777" w:rsidR="00D16848" w:rsidRDefault="00D16848" w:rsidP="00D16848">
            <w:pPr>
              <w:spacing w:after="0" w:line="240" w:lineRule="auto"/>
              <w:textAlignment w:val="baseline"/>
              <w:rPr>
                <w:rFonts w:eastAsia="Times New Roman"/>
                <w:bCs/>
                <w:szCs w:val="24"/>
                <w:lang w:eastAsia="cs-CZ"/>
              </w:rPr>
            </w:pPr>
            <w:r>
              <w:rPr>
                <w:rFonts w:eastAsia="Times New Roman"/>
                <w:b/>
                <w:bCs/>
                <w:szCs w:val="24"/>
                <w:lang w:eastAsia="cs-CZ"/>
              </w:rPr>
              <w:t xml:space="preserve"> -</w:t>
            </w:r>
            <w:r w:rsidRPr="00D16848">
              <w:rPr>
                <w:rFonts w:eastAsia="Times New Roman"/>
                <w:bCs/>
                <w:szCs w:val="24"/>
                <w:lang w:eastAsia="cs-CZ"/>
              </w:rPr>
              <w:t>základy programování</w:t>
            </w:r>
          </w:p>
          <w:p w14:paraId="633540D5" w14:textId="10F85A57" w:rsidR="00D16848" w:rsidRPr="00D16848" w:rsidRDefault="00D16848" w:rsidP="00D16848">
            <w:pPr>
              <w:spacing w:after="0" w:line="240" w:lineRule="auto"/>
              <w:textAlignment w:val="baseline"/>
              <w:rPr>
                <w:rFonts w:ascii="Segoe UI" w:eastAsia="Times New Roman" w:hAnsi="Segoe UI" w:cs="Segoe UI"/>
                <w:b/>
                <w:bCs/>
                <w:sz w:val="22"/>
                <w:szCs w:val="22"/>
                <w:lang w:eastAsia="cs-CZ"/>
              </w:rPr>
            </w:pPr>
            <w:r w:rsidRPr="00D16848">
              <w:rPr>
                <w:rFonts w:ascii="Segoe UI" w:eastAsia="Times New Roman" w:hAnsi="Segoe UI" w:cs="Segoe UI"/>
                <w:szCs w:val="24"/>
                <w:lang w:eastAsia="cs-CZ"/>
              </w:rPr>
              <w:t>  </w:t>
            </w:r>
          </w:p>
          <w:p w14:paraId="0D051807" w14:textId="3F4FE4A4" w:rsidR="00D16848" w:rsidRPr="00D16848" w:rsidRDefault="004B5F60" w:rsidP="00D16848">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I-5-1-02 </w:t>
            </w:r>
            <w:r w:rsidR="00D16848" w:rsidRPr="00D16848">
              <w:rPr>
                <w:rFonts w:eastAsia="Times New Roman"/>
                <w:szCs w:val="24"/>
                <w:lang w:eastAsia="cs-CZ"/>
              </w:rPr>
              <w:t xml:space="preserve"> popíše konkrétní situaci, určí, co k ní již ví, a znázorní ji  </w:t>
            </w:r>
          </w:p>
          <w:p w14:paraId="5F71D066" w14:textId="1904F22D" w:rsidR="00D16848" w:rsidRPr="00D16848" w:rsidRDefault="00D16848" w:rsidP="00D16848">
            <w:pPr>
              <w:spacing w:after="0" w:line="240" w:lineRule="auto"/>
              <w:textAlignment w:val="baseline"/>
              <w:rPr>
                <w:rFonts w:ascii="Segoe UI" w:eastAsia="Times New Roman" w:hAnsi="Segoe UI" w:cs="Segoe UI"/>
                <w:b/>
                <w:bCs/>
                <w:sz w:val="22"/>
                <w:szCs w:val="22"/>
                <w:lang w:eastAsia="cs-CZ"/>
              </w:rPr>
            </w:pPr>
            <w:r w:rsidRPr="00374569">
              <w:rPr>
                <w:rFonts w:ascii="Segoe UI" w:eastAsia="Times New Roman" w:hAnsi="Segoe UI" w:cs="Segoe UI"/>
                <w:b/>
                <w:bCs/>
                <w:sz w:val="22"/>
                <w:szCs w:val="22"/>
                <w:lang w:eastAsia="cs-CZ"/>
              </w:rPr>
              <w:t>I-5-1-03 </w:t>
            </w:r>
            <w:r w:rsidRPr="00D16848">
              <w:rPr>
                <w:rFonts w:eastAsia="Times New Roman"/>
                <w:szCs w:val="24"/>
                <w:lang w:eastAsia="cs-CZ"/>
              </w:rPr>
              <w:t xml:space="preserve"> vyčte informace z daného modelu </w:t>
            </w:r>
          </w:p>
          <w:p w14:paraId="2C54B897" w14:textId="7F7AD534" w:rsidR="00D16848" w:rsidRPr="00D16848" w:rsidRDefault="004B5F60" w:rsidP="00D16848">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I-5-2-01 </w:t>
            </w:r>
            <w:r w:rsidR="00D16848" w:rsidRPr="00D16848">
              <w:rPr>
                <w:rFonts w:eastAsia="Times New Roman"/>
                <w:szCs w:val="24"/>
                <w:lang w:eastAsia="cs-CZ"/>
              </w:rPr>
              <w:t>sestavuje a testuje symbolické zápisy postupů </w:t>
            </w:r>
          </w:p>
          <w:p w14:paraId="493A4309" w14:textId="0A5641F5" w:rsidR="00D16848" w:rsidRPr="00D16848" w:rsidRDefault="004B5F60" w:rsidP="00D16848">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I-5-2-02 </w:t>
            </w:r>
            <w:r w:rsidR="00D16848" w:rsidRPr="00D16848">
              <w:rPr>
                <w:rFonts w:eastAsia="Times New Roman"/>
                <w:szCs w:val="24"/>
                <w:lang w:eastAsia="cs-CZ"/>
              </w:rPr>
              <w:t xml:space="preserve"> popíše jednoduchý problém, navrhne a popíše jednotlivé kroky jeho řešení  </w:t>
            </w:r>
          </w:p>
          <w:p w14:paraId="5B2A835D" w14:textId="1E4B3E28" w:rsidR="00D16848" w:rsidRPr="00D16848" w:rsidRDefault="00817DB8" w:rsidP="00D16848">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I-5-2-03 </w:t>
            </w:r>
            <w:r w:rsidR="00D16848" w:rsidRPr="00D16848">
              <w:rPr>
                <w:rFonts w:eastAsia="Times New Roman"/>
                <w:szCs w:val="24"/>
                <w:lang w:eastAsia="cs-CZ"/>
              </w:rPr>
              <w:t>v blokově orientovaném program. jazyce sestaví program; rozpozná opakující se vzory, používá opakování a připravené podprogramy </w:t>
            </w:r>
          </w:p>
          <w:p w14:paraId="24546EB3" w14:textId="0BD77286" w:rsidR="00D16848" w:rsidRPr="00D16848" w:rsidRDefault="00D16848" w:rsidP="00D16848">
            <w:pPr>
              <w:spacing w:after="0" w:line="240" w:lineRule="auto"/>
              <w:textAlignment w:val="baseline"/>
              <w:rPr>
                <w:rFonts w:ascii="Segoe UI" w:eastAsia="Times New Roman" w:hAnsi="Segoe UI" w:cs="Segoe UI"/>
                <w:b/>
                <w:bCs/>
                <w:sz w:val="22"/>
                <w:szCs w:val="22"/>
                <w:lang w:eastAsia="cs-CZ"/>
              </w:rPr>
            </w:pPr>
            <w:r w:rsidRPr="00374569">
              <w:rPr>
                <w:rFonts w:ascii="Segoe UI" w:eastAsia="Times New Roman" w:hAnsi="Segoe UI" w:cs="Segoe UI"/>
                <w:b/>
                <w:bCs/>
                <w:sz w:val="22"/>
                <w:szCs w:val="22"/>
                <w:lang w:eastAsia="cs-CZ"/>
              </w:rPr>
              <w:t>I-5-2-04  </w:t>
            </w:r>
            <w:r w:rsidRPr="00D16848">
              <w:rPr>
                <w:rFonts w:eastAsia="Times New Roman"/>
                <w:szCs w:val="24"/>
                <w:lang w:eastAsia="cs-CZ"/>
              </w:rPr>
              <w:t>ověří správnost jím navrženého postupu či programu, najde a opraví v něm případnou chybu </w:t>
            </w:r>
          </w:p>
          <w:p w14:paraId="56279BE6" w14:textId="77777777" w:rsidR="00D16848" w:rsidRPr="00D16848" w:rsidRDefault="00D16848" w:rsidP="00D16848">
            <w:pPr>
              <w:spacing w:after="0" w:line="0" w:lineRule="atLeast"/>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8949C59" w14:textId="77777777" w:rsidR="00D16848" w:rsidRPr="00D16848" w:rsidRDefault="00D16848" w:rsidP="00D16848">
            <w:pPr>
              <w:spacing w:after="0" w:line="240" w:lineRule="auto"/>
              <w:ind w:right="30"/>
              <w:jc w:val="both"/>
              <w:textAlignment w:val="baseline"/>
              <w:rPr>
                <w:rFonts w:ascii="Segoe UI" w:eastAsia="Times New Roman" w:hAnsi="Segoe UI" w:cs="Segoe UI"/>
                <w:sz w:val="18"/>
                <w:szCs w:val="18"/>
                <w:lang w:eastAsia="cs-CZ"/>
              </w:rPr>
            </w:pPr>
            <w:r w:rsidRPr="00D16848">
              <w:rPr>
                <w:rFonts w:eastAsia="Times New Roman"/>
                <w:szCs w:val="24"/>
                <w:lang w:eastAsia="cs-CZ"/>
              </w:rPr>
              <w:lastRenderedPageBreak/>
              <w:t> </w:t>
            </w:r>
          </w:p>
          <w:p w14:paraId="083EDB5A" w14:textId="77777777" w:rsidR="00D16848" w:rsidRPr="00D16848" w:rsidRDefault="00D16848" w:rsidP="00D16848">
            <w:pPr>
              <w:spacing w:after="0" w:line="240" w:lineRule="auto"/>
              <w:ind w:right="30"/>
              <w:jc w:val="both"/>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6E71B714" w14:textId="77777777" w:rsidR="00D16848" w:rsidRPr="00D16848" w:rsidRDefault="00D16848" w:rsidP="00D16848">
            <w:pPr>
              <w:spacing w:after="0" w:line="240" w:lineRule="auto"/>
              <w:ind w:right="30"/>
              <w:jc w:val="both"/>
              <w:textAlignment w:val="baseline"/>
              <w:rPr>
                <w:rFonts w:ascii="Segoe UI" w:eastAsia="Times New Roman" w:hAnsi="Segoe UI" w:cs="Segoe UI"/>
                <w:sz w:val="18"/>
                <w:szCs w:val="18"/>
                <w:lang w:eastAsia="cs-CZ"/>
              </w:rPr>
            </w:pPr>
            <w:r w:rsidRPr="00D16848">
              <w:rPr>
                <w:rFonts w:eastAsia="Times New Roman"/>
                <w:szCs w:val="24"/>
                <w:lang w:eastAsia="cs-CZ"/>
              </w:rPr>
              <w:t>- pracuje s texty, obrázky a tabulkami v učebních materiálech </w:t>
            </w:r>
          </w:p>
          <w:p w14:paraId="1B895AA0" w14:textId="77777777" w:rsidR="00D16848" w:rsidRPr="00D16848" w:rsidRDefault="00D16848" w:rsidP="00D16848">
            <w:pPr>
              <w:spacing w:after="0" w:line="240" w:lineRule="auto"/>
              <w:ind w:right="30"/>
              <w:jc w:val="both"/>
              <w:textAlignment w:val="baseline"/>
              <w:rPr>
                <w:rFonts w:ascii="Segoe UI" w:eastAsia="Times New Roman" w:hAnsi="Segoe UI" w:cs="Segoe UI"/>
                <w:sz w:val="18"/>
                <w:szCs w:val="18"/>
                <w:lang w:eastAsia="cs-CZ"/>
              </w:rPr>
            </w:pPr>
            <w:r w:rsidRPr="00D16848">
              <w:rPr>
                <w:rFonts w:eastAsia="Times New Roman"/>
                <w:szCs w:val="24"/>
                <w:lang w:eastAsia="cs-CZ"/>
              </w:rPr>
              <w:t> - doplní posloupnost prvků </w:t>
            </w:r>
          </w:p>
          <w:p w14:paraId="7F66763A" w14:textId="77777777" w:rsidR="00D16848" w:rsidRPr="00D16848" w:rsidRDefault="00D16848" w:rsidP="00D16848">
            <w:pPr>
              <w:spacing w:after="0" w:line="240" w:lineRule="auto"/>
              <w:ind w:right="30"/>
              <w:jc w:val="both"/>
              <w:textAlignment w:val="baseline"/>
              <w:rPr>
                <w:rFonts w:ascii="Segoe UI" w:eastAsia="Times New Roman" w:hAnsi="Segoe UI" w:cs="Segoe UI"/>
                <w:sz w:val="18"/>
                <w:szCs w:val="18"/>
                <w:lang w:eastAsia="cs-CZ"/>
              </w:rPr>
            </w:pPr>
            <w:r w:rsidRPr="00D16848">
              <w:rPr>
                <w:rFonts w:eastAsia="Times New Roman"/>
                <w:szCs w:val="24"/>
                <w:lang w:eastAsia="cs-CZ"/>
              </w:rPr>
              <w:t> - umístí data správně do tabulky </w:t>
            </w:r>
          </w:p>
          <w:p w14:paraId="18D28190" w14:textId="77777777" w:rsidR="00D16848" w:rsidRPr="00D16848" w:rsidRDefault="00D16848" w:rsidP="00D16848">
            <w:pPr>
              <w:spacing w:after="0" w:line="240" w:lineRule="auto"/>
              <w:ind w:right="30"/>
              <w:jc w:val="both"/>
              <w:textAlignment w:val="baseline"/>
              <w:rPr>
                <w:rFonts w:ascii="Segoe UI" w:eastAsia="Times New Roman" w:hAnsi="Segoe UI" w:cs="Segoe UI"/>
                <w:sz w:val="18"/>
                <w:szCs w:val="18"/>
                <w:lang w:eastAsia="cs-CZ"/>
              </w:rPr>
            </w:pPr>
            <w:r w:rsidRPr="00D16848">
              <w:rPr>
                <w:rFonts w:eastAsia="Times New Roman"/>
                <w:szCs w:val="24"/>
                <w:lang w:eastAsia="cs-CZ"/>
              </w:rPr>
              <w:t> - doplní prvky v tabulce </w:t>
            </w:r>
          </w:p>
          <w:p w14:paraId="5EC139C4" w14:textId="77777777" w:rsidR="00D16848" w:rsidRPr="00D16848" w:rsidRDefault="00D16848" w:rsidP="00D16848">
            <w:pPr>
              <w:spacing w:after="0" w:line="240" w:lineRule="auto"/>
              <w:ind w:right="30"/>
              <w:jc w:val="both"/>
              <w:textAlignment w:val="baseline"/>
              <w:rPr>
                <w:rFonts w:ascii="Segoe UI" w:eastAsia="Times New Roman" w:hAnsi="Segoe UI" w:cs="Segoe UI"/>
                <w:sz w:val="18"/>
                <w:szCs w:val="18"/>
                <w:lang w:eastAsia="cs-CZ"/>
              </w:rPr>
            </w:pPr>
            <w:r w:rsidRPr="00D16848">
              <w:rPr>
                <w:rFonts w:eastAsia="Times New Roman"/>
                <w:szCs w:val="24"/>
                <w:lang w:eastAsia="cs-CZ"/>
              </w:rPr>
              <w:t> - v posloupnosti opakujících se prvků nahradí chybný za správný </w:t>
            </w:r>
          </w:p>
          <w:p w14:paraId="35D206D8" w14:textId="77777777" w:rsidR="00D16848" w:rsidRPr="00D16848" w:rsidRDefault="00D16848" w:rsidP="00D16848">
            <w:pPr>
              <w:spacing w:after="0" w:line="240" w:lineRule="auto"/>
              <w:ind w:right="30"/>
              <w:jc w:val="both"/>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555D62DC" w14:textId="77777777" w:rsidR="00D16848" w:rsidRPr="00D16848" w:rsidRDefault="00D16848" w:rsidP="00D16848">
            <w:pPr>
              <w:spacing w:after="0" w:line="240" w:lineRule="auto"/>
              <w:ind w:left="-30"/>
              <w:textAlignment w:val="baseline"/>
              <w:rPr>
                <w:rFonts w:ascii="Segoe UI" w:eastAsia="Times New Roman" w:hAnsi="Segoe UI" w:cs="Segoe UI"/>
                <w:sz w:val="18"/>
                <w:szCs w:val="18"/>
                <w:lang w:eastAsia="cs-CZ"/>
              </w:rPr>
            </w:pPr>
            <w:r w:rsidRPr="00D16848">
              <w:rPr>
                <w:rFonts w:eastAsia="Times New Roman"/>
                <w:szCs w:val="24"/>
                <w:lang w:eastAsia="cs-CZ"/>
              </w:rPr>
              <w:t>- v blokově orientovaném programovacím jazyce sestaví program pro ovládání postavy - v programu najde a opraví chyby </w:t>
            </w:r>
          </w:p>
          <w:p w14:paraId="7AA67C51" w14:textId="77777777" w:rsidR="00D16848" w:rsidRPr="00D16848" w:rsidRDefault="00D16848" w:rsidP="00D16848">
            <w:pPr>
              <w:spacing w:after="0" w:line="240" w:lineRule="auto"/>
              <w:ind w:left="-30"/>
              <w:textAlignment w:val="baseline"/>
              <w:rPr>
                <w:rFonts w:ascii="Segoe UI" w:eastAsia="Times New Roman" w:hAnsi="Segoe UI" w:cs="Segoe UI"/>
                <w:sz w:val="18"/>
                <w:szCs w:val="18"/>
                <w:lang w:eastAsia="cs-CZ"/>
              </w:rPr>
            </w:pPr>
            <w:r w:rsidRPr="00D16848">
              <w:rPr>
                <w:rFonts w:eastAsia="Times New Roman"/>
                <w:szCs w:val="24"/>
                <w:lang w:eastAsia="cs-CZ"/>
              </w:rPr>
              <w:t> - rozpozná opakující se vzory, používá opakování, </w:t>
            </w:r>
          </w:p>
          <w:p w14:paraId="5FFC2CEE" w14:textId="77777777" w:rsidR="00D16848" w:rsidRPr="00D16848" w:rsidRDefault="00D16848" w:rsidP="00D16848">
            <w:pPr>
              <w:spacing w:after="0" w:line="240" w:lineRule="auto"/>
              <w:ind w:left="-30"/>
              <w:textAlignment w:val="baseline"/>
              <w:rPr>
                <w:rFonts w:ascii="Segoe UI" w:eastAsia="Times New Roman" w:hAnsi="Segoe UI" w:cs="Segoe UI"/>
                <w:sz w:val="18"/>
                <w:szCs w:val="18"/>
                <w:lang w:eastAsia="cs-CZ"/>
              </w:rPr>
            </w:pPr>
            <w:r w:rsidRPr="00D16848">
              <w:rPr>
                <w:rFonts w:eastAsia="Times New Roman"/>
                <w:szCs w:val="24"/>
                <w:lang w:eastAsia="cs-CZ"/>
              </w:rPr>
              <w:t>- vytvoří a použije nový blok  </w:t>
            </w:r>
          </w:p>
          <w:p w14:paraId="685489E3" w14:textId="77777777" w:rsidR="00D16848" w:rsidRPr="00D16848" w:rsidRDefault="00D16848" w:rsidP="00D16848">
            <w:pPr>
              <w:spacing w:after="0" w:line="240" w:lineRule="auto"/>
              <w:ind w:left="-30"/>
              <w:textAlignment w:val="baseline"/>
              <w:rPr>
                <w:rFonts w:ascii="Segoe UI" w:eastAsia="Times New Roman" w:hAnsi="Segoe UI" w:cs="Segoe UI"/>
                <w:sz w:val="18"/>
                <w:szCs w:val="18"/>
                <w:lang w:eastAsia="cs-CZ"/>
              </w:rPr>
            </w:pPr>
            <w:r w:rsidRPr="00D16848">
              <w:rPr>
                <w:rFonts w:eastAsia="Times New Roman"/>
                <w:szCs w:val="24"/>
                <w:lang w:eastAsia="cs-CZ"/>
              </w:rPr>
              <w:t>- upraví program pro obdobný problém </w:t>
            </w:r>
          </w:p>
          <w:p w14:paraId="0E3ACB18" w14:textId="77777777" w:rsidR="00D16848" w:rsidRPr="00D16848" w:rsidRDefault="00D16848" w:rsidP="00D16848">
            <w:pPr>
              <w:spacing w:after="0" w:line="240" w:lineRule="auto"/>
              <w:ind w:lef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008E1457"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65AEFF0E"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057BB7CC"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7646C7C6"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146AFFC0"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67E23626"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6C4441FE"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11A4A696"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74977EF6"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72EEA597"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48538638"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4750EFA1"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0705D2CD"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0574B7C0"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nalezne ve svém okolí systém a určí jeho prvky - určí, jak spolu prvky souvisí </w:t>
            </w:r>
          </w:p>
          <w:p w14:paraId="69B9F9D8"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1EB2BD0C"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4A0B2636"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28C5CFF1"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nalezne ve svém okolí systém a určí jeho prvky </w:t>
            </w:r>
          </w:p>
          <w:p w14:paraId="47C720B9"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lastRenderedPageBreak/>
              <w:t> - určí, jak spolu prvky souvisí </w:t>
            </w:r>
          </w:p>
          <w:p w14:paraId="3D3F40AF"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3EA14D7F"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4D26C565"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636F9FBC"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4C4FECA7"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31369816"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v blokově orientovaném programovacím jazyce sestaví program pro řízení pohybu a reakcí postav  </w:t>
            </w:r>
          </w:p>
          <w:p w14:paraId="16756088"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v programu najde a opraví chyby </w:t>
            </w:r>
          </w:p>
          <w:p w14:paraId="30050165"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 používá události ke spuštění činnosti postav </w:t>
            </w:r>
          </w:p>
          <w:p w14:paraId="4B135E2D"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 přečte zápis programu a vysvětlí jeho jednotlivé kroky - upraví program pro obdobný problém </w:t>
            </w:r>
          </w:p>
          <w:p w14:paraId="4110C00F" w14:textId="77777777" w:rsidR="00D16848" w:rsidRPr="00D16848" w:rsidRDefault="00D16848" w:rsidP="00D16848">
            <w:pPr>
              <w:spacing w:after="0" w:line="240" w:lineRule="auto"/>
              <w:ind w:right="30"/>
              <w:textAlignment w:val="baseline"/>
              <w:rPr>
                <w:rFonts w:ascii="Segoe UI" w:eastAsia="Times New Roman" w:hAnsi="Segoe UI" w:cs="Segoe UI"/>
                <w:sz w:val="18"/>
                <w:szCs w:val="18"/>
                <w:lang w:eastAsia="cs-CZ"/>
              </w:rPr>
            </w:pPr>
            <w:r w:rsidRPr="00D16848">
              <w:rPr>
                <w:rFonts w:eastAsia="Times New Roman"/>
                <w:szCs w:val="24"/>
                <w:lang w:eastAsia="cs-CZ"/>
              </w:rPr>
              <w:t> - ovládá více postav pomocí zpráv </w:t>
            </w:r>
          </w:p>
          <w:p w14:paraId="3AA4E5E0"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tc>
        <w:tc>
          <w:tcPr>
            <w:tcW w:w="4530" w:type="dxa"/>
            <w:tcBorders>
              <w:top w:val="single" w:sz="6" w:space="0" w:color="auto"/>
              <w:left w:val="single" w:sz="6" w:space="0" w:color="auto"/>
              <w:bottom w:val="single" w:sz="6" w:space="0" w:color="auto"/>
              <w:right w:val="single" w:sz="6" w:space="0" w:color="auto"/>
            </w:tcBorders>
            <w:shd w:val="clear" w:color="auto" w:fill="auto"/>
            <w:hideMark/>
          </w:tcPr>
          <w:p w14:paraId="6313A7D3"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b/>
                <w:bCs/>
                <w:color w:val="000000"/>
                <w:szCs w:val="24"/>
                <w:lang w:eastAsia="cs-CZ"/>
              </w:rPr>
              <w:lastRenderedPageBreak/>
              <w:t>MDV: </w:t>
            </w:r>
            <w:r w:rsidRPr="00D16848">
              <w:rPr>
                <w:rFonts w:eastAsia="Times New Roman"/>
                <w:color w:val="000000"/>
                <w:szCs w:val="24"/>
                <w:lang w:eastAsia="cs-CZ"/>
              </w:rPr>
              <w:t> </w:t>
            </w:r>
          </w:p>
          <w:p w14:paraId="041A479C"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w:t>
            </w:r>
          </w:p>
          <w:p w14:paraId="7F39EC1B"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Fungování a vliv médií ve společnosti  </w:t>
            </w:r>
          </w:p>
          <w:p w14:paraId="6C23D01A"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osobní počítače jako zdroje poučení i zábavy, využitelnost ve vyučování i v domácí přípravě  </w:t>
            </w:r>
          </w:p>
          <w:p w14:paraId="34F35EDF" w14:textId="77777777" w:rsidR="00D16848" w:rsidRPr="00D16848" w:rsidRDefault="00D16848" w:rsidP="00D16848">
            <w:pPr>
              <w:spacing w:after="0" w:line="240" w:lineRule="auto"/>
              <w:textAlignment w:val="baseline"/>
              <w:rPr>
                <w:rFonts w:eastAsia="Times New Roman"/>
                <w:b/>
                <w:bCs/>
                <w:i/>
                <w:iCs/>
                <w:szCs w:val="24"/>
                <w:lang w:eastAsia="cs-CZ"/>
              </w:rPr>
            </w:pPr>
            <w:r w:rsidRPr="00D16848">
              <w:rPr>
                <w:rFonts w:eastAsia="Times New Roman"/>
                <w:color w:val="000000"/>
                <w:szCs w:val="24"/>
                <w:lang w:eastAsia="cs-CZ"/>
              </w:rPr>
              <w:t xml:space="preserve">Přesahy do učiva </w:t>
            </w:r>
            <w:r w:rsidRPr="00BA652B">
              <w:rPr>
                <w:rFonts w:eastAsia="Times New Roman"/>
                <w:b/>
                <w:bCs/>
                <w:i/>
                <w:iCs/>
                <w:szCs w:val="24"/>
                <w:lang w:eastAsia="cs-CZ"/>
              </w:rPr>
              <w:t>Českého jazyka a Pracovní výchovy  </w:t>
            </w:r>
          </w:p>
          <w:p w14:paraId="778B5A5D"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Kritické vnímání mediálního sdělení  </w:t>
            </w:r>
          </w:p>
          <w:p w14:paraId="38169B52"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schopnost analyzovat nabízená sdělení, posoudit jejich věrohodnost a vyhodnotit jejich komunikační záměr  </w:t>
            </w:r>
          </w:p>
          <w:p w14:paraId="56516417"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Fungování a vliv médií ve společnosti  </w:t>
            </w:r>
          </w:p>
          <w:p w14:paraId="0B79B541"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schopnost volby odpovídajícího média jako  </w:t>
            </w:r>
          </w:p>
          <w:p w14:paraId="572B2B7F"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b/>
                <w:bCs/>
                <w:color w:val="000000"/>
                <w:szCs w:val="24"/>
                <w:lang w:eastAsia="cs-CZ"/>
              </w:rPr>
              <w:t>OSV: </w:t>
            </w:r>
            <w:r w:rsidRPr="00D16848">
              <w:rPr>
                <w:rFonts w:eastAsia="Times New Roman"/>
                <w:color w:val="000000"/>
                <w:szCs w:val="24"/>
                <w:lang w:eastAsia="cs-CZ"/>
              </w:rPr>
              <w:t> </w:t>
            </w:r>
          </w:p>
          <w:p w14:paraId="2E307969"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Osobnostní rozvoj  </w:t>
            </w:r>
          </w:p>
          <w:p w14:paraId="14AE758F"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rozvoj schopností poznávání  </w:t>
            </w:r>
          </w:p>
          <w:p w14:paraId="03E09C36"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seberegulace, sebeorganizace  </w:t>
            </w:r>
          </w:p>
          <w:p w14:paraId="5AD56C01"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psychohygiena  </w:t>
            </w:r>
          </w:p>
          <w:p w14:paraId="489D3888" w14:textId="77777777" w:rsidR="00D16848" w:rsidRPr="00D16848" w:rsidRDefault="00D16848" w:rsidP="00D16848">
            <w:pPr>
              <w:spacing w:after="0" w:line="240" w:lineRule="auto"/>
              <w:textAlignment w:val="baseline"/>
              <w:rPr>
                <w:rFonts w:eastAsia="Times New Roman"/>
                <w:color w:val="000000"/>
                <w:szCs w:val="24"/>
                <w:lang w:eastAsia="cs-CZ"/>
              </w:rPr>
            </w:pPr>
            <w:r w:rsidRPr="00D16848">
              <w:rPr>
                <w:rFonts w:eastAsia="Times New Roman"/>
                <w:color w:val="000000"/>
                <w:szCs w:val="24"/>
                <w:lang w:eastAsia="cs-CZ"/>
              </w:rPr>
              <w:t>Morální rozvoj  </w:t>
            </w:r>
          </w:p>
          <w:p w14:paraId="528E8EE6" w14:textId="77777777" w:rsidR="00D16848" w:rsidRPr="00D16848" w:rsidRDefault="00D16848" w:rsidP="00D16848">
            <w:pPr>
              <w:spacing w:after="0" w:line="240" w:lineRule="auto"/>
              <w:textAlignment w:val="baseline"/>
              <w:rPr>
                <w:rFonts w:eastAsia="Times New Roman"/>
                <w:b/>
                <w:bCs/>
                <w:i/>
                <w:iCs/>
                <w:szCs w:val="24"/>
                <w:lang w:eastAsia="cs-CZ"/>
              </w:rPr>
            </w:pPr>
            <w:r w:rsidRPr="00374569">
              <w:rPr>
                <w:rFonts w:eastAsia="Times New Roman"/>
                <w:color w:val="000000"/>
                <w:szCs w:val="24"/>
                <w:lang w:eastAsia="cs-CZ"/>
              </w:rPr>
              <w:t>- řešení problémů a rozhodovací dovednosti  </w:t>
            </w:r>
          </w:p>
          <w:p w14:paraId="420CF10F" w14:textId="77777777" w:rsidR="00D16848" w:rsidRPr="00D16848" w:rsidRDefault="00D16848" w:rsidP="00D16848">
            <w:pPr>
              <w:spacing w:after="0" w:line="240" w:lineRule="auto"/>
              <w:textAlignment w:val="baseline"/>
              <w:rPr>
                <w:rFonts w:eastAsia="Times New Roman"/>
                <w:b/>
                <w:bCs/>
                <w:i/>
                <w:iCs/>
                <w:szCs w:val="24"/>
                <w:lang w:eastAsia="cs-CZ"/>
              </w:rPr>
            </w:pPr>
            <w:r w:rsidRPr="00BA652B">
              <w:rPr>
                <w:rFonts w:eastAsia="Times New Roman"/>
                <w:color w:val="000000"/>
                <w:szCs w:val="24"/>
                <w:lang w:eastAsia="cs-CZ"/>
              </w:rPr>
              <w:t>Přesahy do učiva</w:t>
            </w:r>
            <w:r w:rsidRPr="00BA652B">
              <w:rPr>
                <w:rFonts w:eastAsia="Times New Roman"/>
                <w:b/>
                <w:bCs/>
                <w:i/>
                <w:iCs/>
                <w:szCs w:val="24"/>
                <w:lang w:eastAsia="cs-CZ"/>
              </w:rPr>
              <w:t xml:space="preserve"> Českého jazyka, Matematiky a dalších předmětů, pro něž jsou k dispozici výukové</w:t>
            </w:r>
            <w:r w:rsidRPr="00D16848">
              <w:rPr>
                <w:rFonts w:eastAsia="Times New Roman"/>
                <w:color w:val="000000"/>
                <w:szCs w:val="24"/>
                <w:lang w:eastAsia="cs-CZ"/>
              </w:rPr>
              <w:t xml:space="preserve"> </w:t>
            </w:r>
            <w:r w:rsidRPr="00BA652B">
              <w:rPr>
                <w:rFonts w:eastAsia="Times New Roman"/>
                <w:b/>
                <w:bCs/>
                <w:i/>
                <w:iCs/>
                <w:szCs w:val="24"/>
                <w:lang w:eastAsia="cs-CZ"/>
              </w:rPr>
              <w:t>programy.  </w:t>
            </w:r>
          </w:p>
          <w:p w14:paraId="0588AEAF" w14:textId="77777777" w:rsidR="00D16848" w:rsidRPr="00D16848" w:rsidRDefault="00D16848" w:rsidP="00D16848">
            <w:pPr>
              <w:spacing w:after="0" w:line="240" w:lineRule="auto"/>
              <w:textAlignment w:val="baseline"/>
              <w:rPr>
                <w:rFonts w:eastAsia="Times New Roman"/>
                <w:b/>
                <w:bCs/>
                <w:i/>
                <w:iCs/>
                <w:szCs w:val="24"/>
                <w:lang w:eastAsia="cs-CZ"/>
              </w:rPr>
            </w:pPr>
            <w:r w:rsidRPr="00BA652B">
              <w:rPr>
                <w:rFonts w:eastAsia="Times New Roman"/>
                <w:b/>
                <w:bCs/>
                <w:i/>
                <w:iCs/>
                <w:szCs w:val="24"/>
                <w:lang w:eastAsia="cs-CZ"/>
              </w:rPr>
              <w:t>- kreativita  </w:t>
            </w:r>
          </w:p>
          <w:p w14:paraId="67A22811"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Sociální rozvoj  </w:t>
            </w:r>
          </w:p>
          <w:p w14:paraId="52E812BB" w14:textId="77777777"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color w:val="000000"/>
                <w:szCs w:val="24"/>
                <w:lang w:eastAsia="cs-CZ"/>
              </w:rPr>
              <w:t>- komunikace pomocí běžných komunikačních zařízení  </w:t>
            </w:r>
          </w:p>
          <w:p w14:paraId="2C2361C2" w14:textId="77777777" w:rsidR="00D16848" w:rsidRDefault="00D16848" w:rsidP="00D16848">
            <w:pPr>
              <w:spacing w:after="0" w:line="240" w:lineRule="auto"/>
              <w:textAlignment w:val="baseline"/>
              <w:rPr>
                <w:rFonts w:eastAsia="Times New Roman"/>
                <w:color w:val="000000"/>
                <w:szCs w:val="24"/>
                <w:lang w:eastAsia="cs-CZ"/>
              </w:rPr>
            </w:pPr>
            <w:r w:rsidRPr="00D16848">
              <w:rPr>
                <w:rFonts w:eastAsia="Times New Roman"/>
                <w:color w:val="000000"/>
                <w:szCs w:val="24"/>
                <w:lang w:eastAsia="cs-CZ"/>
              </w:rPr>
              <w:t>- orientace v nabídce vzdělávacích, pracovních, kulturních příležitostí, navazování kontaktů  </w:t>
            </w:r>
          </w:p>
          <w:p w14:paraId="02FC43B1" w14:textId="77777777" w:rsidR="00374569" w:rsidRPr="00D16848" w:rsidRDefault="00374569" w:rsidP="00D16848">
            <w:pPr>
              <w:spacing w:after="0" w:line="240" w:lineRule="auto"/>
              <w:textAlignment w:val="baseline"/>
              <w:rPr>
                <w:rFonts w:ascii="Segoe UI" w:eastAsia="Times New Roman" w:hAnsi="Segoe UI" w:cs="Segoe UI"/>
                <w:sz w:val="18"/>
                <w:szCs w:val="18"/>
                <w:lang w:eastAsia="cs-CZ"/>
              </w:rPr>
            </w:pPr>
          </w:p>
          <w:p w14:paraId="22BD90DB" w14:textId="77777777" w:rsidR="00374569" w:rsidRDefault="00D16848" w:rsidP="00D16848">
            <w:pPr>
              <w:spacing w:after="0" w:line="240" w:lineRule="auto"/>
              <w:textAlignment w:val="baseline"/>
              <w:rPr>
                <w:rFonts w:eastAsia="Times New Roman"/>
                <w:szCs w:val="24"/>
                <w:lang w:eastAsia="cs-CZ"/>
              </w:rPr>
            </w:pPr>
            <w:r w:rsidRPr="00374569">
              <w:rPr>
                <w:rFonts w:eastAsia="Times New Roman"/>
                <w:b/>
                <w:bCs/>
                <w:color w:val="000000"/>
                <w:szCs w:val="24"/>
                <w:lang w:eastAsia="cs-CZ"/>
              </w:rPr>
              <w:t>VDO –</w:t>
            </w:r>
            <w:r w:rsidRPr="00D16848">
              <w:rPr>
                <w:rFonts w:eastAsia="Times New Roman"/>
                <w:szCs w:val="24"/>
                <w:lang w:eastAsia="cs-CZ"/>
              </w:rPr>
              <w:t xml:space="preserve"> Občan, občanská společnost a stát, </w:t>
            </w:r>
            <w:r w:rsidRPr="00374569">
              <w:rPr>
                <w:rFonts w:eastAsia="Times New Roman"/>
                <w:b/>
                <w:bCs/>
                <w:color w:val="000000"/>
                <w:szCs w:val="24"/>
                <w:lang w:eastAsia="cs-CZ"/>
              </w:rPr>
              <w:t>občanská</w:t>
            </w:r>
            <w:r w:rsidRPr="00D16848">
              <w:rPr>
                <w:rFonts w:eastAsia="Times New Roman"/>
                <w:szCs w:val="24"/>
                <w:lang w:eastAsia="cs-CZ"/>
              </w:rPr>
              <w:t xml:space="preserve"> společnost a škola</w:t>
            </w:r>
          </w:p>
          <w:p w14:paraId="646A1070" w14:textId="5D6AD3D6" w:rsidR="00D16848" w:rsidRPr="00D16848" w:rsidRDefault="00D16848" w:rsidP="00D16848">
            <w:pPr>
              <w:spacing w:after="0" w:line="240" w:lineRule="auto"/>
              <w:textAlignment w:val="baseline"/>
              <w:rPr>
                <w:rFonts w:ascii="Segoe UI" w:eastAsia="Times New Roman" w:hAnsi="Segoe UI" w:cs="Segoe UI"/>
                <w:sz w:val="18"/>
                <w:szCs w:val="18"/>
                <w:lang w:eastAsia="cs-CZ"/>
              </w:rPr>
            </w:pPr>
            <w:r w:rsidRPr="00D16848">
              <w:rPr>
                <w:rFonts w:eastAsia="Times New Roman"/>
                <w:szCs w:val="24"/>
                <w:lang w:eastAsia="cs-CZ"/>
              </w:rPr>
              <w:t> </w:t>
            </w:r>
          </w:p>
          <w:p w14:paraId="54058508" w14:textId="1D6EA11F" w:rsidR="00D16848" w:rsidRPr="00D16848" w:rsidRDefault="00374569" w:rsidP="00D16848">
            <w:pPr>
              <w:spacing w:after="0" w:line="0" w:lineRule="atLeast"/>
              <w:textAlignment w:val="baseline"/>
              <w:rPr>
                <w:rFonts w:ascii="Segoe UI" w:eastAsia="Times New Roman" w:hAnsi="Segoe UI" w:cs="Segoe UI"/>
                <w:sz w:val="18"/>
                <w:szCs w:val="18"/>
                <w:lang w:eastAsia="cs-CZ"/>
              </w:rPr>
            </w:pPr>
            <w:r w:rsidRPr="00374569">
              <w:rPr>
                <w:rFonts w:eastAsia="Times New Roman"/>
                <w:b/>
                <w:bCs/>
                <w:color w:val="000000"/>
                <w:szCs w:val="24"/>
                <w:lang w:eastAsia="cs-CZ"/>
              </w:rPr>
              <w:t>V</w:t>
            </w:r>
            <w:r w:rsidR="00D16848" w:rsidRPr="00374569">
              <w:rPr>
                <w:rFonts w:eastAsia="Times New Roman"/>
                <w:b/>
                <w:bCs/>
                <w:color w:val="000000"/>
                <w:szCs w:val="24"/>
                <w:lang w:eastAsia="cs-CZ"/>
              </w:rPr>
              <w:t>EGS –</w:t>
            </w:r>
            <w:r w:rsidR="00D16848" w:rsidRPr="00D16848">
              <w:rPr>
                <w:rFonts w:eastAsia="Times New Roman"/>
                <w:szCs w:val="24"/>
                <w:lang w:eastAsia="cs-CZ"/>
              </w:rPr>
              <w:t xml:space="preserve"> Evropa a svět nás zajímá, objevujeme Evropu a svět </w:t>
            </w:r>
          </w:p>
        </w:tc>
      </w:tr>
    </w:tbl>
    <w:p w14:paraId="7BE7BE03" w14:textId="77777777" w:rsidR="006442EC" w:rsidRDefault="002A360F" w:rsidP="0014122D">
      <w:pPr>
        <w:spacing w:after="0"/>
        <w:jc w:val="both"/>
        <w:rPr>
          <w:rFonts w:eastAsia="Times New Roman"/>
          <w:sz w:val="23"/>
          <w:szCs w:val="23"/>
          <w:lang w:eastAsia="cs-CZ"/>
        </w:rPr>
      </w:pPr>
      <w:r>
        <w:rPr>
          <w:rFonts w:eastAsia="Times New Roman"/>
          <w:sz w:val="23"/>
          <w:szCs w:val="23"/>
          <w:lang w:eastAsia="cs-CZ"/>
        </w:rPr>
        <w:t xml:space="preserve"> </w:t>
      </w:r>
    </w:p>
    <w:p w14:paraId="0D5E298E" w14:textId="77777777" w:rsidR="006442EC" w:rsidRDefault="006442EC" w:rsidP="0014122D">
      <w:pPr>
        <w:spacing w:after="0"/>
        <w:jc w:val="both"/>
        <w:rPr>
          <w:rFonts w:eastAsia="Times New Roman"/>
          <w:sz w:val="23"/>
          <w:szCs w:val="23"/>
          <w:lang w:eastAsia="cs-CZ"/>
        </w:rPr>
      </w:pPr>
    </w:p>
    <w:p w14:paraId="1C8BEF99" w14:textId="77777777" w:rsidR="006442EC" w:rsidRDefault="006442EC" w:rsidP="0014122D">
      <w:pPr>
        <w:spacing w:after="0"/>
        <w:jc w:val="both"/>
        <w:rPr>
          <w:rFonts w:eastAsia="Times New Roman"/>
          <w:sz w:val="23"/>
          <w:szCs w:val="23"/>
          <w:lang w:eastAsia="cs-CZ"/>
        </w:rPr>
      </w:pPr>
    </w:p>
    <w:p w14:paraId="4DBC1827" w14:textId="77777777" w:rsidR="006442EC" w:rsidRDefault="006442EC" w:rsidP="0014122D">
      <w:pPr>
        <w:spacing w:after="0"/>
        <w:jc w:val="both"/>
        <w:rPr>
          <w:rFonts w:eastAsia="Times New Roman"/>
          <w:sz w:val="23"/>
          <w:szCs w:val="23"/>
          <w:lang w:eastAsia="cs-CZ"/>
        </w:rPr>
      </w:pPr>
    </w:p>
    <w:p w14:paraId="053D6551" w14:textId="77777777" w:rsidR="006442EC" w:rsidRDefault="006442EC" w:rsidP="0014122D">
      <w:pPr>
        <w:spacing w:after="0"/>
        <w:jc w:val="both"/>
        <w:rPr>
          <w:rFonts w:eastAsia="Times New Roman"/>
          <w:sz w:val="23"/>
          <w:szCs w:val="23"/>
          <w:lang w:eastAsia="cs-CZ"/>
        </w:rPr>
      </w:pPr>
    </w:p>
    <w:p w14:paraId="6F25F5EE" w14:textId="77777777" w:rsidR="006442EC" w:rsidRDefault="006442EC" w:rsidP="0014122D">
      <w:pPr>
        <w:spacing w:after="0"/>
        <w:jc w:val="both"/>
        <w:rPr>
          <w:rFonts w:eastAsia="Times New Roman"/>
          <w:sz w:val="23"/>
          <w:szCs w:val="23"/>
          <w:lang w:eastAsia="cs-CZ"/>
        </w:rPr>
      </w:pPr>
    </w:p>
    <w:p w14:paraId="4B70A27C" w14:textId="77777777" w:rsidR="006442EC" w:rsidRDefault="006442EC" w:rsidP="0014122D">
      <w:pPr>
        <w:spacing w:after="0"/>
        <w:jc w:val="both"/>
        <w:rPr>
          <w:rFonts w:eastAsia="Times New Roman"/>
          <w:sz w:val="23"/>
          <w:szCs w:val="23"/>
          <w:lang w:eastAsia="cs-CZ"/>
        </w:rPr>
      </w:pPr>
    </w:p>
    <w:p w14:paraId="63E53C61" w14:textId="77777777" w:rsidR="006442EC" w:rsidRDefault="006442EC" w:rsidP="0014122D">
      <w:pPr>
        <w:spacing w:after="0"/>
        <w:jc w:val="both"/>
        <w:rPr>
          <w:rFonts w:eastAsia="Times New Roman"/>
          <w:sz w:val="23"/>
          <w:szCs w:val="23"/>
          <w:lang w:eastAsia="cs-CZ"/>
        </w:rPr>
      </w:pPr>
    </w:p>
    <w:p w14:paraId="70E7C7D7" w14:textId="4A548E66" w:rsidR="004E30B7" w:rsidRDefault="001D12C5" w:rsidP="001D12C5">
      <w:pPr>
        <w:ind w:left="360"/>
        <w:rPr>
          <w:b/>
          <w:lang w:eastAsia="cs-CZ"/>
        </w:rPr>
      </w:pPr>
      <w:r>
        <w:rPr>
          <w:b/>
          <w:lang w:eastAsia="cs-CZ"/>
        </w:rPr>
        <w:lastRenderedPageBreak/>
        <w:t>3.</w:t>
      </w:r>
      <w:r w:rsidR="00D0263F" w:rsidRPr="001D12C5">
        <w:rPr>
          <w:b/>
          <w:lang w:eastAsia="cs-CZ"/>
        </w:rPr>
        <w:t xml:space="preserve">období </w:t>
      </w:r>
      <w:r w:rsidR="00E00F85">
        <w:rPr>
          <w:b/>
          <w:lang w:eastAsia="cs-CZ"/>
        </w:rPr>
        <w:t xml:space="preserve"> </w:t>
      </w:r>
      <w:r w:rsidR="00D0263F" w:rsidRPr="001D12C5">
        <w:rPr>
          <w:b/>
          <w:lang w:eastAsia="cs-CZ"/>
        </w:rPr>
        <w:t>(</w:t>
      </w:r>
      <w:r w:rsidR="009B1AAE" w:rsidRPr="001D12C5">
        <w:rPr>
          <w:b/>
          <w:lang w:eastAsia="cs-CZ"/>
        </w:rPr>
        <w:t>6. - 9</w:t>
      </w:r>
      <w:r w:rsidR="00D0263F" w:rsidRPr="001D12C5">
        <w:rPr>
          <w:b/>
          <w:lang w:eastAsia="cs-CZ"/>
        </w:rPr>
        <w:t xml:space="preserve">. ročník) </w:t>
      </w:r>
    </w:p>
    <w:p w14:paraId="44FB0DB8" w14:textId="77777777" w:rsidR="002B6225" w:rsidRDefault="002B6225" w:rsidP="002B6225">
      <w:pPr>
        <w:spacing w:after="0"/>
        <w:jc w:val="both"/>
        <w:rPr>
          <w:rFonts w:eastAsia="Times New Roman"/>
          <w:szCs w:val="24"/>
          <w:lang w:eastAsia="cs-CZ"/>
        </w:rPr>
      </w:pPr>
      <w:r w:rsidRPr="00405122">
        <w:rPr>
          <w:rFonts w:eastAsia="Times New Roman"/>
          <w:szCs w:val="24"/>
          <w:lang w:eastAsia="cs-CZ"/>
        </w:rPr>
        <w:t xml:space="preserve">Ve </w:t>
      </w:r>
      <w:r w:rsidRPr="001E5A30">
        <w:rPr>
          <w:rFonts w:eastAsia="Times New Roman"/>
          <w:b/>
          <w:szCs w:val="24"/>
          <w:lang w:eastAsia="cs-CZ"/>
        </w:rPr>
        <w:t>3. období se Informatika vyučuje od 6. do 9. ročníku</w:t>
      </w:r>
      <w:r w:rsidRPr="00405122">
        <w:rPr>
          <w:rFonts w:eastAsia="Times New Roman"/>
          <w:szCs w:val="24"/>
          <w:lang w:eastAsia="cs-CZ"/>
        </w:rPr>
        <w:t xml:space="preserve"> a jsou zde zařazena témata</w:t>
      </w:r>
      <w:r>
        <w:rPr>
          <w:rFonts w:eastAsia="Times New Roman"/>
          <w:szCs w:val="24"/>
          <w:lang w:eastAsia="cs-CZ"/>
        </w:rPr>
        <w:t xml:space="preserve"> -</w:t>
      </w:r>
      <w:r w:rsidRPr="00405122">
        <w:rPr>
          <w:rFonts w:eastAsia="Times New Roman"/>
          <w:szCs w:val="24"/>
          <w:lang w:eastAsia="cs-CZ"/>
        </w:rPr>
        <w:t xml:space="preserve"> </w:t>
      </w:r>
      <w:r>
        <w:rPr>
          <w:rFonts w:eastAsia="Times New Roman"/>
          <w:szCs w:val="24"/>
          <w:lang w:eastAsia="cs-CZ"/>
        </w:rPr>
        <w:t>Digitální technologie</w:t>
      </w:r>
    </w:p>
    <w:p w14:paraId="6E4A2A53" w14:textId="77777777" w:rsidR="002B6225" w:rsidRDefault="002B6225" w:rsidP="002B6225">
      <w:pPr>
        <w:spacing w:after="0"/>
        <w:jc w:val="both"/>
        <w:rPr>
          <w:rFonts w:eastAsia="Times New Roman"/>
          <w:szCs w:val="24"/>
          <w:lang w:eastAsia="cs-CZ"/>
        </w:rPr>
      </w:pPr>
      <w:r>
        <w:rPr>
          <w:rFonts w:eastAsia="Times New Roman"/>
          <w:szCs w:val="24"/>
          <w:lang w:eastAsia="cs-CZ"/>
        </w:rPr>
        <w:t>Data, informace a modelování</w:t>
      </w:r>
    </w:p>
    <w:p w14:paraId="2E46B43B" w14:textId="77777777" w:rsidR="002B6225" w:rsidRDefault="002B6225" w:rsidP="002B6225">
      <w:pPr>
        <w:spacing w:after="0"/>
        <w:jc w:val="both"/>
        <w:rPr>
          <w:rFonts w:eastAsia="Times New Roman"/>
          <w:szCs w:val="24"/>
          <w:lang w:eastAsia="cs-CZ"/>
        </w:rPr>
      </w:pPr>
      <w:r>
        <w:rPr>
          <w:rFonts w:eastAsia="Times New Roman"/>
          <w:szCs w:val="24"/>
          <w:lang w:eastAsia="cs-CZ"/>
        </w:rPr>
        <w:t>Algoritmizace a programování</w:t>
      </w:r>
    </w:p>
    <w:p w14:paraId="697CFB7F" w14:textId="77777777" w:rsidR="002B6225" w:rsidRPr="00405122" w:rsidRDefault="002B6225" w:rsidP="002B6225">
      <w:pPr>
        <w:spacing w:after="0"/>
        <w:jc w:val="both"/>
        <w:rPr>
          <w:rFonts w:eastAsia="Times New Roman"/>
          <w:szCs w:val="24"/>
          <w:lang w:eastAsia="cs-CZ"/>
        </w:rPr>
      </w:pPr>
      <w:r>
        <w:rPr>
          <w:rFonts w:eastAsia="Times New Roman"/>
          <w:szCs w:val="24"/>
          <w:lang w:eastAsia="cs-CZ"/>
        </w:rPr>
        <w:t xml:space="preserve">Informační systémy </w:t>
      </w:r>
      <w:r w:rsidRPr="00405122">
        <w:rPr>
          <w:rFonts w:eastAsia="Times New Roman"/>
          <w:szCs w:val="24"/>
          <w:lang w:eastAsia="cs-CZ"/>
        </w:rPr>
        <w:t xml:space="preserve">                                                                                                                            </w:t>
      </w:r>
    </w:p>
    <w:p w14:paraId="7AC91C96" w14:textId="77777777" w:rsidR="002B6225" w:rsidRPr="005C213F" w:rsidRDefault="002B6225" w:rsidP="002B6225">
      <w:pPr>
        <w:spacing w:after="0"/>
        <w:jc w:val="both"/>
        <w:rPr>
          <w:rFonts w:eastAsia="Times New Roman"/>
          <w:szCs w:val="24"/>
          <w:lang w:eastAsia="cs-CZ"/>
        </w:rPr>
      </w:pPr>
      <w:r w:rsidRPr="005C213F">
        <w:rPr>
          <w:rFonts w:eastAsia="Times New Roman"/>
          <w:szCs w:val="24"/>
          <w:lang w:eastAsia="cs-CZ"/>
        </w:rPr>
        <w:t>a jsou plněny některé náměty z průřezových témat</w:t>
      </w:r>
    </w:p>
    <w:p w14:paraId="105AA473" w14:textId="77777777" w:rsidR="002B6225" w:rsidRDefault="002B6225" w:rsidP="002B6225">
      <w:pPr>
        <w:pStyle w:val="Odstavecseseznamem"/>
        <w:numPr>
          <w:ilvl w:val="0"/>
          <w:numId w:val="286"/>
        </w:numPr>
        <w:spacing w:after="0"/>
        <w:jc w:val="both"/>
        <w:rPr>
          <w:rFonts w:eastAsia="Times New Roman"/>
          <w:szCs w:val="24"/>
          <w:lang w:eastAsia="cs-CZ"/>
        </w:rPr>
      </w:pPr>
      <w:r w:rsidRPr="005C213F">
        <w:rPr>
          <w:rFonts w:eastAsia="Times New Roman"/>
          <w:szCs w:val="24"/>
          <w:lang w:eastAsia="cs-CZ"/>
        </w:rPr>
        <w:t>Osobnostní a sociální výchova</w:t>
      </w:r>
    </w:p>
    <w:p w14:paraId="0063904B" w14:textId="77777777" w:rsidR="002B6225" w:rsidRPr="005C213F" w:rsidRDefault="002B6225" w:rsidP="002B6225">
      <w:pPr>
        <w:pStyle w:val="Odstavecseseznamem"/>
        <w:numPr>
          <w:ilvl w:val="0"/>
          <w:numId w:val="286"/>
        </w:numPr>
        <w:spacing w:after="0"/>
        <w:jc w:val="both"/>
        <w:rPr>
          <w:rFonts w:eastAsia="Times New Roman"/>
          <w:szCs w:val="24"/>
          <w:lang w:eastAsia="cs-CZ"/>
        </w:rPr>
      </w:pPr>
      <w:r>
        <w:rPr>
          <w:rFonts w:eastAsia="Times New Roman"/>
          <w:szCs w:val="24"/>
          <w:lang w:eastAsia="cs-CZ"/>
        </w:rPr>
        <w:t>Výchova demokratického občana</w:t>
      </w:r>
    </w:p>
    <w:p w14:paraId="06A34FC9" w14:textId="77777777" w:rsidR="002B6225" w:rsidRPr="005C213F" w:rsidRDefault="002B6225" w:rsidP="002B6225">
      <w:pPr>
        <w:pStyle w:val="Odstavecseseznamem"/>
        <w:numPr>
          <w:ilvl w:val="0"/>
          <w:numId w:val="287"/>
        </w:numPr>
        <w:spacing w:after="0"/>
        <w:jc w:val="both"/>
        <w:rPr>
          <w:rFonts w:eastAsia="Times New Roman"/>
          <w:szCs w:val="24"/>
          <w:lang w:eastAsia="cs-CZ"/>
        </w:rPr>
      </w:pPr>
      <w:r w:rsidRPr="005C213F">
        <w:rPr>
          <w:rFonts w:eastAsia="Times New Roman"/>
          <w:szCs w:val="24"/>
          <w:lang w:eastAsia="cs-CZ"/>
        </w:rPr>
        <w:t>Environmentální výchova</w:t>
      </w:r>
    </w:p>
    <w:p w14:paraId="423890E3" w14:textId="77777777" w:rsidR="002B6225" w:rsidRPr="005C213F" w:rsidRDefault="002B6225" w:rsidP="002B6225">
      <w:pPr>
        <w:pStyle w:val="Odstavecseseznamem"/>
        <w:numPr>
          <w:ilvl w:val="0"/>
          <w:numId w:val="287"/>
        </w:numPr>
        <w:spacing w:after="0"/>
        <w:jc w:val="both"/>
        <w:rPr>
          <w:rFonts w:eastAsia="Times New Roman"/>
          <w:szCs w:val="24"/>
          <w:lang w:eastAsia="cs-CZ"/>
        </w:rPr>
      </w:pPr>
      <w:r w:rsidRPr="005C213F">
        <w:rPr>
          <w:rFonts w:eastAsia="Times New Roman"/>
          <w:szCs w:val="24"/>
          <w:lang w:eastAsia="cs-CZ"/>
        </w:rPr>
        <w:t>Mediální výchova</w:t>
      </w:r>
    </w:p>
    <w:p w14:paraId="0F1B2587" w14:textId="77777777" w:rsidR="002B6225" w:rsidRPr="005C213F" w:rsidRDefault="002B6225" w:rsidP="002B6225">
      <w:pPr>
        <w:pStyle w:val="Odstavecseseznamem"/>
        <w:numPr>
          <w:ilvl w:val="0"/>
          <w:numId w:val="287"/>
        </w:numPr>
        <w:spacing w:after="0"/>
        <w:jc w:val="both"/>
        <w:rPr>
          <w:rFonts w:eastAsia="Times New Roman"/>
          <w:szCs w:val="24"/>
          <w:lang w:eastAsia="cs-CZ"/>
        </w:rPr>
      </w:pPr>
      <w:r w:rsidRPr="005C213F">
        <w:rPr>
          <w:rFonts w:eastAsia="Times New Roman"/>
          <w:szCs w:val="24"/>
          <w:lang w:eastAsia="cs-CZ"/>
        </w:rPr>
        <w:t>Výchova k myšlení v evropských a globálních souvislostech</w:t>
      </w:r>
    </w:p>
    <w:p w14:paraId="1F7B5D33" w14:textId="77777777" w:rsidR="002B6225" w:rsidRPr="005C213F" w:rsidRDefault="002B6225" w:rsidP="002B6225">
      <w:pPr>
        <w:pStyle w:val="Odstavecseseznamem"/>
        <w:numPr>
          <w:ilvl w:val="0"/>
          <w:numId w:val="287"/>
        </w:numPr>
        <w:spacing w:after="0"/>
        <w:jc w:val="both"/>
        <w:rPr>
          <w:rFonts w:eastAsia="Times New Roman"/>
          <w:szCs w:val="24"/>
          <w:lang w:eastAsia="cs-CZ"/>
        </w:rPr>
      </w:pPr>
      <w:r w:rsidRPr="005C213F">
        <w:rPr>
          <w:rFonts w:eastAsia="Times New Roman"/>
          <w:szCs w:val="24"/>
          <w:lang w:eastAsia="cs-CZ"/>
        </w:rPr>
        <w:t xml:space="preserve">Multikulturní výchova       </w:t>
      </w:r>
    </w:p>
    <w:p w14:paraId="5AB326FF" w14:textId="77777777" w:rsidR="002B6225" w:rsidRDefault="002B6225" w:rsidP="002B6225">
      <w:pPr>
        <w:pStyle w:val="Odstavecseseznamem"/>
        <w:spacing w:after="0"/>
        <w:jc w:val="both"/>
      </w:pPr>
      <w:r w:rsidRPr="00065E35">
        <w:t>Ve všech ročnících bude využíváno přesahů do dalších naukových i výchovných předmětů</w:t>
      </w:r>
      <w:r>
        <w:t>.</w:t>
      </w:r>
    </w:p>
    <w:p w14:paraId="25EBEAB1" w14:textId="77777777" w:rsidR="002B6225" w:rsidRDefault="002B6225" w:rsidP="002B6225">
      <w:pPr>
        <w:pStyle w:val="Odstavecseseznamem"/>
        <w:spacing w:after="0"/>
        <w:jc w:val="both"/>
        <w:rPr>
          <w:rFonts w:eastAsia="Times New Roman"/>
          <w:szCs w:val="24"/>
          <w:lang w:eastAsia="cs-CZ"/>
        </w:rPr>
      </w:pPr>
    </w:p>
    <w:p w14:paraId="201255AA" w14:textId="77777777" w:rsidR="002B6225" w:rsidRDefault="002B6225" w:rsidP="001D12C5">
      <w:pPr>
        <w:rPr>
          <w:lang w:eastAsia="cs-CZ"/>
        </w:rPr>
      </w:pPr>
    </w:p>
    <w:p w14:paraId="4A008955" w14:textId="09BCF50A" w:rsidR="002B6225" w:rsidRPr="002B6225" w:rsidRDefault="002B6225" w:rsidP="002B6225">
      <w:pPr>
        <w:spacing w:after="0"/>
        <w:jc w:val="both"/>
        <w:rPr>
          <w:rFonts w:eastAsia="Times New Roman"/>
          <w:b/>
          <w:szCs w:val="24"/>
          <w:lang w:eastAsia="cs-CZ"/>
        </w:rPr>
      </w:pPr>
      <w:r w:rsidRPr="00E53212">
        <w:rPr>
          <w:rFonts w:eastAsia="Times New Roman"/>
          <w:b/>
          <w:szCs w:val="24"/>
          <w:lang w:eastAsia="cs-CZ"/>
        </w:rPr>
        <w:t>Výchovné a vzdělávací strategie</w:t>
      </w:r>
    </w:p>
    <w:p w14:paraId="5BF35D37" w14:textId="7A231DB2" w:rsidR="001D12C5" w:rsidRDefault="001D12C5" w:rsidP="001D12C5">
      <w:pPr>
        <w:rPr>
          <w:lang w:eastAsia="cs-CZ"/>
        </w:rPr>
      </w:pPr>
      <w:r w:rsidRPr="00807084">
        <w:rPr>
          <w:lang w:eastAsia="cs-CZ"/>
        </w:rPr>
        <w:t>Učitel vede žáky k osvojení klíčových kompetencí</w:t>
      </w:r>
      <w:r w:rsidR="002B6225">
        <w:rPr>
          <w:lang w:eastAsia="cs-CZ"/>
        </w:rPr>
        <w:t>:</w:t>
      </w:r>
    </w:p>
    <w:p w14:paraId="3C654EA1" w14:textId="21524242" w:rsidR="00E00F85" w:rsidRDefault="00E00F85" w:rsidP="00E00F85">
      <w:pPr>
        <w:spacing w:after="0"/>
        <w:rPr>
          <w:b/>
          <w:lang w:eastAsia="cs-CZ"/>
        </w:rPr>
      </w:pPr>
      <w:r w:rsidRPr="005C6BA6">
        <w:rPr>
          <w:b/>
          <w:lang w:eastAsia="cs-CZ"/>
        </w:rPr>
        <w:t>Kompetence k</w:t>
      </w:r>
      <w:r>
        <w:rPr>
          <w:b/>
          <w:lang w:eastAsia="cs-CZ"/>
        </w:rPr>
        <w:t> </w:t>
      </w:r>
      <w:r w:rsidRPr="005C6BA6">
        <w:rPr>
          <w:b/>
          <w:lang w:eastAsia="cs-CZ"/>
        </w:rPr>
        <w:t>učení</w:t>
      </w:r>
      <w:r>
        <w:rPr>
          <w:b/>
          <w:lang w:eastAsia="cs-CZ"/>
        </w:rPr>
        <w:t xml:space="preserve"> (na výstupu v 9</w:t>
      </w:r>
      <w:r w:rsidRPr="0037679E">
        <w:rPr>
          <w:b/>
          <w:lang w:eastAsia="cs-CZ"/>
        </w:rPr>
        <w:t>. ročníku)</w:t>
      </w:r>
      <w:r>
        <w:rPr>
          <w:b/>
          <w:lang w:eastAsia="cs-CZ"/>
        </w:rPr>
        <w:br/>
      </w:r>
      <w:r w:rsidRPr="005C6BA6">
        <w:rPr>
          <w:lang w:eastAsia="cs-CZ"/>
        </w:rPr>
        <w:t>Žáky naučíme</w:t>
      </w:r>
      <w:r w:rsidRPr="0014122D">
        <w:rPr>
          <w:b/>
          <w:lang w:eastAsia="cs-CZ"/>
        </w:rPr>
        <w:t xml:space="preserve"> </w:t>
      </w:r>
    </w:p>
    <w:p w14:paraId="1586405F" w14:textId="77777777" w:rsidR="00E00F85" w:rsidRPr="00BE4C2B" w:rsidRDefault="00E00F85" w:rsidP="00E00F85">
      <w:pPr>
        <w:pStyle w:val="Odstavecseseznamem"/>
        <w:numPr>
          <w:ilvl w:val="0"/>
          <w:numId w:val="373"/>
        </w:numPr>
        <w:spacing w:after="0"/>
        <w:rPr>
          <w:b/>
          <w:lang w:eastAsia="cs-CZ"/>
        </w:rPr>
      </w:pPr>
      <w:r w:rsidRPr="0014122D">
        <w:rPr>
          <w:lang w:eastAsia="cs-CZ"/>
        </w:rPr>
        <w:t xml:space="preserve">získávat informace o využití VT, nástrojích a lidských činnostech, přiměřeně věku je analyzovat a snažit se je prakticky využívat </w:t>
      </w:r>
    </w:p>
    <w:p w14:paraId="5A6033BC" w14:textId="77777777" w:rsidR="00E00F85" w:rsidRPr="00E02862" w:rsidRDefault="00E00F85" w:rsidP="00E00F85">
      <w:pPr>
        <w:pStyle w:val="Odstavecseseznamem"/>
        <w:numPr>
          <w:ilvl w:val="0"/>
          <w:numId w:val="373"/>
        </w:numPr>
        <w:spacing w:after="0"/>
        <w:rPr>
          <w:b/>
          <w:lang w:eastAsia="cs-CZ"/>
        </w:rPr>
      </w:pPr>
      <w:r>
        <w:rPr>
          <w:lang w:eastAsia="cs-CZ"/>
        </w:rPr>
        <w:t>pracovat s informačními zdroji  - učebnice, pracovní texty, internetové stránky apod.</w:t>
      </w:r>
    </w:p>
    <w:p w14:paraId="37AD881E" w14:textId="77777777" w:rsidR="00E00F85" w:rsidRPr="005C6BA6" w:rsidRDefault="00E00F85" w:rsidP="00E00F85">
      <w:pPr>
        <w:spacing w:after="0"/>
        <w:rPr>
          <w:b/>
          <w:lang w:eastAsia="cs-CZ"/>
        </w:rPr>
      </w:pPr>
    </w:p>
    <w:p w14:paraId="174BB20E" w14:textId="77777777" w:rsidR="00E00F85" w:rsidRPr="005C6BA6" w:rsidRDefault="00E00F85" w:rsidP="00E00F85">
      <w:pPr>
        <w:spacing w:after="0"/>
        <w:rPr>
          <w:b/>
          <w:lang w:eastAsia="cs-CZ"/>
        </w:rPr>
      </w:pPr>
      <w:r w:rsidRPr="005C6BA6">
        <w:rPr>
          <w:b/>
          <w:lang w:eastAsia="cs-CZ"/>
        </w:rPr>
        <w:t>Kompetence k řešení problémů</w:t>
      </w:r>
    </w:p>
    <w:p w14:paraId="4DFA7DAE" w14:textId="77777777" w:rsidR="00E00F85" w:rsidRDefault="00E00F85" w:rsidP="00E00F85">
      <w:pPr>
        <w:spacing w:after="0"/>
        <w:rPr>
          <w:lang w:eastAsia="cs-CZ"/>
        </w:rPr>
      </w:pPr>
      <w:r w:rsidRPr="005C6BA6">
        <w:rPr>
          <w:lang w:eastAsia="cs-CZ"/>
        </w:rPr>
        <w:t>Žáky naučíme</w:t>
      </w:r>
      <w:r>
        <w:rPr>
          <w:lang w:eastAsia="cs-CZ"/>
        </w:rPr>
        <w:t xml:space="preserve"> </w:t>
      </w:r>
    </w:p>
    <w:p w14:paraId="1DB457B3" w14:textId="77777777" w:rsidR="00E00F85" w:rsidRDefault="00E00F85" w:rsidP="00E00F85">
      <w:pPr>
        <w:pStyle w:val="Odstavecseseznamem"/>
        <w:numPr>
          <w:ilvl w:val="0"/>
          <w:numId w:val="288"/>
        </w:numPr>
        <w:spacing w:after="0"/>
        <w:rPr>
          <w:lang w:eastAsia="cs-CZ"/>
        </w:rPr>
      </w:pPr>
      <w:r w:rsidRPr="0014122D">
        <w:rPr>
          <w:lang w:eastAsia="cs-CZ"/>
        </w:rPr>
        <w:t xml:space="preserve">pracovat </w:t>
      </w:r>
      <w:r>
        <w:rPr>
          <w:lang w:eastAsia="cs-CZ"/>
        </w:rPr>
        <w:t>samostatně na realizaci zadaného úkolu</w:t>
      </w:r>
    </w:p>
    <w:p w14:paraId="2A953F8D" w14:textId="77777777" w:rsidR="00E00F85" w:rsidRDefault="00E00F85" w:rsidP="00E00F85">
      <w:pPr>
        <w:pStyle w:val="Odstavecseseznamem"/>
        <w:numPr>
          <w:ilvl w:val="0"/>
          <w:numId w:val="288"/>
        </w:numPr>
        <w:spacing w:after="0"/>
        <w:rPr>
          <w:lang w:eastAsia="cs-CZ"/>
        </w:rPr>
      </w:pPr>
      <w:r>
        <w:rPr>
          <w:lang w:eastAsia="cs-CZ"/>
        </w:rPr>
        <w:t xml:space="preserve">ověřovat si </w:t>
      </w:r>
      <w:r w:rsidRPr="0014122D">
        <w:rPr>
          <w:lang w:eastAsia="cs-CZ"/>
        </w:rPr>
        <w:t>prakticky</w:t>
      </w:r>
      <w:r>
        <w:rPr>
          <w:lang w:eastAsia="cs-CZ"/>
        </w:rPr>
        <w:t xml:space="preserve"> správnost postupu</w:t>
      </w:r>
    </w:p>
    <w:p w14:paraId="3AB3CFAD" w14:textId="77777777" w:rsidR="00E00F85" w:rsidRDefault="00E00F85" w:rsidP="00E00F85">
      <w:pPr>
        <w:pStyle w:val="Odstavecseseznamem"/>
        <w:numPr>
          <w:ilvl w:val="0"/>
          <w:numId w:val="288"/>
        </w:numPr>
        <w:spacing w:after="0"/>
        <w:rPr>
          <w:lang w:eastAsia="cs-CZ"/>
        </w:rPr>
      </w:pPr>
      <w:r w:rsidRPr="0014122D">
        <w:rPr>
          <w:lang w:eastAsia="cs-CZ"/>
        </w:rPr>
        <w:t xml:space="preserve">obhájit i kriticky zhodnotit své výsledky </w:t>
      </w:r>
    </w:p>
    <w:p w14:paraId="1F32F651" w14:textId="77777777" w:rsidR="00E00F85" w:rsidRPr="0014122D" w:rsidRDefault="00E00F85" w:rsidP="00E00F85">
      <w:pPr>
        <w:pStyle w:val="Odstavecseseznamem"/>
        <w:numPr>
          <w:ilvl w:val="0"/>
          <w:numId w:val="288"/>
        </w:numPr>
        <w:spacing w:after="0"/>
        <w:rPr>
          <w:lang w:eastAsia="cs-CZ"/>
        </w:rPr>
      </w:pPr>
      <w:r>
        <w:rPr>
          <w:lang w:eastAsia="cs-CZ"/>
        </w:rPr>
        <w:t>rozvíjet učební dovednosti potřebné k samostatnému učení</w:t>
      </w:r>
    </w:p>
    <w:p w14:paraId="01204C6F" w14:textId="77777777" w:rsidR="00E00F85" w:rsidRPr="0014122D" w:rsidRDefault="00E00F85" w:rsidP="00E00F85">
      <w:pPr>
        <w:spacing w:after="0"/>
        <w:rPr>
          <w:lang w:eastAsia="cs-CZ"/>
        </w:rPr>
      </w:pPr>
    </w:p>
    <w:p w14:paraId="4F20EAFB" w14:textId="77777777" w:rsidR="00E00F85" w:rsidRPr="005C6BA6" w:rsidRDefault="00E00F85" w:rsidP="00E00F85">
      <w:pPr>
        <w:spacing w:after="0"/>
        <w:rPr>
          <w:b/>
          <w:lang w:eastAsia="cs-CZ"/>
        </w:rPr>
      </w:pPr>
      <w:r w:rsidRPr="005C6BA6">
        <w:rPr>
          <w:b/>
          <w:lang w:eastAsia="cs-CZ"/>
        </w:rPr>
        <w:t>Kompetence komunikativní</w:t>
      </w:r>
    </w:p>
    <w:p w14:paraId="3CE382EA" w14:textId="77777777" w:rsidR="00E00F85" w:rsidRDefault="00E00F85" w:rsidP="00E00F85">
      <w:pPr>
        <w:spacing w:after="0"/>
        <w:rPr>
          <w:b/>
          <w:lang w:eastAsia="cs-CZ"/>
        </w:rPr>
      </w:pPr>
      <w:r w:rsidRPr="005C6BA6">
        <w:rPr>
          <w:lang w:eastAsia="cs-CZ"/>
        </w:rPr>
        <w:t>Žáky naučíme</w:t>
      </w:r>
      <w:r w:rsidRPr="0014122D">
        <w:rPr>
          <w:b/>
          <w:lang w:eastAsia="cs-CZ"/>
        </w:rPr>
        <w:t xml:space="preserve"> </w:t>
      </w:r>
    </w:p>
    <w:p w14:paraId="7F22273E" w14:textId="77777777" w:rsidR="00E00F85" w:rsidRDefault="00E00F85" w:rsidP="00E00F85">
      <w:pPr>
        <w:pStyle w:val="Odstavecseseznamem"/>
        <w:numPr>
          <w:ilvl w:val="0"/>
          <w:numId w:val="289"/>
        </w:numPr>
        <w:spacing w:after="0"/>
        <w:rPr>
          <w:lang w:eastAsia="cs-CZ"/>
        </w:rPr>
      </w:pPr>
      <w:r w:rsidRPr="0014122D">
        <w:rPr>
          <w:lang w:eastAsia="cs-CZ"/>
        </w:rPr>
        <w:t>vysl</w:t>
      </w:r>
      <w:r>
        <w:rPr>
          <w:lang w:eastAsia="cs-CZ"/>
        </w:rPr>
        <w:t>echnout praktické rady, návody</w:t>
      </w:r>
    </w:p>
    <w:p w14:paraId="5C48665D" w14:textId="77777777" w:rsidR="00E00F85" w:rsidRDefault="00E00F85" w:rsidP="00E00F85">
      <w:pPr>
        <w:pStyle w:val="Odstavecseseznamem"/>
        <w:numPr>
          <w:ilvl w:val="0"/>
          <w:numId w:val="289"/>
        </w:numPr>
        <w:spacing w:after="0"/>
        <w:rPr>
          <w:lang w:eastAsia="cs-CZ"/>
        </w:rPr>
      </w:pPr>
      <w:r>
        <w:rPr>
          <w:lang w:eastAsia="cs-CZ"/>
        </w:rPr>
        <w:t>zeptat se a požádat o pomoc</w:t>
      </w:r>
    </w:p>
    <w:p w14:paraId="608BECE7" w14:textId="77777777" w:rsidR="00E00F85" w:rsidRDefault="00E00F85" w:rsidP="00E00F85">
      <w:pPr>
        <w:pStyle w:val="Odstavecseseznamem"/>
        <w:numPr>
          <w:ilvl w:val="0"/>
          <w:numId w:val="289"/>
        </w:numPr>
        <w:spacing w:after="0"/>
        <w:rPr>
          <w:lang w:eastAsia="cs-CZ"/>
        </w:rPr>
      </w:pPr>
      <w:r w:rsidRPr="0014122D">
        <w:rPr>
          <w:lang w:eastAsia="cs-CZ"/>
        </w:rPr>
        <w:t>popsat svůj pracovní postup a výsledek své práce</w:t>
      </w:r>
    </w:p>
    <w:p w14:paraId="730C4211" w14:textId="77777777" w:rsidR="00E00F85" w:rsidRDefault="00E00F85" w:rsidP="00E00F85">
      <w:pPr>
        <w:pStyle w:val="Odstavecseseznamem"/>
        <w:numPr>
          <w:ilvl w:val="0"/>
          <w:numId w:val="289"/>
        </w:numPr>
        <w:spacing w:after="0"/>
        <w:rPr>
          <w:lang w:eastAsia="cs-CZ"/>
        </w:rPr>
      </w:pPr>
      <w:r>
        <w:rPr>
          <w:lang w:eastAsia="cs-CZ"/>
        </w:rPr>
        <w:t>správně používat počítačovou terminologii</w:t>
      </w:r>
    </w:p>
    <w:p w14:paraId="384F7273" w14:textId="77777777" w:rsidR="00E00F85" w:rsidRPr="0014122D" w:rsidRDefault="00E00F85" w:rsidP="00E00F85">
      <w:pPr>
        <w:pStyle w:val="Odstavecseseznamem"/>
        <w:numPr>
          <w:ilvl w:val="0"/>
          <w:numId w:val="289"/>
        </w:numPr>
        <w:spacing w:after="0"/>
        <w:rPr>
          <w:lang w:eastAsia="cs-CZ"/>
        </w:rPr>
      </w:pPr>
      <w:r>
        <w:rPr>
          <w:lang w:eastAsia="cs-CZ"/>
        </w:rPr>
        <w:t>vést k samostatnému ústnímu i písemnému vyjadřování a prezentaci svých výsledků práce</w:t>
      </w:r>
    </w:p>
    <w:p w14:paraId="5AE66B62" w14:textId="77777777" w:rsidR="00E00F85" w:rsidRPr="0014122D" w:rsidRDefault="00E00F85" w:rsidP="00E00F85">
      <w:pPr>
        <w:spacing w:after="0"/>
        <w:rPr>
          <w:lang w:eastAsia="cs-CZ"/>
        </w:rPr>
      </w:pPr>
    </w:p>
    <w:p w14:paraId="54B284FD" w14:textId="77777777" w:rsidR="00E00F85" w:rsidRPr="005C6BA6" w:rsidRDefault="00E00F85" w:rsidP="00E00F85">
      <w:pPr>
        <w:spacing w:after="0"/>
        <w:rPr>
          <w:b/>
          <w:lang w:eastAsia="cs-CZ"/>
        </w:rPr>
      </w:pPr>
      <w:r w:rsidRPr="005C6BA6">
        <w:rPr>
          <w:b/>
          <w:lang w:eastAsia="cs-CZ"/>
        </w:rPr>
        <w:lastRenderedPageBreak/>
        <w:t>Kompetence sociální a personální</w:t>
      </w:r>
    </w:p>
    <w:p w14:paraId="5FA4B773" w14:textId="77777777" w:rsidR="00E00F85" w:rsidRDefault="00E00F85" w:rsidP="00E00F85">
      <w:pPr>
        <w:spacing w:after="0"/>
        <w:rPr>
          <w:lang w:eastAsia="cs-CZ"/>
        </w:rPr>
      </w:pPr>
      <w:r w:rsidRPr="005C6BA6">
        <w:rPr>
          <w:lang w:eastAsia="cs-CZ"/>
        </w:rPr>
        <w:t>Žáky naučíme</w:t>
      </w:r>
      <w:r w:rsidRPr="0014122D">
        <w:rPr>
          <w:lang w:eastAsia="cs-CZ"/>
        </w:rPr>
        <w:t xml:space="preserve"> </w:t>
      </w:r>
    </w:p>
    <w:p w14:paraId="4D1E92F0" w14:textId="77777777" w:rsidR="00E00F85" w:rsidRDefault="00E00F85" w:rsidP="00E00F85">
      <w:pPr>
        <w:pStyle w:val="Odstavecseseznamem"/>
        <w:numPr>
          <w:ilvl w:val="0"/>
          <w:numId w:val="290"/>
        </w:numPr>
        <w:spacing w:after="0"/>
        <w:rPr>
          <w:lang w:eastAsia="cs-CZ"/>
        </w:rPr>
      </w:pPr>
      <w:r w:rsidRPr="0014122D">
        <w:rPr>
          <w:lang w:eastAsia="cs-CZ"/>
        </w:rPr>
        <w:t>s</w:t>
      </w:r>
      <w:r>
        <w:rPr>
          <w:lang w:eastAsia="cs-CZ"/>
        </w:rPr>
        <w:t>polupracovat na společném úkolu</w:t>
      </w:r>
    </w:p>
    <w:p w14:paraId="28F7EB10" w14:textId="77777777" w:rsidR="00E00F85" w:rsidRDefault="00E00F85" w:rsidP="00E00F85">
      <w:pPr>
        <w:pStyle w:val="Odstavecseseznamem"/>
        <w:numPr>
          <w:ilvl w:val="0"/>
          <w:numId w:val="290"/>
        </w:numPr>
        <w:spacing w:after="0"/>
        <w:rPr>
          <w:lang w:eastAsia="cs-CZ"/>
        </w:rPr>
      </w:pPr>
      <w:r w:rsidRPr="0014122D">
        <w:rPr>
          <w:lang w:eastAsia="cs-CZ"/>
        </w:rPr>
        <w:t>přijímat zodpovědnost za</w:t>
      </w:r>
      <w:r>
        <w:rPr>
          <w:lang w:eastAsia="cs-CZ"/>
        </w:rPr>
        <w:t xml:space="preserve"> svůj podíl na skupinové práci</w:t>
      </w:r>
    </w:p>
    <w:p w14:paraId="4A01918A" w14:textId="77777777" w:rsidR="00E00F85" w:rsidRDefault="00E00F85" w:rsidP="00E00F85">
      <w:pPr>
        <w:pStyle w:val="Odstavecseseznamem"/>
        <w:numPr>
          <w:ilvl w:val="0"/>
          <w:numId w:val="290"/>
        </w:numPr>
        <w:spacing w:after="0"/>
        <w:rPr>
          <w:lang w:eastAsia="cs-CZ"/>
        </w:rPr>
      </w:pPr>
      <w:r w:rsidRPr="0014122D">
        <w:rPr>
          <w:lang w:eastAsia="cs-CZ"/>
        </w:rPr>
        <w:t>přispívat svým jednáním a přístupem k práci k dobré pracovní atmosféře, pomoci i přijmout radu</w:t>
      </w:r>
    </w:p>
    <w:p w14:paraId="393934F9" w14:textId="77777777" w:rsidR="00E00F85" w:rsidRDefault="00E00F85" w:rsidP="00E00F85">
      <w:pPr>
        <w:pStyle w:val="Odstavecseseznamem"/>
        <w:numPr>
          <w:ilvl w:val="0"/>
          <w:numId w:val="290"/>
        </w:numPr>
        <w:spacing w:after="0"/>
        <w:rPr>
          <w:lang w:eastAsia="cs-CZ"/>
        </w:rPr>
      </w:pPr>
      <w:r>
        <w:rPr>
          <w:lang w:eastAsia="cs-CZ"/>
        </w:rPr>
        <w:t>uplatňuje individuální přístup k talentovanému, tak i k žáku s poruchou učení</w:t>
      </w:r>
    </w:p>
    <w:p w14:paraId="62B20621" w14:textId="77777777" w:rsidR="00E00F85" w:rsidRDefault="00E00F85" w:rsidP="00E00F85">
      <w:pPr>
        <w:pStyle w:val="Odstavecseseznamem"/>
        <w:numPr>
          <w:ilvl w:val="0"/>
          <w:numId w:val="290"/>
        </w:numPr>
        <w:spacing w:after="0"/>
        <w:rPr>
          <w:lang w:eastAsia="cs-CZ"/>
        </w:rPr>
      </w:pPr>
      <w:r>
        <w:rPr>
          <w:lang w:eastAsia="cs-CZ"/>
        </w:rPr>
        <w:t>vytvářet partnerské vztahy učitel – žák a vnášet přátelskou atmosféru do procesu výuky</w:t>
      </w:r>
    </w:p>
    <w:p w14:paraId="62A1F960" w14:textId="77777777" w:rsidR="00E00F85" w:rsidRPr="0014122D" w:rsidRDefault="00E00F85" w:rsidP="00E00F85">
      <w:pPr>
        <w:pStyle w:val="Odstavecseseznamem"/>
        <w:numPr>
          <w:ilvl w:val="0"/>
          <w:numId w:val="290"/>
        </w:numPr>
        <w:spacing w:after="0"/>
        <w:rPr>
          <w:lang w:eastAsia="cs-CZ"/>
        </w:rPr>
      </w:pPr>
      <w:r>
        <w:rPr>
          <w:lang w:eastAsia="cs-CZ"/>
        </w:rPr>
        <w:t>pracovat ve skupině, tj. vytvářet pravidla práce v teamu a jejich respektování</w:t>
      </w:r>
    </w:p>
    <w:p w14:paraId="7AE8CC76" w14:textId="77777777" w:rsidR="00E00F85" w:rsidRPr="005C6BA6" w:rsidRDefault="00E00F85" w:rsidP="00E00F85">
      <w:pPr>
        <w:spacing w:after="0"/>
        <w:rPr>
          <w:b/>
          <w:lang w:eastAsia="cs-CZ"/>
        </w:rPr>
      </w:pPr>
    </w:p>
    <w:p w14:paraId="4FF8BCFB" w14:textId="77777777" w:rsidR="00E00F85" w:rsidRPr="005C6BA6" w:rsidRDefault="00E00F85" w:rsidP="00E00F85">
      <w:pPr>
        <w:spacing w:after="0"/>
        <w:rPr>
          <w:b/>
          <w:lang w:eastAsia="cs-CZ"/>
        </w:rPr>
      </w:pPr>
      <w:r w:rsidRPr="005C6BA6">
        <w:rPr>
          <w:b/>
          <w:lang w:eastAsia="cs-CZ"/>
        </w:rPr>
        <w:t>Kompetence občanské</w:t>
      </w:r>
    </w:p>
    <w:p w14:paraId="1476DB9A" w14:textId="77777777" w:rsidR="00E00F85" w:rsidRDefault="00E00F85" w:rsidP="00E00F85">
      <w:pPr>
        <w:spacing w:after="0"/>
        <w:rPr>
          <w:lang w:eastAsia="cs-CZ"/>
        </w:rPr>
      </w:pPr>
      <w:r w:rsidRPr="005C6BA6">
        <w:rPr>
          <w:lang w:eastAsia="cs-CZ"/>
        </w:rPr>
        <w:t>Žáky naučíme</w:t>
      </w:r>
      <w:r w:rsidRPr="0014122D">
        <w:rPr>
          <w:lang w:eastAsia="cs-CZ"/>
        </w:rPr>
        <w:t xml:space="preserve"> </w:t>
      </w:r>
    </w:p>
    <w:p w14:paraId="2ED3646F" w14:textId="77777777" w:rsidR="00E00F85" w:rsidRDefault="00E00F85" w:rsidP="00E00F85">
      <w:pPr>
        <w:pStyle w:val="Odstavecseseznamem"/>
        <w:numPr>
          <w:ilvl w:val="0"/>
          <w:numId w:val="290"/>
        </w:numPr>
        <w:spacing w:after="0"/>
        <w:rPr>
          <w:lang w:eastAsia="cs-CZ"/>
        </w:rPr>
      </w:pPr>
      <w:r w:rsidRPr="0014122D">
        <w:rPr>
          <w:lang w:eastAsia="cs-CZ"/>
        </w:rPr>
        <w:t>respektovat názory,</w:t>
      </w:r>
      <w:r>
        <w:rPr>
          <w:lang w:eastAsia="cs-CZ"/>
        </w:rPr>
        <w:t xml:space="preserve"> rady a výsledky práce druhých</w:t>
      </w:r>
    </w:p>
    <w:p w14:paraId="7EC0C6B8" w14:textId="77777777" w:rsidR="00E00F85" w:rsidRDefault="00E00F85" w:rsidP="00E00F85">
      <w:pPr>
        <w:pStyle w:val="Odstavecseseznamem"/>
        <w:numPr>
          <w:ilvl w:val="0"/>
          <w:numId w:val="290"/>
        </w:numPr>
        <w:spacing w:after="0"/>
        <w:rPr>
          <w:lang w:eastAsia="cs-CZ"/>
        </w:rPr>
      </w:pPr>
      <w:r w:rsidRPr="0014122D">
        <w:rPr>
          <w:lang w:eastAsia="cs-CZ"/>
        </w:rPr>
        <w:t>brát ohled na ochranu svého zdraví i zdr</w:t>
      </w:r>
      <w:r>
        <w:rPr>
          <w:lang w:eastAsia="cs-CZ"/>
        </w:rPr>
        <w:t>aví ostatních při pracovních i jiných</w:t>
      </w:r>
    </w:p>
    <w:p w14:paraId="44947D3A" w14:textId="77777777" w:rsidR="00E00F85" w:rsidRDefault="00E00F85" w:rsidP="00E00F85">
      <w:pPr>
        <w:pStyle w:val="Odstavecseseznamem"/>
        <w:spacing w:after="0"/>
        <w:rPr>
          <w:lang w:eastAsia="cs-CZ"/>
        </w:rPr>
      </w:pPr>
      <w:r>
        <w:rPr>
          <w:lang w:eastAsia="cs-CZ"/>
        </w:rPr>
        <w:t xml:space="preserve">činnostech, </w:t>
      </w:r>
      <w:r w:rsidRPr="0014122D">
        <w:rPr>
          <w:lang w:eastAsia="cs-CZ"/>
        </w:rPr>
        <w:t>chovat se hospodárně a šetrně ke svému okolí</w:t>
      </w:r>
    </w:p>
    <w:p w14:paraId="0F94E1A1" w14:textId="77777777" w:rsidR="00E00F85" w:rsidRPr="0014122D" w:rsidRDefault="00E00F85" w:rsidP="00E00F85">
      <w:pPr>
        <w:pStyle w:val="Odstavecseseznamem"/>
        <w:numPr>
          <w:ilvl w:val="0"/>
          <w:numId w:val="290"/>
        </w:numPr>
        <w:spacing w:after="0"/>
        <w:rPr>
          <w:lang w:eastAsia="cs-CZ"/>
        </w:rPr>
      </w:pPr>
      <w:r>
        <w:rPr>
          <w:lang w:eastAsia="cs-CZ"/>
        </w:rPr>
        <w:t>uvědomovat si odpovědnost k sobě samému, ke spolužákům i k učiteli a za používanou techniku</w:t>
      </w:r>
    </w:p>
    <w:p w14:paraId="5DA0A2DF" w14:textId="77777777" w:rsidR="00E00F85" w:rsidRPr="0014122D" w:rsidRDefault="00E00F85" w:rsidP="00E00F85">
      <w:pPr>
        <w:pStyle w:val="Odstavecseseznamem"/>
        <w:spacing w:after="0"/>
        <w:rPr>
          <w:lang w:eastAsia="cs-CZ"/>
        </w:rPr>
      </w:pPr>
    </w:p>
    <w:p w14:paraId="7695267E" w14:textId="77777777" w:rsidR="00E00F85" w:rsidRPr="005C6BA6" w:rsidRDefault="00E00F85" w:rsidP="00E00F85">
      <w:pPr>
        <w:spacing w:after="0"/>
        <w:rPr>
          <w:b/>
          <w:lang w:eastAsia="cs-CZ"/>
        </w:rPr>
      </w:pPr>
      <w:r w:rsidRPr="005C6BA6">
        <w:rPr>
          <w:b/>
          <w:lang w:eastAsia="cs-CZ"/>
        </w:rPr>
        <w:t>Kompetence pracovní</w:t>
      </w:r>
    </w:p>
    <w:p w14:paraId="52F295AD" w14:textId="77777777" w:rsidR="00E00F85" w:rsidRDefault="00E00F85" w:rsidP="00E00F85">
      <w:pPr>
        <w:spacing w:after="0"/>
        <w:rPr>
          <w:lang w:eastAsia="cs-CZ"/>
        </w:rPr>
      </w:pPr>
      <w:r w:rsidRPr="005C6BA6">
        <w:rPr>
          <w:lang w:eastAsia="cs-CZ"/>
        </w:rPr>
        <w:t>Žáky naučíme</w:t>
      </w:r>
      <w:r w:rsidRPr="0014122D">
        <w:rPr>
          <w:lang w:eastAsia="cs-CZ"/>
        </w:rPr>
        <w:t xml:space="preserve"> </w:t>
      </w:r>
    </w:p>
    <w:p w14:paraId="3F64E8E3" w14:textId="77777777" w:rsidR="00E00F85" w:rsidRDefault="00E00F85" w:rsidP="00E00F85">
      <w:pPr>
        <w:pStyle w:val="Odstavecseseznamem"/>
        <w:numPr>
          <w:ilvl w:val="0"/>
          <w:numId w:val="291"/>
        </w:numPr>
        <w:spacing w:after="0"/>
        <w:rPr>
          <w:lang w:eastAsia="cs-CZ"/>
        </w:rPr>
      </w:pPr>
      <w:r w:rsidRPr="0014122D">
        <w:rPr>
          <w:lang w:eastAsia="cs-CZ"/>
        </w:rPr>
        <w:t>používat bezpečně a účinně všechna zařízení v oboru výpočetní techniky</w:t>
      </w:r>
    </w:p>
    <w:p w14:paraId="1D471A8B" w14:textId="77777777" w:rsidR="00E00F85" w:rsidRDefault="00E00F85" w:rsidP="00E00F85">
      <w:pPr>
        <w:pStyle w:val="Odstavecseseznamem"/>
        <w:numPr>
          <w:ilvl w:val="0"/>
          <w:numId w:val="291"/>
        </w:numPr>
        <w:spacing w:after="0"/>
        <w:rPr>
          <w:lang w:eastAsia="cs-CZ"/>
        </w:rPr>
      </w:pPr>
      <w:r>
        <w:rPr>
          <w:lang w:eastAsia="cs-CZ"/>
        </w:rPr>
        <w:t>rozvíjet smysl pro povinnost – příprava na výuku a dokončení zadané práce</w:t>
      </w:r>
    </w:p>
    <w:p w14:paraId="4BD20450" w14:textId="77777777" w:rsidR="00E00F85" w:rsidRPr="0014122D" w:rsidRDefault="00E00F85" w:rsidP="00E00F85">
      <w:pPr>
        <w:pStyle w:val="Odstavecseseznamem"/>
        <w:numPr>
          <w:ilvl w:val="0"/>
          <w:numId w:val="291"/>
        </w:numPr>
        <w:spacing w:after="0"/>
        <w:rPr>
          <w:lang w:eastAsia="cs-CZ"/>
        </w:rPr>
      </w:pPr>
      <w:r>
        <w:rPr>
          <w:lang w:eastAsia="cs-CZ"/>
        </w:rPr>
        <w:t>vytvářet individuální postup při práci na samostatných projektech</w:t>
      </w:r>
    </w:p>
    <w:p w14:paraId="52FC4548" w14:textId="77777777" w:rsidR="00E00F85" w:rsidRDefault="00E00F85" w:rsidP="00E00F85">
      <w:pPr>
        <w:spacing w:after="0"/>
        <w:jc w:val="both"/>
        <w:rPr>
          <w:rFonts w:eastAsia="Times New Roman"/>
          <w:sz w:val="23"/>
          <w:szCs w:val="23"/>
          <w:lang w:eastAsia="cs-CZ"/>
        </w:rPr>
      </w:pPr>
    </w:p>
    <w:p w14:paraId="32FABB4A" w14:textId="77777777" w:rsidR="00E00F85" w:rsidRDefault="00E00F85" w:rsidP="00E00F85">
      <w:pPr>
        <w:spacing w:after="0"/>
        <w:jc w:val="both"/>
        <w:rPr>
          <w:rFonts w:eastAsia="Times New Roman"/>
          <w:sz w:val="23"/>
          <w:szCs w:val="23"/>
          <w:lang w:eastAsia="cs-CZ"/>
        </w:rPr>
      </w:pPr>
    </w:p>
    <w:p w14:paraId="57EFE172" w14:textId="77777777" w:rsidR="00E00F85" w:rsidRPr="00E02862" w:rsidRDefault="00E00F85" w:rsidP="00E00F85">
      <w:pPr>
        <w:spacing w:after="0"/>
        <w:jc w:val="both"/>
        <w:rPr>
          <w:rFonts w:eastAsia="Times New Roman"/>
          <w:sz w:val="23"/>
          <w:szCs w:val="23"/>
          <w:lang w:eastAsia="cs-CZ"/>
        </w:rPr>
      </w:pPr>
      <w:r w:rsidRPr="00B23FF5">
        <w:rPr>
          <w:b/>
          <w:lang w:eastAsia="cs-CZ"/>
        </w:rPr>
        <w:t>Kompetence digitální </w:t>
      </w:r>
    </w:p>
    <w:p w14:paraId="28A8AAE8" w14:textId="77777777" w:rsidR="00E00F85" w:rsidRDefault="00E00F85" w:rsidP="00E00F85">
      <w:pPr>
        <w:spacing w:after="0"/>
        <w:rPr>
          <w:lang w:eastAsia="cs-CZ"/>
        </w:rPr>
      </w:pPr>
      <w:r>
        <w:rPr>
          <w:lang w:eastAsia="cs-CZ"/>
        </w:rPr>
        <w:t xml:space="preserve">Žáky naučíme </w:t>
      </w:r>
    </w:p>
    <w:p w14:paraId="69B14D9C" w14:textId="77777777" w:rsidR="00E00F85" w:rsidRDefault="00E00F85" w:rsidP="00E00F85">
      <w:pPr>
        <w:pStyle w:val="Odstavecseseznamem"/>
        <w:numPr>
          <w:ilvl w:val="0"/>
          <w:numId w:val="291"/>
        </w:numPr>
        <w:spacing w:after="0"/>
        <w:rPr>
          <w:lang w:eastAsia="cs-CZ"/>
        </w:rPr>
      </w:pPr>
      <w:r>
        <w:rPr>
          <w:lang w:eastAsia="cs-CZ"/>
        </w:rPr>
        <w:t xml:space="preserve">ovládat běžně používaná digitální zařízení, aplikace a služby; využívat je při učení  </w:t>
      </w:r>
    </w:p>
    <w:p w14:paraId="51FB56E0" w14:textId="77777777" w:rsidR="00E00F85" w:rsidRDefault="00E00F85" w:rsidP="00E00F85">
      <w:pPr>
        <w:pStyle w:val="Odstavecseseznamem"/>
        <w:numPr>
          <w:ilvl w:val="0"/>
          <w:numId w:val="291"/>
        </w:numPr>
        <w:spacing w:after="0"/>
        <w:rPr>
          <w:lang w:eastAsia="cs-CZ"/>
        </w:rPr>
      </w:pPr>
      <w:r>
        <w:rPr>
          <w:lang w:eastAsia="cs-CZ"/>
        </w:rPr>
        <w:t>získávat, vyhledávat a sdílet data, informace a digitální obsah</w:t>
      </w:r>
    </w:p>
    <w:p w14:paraId="3240BD39" w14:textId="77777777" w:rsidR="00E00F85" w:rsidRDefault="00E00F85" w:rsidP="00E00F85">
      <w:pPr>
        <w:pStyle w:val="Odstavecseseznamem"/>
        <w:numPr>
          <w:ilvl w:val="0"/>
          <w:numId w:val="291"/>
        </w:numPr>
        <w:spacing w:after="0"/>
        <w:rPr>
          <w:lang w:eastAsia="cs-CZ"/>
        </w:rPr>
      </w:pPr>
      <w:r>
        <w:rPr>
          <w:lang w:eastAsia="cs-CZ"/>
        </w:rPr>
        <w:t>vytvářet a upravovat digitální obsah, kombinovat různé formáty</w:t>
      </w:r>
    </w:p>
    <w:p w14:paraId="78A7F21F" w14:textId="77777777" w:rsidR="00E00F85" w:rsidRDefault="00E00F85" w:rsidP="00E00F85">
      <w:pPr>
        <w:pStyle w:val="Odstavecseseznamem"/>
        <w:numPr>
          <w:ilvl w:val="0"/>
          <w:numId w:val="291"/>
        </w:numPr>
        <w:spacing w:after="0"/>
        <w:rPr>
          <w:lang w:eastAsia="cs-CZ"/>
        </w:rPr>
      </w:pPr>
      <w:r>
        <w:rPr>
          <w:lang w:eastAsia="cs-CZ"/>
        </w:rPr>
        <w:t xml:space="preserve">využívat digitální technologie, aby si usnadnil práci, zautomatizoval rutinní činnosti, zefektivnil či zjednodušil své pracovní postupy </w:t>
      </w:r>
    </w:p>
    <w:p w14:paraId="5E0074DD" w14:textId="77777777" w:rsidR="00E00F85" w:rsidRDefault="00E00F85" w:rsidP="00E00F85">
      <w:pPr>
        <w:pStyle w:val="Odstavecseseznamem"/>
        <w:numPr>
          <w:ilvl w:val="0"/>
          <w:numId w:val="291"/>
        </w:numPr>
        <w:spacing w:after="0"/>
        <w:rPr>
          <w:lang w:eastAsia="cs-CZ"/>
        </w:rPr>
      </w:pPr>
      <w:r>
        <w:rPr>
          <w:lang w:eastAsia="cs-CZ"/>
        </w:rPr>
        <w:t xml:space="preserve">chápat význam digitálních technologií pro lidskou společnost, seznamovat se s novými technologiemi, kriticky hodnotit jejich přínosy a uvědomovat si rizika jejich využívání </w:t>
      </w:r>
    </w:p>
    <w:p w14:paraId="529027D0" w14:textId="77777777" w:rsidR="00E00F85" w:rsidRDefault="00E00F85" w:rsidP="00E00F85">
      <w:pPr>
        <w:pStyle w:val="Odstavecseseznamem"/>
        <w:numPr>
          <w:ilvl w:val="0"/>
          <w:numId w:val="291"/>
        </w:numPr>
        <w:spacing w:after="0"/>
        <w:rPr>
          <w:lang w:eastAsia="cs-CZ"/>
        </w:rPr>
      </w:pPr>
      <w:r>
        <w:rPr>
          <w:lang w:eastAsia="cs-CZ"/>
        </w:rPr>
        <w:t>předcházet situacím ohrožujícím bezpečnost zařízení i dat, sdílet informace v digitálním prostředí, jednat eticky</w:t>
      </w:r>
    </w:p>
    <w:p w14:paraId="74B72403" w14:textId="77777777" w:rsidR="00D0263F" w:rsidRDefault="00D0263F" w:rsidP="00D0263F">
      <w:pPr>
        <w:spacing w:after="0"/>
        <w:jc w:val="both"/>
        <w:rPr>
          <w:lang w:eastAsia="cs-CZ"/>
        </w:rPr>
      </w:pPr>
    </w:p>
    <w:p w14:paraId="30ED6FB1" w14:textId="77777777" w:rsidR="00D0263F" w:rsidRDefault="00D0263F" w:rsidP="00D0263F">
      <w:pPr>
        <w:spacing w:after="0"/>
        <w:jc w:val="both"/>
        <w:rPr>
          <w:lang w:eastAsia="cs-CZ"/>
        </w:rPr>
      </w:pPr>
    </w:p>
    <w:p w14:paraId="3272177D" w14:textId="482078FC" w:rsidR="00AC3B3D" w:rsidRPr="0029099A" w:rsidRDefault="00D0263F" w:rsidP="0029099A">
      <w:pPr>
        <w:spacing w:after="0"/>
        <w:jc w:val="both"/>
        <w:rPr>
          <w:lang w:eastAsia="cs-CZ"/>
        </w:rPr>
      </w:pPr>
      <w:r w:rsidRPr="00807084">
        <w:rPr>
          <w:lang w:eastAsia="cs-CZ"/>
        </w:rPr>
        <w:t xml:space="preserve">K tomu jsou využívány především následující postupy:  </w:t>
      </w:r>
    </w:p>
    <w:p w14:paraId="18DCEB5B" w14:textId="77777777" w:rsidR="0029099A" w:rsidRPr="0029099A" w:rsidRDefault="00AC3B3D" w:rsidP="0029099A">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29099A">
        <w:rPr>
          <w:rFonts w:eastAsia="Times New Roman"/>
          <w:szCs w:val="24"/>
          <w:lang w:eastAsia="cs-CZ"/>
        </w:rPr>
        <w:t xml:space="preserve">analyzovat problém a vybírat aspekty, které lze zanedbat a které jsou podstatné pro jeho řešení </w:t>
      </w:r>
    </w:p>
    <w:p w14:paraId="5292019C" w14:textId="59F700A3" w:rsidR="0029099A" w:rsidRPr="0029099A" w:rsidRDefault="00AC3B3D" w:rsidP="0029099A">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29099A">
        <w:rPr>
          <w:rFonts w:eastAsia="Times New Roman"/>
          <w:szCs w:val="24"/>
          <w:lang w:eastAsia="cs-CZ"/>
        </w:rPr>
        <w:lastRenderedPageBreak/>
        <w:t>vytvářet, formálně zapisovat a systematicky posuzovat postupy vhodné pro automatizaci,</w:t>
      </w:r>
    </w:p>
    <w:p w14:paraId="3861B5F3" w14:textId="2EF2CA0D" w:rsidR="0029099A" w:rsidRPr="0029099A" w:rsidRDefault="00AC3B3D" w:rsidP="0029099A">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29099A">
        <w:rPr>
          <w:rFonts w:eastAsia="Times New Roman"/>
          <w:szCs w:val="24"/>
          <w:lang w:eastAsia="cs-CZ"/>
        </w:rPr>
        <w:t xml:space="preserve"> zpracovávat i velké a nesourodé soubory dat</w:t>
      </w:r>
    </w:p>
    <w:p w14:paraId="3D366F48" w14:textId="414BC224" w:rsidR="0029099A" w:rsidRPr="0029099A" w:rsidRDefault="00AC3B3D" w:rsidP="0029099A">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29099A">
        <w:rPr>
          <w:rFonts w:eastAsia="Times New Roman"/>
          <w:szCs w:val="24"/>
          <w:lang w:eastAsia="cs-CZ"/>
        </w:rPr>
        <w:t xml:space="preserve"> poznávat, jak a proč digitální technologie fungují a díky tomu chápat základní principy kódování a s větším porozuměním chránit sebe, své soukromí, data i zařízení. </w:t>
      </w:r>
    </w:p>
    <w:p w14:paraId="02138FB2" w14:textId="72145852" w:rsidR="0029099A" w:rsidRPr="0029099A" w:rsidRDefault="00AC3B3D" w:rsidP="0029099A">
      <w:pPr>
        <w:pStyle w:val="Odstavecseseznamem"/>
        <w:numPr>
          <w:ilvl w:val="0"/>
          <w:numId w:val="41"/>
        </w:numPr>
        <w:tabs>
          <w:tab w:val="left" w:pos="0"/>
        </w:tabs>
        <w:autoSpaceDE w:val="0"/>
        <w:autoSpaceDN w:val="0"/>
        <w:spacing w:before="60" w:after="0"/>
        <w:jc w:val="both"/>
        <w:rPr>
          <w:rFonts w:eastAsia="Times New Roman"/>
          <w:szCs w:val="24"/>
          <w:lang w:eastAsia="cs-CZ"/>
        </w:rPr>
      </w:pPr>
      <w:r w:rsidRPr="0029099A">
        <w:rPr>
          <w:rFonts w:eastAsia="Times New Roman"/>
          <w:szCs w:val="24"/>
          <w:lang w:eastAsia="cs-CZ"/>
        </w:rPr>
        <w:t>učit se vyvíjet funkční technická řešení problémů</w:t>
      </w:r>
    </w:p>
    <w:p w14:paraId="15AAC571" w14:textId="04FB01CA" w:rsidR="0029099A" w:rsidRPr="0029099A" w:rsidRDefault="0029099A" w:rsidP="0029099A">
      <w:pPr>
        <w:pStyle w:val="Odstavecseseznamem"/>
        <w:numPr>
          <w:ilvl w:val="0"/>
          <w:numId w:val="41"/>
        </w:numPr>
        <w:tabs>
          <w:tab w:val="left" w:pos="0"/>
        </w:tabs>
        <w:autoSpaceDE w:val="0"/>
        <w:autoSpaceDN w:val="0"/>
        <w:spacing w:before="60" w:after="0"/>
        <w:jc w:val="both"/>
        <w:rPr>
          <w:rFonts w:eastAsia="Times New Roman"/>
          <w:szCs w:val="24"/>
          <w:lang w:eastAsia="cs-CZ"/>
        </w:rPr>
      </w:pPr>
      <w:r>
        <w:rPr>
          <w:rFonts w:eastAsia="Times New Roman"/>
          <w:szCs w:val="24"/>
          <w:lang w:eastAsia="cs-CZ"/>
        </w:rPr>
        <w:t xml:space="preserve"> </w:t>
      </w:r>
      <w:r w:rsidR="00AC3B3D" w:rsidRPr="0029099A">
        <w:rPr>
          <w:rFonts w:eastAsia="Times New Roman"/>
          <w:szCs w:val="24"/>
          <w:lang w:eastAsia="cs-CZ"/>
        </w:rPr>
        <w:t>osvojit si časté testování prototypů a jejich postupné vylepšování jako přirozenou součást vývoje v informačních technologiích</w:t>
      </w:r>
    </w:p>
    <w:p w14:paraId="5DFBE096" w14:textId="62A25EBD" w:rsidR="00AC3B3D" w:rsidRPr="0029099A" w:rsidRDefault="0029099A" w:rsidP="0029099A">
      <w:pPr>
        <w:pStyle w:val="Odstavecseseznamem"/>
        <w:numPr>
          <w:ilvl w:val="0"/>
          <w:numId w:val="41"/>
        </w:numPr>
        <w:tabs>
          <w:tab w:val="left" w:pos="0"/>
        </w:tabs>
        <w:autoSpaceDE w:val="0"/>
        <w:autoSpaceDN w:val="0"/>
        <w:spacing w:before="60" w:after="0"/>
        <w:jc w:val="both"/>
        <w:rPr>
          <w:rFonts w:eastAsia="Times New Roman"/>
          <w:szCs w:val="24"/>
          <w:lang w:eastAsia="cs-CZ"/>
        </w:rPr>
      </w:pPr>
      <w:r>
        <w:rPr>
          <w:rFonts w:eastAsia="Times New Roman"/>
          <w:szCs w:val="24"/>
          <w:lang w:eastAsia="cs-CZ"/>
        </w:rPr>
        <w:t xml:space="preserve"> </w:t>
      </w:r>
      <w:r w:rsidR="00AC3B3D" w:rsidRPr="0029099A">
        <w:rPr>
          <w:rFonts w:eastAsia="Times New Roman"/>
          <w:szCs w:val="24"/>
          <w:lang w:eastAsia="cs-CZ"/>
        </w:rPr>
        <w:t>zvažovat a ověřovat dopady navrhovaných řešení na jedince, společnost, životní prostředí</w:t>
      </w:r>
    </w:p>
    <w:p w14:paraId="1E36BBA8" w14:textId="77777777" w:rsidR="00D0263F" w:rsidRPr="0029099A" w:rsidRDefault="00D0263F" w:rsidP="0029099A">
      <w:pPr>
        <w:pStyle w:val="Odstavecseseznamem"/>
        <w:tabs>
          <w:tab w:val="left" w:pos="0"/>
        </w:tabs>
        <w:autoSpaceDE w:val="0"/>
        <w:autoSpaceDN w:val="0"/>
        <w:spacing w:before="60" w:after="0"/>
        <w:jc w:val="both"/>
        <w:rPr>
          <w:rFonts w:eastAsia="Times New Roman"/>
          <w:szCs w:val="24"/>
          <w:lang w:eastAsia="cs-CZ"/>
        </w:rPr>
      </w:pPr>
    </w:p>
    <w:p w14:paraId="4B9D86F2" w14:textId="77777777" w:rsidR="00D0263F" w:rsidRDefault="00D0263F" w:rsidP="0014122D">
      <w:pPr>
        <w:spacing w:after="0"/>
        <w:jc w:val="both"/>
        <w:rPr>
          <w:rFonts w:eastAsia="Times New Roman"/>
          <w:sz w:val="23"/>
          <w:szCs w:val="23"/>
          <w:lang w:eastAsia="cs-CZ"/>
        </w:rPr>
      </w:pPr>
    </w:p>
    <w:p w14:paraId="4BA4BFD7" w14:textId="77777777" w:rsidR="00D0263F" w:rsidRDefault="00D0263F" w:rsidP="0014122D">
      <w:pPr>
        <w:spacing w:after="0"/>
        <w:jc w:val="both"/>
        <w:rPr>
          <w:rFonts w:eastAsia="Times New Roman"/>
          <w:sz w:val="23"/>
          <w:szCs w:val="23"/>
          <w:lang w:eastAsia="cs-CZ"/>
        </w:rPr>
      </w:pPr>
    </w:p>
    <w:p w14:paraId="0A60844F" w14:textId="77777777" w:rsidR="00D0263F" w:rsidRDefault="00D0263F" w:rsidP="0014122D">
      <w:pPr>
        <w:spacing w:after="0"/>
        <w:jc w:val="both"/>
        <w:rPr>
          <w:rFonts w:eastAsia="Times New Roman"/>
          <w:sz w:val="23"/>
          <w:szCs w:val="23"/>
          <w:lang w:eastAsia="cs-CZ"/>
        </w:rPr>
      </w:pPr>
    </w:p>
    <w:p w14:paraId="33C07F13" w14:textId="77777777" w:rsidR="00D0263F" w:rsidRDefault="00D0263F" w:rsidP="0014122D">
      <w:pPr>
        <w:spacing w:after="0"/>
        <w:jc w:val="both"/>
        <w:rPr>
          <w:rFonts w:eastAsia="Times New Roman"/>
          <w:sz w:val="23"/>
          <w:szCs w:val="23"/>
          <w:lang w:eastAsia="cs-CZ"/>
        </w:rPr>
      </w:pPr>
    </w:p>
    <w:p w14:paraId="7AD7D477" w14:textId="77777777" w:rsidR="00D0263F" w:rsidRDefault="00D0263F" w:rsidP="0014122D">
      <w:pPr>
        <w:spacing w:after="0"/>
        <w:jc w:val="both"/>
        <w:rPr>
          <w:rFonts w:eastAsia="Times New Roman"/>
          <w:sz w:val="23"/>
          <w:szCs w:val="23"/>
          <w:lang w:eastAsia="cs-CZ"/>
        </w:rPr>
      </w:pPr>
    </w:p>
    <w:p w14:paraId="4066C272" w14:textId="77777777" w:rsidR="00814C2D" w:rsidRDefault="00814C2D" w:rsidP="0014122D">
      <w:pPr>
        <w:spacing w:after="0"/>
        <w:jc w:val="both"/>
        <w:rPr>
          <w:rFonts w:eastAsia="Times New Roman"/>
          <w:sz w:val="23"/>
          <w:szCs w:val="23"/>
          <w:lang w:eastAsia="cs-CZ"/>
        </w:rPr>
      </w:pPr>
    </w:p>
    <w:p w14:paraId="7BB5367B" w14:textId="67700C38" w:rsidR="00D0263F" w:rsidRDefault="00D0263F" w:rsidP="0014122D">
      <w:pPr>
        <w:spacing w:after="0"/>
        <w:jc w:val="both"/>
        <w:rPr>
          <w:rFonts w:eastAsia="Times New Roman"/>
          <w:sz w:val="23"/>
          <w:szCs w:val="23"/>
          <w:lang w:eastAsia="cs-CZ"/>
        </w:rPr>
      </w:pPr>
    </w:p>
    <w:p w14:paraId="5091A0ED" w14:textId="7DD7831A" w:rsidR="002B6225" w:rsidRDefault="002B6225" w:rsidP="0014122D">
      <w:pPr>
        <w:spacing w:after="0"/>
        <w:jc w:val="both"/>
        <w:rPr>
          <w:rFonts w:eastAsia="Times New Roman"/>
          <w:sz w:val="23"/>
          <w:szCs w:val="23"/>
          <w:lang w:eastAsia="cs-CZ"/>
        </w:rPr>
      </w:pPr>
    </w:p>
    <w:p w14:paraId="4FCD88EF" w14:textId="1B0B28D8" w:rsidR="002B6225" w:rsidRDefault="002B6225" w:rsidP="0014122D">
      <w:pPr>
        <w:spacing w:after="0"/>
        <w:jc w:val="both"/>
        <w:rPr>
          <w:rFonts w:eastAsia="Times New Roman"/>
          <w:sz w:val="23"/>
          <w:szCs w:val="23"/>
          <w:lang w:eastAsia="cs-CZ"/>
        </w:rPr>
      </w:pPr>
    </w:p>
    <w:p w14:paraId="162AAF27" w14:textId="7E8E25FC" w:rsidR="002B6225" w:rsidRDefault="002B6225" w:rsidP="0014122D">
      <w:pPr>
        <w:spacing w:after="0"/>
        <w:jc w:val="both"/>
        <w:rPr>
          <w:rFonts w:eastAsia="Times New Roman"/>
          <w:sz w:val="23"/>
          <w:szCs w:val="23"/>
          <w:lang w:eastAsia="cs-CZ"/>
        </w:rPr>
      </w:pPr>
    </w:p>
    <w:p w14:paraId="2E5424F1" w14:textId="6D19F6B5" w:rsidR="002B6225" w:rsidRDefault="002B6225" w:rsidP="0014122D">
      <w:pPr>
        <w:spacing w:after="0"/>
        <w:jc w:val="both"/>
        <w:rPr>
          <w:rFonts w:eastAsia="Times New Roman"/>
          <w:sz w:val="23"/>
          <w:szCs w:val="23"/>
          <w:lang w:eastAsia="cs-CZ"/>
        </w:rPr>
      </w:pPr>
    </w:p>
    <w:p w14:paraId="181A70B2" w14:textId="496228B7" w:rsidR="002B6225" w:rsidRDefault="002B6225" w:rsidP="0014122D">
      <w:pPr>
        <w:spacing w:after="0"/>
        <w:jc w:val="both"/>
        <w:rPr>
          <w:rFonts w:eastAsia="Times New Roman"/>
          <w:sz w:val="23"/>
          <w:szCs w:val="23"/>
          <w:lang w:eastAsia="cs-CZ"/>
        </w:rPr>
      </w:pPr>
    </w:p>
    <w:p w14:paraId="55C0DC54" w14:textId="62D17946" w:rsidR="002B6225" w:rsidRDefault="002B6225" w:rsidP="0014122D">
      <w:pPr>
        <w:spacing w:after="0"/>
        <w:jc w:val="both"/>
        <w:rPr>
          <w:rFonts w:eastAsia="Times New Roman"/>
          <w:sz w:val="23"/>
          <w:szCs w:val="23"/>
          <w:lang w:eastAsia="cs-CZ"/>
        </w:rPr>
      </w:pPr>
    </w:p>
    <w:p w14:paraId="19266ED0" w14:textId="7275E91E" w:rsidR="002B6225" w:rsidRDefault="002B6225" w:rsidP="0014122D">
      <w:pPr>
        <w:spacing w:after="0"/>
        <w:jc w:val="both"/>
        <w:rPr>
          <w:rFonts w:eastAsia="Times New Roman"/>
          <w:sz w:val="23"/>
          <w:szCs w:val="23"/>
          <w:lang w:eastAsia="cs-CZ"/>
        </w:rPr>
      </w:pPr>
    </w:p>
    <w:p w14:paraId="307D0FA6" w14:textId="48CE0E93" w:rsidR="002B6225" w:rsidRDefault="002B6225" w:rsidP="0014122D">
      <w:pPr>
        <w:spacing w:after="0"/>
        <w:jc w:val="both"/>
        <w:rPr>
          <w:rFonts w:eastAsia="Times New Roman"/>
          <w:sz w:val="23"/>
          <w:szCs w:val="23"/>
          <w:lang w:eastAsia="cs-CZ"/>
        </w:rPr>
      </w:pPr>
    </w:p>
    <w:p w14:paraId="2411EAE1" w14:textId="5E6C8C88" w:rsidR="002B6225" w:rsidRDefault="002B6225" w:rsidP="0014122D">
      <w:pPr>
        <w:spacing w:after="0"/>
        <w:jc w:val="both"/>
        <w:rPr>
          <w:rFonts w:eastAsia="Times New Roman"/>
          <w:sz w:val="23"/>
          <w:szCs w:val="23"/>
          <w:lang w:eastAsia="cs-CZ"/>
        </w:rPr>
      </w:pPr>
    </w:p>
    <w:p w14:paraId="05583299" w14:textId="2399CE5B" w:rsidR="002B6225" w:rsidRDefault="002B6225" w:rsidP="0014122D">
      <w:pPr>
        <w:spacing w:after="0"/>
        <w:jc w:val="both"/>
        <w:rPr>
          <w:rFonts w:eastAsia="Times New Roman"/>
          <w:sz w:val="23"/>
          <w:szCs w:val="23"/>
          <w:lang w:eastAsia="cs-CZ"/>
        </w:rPr>
      </w:pPr>
    </w:p>
    <w:p w14:paraId="5E8E4A6E" w14:textId="13CA41D8" w:rsidR="002B6225" w:rsidRDefault="002B6225" w:rsidP="0014122D">
      <w:pPr>
        <w:spacing w:after="0"/>
        <w:jc w:val="both"/>
        <w:rPr>
          <w:rFonts w:eastAsia="Times New Roman"/>
          <w:sz w:val="23"/>
          <w:szCs w:val="23"/>
          <w:lang w:eastAsia="cs-CZ"/>
        </w:rPr>
      </w:pPr>
    </w:p>
    <w:p w14:paraId="514CB3D0" w14:textId="069B232F" w:rsidR="002B6225" w:rsidRDefault="002B6225" w:rsidP="0014122D">
      <w:pPr>
        <w:spacing w:after="0"/>
        <w:jc w:val="both"/>
        <w:rPr>
          <w:rFonts w:eastAsia="Times New Roman"/>
          <w:sz w:val="23"/>
          <w:szCs w:val="23"/>
          <w:lang w:eastAsia="cs-CZ"/>
        </w:rPr>
      </w:pPr>
    </w:p>
    <w:p w14:paraId="08A175C7" w14:textId="35301382" w:rsidR="002B6225" w:rsidRDefault="002B6225" w:rsidP="0014122D">
      <w:pPr>
        <w:spacing w:after="0"/>
        <w:jc w:val="both"/>
        <w:rPr>
          <w:rFonts w:eastAsia="Times New Roman"/>
          <w:sz w:val="23"/>
          <w:szCs w:val="23"/>
          <w:lang w:eastAsia="cs-CZ"/>
        </w:rPr>
      </w:pPr>
    </w:p>
    <w:p w14:paraId="10692F42" w14:textId="2E469FF7" w:rsidR="002B6225" w:rsidRDefault="002B6225" w:rsidP="0014122D">
      <w:pPr>
        <w:spacing w:after="0"/>
        <w:jc w:val="both"/>
        <w:rPr>
          <w:rFonts w:eastAsia="Times New Roman"/>
          <w:sz w:val="23"/>
          <w:szCs w:val="23"/>
          <w:lang w:eastAsia="cs-CZ"/>
        </w:rPr>
      </w:pPr>
    </w:p>
    <w:p w14:paraId="667387EB" w14:textId="409B1C1C" w:rsidR="002B6225" w:rsidRDefault="002B6225" w:rsidP="0014122D">
      <w:pPr>
        <w:spacing w:after="0"/>
        <w:jc w:val="both"/>
        <w:rPr>
          <w:rFonts w:eastAsia="Times New Roman"/>
          <w:sz w:val="23"/>
          <w:szCs w:val="23"/>
          <w:lang w:eastAsia="cs-CZ"/>
        </w:rPr>
      </w:pPr>
    </w:p>
    <w:p w14:paraId="19923E75" w14:textId="1A72D1A4" w:rsidR="002B6225" w:rsidRDefault="002B6225" w:rsidP="0014122D">
      <w:pPr>
        <w:spacing w:after="0"/>
        <w:jc w:val="both"/>
        <w:rPr>
          <w:rFonts w:eastAsia="Times New Roman"/>
          <w:sz w:val="23"/>
          <w:szCs w:val="23"/>
          <w:lang w:eastAsia="cs-CZ"/>
        </w:rPr>
      </w:pPr>
    </w:p>
    <w:p w14:paraId="41E150D4" w14:textId="7BE69D18" w:rsidR="002B6225" w:rsidRDefault="002B6225" w:rsidP="0014122D">
      <w:pPr>
        <w:spacing w:after="0"/>
        <w:jc w:val="both"/>
        <w:rPr>
          <w:rFonts w:eastAsia="Times New Roman"/>
          <w:sz w:val="23"/>
          <w:szCs w:val="23"/>
          <w:lang w:eastAsia="cs-CZ"/>
        </w:rPr>
      </w:pPr>
    </w:p>
    <w:p w14:paraId="592597E1" w14:textId="12407DD0" w:rsidR="002B6225" w:rsidRDefault="002B6225" w:rsidP="0014122D">
      <w:pPr>
        <w:spacing w:after="0"/>
        <w:jc w:val="both"/>
        <w:rPr>
          <w:rFonts w:eastAsia="Times New Roman"/>
          <w:sz w:val="23"/>
          <w:szCs w:val="23"/>
          <w:lang w:eastAsia="cs-CZ"/>
        </w:rPr>
      </w:pPr>
    </w:p>
    <w:p w14:paraId="4F275DB1" w14:textId="344233EE" w:rsidR="002B6225" w:rsidRDefault="002B6225" w:rsidP="0014122D">
      <w:pPr>
        <w:spacing w:after="0"/>
        <w:jc w:val="both"/>
        <w:rPr>
          <w:rFonts w:eastAsia="Times New Roman"/>
          <w:sz w:val="23"/>
          <w:szCs w:val="23"/>
          <w:lang w:eastAsia="cs-CZ"/>
        </w:rPr>
      </w:pPr>
    </w:p>
    <w:p w14:paraId="6ACF0920" w14:textId="239DFE66" w:rsidR="002B6225" w:rsidRDefault="002B6225" w:rsidP="0014122D">
      <w:pPr>
        <w:spacing w:after="0"/>
        <w:jc w:val="both"/>
        <w:rPr>
          <w:rFonts w:eastAsia="Times New Roman"/>
          <w:sz w:val="23"/>
          <w:szCs w:val="23"/>
          <w:lang w:eastAsia="cs-CZ"/>
        </w:rPr>
      </w:pPr>
    </w:p>
    <w:p w14:paraId="7F354693" w14:textId="39E16618" w:rsidR="002B6225" w:rsidRDefault="002B6225" w:rsidP="0014122D">
      <w:pPr>
        <w:spacing w:after="0"/>
        <w:jc w:val="both"/>
        <w:rPr>
          <w:rFonts w:eastAsia="Times New Roman"/>
          <w:sz w:val="23"/>
          <w:szCs w:val="23"/>
          <w:lang w:eastAsia="cs-CZ"/>
        </w:rPr>
      </w:pPr>
    </w:p>
    <w:p w14:paraId="171687C1" w14:textId="5662B334" w:rsidR="002B6225" w:rsidRDefault="002B6225" w:rsidP="0014122D">
      <w:pPr>
        <w:spacing w:after="0"/>
        <w:jc w:val="both"/>
        <w:rPr>
          <w:rFonts w:eastAsia="Times New Roman"/>
          <w:sz w:val="23"/>
          <w:szCs w:val="23"/>
          <w:lang w:eastAsia="cs-CZ"/>
        </w:rPr>
      </w:pPr>
    </w:p>
    <w:p w14:paraId="2381C5A8" w14:textId="448889DC" w:rsidR="002B6225" w:rsidRDefault="002B6225" w:rsidP="0014122D">
      <w:pPr>
        <w:spacing w:after="0"/>
        <w:jc w:val="both"/>
        <w:rPr>
          <w:rFonts w:eastAsia="Times New Roman"/>
          <w:sz w:val="23"/>
          <w:szCs w:val="23"/>
          <w:lang w:eastAsia="cs-CZ"/>
        </w:rPr>
      </w:pPr>
    </w:p>
    <w:p w14:paraId="451D8FDE" w14:textId="1A25146A" w:rsidR="002B6225" w:rsidRDefault="002B6225" w:rsidP="0014122D">
      <w:pPr>
        <w:spacing w:after="0"/>
        <w:jc w:val="both"/>
        <w:rPr>
          <w:rFonts w:eastAsia="Times New Roman"/>
          <w:sz w:val="23"/>
          <w:szCs w:val="23"/>
          <w:lang w:eastAsia="cs-CZ"/>
        </w:rPr>
      </w:pPr>
    </w:p>
    <w:p w14:paraId="1B8CD50A" w14:textId="04D5B2C2" w:rsidR="002B6225" w:rsidRDefault="002B6225" w:rsidP="0014122D">
      <w:pPr>
        <w:spacing w:after="0"/>
        <w:jc w:val="both"/>
        <w:rPr>
          <w:rFonts w:eastAsia="Times New Roman"/>
          <w:sz w:val="23"/>
          <w:szCs w:val="23"/>
          <w:lang w:eastAsia="cs-CZ"/>
        </w:rPr>
      </w:pPr>
    </w:p>
    <w:p w14:paraId="153772F4" w14:textId="0B41B025" w:rsidR="002B6225" w:rsidRDefault="002B6225" w:rsidP="0014122D">
      <w:pPr>
        <w:spacing w:after="0"/>
        <w:jc w:val="both"/>
        <w:rPr>
          <w:rFonts w:eastAsia="Times New Roman"/>
          <w:sz w:val="23"/>
          <w:szCs w:val="23"/>
          <w:lang w:eastAsia="cs-CZ"/>
        </w:rPr>
      </w:pPr>
    </w:p>
    <w:p w14:paraId="224387AA" w14:textId="13B83E28" w:rsidR="002B6225" w:rsidRDefault="002B6225" w:rsidP="002B6225">
      <w:pPr>
        <w:rPr>
          <w:rFonts w:eastAsia="Times New Roman"/>
          <w:sz w:val="23"/>
          <w:szCs w:val="23"/>
          <w:lang w:eastAsia="cs-CZ"/>
        </w:rPr>
      </w:pPr>
      <w:r>
        <w:rPr>
          <w:rFonts w:eastAsia="Times New Roman"/>
          <w:sz w:val="23"/>
          <w:szCs w:val="23"/>
          <w:lang w:eastAsia="cs-CZ"/>
        </w:rPr>
        <w:br w:type="page"/>
      </w:r>
    </w:p>
    <w:p w14:paraId="30AB79F1" w14:textId="77777777" w:rsidR="00B623DD" w:rsidRPr="00097A23" w:rsidRDefault="00B623DD" w:rsidP="00B623DD">
      <w:pPr>
        <w:spacing w:after="0"/>
        <w:jc w:val="both"/>
      </w:pPr>
      <w:r w:rsidRPr="00097A23">
        <w:lastRenderedPageBreak/>
        <w:t>Předmět:</w:t>
      </w:r>
      <w:r>
        <w:t xml:space="preserve"> </w:t>
      </w:r>
      <w:r w:rsidRPr="00A63C17">
        <w:rPr>
          <w:b/>
        </w:rPr>
        <w:t>Informatika</w:t>
      </w:r>
    </w:p>
    <w:p w14:paraId="3D71D5FD" w14:textId="362B4E15" w:rsidR="00B623DD" w:rsidRDefault="00B623DD" w:rsidP="00B623DD">
      <w:pPr>
        <w:spacing w:after="0"/>
        <w:jc w:val="both"/>
        <w:rPr>
          <w:b/>
        </w:rPr>
      </w:pPr>
      <w:r w:rsidRPr="00097A23">
        <w:t>Ročník:</w:t>
      </w:r>
      <w:r>
        <w:t xml:space="preserve"> </w:t>
      </w:r>
      <w:r>
        <w:rPr>
          <w:b/>
        </w:rPr>
        <w:t>6</w:t>
      </w:r>
      <w:r w:rsidRPr="00A63C17">
        <w:rPr>
          <w:b/>
        </w:rPr>
        <w:t>. ročník</w:t>
      </w:r>
    </w:p>
    <w:p w14:paraId="365F4CED" w14:textId="77777777" w:rsidR="00B623DD" w:rsidRDefault="00B623DD" w:rsidP="00B623DD">
      <w:pPr>
        <w:spacing w:after="0"/>
        <w:jc w:val="both"/>
        <w:rPr>
          <w:b/>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9"/>
        <w:gridCol w:w="3390"/>
        <w:gridCol w:w="3554"/>
      </w:tblGrid>
      <w:tr w:rsidR="00B623DD" w:rsidRPr="00B623DD" w14:paraId="11CC48FE" w14:textId="77777777" w:rsidTr="00B623DD">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45898C23"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b/>
                <w:bCs/>
                <w:color w:val="000000"/>
                <w:szCs w:val="24"/>
                <w:lang w:eastAsia="cs-CZ"/>
              </w:rPr>
              <w:t>Očekávané výstupy</w:t>
            </w:r>
            <w:r w:rsidRPr="00B623DD">
              <w:rPr>
                <w:rFonts w:eastAsia="Times New Roman"/>
                <w:color w:val="000000"/>
                <w:szCs w:val="24"/>
                <w:lang w:eastAsia="cs-CZ"/>
              </w:rPr>
              <w:t> </w:t>
            </w:r>
          </w:p>
          <w:p w14:paraId="48D1ECE9" w14:textId="77777777" w:rsidR="00B623DD" w:rsidRPr="00B623DD" w:rsidRDefault="00B623DD" w:rsidP="00B623DD">
            <w:pPr>
              <w:spacing w:after="0" w:line="0" w:lineRule="atLeast"/>
              <w:textAlignment w:val="baseline"/>
              <w:rPr>
                <w:rFonts w:ascii="Segoe UI" w:eastAsia="Times New Roman" w:hAnsi="Segoe UI" w:cs="Segoe UI"/>
                <w:sz w:val="18"/>
                <w:szCs w:val="18"/>
                <w:lang w:eastAsia="cs-CZ"/>
              </w:rPr>
            </w:pPr>
            <w:r w:rsidRPr="00B623DD">
              <w:rPr>
                <w:rFonts w:eastAsia="Times New Roman"/>
                <w:color w:val="000000"/>
                <w:szCs w:val="24"/>
                <w:lang w:eastAsia="cs-CZ"/>
              </w:rPr>
              <w:t> </w:t>
            </w:r>
          </w:p>
        </w:tc>
        <w:tc>
          <w:tcPr>
            <w:tcW w:w="3795" w:type="dxa"/>
            <w:tcBorders>
              <w:top w:val="single" w:sz="6" w:space="0" w:color="auto"/>
              <w:left w:val="single" w:sz="6" w:space="0" w:color="auto"/>
              <w:bottom w:val="single" w:sz="6" w:space="0" w:color="auto"/>
              <w:right w:val="single" w:sz="6" w:space="0" w:color="auto"/>
            </w:tcBorders>
            <w:shd w:val="clear" w:color="auto" w:fill="auto"/>
            <w:hideMark/>
          </w:tcPr>
          <w:p w14:paraId="387A8A73"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b/>
                <w:bCs/>
                <w:color w:val="000000"/>
                <w:szCs w:val="24"/>
                <w:lang w:eastAsia="cs-CZ"/>
              </w:rPr>
              <w:t>Učivo</w:t>
            </w:r>
            <w:r w:rsidRPr="00B623DD">
              <w:rPr>
                <w:rFonts w:eastAsia="Times New Roman"/>
                <w:color w:val="000000"/>
                <w:szCs w:val="24"/>
                <w:lang w:eastAsia="cs-CZ"/>
              </w:rPr>
              <w:t> </w:t>
            </w:r>
          </w:p>
          <w:p w14:paraId="501E3585" w14:textId="77777777" w:rsidR="00B623DD" w:rsidRPr="00B623DD" w:rsidRDefault="00B623DD" w:rsidP="00B623DD">
            <w:pPr>
              <w:spacing w:after="0" w:line="0" w:lineRule="atLeast"/>
              <w:textAlignment w:val="baseline"/>
              <w:rPr>
                <w:rFonts w:ascii="Segoe UI" w:eastAsia="Times New Roman" w:hAnsi="Segoe UI" w:cs="Segoe UI"/>
                <w:sz w:val="18"/>
                <w:szCs w:val="18"/>
                <w:lang w:eastAsia="cs-CZ"/>
              </w:rPr>
            </w:pPr>
            <w:r w:rsidRPr="00B623DD">
              <w:rPr>
                <w:rFonts w:eastAsia="Times New Roman"/>
                <w:color w:val="000000"/>
                <w:szCs w:val="24"/>
                <w:lang w:eastAsia="cs-CZ"/>
              </w:rPr>
              <w:t>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31F7FDB1" w14:textId="77777777" w:rsidR="00B623DD" w:rsidRPr="00B623DD" w:rsidRDefault="00B623DD" w:rsidP="00B623DD">
            <w:pPr>
              <w:spacing w:after="0" w:line="0" w:lineRule="atLeast"/>
              <w:textAlignment w:val="baseline"/>
              <w:rPr>
                <w:rFonts w:ascii="Segoe UI" w:eastAsia="Times New Roman" w:hAnsi="Segoe UI" w:cs="Segoe UI"/>
                <w:sz w:val="18"/>
                <w:szCs w:val="18"/>
                <w:lang w:eastAsia="cs-CZ"/>
              </w:rPr>
            </w:pPr>
            <w:r w:rsidRPr="00B623DD">
              <w:rPr>
                <w:rFonts w:eastAsia="Times New Roman"/>
                <w:b/>
                <w:bCs/>
                <w:color w:val="000000"/>
                <w:szCs w:val="24"/>
                <w:lang w:eastAsia="cs-CZ"/>
              </w:rPr>
              <w:t xml:space="preserve">Průřezová témata, přesahy </w:t>
            </w:r>
            <w:r w:rsidRPr="00B623DD">
              <w:rPr>
                <w:rFonts w:eastAsia="Times New Roman"/>
                <w:color w:val="000000"/>
                <w:szCs w:val="24"/>
                <w:lang w:eastAsia="cs-CZ"/>
              </w:rPr>
              <w:t>(mezipředmětové vazby) </w:t>
            </w:r>
          </w:p>
        </w:tc>
      </w:tr>
      <w:tr w:rsidR="00B623DD" w:rsidRPr="00B623DD" w14:paraId="26F865C4" w14:textId="77777777" w:rsidTr="00B623DD">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518FC02" w14:textId="5BC49653" w:rsidR="00B623DD" w:rsidRPr="00B623DD" w:rsidRDefault="00B623DD" w:rsidP="00B623DD">
            <w:pPr>
              <w:spacing w:after="0" w:line="240" w:lineRule="auto"/>
              <w:textAlignment w:val="baseline"/>
              <w:rPr>
                <w:rFonts w:eastAsia="Times New Roman"/>
                <w:szCs w:val="24"/>
                <w:lang w:eastAsia="cs-CZ"/>
              </w:rPr>
            </w:pPr>
            <w:r w:rsidRPr="00B623DD">
              <w:rPr>
                <w:rFonts w:eastAsia="Times New Roman"/>
                <w:szCs w:val="24"/>
                <w:lang w:eastAsia="cs-CZ"/>
              </w:rPr>
              <w:t>Žák</w:t>
            </w:r>
          </w:p>
          <w:p w14:paraId="0238E562"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p>
          <w:p w14:paraId="0A88BA5D" w14:textId="77777777" w:rsidR="00B623DD" w:rsidRPr="00B623DD" w:rsidRDefault="00B623DD" w:rsidP="00B623DD">
            <w:pPr>
              <w:spacing w:after="0" w:line="240" w:lineRule="auto"/>
              <w:textAlignment w:val="baseline"/>
              <w:rPr>
                <w:rFonts w:eastAsia="Times New Roman"/>
                <w:b/>
                <w:bCs/>
                <w:szCs w:val="24"/>
                <w:lang w:eastAsia="cs-CZ"/>
              </w:rPr>
            </w:pPr>
            <w:r w:rsidRPr="00B623DD">
              <w:rPr>
                <w:rFonts w:eastAsia="Times New Roman"/>
                <w:b/>
                <w:bCs/>
                <w:szCs w:val="24"/>
                <w:lang w:eastAsia="cs-CZ"/>
              </w:rPr>
              <w:t>Data, informace a modelování </w:t>
            </w:r>
          </w:p>
          <w:p w14:paraId="3A6228E6" w14:textId="7C5BFE6F"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w:t>
            </w:r>
            <w:r w:rsidRPr="00480B43">
              <w:rPr>
                <w:rFonts w:eastAsia="Times New Roman"/>
                <w:bCs/>
                <w:szCs w:val="24"/>
                <w:lang w:eastAsia="cs-CZ"/>
              </w:rPr>
              <w:t>kódování a šifrování dat a informací</w:t>
            </w:r>
            <w:r w:rsidRPr="00B623DD">
              <w:rPr>
                <w:rFonts w:eastAsia="Times New Roman"/>
                <w:szCs w:val="24"/>
                <w:lang w:eastAsia="cs-CZ"/>
              </w:rPr>
              <w:t> </w:t>
            </w:r>
          </w:p>
          <w:p w14:paraId="62C7D259" w14:textId="77777777" w:rsidR="00B623DD" w:rsidRPr="00B623DD" w:rsidRDefault="00B623DD" w:rsidP="00B623DD">
            <w:pPr>
              <w:spacing w:after="0" w:line="240" w:lineRule="auto"/>
              <w:textAlignment w:val="baseline"/>
              <w:rPr>
                <w:rFonts w:ascii="Segoe UI" w:eastAsia="Times New Roman" w:hAnsi="Segoe UI" w:cs="Segoe UI"/>
                <w:b/>
                <w:bCs/>
                <w:sz w:val="22"/>
                <w:szCs w:val="22"/>
                <w:lang w:eastAsia="cs-CZ"/>
              </w:rPr>
            </w:pPr>
            <w:r w:rsidRPr="00B623DD">
              <w:rPr>
                <w:rFonts w:eastAsia="Times New Roman"/>
                <w:szCs w:val="24"/>
                <w:lang w:eastAsia="cs-CZ"/>
              </w:rPr>
              <w:t> </w:t>
            </w:r>
          </w:p>
          <w:p w14:paraId="1DBDEC74" w14:textId="26A0DF73"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480B43">
              <w:rPr>
                <w:rFonts w:ascii="Segoe UI" w:eastAsia="Times New Roman" w:hAnsi="Segoe UI" w:cs="Segoe UI"/>
                <w:b/>
                <w:bCs/>
                <w:sz w:val="22"/>
                <w:szCs w:val="22"/>
                <w:lang w:eastAsia="cs-CZ"/>
              </w:rPr>
              <w:t>I-9-1-02 </w:t>
            </w:r>
            <w:r w:rsidRPr="00480B43">
              <w:rPr>
                <w:rFonts w:eastAsia="Times New Roman"/>
                <w:szCs w:val="24"/>
                <w:lang w:eastAsia="cs-CZ"/>
              </w:rPr>
              <w:t>n</w:t>
            </w:r>
            <w:r w:rsidRPr="00B623DD">
              <w:rPr>
                <w:rFonts w:eastAsia="Times New Roman"/>
                <w:szCs w:val="24"/>
                <w:lang w:eastAsia="cs-CZ"/>
              </w:rPr>
              <w:t>avrhuje a porovnává různé způsoby kódování dat s cílem jejich uložení a přenosu </w:t>
            </w:r>
          </w:p>
          <w:p w14:paraId="1A24EF84"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16055879"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661FD24D"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1031AF56" w14:textId="3D59AE1D"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5D202393"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3501941F"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189C3B50"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5A28B401" w14:textId="77777777" w:rsidR="00065B8C" w:rsidRDefault="00B623DD" w:rsidP="00B623DD">
            <w:pPr>
              <w:spacing w:after="0" w:line="240" w:lineRule="auto"/>
              <w:textAlignment w:val="baseline"/>
              <w:rPr>
                <w:rFonts w:eastAsia="Times New Roman"/>
                <w:szCs w:val="24"/>
                <w:lang w:eastAsia="cs-CZ"/>
              </w:rPr>
            </w:pPr>
            <w:r w:rsidRPr="00B623DD">
              <w:rPr>
                <w:rFonts w:eastAsia="Times New Roman"/>
                <w:b/>
                <w:bCs/>
                <w:szCs w:val="24"/>
                <w:lang w:eastAsia="cs-CZ"/>
              </w:rPr>
              <w:t>Data, informace a modelování</w:t>
            </w:r>
            <w:r w:rsidRPr="00B623DD">
              <w:rPr>
                <w:rFonts w:eastAsia="Times New Roman"/>
                <w:szCs w:val="24"/>
                <w:lang w:eastAsia="cs-CZ"/>
              </w:rPr>
              <w:t xml:space="preserve"> </w:t>
            </w:r>
          </w:p>
          <w:p w14:paraId="2C29EC8B" w14:textId="7C0A0614" w:rsidR="00065B8C" w:rsidRPr="00480B43" w:rsidRDefault="00065B8C" w:rsidP="00B623DD">
            <w:pPr>
              <w:spacing w:after="0" w:line="240" w:lineRule="auto"/>
              <w:textAlignment w:val="baseline"/>
              <w:rPr>
                <w:rFonts w:eastAsia="Times New Roman"/>
                <w:bCs/>
                <w:szCs w:val="24"/>
                <w:lang w:eastAsia="cs-CZ"/>
              </w:rPr>
            </w:pPr>
            <w:r>
              <w:rPr>
                <w:rFonts w:eastAsia="Times New Roman"/>
                <w:szCs w:val="24"/>
                <w:lang w:eastAsia="cs-CZ"/>
              </w:rPr>
              <w:t xml:space="preserve">- </w:t>
            </w:r>
            <w:r w:rsidRPr="00480B43">
              <w:rPr>
                <w:rFonts w:eastAsia="Times New Roman"/>
                <w:bCs/>
                <w:szCs w:val="24"/>
                <w:lang w:eastAsia="cs-CZ"/>
              </w:rPr>
              <w:t>p</w:t>
            </w:r>
            <w:r w:rsidR="00B623DD" w:rsidRPr="00480B43">
              <w:rPr>
                <w:rFonts w:eastAsia="Times New Roman"/>
                <w:bCs/>
                <w:szCs w:val="24"/>
                <w:lang w:eastAsia="cs-CZ"/>
              </w:rPr>
              <w:t>ráce s</w:t>
            </w:r>
            <w:r w:rsidRPr="00480B43">
              <w:rPr>
                <w:rFonts w:eastAsia="Times New Roman"/>
                <w:bCs/>
                <w:szCs w:val="24"/>
                <w:lang w:eastAsia="cs-CZ"/>
              </w:rPr>
              <w:t> </w:t>
            </w:r>
            <w:r w:rsidR="00B623DD" w:rsidRPr="00480B43">
              <w:rPr>
                <w:rFonts w:eastAsia="Times New Roman"/>
                <w:bCs/>
                <w:szCs w:val="24"/>
                <w:lang w:eastAsia="cs-CZ"/>
              </w:rPr>
              <w:t>daty</w:t>
            </w:r>
          </w:p>
          <w:p w14:paraId="3C9C1B91" w14:textId="5F646670" w:rsidR="00B623DD" w:rsidRPr="00B623DD" w:rsidRDefault="00B623DD" w:rsidP="00B623DD">
            <w:pPr>
              <w:spacing w:after="0" w:line="240" w:lineRule="auto"/>
              <w:textAlignment w:val="baseline"/>
              <w:rPr>
                <w:rFonts w:ascii="Segoe UI" w:eastAsia="Times New Roman" w:hAnsi="Segoe UI" w:cs="Segoe UI"/>
                <w:b/>
                <w:bCs/>
                <w:sz w:val="22"/>
                <w:szCs w:val="22"/>
                <w:lang w:eastAsia="cs-CZ"/>
              </w:rPr>
            </w:pPr>
            <w:r w:rsidRPr="00B623DD">
              <w:rPr>
                <w:rFonts w:eastAsia="Times New Roman"/>
                <w:szCs w:val="24"/>
                <w:lang w:eastAsia="cs-CZ"/>
              </w:rPr>
              <w:t> </w:t>
            </w:r>
          </w:p>
          <w:p w14:paraId="15144606" w14:textId="14F1870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480B43">
              <w:rPr>
                <w:rFonts w:ascii="Segoe UI" w:eastAsia="Times New Roman" w:hAnsi="Segoe UI" w:cs="Segoe UI"/>
                <w:b/>
                <w:bCs/>
                <w:sz w:val="22"/>
                <w:szCs w:val="22"/>
                <w:lang w:eastAsia="cs-CZ"/>
              </w:rPr>
              <w:t>I-9-1-01 </w:t>
            </w:r>
            <w:r w:rsidRPr="00480B43">
              <w:rPr>
                <w:rFonts w:eastAsia="Times New Roman"/>
                <w:szCs w:val="24"/>
                <w:lang w:eastAsia="cs-CZ"/>
              </w:rPr>
              <w:t xml:space="preserve">získá </w:t>
            </w:r>
            <w:r w:rsidRPr="00B623DD">
              <w:rPr>
                <w:rFonts w:eastAsia="Times New Roman"/>
                <w:szCs w:val="24"/>
                <w:lang w:eastAsia="cs-CZ"/>
              </w:rPr>
              <w:t>z dat informace, interpretuje data, odhaluje chyby v cizích interpretacích dat </w:t>
            </w:r>
          </w:p>
          <w:p w14:paraId="45CF0E8C"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336DFDCE"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1DAEA5B9"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50187489"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553B8CCD"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689576ED"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490055DD"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2CEACB1D" w14:textId="7D3FB191"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b/>
                <w:bCs/>
                <w:szCs w:val="24"/>
                <w:lang w:eastAsia="cs-CZ"/>
              </w:rPr>
              <w:t>Informační systémy</w:t>
            </w:r>
            <w:r w:rsidRPr="00B623DD">
              <w:rPr>
                <w:rFonts w:eastAsia="Times New Roman"/>
                <w:szCs w:val="24"/>
                <w:lang w:eastAsia="cs-CZ"/>
              </w:rPr>
              <w:t xml:space="preserve"> - </w:t>
            </w:r>
            <w:r w:rsidR="00480B43">
              <w:rPr>
                <w:rFonts w:eastAsia="Times New Roman"/>
                <w:bCs/>
                <w:szCs w:val="24"/>
                <w:lang w:eastAsia="cs-CZ"/>
              </w:rPr>
              <w:t>i</w:t>
            </w:r>
            <w:r w:rsidRPr="00480B43">
              <w:rPr>
                <w:rFonts w:eastAsia="Times New Roman"/>
                <w:bCs/>
                <w:szCs w:val="24"/>
                <w:lang w:eastAsia="cs-CZ"/>
              </w:rPr>
              <w:t>nformační systémy</w:t>
            </w:r>
            <w:r w:rsidRPr="00B623DD">
              <w:rPr>
                <w:rFonts w:eastAsia="Times New Roman"/>
                <w:szCs w:val="24"/>
                <w:lang w:eastAsia="cs-CZ"/>
              </w:rPr>
              <w:t> </w:t>
            </w:r>
          </w:p>
          <w:p w14:paraId="467EEA7B"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0DF64D73" w14:textId="24F72262" w:rsidR="00B623DD" w:rsidRPr="00B623DD" w:rsidRDefault="00480B43" w:rsidP="00B623DD">
            <w:pPr>
              <w:spacing w:after="0" w:line="240" w:lineRule="auto"/>
              <w:textAlignment w:val="baseline"/>
              <w:rPr>
                <w:rFonts w:ascii="Segoe UI" w:eastAsia="Times New Roman" w:hAnsi="Segoe UI" w:cs="Segoe UI"/>
                <w:sz w:val="18"/>
                <w:szCs w:val="18"/>
                <w:lang w:eastAsia="cs-CZ"/>
              </w:rPr>
            </w:pPr>
            <w:r w:rsidRPr="00DA1479">
              <w:rPr>
                <w:rFonts w:ascii="Segoe UI" w:eastAsia="Times New Roman" w:hAnsi="Segoe UI" w:cs="Segoe UI"/>
                <w:b/>
                <w:bCs/>
                <w:sz w:val="22"/>
                <w:szCs w:val="22"/>
                <w:lang w:eastAsia="cs-CZ"/>
              </w:rPr>
              <w:t>I-9-3-01</w:t>
            </w:r>
            <w:r>
              <w:rPr>
                <w:rFonts w:eastAsia="Times New Roman"/>
                <w:szCs w:val="24"/>
                <w:lang w:eastAsia="cs-CZ"/>
              </w:rPr>
              <w:t xml:space="preserve"> </w:t>
            </w:r>
            <w:r w:rsidR="00B623DD" w:rsidRPr="00B623DD">
              <w:rPr>
                <w:rFonts w:eastAsia="Times New Roman"/>
                <w:szCs w:val="24"/>
                <w:lang w:eastAsia="cs-CZ"/>
              </w:rPr>
              <w:t xml:space="preserve"> vysvětlí účel informačních systémů, které používá, identifikuje jejich jednotlivé prvky a vztahy mezi </w:t>
            </w:r>
            <w:r w:rsidR="00B623DD" w:rsidRPr="00B623DD">
              <w:rPr>
                <w:rFonts w:eastAsia="Times New Roman"/>
                <w:szCs w:val="24"/>
                <w:lang w:eastAsia="cs-CZ"/>
              </w:rPr>
              <w:lastRenderedPageBreak/>
              <w:t>nimi; zvažuje možná rizika při navrhování i užívání informačních systémů  </w:t>
            </w:r>
          </w:p>
          <w:p w14:paraId="3D05E34F" w14:textId="5F6ABC52" w:rsidR="00B623DD" w:rsidRPr="00B623DD" w:rsidRDefault="00480B43" w:rsidP="00B623DD">
            <w:pPr>
              <w:spacing w:after="0" w:line="240" w:lineRule="auto"/>
              <w:textAlignment w:val="baseline"/>
              <w:rPr>
                <w:rFonts w:ascii="Segoe UI" w:eastAsia="Times New Roman" w:hAnsi="Segoe UI" w:cs="Segoe UI"/>
                <w:sz w:val="18"/>
                <w:szCs w:val="18"/>
                <w:lang w:eastAsia="cs-CZ"/>
              </w:rPr>
            </w:pPr>
            <w:r w:rsidRPr="00DA1479">
              <w:rPr>
                <w:rFonts w:ascii="Segoe UI" w:eastAsia="Times New Roman" w:hAnsi="Segoe UI" w:cs="Segoe UI"/>
                <w:b/>
                <w:bCs/>
                <w:sz w:val="22"/>
                <w:szCs w:val="22"/>
                <w:lang w:eastAsia="cs-CZ"/>
              </w:rPr>
              <w:t>I-9-3-04</w:t>
            </w:r>
            <w:r>
              <w:rPr>
                <w:rFonts w:eastAsia="Times New Roman"/>
                <w:szCs w:val="24"/>
                <w:lang w:eastAsia="cs-CZ"/>
              </w:rPr>
              <w:t xml:space="preserve"> </w:t>
            </w:r>
            <w:r w:rsidR="00B623DD" w:rsidRPr="00B623DD">
              <w:rPr>
                <w:rFonts w:eastAsia="Times New Roman"/>
                <w:szCs w:val="24"/>
                <w:lang w:eastAsia="cs-CZ"/>
              </w:rPr>
              <w:t xml:space="preserve"> sám evidenci vyzkouší a následně zhodnotí její funkčnost, případně navrhne její úpravu </w:t>
            </w:r>
          </w:p>
          <w:p w14:paraId="25EE1FD3"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3B479820" w14:textId="77777777" w:rsidR="00B623DD" w:rsidRPr="00B623DD" w:rsidRDefault="00B623DD" w:rsidP="00B623DD">
            <w:pPr>
              <w:spacing w:after="0" w:line="240" w:lineRule="auto"/>
              <w:textAlignment w:val="baseline"/>
              <w:rPr>
                <w:rFonts w:eastAsia="Times New Roman"/>
                <w:b/>
                <w:bCs/>
                <w:szCs w:val="24"/>
                <w:lang w:eastAsia="cs-CZ"/>
              </w:rPr>
            </w:pPr>
            <w:r w:rsidRPr="00B623DD">
              <w:rPr>
                <w:rFonts w:eastAsia="Times New Roman"/>
                <w:b/>
                <w:bCs/>
                <w:szCs w:val="24"/>
                <w:lang w:eastAsia="cs-CZ"/>
              </w:rPr>
              <w:t>Algoritmizace a programování  </w:t>
            </w:r>
          </w:p>
          <w:p w14:paraId="44A3DF7D" w14:textId="69C8BA23" w:rsidR="00B623DD" w:rsidRDefault="00480B43" w:rsidP="00B623DD">
            <w:pPr>
              <w:spacing w:after="0" w:line="240" w:lineRule="auto"/>
              <w:textAlignment w:val="baseline"/>
              <w:rPr>
                <w:rFonts w:eastAsia="Times New Roman"/>
                <w:szCs w:val="24"/>
                <w:lang w:eastAsia="cs-CZ"/>
              </w:rPr>
            </w:pPr>
            <w:r>
              <w:rPr>
                <w:rFonts w:eastAsia="Times New Roman"/>
                <w:szCs w:val="24"/>
                <w:lang w:eastAsia="cs-CZ"/>
              </w:rPr>
              <w:t>- p</w:t>
            </w:r>
            <w:r w:rsidR="00B623DD" w:rsidRPr="00B623DD">
              <w:rPr>
                <w:rFonts w:eastAsia="Times New Roman"/>
                <w:szCs w:val="24"/>
                <w:lang w:eastAsia="cs-CZ"/>
              </w:rPr>
              <w:t>rogramování – opakování a vlastní bloky </w:t>
            </w:r>
          </w:p>
          <w:p w14:paraId="5499C753" w14:textId="77777777" w:rsidR="00480B43" w:rsidRPr="00B623DD" w:rsidRDefault="00480B43" w:rsidP="00B623DD">
            <w:pPr>
              <w:spacing w:after="0" w:line="240" w:lineRule="auto"/>
              <w:textAlignment w:val="baseline"/>
              <w:rPr>
                <w:rFonts w:ascii="Segoe UI" w:eastAsia="Times New Roman" w:hAnsi="Segoe UI" w:cs="Segoe UI"/>
                <w:sz w:val="18"/>
                <w:szCs w:val="18"/>
                <w:lang w:eastAsia="cs-CZ"/>
              </w:rPr>
            </w:pPr>
          </w:p>
          <w:p w14:paraId="5DC18C69" w14:textId="2C4E4B6D" w:rsidR="00B623DD" w:rsidRPr="00B623DD" w:rsidRDefault="00480B43" w:rsidP="00B623DD">
            <w:pPr>
              <w:spacing w:after="0" w:line="240" w:lineRule="auto"/>
              <w:textAlignment w:val="baseline"/>
              <w:rPr>
                <w:rFonts w:ascii="Segoe UI" w:eastAsia="Times New Roman" w:hAnsi="Segoe UI" w:cs="Segoe UI"/>
                <w:sz w:val="18"/>
                <w:szCs w:val="18"/>
                <w:lang w:eastAsia="cs-CZ"/>
              </w:rPr>
            </w:pPr>
            <w:r w:rsidRPr="00DA1479">
              <w:rPr>
                <w:rFonts w:ascii="Segoe UI" w:eastAsia="Times New Roman" w:hAnsi="Segoe UI" w:cs="Segoe UI"/>
                <w:b/>
                <w:bCs/>
                <w:sz w:val="22"/>
                <w:szCs w:val="22"/>
                <w:lang w:eastAsia="cs-CZ"/>
              </w:rPr>
              <w:t>I-9-2-01</w:t>
            </w:r>
            <w:r>
              <w:rPr>
                <w:rFonts w:eastAsia="Times New Roman"/>
                <w:szCs w:val="24"/>
                <w:lang w:eastAsia="cs-CZ"/>
              </w:rPr>
              <w:t xml:space="preserve"> </w:t>
            </w:r>
            <w:r w:rsidR="00B623DD" w:rsidRPr="00B623DD">
              <w:rPr>
                <w:rFonts w:eastAsia="Times New Roman"/>
                <w:szCs w:val="24"/>
                <w:lang w:eastAsia="cs-CZ"/>
              </w:rPr>
              <w:t xml:space="preserve"> po přečtení jednotlivých kroků algoritmu nebo programu vysvětlí celý postup; určí problém, který je daným algoritmem řešen </w:t>
            </w:r>
          </w:p>
          <w:p w14:paraId="6534755A"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2886FC67" w14:textId="77777777" w:rsidR="00B623DD" w:rsidRPr="00B623DD" w:rsidRDefault="00B623DD" w:rsidP="00B623DD">
            <w:pPr>
              <w:spacing w:after="0" w:line="240" w:lineRule="auto"/>
              <w:textAlignment w:val="baseline"/>
              <w:rPr>
                <w:rFonts w:ascii="Segoe UI" w:eastAsia="Times New Roman" w:hAnsi="Segoe UI" w:cs="Segoe UI"/>
                <w:b/>
                <w:bCs/>
                <w:sz w:val="22"/>
                <w:szCs w:val="22"/>
                <w:lang w:eastAsia="cs-CZ"/>
              </w:rPr>
            </w:pPr>
            <w:r w:rsidRPr="00B623DD">
              <w:rPr>
                <w:rFonts w:eastAsia="Times New Roman"/>
                <w:szCs w:val="24"/>
                <w:lang w:eastAsia="cs-CZ"/>
              </w:rPr>
              <w:t> </w:t>
            </w:r>
          </w:p>
          <w:p w14:paraId="5D8DB4D0" w14:textId="534D8A18" w:rsidR="00B623DD" w:rsidRPr="00B623DD" w:rsidRDefault="00480B43" w:rsidP="00B623DD">
            <w:pPr>
              <w:spacing w:after="0" w:line="240" w:lineRule="auto"/>
              <w:textAlignment w:val="baseline"/>
              <w:rPr>
                <w:rFonts w:ascii="Segoe UI" w:eastAsia="Times New Roman" w:hAnsi="Segoe UI" w:cs="Segoe UI"/>
                <w:sz w:val="18"/>
                <w:szCs w:val="18"/>
                <w:lang w:eastAsia="cs-CZ"/>
              </w:rPr>
            </w:pPr>
            <w:r w:rsidRPr="00DA1479">
              <w:rPr>
                <w:rFonts w:ascii="Segoe UI" w:eastAsia="Times New Roman" w:hAnsi="Segoe UI" w:cs="Segoe UI"/>
                <w:b/>
                <w:bCs/>
                <w:sz w:val="22"/>
                <w:szCs w:val="22"/>
                <w:lang w:eastAsia="cs-CZ"/>
              </w:rPr>
              <w:t>I-9-2-05</w:t>
            </w:r>
            <w:r>
              <w:rPr>
                <w:rFonts w:eastAsia="Times New Roman"/>
                <w:szCs w:val="24"/>
                <w:lang w:eastAsia="cs-CZ"/>
              </w:rPr>
              <w:t xml:space="preserve"> </w:t>
            </w:r>
            <w:r w:rsidR="00B623DD" w:rsidRPr="00B623DD">
              <w:rPr>
                <w:rFonts w:eastAsia="Times New Roman"/>
                <w:szCs w:val="24"/>
                <w:lang w:eastAsia="cs-CZ"/>
              </w:rPr>
              <w:t xml:space="preserve"> v blokově orientovaném program. jazyce vytvoří přehledný program s ohledem na jeho možné důsledky a svou odpovědnost za ně; program vyzkouší a opraví v něm případné chyby; používá opakování, větvení programu, proměnné  </w:t>
            </w:r>
          </w:p>
          <w:p w14:paraId="205E6EA6" w14:textId="346E7050" w:rsidR="00B623DD" w:rsidRPr="00B623DD" w:rsidRDefault="00480B43" w:rsidP="00B623DD">
            <w:pPr>
              <w:spacing w:after="0" w:line="240" w:lineRule="auto"/>
              <w:textAlignment w:val="baseline"/>
              <w:rPr>
                <w:rFonts w:ascii="Segoe UI" w:eastAsia="Times New Roman" w:hAnsi="Segoe UI" w:cs="Segoe UI"/>
                <w:sz w:val="18"/>
                <w:szCs w:val="18"/>
                <w:lang w:eastAsia="cs-CZ"/>
              </w:rPr>
            </w:pPr>
            <w:r w:rsidRPr="00DA1479">
              <w:rPr>
                <w:rFonts w:ascii="Segoe UI" w:eastAsia="Times New Roman" w:hAnsi="Segoe UI" w:cs="Segoe UI"/>
                <w:b/>
                <w:bCs/>
                <w:sz w:val="22"/>
                <w:szCs w:val="22"/>
                <w:lang w:eastAsia="cs-CZ"/>
              </w:rPr>
              <w:t>I-9-2-06</w:t>
            </w:r>
            <w:r>
              <w:rPr>
                <w:rFonts w:eastAsia="Times New Roman"/>
                <w:szCs w:val="24"/>
                <w:lang w:eastAsia="cs-CZ"/>
              </w:rPr>
              <w:t xml:space="preserve"> </w:t>
            </w:r>
            <w:r w:rsidR="00B623DD" w:rsidRPr="00B623DD">
              <w:rPr>
                <w:rFonts w:eastAsia="Times New Roman"/>
                <w:szCs w:val="24"/>
                <w:lang w:eastAsia="cs-CZ"/>
              </w:rPr>
              <w:t>ověří správnost postupu, najde a opraví v něm případnou chybu </w:t>
            </w:r>
          </w:p>
          <w:p w14:paraId="61C79D09"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41E04E17"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5520B0CE"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622BB09E" w14:textId="77777777" w:rsidR="00B623DD" w:rsidRPr="00B623DD" w:rsidRDefault="00B623DD" w:rsidP="00B623DD">
            <w:pPr>
              <w:spacing w:after="0" w:line="0" w:lineRule="atLeast"/>
              <w:textAlignment w:val="baseline"/>
              <w:rPr>
                <w:rFonts w:ascii="Segoe UI" w:eastAsia="Times New Roman" w:hAnsi="Segoe UI" w:cs="Segoe UI"/>
                <w:sz w:val="18"/>
                <w:szCs w:val="18"/>
                <w:lang w:eastAsia="cs-CZ"/>
              </w:rPr>
            </w:pPr>
            <w:r w:rsidRPr="00B623DD">
              <w:rPr>
                <w:rFonts w:eastAsia="Times New Roman"/>
                <w:color w:val="000000"/>
                <w:szCs w:val="24"/>
                <w:lang w:eastAsia="cs-CZ"/>
              </w:rPr>
              <w:t> </w:t>
            </w:r>
          </w:p>
        </w:tc>
        <w:tc>
          <w:tcPr>
            <w:tcW w:w="3795" w:type="dxa"/>
            <w:tcBorders>
              <w:top w:val="single" w:sz="6" w:space="0" w:color="auto"/>
              <w:left w:val="single" w:sz="6" w:space="0" w:color="auto"/>
              <w:bottom w:val="single" w:sz="6" w:space="0" w:color="auto"/>
              <w:right w:val="single" w:sz="6" w:space="0" w:color="auto"/>
            </w:tcBorders>
            <w:shd w:val="clear" w:color="auto" w:fill="auto"/>
            <w:hideMark/>
          </w:tcPr>
          <w:p w14:paraId="412378D0"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color w:val="000000"/>
                <w:szCs w:val="24"/>
                <w:lang w:eastAsia="cs-CZ"/>
              </w:rPr>
              <w:lastRenderedPageBreak/>
              <w:t> </w:t>
            </w:r>
          </w:p>
          <w:p w14:paraId="2F9BA184" w14:textId="2D231DA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color w:val="000000"/>
                <w:szCs w:val="24"/>
                <w:lang w:eastAsia="cs-CZ"/>
              </w:rPr>
              <w:t> </w:t>
            </w:r>
          </w:p>
          <w:p w14:paraId="00900073"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rozpozná zakódované informace kolem sebe </w:t>
            </w:r>
          </w:p>
          <w:p w14:paraId="2F6DF7CC"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zakóduje a dekóduje znaky pomocí znakové sady </w:t>
            </w:r>
          </w:p>
          <w:p w14:paraId="28C8138B"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zašifruje a dešifruje text pomocí několika šifer </w:t>
            </w:r>
          </w:p>
          <w:p w14:paraId="1EA296F3"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zakóduje v obrázku barvy více způsoby  </w:t>
            </w:r>
          </w:p>
          <w:p w14:paraId="5E85A322"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zakóduje obrázek pomocí základní geometrických tvarů </w:t>
            </w:r>
          </w:p>
          <w:p w14:paraId="47D0300C"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zjednoduší zápis textu a obrázku, pomocí kontrolního součtu ověří úplnost zápisu </w:t>
            </w:r>
          </w:p>
          <w:p w14:paraId="18D012AE"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ke kódování využívá i binární čísla </w:t>
            </w:r>
          </w:p>
          <w:p w14:paraId="01695A48"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41B9310E"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789BC910"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0B7D7476"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66E979E7"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25F6851C"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najde a opraví chyby u různých interpretací týchž dat (tabulka versus graf)  </w:t>
            </w:r>
          </w:p>
          <w:p w14:paraId="7D5D561D"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odpoví na otázky na základě dat v tabulce </w:t>
            </w:r>
          </w:p>
          <w:p w14:paraId="00BD99AA"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popíše pravidla uspořádání v existující tabulce </w:t>
            </w:r>
          </w:p>
          <w:p w14:paraId="04BCBD4B"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57B69201"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120C18B4"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751C7593"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5FD76D7B"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668FE2DF"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3839FF1E" w14:textId="2DC61DA8"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23FCF6DF"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popíše pomocí modelu alespoň jeden informační systém, s nímž ve škole aktivně pracují </w:t>
            </w:r>
          </w:p>
          <w:p w14:paraId="3A977BBD"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pojmenuje role uživatelů a vymezí jejich činnosti a s tím související práva  </w:t>
            </w:r>
          </w:p>
          <w:p w14:paraId="6072DA60"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doplní podle pravidel do tabulky prvky, záznamy </w:t>
            </w:r>
          </w:p>
          <w:p w14:paraId="3130711D"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xml:space="preserve"> - navrhne tabulku pro záznam </w:t>
            </w:r>
            <w:r w:rsidRPr="00B623DD">
              <w:rPr>
                <w:rFonts w:eastAsia="Times New Roman"/>
                <w:szCs w:val="24"/>
                <w:lang w:eastAsia="cs-CZ"/>
              </w:rPr>
              <w:lastRenderedPageBreak/>
              <w:t>dat  </w:t>
            </w:r>
          </w:p>
          <w:p w14:paraId="2A703004"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propojí data z více tabulek či grafů </w:t>
            </w:r>
          </w:p>
          <w:p w14:paraId="2CEED20F"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60FD63A9"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73E53EE8"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3CAB356E"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0F2D8D10"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618958F5"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w:t>
            </w:r>
          </w:p>
          <w:p w14:paraId="6D26870B"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v blokově orientovaném programovacím jazyce sestaví program, dbá na jeho čitelnost a přehlednost  </w:t>
            </w:r>
          </w:p>
          <w:p w14:paraId="7A179B3E"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po přečtení programu vysvětlí, co vykoná - ověří správnost programu, najde a opraví v něm chyby </w:t>
            </w:r>
          </w:p>
          <w:p w14:paraId="76AB8917"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používá cyklus s pevným počtem opakování, rozezná, zda má být příkaz uvnitř nebo vně opakování, </w:t>
            </w:r>
          </w:p>
          <w:p w14:paraId="2DB72307"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vytváří vlastní bloky a používá je v dalších programech </w:t>
            </w:r>
          </w:p>
          <w:p w14:paraId="65C79E21"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 diskutuje různé programy pro řešení problému  </w:t>
            </w:r>
          </w:p>
          <w:p w14:paraId="360A48FB"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szCs w:val="24"/>
                <w:lang w:eastAsia="cs-CZ"/>
              </w:rPr>
              <w:t>- vybere z více možností vhodný program pro řešený problém a svůj výběr zdůvodní </w:t>
            </w:r>
          </w:p>
        </w:tc>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6EA885B" w14:textId="1C1FA6C4"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color w:val="000000"/>
                <w:szCs w:val="24"/>
                <w:lang w:eastAsia="cs-CZ"/>
              </w:rPr>
              <w:lastRenderedPageBreak/>
              <w:t> </w:t>
            </w:r>
          </w:p>
          <w:p w14:paraId="1E7E15AE" w14:textId="77777777" w:rsidR="00B623DD" w:rsidRPr="00B623DD" w:rsidRDefault="00B623DD" w:rsidP="00B623DD">
            <w:pPr>
              <w:spacing w:after="0" w:line="240" w:lineRule="auto"/>
              <w:textAlignment w:val="baseline"/>
              <w:rPr>
                <w:rFonts w:ascii="Segoe UI" w:eastAsia="Times New Roman" w:hAnsi="Segoe UI" w:cs="Segoe UI"/>
                <w:sz w:val="18"/>
                <w:szCs w:val="18"/>
                <w:lang w:eastAsia="cs-CZ"/>
              </w:rPr>
            </w:pPr>
            <w:r w:rsidRPr="00B623DD">
              <w:rPr>
                <w:rFonts w:eastAsia="Times New Roman"/>
                <w:color w:val="000000"/>
                <w:szCs w:val="24"/>
                <w:lang w:eastAsia="cs-CZ"/>
              </w:rPr>
              <w:t> </w:t>
            </w:r>
          </w:p>
          <w:p w14:paraId="7BD51C05" w14:textId="77777777" w:rsidR="004F5848" w:rsidRDefault="00B623DD" w:rsidP="00B623DD">
            <w:pPr>
              <w:spacing w:after="0" w:line="240" w:lineRule="auto"/>
              <w:textAlignment w:val="baseline"/>
              <w:rPr>
                <w:rFonts w:eastAsia="Times New Roman"/>
                <w:szCs w:val="24"/>
                <w:lang w:eastAsia="cs-CZ"/>
              </w:rPr>
            </w:pPr>
            <w:r w:rsidRPr="004F5848">
              <w:rPr>
                <w:rFonts w:eastAsia="Times New Roman"/>
                <w:b/>
                <w:bCs/>
                <w:color w:val="000000"/>
                <w:szCs w:val="24"/>
                <w:lang w:eastAsia="cs-CZ"/>
              </w:rPr>
              <w:t xml:space="preserve">OSV </w:t>
            </w:r>
            <w:r w:rsidRPr="00B623DD">
              <w:rPr>
                <w:rFonts w:eastAsia="Times New Roman"/>
                <w:szCs w:val="24"/>
                <w:lang w:eastAsia="cs-CZ"/>
              </w:rPr>
              <w:t xml:space="preserve">– Rozvoj schopnosti poznávání, kooperace a kompetice, komunikace, kreativita, řešení problémů a rozhodovací dovednosti, seberegulace a sebeorganizace </w:t>
            </w:r>
          </w:p>
          <w:p w14:paraId="6B94441E" w14:textId="77777777" w:rsidR="004F5848" w:rsidRPr="004F5848" w:rsidRDefault="004F5848" w:rsidP="00B623DD">
            <w:pPr>
              <w:spacing w:after="0" w:line="240" w:lineRule="auto"/>
              <w:textAlignment w:val="baseline"/>
              <w:rPr>
                <w:rFonts w:eastAsia="Times New Roman"/>
                <w:b/>
                <w:bCs/>
                <w:color w:val="000000"/>
                <w:szCs w:val="24"/>
                <w:lang w:eastAsia="cs-CZ"/>
              </w:rPr>
            </w:pPr>
          </w:p>
          <w:p w14:paraId="32062AEF" w14:textId="77777777" w:rsidR="004F5848" w:rsidRDefault="00B623DD" w:rsidP="00B623DD">
            <w:pPr>
              <w:spacing w:after="0" w:line="240" w:lineRule="auto"/>
              <w:textAlignment w:val="baseline"/>
              <w:rPr>
                <w:rFonts w:eastAsia="Times New Roman"/>
                <w:szCs w:val="24"/>
                <w:lang w:eastAsia="cs-CZ"/>
              </w:rPr>
            </w:pPr>
            <w:r w:rsidRPr="004F5848">
              <w:rPr>
                <w:rFonts w:eastAsia="Times New Roman"/>
                <w:b/>
                <w:bCs/>
                <w:color w:val="000000"/>
                <w:szCs w:val="24"/>
                <w:lang w:eastAsia="cs-CZ"/>
              </w:rPr>
              <w:t>VDO</w:t>
            </w:r>
            <w:r w:rsidRPr="00B623DD">
              <w:rPr>
                <w:rFonts w:eastAsia="Times New Roman"/>
                <w:szCs w:val="24"/>
                <w:lang w:eastAsia="cs-CZ"/>
              </w:rPr>
              <w:t xml:space="preserve"> – Občan, občanská společnost a stát</w:t>
            </w:r>
          </w:p>
          <w:p w14:paraId="03B7C9B5" w14:textId="77777777" w:rsidR="004F5848" w:rsidRDefault="004F5848" w:rsidP="00B623DD">
            <w:pPr>
              <w:spacing w:after="0" w:line="240" w:lineRule="auto"/>
              <w:textAlignment w:val="baseline"/>
              <w:rPr>
                <w:rFonts w:eastAsia="Times New Roman"/>
                <w:szCs w:val="24"/>
                <w:lang w:eastAsia="cs-CZ"/>
              </w:rPr>
            </w:pPr>
            <w:r w:rsidRPr="004F5848">
              <w:rPr>
                <w:rFonts w:eastAsia="Times New Roman"/>
                <w:b/>
                <w:bCs/>
                <w:color w:val="000000"/>
                <w:szCs w:val="24"/>
                <w:lang w:eastAsia="cs-CZ"/>
              </w:rPr>
              <w:t>V</w:t>
            </w:r>
            <w:r w:rsidR="00B623DD" w:rsidRPr="004F5848">
              <w:rPr>
                <w:rFonts w:eastAsia="Times New Roman"/>
                <w:b/>
                <w:bCs/>
                <w:color w:val="000000"/>
                <w:szCs w:val="24"/>
                <w:lang w:eastAsia="cs-CZ"/>
              </w:rPr>
              <w:t>EGS –</w:t>
            </w:r>
            <w:r w:rsidR="00B623DD" w:rsidRPr="00B623DD">
              <w:rPr>
                <w:rFonts w:eastAsia="Times New Roman"/>
                <w:szCs w:val="24"/>
                <w:lang w:eastAsia="cs-CZ"/>
              </w:rPr>
              <w:t xml:space="preserve"> Evropa a svět nás zajímá, objevujeme Evropu a svět</w:t>
            </w:r>
          </w:p>
          <w:p w14:paraId="66126909" w14:textId="3CC1DF46" w:rsidR="00B623DD" w:rsidRPr="00B623DD" w:rsidRDefault="00B623DD" w:rsidP="00B623DD">
            <w:pPr>
              <w:spacing w:after="0" w:line="240" w:lineRule="auto"/>
              <w:textAlignment w:val="baseline"/>
              <w:rPr>
                <w:rFonts w:eastAsia="Times New Roman"/>
                <w:b/>
                <w:bCs/>
                <w:color w:val="000000"/>
                <w:szCs w:val="24"/>
                <w:lang w:eastAsia="cs-CZ"/>
              </w:rPr>
            </w:pPr>
            <w:r w:rsidRPr="00B623DD">
              <w:rPr>
                <w:rFonts w:eastAsia="Times New Roman"/>
                <w:szCs w:val="24"/>
                <w:lang w:eastAsia="cs-CZ"/>
              </w:rPr>
              <w:t>  </w:t>
            </w:r>
          </w:p>
          <w:p w14:paraId="6B545A47" w14:textId="3B8CA3A4" w:rsidR="00B623DD" w:rsidRDefault="00B623DD" w:rsidP="00B623DD">
            <w:pPr>
              <w:spacing w:after="0" w:line="240" w:lineRule="auto"/>
              <w:textAlignment w:val="baseline"/>
              <w:rPr>
                <w:rFonts w:eastAsia="Times New Roman"/>
                <w:szCs w:val="24"/>
                <w:lang w:eastAsia="cs-CZ"/>
              </w:rPr>
            </w:pPr>
            <w:r w:rsidRPr="004F5848">
              <w:rPr>
                <w:rFonts w:eastAsia="Times New Roman"/>
                <w:b/>
                <w:bCs/>
                <w:color w:val="000000"/>
                <w:szCs w:val="24"/>
                <w:lang w:eastAsia="cs-CZ"/>
              </w:rPr>
              <w:t>E</w:t>
            </w:r>
            <w:r w:rsidR="00F24B92">
              <w:rPr>
                <w:rFonts w:eastAsia="Times New Roman"/>
                <w:b/>
                <w:bCs/>
                <w:color w:val="000000"/>
                <w:szCs w:val="24"/>
                <w:lang w:eastAsia="cs-CZ"/>
              </w:rPr>
              <w:t>N</w:t>
            </w:r>
            <w:r w:rsidRPr="004F5848">
              <w:rPr>
                <w:rFonts w:eastAsia="Times New Roman"/>
                <w:b/>
                <w:bCs/>
                <w:color w:val="000000"/>
                <w:szCs w:val="24"/>
                <w:lang w:eastAsia="cs-CZ"/>
              </w:rPr>
              <w:t>V –</w:t>
            </w:r>
            <w:r w:rsidRPr="00B623DD">
              <w:rPr>
                <w:rFonts w:eastAsia="Times New Roman"/>
                <w:szCs w:val="24"/>
                <w:lang w:eastAsia="cs-CZ"/>
              </w:rPr>
              <w:t xml:space="preserve"> Lidské aktivity a problémy životního prostředí, vztah člověka k prostředí  </w:t>
            </w:r>
          </w:p>
          <w:p w14:paraId="749F54F2" w14:textId="77777777" w:rsidR="004F5848" w:rsidRPr="00B623DD" w:rsidRDefault="004F5848" w:rsidP="00B623DD">
            <w:pPr>
              <w:spacing w:after="0" w:line="240" w:lineRule="auto"/>
              <w:textAlignment w:val="baseline"/>
              <w:rPr>
                <w:rFonts w:ascii="Segoe UI" w:eastAsia="Times New Roman" w:hAnsi="Segoe UI" w:cs="Segoe UI"/>
                <w:sz w:val="18"/>
                <w:szCs w:val="18"/>
                <w:lang w:eastAsia="cs-CZ"/>
              </w:rPr>
            </w:pPr>
          </w:p>
          <w:p w14:paraId="1E185818" w14:textId="77777777" w:rsidR="00B623DD" w:rsidRPr="00B623DD" w:rsidRDefault="00B623DD" w:rsidP="00B623DD">
            <w:pPr>
              <w:spacing w:after="0" w:line="0" w:lineRule="atLeast"/>
              <w:textAlignment w:val="baseline"/>
              <w:rPr>
                <w:rFonts w:ascii="Segoe UI" w:eastAsia="Times New Roman" w:hAnsi="Segoe UI" w:cs="Segoe UI"/>
                <w:sz w:val="18"/>
                <w:szCs w:val="18"/>
                <w:lang w:eastAsia="cs-CZ"/>
              </w:rPr>
            </w:pPr>
            <w:r w:rsidRPr="004F5848">
              <w:rPr>
                <w:rFonts w:eastAsia="Times New Roman"/>
                <w:b/>
                <w:bCs/>
                <w:color w:val="000000"/>
                <w:szCs w:val="24"/>
                <w:lang w:eastAsia="cs-CZ"/>
              </w:rPr>
              <w:t>MKV –</w:t>
            </w:r>
            <w:r w:rsidRPr="00B623DD">
              <w:rPr>
                <w:rFonts w:eastAsia="Times New Roman"/>
                <w:szCs w:val="24"/>
                <w:lang w:eastAsia="cs-CZ"/>
              </w:rPr>
              <w:t xml:space="preserve"> Lidské vztahy, multikulturalita </w:t>
            </w:r>
          </w:p>
        </w:tc>
      </w:tr>
    </w:tbl>
    <w:p w14:paraId="0116FD03" w14:textId="77777777" w:rsidR="00B623DD" w:rsidRDefault="00B623DD" w:rsidP="00B623DD">
      <w:pPr>
        <w:spacing w:after="0"/>
        <w:jc w:val="both"/>
      </w:pPr>
    </w:p>
    <w:p w14:paraId="5A519CE9" w14:textId="77777777" w:rsidR="004D7BA3" w:rsidRDefault="004D7BA3" w:rsidP="00B623DD">
      <w:pPr>
        <w:spacing w:after="0"/>
        <w:jc w:val="both"/>
      </w:pPr>
    </w:p>
    <w:p w14:paraId="07FD864B" w14:textId="77777777" w:rsidR="004D7BA3" w:rsidRDefault="004D7BA3" w:rsidP="00B623DD">
      <w:pPr>
        <w:spacing w:after="0"/>
        <w:jc w:val="both"/>
      </w:pPr>
    </w:p>
    <w:p w14:paraId="6A6BC86A" w14:textId="77777777" w:rsidR="004D7BA3" w:rsidRPr="00097A23" w:rsidRDefault="004D7BA3" w:rsidP="004D7BA3">
      <w:pPr>
        <w:spacing w:after="0"/>
        <w:jc w:val="both"/>
      </w:pPr>
      <w:r w:rsidRPr="00097A23">
        <w:lastRenderedPageBreak/>
        <w:t>Předmět:</w:t>
      </w:r>
      <w:r>
        <w:t xml:space="preserve"> </w:t>
      </w:r>
      <w:r w:rsidRPr="00A63C17">
        <w:rPr>
          <w:b/>
        </w:rPr>
        <w:t>Informatika</w:t>
      </w:r>
    </w:p>
    <w:p w14:paraId="43F47907" w14:textId="1E1E3594" w:rsidR="004D7BA3" w:rsidRDefault="004D7BA3" w:rsidP="004D7BA3">
      <w:pPr>
        <w:spacing w:after="0"/>
        <w:jc w:val="both"/>
        <w:rPr>
          <w:b/>
        </w:rPr>
      </w:pPr>
      <w:r w:rsidRPr="00097A23">
        <w:t>Ročník:</w:t>
      </w:r>
      <w:r>
        <w:t xml:space="preserve"> </w:t>
      </w:r>
      <w:r>
        <w:rPr>
          <w:b/>
        </w:rPr>
        <w:t>7</w:t>
      </w:r>
      <w:r w:rsidRPr="00A63C17">
        <w:rPr>
          <w:b/>
        </w:rPr>
        <w:t>. ročník</w:t>
      </w:r>
    </w:p>
    <w:p w14:paraId="24159116" w14:textId="77777777" w:rsidR="004D7BA3" w:rsidRDefault="004D7BA3" w:rsidP="00B623DD">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3"/>
        <w:gridCol w:w="2776"/>
        <w:gridCol w:w="3519"/>
      </w:tblGrid>
      <w:tr w:rsidR="004D7BA3" w:rsidRPr="004D7BA3" w14:paraId="37594950" w14:textId="77777777" w:rsidTr="004D7BA3">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54C3123"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b/>
                <w:bCs/>
                <w:color w:val="000000"/>
                <w:szCs w:val="24"/>
                <w:lang w:eastAsia="cs-CZ"/>
              </w:rPr>
              <w:t>Očekávané výstupy</w:t>
            </w:r>
            <w:r w:rsidRPr="004D7BA3">
              <w:rPr>
                <w:rFonts w:eastAsia="Times New Roman"/>
                <w:color w:val="000000"/>
                <w:szCs w:val="24"/>
                <w:lang w:eastAsia="cs-CZ"/>
              </w:rPr>
              <w:t> </w:t>
            </w:r>
          </w:p>
          <w:p w14:paraId="370603FA" w14:textId="77777777" w:rsidR="004D7BA3" w:rsidRPr="004D7BA3" w:rsidRDefault="004D7BA3" w:rsidP="004D7BA3">
            <w:pPr>
              <w:spacing w:after="0" w:line="0" w:lineRule="atLeast"/>
              <w:jc w:val="both"/>
              <w:textAlignment w:val="baseline"/>
              <w:rPr>
                <w:rFonts w:ascii="Segoe UI" w:eastAsia="Times New Roman" w:hAnsi="Segoe UI" w:cs="Segoe UI"/>
                <w:sz w:val="18"/>
                <w:szCs w:val="18"/>
                <w:lang w:eastAsia="cs-CZ"/>
              </w:rPr>
            </w:pPr>
            <w:r w:rsidRPr="004D7BA3">
              <w:rPr>
                <w:rFonts w:eastAsia="Times New Roman"/>
                <w:color w:val="000000"/>
                <w:sz w:val="23"/>
                <w:szCs w:val="23"/>
                <w:lang w:eastAsia="cs-CZ"/>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CD355C0"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b/>
                <w:bCs/>
                <w:color w:val="000000"/>
                <w:szCs w:val="24"/>
                <w:lang w:eastAsia="cs-CZ"/>
              </w:rPr>
              <w:t>Učivo</w:t>
            </w:r>
            <w:r w:rsidRPr="004D7BA3">
              <w:rPr>
                <w:rFonts w:eastAsia="Times New Roman"/>
                <w:color w:val="000000"/>
                <w:szCs w:val="24"/>
                <w:lang w:eastAsia="cs-CZ"/>
              </w:rPr>
              <w:t> </w:t>
            </w:r>
          </w:p>
          <w:p w14:paraId="528D8EF9" w14:textId="77777777" w:rsidR="004D7BA3" w:rsidRPr="004D7BA3" w:rsidRDefault="004D7BA3" w:rsidP="004D7BA3">
            <w:pPr>
              <w:spacing w:after="0" w:line="0" w:lineRule="atLeast"/>
              <w:jc w:val="both"/>
              <w:textAlignment w:val="baseline"/>
              <w:rPr>
                <w:rFonts w:ascii="Segoe UI" w:eastAsia="Times New Roman" w:hAnsi="Segoe UI" w:cs="Segoe UI"/>
                <w:sz w:val="18"/>
                <w:szCs w:val="18"/>
                <w:lang w:eastAsia="cs-CZ"/>
              </w:rPr>
            </w:pPr>
            <w:r w:rsidRPr="004D7BA3">
              <w:rPr>
                <w:rFonts w:eastAsia="Times New Roman"/>
                <w:color w:val="000000"/>
                <w:sz w:val="23"/>
                <w:szCs w:val="23"/>
                <w:lang w:eastAsia="cs-CZ"/>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BB2D9C6" w14:textId="77777777" w:rsidR="004D7BA3" w:rsidRPr="004D7BA3" w:rsidRDefault="004D7BA3" w:rsidP="004D7BA3">
            <w:pPr>
              <w:spacing w:after="0" w:line="0" w:lineRule="atLeast"/>
              <w:jc w:val="both"/>
              <w:textAlignment w:val="baseline"/>
              <w:rPr>
                <w:rFonts w:ascii="Segoe UI" w:eastAsia="Times New Roman" w:hAnsi="Segoe UI" w:cs="Segoe UI"/>
                <w:sz w:val="18"/>
                <w:szCs w:val="18"/>
                <w:lang w:eastAsia="cs-CZ"/>
              </w:rPr>
            </w:pPr>
            <w:r w:rsidRPr="004D7BA3">
              <w:rPr>
                <w:rFonts w:eastAsia="Times New Roman"/>
                <w:b/>
                <w:bCs/>
                <w:color w:val="000000"/>
                <w:szCs w:val="24"/>
                <w:lang w:eastAsia="cs-CZ"/>
              </w:rPr>
              <w:t xml:space="preserve">Průřezová témata, přesahy </w:t>
            </w:r>
            <w:r w:rsidRPr="004D7BA3">
              <w:rPr>
                <w:rFonts w:eastAsia="Times New Roman"/>
                <w:color w:val="000000"/>
                <w:szCs w:val="24"/>
                <w:lang w:eastAsia="cs-CZ"/>
              </w:rPr>
              <w:t>(mezipředmětové vazby) </w:t>
            </w:r>
          </w:p>
        </w:tc>
      </w:tr>
      <w:tr w:rsidR="004D7BA3" w:rsidRPr="004D7BA3" w14:paraId="6912E4CC" w14:textId="77777777" w:rsidTr="004D7BA3">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AD9B53F" w14:textId="77777777" w:rsidR="004D7BA3" w:rsidRPr="004D7BA3" w:rsidRDefault="004D7BA3" w:rsidP="004D7BA3">
            <w:pPr>
              <w:spacing w:after="0" w:line="240" w:lineRule="auto"/>
              <w:textAlignment w:val="baseline"/>
              <w:rPr>
                <w:rFonts w:eastAsia="Times New Roman"/>
                <w:szCs w:val="24"/>
                <w:lang w:eastAsia="cs-CZ"/>
              </w:rPr>
            </w:pPr>
            <w:r w:rsidRPr="004D7BA3">
              <w:rPr>
                <w:rFonts w:eastAsia="Times New Roman"/>
                <w:szCs w:val="24"/>
                <w:lang w:eastAsia="cs-CZ"/>
              </w:rPr>
              <w:t>Žák</w:t>
            </w:r>
          </w:p>
          <w:p w14:paraId="0D0B2F78" w14:textId="0128D28F" w:rsidR="004D7BA3" w:rsidRDefault="004D7BA3" w:rsidP="004D7BA3">
            <w:pPr>
              <w:spacing w:after="0" w:line="240" w:lineRule="auto"/>
              <w:textAlignment w:val="baseline"/>
              <w:rPr>
                <w:rFonts w:eastAsia="Times New Roman"/>
                <w:b/>
                <w:bCs/>
                <w:szCs w:val="24"/>
                <w:lang w:eastAsia="cs-CZ"/>
              </w:rPr>
            </w:pPr>
          </w:p>
          <w:p w14:paraId="2D108534" w14:textId="77777777" w:rsidR="00023C80" w:rsidRPr="00023C80" w:rsidRDefault="004D7BA3" w:rsidP="004D7BA3">
            <w:pPr>
              <w:spacing w:after="0" w:line="240" w:lineRule="auto"/>
              <w:textAlignment w:val="baseline"/>
              <w:rPr>
                <w:rFonts w:eastAsia="Times New Roman"/>
                <w:b/>
                <w:bCs/>
                <w:szCs w:val="24"/>
                <w:lang w:eastAsia="cs-CZ"/>
              </w:rPr>
            </w:pPr>
            <w:r w:rsidRPr="004D7BA3">
              <w:rPr>
                <w:rFonts w:eastAsia="Times New Roman"/>
                <w:b/>
                <w:bCs/>
                <w:szCs w:val="24"/>
                <w:lang w:eastAsia="cs-CZ"/>
              </w:rPr>
              <w:t>Algoritmizace a programování</w:t>
            </w:r>
            <w:r w:rsidR="00023C80" w:rsidRPr="00023C80">
              <w:rPr>
                <w:rFonts w:eastAsia="Times New Roman"/>
                <w:b/>
                <w:bCs/>
                <w:szCs w:val="24"/>
                <w:lang w:eastAsia="cs-CZ"/>
              </w:rPr>
              <w:t xml:space="preserve"> </w:t>
            </w:r>
          </w:p>
          <w:p w14:paraId="775E475E" w14:textId="6DD2F9A0"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-p</w:t>
            </w:r>
            <w:r w:rsidR="004D7BA3" w:rsidRPr="004D7BA3">
              <w:rPr>
                <w:rFonts w:eastAsia="Times New Roman"/>
                <w:szCs w:val="24"/>
                <w:lang w:eastAsia="cs-CZ"/>
              </w:rPr>
              <w:t>rogramování – podmínky, postavy a události </w:t>
            </w:r>
          </w:p>
          <w:p w14:paraId="76E4E206"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45BFEA34" w14:textId="2CEC3174"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I-9-2-01 </w:t>
            </w:r>
            <w:r w:rsidR="004D7BA3" w:rsidRPr="004D7BA3">
              <w:rPr>
                <w:rFonts w:eastAsia="Times New Roman"/>
                <w:szCs w:val="24"/>
                <w:lang w:eastAsia="cs-CZ"/>
              </w:rPr>
              <w:t xml:space="preserve"> po přečtení jednotlivých kroků algoritmu nebo programu vysvětlí celý postup; určí problém, který je daným algoritmem řešen  </w:t>
            </w:r>
          </w:p>
          <w:p w14:paraId="6E88A7A0" w14:textId="4434ADD7"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I-9-2-03 </w:t>
            </w:r>
            <w:r w:rsidR="004D7BA3" w:rsidRPr="004D7BA3">
              <w:rPr>
                <w:rFonts w:eastAsia="Times New Roman"/>
                <w:szCs w:val="24"/>
                <w:lang w:eastAsia="cs-CZ"/>
              </w:rPr>
              <w:t xml:space="preserve"> vybere z více možností vhodný algoritmus pro řešený problém a svůj výběr zdůvodní; upraví daný algoritmus pro jiné problémy, navrhne různé algoritmy pro řešení problému  </w:t>
            </w:r>
          </w:p>
          <w:p w14:paraId="0B93A40F" w14:textId="5A696AF6"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I-9-2-05 </w:t>
            </w:r>
            <w:r w:rsidR="004D7BA3" w:rsidRPr="004D7BA3">
              <w:rPr>
                <w:rFonts w:eastAsia="Times New Roman"/>
                <w:szCs w:val="24"/>
                <w:lang w:eastAsia="cs-CZ"/>
              </w:rPr>
              <w:t xml:space="preserve"> v blokově orientovaném program. jazyce vytvoří přehledný program s ohledem na jeho možné důsledky a svou odpovědnost za ně; program vyzkouší a opraví v něm případné chyby; používá opakování, větvení programu, proměnné </w:t>
            </w:r>
          </w:p>
          <w:p w14:paraId="3A097B63" w14:textId="41F10103"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I-9-2-06 </w:t>
            </w:r>
            <w:r w:rsidR="004D7BA3" w:rsidRPr="004D7BA3">
              <w:rPr>
                <w:rFonts w:eastAsia="Times New Roman"/>
                <w:szCs w:val="24"/>
                <w:lang w:eastAsia="cs-CZ"/>
              </w:rPr>
              <w:t xml:space="preserve"> ověří správnost postupu, najde a opraví v něm případnou chybu </w:t>
            </w:r>
          </w:p>
          <w:p w14:paraId="18CF57B0"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color w:val="000000"/>
                <w:szCs w:val="24"/>
                <w:lang w:eastAsia="cs-CZ"/>
              </w:rPr>
              <w:t> </w:t>
            </w:r>
          </w:p>
          <w:p w14:paraId="2EDB163B" w14:textId="77777777" w:rsidR="00023C80" w:rsidRPr="00023C80" w:rsidRDefault="004D7BA3" w:rsidP="004D7BA3">
            <w:pPr>
              <w:spacing w:after="0" w:line="240" w:lineRule="auto"/>
              <w:textAlignment w:val="baseline"/>
              <w:rPr>
                <w:rFonts w:eastAsia="Times New Roman"/>
                <w:b/>
                <w:bCs/>
                <w:szCs w:val="24"/>
                <w:lang w:eastAsia="cs-CZ"/>
              </w:rPr>
            </w:pPr>
            <w:r w:rsidRPr="004D7BA3">
              <w:rPr>
                <w:rFonts w:eastAsia="Times New Roman"/>
                <w:b/>
                <w:bCs/>
                <w:szCs w:val="24"/>
                <w:lang w:eastAsia="cs-CZ"/>
              </w:rPr>
              <w:t>Data, informace a modelování</w:t>
            </w:r>
            <w:r w:rsidRPr="00023C80">
              <w:rPr>
                <w:rFonts w:eastAsia="Times New Roman"/>
                <w:b/>
                <w:bCs/>
                <w:szCs w:val="24"/>
                <w:lang w:eastAsia="cs-CZ"/>
              </w:rPr>
              <w:t xml:space="preserve"> </w:t>
            </w:r>
          </w:p>
          <w:p w14:paraId="6563C2CB" w14:textId="358476AD"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m</w:t>
            </w:r>
            <w:r w:rsidR="004D7BA3" w:rsidRPr="004D7BA3">
              <w:rPr>
                <w:rFonts w:eastAsia="Times New Roman"/>
                <w:szCs w:val="24"/>
                <w:lang w:eastAsia="cs-CZ"/>
              </w:rPr>
              <w:t>odelování pomocí grafů a schémat </w:t>
            </w:r>
          </w:p>
          <w:p w14:paraId="3F34C701"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66C3425C" w14:textId="7F96EB32"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I-9-1-03 </w:t>
            </w:r>
            <w:r w:rsidR="004D7BA3" w:rsidRPr="004D7BA3">
              <w:rPr>
                <w:rFonts w:eastAsia="Times New Roman"/>
                <w:szCs w:val="24"/>
                <w:lang w:eastAsia="cs-CZ"/>
              </w:rPr>
              <w:t xml:space="preserve"> vymezí problém a určí, jaké informace bude potřebovat k jeho řešení; situaci modeluje pomocí </w:t>
            </w:r>
            <w:r w:rsidR="004D7BA3" w:rsidRPr="004D7BA3">
              <w:rPr>
                <w:rFonts w:eastAsia="Times New Roman"/>
                <w:szCs w:val="24"/>
                <w:lang w:eastAsia="cs-CZ"/>
              </w:rPr>
              <w:lastRenderedPageBreak/>
              <w:t>grafů, případně obdobných schémat; porovná svůj navržený model s jinými modely k řešení stejného problému a vybere vhodnější, svou volbu zdůvodní  </w:t>
            </w:r>
          </w:p>
          <w:p w14:paraId="6BD5AAD2" w14:textId="544F639B"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I-9-1-04 </w:t>
            </w:r>
            <w:r w:rsidR="004D7BA3" w:rsidRPr="004D7BA3">
              <w:rPr>
                <w:rFonts w:eastAsia="Times New Roman"/>
                <w:szCs w:val="24"/>
                <w:lang w:eastAsia="cs-CZ"/>
              </w:rPr>
              <w:t xml:space="preserve"> zhodnotí, zda jsou v modelu všechna data potřebná k řešení problému; vyhledá chybu v modelu a opraví ji </w:t>
            </w:r>
          </w:p>
          <w:p w14:paraId="7F072D9A"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color w:val="000000"/>
                <w:szCs w:val="24"/>
                <w:lang w:eastAsia="cs-CZ"/>
              </w:rPr>
              <w:t> </w:t>
            </w:r>
          </w:p>
          <w:p w14:paraId="51BF51E1" w14:textId="77777777" w:rsidR="00023C80" w:rsidRDefault="004D7BA3" w:rsidP="004D7BA3">
            <w:pPr>
              <w:spacing w:after="0" w:line="240" w:lineRule="auto"/>
              <w:textAlignment w:val="baseline"/>
              <w:rPr>
                <w:rFonts w:eastAsia="Times New Roman"/>
                <w:b/>
                <w:bCs/>
                <w:szCs w:val="24"/>
                <w:lang w:eastAsia="cs-CZ"/>
              </w:rPr>
            </w:pPr>
            <w:r w:rsidRPr="004D7BA3">
              <w:rPr>
                <w:rFonts w:eastAsia="Times New Roman"/>
                <w:b/>
                <w:bCs/>
                <w:szCs w:val="24"/>
                <w:lang w:eastAsia="cs-CZ"/>
              </w:rPr>
              <w:t xml:space="preserve">Algoritmizace a programování </w:t>
            </w:r>
          </w:p>
          <w:p w14:paraId="516D5BC3" w14:textId="2AFE5E43"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b/>
                <w:bCs/>
                <w:szCs w:val="24"/>
                <w:lang w:eastAsia="cs-CZ"/>
              </w:rPr>
              <w:t>-</w:t>
            </w:r>
            <w:r w:rsidR="00023C80">
              <w:rPr>
                <w:rFonts w:eastAsia="Times New Roman"/>
                <w:szCs w:val="24"/>
                <w:lang w:eastAsia="cs-CZ"/>
              </w:rPr>
              <w:t xml:space="preserve"> p</w:t>
            </w:r>
            <w:r w:rsidRPr="004D7BA3">
              <w:rPr>
                <w:rFonts w:eastAsia="Times New Roman"/>
                <w:szCs w:val="24"/>
                <w:lang w:eastAsia="cs-CZ"/>
              </w:rPr>
              <w:t>rogramování – větvení, parametry a proměnné </w:t>
            </w:r>
          </w:p>
          <w:p w14:paraId="6B663A8D"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color w:val="000000"/>
                <w:szCs w:val="24"/>
                <w:lang w:eastAsia="cs-CZ"/>
              </w:rPr>
              <w:t> </w:t>
            </w:r>
          </w:p>
          <w:p w14:paraId="4BE136F2" w14:textId="03E472A7"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I-9-2-01 </w:t>
            </w:r>
            <w:r w:rsidR="004D7BA3" w:rsidRPr="004D7BA3">
              <w:rPr>
                <w:rFonts w:eastAsia="Times New Roman"/>
                <w:szCs w:val="24"/>
                <w:lang w:eastAsia="cs-CZ"/>
              </w:rPr>
              <w:t xml:space="preserve"> po přečtení jednotlivých kroků algoritmu nebo programu vysvětlí celý postup; určí problém, který je daným algoritmem řešen  </w:t>
            </w:r>
          </w:p>
          <w:p w14:paraId="1A05C832" w14:textId="521CC420"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I-9-2-03 </w:t>
            </w:r>
            <w:r w:rsidR="004D7BA3" w:rsidRPr="004D7BA3">
              <w:rPr>
                <w:rFonts w:eastAsia="Times New Roman"/>
                <w:szCs w:val="24"/>
                <w:lang w:eastAsia="cs-CZ"/>
              </w:rPr>
              <w:t xml:space="preserve"> vybere z více možností vhodný algoritmus pro řešený problém a svůj výběr zdůvodní; upraví daný algoritmus pro jiné problémy, navrhne různé algoritmy pro řešení problému </w:t>
            </w:r>
          </w:p>
          <w:p w14:paraId="6ADDD751" w14:textId="55E50A2C"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I-9-2-05 </w:t>
            </w:r>
            <w:r w:rsidR="004D7BA3" w:rsidRPr="004D7BA3">
              <w:rPr>
                <w:rFonts w:eastAsia="Times New Roman"/>
                <w:szCs w:val="24"/>
                <w:lang w:eastAsia="cs-CZ"/>
              </w:rPr>
              <w:t xml:space="preserve"> v blokově orientovaném program. jazyce vytvoří přehledný program s ohledem na jeho možné důsledky a svou odpovědnost za ně; program vyzkouší a opraví v něm případné chyby; používá opakování, větvení programu, proměnné </w:t>
            </w:r>
          </w:p>
          <w:p w14:paraId="5B9A1E42" w14:textId="3333A1A0"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I-9-2-06 </w:t>
            </w:r>
            <w:r w:rsidR="004D7BA3" w:rsidRPr="004D7BA3">
              <w:rPr>
                <w:rFonts w:eastAsia="Times New Roman"/>
                <w:szCs w:val="24"/>
                <w:lang w:eastAsia="cs-CZ"/>
              </w:rPr>
              <w:t xml:space="preserve"> ověří správnost postupu, najde a opraví v něm případnou chybu </w:t>
            </w:r>
          </w:p>
          <w:p w14:paraId="4287B01B" w14:textId="77777777" w:rsidR="004D7BA3" w:rsidRDefault="004D7BA3" w:rsidP="004D7BA3">
            <w:pPr>
              <w:spacing w:after="0" w:line="240" w:lineRule="auto"/>
              <w:textAlignment w:val="baseline"/>
              <w:rPr>
                <w:rFonts w:eastAsia="Times New Roman"/>
                <w:color w:val="000000"/>
                <w:szCs w:val="24"/>
                <w:lang w:eastAsia="cs-CZ"/>
              </w:rPr>
            </w:pPr>
            <w:r w:rsidRPr="004D7BA3">
              <w:rPr>
                <w:rFonts w:eastAsia="Times New Roman"/>
                <w:color w:val="000000"/>
                <w:szCs w:val="24"/>
                <w:lang w:eastAsia="cs-CZ"/>
              </w:rPr>
              <w:t> </w:t>
            </w:r>
          </w:p>
          <w:p w14:paraId="4F2A3DA4" w14:textId="77777777" w:rsidR="00023C80" w:rsidRDefault="00023C80" w:rsidP="004D7BA3">
            <w:pPr>
              <w:spacing w:after="0" w:line="240" w:lineRule="auto"/>
              <w:textAlignment w:val="baseline"/>
              <w:rPr>
                <w:rFonts w:eastAsia="Times New Roman"/>
                <w:color w:val="000000"/>
                <w:szCs w:val="24"/>
                <w:lang w:eastAsia="cs-CZ"/>
              </w:rPr>
            </w:pPr>
          </w:p>
          <w:p w14:paraId="228B9752" w14:textId="77777777" w:rsidR="00023C80" w:rsidRDefault="00023C80" w:rsidP="004D7BA3">
            <w:pPr>
              <w:spacing w:after="0" w:line="240" w:lineRule="auto"/>
              <w:textAlignment w:val="baseline"/>
              <w:rPr>
                <w:rFonts w:eastAsia="Times New Roman"/>
                <w:color w:val="000000"/>
                <w:szCs w:val="24"/>
                <w:lang w:eastAsia="cs-CZ"/>
              </w:rPr>
            </w:pPr>
          </w:p>
          <w:p w14:paraId="6038D6FD" w14:textId="77777777" w:rsidR="00023C80" w:rsidRDefault="00023C80" w:rsidP="004D7BA3">
            <w:pPr>
              <w:spacing w:after="0" w:line="240" w:lineRule="auto"/>
              <w:textAlignment w:val="baseline"/>
              <w:rPr>
                <w:rFonts w:eastAsia="Times New Roman"/>
                <w:color w:val="000000"/>
                <w:szCs w:val="24"/>
                <w:lang w:eastAsia="cs-CZ"/>
              </w:rPr>
            </w:pPr>
          </w:p>
          <w:p w14:paraId="7F9C9C92" w14:textId="77777777" w:rsidR="00023C80" w:rsidRDefault="00023C80" w:rsidP="004D7BA3">
            <w:pPr>
              <w:spacing w:after="0" w:line="240" w:lineRule="auto"/>
              <w:textAlignment w:val="baseline"/>
              <w:rPr>
                <w:rFonts w:eastAsia="Times New Roman"/>
                <w:color w:val="000000"/>
                <w:szCs w:val="24"/>
                <w:lang w:eastAsia="cs-CZ"/>
              </w:rPr>
            </w:pPr>
          </w:p>
          <w:p w14:paraId="362F8620" w14:textId="77777777" w:rsidR="00023C80" w:rsidRPr="004D7BA3" w:rsidRDefault="00023C80" w:rsidP="004D7BA3">
            <w:pPr>
              <w:spacing w:after="0" w:line="240" w:lineRule="auto"/>
              <w:textAlignment w:val="baseline"/>
              <w:rPr>
                <w:rFonts w:ascii="Segoe UI" w:eastAsia="Times New Roman" w:hAnsi="Segoe UI" w:cs="Segoe UI"/>
                <w:sz w:val="18"/>
                <w:szCs w:val="18"/>
                <w:lang w:eastAsia="cs-CZ"/>
              </w:rPr>
            </w:pPr>
          </w:p>
          <w:p w14:paraId="7B72FF89" w14:textId="77777777" w:rsidR="00023C80" w:rsidRDefault="004D7BA3" w:rsidP="004D7BA3">
            <w:pPr>
              <w:spacing w:after="0" w:line="240" w:lineRule="auto"/>
              <w:textAlignment w:val="baseline"/>
              <w:rPr>
                <w:rFonts w:eastAsia="Times New Roman"/>
                <w:b/>
                <w:bCs/>
                <w:szCs w:val="24"/>
                <w:lang w:eastAsia="cs-CZ"/>
              </w:rPr>
            </w:pPr>
            <w:r w:rsidRPr="004D7BA3">
              <w:rPr>
                <w:rFonts w:eastAsia="Times New Roman"/>
                <w:b/>
                <w:bCs/>
                <w:szCs w:val="24"/>
                <w:lang w:eastAsia="cs-CZ"/>
              </w:rPr>
              <w:t>Digitální technologie</w:t>
            </w:r>
          </w:p>
          <w:p w14:paraId="6A7BC563" w14:textId="31E0A9DB"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xml:space="preserve"> – p</w:t>
            </w:r>
            <w:r w:rsidR="004D7BA3" w:rsidRPr="004D7BA3">
              <w:rPr>
                <w:rFonts w:eastAsia="Times New Roman"/>
                <w:szCs w:val="24"/>
                <w:lang w:eastAsia="cs-CZ"/>
              </w:rPr>
              <w:t>očítače </w:t>
            </w:r>
          </w:p>
          <w:p w14:paraId="29504F0B"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color w:val="000000"/>
                <w:szCs w:val="24"/>
                <w:lang w:eastAsia="cs-CZ"/>
              </w:rPr>
              <w:t> </w:t>
            </w:r>
          </w:p>
          <w:p w14:paraId="04BACA05" w14:textId="77777777" w:rsidR="00023C80" w:rsidRDefault="004D7BA3" w:rsidP="004D7BA3">
            <w:pPr>
              <w:spacing w:after="0" w:line="240" w:lineRule="auto"/>
              <w:textAlignment w:val="baseline"/>
              <w:rPr>
                <w:rFonts w:eastAsia="Times New Roman"/>
                <w:szCs w:val="24"/>
                <w:lang w:eastAsia="cs-CZ"/>
              </w:rPr>
            </w:pPr>
            <w:r w:rsidRPr="00023C80">
              <w:rPr>
                <w:rFonts w:ascii="Segoe UI" w:eastAsia="Times New Roman" w:hAnsi="Segoe UI" w:cs="Segoe UI"/>
                <w:b/>
                <w:bCs/>
                <w:sz w:val="22"/>
                <w:szCs w:val="22"/>
                <w:lang w:eastAsia="cs-CZ"/>
              </w:rPr>
              <w:t>I-9-4-02 -</w:t>
            </w:r>
            <w:r w:rsidRPr="004D7BA3">
              <w:rPr>
                <w:rFonts w:eastAsia="Times New Roman"/>
                <w:szCs w:val="24"/>
                <w:lang w:eastAsia="cs-CZ"/>
              </w:rPr>
              <w:t xml:space="preserve"> ukládá a spravuje svá data ve vhodném formátu s ohledem na jejich další zpracování či přenos</w:t>
            </w:r>
          </w:p>
          <w:p w14:paraId="55FB6658" w14:textId="0C485D26" w:rsidR="00023C80" w:rsidRDefault="004D7BA3" w:rsidP="004D7BA3">
            <w:pPr>
              <w:spacing w:after="0" w:line="240" w:lineRule="auto"/>
              <w:textAlignment w:val="baseline"/>
              <w:rPr>
                <w:rFonts w:eastAsia="Times New Roman"/>
                <w:szCs w:val="24"/>
                <w:lang w:eastAsia="cs-CZ"/>
              </w:rPr>
            </w:pPr>
            <w:r w:rsidRPr="00023C80">
              <w:rPr>
                <w:rFonts w:ascii="Segoe UI" w:eastAsia="Times New Roman" w:hAnsi="Segoe UI" w:cs="Segoe UI"/>
                <w:b/>
                <w:bCs/>
                <w:sz w:val="22"/>
                <w:szCs w:val="22"/>
                <w:lang w:eastAsia="cs-CZ"/>
              </w:rPr>
              <w:t>I-9-4-03</w:t>
            </w:r>
            <w:r w:rsidR="00023C80">
              <w:rPr>
                <w:rFonts w:eastAsia="Times New Roman"/>
                <w:szCs w:val="24"/>
                <w:lang w:eastAsia="cs-CZ"/>
              </w:rPr>
              <w:t xml:space="preserve"> </w:t>
            </w:r>
            <w:r w:rsidRPr="004D7BA3">
              <w:rPr>
                <w:rFonts w:eastAsia="Times New Roman"/>
                <w:szCs w:val="24"/>
                <w:lang w:eastAsia="cs-CZ"/>
              </w:rPr>
              <w:t xml:space="preserve"> vybírá nejvhodnější způsob připojení digitálních zařízení do počítačové sítě; uvede příklady sítí a popíše jejich charakteristické znaky</w:t>
            </w:r>
          </w:p>
          <w:p w14:paraId="08F517F1" w14:textId="739409F2"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I-9-4-04 </w:t>
            </w:r>
            <w:r w:rsidR="004D7BA3" w:rsidRPr="004D7BA3">
              <w:rPr>
                <w:rFonts w:eastAsia="Times New Roman"/>
                <w:szCs w:val="24"/>
                <w:lang w:eastAsia="cs-CZ"/>
              </w:rPr>
              <w:t xml:space="preserve"> poradí si s typickými závadami a chybovými stavy počítače  </w:t>
            </w:r>
          </w:p>
          <w:p w14:paraId="3DA41BD8" w14:textId="4D763BC8" w:rsidR="004D7BA3" w:rsidRPr="004D7BA3" w:rsidRDefault="00023C80" w:rsidP="004D7BA3">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I-9-4-05 </w:t>
            </w:r>
            <w:r w:rsidR="004D7BA3" w:rsidRPr="004D7BA3">
              <w:rPr>
                <w:rFonts w:eastAsia="Times New Roman"/>
                <w:szCs w:val="24"/>
                <w:lang w:eastAsia="cs-CZ"/>
              </w:rPr>
              <w:t xml:space="preserve"> dokáže usměrnit svoji činnost tak, aby minimalizoval riziko ztráty či zneužití dat; popíše fungování a diskutuje omezení zabezpečovacích řešení </w:t>
            </w:r>
          </w:p>
          <w:p w14:paraId="5BCCF626" w14:textId="77777777" w:rsidR="004D7BA3" w:rsidRPr="004D7BA3" w:rsidRDefault="004D7BA3" w:rsidP="004D7BA3">
            <w:pPr>
              <w:spacing w:after="0" w:line="0" w:lineRule="atLeast"/>
              <w:textAlignment w:val="baseline"/>
              <w:rPr>
                <w:rFonts w:ascii="Segoe UI" w:eastAsia="Times New Roman" w:hAnsi="Segoe UI" w:cs="Segoe UI"/>
                <w:sz w:val="18"/>
                <w:szCs w:val="18"/>
                <w:lang w:eastAsia="cs-CZ"/>
              </w:rPr>
            </w:pPr>
            <w:r w:rsidRPr="004D7BA3">
              <w:rPr>
                <w:rFonts w:eastAsia="Times New Roman"/>
                <w:color w:val="000000"/>
                <w:sz w:val="23"/>
                <w:szCs w:val="23"/>
                <w:lang w:eastAsia="cs-CZ"/>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10BF0FC"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color w:val="000000"/>
                <w:sz w:val="23"/>
                <w:szCs w:val="23"/>
                <w:lang w:eastAsia="cs-CZ"/>
              </w:rPr>
              <w:lastRenderedPageBreak/>
              <w:t> </w:t>
            </w:r>
          </w:p>
          <w:p w14:paraId="1C2767B2" w14:textId="51484424" w:rsidR="004D7BA3" w:rsidRPr="004D7BA3" w:rsidRDefault="004D7BA3" w:rsidP="004D7BA3">
            <w:pPr>
              <w:spacing w:after="0" w:line="240" w:lineRule="auto"/>
              <w:textAlignment w:val="baseline"/>
              <w:rPr>
                <w:rFonts w:ascii="Segoe UI" w:eastAsia="Times New Roman" w:hAnsi="Segoe UI" w:cs="Segoe UI"/>
                <w:sz w:val="18"/>
                <w:szCs w:val="18"/>
                <w:lang w:eastAsia="cs-CZ"/>
              </w:rPr>
            </w:pPr>
          </w:p>
          <w:p w14:paraId="2EC1E391"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color w:val="000000"/>
                <w:sz w:val="23"/>
                <w:szCs w:val="23"/>
                <w:lang w:eastAsia="cs-CZ"/>
              </w:rPr>
              <w:t> </w:t>
            </w:r>
          </w:p>
          <w:p w14:paraId="5F440B97"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v blokově orientovaném programovacím jazyce sestaví přehledný program k vyřešení problém </w:t>
            </w:r>
          </w:p>
          <w:p w14:paraId="507D787F"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po přečtení programu vysvětlí, co vykoná </w:t>
            </w:r>
          </w:p>
          <w:p w14:paraId="78847567"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 ověří správnost programu, najde a opraví v něm chyby </w:t>
            </w:r>
          </w:p>
          <w:p w14:paraId="0C98E562"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 používá podmínky pro ukončení opakování, rozezná, kdy je podmínka splněna - spouští program myší, klávesnicí, interakcí postav  </w:t>
            </w:r>
          </w:p>
          <w:p w14:paraId="60A4A8E8"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vytváří vlastní bloky a používá je v dalších programech - diskutuje různé programy pro řešení problému  </w:t>
            </w:r>
          </w:p>
          <w:p w14:paraId="27F0B0FD"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vybere z více možností vhodný program pro řešený problém a svůj výběr zdůvodní  </w:t>
            </w:r>
          </w:p>
          <w:p w14:paraId="57C2922E"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hotový program upraví pro řešení příbuzného problému </w:t>
            </w:r>
          </w:p>
          <w:p w14:paraId="5E6ED85C"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5D6F1F9B"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0B1C6384"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5B226923"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522847AB"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6E5250CC"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66F28E9A"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0255AAC0"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vysvětlí známé modely jevů, situací, činností </w:t>
            </w:r>
          </w:p>
          <w:p w14:paraId="2B844472"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 v mapě a dalších schématech najde odpověď na otázku  </w:t>
            </w:r>
          </w:p>
          <w:p w14:paraId="0C4281D7"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pomocí ohodnocených grafů řeší problémy  </w:t>
            </w:r>
          </w:p>
          <w:p w14:paraId="6E7BD6F7"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pomocí orientovaných grafů řeší problémy </w:t>
            </w:r>
          </w:p>
          <w:p w14:paraId="1FF2B4F9"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xml:space="preserve"> - vytvoří model, ve kterém </w:t>
            </w:r>
            <w:r w:rsidRPr="004D7BA3">
              <w:rPr>
                <w:rFonts w:eastAsia="Times New Roman"/>
                <w:szCs w:val="24"/>
                <w:lang w:eastAsia="cs-CZ"/>
              </w:rPr>
              <w:lastRenderedPageBreak/>
              <w:t>znázorní více souběžných činností </w:t>
            </w:r>
          </w:p>
          <w:p w14:paraId="3D1575DF"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7B57B570"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6ED88A30"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043A4110"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49DEAC66"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7E88979F"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592DB568"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4995405B"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7DD2BA46"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1840F9C1"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0FBA315D"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v blokově orientovaném programovacím jazyce sestaví přehledný program k vyřešení problému  </w:t>
            </w:r>
          </w:p>
          <w:p w14:paraId="750484DD"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po přečtení programu vysvětlí, co vykoná  </w:t>
            </w:r>
          </w:p>
          <w:p w14:paraId="496A0872"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ověří správnost programu, najde a opraví v něm chyby  </w:t>
            </w:r>
          </w:p>
          <w:p w14:paraId="03D2E87E"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používá podmínky pro větvení programu, rozezná, kdy je podmínka splněna  </w:t>
            </w:r>
          </w:p>
          <w:p w14:paraId="4D2DCC8A"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spouští program myší, klávesnicí, interakcí postav  </w:t>
            </w:r>
          </w:p>
          <w:p w14:paraId="710CAEC2"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používá souřadnice pro programování postav  </w:t>
            </w:r>
          </w:p>
          <w:p w14:paraId="0E994682"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používá parametry v blocích, ve vlastních blocích - vytvoří proměnnou, změní její hodnotu, přečte a použije její hodnotu  </w:t>
            </w:r>
          </w:p>
          <w:p w14:paraId="2932B0A3"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diskutuje různé programy pro řešení problému  </w:t>
            </w:r>
          </w:p>
          <w:p w14:paraId="18AF14AA"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hotový program upraví pro řešení příbuzného problému </w:t>
            </w:r>
          </w:p>
          <w:p w14:paraId="0FB8811F"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343E410D"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535271CE"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1CE4BCC3"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0E2A3EEA"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05BC41B9"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2231F7DA"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71FE2F06" w14:textId="77777777" w:rsidR="004D7BA3" w:rsidRDefault="004D7BA3" w:rsidP="004D7BA3">
            <w:pPr>
              <w:spacing w:after="0" w:line="240" w:lineRule="auto"/>
              <w:textAlignment w:val="baseline"/>
              <w:rPr>
                <w:rFonts w:eastAsia="Times New Roman"/>
                <w:szCs w:val="24"/>
                <w:lang w:eastAsia="cs-CZ"/>
              </w:rPr>
            </w:pPr>
            <w:r w:rsidRPr="004D7BA3">
              <w:rPr>
                <w:rFonts w:eastAsia="Times New Roman"/>
                <w:szCs w:val="24"/>
                <w:lang w:eastAsia="cs-CZ"/>
              </w:rPr>
              <w:t> </w:t>
            </w:r>
          </w:p>
          <w:p w14:paraId="5839417B" w14:textId="77777777" w:rsidR="00023C80" w:rsidRDefault="00023C80" w:rsidP="004D7BA3">
            <w:pPr>
              <w:spacing w:after="0" w:line="240" w:lineRule="auto"/>
              <w:textAlignment w:val="baseline"/>
              <w:rPr>
                <w:rFonts w:eastAsia="Times New Roman"/>
                <w:szCs w:val="24"/>
                <w:lang w:eastAsia="cs-CZ"/>
              </w:rPr>
            </w:pPr>
          </w:p>
          <w:p w14:paraId="2791ECF1" w14:textId="77777777" w:rsidR="00023C80" w:rsidRDefault="00023C80" w:rsidP="004D7BA3">
            <w:pPr>
              <w:spacing w:after="0" w:line="240" w:lineRule="auto"/>
              <w:textAlignment w:val="baseline"/>
              <w:rPr>
                <w:rFonts w:eastAsia="Times New Roman"/>
                <w:szCs w:val="24"/>
                <w:lang w:eastAsia="cs-CZ"/>
              </w:rPr>
            </w:pPr>
          </w:p>
          <w:p w14:paraId="243BAA8D" w14:textId="77777777" w:rsidR="00023C80" w:rsidRDefault="00023C80" w:rsidP="004D7BA3">
            <w:pPr>
              <w:spacing w:after="0" w:line="240" w:lineRule="auto"/>
              <w:textAlignment w:val="baseline"/>
              <w:rPr>
                <w:rFonts w:eastAsia="Times New Roman"/>
                <w:szCs w:val="24"/>
                <w:lang w:eastAsia="cs-CZ"/>
              </w:rPr>
            </w:pPr>
          </w:p>
          <w:p w14:paraId="200AA443" w14:textId="77777777" w:rsidR="00023C80" w:rsidRDefault="00023C80" w:rsidP="004D7BA3">
            <w:pPr>
              <w:spacing w:after="0" w:line="240" w:lineRule="auto"/>
              <w:textAlignment w:val="baseline"/>
              <w:rPr>
                <w:rFonts w:eastAsia="Times New Roman"/>
                <w:szCs w:val="24"/>
                <w:lang w:eastAsia="cs-CZ"/>
              </w:rPr>
            </w:pPr>
          </w:p>
          <w:p w14:paraId="534C6B4A" w14:textId="77777777" w:rsidR="00023C80" w:rsidRDefault="00023C80" w:rsidP="004D7BA3">
            <w:pPr>
              <w:spacing w:after="0" w:line="240" w:lineRule="auto"/>
              <w:textAlignment w:val="baseline"/>
              <w:rPr>
                <w:rFonts w:eastAsia="Times New Roman"/>
                <w:szCs w:val="24"/>
                <w:lang w:eastAsia="cs-CZ"/>
              </w:rPr>
            </w:pPr>
          </w:p>
          <w:p w14:paraId="35BCE4A1" w14:textId="77777777" w:rsidR="00023C80" w:rsidRPr="004D7BA3" w:rsidRDefault="00023C80" w:rsidP="004D7BA3">
            <w:pPr>
              <w:spacing w:after="0" w:line="240" w:lineRule="auto"/>
              <w:textAlignment w:val="baseline"/>
              <w:rPr>
                <w:rFonts w:ascii="Segoe UI" w:eastAsia="Times New Roman" w:hAnsi="Segoe UI" w:cs="Segoe UI"/>
                <w:sz w:val="18"/>
                <w:szCs w:val="18"/>
                <w:lang w:eastAsia="cs-CZ"/>
              </w:rPr>
            </w:pPr>
          </w:p>
          <w:p w14:paraId="3F5EE84C"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nainstaluje a odinstaluje aplikaci  </w:t>
            </w:r>
          </w:p>
          <w:p w14:paraId="370293D6"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uloží textové, grafické, zvukové a multimediální soubory  </w:t>
            </w:r>
          </w:p>
          <w:p w14:paraId="78EE459E"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vybere vhodný formát pro uložení dat </w:t>
            </w:r>
          </w:p>
          <w:p w14:paraId="67F1A62C"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 vytvoří jednoduchý model domácí sítě; popíše, která zařízení jsou připojena do školní sítě  </w:t>
            </w:r>
          </w:p>
          <w:p w14:paraId="3C80D5DA"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porovná různé metody zabezpečení účtů </w:t>
            </w:r>
          </w:p>
          <w:p w14:paraId="3598ED4E"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 spravuje sdílení souborů </w:t>
            </w:r>
          </w:p>
          <w:p w14:paraId="46D48C66"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 pomocí modelu znázorní cestu e-mailové zprávy </w:t>
            </w:r>
          </w:p>
          <w:p w14:paraId="631AEE55" w14:textId="77777777" w:rsidR="004D7BA3" w:rsidRPr="004D7BA3" w:rsidRDefault="004D7BA3" w:rsidP="004D7BA3">
            <w:pPr>
              <w:spacing w:after="0" w:line="0" w:lineRule="atLeast"/>
              <w:textAlignment w:val="baseline"/>
              <w:rPr>
                <w:rFonts w:ascii="Segoe UI" w:eastAsia="Times New Roman" w:hAnsi="Segoe UI" w:cs="Segoe UI"/>
                <w:sz w:val="18"/>
                <w:szCs w:val="18"/>
                <w:lang w:eastAsia="cs-CZ"/>
              </w:rPr>
            </w:pPr>
            <w:r w:rsidRPr="004D7BA3">
              <w:rPr>
                <w:rFonts w:eastAsia="Times New Roman"/>
                <w:szCs w:val="24"/>
                <w:lang w:eastAsia="cs-CZ"/>
              </w:rPr>
              <w:t> - zkontroluje, zda jsou části počítače správně propojeny, nastavení systému či aplikace, ukončí program bez odezvy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B362572" w14:textId="77777777"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color w:val="000000"/>
                <w:sz w:val="23"/>
                <w:szCs w:val="23"/>
                <w:lang w:eastAsia="cs-CZ"/>
              </w:rPr>
              <w:lastRenderedPageBreak/>
              <w:t> </w:t>
            </w:r>
          </w:p>
          <w:p w14:paraId="74329E1B" w14:textId="70CEC35E" w:rsidR="004D7BA3" w:rsidRPr="004D7BA3" w:rsidRDefault="004D7BA3" w:rsidP="004D7BA3">
            <w:pPr>
              <w:spacing w:after="0" w:line="240" w:lineRule="auto"/>
              <w:textAlignment w:val="baseline"/>
              <w:rPr>
                <w:rFonts w:ascii="Segoe UI" w:eastAsia="Times New Roman" w:hAnsi="Segoe UI" w:cs="Segoe UI"/>
                <w:sz w:val="18"/>
                <w:szCs w:val="18"/>
                <w:lang w:eastAsia="cs-CZ"/>
              </w:rPr>
            </w:pPr>
          </w:p>
          <w:p w14:paraId="54E858AF" w14:textId="77777777" w:rsidR="004D7BA3" w:rsidRPr="00761499" w:rsidRDefault="004D7BA3" w:rsidP="004D7BA3">
            <w:pPr>
              <w:spacing w:after="0" w:line="240" w:lineRule="auto"/>
              <w:textAlignment w:val="baseline"/>
              <w:rPr>
                <w:rFonts w:eastAsia="Times New Roman"/>
                <w:b/>
                <w:bCs/>
                <w:color w:val="000000"/>
                <w:szCs w:val="24"/>
                <w:lang w:eastAsia="cs-CZ"/>
              </w:rPr>
            </w:pPr>
            <w:r w:rsidRPr="004D7BA3">
              <w:rPr>
                <w:rFonts w:eastAsia="Times New Roman"/>
                <w:color w:val="000000"/>
                <w:sz w:val="23"/>
                <w:szCs w:val="23"/>
                <w:lang w:eastAsia="cs-CZ"/>
              </w:rPr>
              <w:t> </w:t>
            </w:r>
          </w:p>
          <w:p w14:paraId="4729E14A" w14:textId="77777777" w:rsidR="00D328DF" w:rsidRDefault="004D7BA3" w:rsidP="004D7BA3">
            <w:pPr>
              <w:spacing w:after="0" w:line="240" w:lineRule="auto"/>
              <w:textAlignment w:val="baseline"/>
              <w:rPr>
                <w:rFonts w:eastAsia="Times New Roman"/>
                <w:szCs w:val="24"/>
                <w:lang w:eastAsia="cs-CZ"/>
              </w:rPr>
            </w:pPr>
            <w:r w:rsidRPr="00761499">
              <w:rPr>
                <w:rFonts w:eastAsia="Times New Roman"/>
                <w:b/>
                <w:bCs/>
                <w:color w:val="000000"/>
                <w:szCs w:val="24"/>
                <w:lang w:eastAsia="cs-CZ"/>
              </w:rPr>
              <w:t xml:space="preserve">OSV </w:t>
            </w:r>
            <w:r w:rsidRPr="004D7BA3">
              <w:rPr>
                <w:rFonts w:eastAsia="Times New Roman"/>
                <w:szCs w:val="24"/>
                <w:lang w:eastAsia="cs-CZ"/>
              </w:rPr>
              <w:t>– Rozvoj schopnosti poznávání, kooperace a kompetice, komunikace, kreativita, řešení problémů a rozhodovací dovednosti, seberegulace a sebeorganizace </w:t>
            </w:r>
          </w:p>
          <w:p w14:paraId="709F1A8C" w14:textId="2CB49C31"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27D8C225" w14:textId="77777777" w:rsidR="00D328DF" w:rsidRDefault="004D7BA3" w:rsidP="004D7BA3">
            <w:pPr>
              <w:spacing w:after="0" w:line="240" w:lineRule="auto"/>
              <w:textAlignment w:val="baseline"/>
              <w:rPr>
                <w:rFonts w:eastAsia="Times New Roman"/>
                <w:szCs w:val="24"/>
                <w:lang w:eastAsia="cs-CZ"/>
              </w:rPr>
            </w:pPr>
            <w:r w:rsidRPr="00761499">
              <w:rPr>
                <w:rFonts w:eastAsia="Times New Roman"/>
                <w:b/>
                <w:bCs/>
                <w:color w:val="000000"/>
                <w:szCs w:val="24"/>
                <w:lang w:eastAsia="cs-CZ"/>
              </w:rPr>
              <w:t>VDO</w:t>
            </w:r>
            <w:r w:rsidRPr="004D7BA3">
              <w:rPr>
                <w:rFonts w:eastAsia="Times New Roman"/>
                <w:szCs w:val="24"/>
                <w:lang w:eastAsia="cs-CZ"/>
              </w:rPr>
              <w:t xml:space="preserve"> – Občan, občanská společnost a stát</w:t>
            </w:r>
          </w:p>
          <w:p w14:paraId="22CA590F" w14:textId="419CBDB6"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0B83D700" w14:textId="77777777" w:rsidR="00D328DF" w:rsidRDefault="00D328DF" w:rsidP="004D7BA3">
            <w:pPr>
              <w:spacing w:after="0" w:line="240" w:lineRule="auto"/>
              <w:textAlignment w:val="baseline"/>
              <w:rPr>
                <w:rFonts w:eastAsia="Times New Roman"/>
                <w:szCs w:val="24"/>
                <w:lang w:eastAsia="cs-CZ"/>
              </w:rPr>
            </w:pPr>
            <w:r w:rsidRPr="00761499">
              <w:rPr>
                <w:rFonts w:eastAsia="Times New Roman"/>
                <w:b/>
                <w:bCs/>
                <w:color w:val="000000"/>
                <w:szCs w:val="24"/>
                <w:lang w:eastAsia="cs-CZ"/>
              </w:rPr>
              <w:t>V</w:t>
            </w:r>
            <w:r w:rsidR="004D7BA3" w:rsidRPr="00761499">
              <w:rPr>
                <w:rFonts w:eastAsia="Times New Roman"/>
                <w:b/>
                <w:bCs/>
                <w:color w:val="000000"/>
                <w:szCs w:val="24"/>
                <w:lang w:eastAsia="cs-CZ"/>
              </w:rPr>
              <w:t xml:space="preserve">EGS </w:t>
            </w:r>
            <w:r w:rsidR="004D7BA3" w:rsidRPr="004D7BA3">
              <w:rPr>
                <w:rFonts w:eastAsia="Times New Roman"/>
                <w:szCs w:val="24"/>
                <w:lang w:eastAsia="cs-CZ"/>
              </w:rPr>
              <w:t>– Evropa a svět nás zajímá, objevujeme Evropu a svět</w:t>
            </w:r>
          </w:p>
          <w:p w14:paraId="47C75304" w14:textId="5BDBC0FD"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44C88DA1" w14:textId="2D5546DF" w:rsidR="004D7BA3" w:rsidRDefault="004D7BA3" w:rsidP="004D7BA3">
            <w:pPr>
              <w:spacing w:after="0" w:line="240" w:lineRule="auto"/>
              <w:textAlignment w:val="baseline"/>
              <w:rPr>
                <w:rFonts w:eastAsia="Times New Roman"/>
                <w:szCs w:val="24"/>
                <w:lang w:eastAsia="cs-CZ"/>
              </w:rPr>
            </w:pPr>
            <w:r w:rsidRPr="00761499">
              <w:rPr>
                <w:rFonts w:eastAsia="Times New Roman"/>
                <w:b/>
                <w:bCs/>
                <w:color w:val="000000"/>
                <w:szCs w:val="24"/>
                <w:lang w:eastAsia="cs-CZ"/>
              </w:rPr>
              <w:t>E</w:t>
            </w:r>
            <w:r w:rsidR="00F24B92">
              <w:rPr>
                <w:rFonts w:eastAsia="Times New Roman"/>
                <w:b/>
                <w:bCs/>
                <w:color w:val="000000"/>
                <w:szCs w:val="24"/>
                <w:lang w:eastAsia="cs-CZ"/>
              </w:rPr>
              <w:t>N</w:t>
            </w:r>
            <w:r w:rsidRPr="00761499">
              <w:rPr>
                <w:rFonts w:eastAsia="Times New Roman"/>
                <w:b/>
                <w:bCs/>
                <w:color w:val="000000"/>
                <w:szCs w:val="24"/>
                <w:lang w:eastAsia="cs-CZ"/>
              </w:rPr>
              <w:t>V –</w:t>
            </w:r>
            <w:r w:rsidRPr="004D7BA3">
              <w:rPr>
                <w:rFonts w:eastAsia="Times New Roman"/>
                <w:szCs w:val="24"/>
                <w:lang w:eastAsia="cs-CZ"/>
              </w:rPr>
              <w:t xml:space="preserve"> Lidské aktivity a problémy životního prostředí, vztah člověka k prostředí  </w:t>
            </w:r>
          </w:p>
          <w:p w14:paraId="18878746" w14:textId="77777777" w:rsidR="00D328DF" w:rsidRPr="004D7BA3" w:rsidRDefault="00D328DF" w:rsidP="004D7BA3">
            <w:pPr>
              <w:spacing w:after="0" w:line="240" w:lineRule="auto"/>
              <w:textAlignment w:val="baseline"/>
              <w:rPr>
                <w:rFonts w:ascii="Segoe UI" w:eastAsia="Times New Roman" w:hAnsi="Segoe UI" w:cs="Segoe UI"/>
                <w:sz w:val="18"/>
                <w:szCs w:val="18"/>
                <w:lang w:eastAsia="cs-CZ"/>
              </w:rPr>
            </w:pPr>
          </w:p>
          <w:p w14:paraId="225D4858" w14:textId="77777777" w:rsidR="00D328DF" w:rsidRDefault="004D7BA3" w:rsidP="004D7BA3">
            <w:pPr>
              <w:spacing w:after="0" w:line="240" w:lineRule="auto"/>
              <w:textAlignment w:val="baseline"/>
              <w:rPr>
                <w:rFonts w:eastAsia="Times New Roman"/>
                <w:szCs w:val="24"/>
                <w:lang w:eastAsia="cs-CZ"/>
              </w:rPr>
            </w:pPr>
            <w:r w:rsidRPr="00761499">
              <w:rPr>
                <w:rFonts w:eastAsia="Times New Roman"/>
                <w:b/>
                <w:bCs/>
                <w:color w:val="000000"/>
                <w:szCs w:val="24"/>
                <w:lang w:eastAsia="cs-CZ"/>
              </w:rPr>
              <w:t>MKV –</w:t>
            </w:r>
            <w:r w:rsidRPr="004D7BA3">
              <w:rPr>
                <w:rFonts w:eastAsia="Times New Roman"/>
                <w:szCs w:val="24"/>
                <w:lang w:eastAsia="cs-CZ"/>
              </w:rPr>
              <w:t xml:space="preserve"> Lidské vztahy, multikulturalita </w:t>
            </w:r>
          </w:p>
          <w:p w14:paraId="5CEE36C6" w14:textId="6FAD2F7B" w:rsidR="004D7BA3" w:rsidRPr="004D7BA3" w:rsidRDefault="004D7BA3" w:rsidP="004D7BA3">
            <w:pPr>
              <w:spacing w:after="0" w:line="240" w:lineRule="auto"/>
              <w:textAlignment w:val="baseline"/>
              <w:rPr>
                <w:rFonts w:ascii="Segoe UI" w:eastAsia="Times New Roman" w:hAnsi="Segoe UI" w:cs="Segoe UI"/>
                <w:sz w:val="18"/>
                <w:szCs w:val="18"/>
                <w:lang w:eastAsia="cs-CZ"/>
              </w:rPr>
            </w:pPr>
            <w:r w:rsidRPr="004D7BA3">
              <w:rPr>
                <w:rFonts w:eastAsia="Times New Roman"/>
                <w:szCs w:val="24"/>
                <w:lang w:eastAsia="cs-CZ"/>
              </w:rPr>
              <w:t> </w:t>
            </w:r>
          </w:p>
          <w:p w14:paraId="39B8293D" w14:textId="77777777" w:rsidR="004D7BA3" w:rsidRPr="004D7BA3" w:rsidRDefault="004D7BA3" w:rsidP="004D7BA3">
            <w:pPr>
              <w:spacing w:after="0" w:line="0" w:lineRule="atLeast"/>
              <w:textAlignment w:val="baseline"/>
              <w:rPr>
                <w:rFonts w:ascii="Segoe UI" w:eastAsia="Times New Roman" w:hAnsi="Segoe UI" w:cs="Segoe UI"/>
                <w:sz w:val="18"/>
                <w:szCs w:val="18"/>
                <w:lang w:eastAsia="cs-CZ"/>
              </w:rPr>
            </w:pPr>
            <w:r w:rsidRPr="00761499">
              <w:rPr>
                <w:rFonts w:eastAsia="Times New Roman"/>
                <w:b/>
                <w:bCs/>
                <w:color w:val="000000"/>
                <w:szCs w:val="24"/>
                <w:lang w:eastAsia="cs-CZ"/>
              </w:rPr>
              <w:t>MDV –</w:t>
            </w:r>
            <w:r w:rsidRPr="004D7BA3">
              <w:rPr>
                <w:rFonts w:eastAsia="Times New Roman"/>
                <w:szCs w:val="24"/>
                <w:lang w:eastAsia="cs-CZ"/>
              </w:rPr>
              <w:t xml:space="preserve"> Kritické čtení a vnímání mediálních sdělení, fungování a vliv médií ve společnosti práce v realizačním týmu, stavba a tvorba mediálního sdělení </w:t>
            </w:r>
          </w:p>
        </w:tc>
      </w:tr>
    </w:tbl>
    <w:p w14:paraId="07FA314E" w14:textId="77777777" w:rsidR="004D7BA3" w:rsidRPr="00097A23" w:rsidRDefault="004D7BA3" w:rsidP="00B623DD">
      <w:pPr>
        <w:spacing w:after="0"/>
        <w:jc w:val="both"/>
      </w:pPr>
    </w:p>
    <w:p w14:paraId="2CBED984" w14:textId="77777777" w:rsidR="00B623DD" w:rsidRDefault="00B623DD" w:rsidP="0014122D">
      <w:pPr>
        <w:spacing w:after="0"/>
        <w:jc w:val="both"/>
        <w:rPr>
          <w:rFonts w:eastAsia="Times New Roman"/>
          <w:sz w:val="23"/>
          <w:szCs w:val="23"/>
          <w:lang w:eastAsia="cs-CZ"/>
        </w:rPr>
      </w:pPr>
    </w:p>
    <w:p w14:paraId="7A74C4F4" w14:textId="77777777" w:rsidR="006442EC" w:rsidRDefault="006442EC" w:rsidP="0014122D">
      <w:pPr>
        <w:spacing w:after="0"/>
        <w:jc w:val="both"/>
        <w:rPr>
          <w:rFonts w:eastAsia="Times New Roman"/>
          <w:sz w:val="23"/>
          <w:szCs w:val="23"/>
          <w:lang w:eastAsia="cs-CZ"/>
        </w:rPr>
      </w:pPr>
    </w:p>
    <w:p w14:paraId="6C1339AE" w14:textId="77777777" w:rsidR="006442EC" w:rsidRDefault="006442EC" w:rsidP="0014122D">
      <w:pPr>
        <w:spacing w:after="0"/>
        <w:jc w:val="both"/>
        <w:rPr>
          <w:rFonts w:eastAsia="Times New Roman"/>
          <w:sz w:val="23"/>
          <w:szCs w:val="23"/>
          <w:lang w:eastAsia="cs-CZ"/>
        </w:rPr>
      </w:pPr>
    </w:p>
    <w:p w14:paraId="58531BFF" w14:textId="77777777" w:rsidR="006442EC" w:rsidRDefault="006442EC" w:rsidP="0014122D">
      <w:pPr>
        <w:spacing w:after="0"/>
        <w:jc w:val="both"/>
        <w:rPr>
          <w:rFonts w:eastAsia="Times New Roman"/>
          <w:sz w:val="23"/>
          <w:szCs w:val="23"/>
          <w:lang w:eastAsia="cs-CZ"/>
        </w:rPr>
      </w:pPr>
    </w:p>
    <w:p w14:paraId="69F8FFF7" w14:textId="77777777" w:rsidR="006442EC" w:rsidRDefault="006442EC" w:rsidP="0014122D">
      <w:pPr>
        <w:spacing w:after="0"/>
        <w:jc w:val="both"/>
        <w:rPr>
          <w:rFonts w:eastAsia="Times New Roman"/>
          <w:sz w:val="23"/>
          <w:szCs w:val="23"/>
          <w:lang w:eastAsia="cs-CZ"/>
        </w:rPr>
      </w:pPr>
    </w:p>
    <w:p w14:paraId="2F74B452" w14:textId="77777777" w:rsidR="006442EC" w:rsidRDefault="006442EC" w:rsidP="0014122D">
      <w:pPr>
        <w:spacing w:after="0"/>
        <w:jc w:val="both"/>
        <w:rPr>
          <w:rFonts w:eastAsia="Times New Roman"/>
          <w:sz w:val="23"/>
          <w:szCs w:val="23"/>
          <w:lang w:eastAsia="cs-CZ"/>
        </w:rPr>
      </w:pPr>
    </w:p>
    <w:p w14:paraId="64856E1A" w14:textId="77777777" w:rsidR="006442EC" w:rsidRDefault="006442EC" w:rsidP="0014122D">
      <w:pPr>
        <w:spacing w:after="0"/>
        <w:jc w:val="both"/>
        <w:rPr>
          <w:rFonts w:eastAsia="Times New Roman"/>
          <w:sz w:val="23"/>
          <w:szCs w:val="23"/>
          <w:lang w:eastAsia="cs-CZ"/>
        </w:rPr>
      </w:pPr>
    </w:p>
    <w:p w14:paraId="6DD99F2E" w14:textId="77777777" w:rsidR="006442EC" w:rsidRDefault="006442EC" w:rsidP="0014122D">
      <w:pPr>
        <w:spacing w:after="0"/>
        <w:jc w:val="both"/>
        <w:rPr>
          <w:rFonts w:eastAsia="Times New Roman"/>
          <w:sz w:val="23"/>
          <w:szCs w:val="23"/>
          <w:lang w:eastAsia="cs-CZ"/>
        </w:rPr>
      </w:pPr>
    </w:p>
    <w:p w14:paraId="6E8E6441" w14:textId="77777777" w:rsidR="006442EC" w:rsidRDefault="006442EC" w:rsidP="0014122D">
      <w:pPr>
        <w:spacing w:after="0"/>
        <w:jc w:val="both"/>
        <w:rPr>
          <w:rFonts w:eastAsia="Times New Roman"/>
          <w:sz w:val="23"/>
          <w:szCs w:val="23"/>
          <w:lang w:eastAsia="cs-CZ"/>
        </w:rPr>
      </w:pPr>
    </w:p>
    <w:p w14:paraId="5B5139C7" w14:textId="77777777" w:rsidR="006442EC" w:rsidRDefault="006442EC" w:rsidP="0014122D">
      <w:pPr>
        <w:spacing w:after="0"/>
        <w:jc w:val="both"/>
        <w:rPr>
          <w:rFonts w:eastAsia="Times New Roman"/>
          <w:sz w:val="23"/>
          <w:szCs w:val="23"/>
          <w:lang w:eastAsia="cs-CZ"/>
        </w:rPr>
      </w:pPr>
    </w:p>
    <w:p w14:paraId="037E9E4A" w14:textId="77777777" w:rsidR="006442EC" w:rsidRDefault="006442EC" w:rsidP="0014122D">
      <w:pPr>
        <w:spacing w:after="0"/>
        <w:jc w:val="both"/>
        <w:rPr>
          <w:rFonts w:eastAsia="Times New Roman"/>
          <w:sz w:val="23"/>
          <w:szCs w:val="23"/>
          <w:lang w:eastAsia="cs-CZ"/>
        </w:rPr>
      </w:pPr>
    </w:p>
    <w:p w14:paraId="16A86123" w14:textId="77777777" w:rsidR="006442EC" w:rsidRDefault="006442EC" w:rsidP="0014122D">
      <w:pPr>
        <w:spacing w:after="0"/>
        <w:jc w:val="both"/>
        <w:rPr>
          <w:rFonts w:eastAsia="Times New Roman"/>
          <w:sz w:val="23"/>
          <w:szCs w:val="23"/>
          <w:lang w:eastAsia="cs-CZ"/>
        </w:rPr>
      </w:pPr>
    </w:p>
    <w:p w14:paraId="17752D03" w14:textId="77777777" w:rsidR="006442EC" w:rsidRDefault="006442EC" w:rsidP="0014122D">
      <w:pPr>
        <w:spacing w:after="0"/>
        <w:jc w:val="both"/>
        <w:rPr>
          <w:rFonts w:eastAsia="Times New Roman"/>
          <w:sz w:val="23"/>
          <w:szCs w:val="23"/>
          <w:lang w:eastAsia="cs-CZ"/>
        </w:rPr>
      </w:pPr>
    </w:p>
    <w:p w14:paraId="660569F8" w14:textId="77777777" w:rsidR="006442EC" w:rsidRDefault="006442EC" w:rsidP="0014122D">
      <w:pPr>
        <w:spacing w:after="0"/>
        <w:jc w:val="both"/>
        <w:rPr>
          <w:rFonts w:eastAsia="Times New Roman"/>
          <w:sz w:val="23"/>
          <w:szCs w:val="23"/>
          <w:lang w:eastAsia="cs-CZ"/>
        </w:rPr>
      </w:pPr>
    </w:p>
    <w:p w14:paraId="5DFE8C08" w14:textId="77777777" w:rsidR="006442EC" w:rsidRDefault="006442EC" w:rsidP="0014122D">
      <w:pPr>
        <w:spacing w:after="0"/>
        <w:jc w:val="both"/>
        <w:rPr>
          <w:rFonts w:eastAsia="Times New Roman"/>
          <w:sz w:val="23"/>
          <w:szCs w:val="23"/>
          <w:lang w:eastAsia="cs-CZ"/>
        </w:rPr>
      </w:pPr>
    </w:p>
    <w:p w14:paraId="33DEF213" w14:textId="77777777" w:rsidR="006442EC" w:rsidRDefault="006442EC" w:rsidP="0014122D">
      <w:pPr>
        <w:spacing w:after="0"/>
        <w:jc w:val="both"/>
        <w:rPr>
          <w:rFonts w:eastAsia="Times New Roman"/>
          <w:sz w:val="23"/>
          <w:szCs w:val="23"/>
          <w:lang w:eastAsia="cs-CZ"/>
        </w:rPr>
      </w:pPr>
    </w:p>
    <w:p w14:paraId="2612EA48" w14:textId="77777777" w:rsidR="006442EC" w:rsidRDefault="006442EC" w:rsidP="0014122D">
      <w:pPr>
        <w:spacing w:after="0"/>
        <w:jc w:val="both"/>
        <w:rPr>
          <w:rFonts w:eastAsia="Times New Roman"/>
          <w:sz w:val="23"/>
          <w:szCs w:val="23"/>
          <w:lang w:eastAsia="cs-CZ"/>
        </w:rPr>
      </w:pPr>
    </w:p>
    <w:p w14:paraId="35FF3B4D" w14:textId="77777777" w:rsidR="00D6611C" w:rsidRDefault="00D6611C" w:rsidP="0014122D">
      <w:pPr>
        <w:spacing w:after="0"/>
        <w:jc w:val="both"/>
        <w:rPr>
          <w:rFonts w:eastAsia="Times New Roman"/>
          <w:sz w:val="23"/>
          <w:szCs w:val="23"/>
          <w:lang w:eastAsia="cs-CZ"/>
        </w:rPr>
      </w:pPr>
    </w:p>
    <w:p w14:paraId="1B92D630" w14:textId="77777777" w:rsidR="00D6611C" w:rsidRDefault="00D6611C" w:rsidP="0014122D">
      <w:pPr>
        <w:spacing w:after="0"/>
        <w:jc w:val="both"/>
        <w:rPr>
          <w:rFonts w:eastAsia="Times New Roman"/>
          <w:sz w:val="23"/>
          <w:szCs w:val="23"/>
          <w:lang w:eastAsia="cs-CZ"/>
        </w:rPr>
      </w:pPr>
    </w:p>
    <w:p w14:paraId="6B2FA16A" w14:textId="77777777" w:rsidR="00D6611C" w:rsidRDefault="00D6611C" w:rsidP="0014122D">
      <w:pPr>
        <w:spacing w:after="0"/>
        <w:jc w:val="both"/>
        <w:rPr>
          <w:rFonts w:eastAsia="Times New Roman"/>
          <w:sz w:val="23"/>
          <w:szCs w:val="23"/>
          <w:lang w:eastAsia="cs-CZ"/>
        </w:rPr>
      </w:pPr>
    </w:p>
    <w:p w14:paraId="1D503F45" w14:textId="77777777" w:rsidR="00D6611C" w:rsidRDefault="00D6611C" w:rsidP="0014122D">
      <w:pPr>
        <w:spacing w:after="0"/>
        <w:jc w:val="both"/>
        <w:rPr>
          <w:rFonts w:eastAsia="Times New Roman"/>
          <w:sz w:val="23"/>
          <w:szCs w:val="23"/>
          <w:lang w:eastAsia="cs-CZ"/>
        </w:rPr>
      </w:pPr>
    </w:p>
    <w:p w14:paraId="2A97F2CA" w14:textId="77777777" w:rsidR="00D6611C" w:rsidRDefault="00D6611C" w:rsidP="0014122D">
      <w:pPr>
        <w:spacing w:after="0"/>
        <w:jc w:val="both"/>
        <w:rPr>
          <w:rFonts w:eastAsia="Times New Roman"/>
          <w:sz w:val="23"/>
          <w:szCs w:val="23"/>
          <w:lang w:eastAsia="cs-CZ"/>
        </w:rPr>
      </w:pPr>
    </w:p>
    <w:p w14:paraId="0A73A25C" w14:textId="77777777" w:rsidR="00D6611C" w:rsidRPr="00097A23" w:rsidRDefault="00D6611C" w:rsidP="00D6611C">
      <w:pPr>
        <w:spacing w:after="0"/>
        <w:jc w:val="both"/>
      </w:pPr>
      <w:r w:rsidRPr="00097A23">
        <w:lastRenderedPageBreak/>
        <w:t>Předmět:</w:t>
      </w:r>
      <w:r>
        <w:t xml:space="preserve"> </w:t>
      </w:r>
      <w:r w:rsidRPr="00A63C17">
        <w:rPr>
          <w:b/>
        </w:rPr>
        <w:t>Informatika</w:t>
      </w:r>
    </w:p>
    <w:p w14:paraId="11286583" w14:textId="69E53E23" w:rsidR="00D6611C" w:rsidRDefault="00D6611C" w:rsidP="00D6611C">
      <w:pPr>
        <w:spacing w:after="0"/>
        <w:jc w:val="both"/>
        <w:rPr>
          <w:b/>
        </w:rPr>
      </w:pPr>
      <w:r w:rsidRPr="00097A23">
        <w:t>Ročník:</w:t>
      </w:r>
      <w:r>
        <w:t xml:space="preserve"> </w:t>
      </w:r>
      <w:r>
        <w:rPr>
          <w:b/>
        </w:rPr>
        <w:t>8</w:t>
      </w:r>
      <w:r w:rsidRPr="00A63C17">
        <w:rPr>
          <w:b/>
        </w:rPr>
        <w:t>. ročník</w:t>
      </w:r>
    </w:p>
    <w:p w14:paraId="0187B1D3" w14:textId="77777777" w:rsidR="00235A22" w:rsidRDefault="00235A22" w:rsidP="00D6611C">
      <w:pPr>
        <w:spacing w:after="0"/>
        <w:jc w:val="both"/>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765"/>
        <w:gridCol w:w="3541"/>
      </w:tblGrid>
      <w:tr w:rsidR="00235A22" w:rsidRPr="00235A22" w14:paraId="2D72A0BC" w14:textId="77777777" w:rsidTr="00235A22">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D5CC7D7"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b/>
                <w:bCs/>
                <w:color w:val="000000"/>
                <w:szCs w:val="24"/>
                <w:lang w:eastAsia="cs-CZ"/>
              </w:rPr>
              <w:t>Očekávané výstupy</w:t>
            </w:r>
            <w:r w:rsidRPr="00235A22">
              <w:rPr>
                <w:rFonts w:eastAsia="Times New Roman"/>
                <w:color w:val="000000"/>
                <w:szCs w:val="24"/>
                <w:lang w:eastAsia="cs-CZ"/>
              </w:rPr>
              <w:t> </w:t>
            </w:r>
          </w:p>
          <w:p w14:paraId="0B6B3982" w14:textId="77777777" w:rsidR="00235A22" w:rsidRPr="00235A22" w:rsidRDefault="00235A22" w:rsidP="00235A22">
            <w:pPr>
              <w:spacing w:after="0" w:line="0" w:lineRule="atLeast"/>
              <w:jc w:val="both"/>
              <w:textAlignment w:val="baseline"/>
              <w:rPr>
                <w:rFonts w:ascii="Segoe UI" w:eastAsia="Times New Roman" w:hAnsi="Segoe UI" w:cs="Segoe UI"/>
                <w:sz w:val="18"/>
                <w:szCs w:val="18"/>
                <w:lang w:eastAsia="cs-CZ"/>
              </w:rPr>
            </w:pPr>
            <w:r w:rsidRPr="00235A22">
              <w:rPr>
                <w:rFonts w:eastAsia="Times New Roman"/>
                <w:color w:val="000000"/>
                <w:sz w:val="23"/>
                <w:szCs w:val="23"/>
                <w:lang w:eastAsia="cs-CZ"/>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B89DEC2"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b/>
                <w:bCs/>
                <w:color w:val="000000"/>
                <w:szCs w:val="24"/>
                <w:lang w:eastAsia="cs-CZ"/>
              </w:rPr>
              <w:t>Učivo</w:t>
            </w:r>
            <w:r w:rsidRPr="00235A22">
              <w:rPr>
                <w:rFonts w:eastAsia="Times New Roman"/>
                <w:color w:val="000000"/>
                <w:szCs w:val="24"/>
                <w:lang w:eastAsia="cs-CZ"/>
              </w:rPr>
              <w:t> </w:t>
            </w:r>
          </w:p>
          <w:p w14:paraId="63338A99" w14:textId="77777777" w:rsidR="00235A22" w:rsidRPr="00235A22" w:rsidRDefault="00235A22" w:rsidP="00235A22">
            <w:pPr>
              <w:spacing w:after="0" w:line="0" w:lineRule="atLeast"/>
              <w:jc w:val="both"/>
              <w:textAlignment w:val="baseline"/>
              <w:rPr>
                <w:rFonts w:ascii="Segoe UI" w:eastAsia="Times New Roman" w:hAnsi="Segoe UI" w:cs="Segoe UI"/>
                <w:sz w:val="18"/>
                <w:szCs w:val="18"/>
                <w:lang w:eastAsia="cs-CZ"/>
              </w:rPr>
            </w:pPr>
            <w:r w:rsidRPr="00235A22">
              <w:rPr>
                <w:rFonts w:eastAsia="Times New Roman"/>
                <w:color w:val="000000"/>
                <w:sz w:val="23"/>
                <w:szCs w:val="23"/>
                <w:lang w:eastAsia="cs-CZ"/>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B58EC6B" w14:textId="77777777" w:rsidR="00235A22" w:rsidRPr="00235A22" w:rsidRDefault="00235A22" w:rsidP="00235A22">
            <w:pPr>
              <w:spacing w:after="0" w:line="0" w:lineRule="atLeast"/>
              <w:jc w:val="both"/>
              <w:textAlignment w:val="baseline"/>
              <w:rPr>
                <w:rFonts w:ascii="Segoe UI" w:eastAsia="Times New Roman" w:hAnsi="Segoe UI" w:cs="Segoe UI"/>
                <w:sz w:val="18"/>
                <w:szCs w:val="18"/>
                <w:lang w:eastAsia="cs-CZ"/>
              </w:rPr>
            </w:pPr>
            <w:r w:rsidRPr="00235A22">
              <w:rPr>
                <w:rFonts w:eastAsia="Times New Roman"/>
                <w:b/>
                <w:bCs/>
                <w:color w:val="000000"/>
                <w:szCs w:val="24"/>
                <w:lang w:eastAsia="cs-CZ"/>
              </w:rPr>
              <w:t xml:space="preserve">Průřezová témata, přesahy </w:t>
            </w:r>
            <w:r w:rsidRPr="00235A22">
              <w:rPr>
                <w:rFonts w:eastAsia="Times New Roman"/>
                <w:color w:val="000000"/>
                <w:szCs w:val="24"/>
                <w:lang w:eastAsia="cs-CZ"/>
              </w:rPr>
              <w:t>(mezipředmětové vazby) </w:t>
            </w:r>
          </w:p>
        </w:tc>
      </w:tr>
      <w:tr w:rsidR="00235A22" w:rsidRPr="00235A22" w14:paraId="5A8C0CE2" w14:textId="77777777" w:rsidTr="00235A22">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9D729E5" w14:textId="65D2540F" w:rsidR="00235A22" w:rsidRPr="00235A22" w:rsidRDefault="00235A22" w:rsidP="00235A22">
            <w:pPr>
              <w:spacing w:after="0" w:line="240" w:lineRule="auto"/>
              <w:textAlignment w:val="baseline"/>
              <w:rPr>
                <w:rFonts w:eastAsia="Times New Roman"/>
                <w:szCs w:val="24"/>
                <w:lang w:eastAsia="cs-CZ"/>
              </w:rPr>
            </w:pPr>
            <w:r w:rsidRPr="00235A22">
              <w:rPr>
                <w:rFonts w:eastAsia="Times New Roman"/>
                <w:szCs w:val="24"/>
                <w:lang w:eastAsia="cs-CZ"/>
              </w:rPr>
              <w:t>Žák</w:t>
            </w:r>
          </w:p>
          <w:p w14:paraId="5E6F1054" w14:textId="77777777" w:rsidR="00235A22" w:rsidRDefault="00235A22" w:rsidP="00235A22">
            <w:pPr>
              <w:spacing w:after="0" w:line="240" w:lineRule="auto"/>
              <w:textAlignment w:val="baseline"/>
              <w:rPr>
                <w:rFonts w:eastAsia="Times New Roman"/>
                <w:b/>
                <w:bCs/>
                <w:szCs w:val="24"/>
                <w:lang w:eastAsia="cs-CZ"/>
              </w:rPr>
            </w:pPr>
          </w:p>
          <w:p w14:paraId="067DB4A5" w14:textId="77777777" w:rsidR="00EE36A7" w:rsidRPr="00EE36A7" w:rsidRDefault="00235A22" w:rsidP="00235A22">
            <w:pPr>
              <w:spacing w:after="0" w:line="240" w:lineRule="auto"/>
              <w:textAlignment w:val="baseline"/>
              <w:rPr>
                <w:rFonts w:eastAsia="Times New Roman"/>
                <w:b/>
                <w:bCs/>
                <w:szCs w:val="24"/>
                <w:lang w:eastAsia="cs-CZ"/>
              </w:rPr>
            </w:pPr>
            <w:r w:rsidRPr="00235A22">
              <w:rPr>
                <w:rFonts w:eastAsia="Times New Roman"/>
                <w:b/>
                <w:bCs/>
                <w:szCs w:val="24"/>
                <w:lang w:eastAsia="cs-CZ"/>
              </w:rPr>
              <w:t>Algoritmizace a programování</w:t>
            </w:r>
            <w:r w:rsidRPr="00EE36A7">
              <w:rPr>
                <w:rFonts w:eastAsia="Times New Roman"/>
                <w:b/>
                <w:bCs/>
                <w:szCs w:val="24"/>
                <w:lang w:eastAsia="cs-CZ"/>
              </w:rPr>
              <w:t xml:space="preserve"> </w:t>
            </w:r>
          </w:p>
          <w:p w14:paraId="218D1A4D" w14:textId="09B9408E" w:rsidR="00235A22" w:rsidRPr="00235A22" w:rsidRDefault="00EE36A7" w:rsidP="00235A22">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p</w:t>
            </w:r>
            <w:r w:rsidR="00235A22" w:rsidRPr="00235A22">
              <w:rPr>
                <w:rFonts w:eastAsia="Times New Roman"/>
                <w:szCs w:val="24"/>
                <w:lang w:eastAsia="cs-CZ"/>
              </w:rPr>
              <w:t>rogramování robotické stavebnice </w:t>
            </w:r>
          </w:p>
          <w:p w14:paraId="3D36B2D2"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7676FAA0" w14:textId="55A4B64D" w:rsidR="00235A22" w:rsidRPr="00235A22" w:rsidRDefault="00923C41" w:rsidP="00235A22">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I-9-2-02 </w:t>
            </w:r>
            <w:r w:rsidR="00235A22" w:rsidRPr="00235A22">
              <w:rPr>
                <w:rFonts w:eastAsia="Times New Roman"/>
                <w:szCs w:val="24"/>
                <w:lang w:eastAsia="cs-CZ"/>
              </w:rPr>
              <w:t xml:space="preserve"> rozdělí problém na jednotlivě řešitelné části a navrhne a popíše kroky k jejich řešení  </w:t>
            </w:r>
          </w:p>
          <w:p w14:paraId="4D79D23F" w14:textId="1CA579F8" w:rsidR="00235A22" w:rsidRPr="00235A22" w:rsidRDefault="00923C41" w:rsidP="00235A22">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I-9-2-03 </w:t>
            </w:r>
            <w:r w:rsidR="00235A22" w:rsidRPr="00235A22">
              <w:rPr>
                <w:rFonts w:eastAsia="Times New Roman"/>
                <w:szCs w:val="24"/>
                <w:lang w:eastAsia="cs-CZ"/>
              </w:rPr>
              <w:t xml:space="preserve"> vybere z více možností vhodný algoritmus pro řešený problém a svůj výběr zdůvodní; upraví daný algoritmus pro jiné problémy, navrhne různé algoritmy pro řešení problému  </w:t>
            </w:r>
          </w:p>
          <w:p w14:paraId="558399F8" w14:textId="754317B2" w:rsidR="00235A22" w:rsidRPr="00235A22" w:rsidRDefault="00923C41" w:rsidP="00235A22">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I-9-2-05 </w:t>
            </w:r>
            <w:r w:rsidR="00235A22" w:rsidRPr="00235A22">
              <w:rPr>
                <w:rFonts w:eastAsia="Times New Roman"/>
                <w:szCs w:val="24"/>
                <w:lang w:eastAsia="cs-CZ"/>
              </w:rPr>
              <w:t xml:space="preserve"> v blokově orientovaném program. jazyce vytvoří přehledný program s ohledem na jeho možné důsledky a svou odpovědnost za ně; program vyzkouší a opraví v něm případné chyby; používá opakování, větvení programu, proměnné </w:t>
            </w:r>
          </w:p>
          <w:p w14:paraId="34B6AC31" w14:textId="0C0BCA91" w:rsidR="00235A22" w:rsidRPr="00235A22" w:rsidRDefault="00923C41" w:rsidP="00235A22">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I-9-2-06 </w:t>
            </w:r>
            <w:r w:rsidR="00235A22" w:rsidRPr="00235A22">
              <w:rPr>
                <w:rFonts w:eastAsia="Times New Roman"/>
                <w:szCs w:val="24"/>
                <w:lang w:eastAsia="cs-CZ"/>
              </w:rPr>
              <w:t xml:space="preserve"> ověří správnost postupu, najde a opraví v něm případnou chybu </w:t>
            </w:r>
          </w:p>
          <w:p w14:paraId="5EF89942"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22EE439B" w14:textId="77777777" w:rsidR="00EE36A7" w:rsidRDefault="00235A22" w:rsidP="00235A22">
            <w:pPr>
              <w:spacing w:after="0" w:line="240" w:lineRule="auto"/>
              <w:textAlignment w:val="baseline"/>
              <w:rPr>
                <w:rFonts w:eastAsia="Times New Roman"/>
                <w:b/>
                <w:bCs/>
                <w:szCs w:val="24"/>
                <w:lang w:eastAsia="cs-CZ"/>
              </w:rPr>
            </w:pPr>
            <w:r w:rsidRPr="00235A22">
              <w:rPr>
                <w:rFonts w:eastAsia="Times New Roman"/>
                <w:b/>
                <w:bCs/>
                <w:szCs w:val="24"/>
                <w:lang w:eastAsia="cs-CZ"/>
              </w:rPr>
              <w:t>Informační systémy</w:t>
            </w:r>
          </w:p>
          <w:p w14:paraId="021C616E" w14:textId="19B22E27" w:rsidR="00235A22" w:rsidRPr="00235A22" w:rsidRDefault="00EE36A7" w:rsidP="00235A22">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h</w:t>
            </w:r>
            <w:r w:rsidR="00235A22" w:rsidRPr="00235A22">
              <w:rPr>
                <w:rFonts w:eastAsia="Times New Roman"/>
                <w:szCs w:val="24"/>
                <w:lang w:eastAsia="cs-CZ"/>
              </w:rPr>
              <w:t>romadné zpracování dat </w:t>
            </w:r>
          </w:p>
          <w:p w14:paraId="15D27462"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45C788A7" w14:textId="0BCAF0B6" w:rsidR="00235A22" w:rsidRDefault="00923C41" w:rsidP="00235A22">
            <w:pPr>
              <w:spacing w:after="0" w:line="240" w:lineRule="auto"/>
              <w:textAlignment w:val="baseline"/>
              <w:rPr>
                <w:rFonts w:eastAsia="Times New Roman"/>
                <w:szCs w:val="24"/>
                <w:lang w:eastAsia="cs-CZ"/>
              </w:rPr>
            </w:pPr>
            <w:r>
              <w:rPr>
                <w:rFonts w:ascii="Segoe UI" w:eastAsia="Times New Roman" w:hAnsi="Segoe UI" w:cs="Segoe UI"/>
                <w:b/>
                <w:bCs/>
                <w:sz w:val="22"/>
                <w:szCs w:val="22"/>
                <w:lang w:eastAsia="cs-CZ"/>
              </w:rPr>
              <w:t xml:space="preserve">I-9-3-03 </w:t>
            </w:r>
            <w:r w:rsidR="00235A22" w:rsidRPr="00235A22">
              <w:rPr>
                <w:rFonts w:eastAsia="Times New Roman"/>
                <w:szCs w:val="24"/>
                <w:lang w:eastAsia="cs-CZ"/>
              </w:rPr>
              <w:t xml:space="preserve"> vymezí problém a určí, jak při jeho řešení využije evidenci dat; na základě doporučeného i vlastního návrhu sestaví tabulku pro evidenci dat a nastaví pravidla a postupy pro práci se záznamy v </w:t>
            </w:r>
            <w:r w:rsidR="00235A22" w:rsidRPr="00235A22">
              <w:rPr>
                <w:rFonts w:eastAsia="Times New Roman"/>
                <w:szCs w:val="24"/>
                <w:lang w:eastAsia="cs-CZ"/>
              </w:rPr>
              <w:lastRenderedPageBreak/>
              <w:t>evidenci dat </w:t>
            </w:r>
          </w:p>
          <w:p w14:paraId="2BE11D2E" w14:textId="77777777" w:rsidR="00923C41" w:rsidRPr="00235A22" w:rsidRDefault="00923C41" w:rsidP="00235A22">
            <w:pPr>
              <w:spacing w:after="0" w:line="240" w:lineRule="auto"/>
              <w:textAlignment w:val="baseline"/>
              <w:rPr>
                <w:rFonts w:ascii="Segoe UI" w:eastAsia="Times New Roman" w:hAnsi="Segoe UI" w:cs="Segoe UI"/>
                <w:sz w:val="18"/>
                <w:szCs w:val="18"/>
                <w:lang w:eastAsia="cs-CZ"/>
              </w:rPr>
            </w:pPr>
          </w:p>
          <w:p w14:paraId="12D2503A" w14:textId="31E67D8A" w:rsidR="00235A22" w:rsidRPr="00235A22" w:rsidRDefault="00923C41" w:rsidP="00235A22">
            <w:pPr>
              <w:spacing w:after="0" w:line="0" w:lineRule="atLeast"/>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I-9-3-02 </w:t>
            </w:r>
            <w:r w:rsidR="00235A22" w:rsidRPr="00235A22">
              <w:rPr>
                <w:rFonts w:eastAsia="Times New Roman"/>
                <w:szCs w:val="24"/>
                <w:lang w:eastAsia="cs-CZ"/>
              </w:rPr>
              <w:t xml:space="preserve"> nastavuje zobrazení, řazení a filtrování dat v tabulce, aby mohl odpovědět na položenou otázku; využívá funkce pro automatizaci zpracování dat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52475D6" w14:textId="3F200F72"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 w:val="23"/>
                <w:szCs w:val="23"/>
                <w:lang w:eastAsia="cs-CZ"/>
              </w:rPr>
              <w:lastRenderedPageBreak/>
              <w:t> </w:t>
            </w:r>
          </w:p>
          <w:p w14:paraId="22C978B9"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 w:val="23"/>
                <w:szCs w:val="23"/>
                <w:lang w:eastAsia="cs-CZ"/>
              </w:rPr>
              <w:t> </w:t>
            </w:r>
          </w:p>
          <w:p w14:paraId="26290CDA"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podle návodu nebo vlastní tvořivostí sestaví robota </w:t>
            </w:r>
          </w:p>
          <w:p w14:paraId="0FDED127"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 upraví konstrukci robota tak, aby plnil modifikovaný úkol  </w:t>
            </w:r>
          </w:p>
          <w:p w14:paraId="720A835B"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vytvoří program pro robota a otestuje jeho funkčnost </w:t>
            </w:r>
          </w:p>
          <w:p w14:paraId="185E311F"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 přečte program pro robota a najde v něm případné chyby  </w:t>
            </w:r>
          </w:p>
          <w:p w14:paraId="708F3DDD"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ovládá výstupní zařízení a senzory robota  </w:t>
            </w:r>
          </w:p>
          <w:p w14:paraId="42452BB0"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vyřeší problém tím, že sestaví a naprogramuje robota </w:t>
            </w:r>
          </w:p>
          <w:p w14:paraId="72A9E80F" w14:textId="4FFBDE93"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sestaví program pro desku Micro:bit a otestuje jej  </w:t>
            </w:r>
          </w:p>
          <w:p w14:paraId="7B388194"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přečte program, najde v něm chybu a odstraní ji  </w:t>
            </w:r>
          </w:p>
          <w:p w14:paraId="41D00DD1"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používá opakování, rozhodování, proměnné </w:t>
            </w:r>
          </w:p>
          <w:p w14:paraId="65AED8ED"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 ovládá výstupní zařízení desky </w:t>
            </w:r>
          </w:p>
          <w:p w14:paraId="7FC4D94E"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3DD1840A"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29C35378"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4565E248"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70A6CD21"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4A18572F"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color w:val="000000"/>
                <w:szCs w:val="24"/>
                <w:lang w:eastAsia="cs-CZ"/>
              </w:rPr>
              <w:t> </w:t>
            </w:r>
          </w:p>
          <w:p w14:paraId="22D58B01"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při tvorbě vzorců rozlišuje absolutní a relativní adresu buňky  </w:t>
            </w:r>
          </w:p>
          <w:p w14:paraId="75427289"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používá k výpočtům funkce pracující s číselnými a textovými vstupy (průměr, maximum, pořadí, zleva, délka, počet, když) </w:t>
            </w:r>
          </w:p>
          <w:p w14:paraId="1130F56C"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ascii="Segoe UI" w:eastAsia="Times New Roman" w:hAnsi="Segoe UI" w:cs="Segoe UI"/>
                <w:szCs w:val="24"/>
                <w:lang w:eastAsia="cs-CZ"/>
              </w:rPr>
              <w:t xml:space="preserve"> - </w:t>
            </w:r>
            <w:r w:rsidRPr="00EE36A7">
              <w:rPr>
                <w:rFonts w:eastAsia="Times New Roman"/>
                <w:szCs w:val="24"/>
                <w:lang w:eastAsia="cs-CZ"/>
              </w:rPr>
              <w:t>řeší problémy výpočtem s daty - připíše do tabulky dat nový záznam</w:t>
            </w:r>
            <w:r w:rsidRPr="00235A22">
              <w:rPr>
                <w:rFonts w:ascii="Segoe UI" w:eastAsia="Times New Roman" w:hAnsi="Segoe UI" w:cs="Segoe UI"/>
                <w:szCs w:val="24"/>
                <w:lang w:eastAsia="cs-CZ"/>
              </w:rPr>
              <w:t>  </w:t>
            </w:r>
          </w:p>
          <w:p w14:paraId="1E43E942"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xml:space="preserve">- seřadí tabulku dat podle </w:t>
            </w:r>
            <w:r w:rsidRPr="00235A22">
              <w:rPr>
                <w:rFonts w:eastAsia="Times New Roman"/>
                <w:szCs w:val="24"/>
                <w:lang w:eastAsia="cs-CZ"/>
              </w:rPr>
              <w:lastRenderedPageBreak/>
              <w:t>daného kritéria (velikost, abecedně)  </w:t>
            </w:r>
          </w:p>
          <w:p w14:paraId="2E584538" w14:textId="77777777" w:rsidR="00235A22" w:rsidRPr="00235A22" w:rsidRDefault="00235A22" w:rsidP="00235A22">
            <w:pPr>
              <w:spacing w:after="0" w:line="240" w:lineRule="auto"/>
              <w:textAlignment w:val="baseline"/>
              <w:rPr>
                <w:rFonts w:ascii="Segoe UI" w:eastAsia="Times New Roman" w:hAnsi="Segoe UI" w:cs="Segoe UI"/>
                <w:sz w:val="18"/>
                <w:szCs w:val="18"/>
                <w:lang w:eastAsia="cs-CZ"/>
              </w:rPr>
            </w:pPr>
            <w:r w:rsidRPr="00235A22">
              <w:rPr>
                <w:rFonts w:eastAsia="Times New Roman"/>
                <w:szCs w:val="24"/>
                <w:lang w:eastAsia="cs-CZ"/>
              </w:rPr>
              <w:t>- používá filtr na výběr dat z tabulky, sestaví kritérium pro vyřešení úlohy </w:t>
            </w:r>
          </w:p>
          <w:p w14:paraId="0B6450AF" w14:textId="77777777" w:rsidR="00235A22" w:rsidRPr="00235A22" w:rsidRDefault="00235A22" w:rsidP="00235A22">
            <w:pPr>
              <w:spacing w:after="0" w:line="0" w:lineRule="atLeast"/>
              <w:textAlignment w:val="baseline"/>
              <w:rPr>
                <w:rFonts w:ascii="Segoe UI" w:eastAsia="Times New Roman" w:hAnsi="Segoe UI" w:cs="Segoe UI"/>
                <w:sz w:val="18"/>
                <w:szCs w:val="18"/>
                <w:lang w:eastAsia="cs-CZ"/>
              </w:rPr>
            </w:pPr>
            <w:r w:rsidRPr="00235A22">
              <w:rPr>
                <w:rFonts w:eastAsia="Times New Roman"/>
                <w:szCs w:val="24"/>
                <w:lang w:eastAsia="cs-CZ"/>
              </w:rPr>
              <w:t> - ověří hypotézu pomocí výpočtu, porovnáním nebo vizualizací velkého množství dat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2780D29" w14:textId="77777777" w:rsidR="00235A22" w:rsidRPr="00235A22" w:rsidRDefault="00235A22" w:rsidP="00235A22">
            <w:pPr>
              <w:spacing w:after="0" w:line="240" w:lineRule="auto"/>
              <w:jc w:val="both"/>
              <w:textAlignment w:val="baseline"/>
              <w:rPr>
                <w:rFonts w:ascii="Segoe UI" w:eastAsia="Times New Roman" w:hAnsi="Segoe UI" w:cs="Segoe UI"/>
                <w:sz w:val="18"/>
                <w:szCs w:val="18"/>
                <w:lang w:eastAsia="cs-CZ"/>
              </w:rPr>
            </w:pPr>
            <w:r w:rsidRPr="00235A22">
              <w:rPr>
                <w:rFonts w:eastAsia="Times New Roman"/>
                <w:color w:val="000000"/>
                <w:sz w:val="23"/>
                <w:szCs w:val="23"/>
                <w:lang w:eastAsia="cs-CZ"/>
              </w:rPr>
              <w:lastRenderedPageBreak/>
              <w:t> </w:t>
            </w:r>
          </w:p>
          <w:p w14:paraId="3305B073" w14:textId="0BB43A3F" w:rsidR="00235A22" w:rsidRPr="00235A22" w:rsidRDefault="00235A22" w:rsidP="00235A22">
            <w:pPr>
              <w:spacing w:after="0" w:line="240" w:lineRule="auto"/>
              <w:jc w:val="both"/>
              <w:textAlignment w:val="baseline"/>
              <w:rPr>
                <w:rFonts w:ascii="Segoe UI" w:eastAsia="Times New Roman" w:hAnsi="Segoe UI" w:cs="Segoe UI"/>
                <w:sz w:val="18"/>
                <w:szCs w:val="18"/>
                <w:lang w:eastAsia="cs-CZ"/>
              </w:rPr>
            </w:pPr>
            <w:r w:rsidRPr="00235A22">
              <w:rPr>
                <w:rFonts w:eastAsia="Times New Roman"/>
                <w:color w:val="000000"/>
                <w:sz w:val="23"/>
                <w:szCs w:val="23"/>
                <w:lang w:eastAsia="cs-CZ"/>
              </w:rPr>
              <w:t> </w:t>
            </w:r>
          </w:p>
          <w:p w14:paraId="3A8C521D" w14:textId="7B6DA7D1" w:rsidR="00EE36A7" w:rsidRDefault="00EE36A7" w:rsidP="00235A22">
            <w:pPr>
              <w:spacing w:after="0" w:line="240" w:lineRule="auto"/>
              <w:jc w:val="both"/>
              <w:textAlignment w:val="baseline"/>
              <w:rPr>
                <w:rFonts w:eastAsia="Times New Roman"/>
                <w:szCs w:val="24"/>
                <w:lang w:eastAsia="cs-CZ"/>
              </w:rPr>
            </w:pPr>
            <w:r w:rsidRPr="00F24B92">
              <w:rPr>
                <w:rFonts w:eastAsia="Times New Roman"/>
                <w:b/>
                <w:bCs/>
                <w:color w:val="000000"/>
                <w:szCs w:val="24"/>
                <w:lang w:eastAsia="cs-CZ"/>
              </w:rPr>
              <w:t xml:space="preserve">OSV </w:t>
            </w:r>
            <w:r>
              <w:rPr>
                <w:rFonts w:eastAsia="Times New Roman"/>
                <w:szCs w:val="24"/>
                <w:lang w:eastAsia="cs-CZ"/>
              </w:rPr>
              <w:t xml:space="preserve">– </w:t>
            </w:r>
            <w:r w:rsidR="00235A22" w:rsidRPr="00235A22">
              <w:rPr>
                <w:rFonts w:eastAsia="Times New Roman"/>
                <w:szCs w:val="24"/>
                <w:lang w:eastAsia="cs-CZ"/>
              </w:rPr>
              <w:t>Rozvoj schopnosti poznávání, kooperace a kom</w:t>
            </w:r>
            <w:r>
              <w:rPr>
                <w:rFonts w:eastAsia="Times New Roman"/>
                <w:szCs w:val="24"/>
                <w:lang w:eastAsia="cs-CZ"/>
              </w:rPr>
              <w:t xml:space="preserve">petice, komunikace, </w:t>
            </w:r>
            <w:r w:rsidR="00235A22" w:rsidRPr="00235A22">
              <w:rPr>
                <w:rFonts w:eastAsia="Times New Roman"/>
                <w:szCs w:val="24"/>
                <w:lang w:eastAsia="cs-CZ"/>
              </w:rPr>
              <w:t>kreativita, řešení problémů a rozhodovací dovednosti, seberegulace a sebeorganizace</w:t>
            </w:r>
          </w:p>
          <w:p w14:paraId="61CA729D" w14:textId="3436F0FC" w:rsidR="00EE36A7" w:rsidRDefault="00235A22" w:rsidP="00235A22">
            <w:pPr>
              <w:spacing w:after="0" w:line="240" w:lineRule="auto"/>
              <w:jc w:val="both"/>
              <w:textAlignment w:val="baseline"/>
              <w:rPr>
                <w:rFonts w:eastAsia="Times New Roman"/>
                <w:szCs w:val="24"/>
                <w:lang w:eastAsia="cs-CZ"/>
              </w:rPr>
            </w:pPr>
            <w:r w:rsidRPr="00235A22">
              <w:rPr>
                <w:rFonts w:eastAsia="Times New Roman"/>
                <w:szCs w:val="24"/>
                <w:lang w:eastAsia="cs-CZ"/>
              </w:rPr>
              <w:t xml:space="preserve"> </w:t>
            </w:r>
          </w:p>
          <w:p w14:paraId="7C4F01A4" w14:textId="2E9BE806" w:rsidR="00235A22" w:rsidRPr="00235A22" w:rsidRDefault="00235A22" w:rsidP="00235A22">
            <w:pPr>
              <w:spacing w:after="0" w:line="240" w:lineRule="auto"/>
              <w:jc w:val="both"/>
              <w:textAlignment w:val="baseline"/>
              <w:rPr>
                <w:rFonts w:ascii="Segoe UI" w:eastAsia="Times New Roman" w:hAnsi="Segoe UI" w:cs="Segoe UI"/>
                <w:sz w:val="18"/>
                <w:szCs w:val="18"/>
                <w:lang w:eastAsia="cs-CZ"/>
              </w:rPr>
            </w:pPr>
            <w:r w:rsidRPr="00F24B92">
              <w:rPr>
                <w:rFonts w:eastAsia="Times New Roman"/>
                <w:b/>
                <w:bCs/>
                <w:color w:val="000000"/>
                <w:szCs w:val="24"/>
                <w:lang w:eastAsia="cs-CZ"/>
              </w:rPr>
              <w:t xml:space="preserve">VDO </w:t>
            </w:r>
            <w:r w:rsidRPr="00235A22">
              <w:rPr>
                <w:rFonts w:eastAsia="Times New Roman"/>
                <w:szCs w:val="24"/>
                <w:lang w:eastAsia="cs-CZ"/>
              </w:rPr>
              <w:t>– Občan, občanská společnost a stát </w:t>
            </w:r>
          </w:p>
          <w:p w14:paraId="7DFEF6EC" w14:textId="77777777" w:rsidR="00235A22" w:rsidRPr="00235A22" w:rsidRDefault="00235A22" w:rsidP="00235A22">
            <w:pPr>
              <w:spacing w:after="0" w:line="240" w:lineRule="auto"/>
              <w:jc w:val="both"/>
              <w:textAlignment w:val="baseline"/>
              <w:rPr>
                <w:rFonts w:eastAsia="Times New Roman"/>
                <w:b/>
                <w:bCs/>
                <w:color w:val="000000"/>
                <w:szCs w:val="24"/>
                <w:lang w:eastAsia="cs-CZ"/>
              </w:rPr>
            </w:pPr>
            <w:r w:rsidRPr="00235A22">
              <w:rPr>
                <w:rFonts w:eastAsia="Times New Roman"/>
                <w:color w:val="000000"/>
                <w:szCs w:val="24"/>
                <w:lang w:eastAsia="cs-CZ"/>
              </w:rPr>
              <w:t> </w:t>
            </w:r>
          </w:p>
          <w:p w14:paraId="1F24B4DF" w14:textId="77777777" w:rsidR="00EE36A7" w:rsidRDefault="00EE36A7" w:rsidP="00235A22">
            <w:pPr>
              <w:spacing w:after="0" w:line="0" w:lineRule="atLeast"/>
              <w:jc w:val="both"/>
              <w:textAlignment w:val="baseline"/>
              <w:rPr>
                <w:rFonts w:eastAsia="Times New Roman"/>
                <w:szCs w:val="24"/>
                <w:lang w:eastAsia="cs-CZ"/>
              </w:rPr>
            </w:pPr>
            <w:r w:rsidRPr="00F24B92">
              <w:rPr>
                <w:rFonts w:eastAsia="Times New Roman"/>
                <w:b/>
                <w:bCs/>
                <w:color w:val="000000"/>
                <w:szCs w:val="24"/>
                <w:lang w:eastAsia="cs-CZ"/>
              </w:rPr>
              <w:t>V</w:t>
            </w:r>
            <w:r w:rsidR="00235A22" w:rsidRPr="00F24B92">
              <w:rPr>
                <w:rFonts w:eastAsia="Times New Roman"/>
                <w:b/>
                <w:bCs/>
                <w:color w:val="000000"/>
                <w:szCs w:val="24"/>
                <w:lang w:eastAsia="cs-CZ"/>
              </w:rPr>
              <w:t>EGS</w:t>
            </w:r>
            <w:r w:rsidR="00235A22" w:rsidRPr="00235A22">
              <w:rPr>
                <w:rFonts w:eastAsia="Times New Roman"/>
                <w:szCs w:val="24"/>
                <w:lang w:eastAsia="cs-CZ"/>
              </w:rPr>
              <w:t xml:space="preserve"> – Evropa a svět nás zajímá, objevujeme Evropu a svět</w:t>
            </w:r>
          </w:p>
          <w:p w14:paraId="2D4318FD" w14:textId="77777777" w:rsidR="00EE36A7" w:rsidRDefault="00EE36A7" w:rsidP="00235A22">
            <w:pPr>
              <w:spacing w:after="0" w:line="0" w:lineRule="atLeast"/>
              <w:jc w:val="both"/>
              <w:textAlignment w:val="baseline"/>
              <w:rPr>
                <w:rFonts w:eastAsia="Times New Roman"/>
                <w:szCs w:val="24"/>
                <w:lang w:eastAsia="cs-CZ"/>
              </w:rPr>
            </w:pPr>
          </w:p>
          <w:p w14:paraId="38CC030C" w14:textId="3B42ECFD" w:rsidR="00EE36A7" w:rsidRDefault="00235A22" w:rsidP="00235A22">
            <w:pPr>
              <w:spacing w:after="0" w:line="0" w:lineRule="atLeast"/>
              <w:jc w:val="both"/>
              <w:textAlignment w:val="baseline"/>
              <w:rPr>
                <w:rFonts w:eastAsia="Times New Roman"/>
                <w:szCs w:val="24"/>
                <w:lang w:eastAsia="cs-CZ"/>
              </w:rPr>
            </w:pPr>
            <w:r w:rsidRPr="00235A22">
              <w:rPr>
                <w:rFonts w:eastAsia="Times New Roman"/>
                <w:szCs w:val="24"/>
                <w:lang w:eastAsia="cs-CZ"/>
              </w:rPr>
              <w:t xml:space="preserve"> </w:t>
            </w:r>
            <w:r w:rsidRPr="00F24B92">
              <w:rPr>
                <w:rFonts w:eastAsia="Times New Roman"/>
                <w:b/>
                <w:bCs/>
                <w:color w:val="000000"/>
                <w:szCs w:val="24"/>
                <w:lang w:eastAsia="cs-CZ"/>
              </w:rPr>
              <w:t>E</w:t>
            </w:r>
            <w:r w:rsidR="00F24B92">
              <w:rPr>
                <w:rFonts w:eastAsia="Times New Roman"/>
                <w:b/>
                <w:bCs/>
                <w:color w:val="000000"/>
                <w:szCs w:val="24"/>
                <w:lang w:eastAsia="cs-CZ"/>
              </w:rPr>
              <w:t>N</w:t>
            </w:r>
            <w:r w:rsidRPr="00F24B92">
              <w:rPr>
                <w:rFonts w:eastAsia="Times New Roman"/>
                <w:b/>
                <w:bCs/>
                <w:color w:val="000000"/>
                <w:szCs w:val="24"/>
                <w:lang w:eastAsia="cs-CZ"/>
              </w:rPr>
              <w:t xml:space="preserve">V </w:t>
            </w:r>
            <w:r w:rsidRPr="00235A22">
              <w:rPr>
                <w:rFonts w:eastAsia="Times New Roman"/>
                <w:szCs w:val="24"/>
                <w:lang w:eastAsia="cs-CZ"/>
              </w:rPr>
              <w:t>– Lidské aktivity a problémy životního prostředí, vztah člověka k</w:t>
            </w:r>
            <w:r w:rsidR="00EE36A7">
              <w:rPr>
                <w:rFonts w:eastAsia="Times New Roman"/>
                <w:szCs w:val="24"/>
                <w:lang w:eastAsia="cs-CZ"/>
              </w:rPr>
              <w:t> </w:t>
            </w:r>
            <w:r w:rsidRPr="00235A22">
              <w:rPr>
                <w:rFonts w:eastAsia="Times New Roman"/>
                <w:szCs w:val="24"/>
                <w:lang w:eastAsia="cs-CZ"/>
              </w:rPr>
              <w:t>prostředí</w:t>
            </w:r>
          </w:p>
          <w:p w14:paraId="69F8B3CA" w14:textId="77777777" w:rsidR="00EE36A7" w:rsidRDefault="00EE36A7" w:rsidP="00235A22">
            <w:pPr>
              <w:spacing w:after="0" w:line="0" w:lineRule="atLeast"/>
              <w:jc w:val="both"/>
              <w:textAlignment w:val="baseline"/>
              <w:rPr>
                <w:rFonts w:eastAsia="Times New Roman"/>
                <w:szCs w:val="24"/>
                <w:lang w:eastAsia="cs-CZ"/>
              </w:rPr>
            </w:pPr>
          </w:p>
          <w:p w14:paraId="05162E2C" w14:textId="77777777" w:rsidR="00EE36A7" w:rsidRDefault="00235A22" w:rsidP="00235A22">
            <w:pPr>
              <w:spacing w:after="0" w:line="0" w:lineRule="atLeast"/>
              <w:jc w:val="both"/>
              <w:textAlignment w:val="baseline"/>
              <w:rPr>
                <w:rFonts w:eastAsia="Times New Roman"/>
                <w:szCs w:val="24"/>
                <w:lang w:eastAsia="cs-CZ"/>
              </w:rPr>
            </w:pPr>
            <w:r w:rsidRPr="00235A22">
              <w:rPr>
                <w:rFonts w:eastAsia="Times New Roman"/>
                <w:szCs w:val="24"/>
                <w:lang w:eastAsia="cs-CZ"/>
              </w:rPr>
              <w:t xml:space="preserve"> </w:t>
            </w:r>
            <w:r w:rsidRPr="00F24B92">
              <w:rPr>
                <w:rFonts w:eastAsia="Times New Roman"/>
                <w:b/>
                <w:bCs/>
                <w:color w:val="000000"/>
                <w:szCs w:val="24"/>
                <w:lang w:eastAsia="cs-CZ"/>
              </w:rPr>
              <w:t>MKV</w:t>
            </w:r>
            <w:r w:rsidRPr="00235A22">
              <w:rPr>
                <w:rFonts w:eastAsia="Times New Roman"/>
                <w:szCs w:val="24"/>
                <w:lang w:eastAsia="cs-CZ"/>
              </w:rPr>
              <w:t xml:space="preserve"> – Lidské vztahy, multikulturalita </w:t>
            </w:r>
          </w:p>
          <w:p w14:paraId="7C91F555" w14:textId="77777777" w:rsidR="00EE36A7" w:rsidRDefault="00EE36A7" w:rsidP="00235A22">
            <w:pPr>
              <w:spacing w:after="0" w:line="0" w:lineRule="atLeast"/>
              <w:jc w:val="both"/>
              <w:textAlignment w:val="baseline"/>
              <w:rPr>
                <w:rFonts w:eastAsia="Times New Roman"/>
                <w:szCs w:val="24"/>
                <w:lang w:eastAsia="cs-CZ"/>
              </w:rPr>
            </w:pPr>
          </w:p>
          <w:p w14:paraId="3953AFCD" w14:textId="3EF5F3AC" w:rsidR="00235A22" w:rsidRPr="00235A22" w:rsidRDefault="00235A22" w:rsidP="00235A22">
            <w:pPr>
              <w:spacing w:after="0" w:line="0" w:lineRule="atLeast"/>
              <w:jc w:val="both"/>
              <w:textAlignment w:val="baseline"/>
              <w:rPr>
                <w:rFonts w:ascii="Segoe UI" w:eastAsia="Times New Roman" w:hAnsi="Segoe UI" w:cs="Segoe UI"/>
                <w:sz w:val="18"/>
                <w:szCs w:val="18"/>
                <w:lang w:eastAsia="cs-CZ"/>
              </w:rPr>
            </w:pPr>
            <w:r w:rsidRPr="00F24B92">
              <w:rPr>
                <w:rFonts w:eastAsia="Times New Roman"/>
                <w:b/>
                <w:bCs/>
                <w:color w:val="000000"/>
                <w:szCs w:val="24"/>
                <w:lang w:eastAsia="cs-CZ"/>
              </w:rPr>
              <w:t>MDV –</w:t>
            </w:r>
            <w:r w:rsidRPr="00235A22">
              <w:rPr>
                <w:rFonts w:eastAsia="Times New Roman"/>
                <w:szCs w:val="24"/>
                <w:lang w:eastAsia="cs-CZ"/>
              </w:rPr>
              <w:t xml:space="preserve"> Kritické čtení a vnímání mediálních sdělení, fungování a vliv médií ve společnosti práce v realizačním týmu, stavba a tvorba mediálního sdělení </w:t>
            </w:r>
          </w:p>
        </w:tc>
      </w:tr>
    </w:tbl>
    <w:p w14:paraId="4DBD9F6D" w14:textId="77777777" w:rsidR="00235A22" w:rsidRDefault="00235A22" w:rsidP="00D6611C">
      <w:pPr>
        <w:spacing w:after="0"/>
        <w:jc w:val="both"/>
        <w:rPr>
          <w:b/>
        </w:rPr>
      </w:pPr>
    </w:p>
    <w:p w14:paraId="2249F61E" w14:textId="77777777" w:rsidR="00D6611C" w:rsidRDefault="00D6611C" w:rsidP="0014122D">
      <w:pPr>
        <w:spacing w:after="0"/>
        <w:jc w:val="both"/>
        <w:rPr>
          <w:rFonts w:eastAsia="Times New Roman"/>
          <w:sz w:val="23"/>
          <w:szCs w:val="23"/>
          <w:lang w:eastAsia="cs-CZ"/>
        </w:rPr>
      </w:pPr>
    </w:p>
    <w:p w14:paraId="64B9CEC6" w14:textId="77777777" w:rsidR="006442EC" w:rsidRDefault="006442EC" w:rsidP="0014122D">
      <w:pPr>
        <w:spacing w:after="0"/>
        <w:jc w:val="both"/>
        <w:rPr>
          <w:rFonts w:eastAsia="Times New Roman"/>
          <w:sz w:val="23"/>
          <w:szCs w:val="23"/>
          <w:lang w:eastAsia="cs-CZ"/>
        </w:rPr>
      </w:pPr>
    </w:p>
    <w:p w14:paraId="430AAFEC" w14:textId="77777777" w:rsidR="006442EC" w:rsidRDefault="006442EC" w:rsidP="0014122D">
      <w:pPr>
        <w:spacing w:after="0"/>
        <w:jc w:val="both"/>
        <w:rPr>
          <w:rFonts w:eastAsia="Times New Roman"/>
          <w:sz w:val="23"/>
          <w:szCs w:val="23"/>
          <w:lang w:eastAsia="cs-CZ"/>
        </w:rPr>
      </w:pPr>
    </w:p>
    <w:p w14:paraId="3AA9839C" w14:textId="77777777" w:rsidR="006442EC" w:rsidRDefault="006442EC" w:rsidP="0014122D">
      <w:pPr>
        <w:spacing w:after="0"/>
        <w:jc w:val="both"/>
        <w:rPr>
          <w:rFonts w:eastAsia="Times New Roman"/>
          <w:sz w:val="23"/>
          <w:szCs w:val="23"/>
          <w:lang w:eastAsia="cs-CZ"/>
        </w:rPr>
      </w:pPr>
    </w:p>
    <w:p w14:paraId="4A275B17" w14:textId="77777777" w:rsidR="006442EC" w:rsidRDefault="006442EC" w:rsidP="0014122D">
      <w:pPr>
        <w:spacing w:after="0"/>
        <w:jc w:val="both"/>
        <w:rPr>
          <w:rFonts w:eastAsia="Times New Roman"/>
          <w:sz w:val="23"/>
          <w:szCs w:val="23"/>
          <w:lang w:eastAsia="cs-CZ"/>
        </w:rPr>
      </w:pPr>
    </w:p>
    <w:p w14:paraId="05973346" w14:textId="77777777" w:rsidR="006442EC" w:rsidRDefault="006442EC" w:rsidP="0014122D">
      <w:pPr>
        <w:spacing w:after="0"/>
        <w:jc w:val="both"/>
        <w:rPr>
          <w:rFonts w:eastAsia="Times New Roman"/>
          <w:sz w:val="23"/>
          <w:szCs w:val="23"/>
          <w:lang w:eastAsia="cs-CZ"/>
        </w:rPr>
      </w:pPr>
    </w:p>
    <w:p w14:paraId="74E09389" w14:textId="77777777" w:rsidR="006442EC" w:rsidRDefault="006442EC" w:rsidP="0014122D">
      <w:pPr>
        <w:spacing w:after="0"/>
        <w:jc w:val="both"/>
        <w:rPr>
          <w:rFonts w:eastAsia="Times New Roman"/>
          <w:sz w:val="23"/>
          <w:szCs w:val="23"/>
          <w:lang w:eastAsia="cs-CZ"/>
        </w:rPr>
      </w:pPr>
    </w:p>
    <w:p w14:paraId="2F0DCF27" w14:textId="77777777" w:rsidR="006442EC" w:rsidRDefault="006442EC" w:rsidP="0014122D">
      <w:pPr>
        <w:spacing w:after="0"/>
        <w:jc w:val="both"/>
        <w:rPr>
          <w:rFonts w:eastAsia="Times New Roman"/>
          <w:sz w:val="23"/>
          <w:szCs w:val="23"/>
          <w:lang w:eastAsia="cs-CZ"/>
        </w:rPr>
      </w:pPr>
    </w:p>
    <w:p w14:paraId="49EBC68C" w14:textId="77777777" w:rsidR="006442EC" w:rsidRDefault="006442EC" w:rsidP="0014122D">
      <w:pPr>
        <w:spacing w:after="0"/>
        <w:jc w:val="both"/>
        <w:rPr>
          <w:rFonts w:eastAsia="Times New Roman"/>
          <w:sz w:val="23"/>
          <w:szCs w:val="23"/>
          <w:lang w:eastAsia="cs-CZ"/>
        </w:rPr>
      </w:pPr>
    </w:p>
    <w:p w14:paraId="52753058" w14:textId="77777777" w:rsidR="006442EC" w:rsidRDefault="006442EC" w:rsidP="0014122D">
      <w:pPr>
        <w:spacing w:after="0"/>
        <w:jc w:val="both"/>
        <w:rPr>
          <w:rFonts w:eastAsia="Times New Roman"/>
          <w:sz w:val="23"/>
          <w:szCs w:val="23"/>
          <w:lang w:eastAsia="cs-CZ"/>
        </w:rPr>
      </w:pPr>
    </w:p>
    <w:p w14:paraId="63CB8779" w14:textId="77777777" w:rsidR="006442EC" w:rsidRDefault="006442EC" w:rsidP="0014122D">
      <w:pPr>
        <w:spacing w:after="0"/>
        <w:jc w:val="both"/>
        <w:rPr>
          <w:rFonts w:eastAsia="Times New Roman"/>
          <w:sz w:val="23"/>
          <w:szCs w:val="23"/>
          <w:lang w:eastAsia="cs-CZ"/>
        </w:rPr>
      </w:pPr>
    </w:p>
    <w:p w14:paraId="7FCDD8DC" w14:textId="77777777" w:rsidR="00670C0E" w:rsidRDefault="00670C0E" w:rsidP="0014122D">
      <w:pPr>
        <w:spacing w:after="0"/>
        <w:jc w:val="both"/>
        <w:rPr>
          <w:rFonts w:eastAsia="Times New Roman"/>
          <w:sz w:val="23"/>
          <w:szCs w:val="23"/>
          <w:lang w:eastAsia="cs-CZ"/>
        </w:rPr>
      </w:pPr>
    </w:p>
    <w:p w14:paraId="17055FDE" w14:textId="77777777" w:rsidR="00670C0E" w:rsidRDefault="00670C0E" w:rsidP="0014122D">
      <w:pPr>
        <w:spacing w:after="0"/>
        <w:jc w:val="both"/>
        <w:rPr>
          <w:rFonts w:eastAsia="Times New Roman"/>
          <w:sz w:val="23"/>
          <w:szCs w:val="23"/>
          <w:lang w:eastAsia="cs-CZ"/>
        </w:rPr>
      </w:pPr>
    </w:p>
    <w:p w14:paraId="443B895C" w14:textId="77777777" w:rsidR="00670C0E" w:rsidRDefault="00670C0E" w:rsidP="0014122D">
      <w:pPr>
        <w:spacing w:after="0"/>
        <w:jc w:val="both"/>
        <w:rPr>
          <w:rFonts w:eastAsia="Times New Roman"/>
          <w:sz w:val="23"/>
          <w:szCs w:val="23"/>
          <w:lang w:eastAsia="cs-CZ"/>
        </w:rPr>
      </w:pPr>
    </w:p>
    <w:p w14:paraId="3B1173BA" w14:textId="77777777" w:rsidR="00670C0E" w:rsidRDefault="00670C0E" w:rsidP="0014122D">
      <w:pPr>
        <w:spacing w:after="0"/>
        <w:jc w:val="both"/>
        <w:rPr>
          <w:rFonts w:eastAsia="Times New Roman"/>
          <w:sz w:val="23"/>
          <w:szCs w:val="23"/>
          <w:lang w:eastAsia="cs-CZ"/>
        </w:rPr>
      </w:pPr>
    </w:p>
    <w:p w14:paraId="2791703A" w14:textId="77777777" w:rsidR="00670C0E" w:rsidRDefault="00670C0E" w:rsidP="0014122D">
      <w:pPr>
        <w:spacing w:after="0"/>
        <w:jc w:val="both"/>
        <w:rPr>
          <w:rFonts w:eastAsia="Times New Roman"/>
          <w:sz w:val="23"/>
          <w:szCs w:val="23"/>
          <w:lang w:eastAsia="cs-CZ"/>
        </w:rPr>
      </w:pPr>
    </w:p>
    <w:p w14:paraId="118B29C1" w14:textId="77777777" w:rsidR="00670C0E" w:rsidRDefault="00670C0E" w:rsidP="0014122D">
      <w:pPr>
        <w:spacing w:after="0"/>
        <w:jc w:val="both"/>
        <w:rPr>
          <w:rFonts w:eastAsia="Times New Roman"/>
          <w:sz w:val="23"/>
          <w:szCs w:val="23"/>
          <w:lang w:eastAsia="cs-CZ"/>
        </w:rPr>
      </w:pPr>
    </w:p>
    <w:p w14:paraId="22CD8BEF" w14:textId="77777777" w:rsidR="00670C0E" w:rsidRDefault="00670C0E" w:rsidP="0014122D">
      <w:pPr>
        <w:spacing w:after="0"/>
        <w:jc w:val="both"/>
        <w:rPr>
          <w:rFonts w:eastAsia="Times New Roman"/>
          <w:sz w:val="23"/>
          <w:szCs w:val="23"/>
          <w:lang w:eastAsia="cs-CZ"/>
        </w:rPr>
      </w:pPr>
    </w:p>
    <w:p w14:paraId="427E19DB" w14:textId="77777777" w:rsidR="00670C0E" w:rsidRDefault="00670C0E" w:rsidP="0014122D">
      <w:pPr>
        <w:spacing w:after="0"/>
        <w:jc w:val="both"/>
        <w:rPr>
          <w:rFonts w:eastAsia="Times New Roman"/>
          <w:sz w:val="23"/>
          <w:szCs w:val="23"/>
          <w:lang w:eastAsia="cs-CZ"/>
        </w:rPr>
      </w:pPr>
    </w:p>
    <w:p w14:paraId="7AB2ABB7" w14:textId="77777777" w:rsidR="00670C0E" w:rsidRDefault="00670C0E" w:rsidP="0014122D">
      <w:pPr>
        <w:spacing w:after="0"/>
        <w:jc w:val="both"/>
        <w:rPr>
          <w:rFonts w:eastAsia="Times New Roman"/>
          <w:sz w:val="23"/>
          <w:szCs w:val="23"/>
          <w:lang w:eastAsia="cs-CZ"/>
        </w:rPr>
      </w:pPr>
    </w:p>
    <w:p w14:paraId="33727E6C" w14:textId="77777777" w:rsidR="00670C0E" w:rsidRDefault="00670C0E" w:rsidP="0014122D">
      <w:pPr>
        <w:spacing w:after="0"/>
        <w:jc w:val="both"/>
        <w:rPr>
          <w:rFonts w:eastAsia="Times New Roman"/>
          <w:sz w:val="23"/>
          <w:szCs w:val="23"/>
          <w:lang w:eastAsia="cs-CZ"/>
        </w:rPr>
      </w:pPr>
    </w:p>
    <w:p w14:paraId="4A68C123" w14:textId="77777777" w:rsidR="00670C0E" w:rsidRDefault="00670C0E" w:rsidP="0014122D">
      <w:pPr>
        <w:spacing w:after="0"/>
        <w:jc w:val="both"/>
        <w:rPr>
          <w:rFonts w:eastAsia="Times New Roman"/>
          <w:sz w:val="23"/>
          <w:szCs w:val="23"/>
          <w:lang w:eastAsia="cs-CZ"/>
        </w:rPr>
      </w:pPr>
    </w:p>
    <w:p w14:paraId="2FC635A1" w14:textId="77777777" w:rsidR="00670C0E" w:rsidRDefault="00670C0E" w:rsidP="0014122D">
      <w:pPr>
        <w:spacing w:after="0"/>
        <w:jc w:val="both"/>
        <w:rPr>
          <w:rFonts w:eastAsia="Times New Roman"/>
          <w:sz w:val="23"/>
          <w:szCs w:val="23"/>
          <w:lang w:eastAsia="cs-CZ"/>
        </w:rPr>
      </w:pPr>
    </w:p>
    <w:p w14:paraId="62043A20" w14:textId="77777777" w:rsidR="00670C0E" w:rsidRDefault="00670C0E" w:rsidP="0014122D">
      <w:pPr>
        <w:spacing w:after="0"/>
        <w:jc w:val="both"/>
        <w:rPr>
          <w:rFonts w:eastAsia="Times New Roman"/>
          <w:sz w:val="23"/>
          <w:szCs w:val="23"/>
          <w:lang w:eastAsia="cs-CZ"/>
        </w:rPr>
      </w:pPr>
    </w:p>
    <w:p w14:paraId="5736D941" w14:textId="77777777" w:rsidR="00670C0E" w:rsidRDefault="00670C0E" w:rsidP="0014122D">
      <w:pPr>
        <w:spacing w:after="0"/>
        <w:jc w:val="both"/>
        <w:rPr>
          <w:rFonts w:eastAsia="Times New Roman"/>
          <w:sz w:val="23"/>
          <w:szCs w:val="23"/>
          <w:lang w:eastAsia="cs-CZ"/>
        </w:rPr>
      </w:pPr>
    </w:p>
    <w:p w14:paraId="6E398793" w14:textId="77777777" w:rsidR="00670C0E" w:rsidRDefault="00670C0E" w:rsidP="0014122D">
      <w:pPr>
        <w:spacing w:after="0"/>
        <w:jc w:val="both"/>
        <w:rPr>
          <w:rFonts w:eastAsia="Times New Roman"/>
          <w:sz w:val="23"/>
          <w:szCs w:val="23"/>
          <w:lang w:eastAsia="cs-CZ"/>
        </w:rPr>
      </w:pPr>
    </w:p>
    <w:p w14:paraId="301300FF" w14:textId="77777777" w:rsidR="00670C0E" w:rsidRDefault="00670C0E" w:rsidP="0014122D">
      <w:pPr>
        <w:spacing w:after="0"/>
        <w:jc w:val="both"/>
        <w:rPr>
          <w:rFonts w:eastAsia="Times New Roman"/>
          <w:sz w:val="23"/>
          <w:szCs w:val="23"/>
          <w:lang w:eastAsia="cs-CZ"/>
        </w:rPr>
      </w:pPr>
    </w:p>
    <w:p w14:paraId="641A145F" w14:textId="77777777" w:rsidR="00670C0E" w:rsidRDefault="00670C0E" w:rsidP="0014122D">
      <w:pPr>
        <w:spacing w:after="0"/>
        <w:jc w:val="both"/>
        <w:rPr>
          <w:rFonts w:eastAsia="Times New Roman"/>
          <w:sz w:val="23"/>
          <w:szCs w:val="23"/>
          <w:lang w:eastAsia="cs-CZ"/>
        </w:rPr>
      </w:pPr>
    </w:p>
    <w:p w14:paraId="578C6344" w14:textId="77777777" w:rsidR="00670C0E" w:rsidRDefault="00670C0E" w:rsidP="0014122D">
      <w:pPr>
        <w:spacing w:after="0"/>
        <w:jc w:val="both"/>
        <w:rPr>
          <w:rFonts w:eastAsia="Times New Roman"/>
          <w:sz w:val="23"/>
          <w:szCs w:val="23"/>
          <w:lang w:eastAsia="cs-CZ"/>
        </w:rPr>
      </w:pPr>
    </w:p>
    <w:p w14:paraId="3FC910FA" w14:textId="77777777" w:rsidR="00670C0E" w:rsidRDefault="00670C0E" w:rsidP="0014122D">
      <w:pPr>
        <w:spacing w:after="0"/>
        <w:jc w:val="both"/>
        <w:rPr>
          <w:rFonts w:eastAsia="Times New Roman"/>
          <w:sz w:val="23"/>
          <w:szCs w:val="23"/>
          <w:lang w:eastAsia="cs-CZ"/>
        </w:rPr>
      </w:pPr>
    </w:p>
    <w:p w14:paraId="1F9D2887" w14:textId="77777777" w:rsidR="00670C0E" w:rsidRDefault="00670C0E" w:rsidP="0014122D">
      <w:pPr>
        <w:spacing w:after="0"/>
        <w:jc w:val="both"/>
        <w:rPr>
          <w:rFonts w:eastAsia="Times New Roman"/>
          <w:sz w:val="23"/>
          <w:szCs w:val="23"/>
          <w:lang w:eastAsia="cs-CZ"/>
        </w:rPr>
      </w:pPr>
    </w:p>
    <w:p w14:paraId="6B28977C" w14:textId="77777777" w:rsidR="00670C0E" w:rsidRDefault="00670C0E" w:rsidP="0014122D">
      <w:pPr>
        <w:spacing w:after="0"/>
        <w:jc w:val="both"/>
        <w:rPr>
          <w:rFonts w:eastAsia="Times New Roman"/>
          <w:sz w:val="23"/>
          <w:szCs w:val="23"/>
          <w:lang w:eastAsia="cs-CZ"/>
        </w:rPr>
      </w:pPr>
    </w:p>
    <w:p w14:paraId="0F486517" w14:textId="77777777" w:rsidR="00670C0E" w:rsidRDefault="00670C0E" w:rsidP="0014122D">
      <w:pPr>
        <w:spacing w:after="0"/>
        <w:jc w:val="both"/>
        <w:rPr>
          <w:rFonts w:eastAsia="Times New Roman"/>
          <w:sz w:val="23"/>
          <w:szCs w:val="23"/>
          <w:lang w:eastAsia="cs-CZ"/>
        </w:rPr>
      </w:pPr>
    </w:p>
    <w:p w14:paraId="675ACC30" w14:textId="77777777" w:rsidR="00670C0E" w:rsidRDefault="00670C0E" w:rsidP="0014122D">
      <w:pPr>
        <w:spacing w:after="0"/>
        <w:jc w:val="both"/>
        <w:rPr>
          <w:rFonts w:eastAsia="Times New Roman"/>
          <w:sz w:val="23"/>
          <w:szCs w:val="23"/>
          <w:lang w:eastAsia="cs-CZ"/>
        </w:rPr>
      </w:pPr>
    </w:p>
    <w:p w14:paraId="21584D6B" w14:textId="77777777" w:rsidR="00670C0E" w:rsidRDefault="00670C0E" w:rsidP="0014122D">
      <w:pPr>
        <w:spacing w:after="0"/>
        <w:jc w:val="both"/>
        <w:rPr>
          <w:rFonts w:eastAsia="Times New Roman"/>
          <w:sz w:val="23"/>
          <w:szCs w:val="23"/>
          <w:lang w:eastAsia="cs-CZ"/>
        </w:rPr>
      </w:pPr>
    </w:p>
    <w:p w14:paraId="539EBEA3" w14:textId="77777777" w:rsidR="00670C0E" w:rsidRDefault="00670C0E" w:rsidP="0014122D">
      <w:pPr>
        <w:spacing w:after="0"/>
        <w:jc w:val="both"/>
        <w:rPr>
          <w:rFonts w:eastAsia="Times New Roman"/>
          <w:sz w:val="23"/>
          <w:szCs w:val="23"/>
          <w:lang w:eastAsia="cs-CZ"/>
        </w:rPr>
      </w:pPr>
    </w:p>
    <w:p w14:paraId="0C0458F9" w14:textId="77777777" w:rsidR="00670C0E" w:rsidRPr="00097A23" w:rsidRDefault="00670C0E" w:rsidP="00670C0E">
      <w:pPr>
        <w:spacing w:after="0"/>
        <w:jc w:val="both"/>
      </w:pPr>
      <w:r w:rsidRPr="00097A23">
        <w:lastRenderedPageBreak/>
        <w:t>Předmět:</w:t>
      </w:r>
      <w:r>
        <w:t xml:space="preserve"> </w:t>
      </w:r>
      <w:r w:rsidRPr="00A63C17">
        <w:rPr>
          <w:b/>
        </w:rPr>
        <w:t>Informatika</w:t>
      </w:r>
    </w:p>
    <w:p w14:paraId="1DD5EF33" w14:textId="25657D1E" w:rsidR="00670C0E" w:rsidRDefault="00670C0E" w:rsidP="00670C0E">
      <w:pPr>
        <w:spacing w:after="0"/>
        <w:jc w:val="both"/>
        <w:rPr>
          <w:b/>
        </w:rPr>
      </w:pPr>
      <w:r w:rsidRPr="00097A23">
        <w:t>Ročník:</w:t>
      </w:r>
      <w:r>
        <w:t xml:space="preserve"> </w:t>
      </w:r>
      <w:r>
        <w:rPr>
          <w:b/>
        </w:rPr>
        <w:t>9</w:t>
      </w:r>
      <w:r w:rsidRPr="00A63C17">
        <w:rPr>
          <w:b/>
        </w:rPr>
        <w:t>. ročník</w:t>
      </w:r>
    </w:p>
    <w:p w14:paraId="417D9CCC" w14:textId="77777777" w:rsidR="00670C0E" w:rsidRDefault="00670C0E" w:rsidP="00670C0E">
      <w:pPr>
        <w:spacing w:after="0"/>
        <w:jc w:val="both"/>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3"/>
        <w:gridCol w:w="2776"/>
        <w:gridCol w:w="3519"/>
      </w:tblGrid>
      <w:tr w:rsidR="00670C0E" w:rsidRPr="00670C0E" w14:paraId="64DB0FE7" w14:textId="77777777" w:rsidTr="00670C0E">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FFC4520"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b/>
                <w:bCs/>
                <w:color w:val="000000"/>
                <w:szCs w:val="24"/>
                <w:lang w:eastAsia="cs-CZ"/>
              </w:rPr>
              <w:t>Očekávané výstupy</w:t>
            </w:r>
            <w:r w:rsidRPr="00670C0E">
              <w:rPr>
                <w:rFonts w:eastAsia="Times New Roman"/>
                <w:color w:val="000000"/>
                <w:szCs w:val="24"/>
                <w:lang w:eastAsia="cs-CZ"/>
              </w:rPr>
              <w:t> </w:t>
            </w:r>
          </w:p>
          <w:p w14:paraId="6BF4D1E3" w14:textId="77777777" w:rsidR="00670C0E" w:rsidRPr="00670C0E" w:rsidRDefault="00670C0E" w:rsidP="00670C0E">
            <w:pPr>
              <w:spacing w:after="0" w:line="0" w:lineRule="atLeast"/>
              <w:jc w:val="both"/>
              <w:textAlignment w:val="baseline"/>
              <w:rPr>
                <w:rFonts w:ascii="Segoe UI" w:eastAsia="Times New Roman" w:hAnsi="Segoe UI" w:cs="Segoe UI"/>
                <w:sz w:val="18"/>
                <w:szCs w:val="18"/>
                <w:lang w:eastAsia="cs-CZ"/>
              </w:rPr>
            </w:pPr>
            <w:r w:rsidRPr="00670C0E">
              <w:rPr>
                <w:rFonts w:eastAsia="Times New Roman"/>
                <w:color w:val="000000"/>
                <w:sz w:val="23"/>
                <w:szCs w:val="23"/>
                <w:lang w:eastAsia="cs-CZ"/>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A24D592"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b/>
                <w:bCs/>
                <w:color w:val="000000"/>
                <w:szCs w:val="24"/>
                <w:lang w:eastAsia="cs-CZ"/>
              </w:rPr>
              <w:t>Učivo</w:t>
            </w:r>
            <w:r w:rsidRPr="00670C0E">
              <w:rPr>
                <w:rFonts w:eastAsia="Times New Roman"/>
                <w:color w:val="000000"/>
                <w:szCs w:val="24"/>
                <w:lang w:eastAsia="cs-CZ"/>
              </w:rPr>
              <w:t> </w:t>
            </w:r>
          </w:p>
          <w:p w14:paraId="62220F4A" w14:textId="77777777" w:rsidR="00670C0E" w:rsidRPr="00670C0E" w:rsidRDefault="00670C0E" w:rsidP="00670C0E">
            <w:pPr>
              <w:spacing w:after="0" w:line="0" w:lineRule="atLeast"/>
              <w:jc w:val="both"/>
              <w:textAlignment w:val="baseline"/>
              <w:rPr>
                <w:rFonts w:ascii="Segoe UI" w:eastAsia="Times New Roman" w:hAnsi="Segoe UI" w:cs="Segoe UI"/>
                <w:sz w:val="18"/>
                <w:szCs w:val="18"/>
                <w:lang w:eastAsia="cs-CZ"/>
              </w:rPr>
            </w:pPr>
            <w:r w:rsidRPr="00670C0E">
              <w:rPr>
                <w:rFonts w:eastAsia="Times New Roman"/>
                <w:color w:val="000000"/>
                <w:sz w:val="23"/>
                <w:szCs w:val="23"/>
                <w:lang w:eastAsia="cs-CZ"/>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FB16E23" w14:textId="77777777" w:rsidR="00670C0E" w:rsidRPr="00670C0E" w:rsidRDefault="00670C0E" w:rsidP="00670C0E">
            <w:pPr>
              <w:spacing w:after="0" w:line="0" w:lineRule="atLeast"/>
              <w:jc w:val="both"/>
              <w:textAlignment w:val="baseline"/>
              <w:rPr>
                <w:rFonts w:ascii="Segoe UI" w:eastAsia="Times New Roman" w:hAnsi="Segoe UI" w:cs="Segoe UI"/>
                <w:sz w:val="18"/>
                <w:szCs w:val="18"/>
                <w:lang w:eastAsia="cs-CZ"/>
              </w:rPr>
            </w:pPr>
            <w:r w:rsidRPr="00670C0E">
              <w:rPr>
                <w:rFonts w:eastAsia="Times New Roman"/>
                <w:b/>
                <w:bCs/>
                <w:color w:val="000000"/>
                <w:szCs w:val="24"/>
                <w:lang w:eastAsia="cs-CZ"/>
              </w:rPr>
              <w:t xml:space="preserve">Průřezová témata, přesahy </w:t>
            </w:r>
            <w:r w:rsidRPr="00670C0E">
              <w:rPr>
                <w:rFonts w:eastAsia="Times New Roman"/>
                <w:color w:val="000000"/>
                <w:szCs w:val="24"/>
                <w:lang w:eastAsia="cs-CZ"/>
              </w:rPr>
              <w:t>(mezipředmětové vazby) </w:t>
            </w:r>
          </w:p>
        </w:tc>
      </w:tr>
      <w:tr w:rsidR="00670C0E" w:rsidRPr="00670C0E" w14:paraId="2FBF0E9C" w14:textId="77777777" w:rsidTr="00670C0E">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FA03CBB" w14:textId="1E444799" w:rsidR="00670C0E" w:rsidRPr="00670C0E" w:rsidRDefault="00670C0E" w:rsidP="00670C0E">
            <w:pPr>
              <w:spacing w:after="0" w:line="240" w:lineRule="auto"/>
              <w:textAlignment w:val="baseline"/>
              <w:rPr>
                <w:rFonts w:eastAsia="Times New Roman"/>
                <w:szCs w:val="24"/>
                <w:lang w:eastAsia="cs-CZ"/>
              </w:rPr>
            </w:pPr>
            <w:r w:rsidRPr="00670C0E">
              <w:rPr>
                <w:rFonts w:eastAsia="Times New Roman"/>
                <w:szCs w:val="24"/>
                <w:lang w:eastAsia="cs-CZ"/>
              </w:rPr>
              <w:t>Žák</w:t>
            </w:r>
          </w:p>
          <w:p w14:paraId="5146A567" w14:textId="77777777" w:rsidR="00670C0E" w:rsidRPr="00670C0E" w:rsidRDefault="00670C0E" w:rsidP="00670C0E">
            <w:pPr>
              <w:spacing w:after="0" w:line="240" w:lineRule="auto"/>
              <w:textAlignment w:val="baseline"/>
              <w:rPr>
                <w:rFonts w:eastAsia="Times New Roman"/>
                <w:szCs w:val="24"/>
                <w:lang w:eastAsia="cs-CZ"/>
              </w:rPr>
            </w:pPr>
          </w:p>
          <w:p w14:paraId="227BB2FC" w14:textId="77777777" w:rsidR="00670C0E" w:rsidRPr="00AF774D" w:rsidRDefault="00670C0E" w:rsidP="00670C0E">
            <w:pPr>
              <w:spacing w:after="0" w:line="240" w:lineRule="auto"/>
              <w:textAlignment w:val="baseline"/>
              <w:rPr>
                <w:rFonts w:eastAsia="Times New Roman"/>
                <w:b/>
                <w:bCs/>
                <w:szCs w:val="24"/>
                <w:lang w:eastAsia="cs-CZ"/>
              </w:rPr>
            </w:pPr>
            <w:r w:rsidRPr="00670C0E">
              <w:rPr>
                <w:rFonts w:eastAsia="Times New Roman"/>
                <w:b/>
                <w:bCs/>
                <w:szCs w:val="24"/>
                <w:lang w:eastAsia="cs-CZ"/>
              </w:rPr>
              <w:t>Algoritmizace a programování</w:t>
            </w:r>
            <w:r w:rsidRPr="00AF774D">
              <w:rPr>
                <w:rFonts w:eastAsia="Times New Roman"/>
                <w:b/>
                <w:bCs/>
                <w:szCs w:val="24"/>
                <w:lang w:eastAsia="cs-CZ"/>
              </w:rPr>
              <w:t xml:space="preserve"> </w:t>
            </w:r>
          </w:p>
          <w:p w14:paraId="42FDECEE" w14:textId="47698F22"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p</w:t>
            </w:r>
            <w:r w:rsidRPr="00670C0E">
              <w:rPr>
                <w:rFonts w:eastAsia="Times New Roman"/>
                <w:szCs w:val="24"/>
                <w:lang w:eastAsia="cs-CZ"/>
              </w:rPr>
              <w:t>rogramování robotické stavebnice </w:t>
            </w:r>
          </w:p>
          <w:p w14:paraId="22774266"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color w:val="000000"/>
                <w:szCs w:val="24"/>
                <w:lang w:eastAsia="cs-CZ"/>
              </w:rPr>
              <w:t> </w:t>
            </w:r>
          </w:p>
          <w:p w14:paraId="543B1806" w14:textId="39DC51AD" w:rsidR="00670C0E" w:rsidRPr="00670C0E" w:rsidRDefault="00AF774D" w:rsidP="00670C0E">
            <w:pPr>
              <w:spacing w:after="0" w:line="240" w:lineRule="auto"/>
              <w:textAlignment w:val="baseline"/>
              <w:rPr>
                <w:rFonts w:ascii="Segoe UI" w:eastAsia="Times New Roman" w:hAnsi="Segoe UI" w:cs="Segoe UI"/>
                <w:sz w:val="18"/>
                <w:szCs w:val="18"/>
                <w:lang w:eastAsia="cs-CZ"/>
              </w:rPr>
            </w:pPr>
            <w:r w:rsidRPr="002911B9">
              <w:rPr>
                <w:rFonts w:ascii="Segoe UI" w:eastAsia="Times New Roman" w:hAnsi="Segoe UI" w:cs="Segoe UI"/>
                <w:b/>
                <w:bCs/>
                <w:sz w:val="22"/>
                <w:szCs w:val="22"/>
                <w:lang w:eastAsia="cs-CZ"/>
              </w:rPr>
              <w:t>I-9-2-02</w:t>
            </w:r>
            <w:r>
              <w:rPr>
                <w:rFonts w:eastAsia="Times New Roman"/>
                <w:szCs w:val="24"/>
                <w:lang w:eastAsia="cs-CZ"/>
              </w:rPr>
              <w:t xml:space="preserve"> </w:t>
            </w:r>
            <w:r w:rsidR="00670C0E" w:rsidRPr="00670C0E">
              <w:rPr>
                <w:rFonts w:eastAsia="Times New Roman"/>
                <w:szCs w:val="24"/>
                <w:lang w:eastAsia="cs-CZ"/>
              </w:rPr>
              <w:t xml:space="preserve"> rozdělí problém na jednotlivě řešitelné části a navrhne a popíše kroky k jejich řešení </w:t>
            </w:r>
          </w:p>
          <w:p w14:paraId="7A157744" w14:textId="66C7D198" w:rsidR="00670C0E" w:rsidRPr="00670C0E" w:rsidRDefault="00AF774D" w:rsidP="00670C0E">
            <w:pPr>
              <w:spacing w:after="0" w:line="240" w:lineRule="auto"/>
              <w:textAlignment w:val="baseline"/>
              <w:rPr>
                <w:rFonts w:ascii="Segoe UI" w:eastAsia="Times New Roman" w:hAnsi="Segoe UI" w:cs="Segoe UI"/>
                <w:sz w:val="18"/>
                <w:szCs w:val="18"/>
                <w:lang w:eastAsia="cs-CZ"/>
              </w:rPr>
            </w:pPr>
            <w:r w:rsidRPr="002911B9">
              <w:rPr>
                <w:rFonts w:ascii="Segoe UI" w:eastAsia="Times New Roman" w:hAnsi="Segoe UI" w:cs="Segoe UI"/>
                <w:b/>
                <w:bCs/>
                <w:sz w:val="22"/>
                <w:szCs w:val="22"/>
                <w:lang w:eastAsia="cs-CZ"/>
              </w:rPr>
              <w:t>I-9-2-03</w:t>
            </w:r>
            <w:r>
              <w:rPr>
                <w:rFonts w:eastAsia="Times New Roman"/>
                <w:szCs w:val="24"/>
                <w:lang w:eastAsia="cs-CZ"/>
              </w:rPr>
              <w:t xml:space="preserve"> </w:t>
            </w:r>
            <w:r w:rsidR="00670C0E" w:rsidRPr="00670C0E">
              <w:rPr>
                <w:rFonts w:eastAsia="Times New Roman"/>
                <w:szCs w:val="24"/>
                <w:lang w:eastAsia="cs-CZ"/>
              </w:rPr>
              <w:t xml:space="preserve"> vybere z více možností vhodný algoritmus pro řešený problém a svůj výběr zdůvodní; upraví daný algoritmus pro jiné problémy, navrhne různé algoritmy pro řešení problému  </w:t>
            </w:r>
          </w:p>
          <w:p w14:paraId="248D6AC9" w14:textId="7CDA8907" w:rsidR="00670C0E" w:rsidRPr="00670C0E" w:rsidRDefault="002911B9" w:rsidP="00670C0E">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I-9-2-05 </w:t>
            </w:r>
            <w:r w:rsidR="00670C0E" w:rsidRPr="00670C0E">
              <w:rPr>
                <w:rFonts w:eastAsia="Times New Roman"/>
                <w:szCs w:val="24"/>
                <w:lang w:eastAsia="cs-CZ"/>
              </w:rPr>
              <w:t xml:space="preserve"> v blokově orientovaném program. jazyce vytvoří přehledný program s ohledem na jeho možné důsledky a svou odpovědnost za ně; program vyzkouší a opraví v něm případné chyby; používá opakování, větvení programu, proměnné </w:t>
            </w:r>
          </w:p>
          <w:p w14:paraId="604656E4" w14:textId="3DD89A92" w:rsidR="00670C0E" w:rsidRPr="00670C0E" w:rsidRDefault="002911B9" w:rsidP="00670C0E">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I-9-2-06 </w:t>
            </w:r>
            <w:r w:rsidR="00670C0E" w:rsidRPr="00670C0E">
              <w:rPr>
                <w:rFonts w:eastAsia="Times New Roman"/>
                <w:szCs w:val="24"/>
                <w:lang w:eastAsia="cs-CZ"/>
              </w:rPr>
              <w:t xml:space="preserve"> ověří správnost postupu, najde a opraví v něm případnou chybu </w:t>
            </w:r>
          </w:p>
          <w:p w14:paraId="058059AD"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color w:val="000000"/>
                <w:szCs w:val="24"/>
                <w:lang w:eastAsia="cs-CZ"/>
              </w:rPr>
              <w:t> </w:t>
            </w:r>
          </w:p>
          <w:p w14:paraId="7C8ABD14" w14:textId="77777777" w:rsidR="00AF774D" w:rsidRDefault="00670C0E" w:rsidP="00670C0E">
            <w:pPr>
              <w:spacing w:after="0" w:line="240" w:lineRule="auto"/>
              <w:textAlignment w:val="baseline"/>
              <w:rPr>
                <w:rFonts w:eastAsia="Times New Roman"/>
                <w:b/>
                <w:bCs/>
                <w:szCs w:val="24"/>
                <w:lang w:eastAsia="cs-CZ"/>
              </w:rPr>
            </w:pPr>
            <w:r w:rsidRPr="00670C0E">
              <w:rPr>
                <w:rFonts w:eastAsia="Times New Roman"/>
                <w:b/>
                <w:bCs/>
                <w:szCs w:val="24"/>
                <w:lang w:eastAsia="cs-CZ"/>
              </w:rPr>
              <w:t>Digitální technologie</w:t>
            </w:r>
          </w:p>
          <w:p w14:paraId="27FCE417" w14:textId="214BFF67" w:rsidR="00670C0E" w:rsidRPr="00670C0E" w:rsidRDefault="00AF774D" w:rsidP="00670C0E">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d</w:t>
            </w:r>
            <w:r w:rsidR="00670C0E" w:rsidRPr="00670C0E">
              <w:rPr>
                <w:rFonts w:eastAsia="Times New Roman"/>
                <w:szCs w:val="24"/>
                <w:lang w:eastAsia="cs-CZ"/>
              </w:rPr>
              <w:t>igitální technologie </w:t>
            </w:r>
          </w:p>
          <w:p w14:paraId="2BC72092"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2AA56FD7" w14:textId="77777777" w:rsidR="00CE50DB" w:rsidRDefault="002911B9" w:rsidP="00670C0E">
            <w:pPr>
              <w:spacing w:after="0" w:line="240" w:lineRule="auto"/>
              <w:textAlignment w:val="baseline"/>
              <w:rPr>
                <w:rFonts w:eastAsia="Times New Roman"/>
                <w:szCs w:val="24"/>
                <w:lang w:eastAsia="cs-CZ"/>
              </w:rPr>
            </w:pPr>
            <w:r>
              <w:rPr>
                <w:rFonts w:ascii="Segoe UI" w:eastAsia="Times New Roman" w:hAnsi="Segoe UI" w:cs="Segoe UI"/>
                <w:b/>
                <w:bCs/>
                <w:sz w:val="22"/>
                <w:szCs w:val="22"/>
                <w:lang w:eastAsia="cs-CZ"/>
              </w:rPr>
              <w:t xml:space="preserve">I-9-4-01 </w:t>
            </w:r>
            <w:r w:rsidR="00670C0E" w:rsidRPr="00670C0E">
              <w:rPr>
                <w:rFonts w:eastAsia="Times New Roman"/>
                <w:szCs w:val="24"/>
                <w:lang w:eastAsia="cs-CZ"/>
              </w:rPr>
              <w:t xml:space="preserve"> popíše, jak funguje počítač po stránce hardwaru i operačního systému; diskutuje o fungování digitálních technologií určujících trendy ve světě </w:t>
            </w:r>
          </w:p>
          <w:p w14:paraId="11394F31" w14:textId="27C0610D"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5E9FCF95" w14:textId="4FC09914" w:rsidR="00670C0E" w:rsidRPr="00670C0E" w:rsidRDefault="002911B9" w:rsidP="00670C0E">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lastRenderedPageBreak/>
              <w:t xml:space="preserve">I-9-4-02 </w:t>
            </w:r>
            <w:r w:rsidR="00670C0E" w:rsidRPr="00670C0E">
              <w:rPr>
                <w:rFonts w:eastAsia="Times New Roman"/>
                <w:szCs w:val="24"/>
                <w:lang w:eastAsia="cs-CZ"/>
              </w:rPr>
              <w:t xml:space="preserve"> ukládá a spravuje svá data ve vhodném formátu s ohledem na jejich další zpracování či přenos  </w:t>
            </w:r>
          </w:p>
          <w:p w14:paraId="33EB7D97" w14:textId="6798C510" w:rsidR="00670C0E" w:rsidRPr="00670C0E" w:rsidRDefault="002911B9" w:rsidP="00670C0E">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I-9-4-03 </w:t>
            </w:r>
            <w:r w:rsidR="00670C0E" w:rsidRPr="00670C0E">
              <w:rPr>
                <w:rFonts w:eastAsia="Times New Roman"/>
                <w:szCs w:val="24"/>
                <w:lang w:eastAsia="cs-CZ"/>
              </w:rPr>
              <w:t xml:space="preserve"> vybírá nejvhodnější způsob připojení digitálních zařízení do počítačové sítě; uvede příklady sítí a popíše jejich charakteristické znaky  </w:t>
            </w:r>
          </w:p>
          <w:p w14:paraId="6C3DEA5C" w14:textId="5094A9C6" w:rsidR="00670C0E" w:rsidRPr="00670C0E" w:rsidRDefault="002911B9" w:rsidP="00670C0E">
            <w:pPr>
              <w:spacing w:after="0" w:line="240" w:lineRule="auto"/>
              <w:textAlignment w:val="baseline"/>
              <w:rPr>
                <w:rFonts w:ascii="Segoe UI" w:eastAsia="Times New Roman" w:hAnsi="Segoe UI" w:cs="Segoe UI"/>
                <w:sz w:val="18"/>
                <w:szCs w:val="18"/>
                <w:lang w:eastAsia="cs-CZ"/>
              </w:rPr>
            </w:pPr>
            <w:r>
              <w:rPr>
                <w:rFonts w:ascii="Segoe UI" w:eastAsia="Times New Roman" w:hAnsi="Segoe UI" w:cs="Segoe UI"/>
                <w:b/>
                <w:bCs/>
                <w:sz w:val="22"/>
                <w:szCs w:val="22"/>
                <w:lang w:eastAsia="cs-CZ"/>
              </w:rPr>
              <w:t xml:space="preserve">I-9-4-04 </w:t>
            </w:r>
            <w:r w:rsidR="00670C0E" w:rsidRPr="00670C0E">
              <w:rPr>
                <w:rFonts w:eastAsia="Times New Roman"/>
                <w:szCs w:val="24"/>
                <w:lang w:eastAsia="cs-CZ"/>
              </w:rPr>
              <w:t xml:space="preserve"> poradí si s typickými závadami a chybovými stavy počítače </w:t>
            </w:r>
          </w:p>
          <w:p w14:paraId="1E54C9D4" w14:textId="615AFDE3" w:rsidR="00670C0E" w:rsidRPr="00670C0E" w:rsidRDefault="00670C0E" w:rsidP="00670C0E">
            <w:pPr>
              <w:spacing w:after="0" w:line="0" w:lineRule="atLeast"/>
              <w:textAlignment w:val="baseline"/>
              <w:rPr>
                <w:rFonts w:ascii="Segoe UI" w:eastAsia="Times New Roman" w:hAnsi="Segoe UI" w:cs="Segoe UI"/>
                <w:sz w:val="18"/>
                <w:szCs w:val="18"/>
                <w:lang w:eastAsia="cs-CZ"/>
              </w:rPr>
            </w:pPr>
            <w:r w:rsidRPr="002911B9">
              <w:rPr>
                <w:rFonts w:ascii="Segoe UI" w:eastAsia="Times New Roman" w:hAnsi="Segoe UI" w:cs="Segoe UI"/>
                <w:b/>
                <w:bCs/>
                <w:sz w:val="22"/>
                <w:szCs w:val="22"/>
                <w:lang w:eastAsia="cs-CZ"/>
              </w:rPr>
              <w:t>I-9-4-05</w:t>
            </w:r>
            <w:r w:rsidRPr="00670C0E">
              <w:rPr>
                <w:rFonts w:eastAsia="Times New Roman"/>
                <w:szCs w:val="24"/>
                <w:lang w:eastAsia="cs-CZ"/>
              </w:rPr>
              <w:t xml:space="preserve"> - dokáže usměrnit svoji činnost tak, aby minimalizoval riziko ztráty či zneužití dat; popíše fungování a diskutuje omezení zabezpečovacích řešení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5CF8DFA" w14:textId="77777777" w:rsidR="00670C0E" w:rsidRPr="00670C0E" w:rsidRDefault="00670C0E" w:rsidP="00670C0E">
            <w:pPr>
              <w:spacing w:after="0" w:line="240" w:lineRule="auto"/>
              <w:jc w:val="both"/>
              <w:textAlignment w:val="baseline"/>
              <w:rPr>
                <w:rFonts w:ascii="Segoe UI" w:eastAsia="Times New Roman" w:hAnsi="Segoe UI" w:cs="Segoe UI"/>
                <w:sz w:val="18"/>
                <w:szCs w:val="18"/>
                <w:lang w:eastAsia="cs-CZ"/>
              </w:rPr>
            </w:pPr>
            <w:r w:rsidRPr="00670C0E">
              <w:rPr>
                <w:rFonts w:eastAsia="Times New Roman"/>
                <w:color w:val="000000"/>
                <w:sz w:val="23"/>
                <w:szCs w:val="23"/>
                <w:lang w:eastAsia="cs-CZ"/>
              </w:rPr>
              <w:lastRenderedPageBreak/>
              <w:t> </w:t>
            </w:r>
          </w:p>
          <w:p w14:paraId="7B33699D" w14:textId="5BCC8B5F" w:rsidR="00670C0E" w:rsidRPr="00670C0E" w:rsidRDefault="00670C0E" w:rsidP="00670C0E">
            <w:pPr>
              <w:spacing w:after="0" w:line="240" w:lineRule="auto"/>
              <w:textAlignment w:val="baseline"/>
              <w:rPr>
                <w:rFonts w:eastAsia="Times New Roman"/>
                <w:szCs w:val="24"/>
                <w:lang w:eastAsia="cs-CZ"/>
              </w:rPr>
            </w:pPr>
            <w:r w:rsidRPr="00670C0E">
              <w:rPr>
                <w:rFonts w:eastAsia="Times New Roman"/>
                <w:color w:val="000000"/>
                <w:sz w:val="23"/>
                <w:szCs w:val="23"/>
                <w:lang w:eastAsia="cs-CZ"/>
              </w:rPr>
              <w:t> </w:t>
            </w:r>
          </w:p>
          <w:p w14:paraId="7E6793F5" w14:textId="77777777" w:rsidR="00670C0E" w:rsidRPr="00670C0E" w:rsidRDefault="00670C0E" w:rsidP="00670C0E">
            <w:pPr>
              <w:spacing w:after="0" w:line="240" w:lineRule="auto"/>
              <w:textAlignment w:val="baseline"/>
              <w:rPr>
                <w:rFonts w:eastAsia="Times New Roman"/>
                <w:szCs w:val="24"/>
                <w:lang w:eastAsia="cs-CZ"/>
              </w:rPr>
            </w:pPr>
            <w:r w:rsidRPr="00670C0E">
              <w:rPr>
                <w:rFonts w:eastAsia="Times New Roman"/>
                <w:szCs w:val="24"/>
                <w:lang w:eastAsia="cs-CZ"/>
              </w:rPr>
              <w:t>- řeší problémy sestavením algoritmu </w:t>
            </w:r>
          </w:p>
          <w:p w14:paraId="66A41BCE"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 v blokově orientovaném programovacím jazyce sestaví přehledný program k vyřešení problému </w:t>
            </w:r>
          </w:p>
          <w:p w14:paraId="40CBAD24"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 po přečtení programu vysvětlí, co vykoná </w:t>
            </w:r>
          </w:p>
          <w:p w14:paraId="60BE08DB"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 ověří správnost programu, najde a opraví v něm chyby </w:t>
            </w:r>
          </w:p>
          <w:p w14:paraId="75669E09"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 diskutuje různé programy pro řešení problému </w:t>
            </w:r>
          </w:p>
          <w:p w14:paraId="7CC9AF5C"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 vybere z více možností vhodný program pro řešený problém a svůj výběr zdůvodní  </w:t>
            </w:r>
          </w:p>
          <w:p w14:paraId="6059526F"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ascii="Segoe UI" w:eastAsia="Times New Roman" w:hAnsi="Segoe UI" w:cs="Segoe UI"/>
                <w:szCs w:val="24"/>
                <w:lang w:eastAsia="cs-CZ"/>
              </w:rPr>
              <w:t xml:space="preserve">- </w:t>
            </w:r>
            <w:r w:rsidRPr="00424EBC">
              <w:rPr>
                <w:rFonts w:eastAsia="Times New Roman"/>
                <w:szCs w:val="24"/>
                <w:lang w:eastAsia="cs-CZ"/>
              </w:rPr>
              <w:t>řeší problém jeho rozdělením na části pomocí vlastních bloků</w:t>
            </w:r>
            <w:r w:rsidRPr="00670C0E">
              <w:rPr>
                <w:rFonts w:ascii="Segoe UI" w:eastAsia="Times New Roman" w:hAnsi="Segoe UI" w:cs="Segoe UI"/>
                <w:szCs w:val="24"/>
                <w:lang w:eastAsia="cs-CZ"/>
              </w:rPr>
              <w:t>  </w:t>
            </w:r>
          </w:p>
          <w:p w14:paraId="5DBC4975"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hotový program upraví pro řešení příbuzného problému - zvažuje přístupnost vytvořeného programu různým skupinám uživatelů a dopady na ně </w:t>
            </w:r>
          </w:p>
          <w:p w14:paraId="1B5B053E"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0DE4D90B"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1F673358"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55298139"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344F41C6"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pojmenuje části počítače a popíše, jak spolu souvisí  </w:t>
            </w:r>
          </w:p>
          <w:p w14:paraId="5F9B0924"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59BA9D77"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vysvětlí rozdíl mezi programovým a technickým vybavením  </w:t>
            </w:r>
          </w:p>
          <w:p w14:paraId="6737D3F1"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diskutuje o funkcích operačního systému a popíše stejné a odlišné prvky některých z nich  </w:t>
            </w:r>
          </w:p>
          <w:p w14:paraId="63CAAC1A"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na příkladu ukáže, jaký význam má komprese dat </w:t>
            </w:r>
          </w:p>
          <w:p w14:paraId="71393C55" w14:textId="5961B675"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xml:space="preserve">- popíše, jak fungují </w:t>
            </w:r>
            <w:r w:rsidRPr="00670C0E">
              <w:rPr>
                <w:rFonts w:eastAsia="Times New Roman"/>
                <w:szCs w:val="24"/>
                <w:lang w:eastAsia="cs-CZ"/>
              </w:rPr>
              <w:lastRenderedPageBreak/>
              <w:t>vybrané technologie z okolí, které považuje za inovativní - na schematickém modelu popíše princip zasílání dat po počítačové síti  </w:t>
            </w:r>
          </w:p>
          <w:p w14:paraId="3BCC6F62"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vysvětlí vrstevníkovi, jak fungují některé služby internetu - diskutuje o cílech a metodách hackerů  </w:t>
            </w:r>
          </w:p>
          <w:p w14:paraId="2CD9C8A9" w14:textId="77777777"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vytvoří myšlenkovou mapu prvků zabezpečení počítače a dat  </w:t>
            </w:r>
          </w:p>
          <w:p w14:paraId="39F3CEDE" w14:textId="77777777" w:rsidR="00670C0E" w:rsidRPr="00670C0E" w:rsidRDefault="00670C0E" w:rsidP="00670C0E">
            <w:pPr>
              <w:spacing w:after="0" w:line="0" w:lineRule="atLeast"/>
              <w:textAlignment w:val="baseline"/>
              <w:rPr>
                <w:rFonts w:ascii="Segoe UI" w:eastAsia="Times New Roman" w:hAnsi="Segoe UI" w:cs="Segoe UI"/>
                <w:sz w:val="18"/>
                <w:szCs w:val="18"/>
                <w:lang w:eastAsia="cs-CZ"/>
              </w:rPr>
            </w:pPr>
            <w:r w:rsidRPr="00670C0E">
              <w:rPr>
                <w:rFonts w:eastAsia="Times New Roman"/>
                <w:szCs w:val="24"/>
                <w:lang w:eastAsia="cs-CZ"/>
              </w:rPr>
              <w:t>- diskutuje, čím vším vytváří svou digitální stopu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3D490652" w14:textId="642BFC29" w:rsidR="00670C0E" w:rsidRPr="00670C0E" w:rsidRDefault="00670C0E" w:rsidP="00670C0E">
            <w:pPr>
              <w:spacing w:after="0" w:line="240" w:lineRule="auto"/>
              <w:jc w:val="both"/>
              <w:textAlignment w:val="baseline"/>
              <w:rPr>
                <w:rFonts w:ascii="Segoe UI" w:eastAsia="Times New Roman" w:hAnsi="Segoe UI" w:cs="Segoe UI"/>
                <w:sz w:val="18"/>
                <w:szCs w:val="18"/>
                <w:lang w:eastAsia="cs-CZ"/>
              </w:rPr>
            </w:pPr>
            <w:r w:rsidRPr="00670C0E">
              <w:rPr>
                <w:rFonts w:eastAsia="Times New Roman"/>
                <w:color w:val="000000"/>
                <w:sz w:val="23"/>
                <w:szCs w:val="23"/>
                <w:lang w:eastAsia="cs-CZ"/>
              </w:rPr>
              <w:lastRenderedPageBreak/>
              <w:t> </w:t>
            </w:r>
          </w:p>
          <w:p w14:paraId="3584420B" w14:textId="77777777" w:rsidR="00670C0E" w:rsidRPr="00670C0E" w:rsidRDefault="00670C0E" w:rsidP="00670C0E">
            <w:pPr>
              <w:spacing w:after="0" w:line="240" w:lineRule="auto"/>
              <w:jc w:val="both"/>
              <w:textAlignment w:val="baseline"/>
              <w:rPr>
                <w:rFonts w:ascii="Segoe UI" w:eastAsia="Times New Roman" w:hAnsi="Segoe UI" w:cs="Segoe UI"/>
                <w:sz w:val="18"/>
                <w:szCs w:val="18"/>
                <w:lang w:eastAsia="cs-CZ"/>
              </w:rPr>
            </w:pPr>
            <w:r w:rsidRPr="00670C0E">
              <w:rPr>
                <w:rFonts w:eastAsia="Times New Roman"/>
                <w:color w:val="000000"/>
                <w:sz w:val="23"/>
                <w:szCs w:val="23"/>
                <w:lang w:eastAsia="cs-CZ"/>
              </w:rPr>
              <w:t> </w:t>
            </w:r>
          </w:p>
          <w:p w14:paraId="0FB48246" w14:textId="77777777" w:rsidR="002911B9" w:rsidRDefault="00670C0E" w:rsidP="00670C0E">
            <w:pPr>
              <w:spacing w:after="0" w:line="240" w:lineRule="auto"/>
              <w:textAlignment w:val="baseline"/>
              <w:rPr>
                <w:rFonts w:eastAsia="Times New Roman"/>
                <w:szCs w:val="24"/>
                <w:lang w:eastAsia="cs-CZ"/>
              </w:rPr>
            </w:pPr>
            <w:r w:rsidRPr="00CE50DB">
              <w:rPr>
                <w:rFonts w:eastAsia="Times New Roman"/>
                <w:b/>
                <w:bCs/>
                <w:color w:val="000000"/>
                <w:szCs w:val="24"/>
                <w:lang w:eastAsia="cs-CZ"/>
              </w:rPr>
              <w:t>OSV –</w:t>
            </w:r>
            <w:r w:rsidRPr="00670C0E">
              <w:rPr>
                <w:rFonts w:eastAsia="Times New Roman"/>
                <w:szCs w:val="24"/>
                <w:lang w:eastAsia="cs-CZ"/>
              </w:rPr>
              <w:t xml:space="preserve"> Rozvoj schopnosti poznávání, kooperace a kompetice, komunikace, kreativita, řešení problémů a rozhodovací dovednosti, seberegulace a sebeorganizace </w:t>
            </w:r>
          </w:p>
          <w:p w14:paraId="2DE67A10" w14:textId="1AF68103"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7DC011CC" w14:textId="77777777" w:rsidR="002911B9" w:rsidRDefault="00670C0E" w:rsidP="00670C0E">
            <w:pPr>
              <w:spacing w:after="0" w:line="240" w:lineRule="auto"/>
              <w:textAlignment w:val="baseline"/>
              <w:rPr>
                <w:rFonts w:eastAsia="Times New Roman"/>
                <w:szCs w:val="24"/>
                <w:lang w:eastAsia="cs-CZ"/>
              </w:rPr>
            </w:pPr>
            <w:r w:rsidRPr="00CE50DB">
              <w:rPr>
                <w:rFonts w:eastAsia="Times New Roman"/>
                <w:b/>
                <w:bCs/>
                <w:color w:val="000000"/>
                <w:szCs w:val="24"/>
                <w:lang w:eastAsia="cs-CZ"/>
              </w:rPr>
              <w:t>VDO –</w:t>
            </w:r>
            <w:r w:rsidRPr="00670C0E">
              <w:rPr>
                <w:rFonts w:eastAsia="Times New Roman"/>
                <w:szCs w:val="24"/>
                <w:lang w:eastAsia="cs-CZ"/>
              </w:rPr>
              <w:t xml:space="preserve"> Občan, občanská společnost a stát</w:t>
            </w:r>
          </w:p>
          <w:p w14:paraId="7DE57806" w14:textId="4C77CAC6"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49866730" w14:textId="77777777" w:rsidR="002911B9" w:rsidRDefault="002911B9" w:rsidP="00670C0E">
            <w:pPr>
              <w:spacing w:after="0" w:line="240" w:lineRule="auto"/>
              <w:textAlignment w:val="baseline"/>
              <w:rPr>
                <w:rFonts w:eastAsia="Times New Roman"/>
                <w:szCs w:val="24"/>
                <w:lang w:eastAsia="cs-CZ"/>
              </w:rPr>
            </w:pPr>
            <w:r w:rsidRPr="00CE50DB">
              <w:rPr>
                <w:rFonts w:eastAsia="Times New Roman"/>
                <w:b/>
                <w:bCs/>
                <w:color w:val="000000"/>
                <w:szCs w:val="24"/>
                <w:lang w:eastAsia="cs-CZ"/>
              </w:rPr>
              <w:t>V</w:t>
            </w:r>
            <w:r w:rsidR="00670C0E" w:rsidRPr="00CE50DB">
              <w:rPr>
                <w:rFonts w:eastAsia="Times New Roman"/>
                <w:b/>
                <w:bCs/>
                <w:color w:val="000000"/>
                <w:szCs w:val="24"/>
                <w:lang w:eastAsia="cs-CZ"/>
              </w:rPr>
              <w:t>EGS –</w:t>
            </w:r>
            <w:r w:rsidR="00670C0E" w:rsidRPr="00670C0E">
              <w:rPr>
                <w:rFonts w:eastAsia="Times New Roman"/>
                <w:szCs w:val="24"/>
                <w:lang w:eastAsia="cs-CZ"/>
              </w:rPr>
              <w:t xml:space="preserve"> Evropa a svět nás zajímá, objevujeme Evropu a svět</w:t>
            </w:r>
          </w:p>
          <w:p w14:paraId="673A7191" w14:textId="4431668B" w:rsidR="00670C0E" w:rsidRPr="00670C0E" w:rsidRDefault="00670C0E" w:rsidP="00670C0E">
            <w:pPr>
              <w:spacing w:after="0" w:line="240" w:lineRule="auto"/>
              <w:textAlignment w:val="baseline"/>
              <w:rPr>
                <w:rFonts w:ascii="Segoe UI" w:eastAsia="Times New Roman" w:hAnsi="Segoe UI" w:cs="Segoe UI"/>
                <w:sz w:val="18"/>
                <w:szCs w:val="18"/>
                <w:lang w:eastAsia="cs-CZ"/>
              </w:rPr>
            </w:pPr>
            <w:r w:rsidRPr="00670C0E">
              <w:rPr>
                <w:rFonts w:eastAsia="Times New Roman"/>
                <w:szCs w:val="24"/>
                <w:lang w:eastAsia="cs-CZ"/>
              </w:rPr>
              <w:t> </w:t>
            </w:r>
          </w:p>
          <w:p w14:paraId="3637AEA0" w14:textId="77777777" w:rsidR="002911B9" w:rsidRDefault="00670C0E" w:rsidP="00670C0E">
            <w:pPr>
              <w:spacing w:after="0" w:line="240" w:lineRule="auto"/>
              <w:textAlignment w:val="baseline"/>
              <w:rPr>
                <w:rFonts w:eastAsia="Times New Roman"/>
                <w:szCs w:val="24"/>
                <w:lang w:eastAsia="cs-CZ"/>
              </w:rPr>
            </w:pPr>
            <w:r w:rsidRPr="00670C0E">
              <w:rPr>
                <w:rFonts w:eastAsia="Times New Roman"/>
                <w:szCs w:val="24"/>
                <w:lang w:eastAsia="cs-CZ"/>
              </w:rPr>
              <w:t> E</w:t>
            </w:r>
            <w:r w:rsidR="002911B9" w:rsidRPr="00CE50DB">
              <w:rPr>
                <w:rFonts w:eastAsia="Times New Roman"/>
                <w:b/>
                <w:bCs/>
                <w:color w:val="000000"/>
                <w:szCs w:val="24"/>
                <w:lang w:eastAsia="cs-CZ"/>
              </w:rPr>
              <w:t>N</w:t>
            </w:r>
            <w:r w:rsidRPr="00CE50DB">
              <w:rPr>
                <w:rFonts w:eastAsia="Times New Roman"/>
                <w:b/>
                <w:bCs/>
                <w:color w:val="000000"/>
                <w:szCs w:val="24"/>
                <w:lang w:eastAsia="cs-CZ"/>
              </w:rPr>
              <w:t xml:space="preserve">V – </w:t>
            </w:r>
            <w:r w:rsidRPr="00CE50DB">
              <w:rPr>
                <w:rFonts w:eastAsia="Times New Roman"/>
                <w:szCs w:val="24"/>
                <w:lang w:eastAsia="cs-CZ"/>
              </w:rPr>
              <w:t>Lidské</w:t>
            </w:r>
            <w:r w:rsidRPr="00CE50DB">
              <w:rPr>
                <w:rFonts w:eastAsia="Times New Roman"/>
                <w:b/>
                <w:bCs/>
                <w:color w:val="000000"/>
                <w:szCs w:val="24"/>
                <w:lang w:eastAsia="cs-CZ"/>
              </w:rPr>
              <w:t xml:space="preserve"> </w:t>
            </w:r>
            <w:r w:rsidRPr="00670C0E">
              <w:rPr>
                <w:rFonts w:eastAsia="Times New Roman"/>
                <w:szCs w:val="24"/>
                <w:lang w:eastAsia="cs-CZ"/>
              </w:rPr>
              <w:t>aktivity a problémy životního prostředí, vztah člověka k prostředí </w:t>
            </w:r>
          </w:p>
          <w:p w14:paraId="4823BD63" w14:textId="1132F895" w:rsidR="00670C0E" w:rsidRPr="00670C0E" w:rsidRDefault="00670C0E" w:rsidP="00670C0E">
            <w:pPr>
              <w:spacing w:after="0" w:line="240" w:lineRule="auto"/>
              <w:textAlignment w:val="baseline"/>
              <w:rPr>
                <w:rFonts w:eastAsia="Times New Roman"/>
                <w:b/>
                <w:bCs/>
                <w:color w:val="000000"/>
                <w:szCs w:val="24"/>
                <w:lang w:eastAsia="cs-CZ"/>
              </w:rPr>
            </w:pPr>
            <w:r w:rsidRPr="00670C0E">
              <w:rPr>
                <w:rFonts w:eastAsia="Times New Roman"/>
                <w:szCs w:val="24"/>
                <w:lang w:eastAsia="cs-CZ"/>
              </w:rPr>
              <w:t> </w:t>
            </w:r>
          </w:p>
          <w:p w14:paraId="6B773867" w14:textId="77777777" w:rsidR="002911B9" w:rsidRDefault="00670C0E" w:rsidP="00670C0E">
            <w:pPr>
              <w:spacing w:after="0" w:line="240" w:lineRule="auto"/>
              <w:textAlignment w:val="baseline"/>
              <w:rPr>
                <w:rFonts w:eastAsia="Times New Roman"/>
                <w:szCs w:val="24"/>
                <w:lang w:eastAsia="cs-CZ"/>
              </w:rPr>
            </w:pPr>
            <w:r w:rsidRPr="00CE50DB">
              <w:rPr>
                <w:rFonts w:eastAsia="Times New Roman"/>
                <w:b/>
                <w:bCs/>
                <w:color w:val="000000"/>
                <w:szCs w:val="24"/>
                <w:lang w:eastAsia="cs-CZ"/>
              </w:rPr>
              <w:t>MKV –</w:t>
            </w:r>
            <w:r w:rsidRPr="00670C0E">
              <w:rPr>
                <w:rFonts w:eastAsia="Times New Roman"/>
                <w:szCs w:val="24"/>
                <w:lang w:eastAsia="cs-CZ"/>
              </w:rPr>
              <w:t xml:space="preserve"> Lidské vztahy, multikulturalita</w:t>
            </w:r>
          </w:p>
          <w:p w14:paraId="1E256685" w14:textId="57BBC42C" w:rsidR="00670C0E" w:rsidRPr="00670C0E" w:rsidRDefault="00670C0E" w:rsidP="00670C0E">
            <w:pPr>
              <w:spacing w:after="0" w:line="240" w:lineRule="auto"/>
              <w:textAlignment w:val="baseline"/>
              <w:rPr>
                <w:rFonts w:eastAsia="Times New Roman"/>
                <w:b/>
                <w:bCs/>
                <w:color w:val="000000"/>
                <w:szCs w:val="24"/>
                <w:lang w:eastAsia="cs-CZ"/>
              </w:rPr>
            </w:pPr>
            <w:r w:rsidRPr="00CE50DB">
              <w:rPr>
                <w:rFonts w:eastAsia="Times New Roman"/>
                <w:b/>
                <w:bCs/>
                <w:color w:val="000000"/>
                <w:szCs w:val="24"/>
                <w:lang w:eastAsia="cs-CZ"/>
              </w:rPr>
              <w:t>  </w:t>
            </w:r>
          </w:p>
          <w:p w14:paraId="1BDAB0D8" w14:textId="77777777" w:rsidR="00670C0E" w:rsidRPr="00670C0E" w:rsidRDefault="00670C0E" w:rsidP="00CE50DB">
            <w:pPr>
              <w:spacing w:after="0" w:line="240" w:lineRule="auto"/>
              <w:textAlignment w:val="baseline"/>
              <w:rPr>
                <w:rFonts w:ascii="Segoe UI" w:eastAsia="Times New Roman" w:hAnsi="Segoe UI" w:cs="Segoe UI"/>
                <w:sz w:val="18"/>
                <w:szCs w:val="18"/>
                <w:lang w:eastAsia="cs-CZ"/>
              </w:rPr>
            </w:pPr>
            <w:r w:rsidRPr="00CE50DB">
              <w:rPr>
                <w:rFonts w:eastAsia="Times New Roman"/>
                <w:b/>
                <w:bCs/>
                <w:color w:val="000000"/>
                <w:szCs w:val="24"/>
                <w:lang w:eastAsia="cs-CZ"/>
              </w:rPr>
              <w:t>MDV</w:t>
            </w:r>
            <w:r w:rsidRPr="00670C0E">
              <w:rPr>
                <w:rFonts w:eastAsia="Times New Roman"/>
                <w:szCs w:val="24"/>
                <w:lang w:eastAsia="cs-CZ"/>
              </w:rPr>
              <w:t xml:space="preserve"> – Kritické čtení a vnímání mediálních sdělení, fungování a vliv médií ve společnosti práce v realizačním týmu, stavba a tvorba mediálního sdělení </w:t>
            </w:r>
          </w:p>
        </w:tc>
      </w:tr>
    </w:tbl>
    <w:p w14:paraId="0AF52118" w14:textId="77777777" w:rsidR="00670C0E" w:rsidRDefault="00670C0E" w:rsidP="00670C0E">
      <w:pPr>
        <w:spacing w:after="0"/>
        <w:jc w:val="both"/>
        <w:rPr>
          <w:b/>
        </w:rPr>
      </w:pPr>
    </w:p>
    <w:p w14:paraId="6191EB98" w14:textId="74CC7C5A" w:rsidR="00884DCC" w:rsidRDefault="00884DCC" w:rsidP="0014122D">
      <w:pPr>
        <w:spacing w:after="0"/>
        <w:jc w:val="both"/>
        <w:rPr>
          <w:rFonts w:eastAsia="Times New Roman"/>
          <w:sz w:val="23"/>
          <w:szCs w:val="23"/>
          <w:lang w:eastAsia="cs-CZ"/>
        </w:rPr>
      </w:pPr>
      <w:r>
        <w:rPr>
          <w:rFonts w:eastAsia="Times New Roman"/>
          <w:sz w:val="23"/>
          <w:szCs w:val="23"/>
          <w:lang w:eastAsia="cs-CZ"/>
        </w:rPr>
        <w:br w:type="page"/>
      </w:r>
    </w:p>
    <w:p w14:paraId="423E5610" w14:textId="77777777" w:rsidR="00C4426C" w:rsidRDefault="00C4426C" w:rsidP="00C4426C">
      <w:pPr>
        <w:spacing w:after="0"/>
        <w:ind w:left="720"/>
        <w:jc w:val="both"/>
        <w:rPr>
          <w:rFonts w:eastAsia="Times New Roman"/>
          <w:szCs w:val="24"/>
          <w:lang w:eastAsia="cs-CZ"/>
        </w:rPr>
        <w:sectPr w:rsidR="00C4426C" w:rsidSect="009448EF">
          <w:pgSz w:w="11906" w:h="16838"/>
          <w:pgMar w:top="1417" w:right="1417" w:bottom="1417" w:left="1417" w:header="708" w:footer="708" w:gutter="0"/>
          <w:cols w:space="708"/>
          <w:titlePg/>
          <w:docGrid w:linePitch="360"/>
        </w:sectPr>
      </w:pPr>
    </w:p>
    <w:p w14:paraId="6C788EA8" w14:textId="77777777" w:rsidR="00C602AD" w:rsidRPr="009F135A" w:rsidRDefault="00C602AD" w:rsidP="009F135A">
      <w:pPr>
        <w:pStyle w:val="Nadpis1"/>
      </w:pPr>
      <w:bookmarkStart w:id="41" w:name="_Toc101517461"/>
      <w:r w:rsidRPr="009F135A">
        <w:lastRenderedPageBreak/>
        <w:t>8. Člověk a jeho svět</w:t>
      </w:r>
      <w:bookmarkEnd w:id="41"/>
      <w:r w:rsidRPr="009F135A">
        <w:t> </w:t>
      </w:r>
    </w:p>
    <w:p w14:paraId="6805C3FB" w14:textId="77777777" w:rsidR="00C602AD" w:rsidRPr="00C602AD" w:rsidRDefault="00C602AD" w:rsidP="00C602AD">
      <w:pPr>
        <w:spacing w:after="0" w:line="240" w:lineRule="auto"/>
        <w:textAlignment w:val="baseline"/>
        <w:rPr>
          <w:rFonts w:eastAsia="Times New Roman"/>
          <w:szCs w:val="24"/>
          <w:lang w:eastAsia="cs-CZ"/>
        </w:rPr>
      </w:pPr>
      <w:r w:rsidRPr="00C602AD">
        <w:rPr>
          <w:rFonts w:eastAsia="Times New Roman"/>
          <w:szCs w:val="24"/>
          <w:lang w:eastAsia="cs-CZ"/>
        </w:rPr>
        <w:t> </w:t>
      </w:r>
    </w:p>
    <w:p w14:paraId="7064FB59" w14:textId="77777777" w:rsidR="00D17DB0" w:rsidRDefault="00C602AD" w:rsidP="00B24EC0">
      <w:pPr>
        <w:spacing w:after="0"/>
        <w:jc w:val="both"/>
        <w:textAlignment w:val="baseline"/>
        <w:rPr>
          <w:rFonts w:eastAsia="Times New Roman"/>
          <w:b/>
          <w:bCs/>
          <w:szCs w:val="24"/>
          <w:lang w:eastAsia="cs-CZ"/>
        </w:rPr>
      </w:pPr>
      <w:r w:rsidRPr="00C602AD">
        <w:rPr>
          <w:rFonts w:eastAsia="Times New Roman"/>
          <w:b/>
          <w:bCs/>
          <w:szCs w:val="24"/>
          <w:lang w:eastAsia="cs-CZ"/>
        </w:rPr>
        <w:t>Charakteristika vzdělávací oblasti        </w:t>
      </w:r>
    </w:p>
    <w:p w14:paraId="680525C2" w14:textId="3A0FFA56" w:rsidR="00C602AD" w:rsidRPr="00D17DB0" w:rsidRDefault="00C602AD" w:rsidP="00B24EC0">
      <w:pPr>
        <w:spacing w:after="0"/>
        <w:jc w:val="both"/>
        <w:textAlignment w:val="baseline"/>
        <w:rPr>
          <w:rFonts w:eastAsia="Times New Roman"/>
          <w:b/>
          <w:bCs/>
          <w:szCs w:val="24"/>
          <w:lang w:eastAsia="cs-CZ"/>
        </w:rPr>
      </w:pPr>
      <w:r w:rsidRPr="00C602AD">
        <w:rPr>
          <w:rFonts w:eastAsia="Times New Roman"/>
          <w:szCs w:val="24"/>
          <w:lang w:eastAsia="cs-CZ"/>
        </w:rPr>
        <w:t xml:space="preserve">Vzdělávací oblast se vyučuje v 1. – 5. ročníku. V 1. období (1. – 3. ročník) se vyučuje v samostatném vyučovacím předmětu </w:t>
      </w:r>
      <w:r w:rsidRPr="00C602AD">
        <w:rPr>
          <w:rFonts w:eastAsia="Times New Roman"/>
          <w:b/>
          <w:bCs/>
          <w:szCs w:val="24"/>
          <w:lang w:eastAsia="cs-CZ"/>
        </w:rPr>
        <w:t>Prvouka</w:t>
      </w:r>
      <w:r w:rsidRPr="00C602AD">
        <w:rPr>
          <w:rFonts w:eastAsia="Times New Roman"/>
          <w:szCs w:val="24"/>
          <w:lang w:eastAsia="cs-CZ"/>
        </w:rPr>
        <w:t>.</w:t>
      </w:r>
      <w:r w:rsidRPr="00C602AD">
        <w:rPr>
          <w:rFonts w:eastAsia="Times New Roman"/>
          <w:b/>
          <w:bCs/>
          <w:szCs w:val="24"/>
          <w:lang w:eastAsia="cs-CZ"/>
        </w:rPr>
        <w:t xml:space="preserve"> </w:t>
      </w:r>
      <w:r w:rsidRPr="00C602AD">
        <w:rPr>
          <w:rFonts w:eastAsia="Times New Roman"/>
          <w:szCs w:val="24"/>
          <w:lang w:eastAsia="cs-CZ"/>
        </w:rPr>
        <w:t xml:space="preserve">Ve 2. období (4. – 5. ročník) je jeho výuka rozdělena do dvou vyučovacích předmětů: </w:t>
      </w:r>
      <w:r w:rsidRPr="00C602AD">
        <w:rPr>
          <w:rFonts w:eastAsia="Times New Roman"/>
          <w:b/>
          <w:bCs/>
          <w:szCs w:val="24"/>
          <w:lang w:eastAsia="cs-CZ"/>
        </w:rPr>
        <w:t xml:space="preserve">Vlastivěda </w:t>
      </w:r>
      <w:r w:rsidRPr="00C602AD">
        <w:rPr>
          <w:rFonts w:eastAsia="Times New Roman"/>
          <w:szCs w:val="24"/>
          <w:lang w:eastAsia="cs-CZ"/>
        </w:rPr>
        <w:t>a</w:t>
      </w:r>
      <w:r w:rsidRPr="00C602AD">
        <w:rPr>
          <w:rFonts w:eastAsia="Times New Roman"/>
          <w:b/>
          <w:bCs/>
          <w:szCs w:val="24"/>
          <w:lang w:eastAsia="cs-CZ"/>
        </w:rPr>
        <w:t xml:space="preserve"> Přírodověda</w:t>
      </w:r>
      <w:r w:rsidRPr="00C602AD">
        <w:rPr>
          <w:rFonts w:eastAsia="Times New Roman"/>
          <w:szCs w:val="24"/>
          <w:lang w:eastAsia="cs-CZ"/>
        </w:rPr>
        <w:t>. </w:t>
      </w:r>
    </w:p>
    <w:p w14:paraId="288677B1"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Cs w:val="24"/>
          <w:lang w:eastAsia="cs-CZ"/>
        </w:rPr>
        <w:t> </w:t>
      </w:r>
    </w:p>
    <w:p w14:paraId="49AA9093"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b/>
          <w:bCs/>
          <w:szCs w:val="24"/>
          <w:lang w:eastAsia="cs-CZ"/>
        </w:rPr>
        <w:t>Týdenní dotace: </w:t>
      </w:r>
      <w:r w:rsidRPr="00C602AD">
        <w:rPr>
          <w:rFonts w:eastAsia="Times New Roman"/>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1"/>
        <w:gridCol w:w="827"/>
        <w:gridCol w:w="827"/>
        <w:gridCol w:w="827"/>
        <w:gridCol w:w="826"/>
        <w:gridCol w:w="826"/>
        <w:gridCol w:w="826"/>
        <w:gridCol w:w="826"/>
        <w:gridCol w:w="826"/>
        <w:gridCol w:w="826"/>
      </w:tblGrid>
      <w:tr w:rsidR="00C602AD" w:rsidRPr="00C602AD" w14:paraId="393FF206" w14:textId="77777777" w:rsidTr="00C602AD">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F7937FC"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8659D8E"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1.r.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D5A36B6"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2.r.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8F1D410"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3.r.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0612B87"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4.r.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CF98FB"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5.r.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92CC534"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6.r.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59624A6"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7.r.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C08B618"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8.r.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53E7CA1"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9.r. </w:t>
            </w:r>
          </w:p>
        </w:tc>
      </w:tr>
      <w:tr w:rsidR="00C602AD" w:rsidRPr="00C602AD" w14:paraId="4C597141" w14:textId="77777777" w:rsidTr="00C602AD">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534993C"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Prvouka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DE77075"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2D2144B"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0614847"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F1EAD20"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6E47CAB"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68F7001"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7C8C5EE"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C5E2721"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3101DF0"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r>
      <w:tr w:rsidR="00C602AD" w:rsidRPr="00C602AD" w14:paraId="12D23CBA" w14:textId="77777777" w:rsidTr="00C602AD">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E5AA833"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Vlastivěda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6F38159"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6B5FE7D"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EF0BC01"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4694DDA" w14:textId="77777777" w:rsidR="00C602AD" w:rsidRPr="00C602AD" w:rsidRDefault="00C602AD" w:rsidP="00B24EC0">
            <w:pPr>
              <w:spacing w:after="0"/>
              <w:jc w:val="both"/>
              <w:textAlignment w:val="baseline"/>
              <w:rPr>
                <w:rFonts w:eastAsia="Times New Roman"/>
                <w:szCs w:val="24"/>
                <w:lang w:eastAsia="cs-CZ"/>
              </w:rPr>
            </w:pPr>
            <w:r w:rsidRPr="00D17DB0">
              <w:rPr>
                <w:rFonts w:eastAsia="Times New Roman"/>
                <w:sz w:val="22"/>
                <w:szCs w:val="22"/>
                <w:lang w:eastAsia="cs-CZ"/>
              </w:rPr>
              <w:t>1 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6DC75B7"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29CDF4C"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2F3D14"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46F344"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EEF7117"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r>
      <w:tr w:rsidR="00C602AD" w:rsidRPr="00C602AD" w14:paraId="0E12C4ED" w14:textId="77777777" w:rsidTr="00C602AD">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67055FB"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Přírodověda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E9F50AE"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0E6FC88"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8728E4D"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DC9EFDA"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7032EE6"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02B09F2"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E293AF8"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EC7FC75"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92CFDD6"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tc>
      </w:tr>
    </w:tbl>
    <w:p w14:paraId="011964D6"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 w:val="22"/>
          <w:szCs w:val="22"/>
          <w:lang w:eastAsia="cs-CZ"/>
        </w:rPr>
        <w:t> </w:t>
      </w:r>
    </w:p>
    <w:p w14:paraId="463E03B7"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Cs w:val="24"/>
          <w:lang w:eastAsia="cs-CZ"/>
        </w:rPr>
        <w:t>Vzdělávací obsah oblasti se týká člověka, společnosti, přírody, kultury, techniky, zdraví, bezpečí a dalších aktuálních témat praktického života. Navazuje na dosavadní zkušenosti, poznatky a dovednosti z rodiny, z předškolního vzdělávání a dále na učivo předcházejících ročníků.  </w:t>
      </w:r>
    </w:p>
    <w:p w14:paraId="54215022"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Cs w:val="24"/>
          <w:lang w:eastAsia="cs-CZ"/>
        </w:rPr>
        <w:t>Žák se učí pozorovat a pojmenovávat věci, jevy a děje, jejich vzájemné vztahy a souvislosti (včetně situací ohrožení) a utváří si prvotní ucelený obraz světa. Poznává sebe i své nejbližší okolí, postupně se seznamuje s místně i časově vzdálenějšími osobami, jevy a ději. Učí se vnímat vztahy mezi lidmi, mezi lidmi a přírodou, mezi organismy a jevy v přírodě, přemýšlet o nich, hodnotit a chránit je. Své myšlenky se učí srozumitelně formulovat. </w:t>
      </w:r>
    </w:p>
    <w:p w14:paraId="1D0C06B0"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Cs w:val="24"/>
          <w:lang w:eastAsia="cs-CZ"/>
        </w:rPr>
        <w:t>Vzdělávání v oblasti vytváří základ pro další specializovanější výuku ve 3. období ve vzdělávacích oblastech Člověk a společnost, Člověk a příroda a Člověk a zdraví.  </w:t>
      </w:r>
    </w:p>
    <w:p w14:paraId="71695BB6" w14:textId="77777777" w:rsidR="00C602AD" w:rsidRPr="00C602AD" w:rsidRDefault="00C602AD" w:rsidP="00B24EC0">
      <w:pPr>
        <w:spacing w:after="0"/>
        <w:jc w:val="both"/>
        <w:textAlignment w:val="baseline"/>
        <w:rPr>
          <w:rFonts w:eastAsia="Times New Roman"/>
          <w:szCs w:val="24"/>
          <w:lang w:eastAsia="cs-CZ"/>
        </w:rPr>
      </w:pPr>
      <w:r w:rsidRPr="00C602AD">
        <w:rPr>
          <w:rFonts w:eastAsia="Times New Roman"/>
          <w:szCs w:val="24"/>
          <w:lang w:eastAsia="cs-CZ"/>
        </w:rPr>
        <w:t>Vzdělávací obsah je členěn do pěti tematických okruhů: </w:t>
      </w:r>
    </w:p>
    <w:p w14:paraId="71F043C9" w14:textId="77777777" w:rsidR="00C602AD" w:rsidRPr="00C602AD" w:rsidRDefault="00C602AD" w:rsidP="00B24EC0">
      <w:pPr>
        <w:numPr>
          <w:ilvl w:val="0"/>
          <w:numId w:val="293"/>
        </w:numPr>
        <w:spacing w:after="0"/>
        <w:jc w:val="both"/>
        <w:textAlignment w:val="baseline"/>
        <w:rPr>
          <w:rFonts w:eastAsia="Times New Roman"/>
          <w:szCs w:val="24"/>
          <w:lang w:eastAsia="cs-CZ"/>
        </w:rPr>
      </w:pPr>
      <w:r w:rsidRPr="00C602AD">
        <w:rPr>
          <w:rFonts w:eastAsia="Times New Roman"/>
          <w:b/>
          <w:bCs/>
          <w:szCs w:val="24"/>
          <w:lang w:eastAsia="cs-CZ"/>
        </w:rPr>
        <w:t xml:space="preserve">Místo kde žijeme </w:t>
      </w:r>
      <w:r w:rsidRPr="00C602AD">
        <w:rPr>
          <w:rFonts w:eastAsia="Times New Roman"/>
          <w:szCs w:val="24"/>
          <w:lang w:eastAsia="cs-CZ"/>
        </w:rPr>
        <w:t>– zahrnuje organizaci života rodiny, třídy, školy, obce a nejbližšího okolí. Má výrazný výchovný charakter pro utváření svého vztahu k nejbližším, k domovu, rodnému kraji, rozvíjí národní cítění a vlastenectví. Zahrnuje mravní, estetickou, environmentální i dopravní výchovu. </w:t>
      </w:r>
    </w:p>
    <w:p w14:paraId="29655ACD" w14:textId="77777777" w:rsidR="00C602AD" w:rsidRPr="00C602AD" w:rsidRDefault="00C602AD" w:rsidP="00B24EC0">
      <w:pPr>
        <w:numPr>
          <w:ilvl w:val="0"/>
          <w:numId w:val="293"/>
        </w:numPr>
        <w:spacing w:after="0"/>
        <w:jc w:val="both"/>
        <w:textAlignment w:val="baseline"/>
        <w:rPr>
          <w:rFonts w:eastAsia="Times New Roman"/>
          <w:szCs w:val="24"/>
          <w:lang w:eastAsia="cs-CZ"/>
        </w:rPr>
      </w:pPr>
      <w:r w:rsidRPr="00C602AD">
        <w:rPr>
          <w:rFonts w:eastAsia="Times New Roman"/>
          <w:b/>
          <w:bCs/>
          <w:szCs w:val="24"/>
          <w:lang w:eastAsia="cs-CZ"/>
        </w:rPr>
        <w:t>Lidé kolem nás</w:t>
      </w:r>
      <w:r w:rsidRPr="00C602AD">
        <w:rPr>
          <w:rFonts w:eastAsia="Times New Roman"/>
          <w:b/>
          <w:bCs/>
          <w:i/>
          <w:iCs/>
          <w:szCs w:val="24"/>
          <w:lang w:eastAsia="cs-CZ"/>
        </w:rPr>
        <w:t xml:space="preserve"> </w:t>
      </w:r>
      <w:r w:rsidRPr="00C602AD">
        <w:rPr>
          <w:rFonts w:eastAsia="Times New Roman"/>
          <w:szCs w:val="24"/>
          <w:lang w:eastAsia="cs-CZ"/>
        </w:rPr>
        <w:t>– základem je poznávání a upevňování základů správného chování a jednání mezi lidmi, poznávání základních práv a povinností, seznámení se se světem financí. Žáci si všímají problémů, které provázejí soužití lidí ve společnosti a v současném světě. Jsou kladeny základy pro utváření dovedností budoucího demokratického občana státu. </w:t>
      </w:r>
    </w:p>
    <w:p w14:paraId="305929CA" w14:textId="77777777" w:rsidR="00C602AD" w:rsidRPr="00C602AD" w:rsidRDefault="00C602AD" w:rsidP="00B24EC0">
      <w:pPr>
        <w:numPr>
          <w:ilvl w:val="0"/>
          <w:numId w:val="293"/>
        </w:numPr>
        <w:spacing w:after="0"/>
        <w:jc w:val="both"/>
        <w:textAlignment w:val="baseline"/>
        <w:rPr>
          <w:rFonts w:eastAsia="Times New Roman"/>
          <w:szCs w:val="24"/>
          <w:lang w:eastAsia="cs-CZ"/>
        </w:rPr>
      </w:pPr>
      <w:r w:rsidRPr="00C602AD">
        <w:rPr>
          <w:rFonts w:eastAsia="Times New Roman"/>
          <w:b/>
          <w:bCs/>
          <w:szCs w:val="24"/>
          <w:lang w:eastAsia="cs-CZ"/>
        </w:rPr>
        <w:t>Lidé a čas</w:t>
      </w:r>
      <w:r w:rsidRPr="00C602AD">
        <w:rPr>
          <w:rFonts w:eastAsia="Times New Roman"/>
          <w:b/>
          <w:bCs/>
          <w:i/>
          <w:iCs/>
          <w:szCs w:val="24"/>
          <w:lang w:eastAsia="cs-CZ"/>
        </w:rPr>
        <w:t xml:space="preserve"> </w:t>
      </w:r>
      <w:r w:rsidRPr="00C602AD">
        <w:rPr>
          <w:rFonts w:eastAsia="Times New Roman"/>
          <w:szCs w:val="24"/>
          <w:lang w:eastAsia="cs-CZ"/>
        </w:rPr>
        <w:t>– orientace v dějích a v čase, poznávání vývoje a základních historických souvislostí v životě člověka, společnosti, přírody. Zahrnuje poznatky z naší historie, poznávání kulturních i přírodních památek, významných osobností naší historie se zvýrazněním regionálního hlediska. </w:t>
      </w:r>
    </w:p>
    <w:p w14:paraId="0B477364" w14:textId="66BABBA0" w:rsidR="00C602AD" w:rsidRPr="00B24EC0" w:rsidRDefault="00C602AD" w:rsidP="00B24EC0">
      <w:pPr>
        <w:numPr>
          <w:ilvl w:val="0"/>
          <w:numId w:val="293"/>
        </w:numPr>
        <w:spacing w:after="0"/>
        <w:jc w:val="both"/>
        <w:textAlignment w:val="baseline"/>
        <w:rPr>
          <w:rFonts w:eastAsia="Times New Roman"/>
          <w:szCs w:val="24"/>
          <w:lang w:eastAsia="cs-CZ"/>
        </w:rPr>
      </w:pPr>
      <w:r w:rsidRPr="00C602AD">
        <w:rPr>
          <w:rFonts w:eastAsia="Times New Roman"/>
          <w:b/>
          <w:bCs/>
          <w:szCs w:val="24"/>
          <w:lang w:eastAsia="cs-CZ"/>
        </w:rPr>
        <w:t>Rozmanitost přírody</w:t>
      </w:r>
      <w:r w:rsidRPr="00C602AD">
        <w:rPr>
          <w:rFonts w:eastAsia="Times New Roman"/>
          <w:b/>
          <w:bCs/>
          <w:i/>
          <w:iCs/>
          <w:szCs w:val="24"/>
          <w:lang w:eastAsia="cs-CZ"/>
        </w:rPr>
        <w:t xml:space="preserve"> </w:t>
      </w:r>
      <w:r w:rsidRPr="00C602AD">
        <w:rPr>
          <w:rFonts w:eastAsia="Times New Roman"/>
          <w:szCs w:val="24"/>
          <w:lang w:eastAsia="cs-CZ"/>
        </w:rPr>
        <w:t>– proměnlivost živé i neživé přírody nejbližšího okolí, vlasti, Země i vesmíru. Žáci poznávají život v přírodě, narušování rovnováhy v přírodě lidskou činností.  Důraz je kladen zejména na environmentální výchovu, trvale udržitelný rozvoj. </w:t>
      </w:r>
    </w:p>
    <w:p w14:paraId="4F226E30" w14:textId="77777777" w:rsidR="00C602AD" w:rsidRDefault="00C602AD" w:rsidP="00B24EC0">
      <w:pPr>
        <w:jc w:val="both"/>
        <w:rPr>
          <w:rFonts w:eastAsia="Times New Roman"/>
          <w:szCs w:val="24"/>
          <w:lang w:eastAsia="cs-CZ"/>
        </w:rPr>
      </w:pPr>
    </w:p>
    <w:p w14:paraId="76E9FD61" w14:textId="77777777" w:rsidR="00C602AD" w:rsidRDefault="00C602AD" w:rsidP="00B24EC0">
      <w:pPr>
        <w:pStyle w:val="paragraph"/>
        <w:numPr>
          <w:ilvl w:val="0"/>
          <w:numId w:val="347"/>
        </w:numPr>
        <w:spacing w:before="0" w:beforeAutospacing="0" w:after="0" w:afterAutospacing="0" w:line="276" w:lineRule="auto"/>
        <w:ind w:left="360" w:firstLine="0"/>
        <w:jc w:val="both"/>
        <w:textAlignment w:val="baseline"/>
      </w:pPr>
      <w:r>
        <w:rPr>
          <w:rStyle w:val="normaltextrun"/>
          <w:b/>
          <w:bCs/>
        </w:rPr>
        <w:lastRenderedPageBreak/>
        <w:t>Člověk a jeho zdraví</w:t>
      </w:r>
      <w:r>
        <w:rPr>
          <w:rStyle w:val="normaltextrun"/>
          <w:b/>
          <w:bCs/>
          <w:i/>
          <w:iCs/>
        </w:rPr>
        <w:t xml:space="preserve"> </w:t>
      </w:r>
      <w:r>
        <w:rPr>
          <w:rStyle w:val="normaltextrun"/>
        </w:rPr>
        <w:t>– žáci se seznamují s vlastním tělem, biologickými a fyziologickými funkcemi a potřebami. Poznávají zdraví jako stav bio- psycho- sociální rovnováhy života. Důraz je kladen na zdravý životní styl, životosprávu, hygienu, osvojují si bezpečné chování, vzájemnou pomoc a zodpovědnost každého za své zdraví, důležitou hodnotu v životě člověka. Nedílnou součástí je získání základních dovedností při poskytování první pomoci, chování v krizových situacích a prevence protispolečenských jevů.</w:t>
      </w:r>
      <w:r>
        <w:rPr>
          <w:rStyle w:val="eop"/>
        </w:rPr>
        <w:t> </w:t>
      </w:r>
    </w:p>
    <w:p w14:paraId="09AA5932" w14:textId="77777777" w:rsidR="00C602AD" w:rsidRDefault="00C602AD" w:rsidP="00B24EC0">
      <w:pPr>
        <w:pStyle w:val="paragraph"/>
        <w:spacing w:before="0" w:beforeAutospacing="0" w:after="0" w:afterAutospacing="0" w:line="276" w:lineRule="auto"/>
        <w:jc w:val="both"/>
        <w:textAlignment w:val="baseline"/>
        <w:rPr>
          <w:rFonts w:ascii="Segoe UI" w:hAnsi="Segoe UI" w:cs="Segoe UI"/>
          <w:sz w:val="18"/>
          <w:szCs w:val="18"/>
        </w:rPr>
      </w:pPr>
      <w:r>
        <w:rPr>
          <w:rStyle w:val="eop"/>
        </w:rPr>
        <w:t> </w:t>
      </w:r>
    </w:p>
    <w:p w14:paraId="672C7674" w14:textId="77777777" w:rsidR="00C602AD" w:rsidRDefault="00C602AD" w:rsidP="00B24EC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Pr>
        <w:t>Potřebné vědomosti a dovednosti ve vzdělávacím oboru Člověk a jeho svět získávají žáci především tím, že pozorují názorné pomůcky, přírodu a činnosti lidí, hrají určité role, řeší modelové situace atd.</w:t>
      </w:r>
      <w:r>
        <w:rPr>
          <w:rStyle w:val="eop"/>
        </w:rPr>
        <w:t> </w:t>
      </w:r>
    </w:p>
    <w:p w14:paraId="2FC92F30" w14:textId="77777777" w:rsidR="00C602AD" w:rsidRDefault="00C602AD" w:rsidP="00B24EC0">
      <w:pPr>
        <w:pStyle w:val="paragraph"/>
        <w:spacing w:before="0" w:beforeAutospacing="0" w:after="0" w:afterAutospacing="0" w:line="276" w:lineRule="auto"/>
        <w:ind w:left="720"/>
        <w:jc w:val="both"/>
        <w:textAlignment w:val="baseline"/>
        <w:rPr>
          <w:rFonts w:ascii="Segoe UI" w:hAnsi="Segoe UI" w:cs="Segoe UI"/>
          <w:sz w:val="18"/>
          <w:szCs w:val="18"/>
        </w:rPr>
      </w:pPr>
      <w:r>
        <w:rPr>
          <w:rStyle w:val="eop"/>
        </w:rPr>
        <w:t> </w:t>
      </w:r>
    </w:p>
    <w:p w14:paraId="5423FF41" w14:textId="77777777" w:rsidR="00C602AD" w:rsidRDefault="00C602AD" w:rsidP="00B24EC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Pr>
        <w:t>Ve výchovně vzdělávacím procesu je ve všech obdobích prováděna výuka v samostatných hodinách nebo v blocích s jinými vyučovacími předměty, kromě výuky v kmenových třídách je možné využít odborné učebny. Nezbytné pro spojení učiva s praxí je přímé pozorování v přírodě, na vycházkách v místě školy, výletech, exkurzích, návštěvách památek, muzeí, knihovny a vhodných kulturních i jiných představení.</w:t>
      </w:r>
      <w:r>
        <w:rPr>
          <w:rStyle w:val="eop"/>
        </w:rPr>
        <w:t> </w:t>
      </w:r>
    </w:p>
    <w:p w14:paraId="04045102" w14:textId="77777777" w:rsidR="00C602AD" w:rsidRDefault="00C602AD" w:rsidP="00B24EC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sz w:val="23"/>
          <w:szCs w:val="23"/>
        </w:rPr>
        <w:t>Vzdělávání v oblasti směřuje k:</w:t>
      </w:r>
      <w:r>
        <w:rPr>
          <w:rStyle w:val="eop"/>
          <w:sz w:val="23"/>
          <w:szCs w:val="23"/>
        </w:rPr>
        <w:t> </w:t>
      </w:r>
    </w:p>
    <w:p w14:paraId="34A47EE3" w14:textId="77777777" w:rsidR="00C602AD" w:rsidRDefault="00C602AD" w:rsidP="00B24EC0">
      <w:pPr>
        <w:pStyle w:val="paragraph"/>
        <w:numPr>
          <w:ilvl w:val="0"/>
          <w:numId w:val="348"/>
        </w:numPr>
        <w:spacing w:before="0" w:beforeAutospacing="0" w:after="0" w:afterAutospacing="0" w:line="276" w:lineRule="auto"/>
        <w:ind w:left="360" w:firstLine="0"/>
        <w:jc w:val="both"/>
        <w:textAlignment w:val="baseline"/>
        <w:rPr>
          <w:sz w:val="23"/>
          <w:szCs w:val="23"/>
        </w:rPr>
      </w:pPr>
      <w:r>
        <w:rPr>
          <w:rStyle w:val="normaltextrun"/>
          <w:sz w:val="23"/>
          <w:szCs w:val="23"/>
        </w:rPr>
        <w:t>orientaci ve světě poznatků, informací a k chápání časových, místních, kulturních i historických a zeměpisných souvislostí</w:t>
      </w:r>
      <w:r>
        <w:rPr>
          <w:rStyle w:val="eop"/>
          <w:sz w:val="23"/>
          <w:szCs w:val="23"/>
        </w:rPr>
        <w:t> </w:t>
      </w:r>
    </w:p>
    <w:p w14:paraId="25A4970B" w14:textId="77777777" w:rsidR="00C602AD" w:rsidRDefault="00C602AD" w:rsidP="00B24EC0">
      <w:pPr>
        <w:pStyle w:val="paragraph"/>
        <w:numPr>
          <w:ilvl w:val="0"/>
          <w:numId w:val="348"/>
        </w:numPr>
        <w:spacing w:before="0" w:beforeAutospacing="0" w:after="0" w:afterAutospacing="0" w:line="276" w:lineRule="auto"/>
        <w:ind w:left="360" w:firstLine="0"/>
        <w:jc w:val="both"/>
        <w:textAlignment w:val="baseline"/>
        <w:rPr>
          <w:sz w:val="23"/>
          <w:szCs w:val="23"/>
        </w:rPr>
      </w:pPr>
      <w:r>
        <w:rPr>
          <w:rStyle w:val="normaltextrun"/>
          <w:sz w:val="23"/>
          <w:szCs w:val="23"/>
        </w:rPr>
        <w:t>orientaci v problematice peněz a cen a k odpovědnému spravování osobního rozpočtu</w:t>
      </w:r>
      <w:r>
        <w:rPr>
          <w:rStyle w:val="eop"/>
          <w:sz w:val="23"/>
          <w:szCs w:val="23"/>
        </w:rPr>
        <w:t> </w:t>
      </w:r>
    </w:p>
    <w:p w14:paraId="36434CE6" w14:textId="77777777" w:rsidR="00C602AD" w:rsidRDefault="00C602AD" w:rsidP="00B24EC0">
      <w:pPr>
        <w:pStyle w:val="paragraph"/>
        <w:numPr>
          <w:ilvl w:val="0"/>
          <w:numId w:val="348"/>
        </w:numPr>
        <w:spacing w:before="0" w:beforeAutospacing="0" w:after="0" w:afterAutospacing="0" w:line="276" w:lineRule="auto"/>
        <w:ind w:left="360" w:firstLine="0"/>
        <w:jc w:val="both"/>
        <w:textAlignment w:val="baseline"/>
        <w:rPr>
          <w:sz w:val="23"/>
          <w:szCs w:val="23"/>
        </w:rPr>
      </w:pPr>
      <w:r>
        <w:rPr>
          <w:rStyle w:val="normaltextrun"/>
          <w:sz w:val="23"/>
          <w:szCs w:val="23"/>
        </w:rPr>
        <w:t>rozšiřování slovní zásoby v osvojovaných tématech, k pojmenovávání pozorovaných skutečností a k jejich zachycení ve vlastních projevech </w:t>
      </w:r>
      <w:r>
        <w:rPr>
          <w:rStyle w:val="eop"/>
          <w:sz w:val="23"/>
          <w:szCs w:val="23"/>
        </w:rPr>
        <w:t> </w:t>
      </w:r>
    </w:p>
    <w:p w14:paraId="4EE9ED78" w14:textId="77777777" w:rsidR="00C602AD" w:rsidRDefault="00C602AD" w:rsidP="00B24EC0">
      <w:pPr>
        <w:pStyle w:val="paragraph"/>
        <w:numPr>
          <w:ilvl w:val="0"/>
          <w:numId w:val="348"/>
        </w:numPr>
        <w:spacing w:before="0" w:beforeAutospacing="0" w:after="0" w:afterAutospacing="0" w:line="276" w:lineRule="auto"/>
        <w:ind w:left="360" w:firstLine="0"/>
        <w:jc w:val="both"/>
        <w:textAlignment w:val="baseline"/>
      </w:pPr>
      <w:r>
        <w:rPr>
          <w:rStyle w:val="normaltextrun"/>
        </w:rPr>
        <w:t>poznávání a chápání rozdílů mezi lidmi, ke kulturnímu a tolerantnímu chování na základě respektu pravidel společenského soužití</w:t>
      </w:r>
      <w:r>
        <w:rPr>
          <w:rStyle w:val="eop"/>
        </w:rPr>
        <w:t> </w:t>
      </w:r>
    </w:p>
    <w:p w14:paraId="7F47ED3B" w14:textId="77777777" w:rsidR="00C602AD" w:rsidRDefault="00C602AD" w:rsidP="00B24EC0">
      <w:pPr>
        <w:pStyle w:val="paragraph"/>
        <w:numPr>
          <w:ilvl w:val="0"/>
          <w:numId w:val="349"/>
        </w:numPr>
        <w:spacing w:before="0" w:beforeAutospacing="0" w:after="0" w:afterAutospacing="0" w:line="276" w:lineRule="auto"/>
        <w:ind w:left="360" w:firstLine="0"/>
        <w:jc w:val="both"/>
        <w:textAlignment w:val="baseline"/>
      </w:pPr>
      <w:r>
        <w:rPr>
          <w:rStyle w:val="normaltextrun"/>
        </w:rPr>
        <w:t>samostatnému a sebevědomému vystupování a jednání, k efektivní a bezkonfliktní komunikaci i v méně běžných situacích, k bezpečné komunikaci prostřednictvím elektronických médií, sebepoznání</w:t>
      </w:r>
      <w:r>
        <w:rPr>
          <w:rStyle w:val="eop"/>
        </w:rPr>
        <w:t> </w:t>
      </w:r>
    </w:p>
    <w:p w14:paraId="0564EC12" w14:textId="77777777" w:rsidR="00C602AD" w:rsidRDefault="00C602AD" w:rsidP="00B24EC0">
      <w:pPr>
        <w:pStyle w:val="paragraph"/>
        <w:numPr>
          <w:ilvl w:val="0"/>
          <w:numId w:val="349"/>
        </w:numPr>
        <w:spacing w:before="0" w:beforeAutospacing="0" w:after="0" w:afterAutospacing="0" w:line="276" w:lineRule="auto"/>
        <w:ind w:left="360" w:firstLine="0"/>
        <w:jc w:val="both"/>
        <w:textAlignment w:val="baseline"/>
      </w:pPr>
      <w:r>
        <w:rPr>
          <w:rStyle w:val="normaltextrun"/>
        </w:rPr>
        <w:t>utváření ohleduplného vztahu k přírodě i kulturním výtvorům a k hledání možnosti aktivního uplatnění při jejich ochraně</w:t>
      </w:r>
      <w:r>
        <w:rPr>
          <w:rStyle w:val="eop"/>
        </w:rPr>
        <w:t> </w:t>
      </w:r>
    </w:p>
    <w:p w14:paraId="0BC116EE" w14:textId="77777777" w:rsidR="00C602AD" w:rsidRDefault="00C602AD" w:rsidP="00B24EC0">
      <w:pPr>
        <w:pStyle w:val="paragraph"/>
        <w:numPr>
          <w:ilvl w:val="0"/>
          <w:numId w:val="349"/>
        </w:numPr>
        <w:spacing w:before="0" w:beforeAutospacing="0" w:after="0" w:afterAutospacing="0" w:line="276" w:lineRule="auto"/>
        <w:ind w:left="360" w:firstLine="0"/>
        <w:jc w:val="both"/>
        <w:textAlignment w:val="baseline"/>
      </w:pPr>
      <w:r>
        <w:rPr>
          <w:rStyle w:val="normaltextrun"/>
        </w:rPr>
        <w:t>přirozenému utváření a vyjadřování pozitivních citů ve vztahu k sobě i okolnímu prostředí</w:t>
      </w:r>
      <w:r>
        <w:rPr>
          <w:rStyle w:val="eop"/>
        </w:rPr>
        <w:t> </w:t>
      </w:r>
    </w:p>
    <w:p w14:paraId="09995845" w14:textId="77777777" w:rsidR="00C602AD" w:rsidRDefault="00C602AD" w:rsidP="00B24EC0">
      <w:pPr>
        <w:pStyle w:val="paragraph"/>
        <w:numPr>
          <w:ilvl w:val="0"/>
          <w:numId w:val="349"/>
        </w:numPr>
        <w:spacing w:before="0" w:beforeAutospacing="0" w:after="0" w:afterAutospacing="0" w:line="276" w:lineRule="auto"/>
        <w:ind w:left="360" w:firstLine="0"/>
        <w:jc w:val="both"/>
        <w:textAlignment w:val="baseline"/>
      </w:pPr>
      <w:r>
        <w:rPr>
          <w:rStyle w:val="normaltextrun"/>
        </w:rPr>
        <w:t>objevování a poznávání všeho, co žáka zajímá, co se mu líbí a v čem by v budoucnu mohl uspět</w:t>
      </w:r>
      <w:r>
        <w:rPr>
          <w:rStyle w:val="eop"/>
        </w:rPr>
        <w:t> </w:t>
      </w:r>
    </w:p>
    <w:p w14:paraId="5ADBFE32" w14:textId="77777777" w:rsidR="00C602AD" w:rsidRDefault="00C602AD" w:rsidP="00B24EC0">
      <w:pPr>
        <w:pStyle w:val="paragraph"/>
        <w:numPr>
          <w:ilvl w:val="0"/>
          <w:numId w:val="349"/>
        </w:numPr>
        <w:spacing w:before="0" w:beforeAutospacing="0" w:after="0" w:afterAutospacing="0" w:line="276" w:lineRule="auto"/>
        <w:ind w:left="360" w:firstLine="0"/>
        <w:jc w:val="both"/>
        <w:textAlignment w:val="baseline"/>
      </w:pPr>
      <w:r>
        <w:rPr>
          <w:rStyle w:val="normaltextrun"/>
        </w:rPr>
        <w:t>utváření pracovních návyků v jednoduché samostatné i týmové činnosti</w:t>
      </w:r>
      <w:r>
        <w:rPr>
          <w:rStyle w:val="eop"/>
        </w:rPr>
        <w:t> </w:t>
      </w:r>
    </w:p>
    <w:p w14:paraId="44B3A7AB" w14:textId="77777777" w:rsidR="00C602AD" w:rsidRDefault="00C602AD" w:rsidP="00B24EC0">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Pr>
        <w:t>poznávání a upevňování preventivního chování, účelného rozhodování a jednání v různých situacích ohrožení vlastního zdraví a bezpečnosti i zdraví a bezpečnosti druhých, včetně chování při mimořádných událostech.</w:t>
      </w:r>
      <w:r>
        <w:rPr>
          <w:rStyle w:val="eop"/>
        </w:rPr>
        <w:t> </w:t>
      </w:r>
    </w:p>
    <w:p w14:paraId="3B342D5A" w14:textId="24BCCC42" w:rsidR="00C602AD" w:rsidRDefault="00C602AD" w:rsidP="00B24EC0">
      <w:pPr>
        <w:pStyle w:val="paragraph"/>
        <w:spacing w:before="0" w:beforeAutospacing="0" w:after="0" w:afterAutospacing="0" w:line="276" w:lineRule="auto"/>
        <w:jc w:val="both"/>
        <w:textAlignment w:val="baseline"/>
        <w:rPr>
          <w:rStyle w:val="eop"/>
        </w:rPr>
      </w:pPr>
      <w:r>
        <w:rPr>
          <w:rStyle w:val="eop"/>
        </w:rPr>
        <w:t> </w:t>
      </w:r>
    </w:p>
    <w:p w14:paraId="79F4BF5D" w14:textId="3D5E4640" w:rsidR="00B24EC0" w:rsidRDefault="00B24EC0" w:rsidP="00B24EC0">
      <w:pPr>
        <w:pStyle w:val="paragraph"/>
        <w:spacing w:before="0" w:beforeAutospacing="0" w:after="0" w:afterAutospacing="0" w:line="276" w:lineRule="auto"/>
        <w:jc w:val="both"/>
        <w:textAlignment w:val="baseline"/>
        <w:rPr>
          <w:rStyle w:val="eop"/>
        </w:rPr>
      </w:pPr>
    </w:p>
    <w:p w14:paraId="64B9DBA4" w14:textId="492C0CFA" w:rsidR="00B24EC0" w:rsidRDefault="00B24EC0" w:rsidP="00B24EC0">
      <w:pPr>
        <w:pStyle w:val="paragraph"/>
        <w:spacing w:before="0" w:beforeAutospacing="0" w:after="0" w:afterAutospacing="0" w:line="276" w:lineRule="auto"/>
        <w:jc w:val="both"/>
        <w:textAlignment w:val="baseline"/>
        <w:rPr>
          <w:rStyle w:val="eop"/>
        </w:rPr>
      </w:pPr>
    </w:p>
    <w:p w14:paraId="39FAA9F6" w14:textId="605725B8" w:rsidR="00B24EC0" w:rsidRDefault="00B24EC0" w:rsidP="00B24EC0">
      <w:pPr>
        <w:pStyle w:val="paragraph"/>
        <w:spacing w:before="0" w:beforeAutospacing="0" w:after="0" w:afterAutospacing="0" w:line="276" w:lineRule="auto"/>
        <w:jc w:val="both"/>
        <w:textAlignment w:val="baseline"/>
        <w:rPr>
          <w:rStyle w:val="eop"/>
        </w:rPr>
      </w:pPr>
    </w:p>
    <w:p w14:paraId="0A4EFE81" w14:textId="77777777" w:rsidR="00B24EC0" w:rsidRDefault="00B24EC0" w:rsidP="00B24EC0">
      <w:pPr>
        <w:pStyle w:val="paragraph"/>
        <w:spacing w:before="0" w:beforeAutospacing="0" w:after="0" w:afterAutospacing="0" w:line="276" w:lineRule="auto"/>
        <w:jc w:val="both"/>
        <w:textAlignment w:val="baseline"/>
        <w:rPr>
          <w:rFonts w:ascii="Segoe UI" w:hAnsi="Segoe UI" w:cs="Segoe UI"/>
          <w:sz w:val="18"/>
          <w:szCs w:val="18"/>
        </w:rPr>
      </w:pPr>
    </w:p>
    <w:p w14:paraId="5BBCB48E" w14:textId="77777777" w:rsidR="00FF4838" w:rsidRPr="00C602AD" w:rsidRDefault="00FF4838" w:rsidP="00B24EC0">
      <w:pPr>
        <w:jc w:val="both"/>
        <w:rPr>
          <w:rFonts w:eastAsia="Times New Roman"/>
          <w:szCs w:val="24"/>
          <w:lang w:eastAsia="cs-CZ"/>
        </w:rPr>
      </w:pPr>
      <w:r w:rsidRPr="00C602AD">
        <w:rPr>
          <w:rFonts w:eastAsia="Times New Roman"/>
          <w:szCs w:val="24"/>
          <w:lang w:eastAsia="cs-CZ"/>
        </w:rPr>
        <w:br w:type="page"/>
      </w:r>
    </w:p>
    <w:p w14:paraId="716783C6" w14:textId="77777777" w:rsidR="005026AF" w:rsidRDefault="00FF4838" w:rsidP="00FF4838">
      <w:pPr>
        <w:pStyle w:val="Nadpis2"/>
      </w:pPr>
      <w:bookmarkStart w:id="42" w:name="_Toc101517462"/>
      <w:r>
        <w:lastRenderedPageBreak/>
        <w:t>8.1</w:t>
      </w:r>
      <w:r>
        <w:tab/>
        <w:t>Prvouka</w:t>
      </w:r>
      <w:bookmarkEnd w:id="42"/>
    </w:p>
    <w:p w14:paraId="2B373B1E" w14:textId="77777777" w:rsidR="00FF4838" w:rsidRDefault="00FF4838" w:rsidP="00FF4838">
      <w:pPr>
        <w:rPr>
          <w:lang w:eastAsia="cs-CZ"/>
        </w:rPr>
      </w:pPr>
    </w:p>
    <w:p w14:paraId="00E3AEDE" w14:textId="77777777" w:rsidR="00FF4838" w:rsidRPr="00B44674" w:rsidRDefault="00B44674" w:rsidP="00FF4838">
      <w:pPr>
        <w:spacing w:after="0"/>
        <w:jc w:val="both"/>
        <w:rPr>
          <w:rFonts w:eastAsia="Times New Roman"/>
          <w:b/>
          <w:szCs w:val="24"/>
          <w:lang w:eastAsia="cs-CZ"/>
        </w:rPr>
      </w:pPr>
      <w:r w:rsidRPr="00B44674">
        <w:rPr>
          <w:rFonts w:eastAsia="Times New Roman"/>
          <w:b/>
          <w:szCs w:val="24"/>
          <w:lang w:eastAsia="cs-CZ"/>
        </w:rPr>
        <w:t xml:space="preserve">Charakteristika </w:t>
      </w:r>
      <w:r w:rsidR="00935482">
        <w:rPr>
          <w:rFonts w:eastAsia="Times New Roman"/>
          <w:b/>
          <w:szCs w:val="24"/>
          <w:lang w:eastAsia="cs-CZ"/>
        </w:rPr>
        <w:t xml:space="preserve">vyučovacího </w:t>
      </w:r>
      <w:r w:rsidRPr="00B44674">
        <w:rPr>
          <w:rFonts w:eastAsia="Times New Roman"/>
          <w:b/>
          <w:szCs w:val="24"/>
          <w:lang w:eastAsia="cs-CZ"/>
        </w:rPr>
        <w:t>předmětu</w:t>
      </w:r>
    </w:p>
    <w:p w14:paraId="39B81A45" w14:textId="70203151" w:rsidR="00FF4838" w:rsidRDefault="007E3D9E" w:rsidP="00FF4838">
      <w:pPr>
        <w:spacing w:after="0"/>
        <w:jc w:val="both"/>
        <w:rPr>
          <w:rFonts w:eastAsia="Times New Roman"/>
          <w:szCs w:val="24"/>
          <w:lang w:eastAsia="cs-CZ"/>
        </w:rPr>
      </w:pPr>
      <w:r>
        <w:rPr>
          <w:rFonts w:eastAsia="Times New Roman"/>
          <w:szCs w:val="24"/>
          <w:lang w:eastAsia="cs-CZ"/>
        </w:rPr>
        <w:t xml:space="preserve">Prvouka se vyučuje v 1. </w:t>
      </w:r>
      <w:r w:rsidR="00FF4838" w:rsidRPr="00FF4838">
        <w:rPr>
          <w:rFonts w:eastAsia="Times New Roman"/>
          <w:szCs w:val="24"/>
          <w:lang w:eastAsia="cs-CZ"/>
        </w:rPr>
        <w:t>-</w:t>
      </w:r>
      <w:r>
        <w:rPr>
          <w:rFonts w:eastAsia="Times New Roman"/>
          <w:szCs w:val="24"/>
          <w:lang w:eastAsia="cs-CZ"/>
        </w:rPr>
        <w:t xml:space="preserve"> </w:t>
      </w:r>
      <w:r w:rsidR="00FF4838" w:rsidRPr="00FF4838">
        <w:rPr>
          <w:rFonts w:eastAsia="Times New Roman"/>
          <w:szCs w:val="24"/>
          <w:lang w:eastAsia="cs-CZ"/>
        </w:rPr>
        <w:t>3.</w:t>
      </w:r>
      <w:r>
        <w:rPr>
          <w:rFonts w:eastAsia="Times New Roman"/>
          <w:szCs w:val="24"/>
          <w:lang w:eastAsia="cs-CZ"/>
        </w:rPr>
        <w:t xml:space="preserve"> </w:t>
      </w:r>
      <w:r w:rsidR="00C602AD">
        <w:rPr>
          <w:rFonts w:eastAsia="Times New Roman"/>
          <w:szCs w:val="24"/>
          <w:lang w:eastAsia="cs-CZ"/>
        </w:rPr>
        <w:t xml:space="preserve">ročníku </w:t>
      </w:r>
      <w:r w:rsidR="00FF4838" w:rsidRPr="00FF4838">
        <w:rPr>
          <w:rFonts w:eastAsia="Times New Roman"/>
          <w:szCs w:val="24"/>
          <w:lang w:eastAsia="cs-CZ"/>
        </w:rPr>
        <w:t>(1. období).</w:t>
      </w:r>
    </w:p>
    <w:p w14:paraId="66D49591" w14:textId="77777777" w:rsidR="00B44674" w:rsidRPr="00FF4838" w:rsidRDefault="00B44674" w:rsidP="00FF4838">
      <w:pPr>
        <w:spacing w:after="0"/>
        <w:jc w:val="both"/>
        <w:rPr>
          <w:rFonts w:eastAsia="Times New Roman"/>
          <w:szCs w:val="24"/>
          <w:lang w:eastAsia="cs-CZ"/>
        </w:rPr>
      </w:pPr>
    </w:p>
    <w:p w14:paraId="047AD271" w14:textId="77777777" w:rsidR="00B44674" w:rsidRPr="00B44674" w:rsidRDefault="00B44674" w:rsidP="00FF4838">
      <w:pPr>
        <w:spacing w:after="0"/>
        <w:jc w:val="both"/>
        <w:rPr>
          <w:rFonts w:eastAsia="Times New Roman"/>
          <w:b/>
          <w:szCs w:val="24"/>
          <w:lang w:eastAsia="cs-CZ"/>
        </w:rPr>
      </w:pPr>
      <w:r w:rsidRPr="00B44674">
        <w:rPr>
          <w:rFonts w:eastAsia="Times New Roman"/>
          <w:b/>
          <w:szCs w:val="24"/>
          <w:lang w:eastAsia="cs-CZ"/>
        </w:rPr>
        <w:t>Týdenní dotace</w:t>
      </w:r>
      <w:r w:rsidR="00FF4838" w:rsidRPr="00B44674">
        <w:rPr>
          <w:rFonts w:eastAsia="Times New Roman"/>
          <w:b/>
          <w:szCs w:val="24"/>
          <w:lang w:eastAsia="cs-CZ"/>
        </w:rPr>
        <w:t xml:space="preserve"> </w:t>
      </w:r>
    </w:p>
    <w:p w14:paraId="76E7E8B4" w14:textId="77777777" w:rsidR="00FF4838" w:rsidRDefault="00FF4838" w:rsidP="00FF4838">
      <w:pPr>
        <w:spacing w:after="0"/>
        <w:jc w:val="both"/>
        <w:rPr>
          <w:rFonts w:eastAsia="Times New Roman"/>
          <w:szCs w:val="24"/>
          <w:lang w:eastAsia="cs-CZ"/>
        </w:rPr>
      </w:pPr>
      <w:r w:rsidRPr="00FF4838">
        <w:rPr>
          <w:rFonts w:eastAsia="Times New Roman"/>
          <w:szCs w:val="24"/>
          <w:lang w:eastAsia="cs-CZ"/>
        </w:rPr>
        <w:t>2 hodi</w:t>
      </w:r>
      <w:r w:rsidR="00B44674">
        <w:rPr>
          <w:rFonts w:eastAsia="Times New Roman"/>
          <w:szCs w:val="24"/>
          <w:lang w:eastAsia="cs-CZ"/>
        </w:rPr>
        <w:t>ny týdně v každém ročníku</w:t>
      </w:r>
      <w:r w:rsidRPr="00FF4838">
        <w:rPr>
          <w:rFonts w:eastAsia="Times New Roman"/>
          <w:szCs w:val="24"/>
          <w:lang w:eastAsia="cs-CZ"/>
        </w:rPr>
        <w:t>.</w:t>
      </w:r>
    </w:p>
    <w:p w14:paraId="39D72F50" w14:textId="77777777" w:rsidR="00B44674" w:rsidRPr="00FF4838" w:rsidRDefault="00B44674" w:rsidP="00FF4838">
      <w:pPr>
        <w:spacing w:after="0"/>
        <w:jc w:val="both"/>
        <w:rPr>
          <w:rFonts w:eastAsia="Times New Roman"/>
          <w:szCs w:val="24"/>
          <w:lang w:eastAsia="cs-CZ"/>
        </w:rPr>
      </w:pPr>
    </w:p>
    <w:p w14:paraId="0F3ED586" w14:textId="77777777" w:rsidR="00B44674" w:rsidRDefault="00FF4838" w:rsidP="00FF4838">
      <w:pPr>
        <w:spacing w:after="0"/>
        <w:jc w:val="both"/>
        <w:rPr>
          <w:rFonts w:eastAsia="Times New Roman"/>
          <w:szCs w:val="24"/>
          <w:lang w:eastAsia="cs-CZ"/>
        </w:rPr>
      </w:pPr>
      <w:r w:rsidRPr="00FF4838">
        <w:rPr>
          <w:rFonts w:eastAsia="Times New Roman"/>
          <w:szCs w:val="24"/>
          <w:lang w:eastAsia="cs-CZ"/>
        </w:rPr>
        <w:t>Výuka zahrnuje pět základních tematických okruhů (viz charakteristika vzdělávací oblasti) a zároveň jsou plněny dílčí úkol</w:t>
      </w:r>
      <w:r w:rsidR="00B44674">
        <w:rPr>
          <w:rFonts w:eastAsia="Times New Roman"/>
          <w:szCs w:val="24"/>
          <w:lang w:eastAsia="cs-CZ"/>
        </w:rPr>
        <w:t>y z průřezových témat</w:t>
      </w:r>
    </w:p>
    <w:p w14:paraId="789237C3" w14:textId="77777777" w:rsidR="00FF4838" w:rsidRPr="00B44674" w:rsidRDefault="00FF4838" w:rsidP="008B4960">
      <w:pPr>
        <w:pStyle w:val="Odstavecseseznamem"/>
        <w:numPr>
          <w:ilvl w:val="0"/>
          <w:numId w:val="294"/>
        </w:numPr>
        <w:spacing w:after="0"/>
        <w:jc w:val="both"/>
        <w:rPr>
          <w:rFonts w:eastAsia="Times New Roman"/>
          <w:szCs w:val="24"/>
          <w:lang w:eastAsia="cs-CZ"/>
        </w:rPr>
      </w:pPr>
      <w:r w:rsidRPr="00B44674">
        <w:rPr>
          <w:rFonts w:eastAsia="Times New Roman"/>
          <w:szCs w:val="24"/>
          <w:lang w:eastAsia="cs-CZ"/>
        </w:rPr>
        <w:t>Osobnostní a sociální výchova</w:t>
      </w:r>
    </w:p>
    <w:p w14:paraId="1C723BFD" w14:textId="77777777" w:rsidR="00FF4838" w:rsidRPr="00B44674" w:rsidRDefault="00FF4838" w:rsidP="008B4960">
      <w:pPr>
        <w:pStyle w:val="Odstavecseseznamem"/>
        <w:numPr>
          <w:ilvl w:val="0"/>
          <w:numId w:val="295"/>
        </w:numPr>
        <w:spacing w:after="0"/>
        <w:jc w:val="both"/>
        <w:rPr>
          <w:rFonts w:eastAsia="Times New Roman"/>
          <w:szCs w:val="24"/>
          <w:lang w:eastAsia="cs-CZ"/>
        </w:rPr>
      </w:pPr>
      <w:r w:rsidRPr="00B44674">
        <w:rPr>
          <w:rFonts w:eastAsia="Times New Roman"/>
          <w:szCs w:val="24"/>
          <w:lang w:eastAsia="cs-CZ"/>
        </w:rPr>
        <w:t>Výchova demokratického občana</w:t>
      </w:r>
    </w:p>
    <w:p w14:paraId="65740E08" w14:textId="77777777" w:rsidR="00FF4838" w:rsidRPr="00B44674" w:rsidRDefault="00FF4838" w:rsidP="008B4960">
      <w:pPr>
        <w:pStyle w:val="Odstavecseseznamem"/>
        <w:numPr>
          <w:ilvl w:val="0"/>
          <w:numId w:val="295"/>
        </w:numPr>
        <w:spacing w:after="0"/>
        <w:jc w:val="both"/>
        <w:rPr>
          <w:rFonts w:eastAsia="Times New Roman"/>
          <w:szCs w:val="24"/>
          <w:lang w:eastAsia="cs-CZ"/>
        </w:rPr>
      </w:pPr>
      <w:r w:rsidRPr="00B44674">
        <w:rPr>
          <w:rFonts w:eastAsia="Times New Roman"/>
          <w:szCs w:val="24"/>
          <w:lang w:eastAsia="cs-CZ"/>
        </w:rPr>
        <w:t>Výchova k myšlení v evropských a globálních souvislostech</w:t>
      </w:r>
    </w:p>
    <w:p w14:paraId="304B40CB" w14:textId="77777777" w:rsidR="00FF4838" w:rsidRPr="00B44674" w:rsidRDefault="00FF4838" w:rsidP="008B4960">
      <w:pPr>
        <w:pStyle w:val="Odstavecseseznamem"/>
        <w:numPr>
          <w:ilvl w:val="0"/>
          <w:numId w:val="295"/>
        </w:numPr>
        <w:spacing w:after="0"/>
        <w:jc w:val="both"/>
        <w:rPr>
          <w:rFonts w:eastAsia="Times New Roman"/>
          <w:szCs w:val="24"/>
          <w:lang w:eastAsia="cs-CZ"/>
        </w:rPr>
      </w:pPr>
      <w:r w:rsidRPr="00B44674">
        <w:rPr>
          <w:rFonts w:eastAsia="Times New Roman"/>
          <w:szCs w:val="24"/>
          <w:lang w:eastAsia="cs-CZ"/>
        </w:rPr>
        <w:t>Multikulturní výchova</w:t>
      </w:r>
    </w:p>
    <w:p w14:paraId="52017733" w14:textId="77777777" w:rsidR="00FF4838" w:rsidRPr="00B44674" w:rsidRDefault="00FF4838" w:rsidP="008B4960">
      <w:pPr>
        <w:pStyle w:val="Odstavecseseznamem"/>
        <w:numPr>
          <w:ilvl w:val="0"/>
          <w:numId w:val="295"/>
        </w:numPr>
        <w:spacing w:after="0"/>
        <w:jc w:val="both"/>
        <w:rPr>
          <w:rFonts w:eastAsia="Times New Roman"/>
          <w:szCs w:val="24"/>
          <w:lang w:eastAsia="cs-CZ"/>
        </w:rPr>
      </w:pPr>
      <w:r w:rsidRPr="00B44674">
        <w:rPr>
          <w:rFonts w:eastAsia="Times New Roman"/>
          <w:szCs w:val="24"/>
          <w:lang w:eastAsia="cs-CZ"/>
        </w:rPr>
        <w:t xml:space="preserve">Environmentální výchova  </w:t>
      </w:r>
    </w:p>
    <w:p w14:paraId="1D46B5FF" w14:textId="77777777" w:rsidR="00FF4838" w:rsidRDefault="00FF4838" w:rsidP="008B4960">
      <w:pPr>
        <w:pStyle w:val="Odstavecseseznamem"/>
        <w:numPr>
          <w:ilvl w:val="0"/>
          <w:numId w:val="295"/>
        </w:numPr>
        <w:spacing w:after="0"/>
        <w:jc w:val="both"/>
        <w:rPr>
          <w:rFonts w:eastAsia="Times New Roman"/>
          <w:szCs w:val="24"/>
          <w:lang w:eastAsia="cs-CZ"/>
        </w:rPr>
      </w:pPr>
      <w:r w:rsidRPr="00B44674">
        <w:rPr>
          <w:rFonts w:eastAsia="Times New Roman"/>
          <w:szCs w:val="24"/>
          <w:lang w:eastAsia="cs-CZ"/>
        </w:rPr>
        <w:t>Mediální výc</w:t>
      </w:r>
      <w:r w:rsidR="00B44674">
        <w:rPr>
          <w:rFonts w:eastAsia="Times New Roman"/>
          <w:szCs w:val="24"/>
          <w:lang w:eastAsia="cs-CZ"/>
        </w:rPr>
        <w:t>hova</w:t>
      </w:r>
    </w:p>
    <w:p w14:paraId="3CC0C2A4" w14:textId="77777777" w:rsidR="00B44674" w:rsidRPr="00B44674" w:rsidRDefault="00B44674" w:rsidP="00B44674">
      <w:pPr>
        <w:pStyle w:val="Odstavecseseznamem"/>
        <w:spacing w:after="0"/>
        <w:jc w:val="both"/>
        <w:rPr>
          <w:rFonts w:eastAsia="Times New Roman"/>
          <w:szCs w:val="24"/>
          <w:lang w:eastAsia="cs-CZ"/>
        </w:rPr>
      </w:pPr>
    </w:p>
    <w:p w14:paraId="49F7E099" w14:textId="77777777" w:rsidR="00FF4838" w:rsidRPr="00FF4838" w:rsidRDefault="00FF4838" w:rsidP="00FF4838">
      <w:pPr>
        <w:spacing w:after="0"/>
        <w:jc w:val="both"/>
        <w:rPr>
          <w:rFonts w:eastAsia="Times New Roman"/>
          <w:szCs w:val="24"/>
          <w:lang w:eastAsia="cs-CZ"/>
        </w:rPr>
      </w:pPr>
      <w:r w:rsidRPr="00FF4838">
        <w:rPr>
          <w:rFonts w:eastAsia="Times New Roman"/>
          <w:szCs w:val="24"/>
          <w:lang w:eastAsia="cs-CZ"/>
        </w:rPr>
        <w:t xml:space="preserve">Ve všech ročnících 1. obdobích bude využíváno přesahů do dalších předmětů: Český jazyk, Matematika, Hudební výchova, Výtvarná výchova, Pracovní výchova.  </w:t>
      </w:r>
    </w:p>
    <w:p w14:paraId="45703150" w14:textId="77777777" w:rsidR="00FF4838" w:rsidRPr="00FF4838" w:rsidRDefault="00FF4838" w:rsidP="00FF4838">
      <w:pPr>
        <w:spacing w:after="0"/>
        <w:jc w:val="both"/>
        <w:rPr>
          <w:rFonts w:eastAsia="Times New Roman"/>
          <w:szCs w:val="24"/>
          <w:lang w:eastAsia="cs-CZ"/>
        </w:rPr>
      </w:pPr>
      <w:r w:rsidRPr="00FF4838">
        <w:rPr>
          <w:rFonts w:eastAsia="Times New Roman"/>
          <w:szCs w:val="24"/>
          <w:lang w:eastAsia="cs-CZ"/>
        </w:rPr>
        <w:t>Žák se učí pozorovat a pojmenovávat věci, jevy a děje, jednoduché vztahy a souvislosti mezi nimi. Poznává nové prostředí a nový kolektiv, získává a rozvíjí jednoduché pracovní a společenské návyky nezbytné pro práci ve školním kolektivu i v rodině a společnosti. Poznává přírodu v jejích časových proměnách během roku. Učí se poznávat sám sebe, vnímat vztahy mezi lidmi, mezi lidmi a přírodou, mezi organismy a jevy v přírodě, přemýšlet o nich a hodnotit je. Seznamuje se s regionálními tradicemi. Své myšlenky se učí srozumitelně formulovat. Učí se bezpečně pohybovat v dopravním provozu, chránit své zdraví i zdraví ostatních, šetrně se chovat k přírodě.</w:t>
      </w:r>
    </w:p>
    <w:p w14:paraId="7C209AD5" w14:textId="77777777" w:rsidR="00FF4838" w:rsidRPr="00FF4838" w:rsidRDefault="00FF4838" w:rsidP="00FF4838">
      <w:pPr>
        <w:spacing w:after="0"/>
        <w:jc w:val="both"/>
        <w:rPr>
          <w:rFonts w:eastAsia="Times New Roman"/>
          <w:szCs w:val="24"/>
          <w:lang w:eastAsia="cs-CZ"/>
        </w:rPr>
      </w:pPr>
      <w:r w:rsidRPr="00FF4838">
        <w:rPr>
          <w:rFonts w:eastAsia="Times New Roman"/>
          <w:szCs w:val="24"/>
          <w:lang w:eastAsia="cs-CZ"/>
        </w:rPr>
        <w:t>Vzdělávání v oblasti vytváří základ pro výuku Vlastivědy a Přírodovědy ve 2. období a pro další rozvoj poznatků v různých vzdělávacích oblastech 3. období.</w:t>
      </w:r>
    </w:p>
    <w:p w14:paraId="09E0D63E" w14:textId="77777777" w:rsidR="00FF4838" w:rsidRPr="00FF4838" w:rsidRDefault="00FF4838" w:rsidP="00FF4838">
      <w:pPr>
        <w:spacing w:after="0"/>
        <w:jc w:val="both"/>
        <w:rPr>
          <w:rFonts w:eastAsia="Times New Roman"/>
          <w:szCs w:val="24"/>
          <w:lang w:eastAsia="cs-CZ"/>
        </w:rPr>
      </w:pPr>
    </w:p>
    <w:p w14:paraId="1187BB8E" w14:textId="77777777" w:rsidR="00FF4838" w:rsidRPr="00B44674" w:rsidRDefault="00B44674" w:rsidP="00FF4838">
      <w:pPr>
        <w:spacing w:after="0"/>
        <w:jc w:val="both"/>
        <w:rPr>
          <w:rFonts w:eastAsia="Times New Roman"/>
          <w:b/>
          <w:szCs w:val="24"/>
          <w:lang w:eastAsia="cs-CZ"/>
        </w:rPr>
      </w:pPr>
      <w:r w:rsidRPr="00B44674">
        <w:rPr>
          <w:rFonts w:eastAsia="Times New Roman"/>
          <w:b/>
          <w:szCs w:val="24"/>
          <w:lang w:eastAsia="cs-CZ"/>
        </w:rPr>
        <w:t>Organizace výuky</w:t>
      </w:r>
    </w:p>
    <w:p w14:paraId="1F32DE73" w14:textId="77777777" w:rsidR="00FF4838" w:rsidRDefault="00FF4838" w:rsidP="00FF4838">
      <w:pPr>
        <w:jc w:val="both"/>
        <w:rPr>
          <w:rFonts w:eastAsia="Times New Roman"/>
          <w:szCs w:val="24"/>
          <w:lang w:eastAsia="cs-CZ"/>
        </w:rPr>
      </w:pPr>
      <w:r w:rsidRPr="00FF4838">
        <w:rPr>
          <w:rFonts w:eastAsia="Times New Roman"/>
          <w:szCs w:val="24"/>
          <w:lang w:eastAsia="cs-CZ"/>
        </w:rPr>
        <w:t>Výuka probíhá zpravidla v jednohodinových lekcích, může být součástí blokové výuky v kombinaci s jinými předměty nebo součástí výuky v rámci realizace některého projektu. K doplnění výuky patří i návštěvy kulturních pořadů, výstav, vycházky do okolí školy, výlety do přírody, návštěvy kulturních památek, muzea, knihovny a další podle aktuálních nabídek různých institucí i vlastní aktivní činnosti žáků užitečné pro vlastní kolektiv třídy, školy, pro rodiče i veřejnost.</w:t>
      </w:r>
    </w:p>
    <w:p w14:paraId="7D8CAD87" w14:textId="77777777" w:rsidR="00FF4838" w:rsidRPr="008E1062" w:rsidRDefault="00FF4838" w:rsidP="00FF4838">
      <w:pPr>
        <w:spacing w:after="0"/>
        <w:jc w:val="both"/>
        <w:rPr>
          <w:rFonts w:eastAsia="Times New Roman"/>
          <w:caps/>
          <w:outline/>
          <w:color w:val="000000"/>
          <w:szCs w:val="24"/>
          <w:lang w:eastAsia="cs-CZ"/>
          <w14:textOutline w14:w="9525" w14:cap="flat" w14:cmpd="sng" w14:algn="ctr">
            <w14:solidFill>
              <w14:srgbClr w14:val="000000"/>
            </w14:solidFill>
            <w14:prstDash w14:val="solid"/>
            <w14:round/>
          </w14:textOutline>
          <w14:textFill>
            <w14:noFill/>
          </w14:textFill>
        </w:rPr>
      </w:pPr>
      <w:r w:rsidRPr="00FF4838">
        <w:rPr>
          <w:rFonts w:eastAsia="Times New Roman"/>
          <w:b/>
          <w:bCs/>
          <w:szCs w:val="24"/>
          <w:lang w:eastAsia="cs-CZ"/>
        </w:rPr>
        <w:t>Výchovné a vzdělávací s</w:t>
      </w:r>
      <w:r w:rsidR="00B44674">
        <w:rPr>
          <w:rFonts w:eastAsia="Times New Roman"/>
          <w:b/>
          <w:bCs/>
          <w:szCs w:val="24"/>
          <w:lang w:eastAsia="cs-CZ"/>
        </w:rPr>
        <w:t xml:space="preserve">trategie </w:t>
      </w:r>
    </w:p>
    <w:p w14:paraId="18EA0663" w14:textId="77777777" w:rsidR="00FF4838" w:rsidRDefault="00FF4838" w:rsidP="00FF4838">
      <w:pPr>
        <w:spacing w:after="0"/>
        <w:jc w:val="both"/>
        <w:rPr>
          <w:rFonts w:eastAsia="Times New Roman"/>
          <w:szCs w:val="24"/>
          <w:lang w:eastAsia="cs-CZ"/>
        </w:rPr>
      </w:pPr>
      <w:r w:rsidRPr="00FF4838">
        <w:rPr>
          <w:rFonts w:eastAsia="Times New Roman"/>
          <w:szCs w:val="24"/>
          <w:lang w:eastAsia="cs-CZ"/>
        </w:rPr>
        <w:t xml:space="preserve">Učitel vede žáky </w:t>
      </w:r>
      <w:r w:rsidR="00B44674">
        <w:rPr>
          <w:rFonts w:eastAsia="Times New Roman"/>
          <w:szCs w:val="24"/>
          <w:lang w:eastAsia="cs-CZ"/>
        </w:rPr>
        <w:t>k osvojení klíčových kompetencí</w:t>
      </w:r>
    </w:p>
    <w:p w14:paraId="6503BEA2" w14:textId="77777777" w:rsidR="00B44674" w:rsidRPr="00FF4838" w:rsidRDefault="00B44674" w:rsidP="00FF4838">
      <w:pPr>
        <w:spacing w:after="0"/>
        <w:jc w:val="both"/>
        <w:rPr>
          <w:rFonts w:eastAsia="Times New Roman"/>
          <w:szCs w:val="24"/>
          <w:lang w:eastAsia="cs-CZ"/>
        </w:rPr>
      </w:pPr>
    </w:p>
    <w:p w14:paraId="5BB52F4E" w14:textId="77777777" w:rsidR="00FF4838" w:rsidRPr="00FF4838" w:rsidRDefault="00FF4838" w:rsidP="00FF4838">
      <w:pPr>
        <w:spacing w:after="0"/>
        <w:jc w:val="both"/>
        <w:rPr>
          <w:rFonts w:eastAsia="Times New Roman"/>
          <w:b/>
          <w:szCs w:val="24"/>
          <w:lang w:eastAsia="cs-CZ"/>
        </w:rPr>
      </w:pPr>
      <w:r w:rsidRPr="00FF4838">
        <w:rPr>
          <w:rFonts w:eastAsia="Times New Roman"/>
          <w:b/>
          <w:szCs w:val="24"/>
          <w:lang w:eastAsia="cs-CZ"/>
        </w:rPr>
        <w:t>Kompetence k </w:t>
      </w:r>
      <w:r w:rsidR="00B44674">
        <w:rPr>
          <w:rFonts w:eastAsia="Times New Roman"/>
          <w:b/>
          <w:szCs w:val="24"/>
          <w:lang w:eastAsia="cs-CZ"/>
        </w:rPr>
        <w:t>učení (na výstupu v 3. ročníku)</w:t>
      </w:r>
    </w:p>
    <w:p w14:paraId="50E4B719" w14:textId="77777777" w:rsidR="00FF4838" w:rsidRPr="00FF4838" w:rsidRDefault="00B44674" w:rsidP="00FF4838">
      <w:pPr>
        <w:spacing w:after="0"/>
        <w:jc w:val="both"/>
        <w:rPr>
          <w:rFonts w:eastAsia="Times New Roman"/>
          <w:szCs w:val="24"/>
          <w:lang w:eastAsia="cs-CZ"/>
        </w:rPr>
      </w:pPr>
      <w:r>
        <w:rPr>
          <w:rFonts w:eastAsia="Times New Roman"/>
          <w:szCs w:val="24"/>
          <w:lang w:eastAsia="cs-CZ"/>
        </w:rPr>
        <w:t>Žáky naučíme</w:t>
      </w:r>
    </w:p>
    <w:p w14:paraId="71512C45" w14:textId="77777777" w:rsidR="00FF4838" w:rsidRPr="00FF4838" w:rsidRDefault="00FF4838" w:rsidP="008B4960">
      <w:pPr>
        <w:numPr>
          <w:ilvl w:val="0"/>
          <w:numId w:val="139"/>
        </w:numPr>
        <w:spacing w:after="0"/>
        <w:jc w:val="both"/>
        <w:rPr>
          <w:rFonts w:eastAsia="Times New Roman"/>
          <w:szCs w:val="24"/>
          <w:lang w:eastAsia="cs-CZ"/>
        </w:rPr>
      </w:pPr>
      <w:r w:rsidRPr="00FF4838">
        <w:rPr>
          <w:rFonts w:eastAsia="Times New Roman"/>
          <w:szCs w:val="24"/>
          <w:lang w:eastAsia="cs-CZ"/>
        </w:rPr>
        <w:lastRenderedPageBreak/>
        <w:t>vyhledávat a třídit informace, operovat s obecně užívanými termíny, znaky a symboly</w:t>
      </w:r>
    </w:p>
    <w:p w14:paraId="521C4C60" w14:textId="77777777" w:rsidR="00FF4838" w:rsidRPr="00FF4838" w:rsidRDefault="00FF4838" w:rsidP="008B4960">
      <w:pPr>
        <w:numPr>
          <w:ilvl w:val="0"/>
          <w:numId w:val="139"/>
        </w:numPr>
        <w:spacing w:after="0"/>
        <w:jc w:val="both"/>
        <w:rPr>
          <w:rFonts w:eastAsia="Times New Roman"/>
          <w:szCs w:val="24"/>
          <w:lang w:eastAsia="cs-CZ"/>
        </w:rPr>
      </w:pPr>
      <w:r w:rsidRPr="00FF4838">
        <w:rPr>
          <w:rFonts w:eastAsia="Times New Roman"/>
          <w:szCs w:val="24"/>
          <w:lang w:eastAsia="cs-CZ"/>
        </w:rPr>
        <w:t>poznávat smysl a cíl učení, mít pozitivní vztah k učení, umět posoudit vlastní pokrok</w:t>
      </w:r>
    </w:p>
    <w:p w14:paraId="22AADBB7" w14:textId="77777777" w:rsidR="00FF4838" w:rsidRPr="00FF4838" w:rsidRDefault="00FF4838" w:rsidP="00FF4838">
      <w:pPr>
        <w:spacing w:after="0"/>
        <w:jc w:val="both"/>
        <w:rPr>
          <w:rFonts w:eastAsia="Times New Roman"/>
          <w:szCs w:val="24"/>
          <w:lang w:eastAsia="cs-CZ"/>
        </w:rPr>
      </w:pPr>
    </w:p>
    <w:p w14:paraId="0FBBB0FC" w14:textId="77777777" w:rsidR="00FF4838" w:rsidRPr="00FF4838" w:rsidRDefault="00B44674" w:rsidP="00FF4838">
      <w:pPr>
        <w:spacing w:after="0"/>
        <w:jc w:val="both"/>
        <w:rPr>
          <w:rFonts w:eastAsia="Times New Roman"/>
          <w:b/>
          <w:szCs w:val="24"/>
          <w:lang w:eastAsia="cs-CZ"/>
        </w:rPr>
      </w:pPr>
      <w:r>
        <w:rPr>
          <w:rFonts w:eastAsia="Times New Roman"/>
          <w:b/>
          <w:szCs w:val="24"/>
          <w:lang w:eastAsia="cs-CZ"/>
        </w:rPr>
        <w:t>Kompetence k řešení problémů</w:t>
      </w:r>
    </w:p>
    <w:p w14:paraId="2E815B2F" w14:textId="77777777" w:rsidR="00FF4838" w:rsidRPr="00FF4838" w:rsidRDefault="00B44674" w:rsidP="00FF4838">
      <w:pPr>
        <w:spacing w:after="0"/>
        <w:jc w:val="both"/>
        <w:rPr>
          <w:rFonts w:eastAsia="Times New Roman"/>
          <w:szCs w:val="24"/>
          <w:lang w:eastAsia="cs-CZ"/>
        </w:rPr>
      </w:pPr>
      <w:r>
        <w:rPr>
          <w:rFonts w:eastAsia="Times New Roman"/>
          <w:szCs w:val="24"/>
          <w:lang w:eastAsia="cs-CZ"/>
        </w:rPr>
        <w:t>Žáky naučíme</w:t>
      </w:r>
    </w:p>
    <w:p w14:paraId="3393F749" w14:textId="77777777" w:rsidR="00FF4838" w:rsidRPr="00FF4838" w:rsidRDefault="00FF4838" w:rsidP="008B4960">
      <w:pPr>
        <w:numPr>
          <w:ilvl w:val="0"/>
          <w:numId w:val="140"/>
        </w:numPr>
        <w:spacing w:after="0"/>
        <w:jc w:val="both"/>
        <w:rPr>
          <w:rFonts w:eastAsia="Times New Roman"/>
          <w:szCs w:val="24"/>
          <w:lang w:eastAsia="cs-CZ"/>
        </w:rPr>
      </w:pPr>
      <w:r w:rsidRPr="00FF4838">
        <w:rPr>
          <w:rFonts w:eastAsia="Times New Roman"/>
          <w:szCs w:val="24"/>
          <w:lang w:eastAsia="cs-CZ"/>
        </w:rPr>
        <w:t>samostatně pozorovat a experimentovat, získané výsledky porovnávat, vyvozovat z nich závěry</w:t>
      </w:r>
    </w:p>
    <w:p w14:paraId="4E8283DC" w14:textId="77777777" w:rsidR="00FF4838" w:rsidRPr="00FF4838" w:rsidRDefault="00FF4838" w:rsidP="008B4960">
      <w:pPr>
        <w:numPr>
          <w:ilvl w:val="0"/>
          <w:numId w:val="140"/>
        </w:numPr>
        <w:spacing w:after="0"/>
        <w:jc w:val="both"/>
        <w:rPr>
          <w:rFonts w:eastAsia="Times New Roman"/>
          <w:szCs w:val="24"/>
          <w:lang w:eastAsia="cs-CZ"/>
        </w:rPr>
      </w:pPr>
      <w:r w:rsidRPr="00FF4838">
        <w:rPr>
          <w:rFonts w:eastAsia="Times New Roman"/>
          <w:szCs w:val="24"/>
          <w:lang w:eastAsia="cs-CZ"/>
        </w:rPr>
        <w:t>poznávat smysl a cíl učení, mít pozitivní vztah k učení, posoudit vlastní pokrok</w:t>
      </w:r>
    </w:p>
    <w:p w14:paraId="00096EAF" w14:textId="77777777" w:rsidR="00FF4838" w:rsidRPr="00FF4838" w:rsidRDefault="00FF4838" w:rsidP="00FF4838">
      <w:pPr>
        <w:spacing w:after="0"/>
        <w:jc w:val="both"/>
        <w:rPr>
          <w:rFonts w:eastAsia="Times New Roman"/>
          <w:szCs w:val="24"/>
          <w:lang w:eastAsia="cs-CZ"/>
        </w:rPr>
      </w:pPr>
    </w:p>
    <w:p w14:paraId="04E7E84D" w14:textId="77777777" w:rsidR="00FF4838" w:rsidRPr="00FF4838" w:rsidRDefault="00FF4838" w:rsidP="00FF4838">
      <w:pPr>
        <w:spacing w:after="0"/>
        <w:jc w:val="both"/>
        <w:rPr>
          <w:rFonts w:eastAsia="Times New Roman"/>
          <w:b/>
          <w:szCs w:val="24"/>
          <w:lang w:eastAsia="cs-CZ"/>
        </w:rPr>
      </w:pPr>
      <w:r w:rsidRPr="00FF4838">
        <w:rPr>
          <w:rFonts w:eastAsia="Times New Roman"/>
          <w:b/>
          <w:szCs w:val="24"/>
          <w:lang w:eastAsia="cs-CZ"/>
        </w:rPr>
        <w:t>Kompetence komun</w:t>
      </w:r>
      <w:r w:rsidR="00B44674">
        <w:rPr>
          <w:rFonts w:eastAsia="Times New Roman"/>
          <w:b/>
          <w:szCs w:val="24"/>
          <w:lang w:eastAsia="cs-CZ"/>
        </w:rPr>
        <w:t>ikativní</w:t>
      </w:r>
    </w:p>
    <w:p w14:paraId="4FC77258" w14:textId="77777777" w:rsidR="00FF4838" w:rsidRPr="00FF4838" w:rsidRDefault="00B44674" w:rsidP="00FF4838">
      <w:pPr>
        <w:spacing w:after="0"/>
        <w:jc w:val="both"/>
        <w:rPr>
          <w:rFonts w:eastAsia="Times New Roman"/>
          <w:szCs w:val="24"/>
          <w:lang w:eastAsia="cs-CZ"/>
        </w:rPr>
      </w:pPr>
      <w:r>
        <w:rPr>
          <w:rFonts w:eastAsia="Times New Roman"/>
          <w:szCs w:val="24"/>
          <w:lang w:eastAsia="cs-CZ"/>
        </w:rPr>
        <w:t>Žáky naučíme</w:t>
      </w:r>
    </w:p>
    <w:p w14:paraId="317A6D16" w14:textId="77777777" w:rsidR="00FF4838" w:rsidRPr="00FF4838" w:rsidRDefault="00FF4838" w:rsidP="008B4960">
      <w:pPr>
        <w:numPr>
          <w:ilvl w:val="0"/>
          <w:numId w:val="141"/>
        </w:numPr>
        <w:spacing w:after="0"/>
        <w:jc w:val="both"/>
        <w:rPr>
          <w:rFonts w:eastAsia="Times New Roman"/>
          <w:szCs w:val="24"/>
          <w:lang w:eastAsia="cs-CZ"/>
        </w:rPr>
      </w:pPr>
      <w:r w:rsidRPr="00FF4838">
        <w:rPr>
          <w:rFonts w:eastAsia="Times New Roman"/>
          <w:szCs w:val="24"/>
          <w:lang w:eastAsia="cs-CZ"/>
        </w:rPr>
        <w:t>naslouchat promluvám druhých lidí, porozumět jim, vhodně na ně reagovat</w:t>
      </w:r>
    </w:p>
    <w:p w14:paraId="40B7A176" w14:textId="77777777" w:rsidR="00FF4838" w:rsidRPr="00FF4838" w:rsidRDefault="00FF4838" w:rsidP="008B4960">
      <w:pPr>
        <w:numPr>
          <w:ilvl w:val="0"/>
          <w:numId w:val="141"/>
        </w:numPr>
        <w:spacing w:after="0"/>
        <w:jc w:val="both"/>
        <w:rPr>
          <w:rFonts w:eastAsia="Times New Roman"/>
          <w:szCs w:val="24"/>
          <w:lang w:eastAsia="cs-CZ"/>
        </w:rPr>
      </w:pPr>
      <w:r w:rsidRPr="00FF4838">
        <w:rPr>
          <w:rFonts w:eastAsia="Times New Roman"/>
          <w:szCs w:val="24"/>
          <w:lang w:eastAsia="cs-CZ"/>
        </w:rPr>
        <w:t>rozumět různým typům textů a záznamů, obsahu obrazových materiálů</w:t>
      </w:r>
    </w:p>
    <w:p w14:paraId="5FB9F5BF" w14:textId="77777777" w:rsidR="00FF4838" w:rsidRPr="00FF4838" w:rsidRDefault="00FF4838" w:rsidP="008B4960">
      <w:pPr>
        <w:numPr>
          <w:ilvl w:val="0"/>
          <w:numId w:val="141"/>
        </w:numPr>
        <w:spacing w:after="0"/>
        <w:jc w:val="both"/>
        <w:rPr>
          <w:rFonts w:eastAsia="Times New Roman"/>
          <w:szCs w:val="24"/>
          <w:lang w:eastAsia="cs-CZ"/>
        </w:rPr>
      </w:pPr>
      <w:r w:rsidRPr="00FF4838">
        <w:rPr>
          <w:rFonts w:eastAsia="Times New Roman"/>
          <w:szCs w:val="24"/>
          <w:lang w:eastAsia="cs-CZ"/>
        </w:rPr>
        <w:t>rozšiřovat si slovní zásobu v osvojovaných tématech, pojmenovávat pozorované skutečnosti,</w:t>
      </w:r>
      <w:r>
        <w:rPr>
          <w:rFonts w:eastAsia="Times New Roman"/>
          <w:szCs w:val="24"/>
          <w:lang w:eastAsia="cs-CZ"/>
        </w:rPr>
        <w:t xml:space="preserve"> </w:t>
      </w:r>
      <w:r w:rsidRPr="00FF4838">
        <w:rPr>
          <w:rFonts w:eastAsia="Times New Roman"/>
          <w:szCs w:val="24"/>
          <w:lang w:eastAsia="cs-CZ"/>
        </w:rPr>
        <w:t>zachycovat je ve vlastních projevech, názorech a výtvorech</w:t>
      </w:r>
    </w:p>
    <w:p w14:paraId="7C157DF8" w14:textId="77777777" w:rsidR="00FF4838" w:rsidRPr="00FF4838" w:rsidRDefault="00FF4838" w:rsidP="00FF4838">
      <w:pPr>
        <w:spacing w:after="0"/>
        <w:jc w:val="both"/>
        <w:rPr>
          <w:rFonts w:eastAsia="Times New Roman"/>
          <w:szCs w:val="24"/>
          <w:lang w:eastAsia="cs-CZ"/>
        </w:rPr>
      </w:pPr>
    </w:p>
    <w:p w14:paraId="5F8E8E46" w14:textId="77777777" w:rsidR="00FF4838" w:rsidRPr="00FF4838" w:rsidRDefault="00FF4838" w:rsidP="00FF4838">
      <w:pPr>
        <w:spacing w:after="0"/>
        <w:jc w:val="both"/>
        <w:rPr>
          <w:rFonts w:eastAsia="Times New Roman"/>
          <w:b/>
          <w:szCs w:val="24"/>
          <w:lang w:eastAsia="cs-CZ"/>
        </w:rPr>
      </w:pPr>
      <w:r w:rsidRPr="00FF4838">
        <w:rPr>
          <w:rFonts w:eastAsia="Times New Roman"/>
          <w:b/>
          <w:szCs w:val="24"/>
          <w:lang w:eastAsia="cs-CZ"/>
        </w:rPr>
        <w:t>Ko</w:t>
      </w:r>
      <w:r w:rsidR="00B44674">
        <w:rPr>
          <w:rFonts w:eastAsia="Times New Roman"/>
          <w:b/>
          <w:szCs w:val="24"/>
          <w:lang w:eastAsia="cs-CZ"/>
        </w:rPr>
        <w:t>mpetence sociální a personální</w:t>
      </w:r>
    </w:p>
    <w:p w14:paraId="7AF504F1" w14:textId="77777777" w:rsidR="00FF4838" w:rsidRPr="00FF4838" w:rsidRDefault="00B44674" w:rsidP="00FF4838">
      <w:pPr>
        <w:spacing w:after="0"/>
        <w:jc w:val="both"/>
        <w:rPr>
          <w:rFonts w:eastAsia="Times New Roman"/>
          <w:szCs w:val="24"/>
          <w:lang w:eastAsia="cs-CZ"/>
        </w:rPr>
      </w:pPr>
      <w:r>
        <w:rPr>
          <w:rFonts w:eastAsia="Times New Roman"/>
          <w:szCs w:val="24"/>
          <w:lang w:eastAsia="cs-CZ"/>
        </w:rPr>
        <w:t>Žáky naučíme</w:t>
      </w:r>
    </w:p>
    <w:p w14:paraId="24CB98E0" w14:textId="77777777" w:rsidR="00FF4838" w:rsidRPr="00FF4838" w:rsidRDefault="00FF4838" w:rsidP="008B4960">
      <w:pPr>
        <w:numPr>
          <w:ilvl w:val="0"/>
          <w:numId w:val="142"/>
        </w:numPr>
        <w:spacing w:after="0"/>
        <w:jc w:val="both"/>
        <w:rPr>
          <w:rFonts w:eastAsia="Times New Roman"/>
          <w:szCs w:val="24"/>
          <w:lang w:eastAsia="cs-CZ"/>
        </w:rPr>
      </w:pPr>
      <w:r w:rsidRPr="00FF4838">
        <w:rPr>
          <w:rFonts w:eastAsia="Times New Roman"/>
          <w:szCs w:val="24"/>
          <w:lang w:eastAsia="cs-CZ"/>
        </w:rPr>
        <w:t>podílet se na utváření příjemné atmosféry ve třídě i ve skupině, na základě ohleduplnosti a úcty při jednání s druhými lidmi přispívat k upevňování dobrých mezilidských vztahů</w:t>
      </w:r>
    </w:p>
    <w:p w14:paraId="31B47EA6" w14:textId="77777777" w:rsidR="00FF4838" w:rsidRPr="00FF4838" w:rsidRDefault="00FF4838" w:rsidP="008B4960">
      <w:pPr>
        <w:numPr>
          <w:ilvl w:val="0"/>
          <w:numId w:val="142"/>
        </w:numPr>
        <w:spacing w:after="0"/>
        <w:jc w:val="both"/>
        <w:rPr>
          <w:rFonts w:eastAsia="Times New Roman"/>
          <w:szCs w:val="24"/>
          <w:lang w:eastAsia="cs-CZ"/>
        </w:rPr>
      </w:pPr>
      <w:r w:rsidRPr="00FF4838">
        <w:rPr>
          <w:rFonts w:eastAsia="Times New Roman"/>
          <w:szCs w:val="24"/>
          <w:lang w:eastAsia="cs-CZ"/>
        </w:rPr>
        <w:t xml:space="preserve">v případě potřeby poskytnout pomoc spolužákům nebo o ni požádat </w:t>
      </w:r>
    </w:p>
    <w:p w14:paraId="746B85C3" w14:textId="77777777" w:rsidR="00FF4838" w:rsidRPr="00FF4838" w:rsidRDefault="00FF4838" w:rsidP="008B4960">
      <w:pPr>
        <w:numPr>
          <w:ilvl w:val="0"/>
          <w:numId w:val="142"/>
        </w:numPr>
        <w:spacing w:after="0"/>
        <w:jc w:val="both"/>
        <w:rPr>
          <w:rFonts w:eastAsia="Times New Roman"/>
          <w:szCs w:val="24"/>
          <w:lang w:eastAsia="cs-CZ"/>
        </w:rPr>
      </w:pPr>
      <w:r w:rsidRPr="00FF4838">
        <w:rPr>
          <w:rFonts w:eastAsia="Times New Roman"/>
          <w:szCs w:val="24"/>
          <w:lang w:eastAsia="cs-CZ"/>
        </w:rPr>
        <w:t>c</w:t>
      </w:r>
      <w:r w:rsidRPr="00FF4838">
        <w:rPr>
          <w:rFonts w:eastAsia="Times New Roman"/>
          <w:color w:val="000000"/>
          <w:szCs w:val="24"/>
          <w:lang w:eastAsia="cs-CZ"/>
        </w:rPr>
        <w:t>hápat potřebu a význam spolupráce s druhými při řešení daného úkolu</w:t>
      </w:r>
    </w:p>
    <w:p w14:paraId="5BF7736A" w14:textId="77777777" w:rsidR="00FF4838" w:rsidRPr="00FF4838" w:rsidRDefault="00FF4838" w:rsidP="008B4960">
      <w:pPr>
        <w:numPr>
          <w:ilvl w:val="0"/>
          <w:numId w:val="142"/>
        </w:numPr>
        <w:spacing w:after="0"/>
        <w:jc w:val="both"/>
        <w:rPr>
          <w:rFonts w:eastAsia="Times New Roman"/>
          <w:szCs w:val="24"/>
          <w:lang w:eastAsia="cs-CZ"/>
        </w:rPr>
      </w:pPr>
      <w:r w:rsidRPr="00FF4838">
        <w:rPr>
          <w:rFonts w:eastAsia="Times New Roman"/>
          <w:szCs w:val="24"/>
          <w:lang w:eastAsia="cs-CZ"/>
        </w:rPr>
        <w:t>přispívat k diskusi v malé skupině i k debatě celé třídy</w:t>
      </w:r>
    </w:p>
    <w:p w14:paraId="3F1380CD" w14:textId="77777777" w:rsidR="00FF4838" w:rsidRPr="00FF4838" w:rsidRDefault="00FF4838" w:rsidP="00FF4838">
      <w:pPr>
        <w:spacing w:after="0"/>
        <w:jc w:val="both"/>
        <w:rPr>
          <w:rFonts w:eastAsia="Times New Roman"/>
          <w:szCs w:val="24"/>
          <w:lang w:eastAsia="cs-CZ"/>
        </w:rPr>
      </w:pPr>
    </w:p>
    <w:p w14:paraId="6A410366" w14:textId="77777777" w:rsidR="00FF4838" w:rsidRPr="00FF4838" w:rsidRDefault="00B44674" w:rsidP="00FF4838">
      <w:pPr>
        <w:spacing w:after="0"/>
        <w:jc w:val="both"/>
        <w:rPr>
          <w:rFonts w:eastAsia="Times New Roman"/>
          <w:b/>
          <w:szCs w:val="24"/>
          <w:lang w:eastAsia="cs-CZ"/>
        </w:rPr>
      </w:pPr>
      <w:r>
        <w:rPr>
          <w:rFonts w:eastAsia="Times New Roman"/>
          <w:b/>
          <w:szCs w:val="24"/>
          <w:lang w:eastAsia="cs-CZ"/>
        </w:rPr>
        <w:t>Kompetence občanské</w:t>
      </w:r>
    </w:p>
    <w:p w14:paraId="5B2C5278" w14:textId="77777777" w:rsidR="00FF4838" w:rsidRPr="00FF4838" w:rsidRDefault="00B44674" w:rsidP="00FF4838">
      <w:pPr>
        <w:spacing w:after="0"/>
        <w:jc w:val="both"/>
        <w:rPr>
          <w:rFonts w:eastAsia="Times New Roman"/>
          <w:szCs w:val="24"/>
          <w:lang w:eastAsia="cs-CZ"/>
        </w:rPr>
      </w:pPr>
      <w:r>
        <w:rPr>
          <w:rFonts w:eastAsia="Times New Roman"/>
          <w:szCs w:val="24"/>
          <w:lang w:eastAsia="cs-CZ"/>
        </w:rPr>
        <w:t>Žáky naučíme</w:t>
      </w:r>
    </w:p>
    <w:p w14:paraId="4E64AD72" w14:textId="77777777" w:rsidR="00FF4838" w:rsidRPr="00FF4838" w:rsidRDefault="00FF4838" w:rsidP="008B4960">
      <w:pPr>
        <w:numPr>
          <w:ilvl w:val="0"/>
          <w:numId w:val="143"/>
        </w:numPr>
        <w:spacing w:after="0"/>
        <w:jc w:val="both"/>
        <w:rPr>
          <w:rFonts w:eastAsia="Times New Roman"/>
          <w:szCs w:val="24"/>
          <w:lang w:eastAsia="cs-CZ"/>
        </w:rPr>
      </w:pPr>
      <w:r w:rsidRPr="00FF4838">
        <w:rPr>
          <w:rFonts w:eastAsia="Times New Roman"/>
          <w:szCs w:val="24"/>
          <w:lang w:eastAsia="cs-CZ"/>
        </w:rPr>
        <w:t>uvědomovat si svá práva a povinnosti ve škole i mimo školu, rozhodovat se zodpovědně podle dané situace, poskytnout dle svých možností účinnou pomoc</w:t>
      </w:r>
    </w:p>
    <w:p w14:paraId="075EBED1" w14:textId="77777777" w:rsidR="00FF4838" w:rsidRPr="00FF4838" w:rsidRDefault="00FF4838" w:rsidP="008B4960">
      <w:pPr>
        <w:numPr>
          <w:ilvl w:val="0"/>
          <w:numId w:val="143"/>
        </w:numPr>
        <w:spacing w:after="0"/>
        <w:jc w:val="both"/>
        <w:rPr>
          <w:rFonts w:eastAsia="Times New Roman"/>
          <w:szCs w:val="24"/>
          <w:lang w:eastAsia="cs-CZ"/>
        </w:rPr>
      </w:pPr>
      <w:r w:rsidRPr="00FF4838">
        <w:rPr>
          <w:rFonts w:eastAsia="Times New Roman"/>
          <w:szCs w:val="24"/>
          <w:lang w:eastAsia="cs-CZ"/>
        </w:rPr>
        <w:t xml:space="preserve">oceňovat naše tradice, pěstovat si zdravé vlastenecké cítění příslušnosti k rodině, kraji, národu…. </w:t>
      </w:r>
    </w:p>
    <w:p w14:paraId="58CB0794" w14:textId="77777777" w:rsidR="00FF4838" w:rsidRPr="00FF4838" w:rsidRDefault="00FF4838" w:rsidP="00FF4838">
      <w:pPr>
        <w:spacing w:after="0"/>
        <w:jc w:val="both"/>
        <w:rPr>
          <w:rFonts w:eastAsia="Times New Roman"/>
          <w:szCs w:val="24"/>
          <w:lang w:eastAsia="cs-CZ"/>
        </w:rPr>
      </w:pPr>
    </w:p>
    <w:p w14:paraId="7FEEA6AF" w14:textId="77777777" w:rsidR="00FF4838" w:rsidRPr="00FF4838" w:rsidRDefault="00FF4838" w:rsidP="00FF4838">
      <w:pPr>
        <w:spacing w:after="0"/>
        <w:jc w:val="both"/>
        <w:rPr>
          <w:rFonts w:eastAsia="Times New Roman"/>
          <w:b/>
          <w:szCs w:val="24"/>
          <w:lang w:eastAsia="cs-CZ"/>
        </w:rPr>
      </w:pPr>
      <w:r w:rsidRPr="00FF4838">
        <w:rPr>
          <w:rFonts w:eastAsia="Times New Roman"/>
          <w:b/>
          <w:szCs w:val="24"/>
          <w:lang w:eastAsia="cs-CZ"/>
        </w:rPr>
        <w:t>Kompeten</w:t>
      </w:r>
      <w:r w:rsidR="00B44674">
        <w:rPr>
          <w:rFonts w:eastAsia="Times New Roman"/>
          <w:b/>
          <w:szCs w:val="24"/>
          <w:lang w:eastAsia="cs-CZ"/>
        </w:rPr>
        <w:t>ce pracovní</w:t>
      </w:r>
    </w:p>
    <w:p w14:paraId="017D7353" w14:textId="77777777" w:rsidR="00FF4838" w:rsidRPr="00FF4838" w:rsidRDefault="00B44674" w:rsidP="00FF4838">
      <w:pPr>
        <w:spacing w:after="0"/>
        <w:jc w:val="both"/>
        <w:rPr>
          <w:rFonts w:eastAsia="Times New Roman"/>
          <w:szCs w:val="24"/>
          <w:lang w:eastAsia="cs-CZ"/>
        </w:rPr>
      </w:pPr>
      <w:r>
        <w:rPr>
          <w:rFonts w:eastAsia="Times New Roman"/>
          <w:szCs w:val="24"/>
          <w:lang w:eastAsia="cs-CZ"/>
        </w:rPr>
        <w:t>Žáky naučíme</w:t>
      </w:r>
    </w:p>
    <w:p w14:paraId="44BDF26C" w14:textId="77777777" w:rsidR="00FF4838" w:rsidRPr="00FF4838" w:rsidRDefault="00FF4838" w:rsidP="008B4960">
      <w:pPr>
        <w:numPr>
          <w:ilvl w:val="0"/>
          <w:numId w:val="144"/>
        </w:numPr>
        <w:spacing w:after="0"/>
        <w:jc w:val="both"/>
        <w:rPr>
          <w:rFonts w:eastAsia="Times New Roman"/>
          <w:color w:val="000000"/>
          <w:szCs w:val="24"/>
          <w:lang w:eastAsia="cs-CZ"/>
        </w:rPr>
      </w:pPr>
      <w:r w:rsidRPr="00FF4838">
        <w:rPr>
          <w:rFonts w:eastAsia="Times New Roman"/>
          <w:color w:val="000000"/>
          <w:szCs w:val="24"/>
          <w:lang w:eastAsia="cs-CZ"/>
        </w:rPr>
        <w:t>používat bezpečně, hospodárně a účinně různé materiály</w:t>
      </w:r>
    </w:p>
    <w:p w14:paraId="4609E6B6" w14:textId="77777777" w:rsidR="00FF4838" w:rsidRDefault="00FF4838" w:rsidP="008B4960">
      <w:pPr>
        <w:numPr>
          <w:ilvl w:val="0"/>
          <w:numId w:val="144"/>
        </w:numPr>
        <w:spacing w:after="0"/>
        <w:jc w:val="both"/>
        <w:rPr>
          <w:rFonts w:eastAsia="Times New Roman"/>
          <w:szCs w:val="24"/>
          <w:lang w:eastAsia="cs-CZ"/>
        </w:rPr>
      </w:pPr>
      <w:r w:rsidRPr="00FF4838">
        <w:rPr>
          <w:rFonts w:eastAsia="Times New Roman"/>
          <w:szCs w:val="24"/>
          <w:lang w:eastAsia="cs-CZ"/>
        </w:rPr>
        <w:t>dodržovat vymezená pravidla při všech činnostech</w:t>
      </w:r>
    </w:p>
    <w:p w14:paraId="04E4B262" w14:textId="77777777" w:rsidR="00C41CAE" w:rsidRDefault="00C41CAE" w:rsidP="00C41CAE">
      <w:pPr>
        <w:spacing w:after="0"/>
        <w:jc w:val="both"/>
        <w:rPr>
          <w:rFonts w:eastAsia="Times New Roman"/>
          <w:szCs w:val="24"/>
          <w:lang w:eastAsia="cs-CZ"/>
        </w:rPr>
      </w:pPr>
    </w:p>
    <w:p w14:paraId="549BFA0B" w14:textId="77777777" w:rsidR="00C41CAE" w:rsidRDefault="00C41CAE" w:rsidP="00C41CAE">
      <w:pPr>
        <w:tabs>
          <w:tab w:val="left" w:pos="0"/>
        </w:tabs>
        <w:autoSpaceDE w:val="0"/>
        <w:autoSpaceDN w:val="0"/>
        <w:spacing w:before="60" w:after="0"/>
        <w:jc w:val="both"/>
        <w:rPr>
          <w:rFonts w:eastAsia="Times New Roman"/>
          <w:b/>
          <w:szCs w:val="24"/>
          <w:lang w:eastAsia="cs-CZ"/>
        </w:rPr>
      </w:pPr>
      <w:r w:rsidRPr="00EF444C">
        <w:rPr>
          <w:rFonts w:eastAsia="Times New Roman"/>
          <w:b/>
          <w:szCs w:val="24"/>
          <w:lang w:eastAsia="cs-CZ"/>
        </w:rPr>
        <w:t>Kompetence digitální </w:t>
      </w:r>
    </w:p>
    <w:p w14:paraId="7ED46AC8" w14:textId="77777777" w:rsidR="00C41CAE" w:rsidRPr="00FF4838" w:rsidRDefault="00C41CAE" w:rsidP="00C41CAE">
      <w:pPr>
        <w:spacing w:after="0"/>
        <w:jc w:val="both"/>
        <w:rPr>
          <w:rFonts w:eastAsia="Times New Roman"/>
          <w:szCs w:val="24"/>
          <w:lang w:eastAsia="cs-CZ"/>
        </w:rPr>
      </w:pPr>
      <w:r>
        <w:rPr>
          <w:rFonts w:eastAsia="Times New Roman"/>
          <w:szCs w:val="24"/>
          <w:lang w:eastAsia="cs-CZ"/>
        </w:rPr>
        <w:t>Žáky naučíme</w:t>
      </w:r>
    </w:p>
    <w:p w14:paraId="36118559" w14:textId="65A79233" w:rsidR="00C41CAE" w:rsidRPr="00C41CAE" w:rsidRDefault="00682686" w:rsidP="008B4960">
      <w:pPr>
        <w:pStyle w:val="Odstavecseseznamem"/>
        <w:numPr>
          <w:ilvl w:val="0"/>
          <w:numId w:val="368"/>
        </w:numPr>
        <w:tabs>
          <w:tab w:val="left" w:pos="0"/>
        </w:tabs>
        <w:autoSpaceDE w:val="0"/>
        <w:autoSpaceDN w:val="0"/>
        <w:spacing w:before="60" w:after="0"/>
        <w:jc w:val="both"/>
        <w:rPr>
          <w:rFonts w:eastAsia="Times New Roman"/>
          <w:szCs w:val="24"/>
          <w:lang w:eastAsia="cs-CZ"/>
        </w:rPr>
      </w:pPr>
      <w:r>
        <w:rPr>
          <w:rFonts w:eastAsia="Times New Roman"/>
          <w:szCs w:val="24"/>
          <w:lang w:eastAsia="cs-CZ"/>
        </w:rPr>
        <w:t>vytvářet společná pravidla</w:t>
      </w:r>
      <w:r w:rsidR="00C41CAE" w:rsidRPr="00C41CAE">
        <w:rPr>
          <w:rFonts w:eastAsia="Times New Roman"/>
          <w:szCs w:val="24"/>
          <w:lang w:eastAsia="cs-CZ"/>
        </w:rPr>
        <w:t xml:space="preserve"> chování ve třídě včetně pravidel při práci s technologiemi a na jejich dodržování </w:t>
      </w:r>
    </w:p>
    <w:p w14:paraId="59358990" w14:textId="23C279D4" w:rsidR="00C41CAE" w:rsidRPr="00EF444C" w:rsidRDefault="00682686" w:rsidP="008B4960">
      <w:pPr>
        <w:numPr>
          <w:ilvl w:val="0"/>
          <w:numId w:val="368"/>
        </w:numPr>
        <w:tabs>
          <w:tab w:val="left" w:pos="0"/>
        </w:tabs>
        <w:autoSpaceDE w:val="0"/>
        <w:autoSpaceDN w:val="0"/>
        <w:spacing w:before="60" w:after="0"/>
        <w:jc w:val="both"/>
        <w:rPr>
          <w:rFonts w:eastAsia="Times New Roman"/>
          <w:szCs w:val="24"/>
          <w:lang w:eastAsia="cs-CZ"/>
        </w:rPr>
      </w:pPr>
      <w:r>
        <w:rPr>
          <w:rFonts w:eastAsia="Times New Roman"/>
          <w:szCs w:val="24"/>
          <w:lang w:eastAsia="cs-CZ"/>
        </w:rPr>
        <w:lastRenderedPageBreak/>
        <w:t>dodržovat pravidla</w:t>
      </w:r>
      <w:r w:rsidR="00C41CAE" w:rsidRPr="00EF444C">
        <w:rPr>
          <w:rFonts w:eastAsia="Times New Roman"/>
          <w:szCs w:val="24"/>
          <w:lang w:eastAsia="cs-CZ"/>
        </w:rPr>
        <w:t xml:space="preserve"> chování při interakci v digitálním prostředí, k ochr</w:t>
      </w:r>
      <w:r w:rsidR="00EE04D5">
        <w:rPr>
          <w:rFonts w:eastAsia="Times New Roman"/>
          <w:szCs w:val="24"/>
          <w:lang w:eastAsia="cs-CZ"/>
        </w:rPr>
        <w:t xml:space="preserve">aně osobních údajů a uvědomovat </w:t>
      </w:r>
      <w:r w:rsidR="00F22D26">
        <w:rPr>
          <w:rFonts w:eastAsia="Times New Roman"/>
          <w:szCs w:val="24"/>
          <w:lang w:eastAsia="cs-CZ"/>
        </w:rPr>
        <w:t>si, které údaje jsou</w:t>
      </w:r>
      <w:r w:rsidR="00C41CAE" w:rsidRPr="00EF444C">
        <w:rPr>
          <w:rFonts w:eastAsia="Times New Roman"/>
          <w:szCs w:val="24"/>
          <w:lang w:eastAsia="cs-CZ"/>
        </w:rPr>
        <w:t xml:space="preserve"> vhodné, a naopak nevhodné o sobě zveřejňovat a proč </w:t>
      </w:r>
    </w:p>
    <w:p w14:paraId="75EB382B" w14:textId="22DB44B5" w:rsidR="00C41CAE" w:rsidRPr="00EF444C" w:rsidRDefault="00682686" w:rsidP="008B4960">
      <w:pPr>
        <w:numPr>
          <w:ilvl w:val="0"/>
          <w:numId w:val="368"/>
        </w:numPr>
        <w:tabs>
          <w:tab w:val="left" w:pos="0"/>
        </w:tabs>
        <w:autoSpaceDE w:val="0"/>
        <w:autoSpaceDN w:val="0"/>
        <w:spacing w:before="60" w:after="0"/>
        <w:jc w:val="both"/>
        <w:rPr>
          <w:rFonts w:eastAsia="Times New Roman"/>
          <w:szCs w:val="24"/>
          <w:lang w:eastAsia="cs-CZ"/>
        </w:rPr>
      </w:pPr>
      <w:r>
        <w:rPr>
          <w:rFonts w:eastAsia="Times New Roman"/>
          <w:szCs w:val="24"/>
          <w:lang w:eastAsia="cs-CZ"/>
        </w:rPr>
        <w:t>motivovat</w:t>
      </w:r>
      <w:r w:rsidR="00C41CAE" w:rsidRPr="00EF444C">
        <w:rPr>
          <w:rFonts w:eastAsia="Times New Roman"/>
          <w:szCs w:val="24"/>
          <w:lang w:eastAsia="cs-CZ"/>
        </w:rPr>
        <w:t xml:space="preserve"> žáky ke zkoumání přírody s využitím online aplikací a ke vhodnému využívání digitálních map a navigací </w:t>
      </w:r>
    </w:p>
    <w:p w14:paraId="5BD6C82C" w14:textId="728C2562" w:rsidR="00C41CAE" w:rsidRPr="00EF444C" w:rsidRDefault="00682686" w:rsidP="008B4960">
      <w:pPr>
        <w:numPr>
          <w:ilvl w:val="0"/>
          <w:numId w:val="368"/>
        </w:numPr>
        <w:tabs>
          <w:tab w:val="left" w:pos="0"/>
        </w:tabs>
        <w:autoSpaceDE w:val="0"/>
        <w:autoSpaceDN w:val="0"/>
        <w:spacing w:before="60" w:after="0"/>
        <w:jc w:val="both"/>
        <w:rPr>
          <w:rFonts w:eastAsia="Times New Roman"/>
          <w:szCs w:val="24"/>
          <w:lang w:eastAsia="cs-CZ"/>
        </w:rPr>
      </w:pPr>
      <w:r>
        <w:rPr>
          <w:rFonts w:eastAsia="Times New Roman"/>
          <w:szCs w:val="24"/>
          <w:lang w:eastAsia="cs-CZ"/>
        </w:rPr>
        <w:t>dávat</w:t>
      </w:r>
      <w:r w:rsidR="00C41CAE" w:rsidRPr="00EF444C">
        <w:rPr>
          <w:rFonts w:eastAsia="Times New Roman"/>
          <w:szCs w:val="24"/>
          <w:lang w:eastAsia="cs-CZ"/>
        </w:rPr>
        <w:t xml:space="preserve"> žákům prostor k plánování a realizaci pozorování a pokusů s účelným využitím digitálních technologií </w:t>
      </w:r>
    </w:p>
    <w:p w14:paraId="59CA383E" w14:textId="77777777" w:rsidR="00C41CAE" w:rsidRPr="00EF444C" w:rsidRDefault="00C41CAE" w:rsidP="00C41CAE">
      <w:pPr>
        <w:tabs>
          <w:tab w:val="left" w:pos="0"/>
        </w:tabs>
        <w:autoSpaceDE w:val="0"/>
        <w:autoSpaceDN w:val="0"/>
        <w:spacing w:before="60" w:after="0"/>
        <w:ind w:left="720" w:firstLine="60"/>
        <w:jc w:val="both"/>
        <w:rPr>
          <w:rFonts w:eastAsia="Times New Roman"/>
          <w:szCs w:val="24"/>
          <w:lang w:eastAsia="cs-CZ"/>
        </w:rPr>
      </w:pPr>
    </w:p>
    <w:p w14:paraId="3DDC90D1" w14:textId="77777777" w:rsidR="00C41CAE" w:rsidRPr="00FF4838" w:rsidRDefault="00C41CAE" w:rsidP="00C41CAE">
      <w:pPr>
        <w:spacing w:after="0"/>
        <w:jc w:val="both"/>
        <w:rPr>
          <w:rFonts w:eastAsia="Times New Roman"/>
          <w:szCs w:val="24"/>
          <w:lang w:eastAsia="cs-CZ"/>
        </w:rPr>
      </w:pPr>
    </w:p>
    <w:p w14:paraId="51AC8A26" w14:textId="77777777" w:rsidR="00FF4838" w:rsidRPr="00FF4838" w:rsidRDefault="00FF4838" w:rsidP="00FF4838">
      <w:pPr>
        <w:spacing w:after="0"/>
        <w:ind w:left="360"/>
        <w:jc w:val="both"/>
        <w:rPr>
          <w:rFonts w:eastAsia="Times New Roman"/>
          <w:szCs w:val="24"/>
          <w:lang w:eastAsia="cs-CZ"/>
        </w:rPr>
      </w:pPr>
    </w:p>
    <w:p w14:paraId="633CC70B" w14:textId="77777777" w:rsidR="00FF4838" w:rsidRPr="00FF4838" w:rsidRDefault="00FF4838" w:rsidP="00FF4838">
      <w:pPr>
        <w:tabs>
          <w:tab w:val="left" w:pos="3675"/>
        </w:tabs>
        <w:spacing w:after="0"/>
        <w:jc w:val="both"/>
        <w:rPr>
          <w:rFonts w:eastAsia="Times New Roman"/>
          <w:szCs w:val="24"/>
          <w:lang w:eastAsia="cs-CZ"/>
        </w:rPr>
      </w:pPr>
      <w:r w:rsidRPr="00FF4838">
        <w:rPr>
          <w:rFonts w:eastAsia="Times New Roman"/>
          <w:szCs w:val="24"/>
          <w:lang w:eastAsia="cs-CZ"/>
        </w:rPr>
        <w:t xml:space="preserve">K tomu jsou využívány především následující postupy:  </w:t>
      </w:r>
    </w:p>
    <w:p w14:paraId="2DACD8C6" w14:textId="77777777" w:rsidR="00FF4838" w:rsidRPr="00FF4838" w:rsidRDefault="00FF4838" w:rsidP="008B4960">
      <w:pPr>
        <w:numPr>
          <w:ilvl w:val="0"/>
          <w:numId w:val="145"/>
        </w:numPr>
        <w:autoSpaceDE w:val="0"/>
        <w:autoSpaceDN w:val="0"/>
        <w:spacing w:before="60" w:after="0"/>
        <w:jc w:val="both"/>
        <w:rPr>
          <w:rFonts w:eastAsia="Times New Roman"/>
          <w:szCs w:val="24"/>
          <w:lang w:eastAsia="cs-CZ"/>
        </w:rPr>
      </w:pPr>
      <w:r w:rsidRPr="00FF4838">
        <w:rPr>
          <w:rFonts w:eastAsia="Times New Roman"/>
          <w:szCs w:val="24"/>
          <w:lang w:eastAsia="cs-CZ"/>
        </w:rPr>
        <w:t>učitel svým chováním rozvíjí pozitivní vztah k přírodě, společnosti, vlasti</w:t>
      </w:r>
    </w:p>
    <w:p w14:paraId="5B04ED5C" w14:textId="77777777" w:rsidR="00FF4838" w:rsidRPr="00FF4838" w:rsidRDefault="00FF4838" w:rsidP="008B4960">
      <w:pPr>
        <w:numPr>
          <w:ilvl w:val="0"/>
          <w:numId w:val="145"/>
        </w:numPr>
        <w:autoSpaceDE w:val="0"/>
        <w:autoSpaceDN w:val="0"/>
        <w:spacing w:before="60" w:after="0"/>
        <w:jc w:val="both"/>
        <w:rPr>
          <w:rFonts w:eastAsia="Times New Roman"/>
          <w:szCs w:val="24"/>
          <w:lang w:eastAsia="cs-CZ"/>
        </w:rPr>
      </w:pPr>
      <w:r w:rsidRPr="00FF4838">
        <w:rPr>
          <w:rFonts w:eastAsia="Times New Roman"/>
          <w:szCs w:val="24"/>
          <w:lang w:eastAsia="cs-CZ"/>
        </w:rPr>
        <w:t>učitel vhodným výběrem učebnic, pracovních sešitů, ukázek z dětských knih a dalších pomůcek, vede k získávání pozitivního vztahu k úctě k našim tradicím a kulturnímu dědictví k přírodě i k výsledkům lidské práce, pokládá základy pro další celoživotní učení v různých oborech</w:t>
      </w:r>
    </w:p>
    <w:p w14:paraId="6712BC8F" w14:textId="77777777" w:rsidR="00FF4838" w:rsidRPr="00FF4838" w:rsidRDefault="00FF4838" w:rsidP="008B4960">
      <w:pPr>
        <w:numPr>
          <w:ilvl w:val="0"/>
          <w:numId w:val="145"/>
        </w:numPr>
        <w:tabs>
          <w:tab w:val="left" w:pos="0"/>
        </w:tabs>
        <w:autoSpaceDE w:val="0"/>
        <w:autoSpaceDN w:val="0"/>
        <w:spacing w:before="60" w:after="0"/>
        <w:ind w:right="113"/>
        <w:jc w:val="both"/>
        <w:rPr>
          <w:rFonts w:eastAsia="Times New Roman"/>
          <w:szCs w:val="24"/>
          <w:lang w:eastAsia="cs-CZ"/>
        </w:rPr>
      </w:pPr>
      <w:r w:rsidRPr="00FF4838">
        <w:rPr>
          <w:rFonts w:eastAsia="Times New Roman"/>
          <w:szCs w:val="24"/>
          <w:lang w:eastAsia="cs-CZ"/>
        </w:rPr>
        <w:t>učitel vede žáky k pozorování okolí, vnímání změn a motivuje je k diskusi, výměně názorů, sdělování zkušeností, tím je vede k výstižnému a kultivovanému vyjadřování</w:t>
      </w:r>
    </w:p>
    <w:p w14:paraId="54D8A77E" w14:textId="77777777" w:rsidR="00FF4838" w:rsidRPr="00FF4838" w:rsidRDefault="00FF4838" w:rsidP="008B4960">
      <w:pPr>
        <w:numPr>
          <w:ilvl w:val="0"/>
          <w:numId w:val="145"/>
        </w:numPr>
        <w:tabs>
          <w:tab w:val="left" w:pos="0"/>
        </w:tabs>
        <w:autoSpaceDE w:val="0"/>
        <w:autoSpaceDN w:val="0"/>
        <w:spacing w:before="60" w:after="0"/>
        <w:jc w:val="both"/>
        <w:rPr>
          <w:rFonts w:eastAsia="Times New Roman"/>
          <w:szCs w:val="24"/>
          <w:lang w:eastAsia="cs-CZ"/>
        </w:rPr>
      </w:pPr>
      <w:r w:rsidRPr="00FF4838">
        <w:rPr>
          <w:rFonts w:eastAsia="Times New Roman"/>
          <w:szCs w:val="24"/>
          <w:lang w:eastAsia="cs-CZ"/>
        </w:rPr>
        <w:t>učitel využívá vycházek, exkurzí i jednoduchých naučných textů, které vedou žáky k touze získávat nové informace z různých zdrojů</w:t>
      </w:r>
    </w:p>
    <w:p w14:paraId="169E7C0B" w14:textId="77777777" w:rsidR="00FF4838" w:rsidRPr="00FF4838" w:rsidRDefault="00FF4838" w:rsidP="008B4960">
      <w:pPr>
        <w:numPr>
          <w:ilvl w:val="0"/>
          <w:numId w:val="145"/>
        </w:numPr>
        <w:tabs>
          <w:tab w:val="left" w:pos="0"/>
        </w:tabs>
        <w:autoSpaceDE w:val="0"/>
        <w:autoSpaceDN w:val="0"/>
        <w:spacing w:before="60" w:after="0"/>
        <w:jc w:val="both"/>
        <w:rPr>
          <w:rFonts w:eastAsia="Times New Roman"/>
          <w:szCs w:val="24"/>
          <w:lang w:eastAsia="cs-CZ"/>
        </w:rPr>
      </w:pPr>
      <w:r w:rsidRPr="00FF4838">
        <w:rPr>
          <w:rFonts w:eastAsia="Times New Roman"/>
          <w:szCs w:val="24"/>
          <w:lang w:eastAsia="cs-CZ"/>
        </w:rPr>
        <w:t>učitel výběrem přiměřených textů vede žáka k tomu, aby začal vnímat historický a kulturní vývoj národa, vážil si ho a zároveň respektoval práva ostatních národů a etnik</w:t>
      </w:r>
    </w:p>
    <w:p w14:paraId="590981B8" w14:textId="77777777" w:rsidR="00FF4838" w:rsidRPr="00FF4838" w:rsidRDefault="00FF4838" w:rsidP="008B4960">
      <w:pPr>
        <w:numPr>
          <w:ilvl w:val="0"/>
          <w:numId w:val="145"/>
        </w:numPr>
        <w:tabs>
          <w:tab w:val="left" w:pos="0"/>
        </w:tabs>
        <w:autoSpaceDE w:val="0"/>
        <w:autoSpaceDN w:val="0"/>
        <w:spacing w:before="60" w:after="0"/>
        <w:jc w:val="both"/>
        <w:rPr>
          <w:rFonts w:eastAsia="Times New Roman"/>
          <w:szCs w:val="24"/>
          <w:lang w:eastAsia="cs-CZ"/>
        </w:rPr>
      </w:pPr>
      <w:r w:rsidRPr="00FF4838">
        <w:rPr>
          <w:rFonts w:eastAsia="Times New Roman"/>
          <w:szCs w:val="24"/>
          <w:lang w:eastAsia="cs-CZ"/>
        </w:rPr>
        <w:t>učitel vhodným výběrem témat diskusí a vedením diskusí vede žáka ke zvládnutí běžných pravidel mezilidské komunikace, k vhodnému vyjadřování vlastních myšlenek, citů, názorů a postojů, k přiměřenému obhajování svých práv; žák se učí naslouchat promluvám druhých, zachovávat společenská pravidla</w:t>
      </w:r>
    </w:p>
    <w:p w14:paraId="5CC253DF" w14:textId="77777777" w:rsidR="00FF4838" w:rsidRPr="00FF4838" w:rsidRDefault="00FF4838" w:rsidP="008B4960">
      <w:pPr>
        <w:numPr>
          <w:ilvl w:val="0"/>
          <w:numId w:val="145"/>
        </w:numPr>
        <w:tabs>
          <w:tab w:val="left" w:pos="0"/>
        </w:tabs>
        <w:autoSpaceDE w:val="0"/>
        <w:autoSpaceDN w:val="0"/>
        <w:spacing w:before="60" w:after="0"/>
        <w:jc w:val="both"/>
        <w:rPr>
          <w:rFonts w:eastAsia="Times New Roman"/>
          <w:szCs w:val="24"/>
          <w:lang w:eastAsia="cs-CZ"/>
        </w:rPr>
      </w:pPr>
      <w:r w:rsidRPr="00FF4838">
        <w:rPr>
          <w:rFonts w:eastAsia="Times New Roman"/>
          <w:szCs w:val="24"/>
          <w:lang w:eastAsia="cs-CZ"/>
        </w:rPr>
        <w:t>učitel vybírá pro výuku takové odborné termíny, které odpovídají schopnostem žáků</w:t>
      </w:r>
    </w:p>
    <w:p w14:paraId="26187EA9" w14:textId="6ABEA3DC" w:rsidR="00FF4838" w:rsidRPr="00FF4838" w:rsidRDefault="00FF4838" w:rsidP="008B4960">
      <w:pPr>
        <w:numPr>
          <w:ilvl w:val="0"/>
          <w:numId w:val="145"/>
        </w:numPr>
        <w:spacing w:after="0"/>
        <w:jc w:val="both"/>
        <w:rPr>
          <w:rFonts w:eastAsia="Times New Roman"/>
          <w:szCs w:val="24"/>
          <w:lang w:eastAsia="cs-CZ"/>
        </w:rPr>
      </w:pPr>
      <w:r w:rsidRPr="00FF4838">
        <w:rPr>
          <w:rFonts w:eastAsia="Times New Roman"/>
          <w:szCs w:val="24"/>
          <w:lang w:eastAsia="cs-CZ"/>
        </w:rPr>
        <w:t xml:space="preserve">učitel vytváří situace, které motivují žáka ke správnému využívání </w:t>
      </w:r>
      <w:r>
        <w:rPr>
          <w:rFonts w:eastAsia="Times New Roman"/>
          <w:szCs w:val="24"/>
          <w:lang w:eastAsia="cs-CZ"/>
        </w:rPr>
        <w:t xml:space="preserve">informačních a komunikačních </w:t>
      </w:r>
      <w:r w:rsidRPr="00FF4838">
        <w:rPr>
          <w:rFonts w:eastAsia="Times New Roman"/>
          <w:szCs w:val="24"/>
          <w:lang w:eastAsia="cs-CZ"/>
        </w:rPr>
        <w:t xml:space="preserve">prostředků, učitel vede žáka ke </w:t>
      </w:r>
    </w:p>
    <w:p w14:paraId="14BFDB69" w14:textId="77777777" w:rsidR="00FF4838" w:rsidRPr="00FF4838" w:rsidRDefault="00FF4838" w:rsidP="008B4960">
      <w:pPr>
        <w:pStyle w:val="Odstavecseseznamem"/>
        <w:numPr>
          <w:ilvl w:val="0"/>
          <w:numId w:val="145"/>
        </w:numPr>
        <w:spacing w:after="0"/>
        <w:jc w:val="both"/>
        <w:rPr>
          <w:rFonts w:eastAsia="Times New Roman"/>
          <w:szCs w:val="24"/>
          <w:lang w:eastAsia="cs-CZ"/>
        </w:rPr>
      </w:pPr>
      <w:r w:rsidRPr="00FF4838">
        <w:rPr>
          <w:rFonts w:eastAsia="Times New Roman"/>
          <w:szCs w:val="24"/>
          <w:lang w:eastAsia="cs-CZ"/>
        </w:rPr>
        <w:t>spolupráci ve skupině, k uvědomování si zodpovědnosti, k dodržování vymezených pravidel</w:t>
      </w:r>
    </w:p>
    <w:p w14:paraId="1F50FF99" w14:textId="77777777" w:rsidR="00EF444C" w:rsidRDefault="00FF4838" w:rsidP="008B4960">
      <w:pPr>
        <w:numPr>
          <w:ilvl w:val="0"/>
          <w:numId w:val="145"/>
        </w:numPr>
        <w:spacing w:after="0"/>
        <w:jc w:val="both"/>
        <w:rPr>
          <w:rFonts w:eastAsia="Times New Roman"/>
          <w:szCs w:val="24"/>
          <w:lang w:eastAsia="cs-CZ"/>
        </w:rPr>
      </w:pPr>
      <w:r w:rsidRPr="00FF4838">
        <w:rPr>
          <w:rFonts w:eastAsia="Times New Roman"/>
          <w:szCs w:val="24"/>
          <w:lang w:eastAsia="cs-CZ"/>
        </w:rPr>
        <w:t>využívá námětů učiva i samotné formy práce k soustavnému výchovnému působení na žáky</w:t>
      </w:r>
    </w:p>
    <w:p w14:paraId="016A49C2" w14:textId="77777777" w:rsidR="00EF444C" w:rsidRDefault="00EF444C" w:rsidP="00EF444C">
      <w:pPr>
        <w:spacing w:after="0"/>
        <w:jc w:val="both"/>
        <w:rPr>
          <w:rFonts w:eastAsia="Times New Roman"/>
          <w:szCs w:val="24"/>
          <w:lang w:eastAsia="cs-CZ"/>
        </w:rPr>
      </w:pPr>
    </w:p>
    <w:p w14:paraId="659C3B4A" w14:textId="77777777" w:rsidR="00EF444C" w:rsidRPr="00EF444C" w:rsidRDefault="00EF444C" w:rsidP="002310DD">
      <w:pPr>
        <w:tabs>
          <w:tab w:val="left" w:pos="0"/>
        </w:tabs>
        <w:autoSpaceDE w:val="0"/>
        <w:autoSpaceDN w:val="0"/>
        <w:spacing w:before="60" w:after="0"/>
        <w:ind w:left="720"/>
        <w:jc w:val="both"/>
        <w:rPr>
          <w:rFonts w:eastAsia="Times New Roman"/>
          <w:szCs w:val="24"/>
          <w:lang w:eastAsia="cs-CZ"/>
        </w:rPr>
      </w:pPr>
      <w:r w:rsidRPr="00EF444C">
        <w:rPr>
          <w:rFonts w:eastAsia="Times New Roman"/>
          <w:szCs w:val="24"/>
          <w:lang w:eastAsia="cs-CZ"/>
        </w:rPr>
        <w:t> </w:t>
      </w:r>
    </w:p>
    <w:p w14:paraId="359B7F58" w14:textId="77777777" w:rsidR="00FF4838" w:rsidRDefault="00FF4838" w:rsidP="008B4960">
      <w:pPr>
        <w:numPr>
          <w:ilvl w:val="0"/>
          <w:numId w:val="145"/>
        </w:numPr>
        <w:tabs>
          <w:tab w:val="left" w:pos="0"/>
        </w:tabs>
        <w:autoSpaceDE w:val="0"/>
        <w:autoSpaceDN w:val="0"/>
        <w:spacing w:before="60" w:after="0"/>
        <w:jc w:val="both"/>
        <w:rPr>
          <w:rFonts w:eastAsia="Times New Roman"/>
          <w:szCs w:val="24"/>
          <w:lang w:eastAsia="cs-CZ"/>
        </w:rPr>
      </w:pPr>
      <w:r>
        <w:rPr>
          <w:rFonts w:eastAsia="Times New Roman"/>
          <w:szCs w:val="24"/>
          <w:lang w:eastAsia="cs-CZ"/>
        </w:rPr>
        <w:br w:type="page"/>
      </w:r>
    </w:p>
    <w:p w14:paraId="297122C5" w14:textId="77777777" w:rsidR="00A2033B" w:rsidRDefault="00DE4448" w:rsidP="00A2033B">
      <w:pPr>
        <w:spacing w:after="0"/>
      </w:pPr>
      <w:r>
        <w:lastRenderedPageBreak/>
        <w:t>Předmět:</w:t>
      </w:r>
      <w:r w:rsidR="00763569">
        <w:t xml:space="preserve"> </w:t>
      </w:r>
      <w:r w:rsidR="00763569" w:rsidRPr="000A3F79">
        <w:rPr>
          <w:b/>
        </w:rPr>
        <w:t>Prvouka</w:t>
      </w:r>
    </w:p>
    <w:p w14:paraId="744FA433" w14:textId="77777777" w:rsidR="00A2033B" w:rsidRDefault="00A2033B" w:rsidP="00A2033B">
      <w:pPr>
        <w:spacing w:after="0"/>
      </w:pPr>
      <w:r>
        <w:t>Ročník:</w:t>
      </w:r>
      <w:r w:rsidR="00763569">
        <w:t xml:space="preserve"> </w:t>
      </w:r>
      <w:r w:rsidR="00763569" w:rsidRPr="000A3F79">
        <w:rPr>
          <w:b/>
        </w:rPr>
        <w:t>1. ročník</w:t>
      </w:r>
    </w:p>
    <w:p w14:paraId="2E5B210E" w14:textId="77777777" w:rsidR="00A2033B" w:rsidRDefault="00A2033B" w:rsidP="00A2033B">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1"/>
        <w:gridCol w:w="3042"/>
        <w:gridCol w:w="2925"/>
      </w:tblGrid>
      <w:tr w:rsidR="006141F7" w:rsidRPr="006141F7" w14:paraId="5488C2B6" w14:textId="77777777" w:rsidTr="006141F7">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790FD88B" w14:textId="77777777" w:rsidR="006141F7" w:rsidRPr="006141F7" w:rsidRDefault="006141F7" w:rsidP="006141F7">
            <w:pPr>
              <w:spacing w:after="0" w:line="240" w:lineRule="auto"/>
              <w:jc w:val="both"/>
              <w:textAlignment w:val="baseline"/>
              <w:rPr>
                <w:rFonts w:ascii="Segoe UI" w:eastAsia="Times New Roman" w:hAnsi="Segoe UI" w:cs="Segoe UI"/>
                <w:sz w:val="18"/>
                <w:szCs w:val="18"/>
                <w:lang w:eastAsia="cs-CZ"/>
              </w:rPr>
            </w:pPr>
            <w:r w:rsidRPr="006141F7">
              <w:rPr>
                <w:rFonts w:eastAsia="Times New Roman"/>
                <w:b/>
                <w:bCs/>
                <w:szCs w:val="24"/>
                <w:lang w:eastAsia="cs-CZ"/>
              </w:rPr>
              <w:t>Očekávané výstupy</w:t>
            </w:r>
            <w:r w:rsidRPr="006141F7">
              <w:rPr>
                <w:rFonts w:eastAsia="Times New Roman"/>
                <w:szCs w:val="24"/>
                <w:lang w:eastAsia="cs-CZ"/>
              </w:rPr>
              <w:t> </w:t>
            </w:r>
          </w:p>
          <w:p w14:paraId="6FF3511E" w14:textId="77777777" w:rsidR="006141F7" w:rsidRPr="006141F7" w:rsidRDefault="006141F7" w:rsidP="006141F7">
            <w:pPr>
              <w:spacing w:after="0" w:line="0" w:lineRule="atLeast"/>
              <w:jc w:val="both"/>
              <w:textAlignment w:val="baseline"/>
              <w:rPr>
                <w:rFonts w:ascii="Segoe UI" w:eastAsia="Times New Roman" w:hAnsi="Segoe UI" w:cs="Segoe UI"/>
                <w:sz w:val="18"/>
                <w:szCs w:val="18"/>
                <w:lang w:eastAsia="cs-CZ"/>
              </w:rPr>
            </w:pPr>
            <w:r w:rsidRPr="006141F7">
              <w:rPr>
                <w:rFonts w:eastAsia="Times New Roman"/>
                <w:szCs w:val="24"/>
                <w:lang w:eastAsia="cs-CZ"/>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47BD938" w14:textId="77777777" w:rsidR="006141F7" w:rsidRPr="006141F7" w:rsidRDefault="006141F7" w:rsidP="006141F7">
            <w:pPr>
              <w:spacing w:after="0" w:line="0" w:lineRule="atLeast"/>
              <w:jc w:val="both"/>
              <w:textAlignment w:val="baseline"/>
              <w:rPr>
                <w:rFonts w:ascii="Segoe UI" w:eastAsia="Times New Roman" w:hAnsi="Segoe UI" w:cs="Segoe UI"/>
                <w:sz w:val="18"/>
                <w:szCs w:val="18"/>
                <w:lang w:eastAsia="cs-CZ"/>
              </w:rPr>
            </w:pPr>
            <w:r w:rsidRPr="006141F7">
              <w:rPr>
                <w:rFonts w:eastAsia="Times New Roman"/>
                <w:b/>
                <w:bCs/>
                <w:szCs w:val="24"/>
                <w:lang w:eastAsia="cs-CZ"/>
              </w:rPr>
              <w:t>Učivo</w:t>
            </w:r>
            <w:r w:rsidRPr="006141F7">
              <w:rPr>
                <w:rFonts w:eastAsia="Times New Roman"/>
                <w:szCs w:val="24"/>
                <w:lang w:eastAsia="cs-CZ"/>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E4913C7" w14:textId="77777777" w:rsidR="006141F7" w:rsidRPr="006141F7" w:rsidRDefault="006141F7" w:rsidP="006141F7">
            <w:pPr>
              <w:spacing w:after="0" w:line="0" w:lineRule="atLeast"/>
              <w:textAlignment w:val="baseline"/>
              <w:rPr>
                <w:rFonts w:ascii="Segoe UI" w:eastAsia="Times New Roman" w:hAnsi="Segoe UI" w:cs="Segoe UI"/>
                <w:sz w:val="18"/>
                <w:szCs w:val="18"/>
                <w:lang w:eastAsia="cs-CZ"/>
              </w:rPr>
            </w:pPr>
            <w:r w:rsidRPr="006141F7">
              <w:rPr>
                <w:rFonts w:eastAsia="Times New Roman"/>
                <w:b/>
                <w:bCs/>
                <w:szCs w:val="24"/>
                <w:lang w:eastAsia="cs-CZ"/>
              </w:rPr>
              <w:t xml:space="preserve">Průřezová témata, přesahy </w:t>
            </w:r>
            <w:r w:rsidRPr="006141F7">
              <w:rPr>
                <w:rFonts w:eastAsia="Times New Roman"/>
                <w:szCs w:val="24"/>
                <w:lang w:eastAsia="cs-CZ"/>
              </w:rPr>
              <w:t>(mezipředmětové vazby) </w:t>
            </w:r>
          </w:p>
        </w:tc>
      </w:tr>
      <w:tr w:rsidR="006141F7" w:rsidRPr="006141F7" w14:paraId="543D0F9F" w14:textId="77777777" w:rsidTr="006141F7">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1DA29F0E" w14:textId="77777777" w:rsidR="006141F7" w:rsidRPr="00961949" w:rsidRDefault="006141F7" w:rsidP="006141F7">
            <w:pPr>
              <w:spacing w:after="0" w:line="240" w:lineRule="auto"/>
              <w:textAlignment w:val="baseline"/>
              <w:rPr>
                <w:rFonts w:eastAsia="Times New Roman"/>
                <w:sz w:val="18"/>
                <w:szCs w:val="18"/>
                <w:lang w:eastAsia="cs-CZ"/>
              </w:rPr>
            </w:pPr>
            <w:r w:rsidRPr="00961949">
              <w:rPr>
                <w:rFonts w:eastAsia="Times New Roman"/>
                <w:szCs w:val="24"/>
                <w:lang w:eastAsia="cs-CZ"/>
              </w:rPr>
              <w:t>Žák </w:t>
            </w:r>
          </w:p>
          <w:p w14:paraId="02BC94E3"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17A86FC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3D5F32D"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9345F">
              <w:rPr>
                <w:rFonts w:ascii="Segoe UI" w:eastAsia="Times New Roman" w:hAnsi="Segoe UI" w:cs="Segoe UI"/>
                <w:b/>
                <w:bCs/>
                <w:sz w:val="22"/>
                <w:szCs w:val="22"/>
                <w:lang w:eastAsia="cs-CZ"/>
              </w:rPr>
              <w:t>ČJS-3-1-01</w:t>
            </w:r>
            <w:r w:rsidRPr="006141F7">
              <w:rPr>
                <w:rFonts w:eastAsia="Times New Roman"/>
                <w:b/>
                <w:bCs/>
                <w:i/>
                <w:iCs/>
                <w:sz w:val="22"/>
                <w:szCs w:val="22"/>
                <w:lang w:eastAsia="cs-CZ"/>
              </w:rPr>
              <w:t xml:space="preserve"> </w:t>
            </w:r>
            <w:r w:rsidRPr="006141F7">
              <w:rPr>
                <w:rFonts w:eastAsia="Times New Roman"/>
                <w:szCs w:val="24"/>
                <w:lang w:eastAsia="cs-CZ"/>
              </w:rPr>
              <w:t>vyznačí v jednoduchém plánu místo svého bydliště a školy, cestu na určené místo a rozliší možná nebezpečí v nejbližším okolí</w:t>
            </w:r>
            <w:r w:rsidRPr="006141F7">
              <w:rPr>
                <w:rFonts w:eastAsia="Times New Roman"/>
                <w:b/>
                <w:bCs/>
                <w:i/>
                <w:iCs/>
                <w:szCs w:val="24"/>
                <w:lang w:eastAsia="cs-CZ"/>
              </w:rPr>
              <w:t> </w:t>
            </w:r>
          </w:p>
          <w:p w14:paraId="31DEDED0"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E16A6C1"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141F7">
              <w:rPr>
                <w:rFonts w:eastAsia="Times New Roman"/>
                <w:b/>
                <w:bCs/>
                <w:i/>
                <w:iCs/>
                <w:szCs w:val="24"/>
                <w:lang w:eastAsia="cs-CZ"/>
              </w:rPr>
              <w:t> </w:t>
            </w:r>
          </w:p>
          <w:p w14:paraId="5608281B"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141F7">
              <w:rPr>
                <w:rFonts w:eastAsia="Times New Roman"/>
                <w:b/>
                <w:bCs/>
                <w:i/>
                <w:iCs/>
                <w:szCs w:val="24"/>
                <w:lang w:eastAsia="cs-CZ"/>
              </w:rPr>
              <w:t> </w:t>
            </w:r>
          </w:p>
          <w:p w14:paraId="11F78687"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9345F">
              <w:rPr>
                <w:rFonts w:ascii="Segoe UI" w:eastAsia="Times New Roman" w:hAnsi="Segoe UI" w:cs="Segoe UI"/>
                <w:b/>
                <w:bCs/>
                <w:sz w:val="22"/>
                <w:szCs w:val="22"/>
                <w:lang w:eastAsia="cs-CZ"/>
              </w:rPr>
              <w:t>ČJS-3-2-01</w:t>
            </w:r>
            <w:r w:rsidRPr="006141F7">
              <w:rPr>
                <w:rFonts w:eastAsia="Times New Roman"/>
                <w:sz w:val="22"/>
                <w:szCs w:val="22"/>
                <w:lang w:eastAsia="cs-CZ"/>
              </w:rPr>
              <w:t xml:space="preserve"> </w:t>
            </w:r>
            <w:r w:rsidRPr="006141F7">
              <w:rPr>
                <w:rFonts w:eastAsia="Times New Roman"/>
                <w:szCs w:val="24"/>
                <w:lang w:eastAsia="cs-CZ"/>
              </w:rPr>
              <w:t>rozlišuje blízké příbuzenské vztahy v rodině, role rodinných příslušníků a vztahy mezi nimi,</w:t>
            </w:r>
            <w:r w:rsidRPr="006141F7">
              <w:rPr>
                <w:rFonts w:eastAsia="Times New Roman"/>
                <w:b/>
                <w:bCs/>
                <w:szCs w:val="24"/>
                <w:lang w:eastAsia="cs-CZ"/>
              </w:rPr>
              <w:t xml:space="preserve"> </w:t>
            </w:r>
            <w:r w:rsidRPr="006141F7">
              <w:rPr>
                <w:rFonts w:eastAsia="Times New Roman"/>
                <w:szCs w:val="24"/>
                <w:lang w:eastAsia="cs-CZ"/>
              </w:rPr>
              <w:t>projevuje toleranci k přirozeným odlišnostem spolužáků i jiných lidí, jejich přednostem i nedostatkům</w:t>
            </w:r>
            <w:r w:rsidRPr="006141F7">
              <w:rPr>
                <w:rFonts w:eastAsia="Times New Roman"/>
                <w:b/>
                <w:bCs/>
                <w:i/>
                <w:iCs/>
                <w:szCs w:val="24"/>
                <w:lang w:eastAsia="cs-CZ"/>
              </w:rPr>
              <w:t> </w:t>
            </w:r>
          </w:p>
          <w:p w14:paraId="5FF0A00A"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141F7">
              <w:rPr>
                <w:rFonts w:eastAsia="Times New Roman"/>
                <w:b/>
                <w:bCs/>
                <w:i/>
                <w:iCs/>
                <w:szCs w:val="24"/>
                <w:lang w:eastAsia="cs-CZ"/>
              </w:rPr>
              <w:t> </w:t>
            </w:r>
          </w:p>
          <w:p w14:paraId="2D3885E9"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6C761329"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9345F">
              <w:rPr>
                <w:rFonts w:ascii="Segoe UI" w:eastAsia="Times New Roman" w:hAnsi="Segoe UI" w:cs="Segoe UI"/>
                <w:b/>
                <w:bCs/>
                <w:sz w:val="22"/>
                <w:szCs w:val="22"/>
                <w:lang w:eastAsia="cs-CZ"/>
              </w:rPr>
              <w:t>ČJS-3-3-01</w:t>
            </w:r>
            <w:r w:rsidRPr="006141F7">
              <w:rPr>
                <w:rFonts w:eastAsia="Times New Roman"/>
                <w:b/>
                <w:bCs/>
                <w:i/>
                <w:iCs/>
                <w:szCs w:val="24"/>
                <w:lang w:eastAsia="cs-CZ"/>
              </w:rPr>
              <w:t xml:space="preserve"> </w:t>
            </w:r>
            <w:r w:rsidRPr="006141F7">
              <w:rPr>
                <w:rFonts w:eastAsia="Times New Roman"/>
                <w:szCs w:val="24"/>
                <w:lang w:eastAsia="cs-CZ"/>
              </w:rPr>
              <w:t>využívá časové údaje při řešení různých situací v denním životě </w:t>
            </w:r>
          </w:p>
          <w:p w14:paraId="08C9EBBB"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56524B3"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141F7">
              <w:rPr>
                <w:rFonts w:eastAsia="Times New Roman"/>
                <w:b/>
                <w:bCs/>
                <w:i/>
                <w:iCs/>
                <w:color w:val="FF0000"/>
                <w:szCs w:val="24"/>
                <w:lang w:eastAsia="cs-CZ"/>
              </w:rPr>
              <w:t> </w:t>
            </w:r>
          </w:p>
          <w:p w14:paraId="543DB09B"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9345F">
              <w:rPr>
                <w:rFonts w:ascii="Segoe UI" w:eastAsia="Times New Roman" w:hAnsi="Segoe UI" w:cs="Segoe UI"/>
                <w:b/>
                <w:bCs/>
                <w:sz w:val="22"/>
                <w:szCs w:val="22"/>
                <w:lang w:eastAsia="cs-CZ"/>
              </w:rPr>
              <w:t>ČJS-3-5-01</w:t>
            </w:r>
            <w:r w:rsidRPr="006141F7">
              <w:rPr>
                <w:rFonts w:eastAsia="Times New Roman"/>
                <w:sz w:val="22"/>
                <w:szCs w:val="22"/>
                <w:lang w:eastAsia="cs-CZ"/>
              </w:rPr>
              <w:t xml:space="preserve"> </w:t>
            </w:r>
            <w:r w:rsidRPr="006141F7">
              <w:rPr>
                <w:rFonts w:eastAsia="Times New Roman"/>
                <w:szCs w:val="24"/>
                <w:lang w:eastAsia="cs-CZ"/>
              </w:rPr>
              <w:t>uplatňuje základní hygienické, režimové a jiné zdravotně preventivní návyky s využitím elementárních znalostí o lidském těle; projevuje vhodným chováním a činnostmi vztah ke zdraví </w:t>
            </w:r>
            <w:r w:rsidRPr="006141F7">
              <w:rPr>
                <w:rFonts w:eastAsia="Times New Roman"/>
                <w:b/>
                <w:bCs/>
                <w:i/>
                <w:iCs/>
                <w:szCs w:val="24"/>
                <w:lang w:eastAsia="cs-CZ"/>
              </w:rPr>
              <w:t> </w:t>
            </w:r>
          </w:p>
          <w:p w14:paraId="5DAD1262"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141F7">
              <w:rPr>
                <w:rFonts w:eastAsia="Times New Roman"/>
                <w:b/>
                <w:bCs/>
                <w:i/>
                <w:iCs/>
                <w:szCs w:val="24"/>
                <w:lang w:eastAsia="cs-CZ"/>
              </w:rPr>
              <w:t> </w:t>
            </w:r>
          </w:p>
          <w:p w14:paraId="53A71EE7"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9345F">
              <w:rPr>
                <w:rFonts w:ascii="Segoe UI" w:eastAsia="Times New Roman" w:hAnsi="Segoe UI" w:cs="Segoe UI"/>
                <w:b/>
                <w:bCs/>
                <w:sz w:val="22"/>
                <w:szCs w:val="22"/>
                <w:lang w:eastAsia="cs-CZ"/>
              </w:rPr>
              <w:t>ČJS-3-5-03</w:t>
            </w:r>
            <w:r w:rsidRPr="006141F7">
              <w:rPr>
                <w:rFonts w:eastAsia="Times New Roman"/>
                <w:sz w:val="22"/>
                <w:szCs w:val="22"/>
                <w:lang w:eastAsia="cs-CZ"/>
              </w:rPr>
              <w:t xml:space="preserve"> </w:t>
            </w:r>
            <w:r w:rsidRPr="006141F7">
              <w:rPr>
                <w:rFonts w:eastAsia="Times New Roman"/>
                <w:szCs w:val="24"/>
                <w:lang w:eastAsia="cs-CZ"/>
              </w:rPr>
              <w:t>chová se obezřetně při setkání s neznámými jedinci, odmítne komunikaci, která je mu nepříjemná; v případě potřeby požádá o pomoc pro sebe i pro jiné</w:t>
            </w:r>
            <w:r w:rsidRPr="006141F7">
              <w:rPr>
                <w:rFonts w:eastAsia="Times New Roman"/>
                <w:b/>
                <w:bCs/>
                <w:szCs w:val="24"/>
                <w:lang w:eastAsia="cs-CZ"/>
              </w:rPr>
              <w:t xml:space="preserve">; </w:t>
            </w:r>
            <w:r w:rsidRPr="006141F7">
              <w:rPr>
                <w:rFonts w:eastAsia="Times New Roman"/>
                <w:szCs w:val="24"/>
                <w:lang w:eastAsia="cs-CZ"/>
              </w:rPr>
              <w:t>ovládá způsoby komunikace s operátory tísňových linek</w:t>
            </w:r>
            <w:r w:rsidRPr="006141F7">
              <w:rPr>
                <w:rFonts w:eastAsia="Times New Roman"/>
                <w:b/>
                <w:bCs/>
                <w:szCs w:val="24"/>
                <w:lang w:eastAsia="cs-CZ"/>
              </w:rPr>
              <w:t> </w:t>
            </w:r>
            <w:r w:rsidRPr="006141F7">
              <w:rPr>
                <w:rFonts w:eastAsia="Times New Roman"/>
                <w:b/>
                <w:bCs/>
                <w:i/>
                <w:iCs/>
                <w:szCs w:val="24"/>
                <w:lang w:eastAsia="cs-CZ"/>
              </w:rPr>
              <w:t> </w:t>
            </w:r>
          </w:p>
          <w:p w14:paraId="4D5973EF"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7BC186DD"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141F7">
              <w:rPr>
                <w:rFonts w:eastAsia="Times New Roman"/>
                <w:b/>
                <w:bCs/>
                <w:i/>
                <w:iCs/>
                <w:szCs w:val="24"/>
                <w:lang w:eastAsia="cs-CZ"/>
              </w:rPr>
              <w:t> </w:t>
            </w:r>
          </w:p>
          <w:p w14:paraId="4A5FD3D5"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9345F">
              <w:rPr>
                <w:rFonts w:ascii="Segoe UI" w:eastAsia="Times New Roman" w:hAnsi="Segoe UI" w:cs="Segoe UI"/>
                <w:b/>
                <w:bCs/>
                <w:sz w:val="22"/>
                <w:szCs w:val="22"/>
                <w:lang w:eastAsia="cs-CZ"/>
              </w:rPr>
              <w:lastRenderedPageBreak/>
              <w:t>ČJS-3-4-01</w:t>
            </w:r>
            <w:r w:rsidRPr="006141F7">
              <w:rPr>
                <w:rFonts w:eastAsia="Times New Roman"/>
                <w:sz w:val="22"/>
                <w:szCs w:val="22"/>
                <w:lang w:eastAsia="cs-CZ"/>
              </w:rPr>
              <w:t xml:space="preserve"> </w:t>
            </w:r>
            <w:r w:rsidRPr="006141F7">
              <w:rPr>
                <w:rFonts w:eastAsia="Times New Roman"/>
                <w:szCs w:val="24"/>
                <w:lang w:eastAsia="cs-CZ"/>
              </w:rPr>
              <w:t>pozoruje, popíše a porovná viditelné proměny v přírodě v jednotlivých ročních obdobích</w:t>
            </w:r>
            <w:r w:rsidRPr="006141F7">
              <w:rPr>
                <w:rFonts w:eastAsia="Times New Roman"/>
                <w:b/>
                <w:bCs/>
                <w:i/>
                <w:iCs/>
                <w:szCs w:val="24"/>
                <w:lang w:eastAsia="cs-CZ"/>
              </w:rPr>
              <w:t> </w:t>
            </w:r>
          </w:p>
          <w:p w14:paraId="594E5C7B"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141F7">
              <w:rPr>
                <w:rFonts w:eastAsia="Times New Roman"/>
                <w:b/>
                <w:bCs/>
                <w:i/>
                <w:iCs/>
                <w:szCs w:val="24"/>
                <w:lang w:eastAsia="cs-CZ"/>
              </w:rPr>
              <w:t> </w:t>
            </w:r>
          </w:p>
          <w:p w14:paraId="2E3ECD2D"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A51FFCE" w14:textId="77777777" w:rsidR="006141F7" w:rsidRPr="006141F7" w:rsidRDefault="006141F7" w:rsidP="006141F7">
            <w:pPr>
              <w:spacing w:after="0" w:line="0" w:lineRule="atLeast"/>
              <w:textAlignment w:val="baseline"/>
              <w:rPr>
                <w:rFonts w:ascii="Segoe UI" w:eastAsia="Times New Roman" w:hAnsi="Segoe UI" w:cs="Segoe UI"/>
                <w:sz w:val="18"/>
                <w:szCs w:val="18"/>
                <w:lang w:eastAsia="cs-CZ"/>
              </w:rPr>
            </w:pPr>
            <w:r w:rsidRPr="006141F7">
              <w:rPr>
                <w:rFonts w:eastAsia="Times New Roman"/>
                <w:szCs w:val="24"/>
                <w:lang w:eastAsia="cs-CZ"/>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6CF4E1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lastRenderedPageBreak/>
              <w:t> </w:t>
            </w:r>
          </w:p>
          <w:p w14:paraId="09F484E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049C6293"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7E7E5925"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Místo kde žijeme:</w:t>
            </w:r>
            <w:r w:rsidRPr="006141F7">
              <w:rPr>
                <w:rFonts w:eastAsia="Times New Roman"/>
                <w:szCs w:val="24"/>
                <w:lang w:eastAsia="cs-CZ"/>
              </w:rPr>
              <w:t> </w:t>
            </w:r>
          </w:p>
          <w:p w14:paraId="502EE60A" w14:textId="77777777" w:rsidR="006141F7" w:rsidRPr="006141F7" w:rsidRDefault="006141F7" w:rsidP="006141F7">
            <w:pPr>
              <w:spacing w:after="0" w:line="240" w:lineRule="auto"/>
              <w:textAlignment w:val="baseline"/>
              <w:rPr>
                <w:rFonts w:ascii="Segoe UI" w:eastAsia="Times New Roman" w:hAnsi="Segoe UI" w:cs="Segoe UI"/>
                <w:b/>
                <w:bCs/>
                <w:i/>
                <w:iCs/>
                <w:sz w:val="18"/>
                <w:szCs w:val="18"/>
                <w:lang w:eastAsia="cs-CZ"/>
              </w:rPr>
            </w:pPr>
            <w:r w:rsidRPr="006141F7">
              <w:rPr>
                <w:rFonts w:eastAsia="Times New Roman"/>
                <w:szCs w:val="24"/>
                <w:lang w:eastAsia="cs-CZ"/>
              </w:rPr>
              <w:t>Škola </w:t>
            </w:r>
            <w:r w:rsidRPr="006141F7">
              <w:rPr>
                <w:rFonts w:eastAsia="Times New Roman"/>
                <w:b/>
                <w:bCs/>
                <w:i/>
                <w:iCs/>
                <w:szCs w:val="24"/>
                <w:lang w:eastAsia="cs-CZ"/>
              </w:rPr>
              <w:t> </w:t>
            </w:r>
          </w:p>
          <w:p w14:paraId="323BE261"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Cesta do školy </w:t>
            </w:r>
          </w:p>
          <w:p w14:paraId="3E68676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6547F50"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2A4FB2D"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7E44C263"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2EE25663"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C18E8B6"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Rodina</w:t>
            </w:r>
            <w:r w:rsidRPr="006141F7">
              <w:rPr>
                <w:rFonts w:eastAsia="Times New Roman"/>
                <w:szCs w:val="24"/>
                <w:lang w:eastAsia="cs-CZ"/>
              </w:rPr>
              <w:t> </w:t>
            </w:r>
          </w:p>
          <w:p w14:paraId="22A4524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Chování mezi lidmi</w:t>
            </w:r>
            <w:r w:rsidRPr="006141F7">
              <w:rPr>
                <w:rFonts w:eastAsia="Times New Roman"/>
                <w:szCs w:val="24"/>
                <w:lang w:eastAsia="cs-CZ"/>
              </w:rPr>
              <w:t> </w:t>
            </w:r>
          </w:p>
          <w:p w14:paraId="14F6390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4F782D6"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666320C9"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03ED9F15"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DFC96D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6E345288"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684F18B9"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D747202"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74699C8"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Lidé a čas:</w:t>
            </w:r>
            <w:r w:rsidRPr="006141F7">
              <w:rPr>
                <w:rFonts w:eastAsia="Times New Roman"/>
                <w:szCs w:val="24"/>
                <w:lang w:eastAsia="cs-CZ"/>
              </w:rPr>
              <w:t> </w:t>
            </w:r>
          </w:p>
          <w:p w14:paraId="2A866C71"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Orientace v čase</w:t>
            </w:r>
            <w:r w:rsidRPr="006141F7">
              <w:rPr>
                <w:rFonts w:eastAsia="Times New Roman"/>
                <w:szCs w:val="24"/>
                <w:lang w:eastAsia="cs-CZ"/>
              </w:rPr>
              <w:t> </w:t>
            </w:r>
          </w:p>
          <w:p w14:paraId="01FAFC4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14ACDF60"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702267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88A83BD"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ascii="Segoe UI" w:eastAsia="Times New Roman" w:hAnsi="Segoe UI" w:cs="Segoe UI"/>
                <w:b/>
                <w:bCs/>
                <w:szCs w:val="24"/>
                <w:lang w:eastAsia="cs-CZ"/>
              </w:rPr>
              <w:t>Člověk a jeho zdraví:</w:t>
            </w:r>
            <w:r w:rsidRPr="006141F7">
              <w:rPr>
                <w:rFonts w:ascii="Segoe UI" w:eastAsia="Times New Roman" w:hAnsi="Segoe UI" w:cs="Segoe UI"/>
                <w:szCs w:val="24"/>
                <w:lang w:eastAsia="cs-CZ"/>
              </w:rPr>
              <w:t> </w:t>
            </w:r>
          </w:p>
          <w:p w14:paraId="34ECC1B4"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Lidské tělo</w:t>
            </w:r>
            <w:r w:rsidRPr="006141F7">
              <w:rPr>
                <w:rFonts w:eastAsia="Times New Roman"/>
                <w:szCs w:val="24"/>
                <w:lang w:eastAsia="cs-CZ"/>
              </w:rPr>
              <w:t> </w:t>
            </w:r>
          </w:p>
          <w:p w14:paraId="79CFDA46"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5F59F00"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2AE1884F"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2937193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1CF16A4"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0A46C3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7ED9581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Bezpečné chování</w:t>
            </w:r>
            <w:r w:rsidRPr="006141F7">
              <w:rPr>
                <w:rFonts w:eastAsia="Times New Roman"/>
                <w:szCs w:val="24"/>
                <w:lang w:eastAsia="cs-CZ"/>
              </w:rPr>
              <w:t> </w:t>
            </w:r>
          </w:p>
          <w:p w14:paraId="73166FA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EC75EE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01914F31"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E97BAE8"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5DEA2149"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7A0BCC00"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19E1E14"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19F4A555"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59776CF8"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559C3DAF"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lastRenderedPageBreak/>
              <w:t>Rozmanitost přírody:</w:t>
            </w:r>
            <w:r w:rsidRPr="006141F7">
              <w:rPr>
                <w:rFonts w:eastAsia="Times New Roman"/>
                <w:szCs w:val="24"/>
                <w:lang w:eastAsia="cs-CZ"/>
              </w:rPr>
              <w:t> </w:t>
            </w:r>
          </w:p>
          <w:p w14:paraId="65F74960"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Příroda a její proměny v čase</w:t>
            </w:r>
            <w:r w:rsidRPr="006141F7">
              <w:rPr>
                <w:rFonts w:eastAsia="Times New Roman"/>
                <w:szCs w:val="24"/>
                <w:lang w:eastAsia="cs-CZ"/>
              </w:rPr>
              <w:t> </w:t>
            </w:r>
          </w:p>
          <w:p w14:paraId="5AC6C9C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1738CD30"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79246CBF"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056CD214"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3AC3F1F4"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0A25E952"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6B74B3C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77227E1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014CF2AF" w14:textId="77777777" w:rsidR="006141F7" w:rsidRPr="006141F7" w:rsidRDefault="006141F7" w:rsidP="006141F7">
            <w:pPr>
              <w:spacing w:after="0" w:line="0" w:lineRule="atLeast"/>
              <w:textAlignment w:val="baseline"/>
              <w:rPr>
                <w:rFonts w:ascii="Segoe UI" w:eastAsia="Times New Roman" w:hAnsi="Segoe UI" w:cs="Segoe UI"/>
                <w:sz w:val="18"/>
                <w:szCs w:val="18"/>
                <w:lang w:eastAsia="cs-CZ"/>
              </w:rPr>
            </w:pPr>
            <w:r w:rsidRPr="006141F7">
              <w:rPr>
                <w:rFonts w:eastAsia="Times New Roman"/>
                <w:sz w:val="22"/>
                <w:szCs w:val="22"/>
                <w:lang w:eastAsia="cs-CZ"/>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006D674"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lastRenderedPageBreak/>
              <w:t>OSV:</w:t>
            </w:r>
            <w:r w:rsidRPr="006141F7">
              <w:rPr>
                <w:rFonts w:eastAsia="Times New Roman"/>
                <w:szCs w:val="24"/>
                <w:lang w:eastAsia="cs-CZ"/>
              </w:rPr>
              <w:t> </w:t>
            </w:r>
          </w:p>
          <w:p w14:paraId="215DE06F"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utváření mezilidských vztahů, vztahy ve třídě i mimo ni </w:t>
            </w:r>
          </w:p>
          <w:p w14:paraId="2977BB75"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VDO:</w:t>
            </w:r>
            <w:r w:rsidRPr="006141F7">
              <w:rPr>
                <w:rFonts w:eastAsia="Times New Roman"/>
                <w:szCs w:val="24"/>
                <w:lang w:eastAsia="cs-CZ"/>
              </w:rPr>
              <w:t> </w:t>
            </w:r>
          </w:p>
          <w:p w14:paraId="715F3C8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uvědomění si svých práv a povinností </w:t>
            </w:r>
          </w:p>
          <w:p w14:paraId="6DA2C28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MKV:</w:t>
            </w:r>
            <w:r w:rsidRPr="006141F7">
              <w:rPr>
                <w:rFonts w:eastAsia="Times New Roman"/>
                <w:szCs w:val="24"/>
                <w:lang w:eastAsia="cs-CZ"/>
              </w:rPr>
              <w:t> </w:t>
            </w:r>
          </w:p>
          <w:p w14:paraId="180D9A6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tolerance a respektování spolužáků z jiné etnické skupiny </w:t>
            </w:r>
          </w:p>
          <w:p w14:paraId="5CE9F1EE"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xml:space="preserve">Přesahy do učiva </w:t>
            </w:r>
            <w:r w:rsidRPr="006141F7">
              <w:rPr>
                <w:rFonts w:eastAsia="Times New Roman"/>
                <w:b/>
                <w:bCs/>
                <w:i/>
                <w:iCs/>
                <w:szCs w:val="24"/>
                <w:lang w:eastAsia="cs-CZ"/>
              </w:rPr>
              <w:t>všech předmětů, komplexní pojetí učiva, bloková výuka</w:t>
            </w:r>
            <w:r w:rsidRPr="006141F7">
              <w:rPr>
                <w:rFonts w:eastAsia="Times New Roman"/>
                <w:szCs w:val="24"/>
                <w:lang w:eastAsia="cs-CZ"/>
              </w:rPr>
              <w:t> </w:t>
            </w:r>
          </w:p>
          <w:p w14:paraId="15F3295B"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2C863F22"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xml:space="preserve">Přesahy do učiva </w:t>
            </w:r>
            <w:r w:rsidRPr="006141F7">
              <w:rPr>
                <w:rFonts w:ascii="Segoe UI" w:eastAsia="Times New Roman" w:hAnsi="Segoe UI" w:cs="Segoe UI"/>
                <w:b/>
                <w:bCs/>
                <w:i/>
                <w:iCs/>
                <w:szCs w:val="24"/>
                <w:lang w:eastAsia="cs-CZ"/>
              </w:rPr>
              <w:t>Českého jazyka a výchovných předmětů, komplexní pojetí učiva, bloková výuka</w:t>
            </w:r>
            <w:r w:rsidRPr="006141F7">
              <w:rPr>
                <w:rFonts w:ascii="Segoe UI" w:eastAsia="Times New Roman" w:hAnsi="Segoe UI" w:cs="Segoe UI"/>
                <w:szCs w:val="24"/>
                <w:lang w:eastAsia="cs-CZ"/>
              </w:rPr>
              <w:t> </w:t>
            </w:r>
          </w:p>
          <w:p w14:paraId="3530C23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ENV:</w:t>
            </w:r>
            <w:r w:rsidRPr="006141F7">
              <w:rPr>
                <w:rFonts w:eastAsia="Times New Roman"/>
                <w:szCs w:val="24"/>
                <w:lang w:eastAsia="cs-CZ"/>
              </w:rPr>
              <w:t> </w:t>
            </w:r>
          </w:p>
          <w:p w14:paraId="2A984B32"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třídění odpadů, nádoby na tříděný odpad (vycházka) </w:t>
            </w:r>
          </w:p>
          <w:p w14:paraId="2F897703"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7A76A42"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xml:space="preserve">Přesahy do učiva </w:t>
            </w:r>
            <w:r w:rsidRPr="006141F7">
              <w:rPr>
                <w:rFonts w:ascii="Segoe UI" w:eastAsia="Times New Roman" w:hAnsi="Segoe UI" w:cs="Segoe UI"/>
                <w:b/>
                <w:bCs/>
                <w:i/>
                <w:iCs/>
                <w:szCs w:val="24"/>
                <w:lang w:eastAsia="cs-CZ"/>
              </w:rPr>
              <w:t>Českého jazyka, Pracovní výchovy, Matematiky</w:t>
            </w:r>
            <w:r w:rsidRPr="006141F7">
              <w:rPr>
                <w:rFonts w:ascii="Segoe UI" w:eastAsia="Times New Roman" w:hAnsi="Segoe UI" w:cs="Segoe UI"/>
                <w:szCs w:val="24"/>
                <w:lang w:eastAsia="cs-CZ"/>
              </w:rPr>
              <w:t> </w:t>
            </w:r>
          </w:p>
          <w:p w14:paraId="7CA43A58"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MDV:</w:t>
            </w:r>
            <w:r w:rsidRPr="006141F7">
              <w:rPr>
                <w:rFonts w:eastAsia="Times New Roman"/>
                <w:szCs w:val="24"/>
                <w:lang w:eastAsia="cs-CZ"/>
              </w:rPr>
              <w:t> </w:t>
            </w:r>
          </w:p>
          <w:p w14:paraId="435F300A"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vliv reklamy na prodej výrobků, kritický přístup k reklamě </w:t>
            </w:r>
          </w:p>
          <w:p w14:paraId="35C2C30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0BC0C3C1"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xml:space="preserve">Přesahy do učiva </w:t>
            </w:r>
            <w:r w:rsidRPr="006141F7">
              <w:rPr>
                <w:rFonts w:eastAsia="Times New Roman"/>
                <w:b/>
                <w:bCs/>
                <w:i/>
                <w:iCs/>
                <w:szCs w:val="24"/>
                <w:lang w:eastAsia="cs-CZ"/>
              </w:rPr>
              <w:t>všech předmětů, komplexní pojetí učiva, bloková výuka</w:t>
            </w:r>
            <w:r w:rsidRPr="006141F7">
              <w:rPr>
                <w:rFonts w:eastAsia="Times New Roman"/>
                <w:szCs w:val="24"/>
                <w:lang w:eastAsia="cs-CZ"/>
              </w:rPr>
              <w:t> </w:t>
            </w:r>
          </w:p>
          <w:p w14:paraId="7D227F4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2F79C18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VEGS:</w:t>
            </w:r>
            <w:r w:rsidRPr="006141F7">
              <w:rPr>
                <w:rFonts w:eastAsia="Times New Roman"/>
                <w:szCs w:val="24"/>
                <w:lang w:eastAsia="cs-CZ"/>
              </w:rPr>
              <w:t> </w:t>
            </w:r>
          </w:p>
          <w:p w14:paraId="6D021FE6"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vánoční zvyky a tradice u nás i v jiných zemích, společné znaky a odlišnosti projevů kultury </w:t>
            </w:r>
          </w:p>
          <w:p w14:paraId="058E9BD1"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AFC4BB6"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xml:space="preserve">Přesahy do učiva </w:t>
            </w:r>
            <w:r w:rsidRPr="006141F7">
              <w:rPr>
                <w:rFonts w:ascii="Segoe UI" w:eastAsia="Times New Roman" w:hAnsi="Segoe UI" w:cs="Segoe UI"/>
                <w:b/>
                <w:bCs/>
                <w:i/>
                <w:iCs/>
                <w:szCs w:val="24"/>
                <w:lang w:eastAsia="cs-CZ"/>
              </w:rPr>
              <w:t xml:space="preserve">Českého jazyka a výchovných </w:t>
            </w:r>
            <w:r w:rsidRPr="006141F7">
              <w:rPr>
                <w:rFonts w:ascii="Segoe UI" w:eastAsia="Times New Roman" w:hAnsi="Segoe UI" w:cs="Segoe UI"/>
                <w:b/>
                <w:bCs/>
                <w:i/>
                <w:iCs/>
                <w:szCs w:val="24"/>
                <w:lang w:eastAsia="cs-CZ"/>
              </w:rPr>
              <w:lastRenderedPageBreak/>
              <w:t>předmětů</w:t>
            </w:r>
            <w:r w:rsidRPr="006141F7">
              <w:rPr>
                <w:rFonts w:ascii="Segoe UI" w:eastAsia="Times New Roman" w:hAnsi="Segoe UI" w:cs="Segoe UI"/>
                <w:szCs w:val="24"/>
                <w:lang w:eastAsia="cs-CZ"/>
              </w:rPr>
              <w:t> </w:t>
            </w:r>
          </w:p>
          <w:p w14:paraId="4BF1541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ENV:</w:t>
            </w:r>
            <w:r w:rsidRPr="006141F7">
              <w:rPr>
                <w:rFonts w:eastAsia="Times New Roman"/>
                <w:szCs w:val="24"/>
                <w:lang w:eastAsia="cs-CZ"/>
              </w:rPr>
              <w:t> </w:t>
            </w:r>
          </w:p>
          <w:p w14:paraId="0433E16F"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důležitost ochrany vlastního zdraví, nebezpečí vlivu návykových látek </w:t>
            </w:r>
          </w:p>
          <w:p w14:paraId="555C021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xml:space="preserve">Přesahy do učiva </w:t>
            </w:r>
            <w:r w:rsidRPr="006141F7">
              <w:rPr>
                <w:rFonts w:ascii="Segoe UI" w:eastAsia="Times New Roman" w:hAnsi="Segoe UI" w:cs="Segoe UI"/>
                <w:b/>
                <w:bCs/>
                <w:i/>
                <w:iCs/>
                <w:szCs w:val="24"/>
                <w:lang w:eastAsia="cs-CZ"/>
              </w:rPr>
              <w:t>Českého jazyka a výchovných předmětů, komplexní pojetí učiva, bloková výuka</w:t>
            </w:r>
            <w:r w:rsidRPr="006141F7">
              <w:rPr>
                <w:rFonts w:ascii="Segoe UI" w:eastAsia="Times New Roman" w:hAnsi="Segoe UI" w:cs="Segoe UI"/>
                <w:szCs w:val="24"/>
                <w:lang w:eastAsia="cs-CZ"/>
              </w:rPr>
              <w:t> </w:t>
            </w:r>
          </w:p>
          <w:p w14:paraId="45C910FC"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4D9D6B36"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2B26E464"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VEGS:</w:t>
            </w:r>
            <w:r w:rsidRPr="006141F7">
              <w:rPr>
                <w:rFonts w:eastAsia="Times New Roman"/>
                <w:szCs w:val="24"/>
                <w:lang w:eastAsia="cs-CZ"/>
              </w:rPr>
              <w:t> </w:t>
            </w:r>
          </w:p>
          <w:p w14:paraId="0E1487C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Velikonoce očima různých národnostních a sociálních skupin </w:t>
            </w:r>
          </w:p>
          <w:p w14:paraId="44A9A0A7"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xml:space="preserve">Přesahy do učiva </w:t>
            </w:r>
            <w:r w:rsidRPr="006141F7">
              <w:rPr>
                <w:rFonts w:ascii="Segoe UI" w:eastAsia="Times New Roman" w:hAnsi="Segoe UI" w:cs="Segoe UI"/>
                <w:b/>
                <w:bCs/>
                <w:i/>
                <w:iCs/>
                <w:szCs w:val="24"/>
                <w:lang w:eastAsia="cs-CZ"/>
              </w:rPr>
              <w:t>Českého jazyka, Matematiky, Pracovní výchovy</w:t>
            </w:r>
            <w:r w:rsidRPr="006141F7">
              <w:rPr>
                <w:rFonts w:ascii="Segoe UI" w:eastAsia="Times New Roman" w:hAnsi="Segoe UI" w:cs="Segoe UI"/>
                <w:szCs w:val="24"/>
                <w:lang w:eastAsia="cs-CZ"/>
              </w:rPr>
              <w:t> </w:t>
            </w:r>
          </w:p>
          <w:p w14:paraId="3A850BD2"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 </w:t>
            </w:r>
          </w:p>
          <w:p w14:paraId="1D23595F"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b/>
                <w:bCs/>
                <w:szCs w:val="24"/>
                <w:lang w:eastAsia="cs-CZ"/>
              </w:rPr>
              <w:t>VEGS:</w:t>
            </w:r>
            <w:r w:rsidRPr="006141F7">
              <w:rPr>
                <w:rFonts w:eastAsia="Times New Roman"/>
                <w:szCs w:val="24"/>
                <w:lang w:eastAsia="cs-CZ"/>
              </w:rPr>
              <w:t> </w:t>
            </w:r>
          </w:p>
          <w:p w14:paraId="7028626F" w14:textId="77777777" w:rsidR="006141F7" w:rsidRPr="006141F7" w:rsidRDefault="006141F7" w:rsidP="006141F7">
            <w:pPr>
              <w:spacing w:after="0" w:line="240" w:lineRule="auto"/>
              <w:textAlignment w:val="baseline"/>
              <w:rPr>
                <w:rFonts w:ascii="Segoe UI" w:eastAsia="Times New Roman" w:hAnsi="Segoe UI" w:cs="Segoe UI"/>
                <w:sz w:val="18"/>
                <w:szCs w:val="18"/>
                <w:lang w:eastAsia="cs-CZ"/>
              </w:rPr>
            </w:pPr>
            <w:r w:rsidRPr="006141F7">
              <w:rPr>
                <w:rFonts w:eastAsia="Times New Roman"/>
                <w:szCs w:val="24"/>
                <w:lang w:eastAsia="cs-CZ"/>
              </w:rPr>
              <w:t>dovolená v cizině, důležitost osvojování si dalších jazyků </w:t>
            </w:r>
          </w:p>
          <w:p w14:paraId="58551CC1" w14:textId="77777777" w:rsidR="006141F7" w:rsidRPr="006141F7" w:rsidRDefault="006141F7" w:rsidP="006141F7">
            <w:pPr>
              <w:spacing w:after="0" w:line="0" w:lineRule="atLeast"/>
              <w:textAlignment w:val="baseline"/>
              <w:rPr>
                <w:rFonts w:ascii="Segoe UI" w:eastAsia="Times New Roman" w:hAnsi="Segoe UI" w:cs="Segoe UI"/>
                <w:sz w:val="18"/>
                <w:szCs w:val="18"/>
                <w:lang w:eastAsia="cs-CZ"/>
              </w:rPr>
            </w:pPr>
            <w:r w:rsidRPr="006141F7">
              <w:rPr>
                <w:rFonts w:eastAsia="Times New Roman"/>
                <w:szCs w:val="24"/>
                <w:lang w:eastAsia="cs-CZ"/>
              </w:rPr>
              <w:t xml:space="preserve">Přesahy do učiva </w:t>
            </w:r>
            <w:r w:rsidRPr="006141F7">
              <w:rPr>
                <w:rFonts w:eastAsia="Times New Roman"/>
                <w:b/>
                <w:bCs/>
                <w:i/>
                <w:iCs/>
                <w:szCs w:val="24"/>
                <w:lang w:eastAsia="cs-CZ"/>
              </w:rPr>
              <w:t>všech předmětů, komplexní pojetí učiva, bloková výuka</w:t>
            </w:r>
            <w:r w:rsidRPr="006141F7">
              <w:rPr>
                <w:rFonts w:eastAsia="Times New Roman"/>
                <w:szCs w:val="24"/>
                <w:lang w:eastAsia="cs-CZ"/>
              </w:rPr>
              <w:t> </w:t>
            </w:r>
          </w:p>
        </w:tc>
      </w:tr>
    </w:tbl>
    <w:p w14:paraId="458D3C19" w14:textId="77777777" w:rsidR="00763569" w:rsidRDefault="00763569" w:rsidP="004E37D8">
      <w:pPr>
        <w:spacing w:after="0"/>
        <w:jc w:val="both"/>
        <w:rPr>
          <w:rFonts w:eastAsia="Times New Roman"/>
          <w:szCs w:val="24"/>
          <w:lang w:eastAsia="cs-CZ"/>
        </w:rPr>
      </w:pPr>
      <w:r>
        <w:rPr>
          <w:rFonts w:eastAsia="Times New Roman"/>
          <w:szCs w:val="24"/>
          <w:lang w:eastAsia="cs-CZ"/>
        </w:rPr>
        <w:lastRenderedPageBreak/>
        <w:br w:type="page"/>
      </w:r>
    </w:p>
    <w:p w14:paraId="56477627" w14:textId="77777777" w:rsidR="00763569" w:rsidRPr="008D65EA" w:rsidRDefault="00763569" w:rsidP="00763569">
      <w:pPr>
        <w:spacing w:after="0"/>
        <w:jc w:val="both"/>
        <w:rPr>
          <w:b/>
        </w:rPr>
      </w:pPr>
      <w:r w:rsidRPr="00763569">
        <w:lastRenderedPageBreak/>
        <w:t>Předmět:</w:t>
      </w:r>
      <w:r>
        <w:t xml:space="preserve"> </w:t>
      </w:r>
      <w:r w:rsidRPr="008D65EA">
        <w:rPr>
          <w:b/>
        </w:rPr>
        <w:t>Prvouka</w:t>
      </w:r>
    </w:p>
    <w:p w14:paraId="0E8CA5AA" w14:textId="77777777" w:rsidR="00763569" w:rsidRDefault="00763569" w:rsidP="00763569">
      <w:pPr>
        <w:spacing w:after="0"/>
        <w:jc w:val="both"/>
        <w:rPr>
          <w:b/>
        </w:rPr>
      </w:pPr>
      <w:r w:rsidRPr="00763569">
        <w:t>Ročník:</w:t>
      </w:r>
      <w:r>
        <w:t xml:space="preserve"> </w:t>
      </w:r>
      <w:r w:rsidRPr="008D65EA">
        <w:rPr>
          <w:b/>
        </w:rPr>
        <w:t>2. ročník</w:t>
      </w:r>
    </w:p>
    <w:p w14:paraId="44BC2906" w14:textId="77777777" w:rsidR="00BD4A7D" w:rsidRDefault="00BD4A7D" w:rsidP="00763569">
      <w:pPr>
        <w:spacing w:after="0"/>
        <w:jc w:val="both"/>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5"/>
        <w:gridCol w:w="3040"/>
        <w:gridCol w:w="2933"/>
      </w:tblGrid>
      <w:tr w:rsidR="00BD4A7D" w:rsidRPr="00BD4A7D" w14:paraId="2E0C525C" w14:textId="77777777" w:rsidTr="00BD4A7D">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017EA2DA" w14:textId="77777777" w:rsidR="00BD4A7D" w:rsidRPr="00BD4A7D" w:rsidRDefault="00BD4A7D" w:rsidP="00BD4A7D">
            <w:pPr>
              <w:spacing w:after="0" w:line="0" w:lineRule="atLeast"/>
              <w:jc w:val="both"/>
              <w:textAlignment w:val="baseline"/>
              <w:rPr>
                <w:rFonts w:ascii="Segoe UI" w:eastAsia="Times New Roman" w:hAnsi="Segoe UI" w:cs="Segoe UI"/>
                <w:sz w:val="18"/>
                <w:szCs w:val="18"/>
                <w:lang w:eastAsia="cs-CZ"/>
              </w:rPr>
            </w:pPr>
            <w:r w:rsidRPr="00BD4A7D">
              <w:rPr>
                <w:rFonts w:eastAsia="Times New Roman"/>
                <w:b/>
                <w:bCs/>
                <w:szCs w:val="24"/>
                <w:lang w:eastAsia="cs-CZ"/>
              </w:rPr>
              <w:t>Očekávané výstupy</w:t>
            </w:r>
            <w:r w:rsidRPr="00BD4A7D">
              <w:rPr>
                <w:rFonts w:eastAsia="Times New Roman"/>
                <w:szCs w:val="24"/>
                <w:lang w:eastAsia="cs-CZ"/>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23A263C" w14:textId="77777777" w:rsidR="00BD4A7D" w:rsidRPr="00BD4A7D" w:rsidRDefault="00BD4A7D" w:rsidP="00BD4A7D">
            <w:pPr>
              <w:spacing w:after="0" w:line="0" w:lineRule="atLeast"/>
              <w:jc w:val="both"/>
              <w:textAlignment w:val="baseline"/>
              <w:rPr>
                <w:rFonts w:ascii="Segoe UI" w:eastAsia="Times New Roman" w:hAnsi="Segoe UI" w:cs="Segoe UI"/>
                <w:sz w:val="18"/>
                <w:szCs w:val="18"/>
                <w:lang w:eastAsia="cs-CZ"/>
              </w:rPr>
            </w:pPr>
            <w:r w:rsidRPr="00BD4A7D">
              <w:rPr>
                <w:rFonts w:eastAsia="Times New Roman"/>
                <w:b/>
                <w:bCs/>
                <w:szCs w:val="24"/>
                <w:lang w:eastAsia="cs-CZ"/>
              </w:rPr>
              <w:t>Učivo</w:t>
            </w:r>
            <w:r w:rsidRPr="00BD4A7D">
              <w:rPr>
                <w:rFonts w:eastAsia="Times New Roman"/>
                <w:szCs w:val="24"/>
                <w:lang w:eastAsia="cs-CZ"/>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BD9CFF9" w14:textId="77777777" w:rsidR="00BD4A7D" w:rsidRPr="00BD4A7D" w:rsidRDefault="00BD4A7D" w:rsidP="00BD4A7D">
            <w:pPr>
              <w:spacing w:after="0" w:line="0" w:lineRule="atLeast"/>
              <w:jc w:val="both"/>
              <w:textAlignment w:val="baseline"/>
              <w:rPr>
                <w:rFonts w:ascii="Segoe UI" w:eastAsia="Times New Roman" w:hAnsi="Segoe UI" w:cs="Segoe UI"/>
                <w:sz w:val="18"/>
                <w:szCs w:val="18"/>
                <w:lang w:eastAsia="cs-CZ"/>
              </w:rPr>
            </w:pPr>
            <w:r w:rsidRPr="00BD4A7D">
              <w:rPr>
                <w:rFonts w:eastAsia="Times New Roman"/>
                <w:b/>
                <w:bCs/>
                <w:szCs w:val="24"/>
                <w:lang w:eastAsia="cs-CZ"/>
              </w:rPr>
              <w:t xml:space="preserve">Průřezová témata, přesahy </w:t>
            </w:r>
            <w:r w:rsidRPr="00BD4A7D">
              <w:rPr>
                <w:rFonts w:eastAsia="Times New Roman"/>
                <w:szCs w:val="24"/>
                <w:lang w:eastAsia="cs-CZ"/>
              </w:rPr>
              <w:t>(mezipředmětové vazby) </w:t>
            </w:r>
          </w:p>
        </w:tc>
      </w:tr>
      <w:tr w:rsidR="00BD4A7D" w:rsidRPr="00BD4A7D" w14:paraId="711E27AB" w14:textId="77777777" w:rsidTr="00BD4A7D">
        <w:tc>
          <w:tcPr>
            <w:tcW w:w="3180" w:type="dxa"/>
            <w:tcBorders>
              <w:top w:val="single" w:sz="6" w:space="0" w:color="auto"/>
              <w:left w:val="single" w:sz="6" w:space="0" w:color="auto"/>
              <w:bottom w:val="single" w:sz="6" w:space="0" w:color="auto"/>
              <w:right w:val="single" w:sz="6" w:space="0" w:color="auto"/>
            </w:tcBorders>
            <w:shd w:val="clear" w:color="auto" w:fill="auto"/>
            <w:hideMark/>
          </w:tcPr>
          <w:p w14:paraId="29C0512A" w14:textId="77777777" w:rsidR="00B06639" w:rsidRPr="00961949" w:rsidRDefault="00B06639" w:rsidP="00BD4A7D">
            <w:pPr>
              <w:spacing w:after="0" w:line="240" w:lineRule="auto"/>
              <w:textAlignment w:val="baseline"/>
              <w:rPr>
                <w:rFonts w:eastAsia="Times New Roman"/>
                <w:szCs w:val="24"/>
                <w:lang w:eastAsia="cs-CZ"/>
              </w:rPr>
            </w:pPr>
            <w:r w:rsidRPr="00961949">
              <w:rPr>
                <w:rFonts w:eastAsia="Times New Roman"/>
                <w:szCs w:val="24"/>
                <w:lang w:eastAsia="cs-CZ"/>
              </w:rPr>
              <w:t>Ž</w:t>
            </w:r>
            <w:r w:rsidR="00BD4A7D" w:rsidRPr="00961949">
              <w:rPr>
                <w:rFonts w:eastAsia="Times New Roman"/>
                <w:szCs w:val="24"/>
                <w:lang w:eastAsia="cs-CZ"/>
              </w:rPr>
              <w:t>ák</w:t>
            </w:r>
          </w:p>
          <w:p w14:paraId="51F6858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ascii="Segoe UI" w:eastAsia="Times New Roman" w:hAnsi="Segoe UI" w:cs="Segoe UI"/>
                <w:szCs w:val="24"/>
                <w:lang w:eastAsia="cs-CZ"/>
              </w:rPr>
              <w:t> </w:t>
            </w:r>
          </w:p>
          <w:p w14:paraId="796CB07A"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06639">
              <w:rPr>
                <w:rFonts w:ascii="Segoe UI" w:eastAsia="Times New Roman" w:hAnsi="Segoe UI" w:cs="Segoe UI"/>
                <w:b/>
                <w:bCs/>
                <w:sz w:val="22"/>
                <w:szCs w:val="22"/>
                <w:lang w:eastAsia="cs-CZ"/>
              </w:rPr>
              <w:t>ČJS-3-3-03</w:t>
            </w:r>
            <w:r w:rsidRPr="00BD4A7D">
              <w:rPr>
                <w:rFonts w:eastAsia="Times New Roman"/>
                <w:b/>
                <w:bCs/>
                <w:i/>
                <w:iCs/>
                <w:szCs w:val="24"/>
                <w:lang w:eastAsia="cs-CZ"/>
              </w:rPr>
              <w:t> </w:t>
            </w:r>
            <w:r w:rsidRPr="00BD4A7D">
              <w:rPr>
                <w:rFonts w:eastAsia="Times New Roman"/>
                <w:szCs w:val="24"/>
                <w:lang w:eastAsia="cs-CZ"/>
              </w:rPr>
              <w:t xml:space="preserve"> uplatňuje elementární poznatky o sobě, o rodině a činnostech člověka, o lidské společnosti, soužití, zvycích a o práci lidí; na příkladech porovnává minulost a současnost </w:t>
            </w:r>
          </w:p>
          <w:p w14:paraId="59BB39DF"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7EA7FC18"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0D7F2DF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06639">
              <w:rPr>
                <w:rFonts w:ascii="Segoe UI" w:eastAsia="Times New Roman" w:hAnsi="Segoe UI" w:cs="Segoe UI"/>
                <w:b/>
                <w:bCs/>
                <w:sz w:val="22"/>
                <w:szCs w:val="22"/>
                <w:lang w:eastAsia="cs-CZ"/>
              </w:rPr>
              <w:t>ČJS-3-3-01</w:t>
            </w:r>
            <w:r w:rsidRPr="00BD4A7D">
              <w:rPr>
                <w:rFonts w:eastAsia="Times New Roman"/>
                <w:szCs w:val="24"/>
                <w:lang w:eastAsia="cs-CZ"/>
              </w:rPr>
              <w:t xml:space="preserve"> využívá časové údaje při řešení různých situací v denním životě,  </w:t>
            </w:r>
          </w:p>
          <w:p w14:paraId="631413C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rozlišuje děj v minulosti, přítomnosti a budoucnosti </w:t>
            </w:r>
          </w:p>
          <w:p w14:paraId="1446D2F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7C173CB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2823305"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06639">
              <w:rPr>
                <w:rFonts w:ascii="Segoe UI" w:eastAsia="Times New Roman" w:hAnsi="Segoe UI" w:cs="Segoe UI"/>
                <w:b/>
                <w:bCs/>
                <w:sz w:val="22"/>
                <w:szCs w:val="22"/>
                <w:lang w:eastAsia="cs-CZ"/>
              </w:rPr>
              <w:t>ČJS-3-5-02</w:t>
            </w:r>
            <w:r w:rsidRPr="00BD4A7D">
              <w:rPr>
                <w:rFonts w:eastAsia="Times New Roman"/>
                <w:b/>
                <w:bCs/>
                <w:i/>
                <w:iCs/>
                <w:szCs w:val="24"/>
                <w:lang w:eastAsia="cs-CZ"/>
              </w:rPr>
              <w:t xml:space="preserve"> </w:t>
            </w:r>
            <w:r w:rsidRPr="00BD4A7D">
              <w:rPr>
                <w:rFonts w:eastAsia="Times New Roman"/>
                <w:szCs w:val="24"/>
                <w:lang w:eastAsia="cs-CZ"/>
              </w:rPr>
              <w:t>rozezná nebezpečí různého charakteru, využívá bezpečná místa pro hru a trávení volného času; uplatňuje základní pravidla bezpečného chování účastníka silničního provozu, jedná tak, aby neohrožoval zdraví své a zdraví jiných </w:t>
            </w:r>
          </w:p>
          <w:p w14:paraId="77EC132A"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36A835FC" w14:textId="77777777" w:rsidR="00BD4A7D" w:rsidRPr="00BD4A7D" w:rsidRDefault="00BD4A7D" w:rsidP="00BD4A7D">
            <w:pPr>
              <w:spacing w:after="0" w:line="240" w:lineRule="auto"/>
              <w:textAlignment w:val="baseline"/>
              <w:rPr>
                <w:rFonts w:ascii="Segoe UI" w:eastAsia="Times New Roman" w:hAnsi="Segoe UI" w:cs="Segoe UI"/>
                <w:b/>
                <w:bCs/>
                <w:i/>
                <w:iCs/>
                <w:sz w:val="18"/>
                <w:szCs w:val="18"/>
                <w:lang w:eastAsia="cs-CZ"/>
              </w:rPr>
            </w:pPr>
            <w:r w:rsidRPr="00BD4A7D">
              <w:rPr>
                <w:rFonts w:eastAsia="Times New Roman"/>
                <w:b/>
                <w:bCs/>
                <w:i/>
                <w:iCs/>
                <w:szCs w:val="24"/>
                <w:lang w:eastAsia="cs-CZ"/>
              </w:rPr>
              <w:t> </w:t>
            </w:r>
          </w:p>
          <w:p w14:paraId="6E2BC49C" w14:textId="77777777" w:rsidR="00BD4A7D" w:rsidRPr="00BD4A7D" w:rsidRDefault="00BD4A7D" w:rsidP="00BD4A7D">
            <w:pPr>
              <w:spacing w:after="0" w:line="240" w:lineRule="auto"/>
              <w:textAlignment w:val="baseline"/>
              <w:rPr>
                <w:rFonts w:ascii="Segoe UI" w:eastAsia="Times New Roman" w:hAnsi="Segoe UI" w:cs="Segoe UI"/>
                <w:b/>
                <w:bCs/>
                <w:i/>
                <w:iCs/>
                <w:sz w:val="18"/>
                <w:szCs w:val="18"/>
                <w:lang w:eastAsia="cs-CZ"/>
              </w:rPr>
            </w:pPr>
            <w:r w:rsidRPr="00B06639">
              <w:rPr>
                <w:rFonts w:ascii="Segoe UI" w:eastAsia="Times New Roman" w:hAnsi="Segoe UI" w:cs="Segoe UI"/>
                <w:b/>
                <w:bCs/>
                <w:sz w:val="22"/>
                <w:szCs w:val="22"/>
                <w:lang w:eastAsia="cs-CZ"/>
              </w:rPr>
              <w:t>ČJS-3-2-02</w:t>
            </w:r>
            <w:r w:rsidRPr="00BD4A7D">
              <w:rPr>
                <w:rFonts w:eastAsia="Times New Roman"/>
                <w:sz w:val="22"/>
                <w:szCs w:val="22"/>
                <w:lang w:eastAsia="cs-CZ"/>
              </w:rPr>
              <w:t xml:space="preserve"> </w:t>
            </w:r>
            <w:r w:rsidRPr="00BD4A7D">
              <w:rPr>
                <w:rFonts w:eastAsia="Times New Roman"/>
                <w:szCs w:val="24"/>
                <w:lang w:eastAsia="cs-CZ"/>
              </w:rPr>
              <w:t>odvodí význam a potřebu různých povolání a pracovních činností</w:t>
            </w:r>
            <w:r w:rsidRPr="00BD4A7D">
              <w:rPr>
                <w:rFonts w:eastAsia="Times New Roman"/>
                <w:b/>
                <w:bCs/>
                <w:i/>
                <w:iCs/>
                <w:szCs w:val="24"/>
                <w:lang w:eastAsia="cs-CZ"/>
              </w:rPr>
              <w:t> </w:t>
            </w:r>
          </w:p>
          <w:p w14:paraId="20227A21"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65B3F55D"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06639">
              <w:rPr>
                <w:rFonts w:ascii="Segoe UI" w:eastAsia="Times New Roman" w:hAnsi="Segoe UI" w:cs="Segoe UI"/>
                <w:b/>
                <w:bCs/>
                <w:sz w:val="22"/>
                <w:szCs w:val="22"/>
                <w:lang w:eastAsia="cs-CZ"/>
              </w:rPr>
              <w:t>ČJS-3-4-03</w:t>
            </w:r>
            <w:r w:rsidRPr="00BD4A7D">
              <w:rPr>
                <w:rFonts w:eastAsia="Times New Roman"/>
                <w:b/>
                <w:bCs/>
                <w:i/>
                <w:iCs/>
                <w:szCs w:val="24"/>
                <w:lang w:eastAsia="cs-CZ"/>
              </w:rPr>
              <w:t xml:space="preserve"> </w:t>
            </w:r>
            <w:r w:rsidRPr="00BD4A7D">
              <w:rPr>
                <w:rFonts w:eastAsia="Times New Roman"/>
                <w:szCs w:val="24"/>
                <w:lang w:eastAsia="cs-CZ"/>
              </w:rPr>
              <w:t>provádí jednoduché pokusy u skupiny známých látek, určuje jejich společné a rozdílné vlastnosti a změří základní veličiny pomocí jednoduchých nástrojů a přístrojů </w:t>
            </w:r>
          </w:p>
          <w:p w14:paraId="43D8E586"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72EA1F5E" w14:textId="77777777" w:rsidR="00BD4A7D" w:rsidRPr="00BD4A7D" w:rsidRDefault="00BD4A7D" w:rsidP="00BD4A7D">
            <w:pPr>
              <w:spacing w:after="0" w:line="0" w:lineRule="atLeast"/>
              <w:textAlignment w:val="baseline"/>
              <w:rPr>
                <w:rFonts w:ascii="Segoe UI" w:eastAsia="Times New Roman" w:hAnsi="Segoe UI" w:cs="Segoe UI"/>
                <w:sz w:val="18"/>
                <w:szCs w:val="18"/>
                <w:lang w:eastAsia="cs-CZ"/>
              </w:rPr>
            </w:pPr>
            <w:r w:rsidRPr="00BD4A7D">
              <w:rPr>
                <w:rFonts w:eastAsia="Times New Roman"/>
                <w:szCs w:val="24"/>
                <w:lang w:eastAsia="cs-CZ"/>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AC24340"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99AA985"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Místo kde žijeme:</w:t>
            </w:r>
            <w:r w:rsidRPr="00BD4A7D">
              <w:rPr>
                <w:rFonts w:eastAsia="Times New Roman"/>
                <w:szCs w:val="24"/>
                <w:lang w:eastAsia="cs-CZ"/>
              </w:rPr>
              <w:t> </w:t>
            </w:r>
          </w:p>
          <w:p w14:paraId="2D6620CB"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Lidé kolem nás </w:t>
            </w:r>
          </w:p>
          <w:p w14:paraId="4204DE8B"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4FDA495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Moje rodina </w:t>
            </w:r>
          </w:p>
          <w:p w14:paraId="043BABE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Práce a volný čas </w:t>
            </w:r>
          </w:p>
          <w:p w14:paraId="003F7479"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1D64037A"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0E617AC"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3626D3C3"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0A96B51D"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Lidé a čas:</w:t>
            </w:r>
            <w:r w:rsidRPr="00BD4A7D">
              <w:rPr>
                <w:rFonts w:eastAsia="Times New Roman"/>
                <w:szCs w:val="24"/>
                <w:lang w:eastAsia="cs-CZ"/>
              </w:rPr>
              <w:t> </w:t>
            </w:r>
          </w:p>
          <w:p w14:paraId="52AEC1C5"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Minulost, budoucnost, přítomnost </w:t>
            </w:r>
          </w:p>
          <w:p w14:paraId="154C912A"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3569AFA1"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3283963F"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7D27B1CB"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76DCC0D0"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Bezpečné chování</w:t>
            </w:r>
            <w:r w:rsidRPr="00BD4A7D">
              <w:rPr>
                <w:rFonts w:eastAsia="Times New Roman"/>
                <w:szCs w:val="24"/>
                <w:lang w:eastAsia="cs-CZ"/>
              </w:rPr>
              <w:t> </w:t>
            </w:r>
          </w:p>
          <w:p w14:paraId="0DDDE660"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14DB9944"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4793758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7F0FD1B7"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1CED635A"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5A092F90"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D72862C"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1D921E2D"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099C762C"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526E36F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693ECE4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Lidé kolem nás</w:t>
            </w:r>
            <w:r w:rsidRPr="00BD4A7D">
              <w:rPr>
                <w:rFonts w:eastAsia="Times New Roman"/>
                <w:szCs w:val="24"/>
                <w:lang w:eastAsia="cs-CZ"/>
              </w:rPr>
              <w:t> </w:t>
            </w:r>
          </w:p>
          <w:p w14:paraId="297BACD8"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Povolání a pracovní činnosti </w:t>
            </w:r>
          </w:p>
          <w:p w14:paraId="08A29F68"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61CA1074"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1FE60A69"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Rozmanitost přírody</w:t>
            </w:r>
            <w:r w:rsidRPr="00BD4A7D">
              <w:rPr>
                <w:rFonts w:eastAsia="Times New Roman"/>
                <w:szCs w:val="24"/>
                <w:lang w:eastAsia="cs-CZ"/>
              </w:rPr>
              <w:t> </w:t>
            </w:r>
          </w:p>
          <w:p w14:paraId="572A109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Jednoduché pokusy a měření </w:t>
            </w:r>
          </w:p>
          <w:p w14:paraId="03CA9440"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0DA5FB3F"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33A468D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4557E357"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57B96083"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7DB86E9B"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7783B87"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4A907066"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234E866" w14:textId="77777777" w:rsidR="00BD4A7D" w:rsidRPr="00BD4A7D" w:rsidRDefault="00BD4A7D" w:rsidP="00BD4A7D">
            <w:pPr>
              <w:spacing w:after="0" w:line="0" w:lineRule="atLeast"/>
              <w:textAlignment w:val="baseline"/>
              <w:rPr>
                <w:rFonts w:ascii="Segoe UI" w:eastAsia="Times New Roman" w:hAnsi="Segoe UI" w:cs="Segoe UI"/>
                <w:sz w:val="18"/>
                <w:szCs w:val="18"/>
                <w:lang w:eastAsia="cs-CZ"/>
              </w:rPr>
            </w:pPr>
            <w:r w:rsidRPr="00BD4A7D">
              <w:rPr>
                <w:rFonts w:eastAsia="Times New Roman"/>
                <w:szCs w:val="24"/>
                <w:lang w:eastAsia="cs-CZ"/>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2C467BF"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3CCEA4C"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OSV:</w:t>
            </w:r>
            <w:r w:rsidRPr="00BD4A7D">
              <w:rPr>
                <w:rFonts w:eastAsia="Times New Roman"/>
                <w:szCs w:val="24"/>
                <w:lang w:eastAsia="cs-CZ"/>
              </w:rPr>
              <w:t> </w:t>
            </w:r>
          </w:p>
          <w:p w14:paraId="07452C45"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zdůvodňování nutnosti dodržování určitých pravidel, umění žádat o pomoc, </w:t>
            </w:r>
          </w:p>
          <w:p w14:paraId="03C01190"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omluvit se, pozdravit, ale i odmítnout </w:t>
            </w:r>
          </w:p>
          <w:p w14:paraId="7A6E6127"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VDO:</w:t>
            </w:r>
            <w:r w:rsidRPr="00BD4A7D">
              <w:rPr>
                <w:rFonts w:eastAsia="Times New Roman"/>
                <w:szCs w:val="24"/>
                <w:lang w:eastAsia="cs-CZ"/>
              </w:rPr>
              <w:t> </w:t>
            </w:r>
          </w:p>
          <w:p w14:paraId="77921CEF"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dodržování daných pravidel, řádu, motivace k ohleduplnosti a ochotě pomáhat slabším a potřebným </w:t>
            </w:r>
          </w:p>
          <w:p w14:paraId="3B6D021F"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xml:space="preserve"> Přesahy do </w:t>
            </w:r>
            <w:r w:rsidRPr="00BD4A7D">
              <w:rPr>
                <w:rFonts w:eastAsia="Times New Roman"/>
                <w:b/>
                <w:bCs/>
                <w:i/>
                <w:iCs/>
                <w:szCs w:val="24"/>
                <w:lang w:eastAsia="cs-CZ"/>
              </w:rPr>
              <w:t>Matematika</w:t>
            </w:r>
            <w:r w:rsidRPr="00BD4A7D">
              <w:rPr>
                <w:rFonts w:eastAsia="Times New Roman"/>
                <w:szCs w:val="24"/>
                <w:lang w:eastAsia="cs-CZ"/>
              </w:rPr>
              <w:t> </w:t>
            </w:r>
          </w:p>
          <w:p w14:paraId="5FF73E7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B2562CF"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MKV:</w:t>
            </w:r>
            <w:r w:rsidRPr="00BD4A7D">
              <w:rPr>
                <w:rFonts w:eastAsia="Times New Roman"/>
                <w:szCs w:val="24"/>
                <w:lang w:eastAsia="cs-CZ"/>
              </w:rPr>
              <w:t> </w:t>
            </w:r>
          </w:p>
          <w:p w14:paraId="544C5C6A"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rodinu mají Indiáni, černoši, Rómové, atd. </w:t>
            </w:r>
          </w:p>
          <w:p w14:paraId="108237B6"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hledání styčných bodů mezi rodinami různých národn. menšin </w:t>
            </w:r>
          </w:p>
          <w:p w14:paraId="6E9FF57D" w14:textId="77777777" w:rsidR="00BD4A7D" w:rsidRDefault="00BD4A7D" w:rsidP="00BD4A7D">
            <w:pPr>
              <w:spacing w:after="0" w:line="240" w:lineRule="auto"/>
              <w:textAlignment w:val="baseline"/>
              <w:rPr>
                <w:rFonts w:ascii="Segoe UI" w:eastAsia="Times New Roman" w:hAnsi="Segoe UI" w:cs="Segoe UI"/>
                <w:szCs w:val="24"/>
                <w:lang w:eastAsia="cs-CZ"/>
              </w:rPr>
            </w:pPr>
            <w:r w:rsidRPr="00BD4A7D">
              <w:rPr>
                <w:rFonts w:eastAsia="Times New Roman"/>
                <w:szCs w:val="24"/>
                <w:lang w:eastAsia="cs-CZ"/>
              </w:rPr>
              <w:t xml:space="preserve"> Přesahy do </w:t>
            </w:r>
            <w:r w:rsidRPr="00BD4A7D">
              <w:rPr>
                <w:rFonts w:ascii="Segoe UI" w:eastAsia="Times New Roman" w:hAnsi="Segoe UI" w:cs="Segoe UI"/>
                <w:b/>
                <w:bCs/>
                <w:i/>
                <w:iCs/>
                <w:szCs w:val="24"/>
                <w:lang w:eastAsia="cs-CZ"/>
              </w:rPr>
              <w:t>Českého jazyka, Matematiky a výchovných předmětů</w:t>
            </w:r>
            <w:r w:rsidRPr="00BD4A7D">
              <w:rPr>
                <w:rFonts w:ascii="Segoe UI" w:eastAsia="Times New Roman" w:hAnsi="Segoe UI" w:cs="Segoe UI"/>
                <w:szCs w:val="24"/>
                <w:lang w:eastAsia="cs-CZ"/>
              </w:rPr>
              <w:t> </w:t>
            </w:r>
          </w:p>
          <w:p w14:paraId="0999BB58"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p>
          <w:p w14:paraId="69B4C70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VEGS:</w:t>
            </w:r>
            <w:r w:rsidRPr="00BD4A7D">
              <w:rPr>
                <w:rFonts w:eastAsia="Times New Roman"/>
                <w:szCs w:val="24"/>
                <w:lang w:eastAsia="cs-CZ"/>
              </w:rPr>
              <w:t> </w:t>
            </w:r>
          </w:p>
          <w:p w14:paraId="574544B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sv.Václav</w:t>
            </w:r>
            <w:r w:rsidRPr="00BD4A7D">
              <w:rPr>
                <w:rFonts w:eastAsia="Times New Roman"/>
                <w:i/>
                <w:iCs/>
                <w:szCs w:val="24"/>
                <w:lang w:eastAsia="cs-CZ"/>
              </w:rPr>
              <w:t xml:space="preserve"> - </w:t>
            </w:r>
            <w:r w:rsidRPr="00BD4A7D">
              <w:rPr>
                <w:rFonts w:eastAsia="Times New Roman"/>
                <w:szCs w:val="24"/>
                <w:lang w:eastAsia="cs-CZ"/>
              </w:rPr>
              <w:t>naše kulturní a historické dědictví je přínosem ke kultuře světové </w:t>
            </w:r>
          </w:p>
          <w:p w14:paraId="176B1301"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01C4C903"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ENV:</w:t>
            </w:r>
            <w:r w:rsidRPr="00BD4A7D">
              <w:rPr>
                <w:rFonts w:eastAsia="Times New Roman"/>
                <w:szCs w:val="24"/>
                <w:lang w:eastAsia="cs-CZ"/>
              </w:rPr>
              <w:t> </w:t>
            </w:r>
          </w:p>
          <w:p w14:paraId="75601BA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změny okolní krajiny vlivem činnosti člověka </w:t>
            </w:r>
          </w:p>
          <w:p w14:paraId="0312C6C5"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026034FC"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OSV:</w:t>
            </w:r>
            <w:r w:rsidRPr="00BD4A7D">
              <w:rPr>
                <w:rFonts w:eastAsia="Times New Roman"/>
                <w:szCs w:val="24"/>
                <w:lang w:eastAsia="cs-CZ"/>
              </w:rPr>
              <w:t> </w:t>
            </w:r>
          </w:p>
          <w:p w14:paraId="3FDD4A9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koloběh života, úcta ke starším spoluobčanům </w:t>
            </w:r>
          </w:p>
          <w:p w14:paraId="27845A2D"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ENV:</w:t>
            </w:r>
            <w:r w:rsidRPr="00BD4A7D">
              <w:rPr>
                <w:rFonts w:eastAsia="Times New Roman"/>
                <w:szCs w:val="24"/>
                <w:lang w:eastAsia="cs-CZ"/>
              </w:rPr>
              <w:t> </w:t>
            </w:r>
          </w:p>
          <w:p w14:paraId="1B8426D3"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porovnat styl oblékání, způsoby dopravy i rozmach průmyslové revoluce.  Vymyslet ekologický dopravní prostředek. </w:t>
            </w:r>
          </w:p>
          <w:p w14:paraId="37D22227"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lastRenderedPageBreak/>
              <w:t xml:space="preserve"> Přesahy do </w:t>
            </w:r>
            <w:r w:rsidRPr="00BD4A7D">
              <w:rPr>
                <w:rFonts w:eastAsia="Times New Roman"/>
                <w:b/>
                <w:bCs/>
                <w:i/>
                <w:iCs/>
                <w:szCs w:val="24"/>
                <w:lang w:eastAsia="cs-CZ"/>
              </w:rPr>
              <w:t>Matematiky, Výtvarné výchovy, Pracovní výchovy, Českého jazyka</w:t>
            </w:r>
            <w:r w:rsidRPr="00BD4A7D">
              <w:rPr>
                <w:rFonts w:eastAsia="Times New Roman"/>
                <w:szCs w:val="24"/>
                <w:lang w:eastAsia="cs-CZ"/>
              </w:rPr>
              <w:t> </w:t>
            </w:r>
          </w:p>
          <w:p w14:paraId="1375002C"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xml:space="preserve"> Přesahy do učiva </w:t>
            </w:r>
            <w:r w:rsidRPr="00BD4A7D">
              <w:rPr>
                <w:rFonts w:eastAsia="Times New Roman"/>
                <w:b/>
                <w:bCs/>
                <w:i/>
                <w:iCs/>
                <w:szCs w:val="24"/>
                <w:lang w:eastAsia="cs-CZ"/>
              </w:rPr>
              <w:t>Tělesné výchovy, Českého jazyka</w:t>
            </w:r>
            <w:r w:rsidRPr="00BD4A7D">
              <w:rPr>
                <w:rFonts w:eastAsia="Times New Roman"/>
                <w:szCs w:val="24"/>
                <w:lang w:eastAsia="cs-CZ"/>
              </w:rPr>
              <w:t> </w:t>
            </w:r>
          </w:p>
          <w:p w14:paraId="0A944ED6"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76A119B7" w14:textId="77777777" w:rsidR="00BD4A7D" w:rsidRPr="0075256B" w:rsidRDefault="00BD4A7D" w:rsidP="00BD4A7D">
            <w:pPr>
              <w:spacing w:after="0" w:line="240" w:lineRule="auto"/>
              <w:textAlignment w:val="baseline"/>
              <w:rPr>
                <w:rFonts w:eastAsia="Times New Roman"/>
                <w:szCs w:val="24"/>
                <w:lang w:eastAsia="cs-CZ"/>
              </w:rPr>
            </w:pPr>
            <w:r w:rsidRPr="0075256B">
              <w:rPr>
                <w:rFonts w:eastAsia="Times New Roman"/>
                <w:szCs w:val="24"/>
                <w:lang w:eastAsia="cs-CZ"/>
              </w:rPr>
              <w:t>ENV:</w:t>
            </w:r>
            <w:r w:rsidRPr="00BD4A7D">
              <w:rPr>
                <w:rFonts w:eastAsia="Times New Roman"/>
                <w:szCs w:val="24"/>
                <w:lang w:eastAsia="cs-CZ"/>
              </w:rPr>
              <w:t> </w:t>
            </w:r>
          </w:p>
          <w:p w14:paraId="1D64879B" w14:textId="77777777" w:rsidR="00BD4A7D" w:rsidRPr="0075256B" w:rsidRDefault="00BD4A7D" w:rsidP="00BD4A7D">
            <w:pPr>
              <w:spacing w:after="0" w:line="240" w:lineRule="auto"/>
              <w:textAlignment w:val="baseline"/>
              <w:rPr>
                <w:rFonts w:eastAsia="Times New Roman"/>
                <w:szCs w:val="24"/>
                <w:lang w:eastAsia="cs-CZ"/>
              </w:rPr>
            </w:pPr>
            <w:r w:rsidRPr="00BD4A7D">
              <w:rPr>
                <w:rFonts w:eastAsia="Times New Roman"/>
                <w:szCs w:val="24"/>
                <w:lang w:eastAsia="cs-CZ"/>
              </w:rPr>
              <w:t xml:space="preserve">jakým způsobem utvářet zdravý </w:t>
            </w:r>
            <w:r w:rsidRPr="0075256B">
              <w:rPr>
                <w:rFonts w:eastAsia="Times New Roman"/>
                <w:szCs w:val="24"/>
                <w:lang w:eastAsia="cs-CZ"/>
              </w:rPr>
              <w:t>životní styl (žáci navrhnou), odpovědnost ve vztahu k biosféře, k ochraně přírody a přírodních zdrojů </w:t>
            </w:r>
          </w:p>
          <w:p w14:paraId="34B2FE2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51CDFF61"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ENV:</w:t>
            </w:r>
            <w:r w:rsidRPr="00BD4A7D">
              <w:rPr>
                <w:rFonts w:eastAsia="Times New Roman"/>
                <w:szCs w:val="24"/>
                <w:lang w:eastAsia="cs-CZ"/>
              </w:rPr>
              <w:t> </w:t>
            </w:r>
          </w:p>
          <w:p w14:paraId="66CB0FD1"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„Kam s nimi, když doslouží?“ praktické dovednosti třídit odpad </w:t>
            </w:r>
          </w:p>
          <w:p w14:paraId="172AAE21"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5B66DC5D"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MKV:</w:t>
            </w:r>
            <w:r w:rsidRPr="00BD4A7D">
              <w:rPr>
                <w:rFonts w:eastAsia="Times New Roman"/>
                <w:szCs w:val="24"/>
                <w:lang w:eastAsia="cs-CZ"/>
              </w:rPr>
              <w:t> </w:t>
            </w:r>
          </w:p>
          <w:p w14:paraId="1420B45A"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Vánoce u nás a ve světě – multikulturní náhled na oslavu Vánoc </w:t>
            </w:r>
          </w:p>
          <w:p w14:paraId="45B3AEFF"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xml:space="preserve">Přesahy do učiva </w:t>
            </w:r>
            <w:r w:rsidRPr="00BD4A7D">
              <w:rPr>
                <w:rFonts w:ascii="Segoe UI" w:eastAsia="Times New Roman" w:hAnsi="Segoe UI" w:cs="Segoe UI"/>
                <w:b/>
                <w:bCs/>
                <w:i/>
                <w:iCs/>
                <w:szCs w:val="24"/>
                <w:lang w:eastAsia="cs-CZ"/>
              </w:rPr>
              <w:t>Českého jazyka, Hudební výchovy, Výtvarné výchovy, Pracovní výchovy</w:t>
            </w:r>
            <w:r w:rsidRPr="00BD4A7D">
              <w:rPr>
                <w:rFonts w:ascii="Segoe UI" w:eastAsia="Times New Roman" w:hAnsi="Segoe UI" w:cs="Segoe UI"/>
                <w:szCs w:val="24"/>
                <w:lang w:eastAsia="cs-CZ"/>
              </w:rPr>
              <w:t> </w:t>
            </w:r>
          </w:p>
          <w:p w14:paraId="194D3F5C"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43847447"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OSV:</w:t>
            </w:r>
            <w:r w:rsidRPr="00BD4A7D">
              <w:rPr>
                <w:rFonts w:eastAsia="Times New Roman"/>
                <w:szCs w:val="24"/>
                <w:lang w:eastAsia="cs-CZ"/>
              </w:rPr>
              <w:t> </w:t>
            </w:r>
          </w:p>
          <w:p w14:paraId="4B6DA90D"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péče o živočichy v zajetí, vědomí odpovědnosti za jejich život, pokud se rozhodne pro jejich chov </w:t>
            </w:r>
          </w:p>
          <w:p w14:paraId="48FB28B8"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6656023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ENV:</w:t>
            </w:r>
            <w:r w:rsidRPr="00BD4A7D">
              <w:rPr>
                <w:rFonts w:eastAsia="Times New Roman"/>
                <w:szCs w:val="24"/>
                <w:lang w:eastAsia="cs-CZ"/>
              </w:rPr>
              <w:t> </w:t>
            </w:r>
          </w:p>
          <w:p w14:paraId="0CA0F7D7"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pojem ekologické zemědělství, funkce ekosystémů ve vztahu k lidské společnosti </w:t>
            </w:r>
          </w:p>
          <w:p w14:paraId="1650BB7D"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32356FB8"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xml:space="preserve">Přesahy do učiva </w:t>
            </w:r>
            <w:r w:rsidRPr="00BD4A7D">
              <w:rPr>
                <w:rFonts w:eastAsia="Times New Roman"/>
                <w:b/>
                <w:bCs/>
                <w:i/>
                <w:iCs/>
                <w:szCs w:val="24"/>
                <w:lang w:eastAsia="cs-CZ"/>
              </w:rPr>
              <w:t>Pracovní výchovy, Výtvarné výchovy</w:t>
            </w:r>
            <w:r w:rsidRPr="00BD4A7D">
              <w:rPr>
                <w:rFonts w:ascii="Segoe UI" w:eastAsia="Times New Roman" w:hAnsi="Segoe UI" w:cs="Segoe UI"/>
                <w:b/>
                <w:bCs/>
                <w:i/>
                <w:iCs/>
                <w:szCs w:val="24"/>
                <w:lang w:eastAsia="cs-CZ"/>
              </w:rPr>
              <w:t>, Českého jazyka</w:t>
            </w:r>
            <w:r w:rsidRPr="00BD4A7D">
              <w:rPr>
                <w:rFonts w:ascii="Segoe UI" w:eastAsia="Times New Roman" w:hAnsi="Segoe UI" w:cs="Segoe UI"/>
                <w:szCs w:val="24"/>
                <w:lang w:eastAsia="cs-CZ"/>
              </w:rPr>
              <w:t> </w:t>
            </w:r>
          </w:p>
          <w:p w14:paraId="470BC05B"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28DF4D15"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ENV:</w:t>
            </w:r>
            <w:r w:rsidRPr="00BD4A7D">
              <w:rPr>
                <w:rFonts w:eastAsia="Times New Roman"/>
                <w:szCs w:val="24"/>
                <w:lang w:eastAsia="cs-CZ"/>
              </w:rPr>
              <w:t> </w:t>
            </w:r>
          </w:p>
          <w:p w14:paraId="199CF94B"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zásahy člověka do přírody, </w:t>
            </w:r>
          </w:p>
          <w:p w14:paraId="361483D8"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xml:space="preserve">uvědomování si podmínek života volně žijících </w:t>
            </w:r>
            <w:r w:rsidRPr="00BD4A7D">
              <w:rPr>
                <w:rFonts w:ascii="Segoe UI" w:eastAsia="Times New Roman" w:hAnsi="Segoe UI" w:cs="Segoe UI"/>
                <w:szCs w:val="24"/>
                <w:lang w:eastAsia="cs-CZ"/>
              </w:rPr>
              <w:t>živočichů a možností</w:t>
            </w:r>
            <w:r w:rsidRPr="00BD4A7D">
              <w:rPr>
                <w:rFonts w:eastAsia="Times New Roman"/>
                <w:szCs w:val="24"/>
                <w:lang w:eastAsia="cs-CZ"/>
              </w:rPr>
              <w:t xml:space="preserve"> jejich ohrožování,  </w:t>
            </w:r>
          </w:p>
          <w:p w14:paraId="4C12C7E4"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lastRenderedPageBreak/>
              <w:t>funkce ekosystémů ve vztahu k lidské společnosti </w:t>
            </w:r>
          </w:p>
          <w:p w14:paraId="078B482E"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055CB1BB"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 </w:t>
            </w:r>
          </w:p>
          <w:p w14:paraId="501AFC12"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b/>
                <w:bCs/>
                <w:szCs w:val="24"/>
                <w:lang w:eastAsia="cs-CZ"/>
              </w:rPr>
              <w:t>ENV:</w:t>
            </w:r>
            <w:r w:rsidRPr="00BD4A7D">
              <w:rPr>
                <w:rFonts w:eastAsia="Times New Roman"/>
                <w:szCs w:val="24"/>
                <w:lang w:eastAsia="cs-CZ"/>
              </w:rPr>
              <w:t> </w:t>
            </w:r>
          </w:p>
          <w:p w14:paraId="36450DAA" w14:textId="77777777" w:rsidR="00BD4A7D" w:rsidRPr="00BD4A7D" w:rsidRDefault="00BD4A7D" w:rsidP="00BD4A7D">
            <w:pPr>
              <w:spacing w:after="0" w:line="240" w:lineRule="auto"/>
              <w:textAlignment w:val="baseline"/>
              <w:rPr>
                <w:rFonts w:ascii="Segoe UI" w:eastAsia="Times New Roman" w:hAnsi="Segoe UI" w:cs="Segoe UI"/>
                <w:sz w:val="18"/>
                <w:szCs w:val="18"/>
                <w:lang w:eastAsia="cs-CZ"/>
              </w:rPr>
            </w:pPr>
            <w:r w:rsidRPr="00BD4A7D">
              <w:rPr>
                <w:rFonts w:eastAsia="Times New Roman"/>
                <w:szCs w:val="24"/>
                <w:lang w:eastAsia="cs-CZ"/>
              </w:rPr>
              <w:t>význam vody pro lidské aktivity, jak chránit její čistotu </w:t>
            </w:r>
          </w:p>
          <w:p w14:paraId="122A0568" w14:textId="77777777" w:rsidR="00BD4A7D" w:rsidRPr="00BD4A7D" w:rsidRDefault="00BD4A7D" w:rsidP="00BD4A7D">
            <w:pPr>
              <w:spacing w:after="0" w:line="0" w:lineRule="atLeast"/>
              <w:textAlignment w:val="baseline"/>
              <w:rPr>
                <w:rFonts w:ascii="Segoe UI" w:eastAsia="Times New Roman" w:hAnsi="Segoe UI" w:cs="Segoe UI"/>
                <w:sz w:val="18"/>
                <w:szCs w:val="18"/>
                <w:lang w:eastAsia="cs-CZ"/>
              </w:rPr>
            </w:pPr>
            <w:r w:rsidRPr="00BD4A7D">
              <w:rPr>
                <w:rFonts w:eastAsia="Times New Roman"/>
                <w:szCs w:val="24"/>
                <w:lang w:eastAsia="cs-CZ"/>
              </w:rPr>
              <w:t xml:space="preserve">Přesahy do učiva </w:t>
            </w:r>
            <w:r w:rsidRPr="00BD4A7D">
              <w:rPr>
                <w:rFonts w:eastAsia="Times New Roman"/>
                <w:b/>
                <w:bCs/>
                <w:i/>
                <w:iCs/>
                <w:szCs w:val="24"/>
                <w:lang w:eastAsia="cs-CZ"/>
              </w:rPr>
              <w:t>ostatních předmětů, bloková výuka</w:t>
            </w:r>
            <w:r w:rsidRPr="00BD4A7D">
              <w:rPr>
                <w:rFonts w:eastAsia="Times New Roman"/>
                <w:szCs w:val="24"/>
                <w:lang w:eastAsia="cs-CZ"/>
              </w:rPr>
              <w:t> </w:t>
            </w:r>
          </w:p>
        </w:tc>
      </w:tr>
    </w:tbl>
    <w:p w14:paraId="2CE4B080" w14:textId="77777777" w:rsidR="00BD4A7D" w:rsidRPr="00763569" w:rsidRDefault="00BD4A7D" w:rsidP="00763569">
      <w:pPr>
        <w:spacing w:after="0"/>
        <w:jc w:val="both"/>
      </w:pPr>
    </w:p>
    <w:p w14:paraId="5C53EF32" w14:textId="77777777" w:rsidR="00763569" w:rsidRDefault="00763569" w:rsidP="00763569">
      <w:pPr>
        <w:spacing w:after="0"/>
        <w:jc w:val="both"/>
      </w:pPr>
    </w:p>
    <w:p w14:paraId="1B0C430F" w14:textId="77777777" w:rsidR="00BD4A7D" w:rsidRDefault="00BD4A7D" w:rsidP="00763569">
      <w:pPr>
        <w:spacing w:after="0"/>
        <w:jc w:val="both"/>
      </w:pPr>
    </w:p>
    <w:p w14:paraId="40754D86" w14:textId="77777777" w:rsidR="00BD4A7D" w:rsidRDefault="00BD4A7D" w:rsidP="00763569">
      <w:pPr>
        <w:spacing w:after="0"/>
        <w:jc w:val="both"/>
      </w:pPr>
    </w:p>
    <w:p w14:paraId="6F2BD48F" w14:textId="77777777" w:rsidR="00BD4A7D" w:rsidRDefault="00BD4A7D" w:rsidP="00763569">
      <w:pPr>
        <w:spacing w:after="0"/>
        <w:jc w:val="both"/>
      </w:pPr>
    </w:p>
    <w:p w14:paraId="7F866BB4" w14:textId="77777777" w:rsidR="00BD4A7D" w:rsidRDefault="00BD4A7D" w:rsidP="00763569">
      <w:pPr>
        <w:spacing w:after="0"/>
        <w:jc w:val="both"/>
      </w:pPr>
    </w:p>
    <w:p w14:paraId="62DEDF09" w14:textId="77777777" w:rsidR="00BD4A7D" w:rsidRDefault="00BD4A7D" w:rsidP="00763569">
      <w:pPr>
        <w:spacing w:after="0"/>
        <w:jc w:val="both"/>
      </w:pPr>
    </w:p>
    <w:p w14:paraId="1B1F45D9" w14:textId="77777777" w:rsidR="00BD4A7D" w:rsidRDefault="00BD4A7D" w:rsidP="00763569">
      <w:pPr>
        <w:spacing w:after="0"/>
        <w:jc w:val="both"/>
      </w:pPr>
    </w:p>
    <w:p w14:paraId="19C746B0" w14:textId="77777777" w:rsidR="00BD4A7D" w:rsidRDefault="00BD4A7D" w:rsidP="00763569">
      <w:pPr>
        <w:spacing w:after="0"/>
        <w:jc w:val="both"/>
      </w:pPr>
    </w:p>
    <w:p w14:paraId="0CEF91E7" w14:textId="77777777" w:rsidR="00BD4A7D" w:rsidRDefault="00BD4A7D" w:rsidP="00763569">
      <w:pPr>
        <w:spacing w:after="0"/>
        <w:jc w:val="both"/>
      </w:pPr>
    </w:p>
    <w:p w14:paraId="5DBCF4BA" w14:textId="77777777" w:rsidR="00BD4A7D" w:rsidRDefault="00BD4A7D" w:rsidP="00763569">
      <w:pPr>
        <w:spacing w:after="0"/>
        <w:jc w:val="both"/>
      </w:pPr>
    </w:p>
    <w:p w14:paraId="35056B0C" w14:textId="77777777" w:rsidR="00BD4A7D" w:rsidRDefault="00BD4A7D" w:rsidP="00763569">
      <w:pPr>
        <w:spacing w:after="0"/>
        <w:jc w:val="both"/>
      </w:pPr>
    </w:p>
    <w:p w14:paraId="2BE87F48" w14:textId="77777777" w:rsidR="00BD4A7D" w:rsidRDefault="00BD4A7D" w:rsidP="00763569">
      <w:pPr>
        <w:spacing w:after="0"/>
        <w:jc w:val="both"/>
      </w:pPr>
    </w:p>
    <w:p w14:paraId="1167B16B" w14:textId="77777777" w:rsidR="00BD4A7D" w:rsidRDefault="00BD4A7D" w:rsidP="00763569">
      <w:pPr>
        <w:spacing w:after="0"/>
        <w:jc w:val="both"/>
      </w:pPr>
    </w:p>
    <w:p w14:paraId="520E1B8E" w14:textId="77777777" w:rsidR="00BD4A7D" w:rsidRDefault="00BD4A7D" w:rsidP="00763569">
      <w:pPr>
        <w:spacing w:after="0"/>
        <w:jc w:val="both"/>
      </w:pPr>
    </w:p>
    <w:p w14:paraId="0243ED95" w14:textId="77777777" w:rsidR="00BD4A7D" w:rsidRDefault="00BD4A7D" w:rsidP="00763569">
      <w:pPr>
        <w:spacing w:after="0"/>
        <w:jc w:val="both"/>
      </w:pPr>
    </w:p>
    <w:p w14:paraId="02FE1C30" w14:textId="77777777" w:rsidR="00BD4A7D" w:rsidRDefault="00BD4A7D" w:rsidP="00763569">
      <w:pPr>
        <w:spacing w:after="0"/>
        <w:jc w:val="both"/>
      </w:pPr>
    </w:p>
    <w:p w14:paraId="698C139C" w14:textId="77777777" w:rsidR="00BD4A7D" w:rsidRDefault="00BD4A7D" w:rsidP="00763569">
      <w:pPr>
        <w:spacing w:after="0"/>
        <w:jc w:val="both"/>
      </w:pPr>
    </w:p>
    <w:p w14:paraId="3DD94506" w14:textId="77777777" w:rsidR="00BD4A7D" w:rsidRDefault="00BD4A7D" w:rsidP="00763569">
      <w:pPr>
        <w:spacing w:after="0"/>
        <w:jc w:val="both"/>
      </w:pPr>
    </w:p>
    <w:p w14:paraId="5339C4F4" w14:textId="77777777" w:rsidR="00BD4A7D" w:rsidRDefault="00BD4A7D" w:rsidP="00763569">
      <w:pPr>
        <w:spacing w:after="0"/>
        <w:jc w:val="both"/>
      </w:pPr>
    </w:p>
    <w:p w14:paraId="6A45B34F" w14:textId="77777777" w:rsidR="00BD4A7D" w:rsidRDefault="00BD4A7D" w:rsidP="00763569">
      <w:pPr>
        <w:spacing w:after="0"/>
        <w:jc w:val="both"/>
      </w:pPr>
    </w:p>
    <w:p w14:paraId="0EFCC268" w14:textId="77777777" w:rsidR="00BD4A7D" w:rsidRDefault="00BD4A7D" w:rsidP="00763569">
      <w:pPr>
        <w:spacing w:after="0"/>
        <w:jc w:val="both"/>
      </w:pPr>
    </w:p>
    <w:p w14:paraId="11BAC80E" w14:textId="77777777" w:rsidR="00BD4A7D" w:rsidRDefault="00BD4A7D" w:rsidP="00763569">
      <w:pPr>
        <w:spacing w:after="0"/>
        <w:jc w:val="both"/>
      </w:pPr>
    </w:p>
    <w:p w14:paraId="4599845F" w14:textId="77777777" w:rsidR="00BD4A7D" w:rsidRDefault="00BD4A7D" w:rsidP="00763569">
      <w:pPr>
        <w:spacing w:after="0"/>
        <w:jc w:val="both"/>
      </w:pPr>
    </w:p>
    <w:p w14:paraId="2D780EB3" w14:textId="77777777" w:rsidR="00BD4A7D" w:rsidRDefault="00BD4A7D" w:rsidP="00763569">
      <w:pPr>
        <w:spacing w:after="0"/>
        <w:jc w:val="both"/>
      </w:pPr>
    </w:p>
    <w:p w14:paraId="71D8A8DD" w14:textId="77777777" w:rsidR="00BD4A7D" w:rsidRDefault="00BD4A7D" w:rsidP="00763569">
      <w:pPr>
        <w:spacing w:after="0"/>
        <w:jc w:val="both"/>
      </w:pPr>
    </w:p>
    <w:p w14:paraId="1FD31D33" w14:textId="77777777" w:rsidR="00BD4A7D" w:rsidRDefault="00BD4A7D" w:rsidP="00763569">
      <w:pPr>
        <w:spacing w:after="0"/>
        <w:jc w:val="both"/>
      </w:pPr>
    </w:p>
    <w:p w14:paraId="0113EB33" w14:textId="77777777" w:rsidR="00BD4A7D" w:rsidRDefault="00BD4A7D" w:rsidP="00763569">
      <w:pPr>
        <w:spacing w:after="0"/>
        <w:jc w:val="both"/>
      </w:pPr>
    </w:p>
    <w:p w14:paraId="7432A372" w14:textId="77777777" w:rsidR="00BD4A7D" w:rsidRDefault="00BD4A7D" w:rsidP="00763569">
      <w:pPr>
        <w:spacing w:after="0"/>
        <w:jc w:val="both"/>
      </w:pPr>
    </w:p>
    <w:p w14:paraId="55B534CA" w14:textId="77777777" w:rsidR="00BD4A7D" w:rsidRDefault="00BD4A7D" w:rsidP="00763569">
      <w:pPr>
        <w:spacing w:after="0"/>
        <w:jc w:val="both"/>
      </w:pPr>
    </w:p>
    <w:p w14:paraId="23B70FD0" w14:textId="77777777" w:rsidR="00BD4A7D" w:rsidRDefault="00BD4A7D" w:rsidP="00763569">
      <w:pPr>
        <w:spacing w:after="0"/>
        <w:jc w:val="both"/>
      </w:pPr>
    </w:p>
    <w:p w14:paraId="40E65DA7" w14:textId="77777777" w:rsidR="00BD4A7D" w:rsidRDefault="00BD4A7D" w:rsidP="00763569">
      <w:pPr>
        <w:spacing w:after="0"/>
        <w:jc w:val="both"/>
      </w:pPr>
    </w:p>
    <w:p w14:paraId="60A3A742" w14:textId="77777777" w:rsidR="00FF6940" w:rsidRDefault="00FF6940" w:rsidP="00763569">
      <w:pPr>
        <w:spacing w:after="0"/>
        <w:jc w:val="both"/>
      </w:pPr>
    </w:p>
    <w:p w14:paraId="015475C8" w14:textId="77777777" w:rsidR="00FF6940" w:rsidRDefault="00FF6940" w:rsidP="00763569">
      <w:pPr>
        <w:spacing w:after="0"/>
        <w:jc w:val="both"/>
      </w:pPr>
    </w:p>
    <w:p w14:paraId="2037353A" w14:textId="77777777" w:rsidR="00BD4A7D" w:rsidRDefault="00BD4A7D" w:rsidP="00763569">
      <w:pPr>
        <w:spacing w:after="0"/>
        <w:jc w:val="both"/>
      </w:pPr>
    </w:p>
    <w:p w14:paraId="0101B510" w14:textId="77777777" w:rsidR="0045508C" w:rsidRPr="0045508C" w:rsidRDefault="0045508C" w:rsidP="0045508C">
      <w:pPr>
        <w:spacing w:after="0"/>
        <w:jc w:val="both"/>
      </w:pPr>
      <w:r w:rsidRPr="0045508C">
        <w:lastRenderedPageBreak/>
        <w:t>Předmět:</w:t>
      </w:r>
      <w:r>
        <w:t xml:space="preserve"> </w:t>
      </w:r>
      <w:r w:rsidRPr="00927011">
        <w:rPr>
          <w:b/>
        </w:rPr>
        <w:t>Prvouka</w:t>
      </w:r>
    </w:p>
    <w:p w14:paraId="398BCE43" w14:textId="77777777" w:rsidR="0045508C" w:rsidRPr="0045508C" w:rsidRDefault="0045508C" w:rsidP="0045508C">
      <w:pPr>
        <w:spacing w:after="0"/>
        <w:jc w:val="both"/>
      </w:pPr>
      <w:r w:rsidRPr="0045508C">
        <w:t>Ročník:</w:t>
      </w:r>
      <w:r>
        <w:t xml:space="preserve"> </w:t>
      </w:r>
      <w:r w:rsidRPr="00927011">
        <w:rPr>
          <w:b/>
        </w:rPr>
        <w:t>3. ročník</w:t>
      </w:r>
    </w:p>
    <w:p w14:paraId="4374BF50" w14:textId="77777777" w:rsidR="0045508C" w:rsidRPr="0045508C" w:rsidRDefault="0045508C" w:rsidP="0045508C">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3059"/>
        <w:gridCol w:w="2963"/>
      </w:tblGrid>
      <w:tr w:rsidR="00843ED8" w:rsidRPr="00843ED8" w14:paraId="097E8DB8" w14:textId="77777777" w:rsidTr="00843ED8">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0DC3B06" w14:textId="77777777" w:rsidR="00843ED8" w:rsidRPr="00843ED8" w:rsidRDefault="00843ED8" w:rsidP="00843ED8">
            <w:pPr>
              <w:spacing w:after="0" w:line="240" w:lineRule="auto"/>
              <w:jc w:val="both"/>
              <w:textAlignment w:val="baseline"/>
              <w:rPr>
                <w:rFonts w:ascii="Segoe UI" w:eastAsia="Times New Roman" w:hAnsi="Segoe UI" w:cs="Segoe UI"/>
                <w:sz w:val="18"/>
                <w:szCs w:val="18"/>
                <w:lang w:eastAsia="cs-CZ"/>
              </w:rPr>
            </w:pPr>
            <w:r w:rsidRPr="00843ED8">
              <w:rPr>
                <w:rFonts w:eastAsia="Times New Roman"/>
                <w:b/>
                <w:bCs/>
                <w:szCs w:val="24"/>
                <w:lang w:eastAsia="cs-CZ"/>
              </w:rPr>
              <w:t>Očekávané výstupy</w:t>
            </w:r>
            <w:r w:rsidRPr="00843ED8">
              <w:rPr>
                <w:rFonts w:eastAsia="Times New Roman"/>
                <w:szCs w:val="24"/>
                <w:lang w:eastAsia="cs-CZ"/>
              </w:rPr>
              <w:t> </w:t>
            </w:r>
          </w:p>
          <w:p w14:paraId="4BD142A6" w14:textId="77777777" w:rsidR="00843ED8" w:rsidRPr="00843ED8" w:rsidRDefault="00843ED8" w:rsidP="00843ED8">
            <w:pPr>
              <w:spacing w:after="0" w:line="0" w:lineRule="atLeast"/>
              <w:jc w:val="both"/>
              <w:textAlignment w:val="baseline"/>
              <w:rPr>
                <w:rFonts w:ascii="Segoe UI" w:eastAsia="Times New Roman" w:hAnsi="Segoe UI" w:cs="Segoe UI"/>
                <w:sz w:val="18"/>
                <w:szCs w:val="18"/>
                <w:lang w:eastAsia="cs-CZ"/>
              </w:rPr>
            </w:pPr>
            <w:r w:rsidRPr="00843ED8">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5F6C2AE" w14:textId="77777777" w:rsidR="00843ED8" w:rsidRPr="00843ED8" w:rsidRDefault="00843ED8" w:rsidP="00843ED8">
            <w:pPr>
              <w:spacing w:after="0" w:line="0" w:lineRule="atLeast"/>
              <w:jc w:val="both"/>
              <w:textAlignment w:val="baseline"/>
              <w:rPr>
                <w:rFonts w:ascii="Segoe UI" w:eastAsia="Times New Roman" w:hAnsi="Segoe UI" w:cs="Segoe UI"/>
                <w:sz w:val="18"/>
                <w:szCs w:val="18"/>
                <w:lang w:eastAsia="cs-CZ"/>
              </w:rPr>
            </w:pPr>
            <w:r w:rsidRPr="00843ED8">
              <w:rPr>
                <w:rFonts w:eastAsia="Times New Roman"/>
                <w:b/>
                <w:bCs/>
                <w:szCs w:val="24"/>
                <w:lang w:eastAsia="cs-CZ"/>
              </w:rPr>
              <w:t>Učivo</w:t>
            </w:r>
            <w:r w:rsidRPr="00843ED8">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6976806" w14:textId="77777777" w:rsidR="00843ED8" w:rsidRPr="00843ED8" w:rsidRDefault="00843ED8" w:rsidP="00843ED8">
            <w:pPr>
              <w:spacing w:after="0" w:line="0" w:lineRule="atLeast"/>
              <w:jc w:val="both"/>
              <w:textAlignment w:val="baseline"/>
              <w:rPr>
                <w:rFonts w:ascii="Segoe UI" w:eastAsia="Times New Roman" w:hAnsi="Segoe UI" w:cs="Segoe UI"/>
                <w:sz w:val="18"/>
                <w:szCs w:val="18"/>
                <w:lang w:eastAsia="cs-CZ"/>
              </w:rPr>
            </w:pPr>
            <w:r w:rsidRPr="00843ED8">
              <w:rPr>
                <w:rFonts w:eastAsia="Times New Roman"/>
                <w:b/>
                <w:bCs/>
                <w:szCs w:val="24"/>
                <w:lang w:eastAsia="cs-CZ"/>
              </w:rPr>
              <w:t xml:space="preserve">Průřezová témata, přesahy </w:t>
            </w:r>
            <w:r w:rsidRPr="00843ED8">
              <w:rPr>
                <w:rFonts w:eastAsia="Times New Roman"/>
                <w:szCs w:val="24"/>
                <w:lang w:eastAsia="cs-CZ"/>
              </w:rPr>
              <w:t>(mezipředmětové vazby) </w:t>
            </w:r>
          </w:p>
        </w:tc>
      </w:tr>
      <w:tr w:rsidR="00843ED8" w:rsidRPr="00843ED8" w14:paraId="37DDF259" w14:textId="77777777" w:rsidTr="00843ED8">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70F6FA9" w14:textId="77777777" w:rsidR="00843ED8" w:rsidRPr="00961949" w:rsidRDefault="00B06639" w:rsidP="00843ED8">
            <w:pPr>
              <w:spacing w:after="0" w:line="240" w:lineRule="auto"/>
              <w:textAlignment w:val="baseline"/>
              <w:rPr>
                <w:rFonts w:eastAsia="Times New Roman"/>
                <w:szCs w:val="24"/>
                <w:lang w:eastAsia="cs-CZ"/>
              </w:rPr>
            </w:pPr>
            <w:r w:rsidRPr="00961949">
              <w:rPr>
                <w:rFonts w:eastAsia="Times New Roman"/>
                <w:szCs w:val="24"/>
                <w:lang w:eastAsia="cs-CZ"/>
              </w:rPr>
              <w:t>Žák</w:t>
            </w:r>
          </w:p>
          <w:p w14:paraId="063B797E" w14:textId="77777777" w:rsidR="00B06639" w:rsidRPr="00843ED8" w:rsidRDefault="00B06639" w:rsidP="00843ED8">
            <w:pPr>
              <w:spacing w:after="0" w:line="240" w:lineRule="auto"/>
              <w:textAlignment w:val="baseline"/>
              <w:rPr>
                <w:rFonts w:ascii="Segoe UI" w:eastAsia="Times New Roman" w:hAnsi="Segoe UI" w:cs="Segoe UI"/>
                <w:sz w:val="18"/>
                <w:szCs w:val="18"/>
                <w:lang w:eastAsia="cs-CZ"/>
              </w:rPr>
            </w:pPr>
          </w:p>
          <w:p w14:paraId="32B09B1C"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B06639">
              <w:rPr>
                <w:rFonts w:ascii="Segoe UI" w:eastAsia="Times New Roman" w:hAnsi="Segoe UI" w:cs="Segoe UI"/>
                <w:b/>
                <w:bCs/>
                <w:sz w:val="22"/>
                <w:szCs w:val="22"/>
                <w:lang w:eastAsia="cs-CZ"/>
              </w:rPr>
              <w:t>ČJS-3-1-01</w:t>
            </w:r>
            <w:r w:rsidRPr="00843ED8">
              <w:rPr>
                <w:rFonts w:eastAsia="Times New Roman"/>
                <w:b/>
                <w:bCs/>
                <w:i/>
                <w:iCs/>
                <w:szCs w:val="24"/>
                <w:lang w:eastAsia="cs-CZ"/>
              </w:rPr>
              <w:t xml:space="preserve"> </w:t>
            </w:r>
            <w:r w:rsidRPr="00843ED8">
              <w:rPr>
                <w:rFonts w:eastAsia="Times New Roman"/>
                <w:szCs w:val="24"/>
                <w:lang w:eastAsia="cs-CZ"/>
              </w:rPr>
              <w:t>vyznačí v jednoduchém plánu místo svého bydliště a školy, cestu na určené místo a rozliší  </w:t>
            </w:r>
          </w:p>
          <w:p w14:paraId="3C3B4DD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možná nebezpečí v nejbližším okolí </w:t>
            </w:r>
          </w:p>
          <w:p w14:paraId="4A256A86"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18746C7A"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B06639">
              <w:rPr>
                <w:rFonts w:ascii="Segoe UI" w:eastAsia="Times New Roman" w:hAnsi="Segoe UI" w:cs="Segoe UI"/>
                <w:b/>
                <w:bCs/>
                <w:sz w:val="22"/>
                <w:szCs w:val="22"/>
                <w:lang w:eastAsia="cs-CZ"/>
              </w:rPr>
              <w:t>ČJS-3-1-02</w:t>
            </w:r>
            <w:r w:rsidRPr="00843ED8">
              <w:rPr>
                <w:rFonts w:eastAsia="Times New Roman"/>
                <w:szCs w:val="24"/>
                <w:lang w:eastAsia="cs-CZ"/>
              </w:rPr>
              <w:t xml:space="preserve"> začlení svou obec (město) do příslušného kraje a obslužného centra ČR, pozoruje a popíše změny v nejbližším okolí, obci (městě) </w:t>
            </w:r>
          </w:p>
          <w:p w14:paraId="457236F9" w14:textId="77777777" w:rsidR="00843ED8" w:rsidRPr="00843ED8" w:rsidRDefault="00843ED8" w:rsidP="00843ED8">
            <w:pPr>
              <w:spacing w:after="0" w:line="240" w:lineRule="auto"/>
              <w:textAlignment w:val="baseline"/>
              <w:rPr>
                <w:rFonts w:ascii="Segoe UI" w:eastAsia="Times New Roman" w:hAnsi="Segoe UI" w:cs="Segoe UI"/>
                <w:b/>
                <w:bCs/>
                <w:i/>
                <w:iCs/>
                <w:sz w:val="18"/>
                <w:szCs w:val="18"/>
                <w:lang w:eastAsia="cs-CZ"/>
              </w:rPr>
            </w:pPr>
            <w:r w:rsidRPr="00843ED8">
              <w:rPr>
                <w:rFonts w:eastAsia="Times New Roman"/>
                <w:b/>
                <w:bCs/>
                <w:i/>
                <w:iCs/>
                <w:szCs w:val="24"/>
                <w:lang w:eastAsia="cs-CZ"/>
              </w:rPr>
              <w:t> </w:t>
            </w:r>
          </w:p>
          <w:p w14:paraId="49B3C034" w14:textId="77777777" w:rsidR="00843ED8" w:rsidRPr="00843ED8" w:rsidRDefault="00843ED8" w:rsidP="00843ED8">
            <w:pPr>
              <w:spacing w:after="0" w:line="240" w:lineRule="auto"/>
              <w:textAlignment w:val="baseline"/>
              <w:rPr>
                <w:rFonts w:ascii="Segoe UI" w:eastAsia="Times New Roman" w:hAnsi="Segoe UI" w:cs="Segoe UI"/>
                <w:b/>
                <w:bCs/>
                <w:i/>
                <w:iCs/>
                <w:sz w:val="18"/>
                <w:szCs w:val="18"/>
                <w:lang w:eastAsia="cs-CZ"/>
              </w:rPr>
            </w:pPr>
            <w:r w:rsidRPr="00B06639">
              <w:rPr>
                <w:rFonts w:ascii="Segoe UI" w:eastAsia="Times New Roman" w:hAnsi="Segoe UI" w:cs="Segoe UI"/>
                <w:b/>
                <w:bCs/>
                <w:sz w:val="22"/>
                <w:szCs w:val="22"/>
                <w:lang w:eastAsia="cs-CZ"/>
              </w:rPr>
              <w:t>ČJS-3-3-02</w:t>
            </w:r>
            <w:r w:rsidRPr="00843ED8">
              <w:rPr>
                <w:rFonts w:eastAsia="Times New Roman"/>
                <w:sz w:val="22"/>
                <w:szCs w:val="22"/>
                <w:lang w:eastAsia="cs-CZ"/>
              </w:rPr>
              <w:t xml:space="preserve"> </w:t>
            </w:r>
            <w:r w:rsidRPr="00843ED8">
              <w:rPr>
                <w:rFonts w:eastAsia="Times New Roman"/>
                <w:szCs w:val="24"/>
                <w:lang w:eastAsia="cs-CZ"/>
              </w:rPr>
              <w:t>pojmenuje některé rodáky, kulturní či historické památky, významné události regionu</w:t>
            </w:r>
            <w:r w:rsidRPr="00843ED8">
              <w:rPr>
                <w:rFonts w:eastAsia="Times New Roman"/>
                <w:b/>
                <w:bCs/>
                <w:i/>
                <w:iCs/>
                <w:szCs w:val="24"/>
                <w:lang w:eastAsia="cs-CZ"/>
              </w:rPr>
              <w:t> </w:t>
            </w:r>
          </w:p>
          <w:p w14:paraId="0FE16B40" w14:textId="77777777" w:rsidR="00843ED8" w:rsidRPr="00843ED8" w:rsidRDefault="00843ED8" w:rsidP="00843ED8">
            <w:pPr>
              <w:spacing w:after="0" w:line="240" w:lineRule="auto"/>
              <w:textAlignment w:val="baseline"/>
              <w:rPr>
                <w:rFonts w:ascii="Segoe UI" w:eastAsia="Times New Roman" w:hAnsi="Segoe UI" w:cs="Segoe UI"/>
                <w:b/>
                <w:bCs/>
                <w:i/>
                <w:iCs/>
                <w:sz w:val="18"/>
                <w:szCs w:val="18"/>
                <w:lang w:eastAsia="cs-CZ"/>
              </w:rPr>
            </w:pPr>
            <w:r w:rsidRPr="00843ED8">
              <w:rPr>
                <w:rFonts w:eastAsia="Times New Roman"/>
                <w:b/>
                <w:bCs/>
                <w:i/>
                <w:iCs/>
                <w:szCs w:val="24"/>
                <w:lang w:eastAsia="cs-CZ"/>
              </w:rPr>
              <w:t> </w:t>
            </w:r>
          </w:p>
          <w:p w14:paraId="55DC405A" w14:textId="77777777" w:rsidR="00843ED8" w:rsidRPr="00843ED8" w:rsidRDefault="00843ED8" w:rsidP="00843ED8">
            <w:pPr>
              <w:spacing w:after="0" w:line="240" w:lineRule="auto"/>
              <w:textAlignment w:val="baseline"/>
              <w:rPr>
                <w:rFonts w:ascii="Segoe UI" w:eastAsia="Times New Roman" w:hAnsi="Segoe UI" w:cs="Segoe UI"/>
                <w:b/>
                <w:bCs/>
                <w:i/>
                <w:iCs/>
                <w:sz w:val="18"/>
                <w:szCs w:val="18"/>
                <w:lang w:eastAsia="cs-CZ"/>
              </w:rPr>
            </w:pPr>
            <w:r w:rsidRPr="00B06639">
              <w:rPr>
                <w:rFonts w:ascii="Segoe UI" w:eastAsia="Times New Roman" w:hAnsi="Segoe UI" w:cs="Segoe UI"/>
                <w:b/>
                <w:bCs/>
                <w:sz w:val="22"/>
                <w:szCs w:val="22"/>
                <w:lang w:eastAsia="cs-CZ"/>
              </w:rPr>
              <w:t>ČJS-3-4-02</w:t>
            </w:r>
            <w:r w:rsidRPr="00843ED8">
              <w:rPr>
                <w:rFonts w:eastAsia="Times New Roman"/>
                <w:sz w:val="22"/>
                <w:szCs w:val="22"/>
                <w:lang w:eastAsia="cs-CZ"/>
              </w:rPr>
              <w:t xml:space="preserve"> </w:t>
            </w:r>
            <w:r w:rsidRPr="00843ED8">
              <w:rPr>
                <w:rFonts w:eastAsia="Times New Roman"/>
                <w:szCs w:val="24"/>
                <w:lang w:eastAsia="cs-CZ"/>
              </w:rPr>
              <w:t>roztřídí některé přírodniny podle nápadných určujících znaků, uvede příklady výskytu organismů ve známé lokalitě</w:t>
            </w:r>
            <w:r w:rsidRPr="00843ED8">
              <w:rPr>
                <w:rFonts w:eastAsia="Times New Roman"/>
                <w:b/>
                <w:bCs/>
                <w:i/>
                <w:iCs/>
                <w:szCs w:val="24"/>
                <w:lang w:eastAsia="cs-CZ"/>
              </w:rPr>
              <w:t> </w:t>
            </w:r>
          </w:p>
          <w:p w14:paraId="7D9DAF2F" w14:textId="77777777" w:rsidR="00843ED8" w:rsidRPr="00843ED8" w:rsidRDefault="00843ED8" w:rsidP="00843ED8">
            <w:pPr>
              <w:spacing w:after="0" w:line="240" w:lineRule="auto"/>
              <w:textAlignment w:val="baseline"/>
              <w:rPr>
                <w:rFonts w:ascii="Segoe UI" w:eastAsia="Times New Roman" w:hAnsi="Segoe UI" w:cs="Segoe UI"/>
                <w:b/>
                <w:bCs/>
                <w:i/>
                <w:iCs/>
                <w:sz w:val="18"/>
                <w:szCs w:val="18"/>
                <w:lang w:eastAsia="cs-CZ"/>
              </w:rPr>
            </w:pPr>
            <w:r w:rsidRPr="00843ED8">
              <w:rPr>
                <w:rFonts w:eastAsia="Times New Roman"/>
                <w:b/>
                <w:bCs/>
                <w:i/>
                <w:iCs/>
                <w:sz w:val="22"/>
                <w:szCs w:val="22"/>
                <w:lang w:eastAsia="cs-CZ"/>
              </w:rPr>
              <w:t> </w:t>
            </w:r>
          </w:p>
          <w:p w14:paraId="25568CE5"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B06639">
              <w:rPr>
                <w:rFonts w:ascii="Segoe UI" w:eastAsia="Times New Roman" w:hAnsi="Segoe UI" w:cs="Segoe UI"/>
                <w:b/>
                <w:bCs/>
                <w:sz w:val="22"/>
                <w:szCs w:val="22"/>
                <w:lang w:eastAsia="cs-CZ"/>
              </w:rPr>
              <w:t>ČJS-3-5-04</w:t>
            </w:r>
            <w:r w:rsidRPr="00843ED8">
              <w:rPr>
                <w:rFonts w:eastAsia="Times New Roman"/>
                <w:b/>
                <w:bCs/>
                <w:i/>
                <w:iCs/>
                <w:szCs w:val="24"/>
                <w:lang w:eastAsia="cs-CZ"/>
              </w:rPr>
              <w:t xml:space="preserve"> </w:t>
            </w:r>
            <w:r w:rsidRPr="00843ED8">
              <w:rPr>
                <w:rFonts w:eastAsia="Times New Roman"/>
                <w:szCs w:val="24"/>
                <w:lang w:eastAsia="cs-CZ"/>
              </w:rPr>
              <w:t>reaguje adekvátně na pokyny dospělých při mimořádných událostech </w:t>
            </w:r>
          </w:p>
          <w:p w14:paraId="0467F98C"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23DD26DC" w14:textId="77777777" w:rsidR="00843ED8" w:rsidRPr="00843ED8" w:rsidRDefault="00843ED8" w:rsidP="00843ED8">
            <w:pPr>
              <w:spacing w:after="0" w:line="0" w:lineRule="atLeast"/>
              <w:textAlignment w:val="baseline"/>
              <w:rPr>
                <w:rFonts w:ascii="Segoe UI" w:eastAsia="Times New Roman" w:hAnsi="Segoe UI" w:cs="Segoe UI"/>
                <w:sz w:val="18"/>
                <w:szCs w:val="18"/>
                <w:lang w:eastAsia="cs-CZ"/>
              </w:rPr>
            </w:pPr>
            <w:r w:rsidRPr="00843ED8">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62885D5"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0BA33A4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Místo, kde žijeme:</w:t>
            </w:r>
            <w:r w:rsidRPr="00843ED8">
              <w:rPr>
                <w:rFonts w:eastAsia="Times New Roman"/>
                <w:szCs w:val="24"/>
                <w:lang w:eastAsia="cs-CZ"/>
              </w:rPr>
              <w:t> </w:t>
            </w:r>
          </w:p>
          <w:p w14:paraId="0FFED5D0"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Lidé a čas </w:t>
            </w:r>
          </w:p>
          <w:p w14:paraId="3E5D4C41"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Naše obec </w:t>
            </w:r>
          </w:p>
          <w:p w14:paraId="1C431C3A"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559EA2E7"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1DC5CD9"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3DE2BE0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3EA0300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Místo, kde žijeme:</w:t>
            </w:r>
            <w:r w:rsidRPr="00843ED8">
              <w:rPr>
                <w:rFonts w:eastAsia="Times New Roman"/>
                <w:szCs w:val="24"/>
                <w:lang w:eastAsia="cs-CZ"/>
              </w:rPr>
              <w:t> </w:t>
            </w:r>
          </w:p>
          <w:p w14:paraId="225EC267"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Okolní krajina </w:t>
            </w:r>
          </w:p>
          <w:p w14:paraId="28549EB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Region </w:t>
            </w:r>
          </w:p>
          <w:p w14:paraId="5158CBC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568DBB0D"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164DB8F1"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3EBCB98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6925A6C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Místo, kde žijeme:</w:t>
            </w:r>
            <w:r w:rsidRPr="00843ED8">
              <w:rPr>
                <w:rFonts w:eastAsia="Times New Roman"/>
                <w:szCs w:val="24"/>
                <w:lang w:eastAsia="cs-CZ"/>
              </w:rPr>
              <w:t> </w:t>
            </w:r>
          </w:p>
          <w:p w14:paraId="647B6E50"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Významné osobnosti a události regionu </w:t>
            </w:r>
          </w:p>
          <w:p w14:paraId="6E43ED58"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3EF53398"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5FC913FA"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Rozmanitost přírody</w:t>
            </w:r>
            <w:r w:rsidRPr="00843ED8">
              <w:rPr>
                <w:rFonts w:eastAsia="Times New Roman"/>
                <w:szCs w:val="24"/>
                <w:lang w:eastAsia="cs-CZ"/>
              </w:rPr>
              <w:t> </w:t>
            </w:r>
          </w:p>
          <w:p w14:paraId="40103BC8"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ascii="Segoe UI" w:eastAsia="Times New Roman" w:hAnsi="Segoe UI" w:cs="Segoe UI"/>
                <w:szCs w:val="24"/>
                <w:lang w:eastAsia="cs-CZ"/>
              </w:rPr>
              <w:t>Živá a neživá </w:t>
            </w:r>
          </w:p>
          <w:p w14:paraId="49D238F4"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20DFC58E"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3AA950E"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022503F8"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6115F850"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ascii="Segoe UI" w:eastAsia="Times New Roman" w:hAnsi="Segoe UI" w:cs="Segoe UI"/>
                <w:b/>
                <w:bCs/>
                <w:szCs w:val="24"/>
                <w:lang w:eastAsia="cs-CZ"/>
              </w:rPr>
              <w:t>Člověk a jeho zdraví</w:t>
            </w:r>
            <w:r w:rsidRPr="00843ED8">
              <w:rPr>
                <w:rFonts w:ascii="Segoe UI" w:eastAsia="Times New Roman" w:hAnsi="Segoe UI" w:cs="Segoe UI"/>
                <w:szCs w:val="24"/>
                <w:lang w:eastAsia="cs-CZ"/>
              </w:rPr>
              <w:t> </w:t>
            </w:r>
          </w:p>
          <w:p w14:paraId="22E41040"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Integrovaný záchranný systém </w:t>
            </w:r>
          </w:p>
          <w:p w14:paraId="2250230B"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Prevence krizových situací </w:t>
            </w:r>
          </w:p>
          <w:p w14:paraId="775D34E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DC2C4C7"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403D7BD"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6278588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3DE84DD1"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13FE158F"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158DBF2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79EA26F5"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26E57A45"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C9066E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5AC7C05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3C29E9EC"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2EFFDE4C"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28FFE21A"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7B91C6C6"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2283972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lastRenderedPageBreak/>
              <w:t> </w:t>
            </w:r>
          </w:p>
          <w:p w14:paraId="2D49E146"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0653FFD1"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5F89B00B"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0337BE6"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12250198"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30BAF24C"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0EEE0B6E" w14:textId="77777777" w:rsidR="00843ED8" w:rsidRPr="00843ED8" w:rsidRDefault="00843ED8" w:rsidP="00843ED8">
            <w:pPr>
              <w:spacing w:after="0" w:line="0" w:lineRule="atLeast"/>
              <w:textAlignment w:val="baseline"/>
              <w:rPr>
                <w:rFonts w:ascii="Segoe UI" w:eastAsia="Times New Roman" w:hAnsi="Segoe UI" w:cs="Segoe UI"/>
                <w:sz w:val="18"/>
                <w:szCs w:val="18"/>
                <w:lang w:eastAsia="cs-CZ"/>
              </w:rPr>
            </w:pPr>
            <w:r w:rsidRPr="00843ED8">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D3928D1"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lastRenderedPageBreak/>
              <w:t xml:space="preserve">Přesahy do učiva </w:t>
            </w:r>
            <w:r w:rsidRPr="00843ED8">
              <w:rPr>
                <w:rFonts w:eastAsia="Times New Roman"/>
                <w:b/>
                <w:bCs/>
                <w:i/>
                <w:iCs/>
                <w:szCs w:val="24"/>
                <w:lang w:eastAsia="cs-CZ"/>
              </w:rPr>
              <w:t>Českého jazyka, Pracovní vých., Výtvarné vých., Tělesné a dopravní výchovy</w:t>
            </w:r>
            <w:r w:rsidRPr="00843ED8">
              <w:rPr>
                <w:rFonts w:eastAsia="Times New Roman"/>
                <w:szCs w:val="24"/>
                <w:lang w:eastAsia="cs-CZ"/>
              </w:rPr>
              <w:t> </w:t>
            </w:r>
          </w:p>
          <w:p w14:paraId="74DFBA0E"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OSV:</w:t>
            </w:r>
            <w:r w:rsidRPr="00843ED8">
              <w:rPr>
                <w:rFonts w:eastAsia="Times New Roman"/>
                <w:szCs w:val="24"/>
                <w:lang w:eastAsia="cs-CZ"/>
              </w:rPr>
              <w:t> </w:t>
            </w:r>
          </w:p>
          <w:p w14:paraId="45F1AD0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dodržování pravidel chování ve veřejných dopravních prostředcích, v obchodech, na úřadech. Žádost o radu, o pomoc.</w:t>
            </w:r>
            <w:r w:rsidRPr="00843ED8">
              <w:rPr>
                <w:rFonts w:eastAsia="Times New Roman"/>
                <w:b/>
                <w:bCs/>
                <w:szCs w:val="24"/>
                <w:lang w:eastAsia="cs-CZ"/>
              </w:rPr>
              <w:t> </w:t>
            </w:r>
            <w:r w:rsidRPr="00843ED8">
              <w:rPr>
                <w:rFonts w:eastAsia="Times New Roman"/>
                <w:szCs w:val="24"/>
                <w:lang w:eastAsia="cs-CZ"/>
              </w:rPr>
              <w:t> </w:t>
            </w:r>
          </w:p>
          <w:p w14:paraId="638724BA"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 </w:t>
            </w:r>
            <w:r w:rsidRPr="00843ED8">
              <w:rPr>
                <w:rFonts w:eastAsia="Times New Roman"/>
                <w:szCs w:val="24"/>
                <w:lang w:eastAsia="cs-CZ"/>
              </w:rPr>
              <w:t> </w:t>
            </w:r>
          </w:p>
          <w:p w14:paraId="5298EF34"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ENV:</w:t>
            </w:r>
            <w:r w:rsidRPr="00843ED8">
              <w:rPr>
                <w:rFonts w:eastAsia="Times New Roman"/>
                <w:szCs w:val="24"/>
                <w:lang w:eastAsia="cs-CZ"/>
              </w:rPr>
              <w:t> </w:t>
            </w:r>
          </w:p>
          <w:p w14:paraId="501D6C7D"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orientace se v leteckém pohledu a plánu, podíl zeleně v aglomeraci </w:t>
            </w:r>
          </w:p>
          <w:p w14:paraId="13D7E60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OSV:</w:t>
            </w:r>
            <w:r w:rsidRPr="00843ED8">
              <w:rPr>
                <w:rFonts w:eastAsia="Times New Roman"/>
                <w:szCs w:val="24"/>
                <w:lang w:eastAsia="cs-CZ"/>
              </w:rPr>
              <w:t> </w:t>
            </w:r>
          </w:p>
          <w:p w14:paraId="5C9F9219"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základní sociální dovednosti pro řešení složitých situací (ztratili jsme se v cizím městě, zjišťování dopravního spojení) </w:t>
            </w:r>
          </w:p>
          <w:p w14:paraId="70B4ABD6" w14:textId="77777777" w:rsidR="00843ED8" w:rsidRPr="00843ED8" w:rsidRDefault="00843ED8" w:rsidP="00843ED8">
            <w:pPr>
              <w:spacing w:after="0" w:line="240" w:lineRule="auto"/>
              <w:textAlignment w:val="baseline"/>
              <w:rPr>
                <w:rFonts w:ascii="Segoe UI" w:eastAsia="Times New Roman" w:hAnsi="Segoe UI" w:cs="Segoe UI"/>
                <w:i/>
                <w:iCs/>
                <w:color w:val="404040"/>
                <w:sz w:val="18"/>
                <w:szCs w:val="18"/>
                <w:lang w:eastAsia="cs-CZ"/>
              </w:rPr>
            </w:pPr>
            <w:r w:rsidRPr="00843ED8">
              <w:rPr>
                <w:rFonts w:eastAsia="Times New Roman"/>
                <w:i/>
                <w:iCs/>
                <w:color w:val="404040"/>
                <w:szCs w:val="24"/>
                <w:lang w:eastAsia="cs-CZ"/>
              </w:rPr>
              <w:t>MDV: </w:t>
            </w:r>
          </w:p>
          <w:p w14:paraId="5E311A04"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regionální a místní tisk, jeho využití k získání informací </w:t>
            </w:r>
          </w:p>
          <w:p w14:paraId="1CBFED3D"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VDO:</w:t>
            </w:r>
            <w:r w:rsidRPr="00843ED8">
              <w:rPr>
                <w:rFonts w:eastAsia="Times New Roman"/>
                <w:szCs w:val="24"/>
                <w:lang w:eastAsia="cs-CZ"/>
              </w:rPr>
              <w:t> </w:t>
            </w:r>
          </w:p>
          <w:p w14:paraId="09FCF237"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význam pojmu region a regionální život </w:t>
            </w:r>
          </w:p>
          <w:p w14:paraId="47E4CC2C"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2F79838F"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63B8DB0A"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xml:space="preserve">Přesahy do učiva </w:t>
            </w:r>
            <w:r w:rsidRPr="00843ED8">
              <w:rPr>
                <w:rFonts w:ascii="Segoe UI" w:eastAsia="Times New Roman" w:hAnsi="Segoe UI" w:cs="Segoe UI"/>
                <w:b/>
                <w:bCs/>
                <w:i/>
                <w:iCs/>
                <w:szCs w:val="24"/>
                <w:lang w:eastAsia="cs-CZ"/>
              </w:rPr>
              <w:t xml:space="preserve">Českého </w:t>
            </w:r>
            <w:r w:rsidRPr="00843ED8">
              <w:rPr>
                <w:rFonts w:eastAsia="Times New Roman"/>
                <w:b/>
                <w:bCs/>
                <w:i/>
                <w:iCs/>
                <w:szCs w:val="24"/>
                <w:lang w:eastAsia="cs-CZ"/>
              </w:rPr>
              <w:t>jazyka, Výtvarné vých., Tělesné a dopravní výchovy</w:t>
            </w:r>
            <w:r w:rsidRPr="00843ED8">
              <w:rPr>
                <w:rFonts w:eastAsia="Times New Roman"/>
                <w:szCs w:val="24"/>
                <w:lang w:eastAsia="cs-CZ"/>
              </w:rPr>
              <w:t> </w:t>
            </w:r>
          </w:p>
          <w:p w14:paraId="45B80385"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3F6BECF1"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ENV:</w:t>
            </w:r>
            <w:r w:rsidRPr="00843ED8">
              <w:rPr>
                <w:rFonts w:eastAsia="Times New Roman"/>
                <w:szCs w:val="24"/>
                <w:lang w:eastAsia="cs-CZ"/>
              </w:rPr>
              <w:t> </w:t>
            </w:r>
          </w:p>
          <w:p w14:paraId="2A6DBB69"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příklady závislosti života na neživé přírodě </w:t>
            </w:r>
          </w:p>
          <w:p w14:paraId="4EBB6729"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OSV:</w:t>
            </w:r>
            <w:r w:rsidRPr="00843ED8">
              <w:rPr>
                <w:rFonts w:eastAsia="Times New Roman"/>
                <w:szCs w:val="24"/>
                <w:lang w:eastAsia="cs-CZ"/>
              </w:rPr>
              <w:t> </w:t>
            </w:r>
          </w:p>
          <w:p w14:paraId="06717CB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já a místo, kde žiji, jak se chovám ke svému životnímu prostředí </w:t>
            </w:r>
          </w:p>
          <w:p w14:paraId="4AC96240"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2ACB03D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95E6F9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xml:space="preserve">Přesahy do učiva </w:t>
            </w:r>
            <w:r w:rsidRPr="00843ED8">
              <w:rPr>
                <w:rFonts w:ascii="Segoe UI" w:eastAsia="Times New Roman" w:hAnsi="Segoe UI" w:cs="Segoe UI"/>
                <w:b/>
                <w:bCs/>
                <w:i/>
                <w:iCs/>
                <w:szCs w:val="24"/>
                <w:lang w:eastAsia="cs-CZ"/>
              </w:rPr>
              <w:t xml:space="preserve">Českého jazyka, Pracovní výchovy, </w:t>
            </w:r>
            <w:r w:rsidRPr="00843ED8">
              <w:rPr>
                <w:rFonts w:ascii="Segoe UI" w:eastAsia="Times New Roman" w:hAnsi="Segoe UI" w:cs="Segoe UI"/>
                <w:b/>
                <w:bCs/>
                <w:i/>
                <w:iCs/>
                <w:szCs w:val="24"/>
                <w:lang w:eastAsia="cs-CZ"/>
              </w:rPr>
              <w:lastRenderedPageBreak/>
              <w:t>Výtvarné výchovy</w:t>
            </w:r>
            <w:r w:rsidRPr="00843ED8">
              <w:rPr>
                <w:rFonts w:ascii="Segoe UI" w:eastAsia="Times New Roman" w:hAnsi="Segoe UI" w:cs="Segoe UI"/>
                <w:szCs w:val="24"/>
                <w:lang w:eastAsia="cs-CZ"/>
              </w:rPr>
              <w:t> </w:t>
            </w:r>
          </w:p>
          <w:p w14:paraId="46EB1D8A"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4D9076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xml:space="preserve">Přesahy do učiva </w:t>
            </w:r>
            <w:r w:rsidRPr="00843ED8">
              <w:rPr>
                <w:rFonts w:eastAsia="Times New Roman"/>
                <w:b/>
                <w:bCs/>
                <w:i/>
                <w:iCs/>
                <w:szCs w:val="24"/>
                <w:lang w:eastAsia="cs-CZ"/>
              </w:rPr>
              <w:t>Matematiky</w:t>
            </w:r>
            <w:r w:rsidRPr="00843ED8">
              <w:rPr>
                <w:rFonts w:eastAsia="Times New Roman"/>
                <w:szCs w:val="24"/>
                <w:lang w:eastAsia="cs-CZ"/>
              </w:rPr>
              <w:t> </w:t>
            </w:r>
          </w:p>
          <w:p w14:paraId="54FD02AE"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OSV:</w:t>
            </w:r>
            <w:r w:rsidRPr="00843ED8">
              <w:rPr>
                <w:rFonts w:eastAsia="Times New Roman"/>
                <w:szCs w:val="24"/>
                <w:lang w:eastAsia="cs-CZ"/>
              </w:rPr>
              <w:t> </w:t>
            </w:r>
          </w:p>
          <w:p w14:paraId="095CC360"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uvědomování si své jedinečnosti a tím odlišnosti od ostatních (nezáleží na váze, výšce, barvě vlasů atd.) Zbavení se pocitu méněcennosti z toho jak vypadám. </w:t>
            </w:r>
          </w:p>
          <w:p w14:paraId="46BFFE8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ENV:</w:t>
            </w:r>
            <w:r w:rsidRPr="00843ED8">
              <w:rPr>
                <w:rFonts w:eastAsia="Times New Roman"/>
                <w:szCs w:val="24"/>
                <w:lang w:eastAsia="cs-CZ"/>
              </w:rPr>
              <w:t> </w:t>
            </w:r>
          </w:p>
          <w:p w14:paraId="4E93A9C0" w14:textId="77777777" w:rsidR="00843ED8" w:rsidRPr="00B86AB8" w:rsidRDefault="00843ED8" w:rsidP="00843ED8">
            <w:pPr>
              <w:spacing w:after="0" w:line="240" w:lineRule="auto"/>
              <w:textAlignment w:val="baseline"/>
              <w:rPr>
                <w:rFonts w:eastAsia="Times New Roman"/>
                <w:szCs w:val="24"/>
                <w:lang w:eastAsia="cs-CZ"/>
              </w:rPr>
            </w:pPr>
            <w:r w:rsidRPr="00B86AB8">
              <w:rPr>
                <w:rFonts w:eastAsia="Times New Roman"/>
                <w:szCs w:val="24"/>
                <w:lang w:eastAsia="cs-CZ"/>
              </w:rPr>
              <w:t>škodliviny, zejména působení zplodin hoření a výfukových plynů na kvalitu ovzduší. </w:t>
            </w:r>
          </w:p>
          <w:p w14:paraId="11E41381" w14:textId="77777777" w:rsidR="00843ED8" w:rsidRPr="00B86AB8" w:rsidRDefault="00843ED8" w:rsidP="00843ED8">
            <w:pPr>
              <w:spacing w:after="0" w:line="240" w:lineRule="auto"/>
              <w:textAlignment w:val="baseline"/>
              <w:rPr>
                <w:rFonts w:eastAsia="Times New Roman"/>
                <w:szCs w:val="24"/>
                <w:lang w:eastAsia="cs-CZ"/>
              </w:rPr>
            </w:pPr>
            <w:r w:rsidRPr="00843ED8">
              <w:rPr>
                <w:rFonts w:eastAsia="Times New Roman"/>
                <w:szCs w:val="24"/>
                <w:lang w:eastAsia="cs-CZ"/>
              </w:rPr>
              <w:t>Nepostradatelnost vody pro</w:t>
            </w:r>
            <w:r w:rsidRPr="00B86AB8">
              <w:rPr>
                <w:rFonts w:eastAsia="Times New Roman"/>
                <w:szCs w:val="24"/>
                <w:lang w:eastAsia="cs-CZ"/>
              </w:rPr>
              <w:t xml:space="preserve"> život, spotřeba vody v domácnosti </w:t>
            </w:r>
          </w:p>
          <w:p w14:paraId="75CCECCA" w14:textId="77777777" w:rsidR="00843ED8" w:rsidRPr="00B86AB8" w:rsidRDefault="00843ED8" w:rsidP="00843ED8">
            <w:pPr>
              <w:spacing w:after="0" w:line="240" w:lineRule="auto"/>
              <w:textAlignment w:val="baseline"/>
              <w:rPr>
                <w:rFonts w:eastAsia="Times New Roman"/>
                <w:szCs w:val="24"/>
                <w:lang w:eastAsia="cs-CZ"/>
              </w:rPr>
            </w:pPr>
            <w:r w:rsidRPr="00843ED8">
              <w:rPr>
                <w:rFonts w:eastAsia="Times New Roman"/>
                <w:szCs w:val="24"/>
                <w:lang w:eastAsia="cs-CZ"/>
              </w:rPr>
              <w:t>Poukázat na to, jak dlouho vzniká úrodná vrstva půdy.  </w:t>
            </w:r>
          </w:p>
          <w:p w14:paraId="51A4F2AC" w14:textId="77777777" w:rsidR="00843ED8" w:rsidRPr="00B86AB8" w:rsidRDefault="00843ED8" w:rsidP="00843ED8">
            <w:pPr>
              <w:spacing w:after="0" w:line="240" w:lineRule="auto"/>
              <w:textAlignment w:val="baseline"/>
              <w:rPr>
                <w:rFonts w:eastAsia="Times New Roman"/>
                <w:szCs w:val="24"/>
                <w:lang w:eastAsia="cs-CZ"/>
              </w:rPr>
            </w:pPr>
            <w:r w:rsidRPr="00843ED8">
              <w:rPr>
                <w:rFonts w:eastAsia="Times New Roman"/>
                <w:szCs w:val="24"/>
                <w:lang w:eastAsia="cs-CZ"/>
              </w:rPr>
              <w:t>Příklady závislosti života na neživé přírodě </w:t>
            </w:r>
          </w:p>
          <w:p w14:paraId="3FFEA2E6"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ENV:</w:t>
            </w:r>
            <w:r w:rsidRPr="00843ED8">
              <w:rPr>
                <w:rFonts w:eastAsia="Times New Roman"/>
                <w:szCs w:val="24"/>
                <w:lang w:eastAsia="cs-CZ"/>
              </w:rPr>
              <w:t> </w:t>
            </w:r>
          </w:p>
          <w:p w14:paraId="26BC3968"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vlastní pozorováním sledovat poškozování přírody, sledování skládek, odhazování odpadků, směšování separovatelného a recyklovatelného odpadu, znečišťování ovzduší spalováním plastů,… </w:t>
            </w:r>
          </w:p>
          <w:p w14:paraId="1DF31B2F"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xml:space="preserve">Přesahy do učiva </w:t>
            </w:r>
            <w:r w:rsidRPr="00843ED8">
              <w:rPr>
                <w:rFonts w:eastAsia="Times New Roman"/>
                <w:b/>
                <w:bCs/>
                <w:i/>
                <w:iCs/>
                <w:szCs w:val="24"/>
                <w:lang w:eastAsia="cs-CZ"/>
              </w:rPr>
              <w:t>Českého jazyka, Výtvarné výchovy, Pracovní výchovy</w:t>
            </w:r>
            <w:r w:rsidRPr="00843ED8">
              <w:rPr>
                <w:rFonts w:eastAsia="Times New Roman"/>
                <w:szCs w:val="24"/>
                <w:lang w:eastAsia="cs-CZ"/>
              </w:rPr>
              <w:t> </w:t>
            </w:r>
          </w:p>
          <w:p w14:paraId="126689BB"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02BE927F"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ENV:</w:t>
            </w:r>
            <w:r w:rsidRPr="00843ED8">
              <w:rPr>
                <w:rFonts w:eastAsia="Times New Roman"/>
                <w:szCs w:val="24"/>
                <w:lang w:eastAsia="cs-CZ"/>
              </w:rPr>
              <w:t> </w:t>
            </w:r>
          </w:p>
          <w:p w14:paraId="6406B128" w14:textId="77777777" w:rsidR="00843ED8" w:rsidRPr="00B86AB8" w:rsidRDefault="00843ED8" w:rsidP="00843ED8">
            <w:pPr>
              <w:spacing w:after="0" w:line="240" w:lineRule="auto"/>
              <w:textAlignment w:val="baseline"/>
              <w:rPr>
                <w:rFonts w:eastAsia="Times New Roman"/>
                <w:szCs w:val="24"/>
                <w:lang w:eastAsia="cs-CZ"/>
              </w:rPr>
            </w:pPr>
            <w:r w:rsidRPr="00843ED8">
              <w:rPr>
                <w:rFonts w:eastAsia="Times New Roman"/>
                <w:szCs w:val="24"/>
                <w:lang w:eastAsia="cs-CZ"/>
              </w:rPr>
              <w:t xml:space="preserve">souvislosti – výživa rostlin z neživé přírody a potravní </w:t>
            </w:r>
            <w:r w:rsidRPr="00B86AB8">
              <w:rPr>
                <w:rFonts w:eastAsia="Times New Roman"/>
                <w:szCs w:val="24"/>
                <w:lang w:eastAsia="cs-CZ"/>
              </w:rPr>
              <w:t>řetězec, uhynulá těla a zbytky jako zdroj výživy (vše se vrací do půdy) </w:t>
            </w:r>
          </w:p>
          <w:p w14:paraId="6FC72D03"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4716C8FF"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xml:space="preserve">Přesahy do učiva </w:t>
            </w:r>
            <w:r w:rsidRPr="00843ED8">
              <w:rPr>
                <w:rFonts w:eastAsia="Times New Roman"/>
                <w:b/>
                <w:bCs/>
                <w:i/>
                <w:iCs/>
                <w:szCs w:val="24"/>
                <w:lang w:eastAsia="cs-CZ"/>
              </w:rPr>
              <w:t>Českého jazyka a všech  výchov</w:t>
            </w:r>
            <w:r w:rsidRPr="00843ED8">
              <w:rPr>
                <w:rFonts w:eastAsia="Times New Roman"/>
                <w:szCs w:val="24"/>
                <w:lang w:eastAsia="cs-CZ"/>
              </w:rPr>
              <w:t> </w:t>
            </w:r>
          </w:p>
          <w:p w14:paraId="5029B0AF"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6A6BFF71"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MDV:</w:t>
            </w:r>
            <w:r w:rsidRPr="00843ED8">
              <w:rPr>
                <w:rFonts w:eastAsia="Times New Roman"/>
                <w:szCs w:val="24"/>
                <w:lang w:eastAsia="cs-CZ"/>
              </w:rPr>
              <w:t> </w:t>
            </w:r>
          </w:p>
          <w:p w14:paraId="4C337209"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kritičnost při sledování  televizních reklam. </w:t>
            </w:r>
          </w:p>
          <w:p w14:paraId="6CAA90E5"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Ocenění významu médií při zdravotnické osvětě. </w:t>
            </w:r>
          </w:p>
          <w:p w14:paraId="668581EC"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lastRenderedPageBreak/>
              <w:t xml:space="preserve">Přesahy do učiva </w:t>
            </w:r>
            <w:r w:rsidRPr="00843ED8">
              <w:rPr>
                <w:rFonts w:eastAsia="Times New Roman"/>
                <w:b/>
                <w:bCs/>
                <w:i/>
                <w:iCs/>
                <w:szCs w:val="24"/>
                <w:lang w:eastAsia="cs-CZ"/>
              </w:rPr>
              <w:t>Českého jazyka a Pracovní  výchovy</w:t>
            </w:r>
            <w:r w:rsidRPr="00843ED8">
              <w:rPr>
                <w:rFonts w:eastAsia="Times New Roman"/>
                <w:szCs w:val="24"/>
                <w:lang w:eastAsia="cs-CZ"/>
              </w:rPr>
              <w:t> </w:t>
            </w:r>
          </w:p>
          <w:p w14:paraId="2AD627C2"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74BFFBF7"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w:t>
            </w:r>
          </w:p>
          <w:p w14:paraId="04321F4E"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b/>
                <w:bCs/>
                <w:szCs w:val="24"/>
                <w:lang w:eastAsia="cs-CZ"/>
              </w:rPr>
              <w:t>MKV:</w:t>
            </w:r>
            <w:r w:rsidRPr="00843ED8">
              <w:rPr>
                <w:rFonts w:eastAsia="Times New Roman"/>
                <w:szCs w:val="24"/>
                <w:lang w:eastAsia="cs-CZ"/>
              </w:rPr>
              <w:t> </w:t>
            </w:r>
          </w:p>
          <w:p w14:paraId="11E7AE75"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rovnocennost všech etnických skupin a kultur </w:t>
            </w:r>
          </w:p>
          <w:p w14:paraId="001C7E0C" w14:textId="77777777" w:rsidR="00843ED8" w:rsidRPr="00843ED8" w:rsidRDefault="00843ED8" w:rsidP="00843ED8">
            <w:pPr>
              <w:spacing w:after="0" w:line="240" w:lineRule="auto"/>
              <w:textAlignment w:val="baseline"/>
              <w:rPr>
                <w:rFonts w:ascii="Segoe UI" w:eastAsia="Times New Roman" w:hAnsi="Segoe UI" w:cs="Segoe UI"/>
                <w:sz w:val="18"/>
                <w:szCs w:val="18"/>
                <w:lang w:eastAsia="cs-CZ"/>
              </w:rPr>
            </w:pPr>
            <w:r w:rsidRPr="00843ED8">
              <w:rPr>
                <w:rFonts w:eastAsia="Times New Roman"/>
                <w:szCs w:val="24"/>
                <w:lang w:eastAsia="cs-CZ"/>
              </w:rPr>
              <w:t xml:space="preserve">Přesahy do učiva </w:t>
            </w:r>
            <w:r w:rsidRPr="00843ED8">
              <w:rPr>
                <w:rFonts w:eastAsia="Times New Roman"/>
                <w:b/>
                <w:bCs/>
                <w:i/>
                <w:iCs/>
                <w:szCs w:val="24"/>
                <w:lang w:eastAsia="cs-CZ"/>
              </w:rPr>
              <w:t>Českého jazyka a Tělesné  výchovy</w:t>
            </w:r>
            <w:r w:rsidRPr="00843ED8">
              <w:rPr>
                <w:rFonts w:eastAsia="Times New Roman"/>
                <w:szCs w:val="24"/>
                <w:lang w:eastAsia="cs-CZ"/>
              </w:rPr>
              <w:t> </w:t>
            </w:r>
          </w:p>
          <w:p w14:paraId="601C4708" w14:textId="77777777" w:rsidR="00843ED8" w:rsidRPr="00843ED8" w:rsidRDefault="00843ED8" w:rsidP="00843ED8">
            <w:pPr>
              <w:spacing w:after="0" w:line="0" w:lineRule="atLeast"/>
              <w:textAlignment w:val="baseline"/>
              <w:rPr>
                <w:rFonts w:ascii="Segoe UI" w:eastAsia="Times New Roman" w:hAnsi="Segoe UI" w:cs="Segoe UI"/>
                <w:sz w:val="18"/>
                <w:szCs w:val="18"/>
                <w:lang w:eastAsia="cs-CZ"/>
              </w:rPr>
            </w:pPr>
            <w:r w:rsidRPr="00843ED8">
              <w:rPr>
                <w:rFonts w:eastAsia="Times New Roman"/>
                <w:szCs w:val="24"/>
                <w:lang w:eastAsia="cs-CZ"/>
              </w:rPr>
              <w:t> </w:t>
            </w:r>
          </w:p>
        </w:tc>
      </w:tr>
    </w:tbl>
    <w:p w14:paraId="58A70C88" w14:textId="77777777" w:rsidR="00763569" w:rsidRDefault="00763569" w:rsidP="00763569">
      <w:pPr>
        <w:spacing w:after="0"/>
        <w:jc w:val="both"/>
        <w:rPr>
          <w:rFonts w:eastAsia="Times New Roman"/>
          <w:szCs w:val="24"/>
          <w:lang w:eastAsia="cs-CZ"/>
        </w:rPr>
      </w:pPr>
    </w:p>
    <w:p w14:paraId="1B98B332" w14:textId="77777777" w:rsidR="00A2033B" w:rsidRDefault="00A2033B" w:rsidP="00FF4838">
      <w:pPr>
        <w:spacing w:after="0"/>
        <w:ind w:left="720"/>
        <w:jc w:val="both"/>
        <w:rPr>
          <w:rFonts w:eastAsia="Times New Roman"/>
          <w:szCs w:val="24"/>
          <w:lang w:eastAsia="cs-CZ"/>
        </w:rPr>
      </w:pPr>
      <w:r>
        <w:rPr>
          <w:rFonts w:eastAsia="Times New Roman"/>
          <w:szCs w:val="24"/>
          <w:lang w:eastAsia="cs-CZ"/>
        </w:rPr>
        <w:br w:type="page"/>
      </w:r>
    </w:p>
    <w:p w14:paraId="4C1F4D52" w14:textId="77777777" w:rsidR="00A2033B" w:rsidRDefault="00A2033B" w:rsidP="00A2033B">
      <w:pPr>
        <w:pStyle w:val="Nadpis2"/>
      </w:pPr>
      <w:bookmarkStart w:id="43" w:name="_Toc101517463"/>
      <w:r>
        <w:lastRenderedPageBreak/>
        <w:t>8.2</w:t>
      </w:r>
      <w:r>
        <w:tab/>
        <w:t>Vlastivěda</w:t>
      </w:r>
      <w:bookmarkEnd w:id="43"/>
    </w:p>
    <w:p w14:paraId="67E6198E" w14:textId="77777777" w:rsidR="00A2033B" w:rsidRDefault="00A2033B" w:rsidP="00A2033B">
      <w:pPr>
        <w:rPr>
          <w:lang w:eastAsia="cs-CZ"/>
        </w:rPr>
      </w:pPr>
    </w:p>
    <w:p w14:paraId="016F4377" w14:textId="77777777" w:rsidR="00A2033B" w:rsidRPr="00B44674" w:rsidRDefault="00B44674" w:rsidP="00A2033B">
      <w:pPr>
        <w:spacing w:after="0"/>
        <w:jc w:val="both"/>
        <w:rPr>
          <w:rFonts w:eastAsia="Times New Roman"/>
          <w:b/>
          <w:szCs w:val="24"/>
          <w:lang w:eastAsia="cs-CZ"/>
        </w:rPr>
      </w:pPr>
      <w:r w:rsidRPr="00B44674">
        <w:rPr>
          <w:rFonts w:eastAsia="Times New Roman"/>
          <w:b/>
          <w:szCs w:val="24"/>
          <w:lang w:eastAsia="cs-CZ"/>
        </w:rPr>
        <w:t xml:space="preserve">Charakteristika </w:t>
      </w:r>
      <w:r w:rsidR="00935482">
        <w:rPr>
          <w:rFonts w:eastAsia="Times New Roman"/>
          <w:b/>
          <w:szCs w:val="24"/>
          <w:lang w:eastAsia="cs-CZ"/>
        </w:rPr>
        <w:t xml:space="preserve">vyučovacího </w:t>
      </w:r>
      <w:r w:rsidRPr="00B44674">
        <w:rPr>
          <w:rFonts w:eastAsia="Times New Roman"/>
          <w:b/>
          <w:szCs w:val="24"/>
          <w:lang w:eastAsia="cs-CZ"/>
        </w:rPr>
        <w:t>předmětu</w:t>
      </w:r>
    </w:p>
    <w:p w14:paraId="247BEEC5" w14:textId="77777777" w:rsidR="00A2033B" w:rsidRPr="00A2033B" w:rsidRDefault="00A2033B" w:rsidP="00A2033B">
      <w:pPr>
        <w:spacing w:after="0"/>
        <w:jc w:val="both"/>
        <w:rPr>
          <w:rFonts w:eastAsia="Times New Roman"/>
          <w:szCs w:val="24"/>
          <w:lang w:eastAsia="cs-CZ"/>
        </w:rPr>
      </w:pPr>
      <w:r w:rsidRPr="00A2033B">
        <w:rPr>
          <w:rFonts w:eastAsia="Times New Roman"/>
          <w:szCs w:val="24"/>
          <w:lang w:eastAsia="cs-CZ"/>
        </w:rPr>
        <w:t>Vlastivěda se vyučuje ve 4. – 5. ročníku (2. období).</w:t>
      </w:r>
    </w:p>
    <w:p w14:paraId="4183BA6F" w14:textId="77777777" w:rsidR="00A2033B" w:rsidRPr="00A2033B" w:rsidRDefault="00A2033B" w:rsidP="00A2033B">
      <w:pPr>
        <w:spacing w:after="0"/>
        <w:jc w:val="both"/>
        <w:rPr>
          <w:rFonts w:eastAsia="Times New Roman"/>
          <w:b/>
          <w:bCs/>
          <w:szCs w:val="24"/>
          <w:lang w:eastAsia="cs-CZ"/>
        </w:rPr>
      </w:pPr>
      <w:r w:rsidRPr="00A2033B">
        <w:rPr>
          <w:rFonts w:eastAsia="Times New Roman"/>
          <w:szCs w:val="24"/>
          <w:lang w:eastAsia="cs-CZ"/>
        </w:rPr>
        <w:t xml:space="preserve">Výuka zahrnuje učivo ze 4 základních tematických okruhů vzdělávací oblasti </w:t>
      </w:r>
      <w:r w:rsidRPr="00A2033B">
        <w:rPr>
          <w:rFonts w:eastAsia="Times New Roman"/>
          <w:b/>
          <w:bCs/>
          <w:szCs w:val="24"/>
          <w:lang w:eastAsia="cs-CZ"/>
        </w:rPr>
        <w:t>Člověk a jeho svět:</w:t>
      </w:r>
    </w:p>
    <w:p w14:paraId="75940282" w14:textId="77777777" w:rsidR="00A2033B" w:rsidRDefault="00A2033B" w:rsidP="00A2033B">
      <w:pPr>
        <w:spacing w:after="0"/>
        <w:jc w:val="both"/>
        <w:rPr>
          <w:rFonts w:eastAsia="Times New Roman"/>
          <w:b/>
          <w:bCs/>
          <w:szCs w:val="24"/>
          <w:lang w:eastAsia="cs-CZ"/>
        </w:rPr>
      </w:pPr>
      <w:r w:rsidRPr="00A2033B">
        <w:rPr>
          <w:rFonts w:eastAsia="Times New Roman"/>
          <w:b/>
          <w:bCs/>
          <w:szCs w:val="24"/>
          <w:lang w:eastAsia="cs-CZ"/>
        </w:rPr>
        <w:t xml:space="preserve">Místo, kde žijeme             </w:t>
      </w:r>
    </w:p>
    <w:p w14:paraId="4A313701" w14:textId="77777777" w:rsidR="00A2033B" w:rsidRPr="00A2033B" w:rsidRDefault="00A2033B" w:rsidP="008B4960">
      <w:pPr>
        <w:pStyle w:val="Odstavecseseznamem"/>
        <w:numPr>
          <w:ilvl w:val="0"/>
          <w:numId w:val="146"/>
        </w:numPr>
        <w:spacing w:after="0"/>
        <w:jc w:val="both"/>
        <w:rPr>
          <w:rFonts w:eastAsia="Times New Roman"/>
          <w:b/>
          <w:bCs/>
          <w:szCs w:val="24"/>
          <w:lang w:eastAsia="cs-CZ"/>
        </w:rPr>
      </w:pPr>
      <w:r w:rsidRPr="00A2033B">
        <w:rPr>
          <w:rFonts w:eastAsia="Times New Roman"/>
          <w:szCs w:val="24"/>
          <w:lang w:eastAsia="cs-CZ"/>
        </w:rPr>
        <w:t>obec a místní krajina, naše vlast, regiony ČR, Evropa a svět, práce s obecně zeměpisnou m</w:t>
      </w:r>
      <w:r>
        <w:rPr>
          <w:rFonts w:eastAsia="Times New Roman"/>
          <w:szCs w:val="24"/>
          <w:lang w:eastAsia="cs-CZ"/>
        </w:rPr>
        <w:t>apou, te</w:t>
      </w:r>
      <w:r w:rsidRPr="00A2033B">
        <w:rPr>
          <w:rFonts w:eastAsia="Times New Roman"/>
          <w:szCs w:val="24"/>
          <w:lang w:eastAsia="cs-CZ"/>
        </w:rPr>
        <w:t>matické mapy</w:t>
      </w:r>
    </w:p>
    <w:p w14:paraId="5D17EBEA" w14:textId="77777777" w:rsidR="00A2033B" w:rsidRDefault="00A2033B" w:rsidP="00A2033B">
      <w:pPr>
        <w:spacing w:after="0"/>
        <w:jc w:val="both"/>
        <w:rPr>
          <w:rFonts w:eastAsia="Times New Roman"/>
          <w:b/>
          <w:bCs/>
          <w:szCs w:val="24"/>
          <w:lang w:eastAsia="cs-CZ"/>
        </w:rPr>
      </w:pPr>
      <w:r w:rsidRPr="00A2033B">
        <w:rPr>
          <w:rFonts w:eastAsia="Times New Roman"/>
          <w:b/>
          <w:bCs/>
          <w:szCs w:val="24"/>
          <w:lang w:eastAsia="cs-CZ"/>
        </w:rPr>
        <w:t xml:space="preserve">Lidé kolem nás                 </w:t>
      </w:r>
    </w:p>
    <w:p w14:paraId="79C265F1" w14:textId="77777777" w:rsidR="00A2033B" w:rsidRPr="00A2033B" w:rsidRDefault="00A2033B" w:rsidP="008B4960">
      <w:pPr>
        <w:pStyle w:val="Odstavecseseznamem"/>
        <w:numPr>
          <w:ilvl w:val="0"/>
          <w:numId w:val="146"/>
        </w:numPr>
        <w:spacing w:after="0"/>
        <w:jc w:val="both"/>
        <w:rPr>
          <w:rFonts w:eastAsia="Times New Roman"/>
          <w:b/>
          <w:bCs/>
          <w:szCs w:val="24"/>
          <w:lang w:eastAsia="cs-CZ"/>
        </w:rPr>
      </w:pPr>
      <w:r w:rsidRPr="00A2033B">
        <w:rPr>
          <w:rFonts w:eastAsia="Times New Roman"/>
          <w:szCs w:val="24"/>
          <w:lang w:eastAsia="cs-CZ"/>
        </w:rPr>
        <w:t>soužití lidí, právo a spravedlnost, vlastnictví, kultura, základní globální problémy</w:t>
      </w:r>
      <w:r w:rsidRPr="00A2033B">
        <w:rPr>
          <w:rFonts w:eastAsia="Times New Roman"/>
          <w:b/>
          <w:bCs/>
          <w:szCs w:val="24"/>
          <w:lang w:eastAsia="cs-CZ"/>
        </w:rPr>
        <w:t xml:space="preserve"> </w:t>
      </w:r>
    </w:p>
    <w:p w14:paraId="31CDCB02" w14:textId="77777777" w:rsidR="00A2033B" w:rsidRDefault="00A2033B" w:rsidP="00A2033B">
      <w:pPr>
        <w:spacing w:after="0"/>
        <w:jc w:val="both"/>
        <w:rPr>
          <w:rFonts w:eastAsia="Times New Roman"/>
          <w:b/>
          <w:bCs/>
          <w:szCs w:val="24"/>
          <w:lang w:eastAsia="cs-CZ"/>
        </w:rPr>
      </w:pPr>
      <w:r w:rsidRPr="00A2033B">
        <w:rPr>
          <w:rFonts w:eastAsia="Times New Roman"/>
          <w:b/>
          <w:bCs/>
          <w:szCs w:val="24"/>
          <w:lang w:eastAsia="cs-CZ"/>
        </w:rPr>
        <w:t xml:space="preserve">Lidé a čas                          </w:t>
      </w:r>
    </w:p>
    <w:p w14:paraId="3EF1DA54" w14:textId="77777777" w:rsidR="00A2033B" w:rsidRPr="00A2033B" w:rsidRDefault="00A2033B" w:rsidP="008B4960">
      <w:pPr>
        <w:pStyle w:val="Odstavecseseznamem"/>
        <w:numPr>
          <w:ilvl w:val="0"/>
          <w:numId w:val="146"/>
        </w:numPr>
        <w:spacing w:after="0"/>
        <w:jc w:val="both"/>
        <w:rPr>
          <w:rFonts w:eastAsia="Times New Roman"/>
          <w:b/>
          <w:bCs/>
          <w:szCs w:val="24"/>
          <w:lang w:eastAsia="cs-CZ"/>
        </w:rPr>
      </w:pPr>
      <w:r w:rsidRPr="00A2033B">
        <w:rPr>
          <w:rFonts w:eastAsia="Times New Roman"/>
          <w:szCs w:val="24"/>
          <w:lang w:eastAsia="cs-CZ"/>
        </w:rPr>
        <w:t>orientace v čase, současnost a minulost v našem životě, regionální památky, báje, mýty, pověsti</w:t>
      </w:r>
    </w:p>
    <w:p w14:paraId="5F5190BF" w14:textId="77777777" w:rsidR="00A2033B" w:rsidRDefault="00A2033B" w:rsidP="00A2033B">
      <w:pPr>
        <w:spacing w:after="0"/>
        <w:jc w:val="both"/>
        <w:rPr>
          <w:rFonts w:eastAsia="Times New Roman"/>
          <w:b/>
          <w:bCs/>
          <w:szCs w:val="24"/>
          <w:lang w:eastAsia="cs-CZ"/>
        </w:rPr>
      </w:pPr>
      <w:r w:rsidRPr="00A2033B">
        <w:rPr>
          <w:rFonts w:eastAsia="Times New Roman"/>
          <w:b/>
          <w:bCs/>
          <w:szCs w:val="24"/>
          <w:lang w:eastAsia="cs-CZ"/>
        </w:rPr>
        <w:t xml:space="preserve">Rozmanitost přírody       </w:t>
      </w:r>
    </w:p>
    <w:p w14:paraId="572ACD1F" w14:textId="77777777" w:rsidR="00A2033B" w:rsidRDefault="00A2033B" w:rsidP="008B4960">
      <w:pPr>
        <w:pStyle w:val="Odstavecseseznamem"/>
        <w:numPr>
          <w:ilvl w:val="0"/>
          <w:numId w:val="146"/>
        </w:numPr>
        <w:spacing w:after="0"/>
        <w:jc w:val="both"/>
        <w:rPr>
          <w:rFonts w:eastAsia="Times New Roman"/>
          <w:szCs w:val="24"/>
          <w:lang w:eastAsia="cs-CZ"/>
        </w:rPr>
      </w:pPr>
      <w:r w:rsidRPr="00A2033B">
        <w:rPr>
          <w:rFonts w:eastAsia="Times New Roman"/>
          <w:szCs w:val="24"/>
          <w:lang w:eastAsia="cs-CZ"/>
        </w:rPr>
        <w:t>životní podmínky, příroda ČR a sousedních států</w:t>
      </w:r>
    </w:p>
    <w:p w14:paraId="200C0105" w14:textId="77777777" w:rsidR="00A2033B" w:rsidRPr="00A2033B" w:rsidRDefault="00A2033B" w:rsidP="00A2033B">
      <w:pPr>
        <w:pStyle w:val="Odstavecseseznamem"/>
        <w:spacing w:after="0"/>
        <w:jc w:val="both"/>
        <w:rPr>
          <w:rFonts w:eastAsia="Times New Roman"/>
          <w:szCs w:val="24"/>
          <w:lang w:eastAsia="cs-CZ"/>
        </w:rPr>
      </w:pPr>
    </w:p>
    <w:p w14:paraId="078FDFBB" w14:textId="77777777" w:rsidR="00A2033B" w:rsidRPr="00A2033B" w:rsidRDefault="00A2033B" w:rsidP="00A2033B">
      <w:pPr>
        <w:spacing w:after="0"/>
        <w:jc w:val="both"/>
        <w:rPr>
          <w:rFonts w:eastAsia="Times New Roman"/>
          <w:szCs w:val="24"/>
          <w:lang w:eastAsia="cs-CZ"/>
        </w:rPr>
      </w:pPr>
      <w:r w:rsidRPr="00A2033B">
        <w:rPr>
          <w:rFonts w:eastAsia="Times New Roman"/>
          <w:szCs w:val="24"/>
          <w:lang w:eastAsia="cs-CZ"/>
        </w:rPr>
        <w:t>V</w:t>
      </w:r>
      <w:r w:rsidR="00B26D4C">
        <w:rPr>
          <w:rFonts w:eastAsia="Times New Roman"/>
          <w:szCs w:val="24"/>
          <w:lang w:eastAsia="cs-CZ"/>
        </w:rPr>
        <w:t>e vyučovacím</w:t>
      </w:r>
      <w:r w:rsidRPr="00A2033B">
        <w:rPr>
          <w:rFonts w:eastAsia="Times New Roman"/>
          <w:szCs w:val="24"/>
          <w:lang w:eastAsia="cs-CZ"/>
        </w:rPr>
        <w:t xml:space="preserve"> předmětu jsou plněny </w:t>
      </w:r>
      <w:r w:rsidR="00D736C3">
        <w:rPr>
          <w:rFonts w:eastAsia="Times New Roman"/>
          <w:szCs w:val="24"/>
          <w:lang w:eastAsia="cs-CZ"/>
        </w:rPr>
        <w:t>dílčí úkoly z průřezových témat</w:t>
      </w:r>
    </w:p>
    <w:p w14:paraId="3586C447" w14:textId="77777777" w:rsidR="00A2033B" w:rsidRPr="00D736C3" w:rsidRDefault="00D736C3" w:rsidP="008B4960">
      <w:pPr>
        <w:pStyle w:val="Odstavecseseznamem"/>
        <w:numPr>
          <w:ilvl w:val="0"/>
          <w:numId w:val="146"/>
        </w:numPr>
        <w:spacing w:after="0"/>
        <w:jc w:val="both"/>
        <w:rPr>
          <w:rFonts w:eastAsia="Times New Roman"/>
          <w:szCs w:val="24"/>
          <w:lang w:eastAsia="cs-CZ"/>
        </w:rPr>
      </w:pPr>
      <w:r>
        <w:rPr>
          <w:rFonts w:eastAsia="Times New Roman"/>
          <w:szCs w:val="24"/>
          <w:lang w:eastAsia="cs-CZ"/>
        </w:rPr>
        <w:t>Osobnostní a sociální výchova</w:t>
      </w:r>
    </w:p>
    <w:p w14:paraId="0E24AC3E" w14:textId="77777777" w:rsidR="00A2033B" w:rsidRPr="00D736C3" w:rsidRDefault="00A2033B" w:rsidP="008B4960">
      <w:pPr>
        <w:pStyle w:val="Odstavecseseznamem"/>
        <w:numPr>
          <w:ilvl w:val="0"/>
          <w:numId w:val="296"/>
        </w:numPr>
        <w:spacing w:after="0"/>
        <w:jc w:val="both"/>
        <w:rPr>
          <w:rFonts w:eastAsia="Times New Roman"/>
          <w:szCs w:val="24"/>
          <w:lang w:eastAsia="cs-CZ"/>
        </w:rPr>
      </w:pPr>
      <w:r w:rsidRPr="00D736C3">
        <w:rPr>
          <w:rFonts w:eastAsia="Times New Roman"/>
          <w:szCs w:val="24"/>
          <w:lang w:eastAsia="cs-CZ"/>
        </w:rPr>
        <w:t>Výchova demokrati</w:t>
      </w:r>
      <w:r w:rsidR="00D736C3">
        <w:rPr>
          <w:rFonts w:eastAsia="Times New Roman"/>
          <w:szCs w:val="24"/>
          <w:lang w:eastAsia="cs-CZ"/>
        </w:rPr>
        <w:t>ckého občana</w:t>
      </w:r>
    </w:p>
    <w:p w14:paraId="2FF06ED6" w14:textId="77777777" w:rsidR="00A2033B" w:rsidRPr="00D736C3" w:rsidRDefault="00A2033B" w:rsidP="008B4960">
      <w:pPr>
        <w:pStyle w:val="Odstavecseseznamem"/>
        <w:numPr>
          <w:ilvl w:val="0"/>
          <w:numId w:val="296"/>
        </w:numPr>
        <w:spacing w:after="0"/>
        <w:jc w:val="both"/>
        <w:rPr>
          <w:rFonts w:eastAsia="Times New Roman"/>
          <w:szCs w:val="24"/>
          <w:lang w:eastAsia="cs-CZ"/>
        </w:rPr>
      </w:pPr>
      <w:r w:rsidRPr="00D736C3">
        <w:rPr>
          <w:rFonts w:eastAsia="Times New Roman"/>
          <w:szCs w:val="24"/>
          <w:lang w:eastAsia="cs-CZ"/>
        </w:rPr>
        <w:t>Výchova k myšlení v evropsk</w:t>
      </w:r>
      <w:r w:rsidR="00D736C3">
        <w:rPr>
          <w:rFonts w:eastAsia="Times New Roman"/>
          <w:szCs w:val="24"/>
          <w:lang w:eastAsia="cs-CZ"/>
        </w:rPr>
        <w:t>ých a globálních souvislostech</w:t>
      </w:r>
    </w:p>
    <w:p w14:paraId="35D8D6F1" w14:textId="77777777" w:rsidR="00A2033B" w:rsidRPr="00D736C3" w:rsidRDefault="00D736C3" w:rsidP="008B4960">
      <w:pPr>
        <w:pStyle w:val="Odstavecseseznamem"/>
        <w:numPr>
          <w:ilvl w:val="0"/>
          <w:numId w:val="296"/>
        </w:numPr>
        <w:spacing w:after="0"/>
        <w:jc w:val="both"/>
        <w:rPr>
          <w:rFonts w:eastAsia="Times New Roman"/>
          <w:szCs w:val="24"/>
          <w:lang w:eastAsia="cs-CZ"/>
        </w:rPr>
      </w:pPr>
      <w:r>
        <w:rPr>
          <w:rFonts w:eastAsia="Times New Roman"/>
          <w:szCs w:val="24"/>
          <w:lang w:eastAsia="cs-CZ"/>
        </w:rPr>
        <w:t>Environmentální výchova</w:t>
      </w:r>
    </w:p>
    <w:p w14:paraId="5ABAB52A" w14:textId="77777777" w:rsidR="00A2033B" w:rsidRPr="00D736C3" w:rsidRDefault="00D736C3" w:rsidP="008B4960">
      <w:pPr>
        <w:pStyle w:val="Odstavecseseznamem"/>
        <w:numPr>
          <w:ilvl w:val="0"/>
          <w:numId w:val="296"/>
        </w:numPr>
        <w:spacing w:after="0"/>
        <w:jc w:val="both"/>
        <w:rPr>
          <w:rFonts w:eastAsia="Times New Roman"/>
          <w:szCs w:val="24"/>
          <w:lang w:eastAsia="cs-CZ"/>
        </w:rPr>
      </w:pPr>
      <w:r>
        <w:rPr>
          <w:rFonts w:eastAsia="Times New Roman"/>
          <w:szCs w:val="24"/>
          <w:lang w:eastAsia="cs-CZ"/>
        </w:rPr>
        <w:t>Multikulturní výchova</w:t>
      </w:r>
    </w:p>
    <w:p w14:paraId="47C4EF63" w14:textId="77777777" w:rsidR="00A2033B" w:rsidRPr="00D736C3" w:rsidRDefault="00D736C3" w:rsidP="008B4960">
      <w:pPr>
        <w:pStyle w:val="Odstavecseseznamem"/>
        <w:numPr>
          <w:ilvl w:val="0"/>
          <w:numId w:val="296"/>
        </w:numPr>
        <w:spacing w:after="0"/>
        <w:jc w:val="both"/>
        <w:rPr>
          <w:rFonts w:eastAsia="Times New Roman"/>
          <w:szCs w:val="24"/>
          <w:lang w:eastAsia="cs-CZ"/>
        </w:rPr>
      </w:pPr>
      <w:r>
        <w:rPr>
          <w:rFonts w:eastAsia="Times New Roman"/>
          <w:szCs w:val="24"/>
          <w:lang w:eastAsia="cs-CZ"/>
        </w:rPr>
        <w:t>Mediální výchova</w:t>
      </w:r>
    </w:p>
    <w:p w14:paraId="69208EB7" w14:textId="77777777" w:rsidR="00A2033B" w:rsidRPr="00A2033B" w:rsidRDefault="00A2033B" w:rsidP="00A2033B">
      <w:pPr>
        <w:spacing w:after="0"/>
        <w:jc w:val="both"/>
        <w:rPr>
          <w:rFonts w:eastAsia="Times New Roman"/>
          <w:szCs w:val="24"/>
          <w:lang w:eastAsia="cs-CZ"/>
        </w:rPr>
      </w:pPr>
    </w:p>
    <w:p w14:paraId="210FF5F2" w14:textId="77777777" w:rsidR="00A2033B" w:rsidRPr="00A2033B" w:rsidRDefault="00A2033B" w:rsidP="00A2033B">
      <w:pPr>
        <w:spacing w:after="0"/>
        <w:jc w:val="both"/>
        <w:rPr>
          <w:rFonts w:eastAsia="Times New Roman"/>
          <w:szCs w:val="24"/>
          <w:lang w:eastAsia="cs-CZ"/>
        </w:rPr>
      </w:pPr>
      <w:r w:rsidRPr="00A2033B">
        <w:rPr>
          <w:rFonts w:eastAsia="Times New Roman"/>
          <w:szCs w:val="24"/>
          <w:lang w:eastAsia="cs-CZ"/>
        </w:rPr>
        <w:t>V obou ročnících bude využíváno přesahů do dalších předmětů: Český jazyk, Matematika, Přírodověda, Hudební výchova, Výtvarná výchova, Pracovní výchova a Tělesná výchova.</w:t>
      </w:r>
    </w:p>
    <w:p w14:paraId="7C5B1B3A" w14:textId="77777777" w:rsidR="00A2033B" w:rsidRPr="00A2033B" w:rsidRDefault="00A2033B" w:rsidP="00A2033B">
      <w:pPr>
        <w:spacing w:after="0"/>
        <w:jc w:val="both"/>
        <w:rPr>
          <w:rFonts w:eastAsia="Times New Roman"/>
          <w:szCs w:val="24"/>
          <w:lang w:eastAsia="cs-CZ"/>
        </w:rPr>
      </w:pPr>
      <w:r w:rsidRPr="00A2033B">
        <w:rPr>
          <w:rFonts w:eastAsia="Times New Roman"/>
          <w:szCs w:val="24"/>
          <w:lang w:eastAsia="cs-CZ"/>
        </w:rPr>
        <w:t>Žák si osvojuje učivo o historii i současnosti naší země a Evropy, rozvíjí poznatky a dovednosti získané v předchozím období (zejména v prvouce) a uplatňuje praktické poznatky a dovednosti z vlastních zkušeností a dovedností a individuálně získaných znalostí. Učí se vnímat základní vztahy ve společnosti, porozumět současnému způsobu života, jeho přednostem i problémům, vnímat současnost jako výsledek minulosti a východisko pro budoucnost. Učí se o bezpečném a šetrném chování v přírodě, o orientaci v krajině a získává praktické dovednosti pro cestování, turistiku, poznávání jiných krajin i lidí. Vytváří si kladný vztah k vlasti, rozvíjí národní cítění. Poznává základní organizační strukturu státu, základní práva a povinnosti občana. V učivu historického charakteru je motivován zájem žáků o minulost, kulturní bohatství regionu i celé země. Žák si rozšiřuje obzor pozorování a vnímání okolního světa, snaží se své poznatky výstižně formulovat, hodnotit i obhajovat. Učí se vyhledávat si potřebné informace v různých zdrojích.</w:t>
      </w:r>
    </w:p>
    <w:p w14:paraId="4E3089DD" w14:textId="77777777" w:rsidR="00A2033B" w:rsidRDefault="00A2033B" w:rsidP="00A2033B">
      <w:pPr>
        <w:jc w:val="both"/>
        <w:rPr>
          <w:rFonts w:eastAsia="Times New Roman"/>
          <w:szCs w:val="24"/>
          <w:lang w:eastAsia="cs-CZ"/>
        </w:rPr>
      </w:pPr>
      <w:r w:rsidRPr="00A2033B">
        <w:rPr>
          <w:rFonts w:eastAsia="Times New Roman"/>
          <w:szCs w:val="24"/>
          <w:lang w:eastAsia="cs-CZ"/>
        </w:rPr>
        <w:t>Vzdělávání v oboru směřuje k získání prakticky využitelných znalostí, dovedností a návyků a je základem pro jejich rozvíjení ve 3. období zejména v předmětech dějepis a zeměpis, ale i ve výchově k občanství a dalších předmětech.</w:t>
      </w:r>
    </w:p>
    <w:p w14:paraId="3725BEA0" w14:textId="77777777" w:rsidR="00A2033B" w:rsidRPr="008E1062" w:rsidRDefault="00A2033B" w:rsidP="00A2033B">
      <w:pPr>
        <w:spacing w:after="0"/>
        <w:jc w:val="both"/>
        <w:rPr>
          <w:rFonts w:eastAsia="Times New Roman"/>
          <w:caps/>
          <w:outline/>
          <w:color w:val="000000"/>
          <w:szCs w:val="24"/>
          <w:lang w:eastAsia="cs-CZ"/>
          <w14:textOutline w14:w="9525" w14:cap="flat" w14:cmpd="sng" w14:algn="ctr">
            <w14:solidFill>
              <w14:srgbClr w14:val="000000"/>
            </w14:solidFill>
            <w14:prstDash w14:val="solid"/>
            <w14:round/>
          </w14:textOutline>
          <w14:textFill>
            <w14:noFill/>
          </w14:textFill>
        </w:rPr>
      </w:pPr>
      <w:r w:rsidRPr="00A2033B">
        <w:rPr>
          <w:rFonts w:eastAsia="Times New Roman"/>
          <w:b/>
          <w:bCs/>
          <w:szCs w:val="24"/>
          <w:lang w:eastAsia="cs-CZ"/>
        </w:rPr>
        <w:lastRenderedPageBreak/>
        <w:t>Výchovné a vzdělávací s</w:t>
      </w:r>
      <w:r w:rsidR="00D736C3">
        <w:rPr>
          <w:rFonts w:eastAsia="Times New Roman"/>
          <w:b/>
          <w:bCs/>
          <w:szCs w:val="24"/>
          <w:lang w:eastAsia="cs-CZ"/>
        </w:rPr>
        <w:t xml:space="preserve">trategie </w:t>
      </w:r>
    </w:p>
    <w:p w14:paraId="3E0EC3B6" w14:textId="77777777" w:rsidR="00A2033B" w:rsidRDefault="00A2033B" w:rsidP="00A2033B">
      <w:pPr>
        <w:spacing w:after="0"/>
        <w:jc w:val="both"/>
        <w:rPr>
          <w:rFonts w:eastAsia="Times New Roman"/>
          <w:szCs w:val="24"/>
          <w:lang w:eastAsia="cs-CZ"/>
        </w:rPr>
      </w:pPr>
      <w:r w:rsidRPr="00A2033B">
        <w:rPr>
          <w:rFonts w:eastAsia="Times New Roman"/>
          <w:szCs w:val="24"/>
          <w:lang w:eastAsia="cs-CZ"/>
        </w:rPr>
        <w:t xml:space="preserve">Učitel vede žáky </w:t>
      </w:r>
      <w:r w:rsidR="00D736C3">
        <w:rPr>
          <w:rFonts w:eastAsia="Times New Roman"/>
          <w:szCs w:val="24"/>
          <w:lang w:eastAsia="cs-CZ"/>
        </w:rPr>
        <w:t>k osvojení klíčových kompetencí.</w:t>
      </w:r>
    </w:p>
    <w:p w14:paraId="5776F0D0" w14:textId="77777777" w:rsidR="00D736C3" w:rsidRPr="00A2033B" w:rsidRDefault="00D736C3" w:rsidP="00A2033B">
      <w:pPr>
        <w:spacing w:after="0"/>
        <w:jc w:val="both"/>
        <w:rPr>
          <w:rFonts w:eastAsia="Times New Roman"/>
          <w:szCs w:val="24"/>
          <w:lang w:eastAsia="cs-CZ"/>
        </w:rPr>
      </w:pPr>
    </w:p>
    <w:p w14:paraId="09013149" w14:textId="77777777" w:rsidR="00A2033B" w:rsidRPr="00A2033B" w:rsidRDefault="00A2033B" w:rsidP="00A2033B">
      <w:pPr>
        <w:spacing w:after="0"/>
        <w:jc w:val="both"/>
        <w:rPr>
          <w:rFonts w:eastAsia="Times New Roman"/>
          <w:b/>
          <w:szCs w:val="24"/>
          <w:lang w:eastAsia="cs-CZ"/>
        </w:rPr>
      </w:pPr>
      <w:r w:rsidRPr="00A2033B">
        <w:rPr>
          <w:rFonts w:eastAsia="Times New Roman"/>
          <w:b/>
          <w:szCs w:val="24"/>
          <w:lang w:eastAsia="cs-CZ"/>
        </w:rPr>
        <w:t>Kompetence k </w:t>
      </w:r>
      <w:r w:rsidR="00D736C3">
        <w:rPr>
          <w:rFonts w:eastAsia="Times New Roman"/>
          <w:b/>
          <w:szCs w:val="24"/>
          <w:lang w:eastAsia="cs-CZ"/>
        </w:rPr>
        <w:t>učení (na výstupu v 5. ročníku)</w:t>
      </w:r>
    </w:p>
    <w:p w14:paraId="0DCC6935" w14:textId="77777777" w:rsidR="00A2033B" w:rsidRPr="00A2033B" w:rsidRDefault="00D736C3" w:rsidP="00A2033B">
      <w:pPr>
        <w:spacing w:after="0"/>
        <w:jc w:val="both"/>
        <w:rPr>
          <w:rFonts w:eastAsia="Times New Roman"/>
          <w:szCs w:val="24"/>
          <w:lang w:eastAsia="cs-CZ"/>
        </w:rPr>
      </w:pPr>
      <w:r>
        <w:rPr>
          <w:rFonts w:eastAsia="Times New Roman"/>
          <w:szCs w:val="24"/>
          <w:lang w:eastAsia="cs-CZ"/>
        </w:rPr>
        <w:t>Žáky naučíme</w:t>
      </w:r>
    </w:p>
    <w:p w14:paraId="75ECC5C1" w14:textId="77777777" w:rsidR="00A2033B" w:rsidRPr="00A2033B" w:rsidRDefault="00A2033B" w:rsidP="008B4960">
      <w:pPr>
        <w:numPr>
          <w:ilvl w:val="0"/>
          <w:numId w:val="147"/>
        </w:numPr>
        <w:spacing w:after="0"/>
        <w:jc w:val="both"/>
        <w:rPr>
          <w:rFonts w:eastAsia="Times New Roman"/>
          <w:szCs w:val="24"/>
          <w:lang w:eastAsia="cs-CZ"/>
        </w:rPr>
      </w:pPr>
      <w:r w:rsidRPr="00A2033B">
        <w:rPr>
          <w:rFonts w:eastAsia="Times New Roman"/>
          <w:szCs w:val="24"/>
          <w:lang w:eastAsia="cs-CZ"/>
        </w:rPr>
        <w:t>vyhledávat a třídit informace úměrné k věku žáka a na základě jejich pochopení a propojení je efektivně využívat v procesu učení, a praktickém životě</w:t>
      </w:r>
    </w:p>
    <w:p w14:paraId="176B8376" w14:textId="77777777" w:rsidR="00A2033B" w:rsidRPr="00A2033B" w:rsidRDefault="00A2033B" w:rsidP="008B4960">
      <w:pPr>
        <w:numPr>
          <w:ilvl w:val="0"/>
          <w:numId w:val="147"/>
        </w:numPr>
        <w:spacing w:after="0"/>
        <w:jc w:val="both"/>
        <w:rPr>
          <w:rFonts w:eastAsia="Times New Roman"/>
          <w:szCs w:val="24"/>
          <w:lang w:eastAsia="cs-CZ"/>
        </w:rPr>
      </w:pPr>
      <w:r w:rsidRPr="00A2033B">
        <w:rPr>
          <w:rFonts w:eastAsia="Times New Roman"/>
          <w:szCs w:val="24"/>
          <w:lang w:eastAsia="cs-CZ"/>
        </w:rPr>
        <w:t>poznávat smysl a cíl učení, získávat</w:t>
      </w:r>
      <w:r>
        <w:rPr>
          <w:rFonts w:eastAsia="Times New Roman"/>
          <w:szCs w:val="24"/>
          <w:lang w:eastAsia="cs-CZ"/>
        </w:rPr>
        <w:t xml:space="preserve"> si </w:t>
      </w:r>
      <w:r w:rsidRPr="00A2033B">
        <w:rPr>
          <w:rFonts w:eastAsia="Times New Roman"/>
          <w:szCs w:val="24"/>
          <w:lang w:eastAsia="cs-CZ"/>
        </w:rPr>
        <w:t>pozitivní vztah k učení, posuzovat vlastní pokrok, plánovat si, jakým způsobem by mohl své učení zdokonalit, hodnotit výsledky svého učení</w:t>
      </w:r>
    </w:p>
    <w:p w14:paraId="129F1392" w14:textId="77777777" w:rsidR="00A2033B" w:rsidRPr="00A2033B" w:rsidRDefault="00A2033B" w:rsidP="00A2033B">
      <w:pPr>
        <w:spacing w:after="0"/>
        <w:ind w:left="360"/>
        <w:jc w:val="both"/>
        <w:rPr>
          <w:rFonts w:eastAsia="Times New Roman"/>
          <w:szCs w:val="24"/>
          <w:lang w:eastAsia="cs-CZ"/>
        </w:rPr>
      </w:pPr>
    </w:p>
    <w:p w14:paraId="7BBE8960" w14:textId="77777777" w:rsidR="00A2033B" w:rsidRPr="00A2033B" w:rsidRDefault="00D736C3" w:rsidP="00A2033B">
      <w:pPr>
        <w:spacing w:after="0"/>
        <w:jc w:val="both"/>
        <w:rPr>
          <w:rFonts w:eastAsia="Times New Roman"/>
          <w:b/>
          <w:szCs w:val="24"/>
          <w:lang w:eastAsia="cs-CZ"/>
        </w:rPr>
      </w:pPr>
      <w:r>
        <w:rPr>
          <w:rFonts w:eastAsia="Times New Roman"/>
          <w:b/>
          <w:szCs w:val="24"/>
          <w:lang w:eastAsia="cs-CZ"/>
        </w:rPr>
        <w:t>Kompetence k řešení problémů</w:t>
      </w:r>
    </w:p>
    <w:p w14:paraId="57A910B3" w14:textId="77777777" w:rsidR="00A2033B" w:rsidRPr="00A2033B" w:rsidRDefault="00D736C3" w:rsidP="00A2033B">
      <w:pPr>
        <w:spacing w:after="0"/>
        <w:jc w:val="both"/>
        <w:rPr>
          <w:rFonts w:eastAsia="Times New Roman"/>
          <w:szCs w:val="24"/>
          <w:lang w:eastAsia="cs-CZ"/>
        </w:rPr>
      </w:pPr>
      <w:r>
        <w:rPr>
          <w:rFonts w:eastAsia="Times New Roman"/>
          <w:szCs w:val="24"/>
          <w:lang w:eastAsia="cs-CZ"/>
        </w:rPr>
        <w:t>Žáky naučíme</w:t>
      </w:r>
    </w:p>
    <w:p w14:paraId="0BF2815E" w14:textId="77777777" w:rsidR="00A2033B" w:rsidRPr="00A2033B" w:rsidRDefault="00A2033B" w:rsidP="008B4960">
      <w:pPr>
        <w:pStyle w:val="Odstavecseseznamem"/>
        <w:numPr>
          <w:ilvl w:val="0"/>
          <w:numId w:val="148"/>
        </w:numPr>
        <w:spacing w:after="0"/>
        <w:jc w:val="both"/>
        <w:rPr>
          <w:rFonts w:eastAsia="Times New Roman"/>
          <w:szCs w:val="24"/>
          <w:lang w:eastAsia="cs-CZ"/>
        </w:rPr>
      </w:pPr>
      <w:r w:rsidRPr="00A2033B">
        <w:rPr>
          <w:rFonts w:eastAsia="Times New Roman"/>
          <w:szCs w:val="24"/>
          <w:lang w:eastAsia="cs-CZ"/>
        </w:rPr>
        <w:t>operovat s obecně užívanými termíny, znaky a symboly, uvádět věci do souvislostí, propojovat do širších celků poznatky z různých oblastí a na základě toho si vytvářet komplexnější pohled na přírodní a společenské jevy</w:t>
      </w:r>
    </w:p>
    <w:p w14:paraId="71599A8F" w14:textId="77777777" w:rsidR="00A2033B" w:rsidRPr="00A2033B" w:rsidRDefault="00A2033B" w:rsidP="008B4960">
      <w:pPr>
        <w:pStyle w:val="Odstavecseseznamem"/>
        <w:numPr>
          <w:ilvl w:val="0"/>
          <w:numId w:val="148"/>
        </w:numPr>
        <w:spacing w:after="0"/>
        <w:jc w:val="both"/>
        <w:rPr>
          <w:rFonts w:eastAsia="Times New Roman"/>
          <w:szCs w:val="24"/>
          <w:lang w:eastAsia="cs-CZ"/>
        </w:rPr>
      </w:pPr>
      <w:r w:rsidRPr="00A2033B">
        <w:rPr>
          <w:rFonts w:eastAsia="Times New Roman"/>
          <w:szCs w:val="24"/>
          <w:lang w:eastAsia="cs-CZ"/>
        </w:rPr>
        <w:t>samostatně pozorovat a experimentovat, získané výsledky porovnávat, vyvozovat z nich závěry pro využití v budoucnosti</w:t>
      </w:r>
    </w:p>
    <w:p w14:paraId="158B4E9F" w14:textId="77777777" w:rsidR="00A2033B" w:rsidRPr="00A2033B" w:rsidRDefault="00A2033B" w:rsidP="008B4960">
      <w:pPr>
        <w:pStyle w:val="Odstavecseseznamem"/>
        <w:numPr>
          <w:ilvl w:val="0"/>
          <w:numId w:val="148"/>
        </w:numPr>
        <w:spacing w:after="0"/>
        <w:jc w:val="both"/>
        <w:rPr>
          <w:rFonts w:eastAsia="Times New Roman"/>
          <w:szCs w:val="24"/>
          <w:lang w:eastAsia="cs-CZ"/>
        </w:rPr>
      </w:pPr>
      <w:r w:rsidRPr="00A2033B">
        <w:rPr>
          <w:rFonts w:eastAsia="Times New Roman"/>
          <w:szCs w:val="24"/>
          <w:lang w:eastAsia="cs-CZ"/>
        </w:rPr>
        <w:t>hledat analogie v různých oblastech učení, aplikovat je na konkrétních příkladech</w:t>
      </w:r>
    </w:p>
    <w:p w14:paraId="1C53E82E" w14:textId="77777777" w:rsidR="00A2033B" w:rsidRPr="00A2033B" w:rsidRDefault="00A2033B" w:rsidP="00A2033B">
      <w:pPr>
        <w:spacing w:after="0"/>
        <w:ind w:left="360"/>
        <w:jc w:val="both"/>
        <w:rPr>
          <w:rFonts w:eastAsia="Times New Roman"/>
          <w:szCs w:val="24"/>
          <w:lang w:eastAsia="cs-CZ"/>
        </w:rPr>
      </w:pPr>
    </w:p>
    <w:p w14:paraId="59FEEBF3" w14:textId="77777777" w:rsidR="00A2033B" w:rsidRPr="00A2033B" w:rsidRDefault="00A2033B" w:rsidP="00A2033B">
      <w:pPr>
        <w:spacing w:after="0"/>
        <w:jc w:val="both"/>
        <w:rPr>
          <w:rFonts w:eastAsia="Times New Roman"/>
          <w:b/>
          <w:szCs w:val="24"/>
          <w:lang w:eastAsia="cs-CZ"/>
        </w:rPr>
      </w:pPr>
      <w:r w:rsidRPr="00A2033B">
        <w:rPr>
          <w:rFonts w:eastAsia="Times New Roman"/>
          <w:b/>
          <w:szCs w:val="24"/>
          <w:lang w:eastAsia="cs-CZ"/>
        </w:rPr>
        <w:t>Kompetence</w:t>
      </w:r>
      <w:r w:rsidR="00D736C3">
        <w:rPr>
          <w:rFonts w:eastAsia="Times New Roman"/>
          <w:b/>
          <w:szCs w:val="24"/>
          <w:lang w:eastAsia="cs-CZ"/>
        </w:rPr>
        <w:t xml:space="preserve"> komunikativní</w:t>
      </w:r>
    </w:p>
    <w:p w14:paraId="23AEAECF" w14:textId="77777777" w:rsidR="00A2033B" w:rsidRPr="00A2033B" w:rsidRDefault="00D736C3" w:rsidP="00A2033B">
      <w:pPr>
        <w:spacing w:after="0"/>
        <w:jc w:val="both"/>
        <w:rPr>
          <w:rFonts w:eastAsia="Times New Roman"/>
          <w:szCs w:val="24"/>
          <w:lang w:eastAsia="cs-CZ"/>
        </w:rPr>
      </w:pPr>
      <w:r>
        <w:rPr>
          <w:rFonts w:eastAsia="Times New Roman"/>
          <w:szCs w:val="24"/>
          <w:lang w:eastAsia="cs-CZ"/>
        </w:rPr>
        <w:t>Žáky naučíme</w:t>
      </w:r>
    </w:p>
    <w:p w14:paraId="7F74F364" w14:textId="77777777" w:rsidR="00A2033B" w:rsidRPr="00A2033B" w:rsidRDefault="00A2033B" w:rsidP="008B4960">
      <w:pPr>
        <w:numPr>
          <w:ilvl w:val="0"/>
          <w:numId w:val="149"/>
        </w:numPr>
        <w:spacing w:after="0"/>
        <w:jc w:val="both"/>
        <w:rPr>
          <w:rFonts w:eastAsia="Times New Roman"/>
          <w:szCs w:val="24"/>
          <w:lang w:eastAsia="cs-CZ"/>
        </w:rPr>
      </w:pPr>
      <w:r w:rsidRPr="00A2033B">
        <w:rPr>
          <w:rFonts w:eastAsia="Times New Roman"/>
          <w:szCs w:val="24"/>
          <w:lang w:eastAsia="cs-CZ"/>
        </w:rPr>
        <w:t>naslouchat promluvám druhých lidí, nepřerušovat řeč dospělých, porozumět jim, vhodně na ně reagovat</w:t>
      </w:r>
    </w:p>
    <w:p w14:paraId="44AA4C5F" w14:textId="77777777" w:rsidR="00A2033B" w:rsidRPr="00A2033B" w:rsidRDefault="00A2033B" w:rsidP="008B4960">
      <w:pPr>
        <w:numPr>
          <w:ilvl w:val="0"/>
          <w:numId w:val="149"/>
        </w:numPr>
        <w:spacing w:after="0"/>
        <w:jc w:val="both"/>
        <w:rPr>
          <w:rFonts w:eastAsia="Times New Roman"/>
          <w:szCs w:val="24"/>
          <w:lang w:eastAsia="cs-CZ"/>
        </w:rPr>
      </w:pPr>
      <w:r w:rsidRPr="00A2033B">
        <w:rPr>
          <w:rFonts w:eastAsia="Times New Roman"/>
          <w:szCs w:val="24"/>
          <w:lang w:eastAsia="cs-CZ"/>
        </w:rPr>
        <w:t>účinně se zapojovat do diskuse, obhajovat svůj názor a vhodně argumentovat</w:t>
      </w:r>
    </w:p>
    <w:p w14:paraId="5440BAE4" w14:textId="77777777" w:rsidR="00A2033B" w:rsidRPr="00A2033B" w:rsidRDefault="00A2033B" w:rsidP="008B4960">
      <w:pPr>
        <w:numPr>
          <w:ilvl w:val="0"/>
          <w:numId w:val="149"/>
        </w:numPr>
        <w:spacing w:after="0"/>
        <w:jc w:val="both"/>
        <w:rPr>
          <w:rFonts w:eastAsia="Times New Roman"/>
          <w:szCs w:val="24"/>
          <w:lang w:eastAsia="cs-CZ"/>
        </w:rPr>
      </w:pPr>
      <w:r w:rsidRPr="00A2033B">
        <w:rPr>
          <w:rFonts w:eastAsia="Times New Roman"/>
          <w:szCs w:val="24"/>
          <w:lang w:eastAsia="cs-CZ"/>
        </w:rPr>
        <w:t>rozumět různým typům textů a záznamů, obrazových materiálů, map, orientovat se v delším textu i v alternativních studijních materiálech</w:t>
      </w:r>
    </w:p>
    <w:p w14:paraId="524EA9A0" w14:textId="77777777" w:rsidR="00A2033B" w:rsidRPr="00A2033B" w:rsidRDefault="00A2033B" w:rsidP="008B4960">
      <w:pPr>
        <w:numPr>
          <w:ilvl w:val="0"/>
          <w:numId w:val="149"/>
        </w:numPr>
        <w:spacing w:after="0"/>
        <w:jc w:val="both"/>
        <w:rPr>
          <w:rFonts w:eastAsia="Times New Roman"/>
          <w:szCs w:val="24"/>
          <w:lang w:eastAsia="cs-CZ"/>
        </w:rPr>
      </w:pPr>
      <w:r w:rsidRPr="00A2033B">
        <w:rPr>
          <w:rFonts w:eastAsia="Times New Roman"/>
          <w:szCs w:val="24"/>
          <w:lang w:eastAsia="cs-CZ"/>
        </w:rPr>
        <w:t>rozšiřovat si slovní zásobu v osvojovaných tématech, pojmenovávat pozorované skutečnosti,</w:t>
      </w:r>
      <w:r>
        <w:rPr>
          <w:rFonts w:eastAsia="Times New Roman"/>
          <w:szCs w:val="24"/>
          <w:lang w:eastAsia="cs-CZ"/>
        </w:rPr>
        <w:t xml:space="preserve"> </w:t>
      </w:r>
      <w:r w:rsidRPr="00A2033B">
        <w:rPr>
          <w:rFonts w:eastAsia="Times New Roman"/>
          <w:szCs w:val="24"/>
          <w:lang w:eastAsia="cs-CZ"/>
        </w:rPr>
        <w:t xml:space="preserve">zachycovat je ve vlastních projevech, názorech a výtvorech </w:t>
      </w:r>
    </w:p>
    <w:p w14:paraId="2ECE2F13" w14:textId="77777777" w:rsidR="00A2033B" w:rsidRPr="00A2033B" w:rsidRDefault="00A2033B" w:rsidP="00A2033B">
      <w:pPr>
        <w:spacing w:after="0"/>
        <w:jc w:val="both"/>
        <w:rPr>
          <w:rFonts w:eastAsia="Times New Roman"/>
          <w:szCs w:val="24"/>
          <w:lang w:eastAsia="cs-CZ"/>
        </w:rPr>
      </w:pPr>
    </w:p>
    <w:p w14:paraId="36F0BE79" w14:textId="77777777" w:rsidR="00A2033B" w:rsidRPr="00A2033B" w:rsidRDefault="00A2033B" w:rsidP="00A2033B">
      <w:pPr>
        <w:spacing w:after="0"/>
        <w:jc w:val="both"/>
        <w:rPr>
          <w:rFonts w:eastAsia="Times New Roman"/>
          <w:b/>
          <w:szCs w:val="24"/>
          <w:lang w:eastAsia="cs-CZ"/>
        </w:rPr>
      </w:pPr>
      <w:r w:rsidRPr="00A2033B">
        <w:rPr>
          <w:rFonts w:eastAsia="Times New Roman"/>
          <w:b/>
          <w:szCs w:val="24"/>
          <w:lang w:eastAsia="cs-CZ"/>
        </w:rPr>
        <w:t xml:space="preserve">Kompetence sociální </w:t>
      </w:r>
      <w:r w:rsidR="00D736C3">
        <w:rPr>
          <w:rFonts w:eastAsia="Times New Roman"/>
          <w:b/>
          <w:szCs w:val="24"/>
          <w:lang w:eastAsia="cs-CZ"/>
        </w:rPr>
        <w:t>a personální</w:t>
      </w:r>
    </w:p>
    <w:p w14:paraId="4CC8083D" w14:textId="77777777" w:rsidR="00A2033B" w:rsidRPr="00A2033B" w:rsidRDefault="00D736C3" w:rsidP="00A2033B">
      <w:pPr>
        <w:spacing w:after="0"/>
        <w:jc w:val="both"/>
        <w:rPr>
          <w:rFonts w:eastAsia="Times New Roman"/>
          <w:szCs w:val="24"/>
          <w:lang w:eastAsia="cs-CZ"/>
        </w:rPr>
      </w:pPr>
      <w:r>
        <w:rPr>
          <w:rFonts w:eastAsia="Times New Roman"/>
          <w:szCs w:val="24"/>
          <w:lang w:eastAsia="cs-CZ"/>
        </w:rPr>
        <w:t>Žáky naučíme</w:t>
      </w:r>
    </w:p>
    <w:p w14:paraId="30F0F5A9" w14:textId="77777777" w:rsidR="00A2033B" w:rsidRPr="00A2033B" w:rsidRDefault="00A2033B" w:rsidP="008B4960">
      <w:pPr>
        <w:numPr>
          <w:ilvl w:val="0"/>
          <w:numId w:val="150"/>
        </w:numPr>
        <w:spacing w:after="0"/>
        <w:jc w:val="both"/>
        <w:rPr>
          <w:rFonts w:eastAsia="Times New Roman"/>
          <w:szCs w:val="24"/>
          <w:lang w:eastAsia="cs-CZ"/>
        </w:rPr>
      </w:pPr>
      <w:r w:rsidRPr="00A2033B">
        <w:rPr>
          <w:rFonts w:eastAsia="Times New Roman"/>
          <w:szCs w:val="24"/>
          <w:lang w:eastAsia="cs-CZ"/>
        </w:rPr>
        <w:t>podílet se na utváření příjemné atmosféry ve třídě i ve skupině</w:t>
      </w:r>
    </w:p>
    <w:p w14:paraId="270D24A5" w14:textId="77777777" w:rsidR="00A2033B" w:rsidRPr="00A2033B" w:rsidRDefault="00A2033B" w:rsidP="008B4960">
      <w:pPr>
        <w:numPr>
          <w:ilvl w:val="0"/>
          <w:numId w:val="150"/>
        </w:numPr>
        <w:spacing w:after="0"/>
        <w:jc w:val="both"/>
        <w:rPr>
          <w:rFonts w:eastAsia="Times New Roman"/>
          <w:szCs w:val="24"/>
          <w:lang w:eastAsia="cs-CZ"/>
        </w:rPr>
      </w:pPr>
      <w:r w:rsidRPr="00A2033B">
        <w:rPr>
          <w:rFonts w:eastAsia="Times New Roman"/>
          <w:szCs w:val="24"/>
          <w:lang w:eastAsia="cs-CZ"/>
        </w:rPr>
        <w:t>na základě ohleduplnosti a úcty při jednání s druhými lidmi přispívat k upevňování dobrých mezilidských vztahů</w:t>
      </w:r>
    </w:p>
    <w:p w14:paraId="3E439606" w14:textId="77777777" w:rsidR="00A2033B" w:rsidRPr="00A2033B" w:rsidRDefault="00A2033B" w:rsidP="008B4960">
      <w:pPr>
        <w:numPr>
          <w:ilvl w:val="0"/>
          <w:numId w:val="150"/>
        </w:numPr>
        <w:spacing w:after="0"/>
        <w:jc w:val="both"/>
        <w:rPr>
          <w:rFonts w:eastAsia="Times New Roman"/>
          <w:szCs w:val="24"/>
          <w:lang w:eastAsia="cs-CZ"/>
        </w:rPr>
      </w:pPr>
      <w:r w:rsidRPr="00A2033B">
        <w:rPr>
          <w:rFonts w:eastAsia="Times New Roman"/>
          <w:szCs w:val="24"/>
          <w:lang w:eastAsia="cs-CZ"/>
        </w:rPr>
        <w:t xml:space="preserve">v případě potřeby poskytnout pomoc druhým, umět o ni požádat </w:t>
      </w:r>
    </w:p>
    <w:p w14:paraId="41DF33FB" w14:textId="77777777" w:rsidR="00A2033B" w:rsidRPr="00A2033B" w:rsidRDefault="00A2033B" w:rsidP="008B4960">
      <w:pPr>
        <w:numPr>
          <w:ilvl w:val="0"/>
          <w:numId w:val="150"/>
        </w:numPr>
        <w:spacing w:after="0"/>
        <w:jc w:val="both"/>
        <w:rPr>
          <w:rFonts w:eastAsia="Times New Roman"/>
          <w:szCs w:val="24"/>
          <w:lang w:eastAsia="cs-CZ"/>
        </w:rPr>
      </w:pPr>
      <w:r w:rsidRPr="00A2033B">
        <w:rPr>
          <w:rFonts w:eastAsia="Times New Roman"/>
          <w:szCs w:val="24"/>
          <w:lang w:eastAsia="cs-CZ"/>
        </w:rPr>
        <w:t>přispívat k diskusi v malé skupině i k debatě celé třídy</w:t>
      </w:r>
    </w:p>
    <w:p w14:paraId="2AD9E8D2" w14:textId="77777777" w:rsidR="00A2033B" w:rsidRPr="00A2033B" w:rsidRDefault="00A2033B" w:rsidP="008B4960">
      <w:pPr>
        <w:numPr>
          <w:ilvl w:val="0"/>
          <w:numId w:val="150"/>
        </w:numPr>
        <w:spacing w:after="0"/>
        <w:jc w:val="both"/>
        <w:rPr>
          <w:rFonts w:eastAsia="Times New Roman"/>
          <w:szCs w:val="24"/>
          <w:lang w:eastAsia="cs-CZ"/>
        </w:rPr>
      </w:pPr>
      <w:r w:rsidRPr="00A2033B">
        <w:rPr>
          <w:rFonts w:eastAsia="Times New Roman"/>
          <w:szCs w:val="24"/>
          <w:lang w:eastAsia="cs-CZ"/>
        </w:rPr>
        <w:t>chápat potřebu efektivně spolupracovat s druhými při řešení daného úkolu, oceňovat zkušenosti druhých lidí, čerpat poučení z toho, co si druzí lidé myslí, říkají a dělají</w:t>
      </w:r>
    </w:p>
    <w:p w14:paraId="04C58274" w14:textId="77777777" w:rsidR="00A2033B" w:rsidRPr="00A2033B" w:rsidRDefault="00A2033B" w:rsidP="00A2033B">
      <w:pPr>
        <w:spacing w:after="0"/>
        <w:jc w:val="both"/>
        <w:rPr>
          <w:rFonts w:eastAsia="Times New Roman"/>
          <w:szCs w:val="24"/>
          <w:lang w:eastAsia="cs-CZ"/>
        </w:rPr>
      </w:pPr>
      <w:r w:rsidRPr="00A2033B">
        <w:rPr>
          <w:rFonts w:eastAsia="Times New Roman"/>
          <w:szCs w:val="24"/>
          <w:lang w:eastAsia="cs-CZ"/>
        </w:rPr>
        <w:t xml:space="preserve"> </w:t>
      </w:r>
    </w:p>
    <w:p w14:paraId="282A5E87" w14:textId="77777777" w:rsidR="00A2033B" w:rsidRPr="00A2033B" w:rsidRDefault="00A2033B" w:rsidP="00A2033B">
      <w:pPr>
        <w:spacing w:after="0"/>
        <w:jc w:val="both"/>
        <w:rPr>
          <w:rFonts w:eastAsia="Times New Roman"/>
          <w:b/>
          <w:szCs w:val="24"/>
          <w:lang w:eastAsia="cs-CZ"/>
        </w:rPr>
      </w:pPr>
      <w:r w:rsidRPr="00A2033B">
        <w:rPr>
          <w:rFonts w:eastAsia="Times New Roman"/>
          <w:b/>
          <w:szCs w:val="24"/>
          <w:lang w:eastAsia="cs-CZ"/>
        </w:rPr>
        <w:t>Kompetence občan</w:t>
      </w:r>
      <w:r w:rsidR="00D736C3">
        <w:rPr>
          <w:rFonts w:eastAsia="Times New Roman"/>
          <w:b/>
          <w:szCs w:val="24"/>
          <w:lang w:eastAsia="cs-CZ"/>
        </w:rPr>
        <w:t>ské</w:t>
      </w:r>
    </w:p>
    <w:p w14:paraId="7C793855" w14:textId="77777777" w:rsidR="00A2033B" w:rsidRPr="00A2033B" w:rsidRDefault="00D736C3" w:rsidP="00A2033B">
      <w:pPr>
        <w:spacing w:after="0"/>
        <w:jc w:val="both"/>
        <w:rPr>
          <w:rFonts w:eastAsia="Times New Roman"/>
          <w:szCs w:val="24"/>
          <w:lang w:eastAsia="cs-CZ"/>
        </w:rPr>
      </w:pPr>
      <w:r>
        <w:rPr>
          <w:rFonts w:eastAsia="Times New Roman"/>
          <w:szCs w:val="24"/>
          <w:lang w:eastAsia="cs-CZ"/>
        </w:rPr>
        <w:t>Žáky naučíme</w:t>
      </w:r>
    </w:p>
    <w:p w14:paraId="5173062B" w14:textId="77777777" w:rsidR="00A2033B" w:rsidRPr="00A2033B" w:rsidRDefault="00A2033B" w:rsidP="008B4960">
      <w:pPr>
        <w:numPr>
          <w:ilvl w:val="0"/>
          <w:numId w:val="151"/>
        </w:numPr>
        <w:spacing w:after="0"/>
        <w:jc w:val="both"/>
        <w:rPr>
          <w:rFonts w:eastAsia="Times New Roman"/>
          <w:szCs w:val="24"/>
          <w:lang w:eastAsia="cs-CZ"/>
        </w:rPr>
      </w:pPr>
      <w:r w:rsidRPr="00A2033B">
        <w:rPr>
          <w:rFonts w:eastAsia="Times New Roman"/>
          <w:szCs w:val="24"/>
          <w:lang w:eastAsia="cs-CZ"/>
        </w:rPr>
        <w:lastRenderedPageBreak/>
        <w:t>chápat základ</w:t>
      </w:r>
      <w:r w:rsidR="00D736C3">
        <w:rPr>
          <w:rFonts w:eastAsia="Times New Roman"/>
          <w:szCs w:val="24"/>
          <w:lang w:eastAsia="cs-CZ"/>
        </w:rPr>
        <w:t>ní principy, na nichž spočívají</w:t>
      </w:r>
      <w:r w:rsidRPr="00A2033B">
        <w:rPr>
          <w:rFonts w:eastAsia="Times New Roman"/>
          <w:szCs w:val="24"/>
          <w:lang w:eastAsia="cs-CZ"/>
        </w:rPr>
        <w:t xml:space="preserve"> společenské normy, uvědomovat si svá práva a povinností ve škole i mimo školu</w:t>
      </w:r>
    </w:p>
    <w:p w14:paraId="44C09209" w14:textId="77777777" w:rsidR="00A2033B" w:rsidRPr="00A2033B" w:rsidRDefault="00A2033B" w:rsidP="008B4960">
      <w:pPr>
        <w:numPr>
          <w:ilvl w:val="0"/>
          <w:numId w:val="151"/>
        </w:numPr>
        <w:spacing w:after="0"/>
        <w:jc w:val="both"/>
        <w:rPr>
          <w:rFonts w:eastAsia="Times New Roman"/>
          <w:szCs w:val="24"/>
          <w:lang w:eastAsia="cs-CZ"/>
        </w:rPr>
      </w:pPr>
      <w:r w:rsidRPr="00A2033B">
        <w:rPr>
          <w:rFonts w:eastAsia="Times New Roman"/>
          <w:szCs w:val="24"/>
          <w:lang w:eastAsia="cs-CZ"/>
        </w:rPr>
        <w:t>rozhodovat se zodpovědně podle dané situace, poskytovat dle svých možností účinnou pomoc a chovat se zodpovědně v krizových situacích i v situacích ohrožujících život a zdraví člověka</w:t>
      </w:r>
    </w:p>
    <w:p w14:paraId="2AAF4B1F" w14:textId="77777777" w:rsidR="00A2033B" w:rsidRPr="00A2033B" w:rsidRDefault="00A2033B" w:rsidP="008B4960">
      <w:pPr>
        <w:numPr>
          <w:ilvl w:val="0"/>
          <w:numId w:val="151"/>
        </w:numPr>
        <w:spacing w:after="0"/>
        <w:jc w:val="both"/>
        <w:rPr>
          <w:rFonts w:eastAsia="Times New Roman"/>
          <w:szCs w:val="24"/>
          <w:lang w:eastAsia="cs-CZ"/>
        </w:rPr>
      </w:pPr>
      <w:r w:rsidRPr="00A2033B">
        <w:rPr>
          <w:rFonts w:eastAsia="Times New Roman"/>
          <w:szCs w:val="24"/>
          <w:lang w:eastAsia="cs-CZ"/>
        </w:rPr>
        <w:t xml:space="preserve">pěstovat si zdravé vlastenecké cítění příslušnosti k rodině, kraji, národu…. </w:t>
      </w:r>
    </w:p>
    <w:p w14:paraId="21E1B4A9" w14:textId="77777777" w:rsidR="00A2033B" w:rsidRPr="00A2033B" w:rsidRDefault="00A2033B" w:rsidP="008B4960">
      <w:pPr>
        <w:numPr>
          <w:ilvl w:val="0"/>
          <w:numId w:val="151"/>
        </w:numPr>
        <w:spacing w:after="0"/>
        <w:jc w:val="both"/>
        <w:rPr>
          <w:rFonts w:eastAsia="Times New Roman"/>
          <w:szCs w:val="24"/>
          <w:lang w:eastAsia="cs-CZ"/>
        </w:rPr>
      </w:pPr>
      <w:r w:rsidRPr="00A2033B">
        <w:rPr>
          <w:rFonts w:eastAsia="Times New Roman"/>
          <w:szCs w:val="24"/>
          <w:lang w:eastAsia="cs-CZ"/>
        </w:rPr>
        <w:t>oceňovat naše tradice a kulturní i historické dědictví, projevovat přiměřeně svému věku pozitivní postoj k uměleckým dílům, smysl pro kulturu a tvořivost</w:t>
      </w:r>
    </w:p>
    <w:p w14:paraId="6ADC8D69" w14:textId="77777777" w:rsidR="00A2033B" w:rsidRPr="00A2033B" w:rsidRDefault="00A2033B" w:rsidP="008B4960">
      <w:pPr>
        <w:numPr>
          <w:ilvl w:val="0"/>
          <w:numId w:val="151"/>
        </w:numPr>
        <w:spacing w:after="0"/>
        <w:jc w:val="both"/>
        <w:rPr>
          <w:rFonts w:eastAsia="Times New Roman"/>
          <w:szCs w:val="24"/>
          <w:lang w:eastAsia="cs-CZ"/>
        </w:rPr>
      </w:pPr>
      <w:r w:rsidRPr="00A2033B">
        <w:rPr>
          <w:rFonts w:eastAsia="Times New Roman"/>
          <w:szCs w:val="24"/>
          <w:lang w:eastAsia="cs-CZ"/>
        </w:rPr>
        <w:t>chápat základní ekologické souvislosti a environmentální problémy, respektovat požadavky na kvalitní životní prostředí, rozhodovat se v zájmu podpory a ochrany zdraví</w:t>
      </w:r>
    </w:p>
    <w:p w14:paraId="2A29E311" w14:textId="77777777" w:rsidR="00A2033B" w:rsidRPr="00A2033B" w:rsidRDefault="00A2033B" w:rsidP="00A2033B">
      <w:pPr>
        <w:spacing w:after="0"/>
        <w:jc w:val="both"/>
        <w:rPr>
          <w:rFonts w:eastAsia="Times New Roman"/>
          <w:szCs w:val="24"/>
          <w:lang w:eastAsia="cs-CZ"/>
        </w:rPr>
      </w:pPr>
    </w:p>
    <w:p w14:paraId="23F8C8A3" w14:textId="77777777" w:rsidR="00A2033B" w:rsidRPr="00A2033B" w:rsidRDefault="00D736C3" w:rsidP="00A2033B">
      <w:pPr>
        <w:spacing w:after="0"/>
        <w:jc w:val="both"/>
        <w:rPr>
          <w:rFonts w:eastAsia="Times New Roman"/>
          <w:b/>
          <w:szCs w:val="24"/>
          <w:lang w:eastAsia="cs-CZ"/>
        </w:rPr>
      </w:pPr>
      <w:r>
        <w:rPr>
          <w:rFonts w:eastAsia="Times New Roman"/>
          <w:b/>
          <w:szCs w:val="24"/>
          <w:lang w:eastAsia="cs-CZ"/>
        </w:rPr>
        <w:t>Kompetence pracovní</w:t>
      </w:r>
    </w:p>
    <w:p w14:paraId="1A35D74E" w14:textId="77777777" w:rsidR="00A2033B" w:rsidRPr="00A2033B" w:rsidRDefault="00A2033B" w:rsidP="00A2033B">
      <w:pPr>
        <w:spacing w:after="0"/>
        <w:jc w:val="both"/>
        <w:rPr>
          <w:rFonts w:eastAsia="Times New Roman"/>
          <w:szCs w:val="24"/>
          <w:lang w:eastAsia="cs-CZ"/>
        </w:rPr>
      </w:pPr>
      <w:r w:rsidRPr="00A2033B">
        <w:rPr>
          <w:rFonts w:eastAsia="Times New Roman"/>
          <w:szCs w:val="24"/>
          <w:lang w:eastAsia="cs-CZ"/>
        </w:rPr>
        <w:t xml:space="preserve">Žáky naučíme </w:t>
      </w:r>
    </w:p>
    <w:p w14:paraId="1E9186C2" w14:textId="77777777" w:rsidR="00A2033B" w:rsidRPr="00A2033B" w:rsidRDefault="00A2033B" w:rsidP="008B4960">
      <w:pPr>
        <w:numPr>
          <w:ilvl w:val="0"/>
          <w:numId w:val="152"/>
        </w:numPr>
        <w:spacing w:after="0"/>
        <w:jc w:val="both"/>
        <w:rPr>
          <w:rFonts w:eastAsia="Times New Roman"/>
          <w:color w:val="000000"/>
          <w:szCs w:val="24"/>
          <w:lang w:eastAsia="cs-CZ"/>
        </w:rPr>
      </w:pPr>
      <w:r w:rsidRPr="00A2033B">
        <w:rPr>
          <w:rFonts w:eastAsia="Times New Roman"/>
          <w:color w:val="000000"/>
          <w:szCs w:val="24"/>
          <w:lang w:eastAsia="cs-CZ"/>
        </w:rPr>
        <w:t xml:space="preserve">používat bezpečně, hospodárně a účinně různé materiály </w:t>
      </w:r>
    </w:p>
    <w:p w14:paraId="4FEB7586" w14:textId="77777777" w:rsidR="00A2033B" w:rsidRPr="00A2033B" w:rsidRDefault="00D736C3" w:rsidP="008B4960">
      <w:pPr>
        <w:numPr>
          <w:ilvl w:val="0"/>
          <w:numId w:val="152"/>
        </w:numPr>
        <w:spacing w:after="0"/>
        <w:jc w:val="both"/>
        <w:rPr>
          <w:rFonts w:eastAsia="Times New Roman"/>
          <w:szCs w:val="24"/>
          <w:lang w:eastAsia="cs-CZ"/>
        </w:rPr>
      </w:pPr>
      <w:r>
        <w:rPr>
          <w:rFonts w:eastAsia="Times New Roman"/>
          <w:szCs w:val="24"/>
          <w:lang w:eastAsia="cs-CZ"/>
        </w:rPr>
        <w:t xml:space="preserve">dodržovat vymezená pravidla, </w:t>
      </w:r>
      <w:r w:rsidR="00A2033B" w:rsidRPr="00A2033B">
        <w:rPr>
          <w:rFonts w:eastAsia="Times New Roman"/>
          <w:szCs w:val="24"/>
          <w:lang w:eastAsia="cs-CZ"/>
        </w:rPr>
        <w:t>plnit povinnosti a závazky</w:t>
      </w:r>
    </w:p>
    <w:p w14:paraId="17088699" w14:textId="77777777" w:rsidR="00A2033B" w:rsidRPr="00A2033B" w:rsidRDefault="00A2033B" w:rsidP="008B4960">
      <w:pPr>
        <w:numPr>
          <w:ilvl w:val="0"/>
          <w:numId w:val="152"/>
        </w:numPr>
        <w:spacing w:after="0"/>
        <w:jc w:val="both"/>
        <w:rPr>
          <w:rFonts w:eastAsia="Times New Roman"/>
          <w:szCs w:val="24"/>
          <w:lang w:eastAsia="cs-CZ"/>
        </w:rPr>
      </w:pPr>
      <w:r w:rsidRPr="00A2033B">
        <w:rPr>
          <w:rFonts w:eastAsia="Times New Roman"/>
          <w:szCs w:val="24"/>
          <w:lang w:eastAsia="cs-CZ"/>
        </w:rPr>
        <w:t>adaptovat se na změněné nebo nové pracovní podmínky</w:t>
      </w:r>
    </w:p>
    <w:p w14:paraId="3D206B28" w14:textId="77777777" w:rsidR="00A2033B" w:rsidRPr="00A2033B" w:rsidRDefault="00A2033B" w:rsidP="008B4960">
      <w:pPr>
        <w:pStyle w:val="Odstavecseseznamem"/>
        <w:numPr>
          <w:ilvl w:val="0"/>
          <w:numId w:val="152"/>
        </w:numPr>
        <w:spacing w:after="0"/>
        <w:jc w:val="both"/>
        <w:rPr>
          <w:rFonts w:eastAsia="Times New Roman"/>
          <w:szCs w:val="24"/>
          <w:lang w:eastAsia="cs-CZ"/>
        </w:rPr>
      </w:pPr>
      <w:r w:rsidRPr="00A2033B">
        <w:rPr>
          <w:rFonts w:eastAsia="Times New Roman"/>
          <w:szCs w:val="24"/>
          <w:lang w:eastAsia="cs-CZ"/>
        </w:rPr>
        <w:t xml:space="preserve">přistupovat k výsledkům pracovní činnosti nejen z hlediska kvality, funkčnosti, hospodárnosti a významu, ale i z hlediska ochrany svého  </w:t>
      </w:r>
    </w:p>
    <w:p w14:paraId="1FBBB3A0" w14:textId="77777777" w:rsidR="00A2033B" w:rsidRDefault="00A2033B" w:rsidP="008B4960">
      <w:pPr>
        <w:pStyle w:val="Odstavecseseznamem"/>
        <w:numPr>
          <w:ilvl w:val="0"/>
          <w:numId w:val="152"/>
        </w:numPr>
        <w:spacing w:after="0"/>
        <w:jc w:val="both"/>
        <w:rPr>
          <w:rFonts w:eastAsia="Times New Roman"/>
          <w:szCs w:val="24"/>
          <w:lang w:eastAsia="cs-CZ"/>
        </w:rPr>
      </w:pPr>
      <w:r w:rsidRPr="00A2033B">
        <w:rPr>
          <w:rFonts w:eastAsia="Times New Roman"/>
          <w:szCs w:val="24"/>
          <w:lang w:eastAsia="cs-CZ"/>
        </w:rPr>
        <w:t>zdraví i zdraví druhých, ochrany životního prostředí i ochrany majetku</w:t>
      </w:r>
    </w:p>
    <w:p w14:paraId="7EE6CFA5" w14:textId="77777777" w:rsidR="00B06639" w:rsidRDefault="00B06639" w:rsidP="00B06639">
      <w:pPr>
        <w:spacing w:after="0"/>
        <w:jc w:val="both"/>
        <w:rPr>
          <w:rFonts w:eastAsia="Times New Roman"/>
          <w:szCs w:val="24"/>
          <w:lang w:eastAsia="cs-CZ"/>
        </w:rPr>
      </w:pPr>
    </w:p>
    <w:p w14:paraId="77B8FAED" w14:textId="77777777" w:rsidR="00B06639" w:rsidRDefault="00B06639" w:rsidP="00B06639">
      <w:pPr>
        <w:spacing w:after="0"/>
        <w:jc w:val="both"/>
        <w:rPr>
          <w:rFonts w:eastAsia="Times New Roman"/>
          <w:b/>
          <w:szCs w:val="24"/>
          <w:lang w:eastAsia="cs-CZ"/>
        </w:rPr>
      </w:pPr>
      <w:r w:rsidRPr="00AC5820">
        <w:rPr>
          <w:rFonts w:eastAsia="Times New Roman"/>
          <w:b/>
          <w:szCs w:val="24"/>
          <w:lang w:eastAsia="cs-CZ"/>
        </w:rPr>
        <w:t>Kompetence digitální </w:t>
      </w:r>
    </w:p>
    <w:p w14:paraId="0E7F5E65" w14:textId="77777777" w:rsidR="00B06639" w:rsidRPr="00B06639" w:rsidRDefault="00B06639" w:rsidP="00B06639">
      <w:pPr>
        <w:spacing w:after="0"/>
        <w:jc w:val="both"/>
        <w:rPr>
          <w:rFonts w:eastAsia="Times New Roman"/>
          <w:szCs w:val="24"/>
          <w:lang w:eastAsia="cs-CZ"/>
        </w:rPr>
      </w:pPr>
      <w:r w:rsidRPr="00B06639">
        <w:rPr>
          <w:rFonts w:eastAsia="Times New Roman"/>
          <w:szCs w:val="24"/>
          <w:lang w:eastAsia="cs-CZ"/>
        </w:rPr>
        <w:t>Žáky naučíme</w:t>
      </w:r>
    </w:p>
    <w:p w14:paraId="47550BC1" w14:textId="2A7C3478" w:rsidR="00B06639" w:rsidRPr="00AC5820" w:rsidRDefault="00961949" w:rsidP="008B4960">
      <w:pPr>
        <w:numPr>
          <w:ilvl w:val="0"/>
          <w:numId w:val="153"/>
        </w:numPr>
        <w:spacing w:after="0"/>
        <w:jc w:val="both"/>
        <w:rPr>
          <w:rFonts w:eastAsia="Times New Roman"/>
          <w:szCs w:val="24"/>
          <w:lang w:eastAsia="cs-CZ"/>
        </w:rPr>
      </w:pPr>
      <w:r>
        <w:rPr>
          <w:rFonts w:eastAsia="Times New Roman"/>
          <w:szCs w:val="24"/>
          <w:lang w:eastAsia="cs-CZ"/>
        </w:rPr>
        <w:t>vytvářet společná pravidla</w:t>
      </w:r>
      <w:r w:rsidR="00B06639" w:rsidRPr="00AC5820">
        <w:rPr>
          <w:rFonts w:eastAsia="Times New Roman"/>
          <w:szCs w:val="24"/>
          <w:lang w:eastAsia="cs-CZ"/>
        </w:rPr>
        <w:t xml:space="preserve"> chování ve třídě včetně pravide</w:t>
      </w:r>
      <w:r w:rsidR="00755740">
        <w:rPr>
          <w:rFonts w:eastAsia="Times New Roman"/>
          <w:szCs w:val="24"/>
          <w:lang w:eastAsia="cs-CZ"/>
        </w:rPr>
        <w:t xml:space="preserve">l při práci s technologiemi a </w:t>
      </w:r>
      <w:r w:rsidR="00B06639" w:rsidRPr="00AC5820">
        <w:rPr>
          <w:rFonts w:eastAsia="Times New Roman"/>
          <w:szCs w:val="24"/>
          <w:lang w:eastAsia="cs-CZ"/>
        </w:rPr>
        <w:t> jejich dodržování </w:t>
      </w:r>
    </w:p>
    <w:p w14:paraId="24B0B465" w14:textId="70E3ED5D" w:rsidR="00B06639" w:rsidRPr="00AC5820" w:rsidRDefault="00961949" w:rsidP="008B4960">
      <w:pPr>
        <w:numPr>
          <w:ilvl w:val="0"/>
          <w:numId w:val="153"/>
        </w:numPr>
        <w:spacing w:after="0"/>
        <w:jc w:val="both"/>
        <w:rPr>
          <w:rFonts w:eastAsia="Times New Roman"/>
          <w:szCs w:val="24"/>
          <w:lang w:eastAsia="cs-CZ"/>
        </w:rPr>
      </w:pPr>
      <w:r>
        <w:rPr>
          <w:rFonts w:eastAsia="Times New Roman"/>
          <w:szCs w:val="24"/>
          <w:lang w:eastAsia="cs-CZ"/>
        </w:rPr>
        <w:t>dodržovat pravidla</w:t>
      </w:r>
      <w:r w:rsidR="00B06639" w:rsidRPr="00AC5820">
        <w:rPr>
          <w:rFonts w:eastAsia="Times New Roman"/>
          <w:szCs w:val="24"/>
          <w:lang w:eastAsia="cs-CZ"/>
        </w:rPr>
        <w:t xml:space="preserve"> chování při interakci v digitálním prostředí, k ochr</w:t>
      </w:r>
      <w:r>
        <w:rPr>
          <w:rFonts w:eastAsia="Times New Roman"/>
          <w:szCs w:val="24"/>
          <w:lang w:eastAsia="cs-CZ"/>
        </w:rPr>
        <w:t>aně osobních údajů a uvědomovat si, které údaje jsou</w:t>
      </w:r>
      <w:r w:rsidR="00B06639" w:rsidRPr="00AC5820">
        <w:rPr>
          <w:rFonts w:eastAsia="Times New Roman"/>
          <w:szCs w:val="24"/>
          <w:lang w:eastAsia="cs-CZ"/>
        </w:rPr>
        <w:t xml:space="preserve"> vhodné, a naopak nevhodné o sobě zveřejňovat a proč </w:t>
      </w:r>
    </w:p>
    <w:p w14:paraId="2A0552E5" w14:textId="43962ED3" w:rsidR="00B06639" w:rsidRPr="00AC5820" w:rsidRDefault="00961949" w:rsidP="008B4960">
      <w:pPr>
        <w:numPr>
          <w:ilvl w:val="0"/>
          <w:numId w:val="153"/>
        </w:numPr>
        <w:spacing w:after="0"/>
        <w:jc w:val="both"/>
        <w:rPr>
          <w:rFonts w:eastAsia="Times New Roman"/>
          <w:szCs w:val="24"/>
          <w:lang w:eastAsia="cs-CZ"/>
        </w:rPr>
      </w:pPr>
      <w:r>
        <w:rPr>
          <w:rFonts w:eastAsia="Times New Roman"/>
          <w:szCs w:val="24"/>
          <w:lang w:eastAsia="cs-CZ"/>
        </w:rPr>
        <w:t xml:space="preserve">respektovat autorská </w:t>
      </w:r>
      <w:r w:rsidR="00B06639" w:rsidRPr="00AC5820">
        <w:rPr>
          <w:rFonts w:eastAsia="Times New Roman"/>
          <w:szCs w:val="24"/>
          <w:lang w:eastAsia="cs-CZ"/>
        </w:rPr>
        <w:t>práv</w:t>
      </w:r>
      <w:r>
        <w:rPr>
          <w:rFonts w:eastAsia="Times New Roman"/>
          <w:szCs w:val="24"/>
          <w:lang w:eastAsia="cs-CZ"/>
        </w:rPr>
        <w:t xml:space="preserve">a </w:t>
      </w:r>
      <w:r w:rsidR="00B06639" w:rsidRPr="00AC5820">
        <w:rPr>
          <w:rFonts w:eastAsia="Times New Roman"/>
          <w:szCs w:val="24"/>
          <w:lang w:eastAsia="cs-CZ"/>
        </w:rPr>
        <w:t>při využívání obrázků, videí a informací </w:t>
      </w:r>
    </w:p>
    <w:p w14:paraId="2949EA9E" w14:textId="008E96E7" w:rsidR="00B06639" w:rsidRPr="00AC5820" w:rsidRDefault="00961949" w:rsidP="008B4960">
      <w:pPr>
        <w:numPr>
          <w:ilvl w:val="0"/>
          <w:numId w:val="153"/>
        </w:numPr>
        <w:spacing w:after="0"/>
        <w:jc w:val="both"/>
        <w:rPr>
          <w:rFonts w:eastAsia="Times New Roman"/>
          <w:szCs w:val="24"/>
          <w:lang w:eastAsia="cs-CZ"/>
        </w:rPr>
      </w:pPr>
      <w:r>
        <w:rPr>
          <w:rFonts w:eastAsia="Times New Roman"/>
          <w:szCs w:val="24"/>
          <w:lang w:eastAsia="cs-CZ"/>
        </w:rPr>
        <w:t>používat online technologie, uvědomovat si zdravotní</w:t>
      </w:r>
      <w:r w:rsidR="00B06639" w:rsidRPr="00AC5820">
        <w:rPr>
          <w:rFonts w:eastAsia="Times New Roman"/>
          <w:szCs w:val="24"/>
          <w:lang w:eastAsia="cs-CZ"/>
        </w:rPr>
        <w:t xml:space="preserve"> rizik</w:t>
      </w:r>
      <w:r>
        <w:rPr>
          <w:rFonts w:eastAsia="Times New Roman"/>
          <w:szCs w:val="24"/>
          <w:lang w:eastAsia="cs-CZ"/>
        </w:rPr>
        <w:t>a</w:t>
      </w:r>
      <w:r w:rsidR="00B06639" w:rsidRPr="00AC5820">
        <w:rPr>
          <w:rFonts w:eastAsia="Times New Roman"/>
          <w:szCs w:val="24"/>
          <w:lang w:eastAsia="cs-CZ"/>
        </w:rPr>
        <w:t>, která mohou nastat při jejich dlouhodobém p</w:t>
      </w:r>
      <w:r w:rsidR="00E829B0">
        <w:rPr>
          <w:rFonts w:eastAsia="Times New Roman"/>
          <w:szCs w:val="24"/>
          <w:lang w:eastAsia="cs-CZ"/>
        </w:rPr>
        <w:t>oužívání, a předcházet jim</w:t>
      </w:r>
      <w:r w:rsidR="00B06639" w:rsidRPr="00AC5820">
        <w:rPr>
          <w:rFonts w:eastAsia="Times New Roman"/>
          <w:szCs w:val="24"/>
          <w:lang w:eastAsia="cs-CZ"/>
        </w:rPr>
        <w:t>, např. zařazováním relaxačních chvilek </w:t>
      </w:r>
    </w:p>
    <w:p w14:paraId="13BA778F" w14:textId="77777777" w:rsidR="00B06639" w:rsidRPr="00AC5820" w:rsidRDefault="00B06639" w:rsidP="00B06639">
      <w:pPr>
        <w:spacing w:after="0"/>
        <w:ind w:left="720"/>
        <w:jc w:val="both"/>
        <w:rPr>
          <w:rFonts w:eastAsia="Times New Roman"/>
          <w:szCs w:val="24"/>
          <w:lang w:eastAsia="cs-CZ"/>
        </w:rPr>
      </w:pPr>
      <w:r w:rsidRPr="00AC5820">
        <w:rPr>
          <w:rFonts w:eastAsia="Times New Roman"/>
          <w:szCs w:val="24"/>
          <w:lang w:eastAsia="cs-CZ"/>
        </w:rPr>
        <w:t> </w:t>
      </w:r>
    </w:p>
    <w:p w14:paraId="7389595A" w14:textId="77777777" w:rsidR="00B06639" w:rsidRDefault="00B06639" w:rsidP="00B06639">
      <w:pPr>
        <w:spacing w:after="0"/>
        <w:ind w:left="720"/>
        <w:jc w:val="both"/>
        <w:rPr>
          <w:rFonts w:eastAsia="Times New Roman"/>
          <w:szCs w:val="24"/>
          <w:lang w:eastAsia="cs-CZ"/>
        </w:rPr>
      </w:pPr>
    </w:p>
    <w:p w14:paraId="7735B892" w14:textId="77777777" w:rsidR="00A2033B" w:rsidRPr="00A2033B" w:rsidRDefault="00A2033B" w:rsidP="00A2033B">
      <w:pPr>
        <w:tabs>
          <w:tab w:val="left" w:pos="3675"/>
        </w:tabs>
        <w:spacing w:after="0"/>
        <w:jc w:val="both"/>
        <w:rPr>
          <w:rFonts w:eastAsia="Times New Roman"/>
          <w:szCs w:val="24"/>
          <w:lang w:eastAsia="cs-CZ"/>
        </w:rPr>
      </w:pPr>
      <w:r w:rsidRPr="00A2033B">
        <w:rPr>
          <w:rFonts w:eastAsia="Times New Roman"/>
          <w:szCs w:val="24"/>
          <w:lang w:eastAsia="cs-CZ"/>
        </w:rPr>
        <w:t xml:space="preserve">K tomu jsou využívány především následující postupy:  </w:t>
      </w:r>
    </w:p>
    <w:p w14:paraId="62F6A203" w14:textId="77777777" w:rsidR="00A2033B" w:rsidRPr="00A2033B" w:rsidRDefault="00A2033B" w:rsidP="008B4960">
      <w:pPr>
        <w:numPr>
          <w:ilvl w:val="0"/>
          <w:numId w:val="153"/>
        </w:numPr>
        <w:autoSpaceDE w:val="0"/>
        <w:autoSpaceDN w:val="0"/>
        <w:spacing w:before="60" w:after="0"/>
        <w:jc w:val="both"/>
        <w:rPr>
          <w:rFonts w:eastAsia="Times New Roman"/>
          <w:szCs w:val="24"/>
          <w:lang w:eastAsia="cs-CZ"/>
        </w:rPr>
      </w:pPr>
      <w:r w:rsidRPr="00A2033B">
        <w:rPr>
          <w:rFonts w:eastAsia="Times New Roman"/>
          <w:szCs w:val="24"/>
          <w:lang w:eastAsia="cs-CZ"/>
        </w:rPr>
        <w:t>učitel svým chováním rozvíjí pozitivní vztah k světu, společnosti, vlasti</w:t>
      </w:r>
    </w:p>
    <w:p w14:paraId="2AB2395D" w14:textId="77777777" w:rsidR="00A2033B" w:rsidRPr="00A2033B" w:rsidRDefault="00A2033B" w:rsidP="008B4960">
      <w:pPr>
        <w:numPr>
          <w:ilvl w:val="0"/>
          <w:numId w:val="153"/>
        </w:numPr>
        <w:autoSpaceDE w:val="0"/>
        <w:autoSpaceDN w:val="0"/>
        <w:spacing w:before="60" w:after="0"/>
        <w:jc w:val="both"/>
        <w:rPr>
          <w:rFonts w:eastAsia="Times New Roman"/>
          <w:szCs w:val="24"/>
          <w:lang w:eastAsia="cs-CZ"/>
        </w:rPr>
      </w:pPr>
      <w:r w:rsidRPr="00A2033B">
        <w:rPr>
          <w:rFonts w:eastAsia="Times New Roman"/>
          <w:szCs w:val="24"/>
          <w:lang w:eastAsia="cs-CZ"/>
        </w:rPr>
        <w:t>učitel vhodným výběrem učebnic, pracovních sešitů, ukázek z dětských knih a dalších pomůcek, vede k získávání pozitivního vztahu k úctě k našim tradicím a kulturnímu dědictví, k přírodě i k výsledkům lidské práce, pokládá základy pro další celoživotní učení v různých oborech (dějepis, zeměpis, přírodopis)</w:t>
      </w:r>
    </w:p>
    <w:p w14:paraId="124F6A52" w14:textId="77777777" w:rsidR="00A2033B" w:rsidRPr="00A2033B" w:rsidRDefault="00A2033B" w:rsidP="008B4960">
      <w:pPr>
        <w:numPr>
          <w:ilvl w:val="0"/>
          <w:numId w:val="153"/>
        </w:numPr>
        <w:tabs>
          <w:tab w:val="left" w:pos="0"/>
        </w:tabs>
        <w:autoSpaceDE w:val="0"/>
        <w:autoSpaceDN w:val="0"/>
        <w:spacing w:before="60" w:after="0"/>
        <w:ind w:right="113"/>
        <w:jc w:val="both"/>
        <w:rPr>
          <w:rFonts w:eastAsia="Times New Roman"/>
          <w:szCs w:val="24"/>
          <w:lang w:eastAsia="cs-CZ"/>
        </w:rPr>
      </w:pPr>
      <w:r w:rsidRPr="00A2033B">
        <w:rPr>
          <w:rFonts w:eastAsia="Times New Roman"/>
          <w:szCs w:val="24"/>
          <w:lang w:eastAsia="cs-CZ"/>
        </w:rPr>
        <w:t>učitel vede žáky k pozorování okolí, vnímání změn a motivuje je k diskusi, výměně názorů, sdělování zkušeností, tím je vede k výstižnému a kultivovanému vyjadřování</w:t>
      </w:r>
    </w:p>
    <w:p w14:paraId="0BAE94D9" w14:textId="77777777" w:rsidR="00A2033B" w:rsidRPr="00A2033B" w:rsidRDefault="00A2033B" w:rsidP="008B4960">
      <w:pPr>
        <w:numPr>
          <w:ilvl w:val="0"/>
          <w:numId w:val="153"/>
        </w:numPr>
        <w:tabs>
          <w:tab w:val="left" w:pos="0"/>
        </w:tabs>
        <w:autoSpaceDE w:val="0"/>
        <w:autoSpaceDN w:val="0"/>
        <w:spacing w:before="60" w:after="0"/>
        <w:jc w:val="both"/>
        <w:rPr>
          <w:rFonts w:eastAsia="Times New Roman"/>
          <w:szCs w:val="24"/>
          <w:lang w:eastAsia="cs-CZ"/>
        </w:rPr>
      </w:pPr>
      <w:r w:rsidRPr="00A2033B">
        <w:rPr>
          <w:rFonts w:eastAsia="Times New Roman"/>
          <w:szCs w:val="24"/>
          <w:lang w:eastAsia="cs-CZ"/>
        </w:rPr>
        <w:lastRenderedPageBreak/>
        <w:t>učitel využívá vycházek, exkurzí i jednoduchých naučných textů, které vedou žáky k touze získávat nové informace z různých zdrojů</w:t>
      </w:r>
    </w:p>
    <w:p w14:paraId="43910021" w14:textId="77777777" w:rsidR="00A2033B" w:rsidRPr="00A2033B" w:rsidRDefault="00A2033B" w:rsidP="008B4960">
      <w:pPr>
        <w:numPr>
          <w:ilvl w:val="0"/>
          <w:numId w:val="153"/>
        </w:numPr>
        <w:tabs>
          <w:tab w:val="left" w:pos="0"/>
        </w:tabs>
        <w:autoSpaceDE w:val="0"/>
        <w:autoSpaceDN w:val="0"/>
        <w:spacing w:before="60" w:after="0"/>
        <w:jc w:val="both"/>
        <w:rPr>
          <w:rFonts w:eastAsia="Times New Roman"/>
          <w:szCs w:val="24"/>
          <w:lang w:eastAsia="cs-CZ"/>
        </w:rPr>
      </w:pPr>
      <w:r w:rsidRPr="00A2033B">
        <w:rPr>
          <w:rFonts w:eastAsia="Times New Roman"/>
          <w:szCs w:val="24"/>
          <w:lang w:eastAsia="cs-CZ"/>
        </w:rPr>
        <w:t>učitel výběrem přiměřených textů, návštěvami výstav, muzeí, kulturních pořadů vede žáka k tomu, aby začal vnímat historický a kulturní vývoj národa, vážil si ho a zároveň respektoval práva ostatních národů a etnik</w:t>
      </w:r>
    </w:p>
    <w:p w14:paraId="2CBECDC7" w14:textId="77777777" w:rsidR="00A2033B" w:rsidRPr="00A2033B" w:rsidRDefault="00A2033B" w:rsidP="008B4960">
      <w:pPr>
        <w:numPr>
          <w:ilvl w:val="0"/>
          <w:numId w:val="153"/>
        </w:numPr>
        <w:tabs>
          <w:tab w:val="left" w:pos="0"/>
        </w:tabs>
        <w:autoSpaceDE w:val="0"/>
        <w:autoSpaceDN w:val="0"/>
        <w:spacing w:before="60" w:after="0"/>
        <w:jc w:val="both"/>
        <w:rPr>
          <w:rFonts w:eastAsia="Times New Roman"/>
          <w:szCs w:val="24"/>
          <w:lang w:eastAsia="cs-CZ"/>
        </w:rPr>
      </w:pPr>
      <w:r w:rsidRPr="00A2033B">
        <w:rPr>
          <w:rFonts w:eastAsia="Times New Roman"/>
          <w:szCs w:val="24"/>
          <w:lang w:eastAsia="cs-CZ"/>
        </w:rPr>
        <w:t>učitel vhodným výběrem témat diskusí a vedením diskusí vede žáka ke zvládnutí běžných pravidel mezilidské komunikace, k vhodnému vyjadřování vlastních myšlenek, citů, názorů a postojů, k přiměřenému obhajování svých práv; žák se učí naslouchat promluvám druhých, zachovávat společenská pravidla</w:t>
      </w:r>
    </w:p>
    <w:p w14:paraId="2EE91254" w14:textId="77777777" w:rsidR="00A2033B" w:rsidRPr="00A2033B" w:rsidRDefault="00A2033B" w:rsidP="008B4960">
      <w:pPr>
        <w:numPr>
          <w:ilvl w:val="0"/>
          <w:numId w:val="153"/>
        </w:numPr>
        <w:tabs>
          <w:tab w:val="left" w:pos="0"/>
        </w:tabs>
        <w:autoSpaceDE w:val="0"/>
        <w:autoSpaceDN w:val="0"/>
        <w:spacing w:before="60" w:after="0"/>
        <w:jc w:val="both"/>
        <w:rPr>
          <w:rFonts w:eastAsia="Times New Roman"/>
          <w:szCs w:val="24"/>
          <w:lang w:eastAsia="cs-CZ"/>
        </w:rPr>
      </w:pPr>
      <w:r w:rsidRPr="00A2033B">
        <w:rPr>
          <w:rFonts w:eastAsia="Times New Roman"/>
          <w:szCs w:val="24"/>
          <w:lang w:eastAsia="cs-CZ"/>
        </w:rPr>
        <w:t>učitel vybírá pro výuku takové odborné termíny, které odpovídají schopnostem žáků</w:t>
      </w:r>
    </w:p>
    <w:p w14:paraId="3E70DB7C" w14:textId="77777777" w:rsidR="00A2033B" w:rsidRPr="00A2033B" w:rsidRDefault="00A2033B" w:rsidP="008B4960">
      <w:pPr>
        <w:numPr>
          <w:ilvl w:val="0"/>
          <w:numId w:val="153"/>
        </w:numPr>
        <w:spacing w:after="0"/>
        <w:jc w:val="both"/>
        <w:rPr>
          <w:rFonts w:eastAsia="Times New Roman"/>
          <w:szCs w:val="24"/>
          <w:lang w:eastAsia="cs-CZ"/>
        </w:rPr>
      </w:pPr>
      <w:r w:rsidRPr="00A2033B">
        <w:rPr>
          <w:rFonts w:eastAsia="Times New Roman"/>
          <w:szCs w:val="24"/>
          <w:lang w:eastAsia="cs-CZ"/>
        </w:rPr>
        <w:t>učitel vytváří situace, které motiv</w:t>
      </w:r>
      <w:r w:rsidR="00D736C3">
        <w:rPr>
          <w:rFonts w:eastAsia="Times New Roman"/>
          <w:szCs w:val="24"/>
          <w:lang w:eastAsia="cs-CZ"/>
        </w:rPr>
        <w:t>ují žáka ke správnému využívání</w:t>
      </w:r>
      <w:r w:rsidR="00DE4448">
        <w:rPr>
          <w:rFonts w:eastAsia="Times New Roman"/>
          <w:szCs w:val="24"/>
          <w:lang w:eastAsia="cs-CZ"/>
        </w:rPr>
        <w:t xml:space="preserve"> informačních </w:t>
      </w:r>
      <w:r>
        <w:rPr>
          <w:rFonts w:eastAsia="Times New Roman"/>
          <w:szCs w:val="24"/>
          <w:lang w:eastAsia="cs-CZ"/>
        </w:rPr>
        <w:t xml:space="preserve">a komunikačních </w:t>
      </w:r>
      <w:r w:rsidRPr="00A2033B">
        <w:rPr>
          <w:rFonts w:eastAsia="Times New Roman"/>
          <w:szCs w:val="24"/>
          <w:lang w:eastAsia="cs-CZ"/>
        </w:rPr>
        <w:t>prostředků, učitel vede žáka ke spolupráci ve skupině, k uvědomování si zodpovědnosti, k dodržování vymezených pravidel</w:t>
      </w:r>
    </w:p>
    <w:p w14:paraId="0AA0FC04" w14:textId="77777777" w:rsidR="00A2033B" w:rsidRDefault="00A2033B" w:rsidP="008B4960">
      <w:pPr>
        <w:numPr>
          <w:ilvl w:val="0"/>
          <w:numId w:val="154"/>
        </w:numPr>
        <w:spacing w:after="0"/>
        <w:jc w:val="both"/>
        <w:rPr>
          <w:rFonts w:eastAsia="Times New Roman"/>
          <w:szCs w:val="24"/>
          <w:lang w:eastAsia="cs-CZ"/>
        </w:rPr>
      </w:pPr>
      <w:r w:rsidRPr="00A2033B">
        <w:rPr>
          <w:rFonts w:eastAsia="Times New Roman"/>
          <w:szCs w:val="24"/>
          <w:lang w:eastAsia="cs-CZ"/>
        </w:rPr>
        <w:t>využívá námětů učiva i samotné formy práce k soustavnému výchovnému působení na žáky</w:t>
      </w:r>
    </w:p>
    <w:p w14:paraId="5CF0E25E" w14:textId="77777777" w:rsidR="00AC5820" w:rsidRDefault="00AC5820" w:rsidP="00AC5820">
      <w:pPr>
        <w:spacing w:after="0"/>
        <w:jc w:val="both"/>
        <w:rPr>
          <w:rFonts w:eastAsia="Times New Roman"/>
          <w:szCs w:val="24"/>
          <w:lang w:eastAsia="cs-CZ"/>
        </w:rPr>
      </w:pPr>
    </w:p>
    <w:p w14:paraId="202923D7" w14:textId="77777777" w:rsidR="00AC5820" w:rsidRPr="00AC5820" w:rsidRDefault="00AC5820" w:rsidP="00AC5820">
      <w:pPr>
        <w:spacing w:after="0"/>
        <w:ind w:left="720"/>
        <w:jc w:val="both"/>
        <w:rPr>
          <w:rFonts w:eastAsia="Times New Roman"/>
          <w:szCs w:val="24"/>
          <w:lang w:eastAsia="cs-CZ"/>
        </w:rPr>
      </w:pPr>
      <w:r w:rsidRPr="00AC5820">
        <w:rPr>
          <w:rFonts w:eastAsia="Times New Roman"/>
          <w:szCs w:val="24"/>
          <w:lang w:eastAsia="cs-CZ"/>
        </w:rPr>
        <w:t> </w:t>
      </w:r>
    </w:p>
    <w:p w14:paraId="6550B3F6" w14:textId="77777777" w:rsidR="00AC5820" w:rsidRDefault="00AC5820" w:rsidP="00AC5820">
      <w:pPr>
        <w:spacing w:after="0"/>
        <w:ind w:left="720"/>
        <w:jc w:val="both"/>
        <w:rPr>
          <w:rFonts w:eastAsia="Times New Roman"/>
          <w:szCs w:val="24"/>
          <w:lang w:eastAsia="cs-CZ"/>
        </w:rPr>
      </w:pPr>
    </w:p>
    <w:p w14:paraId="6414E1CC" w14:textId="77777777" w:rsidR="003748B3" w:rsidRDefault="003748B3" w:rsidP="008B4960">
      <w:pPr>
        <w:numPr>
          <w:ilvl w:val="0"/>
          <w:numId w:val="153"/>
        </w:numPr>
        <w:spacing w:after="0"/>
        <w:jc w:val="both"/>
        <w:rPr>
          <w:rFonts w:eastAsia="Times New Roman"/>
          <w:szCs w:val="24"/>
          <w:lang w:eastAsia="cs-CZ"/>
        </w:rPr>
      </w:pPr>
      <w:r>
        <w:rPr>
          <w:rFonts w:eastAsia="Times New Roman"/>
          <w:szCs w:val="24"/>
          <w:lang w:eastAsia="cs-CZ"/>
        </w:rPr>
        <w:br w:type="page"/>
      </w:r>
    </w:p>
    <w:p w14:paraId="10272B80" w14:textId="77777777" w:rsidR="003748B3" w:rsidRPr="003748B3" w:rsidRDefault="00D736C3" w:rsidP="003748B3">
      <w:pPr>
        <w:spacing w:after="0" w:line="240" w:lineRule="auto"/>
        <w:jc w:val="both"/>
      </w:pPr>
      <w:r>
        <w:lastRenderedPageBreak/>
        <w:t xml:space="preserve">Předmět: </w:t>
      </w:r>
      <w:r w:rsidRPr="00D736C3">
        <w:rPr>
          <w:b/>
        </w:rPr>
        <w:t>Vlastivěda</w:t>
      </w:r>
    </w:p>
    <w:p w14:paraId="49BC7F8D" w14:textId="77777777" w:rsidR="003748B3" w:rsidRDefault="003748B3" w:rsidP="003748B3">
      <w:pPr>
        <w:spacing w:after="0" w:line="240" w:lineRule="auto"/>
        <w:jc w:val="both"/>
        <w:rPr>
          <w:b/>
        </w:rPr>
      </w:pPr>
      <w:r w:rsidRPr="003748B3">
        <w:t xml:space="preserve">Ročník: </w:t>
      </w:r>
      <w:r w:rsidRPr="00D736C3">
        <w:rPr>
          <w:b/>
        </w:rPr>
        <w:t>4. ročník</w:t>
      </w:r>
    </w:p>
    <w:p w14:paraId="5F762AF3" w14:textId="77777777" w:rsidR="00B664B4" w:rsidRDefault="00B664B4" w:rsidP="003748B3">
      <w:pPr>
        <w:spacing w:after="0" w:line="240" w:lineRule="auto"/>
        <w:jc w:val="both"/>
        <w:rPr>
          <w:b/>
        </w:rPr>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1"/>
        <w:gridCol w:w="3058"/>
        <w:gridCol w:w="2959"/>
      </w:tblGrid>
      <w:tr w:rsidR="00B664B4" w:rsidRPr="00B664B4" w14:paraId="1F5E7DBA" w14:textId="77777777" w:rsidTr="00B664B4">
        <w:tc>
          <w:tcPr>
            <w:tcW w:w="3071" w:type="dxa"/>
            <w:tcBorders>
              <w:top w:val="single" w:sz="6" w:space="0" w:color="auto"/>
              <w:left w:val="single" w:sz="6" w:space="0" w:color="auto"/>
              <w:bottom w:val="single" w:sz="6" w:space="0" w:color="auto"/>
              <w:right w:val="single" w:sz="6" w:space="0" w:color="auto"/>
            </w:tcBorders>
            <w:shd w:val="clear" w:color="auto" w:fill="auto"/>
            <w:hideMark/>
          </w:tcPr>
          <w:p w14:paraId="535A873D" w14:textId="77777777" w:rsidR="00B664B4" w:rsidRPr="00B664B4" w:rsidRDefault="00B664B4" w:rsidP="00B664B4">
            <w:pPr>
              <w:spacing w:after="0" w:line="240" w:lineRule="auto"/>
              <w:textAlignment w:val="baseline"/>
              <w:rPr>
                <w:rFonts w:ascii="Segoe UI" w:eastAsia="Times New Roman" w:hAnsi="Segoe UI" w:cs="Segoe UI"/>
                <w:sz w:val="18"/>
                <w:szCs w:val="18"/>
                <w:lang w:eastAsia="cs-CZ"/>
              </w:rPr>
            </w:pPr>
            <w:r w:rsidRPr="00B664B4">
              <w:rPr>
                <w:rFonts w:eastAsia="Times New Roman"/>
                <w:szCs w:val="24"/>
                <w:lang w:eastAsia="cs-CZ"/>
              </w:rPr>
              <w:t>Očekávané výstupy </w:t>
            </w:r>
          </w:p>
          <w:p w14:paraId="53031CA1" w14:textId="77777777" w:rsidR="00B664B4" w:rsidRPr="00B664B4" w:rsidRDefault="00B664B4" w:rsidP="00B664B4">
            <w:pPr>
              <w:spacing w:after="0" w:line="0" w:lineRule="atLeast"/>
              <w:jc w:val="right"/>
              <w:textAlignment w:val="baseline"/>
              <w:rPr>
                <w:rFonts w:ascii="Segoe UI" w:eastAsia="Times New Roman" w:hAnsi="Segoe UI" w:cs="Segoe UI"/>
                <w:sz w:val="18"/>
                <w:szCs w:val="18"/>
                <w:lang w:eastAsia="cs-CZ"/>
              </w:rPr>
            </w:pPr>
            <w:r w:rsidRPr="00B664B4">
              <w:rPr>
                <w:rFonts w:eastAsia="Times New Roman"/>
                <w:szCs w:val="24"/>
                <w:lang w:eastAsia="cs-CZ"/>
              </w:rPr>
              <w:t> </w:t>
            </w:r>
          </w:p>
        </w:tc>
        <w:tc>
          <w:tcPr>
            <w:tcW w:w="3058" w:type="dxa"/>
            <w:tcBorders>
              <w:top w:val="single" w:sz="6" w:space="0" w:color="auto"/>
              <w:left w:val="single" w:sz="6" w:space="0" w:color="auto"/>
              <w:bottom w:val="single" w:sz="6" w:space="0" w:color="auto"/>
              <w:right w:val="single" w:sz="6" w:space="0" w:color="auto"/>
            </w:tcBorders>
            <w:shd w:val="clear" w:color="auto" w:fill="auto"/>
            <w:hideMark/>
          </w:tcPr>
          <w:p w14:paraId="396E34CA" w14:textId="77777777" w:rsidR="00B664B4" w:rsidRPr="00B664B4" w:rsidRDefault="00B664B4" w:rsidP="00B664B4">
            <w:pPr>
              <w:spacing w:after="0" w:line="0" w:lineRule="atLeast"/>
              <w:textAlignment w:val="baseline"/>
              <w:rPr>
                <w:rFonts w:ascii="Segoe UI" w:eastAsia="Times New Roman" w:hAnsi="Segoe UI" w:cs="Segoe UI"/>
                <w:sz w:val="18"/>
                <w:szCs w:val="18"/>
                <w:lang w:eastAsia="cs-CZ"/>
              </w:rPr>
            </w:pPr>
            <w:r w:rsidRPr="00B664B4">
              <w:rPr>
                <w:rFonts w:eastAsia="Times New Roman"/>
                <w:szCs w:val="24"/>
                <w:lang w:eastAsia="cs-CZ"/>
              </w:rPr>
              <w:t>Učivo </w:t>
            </w:r>
          </w:p>
        </w:tc>
        <w:tc>
          <w:tcPr>
            <w:tcW w:w="2959" w:type="dxa"/>
            <w:tcBorders>
              <w:top w:val="single" w:sz="6" w:space="0" w:color="auto"/>
              <w:left w:val="single" w:sz="6" w:space="0" w:color="auto"/>
              <w:bottom w:val="single" w:sz="6" w:space="0" w:color="auto"/>
              <w:right w:val="single" w:sz="6" w:space="0" w:color="auto"/>
            </w:tcBorders>
            <w:shd w:val="clear" w:color="auto" w:fill="auto"/>
            <w:hideMark/>
          </w:tcPr>
          <w:p w14:paraId="53EBFD3A" w14:textId="77777777" w:rsidR="00B664B4" w:rsidRPr="00B664B4" w:rsidRDefault="00B664B4" w:rsidP="00B664B4">
            <w:pPr>
              <w:spacing w:after="0" w:line="0" w:lineRule="atLeast"/>
              <w:textAlignment w:val="baseline"/>
              <w:rPr>
                <w:rFonts w:ascii="Segoe UI" w:eastAsia="Times New Roman" w:hAnsi="Segoe UI" w:cs="Segoe UI"/>
                <w:sz w:val="18"/>
                <w:szCs w:val="18"/>
                <w:lang w:eastAsia="cs-CZ"/>
              </w:rPr>
            </w:pPr>
            <w:r w:rsidRPr="00B664B4">
              <w:rPr>
                <w:rFonts w:eastAsia="Times New Roman"/>
                <w:szCs w:val="24"/>
                <w:lang w:eastAsia="cs-CZ"/>
              </w:rPr>
              <w:t>Průřezová témata, přesahy (mezipředmětové vazby) </w:t>
            </w:r>
          </w:p>
        </w:tc>
      </w:tr>
      <w:tr w:rsidR="00B664B4" w:rsidRPr="00B664B4" w14:paraId="13644E9E" w14:textId="77777777" w:rsidTr="00B664B4">
        <w:trPr>
          <w:trHeight w:val="9492"/>
        </w:trPr>
        <w:tc>
          <w:tcPr>
            <w:tcW w:w="3071" w:type="dxa"/>
            <w:tcBorders>
              <w:top w:val="single" w:sz="6" w:space="0" w:color="auto"/>
              <w:left w:val="single" w:sz="6" w:space="0" w:color="auto"/>
              <w:bottom w:val="single" w:sz="6" w:space="0" w:color="auto"/>
              <w:right w:val="single" w:sz="6" w:space="0" w:color="auto"/>
            </w:tcBorders>
            <w:shd w:val="clear" w:color="auto" w:fill="auto"/>
            <w:hideMark/>
          </w:tcPr>
          <w:p w14:paraId="070A1261" w14:textId="77777777" w:rsidR="00B06639"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Žák</w:t>
            </w:r>
          </w:p>
          <w:p w14:paraId="286FC37E"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62AB91B6" w14:textId="77777777" w:rsidR="00B664B4" w:rsidRPr="00B664B4" w:rsidRDefault="00B664B4" w:rsidP="00B664B4">
            <w:pPr>
              <w:spacing w:after="0" w:line="240" w:lineRule="auto"/>
              <w:textAlignment w:val="baseline"/>
              <w:rPr>
                <w:rFonts w:eastAsia="Times New Roman"/>
                <w:szCs w:val="24"/>
                <w:lang w:eastAsia="cs-CZ"/>
              </w:rPr>
            </w:pPr>
            <w:r w:rsidRPr="00B06639">
              <w:rPr>
                <w:rFonts w:ascii="Segoe UI" w:eastAsia="Times New Roman" w:hAnsi="Segoe UI" w:cs="Segoe UI"/>
                <w:b/>
                <w:bCs/>
                <w:sz w:val="22"/>
                <w:szCs w:val="22"/>
                <w:lang w:eastAsia="cs-CZ"/>
              </w:rPr>
              <w:t>ČJS-5-1-01</w:t>
            </w:r>
            <w:r w:rsidRPr="00B664B4">
              <w:rPr>
                <w:rFonts w:eastAsia="Times New Roman"/>
                <w:szCs w:val="24"/>
                <w:lang w:eastAsia="cs-CZ"/>
              </w:rPr>
              <w:t xml:space="preserve"> určí a vysvětlí polohu svého bydliště nebo pobytu vzhledem ke krajině a státu </w:t>
            </w:r>
          </w:p>
          <w:p w14:paraId="6B01E442" w14:textId="77777777" w:rsidR="00B664B4" w:rsidRPr="00B664B4" w:rsidRDefault="00761FBC" w:rsidP="00B664B4">
            <w:pPr>
              <w:spacing w:after="0" w:line="240" w:lineRule="auto"/>
              <w:textAlignment w:val="baseline"/>
              <w:rPr>
                <w:rFonts w:eastAsia="Times New Roman"/>
                <w:szCs w:val="24"/>
                <w:lang w:eastAsia="cs-CZ"/>
              </w:rPr>
            </w:pPr>
            <w:r>
              <w:rPr>
                <w:rFonts w:eastAsia="Times New Roman"/>
                <w:szCs w:val="24"/>
                <w:lang w:eastAsia="cs-CZ"/>
              </w:rPr>
              <w:t> </w:t>
            </w:r>
          </w:p>
          <w:p w14:paraId="429E9C75"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59E4FE4F" w14:textId="77777777" w:rsidR="00B664B4" w:rsidRDefault="00B664B4" w:rsidP="00B664B4">
            <w:pPr>
              <w:spacing w:after="0" w:line="240" w:lineRule="auto"/>
              <w:textAlignment w:val="baseline"/>
              <w:rPr>
                <w:rFonts w:eastAsia="Times New Roman"/>
                <w:szCs w:val="24"/>
                <w:lang w:eastAsia="cs-CZ"/>
              </w:rPr>
            </w:pPr>
            <w:r w:rsidRPr="00761FBC">
              <w:rPr>
                <w:rFonts w:ascii="Segoe UI" w:eastAsia="Times New Roman" w:hAnsi="Segoe UI" w:cs="Segoe UI"/>
                <w:b/>
                <w:bCs/>
                <w:sz w:val="22"/>
                <w:szCs w:val="22"/>
                <w:lang w:eastAsia="cs-CZ"/>
              </w:rPr>
              <w:t>ČJS-5-1-02</w:t>
            </w:r>
            <w:r w:rsidRPr="00B664B4">
              <w:rPr>
                <w:rFonts w:eastAsia="Times New Roman"/>
                <w:szCs w:val="24"/>
                <w:lang w:eastAsia="cs-CZ"/>
              </w:rPr>
              <w:t xml:space="preserve"> určí světové strany v přírodě i podle mapy, orientuje se podle nich a řídí se podle zásad bezpečného pohybu a pobytu v přírodě </w:t>
            </w:r>
          </w:p>
          <w:p w14:paraId="40FCF351" w14:textId="77777777" w:rsidR="00761FBC" w:rsidRPr="00B664B4" w:rsidRDefault="00761FBC" w:rsidP="00B664B4">
            <w:pPr>
              <w:spacing w:after="0" w:line="240" w:lineRule="auto"/>
              <w:textAlignment w:val="baseline"/>
              <w:rPr>
                <w:rFonts w:eastAsia="Times New Roman"/>
                <w:szCs w:val="24"/>
                <w:lang w:eastAsia="cs-CZ"/>
              </w:rPr>
            </w:pPr>
          </w:p>
          <w:p w14:paraId="430F435E" w14:textId="77777777" w:rsidR="00B664B4" w:rsidRPr="00B664B4" w:rsidRDefault="00B664B4" w:rsidP="00B664B4">
            <w:pPr>
              <w:spacing w:after="0" w:line="240" w:lineRule="auto"/>
              <w:textAlignment w:val="baseline"/>
              <w:rPr>
                <w:rFonts w:eastAsia="Times New Roman"/>
                <w:szCs w:val="24"/>
                <w:lang w:eastAsia="cs-CZ"/>
              </w:rPr>
            </w:pPr>
            <w:r w:rsidRPr="00761FBC">
              <w:rPr>
                <w:rFonts w:ascii="Segoe UI" w:eastAsia="Times New Roman" w:hAnsi="Segoe UI" w:cs="Segoe UI"/>
                <w:b/>
                <w:bCs/>
                <w:sz w:val="22"/>
                <w:szCs w:val="22"/>
                <w:lang w:eastAsia="cs-CZ"/>
              </w:rPr>
              <w:t>ČJS-5-1-04</w:t>
            </w:r>
            <w:r w:rsidRPr="00B664B4">
              <w:rPr>
                <w:rFonts w:eastAsia="Times New Roman"/>
                <w:szCs w:val="24"/>
                <w:lang w:eastAsia="cs-CZ"/>
              </w:rPr>
              <w:t xml:space="preserve"> vyhledá typické regionální zvláštnosti přírody, osídlení, hospodářství a kultury, jednoduchým způsobem posoudí jejich význam  </w:t>
            </w:r>
          </w:p>
          <w:p w14:paraId="3B9837ED"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59A66393"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5F46EE7E" w14:textId="77777777" w:rsidR="00B664B4" w:rsidRPr="00B664B4" w:rsidRDefault="00B664B4" w:rsidP="00B664B4">
            <w:pPr>
              <w:spacing w:after="0" w:line="240" w:lineRule="auto"/>
              <w:textAlignment w:val="baseline"/>
              <w:rPr>
                <w:rFonts w:eastAsia="Times New Roman"/>
                <w:szCs w:val="24"/>
                <w:lang w:eastAsia="cs-CZ"/>
              </w:rPr>
            </w:pPr>
            <w:r w:rsidRPr="00761FBC">
              <w:rPr>
                <w:rFonts w:ascii="Segoe UI" w:eastAsia="Times New Roman" w:hAnsi="Segoe UI" w:cs="Segoe UI"/>
                <w:b/>
                <w:bCs/>
                <w:sz w:val="22"/>
                <w:szCs w:val="22"/>
                <w:lang w:eastAsia="cs-CZ"/>
              </w:rPr>
              <w:t>ČJS-5-1-03</w:t>
            </w:r>
            <w:r w:rsidRPr="00B664B4">
              <w:rPr>
                <w:rFonts w:eastAsia="Times New Roman"/>
                <w:szCs w:val="24"/>
                <w:lang w:eastAsia="cs-CZ"/>
              </w:rPr>
              <w:t xml:space="preserve"> rozlišuje mezi náčrty, plány a základními typy map;  </w:t>
            </w:r>
          </w:p>
          <w:p w14:paraId="3F384DC9"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vyhledává jednoduché údaje o přírodních podmínkách a sídlištích lidí na mapách naší republiky, Evropy  </w:t>
            </w:r>
          </w:p>
          <w:p w14:paraId="6E0CF514"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0222F109"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1185A7FC" w14:textId="77777777" w:rsidR="00B664B4" w:rsidRPr="00B664B4" w:rsidRDefault="00B664B4" w:rsidP="00B664B4">
            <w:pPr>
              <w:spacing w:after="0" w:line="240" w:lineRule="auto"/>
              <w:textAlignment w:val="baseline"/>
              <w:rPr>
                <w:rFonts w:eastAsia="Times New Roman"/>
                <w:szCs w:val="24"/>
                <w:lang w:eastAsia="cs-CZ"/>
              </w:rPr>
            </w:pPr>
            <w:r w:rsidRPr="00761FBC">
              <w:rPr>
                <w:rFonts w:ascii="Segoe UI" w:eastAsia="Times New Roman" w:hAnsi="Segoe UI" w:cs="Segoe UI"/>
                <w:b/>
                <w:bCs/>
                <w:sz w:val="22"/>
                <w:szCs w:val="22"/>
                <w:lang w:eastAsia="cs-CZ"/>
              </w:rPr>
              <w:t>ČJS-5-3-01</w:t>
            </w:r>
            <w:r w:rsidRPr="00B664B4">
              <w:rPr>
                <w:rFonts w:eastAsia="Times New Roman"/>
                <w:szCs w:val="24"/>
                <w:lang w:eastAsia="cs-CZ"/>
              </w:rPr>
              <w:t xml:space="preserve"> pracuje s časovými údaji a využívá zjištěných údajů k pochopení vztahů mezi ději a mezi jevy </w:t>
            </w:r>
          </w:p>
          <w:p w14:paraId="4F8A2D7D"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02FFF512"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30697328" w14:textId="77777777" w:rsidR="00B664B4" w:rsidRPr="00B664B4" w:rsidRDefault="00761FBC" w:rsidP="00B664B4">
            <w:pPr>
              <w:spacing w:after="0" w:line="240" w:lineRule="auto"/>
              <w:textAlignment w:val="baseline"/>
              <w:rPr>
                <w:rFonts w:eastAsia="Times New Roman"/>
                <w:szCs w:val="24"/>
                <w:lang w:eastAsia="cs-CZ"/>
              </w:rPr>
            </w:pPr>
            <w:r>
              <w:rPr>
                <w:rFonts w:eastAsia="Times New Roman"/>
                <w:szCs w:val="24"/>
                <w:lang w:eastAsia="cs-CZ"/>
              </w:rPr>
              <w:t> </w:t>
            </w:r>
          </w:p>
          <w:p w14:paraId="5873812D"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622F7C4E" w14:textId="77777777" w:rsidR="00B664B4" w:rsidRPr="00B664B4" w:rsidRDefault="00B664B4" w:rsidP="00B664B4">
            <w:pPr>
              <w:spacing w:after="0" w:line="240" w:lineRule="auto"/>
              <w:textAlignment w:val="baseline"/>
              <w:rPr>
                <w:rFonts w:eastAsia="Times New Roman"/>
                <w:szCs w:val="24"/>
                <w:lang w:eastAsia="cs-CZ"/>
              </w:rPr>
            </w:pPr>
            <w:r w:rsidRPr="00761FBC">
              <w:rPr>
                <w:rFonts w:ascii="Segoe UI" w:eastAsia="Times New Roman" w:hAnsi="Segoe UI" w:cs="Segoe UI"/>
                <w:b/>
                <w:bCs/>
                <w:sz w:val="22"/>
                <w:szCs w:val="22"/>
                <w:lang w:eastAsia="cs-CZ"/>
              </w:rPr>
              <w:t>ČJS-5-3-02</w:t>
            </w:r>
            <w:r w:rsidRPr="00B664B4">
              <w:rPr>
                <w:rFonts w:eastAsia="Times New Roman"/>
                <w:szCs w:val="24"/>
                <w:lang w:eastAsia="cs-CZ"/>
              </w:rPr>
              <w:t xml:space="preserve"> využívá knihoven, sbírek muzeí a galerií jako informačních zdrojů pro pochopení minulosti </w:t>
            </w:r>
          </w:p>
          <w:p w14:paraId="52C097D3"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418D4B2D" w14:textId="77777777" w:rsidR="00B664B4" w:rsidRPr="00B664B4" w:rsidRDefault="00B06639" w:rsidP="00B664B4">
            <w:pPr>
              <w:spacing w:after="0" w:line="240" w:lineRule="auto"/>
              <w:textAlignment w:val="baseline"/>
              <w:rPr>
                <w:rFonts w:eastAsia="Times New Roman"/>
                <w:szCs w:val="24"/>
                <w:lang w:eastAsia="cs-CZ"/>
              </w:rPr>
            </w:pPr>
            <w:r>
              <w:rPr>
                <w:rFonts w:eastAsia="Times New Roman"/>
                <w:szCs w:val="24"/>
                <w:lang w:eastAsia="cs-CZ"/>
              </w:rPr>
              <w:t> </w:t>
            </w:r>
          </w:p>
          <w:p w14:paraId="6489C8CC" w14:textId="77777777" w:rsidR="00761FBC" w:rsidRDefault="00761FBC" w:rsidP="00B664B4">
            <w:pPr>
              <w:spacing w:after="0" w:line="240" w:lineRule="auto"/>
              <w:textAlignment w:val="baseline"/>
              <w:rPr>
                <w:rFonts w:ascii="Segoe UI" w:eastAsia="Times New Roman" w:hAnsi="Segoe UI" w:cs="Segoe UI"/>
                <w:b/>
                <w:bCs/>
                <w:sz w:val="22"/>
                <w:szCs w:val="22"/>
                <w:lang w:eastAsia="cs-CZ"/>
              </w:rPr>
            </w:pPr>
          </w:p>
          <w:p w14:paraId="14E936F1" w14:textId="77777777" w:rsidR="00761FBC" w:rsidRDefault="00761FBC" w:rsidP="00B664B4">
            <w:pPr>
              <w:spacing w:after="0" w:line="240" w:lineRule="auto"/>
              <w:textAlignment w:val="baseline"/>
              <w:rPr>
                <w:rFonts w:ascii="Segoe UI" w:eastAsia="Times New Roman" w:hAnsi="Segoe UI" w:cs="Segoe UI"/>
                <w:b/>
                <w:bCs/>
                <w:sz w:val="22"/>
                <w:szCs w:val="22"/>
                <w:lang w:eastAsia="cs-CZ"/>
              </w:rPr>
            </w:pPr>
          </w:p>
          <w:p w14:paraId="51ED868E" w14:textId="77777777" w:rsidR="00B664B4" w:rsidRPr="00B664B4" w:rsidRDefault="00B664B4" w:rsidP="00B664B4">
            <w:pPr>
              <w:spacing w:after="0" w:line="240" w:lineRule="auto"/>
              <w:textAlignment w:val="baseline"/>
              <w:rPr>
                <w:rFonts w:eastAsia="Times New Roman"/>
                <w:szCs w:val="24"/>
                <w:lang w:eastAsia="cs-CZ"/>
              </w:rPr>
            </w:pPr>
            <w:r w:rsidRPr="00761FBC">
              <w:rPr>
                <w:rFonts w:ascii="Segoe UI" w:eastAsia="Times New Roman" w:hAnsi="Segoe UI" w:cs="Segoe UI"/>
                <w:b/>
                <w:bCs/>
                <w:sz w:val="22"/>
                <w:szCs w:val="22"/>
                <w:lang w:eastAsia="cs-CZ"/>
              </w:rPr>
              <w:t>ČJS-5-3-03</w:t>
            </w:r>
            <w:r w:rsidRPr="00B664B4">
              <w:rPr>
                <w:rFonts w:eastAsia="Times New Roman"/>
                <w:szCs w:val="24"/>
                <w:lang w:eastAsia="cs-CZ"/>
              </w:rPr>
              <w:t xml:space="preserve"> srovnává a hodnotí na vybraných ukázkách způsob života a práce předků na našem území v minulosti a současnosti s využitím regionálních specifik </w:t>
            </w:r>
          </w:p>
          <w:p w14:paraId="204FC89C"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2FCFC60A"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50ED3E68"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387FEE47"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1EE4F31C"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504F406E"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0B678BD7"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1E6C5C59"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3E1F8060"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598CA5A3"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03BB31FD"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3F796D3C"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306064B9"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7D04E372"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3F968F3D" w14:textId="77777777" w:rsidR="00B664B4" w:rsidRPr="00B664B4" w:rsidRDefault="00B664B4" w:rsidP="00B664B4">
            <w:pPr>
              <w:spacing w:after="0" w:line="240" w:lineRule="auto"/>
              <w:textAlignment w:val="baseline"/>
              <w:rPr>
                <w:rFonts w:eastAsia="Times New Roman"/>
                <w:szCs w:val="24"/>
                <w:lang w:eastAsia="cs-CZ"/>
              </w:rPr>
            </w:pPr>
            <w:r w:rsidRPr="00B664B4">
              <w:rPr>
                <w:rFonts w:eastAsia="Times New Roman"/>
                <w:szCs w:val="24"/>
                <w:lang w:eastAsia="cs-CZ"/>
              </w:rPr>
              <w:t> </w:t>
            </w:r>
          </w:p>
          <w:p w14:paraId="7C61D4D7" w14:textId="5EAE2623" w:rsidR="00B664B4" w:rsidRPr="00B664B4" w:rsidRDefault="00B664B4" w:rsidP="00B664B4">
            <w:pPr>
              <w:spacing w:after="0" w:line="240" w:lineRule="auto"/>
              <w:textAlignment w:val="baseline"/>
              <w:rPr>
                <w:rFonts w:eastAsia="Times New Roman"/>
                <w:szCs w:val="24"/>
                <w:lang w:eastAsia="cs-CZ"/>
              </w:rPr>
            </w:pPr>
          </w:p>
        </w:tc>
        <w:tc>
          <w:tcPr>
            <w:tcW w:w="3058" w:type="dxa"/>
            <w:tcBorders>
              <w:top w:val="single" w:sz="6" w:space="0" w:color="auto"/>
              <w:left w:val="single" w:sz="6" w:space="0" w:color="auto"/>
              <w:bottom w:val="single" w:sz="6" w:space="0" w:color="auto"/>
              <w:right w:val="single" w:sz="6" w:space="0" w:color="auto"/>
            </w:tcBorders>
            <w:shd w:val="clear" w:color="auto" w:fill="auto"/>
            <w:hideMark/>
          </w:tcPr>
          <w:p w14:paraId="502F3590"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lastRenderedPageBreak/>
              <w:t>Domov </w:t>
            </w:r>
          </w:p>
          <w:p w14:paraId="3E26C016"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Prostředí domova, orientace v místě bydliště </w:t>
            </w:r>
          </w:p>
          <w:p w14:paraId="6FA3DF9C"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Obec (město), místní krajina </w:t>
            </w:r>
          </w:p>
          <w:p w14:paraId="7CC658C8"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Její části, poloha v krajině, minulost a současnost obce (města), význačné budovy, dopravní síť </w:t>
            </w:r>
          </w:p>
          <w:p w14:paraId="6048ED43"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68C2FFE0"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Okolní krajina (místní oblast, regiony ČR a Praha) </w:t>
            </w:r>
          </w:p>
          <w:p w14:paraId="1BDF1ABB"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vliv krajiny na život lidí, působení lidí na krajinu a ŽP, orientační body a linie, světově strany </w:t>
            </w:r>
          </w:p>
          <w:p w14:paraId="5911300E"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036D64CD"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6C0CC8A"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7D738938"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5464274C"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2144757D"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5A5BFEF2"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6506F25" w14:textId="77777777" w:rsidR="00B664B4" w:rsidRPr="00B664B4" w:rsidRDefault="00B664B4" w:rsidP="005D26D5">
            <w:pPr>
              <w:spacing w:after="0" w:line="0" w:lineRule="atLeast"/>
              <w:textAlignment w:val="baseline"/>
              <w:rPr>
                <w:rFonts w:eastAsia="Times New Roman"/>
                <w:szCs w:val="24"/>
                <w:lang w:eastAsia="cs-CZ"/>
              </w:rPr>
            </w:pPr>
            <w:r w:rsidRPr="00B664B4">
              <w:rPr>
                <w:rFonts w:eastAsia="Times New Roman"/>
                <w:szCs w:val="24"/>
                <w:lang w:eastAsia="cs-CZ"/>
              </w:rPr>
              <w:t>Mapy obecně zeměpisné a tematické vysvětlivky </w:t>
            </w:r>
          </w:p>
          <w:p w14:paraId="26C4A121"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60663BCA"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4D109531"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038465B"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59EFC475"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5E50AD92"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581F978C"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Orientace v čase a časový řád </w:t>
            </w:r>
          </w:p>
          <w:p w14:paraId="4F05CA13"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-určování času, kalendáře, letopočet, denní režim a roční období, čas jako fyzikální veličina </w:t>
            </w:r>
          </w:p>
          <w:p w14:paraId="2C260A2E"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4A6140EE"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004C979"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22B1E6B9"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Současnost a minulost v našem životě </w:t>
            </w:r>
          </w:p>
          <w:p w14:paraId="1DED10CA"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-proměny způsobu života, bydlení, předměty denní potřeby, průběh lidského života, státní svátky a významné dny </w:t>
            </w:r>
          </w:p>
          <w:p w14:paraId="2AA9D719"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lastRenderedPageBreak/>
              <w:t> </w:t>
            </w:r>
          </w:p>
          <w:p w14:paraId="50AD9905"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2ED444D6" w14:textId="77777777" w:rsidR="00B664B4" w:rsidRPr="00B664B4" w:rsidRDefault="0034759E" w:rsidP="00B664B4">
            <w:pPr>
              <w:spacing w:after="0" w:line="0" w:lineRule="atLeast"/>
              <w:textAlignment w:val="baseline"/>
              <w:rPr>
                <w:rFonts w:eastAsia="Times New Roman"/>
                <w:szCs w:val="24"/>
                <w:lang w:eastAsia="cs-CZ"/>
              </w:rPr>
            </w:pPr>
            <w:r>
              <w:rPr>
                <w:rFonts w:eastAsia="Times New Roman"/>
                <w:szCs w:val="24"/>
                <w:lang w:eastAsia="cs-CZ"/>
              </w:rPr>
              <w:t>.</w:t>
            </w:r>
            <w:r w:rsidR="00B664B4" w:rsidRPr="00B664B4">
              <w:rPr>
                <w:rFonts w:eastAsia="Times New Roman"/>
                <w:szCs w:val="24"/>
                <w:lang w:eastAsia="cs-CZ"/>
              </w:rPr>
              <w:t>Báje, mýty, pověsti </w:t>
            </w:r>
          </w:p>
          <w:p w14:paraId="20618E6D"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-minulost kraje a předků, domov, vlast, rodný kraj </w:t>
            </w:r>
          </w:p>
          <w:p w14:paraId="59A1A66A"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-Karel IV., císař a král </w:t>
            </w:r>
          </w:p>
          <w:p w14:paraId="297A20E7"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-Jan Hus  </w:t>
            </w:r>
          </w:p>
          <w:p w14:paraId="4D4D0314"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-J. A. Komenský </w:t>
            </w:r>
          </w:p>
          <w:p w14:paraId="1E7BE2D8"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-Marie Terezie </w:t>
            </w:r>
          </w:p>
          <w:p w14:paraId="11BA4460"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31DDCA6D"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24AB903D"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64C9496D"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912CF90"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01B18F8C"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3DCA53C"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2BBAB32"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44A350B7"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28BE45F1" w14:textId="18D2513F" w:rsidR="00B664B4" w:rsidRPr="00B664B4" w:rsidRDefault="00B664B4" w:rsidP="00B664B4">
            <w:pPr>
              <w:spacing w:after="0" w:line="0" w:lineRule="atLeast"/>
              <w:textAlignment w:val="baseline"/>
              <w:rPr>
                <w:rFonts w:eastAsia="Times New Roman"/>
                <w:szCs w:val="24"/>
                <w:lang w:eastAsia="cs-CZ"/>
              </w:rPr>
            </w:pPr>
          </w:p>
        </w:tc>
        <w:tc>
          <w:tcPr>
            <w:tcW w:w="2959" w:type="dxa"/>
            <w:tcBorders>
              <w:top w:val="single" w:sz="6" w:space="0" w:color="auto"/>
              <w:left w:val="single" w:sz="6" w:space="0" w:color="auto"/>
              <w:bottom w:val="single" w:sz="6" w:space="0" w:color="auto"/>
              <w:right w:val="single" w:sz="6" w:space="0" w:color="auto"/>
            </w:tcBorders>
            <w:shd w:val="clear" w:color="auto" w:fill="auto"/>
            <w:hideMark/>
          </w:tcPr>
          <w:p w14:paraId="268DFCED"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lastRenderedPageBreak/>
              <w:t> </w:t>
            </w:r>
          </w:p>
          <w:p w14:paraId="302CE9CA"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OSV: </w:t>
            </w:r>
          </w:p>
          <w:p w14:paraId="4611AE1E"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Sociální rozvoj </w:t>
            </w:r>
          </w:p>
          <w:p w14:paraId="2F519688"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mezilidské vztahy  </w:t>
            </w:r>
          </w:p>
          <w:p w14:paraId="6808ACE1"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2FDD2CE6"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VDO: </w:t>
            </w:r>
          </w:p>
          <w:p w14:paraId="53104261"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Principy demokracie jako formy vlády, demokratické způsoby řešení konfliktů </w:t>
            </w:r>
          </w:p>
          <w:p w14:paraId="31CF6060"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7BB1143E"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ENV: </w:t>
            </w:r>
          </w:p>
          <w:p w14:paraId="536298C4"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Základní podmínky života  </w:t>
            </w:r>
          </w:p>
          <w:p w14:paraId="088B75FE"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význam našich řek  pro krajinu  </w:t>
            </w:r>
          </w:p>
          <w:p w14:paraId="693A3C21"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ochrana čistoty toků, povodně </w:t>
            </w:r>
          </w:p>
          <w:p w14:paraId="7A21BA4B"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7AF4B632"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ENV: </w:t>
            </w:r>
          </w:p>
          <w:p w14:paraId="18FE8C2F"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půda a její význam pro živou přírodu, nesprávné hospodaření  </w:t>
            </w:r>
          </w:p>
          <w:p w14:paraId="7854AFD4"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63EA402A"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ENV: </w:t>
            </w:r>
          </w:p>
          <w:p w14:paraId="2CAC77AE"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ŽP (důležitost třídění odpadů) </w:t>
            </w:r>
          </w:p>
          <w:p w14:paraId="6F7821AE"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aktuální stav ŽP v regionu  </w:t>
            </w:r>
          </w:p>
          <w:p w14:paraId="6EB0F762"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60F6F74"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VEGS: </w:t>
            </w:r>
          </w:p>
          <w:p w14:paraId="69336A90"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kořeny a zdroje evropské civilizace </w:t>
            </w:r>
          </w:p>
          <w:p w14:paraId="748C03B4"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3A771816"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VEGS: Karel IV, propojenost české a evropské kultury </w:t>
            </w:r>
          </w:p>
          <w:p w14:paraId="05E3DC09"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VEGS: vliv Husových myšlenek a jeho kritika církve na dění v ostatních evropských zemích </w:t>
            </w:r>
          </w:p>
          <w:p w14:paraId="117D0928"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VEGS: propojenost českého a polského národa </w:t>
            </w:r>
          </w:p>
          <w:p w14:paraId="04D50CBD"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7C5673E4"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1BA8EBBD" w14:textId="77777777" w:rsidR="00B664B4" w:rsidRPr="00B664B4" w:rsidRDefault="00974120" w:rsidP="00B664B4">
            <w:pPr>
              <w:spacing w:after="0" w:line="0" w:lineRule="atLeast"/>
              <w:textAlignment w:val="baseline"/>
              <w:rPr>
                <w:rFonts w:eastAsia="Times New Roman"/>
                <w:szCs w:val="24"/>
                <w:lang w:eastAsia="cs-CZ"/>
              </w:rPr>
            </w:pPr>
            <w:r>
              <w:rPr>
                <w:rFonts w:eastAsia="Times New Roman"/>
                <w:szCs w:val="24"/>
                <w:lang w:eastAsia="cs-CZ"/>
              </w:rPr>
              <w:t> </w:t>
            </w:r>
          </w:p>
          <w:p w14:paraId="3A687984"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 </w:t>
            </w:r>
          </w:p>
          <w:p w14:paraId="550A9E36" w14:textId="77777777" w:rsidR="00B664B4" w:rsidRPr="00B664B4" w:rsidRDefault="00B664B4" w:rsidP="00B664B4">
            <w:pPr>
              <w:spacing w:after="0" w:line="0" w:lineRule="atLeast"/>
              <w:textAlignment w:val="baseline"/>
              <w:rPr>
                <w:rFonts w:eastAsia="Times New Roman"/>
                <w:szCs w:val="24"/>
                <w:lang w:eastAsia="cs-CZ"/>
              </w:rPr>
            </w:pPr>
            <w:r w:rsidRPr="00B664B4">
              <w:rPr>
                <w:rFonts w:eastAsia="Times New Roman"/>
                <w:szCs w:val="24"/>
                <w:lang w:eastAsia="cs-CZ"/>
              </w:rPr>
              <w:t>Multikulturalita: J. A. Komenský – Učitel národů </w:t>
            </w:r>
          </w:p>
        </w:tc>
      </w:tr>
    </w:tbl>
    <w:p w14:paraId="0A28C471" w14:textId="77777777" w:rsidR="00B664B4" w:rsidRDefault="00B664B4" w:rsidP="003748B3">
      <w:pPr>
        <w:spacing w:after="0" w:line="240" w:lineRule="auto"/>
        <w:jc w:val="both"/>
      </w:pPr>
    </w:p>
    <w:p w14:paraId="5904C9A3" w14:textId="77777777" w:rsidR="00B664B4" w:rsidRDefault="00B664B4" w:rsidP="003748B3">
      <w:pPr>
        <w:spacing w:after="0" w:line="240" w:lineRule="auto"/>
        <w:jc w:val="both"/>
      </w:pPr>
    </w:p>
    <w:p w14:paraId="27B860F6" w14:textId="77777777" w:rsidR="00B664B4" w:rsidRDefault="00B664B4" w:rsidP="003748B3">
      <w:pPr>
        <w:spacing w:after="0" w:line="240" w:lineRule="auto"/>
        <w:jc w:val="both"/>
      </w:pPr>
    </w:p>
    <w:p w14:paraId="676C82AC" w14:textId="77777777" w:rsidR="00B664B4" w:rsidRDefault="00B664B4" w:rsidP="003748B3">
      <w:pPr>
        <w:spacing w:after="0" w:line="240" w:lineRule="auto"/>
        <w:jc w:val="both"/>
      </w:pPr>
    </w:p>
    <w:p w14:paraId="48DE015C" w14:textId="77777777" w:rsidR="00B664B4" w:rsidRDefault="00B664B4" w:rsidP="003748B3">
      <w:pPr>
        <w:spacing w:after="0" w:line="240" w:lineRule="auto"/>
        <w:jc w:val="both"/>
      </w:pPr>
    </w:p>
    <w:p w14:paraId="07E71073" w14:textId="77777777" w:rsidR="00B664B4" w:rsidRDefault="00B664B4" w:rsidP="003748B3">
      <w:pPr>
        <w:spacing w:after="0" w:line="240" w:lineRule="auto"/>
        <w:jc w:val="both"/>
      </w:pPr>
    </w:p>
    <w:p w14:paraId="466EC014" w14:textId="77777777" w:rsidR="00B664B4" w:rsidRDefault="00B664B4" w:rsidP="003748B3">
      <w:pPr>
        <w:spacing w:after="0" w:line="240" w:lineRule="auto"/>
        <w:jc w:val="both"/>
      </w:pPr>
    </w:p>
    <w:p w14:paraId="21CB90DD" w14:textId="77777777" w:rsidR="00B664B4" w:rsidRDefault="00B664B4" w:rsidP="003748B3">
      <w:pPr>
        <w:spacing w:after="0" w:line="240" w:lineRule="auto"/>
        <w:jc w:val="both"/>
      </w:pPr>
    </w:p>
    <w:p w14:paraId="198140B5" w14:textId="77777777" w:rsidR="00B664B4" w:rsidRDefault="00B664B4" w:rsidP="003748B3">
      <w:pPr>
        <w:spacing w:after="0" w:line="240" w:lineRule="auto"/>
        <w:jc w:val="both"/>
      </w:pPr>
    </w:p>
    <w:p w14:paraId="0E9C321A" w14:textId="77777777" w:rsidR="00B664B4" w:rsidRDefault="00B664B4" w:rsidP="003748B3">
      <w:pPr>
        <w:spacing w:after="0" w:line="240" w:lineRule="auto"/>
        <w:jc w:val="both"/>
      </w:pPr>
    </w:p>
    <w:p w14:paraId="193ADAD3" w14:textId="77777777" w:rsidR="00B664B4" w:rsidRPr="003748B3" w:rsidRDefault="00B664B4" w:rsidP="003748B3">
      <w:pPr>
        <w:spacing w:after="0" w:line="240" w:lineRule="auto"/>
        <w:jc w:val="both"/>
      </w:pPr>
    </w:p>
    <w:p w14:paraId="01E9A028" w14:textId="59FA0306" w:rsidR="003748B3" w:rsidRDefault="003748B3" w:rsidP="003748B3">
      <w:pPr>
        <w:spacing w:after="0" w:line="240" w:lineRule="auto"/>
        <w:jc w:val="both"/>
      </w:pPr>
    </w:p>
    <w:p w14:paraId="6752F61D" w14:textId="74B896D1" w:rsidR="00B51E77" w:rsidRDefault="00B51E77" w:rsidP="003748B3">
      <w:pPr>
        <w:spacing w:after="0" w:line="240" w:lineRule="auto"/>
        <w:jc w:val="both"/>
      </w:pPr>
    </w:p>
    <w:p w14:paraId="687EB96C" w14:textId="77777777" w:rsidR="00B51E77" w:rsidRPr="003748B3" w:rsidRDefault="00B51E77" w:rsidP="003748B3">
      <w:pPr>
        <w:spacing w:after="0" w:line="240" w:lineRule="auto"/>
        <w:jc w:val="both"/>
      </w:pPr>
    </w:p>
    <w:p w14:paraId="7AB1C74A" w14:textId="77777777" w:rsidR="00A67F9D" w:rsidRDefault="00A67F9D" w:rsidP="003748B3">
      <w:pPr>
        <w:spacing w:after="0" w:line="240" w:lineRule="auto"/>
        <w:jc w:val="both"/>
      </w:pPr>
    </w:p>
    <w:p w14:paraId="11375AE6" w14:textId="3F8CF1D1" w:rsidR="00B51E77" w:rsidRDefault="00B51E77">
      <w:r>
        <w:br w:type="page"/>
      </w:r>
    </w:p>
    <w:p w14:paraId="1D25C4C1" w14:textId="77777777" w:rsidR="009C7BAB" w:rsidRDefault="009C7BAB" w:rsidP="003748B3">
      <w:pPr>
        <w:spacing w:after="0" w:line="240" w:lineRule="auto"/>
        <w:jc w:val="both"/>
      </w:pPr>
    </w:p>
    <w:p w14:paraId="13A6DB16" w14:textId="77777777" w:rsidR="003748B3" w:rsidRPr="003748B3" w:rsidRDefault="003748B3" w:rsidP="003748B3">
      <w:pPr>
        <w:spacing w:after="0" w:line="240" w:lineRule="auto"/>
        <w:jc w:val="both"/>
      </w:pPr>
      <w:r w:rsidRPr="003748B3">
        <w:t xml:space="preserve">Předmět: </w:t>
      </w:r>
      <w:r w:rsidRPr="00D736C3">
        <w:rPr>
          <w:b/>
        </w:rPr>
        <w:t>Vlastivěd</w:t>
      </w:r>
      <w:r w:rsidR="00D736C3" w:rsidRPr="00D736C3">
        <w:rPr>
          <w:b/>
        </w:rPr>
        <w:t>a</w:t>
      </w:r>
    </w:p>
    <w:p w14:paraId="032F90F2" w14:textId="77777777" w:rsidR="003748B3" w:rsidRDefault="003748B3" w:rsidP="003748B3">
      <w:pPr>
        <w:spacing w:after="0" w:line="240" w:lineRule="auto"/>
        <w:jc w:val="both"/>
        <w:rPr>
          <w:b/>
        </w:rPr>
      </w:pPr>
      <w:r w:rsidRPr="003748B3">
        <w:t xml:space="preserve">Ročník: </w:t>
      </w:r>
      <w:r w:rsidRPr="00D736C3">
        <w:rPr>
          <w:b/>
        </w:rPr>
        <w:t>5. ročník</w:t>
      </w:r>
    </w:p>
    <w:p w14:paraId="52D83EFF" w14:textId="77777777" w:rsidR="00A67F9D" w:rsidRDefault="00A67F9D" w:rsidP="003748B3">
      <w:pPr>
        <w:spacing w:after="0" w:line="240" w:lineRule="auto"/>
        <w:jc w:val="both"/>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3071"/>
        <w:gridCol w:w="2951"/>
      </w:tblGrid>
      <w:tr w:rsidR="00A67F9D" w:rsidRPr="00A67F9D" w14:paraId="15C26550" w14:textId="77777777" w:rsidTr="00A67F9D">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CF5A77D"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Očekávané výstupy </w:t>
            </w:r>
          </w:p>
          <w:p w14:paraId="072731A4" w14:textId="77777777" w:rsidR="00A67F9D" w:rsidRPr="00A67F9D" w:rsidRDefault="00A67F9D" w:rsidP="00A67F9D">
            <w:pPr>
              <w:spacing w:after="0" w:line="0" w:lineRule="atLeast"/>
              <w:textAlignment w:val="baseline"/>
              <w:rPr>
                <w:rFonts w:ascii="Segoe UI" w:eastAsia="Times New Roman" w:hAnsi="Segoe UI" w:cs="Segoe UI"/>
                <w:sz w:val="18"/>
                <w:szCs w:val="18"/>
                <w:lang w:eastAsia="cs-CZ"/>
              </w:rPr>
            </w:pPr>
            <w:r w:rsidRPr="00A67F9D">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5A82225" w14:textId="77777777" w:rsidR="00A67F9D" w:rsidRPr="00A67F9D" w:rsidRDefault="00A67F9D" w:rsidP="00A67F9D">
            <w:pPr>
              <w:spacing w:after="0" w:line="0" w:lineRule="atLeast"/>
              <w:textAlignment w:val="baseline"/>
              <w:rPr>
                <w:rFonts w:ascii="Segoe UI" w:eastAsia="Times New Roman" w:hAnsi="Segoe UI" w:cs="Segoe UI"/>
                <w:sz w:val="18"/>
                <w:szCs w:val="18"/>
                <w:lang w:eastAsia="cs-CZ"/>
              </w:rPr>
            </w:pPr>
            <w:r w:rsidRPr="00A67F9D">
              <w:rPr>
                <w:rFonts w:eastAsia="Times New Roman"/>
                <w:szCs w:val="24"/>
                <w:lang w:eastAsia="cs-CZ"/>
              </w:rPr>
              <w:t>Učivo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E329672" w14:textId="77777777" w:rsidR="00A67F9D" w:rsidRPr="00A67F9D" w:rsidRDefault="00A67F9D" w:rsidP="00A67F9D">
            <w:pPr>
              <w:spacing w:after="0" w:line="0" w:lineRule="atLeast"/>
              <w:textAlignment w:val="baseline"/>
              <w:rPr>
                <w:rFonts w:ascii="Segoe UI" w:eastAsia="Times New Roman" w:hAnsi="Segoe UI" w:cs="Segoe UI"/>
                <w:sz w:val="18"/>
                <w:szCs w:val="18"/>
                <w:lang w:eastAsia="cs-CZ"/>
              </w:rPr>
            </w:pPr>
            <w:r w:rsidRPr="00A67F9D">
              <w:rPr>
                <w:rFonts w:eastAsia="Times New Roman"/>
                <w:szCs w:val="24"/>
                <w:lang w:eastAsia="cs-CZ"/>
              </w:rPr>
              <w:t>Průřezová témata, přesahy (mezipředmětové vazby) </w:t>
            </w:r>
          </w:p>
        </w:tc>
      </w:tr>
      <w:tr w:rsidR="00A67F9D" w:rsidRPr="00A67F9D" w14:paraId="4AD82E04" w14:textId="77777777" w:rsidTr="00A67F9D">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DB575FE" w14:textId="77777777" w:rsidR="00A67F9D" w:rsidRPr="0034759E" w:rsidRDefault="00A67F9D" w:rsidP="00A67F9D">
            <w:pPr>
              <w:spacing w:after="0" w:line="240" w:lineRule="auto"/>
              <w:textAlignment w:val="baseline"/>
              <w:rPr>
                <w:rFonts w:eastAsia="Times New Roman"/>
                <w:szCs w:val="24"/>
                <w:lang w:eastAsia="cs-CZ"/>
              </w:rPr>
            </w:pPr>
            <w:r w:rsidRPr="0034759E">
              <w:rPr>
                <w:rFonts w:eastAsia="Times New Roman"/>
                <w:szCs w:val="24"/>
                <w:lang w:eastAsia="cs-CZ"/>
              </w:rPr>
              <w:t>Žák </w:t>
            </w:r>
          </w:p>
          <w:p w14:paraId="157C7980" w14:textId="77777777" w:rsidR="00C47AB7" w:rsidRPr="00A67F9D" w:rsidRDefault="00C47AB7" w:rsidP="00A67F9D">
            <w:pPr>
              <w:spacing w:after="0" w:line="240" w:lineRule="auto"/>
              <w:textAlignment w:val="baseline"/>
              <w:rPr>
                <w:rFonts w:ascii="Segoe UI" w:eastAsia="Times New Roman" w:hAnsi="Segoe UI" w:cs="Segoe UI"/>
                <w:sz w:val="18"/>
                <w:szCs w:val="18"/>
                <w:lang w:eastAsia="cs-CZ"/>
              </w:rPr>
            </w:pPr>
          </w:p>
          <w:p w14:paraId="634DF060" w14:textId="77777777" w:rsidR="00A67F9D" w:rsidRPr="00A67F9D" w:rsidRDefault="00C47AB7" w:rsidP="00A67F9D">
            <w:pPr>
              <w:spacing w:after="0" w:line="240" w:lineRule="auto"/>
              <w:textAlignment w:val="baseline"/>
              <w:rPr>
                <w:rFonts w:ascii="Segoe UI" w:eastAsia="Times New Roman" w:hAnsi="Segoe UI" w:cs="Segoe UI"/>
                <w:sz w:val="18"/>
                <w:szCs w:val="18"/>
                <w:lang w:eastAsia="cs-CZ"/>
              </w:rPr>
            </w:pPr>
            <w:r w:rsidRPr="00761FBC">
              <w:rPr>
                <w:rFonts w:ascii="Segoe UI" w:eastAsia="Times New Roman" w:hAnsi="Segoe UI" w:cs="Segoe UI"/>
                <w:b/>
                <w:bCs/>
                <w:sz w:val="22"/>
                <w:szCs w:val="22"/>
                <w:lang w:eastAsia="cs-CZ"/>
              </w:rPr>
              <w:t>ČJS-5-1-0</w:t>
            </w:r>
            <w:r w:rsidRPr="00761FBC">
              <w:rPr>
                <w:rFonts w:ascii="Segoe UI" w:eastAsia="Times New Roman" w:hAnsi="Segoe UI" w:cs="Segoe UI"/>
                <w:b/>
                <w:bCs/>
                <w:lang w:eastAsia="cs-CZ"/>
              </w:rPr>
              <w:t>6</w:t>
            </w:r>
            <w:r>
              <w:rPr>
                <w:rStyle w:val="normaltextrun"/>
                <w:color w:val="000000"/>
                <w:sz w:val="22"/>
                <w:szCs w:val="22"/>
                <w:shd w:val="clear" w:color="auto" w:fill="FFFFFF"/>
              </w:rPr>
              <w:t xml:space="preserve"> rozlišuje hlavní orgány státní moci a některé jejich zástupce, symboly našeho státu a jejich význam</w:t>
            </w:r>
            <w:r>
              <w:rPr>
                <w:rStyle w:val="eop"/>
                <w:b/>
                <w:bCs/>
                <w:i/>
                <w:iCs/>
                <w:color w:val="000000"/>
                <w:sz w:val="22"/>
                <w:szCs w:val="22"/>
                <w:shd w:val="clear" w:color="auto" w:fill="FFFFFF"/>
              </w:rPr>
              <w:t> </w:t>
            </w:r>
            <w:r w:rsidR="00A67F9D" w:rsidRPr="00A67F9D">
              <w:rPr>
                <w:rFonts w:eastAsia="Times New Roman"/>
                <w:szCs w:val="24"/>
                <w:lang w:eastAsia="cs-CZ"/>
              </w:rPr>
              <w:t> </w:t>
            </w:r>
          </w:p>
          <w:p w14:paraId="5CC1F338" w14:textId="609C5AD8" w:rsidR="00A67F9D" w:rsidRPr="00B51E77" w:rsidRDefault="00A67F9D" w:rsidP="00B51E77">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r w:rsidRPr="00A67F9D">
              <w:rPr>
                <w:rFonts w:eastAsia="Times New Roman"/>
                <w:szCs w:val="24"/>
                <w:lang w:eastAsia="cs-CZ"/>
              </w:rPr>
              <w:t> </w:t>
            </w:r>
          </w:p>
          <w:p w14:paraId="179C98E4" w14:textId="77777777" w:rsidR="00C47AB7" w:rsidRDefault="00C47AB7" w:rsidP="00C47AB7">
            <w:pPr>
              <w:pStyle w:val="paragraph"/>
              <w:spacing w:before="0" w:beforeAutospacing="0" w:after="0" w:afterAutospacing="0"/>
              <w:textAlignment w:val="baseline"/>
              <w:rPr>
                <w:b/>
                <w:bCs/>
                <w:i/>
                <w:iCs/>
              </w:rPr>
            </w:pPr>
            <w:r w:rsidRPr="00761FBC">
              <w:rPr>
                <w:rFonts w:ascii="Segoe UI" w:hAnsi="Segoe UI" w:cs="Segoe UI"/>
                <w:b/>
                <w:bCs/>
                <w:sz w:val="22"/>
                <w:szCs w:val="22"/>
              </w:rPr>
              <w:t>ČJS-5-2-02</w:t>
            </w:r>
            <w:r>
              <w:rPr>
                <w:rStyle w:val="normaltextrun"/>
              </w:rPr>
              <w:t xml:space="preserve"> rozpozná ve svém okolí jednání a chování, která se už tolerovat nemohou </w:t>
            </w:r>
            <w:r>
              <w:rPr>
                <w:rStyle w:val="eop"/>
                <w:b/>
                <w:bCs/>
                <w:i/>
                <w:iCs/>
              </w:rPr>
              <w:t> </w:t>
            </w:r>
          </w:p>
          <w:p w14:paraId="6DA22BBB" w14:textId="77777777" w:rsidR="00C47AB7" w:rsidRDefault="00C47AB7" w:rsidP="00C47AB7">
            <w:pPr>
              <w:pStyle w:val="paragraph"/>
              <w:spacing w:before="0" w:beforeAutospacing="0" w:after="0" w:afterAutospacing="0"/>
              <w:ind w:left="720"/>
              <w:textAlignment w:val="baseline"/>
              <w:rPr>
                <w:b/>
                <w:bCs/>
                <w:i/>
                <w:iCs/>
              </w:rPr>
            </w:pPr>
            <w:r>
              <w:rPr>
                <w:rStyle w:val="eop"/>
                <w:b/>
                <w:bCs/>
                <w:i/>
                <w:iCs/>
              </w:rPr>
              <w:t> </w:t>
            </w:r>
          </w:p>
          <w:p w14:paraId="01749B06" w14:textId="77777777" w:rsidR="00A67F9D" w:rsidRPr="00A67F9D" w:rsidRDefault="00A67F9D" w:rsidP="00C47AB7">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716BF2D8" w14:textId="77777777" w:rsidR="00A67F9D" w:rsidRPr="00A67F9D" w:rsidRDefault="00A67F9D" w:rsidP="00C47AB7">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5550351D" w14:textId="77777777" w:rsidR="00A67F9D" w:rsidRPr="00A67F9D" w:rsidRDefault="00A67F9D" w:rsidP="00C47AB7">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01128D74" w14:textId="77777777" w:rsidR="00A67F9D" w:rsidRPr="00A67F9D" w:rsidRDefault="00A67F9D" w:rsidP="00C47AB7">
            <w:pPr>
              <w:spacing w:after="0" w:line="240" w:lineRule="auto"/>
              <w:ind w:left="360"/>
              <w:textAlignment w:val="baseline"/>
              <w:rPr>
                <w:rFonts w:eastAsia="Times New Roman"/>
                <w:b/>
                <w:bCs/>
                <w:i/>
                <w:iCs/>
                <w:szCs w:val="24"/>
                <w:lang w:eastAsia="cs-CZ"/>
              </w:rPr>
            </w:pPr>
            <w:r w:rsidRPr="00A67F9D">
              <w:rPr>
                <w:rFonts w:eastAsia="Times New Roman"/>
                <w:b/>
                <w:bCs/>
                <w:i/>
                <w:iCs/>
                <w:szCs w:val="24"/>
                <w:lang w:eastAsia="cs-CZ"/>
              </w:rPr>
              <w:t> </w:t>
            </w:r>
          </w:p>
          <w:p w14:paraId="3FC94E8B" w14:textId="77777777" w:rsidR="00A67F9D" w:rsidRPr="00A67F9D" w:rsidRDefault="00A67F9D" w:rsidP="00C47AB7">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7E0F7164" w14:textId="1B52D375" w:rsidR="00A67F9D" w:rsidRPr="00A67F9D" w:rsidRDefault="00A67F9D" w:rsidP="00A67F9D">
            <w:pPr>
              <w:spacing w:after="0" w:line="240" w:lineRule="auto"/>
              <w:textAlignment w:val="baseline"/>
              <w:rPr>
                <w:rFonts w:ascii="Segoe UI" w:eastAsia="Times New Roman" w:hAnsi="Segoe UI" w:cs="Segoe UI"/>
                <w:b/>
                <w:bCs/>
                <w:i/>
                <w:iCs/>
                <w:sz w:val="18"/>
                <w:szCs w:val="18"/>
                <w:lang w:eastAsia="cs-CZ"/>
              </w:rPr>
            </w:pPr>
            <w:r w:rsidRPr="00A67F9D">
              <w:rPr>
                <w:rFonts w:eastAsia="Times New Roman"/>
                <w:b/>
                <w:bCs/>
                <w:i/>
                <w:iCs/>
                <w:szCs w:val="24"/>
                <w:lang w:eastAsia="cs-CZ"/>
              </w:rPr>
              <w:t> </w:t>
            </w:r>
          </w:p>
          <w:p w14:paraId="317E0CFA" w14:textId="77777777" w:rsidR="00A67F9D" w:rsidRPr="00A67F9D" w:rsidRDefault="00A67F9D" w:rsidP="00A67F9D">
            <w:pPr>
              <w:spacing w:after="0" w:line="240" w:lineRule="auto"/>
              <w:textAlignment w:val="baseline"/>
              <w:rPr>
                <w:rFonts w:ascii="Segoe UI" w:eastAsia="Times New Roman" w:hAnsi="Segoe UI" w:cs="Segoe UI"/>
                <w:b/>
                <w:bCs/>
                <w:i/>
                <w:iCs/>
                <w:sz w:val="18"/>
                <w:szCs w:val="18"/>
                <w:lang w:eastAsia="cs-CZ"/>
              </w:rPr>
            </w:pPr>
            <w:r w:rsidRPr="00E35B40">
              <w:rPr>
                <w:rFonts w:ascii="Segoe UI" w:eastAsia="Times New Roman" w:hAnsi="Segoe UI" w:cs="Segoe UI"/>
                <w:b/>
                <w:bCs/>
                <w:sz w:val="22"/>
                <w:szCs w:val="22"/>
                <w:lang w:eastAsia="cs-CZ"/>
              </w:rPr>
              <w:t>ČJS-5-2-03</w:t>
            </w:r>
            <w:r w:rsidRPr="00A67F9D">
              <w:rPr>
                <w:rFonts w:eastAsia="Times New Roman"/>
                <w:szCs w:val="24"/>
                <w:lang w:eastAsia="cs-CZ"/>
              </w:rPr>
              <w:t xml:space="preserve"> orientuje se v základních formách vlastnictví; používá peníze v běžných situacích</w:t>
            </w:r>
            <w:r w:rsidRPr="00A67F9D">
              <w:rPr>
                <w:rFonts w:eastAsia="Times New Roman"/>
                <w:b/>
                <w:bCs/>
                <w:szCs w:val="24"/>
                <w:lang w:eastAsia="cs-CZ"/>
              </w:rPr>
              <w:t>,</w:t>
            </w:r>
            <w:r w:rsidRPr="00A67F9D">
              <w:rPr>
                <w:rFonts w:eastAsia="Times New Roman"/>
                <w:b/>
                <w:bCs/>
                <w:color w:val="FF0000"/>
                <w:szCs w:val="24"/>
                <w:lang w:eastAsia="cs-CZ"/>
              </w:rPr>
              <w:t xml:space="preserve"> </w:t>
            </w:r>
            <w:r w:rsidRPr="00A67F9D">
              <w:rPr>
                <w:rFonts w:eastAsia="Times New Roman"/>
                <w:szCs w:val="24"/>
                <w:lang w:eastAsia="cs-CZ"/>
              </w:rPr>
              <w:t>odhadne a zkontroluje cenu nákupu a vrácené peníze, na příkladu ukáže nemožnost realizace všech chtěných výdajů, vysvětlí, proč spořit, kdy si půjčovat a jak vracet dluhy</w:t>
            </w:r>
            <w:r w:rsidRPr="00A67F9D">
              <w:rPr>
                <w:rFonts w:eastAsia="Times New Roman"/>
                <w:b/>
                <w:bCs/>
                <w:i/>
                <w:iCs/>
                <w:szCs w:val="24"/>
                <w:lang w:eastAsia="cs-CZ"/>
              </w:rPr>
              <w:t> </w:t>
            </w:r>
          </w:p>
          <w:p w14:paraId="2742D1E8" w14:textId="6FFC78B7" w:rsidR="00A67F9D" w:rsidRPr="00B51E77" w:rsidRDefault="00A67F9D" w:rsidP="00B51E77">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497B84FA" w14:textId="77777777" w:rsidR="00A67F9D" w:rsidRPr="00A67F9D" w:rsidRDefault="00A67F9D" w:rsidP="00A67F9D">
            <w:pPr>
              <w:spacing w:after="0" w:line="240" w:lineRule="auto"/>
              <w:textAlignment w:val="baseline"/>
              <w:rPr>
                <w:rFonts w:eastAsia="Times New Roman"/>
                <w:szCs w:val="24"/>
                <w:lang w:eastAsia="cs-CZ"/>
              </w:rPr>
            </w:pPr>
            <w:r w:rsidRPr="00E35B40">
              <w:rPr>
                <w:rFonts w:ascii="Segoe UI" w:eastAsia="Times New Roman" w:hAnsi="Segoe UI" w:cs="Segoe UI"/>
                <w:b/>
                <w:bCs/>
                <w:sz w:val="22"/>
                <w:szCs w:val="22"/>
                <w:lang w:eastAsia="cs-CZ"/>
              </w:rPr>
              <w:t>ČJS-5-2-01</w:t>
            </w:r>
            <w:r w:rsidRPr="00EF1FD1">
              <w:rPr>
                <w:rFonts w:eastAsia="Times New Roman"/>
                <w:szCs w:val="24"/>
                <w:lang w:eastAsia="cs-CZ"/>
              </w:rPr>
              <w:t xml:space="preserve"> vyjádří na základě vlastních zkušeností základní vztahy mezi lidmi, vyvodí a dodržuje pravidla pro soužití </w:t>
            </w:r>
            <w:r w:rsidRPr="00A67F9D">
              <w:rPr>
                <w:rFonts w:eastAsia="Times New Roman"/>
                <w:szCs w:val="24"/>
                <w:lang w:eastAsia="cs-CZ"/>
              </w:rPr>
              <w:t>ve škole, mezi chlapci a dívkami, v rodině, v obci (městě) </w:t>
            </w:r>
          </w:p>
          <w:p w14:paraId="22A9408A" w14:textId="77777777" w:rsidR="00A67F9D" w:rsidRPr="00A67F9D" w:rsidRDefault="00A67F9D" w:rsidP="00A67F9D">
            <w:pPr>
              <w:spacing w:after="0" w:line="240" w:lineRule="auto"/>
              <w:textAlignment w:val="baseline"/>
              <w:rPr>
                <w:rFonts w:eastAsia="Times New Roman"/>
                <w:szCs w:val="24"/>
                <w:lang w:eastAsia="cs-CZ"/>
              </w:rPr>
            </w:pPr>
            <w:r w:rsidRPr="00EF1FD1">
              <w:rPr>
                <w:rFonts w:eastAsia="Times New Roman"/>
                <w:szCs w:val="24"/>
                <w:lang w:eastAsia="cs-CZ"/>
              </w:rPr>
              <w:t> </w:t>
            </w:r>
          </w:p>
          <w:p w14:paraId="521DC02E"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5A627A94" w14:textId="77777777" w:rsidR="00A67F9D" w:rsidRPr="00A67F9D" w:rsidRDefault="00A67F9D" w:rsidP="00EF1FD1">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0F055FC1" w14:textId="77777777" w:rsidR="00A67F9D" w:rsidRPr="00A67F9D" w:rsidRDefault="00A67F9D" w:rsidP="00EF1FD1">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5C371660" w14:textId="77777777" w:rsidR="00A67F9D" w:rsidRPr="00A67F9D" w:rsidRDefault="00A67F9D" w:rsidP="00EF1FD1">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4862419B" w14:textId="77777777" w:rsidR="00A67F9D" w:rsidRPr="00A67F9D" w:rsidRDefault="00A67F9D" w:rsidP="00EF1FD1">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7C7BC440" w14:textId="77777777" w:rsidR="00A67F9D" w:rsidRPr="00A67F9D" w:rsidRDefault="00A67F9D" w:rsidP="00EF1FD1">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00756C6C" w14:textId="77777777" w:rsidR="004805DC" w:rsidRDefault="004805DC" w:rsidP="00B51E77">
            <w:pPr>
              <w:spacing w:after="0" w:line="240" w:lineRule="auto"/>
              <w:ind w:left="720"/>
              <w:textAlignment w:val="baseline"/>
              <w:rPr>
                <w:rFonts w:eastAsia="Times New Roman"/>
                <w:b/>
                <w:bCs/>
                <w:i/>
                <w:iCs/>
                <w:szCs w:val="24"/>
                <w:lang w:eastAsia="cs-CZ"/>
              </w:rPr>
            </w:pPr>
          </w:p>
          <w:p w14:paraId="44E35395" w14:textId="492329E5" w:rsidR="00A67F9D" w:rsidRPr="00A67F9D" w:rsidRDefault="00A67F9D" w:rsidP="00B51E77">
            <w:pPr>
              <w:spacing w:after="0" w:line="240" w:lineRule="auto"/>
              <w:ind w:left="720"/>
              <w:textAlignment w:val="baseline"/>
              <w:rPr>
                <w:rFonts w:eastAsia="Times New Roman"/>
                <w:b/>
                <w:bCs/>
                <w:i/>
                <w:iCs/>
                <w:szCs w:val="24"/>
                <w:lang w:eastAsia="cs-CZ"/>
              </w:rPr>
            </w:pPr>
            <w:r w:rsidRPr="00A67F9D">
              <w:rPr>
                <w:rFonts w:eastAsia="Times New Roman"/>
                <w:b/>
                <w:bCs/>
                <w:i/>
                <w:iCs/>
                <w:szCs w:val="24"/>
                <w:lang w:eastAsia="cs-CZ"/>
              </w:rPr>
              <w:t> </w:t>
            </w:r>
          </w:p>
          <w:p w14:paraId="600A5BB6" w14:textId="77777777" w:rsidR="00A67F9D" w:rsidRPr="00A67F9D" w:rsidRDefault="00EF1FD1" w:rsidP="00A67F9D">
            <w:pPr>
              <w:spacing w:after="0" w:line="240" w:lineRule="auto"/>
              <w:textAlignment w:val="baseline"/>
              <w:rPr>
                <w:rFonts w:ascii="Segoe UI" w:eastAsia="Times New Roman" w:hAnsi="Segoe UI" w:cs="Segoe UI"/>
                <w:sz w:val="18"/>
                <w:szCs w:val="18"/>
                <w:lang w:eastAsia="cs-CZ"/>
              </w:rPr>
            </w:pPr>
            <w:r w:rsidRPr="00E35B40">
              <w:rPr>
                <w:rFonts w:ascii="Segoe UI" w:eastAsia="Times New Roman" w:hAnsi="Segoe UI" w:cs="Segoe UI"/>
                <w:b/>
                <w:bCs/>
                <w:sz w:val="22"/>
                <w:szCs w:val="22"/>
                <w:lang w:eastAsia="cs-CZ"/>
              </w:rPr>
              <w:lastRenderedPageBreak/>
              <w:t>ČJS-5-1-05</w:t>
            </w:r>
            <w:r>
              <w:rPr>
                <w:rStyle w:val="normaltextrun"/>
                <w:color w:val="000000"/>
                <w:shd w:val="clear" w:color="auto" w:fill="FFFFFF"/>
              </w:rPr>
              <w:t> porovná způsob života a přírodu v naší vlasti i v jiných zemích</w:t>
            </w:r>
            <w:r>
              <w:rPr>
                <w:rStyle w:val="eop"/>
                <w:b/>
                <w:bCs/>
                <w:i/>
                <w:iCs/>
                <w:color w:val="000000"/>
                <w:shd w:val="clear" w:color="auto" w:fill="FFFFFF"/>
              </w:rPr>
              <w:t> </w:t>
            </w:r>
            <w:r w:rsidR="00A67F9D" w:rsidRPr="00A67F9D">
              <w:rPr>
                <w:rFonts w:eastAsia="Times New Roman"/>
                <w:szCs w:val="24"/>
                <w:lang w:eastAsia="cs-CZ"/>
              </w:rPr>
              <w:t> </w:t>
            </w:r>
          </w:p>
          <w:p w14:paraId="086D3421" w14:textId="77777777" w:rsidR="00A67F9D" w:rsidRPr="00A67F9D" w:rsidRDefault="00A67F9D" w:rsidP="00A67F9D">
            <w:pPr>
              <w:spacing w:after="0" w:line="0" w:lineRule="atLeast"/>
              <w:textAlignment w:val="baseline"/>
              <w:rPr>
                <w:rFonts w:ascii="Segoe UI" w:eastAsia="Times New Roman" w:hAnsi="Segoe UI" w:cs="Segoe UI"/>
                <w:sz w:val="18"/>
                <w:szCs w:val="18"/>
                <w:lang w:eastAsia="cs-CZ"/>
              </w:rPr>
            </w:pPr>
            <w:r w:rsidRPr="00A67F9D">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07595C0"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lastRenderedPageBreak/>
              <w:t> </w:t>
            </w:r>
          </w:p>
          <w:p w14:paraId="19FED6B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Naše vlast</w:t>
            </w:r>
            <w:r w:rsidRPr="00A67F9D">
              <w:rPr>
                <w:rFonts w:eastAsia="Times New Roman"/>
                <w:szCs w:val="24"/>
                <w:lang w:eastAsia="cs-CZ"/>
              </w:rPr>
              <w:t> </w:t>
            </w:r>
          </w:p>
          <w:p w14:paraId="607F2C60"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-domov, krajina, národ, základy státního zřízení a státní symboly </w:t>
            </w:r>
          </w:p>
          <w:p w14:paraId="09D6442F"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F1C3E59" w14:textId="61FFAEE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6990B44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Chování lidí </w:t>
            </w:r>
            <w:r w:rsidRPr="00A67F9D">
              <w:rPr>
                <w:rFonts w:eastAsia="Times New Roman"/>
                <w:szCs w:val="24"/>
                <w:lang w:eastAsia="cs-CZ"/>
              </w:rPr>
              <w:t> </w:t>
            </w:r>
          </w:p>
          <w:p w14:paraId="6F61C1E4"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-vlastnosti lidí, pravidla slušného chování; rizikové situace; rizikové chování, předcházení konfliktům </w:t>
            </w:r>
          </w:p>
          <w:p w14:paraId="14583274"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Právo a spravedlnost</w:t>
            </w:r>
            <w:r w:rsidRPr="00A67F9D">
              <w:rPr>
                <w:rFonts w:eastAsia="Times New Roman"/>
                <w:szCs w:val="24"/>
                <w:lang w:eastAsia="cs-CZ"/>
              </w:rPr>
              <w:t> </w:t>
            </w:r>
          </w:p>
          <w:p w14:paraId="169451E7"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-základní lidská práva a práva dítěte, práva a povinnosti žáků školy </w:t>
            </w:r>
          </w:p>
          <w:p w14:paraId="002EA774" w14:textId="5CFFACFC"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18DAC45E"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Vlastnictví</w:t>
            </w:r>
            <w:r w:rsidRPr="00A67F9D">
              <w:rPr>
                <w:rFonts w:eastAsia="Times New Roman"/>
                <w:szCs w:val="24"/>
                <w:lang w:eastAsia="cs-CZ"/>
              </w:rPr>
              <w:t> </w:t>
            </w:r>
          </w:p>
          <w:p w14:paraId="1BABF89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w:t>
            </w:r>
            <w:r w:rsidRPr="00A67F9D">
              <w:rPr>
                <w:rFonts w:eastAsia="Times New Roman"/>
                <w:szCs w:val="24"/>
                <w:lang w:eastAsia="cs-CZ"/>
              </w:rPr>
              <w:t>soukromé, veřejné, osobní, společné, hmotný a nehmotný majetek; rozpočet, příjmy a výdaje domácnosti; hotovostní a bezhotovostní forma peněz; banka jako správce peněz, úspory, půjčky </w:t>
            </w:r>
          </w:p>
          <w:p w14:paraId="2F6D2BD5"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0A37480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31A02474" w14:textId="0476224C"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67A355A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Chování lidí</w:t>
            </w:r>
            <w:r w:rsidRPr="00A67F9D">
              <w:rPr>
                <w:rFonts w:eastAsia="Times New Roman"/>
                <w:szCs w:val="24"/>
                <w:lang w:eastAsia="cs-CZ"/>
              </w:rPr>
              <w:t> </w:t>
            </w:r>
          </w:p>
          <w:p w14:paraId="001A9808"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-vlastnosti lidí, pravidla slušného chování – ohleduplnost, zvládání vlastní emocionality; rizikové chování, předcházení konfliktům </w:t>
            </w:r>
          </w:p>
          <w:p w14:paraId="174717A4"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Soužití lidí</w:t>
            </w:r>
            <w:r w:rsidRPr="00A67F9D">
              <w:rPr>
                <w:rFonts w:eastAsia="Times New Roman"/>
                <w:szCs w:val="24"/>
                <w:lang w:eastAsia="cs-CZ"/>
              </w:rPr>
              <w:t> </w:t>
            </w:r>
          </w:p>
          <w:p w14:paraId="1D62B2EB"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-mezilidské vztahy, komunikace </w:t>
            </w:r>
          </w:p>
          <w:p w14:paraId="6E769606"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Rodina</w:t>
            </w:r>
            <w:r w:rsidRPr="00A67F9D">
              <w:rPr>
                <w:rFonts w:eastAsia="Times New Roman"/>
                <w:szCs w:val="24"/>
                <w:lang w:eastAsia="cs-CZ"/>
              </w:rPr>
              <w:t> </w:t>
            </w:r>
          </w:p>
          <w:p w14:paraId="5666607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-postavení jedince v rodině, role členů rodiny, příbuzenské a mezigenerační vztahy, zaměstnání </w:t>
            </w:r>
          </w:p>
          <w:p w14:paraId="30905C13"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7A561BF6" w14:textId="7A47F57A"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547BB0C4"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lastRenderedPageBreak/>
              <w:t>Okolní krajina</w:t>
            </w:r>
            <w:r w:rsidRPr="00A67F9D">
              <w:rPr>
                <w:rFonts w:eastAsia="Times New Roman"/>
                <w:szCs w:val="24"/>
                <w:lang w:eastAsia="cs-CZ"/>
              </w:rPr>
              <w:t> </w:t>
            </w:r>
          </w:p>
          <w:p w14:paraId="2839278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(místní oblast, region)</w:t>
            </w:r>
            <w:r w:rsidRPr="00A67F9D">
              <w:rPr>
                <w:rFonts w:eastAsia="Times New Roman"/>
                <w:szCs w:val="24"/>
                <w:lang w:eastAsia="cs-CZ"/>
              </w:rPr>
              <w:t> </w:t>
            </w:r>
          </w:p>
          <w:p w14:paraId="33AEDF41"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-rozšíření půd, rostlinstva a živočichů, vliv krajiny na život lidí, působení lidí na krajinu a životní prostředí </w:t>
            </w:r>
          </w:p>
          <w:p w14:paraId="56B79FB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Regionální památky</w:t>
            </w:r>
            <w:r w:rsidRPr="00A67F9D">
              <w:rPr>
                <w:rFonts w:eastAsia="Times New Roman"/>
                <w:szCs w:val="24"/>
                <w:lang w:eastAsia="cs-CZ"/>
              </w:rPr>
              <w:t> </w:t>
            </w:r>
          </w:p>
          <w:p w14:paraId="5D765CC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-péče o památky </w:t>
            </w:r>
          </w:p>
          <w:p w14:paraId="20D16A4D"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1CE7CE10"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03D8F73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b/>
                <w:bCs/>
                <w:szCs w:val="24"/>
                <w:lang w:eastAsia="cs-CZ"/>
              </w:rPr>
              <w:t>Evropa a svět</w:t>
            </w:r>
            <w:r w:rsidRPr="00A67F9D">
              <w:rPr>
                <w:rFonts w:eastAsia="Times New Roman"/>
                <w:szCs w:val="24"/>
                <w:lang w:eastAsia="cs-CZ"/>
              </w:rPr>
              <w:t> </w:t>
            </w:r>
          </w:p>
          <w:p w14:paraId="35916DD9"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-kontinenty, evropské státy, EU, cestování </w:t>
            </w:r>
          </w:p>
          <w:p w14:paraId="272FE863"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73F2ED89"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0EB5BC4A" w14:textId="1496E6FE" w:rsidR="00A67F9D" w:rsidRPr="00A67F9D" w:rsidRDefault="00A67F9D" w:rsidP="00B51E77">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D05162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lastRenderedPageBreak/>
              <w:t> </w:t>
            </w:r>
          </w:p>
          <w:p w14:paraId="772EF97B"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VEGS: Výchova k myšlení v evropských a globálních souvislostech. </w:t>
            </w:r>
          </w:p>
          <w:p w14:paraId="6025C98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4B07AB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1615777"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E65298D"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79F7DE56"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35197A76"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D7BC607"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MKV: etnický původ, etnické skupiny a kultury jsou rovnocenné a žádná není nadřazená jiné </w:t>
            </w:r>
          </w:p>
          <w:p w14:paraId="0068C720"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4EABBC2A"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D5E712D"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1B288C03"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MDV: kritické čtení a vnímání mediálních sdělení (různá média jako zdroj informací) </w:t>
            </w:r>
          </w:p>
          <w:p w14:paraId="7D901F8F"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VDO: výchova demokratického občana </w:t>
            </w:r>
          </w:p>
          <w:p w14:paraId="1D17B44D"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316CB17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31E1AEC6"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39FABBC5"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6302463D"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694D6B8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5A23CE7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AB3DD88"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5146766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17386E7D"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6AF35F90"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15A6135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1F3FFBF2"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74B12D81"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4C2BAFB7"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VEGS: Jsme Evropané (vnímání Evropy jako širší vlasti) </w:t>
            </w:r>
          </w:p>
          <w:p w14:paraId="4300D114"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1161BEB1"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6DDD3848"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5AC513E5"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55992E34"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lastRenderedPageBreak/>
              <w:t> </w:t>
            </w:r>
          </w:p>
          <w:p w14:paraId="708E5DF3"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0B7240C"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2CEEA213"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59CC71D7"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MKV: výchova k myšlení v evropských a globálních souvislostech </w:t>
            </w:r>
          </w:p>
          <w:p w14:paraId="13383520"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6E5AD54E"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16D4D55D" w14:textId="550E36DA"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7E0A193D" w14:textId="77777777" w:rsidR="00A67F9D" w:rsidRPr="00A67F9D" w:rsidRDefault="00A67F9D" w:rsidP="00A67F9D">
            <w:pPr>
              <w:spacing w:after="0" w:line="240" w:lineRule="auto"/>
              <w:textAlignment w:val="baseline"/>
              <w:rPr>
                <w:rFonts w:ascii="Segoe UI" w:eastAsia="Times New Roman" w:hAnsi="Segoe UI" w:cs="Segoe UI"/>
                <w:sz w:val="18"/>
                <w:szCs w:val="18"/>
                <w:lang w:eastAsia="cs-CZ"/>
              </w:rPr>
            </w:pPr>
            <w:r w:rsidRPr="00A67F9D">
              <w:rPr>
                <w:rFonts w:eastAsia="Times New Roman"/>
                <w:szCs w:val="24"/>
                <w:lang w:eastAsia="cs-CZ"/>
              </w:rPr>
              <w:t> </w:t>
            </w:r>
          </w:p>
          <w:p w14:paraId="64772BCC" w14:textId="77777777" w:rsidR="00A67F9D" w:rsidRPr="00A67F9D" w:rsidRDefault="00A67F9D" w:rsidP="00A67F9D">
            <w:pPr>
              <w:spacing w:after="0" w:line="0" w:lineRule="atLeast"/>
              <w:textAlignment w:val="baseline"/>
              <w:rPr>
                <w:rFonts w:ascii="Segoe UI" w:eastAsia="Times New Roman" w:hAnsi="Segoe UI" w:cs="Segoe UI"/>
                <w:sz w:val="18"/>
                <w:szCs w:val="18"/>
                <w:lang w:eastAsia="cs-CZ"/>
              </w:rPr>
            </w:pPr>
            <w:r w:rsidRPr="00A67F9D">
              <w:rPr>
                <w:rFonts w:eastAsia="Times New Roman"/>
                <w:szCs w:val="24"/>
                <w:lang w:eastAsia="cs-CZ"/>
              </w:rPr>
              <w:t>MKV: EU – instituce, mezinárodní organizace </w:t>
            </w:r>
          </w:p>
        </w:tc>
      </w:tr>
    </w:tbl>
    <w:p w14:paraId="626A216C" w14:textId="77777777" w:rsidR="00A67F9D" w:rsidRDefault="00A67F9D" w:rsidP="003748B3">
      <w:pPr>
        <w:spacing w:after="0" w:line="240" w:lineRule="auto"/>
        <w:jc w:val="both"/>
      </w:pPr>
    </w:p>
    <w:p w14:paraId="1C912180" w14:textId="77777777" w:rsidR="00A67F9D" w:rsidRDefault="00A67F9D" w:rsidP="003748B3">
      <w:pPr>
        <w:spacing w:after="0" w:line="240" w:lineRule="auto"/>
        <w:jc w:val="both"/>
      </w:pPr>
    </w:p>
    <w:p w14:paraId="06BEE93F" w14:textId="77777777" w:rsidR="00A67F9D" w:rsidRDefault="00A67F9D" w:rsidP="003748B3">
      <w:pPr>
        <w:spacing w:after="0" w:line="240" w:lineRule="auto"/>
        <w:jc w:val="both"/>
      </w:pPr>
    </w:p>
    <w:p w14:paraId="6506BCC6" w14:textId="77777777" w:rsidR="00A67F9D" w:rsidRDefault="00A67F9D" w:rsidP="003748B3">
      <w:pPr>
        <w:spacing w:after="0" w:line="240" w:lineRule="auto"/>
        <w:jc w:val="both"/>
      </w:pPr>
    </w:p>
    <w:p w14:paraId="4E84DC2F" w14:textId="77777777" w:rsidR="00A67F9D" w:rsidRDefault="00A67F9D" w:rsidP="003748B3">
      <w:pPr>
        <w:spacing w:after="0" w:line="240" w:lineRule="auto"/>
        <w:jc w:val="both"/>
      </w:pPr>
    </w:p>
    <w:p w14:paraId="59FFD243" w14:textId="77777777" w:rsidR="00A67F9D" w:rsidRDefault="00A67F9D" w:rsidP="003748B3">
      <w:pPr>
        <w:spacing w:after="0" w:line="240" w:lineRule="auto"/>
        <w:jc w:val="both"/>
      </w:pPr>
    </w:p>
    <w:p w14:paraId="4632305A" w14:textId="77777777" w:rsidR="00A67F9D" w:rsidRDefault="00A67F9D" w:rsidP="003748B3">
      <w:pPr>
        <w:spacing w:after="0" w:line="240" w:lineRule="auto"/>
        <w:jc w:val="both"/>
      </w:pPr>
    </w:p>
    <w:p w14:paraId="0E75C8A3" w14:textId="77777777" w:rsidR="00A67F9D" w:rsidRDefault="00A67F9D" w:rsidP="003748B3">
      <w:pPr>
        <w:spacing w:after="0" w:line="240" w:lineRule="auto"/>
        <w:jc w:val="both"/>
      </w:pPr>
    </w:p>
    <w:p w14:paraId="579EC3D2" w14:textId="77777777" w:rsidR="00A67F9D" w:rsidRDefault="00A67F9D" w:rsidP="003748B3">
      <w:pPr>
        <w:spacing w:after="0" w:line="240" w:lineRule="auto"/>
        <w:jc w:val="both"/>
      </w:pPr>
    </w:p>
    <w:p w14:paraId="00CB2862" w14:textId="77777777" w:rsidR="00A67F9D" w:rsidRDefault="00A67F9D" w:rsidP="003748B3">
      <w:pPr>
        <w:spacing w:after="0" w:line="240" w:lineRule="auto"/>
        <w:jc w:val="both"/>
      </w:pPr>
    </w:p>
    <w:p w14:paraId="0CD8E9F5" w14:textId="77777777" w:rsidR="00A67F9D" w:rsidRDefault="00A67F9D" w:rsidP="003748B3">
      <w:pPr>
        <w:spacing w:after="0" w:line="240" w:lineRule="auto"/>
        <w:jc w:val="both"/>
      </w:pPr>
    </w:p>
    <w:p w14:paraId="789411E0" w14:textId="77777777" w:rsidR="00A67F9D" w:rsidRDefault="00A67F9D" w:rsidP="003748B3">
      <w:pPr>
        <w:spacing w:after="0" w:line="240" w:lineRule="auto"/>
        <w:jc w:val="both"/>
      </w:pPr>
    </w:p>
    <w:p w14:paraId="637EBAB7" w14:textId="7C2866A7" w:rsidR="00A67F9D" w:rsidRDefault="00A67F9D" w:rsidP="003748B3">
      <w:pPr>
        <w:spacing w:after="0" w:line="240" w:lineRule="auto"/>
        <w:jc w:val="both"/>
      </w:pPr>
    </w:p>
    <w:p w14:paraId="34F70057" w14:textId="02D4E433" w:rsidR="00B51E77" w:rsidRDefault="00B51E77" w:rsidP="003748B3">
      <w:pPr>
        <w:spacing w:after="0" w:line="240" w:lineRule="auto"/>
        <w:jc w:val="both"/>
      </w:pPr>
    </w:p>
    <w:p w14:paraId="3C431CCB" w14:textId="75B46E4A" w:rsidR="00B51E77" w:rsidRDefault="00B51E77" w:rsidP="003748B3">
      <w:pPr>
        <w:spacing w:after="0" w:line="240" w:lineRule="auto"/>
        <w:jc w:val="both"/>
      </w:pPr>
    </w:p>
    <w:p w14:paraId="25F7F5DC" w14:textId="349FBED5" w:rsidR="00B51E77" w:rsidRDefault="00B51E77" w:rsidP="003748B3">
      <w:pPr>
        <w:spacing w:after="0" w:line="240" w:lineRule="auto"/>
        <w:jc w:val="both"/>
      </w:pPr>
    </w:p>
    <w:p w14:paraId="6F68B6E9" w14:textId="1F3DF811" w:rsidR="00B51E77" w:rsidRDefault="00B51E77" w:rsidP="003748B3">
      <w:pPr>
        <w:spacing w:after="0" w:line="240" w:lineRule="auto"/>
        <w:jc w:val="both"/>
      </w:pPr>
    </w:p>
    <w:p w14:paraId="27625B8D" w14:textId="035EEC9E" w:rsidR="00B51E77" w:rsidRDefault="00B51E77" w:rsidP="003748B3">
      <w:pPr>
        <w:spacing w:after="0" w:line="240" w:lineRule="auto"/>
        <w:jc w:val="both"/>
      </w:pPr>
    </w:p>
    <w:p w14:paraId="6BA82C4F" w14:textId="2DB8B468" w:rsidR="00B51E77" w:rsidRDefault="00B51E77" w:rsidP="003748B3">
      <w:pPr>
        <w:spacing w:after="0" w:line="240" w:lineRule="auto"/>
        <w:jc w:val="both"/>
      </w:pPr>
    </w:p>
    <w:p w14:paraId="21EDCE3A" w14:textId="3B0D55BF" w:rsidR="00B51E77" w:rsidRDefault="00B51E77" w:rsidP="003748B3">
      <w:pPr>
        <w:spacing w:after="0" w:line="240" w:lineRule="auto"/>
        <w:jc w:val="both"/>
      </w:pPr>
    </w:p>
    <w:p w14:paraId="099F4F97" w14:textId="3FBD071B" w:rsidR="00B51E77" w:rsidRDefault="00B51E77" w:rsidP="003748B3">
      <w:pPr>
        <w:spacing w:after="0" w:line="240" w:lineRule="auto"/>
        <w:jc w:val="both"/>
      </w:pPr>
    </w:p>
    <w:p w14:paraId="51C679F0" w14:textId="4640D1F1" w:rsidR="00B51E77" w:rsidRDefault="00B51E77" w:rsidP="003748B3">
      <w:pPr>
        <w:spacing w:after="0" w:line="240" w:lineRule="auto"/>
        <w:jc w:val="both"/>
      </w:pPr>
    </w:p>
    <w:p w14:paraId="3FC2D7A7" w14:textId="30D7F7FD" w:rsidR="00B51E77" w:rsidRDefault="00B51E77" w:rsidP="003748B3">
      <w:pPr>
        <w:spacing w:after="0" w:line="240" w:lineRule="auto"/>
        <w:jc w:val="both"/>
      </w:pPr>
    </w:p>
    <w:p w14:paraId="685161F9" w14:textId="15288F16" w:rsidR="00B51E77" w:rsidRDefault="00B51E77" w:rsidP="003748B3">
      <w:pPr>
        <w:spacing w:after="0" w:line="240" w:lineRule="auto"/>
        <w:jc w:val="both"/>
      </w:pPr>
    </w:p>
    <w:p w14:paraId="5005FB9C" w14:textId="1092677E" w:rsidR="00B51E77" w:rsidRDefault="00B51E77" w:rsidP="003748B3">
      <w:pPr>
        <w:spacing w:after="0" w:line="240" w:lineRule="auto"/>
        <w:jc w:val="both"/>
      </w:pPr>
    </w:p>
    <w:p w14:paraId="5B98FBC1" w14:textId="16FEF0AF" w:rsidR="00B51E77" w:rsidRDefault="00B51E77" w:rsidP="003748B3">
      <w:pPr>
        <w:spacing w:after="0" w:line="240" w:lineRule="auto"/>
        <w:jc w:val="both"/>
      </w:pPr>
    </w:p>
    <w:p w14:paraId="4D642DAF" w14:textId="173970B0" w:rsidR="00B51E77" w:rsidRDefault="00B51E77" w:rsidP="003748B3">
      <w:pPr>
        <w:spacing w:after="0" w:line="240" w:lineRule="auto"/>
        <w:jc w:val="both"/>
      </w:pPr>
    </w:p>
    <w:p w14:paraId="11A4C8D0" w14:textId="79B881DD" w:rsidR="00B51E77" w:rsidRDefault="00B51E77" w:rsidP="003748B3">
      <w:pPr>
        <w:spacing w:after="0" w:line="240" w:lineRule="auto"/>
        <w:jc w:val="both"/>
      </w:pPr>
    </w:p>
    <w:p w14:paraId="365B053B" w14:textId="5CE46B58" w:rsidR="00B51E77" w:rsidRDefault="00B51E77" w:rsidP="003748B3">
      <w:pPr>
        <w:spacing w:after="0" w:line="240" w:lineRule="auto"/>
        <w:jc w:val="both"/>
      </w:pPr>
    </w:p>
    <w:p w14:paraId="41F6F0AD" w14:textId="397BF14B" w:rsidR="00B51E77" w:rsidRDefault="00B51E77" w:rsidP="003748B3">
      <w:pPr>
        <w:spacing w:after="0" w:line="240" w:lineRule="auto"/>
        <w:jc w:val="both"/>
      </w:pPr>
    </w:p>
    <w:p w14:paraId="62E498EB" w14:textId="76CB64EE" w:rsidR="00B51E77" w:rsidRDefault="00B51E77" w:rsidP="003748B3">
      <w:pPr>
        <w:spacing w:after="0" w:line="240" w:lineRule="auto"/>
        <w:jc w:val="both"/>
      </w:pPr>
    </w:p>
    <w:p w14:paraId="2C198146" w14:textId="187D9DC1" w:rsidR="003748B3" w:rsidRPr="003748B3" w:rsidRDefault="003748B3" w:rsidP="00B51E77"/>
    <w:p w14:paraId="6C4E95A4" w14:textId="77777777" w:rsidR="005F36E8" w:rsidRDefault="003748B3" w:rsidP="003748B3">
      <w:pPr>
        <w:pStyle w:val="Nadpis2"/>
      </w:pPr>
      <w:bookmarkStart w:id="44" w:name="_Toc101517464"/>
      <w:r>
        <w:lastRenderedPageBreak/>
        <w:t>8.3</w:t>
      </w:r>
      <w:r>
        <w:tab/>
        <w:t>Přírodověda</w:t>
      </w:r>
      <w:bookmarkEnd w:id="44"/>
    </w:p>
    <w:p w14:paraId="1DCFA6FF" w14:textId="77777777" w:rsidR="003748B3" w:rsidRDefault="003748B3" w:rsidP="003748B3">
      <w:pPr>
        <w:rPr>
          <w:lang w:eastAsia="cs-CZ"/>
        </w:rPr>
      </w:pPr>
    </w:p>
    <w:p w14:paraId="42464633" w14:textId="77777777" w:rsidR="003748B3" w:rsidRPr="00D736C3" w:rsidRDefault="00D736C3" w:rsidP="003748B3">
      <w:pPr>
        <w:spacing w:after="0"/>
        <w:jc w:val="both"/>
        <w:rPr>
          <w:rFonts w:eastAsia="Times New Roman"/>
          <w:b/>
          <w:szCs w:val="24"/>
          <w:lang w:eastAsia="cs-CZ"/>
        </w:rPr>
      </w:pPr>
      <w:r w:rsidRPr="00D736C3">
        <w:rPr>
          <w:rFonts w:eastAsia="Times New Roman"/>
          <w:b/>
          <w:szCs w:val="24"/>
          <w:lang w:eastAsia="cs-CZ"/>
        </w:rPr>
        <w:t xml:space="preserve">Charakteristika </w:t>
      </w:r>
      <w:r w:rsidR="00935482">
        <w:rPr>
          <w:rFonts w:eastAsia="Times New Roman"/>
          <w:b/>
          <w:szCs w:val="24"/>
          <w:lang w:eastAsia="cs-CZ"/>
        </w:rPr>
        <w:t xml:space="preserve">vyučovacího </w:t>
      </w:r>
      <w:r w:rsidRPr="00D736C3">
        <w:rPr>
          <w:rFonts w:eastAsia="Times New Roman"/>
          <w:b/>
          <w:szCs w:val="24"/>
          <w:lang w:eastAsia="cs-CZ"/>
        </w:rPr>
        <w:t>předmětu</w:t>
      </w:r>
    </w:p>
    <w:p w14:paraId="1CFFE9E5" w14:textId="77777777" w:rsidR="003748B3" w:rsidRPr="003748B3" w:rsidRDefault="003748B3" w:rsidP="003748B3">
      <w:pPr>
        <w:spacing w:after="0"/>
        <w:jc w:val="both"/>
        <w:rPr>
          <w:rFonts w:eastAsia="Times New Roman"/>
          <w:szCs w:val="24"/>
          <w:lang w:eastAsia="cs-CZ"/>
        </w:rPr>
      </w:pPr>
      <w:r w:rsidRPr="003748B3">
        <w:rPr>
          <w:rFonts w:eastAsia="Times New Roman"/>
          <w:szCs w:val="24"/>
          <w:lang w:eastAsia="cs-CZ"/>
        </w:rPr>
        <w:t>Přírodověda se vyučuje ve 4. – 5. ročníku (2. období).</w:t>
      </w:r>
    </w:p>
    <w:p w14:paraId="20BCC817" w14:textId="77777777" w:rsidR="003748B3" w:rsidRPr="003748B3" w:rsidRDefault="003748B3" w:rsidP="003748B3">
      <w:pPr>
        <w:spacing w:after="0"/>
        <w:jc w:val="both"/>
        <w:rPr>
          <w:rFonts w:eastAsia="Times New Roman"/>
          <w:b/>
          <w:bCs/>
          <w:szCs w:val="24"/>
          <w:lang w:eastAsia="cs-CZ"/>
        </w:rPr>
      </w:pPr>
      <w:r w:rsidRPr="003748B3">
        <w:rPr>
          <w:rFonts w:eastAsia="Times New Roman"/>
          <w:szCs w:val="24"/>
          <w:lang w:eastAsia="cs-CZ"/>
        </w:rPr>
        <w:t xml:space="preserve">Výuka zahrnuje učivo z 5 základních tematických okruhů vzdělávací oblasti </w:t>
      </w:r>
      <w:r w:rsidRPr="003748B3">
        <w:rPr>
          <w:rFonts w:eastAsia="Times New Roman"/>
          <w:b/>
          <w:bCs/>
          <w:szCs w:val="24"/>
          <w:lang w:eastAsia="cs-CZ"/>
        </w:rPr>
        <w:t>Člověk a jeho svět:</w:t>
      </w:r>
    </w:p>
    <w:p w14:paraId="0554E24A" w14:textId="77777777" w:rsidR="003748B3" w:rsidRDefault="003748B3" w:rsidP="003748B3">
      <w:pPr>
        <w:spacing w:after="0"/>
        <w:jc w:val="both"/>
        <w:rPr>
          <w:rFonts w:eastAsia="Times New Roman"/>
          <w:szCs w:val="24"/>
          <w:lang w:eastAsia="cs-CZ"/>
        </w:rPr>
      </w:pPr>
      <w:r w:rsidRPr="003748B3">
        <w:rPr>
          <w:rFonts w:eastAsia="Times New Roman"/>
          <w:b/>
          <w:bCs/>
          <w:szCs w:val="24"/>
          <w:lang w:eastAsia="cs-CZ"/>
        </w:rPr>
        <w:t xml:space="preserve">Rozmanitost přírody        </w:t>
      </w:r>
    </w:p>
    <w:p w14:paraId="2479F2BF" w14:textId="77777777" w:rsidR="003748B3" w:rsidRPr="003748B3" w:rsidRDefault="003748B3" w:rsidP="008B4960">
      <w:pPr>
        <w:pStyle w:val="Odstavecseseznamem"/>
        <w:numPr>
          <w:ilvl w:val="0"/>
          <w:numId w:val="154"/>
        </w:numPr>
        <w:spacing w:after="0"/>
        <w:jc w:val="both"/>
        <w:rPr>
          <w:rFonts w:eastAsia="Times New Roman"/>
          <w:szCs w:val="24"/>
          <w:lang w:eastAsia="cs-CZ"/>
        </w:rPr>
      </w:pPr>
      <w:r w:rsidRPr="003748B3">
        <w:rPr>
          <w:rFonts w:eastAsia="Times New Roman"/>
          <w:szCs w:val="24"/>
          <w:lang w:eastAsia="cs-CZ"/>
        </w:rPr>
        <w:t>vesmír a Země, životní podmínky, rovnováha v přírodě, ohleduplné chování k přírodě</w:t>
      </w:r>
    </w:p>
    <w:p w14:paraId="75625643" w14:textId="77777777" w:rsidR="003748B3" w:rsidRDefault="003748B3" w:rsidP="003748B3">
      <w:pPr>
        <w:spacing w:after="0"/>
        <w:jc w:val="both"/>
        <w:rPr>
          <w:rFonts w:eastAsia="Times New Roman"/>
          <w:b/>
          <w:szCs w:val="24"/>
          <w:lang w:eastAsia="cs-CZ"/>
        </w:rPr>
      </w:pPr>
      <w:r>
        <w:rPr>
          <w:rFonts w:eastAsia="Times New Roman"/>
          <w:b/>
          <w:szCs w:val="24"/>
          <w:lang w:eastAsia="cs-CZ"/>
        </w:rPr>
        <w:t xml:space="preserve">Člověk a jeho zdraví         </w:t>
      </w:r>
    </w:p>
    <w:p w14:paraId="5894301D" w14:textId="77777777" w:rsidR="003748B3" w:rsidRPr="003748B3" w:rsidRDefault="003748B3" w:rsidP="008B4960">
      <w:pPr>
        <w:pStyle w:val="Odstavecseseznamem"/>
        <w:numPr>
          <w:ilvl w:val="0"/>
          <w:numId w:val="154"/>
        </w:numPr>
        <w:spacing w:after="0"/>
        <w:jc w:val="both"/>
        <w:rPr>
          <w:rFonts w:eastAsia="Times New Roman"/>
          <w:szCs w:val="24"/>
          <w:lang w:eastAsia="cs-CZ"/>
        </w:rPr>
      </w:pPr>
      <w:r w:rsidRPr="003748B3">
        <w:rPr>
          <w:rFonts w:eastAsia="Times New Roman"/>
          <w:szCs w:val="24"/>
          <w:lang w:eastAsia="cs-CZ"/>
        </w:rPr>
        <w:t>lidské tělo, péče o zdraví, zdravá výživa, návykové látky a zdraví, sexuální vý</w:t>
      </w:r>
      <w:r>
        <w:rPr>
          <w:rFonts w:eastAsia="Times New Roman"/>
          <w:szCs w:val="24"/>
          <w:lang w:eastAsia="cs-CZ"/>
        </w:rPr>
        <w:t xml:space="preserve">chova, osobní bezpečí, situace </w:t>
      </w:r>
      <w:r w:rsidRPr="003748B3">
        <w:rPr>
          <w:rFonts w:eastAsia="Times New Roman"/>
          <w:szCs w:val="24"/>
          <w:lang w:eastAsia="cs-CZ"/>
        </w:rPr>
        <w:t>hromadného ohrožení</w:t>
      </w:r>
    </w:p>
    <w:p w14:paraId="4806B867" w14:textId="77777777" w:rsidR="003748B3" w:rsidRDefault="003748B3" w:rsidP="003748B3">
      <w:pPr>
        <w:spacing w:after="0"/>
        <w:jc w:val="both"/>
        <w:rPr>
          <w:rFonts w:eastAsia="Times New Roman"/>
          <w:b/>
          <w:szCs w:val="24"/>
          <w:lang w:eastAsia="cs-CZ"/>
        </w:rPr>
      </w:pPr>
      <w:r w:rsidRPr="003748B3">
        <w:rPr>
          <w:rFonts w:eastAsia="Times New Roman"/>
          <w:b/>
          <w:szCs w:val="24"/>
          <w:lang w:eastAsia="cs-CZ"/>
        </w:rPr>
        <w:t>Lidé a</w:t>
      </w:r>
      <w:r>
        <w:rPr>
          <w:rFonts w:eastAsia="Times New Roman"/>
          <w:b/>
          <w:szCs w:val="24"/>
          <w:lang w:eastAsia="cs-CZ"/>
        </w:rPr>
        <w:t xml:space="preserve"> čas                          </w:t>
      </w:r>
    </w:p>
    <w:p w14:paraId="44DD2886" w14:textId="77777777" w:rsidR="003748B3" w:rsidRPr="003748B3" w:rsidRDefault="003748B3" w:rsidP="008B4960">
      <w:pPr>
        <w:pStyle w:val="Odstavecseseznamem"/>
        <w:numPr>
          <w:ilvl w:val="0"/>
          <w:numId w:val="154"/>
        </w:numPr>
        <w:spacing w:after="0"/>
        <w:jc w:val="both"/>
        <w:rPr>
          <w:rFonts w:eastAsia="Times New Roman"/>
          <w:szCs w:val="24"/>
          <w:lang w:eastAsia="cs-CZ"/>
        </w:rPr>
      </w:pPr>
      <w:r w:rsidRPr="003748B3">
        <w:rPr>
          <w:rFonts w:eastAsia="Times New Roman"/>
          <w:szCs w:val="24"/>
          <w:lang w:eastAsia="cs-CZ"/>
        </w:rPr>
        <w:t>současnost a minulost v našem životě (z hlediska běhu života, vývoje člověka, kultury, vědy, techniky)</w:t>
      </w:r>
    </w:p>
    <w:p w14:paraId="7368861A" w14:textId="77777777" w:rsidR="003748B3" w:rsidRDefault="003748B3" w:rsidP="003748B3">
      <w:pPr>
        <w:spacing w:after="0"/>
        <w:jc w:val="both"/>
        <w:rPr>
          <w:rFonts w:eastAsia="Times New Roman"/>
          <w:szCs w:val="24"/>
          <w:lang w:eastAsia="cs-CZ"/>
        </w:rPr>
      </w:pPr>
      <w:r w:rsidRPr="003748B3">
        <w:rPr>
          <w:rFonts w:eastAsia="Times New Roman"/>
          <w:b/>
          <w:szCs w:val="24"/>
          <w:lang w:eastAsia="cs-CZ"/>
        </w:rPr>
        <w:t xml:space="preserve">Lidé kolem nás a místo kde žijeme </w:t>
      </w:r>
    </w:p>
    <w:p w14:paraId="0BED8318" w14:textId="77777777" w:rsidR="003748B3" w:rsidRDefault="003748B3" w:rsidP="008B4960">
      <w:pPr>
        <w:pStyle w:val="Odstavecseseznamem"/>
        <w:numPr>
          <w:ilvl w:val="0"/>
          <w:numId w:val="154"/>
        </w:numPr>
        <w:spacing w:after="0"/>
        <w:jc w:val="both"/>
        <w:rPr>
          <w:rFonts w:eastAsia="Times New Roman"/>
          <w:szCs w:val="24"/>
          <w:lang w:eastAsia="cs-CZ"/>
        </w:rPr>
      </w:pPr>
      <w:r w:rsidRPr="003748B3">
        <w:rPr>
          <w:rFonts w:eastAsia="Times New Roman"/>
          <w:szCs w:val="24"/>
          <w:lang w:eastAsia="cs-CZ"/>
        </w:rPr>
        <w:t>regionální pohled na životní prostředí</w:t>
      </w:r>
    </w:p>
    <w:p w14:paraId="31CAD5B5" w14:textId="77777777" w:rsidR="003748B3" w:rsidRPr="003748B3" w:rsidRDefault="003748B3" w:rsidP="003748B3">
      <w:pPr>
        <w:pStyle w:val="Odstavecseseznamem"/>
        <w:spacing w:after="0"/>
        <w:jc w:val="both"/>
        <w:rPr>
          <w:rFonts w:eastAsia="Times New Roman"/>
          <w:szCs w:val="24"/>
          <w:lang w:eastAsia="cs-CZ"/>
        </w:rPr>
      </w:pPr>
    </w:p>
    <w:p w14:paraId="4D755E1D" w14:textId="77777777" w:rsidR="003748B3" w:rsidRPr="003748B3" w:rsidRDefault="003748B3" w:rsidP="003748B3">
      <w:pPr>
        <w:spacing w:after="0"/>
        <w:jc w:val="both"/>
        <w:rPr>
          <w:rFonts w:eastAsia="Times New Roman"/>
          <w:szCs w:val="24"/>
          <w:lang w:eastAsia="cs-CZ"/>
        </w:rPr>
      </w:pPr>
      <w:r w:rsidRPr="003748B3">
        <w:rPr>
          <w:rFonts w:eastAsia="Times New Roman"/>
          <w:szCs w:val="24"/>
          <w:lang w:eastAsia="cs-CZ"/>
        </w:rPr>
        <w:t>V</w:t>
      </w:r>
      <w:r w:rsidR="00B26D4C">
        <w:rPr>
          <w:rFonts w:eastAsia="Times New Roman"/>
          <w:szCs w:val="24"/>
          <w:lang w:eastAsia="cs-CZ"/>
        </w:rPr>
        <w:t>e vyučovacím</w:t>
      </w:r>
      <w:r w:rsidRPr="003748B3">
        <w:rPr>
          <w:rFonts w:eastAsia="Times New Roman"/>
          <w:szCs w:val="24"/>
          <w:lang w:eastAsia="cs-CZ"/>
        </w:rPr>
        <w:t xml:space="preserve"> předmětu jsou plněny </w:t>
      </w:r>
      <w:r w:rsidR="00D736C3">
        <w:rPr>
          <w:rFonts w:eastAsia="Times New Roman"/>
          <w:szCs w:val="24"/>
          <w:lang w:eastAsia="cs-CZ"/>
        </w:rPr>
        <w:t>dílčí úkoly z průřezových témat</w:t>
      </w:r>
    </w:p>
    <w:p w14:paraId="2AA864D0" w14:textId="77777777" w:rsidR="003748B3" w:rsidRPr="00D736C3" w:rsidRDefault="00D736C3" w:rsidP="008B4960">
      <w:pPr>
        <w:pStyle w:val="Odstavecseseznamem"/>
        <w:numPr>
          <w:ilvl w:val="0"/>
          <w:numId w:val="154"/>
        </w:numPr>
        <w:spacing w:after="0"/>
        <w:jc w:val="both"/>
        <w:rPr>
          <w:rFonts w:eastAsia="Times New Roman"/>
          <w:szCs w:val="24"/>
          <w:lang w:eastAsia="cs-CZ"/>
        </w:rPr>
      </w:pPr>
      <w:r>
        <w:rPr>
          <w:rFonts w:eastAsia="Times New Roman"/>
          <w:szCs w:val="24"/>
          <w:lang w:eastAsia="cs-CZ"/>
        </w:rPr>
        <w:t>Osobnostní a sociální výchova</w:t>
      </w:r>
    </w:p>
    <w:p w14:paraId="19305715" w14:textId="77777777" w:rsidR="003748B3" w:rsidRPr="00D736C3" w:rsidRDefault="00D736C3" w:rsidP="008B4960">
      <w:pPr>
        <w:pStyle w:val="Odstavecseseznamem"/>
        <w:numPr>
          <w:ilvl w:val="0"/>
          <w:numId w:val="297"/>
        </w:numPr>
        <w:spacing w:after="0"/>
        <w:jc w:val="both"/>
        <w:rPr>
          <w:rFonts w:eastAsia="Times New Roman"/>
          <w:szCs w:val="24"/>
          <w:lang w:eastAsia="cs-CZ"/>
        </w:rPr>
      </w:pPr>
      <w:r>
        <w:rPr>
          <w:rFonts w:eastAsia="Times New Roman"/>
          <w:szCs w:val="24"/>
          <w:lang w:eastAsia="cs-CZ"/>
        </w:rPr>
        <w:t>Environmentální výchova</w:t>
      </w:r>
    </w:p>
    <w:p w14:paraId="6E897A19" w14:textId="77777777" w:rsidR="003748B3" w:rsidRPr="00D736C3" w:rsidRDefault="00D736C3" w:rsidP="008B4960">
      <w:pPr>
        <w:pStyle w:val="Odstavecseseznamem"/>
        <w:numPr>
          <w:ilvl w:val="0"/>
          <w:numId w:val="297"/>
        </w:numPr>
        <w:spacing w:after="0"/>
        <w:jc w:val="both"/>
        <w:rPr>
          <w:rFonts w:eastAsia="Times New Roman"/>
          <w:szCs w:val="24"/>
          <w:lang w:eastAsia="cs-CZ"/>
        </w:rPr>
      </w:pPr>
      <w:r>
        <w:rPr>
          <w:rFonts w:eastAsia="Times New Roman"/>
          <w:szCs w:val="24"/>
          <w:lang w:eastAsia="cs-CZ"/>
        </w:rPr>
        <w:t>Multikulturní výchova</w:t>
      </w:r>
    </w:p>
    <w:p w14:paraId="2B1DF723" w14:textId="77777777" w:rsidR="003748B3" w:rsidRDefault="00D736C3" w:rsidP="008B4960">
      <w:pPr>
        <w:pStyle w:val="Odstavecseseznamem"/>
        <w:numPr>
          <w:ilvl w:val="0"/>
          <w:numId w:val="297"/>
        </w:numPr>
        <w:spacing w:after="0"/>
        <w:jc w:val="both"/>
        <w:rPr>
          <w:rFonts w:eastAsia="Times New Roman"/>
          <w:szCs w:val="24"/>
          <w:lang w:eastAsia="cs-CZ"/>
        </w:rPr>
      </w:pPr>
      <w:r>
        <w:rPr>
          <w:rFonts w:eastAsia="Times New Roman"/>
          <w:szCs w:val="24"/>
          <w:lang w:eastAsia="cs-CZ"/>
        </w:rPr>
        <w:t>Mediální výchova</w:t>
      </w:r>
    </w:p>
    <w:p w14:paraId="379EBC7A" w14:textId="77777777" w:rsidR="00D736C3" w:rsidRPr="00D736C3" w:rsidRDefault="00D736C3" w:rsidP="00D736C3">
      <w:pPr>
        <w:pStyle w:val="Odstavecseseznamem"/>
        <w:spacing w:after="0"/>
        <w:jc w:val="both"/>
        <w:rPr>
          <w:rFonts w:eastAsia="Times New Roman"/>
          <w:szCs w:val="24"/>
          <w:lang w:eastAsia="cs-CZ"/>
        </w:rPr>
      </w:pPr>
    </w:p>
    <w:p w14:paraId="5FB16817" w14:textId="77777777" w:rsidR="003748B3" w:rsidRPr="003748B3" w:rsidRDefault="003748B3" w:rsidP="003748B3">
      <w:pPr>
        <w:spacing w:after="0"/>
        <w:jc w:val="both"/>
        <w:rPr>
          <w:rFonts w:eastAsia="Times New Roman"/>
          <w:szCs w:val="24"/>
          <w:lang w:eastAsia="cs-CZ"/>
        </w:rPr>
      </w:pPr>
      <w:r w:rsidRPr="003748B3">
        <w:rPr>
          <w:rFonts w:eastAsia="Times New Roman"/>
          <w:szCs w:val="24"/>
          <w:lang w:eastAsia="cs-CZ"/>
        </w:rPr>
        <w:t>V obou ročnících bude využíváno přesahů do dalších předmětů: Český jazyk, Matematika, Vlastivěda, Výtvarná výchova, Pracovní výchova.</w:t>
      </w:r>
    </w:p>
    <w:p w14:paraId="33F3170B" w14:textId="77777777" w:rsidR="003748B3" w:rsidRPr="003748B3" w:rsidRDefault="003748B3" w:rsidP="003748B3">
      <w:pPr>
        <w:spacing w:after="0"/>
        <w:jc w:val="both"/>
        <w:rPr>
          <w:rFonts w:eastAsia="Times New Roman"/>
          <w:szCs w:val="24"/>
          <w:lang w:eastAsia="cs-CZ"/>
        </w:rPr>
      </w:pPr>
      <w:r w:rsidRPr="003748B3">
        <w:rPr>
          <w:rFonts w:eastAsia="Times New Roman"/>
          <w:szCs w:val="24"/>
          <w:lang w:eastAsia="cs-CZ"/>
        </w:rPr>
        <w:t>Žák si osvojuje učivo o vesmíru, naší Zemi a její přírodě. Rozvíjí poznatky a dovednosti získané v předchozím období (zejména v prvouce) a uplatňuje praktické poznatky a dovednosti z vlastních zkušeností a dovedností a individuálně získaných znalostí. Učí se vnímat základní vztahy mezi živou a neživou přírodou, mezi organismy, vnímá člověka jako součást přírody. Na základě praktického poznávání okolní krajiny a dalších informací se učí hledat důkazy o proměnách přírody, učí se využívat a hodnotit svá pozorování, sledovat vliv lidské činnosti na přírodu. Učí se o bezpečném a šetrném chování v přírodě, o orientaci v krajině a získává praktické dovednosti potřebné pro další poznávání přírody naší i jiných krajin. Vytváří si kladný vztah k přírodě i k sobě samému, je veden k zodpovědnosti za své zdraví a k účelnému chování při nebezpečných situacích, k hledání možnosti, jak ve svém věku přispět k ochraně přírody, zlepšení životního prostředí a k trvale udržitelnému rozvoji. Žák si utváří ucelený obraz světa, rozšiřuje si obzor pozorování a vnímání, snaží se své poznatky výstižně formulovat, hodnotit i obhajovat. Učí se vyhledávat si potřebné informace v různých zdrojích.</w:t>
      </w:r>
    </w:p>
    <w:p w14:paraId="0FC7CEED" w14:textId="77777777" w:rsidR="003748B3" w:rsidRDefault="003748B3" w:rsidP="003748B3">
      <w:pPr>
        <w:jc w:val="both"/>
        <w:rPr>
          <w:rFonts w:eastAsia="Times New Roman"/>
          <w:szCs w:val="24"/>
          <w:lang w:eastAsia="cs-CZ"/>
        </w:rPr>
      </w:pPr>
      <w:r w:rsidRPr="003748B3">
        <w:rPr>
          <w:rFonts w:eastAsia="Times New Roman"/>
          <w:szCs w:val="24"/>
          <w:lang w:eastAsia="cs-CZ"/>
        </w:rPr>
        <w:t>Vzdělávání v oboru směřuje k získání prakticky využitelných znalostí, dovedností a návyků a je základem pro jejich rozvíjení ve 3. období zejména v předmětech Přírodopis, Zeměpis, Fyzika, Chemie, ale i ve Výchově ke zdraví a Výchově k občanství.</w:t>
      </w:r>
    </w:p>
    <w:p w14:paraId="7F5A09F9" w14:textId="77777777" w:rsidR="003748B3" w:rsidRDefault="003748B3" w:rsidP="003748B3">
      <w:pPr>
        <w:jc w:val="both"/>
        <w:rPr>
          <w:rFonts w:eastAsia="Times New Roman"/>
          <w:szCs w:val="24"/>
          <w:lang w:eastAsia="cs-CZ"/>
        </w:rPr>
      </w:pPr>
    </w:p>
    <w:p w14:paraId="3C3D9848" w14:textId="77777777" w:rsidR="003748B3" w:rsidRPr="008E1062" w:rsidRDefault="003748B3" w:rsidP="003748B3">
      <w:pPr>
        <w:spacing w:after="0"/>
        <w:jc w:val="both"/>
        <w:rPr>
          <w:rFonts w:eastAsia="Times New Roman"/>
          <w:caps/>
          <w:outline/>
          <w:color w:val="000000"/>
          <w:szCs w:val="24"/>
          <w:lang w:eastAsia="cs-CZ"/>
          <w14:textOutline w14:w="9525" w14:cap="flat" w14:cmpd="sng" w14:algn="ctr">
            <w14:solidFill>
              <w14:srgbClr w14:val="000000"/>
            </w14:solidFill>
            <w14:prstDash w14:val="solid"/>
            <w14:round/>
          </w14:textOutline>
          <w14:textFill>
            <w14:noFill/>
          </w14:textFill>
        </w:rPr>
      </w:pPr>
      <w:r w:rsidRPr="003748B3">
        <w:rPr>
          <w:rFonts w:eastAsia="Times New Roman"/>
          <w:b/>
          <w:bCs/>
          <w:szCs w:val="24"/>
          <w:lang w:eastAsia="cs-CZ"/>
        </w:rPr>
        <w:t>Výchovné a vzdělávací s</w:t>
      </w:r>
      <w:r w:rsidR="00D736C3">
        <w:rPr>
          <w:rFonts w:eastAsia="Times New Roman"/>
          <w:b/>
          <w:bCs/>
          <w:szCs w:val="24"/>
          <w:lang w:eastAsia="cs-CZ"/>
        </w:rPr>
        <w:t xml:space="preserve">trategie </w:t>
      </w:r>
    </w:p>
    <w:p w14:paraId="2207E1B1" w14:textId="77777777" w:rsidR="003748B3" w:rsidRDefault="003748B3" w:rsidP="003748B3">
      <w:pPr>
        <w:spacing w:after="0"/>
        <w:jc w:val="both"/>
        <w:rPr>
          <w:rFonts w:eastAsia="Times New Roman"/>
          <w:szCs w:val="24"/>
          <w:lang w:eastAsia="cs-CZ"/>
        </w:rPr>
      </w:pPr>
      <w:r w:rsidRPr="003748B3">
        <w:rPr>
          <w:rFonts w:eastAsia="Times New Roman"/>
          <w:szCs w:val="24"/>
          <w:lang w:eastAsia="cs-CZ"/>
        </w:rPr>
        <w:t>Učitel vede žáky k osvojení klíčových kompetencí.</w:t>
      </w:r>
    </w:p>
    <w:p w14:paraId="236A0D7B" w14:textId="77777777" w:rsidR="00D736C3" w:rsidRPr="003748B3" w:rsidRDefault="00D736C3" w:rsidP="003748B3">
      <w:pPr>
        <w:spacing w:after="0"/>
        <w:jc w:val="both"/>
        <w:rPr>
          <w:rFonts w:eastAsia="Times New Roman"/>
          <w:szCs w:val="24"/>
          <w:lang w:eastAsia="cs-CZ"/>
        </w:rPr>
      </w:pPr>
    </w:p>
    <w:p w14:paraId="3693FAC8" w14:textId="77777777" w:rsidR="003748B3" w:rsidRPr="00486EE3" w:rsidRDefault="003748B3" w:rsidP="003748B3">
      <w:pPr>
        <w:spacing w:after="0"/>
        <w:jc w:val="both"/>
        <w:rPr>
          <w:rFonts w:eastAsia="Times New Roman"/>
          <w:b/>
          <w:szCs w:val="24"/>
          <w:lang w:eastAsia="cs-CZ"/>
        </w:rPr>
      </w:pPr>
      <w:r w:rsidRPr="00486EE3">
        <w:rPr>
          <w:rFonts w:eastAsia="Times New Roman"/>
          <w:b/>
          <w:szCs w:val="24"/>
          <w:lang w:eastAsia="cs-CZ"/>
        </w:rPr>
        <w:t>Kompetence k </w:t>
      </w:r>
      <w:r w:rsidR="00D736C3">
        <w:rPr>
          <w:rFonts w:eastAsia="Times New Roman"/>
          <w:b/>
          <w:szCs w:val="24"/>
          <w:lang w:eastAsia="cs-CZ"/>
        </w:rPr>
        <w:t>učení (na výstupu v 5. ročníku)</w:t>
      </w:r>
    </w:p>
    <w:p w14:paraId="66088EFD" w14:textId="77777777" w:rsidR="003748B3" w:rsidRPr="00375F38" w:rsidRDefault="00D736C3" w:rsidP="003748B3">
      <w:pPr>
        <w:spacing w:after="0"/>
        <w:jc w:val="both"/>
        <w:rPr>
          <w:rFonts w:eastAsia="Times New Roman"/>
          <w:szCs w:val="24"/>
          <w:lang w:eastAsia="cs-CZ"/>
        </w:rPr>
      </w:pPr>
      <w:r>
        <w:rPr>
          <w:rFonts w:eastAsia="Times New Roman"/>
          <w:szCs w:val="24"/>
          <w:lang w:eastAsia="cs-CZ"/>
        </w:rPr>
        <w:t>Žáky naučíme</w:t>
      </w:r>
    </w:p>
    <w:p w14:paraId="716272EC" w14:textId="77777777" w:rsidR="003748B3" w:rsidRPr="00375F38" w:rsidRDefault="003748B3" w:rsidP="008B4960">
      <w:pPr>
        <w:numPr>
          <w:ilvl w:val="0"/>
          <w:numId w:val="155"/>
        </w:numPr>
        <w:spacing w:after="0"/>
        <w:jc w:val="both"/>
        <w:rPr>
          <w:rFonts w:eastAsia="Times New Roman"/>
          <w:szCs w:val="24"/>
          <w:lang w:eastAsia="cs-CZ"/>
        </w:rPr>
      </w:pPr>
      <w:r w:rsidRPr="003748B3">
        <w:rPr>
          <w:rFonts w:eastAsia="Times New Roman"/>
          <w:szCs w:val="24"/>
          <w:lang w:eastAsia="cs-CZ"/>
        </w:rPr>
        <w:t xml:space="preserve">vyhledávat a třídit informace úměrné k věku žáka a na základě jejich pochopení a propojení je efektivně využívat v procesu učení a </w:t>
      </w:r>
      <w:r w:rsidR="00375F38">
        <w:rPr>
          <w:rFonts w:eastAsia="Times New Roman"/>
          <w:szCs w:val="24"/>
          <w:lang w:eastAsia="cs-CZ"/>
        </w:rPr>
        <w:t xml:space="preserve">v </w:t>
      </w:r>
      <w:r w:rsidRPr="00375F38">
        <w:rPr>
          <w:rFonts w:eastAsia="Times New Roman"/>
          <w:szCs w:val="24"/>
          <w:lang w:eastAsia="cs-CZ"/>
        </w:rPr>
        <w:t>praktickém životě</w:t>
      </w:r>
    </w:p>
    <w:p w14:paraId="68DFC0F7" w14:textId="77777777" w:rsidR="003748B3" w:rsidRPr="003748B3" w:rsidRDefault="003748B3" w:rsidP="008B4960">
      <w:pPr>
        <w:numPr>
          <w:ilvl w:val="0"/>
          <w:numId w:val="155"/>
        </w:numPr>
        <w:spacing w:after="0"/>
        <w:jc w:val="both"/>
        <w:rPr>
          <w:rFonts w:eastAsia="Times New Roman"/>
          <w:szCs w:val="24"/>
          <w:lang w:eastAsia="cs-CZ"/>
        </w:rPr>
      </w:pPr>
      <w:r w:rsidRPr="003748B3">
        <w:rPr>
          <w:rFonts w:eastAsia="Times New Roman"/>
          <w:szCs w:val="24"/>
          <w:lang w:eastAsia="cs-CZ"/>
        </w:rPr>
        <w:t xml:space="preserve">poznávat </w:t>
      </w:r>
      <w:r w:rsidR="00375F38">
        <w:rPr>
          <w:rFonts w:eastAsia="Times New Roman"/>
          <w:szCs w:val="24"/>
          <w:lang w:eastAsia="cs-CZ"/>
        </w:rPr>
        <w:t xml:space="preserve">smysl a cíl učení, získávat si </w:t>
      </w:r>
      <w:r w:rsidRPr="003748B3">
        <w:rPr>
          <w:rFonts w:eastAsia="Times New Roman"/>
          <w:szCs w:val="24"/>
          <w:lang w:eastAsia="cs-CZ"/>
        </w:rPr>
        <w:t>pozitivní vztah k učení, posuzovat vlastní pokrok, plánovat si, jakým způsobem by mohl své učení zdokonalit, hodnotit výsledky svého učení</w:t>
      </w:r>
    </w:p>
    <w:p w14:paraId="6AFAC009" w14:textId="77777777" w:rsidR="003748B3" w:rsidRPr="003748B3" w:rsidRDefault="003748B3" w:rsidP="003748B3">
      <w:pPr>
        <w:spacing w:after="0"/>
        <w:ind w:left="360"/>
        <w:jc w:val="both"/>
        <w:rPr>
          <w:rFonts w:eastAsia="Times New Roman"/>
          <w:szCs w:val="24"/>
          <w:lang w:eastAsia="cs-CZ"/>
        </w:rPr>
      </w:pPr>
    </w:p>
    <w:p w14:paraId="30A60039" w14:textId="77777777" w:rsidR="003748B3" w:rsidRPr="00375F38" w:rsidRDefault="00D736C3" w:rsidP="003748B3">
      <w:pPr>
        <w:spacing w:after="0"/>
        <w:jc w:val="both"/>
        <w:rPr>
          <w:rFonts w:eastAsia="Times New Roman"/>
          <w:b/>
          <w:szCs w:val="24"/>
          <w:lang w:eastAsia="cs-CZ"/>
        </w:rPr>
      </w:pPr>
      <w:r>
        <w:rPr>
          <w:rFonts w:eastAsia="Times New Roman"/>
          <w:b/>
          <w:szCs w:val="24"/>
          <w:lang w:eastAsia="cs-CZ"/>
        </w:rPr>
        <w:t>Kompetence k řešení problémů</w:t>
      </w:r>
    </w:p>
    <w:p w14:paraId="6B63545C" w14:textId="77777777" w:rsidR="003748B3" w:rsidRPr="00375F38" w:rsidRDefault="00D736C3" w:rsidP="003748B3">
      <w:pPr>
        <w:spacing w:after="0"/>
        <w:jc w:val="both"/>
        <w:rPr>
          <w:rFonts w:eastAsia="Times New Roman"/>
          <w:szCs w:val="24"/>
          <w:lang w:eastAsia="cs-CZ"/>
        </w:rPr>
      </w:pPr>
      <w:r>
        <w:rPr>
          <w:rFonts w:eastAsia="Times New Roman"/>
          <w:szCs w:val="24"/>
          <w:lang w:eastAsia="cs-CZ"/>
        </w:rPr>
        <w:t>Žáky naučíme</w:t>
      </w:r>
    </w:p>
    <w:p w14:paraId="5CA83C77" w14:textId="77777777" w:rsidR="003748B3" w:rsidRPr="003748B3" w:rsidRDefault="003748B3" w:rsidP="008B4960">
      <w:pPr>
        <w:numPr>
          <w:ilvl w:val="0"/>
          <w:numId w:val="156"/>
        </w:numPr>
        <w:spacing w:after="0"/>
        <w:jc w:val="both"/>
        <w:rPr>
          <w:rFonts w:eastAsia="Times New Roman"/>
          <w:szCs w:val="24"/>
          <w:lang w:eastAsia="cs-CZ"/>
        </w:rPr>
      </w:pPr>
      <w:r w:rsidRPr="003748B3">
        <w:rPr>
          <w:rFonts w:eastAsia="Times New Roman"/>
          <w:szCs w:val="24"/>
          <w:lang w:eastAsia="cs-CZ"/>
        </w:rPr>
        <w:t>operovat s obecně užívanými termíny, znaky a symboly, uvádět věci do souvislostí, propojovat do širších celků poznatky z různých oblastí a na základě toho si vytvářet komplexnější pohled na přírodní a společenské jevy</w:t>
      </w:r>
    </w:p>
    <w:p w14:paraId="3D248290" w14:textId="77777777" w:rsidR="003748B3" w:rsidRPr="003748B3" w:rsidRDefault="003748B3" w:rsidP="008B4960">
      <w:pPr>
        <w:numPr>
          <w:ilvl w:val="0"/>
          <w:numId w:val="156"/>
        </w:numPr>
        <w:spacing w:after="0"/>
        <w:jc w:val="both"/>
        <w:rPr>
          <w:rFonts w:eastAsia="Times New Roman"/>
          <w:szCs w:val="24"/>
          <w:lang w:eastAsia="cs-CZ"/>
        </w:rPr>
      </w:pPr>
      <w:r w:rsidRPr="003748B3">
        <w:rPr>
          <w:rFonts w:eastAsia="Times New Roman"/>
          <w:szCs w:val="24"/>
          <w:lang w:eastAsia="cs-CZ"/>
        </w:rPr>
        <w:t>samostatně pozorovat a experimentovat, získané výsledky porovnávat, vyvozovat z nich závěry pro využití v budoucnosti</w:t>
      </w:r>
    </w:p>
    <w:p w14:paraId="3CB1A647" w14:textId="77777777" w:rsidR="003748B3" w:rsidRPr="003748B3" w:rsidRDefault="003748B3" w:rsidP="008B4960">
      <w:pPr>
        <w:numPr>
          <w:ilvl w:val="0"/>
          <w:numId w:val="156"/>
        </w:numPr>
        <w:spacing w:after="0"/>
        <w:jc w:val="both"/>
        <w:rPr>
          <w:rFonts w:eastAsia="Times New Roman"/>
          <w:szCs w:val="24"/>
          <w:lang w:eastAsia="cs-CZ"/>
        </w:rPr>
      </w:pPr>
      <w:r w:rsidRPr="003748B3">
        <w:rPr>
          <w:rFonts w:eastAsia="Times New Roman"/>
          <w:szCs w:val="24"/>
          <w:lang w:eastAsia="cs-CZ"/>
        </w:rPr>
        <w:t>hledat analogie v různých oblastech učení, aplikovat je na konkrétních příkladech</w:t>
      </w:r>
    </w:p>
    <w:p w14:paraId="0644D514" w14:textId="77777777" w:rsidR="003748B3" w:rsidRPr="003748B3" w:rsidRDefault="003748B3" w:rsidP="003748B3">
      <w:pPr>
        <w:spacing w:after="0"/>
        <w:ind w:left="360"/>
        <w:jc w:val="both"/>
        <w:rPr>
          <w:rFonts w:eastAsia="Times New Roman"/>
          <w:szCs w:val="24"/>
          <w:lang w:eastAsia="cs-CZ"/>
        </w:rPr>
      </w:pPr>
    </w:p>
    <w:p w14:paraId="19AF073B" w14:textId="77777777" w:rsidR="003748B3" w:rsidRPr="00375F38" w:rsidRDefault="00D736C3" w:rsidP="003748B3">
      <w:pPr>
        <w:spacing w:after="0"/>
        <w:jc w:val="both"/>
        <w:rPr>
          <w:rFonts w:eastAsia="Times New Roman"/>
          <w:b/>
          <w:szCs w:val="24"/>
          <w:lang w:eastAsia="cs-CZ"/>
        </w:rPr>
      </w:pPr>
      <w:r>
        <w:rPr>
          <w:rFonts w:eastAsia="Times New Roman"/>
          <w:b/>
          <w:szCs w:val="24"/>
          <w:lang w:eastAsia="cs-CZ"/>
        </w:rPr>
        <w:t>Kompetence komunikativní</w:t>
      </w:r>
    </w:p>
    <w:p w14:paraId="6AB5274A" w14:textId="77777777" w:rsidR="003748B3" w:rsidRPr="00375F38" w:rsidRDefault="003748B3" w:rsidP="003748B3">
      <w:pPr>
        <w:spacing w:after="0"/>
        <w:jc w:val="both"/>
        <w:rPr>
          <w:rFonts w:eastAsia="Times New Roman"/>
          <w:szCs w:val="24"/>
          <w:lang w:eastAsia="cs-CZ"/>
        </w:rPr>
      </w:pPr>
      <w:r w:rsidRPr="00375F38">
        <w:rPr>
          <w:rFonts w:eastAsia="Times New Roman"/>
          <w:szCs w:val="24"/>
          <w:lang w:eastAsia="cs-CZ"/>
        </w:rPr>
        <w:t>Žá</w:t>
      </w:r>
      <w:r w:rsidR="00D736C3">
        <w:rPr>
          <w:rFonts w:eastAsia="Times New Roman"/>
          <w:szCs w:val="24"/>
          <w:lang w:eastAsia="cs-CZ"/>
        </w:rPr>
        <w:t>ky naučíme</w:t>
      </w:r>
    </w:p>
    <w:p w14:paraId="42B13F50" w14:textId="77777777" w:rsidR="003748B3" w:rsidRPr="003748B3" w:rsidRDefault="003748B3" w:rsidP="008B4960">
      <w:pPr>
        <w:numPr>
          <w:ilvl w:val="0"/>
          <w:numId w:val="157"/>
        </w:numPr>
        <w:spacing w:after="0"/>
        <w:jc w:val="both"/>
        <w:rPr>
          <w:rFonts w:eastAsia="Times New Roman"/>
          <w:szCs w:val="24"/>
          <w:lang w:eastAsia="cs-CZ"/>
        </w:rPr>
      </w:pPr>
      <w:r w:rsidRPr="003748B3">
        <w:rPr>
          <w:rFonts w:eastAsia="Times New Roman"/>
          <w:szCs w:val="24"/>
          <w:lang w:eastAsia="cs-CZ"/>
        </w:rPr>
        <w:t>naslouchat promluvám druhých lidí, nepřerušovat řeč dospělých, porozumět jim, vhodně na ně reagovat</w:t>
      </w:r>
    </w:p>
    <w:p w14:paraId="24D6BC73" w14:textId="77777777" w:rsidR="003748B3" w:rsidRPr="003748B3" w:rsidRDefault="003748B3" w:rsidP="008B4960">
      <w:pPr>
        <w:numPr>
          <w:ilvl w:val="0"/>
          <w:numId w:val="157"/>
        </w:numPr>
        <w:spacing w:after="0"/>
        <w:jc w:val="both"/>
        <w:rPr>
          <w:rFonts w:eastAsia="Times New Roman"/>
          <w:szCs w:val="24"/>
          <w:lang w:eastAsia="cs-CZ"/>
        </w:rPr>
      </w:pPr>
      <w:r w:rsidRPr="003748B3">
        <w:rPr>
          <w:rFonts w:eastAsia="Times New Roman"/>
          <w:szCs w:val="24"/>
          <w:lang w:eastAsia="cs-CZ"/>
        </w:rPr>
        <w:t>účinně se zapojovat do diskuse, obhajovat svůj názor a vhodně argumentovat</w:t>
      </w:r>
    </w:p>
    <w:p w14:paraId="5D086031" w14:textId="77777777" w:rsidR="003748B3" w:rsidRPr="003748B3" w:rsidRDefault="003748B3" w:rsidP="008B4960">
      <w:pPr>
        <w:numPr>
          <w:ilvl w:val="0"/>
          <w:numId w:val="157"/>
        </w:numPr>
        <w:spacing w:after="0"/>
        <w:jc w:val="both"/>
        <w:rPr>
          <w:rFonts w:eastAsia="Times New Roman"/>
          <w:szCs w:val="24"/>
          <w:lang w:eastAsia="cs-CZ"/>
        </w:rPr>
      </w:pPr>
      <w:r w:rsidRPr="003748B3">
        <w:rPr>
          <w:rFonts w:eastAsia="Times New Roman"/>
          <w:szCs w:val="24"/>
          <w:lang w:eastAsia="cs-CZ"/>
        </w:rPr>
        <w:t>porozumět různým typům textů a záznamů, obrazových materiálů, orientovat se v delším textu i v alternativních studijních materiálech</w:t>
      </w:r>
    </w:p>
    <w:p w14:paraId="255F1E88" w14:textId="77777777" w:rsidR="003748B3" w:rsidRPr="003748B3" w:rsidRDefault="003748B3" w:rsidP="008B4960">
      <w:pPr>
        <w:numPr>
          <w:ilvl w:val="0"/>
          <w:numId w:val="157"/>
        </w:numPr>
        <w:spacing w:after="0"/>
        <w:jc w:val="both"/>
        <w:rPr>
          <w:rFonts w:eastAsia="Times New Roman"/>
          <w:szCs w:val="24"/>
          <w:lang w:eastAsia="cs-CZ"/>
        </w:rPr>
      </w:pPr>
      <w:r w:rsidRPr="003748B3">
        <w:rPr>
          <w:rFonts w:eastAsia="Times New Roman"/>
          <w:szCs w:val="24"/>
          <w:lang w:eastAsia="cs-CZ"/>
        </w:rPr>
        <w:t>rozšiřovat si slovní zásobu v osvojovaných tématech, pojmenovávat pozorované skutečnosti,</w:t>
      </w:r>
      <w:r w:rsidR="00375F38">
        <w:rPr>
          <w:rFonts w:eastAsia="Times New Roman"/>
          <w:szCs w:val="24"/>
          <w:lang w:eastAsia="cs-CZ"/>
        </w:rPr>
        <w:t xml:space="preserve"> </w:t>
      </w:r>
      <w:r w:rsidRPr="003748B3">
        <w:rPr>
          <w:rFonts w:eastAsia="Times New Roman"/>
          <w:szCs w:val="24"/>
          <w:lang w:eastAsia="cs-CZ"/>
        </w:rPr>
        <w:t xml:space="preserve">zachycovat je ve vlastních projevech, názorech a výtvorech </w:t>
      </w:r>
    </w:p>
    <w:p w14:paraId="4D22FC01" w14:textId="77777777" w:rsidR="003748B3" w:rsidRPr="003748B3" w:rsidRDefault="003748B3" w:rsidP="003748B3">
      <w:pPr>
        <w:spacing w:after="0"/>
        <w:jc w:val="both"/>
        <w:rPr>
          <w:rFonts w:eastAsia="Times New Roman"/>
          <w:szCs w:val="24"/>
          <w:lang w:eastAsia="cs-CZ"/>
        </w:rPr>
      </w:pPr>
    </w:p>
    <w:p w14:paraId="522A9FD5" w14:textId="77777777" w:rsidR="003748B3" w:rsidRPr="00375F38" w:rsidRDefault="003748B3" w:rsidP="003748B3">
      <w:pPr>
        <w:spacing w:after="0"/>
        <w:jc w:val="both"/>
        <w:rPr>
          <w:rFonts w:eastAsia="Times New Roman"/>
          <w:b/>
          <w:szCs w:val="24"/>
          <w:lang w:eastAsia="cs-CZ"/>
        </w:rPr>
      </w:pPr>
      <w:r w:rsidRPr="00375F38">
        <w:rPr>
          <w:rFonts w:eastAsia="Times New Roman"/>
          <w:b/>
          <w:szCs w:val="24"/>
          <w:lang w:eastAsia="cs-CZ"/>
        </w:rPr>
        <w:t>Ko</w:t>
      </w:r>
      <w:r w:rsidR="00D736C3">
        <w:rPr>
          <w:rFonts w:eastAsia="Times New Roman"/>
          <w:b/>
          <w:szCs w:val="24"/>
          <w:lang w:eastAsia="cs-CZ"/>
        </w:rPr>
        <w:t>mpetence sociální a personální</w:t>
      </w:r>
    </w:p>
    <w:p w14:paraId="484296AE" w14:textId="77777777" w:rsidR="003748B3" w:rsidRPr="00375F38" w:rsidRDefault="003748B3" w:rsidP="003748B3">
      <w:pPr>
        <w:spacing w:after="0"/>
        <w:jc w:val="both"/>
        <w:rPr>
          <w:rFonts w:eastAsia="Times New Roman"/>
          <w:szCs w:val="24"/>
          <w:lang w:eastAsia="cs-CZ"/>
        </w:rPr>
      </w:pPr>
      <w:r w:rsidRPr="00375F38">
        <w:rPr>
          <w:rFonts w:eastAsia="Times New Roman"/>
          <w:szCs w:val="24"/>
          <w:lang w:eastAsia="cs-CZ"/>
        </w:rPr>
        <w:t>Žáky n</w:t>
      </w:r>
      <w:r w:rsidR="00D736C3">
        <w:rPr>
          <w:rFonts w:eastAsia="Times New Roman"/>
          <w:szCs w:val="24"/>
          <w:lang w:eastAsia="cs-CZ"/>
        </w:rPr>
        <w:t>aučíme</w:t>
      </w:r>
    </w:p>
    <w:p w14:paraId="3D9B650E" w14:textId="77777777" w:rsidR="003748B3" w:rsidRPr="003748B3" w:rsidRDefault="003748B3" w:rsidP="008B4960">
      <w:pPr>
        <w:numPr>
          <w:ilvl w:val="0"/>
          <w:numId w:val="158"/>
        </w:numPr>
        <w:spacing w:after="0"/>
        <w:jc w:val="both"/>
        <w:rPr>
          <w:rFonts w:eastAsia="Times New Roman"/>
          <w:szCs w:val="24"/>
          <w:lang w:eastAsia="cs-CZ"/>
        </w:rPr>
      </w:pPr>
      <w:r w:rsidRPr="003748B3">
        <w:rPr>
          <w:rFonts w:eastAsia="Times New Roman"/>
          <w:szCs w:val="24"/>
          <w:lang w:eastAsia="cs-CZ"/>
        </w:rPr>
        <w:t>podílet se na utváření příjemné atmosféry ve třídě i ve skupině</w:t>
      </w:r>
    </w:p>
    <w:p w14:paraId="0D80ADBE" w14:textId="77777777" w:rsidR="003748B3" w:rsidRPr="003748B3" w:rsidRDefault="003748B3" w:rsidP="008B4960">
      <w:pPr>
        <w:numPr>
          <w:ilvl w:val="0"/>
          <w:numId w:val="158"/>
        </w:numPr>
        <w:spacing w:after="0"/>
        <w:jc w:val="both"/>
        <w:rPr>
          <w:rFonts w:eastAsia="Times New Roman"/>
          <w:szCs w:val="24"/>
          <w:lang w:eastAsia="cs-CZ"/>
        </w:rPr>
      </w:pPr>
      <w:r w:rsidRPr="003748B3">
        <w:rPr>
          <w:rFonts w:eastAsia="Times New Roman"/>
          <w:szCs w:val="24"/>
          <w:lang w:eastAsia="cs-CZ"/>
        </w:rPr>
        <w:t>na základě ohleduplnosti a úcty při jednání s druhými lidmi přispívat k upevňování dobrých mezilidských vztahů</w:t>
      </w:r>
    </w:p>
    <w:p w14:paraId="1C961BD5" w14:textId="77777777" w:rsidR="003748B3" w:rsidRPr="003748B3" w:rsidRDefault="003748B3" w:rsidP="008B4960">
      <w:pPr>
        <w:numPr>
          <w:ilvl w:val="0"/>
          <w:numId w:val="158"/>
        </w:numPr>
        <w:spacing w:after="0"/>
        <w:jc w:val="both"/>
        <w:rPr>
          <w:rFonts w:eastAsia="Times New Roman"/>
          <w:szCs w:val="24"/>
          <w:lang w:eastAsia="cs-CZ"/>
        </w:rPr>
      </w:pPr>
      <w:r w:rsidRPr="003748B3">
        <w:rPr>
          <w:rFonts w:eastAsia="Times New Roman"/>
          <w:szCs w:val="24"/>
          <w:lang w:eastAsia="cs-CZ"/>
        </w:rPr>
        <w:t xml:space="preserve">v případě potřeby poskytovat pomoc druhým, umět o ni požádat </w:t>
      </w:r>
    </w:p>
    <w:p w14:paraId="45B66AA2" w14:textId="77777777" w:rsidR="003748B3" w:rsidRPr="003748B3" w:rsidRDefault="003748B3" w:rsidP="008B4960">
      <w:pPr>
        <w:numPr>
          <w:ilvl w:val="0"/>
          <w:numId w:val="158"/>
        </w:numPr>
        <w:spacing w:after="0"/>
        <w:jc w:val="both"/>
        <w:rPr>
          <w:rFonts w:eastAsia="Times New Roman"/>
          <w:szCs w:val="24"/>
          <w:lang w:eastAsia="cs-CZ"/>
        </w:rPr>
      </w:pPr>
      <w:r w:rsidRPr="003748B3">
        <w:rPr>
          <w:rFonts w:eastAsia="Times New Roman"/>
          <w:szCs w:val="24"/>
          <w:lang w:eastAsia="cs-CZ"/>
        </w:rPr>
        <w:t>přispívat k diskusi v malé skupině i k debatě celé třídy</w:t>
      </w:r>
    </w:p>
    <w:p w14:paraId="0225A1CC" w14:textId="77777777" w:rsidR="003748B3" w:rsidRPr="003748B3" w:rsidRDefault="003748B3" w:rsidP="008B4960">
      <w:pPr>
        <w:numPr>
          <w:ilvl w:val="0"/>
          <w:numId w:val="158"/>
        </w:numPr>
        <w:spacing w:after="0"/>
        <w:jc w:val="both"/>
        <w:rPr>
          <w:rFonts w:eastAsia="Times New Roman"/>
          <w:szCs w:val="24"/>
          <w:lang w:eastAsia="cs-CZ"/>
        </w:rPr>
      </w:pPr>
      <w:r w:rsidRPr="003748B3">
        <w:rPr>
          <w:rFonts w:eastAsia="Times New Roman"/>
          <w:szCs w:val="24"/>
          <w:lang w:eastAsia="cs-CZ"/>
        </w:rPr>
        <w:t>chápat potřebu efektivně spolupracovat s druhými při řešení daného úkolu, oceňovat zkušenosti druhých lidí, čerpat poučení z toho, co si druzí lidé myslí, říkají a dělají</w:t>
      </w:r>
    </w:p>
    <w:p w14:paraId="78BCB385" w14:textId="77777777" w:rsidR="003748B3" w:rsidRDefault="003748B3" w:rsidP="003748B3">
      <w:pPr>
        <w:spacing w:after="0"/>
        <w:jc w:val="both"/>
        <w:rPr>
          <w:rFonts w:eastAsia="Times New Roman"/>
          <w:szCs w:val="24"/>
          <w:lang w:eastAsia="cs-CZ"/>
        </w:rPr>
      </w:pPr>
      <w:r w:rsidRPr="003748B3">
        <w:rPr>
          <w:rFonts w:eastAsia="Times New Roman"/>
          <w:szCs w:val="24"/>
          <w:lang w:eastAsia="cs-CZ"/>
        </w:rPr>
        <w:t xml:space="preserve"> </w:t>
      </w:r>
    </w:p>
    <w:p w14:paraId="7A400028" w14:textId="77777777" w:rsidR="00952DD3" w:rsidRPr="003748B3" w:rsidRDefault="00952DD3" w:rsidP="003748B3">
      <w:pPr>
        <w:spacing w:after="0"/>
        <w:jc w:val="both"/>
        <w:rPr>
          <w:rFonts w:eastAsia="Times New Roman"/>
          <w:szCs w:val="24"/>
          <w:lang w:eastAsia="cs-CZ"/>
        </w:rPr>
      </w:pPr>
    </w:p>
    <w:p w14:paraId="045305A2" w14:textId="77777777" w:rsidR="003748B3" w:rsidRPr="00375F38" w:rsidRDefault="00D736C3" w:rsidP="003748B3">
      <w:pPr>
        <w:spacing w:after="0"/>
        <w:jc w:val="both"/>
        <w:rPr>
          <w:rFonts w:eastAsia="Times New Roman"/>
          <w:b/>
          <w:szCs w:val="24"/>
          <w:lang w:eastAsia="cs-CZ"/>
        </w:rPr>
      </w:pPr>
      <w:r>
        <w:rPr>
          <w:rFonts w:eastAsia="Times New Roman"/>
          <w:b/>
          <w:szCs w:val="24"/>
          <w:lang w:eastAsia="cs-CZ"/>
        </w:rPr>
        <w:lastRenderedPageBreak/>
        <w:t>Kompetence občanské</w:t>
      </w:r>
    </w:p>
    <w:p w14:paraId="000BB826" w14:textId="77777777" w:rsidR="003748B3" w:rsidRPr="00375F38" w:rsidRDefault="00D736C3" w:rsidP="003748B3">
      <w:pPr>
        <w:spacing w:after="0"/>
        <w:jc w:val="both"/>
        <w:rPr>
          <w:rFonts w:eastAsia="Times New Roman"/>
          <w:szCs w:val="24"/>
          <w:lang w:eastAsia="cs-CZ"/>
        </w:rPr>
      </w:pPr>
      <w:r>
        <w:rPr>
          <w:rFonts w:eastAsia="Times New Roman"/>
          <w:szCs w:val="24"/>
          <w:lang w:eastAsia="cs-CZ"/>
        </w:rPr>
        <w:t>Žáky naučíme</w:t>
      </w:r>
    </w:p>
    <w:p w14:paraId="5CA4484B" w14:textId="77777777" w:rsidR="003748B3" w:rsidRPr="003748B3" w:rsidRDefault="003748B3" w:rsidP="008B4960">
      <w:pPr>
        <w:numPr>
          <w:ilvl w:val="0"/>
          <w:numId w:val="159"/>
        </w:numPr>
        <w:spacing w:after="0"/>
        <w:jc w:val="both"/>
        <w:rPr>
          <w:rFonts w:eastAsia="Times New Roman"/>
          <w:szCs w:val="24"/>
          <w:lang w:eastAsia="cs-CZ"/>
        </w:rPr>
      </w:pPr>
      <w:r w:rsidRPr="003748B3">
        <w:rPr>
          <w:rFonts w:eastAsia="Times New Roman"/>
          <w:szCs w:val="24"/>
          <w:lang w:eastAsia="cs-CZ"/>
        </w:rPr>
        <w:t>rozhodovat se zodpovědně podle dané situace, poskytnout dle svých možností účinnou pomoc a chovat se zodpovědně v krizových situacích i v situacích ohrožujících život a zdraví člověka</w:t>
      </w:r>
    </w:p>
    <w:p w14:paraId="257651D2" w14:textId="77777777" w:rsidR="003748B3" w:rsidRPr="00375F38" w:rsidRDefault="003748B3" w:rsidP="008B4960">
      <w:pPr>
        <w:numPr>
          <w:ilvl w:val="0"/>
          <w:numId w:val="159"/>
        </w:numPr>
        <w:spacing w:after="0"/>
        <w:jc w:val="both"/>
        <w:rPr>
          <w:rFonts w:eastAsia="Times New Roman"/>
          <w:szCs w:val="24"/>
          <w:lang w:eastAsia="cs-CZ"/>
        </w:rPr>
      </w:pPr>
      <w:r w:rsidRPr="003748B3">
        <w:rPr>
          <w:rFonts w:eastAsia="Times New Roman"/>
          <w:szCs w:val="24"/>
          <w:lang w:eastAsia="cs-CZ"/>
        </w:rPr>
        <w:t>chápat základní ekologické souvislosti a environmentální problémy, respektovat požadavky na kvalitní životní prostředí, rozhodovat se</w:t>
      </w:r>
      <w:r w:rsidR="00375F38">
        <w:rPr>
          <w:rFonts w:eastAsia="Times New Roman"/>
          <w:szCs w:val="24"/>
          <w:lang w:eastAsia="cs-CZ"/>
        </w:rPr>
        <w:t xml:space="preserve"> </w:t>
      </w:r>
      <w:r w:rsidRPr="00375F38">
        <w:rPr>
          <w:rFonts w:eastAsia="Times New Roman"/>
          <w:szCs w:val="24"/>
          <w:lang w:eastAsia="cs-CZ"/>
        </w:rPr>
        <w:t>v zájmu podpory a ochrany zdraví</w:t>
      </w:r>
    </w:p>
    <w:p w14:paraId="472DADF8" w14:textId="77777777" w:rsidR="003748B3" w:rsidRPr="003748B3" w:rsidRDefault="003748B3" w:rsidP="003748B3">
      <w:pPr>
        <w:spacing w:after="0"/>
        <w:jc w:val="both"/>
        <w:rPr>
          <w:rFonts w:eastAsia="Times New Roman"/>
          <w:szCs w:val="24"/>
          <w:lang w:eastAsia="cs-CZ"/>
        </w:rPr>
      </w:pPr>
    </w:p>
    <w:p w14:paraId="3E77E447" w14:textId="77777777" w:rsidR="003748B3" w:rsidRPr="00375F38" w:rsidRDefault="00D736C3" w:rsidP="003748B3">
      <w:pPr>
        <w:spacing w:after="0"/>
        <w:jc w:val="both"/>
        <w:rPr>
          <w:rFonts w:eastAsia="Times New Roman"/>
          <w:b/>
          <w:szCs w:val="24"/>
          <w:lang w:eastAsia="cs-CZ"/>
        </w:rPr>
      </w:pPr>
      <w:r>
        <w:rPr>
          <w:rFonts w:eastAsia="Times New Roman"/>
          <w:b/>
          <w:szCs w:val="24"/>
          <w:lang w:eastAsia="cs-CZ"/>
        </w:rPr>
        <w:t>Kompetence pracovní</w:t>
      </w:r>
    </w:p>
    <w:p w14:paraId="187D41D3" w14:textId="77777777" w:rsidR="003748B3" w:rsidRPr="00375F38" w:rsidRDefault="00D736C3" w:rsidP="003748B3">
      <w:pPr>
        <w:spacing w:after="0"/>
        <w:jc w:val="both"/>
        <w:rPr>
          <w:rFonts w:eastAsia="Times New Roman"/>
          <w:szCs w:val="24"/>
          <w:lang w:eastAsia="cs-CZ"/>
        </w:rPr>
      </w:pPr>
      <w:r>
        <w:rPr>
          <w:rFonts w:eastAsia="Times New Roman"/>
          <w:szCs w:val="24"/>
          <w:lang w:eastAsia="cs-CZ"/>
        </w:rPr>
        <w:t>Žáky naučíme</w:t>
      </w:r>
    </w:p>
    <w:p w14:paraId="185300D0" w14:textId="77777777" w:rsidR="003748B3" w:rsidRPr="003748B3" w:rsidRDefault="003748B3" w:rsidP="008B4960">
      <w:pPr>
        <w:numPr>
          <w:ilvl w:val="0"/>
          <w:numId w:val="160"/>
        </w:numPr>
        <w:spacing w:after="0"/>
        <w:jc w:val="both"/>
        <w:rPr>
          <w:rFonts w:eastAsia="Times New Roman"/>
          <w:color w:val="000000"/>
          <w:szCs w:val="24"/>
          <w:lang w:eastAsia="cs-CZ"/>
        </w:rPr>
      </w:pPr>
      <w:r w:rsidRPr="003748B3">
        <w:rPr>
          <w:rFonts w:eastAsia="Times New Roman"/>
          <w:color w:val="000000"/>
          <w:szCs w:val="24"/>
          <w:lang w:eastAsia="cs-CZ"/>
        </w:rPr>
        <w:t xml:space="preserve">používat bezpečně, hospodárně a účinně různé materiály </w:t>
      </w:r>
    </w:p>
    <w:p w14:paraId="4352F824" w14:textId="77777777" w:rsidR="003748B3" w:rsidRPr="003748B3" w:rsidRDefault="003748B3" w:rsidP="008B4960">
      <w:pPr>
        <w:numPr>
          <w:ilvl w:val="0"/>
          <w:numId w:val="160"/>
        </w:numPr>
        <w:spacing w:after="0"/>
        <w:jc w:val="both"/>
        <w:rPr>
          <w:rFonts w:eastAsia="Times New Roman"/>
          <w:szCs w:val="24"/>
          <w:lang w:eastAsia="cs-CZ"/>
        </w:rPr>
      </w:pPr>
      <w:r w:rsidRPr="003748B3">
        <w:rPr>
          <w:rFonts w:eastAsia="Times New Roman"/>
          <w:szCs w:val="24"/>
          <w:lang w:eastAsia="cs-CZ"/>
        </w:rPr>
        <w:t>dodržovat vymezená pra</w:t>
      </w:r>
      <w:r w:rsidR="00375F38">
        <w:rPr>
          <w:rFonts w:eastAsia="Times New Roman"/>
          <w:szCs w:val="24"/>
          <w:lang w:eastAsia="cs-CZ"/>
        </w:rPr>
        <w:t xml:space="preserve">vidla, </w:t>
      </w:r>
      <w:r w:rsidRPr="003748B3">
        <w:rPr>
          <w:rFonts w:eastAsia="Times New Roman"/>
          <w:szCs w:val="24"/>
          <w:lang w:eastAsia="cs-CZ"/>
        </w:rPr>
        <w:t>plnit povinnosti a závazky</w:t>
      </w:r>
    </w:p>
    <w:p w14:paraId="610648FB" w14:textId="77777777" w:rsidR="003748B3" w:rsidRPr="003748B3" w:rsidRDefault="003748B3" w:rsidP="008B4960">
      <w:pPr>
        <w:numPr>
          <w:ilvl w:val="0"/>
          <w:numId w:val="160"/>
        </w:numPr>
        <w:spacing w:after="0"/>
        <w:jc w:val="both"/>
        <w:rPr>
          <w:rFonts w:eastAsia="Times New Roman"/>
          <w:szCs w:val="24"/>
          <w:lang w:eastAsia="cs-CZ"/>
        </w:rPr>
      </w:pPr>
      <w:r w:rsidRPr="003748B3">
        <w:rPr>
          <w:rFonts w:eastAsia="Times New Roman"/>
          <w:szCs w:val="24"/>
          <w:lang w:eastAsia="cs-CZ"/>
        </w:rPr>
        <w:t>adaptovat se na změněné nebo nové pracovní podmínky</w:t>
      </w:r>
    </w:p>
    <w:p w14:paraId="492A9F19" w14:textId="77777777" w:rsidR="003748B3" w:rsidRDefault="003748B3" w:rsidP="008B4960">
      <w:pPr>
        <w:numPr>
          <w:ilvl w:val="0"/>
          <w:numId w:val="160"/>
        </w:numPr>
        <w:spacing w:after="0"/>
        <w:jc w:val="both"/>
        <w:rPr>
          <w:rFonts w:eastAsia="Times New Roman"/>
          <w:szCs w:val="24"/>
          <w:lang w:eastAsia="cs-CZ"/>
        </w:rPr>
      </w:pPr>
      <w:r w:rsidRPr="003748B3">
        <w:rPr>
          <w:rFonts w:eastAsia="Times New Roman"/>
          <w:szCs w:val="24"/>
          <w:lang w:eastAsia="cs-CZ"/>
        </w:rPr>
        <w:t xml:space="preserve">přistupovat k výsledkům pracovní činnosti nejen z hlediska kvality, funkčnosti, hospodárnosti a významu, ale i z hlediska ochrany svého </w:t>
      </w:r>
      <w:r w:rsidRPr="00375F38">
        <w:rPr>
          <w:rFonts w:eastAsia="Times New Roman"/>
          <w:szCs w:val="24"/>
          <w:lang w:eastAsia="cs-CZ"/>
        </w:rPr>
        <w:t>zdraví i zdraví druhých, ochrany životního prostředí i ochrany majetku</w:t>
      </w:r>
    </w:p>
    <w:p w14:paraId="03265ABA" w14:textId="77777777" w:rsidR="00121FAE" w:rsidRDefault="00121FAE" w:rsidP="00121FAE">
      <w:pPr>
        <w:spacing w:after="0"/>
        <w:jc w:val="both"/>
        <w:rPr>
          <w:rFonts w:eastAsia="Times New Roman"/>
          <w:szCs w:val="24"/>
          <w:lang w:eastAsia="cs-CZ"/>
        </w:rPr>
      </w:pPr>
    </w:p>
    <w:p w14:paraId="71734079" w14:textId="77777777" w:rsidR="00121FAE" w:rsidRDefault="00121FAE" w:rsidP="00121FAE">
      <w:pPr>
        <w:spacing w:after="0"/>
        <w:jc w:val="both"/>
        <w:rPr>
          <w:rFonts w:eastAsia="Times New Roman"/>
          <w:b/>
          <w:szCs w:val="24"/>
          <w:lang w:eastAsia="cs-CZ"/>
        </w:rPr>
      </w:pPr>
      <w:r w:rsidRPr="00121FAE">
        <w:rPr>
          <w:rFonts w:eastAsia="Times New Roman"/>
          <w:b/>
          <w:szCs w:val="24"/>
          <w:lang w:eastAsia="cs-CZ"/>
        </w:rPr>
        <w:t xml:space="preserve">Kompetence digitální </w:t>
      </w:r>
    </w:p>
    <w:p w14:paraId="6D7D56EC" w14:textId="77777777" w:rsidR="00121FAE" w:rsidRPr="00121FAE" w:rsidRDefault="00121FAE" w:rsidP="00121FAE">
      <w:pPr>
        <w:spacing w:after="0"/>
        <w:jc w:val="both"/>
        <w:rPr>
          <w:rFonts w:eastAsia="Times New Roman"/>
          <w:szCs w:val="24"/>
          <w:lang w:eastAsia="cs-CZ"/>
        </w:rPr>
      </w:pPr>
      <w:r w:rsidRPr="00121FAE">
        <w:rPr>
          <w:rFonts w:eastAsia="Times New Roman"/>
          <w:szCs w:val="24"/>
          <w:lang w:eastAsia="cs-CZ"/>
        </w:rPr>
        <w:t>Žáky naučíme</w:t>
      </w:r>
    </w:p>
    <w:p w14:paraId="7C7C7AF7" w14:textId="567835E4" w:rsidR="00121FAE" w:rsidRPr="00121FAE" w:rsidRDefault="0041248C" w:rsidP="008B4960">
      <w:pPr>
        <w:numPr>
          <w:ilvl w:val="0"/>
          <w:numId w:val="160"/>
        </w:numPr>
        <w:spacing w:after="0"/>
        <w:jc w:val="both"/>
        <w:rPr>
          <w:rFonts w:eastAsia="Times New Roman"/>
          <w:color w:val="000000"/>
          <w:szCs w:val="24"/>
          <w:lang w:eastAsia="cs-CZ"/>
        </w:rPr>
      </w:pPr>
      <w:r>
        <w:rPr>
          <w:rFonts w:eastAsia="Times New Roman"/>
          <w:color w:val="000000"/>
          <w:szCs w:val="24"/>
          <w:lang w:eastAsia="cs-CZ"/>
        </w:rPr>
        <w:t>respektovat autorská</w:t>
      </w:r>
      <w:r w:rsidR="00121FAE" w:rsidRPr="00121FAE">
        <w:rPr>
          <w:rFonts w:eastAsia="Times New Roman"/>
          <w:color w:val="000000"/>
          <w:szCs w:val="24"/>
          <w:lang w:eastAsia="cs-CZ"/>
        </w:rPr>
        <w:t xml:space="preserve"> práv</w:t>
      </w:r>
      <w:r>
        <w:rPr>
          <w:rFonts w:eastAsia="Times New Roman"/>
          <w:color w:val="000000"/>
          <w:szCs w:val="24"/>
          <w:lang w:eastAsia="cs-CZ"/>
        </w:rPr>
        <w:t>a</w:t>
      </w:r>
      <w:r w:rsidR="00121FAE" w:rsidRPr="00121FAE">
        <w:rPr>
          <w:rFonts w:eastAsia="Times New Roman"/>
          <w:color w:val="000000"/>
          <w:szCs w:val="24"/>
          <w:lang w:eastAsia="cs-CZ"/>
        </w:rPr>
        <w:t xml:space="preserve"> při využívání obrázků, videí a informací </w:t>
      </w:r>
    </w:p>
    <w:p w14:paraId="4E8650D6" w14:textId="22455712" w:rsidR="00121FAE" w:rsidRPr="00121FAE" w:rsidRDefault="0041248C" w:rsidP="008B4960">
      <w:pPr>
        <w:numPr>
          <w:ilvl w:val="0"/>
          <w:numId w:val="160"/>
        </w:numPr>
        <w:spacing w:after="0"/>
        <w:jc w:val="both"/>
        <w:rPr>
          <w:rFonts w:eastAsia="Times New Roman"/>
          <w:color w:val="000000"/>
          <w:szCs w:val="24"/>
          <w:lang w:eastAsia="cs-CZ"/>
        </w:rPr>
      </w:pPr>
      <w:r>
        <w:rPr>
          <w:rFonts w:eastAsia="Times New Roman"/>
          <w:color w:val="000000"/>
          <w:szCs w:val="24"/>
          <w:lang w:eastAsia="cs-CZ"/>
        </w:rPr>
        <w:t>používat online technologie, uvědomovat si zdravotní</w:t>
      </w:r>
      <w:r w:rsidR="00121FAE" w:rsidRPr="00121FAE">
        <w:rPr>
          <w:rFonts w:eastAsia="Times New Roman"/>
          <w:color w:val="000000"/>
          <w:szCs w:val="24"/>
          <w:lang w:eastAsia="cs-CZ"/>
        </w:rPr>
        <w:t xml:space="preserve"> rizik</w:t>
      </w:r>
      <w:r>
        <w:rPr>
          <w:rFonts w:eastAsia="Times New Roman"/>
          <w:color w:val="000000"/>
          <w:szCs w:val="24"/>
          <w:lang w:eastAsia="cs-CZ"/>
        </w:rPr>
        <w:t>a</w:t>
      </w:r>
      <w:r w:rsidR="00121FAE" w:rsidRPr="00121FAE">
        <w:rPr>
          <w:rFonts w:eastAsia="Times New Roman"/>
          <w:color w:val="000000"/>
          <w:szCs w:val="24"/>
          <w:lang w:eastAsia="cs-CZ"/>
        </w:rPr>
        <w:t>, která mohou nastat při jejich dlouhodobém p</w:t>
      </w:r>
      <w:r>
        <w:rPr>
          <w:rFonts w:eastAsia="Times New Roman"/>
          <w:color w:val="000000"/>
          <w:szCs w:val="24"/>
          <w:lang w:eastAsia="cs-CZ"/>
        </w:rPr>
        <w:t>oužívání, a předcházet jim</w:t>
      </w:r>
      <w:r w:rsidR="00121FAE" w:rsidRPr="00121FAE">
        <w:rPr>
          <w:rFonts w:eastAsia="Times New Roman"/>
          <w:color w:val="000000"/>
          <w:szCs w:val="24"/>
          <w:lang w:eastAsia="cs-CZ"/>
        </w:rPr>
        <w:t xml:space="preserve">, např. zařazováním relaxačních chvilek </w:t>
      </w:r>
    </w:p>
    <w:p w14:paraId="11D80C5E" w14:textId="5A99E8F1" w:rsidR="00121FAE" w:rsidRPr="00121FAE" w:rsidRDefault="0041248C" w:rsidP="008B4960">
      <w:pPr>
        <w:numPr>
          <w:ilvl w:val="0"/>
          <w:numId w:val="160"/>
        </w:numPr>
        <w:spacing w:after="0"/>
        <w:jc w:val="both"/>
        <w:rPr>
          <w:rFonts w:eastAsia="Times New Roman"/>
          <w:color w:val="000000"/>
          <w:szCs w:val="24"/>
          <w:lang w:eastAsia="cs-CZ"/>
        </w:rPr>
      </w:pPr>
      <w:r>
        <w:rPr>
          <w:rFonts w:eastAsia="Times New Roman"/>
          <w:color w:val="000000"/>
          <w:szCs w:val="24"/>
          <w:lang w:eastAsia="cs-CZ"/>
        </w:rPr>
        <w:t>motivovat</w:t>
      </w:r>
      <w:r w:rsidR="00121FAE" w:rsidRPr="00121FAE">
        <w:rPr>
          <w:rFonts w:eastAsia="Times New Roman"/>
          <w:color w:val="000000"/>
          <w:szCs w:val="24"/>
          <w:lang w:eastAsia="cs-CZ"/>
        </w:rPr>
        <w:t xml:space="preserve"> žáky ke zkoumání přírody s využitím online aplikací a ke vhodnému využívání digitálních map a navigací </w:t>
      </w:r>
    </w:p>
    <w:p w14:paraId="285F37D5" w14:textId="6DC8F6C7" w:rsidR="00121FAE" w:rsidRPr="00121FAE" w:rsidRDefault="0041248C" w:rsidP="008B4960">
      <w:pPr>
        <w:numPr>
          <w:ilvl w:val="0"/>
          <w:numId w:val="160"/>
        </w:numPr>
        <w:spacing w:after="0"/>
        <w:jc w:val="both"/>
        <w:rPr>
          <w:rFonts w:eastAsia="Times New Roman"/>
          <w:color w:val="000000"/>
          <w:szCs w:val="24"/>
          <w:lang w:eastAsia="cs-CZ"/>
        </w:rPr>
      </w:pPr>
      <w:r>
        <w:rPr>
          <w:rFonts w:eastAsia="Times New Roman"/>
          <w:color w:val="000000"/>
          <w:szCs w:val="24"/>
          <w:lang w:eastAsia="cs-CZ"/>
        </w:rPr>
        <w:t>dávat</w:t>
      </w:r>
      <w:r w:rsidR="00121FAE" w:rsidRPr="00121FAE">
        <w:rPr>
          <w:rFonts w:eastAsia="Times New Roman"/>
          <w:color w:val="000000"/>
          <w:szCs w:val="24"/>
          <w:lang w:eastAsia="cs-CZ"/>
        </w:rPr>
        <w:t xml:space="preserve"> žákům prostor k plánování a realizaci pozorování a pokusů s účelným využitím digitálních technologií </w:t>
      </w:r>
    </w:p>
    <w:p w14:paraId="67EDBD5E" w14:textId="77777777" w:rsidR="00121FAE" w:rsidRPr="00121FAE" w:rsidRDefault="00121FAE" w:rsidP="00121FAE">
      <w:pPr>
        <w:spacing w:after="0"/>
        <w:ind w:left="360"/>
        <w:jc w:val="both"/>
        <w:rPr>
          <w:rFonts w:eastAsia="Times New Roman"/>
          <w:color w:val="000000"/>
          <w:szCs w:val="24"/>
          <w:lang w:eastAsia="cs-CZ"/>
        </w:rPr>
      </w:pPr>
      <w:r w:rsidRPr="00121FAE">
        <w:rPr>
          <w:rFonts w:eastAsia="Times New Roman"/>
          <w:color w:val="000000"/>
          <w:szCs w:val="24"/>
          <w:lang w:eastAsia="cs-CZ"/>
        </w:rPr>
        <w:t> </w:t>
      </w:r>
    </w:p>
    <w:p w14:paraId="2686BAEF" w14:textId="77777777" w:rsidR="00952DD3" w:rsidRPr="00375F38" w:rsidRDefault="00952DD3" w:rsidP="00121FAE">
      <w:pPr>
        <w:spacing w:after="0"/>
        <w:ind w:left="720"/>
        <w:jc w:val="both"/>
        <w:rPr>
          <w:rFonts w:eastAsia="Times New Roman"/>
          <w:szCs w:val="24"/>
          <w:lang w:eastAsia="cs-CZ"/>
        </w:rPr>
      </w:pPr>
    </w:p>
    <w:p w14:paraId="19BE1900" w14:textId="77777777" w:rsidR="003748B3" w:rsidRPr="003748B3" w:rsidRDefault="003748B3" w:rsidP="003748B3">
      <w:pPr>
        <w:tabs>
          <w:tab w:val="left" w:pos="3675"/>
        </w:tabs>
        <w:spacing w:after="0"/>
        <w:jc w:val="both"/>
        <w:rPr>
          <w:rFonts w:eastAsia="Times New Roman"/>
          <w:szCs w:val="24"/>
          <w:lang w:eastAsia="cs-CZ"/>
        </w:rPr>
      </w:pPr>
      <w:r w:rsidRPr="003748B3">
        <w:rPr>
          <w:rFonts w:eastAsia="Times New Roman"/>
          <w:szCs w:val="24"/>
          <w:lang w:eastAsia="cs-CZ"/>
        </w:rPr>
        <w:t xml:space="preserve">K tomu jsou využívány především následující postupy:  </w:t>
      </w:r>
    </w:p>
    <w:p w14:paraId="2CD1D4FE" w14:textId="77777777" w:rsidR="003748B3" w:rsidRPr="003748B3" w:rsidRDefault="003748B3" w:rsidP="008B4960">
      <w:pPr>
        <w:numPr>
          <w:ilvl w:val="0"/>
          <w:numId w:val="161"/>
        </w:numPr>
        <w:autoSpaceDE w:val="0"/>
        <w:autoSpaceDN w:val="0"/>
        <w:spacing w:before="60" w:after="0"/>
        <w:jc w:val="both"/>
        <w:rPr>
          <w:rFonts w:eastAsia="Times New Roman"/>
          <w:szCs w:val="24"/>
          <w:lang w:eastAsia="cs-CZ"/>
        </w:rPr>
      </w:pPr>
      <w:r w:rsidRPr="003748B3">
        <w:rPr>
          <w:rFonts w:eastAsia="Times New Roman"/>
          <w:szCs w:val="24"/>
          <w:lang w:eastAsia="cs-CZ"/>
        </w:rPr>
        <w:t>učitel svým chováním rozvíjí pozitivní vztah k přírodě, vlasti, světu</w:t>
      </w:r>
    </w:p>
    <w:p w14:paraId="08E4CC66" w14:textId="77777777" w:rsidR="003748B3" w:rsidRPr="003748B3" w:rsidRDefault="003748B3" w:rsidP="008B4960">
      <w:pPr>
        <w:numPr>
          <w:ilvl w:val="0"/>
          <w:numId w:val="161"/>
        </w:numPr>
        <w:autoSpaceDE w:val="0"/>
        <w:autoSpaceDN w:val="0"/>
        <w:spacing w:before="60" w:after="0"/>
        <w:jc w:val="both"/>
        <w:rPr>
          <w:rFonts w:eastAsia="Times New Roman"/>
          <w:szCs w:val="24"/>
          <w:lang w:eastAsia="cs-CZ"/>
        </w:rPr>
      </w:pPr>
      <w:r w:rsidRPr="003748B3">
        <w:rPr>
          <w:rFonts w:eastAsia="Times New Roman"/>
          <w:szCs w:val="24"/>
          <w:lang w:eastAsia="cs-CZ"/>
        </w:rPr>
        <w:t>učitel vhodným výběrem učebnic, pracovních sešitů, ukázek z dětských knih, encyklopedií a dalších pomůcek, vede k získávání pozitivního vztahu k úctě k přírodě a jejímu dědictví i k výsledkům lidské práce, pokládá základy pro další celoživotní učení v různých oborech (přírodopis, zeměpis, fyzika, chemie, technické obory)</w:t>
      </w:r>
    </w:p>
    <w:p w14:paraId="4C821A67" w14:textId="77777777" w:rsidR="003748B3" w:rsidRPr="003748B3" w:rsidRDefault="003748B3" w:rsidP="008B4960">
      <w:pPr>
        <w:numPr>
          <w:ilvl w:val="0"/>
          <w:numId w:val="161"/>
        </w:numPr>
        <w:tabs>
          <w:tab w:val="left" w:pos="0"/>
        </w:tabs>
        <w:autoSpaceDE w:val="0"/>
        <w:autoSpaceDN w:val="0"/>
        <w:spacing w:before="60" w:after="0"/>
        <w:ind w:right="113"/>
        <w:jc w:val="both"/>
        <w:rPr>
          <w:rFonts w:eastAsia="Times New Roman"/>
          <w:szCs w:val="24"/>
          <w:lang w:eastAsia="cs-CZ"/>
        </w:rPr>
      </w:pPr>
      <w:r w:rsidRPr="003748B3">
        <w:rPr>
          <w:rFonts w:eastAsia="Times New Roman"/>
          <w:szCs w:val="24"/>
          <w:lang w:eastAsia="cs-CZ"/>
        </w:rPr>
        <w:t>učitel vede žáky k pozorování okolí, vnímání změn v přírodě i ve společnosti a motivuje je k diskusi, výměně názorů, sdělování zkušeností, tím je vede k výstižnému a kultivovanému vyjadřování</w:t>
      </w:r>
    </w:p>
    <w:p w14:paraId="363BC7D9" w14:textId="77777777" w:rsidR="003748B3" w:rsidRPr="003748B3" w:rsidRDefault="003748B3" w:rsidP="008B4960">
      <w:pPr>
        <w:numPr>
          <w:ilvl w:val="0"/>
          <w:numId w:val="161"/>
        </w:numPr>
        <w:tabs>
          <w:tab w:val="left" w:pos="0"/>
        </w:tabs>
        <w:autoSpaceDE w:val="0"/>
        <w:autoSpaceDN w:val="0"/>
        <w:spacing w:before="60" w:after="0"/>
        <w:jc w:val="both"/>
        <w:rPr>
          <w:rFonts w:eastAsia="Times New Roman"/>
          <w:szCs w:val="24"/>
          <w:lang w:eastAsia="cs-CZ"/>
        </w:rPr>
      </w:pPr>
      <w:r w:rsidRPr="003748B3">
        <w:rPr>
          <w:rFonts w:eastAsia="Times New Roman"/>
          <w:szCs w:val="24"/>
          <w:lang w:eastAsia="cs-CZ"/>
        </w:rPr>
        <w:t>učitel využívá vycházek, exkurzí i jednoduchých naučných textů, které vedou žáky k touze získávat nové informace z různých zdrojů</w:t>
      </w:r>
    </w:p>
    <w:p w14:paraId="2E6E8EEC" w14:textId="77777777" w:rsidR="003748B3" w:rsidRPr="003748B3" w:rsidRDefault="003748B3" w:rsidP="008B4960">
      <w:pPr>
        <w:numPr>
          <w:ilvl w:val="0"/>
          <w:numId w:val="161"/>
        </w:numPr>
        <w:tabs>
          <w:tab w:val="left" w:pos="0"/>
        </w:tabs>
        <w:autoSpaceDE w:val="0"/>
        <w:autoSpaceDN w:val="0"/>
        <w:spacing w:before="60" w:after="0"/>
        <w:jc w:val="both"/>
        <w:rPr>
          <w:rFonts w:eastAsia="Times New Roman"/>
          <w:szCs w:val="24"/>
          <w:lang w:eastAsia="cs-CZ"/>
        </w:rPr>
      </w:pPr>
      <w:r w:rsidRPr="003748B3">
        <w:rPr>
          <w:rFonts w:eastAsia="Times New Roman"/>
          <w:szCs w:val="24"/>
          <w:lang w:eastAsia="cs-CZ"/>
        </w:rPr>
        <w:lastRenderedPageBreak/>
        <w:t>učitel výběrem přiměřených textů vede žáka k tomu, aby začal vnímat přírodu jako základ pro život člověka, uvědomoval si místo člověka v přírodě, historický vývoj lidstva a jeho soužití s přírodou, vážil si a respektoval práva a zvláštnosti různých národů a etnik</w:t>
      </w:r>
    </w:p>
    <w:p w14:paraId="626DCB53" w14:textId="77777777" w:rsidR="003748B3" w:rsidRPr="003748B3" w:rsidRDefault="003748B3" w:rsidP="008B4960">
      <w:pPr>
        <w:numPr>
          <w:ilvl w:val="0"/>
          <w:numId w:val="161"/>
        </w:numPr>
        <w:tabs>
          <w:tab w:val="left" w:pos="0"/>
        </w:tabs>
        <w:autoSpaceDE w:val="0"/>
        <w:autoSpaceDN w:val="0"/>
        <w:spacing w:before="60" w:after="0"/>
        <w:jc w:val="both"/>
        <w:rPr>
          <w:rFonts w:eastAsia="Times New Roman"/>
          <w:szCs w:val="24"/>
          <w:lang w:eastAsia="cs-CZ"/>
        </w:rPr>
      </w:pPr>
      <w:r w:rsidRPr="003748B3">
        <w:rPr>
          <w:rFonts w:eastAsia="Times New Roman"/>
          <w:szCs w:val="24"/>
          <w:lang w:eastAsia="cs-CZ"/>
        </w:rPr>
        <w:t>učitel vhodným výběrem témat diskusí a vedením diskusí vede žáka ke zvládnutí běžných pravidel mezilidské komunikace, k vhodnému vyjadřování vlastních myšlenek, citů, názorů a postojů, k přiměřenému obhajování svých práv; žák se učí naslouchat promluvám druhých, zachovávat společenská pravidla</w:t>
      </w:r>
    </w:p>
    <w:p w14:paraId="291E15F5" w14:textId="77777777" w:rsidR="003748B3" w:rsidRPr="003748B3" w:rsidRDefault="003748B3" w:rsidP="008B4960">
      <w:pPr>
        <w:numPr>
          <w:ilvl w:val="0"/>
          <w:numId w:val="161"/>
        </w:numPr>
        <w:tabs>
          <w:tab w:val="left" w:pos="0"/>
        </w:tabs>
        <w:autoSpaceDE w:val="0"/>
        <w:autoSpaceDN w:val="0"/>
        <w:spacing w:before="60" w:after="0"/>
        <w:jc w:val="both"/>
        <w:rPr>
          <w:rFonts w:eastAsia="Times New Roman"/>
          <w:szCs w:val="24"/>
          <w:lang w:eastAsia="cs-CZ"/>
        </w:rPr>
      </w:pPr>
      <w:r w:rsidRPr="003748B3">
        <w:rPr>
          <w:rFonts w:eastAsia="Times New Roman"/>
          <w:szCs w:val="24"/>
          <w:lang w:eastAsia="cs-CZ"/>
        </w:rPr>
        <w:t>učitel vybírá pro výuku takové odborné termíny, které odpovídají schopnostem žáků</w:t>
      </w:r>
    </w:p>
    <w:p w14:paraId="023D1393" w14:textId="037A20C8" w:rsidR="003748B3" w:rsidRPr="00375F38" w:rsidRDefault="003748B3" w:rsidP="008B4960">
      <w:pPr>
        <w:numPr>
          <w:ilvl w:val="0"/>
          <w:numId w:val="161"/>
        </w:numPr>
        <w:spacing w:after="0"/>
        <w:jc w:val="both"/>
        <w:rPr>
          <w:rFonts w:eastAsia="Times New Roman"/>
          <w:szCs w:val="24"/>
          <w:lang w:eastAsia="cs-CZ"/>
        </w:rPr>
      </w:pPr>
      <w:r w:rsidRPr="003748B3">
        <w:rPr>
          <w:rFonts w:eastAsia="Times New Roman"/>
          <w:szCs w:val="24"/>
          <w:lang w:eastAsia="cs-CZ"/>
        </w:rPr>
        <w:t>učitel vytváří situace, které motivují žáka ke správnému využívání infor</w:t>
      </w:r>
      <w:r w:rsidR="00375F38">
        <w:rPr>
          <w:rFonts w:eastAsia="Times New Roman"/>
          <w:szCs w:val="24"/>
          <w:lang w:eastAsia="cs-CZ"/>
        </w:rPr>
        <w:t>mačních a komunikačních</w:t>
      </w:r>
      <w:r w:rsidRPr="003748B3">
        <w:rPr>
          <w:rFonts w:eastAsia="Times New Roman"/>
          <w:szCs w:val="24"/>
          <w:lang w:eastAsia="cs-CZ"/>
        </w:rPr>
        <w:t xml:space="preserve"> prostředků, učitel vede žáka ke </w:t>
      </w:r>
      <w:r w:rsidRPr="00375F38">
        <w:rPr>
          <w:rFonts w:eastAsia="Times New Roman"/>
          <w:szCs w:val="24"/>
          <w:lang w:eastAsia="cs-CZ"/>
        </w:rPr>
        <w:t>spolupráci ve skupině, k uvědomování si zodpovědnosti, k dodržování vymezených pravidel</w:t>
      </w:r>
    </w:p>
    <w:p w14:paraId="7C24B163" w14:textId="77777777" w:rsidR="00D0464F" w:rsidRDefault="003748B3" w:rsidP="008B4960">
      <w:pPr>
        <w:numPr>
          <w:ilvl w:val="0"/>
          <w:numId w:val="161"/>
        </w:numPr>
        <w:spacing w:after="0"/>
        <w:jc w:val="both"/>
        <w:rPr>
          <w:rFonts w:eastAsia="Times New Roman"/>
          <w:szCs w:val="24"/>
          <w:lang w:eastAsia="cs-CZ"/>
        </w:rPr>
      </w:pPr>
      <w:r w:rsidRPr="003748B3">
        <w:rPr>
          <w:rFonts w:eastAsia="Times New Roman"/>
          <w:szCs w:val="24"/>
          <w:lang w:eastAsia="cs-CZ"/>
        </w:rPr>
        <w:t>využívá námětů učiva i samotné formy práce k soustavnému výchovnému působení na žáky</w:t>
      </w:r>
    </w:p>
    <w:p w14:paraId="26B60BA5" w14:textId="77777777" w:rsidR="00121FAE" w:rsidRDefault="00121FAE" w:rsidP="00191986">
      <w:pPr>
        <w:spacing w:after="0"/>
        <w:jc w:val="both"/>
      </w:pPr>
    </w:p>
    <w:p w14:paraId="30E979E8" w14:textId="77777777" w:rsidR="00121FAE" w:rsidRDefault="00121FAE" w:rsidP="00191986">
      <w:pPr>
        <w:spacing w:after="0"/>
        <w:jc w:val="both"/>
      </w:pPr>
    </w:p>
    <w:p w14:paraId="07F67F45" w14:textId="77777777" w:rsidR="00121FAE" w:rsidRDefault="00121FAE" w:rsidP="00191986">
      <w:pPr>
        <w:spacing w:after="0"/>
        <w:jc w:val="both"/>
      </w:pPr>
    </w:p>
    <w:p w14:paraId="167D2035" w14:textId="77777777" w:rsidR="00121FAE" w:rsidRDefault="00121FAE" w:rsidP="00191986">
      <w:pPr>
        <w:spacing w:after="0"/>
        <w:jc w:val="both"/>
      </w:pPr>
    </w:p>
    <w:p w14:paraId="59495630" w14:textId="77777777" w:rsidR="00121FAE" w:rsidRDefault="00121FAE" w:rsidP="00191986">
      <w:pPr>
        <w:spacing w:after="0"/>
        <w:jc w:val="both"/>
      </w:pPr>
    </w:p>
    <w:p w14:paraId="6D7C4D78" w14:textId="77777777" w:rsidR="00121FAE" w:rsidRDefault="00121FAE" w:rsidP="00191986">
      <w:pPr>
        <w:spacing w:after="0"/>
        <w:jc w:val="both"/>
      </w:pPr>
    </w:p>
    <w:p w14:paraId="54B4F339" w14:textId="77777777" w:rsidR="00121FAE" w:rsidRDefault="00121FAE" w:rsidP="00191986">
      <w:pPr>
        <w:spacing w:after="0"/>
        <w:jc w:val="both"/>
      </w:pPr>
    </w:p>
    <w:p w14:paraId="3CE3AAA6" w14:textId="77777777" w:rsidR="00121FAE" w:rsidRDefault="00121FAE" w:rsidP="00191986">
      <w:pPr>
        <w:spacing w:after="0"/>
        <w:jc w:val="both"/>
      </w:pPr>
    </w:p>
    <w:p w14:paraId="05166D16" w14:textId="77777777" w:rsidR="00121FAE" w:rsidRDefault="00121FAE" w:rsidP="00191986">
      <w:pPr>
        <w:spacing w:after="0"/>
        <w:jc w:val="both"/>
      </w:pPr>
    </w:p>
    <w:p w14:paraId="4863A31C" w14:textId="77777777" w:rsidR="00121FAE" w:rsidRDefault="00121FAE" w:rsidP="00191986">
      <w:pPr>
        <w:spacing w:after="0"/>
        <w:jc w:val="both"/>
      </w:pPr>
    </w:p>
    <w:p w14:paraId="317532E7" w14:textId="77777777" w:rsidR="00121FAE" w:rsidRDefault="00121FAE" w:rsidP="00191986">
      <w:pPr>
        <w:spacing w:after="0"/>
        <w:jc w:val="both"/>
      </w:pPr>
    </w:p>
    <w:p w14:paraId="782E9790" w14:textId="77777777" w:rsidR="00121FAE" w:rsidRDefault="00121FAE" w:rsidP="00191986">
      <w:pPr>
        <w:spacing w:after="0"/>
        <w:jc w:val="both"/>
      </w:pPr>
    </w:p>
    <w:p w14:paraId="2E7972BD" w14:textId="77777777" w:rsidR="00121FAE" w:rsidRDefault="00121FAE" w:rsidP="00191986">
      <w:pPr>
        <w:spacing w:after="0"/>
        <w:jc w:val="both"/>
      </w:pPr>
    </w:p>
    <w:p w14:paraId="04338738" w14:textId="77777777" w:rsidR="00121FAE" w:rsidRDefault="00121FAE" w:rsidP="00191986">
      <w:pPr>
        <w:spacing w:after="0"/>
        <w:jc w:val="both"/>
      </w:pPr>
    </w:p>
    <w:p w14:paraId="47D7188E" w14:textId="77777777" w:rsidR="00121FAE" w:rsidRDefault="00121FAE" w:rsidP="00191986">
      <w:pPr>
        <w:spacing w:after="0"/>
        <w:jc w:val="both"/>
      </w:pPr>
    </w:p>
    <w:p w14:paraId="21D5D5AE" w14:textId="77777777" w:rsidR="00121FAE" w:rsidRDefault="00121FAE" w:rsidP="00191986">
      <w:pPr>
        <w:spacing w:after="0"/>
        <w:jc w:val="both"/>
      </w:pPr>
    </w:p>
    <w:p w14:paraId="237342BD" w14:textId="77777777" w:rsidR="00121FAE" w:rsidRDefault="00121FAE" w:rsidP="00191986">
      <w:pPr>
        <w:spacing w:after="0"/>
        <w:jc w:val="both"/>
      </w:pPr>
    </w:p>
    <w:p w14:paraId="17D40DED" w14:textId="77777777" w:rsidR="00121FAE" w:rsidRDefault="00121FAE" w:rsidP="00191986">
      <w:pPr>
        <w:spacing w:after="0"/>
        <w:jc w:val="both"/>
      </w:pPr>
    </w:p>
    <w:p w14:paraId="3D26F897" w14:textId="77777777" w:rsidR="00121FAE" w:rsidRDefault="00121FAE" w:rsidP="00191986">
      <w:pPr>
        <w:spacing w:after="0"/>
        <w:jc w:val="both"/>
      </w:pPr>
    </w:p>
    <w:p w14:paraId="1B1B9B3D" w14:textId="77777777" w:rsidR="00121FAE" w:rsidRDefault="00121FAE" w:rsidP="00191986">
      <w:pPr>
        <w:spacing w:after="0"/>
        <w:jc w:val="both"/>
      </w:pPr>
    </w:p>
    <w:p w14:paraId="0D1F3999" w14:textId="77777777" w:rsidR="00121FAE" w:rsidRDefault="00121FAE" w:rsidP="00191986">
      <w:pPr>
        <w:spacing w:after="0"/>
        <w:jc w:val="both"/>
      </w:pPr>
    </w:p>
    <w:p w14:paraId="01F14C2C" w14:textId="77777777" w:rsidR="00121FAE" w:rsidRDefault="00121FAE" w:rsidP="00191986">
      <w:pPr>
        <w:spacing w:after="0"/>
        <w:jc w:val="both"/>
      </w:pPr>
    </w:p>
    <w:p w14:paraId="2103E032" w14:textId="77777777" w:rsidR="00121FAE" w:rsidRDefault="00121FAE" w:rsidP="00191986">
      <w:pPr>
        <w:spacing w:after="0"/>
        <w:jc w:val="both"/>
      </w:pPr>
    </w:p>
    <w:p w14:paraId="2CBC9816" w14:textId="77777777" w:rsidR="00121FAE" w:rsidRDefault="00121FAE" w:rsidP="00191986">
      <w:pPr>
        <w:spacing w:after="0"/>
        <w:jc w:val="both"/>
      </w:pPr>
    </w:p>
    <w:p w14:paraId="5A235E21" w14:textId="77777777" w:rsidR="00121FAE" w:rsidRDefault="00121FAE" w:rsidP="00191986">
      <w:pPr>
        <w:spacing w:after="0"/>
        <w:jc w:val="both"/>
      </w:pPr>
    </w:p>
    <w:p w14:paraId="19DF0589" w14:textId="77777777" w:rsidR="00121FAE" w:rsidRDefault="00121FAE" w:rsidP="00191986">
      <w:pPr>
        <w:spacing w:after="0"/>
        <w:jc w:val="both"/>
      </w:pPr>
    </w:p>
    <w:p w14:paraId="1BE421AD" w14:textId="77777777" w:rsidR="00121FAE" w:rsidRDefault="00121FAE" w:rsidP="00191986">
      <w:pPr>
        <w:spacing w:after="0"/>
        <w:jc w:val="both"/>
      </w:pPr>
    </w:p>
    <w:p w14:paraId="19ECB993" w14:textId="7F483AF8" w:rsidR="00121FAE" w:rsidRDefault="00121FAE" w:rsidP="00191986">
      <w:pPr>
        <w:spacing w:after="0"/>
        <w:jc w:val="both"/>
      </w:pPr>
    </w:p>
    <w:p w14:paraId="421D720C" w14:textId="517E623F" w:rsidR="00271004" w:rsidRDefault="00271004" w:rsidP="00271004"/>
    <w:p w14:paraId="46614AD2" w14:textId="60B47CF2" w:rsidR="00191986" w:rsidRPr="00EB186E" w:rsidRDefault="00191986" w:rsidP="00EB186E">
      <w:r>
        <w:lastRenderedPageBreak/>
        <w:t xml:space="preserve">Předmět: </w:t>
      </w:r>
      <w:r w:rsidRPr="00191986">
        <w:rPr>
          <w:b/>
        </w:rPr>
        <w:t>Přírodověda</w:t>
      </w:r>
    </w:p>
    <w:p w14:paraId="1D8042AB" w14:textId="77777777" w:rsidR="00191986" w:rsidRPr="00191986" w:rsidRDefault="00191986" w:rsidP="00191986">
      <w:pPr>
        <w:spacing w:after="0"/>
        <w:jc w:val="both"/>
        <w:rPr>
          <w:b/>
        </w:rPr>
      </w:pPr>
      <w:r>
        <w:t xml:space="preserve">Ročník: </w:t>
      </w:r>
      <w:r w:rsidRPr="00191986">
        <w:rPr>
          <w:b/>
        </w:rPr>
        <w:t>4. ročník</w:t>
      </w:r>
    </w:p>
    <w:p w14:paraId="5C8A4E92" w14:textId="77777777" w:rsidR="00191986" w:rsidRDefault="00191986" w:rsidP="00191986">
      <w:pPr>
        <w:spacing w:after="0"/>
        <w:ind w:left="36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3066"/>
        <w:gridCol w:w="2956"/>
      </w:tblGrid>
      <w:tr w:rsidR="00306FDB" w:rsidRPr="00306FDB" w14:paraId="5E918D6E" w14:textId="77777777" w:rsidTr="00306FDB">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0F51693"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Očekávané výstupy</w:t>
            </w:r>
            <w:r w:rsidRPr="00306FDB">
              <w:rPr>
                <w:rFonts w:eastAsia="Times New Roman"/>
                <w:szCs w:val="24"/>
                <w:lang w:eastAsia="cs-CZ"/>
              </w:rPr>
              <w:t> </w:t>
            </w:r>
          </w:p>
          <w:p w14:paraId="156FCF96" w14:textId="77777777" w:rsidR="00306FDB" w:rsidRPr="00306FDB" w:rsidRDefault="00306FDB" w:rsidP="00306FDB">
            <w:pPr>
              <w:spacing w:after="0" w:line="0" w:lineRule="atLeast"/>
              <w:textAlignment w:val="baseline"/>
              <w:rPr>
                <w:rFonts w:ascii="Segoe UI" w:eastAsia="Times New Roman" w:hAnsi="Segoe UI" w:cs="Segoe UI"/>
                <w:sz w:val="18"/>
                <w:szCs w:val="18"/>
                <w:lang w:eastAsia="cs-CZ"/>
              </w:rPr>
            </w:pPr>
            <w:r w:rsidRPr="00306FDB">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D7B5A39" w14:textId="77777777" w:rsidR="00306FDB" w:rsidRPr="00306FDB" w:rsidRDefault="00306FDB" w:rsidP="00306FDB">
            <w:pPr>
              <w:spacing w:after="0" w:line="0" w:lineRule="atLeast"/>
              <w:textAlignment w:val="baseline"/>
              <w:rPr>
                <w:rFonts w:ascii="Segoe UI" w:eastAsia="Times New Roman" w:hAnsi="Segoe UI" w:cs="Segoe UI"/>
                <w:sz w:val="18"/>
                <w:szCs w:val="18"/>
                <w:lang w:eastAsia="cs-CZ"/>
              </w:rPr>
            </w:pPr>
            <w:r w:rsidRPr="00306FDB">
              <w:rPr>
                <w:rFonts w:eastAsia="Times New Roman"/>
                <w:b/>
                <w:bCs/>
                <w:szCs w:val="24"/>
                <w:lang w:eastAsia="cs-CZ"/>
              </w:rPr>
              <w:t>Učivo</w:t>
            </w:r>
            <w:r w:rsidRPr="00306FDB">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0412769" w14:textId="77777777" w:rsidR="00306FDB" w:rsidRPr="00306FDB" w:rsidRDefault="00306FDB" w:rsidP="00306FDB">
            <w:pPr>
              <w:spacing w:after="0" w:line="0" w:lineRule="atLeast"/>
              <w:textAlignment w:val="baseline"/>
              <w:rPr>
                <w:rFonts w:ascii="Segoe UI" w:eastAsia="Times New Roman" w:hAnsi="Segoe UI" w:cs="Segoe UI"/>
                <w:sz w:val="18"/>
                <w:szCs w:val="18"/>
                <w:lang w:eastAsia="cs-CZ"/>
              </w:rPr>
            </w:pPr>
            <w:r w:rsidRPr="00306FDB">
              <w:rPr>
                <w:rFonts w:eastAsia="Times New Roman"/>
                <w:b/>
                <w:bCs/>
                <w:szCs w:val="24"/>
                <w:lang w:eastAsia="cs-CZ"/>
              </w:rPr>
              <w:t xml:space="preserve">Průřezová témata, přesahy </w:t>
            </w:r>
            <w:r w:rsidRPr="00306FDB">
              <w:rPr>
                <w:rFonts w:eastAsia="Times New Roman"/>
                <w:szCs w:val="24"/>
                <w:lang w:eastAsia="cs-CZ"/>
              </w:rPr>
              <w:t>(mezipředmětové vazby) </w:t>
            </w:r>
          </w:p>
        </w:tc>
      </w:tr>
      <w:tr w:rsidR="00306FDB" w:rsidRPr="00306FDB" w14:paraId="01A2DCBA" w14:textId="77777777" w:rsidTr="00306FDB">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0EBAE33" w14:textId="77777777" w:rsidR="00306FDB" w:rsidRPr="004F2997" w:rsidRDefault="00306FDB" w:rsidP="00306FDB">
            <w:pPr>
              <w:spacing w:after="0" w:line="240" w:lineRule="auto"/>
              <w:textAlignment w:val="baseline"/>
              <w:rPr>
                <w:rFonts w:eastAsia="Times New Roman"/>
                <w:szCs w:val="24"/>
                <w:lang w:eastAsia="cs-CZ"/>
              </w:rPr>
            </w:pPr>
            <w:r w:rsidRPr="004F2997">
              <w:rPr>
                <w:rFonts w:eastAsia="Times New Roman"/>
                <w:bCs/>
                <w:szCs w:val="24"/>
                <w:lang w:eastAsia="cs-CZ"/>
              </w:rPr>
              <w:t>Žák</w:t>
            </w:r>
            <w:r w:rsidRPr="004F2997">
              <w:rPr>
                <w:rFonts w:eastAsia="Times New Roman"/>
                <w:szCs w:val="24"/>
                <w:lang w:eastAsia="cs-CZ"/>
              </w:rPr>
              <w:t> </w:t>
            </w:r>
          </w:p>
          <w:p w14:paraId="3C869858" w14:textId="77777777" w:rsidR="00081039" w:rsidRPr="00306FDB" w:rsidRDefault="00081039" w:rsidP="00306FDB">
            <w:pPr>
              <w:spacing w:after="0" w:line="240" w:lineRule="auto"/>
              <w:textAlignment w:val="baseline"/>
              <w:rPr>
                <w:rFonts w:ascii="Segoe UI" w:eastAsia="Times New Roman" w:hAnsi="Segoe UI" w:cs="Segoe UI"/>
                <w:sz w:val="18"/>
                <w:szCs w:val="18"/>
                <w:lang w:eastAsia="cs-CZ"/>
              </w:rPr>
            </w:pPr>
          </w:p>
          <w:p w14:paraId="128F3C31"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E35B40">
              <w:rPr>
                <w:rFonts w:ascii="Segoe UI" w:eastAsia="Times New Roman" w:hAnsi="Segoe UI" w:cs="Segoe UI"/>
                <w:b/>
                <w:bCs/>
                <w:sz w:val="22"/>
                <w:szCs w:val="22"/>
                <w:lang w:eastAsia="cs-CZ"/>
              </w:rPr>
              <w:t xml:space="preserve">ČJS-5-4-01 </w:t>
            </w:r>
            <w:r w:rsidRPr="00306FDB">
              <w:rPr>
                <w:rFonts w:eastAsia="Times New Roman"/>
                <w:szCs w:val="24"/>
                <w:lang w:eastAsia="cs-CZ"/>
              </w:rPr>
              <w:t>objevuje a zjišťuje propojenost prvků živé a neživé přírody, princip rovnováhy přírody a nachází souvislosti mezi konečným vzhledem přírody a činností člověka</w:t>
            </w:r>
            <w:r w:rsidRPr="00306FDB">
              <w:rPr>
                <w:rFonts w:eastAsia="Times New Roman"/>
                <w:b/>
                <w:bCs/>
                <w:i/>
                <w:iCs/>
                <w:szCs w:val="24"/>
                <w:lang w:eastAsia="cs-CZ"/>
              </w:rPr>
              <w:t> </w:t>
            </w:r>
          </w:p>
          <w:p w14:paraId="1C04DD93"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01B5059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8A4BD70"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03043907"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540C62A9"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081039">
              <w:rPr>
                <w:rFonts w:ascii="Segoe UI" w:eastAsia="Times New Roman" w:hAnsi="Segoe UI" w:cs="Segoe UI"/>
                <w:b/>
                <w:bCs/>
                <w:sz w:val="22"/>
                <w:szCs w:val="22"/>
                <w:lang w:eastAsia="cs-CZ"/>
              </w:rPr>
              <w:t>ČJS-5-4-02</w:t>
            </w:r>
            <w:r w:rsidRPr="00306FDB">
              <w:rPr>
                <w:rFonts w:eastAsia="Times New Roman"/>
                <w:szCs w:val="24"/>
                <w:lang w:eastAsia="cs-CZ"/>
              </w:rPr>
              <w:t xml:space="preserve"> vysvětlí na základě elementárních poznatků o Zemi jako součásti vesmíru souvislost s rozdělením času a střídáním ročních období</w:t>
            </w:r>
            <w:r w:rsidRPr="00306FDB">
              <w:rPr>
                <w:rFonts w:eastAsia="Times New Roman"/>
                <w:b/>
                <w:bCs/>
                <w:i/>
                <w:iCs/>
                <w:szCs w:val="24"/>
                <w:lang w:eastAsia="cs-CZ"/>
              </w:rPr>
              <w:t> </w:t>
            </w:r>
          </w:p>
          <w:p w14:paraId="7A31D22C"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6458DE97"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40602364"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081039">
              <w:rPr>
                <w:rFonts w:ascii="Segoe UI" w:eastAsia="Times New Roman" w:hAnsi="Segoe UI" w:cs="Segoe UI"/>
                <w:b/>
                <w:bCs/>
                <w:sz w:val="22"/>
                <w:szCs w:val="22"/>
                <w:lang w:eastAsia="cs-CZ"/>
              </w:rPr>
              <w:t>ČJS-5-4-03</w:t>
            </w:r>
            <w:r w:rsidRPr="00306FDB">
              <w:rPr>
                <w:rFonts w:eastAsia="Times New Roman"/>
                <w:b/>
                <w:bCs/>
                <w:szCs w:val="24"/>
                <w:lang w:eastAsia="cs-CZ"/>
              </w:rPr>
              <w:t xml:space="preserve"> </w:t>
            </w:r>
            <w:r w:rsidRPr="00306FDB">
              <w:rPr>
                <w:rFonts w:eastAsia="Times New Roman"/>
                <w:szCs w:val="24"/>
                <w:lang w:eastAsia="cs-CZ"/>
              </w:rPr>
              <w:t>zkoumá základní společenstva ve vybraných lokalitách regionů, zdůvodní podstatné vzájemné vztahy mezi organismy </w:t>
            </w:r>
            <w:r w:rsidRPr="00306FDB">
              <w:rPr>
                <w:rFonts w:eastAsia="Times New Roman"/>
                <w:b/>
                <w:bCs/>
                <w:i/>
                <w:iCs/>
                <w:szCs w:val="24"/>
                <w:lang w:eastAsia="cs-CZ"/>
              </w:rPr>
              <w:t> </w:t>
            </w:r>
          </w:p>
          <w:p w14:paraId="433A99AE"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3A2686B2"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081039">
              <w:rPr>
                <w:rFonts w:ascii="Segoe UI" w:eastAsia="Times New Roman" w:hAnsi="Segoe UI" w:cs="Segoe UI"/>
                <w:b/>
                <w:bCs/>
                <w:sz w:val="22"/>
                <w:szCs w:val="22"/>
                <w:lang w:eastAsia="cs-CZ"/>
              </w:rPr>
              <w:t>ČJS-5-4-04</w:t>
            </w:r>
            <w:r w:rsidRPr="00306FDB">
              <w:rPr>
                <w:rFonts w:eastAsia="Times New Roman"/>
                <w:szCs w:val="24"/>
                <w:lang w:eastAsia="cs-CZ"/>
              </w:rPr>
              <w:t xml:space="preserve"> porovnává na základě pozorování základní projevy života na konkrétních organismech, prakticky třídí organismy do známých skupin, využívá k tomu i jednoduché klíče a atlasy</w:t>
            </w:r>
            <w:r w:rsidRPr="00306FDB">
              <w:rPr>
                <w:rFonts w:eastAsia="Times New Roman"/>
                <w:b/>
                <w:bCs/>
                <w:i/>
                <w:iCs/>
                <w:szCs w:val="24"/>
                <w:lang w:eastAsia="cs-CZ"/>
              </w:rPr>
              <w:t> </w:t>
            </w:r>
          </w:p>
          <w:p w14:paraId="730A3660"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69D4E74D"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27BA5A81"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081039">
              <w:rPr>
                <w:rFonts w:ascii="Segoe UI" w:eastAsia="Times New Roman" w:hAnsi="Segoe UI" w:cs="Segoe UI"/>
                <w:b/>
                <w:bCs/>
                <w:sz w:val="22"/>
                <w:szCs w:val="22"/>
                <w:lang w:eastAsia="cs-CZ"/>
              </w:rPr>
              <w:t>ČJS-5-4-05</w:t>
            </w:r>
            <w:r w:rsidRPr="00306FDB">
              <w:rPr>
                <w:rFonts w:eastAsia="Times New Roman"/>
                <w:szCs w:val="24"/>
                <w:lang w:eastAsia="cs-CZ"/>
              </w:rPr>
              <w:t xml:space="preserve"> zhodnotí některé konkrétní činnosti člověka v přírodě a rozlišuje aktivity, které mohou prostředí i zdraví člověka podporovat nebo poškozovat</w:t>
            </w:r>
            <w:r w:rsidRPr="00306FDB">
              <w:rPr>
                <w:rFonts w:eastAsia="Times New Roman"/>
                <w:b/>
                <w:bCs/>
                <w:i/>
                <w:iCs/>
                <w:szCs w:val="24"/>
                <w:lang w:eastAsia="cs-CZ"/>
              </w:rPr>
              <w:t> </w:t>
            </w:r>
          </w:p>
          <w:p w14:paraId="332EBF10"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2364852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6254254B" w14:textId="77777777" w:rsidR="00306FDB" w:rsidRPr="00306FDB" w:rsidRDefault="00306FDB" w:rsidP="00306FDB">
            <w:pPr>
              <w:spacing w:after="0" w:line="240" w:lineRule="auto"/>
              <w:textAlignment w:val="baseline"/>
              <w:rPr>
                <w:rFonts w:ascii="Segoe UI" w:eastAsia="Times New Roman" w:hAnsi="Segoe UI" w:cs="Segoe UI"/>
                <w:b/>
                <w:bCs/>
                <w:i/>
                <w:iCs/>
                <w:sz w:val="18"/>
                <w:szCs w:val="18"/>
                <w:lang w:eastAsia="cs-CZ"/>
              </w:rPr>
            </w:pPr>
            <w:r w:rsidRPr="00306FDB">
              <w:rPr>
                <w:rFonts w:eastAsia="Times New Roman"/>
                <w:b/>
                <w:bCs/>
                <w:i/>
                <w:iCs/>
                <w:szCs w:val="24"/>
                <w:lang w:eastAsia="cs-CZ"/>
              </w:rPr>
              <w:t> </w:t>
            </w:r>
          </w:p>
          <w:p w14:paraId="51279413"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lastRenderedPageBreak/>
              <w:t> </w:t>
            </w:r>
          </w:p>
          <w:p w14:paraId="766870F8"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FC2D2A8"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018348D"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081039">
              <w:rPr>
                <w:rFonts w:ascii="Segoe UI" w:eastAsia="Times New Roman" w:hAnsi="Segoe UI" w:cs="Segoe UI"/>
                <w:b/>
                <w:bCs/>
                <w:sz w:val="22"/>
                <w:szCs w:val="22"/>
                <w:lang w:eastAsia="cs-CZ"/>
              </w:rPr>
              <w:t>ČJS-5-4-06</w:t>
            </w:r>
            <w:r w:rsidRPr="00306FDB">
              <w:rPr>
                <w:rFonts w:eastAsia="Times New Roman"/>
                <w:szCs w:val="24"/>
                <w:lang w:eastAsia="cs-CZ"/>
              </w:rPr>
              <w:t xml:space="preserve"> založí jednoduchý pokus, naplánuje a zdůvodní postup, vyhodnotí a vysvětlí výsledky pokusu </w:t>
            </w:r>
          </w:p>
          <w:p w14:paraId="0BA4BD92" w14:textId="77777777" w:rsidR="00306FDB" w:rsidRPr="00306FDB" w:rsidRDefault="00306FDB" w:rsidP="00306FDB">
            <w:pPr>
              <w:spacing w:after="0" w:line="0" w:lineRule="atLeast"/>
              <w:textAlignment w:val="baseline"/>
              <w:rPr>
                <w:rFonts w:ascii="Segoe UI" w:eastAsia="Times New Roman" w:hAnsi="Segoe UI" w:cs="Segoe UI"/>
                <w:sz w:val="18"/>
                <w:szCs w:val="18"/>
                <w:lang w:eastAsia="cs-CZ"/>
              </w:rPr>
            </w:pPr>
            <w:r w:rsidRPr="00306FDB">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A09544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lastRenderedPageBreak/>
              <w:t> </w:t>
            </w:r>
          </w:p>
          <w:p w14:paraId="62F39B4F"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Rovnováha v přírodě</w:t>
            </w:r>
            <w:r w:rsidRPr="00306FDB">
              <w:rPr>
                <w:rFonts w:eastAsia="Times New Roman"/>
                <w:szCs w:val="24"/>
                <w:lang w:eastAsia="cs-CZ"/>
              </w:rPr>
              <w:t> </w:t>
            </w:r>
          </w:p>
          <w:p w14:paraId="369A0C47"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w:t>
            </w:r>
            <w:r w:rsidRPr="00306FDB">
              <w:rPr>
                <w:rFonts w:eastAsia="Times New Roman"/>
                <w:szCs w:val="24"/>
                <w:lang w:eastAsia="cs-CZ"/>
              </w:rPr>
              <w:t>význam, vzájemné vztahy mezi organismy, základní společenstva </w:t>
            </w:r>
          </w:p>
          <w:p w14:paraId="4ED5CCD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C6D9D">
              <w:rPr>
                <w:rFonts w:eastAsia="Times New Roman"/>
                <w:b/>
                <w:bCs/>
                <w:szCs w:val="24"/>
                <w:lang w:eastAsia="cs-CZ"/>
              </w:rPr>
              <w:t>Životní podmínky</w:t>
            </w:r>
            <w:r w:rsidRPr="00306FDB">
              <w:rPr>
                <w:rFonts w:ascii="Segoe UI" w:eastAsia="Times New Roman" w:hAnsi="Segoe UI" w:cs="Segoe UI"/>
                <w:b/>
                <w:bCs/>
                <w:szCs w:val="24"/>
                <w:lang w:eastAsia="cs-CZ"/>
              </w:rPr>
              <w:t xml:space="preserve"> – </w:t>
            </w:r>
            <w:r w:rsidRPr="00306FDB">
              <w:rPr>
                <w:rFonts w:eastAsia="Times New Roman"/>
                <w:szCs w:val="24"/>
                <w:lang w:eastAsia="cs-CZ"/>
              </w:rPr>
              <w:t>rozmanitost podmínek života na Zemi; význam ovzduší, vodstva, půd, rostlinstva a živočišstva na Zemi </w:t>
            </w:r>
          </w:p>
          <w:p w14:paraId="7B1F63A3"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Nerosty a horniny, půda</w:t>
            </w:r>
            <w:r w:rsidRPr="00306FDB">
              <w:rPr>
                <w:rFonts w:eastAsia="Times New Roman"/>
                <w:szCs w:val="24"/>
                <w:lang w:eastAsia="cs-CZ"/>
              </w:rPr>
              <w:t> </w:t>
            </w:r>
          </w:p>
          <w:p w14:paraId="7E3E4BC3"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36ED793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4F510DAC"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73866AA1"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Voda a vzduch</w:t>
            </w:r>
            <w:r w:rsidRPr="00306FDB">
              <w:rPr>
                <w:rFonts w:eastAsia="Times New Roman"/>
                <w:szCs w:val="24"/>
                <w:lang w:eastAsia="cs-CZ"/>
              </w:rPr>
              <w:t> </w:t>
            </w:r>
          </w:p>
          <w:p w14:paraId="06B598F4"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w:t>
            </w:r>
            <w:r w:rsidRPr="00306FDB">
              <w:rPr>
                <w:rFonts w:eastAsia="Times New Roman"/>
                <w:szCs w:val="24"/>
                <w:lang w:eastAsia="cs-CZ"/>
              </w:rPr>
              <w:t>výskyt, vlastnosti a formy vody </w:t>
            </w:r>
          </w:p>
          <w:p w14:paraId="7FB982D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Vesmír a Země</w:t>
            </w:r>
            <w:r w:rsidRPr="00306FDB">
              <w:rPr>
                <w:rFonts w:eastAsia="Times New Roman"/>
                <w:szCs w:val="24"/>
                <w:lang w:eastAsia="cs-CZ"/>
              </w:rPr>
              <w:t> </w:t>
            </w:r>
          </w:p>
          <w:p w14:paraId="0ADE10EF"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 xml:space="preserve">- </w:t>
            </w:r>
            <w:r w:rsidRPr="00306FDB">
              <w:rPr>
                <w:rFonts w:eastAsia="Times New Roman"/>
                <w:szCs w:val="24"/>
                <w:lang w:eastAsia="cs-CZ"/>
              </w:rPr>
              <w:t>sluneční soustava, den a noc, roční období </w:t>
            </w:r>
          </w:p>
          <w:p w14:paraId="043C6098"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B524A70"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3EFE6C66"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41916A5C"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Rostliny, houby, živočichové</w:t>
            </w:r>
            <w:r w:rsidRPr="00306FDB">
              <w:rPr>
                <w:rFonts w:eastAsia="Times New Roman"/>
                <w:szCs w:val="24"/>
                <w:lang w:eastAsia="cs-CZ"/>
              </w:rPr>
              <w:t> </w:t>
            </w:r>
          </w:p>
          <w:p w14:paraId="02AA1515"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w:t>
            </w:r>
            <w:r w:rsidRPr="00306FDB">
              <w:rPr>
                <w:rFonts w:eastAsia="Times New Roman"/>
                <w:szCs w:val="24"/>
                <w:lang w:eastAsia="cs-CZ"/>
              </w:rPr>
              <w:t xml:space="preserve"> význam v přírodě a pro člověka, stavba těla u některých nejznámějších druhů, význam v přírodě a pro člověka </w:t>
            </w:r>
          </w:p>
          <w:p w14:paraId="51F768F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B81ED1A"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Rostliny, houby, živočichové</w:t>
            </w:r>
            <w:r w:rsidRPr="00306FDB">
              <w:rPr>
                <w:rFonts w:eastAsia="Times New Roman"/>
                <w:szCs w:val="24"/>
                <w:lang w:eastAsia="cs-CZ"/>
              </w:rPr>
              <w:t> </w:t>
            </w:r>
          </w:p>
          <w:p w14:paraId="6271B91D"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w:t>
            </w:r>
            <w:r w:rsidRPr="00306FDB">
              <w:rPr>
                <w:rFonts w:eastAsia="Times New Roman"/>
                <w:szCs w:val="24"/>
                <w:lang w:eastAsia="cs-CZ"/>
              </w:rPr>
              <w:t>znaky života, životní potřeby a projevy, průběh a způsob života, výživa </w:t>
            </w:r>
          </w:p>
          <w:p w14:paraId="3FD76FF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46F030AD"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078828A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0D8D47CC"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p>
          <w:p w14:paraId="00081383"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Ohleduplné chování k přírodě a ochrana přírody</w:t>
            </w:r>
            <w:r w:rsidRPr="00306FDB">
              <w:rPr>
                <w:rFonts w:eastAsia="Times New Roman"/>
                <w:szCs w:val="24"/>
                <w:lang w:eastAsia="cs-CZ"/>
              </w:rPr>
              <w:t> </w:t>
            </w:r>
          </w:p>
          <w:p w14:paraId="50E1371F"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w:t>
            </w:r>
            <w:r w:rsidRPr="00306FDB">
              <w:rPr>
                <w:rFonts w:eastAsia="Times New Roman"/>
                <w:szCs w:val="24"/>
                <w:lang w:eastAsia="cs-CZ"/>
              </w:rPr>
              <w:t xml:space="preserve">odpovědnost lidí, ochrana a tvorba ŽP, ochrana rostlin a živočichů, likvidace odpadu, živelní pohromy a ekologické </w:t>
            </w:r>
            <w:r w:rsidRPr="00306FDB">
              <w:rPr>
                <w:rFonts w:eastAsia="Times New Roman"/>
                <w:szCs w:val="24"/>
                <w:lang w:eastAsia="cs-CZ"/>
              </w:rPr>
              <w:lastRenderedPageBreak/>
              <w:t>katastrofy </w:t>
            </w:r>
          </w:p>
          <w:p w14:paraId="6B0C726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578D0413"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57E22B16"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r w:rsidRPr="00306FDB">
              <w:rPr>
                <w:rFonts w:eastAsia="Times New Roman"/>
                <w:b/>
                <w:bCs/>
                <w:szCs w:val="24"/>
                <w:lang w:eastAsia="cs-CZ"/>
              </w:rPr>
              <w:t>Látky a jejich vlastnosti</w:t>
            </w:r>
            <w:r w:rsidRPr="00306FDB">
              <w:rPr>
                <w:rFonts w:eastAsia="Times New Roman"/>
                <w:szCs w:val="24"/>
                <w:lang w:eastAsia="cs-CZ"/>
              </w:rPr>
              <w:t> </w:t>
            </w:r>
          </w:p>
          <w:p w14:paraId="1A9BD13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Třídění látek, změny látek a skupenství, vlastnosti, porovnávání látek a měření veličin s praktickým užíváním základních jednotek </w:t>
            </w:r>
          </w:p>
          <w:p w14:paraId="66B53BB6"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51C0991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64BD2D37"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487C837A"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6BCCB9C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27FF2A89"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030F8258"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050822C5"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242A86E8"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0E864A9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50E9398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E517D26"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70F1119D" w14:textId="747DE649" w:rsidR="00306FDB" w:rsidRPr="004545D6" w:rsidRDefault="004545D6" w:rsidP="00306FDB">
            <w:pPr>
              <w:spacing w:after="0" w:line="240" w:lineRule="auto"/>
              <w:textAlignment w:val="baseline"/>
              <w:rPr>
                <w:rFonts w:ascii="Segoe UI" w:eastAsia="Times New Roman" w:hAnsi="Segoe UI" w:cs="Segoe UI"/>
                <w:sz w:val="18"/>
                <w:szCs w:val="18"/>
                <w:lang w:eastAsia="cs-CZ"/>
              </w:rPr>
            </w:pPr>
            <w:r>
              <w:rPr>
                <w:rFonts w:eastAsia="Times New Roman"/>
                <w:b/>
                <w:bCs/>
                <w:szCs w:val="24"/>
                <w:lang w:eastAsia="cs-CZ"/>
              </w:rPr>
              <w:t>Dopravní výchova</w:t>
            </w:r>
          </w:p>
          <w:p w14:paraId="04934157" w14:textId="7BA63C42" w:rsidR="00306FDB" w:rsidRDefault="00FE2C95" w:rsidP="00306FDB">
            <w:pPr>
              <w:spacing w:after="0" w:line="0" w:lineRule="atLeast"/>
              <w:textAlignment w:val="baseline"/>
              <w:rPr>
                <w:rFonts w:eastAsia="Times New Roman"/>
                <w:szCs w:val="24"/>
                <w:lang w:eastAsia="cs-CZ"/>
              </w:rPr>
            </w:pPr>
            <w:r>
              <w:rPr>
                <w:rFonts w:eastAsia="Times New Roman"/>
                <w:szCs w:val="24"/>
                <w:lang w:eastAsia="cs-CZ"/>
              </w:rPr>
              <w:t>Pravidla bezpečného chování v silničním provozu jako chodec, cyklista</w:t>
            </w:r>
          </w:p>
          <w:p w14:paraId="6B3D96CA" w14:textId="52246B35" w:rsidR="00FE2C95" w:rsidRPr="00306FDB" w:rsidRDefault="00FE2C95" w:rsidP="00306FDB">
            <w:pPr>
              <w:spacing w:after="0" w:line="0" w:lineRule="atLeast"/>
              <w:textAlignment w:val="baseline"/>
              <w:rPr>
                <w:rFonts w:ascii="Segoe UI" w:eastAsia="Times New Roman" w:hAnsi="Segoe UI" w:cs="Segoe UI"/>
                <w:sz w:val="18"/>
                <w:szCs w:val="18"/>
                <w:lang w:eastAsia="cs-CZ"/>
              </w:rPr>
            </w:pPr>
            <w:r w:rsidRPr="00FE2C95">
              <w:rPr>
                <w:rFonts w:eastAsia="Times New Roman"/>
                <w:szCs w:val="24"/>
                <w:lang w:eastAsia="cs-CZ"/>
              </w:rPr>
              <w:t>- teorie a praxe na dopravním hřišti</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4CEACCF"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lastRenderedPageBreak/>
              <w:t>ENV:</w:t>
            </w:r>
            <w:r w:rsidRPr="00306FDB">
              <w:rPr>
                <w:rFonts w:eastAsia="Times New Roman"/>
                <w:szCs w:val="24"/>
                <w:lang w:eastAsia="cs-CZ"/>
              </w:rPr>
              <w:t> </w:t>
            </w:r>
          </w:p>
          <w:p w14:paraId="77C84A8D"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Základní podmínky života </w:t>
            </w:r>
          </w:p>
          <w:p w14:paraId="59E0FCC1"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význam obohacování vzduchu zbytkovým kyslíkem s využitím sluneční energie </w:t>
            </w:r>
          </w:p>
          <w:p w14:paraId="274D69E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5FE5A5ED"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ENV:</w:t>
            </w:r>
            <w:r w:rsidRPr="00306FDB">
              <w:rPr>
                <w:rFonts w:eastAsia="Times New Roman"/>
                <w:szCs w:val="24"/>
                <w:lang w:eastAsia="cs-CZ"/>
              </w:rPr>
              <w:t> </w:t>
            </w:r>
          </w:p>
          <w:p w14:paraId="081B6678"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Vztah člověka a prostředí </w:t>
            </w:r>
          </w:p>
          <w:p w14:paraId="1E36B641"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xml:space="preserve">- nebezpečí kořistnického </w:t>
            </w:r>
            <w:r w:rsidRPr="004F2997">
              <w:rPr>
                <w:rFonts w:eastAsia="Times New Roman"/>
                <w:szCs w:val="24"/>
                <w:lang w:eastAsia="cs-CZ"/>
              </w:rPr>
              <w:t>čerpání zdrojů</w:t>
            </w:r>
            <w:r w:rsidRPr="00306FDB">
              <w:rPr>
                <w:rFonts w:eastAsia="Times New Roman"/>
                <w:szCs w:val="24"/>
                <w:lang w:eastAsia="cs-CZ"/>
              </w:rPr>
              <w:t xml:space="preserve"> z neživé i živé přírody </w:t>
            </w:r>
          </w:p>
          <w:p w14:paraId="33FA98F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2FCBA5F5"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32AA7A80"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ENV:</w:t>
            </w:r>
            <w:r w:rsidRPr="00306FDB">
              <w:rPr>
                <w:rFonts w:eastAsia="Times New Roman"/>
                <w:szCs w:val="24"/>
                <w:lang w:eastAsia="cs-CZ"/>
              </w:rPr>
              <w:t> </w:t>
            </w:r>
          </w:p>
          <w:p w14:paraId="512A59D0"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Lidské aktivity a problémy ŽP </w:t>
            </w:r>
          </w:p>
          <w:p w14:paraId="60C46E2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principy ekologického zemědělství </w:t>
            </w:r>
          </w:p>
          <w:p w14:paraId="6AC3D0F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xml:space="preserve">Přesahy do učiva </w:t>
            </w:r>
            <w:r w:rsidRPr="00306FDB">
              <w:rPr>
                <w:rFonts w:eastAsia="Times New Roman"/>
                <w:b/>
                <w:bCs/>
                <w:i/>
                <w:iCs/>
                <w:szCs w:val="24"/>
                <w:lang w:eastAsia="cs-CZ"/>
              </w:rPr>
              <w:t>Vlastivědy, Českého jazyka, Výtvarné výchovy, Pracovní výchovy</w:t>
            </w:r>
            <w:r w:rsidRPr="00306FDB">
              <w:rPr>
                <w:rFonts w:eastAsia="Times New Roman"/>
                <w:szCs w:val="24"/>
                <w:lang w:eastAsia="cs-CZ"/>
              </w:rPr>
              <w:t> </w:t>
            </w:r>
          </w:p>
          <w:p w14:paraId="7533C5E1"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5E3B2D24"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F3FA734"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ENV:</w:t>
            </w:r>
            <w:r w:rsidRPr="00306FDB">
              <w:rPr>
                <w:rFonts w:eastAsia="Times New Roman"/>
                <w:szCs w:val="24"/>
                <w:lang w:eastAsia="cs-CZ"/>
              </w:rPr>
              <w:t> </w:t>
            </w:r>
          </w:p>
          <w:p w14:paraId="67FE49A9"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Základní podmínky života, ekosystémy </w:t>
            </w:r>
          </w:p>
          <w:p w14:paraId="215CB515"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vliv stromových a keřových porostů na složení vzduchu, hnízdní příležitosti pro ptactvo </w:t>
            </w:r>
          </w:p>
          <w:p w14:paraId="7C9BB48D"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7C6A81D3"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D037E8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ENV:</w:t>
            </w:r>
            <w:r w:rsidRPr="00306FDB">
              <w:rPr>
                <w:rFonts w:eastAsia="Times New Roman"/>
                <w:szCs w:val="24"/>
                <w:lang w:eastAsia="cs-CZ"/>
              </w:rPr>
              <w:t> </w:t>
            </w:r>
          </w:p>
          <w:p w14:paraId="2A1ACDA7"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Základní podmínky života </w:t>
            </w:r>
          </w:p>
          <w:p w14:paraId="61503EC2"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vysvětlení významu čistoty vody a vzduchu pro život </w:t>
            </w:r>
          </w:p>
          <w:p w14:paraId="5E847011"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19CC22F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ENV:</w:t>
            </w:r>
            <w:r w:rsidRPr="00306FDB">
              <w:rPr>
                <w:rFonts w:eastAsia="Times New Roman"/>
                <w:szCs w:val="24"/>
                <w:lang w:eastAsia="cs-CZ"/>
              </w:rPr>
              <w:t> </w:t>
            </w:r>
          </w:p>
          <w:p w14:paraId="4766B2C0"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Základní podmínky života  </w:t>
            </w:r>
          </w:p>
          <w:p w14:paraId="49E45919"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obnovitelnost a neobnovitelnost přírodních  zdrojů </w:t>
            </w:r>
          </w:p>
          <w:p w14:paraId="583AFCC1"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xml:space="preserve">Přesahy do učiva </w:t>
            </w:r>
            <w:r w:rsidRPr="00306FDB">
              <w:rPr>
                <w:rFonts w:eastAsia="Times New Roman"/>
                <w:b/>
                <w:bCs/>
                <w:i/>
                <w:iCs/>
                <w:szCs w:val="24"/>
                <w:lang w:eastAsia="cs-CZ"/>
              </w:rPr>
              <w:t>Pracovní výchovy,</w:t>
            </w:r>
            <w:r w:rsidRPr="00306FDB">
              <w:rPr>
                <w:rFonts w:eastAsia="Times New Roman"/>
                <w:szCs w:val="24"/>
                <w:lang w:eastAsia="cs-CZ"/>
              </w:rPr>
              <w:t xml:space="preserve"> </w:t>
            </w:r>
            <w:r w:rsidRPr="00306FDB">
              <w:rPr>
                <w:rFonts w:eastAsia="Times New Roman"/>
                <w:b/>
                <w:bCs/>
                <w:i/>
                <w:iCs/>
                <w:szCs w:val="24"/>
                <w:lang w:eastAsia="cs-CZ"/>
              </w:rPr>
              <w:t xml:space="preserve">Vlastivědy, Výtvarné </w:t>
            </w:r>
            <w:r w:rsidRPr="00306FDB">
              <w:rPr>
                <w:rFonts w:eastAsia="Times New Roman"/>
                <w:b/>
                <w:bCs/>
                <w:i/>
                <w:iCs/>
                <w:szCs w:val="24"/>
                <w:lang w:eastAsia="cs-CZ"/>
              </w:rPr>
              <w:lastRenderedPageBreak/>
              <w:t>výchovy </w:t>
            </w:r>
            <w:r w:rsidRPr="00306FDB">
              <w:rPr>
                <w:rFonts w:eastAsia="Times New Roman"/>
                <w:szCs w:val="24"/>
                <w:lang w:eastAsia="cs-CZ"/>
              </w:rPr>
              <w:t> </w:t>
            </w:r>
          </w:p>
          <w:p w14:paraId="69FF6ECC" w14:textId="77777777" w:rsidR="00306FDB" w:rsidRPr="00C7410B" w:rsidRDefault="00306FDB" w:rsidP="00306FDB">
            <w:pPr>
              <w:spacing w:after="0" w:line="240" w:lineRule="auto"/>
              <w:textAlignment w:val="baseline"/>
              <w:rPr>
                <w:rFonts w:eastAsia="Times New Roman"/>
                <w:b/>
                <w:bCs/>
                <w:i/>
                <w:iCs/>
                <w:szCs w:val="24"/>
                <w:lang w:eastAsia="cs-CZ"/>
              </w:rPr>
            </w:pPr>
            <w:r w:rsidRPr="00306FDB">
              <w:rPr>
                <w:rFonts w:eastAsia="Times New Roman"/>
                <w:szCs w:val="24"/>
                <w:lang w:eastAsia="cs-CZ"/>
              </w:rPr>
              <w:t> </w:t>
            </w:r>
          </w:p>
          <w:p w14:paraId="074A7D87"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C7410B">
              <w:rPr>
                <w:rFonts w:eastAsia="Times New Roman"/>
                <w:b/>
                <w:bCs/>
                <w:i/>
                <w:iCs/>
                <w:szCs w:val="24"/>
                <w:lang w:eastAsia="cs-CZ"/>
              </w:rPr>
              <w:t xml:space="preserve">Přesahy do učiva Českého </w:t>
            </w:r>
            <w:r w:rsidRPr="00306FDB">
              <w:rPr>
                <w:rFonts w:ascii="Segoe UI" w:eastAsia="Times New Roman" w:hAnsi="Segoe UI" w:cs="Segoe UI"/>
                <w:b/>
                <w:bCs/>
                <w:i/>
                <w:iCs/>
                <w:szCs w:val="24"/>
                <w:lang w:eastAsia="cs-CZ"/>
              </w:rPr>
              <w:t>j</w:t>
            </w:r>
            <w:r w:rsidRPr="00C7410B">
              <w:rPr>
                <w:rFonts w:eastAsia="Times New Roman"/>
                <w:b/>
                <w:bCs/>
                <w:i/>
                <w:iCs/>
                <w:szCs w:val="24"/>
                <w:lang w:eastAsia="cs-CZ"/>
              </w:rPr>
              <w:t>azyka</w:t>
            </w:r>
            <w:r w:rsidRPr="00306FDB">
              <w:rPr>
                <w:rFonts w:ascii="Segoe UI" w:eastAsia="Times New Roman" w:hAnsi="Segoe UI" w:cs="Segoe UI"/>
                <w:b/>
                <w:bCs/>
                <w:i/>
                <w:iCs/>
                <w:szCs w:val="24"/>
                <w:lang w:eastAsia="cs-CZ"/>
              </w:rPr>
              <w:t xml:space="preserve">, </w:t>
            </w:r>
            <w:r w:rsidRPr="00306FDB">
              <w:rPr>
                <w:rFonts w:eastAsia="Times New Roman"/>
                <w:b/>
                <w:bCs/>
                <w:i/>
                <w:iCs/>
                <w:szCs w:val="24"/>
                <w:lang w:eastAsia="cs-CZ"/>
              </w:rPr>
              <w:t>Výtvarné  výchovy</w:t>
            </w:r>
            <w:r w:rsidRPr="00306FDB">
              <w:rPr>
                <w:rFonts w:eastAsia="Times New Roman"/>
                <w:szCs w:val="24"/>
                <w:lang w:eastAsia="cs-CZ"/>
              </w:rPr>
              <w:t> </w:t>
            </w:r>
          </w:p>
          <w:p w14:paraId="4FBE495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w:t>
            </w:r>
          </w:p>
          <w:p w14:paraId="5211136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ENV:</w:t>
            </w:r>
            <w:r w:rsidRPr="00306FDB">
              <w:rPr>
                <w:rFonts w:eastAsia="Times New Roman"/>
                <w:szCs w:val="24"/>
                <w:lang w:eastAsia="cs-CZ"/>
              </w:rPr>
              <w:t> </w:t>
            </w:r>
          </w:p>
          <w:p w14:paraId="742347F6"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Ekosystémy </w:t>
            </w:r>
          </w:p>
          <w:p w14:paraId="088CA2E1"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chápání lesa jako ekosystému </w:t>
            </w:r>
          </w:p>
          <w:p w14:paraId="1651449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základní vztahy mezi organismy v lese  </w:t>
            </w:r>
          </w:p>
          <w:p w14:paraId="46C221B0"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potok a rybník- ekosystém </w:t>
            </w:r>
          </w:p>
          <w:p w14:paraId="209330EF"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problematika ochrany čistoty vod </w:t>
            </w:r>
          </w:p>
          <w:p w14:paraId="49C90C0D" w14:textId="77777777" w:rsidR="00306FDB" w:rsidRPr="00C7410B" w:rsidRDefault="00306FDB" w:rsidP="00306FDB">
            <w:pPr>
              <w:spacing w:after="0" w:line="240" w:lineRule="auto"/>
              <w:textAlignment w:val="baseline"/>
              <w:rPr>
                <w:rFonts w:eastAsia="Times New Roman"/>
                <w:b/>
                <w:bCs/>
                <w:i/>
                <w:iCs/>
                <w:szCs w:val="24"/>
                <w:lang w:eastAsia="cs-CZ"/>
              </w:rPr>
            </w:pPr>
            <w:r w:rsidRPr="00306FDB">
              <w:rPr>
                <w:rFonts w:eastAsia="Times New Roman"/>
                <w:szCs w:val="24"/>
                <w:lang w:eastAsia="cs-CZ"/>
              </w:rPr>
              <w:t>- umělý ekosystém, funkce a vztahy k okolí </w:t>
            </w:r>
          </w:p>
          <w:p w14:paraId="40E036A6"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C7410B">
              <w:rPr>
                <w:rFonts w:eastAsia="Times New Roman"/>
                <w:b/>
                <w:bCs/>
                <w:i/>
                <w:iCs/>
                <w:szCs w:val="24"/>
                <w:lang w:eastAsia="cs-CZ"/>
              </w:rPr>
              <w:t>Přesahy do učiva České</w:t>
            </w:r>
            <w:r w:rsidRPr="00306FDB">
              <w:rPr>
                <w:rFonts w:ascii="Segoe UI" w:eastAsia="Times New Roman" w:hAnsi="Segoe UI" w:cs="Segoe UI"/>
                <w:b/>
                <w:bCs/>
                <w:i/>
                <w:iCs/>
                <w:szCs w:val="24"/>
                <w:lang w:eastAsia="cs-CZ"/>
              </w:rPr>
              <w:t xml:space="preserve">ho </w:t>
            </w:r>
            <w:r w:rsidRPr="00C7410B">
              <w:rPr>
                <w:rFonts w:eastAsia="Times New Roman"/>
                <w:b/>
                <w:bCs/>
                <w:i/>
                <w:iCs/>
                <w:szCs w:val="24"/>
                <w:lang w:eastAsia="cs-CZ"/>
              </w:rPr>
              <w:t>jazyka, Výtvarné výchovy, Pracovní výchovy</w:t>
            </w:r>
            <w:r w:rsidRPr="00306FDB">
              <w:rPr>
                <w:rFonts w:ascii="Segoe UI" w:eastAsia="Times New Roman" w:hAnsi="Segoe UI" w:cs="Segoe UI"/>
                <w:szCs w:val="24"/>
                <w:lang w:eastAsia="cs-CZ"/>
              </w:rPr>
              <w:t> </w:t>
            </w:r>
          </w:p>
          <w:p w14:paraId="749D55A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ENV:</w:t>
            </w:r>
            <w:r w:rsidRPr="00306FDB">
              <w:rPr>
                <w:rFonts w:eastAsia="Times New Roman"/>
                <w:szCs w:val="24"/>
                <w:lang w:eastAsia="cs-CZ"/>
              </w:rPr>
              <w:t> </w:t>
            </w:r>
          </w:p>
          <w:p w14:paraId="52EC7961"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Ekosystémy </w:t>
            </w:r>
          </w:p>
          <w:p w14:paraId="54F96C9B"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pole, změny okolní krajiny </w:t>
            </w:r>
          </w:p>
          <w:p w14:paraId="7FC86580"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způsob hospodaření </w:t>
            </w:r>
          </w:p>
          <w:p w14:paraId="45EACE9E"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b/>
                <w:bCs/>
                <w:szCs w:val="24"/>
                <w:lang w:eastAsia="cs-CZ"/>
              </w:rPr>
              <w:t>ENV:</w:t>
            </w:r>
            <w:r w:rsidRPr="00306FDB">
              <w:rPr>
                <w:rFonts w:eastAsia="Times New Roman"/>
                <w:szCs w:val="24"/>
                <w:lang w:eastAsia="cs-CZ"/>
              </w:rPr>
              <w:t> </w:t>
            </w:r>
          </w:p>
          <w:p w14:paraId="5C056B9F"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Ekosystémy  </w:t>
            </w:r>
          </w:p>
          <w:p w14:paraId="56FEA600" w14:textId="77777777" w:rsidR="00306FDB" w:rsidRPr="00306FDB" w:rsidRDefault="00306FDB" w:rsidP="00306FDB">
            <w:pPr>
              <w:spacing w:after="0" w:line="240" w:lineRule="auto"/>
              <w:textAlignment w:val="baseline"/>
              <w:rPr>
                <w:rFonts w:ascii="Segoe UI" w:eastAsia="Times New Roman" w:hAnsi="Segoe UI" w:cs="Segoe UI"/>
                <w:sz w:val="18"/>
                <w:szCs w:val="18"/>
                <w:lang w:eastAsia="cs-CZ"/>
              </w:rPr>
            </w:pPr>
            <w:r w:rsidRPr="00306FDB">
              <w:rPr>
                <w:rFonts w:eastAsia="Times New Roman"/>
                <w:szCs w:val="24"/>
                <w:lang w:eastAsia="cs-CZ"/>
              </w:rPr>
              <w:t>- porušení přírodní rovnováhy činností člověka v různých společenstvech i ekosystémech </w:t>
            </w:r>
          </w:p>
          <w:p w14:paraId="023335C8" w14:textId="77777777" w:rsidR="00306FDB" w:rsidRPr="00306FDB" w:rsidRDefault="00306FDB" w:rsidP="00306FDB">
            <w:pPr>
              <w:spacing w:after="0" w:line="0" w:lineRule="atLeast"/>
              <w:textAlignment w:val="baseline"/>
              <w:rPr>
                <w:rFonts w:ascii="Segoe UI" w:eastAsia="Times New Roman" w:hAnsi="Segoe UI" w:cs="Segoe UI"/>
                <w:sz w:val="18"/>
                <w:szCs w:val="18"/>
                <w:lang w:eastAsia="cs-CZ"/>
              </w:rPr>
            </w:pPr>
            <w:r w:rsidRPr="00306FDB">
              <w:rPr>
                <w:rFonts w:eastAsia="Times New Roman"/>
                <w:szCs w:val="24"/>
                <w:lang w:eastAsia="cs-CZ"/>
              </w:rPr>
              <w:t>- kulturní krajina </w:t>
            </w:r>
          </w:p>
        </w:tc>
      </w:tr>
    </w:tbl>
    <w:p w14:paraId="5FFA7F59" w14:textId="203E554A" w:rsidR="00191986" w:rsidRDefault="00191986"/>
    <w:p w14:paraId="27F45783" w14:textId="77777777" w:rsidR="00306FDB" w:rsidRDefault="00306FDB"/>
    <w:p w14:paraId="63CE0FAF" w14:textId="77777777" w:rsidR="00306FDB" w:rsidRDefault="00306FDB"/>
    <w:p w14:paraId="733C9745" w14:textId="77777777" w:rsidR="00306FDB" w:rsidRDefault="00306FDB"/>
    <w:p w14:paraId="76842514" w14:textId="77777777" w:rsidR="00306FDB" w:rsidRDefault="00306FDB"/>
    <w:p w14:paraId="468F6993" w14:textId="77777777" w:rsidR="00306FDB" w:rsidRDefault="00306FDB"/>
    <w:p w14:paraId="72300012" w14:textId="40BD7DC9" w:rsidR="00021105" w:rsidRDefault="00021105"/>
    <w:p w14:paraId="408F6621" w14:textId="584DDF39" w:rsidR="00E848CC" w:rsidRDefault="00E848CC"/>
    <w:p w14:paraId="3E796260" w14:textId="51BFE074" w:rsidR="00E848CC" w:rsidRDefault="00E848CC">
      <w:r>
        <w:br w:type="page"/>
      </w:r>
    </w:p>
    <w:p w14:paraId="4912AB57" w14:textId="77777777" w:rsidR="00E848CC" w:rsidRDefault="00E848CC"/>
    <w:p w14:paraId="367FB8A9" w14:textId="77777777" w:rsidR="00375F38" w:rsidRPr="00375F38" w:rsidRDefault="00DE4448" w:rsidP="00375F38">
      <w:pPr>
        <w:spacing w:after="0"/>
        <w:jc w:val="both"/>
      </w:pPr>
      <w:r>
        <w:t>Předmět:</w:t>
      </w:r>
      <w:r w:rsidR="00383E57">
        <w:t xml:space="preserve"> </w:t>
      </w:r>
      <w:r w:rsidR="00383E57" w:rsidRPr="00383E57">
        <w:rPr>
          <w:b/>
        </w:rPr>
        <w:t>Přírodověda</w:t>
      </w:r>
    </w:p>
    <w:p w14:paraId="5CDC0AA1" w14:textId="77777777" w:rsidR="00375F38" w:rsidRPr="00375F38" w:rsidRDefault="00375F38" w:rsidP="00375F38">
      <w:pPr>
        <w:spacing w:after="0"/>
        <w:jc w:val="both"/>
      </w:pPr>
      <w:r w:rsidRPr="00375F38">
        <w:t>Ročník:</w:t>
      </w:r>
      <w:r w:rsidR="00383E57">
        <w:t xml:space="preserve"> </w:t>
      </w:r>
      <w:r w:rsidR="00383E57" w:rsidRPr="00383E57">
        <w:rPr>
          <w:b/>
        </w:rPr>
        <w:t>5. ročník</w:t>
      </w:r>
    </w:p>
    <w:p w14:paraId="00909729" w14:textId="77777777" w:rsidR="00375F38" w:rsidRPr="00375F38" w:rsidRDefault="00375F38" w:rsidP="00375F38">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3073"/>
        <w:gridCol w:w="2949"/>
      </w:tblGrid>
      <w:tr w:rsidR="00E6143D" w:rsidRPr="00E6143D" w14:paraId="0FA79F80" w14:textId="77777777" w:rsidTr="00E6143D">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603BD1C"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Očekávané výstupy</w:t>
            </w:r>
            <w:r w:rsidRPr="00E6143D">
              <w:rPr>
                <w:rFonts w:eastAsia="Times New Roman"/>
                <w:szCs w:val="24"/>
                <w:lang w:eastAsia="cs-CZ"/>
              </w:rPr>
              <w:t> </w:t>
            </w:r>
          </w:p>
          <w:p w14:paraId="187AC460" w14:textId="77777777" w:rsidR="00E6143D" w:rsidRPr="00E6143D" w:rsidRDefault="00E6143D" w:rsidP="00E6143D">
            <w:pPr>
              <w:spacing w:after="0" w:line="0" w:lineRule="atLeast"/>
              <w:textAlignment w:val="baseline"/>
              <w:rPr>
                <w:rFonts w:ascii="Segoe UI" w:eastAsia="Times New Roman" w:hAnsi="Segoe UI" w:cs="Segoe UI"/>
                <w:sz w:val="18"/>
                <w:szCs w:val="18"/>
                <w:lang w:eastAsia="cs-CZ"/>
              </w:rPr>
            </w:pPr>
            <w:r w:rsidRPr="00E6143D">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8CC56B7" w14:textId="77777777" w:rsidR="00E6143D" w:rsidRPr="00E6143D" w:rsidRDefault="00E6143D" w:rsidP="00E6143D">
            <w:pPr>
              <w:spacing w:after="0" w:line="0" w:lineRule="atLeast"/>
              <w:textAlignment w:val="baseline"/>
              <w:rPr>
                <w:rFonts w:ascii="Segoe UI" w:eastAsia="Times New Roman" w:hAnsi="Segoe UI" w:cs="Segoe UI"/>
                <w:sz w:val="18"/>
                <w:szCs w:val="18"/>
                <w:lang w:eastAsia="cs-CZ"/>
              </w:rPr>
            </w:pPr>
            <w:r w:rsidRPr="00E6143D">
              <w:rPr>
                <w:rFonts w:eastAsia="Times New Roman"/>
                <w:b/>
                <w:bCs/>
                <w:szCs w:val="24"/>
                <w:lang w:eastAsia="cs-CZ"/>
              </w:rPr>
              <w:t>Učivo</w:t>
            </w:r>
            <w:r w:rsidRPr="00E6143D">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2277B08" w14:textId="77777777" w:rsidR="00E6143D" w:rsidRPr="00E6143D" w:rsidRDefault="00E6143D" w:rsidP="00E6143D">
            <w:pPr>
              <w:spacing w:after="0" w:line="0" w:lineRule="atLeast"/>
              <w:textAlignment w:val="baseline"/>
              <w:rPr>
                <w:rFonts w:ascii="Segoe UI" w:eastAsia="Times New Roman" w:hAnsi="Segoe UI" w:cs="Segoe UI"/>
                <w:sz w:val="18"/>
                <w:szCs w:val="18"/>
                <w:lang w:eastAsia="cs-CZ"/>
              </w:rPr>
            </w:pPr>
            <w:r w:rsidRPr="00E6143D">
              <w:rPr>
                <w:rFonts w:eastAsia="Times New Roman"/>
                <w:b/>
                <w:bCs/>
                <w:szCs w:val="24"/>
                <w:lang w:eastAsia="cs-CZ"/>
              </w:rPr>
              <w:t>Průřezová témata, přesahy</w:t>
            </w:r>
            <w:r w:rsidRPr="00E6143D">
              <w:rPr>
                <w:rFonts w:eastAsia="Times New Roman"/>
                <w:szCs w:val="24"/>
                <w:lang w:eastAsia="cs-CZ"/>
              </w:rPr>
              <w:t xml:space="preserve"> (mezipředmětové vazby) </w:t>
            </w:r>
          </w:p>
        </w:tc>
      </w:tr>
      <w:tr w:rsidR="00E6143D" w:rsidRPr="00E6143D" w14:paraId="5EDDD6F9" w14:textId="77777777" w:rsidTr="006400BB">
        <w:trPr>
          <w:trHeight w:val="553"/>
        </w:trPr>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C9EB0D1" w14:textId="77777777" w:rsidR="00E6143D" w:rsidRPr="00AF296B" w:rsidRDefault="00E6143D" w:rsidP="00E6143D">
            <w:pPr>
              <w:spacing w:after="0" w:line="240" w:lineRule="auto"/>
              <w:textAlignment w:val="baseline"/>
              <w:rPr>
                <w:rFonts w:eastAsia="Times New Roman"/>
                <w:szCs w:val="24"/>
                <w:lang w:eastAsia="cs-CZ"/>
              </w:rPr>
            </w:pPr>
            <w:r w:rsidRPr="00AF296B">
              <w:rPr>
                <w:rFonts w:eastAsia="Times New Roman"/>
                <w:bCs/>
                <w:szCs w:val="24"/>
                <w:lang w:eastAsia="cs-CZ"/>
              </w:rPr>
              <w:t>Žák</w:t>
            </w:r>
            <w:r w:rsidRPr="00AF296B">
              <w:rPr>
                <w:rFonts w:eastAsia="Times New Roman"/>
                <w:szCs w:val="24"/>
                <w:lang w:eastAsia="cs-CZ"/>
              </w:rPr>
              <w:t> </w:t>
            </w:r>
          </w:p>
          <w:p w14:paraId="5EF2080F" w14:textId="77777777" w:rsidR="00E6143D" w:rsidRDefault="00E6143D" w:rsidP="00E6143D">
            <w:pPr>
              <w:spacing w:after="0" w:line="240" w:lineRule="auto"/>
              <w:textAlignment w:val="baseline"/>
              <w:rPr>
                <w:rFonts w:eastAsia="Times New Roman"/>
                <w:szCs w:val="24"/>
                <w:lang w:eastAsia="cs-CZ"/>
              </w:rPr>
            </w:pPr>
          </w:p>
          <w:p w14:paraId="062C01E4" w14:textId="77777777" w:rsidR="00E6143D" w:rsidRPr="00E6143D" w:rsidRDefault="00E6143D" w:rsidP="00E6143D">
            <w:pPr>
              <w:spacing w:after="0" w:line="240" w:lineRule="auto"/>
              <w:textAlignment w:val="baseline"/>
              <w:rPr>
                <w:rFonts w:eastAsia="Times New Roman"/>
                <w:b/>
                <w:bCs/>
                <w:i/>
                <w:iCs/>
                <w:szCs w:val="24"/>
                <w:lang w:eastAsia="cs-CZ"/>
              </w:rPr>
            </w:pPr>
            <w:r w:rsidRPr="00081039">
              <w:rPr>
                <w:rFonts w:ascii="Segoe UI" w:eastAsia="Times New Roman" w:hAnsi="Segoe UI" w:cs="Segoe UI"/>
                <w:b/>
                <w:bCs/>
                <w:sz w:val="22"/>
                <w:szCs w:val="22"/>
                <w:lang w:eastAsia="cs-CZ"/>
              </w:rPr>
              <w:t>ČJS-5-5</w:t>
            </w:r>
            <w:r w:rsidRPr="00081039">
              <w:rPr>
                <w:rFonts w:ascii="Segoe UI" w:eastAsia="Times New Roman" w:hAnsi="Segoe UI" w:cs="Segoe UI"/>
                <w:b/>
                <w:bCs/>
                <w:lang w:eastAsia="cs-CZ"/>
              </w:rPr>
              <w:t>-01</w:t>
            </w:r>
            <w:r>
              <w:rPr>
                <w:rStyle w:val="normaltextrun"/>
                <w:b/>
                <w:bCs/>
                <w:i/>
                <w:iCs/>
                <w:color w:val="000000"/>
                <w:sz w:val="22"/>
                <w:szCs w:val="22"/>
                <w:shd w:val="clear" w:color="auto" w:fill="FFFFFF"/>
              </w:rPr>
              <w:t xml:space="preserve"> </w:t>
            </w:r>
            <w:r>
              <w:rPr>
                <w:rStyle w:val="normaltextrun"/>
                <w:color w:val="000000"/>
                <w:shd w:val="clear" w:color="auto" w:fill="FFFFFF"/>
              </w:rPr>
              <w:t>využívá poznatků o lidském těle k podpoře vlastního zdravého způsobu života</w:t>
            </w:r>
            <w:r w:rsidRPr="00E6143D">
              <w:rPr>
                <w:rFonts w:eastAsia="Times New Roman"/>
                <w:b/>
                <w:bCs/>
                <w:i/>
                <w:iCs/>
                <w:szCs w:val="24"/>
                <w:lang w:eastAsia="cs-CZ"/>
              </w:rPr>
              <w:t> </w:t>
            </w:r>
          </w:p>
          <w:p w14:paraId="61514485" w14:textId="77777777" w:rsidR="00E6143D" w:rsidRDefault="00E6143D" w:rsidP="00E6143D">
            <w:pPr>
              <w:spacing w:after="0" w:line="240" w:lineRule="auto"/>
              <w:textAlignment w:val="baseline"/>
              <w:rPr>
                <w:rFonts w:eastAsia="Times New Roman"/>
                <w:b/>
                <w:bCs/>
                <w:i/>
                <w:iCs/>
                <w:szCs w:val="24"/>
                <w:lang w:eastAsia="cs-CZ"/>
              </w:rPr>
            </w:pPr>
          </w:p>
          <w:p w14:paraId="05BE811B" w14:textId="77777777" w:rsidR="00E6143D" w:rsidRDefault="00E6143D" w:rsidP="00E6143D">
            <w:pPr>
              <w:spacing w:after="0" w:line="240" w:lineRule="auto"/>
              <w:textAlignment w:val="baseline"/>
              <w:rPr>
                <w:rFonts w:eastAsia="Times New Roman"/>
                <w:b/>
                <w:bCs/>
                <w:i/>
                <w:iCs/>
                <w:szCs w:val="24"/>
                <w:lang w:eastAsia="cs-CZ"/>
              </w:rPr>
            </w:pPr>
          </w:p>
          <w:p w14:paraId="786B93AA" w14:textId="77777777" w:rsidR="00E6143D" w:rsidRDefault="00E6143D" w:rsidP="00E6143D">
            <w:pPr>
              <w:spacing w:after="0" w:line="240" w:lineRule="auto"/>
              <w:textAlignment w:val="baseline"/>
              <w:rPr>
                <w:rFonts w:eastAsia="Times New Roman"/>
                <w:b/>
                <w:bCs/>
                <w:i/>
                <w:iCs/>
                <w:szCs w:val="24"/>
                <w:lang w:eastAsia="cs-CZ"/>
              </w:rPr>
            </w:pPr>
          </w:p>
          <w:p w14:paraId="520CDD10" w14:textId="77777777" w:rsidR="00E6143D" w:rsidRDefault="00E6143D" w:rsidP="00E6143D">
            <w:pPr>
              <w:spacing w:after="0" w:line="240" w:lineRule="auto"/>
              <w:textAlignment w:val="baseline"/>
              <w:rPr>
                <w:rFonts w:eastAsia="Times New Roman"/>
                <w:b/>
                <w:bCs/>
                <w:i/>
                <w:iCs/>
                <w:szCs w:val="24"/>
                <w:lang w:eastAsia="cs-CZ"/>
              </w:rPr>
            </w:pPr>
          </w:p>
          <w:p w14:paraId="528995D7" w14:textId="77777777" w:rsidR="00E6143D" w:rsidRDefault="00E6143D" w:rsidP="00E6143D">
            <w:pPr>
              <w:spacing w:after="0" w:line="240" w:lineRule="auto"/>
              <w:textAlignment w:val="baseline"/>
              <w:rPr>
                <w:rFonts w:eastAsia="Times New Roman"/>
                <w:b/>
                <w:bCs/>
                <w:i/>
                <w:iCs/>
                <w:szCs w:val="24"/>
                <w:lang w:eastAsia="cs-CZ"/>
              </w:rPr>
            </w:pPr>
          </w:p>
          <w:p w14:paraId="03462995" w14:textId="77777777" w:rsidR="00E6143D" w:rsidRDefault="00E6143D" w:rsidP="00E6143D">
            <w:pPr>
              <w:spacing w:after="0" w:line="240" w:lineRule="auto"/>
              <w:textAlignment w:val="baseline"/>
              <w:rPr>
                <w:rFonts w:eastAsia="Times New Roman"/>
                <w:b/>
                <w:bCs/>
                <w:i/>
                <w:iCs/>
                <w:szCs w:val="24"/>
                <w:lang w:eastAsia="cs-CZ"/>
              </w:rPr>
            </w:pPr>
          </w:p>
          <w:p w14:paraId="35B5EFC1" w14:textId="77777777" w:rsidR="00E6143D" w:rsidRDefault="00E6143D" w:rsidP="00E6143D">
            <w:pPr>
              <w:spacing w:after="0" w:line="240" w:lineRule="auto"/>
              <w:textAlignment w:val="baseline"/>
              <w:rPr>
                <w:rFonts w:eastAsia="Times New Roman"/>
                <w:b/>
                <w:bCs/>
                <w:i/>
                <w:iCs/>
                <w:szCs w:val="24"/>
                <w:lang w:eastAsia="cs-CZ"/>
              </w:rPr>
            </w:pPr>
          </w:p>
          <w:p w14:paraId="1FBB828E" w14:textId="77777777" w:rsidR="00E6143D" w:rsidRDefault="00E6143D" w:rsidP="00E6143D">
            <w:pPr>
              <w:spacing w:after="0" w:line="240" w:lineRule="auto"/>
              <w:textAlignment w:val="baseline"/>
              <w:rPr>
                <w:rFonts w:eastAsia="Times New Roman"/>
                <w:b/>
                <w:bCs/>
                <w:i/>
                <w:iCs/>
                <w:szCs w:val="24"/>
                <w:lang w:eastAsia="cs-CZ"/>
              </w:rPr>
            </w:pPr>
          </w:p>
          <w:p w14:paraId="778C37FB" w14:textId="77777777" w:rsidR="00E6143D" w:rsidRDefault="00E6143D" w:rsidP="00E6143D">
            <w:pPr>
              <w:spacing w:after="0" w:line="240" w:lineRule="auto"/>
              <w:textAlignment w:val="baseline"/>
              <w:rPr>
                <w:rFonts w:eastAsia="Times New Roman"/>
                <w:b/>
                <w:bCs/>
                <w:i/>
                <w:iCs/>
                <w:szCs w:val="24"/>
                <w:lang w:eastAsia="cs-CZ"/>
              </w:rPr>
            </w:pPr>
          </w:p>
          <w:p w14:paraId="594C9370" w14:textId="77777777" w:rsidR="00E6143D" w:rsidRDefault="00E6143D" w:rsidP="00E6143D">
            <w:pPr>
              <w:spacing w:after="0" w:line="240" w:lineRule="auto"/>
              <w:textAlignment w:val="baseline"/>
              <w:rPr>
                <w:rFonts w:eastAsia="Times New Roman"/>
                <w:b/>
                <w:bCs/>
                <w:i/>
                <w:iCs/>
                <w:szCs w:val="24"/>
                <w:lang w:eastAsia="cs-CZ"/>
              </w:rPr>
            </w:pPr>
          </w:p>
          <w:p w14:paraId="69C1283F" w14:textId="77777777" w:rsidR="00E6143D" w:rsidRDefault="00E6143D" w:rsidP="00E6143D">
            <w:pPr>
              <w:spacing w:after="0" w:line="240" w:lineRule="auto"/>
              <w:textAlignment w:val="baseline"/>
              <w:rPr>
                <w:rFonts w:eastAsia="Times New Roman"/>
                <w:b/>
                <w:bCs/>
                <w:i/>
                <w:iCs/>
                <w:szCs w:val="24"/>
                <w:lang w:eastAsia="cs-CZ"/>
              </w:rPr>
            </w:pPr>
          </w:p>
          <w:p w14:paraId="3231DCB1" w14:textId="77777777" w:rsidR="00E6143D" w:rsidRDefault="00E6143D" w:rsidP="00E6143D">
            <w:pPr>
              <w:spacing w:after="0" w:line="240" w:lineRule="auto"/>
              <w:textAlignment w:val="baseline"/>
              <w:rPr>
                <w:rFonts w:eastAsia="Times New Roman"/>
                <w:b/>
                <w:bCs/>
                <w:i/>
                <w:iCs/>
                <w:szCs w:val="24"/>
                <w:lang w:eastAsia="cs-CZ"/>
              </w:rPr>
            </w:pPr>
          </w:p>
          <w:p w14:paraId="3DEC4A0B" w14:textId="77777777" w:rsidR="00E6143D" w:rsidRDefault="00E6143D" w:rsidP="00E6143D">
            <w:pPr>
              <w:spacing w:after="0" w:line="240" w:lineRule="auto"/>
              <w:textAlignment w:val="baseline"/>
              <w:rPr>
                <w:rFonts w:eastAsia="Times New Roman"/>
                <w:b/>
                <w:bCs/>
                <w:i/>
                <w:iCs/>
                <w:szCs w:val="24"/>
                <w:lang w:eastAsia="cs-CZ"/>
              </w:rPr>
            </w:pPr>
          </w:p>
          <w:p w14:paraId="2CE1565F" w14:textId="77777777" w:rsidR="00E6143D" w:rsidRDefault="00E6143D" w:rsidP="00E6143D">
            <w:pPr>
              <w:spacing w:after="0" w:line="240" w:lineRule="auto"/>
              <w:textAlignment w:val="baseline"/>
              <w:rPr>
                <w:rFonts w:eastAsia="Times New Roman"/>
                <w:b/>
                <w:bCs/>
                <w:i/>
                <w:iCs/>
                <w:szCs w:val="24"/>
                <w:lang w:eastAsia="cs-CZ"/>
              </w:rPr>
            </w:pPr>
          </w:p>
          <w:p w14:paraId="5BBB5433" w14:textId="77777777" w:rsidR="00697E1B" w:rsidRDefault="00E6143D" w:rsidP="00E6143D">
            <w:pPr>
              <w:spacing w:after="0" w:line="240" w:lineRule="auto"/>
              <w:textAlignment w:val="baseline"/>
              <w:rPr>
                <w:rStyle w:val="normaltextrun"/>
                <w:color w:val="000000"/>
                <w:shd w:val="clear" w:color="auto" w:fill="FFFFFF"/>
              </w:rPr>
            </w:pPr>
            <w:r w:rsidRPr="00C11624">
              <w:rPr>
                <w:rFonts w:ascii="Segoe UI" w:eastAsia="Times New Roman" w:hAnsi="Segoe UI" w:cs="Segoe UI"/>
                <w:b/>
                <w:bCs/>
                <w:sz w:val="22"/>
                <w:szCs w:val="22"/>
                <w:lang w:eastAsia="cs-CZ"/>
              </w:rPr>
              <w:t>ČJS-5-5-02</w:t>
            </w:r>
            <w:r>
              <w:rPr>
                <w:rStyle w:val="normaltextrun"/>
                <w:b/>
                <w:bCs/>
                <w:i/>
                <w:iCs/>
                <w:color w:val="000000"/>
                <w:shd w:val="clear" w:color="auto" w:fill="FFFFFF"/>
              </w:rPr>
              <w:t xml:space="preserve"> </w:t>
            </w:r>
            <w:r>
              <w:rPr>
                <w:rStyle w:val="normaltextrun"/>
                <w:color w:val="000000"/>
                <w:shd w:val="clear" w:color="auto" w:fill="FFFFFF"/>
              </w:rPr>
              <w:t>rozlišuje jednotlivé etapy lidského života a orientuje se ve vývoji dítěte před a po jeho narození</w:t>
            </w:r>
          </w:p>
          <w:p w14:paraId="3C9A12A0" w14:textId="77777777" w:rsidR="00697E1B" w:rsidRDefault="00697E1B" w:rsidP="00E6143D">
            <w:pPr>
              <w:spacing w:after="0" w:line="240" w:lineRule="auto"/>
              <w:textAlignment w:val="baseline"/>
              <w:rPr>
                <w:rStyle w:val="normaltextrun"/>
                <w:color w:val="000000"/>
                <w:shd w:val="clear" w:color="auto" w:fill="FFFFFF"/>
              </w:rPr>
            </w:pPr>
          </w:p>
          <w:p w14:paraId="7DC965C1" w14:textId="77777777" w:rsidR="00697E1B" w:rsidRDefault="00697E1B" w:rsidP="00E6143D">
            <w:pPr>
              <w:spacing w:after="0" w:line="240" w:lineRule="auto"/>
              <w:textAlignment w:val="baseline"/>
              <w:rPr>
                <w:rStyle w:val="normaltextrun"/>
                <w:color w:val="000000"/>
                <w:shd w:val="clear" w:color="auto" w:fill="FFFFFF"/>
              </w:rPr>
            </w:pPr>
          </w:p>
          <w:p w14:paraId="325190F4" w14:textId="77777777" w:rsidR="00697E1B" w:rsidRDefault="00697E1B" w:rsidP="00E6143D">
            <w:pPr>
              <w:spacing w:after="0" w:line="240" w:lineRule="auto"/>
              <w:textAlignment w:val="baseline"/>
              <w:rPr>
                <w:rStyle w:val="normaltextrun"/>
                <w:color w:val="000000"/>
                <w:shd w:val="clear" w:color="auto" w:fill="FFFFFF"/>
              </w:rPr>
            </w:pPr>
          </w:p>
          <w:p w14:paraId="7E32B395" w14:textId="77777777" w:rsidR="00697E1B" w:rsidRDefault="00697E1B" w:rsidP="00E6143D">
            <w:pPr>
              <w:spacing w:after="0" w:line="240" w:lineRule="auto"/>
              <w:textAlignment w:val="baseline"/>
              <w:rPr>
                <w:rStyle w:val="normaltextrun"/>
                <w:color w:val="000000"/>
                <w:shd w:val="clear" w:color="auto" w:fill="FFFFFF"/>
              </w:rPr>
            </w:pPr>
          </w:p>
          <w:p w14:paraId="7A205E40" w14:textId="77777777" w:rsidR="00697E1B" w:rsidRDefault="00697E1B" w:rsidP="00E6143D">
            <w:pPr>
              <w:spacing w:after="0" w:line="240" w:lineRule="auto"/>
              <w:textAlignment w:val="baseline"/>
              <w:rPr>
                <w:rStyle w:val="normaltextrun"/>
                <w:color w:val="000000"/>
                <w:shd w:val="clear" w:color="auto" w:fill="FFFFFF"/>
              </w:rPr>
            </w:pPr>
          </w:p>
          <w:p w14:paraId="46CCB8A8" w14:textId="77777777" w:rsidR="00697E1B" w:rsidRDefault="00697E1B" w:rsidP="00E6143D">
            <w:pPr>
              <w:spacing w:after="0" w:line="240" w:lineRule="auto"/>
              <w:textAlignment w:val="baseline"/>
              <w:rPr>
                <w:rStyle w:val="normaltextrun"/>
                <w:color w:val="000000"/>
                <w:shd w:val="clear" w:color="auto" w:fill="FFFFFF"/>
              </w:rPr>
            </w:pPr>
          </w:p>
          <w:p w14:paraId="36D4E52A" w14:textId="77777777" w:rsidR="00697E1B" w:rsidRDefault="00697E1B" w:rsidP="00E6143D">
            <w:pPr>
              <w:spacing w:after="0" w:line="240" w:lineRule="auto"/>
              <w:textAlignment w:val="baseline"/>
              <w:rPr>
                <w:rStyle w:val="normaltextrun"/>
                <w:color w:val="000000"/>
                <w:shd w:val="clear" w:color="auto" w:fill="FFFFFF"/>
              </w:rPr>
            </w:pPr>
          </w:p>
          <w:p w14:paraId="206857D3" w14:textId="77777777" w:rsidR="00697E1B" w:rsidRDefault="00697E1B" w:rsidP="00E6143D">
            <w:pPr>
              <w:spacing w:after="0" w:line="240" w:lineRule="auto"/>
              <w:textAlignment w:val="baseline"/>
              <w:rPr>
                <w:rStyle w:val="normaltextrun"/>
                <w:color w:val="000000"/>
                <w:shd w:val="clear" w:color="auto" w:fill="FFFFFF"/>
              </w:rPr>
            </w:pPr>
          </w:p>
          <w:p w14:paraId="5DFDEBC7" w14:textId="77777777" w:rsidR="00697E1B" w:rsidRDefault="00697E1B" w:rsidP="00E6143D">
            <w:pPr>
              <w:spacing w:after="0" w:line="240" w:lineRule="auto"/>
              <w:textAlignment w:val="baseline"/>
              <w:rPr>
                <w:rStyle w:val="normaltextrun"/>
                <w:color w:val="000000"/>
                <w:shd w:val="clear" w:color="auto" w:fill="FFFFFF"/>
              </w:rPr>
            </w:pPr>
          </w:p>
          <w:p w14:paraId="714B1EFC" w14:textId="77777777" w:rsidR="00697E1B" w:rsidRDefault="00697E1B" w:rsidP="00E6143D">
            <w:pPr>
              <w:spacing w:after="0" w:line="240" w:lineRule="auto"/>
              <w:textAlignment w:val="baseline"/>
              <w:rPr>
                <w:rStyle w:val="normaltextrun"/>
                <w:color w:val="000000"/>
                <w:shd w:val="clear" w:color="auto" w:fill="FFFFFF"/>
              </w:rPr>
            </w:pPr>
          </w:p>
          <w:p w14:paraId="69F0A6C0" w14:textId="77777777" w:rsidR="00E6143D" w:rsidRPr="0042027E" w:rsidRDefault="00E6143D" w:rsidP="00E6143D">
            <w:pPr>
              <w:spacing w:after="0" w:line="240" w:lineRule="auto"/>
              <w:textAlignment w:val="baseline"/>
              <w:rPr>
                <w:rStyle w:val="normaltextrun"/>
                <w:color w:val="000000"/>
                <w:shd w:val="clear" w:color="auto" w:fill="FFFFFF"/>
              </w:rPr>
            </w:pPr>
            <w:r w:rsidRPr="00E6143D">
              <w:rPr>
                <w:rFonts w:eastAsia="Times New Roman"/>
                <w:b/>
                <w:bCs/>
                <w:i/>
                <w:iCs/>
                <w:szCs w:val="24"/>
                <w:lang w:eastAsia="cs-CZ"/>
              </w:rPr>
              <w:t> </w:t>
            </w:r>
            <w:r w:rsidR="0042027E" w:rsidRPr="00C11624">
              <w:rPr>
                <w:rFonts w:ascii="Segoe UI" w:eastAsia="Times New Roman" w:hAnsi="Segoe UI" w:cs="Segoe UI"/>
                <w:b/>
                <w:bCs/>
                <w:sz w:val="22"/>
                <w:szCs w:val="22"/>
                <w:lang w:eastAsia="cs-CZ"/>
              </w:rPr>
              <w:t>ČJS</w:t>
            </w:r>
            <w:r w:rsidR="00697E1B" w:rsidRPr="00C11624">
              <w:rPr>
                <w:rFonts w:ascii="Segoe UI" w:eastAsia="Times New Roman" w:hAnsi="Segoe UI" w:cs="Segoe UI"/>
                <w:b/>
                <w:bCs/>
                <w:sz w:val="22"/>
                <w:szCs w:val="22"/>
                <w:lang w:eastAsia="cs-CZ"/>
              </w:rPr>
              <w:t>-5-5-03</w:t>
            </w:r>
            <w:r w:rsidR="00697E1B" w:rsidRPr="0042027E">
              <w:rPr>
                <w:rStyle w:val="normaltextrun"/>
                <w:color w:val="000000"/>
                <w:shd w:val="clear" w:color="auto" w:fill="FFFFFF"/>
              </w:rPr>
              <w:t xml:space="preserve"> účelně plánuje svůj čas pro učení, práci, zábavu a odpočinek podle vlastních potřeb s ohledem na oprávněné nároky jiných osob</w:t>
            </w:r>
          </w:p>
          <w:p w14:paraId="503A01AB" w14:textId="77777777" w:rsidR="00E6143D" w:rsidRPr="0042027E" w:rsidRDefault="00E6143D" w:rsidP="0042027E">
            <w:pPr>
              <w:spacing w:after="0" w:line="240" w:lineRule="auto"/>
              <w:textAlignment w:val="baseline"/>
              <w:rPr>
                <w:rStyle w:val="normaltextrun"/>
                <w:color w:val="000000"/>
                <w:shd w:val="clear" w:color="auto" w:fill="FFFFFF"/>
              </w:rPr>
            </w:pPr>
            <w:r w:rsidRPr="0042027E">
              <w:rPr>
                <w:rStyle w:val="normaltextrun"/>
                <w:color w:val="000000"/>
                <w:shd w:val="clear" w:color="auto" w:fill="FFFFFF"/>
              </w:rPr>
              <w:t> </w:t>
            </w:r>
          </w:p>
          <w:p w14:paraId="5C5EE8DE"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40186E21"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0445CDE5"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lastRenderedPageBreak/>
              <w:t> </w:t>
            </w:r>
          </w:p>
          <w:p w14:paraId="04F87EDF"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4C27D8B9"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2FB21563"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5DEB4B2F"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26B02A36"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4F500ED1"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4D55406A"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5A951034"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239B71BC"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1D6700C8" w14:textId="77777777" w:rsidR="00E6143D" w:rsidRPr="00E6143D" w:rsidRDefault="00E6143D" w:rsidP="008B4960">
            <w:pPr>
              <w:numPr>
                <w:ilvl w:val="0"/>
                <w:numId w:val="350"/>
              </w:numPr>
              <w:spacing w:after="0" w:line="240" w:lineRule="auto"/>
              <w:ind w:left="-390" w:firstLine="0"/>
              <w:textAlignment w:val="baseline"/>
              <w:rPr>
                <w:rFonts w:eastAsia="Times New Roman"/>
                <w:b/>
                <w:bCs/>
                <w:i/>
                <w:iCs/>
                <w:szCs w:val="24"/>
                <w:lang w:eastAsia="cs-CZ"/>
              </w:rPr>
            </w:pPr>
            <w:r w:rsidRPr="00E6143D">
              <w:rPr>
                <w:rFonts w:eastAsia="Times New Roman"/>
                <w:b/>
                <w:bCs/>
                <w:i/>
                <w:iCs/>
                <w:szCs w:val="24"/>
                <w:lang w:eastAsia="cs-CZ"/>
              </w:rPr>
              <w:t> </w:t>
            </w:r>
          </w:p>
          <w:p w14:paraId="1395B713" w14:textId="77777777" w:rsidR="00E6143D" w:rsidRPr="00E6143D" w:rsidRDefault="00E6143D" w:rsidP="00C11624">
            <w:pPr>
              <w:spacing w:after="0" w:line="240" w:lineRule="auto"/>
              <w:ind w:left="-390"/>
              <w:textAlignment w:val="baseline"/>
              <w:rPr>
                <w:rFonts w:eastAsia="Times New Roman"/>
                <w:b/>
                <w:bCs/>
                <w:i/>
                <w:iCs/>
                <w:szCs w:val="24"/>
                <w:lang w:eastAsia="cs-CZ"/>
              </w:rPr>
            </w:pPr>
            <w:r w:rsidRPr="00E6143D">
              <w:rPr>
                <w:rFonts w:eastAsia="Times New Roman"/>
                <w:b/>
                <w:bCs/>
                <w:i/>
                <w:iCs/>
                <w:szCs w:val="24"/>
                <w:lang w:eastAsia="cs-CZ"/>
              </w:rPr>
              <w:t> </w:t>
            </w:r>
          </w:p>
          <w:p w14:paraId="719D1324" w14:textId="77777777" w:rsidR="00E6143D" w:rsidRDefault="00E6143D" w:rsidP="00E6143D">
            <w:pPr>
              <w:spacing w:after="0" w:line="240" w:lineRule="auto"/>
              <w:ind w:left="-390"/>
              <w:textAlignment w:val="baseline"/>
              <w:rPr>
                <w:rFonts w:eastAsia="Times New Roman"/>
                <w:szCs w:val="24"/>
                <w:lang w:eastAsia="cs-CZ"/>
              </w:rPr>
            </w:pPr>
            <w:r>
              <w:rPr>
                <w:rFonts w:eastAsia="Times New Roman"/>
                <w:szCs w:val="24"/>
                <w:lang w:eastAsia="cs-CZ"/>
              </w:rPr>
              <w:t>ČJ</w:t>
            </w:r>
          </w:p>
          <w:p w14:paraId="31F4319B" w14:textId="77777777" w:rsidR="00697E1B" w:rsidRDefault="00697E1B" w:rsidP="00697E1B">
            <w:pPr>
              <w:spacing w:after="0" w:line="240" w:lineRule="auto"/>
              <w:ind w:left="-390"/>
              <w:textAlignment w:val="baseline"/>
              <w:rPr>
                <w:rStyle w:val="normaltextrun"/>
                <w:color w:val="000000"/>
                <w:shd w:val="clear" w:color="auto" w:fill="FFFFFF"/>
              </w:rPr>
            </w:pPr>
          </w:p>
          <w:p w14:paraId="001FE5F2" w14:textId="77777777" w:rsidR="00697E1B" w:rsidRDefault="00697E1B" w:rsidP="00C11624">
            <w:pPr>
              <w:spacing w:after="0" w:line="240" w:lineRule="auto"/>
              <w:textAlignment w:val="baseline"/>
              <w:rPr>
                <w:rStyle w:val="normaltextrun"/>
                <w:color w:val="000000"/>
                <w:shd w:val="clear" w:color="auto" w:fill="FFFFFF"/>
              </w:rPr>
            </w:pPr>
            <w:r w:rsidRPr="00C11624">
              <w:rPr>
                <w:rFonts w:ascii="Segoe UI" w:eastAsia="Times New Roman" w:hAnsi="Segoe UI" w:cs="Segoe UI"/>
                <w:b/>
                <w:bCs/>
                <w:sz w:val="22"/>
                <w:szCs w:val="22"/>
                <w:lang w:eastAsia="cs-CZ"/>
              </w:rPr>
              <w:t>ČJS-5-5-04</w:t>
            </w:r>
            <w:r>
              <w:rPr>
                <w:rStyle w:val="normaltextrun"/>
                <w:color w:val="000000"/>
                <w:shd w:val="clear" w:color="auto" w:fill="FFFFFF"/>
              </w:rPr>
              <w:t xml:space="preserve"> 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62C53833" w14:textId="77777777" w:rsidR="00697E1B" w:rsidRDefault="00697E1B" w:rsidP="00697E1B">
            <w:pPr>
              <w:spacing w:after="0" w:line="240" w:lineRule="auto"/>
              <w:textAlignment w:val="baseline"/>
              <w:rPr>
                <w:rStyle w:val="normaltextrun"/>
                <w:color w:val="000000"/>
                <w:shd w:val="clear" w:color="auto" w:fill="FFFFFF"/>
              </w:rPr>
            </w:pPr>
          </w:p>
          <w:p w14:paraId="4309DAB7" w14:textId="77777777" w:rsidR="00697E1B" w:rsidRDefault="00697E1B" w:rsidP="00697E1B">
            <w:pPr>
              <w:spacing w:after="0" w:line="240" w:lineRule="auto"/>
              <w:textAlignment w:val="baseline"/>
              <w:rPr>
                <w:rStyle w:val="normaltextrun"/>
                <w:color w:val="000000"/>
                <w:shd w:val="clear" w:color="auto" w:fill="FFFFFF"/>
              </w:rPr>
            </w:pPr>
          </w:p>
          <w:p w14:paraId="6C186CB4" w14:textId="77777777" w:rsidR="00697E1B" w:rsidRDefault="00697E1B" w:rsidP="00697E1B">
            <w:pPr>
              <w:spacing w:after="0" w:line="240" w:lineRule="auto"/>
              <w:textAlignment w:val="baseline"/>
              <w:rPr>
                <w:rStyle w:val="normaltextrun"/>
                <w:color w:val="000000"/>
                <w:shd w:val="clear" w:color="auto" w:fill="FFFFFF"/>
              </w:rPr>
            </w:pPr>
          </w:p>
          <w:p w14:paraId="000F2783" w14:textId="77777777" w:rsidR="00697E1B" w:rsidRDefault="00697E1B" w:rsidP="00697E1B">
            <w:pPr>
              <w:spacing w:after="0" w:line="240" w:lineRule="auto"/>
              <w:textAlignment w:val="baseline"/>
              <w:rPr>
                <w:rStyle w:val="normaltextrun"/>
                <w:color w:val="000000"/>
                <w:shd w:val="clear" w:color="auto" w:fill="FFFFFF"/>
              </w:rPr>
            </w:pPr>
          </w:p>
          <w:p w14:paraId="606B7247" w14:textId="77777777" w:rsidR="00697E1B" w:rsidRPr="00697E1B" w:rsidRDefault="00697E1B" w:rsidP="00697E1B">
            <w:pPr>
              <w:spacing w:after="0" w:line="240" w:lineRule="auto"/>
              <w:textAlignment w:val="baseline"/>
              <w:rPr>
                <w:rStyle w:val="normaltextrun"/>
                <w:color w:val="000000"/>
                <w:shd w:val="clear" w:color="auto" w:fill="FFFFFF"/>
              </w:rPr>
            </w:pPr>
            <w:r w:rsidRPr="00C11624">
              <w:rPr>
                <w:rFonts w:ascii="Segoe UI" w:eastAsia="Times New Roman" w:hAnsi="Segoe UI" w:cs="Segoe UI"/>
                <w:b/>
                <w:bCs/>
                <w:sz w:val="22"/>
                <w:szCs w:val="22"/>
                <w:lang w:eastAsia="cs-CZ"/>
              </w:rPr>
              <w:t>ČJS-5-5-05</w:t>
            </w:r>
            <w:r w:rsidRPr="00697E1B">
              <w:rPr>
                <w:rStyle w:val="normaltextrun"/>
                <w:color w:val="000000"/>
                <w:shd w:val="clear" w:color="auto" w:fill="FFFFFF"/>
              </w:rPr>
              <w:t xml:space="preserve"> předvede v modelových situacích osvojené jednoduché způsoby odmítání návykových látek</w:t>
            </w:r>
          </w:p>
          <w:p w14:paraId="150BF5A6" w14:textId="77777777" w:rsidR="00697E1B" w:rsidRPr="00697E1B" w:rsidRDefault="00697E1B" w:rsidP="00697E1B">
            <w:pPr>
              <w:spacing w:after="0" w:line="240" w:lineRule="auto"/>
              <w:textAlignment w:val="baseline"/>
              <w:rPr>
                <w:rStyle w:val="normaltextrun"/>
                <w:color w:val="000000"/>
                <w:shd w:val="clear" w:color="auto" w:fill="FFFFFF"/>
              </w:rPr>
            </w:pPr>
          </w:p>
          <w:p w14:paraId="06DB98FB" w14:textId="77777777" w:rsidR="00697E1B" w:rsidRPr="00697E1B" w:rsidRDefault="00697E1B" w:rsidP="00697E1B">
            <w:pPr>
              <w:spacing w:after="0" w:line="240" w:lineRule="auto"/>
              <w:textAlignment w:val="baseline"/>
              <w:rPr>
                <w:rStyle w:val="normaltextrun"/>
                <w:color w:val="000000"/>
                <w:shd w:val="clear" w:color="auto" w:fill="FFFFFF"/>
              </w:rPr>
            </w:pPr>
          </w:p>
          <w:p w14:paraId="31888716" w14:textId="77777777" w:rsidR="00697E1B" w:rsidRPr="00697E1B" w:rsidRDefault="00697E1B" w:rsidP="00697E1B">
            <w:pPr>
              <w:spacing w:after="0" w:line="240" w:lineRule="auto"/>
              <w:textAlignment w:val="baseline"/>
              <w:rPr>
                <w:rStyle w:val="normaltextrun"/>
                <w:color w:val="000000"/>
                <w:shd w:val="clear" w:color="auto" w:fill="FFFFFF"/>
              </w:rPr>
            </w:pPr>
            <w:r w:rsidRPr="00C11624">
              <w:rPr>
                <w:rFonts w:ascii="Segoe UI" w:eastAsia="Times New Roman" w:hAnsi="Segoe UI" w:cs="Segoe UI"/>
                <w:b/>
                <w:bCs/>
                <w:sz w:val="22"/>
                <w:szCs w:val="22"/>
                <w:lang w:eastAsia="cs-CZ"/>
              </w:rPr>
              <w:t>ČJS-5-5-06</w:t>
            </w:r>
            <w:r w:rsidRPr="00697E1B">
              <w:rPr>
                <w:rStyle w:val="normaltextrun"/>
                <w:color w:val="000000"/>
                <w:shd w:val="clear" w:color="auto" w:fill="FFFFFF"/>
              </w:rPr>
              <w:t xml:space="preserve"> uplatňuje základní dovednosti a návyky související s podporou zdraví a jeho preventivní ochranou</w:t>
            </w:r>
          </w:p>
          <w:p w14:paraId="5DB32FC8" w14:textId="77777777" w:rsidR="00697E1B" w:rsidRPr="00697E1B" w:rsidRDefault="00697E1B" w:rsidP="00697E1B">
            <w:pPr>
              <w:spacing w:after="0" w:line="240" w:lineRule="auto"/>
              <w:textAlignment w:val="baseline"/>
              <w:rPr>
                <w:rStyle w:val="normaltextrun"/>
                <w:color w:val="000000"/>
                <w:shd w:val="clear" w:color="auto" w:fill="FFFFFF"/>
              </w:rPr>
            </w:pPr>
          </w:p>
          <w:p w14:paraId="3E3CEEDD" w14:textId="77777777" w:rsidR="00697E1B" w:rsidRDefault="00697E1B" w:rsidP="00697E1B">
            <w:pPr>
              <w:spacing w:after="0" w:line="240" w:lineRule="auto"/>
              <w:textAlignment w:val="baseline"/>
              <w:rPr>
                <w:rStyle w:val="normaltextrun"/>
                <w:color w:val="000000"/>
                <w:shd w:val="clear" w:color="auto" w:fill="FFFFFF"/>
              </w:rPr>
            </w:pPr>
            <w:r w:rsidRPr="00C11624">
              <w:rPr>
                <w:rFonts w:ascii="Segoe UI" w:eastAsia="Times New Roman" w:hAnsi="Segoe UI" w:cs="Segoe UI"/>
                <w:b/>
                <w:bCs/>
                <w:sz w:val="22"/>
                <w:szCs w:val="22"/>
                <w:lang w:eastAsia="cs-CZ"/>
              </w:rPr>
              <w:t xml:space="preserve">ČJS-5-5-07 </w:t>
            </w:r>
            <w:r w:rsidRPr="00697E1B">
              <w:rPr>
                <w:rStyle w:val="normaltextrun"/>
                <w:color w:val="000000"/>
                <w:shd w:val="clear" w:color="auto" w:fill="FFFFFF"/>
              </w:rPr>
              <w:t xml:space="preserve">rozpozná život ohrožující zranění; ošetří drobná poranění a zajistí lékařskou pomoc    </w:t>
            </w:r>
          </w:p>
          <w:p w14:paraId="42A45AA5" w14:textId="77777777" w:rsidR="00697E1B" w:rsidRDefault="00697E1B" w:rsidP="00697E1B">
            <w:pPr>
              <w:spacing w:after="0" w:line="240" w:lineRule="auto"/>
              <w:textAlignment w:val="baseline"/>
              <w:rPr>
                <w:rStyle w:val="normaltextrun"/>
                <w:color w:val="000000"/>
                <w:shd w:val="clear" w:color="auto" w:fill="FFFFFF"/>
              </w:rPr>
            </w:pPr>
          </w:p>
          <w:p w14:paraId="49865AE2" w14:textId="3156BD01" w:rsidR="00E6143D" w:rsidRPr="00E6143D" w:rsidRDefault="00697E1B" w:rsidP="006F00FC">
            <w:pPr>
              <w:spacing w:after="0" w:line="240" w:lineRule="auto"/>
              <w:textAlignment w:val="baseline"/>
              <w:rPr>
                <w:rFonts w:eastAsia="Times New Roman"/>
                <w:b/>
                <w:bCs/>
                <w:i/>
                <w:iCs/>
                <w:szCs w:val="24"/>
                <w:lang w:eastAsia="cs-CZ"/>
              </w:rPr>
            </w:pPr>
            <w:r>
              <w:rPr>
                <w:rStyle w:val="normaltextrun"/>
                <w:color w:val="000000"/>
                <w:shd w:val="clear" w:color="auto" w:fill="FFFFFF"/>
              </w:rPr>
              <w:t> </w:t>
            </w:r>
          </w:p>
          <w:p w14:paraId="425974F5" w14:textId="60A74238" w:rsidR="00E6143D" w:rsidRPr="00E6143D" w:rsidRDefault="00E6143D" w:rsidP="006F00FC">
            <w:pPr>
              <w:spacing w:after="0" w:line="240" w:lineRule="auto"/>
              <w:ind w:left="-390"/>
              <w:textAlignment w:val="baseline"/>
              <w:rPr>
                <w:rFonts w:eastAsia="Times New Roman"/>
                <w:b/>
                <w:bCs/>
                <w:i/>
                <w:iCs/>
                <w:szCs w:val="24"/>
                <w:lang w:eastAsia="cs-CZ"/>
              </w:rPr>
            </w:pPr>
          </w:p>
          <w:p w14:paraId="7CE8A135" w14:textId="608B7228" w:rsidR="00E6143D" w:rsidRPr="00E6143D" w:rsidRDefault="00E6143D" w:rsidP="006F00FC">
            <w:pPr>
              <w:spacing w:after="0" w:line="240" w:lineRule="auto"/>
              <w:ind w:left="-390"/>
              <w:textAlignment w:val="baseline"/>
              <w:rPr>
                <w:rFonts w:eastAsia="Times New Roman"/>
                <w:b/>
                <w:bCs/>
                <w:i/>
                <w:iCs/>
                <w:szCs w:val="24"/>
                <w:lang w:eastAsia="cs-CZ"/>
              </w:rPr>
            </w:pPr>
          </w:p>
          <w:p w14:paraId="27698C01" w14:textId="184C8FB5" w:rsidR="00E6143D" w:rsidRPr="00271004" w:rsidRDefault="00E6143D" w:rsidP="006400BB">
            <w:pPr>
              <w:spacing w:after="0" w:line="240" w:lineRule="auto"/>
              <w:textAlignment w:val="baseline"/>
              <w:rPr>
                <w:rFonts w:eastAsia="Times New Roman"/>
                <w:b/>
                <w:bCs/>
                <w:i/>
                <w:iCs/>
                <w:szCs w:val="24"/>
                <w:lang w:eastAsia="cs-CZ"/>
              </w:rPr>
            </w:pPr>
          </w:p>
          <w:p w14:paraId="172CDC81" w14:textId="4A050FAA" w:rsidR="00E6143D" w:rsidRPr="00E6143D" w:rsidRDefault="00E6143D" w:rsidP="00271004">
            <w:pPr>
              <w:spacing w:after="0" w:line="240" w:lineRule="auto"/>
              <w:ind w:left="-390"/>
              <w:textAlignment w:val="baseline"/>
              <w:rPr>
                <w:rFonts w:eastAsia="Times New Roman"/>
                <w:b/>
                <w:bCs/>
                <w:i/>
                <w:iCs/>
                <w:szCs w:val="24"/>
                <w:lang w:eastAsia="cs-CZ"/>
              </w:rPr>
            </w:pPr>
          </w:p>
          <w:p w14:paraId="7F4EB004" w14:textId="1D0B3B4E" w:rsidR="00271004" w:rsidRPr="00271004" w:rsidRDefault="00271004" w:rsidP="00271004">
            <w:pPr>
              <w:spacing w:after="0" w:line="240" w:lineRule="auto"/>
              <w:ind w:left="-390"/>
              <w:textAlignment w:val="baseline"/>
              <w:rPr>
                <w:rFonts w:eastAsia="Times New Roman"/>
                <w:b/>
                <w:bCs/>
                <w:i/>
                <w:iCs/>
                <w:szCs w:val="24"/>
                <w:lang w:eastAsia="cs-CZ"/>
              </w:rPr>
            </w:pP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8C385C3"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lastRenderedPageBreak/>
              <w:t> </w:t>
            </w:r>
          </w:p>
          <w:p w14:paraId="4FEF4A81" w14:textId="77777777" w:rsidR="00E6143D" w:rsidRPr="00C54B6A" w:rsidRDefault="00E6143D" w:rsidP="00E6143D">
            <w:pPr>
              <w:spacing w:after="0" w:line="240" w:lineRule="auto"/>
              <w:textAlignment w:val="baseline"/>
              <w:rPr>
                <w:rFonts w:eastAsia="Times New Roman"/>
                <w:b/>
                <w:bCs/>
                <w:szCs w:val="24"/>
                <w:lang w:eastAsia="cs-CZ"/>
              </w:rPr>
            </w:pPr>
            <w:r w:rsidRPr="00E6143D">
              <w:rPr>
                <w:rFonts w:eastAsia="Times New Roman"/>
                <w:b/>
                <w:bCs/>
                <w:szCs w:val="24"/>
                <w:lang w:eastAsia="cs-CZ"/>
              </w:rPr>
              <w:t>Lidské tělo</w:t>
            </w:r>
            <w:r w:rsidRPr="00C54B6A">
              <w:rPr>
                <w:rFonts w:eastAsia="Times New Roman"/>
                <w:b/>
                <w:bCs/>
                <w:szCs w:val="24"/>
                <w:lang w:eastAsia="cs-CZ"/>
              </w:rPr>
              <w:t> </w:t>
            </w:r>
          </w:p>
          <w:p w14:paraId="2A0A0757"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Stavba těla, základní funkce a projevy, životní potřeby člověka </w:t>
            </w:r>
          </w:p>
          <w:p w14:paraId="5DC84B3A"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Péče o zdraví</w:t>
            </w:r>
            <w:r w:rsidRPr="00E6143D">
              <w:rPr>
                <w:rFonts w:eastAsia="Times New Roman"/>
                <w:szCs w:val="24"/>
                <w:lang w:eastAsia="cs-CZ"/>
              </w:rPr>
              <w:t> </w:t>
            </w:r>
          </w:p>
          <w:p w14:paraId="67FAD9DE"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w:t>
            </w:r>
            <w:r w:rsidRPr="00E6143D">
              <w:rPr>
                <w:rFonts w:eastAsia="Times New Roman"/>
                <w:szCs w:val="24"/>
                <w:lang w:eastAsia="cs-CZ"/>
              </w:rPr>
              <w:t>zdravý životní styl, denní režim, správná výživa, výběr a způsoby uchovávání potravin, vhodná skladba stravy, pitný režim; ochrana před infekcemi přenosnými krví, prevence nemoci a úrazů, osobní, intimní a duševní hygiena </w:t>
            </w:r>
          </w:p>
          <w:p w14:paraId="1D8505C6"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Návykové látky, závislosti a zdraví</w:t>
            </w:r>
            <w:r w:rsidRPr="00E6143D">
              <w:rPr>
                <w:rFonts w:eastAsia="Times New Roman"/>
                <w:szCs w:val="24"/>
                <w:lang w:eastAsia="cs-CZ"/>
              </w:rPr>
              <w:t> </w:t>
            </w:r>
          </w:p>
          <w:p w14:paraId="133B3488"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615AF057"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78C31683"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6F43A8C8"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11AEF0FA"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p>
          <w:p w14:paraId="7F5F6515" w14:textId="77777777" w:rsidR="00E6143D" w:rsidRPr="00EE3ED7" w:rsidRDefault="00E6143D" w:rsidP="00E6143D">
            <w:pPr>
              <w:spacing w:after="0" w:line="240" w:lineRule="auto"/>
              <w:textAlignment w:val="baseline"/>
              <w:rPr>
                <w:rFonts w:ascii="Segoe UI" w:eastAsia="Times New Roman" w:hAnsi="Segoe UI" w:cs="Segoe UI"/>
                <w:b/>
                <w:sz w:val="18"/>
                <w:szCs w:val="18"/>
                <w:lang w:eastAsia="cs-CZ"/>
              </w:rPr>
            </w:pPr>
            <w:r w:rsidRPr="00EE3ED7">
              <w:rPr>
                <w:rFonts w:eastAsia="Times New Roman"/>
                <w:b/>
                <w:szCs w:val="24"/>
                <w:lang w:eastAsia="cs-CZ"/>
              </w:rPr>
              <w:t>Vývoj jedince </w:t>
            </w:r>
          </w:p>
          <w:p w14:paraId="09B5D4A9"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Biologické a psychické změny v dospívání </w:t>
            </w:r>
          </w:p>
          <w:p w14:paraId="1FAC1EF4"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292C3C07"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 w:val="22"/>
                <w:szCs w:val="22"/>
                <w:lang w:eastAsia="cs-CZ"/>
              </w:rPr>
              <w:t> </w:t>
            </w:r>
          </w:p>
          <w:p w14:paraId="210793AA"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Osobní bezpečí</w:t>
            </w:r>
            <w:r w:rsidRPr="00E6143D">
              <w:rPr>
                <w:rFonts w:eastAsia="Times New Roman"/>
                <w:szCs w:val="24"/>
                <w:lang w:eastAsia="cs-CZ"/>
              </w:rPr>
              <w:t> </w:t>
            </w:r>
          </w:p>
          <w:p w14:paraId="3AB8A04C" w14:textId="77777777" w:rsidR="00E6143D" w:rsidRDefault="00E6143D" w:rsidP="00E6143D">
            <w:pPr>
              <w:spacing w:after="0" w:line="240" w:lineRule="auto"/>
              <w:textAlignment w:val="baseline"/>
              <w:rPr>
                <w:rFonts w:eastAsia="Times New Roman"/>
                <w:szCs w:val="24"/>
                <w:lang w:eastAsia="cs-CZ"/>
              </w:rPr>
            </w:pPr>
            <w:r w:rsidRPr="00E6143D">
              <w:rPr>
                <w:rFonts w:eastAsia="Times New Roman"/>
                <w:b/>
                <w:bCs/>
                <w:szCs w:val="24"/>
                <w:lang w:eastAsia="cs-CZ"/>
              </w:rPr>
              <w:t>-</w:t>
            </w:r>
            <w:r w:rsidRPr="00E6143D">
              <w:rPr>
                <w:rFonts w:eastAsia="Times New Roman"/>
                <w:szCs w:val="24"/>
                <w:lang w:eastAsia="cs-CZ"/>
              </w:rPr>
              <w:t>vhodná a nevhodná místa pro hru </w:t>
            </w:r>
          </w:p>
          <w:p w14:paraId="57EA5EA5" w14:textId="77777777" w:rsidR="00EE3ED7" w:rsidRPr="00E6143D" w:rsidRDefault="00EE3ED7" w:rsidP="00E6143D">
            <w:pPr>
              <w:spacing w:after="0" w:line="240" w:lineRule="auto"/>
              <w:textAlignment w:val="baseline"/>
              <w:rPr>
                <w:rFonts w:ascii="Segoe UI" w:eastAsia="Times New Roman" w:hAnsi="Segoe UI" w:cs="Segoe UI"/>
                <w:sz w:val="18"/>
                <w:szCs w:val="18"/>
                <w:lang w:eastAsia="cs-CZ"/>
              </w:rPr>
            </w:pPr>
          </w:p>
          <w:p w14:paraId="553DD461"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Péče o zdraví</w:t>
            </w:r>
            <w:r w:rsidRPr="00E6143D">
              <w:rPr>
                <w:rFonts w:eastAsia="Times New Roman"/>
                <w:szCs w:val="24"/>
                <w:lang w:eastAsia="cs-CZ"/>
              </w:rPr>
              <w:t> </w:t>
            </w:r>
          </w:p>
          <w:p w14:paraId="4009716B"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-zdravý životní styl </w:t>
            </w:r>
          </w:p>
          <w:p w14:paraId="4550EA17" w14:textId="77777777" w:rsidR="00C11624"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4C31547D" w14:textId="77777777" w:rsidR="00E6143D" w:rsidRPr="00C11624" w:rsidRDefault="00E6143D" w:rsidP="00E6143D">
            <w:pPr>
              <w:spacing w:after="0" w:line="240" w:lineRule="auto"/>
              <w:textAlignment w:val="baseline"/>
              <w:rPr>
                <w:rFonts w:ascii="Segoe UI" w:eastAsia="Times New Roman" w:hAnsi="Segoe UI" w:cs="Segoe UI"/>
                <w:sz w:val="18"/>
                <w:szCs w:val="18"/>
                <w:lang w:eastAsia="cs-CZ"/>
              </w:rPr>
            </w:pPr>
            <w:r w:rsidRPr="00D71E98">
              <w:rPr>
                <w:rFonts w:eastAsia="Times New Roman"/>
                <w:szCs w:val="24"/>
                <w:lang w:eastAsia="cs-CZ"/>
              </w:rPr>
              <w:t>Přivolání pomoci v případě ohrožení fyzického a duševního zdraví</w:t>
            </w:r>
            <w:r w:rsidRPr="00E6143D">
              <w:rPr>
                <w:rFonts w:eastAsia="Times New Roman"/>
                <w:szCs w:val="24"/>
                <w:lang w:eastAsia="cs-CZ"/>
              </w:rPr>
              <w:t> </w:t>
            </w:r>
          </w:p>
          <w:p w14:paraId="1B831AFA" w14:textId="77777777" w:rsidR="00E6143D" w:rsidRDefault="00E6143D" w:rsidP="00E6143D">
            <w:pPr>
              <w:spacing w:after="0" w:line="240" w:lineRule="auto"/>
              <w:textAlignment w:val="baseline"/>
              <w:rPr>
                <w:rFonts w:eastAsia="Times New Roman"/>
                <w:szCs w:val="24"/>
                <w:lang w:eastAsia="cs-CZ"/>
              </w:rPr>
            </w:pPr>
            <w:r w:rsidRPr="00D71E98">
              <w:rPr>
                <w:rFonts w:eastAsia="Times New Roman"/>
                <w:szCs w:val="24"/>
                <w:lang w:eastAsia="cs-CZ"/>
              </w:rPr>
              <w:t>-čísla tísňového volání, správný způsob volání na tísňovou linku </w:t>
            </w:r>
          </w:p>
          <w:p w14:paraId="0FAE9AF3" w14:textId="77777777" w:rsidR="00C11624" w:rsidRDefault="00C11624" w:rsidP="00E6143D">
            <w:pPr>
              <w:spacing w:after="0" w:line="240" w:lineRule="auto"/>
              <w:textAlignment w:val="baseline"/>
              <w:rPr>
                <w:rFonts w:eastAsia="Times New Roman"/>
                <w:szCs w:val="24"/>
                <w:lang w:eastAsia="cs-CZ"/>
              </w:rPr>
            </w:pPr>
          </w:p>
          <w:p w14:paraId="387B239C" w14:textId="77777777" w:rsidR="00C11624" w:rsidRDefault="00C11624" w:rsidP="00E6143D">
            <w:pPr>
              <w:spacing w:after="0" w:line="240" w:lineRule="auto"/>
              <w:textAlignment w:val="baseline"/>
              <w:rPr>
                <w:rFonts w:eastAsia="Times New Roman"/>
                <w:szCs w:val="24"/>
                <w:lang w:eastAsia="cs-CZ"/>
              </w:rPr>
            </w:pPr>
          </w:p>
          <w:p w14:paraId="6711EE83" w14:textId="77777777" w:rsidR="00C11624" w:rsidRDefault="00C11624" w:rsidP="00E6143D">
            <w:pPr>
              <w:spacing w:after="0" w:line="240" w:lineRule="auto"/>
              <w:textAlignment w:val="baseline"/>
              <w:rPr>
                <w:rFonts w:eastAsia="Times New Roman"/>
                <w:szCs w:val="24"/>
                <w:lang w:eastAsia="cs-CZ"/>
              </w:rPr>
            </w:pPr>
          </w:p>
          <w:p w14:paraId="35F80570" w14:textId="77777777" w:rsidR="00C11624" w:rsidRDefault="00C11624" w:rsidP="00E6143D">
            <w:pPr>
              <w:spacing w:after="0" w:line="240" w:lineRule="auto"/>
              <w:textAlignment w:val="baseline"/>
              <w:rPr>
                <w:rFonts w:eastAsia="Times New Roman"/>
                <w:szCs w:val="24"/>
                <w:lang w:eastAsia="cs-CZ"/>
              </w:rPr>
            </w:pPr>
          </w:p>
          <w:p w14:paraId="06F5581B" w14:textId="77777777" w:rsidR="00C11624" w:rsidRDefault="00C11624" w:rsidP="00E6143D">
            <w:pPr>
              <w:spacing w:after="0" w:line="240" w:lineRule="auto"/>
              <w:textAlignment w:val="baseline"/>
              <w:rPr>
                <w:rFonts w:eastAsia="Times New Roman"/>
                <w:szCs w:val="24"/>
                <w:lang w:eastAsia="cs-CZ"/>
              </w:rPr>
            </w:pPr>
          </w:p>
          <w:p w14:paraId="0D41C30D" w14:textId="77777777" w:rsidR="00C11624" w:rsidRDefault="00C11624" w:rsidP="00E6143D">
            <w:pPr>
              <w:spacing w:after="0" w:line="240" w:lineRule="auto"/>
              <w:textAlignment w:val="baseline"/>
              <w:rPr>
                <w:rFonts w:eastAsia="Times New Roman"/>
                <w:szCs w:val="24"/>
                <w:lang w:eastAsia="cs-CZ"/>
              </w:rPr>
            </w:pPr>
          </w:p>
          <w:p w14:paraId="2EE488E3" w14:textId="77777777" w:rsidR="00C11624" w:rsidRDefault="00C11624" w:rsidP="00E6143D">
            <w:pPr>
              <w:spacing w:after="0" w:line="240" w:lineRule="auto"/>
              <w:textAlignment w:val="baseline"/>
              <w:rPr>
                <w:rFonts w:eastAsia="Times New Roman"/>
                <w:szCs w:val="24"/>
                <w:lang w:eastAsia="cs-CZ"/>
              </w:rPr>
            </w:pPr>
          </w:p>
          <w:p w14:paraId="10644B07" w14:textId="77777777" w:rsidR="00C11624" w:rsidRDefault="00C11624" w:rsidP="00E6143D">
            <w:pPr>
              <w:spacing w:after="0" w:line="240" w:lineRule="auto"/>
              <w:textAlignment w:val="baseline"/>
              <w:rPr>
                <w:rFonts w:eastAsia="Times New Roman"/>
                <w:szCs w:val="24"/>
                <w:lang w:eastAsia="cs-CZ"/>
              </w:rPr>
            </w:pPr>
          </w:p>
          <w:p w14:paraId="729F07DC" w14:textId="77777777" w:rsidR="00C11624" w:rsidRPr="00D71E98" w:rsidRDefault="00C11624" w:rsidP="00E6143D">
            <w:pPr>
              <w:spacing w:after="0" w:line="240" w:lineRule="auto"/>
              <w:textAlignment w:val="baseline"/>
              <w:rPr>
                <w:rFonts w:eastAsia="Times New Roman"/>
                <w:szCs w:val="24"/>
                <w:lang w:eastAsia="cs-CZ"/>
              </w:rPr>
            </w:pPr>
          </w:p>
          <w:p w14:paraId="59FD653A"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Mimořádné události a rizika ohrožení s nimi spojená</w:t>
            </w:r>
            <w:r w:rsidRPr="00E6143D">
              <w:rPr>
                <w:rFonts w:eastAsia="Times New Roman"/>
                <w:szCs w:val="24"/>
                <w:lang w:eastAsia="cs-CZ"/>
              </w:rPr>
              <w:t> </w:t>
            </w:r>
          </w:p>
          <w:p w14:paraId="692147E5"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w:t>
            </w:r>
            <w:r w:rsidRPr="00E6143D">
              <w:rPr>
                <w:rFonts w:eastAsia="Times New Roman"/>
                <w:szCs w:val="24"/>
                <w:lang w:eastAsia="cs-CZ"/>
              </w:rPr>
              <w:t>postup v případě ohrožení (varovný signál, evakuace, zkouška sirén); požáry; </w:t>
            </w:r>
          </w:p>
          <w:p w14:paraId="3CD016A0"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IZS </w:t>
            </w:r>
          </w:p>
          <w:p w14:paraId="1600CA53"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375E8F98"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Osobní bezpečí, krizové situace</w:t>
            </w:r>
            <w:r w:rsidRPr="00E6143D">
              <w:rPr>
                <w:rFonts w:eastAsia="Times New Roman"/>
                <w:szCs w:val="24"/>
                <w:lang w:eastAsia="cs-CZ"/>
              </w:rPr>
              <w:t> </w:t>
            </w:r>
          </w:p>
          <w:p w14:paraId="41B791F6"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-bezpečné chování v silničním provozu, dopravní značky, předcházení rizikovým situacím v dopravě a v dopravních prostředcích (bezpečnostní prvky) </w:t>
            </w:r>
          </w:p>
          <w:p w14:paraId="3A6758BE"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29C44AB7"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6A731237"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5B8EA99C"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0B0DB984"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2892A963"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Návykové látky, závislosti a zdraví</w:t>
            </w:r>
            <w:r w:rsidRPr="00E6143D">
              <w:rPr>
                <w:rFonts w:eastAsia="Times New Roman"/>
                <w:szCs w:val="24"/>
                <w:lang w:eastAsia="cs-CZ"/>
              </w:rPr>
              <w:t> </w:t>
            </w:r>
          </w:p>
          <w:p w14:paraId="1D7909CB"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 w:val="22"/>
                <w:szCs w:val="22"/>
                <w:lang w:eastAsia="cs-CZ"/>
              </w:rPr>
              <w:t>-</w:t>
            </w:r>
            <w:r w:rsidRPr="00E6143D">
              <w:rPr>
                <w:rFonts w:eastAsia="Times New Roman"/>
                <w:szCs w:val="24"/>
                <w:lang w:eastAsia="cs-CZ"/>
              </w:rPr>
              <w:t>návykové látky, hrací automaty a počítače, závislost, odmítání návykových látek, nebezpečí komunikace prostřednictvím elektronických médií </w:t>
            </w:r>
          </w:p>
          <w:p w14:paraId="47796785"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17852AB1"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6AC385D1"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69F181A2"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71071477"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Péče o zdraví</w:t>
            </w:r>
            <w:r w:rsidRPr="00E6143D">
              <w:rPr>
                <w:rFonts w:eastAsia="Times New Roman"/>
                <w:szCs w:val="24"/>
                <w:lang w:eastAsia="cs-CZ"/>
              </w:rPr>
              <w:t> </w:t>
            </w:r>
          </w:p>
          <w:p w14:paraId="37A919A9"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w:t>
            </w:r>
            <w:r w:rsidRPr="00E6143D">
              <w:rPr>
                <w:rFonts w:eastAsia="Times New Roman"/>
                <w:szCs w:val="24"/>
                <w:lang w:eastAsia="cs-CZ"/>
              </w:rPr>
              <w:t>zdravý životní styl </w:t>
            </w:r>
          </w:p>
          <w:p w14:paraId="6D4A28C1"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510A7570"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p>
          <w:p w14:paraId="1948374F"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027EA194"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Péče o zdraví</w:t>
            </w:r>
            <w:r w:rsidRPr="00E6143D">
              <w:rPr>
                <w:rFonts w:eastAsia="Times New Roman"/>
                <w:szCs w:val="24"/>
                <w:lang w:eastAsia="cs-CZ"/>
              </w:rPr>
              <w:t> </w:t>
            </w:r>
          </w:p>
          <w:p w14:paraId="28E10C47" w14:textId="2DF11148" w:rsidR="00E848CC" w:rsidRPr="00E848CC" w:rsidRDefault="00E6143D" w:rsidP="006F00FC">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w:t>
            </w:r>
            <w:r w:rsidRPr="00E6143D">
              <w:rPr>
                <w:rFonts w:eastAsia="Times New Roman"/>
                <w:szCs w:val="24"/>
                <w:lang w:eastAsia="cs-CZ"/>
              </w:rPr>
              <w:t>drobné úrazy a poranění, prevence nemocí a úrazů, první pomoc při drobných poraněních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CA0B631"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lastRenderedPageBreak/>
              <w:t xml:space="preserve">Přesahy do </w:t>
            </w:r>
            <w:r w:rsidRPr="00E6143D">
              <w:rPr>
                <w:rFonts w:eastAsia="Times New Roman"/>
                <w:b/>
                <w:bCs/>
                <w:i/>
                <w:iCs/>
                <w:szCs w:val="24"/>
                <w:lang w:eastAsia="cs-CZ"/>
              </w:rPr>
              <w:t>Pracovní výchovy</w:t>
            </w:r>
            <w:r w:rsidRPr="00E6143D">
              <w:rPr>
                <w:rFonts w:eastAsia="Times New Roman"/>
                <w:szCs w:val="24"/>
                <w:lang w:eastAsia="cs-CZ"/>
              </w:rPr>
              <w:t> </w:t>
            </w:r>
          </w:p>
          <w:p w14:paraId="1C7A4AB2"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xml:space="preserve">Přesahy do </w:t>
            </w:r>
            <w:r w:rsidRPr="00D93312">
              <w:rPr>
                <w:rFonts w:eastAsia="Times New Roman"/>
                <w:b/>
                <w:bCs/>
                <w:i/>
                <w:iCs/>
                <w:szCs w:val="24"/>
                <w:lang w:eastAsia="cs-CZ"/>
              </w:rPr>
              <w:t>Českého jazyka</w:t>
            </w:r>
            <w:r w:rsidRPr="00E6143D">
              <w:rPr>
                <w:rFonts w:ascii="Segoe UI" w:eastAsia="Times New Roman" w:hAnsi="Segoe UI" w:cs="Segoe UI"/>
                <w:szCs w:val="24"/>
                <w:lang w:eastAsia="cs-CZ"/>
              </w:rPr>
              <w:t> </w:t>
            </w:r>
          </w:p>
          <w:p w14:paraId="1A9060CA"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2FDDDBDB"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ENV:</w:t>
            </w:r>
            <w:r w:rsidRPr="00E6143D">
              <w:rPr>
                <w:rFonts w:eastAsia="Times New Roman"/>
                <w:szCs w:val="24"/>
                <w:lang w:eastAsia="cs-CZ"/>
              </w:rPr>
              <w:t> </w:t>
            </w:r>
          </w:p>
          <w:p w14:paraId="6D483C6B" w14:textId="77777777" w:rsidR="00E6143D" w:rsidRPr="00AF296B" w:rsidRDefault="00E6143D" w:rsidP="00E6143D">
            <w:pPr>
              <w:spacing w:after="0" w:line="240" w:lineRule="auto"/>
              <w:textAlignment w:val="baseline"/>
              <w:rPr>
                <w:rFonts w:eastAsia="Times New Roman"/>
                <w:szCs w:val="24"/>
                <w:lang w:eastAsia="cs-CZ"/>
              </w:rPr>
            </w:pPr>
            <w:r w:rsidRPr="00E6143D">
              <w:rPr>
                <w:rFonts w:eastAsia="Times New Roman"/>
                <w:szCs w:val="24"/>
                <w:lang w:eastAsia="cs-CZ"/>
              </w:rPr>
              <w:t>Základní podmínky života </w:t>
            </w:r>
          </w:p>
          <w:p w14:paraId="0742C93D" w14:textId="77777777" w:rsidR="00E6143D" w:rsidRPr="00AF296B" w:rsidRDefault="00E6143D" w:rsidP="00E6143D">
            <w:pPr>
              <w:spacing w:after="0" w:line="240" w:lineRule="auto"/>
              <w:textAlignment w:val="baseline"/>
              <w:rPr>
                <w:rFonts w:eastAsia="Times New Roman"/>
                <w:szCs w:val="24"/>
                <w:lang w:eastAsia="cs-CZ"/>
              </w:rPr>
            </w:pPr>
            <w:r w:rsidRPr="00AF296B">
              <w:rPr>
                <w:rFonts w:eastAsia="Times New Roman"/>
                <w:szCs w:val="24"/>
                <w:lang w:eastAsia="cs-CZ"/>
              </w:rPr>
              <w:t>- šetření přírodních zdrojů  </w:t>
            </w:r>
          </w:p>
          <w:p w14:paraId="282EE016"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295764F0"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xml:space="preserve">Přesahy do </w:t>
            </w:r>
            <w:r w:rsidRPr="00E6143D">
              <w:rPr>
                <w:rFonts w:eastAsia="Times New Roman"/>
                <w:b/>
                <w:bCs/>
                <w:i/>
                <w:iCs/>
                <w:szCs w:val="24"/>
                <w:lang w:eastAsia="cs-CZ"/>
              </w:rPr>
              <w:t>Vlastivědy</w:t>
            </w:r>
            <w:r w:rsidRPr="00E6143D">
              <w:rPr>
                <w:rFonts w:eastAsia="Times New Roman"/>
                <w:szCs w:val="24"/>
                <w:lang w:eastAsia="cs-CZ"/>
              </w:rPr>
              <w:t> </w:t>
            </w:r>
          </w:p>
          <w:p w14:paraId="18C826D4"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ENV:</w:t>
            </w:r>
            <w:r w:rsidRPr="00E6143D">
              <w:rPr>
                <w:rFonts w:eastAsia="Times New Roman"/>
                <w:szCs w:val="24"/>
                <w:lang w:eastAsia="cs-CZ"/>
              </w:rPr>
              <w:t> </w:t>
            </w:r>
          </w:p>
          <w:p w14:paraId="51864C1C"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Lidské aktivity a problémy ŽP </w:t>
            </w:r>
          </w:p>
          <w:p w14:paraId="2822B7BF"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příklady, jak činnost člověka ovlivňuje negativně životní prostředí </w:t>
            </w:r>
          </w:p>
          <w:p w14:paraId="56EFF19A"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návrhy na řešení nápravných opatření </w:t>
            </w:r>
          </w:p>
          <w:p w14:paraId="4E148B45"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xml:space="preserve">Přesahy do učiva </w:t>
            </w:r>
            <w:r w:rsidRPr="00E6143D">
              <w:rPr>
                <w:rFonts w:eastAsia="Times New Roman"/>
                <w:b/>
                <w:bCs/>
                <w:i/>
                <w:iCs/>
                <w:szCs w:val="24"/>
                <w:lang w:eastAsia="cs-CZ"/>
              </w:rPr>
              <w:t>Vlastivědy a Výtvarné výchovy</w:t>
            </w:r>
            <w:r w:rsidRPr="00E6143D">
              <w:rPr>
                <w:rFonts w:eastAsia="Times New Roman"/>
                <w:szCs w:val="24"/>
                <w:lang w:eastAsia="cs-CZ"/>
              </w:rPr>
              <w:t> </w:t>
            </w:r>
          </w:p>
          <w:p w14:paraId="052FA63E"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100959A4" w14:textId="77777777" w:rsidR="00E6143D" w:rsidRPr="00D93312" w:rsidRDefault="00E6143D" w:rsidP="00E6143D">
            <w:pPr>
              <w:spacing w:after="0" w:line="240" w:lineRule="auto"/>
              <w:textAlignment w:val="baseline"/>
              <w:rPr>
                <w:rFonts w:eastAsia="Times New Roman"/>
                <w:b/>
                <w:bCs/>
                <w:i/>
                <w:iCs/>
                <w:szCs w:val="24"/>
                <w:lang w:eastAsia="cs-CZ"/>
              </w:rPr>
            </w:pPr>
            <w:r w:rsidRPr="00E6143D">
              <w:rPr>
                <w:rFonts w:eastAsia="Times New Roman"/>
                <w:szCs w:val="24"/>
                <w:lang w:eastAsia="cs-CZ"/>
              </w:rPr>
              <w:t xml:space="preserve">Přesahy do </w:t>
            </w:r>
            <w:r w:rsidRPr="00D93312">
              <w:rPr>
                <w:rFonts w:eastAsia="Times New Roman"/>
                <w:b/>
                <w:bCs/>
                <w:i/>
                <w:iCs/>
                <w:szCs w:val="24"/>
                <w:lang w:eastAsia="cs-CZ"/>
              </w:rPr>
              <w:t>Českého jazyka, Informatiky </w:t>
            </w:r>
          </w:p>
          <w:p w14:paraId="51C09622"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644C80F9"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ENV: </w:t>
            </w:r>
            <w:r w:rsidRPr="00E6143D">
              <w:rPr>
                <w:rFonts w:eastAsia="Times New Roman"/>
                <w:szCs w:val="24"/>
                <w:lang w:eastAsia="cs-CZ"/>
              </w:rPr>
              <w:t> </w:t>
            </w:r>
          </w:p>
          <w:p w14:paraId="65FCBC80"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Základní podmínky života  </w:t>
            </w:r>
          </w:p>
          <w:p w14:paraId="2BD877DB"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množství sluneční energie v jednotlivých obdobích, vliv na přírodu </w:t>
            </w:r>
          </w:p>
          <w:p w14:paraId="2A7AE1FA"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473C105B"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ENV:</w:t>
            </w:r>
            <w:r w:rsidRPr="00E6143D">
              <w:rPr>
                <w:rFonts w:eastAsia="Times New Roman"/>
                <w:szCs w:val="24"/>
                <w:lang w:eastAsia="cs-CZ"/>
              </w:rPr>
              <w:t> </w:t>
            </w:r>
          </w:p>
          <w:p w14:paraId="664C5969"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Lidské aktivity a problémy ŽP </w:t>
            </w:r>
          </w:p>
          <w:p w14:paraId="1A0EEFA2"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vliv zemědělství, dopravy, průmyslu, udržitelný rozvoj </w:t>
            </w:r>
          </w:p>
          <w:p w14:paraId="4A0BCF33"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hospodaření s odpady </w:t>
            </w:r>
          </w:p>
          <w:p w14:paraId="4218BDF4"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ochrana přírody a kult. památek (právní řešení) </w:t>
            </w:r>
          </w:p>
          <w:p w14:paraId="4A3C1F18"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ochrana přírody při masových akcích  </w:t>
            </w:r>
          </w:p>
          <w:p w14:paraId="7F81B34E"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vliv prostředí na zdraví lidí </w:t>
            </w:r>
          </w:p>
          <w:p w14:paraId="2DC8C481"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návrhy na změny ke zlepšení </w:t>
            </w:r>
          </w:p>
          <w:p w14:paraId="0A27446F"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OSV:</w:t>
            </w:r>
            <w:r w:rsidRPr="00E6143D">
              <w:rPr>
                <w:rFonts w:eastAsia="Times New Roman"/>
                <w:szCs w:val="24"/>
                <w:lang w:eastAsia="cs-CZ"/>
              </w:rPr>
              <w:t> </w:t>
            </w:r>
          </w:p>
          <w:p w14:paraId="1F791950"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xml:space="preserve">Osobnostní rozvoj – </w:t>
            </w:r>
            <w:r w:rsidRPr="00E6143D">
              <w:rPr>
                <w:rFonts w:eastAsia="Times New Roman"/>
                <w:szCs w:val="24"/>
                <w:lang w:eastAsia="cs-CZ"/>
              </w:rPr>
              <w:lastRenderedPageBreak/>
              <w:t>sebepoznání, sebepojetí (sounáležitost člověka s přírodou, uvědomění svých jedinečností) </w:t>
            </w:r>
          </w:p>
          <w:p w14:paraId="03CCD461"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w:t>
            </w:r>
          </w:p>
          <w:p w14:paraId="63FC3732"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MDV:</w:t>
            </w:r>
            <w:r w:rsidRPr="00E6143D">
              <w:rPr>
                <w:rFonts w:eastAsia="Times New Roman"/>
                <w:szCs w:val="24"/>
                <w:lang w:eastAsia="cs-CZ"/>
              </w:rPr>
              <w:t> </w:t>
            </w:r>
          </w:p>
          <w:p w14:paraId="5DDE6E93"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Fungování a vliv médií </w:t>
            </w:r>
          </w:p>
          <w:p w14:paraId="3944EF72"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význam a vliv sdělovacích prostředků ve společnosti </w:t>
            </w:r>
          </w:p>
          <w:p w14:paraId="24A2AD6D"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MKV:</w:t>
            </w:r>
            <w:r w:rsidRPr="00E6143D">
              <w:rPr>
                <w:rFonts w:eastAsia="Times New Roman"/>
                <w:szCs w:val="24"/>
                <w:lang w:eastAsia="cs-CZ"/>
              </w:rPr>
              <w:t> </w:t>
            </w:r>
          </w:p>
          <w:p w14:paraId="0FE3ED3E"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Lidské vztahy – tolerance, empatie </w:t>
            </w:r>
          </w:p>
          <w:p w14:paraId="3611114E"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Princip sociálního smíru, solidarity </w:t>
            </w:r>
          </w:p>
          <w:p w14:paraId="47D1B680"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Etnický původ rovnocennost a společné vlastnosti lidí bez ohledu na barvu pleti a národnost, smýšlení </w:t>
            </w:r>
          </w:p>
          <w:p w14:paraId="53532C2F"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xml:space="preserve">Přesahy do učiva </w:t>
            </w:r>
            <w:r w:rsidRPr="00E6143D">
              <w:rPr>
                <w:rFonts w:eastAsia="Times New Roman"/>
                <w:b/>
                <w:bCs/>
                <w:i/>
                <w:iCs/>
                <w:szCs w:val="24"/>
                <w:lang w:eastAsia="cs-CZ"/>
              </w:rPr>
              <w:t>Tělesné výchovy</w:t>
            </w:r>
            <w:r w:rsidRPr="00E6143D">
              <w:rPr>
                <w:rFonts w:eastAsia="Times New Roman"/>
                <w:szCs w:val="24"/>
                <w:lang w:eastAsia="cs-CZ"/>
              </w:rPr>
              <w:t> </w:t>
            </w:r>
          </w:p>
          <w:p w14:paraId="38D2DF31"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b/>
                <w:bCs/>
                <w:szCs w:val="24"/>
                <w:lang w:eastAsia="cs-CZ"/>
              </w:rPr>
              <w:t>ENV:</w:t>
            </w:r>
            <w:r w:rsidRPr="00E6143D">
              <w:rPr>
                <w:rFonts w:eastAsia="Times New Roman"/>
                <w:szCs w:val="24"/>
                <w:lang w:eastAsia="cs-CZ"/>
              </w:rPr>
              <w:t> </w:t>
            </w:r>
          </w:p>
          <w:p w14:paraId="0CC925A8"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Základní podmínky života </w:t>
            </w:r>
          </w:p>
          <w:p w14:paraId="1BB6631E"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význam vody v přírodě   </w:t>
            </w:r>
          </w:p>
          <w:p w14:paraId="3F053B82"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ovzduší, význam pro život, ohrožování </w:t>
            </w:r>
          </w:p>
          <w:p w14:paraId="46C8BA40"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klimatické změny, důsledky </w:t>
            </w:r>
          </w:p>
          <w:p w14:paraId="1D9E02CB"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Ekosystémy </w:t>
            </w:r>
          </w:p>
          <w:p w14:paraId="51DDDB8B"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tropický deštný les (ohrožování, globální dopady) </w:t>
            </w:r>
          </w:p>
          <w:p w14:paraId="473C4D5F"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mimoprodukční významy lesa </w:t>
            </w:r>
          </w:p>
          <w:p w14:paraId="6F71023C"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Lidské aktivity a ŽP </w:t>
            </w:r>
          </w:p>
          <w:p w14:paraId="5D6FB7FF"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 příčiny a důsledky ohrožení lesů </w:t>
            </w:r>
          </w:p>
          <w:p w14:paraId="21F2A9C0" w14:textId="77777777" w:rsidR="00E6143D" w:rsidRPr="00E6143D" w:rsidRDefault="00E6143D" w:rsidP="00E6143D">
            <w:pPr>
              <w:spacing w:after="0" w:line="240" w:lineRule="auto"/>
              <w:textAlignment w:val="baseline"/>
              <w:rPr>
                <w:rFonts w:ascii="Segoe UI" w:eastAsia="Times New Roman" w:hAnsi="Segoe UI" w:cs="Segoe UI"/>
                <w:sz w:val="18"/>
                <w:szCs w:val="18"/>
                <w:lang w:eastAsia="cs-CZ"/>
              </w:rPr>
            </w:pPr>
            <w:r w:rsidRPr="00E6143D">
              <w:rPr>
                <w:rFonts w:eastAsia="Times New Roman"/>
                <w:szCs w:val="24"/>
                <w:lang w:eastAsia="cs-CZ"/>
              </w:rPr>
              <w:t>Ekosystémy </w:t>
            </w:r>
          </w:p>
          <w:p w14:paraId="7566E4BE" w14:textId="77777777" w:rsidR="00E6143D" w:rsidRPr="0020200E" w:rsidRDefault="00E6143D" w:rsidP="00E6143D">
            <w:pPr>
              <w:spacing w:after="0" w:line="240" w:lineRule="auto"/>
              <w:textAlignment w:val="baseline"/>
              <w:rPr>
                <w:rFonts w:eastAsia="Times New Roman"/>
                <w:szCs w:val="24"/>
                <w:lang w:eastAsia="cs-CZ"/>
              </w:rPr>
            </w:pPr>
            <w:r w:rsidRPr="00E6143D">
              <w:rPr>
                <w:rFonts w:eastAsia="Times New Roman"/>
                <w:szCs w:val="24"/>
                <w:lang w:eastAsia="cs-CZ"/>
              </w:rPr>
              <w:t xml:space="preserve">- moře (význam pro biosféru, moř. </w:t>
            </w:r>
            <w:r w:rsidRPr="0020200E">
              <w:rPr>
                <w:rFonts w:eastAsia="Times New Roman"/>
                <w:szCs w:val="24"/>
                <w:lang w:eastAsia="cs-CZ"/>
              </w:rPr>
              <w:t>řasy</w:t>
            </w:r>
            <w:r w:rsidRPr="00E6143D">
              <w:rPr>
                <w:rFonts w:eastAsia="Times New Roman"/>
                <w:szCs w:val="24"/>
                <w:lang w:eastAsia="cs-CZ"/>
              </w:rPr>
              <w:t xml:space="preserve"> a kyslík, cyklus CO</w:t>
            </w:r>
            <w:r w:rsidRPr="0020200E">
              <w:rPr>
                <w:rFonts w:eastAsia="Times New Roman"/>
                <w:szCs w:val="24"/>
                <w:lang w:eastAsia="cs-CZ"/>
              </w:rPr>
              <w:t>2</w:t>
            </w:r>
            <w:r w:rsidRPr="00E6143D">
              <w:rPr>
                <w:rFonts w:eastAsia="Times New Roman"/>
                <w:szCs w:val="24"/>
                <w:lang w:eastAsia="cs-CZ"/>
              </w:rPr>
              <w:t>) </w:t>
            </w:r>
          </w:p>
          <w:p w14:paraId="07623D7F" w14:textId="77777777" w:rsidR="00E6143D" w:rsidRPr="00E6143D" w:rsidRDefault="00E6143D" w:rsidP="00E6143D">
            <w:pPr>
              <w:spacing w:after="0" w:line="0" w:lineRule="atLeast"/>
              <w:textAlignment w:val="baseline"/>
              <w:rPr>
                <w:rFonts w:ascii="Segoe UI" w:eastAsia="Times New Roman" w:hAnsi="Segoe UI" w:cs="Segoe UI"/>
                <w:sz w:val="18"/>
                <w:szCs w:val="18"/>
                <w:lang w:eastAsia="cs-CZ"/>
              </w:rPr>
            </w:pPr>
            <w:r w:rsidRPr="00E6143D">
              <w:rPr>
                <w:rFonts w:eastAsia="Times New Roman"/>
                <w:szCs w:val="24"/>
                <w:lang w:eastAsia="cs-CZ"/>
              </w:rPr>
              <w:t xml:space="preserve">Přesahy do učiva </w:t>
            </w:r>
            <w:r w:rsidRPr="00E6143D">
              <w:rPr>
                <w:rFonts w:eastAsia="Times New Roman"/>
                <w:b/>
                <w:bCs/>
                <w:i/>
                <w:iCs/>
                <w:szCs w:val="24"/>
                <w:lang w:eastAsia="cs-CZ"/>
              </w:rPr>
              <w:t xml:space="preserve">Vlastivědy, </w:t>
            </w:r>
            <w:r w:rsidRPr="00D93312">
              <w:rPr>
                <w:rFonts w:eastAsia="Times New Roman"/>
                <w:b/>
                <w:bCs/>
                <w:i/>
                <w:iCs/>
                <w:szCs w:val="24"/>
                <w:lang w:eastAsia="cs-CZ"/>
              </w:rPr>
              <w:t>Českého  jazyka</w:t>
            </w:r>
            <w:r w:rsidRPr="00E6143D">
              <w:rPr>
                <w:rFonts w:eastAsia="Times New Roman"/>
                <w:b/>
                <w:bCs/>
                <w:i/>
                <w:iCs/>
                <w:szCs w:val="24"/>
                <w:lang w:eastAsia="cs-CZ"/>
              </w:rPr>
              <w:t>, Výtvarné výchovy</w:t>
            </w:r>
            <w:r w:rsidRPr="00E6143D">
              <w:rPr>
                <w:rFonts w:eastAsia="Times New Roman"/>
                <w:szCs w:val="24"/>
                <w:lang w:eastAsia="cs-CZ"/>
              </w:rPr>
              <w:t> </w:t>
            </w:r>
          </w:p>
        </w:tc>
      </w:tr>
    </w:tbl>
    <w:p w14:paraId="5FE8AD0B" w14:textId="2003748D" w:rsidR="00B515C1" w:rsidRPr="00701257" w:rsidRDefault="00B515C1" w:rsidP="00701257">
      <w:pPr>
        <w:pStyle w:val="Nadpis1"/>
        <w:rPr>
          <w:b w:val="0"/>
          <w:bCs w:val="0"/>
          <w:sz w:val="24"/>
        </w:rPr>
      </w:pPr>
      <w:r>
        <w:rPr>
          <w:b w:val="0"/>
          <w:bCs w:val="0"/>
          <w:sz w:val="24"/>
        </w:rPr>
        <w:lastRenderedPageBreak/>
        <w:br w:type="page"/>
      </w:r>
      <w:bookmarkStart w:id="45" w:name="_Toc101517465"/>
      <w:r>
        <w:lastRenderedPageBreak/>
        <w:t>8.4</w:t>
      </w:r>
      <w:r>
        <w:tab/>
        <w:t>Úvod do křesťanství</w:t>
      </w:r>
      <w:bookmarkEnd w:id="45"/>
    </w:p>
    <w:p w14:paraId="7C4355D6" w14:textId="77777777" w:rsidR="00B515C1" w:rsidRDefault="00B515C1" w:rsidP="00B515C1">
      <w:pPr>
        <w:rPr>
          <w:lang w:eastAsia="cs-CZ"/>
        </w:rPr>
      </w:pPr>
    </w:p>
    <w:p w14:paraId="3E40E096" w14:textId="77777777" w:rsidR="004C06CF" w:rsidRPr="00D736C3" w:rsidRDefault="00D736C3" w:rsidP="004C06CF">
      <w:pPr>
        <w:spacing w:after="0"/>
        <w:jc w:val="both"/>
        <w:rPr>
          <w:b/>
          <w:lang w:eastAsia="cs-CZ"/>
        </w:rPr>
      </w:pPr>
      <w:r w:rsidRPr="00D736C3">
        <w:rPr>
          <w:b/>
          <w:lang w:eastAsia="cs-CZ"/>
        </w:rPr>
        <w:t xml:space="preserve">Charakteristika </w:t>
      </w:r>
      <w:r w:rsidR="00B26D4C">
        <w:rPr>
          <w:b/>
          <w:lang w:eastAsia="cs-CZ"/>
        </w:rPr>
        <w:t xml:space="preserve">vyučovacího </w:t>
      </w:r>
      <w:r w:rsidRPr="00D736C3">
        <w:rPr>
          <w:b/>
          <w:lang w:eastAsia="cs-CZ"/>
        </w:rPr>
        <w:t>předmětu</w:t>
      </w:r>
    </w:p>
    <w:p w14:paraId="59F4BF6B" w14:textId="77777777" w:rsidR="004C06CF" w:rsidRPr="004C06CF" w:rsidRDefault="00B26D4C" w:rsidP="004C06CF">
      <w:pPr>
        <w:spacing w:after="0"/>
        <w:jc w:val="both"/>
        <w:rPr>
          <w:lang w:eastAsia="cs-CZ"/>
        </w:rPr>
      </w:pPr>
      <w:r>
        <w:rPr>
          <w:lang w:eastAsia="cs-CZ"/>
        </w:rPr>
        <w:t>Vyučovací p</w:t>
      </w:r>
      <w:r w:rsidR="004C06CF" w:rsidRPr="004C06CF">
        <w:rPr>
          <w:lang w:eastAsia="cs-CZ"/>
        </w:rPr>
        <w:t xml:space="preserve">ředmět si klade za cíl přijatelným způsobem přiblížit dětem základní principy křesťanského způsobu vnímání života. Orientuje se především na obecně lidské jevy, jako jsou důvěra, vděčnost, odpouštění, radost, štěstí, ochota pomoci, atd. Předmět se opírá především o životní zkušenosti žáků, z kterých mohou vycházet při hledání odpovědí na různé otázky spojené s křesťanským způsobem života. „Úvod do křesťanství“ nabízí pomoc orientovat se v tomto světě a umožňuje přístup k biblickému poselství a ke křesťanské tradici. </w:t>
      </w:r>
    </w:p>
    <w:p w14:paraId="1D605F6A" w14:textId="77777777" w:rsidR="004C06CF" w:rsidRPr="004C06CF" w:rsidRDefault="004C06CF" w:rsidP="004C06CF">
      <w:pPr>
        <w:spacing w:after="0"/>
        <w:jc w:val="both"/>
        <w:rPr>
          <w:lang w:eastAsia="cs-CZ"/>
        </w:rPr>
      </w:pPr>
    </w:p>
    <w:p w14:paraId="15391C6F" w14:textId="77777777" w:rsidR="004C06CF" w:rsidRPr="004C06CF" w:rsidRDefault="004C06CF" w:rsidP="004C06CF">
      <w:pPr>
        <w:spacing w:after="0"/>
        <w:jc w:val="both"/>
        <w:rPr>
          <w:lang w:eastAsia="cs-CZ"/>
        </w:rPr>
      </w:pPr>
      <w:r w:rsidRPr="004C06CF">
        <w:rPr>
          <w:lang w:eastAsia="cs-CZ"/>
        </w:rPr>
        <w:t xml:space="preserve">Předmět je nepovinný a je nabízen žákům v 1. – 5. ročníku (1. a 2. období základního vzdělávání). Podle počtu přihlášených žáků se dělí na skupiny. Vyučování má časovou dotaci jednu hodinu týdně, to je 33 hodin během vyučovacího roku. Římsko-katolické náboženství je vyučováno podle platných předpisů římskokatolické církve. </w:t>
      </w:r>
    </w:p>
    <w:p w14:paraId="4B048745" w14:textId="77777777" w:rsidR="004C06CF" w:rsidRPr="004C06CF" w:rsidRDefault="004C06CF" w:rsidP="004C06CF">
      <w:pPr>
        <w:spacing w:after="0"/>
        <w:jc w:val="both"/>
        <w:rPr>
          <w:lang w:eastAsia="cs-CZ"/>
        </w:rPr>
      </w:pPr>
    </w:p>
    <w:p w14:paraId="07C63DB5" w14:textId="77777777" w:rsidR="004C06CF" w:rsidRPr="00D736C3" w:rsidRDefault="004C06CF" w:rsidP="004C06CF">
      <w:pPr>
        <w:spacing w:after="0"/>
        <w:jc w:val="both"/>
        <w:rPr>
          <w:b/>
          <w:lang w:eastAsia="cs-CZ"/>
        </w:rPr>
      </w:pPr>
      <w:r w:rsidRPr="00D736C3">
        <w:rPr>
          <w:b/>
          <w:lang w:eastAsia="cs-CZ"/>
        </w:rPr>
        <w:t>Organizace výuky</w:t>
      </w:r>
    </w:p>
    <w:p w14:paraId="5B3A01D9" w14:textId="77777777" w:rsidR="004C06CF" w:rsidRDefault="004C06CF" w:rsidP="004C06CF">
      <w:pPr>
        <w:spacing w:after="0"/>
        <w:jc w:val="both"/>
        <w:rPr>
          <w:lang w:eastAsia="cs-CZ"/>
        </w:rPr>
      </w:pPr>
      <w:r w:rsidRPr="004C06CF">
        <w:rPr>
          <w:lang w:eastAsia="cs-CZ"/>
        </w:rPr>
        <w:t>Výuka probíhá ve škole (ve třídě, knihovně, ve společenské místnosti, sále pohybové výchovy, herně školní družiny). Důležitou součástí výuky jsou společné akce a návštěvy církevních zařízení, památných míst, kulturních památek v Klatovech i mimo Klatovy.</w:t>
      </w:r>
    </w:p>
    <w:p w14:paraId="5B65CB68" w14:textId="77777777" w:rsidR="004C06CF" w:rsidRDefault="004C06CF" w:rsidP="004C06CF">
      <w:pPr>
        <w:spacing w:after="0"/>
        <w:jc w:val="both"/>
        <w:rPr>
          <w:lang w:eastAsia="cs-CZ"/>
        </w:rPr>
      </w:pPr>
    </w:p>
    <w:p w14:paraId="6B392BFF" w14:textId="77777777" w:rsidR="004C06CF" w:rsidRPr="008E1062" w:rsidRDefault="00D736C3" w:rsidP="00D736C3">
      <w:pPr>
        <w:spacing w:after="0"/>
        <w:rPr>
          <w:b/>
          <w:caps/>
          <w:outline/>
          <w:color w:val="000000"/>
          <w:sz w:val="28"/>
          <w:lang w:eastAsia="cs-CZ"/>
          <w14:textOutline w14:w="9525" w14:cap="flat" w14:cmpd="sng" w14:algn="ctr">
            <w14:solidFill>
              <w14:srgbClr w14:val="000000"/>
            </w14:solidFill>
            <w14:prstDash w14:val="solid"/>
            <w14:round/>
          </w14:textOutline>
          <w14:textFill>
            <w14:noFill/>
          </w14:textFill>
        </w:rPr>
      </w:pPr>
      <w:r w:rsidRPr="00D736C3">
        <w:rPr>
          <w:b/>
          <w:lang w:eastAsia="cs-CZ"/>
        </w:rPr>
        <w:t>V</w:t>
      </w:r>
      <w:r w:rsidR="004C06CF" w:rsidRPr="00D736C3">
        <w:rPr>
          <w:b/>
          <w:lang w:eastAsia="cs-CZ"/>
        </w:rPr>
        <w:t xml:space="preserve">ýchovné a vzdělávací </w:t>
      </w:r>
      <w:r w:rsidRPr="00D736C3">
        <w:rPr>
          <w:b/>
          <w:lang w:eastAsia="cs-CZ"/>
        </w:rPr>
        <w:t xml:space="preserve">strategie </w:t>
      </w:r>
    </w:p>
    <w:p w14:paraId="0B59BFF7" w14:textId="77777777" w:rsidR="004C06CF" w:rsidRPr="004C06CF" w:rsidRDefault="004C06CF" w:rsidP="004C06CF">
      <w:pPr>
        <w:spacing w:after="0" w:line="240" w:lineRule="auto"/>
        <w:rPr>
          <w:rFonts w:eastAsia="Times New Roman"/>
          <w:szCs w:val="24"/>
          <w:lang w:eastAsia="cs-CZ"/>
        </w:rPr>
      </w:pPr>
    </w:p>
    <w:p w14:paraId="0D26109E" w14:textId="099B361D" w:rsidR="004C06CF" w:rsidRPr="004C06CF" w:rsidRDefault="001C54A3" w:rsidP="004C06CF">
      <w:pPr>
        <w:spacing w:after="0" w:line="240" w:lineRule="auto"/>
        <w:rPr>
          <w:rFonts w:eastAsia="Times New Roman"/>
          <w:bCs/>
          <w:szCs w:val="24"/>
          <w:lang w:eastAsia="cs-CZ"/>
        </w:rPr>
      </w:pPr>
      <w:r>
        <w:rPr>
          <w:rFonts w:eastAsia="Times New Roman"/>
          <w:b/>
          <w:bCs/>
          <w:szCs w:val="24"/>
          <w:lang w:eastAsia="cs-CZ"/>
        </w:rPr>
        <w:t xml:space="preserve">1. a </w:t>
      </w:r>
      <w:r w:rsidR="004C06CF" w:rsidRPr="004C06CF">
        <w:rPr>
          <w:rFonts w:eastAsia="Times New Roman"/>
          <w:b/>
          <w:bCs/>
          <w:szCs w:val="24"/>
          <w:lang w:eastAsia="cs-CZ"/>
        </w:rPr>
        <w:t xml:space="preserve">2. období </w:t>
      </w:r>
      <w:r w:rsidR="00D736C3">
        <w:rPr>
          <w:rFonts w:eastAsia="Times New Roman"/>
          <w:bCs/>
          <w:szCs w:val="24"/>
          <w:lang w:eastAsia="cs-CZ"/>
        </w:rPr>
        <w:t>(výstup pro 5. ročník)</w:t>
      </w:r>
    </w:p>
    <w:p w14:paraId="0858457C" w14:textId="77777777" w:rsidR="004C06CF" w:rsidRPr="004C06CF" w:rsidRDefault="004C06CF" w:rsidP="004C06CF">
      <w:pPr>
        <w:spacing w:after="0" w:line="240" w:lineRule="auto"/>
        <w:ind w:left="360"/>
        <w:rPr>
          <w:rFonts w:eastAsia="Times New Roman"/>
          <w:b/>
          <w:bCs/>
          <w:szCs w:val="24"/>
          <w:lang w:eastAsia="cs-CZ"/>
        </w:rPr>
      </w:pPr>
    </w:p>
    <w:p w14:paraId="3D6E4F7C" w14:textId="77777777" w:rsidR="004C06CF" w:rsidRPr="004C06CF" w:rsidRDefault="004C06CF" w:rsidP="008B4960">
      <w:pPr>
        <w:numPr>
          <w:ilvl w:val="0"/>
          <w:numId w:val="177"/>
        </w:numPr>
        <w:spacing w:after="0" w:line="240" w:lineRule="auto"/>
        <w:jc w:val="both"/>
        <w:rPr>
          <w:rFonts w:eastAsia="Times New Roman"/>
          <w:szCs w:val="24"/>
          <w:lang w:eastAsia="cs-CZ"/>
        </w:rPr>
      </w:pPr>
      <w:r w:rsidRPr="004C06CF">
        <w:rPr>
          <w:rFonts w:eastAsia="Times New Roman"/>
          <w:szCs w:val="24"/>
          <w:lang w:eastAsia="cs-CZ"/>
        </w:rPr>
        <w:t>Žák vnímá víru jako součást každodenního života.</w:t>
      </w:r>
    </w:p>
    <w:p w14:paraId="4BEC0CAE" w14:textId="77777777" w:rsidR="004C06CF" w:rsidRPr="004C06CF" w:rsidRDefault="004C06CF" w:rsidP="008B4960">
      <w:pPr>
        <w:numPr>
          <w:ilvl w:val="0"/>
          <w:numId w:val="177"/>
        </w:numPr>
        <w:spacing w:after="0" w:line="240" w:lineRule="auto"/>
        <w:jc w:val="both"/>
        <w:rPr>
          <w:rFonts w:eastAsia="Times New Roman"/>
          <w:szCs w:val="24"/>
          <w:lang w:eastAsia="cs-CZ"/>
        </w:rPr>
      </w:pPr>
      <w:r w:rsidRPr="004C06CF">
        <w:rPr>
          <w:rFonts w:eastAsia="Times New Roman"/>
          <w:szCs w:val="24"/>
          <w:lang w:eastAsia="cs-CZ"/>
        </w:rPr>
        <w:t xml:space="preserve">Žák si uvědomuje zodpovědnost za své jednání ve společnosti na základě křesťanských mravních ideálů. </w:t>
      </w:r>
    </w:p>
    <w:p w14:paraId="39AF57BD" w14:textId="77777777" w:rsidR="004C06CF" w:rsidRPr="004C06CF" w:rsidRDefault="004C06CF" w:rsidP="008B4960">
      <w:pPr>
        <w:numPr>
          <w:ilvl w:val="0"/>
          <w:numId w:val="177"/>
        </w:numPr>
        <w:spacing w:after="0" w:line="240" w:lineRule="auto"/>
        <w:jc w:val="both"/>
        <w:rPr>
          <w:rFonts w:eastAsia="Times New Roman"/>
          <w:szCs w:val="24"/>
          <w:lang w:eastAsia="cs-CZ"/>
        </w:rPr>
      </w:pPr>
      <w:r w:rsidRPr="004C06CF">
        <w:rPr>
          <w:rFonts w:eastAsia="Times New Roman"/>
          <w:szCs w:val="24"/>
          <w:lang w:eastAsia="cs-CZ"/>
        </w:rPr>
        <w:t>Žák je uschopněn k porozumění křesťanského obrazu Boha a Ježíše jako Krista.</w:t>
      </w:r>
    </w:p>
    <w:p w14:paraId="16C5B00D" w14:textId="77777777" w:rsidR="004C06CF" w:rsidRPr="004C06CF" w:rsidRDefault="004C06CF" w:rsidP="008B4960">
      <w:pPr>
        <w:numPr>
          <w:ilvl w:val="0"/>
          <w:numId w:val="177"/>
        </w:numPr>
        <w:spacing w:after="0" w:line="240" w:lineRule="auto"/>
        <w:jc w:val="both"/>
        <w:rPr>
          <w:rFonts w:eastAsia="Times New Roman"/>
          <w:szCs w:val="24"/>
          <w:lang w:eastAsia="cs-CZ"/>
        </w:rPr>
      </w:pPr>
      <w:r w:rsidRPr="004C06CF">
        <w:rPr>
          <w:rFonts w:eastAsia="Times New Roman"/>
          <w:szCs w:val="24"/>
          <w:lang w:eastAsia="cs-CZ"/>
        </w:rPr>
        <w:t>Žák prožívá osobní zkušenost s Bohem ve společenství církve.</w:t>
      </w:r>
    </w:p>
    <w:p w14:paraId="38FF93A7" w14:textId="77777777" w:rsidR="004C06CF" w:rsidRDefault="004C06CF" w:rsidP="008B4960">
      <w:pPr>
        <w:numPr>
          <w:ilvl w:val="0"/>
          <w:numId w:val="177"/>
        </w:numPr>
        <w:spacing w:after="0" w:line="240" w:lineRule="auto"/>
        <w:jc w:val="both"/>
        <w:rPr>
          <w:rFonts w:eastAsia="Times New Roman"/>
          <w:szCs w:val="24"/>
          <w:lang w:eastAsia="cs-CZ"/>
        </w:rPr>
      </w:pPr>
      <w:r w:rsidRPr="004C06CF">
        <w:rPr>
          <w:rFonts w:eastAsia="Times New Roman"/>
          <w:szCs w:val="24"/>
          <w:lang w:eastAsia="cs-CZ"/>
        </w:rPr>
        <w:t>Žák je veden k budování pozitivních vztahů k lidem jiných náboženských vyznání a k rozvíjení ekumenických postojů.</w:t>
      </w:r>
    </w:p>
    <w:p w14:paraId="3FD03899" w14:textId="77777777" w:rsidR="004C06CF" w:rsidRDefault="004C06CF" w:rsidP="004C06CF">
      <w:pPr>
        <w:spacing w:after="0" w:line="240" w:lineRule="auto"/>
        <w:jc w:val="both"/>
        <w:rPr>
          <w:rFonts w:eastAsia="Times New Roman"/>
          <w:szCs w:val="24"/>
          <w:lang w:eastAsia="cs-CZ"/>
        </w:rPr>
      </w:pPr>
    </w:p>
    <w:p w14:paraId="321811A3" w14:textId="77777777" w:rsidR="004C06CF" w:rsidRPr="004C06CF" w:rsidRDefault="004C06CF" w:rsidP="004C06CF">
      <w:pPr>
        <w:spacing w:after="0" w:line="240" w:lineRule="auto"/>
        <w:jc w:val="both"/>
        <w:rPr>
          <w:rFonts w:eastAsia="Times New Roman"/>
          <w:szCs w:val="24"/>
          <w:lang w:eastAsia="cs-CZ"/>
        </w:rPr>
      </w:pPr>
      <w:r w:rsidRPr="004C06CF">
        <w:rPr>
          <w:rFonts w:eastAsia="Times New Roman"/>
          <w:b/>
          <w:szCs w:val="24"/>
          <w:lang w:eastAsia="cs-CZ"/>
        </w:rPr>
        <w:t>Vzdělávací obsah</w:t>
      </w:r>
      <w:r w:rsidR="00D736C3">
        <w:rPr>
          <w:rFonts w:eastAsia="Times New Roman"/>
          <w:szCs w:val="24"/>
          <w:lang w:eastAsia="cs-CZ"/>
        </w:rPr>
        <w:t xml:space="preserve"> vyučovacího předmětu</w:t>
      </w:r>
    </w:p>
    <w:p w14:paraId="60695BB3" w14:textId="2B92F634" w:rsidR="004C06CF" w:rsidRPr="004C06CF" w:rsidRDefault="004C06CF" w:rsidP="004C06CF">
      <w:pPr>
        <w:spacing w:after="0" w:line="240" w:lineRule="auto"/>
        <w:ind w:left="2700" w:hanging="2700"/>
        <w:jc w:val="both"/>
        <w:rPr>
          <w:rFonts w:eastAsia="Times New Roman"/>
          <w:szCs w:val="24"/>
          <w:lang w:eastAsia="cs-CZ"/>
        </w:rPr>
      </w:pPr>
      <w:r w:rsidRPr="004C06CF">
        <w:rPr>
          <w:rFonts w:eastAsia="Times New Roman"/>
          <w:szCs w:val="24"/>
          <w:lang w:eastAsia="cs-CZ"/>
        </w:rPr>
        <w:t>1. Seznámení ve skupi</w:t>
      </w:r>
      <w:r w:rsidR="00CE6374">
        <w:rPr>
          <w:rFonts w:eastAsia="Times New Roman"/>
          <w:szCs w:val="24"/>
          <w:lang w:eastAsia="cs-CZ"/>
        </w:rPr>
        <w:t xml:space="preserve">ně – </w:t>
      </w:r>
      <w:r w:rsidRPr="004C06CF">
        <w:rPr>
          <w:rFonts w:eastAsia="Times New Roman"/>
          <w:szCs w:val="24"/>
          <w:lang w:eastAsia="cs-CZ"/>
        </w:rPr>
        <w:t>Bůh tě zná jménem, Každý z nás je pro něj důležitý, Každý jsme jiný a to je dobře</w:t>
      </w:r>
    </w:p>
    <w:p w14:paraId="44EFD8CA" w14:textId="77777777" w:rsidR="004C06CF" w:rsidRPr="004C06CF" w:rsidRDefault="004C06CF" w:rsidP="004C06CF">
      <w:pPr>
        <w:spacing w:after="0" w:line="240" w:lineRule="auto"/>
        <w:ind w:left="2700" w:hanging="2700"/>
        <w:jc w:val="both"/>
        <w:rPr>
          <w:rFonts w:eastAsia="Times New Roman"/>
          <w:szCs w:val="24"/>
          <w:lang w:eastAsia="cs-CZ"/>
        </w:rPr>
      </w:pPr>
      <w:r w:rsidRPr="004C06CF">
        <w:rPr>
          <w:rFonts w:eastAsia="Times New Roman"/>
          <w:szCs w:val="24"/>
          <w:lang w:eastAsia="cs-CZ"/>
        </w:rPr>
        <w:t>2. Jsem Božím stvořením – Bůh stvořil svět kolem mě, Bůh stvořil mě a mou rodinu, Bůh mi dal stvořený svět na starosti, mám v něm své místo a úkol</w:t>
      </w:r>
    </w:p>
    <w:p w14:paraId="405C9367" w14:textId="77777777" w:rsidR="004C06CF" w:rsidRPr="004C06CF" w:rsidRDefault="004C06CF" w:rsidP="004C06CF">
      <w:pPr>
        <w:spacing w:after="0" w:line="240" w:lineRule="auto"/>
        <w:ind w:left="2340" w:hanging="2340"/>
        <w:jc w:val="both"/>
        <w:rPr>
          <w:rFonts w:eastAsia="Times New Roman"/>
          <w:szCs w:val="24"/>
          <w:lang w:eastAsia="cs-CZ"/>
        </w:rPr>
      </w:pPr>
      <w:r w:rsidRPr="004C06CF">
        <w:rPr>
          <w:rFonts w:eastAsia="Times New Roman"/>
          <w:szCs w:val="24"/>
          <w:lang w:eastAsia="cs-CZ"/>
        </w:rPr>
        <w:t>3. Hovořím s Bohem – Bůh zná mé starosti i radosti, Bůh je stále s tebou, Modlitba</w:t>
      </w:r>
    </w:p>
    <w:p w14:paraId="3A8F9DFA" w14:textId="77777777" w:rsidR="004C06CF" w:rsidRPr="004C06CF" w:rsidRDefault="004C06CF" w:rsidP="004C06CF">
      <w:pPr>
        <w:spacing w:after="0" w:line="240" w:lineRule="auto"/>
        <w:jc w:val="both"/>
        <w:rPr>
          <w:rFonts w:eastAsia="Times New Roman"/>
          <w:szCs w:val="24"/>
          <w:lang w:eastAsia="cs-CZ"/>
        </w:rPr>
      </w:pPr>
      <w:r w:rsidRPr="004C06CF">
        <w:rPr>
          <w:rFonts w:eastAsia="Times New Roman"/>
          <w:szCs w:val="24"/>
          <w:lang w:eastAsia="cs-CZ"/>
        </w:rPr>
        <w:t>4. Svátek všech věrných zemřelých – smrt není konec cesty, Svatí –naši přímluvci</w:t>
      </w:r>
    </w:p>
    <w:p w14:paraId="32AC4534" w14:textId="77777777" w:rsidR="004C06CF" w:rsidRPr="004C06CF" w:rsidRDefault="004C06CF" w:rsidP="004C06CF">
      <w:pPr>
        <w:spacing w:after="0" w:line="240" w:lineRule="auto"/>
        <w:jc w:val="both"/>
        <w:rPr>
          <w:rFonts w:eastAsia="Times New Roman"/>
          <w:szCs w:val="24"/>
          <w:lang w:eastAsia="cs-CZ"/>
        </w:rPr>
      </w:pPr>
      <w:r w:rsidRPr="004C06CF">
        <w:rPr>
          <w:rFonts w:eastAsia="Times New Roman"/>
          <w:szCs w:val="24"/>
          <w:lang w:eastAsia="cs-CZ"/>
        </w:rPr>
        <w:t xml:space="preserve">5. Advent – připravujeme se na příchod Krista, </w:t>
      </w:r>
    </w:p>
    <w:p w14:paraId="15E7BD60" w14:textId="77777777" w:rsidR="004C06CF" w:rsidRPr="004C06CF" w:rsidRDefault="004C06CF" w:rsidP="004C06CF">
      <w:pPr>
        <w:spacing w:after="0" w:line="240" w:lineRule="auto"/>
        <w:jc w:val="both"/>
        <w:rPr>
          <w:rFonts w:eastAsia="Times New Roman"/>
          <w:szCs w:val="24"/>
          <w:lang w:eastAsia="cs-CZ"/>
        </w:rPr>
      </w:pPr>
      <w:r w:rsidRPr="004C06CF">
        <w:rPr>
          <w:rFonts w:eastAsia="Times New Roman"/>
          <w:szCs w:val="24"/>
          <w:lang w:eastAsia="cs-CZ"/>
        </w:rPr>
        <w:t>6. Specifické úkoly diferencované podle ročníků</w:t>
      </w:r>
    </w:p>
    <w:p w14:paraId="7658CB69" w14:textId="77777777" w:rsidR="00B515C1" w:rsidRDefault="00B515C1" w:rsidP="004C06CF">
      <w:pPr>
        <w:jc w:val="both"/>
        <w:rPr>
          <w:lang w:eastAsia="cs-CZ"/>
        </w:rPr>
      </w:pPr>
    </w:p>
    <w:p w14:paraId="47807C8C" w14:textId="77777777" w:rsidR="004C06CF" w:rsidRDefault="00B515C1" w:rsidP="00B515C1">
      <w:pPr>
        <w:rPr>
          <w:lang w:eastAsia="cs-CZ"/>
        </w:rPr>
        <w:sectPr w:rsidR="004C06CF" w:rsidSect="009448EF">
          <w:pgSz w:w="11906" w:h="16838"/>
          <w:pgMar w:top="1417" w:right="1417" w:bottom="1417" w:left="1417" w:header="708" w:footer="708" w:gutter="0"/>
          <w:cols w:space="708"/>
          <w:titlePg/>
          <w:docGrid w:linePitch="360"/>
        </w:sectPr>
      </w:pPr>
      <w:r>
        <w:rPr>
          <w:lang w:eastAsia="cs-CZ"/>
        </w:rPr>
        <w:br w:type="page"/>
      </w:r>
    </w:p>
    <w:p w14:paraId="2736D503" w14:textId="77777777" w:rsidR="00375F38" w:rsidRDefault="00375F38" w:rsidP="00375F38">
      <w:pPr>
        <w:pStyle w:val="Nadpis1"/>
      </w:pPr>
      <w:bookmarkStart w:id="46" w:name="_Toc101517466"/>
      <w:r>
        <w:lastRenderedPageBreak/>
        <w:t>9.</w:t>
      </w:r>
      <w:r>
        <w:tab/>
        <w:t>Člověk a společnost</w:t>
      </w:r>
      <w:bookmarkEnd w:id="46"/>
    </w:p>
    <w:p w14:paraId="7D9698DF" w14:textId="77777777" w:rsidR="00375F38" w:rsidRDefault="00375F38" w:rsidP="00375F38">
      <w:pPr>
        <w:rPr>
          <w:lang w:eastAsia="cs-CZ"/>
        </w:rPr>
      </w:pPr>
    </w:p>
    <w:p w14:paraId="1573997A" w14:textId="77777777" w:rsidR="002230FF" w:rsidRPr="00D736C3" w:rsidRDefault="002230FF" w:rsidP="002230FF">
      <w:pPr>
        <w:spacing w:after="0"/>
        <w:jc w:val="both"/>
        <w:rPr>
          <w:b/>
          <w:bCs/>
          <w:lang w:eastAsia="cs-CZ"/>
        </w:rPr>
      </w:pPr>
      <w:r w:rsidRPr="00D736C3">
        <w:rPr>
          <w:b/>
          <w:lang w:eastAsia="cs-CZ"/>
        </w:rPr>
        <w:t>Cha</w:t>
      </w:r>
      <w:r w:rsidR="00D736C3" w:rsidRPr="00D736C3">
        <w:rPr>
          <w:b/>
          <w:lang w:eastAsia="cs-CZ"/>
        </w:rPr>
        <w:t>rakteristika vzdělávacího oboru</w:t>
      </w:r>
      <w:r w:rsidRPr="00D736C3">
        <w:rPr>
          <w:b/>
          <w:lang w:eastAsia="cs-CZ"/>
        </w:rPr>
        <w:t xml:space="preserve">                                              </w:t>
      </w:r>
      <w:r w:rsidRPr="00D736C3">
        <w:rPr>
          <w:b/>
          <w:bCs/>
          <w:lang w:eastAsia="cs-CZ"/>
        </w:rPr>
        <w:t xml:space="preserve">                                                                                     </w:t>
      </w:r>
    </w:p>
    <w:p w14:paraId="0ED3978B" w14:textId="783B127F" w:rsidR="002230FF" w:rsidRDefault="002230FF" w:rsidP="002230FF">
      <w:pPr>
        <w:spacing w:after="0"/>
        <w:jc w:val="both"/>
        <w:rPr>
          <w:b/>
          <w:bCs/>
          <w:lang w:eastAsia="cs-CZ"/>
        </w:rPr>
      </w:pPr>
      <w:r w:rsidRPr="002230FF">
        <w:rPr>
          <w:lang w:eastAsia="cs-CZ"/>
        </w:rPr>
        <w:t xml:space="preserve">Vzdělávací obor se vyučuje v 6. – 9. ročníku (3. období základního vzdělávání) v samostatném </w:t>
      </w:r>
      <w:r w:rsidR="00935482">
        <w:rPr>
          <w:lang w:eastAsia="cs-CZ"/>
        </w:rPr>
        <w:t xml:space="preserve">vyučovacím </w:t>
      </w:r>
      <w:r w:rsidRPr="002230FF">
        <w:rPr>
          <w:lang w:eastAsia="cs-CZ"/>
        </w:rPr>
        <w:t xml:space="preserve">předmětu </w:t>
      </w:r>
      <w:r w:rsidRPr="002230FF">
        <w:rPr>
          <w:b/>
          <w:bCs/>
          <w:lang w:eastAsia="cs-CZ"/>
        </w:rPr>
        <w:t>Dějepis</w:t>
      </w:r>
      <w:r w:rsidR="00DB59B3">
        <w:rPr>
          <w:b/>
          <w:bCs/>
          <w:lang w:eastAsia="cs-CZ"/>
        </w:rPr>
        <w:t>,</w:t>
      </w:r>
      <w:r w:rsidRPr="002230FF">
        <w:rPr>
          <w:lang w:eastAsia="cs-CZ"/>
        </w:rPr>
        <w:t xml:space="preserve"> v integrovan</w:t>
      </w:r>
      <w:r w:rsidR="00DB59B3">
        <w:rPr>
          <w:lang w:eastAsia="cs-CZ"/>
        </w:rPr>
        <w:t>ém</w:t>
      </w:r>
      <w:r w:rsidRPr="002230FF">
        <w:rPr>
          <w:lang w:eastAsia="cs-CZ"/>
        </w:rPr>
        <w:t xml:space="preserve"> předmět</w:t>
      </w:r>
      <w:r w:rsidR="00DB59B3">
        <w:rPr>
          <w:lang w:eastAsia="cs-CZ"/>
        </w:rPr>
        <w:t>u</w:t>
      </w:r>
      <w:r w:rsidRPr="002230FF">
        <w:rPr>
          <w:lang w:eastAsia="cs-CZ"/>
        </w:rPr>
        <w:t xml:space="preserve"> </w:t>
      </w:r>
      <w:r w:rsidRPr="002230FF">
        <w:rPr>
          <w:b/>
          <w:bCs/>
          <w:lang w:eastAsia="cs-CZ"/>
        </w:rPr>
        <w:t xml:space="preserve">Český jazyk a společenská výchova </w:t>
      </w:r>
      <w:r w:rsidRPr="002230FF">
        <w:rPr>
          <w:lang w:eastAsia="cs-CZ"/>
        </w:rPr>
        <w:t>(6. – 7. ročník),</w:t>
      </w:r>
      <w:r w:rsidR="00647B22">
        <w:rPr>
          <w:lang w:eastAsia="cs-CZ"/>
        </w:rPr>
        <w:t xml:space="preserve"> v </w:t>
      </w:r>
      <w:r w:rsidR="00DB59B3">
        <w:rPr>
          <w:lang w:eastAsia="cs-CZ"/>
        </w:rPr>
        <w:t xml:space="preserve">samostatném předmětu </w:t>
      </w:r>
      <w:r w:rsidR="00DB59B3" w:rsidRPr="00647B22">
        <w:rPr>
          <w:b/>
          <w:bCs/>
          <w:lang w:eastAsia="cs-CZ"/>
        </w:rPr>
        <w:t>Společenská výchova</w:t>
      </w:r>
      <w:r w:rsidR="00DB59B3">
        <w:rPr>
          <w:lang w:eastAsia="cs-CZ"/>
        </w:rPr>
        <w:t xml:space="preserve"> (8. ročník) a v integrovaném předmětu</w:t>
      </w:r>
      <w:r w:rsidRPr="002230FF">
        <w:rPr>
          <w:b/>
          <w:bCs/>
          <w:lang w:eastAsia="cs-CZ"/>
        </w:rPr>
        <w:t xml:space="preserve"> Práce a společnost </w:t>
      </w:r>
      <w:r w:rsidRPr="002230FF">
        <w:rPr>
          <w:lang w:eastAsia="cs-CZ"/>
        </w:rPr>
        <w:t>(9. ročník).</w:t>
      </w:r>
      <w:r w:rsidRPr="002230FF">
        <w:rPr>
          <w:b/>
          <w:bCs/>
          <w:lang w:eastAsia="cs-CZ"/>
        </w:rPr>
        <w:t xml:space="preserve"> </w:t>
      </w:r>
    </w:p>
    <w:p w14:paraId="66696824" w14:textId="77777777" w:rsidR="002230FF" w:rsidRPr="002230FF" w:rsidRDefault="002230FF" w:rsidP="002230FF">
      <w:pPr>
        <w:spacing w:after="0"/>
        <w:jc w:val="both"/>
        <w:rPr>
          <w:b/>
          <w:bCs/>
          <w:lang w:eastAsia="cs-CZ"/>
        </w:rPr>
      </w:pPr>
    </w:p>
    <w:p w14:paraId="74CD1334" w14:textId="77777777" w:rsidR="00D72BD2" w:rsidRPr="00D72BD2" w:rsidRDefault="002230FF" w:rsidP="002230FF">
      <w:pPr>
        <w:spacing w:after="0"/>
        <w:jc w:val="both"/>
        <w:rPr>
          <w:b/>
          <w:lang w:eastAsia="cs-CZ"/>
        </w:rPr>
      </w:pPr>
      <w:r w:rsidRPr="00D72BD2">
        <w:rPr>
          <w:b/>
          <w:lang w:eastAsia="cs-CZ"/>
        </w:rPr>
        <w:t>T</w:t>
      </w:r>
      <w:r w:rsidR="00D72BD2" w:rsidRPr="00D72BD2">
        <w:rPr>
          <w:b/>
          <w:lang w:eastAsia="cs-CZ"/>
        </w:rPr>
        <w:t>ýdenní dotace</w:t>
      </w:r>
    </w:p>
    <w:p w14:paraId="7A66A1D5" w14:textId="77777777" w:rsidR="002230FF" w:rsidRPr="002230FF" w:rsidRDefault="002230FF" w:rsidP="002230FF">
      <w:pPr>
        <w:spacing w:after="0"/>
        <w:jc w:val="both"/>
        <w:rPr>
          <w:lang w:eastAsia="cs-CZ"/>
        </w:rPr>
      </w:pPr>
      <w:r w:rsidRPr="002230FF">
        <w:rPr>
          <w:lang w:eastAsia="cs-CZ"/>
        </w:rPr>
        <w:t>Vzdělávací oblasti je věnováno 12 hodin týdně ve školním učebním plánu.</w:t>
      </w:r>
    </w:p>
    <w:p w14:paraId="4E5B509B" w14:textId="77777777" w:rsidR="002230FF" w:rsidRPr="002230FF" w:rsidRDefault="002230FF" w:rsidP="002230FF">
      <w:pPr>
        <w:spacing w:after="0"/>
        <w:jc w:val="both"/>
        <w:rPr>
          <w:lang w:eastAsia="cs-CZ"/>
        </w:rPr>
      </w:pPr>
      <w:r w:rsidRPr="002230FF">
        <w:rPr>
          <w:lang w:eastAsia="cs-CZ"/>
        </w:rPr>
        <w:t xml:space="preserve">Dějepis v 6. - 9. ročníku 2 hodiny </w:t>
      </w:r>
      <w:r w:rsidR="00D72BD2">
        <w:rPr>
          <w:lang w:eastAsia="cs-CZ"/>
        </w:rPr>
        <w:t>týdně</w:t>
      </w:r>
      <w:r w:rsidRPr="002230FF">
        <w:rPr>
          <w:lang w:eastAsia="cs-CZ"/>
        </w:rPr>
        <w:t xml:space="preserve">. </w:t>
      </w:r>
    </w:p>
    <w:p w14:paraId="20301743" w14:textId="59BDFAA8" w:rsidR="002230FF" w:rsidRPr="002230FF" w:rsidRDefault="00D72BD2" w:rsidP="002230FF">
      <w:pPr>
        <w:spacing w:after="0"/>
        <w:jc w:val="both"/>
        <w:rPr>
          <w:lang w:eastAsia="cs-CZ"/>
        </w:rPr>
      </w:pPr>
      <w:r>
        <w:rPr>
          <w:lang w:eastAsia="cs-CZ"/>
        </w:rPr>
        <w:t>Čtyři</w:t>
      </w:r>
      <w:r w:rsidR="002230FF" w:rsidRPr="002230FF">
        <w:rPr>
          <w:lang w:eastAsia="cs-CZ"/>
        </w:rPr>
        <w:t xml:space="preserve"> vyučovací hodiny určené pro výchovu k občanství jsou rozděleny do </w:t>
      </w:r>
      <w:r w:rsidR="00647B22">
        <w:rPr>
          <w:lang w:eastAsia="cs-CZ"/>
        </w:rPr>
        <w:t xml:space="preserve">samostatného předmětu a </w:t>
      </w:r>
      <w:r w:rsidR="002230FF" w:rsidRPr="002230FF">
        <w:rPr>
          <w:lang w:eastAsia="cs-CZ"/>
        </w:rPr>
        <w:t>integrovaných předmětů:</w:t>
      </w:r>
    </w:p>
    <w:p w14:paraId="6FF92DB8" w14:textId="231A02BC" w:rsidR="002230FF" w:rsidRPr="002230FF" w:rsidRDefault="002230FF" w:rsidP="008B4960">
      <w:pPr>
        <w:pStyle w:val="Odstavecseseznamem"/>
        <w:numPr>
          <w:ilvl w:val="0"/>
          <w:numId w:val="298"/>
        </w:numPr>
        <w:spacing w:after="0"/>
        <w:jc w:val="both"/>
        <w:rPr>
          <w:lang w:eastAsia="cs-CZ"/>
        </w:rPr>
      </w:pPr>
      <w:r w:rsidRPr="002230FF">
        <w:rPr>
          <w:lang w:eastAsia="cs-CZ"/>
        </w:rPr>
        <w:t xml:space="preserve">Český jazyk a společenská </w:t>
      </w:r>
      <w:r w:rsidR="00D72BD2">
        <w:rPr>
          <w:lang w:eastAsia="cs-CZ"/>
        </w:rPr>
        <w:t>výchova</w:t>
      </w:r>
      <w:r w:rsidR="00647B22">
        <w:rPr>
          <w:lang w:eastAsia="cs-CZ"/>
        </w:rPr>
        <w:t xml:space="preserve"> (integrovaný předmět)</w:t>
      </w:r>
      <w:r w:rsidR="00D72BD2">
        <w:rPr>
          <w:lang w:eastAsia="cs-CZ"/>
        </w:rPr>
        <w:t xml:space="preserve"> v 6.</w:t>
      </w:r>
      <w:r w:rsidR="0015116A">
        <w:rPr>
          <w:lang w:eastAsia="cs-CZ"/>
        </w:rPr>
        <w:t xml:space="preserve"> - 7</w:t>
      </w:r>
      <w:r w:rsidR="00D72BD2">
        <w:rPr>
          <w:lang w:eastAsia="cs-CZ"/>
        </w:rPr>
        <w:t xml:space="preserve"> ročníku má dotaci 5</w:t>
      </w:r>
      <w:r w:rsidRPr="002230FF">
        <w:rPr>
          <w:lang w:eastAsia="cs-CZ"/>
        </w:rPr>
        <w:t xml:space="preserve"> v</w:t>
      </w:r>
      <w:r w:rsidR="00D72BD2">
        <w:rPr>
          <w:lang w:eastAsia="cs-CZ"/>
        </w:rPr>
        <w:t>yučovacích hodin týdně, z toho 4 z dotace pro Český jazyk, 1</w:t>
      </w:r>
      <w:r w:rsidRPr="002230FF">
        <w:rPr>
          <w:lang w:eastAsia="cs-CZ"/>
        </w:rPr>
        <w:t xml:space="preserve"> z </w:t>
      </w:r>
      <w:r w:rsidR="0015116A">
        <w:rPr>
          <w:lang w:eastAsia="cs-CZ"/>
        </w:rPr>
        <w:t>dotace pro Výchovu k občanství</w:t>
      </w:r>
      <w:r w:rsidRPr="002230FF">
        <w:rPr>
          <w:lang w:eastAsia="cs-CZ"/>
        </w:rPr>
        <w:t xml:space="preserve"> (vzdělávací obsah oboru a předmětu je uveden u vzděl</w:t>
      </w:r>
      <w:r w:rsidR="0015116A">
        <w:rPr>
          <w:lang w:eastAsia="cs-CZ"/>
        </w:rPr>
        <w:t xml:space="preserve">ávací oblasti Jazyk a jazyková </w:t>
      </w:r>
      <w:r w:rsidRPr="002230FF">
        <w:rPr>
          <w:lang w:eastAsia="cs-CZ"/>
        </w:rPr>
        <w:t>komunikace</w:t>
      </w:r>
      <w:r w:rsidR="00647B22">
        <w:rPr>
          <w:lang w:eastAsia="cs-CZ"/>
        </w:rPr>
        <w:t>)</w:t>
      </w:r>
      <w:r w:rsidRPr="002230FF">
        <w:rPr>
          <w:lang w:eastAsia="cs-CZ"/>
        </w:rPr>
        <w:t>.</w:t>
      </w:r>
    </w:p>
    <w:p w14:paraId="5F0D2199" w14:textId="400E6280" w:rsidR="00647B22" w:rsidRDefault="00647B22" w:rsidP="008B4960">
      <w:pPr>
        <w:pStyle w:val="Odstavecseseznamem"/>
        <w:numPr>
          <w:ilvl w:val="0"/>
          <w:numId w:val="298"/>
        </w:numPr>
        <w:spacing w:after="0"/>
        <w:jc w:val="both"/>
        <w:rPr>
          <w:lang w:eastAsia="cs-CZ"/>
        </w:rPr>
      </w:pPr>
      <w:r>
        <w:rPr>
          <w:lang w:eastAsia="cs-CZ"/>
        </w:rPr>
        <w:t>Společenská výchova (samostatný předmět) v 8. ročníku má dotaci 1 vyučovací hodin</w:t>
      </w:r>
      <w:r w:rsidR="005B7470">
        <w:rPr>
          <w:lang w:eastAsia="cs-CZ"/>
        </w:rPr>
        <w:t>y</w:t>
      </w:r>
      <w:r>
        <w:rPr>
          <w:lang w:eastAsia="cs-CZ"/>
        </w:rPr>
        <w:t xml:space="preserve"> týdně</w:t>
      </w:r>
      <w:r w:rsidR="005B7470">
        <w:rPr>
          <w:lang w:eastAsia="cs-CZ"/>
        </w:rPr>
        <w:t>.</w:t>
      </w:r>
    </w:p>
    <w:p w14:paraId="455BD784" w14:textId="7DBBA79C" w:rsidR="002230FF" w:rsidRPr="002230FF" w:rsidRDefault="002230FF" w:rsidP="008B4960">
      <w:pPr>
        <w:pStyle w:val="Odstavecseseznamem"/>
        <w:numPr>
          <w:ilvl w:val="0"/>
          <w:numId w:val="298"/>
        </w:numPr>
        <w:spacing w:after="0"/>
        <w:jc w:val="both"/>
        <w:rPr>
          <w:lang w:eastAsia="cs-CZ"/>
        </w:rPr>
      </w:pPr>
      <w:r w:rsidRPr="002230FF">
        <w:rPr>
          <w:lang w:eastAsia="cs-CZ"/>
        </w:rPr>
        <w:t>Práce a společnost</w:t>
      </w:r>
      <w:r w:rsidR="00647B22">
        <w:rPr>
          <w:lang w:eastAsia="cs-CZ"/>
        </w:rPr>
        <w:t xml:space="preserve"> (integrovaný předmět)</w:t>
      </w:r>
      <w:r w:rsidRPr="002230FF">
        <w:rPr>
          <w:lang w:eastAsia="cs-CZ"/>
        </w:rPr>
        <w:t xml:space="preserve"> v 9. ročníku má dotaci 2 vyučovací hodin</w:t>
      </w:r>
      <w:r w:rsidR="00647B22">
        <w:rPr>
          <w:lang w:eastAsia="cs-CZ"/>
        </w:rPr>
        <w:t>y</w:t>
      </w:r>
      <w:r w:rsidRPr="002230FF">
        <w:rPr>
          <w:lang w:eastAsia="cs-CZ"/>
        </w:rPr>
        <w:t xml:space="preserve"> týdně, z toho 1 z dotace pro oblast Člověk a svět práce, 1 z dotace pro Výchovu k občanství.  </w:t>
      </w:r>
    </w:p>
    <w:p w14:paraId="6F67BD8A" w14:textId="77777777" w:rsidR="002230FF" w:rsidRPr="002230FF" w:rsidRDefault="002230FF" w:rsidP="002230FF">
      <w:pPr>
        <w:spacing w:after="0"/>
        <w:jc w:val="both"/>
        <w:rPr>
          <w:lang w:eastAsia="cs-CZ"/>
        </w:rPr>
      </w:pPr>
    </w:p>
    <w:p w14:paraId="79DF481F" w14:textId="77777777" w:rsidR="002230FF" w:rsidRPr="002230FF" w:rsidRDefault="002230FF" w:rsidP="002230FF">
      <w:pPr>
        <w:jc w:val="both"/>
        <w:rPr>
          <w:szCs w:val="22"/>
          <w:lang w:eastAsia="cs-CZ"/>
        </w:rPr>
      </w:pPr>
      <w:r w:rsidRPr="002230FF">
        <w:rPr>
          <w:lang w:eastAsia="cs-CZ"/>
        </w:rPr>
        <w:t xml:space="preserve">Oblast vybavuje žáky znalostmi a dovednostmi potřebnými pro jejich aktivní zapojení do života demokratické společnosti. Poznávají dějinné, sociální a kulturně historické aspekty života lidí v jejich rozmanitosti i souvislostech. Učivo oblasti ovlivňuje jejich vztah ke společenskému životu, pokládá základy jejich pozitivních společenských postojů. Žáci se učí rozpoznávat a formulovat společenské problémy v minulosti i současnosti, zjišťovat a zpracovávat informace nutné pro jejich řešení, nacházet řešení a vyvozovat závěry, reflektovat je a aplikovat v reálných životních situacích. Utváří se </w:t>
      </w:r>
      <w:r w:rsidRPr="002230FF">
        <w:rPr>
          <w:szCs w:val="22"/>
          <w:lang w:eastAsia="cs-CZ"/>
        </w:rPr>
        <w:t>pozitivní občanské postoje, pěstují se hodnoty, na nichž je budovaná současná Evropa, včetně kolektivní obrany. Žáci se seznamují s činností důležitých politických i společenských institucí (včetně činnosti armády). Součástí vzdělávání je prevence rasistických, xenofobních a extrémistických postojů, výchova k toleranci a respektování lidských práv, k rovnosti mužů a žen a výchova k úctě k přírodnímu a kulturnímu prostředí i k ochraně kulturních hodnot. Tato vzdělávací o</w:t>
      </w:r>
      <w:r w:rsidR="0015116A">
        <w:rPr>
          <w:szCs w:val="22"/>
          <w:lang w:eastAsia="cs-CZ"/>
        </w:rPr>
        <w:t>blast r</w:t>
      </w:r>
      <w:r w:rsidRPr="002230FF">
        <w:rPr>
          <w:szCs w:val="22"/>
          <w:lang w:eastAsia="cs-CZ"/>
        </w:rPr>
        <w:t xml:space="preserve">ozvíjí finanční gramotnost žáků, rozvíjí orientaci ve světě financí, žáci se učí spravovat osobní i rodinný rozpočet. Žáci si osvojují pravidla aktivního přístupu k ochraně zdraví, života i majetku při běžných i rizikových situacích a při mimořádných událostech. </w:t>
      </w:r>
    </w:p>
    <w:p w14:paraId="05DECA2C" w14:textId="77777777" w:rsidR="002230FF" w:rsidRPr="002230FF" w:rsidRDefault="002230FF" w:rsidP="002230FF">
      <w:pPr>
        <w:spacing w:after="0"/>
        <w:jc w:val="both"/>
        <w:rPr>
          <w:lang w:eastAsia="cs-CZ"/>
        </w:rPr>
      </w:pPr>
    </w:p>
    <w:p w14:paraId="4EFEA5AB" w14:textId="77777777" w:rsidR="002230FF" w:rsidRDefault="002230FF" w:rsidP="002230FF">
      <w:pPr>
        <w:spacing w:after="0"/>
        <w:jc w:val="both"/>
        <w:rPr>
          <w:lang w:eastAsia="cs-CZ"/>
        </w:rPr>
      </w:pPr>
      <w:r w:rsidRPr="002230FF">
        <w:rPr>
          <w:lang w:eastAsia="cs-CZ"/>
        </w:rPr>
        <w:t>Ve výchovně vzdělávacím procesu jsou ve všech předmětech, kde se oblast promítá, mezi oběma hlavními obory (Dějepis, Výchova k občanství) velmi úzké vazby, učivo se může prolínat, zasahovat do integrovaných předmětů oblasti i do učiva z ji</w:t>
      </w:r>
      <w:r w:rsidR="0015116A">
        <w:rPr>
          <w:lang w:eastAsia="cs-CZ"/>
        </w:rPr>
        <w:t xml:space="preserve">ných oblastí a oborů. </w:t>
      </w:r>
      <w:r w:rsidR="0015116A">
        <w:rPr>
          <w:lang w:eastAsia="cs-CZ"/>
        </w:rPr>
        <w:lastRenderedPageBreak/>
        <w:t>Vyučuje-</w:t>
      </w:r>
      <w:r w:rsidRPr="002230FF">
        <w:rPr>
          <w:lang w:eastAsia="cs-CZ"/>
        </w:rPr>
        <w:t>li tyto obory tentýž vyučující, může výuku provádět v blocích v kombinaci s dalšími předměty, zejména s Českým jazykem a literární výchovou, Výtvarnou výchovou, Hudební výchovou, Zeměpisem, nebo může být výuka některého tématu prováděna v rámci realizace některého projektu.</w:t>
      </w:r>
      <w:r>
        <w:rPr>
          <w:lang w:eastAsia="cs-CZ"/>
        </w:rPr>
        <w:br w:type="page"/>
      </w:r>
    </w:p>
    <w:p w14:paraId="1A2666FE" w14:textId="77777777" w:rsidR="002230FF" w:rsidRDefault="002230FF" w:rsidP="002230FF">
      <w:pPr>
        <w:pStyle w:val="Nadpis2"/>
      </w:pPr>
      <w:bookmarkStart w:id="47" w:name="_Toc101517467"/>
      <w:r>
        <w:lastRenderedPageBreak/>
        <w:t>9.1</w:t>
      </w:r>
      <w:r>
        <w:tab/>
        <w:t>Dějepis</w:t>
      </w:r>
      <w:bookmarkEnd w:id="47"/>
    </w:p>
    <w:p w14:paraId="4E49D7E5" w14:textId="77777777" w:rsidR="002230FF" w:rsidRDefault="002230FF" w:rsidP="002230FF">
      <w:pPr>
        <w:rPr>
          <w:lang w:eastAsia="cs-CZ"/>
        </w:rPr>
      </w:pPr>
    </w:p>
    <w:p w14:paraId="01EC39D2" w14:textId="77777777" w:rsidR="002230FF" w:rsidRPr="0015116A" w:rsidRDefault="0015116A" w:rsidP="002230FF">
      <w:pPr>
        <w:spacing w:after="0"/>
        <w:jc w:val="both"/>
        <w:rPr>
          <w:b/>
          <w:lang w:eastAsia="cs-CZ"/>
        </w:rPr>
      </w:pPr>
      <w:r w:rsidRPr="0015116A">
        <w:rPr>
          <w:b/>
          <w:lang w:eastAsia="cs-CZ"/>
        </w:rPr>
        <w:t xml:space="preserve">Charakteristika </w:t>
      </w:r>
      <w:r w:rsidR="00935482">
        <w:rPr>
          <w:b/>
          <w:lang w:eastAsia="cs-CZ"/>
        </w:rPr>
        <w:t xml:space="preserve">vyučovacího </w:t>
      </w:r>
      <w:r w:rsidRPr="0015116A">
        <w:rPr>
          <w:b/>
          <w:lang w:eastAsia="cs-CZ"/>
        </w:rPr>
        <w:t>předmětu</w:t>
      </w:r>
    </w:p>
    <w:p w14:paraId="5E72E7A8" w14:textId="0A52B0B6" w:rsidR="002230FF" w:rsidRDefault="002230FF" w:rsidP="002230FF">
      <w:pPr>
        <w:spacing w:after="0"/>
        <w:jc w:val="both"/>
        <w:rPr>
          <w:lang w:eastAsia="cs-CZ"/>
        </w:rPr>
      </w:pPr>
      <w:r w:rsidRPr="002230FF">
        <w:rPr>
          <w:lang w:eastAsia="cs-CZ"/>
        </w:rPr>
        <w:t>Dějepis se vyučuje v 6.</w:t>
      </w:r>
      <w:r w:rsidR="0015116A">
        <w:rPr>
          <w:lang w:eastAsia="cs-CZ"/>
        </w:rPr>
        <w:t xml:space="preserve"> </w:t>
      </w:r>
      <w:r w:rsidRPr="002230FF">
        <w:rPr>
          <w:lang w:eastAsia="cs-CZ"/>
        </w:rPr>
        <w:t>-</w:t>
      </w:r>
      <w:r>
        <w:rPr>
          <w:lang w:eastAsia="cs-CZ"/>
        </w:rPr>
        <w:t xml:space="preserve"> </w:t>
      </w:r>
      <w:r w:rsidRPr="002230FF">
        <w:rPr>
          <w:lang w:eastAsia="cs-CZ"/>
        </w:rPr>
        <w:t>9.</w:t>
      </w:r>
      <w:r>
        <w:rPr>
          <w:lang w:eastAsia="cs-CZ"/>
        </w:rPr>
        <w:t xml:space="preserve"> </w:t>
      </w:r>
      <w:r w:rsidRPr="002230FF">
        <w:rPr>
          <w:lang w:eastAsia="cs-CZ"/>
        </w:rPr>
        <w:t>ročníku.</w:t>
      </w:r>
    </w:p>
    <w:p w14:paraId="792E04FA" w14:textId="77777777" w:rsidR="002230FF" w:rsidRPr="002230FF" w:rsidRDefault="002230FF" w:rsidP="002230FF">
      <w:pPr>
        <w:spacing w:after="0"/>
        <w:jc w:val="both"/>
        <w:rPr>
          <w:lang w:eastAsia="cs-CZ"/>
        </w:rPr>
      </w:pPr>
    </w:p>
    <w:p w14:paraId="7581DFB5" w14:textId="77777777" w:rsidR="0015116A" w:rsidRPr="0015116A" w:rsidRDefault="0015116A" w:rsidP="002230FF">
      <w:pPr>
        <w:spacing w:after="0"/>
        <w:jc w:val="both"/>
        <w:rPr>
          <w:b/>
          <w:lang w:eastAsia="cs-CZ"/>
        </w:rPr>
      </w:pPr>
      <w:r w:rsidRPr="0015116A">
        <w:rPr>
          <w:b/>
          <w:lang w:eastAsia="cs-CZ"/>
        </w:rPr>
        <w:t>Týdenní dotace</w:t>
      </w:r>
    </w:p>
    <w:p w14:paraId="12700A62" w14:textId="77777777" w:rsidR="002230FF" w:rsidRDefault="002230FF" w:rsidP="002230FF">
      <w:pPr>
        <w:spacing w:after="0"/>
        <w:jc w:val="both"/>
        <w:rPr>
          <w:lang w:eastAsia="cs-CZ"/>
        </w:rPr>
      </w:pPr>
      <w:r w:rsidRPr="002230FF">
        <w:rPr>
          <w:lang w:eastAsia="cs-CZ"/>
        </w:rPr>
        <w:t>2 vyučovací hodi</w:t>
      </w:r>
      <w:r w:rsidR="0015116A">
        <w:rPr>
          <w:lang w:eastAsia="cs-CZ"/>
        </w:rPr>
        <w:t>ny týdně v každém ročníku</w:t>
      </w:r>
      <w:r w:rsidRPr="002230FF">
        <w:rPr>
          <w:lang w:eastAsia="cs-CZ"/>
        </w:rPr>
        <w:t>.</w:t>
      </w:r>
    </w:p>
    <w:p w14:paraId="6F4B0D2B" w14:textId="77777777" w:rsidR="0015116A" w:rsidRPr="002230FF" w:rsidRDefault="0015116A" w:rsidP="002230FF">
      <w:pPr>
        <w:spacing w:after="0"/>
        <w:jc w:val="both"/>
        <w:rPr>
          <w:lang w:eastAsia="cs-CZ"/>
        </w:rPr>
      </w:pPr>
    </w:p>
    <w:p w14:paraId="2D4513F9" w14:textId="77777777" w:rsidR="0015116A" w:rsidRDefault="002230FF" w:rsidP="002230FF">
      <w:pPr>
        <w:spacing w:after="0"/>
        <w:jc w:val="both"/>
        <w:rPr>
          <w:lang w:eastAsia="cs-CZ"/>
        </w:rPr>
      </w:pPr>
      <w:r w:rsidRPr="002230FF">
        <w:rPr>
          <w:lang w:eastAsia="cs-CZ"/>
        </w:rPr>
        <w:t xml:space="preserve">Výuka vychází z obsahu vzdělávacího oboru Dějepis </w:t>
      </w:r>
      <w:r w:rsidR="0015116A">
        <w:rPr>
          <w:lang w:eastAsia="cs-CZ"/>
        </w:rPr>
        <w:t>RVP</w:t>
      </w:r>
      <w:r w:rsidRPr="002230FF">
        <w:rPr>
          <w:lang w:eastAsia="cs-CZ"/>
        </w:rPr>
        <w:t xml:space="preserve"> pro základní vzděláv</w:t>
      </w:r>
      <w:r>
        <w:rPr>
          <w:lang w:eastAsia="cs-CZ"/>
        </w:rPr>
        <w:t>ání a zahrnuje hlavní te</w:t>
      </w:r>
      <w:r w:rsidR="0015116A">
        <w:rPr>
          <w:lang w:eastAsia="cs-CZ"/>
        </w:rPr>
        <w:t>matické okruhy</w:t>
      </w:r>
    </w:p>
    <w:p w14:paraId="4E1BF9EB" w14:textId="77777777" w:rsidR="002230FF" w:rsidRPr="002230FF" w:rsidRDefault="0015116A" w:rsidP="008B4960">
      <w:pPr>
        <w:pStyle w:val="Odstavecseseznamem"/>
        <w:numPr>
          <w:ilvl w:val="0"/>
          <w:numId w:val="299"/>
        </w:numPr>
        <w:spacing w:after="0"/>
        <w:jc w:val="both"/>
        <w:rPr>
          <w:lang w:eastAsia="cs-CZ"/>
        </w:rPr>
      </w:pPr>
      <w:r>
        <w:rPr>
          <w:lang w:eastAsia="cs-CZ"/>
        </w:rPr>
        <w:t>Člověk v dějinách</w:t>
      </w:r>
    </w:p>
    <w:p w14:paraId="224F8AA2" w14:textId="77777777" w:rsidR="002230FF" w:rsidRPr="002230FF" w:rsidRDefault="0015116A" w:rsidP="008B4960">
      <w:pPr>
        <w:pStyle w:val="Odstavecseseznamem"/>
        <w:numPr>
          <w:ilvl w:val="0"/>
          <w:numId w:val="299"/>
        </w:numPr>
        <w:spacing w:after="0"/>
        <w:jc w:val="both"/>
        <w:rPr>
          <w:lang w:eastAsia="cs-CZ"/>
        </w:rPr>
      </w:pPr>
      <w:r>
        <w:rPr>
          <w:lang w:eastAsia="cs-CZ"/>
        </w:rPr>
        <w:t>Počátky lidské společnosti</w:t>
      </w:r>
    </w:p>
    <w:p w14:paraId="60862FA8" w14:textId="77777777" w:rsidR="002230FF" w:rsidRPr="002230FF" w:rsidRDefault="002230FF" w:rsidP="008B4960">
      <w:pPr>
        <w:pStyle w:val="Odstavecseseznamem"/>
        <w:numPr>
          <w:ilvl w:val="0"/>
          <w:numId w:val="300"/>
        </w:numPr>
        <w:spacing w:after="0"/>
        <w:jc w:val="both"/>
        <w:rPr>
          <w:lang w:eastAsia="cs-CZ"/>
        </w:rPr>
      </w:pPr>
      <w:r w:rsidRPr="002230FF">
        <w:rPr>
          <w:lang w:eastAsia="cs-CZ"/>
        </w:rPr>
        <w:t>Nejstarší civilizace. Kořeny Evropské kul</w:t>
      </w:r>
      <w:r w:rsidR="0015116A">
        <w:rPr>
          <w:lang w:eastAsia="cs-CZ"/>
        </w:rPr>
        <w:t>tury</w:t>
      </w:r>
    </w:p>
    <w:p w14:paraId="16DF32D3" w14:textId="77777777" w:rsidR="002230FF" w:rsidRPr="002230FF" w:rsidRDefault="0015116A" w:rsidP="008B4960">
      <w:pPr>
        <w:pStyle w:val="Odstavecseseznamem"/>
        <w:numPr>
          <w:ilvl w:val="0"/>
          <w:numId w:val="300"/>
        </w:numPr>
        <w:spacing w:after="0"/>
        <w:jc w:val="both"/>
        <w:rPr>
          <w:lang w:eastAsia="cs-CZ"/>
        </w:rPr>
      </w:pPr>
      <w:r>
        <w:rPr>
          <w:lang w:eastAsia="cs-CZ"/>
        </w:rPr>
        <w:t>Křesťanství a středověká Evropa</w:t>
      </w:r>
    </w:p>
    <w:p w14:paraId="0BAD869F" w14:textId="77777777" w:rsidR="002230FF" w:rsidRPr="002230FF" w:rsidRDefault="002230FF" w:rsidP="008B4960">
      <w:pPr>
        <w:pStyle w:val="Odstavecseseznamem"/>
        <w:numPr>
          <w:ilvl w:val="0"/>
          <w:numId w:val="300"/>
        </w:numPr>
        <w:spacing w:after="0"/>
        <w:jc w:val="both"/>
        <w:rPr>
          <w:lang w:eastAsia="cs-CZ"/>
        </w:rPr>
      </w:pPr>
      <w:r w:rsidRPr="002230FF">
        <w:rPr>
          <w:lang w:eastAsia="cs-CZ"/>
        </w:rPr>
        <w:t>Objev</w:t>
      </w:r>
      <w:r w:rsidR="0015116A">
        <w:rPr>
          <w:lang w:eastAsia="cs-CZ"/>
        </w:rPr>
        <w:t>y a dobývání. Počátky nové doby</w:t>
      </w:r>
    </w:p>
    <w:p w14:paraId="1B123D8F" w14:textId="77777777" w:rsidR="002230FF" w:rsidRPr="002230FF" w:rsidRDefault="0015116A" w:rsidP="008B4960">
      <w:pPr>
        <w:pStyle w:val="Odstavecseseznamem"/>
        <w:numPr>
          <w:ilvl w:val="0"/>
          <w:numId w:val="300"/>
        </w:numPr>
        <w:spacing w:after="0"/>
        <w:jc w:val="both"/>
        <w:rPr>
          <w:lang w:eastAsia="cs-CZ"/>
        </w:rPr>
      </w:pPr>
      <w:r>
        <w:rPr>
          <w:lang w:eastAsia="cs-CZ"/>
        </w:rPr>
        <w:t>Modernizace společnosti</w:t>
      </w:r>
    </w:p>
    <w:p w14:paraId="25D0487B" w14:textId="77777777" w:rsidR="002230FF" w:rsidRPr="002230FF" w:rsidRDefault="0015116A" w:rsidP="008B4960">
      <w:pPr>
        <w:pStyle w:val="Odstavecseseznamem"/>
        <w:numPr>
          <w:ilvl w:val="0"/>
          <w:numId w:val="300"/>
        </w:numPr>
        <w:spacing w:after="0"/>
        <w:jc w:val="both"/>
        <w:rPr>
          <w:lang w:eastAsia="cs-CZ"/>
        </w:rPr>
      </w:pPr>
      <w:r>
        <w:rPr>
          <w:lang w:eastAsia="cs-CZ"/>
        </w:rPr>
        <w:t>Moderní doba</w:t>
      </w:r>
    </w:p>
    <w:p w14:paraId="42794CA2" w14:textId="77777777" w:rsidR="002230FF" w:rsidRDefault="002230FF" w:rsidP="008B4960">
      <w:pPr>
        <w:pStyle w:val="Odstavecseseznamem"/>
        <w:numPr>
          <w:ilvl w:val="0"/>
          <w:numId w:val="300"/>
        </w:numPr>
        <w:spacing w:after="0"/>
        <w:jc w:val="both"/>
        <w:rPr>
          <w:lang w:eastAsia="cs-CZ"/>
        </w:rPr>
      </w:pPr>
      <w:r w:rsidRPr="002230FF">
        <w:rPr>
          <w:lang w:eastAsia="cs-CZ"/>
        </w:rPr>
        <w:t>Ro</w:t>
      </w:r>
      <w:r w:rsidR="0015116A">
        <w:rPr>
          <w:lang w:eastAsia="cs-CZ"/>
        </w:rPr>
        <w:t>zdělený a integrující se svět</w:t>
      </w:r>
    </w:p>
    <w:p w14:paraId="427DB44C" w14:textId="77777777" w:rsidR="002230FF" w:rsidRPr="002230FF" w:rsidRDefault="002230FF" w:rsidP="002230FF">
      <w:pPr>
        <w:spacing w:after="0"/>
        <w:jc w:val="both"/>
        <w:rPr>
          <w:lang w:eastAsia="cs-CZ"/>
        </w:rPr>
      </w:pPr>
    </w:p>
    <w:p w14:paraId="6B7AB274" w14:textId="77777777" w:rsidR="002230FF" w:rsidRDefault="002230FF" w:rsidP="002230FF">
      <w:pPr>
        <w:spacing w:after="0"/>
        <w:jc w:val="both"/>
        <w:rPr>
          <w:lang w:eastAsia="cs-CZ"/>
        </w:rPr>
      </w:pPr>
      <w:r w:rsidRPr="002230FF">
        <w:rPr>
          <w:lang w:eastAsia="cs-CZ"/>
        </w:rPr>
        <w:t>Plněny jsou dílčí úkoly z průřezových t</w:t>
      </w:r>
      <w:r w:rsidR="0015116A">
        <w:rPr>
          <w:lang w:eastAsia="cs-CZ"/>
        </w:rPr>
        <w:t>émat</w:t>
      </w:r>
      <w:r w:rsidRPr="002230FF">
        <w:rPr>
          <w:lang w:eastAsia="cs-CZ"/>
        </w:rPr>
        <w:t xml:space="preserve"> </w:t>
      </w:r>
    </w:p>
    <w:p w14:paraId="5D1D0D17" w14:textId="77777777" w:rsidR="002230FF" w:rsidRPr="002230FF" w:rsidRDefault="002230FF" w:rsidP="008B4960">
      <w:pPr>
        <w:pStyle w:val="Odstavecseseznamem"/>
        <w:numPr>
          <w:ilvl w:val="0"/>
          <w:numId w:val="301"/>
        </w:numPr>
        <w:spacing w:after="0"/>
        <w:jc w:val="both"/>
        <w:rPr>
          <w:lang w:eastAsia="cs-CZ"/>
        </w:rPr>
      </w:pPr>
      <w:r w:rsidRPr="002230FF">
        <w:rPr>
          <w:lang w:eastAsia="cs-CZ"/>
        </w:rPr>
        <w:t>Osobnostní a sociální výchova</w:t>
      </w:r>
    </w:p>
    <w:p w14:paraId="3E8C1C6C" w14:textId="77777777" w:rsidR="002230FF" w:rsidRPr="002230FF" w:rsidRDefault="002230FF" w:rsidP="008B4960">
      <w:pPr>
        <w:pStyle w:val="Odstavecseseznamem"/>
        <w:numPr>
          <w:ilvl w:val="0"/>
          <w:numId w:val="301"/>
        </w:numPr>
        <w:spacing w:after="0"/>
        <w:jc w:val="both"/>
        <w:rPr>
          <w:lang w:eastAsia="cs-CZ"/>
        </w:rPr>
      </w:pPr>
      <w:r w:rsidRPr="002230FF">
        <w:rPr>
          <w:lang w:eastAsia="cs-CZ"/>
        </w:rPr>
        <w:t>Výchova demokratického občana</w:t>
      </w:r>
    </w:p>
    <w:p w14:paraId="202B38BF" w14:textId="77777777" w:rsidR="002230FF" w:rsidRPr="002230FF" w:rsidRDefault="002230FF" w:rsidP="008B4960">
      <w:pPr>
        <w:pStyle w:val="Odstavecseseznamem"/>
        <w:numPr>
          <w:ilvl w:val="0"/>
          <w:numId w:val="301"/>
        </w:numPr>
        <w:spacing w:after="0"/>
        <w:jc w:val="both"/>
        <w:rPr>
          <w:lang w:eastAsia="cs-CZ"/>
        </w:rPr>
      </w:pPr>
      <w:r w:rsidRPr="002230FF">
        <w:rPr>
          <w:lang w:eastAsia="cs-CZ"/>
        </w:rPr>
        <w:t>Výchova k myšlení v evropských a globálních souvislostech</w:t>
      </w:r>
    </w:p>
    <w:p w14:paraId="352CC53D" w14:textId="77777777" w:rsidR="002230FF" w:rsidRDefault="002230FF" w:rsidP="008B4960">
      <w:pPr>
        <w:pStyle w:val="Odstavecseseznamem"/>
        <w:numPr>
          <w:ilvl w:val="0"/>
          <w:numId w:val="301"/>
        </w:numPr>
        <w:spacing w:after="0"/>
        <w:jc w:val="both"/>
        <w:rPr>
          <w:lang w:eastAsia="cs-CZ"/>
        </w:rPr>
      </w:pPr>
      <w:r w:rsidRPr="002230FF">
        <w:rPr>
          <w:lang w:eastAsia="cs-CZ"/>
        </w:rPr>
        <w:t>Multikul</w:t>
      </w:r>
      <w:r>
        <w:rPr>
          <w:lang w:eastAsia="cs-CZ"/>
        </w:rPr>
        <w:t>turní výchova</w:t>
      </w:r>
    </w:p>
    <w:p w14:paraId="11978470" w14:textId="77777777" w:rsidR="002230FF" w:rsidRPr="002230FF" w:rsidRDefault="002230FF" w:rsidP="008B4960">
      <w:pPr>
        <w:pStyle w:val="Odstavecseseznamem"/>
        <w:numPr>
          <w:ilvl w:val="0"/>
          <w:numId w:val="301"/>
        </w:numPr>
        <w:spacing w:after="0"/>
        <w:jc w:val="both"/>
        <w:rPr>
          <w:lang w:eastAsia="cs-CZ"/>
        </w:rPr>
      </w:pPr>
      <w:r w:rsidRPr="002230FF">
        <w:rPr>
          <w:lang w:eastAsia="cs-CZ"/>
        </w:rPr>
        <w:t xml:space="preserve">Environmentální výchova  </w:t>
      </w:r>
    </w:p>
    <w:p w14:paraId="7CC076E7" w14:textId="77777777" w:rsidR="002230FF" w:rsidRDefault="0015116A" w:rsidP="008B4960">
      <w:pPr>
        <w:pStyle w:val="Odstavecseseznamem"/>
        <w:numPr>
          <w:ilvl w:val="0"/>
          <w:numId w:val="301"/>
        </w:numPr>
        <w:spacing w:after="0"/>
        <w:jc w:val="both"/>
        <w:rPr>
          <w:lang w:eastAsia="cs-CZ"/>
        </w:rPr>
      </w:pPr>
      <w:r>
        <w:rPr>
          <w:lang w:eastAsia="cs-CZ"/>
        </w:rPr>
        <w:t>Mediální výchova</w:t>
      </w:r>
    </w:p>
    <w:p w14:paraId="7E9E8149" w14:textId="77777777" w:rsidR="0015116A" w:rsidRPr="002230FF" w:rsidRDefault="0015116A" w:rsidP="0015116A">
      <w:pPr>
        <w:pStyle w:val="Odstavecseseznamem"/>
        <w:spacing w:after="0"/>
        <w:jc w:val="both"/>
        <w:rPr>
          <w:lang w:eastAsia="cs-CZ"/>
        </w:rPr>
      </w:pPr>
    </w:p>
    <w:p w14:paraId="21D2DA03" w14:textId="77777777" w:rsidR="002230FF" w:rsidRPr="002230FF" w:rsidRDefault="002230FF" w:rsidP="002230FF">
      <w:pPr>
        <w:spacing w:after="0"/>
        <w:jc w:val="both"/>
        <w:rPr>
          <w:lang w:eastAsia="cs-CZ"/>
        </w:rPr>
      </w:pPr>
      <w:r w:rsidRPr="002230FF">
        <w:rPr>
          <w:lang w:eastAsia="cs-CZ"/>
        </w:rPr>
        <w:t xml:space="preserve">V celém období bude využíváno přesahů do dalších předmětů: Český jazyk a společenská výchova, Český jazyk a literatura, Cizí jazyk, Práce a společnost, Výtvarná výchova, Hudební výchova, Výchova ke zdraví, Zeměpis, Přírodopis. </w:t>
      </w:r>
    </w:p>
    <w:p w14:paraId="31026EBF" w14:textId="77777777" w:rsidR="002230FF" w:rsidRPr="002230FF" w:rsidRDefault="002230FF" w:rsidP="002230FF">
      <w:pPr>
        <w:spacing w:after="0"/>
        <w:jc w:val="both"/>
        <w:rPr>
          <w:lang w:eastAsia="cs-CZ"/>
        </w:rPr>
      </w:pPr>
      <w:r w:rsidRPr="002230FF">
        <w:rPr>
          <w:lang w:eastAsia="cs-CZ"/>
        </w:rPr>
        <w:t xml:space="preserve">Žáci získávají základní poznatky o konání člověka v minulosti. Poznávají děje a jevy, které zásadním způsobem ovlivnily vývoj společnosti. </w:t>
      </w:r>
    </w:p>
    <w:p w14:paraId="455F5E11" w14:textId="77777777" w:rsidR="002230FF" w:rsidRPr="002230FF" w:rsidRDefault="002230FF" w:rsidP="002230FF">
      <w:pPr>
        <w:spacing w:after="0"/>
        <w:jc w:val="both"/>
        <w:rPr>
          <w:lang w:eastAsia="cs-CZ"/>
        </w:rPr>
      </w:pPr>
    </w:p>
    <w:p w14:paraId="76A8935B" w14:textId="77777777" w:rsidR="002230FF" w:rsidRPr="0015116A" w:rsidRDefault="0015116A" w:rsidP="002230FF">
      <w:pPr>
        <w:spacing w:after="0"/>
        <w:jc w:val="both"/>
        <w:rPr>
          <w:b/>
          <w:lang w:eastAsia="cs-CZ"/>
        </w:rPr>
      </w:pPr>
      <w:r w:rsidRPr="0015116A">
        <w:rPr>
          <w:b/>
          <w:lang w:eastAsia="cs-CZ"/>
        </w:rPr>
        <w:t>Organizace výuky</w:t>
      </w:r>
    </w:p>
    <w:p w14:paraId="3C29FA74" w14:textId="77777777" w:rsidR="002230FF" w:rsidRPr="002230FF" w:rsidRDefault="002230FF" w:rsidP="002230FF">
      <w:pPr>
        <w:spacing w:after="0"/>
        <w:jc w:val="both"/>
        <w:rPr>
          <w:lang w:eastAsia="cs-CZ"/>
        </w:rPr>
      </w:pPr>
      <w:r w:rsidRPr="002230FF">
        <w:rPr>
          <w:lang w:eastAsia="cs-CZ"/>
        </w:rPr>
        <w:t>Výuka probíhá zpravidla v jednohodinových lekcích, může být součástí blokové výuky v kombinaci s jinými předměty nebo součástí výuky v rámci realizace některého projektu. Výuka probíhá ve škole (ve třídě, knihovně, učebně s výpočetní technikou, v kabinetu dějepisu). Součástí výuky jsou návštěvy muzea, historických a kulturních památek. Exkurze napomáhají k realizaci některých výstupů. K doplnění výuky patří i návštěvy kulturních pořadů podle aktuálních nabídek různých institucí.</w:t>
      </w:r>
    </w:p>
    <w:p w14:paraId="3179F94D" w14:textId="77777777" w:rsidR="002230FF" w:rsidRDefault="002230FF" w:rsidP="002230FF">
      <w:pPr>
        <w:spacing w:after="0"/>
        <w:jc w:val="both"/>
        <w:rPr>
          <w:lang w:eastAsia="cs-CZ"/>
        </w:rPr>
      </w:pPr>
      <w:r w:rsidRPr="002230FF">
        <w:rPr>
          <w:lang w:eastAsia="cs-CZ"/>
        </w:rPr>
        <w:lastRenderedPageBreak/>
        <w:t xml:space="preserve">Na povinný předmět lze navázat volitelným nebo nepovinným předmětem </w:t>
      </w:r>
      <w:r w:rsidRPr="002230FF">
        <w:rPr>
          <w:b/>
          <w:bCs/>
          <w:lang w:eastAsia="cs-CZ"/>
        </w:rPr>
        <w:t>Seminář z dějepisu</w:t>
      </w:r>
      <w:r w:rsidR="0015116A">
        <w:rPr>
          <w:lang w:eastAsia="cs-CZ"/>
        </w:rPr>
        <w:t xml:space="preserve"> s časovou dotací 1 hodina</w:t>
      </w:r>
      <w:r w:rsidRPr="002230FF">
        <w:rPr>
          <w:lang w:eastAsia="cs-CZ"/>
        </w:rPr>
        <w:t xml:space="preserve"> týd</w:t>
      </w:r>
      <w:r w:rsidR="0015116A">
        <w:rPr>
          <w:lang w:eastAsia="cs-CZ"/>
        </w:rPr>
        <w:t>ně</w:t>
      </w:r>
      <w:r w:rsidRPr="002230FF">
        <w:rPr>
          <w:lang w:eastAsia="cs-CZ"/>
        </w:rPr>
        <w:t>. Jeho zařazení je závislé na zájmu dostatečného počtu žáků.</w:t>
      </w:r>
    </w:p>
    <w:p w14:paraId="2F5DCB8D" w14:textId="77777777" w:rsidR="002230FF" w:rsidRDefault="002230FF" w:rsidP="002230FF">
      <w:pPr>
        <w:spacing w:after="0"/>
        <w:jc w:val="both"/>
        <w:rPr>
          <w:lang w:eastAsia="cs-CZ"/>
        </w:rPr>
      </w:pPr>
    </w:p>
    <w:p w14:paraId="3C56AC20" w14:textId="77777777" w:rsidR="002230FF" w:rsidRPr="008E1062" w:rsidRDefault="002230FF" w:rsidP="002230FF">
      <w:pPr>
        <w:spacing w:after="0"/>
        <w:jc w:val="both"/>
        <w:rPr>
          <w:rFonts w:eastAsia="Times New Roman"/>
          <w:caps/>
          <w:outline/>
          <w:color w:val="000000"/>
          <w:szCs w:val="24"/>
          <w:lang w:eastAsia="cs-CZ"/>
          <w14:textOutline w14:w="9525" w14:cap="flat" w14:cmpd="sng" w14:algn="ctr">
            <w14:solidFill>
              <w14:srgbClr w14:val="000000"/>
            </w14:solidFill>
            <w14:prstDash w14:val="solid"/>
            <w14:round/>
          </w14:textOutline>
          <w14:textFill>
            <w14:noFill/>
          </w14:textFill>
        </w:rPr>
      </w:pPr>
      <w:r w:rsidRPr="002230FF">
        <w:rPr>
          <w:rFonts w:eastAsia="Times New Roman"/>
          <w:b/>
          <w:bCs/>
          <w:szCs w:val="24"/>
          <w:lang w:eastAsia="cs-CZ"/>
        </w:rPr>
        <w:t>Výchovné a vzdělávací s</w:t>
      </w:r>
      <w:r w:rsidR="0015116A">
        <w:rPr>
          <w:rFonts w:eastAsia="Times New Roman"/>
          <w:b/>
          <w:bCs/>
          <w:szCs w:val="24"/>
          <w:lang w:eastAsia="cs-CZ"/>
        </w:rPr>
        <w:t xml:space="preserve">trategie </w:t>
      </w:r>
    </w:p>
    <w:p w14:paraId="64162189" w14:textId="77777777" w:rsidR="002230FF" w:rsidRDefault="002230FF" w:rsidP="002230FF">
      <w:pPr>
        <w:spacing w:after="0"/>
        <w:jc w:val="both"/>
        <w:rPr>
          <w:rFonts w:eastAsia="Times New Roman"/>
          <w:szCs w:val="24"/>
          <w:lang w:eastAsia="cs-CZ"/>
        </w:rPr>
      </w:pPr>
      <w:r w:rsidRPr="002230FF">
        <w:rPr>
          <w:rFonts w:eastAsia="Times New Roman"/>
          <w:szCs w:val="24"/>
          <w:lang w:eastAsia="cs-CZ"/>
        </w:rPr>
        <w:t>Učitel vede žáky k osvojení klíčových kompetencí.</w:t>
      </w:r>
    </w:p>
    <w:p w14:paraId="401183C6" w14:textId="77777777" w:rsidR="0015116A" w:rsidRPr="002230FF" w:rsidRDefault="0015116A" w:rsidP="002230FF">
      <w:pPr>
        <w:spacing w:after="0"/>
        <w:jc w:val="both"/>
        <w:rPr>
          <w:rFonts w:eastAsia="Times New Roman"/>
          <w:szCs w:val="24"/>
          <w:lang w:eastAsia="cs-CZ"/>
        </w:rPr>
      </w:pPr>
    </w:p>
    <w:p w14:paraId="7AF91832" w14:textId="77777777" w:rsidR="002230FF" w:rsidRPr="002230FF" w:rsidRDefault="002230FF" w:rsidP="002230FF">
      <w:pPr>
        <w:spacing w:after="0"/>
        <w:jc w:val="both"/>
        <w:rPr>
          <w:rFonts w:eastAsia="Times New Roman"/>
          <w:b/>
          <w:szCs w:val="24"/>
          <w:lang w:eastAsia="cs-CZ"/>
        </w:rPr>
      </w:pPr>
      <w:r w:rsidRPr="002230FF">
        <w:rPr>
          <w:rFonts w:eastAsia="Times New Roman"/>
          <w:b/>
          <w:szCs w:val="24"/>
          <w:lang w:eastAsia="cs-CZ"/>
        </w:rPr>
        <w:t>Kompetence k </w:t>
      </w:r>
      <w:r w:rsidR="0015116A">
        <w:rPr>
          <w:rFonts w:eastAsia="Times New Roman"/>
          <w:b/>
          <w:szCs w:val="24"/>
          <w:lang w:eastAsia="cs-CZ"/>
        </w:rPr>
        <w:t>učení (na výstupu v 9. ročníku)</w:t>
      </w:r>
    </w:p>
    <w:p w14:paraId="41222B21" w14:textId="77777777" w:rsidR="002230FF" w:rsidRPr="002230FF" w:rsidRDefault="0015116A" w:rsidP="002230FF">
      <w:pPr>
        <w:spacing w:after="0"/>
        <w:jc w:val="both"/>
        <w:rPr>
          <w:rFonts w:eastAsia="Times New Roman"/>
          <w:szCs w:val="24"/>
          <w:lang w:eastAsia="cs-CZ"/>
        </w:rPr>
      </w:pPr>
      <w:r>
        <w:rPr>
          <w:rFonts w:eastAsia="Times New Roman"/>
          <w:szCs w:val="24"/>
          <w:lang w:eastAsia="cs-CZ"/>
        </w:rPr>
        <w:t>Žáky naučíme</w:t>
      </w:r>
    </w:p>
    <w:p w14:paraId="56DD594B" w14:textId="77777777" w:rsidR="002230FF" w:rsidRPr="002230FF" w:rsidRDefault="002230FF" w:rsidP="008B4960">
      <w:pPr>
        <w:numPr>
          <w:ilvl w:val="0"/>
          <w:numId w:val="162"/>
        </w:numPr>
        <w:spacing w:after="0"/>
        <w:jc w:val="both"/>
        <w:rPr>
          <w:rFonts w:eastAsia="Times New Roman"/>
          <w:szCs w:val="24"/>
          <w:lang w:eastAsia="cs-CZ"/>
        </w:rPr>
      </w:pPr>
      <w:r w:rsidRPr="002230FF">
        <w:rPr>
          <w:rFonts w:eastAsia="Times New Roman"/>
          <w:szCs w:val="24"/>
          <w:lang w:eastAsia="cs-CZ"/>
        </w:rPr>
        <w:t>operovat s obecně užívanými termíny</w:t>
      </w:r>
    </w:p>
    <w:p w14:paraId="04B776F4" w14:textId="77777777" w:rsidR="002230FF" w:rsidRPr="002230FF" w:rsidRDefault="002230FF" w:rsidP="008B4960">
      <w:pPr>
        <w:numPr>
          <w:ilvl w:val="0"/>
          <w:numId w:val="162"/>
        </w:numPr>
        <w:spacing w:after="0"/>
        <w:jc w:val="both"/>
        <w:rPr>
          <w:rFonts w:eastAsia="Times New Roman"/>
          <w:szCs w:val="24"/>
          <w:lang w:eastAsia="cs-CZ"/>
        </w:rPr>
      </w:pPr>
      <w:r w:rsidRPr="002230FF">
        <w:rPr>
          <w:rFonts w:eastAsia="Times New Roman"/>
          <w:szCs w:val="24"/>
          <w:lang w:eastAsia="cs-CZ"/>
        </w:rPr>
        <w:t>vytvářet si komplexnější pohled na společenské a kulturní jevy</w:t>
      </w:r>
    </w:p>
    <w:p w14:paraId="0D5B26EA" w14:textId="77777777" w:rsidR="002230FF" w:rsidRPr="002230FF" w:rsidRDefault="002230FF" w:rsidP="008B4960">
      <w:pPr>
        <w:pStyle w:val="Odstavecseseznamem"/>
        <w:numPr>
          <w:ilvl w:val="0"/>
          <w:numId w:val="162"/>
        </w:numPr>
        <w:spacing w:after="0"/>
        <w:jc w:val="both"/>
        <w:rPr>
          <w:rFonts w:eastAsia="Times New Roman"/>
          <w:szCs w:val="24"/>
          <w:lang w:eastAsia="cs-CZ"/>
        </w:rPr>
      </w:pPr>
      <w:r w:rsidRPr="002230FF">
        <w:rPr>
          <w:rFonts w:eastAsia="Times New Roman"/>
          <w:szCs w:val="24"/>
          <w:lang w:eastAsia="cs-CZ"/>
        </w:rPr>
        <w:t xml:space="preserve">samostatně pozorovat, kriticky posuzovat a vyvozovat závěry, uvádět věci do souvislostí </w:t>
      </w:r>
    </w:p>
    <w:p w14:paraId="7CF0A24A" w14:textId="77777777" w:rsidR="002230FF" w:rsidRPr="002230FF" w:rsidRDefault="002230FF" w:rsidP="008B4960">
      <w:pPr>
        <w:numPr>
          <w:ilvl w:val="0"/>
          <w:numId w:val="162"/>
        </w:numPr>
        <w:spacing w:after="0"/>
        <w:jc w:val="both"/>
        <w:rPr>
          <w:rFonts w:eastAsia="Times New Roman"/>
          <w:szCs w:val="24"/>
          <w:lang w:eastAsia="cs-CZ"/>
        </w:rPr>
      </w:pPr>
      <w:r w:rsidRPr="002230FF">
        <w:rPr>
          <w:rFonts w:eastAsia="Times New Roman"/>
          <w:szCs w:val="24"/>
          <w:lang w:eastAsia="cs-CZ"/>
        </w:rPr>
        <w:t>vyhledávat a třídit informace a efektivně je využívat v procesu učení</w:t>
      </w:r>
    </w:p>
    <w:p w14:paraId="368EF56F" w14:textId="77777777" w:rsidR="002230FF" w:rsidRPr="002230FF" w:rsidRDefault="002230FF" w:rsidP="008B4960">
      <w:pPr>
        <w:numPr>
          <w:ilvl w:val="0"/>
          <w:numId w:val="162"/>
        </w:numPr>
        <w:spacing w:after="0"/>
        <w:jc w:val="both"/>
        <w:rPr>
          <w:rFonts w:eastAsia="Times New Roman"/>
          <w:szCs w:val="24"/>
          <w:lang w:eastAsia="cs-CZ"/>
        </w:rPr>
      </w:pPr>
      <w:r w:rsidRPr="002230FF">
        <w:rPr>
          <w:rFonts w:eastAsia="Times New Roman"/>
          <w:szCs w:val="24"/>
          <w:lang w:eastAsia="cs-CZ"/>
        </w:rPr>
        <w:t>vybírat a využívat pro efektivní učení vhodné způsoby a metody, plánovat vlastní učení</w:t>
      </w:r>
    </w:p>
    <w:p w14:paraId="256A633D" w14:textId="77777777" w:rsidR="002230FF" w:rsidRPr="002230FF" w:rsidRDefault="002230FF" w:rsidP="008B4960">
      <w:pPr>
        <w:numPr>
          <w:ilvl w:val="0"/>
          <w:numId w:val="162"/>
        </w:numPr>
        <w:spacing w:after="0"/>
        <w:jc w:val="both"/>
        <w:rPr>
          <w:rFonts w:eastAsia="Times New Roman"/>
          <w:szCs w:val="24"/>
          <w:lang w:eastAsia="cs-CZ"/>
        </w:rPr>
      </w:pPr>
      <w:r w:rsidRPr="002230FF">
        <w:rPr>
          <w:rFonts w:eastAsia="Times New Roman"/>
          <w:szCs w:val="24"/>
          <w:lang w:eastAsia="cs-CZ"/>
        </w:rPr>
        <w:t>projevovat ochotu věnovat se dalšímu studiu a celoživotnímu učení</w:t>
      </w:r>
    </w:p>
    <w:p w14:paraId="7D6DF2AC" w14:textId="77777777" w:rsidR="002230FF" w:rsidRPr="002230FF" w:rsidRDefault="002230FF" w:rsidP="008B4960">
      <w:pPr>
        <w:numPr>
          <w:ilvl w:val="0"/>
          <w:numId w:val="162"/>
        </w:numPr>
        <w:spacing w:after="0"/>
        <w:jc w:val="both"/>
        <w:rPr>
          <w:rFonts w:eastAsia="Times New Roman"/>
          <w:szCs w:val="24"/>
          <w:lang w:eastAsia="cs-CZ"/>
        </w:rPr>
      </w:pPr>
      <w:r w:rsidRPr="002230FF">
        <w:rPr>
          <w:rFonts w:eastAsia="Times New Roman"/>
          <w:szCs w:val="24"/>
          <w:lang w:eastAsia="cs-CZ"/>
        </w:rPr>
        <w:t>poznávat smysl a cíl učení, mít pozitivní vztah k učení</w:t>
      </w:r>
    </w:p>
    <w:p w14:paraId="7E03B6AD" w14:textId="77777777" w:rsidR="002230FF" w:rsidRPr="002230FF" w:rsidRDefault="002230FF" w:rsidP="002230FF">
      <w:pPr>
        <w:spacing w:after="0"/>
        <w:jc w:val="both"/>
        <w:rPr>
          <w:rFonts w:eastAsia="Times New Roman"/>
          <w:szCs w:val="24"/>
          <w:lang w:eastAsia="cs-CZ"/>
        </w:rPr>
      </w:pPr>
    </w:p>
    <w:p w14:paraId="6F841756" w14:textId="77777777" w:rsidR="002230FF" w:rsidRPr="002230FF" w:rsidRDefault="0015116A" w:rsidP="002230FF">
      <w:pPr>
        <w:spacing w:after="0"/>
        <w:jc w:val="both"/>
        <w:rPr>
          <w:rFonts w:eastAsia="Times New Roman"/>
          <w:b/>
          <w:szCs w:val="24"/>
          <w:lang w:eastAsia="cs-CZ"/>
        </w:rPr>
      </w:pPr>
      <w:r>
        <w:rPr>
          <w:rFonts w:eastAsia="Times New Roman"/>
          <w:b/>
          <w:szCs w:val="24"/>
          <w:lang w:eastAsia="cs-CZ"/>
        </w:rPr>
        <w:t>Kompetence k řešení problémů</w:t>
      </w:r>
    </w:p>
    <w:p w14:paraId="39802E43" w14:textId="77777777" w:rsidR="002230FF" w:rsidRPr="002230FF" w:rsidRDefault="0015116A" w:rsidP="002230FF">
      <w:pPr>
        <w:spacing w:after="0"/>
        <w:jc w:val="both"/>
        <w:rPr>
          <w:rFonts w:eastAsia="Times New Roman"/>
          <w:szCs w:val="24"/>
          <w:lang w:eastAsia="cs-CZ"/>
        </w:rPr>
      </w:pPr>
      <w:r>
        <w:rPr>
          <w:rFonts w:eastAsia="Times New Roman"/>
          <w:szCs w:val="24"/>
          <w:lang w:eastAsia="cs-CZ"/>
        </w:rPr>
        <w:t>Žáky naučíme</w:t>
      </w:r>
    </w:p>
    <w:p w14:paraId="057B8919" w14:textId="77777777" w:rsidR="002230FF" w:rsidRPr="002230FF" w:rsidRDefault="002230FF" w:rsidP="008B4960">
      <w:pPr>
        <w:numPr>
          <w:ilvl w:val="0"/>
          <w:numId w:val="163"/>
        </w:numPr>
        <w:spacing w:after="0"/>
        <w:jc w:val="both"/>
        <w:rPr>
          <w:rFonts w:eastAsia="Times New Roman"/>
          <w:szCs w:val="24"/>
          <w:lang w:eastAsia="cs-CZ"/>
        </w:rPr>
      </w:pPr>
      <w:r w:rsidRPr="002230FF">
        <w:rPr>
          <w:rFonts w:eastAsia="Times New Roman"/>
          <w:szCs w:val="24"/>
          <w:lang w:eastAsia="cs-CZ"/>
        </w:rPr>
        <w:t xml:space="preserve">hledat paralely mezi minulými a současnými událostmi a porovnávat je s obdobnými jevy a procesy </w:t>
      </w:r>
    </w:p>
    <w:p w14:paraId="6F4745DE" w14:textId="77777777" w:rsidR="002230FF" w:rsidRPr="002230FF" w:rsidRDefault="002230FF" w:rsidP="008B4960">
      <w:pPr>
        <w:numPr>
          <w:ilvl w:val="0"/>
          <w:numId w:val="163"/>
        </w:numPr>
        <w:spacing w:after="0"/>
        <w:jc w:val="both"/>
        <w:rPr>
          <w:rFonts w:eastAsia="Times New Roman"/>
          <w:szCs w:val="24"/>
          <w:lang w:eastAsia="cs-CZ"/>
        </w:rPr>
      </w:pPr>
      <w:r w:rsidRPr="002230FF">
        <w:rPr>
          <w:rFonts w:eastAsia="Times New Roman"/>
          <w:szCs w:val="24"/>
          <w:lang w:eastAsia="cs-CZ"/>
        </w:rPr>
        <w:t>odhalovat kořeny společenských jevů, promýšlet jejich vzájemnou podmíněnost a souvislosti</w:t>
      </w:r>
    </w:p>
    <w:p w14:paraId="1C5041EC" w14:textId="77777777" w:rsidR="002230FF" w:rsidRPr="002230FF" w:rsidRDefault="002230FF" w:rsidP="008B4960">
      <w:pPr>
        <w:numPr>
          <w:ilvl w:val="0"/>
          <w:numId w:val="163"/>
        </w:numPr>
        <w:spacing w:after="0"/>
        <w:jc w:val="both"/>
        <w:rPr>
          <w:rFonts w:eastAsia="Times New Roman"/>
          <w:szCs w:val="24"/>
          <w:lang w:eastAsia="cs-CZ"/>
        </w:rPr>
      </w:pPr>
      <w:r w:rsidRPr="002230FF">
        <w:rPr>
          <w:rFonts w:eastAsia="Times New Roman"/>
          <w:szCs w:val="24"/>
          <w:lang w:eastAsia="cs-CZ"/>
        </w:rPr>
        <w:t>rozlišovat mýty a skutečnost</w:t>
      </w:r>
    </w:p>
    <w:p w14:paraId="4DFDC058" w14:textId="77777777" w:rsidR="002230FF" w:rsidRPr="002230FF" w:rsidRDefault="002230FF" w:rsidP="008B4960">
      <w:pPr>
        <w:numPr>
          <w:ilvl w:val="0"/>
          <w:numId w:val="163"/>
        </w:numPr>
        <w:spacing w:after="0"/>
        <w:jc w:val="both"/>
        <w:rPr>
          <w:rFonts w:eastAsia="Times New Roman"/>
          <w:szCs w:val="24"/>
          <w:lang w:eastAsia="cs-CZ"/>
        </w:rPr>
      </w:pPr>
      <w:r w:rsidRPr="002230FF">
        <w:rPr>
          <w:rFonts w:eastAsia="Times New Roman"/>
          <w:szCs w:val="24"/>
          <w:lang w:eastAsia="cs-CZ"/>
        </w:rPr>
        <w:t>kriticky hodnotit fakta a objektivně posuzovat společenské jevy současnosti i minulosti</w:t>
      </w:r>
    </w:p>
    <w:p w14:paraId="1AC8BFFF" w14:textId="77777777" w:rsidR="002230FF" w:rsidRPr="002230FF" w:rsidRDefault="002230FF" w:rsidP="008B4960">
      <w:pPr>
        <w:numPr>
          <w:ilvl w:val="0"/>
          <w:numId w:val="163"/>
        </w:numPr>
        <w:spacing w:after="0"/>
        <w:jc w:val="both"/>
        <w:rPr>
          <w:rFonts w:eastAsia="Times New Roman"/>
          <w:szCs w:val="24"/>
          <w:lang w:eastAsia="cs-CZ"/>
        </w:rPr>
      </w:pPr>
      <w:r w:rsidRPr="002230FF">
        <w:rPr>
          <w:rFonts w:eastAsia="Times New Roman"/>
          <w:szCs w:val="24"/>
          <w:lang w:eastAsia="cs-CZ"/>
        </w:rPr>
        <w:t>vyhledávat informace vhodné k řešení problému</w:t>
      </w:r>
    </w:p>
    <w:p w14:paraId="227A4CD1" w14:textId="77777777" w:rsidR="002230FF" w:rsidRPr="002230FF" w:rsidRDefault="002230FF" w:rsidP="008B4960">
      <w:pPr>
        <w:numPr>
          <w:ilvl w:val="0"/>
          <w:numId w:val="163"/>
        </w:numPr>
        <w:spacing w:after="0"/>
        <w:jc w:val="both"/>
        <w:rPr>
          <w:rFonts w:eastAsia="Times New Roman"/>
          <w:szCs w:val="24"/>
          <w:lang w:eastAsia="cs-CZ"/>
        </w:rPr>
      </w:pPr>
      <w:r w:rsidRPr="002230FF">
        <w:rPr>
          <w:rFonts w:eastAsia="Times New Roman"/>
          <w:szCs w:val="24"/>
          <w:lang w:eastAsia="cs-CZ"/>
        </w:rPr>
        <w:t>samostatně řešit problémy; volit vhodné způsoby řešení</w:t>
      </w:r>
    </w:p>
    <w:p w14:paraId="48E1A3B9" w14:textId="77777777" w:rsidR="002230FF" w:rsidRPr="002230FF" w:rsidRDefault="002230FF" w:rsidP="002230FF">
      <w:pPr>
        <w:spacing w:after="0"/>
        <w:jc w:val="both"/>
        <w:rPr>
          <w:rFonts w:eastAsia="Times New Roman"/>
          <w:szCs w:val="24"/>
          <w:lang w:eastAsia="cs-CZ"/>
        </w:rPr>
      </w:pPr>
    </w:p>
    <w:p w14:paraId="1352DA15" w14:textId="77777777" w:rsidR="002230FF" w:rsidRPr="002230FF" w:rsidRDefault="0015116A" w:rsidP="002230FF">
      <w:pPr>
        <w:spacing w:after="0"/>
        <w:jc w:val="both"/>
        <w:rPr>
          <w:rFonts w:eastAsia="Times New Roman"/>
          <w:b/>
          <w:szCs w:val="24"/>
          <w:lang w:eastAsia="cs-CZ"/>
        </w:rPr>
      </w:pPr>
      <w:r>
        <w:rPr>
          <w:rFonts w:eastAsia="Times New Roman"/>
          <w:b/>
          <w:szCs w:val="24"/>
          <w:lang w:eastAsia="cs-CZ"/>
        </w:rPr>
        <w:t>Kompetence komunikativní</w:t>
      </w:r>
    </w:p>
    <w:p w14:paraId="6C85245A" w14:textId="77777777" w:rsidR="002230FF" w:rsidRPr="002230FF" w:rsidRDefault="0015116A" w:rsidP="002230FF">
      <w:pPr>
        <w:spacing w:after="0"/>
        <w:jc w:val="both"/>
        <w:rPr>
          <w:rFonts w:eastAsia="Times New Roman"/>
          <w:szCs w:val="28"/>
          <w:lang w:eastAsia="cs-CZ"/>
        </w:rPr>
      </w:pPr>
      <w:r>
        <w:rPr>
          <w:rFonts w:eastAsia="Times New Roman"/>
          <w:szCs w:val="24"/>
          <w:lang w:eastAsia="cs-CZ"/>
        </w:rPr>
        <w:t>Žáky naučíme</w:t>
      </w:r>
    </w:p>
    <w:p w14:paraId="4AD090E6" w14:textId="77777777" w:rsidR="002230FF" w:rsidRPr="002230FF" w:rsidRDefault="002230FF" w:rsidP="008B4960">
      <w:pPr>
        <w:numPr>
          <w:ilvl w:val="0"/>
          <w:numId w:val="164"/>
        </w:numPr>
        <w:spacing w:after="0"/>
        <w:jc w:val="both"/>
        <w:rPr>
          <w:rFonts w:eastAsia="Times New Roman"/>
          <w:szCs w:val="24"/>
          <w:lang w:eastAsia="cs-CZ"/>
        </w:rPr>
      </w:pPr>
      <w:r w:rsidRPr="002230FF">
        <w:rPr>
          <w:rFonts w:eastAsia="Times New Roman"/>
          <w:szCs w:val="24"/>
          <w:lang w:eastAsia="cs-CZ"/>
        </w:rPr>
        <w:t>využívat jako zdroj informací různé texty společenského a společenskovědního charakteru, rozumět různým typům textů a obrazových materiálů</w:t>
      </w:r>
    </w:p>
    <w:p w14:paraId="3E53994D" w14:textId="77777777" w:rsidR="002230FF" w:rsidRPr="002230FF" w:rsidRDefault="002230FF" w:rsidP="008B4960">
      <w:pPr>
        <w:numPr>
          <w:ilvl w:val="0"/>
          <w:numId w:val="164"/>
        </w:numPr>
        <w:spacing w:after="0"/>
        <w:jc w:val="both"/>
        <w:rPr>
          <w:rFonts w:eastAsia="Times New Roman"/>
          <w:szCs w:val="24"/>
          <w:lang w:eastAsia="cs-CZ"/>
        </w:rPr>
      </w:pPr>
      <w:r w:rsidRPr="002230FF">
        <w:rPr>
          <w:rFonts w:eastAsia="Times New Roman"/>
          <w:szCs w:val="24"/>
          <w:lang w:eastAsia="cs-CZ"/>
        </w:rPr>
        <w:t xml:space="preserve">využívat i moderní informační prostředky </w:t>
      </w:r>
    </w:p>
    <w:p w14:paraId="282CFF55" w14:textId="77777777" w:rsidR="002230FF" w:rsidRPr="002230FF" w:rsidRDefault="002230FF" w:rsidP="008B4960">
      <w:pPr>
        <w:numPr>
          <w:ilvl w:val="0"/>
          <w:numId w:val="164"/>
        </w:numPr>
        <w:spacing w:after="0"/>
        <w:jc w:val="both"/>
        <w:rPr>
          <w:rFonts w:eastAsia="Times New Roman"/>
          <w:szCs w:val="24"/>
          <w:lang w:eastAsia="cs-CZ"/>
        </w:rPr>
      </w:pPr>
      <w:r w:rsidRPr="002230FF">
        <w:rPr>
          <w:rFonts w:eastAsia="Times New Roman"/>
          <w:szCs w:val="24"/>
          <w:lang w:eastAsia="cs-CZ"/>
        </w:rPr>
        <w:t>rozpoznávat názory a postoje ohrožující lidskou důstojnost, odporující základním principům demokratického soužití</w:t>
      </w:r>
    </w:p>
    <w:p w14:paraId="614C29FB" w14:textId="77777777" w:rsidR="002230FF" w:rsidRPr="002230FF" w:rsidRDefault="002230FF" w:rsidP="008B4960">
      <w:pPr>
        <w:numPr>
          <w:ilvl w:val="0"/>
          <w:numId w:val="164"/>
        </w:numPr>
        <w:spacing w:after="0"/>
        <w:jc w:val="both"/>
        <w:rPr>
          <w:rFonts w:eastAsia="Times New Roman"/>
          <w:szCs w:val="24"/>
          <w:lang w:eastAsia="cs-CZ"/>
        </w:rPr>
      </w:pPr>
      <w:r w:rsidRPr="002230FF">
        <w:rPr>
          <w:rFonts w:eastAsia="Times New Roman"/>
          <w:szCs w:val="24"/>
          <w:lang w:eastAsia="cs-CZ"/>
        </w:rPr>
        <w:t>uvědomovat si nebezpečí myšlenkové manipulace</w:t>
      </w:r>
    </w:p>
    <w:p w14:paraId="41F374AD" w14:textId="77777777" w:rsidR="002230FF" w:rsidRPr="002230FF" w:rsidRDefault="002230FF" w:rsidP="008B4960">
      <w:pPr>
        <w:numPr>
          <w:ilvl w:val="0"/>
          <w:numId w:val="164"/>
        </w:numPr>
        <w:spacing w:after="0"/>
        <w:jc w:val="both"/>
        <w:rPr>
          <w:rFonts w:eastAsia="Times New Roman"/>
          <w:szCs w:val="24"/>
          <w:lang w:eastAsia="cs-CZ"/>
        </w:rPr>
      </w:pPr>
      <w:r w:rsidRPr="002230FF">
        <w:rPr>
          <w:rFonts w:eastAsia="Times New Roman"/>
          <w:szCs w:val="24"/>
          <w:lang w:eastAsia="cs-CZ"/>
        </w:rPr>
        <w:t xml:space="preserve">uplatňovat vhodné prostředky komunikace k vyjadřování vlastních názorů </w:t>
      </w:r>
    </w:p>
    <w:p w14:paraId="33CFD94E" w14:textId="77777777" w:rsidR="002230FF" w:rsidRPr="002230FF" w:rsidRDefault="002230FF" w:rsidP="008B4960">
      <w:pPr>
        <w:numPr>
          <w:ilvl w:val="0"/>
          <w:numId w:val="164"/>
        </w:numPr>
        <w:spacing w:after="0"/>
        <w:jc w:val="both"/>
        <w:rPr>
          <w:rFonts w:eastAsia="Times New Roman"/>
          <w:szCs w:val="24"/>
          <w:lang w:eastAsia="cs-CZ"/>
        </w:rPr>
      </w:pPr>
      <w:r w:rsidRPr="002230FF">
        <w:rPr>
          <w:rFonts w:eastAsia="Times New Roman"/>
          <w:szCs w:val="24"/>
          <w:lang w:eastAsia="cs-CZ"/>
        </w:rPr>
        <w:t>formulovat a vyjadřovat své myšlenky a názory v logickém sledu</w:t>
      </w:r>
    </w:p>
    <w:p w14:paraId="47D0519D" w14:textId="77777777" w:rsidR="002230FF" w:rsidRPr="002230FF" w:rsidRDefault="002230FF" w:rsidP="008B4960">
      <w:pPr>
        <w:numPr>
          <w:ilvl w:val="0"/>
          <w:numId w:val="164"/>
        </w:numPr>
        <w:spacing w:after="0"/>
        <w:jc w:val="both"/>
        <w:rPr>
          <w:rFonts w:eastAsia="Times New Roman"/>
          <w:szCs w:val="24"/>
          <w:lang w:eastAsia="cs-CZ"/>
        </w:rPr>
      </w:pPr>
      <w:r w:rsidRPr="002230FF">
        <w:rPr>
          <w:rFonts w:eastAsia="Times New Roman"/>
          <w:szCs w:val="24"/>
          <w:lang w:eastAsia="cs-CZ"/>
        </w:rPr>
        <w:t>vyjadřovat se výstižně v písemném i ústním projevu</w:t>
      </w:r>
    </w:p>
    <w:p w14:paraId="1DD7CA6E" w14:textId="77777777" w:rsidR="002230FF" w:rsidRPr="002230FF" w:rsidRDefault="002230FF" w:rsidP="008B4960">
      <w:pPr>
        <w:numPr>
          <w:ilvl w:val="0"/>
          <w:numId w:val="164"/>
        </w:numPr>
        <w:spacing w:after="0"/>
        <w:jc w:val="both"/>
        <w:rPr>
          <w:rFonts w:eastAsia="Times New Roman"/>
          <w:szCs w:val="24"/>
          <w:lang w:eastAsia="cs-CZ"/>
        </w:rPr>
      </w:pPr>
      <w:r w:rsidRPr="002230FF">
        <w:rPr>
          <w:rFonts w:eastAsia="Times New Roman"/>
          <w:szCs w:val="24"/>
          <w:lang w:eastAsia="cs-CZ"/>
        </w:rPr>
        <w:lastRenderedPageBreak/>
        <w:t>naslouchat promluvám druhých lidí, vhodně na ně reagovat, účinně se zapojovat do diskuse</w:t>
      </w:r>
    </w:p>
    <w:p w14:paraId="7A7DA1FE" w14:textId="77777777" w:rsidR="002230FF" w:rsidRPr="002230FF" w:rsidRDefault="002230FF" w:rsidP="002230FF">
      <w:pPr>
        <w:spacing w:after="0"/>
        <w:jc w:val="both"/>
        <w:rPr>
          <w:rFonts w:eastAsia="Times New Roman"/>
          <w:szCs w:val="24"/>
          <w:lang w:eastAsia="cs-CZ"/>
        </w:rPr>
      </w:pPr>
    </w:p>
    <w:p w14:paraId="40BC8AC7" w14:textId="77777777" w:rsidR="002230FF" w:rsidRPr="002230FF" w:rsidRDefault="002230FF" w:rsidP="002230FF">
      <w:pPr>
        <w:spacing w:after="0"/>
        <w:jc w:val="both"/>
        <w:rPr>
          <w:rFonts w:eastAsia="Times New Roman"/>
          <w:b/>
          <w:szCs w:val="24"/>
          <w:lang w:eastAsia="cs-CZ"/>
        </w:rPr>
      </w:pPr>
      <w:r w:rsidRPr="002230FF">
        <w:rPr>
          <w:rFonts w:eastAsia="Times New Roman"/>
          <w:b/>
          <w:szCs w:val="24"/>
          <w:lang w:eastAsia="cs-CZ"/>
        </w:rPr>
        <w:t>K</w:t>
      </w:r>
      <w:r w:rsidR="0015116A">
        <w:rPr>
          <w:rFonts w:eastAsia="Times New Roman"/>
          <w:b/>
          <w:szCs w:val="24"/>
          <w:lang w:eastAsia="cs-CZ"/>
        </w:rPr>
        <w:t>ompetence sociální a personální</w:t>
      </w:r>
    </w:p>
    <w:p w14:paraId="1C24D7BA" w14:textId="77777777" w:rsidR="002230FF" w:rsidRPr="002230FF" w:rsidRDefault="002230FF" w:rsidP="002230FF">
      <w:pPr>
        <w:spacing w:after="0"/>
        <w:jc w:val="both"/>
        <w:rPr>
          <w:rFonts w:eastAsia="Times New Roman"/>
          <w:szCs w:val="28"/>
          <w:lang w:eastAsia="cs-CZ"/>
        </w:rPr>
      </w:pPr>
      <w:r w:rsidRPr="002230FF">
        <w:rPr>
          <w:rFonts w:eastAsia="Times New Roman"/>
          <w:szCs w:val="24"/>
          <w:lang w:eastAsia="cs-CZ"/>
        </w:rPr>
        <w:t>Žáky naučíme</w:t>
      </w:r>
    </w:p>
    <w:p w14:paraId="4C74AF78" w14:textId="77777777" w:rsidR="002230FF" w:rsidRPr="002230FF" w:rsidRDefault="002230FF" w:rsidP="008B4960">
      <w:pPr>
        <w:numPr>
          <w:ilvl w:val="0"/>
          <w:numId w:val="165"/>
        </w:numPr>
        <w:spacing w:after="0"/>
        <w:jc w:val="both"/>
        <w:rPr>
          <w:rFonts w:eastAsia="Times New Roman"/>
          <w:szCs w:val="24"/>
          <w:lang w:eastAsia="cs-CZ"/>
        </w:rPr>
      </w:pPr>
      <w:r w:rsidRPr="002230FF">
        <w:rPr>
          <w:rFonts w:eastAsia="Times New Roman"/>
          <w:szCs w:val="24"/>
          <w:lang w:eastAsia="cs-CZ"/>
        </w:rPr>
        <w:t>vážit si vlastního národa i národů jiných, respektovat kulturní odlišnosti různých společenství</w:t>
      </w:r>
    </w:p>
    <w:p w14:paraId="337C7193" w14:textId="77777777" w:rsidR="002230FF" w:rsidRPr="002230FF" w:rsidRDefault="002230FF" w:rsidP="008B4960">
      <w:pPr>
        <w:numPr>
          <w:ilvl w:val="0"/>
          <w:numId w:val="165"/>
        </w:numPr>
        <w:spacing w:after="0"/>
        <w:jc w:val="both"/>
        <w:rPr>
          <w:rFonts w:eastAsia="Times New Roman"/>
          <w:szCs w:val="24"/>
          <w:lang w:eastAsia="cs-CZ"/>
        </w:rPr>
      </w:pPr>
      <w:r w:rsidRPr="002230FF">
        <w:rPr>
          <w:rFonts w:eastAsia="Times New Roman"/>
          <w:szCs w:val="24"/>
          <w:lang w:eastAsia="cs-CZ"/>
        </w:rPr>
        <w:t>účinně spolupracovat ve skupině, přispívat k diskusi ve skupině, chápat potřebu efektivně spolupracovat s druhými</w:t>
      </w:r>
    </w:p>
    <w:p w14:paraId="481DEC38" w14:textId="77777777" w:rsidR="002230FF" w:rsidRPr="002230FF" w:rsidRDefault="002230FF" w:rsidP="008B4960">
      <w:pPr>
        <w:numPr>
          <w:ilvl w:val="0"/>
          <w:numId w:val="165"/>
        </w:numPr>
        <w:spacing w:after="0"/>
        <w:jc w:val="both"/>
        <w:rPr>
          <w:rFonts w:eastAsia="Times New Roman"/>
          <w:szCs w:val="24"/>
          <w:lang w:eastAsia="cs-CZ"/>
        </w:rPr>
      </w:pPr>
      <w:r w:rsidRPr="002230FF">
        <w:rPr>
          <w:rFonts w:eastAsia="Times New Roman"/>
          <w:szCs w:val="24"/>
          <w:lang w:eastAsia="cs-CZ"/>
        </w:rPr>
        <w:t>oceňovat zkušenosti druhých lidí, respektovat různá hlediska</w:t>
      </w:r>
    </w:p>
    <w:p w14:paraId="3EFBF5B0" w14:textId="77777777" w:rsidR="002230FF" w:rsidRPr="002230FF" w:rsidRDefault="002230FF" w:rsidP="002230FF">
      <w:pPr>
        <w:spacing w:after="0"/>
        <w:jc w:val="both"/>
        <w:rPr>
          <w:rFonts w:eastAsia="Times New Roman"/>
          <w:szCs w:val="24"/>
          <w:lang w:eastAsia="cs-CZ"/>
        </w:rPr>
      </w:pPr>
    </w:p>
    <w:p w14:paraId="630D3681" w14:textId="77777777" w:rsidR="002230FF" w:rsidRPr="002230FF" w:rsidRDefault="0015116A" w:rsidP="002230FF">
      <w:pPr>
        <w:spacing w:after="0"/>
        <w:jc w:val="both"/>
        <w:rPr>
          <w:rFonts w:eastAsia="Times New Roman"/>
          <w:b/>
          <w:szCs w:val="24"/>
          <w:lang w:eastAsia="cs-CZ"/>
        </w:rPr>
      </w:pPr>
      <w:r>
        <w:rPr>
          <w:rFonts w:eastAsia="Times New Roman"/>
          <w:b/>
          <w:szCs w:val="24"/>
          <w:lang w:eastAsia="cs-CZ"/>
        </w:rPr>
        <w:t>Kompetence občanské</w:t>
      </w:r>
    </w:p>
    <w:p w14:paraId="0CF0DD57" w14:textId="77777777" w:rsidR="002230FF" w:rsidRPr="00E17708" w:rsidRDefault="0015116A" w:rsidP="00E17708">
      <w:pPr>
        <w:spacing w:after="0"/>
        <w:jc w:val="both"/>
        <w:rPr>
          <w:rFonts w:eastAsia="Times New Roman"/>
          <w:szCs w:val="28"/>
          <w:lang w:eastAsia="cs-CZ"/>
        </w:rPr>
      </w:pPr>
      <w:r>
        <w:rPr>
          <w:rFonts w:eastAsia="Times New Roman"/>
          <w:szCs w:val="24"/>
          <w:lang w:eastAsia="cs-CZ"/>
        </w:rPr>
        <w:t>Žáky naučíme</w:t>
      </w:r>
    </w:p>
    <w:p w14:paraId="0F680A5B" w14:textId="77777777" w:rsidR="002230FF" w:rsidRPr="002230FF" w:rsidRDefault="002230FF" w:rsidP="008B4960">
      <w:pPr>
        <w:numPr>
          <w:ilvl w:val="0"/>
          <w:numId w:val="166"/>
        </w:numPr>
        <w:spacing w:after="0"/>
        <w:jc w:val="both"/>
        <w:rPr>
          <w:rFonts w:eastAsia="Times New Roman"/>
          <w:szCs w:val="24"/>
          <w:lang w:eastAsia="cs-CZ"/>
        </w:rPr>
      </w:pPr>
      <w:r w:rsidRPr="002230FF">
        <w:rPr>
          <w:rFonts w:eastAsia="Times New Roman"/>
          <w:szCs w:val="24"/>
          <w:lang w:eastAsia="cs-CZ"/>
        </w:rPr>
        <w:t>zajímat se o současnost a minulost vlastního národa i jiných kulturních společenství</w:t>
      </w:r>
    </w:p>
    <w:p w14:paraId="2561FDEE" w14:textId="77777777" w:rsidR="002230FF" w:rsidRPr="002230FF" w:rsidRDefault="002230FF" w:rsidP="008B4960">
      <w:pPr>
        <w:numPr>
          <w:ilvl w:val="0"/>
          <w:numId w:val="166"/>
        </w:numPr>
        <w:spacing w:after="0"/>
        <w:jc w:val="both"/>
        <w:rPr>
          <w:rFonts w:eastAsia="Times New Roman"/>
          <w:szCs w:val="24"/>
          <w:lang w:eastAsia="cs-CZ"/>
        </w:rPr>
      </w:pPr>
      <w:r w:rsidRPr="002230FF">
        <w:rPr>
          <w:rFonts w:eastAsia="Times New Roman"/>
          <w:szCs w:val="24"/>
          <w:lang w:eastAsia="cs-CZ"/>
        </w:rPr>
        <w:t>uvědomovat si přináležitost k evropské kultuře</w:t>
      </w:r>
    </w:p>
    <w:p w14:paraId="3B576821" w14:textId="77777777" w:rsidR="002230FF" w:rsidRPr="002230FF" w:rsidRDefault="002230FF" w:rsidP="008B4960">
      <w:pPr>
        <w:numPr>
          <w:ilvl w:val="0"/>
          <w:numId w:val="166"/>
        </w:numPr>
        <w:spacing w:after="0"/>
        <w:jc w:val="both"/>
        <w:rPr>
          <w:rFonts w:eastAsia="Times New Roman"/>
          <w:szCs w:val="24"/>
          <w:lang w:eastAsia="cs-CZ"/>
        </w:rPr>
      </w:pPr>
      <w:r w:rsidRPr="002230FF">
        <w:rPr>
          <w:rFonts w:eastAsia="Times New Roman"/>
          <w:szCs w:val="24"/>
          <w:lang w:eastAsia="cs-CZ"/>
        </w:rPr>
        <w:t>orientovat se v historických faktech, která souvisejí s každodenním životem</w:t>
      </w:r>
    </w:p>
    <w:p w14:paraId="23429D92" w14:textId="77777777" w:rsidR="002230FF" w:rsidRPr="002230FF" w:rsidRDefault="002230FF" w:rsidP="008B4960">
      <w:pPr>
        <w:numPr>
          <w:ilvl w:val="0"/>
          <w:numId w:val="166"/>
        </w:numPr>
        <w:spacing w:after="0"/>
        <w:jc w:val="both"/>
        <w:rPr>
          <w:rFonts w:eastAsia="Times New Roman"/>
          <w:szCs w:val="24"/>
          <w:lang w:eastAsia="cs-CZ"/>
        </w:rPr>
      </w:pPr>
      <w:r w:rsidRPr="002230FF">
        <w:rPr>
          <w:rFonts w:eastAsia="Times New Roman"/>
          <w:szCs w:val="24"/>
          <w:lang w:eastAsia="cs-CZ"/>
        </w:rPr>
        <w:t>respektovat přesvědčení druhých lidí, odmítat útlak a hrubé zacházení, uvědomovat si povinnost postavit se proti násilí</w:t>
      </w:r>
    </w:p>
    <w:p w14:paraId="4DA3ACE0" w14:textId="77777777" w:rsidR="002230FF" w:rsidRPr="002230FF" w:rsidRDefault="002230FF" w:rsidP="008B4960">
      <w:pPr>
        <w:numPr>
          <w:ilvl w:val="0"/>
          <w:numId w:val="166"/>
        </w:numPr>
        <w:spacing w:after="0"/>
        <w:jc w:val="both"/>
        <w:rPr>
          <w:rFonts w:eastAsia="Times New Roman"/>
          <w:szCs w:val="24"/>
          <w:lang w:eastAsia="cs-CZ"/>
        </w:rPr>
      </w:pPr>
      <w:r w:rsidRPr="002230FF">
        <w:rPr>
          <w:rFonts w:eastAsia="Times New Roman"/>
          <w:szCs w:val="24"/>
          <w:lang w:eastAsia="cs-CZ"/>
        </w:rPr>
        <w:t>chápat základní principy, na nichž spočívají zákony a společenské normy</w:t>
      </w:r>
    </w:p>
    <w:p w14:paraId="1B2BE81E" w14:textId="77777777" w:rsidR="002230FF" w:rsidRPr="002230FF" w:rsidRDefault="002230FF" w:rsidP="008B4960">
      <w:pPr>
        <w:numPr>
          <w:ilvl w:val="0"/>
          <w:numId w:val="166"/>
        </w:numPr>
        <w:spacing w:after="0"/>
        <w:jc w:val="both"/>
        <w:rPr>
          <w:rFonts w:eastAsia="Times New Roman"/>
          <w:szCs w:val="24"/>
          <w:lang w:eastAsia="cs-CZ"/>
        </w:rPr>
      </w:pPr>
      <w:r w:rsidRPr="002230FF">
        <w:rPr>
          <w:rFonts w:eastAsia="Times New Roman"/>
          <w:szCs w:val="24"/>
          <w:lang w:eastAsia="cs-CZ"/>
        </w:rPr>
        <w:t>respektovat, chránit a ocenit naše tradice a kulturní i historické dědictví</w:t>
      </w:r>
    </w:p>
    <w:p w14:paraId="7E747919" w14:textId="77777777" w:rsidR="002230FF" w:rsidRPr="002230FF" w:rsidRDefault="002230FF" w:rsidP="008B4960">
      <w:pPr>
        <w:numPr>
          <w:ilvl w:val="0"/>
          <w:numId w:val="166"/>
        </w:numPr>
        <w:spacing w:after="0"/>
        <w:jc w:val="both"/>
        <w:rPr>
          <w:rFonts w:eastAsia="Times New Roman"/>
          <w:szCs w:val="24"/>
          <w:lang w:eastAsia="cs-CZ"/>
        </w:rPr>
      </w:pPr>
      <w:r w:rsidRPr="002230FF">
        <w:rPr>
          <w:rFonts w:eastAsia="Times New Roman"/>
          <w:szCs w:val="24"/>
          <w:lang w:eastAsia="cs-CZ"/>
        </w:rPr>
        <w:t>chápat základní ekologické souvislosti</w:t>
      </w:r>
    </w:p>
    <w:p w14:paraId="5556A8BF" w14:textId="77777777" w:rsidR="002230FF" w:rsidRPr="002230FF" w:rsidRDefault="002230FF" w:rsidP="002230FF">
      <w:pPr>
        <w:spacing w:after="0"/>
        <w:jc w:val="both"/>
        <w:rPr>
          <w:rFonts w:eastAsia="Times New Roman"/>
          <w:szCs w:val="24"/>
          <w:lang w:eastAsia="cs-CZ"/>
        </w:rPr>
      </w:pPr>
    </w:p>
    <w:p w14:paraId="78947A2E" w14:textId="77777777" w:rsidR="002230FF" w:rsidRPr="00E17708" w:rsidRDefault="0015116A" w:rsidP="002230FF">
      <w:pPr>
        <w:spacing w:after="0"/>
        <w:jc w:val="both"/>
        <w:rPr>
          <w:rFonts w:eastAsia="Times New Roman"/>
          <w:b/>
          <w:szCs w:val="24"/>
          <w:lang w:eastAsia="cs-CZ"/>
        </w:rPr>
      </w:pPr>
      <w:r>
        <w:rPr>
          <w:rFonts w:eastAsia="Times New Roman"/>
          <w:b/>
          <w:szCs w:val="24"/>
          <w:lang w:eastAsia="cs-CZ"/>
        </w:rPr>
        <w:t>Kompetence pracovní</w:t>
      </w:r>
    </w:p>
    <w:p w14:paraId="73202BE5" w14:textId="77777777" w:rsidR="002230FF" w:rsidRPr="00E17708" w:rsidRDefault="0015116A" w:rsidP="002230FF">
      <w:pPr>
        <w:spacing w:after="0"/>
        <w:jc w:val="both"/>
        <w:rPr>
          <w:rFonts w:eastAsia="Times New Roman"/>
          <w:szCs w:val="28"/>
          <w:lang w:eastAsia="cs-CZ"/>
        </w:rPr>
      </w:pPr>
      <w:r>
        <w:rPr>
          <w:rFonts w:eastAsia="Times New Roman"/>
          <w:szCs w:val="24"/>
          <w:lang w:eastAsia="cs-CZ"/>
        </w:rPr>
        <w:t>Žáky naučíme</w:t>
      </w:r>
    </w:p>
    <w:p w14:paraId="3440F3B1" w14:textId="77777777" w:rsidR="002230FF" w:rsidRPr="002230FF" w:rsidRDefault="002230FF" w:rsidP="008B4960">
      <w:pPr>
        <w:numPr>
          <w:ilvl w:val="0"/>
          <w:numId w:val="167"/>
        </w:numPr>
        <w:spacing w:after="0"/>
        <w:jc w:val="both"/>
        <w:rPr>
          <w:rFonts w:eastAsia="Times New Roman"/>
          <w:szCs w:val="24"/>
          <w:lang w:eastAsia="cs-CZ"/>
        </w:rPr>
      </w:pPr>
      <w:r w:rsidRPr="002230FF">
        <w:rPr>
          <w:rFonts w:eastAsia="Times New Roman"/>
          <w:szCs w:val="24"/>
          <w:lang w:eastAsia="cs-CZ"/>
        </w:rPr>
        <w:t>dodržovat vymezená pravidla, plnit povinnosti</w:t>
      </w:r>
    </w:p>
    <w:p w14:paraId="3AD19EC0" w14:textId="77777777" w:rsidR="002230FF" w:rsidRDefault="002230FF" w:rsidP="008B4960">
      <w:pPr>
        <w:numPr>
          <w:ilvl w:val="0"/>
          <w:numId w:val="167"/>
        </w:numPr>
        <w:spacing w:after="0"/>
        <w:jc w:val="both"/>
        <w:rPr>
          <w:rFonts w:eastAsia="Times New Roman"/>
          <w:szCs w:val="24"/>
          <w:lang w:eastAsia="cs-CZ"/>
        </w:rPr>
      </w:pPr>
      <w:r w:rsidRPr="002230FF">
        <w:rPr>
          <w:rFonts w:eastAsia="Times New Roman"/>
          <w:szCs w:val="24"/>
          <w:lang w:eastAsia="cs-CZ"/>
        </w:rPr>
        <w:t>využívat znalosti v zájmu vlastního rozvoje i své přípravy na budoucnost</w:t>
      </w:r>
    </w:p>
    <w:p w14:paraId="16C3F03D" w14:textId="77777777" w:rsidR="001C0496" w:rsidRDefault="001C0496" w:rsidP="001C0496">
      <w:pPr>
        <w:spacing w:after="0"/>
        <w:jc w:val="both"/>
        <w:rPr>
          <w:rFonts w:eastAsia="Times New Roman"/>
          <w:szCs w:val="24"/>
          <w:lang w:eastAsia="cs-CZ"/>
        </w:rPr>
      </w:pPr>
    </w:p>
    <w:p w14:paraId="75E40862" w14:textId="77777777" w:rsidR="001C0496" w:rsidRPr="001C0496" w:rsidRDefault="001C0496" w:rsidP="001C0496">
      <w:pPr>
        <w:spacing w:after="0"/>
        <w:jc w:val="both"/>
        <w:rPr>
          <w:rFonts w:eastAsia="Times New Roman"/>
          <w:b/>
          <w:szCs w:val="24"/>
          <w:lang w:eastAsia="cs-CZ"/>
        </w:rPr>
      </w:pPr>
      <w:r w:rsidRPr="001C0496">
        <w:rPr>
          <w:rFonts w:eastAsia="Times New Roman"/>
          <w:b/>
          <w:szCs w:val="24"/>
          <w:lang w:eastAsia="cs-CZ"/>
        </w:rPr>
        <w:t>Kompetence digitální</w:t>
      </w:r>
    </w:p>
    <w:p w14:paraId="48228898" w14:textId="77777777" w:rsidR="001C0496" w:rsidRPr="001C0496" w:rsidRDefault="001C0496" w:rsidP="001C0496">
      <w:pPr>
        <w:spacing w:after="0"/>
        <w:jc w:val="both"/>
        <w:rPr>
          <w:rFonts w:eastAsia="Times New Roman"/>
          <w:szCs w:val="24"/>
          <w:lang w:eastAsia="cs-CZ"/>
        </w:rPr>
      </w:pPr>
      <w:r w:rsidRPr="001C0496">
        <w:rPr>
          <w:rFonts w:eastAsia="Times New Roman"/>
          <w:szCs w:val="24"/>
          <w:lang w:eastAsia="cs-CZ"/>
        </w:rPr>
        <w:t>Žáky naučíme</w:t>
      </w:r>
    </w:p>
    <w:p w14:paraId="6FDF05C2" w14:textId="77777777" w:rsidR="001C0496" w:rsidRPr="001C0496" w:rsidRDefault="001C0496" w:rsidP="008B4960">
      <w:pPr>
        <w:numPr>
          <w:ilvl w:val="0"/>
          <w:numId w:val="167"/>
        </w:numPr>
        <w:spacing w:after="0"/>
        <w:jc w:val="both"/>
        <w:rPr>
          <w:rFonts w:eastAsia="Times New Roman"/>
          <w:szCs w:val="24"/>
          <w:lang w:eastAsia="cs-CZ"/>
        </w:rPr>
      </w:pPr>
      <w:r w:rsidRPr="001C0496">
        <w:rPr>
          <w:rFonts w:eastAsia="Times New Roman"/>
          <w:szCs w:val="24"/>
          <w:lang w:eastAsia="cs-CZ"/>
        </w:rPr>
        <w:t>používat aktivně a účelně k orientaci v historické realitě dostupné digitální technologie, portály s dějepisnými materiály a dostupné online dějepisné kanály a pořady</w:t>
      </w:r>
    </w:p>
    <w:p w14:paraId="59ECDBCF" w14:textId="77777777" w:rsidR="001C0496" w:rsidRPr="001C0496" w:rsidRDefault="001C0496" w:rsidP="008B4960">
      <w:pPr>
        <w:numPr>
          <w:ilvl w:val="0"/>
          <w:numId w:val="167"/>
        </w:numPr>
        <w:spacing w:after="0"/>
        <w:jc w:val="both"/>
        <w:rPr>
          <w:rFonts w:eastAsia="Times New Roman"/>
          <w:szCs w:val="24"/>
          <w:lang w:eastAsia="cs-CZ"/>
        </w:rPr>
      </w:pPr>
      <w:r w:rsidRPr="001C0496">
        <w:rPr>
          <w:rFonts w:eastAsia="Times New Roman"/>
          <w:szCs w:val="24"/>
          <w:lang w:eastAsia="cs-CZ"/>
        </w:rPr>
        <w:t>pracovat s digitalizovanými historickými zdroji a prameny, s archiváliemi, s historickými ilustracemi a animacemi, s digitálními historickými mapami</w:t>
      </w:r>
    </w:p>
    <w:p w14:paraId="6EB9899C" w14:textId="77777777" w:rsidR="001C0496" w:rsidRPr="001C0496" w:rsidRDefault="001C0496" w:rsidP="008B4960">
      <w:pPr>
        <w:numPr>
          <w:ilvl w:val="0"/>
          <w:numId w:val="167"/>
        </w:numPr>
        <w:spacing w:after="0"/>
        <w:jc w:val="both"/>
        <w:rPr>
          <w:rFonts w:eastAsia="Times New Roman"/>
          <w:szCs w:val="24"/>
          <w:lang w:eastAsia="cs-CZ"/>
        </w:rPr>
      </w:pPr>
      <w:r w:rsidRPr="001C0496">
        <w:rPr>
          <w:rFonts w:eastAsia="Times New Roman"/>
          <w:szCs w:val="24"/>
          <w:lang w:eastAsia="cs-CZ"/>
        </w:rPr>
        <w:t>odpovědnému chování a jednání v digitálním prostředí</w:t>
      </w:r>
    </w:p>
    <w:p w14:paraId="5EE117B6" w14:textId="77777777" w:rsidR="001C0496" w:rsidRPr="001C0496" w:rsidRDefault="001C0496" w:rsidP="001C0496">
      <w:pPr>
        <w:spacing w:after="0"/>
        <w:ind w:left="720"/>
        <w:jc w:val="both"/>
        <w:rPr>
          <w:rFonts w:eastAsia="Times New Roman"/>
          <w:szCs w:val="24"/>
          <w:lang w:eastAsia="cs-CZ"/>
        </w:rPr>
      </w:pPr>
    </w:p>
    <w:p w14:paraId="7C578CA3" w14:textId="77777777" w:rsidR="001C0496" w:rsidRPr="002230FF" w:rsidRDefault="001C0496" w:rsidP="001C0496">
      <w:pPr>
        <w:spacing w:after="0"/>
        <w:jc w:val="both"/>
        <w:rPr>
          <w:rFonts w:eastAsia="Times New Roman"/>
          <w:szCs w:val="24"/>
          <w:lang w:eastAsia="cs-CZ"/>
        </w:rPr>
      </w:pPr>
    </w:p>
    <w:p w14:paraId="45BB3C28" w14:textId="77777777" w:rsidR="002230FF" w:rsidRPr="002230FF" w:rsidRDefault="002230FF" w:rsidP="002230FF">
      <w:pPr>
        <w:spacing w:after="0"/>
        <w:jc w:val="both"/>
        <w:rPr>
          <w:rFonts w:eastAsia="Times New Roman"/>
          <w:szCs w:val="24"/>
          <w:lang w:eastAsia="cs-CZ"/>
        </w:rPr>
      </w:pPr>
    </w:p>
    <w:p w14:paraId="3AFF9696" w14:textId="77777777" w:rsidR="002230FF" w:rsidRPr="002230FF" w:rsidRDefault="0015116A" w:rsidP="002230FF">
      <w:pPr>
        <w:spacing w:after="0"/>
        <w:jc w:val="both"/>
        <w:rPr>
          <w:rFonts w:eastAsia="Times New Roman"/>
          <w:sz w:val="23"/>
          <w:szCs w:val="23"/>
          <w:lang w:eastAsia="cs-CZ"/>
        </w:rPr>
      </w:pPr>
      <w:r>
        <w:rPr>
          <w:rFonts w:eastAsia="Times New Roman"/>
          <w:sz w:val="23"/>
          <w:szCs w:val="23"/>
          <w:lang w:eastAsia="cs-CZ"/>
        </w:rPr>
        <w:t>Vzdělávání v oblasti směřuje k</w:t>
      </w:r>
    </w:p>
    <w:p w14:paraId="7A40B9FA"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 xml:space="preserve">rozvíjení zájmu o současnost a minulost vlastního národa i jiných kulturních společenství, utváření a upevňování vědomí přináležitosti k evropské kultuře </w:t>
      </w:r>
    </w:p>
    <w:p w14:paraId="202BA295"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odhalování kořenů společenských jevů, dějů a změn, promýšlení jejich souvislostí a vzájemné podmíněnosti v reálném a historickém čase</w:t>
      </w:r>
    </w:p>
    <w:p w14:paraId="45090439"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lastRenderedPageBreak/>
        <w:t>hledání paralel mezi minulými a současnými událostmi a jejich porovnávání s obdobnými či odlišnými jevy a procesy v evropském a celosvětovém měřítku</w:t>
      </w:r>
    </w:p>
    <w:p w14:paraId="05F3CD3C"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utváření pozitivního hodnotového systému opřeného o historickou zkušenost</w:t>
      </w:r>
    </w:p>
    <w:p w14:paraId="7515380E"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rozlišování mýtů a skutečnosti, rozpoznávání projevů a příčin subjektivního výběru a hodnocení faktů i ke snaze o objektivní posouzení společenských jevů současnosti i minulosti</w:t>
      </w:r>
    </w:p>
    <w:p w14:paraId="4A14794E"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vytváření schopnosti využívat jako zdroj informací různorodé verbální texty společenského a společenskovědního charakteru</w:t>
      </w:r>
    </w:p>
    <w:p w14:paraId="0E7E87DF"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rozvíjení orientace v mnohotvárnosti historických, sociokulturních, etických, politických, právních a ekonomických faktů, k poznávání každodenních situací a událostí ve vzájemných souvislostech</w:t>
      </w:r>
    </w:p>
    <w:p w14:paraId="272F2405"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úctě k vlastnímu národu i jiným národům a etnikům, respektu k jejich kultuře i jiným odlišnostem</w:t>
      </w:r>
    </w:p>
    <w:p w14:paraId="56859B86"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získávání orientace v aktuálním dění v České republice, EU a ve světě, rozvíjení zájmu o veřejné záležitosti</w:t>
      </w:r>
    </w:p>
    <w:p w14:paraId="5EAC3700"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utváření vědomí vlastní identity a identity druhých, rozvíjení realistického sebepoznávání a sebehodnocení, akceptování vlastní osobnosti i osobnosti druhých</w:t>
      </w:r>
    </w:p>
    <w:p w14:paraId="0FC6D43E"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utváření pozitivních vztahů uvnitř školy i mimo ni, chování a úcta k opačnému pohlaví, správné posuzování role žen ve společnosti</w:t>
      </w:r>
    </w:p>
    <w:p w14:paraId="59C90ED0"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rozpoznání názorů a postojů ohrožujících lidskou důstojnost nebo odporujících základním principům demokratického soužití</w:t>
      </w:r>
    </w:p>
    <w:p w14:paraId="114A158F"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odolnosti vůči myšlenkové manipulaci</w:t>
      </w:r>
    </w:p>
    <w:p w14:paraId="6229DA2D" w14:textId="77777777" w:rsidR="002230FF" w:rsidRPr="002230FF" w:rsidRDefault="002230FF" w:rsidP="008B4960">
      <w:pPr>
        <w:numPr>
          <w:ilvl w:val="0"/>
          <w:numId w:val="168"/>
        </w:numPr>
        <w:spacing w:after="0"/>
        <w:jc w:val="both"/>
        <w:rPr>
          <w:rFonts w:eastAsia="Times New Roman"/>
          <w:szCs w:val="24"/>
          <w:lang w:eastAsia="cs-CZ"/>
        </w:rPr>
      </w:pPr>
      <w:r w:rsidRPr="002230FF">
        <w:rPr>
          <w:rFonts w:eastAsia="Times New Roman"/>
          <w:szCs w:val="24"/>
          <w:lang w:eastAsia="cs-CZ"/>
        </w:rPr>
        <w:t>uplatňování vhodných prostředků komunikace k vyjadřování vlastních myšlenek, citů, názorů a postojů, k zaujímání a obhajování vlastních postojů a vlastních práv</w:t>
      </w:r>
      <w:r w:rsidR="0015116A">
        <w:rPr>
          <w:rFonts w:eastAsia="Times New Roman"/>
          <w:szCs w:val="24"/>
          <w:lang w:eastAsia="cs-CZ"/>
        </w:rPr>
        <w:br/>
      </w:r>
    </w:p>
    <w:p w14:paraId="7AA3D845" w14:textId="77777777" w:rsidR="002230FF" w:rsidRPr="002230FF" w:rsidRDefault="0015116A" w:rsidP="002230FF">
      <w:pPr>
        <w:spacing w:after="0"/>
        <w:ind w:left="360"/>
        <w:jc w:val="both"/>
        <w:rPr>
          <w:rFonts w:eastAsia="Times New Roman"/>
          <w:szCs w:val="24"/>
          <w:lang w:eastAsia="cs-CZ"/>
        </w:rPr>
      </w:pPr>
      <w:r>
        <w:rPr>
          <w:rFonts w:eastAsia="Times New Roman"/>
          <w:szCs w:val="24"/>
          <w:lang w:eastAsia="cs-CZ"/>
        </w:rPr>
        <w:t>K tomu povede</w:t>
      </w:r>
    </w:p>
    <w:p w14:paraId="7AACCCCB" w14:textId="77777777" w:rsidR="002230FF" w:rsidRPr="002230FF" w:rsidRDefault="002230FF" w:rsidP="008B4960">
      <w:pPr>
        <w:numPr>
          <w:ilvl w:val="0"/>
          <w:numId w:val="169"/>
        </w:numPr>
        <w:spacing w:after="0"/>
        <w:jc w:val="both"/>
        <w:rPr>
          <w:rFonts w:eastAsia="Times New Roman"/>
          <w:szCs w:val="24"/>
          <w:lang w:eastAsia="cs-CZ"/>
        </w:rPr>
      </w:pPr>
      <w:r w:rsidRPr="002230FF">
        <w:rPr>
          <w:rFonts w:eastAsia="Times New Roman"/>
          <w:szCs w:val="24"/>
          <w:lang w:eastAsia="cs-CZ"/>
        </w:rPr>
        <w:t>osobní příklad a postoje učitele</w:t>
      </w:r>
    </w:p>
    <w:p w14:paraId="52398028" w14:textId="77777777" w:rsidR="002230FF" w:rsidRPr="002230FF" w:rsidRDefault="002230FF" w:rsidP="008B4960">
      <w:pPr>
        <w:numPr>
          <w:ilvl w:val="0"/>
          <w:numId w:val="169"/>
        </w:numPr>
        <w:spacing w:after="0"/>
        <w:jc w:val="both"/>
        <w:rPr>
          <w:rFonts w:eastAsia="Times New Roman"/>
          <w:szCs w:val="24"/>
          <w:lang w:eastAsia="cs-CZ"/>
        </w:rPr>
      </w:pPr>
      <w:r w:rsidRPr="002230FF">
        <w:rPr>
          <w:rFonts w:eastAsia="Times New Roman"/>
          <w:szCs w:val="24"/>
          <w:lang w:eastAsia="cs-CZ"/>
        </w:rPr>
        <w:t>výběr vhodných studijních materiálů a jejich vhodná prezentace</w:t>
      </w:r>
    </w:p>
    <w:p w14:paraId="02F6547A" w14:textId="77777777" w:rsidR="002230FF" w:rsidRPr="002230FF" w:rsidRDefault="002230FF" w:rsidP="008B4960">
      <w:pPr>
        <w:numPr>
          <w:ilvl w:val="0"/>
          <w:numId w:val="169"/>
        </w:numPr>
        <w:spacing w:after="0"/>
        <w:jc w:val="both"/>
        <w:rPr>
          <w:rFonts w:eastAsia="Times New Roman"/>
          <w:szCs w:val="24"/>
          <w:lang w:eastAsia="cs-CZ"/>
        </w:rPr>
      </w:pPr>
      <w:r w:rsidRPr="002230FF">
        <w:rPr>
          <w:rFonts w:eastAsia="Times New Roman"/>
          <w:szCs w:val="24"/>
          <w:lang w:eastAsia="cs-CZ"/>
        </w:rPr>
        <w:t>praktické poznávání historie na základě vycházek, exkurzí, výletů</w:t>
      </w:r>
    </w:p>
    <w:p w14:paraId="3F138CE9" w14:textId="77777777" w:rsidR="00E17708" w:rsidRDefault="002230FF" w:rsidP="008B4960">
      <w:pPr>
        <w:numPr>
          <w:ilvl w:val="0"/>
          <w:numId w:val="169"/>
        </w:numPr>
        <w:spacing w:after="0"/>
        <w:jc w:val="both"/>
        <w:rPr>
          <w:rFonts w:eastAsia="Times New Roman"/>
          <w:szCs w:val="24"/>
          <w:lang w:eastAsia="cs-CZ"/>
        </w:rPr>
      </w:pPr>
      <w:r w:rsidRPr="002230FF">
        <w:rPr>
          <w:rFonts w:eastAsia="Times New Roman"/>
          <w:szCs w:val="24"/>
          <w:lang w:eastAsia="cs-CZ"/>
        </w:rPr>
        <w:t>efektivní organizace výuky a výběr moderních metod a forem práce, které jsou založeny na činnostním aktivním osvojování poznatků, diskusi a výměně názorů</w:t>
      </w:r>
      <w:r w:rsidR="00E17708">
        <w:rPr>
          <w:rFonts w:eastAsia="Times New Roman"/>
          <w:szCs w:val="24"/>
          <w:lang w:eastAsia="cs-CZ"/>
        </w:rPr>
        <w:br w:type="page"/>
      </w:r>
    </w:p>
    <w:p w14:paraId="6C119026" w14:textId="77777777" w:rsidR="007532FA" w:rsidRDefault="007532FA" w:rsidP="007532FA">
      <w:pPr>
        <w:spacing w:after="0"/>
        <w:jc w:val="both"/>
      </w:pPr>
      <w:r>
        <w:lastRenderedPageBreak/>
        <w:t xml:space="preserve">Předmět: </w:t>
      </w:r>
      <w:r w:rsidRPr="007532FA">
        <w:rPr>
          <w:b/>
        </w:rPr>
        <w:t>Dějepis</w:t>
      </w:r>
    </w:p>
    <w:p w14:paraId="78D3F9E9" w14:textId="77777777" w:rsidR="007532FA" w:rsidRPr="007532FA" w:rsidRDefault="007532FA" w:rsidP="007532FA">
      <w:pPr>
        <w:spacing w:after="0"/>
        <w:jc w:val="both"/>
        <w:rPr>
          <w:b/>
        </w:rPr>
      </w:pPr>
      <w:r>
        <w:t xml:space="preserve">Ročník: </w:t>
      </w:r>
      <w:r w:rsidRPr="007532FA">
        <w:rPr>
          <w:b/>
        </w:rPr>
        <w:t>6. ročník</w:t>
      </w:r>
    </w:p>
    <w:p w14:paraId="77276670" w14:textId="77777777" w:rsidR="007532FA" w:rsidRDefault="007532FA" w:rsidP="007532FA">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1717A5" w:rsidRPr="00717487" w14:paraId="42C5343D" w14:textId="77777777" w:rsidTr="00BC41E6">
        <w:tc>
          <w:tcPr>
            <w:tcW w:w="3142" w:type="dxa"/>
          </w:tcPr>
          <w:p w14:paraId="3D91CE33" w14:textId="77777777" w:rsidR="001717A5" w:rsidRPr="00F60ED3" w:rsidRDefault="001717A5" w:rsidP="00BC41E6">
            <w:pPr>
              <w:spacing w:after="0"/>
              <w:rPr>
                <w:b/>
                <w:lang w:eastAsia="cs-CZ"/>
              </w:rPr>
            </w:pPr>
            <w:r w:rsidRPr="00F60ED3">
              <w:rPr>
                <w:b/>
                <w:lang w:eastAsia="cs-CZ"/>
              </w:rPr>
              <w:t>Očekávané výstupy</w:t>
            </w:r>
          </w:p>
          <w:p w14:paraId="1DA04994" w14:textId="77777777" w:rsidR="001717A5" w:rsidRPr="00F60ED3" w:rsidRDefault="001717A5" w:rsidP="00BC41E6">
            <w:pPr>
              <w:spacing w:after="0"/>
              <w:rPr>
                <w:b/>
                <w:lang w:eastAsia="cs-CZ"/>
              </w:rPr>
            </w:pPr>
          </w:p>
        </w:tc>
        <w:tc>
          <w:tcPr>
            <w:tcW w:w="3142" w:type="dxa"/>
          </w:tcPr>
          <w:p w14:paraId="29337E72" w14:textId="77777777" w:rsidR="001717A5" w:rsidRPr="00F60ED3" w:rsidRDefault="001717A5" w:rsidP="00BC41E6">
            <w:pPr>
              <w:spacing w:after="0"/>
              <w:rPr>
                <w:b/>
                <w:lang w:eastAsia="cs-CZ"/>
              </w:rPr>
            </w:pPr>
            <w:r w:rsidRPr="00F60ED3">
              <w:rPr>
                <w:b/>
                <w:lang w:eastAsia="cs-CZ"/>
              </w:rPr>
              <w:t>Učivo</w:t>
            </w:r>
          </w:p>
        </w:tc>
        <w:tc>
          <w:tcPr>
            <w:tcW w:w="3000" w:type="dxa"/>
          </w:tcPr>
          <w:p w14:paraId="3786A06D" w14:textId="77777777" w:rsidR="001717A5" w:rsidRPr="00717487" w:rsidRDefault="001717A5" w:rsidP="00BC41E6">
            <w:pPr>
              <w:spacing w:after="0" w:line="240" w:lineRule="auto"/>
              <w:rPr>
                <w:rFonts w:eastAsia="Times New Roman"/>
                <w:szCs w:val="24"/>
                <w:lang w:eastAsia="cs-CZ"/>
              </w:rPr>
            </w:pPr>
            <w:r>
              <w:rPr>
                <w:rFonts w:eastAsia="Times New Roman"/>
                <w:b/>
                <w:bCs/>
                <w:szCs w:val="24"/>
                <w:lang w:eastAsia="cs-CZ"/>
              </w:rPr>
              <w:t>Průřezová</w:t>
            </w:r>
            <w:r w:rsidRPr="00717487">
              <w:rPr>
                <w:rFonts w:eastAsia="Times New Roman"/>
                <w:b/>
                <w:bCs/>
                <w:szCs w:val="24"/>
                <w:lang w:eastAsia="cs-CZ"/>
              </w:rPr>
              <w:t xml:space="preserve"> témat</w:t>
            </w:r>
            <w:r>
              <w:rPr>
                <w:rFonts w:eastAsia="Times New Roman"/>
                <w:b/>
                <w:bCs/>
                <w:szCs w:val="24"/>
                <w:lang w:eastAsia="cs-CZ"/>
              </w:rPr>
              <w:t>a</w:t>
            </w:r>
            <w:r w:rsidRPr="00717487">
              <w:rPr>
                <w:rFonts w:eastAsia="Times New Roman"/>
                <w:b/>
                <w:bCs/>
                <w:szCs w:val="24"/>
                <w:lang w:eastAsia="cs-CZ"/>
              </w:rPr>
              <w:t xml:space="preserve">, přesahy </w:t>
            </w:r>
            <w:r w:rsidRPr="00717487">
              <w:rPr>
                <w:rFonts w:eastAsia="Times New Roman"/>
                <w:szCs w:val="24"/>
                <w:lang w:eastAsia="cs-CZ"/>
              </w:rPr>
              <w:t>(mezipředmětové vazby)</w:t>
            </w:r>
          </w:p>
        </w:tc>
      </w:tr>
      <w:tr w:rsidR="001717A5" w:rsidRPr="00717487" w14:paraId="231A449C" w14:textId="77777777" w:rsidTr="00BC41E6">
        <w:tc>
          <w:tcPr>
            <w:tcW w:w="3142" w:type="dxa"/>
          </w:tcPr>
          <w:p w14:paraId="2271DC4F" w14:textId="77777777" w:rsidR="001717A5" w:rsidRPr="00316B90" w:rsidRDefault="00316B90" w:rsidP="00BC41E6">
            <w:pPr>
              <w:spacing w:after="0" w:line="240" w:lineRule="auto"/>
              <w:rPr>
                <w:bCs/>
                <w:szCs w:val="24"/>
              </w:rPr>
            </w:pPr>
            <w:r w:rsidRPr="00316B90">
              <w:rPr>
                <w:bCs/>
                <w:szCs w:val="24"/>
              </w:rPr>
              <w:t>Ž</w:t>
            </w:r>
            <w:r w:rsidR="001717A5" w:rsidRPr="00316B90">
              <w:rPr>
                <w:bCs/>
                <w:szCs w:val="24"/>
              </w:rPr>
              <w:t>ák</w:t>
            </w:r>
          </w:p>
          <w:p w14:paraId="051D7581" w14:textId="77777777" w:rsidR="00316B90" w:rsidRPr="00162B95" w:rsidRDefault="00316B90" w:rsidP="00BC41E6">
            <w:pPr>
              <w:spacing w:after="0" w:line="240" w:lineRule="auto"/>
              <w:rPr>
                <w:bCs/>
              </w:rPr>
            </w:pPr>
          </w:p>
          <w:p w14:paraId="56318F2F" w14:textId="77777777" w:rsidR="001717A5" w:rsidRPr="00162B95" w:rsidRDefault="001717A5" w:rsidP="00BC41E6">
            <w:pPr>
              <w:spacing w:after="0" w:line="240" w:lineRule="auto"/>
              <w:rPr>
                <w:bCs/>
              </w:rPr>
            </w:pPr>
            <w:r w:rsidRPr="00E56F1C">
              <w:rPr>
                <w:rFonts w:ascii="Segoe UI" w:eastAsia="Times New Roman" w:hAnsi="Segoe UI" w:cs="Segoe UI"/>
                <w:b/>
                <w:bCs/>
                <w:sz w:val="22"/>
                <w:szCs w:val="22"/>
                <w:lang w:eastAsia="cs-CZ"/>
              </w:rPr>
              <w:t>D-9-1-01</w:t>
            </w:r>
            <w:r w:rsidRPr="00162B95">
              <w:rPr>
                <w:bCs/>
              </w:rPr>
              <w:t xml:space="preserve"> uvede konkrétní příklady důležitosti a potřebnosti dějepisných poznatků</w:t>
            </w:r>
          </w:p>
          <w:p w14:paraId="464ED631" w14:textId="77777777" w:rsidR="001717A5" w:rsidRPr="00162B95" w:rsidRDefault="001717A5" w:rsidP="00BC41E6">
            <w:pPr>
              <w:spacing w:after="0" w:line="240" w:lineRule="auto"/>
              <w:rPr>
                <w:bCs/>
              </w:rPr>
            </w:pPr>
            <w:r w:rsidRPr="00316B90">
              <w:rPr>
                <w:rFonts w:ascii="Segoe UI" w:eastAsia="Times New Roman" w:hAnsi="Segoe UI" w:cs="Segoe UI"/>
                <w:b/>
                <w:bCs/>
                <w:sz w:val="22"/>
                <w:szCs w:val="22"/>
                <w:lang w:eastAsia="cs-CZ"/>
              </w:rPr>
              <w:t>D-9-1-02</w:t>
            </w:r>
            <w:r w:rsidRPr="007A6FB4">
              <w:rPr>
                <w:bCs/>
                <w:color w:val="FF0000"/>
              </w:rPr>
              <w:t xml:space="preserve"> </w:t>
            </w:r>
            <w:r w:rsidRPr="00162B95">
              <w:rPr>
                <w:bCs/>
              </w:rPr>
              <w:t>uvede příklady zdrojů informací o minulosti; pojmenuje instituce, kde jsou tyto zdroje shromažďovány</w:t>
            </w:r>
          </w:p>
          <w:p w14:paraId="597BE0A7" w14:textId="77777777" w:rsidR="001717A5" w:rsidRDefault="001717A5" w:rsidP="00BC41E6">
            <w:pPr>
              <w:spacing w:after="0" w:line="240" w:lineRule="auto"/>
              <w:rPr>
                <w:bCs/>
              </w:rPr>
            </w:pPr>
            <w:r w:rsidRPr="00316B90">
              <w:rPr>
                <w:rFonts w:ascii="Segoe UI" w:eastAsia="Times New Roman" w:hAnsi="Segoe UI" w:cs="Segoe UI"/>
                <w:b/>
                <w:bCs/>
                <w:sz w:val="22"/>
                <w:szCs w:val="22"/>
                <w:lang w:eastAsia="cs-CZ"/>
              </w:rPr>
              <w:t>D-9-1-03</w:t>
            </w:r>
            <w:r w:rsidRPr="00162B95">
              <w:rPr>
                <w:bCs/>
              </w:rPr>
              <w:t xml:space="preserve"> orientuje se na časové ose a v historické mapě, řadí hlavní historické epochy v chronologickém sledu</w:t>
            </w:r>
          </w:p>
          <w:p w14:paraId="0066521F" w14:textId="77777777" w:rsidR="001717A5" w:rsidRDefault="001717A5" w:rsidP="00BC41E6">
            <w:pPr>
              <w:spacing w:after="0" w:line="240" w:lineRule="auto"/>
              <w:rPr>
                <w:rFonts w:eastAsia="Times New Roman"/>
                <w:szCs w:val="24"/>
                <w:lang w:eastAsia="cs-CZ"/>
              </w:rPr>
            </w:pPr>
          </w:p>
          <w:p w14:paraId="70690E81" w14:textId="77777777" w:rsidR="001717A5" w:rsidRPr="005B43F9" w:rsidRDefault="001717A5" w:rsidP="00BC41E6">
            <w:pPr>
              <w:spacing w:after="0" w:line="240" w:lineRule="auto"/>
              <w:rPr>
                <w:rFonts w:eastAsia="Times New Roman"/>
                <w:szCs w:val="24"/>
                <w:lang w:eastAsia="cs-CZ"/>
              </w:rPr>
            </w:pPr>
            <w:r w:rsidRPr="00316B90">
              <w:rPr>
                <w:rFonts w:ascii="Segoe UI" w:eastAsia="Times New Roman" w:hAnsi="Segoe UI" w:cs="Segoe UI"/>
                <w:b/>
                <w:bCs/>
                <w:sz w:val="22"/>
                <w:szCs w:val="22"/>
                <w:lang w:eastAsia="cs-CZ"/>
              </w:rPr>
              <w:t>D-9-2-01</w:t>
            </w:r>
            <w:r>
              <w:rPr>
                <w:rFonts w:eastAsia="Times New Roman"/>
                <w:szCs w:val="24"/>
                <w:lang w:eastAsia="cs-CZ"/>
              </w:rPr>
              <w:t xml:space="preserve"> </w:t>
            </w:r>
            <w:r w:rsidRPr="005B43F9">
              <w:rPr>
                <w:rFonts w:eastAsia="Times New Roman"/>
                <w:szCs w:val="24"/>
                <w:lang w:eastAsia="cs-CZ"/>
              </w:rPr>
              <w:t>charakterizuje život pravěkých sběračů a lovců, jejich materiální a duchovní kulturu</w:t>
            </w:r>
          </w:p>
          <w:p w14:paraId="095E6141" w14:textId="77777777" w:rsidR="001717A5" w:rsidRPr="005B43F9" w:rsidRDefault="001717A5" w:rsidP="00BC41E6">
            <w:pPr>
              <w:spacing w:after="0" w:line="240" w:lineRule="auto"/>
              <w:rPr>
                <w:rFonts w:eastAsia="Times New Roman"/>
                <w:szCs w:val="24"/>
                <w:lang w:eastAsia="cs-CZ"/>
              </w:rPr>
            </w:pPr>
            <w:r w:rsidRPr="00316B90">
              <w:rPr>
                <w:rFonts w:ascii="Segoe UI" w:eastAsia="Times New Roman" w:hAnsi="Segoe UI" w:cs="Segoe UI"/>
                <w:b/>
                <w:bCs/>
                <w:sz w:val="22"/>
                <w:szCs w:val="22"/>
                <w:lang w:eastAsia="cs-CZ"/>
              </w:rPr>
              <w:t>D-9-2-02</w:t>
            </w:r>
            <w:r>
              <w:rPr>
                <w:rFonts w:eastAsia="Times New Roman"/>
                <w:szCs w:val="24"/>
                <w:lang w:eastAsia="cs-CZ"/>
              </w:rPr>
              <w:t xml:space="preserve"> </w:t>
            </w:r>
            <w:r w:rsidRPr="005B43F9">
              <w:rPr>
                <w:rFonts w:eastAsia="Times New Roman"/>
                <w:szCs w:val="24"/>
                <w:lang w:eastAsia="cs-CZ"/>
              </w:rPr>
              <w:t>objasní význam zemědělství, dobytkářství a zpracování kovů pro lidskou společnost</w:t>
            </w:r>
          </w:p>
          <w:p w14:paraId="04C5BC2E" w14:textId="77777777" w:rsidR="001717A5" w:rsidRDefault="001717A5" w:rsidP="00BC41E6">
            <w:pPr>
              <w:spacing w:after="0" w:line="240" w:lineRule="auto"/>
              <w:rPr>
                <w:bCs/>
              </w:rPr>
            </w:pPr>
          </w:p>
          <w:p w14:paraId="30D0E1B7" w14:textId="77777777" w:rsidR="001717A5" w:rsidRDefault="001717A5" w:rsidP="00BC41E6">
            <w:pPr>
              <w:spacing w:after="0" w:line="240" w:lineRule="auto"/>
              <w:rPr>
                <w:rFonts w:eastAsia="Times New Roman"/>
                <w:szCs w:val="24"/>
                <w:lang w:eastAsia="cs-CZ"/>
              </w:rPr>
            </w:pPr>
            <w:r w:rsidRPr="00316B90">
              <w:rPr>
                <w:rFonts w:ascii="Segoe UI" w:eastAsia="Times New Roman" w:hAnsi="Segoe UI" w:cs="Segoe UI"/>
                <w:b/>
                <w:bCs/>
                <w:sz w:val="22"/>
                <w:szCs w:val="22"/>
                <w:lang w:eastAsia="cs-CZ"/>
              </w:rPr>
              <w:t>D-9-3-01</w:t>
            </w:r>
            <w:r>
              <w:rPr>
                <w:rFonts w:eastAsia="Times New Roman"/>
                <w:szCs w:val="24"/>
                <w:lang w:eastAsia="cs-CZ"/>
              </w:rPr>
              <w:t xml:space="preserve"> </w:t>
            </w:r>
            <w:r w:rsidRPr="00162B95">
              <w:rPr>
                <w:rFonts w:eastAsia="Times New Roman"/>
                <w:szCs w:val="24"/>
                <w:lang w:eastAsia="cs-CZ"/>
              </w:rPr>
              <w:t>rozpozná souvislost mezi přírodními podmínkami a vznikem prvních velkých zemědělských civilizací</w:t>
            </w:r>
          </w:p>
          <w:p w14:paraId="586FFB60" w14:textId="77777777" w:rsidR="001717A5" w:rsidRDefault="001717A5" w:rsidP="00BC41E6">
            <w:pPr>
              <w:spacing w:after="0" w:line="240" w:lineRule="auto"/>
              <w:rPr>
                <w:rFonts w:eastAsia="Times New Roman"/>
                <w:szCs w:val="24"/>
                <w:lang w:eastAsia="cs-CZ"/>
              </w:rPr>
            </w:pPr>
            <w:r w:rsidRPr="00316B90">
              <w:rPr>
                <w:rFonts w:ascii="Segoe UI" w:eastAsia="Times New Roman" w:hAnsi="Segoe UI" w:cs="Segoe UI"/>
                <w:b/>
                <w:bCs/>
                <w:sz w:val="22"/>
                <w:szCs w:val="22"/>
                <w:lang w:eastAsia="cs-CZ"/>
              </w:rPr>
              <w:t>D-9-3-02</w:t>
            </w:r>
            <w:r w:rsidRPr="003232AF">
              <w:rPr>
                <w:rFonts w:eastAsia="Times New Roman"/>
                <w:szCs w:val="24"/>
                <w:lang w:eastAsia="cs-CZ"/>
              </w:rPr>
              <w:t xml:space="preserve"> uvede nejvýznamnější typy památek, které se staly součástí světového kulturního dědictví</w:t>
            </w:r>
          </w:p>
          <w:p w14:paraId="5B0B802B" w14:textId="77777777" w:rsidR="001717A5" w:rsidRPr="006842B5" w:rsidRDefault="001717A5" w:rsidP="00BC41E6">
            <w:pPr>
              <w:spacing w:after="0" w:line="240" w:lineRule="auto"/>
              <w:rPr>
                <w:rFonts w:eastAsia="Times New Roman"/>
                <w:color w:val="00B050"/>
                <w:szCs w:val="24"/>
                <w:u w:val="single"/>
                <w:lang w:eastAsia="cs-CZ"/>
              </w:rPr>
            </w:pPr>
            <w:r w:rsidRPr="00316B90">
              <w:rPr>
                <w:rFonts w:ascii="Segoe UI" w:eastAsia="Times New Roman" w:hAnsi="Segoe UI" w:cs="Segoe UI"/>
                <w:b/>
                <w:bCs/>
                <w:sz w:val="22"/>
                <w:szCs w:val="22"/>
                <w:lang w:eastAsia="cs-CZ"/>
              </w:rPr>
              <w:t>D-9-3-03</w:t>
            </w:r>
            <w:r w:rsidRPr="00162B95">
              <w:rPr>
                <w:rFonts w:eastAsia="Times New Roman"/>
                <w:szCs w:val="24"/>
                <w:lang w:eastAsia="cs-CZ"/>
              </w:rPr>
              <w:t xml:space="preserve"> demonstruje na konkrétních příkladech přínos antické kultury </w:t>
            </w:r>
            <w:r w:rsidRPr="0055186C">
              <w:rPr>
                <w:rFonts w:eastAsia="Times New Roman"/>
                <w:color w:val="000000" w:themeColor="text1"/>
                <w:szCs w:val="24"/>
                <w:lang w:eastAsia="cs-CZ"/>
              </w:rPr>
              <w:t>a</w:t>
            </w:r>
            <w:r>
              <w:rPr>
                <w:rFonts w:eastAsia="Times New Roman"/>
                <w:color w:val="000000" w:themeColor="text1"/>
                <w:szCs w:val="24"/>
                <w:lang w:eastAsia="cs-CZ"/>
              </w:rPr>
              <w:t xml:space="preserve"> </w:t>
            </w:r>
            <w:r w:rsidRPr="006842B5">
              <w:rPr>
                <w:rFonts w:eastAsia="Times New Roman"/>
                <w:color w:val="002060"/>
                <w:szCs w:val="24"/>
                <w:lang w:eastAsia="cs-CZ"/>
              </w:rPr>
              <w:t>zrod</w:t>
            </w:r>
            <w:r w:rsidRPr="006842B5">
              <w:rPr>
                <w:rFonts w:eastAsia="Times New Roman"/>
                <w:color w:val="00B050"/>
                <w:szCs w:val="24"/>
                <w:u w:val="single"/>
                <w:lang w:eastAsia="cs-CZ"/>
              </w:rPr>
              <w:t xml:space="preserve"> </w:t>
            </w:r>
            <w:r w:rsidRPr="006842B5">
              <w:rPr>
                <w:rFonts w:eastAsia="Times New Roman"/>
                <w:color w:val="002060"/>
                <w:szCs w:val="24"/>
                <w:lang w:eastAsia="cs-CZ"/>
              </w:rPr>
              <w:t xml:space="preserve">křesťanství </w:t>
            </w:r>
          </w:p>
          <w:p w14:paraId="6340D9D8" w14:textId="77777777" w:rsidR="001717A5" w:rsidRPr="00717487" w:rsidRDefault="001717A5" w:rsidP="00BC41E6">
            <w:pPr>
              <w:spacing w:after="0" w:line="240" w:lineRule="auto"/>
              <w:rPr>
                <w:rFonts w:eastAsia="Times New Roman"/>
                <w:szCs w:val="24"/>
                <w:lang w:eastAsia="cs-CZ"/>
              </w:rPr>
            </w:pPr>
            <w:r w:rsidRPr="00316B90">
              <w:rPr>
                <w:rFonts w:ascii="Segoe UI" w:eastAsia="Times New Roman" w:hAnsi="Segoe UI" w:cs="Segoe UI"/>
                <w:b/>
                <w:bCs/>
                <w:sz w:val="22"/>
                <w:szCs w:val="22"/>
                <w:lang w:eastAsia="cs-CZ"/>
              </w:rPr>
              <w:t>D-9-3-04</w:t>
            </w:r>
            <w:r w:rsidRPr="00162B95">
              <w:rPr>
                <w:rFonts w:eastAsia="Times New Roman"/>
                <w:szCs w:val="24"/>
                <w:lang w:eastAsia="cs-CZ"/>
              </w:rPr>
              <w:t xml:space="preserve"> porovná formy vlády a postavení společenských skupin v jednotlivých státech a vysvětlí podstatu antické demokracie</w:t>
            </w:r>
          </w:p>
        </w:tc>
        <w:tc>
          <w:tcPr>
            <w:tcW w:w="3142" w:type="dxa"/>
          </w:tcPr>
          <w:p w14:paraId="49F226B5" w14:textId="77777777" w:rsidR="001717A5" w:rsidRDefault="001717A5" w:rsidP="00BC41E6">
            <w:pPr>
              <w:spacing w:after="0" w:line="240" w:lineRule="auto"/>
              <w:rPr>
                <w:b/>
                <w:bCs/>
              </w:rPr>
            </w:pPr>
          </w:p>
          <w:p w14:paraId="69C3D587" w14:textId="77777777" w:rsidR="001717A5" w:rsidRPr="00162B95" w:rsidRDefault="001717A5" w:rsidP="00BC41E6">
            <w:pPr>
              <w:spacing w:after="0" w:line="240" w:lineRule="auto"/>
              <w:rPr>
                <w:bCs/>
              </w:rPr>
            </w:pPr>
            <w:r>
              <w:rPr>
                <w:bCs/>
              </w:rPr>
              <w:t>V</w:t>
            </w:r>
            <w:r w:rsidRPr="00162B95">
              <w:rPr>
                <w:bCs/>
              </w:rPr>
              <w:t xml:space="preserve">ýznam zkoumání dějin, získávání informací o dějinách; historické prameny </w:t>
            </w:r>
          </w:p>
          <w:p w14:paraId="18E38BD7" w14:textId="77777777" w:rsidR="001717A5" w:rsidRPr="00162B95" w:rsidRDefault="001717A5" w:rsidP="00BC41E6">
            <w:pPr>
              <w:spacing w:after="0" w:line="240" w:lineRule="auto"/>
              <w:rPr>
                <w:bCs/>
              </w:rPr>
            </w:pPr>
            <w:r w:rsidRPr="00162B95">
              <w:rPr>
                <w:bCs/>
              </w:rPr>
              <w:t>historický čas a prostor</w:t>
            </w:r>
          </w:p>
          <w:p w14:paraId="6C786AE1" w14:textId="77777777" w:rsidR="001717A5" w:rsidRPr="00162B95" w:rsidRDefault="001717A5" w:rsidP="00BC41E6">
            <w:pPr>
              <w:spacing w:after="0" w:line="240" w:lineRule="auto"/>
              <w:rPr>
                <w:bCs/>
              </w:rPr>
            </w:pPr>
          </w:p>
          <w:p w14:paraId="62A92748" w14:textId="77777777" w:rsidR="001717A5" w:rsidRDefault="001717A5" w:rsidP="00BC41E6">
            <w:pPr>
              <w:spacing w:after="0" w:line="240" w:lineRule="auto"/>
              <w:rPr>
                <w:bCs/>
              </w:rPr>
            </w:pPr>
          </w:p>
          <w:p w14:paraId="0E54E494" w14:textId="77777777" w:rsidR="001717A5" w:rsidRDefault="001717A5" w:rsidP="00BC41E6">
            <w:pPr>
              <w:spacing w:after="0" w:line="240" w:lineRule="auto"/>
              <w:rPr>
                <w:bCs/>
              </w:rPr>
            </w:pPr>
          </w:p>
          <w:p w14:paraId="69D1B90F" w14:textId="77777777" w:rsidR="001717A5" w:rsidRDefault="001717A5" w:rsidP="00BC41E6">
            <w:pPr>
              <w:spacing w:after="0" w:line="240" w:lineRule="auto"/>
              <w:rPr>
                <w:bCs/>
              </w:rPr>
            </w:pPr>
          </w:p>
          <w:p w14:paraId="2DB5769A" w14:textId="77777777" w:rsidR="001717A5" w:rsidRDefault="001717A5" w:rsidP="00BC41E6">
            <w:pPr>
              <w:spacing w:after="0" w:line="240" w:lineRule="auto"/>
              <w:rPr>
                <w:bCs/>
              </w:rPr>
            </w:pPr>
          </w:p>
          <w:p w14:paraId="2593B8FB" w14:textId="77777777" w:rsidR="001717A5" w:rsidRDefault="001717A5" w:rsidP="00BC41E6">
            <w:pPr>
              <w:spacing w:after="0" w:line="240" w:lineRule="auto"/>
              <w:rPr>
                <w:bCs/>
              </w:rPr>
            </w:pPr>
          </w:p>
          <w:p w14:paraId="2F2C3027" w14:textId="77777777" w:rsidR="001717A5" w:rsidRDefault="001717A5" w:rsidP="00BC41E6">
            <w:pPr>
              <w:spacing w:after="0" w:line="240" w:lineRule="auto"/>
              <w:rPr>
                <w:bCs/>
              </w:rPr>
            </w:pPr>
          </w:p>
          <w:p w14:paraId="4D402022" w14:textId="77777777" w:rsidR="001717A5" w:rsidRDefault="001717A5" w:rsidP="00BC41E6">
            <w:pPr>
              <w:spacing w:after="0" w:line="240" w:lineRule="auto"/>
              <w:rPr>
                <w:bCs/>
              </w:rPr>
            </w:pPr>
          </w:p>
          <w:p w14:paraId="301D9BA2" w14:textId="77777777" w:rsidR="001717A5" w:rsidRDefault="001717A5" w:rsidP="00BC41E6">
            <w:pPr>
              <w:spacing w:after="0" w:line="240" w:lineRule="auto"/>
              <w:rPr>
                <w:bCs/>
              </w:rPr>
            </w:pPr>
          </w:p>
          <w:p w14:paraId="7AE8632D" w14:textId="77777777" w:rsidR="001717A5" w:rsidRDefault="001717A5" w:rsidP="00BC41E6">
            <w:pPr>
              <w:spacing w:after="0" w:line="240" w:lineRule="auto"/>
              <w:rPr>
                <w:bCs/>
              </w:rPr>
            </w:pPr>
          </w:p>
          <w:p w14:paraId="4031A092" w14:textId="77777777" w:rsidR="001717A5" w:rsidRDefault="001717A5" w:rsidP="00BC41E6">
            <w:pPr>
              <w:spacing w:after="0" w:line="240" w:lineRule="auto"/>
              <w:rPr>
                <w:bCs/>
              </w:rPr>
            </w:pPr>
          </w:p>
          <w:p w14:paraId="4AE9D82E" w14:textId="77777777" w:rsidR="001717A5" w:rsidRDefault="001717A5" w:rsidP="00BC41E6">
            <w:pPr>
              <w:spacing w:after="0" w:line="240" w:lineRule="auto"/>
              <w:rPr>
                <w:bCs/>
              </w:rPr>
            </w:pPr>
          </w:p>
          <w:p w14:paraId="08174012" w14:textId="77777777" w:rsidR="001717A5" w:rsidRPr="00162B95" w:rsidRDefault="001717A5" w:rsidP="00BC41E6">
            <w:pPr>
              <w:spacing w:after="0" w:line="240" w:lineRule="auto"/>
              <w:rPr>
                <w:bCs/>
              </w:rPr>
            </w:pPr>
            <w:r>
              <w:rPr>
                <w:bCs/>
              </w:rPr>
              <w:t>Č</w:t>
            </w:r>
            <w:r w:rsidRPr="00162B95">
              <w:rPr>
                <w:bCs/>
              </w:rPr>
              <w:t>lověk a lidská společnost v pravěku</w:t>
            </w:r>
          </w:p>
          <w:p w14:paraId="7F01A077" w14:textId="77777777" w:rsidR="001717A5" w:rsidRDefault="001717A5" w:rsidP="00BC41E6">
            <w:pPr>
              <w:spacing w:after="0" w:line="240" w:lineRule="auto"/>
              <w:rPr>
                <w:bCs/>
              </w:rPr>
            </w:pPr>
          </w:p>
          <w:p w14:paraId="7C7602B1" w14:textId="77777777" w:rsidR="001717A5" w:rsidRDefault="001717A5" w:rsidP="00BC41E6">
            <w:pPr>
              <w:spacing w:after="0" w:line="240" w:lineRule="auto"/>
              <w:rPr>
                <w:bCs/>
              </w:rPr>
            </w:pPr>
          </w:p>
          <w:p w14:paraId="56523E1B" w14:textId="77777777" w:rsidR="001717A5" w:rsidRDefault="001717A5" w:rsidP="00BC41E6">
            <w:pPr>
              <w:spacing w:after="0" w:line="240" w:lineRule="auto"/>
              <w:rPr>
                <w:bCs/>
              </w:rPr>
            </w:pPr>
          </w:p>
          <w:p w14:paraId="2C256AC0" w14:textId="77777777" w:rsidR="001717A5" w:rsidRDefault="001717A5" w:rsidP="00BC41E6">
            <w:pPr>
              <w:spacing w:after="0" w:line="240" w:lineRule="auto"/>
              <w:rPr>
                <w:bCs/>
              </w:rPr>
            </w:pPr>
          </w:p>
          <w:p w14:paraId="327D1288" w14:textId="77777777" w:rsidR="001717A5" w:rsidRDefault="001717A5" w:rsidP="00BC41E6">
            <w:pPr>
              <w:spacing w:after="0" w:line="240" w:lineRule="auto"/>
              <w:rPr>
                <w:bCs/>
              </w:rPr>
            </w:pPr>
          </w:p>
          <w:p w14:paraId="033CA987" w14:textId="77777777" w:rsidR="001717A5" w:rsidRDefault="001717A5" w:rsidP="00BC41E6">
            <w:pPr>
              <w:spacing w:after="0" w:line="240" w:lineRule="auto"/>
              <w:rPr>
                <w:bCs/>
              </w:rPr>
            </w:pPr>
          </w:p>
          <w:p w14:paraId="49404369" w14:textId="77777777" w:rsidR="001717A5" w:rsidRDefault="001717A5" w:rsidP="00BC41E6">
            <w:pPr>
              <w:spacing w:after="0" w:line="240" w:lineRule="auto"/>
              <w:rPr>
                <w:bCs/>
              </w:rPr>
            </w:pPr>
          </w:p>
          <w:p w14:paraId="4166E2CC" w14:textId="77777777" w:rsidR="001717A5" w:rsidRDefault="001717A5" w:rsidP="00BC41E6">
            <w:pPr>
              <w:spacing w:after="0" w:line="240" w:lineRule="auto"/>
              <w:rPr>
                <w:bCs/>
              </w:rPr>
            </w:pPr>
          </w:p>
          <w:p w14:paraId="231779D0" w14:textId="77777777" w:rsidR="001717A5" w:rsidRPr="00162B95" w:rsidRDefault="001717A5" w:rsidP="00BC41E6">
            <w:pPr>
              <w:spacing w:after="0" w:line="240" w:lineRule="auto"/>
              <w:rPr>
                <w:bCs/>
              </w:rPr>
            </w:pPr>
            <w:r>
              <w:rPr>
                <w:bCs/>
              </w:rPr>
              <w:t>N</w:t>
            </w:r>
            <w:r w:rsidRPr="00162B95">
              <w:rPr>
                <w:bCs/>
              </w:rPr>
              <w:t>ejstarší starověké civilizace a jejich kulturní odkaz</w:t>
            </w:r>
          </w:p>
          <w:p w14:paraId="56A8E1E6" w14:textId="77777777" w:rsidR="001717A5" w:rsidRPr="00162B95" w:rsidRDefault="001717A5" w:rsidP="00BC41E6">
            <w:pPr>
              <w:spacing w:after="0" w:line="240" w:lineRule="auto"/>
              <w:rPr>
                <w:bCs/>
              </w:rPr>
            </w:pPr>
            <w:r w:rsidRPr="00162B95">
              <w:rPr>
                <w:bCs/>
              </w:rPr>
              <w:t>antické Řecko a Řím</w:t>
            </w:r>
          </w:p>
          <w:p w14:paraId="27EF1D62" w14:textId="77777777" w:rsidR="001717A5" w:rsidRPr="00162B95" w:rsidRDefault="001717A5" w:rsidP="00BC41E6">
            <w:pPr>
              <w:spacing w:after="0" w:line="240" w:lineRule="auto"/>
              <w:rPr>
                <w:bCs/>
              </w:rPr>
            </w:pPr>
            <w:r w:rsidRPr="00162B95">
              <w:rPr>
                <w:bCs/>
              </w:rPr>
              <w:t>střední Evropa a její styky s antickým Středomořím</w:t>
            </w:r>
          </w:p>
          <w:p w14:paraId="1B46F080" w14:textId="77777777" w:rsidR="001717A5" w:rsidRDefault="001717A5" w:rsidP="00BC41E6">
            <w:pPr>
              <w:spacing w:after="0" w:line="240" w:lineRule="auto"/>
              <w:rPr>
                <w:bCs/>
              </w:rPr>
            </w:pPr>
          </w:p>
          <w:p w14:paraId="0B852550" w14:textId="77777777" w:rsidR="001717A5" w:rsidRDefault="001717A5" w:rsidP="00BC41E6">
            <w:pPr>
              <w:spacing w:after="0" w:line="240" w:lineRule="auto"/>
              <w:rPr>
                <w:bCs/>
              </w:rPr>
            </w:pPr>
          </w:p>
          <w:p w14:paraId="0DF51421" w14:textId="77777777" w:rsidR="001717A5" w:rsidRDefault="001717A5" w:rsidP="00BC41E6">
            <w:pPr>
              <w:spacing w:after="0" w:line="240" w:lineRule="auto"/>
              <w:rPr>
                <w:bCs/>
              </w:rPr>
            </w:pPr>
          </w:p>
          <w:p w14:paraId="0E11F3F5" w14:textId="77777777" w:rsidR="001717A5" w:rsidRDefault="001717A5" w:rsidP="00BC41E6">
            <w:pPr>
              <w:spacing w:after="0" w:line="240" w:lineRule="auto"/>
              <w:rPr>
                <w:bCs/>
              </w:rPr>
            </w:pPr>
          </w:p>
          <w:p w14:paraId="61C8B9CC" w14:textId="77777777" w:rsidR="001717A5" w:rsidRDefault="001717A5" w:rsidP="00BC41E6">
            <w:pPr>
              <w:spacing w:after="0" w:line="240" w:lineRule="auto"/>
              <w:rPr>
                <w:bCs/>
              </w:rPr>
            </w:pPr>
          </w:p>
          <w:p w14:paraId="6C8C9EFF" w14:textId="77777777" w:rsidR="001717A5" w:rsidRPr="00162B95" w:rsidRDefault="001717A5" w:rsidP="00BC41E6">
            <w:pPr>
              <w:spacing w:after="0" w:line="240" w:lineRule="auto"/>
              <w:rPr>
                <w:bCs/>
              </w:rPr>
            </w:pPr>
          </w:p>
          <w:p w14:paraId="69BC9F4F" w14:textId="77777777" w:rsidR="001717A5" w:rsidRPr="00162B95" w:rsidRDefault="001717A5" w:rsidP="00BC41E6">
            <w:pPr>
              <w:spacing w:after="0" w:line="240" w:lineRule="auto"/>
              <w:rPr>
                <w:bCs/>
              </w:rPr>
            </w:pPr>
          </w:p>
          <w:p w14:paraId="04389183" w14:textId="77777777" w:rsidR="001717A5" w:rsidRDefault="001717A5" w:rsidP="00BC41E6">
            <w:pPr>
              <w:spacing w:after="0" w:line="240" w:lineRule="auto"/>
              <w:rPr>
                <w:bCs/>
              </w:rPr>
            </w:pPr>
          </w:p>
          <w:p w14:paraId="09331314" w14:textId="77777777" w:rsidR="001717A5" w:rsidRDefault="001717A5" w:rsidP="00BC41E6">
            <w:pPr>
              <w:spacing w:after="0" w:line="240" w:lineRule="auto"/>
              <w:rPr>
                <w:bCs/>
              </w:rPr>
            </w:pPr>
          </w:p>
          <w:p w14:paraId="076F9A7F" w14:textId="77777777" w:rsidR="001717A5" w:rsidRDefault="001717A5" w:rsidP="00BC41E6">
            <w:pPr>
              <w:spacing w:after="0" w:line="240" w:lineRule="auto"/>
              <w:rPr>
                <w:bCs/>
              </w:rPr>
            </w:pPr>
          </w:p>
          <w:p w14:paraId="5F869E67" w14:textId="77777777" w:rsidR="001717A5" w:rsidRPr="00717487" w:rsidRDefault="001717A5" w:rsidP="00BC41E6">
            <w:pPr>
              <w:spacing w:after="0" w:line="240" w:lineRule="auto"/>
              <w:rPr>
                <w:rFonts w:eastAsia="Times New Roman"/>
                <w:i/>
                <w:szCs w:val="24"/>
                <w:lang w:eastAsia="cs-CZ"/>
              </w:rPr>
            </w:pPr>
          </w:p>
        </w:tc>
        <w:tc>
          <w:tcPr>
            <w:tcW w:w="3000" w:type="dxa"/>
          </w:tcPr>
          <w:p w14:paraId="4A77ABF6" w14:textId="77777777" w:rsidR="001717A5" w:rsidRDefault="001717A5" w:rsidP="00BC41E6">
            <w:pPr>
              <w:spacing w:after="0"/>
            </w:pPr>
            <w:r>
              <w:rPr>
                <w:b/>
                <w:bCs/>
              </w:rPr>
              <w:t>ENV</w:t>
            </w:r>
            <w:r>
              <w:t xml:space="preserve">: </w:t>
            </w:r>
          </w:p>
          <w:p w14:paraId="6C0CCE56" w14:textId="77777777" w:rsidR="001717A5" w:rsidRDefault="001717A5" w:rsidP="00BC41E6">
            <w:pPr>
              <w:spacing w:after="0"/>
            </w:pPr>
            <w:r>
              <w:t>Základní podmínky života.</w:t>
            </w:r>
          </w:p>
          <w:p w14:paraId="4254AE81" w14:textId="77777777" w:rsidR="001717A5" w:rsidRDefault="001717A5" w:rsidP="00BC41E6">
            <w:pPr>
              <w:spacing w:after="0"/>
            </w:pPr>
            <w:r>
              <w:t>Lidské aktivity a problémy životního prostředí (ochrana kulturních památek).</w:t>
            </w:r>
          </w:p>
          <w:p w14:paraId="45B76F0B" w14:textId="77777777" w:rsidR="001717A5" w:rsidRDefault="001717A5" w:rsidP="00BC41E6">
            <w:pPr>
              <w:spacing w:after="0"/>
            </w:pPr>
            <w:r>
              <w:t>Vztah člověka k prostředí.</w:t>
            </w:r>
          </w:p>
          <w:p w14:paraId="292BCD38" w14:textId="77777777" w:rsidR="001717A5" w:rsidRDefault="001717A5" w:rsidP="00BC41E6">
            <w:pPr>
              <w:spacing w:after="0"/>
            </w:pPr>
          </w:p>
          <w:p w14:paraId="106C971E" w14:textId="77777777" w:rsidR="001717A5" w:rsidRDefault="001717A5" w:rsidP="00BC41E6">
            <w:pPr>
              <w:spacing w:after="0"/>
            </w:pPr>
            <w:r>
              <w:rPr>
                <w:b/>
                <w:bCs/>
              </w:rPr>
              <w:t>OSV:</w:t>
            </w:r>
          </w:p>
          <w:p w14:paraId="30EE0F19" w14:textId="77777777" w:rsidR="001717A5" w:rsidRDefault="001717A5" w:rsidP="00BC41E6">
            <w:pPr>
              <w:spacing w:after="0"/>
            </w:pPr>
            <w:r>
              <w:t xml:space="preserve">Osobnostní rozvoj </w:t>
            </w:r>
          </w:p>
          <w:p w14:paraId="37C60A93" w14:textId="77777777" w:rsidR="001717A5" w:rsidRDefault="001717A5" w:rsidP="00BC41E6">
            <w:pPr>
              <w:spacing w:after="0"/>
            </w:pPr>
            <w:r>
              <w:t>- dovednosti pro učení a studium.</w:t>
            </w:r>
          </w:p>
          <w:p w14:paraId="439070BC" w14:textId="77777777" w:rsidR="001717A5" w:rsidRDefault="001717A5" w:rsidP="00BC41E6">
            <w:pPr>
              <w:spacing w:after="0"/>
            </w:pPr>
            <w:r>
              <w:t xml:space="preserve">Morální rozvoj </w:t>
            </w:r>
          </w:p>
          <w:p w14:paraId="1741B324" w14:textId="77777777" w:rsidR="001717A5" w:rsidRDefault="001717A5" w:rsidP="00BC41E6">
            <w:pPr>
              <w:spacing w:after="0"/>
            </w:pPr>
            <w:r>
              <w:t>- zvládání učebních problémů.</w:t>
            </w:r>
          </w:p>
          <w:p w14:paraId="4E82338F" w14:textId="77777777" w:rsidR="001717A5" w:rsidRDefault="001717A5" w:rsidP="00BC41E6">
            <w:pPr>
              <w:spacing w:after="0"/>
            </w:pPr>
          </w:p>
          <w:p w14:paraId="7400D9BA" w14:textId="77777777" w:rsidR="001717A5" w:rsidRDefault="001717A5" w:rsidP="00BC41E6">
            <w:pPr>
              <w:spacing w:after="0"/>
            </w:pPr>
            <w:r>
              <w:rPr>
                <w:b/>
                <w:bCs/>
              </w:rPr>
              <w:t>VEGS:</w:t>
            </w:r>
            <w:r>
              <w:t xml:space="preserve"> </w:t>
            </w:r>
          </w:p>
          <w:p w14:paraId="5FAD9A2C" w14:textId="77777777" w:rsidR="001717A5" w:rsidRDefault="001717A5" w:rsidP="00BC41E6">
            <w:pPr>
              <w:spacing w:after="0"/>
            </w:pPr>
            <w:r>
              <w:t xml:space="preserve">Jsme Evropané </w:t>
            </w:r>
          </w:p>
          <w:p w14:paraId="22006F84" w14:textId="77777777" w:rsidR="001717A5" w:rsidRDefault="001717A5" w:rsidP="00BC41E6">
            <w:pPr>
              <w:spacing w:after="0"/>
            </w:pPr>
            <w:r>
              <w:t>- kořeny a zdroje evropské civilizace.</w:t>
            </w:r>
          </w:p>
          <w:p w14:paraId="05C2D327" w14:textId="77777777" w:rsidR="001717A5" w:rsidRDefault="001717A5" w:rsidP="00BC41E6">
            <w:pPr>
              <w:spacing w:after="0"/>
            </w:pPr>
          </w:p>
          <w:p w14:paraId="1E2B3B7D" w14:textId="77777777" w:rsidR="001717A5" w:rsidRDefault="001717A5" w:rsidP="00BC41E6">
            <w:pPr>
              <w:spacing w:after="0"/>
            </w:pPr>
            <w:r>
              <w:rPr>
                <w:b/>
                <w:bCs/>
              </w:rPr>
              <w:t>VDO:</w:t>
            </w:r>
            <w:r>
              <w:t xml:space="preserve"> </w:t>
            </w:r>
          </w:p>
          <w:p w14:paraId="7B95E659" w14:textId="77777777" w:rsidR="001717A5" w:rsidRDefault="001717A5" w:rsidP="00BC41E6">
            <w:pPr>
              <w:spacing w:after="0" w:line="240" w:lineRule="auto"/>
            </w:pPr>
            <w:r>
              <w:t>Občan, občanská společnost a stát.</w:t>
            </w:r>
          </w:p>
          <w:p w14:paraId="40B2F086" w14:textId="77777777" w:rsidR="001717A5" w:rsidRDefault="001717A5" w:rsidP="00BC41E6">
            <w:pPr>
              <w:spacing w:after="0" w:line="240" w:lineRule="auto"/>
            </w:pPr>
          </w:p>
          <w:p w14:paraId="2BC218D3" w14:textId="77777777" w:rsidR="001717A5" w:rsidRDefault="001717A5" w:rsidP="00BC41E6">
            <w:pPr>
              <w:spacing w:after="0" w:line="240" w:lineRule="auto"/>
            </w:pPr>
          </w:p>
          <w:p w14:paraId="503F2FD1" w14:textId="77777777" w:rsidR="001717A5" w:rsidRPr="00717487" w:rsidRDefault="001717A5" w:rsidP="00BC41E6">
            <w:pPr>
              <w:spacing w:after="0" w:line="240" w:lineRule="auto"/>
              <w:rPr>
                <w:rFonts w:eastAsia="Times New Roman"/>
                <w:szCs w:val="24"/>
                <w:lang w:eastAsia="cs-CZ"/>
              </w:rPr>
            </w:pPr>
            <w:r w:rsidRPr="00363BFD">
              <w:rPr>
                <w:rFonts w:eastAsia="Times New Roman"/>
                <w:szCs w:val="24"/>
                <w:lang w:eastAsia="cs-CZ"/>
              </w:rPr>
              <w:t>Přesahy do předmětů Český jazyk, Výtvarná výchova</w:t>
            </w:r>
            <w:r>
              <w:rPr>
                <w:rFonts w:eastAsia="Times New Roman"/>
                <w:szCs w:val="24"/>
                <w:lang w:eastAsia="cs-CZ"/>
              </w:rPr>
              <w:t>, Zeměpis, Přírodopis</w:t>
            </w:r>
          </w:p>
        </w:tc>
      </w:tr>
    </w:tbl>
    <w:p w14:paraId="41C6ECCA" w14:textId="77777777" w:rsidR="007532FA" w:rsidRDefault="007532FA" w:rsidP="00E17708">
      <w:pPr>
        <w:pStyle w:val="Odstavecseseznamem"/>
      </w:pPr>
      <w:r>
        <w:br w:type="page"/>
      </w:r>
    </w:p>
    <w:p w14:paraId="0776CC3D" w14:textId="77777777" w:rsidR="007532FA" w:rsidRPr="007532FA" w:rsidRDefault="007532FA" w:rsidP="007532FA">
      <w:pPr>
        <w:spacing w:after="0"/>
        <w:jc w:val="both"/>
      </w:pPr>
      <w:r w:rsidRPr="007532FA">
        <w:lastRenderedPageBreak/>
        <w:t>Předmět:</w:t>
      </w:r>
      <w:r w:rsidRPr="007532FA">
        <w:rPr>
          <w:b/>
        </w:rPr>
        <w:t xml:space="preserve"> Dějepis</w:t>
      </w:r>
    </w:p>
    <w:p w14:paraId="7784077E" w14:textId="1828F6F5" w:rsidR="007532FA" w:rsidRPr="007532FA" w:rsidRDefault="007532FA" w:rsidP="007532FA">
      <w:pPr>
        <w:spacing w:after="0"/>
        <w:jc w:val="both"/>
      </w:pPr>
      <w:r w:rsidRPr="007532FA">
        <w:t>Ročník:</w:t>
      </w:r>
      <w:r w:rsidRPr="007532FA">
        <w:rPr>
          <w:b/>
        </w:rPr>
        <w:t xml:space="preserve"> 7. ročník</w:t>
      </w:r>
      <w:r w:rsidRPr="007532FA">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7B4290" w:rsidRPr="007532FA" w14:paraId="4784CF08" w14:textId="77777777" w:rsidTr="00BC41E6">
        <w:tc>
          <w:tcPr>
            <w:tcW w:w="3142" w:type="dxa"/>
          </w:tcPr>
          <w:p w14:paraId="1F20633D" w14:textId="77777777" w:rsidR="007B4290" w:rsidRPr="00F60ED3" w:rsidRDefault="007B4290" w:rsidP="00BC41E6">
            <w:pPr>
              <w:spacing w:after="0"/>
              <w:rPr>
                <w:b/>
                <w:lang w:eastAsia="cs-CZ"/>
              </w:rPr>
            </w:pPr>
            <w:r w:rsidRPr="00F60ED3">
              <w:rPr>
                <w:b/>
                <w:lang w:eastAsia="cs-CZ"/>
              </w:rPr>
              <w:t>Očekávané výstupy</w:t>
            </w:r>
          </w:p>
          <w:p w14:paraId="388BD561" w14:textId="77777777" w:rsidR="007B4290" w:rsidRPr="00F60ED3" w:rsidRDefault="007B4290" w:rsidP="00BC41E6">
            <w:pPr>
              <w:spacing w:after="0"/>
              <w:rPr>
                <w:b/>
                <w:lang w:eastAsia="cs-CZ"/>
              </w:rPr>
            </w:pPr>
          </w:p>
        </w:tc>
        <w:tc>
          <w:tcPr>
            <w:tcW w:w="3142" w:type="dxa"/>
          </w:tcPr>
          <w:p w14:paraId="6785C93F" w14:textId="77777777" w:rsidR="007B4290" w:rsidRPr="00F60ED3" w:rsidRDefault="007B4290" w:rsidP="00BC41E6">
            <w:pPr>
              <w:spacing w:after="0"/>
              <w:rPr>
                <w:b/>
                <w:lang w:eastAsia="cs-CZ"/>
              </w:rPr>
            </w:pPr>
            <w:r w:rsidRPr="00F60ED3">
              <w:rPr>
                <w:b/>
                <w:lang w:eastAsia="cs-CZ"/>
              </w:rPr>
              <w:t>Učivo</w:t>
            </w:r>
          </w:p>
        </w:tc>
        <w:tc>
          <w:tcPr>
            <w:tcW w:w="3000" w:type="dxa"/>
          </w:tcPr>
          <w:p w14:paraId="12865C04" w14:textId="77777777" w:rsidR="007B4290" w:rsidRPr="007532FA" w:rsidRDefault="007B4290" w:rsidP="00BC41E6">
            <w:pPr>
              <w:spacing w:after="0" w:line="240" w:lineRule="auto"/>
              <w:rPr>
                <w:rFonts w:eastAsia="Times New Roman"/>
                <w:szCs w:val="24"/>
                <w:lang w:eastAsia="cs-CZ"/>
              </w:rPr>
            </w:pPr>
            <w:r w:rsidRPr="007532FA">
              <w:rPr>
                <w:rFonts w:eastAsia="Times New Roman"/>
                <w:b/>
                <w:bCs/>
                <w:szCs w:val="24"/>
                <w:lang w:eastAsia="cs-CZ"/>
              </w:rPr>
              <w:t xml:space="preserve">Průřezová témata, přesahy </w:t>
            </w:r>
            <w:r w:rsidRPr="007532FA">
              <w:rPr>
                <w:rFonts w:eastAsia="Times New Roman"/>
                <w:szCs w:val="24"/>
                <w:lang w:eastAsia="cs-CZ"/>
              </w:rPr>
              <w:t>(mezipředmětové vazby)</w:t>
            </w:r>
          </w:p>
        </w:tc>
      </w:tr>
      <w:tr w:rsidR="007B4290" w:rsidRPr="007532FA" w14:paraId="2DBEE766" w14:textId="77777777" w:rsidTr="00BC41E6">
        <w:trPr>
          <w:trHeight w:val="70"/>
        </w:trPr>
        <w:tc>
          <w:tcPr>
            <w:tcW w:w="3142" w:type="dxa"/>
          </w:tcPr>
          <w:p w14:paraId="4D074DFB" w14:textId="77777777" w:rsidR="007B4290" w:rsidRPr="007532FA" w:rsidRDefault="006D0DB8" w:rsidP="00BC41E6">
            <w:pPr>
              <w:spacing w:after="0"/>
            </w:pPr>
            <w:r>
              <w:t>Ž</w:t>
            </w:r>
            <w:r w:rsidR="007B4290" w:rsidRPr="007532FA">
              <w:t>ák</w:t>
            </w:r>
          </w:p>
          <w:p w14:paraId="2C477B7D" w14:textId="77777777" w:rsidR="007B4290" w:rsidRPr="007532FA" w:rsidRDefault="007B4290" w:rsidP="00BC41E6">
            <w:pPr>
              <w:spacing w:after="0"/>
            </w:pPr>
            <w:r w:rsidRPr="00316B90">
              <w:rPr>
                <w:rFonts w:ascii="Segoe UI" w:eastAsia="Times New Roman" w:hAnsi="Segoe UI" w:cs="Segoe UI"/>
                <w:b/>
                <w:bCs/>
                <w:sz w:val="22"/>
                <w:szCs w:val="22"/>
                <w:lang w:eastAsia="cs-CZ"/>
              </w:rPr>
              <w:t>D-9-4-01</w:t>
            </w:r>
            <w:r w:rsidRPr="007532FA">
              <w:t xml:space="preserve"> popíše podstatnou změnu evropské situace, která nastala v důsledku příchodu nových etnik, christianizace a vzniku států </w:t>
            </w:r>
          </w:p>
          <w:p w14:paraId="4D593410" w14:textId="77777777" w:rsidR="007B4290" w:rsidRPr="007532FA" w:rsidRDefault="007B4290" w:rsidP="00BC41E6">
            <w:pPr>
              <w:spacing w:after="0"/>
            </w:pPr>
            <w:r w:rsidRPr="00316B90">
              <w:rPr>
                <w:rFonts w:ascii="Segoe UI" w:eastAsia="Times New Roman" w:hAnsi="Segoe UI" w:cs="Segoe UI"/>
                <w:b/>
                <w:bCs/>
                <w:sz w:val="22"/>
                <w:szCs w:val="22"/>
                <w:lang w:eastAsia="cs-CZ"/>
              </w:rPr>
              <w:t>D-9-4-02</w:t>
            </w:r>
            <w:r w:rsidRPr="007C46DE">
              <w:rPr>
                <w:color w:val="FF0000"/>
              </w:rPr>
              <w:t xml:space="preserve"> </w:t>
            </w:r>
            <w:r w:rsidRPr="007532FA">
              <w:t>objasní situaci Velkomoravské říše a vnitřní vývoj českého státu a postavení těchto státních útvarů v evropských souvislostech</w:t>
            </w:r>
          </w:p>
          <w:p w14:paraId="722F38DA" w14:textId="77777777" w:rsidR="007B4290" w:rsidRDefault="007B4290" w:rsidP="00BC41E6">
            <w:pPr>
              <w:spacing w:after="0"/>
              <w:rPr>
                <w:color w:val="00B050"/>
                <w:u w:val="single"/>
              </w:rPr>
            </w:pPr>
            <w:r w:rsidRPr="00316B90">
              <w:rPr>
                <w:rFonts w:ascii="Segoe UI" w:eastAsia="Times New Roman" w:hAnsi="Segoe UI" w:cs="Segoe UI"/>
                <w:b/>
                <w:bCs/>
                <w:sz w:val="22"/>
                <w:szCs w:val="22"/>
                <w:lang w:eastAsia="cs-CZ"/>
              </w:rPr>
              <w:t>D-9-4-03</w:t>
            </w:r>
            <w:r w:rsidRPr="007532FA">
              <w:t xml:space="preserve"> vymezí úlohu křesťanství a víry v životě středověkého člověka, konflikty mezi světskou a církevní mocí</w:t>
            </w:r>
          </w:p>
          <w:p w14:paraId="18A50ABE" w14:textId="77777777" w:rsidR="007B4290" w:rsidRPr="007532FA" w:rsidRDefault="007B4290" w:rsidP="00BC41E6">
            <w:pPr>
              <w:spacing w:after="0"/>
            </w:pPr>
            <w:r w:rsidRPr="00316B90">
              <w:rPr>
                <w:rFonts w:ascii="Segoe UI" w:eastAsia="Times New Roman" w:hAnsi="Segoe UI" w:cs="Segoe UI"/>
                <w:b/>
                <w:bCs/>
                <w:sz w:val="22"/>
                <w:szCs w:val="22"/>
                <w:lang w:eastAsia="cs-CZ"/>
              </w:rPr>
              <w:t>D-9-4-04</w:t>
            </w:r>
            <w:r w:rsidRPr="007532FA">
              <w:t xml:space="preserve"> ilustruje postavení jednotlivých vrstev středověké společnosti, uvede příklady románské a gotické kultury</w:t>
            </w:r>
          </w:p>
          <w:p w14:paraId="0E99E522" w14:textId="77777777" w:rsidR="007B4290" w:rsidRDefault="007B4290" w:rsidP="00BC41E6">
            <w:pPr>
              <w:spacing w:after="0"/>
              <w:rPr>
                <w:color w:val="00B050"/>
              </w:rPr>
            </w:pPr>
            <w:r w:rsidRPr="00316B90">
              <w:rPr>
                <w:rFonts w:ascii="Segoe UI" w:eastAsia="Times New Roman" w:hAnsi="Segoe UI" w:cs="Segoe UI"/>
                <w:b/>
                <w:bCs/>
                <w:sz w:val="22"/>
                <w:szCs w:val="22"/>
                <w:lang w:eastAsia="cs-CZ"/>
              </w:rPr>
              <w:t>D-9-5-01</w:t>
            </w:r>
            <w:r w:rsidRPr="007532FA">
              <w:t xml:space="preserve"> vysvětlí znovuobjevení antického ideálu člověka, nové myšlenky žádající reformu </w:t>
            </w:r>
          </w:p>
          <w:p w14:paraId="40F7EF1E" w14:textId="77777777" w:rsidR="007B4290" w:rsidRPr="007532FA" w:rsidRDefault="007B4290" w:rsidP="00BC41E6">
            <w:pPr>
              <w:spacing w:after="0"/>
            </w:pPr>
            <w:r w:rsidRPr="00316B90">
              <w:rPr>
                <w:rFonts w:ascii="Segoe UI" w:eastAsia="Times New Roman" w:hAnsi="Segoe UI" w:cs="Segoe UI"/>
                <w:b/>
                <w:bCs/>
                <w:sz w:val="22"/>
                <w:szCs w:val="22"/>
                <w:lang w:eastAsia="cs-CZ"/>
              </w:rPr>
              <w:t>D-9-5-02</w:t>
            </w:r>
            <w:r w:rsidRPr="007532FA">
              <w:t xml:space="preserve"> vymezí význam husitské tradice pro český politický a kulturní život</w:t>
            </w:r>
          </w:p>
          <w:p w14:paraId="029D1A5C" w14:textId="77777777" w:rsidR="007B4290" w:rsidRPr="007532FA" w:rsidRDefault="007B4290" w:rsidP="00BC41E6">
            <w:pPr>
              <w:spacing w:after="0"/>
            </w:pPr>
            <w:r w:rsidRPr="00316B90">
              <w:rPr>
                <w:rFonts w:ascii="Segoe UI" w:eastAsia="Times New Roman" w:hAnsi="Segoe UI" w:cs="Segoe UI"/>
                <w:b/>
                <w:bCs/>
                <w:sz w:val="22"/>
                <w:szCs w:val="22"/>
                <w:lang w:eastAsia="cs-CZ"/>
              </w:rPr>
              <w:t>D-9-5-03</w:t>
            </w:r>
            <w:r w:rsidRPr="0012082F">
              <w:rPr>
                <w:color w:val="FF0000"/>
              </w:rPr>
              <w:t xml:space="preserve"> </w:t>
            </w:r>
            <w:r>
              <w:t>popíše</w:t>
            </w:r>
            <w:r w:rsidRPr="0012082F">
              <w:rPr>
                <w:color w:val="00B050"/>
              </w:rPr>
              <w:t xml:space="preserve"> </w:t>
            </w:r>
            <w:r w:rsidRPr="007532FA">
              <w:t>průběh zámořských objevů, jejich příčiny a důsledky</w:t>
            </w:r>
          </w:p>
          <w:p w14:paraId="6008E155" w14:textId="77777777" w:rsidR="007B4290" w:rsidRPr="007532FA" w:rsidRDefault="007B4290" w:rsidP="00BC41E6">
            <w:pPr>
              <w:spacing w:after="0"/>
            </w:pPr>
            <w:r w:rsidRPr="00316B90">
              <w:rPr>
                <w:rFonts w:ascii="Segoe UI" w:eastAsia="Times New Roman" w:hAnsi="Segoe UI" w:cs="Segoe UI"/>
                <w:b/>
                <w:bCs/>
                <w:sz w:val="22"/>
                <w:szCs w:val="22"/>
                <w:lang w:eastAsia="cs-CZ"/>
              </w:rPr>
              <w:t>D-9-5-04</w:t>
            </w:r>
            <w:r w:rsidRPr="0012082F">
              <w:rPr>
                <w:color w:val="FF0000"/>
              </w:rPr>
              <w:t xml:space="preserve"> </w:t>
            </w:r>
            <w:r w:rsidRPr="007532FA">
              <w:t>objasní postavení če</w:t>
            </w:r>
            <w:r>
              <w:t>ského státu v podmínkách Evropy</w:t>
            </w:r>
            <w:r w:rsidRPr="0012082F">
              <w:rPr>
                <w:color w:val="00B050"/>
              </w:rPr>
              <w:t xml:space="preserve"> </w:t>
            </w:r>
            <w:r w:rsidRPr="007532FA">
              <w:t>a jeho postavení uvnitř habsburské monarchie</w:t>
            </w:r>
          </w:p>
          <w:p w14:paraId="19092641" w14:textId="2151D97C" w:rsidR="007B4290" w:rsidRPr="00E848CC" w:rsidRDefault="007B4290" w:rsidP="00E848CC">
            <w:pPr>
              <w:spacing w:after="0"/>
            </w:pPr>
            <w:r w:rsidRPr="00316B90">
              <w:rPr>
                <w:rFonts w:ascii="Segoe UI" w:eastAsia="Times New Roman" w:hAnsi="Segoe UI" w:cs="Segoe UI"/>
                <w:b/>
                <w:bCs/>
                <w:sz w:val="22"/>
                <w:szCs w:val="22"/>
                <w:lang w:eastAsia="cs-CZ"/>
              </w:rPr>
              <w:t>D-9-5-05</w:t>
            </w:r>
            <w:r w:rsidRPr="0012082F">
              <w:rPr>
                <w:color w:val="FF0000"/>
              </w:rPr>
              <w:t xml:space="preserve"> </w:t>
            </w:r>
            <w:r w:rsidRPr="0083493F">
              <w:t>objasní příčiny a důsledky vzniku třicetileté války a posoudí její důsledky</w:t>
            </w:r>
          </w:p>
        </w:tc>
        <w:tc>
          <w:tcPr>
            <w:tcW w:w="3142" w:type="dxa"/>
          </w:tcPr>
          <w:p w14:paraId="0F0D59B1" w14:textId="77777777" w:rsidR="007B4290" w:rsidRPr="007532FA" w:rsidRDefault="007B4290" w:rsidP="00BC41E6">
            <w:pPr>
              <w:spacing w:after="0"/>
            </w:pPr>
          </w:p>
          <w:p w14:paraId="0E36991F" w14:textId="77777777" w:rsidR="007B4290" w:rsidRPr="007532FA" w:rsidRDefault="007B4290" w:rsidP="00BC41E6">
            <w:pPr>
              <w:spacing w:after="0"/>
            </w:pPr>
            <w:r w:rsidRPr="007532FA">
              <w:t>Nový etnický obraz Evropy</w:t>
            </w:r>
          </w:p>
          <w:p w14:paraId="5F9CE81E" w14:textId="77777777" w:rsidR="007B4290" w:rsidRPr="007532FA" w:rsidRDefault="007B4290" w:rsidP="00BC41E6">
            <w:pPr>
              <w:spacing w:after="0"/>
            </w:pPr>
            <w:r w:rsidRPr="007532FA">
              <w:t>utváření států ve východoevropském a západoevropském kulturním okruhu a jejich specifický vývoj</w:t>
            </w:r>
          </w:p>
          <w:p w14:paraId="2181A709" w14:textId="77777777" w:rsidR="007B4290" w:rsidRDefault="007B4290" w:rsidP="00BC41E6">
            <w:pPr>
              <w:spacing w:after="0"/>
            </w:pPr>
            <w:r w:rsidRPr="007532FA">
              <w:t>Islám a islámské říše ovlivňující Evropu (Arabové, Turci)</w:t>
            </w:r>
          </w:p>
          <w:p w14:paraId="05F1B979" w14:textId="77777777" w:rsidR="00966605" w:rsidRPr="007532FA" w:rsidRDefault="00966605" w:rsidP="00BC41E6">
            <w:pPr>
              <w:spacing w:after="0"/>
            </w:pPr>
          </w:p>
          <w:p w14:paraId="25650916" w14:textId="77777777" w:rsidR="007B4290" w:rsidRDefault="007B4290" w:rsidP="00BC41E6">
            <w:pPr>
              <w:spacing w:after="0"/>
            </w:pPr>
            <w:r w:rsidRPr="007532FA">
              <w:t>Velká Morava a český stát, jejich vnitřní vývoj a postavení v</w:t>
            </w:r>
            <w:r w:rsidR="00966605">
              <w:t> </w:t>
            </w:r>
            <w:r w:rsidRPr="007532FA">
              <w:t>Evropě</w:t>
            </w:r>
          </w:p>
          <w:p w14:paraId="301A5853" w14:textId="77777777" w:rsidR="00966605" w:rsidRPr="007532FA" w:rsidRDefault="00966605" w:rsidP="00BC41E6">
            <w:pPr>
              <w:spacing w:after="0"/>
            </w:pPr>
          </w:p>
          <w:p w14:paraId="7DBB3EFE" w14:textId="77777777" w:rsidR="007B4290" w:rsidRPr="007532FA" w:rsidRDefault="007B4290" w:rsidP="00BC41E6">
            <w:pPr>
              <w:spacing w:after="0"/>
            </w:pPr>
            <w:r w:rsidRPr="007532FA">
              <w:t>Křesťanství, papežství, císařství, křížové výpravy</w:t>
            </w:r>
          </w:p>
          <w:p w14:paraId="136C841F" w14:textId="77777777" w:rsidR="007B4290" w:rsidRDefault="007B4290" w:rsidP="00BC41E6">
            <w:pPr>
              <w:spacing w:after="0"/>
            </w:pPr>
            <w:r w:rsidRPr="007532FA">
              <w:t>struktura středověké společnosti, funkce jednotlivých vrstev</w:t>
            </w:r>
          </w:p>
          <w:p w14:paraId="451557D4" w14:textId="77777777" w:rsidR="00966605" w:rsidRPr="007532FA" w:rsidRDefault="00966605" w:rsidP="00BC41E6">
            <w:pPr>
              <w:spacing w:after="0"/>
            </w:pPr>
          </w:p>
          <w:p w14:paraId="5ED72D31" w14:textId="77777777" w:rsidR="007B4290" w:rsidRPr="007532FA" w:rsidRDefault="007B4290" w:rsidP="00BC41E6">
            <w:pPr>
              <w:spacing w:after="0"/>
            </w:pPr>
            <w:r w:rsidRPr="007532FA">
              <w:t>Kultura středověké společnosti – románské a gotické umění a vzdělanost</w:t>
            </w:r>
          </w:p>
          <w:p w14:paraId="7FED8E15" w14:textId="77777777" w:rsidR="007B4290" w:rsidRPr="007532FA" w:rsidRDefault="007B4290" w:rsidP="00BC41E6">
            <w:pPr>
              <w:spacing w:after="0"/>
            </w:pPr>
          </w:p>
          <w:p w14:paraId="5770C14D" w14:textId="77777777" w:rsidR="007B4290" w:rsidRPr="007532FA" w:rsidRDefault="007B4290" w:rsidP="00BC41E6">
            <w:pPr>
              <w:spacing w:after="0"/>
            </w:pPr>
          </w:p>
          <w:p w14:paraId="1BB4829D" w14:textId="77777777" w:rsidR="007B4290" w:rsidRDefault="007B4290" w:rsidP="00BC41E6">
            <w:pPr>
              <w:spacing w:after="0"/>
            </w:pPr>
            <w:r w:rsidRPr="007532FA">
              <w:t>Renesance, humanismus, husitství, reformace a jejich šíření Evropou</w:t>
            </w:r>
          </w:p>
          <w:p w14:paraId="77037A21" w14:textId="77777777" w:rsidR="00966605" w:rsidRPr="007532FA" w:rsidRDefault="00966605" w:rsidP="00BC41E6">
            <w:pPr>
              <w:spacing w:after="0"/>
            </w:pPr>
          </w:p>
          <w:p w14:paraId="5B712D90" w14:textId="77777777" w:rsidR="007B4290" w:rsidRPr="007532FA" w:rsidRDefault="007B4290" w:rsidP="00BC41E6">
            <w:pPr>
              <w:spacing w:after="0"/>
            </w:pPr>
            <w:r w:rsidRPr="007532FA">
              <w:t>Zámořské objevy a počátky dobývání světa</w:t>
            </w:r>
          </w:p>
          <w:p w14:paraId="1FEDC49B" w14:textId="77777777" w:rsidR="007B4290" w:rsidRPr="007532FA" w:rsidRDefault="007B4290" w:rsidP="00BC41E6">
            <w:pPr>
              <w:spacing w:after="0"/>
            </w:pPr>
          </w:p>
          <w:p w14:paraId="7F9C393C" w14:textId="77777777" w:rsidR="007B4290" w:rsidRPr="007532FA" w:rsidRDefault="007B4290" w:rsidP="00BC41E6">
            <w:pPr>
              <w:spacing w:after="0"/>
            </w:pPr>
          </w:p>
          <w:p w14:paraId="274CA537" w14:textId="77777777" w:rsidR="007B4290" w:rsidRPr="007532FA" w:rsidRDefault="007B4290" w:rsidP="00BC41E6">
            <w:pPr>
              <w:spacing w:after="0"/>
            </w:pPr>
          </w:p>
          <w:p w14:paraId="426AF08B" w14:textId="77777777" w:rsidR="007B4290" w:rsidRPr="007532FA" w:rsidRDefault="007B4290" w:rsidP="00BC41E6">
            <w:pPr>
              <w:spacing w:after="0"/>
            </w:pPr>
            <w:r>
              <w:t>český stát v 15. – 17. století</w:t>
            </w:r>
          </w:p>
          <w:p w14:paraId="1B9ADBDD" w14:textId="77777777" w:rsidR="007B4290" w:rsidRPr="007532FA" w:rsidRDefault="007B4290" w:rsidP="00BC41E6">
            <w:pPr>
              <w:spacing w:after="0"/>
            </w:pPr>
          </w:p>
          <w:p w14:paraId="1EF17F2F" w14:textId="77777777" w:rsidR="007B4290" w:rsidRPr="007532FA" w:rsidRDefault="007B4290" w:rsidP="00BC41E6">
            <w:pPr>
              <w:spacing w:after="0" w:line="240" w:lineRule="auto"/>
              <w:rPr>
                <w:rFonts w:eastAsia="Times New Roman"/>
                <w:i/>
                <w:szCs w:val="24"/>
                <w:lang w:eastAsia="cs-CZ"/>
              </w:rPr>
            </w:pPr>
          </w:p>
        </w:tc>
        <w:tc>
          <w:tcPr>
            <w:tcW w:w="3000" w:type="dxa"/>
          </w:tcPr>
          <w:p w14:paraId="31A8F602" w14:textId="77777777" w:rsidR="007B4290" w:rsidRPr="007532FA" w:rsidRDefault="007B4290" w:rsidP="00BC41E6">
            <w:pPr>
              <w:spacing w:after="0"/>
            </w:pPr>
            <w:r w:rsidRPr="007532FA">
              <w:rPr>
                <w:b/>
                <w:bCs/>
              </w:rPr>
              <w:t>OSV:</w:t>
            </w:r>
            <w:r w:rsidRPr="007532FA">
              <w:t xml:space="preserve"> </w:t>
            </w:r>
          </w:p>
          <w:p w14:paraId="39F26C97" w14:textId="77777777" w:rsidR="007B4290" w:rsidRPr="007532FA" w:rsidRDefault="007B4290" w:rsidP="00BC41E6">
            <w:pPr>
              <w:spacing w:after="0"/>
            </w:pPr>
            <w:r w:rsidRPr="007532FA">
              <w:t xml:space="preserve">Morální rozvoj </w:t>
            </w:r>
          </w:p>
          <w:p w14:paraId="243CA9BC" w14:textId="77777777" w:rsidR="007B4290" w:rsidRPr="007532FA" w:rsidRDefault="007B4290" w:rsidP="00BC41E6">
            <w:pPr>
              <w:spacing w:after="0"/>
            </w:pPr>
            <w:r w:rsidRPr="007532FA">
              <w:t>- zvládání učebních problémů.</w:t>
            </w:r>
          </w:p>
          <w:p w14:paraId="464852B6" w14:textId="77777777" w:rsidR="007B4290" w:rsidRPr="007532FA" w:rsidRDefault="007B4290" w:rsidP="00BC41E6">
            <w:pPr>
              <w:spacing w:after="0"/>
            </w:pPr>
          </w:p>
          <w:p w14:paraId="5F99D98C" w14:textId="77777777" w:rsidR="007B4290" w:rsidRPr="007532FA" w:rsidRDefault="007B4290" w:rsidP="00BC41E6">
            <w:pPr>
              <w:spacing w:after="0"/>
            </w:pPr>
            <w:r w:rsidRPr="007532FA">
              <w:rPr>
                <w:b/>
                <w:bCs/>
              </w:rPr>
              <w:t>VDO:</w:t>
            </w:r>
            <w:r w:rsidRPr="007532FA">
              <w:t xml:space="preserve"> </w:t>
            </w:r>
          </w:p>
          <w:p w14:paraId="2C3BAA00" w14:textId="77777777" w:rsidR="007B4290" w:rsidRPr="007532FA" w:rsidRDefault="007B4290" w:rsidP="00BC41E6">
            <w:pPr>
              <w:spacing w:after="0"/>
            </w:pPr>
            <w:r w:rsidRPr="007532FA">
              <w:t>Občan, občanská společnost a stát.</w:t>
            </w:r>
          </w:p>
          <w:p w14:paraId="07F58930" w14:textId="77777777" w:rsidR="007B4290" w:rsidRPr="007532FA" w:rsidRDefault="007B4290" w:rsidP="00BC41E6">
            <w:pPr>
              <w:spacing w:after="0"/>
            </w:pPr>
          </w:p>
          <w:p w14:paraId="719C98FA" w14:textId="77777777" w:rsidR="007B4290" w:rsidRPr="007532FA" w:rsidRDefault="007B4290" w:rsidP="00BC41E6">
            <w:pPr>
              <w:spacing w:after="0"/>
            </w:pPr>
            <w:r w:rsidRPr="007532FA">
              <w:rPr>
                <w:b/>
                <w:bCs/>
              </w:rPr>
              <w:t>VEGS:</w:t>
            </w:r>
            <w:r w:rsidRPr="007532FA">
              <w:t xml:space="preserve"> </w:t>
            </w:r>
          </w:p>
          <w:p w14:paraId="1FA5A4E9" w14:textId="77777777" w:rsidR="007B4290" w:rsidRPr="007532FA" w:rsidRDefault="007B4290" w:rsidP="00BC41E6">
            <w:pPr>
              <w:spacing w:after="0"/>
            </w:pPr>
            <w:r w:rsidRPr="007532FA">
              <w:t xml:space="preserve">Jsme Evropané </w:t>
            </w:r>
          </w:p>
          <w:p w14:paraId="30B43C50" w14:textId="77777777" w:rsidR="007B4290" w:rsidRPr="007532FA" w:rsidRDefault="007B4290" w:rsidP="00BC41E6">
            <w:pPr>
              <w:spacing w:after="0"/>
            </w:pPr>
            <w:r w:rsidRPr="007532FA">
              <w:t>- kořeny a zdroje evropské civilizace.</w:t>
            </w:r>
          </w:p>
          <w:p w14:paraId="0D7A8F59" w14:textId="77777777" w:rsidR="007B4290" w:rsidRPr="007532FA" w:rsidRDefault="007B4290" w:rsidP="00BC41E6">
            <w:pPr>
              <w:spacing w:after="0"/>
            </w:pPr>
          </w:p>
          <w:p w14:paraId="31DA0B58" w14:textId="77777777" w:rsidR="007B4290" w:rsidRPr="007532FA" w:rsidRDefault="007B4290" w:rsidP="00BC41E6">
            <w:pPr>
              <w:spacing w:after="0"/>
            </w:pPr>
            <w:r w:rsidRPr="007532FA">
              <w:rPr>
                <w:b/>
                <w:bCs/>
              </w:rPr>
              <w:t>ENV:</w:t>
            </w:r>
            <w:r w:rsidRPr="007532FA">
              <w:t xml:space="preserve"> Základní podmínky života.</w:t>
            </w:r>
          </w:p>
          <w:p w14:paraId="14F209C9" w14:textId="77777777" w:rsidR="007B4290" w:rsidRPr="007532FA" w:rsidRDefault="007B4290" w:rsidP="00BC41E6">
            <w:pPr>
              <w:spacing w:after="0"/>
            </w:pPr>
            <w:r w:rsidRPr="007532FA">
              <w:t xml:space="preserve">Lidské aktivity a problémy životního prostředí </w:t>
            </w:r>
          </w:p>
          <w:p w14:paraId="246E1D31" w14:textId="77777777" w:rsidR="007B4290" w:rsidRPr="007532FA" w:rsidRDefault="007B4290" w:rsidP="00BC41E6">
            <w:pPr>
              <w:spacing w:after="0"/>
            </w:pPr>
            <w:r w:rsidRPr="007532FA">
              <w:t>- ochrana kulturních památek.</w:t>
            </w:r>
          </w:p>
          <w:p w14:paraId="2F62AAFB" w14:textId="77777777" w:rsidR="007B4290" w:rsidRPr="007532FA" w:rsidRDefault="007B4290" w:rsidP="00BC41E6">
            <w:pPr>
              <w:spacing w:after="0"/>
            </w:pPr>
          </w:p>
          <w:p w14:paraId="77463247" w14:textId="77777777" w:rsidR="007B4290" w:rsidRPr="007532FA" w:rsidRDefault="007B4290" w:rsidP="00BC41E6">
            <w:pPr>
              <w:spacing w:after="0"/>
            </w:pPr>
            <w:r w:rsidRPr="007532FA">
              <w:rPr>
                <w:b/>
                <w:bCs/>
              </w:rPr>
              <w:t>MKV:</w:t>
            </w:r>
            <w:r w:rsidRPr="007532FA">
              <w:t xml:space="preserve"> </w:t>
            </w:r>
          </w:p>
          <w:p w14:paraId="5B03B87D" w14:textId="77777777" w:rsidR="007B4290" w:rsidRPr="007532FA" w:rsidRDefault="007B4290" w:rsidP="00BC41E6">
            <w:pPr>
              <w:spacing w:after="0"/>
            </w:pPr>
            <w:r w:rsidRPr="007532FA">
              <w:t xml:space="preserve">Etnický původ </w:t>
            </w:r>
          </w:p>
          <w:p w14:paraId="38C9866D" w14:textId="77777777" w:rsidR="007B4290" w:rsidRPr="007532FA" w:rsidRDefault="007B4290" w:rsidP="00BC41E6">
            <w:pPr>
              <w:spacing w:after="0"/>
            </w:pPr>
            <w:r w:rsidRPr="007532FA">
              <w:t>-rovnocennost všech etnických skupin a kultur.</w:t>
            </w:r>
          </w:p>
          <w:p w14:paraId="2636D678" w14:textId="77777777" w:rsidR="007B4290" w:rsidRPr="007532FA" w:rsidRDefault="007B4290" w:rsidP="00BC41E6">
            <w:pPr>
              <w:spacing w:after="0"/>
            </w:pPr>
          </w:p>
          <w:p w14:paraId="20CE8F64" w14:textId="77777777" w:rsidR="007B4290" w:rsidRPr="007532FA" w:rsidRDefault="007B4290" w:rsidP="00BC41E6">
            <w:pPr>
              <w:spacing w:after="0"/>
            </w:pPr>
          </w:p>
          <w:p w14:paraId="2F5FA1FB" w14:textId="77777777" w:rsidR="007B4290" w:rsidRPr="007532FA" w:rsidRDefault="007B4290" w:rsidP="00BC41E6">
            <w:pPr>
              <w:spacing w:after="0"/>
            </w:pPr>
            <w:r w:rsidRPr="007532FA">
              <w:t xml:space="preserve">Přesahy do předmětů </w:t>
            </w:r>
          </w:p>
          <w:p w14:paraId="02D5EBEF" w14:textId="77777777" w:rsidR="007B4290" w:rsidRPr="007532FA" w:rsidRDefault="007B4290" w:rsidP="00BC41E6">
            <w:pPr>
              <w:spacing w:after="0"/>
            </w:pPr>
            <w:r w:rsidRPr="007532FA">
              <w:t xml:space="preserve">Český jazyk, Hudební výchova, Zeměpis, Výtvarná výchova </w:t>
            </w:r>
          </w:p>
          <w:p w14:paraId="63C8E9D1" w14:textId="77777777" w:rsidR="007B4290" w:rsidRPr="007532FA" w:rsidRDefault="007B4290" w:rsidP="00BC41E6">
            <w:pPr>
              <w:spacing w:after="0"/>
              <w:rPr>
                <w:rFonts w:eastAsia="Times New Roman"/>
                <w:szCs w:val="24"/>
                <w:lang w:eastAsia="cs-CZ"/>
              </w:rPr>
            </w:pPr>
          </w:p>
        </w:tc>
      </w:tr>
    </w:tbl>
    <w:p w14:paraId="0FBFF0D3" w14:textId="77777777" w:rsidR="007532FA" w:rsidRDefault="007532FA" w:rsidP="00E848CC">
      <w:r>
        <w:br w:type="page"/>
      </w:r>
    </w:p>
    <w:p w14:paraId="51868E0A" w14:textId="77777777" w:rsidR="005C036B" w:rsidRPr="005C036B" w:rsidRDefault="005C036B" w:rsidP="005C036B">
      <w:pPr>
        <w:spacing w:after="0"/>
        <w:jc w:val="both"/>
      </w:pPr>
      <w:r w:rsidRPr="005C036B">
        <w:lastRenderedPageBreak/>
        <w:t xml:space="preserve">Předmět: </w:t>
      </w:r>
      <w:r w:rsidRPr="005C036B">
        <w:rPr>
          <w:b/>
        </w:rPr>
        <w:t>Dějepis</w:t>
      </w:r>
    </w:p>
    <w:p w14:paraId="5FDDDA66" w14:textId="15C33840" w:rsidR="005C036B" w:rsidRPr="005C036B" w:rsidRDefault="005C036B" w:rsidP="005C036B">
      <w:pPr>
        <w:spacing w:after="0"/>
        <w:jc w:val="both"/>
      </w:pPr>
      <w:r w:rsidRPr="005C036B">
        <w:t xml:space="preserve">Ročník: </w:t>
      </w:r>
      <w:r w:rsidRPr="005C036B">
        <w:rPr>
          <w:b/>
        </w:rPr>
        <w:t>8. ročník</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3118"/>
        <w:gridCol w:w="2977"/>
      </w:tblGrid>
      <w:tr w:rsidR="00BB4ACE" w:rsidRPr="005C036B" w14:paraId="045D6FE4" w14:textId="77777777" w:rsidTr="00BC41E6">
        <w:tc>
          <w:tcPr>
            <w:tcW w:w="3118" w:type="dxa"/>
          </w:tcPr>
          <w:p w14:paraId="5D105E7C" w14:textId="77777777" w:rsidR="00BB4ACE" w:rsidRPr="00F60ED3" w:rsidRDefault="00BB4ACE" w:rsidP="00BC41E6">
            <w:pPr>
              <w:spacing w:after="0"/>
              <w:rPr>
                <w:b/>
                <w:lang w:eastAsia="cs-CZ"/>
              </w:rPr>
            </w:pPr>
            <w:r w:rsidRPr="00F60ED3">
              <w:rPr>
                <w:b/>
                <w:lang w:eastAsia="cs-CZ"/>
              </w:rPr>
              <w:t>Očekávané výstupy</w:t>
            </w:r>
          </w:p>
          <w:p w14:paraId="5805964F" w14:textId="77777777" w:rsidR="00BB4ACE" w:rsidRPr="00F60ED3" w:rsidRDefault="00BB4ACE" w:rsidP="00BC41E6">
            <w:pPr>
              <w:spacing w:after="0"/>
              <w:rPr>
                <w:b/>
                <w:lang w:eastAsia="cs-CZ"/>
              </w:rPr>
            </w:pPr>
          </w:p>
        </w:tc>
        <w:tc>
          <w:tcPr>
            <w:tcW w:w="3118" w:type="dxa"/>
          </w:tcPr>
          <w:p w14:paraId="696437AD" w14:textId="77777777" w:rsidR="00BB4ACE" w:rsidRPr="00F60ED3" w:rsidRDefault="00BB4ACE" w:rsidP="00BC41E6">
            <w:pPr>
              <w:spacing w:after="0"/>
              <w:rPr>
                <w:b/>
                <w:lang w:eastAsia="cs-CZ"/>
              </w:rPr>
            </w:pPr>
            <w:r w:rsidRPr="00F60ED3">
              <w:rPr>
                <w:b/>
                <w:lang w:eastAsia="cs-CZ"/>
              </w:rPr>
              <w:t>Učivo</w:t>
            </w:r>
          </w:p>
        </w:tc>
        <w:tc>
          <w:tcPr>
            <w:tcW w:w="2977" w:type="dxa"/>
          </w:tcPr>
          <w:p w14:paraId="44B8E607" w14:textId="77777777" w:rsidR="00BB4ACE" w:rsidRPr="005C036B" w:rsidRDefault="00BB4ACE" w:rsidP="00BC41E6">
            <w:pPr>
              <w:spacing w:after="0" w:line="240" w:lineRule="auto"/>
              <w:rPr>
                <w:rFonts w:eastAsia="Times New Roman"/>
                <w:szCs w:val="24"/>
                <w:lang w:eastAsia="cs-CZ"/>
              </w:rPr>
            </w:pPr>
            <w:r w:rsidRPr="005C036B">
              <w:rPr>
                <w:rFonts w:eastAsia="Times New Roman"/>
                <w:b/>
                <w:bCs/>
                <w:szCs w:val="24"/>
                <w:lang w:eastAsia="cs-CZ"/>
              </w:rPr>
              <w:t xml:space="preserve">Průřezová témata, přesahy </w:t>
            </w:r>
            <w:r w:rsidRPr="005C036B">
              <w:rPr>
                <w:rFonts w:eastAsia="Times New Roman"/>
                <w:szCs w:val="24"/>
                <w:lang w:eastAsia="cs-CZ"/>
              </w:rPr>
              <w:t>(mezipředmětové vazby)</w:t>
            </w:r>
          </w:p>
        </w:tc>
      </w:tr>
      <w:tr w:rsidR="00BB4ACE" w:rsidRPr="005C036B" w14:paraId="24CCC141" w14:textId="77777777" w:rsidTr="00BC41E6">
        <w:tc>
          <w:tcPr>
            <w:tcW w:w="3118" w:type="dxa"/>
          </w:tcPr>
          <w:p w14:paraId="0F9A2D09" w14:textId="77777777" w:rsidR="00BB4ACE" w:rsidRDefault="00AD7821" w:rsidP="00BC41E6">
            <w:pPr>
              <w:spacing w:after="0"/>
            </w:pPr>
            <w:r>
              <w:t>Ž</w:t>
            </w:r>
            <w:r w:rsidR="00BB4ACE" w:rsidRPr="005C036B">
              <w:t>ák</w:t>
            </w:r>
          </w:p>
          <w:p w14:paraId="28BE7662" w14:textId="77777777" w:rsidR="00BB4ACE" w:rsidRPr="005C036B" w:rsidRDefault="00BB4ACE" w:rsidP="00BC41E6">
            <w:pPr>
              <w:spacing w:after="0"/>
            </w:pPr>
            <w:r w:rsidRPr="00AD7821">
              <w:rPr>
                <w:rFonts w:ascii="Segoe UI" w:eastAsia="Times New Roman" w:hAnsi="Segoe UI" w:cs="Segoe UI"/>
                <w:b/>
                <w:bCs/>
                <w:sz w:val="22"/>
                <w:szCs w:val="22"/>
                <w:lang w:eastAsia="cs-CZ"/>
              </w:rPr>
              <w:t>D-9-5-06</w:t>
            </w:r>
            <w:r w:rsidRPr="0083493F">
              <w:rPr>
                <w:color w:val="FF0000"/>
              </w:rPr>
              <w:t xml:space="preserve"> </w:t>
            </w:r>
            <w:r w:rsidRPr="005C036B">
              <w:t>rozpozná základní znaky jednotlivých kulturních stylů a uvede  příklady významných kulturních památek</w:t>
            </w:r>
          </w:p>
          <w:p w14:paraId="2DD0455A" w14:textId="77777777" w:rsidR="00BB4ACE" w:rsidRPr="005C036B" w:rsidRDefault="00BB4ACE" w:rsidP="00BC41E6">
            <w:pPr>
              <w:spacing w:after="0"/>
            </w:pPr>
            <w:r w:rsidRPr="00AD7821">
              <w:rPr>
                <w:rFonts w:ascii="Segoe UI" w:eastAsia="Times New Roman" w:hAnsi="Segoe UI" w:cs="Segoe UI"/>
                <w:b/>
                <w:bCs/>
                <w:sz w:val="22"/>
                <w:szCs w:val="22"/>
                <w:lang w:eastAsia="cs-CZ"/>
              </w:rPr>
              <w:t>D-9-6-01</w:t>
            </w:r>
            <w:r w:rsidRPr="0083493F">
              <w:rPr>
                <w:color w:val="FF0000"/>
              </w:rPr>
              <w:t xml:space="preserve"> </w:t>
            </w:r>
            <w:r w:rsidRPr="005C036B">
              <w:t>vysvětlí podstatné ekonomické, sociální, politické a kulturní změny ve vybraných zemích a u nás, které charakterizují modernizaci společnosti</w:t>
            </w:r>
          </w:p>
          <w:p w14:paraId="2A014691" w14:textId="77777777" w:rsidR="00BB4ACE" w:rsidRPr="005C036B" w:rsidRDefault="00BB4ACE" w:rsidP="00BC41E6">
            <w:pPr>
              <w:spacing w:after="0"/>
            </w:pPr>
            <w:r w:rsidRPr="00AD7821">
              <w:rPr>
                <w:rFonts w:ascii="Segoe UI" w:eastAsia="Times New Roman" w:hAnsi="Segoe UI" w:cs="Segoe UI"/>
                <w:b/>
                <w:bCs/>
                <w:sz w:val="22"/>
                <w:szCs w:val="22"/>
                <w:lang w:eastAsia="cs-CZ"/>
              </w:rPr>
              <w:t>D-9-6-02</w:t>
            </w:r>
            <w:r w:rsidRPr="005C036B">
              <w:t xml:space="preserve"> objasní souvislost mezi událostmi francouzské</w:t>
            </w:r>
            <w:r>
              <w:t xml:space="preserve"> revoluce a napoleonských válek</w:t>
            </w:r>
            <w:r w:rsidRPr="00C06A13">
              <w:rPr>
                <w:color w:val="00B050"/>
              </w:rPr>
              <w:t xml:space="preserve"> </w:t>
            </w:r>
            <w:r>
              <w:t>a rozbití</w:t>
            </w:r>
            <w:r w:rsidRPr="005C036B">
              <w:t xml:space="preserve"> starých společenských struktur v Evropě </w:t>
            </w:r>
          </w:p>
          <w:p w14:paraId="0DFCFD59" w14:textId="77777777" w:rsidR="00BB4ACE" w:rsidRPr="005C036B" w:rsidRDefault="00BB4ACE" w:rsidP="00BC41E6">
            <w:pPr>
              <w:spacing w:after="0"/>
            </w:pPr>
            <w:r w:rsidRPr="00AD7821">
              <w:rPr>
                <w:rFonts w:ascii="Segoe UI" w:eastAsia="Times New Roman" w:hAnsi="Segoe UI" w:cs="Segoe UI"/>
                <w:b/>
                <w:bCs/>
                <w:sz w:val="22"/>
                <w:szCs w:val="22"/>
                <w:lang w:eastAsia="cs-CZ"/>
              </w:rPr>
              <w:t>D-9-6-03</w:t>
            </w:r>
            <w:r w:rsidRPr="00C06A13">
              <w:rPr>
                <w:color w:val="FF0000"/>
              </w:rPr>
              <w:t xml:space="preserve"> </w:t>
            </w:r>
            <w:r w:rsidRPr="005C036B">
              <w:t>porovná jednotlivé fáze utváření novodobého českého národa v souvislosti s národními hnutími vybraných evropských národů</w:t>
            </w:r>
          </w:p>
          <w:p w14:paraId="3D8FFC8D" w14:textId="77777777" w:rsidR="00BB4ACE" w:rsidRPr="005C036B" w:rsidRDefault="00BB4ACE" w:rsidP="00BC41E6">
            <w:pPr>
              <w:spacing w:after="0"/>
            </w:pPr>
            <w:r w:rsidRPr="00AD7821">
              <w:rPr>
                <w:rFonts w:ascii="Segoe UI" w:eastAsia="Times New Roman" w:hAnsi="Segoe UI" w:cs="Segoe UI"/>
                <w:b/>
                <w:bCs/>
                <w:sz w:val="22"/>
                <w:szCs w:val="22"/>
                <w:lang w:eastAsia="cs-CZ"/>
              </w:rPr>
              <w:t>D-9-6-04</w:t>
            </w:r>
            <w:r w:rsidRPr="00C06A13">
              <w:rPr>
                <w:color w:val="FF0000"/>
              </w:rPr>
              <w:t xml:space="preserve"> </w:t>
            </w:r>
            <w:r w:rsidRPr="005C036B">
              <w:t>vysvětlí rozdílné tempo modernizace a prohloubení nerovnoměrnosti vývoje jednotlivých částí Evropy a světa včetně důsledků, ke kterým tato nerovnoměrnost vedla; charakterizuje soupeření mezi velmocemi a vymezí význam kolonií</w:t>
            </w:r>
          </w:p>
          <w:p w14:paraId="57D8700F" w14:textId="77777777" w:rsidR="00BB4ACE" w:rsidRPr="005C036B" w:rsidRDefault="00BB4ACE" w:rsidP="00BC41E6">
            <w:pPr>
              <w:spacing w:after="0"/>
            </w:pPr>
            <w:r w:rsidRPr="00AD7821">
              <w:rPr>
                <w:rFonts w:ascii="Segoe UI" w:eastAsia="Times New Roman" w:hAnsi="Segoe UI" w:cs="Segoe UI"/>
                <w:b/>
                <w:bCs/>
                <w:sz w:val="22"/>
                <w:szCs w:val="22"/>
                <w:lang w:eastAsia="cs-CZ"/>
              </w:rPr>
              <w:t>D-9-7-01</w:t>
            </w:r>
            <w:r w:rsidRPr="00F77103">
              <w:rPr>
                <w:color w:val="FF0000"/>
              </w:rPr>
              <w:t xml:space="preserve"> </w:t>
            </w:r>
            <w:r w:rsidRPr="005C036B">
              <w:t>na příkladech demonstruje zneužití techniky ve světové válce a jeho důsledky</w:t>
            </w:r>
          </w:p>
          <w:p w14:paraId="010C6C02" w14:textId="77777777" w:rsidR="00BB4ACE" w:rsidRPr="005C036B" w:rsidRDefault="00BB4ACE" w:rsidP="00BC41E6">
            <w:pPr>
              <w:spacing w:after="0" w:line="240" w:lineRule="auto"/>
              <w:rPr>
                <w:rFonts w:eastAsia="Times New Roman"/>
                <w:color w:val="FF0000"/>
                <w:szCs w:val="24"/>
                <w:lang w:eastAsia="cs-CZ"/>
              </w:rPr>
            </w:pPr>
          </w:p>
        </w:tc>
        <w:tc>
          <w:tcPr>
            <w:tcW w:w="3118" w:type="dxa"/>
          </w:tcPr>
          <w:p w14:paraId="549830AA" w14:textId="77777777" w:rsidR="00BB4ACE" w:rsidRPr="005C036B" w:rsidRDefault="00BB4ACE" w:rsidP="00BC41E6">
            <w:pPr>
              <w:spacing w:after="0"/>
            </w:pPr>
          </w:p>
          <w:p w14:paraId="6D8FBC7A" w14:textId="77777777" w:rsidR="00BB4ACE" w:rsidRPr="005C036B" w:rsidRDefault="00BB4ACE" w:rsidP="00BC41E6">
            <w:pPr>
              <w:spacing w:after="0"/>
            </w:pPr>
            <w:r>
              <w:t>Český stát v habsburské monarchii</w:t>
            </w:r>
          </w:p>
          <w:p w14:paraId="3E3E8E01" w14:textId="77777777" w:rsidR="00BB4ACE" w:rsidRPr="005C036B" w:rsidRDefault="00BB4ACE" w:rsidP="00BC41E6">
            <w:pPr>
              <w:spacing w:after="0"/>
            </w:pPr>
          </w:p>
          <w:p w14:paraId="00DA959B" w14:textId="77777777" w:rsidR="00BB4ACE" w:rsidRPr="005C036B" w:rsidRDefault="00BB4ACE" w:rsidP="00BC41E6">
            <w:pPr>
              <w:spacing w:after="0"/>
            </w:pPr>
            <w:r w:rsidRPr="005C036B">
              <w:t>Velmoci v 15. - 18. století</w:t>
            </w:r>
          </w:p>
          <w:p w14:paraId="5CAA1B98" w14:textId="77777777" w:rsidR="00BB4ACE" w:rsidRPr="005C036B" w:rsidRDefault="00BB4ACE" w:rsidP="00BC41E6">
            <w:pPr>
              <w:spacing w:after="0"/>
            </w:pPr>
            <w:r w:rsidRPr="005C036B">
              <w:t>Barokní kultura a osvícenství</w:t>
            </w:r>
          </w:p>
          <w:p w14:paraId="04F19095" w14:textId="77777777" w:rsidR="00BB4ACE" w:rsidRPr="005C036B" w:rsidRDefault="00BB4ACE" w:rsidP="00BC41E6">
            <w:pPr>
              <w:spacing w:after="0"/>
            </w:pPr>
          </w:p>
          <w:p w14:paraId="42445475" w14:textId="77777777" w:rsidR="00BB4ACE" w:rsidRDefault="00BB4ACE" w:rsidP="00BC41E6">
            <w:pPr>
              <w:spacing w:after="0"/>
            </w:pPr>
            <w:r w:rsidRPr="005C036B">
              <w:t>Velká francouzská revoluce a napoleonské období, jejich vliv na Evropu a svět; vznik USA</w:t>
            </w:r>
          </w:p>
          <w:p w14:paraId="5268EC69" w14:textId="77777777" w:rsidR="00BB4ACE" w:rsidRPr="005C036B" w:rsidRDefault="00BB4ACE" w:rsidP="00BC41E6">
            <w:pPr>
              <w:spacing w:after="0"/>
            </w:pPr>
          </w:p>
          <w:p w14:paraId="1E42652B" w14:textId="77777777" w:rsidR="00BB4ACE" w:rsidRPr="005C036B" w:rsidRDefault="00BB4ACE" w:rsidP="00BC41E6">
            <w:pPr>
              <w:spacing w:after="0"/>
            </w:pPr>
            <w:r w:rsidRPr="005C036B">
              <w:t xml:space="preserve">Industrializace a její důsledky pro společnost; sociální otázka </w:t>
            </w:r>
          </w:p>
          <w:p w14:paraId="742FE11C" w14:textId="77777777" w:rsidR="00BB4ACE" w:rsidRDefault="00BB4ACE" w:rsidP="00BC41E6">
            <w:pPr>
              <w:spacing w:after="0"/>
            </w:pPr>
            <w:r w:rsidRPr="005C036B">
              <w:t xml:space="preserve">národní hnutí velkých a malých národů; utváření novodobého českého národa </w:t>
            </w:r>
          </w:p>
          <w:p w14:paraId="6BDBDBBE" w14:textId="77777777" w:rsidR="00BB4ACE" w:rsidRPr="005C036B" w:rsidRDefault="00BB4ACE" w:rsidP="00BC41E6">
            <w:pPr>
              <w:spacing w:after="0"/>
            </w:pPr>
          </w:p>
          <w:p w14:paraId="6C89E981" w14:textId="77777777" w:rsidR="00BB4ACE" w:rsidRDefault="00BB4ACE" w:rsidP="00BC41E6">
            <w:pPr>
              <w:spacing w:after="0"/>
            </w:pPr>
            <w:r w:rsidRPr="005C036B">
              <w:t>Revoluce 19. století jako prostředek řešení politických, sociálních a národnostních problémů</w:t>
            </w:r>
          </w:p>
          <w:p w14:paraId="01CFDFD8" w14:textId="77777777" w:rsidR="00BB4ACE" w:rsidRPr="005C036B" w:rsidRDefault="00BB4ACE" w:rsidP="00BC41E6">
            <w:pPr>
              <w:spacing w:after="0"/>
            </w:pPr>
          </w:p>
          <w:p w14:paraId="1ECB1D30" w14:textId="77777777" w:rsidR="00BB4ACE" w:rsidRPr="005C036B" w:rsidRDefault="00BB4ACE" w:rsidP="00BC41E6">
            <w:pPr>
              <w:spacing w:after="0"/>
            </w:pPr>
            <w:r w:rsidRPr="005C036B">
              <w:t>Politické proudy (konzervativismus, liberalismus, demokratismus, socialismus), ústava, politické strany, občanská práva</w:t>
            </w:r>
          </w:p>
          <w:p w14:paraId="712B8B5C" w14:textId="77777777" w:rsidR="00BB4ACE" w:rsidRPr="005C036B" w:rsidRDefault="00BB4ACE" w:rsidP="00BC41E6">
            <w:pPr>
              <w:spacing w:after="0"/>
            </w:pPr>
            <w:r w:rsidRPr="005C036B">
              <w:t>Kulturní rozrůzněnost doby</w:t>
            </w:r>
          </w:p>
          <w:p w14:paraId="2E8E3FDC" w14:textId="77777777" w:rsidR="00BB4ACE" w:rsidRPr="005C036B" w:rsidRDefault="00BB4ACE" w:rsidP="00BC41E6">
            <w:pPr>
              <w:spacing w:after="0"/>
            </w:pPr>
            <w:r w:rsidRPr="005C036B">
              <w:t>konflikty mezi velmocemi, kolonialismus</w:t>
            </w:r>
          </w:p>
          <w:p w14:paraId="2234A314" w14:textId="77777777" w:rsidR="00BB4ACE" w:rsidRDefault="00BB4ACE" w:rsidP="00BC41E6">
            <w:pPr>
              <w:spacing w:after="0"/>
            </w:pPr>
          </w:p>
          <w:p w14:paraId="58610D08" w14:textId="77777777" w:rsidR="00BB4ACE" w:rsidRDefault="00BB4ACE" w:rsidP="00BC41E6">
            <w:pPr>
              <w:spacing w:after="0"/>
            </w:pPr>
          </w:p>
          <w:p w14:paraId="1E3DD2C9" w14:textId="77777777" w:rsidR="00BB4ACE" w:rsidRPr="005C036B" w:rsidRDefault="00BB4ACE" w:rsidP="00BC41E6">
            <w:pPr>
              <w:spacing w:after="0"/>
            </w:pPr>
            <w:r w:rsidRPr="005C036B">
              <w:t xml:space="preserve">První světová válka a její politické, sociální a kulturní důsledky </w:t>
            </w:r>
          </w:p>
          <w:p w14:paraId="67AFCBD0" w14:textId="7696E45A" w:rsidR="00BB4ACE" w:rsidRPr="00E848CC" w:rsidRDefault="00BB4ACE" w:rsidP="00E848CC">
            <w:pPr>
              <w:spacing w:after="0"/>
            </w:pPr>
            <w:r w:rsidRPr="005C036B">
              <w:t>Čs. politika v době války, vznik čs. státu.</w:t>
            </w:r>
          </w:p>
        </w:tc>
        <w:tc>
          <w:tcPr>
            <w:tcW w:w="2977" w:type="dxa"/>
          </w:tcPr>
          <w:p w14:paraId="5E2AD39C" w14:textId="77777777" w:rsidR="00BB4ACE" w:rsidRPr="005C036B" w:rsidRDefault="00BB4ACE" w:rsidP="00BC41E6">
            <w:pPr>
              <w:spacing w:after="0"/>
            </w:pPr>
            <w:r w:rsidRPr="005C036B">
              <w:rPr>
                <w:b/>
              </w:rPr>
              <w:t>OSV:</w:t>
            </w:r>
            <w:r w:rsidRPr="005C036B">
              <w:t xml:space="preserve"> </w:t>
            </w:r>
          </w:p>
          <w:p w14:paraId="2C04FAD7" w14:textId="77777777" w:rsidR="00BB4ACE" w:rsidRPr="005C036B" w:rsidRDefault="00BB4ACE" w:rsidP="00BC41E6">
            <w:pPr>
              <w:spacing w:after="0"/>
            </w:pPr>
            <w:r w:rsidRPr="005C036B">
              <w:t xml:space="preserve">Osobnostní rozvoj </w:t>
            </w:r>
          </w:p>
          <w:p w14:paraId="5617C48C" w14:textId="77777777" w:rsidR="00BB4ACE" w:rsidRPr="005C036B" w:rsidRDefault="00BB4ACE" w:rsidP="00BC41E6">
            <w:pPr>
              <w:spacing w:after="0"/>
            </w:pPr>
            <w:r w:rsidRPr="005C036B">
              <w:t>- dovednosti pro učení a studium.</w:t>
            </w:r>
          </w:p>
          <w:p w14:paraId="68DC22C5" w14:textId="77777777" w:rsidR="00BB4ACE" w:rsidRPr="005C036B" w:rsidRDefault="00BB4ACE" w:rsidP="00BC41E6">
            <w:pPr>
              <w:spacing w:after="0"/>
            </w:pPr>
            <w:r w:rsidRPr="005C036B">
              <w:t xml:space="preserve">Morální rozvoj </w:t>
            </w:r>
          </w:p>
          <w:p w14:paraId="602EDFB1" w14:textId="77777777" w:rsidR="00BB4ACE" w:rsidRPr="005C036B" w:rsidRDefault="00BB4ACE" w:rsidP="00BC41E6">
            <w:pPr>
              <w:spacing w:after="0"/>
            </w:pPr>
            <w:r w:rsidRPr="005C036B">
              <w:t>- zvládání učebních problémů.</w:t>
            </w:r>
          </w:p>
          <w:p w14:paraId="01487A5F" w14:textId="77777777" w:rsidR="00BB4ACE" w:rsidRPr="005C036B" w:rsidRDefault="00BB4ACE" w:rsidP="00BC41E6">
            <w:pPr>
              <w:spacing w:after="0"/>
            </w:pPr>
          </w:p>
          <w:p w14:paraId="548B45A8" w14:textId="77777777" w:rsidR="00BB4ACE" w:rsidRPr="005C036B" w:rsidRDefault="00BB4ACE" w:rsidP="00BC41E6">
            <w:pPr>
              <w:spacing w:after="0"/>
            </w:pPr>
            <w:r w:rsidRPr="005C036B">
              <w:rPr>
                <w:b/>
              </w:rPr>
              <w:t xml:space="preserve">VEGS: </w:t>
            </w:r>
          </w:p>
          <w:p w14:paraId="7DFC323E" w14:textId="77777777" w:rsidR="00BB4ACE" w:rsidRPr="005C036B" w:rsidRDefault="00BB4ACE" w:rsidP="00BC41E6">
            <w:pPr>
              <w:spacing w:after="0"/>
            </w:pPr>
            <w:r w:rsidRPr="005C036B">
              <w:t xml:space="preserve">Jsme Evropané </w:t>
            </w:r>
          </w:p>
          <w:p w14:paraId="4F2075A0" w14:textId="77777777" w:rsidR="00BB4ACE" w:rsidRPr="005C036B" w:rsidRDefault="00BB4ACE" w:rsidP="00BC41E6">
            <w:pPr>
              <w:spacing w:after="0"/>
            </w:pPr>
            <w:r w:rsidRPr="005C036B">
              <w:t>- klíčové mezníky evropské historie.</w:t>
            </w:r>
          </w:p>
          <w:p w14:paraId="2B4D53C4" w14:textId="77777777" w:rsidR="00BB4ACE" w:rsidRPr="005C036B" w:rsidRDefault="00BB4ACE" w:rsidP="00BC41E6">
            <w:pPr>
              <w:spacing w:after="0"/>
            </w:pPr>
          </w:p>
          <w:p w14:paraId="50935B79" w14:textId="77777777" w:rsidR="00BB4ACE" w:rsidRPr="005C036B" w:rsidRDefault="00BB4ACE" w:rsidP="00BC41E6">
            <w:pPr>
              <w:spacing w:after="0"/>
            </w:pPr>
            <w:r w:rsidRPr="005C036B">
              <w:rPr>
                <w:b/>
              </w:rPr>
              <w:t>ENV:</w:t>
            </w:r>
            <w:r w:rsidRPr="005C036B">
              <w:t xml:space="preserve"> </w:t>
            </w:r>
          </w:p>
          <w:p w14:paraId="4028FF8F" w14:textId="77777777" w:rsidR="00BB4ACE" w:rsidRPr="005C036B" w:rsidRDefault="00BB4ACE" w:rsidP="00BC41E6">
            <w:pPr>
              <w:spacing w:after="0"/>
            </w:pPr>
            <w:r w:rsidRPr="005C036B">
              <w:t xml:space="preserve">Lidské aktivity a problémy životního prostředí </w:t>
            </w:r>
          </w:p>
          <w:p w14:paraId="7FE0D92D" w14:textId="77777777" w:rsidR="00BB4ACE" w:rsidRPr="005C036B" w:rsidRDefault="00BB4ACE" w:rsidP="00BC41E6">
            <w:pPr>
              <w:spacing w:after="0"/>
            </w:pPr>
            <w:r w:rsidRPr="005C036B">
              <w:t xml:space="preserve">- průmysl, doprava, zemědělství a jejich vliv na životní prostředí, </w:t>
            </w:r>
          </w:p>
          <w:p w14:paraId="6FF89772" w14:textId="77777777" w:rsidR="00BB4ACE" w:rsidRPr="005C036B" w:rsidRDefault="00BB4ACE" w:rsidP="00BC41E6">
            <w:pPr>
              <w:spacing w:after="0"/>
              <w:rPr>
                <w:b/>
              </w:rPr>
            </w:pPr>
            <w:r w:rsidRPr="005C036B">
              <w:t>- ochrana přírody a kulturních památek.</w:t>
            </w:r>
            <w:r w:rsidRPr="005C036B">
              <w:rPr>
                <w:b/>
              </w:rPr>
              <w:t xml:space="preserve"> </w:t>
            </w:r>
          </w:p>
          <w:p w14:paraId="2ED6D33F" w14:textId="77777777" w:rsidR="00BB4ACE" w:rsidRPr="005C036B" w:rsidRDefault="00BB4ACE" w:rsidP="00BC41E6">
            <w:pPr>
              <w:spacing w:after="0"/>
            </w:pPr>
          </w:p>
          <w:p w14:paraId="0272E1D8" w14:textId="77777777" w:rsidR="00BB4ACE" w:rsidRPr="005C036B" w:rsidRDefault="00BB4ACE" w:rsidP="00BC41E6">
            <w:pPr>
              <w:spacing w:after="0"/>
            </w:pPr>
            <w:r w:rsidRPr="005C036B">
              <w:rPr>
                <w:b/>
              </w:rPr>
              <w:t>VDO:</w:t>
            </w:r>
            <w:r w:rsidRPr="005C036B">
              <w:t xml:space="preserve"> </w:t>
            </w:r>
          </w:p>
          <w:p w14:paraId="0C4ED9AA" w14:textId="77777777" w:rsidR="00BB4ACE" w:rsidRPr="005C036B" w:rsidRDefault="00BB4ACE" w:rsidP="00BC41E6">
            <w:pPr>
              <w:spacing w:after="0"/>
            </w:pPr>
            <w:r w:rsidRPr="005C036B">
              <w:t xml:space="preserve">Občan, občanská společnost a stát </w:t>
            </w:r>
          </w:p>
          <w:p w14:paraId="4800F918" w14:textId="77777777" w:rsidR="00BB4ACE" w:rsidRPr="005C036B" w:rsidRDefault="00BB4ACE" w:rsidP="00BC41E6">
            <w:pPr>
              <w:spacing w:after="0"/>
            </w:pPr>
            <w:r w:rsidRPr="005C036B">
              <w:t>- úloha občana v demokratické společnosti.</w:t>
            </w:r>
          </w:p>
          <w:p w14:paraId="6860F03D" w14:textId="77777777" w:rsidR="00BB4ACE" w:rsidRPr="005C036B" w:rsidRDefault="00BB4ACE" w:rsidP="00BC41E6">
            <w:pPr>
              <w:spacing w:after="0"/>
            </w:pPr>
          </w:p>
          <w:p w14:paraId="69ED3F9B" w14:textId="77777777" w:rsidR="00BB4ACE" w:rsidRPr="005C036B" w:rsidRDefault="00BB4ACE" w:rsidP="00BC41E6">
            <w:pPr>
              <w:spacing w:after="0"/>
            </w:pPr>
          </w:p>
          <w:p w14:paraId="4DAE0948" w14:textId="77777777" w:rsidR="00BB4ACE" w:rsidRPr="005C036B" w:rsidRDefault="00BB4ACE" w:rsidP="00BC41E6">
            <w:pPr>
              <w:spacing w:after="0"/>
            </w:pPr>
            <w:r w:rsidRPr="005C036B">
              <w:t>Přesahy do předmětů: Český jazyk, Výtvarná výchova, Hudební výchova, Zeměpis, Fyzika</w:t>
            </w:r>
          </w:p>
          <w:p w14:paraId="28A6DF2E" w14:textId="77777777" w:rsidR="00BB4ACE" w:rsidRPr="005C036B" w:rsidRDefault="00BB4ACE" w:rsidP="00BC41E6">
            <w:pPr>
              <w:spacing w:after="0" w:line="240" w:lineRule="auto"/>
              <w:rPr>
                <w:rFonts w:eastAsia="Times New Roman"/>
                <w:szCs w:val="24"/>
                <w:lang w:eastAsia="cs-CZ"/>
              </w:rPr>
            </w:pPr>
          </w:p>
        </w:tc>
      </w:tr>
    </w:tbl>
    <w:p w14:paraId="5E1E9069" w14:textId="77777777" w:rsidR="005C036B" w:rsidRDefault="005C036B" w:rsidP="00E17708">
      <w:pPr>
        <w:pStyle w:val="Odstavecseseznamem"/>
      </w:pPr>
      <w:r>
        <w:br w:type="page"/>
      </w:r>
    </w:p>
    <w:p w14:paraId="5596F604" w14:textId="77777777" w:rsidR="005C036B" w:rsidRPr="005C036B" w:rsidRDefault="005C036B" w:rsidP="005C036B">
      <w:pPr>
        <w:spacing w:after="0"/>
        <w:jc w:val="both"/>
      </w:pPr>
      <w:r w:rsidRPr="005C036B">
        <w:lastRenderedPageBreak/>
        <w:t xml:space="preserve">Předmět: </w:t>
      </w:r>
      <w:r w:rsidRPr="005C036B">
        <w:rPr>
          <w:b/>
        </w:rPr>
        <w:t>Dějepis</w:t>
      </w:r>
    </w:p>
    <w:p w14:paraId="1B68EA8C" w14:textId="77777777" w:rsidR="005C036B" w:rsidRPr="005C036B" w:rsidRDefault="005C036B" w:rsidP="005C036B">
      <w:pPr>
        <w:spacing w:after="0"/>
        <w:jc w:val="both"/>
      </w:pPr>
      <w:r w:rsidRPr="005C036B">
        <w:t xml:space="preserve">Ročník: </w:t>
      </w:r>
      <w:r w:rsidRPr="005C036B">
        <w:rPr>
          <w:b/>
        </w:rPr>
        <w:t>9. ročník</w:t>
      </w:r>
    </w:p>
    <w:p w14:paraId="22FAB056" w14:textId="77777777" w:rsidR="005C036B" w:rsidRPr="005C036B" w:rsidRDefault="005C036B" w:rsidP="005C036B">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BB4ACE" w:rsidRPr="005C036B" w14:paraId="09645CA0" w14:textId="77777777" w:rsidTr="00BC41E6">
        <w:tc>
          <w:tcPr>
            <w:tcW w:w="3142" w:type="dxa"/>
          </w:tcPr>
          <w:p w14:paraId="064BA4EB" w14:textId="77777777" w:rsidR="00BB4ACE" w:rsidRPr="00F60ED3" w:rsidRDefault="00BB4ACE" w:rsidP="00BC41E6">
            <w:pPr>
              <w:spacing w:after="0"/>
              <w:rPr>
                <w:b/>
                <w:lang w:eastAsia="cs-CZ"/>
              </w:rPr>
            </w:pPr>
            <w:r w:rsidRPr="00F60ED3">
              <w:rPr>
                <w:b/>
                <w:lang w:eastAsia="cs-CZ"/>
              </w:rPr>
              <w:t>Očekávané výstupy</w:t>
            </w:r>
          </w:p>
          <w:p w14:paraId="1F027E66" w14:textId="77777777" w:rsidR="00BB4ACE" w:rsidRPr="00F60ED3" w:rsidRDefault="00BB4ACE" w:rsidP="00BC41E6">
            <w:pPr>
              <w:spacing w:after="0"/>
              <w:rPr>
                <w:b/>
                <w:lang w:eastAsia="cs-CZ"/>
              </w:rPr>
            </w:pPr>
          </w:p>
        </w:tc>
        <w:tc>
          <w:tcPr>
            <w:tcW w:w="3142" w:type="dxa"/>
          </w:tcPr>
          <w:p w14:paraId="3DB7DD48" w14:textId="77777777" w:rsidR="00BB4ACE" w:rsidRPr="00F60ED3" w:rsidRDefault="00BB4ACE" w:rsidP="00BC41E6">
            <w:pPr>
              <w:spacing w:after="0"/>
              <w:rPr>
                <w:b/>
                <w:lang w:eastAsia="cs-CZ"/>
              </w:rPr>
            </w:pPr>
            <w:r w:rsidRPr="00F60ED3">
              <w:rPr>
                <w:b/>
                <w:lang w:eastAsia="cs-CZ"/>
              </w:rPr>
              <w:t>Učivo</w:t>
            </w:r>
          </w:p>
        </w:tc>
        <w:tc>
          <w:tcPr>
            <w:tcW w:w="3000" w:type="dxa"/>
          </w:tcPr>
          <w:p w14:paraId="51B0DEE8" w14:textId="77777777" w:rsidR="00BB4ACE" w:rsidRPr="005C036B" w:rsidRDefault="00BB4ACE" w:rsidP="00BC41E6">
            <w:pPr>
              <w:spacing w:after="0" w:line="240" w:lineRule="auto"/>
              <w:rPr>
                <w:rFonts w:eastAsia="Times New Roman"/>
                <w:szCs w:val="24"/>
                <w:lang w:eastAsia="cs-CZ"/>
              </w:rPr>
            </w:pPr>
            <w:r w:rsidRPr="005C036B">
              <w:rPr>
                <w:rFonts w:eastAsia="Times New Roman"/>
                <w:b/>
                <w:bCs/>
                <w:szCs w:val="24"/>
                <w:lang w:eastAsia="cs-CZ"/>
              </w:rPr>
              <w:t xml:space="preserve">Průřezová témata, přesahy </w:t>
            </w:r>
            <w:r w:rsidRPr="005C036B">
              <w:rPr>
                <w:rFonts w:eastAsia="Times New Roman"/>
                <w:szCs w:val="24"/>
                <w:lang w:eastAsia="cs-CZ"/>
              </w:rPr>
              <w:t>(mezipředmětové vazby)</w:t>
            </w:r>
          </w:p>
        </w:tc>
      </w:tr>
      <w:tr w:rsidR="00BB4ACE" w:rsidRPr="005C036B" w14:paraId="43F8966D" w14:textId="77777777" w:rsidTr="00BC41E6">
        <w:tc>
          <w:tcPr>
            <w:tcW w:w="3142" w:type="dxa"/>
          </w:tcPr>
          <w:p w14:paraId="6A4220A4" w14:textId="77777777" w:rsidR="00BB4ACE" w:rsidRPr="005C036B" w:rsidRDefault="007A31DE" w:rsidP="00BC41E6">
            <w:pPr>
              <w:spacing w:after="0"/>
            </w:pPr>
            <w:r>
              <w:t>Ž</w:t>
            </w:r>
            <w:r w:rsidR="00BB4ACE" w:rsidRPr="005C036B">
              <w:t>ák</w:t>
            </w:r>
          </w:p>
          <w:p w14:paraId="05EB2E77" w14:textId="77777777" w:rsidR="00BB4ACE" w:rsidRPr="005C036B" w:rsidRDefault="00BB4ACE" w:rsidP="00BC41E6">
            <w:pPr>
              <w:spacing w:after="0"/>
            </w:pPr>
            <w:r w:rsidRPr="00FF3558">
              <w:rPr>
                <w:rFonts w:ascii="Segoe UI" w:eastAsia="Times New Roman" w:hAnsi="Segoe UI" w:cs="Segoe UI"/>
                <w:b/>
                <w:bCs/>
                <w:sz w:val="22"/>
                <w:szCs w:val="22"/>
                <w:lang w:eastAsia="cs-CZ"/>
              </w:rPr>
              <w:t>D-9-7-01</w:t>
            </w:r>
            <w:r w:rsidRPr="00860DF4">
              <w:rPr>
                <w:color w:val="FF0000"/>
              </w:rPr>
              <w:t xml:space="preserve"> </w:t>
            </w:r>
            <w:r w:rsidRPr="005C036B">
              <w:t>na příkladech demonstruje zneužití techniky ve světových válkách a jeho důsledky</w:t>
            </w:r>
          </w:p>
          <w:p w14:paraId="2A623A83" w14:textId="77777777" w:rsidR="00BB4ACE" w:rsidRPr="005C036B" w:rsidRDefault="00BB4ACE" w:rsidP="00BC41E6">
            <w:pPr>
              <w:spacing w:after="0"/>
            </w:pPr>
            <w:r w:rsidRPr="00FF3558">
              <w:rPr>
                <w:rFonts w:ascii="Segoe UI" w:eastAsia="Times New Roman" w:hAnsi="Segoe UI" w:cs="Segoe UI"/>
                <w:b/>
                <w:bCs/>
                <w:sz w:val="22"/>
                <w:szCs w:val="22"/>
                <w:lang w:eastAsia="cs-CZ"/>
              </w:rPr>
              <w:t>D-9-7-02</w:t>
            </w:r>
            <w:r w:rsidRPr="00860DF4">
              <w:rPr>
                <w:color w:val="FF0000"/>
              </w:rPr>
              <w:t xml:space="preserve"> </w:t>
            </w:r>
            <w:r w:rsidRPr="005C036B">
              <w:t>rozpozná klady a nedostatky demokratických systémů</w:t>
            </w:r>
          </w:p>
          <w:p w14:paraId="156B7EAC" w14:textId="77777777" w:rsidR="00BB4ACE" w:rsidRPr="005C036B" w:rsidRDefault="00BB4ACE" w:rsidP="00BC41E6">
            <w:pPr>
              <w:spacing w:after="0"/>
            </w:pPr>
            <w:r w:rsidRPr="00FF3558">
              <w:rPr>
                <w:rFonts w:ascii="Segoe UI" w:eastAsia="Times New Roman" w:hAnsi="Segoe UI" w:cs="Segoe UI"/>
                <w:b/>
                <w:bCs/>
                <w:sz w:val="22"/>
                <w:szCs w:val="22"/>
                <w:lang w:eastAsia="cs-CZ"/>
              </w:rPr>
              <w:t>D-9-7-03</w:t>
            </w:r>
            <w:r w:rsidRPr="00860DF4">
              <w:rPr>
                <w:color w:val="FF0000"/>
              </w:rPr>
              <w:t xml:space="preserve"> </w:t>
            </w:r>
            <w:r w:rsidRPr="005C036B">
              <w:t>charakterizuje jednotlivé totalitní systémy, příčiny jejich nastolení v širších ekonomických a politických souvislostech a důsledky jejich existence pro svět; rozpozná destruktivní sílu totalitarismu a vypjatého nacionalismu</w:t>
            </w:r>
          </w:p>
          <w:p w14:paraId="57E7401C" w14:textId="77777777" w:rsidR="00BB4ACE" w:rsidRPr="005C036B" w:rsidRDefault="00BB4ACE" w:rsidP="00BC41E6">
            <w:pPr>
              <w:spacing w:after="0"/>
            </w:pPr>
            <w:r w:rsidRPr="00FF3558">
              <w:rPr>
                <w:rFonts w:ascii="Segoe UI" w:eastAsia="Times New Roman" w:hAnsi="Segoe UI" w:cs="Segoe UI"/>
                <w:b/>
                <w:bCs/>
                <w:sz w:val="22"/>
                <w:szCs w:val="22"/>
                <w:lang w:eastAsia="cs-CZ"/>
              </w:rPr>
              <w:t>D-9-7-04</w:t>
            </w:r>
            <w:r w:rsidRPr="00860DF4">
              <w:rPr>
                <w:color w:val="FF0000"/>
              </w:rPr>
              <w:t xml:space="preserve"> </w:t>
            </w:r>
            <w:r w:rsidRPr="005C036B">
              <w:t>na příkladech vyloží antisemitismus, rasismus a jejich nepřijatelnost z hlediska lidských práv</w:t>
            </w:r>
          </w:p>
          <w:p w14:paraId="5D9351C7" w14:textId="77777777" w:rsidR="00BB4ACE" w:rsidRPr="005C036B" w:rsidRDefault="00BB4ACE" w:rsidP="00BC41E6">
            <w:pPr>
              <w:spacing w:after="0"/>
            </w:pPr>
            <w:r w:rsidRPr="00FF3558">
              <w:rPr>
                <w:rFonts w:ascii="Segoe UI" w:eastAsia="Times New Roman" w:hAnsi="Segoe UI" w:cs="Segoe UI"/>
                <w:b/>
                <w:bCs/>
                <w:sz w:val="22"/>
                <w:szCs w:val="22"/>
                <w:lang w:eastAsia="cs-CZ"/>
              </w:rPr>
              <w:t>D-9-7-05</w:t>
            </w:r>
            <w:r w:rsidRPr="005C036B">
              <w:t xml:space="preserve"> zhodnotí postavení Československa v evropských souvislostech a jeho vnitřní sociální, politické, hospodářské a kulturní prostředí</w:t>
            </w:r>
          </w:p>
          <w:p w14:paraId="77B536CD" w14:textId="77777777" w:rsidR="00BB4ACE" w:rsidRPr="005C036B" w:rsidRDefault="00BB4ACE" w:rsidP="00BC41E6">
            <w:pPr>
              <w:spacing w:after="0"/>
            </w:pPr>
            <w:r w:rsidRPr="00FF3558">
              <w:rPr>
                <w:rFonts w:ascii="Segoe UI" w:eastAsia="Times New Roman" w:hAnsi="Segoe UI" w:cs="Segoe UI"/>
                <w:b/>
                <w:bCs/>
                <w:sz w:val="22"/>
                <w:szCs w:val="22"/>
                <w:lang w:eastAsia="cs-CZ"/>
              </w:rPr>
              <w:t>D-9-8-01</w:t>
            </w:r>
            <w:r w:rsidRPr="00D219BE">
              <w:rPr>
                <w:color w:val="FF0000"/>
              </w:rPr>
              <w:t xml:space="preserve"> </w:t>
            </w:r>
            <w:r w:rsidRPr="005C036B">
              <w:t>vysvětlí příčiny a důsledky vzniku bipolárního světa; uvede příklady střetávání obou bloků</w:t>
            </w:r>
          </w:p>
          <w:p w14:paraId="7E044BCF" w14:textId="77777777" w:rsidR="00BB4ACE" w:rsidRPr="005C036B" w:rsidRDefault="00BB4ACE" w:rsidP="00BC41E6">
            <w:pPr>
              <w:spacing w:after="0"/>
            </w:pPr>
            <w:r w:rsidRPr="00FF3558">
              <w:rPr>
                <w:rFonts w:ascii="Segoe UI" w:eastAsia="Times New Roman" w:hAnsi="Segoe UI" w:cs="Segoe UI"/>
                <w:b/>
                <w:bCs/>
                <w:sz w:val="22"/>
                <w:szCs w:val="22"/>
                <w:lang w:eastAsia="cs-CZ"/>
              </w:rPr>
              <w:t>D-9-8-02</w:t>
            </w:r>
            <w:r w:rsidRPr="00D219BE">
              <w:rPr>
                <w:color w:val="FF0000"/>
              </w:rPr>
              <w:t xml:space="preserve"> </w:t>
            </w:r>
            <w:r w:rsidRPr="005C036B">
              <w:t xml:space="preserve">vysvětlí a na příkladech doloží mocenské a politické důvody euroatlantické hospodářské a vojenské spolupráce </w:t>
            </w:r>
          </w:p>
          <w:p w14:paraId="05DD2F6D" w14:textId="77777777" w:rsidR="00BB4ACE" w:rsidRPr="005C036B" w:rsidRDefault="00BB4ACE" w:rsidP="00BC41E6">
            <w:pPr>
              <w:spacing w:after="0"/>
            </w:pPr>
            <w:r w:rsidRPr="00FF3558">
              <w:rPr>
                <w:rFonts w:ascii="Segoe UI" w:eastAsia="Times New Roman" w:hAnsi="Segoe UI" w:cs="Segoe UI"/>
                <w:b/>
                <w:bCs/>
                <w:sz w:val="22"/>
                <w:szCs w:val="22"/>
                <w:lang w:eastAsia="cs-CZ"/>
              </w:rPr>
              <w:t>D-9-8-03</w:t>
            </w:r>
            <w:r w:rsidRPr="00D219BE">
              <w:rPr>
                <w:color w:val="FF0000"/>
              </w:rPr>
              <w:t xml:space="preserve"> </w:t>
            </w:r>
            <w:r w:rsidRPr="005C036B">
              <w:t>posoudí postavení rozvojových zemí</w:t>
            </w:r>
          </w:p>
          <w:p w14:paraId="11711961" w14:textId="77777777" w:rsidR="00BB4ACE" w:rsidRDefault="00BB4ACE" w:rsidP="00BC41E6">
            <w:pPr>
              <w:spacing w:after="0"/>
              <w:rPr>
                <w:color w:val="FF0000"/>
              </w:rPr>
            </w:pPr>
          </w:p>
          <w:p w14:paraId="3AE75B3B" w14:textId="77777777" w:rsidR="00BB4ACE" w:rsidRPr="005C036B" w:rsidRDefault="00BB4ACE" w:rsidP="00BC41E6">
            <w:pPr>
              <w:spacing w:after="0"/>
            </w:pPr>
            <w:r w:rsidRPr="00FF3558">
              <w:rPr>
                <w:rFonts w:ascii="Segoe UI" w:eastAsia="Times New Roman" w:hAnsi="Segoe UI" w:cs="Segoe UI"/>
                <w:b/>
                <w:bCs/>
                <w:sz w:val="22"/>
                <w:szCs w:val="22"/>
                <w:lang w:eastAsia="cs-CZ"/>
              </w:rPr>
              <w:t>D-9-8-04</w:t>
            </w:r>
            <w:r w:rsidRPr="00D219BE">
              <w:rPr>
                <w:color w:val="FF0000"/>
              </w:rPr>
              <w:t xml:space="preserve"> </w:t>
            </w:r>
            <w:r w:rsidRPr="005C036B">
              <w:t>prokáže základní orientaci v problémech současného světa</w:t>
            </w:r>
          </w:p>
          <w:p w14:paraId="58A3BABA" w14:textId="77777777" w:rsidR="00BB4ACE" w:rsidRPr="005C036B" w:rsidRDefault="00BB4ACE" w:rsidP="00BC41E6">
            <w:pPr>
              <w:spacing w:after="0"/>
            </w:pPr>
          </w:p>
          <w:p w14:paraId="1C3F58AD" w14:textId="77777777" w:rsidR="00BB4ACE" w:rsidRPr="005C036B" w:rsidRDefault="00BB4ACE" w:rsidP="00BC41E6">
            <w:pPr>
              <w:spacing w:after="0"/>
            </w:pPr>
          </w:p>
          <w:p w14:paraId="453995ED" w14:textId="77777777" w:rsidR="00BB4ACE" w:rsidRPr="005C036B" w:rsidRDefault="00BB4ACE" w:rsidP="00BC41E6">
            <w:pPr>
              <w:spacing w:after="0" w:line="240" w:lineRule="auto"/>
            </w:pPr>
          </w:p>
          <w:p w14:paraId="4D397DF6" w14:textId="77777777" w:rsidR="00BB4ACE" w:rsidRPr="005C036B" w:rsidRDefault="00BB4ACE" w:rsidP="00BC41E6">
            <w:pPr>
              <w:spacing w:after="0" w:line="240" w:lineRule="auto"/>
            </w:pPr>
          </w:p>
        </w:tc>
        <w:tc>
          <w:tcPr>
            <w:tcW w:w="3142" w:type="dxa"/>
          </w:tcPr>
          <w:p w14:paraId="31A2308B" w14:textId="77777777" w:rsidR="00BB4ACE" w:rsidRPr="005C036B" w:rsidRDefault="00BB4ACE" w:rsidP="00BC41E6">
            <w:pPr>
              <w:spacing w:after="0"/>
            </w:pPr>
          </w:p>
          <w:p w14:paraId="362D06BC" w14:textId="77777777" w:rsidR="00BB4ACE" w:rsidRPr="005C036B" w:rsidRDefault="00BB4ACE" w:rsidP="00BC41E6">
            <w:pPr>
              <w:spacing w:after="0"/>
            </w:pPr>
            <w:r w:rsidRPr="005C036B">
              <w:t>Moderní doba</w:t>
            </w:r>
          </w:p>
          <w:p w14:paraId="786823A6" w14:textId="77777777" w:rsidR="00BB4ACE" w:rsidRDefault="00BB4ACE" w:rsidP="00BC41E6">
            <w:pPr>
              <w:spacing w:after="0"/>
            </w:pPr>
            <w:r w:rsidRPr="005C036B">
              <w:t xml:space="preserve">První světová válka a její politické, sociální a kulturní důsledky </w:t>
            </w:r>
          </w:p>
          <w:p w14:paraId="4E2C90D6" w14:textId="77777777" w:rsidR="00BB4ACE" w:rsidRPr="005C036B" w:rsidRDefault="00BB4ACE" w:rsidP="00BC41E6">
            <w:pPr>
              <w:spacing w:after="0"/>
            </w:pPr>
          </w:p>
          <w:p w14:paraId="1EBD5390" w14:textId="77777777" w:rsidR="00BB4ACE" w:rsidRDefault="00BB4ACE" w:rsidP="00BC41E6">
            <w:pPr>
              <w:spacing w:after="0"/>
            </w:pPr>
            <w:r w:rsidRPr="005C036B">
              <w:t>Nové politické uspořádání Evropy a úloha USA ve světě; Československo a jeho hospodářsko- politický vývoj, sociální a národnostní problémy</w:t>
            </w:r>
          </w:p>
          <w:p w14:paraId="603B6B6A" w14:textId="77777777" w:rsidR="00BB4ACE" w:rsidRPr="005C036B" w:rsidRDefault="00BB4ACE" w:rsidP="00BC41E6">
            <w:pPr>
              <w:spacing w:after="0"/>
            </w:pPr>
          </w:p>
          <w:p w14:paraId="6294B2DF" w14:textId="77777777" w:rsidR="00BB4ACE" w:rsidRDefault="00BB4ACE" w:rsidP="00BC41E6">
            <w:pPr>
              <w:spacing w:after="0"/>
            </w:pPr>
            <w:r w:rsidRPr="005C036B">
              <w:t>Mezinárodně politická a hospodářská situace ve 20. a</w:t>
            </w:r>
            <w:r w:rsidR="006C7AE8">
              <w:t xml:space="preserve"> 30. letech; totalitní systémy </w:t>
            </w:r>
            <w:r w:rsidRPr="005C036B">
              <w:t xml:space="preserve">komunismus, fašismus, nacismus – důsledky pro Československo a svět </w:t>
            </w:r>
          </w:p>
          <w:p w14:paraId="7D9F0E64" w14:textId="77777777" w:rsidR="00BB4ACE" w:rsidRPr="005C036B" w:rsidRDefault="00BB4ACE" w:rsidP="00BC41E6">
            <w:pPr>
              <w:spacing w:after="0"/>
            </w:pPr>
          </w:p>
          <w:p w14:paraId="59F81C6B" w14:textId="77777777" w:rsidR="00BB4ACE" w:rsidRPr="005C036B" w:rsidRDefault="00BB4ACE" w:rsidP="00BC41E6">
            <w:pPr>
              <w:spacing w:after="0"/>
            </w:pPr>
            <w:r w:rsidRPr="005C036B">
              <w:t>Druhá světová válka, holocaust; situace v našich zemích, domácí a zahraniční odboj; politické, mocenské a ekonomické důsledky války</w:t>
            </w:r>
          </w:p>
          <w:p w14:paraId="1E672C16" w14:textId="77777777" w:rsidR="00BB4ACE" w:rsidRPr="005C036B" w:rsidRDefault="00BB4ACE" w:rsidP="00BC41E6">
            <w:pPr>
              <w:spacing w:after="0"/>
            </w:pPr>
          </w:p>
          <w:p w14:paraId="7712FB17" w14:textId="77777777" w:rsidR="00BB4ACE" w:rsidRPr="005C036B" w:rsidRDefault="00BB4ACE" w:rsidP="00BC41E6">
            <w:pPr>
              <w:spacing w:after="0"/>
            </w:pPr>
          </w:p>
          <w:p w14:paraId="2E379CEA" w14:textId="77777777" w:rsidR="00BB4ACE" w:rsidRPr="005C036B" w:rsidRDefault="00BB4ACE" w:rsidP="00BC41E6">
            <w:pPr>
              <w:spacing w:after="0"/>
            </w:pPr>
          </w:p>
          <w:p w14:paraId="268B84B7" w14:textId="77777777" w:rsidR="00BB4ACE" w:rsidRPr="005C036B" w:rsidRDefault="00BB4ACE" w:rsidP="00BC41E6">
            <w:pPr>
              <w:spacing w:after="0"/>
            </w:pPr>
          </w:p>
          <w:p w14:paraId="516F33CD" w14:textId="77777777" w:rsidR="00BB4ACE" w:rsidRDefault="00BB4ACE" w:rsidP="00BC41E6">
            <w:pPr>
              <w:spacing w:after="0"/>
            </w:pPr>
            <w:r w:rsidRPr="005C036B">
              <w:t>Studená válka, rozdělení světa do vojenských bloků reprezentovaných supervelmocemi; politické, hospodářské, sociální a ideologické soupeření</w:t>
            </w:r>
          </w:p>
          <w:p w14:paraId="322318B7" w14:textId="77777777" w:rsidR="00BB4ACE" w:rsidRPr="005C036B" w:rsidRDefault="00BB4ACE" w:rsidP="00BC41E6">
            <w:pPr>
              <w:spacing w:after="0"/>
            </w:pPr>
          </w:p>
          <w:p w14:paraId="0777E4C6" w14:textId="77777777" w:rsidR="00BB4ACE" w:rsidRPr="005C036B" w:rsidRDefault="00BB4ACE" w:rsidP="00BC41E6">
            <w:pPr>
              <w:spacing w:after="0"/>
            </w:pPr>
            <w:r w:rsidRPr="005C036B">
              <w:t xml:space="preserve">Vnitřní situace v zemích východního bloku (na vybraných příkladech srovnání </w:t>
            </w:r>
            <w:r w:rsidRPr="005C036B">
              <w:lastRenderedPageBreak/>
              <w:t>s charakteristikou západních zemí)</w:t>
            </w:r>
          </w:p>
          <w:p w14:paraId="1D902D90" w14:textId="77777777" w:rsidR="00BB4ACE" w:rsidRPr="005C036B" w:rsidRDefault="00BB4ACE" w:rsidP="00BC41E6">
            <w:pPr>
              <w:spacing w:after="0"/>
            </w:pPr>
            <w:r w:rsidRPr="005C036B">
              <w:t>Vývoj Československa od roku 1945 do roku 1989, vznik České republiky</w:t>
            </w:r>
          </w:p>
          <w:p w14:paraId="3F30B88A" w14:textId="77777777" w:rsidR="00BB4ACE" w:rsidRPr="005C036B" w:rsidRDefault="00BB4ACE" w:rsidP="00BC41E6">
            <w:pPr>
              <w:spacing w:after="0"/>
            </w:pPr>
            <w:r w:rsidRPr="005C036B">
              <w:t>Rozpad koloniálního systému, mimoevropský svět</w:t>
            </w:r>
          </w:p>
          <w:p w14:paraId="4B246E0F" w14:textId="77777777" w:rsidR="00BB4ACE" w:rsidRPr="005C036B" w:rsidRDefault="00BB4ACE" w:rsidP="00BC41E6">
            <w:pPr>
              <w:spacing w:after="0"/>
            </w:pPr>
            <w:r w:rsidRPr="005C036B">
              <w:t>Problémy současnosti</w:t>
            </w:r>
          </w:p>
          <w:p w14:paraId="4F9F0CD1" w14:textId="77777777" w:rsidR="00BB4ACE" w:rsidRPr="005C036B" w:rsidRDefault="00BB4ACE" w:rsidP="00BC41E6">
            <w:pPr>
              <w:spacing w:after="0"/>
            </w:pPr>
            <w:r w:rsidRPr="005C036B">
              <w:t>Věda, technika a vzdělání jako faktory vývoje; sport a zábava</w:t>
            </w:r>
          </w:p>
          <w:p w14:paraId="23BB7FD3" w14:textId="77777777" w:rsidR="00BB4ACE" w:rsidRPr="005C036B" w:rsidRDefault="00BB4ACE" w:rsidP="00BC41E6">
            <w:pPr>
              <w:spacing w:after="0"/>
            </w:pPr>
          </w:p>
          <w:p w14:paraId="6B238995" w14:textId="77777777" w:rsidR="00BB4ACE" w:rsidRPr="005C036B" w:rsidRDefault="00BB4ACE" w:rsidP="00BC41E6">
            <w:pPr>
              <w:spacing w:after="0"/>
            </w:pPr>
            <w:r w:rsidRPr="005C036B">
              <w:t>Závěrečné shrnutí, přínos učiva historie pro život</w:t>
            </w:r>
          </w:p>
        </w:tc>
        <w:tc>
          <w:tcPr>
            <w:tcW w:w="3000" w:type="dxa"/>
          </w:tcPr>
          <w:p w14:paraId="4D62015B" w14:textId="77777777" w:rsidR="00BB4ACE" w:rsidRPr="005C036B" w:rsidRDefault="00BB4ACE" w:rsidP="00BC41E6">
            <w:pPr>
              <w:spacing w:after="0"/>
            </w:pPr>
            <w:r w:rsidRPr="005C036B">
              <w:rPr>
                <w:b/>
              </w:rPr>
              <w:lastRenderedPageBreak/>
              <w:t>VDO:</w:t>
            </w:r>
            <w:r w:rsidRPr="005C036B">
              <w:t xml:space="preserve"> </w:t>
            </w:r>
          </w:p>
          <w:p w14:paraId="43DACD03" w14:textId="77777777" w:rsidR="00BB4ACE" w:rsidRPr="005C036B" w:rsidRDefault="00BB4ACE" w:rsidP="00BC41E6">
            <w:pPr>
              <w:spacing w:after="0"/>
            </w:pPr>
            <w:r w:rsidRPr="005C036B">
              <w:t xml:space="preserve">Občan, občanská společnost a stát </w:t>
            </w:r>
          </w:p>
          <w:p w14:paraId="3BF7B479" w14:textId="77777777" w:rsidR="00BB4ACE" w:rsidRPr="005C036B" w:rsidRDefault="00BB4ACE" w:rsidP="00BC41E6">
            <w:pPr>
              <w:spacing w:after="0"/>
            </w:pPr>
            <w:r w:rsidRPr="005C036B">
              <w:t>- práva a povinnosti občana</w:t>
            </w:r>
          </w:p>
          <w:p w14:paraId="28D34B44" w14:textId="77777777" w:rsidR="00BB4ACE" w:rsidRPr="005C036B" w:rsidRDefault="00BB4ACE" w:rsidP="00BC41E6">
            <w:pPr>
              <w:spacing w:after="0"/>
            </w:pPr>
            <w:r w:rsidRPr="005C036B">
              <w:t>- základní principy demokracie.</w:t>
            </w:r>
          </w:p>
          <w:p w14:paraId="4CFB4A37" w14:textId="77777777" w:rsidR="00BB4ACE" w:rsidRPr="005C036B" w:rsidRDefault="00BB4ACE" w:rsidP="00BC41E6">
            <w:pPr>
              <w:spacing w:after="0"/>
            </w:pPr>
            <w:r w:rsidRPr="005C036B">
              <w:t xml:space="preserve">- formy participace občanů v politickém životě </w:t>
            </w:r>
          </w:p>
          <w:p w14:paraId="5F5B0A01" w14:textId="77777777" w:rsidR="00BB4ACE" w:rsidRPr="005C036B" w:rsidRDefault="00BB4ACE" w:rsidP="00BC41E6">
            <w:pPr>
              <w:spacing w:after="0"/>
            </w:pPr>
            <w:r w:rsidRPr="005C036B">
              <w:t>- volební systémy</w:t>
            </w:r>
          </w:p>
          <w:p w14:paraId="429BA307" w14:textId="77777777" w:rsidR="00BB4ACE" w:rsidRPr="005C036B" w:rsidRDefault="00BB4ACE" w:rsidP="00BC41E6">
            <w:pPr>
              <w:spacing w:after="0"/>
            </w:pPr>
          </w:p>
          <w:p w14:paraId="67CA1523" w14:textId="77777777" w:rsidR="00BB4ACE" w:rsidRPr="005C036B" w:rsidRDefault="00BB4ACE" w:rsidP="00BC41E6">
            <w:pPr>
              <w:spacing w:after="0"/>
            </w:pPr>
            <w:r w:rsidRPr="005C036B">
              <w:rPr>
                <w:b/>
              </w:rPr>
              <w:t>MDV:</w:t>
            </w:r>
            <w:r w:rsidRPr="005C036B">
              <w:t xml:space="preserve"> </w:t>
            </w:r>
          </w:p>
          <w:p w14:paraId="4E99D880" w14:textId="77777777" w:rsidR="00BB4ACE" w:rsidRPr="005C036B" w:rsidRDefault="00BB4ACE" w:rsidP="00BC41E6">
            <w:pPr>
              <w:spacing w:after="0"/>
            </w:pPr>
            <w:r w:rsidRPr="005C036B">
              <w:t xml:space="preserve">Fungování a vliv médií ve společnosti </w:t>
            </w:r>
          </w:p>
          <w:p w14:paraId="7F1378D8" w14:textId="77777777" w:rsidR="00BB4ACE" w:rsidRPr="005C036B" w:rsidRDefault="00BB4ACE" w:rsidP="00BC41E6">
            <w:pPr>
              <w:spacing w:after="0"/>
            </w:pPr>
            <w:r w:rsidRPr="005C036B">
              <w:t>- role médií v politických stranách.</w:t>
            </w:r>
          </w:p>
          <w:p w14:paraId="290FE836" w14:textId="77777777" w:rsidR="00BB4ACE" w:rsidRPr="005C036B" w:rsidRDefault="00BB4ACE" w:rsidP="00BC41E6">
            <w:pPr>
              <w:spacing w:after="0"/>
            </w:pPr>
            <w:r w:rsidRPr="005C036B">
              <w:t>- vliv médií na společnost</w:t>
            </w:r>
          </w:p>
          <w:p w14:paraId="624C2F44" w14:textId="77777777" w:rsidR="00BB4ACE" w:rsidRPr="005C036B" w:rsidRDefault="00BB4ACE" w:rsidP="00BC41E6">
            <w:pPr>
              <w:spacing w:after="0"/>
            </w:pPr>
          </w:p>
          <w:p w14:paraId="1FBE20C4" w14:textId="77777777" w:rsidR="00BB4ACE" w:rsidRPr="005C036B" w:rsidRDefault="00BB4ACE" w:rsidP="00BC41E6">
            <w:pPr>
              <w:spacing w:after="0"/>
            </w:pPr>
            <w:r w:rsidRPr="005C036B">
              <w:rPr>
                <w:b/>
              </w:rPr>
              <w:t>VEGS:</w:t>
            </w:r>
            <w:r w:rsidRPr="005C036B">
              <w:t xml:space="preserve"> </w:t>
            </w:r>
          </w:p>
          <w:p w14:paraId="5BFBC99B" w14:textId="77777777" w:rsidR="00BB4ACE" w:rsidRPr="005C036B" w:rsidRDefault="00BB4ACE" w:rsidP="00BC41E6">
            <w:pPr>
              <w:spacing w:after="0"/>
            </w:pPr>
            <w:r w:rsidRPr="005C036B">
              <w:t xml:space="preserve">Jsme Evropané </w:t>
            </w:r>
          </w:p>
          <w:p w14:paraId="6572274F" w14:textId="77777777" w:rsidR="00BB4ACE" w:rsidRPr="005C036B" w:rsidRDefault="00BB4ACE" w:rsidP="00BC41E6">
            <w:pPr>
              <w:spacing w:after="0"/>
            </w:pPr>
            <w:r w:rsidRPr="005C036B">
              <w:t>- klíčové mezníky evropské historie</w:t>
            </w:r>
          </w:p>
          <w:p w14:paraId="675AE008" w14:textId="77777777" w:rsidR="00BB4ACE" w:rsidRPr="005C036B" w:rsidRDefault="00BB4ACE" w:rsidP="00BC41E6">
            <w:pPr>
              <w:spacing w:after="0"/>
            </w:pPr>
            <w:r w:rsidRPr="005C036B">
              <w:t xml:space="preserve">- evropská integrace </w:t>
            </w:r>
          </w:p>
          <w:p w14:paraId="2451870C" w14:textId="77777777" w:rsidR="00BB4ACE" w:rsidRPr="005C036B" w:rsidRDefault="00BB4ACE" w:rsidP="00BC41E6">
            <w:pPr>
              <w:spacing w:after="0"/>
            </w:pPr>
            <w:r w:rsidRPr="005C036B">
              <w:t>- Evropská unie</w:t>
            </w:r>
          </w:p>
          <w:p w14:paraId="66B69FAA" w14:textId="77777777" w:rsidR="00BB4ACE" w:rsidRPr="005C036B" w:rsidRDefault="00BB4ACE" w:rsidP="00BC41E6">
            <w:pPr>
              <w:spacing w:after="0"/>
            </w:pPr>
            <w:r w:rsidRPr="005C036B">
              <w:t>- mezinárodní organizace</w:t>
            </w:r>
          </w:p>
          <w:p w14:paraId="07182177" w14:textId="77777777" w:rsidR="00BB4ACE" w:rsidRPr="005C036B" w:rsidRDefault="00BB4ACE" w:rsidP="00BC41E6">
            <w:pPr>
              <w:spacing w:after="0"/>
            </w:pPr>
          </w:p>
          <w:p w14:paraId="43C88A80" w14:textId="77777777" w:rsidR="00BB4ACE" w:rsidRPr="005C036B" w:rsidRDefault="00BB4ACE" w:rsidP="00BC41E6">
            <w:pPr>
              <w:spacing w:after="0"/>
            </w:pPr>
            <w:r w:rsidRPr="005C036B">
              <w:rPr>
                <w:b/>
              </w:rPr>
              <w:t>ENV:</w:t>
            </w:r>
            <w:r w:rsidRPr="005C036B">
              <w:t xml:space="preserve"> </w:t>
            </w:r>
          </w:p>
          <w:p w14:paraId="7F763A25" w14:textId="77777777" w:rsidR="00BB4ACE" w:rsidRPr="005C036B" w:rsidRDefault="00BB4ACE" w:rsidP="00BC41E6">
            <w:pPr>
              <w:spacing w:after="0"/>
            </w:pPr>
            <w:r w:rsidRPr="005C036B">
              <w:t xml:space="preserve">Vztah člověka k prostředí </w:t>
            </w:r>
          </w:p>
          <w:p w14:paraId="75A1A1FD" w14:textId="77777777" w:rsidR="00BB4ACE" w:rsidRPr="005C036B" w:rsidRDefault="00BB4ACE" w:rsidP="00BC41E6">
            <w:pPr>
              <w:spacing w:after="0"/>
            </w:pPr>
            <w:r w:rsidRPr="005C036B">
              <w:t>- principy udržitelnosti rozvoje</w:t>
            </w:r>
          </w:p>
          <w:p w14:paraId="54D04D30" w14:textId="77777777" w:rsidR="00BB4ACE" w:rsidRPr="005C036B" w:rsidRDefault="00BB4ACE" w:rsidP="00BC41E6">
            <w:pPr>
              <w:spacing w:after="0"/>
            </w:pPr>
          </w:p>
          <w:p w14:paraId="562E0207" w14:textId="77777777" w:rsidR="00BB4ACE" w:rsidRPr="005C036B" w:rsidRDefault="00BB4ACE" w:rsidP="00BC41E6">
            <w:pPr>
              <w:spacing w:after="0"/>
            </w:pPr>
            <w:r w:rsidRPr="005C036B">
              <w:rPr>
                <w:b/>
              </w:rPr>
              <w:t>MKV:</w:t>
            </w:r>
            <w:r w:rsidRPr="005C036B">
              <w:t xml:space="preserve"> </w:t>
            </w:r>
          </w:p>
          <w:p w14:paraId="3E10AD58" w14:textId="77777777" w:rsidR="00BB4ACE" w:rsidRPr="005C036B" w:rsidRDefault="00BB4ACE" w:rsidP="00BC41E6">
            <w:pPr>
              <w:spacing w:after="0"/>
            </w:pPr>
            <w:r w:rsidRPr="005C036B">
              <w:t xml:space="preserve">Multikulturalita </w:t>
            </w:r>
          </w:p>
          <w:p w14:paraId="20D6EAE7" w14:textId="77777777" w:rsidR="00BB4ACE" w:rsidRPr="005C036B" w:rsidRDefault="00BB4ACE" w:rsidP="00BC41E6">
            <w:pPr>
              <w:spacing w:after="0"/>
            </w:pPr>
            <w:r w:rsidRPr="005C036B">
              <w:t>současného světa.</w:t>
            </w:r>
          </w:p>
          <w:p w14:paraId="6FFE62E7" w14:textId="77777777" w:rsidR="00BB4ACE" w:rsidRPr="005C036B" w:rsidRDefault="00BB4ACE" w:rsidP="00BC41E6">
            <w:pPr>
              <w:spacing w:after="0"/>
            </w:pPr>
          </w:p>
          <w:p w14:paraId="0D252099" w14:textId="77777777" w:rsidR="00BB4ACE" w:rsidRPr="005C036B" w:rsidRDefault="00BB4ACE" w:rsidP="00BC41E6">
            <w:pPr>
              <w:spacing w:after="0"/>
            </w:pPr>
            <w:r w:rsidRPr="005C036B">
              <w:t>Přesahy do předmětů: Český jazyk, Výtvarná výchova, Hudební výchova, Práce a společnost, Fyzika, Zeměpis</w:t>
            </w:r>
          </w:p>
          <w:p w14:paraId="6460379D" w14:textId="77777777" w:rsidR="00BB4ACE" w:rsidRPr="005C036B" w:rsidRDefault="00BB4ACE" w:rsidP="00BC41E6">
            <w:pPr>
              <w:spacing w:after="0"/>
            </w:pPr>
          </w:p>
          <w:p w14:paraId="5A427E6A" w14:textId="77777777" w:rsidR="00BB4ACE" w:rsidRPr="005C036B" w:rsidRDefault="00BB4ACE" w:rsidP="00BC41E6">
            <w:pPr>
              <w:spacing w:after="0"/>
              <w:rPr>
                <w:rFonts w:eastAsia="Times New Roman"/>
                <w:szCs w:val="24"/>
                <w:lang w:eastAsia="cs-CZ"/>
              </w:rPr>
            </w:pPr>
          </w:p>
        </w:tc>
      </w:tr>
    </w:tbl>
    <w:p w14:paraId="32AFBF58" w14:textId="77777777" w:rsidR="00E17708" w:rsidRDefault="00E17708" w:rsidP="00E17708">
      <w:pPr>
        <w:pStyle w:val="Odstavecseseznamem"/>
      </w:pPr>
    </w:p>
    <w:p w14:paraId="1B4C7474" w14:textId="77777777" w:rsidR="00E17708" w:rsidRDefault="00E17708" w:rsidP="00E17708">
      <w:pPr>
        <w:pStyle w:val="Odstavecseseznamem"/>
      </w:pPr>
      <w:r>
        <w:br w:type="page"/>
      </w:r>
    </w:p>
    <w:p w14:paraId="5F1C45AE" w14:textId="77777777" w:rsidR="004C06CF" w:rsidRDefault="004C06CF" w:rsidP="004C06CF">
      <w:pPr>
        <w:pStyle w:val="Nadpis2"/>
      </w:pPr>
      <w:bookmarkStart w:id="48" w:name="_Toc101517468"/>
      <w:r>
        <w:lastRenderedPageBreak/>
        <w:t xml:space="preserve">9.2 </w:t>
      </w:r>
      <w:r>
        <w:tab/>
        <w:t>Seminář z dějepisu</w:t>
      </w:r>
      <w:bookmarkEnd w:id="48"/>
    </w:p>
    <w:p w14:paraId="5AA9FF3F" w14:textId="77777777" w:rsidR="004C06CF" w:rsidRDefault="004C06CF" w:rsidP="004C06CF">
      <w:pPr>
        <w:rPr>
          <w:lang w:eastAsia="cs-CZ"/>
        </w:rPr>
      </w:pPr>
    </w:p>
    <w:p w14:paraId="46B20853" w14:textId="77777777" w:rsidR="00E974FE" w:rsidRPr="00E974FE" w:rsidRDefault="004879DC" w:rsidP="00E974FE">
      <w:pPr>
        <w:spacing w:after="0"/>
        <w:jc w:val="both"/>
        <w:rPr>
          <w:rFonts w:eastAsia="Times New Roman"/>
          <w:szCs w:val="24"/>
          <w:lang w:eastAsia="cs-CZ"/>
        </w:rPr>
      </w:pPr>
      <w:r>
        <w:rPr>
          <w:rFonts w:eastAsia="Times New Roman"/>
          <w:szCs w:val="24"/>
          <w:lang w:eastAsia="cs-CZ"/>
        </w:rPr>
        <w:t xml:space="preserve">Charakteristika </w:t>
      </w:r>
      <w:r w:rsidR="00935482">
        <w:rPr>
          <w:rFonts w:eastAsia="Times New Roman"/>
          <w:szCs w:val="24"/>
          <w:lang w:eastAsia="cs-CZ"/>
        </w:rPr>
        <w:t xml:space="preserve">vyučovacího </w:t>
      </w:r>
      <w:r>
        <w:rPr>
          <w:rFonts w:eastAsia="Times New Roman"/>
          <w:szCs w:val="24"/>
          <w:lang w:eastAsia="cs-CZ"/>
        </w:rPr>
        <w:t>předmětu</w:t>
      </w:r>
    </w:p>
    <w:p w14:paraId="36F63C55" w14:textId="77777777" w:rsidR="00E974FE" w:rsidRDefault="00E974FE" w:rsidP="00E974FE">
      <w:pPr>
        <w:tabs>
          <w:tab w:val="left" w:pos="3675"/>
        </w:tabs>
        <w:spacing w:after="0"/>
        <w:jc w:val="both"/>
        <w:rPr>
          <w:rFonts w:eastAsia="Times New Roman"/>
          <w:szCs w:val="24"/>
          <w:lang w:eastAsia="cs-CZ"/>
        </w:rPr>
      </w:pPr>
      <w:r w:rsidRPr="00E974FE">
        <w:rPr>
          <w:rFonts w:eastAsia="Times New Roman"/>
          <w:szCs w:val="24"/>
          <w:lang w:eastAsia="cs-CZ"/>
        </w:rPr>
        <w:t>Vyučovací předmět Seminář z dějepisu vychází z obsahu vzdělávacího oboru RVP ZV. Vyučuje se podle zájmu žáků v 7. – 9. ročníku (3. období základního vzdělávání).</w:t>
      </w:r>
    </w:p>
    <w:p w14:paraId="1F755D1A" w14:textId="77777777" w:rsidR="004879DC" w:rsidRPr="00E974FE" w:rsidRDefault="004879DC" w:rsidP="00E974FE">
      <w:pPr>
        <w:tabs>
          <w:tab w:val="left" w:pos="3675"/>
        </w:tabs>
        <w:spacing w:after="0"/>
        <w:jc w:val="both"/>
        <w:rPr>
          <w:rFonts w:eastAsia="Times New Roman"/>
          <w:szCs w:val="24"/>
          <w:lang w:eastAsia="cs-CZ"/>
        </w:rPr>
      </w:pPr>
    </w:p>
    <w:p w14:paraId="74816836" w14:textId="77777777" w:rsidR="004879DC" w:rsidRPr="004879DC" w:rsidRDefault="004879DC" w:rsidP="00E974FE">
      <w:pPr>
        <w:tabs>
          <w:tab w:val="left" w:pos="3675"/>
        </w:tabs>
        <w:spacing w:after="0"/>
        <w:jc w:val="both"/>
        <w:rPr>
          <w:rFonts w:eastAsia="Times New Roman"/>
          <w:b/>
          <w:szCs w:val="24"/>
          <w:lang w:eastAsia="cs-CZ"/>
        </w:rPr>
      </w:pPr>
      <w:r w:rsidRPr="004879DC">
        <w:rPr>
          <w:rFonts w:eastAsia="Times New Roman"/>
          <w:b/>
          <w:szCs w:val="24"/>
          <w:lang w:eastAsia="cs-CZ"/>
        </w:rPr>
        <w:t>Týdenní dotace</w:t>
      </w:r>
      <w:r w:rsidR="00E974FE" w:rsidRPr="004879DC">
        <w:rPr>
          <w:rFonts w:eastAsia="Times New Roman"/>
          <w:b/>
          <w:szCs w:val="24"/>
          <w:lang w:eastAsia="cs-CZ"/>
        </w:rPr>
        <w:t xml:space="preserve"> </w:t>
      </w:r>
    </w:p>
    <w:p w14:paraId="2387E18B" w14:textId="77777777" w:rsidR="00E974FE" w:rsidRDefault="004879DC" w:rsidP="00E974FE">
      <w:pPr>
        <w:tabs>
          <w:tab w:val="left" w:pos="3675"/>
        </w:tabs>
        <w:spacing w:after="0"/>
        <w:jc w:val="both"/>
        <w:rPr>
          <w:rFonts w:eastAsia="Times New Roman"/>
          <w:szCs w:val="24"/>
          <w:lang w:eastAsia="cs-CZ"/>
        </w:rPr>
      </w:pPr>
      <w:r>
        <w:rPr>
          <w:rFonts w:eastAsia="Times New Roman"/>
          <w:szCs w:val="24"/>
          <w:lang w:eastAsia="cs-CZ"/>
        </w:rPr>
        <w:t>Jedna</w:t>
      </w:r>
      <w:r w:rsidR="00E974FE" w:rsidRPr="00E974FE">
        <w:rPr>
          <w:rFonts w:eastAsia="Times New Roman"/>
          <w:szCs w:val="24"/>
          <w:lang w:eastAsia="cs-CZ"/>
        </w:rPr>
        <w:t xml:space="preserve"> vyučo</w:t>
      </w:r>
      <w:r>
        <w:rPr>
          <w:rFonts w:eastAsia="Times New Roman"/>
          <w:szCs w:val="24"/>
          <w:lang w:eastAsia="cs-CZ"/>
        </w:rPr>
        <w:t>vací hodiny týdně</w:t>
      </w:r>
      <w:r w:rsidR="00E974FE" w:rsidRPr="00E974FE">
        <w:rPr>
          <w:rFonts w:eastAsia="Times New Roman"/>
          <w:szCs w:val="24"/>
          <w:lang w:eastAsia="cs-CZ"/>
        </w:rPr>
        <w:t xml:space="preserve">. Výuka může probíhat </w:t>
      </w:r>
      <w:r>
        <w:rPr>
          <w:rFonts w:eastAsia="Times New Roman"/>
          <w:szCs w:val="24"/>
          <w:lang w:eastAsia="cs-CZ"/>
        </w:rPr>
        <w:t>také</w:t>
      </w:r>
      <w:r w:rsidR="00E974FE" w:rsidRPr="00E974FE">
        <w:rPr>
          <w:rFonts w:eastAsia="Times New Roman"/>
          <w:szCs w:val="24"/>
          <w:lang w:eastAsia="cs-CZ"/>
        </w:rPr>
        <w:t xml:space="preserve"> ve dvouhodinových lekcích (jednou za dva týdny 2 vyučovací hodiny).</w:t>
      </w:r>
    </w:p>
    <w:p w14:paraId="2EE46A23" w14:textId="77777777" w:rsidR="00E974FE" w:rsidRPr="00E974FE" w:rsidRDefault="00E974FE" w:rsidP="00E974FE">
      <w:pPr>
        <w:tabs>
          <w:tab w:val="left" w:pos="3675"/>
        </w:tabs>
        <w:spacing w:after="0"/>
        <w:jc w:val="both"/>
        <w:rPr>
          <w:rFonts w:eastAsia="Times New Roman"/>
          <w:szCs w:val="24"/>
          <w:lang w:eastAsia="cs-CZ"/>
        </w:rPr>
      </w:pPr>
    </w:p>
    <w:p w14:paraId="0BC895FD" w14:textId="77777777" w:rsidR="00E974FE" w:rsidRPr="004879DC" w:rsidRDefault="004879DC" w:rsidP="00E974FE">
      <w:pPr>
        <w:spacing w:after="0"/>
        <w:jc w:val="both"/>
        <w:rPr>
          <w:rFonts w:eastAsia="Times New Roman"/>
          <w:b/>
          <w:szCs w:val="24"/>
          <w:lang w:eastAsia="cs-CZ"/>
        </w:rPr>
      </w:pPr>
      <w:r w:rsidRPr="004879DC">
        <w:rPr>
          <w:rFonts w:eastAsia="Times New Roman"/>
          <w:b/>
          <w:szCs w:val="24"/>
          <w:lang w:eastAsia="cs-CZ"/>
        </w:rPr>
        <w:t>Organizace výuky</w:t>
      </w:r>
    </w:p>
    <w:p w14:paraId="292EB326" w14:textId="77777777" w:rsidR="00E974FE" w:rsidRDefault="00E974FE" w:rsidP="00E974FE">
      <w:pPr>
        <w:spacing w:after="0"/>
        <w:jc w:val="both"/>
        <w:rPr>
          <w:rFonts w:eastAsia="Times New Roman"/>
          <w:szCs w:val="24"/>
          <w:lang w:eastAsia="cs-CZ"/>
        </w:rPr>
      </w:pPr>
      <w:r w:rsidRPr="00E974FE">
        <w:rPr>
          <w:rFonts w:eastAsia="Times New Roman"/>
          <w:szCs w:val="24"/>
          <w:lang w:eastAsia="cs-CZ"/>
        </w:rPr>
        <w:t>Seminář je určen pro žáky všech tříd jednoho ročníku nebo pro žáky různých ročníků</w:t>
      </w:r>
      <w:r w:rsidR="004879DC">
        <w:rPr>
          <w:rFonts w:eastAsia="Times New Roman"/>
          <w:szCs w:val="24"/>
          <w:lang w:eastAsia="cs-CZ"/>
        </w:rPr>
        <w:t xml:space="preserve"> – podle zájmu o tento předmět. </w:t>
      </w:r>
      <w:r w:rsidRPr="00E974FE">
        <w:rPr>
          <w:rFonts w:eastAsia="Times New Roman"/>
          <w:szCs w:val="24"/>
          <w:lang w:eastAsia="cs-CZ"/>
        </w:rPr>
        <w:t xml:space="preserve">Výuka probíhá ve škole (ve třídě, knihovně, učebně s výpočetní technikou, v kabinetu dějepisu). Důležitou součástí výuky jsou návštěvy muzea, historických a kulturních památek v Klatovech i mimo Klatovy.  </w:t>
      </w:r>
    </w:p>
    <w:p w14:paraId="7F9B8108" w14:textId="77777777" w:rsidR="00E974FE" w:rsidRDefault="00E974FE" w:rsidP="00E974FE">
      <w:pPr>
        <w:spacing w:after="0"/>
        <w:jc w:val="both"/>
        <w:rPr>
          <w:rFonts w:eastAsia="Times New Roman"/>
          <w:szCs w:val="24"/>
          <w:lang w:eastAsia="cs-CZ"/>
        </w:rPr>
      </w:pPr>
    </w:p>
    <w:p w14:paraId="0BB21402" w14:textId="77777777" w:rsidR="00E974FE" w:rsidRPr="00E974FE" w:rsidRDefault="00E974FE" w:rsidP="00E974FE">
      <w:pPr>
        <w:spacing w:after="0"/>
        <w:jc w:val="both"/>
        <w:rPr>
          <w:rFonts w:eastAsia="Times New Roman"/>
          <w:szCs w:val="24"/>
          <w:lang w:eastAsia="cs-CZ"/>
        </w:rPr>
      </w:pPr>
      <w:r w:rsidRPr="00E974FE">
        <w:rPr>
          <w:rFonts w:eastAsia="Times New Roman"/>
          <w:b/>
          <w:bCs/>
          <w:szCs w:val="24"/>
          <w:lang w:eastAsia="cs-CZ"/>
        </w:rPr>
        <w:t xml:space="preserve">Výchovné a vzdělávací </w:t>
      </w:r>
      <w:r w:rsidR="004879DC">
        <w:rPr>
          <w:rFonts w:eastAsia="Times New Roman"/>
          <w:b/>
          <w:bCs/>
          <w:szCs w:val="24"/>
          <w:lang w:eastAsia="cs-CZ"/>
        </w:rPr>
        <w:t xml:space="preserve">strategie </w:t>
      </w:r>
    </w:p>
    <w:p w14:paraId="49B64D32" w14:textId="77777777" w:rsidR="00E974FE" w:rsidRPr="00E974FE" w:rsidRDefault="00E974FE" w:rsidP="00E974FE">
      <w:pPr>
        <w:spacing w:after="0"/>
        <w:jc w:val="both"/>
        <w:rPr>
          <w:rFonts w:eastAsia="Times New Roman"/>
          <w:b/>
          <w:bCs/>
          <w:szCs w:val="24"/>
          <w:lang w:eastAsia="cs-CZ"/>
        </w:rPr>
      </w:pPr>
    </w:p>
    <w:p w14:paraId="71BC410A" w14:textId="77777777" w:rsidR="00E974FE" w:rsidRPr="00E974FE" w:rsidRDefault="00E974FE" w:rsidP="00E974FE">
      <w:pPr>
        <w:spacing w:after="0"/>
        <w:jc w:val="both"/>
        <w:rPr>
          <w:rFonts w:eastAsia="Times New Roman"/>
          <w:b/>
          <w:bCs/>
          <w:szCs w:val="24"/>
          <w:lang w:eastAsia="cs-CZ"/>
        </w:rPr>
      </w:pPr>
      <w:r w:rsidRPr="00E974FE">
        <w:rPr>
          <w:rFonts w:eastAsia="Times New Roman"/>
          <w:b/>
          <w:bCs/>
          <w:szCs w:val="24"/>
          <w:lang w:eastAsia="cs-CZ"/>
        </w:rPr>
        <w:t xml:space="preserve">3. období </w:t>
      </w:r>
      <w:r w:rsidRPr="00E974FE">
        <w:rPr>
          <w:rFonts w:eastAsia="Times New Roman"/>
          <w:bCs/>
          <w:szCs w:val="24"/>
          <w:lang w:eastAsia="cs-CZ"/>
        </w:rPr>
        <w:t>(výstup pro 9. ročník):</w:t>
      </w:r>
    </w:p>
    <w:p w14:paraId="5E182094" w14:textId="77777777" w:rsidR="00E974FE" w:rsidRDefault="00E974FE" w:rsidP="00E974FE">
      <w:pPr>
        <w:spacing w:after="0"/>
        <w:jc w:val="both"/>
        <w:rPr>
          <w:rFonts w:eastAsia="Times New Roman"/>
          <w:szCs w:val="24"/>
          <w:lang w:eastAsia="cs-CZ"/>
        </w:rPr>
      </w:pPr>
      <w:r w:rsidRPr="00E974FE">
        <w:rPr>
          <w:rFonts w:eastAsia="Times New Roman"/>
          <w:szCs w:val="24"/>
          <w:lang w:eastAsia="cs-CZ"/>
        </w:rPr>
        <w:t>Učitel vede žáky k osvojení klíčových kompetencí.</w:t>
      </w:r>
    </w:p>
    <w:p w14:paraId="5EA6C905" w14:textId="77777777" w:rsidR="004879DC" w:rsidRPr="00E974FE" w:rsidRDefault="004879DC" w:rsidP="00E974FE">
      <w:pPr>
        <w:spacing w:after="0"/>
        <w:jc w:val="both"/>
        <w:rPr>
          <w:rFonts w:eastAsia="Times New Roman"/>
          <w:szCs w:val="24"/>
          <w:lang w:eastAsia="cs-CZ"/>
        </w:rPr>
      </w:pPr>
    </w:p>
    <w:p w14:paraId="7C961B04" w14:textId="77777777" w:rsidR="00E974FE" w:rsidRPr="00E974FE" w:rsidRDefault="00E974FE" w:rsidP="00E974FE">
      <w:pPr>
        <w:spacing w:after="0"/>
        <w:jc w:val="both"/>
        <w:rPr>
          <w:rFonts w:eastAsia="Times New Roman"/>
          <w:szCs w:val="24"/>
          <w:lang w:eastAsia="cs-CZ"/>
        </w:rPr>
      </w:pPr>
    </w:p>
    <w:p w14:paraId="5AD22C96" w14:textId="4C05598C" w:rsidR="00DB59B3" w:rsidRDefault="00DB59B3" w:rsidP="00DB59B3">
      <w:pPr>
        <w:spacing w:after="0"/>
        <w:jc w:val="both"/>
        <w:rPr>
          <w:rFonts w:eastAsia="Times New Roman"/>
          <w:szCs w:val="24"/>
          <w:lang w:eastAsia="cs-CZ"/>
        </w:rPr>
      </w:pPr>
    </w:p>
    <w:p w14:paraId="4E37738D" w14:textId="77777777" w:rsidR="00DB59B3" w:rsidRDefault="00DB59B3" w:rsidP="00DB59B3">
      <w:pPr>
        <w:spacing w:after="0"/>
        <w:jc w:val="both"/>
        <w:rPr>
          <w:rFonts w:eastAsia="Times New Roman"/>
          <w:szCs w:val="24"/>
          <w:lang w:eastAsia="cs-CZ"/>
        </w:rPr>
      </w:pPr>
    </w:p>
    <w:p w14:paraId="61DE70BD" w14:textId="77777777" w:rsidR="00E974FE" w:rsidRDefault="00E974FE" w:rsidP="00E974FE">
      <w:pPr>
        <w:spacing w:after="0"/>
        <w:jc w:val="both"/>
        <w:rPr>
          <w:rFonts w:eastAsia="Times New Roman"/>
          <w:szCs w:val="24"/>
          <w:lang w:eastAsia="cs-CZ"/>
        </w:rPr>
      </w:pPr>
    </w:p>
    <w:tbl>
      <w:tblPr>
        <w:tblStyle w:val="Mkatabulky"/>
        <w:tblW w:w="0" w:type="auto"/>
        <w:tblLook w:val="04A0" w:firstRow="1" w:lastRow="0" w:firstColumn="1" w:lastColumn="0" w:noHBand="0" w:noVBand="1"/>
      </w:tblPr>
      <w:tblGrid>
        <w:gridCol w:w="4606"/>
        <w:gridCol w:w="4606"/>
      </w:tblGrid>
      <w:tr w:rsidR="00E974FE" w14:paraId="5EB654E8" w14:textId="77777777" w:rsidTr="00E974FE">
        <w:tc>
          <w:tcPr>
            <w:tcW w:w="4606" w:type="dxa"/>
          </w:tcPr>
          <w:p w14:paraId="2D97E50B" w14:textId="77777777" w:rsidR="00E974FE" w:rsidRDefault="00E974FE" w:rsidP="00E974FE">
            <w:pPr>
              <w:spacing w:line="276" w:lineRule="auto"/>
              <w:rPr>
                <w:rFonts w:eastAsia="Times New Roman"/>
                <w:szCs w:val="24"/>
                <w:lang w:eastAsia="cs-CZ"/>
              </w:rPr>
            </w:pPr>
            <w:r>
              <w:rPr>
                <w:rFonts w:eastAsia="Times New Roman"/>
                <w:szCs w:val="24"/>
                <w:lang w:eastAsia="cs-CZ"/>
              </w:rPr>
              <w:t>Výstupy</w:t>
            </w:r>
          </w:p>
        </w:tc>
        <w:tc>
          <w:tcPr>
            <w:tcW w:w="4606" w:type="dxa"/>
          </w:tcPr>
          <w:p w14:paraId="373A9D6E" w14:textId="77777777" w:rsidR="00E974FE" w:rsidRDefault="00E974FE" w:rsidP="00E974FE">
            <w:pPr>
              <w:spacing w:line="276" w:lineRule="auto"/>
              <w:rPr>
                <w:rFonts w:eastAsia="Times New Roman"/>
                <w:szCs w:val="24"/>
                <w:lang w:eastAsia="cs-CZ"/>
              </w:rPr>
            </w:pPr>
            <w:r>
              <w:rPr>
                <w:rFonts w:eastAsia="Times New Roman"/>
                <w:szCs w:val="24"/>
                <w:lang w:eastAsia="cs-CZ"/>
              </w:rPr>
              <w:t>Učivo</w:t>
            </w:r>
          </w:p>
        </w:tc>
      </w:tr>
      <w:tr w:rsidR="00E974FE" w14:paraId="29F412FA" w14:textId="77777777" w:rsidTr="00E974FE">
        <w:tc>
          <w:tcPr>
            <w:tcW w:w="4606" w:type="dxa"/>
          </w:tcPr>
          <w:p w14:paraId="13E44138" w14:textId="77777777" w:rsidR="00E974FE" w:rsidRPr="00E974FE" w:rsidRDefault="00E974FE" w:rsidP="00E974FE">
            <w:pPr>
              <w:spacing w:line="276" w:lineRule="auto"/>
              <w:rPr>
                <w:rFonts w:eastAsia="Times New Roman"/>
                <w:szCs w:val="24"/>
                <w:lang w:eastAsia="cs-CZ"/>
              </w:rPr>
            </w:pPr>
            <w:r w:rsidRPr="00E974FE">
              <w:rPr>
                <w:rFonts w:eastAsia="Times New Roman"/>
                <w:szCs w:val="24"/>
                <w:lang w:eastAsia="cs-CZ"/>
              </w:rPr>
              <w:t xml:space="preserve">Žák </w:t>
            </w:r>
          </w:p>
          <w:p w14:paraId="36A6BB44" w14:textId="77777777" w:rsidR="00E974FE" w:rsidRPr="00E974FE" w:rsidRDefault="00E974FE" w:rsidP="00E974FE">
            <w:pPr>
              <w:spacing w:line="276" w:lineRule="auto"/>
              <w:rPr>
                <w:rFonts w:eastAsia="Times New Roman"/>
                <w:szCs w:val="24"/>
                <w:lang w:eastAsia="cs-CZ"/>
              </w:rPr>
            </w:pPr>
            <w:r w:rsidRPr="00E974FE">
              <w:rPr>
                <w:rFonts w:eastAsia="Times New Roman"/>
                <w:szCs w:val="24"/>
                <w:lang w:eastAsia="cs-CZ"/>
              </w:rPr>
              <w:t>- chápe význam studia historie</w:t>
            </w:r>
          </w:p>
          <w:p w14:paraId="356AE2D7" w14:textId="77777777" w:rsidR="00E974FE" w:rsidRPr="00E974FE" w:rsidRDefault="00E974FE" w:rsidP="00E974FE">
            <w:pPr>
              <w:spacing w:line="276" w:lineRule="auto"/>
              <w:rPr>
                <w:rFonts w:eastAsia="Times New Roman"/>
                <w:szCs w:val="24"/>
                <w:lang w:eastAsia="cs-CZ"/>
              </w:rPr>
            </w:pPr>
            <w:r w:rsidRPr="00E974FE">
              <w:rPr>
                <w:rFonts w:eastAsia="Times New Roman"/>
                <w:szCs w:val="24"/>
                <w:lang w:eastAsia="cs-CZ"/>
              </w:rPr>
              <w:t>- zajímá se o informace o historii</w:t>
            </w:r>
          </w:p>
          <w:p w14:paraId="608D225A" w14:textId="77777777" w:rsidR="00E974FE" w:rsidRPr="00E974FE" w:rsidRDefault="00E974FE" w:rsidP="00E974FE">
            <w:pPr>
              <w:spacing w:line="276" w:lineRule="auto"/>
              <w:rPr>
                <w:rFonts w:eastAsia="Times New Roman"/>
                <w:szCs w:val="24"/>
                <w:lang w:eastAsia="cs-CZ"/>
              </w:rPr>
            </w:pPr>
            <w:r w:rsidRPr="00E974FE">
              <w:rPr>
                <w:rFonts w:eastAsia="Times New Roman"/>
                <w:szCs w:val="24"/>
                <w:lang w:eastAsia="cs-CZ"/>
              </w:rPr>
              <w:t>- chápe význam péče o historické památky</w:t>
            </w:r>
          </w:p>
          <w:p w14:paraId="216BC524" w14:textId="77777777" w:rsidR="00E974FE" w:rsidRDefault="00E974FE" w:rsidP="00E974FE">
            <w:pPr>
              <w:spacing w:line="276" w:lineRule="auto"/>
              <w:rPr>
                <w:rFonts w:eastAsia="Times New Roman"/>
                <w:szCs w:val="24"/>
                <w:lang w:eastAsia="cs-CZ"/>
              </w:rPr>
            </w:pPr>
            <w:r w:rsidRPr="00E974FE">
              <w:rPr>
                <w:rFonts w:eastAsia="Times New Roman"/>
                <w:szCs w:val="24"/>
                <w:lang w:eastAsia="cs-CZ"/>
              </w:rPr>
              <w:t>- dokáže získávat informace z různých historických pramenů</w:t>
            </w:r>
          </w:p>
        </w:tc>
        <w:tc>
          <w:tcPr>
            <w:tcW w:w="4606" w:type="dxa"/>
          </w:tcPr>
          <w:p w14:paraId="3E76C5E1" w14:textId="77777777" w:rsidR="00E974FE" w:rsidRDefault="00E974FE" w:rsidP="00E974FE">
            <w:pPr>
              <w:spacing w:line="276" w:lineRule="auto"/>
              <w:rPr>
                <w:rFonts w:eastAsia="Times New Roman"/>
                <w:szCs w:val="24"/>
                <w:lang w:eastAsia="cs-CZ"/>
              </w:rPr>
            </w:pPr>
          </w:p>
          <w:p w14:paraId="6D920D5F" w14:textId="77777777" w:rsidR="00E974FE" w:rsidRPr="00E974FE" w:rsidRDefault="00E974FE" w:rsidP="00E974FE">
            <w:pPr>
              <w:spacing w:line="276" w:lineRule="auto"/>
              <w:rPr>
                <w:rFonts w:eastAsia="Times New Roman"/>
                <w:szCs w:val="24"/>
                <w:lang w:eastAsia="cs-CZ"/>
              </w:rPr>
            </w:pPr>
            <w:r w:rsidRPr="00E974FE">
              <w:rPr>
                <w:rFonts w:eastAsia="Times New Roman"/>
                <w:szCs w:val="24"/>
                <w:lang w:eastAsia="cs-CZ"/>
              </w:rPr>
              <w:t>Práce s různými historickými prameny.</w:t>
            </w:r>
          </w:p>
          <w:p w14:paraId="1717DE0A" w14:textId="77777777" w:rsidR="00E974FE" w:rsidRPr="00E974FE" w:rsidRDefault="00E974FE" w:rsidP="00E974FE">
            <w:pPr>
              <w:spacing w:line="276" w:lineRule="auto"/>
              <w:rPr>
                <w:rFonts w:eastAsia="Times New Roman"/>
                <w:szCs w:val="24"/>
                <w:lang w:eastAsia="cs-CZ"/>
              </w:rPr>
            </w:pPr>
            <w:r w:rsidRPr="00E974FE">
              <w:rPr>
                <w:rFonts w:eastAsia="Times New Roman"/>
                <w:szCs w:val="24"/>
                <w:lang w:eastAsia="cs-CZ"/>
              </w:rPr>
              <w:t>Význam studia historie.</w:t>
            </w:r>
          </w:p>
          <w:p w14:paraId="09ADE819" w14:textId="77777777" w:rsidR="00E974FE" w:rsidRPr="00E974FE" w:rsidRDefault="00E974FE" w:rsidP="00E974FE">
            <w:pPr>
              <w:spacing w:line="276" w:lineRule="auto"/>
              <w:rPr>
                <w:rFonts w:eastAsia="Times New Roman"/>
                <w:szCs w:val="24"/>
                <w:lang w:eastAsia="cs-CZ"/>
              </w:rPr>
            </w:pPr>
            <w:r w:rsidRPr="00E974FE">
              <w:rPr>
                <w:rFonts w:eastAsia="Times New Roman"/>
                <w:szCs w:val="24"/>
                <w:lang w:eastAsia="cs-CZ"/>
              </w:rPr>
              <w:t>Význam historických památek.</w:t>
            </w:r>
          </w:p>
          <w:p w14:paraId="6FADBEFA" w14:textId="77777777" w:rsidR="00E974FE" w:rsidRPr="00E974FE" w:rsidRDefault="00E974FE" w:rsidP="00E974FE">
            <w:pPr>
              <w:spacing w:line="276" w:lineRule="auto"/>
              <w:rPr>
                <w:rFonts w:eastAsia="Times New Roman"/>
                <w:szCs w:val="24"/>
                <w:lang w:eastAsia="cs-CZ"/>
              </w:rPr>
            </w:pPr>
            <w:r w:rsidRPr="00E974FE">
              <w:rPr>
                <w:rFonts w:eastAsia="Times New Roman"/>
                <w:szCs w:val="24"/>
                <w:lang w:eastAsia="cs-CZ"/>
              </w:rPr>
              <w:t>Péče o památky.</w:t>
            </w:r>
          </w:p>
          <w:p w14:paraId="778469FD" w14:textId="77777777" w:rsidR="00E974FE" w:rsidRPr="00E974FE" w:rsidRDefault="00E974FE" w:rsidP="00E974FE">
            <w:pPr>
              <w:spacing w:line="276" w:lineRule="auto"/>
              <w:rPr>
                <w:rFonts w:eastAsia="Times New Roman"/>
                <w:szCs w:val="24"/>
                <w:lang w:eastAsia="cs-CZ"/>
              </w:rPr>
            </w:pPr>
          </w:p>
          <w:p w14:paraId="2DE301C7" w14:textId="77777777" w:rsidR="00E974FE" w:rsidRDefault="00E974FE" w:rsidP="00E974FE">
            <w:pPr>
              <w:spacing w:line="276" w:lineRule="auto"/>
              <w:rPr>
                <w:rFonts w:eastAsia="Times New Roman"/>
                <w:szCs w:val="24"/>
                <w:lang w:eastAsia="cs-CZ"/>
              </w:rPr>
            </w:pPr>
            <w:r w:rsidRPr="00E974FE">
              <w:rPr>
                <w:rFonts w:eastAsia="Times New Roman"/>
                <w:szCs w:val="24"/>
                <w:lang w:eastAsia="cs-CZ"/>
              </w:rPr>
              <w:t>Poznámka: Učivo konkretizuje vyučující v ročním plánu podle složení skupiny žáků, jejich zájmu a aktuálních možností využití regionálních událostí a institucí.</w:t>
            </w:r>
          </w:p>
          <w:p w14:paraId="78C7F44C" w14:textId="77777777" w:rsidR="00FB0EB2" w:rsidRDefault="00FB0EB2" w:rsidP="00E974FE">
            <w:pPr>
              <w:spacing w:line="276" w:lineRule="auto"/>
              <w:rPr>
                <w:rFonts w:eastAsia="Times New Roman"/>
                <w:szCs w:val="24"/>
                <w:lang w:eastAsia="cs-CZ"/>
              </w:rPr>
            </w:pPr>
          </w:p>
        </w:tc>
      </w:tr>
    </w:tbl>
    <w:p w14:paraId="1388D4F8" w14:textId="77777777" w:rsidR="00E974FE" w:rsidRPr="00E974FE" w:rsidRDefault="00E974FE" w:rsidP="00E974FE">
      <w:pPr>
        <w:spacing w:after="0"/>
        <w:jc w:val="both"/>
        <w:rPr>
          <w:rFonts w:eastAsia="Times New Roman"/>
          <w:szCs w:val="24"/>
          <w:lang w:eastAsia="cs-CZ"/>
        </w:rPr>
      </w:pPr>
    </w:p>
    <w:p w14:paraId="035EE0E6" w14:textId="77777777" w:rsidR="00E974FE" w:rsidRPr="00E974FE" w:rsidRDefault="00E974FE" w:rsidP="00E974FE">
      <w:pPr>
        <w:spacing w:after="0"/>
        <w:jc w:val="both"/>
        <w:rPr>
          <w:rFonts w:eastAsia="Times New Roman"/>
          <w:szCs w:val="24"/>
          <w:lang w:eastAsia="cs-CZ"/>
        </w:rPr>
      </w:pPr>
    </w:p>
    <w:p w14:paraId="69E690DF" w14:textId="77777777" w:rsidR="004C06CF" w:rsidRPr="004C06CF" w:rsidRDefault="004C06CF" w:rsidP="004C06CF">
      <w:pPr>
        <w:rPr>
          <w:lang w:eastAsia="cs-CZ"/>
        </w:rPr>
      </w:pPr>
    </w:p>
    <w:p w14:paraId="4D50B97D" w14:textId="77777777" w:rsidR="004C06CF" w:rsidRDefault="004C06CF" w:rsidP="00E17708">
      <w:pPr>
        <w:pStyle w:val="Nadpis2"/>
      </w:pPr>
      <w:r>
        <w:br w:type="page"/>
      </w:r>
    </w:p>
    <w:p w14:paraId="2CE8E1A1" w14:textId="1E2CF19B" w:rsidR="00E17708" w:rsidRDefault="004C06CF" w:rsidP="004C06CF">
      <w:pPr>
        <w:pStyle w:val="Nadpis2"/>
      </w:pPr>
      <w:bookmarkStart w:id="49" w:name="_Toc101517469"/>
      <w:bookmarkStart w:id="50" w:name="_Hlk98000631"/>
      <w:r>
        <w:lastRenderedPageBreak/>
        <w:t>9.3</w:t>
      </w:r>
      <w:r w:rsidR="00E17708">
        <w:tab/>
      </w:r>
      <w:r w:rsidR="005B7470">
        <w:t>Společenská výchova</w:t>
      </w:r>
      <w:bookmarkEnd w:id="49"/>
    </w:p>
    <w:p w14:paraId="7D24A292" w14:textId="77777777" w:rsidR="00E17708" w:rsidRDefault="00E17708" w:rsidP="00E17708">
      <w:pPr>
        <w:rPr>
          <w:lang w:eastAsia="cs-CZ"/>
        </w:rPr>
      </w:pPr>
    </w:p>
    <w:p w14:paraId="017DA704" w14:textId="29D95EEE" w:rsidR="00E17708" w:rsidRPr="005B7470" w:rsidRDefault="005B7470" w:rsidP="00E17708">
      <w:pPr>
        <w:spacing w:after="0"/>
        <w:jc w:val="both"/>
        <w:rPr>
          <w:b/>
          <w:bCs/>
          <w:lang w:eastAsia="cs-CZ"/>
        </w:rPr>
      </w:pPr>
      <w:r w:rsidRPr="005B7470">
        <w:rPr>
          <w:b/>
          <w:bCs/>
          <w:lang w:eastAsia="cs-CZ"/>
        </w:rPr>
        <w:t>Charakteristika vyučovacího předmětu</w:t>
      </w:r>
    </w:p>
    <w:p w14:paraId="131B8F07" w14:textId="2F4EF9DE" w:rsidR="005B7470" w:rsidRDefault="005B7470" w:rsidP="00E17708">
      <w:pPr>
        <w:spacing w:after="0"/>
        <w:jc w:val="both"/>
        <w:rPr>
          <w:lang w:eastAsia="cs-CZ"/>
        </w:rPr>
      </w:pPr>
      <w:r>
        <w:rPr>
          <w:lang w:eastAsia="cs-CZ"/>
        </w:rPr>
        <w:t>Společenská výchova se vyučuje v 8. ročníku</w:t>
      </w:r>
      <w:r w:rsidR="00B71EA2">
        <w:rPr>
          <w:lang w:eastAsia="cs-CZ"/>
        </w:rPr>
        <w:t>.</w:t>
      </w:r>
    </w:p>
    <w:p w14:paraId="4C7CEE30" w14:textId="77777777" w:rsidR="00760382" w:rsidRPr="00E17708" w:rsidRDefault="00760382" w:rsidP="00E17708">
      <w:pPr>
        <w:spacing w:after="0"/>
        <w:jc w:val="both"/>
        <w:rPr>
          <w:lang w:eastAsia="cs-CZ"/>
        </w:rPr>
      </w:pPr>
    </w:p>
    <w:p w14:paraId="6FCA87F2" w14:textId="77777777" w:rsidR="00DD40EB" w:rsidRPr="00DD40EB" w:rsidRDefault="00DD40EB" w:rsidP="00E17708">
      <w:pPr>
        <w:spacing w:after="0"/>
        <w:jc w:val="both"/>
        <w:rPr>
          <w:b/>
          <w:lang w:eastAsia="cs-CZ"/>
        </w:rPr>
      </w:pPr>
      <w:r w:rsidRPr="00DD40EB">
        <w:rPr>
          <w:b/>
          <w:lang w:eastAsia="cs-CZ"/>
        </w:rPr>
        <w:t>Týdenní dotace</w:t>
      </w:r>
    </w:p>
    <w:p w14:paraId="4C71151A" w14:textId="4E227A1F" w:rsidR="00E17708" w:rsidRPr="00E17708" w:rsidRDefault="005B7470" w:rsidP="005B7470">
      <w:pPr>
        <w:spacing w:after="0"/>
        <w:jc w:val="both"/>
        <w:rPr>
          <w:lang w:eastAsia="cs-CZ"/>
        </w:rPr>
      </w:pPr>
      <w:r>
        <w:rPr>
          <w:lang w:eastAsia="cs-CZ"/>
        </w:rPr>
        <w:t>1 vyučovací hodina týdně</w:t>
      </w:r>
    </w:p>
    <w:p w14:paraId="2943654E" w14:textId="77777777" w:rsidR="00760382" w:rsidRPr="00E17708" w:rsidRDefault="00E17708" w:rsidP="00E17708">
      <w:pPr>
        <w:spacing w:after="0"/>
        <w:jc w:val="both"/>
        <w:rPr>
          <w:lang w:eastAsia="cs-CZ"/>
        </w:rPr>
      </w:pPr>
      <w:r w:rsidRPr="00E17708">
        <w:rPr>
          <w:lang w:eastAsia="cs-CZ"/>
        </w:rPr>
        <w:t xml:space="preserve">                                          </w:t>
      </w:r>
    </w:p>
    <w:p w14:paraId="19923987" w14:textId="77777777" w:rsidR="00E17708" w:rsidRPr="00E17708" w:rsidRDefault="00E17708" w:rsidP="00E17708">
      <w:pPr>
        <w:spacing w:after="0"/>
        <w:jc w:val="both"/>
        <w:rPr>
          <w:lang w:eastAsia="cs-CZ"/>
        </w:rPr>
      </w:pPr>
      <w:r w:rsidRPr="00E17708">
        <w:rPr>
          <w:lang w:eastAsia="cs-CZ"/>
        </w:rPr>
        <w:t>Do obsahu předmětu jsou zařazen</w:t>
      </w:r>
      <w:r w:rsidR="00DD40EB">
        <w:rPr>
          <w:lang w:eastAsia="cs-CZ"/>
        </w:rPr>
        <w:t>a témata z výchovy k občanství</w:t>
      </w:r>
    </w:p>
    <w:p w14:paraId="19B5C1DE" w14:textId="77777777" w:rsidR="00E17708" w:rsidRPr="007663F9" w:rsidRDefault="00E17708" w:rsidP="00E17708">
      <w:pPr>
        <w:spacing w:after="0"/>
        <w:jc w:val="both"/>
        <w:rPr>
          <w:lang w:eastAsia="cs-CZ"/>
        </w:rPr>
      </w:pPr>
      <w:r w:rsidRPr="007663F9">
        <w:rPr>
          <w:lang w:eastAsia="cs-CZ"/>
        </w:rPr>
        <w:t xml:space="preserve">Člověk jako jedinec (sebepoznání, osobní rozvoj). </w:t>
      </w:r>
    </w:p>
    <w:p w14:paraId="78D33777" w14:textId="77777777" w:rsidR="00E17708" w:rsidRPr="007663F9" w:rsidRDefault="00E17708" w:rsidP="00E17708">
      <w:pPr>
        <w:spacing w:after="0"/>
        <w:jc w:val="both"/>
        <w:rPr>
          <w:lang w:eastAsia="cs-CZ"/>
        </w:rPr>
      </w:pPr>
      <w:r w:rsidRPr="007663F9">
        <w:rPr>
          <w:lang w:eastAsia="cs-CZ"/>
        </w:rPr>
        <w:t xml:space="preserve">Stát a právo (státní správa, samospráva, principy demokracie, právní řád). </w:t>
      </w:r>
    </w:p>
    <w:p w14:paraId="5A03C977" w14:textId="10C0CF11" w:rsidR="00E17708" w:rsidRPr="007663F9" w:rsidRDefault="00E17708" w:rsidP="00E17708">
      <w:pPr>
        <w:spacing w:after="0"/>
        <w:jc w:val="both"/>
        <w:rPr>
          <w:lang w:eastAsia="cs-CZ"/>
        </w:rPr>
      </w:pPr>
      <w:r w:rsidRPr="007663F9">
        <w:rPr>
          <w:lang w:eastAsia="cs-CZ"/>
        </w:rPr>
        <w:t xml:space="preserve">Mezinárodní vztahy, globální svět (postavení ČR v EU, probl. globalizace).  </w:t>
      </w:r>
    </w:p>
    <w:p w14:paraId="71D8857B" w14:textId="77777777" w:rsidR="00760382" w:rsidRPr="00E17708" w:rsidRDefault="00760382" w:rsidP="00E17708">
      <w:pPr>
        <w:spacing w:after="0"/>
        <w:jc w:val="both"/>
        <w:rPr>
          <w:lang w:eastAsia="cs-CZ"/>
        </w:rPr>
      </w:pPr>
    </w:p>
    <w:p w14:paraId="1A85B014" w14:textId="77777777" w:rsidR="00760382" w:rsidRDefault="00E17708" w:rsidP="00E17708">
      <w:pPr>
        <w:spacing w:after="0"/>
        <w:jc w:val="both"/>
        <w:rPr>
          <w:lang w:eastAsia="cs-CZ"/>
        </w:rPr>
      </w:pPr>
      <w:r w:rsidRPr="00E17708">
        <w:rPr>
          <w:lang w:eastAsia="cs-CZ"/>
        </w:rPr>
        <w:t>Do předmětu jsou promítnuta průřezová té</w:t>
      </w:r>
      <w:r w:rsidR="00DD40EB">
        <w:rPr>
          <w:lang w:eastAsia="cs-CZ"/>
        </w:rPr>
        <w:t>mata</w:t>
      </w:r>
    </w:p>
    <w:p w14:paraId="15C0B46D" w14:textId="77777777" w:rsidR="00E17708" w:rsidRPr="00E17708" w:rsidRDefault="00E17708" w:rsidP="008B4960">
      <w:pPr>
        <w:pStyle w:val="Odstavecseseznamem"/>
        <w:numPr>
          <w:ilvl w:val="0"/>
          <w:numId w:val="302"/>
        </w:numPr>
        <w:spacing w:after="0"/>
        <w:jc w:val="both"/>
        <w:rPr>
          <w:lang w:eastAsia="cs-CZ"/>
        </w:rPr>
      </w:pPr>
      <w:r w:rsidRPr="00E17708">
        <w:rPr>
          <w:lang w:eastAsia="cs-CZ"/>
        </w:rPr>
        <w:t>Osobnostní a sociální výchova</w:t>
      </w:r>
    </w:p>
    <w:p w14:paraId="1CD6862D" w14:textId="77777777" w:rsidR="00E17708" w:rsidRPr="00E17708" w:rsidRDefault="00E17708" w:rsidP="008B4960">
      <w:pPr>
        <w:pStyle w:val="Odstavecseseznamem"/>
        <w:numPr>
          <w:ilvl w:val="0"/>
          <w:numId w:val="302"/>
        </w:numPr>
        <w:spacing w:after="0"/>
        <w:jc w:val="both"/>
        <w:rPr>
          <w:lang w:eastAsia="cs-CZ"/>
        </w:rPr>
      </w:pPr>
      <w:r w:rsidRPr="00E17708">
        <w:rPr>
          <w:lang w:eastAsia="cs-CZ"/>
        </w:rPr>
        <w:t>Výchova demokratického občana</w:t>
      </w:r>
    </w:p>
    <w:p w14:paraId="6CE6383F" w14:textId="77777777" w:rsidR="00E17708" w:rsidRPr="00E17708" w:rsidRDefault="00E17708" w:rsidP="008B4960">
      <w:pPr>
        <w:pStyle w:val="Odstavecseseznamem"/>
        <w:numPr>
          <w:ilvl w:val="0"/>
          <w:numId w:val="302"/>
        </w:numPr>
        <w:spacing w:after="0"/>
        <w:jc w:val="both"/>
        <w:rPr>
          <w:lang w:eastAsia="cs-CZ"/>
        </w:rPr>
      </w:pPr>
      <w:r w:rsidRPr="00E17708">
        <w:rPr>
          <w:lang w:eastAsia="cs-CZ"/>
        </w:rPr>
        <w:t>Výchova k myšlení v evropských a globálních souvislostech</w:t>
      </w:r>
    </w:p>
    <w:p w14:paraId="5708C92A" w14:textId="77777777" w:rsidR="00E17708" w:rsidRPr="00E17708" w:rsidRDefault="00E17708" w:rsidP="008B4960">
      <w:pPr>
        <w:pStyle w:val="Odstavecseseznamem"/>
        <w:numPr>
          <w:ilvl w:val="0"/>
          <w:numId w:val="302"/>
        </w:numPr>
        <w:spacing w:after="0"/>
        <w:jc w:val="both"/>
        <w:rPr>
          <w:lang w:eastAsia="cs-CZ"/>
        </w:rPr>
      </w:pPr>
      <w:r w:rsidRPr="00E17708">
        <w:rPr>
          <w:lang w:eastAsia="cs-CZ"/>
        </w:rPr>
        <w:t>Multikulturní výchova</w:t>
      </w:r>
    </w:p>
    <w:p w14:paraId="071A28E7" w14:textId="77777777" w:rsidR="00E17708" w:rsidRPr="00E17708" w:rsidRDefault="00E17708" w:rsidP="008B4960">
      <w:pPr>
        <w:pStyle w:val="Odstavecseseznamem"/>
        <w:numPr>
          <w:ilvl w:val="0"/>
          <w:numId w:val="302"/>
        </w:numPr>
        <w:spacing w:after="0"/>
        <w:jc w:val="both"/>
        <w:rPr>
          <w:lang w:eastAsia="cs-CZ"/>
        </w:rPr>
      </w:pPr>
      <w:r w:rsidRPr="00E17708">
        <w:rPr>
          <w:lang w:eastAsia="cs-CZ"/>
        </w:rPr>
        <w:t>Environmentální výchova</w:t>
      </w:r>
    </w:p>
    <w:p w14:paraId="119FD4D4" w14:textId="77777777" w:rsidR="00E17708" w:rsidRPr="00E17708" w:rsidRDefault="00E17708" w:rsidP="008B4960">
      <w:pPr>
        <w:pStyle w:val="Odstavecseseznamem"/>
        <w:numPr>
          <w:ilvl w:val="0"/>
          <w:numId w:val="302"/>
        </w:numPr>
        <w:spacing w:after="0"/>
        <w:jc w:val="both"/>
        <w:rPr>
          <w:lang w:eastAsia="cs-CZ"/>
        </w:rPr>
      </w:pPr>
      <w:r w:rsidRPr="00E17708">
        <w:rPr>
          <w:lang w:eastAsia="cs-CZ"/>
        </w:rPr>
        <w:t xml:space="preserve">Mediální výchova </w:t>
      </w:r>
    </w:p>
    <w:p w14:paraId="3BB47141" w14:textId="77777777" w:rsidR="00E17708" w:rsidRPr="00E17708" w:rsidRDefault="00E17708" w:rsidP="00E17708">
      <w:pPr>
        <w:spacing w:after="0"/>
        <w:jc w:val="both"/>
        <w:rPr>
          <w:lang w:eastAsia="cs-CZ"/>
        </w:rPr>
      </w:pPr>
    </w:p>
    <w:p w14:paraId="146992D9" w14:textId="77777777" w:rsidR="00E17708" w:rsidRPr="00DD40EB" w:rsidRDefault="00DD40EB" w:rsidP="00E17708">
      <w:pPr>
        <w:spacing w:after="0"/>
        <w:jc w:val="both"/>
        <w:rPr>
          <w:b/>
          <w:lang w:eastAsia="cs-CZ"/>
        </w:rPr>
      </w:pPr>
      <w:r w:rsidRPr="00DD40EB">
        <w:rPr>
          <w:b/>
          <w:lang w:eastAsia="cs-CZ"/>
        </w:rPr>
        <w:t>Organizace výuky</w:t>
      </w:r>
    </w:p>
    <w:p w14:paraId="5FED2389" w14:textId="1C1499A7" w:rsidR="005B7470" w:rsidRDefault="00E17708" w:rsidP="00E17708">
      <w:pPr>
        <w:spacing w:after="0"/>
        <w:jc w:val="both"/>
        <w:rPr>
          <w:lang w:eastAsia="cs-CZ"/>
        </w:rPr>
      </w:pPr>
      <w:r w:rsidRPr="00E17708">
        <w:rPr>
          <w:lang w:eastAsia="cs-CZ"/>
        </w:rPr>
        <w:t xml:space="preserve">Výuka probíhá </w:t>
      </w:r>
      <w:r w:rsidR="005B7470">
        <w:rPr>
          <w:lang w:eastAsia="cs-CZ"/>
        </w:rPr>
        <w:t>zpravidla v jednohodinových lekcích, může být součástí blokové výuky v kombinaci s jinými předměty nebo součástí výuky v rámci realizace některého projektu. Výuka probíhá ve ško</w:t>
      </w:r>
      <w:r w:rsidR="00B07F83">
        <w:rPr>
          <w:lang w:eastAsia="cs-CZ"/>
        </w:rPr>
        <w:t>le</w:t>
      </w:r>
      <w:r w:rsidR="005B7470">
        <w:rPr>
          <w:lang w:eastAsia="cs-CZ"/>
        </w:rPr>
        <w:t xml:space="preserve"> (ve třídě, knihovně, </w:t>
      </w:r>
      <w:r w:rsidR="00B07F83">
        <w:rPr>
          <w:lang w:eastAsia="cs-CZ"/>
        </w:rPr>
        <w:t>učebně s výpočetní technikou). Součástí výuky jsou besedy a exkurze, které napomáhají k realizaci některých výstupů.</w:t>
      </w:r>
    </w:p>
    <w:p w14:paraId="5E9889AF" w14:textId="77777777" w:rsidR="00760382" w:rsidRDefault="00760382" w:rsidP="00E17708">
      <w:pPr>
        <w:spacing w:after="0"/>
        <w:jc w:val="both"/>
        <w:rPr>
          <w:lang w:eastAsia="cs-CZ"/>
        </w:rPr>
      </w:pPr>
    </w:p>
    <w:p w14:paraId="1CE6F962" w14:textId="77777777" w:rsidR="00760382" w:rsidRPr="008E1062" w:rsidRDefault="00760382" w:rsidP="00FB0EB2">
      <w:pPr>
        <w:rPr>
          <w:b/>
          <w:caps/>
          <w:outline/>
          <w:color w:val="000000"/>
          <w:lang w:eastAsia="cs-CZ"/>
          <w14:textOutline w14:w="9525" w14:cap="flat" w14:cmpd="sng" w14:algn="ctr">
            <w14:solidFill>
              <w14:srgbClr w14:val="000000"/>
            </w14:solidFill>
            <w14:prstDash w14:val="solid"/>
            <w14:round/>
          </w14:textOutline>
          <w14:textFill>
            <w14:noFill/>
          </w14:textFill>
        </w:rPr>
      </w:pPr>
      <w:r w:rsidRPr="00DD40EB">
        <w:rPr>
          <w:b/>
          <w:lang w:eastAsia="cs-CZ"/>
        </w:rPr>
        <w:t>Výchovné a vzdělávací str</w:t>
      </w:r>
      <w:r w:rsidR="00DD40EB" w:rsidRPr="00DD40EB">
        <w:rPr>
          <w:b/>
          <w:lang w:eastAsia="cs-CZ"/>
        </w:rPr>
        <w:t>ategie</w:t>
      </w:r>
    </w:p>
    <w:p w14:paraId="63F9F346" w14:textId="77777777" w:rsidR="00760382" w:rsidRDefault="00760382" w:rsidP="00760382">
      <w:pPr>
        <w:spacing w:after="0"/>
        <w:jc w:val="both"/>
        <w:rPr>
          <w:rFonts w:eastAsia="Times New Roman"/>
          <w:szCs w:val="24"/>
          <w:lang w:eastAsia="cs-CZ"/>
        </w:rPr>
      </w:pPr>
      <w:r w:rsidRPr="00760382">
        <w:rPr>
          <w:rFonts w:eastAsia="Times New Roman"/>
          <w:szCs w:val="24"/>
          <w:lang w:eastAsia="cs-CZ"/>
        </w:rPr>
        <w:t>Učitel vede žáky k osvojení klíčových kompetencí.</w:t>
      </w:r>
    </w:p>
    <w:p w14:paraId="06F6B9FF" w14:textId="77777777" w:rsidR="00DD40EB" w:rsidRPr="00760382" w:rsidRDefault="00DD40EB" w:rsidP="00760382">
      <w:pPr>
        <w:spacing w:after="0"/>
        <w:jc w:val="both"/>
        <w:rPr>
          <w:rFonts w:eastAsia="Times New Roman"/>
          <w:szCs w:val="24"/>
          <w:lang w:eastAsia="cs-CZ"/>
        </w:rPr>
      </w:pPr>
    </w:p>
    <w:p w14:paraId="424A1EE3" w14:textId="77777777" w:rsidR="00760382" w:rsidRPr="00760382" w:rsidRDefault="00DD40EB" w:rsidP="00760382">
      <w:pPr>
        <w:spacing w:after="0"/>
        <w:jc w:val="both"/>
        <w:rPr>
          <w:rFonts w:eastAsia="Times New Roman"/>
          <w:b/>
          <w:szCs w:val="24"/>
          <w:lang w:eastAsia="cs-CZ"/>
        </w:rPr>
      </w:pPr>
      <w:r>
        <w:rPr>
          <w:rFonts w:eastAsia="Times New Roman"/>
          <w:b/>
          <w:szCs w:val="24"/>
          <w:lang w:eastAsia="cs-CZ"/>
        </w:rPr>
        <w:t>Kompetence k učení</w:t>
      </w:r>
    </w:p>
    <w:p w14:paraId="308FCD99" w14:textId="77777777" w:rsidR="00760382" w:rsidRPr="00760382" w:rsidRDefault="00DD40EB" w:rsidP="00760382">
      <w:pPr>
        <w:spacing w:after="0"/>
        <w:jc w:val="both"/>
        <w:rPr>
          <w:rFonts w:eastAsia="Times New Roman"/>
          <w:szCs w:val="24"/>
          <w:lang w:eastAsia="cs-CZ"/>
        </w:rPr>
      </w:pPr>
      <w:r>
        <w:rPr>
          <w:rFonts w:eastAsia="Times New Roman"/>
          <w:szCs w:val="24"/>
          <w:lang w:eastAsia="cs-CZ"/>
        </w:rPr>
        <w:t>Žáky naučíme</w:t>
      </w:r>
    </w:p>
    <w:p w14:paraId="00F08E90" w14:textId="77777777" w:rsidR="00760382" w:rsidRPr="007663F9" w:rsidRDefault="00760382" w:rsidP="008B4960">
      <w:pPr>
        <w:numPr>
          <w:ilvl w:val="0"/>
          <w:numId w:val="170"/>
        </w:numPr>
        <w:spacing w:after="0"/>
        <w:jc w:val="both"/>
        <w:rPr>
          <w:rFonts w:eastAsia="Times New Roman"/>
          <w:szCs w:val="24"/>
          <w:lang w:eastAsia="cs-CZ"/>
        </w:rPr>
      </w:pPr>
      <w:r w:rsidRPr="007663F9">
        <w:rPr>
          <w:rFonts w:eastAsia="Times New Roman"/>
          <w:szCs w:val="24"/>
          <w:lang w:eastAsia="cs-CZ"/>
        </w:rPr>
        <w:t>plánovat svůj čas k efektivnímu učení</w:t>
      </w:r>
    </w:p>
    <w:p w14:paraId="2799DA45" w14:textId="77777777" w:rsidR="00760382" w:rsidRPr="007663F9" w:rsidRDefault="00760382" w:rsidP="008B4960">
      <w:pPr>
        <w:numPr>
          <w:ilvl w:val="0"/>
          <w:numId w:val="170"/>
        </w:numPr>
        <w:spacing w:after="0"/>
        <w:jc w:val="both"/>
        <w:rPr>
          <w:rFonts w:eastAsia="Times New Roman"/>
          <w:szCs w:val="24"/>
          <w:lang w:eastAsia="cs-CZ"/>
        </w:rPr>
      </w:pPr>
      <w:r w:rsidRPr="007663F9">
        <w:rPr>
          <w:rFonts w:eastAsia="Times New Roman"/>
          <w:szCs w:val="24"/>
          <w:lang w:eastAsia="cs-CZ"/>
        </w:rPr>
        <w:t>zodpovědnosti při rozhodování o využití času pro učení, zaměřit se na budoucí profesní orientaci</w:t>
      </w:r>
    </w:p>
    <w:p w14:paraId="332A6D1E" w14:textId="77777777" w:rsidR="00760382" w:rsidRPr="007663F9" w:rsidRDefault="00760382" w:rsidP="008B4960">
      <w:pPr>
        <w:numPr>
          <w:ilvl w:val="0"/>
          <w:numId w:val="170"/>
        </w:numPr>
        <w:spacing w:after="0"/>
        <w:jc w:val="both"/>
        <w:rPr>
          <w:rFonts w:eastAsia="Times New Roman"/>
          <w:szCs w:val="24"/>
          <w:lang w:eastAsia="cs-CZ"/>
        </w:rPr>
      </w:pPr>
      <w:r w:rsidRPr="007663F9">
        <w:rPr>
          <w:rFonts w:eastAsia="Times New Roman"/>
          <w:szCs w:val="24"/>
          <w:lang w:eastAsia="cs-CZ"/>
        </w:rPr>
        <w:t>vyhledávat a hodnotit informace o dění ve světě z oblasti přírody i společnosti</w:t>
      </w:r>
    </w:p>
    <w:p w14:paraId="531E2A8D" w14:textId="77777777" w:rsidR="00760382" w:rsidRPr="007663F9" w:rsidRDefault="00760382" w:rsidP="00760382">
      <w:pPr>
        <w:spacing w:after="0"/>
        <w:jc w:val="both"/>
        <w:rPr>
          <w:rFonts w:eastAsia="Times New Roman"/>
          <w:szCs w:val="24"/>
          <w:lang w:eastAsia="cs-CZ"/>
        </w:rPr>
      </w:pPr>
    </w:p>
    <w:p w14:paraId="47533AAA" w14:textId="77777777" w:rsidR="00760382" w:rsidRPr="007663F9" w:rsidRDefault="00DD40EB" w:rsidP="00760382">
      <w:pPr>
        <w:spacing w:after="0"/>
        <w:jc w:val="both"/>
        <w:rPr>
          <w:rFonts w:eastAsia="Times New Roman"/>
          <w:b/>
          <w:szCs w:val="24"/>
          <w:lang w:eastAsia="cs-CZ"/>
        </w:rPr>
      </w:pPr>
      <w:r w:rsidRPr="007663F9">
        <w:rPr>
          <w:rFonts w:eastAsia="Times New Roman"/>
          <w:b/>
          <w:szCs w:val="24"/>
          <w:lang w:eastAsia="cs-CZ"/>
        </w:rPr>
        <w:t>Kompetence k řešení problémů</w:t>
      </w:r>
    </w:p>
    <w:p w14:paraId="5EFE649F" w14:textId="77777777" w:rsidR="00760382" w:rsidRPr="007663F9" w:rsidRDefault="00DD40EB" w:rsidP="00760382">
      <w:pPr>
        <w:spacing w:after="0"/>
        <w:jc w:val="both"/>
        <w:rPr>
          <w:rFonts w:eastAsia="Times New Roman"/>
          <w:szCs w:val="24"/>
          <w:lang w:eastAsia="cs-CZ"/>
        </w:rPr>
      </w:pPr>
      <w:r w:rsidRPr="007663F9">
        <w:rPr>
          <w:rFonts w:eastAsia="Times New Roman"/>
          <w:szCs w:val="24"/>
          <w:lang w:eastAsia="cs-CZ"/>
        </w:rPr>
        <w:t>Žáky naučíme</w:t>
      </w:r>
    </w:p>
    <w:p w14:paraId="606711EF" w14:textId="77777777" w:rsidR="00760382" w:rsidRPr="007663F9" w:rsidRDefault="00760382" w:rsidP="008B4960">
      <w:pPr>
        <w:numPr>
          <w:ilvl w:val="0"/>
          <w:numId w:val="171"/>
        </w:numPr>
        <w:spacing w:after="0"/>
        <w:jc w:val="both"/>
        <w:rPr>
          <w:rFonts w:eastAsia="Times New Roman"/>
          <w:szCs w:val="24"/>
          <w:lang w:eastAsia="cs-CZ"/>
        </w:rPr>
      </w:pPr>
      <w:r w:rsidRPr="007663F9">
        <w:rPr>
          <w:rFonts w:eastAsia="Times New Roman"/>
          <w:szCs w:val="24"/>
          <w:lang w:eastAsia="cs-CZ"/>
        </w:rPr>
        <w:t>přemýšlet o svém životě, svých zájmech, předpokladech</w:t>
      </w:r>
    </w:p>
    <w:p w14:paraId="0A5ADFE4" w14:textId="77777777" w:rsidR="00760382" w:rsidRPr="007663F9" w:rsidRDefault="00760382" w:rsidP="008B4960">
      <w:pPr>
        <w:numPr>
          <w:ilvl w:val="0"/>
          <w:numId w:val="171"/>
        </w:numPr>
        <w:spacing w:after="0"/>
        <w:jc w:val="both"/>
        <w:rPr>
          <w:rFonts w:eastAsia="Times New Roman"/>
          <w:szCs w:val="24"/>
          <w:lang w:eastAsia="cs-CZ"/>
        </w:rPr>
      </w:pPr>
      <w:r w:rsidRPr="007663F9">
        <w:rPr>
          <w:rFonts w:eastAsia="Times New Roman"/>
          <w:szCs w:val="24"/>
          <w:lang w:eastAsia="cs-CZ"/>
        </w:rPr>
        <w:t>kriticky přemýšlet o sobě i o společenském životě</w:t>
      </w:r>
    </w:p>
    <w:p w14:paraId="5B4BD9BC" w14:textId="77777777" w:rsidR="00760382" w:rsidRPr="007663F9" w:rsidRDefault="00760382" w:rsidP="008B4960">
      <w:pPr>
        <w:numPr>
          <w:ilvl w:val="0"/>
          <w:numId w:val="171"/>
        </w:numPr>
        <w:spacing w:after="0"/>
        <w:jc w:val="both"/>
        <w:rPr>
          <w:rFonts w:eastAsia="Times New Roman"/>
          <w:szCs w:val="24"/>
          <w:lang w:eastAsia="cs-CZ"/>
        </w:rPr>
      </w:pPr>
      <w:r w:rsidRPr="007663F9">
        <w:rPr>
          <w:rFonts w:eastAsia="Times New Roman"/>
          <w:szCs w:val="24"/>
          <w:lang w:eastAsia="cs-CZ"/>
        </w:rPr>
        <w:lastRenderedPageBreak/>
        <w:t>hledat různé cesty plánovitého řešení životních problémů a situací, nést zodpovědnost za svá rozhodnutí, obhajovat své postoje</w:t>
      </w:r>
    </w:p>
    <w:p w14:paraId="07ECEC13" w14:textId="77777777" w:rsidR="00760382" w:rsidRPr="007663F9" w:rsidRDefault="00760382" w:rsidP="008B4960">
      <w:pPr>
        <w:numPr>
          <w:ilvl w:val="0"/>
          <w:numId w:val="171"/>
        </w:numPr>
        <w:spacing w:after="0"/>
        <w:jc w:val="both"/>
        <w:rPr>
          <w:rFonts w:eastAsia="Times New Roman"/>
          <w:szCs w:val="24"/>
          <w:lang w:eastAsia="cs-CZ"/>
        </w:rPr>
      </w:pPr>
      <w:r w:rsidRPr="007663F9">
        <w:rPr>
          <w:rFonts w:eastAsia="Times New Roman"/>
          <w:szCs w:val="24"/>
          <w:lang w:eastAsia="cs-CZ"/>
        </w:rPr>
        <w:t>shromažďovat informace o aktuálním dění v rodině, obci, ČR, EU, ve světě a dávat si je do souvislostí, zaujímat postoje</w:t>
      </w:r>
    </w:p>
    <w:p w14:paraId="27294229" w14:textId="77777777" w:rsidR="00760382" w:rsidRPr="007663F9" w:rsidRDefault="00760382" w:rsidP="008B4960">
      <w:pPr>
        <w:numPr>
          <w:ilvl w:val="0"/>
          <w:numId w:val="171"/>
        </w:numPr>
        <w:spacing w:after="0"/>
        <w:jc w:val="both"/>
        <w:rPr>
          <w:rFonts w:eastAsia="Times New Roman"/>
          <w:szCs w:val="24"/>
          <w:lang w:eastAsia="cs-CZ"/>
        </w:rPr>
      </w:pPr>
      <w:r w:rsidRPr="007663F9">
        <w:rPr>
          <w:rFonts w:eastAsia="Times New Roman"/>
          <w:szCs w:val="24"/>
          <w:lang w:eastAsia="cs-CZ"/>
        </w:rPr>
        <w:t>zajímat se o veřejné problémy, které se dotýkají každého člověka, a hledat správné postoje k tě</w:t>
      </w:r>
      <w:r w:rsidR="00DD40EB" w:rsidRPr="007663F9">
        <w:rPr>
          <w:rFonts w:eastAsia="Times New Roman"/>
          <w:szCs w:val="24"/>
          <w:lang w:eastAsia="cs-CZ"/>
        </w:rPr>
        <w:t xml:space="preserve">mto problémům, správné způsoby </w:t>
      </w:r>
      <w:r w:rsidRPr="007663F9">
        <w:rPr>
          <w:rFonts w:eastAsia="Times New Roman"/>
          <w:szCs w:val="24"/>
          <w:lang w:eastAsia="cs-CZ"/>
        </w:rPr>
        <w:t>chování a jednání v současném světě</w:t>
      </w:r>
    </w:p>
    <w:p w14:paraId="3438A91C" w14:textId="77777777" w:rsidR="00760382" w:rsidRPr="007663F9" w:rsidRDefault="00760382" w:rsidP="00760382">
      <w:pPr>
        <w:spacing w:after="0"/>
        <w:jc w:val="both"/>
        <w:rPr>
          <w:rFonts w:eastAsia="Times New Roman"/>
          <w:szCs w:val="24"/>
          <w:lang w:eastAsia="cs-CZ"/>
        </w:rPr>
      </w:pPr>
    </w:p>
    <w:p w14:paraId="7CBC6CD0" w14:textId="77777777" w:rsidR="00760382" w:rsidRPr="007663F9" w:rsidRDefault="00DD40EB" w:rsidP="00760382">
      <w:pPr>
        <w:spacing w:after="0"/>
        <w:jc w:val="both"/>
        <w:rPr>
          <w:rFonts w:eastAsia="Times New Roman"/>
          <w:b/>
          <w:szCs w:val="24"/>
          <w:lang w:eastAsia="cs-CZ"/>
        </w:rPr>
      </w:pPr>
      <w:r w:rsidRPr="007663F9">
        <w:rPr>
          <w:rFonts w:eastAsia="Times New Roman"/>
          <w:b/>
          <w:szCs w:val="24"/>
          <w:lang w:eastAsia="cs-CZ"/>
        </w:rPr>
        <w:t>Kompetence komunikativní</w:t>
      </w:r>
    </w:p>
    <w:p w14:paraId="63A75901" w14:textId="77777777" w:rsidR="00760382" w:rsidRPr="007663F9" w:rsidRDefault="00DD40EB" w:rsidP="00760382">
      <w:pPr>
        <w:spacing w:after="0"/>
        <w:jc w:val="both"/>
        <w:rPr>
          <w:rFonts w:eastAsia="Times New Roman"/>
          <w:szCs w:val="24"/>
          <w:lang w:eastAsia="cs-CZ"/>
        </w:rPr>
      </w:pPr>
      <w:r w:rsidRPr="007663F9">
        <w:rPr>
          <w:rFonts w:eastAsia="Times New Roman"/>
          <w:szCs w:val="24"/>
          <w:lang w:eastAsia="cs-CZ"/>
        </w:rPr>
        <w:t>Žáky naučíme</w:t>
      </w:r>
    </w:p>
    <w:p w14:paraId="260E5581" w14:textId="77777777" w:rsidR="00760382" w:rsidRPr="007663F9" w:rsidRDefault="00760382" w:rsidP="008B4960">
      <w:pPr>
        <w:numPr>
          <w:ilvl w:val="0"/>
          <w:numId w:val="172"/>
        </w:numPr>
        <w:spacing w:after="0"/>
        <w:jc w:val="both"/>
        <w:rPr>
          <w:rFonts w:eastAsia="Times New Roman"/>
          <w:szCs w:val="24"/>
          <w:lang w:eastAsia="cs-CZ"/>
        </w:rPr>
      </w:pPr>
      <w:r w:rsidRPr="007663F9">
        <w:rPr>
          <w:rFonts w:eastAsia="Times New Roman"/>
          <w:szCs w:val="24"/>
          <w:lang w:eastAsia="cs-CZ"/>
        </w:rPr>
        <w:t>formulovat srozumitelně své myšlenky a názory na dění ve společnosti, ve světě i na své budoucí zařazení v životě</w:t>
      </w:r>
    </w:p>
    <w:p w14:paraId="0EF2FD0C" w14:textId="77777777" w:rsidR="00760382" w:rsidRPr="007663F9" w:rsidRDefault="00760382" w:rsidP="008B4960">
      <w:pPr>
        <w:numPr>
          <w:ilvl w:val="0"/>
          <w:numId w:val="172"/>
        </w:numPr>
        <w:spacing w:after="0"/>
        <w:jc w:val="both"/>
        <w:rPr>
          <w:rFonts w:eastAsia="Times New Roman"/>
          <w:szCs w:val="24"/>
          <w:lang w:eastAsia="cs-CZ"/>
        </w:rPr>
      </w:pPr>
      <w:r w:rsidRPr="007663F9">
        <w:rPr>
          <w:rFonts w:eastAsia="Times New Roman"/>
          <w:szCs w:val="24"/>
          <w:lang w:eastAsia="cs-CZ"/>
        </w:rPr>
        <w:t>vyslechnout názory druhých nejen na svět, ale hlavně na sebe, snažit se jim porozumět a vhodně na ně reagovat</w:t>
      </w:r>
    </w:p>
    <w:p w14:paraId="315327A1" w14:textId="77777777" w:rsidR="00760382" w:rsidRPr="007663F9" w:rsidRDefault="00760382" w:rsidP="008B4960">
      <w:pPr>
        <w:numPr>
          <w:ilvl w:val="0"/>
          <w:numId w:val="172"/>
        </w:numPr>
        <w:spacing w:after="0"/>
        <w:jc w:val="both"/>
        <w:rPr>
          <w:rFonts w:eastAsia="Times New Roman"/>
          <w:szCs w:val="24"/>
          <w:lang w:eastAsia="cs-CZ"/>
        </w:rPr>
      </w:pPr>
      <w:r w:rsidRPr="007663F9">
        <w:rPr>
          <w:rFonts w:eastAsia="Times New Roman"/>
          <w:szCs w:val="24"/>
          <w:lang w:eastAsia="cs-CZ"/>
        </w:rPr>
        <w:t>získané komunikativní dovednosti uplatňovat při společných diskusích, spolupráci ve skupinách i při obhajobě svých názorů, práv a způsobů práce</w:t>
      </w:r>
    </w:p>
    <w:p w14:paraId="5E2411D8" w14:textId="77777777" w:rsidR="00760382" w:rsidRPr="00760382" w:rsidRDefault="00760382" w:rsidP="00760382">
      <w:pPr>
        <w:spacing w:after="0"/>
        <w:jc w:val="both"/>
        <w:rPr>
          <w:rFonts w:eastAsia="Times New Roman"/>
          <w:szCs w:val="24"/>
          <w:lang w:eastAsia="cs-CZ"/>
        </w:rPr>
      </w:pPr>
    </w:p>
    <w:p w14:paraId="28CD7AD0" w14:textId="77777777" w:rsidR="00760382" w:rsidRPr="00760382" w:rsidRDefault="00760382" w:rsidP="00760382">
      <w:pPr>
        <w:spacing w:after="0"/>
        <w:jc w:val="both"/>
        <w:rPr>
          <w:rFonts w:eastAsia="Times New Roman"/>
          <w:b/>
          <w:szCs w:val="24"/>
          <w:lang w:eastAsia="cs-CZ"/>
        </w:rPr>
      </w:pPr>
      <w:r w:rsidRPr="00760382">
        <w:rPr>
          <w:rFonts w:eastAsia="Times New Roman"/>
          <w:b/>
          <w:szCs w:val="24"/>
          <w:lang w:eastAsia="cs-CZ"/>
        </w:rPr>
        <w:t>K</w:t>
      </w:r>
      <w:r w:rsidR="00DD40EB">
        <w:rPr>
          <w:rFonts w:eastAsia="Times New Roman"/>
          <w:b/>
          <w:szCs w:val="24"/>
          <w:lang w:eastAsia="cs-CZ"/>
        </w:rPr>
        <w:t>ompetence sociální a personální</w:t>
      </w:r>
    </w:p>
    <w:p w14:paraId="6DED5441" w14:textId="77777777" w:rsidR="00760382" w:rsidRPr="00760382" w:rsidRDefault="00DD40EB" w:rsidP="00760382">
      <w:pPr>
        <w:spacing w:after="0"/>
        <w:jc w:val="both"/>
        <w:rPr>
          <w:rFonts w:eastAsia="Times New Roman"/>
          <w:szCs w:val="24"/>
          <w:lang w:eastAsia="cs-CZ"/>
        </w:rPr>
      </w:pPr>
      <w:r>
        <w:rPr>
          <w:rFonts w:eastAsia="Times New Roman"/>
          <w:szCs w:val="24"/>
          <w:lang w:eastAsia="cs-CZ"/>
        </w:rPr>
        <w:t>Žáky naučíme</w:t>
      </w:r>
    </w:p>
    <w:p w14:paraId="44C62186" w14:textId="77777777" w:rsidR="00760382" w:rsidRPr="007663F9" w:rsidRDefault="00760382" w:rsidP="008B4960">
      <w:pPr>
        <w:pStyle w:val="Odstavecseseznamem"/>
        <w:numPr>
          <w:ilvl w:val="0"/>
          <w:numId w:val="173"/>
        </w:numPr>
        <w:spacing w:after="0"/>
        <w:jc w:val="both"/>
        <w:rPr>
          <w:rFonts w:eastAsia="Times New Roman"/>
          <w:szCs w:val="24"/>
          <w:lang w:eastAsia="cs-CZ"/>
        </w:rPr>
      </w:pPr>
      <w:r w:rsidRPr="007663F9">
        <w:rPr>
          <w:rFonts w:eastAsia="Times New Roman"/>
          <w:szCs w:val="24"/>
          <w:lang w:eastAsia="cs-CZ"/>
        </w:rPr>
        <w:t>odhalovat kořeny společenských jevů, dějů a změn, jejich souvislosti a podmíněnosti v čase, hledat paralely s obdobnými i odlišnými jevy a procesy v evropském i světovém měřítku</w:t>
      </w:r>
    </w:p>
    <w:p w14:paraId="0000D857" w14:textId="77777777" w:rsidR="00760382" w:rsidRPr="007663F9" w:rsidRDefault="00760382" w:rsidP="008B4960">
      <w:pPr>
        <w:numPr>
          <w:ilvl w:val="0"/>
          <w:numId w:val="173"/>
        </w:numPr>
        <w:spacing w:after="0"/>
        <w:jc w:val="both"/>
        <w:rPr>
          <w:rFonts w:eastAsia="Times New Roman"/>
          <w:szCs w:val="24"/>
          <w:lang w:eastAsia="cs-CZ"/>
        </w:rPr>
      </w:pPr>
      <w:r w:rsidRPr="007663F9">
        <w:rPr>
          <w:rFonts w:eastAsia="Times New Roman"/>
          <w:szCs w:val="24"/>
          <w:lang w:eastAsia="cs-CZ"/>
        </w:rPr>
        <w:t>utvářet si pozitivní představu o sobě samém, získávat zdravou sebedůvěru</w:t>
      </w:r>
    </w:p>
    <w:p w14:paraId="3B784019" w14:textId="77777777" w:rsidR="00760382" w:rsidRPr="007663F9" w:rsidRDefault="00760382" w:rsidP="008B4960">
      <w:pPr>
        <w:numPr>
          <w:ilvl w:val="0"/>
          <w:numId w:val="173"/>
        </w:numPr>
        <w:spacing w:after="0"/>
        <w:jc w:val="both"/>
        <w:rPr>
          <w:rFonts w:eastAsia="Times New Roman"/>
          <w:szCs w:val="24"/>
          <w:lang w:eastAsia="cs-CZ"/>
        </w:rPr>
      </w:pPr>
      <w:r w:rsidRPr="007663F9">
        <w:rPr>
          <w:rFonts w:eastAsia="Times New Roman"/>
          <w:szCs w:val="24"/>
          <w:lang w:eastAsia="cs-CZ"/>
        </w:rPr>
        <w:t>ovládat a řídit svoje jednání a chování tak, aby nebylo v rozporu s právním řádem a morálními zvyklostmi a aby dosáhl pocitu sebeuspokojení a sebeúcty</w:t>
      </w:r>
    </w:p>
    <w:p w14:paraId="1C809714" w14:textId="77777777" w:rsidR="00760382" w:rsidRPr="007663F9" w:rsidRDefault="00760382" w:rsidP="008B4960">
      <w:pPr>
        <w:numPr>
          <w:ilvl w:val="0"/>
          <w:numId w:val="173"/>
        </w:numPr>
        <w:spacing w:after="0"/>
        <w:jc w:val="both"/>
        <w:rPr>
          <w:rFonts w:eastAsia="Times New Roman"/>
          <w:szCs w:val="24"/>
          <w:lang w:eastAsia="cs-CZ"/>
        </w:rPr>
      </w:pPr>
      <w:r w:rsidRPr="007663F9">
        <w:rPr>
          <w:rFonts w:eastAsia="Times New Roman"/>
          <w:szCs w:val="24"/>
          <w:lang w:eastAsia="cs-CZ"/>
        </w:rPr>
        <w:t>učit se asertivnímu jednání a schopnosti hledat kompromis</w:t>
      </w:r>
    </w:p>
    <w:p w14:paraId="0D789601" w14:textId="77777777" w:rsidR="00760382" w:rsidRPr="007663F9" w:rsidRDefault="00760382" w:rsidP="00760382">
      <w:pPr>
        <w:spacing w:after="0"/>
        <w:jc w:val="both"/>
        <w:rPr>
          <w:rFonts w:eastAsia="Times New Roman"/>
          <w:szCs w:val="24"/>
          <w:lang w:eastAsia="cs-CZ"/>
        </w:rPr>
      </w:pPr>
    </w:p>
    <w:p w14:paraId="661F69E5" w14:textId="77777777" w:rsidR="00760382" w:rsidRPr="007663F9" w:rsidRDefault="00DD40EB" w:rsidP="00760382">
      <w:pPr>
        <w:spacing w:after="0"/>
        <w:jc w:val="both"/>
        <w:rPr>
          <w:rFonts w:eastAsia="Times New Roman"/>
          <w:b/>
          <w:szCs w:val="24"/>
          <w:lang w:eastAsia="cs-CZ"/>
        </w:rPr>
      </w:pPr>
      <w:r w:rsidRPr="007663F9">
        <w:rPr>
          <w:rFonts w:eastAsia="Times New Roman"/>
          <w:b/>
          <w:szCs w:val="24"/>
          <w:lang w:eastAsia="cs-CZ"/>
        </w:rPr>
        <w:t>Kompetence občanské</w:t>
      </w:r>
    </w:p>
    <w:p w14:paraId="5E2E659C" w14:textId="77777777" w:rsidR="00760382" w:rsidRPr="007663F9" w:rsidRDefault="00DD40EB" w:rsidP="00760382">
      <w:pPr>
        <w:spacing w:after="0"/>
        <w:jc w:val="both"/>
        <w:rPr>
          <w:rFonts w:eastAsia="Times New Roman"/>
          <w:szCs w:val="24"/>
          <w:lang w:eastAsia="cs-CZ"/>
        </w:rPr>
      </w:pPr>
      <w:r w:rsidRPr="007663F9">
        <w:rPr>
          <w:rFonts w:eastAsia="Times New Roman"/>
          <w:szCs w:val="24"/>
          <w:lang w:eastAsia="cs-CZ"/>
        </w:rPr>
        <w:t>Žáky naučíme</w:t>
      </w:r>
    </w:p>
    <w:p w14:paraId="34FCEF55" w14:textId="77777777" w:rsidR="00760382" w:rsidRPr="007663F9" w:rsidRDefault="00760382" w:rsidP="008B4960">
      <w:pPr>
        <w:pStyle w:val="Odstavecseseznamem"/>
        <w:numPr>
          <w:ilvl w:val="0"/>
          <w:numId w:val="174"/>
        </w:numPr>
        <w:spacing w:after="0"/>
        <w:jc w:val="both"/>
        <w:rPr>
          <w:rFonts w:eastAsia="Times New Roman"/>
          <w:szCs w:val="24"/>
          <w:lang w:eastAsia="cs-CZ"/>
        </w:rPr>
      </w:pPr>
      <w:r w:rsidRPr="007663F9">
        <w:rPr>
          <w:rFonts w:eastAsia="Times New Roman"/>
          <w:szCs w:val="24"/>
          <w:lang w:eastAsia="cs-CZ"/>
        </w:rPr>
        <w:t>zajímat se o současnost a minulost vlastního národa i jiných kulturních společenství a utvářet si vědomí sounáležitosti k evropské kultuře</w:t>
      </w:r>
    </w:p>
    <w:p w14:paraId="66766BAA" w14:textId="77777777" w:rsidR="00760382" w:rsidRPr="007663F9" w:rsidRDefault="00760382" w:rsidP="008B4960">
      <w:pPr>
        <w:numPr>
          <w:ilvl w:val="0"/>
          <w:numId w:val="174"/>
        </w:numPr>
        <w:spacing w:after="0"/>
        <w:jc w:val="both"/>
        <w:rPr>
          <w:rFonts w:eastAsia="Times New Roman"/>
          <w:szCs w:val="24"/>
          <w:lang w:eastAsia="cs-CZ"/>
        </w:rPr>
      </w:pPr>
      <w:r w:rsidRPr="007663F9">
        <w:rPr>
          <w:rFonts w:eastAsia="Times New Roman"/>
          <w:szCs w:val="24"/>
          <w:lang w:eastAsia="cs-CZ"/>
        </w:rPr>
        <w:t>respektovat kulturní, sociální i jiné odlišnosti lidí, skupin a různých společenství, utvářet si k nim vlastní postoje</w:t>
      </w:r>
    </w:p>
    <w:p w14:paraId="680D4627" w14:textId="77777777" w:rsidR="00760382" w:rsidRPr="007663F9" w:rsidRDefault="00760382" w:rsidP="008B4960">
      <w:pPr>
        <w:numPr>
          <w:ilvl w:val="0"/>
          <w:numId w:val="174"/>
        </w:numPr>
        <w:spacing w:after="0"/>
        <w:jc w:val="both"/>
        <w:rPr>
          <w:rFonts w:eastAsia="Times New Roman"/>
          <w:szCs w:val="24"/>
          <w:lang w:eastAsia="cs-CZ"/>
        </w:rPr>
      </w:pPr>
      <w:r w:rsidRPr="007663F9">
        <w:rPr>
          <w:rFonts w:eastAsia="Times New Roman"/>
          <w:szCs w:val="24"/>
          <w:lang w:eastAsia="cs-CZ"/>
        </w:rPr>
        <w:t>rozpoznávat názory a postoje ohrožující lidskou důstojnost a odporující principům demokratického soužití, odolnosti vůči myšlenkové i jiné manipulaci</w:t>
      </w:r>
    </w:p>
    <w:p w14:paraId="60492780" w14:textId="77777777" w:rsidR="00760382" w:rsidRPr="007663F9" w:rsidRDefault="00760382" w:rsidP="008B4960">
      <w:pPr>
        <w:numPr>
          <w:ilvl w:val="0"/>
          <w:numId w:val="174"/>
        </w:numPr>
        <w:spacing w:after="0"/>
        <w:jc w:val="both"/>
        <w:rPr>
          <w:rFonts w:eastAsia="Times New Roman"/>
          <w:szCs w:val="24"/>
          <w:lang w:eastAsia="cs-CZ"/>
        </w:rPr>
      </w:pPr>
      <w:r w:rsidRPr="007663F9">
        <w:rPr>
          <w:rFonts w:eastAsia="Times New Roman"/>
          <w:szCs w:val="24"/>
          <w:lang w:eastAsia="cs-CZ"/>
        </w:rPr>
        <w:t>respektovat základní právní normy ČR a EU, umět se podle nich řídit a uvědomovat si možné sankce, které vyplývají z jejich nedodržování</w:t>
      </w:r>
    </w:p>
    <w:p w14:paraId="717D3177" w14:textId="77777777" w:rsidR="00760382" w:rsidRPr="007663F9" w:rsidRDefault="00760382" w:rsidP="008B4960">
      <w:pPr>
        <w:numPr>
          <w:ilvl w:val="0"/>
          <w:numId w:val="174"/>
        </w:numPr>
        <w:spacing w:after="0"/>
        <w:jc w:val="both"/>
        <w:rPr>
          <w:rFonts w:eastAsia="Times New Roman"/>
          <w:szCs w:val="24"/>
          <w:lang w:eastAsia="cs-CZ"/>
        </w:rPr>
      </w:pPr>
      <w:r w:rsidRPr="007663F9">
        <w:rPr>
          <w:rFonts w:eastAsia="Times New Roman"/>
          <w:szCs w:val="24"/>
          <w:lang w:eastAsia="cs-CZ"/>
        </w:rPr>
        <w:t>základní principy fungování demokratického státu</w:t>
      </w:r>
    </w:p>
    <w:p w14:paraId="6ADF8582" w14:textId="77777777" w:rsidR="00760382" w:rsidRPr="007663F9" w:rsidRDefault="00760382" w:rsidP="008B4960">
      <w:pPr>
        <w:numPr>
          <w:ilvl w:val="0"/>
          <w:numId w:val="174"/>
        </w:numPr>
        <w:spacing w:after="0"/>
        <w:jc w:val="both"/>
        <w:rPr>
          <w:rFonts w:eastAsia="Times New Roman"/>
          <w:szCs w:val="24"/>
          <w:lang w:eastAsia="cs-CZ"/>
        </w:rPr>
      </w:pPr>
      <w:r w:rsidRPr="007663F9">
        <w:rPr>
          <w:rFonts w:eastAsia="Times New Roman"/>
          <w:szCs w:val="24"/>
          <w:lang w:eastAsia="cs-CZ"/>
        </w:rPr>
        <w:t>poznávat základní principy hospodaření státu, organizace, rodiny, jednotlivce</w:t>
      </w:r>
    </w:p>
    <w:p w14:paraId="1C11BFFE" w14:textId="77777777" w:rsidR="00760382" w:rsidRPr="007663F9" w:rsidRDefault="00760382" w:rsidP="008B4960">
      <w:pPr>
        <w:numPr>
          <w:ilvl w:val="0"/>
          <w:numId w:val="174"/>
        </w:numPr>
        <w:spacing w:after="0"/>
        <w:jc w:val="both"/>
        <w:rPr>
          <w:rFonts w:eastAsia="Times New Roman"/>
          <w:szCs w:val="24"/>
          <w:lang w:eastAsia="cs-CZ"/>
        </w:rPr>
      </w:pPr>
      <w:r w:rsidRPr="007663F9">
        <w:rPr>
          <w:rFonts w:eastAsia="Times New Roman"/>
          <w:szCs w:val="24"/>
          <w:lang w:eastAsia="cs-CZ"/>
        </w:rPr>
        <w:t>chápat základní ekologické souvislosti a nutnost mezinárodní spolupráce při řešení environmentálních problémů, své chování a jednání korigovat tak, aby odpovídalo požadavkům na ochranu zdraví a životního prostředí</w:t>
      </w:r>
    </w:p>
    <w:p w14:paraId="6FFF3F2C" w14:textId="77777777" w:rsidR="00760382" w:rsidRPr="007663F9" w:rsidRDefault="00760382" w:rsidP="008B4960">
      <w:pPr>
        <w:numPr>
          <w:ilvl w:val="0"/>
          <w:numId w:val="174"/>
        </w:numPr>
        <w:spacing w:after="0"/>
        <w:jc w:val="both"/>
        <w:rPr>
          <w:rFonts w:eastAsia="Times New Roman"/>
          <w:szCs w:val="24"/>
          <w:lang w:eastAsia="cs-CZ"/>
        </w:rPr>
      </w:pPr>
      <w:r w:rsidRPr="007663F9">
        <w:rPr>
          <w:rFonts w:eastAsia="Times New Roman"/>
          <w:szCs w:val="24"/>
          <w:lang w:eastAsia="cs-CZ"/>
        </w:rPr>
        <w:t xml:space="preserve">poznávat situace ohrožující zdraví a zachovávat rozvahu při řešení krizových situací </w:t>
      </w:r>
    </w:p>
    <w:p w14:paraId="2E277B43" w14:textId="77777777" w:rsidR="00760382" w:rsidRPr="007663F9" w:rsidRDefault="00760382" w:rsidP="00760382">
      <w:pPr>
        <w:spacing w:after="0"/>
        <w:ind w:left="360"/>
        <w:jc w:val="both"/>
        <w:rPr>
          <w:rFonts w:eastAsia="Times New Roman"/>
          <w:szCs w:val="24"/>
          <w:lang w:eastAsia="cs-CZ"/>
        </w:rPr>
      </w:pPr>
    </w:p>
    <w:p w14:paraId="3BB091FB" w14:textId="77777777" w:rsidR="00760382" w:rsidRPr="007663F9" w:rsidRDefault="00DD40EB" w:rsidP="00760382">
      <w:pPr>
        <w:spacing w:after="0"/>
        <w:jc w:val="both"/>
        <w:rPr>
          <w:rFonts w:eastAsia="Times New Roman"/>
          <w:b/>
          <w:szCs w:val="24"/>
          <w:lang w:eastAsia="cs-CZ"/>
        </w:rPr>
      </w:pPr>
      <w:r w:rsidRPr="007663F9">
        <w:rPr>
          <w:rFonts w:eastAsia="Times New Roman"/>
          <w:b/>
          <w:szCs w:val="24"/>
          <w:lang w:eastAsia="cs-CZ"/>
        </w:rPr>
        <w:lastRenderedPageBreak/>
        <w:t>Kompetence pracovní</w:t>
      </w:r>
    </w:p>
    <w:p w14:paraId="7FDD1F73" w14:textId="77777777" w:rsidR="00760382" w:rsidRPr="007663F9" w:rsidRDefault="00DD40EB" w:rsidP="00760382">
      <w:pPr>
        <w:spacing w:after="0"/>
        <w:jc w:val="both"/>
        <w:rPr>
          <w:rFonts w:eastAsia="Times New Roman"/>
          <w:szCs w:val="24"/>
          <w:lang w:eastAsia="cs-CZ"/>
        </w:rPr>
      </w:pPr>
      <w:r w:rsidRPr="007663F9">
        <w:rPr>
          <w:rFonts w:eastAsia="Times New Roman"/>
          <w:szCs w:val="24"/>
          <w:lang w:eastAsia="cs-CZ"/>
        </w:rPr>
        <w:t>Žáky naučíme</w:t>
      </w:r>
    </w:p>
    <w:p w14:paraId="6B1039FA" w14:textId="77777777" w:rsidR="00760382" w:rsidRPr="007663F9" w:rsidRDefault="00760382" w:rsidP="008B4960">
      <w:pPr>
        <w:numPr>
          <w:ilvl w:val="0"/>
          <w:numId w:val="175"/>
        </w:numPr>
        <w:spacing w:after="0"/>
        <w:jc w:val="both"/>
        <w:rPr>
          <w:rFonts w:eastAsia="Times New Roman"/>
          <w:szCs w:val="24"/>
          <w:lang w:eastAsia="cs-CZ"/>
        </w:rPr>
      </w:pPr>
      <w:r w:rsidRPr="007663F9">
        <w:rPr>
          <w:rFonts w:eastAsia="Times New Roman"/>
          <w:szCs w:val="24"/>
          <w:lang w:eastAsia="cs-CZ"/>
        </w:rPr>
        <w:t>šetřit a chránit společný majetek</w:t>
      </w:r>
    </w:p>
    <w:p w14:paraId="2F22228F" w14:textId="3C3FB8EB" w:rsidR="00760382" w:rsidRPr="007663F9" w:rsidRDefault="00760382" w:rsidP="00760382">
      <w:pPr>
        <w:spacing w:after="0"/>
        <w:jc w:val="both"/>
        <w:rPr>
          <w:rFonts w:eastAsia="Times New Roman"/>
          <w:szCs w:val="24"/>
          <w:lang w:eastAsia="cs-CZ"/>
        </w:rPr>
      </w:pPr>
    </w:p>
    <w:p w14:paraId="73A5DC65" w14:textId="70591DD2" w:rsidR="00B71EA2" w:rsidRPr="007663F9" w:rsidRDefault="00B71EA2" w:rsidP="00760382">
      <w:pPr>
        <w:spacing w:after="0"/>
        <w:jc w:val="both"/>
        <w:rPr>
          <w:rFonts w:eastAsia="Times New Roman"/>
          <w:b/>
          <w:bCs/>
          <w:szCs w:val="24"/>
          <w:lang w:eastAsia="cs-CZ"/>
        </w:rPr>
      </w:pPr>
      <w:r w:rsidRPr="007663F9">
        <w:rPr>
          <w:rFonts w:eastAsia="Times New Roman"/>
          <w:b/>
          <w:bCs/>
          <w:szCs w:val="24"/>
          <w:lang w:eastAsia="cs-CZ"/>
        </w:rPr>
        <w:t>Kompetence digitální</w:t>
      </w:r>
    </w:p>
    <w:p w14:paraId="25D9F74E" w14:textId="725E8631" w:rsidR="00B71EA2" w:rsidRPr="007663F9" w:rsidRDefault="00B71EA2" w:rsidP="00760382">
      <w:pPr>
        <w:spacing w:after="0"/>
        <w:jc w:val="both"/>
        <w:rPr>
          <w:rFonts w:eastAsia="Times New Roman"/>
          <w:szCs w:val="24"/>
          <w:lang w:eastAsia="cs-CZ"/>
        </w:rPr>
      </w:pPr>
      <w:r w:rsidRPr="007663F9">
        <w:rPr>
          <w:rFonts w:eastAsia="Times New Roman"/>
          <w:szCs w:val="24"/>
          <w:lang w:eastAsia="cs-CZ"/>
        </w:rPr>
        <w:t>Žáky naučíme</w:t>
      </w:r>
    </w:p>
    <w:p w14:paraId="569C779D" w14:textId="77777777" w:rsidR="00C37293" w:rsidRPr="007663F9" w:rsidRDefault="00C37293" w:rsidP="008B4960">
      <w:pPr>
        <w:pStyle w:val="Odstavecseseznamem"/>
        <w:numPr>
          <w:ilvl w:val="0"/>
          <w:numId w:val="174"/>
        </w:numPr>
        <w:spacing w:after="0"/>
        <w:jc w:val="both"/>
        <w:rPr>
          <w:rFonts w:eastAsia="Times New Roman"/>
          <w:szCs w:val="24"/>
          <w:lang w:eastAsia="cs-CZ"/>
        </w:rPr>
      </w:pPr>
      <w:r w:rsidRPr="007663F9">
        <w:rPr>
          <w:rFonts w:eastAsia="Times New Roman"/>
          <w:szCs w:val="24"/>
          <w:lang w:eastAsia="cs-CZ"/>
        </w:rPr>
        <w:t>zapojovat se do veřejného dění ve svém okolí prostřednictvím digitálních technologií</w:t>
      </w:r>
    </w:p>
    <w:p w14:paraId="4BA5B2A7" w14:textId="77777777" w:rsidR="00C37293" w:rsidRPr="007663F9" w:rsidRDefault="00C37293" w:rsidP="008B4960">
      <w:pPr>
        <w:pStyle w:val="Odstavecseseznamem"/>
        <w:numPr>
          <w:ilvl w:val="0"/>
          <w:numId w:val="174"/>
        </w:numPr>
        <w:spacing w:after="0"/>
        <w:jc w:val="both"/>
        <w:rPr>
          <w:rFonts w:eastAsia="Times New Roman"/>
          <w:szCs w:val="24"/>
          <w:lang w:eastAsia="cs-CZ"/>
        </w:rPr>
      </w:pPr>
      <w:r w:rsidRPr="007663F9">
        <w:rPr>
          <w:rFonts w:eastAsia="Times New Roman"/>
          <w:szCs w:val="24"/>
          <w:lang w:eastAsia="cs-CZ"/>
        </w:rPr>
        <w:t>posuzovat vliv používání digitálních technologií na život jedince a na proměnu společnosti</w:t>
      </w:r>
    </w:p>
    <w:p w14:paraId="2EC38ABC" w14:textId="77777777" w:rsidR="00C37293" w:rsidRPr="007663F9" w:rsidRDefault="00C37293" w:rsidP="008B4960">
      <w:pPr>
        <w:pStyle w:val="Odstavecseseznamem"/>
        <w:numPr>
          <w:ilvl w:val="0"/>
          <w:numId w:val="174"/>
        </w:numPr>
        <w:spacing w:after="0"/>
        <w:jc w:val="both"/>
        <w:rPr>
          <w:rFonts w:eastAsia="Times New Roman"/>
          <w:szCs w:val="24"/>
          <w:lang w:eastAsia="cs-CZ"/>
        </w:rPr>
      </w:pPr>
      <w:r w:rsidRPr="007663F9">
        <w:rPr>
          <w:rFonts w:eastAsia="Times New Roman"/>
          <w:szCs w:val="24"/>
          <w:lang w:eastAsia="cs-CZ"/>
        </w:rPr>
        <w:t>přistupovat zodpovědně k budování a spravování digitální identity a digitální stopy</w:t>
      </w:r>
    </w:p>
    <w:p w14:paraId="1EAE0E83" w14:textId="77777777" w:rsidR="00C37293" w:rsidRPr="007663F9" w:rsidRDefault="00C37293" w:rsidP="008B4960">
      <w:pPr>
        <w:pStyle w:val="Odstavecseseznamem"/>
        <w:numPr>
          <w:ilvl w:val="0"/>
          <w:numId w:val="174"/>
        </w:numPr>
        <w:spacing w:after="0"/>
        <w:jc w:val="both"/>
        <w:rPr>
          <w:rFonts w:eastAsia="Times New Roman"/>
          <w:szCs w:val="24"/>
          <w:lang w:eastAsia="cs-CZ"/>
        </w:rPr>
      </w:pPr>
      <w:r w:rsidRPr="007663F9">
        <w:rPr>
          <w:rFonts w:eastAsia="Times New Roman"/>
          <w:szCs w:val="24"/>
          <w:lang w:eastAsia="cs-CZ"/>
        </w:rPr>
        <w:t>v digitálním prostředí přiměřeně uplatňovat svá práva a dodržovat právní ustanovení, která se na něj vztahují</w:t>
      </w:r>
    </w:p>
    <w:p w14:paraId="3D5A2918" w14:textId="77777777" w:rsidR="00C37293" w:rsidRPr="007663F9" w:rsidRDefault="00C37293" w:rsidP="008B4960">
      <w:pPr>
        <w:pStyle w:val="Odstavecseseznamem"/>
        <w:numPr>
          <w:ilvl w:val="0"/>
          <w:numId w:val="174"/>
        </w:numPr>
        <w:spacing w:after="0"/>
        <w:jc w:val="both"/>
        <w:rPr>
          <w:rFonts w:eastAsia="Times New Roman"/>
          <w:szCs w:val="24"/>
          <w:lang w:eastAsia="cs-CZ"/>
        </w:rPr>
      </w:pPr>
      <w:r w:rsidRPr="007663F9">
        <w:rPr>
          <w:rFonts w:eastAsia="Times New Roman"/>
          <w:szCs w:val="24"/>
          <w:lang w:eastAsia="cs-CZ"/>
        </w:rPr>
        <w:t>rozpoznávat protiprávní jednání v digitálním prostředí</w:t>
      </w:r>
    </w:p>
    <w:p w14:paraId="37478036" w14:textId="77777777" w:rsidR="00C37293" w:rsidRPr="007663F9" w:rsidRDefault="00C37293" w:rsidP="00760382">
      <w:pPr>
        <w:spacing w:after="0"/>
        <w:jc w:val="both"/>
        <w:rPr>
          <w:rFonts w:eastAsia="Times New Roman"/>
          <w:szCs w:val="24"/>
          <w:lang w:eastAsia="cs-CZ"/>
        </w:rPr>
      </w:pPr>
    </w:p>
    <w:p w14:paraId="2F218CE6" w14:textId="77777777" w:rsidR="00B71EA2" w:rsidRPr="007663F9" w:rsidRDefault="00B71EA2" w:rsidP="00760382">
      <w:pPr>
        <w:spacing w:after="0"/>
        <w:jc w:val="both"/>
        <w:rPr>
          <w:rFonts w:eastAsia="Times New Roman"/>
          <w:szCs w:val="24"/>
          <w:lang w:eastAsia="cs-CZ"/>
        </w:rPr>
      </w:pPr>
    </w:p>
    <w:p w14:paraId="4B948444" w14:textId="77777777" w:rsidR="00760382" w:rsidRPr="007663F9" w:rsidRDefault="00B515C1" w:rsidP="00760382">
      <w:pPr>
        <w:spacing w:after="0"/>
        <w:jc w:val="both"/>
        <w:rPr>
          <w:rFonts w:eastAsia="Times New Roman"/>
          <w:szCs w:val="24"/>
          <w:lang w:eastAsia="cs-CZ"/>
        </w:rPr>
      </w:pPr>
      <w:r w:rsidRPr="007663F9">
        <w:rPr>
          <w:rFonts w:eastAsia="Times New Roman"/>
          <w:szCs w:val="24"/>
          <w:lang w:eastAsia="cs-CZ"/>
        </w:rPr>
        <w:t>J</w:t>
      </w:r>
      <w:r w:rsidR="00760382" w:rsidRPr="007663F9">
        <w:rPr>
          <w:rFonts w:eastAsia="Times New Roman"/>
          <w:szCs w:val="24"/>
          <w:lang w:eastAsia="cs-CZ"/>
        </w:rPr>
        <w:t>so</w:t>
      </w:r>
      <w:r w:rsidR="00DD40EB" w:rsidRPr="007663F9">
        <w:rPr>
          <w:rFonts w:eastAsia="Times New Roman"/>
          <w:szCs w:val="24"/>
          <w:lang w:eastAsia="cs-CZ"/>
        </w:rPr>
        <w:t>u využívány následující postupy</w:t>
      </w:r>
    </w:p>
    <w:p w14:paraId="1BA30703" w14:textId="77777777" w:rsidR="00760382" w:rsidRPr="007663F9" w:rsidRDefault="00760382" w:rsidP="008B4960">
      <w:pPr>
        <w:numPr>
          <w:ilvl w:val="0"/>
          <w:numId w:val="176"/>
        </w:numPr>
        <w:spacing w:after="0"/>
        <w:jc w:val="both"/>
        <w:rPr>
          <w:rFonts w:eastAsia="Times New Roman"/>
          <w:szCs w:val="24"/>
          <w:lang w:eastAsia="cs-CZ"/>
        </w:rPr>
      </w:pPr>
      <w:r w:rsidRPr="007663F9">
        <w:rPr>
          <w:rFonts w:eastAsia="Times New Roman"/>
          <w:szCs w:val="24"/>
          <w:lang w:eastAsia="cs-CZ"/>
        </w:rPr>
        <w:t>osobní příklad a postoje učitele</w:t>
      </w:r>
    </w:p>
    <w:p w14:paraId="5850BD8E" w14:textId="77777777" w:rsidR="00760382" w:rsidRPr="007663F9" w:rsidRDefault="00760382" w:rsidP="008B4960">
      <w:pPr>
        <w:numPr>
          <w:ilvl w:val="0"/>
          <w:numId w:val="176"/>
        </w:numPr>
        <w:spacing w:after="0"/>
        <w:jc w:val="both"/>
        <w:rPr>
          <w:rFonts w:eastAsia="Times New Roman"/>
          <w:szCs w:val="24"/>
          <w:lang w:eastAsia="cs-CZ"/>
        </w:rPr>
      </w:pPr>
      <w:r w:rsidRPr="007663F9">
        <w:rPr>
          <w:rFonts w:eastAsia="Times New Roman"/>
          <w:szCs w:val="24"/>
          <w:lang w:eastAsia="cs-CZ"/>
        </w:rPr>
        <w:t>výběr vhodných studijních materiálů a jejich vhodná prezentace</w:t>
      </w:r>
    </w:p>
    <w:p w14:paraId="2C84C4A8" w14:textId="77777777" w:rsidR="00760382" w:rsidRPr="007663F9" w:rsidRDefault="00760382" w:rsidP="008B4960">
      <w:pPr>
        <w:numPr>
          <w:ilvl w:val="0"/>
          <w:numId w:val="176"/>
        </w:numPr>
        <w:spacing w:after="0"/>
        <w:jc w:val="both"/>
        <w:rPr>
          <w:rFonts w:eastAsia="Times New Roman"/>
          <w:szCs w:val="24"/>
          <w:lang w:eastAsia="cs-CZ"/>
        </w:rPr>
      </w:pPr>
      <w:r w:rsidRPr="007663F9">
        <w:rPr>
          <w:rFonts w:eastAsia="Times New Roman"/>
          <w:szCs w:val="24"/>
          <w:lang w:eastAsia="cs-CZ"/>
        </w:rPr>
        <w:t>organizování besed a využívání komponovaných pořadů se zaměřením na právní vědomí, bezpečnost, mezinárodní vztahy, ekonomiku</w:t>
      </w:r>
    </w:p>
    <w:p w14:paraId="68CD381D" w14:textId="77777777" w:rsidR="00760382" w:rsidRPr="007663F9" w:rsidRDefault="00760382" w:rsidP="008B4960">
      <w:pPr>
        <w:numPr>
          <w:ilvl w:val="0"/>
          <w:numId w:val="176"/>
        </w:numPr>
        <w:spacing w:after="0"/>
        <w:jc w:val="both"/>
        <w:rPr>
          <w:rFonts w:eastAsia="Times New Roman"/>
          <w:szCs w:val="24"/>
          <w:lang w:eastAsia="cs-CZ"/>
        </w:rPr>
      </w:pPr>
      <w:r w:rsidRPr="007663F9">
        <w:rPr>
          <w:rFonts w:eastAsia="Times New Roman"/>
          <w:szCs w:val="24"/>
          <w:lang w:eastAsia="cs-CZ"/>
        </w:rPr>
        <w:t>efektivní organizace výuky a výběr moderních metod a forem práce, které jsou založeny na činnostním aktivním osvojování poznatků, diskusi a výměně názorů</w:t>
      </w:r>
    </w:p>
    <w:p w14:paraId="23EEA547" w14:textId="77777777" w:rsidR="00760382" w:rsidRPr="007663F9" w:rsidRDefault="00760382" w:rsidP="008B4960">
      <w:pPr>
        <w:numPr>
          <w:ilvl w:val="0"/>
          <w:numId w:val="176"/>
        </w:numPr>
        <w:spacing w:after="0"/>
        <w:jc w:val="both"/>
        <w:rPr>
          <w:rFonts w:eastAsia="Times New Roman"/>
          <w:szCs w:val="24"/>
          <w:lang w:eastAsia="cs-CZ"/>
        </w:rPr>
      </w:pPr>
      <w:r w:rsidRPr="007663F9">
        <w:rPr>
          <w:rFonts w:eastAsia="Times New Roman"/>
          <w:szCs w:val="24"/>
          <w:lang w:eastAsia="cs-CZ"/>
        </w:rPr>
        <w:t xml:space="preserve">rozvíjet proces sebepoznání, utváření pozitivního hodnotového systému </w:t>
      </w:r>
    </w:p>
    <w:p w14:paraId="1547481F" w14:textId="50A70E61" w:rsidR="00760382" w:rsidRPr="007663F9" w:rsidRDefault="00760382" w:rsidP="008B4960">
      <w:pPr>
        <w:numPr>
          <w:ilvl w:val="0"/>
          <w:numId w:val="176"/>
        </w:numPr>
        <w:spacing w:after="0"/>
        <w:jc w:val="both"/>
        <w:rPr>
          <w:rFonts w:eastAsia="Times New Roman"/>
          <w:szCs w:val="24"/>
          <w:lang w:eastAsia="cs-CZ"/>
        </w:rPr>
      </w:pPr>
      <w:r w:rsidRPr="007663F9">
        <w:rPr>
          <w:rFonts w:eastAsia="Times New Roman"/>
          <w:szCs w:val="24"/>
          <w:lang w:eastAsia="cs-CZ"/>
        </w:rPr>
        <w:t>jako zdroj informací využívat různorodé verbální texty společenského charakteru a moderní informační zdroje (in</w:t>
      </w:r>
      <w:r w:rsidR="00C37293" w:rsidRPr="007663F9">
        <w:rPr>
          <w:rFonts w:eastAsia="Times New Roman"/>
          <w:szCs w:val="24"/>
          <w:lang w:eastAsia="cs-CZ"/>
        </w:rPr>
        <w:t>ternet, mediální prezentace</w:t>
      </w:r>
      <w:r w:rsidRPr="007663F9">
        <w:rPr>
          <w:rFonts w:eastAsia="Times New Roman"/>
          <w:szCs w:val="24"/>
          <w:lang w:eastAsia="cs-CZ"/>
        </w:rPr>
        <w:t>)</w:t>
      </w:r>
    </w:p>
    <w:p w14:paraId="6AA690FF" w14:textId="77777777" w:rsidR="00760382" w:rsidRPr="007663F9" w:rsidRDefault="00760382" w:rsidP="008B4960">
      <w:pPr>
        <w:numPr>
          <w:ilvl w:val="0"/>
          <w:numId w:val="176"/>
        </w:numPr>
        <w:spacing w:after="0"/>
        <w:jc w:val="both"/>
        <w:rPr>
          <w:rFonts w:eastAsia="Times New Roman"/>
          <w:szCs w:val="24"/>
          <w:lang w:eastAsia="cs-CZ"/>
        </w:rPr>
      </w:pPr>
      <w:r w:rsidRPr="007663F9">
        <w:rPr>
          <w:rFonts w:eastAsia="Times New Roman"/>
          <w:szCs w:val="24"/>
          <w:lang w:eastAsia="cs-CZ"/>
        </w:rPr>
        <w:t>orientace v mnohotvárnosti historických, sociokulturních, etických, politických, právních a ekonomických faktů, k poznávání každodenních situací a událostí ve vzájemných souvislostech</w:t>
      </w:r>
    </w:p>
    <w:p w14:paraId="13156845" w14:textId="77777777" w:rsidR="00760382" w:rsidRPr="00C313E8" w:rsidRDefault="00760382" w:rsidP="008B4960">
      <w:pPr>
        <w:numPr>
          <w:ilvl w:val="0"/>
          <w:numId w:val="176"/>
        </w:numPr>
        <w:spacing w:after="0"/>
        <w:jc w:val="both"/>
        <w:rPr>
          <w:rFonts w:eastAsia="Times New Roman"/>
          <w:szCs w:val="24"/>
          <w:lang w:eastAsia="cs-CZ"/>
        </w:rPr>
      </w:pPr>
      <w:r w:rsidRPr="00C313E8">
        <w:rPr>
          <w:rFonts w:eastAsia="Times New Roman"/>
          <w:szCs w:val="24"/>
          <w:lang w:eastAsia="cs-CZ"/>
        </w:rPr>
        <w:t>vštěpování úcty k vlastnímu národu i jiným národům a etnikům, respektu k jejich kultuře i jiným odlišnostem</w:t>
      </w:r>
    </w:p>
    <w:p w14:paraId="374DEC8B" w14:textId="77777777" w:rsidR="00760382" w:rsidRPr="00C313E8" w:rsidRDefault="00760382" w:rsidP="008B4960">
      <w:pPr>
        <w:numPr>
          <w:ilvl w:val="0"/>
          <w:numId w:val="176"/>
        </w:numPr>
        <w:spacing w:after="0"/>
        <w:jc w:val="both"/>
        <w:rPr>
          <w:rFonts w:eastAsia="Times New Roman"/>
          <w:szCs w:val="24"/>
          <w:lang w:eastAsia="cs-CZ"/>
        </w:rPr>
      </w:pPr>
      <w:r w:rsidRPr="00C313E8">
        <w:rPr>
          <w:rFonts w:eastAsia="Times New Roman"/>
          <w:szCs w:val="24"/>
          <w:lang w:eastAsia="cs-CZ"/>
        </w:rPr>
        <w:t>orientace v aktuálním dění v ČR, EU a ve světě, rozvíjení zájmu o veřejné záležitosti</w:t>
      </w:r>
    </w:p>
    <w:p w14:paraId="4378634B" w14:textId="77777777" w:rsidR="00B515C1" w:rsidRPr="00C313E8" w:rsidRDefault="00760382" w:rsidP="008B4960">
      <w:pPr>
        <w:pStyle w:val="Odstavecseseznamem"/>
        <w:numPr>
          <w:ilvl w:val="0"/>
          <w:numId w:val="176"/>
        </w:numPr>
        <w:spacing w:after="0"/>
        <w:jc w:val="both"/>
        <w:rPr>
          <w:rFonts w:eastAsia="Times New Roman"/>
          <w:szCs w:val="24"/>
          <w:lang w:eastAsia="cs-CZ"/>
        </w:rPr>
      </w:pPr>
      <w:r w:rsidRPr="00C313E8">
        <w:rPr>
          <w:rFonts w:eastAsia="Times New Roman"/>
          <w:szCs w:val="24"/>
          <w:lang w:eastAsia="cs-CZ"/>
        </w:rPr>
        <w:t>na základě praktických cvičení a řešení modelových situací utváření vědomí vlastní identity a identity druhých, rozvíjení realistického sebepoznávání a sebehodnocení, akceptování vlastní osobnosti i osobnosti druhých</w:t>
      </w:r>
      <w:r w:rsidR="00B515C1" w:rsidRPr="00C313E8">
        <w:rPr>
          <w:rFonts w:eastAsia="Times New Roman"/>
          <w:szCs w:val="24"/>
          <w:lang w:eastAsia="cs-CZ"/>
        </w:rPr>
        <w:br w:type="page"/>
      </w:r>
      <w:bookmarkEnd w:id="50"/>
    </w:p>
    <w:p w14:paraId="7C860311" w14:textId="77777777" w:rsidR="00443614" w:rsidRPr="0072242C" w:rsidRDefault="00443614" w:rsidP="00884DCC">
      <w:pPr>
        <w:spacing w:after="0"/>
        <w:jc w:val="both"/>
        <w:rPr>
          <w:b/>
          <w:color w:val="FF0000"/>
        </w:rPr>
      </w:pPr>
      <w:r>
        <w:lastRenderedPageBreak/>
        <w:t xml:space="preserve">Předmět: </w:t>
      </w:r>
      <w:r w:rsidR="0072242C" w:rsidRPr="00B71EA2">
        <w:rPr>
          <w:b/>
        </w:rPr>
        <w:t>Společenská výchova</w:t>
      </w:r>
    </w:p>
    <w:p w14:paraId="3C30A6AD" w14:textId="77777777" w:rsidR="00443614" w:rsidRPr="00884DCC" w:rsidRDefault="00443614" w:rsidP="00884DCC">
      <w:pPr>
        <w:spacing w:after="0"/>
        <w:jc w:val="both"/>
        <w:rPr>
          <w:b/>
        </w:rPr>
      </w:pPr>
      <w:r>
        <w:t>Ročník</w:t>
      </w:r>
      <w:r w:rsidRPr="00884DCC">
        <w:rPr>
          <w:b/>
        </w:rPr>
        <w:t>: 8. ročník</w:t>
      </w:r>
    </w:p>
    <w:p w14:paraId="31770C4C" w14:textId="77777777" w:rsidR="00443614" w:rsidRDefault="00443614" w:rsidP="00884DCC">
      <w:pPr>
        <w:pStyle w:val="Odstavecseseznamem"/>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8"/>
        <w:gridCol w:w="3066"/>
        <w:gridCol w:w="2954"/>
      </w:tblGrid>
      <w:tr w:rsidR="00B0189F" w:rsidRPr="00B0189F" w14:paraId="2EAE166C" w14:textId="77777777" w:rsidTr="00B0189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F1F8418"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b/>
                <w:bCs/>
                <w:szCs w:val="24"/>
                <w:lang w:eastAsia="cs-CZ"/>
              </w:rPr>
              <w:t>Očekávané výstupy</w:t>
            </w:r>
            <w:r w:rsidRPr="00B0189F">
              <w:rPr>
                <w:rFonts w:eastAsia="Times New Roman"/>
                <w:szCs w:val="24"/>
                <w:lang w:eastAsia="cs-CZ"/>
              </w:rPr>
              <w:t> </w:t>
            </w:r>
          </w:p>
          <w:p w14:paraId="371B674F" w14:textId="77777777" w:rsidR="00B0189F" w:rsidRPr="00B0189F" w:rsidRDefault="00B0189F" w:rsidP="00B0189F">
            <w:pPr>
              <w:spacing w:after="0" w:line="0" w:lineRule="atLeast"/>
              <w:textAlignment w:val="baseline"/>
              <w:rPr>
                <w:rFonts w:ascii="Segoe UI" w:eastAsia="Times New Roman" w:hAnsi="Segoe UI" w:cs="Segoe UI"/>
                <w:sz w:val="18"/>
                <w:szCs w:val="18"/>
                <w:lang w:eastAsia="cs-CZ"/>
              </w:rPr>
            </w:pPr>
            <w:r w:rsidRPr="00B0189F">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1570C54" w14:textId="77777777" w:rsidR="00B0189F" w:rsidRPr="00B0189F" w:rsidRDefault="00B0189F" w:rsidP="00B0189F">
            <w:pPr>
              <w:spacing w:after="0" w:line="0" w:lineRule="atLeast"/>
              <w:textAlignment w:val="baseline"/>
              <w:rPr>
                <w:rFonts w:ascii="Segoe UI" w:eastAsia="Times New Roman" w:hAnsi="Segoe UI" w:cs="Segoe UI"/>
                <w:sz w:val="18"/>
                <w:szCs w:val="18"/>
                <w:lang w:eastAsia="cs-CZ"/>
              </w:rPr>
            </w:pPr>
            <w:r w:rsidRPr="00B0189F">
              <w:rPr>
                <w:rFonts w:eastAsia="Times New Roman"/>
                <w:b/>
                <w:bCs/>
                <w:szCs w:val="24"/>
                <w:lang w:eastAsia="cs-CZ"/>
              </w:rPr>
              <w:t>Učivo</w:t>
            </w:r>
            <w:r w:rsidRPr="00B0189F">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80C90E" w14:textId="77777777" w:rsidR="00B0189F" w:rsidRPr="00B0189F" w:rsidRDefault="00B0189F" w:rsidP="00B0189F">
            <w:pPr>
              <w:spacing w:after="0" w:line="0" w:lineRule="atLeast"/>
              <w:textAlignment w:val="baseline"/>
              <w:rPr>
                <w:rFonts w:ascii="Segoe UI" w:eastAsia="Times New Roman" w:hAnsi="Segoe UI" w:cs="Segoe UI"/>
                <w:sz w:val="18"/>
                <w:szCs w:val="18"/>
                <w:lang w:eastAsia="cs-CZ"/>
              </w:rPr>
            </w:pPr>
            <w:r w:rsidRPr="00B0189F">
              <w:rPr>
                <w:rFonts w:eastAsia="Times New Roman"/>
                <w:b/>
                <w:bCs/>
                <w:szCs w:val="24"/>
                <w:lang w:eastAsia="cs-CZ"/>
              </w:rPr>
              <w:t xml:space="preserve">Průřezová témata, přesahy </w:t>
            </w:r>
            <w:r w:rsidRPr="00B0189F">
              <w:rPr>
                <w:rFonts w:eastAsia="Times New Roman"/>
                <w:szCs w:val="24"/>
                <w:lang w:eastAsia="cs-CZ"/>
              </w:rPr>
              <w:t>(mezipředmětové vazby) </w:t>
            </w:r>
          </w:p>
        </w:tc>
      </w:tr>
      <w:tr w:rsidR="00B0189F" w:rsidRPr="00B0189F" w14:paraId="66D282C6" w14:textId="77777777" w:rsidTr="00B0189F">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79EFC48" w14:textId="77777777" w:rsidR="00B0189F" w:rsidRDefault="0056484F" w:rsidP="00B0189F">
            <w:pPr>
              <w:spacing w:after="0" w:line="240" w:lineRule="auto"/>
              <w:textAlignment w:val="baseline"/>
              <w:rPr>
                <w:rFonts w:eastAsia="Times New Roman"/>
                <w:szCs w:val="24"/>
                <w:lang w:eastAsia="cs-CZ"/>
              </w:rPr>
            </w:pPr>
            <w:r>
              <w:rPr>
                <w:rFonts w:eastAsia="Times New Roman"/>
                <w:szCs w:val="24"/>
                <w:lang w:eastAsia="cs-CZ"/>
              </w:rPr>
              <w:t>Ž</w:t>
            </w:r>
            <w:r w:rsidR="00B0189F">
              <w:rPr>
                <w:rFonts w:eastAsia="Times New Roman"/>
                <w:szCs w:val="24"/>
                <w:lang w:eastAsia="cs-CZ"/>
              </w:rPr>
              <w:t xml:space="preserve">ák </w:t>
            </w:r>
          </w:p>
          <w:p w14:paraId="5941483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387B9189" w14:textId="77777777" w:rsidR="00B0189F" w:rsidRDefault="00B0189F" w:rsidP="00B0189F">
            <w:pPr>
              <w:spacing w:after="0" w:line="240" w:lineRule="auto"/>
              <w:textAlignment w:val="baseline"/>
              <w:rPr>
                <w:rFonts w:eastAsia="Times New Roman"/>
                <w:szCs w:val="24"/>
                <w:lang w:eastAsia="cs-CZ"/>
              </w:rPr>
            </w:pPr>
            <w:r w:rsidRPr="00A32BFF">
              <w:rPr>
                <w:rFonts w:ascii="Segoe UI" w:eastAsia="Times New Roman" w:hAnsi="Segoe UI" w:cs="Segoe UI"/>
                <w:b/>
                <w:bCs/>
                <w:sz w:val="22"/>
                <w:szCs w:val="22"/>
                <w:lang w:eastAsia="cs-CZ"/>
              </w:rPr>
              <w:t>VO-9-4-02</w:t>
            </w:r>
            <w:r w:rsidR="00CE38BB">
              <w:rPr>
                <w:rFonts w:eastAsia="Times New Roman"/>
                <w:szCs w:val="24"/>
                <w:lang w:eastAsia="cs-CZ"/>
              </w:rPr>
              <w:t xml:space="preserve"> </w:t>
            </w:r>
            <w:r w:rsidRPr="00B0189F">
              <w:rPr>
                <w:rFonts w:eastAsia="Times New Roman"/>
                <w:szCs w:val="24"/>
                <w:lang w:eastAsia="cs-CZ"/>
              </w:rPr>
              <w:t xml:space="preserve"> uvede příklady institucí a orgánů, které se podílejí na správě obcí, krajů a státu </w:t>
            </w:r>
          </w:p>
          <w:p w14:paraId="778B19C5"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2E689513" w14:textId="77777777" w:rsidR="00B0189F" w:rsidRDefault="00B0189F" w:rsidP="00B0189F">
            <w:pPr>
              <w:spacing w:after="0" w:line="240" w:lineRule="auto"/>
              <w:textAlignment w:val="baseline"/>
              <w:rPr>
                <w:rFonts w:eastAsia="Times New Roman"/>
                <w:szCs w:val="24"/>
                <w:lang w:eastAsia="cs-CZ"/>
              </w:rPr>
            </w:pPr>
            <w:r w:rsidRPr="00A32BFF">
              <w:rPr>
                <w:rFonts w:ascii="Segoe UI" w:eastAsia="Times New Roman" w:hAnsi="Segoe UI" w:cs="Segoe UI"/>
                <w:b/>
                <w:bCs/>
                <w:sz w:val="22"/>
                <w:szCs w:val="22"/>
                <w:lang w:eastAsia="cs-CZ"/>
              </w:rPr>
              <w:t>VO-9-4-05</w:t>
            </w:r>
            <w:r w:rsidR="00CE38BB">
              <w:rPr>
                <w:rFonts w:eastAsia="Times New Roman"/>
                <w:szCs w:val="24"/>
                <w:lang w:eastAsia="cs-CZ"/>
              </w:rPr>
              <w:t xml:space="preserve"> </w:t>
            </w:r>
            <w:r w:rsidRPr="00B0189F">
              <w:rPr>
                <w:rFonts w:eastAsia="Times New Roman"/>
                <w:szCs w:val="24"/>
                <w:lang w:eastAsia="cs-CZ"/>
              </w:rPr>
              <w:t xml:space="preserve"> přiměřeně uplatňuje svá práva včetně práv spotřebitele a respektuje práva a oprávněné zájmy druhých lidí, posoudí význam ochrany lidských práv a svobod </w:t>
            </w:r>
          </w:p>
          <w:p w14:paraId="7D2BD323"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p>
          <w:p w14:paraId="154FF2BC" w14:textId="77777777" w:rsidR="00B0189F" w:rsidRDefault="00B0189F" w:rsidP="00B0189F">
            <w:pPr>
              <w:spacing w:after="0" w:line="240" w:lineRule="auto"/>
              <w:textAlignment w:val="baseline"/>
              <w:rPr>
                <w:rFonts w:eastAsia="Times New Roman"/>
                <w:szCs w:val="24"/>
                <w:lang w:eastAsia="cs-CZ"/>
              </w:rPr>
            </w:pPr>
            <w:r w:rsidRPr="00A32BFF">
              <w:rPr>
                <w:rFonts w:ascii="Segoe UI" w:eastAsia="Times New Roman" w:hAnsi="Segoe UI" w:cs="Segoe UI"/>
                <w:b/>
                <w:bCs/>
                <w:sz w:val="22"/>
                <w:szCs w:val="22"/>
                <w:lang w:eastAsia="cs-CZ"/>
              </w:rPr>
              <w:t>VO-9-4-06</w:t>
            </w:r>
            <w:r w:rsidR="00CE38BB">
              <w:rPr>
                <w:rFonts w:eastAsia="Times New Roman"/>
                <w:szCs w:val="24"/>
                <w:lang w:eastAsia="cs-CZ"/>
              </w:rPr>
              <w:t xml:space="preserve"> </w:t>
            </w:r>
            <w:r w:rsidRPr="00B0189F">
              <w:rPr>
                <w:rFonts w:eastAsia="Times New Roman"/>
                <w:szCs w:val="24"/>
                <w:lang w:eastAsia="cs-CZ"/>
              </w:rPr>
              <w:t xml:space="preserve"> objasní význam právní úpravy důležitých vztahů, vlastnictví, pracovní poměr, manželství</w:t>
            </w:r>
          </w:p>
          <w:p w14:paraId="371FC414"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58B20C6E"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A32BFF">
              <w:rPr>
                <w:rFonts w:ascii="Segoe UI" w:eastAsia="Times New Roman" w:hAnsi="Segoe UI" w:cs="Segoe UI"/>
                <w:b/>
                <w:bCs/>
                <w:sz w:val="22"/>
                <w:szCs w:val="22"/>
                <w:lang w:eastAsia="cs-CZ"/>
              </w:rPr>
              <w:t>VO-9-4-07</w:t>
            </w:r>
            <w:r w:rsidR="00CE38BB">
              <w:rPr>
                <w:rFonts w:eastAsia="Times New Roman"/>
                <w:szCs w:val="24"/>
                <w:lang w:eastAsia="cs-CZ"/>
              </w:rPr>
              <w:t xml:space="preserve"> </w:t>
            </w:r>
            <w:r w:rsidRPr="00B0189F">
              <w:rPr>
                <w:rFonts w:eastAsia="Times New Roman"/>
                <w:szCs w:val="24"/>
                <w:lang w:eastAsia="cs-CZ"/>
              </w:rPr>
              <w:t xml:space="preserve"> uvede příklady některých smluv upravujících občanskoprávní vztahy  </w:t>
            </w:r>
          </w:p>
          <w:p w14:paraId="4193B7A5"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5AF90D0E"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1F76C34E"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A32BFF">
              <w:rPr>
                <w:rFonts w:ascii="Segoe UI" w:eastAsia="Times New Roman" w:hAnsi="Segoe UI" w:cs="Segoe UI"/>
                <w:b/>
                <w:bCs/>
                <w:sz w:val="22"/>
                <w:szCs w:val="22"/>
                <w:lang w:eastAsia="cs-CZ"/>
              </w:rPr>
              <w:t>VO-9-5-01</w:t>
            </w:r>
            <w:r w:rsidR="00CE38BB">
              <w:rPr>
                <w:rFonts w:eastAsia="Times New Roman"/>
                <w:szCs w:val="24"/>
                <w:lang w:eastAsia="cs-CZ"/>
              </w:rPr>
              <w:t xml:space="preserve"> </w:t>
            </w:r>
            <w:r w:rsidRPr="00B0189F">
              <w:rPr>
                <w:rFonts w:eastAsia="Times New Roman"/>
                <w:szCs w:val="24"/>
                <w:lang w:eastAsia="cs-CZ"/>
              </w:rPr>
              <w:t xml:space="preserve"> popíše vliv začlenění ČR do EU na každodenní život občanů, uvede příklady práv občanů ČR v rámci EU i možných způsobů jejich uplatnění </w:t>
            </w:r>
          </w:p>
          <w:p w14:paraId="2A2F4C6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739390D7"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7F287E7D"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4F898150" w14:textId="77777777" w:rsidR="00B0189F" w:rsidRDefault="00B0189F" w:rsidP="00B0189F">
            <w:pPr>
              <w:spacing w:after="0" w:line="240" w:lineRule="auto"/>
              <w:textAlignment w:val="baseline"/>
              <w:rPr>
                <w:rFonts w:eastAsia="Times New Roman"/>
                <w:szCs w:val="24"/>
                <w:lang w:eastAsia="cs-CZ"/>
              </w:rPr>
            </w:pPr>
            <w:r w:rsidRPr="00A32BFF">
              <w:rPr>
                <w:rFonts w:ascii="Segoe UI" w:eastAsia="Times New Roman" w:hAnsi="Segoe UI" w:cs="Segoe UI"/>
                <w:b/>
                <w:bCs/>
                <w:sz w:val="22"/>
                <w:szCs w:val="22"/>
                <w:lang w:eastAsia="cs-CZ"/>
              </w:rPr>
              <w:t>VO-9-2-01</w:t>
            </w:r>
            <w:r w:rsidR="00CE38BB">
              <w:rPr>
                <w:rFonts w:eastAsia="Times New Roman"/>
                <w:szCs w:val="24"/>
                <w:lang w:eastAsia="cs-CZ"/>
              </w:rPr>
              <w:t xml:space="preserve"> </w:t>
            </w:r>
            <w:r w:rsidRPr="00B0189F">
              <w:rPr>
                <w:rFonts w:eastAsia="Times New Roman"/>
                <w:szCs w:val="24"/>
                <w:lang w:eastAsia="cs-CZ"/>
              </w:rPr>
              <w:t>objasní, jak může realističtější poznání a hodnocení vlastní osobnosti a potenciálu pozitivně ovlivnit jeho rozhodování, vztahy s druhými lidmi i kvalitu života </w:t>
            </w:r>
          </w:p>
          <w:p w14:paraId="6932B64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p>
          <w:p w14:paraId="59887273" w14:textId="77777777" w:rsidR="00B0189F" w:rsidRDefault="00B0189F" w:rsidP="00B0189F">
            <w:pPr>
              <w:spacing w:after="0" w:line="240" w:lineRule="auto"/>
              <w:textAlignment w:val="baseline"/>
              <w:rPr>
                <w:rFonts w:eastAsia="Times New Roman"/>
                <w:szCs w:val="24"/>
                <w:lang w:eastAsia="cs-CZ"/>
              </w:rPr>
            </w:pPr>
            <w:r w:rsidRPr="00A32BFF">
              <w:rPr>
                <w:rFonts w:ascii="Segoe UI" w:eastAsia="Times New Roman" w:hAnsi="Segoe UI" w:cs="Segoe UI"/>
                <w:b/>
                <w:bCs/>
                <w:sz w:val="22"/>
                <w:szCs w:val="22"/>
                <w:lang w:eastAsia="cs-CZ"/>
              </w:rPr>
              <w:t>VO-9-2-02</w:t>
            </w:r>
            <w:r w:rsidR="00CE38BB">
              <w:rPr>
                <w:rFonts w:eastAsia="Times New Roman"/>
                <w:szCs w:val="24"/>
                <w:lang w:eastAsia="cs-CZ"/>
              </w:rPr>
              <w:t xml:space="preserve"> </w:t>
            </w:r>
            <w:r w:rsidRPr="00B0189F">
              <w:rPr>
                <w:rFonts w:eastAsia="Times New Roman"/>
                <w:szCs w:val="24"/>
                <w:lang w:eastAsia="cs-CZ"/>
              </w:rPr>
              <w:t xml:space="preserve"> posoudí vliv osobních vlastností na dosahování individuálních i společných cílů </w:t>
            </w:r>
          </w:p>
          <w:p w14:paraId="629B94BF"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p>
          <w:p w14:paraId="05A63D9B"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A32BFF">
              <w:rPr>
                <w:rFonts w:ascii="Segoe UI" w:eastAsia="Times New Roman" w:hAnsi="Segoe UI" w:cs="Segoe UI"/>
                <w:b/>
                <w:bCs/>
                <w:sz w:val="22"/>
                <w:szCs w:val="22"/>
                <w:lang w:eastAsia="cs-CZ"/>
              </w:rPr>
              <w:lastRenderedPageBreak/>
              <w:t>VO-9-2-03</w:t>
            </w:r>
            <w:r w:rsidR="00CE38BB">
              <w:rPr>
                <w:rFonts w:eastAsia="Times New Roman"/>
                <w:szCs w:val="24"/>
                <w:lang w:eastAsia="cs-CZ"/>
              </w:rPr>
              <w:t xml:space="preserve"> </w:t>
            </w:r>
            <w:r w:rsidRPr="00B0189F">
              <w:rPr>
                <w:rFonts w:eastAsia="Times New Roman"/>
                <w:szCs w:val="24"/>
                <w:lang w:eastAsia="cs-CZ"/>
              </w:rPr>
              <w:t xml:space="preserve"> kriticky hodnotí a vhodně koriguje své chování a jednání </w:t>
            </w:r>
          </w:p>
          <w:p w14:paraId="55960B18"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783482DD" w14:textId="77777777" w:rsidR="00B0189F" w:rsidRPr="00B0189F" w:rsidRDefault="00B0189F" w:rsidP="00B0189F">
            <w:pPr>
              <w:spacing w:after="0" w:line="0" w:lineRule="atLeast"/>
              <w:textAlignment w:val="baseline"/>
              <w:rPr>
                <w:rFonts w:ascii="Segoe UI" w:eastAsia="Times New Roman" w:hAnsi="Segoe UI" w:cs="Segoe UI"/>
                <w:sz w:val="18"/>
                <w:szCs w:val="18"/>
                <w:lang w:eastAsia="cs-CZ"/>
              </w:rPr>
            </w:pPr>
            <w:r w:rsidRPr="00B0189F">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18D4EC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lastRenderedPageBreak/>
              <w:t> </w:t>
            </w:r>
          </w:p>
          <w:p w14:paraId="7512D5F7"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6EA76A1A"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b/>
                <w:bCs/>
                <w:szCs w:val="24"/>
                <w:lang w:eastAsia="cs-CZ"/>
              </w:rPr>
              <w:t>Stát a právo:</w:t>
            </w:r>
            <w:r w:rsidRPr="00B0189F">
              <w:rPr>
                <w:rFonts w:eastAsia="Times New Roman"/>
                <w:szCs w:val="24"/>
                <w:lang w:eastAsia="cs-CZ"/>
              </w:rPr>
              <w:t> </w:t>
            </w:r>
          </w:p>
          <w:p w14:paraId="279E4D93"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7F12CA0E"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0EDE6A2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státní správa a samospráva </w:t>
            </w:r>
          </w:p>
          <w:p w14:paraId="059A5553"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právo, právní stát, druhy práva </w:t>
            </w:r>
          </w:p>
          <w:p w14:paraId="0CC802C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lidská práva – práva dítěte </w:t>
            </w:r>
          </w:p>
          <w:p w14:paraId="701E8964"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právní řád ČR </w:t>
            </w:r>
          </w:p>
          <w:p w14:paraId="5E89B504"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právní norma, soudy </w:t>
            </w:r>
          </w:p>
          <w:p w14:paraId="63F245A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6067D4EA"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0A5FF166"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1DBC881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64BE5A8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75A414BB" w14:textId="77777777" w:rsidR="00B0189F" w:rsidRDefault="00B0189F" w:rsidP="00B0189F">
            <w:pPr>
              <w:spacing w:after="0" w:line="240" w:lineRule="auto"/>
              <w:textAlignment w:val="baseline"/>
              <w:rPr>
                <w:rFonts w:eastAsia="Times New Roman"/>
                <w:szCs w:val="24"/>
                <w:lang w:eastAsia="cs-CZ"/>
              </w:rPr>
            </w:pPr>
            <w:r w:rsidRPr="00B0189F">
              <w:rPr>
                <w:rFonts w:eastAsia="Times New Roman"/>
                <w:szCs w:val="24"/>
                <w:lang w:eastAsia="cs-CZ"/>
              </w:rPr>
              <w:t> </w:t>
            </w:r>
          </w:p>
          <w:p w14:paraId="32BC3768" w14:textId="77777777" w:rsidR="00B0189F" w:rsidRDefault="00B0189F" w:rsidP="00B0189F">
            <w:pPr>
              <w:spacing w:after="0" w:line="240" w:lineRule="auto"/>
              <w:textAlignment w:val="baseline"/>
              <w:rPr>
                <w:rFonts w:eastAsia="Times New Roman"/>
                <w:szCs w:val="24"/>
                <w:lang w:eastAsia="cs-CZ"/>
              </w:rPr>
            </w:pPr>
          </w:p>
          <w:p w14:paraId="79A652CA" w14:textId="77777777" w:rsidR="00B0189F" w:rsidRDefault="00B0189F" w:rsidP="00B0189F">
            <w:pPr>
              <w:spacing w:after="0" w:line="240" w:lineRule="auto"/>
              <w:textAlignment w:val="baseline"/>
              <w:rPr>
                <w:rFonts w:eastAsia="Times New Roman"/>
                <w:szCs w:val="24"/>
                <w:lang w:eastAsia="cs-CZ"/>
              </w:rPr>
            </w:pPr>
          </w:p>
          <w:p w14:paraId="7CC3108E" w14:textId="77777777" w:rsidR="00B0189F" w:rsidRDefault="00B0189F" w:rsidP="00B0189F">
            <w:pPr>
              <w:spacing w:after="0" w:line="240" w:lineRule="auto"/>
              <w:textAlignment w:val="baseline"/>
              <w:rPr>
                <w:rFonts w:eastAsia="Times New Roman"/>
                <w:szCs w:val="24"/>
                <w:lang w:eastAsia="cs-CZ"/>
              </w:rPr>
            </w:pPr>
          </w:p>
          <w:p w14:paraId="625F1D7B" w14:textId="77777777" w:rsidR="00B0189F" w:rsidRDefault="00B0189F" w:rsidP="00B0189F">
            <w:pPr>
              <w:spacing w:after="0" w:line="240" w:lineRule="auto"/>
              <w:textAlignment w:val="baseline"/>
              <w:rPr>
                <w:rFonts w:eastAsia="Times New Roman"/>
                <w:szCs w:val="24"/>
                <w:lang w:eastAsia="cs-CZ"/>
              </w:rPr>
            </w:pPr>
          </w:p>
          <w:p w14:paraId="75FAE84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p>
          <w:p w14:paraId="35AEAC0A"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090ABC0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b/>
                <w:bCs/>
                <w:szCs w:val="24"/>
                <w:lang w:eastAsia="cs-CZ"/>
              </w:rPr>
              <w:t>Mezinárodní vztahy, globální svět:</w:t>
            </w:r>
            <w:r w:rsidRPr="00B0189F">
              <w:rPr>
                <w:rFonts w:eastAsia="Times New Roman"/>
                <w:szCs w:val="24"/>
                <w:lang w:eastAsia="cs-CZ"/>
              </w:rPr>
              <w:t> </w:t>
            </w:r>
          </w:p>
          <w:p w14:paraId="7BDB009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1BB2DB0E"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evropská integrace </w:t>
            </w:r>
          </w:p>
          <w:p w14:paraId="378A6A1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Evropská unie a ČR </w:t>
            </w:r>
          </w:p>
          <w:p w14:paraId="54151BE5"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48DBFFBA"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3AEE4CC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630334D8"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0D0F2D2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p>
          <w:p w14:paraId="1A449746"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546C2B4D"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54C5FEC4"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b/>
                <w:bCs/>
                <w:szCs w:val="24"/>
                <w:lang w:eastAsia="cs-CZ"/>
              </w:rPr>
              <w:t>Člověk jako jedinec:</w:t>
            </w:r>
            <w:r w:rsidRPr="00B0189F">
              <w:rPr>
                <w:rFonts w:eastAsia="Times New Roman"/>
                <w:szCs w:val="24"/>
                <w:lang w:eastAsia="cs-CZ"/>
              </w:rPr>
              <w:t> </w:t>
            </w:r>
          </w:p>
          <w:p w14:paraId="4ACB7E38"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7BB5FC16"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podobnost a odlišnost lidí </w:t>
            </w:r>
          </w:p>
          <w:p w14:paraId="0F94DEB7"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osobní vlastnosti, dovednosti, schopnosti </w:t>
            </w:r>
          </w:p>
          <w:p w14:paraId="5D30DCB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charakter </w:t>
            </w:r>
          </w:p>
          <w:p w14:paraId="3690F25D"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projevy chování </w:t>
            </w:r>
          </w:p>
          <w:p w14:paraId="71AE99FF"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vnitřní svět člověka </w:t>
            </w:r>
          </w:p>
          <w:p w14:paraId="5256BF07"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sebehodnocení </w:t>
            </w:r>
          </w:p>
          <w:p w14:paraId="64EB3EE4"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systém osobních hodnot </w:t>
            </w:r>
          </w:p>
          <w:p w14:paraId="2FD89861"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235A9C21"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lastRenderedPageBreak/>
              <w:t> </w:t>
            </w:r>
          </w:p>
          <w:p w14:paraId="66245E2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1C3BDE0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3FC245D4"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1AFDBD3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134FDF37"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7A32EF5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0F1586F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47E7BD52" w14:textId="77777777" w:rsidR="00B0189F" w:rsidRPr="00B0189F" w:rsidRDefault="00B0189F" w:rsidP="00B0189F">
            <w:pPr>
              <w:spacing w:after="0" w:line="0" w:lineRule="atLeast"/>
              <w:textAlignment w:val="baseline"/>
              <w:rPr>
                <w:rFonts w:ascii="Segoe UI" w:eastAsia="Times New Roman" w:hAnsi="Segoe UI" w:cs="Segoe UI"/>
                <w:sz w:val="18"/>
                <w:szCs w:val="18"/>
                <w:lang w:eastAsia="cs-CZ"/>
              </w:rPr>
            </w:pPr>
            <w:r w:rsidRPr="00B0189F">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056DBD7"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lastRenderedPageBreak/>
              <w:t> </w:t>
            </w:r>
          </w:p>
          <w:p w14:paraId="3F3C93E8"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VDO: </w:t>
            </w:r>
          </w:p>
          <w:p w14:paraId="12030C17"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Principy demokracie jako formy vlády a způsobu rozhodování </w:t>
            </w:r>
          </w:p>
          <w:p w14:paraId="19F39BE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kategorie – spravedlnost, řád, norma, zákon, morálka - význam Ústavy a Listiny základních práv a svobod  </w:t>
            </w:r>
          </w:p>
          <w:p w14:paraId="31B0ED0C"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6B82B01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0FA93354"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VEGS: </w:t>
            </w:r>
          </w:p>
          <w:p w14:paraId="6922C50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Evropa a svět nás zajímá </w:t>
            </w:r>
          </w:p>
          <w:p w14:paraId="75EC86A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 partnerská města </w:t>
            </w:r>
          </w:p>
          <w:p w14:paraId="0DF5FBCD"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Euroregion Šumava </w:t>
            </w:r>
          </w:p>
          <w:p w14:paraId="30C9A03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Objevujeme Evropu a svět </w:t>
            </w:r>
          </w:p>
          <w:p w14:paraId="421364E6"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naše vlast a Evropa  </w:t>
            </w:r>
          </w:p>
          <w:p w14:paraId="7D129103"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styl života a tradice </w:t>
            </w:r>
          </w:p>
          <w:p w14:paraId="4C52088A"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jsme Evropané – integrace, instituce EU  </w:t>
            </w:r>
          </w:p>
          <w:p w14:paraId="021E7811"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Přesahy do učiva</w:t>
            </w:r>
            <w:r>
              <w:rPr>
                <w:rFonts w:eastAsia="Times New Roman"/>
                <w:szCs w:val="24"/>
                <w:lang w:eastAsia="cs-CZ"/>
              </w:rPr>
              <w:t xml:space="preserve"> </w:t>
            </w:r>
            <w:r w:rsidRPr="00B0189F">
              <w:rPr>
                <w:rFonts w:eastAsia="Times New Roman"/>
                <w:szCs w:val="24"/>
                <w:lang w:eastAsia="cs-CZ"/>
              </w:rPr>
              <w:t>Zeměpisu, Přírodopisu, Dějepisu </w:t>
            </w:r>
          </w:p>
          <w:p w14:paraId="65F0E72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65E0F89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ENV: </w:t>
            </w:r>
          </w:p>
          <w:p w14:paraId="02ACE05F"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Lidské aktivity a problémy životního prostředí  </w:t>
            </w:r>
          </w:p>
          <w:p w14:paraId="3D283C2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mezinár</w:t>
            </w:r>
            <w:r>
              <w:rPr>
                <w:rFonts w:eastAsia="Times New Roman"/>
                <w:szCs w:val="24"/>
                <w:lang w:eastAsia="cs-CZ"/>
              </w:rPr>
              <w:t xml:space="preserve">. spolupráce </w:t>
            </w:r>
            <w:r w:rsidRPr="00B0189F">
              <w:rPr>
                <w:rFonts w:eastAsia="Times New Roman"/>
                <w:szCs w:val="24"/>
                <w:lang w:eastAsia="cs-CZ"/>
              </w:rPr>
              <w:t>na úseku ochrany přírody, kulturních památek a zdraví lidí </w:t>
            </w:r>
          </w:p>
          <w:p w14:paraId="4B97B0DB"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Přesahy do učiva</w:t>
            </w:r>
            <w:r>
              <w:rPr>
                <w:rFonts w:eastAsia="Times New Roman"/>
                <w:szCs w:val="24"/>
                <w:lang w:eastAsia="cs-CZ"/>
              </w:rPr>
              <w:t xml:space="preserve"> </w:t>
            </w:r>
            <w:r w:rsidRPr="00B0189F">
              <w:rPr>
                <w:rFonts w:eastAsia="Times New Roman"/>
                <w:szCs w:val="24"/>
                <w:lang w:eastAsia="cs-CZ"/>
              </w:rPr>
              <w:t>Zeměpisu, Přírodopisu, Dějepisu </w:t>
            </w:r>
          </w:p>
          <w:p w14:paraId="15689D8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696EE61A"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OSV: </w:t>
            </w:r>
          </w:p>
          <w:p w14:paraId="5E7E72E6"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Osobnostní rozvoj </w:t>
            </w:r>
          </w:p>
          <w:p w14:paraId="340ABA45"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sebepoznání a sebepojetí   postoje, hodnoty </w:t>
            </w:r>
          </w:p>
          <w:p w14:paraId="1A98C54E"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seberegulace a sebeorganizace (regulace jednání i prožívání) </w:t>
            </w:r>
          </w:p>
          <w:p w14:paraId="71D60BD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Sociální rozvoj </w:t>
            </w:r>
          </w:p>
          <w:p w14:paraId="3B901988"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poznávání lidí </w:t>
            </w:r>
          </w:p>
          <w:p w14:paraId="223050B2"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mezilidské vztahy  </w:t>
            </w:r>
          </w:p>
          <w:p w14:paraId="329491C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komunikace v různých situacích </w:t>
            </w:r>
          </w:p>
          <w:p w14:paraId="08A98CB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lastRenderedPageBreak/>
              <w:t>Morální rozvoj </w:t>
            </w:r>
          </w:p>
          <w:p w14:paraId="6B86E60B"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řešení problémů  </w:t>
            </w:r>
          </w:p>
          <w:p w14:paraId="3134375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sociální role   </w:t>
            </w:r>
          </w:p>
          <w:p w14:paraId="3B3C14D8"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p w14:paraId="0AF86F33"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OSV: </w:t>
            </w:r>
          </w:p>
          <w:p w14:paraId="77CEAB0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Sebepoznání, sebepojetí  </w:t>
            </w:r>
          </w:p>
          <w:p w14:paraId="4E831709"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temperament, postoje, hodnoty </w:t>
            </w:r>
          </w:p>
          <w:p w14:paraId="16178DD0"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Psychohygiena  </w:t>
            </w:r>
          </w:p>
          <w:p w14:paraId="20A81A5D"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Seberegulace, sebeorganizace </w:t>
            </w:r>
          </w:p>
          <w:p w14:paraId="6C08254B" w14:textId="77777777" w:rsidR="00B0189F" w:rsidRPr="00B0189F" w:rsidRDefault="00B0189F" w:rsidP="00B0189F">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Kooperace a kompetice </w:t>
            </w:r>
          </w:p>
          <w:p w14:paraId="180083F1" w14:textId="4738A32D" w:rsidR="00B0189F" w:rsidRPr="00B0189F" w:rsidRDefault="00B0189F" w:rsidP="00B71EA2">
            <w:pPr>
              <w:spacing w:after="0" w:line="240" w:lineRule="auto"/>
              <w:textAlignment w:val="baseline"/>
              <w:rPr>
                <w:rFonts w:ascii="Segoe UI" w:eastAsia="Times New Roman" w:hAnsi="Segoe UI" w:cs="Segoe UI"/>
                <w:sz w:val="18"/>
                <w:szCs w:val="18"/>
                <w:lang w:eastAsia="cs-CZ"/>
              </w:rPr>
            </w:pPr>
            <w:r w:rsidRPr="00B0189F">
              <w:rPr>
                <w:rFonts w:eastAsia="Times New Roman"/>
                <w:szCs w:val="24"/>
                <w:lang w:eastAsia="cs-CZ"/>
              </w:rPr>
              <w:t> </w:t>
            </w:r>
          </w:p>
        </w:tc>
      </w:tr>
    </w:tbl>
    <w:p w14:paraId="34EFD80C" w14:textId="77777777" w:rsidR="00FB0EB2" w:rsidRDefault="00B515C1" w:rsidP="00B515C1">
      <w:pPr>
        <w:rPr>
          <w:lang w:eastAsia="cs-CZ"/>
        </w:rPr>
      </w:pPr>
      <w:r>
        <w:rPr>
          <w:lang w:eastAsia="cs-CZ"/>
        </w:rPr>
        <w:lastRenderedPageBreak/>
        <w:br w:type="page"/>
      </w:r>
    </w:p>
    <w:p w14:paraId="65CA328E" w14:textId="323AF9FE" w:rsidR="00DB59B3" w:rsidRDefault="00DB59B3" w:rsidP="00DB59B3">
      <w:pPr>
        <w:pStyle w:val="Nadpis2"/>
      </w:pPr>
      <w:bookmarkStart w:id="51" w:name="_Toc101517470"/>
      <w:r>
        <w:lastRenderedPageBreak/>
        <w:t>9.</w:t>
      </w:r>
      <w:r w:rsidR="00B71EA2">
        <w:t>4</w:t>
      </w:r>
      <w:r>
        <w:tab/>
        <w:t>Člověk a svět práce</w:t>
      </w:r>
      <w:bookmarkEnd w:id="51"/>
    </w:p>
    <w:p w14:paraId="19026880" w14:textId="77777777" w:rsidR="00DB59B3" w:rsidRDefault="00DB59B3" w:rsidP="00DB59B3">
      <w:pPr>
        <w:rPr>
          <w:lang w:eastAsia="cs-CZ"/>
        </w:rPr>
      </w:pPr>
    </w:p>
    <w:p w14:paraId="0C6FB418" w14:textId="72D7BF4C" w:rsidR="00DB59B3" w:rsidRDefault="00DB59B3" w:rsidP="00DB59B3">
      <w:pPr>
        <w:spacing w:after="0"/>
        <w:jc w:val="both"/>
        <w:rPr>
          <w:lang w:eastAsia="cs-CZ"/>
        </w:rPr>
      </w:pPr>
      <w:r>
        <w:rPr>
          <w:lang w:eastAsia="cs-CZ"/>
        </w:rPr>
        <w:t>Vyučovací p</w:t>
      </w:r>
      <w:r w:rsidRPr="00E17708">
        <w:rPr>
          <w:lang w:eastAsia="cs-CZ"/>
        </w:rPr>
        <w:t xml:space="preserve">ředmět vznikl integrací učiva ze vzdělávacích oborů </w:t>
      </w:r>
      <w:r w:rsidRPr="00DD40EB">
        <w:rPr>
          <w:b/>
          <w:lang w:eastAsia="cs-CZ"/>
        </w:rPr>
        <w:t>Výchova k občanství</w:t>
      </w:r>
      <w:r w:rsidRPr="00E17708">
        <w:rPr>
          <w:lang w:eastAsia="cs-CZ"/>
        </w:rPr>
        <w:t xml:space="preserve"> a </w:t>
      </w:r>
      <w:r w:rsidRPr="00DD40EB">
        <w:rPr>
          <w:b/>
          <w:lang w:eastAsia="cs-CZ"/>
        </w:rPr>
        <w:t>Člověk a svět práce</w:t>
      </w:r>
      <w:r w:rsidRPr="00E17708">
        <w:rPr>
          <w:lang w:eastAsia="cs-CZ"/>
        </w:rPr>
        <w:t>, vyučuje se v 9. ročníku, výstupy jsou stanoveny pro 9. ročník.</w:t>
      </w:r>
    </w:p>
    <w:p w14:paraId="345CBC09" w14:textId="77777777" w:rsidR="00DB59B3" w:rsidRPr="00E17708" w:rsidRDefault="00DB59B3" w:rsidP="00DB59B3">
      <w:pPr>
        <w:spacing w:after="0"/>
        <w:jc w:val="both"/>
        <w:rPr>
          <w:lang w:eastAsia="cs-CZ"/>
        </w:rPr>
      </w:pPr>
    </w:p>
    <w:p w14:paraId="084D93B8" w14:textId="77777777" w:rsidR="00B71EA2" w:rsidRDefault="00DB59B3" w:rsidP="00B71EA2">
      <w:pPr>
        <w:spacing w:after="0"/>
        <w:jc w:val="both"/>
        <w:rPr>
          <w:b/>
          <w:lang w:eastAsia="cs-CZ"/>
        </w:rPr>
      </w:pPr>
      <w:r w:rsidRPr="00DD40EB">
        <w:rPr>
          <w:b/>
          <w:lang w:eastAsia="cs-CZ"/>
        </w:rPr>
        <w:t>Týdenní dotace</w:t>
      </w:r>
    </w:p>
    <w:p w14:paraId="5FF33C9D" w14:textId="28FF4B27" w:rsidR="00DB59B3" w:rsidRPr="00B71EA2" w:rsidRDefault="00B71EA2" w:rsidP="00B71EA2">
      <w:pPr>
        <w:spacing w:after="0"/>
        <w:jc w:val="both"/>
        <w:rPr>
          <w:b/>
          <w:lang w:eastAsia="cs-CZ"/>
        </w:rPr>
      </w:pPr>
      <w:r w:rsidRPr="00B71EA2">
        <w:rPr>
          <w:bCs/>
          <w:lang w:eastAsia="cs-CZ"/>
        </w:rPr>
        <w:t>2</w:t>
      </w:r>
      <w:r w:rsidR="00DB59B3" w:rsidRPr="00E17708">
        <w:rPr>
          <w:lang w:eastAsia="cs-CZ"/>
        </w:rPr>
        <w:t xml:space="preserve"> vyučovací hodiny týdně (1 h</w:t>
      </w:r>
      <w:r>
        <w:rPr>
          <w:lang w:eastAsia="cs-CZ"/>
        </w:rPr>
        <w:t>odina</w:t>
      </w:r>
      <w:r w:rsidR="00DB59B3" w:rsidRPr="00E17708">
        <w:rPr>
          <w:lang w:eastAsia="cs-CZ"/>
        </w:rPr>
        <w:t xml:space="preserve"> z dotace pro </w:t>
      </w:r>
      <w:r w:rsidR="00DB59B3" w:rsidRPr="00DD40EB">
        <w:rPr>
          <w:lang w:eastAsia="cs-CZ"/>
        </w:rPr>
        <w:t>Výchovu k občanství</w:t>
      </w:r>
      <w:r w:rsidR="00DB59B3" w:rsidRPr="00E17708">
        <w:rPr>
          <w:lang w:eastAsia="cs-CZ"/>
        </w:rPr>
        <w:t>, 1 h</w:t>
      </w:r>
      <w:r>
        <w:rPr>
          <w:lang w:eastAsia="cs-CZ"/>
        </w:rPr>
        <w:t>odina</w:t>
      </w:r>
      <w:r w:rsidR="00DB59B3" w:rsidRPr="00E17708">
        <w:rPr>
          <w:lang w:eastAsia="cs-CZ"/>
        </w:rPr>
        <w:t xml:space="preserve"> z dotace pro Pracovní výchovu)</w:t>
      </w:r>
    </w:p>
    <w:p w14:paraId="116931D3" w14:textId="77777777" w:rsidR="00DB59B3" w:rsidRPr="00E17708" w:rsidRDefault="00DB59B3" w:rsidP="00DB59B3">
      <w:pPr>
        <w:spacing w:after="0"/>
        <w:jc w:val="both"/>
        <w:rPr>
          <w:lang w:eastAsia="cs-CZ"/>
        </w:rPr>
      </w:pPr>
      <w:r w:rsidRPr="00E17708">
        <w:rPr>
          <w:lang w:eastAsia="cs-CZ"/>
        </w:rPr>
        <w:t xml:space="preserve">                                          </w:t>
      </w:r>
    </w:p>
    <w:p w14:paraId="0BA91684" w14:textId="77777777" w:rsidR="00DB59B3" w:rsidRPr="00E17708" w:rsidRDefault="00DB59B3" w:rsidP="00DB59B3">
      <w:pPr>
        <w:spacing w:after="0"/>
        <w:jc w:val="both"/>
        <w:rPr>
          <w:lang w:eastAsia="cs-CZ"/>
        </w:rPr>
      </w:pPr>
      <w:r w:rsidRPr="00E17708">
        <w:rPr>
          <w:lang w:eastAsia="cs-CZ"/>
        </w:rPr>
        <w:t>Do obsahu předmětu jsou zařazen</w:t>
      </w:r>
      <w:r>
        <w:rPr>
          <w:lang w:eastAsia="cs-CZ"/>
        </w:rPr>
        <w:t>a témata z výchovy k občanství</w:t>
      </w:r>
    </w:p>
    <w:p w14:paraId="70D17588" w14:textId="77777777" w:rsidR="00DB59B3" w:rsidRPr="00596285" w:rsidRDefault="00DB59B3" w:rsidP="00DB59B3">
      <w:pPr>
        <w:spacing w:after="0"/>
        <w:jc w:val="both"/>
        <w:rPr>
          <w:lang w:eastAsia="cs-CZ"/>
        </w:rPr>
      </w:pPr>
      <w:r w:rsidRPr="00596285">
        <w:rPr>
          <w:lang w:eastAsia="cs-CZ"/>
        </w:rPr>
        <w:t>Člověk jako jedinec</w:t>
      </w:r>
      <w:r w:rsidRPr="00596285">
        <w:rPr>
          <w:b/>
          <w:bCs/>
          <w:lang w:eastAsia="cs-CZ"/>
        </w:rPr>
        <w:t xml:space="preserve"> </w:t>
      </w:r>
      <w:r w:rsidRPr="00596285">
        <w:rPr>
          <w:lang w:eastAsia="cs-CZ"/>
        </w:rPr>
        <w:t xml:space="preserve">(sebepoznání, osobní rozvoj). </w:t>
      </w:r>
    </w:p>
    <w:p w14:paraId="2E96C95C" w14:textId="77777777" w:rsidR="00DB59B3" w:rsidRPr="00596285" w:rsidRDefault="00DB59B3" w:rsidP="00DB59B3">
      <w:pPr>
        <w:spacing w:after="0"/>
        <w:jc w:val="both"/>
        <w:rPr>
          <w:ins w:id="52" w:author="aaa" w:date="2013-04-19T12:19:00Z"/>
          <w:lang w:eastAsia="cs-CZ"/>
        </w:rPr>
      </w:pPr>
      <w:r w:rsidRPr="00596285">
        <w:rPr>
          <w:lang w:eastAsia="cs-CZ"/>
        </w:rPr>
        <w:t xml:space="preserve">Stát a hospodářství (výroba, obchod, služby, principy tržního hospodářství). </w:t>
      </w:r>
    </w:p>
    <w:p w14:paraId="69B79813" w14:textId="77777777" w:rsidR="00DB59B3" w:rsidRPr="00596285" w:rsidRDefault="00DB59B3" w:rsidP="00DB59B3">
      <w:pPr>
        <w:spacing w:after="0"/>
        <w:jc w:val="both"/>
        <w:rPr>
          <w:lang w:eastAsia="cs-CZ"/>
        </w:rPr>
      </w:pPr>
      <w:r w:rsidRPr="00596285">
        <w:rPr>
          <w:lang w:eastAsia="cs-CZ"/>
        </w:rPr>
        <w:t>Finanční gramotnost</w:t>
      </w:r>
    </w:p>
    <w:p w14:paraId="4351FFF2" w14:textId="77777777" w:rsidR="00DB59B3" w:rsidRPr="00596285" w:rsidRDefault="00DB59B3" w:rsidP="00DB59B3">
      <w:pPr>
        <w:spacing w:after="0"/>
        <w:jc w:val="both"/>
        <w:rPr>
          <w:lang w:eastAsia="cs-CZ"/>
        </w:rPr>
      </w:pPr>
      <w:r w:rsidRPr="00596285">
        <w:rPr>
          <w:lang w:eastAsia="cs-CZ"/>
        </w:rPr>
        <w:t xml:space="preserve">Stát a právo (státní správa, samospráva, principy demokracie, právní řád). </w:t>
      </w:r>
    </w:p>
    <w:p w14:paraId="3BD4C819" w14:textId="77777777" w:rsidR="00DB59B3" w:rsidRPr="00596285" w:rsidRDefault="00DB59B3" w:rsidP="00DB59B3">
      <w:pPr>
        <w:spacing w:after="0"/>
        <w:jc w:val="both"/>
        <w:rPr>
          <w:lang w:eastAsia="cs-CZ"/>
        </w:rPr>
      </w:pPr>
      <w:r w:rsidRPr="00596285">
        <w:rPr>
          <w:lang w:eastAsia="cs-CZ"/>
        </w:rPr>
        <w:t xml:space="preserve">Mezinárodní vztahy, globální svět (postavení ČR v EU, probl. globalizace).  </w:t>
      </w:r>
    </w:p>
    <w:p w14:paraId="6D0D311C" w14:textId="77777777" w:rsidR="00DB59B3" w:rsidRPr="00596285" w:rsidRDefault="00DB59B3" w:rsidP="00DB59B3">
      <w:pPr>
        <w:spacing w:after="0"/>
        <w:jc w:val="both"/>
        <w:rPr>
          <w:lang w:eastAsia="cs-CZ"/>
        </w:rPr>
      </w:pPr>
      <w:r w:rsidRPr="00596285">
        <w:rPr>
          <w:lang w:eastAsia="cs-CZ"/>
        </w:rPr>
        <w:t xml:space="preserve">Do obsahu předmětu jsou zařazena témata z pracovní výchovy:      </w:t>
      </w:r>
    </w:p>
    <w:p w14:paraId="2E21EAB2" w14:textId="77777777" w:rsidR="00DB59B3" w:rsidRPr="00596285" w:rsidRDefault="00DB59B3" w:rsidP="00DB59B3">
      <w:pPr>
        <w:spacing w:after="0"/>
        <w:jc w:val="both"/>
        <w:rPr>
          <w:lang w:eastAsia="cs-CZ"/>
        </w:rPr>
      </w:pPr>
      <w:r w:rsidRPr="00596285">
        <w:rPr>
          <w:lang w:eastAsia="cs-CZ"/>
        </w:rPr>
        <w:t xml:space="preserve">Svět práce (volba povolání – sebepoznání, rozhodování, akční plánování, orientace na trhu práce, rovnost příležitosti, adaptace na životní změny). </w:t>
      </w:r>
    </w:p>
    <w:p w14:paraId="66357B50" w14:textId="77777777" w:rsidR="00DB59B3" w:rsidRPr="00596285" w:rsidRDefault="00DB59B3" w:rsidP="00DB59B3">
      <w:pPr>
        <w:spacing w:after="0"/>
        <w:jc w:val="both"/>
        <w:rPr>
          <w:lang w:eastAsia="cs-CZ"/>
        </w:rPr>
      </w:pPr>
      <w:r w:rsidRPr="00596285">
        <w:rPr>
          <w:lang w:eastAsia="cs-CZ"/>
        </w:rPr>
        <w:t>Provoz a údržba domácnosti (diferencovaně pro hochy a dívky).</w:t>
      </w:r>
    </w:p>
    <w:p w14:paraId="2CC8A54C" w14:textId="77777777" w:rsidR="00DB59B3" w:rsidRPr="00596285" w:rsidRDefault="00DB59B3" w:rsidP="00DB59B3">
      <w:pPr>
        <w:spacing w:after="0"/>
        <w:jc w:val="both"/>
        <w:rPr>
          <w:lang w:eastAsia="cs-CZ"/>
        </w:rPr>
      </w:pPr>
    </w:p>
    <w:p w14:paraId="287A2A67" w14:textId="77777777" w:rsidR="00DB59B3" w:rsidRDefault="00DB59B3" w:rsidP="00DB59B3">
      <w:pPr>
        <w:spacing w:after="0"/>
        <w:jc w:val="both"/>
        <w:rPr>
          <w:lang w:eastAsia="cs-CZ"/>
        </w:rPr>
      </w:pPr>
      <w:r w:rsidRPr="00E17708">
        <w:rPr>
          <w:lang w:eastAsia="cs-CZ"/>
        </w:rPr>
        <w:t>Do předmětu jsou promítnuta průřezová té</w:t>
      </w:r>
      <w:r>
        <w:rPr>
          <w:lang w:eastAsia="cs-CZ"/>
        </w:rPr>
        <w:t>mata</w:t>
      </w:r>
    </w:p>
    <w:p w14:paraId="71B98A6E" w14:textId="77777777" w:rsidR="00DB59B3" w:rsidRPr="00E17708" w:rsidRDefault="00DB59B3" w:rsidP="008B4960">
      <w:pPr>
        <w:pStyle w:val="Odstavecseseznamem"/>
        <w:numPr>
          <w:ilvl w:val="0"/>
          <w:numId w:val="302"/>
        </w:numPr>
        <w:spacing w:after="0"/>
        <w:jc w:val="both"/>
        <w:rPr>
          <w:lang w:eastAsia="cs-CZ"/>
        </w:rPr>
      </w:pPr>
      <w:r w:rsidRPr="00E17708">
        <w:rPr>
          <w:lang w:eastAsia="cs-CZ"/>
        </w:rPr>
        <w:t>Osobnostní a sociální výchova</w:t>
      </w:r>
    </w:p>
    <w:p w14:paraId="76009611" w14:textId="77777777" w:rsidR="00DB59B3" w:rsidRPr="00E17708" w:rsidRDefault="00DB59B3" w:rsidP="008B4960">
      <w:pPr>
        <w:pStyle w:val="Odstavecseseznamem"/>
        <w:numPr>
          <w:ilvl w:val="0"/>
          <w:numId w:val="302"/>
        </w:numPr>
        <w:spacing w:after="0"/>
        <w:jc w:val="both"/>
        <w:rPr>
          <w:lang w:eastAsia="cs-CZ"/>
        </w:rPr>
      </w:pPr>
      <w:r w:rsidRPr="00E17708">
        <w:rPr>
          <w:lang w:eastAsia="cs-CZ"/>
        </w:rPr>
        <w:t>Výchova demokratického občana</w:t>
      </w:r>
    </w:p>
    <w:p w14:paraId="0F8A10FA" w14:textId="77777777" w:rsidR="00DB59B3" w:rsidRPr="00E17708" w:rsidRDefault="00DB59B3" w:rsidP="008B4960">
      <w:pPr>
        <w:pStyle w:val="Odstavecseseznamem"/>
        <w:numPr>
          <w:ilvl w:val="0"/>
          <w:numId w:val="302"/>
        </w:numPr>
        <w:spacing w:after="0"/>
        <w:jc w:val="both"/>
        <w:rPr>
          <w:lang w:eastAsia="cs-CZ"/>
        </w:rPr>
      </w:pPr>
      <w:r w:rsidRPr="00E17708">
        <w:rPr>
          <w:lang w:eastAsia="cs-CZ"/>
        </w:rPr>
        <w:t>Výchova k myšlení v evropských a globálních souvislostech</w:t>
      </w:r>
    </w:p>
    <w:p w14:paraId="3EB9F19B" w14:textId="77777777" w:rsidR="00DB59B3" w:rsidRPr="00E17708" w:rsidRDefault="00DB59B3" w:rsidP="008B4960">
      <w:pPr>
        <w:pStyle w:val="Odstavecseseznamem"/>
        <w:numPr>
          <w:ilvl w:val="0"/>
          <w:numId w:val="302"/>
        </w:numPr>
        <w:spacing w:after="0"/>
        <w:jc w:val="both"/>
        <w:rPr>
          <w:lang w:eastAsia="cs-CZ"/>
        </w:rPr>
      </w:pPr>
      <w:r w:rsidRPr="00E17708">
        <w:rPr>
          <w:lang w:eastAsia="cs-CZ"/>
        </w:rPr>
        <w:t>Multikulturní výchova</w:t>
      </w:r>
    </w:p>
    <w:p w14:paraId="7E769648" w14:textId="77777777" w:rsidR="00DB59B3" w:rsidRPr="00E17708" w:rsidRDefault="00DB59B3" w:rsidP="008B4960">
      <w:pPr>
        <w:pStyle w:val="Odstavecseseznamem"/>
        <w:numPr>
          <w:ilvl w:val="0"/>
          <w:numId w:val="302"/>
        </w:numPr>
        <w:spacing w:after="0"/>
        <w:jc w:val="both"/>
        <w:rPr>
          <w:lang w:eastAsia="cs-CZ"/>
        </w:rPr>
      </w:pPr>
      <w:r w:rsidRPr="00E17708">
        <w:rPr>
          <w:lang w:eastAsia="cs-CZ"/>
        </w:rPr>
        <w:t>Environmentální výchova</w:t>
      </w:r>
    </w:p>
    <w:p w14:paraId="2670333B" w14:textId="77777777" w:rsidR="00DB59B3" w:rsidRPr="00E17708" w:rsidRDefault="00DB59B3" w:rsidP="008B4960">
      <w:pPr>
        <w:pStyle w:val="Odstavecseseznamem"/>
        <w:numPr>
          <w:ilvl w:val="0"/>
          <w:numId w:val="302"/>
        </w:numPr>
        <w:spacing w:after="0"/>
        <w:jc w:val="both"/>
        <w:rPr>
          <w:lang w:eastAsia="cs-CZ"/>
        </w:rPr>
      </w:pPr>
      <w:r w:rsidRPr="00E17708">
        <w:rPr>
          <w:lang w:eastAsia="cs-CZ"/>
        </w:rPr>
        <w:t xml:space="preserve">Mediální výchova </w:t>
      </w:r>
    </w:p>
    <w:p w14:paraId="396A27A4" w14:textId="77777777" w:rsidR="00DB59B3" w:rsidRPr="00E17708" w:rsidRDefault="00DB59B3" w:rsidP="00DB59B3">
      <w:pPr>
        <w:spacing w:after="0"/>
        <w:jc w:val="both"/>
        <w:rPr>
          <w:lang w:eastAsia="cs-CZ"/>
        </w:rPr>
      </w:pPr>
    </w:p>
    <w:p w14:paraId="387F83D0" w14:textId="77777777" w:rsidR="00DB59B3" w:rsidRPr="00DD40EB" w:rsidRDefault="00DB59B3" w:rsidP="00DB59B3">
      <w:pPr>
        <w:spacing w:after="0"/>
        <w:jc w:val="both"/>
        <w:rPr>
          <w:b/>
          <w:lang w:eastAsia="cs-CZ"/>
        </w:rPr>
      </w:pPr>
      <w:r w:rsidRPr="00DD40EB">
        <w:rPr>
          <w:b/>
          <w:lang w:eastAsia="cs-CZ"/>
        </w:rPr>
        <w:t>Organizace výuky</w:t>
      </w:r>
    </w:p>
    <w:p w14:paraId="0EF0961C" w14:textId="77777777" w:rsidR="00DB59B3" w:rsidRPr="00E17708" w:rsidRDefault="00DB59B3" w:rsidP="00DB59B3">
      <w:pPr>
        <w:spacing w:after="0"/>
        <w:jc w:val="both"/>
        <w:rPr>
          <w:lang w:eastAsia="cs-CZ"/>
        </w:rPr>
      </w:pPr>
      <w:r w:rsidRPr="00E17708">
        <w:rPr>
          <w:lang w:eastAsia="cs-CZ"/>
        </w:rPr>
        <w:t>Výuka probíhá ve dvouhodinových lekcích, skládá se z teoretické i praktické části. Teoretická výuka probíhá převážně s celým kolektivem třídy, pro praktické činnosti je třída dělena na skupiny.</w:t>
      </w:r>
    </w:p>
    <w:p w14:paraId="3EBB77F4" w14:textId="77777777" w:rsidR="00DB59B3" w:rsidRPr="00E17708" w:rsidRDefault="00DB59B3" w:rsidP="00DB59B3">
      <w:pPr>
        <w:spacing w:after="0"/>
        <w:jc w:val="both"/>
        <w:rPr>
          <w:lang w:eastAsia="cs-CZ"/>
        </w:rPr>
      </w:pPr>
      <w:r w:rsidRPr="00E17708">
        <w:rPr>
          <w:lang w:eastAsia="cs-CZ"/>
        </w:rPr>
        <w:t>V rámci teoretické výuky jsou probírána témata Výchovy k občanství doplněná o průřezová témata a příprava na volbu povolání (Svět práce). Výuka je doplněna exkurzemi na pracoviště středních odborných škol a učilišť, na Úřad práce, některých podniků a institucí.</w:t>
      </w:r>
    </w:p>
    <w:p w14:paraId="38F5A5EE" w14:textId="77777777" w:rsidR="00DB59B3" w:rsidRDefault="00DB59B3" w:rsidP="00DB59B3">
      <w:pPr>
        <w:spacing w:after="0"/>
        <w:jc w:val="both"/>
        <w:rPr>
          <w:lang w:eastAsia="cs-CZ"/>
        </w:rPr>
      </w:pPr>
      <w:r w:rsidRPr="00E17708">
        <w:rPr>
          <w:lang w:eastAsia="cs-CZ"/>
        </w:rPr>
        <w:t>V rámci praktické výuky je zařazeno téma Provoz a údržba domácnosti s diferencovaným obsahem pro žáky podle pohlaví. Výuka probíhá v odborných učebnách, je doplněna podle možnosti exkurzemi na pracoviště některých výrobních a jiných organizací.</w:t>
      </w:r>
    </w:p>
    <w:p w14:paraId="42EB7094" w14:textId="77777777" w:rsidR="00DB59B3" w:rsidRDefault="00DB59B3" w:rsidP="00DB59B3">
      <w:pPr>
        <w:spacing w:after="0"/>
        <w:jc w:val="both"/>
        <w:rPr>
          <w:lang w:eastAsia="cs-CZ"/>
        </w:rPr>
      </w:pPr>
    </w:p>
    <w:p w14:paraId="5D4AC4CA" w14:textId="77777777" w:rsidR="00DB59B3" w:rsidRPr="008E1062" w:rsidRDefault="00DB59B3" w:rsidP="00DB59B3">
      <w:pPr>
        <w:rPr>
          <w:b/>
          <w:caps/>
          <w:outline/>
          <w:color w:val="000000"/>
          <w:lang w:eastAsia="cs-CZ"/>
          <w14:textOutline w14:w="9525" w14:cap="flat" w14:cmpd="sng" w14:algn="ctr">
            <w14:solidFill>
              <w14:srgbClr w14:val="000000"/>
            </w14:solidFill>
            <w14:prstDash w14:val="solid"/>
            <w14:round/>
          </w14:textOutline>
          <w14:textFill>
            <w14:noFill/>
          </w14:textFill>
        </w:rPr>
      </w:pPr>
      <w:r w:rsidRPr="00DD40EB">
        <w:rPr>
          <w:b/>
          <w:lang w:eastAsia="cs-CZ"/>
        </w:rPr>
        <w:t>Výchovné a vzdělávací strategie</w:t>
      </w:r>
    </w:p>
    <w:p w14:paraId="186C7039" w14:textId="77777777" w:rsidR="00DB59B3" w:rsidRDefault="00DB59B3" w:rsidP="00DB59B3">
      <w:pPr>
        <w:spacing w:after="0"/>
        <w:jc w:val="both"/>
        <w:rPr>
          <w:rFonts w:eastAsia="Times New Roman"/>
          <w:szCs w:val="24"/>
          <w:lang w:eastAsia="cs-CZ"/>
        </w:rPr>
      </w:pPr>
      <w:r w:rsidRPr="00760382">
        <w:rPr>
          <w:rFonts w:eastAsia="Times New Roman"/>
          <w:szCs w:val="24"/>
          <w:lang w:eastAsia="cs-CZ"/>
        </w:rPr>
        <w:t>Učitel vede žáky k osvojení klíčových kompetencí.</w:t>
      </w:r>
    </w:p>
    <w:p w14:paraId="1319F155" w14:textId="77777777" w:rsidR="00DB59B3" w:rsidRPr="00760382" w:rsidRDefault="00DB59B3" w:rsidP="00DB59B3">
      <w:pPr>
        <w:spacing w:after="0"/>
        <w:jc w:val="both"/>
        <w:rPr>
          <w:rFonts w:eastAsia="Times New Roman"/>
          <w:szCs w:val="24"/>
          <w:lang w:eastAsia="cs-CZ"/>
        </w:rPr>
      </w:pPr>
    </w:p>
    <w:p w14:paraId="654C0D50" w14:textId="77777777" w:rsidR="00DB59B3" w:rsidRPr="00760382" w:rsidRDefault="00DB59B3" w:rsidP="00DB59B3">
      <w:pPr>
        <w:spacing w:after="0"/>
        <w:jc w:val="both"/>
        <w:rPr>
          <w:rFonts w:eastAsia="Times New Roman"/>
          <w:b/>
          <w:szCs w:val="24"/>
          <w:lang w:eastAsia="cs-CZ"/>
        </w:rPr>
      </w:pPr>
      <w:r>
        <w:rPr>
          <w:rFonts w:eastAsia="Times New Roman"/>
          <w:b/>
          <w:szCs w:val="24"/>
          <w:lang w:eastAsia="cs-CZ"/>
        </w:rPr>
        <w:lastRenderedPageBreak/>
        <w:t>Kompetence k učení</w:t>
      </w:r>
    </w:p>
    <w:p w14:paraId="31A7A22F" w14:textId="77777777" w:rsidR="00DB59B3" w:rsidRPr="00760382" w:rsidRDefault="00DB59B3" w:rsidP="00DB59B3">
      <w:pPr>
        <w:spacing w:after="0"/>
        <w:jc w:val="both"/>
        <w:rPr>
          <w:rFonts w:eastAsia="Times New Roman"/>
          <w:szCs w:val="24"/>
          <w:lang w:eastAsia="cs-CZ"/>
        </w:rPr>
      </w:pPr>
      <w:r>
        <w:rPr>
          <w:rFonts w:eastAsia="Times New Roman"/>
          <w:szCs w:val="24"/>
          <w:lang w:eastAsia="cs-CZ"/>
        </w:rPr>
        <w:t>Žáky naučíme</w:t>
      </w:r>
    </w:p>
    <w:p w14:paraId="0705C30A" w14:textId="77777777" w:rsidR="00DB59B3" w:rsidRPr="00760382" w:rsidRDefault="00DB59B3" w:rsidP="008B4960">
      <w:pPr>
        <w:numPr>
          <w:ilvl w:val="0"/>
          <w:numId w:val="170"/>
        </w:numPr>
        <w:spacing w:after="0"/>
        <w:jc w:val="both"/>
        <w:rPr>
          <w:rFonts w:eastAsia="Times New Roman"/>
          <w:szCs w:val="24"/>
          <w:lang w:eastAsia="cs-CZ"/>
        </w:rPr>
      </w:pPr>
      <w:r w:rsidRPr="00760382">
        <w:rPr>
          <w:rFonts w:eastAsia="Times New Roman"/>
          <w:szCs w:val="24"/>
          <w:lang w:eastAsia="cs-CZ"/>
        </w:rPr>
        <w:t>poznávat důležitost učení pro svůj budoucí profesní růst</w:t>
      </w:r>
    </w:p>
    <w:p w14:paraId="03180192" w14:textId="77777777" w:rsidR="00DB59B3" w:rsidRPr="00760382" w:rsidRDefault="00DB59B3" w:rsidP="008B4960">
      <w:pPr>
        <w:numPr>
          <w:ilvl w:val="0"/>
          <w:numId w:val="170"/>
        </w:numPr>
        <w:spacing w:after="0"/>
        <w:jc w:val="both"/>
        <w:rPr>
          <w:rFonts w:eastAsia="Times New Roman"/>
          <w:szCs w:val="24"/>
          <w:lang w:eastAsia="cs-CZ"/>
        </w:rPr>
      </w:pPr>
      <w:r w:rsidRPr="00760382">
        <w:rPr>
          <w:rFonts w:eastAsia="Times New Roman"/>
          <w:szCs w:val="24"/>
          <w:lang w:eastAsia="cs-CZ"/>
        </w:rPr>
        <w:t>plánovat svůj čas k efektivnímu učení</w:t>
      </w:r>
    </w:p>
    <w:p w14:paraId="4B00F496" w14:textId="77777777" w:rsidR="00DB59B3" w:rsidRPr="00760382" w:rsidRDefault="00DB59B3" w:rsidP="008B4960">
      <w:pPr>
        <w:numPr>
          <w:ilvl w:val="0"/>
          <w:numId w:val="170"/>
        </w:numPr>
        <w:spacing w:after="0"/>
        <w:jc w:val="both"/>
        <w:rPr>
          <w:rFonts w:eastAsia="Times New Roman"/>
          <w:szCs w:val="24"/>
          <w:lang w:eastAsia="cs-CZ"/>
        </w:rPr>
      </w:pPr>
      <w:r w:rsidRPr="00760382">
        <w:rPr>
          <w:rFonts w:eastAsia="Times New Roman"/>
          <w:szCs w:val="24"/>
          <w:lang w:eastAsia="cs-CZ"/>
        </w:rPr>
        <w:t>zodpovědnosti při rozhodování o využití času pro učení, zaměřit se na budoucí profesní orientaci</w:t>
      </w:r>
    </w:p>
    <w:p w14:paraId="7EB40152" w14:textId="77777777" w:rsidR="00DB59B3" w:rsidRPr="00760382" w:rsidRDefault="00DB59B3" w:rsidP="008B4960">
      <w:pPr>
        <w:numPr>
          <w:ilvl w:val="0"/>
          <w:numId w:val="170"/>
        </w:numPr>
        <w:spacing w:after="0"/>
        <w:jc w:val="both"/>
        <w:rPr>
          <w:rFonts w:eastAsia="Times New Roman"/>
          <w:szCs w:val="24"/>
          <w:lang w:eastAsia="cs-CZ"/>
        </w:rPr>
      </w:pPr>
      <w:r w:rsidRPr="00760382">
        <w:rPr>
          <w:rFonts w:eastAsia="Times New Roman"/>
          <w:szCs w:val="24"/>
          <w:lang w:eastAsia="cs-CZ"/>
        </w:rPr>
        <w:t>vyhledávat a třídit informace důležité pro správný výběr střední školy a kriticky je dávat do kontextu se svými schopnostmi a možnostmi</w:t>
      </w:r>
    </w:p>
    <w:p w14:paraId="5AA3AE09" w14:textId="77777777" w:rsidR="00DB59B3" w:rsidRPr="00760382" w:rsidRDefault="00DB59B3" w:rsidP="008B4960">
      <w:pPr>
        <w:numPr>
          <w:ilvl w:val="0"/>
          <w:numId w:val="170"/>
        </w:numPr>
        <w:spacing w:after="0"/>
        <w:jc w:val="both"/>
        <w:rPr>
          <w:rFonts w:eastAsia="Times New Roman"/>
          <w:szCs w:val="24"/>
          <w:lang w:eastAsia="cs-CZ"/>
        </w:rPr>
      </w:pPr>
      <w:r w:rsidRPr="00760382">
        <w:rPr>
          <w:rFonts w:eastAsia="Times New Roman"/>
          <w:szCs w:val="24"/>
          <w:lang w:eastAsia="cs-CZ"/>
        </w:rPr>
        <w:t>vyhledávat a hodnotit informace o dění ve světě z oblasti přírody i společnosti</w:t>
      </w:r>
    </w:p>
    <w:p w14:paraId="545863DD" w14:textId="77777777" w:rsidR="00DB59B3" w:rsidRPr="00760382" w:rsidRDefault="00DB59B3" w:rsidP="008B4960">
      <w:pPr>
        <w:numPr>
          <w:ilvl w:val="0"/>
          <w:numId w:val="170"/>
        </w:numPr>
        <w:spacing w:after="0"/>
        <w:jc w:val="both"/>
        <w:rPr>
          <w:rFonts w:eastAsia="Times New Roman"/>
          <w:szCs w:val="24"/>
          <w:lang w:eastAsia="cs-CZ"/>
        </w:rPr>
      </w:pPr>
      <w:r w:rsidRPr="00760382">
        <w:rPr>
          <w:rFonts w:eastAsia="Times New Roman"/>
          <w:szCs w:val="24"/>
          <w:lang w:eastAsia="cs-CZ"/>
        </w:rPr>
        <w:t>vybírat vhodné způsoby a organizovat postupy své vlastní práce při praktických činnostech</w:t>
      </w:r>
    </w:p>
    <w:p w14:paraId="5DFBF1E5" w14:textId="77777777" w:rsidR="00DB59B3" w:rsidRPr="00760382" w:rsidRDefault="00DB59B3" w:rsidP="00DB59B3">
      <w:pPr>
        <w:spacing w:after="0"/>
        <w:jc w:val="both"/>
        <w:rPr>
          <w:rFonts w:eastAsia="Times New Roman"/>
          <w:szCs w:val="24"/>
          <w:lang w:eastAsia="cs-CZ"/>
        </w:rPr>
      </w:pPr>
    </w:p>
    <w:p w14:paraId="257BCB84" w14:textId="77777777" w:rsidR="00DB59B3" w:rsidRPr="00760382" w:rsidRDefault="00DB59B3" w:rsidP="00DB59B3">
      <w:pPr>
        <w:spacing w:after="0"/>
        <w:jc w:val="both"/>
        <w:rPr>
          <w:rFonts w:eastAsia="Times New Roman"/>
          <w:b/>
          <w:szCs w:val="24"/>
          <w:lang w:eastAsia="cs-CZ"/>
        </w:rPr>
      </w:pPr>
      <w:r>
        <w:rPr>
          <w:rFonts w:eastAsia="Times New Roman"/>
          <w:b/>
          <w:szCs w:val="24"/>
          <w:lang w:eastAsia="cs-CZ"/>
        </w:rPr>
        <w:t>Kompetence k řešení problémů</w:t>
      </w:r>
    </w:p>
    <w:p w14:paraId="193B3AF5" w14:textId="77777777" w:rsidR="00DB59B3" w:rsidRPr="00760382" w:rsidRDefault="00DB59B3" w:rsidP="00DB59B3">
      <w:pPr>
        <w:spacing w:after="0"/>
        <w:jc w:val="both"/>
        <w:rPr>
          <w:rFonts w:eastAsia="Times New Roman"/>
          <w:szCs w:val="24"/>
          <w:lang w:eastAsia="cs-CZ"/>
        </w:rPr>
      </w:pPr>
      <w:r>
        <w:rPr>
          <w:rFonts w:eastAsia="Times New Roman"/>
          <w:szCs w:val="24"/>
          <w:lang w:eastAsia="cs-CZ"/>
        </w:rPr>
        <w:t>Žáky naučíme</w:t>
      </w:r>
    </w:p>
    <w:p w14:paraId="10517EBB" w14:textId="77777777" w:rsidR="00DB59B3" w:rsidRPr="00760382" w:rsidRDefault="00DB59B3" w:rsidP="008B4960">
      <w:pPr>
        <w:numPr>
          <w:ilvl w:val="0"/>
          <w:numId w:val="171"/>
        </w:numPr>
        <w:spacing w:after="0"/>
        <w:jc w:val="both"/>
        <w:rPr>
          <w:rFonts w:eastAsia="Times New Roman"/>
          <w:szCs w:val="24"/>
          <w:lang w:eastAsia="cs-CZ"/>
        </w:rPr>
      </w:pPr>
      <w:r w:rsidRPr="00760382">
        <w:rPr>
          <w:rFonts w:eastAsia="Times New Roman"/>
          <w:szCs w:val="24"/>
          <w:lang w:eastAsia="cs-CZ"/>
        </w:rPr>
        <w:t>přemýšlet o svém životě, svých zájmech, předpokladech</w:t>
      </w:r>
    </w:p>
    <w:p w14:paraId="2177887A" w14:textId="77777777" w:rsidR="00DB59B3" w:rsidRPr="00760382" w:rsidRDefault="00DB59B3" w:rsidP="008B4960">
      <w:pPr>
        <w:numPr>
          <w:ilvl w:val="0"/>
          <w:numId w:val="171"/>
        </w:numPr>
        <w:spacing w:after="0"/>
        <w:jc w:val="both"/>
        <w:rPr>
          <w:rFonts w:eastAsia="Times New Roman"/>
          <w:szCs w:val="24"/>
          <w:lang w:eastAsia="cs-CZ"/>
        </w:rPr>
      </w:pPr>
      <w:r w:rsidRPr="00760382">
        <w:rPr>
          <w:rFonts w:eastAsia="Times New Roman"/>
          <w:szCs w:val="24"/>
          <w:lang w:eastAsia="cs-CZ"/>
        </w:rPr>
        <w:t>pojmenovávat cíle, kterých chce dosáhnout ve svém budoucím životě, a hledat cesty k jejich naplnění</w:t>
      </w:r>
    </w:p>
    <w:p w14:paraId="01BB812C" w14:textId="77777777" w:rsidR="00DB59B3" w:rsidRPr="00760382" w:rsidRDefault="00DB59B3" w:rsidP="008B4960">
      <w:pPr>
        <w:numPr>
          <w:ilvl w:val="0"/>
          <w:numId w:val="171"/>
        </w:numPr>
        <w:spacing w:after="0"/>
        <w:jc w:val="both"/>
        <w:rPr>
          <w:rFonts w:eastAsia="Times New Roman"/>
          <w:szCs w:val="24"/>
          <w:lang w:eastAsia="cs-CZ"/>
        </w:rPr>
      </w:pPr>
      <w:r w:rsidRPr="00760382">
        <w:rPr>
          <w:rFonts w:eastAsia="Times New Roman"/>
          <w:szCs w:val="24"/>
          <w:lang w:eastAsia="cs-CZ"/>
        </w:rPr>
        <w:t>utvářet si pozitivní hodnotový systém opřený o poznání i sebepoznání, sledovat pokroky, kterých dosáhl</w:t>
      </w:r>
    </w:p>
    <w:p w14:paraId="11572817" w14:textId="77777777" w:rsidR="00DB59B3" w:rsidRPr="00760382" w:rsidRDefault="00DB59B3" w:rsidP="008B4960">
      <w:pPr>
        <w:numPr>
          <w:ilvl w:val="0"/>
          <w:numId w:val="171"/>
        </w:numPr>
        <w:spacing w:after="0"/>
        <w:jc w:val="both"/>
        <w:rPr>
          <w:rFonts w:eastAsia="Times New Roman"/>
          <w:szCs w:val="24"/>
          <w:lang w:eastAsia="cs-CZ"/>
        </w:rPr>
      </w:pPr>
      <w:r w:rsidRPr="00760382">
        <w:rPr>
          <w:rFonts w:eastAsia="Times New Roman"/>
          <w:szCs w:val="24"/>
          <w:lang w:eastAsia="cs-CZ"/>
        </w:rPr>
        <w:t>kriticky přemýšlet o sobě i o společenském životě</w:t>
      </w:r>
    </w:p>
    <w:p w14:paraId="57A9A930" w14:textId="77777777" w:rsidR="00DB59B3" w:rsidRPr="00760382" w:rsidRDefault="00DB59B3" w:rsidP="008B4960">
      <w:pPr>
        <w:numPr>
          <w:ilvl w:val="0"/>
          <w:numId w:val="171"/>
        </w:numPr>
        <w:spacing w:after="0"/>
        <w:jc w:val="both"/>
        <w:rPr>
          <w:rFonts w:eastAsia="Times New Roman"/>
          <w:szCs w:val="24"/>
          <w:lang w:eastAsia="cs-CZ"/>
        </w:rPr>
      </w:pPr>
      <w:r w:rsidRPr="00760382">
        <w:rPr>
          <w:rFonts w:eastAsia="Times New Roman"/>
          <w:szCs w:val="24"/>
          <w:lang w:eastAsia="cs-CZ"/>
        </w:rPr>
        <w:t>hledat různé cesty plánovitého řešení životních problémů a situací, nést zodpovědnost za svá rozhodnutí, obhajovat své postoje</w:t>
      </w:r>
    </w:p>
    <w:p w14:paraId="22CC7513" w14:textId="77777777" w:rsidR="00DB59B3" w:rsidRPr="00760382" w:rsidRDefault="00DB59B3" w:rsidP="008B4960">
      <w:pPr>
        <w:numPr>
          <w:ilvl w:val="0"/>
          <w:numId w:val="171"/>
        </w:numPr>
        <w:spacing w:after="0"/>
        <w:jc w:val="both"/>
        <w:rPr>
          <w:rFonts w:eastAsia="Times New Roman"/>
          <w:szCs w:val="24"/>
          <w:lang w:eastAsia="cs-CZ"/>
        </w:rPr>
      </w:pPr>
      <w:r w:rsidRPr="00760382">
        <w:rPr>
          <w:rFonts w:eastAsia="Times New Roman"/>
          <w:szCs w:val="24"/>
          <w:lang w:eastAsia="cs-CZ"/>
        </w:rPr>
        <w:t>shromažďovat informace o aktuálním dění v rodině, obci, ČR, EU, ve světě a dávat si je do souvislostí, zaujímat postoje</w:t>
      </w:r>
    </w:p>
    <w:p w14:paraId="18B41D31" w14:textId="77777777" w:rsidR="00DB59B3" w:rsidRPr="00760382" w:rsidRDefault="00DB59B3" w:rsidP="008B4960">
      <w:pPr>
        <w:numPr>
          <w:ilvl w:val="0"/>
          <w:numId w:val="171"/>
        </w:numPr>
        <w:spacing w:after="0"/>
        <w:jc w:val="both"/>
        <w:rPr>
          <w:rFonts w:eastAsia="Times New Roman"/>
          <w:szCs w:val="24"/>
          <w:lang w:eastAsia="cs-CZ"/>
        </w:rPr>
      </w:pPr>
      <w:r w:rsidRPr="00760382">
        <w:rPr>
          <w:rFonts w:eastAsia="Times New Roman"/>
          <w:szCs w:val="24"/>
          <w:lang w:eastAsia="cs-CZ"/>
        </w:rPr>
        <w:t>zajímat se o veřejné problémy, které se dotýkají každého člověka, a hledat správné postoje k tě</w:t>
      </w:r>
      <w:r>
        <w:rPr>
          <w:rFonts w:eastAsia="Times New Roman"/>
          <w:szCs w:val="24"/>
          <w:lang w:eastAsia="cs-CZ"/>
        </w:rPr>
        <w:t xml:space="preserve">mto problémům, správné způsoby </w:t>
      </w:r>
      <w:r w:rsidRPr="00760382">
        <w:rPr>
          <w:rFonts w:eastAsia="Times New Roman"/>
          <w:szCs w:val="24"/>
          <w:lang w:eastAsia="cs-CZ"/>
        </w:rPr>
        <w:t>chování a jednání v současném světě</w:t>
      </w:r>
    </w:p>
    <w:p w14:paraId="50D0989F" w14:textId="77777777" w:rsidR="00DB59B3" w:rsidRPr="00760382" w:rsidRDefault="00DB59B3" w:rsidP="008B4960">
      <w:pPr>
        <w:numPr>
          <w:ilvl w:val="0"/>
          <w:numId w:val="171"/>
        </w:numPr>
        <w:spacing w:after="0"/>
        <w:jc w:val="both"/>
        <w:rPr>
          <w:rFonts w:eastAsia="Times New Roman"/>
          <w:szCs w:val="24"/>
          <w:lang w:eastAsia="cs-CZ"/>
        </w:rPr>
      </w:pPr>
      <w:r w:rsidRPr="00760382">
        <w:rPr>
          <w:rFonts w:eastAsia="Times New Roman"/>
          <w:szCs w:val="24"/>
          <w:lang w:eastAsia="cs-CZ"/>
        </w:rPr>
        <w:t>na konkrétních životních situacích a při praktických činnostech hledat cesty k hospodárnosti, šetření penězi, materiálem i svým časem</w:t>
      </w:r>
    </w:p>
    <w:p w14:paraId="6D7BF1F6" w14:textId="77777777" w:rsidR="00DB59B3" w:rsidRPr="00760382" w:rsidRDefault="00DB59B3" w:rsidP="00DB59B3">
      <w:pPr>
        <w:spacing w:after="0"/>
        <w:jc w:val="both"/>
        <w:rPr>
          <w:rFonts w:eastAsia="Times New Roman"/>
          <w:szCs w:val="24"/>
          <w:lang w:eastAsia="cs-CZ"/>
        </w:rPr>
      </w:pPr>
    </w:p>
    <w:p w14:paraId="46FE6147" w14:textId="77777777" w:rsidR="00DB59B3" w:rsidRPr="00760382" w:rsidRDefault="00DB59B3" w:rsidP="00DB59B3">
      <w:pPr>
        <w:spacing w:after="0"/>
        <w:jc w:val="both"/>
        <w:rPr>
          <w:rFonts w:eastAsia="Times New Roman"/>
          <w:b/>
          <w:szCs w:val="24"/>
          <w:lang w:eastAsia="cs-CZ"/>
        </w:rPr>
      </w:pPr>
      <w:r>
        <w:rPr>
          <w:rFonts w:eastAsia="Times New Roman"/>
          <w:b/>
          <w:szCs w:val="24"/>
          <w:lang w:eastAsia="cs-CZ"/>
        </w:rPr>
        <w:t>Kompetence komunikativní</w:t>
      </w:r>
    </w:p>
    <w:p w14:paraId="27E6C4D3" w14:textId="77777777" w:rsidR="00DB59B3" w:rsidRPr="00760382" w:rsidRDefault="00DB59B3" w:rsidP="00DB59B3">
      <w:pPr>
        <w:spacing w:after="0"/>
        <w:jc w:val="both"/>
        <w:rPr>
          <w:rFonts w:eastAsia="Times New Roman"/>
          <w:szCs w:val="24"/>
          <w:lang w:eastAsia="cs-CZ"/>
        </w:rPr>
      </w:pPr>
      <w:r>
        <w:rPr>
          <w:rFonts w:eastAsia="Times New Roman"/>
          <w:szCs w:val="24"/>
          <w:lang w:eastAsia="cs-CZ"/>
        </w:rPr>
        <w:t>Žáky naučíme</w:t>
      </w:r>
    </w:p>
    <w:p w14:paraId="5B1998EF" w14:textId="77777777" w:rsidR="00DB59B3" w:rsidRPr="00760382" w:rsidRDefault="00DB59B3" w:rsidP="008B4960">
      <w:pPr>
        <w:numPr>
          <w:ilvl w:val="0"/>
          <w:numId w:val="172"/>
        </w:numPr>
        <w:spacing w:after="0"/>
        <w:jc w:val="both"/>
        <w:rPr>
          <w:rFonts w:eastAsia="Times New Roman"/>
          <w:szCs w:val="24"/>
          <w:lang w:eastAsia="cs-CZ"/>
        </w:rPr>
      </w:pPr>
      <w:r w:rsidRPr="00760382">
        <w:rPr>
          <w:rFonts w:eastAsia="Times New Roman"/>
          <w:szCs w:val="24"/>
          <w:lang w:eastAsia="cs-CZ"/>
        </w:rPr>
        <w:t>formulovat srozumitelně své myšlenky a názory na dění ve společnosti, ve světě i na své budoucí zařazení v životě</w:t>
      </w:r>
    </w:p>
    <w:p w14:paraId="000CF134" w14:textId="77777777" w:rsidR="00DB59B3" w:rsidRPr="00760382" w:rsidRDefault="00DB59B3" w:rsidP="008B4960">
      <w:pPr>
        <w:numPr>
          <w:ilvl w:val="0"/>
          <w:numId w:val="172"/>
        </w:numPr>
        <w:spacing w:after="0"/>
        <w:jc w:val="both"/>
        <w:rPr>
          <w:rFonts w:eastAsia="Times New Roman"/>
          <w:szCs w:val="24"/>
          <w:lang w:eastAsia="cs-CZ"/>
        </w:rPr>
      </w:pPr>
      <w:r w:rsidRPr="00760382">
        <w:rPr>
          <w:rFonts w:eastAsia="Times New Roman"/>
          <w:szCs w:val="24"/>
          <w:lang w:eastAsia="cs-CZ"/>
        </w:rPr>
        <w:t>vyslechnout názory druhých nejen na svět, ale hlavně na sebe, snažit se jim porozumět a vhodně na ně reagovat</w:t>
      </w:r>
    </w:p>
    <w:p w14:paraId="0B8E0C58" w14:textId="77777777" w:rsidR="00DB59B3" w:rsidRPr="00760382" w:rsidRDefault="00DB59B3" w:rsidP="008B4960">
      <w:pPr>
        <w:numPr>
          <w:ilvl w:val="0"/>
          <w:numId w:val="172"/>
        </w:numPr>
        <w:spacing w:after="0"/>
        <w:jc w:val="both"/>
        <w:rPr>
          <w:rFonts w:eastAsia="Times New Roman"/>
          <w:szCs w:val="24"/>
          <w:lang w:eastAsia="cs-CZ"/>
        </w:rPr>
      </w:pPr>
      <w:r w:rsidRPr="00760382">
        <w:rPr>
          <w:rFonts w:eastAsia="Times New Roman"/>
          <w:szCs w:val="24"/>
          <w:lang w:eastAsia="cs-CZ"/>
        </w:rPr>
        <w:t>nebát se požádat o radu a pomoc při svém rozhodování a při pracovních činnostech</w:t>
      </w:r>
    </w:p>
    <w:p w14:paraId="637C4523" w14:textId="77777777" w:rsidR="00DB59B3" w:rsidRPr="00760382" w:rsidRDefault="00DB59B3" w:rsidP="008B4960">
      <w:pPr>
        <w:numPr>
          <w:ilvl w:val="0"/>
          <w:numId w:val="172"/>
        </w:numPr>
        <w:spacing w:after="0"/>
        <w:jc w:val="both"/>
        <w:rPr>
          <w:rFonts w:eastAsia="Times New Roman"/>
          <w:szCs w:val="24"/>
          <w:lang w:eastAsia="cs-CZ"/>
        </w:rPr>
      </w:pPr>
      <w:r w:rsidRPr="00760382">
        <w:rPr>
          <w:rFonts w:eastAsia="Times New Roman"/>
          <w:szCs w:val="24"/>
          <w:lang w:eastAsia="cs-CZ"/>
        </w:rPr>
        <w:t>využít různých komunikačních prostředků pro orientaci v jednotlivých povoláních, oborech hospodářství, na trhu práce v místě, v ČR, EU,… a využít jich při výběru povolání</w:t>
      </w:r>
    </w:p>
    <w:p w14:paraId="31754DEA" w14:textId="77777777" w:rsidR="00DB59B3" w:rsidRPr="00760382" w:rsidRDefault="00DB59B3" w:rsidP="008B4960">
      <w:pPr>
        <w:numPr>
          <w:ilvl w:val="0"/>
          <w:numId w:val="172"/>
        </w:numPr>
        <w:spacing w:after="0"/>
        <w:jc w:val="both"/>
        <w:rPr>
          <w:rFonts w:eastAsia="Times New Roman"/>
          <w:szCs w:val="24"/>
          <w:lang w:eastAsia="cs-CZ"/>
        </w:rPr>
      </w:pPr>
      <w:r w:rsidRPr="00760382">
        <w:rPr>
          <w:rFonts w:eastAsia="Times New Roman"/>
          <w:szCs w:val="24"/>
          <w:lang w:eastAsia="cs-CZ"/>
        </w:rPr>
        <w:t>získané komunikativní dovednosti uplatňovat při společných diskusích, spolupráci ve skupinách i při obhajobě svých názorů, práv a způsobů práce</w:t>
      </w:r>
    </w:p>
    <w:p w14:paraId="7C3AD77B" w14:textId="77777777" w:rsidR="00DB59B3" w:rsidRPr="00760382" w:rsidRDefault="00DB59B3" w:rsidP="00DB59B3">
      <w:pPr>
        <w:spacing w:after="0"/>
        <w:jc w:val="both"/>
        <w:rPr>
          <w:rFonts w:eastAsia="Times New Roman"/>
          <w:szCs w:val="24"/>
          <w:lang w:eastAsia="cs-CZ"/>
        </w:rPr>
      </w:pPr>
    </w:p>
    <w:p w14:paraId="786982D7" w14:textId="77777777" w:rsidR="00DB59B3" w:rsidRPr="00760382" w:rsidRDefault="00DB59B3" w:rsidP="00DB59B3">
      <w:pPr>
        <w:spacing w:after="0"/>
        <w:jc w:val="both"/>
        <w:rPr>
          <w:rFonts w:eastAsia="Times New Roman"/>
          <w:b/>
          <w:szCs w:val="24"/>
          <w:lang w:eastAsia="cs-CZ"/>
        </w:rPr>
      </w:pPr>
      <w:r w:rsidRPr="00760382">
        <w:rPr>
          <w:rFonts w:eastAsia="Times New Roman"/>
          <w:b/>
          <w:szCs w:val="24"/>
          <w:lang w:eastAsia="cs-CZ"/>
        </w:rPr>
        <w:t>K</w:t>
      </w:r>
      <w:r>
        <w:rPr>
          <w:rFonts w:eastAsia="Times New Roman"/>
          <w:b/>
          <w:szCs w:val="24"/>
          <w:lang w:eastAsia="cs-CZ"/>
        </w:rPr>
        <w:t>ompetence sociální a personální</w:t>
      </w:r>
    </w:p>
    <w:p w14:paraId="02CD675F" w14:textId="77777777" w:rsidR="00DB59B3" w:rsidRPr="00760382" w:rsidRDefault="00DB59B3" w:rsidP="00DB59B3">
      <w:pPr>
        <w:spacing w:after="0"/>
        <w:jc w:val="both"/>
        <w:rPr>
          <w:rFonts w:eastAsia="Times New Roman"/>
          <w:szCs w:val="24"/>
          <w:lang w:eastAsia="cs-CZ"/>
        </w:rPr>
      </w:pPr>
      <w:r>
        <w:rPr>
          <w:rFonts w:eastAsia="Times New Roman"/>
          <w:szCs w:val="24"/>
          <w:lang w:eastAsia="cs-CZ"/>
        </w:rPr>
        <w:lastRenderedPageBreak/>
        <w:t>Žáky naučíme</w:t>
      </w:r>
    </w:p>
    <w:p w14:paraId="1D036554" w14:textId="77777777" w:rsidR="00DB59B3" w:rsidRPr="00760382" w:rsidRDefault="00DB59B3" w:rsidP="008B4960">
      <w:pPr>
        <w:pStyle w:val="Odstavecseseznamem"/>
        <w:numPr>
          <w:ilvl w:val="0"/>
          <w:numId w:val="173"/>
        </w:numPr>
        <w:spacing w:after="0"/>
        <w:jc w:val="both"/>
        <w:rPr>
          <w:rFonts w:eastAsia="Times New Roman"/>
          <w:szCs w:val="24"/>
          <w:lang w:eastAsia="cs-CZ"/>
        </w:rPr>
      </w:pPr>
      <w:r w:rsidRPr="00760382">
        <w:rPr>
          <w:rFonts w:eastAsia="Times New Roman"/>
          <w:szCs w:val="24"/>
          <w:lang w:eastAsia="cs-CZ"/>
        </w:rPr>
        <w:t>odhalovat kořeny společenských jevů, dějů a změn, jejich souvislosti a podmíněnosti v čase, hledat pa</w:t>
      </w:r>
      <w:r>
        <w:rPr>
          <w:rFonts w:eastAsia="Times New Roman"/>
          <w:szCs w:val="24"/>
          <w:lang w:eastAsia="cs-CZ"/>
        </w:rPr>
        <w:t xml:space="preserve">ralely s obdobnými i odlišnými </w:t>
      </w:r>
      <w:r w:rsidRPr="00760382">
        <w:rPr>
          <w:rFonts w:eastAsia="Times New Roman"/>
          <w:szCs w:val="24"/>
          <w:lang w:eastAsia="cs-CZ"/>
        </w:rPr>
        <w:t>jevy a procesy v evropském i světovém měřítku</w:t>
      </w:r>
    </w:p>
    <w:p w14:paraId="26531BBD" w14:textId="77777777" w:rsidR="00DB59B3" w:rsidRPr="00760382" w:rsidRDefault="00DB59B3" w:rsidP="008B4960">
      <w:pPr>
        <w:numPr>
          <w:ilvl w:val="0"/>
          <w:numId w:val="173"/>
        </w:numPr>
        <w:spacing w:after="0"/>
        <w:jc w:val="both"/>
        <w:rPr>
          <w:rFonts w:eastAsia="Times New Roman"/>
          <w:szCs w:val="24"/>
          <w:lang w:eastAsia="cs-CZ"/>
        </w:rPr>
      </w:pPr>
      <w:r w:rsidRPr="00760382">
        <w:rPr>
          <w:rFonts w:eastAsia="Times New Roman"/>
          <w:szCs w:val="24"/>
          <w:lang w:eastAsia="cs-CZ"/>
        </w:rPr>
        <w:t>utvářet si pozitivní představu o sobě samém, získávat zdravou sebedůvěru</w:t>
      </w:r>
    </w:p>
    <w:p w14:paraId="5D5BF26E" w14:textId="77777777" w:rsidR="00DB59B3" w:rsidRPr="00760382" w:rsidRDefault="00DB59B3" w:rsidP="008B4960">
      <w:pPr>
        <w:numPr>
          <w:ilvl w:val="0"/>
          <w:numId w:val="173"/>
        </w:numPr>
        <w:spacing w:after="0"/>
        <w:jc w:val="both"/>
        <w:rPr>
          <w:rFonts w:eastAsia="Times New Roman"/>
          <w:szCs w:val="24"/>
          <w:lang w:eastAsia="cs-CZ"/>
        </w:rPr>
      </w:pPr>
      <w:r w:rsidRPr="00760382">
        <w:rPr>
          <w:rFonts w:eastAsia="Times New Roman"/>
          <w:szCs w:val="24"/>
          <w:lang w:eastAsia="cs-CZ"/>
        </w:rPr>
        <w:t>ovládat a řídit svoje jednání a chování tak, aby nebylo v rozporu s právním řádem a morálními zvyklostmi a aby dosáhl pocitu sebeuspokojení a sebeúcty</w:t>
      </w:r>
    </w:p>
    <w:p w14:paraId="2B705ED2" w14:textId="77777777" w:rsidR="00DB59B3" w:rsidRPr="00760382" w:rsidRDefault="00DB59B3" w:rsidP="008B4960">
      <w:pPr>
        <w:numPr>
          <w:ilvl w:val="0"/>
          <w:numId w:val="173"/>
        </w:numPr>
        <w:spacing w:after="0"/>
        <w:jc w:val="both"/>
        <w:rPr>
          <w:rFonts w:eastAsia="Times New Roman"/>
          <w:szCs w:val="24"/>
          <w:lang w:eastAsia="cs-CZ"/>
        </w:rPr>
      </w:pPr>
      <w:r w:rsidRPr="00760382">
        <w:rPr>
          <w:rFonts w:eastAsia="Times New Roman"/>
          <w:szCs w:val="24"/>
          <w:lang w:eastAsia="cs-CZ"/>
        </w:rPr>
        <w:t>spolupracovat v týmu, převzít roli vedoucího, organizátora, partnera i podřízeného, pomáhat utvářet příznivou atmosféru při práci, přispívat k diskuzi</w:t>
      </w:r>
    </w:p>
    <w:p w14:paraId="10F2779B" w14:textId="77777777" w:rsidR="00DB59B3" w:rsidRPr="00760382" w:rsidRDefault="00DB59B3" w:rsidP="008B4960">
      <w:pPr>
        <w:numPr>
          <w:ilvl w:val="0"/>
          <w:numId w:val="173"/>
        </w:numPr>
        <w:spacing w:after="0"/>
        <w:jc w:val="both"/>
        <w:rPr>
          <w:rFonts w:eastAsia="Times New Roman"/>
          <w:szCs w:val="24"/>
          <w:lang w:eastAsia="cs-CZ"/>
        </w:rPr>
      </w:pPr>
      <w:r w:rsidRPr="00760382">
        <w:rPr>
          <w:rFonts w:eastAsia="Times New Roman"/>
          <w:szCs w:val="24"/>
          <w:lang w:eastAsia="cs-CZ"/>
        </w:rPr>
        <w:t>učit se asertivnímu jednání a schopnosti hledat kompromis</w:t>
      </w:r>
    </w:p>
    <w:p w14:paraId="40E33C91" w14:textId="77777777" w:rsidR="00DB59B3" w:rsidRPr="00760382" w:rsidRDefault="00DB59B3" w:rsidP="008B4960">
      <w:pPr>
        <w:numPr>
          <w:ilvl w:val="0"/>
          <w:numId w:val="173"/>
        </w:numPr>
        <w:spacing w:after="0"/>
        <w:jc w:val="both"/>
        <w:rPr>
          <w:rFonts w:eastAsia="Times New Roman"/>
          <w:szCs w:val="24"/>
          <w:lang w:eastAsia="cs-CZ"/>
        </w:rPr>
      </w:pPr>
      <w:r w:rsidRPr="00760382">
        <w:rPr>
          <w:rFonts w:eastAsia="Times New Roman"/>
          <w:szCs w:val="24"/>
          <w:lang w:eastAsia="cs-CZ"/>
        </w:rPr>
        <w:t>respektovat starší, rodiče, učitele, umět přijímat jejich rady vyplývající z životní moudrosti a historické zkušenosti a čerpat z toho poučení pro své postoje a činnosti i pro svou profesionální orientaci</w:t>
      </w:r>
    </w:p>
    <w:p w14:paraId="6897568C" w14:textId="77777777" w:rsidR="00DB59B3" w:rsidRPr="00760382" w:rsidRDefault="00DB59B3" w:rsidP="008B4960">
      <w:pPr>
        <w:numPr>
          <w:ilvl w:val="0"/>
          <w:numId w:val="173"/>
        </w:numPr>
        <w:spacing w:after="0"/>
        <w:jc w:val="both"/>
        <w:rPr>
          <w:rFonts w:eastAsia="Times New Roman"/>
          <w:szCs w:val="24"/>
          <w:lang w:eastAsia="cs-CZ"/>
        </w:rPr>
      </w:pPr>
      <w:r w:rsidRPr="00760382">
        <w:rPr>
          <w:rFonts w:eastAsia="Times New Roman"/>
          <w:szCs w:val="24"/>
          <w:lang w:eastAsia="cs-CZ"/>
        </w:rPr>
        <w:t>zapojit se do společné práce na konkrétním výrobku při praktických činnostech, podle svých schopností pomoci méně zručným žákům</w:t>
      </w:r>
    </w:p>
    <w:p w14:paraId="10E02AD4" w14:textId="77777777" w:rsidR="00DB59B3" w:rsidRPr="00760382" w:rsidRDefault="00DB59B3" w:rsidP="00DB59B3">
      <w:pPr>
        <w:spacing w:after="0"/>
        <w:jc w:val="both"/>
        <w:rPr>
          <w:rFonts w:eastAsia="Times New Roman"/>
          <w:szCs w:val="24"/>
          <w:lang w:eastAsia="cs-CZ"/>
        </w:rPr>
      </w:pPr>
    </w:p>
    <w:p w14:paraId="02D7C50F" w14:textId="77777777" w:rsidR="00DB59B3" w:rsidRPr="00760382" w:rsidRDefault="00DB59B3" w:rsidP="00DB59B3">
      <w:pPr>
        <w:spacing w:after="0"/>
        <w:jc w:val="both"/>
        <w:rPr>
          <w:rFonts w:eastAsia="Times New Roman"/>
          <w:b/>
          <w:szCs w:val="24"/>
          <w:lang w:eastAsia="cs-CZ"/>
        </w:rPr>
      </w:pPr>
      <w:r>
        <w:rPr>
          <w:rFonts w:eastAsia="Times New Roman"/>
          <w:b/>
          <w:szCs w:val="24"/>
          <w:lang w:eastAsia="cs-CZ"/>
        </w:rPr>
        <w:t>Kompetence občanské</w:t>
      </w:r>
    </w:p>
    <w:p w14:paraId="2AAF9336" w14:textId="77777777" w:rsidR="00DB59B3" w:rsidRPr="00760382" w:rsidRDefault="00DB59B3" w:rsidP="00DB59B3">
      <w:pPr>
        <w:spacing w:after="0"/>
        <w:jc w:val="both"/>
        <w:rPr>
          <w:rFonts w:eastAsia="Times New Roman"/>
          <w:szCs w:val="24"/>
          <w:lang w:eastAsia="cs-CZ"/>
        </w:rPr>
      </w:pPr>
      <w:r>
        <w:rPr>
          <w:rFonts w:eastAsia="Times New Roman"/>
          <w:szCs w:val="24"/>
          <w:lang w:eastAsia="cs-CZ"/>
        </w:rPr>
        <w:t>Žáky naučíme</w:t>
      </w:r>
    </w:p>
    <w:p w14:paraId="2CAF5264" w14:textId="77777777" w:rsidR="00DB59B3" w:rsidRPr="00760382" w:rsidRDefault="00DB59B3" w:rsidP="008B4960">
      <w:pPr>
        <w:pStyle w:val="Odstavecseseznamem"/>
        <w:numPr>
          <w:ilvl w:val="0"/>
          <w:numId w:val="174"/>
        </w:numPr>
        <w:spacing w:after="0"/>
        <w:jc w:val="both"/>
        <w:rPr>
          <w:rFonts w:eastAsia="Times New Roman"/>
          <w:szCs w:val="24"/>
          <w:lang w:eastAsia="cs-CZ"/>
        </w:rPr>
      </w:pPr>
      <w:r w:rsidRPr="00760382">
        <w:rPr>
          <w:rFonts w:eastAsia="Times New Roman"/>
          <w:szCs w:val="24"/>
          <w:lang w:eastAsia="cs-CZ"/>
        </w:rPr>
        <w:t>zajímat se o současnost a minulost vlastního národa i jiných kulturních společenství a utvářet si vědomí sounáležitosti k evropské kultuře</w:t>
      </w:r>
    </w:p>
    <w:p w14:paraId="5CF893A7" w14:textId="77777777" w:rsidR="00DB59B3" w:rsidRPr="00760382" w:rsidRDefault="00DB59B3" w:rsidP="008B4960">
      <w:pPr>
        <w:numPr>
          <w:ilvl w:val="0"/>
          <w:numId w:val="174"/>
        </w:numPr>
        <w:spacing w:after="0"/>
        <w:jc w:val="both"/>
        <w:rPr>
          <w:rFonts w:eastAsia="Times New Roman"/>
          <w:szCs w:val="24"/>
          <w:lang w:eastAsia="cs-CZ"/>
        </w:rPr>
      </w:pPr>
      <w:r w:rsidRPr="00760382">
        <w:rPr>
          <w:rFonts w:eastAsia="Times New Roman"/>
          <w:szCs w:val="24"/>
          <w:lang w:eastAsia="cs-CZ"/>
        </w:rPr>
        <w:t>respektovat kulturní, sociální i jiné odlišnosti lidí, skupin a různých společenství, utvářet si k nim vlastní postoje</w:t>
      </w:r>
    </w:p>
    <w:p w14:paraId="474558E4" w14:textId="77777777" w:rsidR="00DB59B3" w:rsidRPr="00760382" w:rsidRDefault="00DB59B3" w:rsidP="008B4960">
      <w:pPr>
        <w:numPr>
          <w:ilvl w:val="0"/>
          <w:numId w:val="174"/>
        </w:numPr>
        <w:spacing w:after="0"/>
        <w:jc w:val="both"/>
        <w:rPr>
          <w:rFonts w:eastAsia="Times New Roman"/>
          <w:szCs w:val="24"/>
          <w:lang w:eastAsia="cs-CZ"/>
        </w:rPr>
      </w:pPr>
      <w:r w:rsidRPr="00760382">
        <w:rPr>
          <w:rFonts w:eastAsia="Times New Roman"/>
          <w:szCs w:val="24"/>
          <w:lang w:eastAsia="cs-CZ"/>
        </w:rPr>
        <w:t>rozpoznávat názory a postoje ohrožující lidskou důstojnost a odporující principům demokratického soužití, odolnosti vůči myšlenkové i jiné manipulaci</w:t>
      </w:r>
    </w:p>
    <w:p w14:paraId="4A6FF9E5" w14:textId="77777777" w:rsidR="00DB59B3" w:rsidRPr="00760382" w:rsidRDefault="00DB59B3" w:rsidP="008B4960">
      <w:pPr>
        <w:numPr>
          <w:ilvl w:val="0"/>
          <w:numId w:val="174"/>
        </w:numPr>
        <w:spacing w:after="0"/>
        <w:jc w:val="both"/>
        <w:rPr>
          <w:rFonts w:eastAsia="Times New Roman"/>
          <w:szCs w:val="24"/>
          <w:lang w:eastAsia="cs-CZ"/>
        </w:rPr>
      </w:pPr>
      <w:r w:rsidRPr="00760382">
        <w:rPr>
          <w:rFonts w:eastAsia="Times New Roman"/>
          <w:szCs w:val="24"/>
          <w:lang w:eastAsia="cs-CZ"/>
        </w:rPr>
        <w:t>respektovat základní právní normy ČR a EU, umět se podle nich řídit a uvědomovat si možné sankce, které vyplývají z jejich nedodržování</w:t>
      </w:r>
    </w:p>
    <w:p w14:paraId="44D2A294" w14:textId="77777777" w:rsidR="00DB59B3" w:rsidRPr="00760382" w:rsidRDefault="00DB59B3" w:rsidP="008B4960">
      <w:pPr>
        <w:numPr>
          <w:ilvl w:val="0"/>
          <w:numId w:val="174"/>
        </w:numPr>
        <w:spacing w:after="0"/>
        <w:jc w:val="both"/>
        <w:rPr>
          <w:rFonts w:eastAsia="Times New Roman"/>
          <w:szCs w:val="24"/>
          <w:lang w:eastAsia="cs-CZ"/>
        </w:rPr>
      </w:pPr>
      <w:r w:rsidRPr="00760382">
        <w:rPr>
          <w:rFonts w:eastAsia="Times New Roman"/>
          <w:szCs w:val="24"/>
          <w:lang w:eastAsia="cs-CZ"/>
        </w:rPr>
        <w:t>základní principy fungování demokratického státu</w:t>
      </w:r>
    </w:p>
    <w:p w14:paraId="5FB3E02E" w14:textId="77777777" w:rsidR="00DB59B3" w:rsidRPr="00760382" w:rsidRDefault="00DB59B3" w:rsidP="008B4960">
      <w:pPr>
        <w:numPr>
          <w:ilvl w:val="0"/>
          <w:numId w:val="174"/>
        </w:numPr>
        <w:spacing w:after="0"/>
        <w:jc w:val="both"/>
        <w:rPr>
          <w:rFonts w:eastAsia="Times New Roman"/>
          <w:szCs w:val="24"/>
          <w:lang w:eastAsia="cs-CZ"/>
        </w:rPr>
      </w:pPr>
      <w:r w:rsidRPr="00760382">
        <w:rPr>
          <w:rFonts w:eastAsia="Times New Roman"/>
          <w:szCs w:val="24"/>
          <w:lang w:eastAsia="cs-CZ"/>
        </w:rPr>
        <w:t>poznávat základní principy hospodaření státu, organizace, rodiny, jednotlivce</w:t>
      </w:r>
    </w:p>
    <w:p w14:paraId="12AC2B71" w14:textId="77777777" w:rsidR="00DB59B3" w:rsidRPr="00760382" w:rsidRDefault="00DB59B3" w:rsidP="008B4960">
      <w:pPr>
        <w:numPr>
          <w:ilvl w:val="0"/>
          <w:numId w:val="174"/>
        </w:numPr>
        <w:spacing w:after="0"/>
        <w:jc w:val="both"/>
        <w:rPr>
          <w:rFonts w:eastAsia="Times New Roman"/>
          <w:szCs w:val="24"/>
          <w:lang w:eastAsia="cs-CZ"/>
        </w:rPr>
      </w:pPr>
      <w:r w:rsidRPr="00760382">
        <w:rPr>
          <w:rFonts w:eastAsia="Times New Roman"/>
          <w:szCs w:val="24"/>
          <w:lang w:eastAsia="cs-CZ"/>
        </w:rPr>
        <w:t>chápat základní ekologické souvislosti a nutnost mezinárodní spolupráce při řešení environmentálních problémů, své chování a jednání korigovat tak, aby odpovídalo požadavkům na ochranu zdraví a životního prostředí</w:t>
      </w:r>
    </w:p>
    <w:p w14:paraId="720B42A6" w14:textId="77777777" w:rsidR="00DB59B3" w:rsidRPr="00760382" w:rsidRDefault="00DB59B3" w:rsidP="008B4960">
      <w:pPr>
        <w:numPr>
          <w:ilvl w:val="0"/>
          <w:numId w:val="174"/>
        </w:numPr>
        <w:spacing w:after="0"/>
        <w:jc w:val="both"/>
        <w:rPr>
          <w:rFonts w:eastAsia="Times New Roman"/>
          <w:szCs w:val="24"/>
          <w:lang w:eastAsia="cs-CZ"/>
        </w:rPr>
      </w:pPr>
      <w:r w:rsidRPr="00760382">
        <w:rPr>
          <w:rFonts w:eastAsia="Times New Roman"/>
          <w:szCs w:val="24"/>
          <w:lang w:eastAsia="cs-CZ"/>
        </w:rPr>
        <w:t xml:space="preserve">poznávat situace ohrožující zdraví a zachovávat rozvahu při řešení krizových situací </w:t>
      </w:r>
    </w:p>
    <w:p w14:paraId="3508C7C7" w14:textId="77777777" w:rsidR="00DB59B3" w:rsidRPr="00760382" w:rsidRDefault="00DB59B3" w:rsidP="00DB59B3">
      <w:pPr>
        <w:spacing w:after="0"/>
        <w:ind w:left="360"/>
        <w:jc w:val="both"/>
        <w:rPr>
          <w:rFonts w:eastAsia="Times New Roman"/>
          <w:szCs w:val="24"/>
          <w:lang w:eastAsia="cs-CZ"/>
        </w:rPr>
      </w:pPr>
    </w:p>
    <w:p w14:paraId="2CE4DF4E" w14:textId="77777777" w:rsidR="00DB59B3" w:rsidRPr="00760382" w:rsidRDefault="00DB59B3" w:rsidP="00DB59B3">
      <w:pPr>
        <w:spacing w:after="0"/>
        <w:jc w:val="both"/>
        <w:rPr>
          <w:rFonts w:eastAsia="Times New Roman"/>
          <w:b/>
          <w:szCs w:val="24"/>
          <w:lang w:eastAsia="cs-CZ"/>
        </w:rPr>
      </w:pPr>
      <w:r>
        <w:rPr>
          <w:rFonts w:eastAsia="Times New Roman"/>
          <w:b/>
          <w:szCs w:val="24"/>
          <w:lang w:eastAsia="cs-CZ"/>
        </w:rPr>
        <w:t>Kompetence pracovní</w:t>
      </w:r>
    </w:p>
    <w:p w14:paraId="63578E26" w14:textId="77777777" w:rsidR="00DB59B3" w:rsidRPr="00760382" w:rsidRDefault="00DB59B3" w:rsidP="00DB59B3">
      <w:pPr>
        <w:spacing w:after="0"/>
        <w:jc w:val="both"/>
        <w:rPr>
          <w:rFonts w:eastAsia="Times New Roman"/>
          <w:szCs w:val="24"/>
          <w:lang w:eastAsia="cs-CZ"/>
        </w:rPr>
      </w:pPr>
      <w:r>
        <w:rPr>
          <w:rFonts w:eastAsia="Times New Roman"/>
          <w:szCs w:val="24"/>
          <w:lang w:eastAsia="cs-CZ"/>
        </w:rPr>
        <w:t>Žáky naučíme</w:t>
      </w:r>
    </w:p>
    <w:p w14:paraId="30F52757" w14:textId="77777777" w:rsidR="00DB59B3" w:rsidRPr="00760382" w:rsidRDefault="00DB59B3" w:rsidP="008B4960">
      <w:pPr>
        <w:pStyle w:val="Odstavecseseznamem"/>
        <w:numPr>
          <w:ilvl w:val="0"/>
          <w:numId w:val="175"/>
        </w:numPr>
        <w:spacing w:after="0"/>
        <w:jc w:val="both"/>
        <w:rPr>
          <w:rFonts w:eastAsia="Times New Roman"/>
          <w:szCs w:val="24"/>
          <w:lang w:eastAsia="cs-CZ"/>
        </w:rPr>
      </w:pPr>
      <w:r w:rsidRPr="00760382">
        <w:rPr>
          <w:rFonts w:eastAsia="Times New Roman"/>
          <w:szCs w:val="24"/>
          <w:lang w:eastAsia="cs-CZ"/>
        </w:rPr>
        <w:t>využívat hospodárně materiály při praktických činnostech důležitých pro domácnost a při pracích technických a elektrotechnických v dílnách</w:t>
      </w:r>
    </w:p>
    <w:p w14:paraId="47F2FEC9"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bezpečně používat nástroje a přístroje v dílně i v domácnosti</w:t>
      </w:r>
    </w:p>
    <w:p w14:paraId="5025381D"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přistupovat k práci a k jejím výsledkům z hlediska kvality, funkčnosti a uznat přínos práce druhých</w:t>
      </w:r>
    </w:p>
    <w:p w14:paraId="3EE69B3C"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šetřit a chránit společný majetek</w:t>
      </w:r>
    </w:p>
    <w:p w14:paraId="2FDE1973"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při práci využívat teoretické znalosti a dovednosti získané v jiných oborech vzdělávání a v každodenní praxi</w:t>
      </w:r>
    </w:p>
    <w:p w14:paraId="768323A5"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lastRenderedPageBreak/>
        <w:t>poradit se, požádat o pomoc při praktických činnostech i při plánování budoucího profesního zaměření</w:t>
      </w:r>
    </w:p>
    <w:p w14:paraId="1FFB6D1A"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respektovat a dodržovat důležité pokyny pro pracovní činnosti i pro používání přístrojů</w:t>
      </w:r>
    </w:p>
    <w:p w14:paraId="0B95312D"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reagovat na změněné pracovní podmínky</w:t>
      </w:r>
    </w:p>
    <w:p w14:paraId="758C3DB2"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orientovat se v základních podnikatelských aktivitách a chápat je jako zdroj pro materiální zabezpečení své i své rodiny v budoucnosti</w:t>
      </w:r>
    </w:p>
    <w:p w14:paraId="2027D844"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orientovat se v soustavě škol připravujících žáky na budoucí povolání a v nabídkách trhu práce, získat k tomu potřebné informace, vyhodnotit je a správně se rozhodnout</w:t>
      </w:r>
    </w:p>
    <w:p w14:paraId="33A07342" w14:textId="77777777" w:rsidR="00DB59B3" w:rsidRPr="00760382" w:rsidRDefault="00DB59B3" w:rsidP="008B4960">
      <w:pPr>
        <w:numPr>
          <w:ilvl w:val="0"/>
          <w:numId w:val="175"/>
        </w:numPr>
        <w:spacing w:after="0"/>
        <w:jc w:val="both"/>
        <w:rPr>
          <w:rFonts w:eastAsia="Times New Roman"/>
          <w:szCs w:val="24"/>
          <w:lang w:eastAsia="cs-CZ"/>
        </w:rPr>
      </w:pPr>
      <w:r w:rsidRPr="00760382">
        <w:rPr>
          <w:rFonts w:eastAsia="Times New Roman"/>
          <w:szCs w:val="24"/>
          <w:lang w:eastAsia="cs-CZ"/>
        </w:rPr>
        <w:t>vyplnit přihlášku na střední školu a vytvořit si představu o způsobech přijímacího řízení</w:t>
      </w:r>
    </w:p>
    <w:p w14:paraId="2D727A8D" w14:textId="10ED4111" w:rsidR="00DB59B3" w:rsidRDefault="00DB59B3" w:rsidP="00DB59B3">
      <w:pPr>
        <w:spacing w:after="0"/>
        <w:jc w:val="both"/>
        <w:rPr>
          <w:rFonts w:eastAsia="Times New Roman"/>
          <w:szCs w:val="24"/>
          <w:lang w:eastAsia="cs-CZ"/>
        </w:rPr>
      </w:pPr>
    </w:p>
    <w:p w14:paraId="78E5F5E7" w14:textId="1C3F15A7" w:rsidR="00FC0009" w:rsidRPr="00EB186E" w:rsidRDefault="00FC0009" w:rsidP="00DB59B3">
      <w:pPr>
        <w:spacing w:after="0"/>
        <w:jc w:val="both"/>
        <w:rPr>
          <w:rFonts w:eastAsia="Times New Roman"/>
          <w:b/>
          <w:bCs/>
          <w:szCs w:val="24"/>
          <w:lang w:eastAsia="cs-CZ"/>
        </w:rPr>
      </w:pPr>
      <w:r w:rsidRPr="00EB186E">
        <w:rPr>
          <w:rFonts w:eastAsia="Times New Roman"/>
          <w:b/>
          <w:bCs/>
          <w:szCs w:val="24"/>
          <w:lang w:eastAsia="cs-CZ"/>
        </w:rPr>
        <w:t>Kompetence digitální</w:t>
      </w:r>
    </w:p>
    <w:p w14:paraId="3B2E5886" w14:textId="29F4DF5B" w:rsidR="00FC0009" w:rsidRDefault="00FC0009" w:rsidP="00DB59B3">
      <w:pPr>
        <w:spacing w:after="0"/>
        <w:jc w:val="both"/>
        <w:rPr>
          <w:rFonts w:eastAsia="Times New Roman"/>
          <w:szCs w:val="24"/>
          <w:lang w:eastAsia="cs-CZ"/>
        </w:rPr>
      </w:pPr>
      <w:r>
        <w:rPr>
          <w:rFonts w:eastAsia="Times New Roman"/>
          <w:szCs w:val="24"/>
          <w:lang w:eastAsia="cs-CZ"/>
        </w:rPr>
        <w:t>Žáky naučíme</w:t>
      </w:r>
    </w:p>
    <w:p w14:paraId="062E54E4" w14:textId="4DAAA34E" w:rsidR="00664755" w:rsidRPr="00664755" w:rsidRDefault="00664755" w:rsidP="008B4960">
      <w:pPr>
        <w:numPr>
          <w:ilvl w:val="0"/>
          <w:numId w:val="175"/>
        </w:numPr>
        <w:spacing w:after="0"/>
        <w:jc w:val="both"/>
        <w:rPr>
          <w:rFonts w:eastAsia="Times New Roman"/>
          <w:szCs w:val="24"/>
          <w:lang w:eastAsia="cs-CZ"/>
        </w:rPr>
      </w:pPr>
      <w:r w:rsidRPr="00664755">
        <w:rPr>
          <w:rFonts w:eastAsia="Times New Roman"/>
          <w:szCs w:val="24"/>
          <w:lang w:eastAsia="cs-CZ"/>
        </w:rPr>
        <w:t>pod</w:t>
      </w:r>
      <w:r w:rsidR="00685F7E">
        <w:rPr>
          <w:rFonts w:eastAsia="Times New Roman"/>
          <w:szCs w:val="24"/>
          <w:lang w:eastAsia="cs-CZ"/>
        </w:rPr>
        <w:t xml:space="preserve">porovat </w:t>
      </w:r>
      <w:r w:rsidRPr="00664755">
        <w:rPr>
          <w:rFonts w:eastAsia="Times New Roman"/>
          <w:szCs w:val="24"/>
          <w:lang w:eastAsia="cs-CZ"/>
        </w:rPr>
        <w:t>žáky v tom, aby využívali digitální technologie pro průzkumy, šetření a ankety zaměřené na život ve škole a v obci</w:t>
      </w:r>
    </w:p>
    <w:p w14:paraId="3A7B5890" w14:textId="266EE75A" w:rsidR="00664755" w:rsidRPr="00664755" w:rsidRDefault="00685F7E" w:rsidP="008B4960">
      <w:pPr>
        <w:numPr>
          <w:ilvl w:val="0"/>
          <w:numId w:val="175"/>
        </w:numPr>
        <w:spacing w:after="0"/>
        <w:jc w:val="both"/>
        <w:rPr>
          <w:rFonts w:eastAsia="Times New Roman"/>
          <w:szCs w:val="24"/>
          <w:lang w:eastAsia="cs-CZ"/>
        </w:rPr>
      </w:pPr>
      <w:r>
        <w:rPr>
          <w:rFonts w:eastAsia="Times New Roman"/>
          <w:szCs w:val="24"/>
          <w:lang w:eastAsia="cs-CZ"/>
        </w:rPr>
        <w:t>vést</w:t>
      </w:r>
      <w:r w:rsidR="00664755" w:rsidRPr="00664755">
        <w:rPr>
          <w:rFonts w:eastAsia="Times New Roman"/>
          <w:szCs w:val="24"/>
          <w:lang w:eastAsia="cs-CZ"/>
        </w:rPr>
        <w:t xml:space="preserve"> žáky k tomu, aby chránili své osobní údaje a svá osobní data</w:t>
      </w:r>
    </w:p>
    <w:p w14:paraId="29016CD2" w14:textId="08371A6A" w:rsidR="00664755" w:rsidRPr="00664755" w:rsidRDefault="00685F7E" w:rsidP="008B4960">
      <w:pPr>
        <w:numPr>
          <w:ilvl w:val="0"/>
          <w:numId w:val="175"/>
        </w:numPr>
        <w:spacing w:after="0"/>
        <w:jc w:val="both"/>
        <w:rPr>
          <w:rFonts w:eastAsia="Times New Roman"/>
          <w:szCs w:val="24"/>
          <w:lang w:eastAsia="cs-CZ"/>
        </w:rPr>
      </w:pPr>
      <w:r>
        <w:rPr>
          <w:rFonts w:eastAsia="Times New Roman"/>
          <w:szCs w:val="24"/>
          <w:lang w:eastAsia="cs-CZ"/>
        </w:rPr>
        <w:t>klást</w:t>
      </w:r>
      <w:r w:rsidR="00664755" w:rsidRPr="00664755">
        <w:rPr>
          <w:rFonts w:eastAsia="Times New Roman"/>
          <w:szCs w:val="24"/>
          <w:lang w:eastAsia="cs-CZ"/>
        </w:rPr>
        <w:t xml:space="preserve"> důraz na respektování a dodržování netikety při interakci v digitálním prostředí</w:t>
      </w:r>
    </w:p>
    <w:p w14:paraId="31CFFEC0" w14:textId="77777777" w:rsidR="00664755" w:rsidRPr="00664755" w:rsidRDefault="00664755" w:rsidP="008B4960">
      <w:pPr>
        <w:numPr>
          <w:ilvl w:val="0"/>
          <w:numId w:val="175"/>
        </w:numPr>
        <w:spacing w:after="0"/>
        <w:jc w:val="both"/>
        <w:rPr>
          <w:rFonts w:eastAsia="Times New Roman"/>
          <w:szCs w:val="24"/>
          <w:lang w:eastAsia="cs-CZ"/>
        </w:rPr>
      </w:pPr>
      <w:r w:rsidRPr="00664755">
        <w:rPr>
          <w:rFonts w:eastAsia="Times New Roman"/>
          <w:szCs w:val="24"/>
          <w:lang w:eastAsia="cs-CZ"/>
        </w:rPr>
        <w:t>využívat digitální zdroje k posouzení svých schopností, pro orientaci v profesní nabídce a pro výběr vhodného vzdělávání a profesní přípravy</w:t>
      </w:r>
    </w:p>
    <w:p w14:paraId="5D4BFCA2" w14:textId="77777777" w:rsidR="00664755" w:rsidRPr="00664755" w:rsidRDefault="00664755" w:rsidP="008B4960">
      <w:pPr>
        <w:numPr>
          <w:ilvl w:val="0"/>
          <w:numId w:val="175"/>
        </w:numPr>
        <w:spacing w:after="0"/>
        <w:jc w:val="both"/>
        <w:rPr>
          <w:rFonts w:eastAsia="Times New Roman"/>
          <w:szCs w:val="24"/>
          <w:lang w:eastAsia="cs-CZ"/>
        </w:rPr>
      </w:pPr>
      <w:r w:rsidRPr="00664755">
        <w:rPr>
          <w:rFonts w:eastAsia="Times New Roman"/>
          <w:szCs w:val="24"/>
          <w:lang w:eastAsia="cs-CZ"/>
        </w:rPr>
        <w:t>sestavit své kariérové portfolio v digitální podobě a prokázat v modelových situacích schopnost sebeprezentace při vstupu na trh práce</w:t>
      </w:r>
    </w:p>
    <w:p w14:paraId="70963F00" w14:textId="77777777" w:rsidR="00664755" w:rsidRPr="00664755" w:rsidRDefault="00664755" w:rsidP="008B4960">
      <w:pPr>
        <w:numPr>
          <w:ilvl w:val="0"/>
          <w:numId w:val="175"/>
        </w:numPr>
        <w:spacing w:after="0"/>
        <w:jc w:val="both"/>
        <w:rPr>
          <w:rFonts w:eastAsia="Times New Roman"/>
          <w:szCs w:val="24"/>
          <w:lang w:eastAsia="cs-CZ"/>
        </w:rPr>
      </w:pPr>
      <w:r w:rsidRPr="00664755">
        <w:rPr>
          <w:rFonts w:eastAsia="Times New Roman"/>
          <w:szCs w:val="24"/>
          <w:lang w:eastAsia="cs-CZ"/>
        </w:rPr>
        <w:t>vybrat a využít vhodné digitální technologie při realizaci týmových pracovních úkolů a projektů, ke komunikaci, k organizaci své nebo týmové práce a k prezentaci výsledků pracovních činností</w:t>
      </w:r>
    </w:p>
    <w:p w14:paraId="4EFBDFC1" w14:textId="77777777" w:rsidR="00664755" w:rsidRPr="00664755" w:rsidRDefault="00664755" w:rsidP="008B4960">
      <w:pPr>
        <w:numPr>
          <w:ilvl w:val="0"/>
          <w:numId w:val="175"/>
        </w:numPr>
        <w:spacing w:after="0"/>
        <w:jc w:val="both"/>
        <w:rPr>
          <w:rFonts w:eastAsia="Times New Roman"/>
          <w:szCs w:val="24"/>
          <w:lang w:eastAsia="cs-CZ"/>
        </w:rPr>
      </w:pPr>
      <w:r w:rsidRPr="00664755">
        <w:rPr>
          <w:rFonts w:eastAsia="Times New Roman"/>
          <w:szCs w:val="24"/>
          <w:lang w:eastAsia="cs-CZ"/>
        </w:rPr>
        <w:t>ošetřovat digitální techniku a chránit ji před poškozením; běžné technické problémy vyřešit sám nebo si najít návod na jejich řešení</w:t>
      </w:r>
    </w:p>
    <w:p w14:paraId="4FF7B4C0" w14:textId="77777777" w:rsidR="00664755" w:rsidRDefault="00664755" w:rsidP="00DB59B3">
      <w:pPr>
        <w:spacing w:after="0"/>
        <w:jc w:val="both"/>
        <w:rPr>
          <w:rFonts w:eastAsia="Times New Roman"/>
          <w:szCs w:val="24"/>
          <w:lang w:eastAsia="cs-CZ"/>
        </w:rPr>
      </w:pPr>
    </w:p>
    <w:p w14:paraId="322974CF" w14:textId="7B72FF5D" w:rsidR="00FC0009" w:rsidRDefault="00FC0009" w:rsidP="00DB59B3">
      <w:pPr>
        <w:spacing w:after="0"/>
        <w:jc w:val="both"/>
        <w:rPr>
          <w:rFonts w:eastAsia="Times New Roman"/>
          <w:szCs w:val="24"/>
          <w:lang w:eastAsia="cs-CZ"/>
        </w:rPr>
      </w:pPr>
    </w:p>
    <w:p w14:paraId="05BB8EA5" w14:textId="77777777" w:rsidR="00FC0009" w:rsidRPr="00760382" w:rsidRDefault="00FC0009" w:rsidP="00DB59B3">
      <w:pPr>
        <w:spacing w:after="0"/>
        <w:jc w:val="both"/>
        <w:rPr>
          <w:rFonts w:eastAsia="Times New Roman"/>
          <w:szCs w:val="24"/>
          <w:lang w:eastAsia="cs-CZ"/>
        </w:rPr>
      </w:pPr>
    </w:p>
    <w:p w14:paraId="1BD44951" w14:textId="77777777" w:rsidR="00DB59B3" w:rsidRPr="00760382" w:rsidRDefault="00DB59B3" w:rsidP="00DB59B3">
      <w:pPr>
        <w:spacing w:after="0"/>
        <w:jc w:val="both"/>
        <w:rPr>
          <w:rFonts w:eastAsia="Times New Roman"/>
          <w:szCs w:val="24"/>
          <w:lang w:eastAsia="cs-CZ"/>
        </w:rPr>
      </w:pPr>
      <w:r>
        <w:rPr>
          <w:rFonts w:eastAsia="Times New Roman"/>
          <w:szCs w:val="24"/>
          <w:lang w:eastAsia="cs-CZ"/>
        </w:rPr>
        <w:t>J</w:t>
      </w:r>
      <w:r w:rsidRPr="00760382">
        <w:rPr>
          <w:rFonts w:eastAsia="Times New Roman"/>
          <w:szCs w:val="24"/>
          <w:lang w:eastAsia="cs-CZ"/>
        </w:rPr>
        <w:t>so</w:t>
      </w:r>
      <w:r>
        <w:rPr>
          <w:rFonts w:eastAsia="Times New Roman"/>
          <w:szCs w:val="24"/>
          <w:lang w:eastAsia="cs-CZ"/>
        </w:rPr>
        <w:t>u využívány následující postupy</w:t>
      </w:r>
    </w:p>
    <w:p w14:paraId="3A0D76F4"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osobní příklad a postoje učitele</w:t>
      </w:r>
    </w:p>
    <w:p w14:paraId="31992FE8"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výběr vhodných studijních materiálů a jejich vhodná prezentace</w:t>
      </w:r>
    </w:p>
    <w:p w14:paraId="5CCF92C6"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organizování besed a využívání komponovaných pořadů se zaměřením na právní vědomí, bezpečnost, mezinárodní vztahy, ekonomiku</w:t>
      </w:r>
    </w:p>
    <w:p w14:paraId="223E9850"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vhodné vybavení učeben pro praktické pracovní vyučování (dílna, cvičný byt, atelier a kabinet šití a ručních prací)</w:t>
      </w:r>
    </w:p>
    <w:p w14:paraId="5665FB7E"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praktické poznávání pracovního prostředí na základě vycházek, exkurzí, výletů</w:t>
      </w:r>
    </w:p>
    <w:p w14:paraId="216E0716"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efektivní organizace výuky a výběr moderních metod a forem práce, které jsou založeny na činnostním aktivním osvojování poznatků, diskusi a výměně názorů</w:t>
      </w:r>
    </w:p>
    <w:p w14:paraId="1512A991"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 xml:space="preserve">rozvíjet proces sebepoznání, utváření pozitivního hodnotového systému </w:t>
      </w:r>
    </w:p>
    <w:p w14:paraId="07FFD999"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jako zdroj informací využívat různorodé verbální texty společenského charakteru a moderní informační zdroje (internet, mediální prezentace, ...)</w:t>
      </w:r>
    </w:p>
    <w:p w14:paraId="7D4B85B7"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lastRenderedPageBreak/>
        <w:t>orientace v mnohotvárnosti historických, sociokulturních, etických, politických, právních a ekonomických faktů, k poznávání každodenních situací a událostí ve vzájemných souvislostech</w:t>
      </w:r>
    </w:p>
    <w:p w14:paraId="5555B417"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vštěpování úcty k vlastnímu národu i jiným národům a etnikům, respektu k jejich kultuře i jiným odlišnostem</w:t>
      </w:r>
    </w:p>
    <w:p w14:paraId="53EAC4E0" w14:textId="77777777" w:rsidR="00DB59B3" w:rsidRPr="00760382" w:rsidRDefault="00DB59B3" w:rsidP="008B4960">
      <w:pPr>
        <w:numPr>
          <w:ilvl w:val="0"/>
          <w:numId w:val="176"/>
        </w:numPr>
        <w:spacing w:after="0"/>
        <w:jc w:val="both"/>
        <w:rPr>
          <w:rFonts w:eastAsia="Times New Roman"/>
          <w:szCs w:val="24"/>
          <w:lang w:eastAsia="cs-CZ"/>
        </w:rPr>
      </w:pPr>
      <w:r w:rsidRPr="00760382">
        <w:rPr>
          <w:rFonts w:eastAsia="Times New Roman"/>
          <w:szCs w:val="24"/>
          <w:lang w:eastAsia="cs-CZ"/>
        </w:rPr>
        <w:t>orientace v aktuálním dění v ČR, EU a ve světě, rozvíjení zájmu o veřejné záležitosti</w:t>
      </w:r>
    </w:p>
    <w:p w14:paraId="3B8FB0D3" w14:textId="708F9C24" w:rsidR="00DB59B3" w:rsidRDefault="00DB59B3" w:rsidP="00DB59B3">
      <w:pPr>
        <w:spacing w:after="0"/>
        <w:jc w:val="both"/>
      </w:pPr>
      <w:r w:rsidRPr="00760382">
        <w:rPr>
          <w:rFonts w:eastAsia="Times New Roman"/>
          <w:szCs w:val="24"/>
          <w:lang w:eastAsia="cs-CZ"/>
        </w:rPr>
        <w:t>na základě praktických cvičení a řešení modelových situací utváření vědomí vlastní identity a identity druhých, rozvíjení realistického sebepoznávání a sebehodnocení, akceptování vlastní osobnosti i osobnosti druhých</w:t>
      </w:r>
      <w:r>
        <w:rPr>
          <w:rFonts w:eastAsia="Times New Roman"/>
          <w:szCs w:val="24"/>
          <w:lang w:eastAsia="cs-CZ"/>
        </w:rPr>
        <w:br w:type="page"/>
      </w:r>
    </w:p>
    <w:p w14:paraId="3ACD52FC" w14:textId="77777777" w:rsidR="00DB59B3" w:rsidRDefault="00DB59B3" w:rsidP="00443614">
      <w:pPr>
        <w:spacing w:after="0"/>
        <w:jc w:val="both"/>
      </w:pPr>
    </w:p>
    <w:p w14:paraId="70401056" w14:textId="127F5ADC" w:rsidR="00443614" w:rsidRPr="00443614" w:rsidRDefault="00443614" w:rsidP="00443614">
      <w:pPr>
        <w:spacing w:after="0"/>
        <w:jc w:val="both"/>
        <w:rPr>
          <w:b/>
        </w:rPr>
      </w:pPr>
      <w:r w:rsidRPr="00443614">
        <w:t xml:space="preserve">Předmět:  </w:t>
      </w:r>
      <w:r w:rsidRPr="00443614">
        <w:rPr>
          <w:b/>
        </w:rPr>
        <w:t>Práce a společnost</w:t>
      </w:r>
    </w:p>
    <w:p w14:paraId="64BF941F" w14:textId="77777777" w:rsidR="00443614" w:rsidRPr="00443614" w:rsidRDefault="00443614" w:rsidP="00443614">
      <w:pPr>
        <w:spacing w:after="0"/>
        <w:jc w:val="both"/>
        <w:rPr>
          <w:b/>
        </w:rPr>
      </w:pPr>
      <w:r w:rsidRPr="00443614">
        <w:t xml:space="preserve">Ročník: </w:t>
      </w:r>
      <w:r w:rsidRPr="00443614">
        <w:rPr>
          <w:b/>
        </w:rPr>
        <w:t>9. ročník</w:t>
      </w:r>
    </w:p>
    <w:p w14:paraId="24A26439" w14:textId="77777777" w:rsidR="00443614" w:rsidRPr="00443614" w:rsidRDefault="00443614" w:rsidP="00443614">
      <w:pPr>
        <w:spacing w:after="0"/>
        <w:jc w:val="both"/>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64"/>
        <w:gridCol w:w="2929"/>
      </w:tblGrid>
      <w:tr w:rsidR="001043BB" w:rsidRPr="001043BB" w14:paraId="2716B0B9" w14:textId="77777777" w:rsidTr="006403FA">
        <w:tc>
          <w:tcPr>
            <w:tcW w:w="3095" w:type="dxa"/>
            <w:tcBorders>
              <w:top w:val="single" w:sz="6" w:space="0" w:color="auto"/>
              <w:left w:val="single" w:sz="6" w:space="0" w:color="auto"/>
              <w:bottom w:val="single" w:sz="6" w:space="0" w:color="auto"/>
              <w:right w:val="single" w:sz="6" w:space="0" w:color="auto"/>
            </w:tcBorders>
            <w:shd w:val="clear" w:color="auto" w:fill="auto"/>
            <w:hideMark/>
          </w:tcPr>
          <w:p w14:paraId="04EB94F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b/>
                <w:bCs/>
                <w:szCs w:val="24"/>
                <w:lang w:eastAsia="cs-CZ"/>
              </w:rPr>
              <w:t>Očekávané výstupy</w:t>
            </w:r>
            <w:r w:rsidRPr="001043BB">
              <w:rPr>
                <w:rFonts w:eastAsia="Times New Roman"/>
                <w:szCs w:val="24"/>
                <w:lang w:eastAsia="cs-CZ"/>
              </w:rPr>
              <w:t> </w:t>
            </w:r>
          </w:p>
          <w:p w14:paraId="5CBE41F6" w14:textId="77777777" w:rsidR="001043BB" w:rsidRPr="001043BB" w:rsidRDefault="001043BB" w:rsidP="001043BB">
            <w:pPr>
              <w:spacing w:after="0" w:line="0" w:lineRule="atLeast"/>
              <w:textAlignment w:val="baseline"/>
              <w:rPr>
                <w:rFonts w:ascii="Segoe UI" w:eastAsia="Times New Roman" w:hAnsi="Segoe UI" w:cs="Segoe UI"/>
                <w:sz w:val="18"/>
                <w:szCs w:val="18"/>
                <w:lang w:eastAsia="cs-CZ"/>
              </w:rPr>
            </w:pPr>
            <w:r w:rsidRPr="001043BB">
              <w:rPr>
                <w:rFonts w:eastAsia="Times New Roman"/>
                <w:szCs w:val="24"/>
                <w:lang w:eastAsia="cs-CZ"/>
              </w:rPr>
              <w:t>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09F554BC" w14:textId="77777777" w:rsidR="001043BB" w:rsidRPr="001043BB" w:rsidRDefault="001043BB" w:rsidP="001043BB">
            <w:pPr>
              <w:spacing w:after="0" w:line="0" w:lineRule="atLeast"/>
              <w:textAlignment w:val="baseline"/>
              <w:rPr>
                <w:rFonts w:ascii="Segoe UI" w:eastAsia="Times New Roman" w:hAnsi="Segoe UI" w:cs="Segoe UI"/>
                <w:sz w:val="18"/>
                <w:szCs w:val="18"/>
                <w:lang w:eastAsia="cs-CZ"/>
              </w:rPr>
            </w:pPr>
            <w:r w:rsidRPr="001043BB">
              <w:rPr>
                <w:rFonts w:eastAsia="Times New Roman"/>
                <w:b/>
                <w:bCs/>
                <w:szCs w:val="24"/>
                <w:lang w:eastAsia="cs-CZ"/>
              </w:rPr>
              <w:t>Učivo</w:t>
            </w:r>
            <w:r w:rsidRPr="001043BB">
              <w:rPr>
                <w:rFonts w:eastAsia="Times New Roman"/>
                <w:szCs w:val="24"/>
                <w:lang w:eastAsia="cs-CZ"/>
              </w:rPr>
              <w:t> </w:t>
            </w:r>
          </w:p>
        </w:tc>
        <w:tc>
          <w:tcPr>
            <w:tcW w:w="2929" w:type="dxa"/>
            <w:tcBorders>
              <w:top w:val="single" w:sz="6" w:space="0" w:color="auto"/>
              <w:left w:val="single" w:sz="6" w:space="0" w:color="auto"/>
              <w:bottom w:val="single" w:sz="6" w:space="0" w:color="auto"/>
              <w:right w:val="single" w:sz="6" w:space="0" w:color="auto"/>
            </w:tcBorders>
            <w:shd w:val="clear" w:color="auto" w:fill="auto"/>
            <w:hideMark/>
          </w:tcPr>
          <w:p w14:paraId="23C06606" w14:textId="77777777" w:rsidR="001043BB" w:rsidRPr="001043BB" w:rsidRDefault="001043BB" w:rsidP="001043BB">
            <w:pPr>
              <w:spacing w:after="0" w:line="0" w:lineRule="atLeast"/>
              <w:textAlignment w:val="baseline"/>
              <w:rPr>
                <w:rFonts w:ascii="Segoe UI" w:eastAsia="Times New Roman" w:hAnsi="Segoe UI" w:cs="Segoe UI"/>
                <w:sz w:val="18"/>
                <w:szCs w:val="18"/>
                <w:lang w:eastAsia="cs-CZ"/>
              </w:rPr>
            </w:pPr>
            <w:r w:rsidRPr="001043BB">
              <w:rPr>
                <w:rFonts w:eastAsia="Times New Roman"/>
                <w:b/>
                <w:bCs/>
                <w:szCs w:val="24"/>
                <w:lang w:eastAsia="cs-CZ"/>
              </w:rPr>
              <w:t xml:space="preserve">Průřezová témata, přesahy </w:t>
            </w:r>
            <w:r w:rsidRPr="001043BB">
              <w:rPr>
                <w:rFonts w:eastAsia="Times New Roman"/>
                <w:szCs w:val="24"/>
                <w:lang w:eastAsia="cs-CZ"/>
              </w:rPr>
              <w:t>(mezipředmětové vazby) </w:t>
            </w:r>
          </w:p>
        </w:tc>
      </w:tr>
      <w:tr w:rsidR="001043BB" w:rsidRPr="001043BB" w14:paraId="075FF2B0" w14:textId="77777777" w:rsidTr="006403FA">
        <w:tc>
          <w:tcPr>
            <w:tcW w:w="3095" w:type="dxa"/>
            <w:tcBorders>
              <w:top w:val="single" w:sz="6" w:space="0" w:color="auto"/>
              <w:left w:val="single" w:sz="6" w:space="0" w:color="auto"/>
              <w:bottom w:val="single" w:sz="6" w:space="0" w:color="auto"/>
              <w:right w:val="single" w:sz="6" w:space="0" w:color="auto"/>
            </w:tcBorders>
            <w:shd w:val="clear" w:color="auto" w:fill="auto"/>
            <w:hideMark/>
          </w:tcPr>
          <w:p w14:paraId="2C867A0E" w14:textId="77777777" w:rsidR="006403FA" w:rsidRPr="006403FA" w:rsidRDefault="006403FA" w:rsidP="001043BB">
            <w:pPr>
              <w:spacing w:after="0" w:line="240" w:lineRule="auto"/>
              <w:textAlignment w:val="baseline"/>
              <w:rPr>
                <w:rFonts w:eastAsia="Times New Roman"/>
                <w:b/>
                <w:szCs w:val="24"/>
                <w:lang w:eastAsia="cs-CZ"/>
              </w:rPr>
            </w:pPr>
            <w:r w:rsidRPr="006403FA">
              <w:rPr>
                <w:rFonts w:eastAsia="Times New Roman"/>
                <w:b/>
                <w:szCs w:val="24"/>
                <w:lang w:eastAsia="cs-CZ"/>
              </w:rPr>
              <w:t>Nauková část</w:t>
            </w:r>
          </w:p>
          <w:p w14:paraId="3E05448D" w14:textId="77777777" w:rsidR="001043BB" w:rsidRDefault="00CE38BB" w:rsidP="001043BB">
            <w:pPr>
              <w:spacing w:after="0" w:line="240" w:lineRule="auto"/>
              <w:textAlignment w:val="baseline"/>
              <w:rPr>
                <w:rFonts w:eastAsia="Times New Roman"/>
                <w:szCs w:val="24"/>
                <w:lang w:eastAsia="cs-CZ"/>
              </w:rPr>
            </w:pPr>
            <w:r>
              <w:rPr>
                <w:rFonts w:eastAsia="Times New Roman"/>
                <w:szCs w:val="24"/>
                <w:lang w:eastAsia="cs-CZ"/>
              </w:rPr>
              <w:t>Ž</w:t>
            </w:r>
            <w:r w:rsidR="00930FC5">
              <w:rPr>
                <w:rFonts w:eastAsia="Times New Roman"/>
                <w:szCs w:val="24"/>
                <w:lang w:eastAsia="cs-CZ"/>
              </w:rPr>
              <w:t xml:space="preserve">ák </w:t>
            </w:r>
          </w:p>
          <w:p w14:paraId="6B23AA6A" w14:textId="77777777" w:rsidR="00930FC5" w:rsidRPr="001043BB" w:rsidRDefault="00930FC5" w:rsidP="001043BB">
            <w:pPr>
              <w:spacing w:after="0" w:line="240" w:lineRule="auto"/>
              <w:textAlignment w:val="baseline"/>
              <w:rPr>
                <w:rFonts w:ascii="Segoe UI" w:eastAsia="Times New Roman" w:hAnsi="Segoe UI" w:cs="Segoe UI"/>
                <w:sz w:val="18"/>
                <w:szCs w:val="18"/>
                <w:lang w:eastAsia="cs-CZ"/>
              </w:rPr>
            </w:pPr>
          </w:p>
          <w:p w14:paraId="524D928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A32BFF">
              <w:rPr>
                <w:rFonts w:ascii="Segoe UI" w:eastAsia="Times New Roman" w:hAnsi="Segoe UI" w:cs="Segoe UI"/>
                <w:b/>
                <w:bCs/>
                <w:sz w:val="22"/>
                <w:szCs w:val="22"/>
                <w:lang w:eastAsia="cs-CZ"/>
              </w:rPr>
              <w:t>ČSP-9-8-01</w:t>
            </w:r>
            <w:r w:rsidR="00CE38BB">
              <w:rPr>
                <w:rFonts w:eastAsia="Times New Roman"/>
                <w:szCs w:val="24"/>
                <w:lang w:eastAsia="cs-CZ"/>
              </w:rPr>
              <w:t xml:space="preserve"> </w:t>
            </w:r>
            <w:r w:rsidRPr="001043BB">
              <w:rPr>
                <w:rFonts w:eastAsia="Times New Roman"/>
                <w:szCs w:val="24"/>
                <w:lang w:eastAsia="cs-CZ"/>
              </w:rPr>
              <w:t xml:space="preserve"> orientuje se v pracovních činnostech vybraných profesí </w:t>
            </w:r>
          </w:p>
          <w:p w14:paraId="04FA2B3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A32BFF">
              <w:rPr>
                <w:rFonts w:ascii="Segoe UI" w:eastAsia="Times New Roman" w:hAnsi="Segoe UI" w:cs="Segoe UI"/>
                <w:b/>
                <w:bCs/>
                <w:sz w:val="22"/>
                <w:szCs w:val="22"/>
                <w:lang w:eastAsia="cs-CZ"/>
              </w:rPr>
              <w:t>ČSP-9-8-02</w:t>
            </w:r>
            <w:r w:rsidR="00CE38BB">
              <w:rPr>
                <w:rFonts w:eastAsia="Times New Roman"/>
                <w:szCs w:val="24"/>
                <w:lang w:eastAsia="cs-CZ"/>
              </w:rPr>
              <w:t xml:space="preserve"> </w:t>
            </w:r>
            <w:r w:rsidRPr="001043BB">
              <w:rPr>
                <w:rFonts w:eastAsia="Times New Roman"/>
                <w:szCs w:val="24"/>
                <w:lang w:eastAsia="cs-CZ"/>
              </w:rPr>
              <w:t xml:space="preserve"> posoudí své možnosti při rozhodování o volbě vhodného povolání a profesní přípravy </w:t>
            </w:r>
          </w:p>
          <w:p w14:paraId="0C58BA5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ČSP-9-8-03</w:t>
            </w:r>
            <w:r w:rsidR="00CE38BB">
              <w:rPr>
                <w:rFonts w:eastAsia="Times New Roman"/>
                <w:szCs w:val="24"/>
                <w:lang w:eastAsia="cs-CZ"/>
              </w:rPr>
              <w:t xml:space="preserve"> </w:t>
            </w:r>
            <w:r w:rsidRPr="001043BB">
              <w:rPr>
                <w:rFonts w:eastAsia="Times New Roman"/>
                <w:szCs w:val="24"/>
                <w:lang w:eastAsia="cs-CZ"/>
              </w:rPr>
              <w:t xml:space="preserve"> využije profesní informace a poradenské služby pro výběr vhodného vzdělávání </w:t>
            </w:r>
          </w:p>
          <w:p w14:paraId="42F181E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ČSP-9-8-04</w:t>
            </w:r>
            <w:r w:rsidR="00CE38BB">
              <w:rPr>
                <w:rFonts w:eastAsia="Times New Roman"/>
                <w:szCs w:val="24"/>
                <w:lang w:eastAsia="cs-CZ"/>
              </w:rPr>
              <w:t xml:space="preserve"> </w:t>
            </w:r>
            <w:r w:rsidRPr="001043BB">
              <w:rPr>
                <w:rFonts w:eastAsia="Times New Roman"/>
                <w:szCs w:val="24"/>
                <w:lang w:eastAsia="cs-CZ"/>
              </w:rPr>
              <w:t xml:space="preserve"> prokáže v modelových situacích schopnost prezentace své osoby při vstupu na trh práce </w:t>
            </w:r>
          </w:p>
          <w:p w14:paraId="4610929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4D5973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117987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VO-9-2-04</w:t>
            </w:r>
            <w:r w:rsidR="00CE38BB">
              <w:rPr>
                <w:rFonts w:ascii="Segoe UI" w:eastAsia="Times New Roman" w:hAnsi="Segoe UI" w:cs="Segoe UI"/>
                <w:b/>
                <w:bCs/>
                <w:sz w:val="22"/>
                <w:szCs w:val="22"/>
                <w:lang w:eastAsia="cs-CZ"/>
              </w:rPr>
              <w:t xml:space="preserve"> </w:t>
            </w:r>
            <w:r w:rsidRPr="001043BB">
              <w:rPr>
                <w:rFonts w:eastAsia="Times New Roman"/>
                <w:szCs w:val="24"/>
                <w:lang w:eastAsia="cs-CZ"/>
              </w:rPr>
              <w:t xml:space="preserve"> popíše, jak lze usměrňovat a kultivovat charakterové a volní vlastnosti, rozvíjet osobní přednosti, překonávat osobní nedostatky a pěstovat zdravou sebedůvěru </w:t>
            </w:r>
          </w:p>
          <w:p w14:paraId="5141B60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0F0CA0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082BA0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VO-9-3-01</w:t>
            </w:r>
            <w:r w:rsidR="00CE38BB">
              <w:rPr>
                <w:rFonts w:eastAsia="Times New Roman"/>
                <w:szCs w:val="24"/>
                <w:lang w:eastAsia="cs-CZ"/>
              </w:rPr>
              <w:t xml:space="preserve"> </w:t>
            </w:r>
            <w:r w:rsidRPr="001043BB">
              <w:rPr>
                <w:rFonts w:eastAsia="Times New Roman"/>
                <w:szCs w:val="24"/>
                <w:lang w:eastAsia="cs-CZ"/>
              </w:rPr>
              <w:t xml:space="preserve"> rozlišuje a porovnává  různé  formy vlastnictví, včetně duševního vlastnictví, a způsoby jejich ochrany, uvádí konkrétní příklady </w:t>
            </w:r>
          </w:p>
          <w:p w14:paraId="02271EF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VO-9-3-02</w:t>
            </w:r>
            <w:r w:rsidR="00CE38BB">
              <w:rPr>
                <w:rFonts w:eastAsia="Times New Roman"/>
                <w:szCs w:val="24"/>
                <w:lang w:eastAsia="cs-CZ"/>
              </w:rPr>
              <w:t xml:space="preserve"> </w:t>
            </w:r>
            <w:r w:rsidRPr="001043BB">
              <w:rPr>
                <w:rFonts w:eastAsia="Times New Roman"/>
                <w:szCs w:val="24"/>
                <w:lang w:eastAsia="cs-CZ"/>
              </w:rPr>
              <w:t xml:space="preserve"> sestaví jednoduchý rozpočet domácnosti, uvede hlavní příjmy a výdaje, rozliší pravidelné a jednorázové příjmy a výdaje,  zváží nezbytnost jednotlivých výdajů v hospodaření domácnosti, objasní princip vyrovnaného, schodkového a přebytkového </w:t>
            </w:r>
            <w:r w:rsidRPr="001043BB">
              <w:rPr>
                <w:rFonts w:eastAsia="Times New Roman"/>
                <w:szCs w:val="24"/>
                <w:lang w:eastAsia="cs-CZ"/>
              </w:rPr>
              <w:lastRenderedPageBreak/>
              <w:t>rozpočtu </w:t>
            </w:r>
          </w:p>
          <w:p w14:paraId="31DCD38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VO-9-3-03</w:t>
            </w:r>
            <w:r w:rsidR="00CE38BB">
              <w:rPr>
                <w:rFonts w:eastAsia="Times New Roman"/>
                <w:szCs w:val="24"/>
                <w:lang w:eastAsia="cs-CZ"/>
              </w:rPr>
              <w:t xml:space="preserve"> </w:t>
            </w:r>
            <w:r w:rsidRPr="001043BB">
              <w:rPr>
                <w:rFonts w:eastAsia="Times New Roman"/>
                <w:szCs w:val="24"/>
                <w:lang w:eastAsia="cs-CZ"/>
              </w:rPr>
              <w:t xml:space="preserve"> na příkladech ukáže vhodné využití různých nástrojů hotovostního a bezhotovostního placení, uvede příklady použití debetní a kreditní platební karty, vysvětlí jejich omezení. </w:t>
            </w:r>
          </w:p>
          <w:p w14:paraId="7FACF44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VO-9-3-04</w:t>
            </w:r>
            <w:r w:rsidR="00CE38BB">
              <w:rPr>
                <w:rFonts w:eastAsia="Times New Roman"/>
                <w:szCs w:val="24"/>
                <w:lang w:eastAsia="cs-CZ"/>
              </w:rPr>
              <w:t xml:space="preserve"> </w:t>
            </w:r>
            <w:r w:rsidRPr="001043BB">
              <w:rPr>
                <w:rFonts w:eastAsia="Times New Roman"/>
                <w:szCs w:val="24"/>
                <w:lang w:eastAsia="cs-CZ"/>
              </w:rPr>
              <w:t xml:space="preserve"> vysvětlí, jakou f-ci plní banky a jaké služby nabízejí, vysvětlí význam úroku – placeného a přijatého, uvede nejčastější druhy pojištění a navrhne, kdy je využít </w:t>
            </w:r>
          </w:p>
          <w:p w14:paraId="29237A9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VO-9-3-05</w:t>
            </w:r>
            <w:r w:rsidR="00CE38BB">
              <w:rPr>
                <w:rFonts w:eastAsia="Times New Roman"/>
                <w:szCs w:val="24"/>
                <w:lang w:eastAsia="cs-CZ"/>
              </w:rPr>
              <w:t xml:space="preserve"> </w:t>
            </w:r>
            <w:r w:rsidRPr="001043BB">
              <w:rPr>
                <w:rFonts w:eastAsia="Times New Roman"/>
                <w:szCs w:val="24"/>
                <w:lang w:eastAsia="cs-CZ"/>
              </w:rPr>
              <w:t xml:space="preserve"> uvede a porovná nejobvyklejší způsoby nakládání s volnými prostředky a způsoby krytí deficitu </w:t>
            </w:r>
          </w:p>
          <w:p w14:paraId="5123D5F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VO-9-3-06</w:t>
            </w:r>
            <w:r w:rsidR="00CE38BB">
              <w:rPr>
                <w:rFonts w:eastAsia="Times New Roman"/>
                <w:szCs w:val="24"/>
                <w:lang w:eastAsia="cs-CZ"/>
              </w:rPr>
              <w:t xml:space="preserve"> </w:t>
            </w:r>
            <w:r w:rsidRPr="001043BB">
              <w:rPr>
                <w:rFonts w:eastAsia="Times New Roman"/>
                <w:szCs w:val="24"/>
                <w:lang w:eastAsia="cs-CZ"/>
              </w:rPr>
              <w:t xml:space="preserve"> na příkladu chování kupujících a prodávajících vyloží podstatu fungování trhu, objasní vliv nabídky a poptávky na tvorbu ceny a její změny, na příkladu ukáže tvorbu ceny jako součet nákladu, zisku a DPH, popíše vliv inflace na hodnotu peněz </w:t>
            </w:r>
          </w:p>
          <w:p w14:paraId="66D3508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VO-9-3-07</w:t>
            </w:r>
            <w:r w:rsidR="00CE38BB">
              <w:rPr>
                <w:rFonts w:eastAsia="Times New Roman"/>
                <w:szCs w:val="24"/>
                <w:lang w:eastAsia="cs-CZ"/>
              </w:rPr>
              <w:t xml:space="preserve"> </w:t>
            </w:r>
            <w:r w:rsidRPr="001043BB">
              <w:rPr>
                <w:rFonts w:eastAsia="Times New Roman"/>
                <w:szCs w:val="24"/>
                <w:lang w:eastAsia="cs-CZ"/>
              </w:rPr>
              <w:t xml:space="preserve"> rozlišuje, ze kterých zdrojů pocházejí příjmy státu a do kterých oblastí stát směřuje své výdaje, uvede příklady dávek a příspěvků, ze státního rozpočtu  </w:t>
            </w:r>
          </w:p>
          <w:p w14:paraId="53C4F39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5C158D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57B304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VO-9-4-01</w:t>
            </w:r>
            <w:r w:rsidR="00CE38BB">
              <w:rPr>
                <w:rFonts w:eastAsia="Times New Roman"/>
                <w:szCs w:val="24"/>
                <w:lang w:eastAsia="cs-CZ"/>
              </w:rPr>
              <w:t xml:space="preserve"> </w:t>
            </w:r>
            <w:r w:rsidRPr="001043BB">
              <w:rPr>
                <w:rFonts w:eastAsia="Times New Roman"/>
                <w:szCs w:val="24"/>
                <w:lang w:eastAsia="cs-CZ"/>
              </w:rPr>
              <w:t xml:space="preserve"> rozlišuje nejčastější typy a formy států a na příkladech porovnává jejich znaky </w:t>
            </w:r>
          </w:p>
          <w:p w14:paraId="01F75E9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VO-9-4-02</w:t>
            </w:r>
            <w:r w:rsidR="00CE38BB">
              <w:rPr>
                <w:rFonts w:eastAsia="Times New Roman"/>
                <w:szCs w:val="24"/>
                <w:lang w:eastAsia="cs-CZ"/>
              </w:rPr>
              <w:t xml:space="preserve"> </w:t>
            </w:r>
            <w:r w:rsidRPr="001043BB">
              <w:rPr>
                <w:rFonts w:eastAsia="Times New Roman"/>
                <w:szCs w:val="24"/>
                <w:lang w:eastAsia="cs-CZ"/>
              </w:rPr>
              <w:t xml:space="preserve"> rozlišuje a porovnává úkoly složek státní moci v ČR i jejich orgánů a institucí </w:t>
            </w:r>
          </w:p>
          <w:p w14:paraId="09F4C86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VO-9-4-03</w:t>
            </w:r>
            <w:r w:rsidR="00CE38BB">
              <w:rPr>
                <w:rFonts w:eastAsia="Times New Roman"/>
                <w:szCs w:val="24"/>
                <w:lang w:eastAsia="cs-CZ"/>
              </w:rPr>
              <w:t xml:space="preserve"> </w:t>
            </w:r>
            <w:r w:rsidRPr="001043BB">
              <w:rPr>
                <w:rFonts w:eastAsia="Times New Roman"/>
                <w:szCs w:val="24"/>
                <w:lang w:eastAsia="cs-CZ"/>
              </w:rPr>
              <w:t xml:space="preserve"> objasní výhody demokratického způsobu řízení státu pro každodenní život občanů </w:t>
            </w:r>
          </w:p>
          <w:p w14:paraId="0EB919C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VO-9-4-04</w:t>
            </w:r>
            <w:r w:rsidR="00CE38BB">
              <w:rPr>
                <w:rFonts w:eastAsia="Times New Roman"/>
                <w:szCs w:val="24"/>
                <w:lang w:eastAsia="cs-CZ"/>
              </w:rPr>
              <w:t xml:space="preserve">  </w:t>
            </w:r>
            <w:r w:rsidRPr="001043BB">
              <w:rPr>
                <w:rFonts w:eastAsia="Times New Roman"/>
                <w:szCs w:val="24"/>
                <w:lang w:eastAsia="cs-CZ"/>
              </w:rPr>
              <w:t xml:space="preserve">vyloží smysl voleb do zastupitelstev v demokratických státech a uvede </w:t>
            </w:r>
            <w:r w:rsidRPr="001043BB">
              <w:rPr>
                <w:rFonts w:eastAsia="Times New Roman"/>
                <w:szCs w:val="24"/>
                <w:lang w:eastAsia="cs-CZ"/>
              </w:rPr>
              <w:lastRenderedPageBreak/>
              <w:t>příklady, jak mohou výsledky voleb ovlivňovat každodenní život občanů </w:t>
            </w:r>
          </w:p>
          <w:p w14:paraId="6E1F73A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VO-9-4-08</w:t>
            </w:r>
            <w:r w:rsidR="00CE38BB">
              <w:rPr>
                <w:rFonts w:eastAsia="Times New Roman"/>
                <w:b/>
                <w:bCs/>
                <w:szCs w:val="24"/>
                <w:lang w:eastAsia="cs-CZ"/>
              </w:rPr>
              <w:t xml:space="preserve">  </w:t>
            </w:r>
            <w:r w:rsidRPr="001043BB">
              <w:rPr>
                <w:rFonts w:eastAsia="Times New Roman"/>
                <w:szCs w:val="24"/>
                <w:lang w:eastAsia="cs-CZ"/>
              </w:rPr>
              <w:t>dodržuje prá</w:t>
            </w:r>
            <w:r w:rsidR="00CE38BB">
              <w:rPr>
                <w:rFonts w:eastAsia="Times New Roman"/>
                <w:szCs w:val="24"/>
                <w:lang w:eastAsia="cs-CZ"/>
              </w:rPr>
              <w:t xml:space="preserve">vní ustanovení, </w:t>
            </w:r>
            <w:r w:rsidR="006403FA">
              <w:rPr>
                <w:rFonts w:eastAsia="Times New Roman"/>
                <w:szCs w:val="24"/>
                <w:lang w:eastAsia="cs-CZ"/>
              </w:rPr>
              <w:t xml:space="preserve">která se na něj </w:t>
            </w:r>
            <w:r w:rsidR="00CE38BB">
              <w:rPr>
                <w:rFonts w:eastAsia="Times New Roman"/>
                <w:szCs w:val="24"/>
                <w:lang w:eastAsia="cs-CZ"/>
              </w:rPr>
              <w:t xml:space="preserve"> </w:t>
            </w:r>
            <w:r w:rsidRPr="001043BB">
              <w:rPr>
                <w:rFonts w:eastAsia="Times New Roman"/>
                <w:szCs w:val="24"/>
                <w:lang w:eastAsia="cs-CZ"/>
              </w:rPr>
              <w:t>vztahují a uvědomuje si rizika jejich porušování </w:t>
            </w:r>
          </w:p>
          <w:p w14:paraId="47A596D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VO-9-4-09</w:t>
            </w:r>
            <w:r w:rsidR="00CE38BB">
              <w:rPr>
                <w:rFonts w:eastAsia="Times New Roman"/>
                <w:szCs w:val="24"/>
                <w:lang w:eastAsia="cs-CZ"/>
              </w:rPr>
              <w:t xml:space="preserve"> </w:t>
            </w:r>
            <w:r w:rsidRPr="001043BB">
              <w:rPr>
                <w:rFonts w:eastAsia="Times New Roman"/>
                <w:szCs w:val="24"/>
                <w:lang w:eastAsia="cs-CZ"/>
              </w:rPr>
              <w:t xml:space="preserve"> rozlišuje a porovnává úkoly orgánů právní ochrany občanů, uvede příklady jejich činnosti a spolupráce při postihování trestních činů </w:t>
            </w:r>
          </w:p>
          <w:p w14:paraId="36998AC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VO-9-4-10</w:t>
            </w:r>
            <w:r w:rsidR="00CE38BB">
              <w:rPr>
                <w:rFonts w:eastAsia="Times New Roman"/>
                <w:szCs w:val="24"/>
                <w:lang w:eastAsia="cs-CZ"/>
              </w:rPr>
              <w:t xml:space="preserve"> </w:t>
            </w:r>
            <w:r w:rsidRPr="001043BB">
              <w:rPr>
                <w:rFonts w:eastAsia="Times New Roman"/>
                <w:szCs w:val="24"/>
                <w:lang w:eastAsia="cs-CZ"/>
              </w:rPr>
              <w:t xml:space="preserve"> rozpozná protiprávní jednání, rozliší přestupek a trestní čin, uvede jejich příklady </w:t>
            </w:r>
          </w:p>
          <w:p w14:paraId="3B6ED79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VO-9-4-11</w:t>
            </w:r>
            <w:r w:rsidR="00CE38BB">
              <w:rPr>
                <w:rFonts w:eastAsia="Times New Roman"/>
                <w:szCs w:val="24"/>
                <w:lang w:eastAsia="cs-CZ"/>
              </w:rPr>
              <w:t xml:space="preserve"> </w:t>
            </w:r>
            <w:r w:rsidRPr="001043BB">
              <w:rPr>
                <w:rFonts w:eastAsia="Times New Roman"/>
                <w:szCs w:val="24"/>
                <w:lang w:eastAsia="cs-CZ"/>
              </w:rPr>
              <w:t xml:space="preserve"> diskutuje o příčinách a důsledcích korupčního jednání </w:t>
            </w:r>
          </w:p>
          <w:p w14:paraId="265215D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61C023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B8CD0A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VO-9-5-02</w:t>
            </w:r>
            <w:r w:rsidR="00CE38BB">
              <w:rPr>
                <w:rFonts w:eastAsia="Times New Roman"/>
                <w:szCs w:val="24"/>
                <w:lang w:eastAsia="cs-CZ"/>
              </w:rPr>
              <w:t xml:space="preserve">  </w:t>
            </w:r>
            <w:r w:rsidRPr="001043BB">
              <w:rPr>
                <w:rFonts w:eastAsia="Times New Roman"/>
                <w:szCs w:val="24"/>
                <w:lang w:eastAsia="cs-CZ"/>
              </w:rPr>
              <w:t>uvede některé globální problémy současnosti, vyjádří na ně svůj osobní názor a popíše jejich hlavní příčiny i možné důsledky  </w:t>
            </w:r>
          </w:p>
          <w:p w14:paraId="142DF2C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CE38BB">
              <w:rPr>
                <w:rFonts w:ascii="Segoe UI" w:eastAsia="Times New Roman" w:hAnsi="Segoe UI" w:cs="Segoe UI"/>
                <w:b/>
                <w:bCs/>
                <w:sz w:val="22"/>
                <w:szCs w:val="22"/>
                <w:lang w:eastAsia="cs-CZ"/>
              </w:rPr>
              <w:t>VO-9-5-03</w:t>
            </w:r>
            <w:r w:rsidR="00CE38BB">
              <w:rPr>
                <w:rFonts w:eastAsia="Times New Roman"/>
                <w:szCs w:val="24"/>
                <w:lang w:eastAsia="cs-CZ"/>
              </w:rPr>
              <w:t xml:space="preserve"> </w:t>
            </w:r>
            <w:r w:rsidRPr="001043BB">
              <w:rPr>
                <w:rFonts w:eastAsia="Times New Roman"/>
                <w:szCs w:val="24"/>
                <w:lang w:eastAsia="cs-CZ"/>
              </w:rPr>
              <w:t xml:space="preserve"> objasní souvislosti globálních a lokálních problémů </w:t>
            </w:r>
          </w:p>
          <w:p w14:paraId="41C8BC27" w14:textId="77777777" w:rsidR="001043BB" w:rsidRPr="00CE38BB" w:rsidRDefault="001043BB" w:rsidP="001043BB">
            <w:pPr>
              <w:spacing w:after="0" w:line="240" w:lineRule="auto"/>
              <w:textAlignment w:val="baseline"/>
              <w:rPr>
                <w:rFonts w:ascii="Segoe UI" w:eastAsia="Times New Roman" w:hAnsi="Segoe UI" w:cs="Segoe UI"/>
                <w:b/>
                <w:bCs/>
                <w:sz w:val="22"/>
                <w:szCs w:val="22"/>
                <w:lang w:eastAsia="cs-CZ"/>
              </w:rPr>
            </w:pPr>
            <w:r w:rsidRPr="001043BB">
              <w:rPr>
                <w:rFonts w:eastAsia="Times New Roman"/>
                <w:szCs w:val="24"/>
                <w:lang w:eastAsia="cs-CZ"/>
              </w:rPr>
              <w:t> </w:t>
            </w:r>
          </w:p>
          <w:p w14:paraId="4CE6EC8C" w14:textId="77777777" w:rsidR="006403FA" w:rsidRPr="001043BB" w:rsidRDefault="006403FA" w:rsidP="001043BB">
            <w:pPr>
              <w:spacing w:after="0" w:line="240" w:lineRule="auto"/>
              <w:textAlignment w:val="baseline"/>
              <w:rPr>
                <w:rFonts w:ascii="Segoe UI" w:eastAsia="Times New Roman" w:hAnsi="Segoe UI" w:cs="Segoe UI"/>
                <w:sz w:val="18"/>
                <w:szCs w:val="18"/>
                <w:lang w:eastAsia="cs-CZ"/>
              </w:rPr>
            </w:pPr>
          </w:p>
          <w:p w14:paraId="520DA288" w14:textId="77777777" w:rsidR="001043BB" w:rsidRPr="001043BB" w:rsidRDefault="001043BB" w:rsidP="001043BB">
            <w:pPr>
              <w:spacing w:after="0" w:line="240" w:lineRule="auto"/>
              <w:textAlignment w:val="baseline"/>
              <w:rPr>
                <w:rFonts w:ascii="Segoe UI" w:eastAsia="Times New Roman" w:hAnsi="Segoe UI" w:cs="Segoe UI"/>
                <w:b/>
                <w:sz w:val="18"/>
                <w:szCs w:val="18"/>
                <w:lang w:eastAsia="cs-CZ"/>
              </w:rPr>
            </w:pPr>
            <w:r w:rsidRPr="006403FA">
              <w:rPr>
                <w:rFonts w:eastAsia="Times New Roman"/>
                <w:b/>
                <w:szCs w:val="24"/>
                <w:lang w:eastAsia="cs-CZ"/>
              </w:rPr>
              <w:t xml:space="preserve">Praktická </w:t>
            </w:r>
            <w:r w:rsidR="006403FA" w:rsidRPr="006403FA">
              <w:rPr>
                <w:rFonts w:eastAsia="Times New Roman"/>
                <w:b/>
                <w:szCs w:val="24"/>
                <w:lang w:eastAsia="cs-CZ"/>
              </w:rPr>
              <w:t xml:space="preserve">část </w:t>
            </w:r>
            <w:r w:rsidRPr="006403FA">
              <w:rPr>
                <w:rFonts w:eastAsia="Times New Roman"/>
                <w:b/>
                <w:szCs w:val="24"/>
                <w:lang w:eastAsia="cs-CZ"/>
              </w:rPr>
              <w:t> </w:t>
            </w:r>
          </w:p>
          <w:p w14:paraId="702115EB" w14:textId="77777777" w:rsidR="001043BB" w:rsidRDefault="00E31FC1" w:rsidP="001043BB">
            <w:pPr>
              <w:spacing w:after="0" w:line="240" w:lineRule="auto"/>
              <w:textAlignment w:val="baseline"/>
              <w:rPr>
                <w:rFonts w:eastAsia="Times New Roman"/>
                <w:szCs w:val="24"/>
                <w:lang w:eastAsia="cs-CZ"/>
              </w:rPr>
            </w:pPr>
            <w:r>
              <w:rPr>
                <w:rFonts w:eastAsia="Times New Roman"/>
                <w:szCs w:val="24"/>
                <w:lang w:eastAsia="cs-CZ"/>
              </w:rPr>
              <w:t>Ž</w:t>
            </w:r>
            <w:r w:rsidR="006403FA">
              <w:rPr>
                <w:rFonts w:eastAsia="Times New Roman"/>
                <w:szCs w:val="24"/>
                <w:lang w:eastAsia="cs-CZ"/>
              </w:rPr>
              <w:t>ák</w:t>
            </w:r>
            <w:r w:rsidR="001043BB" w:rsidRPr="001043BB">
              <w:rPr>
                <w:rFonts w:eastAsia="Times New Roman"/>
                <w:szCs w:val="24"/>
                <w:lang w:eastAsia="cs-CZ"/>
              </w:rPr>
              <w:t> </w:t>
            </w:r>
          </w:p>
          <w:p w14:paraId="4052C265" w14:textId="77777777" w:rsidR="00B174B8" w:rsidRPr="001043BB" w:rsidRDefault="00B174B8" w:rsidP="001043BB">
            <w:pPr>
              <w:spacing w:after="0" w:line="240" w:lineRule="auto"/>
              <w:textAlignment w:val="baseline"/>
              <w:rPr>
                <w:rFonts w:ascii="Segoe UI" w:eastAsia="Times New Roman" w:hAnsi="Segoe UI" w:cs="Segoe UI"/>
                <w:sz w:val="18"/>
                <w:szCs w:val="18"/>
                <w:lang w:eastAsia="cs-CZ"/>
              </w:rPr>
            </w:pPr>
          </w:p>
          <w:p w14:paraId="41F8776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E31FC1">
              <w:rPr>
                <w:rFonts w:ascii="Segoe UI" w:eastAsia="Times New Roman" w:hAnsi="Segoe UI" w:cs="Segoe UI"/>
                <w:b/>
                <w:bCs/>
                <w:sz w:val="22"/>
                <w:szCs w:val="22"/>
                <w:lang w:eastAsia="cs-CZ"/>
              </w:rPr>
              <w:t>ČSP-9-4-01</w:t>
            </w:r>
            <w:r w:rsidR="006C3833">
              <w:rPr>
                <w:rFonts w:eastAsia="Times New Roman"/>
                <w:szCs w:val="24"/>
                <w:lang w:eastAsia="cs-CZ"/>
              </w:rPr>
              <w:t xml:space="preserve"> </w:t>
            </w:r>
            <w:r w:rsidRPr="001043BB">
              <w:rPr>
                <w:rFonts w:eastAsia="Times New Roman"/>
                <w:szCs w:val="24"/>
                <w:lang w:eastAsia="cs-CZ"/>
              </w:rPr>
              <w:t xml:space="preserve"> provádí jednoduché operace platebního styku a domácího účetnictví </w:t>
            </w:r>
          </w:p>
          <w:p w14:paraId="740A8F8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E31FC1">
              <w:rPr>
                <w:rFonts w:ascii="Segoe UI" w:eastAsia="Times New Roman" w:hAnsi="Segoe UI" w:cs="Segoe UI"/>
                <w:b/>
                <w:bCs/>
                <w:sz w:val="22"/>
                <w:szCs w:val="22"/>
                <w:lang w:eastAsia="cs-CZ"/>
              </w:rPr>
              <w:t>ČSP-9-4-02</w:t>
            </w:r>
            <w:r w:rsidR="006C3833">
              <w:rPr>
                <w:rFonts w:eastAsia="Times New Roman"/>
                <w:szCs w:val="24"/>
                <w:lang w:eastAsia="cs-CZ"/>
              </w:rPr>
              <w:t xml:space="preserve"> </w:t>
            </w:r>
            <w:r w:rsidRPr="001043BB">
              <w:rPr>
                <w:rFonts w:eastAsia="Times New Roman"/>
                <w:szCs w:val="24"/>
                <w:lang w:eastAsia="cs-CZ"/>
              </w:rPr>
              <w:t xml:space="preserve"> ovládá jednoduché pracovní postupy při základních činnostech v domácnosti, orientuje se v návodech k obsluze běžných domácích spotřebičů </w:t>
            </w:r>
          </w:p>
          <w:p w14:paraId="5430FC5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E31FC1">
              <w:rPr>
                <w:rFonts w:ascii="Segoe UI" w:eastAsia="Times New Roman" w:hAnsi="Segoe UI" w:cs="Segoe UI"/>
                <w:b/>
                <w:bCs/>
                <w:sz w:val="22"/>
                <w:szCs w:val="22"/>
                <w:lang w:eastAsia="cs-CZ"/>
              </w:rPr>
              <w:t>ČSP-9-4-03</w:t>
            </w:r>
            <w:r w:rsidR="006C3833">
              <w:rPr>
                <w:rFonts w:eastAsia="Times New Roman"/>
                <w:szCs w:val="24"/>
                <w:lang w:eastAsia="cs-CZ"/>
              </w:rPr>
              <w:t xml:space="preserve"> </w:t>
            </w:r>
            <w:r w:rsidRPr="001043BB">
              <w:rPr>
                <w:rFonts w:eastAsia="Times New Roman"/>
                <w:szCs w:val="24"/>
                <w:lang w:eastAsia="cs-CZ"/>
              </w:rPr>
              <w:t xml:space="preserve"> správně zachází s pomůckami, nástroji, nářadím a zařízením včetně údržby, provádí drobnou domácí údržbu </w:t>
            </w:r>
          </w:p>
          <w:p w14:paraId="764D8EC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E31FC1">
              <w:rPr>
                <w:rFonts w:ascii="Segoe UI" w:eastAsia="Times New Roman" w:hAnsi="Segoe UI" w:cs="Segoe UI"/>
                <w:b/>
                <w:bCs/>
                <w:sz w:val="22"/>
                <w:szCs w:val="22"/>
                <w:lang w:eastAsia="cs-CZ"/>
              </w:rPr>
              <w:t>ČSP-9-4-04</w:t>
            </w:r>
            <w:r w:rsidR="006C3833">
              <w:rPr>
                <w:rFonts w:eastAsia="Times New Roman"/>
                <w:szCs w:val="24"/>
                <w:lang w:eastAsia="cs-CZ"/>
              </w:rPr>
              <w:t xml:space="preserve">  </w:t>
            </w:r>
            <w:r w:rsidRPr="001043BB">
              <w:rPr>
                <w:rFonts w:eastAsia="Times New Roman"/>
                <w:szCs w:val="24"/>
                <w:lang w:eastAsia="cs-CZ"/>
              </w:rPr>
              <w:t xml:space="preserve">dodržuje základní hygienická a bezpečnostní </w:t>
            </w:r>
            <w:r w:rsidRPr="001043BB">
              <w:rPr>
                <w:rFonts w:eastAsia="Times New Roman"/>
                <w:szCs w:val="24"/>
                <w:lang w:eastAsia="cs-CZ"/>
              </w:rPr>
              <w:lastRenderedPageBreak/>
              <w:t>pravidla a předpisy, poskytne první pomoc při úrazu, včetně úrazu elektrickým proudem </w:t>
            </w:r>
          </w:p>
          <w:p w14:paraId="186AC40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2EF1DA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A526D9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742D103" w14:textId="77777777" w:rsidR="001043BB" w:rsidRPr="001043BB" w:rsidRDefault="001043BB" w:rsidP="001043BB">
            <w:pPr>
              <w:spacing w:after="0" w:line="0" w:lineRule="atLeast"/>
              <w:textAlignment w:val="baseline"/>
              <w:rPr>
                <w:rFonts w:ascii="Segoe UI" w:eastAsia="Times New Roman" w:hAnsi="Segoe UI" w:cs="Segoe UI"/>
                <w:sz w:val="18"/>
                <w:szCs w:val="18"/>
                <w:lang w:eastAsia="cs-CZ"/>
              </w:rPr>
            </w:pPr>
            <w:r w:rsidRPr="001043BB">
              <w:rPr>
                <w:rFonts w:eastAsia="Times New Roman"/>
                <w:szCs w:val="24"/>
                <w:lang w:eastAsia="cs-CZ"/>
              </w:rPr>
              <w:t> </w:t>
            </w:r>
          </w:p>
        </w:tc>
        <w:tc>
          <w:tcPr>
            <w:tcW w:w="3064" w:type="dxa"/>
            <w:tcBorders>
              <w:top w:val="single" w:sz="6" w:space="0" w:color="auto"/>
              <w:left w:val="single" w:sz="6" w:space="0" w:color="auto"/>
              <w:bottom w:val="single" w:sz="6" w:space="0" w:color="auto"/>
              <w:right w:val="single" w:sz="6" w:space="0" w:color="auto"/>
            </w:tcBorders>
            <w:shd w:val="clear" w:color="auto" w:fill="auto"/>
            <w:hideMark/>
          </w:tcPr>
          <w:p w14:paraId="2959187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lastRenderedPageBreak/>
              <w:t> </w:t>
            </w:r>
          </w:p>
          <w:p w14:paraId="5A0B4AF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b/>
                <w:bCs/>
                <w:szCs w:val="24"/>
                <w:lang w:eastAsia="cs-CZ"/>
              </w:rPr>
              <w:t>Svět práce</w:t>
            </w:r>
            <w:r w:rsidRPr="001043BB">
              <w:rPr>
                <w:rFonts w:eastAsia="Times New Roman"/>
                <w:szCs w:val="24"/>
                <w:lang w:eastAsia="cs-CZ"/>
              </w:rPr>
              <w:t> </w:t>
            </w:r>
          </w:p>
          <w:p w14:paraId="7E46D99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F17429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Trh práce – povolání lidí </w:t>
            </w:r>
          </w:p>
          <w:p w14:paraId="3A634E2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Volba profesní orientace  </w:t>
            </w:r>
          </w:p>
          <w:p w14:paraId="0EB96B1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informační základna, poradenství - úřad práce Možnosti vzdělávání – náplň učebních a studijních oborů,  přijímací řízení, životopis </w:t>
            </w:r>
          </w:p>
          <w:p w14:paraId="7A4ED53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Zaměstnání – pracovní příležitosti, problémy nezaměstnanosti </w:t>
            </w:r>
          </w:p>
          <w:p w14:paraId="3D56296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D7EEB1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90EDF85" w14:textId="77777777" w:rsidR="001043BB" w:rsidRDefault="001043BB" w:rsidP="001043BB">
            <w:pPr>
              <w:spacing w:after="0" w:line="240" w:lineRule="auto"/>
              <w:textAlignment w:val="baseline"/>
              <w:rPr>
                <w:rFonts w:eastAsia="Times New Roman"/>
                <w:szCs w:val="24"/>
                <w:lang w:eastAsia="cs-CZ"/>
              </w:rPr>
            </w:pPr>
            <w:r w:rsidRPr="001043BB">
              <w:rPr>
                <w:rFonts w:eastAsia="Times New Roman"/>
                <w:szCs w:val="24"/>
                <w:lang w:eastAsia="cs-CZ"/>
              </w:rPr>
              <w:t> </w:t>
            </w:r>
          </w:p>
          <w:p w14:paraId="4AA1FAA9" w14:textId="77777777" w:rsidR="00B174B8" w:rsidRDefault="00B174B8" w:rsidP="001043BB">
            <w:pPr>
              <w:spacing w:after="0" w:line="240" w:lineRule="auto"/>
              <w:textAlignment w:val="baseline"/>
              <w:rPr>
                <w:rFonts w:eastAsia="Times New Roman"/>
                <w:szCs w:val="24"/>
                <w:lang w:eastAsia="cs-CZ"/>
              </w:rPr>
            </w:pPr>
          </w:p>
          <w:p w14:paraId="4319FD49" w14:textId="77777777" w:rsidR="00B174B8" w:rsidRPr="001043BB" w:rsidRDefault="00B174B8" w:rsidP="001043BB">
            <w:pPr>
              <w:spacing w:after="0" w:line="240" w:lineRule="auto"/>
              <w:textAlignment w:val="baseline"/>
              <w:rPr>
                <w:rFonts w:ascii="Segoe UI" w:eastAsia="Times New Roman" w:hAnsi="Segoe UI" w:cs="Segoe UI"/>
                <w:sz w:val="18"/>
                <w:szCs w:val="18"/>
                <w:lang w:eastAsia="cs-CZ"/>
              </w:rPr>
            </w:pPr>
          </w:p>
          <w:p w14:paraId="5716B5D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b/>
                <w:bCs/>
                <w:szCs w:val="24"/>
                <w:lang w:eastAsia="cs-CZ"/>
              </w:rPr>
              <w:t>Člověk jako jedinec</w:t>
            </w:r>
            <w:r w:rsidRPr="001043BB">
              <w:rPr>
                <w:rFonts w:eastAsia="Times New Roman"/>
                <w:szCs w:val="24"/>
                <w:lang w:eastAsia="cs-CZ"/>
              </w:rPr>
              <w:t> </w:t>
            </w:r>
          </w:p>
          <w:p w14:paraId="1D4A7DD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DC9F28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Osobní rozvoj – životní cíle a plány, adaptace na životní změny,  </w:t>
            </w:r>
          </w:p>
          <w:p w14:paraId="5768F31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Sebepoznávání – sebehodnocení </w:t>
            </w:r>
          </w:p>
          <w:p w14:paraId="704283F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2CE311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B3E116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b/>
                <w:bCs/>
                <w:szCs w:val="24"/>
                <w:lang w:eastAsia="cs-CZ"/>
              </w:rPr>
              <w:t>Stát a hospodářství  </w:t>
            </w:r>
            <w:r w:rsidRPr="001043BB">
              <w:rPr>
                <w:rFonts w:eastAsia="Times New Roman"/>
                <w:szCs w:val="24"/>
                <w:lang w:eastAsia="cs-CZ"/>
              </w:rPr>
              <w:t> </w:t>
            </w:r>
          </w:p>
          <w:p w14:paraId="172E724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BE33AA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Majetek, formy vlastnictví   </w:t>
            </w:r>
          </w:p>
          <w:p w14:paraId="074DF43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Peníze – funkce, podoba </w:t>
            </w:r>
          </w:p>
          <w:p w14:paraId="549F541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Hospodaření - rozpočet domácnosti, úspory, investice, úvěry, splátkový prodej, leasing </w:t>
            </w:r>
          </w:p>
          <w:p w14:paraId="7F69322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Rozpočet státu - význam daní </w:t>
            </w:r>
          </w:p>
          <w:p w14:paraId="01B6909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Banky a jejich služby – aktivní a pasivní operace, úročení, pojištění, produkty finančního trhu pro investování a získávání prostředků </w:t>
            </w:r>
          </w:p>
          <w:p w14:paraId="53D592C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Tržní hospodářství, tvorba ceny, inflace </w:t>
            </w:r>
          </w:p>
          <w:p w14:paraId="436D80D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lastRenderedPageBreak/>
              <w:t> </w:t>
            </w:r>
          </w:p>
          <w:p w14:paraId="5AF3A13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F7C021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369CB2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CA489D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F48C6A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5FB0FC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B99F86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CDC35F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70FA37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DFFF34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F25218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E84AC3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2D0525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CF4881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C1586B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0DDE25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B40DE9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2A7855E" w14:textId="77777777" w:rsidR="001043BB" w:rsidRDefault="001043BB" w:rsidP="001043BB">
            <w:pPr>
              <w:spacing w:after="0" w:line="240" w:lineRule="auto"/>
              <w:textAlignment w:val="baseline"/>
              <w:rPr>
                <w:rFonts w:eastAsia="Times New Roman"/>
                <w:szCs w:val="24"/>
                <w:lang w:eastAsia="cs-CZ"/>
              </w:rPr>
            </w:pPr>
          </w:p>
          <w:p w14:paraId="2FB44A6E" w14:textId="77777777" w:rsidR="00C3108F" w:rsidRDefault="00C3108F" w:rsidP="001043BB">
            <w:pPr>
              <w:spacing w:after="0" w:line="240" w:lineRule="auto"/>
              <w:textAlignment w:val="baseline"/>
              <w:rPr>
                <w:rFonts w:eastAsia="Times New Roman"/>
                <w:szCs w:val="24"/>
                <w:lang w:eastAsia="cs-CZ"/>
              </w:rPr>
            </w:pPr>
          </w:p>
          <w:p w14:paraId="32982B4A" w14:textId="77777777" w:rsidR="00C3108F" w:rsidRPr="001043BB" w:rsidRDefault="00C3108F" w:rsidP="001043BB">
            <w:pPr>
              <w:spacing w:after="0" w:line="240" w:lineRule="auto"/>
              <w:textAlignment w:val="baseline"/>
              <w:rPr>
                <w:rFonts w:ascii="Segoe UI" w:eastAsia="Times New Roman" w:hAnsi="Segoe UI" w:cs="Segoe UI"/>
                <w:sz w:val="18"/>
                <w:szCs w:val="18"/>
                <w:lang w:eastAsia="cs-CZ"/>
              </w:rPr>
            </w:pPr>
          </w:p>
          <w:p w14:paraId="12C17AB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38EA21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1ED28B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240D97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CE2846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8FEB18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DEE15E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1CC560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70C389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AE38C4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688C1E7" w14:textId="77777777" w:rsidR="001043BB" w:rsidRDefault="001043BB" w:rsidP="001043BB">
            <w:pPr>
              <w:spacing w:after="0" w:line="240" w:lineRule="auto"/>
              <w:textAlignment w:val="baseline"/>
              <w:rPr>
                <w:rFonts w:eastAsia="Times New Roman"/>
                <w:szCs w:val="24"/>
                <w:lang w:eastAsia="cs-CZ"/>
              </w:rPr>
            </w:pPr>
            <w:r w:rsidRPr="001043BB">
              <w:rPr>
                <w:rFonts w:eastAsia="Times New Roman"/>
                <w:szCs w:val="24"/>
                <w:lang w:eastAsia="cs-CZ"/>
              </w:rPr>
              <w:t> </w:t>
            </w:r>
          </w:p>
          <w:p w14:paraId="07839369" w14:textId="77777777" w:rsidR="00CA3284" w:rsidRPr="001043BB" w:rsidRDefault="00CA3284" w:rsidP="001043BB">
            <w:pPr>
              <w:spacing w:after="0" w:line="240" w:lineRule="auto"/>
              <w:textAlignment w:val="baseline"/>
              <w:rPr>
                <w:rFonts w:ascii="Segoe UI" w:eastAsia="Times New Roman" w:hAnsi="Segoe UI" w:cs="Segoe UI"/>
                <w:sz w:val="18"/>
                <w:szCs w:val="18"/>
                <w:lang w:eastAsia="cs-CZ"/>
              </w:rPr>
            </w:pPr>
          </w:p>
          <w:p w14:paraId="5DBAEA7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b/>
                <w:bCs/>
                <w:szCs w:val="24"/>
                <w:lang w:eastAsia="cs-CZ"/>
              </w:rPr>
              <w:t>Stát a právo</w:t>
            </w:r>
            <w:r w:rsidRPr="001043BB">
              <w:rPr>
                <w:rFonts w:eastAsia="Times New Roman"/>
                <w:szCs w:val="24"/>
                <w:lang w:eastAsia="cs-CZ"/>
              </w:rPr>
              <w:t> </w:t>
            </w:r>
          </w:p>
          <w:p w14:paraId="66C2212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07F0FB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Právní základy státu – znaky, typy a formy státu, Ústava ČR, složky státní moci, obrana státu </w:t>
            </w:r>
          </w:p>
          <w:p w14:paraId="658BAA7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Principy demokracie- politický pluralismus, význam voleb </w:t>
            </w:r>
          </w:p>
          <w:p w14:paraId="3A16704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Protiprávní jednání,  korupce  </w:t>
            </w:r>
          </w:p>
          <w:p w14:paraId="09DEAC6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Právo v každodenním životě,  základního práva spotřebitele </w:t>
            </w:r>
          </w:p>
          <w:p w14:paraId="3E8916B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C38DA1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C12C6D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763324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38D61A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1E9226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lastRenderedPageBreak/>
              <w:t> </w:t>
            </w:r>
          </w:p>
          <w:p w14:paraId="17D9D39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A96F93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CE4412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BA50EA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630C69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83F23C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94BBD5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9AA9F3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1AB1C8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C726A8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C6E27D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8FC538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31D40C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449F65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47D4E3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62E543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A60CF3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EF95A25" w14:textId="77777777" w:rsidR="001043BB" w:rsidRDefault="001043BB" w:rsidP="001043BB">
            <w:pPr>
              <w:spacing w:after="0" w:line="240" w:lineRule="auto"/>
              <w:textAlignment w:val="baseline"/>
              <w:rPr>
                <w:rFonts w:eastAsia="Times New Roman"/>
                <w:szCs w:val="24"/>
                <w:lang w:eastAsia="cs-CZ"/>
              </w:rPr>
            </w:pPr>
            <w:r w:rsidRPr="001043BB">
              <w:rPr>
                <w:rFonts w:eastAsia="Times New Roman"/>
                <w:szCs w:val="24"/>
                <w:lang w:eastAsia="cs-CZ"/>
              </w:rPr>
              <w:t> </w:t>
            </w:r>
          </w:p>
          <w:p w14:paraId="3F044B5B" w14:textId="77777777" w:rsidR="00B174B8" w:rsidRDefault="00B174B8" w:rsidP="001043BB">
            <w:pPr>
              <w:spacing w:after="0" w:line="240" w:lineRule="auto"/>
              <w:textAlignment w:val="baseline"/>
              <w:rPr>
                <w:rFonts w:eastAsia="Times New Roman"/>
                <w:szCs w:val="24"/>
                <w:lang w:eastAsia="cs-CZ"/>
              </w:rPr>
            </w:pPr>
          </w:p>
          <w:p w14:paraId="22CBBD19" w14:textId="77777777" w:rsidR="00B174B8" w:rsidRPr="001043BB" w:rsidRDefault="00B174B8" w:rsidP="001043BB">
            <w:pPr>
              <w:spacing w:after="0" w:line="240" w:lineRule="auto"/>
              <w:textAlignment w:val="baseline"/>
              <w:rPr>
                <w:rFonts w:ascii="Segoe UI" w:eastAsia="Times New Roman" w:hAnsi="Segoe UI" w:cs="Segoe UI"/>
                <w:sz w:val="18"/>
                <w:szCs w:val="18"/>
                <w:lang w:eastAsia="cs-CZ"/>
              </w:rPr>
            </w:pPr>
          </w:p>
          <w:p w14:paraId="7D22362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b/>
                <w:bCs/>
                <w:szCs w:val="24"/>
                <w:lang w:eastAsia="cs-CZ"/>
              </w:rPr>
              <w:t>Mezinárodní vztahy, globální svět</w:t>
            </w:r>
            <w:r w:rsidRPr="001043BB">
              <w:rPr>
                <w:rFonts w:eastAsia="Times New Roman"/>
                <w:szCs w:val="24"/>
                <w:lang w:eastAsia="cs-CZ"/>
              </w:rPr>
              <w:t> </w:t>
            </w:r>
          </w:p>
          <w:p w14:paraId="248480B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A4A9A6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Globalizace – projevy, klady, zápory, globální problémy, terorismus </w:t>
            </w:r>
          </w:p>
          <w:p w14:paraId="6B12953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2F4695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579947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441174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02709A3" w14:textId="77777777" w:rsidR="00B174B8" w:rsidRPr="00B174B8"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4A97BF2" w14:textId="77777777" w:rsidR="00B174B8" w:rsidRPr="001043BB" w:rsidRDefault="00B174B8" w:rsidP="001043BB">
            <w:pPr>
              <w:spacing w:after="0" w:line="240" w:lineRule="auto"/>
              <w:textAlignment w:val="baseline"/>
              <w:rPr>
                <w:rFonts w:ascii="Segoe UI" w:eastAsia="Times New Roman" w:hAnsi="Segoe UI" w:cs="Segoe UI"/>
                <w:sz w:val="18"/>
                <w:szCs w:val="18"/>
                <w:lang w:eastAsia="cs-CZ"/>
              </w:rPr>
            </w:pPr>
          </w:p>
          <w:p w14:paraId="4504C29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b/>
                <w:bCs/>
                <w:szCs w:val="24"/>
                <w:lang w:eastAsia="cs-CZ"/>
              </w:rPr>
              <w:t>Provoz a údržba domácnosti</w:t>
            </w:r>
            <w:r w:rsidRPr="001043BB">
              <w:rPr>
                <w:rFonts w:eastAsia="Times New Roman"/>
                <w:szCs w:val="24"/>
                <w:lang w:eastAsia="cs-CZ"/>
              </w:rPr>
              <w:t> </w:t>
            </w:r>
          </w:p>
          <w:p w14:paraId="62A8EB5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55A8C48" w14:textId="77777777" w:rsidR="001043BB" w:rsidRPr="0068778F" w:rsidRDefault="001043BB" w:rsidP="001043BB">
            <w:pPr>
              <w:spacing w:after="0" w:line="240" w:lineRule="auto"/>
              <w:textAlignment w:val="baseline"/>
              <w:rPr>
                <w:rFonts w:ascii="Segoe UI" w:eastAsia="Times New Roman" w:hAnsi="Segoe UI" w:cs="Segoe UI"/>
                <w:b/>
                <w:sz w:val="18"/>
                <w:szCs w:val="18"/>
                <w:lang w:eastAsia="cs-CZ"/>
              </w:rPr>
            </w:pPr>
            <w:r w:rsidRPr="0068778F">
              <w:rPr>
                <w:rFonts w:eastAsia="Times New Roman"/>
                <w:b/>
                <w:szCs w:val="24"/>
                <w:lang w:eastAsia="cs-CZ"/>
              </w:rPr>
              <w:t>Dívky </w:t>
            </w:r>
          </w:p>
          <w:p w14:paraId="7DC467C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ekonomika domácnosti </w:t>
            </w:r>
          </w:p>
          <w:p w14:paraId="72CEB51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rozpočet </w:t>
            </w:r>
          </w:p>
          <w:p w14:paraId="7F05B47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úklid domácnosti </w:t>
            </w:r>
          </w:p>
          <w:p w14:paraId="18E9A20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spotřebiče v domácnosti </w:t>
            </w:r>
          </w:p>
          <w:p w14:paraId="55F9F48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údržba oděvů a textilií </w:t>
            </w:r>
          </w:p>
          <w:p w14:paraId="7126E74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kultura odívání </w:t>
            </w:r>
          </w:p>
          <w:p w14:paraId="7C82D7B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ekologie a bezpečnost   </w:t>
            </w:r>
          </w:p>
          <w:p w14:paraId="429A9AB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domácnosti    </w:t>
            </w:r>
          </w:p>
          <w:p w14:paraId="402E357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ruční práce </w:t>
            </w:r>
          </w:p>
          <w:p w14:paraId="47C6386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zaměření na elektrotechniku v domácnosti </w:t>
            </w:r>
          </w:p>
          <w:p w14:paraId="1A6D976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Elektrické spotřebiče  </w:t>
            </w:r>
          </w:p>
          <w:p w14:paraId="79567D7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El. instalace a bezpečnost </w:t>
            </w:r>
          </w:p>
          <w:p w14:paraId="06194FA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xml:space="preserve">1. pomoc při úrazech v </w:t>
            </w:r>
            <w:r w:rsidRPr="001043BB">
              <w:rPr>
                <w:rFonts w:eastAsia="Times New Roman"/>
                <w:szCs w:val="24"/>
                <w:lang w:eastAsia="cs-CZ"/>
              </w:rPr>
              <w:lastRenderedPageBreak/>
              <w:t>domácnosti. </w:t>
            </w:r>
          </w:p>
          <w:p w14:paraId="1410628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Rozpočet v domácnosti, platební operace. </w:t>
            </w:r>
          </w:p>
          <w:p w14:paraId="53A1824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Péče o pokojové květiny. </w:t>
            </w:r>
          </w:p>
          <w:p w14:paraId="760ED8F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Domácí zahrádka. </w:t>
            </w:r>
          </w:p>
          <w:p w14:paraId="32A593E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Ruční práce </w:t>
            </w:r>
          </w:p>
          <w:p w14:paraId="1527022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48B06E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493EF15" w14:textId="77777777" w:rsidR="001043BB" w:rsidRPr="0068778F" w:rsidRDefault="001043BB" w:rsidP="001043BB">
            <w:pPr>
              <w:spacing w:after="0" w:line="240" w:lineRule="auto"/>
              <w:textAlignment w:val="baseline"/>
              <w:rPr>
                <w:rFonts w:ascii="Segoe UI" w:eastAsia="Times New Roman" w:hAnsi="Segoe UI" w:cs="Segoe UI"/>
                <w:b/>
                <w:sz w:val="18"/>
                <w:szCs w:val="18"/>
                <w:lang w:eastAsia="cs-CZ"/>
              </w:rPr>
            </w:pPr>
            <w:r w:rsidRPr="0068778F">
              <w:rPr>
                <w:rFonts w:eastAsia="Times New Roman"/>
                <w:b/>
                <w:szCs w:val="24"/>
                <w:lang w:eastAsia="cs-CZ"/>
              </w:rPr>
              <w:t>Hoši  </w:t>
            </w:r>
          </w:p>
          <w:p w14:paraId="2A47D07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elektrotechnika v domácnosti </w:t>
            </w:r>
          </w:p>
          <w:p w14:paraId="20147AC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elektrické instalace </w:t>
            </w:r>
          </w:p>
          <w:p w14:paraId="4CB63A0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elektrické spotřebiče </w:t>
            </w:r>
          </w:p>
          <w:p w14:paraId="05DDA27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elektronika </w:t>
            </w:r>
          </w:p>
          <w:p w14:paraId="22AEB3B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zaměření na domácí údržbu a práce s nástroji pro domácí údržbu, hospodaření: </w:t>
            </w:r>
          </w:p>
          <w:p w14:paraId="2330DFA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Praktické použití nástrojů na opravy a opracování dřeva, kovů, plastů. </w:t>
            </w:r>
          </w:p>
          <w:p w14:paraId="24FFD1C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Povrchová úprava dřevěných, kovových, plastových materiálů, stěn a podlahových krytin v bytě. </w:t>
            </w:r>
          </w:p>
          <w:p w14:paraId="05203C5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Samostatná tvořivá práce žáků – výrobky pro vylepšení domácího prostředí (byt, zahrádka, okolí). </w:t>
            </w:r>
          </w:p>
          <w:p w14:paraId="40B7255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Rozpočet v domácnosti, platební operace. </w:t>
            </w:r>
          </w:p>
          <w:p w14:paraId="4D20C86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DB622E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F65532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D32EBC8" w14:textId="77777777" w:rsidR="001043BB" w:rsidRPr="001043BB" w:rsidRDefault="001043BB" w:rsidP="001043BB">
            <w:pPr>
              <w:spacing w:after="0" w:line="0" w:lineRule="atLeast"/>
              <w:textAlignment w:val="baseline"/>
              <w:rPr>
                <w:rFonts w:ascii="Segoe UI" w:eastAsia="Times New Roman" w:hAnsi="Segoe UI" w:cs="Segoe UI"/>
                <w:sz w:val="18"/>
                <w:szCs w:val="18"/>
                <w:lang w:eastAsia="cs-CZ"/>
              </w:rPr>
            </w:pPr>
            <w:r w:rsidRPr="001043BB">
              <w:rPr>
                <w:rFonts w:eastAsia="Times New Roman"/>
                <w:szCs w:val="24"/>
                <w:lang w:eastAsia="cs-CZ"/>
              </w:rPr>
              <w:t> </w:t>
            </w:r>
          </w:p>
        </w:tc>
        <w:tc>
          <w:tcPr>
            <w:tcW w:w="2929" w:type="dxa"/>
            <w:tcBorders>
              <w:top w:val="single" w:sz="6" w:space="0" w:color="auto"/>
              <w:left w:val="single" w:sz="6" w:space="0" w:color="auto"/>
              <w:bottom w:val="single" w:sz="6" w:space="0" w:color="auto"/>
              <w:right w:val="single" w:sz="6" w:space="0" w:color="auto"/>
            </w:tcBorders>
            <w:shd w:val="clear" w:color="auto" w:fill="auto"/>
            <w:hideMark/>
          </w:tcPr>
          <w:p w14:paraId="258C4CD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lastRenderedPageBreak/>
              <w:t> </w:t>
            </w:r>
          </w:p>
          <w:p w14:paraId="126CD79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49826A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VDO: </w:t>
            </w:r>
          </w:p>
          <w:p w14:paraId="0C10C51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Občan, obč</w:t>
            </w:r>
            <w:r w:rsidR="00930FC5">
              <w:rPr>
                <w:rFonts w:eastAsia="Times New Roman"/>
                <w:szCs w:val="24"/>
                <w:lang w:eastAsia="cs-CZ"/>
              </w:rPr>
              <w:t xml:space="preserve">. společnost a </w:t>
            </w:r>
            <w:r w:rsidRPr="001043BB">
              <w:rPr>
                <w:rFonts w:eastAsia="Times New Roman"/>
                <w:szCs w:val="24"/>
                <w:lang w:eastAsia="cs-CZ"/>
              </w:rPr>
              <w:t>stát </w:t>
            </w:r>
          </w:p>
          <w:p w14:paraId="7A65E22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odpovědnost členů společnosti (Listina základních práv a svobod, Zákoník práce)  </w:t>
            </w:r>
          </w:p>
          <w:p w14:paraId="31A1504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základní principy a kategorie demokratického politického systému </w:t>
            </w:r>
          </w:p>
          <w:p w14:paraId="14926FE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Přesah do učiva</w:t>
            </w:r>
            <w:r w:rsidR="00930FC5">
              <w:rPr>
                <w:rFonts w:eastAsia="Times New Roman"/>
                <w:szCs w:val="24"/>
                <w:lang w:eastAsia="cs-CZ"/>
              </w:rPr>
              <w:t xml:space="preserve"> </w:t>
            </w:r>
            <w:r w:rsidRPr="001043BB">
              <w:rPr>
                <w:rFonts w:eastAsia="Times New Roman"/>
                <w:szCs w:val="24"/>
                <w:lang w:eastAsia="cs-CZ"/>
              </w:rPr>
              <w:t>Dějepisu </w:t>
            </w:r>
          </w:p>
          <w:p w14:paraId="50DC4AF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E3488E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MDV: </w:t>
            </w:r>
          </w:p>
          <w:p w14:paraId="3073B41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Interpretace vztahu mediálního sdělení a reality   </w:t>
            </w:r>
          </w:p>
          <w:p w14:paraId="61D1CC5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Stavba a tvorba mediálního sdělení  </w:t>
            </w:r>
          </w:p>
          <w:p w14:paraId="4898556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Přesah do učiva</w:t>
            </w:r>
            <w:r w:rsidR="00930FC5">
              <w:rPr>
                <w:rFonts w:eastAsia="Times New Roman"/>
                <w:szCs w:val="24"/>
                <w:lang w:eastAsia="cs-CZ"/>
              </w:rPr>
              <w:t xml:space="preserve"> </w:t>
            </w:r>
            <w:r w:rsidRPr="001043BB">
              <w:rPr>
                <w:rFonts w:eastAsia="Times New Roman"/>
                <w:szCs w:val="24"/>
                <w:lang w:eastAsia="cs-CZ"/>
              </w:rPr>
              <w:t>Českého jazyka </w:t>
            </w:r>
          </w:p>
          <w:p w14:paraId="17124F8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481BD7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04E6CB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MKV: </w:t>
            </w:r>
          </w:p>
          <w:p w14:paraId="0BAED88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Kulturní diference  </w:t>
            </w:r>
          </w:p>
          <w:p w14:paraId="4DB526F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zvláštnosti různých etnik </w:t>
            </w:r>
          </w:p>
          <w:p w14:paraId="39A53BA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Lidské vztahy  </w:t>
            </w:r>
          </w:p>
          <w:p w14:paraId="12EE790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vzájemné obohacení kultur  </w:t>
            </w:r>
          </w:p>
          <w:p w14:paraId="61A5784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konflikty, tolerance </w:t>
            </w:r>
          </w:p>
          <w:p w14:paraId="24031B6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Etnický původ   </w:t>
            </w:r>
          </w:p>
          <w:p w14:paraId="263DE97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světová náboženství  </w:t>
            </w:r>
          </w:p>
          <w:p w14:paraId="3032984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projevy rasismu </w:t>
            </w:r>
          </w:p>
          <w:p w14:paraId="2007D28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Multikulturalita </w:t>
            </w:r>
          </w:p>
          <w:p w14:paraId="6724418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vzájemná komunikace  </w:t>
            </w:r>
          </w:p>
          <w:p w14:paraId="74F2087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odstranění předsudků a diskriminace </w:t>
            </w:r>
          </w:p>
          <w:p w14:paraId="043BC12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lidská práva.  </w:t>
            </w:r>
          </w:p>
          <w:p w14:paraId="036ED69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E2BCA6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101BAC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ENV: </w:t>
            </w:r>
          </w:p>
          <w:p w14:paraId="3A67FFF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Lidské aktivity a problémy životního prostředí  </w:t>
            </w:r>
          </w:p>
          <w:p w14:paraId="42D3C17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vlivy chodu domácnosti na životní prostředí  </w:t>
            </w:r>
          </w:p>
          <w:p w14:paraId="50B18E2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lastRenderedPageBreak/>
              <w:t>Přesah do učiva Fyziky </w:t>
            </w:r>
          </w:p>
          <w:p w14:paraId="46A84B0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Přesah do učiva</w:t>
            </w:r>
            <w:r w:rsidR="007A29B6">
              <w:rPr>
                <w:rFonts w:eastAsia="Times New Roman"/>
                <w:szCs w:val="24"/>
                <w:lang w:eastAsia="cs-CZ"/>
              </w:rPr>
              <w:t xml:space="preserve"> </w:t>
            </w:r>
            <w:r w:rsidRPr="001043BB">
              <w:rPr>
                <w:rFonts w:eastAsia="Times New Roman"/>
                <w:szCs w:val="24"/>
                <w:lang w:eastAsia="cs-CZ"/>
              </w:rPr>
              <w:t>Matematiky </w:t>
            </w:r>
          </w:p>
          <w:p w14:paraId="4153675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Přesah do učiva</w:t>
            </w:r>
            <w:r w:rsidR="007A29B6">
              <w:rPr>
                <w:rFonts w:eastAsia="Times New Roman"/>
                <w:szCs w:val="24"/>
                <w:lang w:eastAsia="cs-CZ"/>
              </w:rPr>
              <w:t xml:space="preserve"> </w:t>
            </w:r>
            <w:r w:rsidRPr="001043BB">
              <w:rPr>
                <w:rFonts w:eastAsia="Times New Roman"/>
                <w:szCs w:val="24"/>
                <w:lang w:eastAsia="cs-CZ"/>
              </w:rPr>
              <w:t>Přírodopisu </w:t>
            </w:r>
          </w:p>
          <w:p w14:paraId="37AF807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2E0409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ENV: </w:t>
            </w:r>
          </w:p>
          <w:p w14:paraId="501B38F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Ekosystémy </w:t>
            </w:r>
          </w:p>
          <w:p w14:paraId="3F64966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Vztah člověka k okolí ochrana přírody a památek  </w:t>
            </w:r>
          </w:p>
          <w:p w14:paraId="10EB866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odpadové hospodářství </w:t>
            </w:r>
          </w:p>
          <w:p w14:paraId="368FD6B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místní ekol. problémy a návrhy jejich řešení </w:t>
            </w:r>
          </w:p>
          <w:p w14:paraId="472DE8C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747E52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C2EA7E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ENV: </w:t>
            </w:r>
          </w:p>
          <w:p w14:paraId="14EB9B7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Vztah člověka k</w:t>
            </w:r>
            <w:r w:rsidR="007A29B6">
              <w:rPr>
                <w:rFonts w:eastAsia="Times New Roman"/>
                <w:szCs w:val="24"/>
                <w:lang w:eastAsia="cs-CZ"/>
              </w:rPr>
              <w:t> </w:t>
            </w:r>
            <w:r w:rsidRPr="001043BB">
              <w:rPr>
                <w:rFonts w:eastAsia="Times New Roman"/>
                <w:szCs w:val="24"/>
                <w:lang w:eastAsia="cs-CZ"/>
              </w:rPr>
              <w:t>okolí</w:t>
            </w:r>
            <w:r w:rsidR="007A29B6">
              <w:rPr>
                <w:rFonts w:eastAsia="Times New Roman"/>
                <w:szCs w:val="24"/>
                <w:lang w:eastAsia="cs-CZ"/>
              </w:rPr>
              <w:t xml:space="preserve"> </w:t>
            </w:r>
            <w:r w:rsidRPr="001043BB">
              <w:rPr>
                <w:rFonts w:eastAsia="Times New Roman"/>
                <w:szCs w:val="24"/>
                <w:lang w:eastAsia="cs-CZ"/>
              </w:rPr>
              <w:t>(viz výše) </w:t>
            </w:r>
          </w:p>
          <w:p w14:paraId="2DB6E7B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Přesah do učiva</w:t>
            </w:r>
            <w:r w:rsidR="007A29B6">
              <w:rPr>
                <w:rFonts w:eastAsia="Times New Roman"/>
                <w:szCs w:val="24"/>
                <w:lang w:eastAsia="cs-CZ"/>
              </w:rPr>
              <w:t xml:space="preserve"> </w:t>
            </w:r>
            <w:r w:rsidRPr="001043BB">
              <w:rPr>
                <w:rFonts w:eastAsia="Times New Roman"/>
                <w:szCs w:val="24"/>
                <w:lang w:eastAsia="cs-CZ"/>
              </w:rPr>
              <w:t>Matematiky </w:t>
            </w:r>
          </w:p>
          <w:p w14:paraId="5CE40AA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379AB3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DA960A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5EE999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D86763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A72FA3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7F529B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34DBA8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7FA9D1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46994D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17EA30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241884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716F1B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644466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44DFBD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EC25A5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10FA3A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006096C"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2A4403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240388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4C45B1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BE78454"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BCC77D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E1E271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5CF12E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414BE1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ACD95E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BFDA4E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CACED7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11DDD9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1CBE0D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57EA92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72AE97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44C81CF"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lastRenderedPageBreak/>
              <w:t> </w:t>
            </w:r>
          </w:p>
          <w:p w14:paraId="061C9F6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31C8EB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99B907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0030A5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FB079E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0418C1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DA7AA1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435117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2ECE02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45FCF5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AA15B8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B4007C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276512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01511E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35D7E2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4BC60F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9E1180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B62DF9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B29708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FCF243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8AC3F46"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304213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07C25E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5C8169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816A33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5780A6C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D8B4821"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35B1565"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850A3D3"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8A9B13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100637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36F4E04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6B4D4DB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FABA00E"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627F7A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6548ED9"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74F8D1C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893B86D"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616E2E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Přesahy do učiva</w:t>
            </w:r>
            <w:r w:rsidR="00CA3284">
              <w:rPr>
                <w:rFonts w:eastAsia="Times New Roman"/>
                <w:szCs w:val="24"/>
                <w:lang w:eastAsia="cs-CZ"/>
              </w:rPr>
              <w:t xml:space="preserve"> </w:t>
            </w:r>
            <w:r w:rsidRPr="001043BB">
              <w:rPr>
                <w:rFonts w:eastAsia="Times New Roman"/>
                <w:szCs w:val="24"/>
                <w:lang w:eastAsia="cs-CZ"/>
              </w:rPr>
              <w:t>Chemie, Přírodopisu </w:t>
            </w:r>
          </w:p>
          <w:p w14:paraId="570A6478"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44BD392B"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A46FDD7"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Přesah do učiva</w:t>
            </w:r>
            <w:r w:rsidR="00CA3284">
              <w:rPr>
                <w:rFonts w:eastAsia="Times New Roman"/>
                <w:szCs w:val="24"/>
                <w:lang w:eastAsia="cs-CZ"/>
              </w:rPr>
              <w:t xml:space="preserve"> </w:t>
            </w:r>
            <w:r w:rsidRPr="001043BB">
              <w:rPr>
                <w:rFonts w:eastAsia="Times New Roman"/>
                <w:szCs w:val="24"/>
                <w:lang w:eastAsia="cs-CZ"/>
              </w:rPr>
              <w:t>Výtvarné výchovy </w:t>
            </w:r>
          </w:p>
          <w:p w14:paraId="0084E512"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05548D5A"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17BF76D0" w14:textId="77777777" w:rsidR="001043BB" w:rsidRPr="001043BB" w:rsidRDefault="001043BB" w:rsidP="001043BB">
            <w:pPr>
              <w:spacing w:after="0" w:line="240" w:lineRule="auto"/>
              <w:textAlignment w:val="baseline"/>
              <w:rPr>
                <w:rFonts w:ascii="Segoe UI" w:eastAsia="Times New Roman" w:hAnsi="Segoe UI" w:cs="Segoe UI"/>
                <w:sz w:val="18"/>
                <w:szCs w:val="18"/>
                <w:lang w:eastAsia="cs-CZ"/>
              </w:rPr>
            </w:pPr>
            <w:r w:rsidRPr="001043BB">
              <w:rPr>
                <w:rFonts w:eastAsia="Times New Roman"/>
                <w:szCs w:val="24"/>
                <w:lang w:eastAsia="cs-CZ"/>
              </w:rPr>
              <w:t> </w:t>
            </w:r>
          </w:p>
          <w:p w14:paraId="273DC29E" w14:textId="77777777" w:rsidR="001043BB" w:rsidRPr="001043BB" w:rsidRDefault="001043BB" w:rsidP="001043BB">
            <w:pPr>
              <w:spacing w:after="0" w:line="0" w:lineRule="atLeast"/>
              <w:textAlignment w:val="baseline"/>
              <w:rPr>
                <w:rFonts w:ascii="Segoe UI" w:eastAsia="Times New Roman" w:hAnsi="Segoe UI" w:cs="Segoe UI"/>
                <w:sz w:val="18"/>
                <w:szCs w:val="18"/>
                <w:lang w:eastAsia="cs-CZ"/>
              </w:rPr>
            </w:pPr>
            <w:r w:rsidRPr="001043BB">
              <w:rPr>
                <w:rFonts w:eastAsia="Times New Roman"/>
                <w:szCs w:val="24"/>
                <w:lang w:eastAsia="cs-CZ"/>
              </w:rPr>
              <w:t>Přesah do učiva</w:t>
            </w:r>
            <w:r w:rsidR="00CA3284">
              <w:rPr>
                <w:rFonts w:eastAsia="Times New Roman"/>
                <w:szCs w:val="24"/>
                <w:lang w:eastAsia="cs-CZ"/>
              </w:rPr>
              <w:t xml:space="preserve"> </w:t>
            </w:r>
            <w:r w:rsidRPr="001043BB">
              <w:rPr>
                <w:rFonts w:eastAsia="Times New Roman"/>
                <w:szCs w:val="24"/>
                <w:lang w:eastAsia="cs-CZ"/>
              </w:rPr>
              <w:t>Fyziky </w:t>
            </w:r>
          </w:p>
        </w:tc>
      </w:tr>
    </w:tbl>
    <w:p w14:paraId="06EDF3FA" w14:textId="77777777" w:rsidR="00443614" w:rsidRDefault="00443614" w:rsidP="00B515C1">
      <w:pPr>
        <w:rPr>
          <w:lang w:eastAsia="cs-CZ"/>
        </w:rPr>
        <w:sectPr w:rsidR="00443614" w:rsidSect="009448EF">
          <w:pgSz w:w="11906" w:h="16838"/>
          <w:pgMar w:top="1417" w:right="1417" w:bottom="1417" w:left="1417" w:header="708" w:footer="708" w:gutter="0"/>
          <w:cols w:space="708"/>
          <w:titlePg/>
          <w:docGrid w:linePitch="360"/>
        </w:sectPr>
      </w:pPr>
      <w:r>
        <w:rPr>
          <w:lang w:eastAsia="cs-CZ"/>
        </w:rPr>
        <w:lastRenderedPageBreak/>
        <w:br w:type="page"/>
      </w:r>
    </w:p>
    <w:p w14:paraId="71B56D79" w14:textId="77777777" w:rsidR="00B515C1" w:rsidRDefault="00FB0EB2" w:rsidP="00FB0EB2">
      <w:pPr>
        <w:pStyle w:val="Nadpis1"/>
      </w:pPr>
      <w:bookmarkStart w:id="53" w:name="_Toc101517471"/>
      <w:r>
        <w:lastRenderedPageBreak/>
        <w:t>10.</w:t>
      </w:r>
      <w:r>
        <w:tab/>
        <w:t>Člověk a příroda</w:t>
      </w:r>
      <w:bookmarkEnd w:id="53"/>
    </w:p>
    <w:p w14:paraId="5835A8E0" w14:textId="77777777" w:rsidR="00FB0EB2" w:rsidRDefault="00FB0EB2" w:rsidP="00FB0EB2">
      <w:pPr>
        <w:rPr>
          <w:lang w:eastAsia="cs-CZ"/>
        </w:rPr>
      </w:pPr>
    </w:p>
    <w:p w14:paraId="1D9C8533" w14:textId="77777777" w:rsidR="007F0B80" w:rsidRPr="0026100C" w:rsidRDefault="007F0B80" w:rsidP="007F0B80">
      <w:pPr>
        <w:spacing w:after="0"/>
        <w:jc w:val="both"/>
        <w:rPr>
          <w:rFonts w:eastAsia="Times New Roman"/>
          <w:b/>
          <w:bCs/>
          <w:szCs w:val="24"/>
          <w:lang w:eastAsia="cs-CZ"/>
        </w:rPr>
      </w:pPr>
      <w:r w:rsidRPr="0026100C">
        <w:rPr>
          <w:rFonts w:eastAsia="Times New Roman"/>
          <w:b/>
          <w:szCs w:val="24"/>
          <w:lang w:eastAsia="cs-CZ"/>
        </w:rPr>
        <w:t>Charak</w:t>
      </w:r>
      <w:r w:rsidR="0026100C" w:rsidRPr="0026100C">
        <w:rPr>
          <w:rFonts w:eastAsia="Times New Roman"/>
          <w:b/>
          <w:szCs w:val="24"/>
          <w:lang w:eastAsia="cs-CZ"/>
        </w:rPr>
        <w:t>teristika vzdělávacího oboru</w:t>
      </w:r>
      <w:r w:rsidRPr="0026100C">
        <w:rPr>
          <w:rFonts w:eastAsia="Times New Roman"/>
          <w:b/>
          <w:szCs w:val="24"/>
          <w:lang w:eastAsia="cs-CZ"/>
        </w:rPr>
        <w:t xml:space="preserve">                                           </w:t>
      </w:r>
    </w:p>
    <w:p w14:paraId="18AEB79E" w14:textId="77777777" w:rsidR="007F0B80" w:rsidRDefault="007F0B80" w:rsidP="007F0B80">
      <w:pPr>
        <w:spacing w:after="0"/>
        <w:jc w:val="both"/>
        <w:rPr>
          <w:rFonts w:eastAsia="Times New Roman"/>
          <w:b/>
          <w:bCs/>
          <w:szCs w:val="24"/>
          <w:lang w:eastAsia="cs-CZ"/>
        </w:rPr>
      </w:pPr>
      <w:r w:rsidRPr="007F0B80">
        <w:rPr>
          <w:rFonts w:eastAsia="Times New Roman"/>
          <w:szCs w:val="24"/>
          <w:lang w:eastAsia="cs-CZ"/>
        </w:rPr>
        <w:t>Vzdělávací obor se vyučuje v 6. – 9. ročníku (3. období základního vzdělávání) v</w:t>
      </w:r>
      <w:r w:rsidR="00935482">
        <w:rPr>
          <w:rFonts w:eastAsia="Times New Roman"/>
          <w:szCs w:val="24"/>
          <w:lang w:eastAsia="cs-CZ"/>
        </w:rPr>
        <w:t xml:space="preserve">e vyučovacích </w:t>
      </w:r>
      <w:r w:rsidRPr="007F0B80">
        <w:rPr>
          <w:rFonts w:eastAsia="Times New Roman"/>
          <w:szCs w:val="24"/>
          <w:lang w:eastAsia="cs-CZ"/>
        </w:rPr>
        <w:t xml:space="preserve">předmětech </w:t>
      </w:r>
      <w:r w:rsidR="00935482">
        <w:rPr>
          <w:rFonts w:eastAsia="Times New Roman"/>
          <w:b/>
          <w:bCs/>
          <w:szCs w:val="24"/>
          <w:lang w:eastAsia="cs-CZ"/>
        </w:rPr>
        <w:t>Fyzika, C</w:t>
      </w:r>
      <w:r w:rsidRPr="007F0B80">
        <w:rPr>
          <w:rFonts w:eastAsia="Times New Roman"/>
          <w:b/>
          <w:bCs/>
          <w:szCs w:val="24"/>
          <w:lang w:eastAsia="cs-CZ"/>
        </w:rPr>
        <w:t xml:space="preserve">hemie, Přírodopis </w:t>
      </w:r>
      <w:r w:rsidRPr="007F0B80">
        <w:rPr>
          <w:rFonts w:eastAsia="Times New Roman"/>
          <w:szCs w:val="24"/>
          <w:lang w:eastAsia="cs-CZ"/>
        </w:rPr>
        <w:t xml:space="preserve">a </w:t>
      </w:r>
      <w:r w:rsidRPr="007F0B80">
        <w:rPr>
          <w:rFonts w:eastAsia="Times New Roman"/>
          <w:b/>
          <w:bCs/>
          <w:szCs w:val="24"/>
          <w:lang w:eastAsia="cs-CZ"/>
        </w:rPr>
        <w:t>Zeměpis</w:t>
      </w:r>
      <w:r w:rsidRPr="007F0B80">
        <w:rPr>
          <w:rFonts w:eastAsia="Times New Roman"/>
          <w:szCs w:val="24"/>
          <w:lang w:eastAsia="cs-CZ"/>
        </w:rPr>
        <w:t>.</w:t>
      </w:r>
      <w:r w:rsidRPr="007F0B80">
        <w:rPr>
          <w:rFonts w:eastAsia="Times New Roman"/>
          <w:b/>
          <w:bCs/>
          <w:szCs w:val="24"/>
          <w:lang w:eastAsia="cs-CZ"/>
        </w:rPr>
        <w:t xml:space="preserve"> </w:t>
      </w:r>
    </w:p>
    <w:p w14:paraId="01C6E3D2" w14:textId="77777777" w:rsidR="0026100C" w:rsidRPr="007F0B80" w:rsidRDefault="0026100C" w:rsidP="007F0B80">
      <w:pPr>
        <w:spacing w:after="0"/>
        <w:jc w:val="both"/>
        <w:rPr>
          <w:rFonts w:eastAsia="Times New Roman"/>
          <w:b/>
          <w:bCs/>
          <w:szCs w:val="24"/>
          <w:lang w:eastAsia="cs-CZ"/>
        </w:rPr>
      </w:pPr>
    </w:p>
    <w:p w14:paraId="461EA457" w14:textId="77777777" w:rsidR="0026100C" w:rsidRPr="0026100C" w:rsidRDefault="0026100C" w:rsidP="0026100C">
      <w:pPr>
        <w:spacing w:after="0"/>
        <w:jc w:val="both"/>
        <w:rPr>
          <w:rFonts w:eastAsia="Times New Roman"/>
          <w:b/>
          <w:szCs w:val="24"/>
          <w:lang w:eastAsia="cs-CZ"/>
        </w:rPr>
      </w:pPr>
      <w:r w:rsidRPr="0026100C">
        <w:rPr>
          <w:rFonts w:eastAsia="Times New Roman"/>
          <w:b/>
          <w:szCs w:val="24"/>
          <w:lang w:eastAsia="cs-CZ"/>
        </w:rPr>
        <w:t xml:space="preserve">Týdenní dotace: </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26100C" w:rsidRPr="0026100C" w14:paraId="60DBC74A" w14:textId="77777777" w:rsidTr="00701872">
        <w:tc>
          <w:tcPr>
            <w:tcW w:w="1668" w:type="dxa"/>
          </w:tcPr>
          <w:p w14:paraId="2093682A" w14:textId="77777777" w:rsidR="0026100C" w:rsidRPr="0026100C" w:rsidRDefault="0026100C" w:rsidP="0026100C">
            <w:pPr>
              <w:spacing w:line="276" w:lineRule="auto"/>
              <w:jc w:val="both"/>
              <w:rPr>
                <w:rFonts w:eastAsia="Times New Roman"/>
                <w:sz w:val="22"/>
                <w:szCs w:val="22"/>
                <w:lang w:eastAsia="cs-CZ"/>
              </w:rPr>
            </w:pPr>
          </w:p>
        </w:tc>
        <w:tc>
          <w:tcPr>
            <w:tcW w:w="846" w:type="dxa"/>
          </w:tcPr>
          <w:p w14:paraId="520FD378"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1.r.</w:t>
            </w:r>
          </w:p>
        </w:tc>
        <w:tc>
          <w:tcPr>
            <w:tcW w:w="847" w:type="dxa"/>
          </w:tcPr>
          <w:p w14:paraId="443095FC"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2.r.</w:t>
            </w:r>
          </w:p>
        </w:tc>
        <w:tc>
          <w:tcPr>
            <w:tcW w:w="847" w:type="dxa"/>
          </w:tcPr>
          <w:p w14:paraId="16F6B3E6"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3.r.</w:t>
            </w:r>
          </w:p>
        </w:tc>
        <w:tc>
          <w:tcPr>
            <w:tcW w:w="846" w:type="dxa"/>
          </w:tcPr>
          <w:p w14:paraId="11603FBF"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4.r.</w:t>
            </w:r>
          </w:p>
        </w:tc>
        <w:tc>
          <w:tcPr>
            <w:tcW w:w="847" w:type="dxa"/>
          </w:tcPr>
          <w:p w14:paraId="347A36EA"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5.r.</w:t>
            </w:r>
          </w:p>
        </w:tc>
        <w:tc>
          <w:tcPr>
            <w:tcW w:w="847" w:type="dxa"/>
          </w:tcPr>
          <w:p w14:paraId="4F996F25"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6.r.</w:t>
            </w:r>
          </w:p>
        </w:tc>
        <w:tc>
          <w:tcPr>
            <w:tcW w:w="846" w:type="dxa"/>
          </w:tcPr>
          <w:p w14:paraId="4C49CADD"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7.r.</w:t>
            </w:r>
          </w:p>
        </w:tc>
        <w:tc>
          <w:tcPr>
            <w:tcW w:w="847" w:type="dxa"/>
          </w:tcPr>
          <w:p w14:paraId="45F853C1"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8.r.</w:t>
            </w:r>
          </w:p>
        </w:tc>
        <w:tc>
          <w:tcPr>
            <w:tcW w:w="847" w:type="dxa"/>
          </w:tcPr>
          <w:p w14:paraId="62B1FA4A" w14:textId="77777777" w:rsidR="0026100C" w:rsidRPr="0026100C" w:rsidRDefault="0026100C" w:rsidP="0026100C">
            <w:pPr>
              <w:spacing w:line="276" w:lineRule="auto"/>
              <w:jc w:val="center"/>
              <w:rPr>
                <w:rFonts w:eastAsia="Times New Roman"/>
                <w:sz w:val="22"/>
                <w:szCs w:val="22"/>
                <w:lang w:eastAsia="cs-CZ"/>
              </w:rPr>
            </w:pPr>
            <w:r w:rsidRPr="0026100C">
              <w:rPr>
                <w:rFonts w:eastAsia="Times New Roman"/>
                <w:sz w:val="22"/>
                <w:szCs w:val="22"/>
                <w:lang w:eastAsia="cs-CZ"/>
              </w:rPr>
              <w:t>9.r.</w:t>
            </w:r>
          </w:p>
        </w:tc>
      </w:tr>
      <w:tr w:rsidR="0026100C" w:rsidRPr="0026100C" w14:paraId="37C2461D" w14:textId="77777777" w:rsidTr="00701872">
        <w:tc>
          <w:tcPr>
            <w:tcW w:w="1668" w:type="dxa"/>
          </w:tcPr>
          <w:p w14:paraId="6A795CFD" w14:textId="77777777" w:rsidR="0026100C" w:rsidRPr="0026100C" w:rsidRDefault="0026100C" w:rsidP="0026100C">
            <w:pPr>
              <w:spacing w:line="276" w:lineRule="auto"/>
              <w:jc w:val="both"/>
              <w:rPr>
                <w:rFonts w:eastAsia="Times New Roman"/>
                <w:sz w:val="22"/>
                <w:szCs w:val="22"/>
                <w:lang w:eastAsia="cs-CZ"/>
              </w:rPr>
            </w:pPr>
            <w:r w:rsidRPr="0026100C">
              <w:rPr>
                <w:rFonts w:eastAsia="Times New Roman"/>
                <w:sz w:val="22"/>
                <w:szCs w:val="22"/>
                <w:lang w:eastAsia="cs-CZ"/>
              </w:rPr>
              <w:t>Fyzika</w:t>
            </w:r>
          </w:p>
        </w:tc>
        <w:tc>
          <w:tcPr>
            <w:tcW w:w="846" w:type="dxa"/>
          </w:tcPr>
          <w:p w14:paraId="4CF14075"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5E42AD95"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3F0A083E" w14:textId="77777777" w:rsidR="0026100C" w:rsidRPr="0026100C" w:rsidRDefault="0026100C" w:rsidP="0026100C">
            <w:pPr>
              <w:spacing w:line="276" w:lineRule="auto"/>
              <w:jc w:val="center"/>
              <w:rPr>
                <w:rFonts w:eastAsia="Times New Roman"/>
                <w:sz w:val="22"/>
                <w:szCs w:val="22"/>
                <w:lang w:eastAsia="cs-CZ"/>
              </w:rPr>
            </w:pPr>
          </w:p>
        </w:tc>
        <w:tc>
          <w:tcPr>
            <w:tcW w:w="846" w:type="dxa"/>
          </w:tcPr>
          <w:p w14:paraId="7EEB0790"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198E25BD"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7D4A720A"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1</w:t>
            </w:r>
          </w:p>
        </w:tc>
        <w:tc>
          <w:tcPr>
            <w:tcW w:w="846" w:type="dxa"/>
          </w:tcPr>
          <w:p w14:paraId="2C05D42F"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2</w:t>
            </w:r>
          </w:p>
        </w:tc>
        <w:tc>
          <w:tcPr>
            <w:tcW w:w="847" w:type="dxa"/>
          </w:tcPr>
          <w:p w14:paraId="76A9CDF0"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2</w:t>
            </w:r>
          </w:p>
        </w:tc>
        <w:tc>
          <w:tcPr>
            <w:tcW w:w="847" w:type="dxa"/>
          </w:tcPr>
          <w:p w14:paraId="6B4E593C"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2</w:t>
            </w:r>
          </w:p>
        </w:tc>
      </w:tr>
      <w:tr w:rsidR="0026100C" w:rsidRPr="0026100C" w14:paraId="37AE0B75" w14:textId="77777777" w:rsidTr="00701872">
        <w:tc>
          <w:tcPr>
            <w:tcW w:w="1668" w:type="dxa"/>
          </w:tcPr>
          <w:p w14:paraId="33088EFE" w14:textId="77777777" w:rsidR="0026100C" w:rsidRPr="0026100C" w:rsidRDefault="0026100C" w:rsidP="0026100C">
            <w:pPr>
              <w:spacing w:line="276" w:lineRule="auto"/>
              <w:jc w:val="both"/>
              <w:rPr>
                <w:rFonts w:eastAsia="Times New Roman"/>
                <w:sz w:val="22"/>
                <w:szCs w:val="22"/>
                <w:lang w:eastAsia="cs-CZ"/>
              </w:rPr>
            </w:pPr>
            <w:r w:rsidRPr="0026100C">
              <w:rPr>
                <w:rFonts w:eastAsia="Times New Roman"/>
                <w:sz w:val="22"/>
                <w:szCs w:val="22"/>
                <w:lang w:eastAsia="cs-CZ"/>
              </w:rPr>
              <w:t>Chemie</w:t>
            </w:r>
          </w:p>
        </w:tc>
        <w:tc>
          <w:tcPr>
            <w:tcW w:w="846" w:type="dxa"/>
          </w:tcPr>
          <w:p w14:paraId="6A62728C"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5DD1619D"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449AAE6F" w14:textId="77777777" w:rsidR="0026100C" w:rsidRPr="0026100C" w:rsidRDefault="0026100C" w:rsidP="0026100C">
            <w:pPr>
              <w:spacing w:line="276" w:lineRule="auto"/>
              <w:jc w:val="center"/>
              <w:rPr>
                <w:rFonts w:eastAsia="Times New Roman"/>
                <w:sz w:val="22"/>
                <w:szCs w:val="22"/>
                <w:lang w:eastAsia="cs-CZ"/>
              </w:rPr>
            </w:pPr>
          </w:p>
        </w:tc>
        <w:tc>
          <w:tcPr>
            <w:tcW w:w="846" w:type="dxa"/>
          </w:tcPr>
          <w:p w14:paraId="7D22AF76"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36B24B96"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710A8DEF" w14:textId="77777777" w:rsidR="0026100C" w:rsidRPr="0026100C" w:rsidRDefault="0026100C" w:rsidP="0026100C">
            <w:pPr>
              <w:spacing w:line="276" w:lineRule="auto"/>
              <w:jc w:val="center"/>
              <w:rPr>
                <w:rFonts w:eastAsia="Times New Roman"/>
                <w:sz w:val="22"/>
                <w:szCs w:val="22"/>
                <w:lang w:eastAsia="cs-CZ"/>
              </w:rPr>
            </w:pPr>
          </w:p>
        </w:tc>
        <w:tc>
          <w:tcPr>
            <w:tcW w:w="846" w:type="dxa"/>
          </w:tcPr>
          <w:p w14:paraId="3CF3FEDD"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778533A2"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2</w:t>
            </w:r>
          </w:p>
        </w:tc>
        <w:tc>
          <w:tcPr>
            <w:tcW w:w="847" w:type="dxa"/>
          </w:tcPr>
          <w:p w14:paraId="4C1AB567"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2</w:t>
            </w:r>
          </w:p>
        </w:tc>
      </w:tr>
      <w:tr w:rsidR="0026100C" w:rsidRPr="0026100C" w14:paraId="581F0155" w14:textId="77777777" w:rsidTr="00701872">
        <w:tc>
          <w:tcPr>
            <w:tcW w:w="1668" w:type="dxa"/>
          </w:tcPr>
          <w:p w14:paraId="2AFA5595" w14:textId="77777777" w:rsidR="0026100C" w:rsidRPr="0026100C" w:rsidRDefault="0026100C" w:rsidP="0026100C">
            <w:pPr>
              <w:spacing w:line="276" w:lineRule="auto"/>
              <w:jc w:val="both"/>
              <w:rPr>
                <w:rFonts w:eastAsia="Times New Roman"/>
                <w:sz w:val="22"/>
                <w:szCs w:val="22"/>
                <w:lang w:eastAsia="cs-CZ"/>
              </w:rPr>
            </w:pPr>
            <w:r w:rsidRPr="0026100C">
              <w:rPr>
                <w:rFonts w:eastAsia="Times New Roman"/>
                <w:sz w:val="22"/>
                <w:szCs w:val="22"/>
                <w:lang w:eastAsia="cs-CZ"/>
              </w:rPr>
              <w:t>Přírodopis</w:t>
            </w:r>
          </w:p>
        </w:tc>
        <w:tc>
          <w:tcPr>
            <w:tcW w:w="846" w:type="dxa"/>
          </w:tcPr>
          <w:p w14:paraId="60B1F2F1"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25C20223"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1ED8B27D" w14:textId="77777777" w:rsidR="0026100C" w:rsidRPr="0026100C" w:rsidRDefault="0026100C" w:rsidP="0026100C">
            <w:pPr>
              <w:spacing w:line="276" w:lineRule="auto"/>
              <w:jc w:val="center"/>
              <w:rPr>
                <w:rFonts w:eastAsia="Times New Roman"/>
                <w:sz w:val="22"/>
                <w:szCs w:val="22"/>
                <w:lang w:eastAsia="cs-CZ"/>
              </w:rPr>
            </w:pPr>
          </w:p>
        </w:tc>
        <w:tc>
          <w:tcPr>
            <w:tcW w:w="846" w:type="dxa"/>
          </w:tcPr>
          <w:p w14:paraId="7A441A9B"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21BDAB2A" w14:textId="77777777" w:rsidR="0026100C" w:rsidRPr="0026100C" w:rsidRDefault="0026100C" w:rsidP="0026100C">
            <w:pPr>
              <w:spacing w:line="276" w:lineRule="auto"/>
              <w:jc w:val="center"/>
              <w:rPr>
                <w:rFonts w:eastAsia="Times New Roman"/>
                <w:sz w:val="22"/>
                <w:szCs w:val="22"/>
                <w:lang w:eastAsia="cs-CZ"/>
              </w:rPr>
            </w:pPr>
          </w:p>
        </w:tc>
        <w:tc>
          <w:tcPr>
            <w:tcW w:w="847" w:type="dxa"/>
          </w:tcPr>
          <w:p w14:paraId="045C31AB"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2</w:t>
            </w:r>
          </w:p>
        </w:tc>
        <w:tc>
          <w:tcPr>
            <w:tcW w:w="846" w:type="dxa"/>
          </w:tcPr>
          <w:p w14:paraId="5FEA2491"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2</w:t>
            </w:r>
          </w:p>
        </w:tc>
        <w:tc>
          <w:tcPr>
            <w:tcW w:w="847" w:type="dxa"/>
          </w:tcPr>
          <w:p w14:paraId="3489B867" w14:textId="77777777" w:rsidR="0026100C" w:rsidRPr="0026100C" w:rsidRDefault="0026100C" w:rsidP="0026100C">
            <w:pPr>
              <w:spacing w:line="276" w:lineRule="auto"/>
              <w:jc w:val="center"/>
              <w:rPr>
                <w:rFonts w:eastAsia="Times New Roman"/>
                <w:sz w:val="22"/>
                <w:szCs w:val="22"/>
                <w:lang w:eastAsia="cs-CZ"/>
              </w:rPr>
            </w:pPr>
            <w:r>
              <w:rPr>
                <w:rFonts w:eastAsia="Times New Roman"/>
                <w:sz w:val="22"/>
                <w:szCs w:val="22"/>
                <w:lang w:eastAsia="cs-CZ"/>
              </w:rPr>
              <w:t>2</w:t>
            </w:r>
          </w:p>
        </w:tc>
        <w:tc>
          <w:tcPr>
            <w:tcW w:w="847" w:type="dxa"/>
          </w:tcPr>
          <w:p w14:paraId="22740636" w14:textId="77777777" w:rsidR="0026100C" w:rsidRPr="0026100C" w:rsidRDefault="00654364" w:rsidP="0026100C">
            <w:pPr>
              <w:spacing w:line="276" w:lineRule="auto"/>
              <w:jc w:val="center"/>
              <w:rPr>
                <w:rFonts w:eastAsia="Times New Roman"/>
                <w:sz w:val="22"/>
                <w:szCs w:val="22"/>
                <w:lang w:eastAsia="cs-CZ"/>
              </w:rPr>
            </w:pPr>
            <w:r w:rsidRPr="00FC0009">
              <w:rPr>
                <w:rFonts w:eastAsia="Times New Roman"/>
                <w:sz w:val="22"/>
                <w:szCs w:val="22"/>
                <w:lang w:eastAsia="cs-CZ"/>
              </w:rPr>
              <w:t>1</w:t>
            </w:r>
          </w:p>
        </w:tc>
      </w:tr>
      <w:tr w:rsidR="0026100C" w:rsidRPr="0026100C" w14:paraId="42C48CB8" w14:textId="77777777" w:rsidTr="00701872">
        <w:tc>
          <w:tcPr>
            <w:tcW w:w="1668" w:type="dxa"/>
          </w:tcPr>
          <w:p w14:paraId="3883112A" w14:textId="77777777" w:rsidR="0026100C" w:rsidRPr="0026100C" w:rsidRDefault="0026100C" w:rsidP="0026100C">
            <w:pPr>
              <w:jc w:val="both"/>
              <w:rPr>
                <w:rFonts w:eastAsia="Times New Roman"/>
                <w:sz w:val="22"/>
                <w:szCs w:val="22"/>
                <w:lang w:eastAsia="cs-CZ"/>
              </w:rPr>
            </w:pPr>
            <w:r w:rsidRPr="0026100C">
              <w:rPr>
                <w:rFonts w:eastAsia="Times New Roman"/>
                <w:sz w:val="22"/>
                <w:szCs w:val="22"/>
                <w:lang w:eastAsia="cs-CZ"/>
              </w:rPr>
              <w:t>Zeměpis</w:t>
            </w:r>
          </w:p>
        </w:tc>
        <w:tc>
          <w:tcPr>
            <w:tcW w:w="846" w:type="dxa"/>
          </w:tcPr>
          <w:p w14:paraId="173658B1" w14:textId="77777777" w:rsidR="0026100C" w:rsidRPr="0026100C" w:rsidRDefault="0026100C" w:rsidP="0026100C">
            <w:pPr>
              <w:jc w:val="center"/>
              <w:rPr>
                <w:rFonts w:eastAsia="Times New Roman"/>
                <w:sz w:val="22"/>
                <w:szCs w:val="22"/>
                <w:lang w:eastAsia="cs-CZ"/>
              </w:rPr>
            </w:pPr>
          </w:p>
        </w:tc>
        <w:tc>
          <w:tcPr>
            <w:tcW w:w="847" w:type="dxa"/>
          </w:tcPr>
          <w:p w14:paraId="1AF54F60" w14:textId="77777777" w:rsidR="0026100C" w:rsidRPr="0026100C" w:rsidRDefault="0026100C" w:rsidP="0026100C">
            <w:pPr>
              <w:jc w:val="center"/>
              <w:rPr>
                <w:rFonts w:eastAsia="Times New Roman"/>
                <w:sz w:val="22"/>
                <w:szCs w:val="22"/>
                <w:lang w:eastAsia="cs-CZ"/>
              </w:rPr>
            </w:pPr>
          </w:p>
        </w:tc>
        <w:tc>
          <w:tcPr>
            <w:tcW w:w="847" w:type="dxa"/>
          </w:tcPr>
          <w:p w14:paraId="4FF2DDE1" w14:textId="77777777" w:rsidR="0026100C" w:rsidRPr="0026100C" w:rsidRDefault="0026100C" w:rsidP="0026100C">
            <w:pPr>
              <w:jc w:val="center"/>
              <w:rPr>
                <w:rFonts w:eastAsia="Times New Roman"/>
                <w:sz w:val="22"/>
                <w:szCs w:val="22"/>
                <w:lang w:eastAsia="cs-CZ"/>
              </w:rPr>
            </w:pPr>
          </w:p>
        </w:tc>
        <w:tc>
          <w:tcPr>
            <w:tcW w:w="846" w:type="dxa"/>
          </w:tcPr>
          <w:p w14:paraId="3336EFEF" w14:textId="77777777" w:rsidR="0026100C" w:rsidRPr="0026100C" w:rsidRDefault="0026100C" w:rsidP="0026100C">
            <w:pPr>
              <w:jc w:val="center"/>
              <w:rPr>
                <w:rFonts w:eastAsia="Times New Roman"/>
                <w:sz w:val="22"/>
                <w:szCs w:val="22"/>
                <w:lang w:eastAsia="cs-CZ"/>
              </w:rPr>
            </w:pPr>
          </w:p>
        </w:tc>
        <w:tc>
          <w:tcPr>
            <w:tcW w:w="847" w:type="dxa"/>
          </w:tcPr>
          <w:p w14:paraId="5D9F6C94" w14:textId="77777777" w:rsidR="0026100C" w:rsidRPr="0026100C" w:rsidRDefault="0026100C" w:rsidP="0026100C">
            <w:pPr>
              <w:jc w:val="center"/>
              <w:rPr>
                <w:rFonts w:eastAsia="Times New Roman"/>
                <w:sz w:val="22"/>
                <w:szCs w:val="22"/>
                <w:lang w:eastAsia="cs-CZ"/>
              </w:rPr>
            </w:pPr>
          </w:p>
        </w:tc>
        <w:tc>
          <w:tcPr>
            <w:tcW w:w="847" w:type="dxa"/>
          </w:tcPr>
          <w:p w14:paraId="481551EA" w14:textId="77777777" w:rsidR="0026100C" w:rsidRPr="0026100C" w:rsidRDefault="0026100C" w:rsidP="0026100C">
            <w:pPr>
              <w:jc w:val="center"/>
              <w:rPr>
                <w:rFonts w:eastAsia="Times New Roman"/>
                <w:sz w:val="22"/>
                <w:szCs w:val="22"/>
                <w:lang w:eastAsia="cs-CZ"/>
              </w:rPr>
            </w:pPr>
            <w:r>
              <w:rPr>
                <w:rFonts w:eastAsia="Times New Roman"/>
                <w:sz w:val="22"/>
                <w:szCs w:val="22"/>
                <w:lang w:eastAsia="cs-CZ"/>
              </w:rPr>
              <w:t>2</w:t>
            </w:r>
          </w:p>
        </w:tc>
        <w:tc>
          <w:tcPr>
            <w:tcW w:w="846" w:type="dxa"/>
          </w:tcPr>
          <w:p w14:paraId="74F46A47" w14:textId="77777777" w:rsidR="0026100C" w:rsidRPr="0026100C" w:rsidRDefault="0026100C" w:rsidP="0026100C">
            <w:pPr>
              <w:jc w:val="center"/>
              <w:rPr>
                <w:rFonts w:eastAsia="Times New Roman"/>
                <w:sz w:val="22"/>
                <w:szCs w:val="22"/>
                <w:lang w:eastAsia="cs-CZ"/>
              </w:rPr>
            </w:pPr>
            <w:r>
              <w:rPr>
                <w:rFonts w:eastAsia="Times New Roman"/>
                <w:sz w:val="22"/>
                <w:szCs w:val="22"/>
                <w:lang w:eastAsia="cs-CZ"/>
              </w:rPr>
              <w:t>2</w:t>
            </w:r>
          </w:p>
        </w:tc>
        <w:tc>
          <w:tcPr>
            <w:tcW w:w="847" w:type="dxa"/>
          </w:tcPr>
          <w:p w14:paraId="5F9E11B0" w14:textId="77777777" w:rsidR="0026100C" w:rsidRPr="0026100C" w:rsidRDefault="0026100C" w:rsidP="0026100C">
            <w:pPr>
              <w:jc w:val="center"/>
              <w:rPr>
                <w:rFonts w:eastAsia="Times New Roman"/>
                <w:sz w:val="22"/>
                <w:szCs w:val="22"/>
                <w:lang w:eastAsia="cs-CZ"/>
              </w:rPr>
            </w:pPr>
            <w:r>
              <w:rPr>
                <w:rFonts w:eastAsia="Times New Roman"/>
                <w:sz w:val="22"/>
                <w:szCs w:val="22"/>
                <w:lang w:eastAsia="cs-CZ"/>
              </w:rPr>
              <w:t>1</w:t>
            </w:r>
          </w:p>
        </w:tc>
        <w:tc>
          <w:tcPr>
            <w:tcW w:w="847" w:type="dxa"/>
          </w:tcPr>
          <w:p w14:paraId="4E197C5B" w14:textId="77777777" w:rsidR="0026100C" w:rsidRPr="0026100C" w:rsidRDefault="0026100C" w:rsidP="0026100C">
            <w:pPr>
              <w:jc w:val="center"/>
              <w:rPr>
                <w:rFonts w:eastAsia="Times New Roman"/>
                <w:sz w:val="22"/>
                <w:szCs w:val="22"/>
                <w:lang w:eastAsia="cs-CZ"/>
              </w:rPr>
            </w:pPr>
            <w:r>
              <w:rPr>
                <w:rFonts w:eastAsia="Times New Roman"/>
                <w:sz w:val="22"/>
                <w:szCs w:val="22"/>
                <w:lang w:eastAsia="cs-CZ"/>
              </w:rPr>
              <w:t>2</w:t>
            </w:r>
          </w:p>
        </w:tc>
      </w:tr>
    </w:tbl>
    <w:p w14:paraId="09574AA2" w14:textId="77777777" w:rsidR="007F0B80" w:rsidRPr="007F0B80" w:rsidRDefault="007F0B80" w:rsidP="007F0B80">
      <w:pPr>
        <w:spacing w:after="0"/>
        <w:jc w:val="both"/>
        <w:rPr>
          <w:rFonts w:eastAsia="Times New Roman"/>
          <w:szCs w:val="24"/>
          <w:lang w:eastAsia="cs-CZ"/>
        </w:rPr>
      </w:pPr>
    </w:p>
    <w:p w14:paraId="74D6EFE1" w14:textId="77777777" w:rsidR="007F0B80" w:rsidRPr="007F0B80" w:rsidRDefault="007F0B80" w:rsidP="007F0B80">
      <w:pPr>
        <w:spacing w:after="0"/>
        <w:jc w:val="both"/>
        <w:rPr>
          <w:rFonts w:eastAsia="Times New Roman"/>
          <w:szCs w:val="24"/>
          <w:lang w:eastAsia="cs-CZ"/>
        </w:rPr>
      </w:pPr>
      <w:r w:rsidRPr="007F0B80">
        <w:rPr>
          <w:rFonts w:eastAsia="Times New Roman"/>
          <w:szCs w:val="24"/>
          <w:lang w:eastAsia="cs-CZ"/>
        </w:rPr>
        <w:t>Oblast vybavuje žáky prostředky a metodami pro hlubší porozumění přírodní realitě a jejím zákonitostem. Poznávají přírodu jako systém, jehož součásti jsou vzájemně propojeny a navzájem se ovlivňují. Učivo oblasti ovlivňuje jejich vztah k přírodě, pokládá základy jejich pozitivních vztahů k přírodě, chápání důležitosti udržení přírodní rovnováhy pro další existenci života na Zemi, včetně možných ohrožení plynoucích z přírodních procesů, z lidské činnosti a zásahů člověka do přírody.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příčiny a následky ovlivňování důležitých místních i globálních ekosystémů a uvědoměle využívat své přírodovědné poznání ve prospěch ochrany životního prostředí a principů udržitelného rozvoje.</w:t>
      </w:r>
    </w:p>
    <w:p w14:paraId="74BD926E" w14:textId="77777777" w:rsidR="007F0B80" w:rsidRPr="007F0B80" w:rsidRDefault="007F0B80" w:rsidP="007F0B80">
      <w:pPr>
        <w:spacing w:after="0"/>
        <w:jc w:val="both"/>
        <w:rPr>
          <w:rFonts w:eastAsia="Times New Roman"/>
          <w:szCs w:val="24"/>
          <w:lang w:eastAsia="cs-CZ"/>
        </w:rPr>
      </w:pPr>
      <w:r w:rsidRPr="007F0B80">
        <w:rPr>
          <w:rFonts w:eastAsia="Times New Roman"/>
          <w:szCs w:val="24"/>
          <w:lang w:eastAsia="cs-CZ"/>
        </w:rPr>
        <w:t xml:space="preserve">Žáci se učí rozpoznávat a formulovat zákonitosti přírodních procesů, které mají vliv i na ochranu zdraví, životů, životního prostředí a majetku a tím si uvědomují užitečnost přírodovědných poznatků a jejich aplikací v praktickém životě. Při výuce používají metody, které vedou k rozvoji pozorovacích schopností, logického uvažování, přesnosti, schopnosti analýzy a syntézy. Používají specifické formy poznávání: pozorování, experiment, měření, utváření hypotéz a jejich praktické ověřování při laboratorních pracích nebo cvičení v terénu a další. </w:t>
      </w:r>
    </w:p>
    <w:p w14:paraId="27A7845E" w14:textId="77777777" w:rsidR="007F0B80" w:rsidRPr="007F0B80" w:rsidRDefault="007F0B80" w:rsidP="007F0B80">
      <w:pPr>
        <w:spacing w:after="0"/>
        <w:jc w:val="both"/>
        <w:rPr>
          <w:rFonts w:eastAsia="Times New Roman"/>
          <w:szCs w:val="24"/>
          <w:lang w:eastAsia="cs-CZ"/>
        </w:rPr>
      </w:pPr>
      <w:r w:rsidRPr="007F0B80">
        <w:rPr>
          <w:rFonts w:eastAsia="Times New Roman"/>
          <w:szCs w:val="24"/>
          <w:lang w:eastAsia="cs-CZ"/>
        </w:rPr>
        <w:t>Ve výchovně vzdělávacím procesu jsou ve všech předmětech, kde se oblast promítá, velmi úzké vazby, učivo se může prolínat a zasahovat i do učiva z jiných oblastí a oborů. Vyučuje – li tyto obory tentýž vyučující, může výuku provádět v blocích v kombinaci s dalšími předměty, zejména s Matematikou, Informatikou, Pracovní výchovou, integrovanými předměty, kde je zařazeno učivo Výchovy k občanství a s dalšími předměty.  Výuka některého tématu může být prováděna v rámci realizace některého projektu.</w:t>
      </w:r>
    </w:p>
    <w:p w14:paraId="608DCE1B" w14:textId="77777777" w:rsidR="00E3799C" w:rsidRDefault="00E3799C" w:rsidP="00E3799C">
      <w:pPr>
        <w:spacing w:after="0"/>
        <w:jc w:val="both"/>
        <w:rPr>
          <w:rFonts w:eastAsia="Times New Roman"/>
          <w:szCs w:val="24"/>
          <w:lang w:eastAsia="cs-CZ"/>
        </w:rPr>
      </w:pPr>
      <w:r>
        <w:rPr>
          <w:rFonts w:eastAsia="Times New Roman"/>
          <w:szCs w:val="24"/>
          <w:lang w:eastAsia="cs-CZ"/>
        </w:rPr>
        <w:br w:type="page"/>
      </w:r>
    </w:p>
    <w:p w14:paraId="3B28D859" w14:textId="77777777" w:rsidR="00E3799C" w:rsidRDefault="00E3799C" w:rsidP="00E3799C">
      <w:pPr>
        <w:pStyle w:val="Nadpis2"/>
      </w:pPr>
      <w:bookmarkStart w:id="54" w:name="_Toc101517472"/>
      <w:r>
        <w:lastRenderedPageBreak/>
        <w:t>10.1</w:t>
      </w:r>
      <w:r>
        <w:tab/>
        <w:t>Fyzika</w:t>
      </w:r>
      <w:bookmarkEnd w:id="54"/>
    </w:p>
    <w:p w14:paraId="29008F72" w14:textId="77777777" w:rsidR="00E3799C" w:rsidRDefault="00E3799C" w:rsidP="00E3799C">
      <w:pPr>
        <w:rPr>
          <w:lang w:eastAsia="cs-CZ"/>
        </w:rPr>
      </w:pPr>
    </w:p>
    <w:p w14:paraId="158BDC56" w14:textId="77777777" w:rsidR="00E3799C" w:rsidRPr="0026100C" w:rsidRDefault="0026100C" w:rsidP="00E3799C">
      <w:pPr>
        <w:spacing w:after="0"/>
        <w:rPr>
          <w:b/>
          <w:lang w:eastAsia="cs-CZ"/>
        </w:rPr>
      </w:pPr>
      <w:r w:rsidRPr="0026100C">
        <w:rPr>
          <w:b/>
          <w:lang w:eastAsia="cs-CZ"/>
        </w:rPr>
        <w:t xml:space="preserve">Charakteristika </w:t>
      </w:r>
      <w:r w:rsidR="00935482">
        <w:rPr>
          <w:b/>
          <w:lang w:eastAsia="cs-CZ"/>
        </w:rPr>
        <w:t xml:space="preserve">vyučovacího </w:t>
      </w:r>
      <w:r w:rsidRPr="0026100C">
        <w:rPr>
          <w:b/>
          <w:lang w:eastAsia="cs-CZ"/>
        </w:rPr>
        <w:t>předmětu</w:t>
      </w:r>
    </w:p>
    <w:p w14:paraId="31909381" w14:textId="269F6F9A" w:rsidR="00E3799C" w:rsidRDefault="00E3799C" w:rsidP="00E3799C">
      <w:pPr>
        <w:spacing w:after="0"/>
        <w:rPr>
          <w:lang w:eastAsia="cs-CZ"/>
        </w:rPr>
      </w:pPr>
      <w:r w:rsidRPr="00E3799C">
        <w:rPr>
          <w:lang w:eastAsia="cs-CZ"/>
        </w:rPr>
        <w:t>Fyzika se vyučuje v 6.</w:t>
      </w:r>
      <w:r w:rsidR="00B24198">
        <w:rPr>
          <w:lang w:eastAsia="cs-CZ"/>
        </w:rPr>
        <w:t xml:space="preserve"> </w:t>
      </w:r>
      <w:r w:rsidRPr="00E3799C">
        <w:rPr>
          <w:lang w:eastAsia="cs-CZ"/>
        </w:rPr>
        <w:t>- 9.</w:t>
      </w:r>
      <w:r w:rsidR="00820E00">
        <w:rPr>
          <w:lang w:eastAsia="cs-CZ"/>
        </w:rPr>
        <w:t xml:space="preserve"> </w:t>
      </w:r>
      <w:r w:rsidR="00346C02">
        <w:rPr>
          <w:lang w:eastAsia="cs-CZ"/>
        </w:rPr>
        <w:t xml:space="preserve"> </w:t>
      </w:r>
      <w:r w:rsidRPr="00E3799C">
        <w:rPr>
          <w:lang w:eastAsia="cs-CZ"/>
        </w:rPr>
        <w:t>ročníku, výstupy jsou stanoveny pro 9. ročník.</w:t>
      </w:r>
    </w:p>
    <w:p w14:paraId="1277818D" w14:textId="77777777" w:rsidR="00736537" w:rsidRPr="00E3799C" w:rsidRDefault="00736537" w:rsidP="00E3799C">
      <w:pPr>
        <w:spacing w:after="0"/>
        <w:rPr>
          <w:lang w:eastAsia="cs-CZ"/>
        </w:rPr>
      </w:pPr>
    </w:p>
    <w:p w14:paraId="0DB1AEDB" w14:textId="77777777" w:rsidR="0026100C" w:rsidRPr="0026100C" w:rsidRDefault="0026100C" w:rsidP="0026100C">
      <w:pPr>
        <w:spacing w:after="0"/>
        <w:rPr>
          <w:b/>
          <w:lang w:eastAsia="cs-CZ"/>
        </w:rPr>
      </w:pPr>
      <w:r w:rsidRPr="0026100C">
        <w:rPr>
          <w:b/>
          <w:lang w:eastAsia="cs-CZ"/>
        </w:rPr>
        <w:t xml:space="preserve">Týdenní dotace: </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26100C" w:rsidRPr="0026100C" w14:paraId="10DE7343" w14:textId="77777777" w:rsidTr="00701872">
        <w:tc>
          <w:tcPr>
            <w:tcW w:w="1668" w:type="dxa"/>
          </w:tcPr>
          <w:p w14:paraId="748DB69C" w14:textId="77777777" w:rsidR="0026100C" w:rsidRPr="0026100C" w:rsidRDefault="0026100C" w:rsidP="0026100C">
            <w:pPr>
              <w:spacing w:line="276" w:lineRule="auto"/>
              <w:rPr>
                <w:lang w:eastAsia="cs-CZ"/>
              </w:rPr>
            </w:pPr>
          </w:p>
        </w:tc>
        <w:tc>
          <w:tcPr>
            <w:tcW w:w="846" w:type="dxa"/>
          </w:tcPr>
          <w:p w14:paraId="7BA38191" w14:textId="77777777" w:rsidR="0026100C" w:rsidRPr="0026100C" w:rsidRDefault="0026100C" w:rsidP="0026100C">
            <w:pPr>
              <w:spacing w:line="276" w:lineRule="auto"/>
              <w:rPr>
                <w:lang w:eastAsia="cs-CZ"/>
              </w:rPr>
            </w:pPr>
            <w:r w:rsidRPr="0026100C">
              <w:rPr>
                <w:lang w:eastAsia="cs-CZ"/>
              </w:rPr>
              <w:t>1.r.</w:t>
            </w:r>
          </w:p>
        </w:tc>
        <w:tc>
          <w:tcPr>
            <w:tcW w:w="847" w:type="dxa"/>
          </w:tcPr>
          <w:p w14:paraId="4AAEA477" w14:textId="77777777" w:rsidR="0026100C" w:rsidRPr="0026100C" w:rsidRDefault="0026100C" w:rsidP="0026100C">
            <w:pPr>
              <w:spacing w:line="276" w:lineRule="auto"/>
              <w:rPr>
                <w:lang w:eastAsia="cs-CZ"/>
              </w:rPr>
            </w:pPr>
            <w:r w:rsidRPr="0026100C">
              <w:rPr>
                <w:lang w:eastAsia="cs-CZ"/>
              </w:rPr>
              <w:t>2.r.</w:t>
            </w:r>
          </w:p>
        </w:tc>
        <w:tc>
          <w:tcPr>
            <w:tcW w:w="847" w:type="dxa"/>
          </w:tcPr>
          <w:p w14:paraId="28E84EC3" w14:textId="77777777" w:rsidR="0026100C" w:rsidRPr="0026100C" w:rsidRDefault="0026100C" w:rsidP="0026100C">
            <w:pPr>
              <w:spacing w:line="276" w:lineRule="auto"/>
              <w:rPr>
                <w:lang w:eastAsia="cs-CZ"/>
              </w:rPr>
            </w:pPr>
            <w:r w:rsidRPr="0026100C">
              <w:rPr>
                <w:lang w:eastAsia="cs-CZ"/>
              </w:rPr>
              <w:t>3.r.</w:t>
            </w:r>
          </w:p>
        </w:tc>
        <w:tc>
          <w:tcPr>
            <w:tcW w:w="846" w:type="dxa"/>
          </w:tcPr>
          <w:p w14:paraId="73224709" w14:textId="77777777" w:rsidR="0026100C" w:rsidRPr="0026100C" w:rsidRDefault="0026100C" w:rsidP="0026100C">
            <w:pPr>
              <w:spacing w:line="276" w:lineRule="auto"/>
              <w:rPr>
                <w:lang w:eastAsia="cs-CZ"/>
              </w:rPr>
            </w:pPr>
            <w:r w:rsidRPr="0026100C">
              <w:rPr>
                <w:lang w:eastAsia="cs-CZ"/>
              </w:rPr>
              <w:t>4.r.</w:t>
            </w:r>
          </w:p>
        </w:tc>
        <w:tc>
          <w:tcPr>
            <w:tcW w:w="847" w:type="dxa"/>
          </w:tcPr>
          <w:p w14:paraId="050C06F4" w14:textId="77777777" w:rsidR="0026100C" w:rsidRPr="0026100C" w:rsidRDefault="0026100C" w:rsidP="0026100C">
            <w:pPr>
              <w:spacing w:line="276" w:lineRule="auto"/>
              <w:rPr>
                <w:lang w:eastAsia="cs-CZ"/>
              </w:rPr>
            </w:pPr>
            <w:r w:rsidRPr="0026100C">
              <w:rPr>
                <w:lang w:eastAsia="cs-CZ"/>
              </w:rPr>
              <w:t>5.r.</w:t>
            </w:r>
          </w:p>
        </w:tc>
        <w:tc>
          <w:tcPr>
            <w:tcW w:w="847" w:type="dxa"/>
          </w:tcPr>
          <w:p w14:paraId="39737AA9" w14:textId="77777777" w:rsidR="0026100C" w:rsidRPr="0026100C" w:rsidRDefault="0026100C" w:rsidP="0026100C">
            <w:pPr>
              <w:spacing w:line="276" w:lineRule="auto"/>
              <w:rPr>
                <w:lang w:eastAsia="cs-CZ"/>
              </w:rPr>
            </w:pPr>
            <w:r w:rsidRPr="0026100C">
              <w:rPr>
                <w:lang w:eastAsia="cs-CZ"/>
              </w:rPr>
              <w:t>6.r.</w:t>
            </w:r>
          </w:p>
        </w:tc>
        <w:tc>
          <w:tcPr>
            <w:tcW w:w="846" w:type="dxa"/>
          </w:tcPr>
          <w:p w14:paraId="1E356BD4" w14:textId="77777777" w:rsidR="0026100C" w:rsidRPr="0026100C" w:rsidRDefault="0026100C" w:rsidP="0026100C">
            <w:pPr>
              <w:spacing w:line="276" w:lineRule="auto"/>
              <w:rPr>
                <w:lang w:eastAsia="cs-CZ"/>
              </w:rPr>
            </w:pPr>
            <w:r w:rsidRPr="0026100C">
              <w:rPr>
                <w:lang w:eastAsia="cs-CZ"/>
              </w:rPr>
              <w:t>7.r.</w:t>
            </w:r>
          </w:p>
        </w:tc>
        <w:tc>
          <w:tcPr>
            <w:tcW w:w="847" w:type="dxa"/>
          </w:tcPr>
          <w:p w14:paraId="027673F8" w14:textId="77777777" w:rsidR="0026100C" w:rsidRPr="0026100C" w:rsidRDefault="0026100C" w:rsidP="0026100C">
            <w:pPr>
              <w:spacing w:line="276" w:lineRule="auto"/>
              <w:rPr>
                <w:lang w:eastAsia="cs-CZ"/>
              </w:rPr>
            </w:pPr>
            <w:r w:rsidRPr="0026100C">
              <w:rPr>
                <w:lang w:eastAsia="cs-CZ"/>
              </w:rPr>
              <w:t>8.r.</w:t>
            </w:r>
          </w:p>
        </w:tc>
        <w:tc>
          <w:tcPr>
            <w:tcW w:w="847" w:type="dxa"/>
          </w:tcPr>
          <w:p w14:paraId="154B9D4E" w14:textId="77777777" w:rsidR="0026100C" w:rsidRPr="0026100C" w:rsidRDefault="0026100C" w:rsidP="0026100C">
            <w:pPr>
              <w:spacing w:line="276" w:lineRule="auto"/>
              <w:rPr>
                <w:lang w:eastAsia="cs-CZ"/>
              </w:rPr>
            </w:pPr>
            <w:r w:rsidRPr="0026100C">
              <w:rPr>
                <w:lang w:eastAsia="cs-CZ"/>
              </w:rPr>
              <w:t>9.r.</w:t>
            </w:r>
          </w:p>
        </w:tc>
      </w:tr>
      <w:tr w:rsidR="0026100C" w:rsidRPr="0026100C" w14:paraId="4BD5DBC9" w14:textId="77777777" w:rsidTr="00701872">
        <w:tc>
          <w:tcPr>
            <w:tcW w:w="1668" w:type="dxa"/>
          </w:tcPr>
          <w:p w14:paraId="40F8851E" w14:textId="77777777" w:rsidR="0026100C" w:rsidRPr="0026100C" w:rsidRDefault="0026100C" w:rsidP="0026100C">
            <w:pPr>
              <w:spacing w:line="276" w:lineRule="auto"/>
              <w:rPr>
                <w:lang w:eastAsia="cs-CZ"/>
              </w:rPr>
            </w:pPr>
            <w:r w:rsidRPr="0026100C">
              <w:rPr>
                <w:lang w:eastAsia="cs-CZ"/>
              </w:rPr>
              <w:t>Fyzika</w:t>
            </w:r>
          </w:p>
        </w:tc>
        <w:tc>
          <w:tcPr>
            <w:tcW w:w="846" w:type="dxa"/>
          </w:tcPr>
          <w:p w14:paraId="19179715" w14:textId="77777777" w:rsidR="0026100C" w:rsidRPr="0026100C" w:rsidRDefault="0026100C" w:rsidP="0026100C">
            <w:pPr>
              <w:spacing w:line="276" w:lineRule="auto"/>
              <w:rPr>
                <w:lang w:eastAsia="cs-CZ"/>
              </w:rPr>
            </w:pPr>
          </w:p>
        </w:tc>
        <w:tc>
          <w:tcPr>
            <w:tcW w:w="847" w:type="dxa"/>
          </w:tcPr>
          <w:p w14:paraId="390BC989" w14:textId="77777777" w:rsidR="0026100C" w:rsidRPr="0026100C" w:rsidRDefault="0026100C" w:rsidP="0026100C">
            <w:pPr>
              <w:spacing w:line="276" w:lineRule="auto"/>
              <w:rPr>
                <w:lang w:eastAsia="cs-CZ"/>
              </w:rPr>
            </w:pPr>
          </w:p>
        </w:tc>
        <w:tc>
          <w:tcPr>
            <w:tcW w:w="847" w:type="dxa"/>
          </w:tcPr>
          <w:p w14:paraId="143F5C7F" w14:textId="77777777" w:rsidR="0026100C" w:rsidRPr="0026100C" w:rsidRDefault="0026100C" w:rsidP="0026100C">
            <w:pPr>
              <w:spacing w:line="276" w:lineRule="auto"/>
              <w:rPr>
                <w:lang w:eastAsia="cs-CZ"/>
              </w:rPr>
            </w:pPr>
          </w:p>
        </w:tc>
        <w:tc>
          <w:tcPr>
            <w:tcW w:w="846" w:type="dxa"/>
          </w:tcPr>
          <w:p w14:paraId="5DCC31CD" w14:textId="77777777" w:rsidR="0026100C" w:rsidRPr="0026100C" w:rsidRDefault="0026100C" w:rsidP="0026100C">
            <w:pPr>
              <w:spacing w:line="276" w:lineRule="auto"/>
              <w:rPr>
                <w:lang w:eastAsia="cs-CZ"/>
              </w:rPr>
            </w:pPr>
          </w:p>
        </w:tc>
        <w:tc>
          <w:tcPr>
            <w:tcW w:w="847" w:type="dxa"/>
          </w:tcPr>
          <w:p w14:paraId="7D9F721E" w14:textId="77777777" w:rsidR="0026100C" w:rsidRPr="0026100C" w:rsidRDefault="0026100C" w:rsidP="0026100C">
            <w:pPr>
              <w:spacing w:line="276" w:lineRule="auto"/>
              <w:rPr>
                <w:lang w:eastAsia="cs-CZ"/>
              </w:rPr>
            </w:pPr>
          </w:p>
        </w:tc>
        <w:tc>
          <w:tcPr>
            <w:tcW w:w="847" w:type="dxa"/>
          </w:tcPr>
          <w:p w14:paraId="68E9D145" w14:textId="77777777" w:rsidR="0026100C" w:rsidRPr="0026100C" w:rsidRDefault="0026100C" w:rsidP="0026100C">
            <w:pPr>
              <w:spacing w:line="276" w:lineRule="auto"/>
              <w:rPr>
                <w:lang w:eastAsia="cs-CZ"/>
              </w:rPr>
            </w:pPr>
            <w:r w:rsidRPr="0026100C">
              <w:rPr>
                <w:lang w:eastAsia="cs-CZ"/>
              </w:rPr>
              <w:t>1</w:t>
            </w:r>
          </w:p>
        </w:tc>
        <w:tc>
          <w:tcPr>
            <w:tcW w:w="846" w:type="dxa"/>
          </w:tcPr>
          <w:p w14:paraId="6D0E4551" w14:textId="77777777" w:rsidR="0026100C" w:rsidRPr="0026100C" w:rsidRDefault="0026100C" w:rsidP="0026100C">
            <w:pPr>
              <w:spacing w:line="276" w:lineRule="auto"/>
              <w:rPr>
                <w:lang w:eastAsia="cs-CZ"/>
              </w:rPr>
            </w:pPr>
            <w:r w:rsidRPr="0026100C">
              <w:rPr>
                <w:lang w:eastAsia="cs-CZ"/>
              </w:rPr>
              <w:t>2</w:t>
            </w:r>
          </w:p>
        </w:tc>
        <w:tc>
          <w:tcPr>
            <w:tcW w:w="847" w:type="dxa"/>
          </w:tcPr>
          <w:p w14:paraId="57861AED" w14:textId="77777777" w:rsidR="0026100C" w:rsidRPr="0026100C" w:rsidRDefault="0026100C" w:rsidP="0026100C">
            <w:pPr>
              <w:spacing w:line="276" w:lineRule="auto"/>
              <w:rPr>
                <w:lang w:eastAsia="cs-CZ"/>
              </w:rPr>
            </w:pPr>
            <w:r w:rsidRPr="0026100C">
              <w:rPr>
                <w:lang w:eastAsia="cs-CZ"/>
              </w:rPr>
              <w:t>2</w:t>
            </w:r>
          </w:p>
        </w:tc>
        <w:tc>
          <w:tcPr>
            <w:tcW w:w="847" w:type="dxa"/>
          </w:tcPr>
          <w:p w14:paraId="4EC3E285" w14:textId="77777777" w:rsidR="0026100C" w:rsidRPr="0026100C" w:rsidRDefault="0026100C" w:rsidP="0026100C">
            <w:pPr>
              <w:spacing w:line="276" w:lineRule="auto"/>
              <w:rPr>
                <w:lang w:eastAsia="cs-CZ"/>
              </w:rPr>
            </w:pPr>
            <w:r w:rsidRPr="0026100C">
              <w:rPr>
                <w:lang w:eastAsia="cs-CZ"/>
              </w:rPr>
              <w:t>2</w:t>
            </w:r>
          </w:p>
        </w:tc>
      </w:tr>
    </w:tbl>
    <w:p w14:paraId="665D9532" w14:textId="77777777" w:rsidR="0026100C" w:rsidRDefault="0026100C" w:rsidP="00E3799C">
      <w:pPr>
        <w:spacing w:after="0"/>
        <w:rPr>
          <w:lang w:eastAsia="cs-CZ"/>
        </w:rPr>
      </w:pPr>
    </w:p>
    <w:p w14:paraId="2F317D93" w14:textId="77777777" w:rsidR="0026100C" w:rsidRDefault="00E3799C" w:rsidP="00E3799C">
      <w:pPr>
        <w:spacing w:after="0"/>
        <w:rPr>
          <w:lang w:eastAsia="cs-CZ"/>
        </w:rPr>
      </w:pPr>
      <w:r w:rsidRPr="00E3799C">
        <w:rPr>
          <w:lang w:eastAsia="cs-CZ"/>
        </w:rPr>
        <w:t>Výuka vychá</w:t>
      </w:r>
      <w:r w:rsidR="0026100C">
        <w:rPr>
          <w:lang w:eastAsia="cs-CZ"/>
        </w:rPr>
        <w:t xml:space="preserve">zí z obsahu vzdělávacího oboru </w:t>
      </w:r>
      <w:r w:rsidRPr="00E3799C">
        <w:rPr>
          <w:lang w:eastAsia="cs-CZ"/>
        </w:rPr>
        <w:t xml:space="preserve">Fyzika </w:t>
      </w:r>
      <w:r w:rsidR="0026100C">
        <w:rPr>
          <w:lang w:eastAsia="cs-CZ"/>
        </w:rPr>
        <w:t>RVP</w:t>
      </w:r>
      <w:r w:rsidRPr="00E3799C">
        <w:rPr>
          <w:lang w:eastAsia="cs-CZ"/>
        </w:rPr>
        <w:t xml:space="preserve"> pro základní</w:t>
      </w:r>
      <w:r w:rsidR="00736537">
        <w:rPr>
          <w:lang w:eastAsia="cs-CZ"/>
        </w:rPr>
        <w:t xml:space="preserve"> vzdělávání a zahrnuje hlavní te</w:t>
      </w:r>
      <w:r w:rsidRPr="00E3799C">
        <w:rPr>
          <w:lang w:eastAsia="cs-CZ"/>
        </w:rPr>
        <w:t xml:space="preserve">matické okruhy: </w:t>
      </w:r>
    </w:p>
    <w:p w14:paraId="18AB4526" w14:textId="77777777" w:rsidR="00E3799C" w:rsidRPr="00E3799C" w:rsidRDefault="00E3799C" w:rsidP="008B4960">
      <w:pPr>
        <w:pStyle w:val="Odstavecseseznamem"/>
        <w:numPr>
          <w:ilvl w:val="0"/>
          <w:numId w:val="303"/>
        </w:numPr>
        <w:spacing w:after="0"/>
        <w:rPr>
          <w:lang w:eastAsia="cs-CZ"/>
        </w:rPr>
      </w:pPr>
      <w:r w:rsidRPr="00E3799C">
        <w:rPr>
          <w:lang w:eastAsia="cs-CZ"/>
        </w:rPr>
        <w:t>Látky a tělesa</w:t>
      </w:r>
    </w:p>
    <w:p w14:paraId="7D8886FC" w14:textId="77777777" w:rsidR="00E3799C" w:rsidRPr="00E3799C" w:rsidRDefault="00E3799C" w:rsidP="008B4960">
      <w:pPr>
        <w:pStyle w:val="Odstavecseseznamem"/>
        <w:numPr>
          <w:ilvl w:val="0"/>
          <w:numId w:val="303"/>
        </w:numPr>
        <w:spacing w:after="0"/>
        <w:rPr>
          <w:lang w:eastAsia="cs-CZ"/>
        </w:rPr>
      </w:pPr>
      <w:r w:rsidRPr="00E3799C">
        <w:rPr>
          <w:lang w:eastAsia="cs-CZ"/>
        </w:rPr>
        <w:t>Pohyb těles, síly</w:t>
      </w:r>
    </w:p>
    <w:p w14:paraId="79AF7CFC" w14:textId="77777777" w:rsidR="00E3799C" w:rsidRPr="00E3799C" w:rsidRDefault="00E3799C" w:rsidP="008B4960">
      <w:pPr>
        <w:pStyle w:val="Odstavecseseznamem"/>
        <w:numPr>
          <w:ilvl w:val="0"/>
          <w:numId w:val="303"/>
        </w:numPr>
        <w:spacing w:after="0"/>
        <w:rPr>
          <w:lang w:eastAsia="cs-CZ"/>
        </w:rPr>
      </w:pPr>
      <w:r w:rsidRPr="00E3799C">
        <w:rPr>
          <w:lang w:eastAsia="cs-CZ"/>
        </w:rPr>
        <w:t>Mechanické vlastnosti tekutin</w:t>
      </w:r>
    </w:p>
    <w:p w14:paraId="5C5AD119" w14:textId="77777777" w:rsidR="00E3799C" w:rsidRPr="00E3799C" w:rsidRDefault="00E3799C" w:rsidP="008B4960">
      <w:pPr>
        <w:pStyle w:val="Odstavecseseznamem"/>
        <w:numPr>
          <w:ilvl w:val="0"/>
          <w:numId w:val="303"/>
        </w:numPr>
        <w:spacing w:after="0"/>
        <w:rPr>
          <w:lang w:eastAsia="cs-CZ"/>
        </w:rPr>
      </w:pPr>
      <w:r w:rsidRPr="00E3799C">
        <w:rPr>
          <w:lang w:eastAsia="cs-CZ"/>
        </w:rPr>
        <w:t>Energie</w:t>
      </w:r>
    </w:p>
    <w:p w14:paraId="2314882C" w14:textId="77777777" w:rsidR="00E3799C" w:rsidRPr="00E3799C" w:rsidRDefault="00E3799C" w:rsidP="008B4960">
      <w:pPr>
        <w:pStyle w:val="Odstavecseseznamem"/>
        <w:numPr>
          <w:ilvl w:val="0"/>
          <w:numId w:val="303"/>
        </w:numPr>
        <w:spacing w:after="0"/>
        <w:rPr>
          <w:lang w:eastAsia="cs-CZ"/>
        </w:rPr>
      </w:pPr>
      <w:r w:rsidRPr="00E3799C">
        <w:rPr>
          <w:lang w:eastAsia="cs-CZ"/>
        </w:rPr>
        <w:t>Zvukové děje</w:t>
      </w:r>
    </w:p>
    <w:p w14:paraId="65B8BC86" w14:textId="77777777" w:rsidR="00E3799C" w:rsidRPr="00E3799C" w:rsidRDefault="00E3799C" w:rsidP="008B4960">
      <w:pPr>
        <w:pStyle w:val="Odstavecseseznamem"/>
        <w:numPr>
          <w:ilvl w:val="0"/>
          <w:numId w:val="303"/>
        </w:numPr>
        <w:spacing w:after="0"/>
        <w:rPr>
          <w:lang w:eastAsia="cs-CZ"/>
        </w:rPr>
      </w:pPr>
      <w:r w:rsidRPr="00E3799C">
        <w:rPr>
          <w:lang w:eastAsia="cs-CZ"/>
        </w:rPr>
        <w:t>Elektromagnetické a světelné děje</w:t>
      </w:r>
    </w:p>
    <w:p w14:paraId="7B2557E3" w14:textId="77777777" w:rsidR="00E3799C" w:rsidRDefault="0026100C" w:rsidP="008B4960">
      <w:pPr>
        <w:pStyle w:val="Odstavecseseznamem"/>
        <w:numPr>
          <w:ilvl w:val="0"/>
          <w:numId w:val="303"/>
        </w:numPr>
        <w:spacing w:after="0"/>
        <w:rPr>
          <w:lang w:eastAsia="cs-CZ"/>
        </w:rPr>
      </w:pPr>
      <w:r>
        <w:rPr>
          <w:lang w:eastAsia="cs-CZ"/>
        </w:rPr>
        <w:t>Vesmír</w:t>
      </w:r>
    </w:p>
    <w:p w14:paraId="62A99F4A" w14:textId="77777777" w:rsidR="0026100C" w:rsidRPr="00E3799C" w:rsidRDefault="0026100C" w:rsidP="0026100C">
      <w:pPr>
        <w:pStyle w:val="Odstavecseseznamem"/>
        <w:spacing w:after="0"/>
        <w:rPr>
          <w:lang w:eastAsia="cs-CZ"/>
        </w:rPr>
      </w:pPr>
    </w:p>
    <w:p w14:paraId="2050D597" w14:textId="77777777" w:rsidR="00E3799C" w:rsidRDefault="00E3799C" w:rsidP="0026100C">
      <w:pPr>
        <w:spacing w:after="0"/>
        <w:jc w:val="both"/>
        <w:rPr>
          <w:lang w:eastAsia="cs-CZ"/>
        </w:rPr>
      </w:pPr>
      <w:r w:rsidRPr="00E3799C">
        <w:rPr>
          <w:lang w:eastAsia="cs-CZ"/>
        </w:rPr>
        <w:t>Předmět svým charakterem navazuje na učivo 1. stupně ZŠ, zejména prvouky a přírodovědy. V </w:t>
      </w:r>
      <w:r w:rsidRPr="00E3799C">
        <w:rPr>
          <w:bCs/>
          <w:lang w:eastAsia="cs-CZ"/>
        </w:rPr>
        <w:t>6. ročníku se žáci</w:t>
      </w:r>
      <w:r w:rsidRPr="00E3799C">
        <w:rPr>
          <w:szCs w:val="14"/>
          <w:lang w:eastAsia="cs-CZ"/>
        </w:rPr>
        <w:t xml:space="preserve"> </w:t>
      </w:r>
      <w:r w:rsidRPr="00E3799C">
        <w:rPr>
          <w:lang w:eastAsia="cs-CZ"/>
        </w:rPr>
        <w:t>seznámí se základními pojmy nového oboru vzdělávání – fyziky jako součásti přírodních věd, získají dovednosti pozorovat, či měřit důležité fyzikální vlastnosti, jevy a procesy. V</w:t>
      </w:r>
      <w:r w:rsidRPr="00E3799C">
        <w:rPr>
          <w:bCs/>
          <w:lang w:eastAsia="cs-CZ"/>
        </w:rPr>
        <w:t> 7. ročníku se učí</w:t>
      </w:r>
      <w:r w:rsidRPr="00E3799C">
        <w:rPr>
          <w:sz w:val="14"/>
          <w:szCs w:val="14"/>
          <w:lang w:eastAsia="cs-CZ"/>
        </w:rPr>
        <w:t xml:space="preserve"> </w:t>
      </w:r>
      <w:r w:rsidRPr="00E3799C">
        <w:rPr>
          <w:sz w:val="22"/>
          <w:lang w:eastAsia="cs-CZ"/>
        </w:rPr>
        <w:t>samostatnému pozorování a popisování okolního prostředí z hlediska fyzikálních procesů jako je pohyb, síla, tlak, vztlaková síla a pochopení, že jednotlivé látky mají různé vlastnosti a učí se tyto vlastnosti měřit nebo vypočítat. Poznávají základní světelné jevy. V</w:t>
      </w:r>
      <w:r w:rsidRPr="00E3799C">
        <w:rPr>
          <w:bCs/>
          <w:lang w:eastAsia="cs-CZ"/>
        </w:rPr>
        <w:t xml:space="preserve"> 8. ročníku se učí </w:t>
      </w:r>
      <w:r w:rsidRPr="00E3799C">
        <w:rPr>
          <w:sz w:val="22"/>
          <w:lang w:eastAsia="cs-CZ"/>
        </w:rPr>
        <w:t>samostatnému pozorování a popisování okolního prostředí z hlediska fyzikálních procesů jako je práce, výkon, energie, teplo a skupenství, a využívání poznatků v praktické</w:t>
      </w:r>
      <w:r w:rsidR="00D16460">
        <w:rPr>
          <w:sz w:val="22"/>
          <w:lang w:eastAsia="cs-CZ"/>
        </w:rPr>
        <w:t xml:space="preserve">m životě. Učí se s porozuměním </w:t>
      </w:r>
      <w:r w:rsidRPr="00E3799C">
        <w:rPr>
          <w:sz w:val="22"/>
          <w:lang w:eastAsia="cs-CZ"/>
        </w:rPr>
        <w:t>tyto vlastnosti změřit nebo vypočítat</w:t>
      </w:r>
      <w:r w:rsidR="00D16460">
        <w:rPr>
          <w:sz w:val="22"/>
          <w:lang w:eastAsia="cs-CZ"/>
        </w:rPr>
        <w:t xml:space="preserve">, získává poznatky o šetrném a </w:t>
      </w:r>
      <w:r w:rsidRPr="00E3799C">
        <w:rPr>
          <w:sz w:val="22"/>
          <w:lang w:eastAsia="cs-CZ"/>
        </w:rPr>
        <w:t xml:space="preserve">bezpečném zacházení s tlakovými zařízeními a přístroji. </w:t>
      </w:r>
      <w:r w:rsidRPr="00E3799C">
        <w:rPr>
          <w:bCs/>
          <w:lang w:eastAsia="cs-CZ"/>
        </w:rPr>
        <w:t xml:space="preserve">V 9. ročníku se učí </w:t>
      </w:r>
      <w:r w:rsidRPr="00E3799C">
        <w:rPr>
          <w:lang w:eastAsia="cs-CZ"/>
        </w:rPr>
        <w:t>samostatnému pozorování a popisování okolního prostředí z hlediska fyzikálních jevů a procesů z oboru elektřiny, magnetism</w:t>
      </w:r>
      <w:r w:rsidR="00D16460">
        <w:rPr>
          <w:lang w:eastAsia="cs-CZ"/>
        </w:rPr>
        <w:t xml:space="preserve">u, </w:t>
      </w:r>
      <w:r w:rsidRPr="00E3799C">
        <w:rPr>
          <w:lang w:eastAsia="cs-CZ"/>
        </w:rPr>
        <w:t>zvukových a světelných jevů, jaderné fyziky a astronomie. Získaných poznatků o alternativních zdrojích energie využívá k propagaci těchto zdrojů. Seznamuje se s možností vzniku mimořádných situací a chováním za těchto situací, osvojuje si zásady bezpečné práce s elektrickými zařízeními používanými v domácnosti.</w:t>
      </w:r>
      <w:r w:rsidRPr="00E3799C">
        <w:rPr>
          <w:sz w:val="22"/>
          <w:lang w:eastAsia="cs-CZ"/>
        </w:rPr>
        <w:t xml:space="preserve"> </w:t>
      </w:r>
      <w:r w:rsidRPr="00E3799C">
        <w:rPr>
          <w:lang w:eastAsia="cs-CZ"/>
        </w:rPr>
        <w:t>Učivo se prolíná i do obsahu jiných předmětů, především matematiky, zeměpisu, chemie a praktických výchovných předmětů.</w:t>
      </w:r>
    </w:p>
    <w:p w14:paraId="581ED76C" w14:textId="77777777" w:rsidR="00736537" w:rsidRPr="00E3799C" w:rsidRDefault="00736537" w:rsidP="00E3799C">
      <w:pPr>
        <w:spacing w:after="0"/>
        <w:rPr>
          <w:lang w:eastAsia="cs-CZ"/>
        </w:rPr>
      </w:pPr>
    </w:p>
    <w:p w14:paraId="323B34B5" w14:textId="77777777" w:rsidR="00736537" w:rsidRDefault="00E3799C" w:rsidP="00E3799C">
      <w:pPr>
        <w:spacing w:after="0"/>
        <w:rPr>
          <w:b/>
          <w:lang w:eastAsia="cs-CZ"/>
        </w:rPr>
      </w:pPr>
      <w:r w:rsidRPr="00E3799C">
        <w:rPr>
          <w:bCs/>
          <w:lang w:eastAsia="cs-CZ"/>
        </w:rPr>
        <w:t>Do předmě</w:t>
      </w:r>
      <w:r w:rsidR="00067E96">
        <w:rPr>
          <w:bCs/>
          <w:lang w:eastAsia="cs-CZ"/>
        </w:rPr>
        <w:t>tu jsou řazena průřezová témata</w:t>
      </w:r>
    </w:p>
    <w:p w14:paraId="2461E1DE" w14:textId="6CA74C0F" w:rsidR="00E3799C" w:rsidRPr="00067E96" w:rsidRDefault="00E3799C" w:rsidP="008B4960">
      <w:pPr>
        <w:pStyle w:val="Odstavecseseznamem"/>
        <w:numPr>
          <w:ilvl w:val="0"/>
          <w:numId w:val="304"/>
        </w:numPr>
        <w:spacing w:after="0"/>
        <w:rPr>
          <w:b/>
          <w:lang w:eastAsia="cs-CZ"/>
        </w:rPr>
      </w:pPr>
      <w:r w:rsidRPr="00E3799C">
        <w:rPr>
          <w:lang w:eastAsia="cs-CZ"/>
        </w:rPr>
        <w:t xml:space="preserve">Osobnostní a sociální výchova </w:t>
      </w:r>
      <w:r w:rsidRPr="00067E96">
        <w:rPr>
          <w:b/>
          <w:bCs/>
          <w:lang w:eastAsia="cs-CZ"/>
        </w:rPr>
        <w:t>(OSV)</w:t>
      </w:r>
    </w:p>
    <w:p w14:paraId="5A22BA85" w14:textId="17CCDC67" w:rsidR="00E3799C" w:rsidRPr="00E3799C" w:rsidRDefault="00E3799C" w:rsidP="008B4960">
      <w:pPr>
        <w:pStyle w:val="Odstavecseseznamem"/>
        <w:numPr>
          <w:ilvl w:val="0"/>
          <w:numId w:val="304"/>
        </w:numPr>
        <w:spacing w:after="0"/>
        <w:rPr>
          <w:lang w:eastAsia="cs-CZ"/>
        </w:rPr>
      </w:pPr>
      <w:r w:rsidRPr="00E3799C">
        <w:rPr>
          <w:lang w:eastAsia="cs-CZ"/>
        </w:rPr>
        <w:t>Enviro</w:t>
      </w:r>
      <w:r w:rsidR="00736537">
        <w:rPr>
          <w:lang w:eastAsia="cs-CZ"/>
        </w:rPr>
        <w:t>n</w:t>
      </w:r>
      <w:r w:rsidRPr="00E3799C">
        <w:rPr>
          <w:lang w:eastAsia="cs-CZ"/>
        </w:rPr>
        <w:t>mentální výchova</w:t>
      </w:r>
      <w:r w:rsidRPr="00067E96">
        <w:rPr>
          <w:b/>
          <w:bCs/>
          <w:lang w:eastAsia="cs-CZ"/>
        </w:rPr>
        <w:t xml:space="preserve">(ENV) </w:t>
      </w:r>
      <w:r w:rsidRPr="00E3799C">
        <w:rPr>
          <w:lang w:eastAsia="cs-CZ"/>
        </w:rPr>
        <w:t xml:space="preserve">                 </w:t>
      </w:r>
    </w:p>
    <w:p w14:paraId="015A54FD" w14:textId="4D89279C" w:rsidR="00067E96" w:rsidRPr="00067E96" w:rsidRDefault="00E3799C" w:rsidP="008B4960">
      <w:pPr>
        <w:pStyle w:val="Odstavecseseznamem"/>
        <w:numPr>
          <w:ilvl w:val="0"/>
          <w:numId w:val="304"/>
        </w:numPr>
        <w:spacing w:after="0"/>
        <w:rPr>
          <w:b/>
          <w:bCs/>
          <w:lang w:eastAsia="cs-CZ"/>
        </w:rPr>
      </w:pPr>
      <w:r w:rsidRPr="00E3799C">
        <w:rPr>
          <w:lang w:eastAsia="cs-CZ"/>
        </w:rPr>
        <w:t xml:space="preserve">Výchova demokratického občana </w:t>
      </w:r>
      <w:r w:rsidRPr="00067E96">
        <w:rPr>
          <w:b/>
          <w:bCs/>
          <w:lang w:eastAsia="cs-CZ"/>
        </w:rPr>
        <w:t>(VDO)</w:t>
      </w:r>
      <w:r w:rsidRPr="00E3799C">
        <w:rPr>
          <w:lang w:eastAsia="cs-CZ"/>
        </w:rPr>
        <w:t xml:space="preserve">   </w:t>
      </w:r>
    </w:p>
    <w:p w14:paraId="017B2B21" w14:textId="77777777" w:rsidR="00E3799C" w:rsidRPr="00067E96" w:rsidRDefault="00E3799C" w:rsidP="00067E96">
      <w:pPr>
        <w:pStyle w:val="Odstavecseseznamem"/>
        <w:spacing w:after="0"/>
        <w:rPr>
          <w:b/>
          <w:bCs/>
          <w:lang w:eastAsia="cs-CZ"/>
        </w:rPr>
      </w:pPr>
      <w:r w:rsidRPr="00E3799C">
        <w:rPr>
          <w:lang w:eastAsia="cs-CZ"/>
        </w:rPr>
        <w:t xml:space="preserve">                                                                                                                                                                                                             </w:t>
      </w:r>
    </w:p>
    <w:p w14:paraId="6D3253D3" w14:textId="77777777" w:rsidR="00E3799C" w:rsidRDefault="00E3799C" w:rsidP="00E3799C">
      <w:pPr>
        <w:spacing w:after="0"/>
        <w:rPr>
          <w:lang w:eastAsia="cs-CZ"/>
        </w:rPr>
      </w:pPr>
      <w:r w:rsidRPr="00E3799C">
        <w:rPr>
          <w:lang w:eastAsia="cs-CZ"/>
        </w:rPr>
        <w:t xml:space="preserve">Na předmět navazuje i volitelný nebo nepovinný předmět </w:t>
      </w:r>
      <w:r w:rsidRPr="00067E96">
        <w:rPr>
          <w:b/>
          <w:lang w:eastAsia="cs-CZ"/>
        </w:rPr>
        <w:t>Seminář z fyziky</w:t>
      </w:r>
      <w:r w:rsidRPr="00E3799C">
        <w:rPr>
          <w:lang w:eastAsia="cs-CZ"/>
        </w:rPr>
        <w:t xml:space="preserve">, který se zařazuje </w:t>
      </w:r>
      <w:r w:rsidR="00067E96">
        <w:rPr>
          <w:lang w:eastAsia="cs-CZ"/>
        </w:rPr>
        <w:t>7. -</w:t>
      </w:r>
      <w:r w:rsidRPr="00E3799C">
        <w:rPr>
          <w:lang w:eastAsia="cs-CZ"/>
        </w:rPr>
        <w:t xml:space="preserve"> 9. ročníku podle zájmu žáků.</w:t>
      </w:r>
    </w:p>
    <w:p w14:paraId="3EC6ABE4" w14:textId="77777777" w:rsidR="00736537" w:rsidRPr="00E3799C" w:rsidRDefault="00736537" w:rsidP="00E3799C">
      <w:pPr>
        <w:spacing w:after="0"/>
        <w:rPr>
          <w:lang w:eastAsia="cs-CZ"/>
        </w:rPr>
      </w:pPr>
    </w:p>
    <w:p w14:paraId="66BD1A13" w14:textId="77777777" w:rsidR="00E3799C" w:rsidRPr="00067E96" w:rsidRDefault="00067E96" w:rsidP="00E3799C">
      <w:pPr>
        <w:spacing w:after="0"/>
        <w:rPr>
          <w:b/>
          <w:lang w:eastAsia="cs-CZ"/>
        </w:rPr>
      </w:pPr>
      <w:r w:rsidRPr="00067E96">
        <w:rPr>
          <w:b/>
          <w:lang w:eastAsia="cs-CZ"/>
        </w:rPr>
        <w:t>Organizace výuky</w:t>
      </w:r>
    </w:p>
    <w:p w14:paraId="7F9E3958" w14:textId="77777777" w:rsidR="00E3799C" w:rsidRDefault="00E3799C" w:rsidP="00067E96">
      <w:pPr>
        <w:spacing w:after="0"/>
        <w:jc w:val="both"/>
        <w:rPr>
          <w:szCs w:val="28"/>
          <w:lang w:eastAsia="cs-CZ"/>
        </w:rPr>
      </w:pPr>
      <w:r w:rsidRPr="00E3799C">
        <w:rPr>
          <w:lang w:eastAsia="cs-CZ"/>
        </w:rPr>
        <w:t>Výuka probíhá v jednohodino</w:t>
      </w:r>
      <w:r w:rsidR="00067E96">
        <w:rPr>
          <w:lang w:eastAsia="cs-CZ"/>
        </w:rPr>
        <w:t>vých lekcích</w:t>
      </w:r>
      <w:r w:rsidRPr="00E3799C">
        <w:rPr>
          <w:lang w:eastAsia="cs-CZ"/>
        </w:rPr>
        <w:t xml:space="preserve">. Povinná výuka </w:t>
      </w:r>
      <w:r w:rsidRPr="00E3799C">
        <w:rPr>
          <w:szCs w:val="28"/>
          <w:lang w:eastAsia="cs-CZ"/>
        </w:rPr>
        <w:t xml:space="preserve">je doplněna o laboratorní práce v každém ročníku. </w:t>
      </w:r>
      <w:r w:rsidRPr="00E3799C">
        <w:rPr>
          <w:lang w:eastAsia="cs-CZ"/>
        </w:rPr>
        <w:t>Podle aktuálních situací a možností m</w:t>
      </w:r>
      <w:r w:rsidR="00736537">
        <w:rPr>
          <w:lang w:eastAsia="cs-CZ"/>
        </w:rPr>
        <w:t>ůže být operativně doplňována te</w:t>
      </w:r>
      <w:r w:rsidRPr="00E3799C">
        <w:rPr>
          <w:lang w:eastAsia="cs-CZ"/>
        </w:rPr>
        <w:t>maticky založenými projekty, některá témata mohou být vyučována v blocích s jiným předmětem. J</w:t>
      </w:r>
      <w:r w:rsidR="00736537">
        <w:rPr>
          <w:szCs w:val="28"/>
          <w:lang w:eastAsia="cs-CZ"/>
        </w:rPr>
        <w:t>e možné zařadit te</w:t>
      </w:r>
      <w:r w:rsidRPr="00E3799C">
        <w:rPr>
          <w:szCs w:val="28"/>
          <w:lang w:eastAsia="cs-CZ"/>
        </w:rPr>
        <w:t>matické exkurze a vycházky do technických provozů závodů v okolí, do muzeí a jiných institucí s fyzikálními a technickými expozicemi, podle</w:t>
      </w:r>
      <w:r w:rsidR="00736537">
        <w:rPr>
          <w:szCs w:val="28"/>
          <w:lang w:eastAsia="cs-CZ"/>
        </w:rPr>
        <w:t xml:space="preserve"> možností a zájmu dětí využít te</w:t>
      </w:r>
      <w:r w:rsidRPr="00E3799C">
        <w:rPr>
          <w:szCs w:val="28"/>
          <w:lang w:eastAsia="cs-CZ"/>
        </w:rPr>
        <w:t>maticky zaměřených školních výletů.</w:t>
      </w:r>
    </w:p>
    <w:p w14:paraId="740ADB21" w14:textId="77777777" w:rsidR="00736537" w:rsidRDefault="00736537" w:rsidP="00E3799C">
      <w:pPr>
        <w:spacing w:after="0"/>
        <w:rPr>
          <w:szCs w:val="28"/>
          <w:lang w:eastAsia="cs-CZ"/>
        </w:rPr>
      </w:pPr>
    </w:p>
    <w:p w14:paraId="5F856C0F" w14:textId="77777777" w:rsidR="00736537" w:rsidRPr="008E1062" w:rsidRDefault="00736537" w:rsidP="00736537">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067E96">
        <w:rPr>
          <w:b/>
          <w:lang w:eastAsia="cs-CZ"/>
        </w:rPr>
        <w:t>Výchovné a</w:t>
      </w:r>
      <w:r w:rsidR="00067E96" w:rsidRPr="00067E96">
        <w:rPr>
          <w:b/>
          <w:lang w:eastAsia="cs-CZ"/>
        </w:rPr>
        <w:t xml:space="preserve"> vzdělávací strategie </w:t>
      </w:r>
    </w:p>
    <w:p w14:paraId="1C8F6B05" w14:textId="77777777" w:rsidR="00736537" w:rsidRDefault="00736537" w:rsidP="00736537">
      <w:pPr>
        <w:spacing w:after="0"/>
        <w:jc w:val="both"/>
        <w:rPr>
          <w:lang w:eastAsia="cs-CZ"/>
        </w:rPr>
      </w:pPr>
      <w:r w:rsidRPr="00736537">
        <w:rPr>
          <w:lang w:eastAsia="cs-CZ"/>
        </w:rPr>
        <w:t>Učitel vede žáky k osvojení klíčových kompetencí.</w:t>
      </w:r>
    </w:p>
    <w:p w14:paraId="4509640D" w14:textId="77777777" w:rsidR="00067E96" w:rsidRPr="00736537" w:rsidRDefault="00067E96" w:rsidP="00736537">
      <w:pPr>
        <w:spacing w:after="0"/>
        <w:jc w:val="both"/>
        <w:rPr>
          <w:lang w:eastAsia="cs-CZ"/>
        </w:rPr>
      </w:pPr>
    </w:p>
    <w:p w14:paraId="14501A45" w14:textId="77777777" w:rsidR="00736537" w:rsidRPr="00736537" w:rsidRDefault="00067E96" w:rsidP="00736537">
      <w:pPr>
        <w:spacing w:after="0"/>
        <w:jc w:val="both"/>
        <w:rPr>
          <w:b/>
          <w:lang w:eastAsia="cs-CZ"/>
        </w:rPr>
      </w:pPr>
      <w:r>
        <w:rPr>
          <w:b/>
          <w:lang w:eastAsia="cs-CZ"/>
        </w:rPr>
        <w:t>Kompetence k učení</w:t>
      </w:r>
    </w:p>
    <w:p w14:paraId="600C90D9" w14:textId="77777777" w:rsidR="00736537" w:rsidRPr="00736537" w:rsidRDefault="00736537" w:rsidP="00736537">
      <w:pPr>
        <w:spacing w:after="0"/>
        <w:jc w:val="both"/>
        <w:rPr>
          <w:lang w:eastAsia="cs-CZ"/>
        </w:rPr>
      </w:pPr>
      <w:r w:rsidRPr="00736537">
        <w:rPr>
          <w:lang w:eastAsia="cs-CZ"/>
        </w:rPr>
        <w:t>Žáky naučíme</w:t>
      </w:r>
    </w:p>
    <w:p w14:paraId="5D1DAF1F" w14:textId="77777777" w:rsidR="00736537" w:rsidRPr="00736537" w:rsidRDefault="00736537" w:rsidP="008B4960">
      <w:pPr>
        <w:pStyle w:val="Odstavecseseznamem"/>
        <w:numPr>
          <w:ilvl w:val="0"/>
          <w:numId w:val="185"/>
        </w:numPr>
        <w:spacing w:after="0"/>
        <w:jc w:val="both"/>
        <w:rPr>
          <w:lang w:eastAsia="cs-CZ"/>
        </w:rPr>
      </w:pPr>
      <w:r w:rsidRPr="00736537">
        <w:rPr>
          <w:lang w:eastAsia="cs-CZ"/>
        </w:rPr>
        <w:t xml:space="preserve">získávat informace o různých lidských činnostech, technických prostředcích a fyzikálních dějích a jevech </w:t>
      </w:r>
    </w:p>
    <w:p w14:paraId="56D40D61" w14:textId="77777777" w:rsidR="00736537" w:rsidRPr="00736537" w:rsidRDefault="00736537" w:rsidP="008B4960">
      <w:pPr>
        <w:pStyle w:val="Odstavecseseznamem"/>
        <w:numPr>
          <w:ilvl w:val="0"/>
          <w:numId w:val="185"/>
        </w:numPr>
        <w:spacing w:after="0"/>
        <w:jc w:val="both"/>
        <w:rPr>
          <w:lang w:eastAsia="cs-CZ"/>
        </w:rPr>
      </w:pPr>
      <w:r w:rsidRPr="00736537">
        <w:rPr>
          <w:lang w:eastAsia="cs-CZ"/>
        </w:rPr>
        <w:t>analyzovat je přiměřeně věku a snažit se je využívat ve vlastní činnosti</w:t>
      </w:r>
    </w:p>
    <w:p w14:paraId="20122944" w14:textId="77777777" w:rsidR="00736537" w:rsidRPr="00736537" w:rsidRDefault="00736537" w:rsidP="008B4960">
      <w:pPr>
        <w:pStyle w:val="Odstavecseseznamem"/>
        <w:numPr>
          <w:ilvl w:val="0"/>
          <w:numId w:val="185"/>
        </w:numPr>
        <w:spacing w:after="0"/>
        <w:jc w:val="both"/>
        <w:rPr>
          <w:lang w:eastAsia="cs-CZ"/>
        </w:rPr>
      </w:pPr>
      <w:r w:rsidRPr="00736537">
        <w:rPr>
          <w:lang w:eastAsia="cs-CZ"/>
        </w:rPr>
        <w:t>pozorovat a provádět experimenty a vyvozovat z nich závěry, rozvíjet své logické myšlení</w:t>
      </w:r>
    </w:p>
    <w:p w14:paraId="73C5E62C" w14:textId="77777777" w:rsidR="00736537" w:rsidRPr="00736537" w:rsidRDefault="00736537" w:rsidP="00736537">
      <w:pPr>
        <w:spacing w:after="0"/>
        <w:jc w:val="both"/>
        <w:rPr>
          <w:lang w:eastAsia="cs-CZ"/>
        </w:rPr>
      </w:pPr>
    </w:p>
    <w:p w14:paraId="0A1C2956" w14:textId="77777777" w:rsidR="00736537" w:rsidRPr="00736537" w:rsidRDefault="00067E96" w:rsidP="00736537">
      <w:pPr>
        <w:spacing w:after="0"/>
        <w:jc w:val="both"/>
        <w:rPr>
          <w:b/>
          <w:lang w:eastAsia="cs-CZ"/>
        </w:rPr>
      </w:pPr>
      <w:r>
        <w:rPr>
          <w:b/>
          <w:lang w:eastAsia="cs-CZ"/>
        </w:rPr>
        <w:t>Kompetence k řešení problémů</w:t>
      </w:r>
    </w:p>
    <w:p w14:paraId="756A8BC0" w14:textId="77777777" w:rsidR="00736537" w:rsidRPr="00736537" w:rsidRDefault="00736537" w:rsidP="00736537">
      <w:pPr>
        <w:spacing w:after="0"/>
        <w:jc w:val="both"/>
        <w:rPr>
          <w:lang w:eastAsia="cs-CZ"/>
        </w:rPr>
      </w:pPr>
      <w:r w:rsidRPr="00736537">
        <w:rPr>
          <w:lang w:eastAsia="cs-CZ"/>
        </w:rPr>
        <w:t>Žáky naučíme</w:t>
      </w:r>
    </w:p>
    <w:p w14:paraId="138037D8" w14:textId="77777777" w:rsidR="00736537" w:rsidRPr="00736537" w:rsidRDefault="00736537" w:rsidP="008B4960">
      <w:pPr>
        <w:pStyle w:val="Odstavecseseznamem"/>
        <w:numPr>
          <w:ilvl w:val="0"/>
          <w:numId w:val="186"/>
        </w:numPr>
        <w:spacing w:after="0"/>
        <w:jc w:val="both"/>
        <w:rPr>
          <w:lang w:eastAsia="cs-CZ"/>
        </w:rPr>
      </w:pPr>
      <w:r w:rsidRPr="00736537">
        <w:rPr>
          <w:lang w:eastAsia="cs-CZ"/>
        </w:rPr>
        <w:t>samostatně pracovat na realizaci zadaného úkolu</w:t>
      </w:r>
    </w:p>
    <w:p w14:paraId="38EB0CF2" w14:textId="77777777" w:rsidR="00736537" w:rsidRPr="00736537" w:rsidRDefault="00736537" w:rsidP="008B4960">
      <w:pPr>
        <w:pStyle w:val="Odstavecseseznamem"/>
        <w:numPr>
          <w:ilvl w:val="0"/>
          <w:numId w:val="186"/>
        </w:numPr>
        <w:spacing w:after="0"/>
        <w:jc w:val="both"/>
        <w:rPr>
          <w:lang w:eastAsia="cs-CZ"/>
        </w:rPr>
      </w:pPr>
      <w:r w:rsidRPr="00736537">
        <w:rPr>
          <w:lang w:eastAsia="cs-CZ"/>
        </w:rPr>
        <w:t xml:space="preserve">prakticky si ověřit správnost postupu </w:t>
      </w:r>
    </w:p>
    <w:p w14:paraId="2C5C7196" w14:textId="77777777" w:rsidR="00736537" w:rsidRPr="00736537" w:rsidRDefault="00736537" w:rsidP="008B4960">
      <w:pPr>
        <w:pStyle w:val="Odstavecseseznamem"/>
        <w:numPr>
          <w:ilvl w:val="0"/>
          <w:numId w:val="186"/>
        </w:numPr>
        <w:spacing w:after="0"/>
        <w:jc w:val="both"/>
        <w:rPr>
          <w:lang w:eastAsia="cs-CZ"/>
        </w:rPr>
      </w:pPr>
      <w:r w:rsidRPr="00736537">
        <w:rPr>
          <w:lang w:eastAsia="cs-CZ"/>
        </w:rPr>
        <w:t>obhájit i kriticky zhodnotit výsledky své činnosti</w:t>
      </w:r>
    </w:p>
    <w:p w14:paraId="717E60E1" w14:textId="77777777" w:rsidR="00736537" w:rsidRPr="00736537" w:rsidRDefault="00736537" w:rsidP="00736537">
      <w:pPr>
        <w:spacing w:after="0"/>
        <w:jc w:val="both"/>
        <w:rPr>
          <w:lang w:eastAsia="cs-CZ"/>
        </w:rPr>
      </w:pPr>
    </w:p>
    <w:p w14:paraId="18578C54" w14:textId="77777777" w:rsidR="00736537" w:rsidRPr="00736537" w:rsidRDefault="00067E96" w:rsidP="00736537">
      <w:pPr>
        <w:spacing w:after="0"/>
        <w:jc w:val="both"/>
        <w:rPr>
          <w:b/>
          <w:lang w:eastAsia="cs-CZ"/>
        </w:rPr>
      </w:pPr>
      <w:r>
        <w:rPr>
          <w:b/>
          <w:lang w:eastAsia="cs-CZ"/>
        </w:rPr>
        <w:t>Kompetence komunikativní</w:t>
      </w:r>
    </w:p>
    <w:p w14:paraId="71AF3E44" w14:textId="77777777" w:rsidR="00736537" w:rsidRPr="00736537" w:rsidRDefault="00736537" w:rsidP="00736537">
      <w:pPr>
        <w:spacing w:after="0"/>
        <w:jc w:val="both"/>
        <w:rPr>
          <w:lang w:eastAsia="cs-CZ"/>
        </w:rPr>
      </w:pPr>
      <w:r w:rsidRPr="00736537">
        <w:rPr>
          <w:lang w:eastAsia="cs-CZ"/>
        </w:rPr>
        <w:t>Žáky naučíme</w:t>
      </w:r>
    </w:p>
    <w:p w14:paraId="6AF4A90B" w14:textId="77777777" w:rsidR="00736537" w:rsidRPr="00736537" w:rsidRDefault="00736537" w:rsidP="008B4960">
      <w:pPr>
        <w:pStyle w:val="Odstavecseseznamem"/>
        <w:numPr>
          <w:ilvl w:val="0"/>
          <w:numId w:val="187"/>
        </w:numPr>
        <w:spacing w:after="0"/>
        <w:jc w:val="both"/>
        <w:rPr>
          <w:lang w:eastAsia="cs-CZ"/>
        </w:rPr>
      </w:pPr>
      <w:r w:rsidRPr="00736537">
        <w:rPr>
          <w:lang w:eastAsia="cs-CZ"/>
        </w:rPr>
        <w:t>vyslechnout praktické rady, návody, umět se zeptat a požádat o pomoc</w:t>
      </w:r>
    </w:p>
    <w:p w14:paraId="4705EC07" w14:textId="77777777" w:rsidR="00736537" w:rsidRPr="00736537" w:rsidRDefault="00736537" w:rsidP="008B4960">
      <w:pPr>
        <w:pStyle w:val="Odstavecseseznamem"/>
        <w:numPr>
          <w:ilvl w:val="0"/>
          <w:numId w:val="187"/>
        </w:numPr>
        <w:spacing w:after="0"/>
        <w:jc w:val="both"/>
        <w:rPr>
          <w:lang w:eastAsia="cs-CZ"/>
        </w:rPr>
      </w:pPr>
      <w:r w:rsidRPr="00736537">
        <w:rPr>
          <w:lang w:eastAsia="cs-CZ"/>
        </w:rPr>
        <w:t>popsat svůj pracovní postup a výsledek své práce</w:t>
      </w:r>
    </w:p>
    <w:p w14:paraId="493CAB13" w14:textId="77777777" w:rsidR="00736537" w:rsidRPr="00736537" w:rsidRDefault="00736537" w:rsidP="00736537">
      <w:pPr>
        <w:spacing w:after="0"/>
        <w:jc w:val="both"/>
        <w:rPr>
          <w:lang w:eastAsia="cs-CZ"/>
        </w:rPr>
      </w:pPr>
    </w:p>
    <w:p w14:paraId="377BCC46" w14:textId="77777777" w:rsidR="00736537" w:rsidRPr="00736537" w:rsidRDefault="00736537" w:rsidP="00736537">
      <w:pPr>
        <w:spacing w:after="0"/>
        <w:jc w:val="both"/>
        <w:rPr>
          <w:b/>
          <w:lang w:eastAsia="cs-CZ"/>
        </w:rPr>
      </w:pPr>
      <w:r w:rsidRPr="00736537">
        <w:rPr>
          <w:b/>
          <w:lang w:eastAsia="cs-CZ"/>
        </w:rPr>
        <w:t>K</w:t>
      </w:r>
      <w:r w:rsidR="00067E96">
        <w:rPr>
          <w:b/>
          <w:lang w:eastAsia="cs-CZ"/>
        </w:rPr>
        <w:t>ompetence sociální a personální</w:t>
      </w:r>
    </w:p>
    <w:p w14:paraId="23586123" w14:textId="77777777" w:rsidR="00736537" w:rsidRPr="00736537" w:rsidRDefault="00736537" w:rsidP="00736537">
      <w:pPr>
        <w:spacing w:after="0"/>
        <w:jc w:val="both"/>
        <w:rPr>
          <w:lang w:eastAsia="cs-CZ"/>
        </w:rPr>
      </w:pPr>
      <w:r w:rsidRPr="00736537">
        <w:rPr>
          <w:lang w:eastAsia="cs-CZ"/>
        </w:rPr>
        <w:t>Žáky naučíme</w:t>
      </w:r>
    </w:p>
    <w:p w14:paraId="10934F0A" w14:textId="77777777" w:rsidR="00736537" w:rsidRPr="00736537" w:rsidRDefault="00736537" w:rsidP="008B4960">
      <w:pPr>
        <w:pStyle w:val="Odstavecseseznamem"/>
        <w:numPr>
          <w:ilvl w:val="0"/>
          <w:numId w:val="188"/>
        </w:numPr>
        <w:spacing w:after="0"/>
        <w:jc w:val="both"/>
        <w:rPr>
          <w:lang w:eastAsia="cs-CZ"/>
        </w:rPr>
      </w:pPr>
      <w:r w:rsidRPr="00736537">
        <w:rPr>
          <w:lang w:eastAsia="cs-CZ"/>
        </w:rPr>
        <w:t>spolupracovat na společném úkolu, přijímat zodpovědnost za svůj podíl na skupinové práci</w:t>
      </w:r>
    </w:p>
    <w:p w14:paraId="7E4BE581" w14:textId="77777777" w:rsidR="00736537" w:rsidRPr="00736537" w:rsidRDefault="00736537" w:rsidP="008B4960">
      <w:pPr>
        <w:pStyle w:val="Odstavecseseznamem"/>
        <w:numPr>
          <w:ilvl w:val="0"/>
          <w:numId w:val="188"/>
        </w:numPr>
        <w:spacing w:after="0"/>
        <w:jc w:val="both"/>
        <w:rPr>
          <w:lang w:eastAsia="cs-CZ"/>
        </w:rPr>
      </w:pPr>
      <w:r w:rsidRPr="00736537">
        <w:rPr>
          <w:lang w:eastAsia="cs-CZ"/>
        </w:rPr>
        <w:t>přispívat svým jednáním a přístupem k práci k dobré pracovní atmosféře</w:t>
      </w:r>
    </w:p>
    <w:p w14:paraId="40B092E1" w14:textId="77777777" w:rsidR="00736537" w:rsidRPr="00736537" w:rsidRDefault="00736537" w:rsidP="008B4960">
      <w:pPr>
        <w:pStyle w:val="Odstavecseseznamem"/>
        <w:numPr>
          <w:ilvl w:val="0"/>
          <w:numId w:val="188"/>
        </w:numPr>
        <w:spacing w:after="0"/>
        <w:jc w:val="both"/>
        <w:rPr>
          <w:lang w:eastAsia="cs-CZ"/>
        </w:rPr>
      </w:pPr>
      <w:r w:rsidRPr="00736537">
        <w:rPr>
          <w:lang w:eastAsia="cs-CZ"/>
        </w:rPr>
        <w:t>umět pomoci i přijmout radu</w:t>
      </w:r>
    </w:p>
    <w:p w14:paraId="50FF95E2" w14:textId="77777777" w:rsidR="00736537" w:rsidRPr="00736537" w:rsidRDefault="00736537" w:rsidP="00736537">
      <w:pPr>
        <w:spacing w:after="0"/>
        <w:jc w:val="both"/>
        <w:rPr>
          <w:lang w:eastAsia="cs-CZ"/>
        </w:rPr>
      </w:pPr>
    </w:p>
    <w:p w14:paraId="7825D843" w14:textId="77777777" w:rsidR="00736537" w:rsidRPr="00736537" w:rsidRDefault="00067E96" w:rsidP="00736537">
      <w:pPr>
        <w:spacing w:after="0"/>
        <w:jc w:val="both"/>
        <w:rPr>
          <w:b/>
          <w:lang w:eastAsia="cs-CZ"/>
        </w:rPr>
      </w:pPr>
      <w:r>
        <w:rPr>
          <w:b/>
          <w:lang w:eastAsia="cs-CZ"/>
        </w:rPr>
        <w:t>Kompetence občanské</w:t>
      </w:r>
    </w:p>
    <w:p w14:paraId="5EE68863" w14:textId="77777777" w:rsidR="00736537" w:rsidRPr="00736537" w:rsidRDefault="00736537" w:rsidP="00736537">
      <w:pPr>
        <w:spacing w:after="0"/>
        <w:jc w:val="both"/>
        <w:rPr>
          <w:lang w:eastAsia="cs-CZ"/>
        </w:rPr>
      </w:pPr>
      <w:r w:rsidRPr="00736537">
        <w:rPr>
          <w:lang w:eastAsia="cs-CZ"/>
        </w:rPr>
        <w:t>Žáky naučíme</w:t>
      </w:r>
    </w:p>
    <w:p w14:paraId="4D0B1628" w14:textId="77777777" w:rsidR="00736537" w:rsidRPr="00736537" w:rsidRDefault="00736537" w:rsidP="008B4960">
      <w:pPr>
        <w:pStyle w:val="Odstavecseseznamem"/>
        <w:numPr>
          <w:ilvl w:val="0"/>
          <w:numId w:val="189"/>
        </w:numPr>
        <w:spacing w:after="0"/>
        <w:jc w:val="both"/>
        <w:rPr>
          <w:lang w:eastAsia="cs-CZ"/>
        </w:rPr>
      </w:pPr>
      <w:r w:rsidRPr="00736537">
        <w:rPr>
          <w:lang w:eastAsia="cs-CZ"/>
        </w:rPr>
        <w:t>respektovat názory, rady a výsledky práce druhých</w:t>
      </w:r>
    </w:p>
    <w:p w14:paraId="3D5DCE5A" w14:textId="77777777" w:rsidR="00736537" w:rsidRPr="00736537" w:rsidRDefault="00736537" w:rsidP="008B4960">
      <w:pPr>
        <w:pStyle w:val="Odstavecseseznamem"/>
        <w:numPr>
          <w:ilvl w:val="0"/>
          <w:numId w:val="189"/>
        </w:numPr>
        <w:spacing w:after="0"/>
        <w:jc w:val="both"/>
        <w:rPr>
          <w:lang w:eastAsia="cs-CZ"/>
        </w:rPr>
      </w:pPr>
      <w:r w:rsidRPr="00736537">
        <w:rPr>
          <w:lang w:eastAsia="cs-CZ"/>
        </w:rPr>
        <w:t>brát ohled na ochranu svého zdraví i zdraví ostatních při pracovních i jiných činnostech</w:t>
      </w:r>
    </w:p>
    <w:p w14:paraId="52C23A05" w14:textId="77777777" w:rsidR="00736537" w:rsidRPr="00736537" w:rsidRDefault="00736537" w:rsidP="008B4960">
      <w:pPr>
        <w:pStyle w:val="Odstavecseseznamem"/>
        <w:numPr>
          <w:ilvl w:val="0"/>
          <w:numId w:val="189"/>
        </w:numPr>
        <w:spacing w:after="0"/>
        <w:jc w:val="both"/>
        <w:rPr>
          <w:lang w:eastAsia="cs-CZ"/>
        </w:rPr>
      </w:pPr>
      <w:r w:rsidRPr="00736537">
        <w:rPr>
          <w:lang w:eastAsia="cs-CZ"/>
        </w:rPr>
        <w:lastRenderedPageBreak/>
        <w:t>chovat se hospodárně a šetrně ke svému okolí</w:t>
      </w:r>
    </w:p>
    <w:p w14:paraId="0038BE2B" w14:textId="77777777" w:rsidR="00736537" w:rsidRPr="00736537" w:rsidRDefault="00736537" w:rsidP="00736537">
      <w:pPr>
        <w:spacing w:after="0"/>
        <w:jc w:val="both"/>
        <w:rPr>
          <w:lang w:eastAsia="cs-CZ"/>
        </w:rPr>
      </w:pPr>
    </w:p>
    <w:p w14:paraId="1BE41DC3" w14:textId="77777777" w:rsidR="00736537" w:rsidRPr="00736537" w:rsidRDefault="00067E96" w:rsidP="00736537">
      <w:pPr>
        <w:spacing w:after="0"/>
        <w:jc w:val="both"/>
        <w:rPr>
          <w:b/>
          <w:lang w:eastAsia="cs-CZ"/>
        </w:rPr>
      </w:pPr>
      <w:r>
        <w:rPr>
          <w:b/>
          <w:lang w:eastAsia="cs-CZ"/>
        </w:rPr>
        <w:t>Kompetence pracovní</w:t>
      </w:r>
    </w:p>
    <w:p w14:paraId="195686C7" w14:textId="77777777" w:rsidR="00736537" w:rsidRPr="00736537" w:rsidRDefault="00736537" w:rsidP="00736537">
      <w:pPr>
        <w:spacing w:after="0"/>
        <w:jc w:val="both"/>
        <w:rPr>
          <w:lang w:eastAsia="cs-CZ"/>
        </w:rPr>
      </w:pPr>
      <w:r w:rsidRPr="00736537">
        <w:rPr>
          <w:lang w:eastAsia="cs-CZ"/>
        </w:rPr>
        <w:t>Žáky naučíme</w:t>
      </w:r>
    </w:p>
    <w:p w14:paraId="277D465A" w14:textId="77777777" w:rsidR="00736537" w:rsidRPr="00736537" w:rsidRDefault="00736537" w:rsidP="008B4960">
      <w:pPr>
        <w:pStyle w:val="Odstavecseseznamem"/>
        <w:numPr>
          <w:ilvl w:val="0"/>
          <w:numId w:val="190"/>
        </w:numPr>
        <w:spacing w:after="0"/>
        <w:jc w:val="both"/>
        <w:rPr>
          <w:lang w:eastAsia="cs-CZ"/>
        </w:rPr>
      </w:pPr>
      <w:r w:rsidRPr="00736537">
        <w:rPr>
          <w:lang w:eastAsia="cs-CZ"/>
        </w:rPr>
        <w:t>používat účinně všechna zařízení v oboru mechaniky, elektrotechniky, optiky, výpočetní techniky a další technická zařízení</w:t>
      </w:r>
    </w:p>
    <w:p w14:paraId="0C00BE2B" w14:textId="77777777" w:rsidR="00736537" w:rsidRPr="00736537" w:rsidRDefault="00736537" w:rsidP="008B4960">
      <w:pPr>
        <w:pStyle w:val="Odstavecseseznamem"/>
        <w:numPr>
          <w:ilvl w:val="0"/>
          <w:numId w:val="190"/>
        </w:numPr>
        <w:spacing w:after="0"/>
        <w:jc w:val="both"/>
        <w:rPr>
          <w:lang w:eastAsia="cs-CZ"/>
        </w:rPr>
      </w:pPr>
      <w:r w:rsidRPr="00736537">
        <w:rPr>
          <w:lang w:eastAsia="cs-CZ"/>
        </w:rPr>
        <w:t>dodržovat pravidla bezpečnosti a ochrany zdraví při práci</w:t>
      </w:r>
    </w:p>
    <w:p w14:paraId="138C3870" w14:textId="77777777" w:rsidR="00736537" w:rsidRDefault="00736537" w:rsidP="008B4960">
      <w:pPr>
        <w:pStyle w:val="Odstavecseseznamem"/>
        <w:numPr>
          <w:ilvl w:val="0"/>
          <w:numId w:val="190"/>
        </w:numPr>
        <w:spacing w:after="0"/>
        <w:jc w:val="both"/>
        <w:rPr>
          <w:lang w:eastAsia="cs-CZ"/>
        </w:rPr>
      </w:pPr>
      <w:r w:rsidRPr="00736537">
        <w:rPr>
          <w:lang w:eastAsia="cs-CZ"/>
        </w:rPr>
        <w:t>získávat povědomí o možnostech uplatnění v jednotlivých technických oborech a o možné profesionální orientaci</w:t>
      </w:r>
    </w:p>
    <w:p w14:paraId="055DD8BD" w14:textId="77777777" w:rsidR="00CB220B" w:rsidRDefault="00CB220B" w:rsidP="00CB220B">
      <w:pPr>
        <w:pStyle w:val="Odstavecseseznamem"/>
        <w:spacing w:after="0"/>
        <w:jc w:val="both"/>
        <w:rPr>
          <w:lang w:eastAsia="cs-CZ"/>
        </w:rPr>
      </w:pPr>
    </w:p>
    <w:p w14:paraId="7C50790A" w14:textId="77777777" w:rsidR="00CB220B" w:rsidRDefault="00CB220B" w:rsidP="00CB220B">
      <w:pPr>
        <w:spacing w:after="0"/>
        <w:jc w:val="both"/>
        <w:rPr>
          <w:b/>
          <w:lang w:eastAsia="cs-CZ"/>
        </w:rPr>
      </w:pPr>
      <w:r w:rsidRPr="00CB220B">
        <w:rPr>
          <w:b/>
          <w:lang w:eastAsia="cs-CZ"/>
        </w:rPr>
        <w:t>Kompetence digitální</w:t>
      </w:r>
    </w:p>
    <w:p w14:paraId="36405F2F" w14:textId="77777777" w:rsidR="00CB220B" w:rsidRPr="00CB220B" w:rsidRDefault="00CB220B" w:rsidP="00CB220B">
      <w:pPr>
        <w:spacing w:after="0"/>
        <w:jc w:val="both"/>
        <w:rPr>
          <w:lang w:eastAsia="cs-CZ"/>
        </w:rPr>
      </w:pPr>
      <w:r w:rsidRPr="00CB220B">
        <w:rPr>
          <w:lang w:eastAsia="cs-CZ"/>
        </w:rPr>
        <w:t>Žáky naučíme</w:t>
      </w:r>
    </w:p>
    <w:p w14:paraId="5E904CF0" w14:textId="77777777" w:rsidR="00CB220B" w:rsidRPr="00CB220B" w:rsidRDefault="00CB220B" w:rsidP="008B4960">
      <w:pPr>
        <w:pStyle w:val="Odstavecseseznamem"/>
        <w:numPr>
          <w:ilvl w:val="0"/>
          <w:numId w:val="190"/>
        </w:numPr>
        <w:spacing w:after="0"/>
        <w:jc w:val="both"/>
        <w:rPr>
          <w:lang w:eastAsia="cs-CZ"/>
        </w:rPr>
      </w:pPr>
      <w:r>
        <w:rPr>
          <w:lang w:eastAsia="cs-CZ"/>
        </w:rPr>
        <w:t>používat</w:t>
      </w:r>
      <w:r w:rsidRPr="00CB220B">
        <w:rPr>
          <w:lang w:eastAsia="cs-CZ"/>
        </w:rPr>
        <w:t xml:space="preserve"> efektivně při experimentech digitální měřidla a měřicí přístroje</w:t>
      </w:r>
    </w:p>
    <w:p w14:paraId="60E47C3C" w14:textId="77777777" w:rsidR="00CB220B" w:rsidRPr="00CB220B" w:rsidRDefault="00CB220B" w:rsidP="008B4960">
      <w:pPr>
        <w:pStyle w:val="Odstavecseseznamem"/>
        <w:numPr>
          <w:ilvl w:val="0"/>
          <w:numId w:val="190"/>
        </w:numPr>
        <w:spacing w:after="0"/>
        <w:jc w:val="both"/>
        <w:rPr>
          <w:lang w:eastAsia="cs-CZ"/>
        </w:rPr>
      </w:pPr>
      <w:r>
        <w:rPr>
          <w:lang w:eastAsia="cs-CZ"/>
        </w:rPr>
        <w:t>používat</w:t>
      </w:r>
      <w:r w:rsidRPr="00CB220B">
        <w:rPr>
          <w:lang w:eastAsia="cs-CZ"/>
        </w:rPr>
        <w:t xml:space="preserve"> efektivně k záznamu naměřených dat a jejich zpracování výpočetní techniku</w:t>
      </w:r>
    </w:p>
    <w:p w14:paraId="387EFCF6" w14:textId="77777777" w:rsidR="00CB220B" w:rsidRPr="00CB220B" w:rsidRDefault="00CB220B" w:rsidP="008B4960">
      <w:pPr>
        <w:pStyle w:val="Odstavecseseznamem"/>
        <w:numPr>
          <w:ilvl w:val="0"/>
          <w:numId w:val="190"/>
        </w:numPr>
        <w:spacing w:after="0"/>
        <w:jc w:val="both"/>
        <w:rPr>
          <w:lang w:eastAsia="cs-CZ"/>
        </w:rPr>
      </w:pPr>
      <w:r>
        <w:rPr>
          <w:lang w:eastAsia="cs-CZ"/>
        </w:rPr>
        <w:t>modelovat</w:t>
      </w:r>
      <w:r w:rsidRPr="00CB220B">
        <w:rPr>
          <w:lang w:eastAsia="cs-CZ"/>
        </w:rPr>
        <w:t xml:space="preserve"> fyzikální děje pomocí počítačového softwaru</w:t>
      </w:r>
    </w:p>
    <w:p w14:paraId="7ABB4A2C" w14:textId="77777777" w:rsidR="00CB220B" w:rsidRPr="00CB220B" w:rsidRDefault="00CB220B" w:rsidP="008B4960">
      <w:pPr>
        <w:pStyle w:val="Odstavecseseznamem"/>
        <w:numPr>
          <w:ilvl w:val="0"/>
          <w:numId w:val="190"/>
        </w:numPr>
        <w:spacing w:after="0"/>
        <w:jc w:val="both"/>
        <w:rPr>
          <w:lang w:eastAsia="cs-CZ"/>
        </w:rPr>
      </w:pPr>
      <w:r>
        <w:rPr>
          <w:lang w:eastAsia="cs-CZ"/>
        </w:rPr>
        <w:t>využívat</w:t>
      </w:r>
      <w:r w:rsidRPr="00CB220B">
        <w:rPr>
          <w:lang w:eastAsia="cs-CZ"/>
        </w:rPr>
        <w:t xml:space="preserve"> videozáznamy vlastních pokusů</w:t>
      </w:r>
    </w:p>
    <w:p w14:paraId="7E196DE5" w14:textId="77777777" w:rsidR="00CB220B" w:rsidRPr="00CB220B" w:rsidRDefault="00CB220B" w:rsidP="008B4960">
      <w:pPr>
        <w:pStyle w:val="Odstavecseseznamem"/>
        <w:numPr>
          <w:ilvl w:val="0"/>
          <w:numId w:val="190"/>
        </w:numPr>
        <w:spacing w:after="0"/>
        <w:jc w:val="both"/>
        <w:rPr>
          <w:lang w:eastAsia="cs-CZ"/>
        </w:rPr>
      </w:pPr>
      <w:r>
        <w:rPr>
          <w:lang w:eastAsia="cs-CZ"/>
        </w:rPr>
        <w:t>zkoumat</w:t>
      </w:r>
      <w:r w:rsidRPr="00CB220B">
        <w:rPr>
          <w:lang w:eastAsia="cs-CZ"/>
        </w:rPr>
        <w:t xml:space="preserve"> fyzikální jevy pomocí počítačových simulací</w:t>
      </w:r>
    </w:p>
    <w:p w14:paraId="3099EA65" w14:textId="77777777" w:rsidR="00CB220B" w:rsidRPr="00CB220B" w:rsidRDefault="00CB220B" w:rsidP="008B4960">
      <w:pPr>
        <w:pStyle w:val="Odstavecseseznamem"/>
        <w:numPr>
          <w:ilvl w:val="0"/>
          <w:numId w:val="190"/>
        </w:numPr>
        <w:spacing w:after="0"/>
        <w:jc w:val="both"/>
        <w:rPr>
          <w:lang w:eastAsia="cs-CZ"/>
        </w:rPr>
      </w:pPr>
      <w:r>
        <w:rPr>
          <w:lang w:eastAsia="cs-CZ"/>
        </w:rPr>
        <w:t>vyhledávat</w:t>
      </w:r>
      <w:r w:rsidRPr="00CB220B">
        <w:rPr>
          <w:lang w:eastAsia="cs-CZ"/>
        </w:rPr>
        <w:t xml:space="preserve"> v otevřených zdrojích data k</w:t>
      </w:r>
      <w:r>
        <w:rPr>
          <w:lang w:eastAsia="cs-CZ"/>
        </w:rPr>
        <w:t xml:space="preserve"> řešení zadaného problému, třídit je a kriticky vyhodnocovat</w:t>
      </w:r>
    </w:p>
    <w:p w14:paraId="1BC1F671" w14:textId="77777777" w:rsidR="00CB220B" w:rsidRPr="00CB220B" w:rsidRDefault="00CB220B" w:rsidP="008B4960">
      <w:pPr>
        <w:pStyle w:val="Odstavecseseznamem"/>
        <w:numPr>
          <w:ilvl w:val="0"/>
          <w:numId w:val="190"/>
        </w:numPr>
        <w:spacing w:after="0"/>
        <w:jc w:val="both"/>
        <w:rPr>
          <w:lang w:eastAsia="cs-CZ"/>
        </w:rPr>
      </w:pPr>
      <w:r>
        <w:rPr>
          <w:lang w:eastAsia="cs-CZ"/>
        </w:rPr>
        <w:t>sestavovat</w:t>
      </w:r>
      <w:r w:rsidRPr="00CB220B">
        <w:rPr>
          <w:lang w:eastAsia="cs-CZ"/>
        </w:rPr>
        <w:t xml:space="preserve"> počítačové prezenta</w:t>
      </w:r>
      <w:r>
        <w:rPr>
          <w:lang w:eastAsia="cs-CZ"/>
        </w:rPr>
        <w:t>ce výsledků svých řešení a hledat</w:t>
      </w:r>
      <w:r w:rsidRPr="00CB220B">
        <w:rPr>
          <w:lang w:eastAsia="cs-CZ"/>
        </w:rPr>
        <w:t xml:space="preserve"> ve výsledcích vzájemné souvislosti fyzikálních jevů</w:t>
      </w:r>
    </w:p>
    <w:p w14:paraId="7B18070B" w14:textId="77777777" w:rsidR="00CB220B" w:rsidRPr="00CB220B" w:rsidRDefault="00CB220B" w:rsidP="008B4960">
      <w:pPr>
        <w:pStyle w:val="Odstavecseseznamem"/>
        <w:numPr>
          <w:ilvl w:val="0"/>
          <w:numId w:val="190"/>
        </w:numPr>
        <w:spacing w:after="0"/>
        <w:jc w:val="both"/>
        <w:rPr>
          <w:lang w:eastAsia="cs-CZ"/>
        </w:rPr>
      </w:pPr>
      <w:r>
        <w:rPr>
          <w:lang w:eastAsia="cs-CZ"/>
        </w:rPr>
        <w:t>vyhledávat</w:t>
      </w:r>
      <w:r w:rsidRPr="00CB220B">
        <w:rPr>
          <w:lang w:eastAsia="cs-CZ"/>
        </w:rPr>
        <w:t xml:space="preserve"> v otevřených zdrojích data dokumentující aplikace fyzikálních jevů v jiných oblastech vědy a v technice</w:t>
      </w:r>
    </w:p>
    <w:p w14:paraId="63D32176" w14:textId="77777777" w:rsidR="00CB220B" w:rsidRPr="00CB220B" w:rsidRDefault="00CB220B" w:rsidP="008B4960">
      <w:pPr>
        <w:pStyle w:val="Odstavecseseznamem"/>
        <w:numPr>
          <w:ilvl w:val="0"/>
          <w:numId w:val="190"/>
        </w:numPr>
        <w:spacing w:after="0"/>
        <w:jc w:val="both"/>
        <w:rPr>
          <w:lang w:eastAsia="cs-CZ"/>
        </w:rPr>
      </w:pPr>
      <w:r w:rsidRPr="00CB220B">
        <w:rPr>
          <w:lang w:eastAsia="cs-CZ"/>
        </w:rPr>
        <w:t>při řešení problémů a při práci v týmu využív</w:t>
      </w:r>
      <w:r>
        <w:rPr>
          <w:lang w:eastAsia="cs-CZ"/>
        </w:rPr>
        <w:t>at</w:t>
      </w:r>
      <w:r w:rsidRPr="00CB220B">
        <w:rPr>
          <w:lang w:eastAsia="cs-CZ"/>
        </w:rPr>
        <w:t xml:space="preserve"> ke komunikaci efektivně digitální zařízení</w:t>
      </w:r>
    </w:p>
    <w:p w14:paraId="35B79E6F" w14:textId="77777777" w:rsidR="00CB220B" w:rsidRPr="00CB220B" w:rsidRDefault="00CB220B" w:rsidP="008B4960">
      <w:pPr>
        <w:pStyle w:val="Odstavecseseznamem"/>
        <w:numPr>
          <w:ilvl w:val="0"/>
          <w:numId w:val="190"/>
        </w:numPr>
        <w:spacing w:after="0"/>
        <w:jc w:val="both"/>
        <w:rPr>
          <w:lang w:eastAsia="cs-CZ"/>
        </w:rPr>
      </w:pPr>
      <w:r>
        <w:rPr>
          <w:lang w:eastAsia="cs-CZ"/>
        </w:rPr>
        <w:t>vytvářet</w:t>
      </w:r>
      <w:r w:rsidRPr="00CB220B">
        <w:rPr>
          <w:lang w:eastAsia="cs-CZ"/>
        </w:rPr>
        <w:t xml:space="preserve"> a při dalším vzdělávání využívá vlastní digitální portfolio</w:t>
      </w:r>
    </w:p>
    <w:p w14:paraId="6045D7BF" w14:textId="77777777" w:rsidR="00CB220B" w:rsidRPr="00736537" w:rsidRDefault="00CB220B" w:rsidP="00CB220B">
      <w:pPr>
        <w:spacing w:after="0"/>
        <w:jc w:val="both"/>
        <w:rPr>
          <w:lang w:eastAsia="cs-CZ"/>
        </w:rPr>
      </w:pPr>
    </w:p>
    <w:p w14:paraId="7272A8E7" w14:textId="77777777" w:rsidR="00736537" w:rsidRPr="00736537" w:rsidRDefault="00736537" w:rsidP="00736537">
      <w:pPr>
        <w:spacing w:after="0"/>
        <w:jc w:val="both"/>
        <w:rPr>
          <w:lang w:eastAsia="cs-CZ"/>
        </w:rPr>
      </w:pPr>
    </w:p>
    <w:p w14:paraId="33C6A30D" w14:textId="77777777" w:rsidR="00736537" w:rsidRPr="00736537" w:rsidRDefault="00067E96" w:rsidP="00736537">
      <w:pPr>
        <w:spacing w:after="0"/>
        <w:jc w:val="both"/>
        <w:rPr>
          <w:sz w:val="23"/>
          <w:szCs w:val="23"/>
          <w:lang w:eastAsia="cs-CZ"/>
        </w:rPr>
      </w:pPr>
      <w:r>
        <w:rPr>
          <w:sz w:val="23"/>
          <w:szCs w:val="23"/>
          <w:lang w:eastAsia="cs-CZ"/>
        </w:rPr>
        <w:t>Vzdělávání v oblasti směřuje k</w:t>
      </w:r>
    </w:p>
    <w:p w14:paraId="6669EA62"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rozvoji poznatků z dosavadní výuky v 1. a  2.</w:t>
      </w:r>
      <w:r>
        <w:rPr>
          <w:lang w:eastAsia="cs-CZ"/>
        </w:rPr>
        <w:t xml:space="preserve"> </w:t>
      </w:r>
      <w:r w:rsidRPr="00736537">
        <w:rPr>
          <w:lang w:eastAsia="cs-CZ"/>
        </w:rPr>
        <w:t xml:space="preserve">období, zejména z učiva z přírodovědy </w:t>
      </w:r>
    </w:p>
    <w:p w14:paraId="0851A871"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rozvoji zájmu žáků o zkoumání přírodních jevů, zákonitostí, přírodnin</w:t>
      </w:r>
    </w:p>
    <w:p w14:paraId="3FB7ADAD"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 xml:space="preserve">využívání metod pozorování, měření, pokusů, porovnávání, odlišování znaků, vyvozování závěrů, zapojování se do řešení problémových úkolů                                                            </w:t>
      </w:r>
    </w:p>
    <w:p w14:paraId="048E8949"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dovednosti zformulovat otázku o průběhu a příčinách různých přírodních jevů, uvaž</w:t>
      </w:r>
      <w:r>
        <w:rPr>
          <w:lang w:eastAsia="cs-CZ"/>
        </w:rPr>
        <w:t xml:space="preserve">ovat nad odpovědí a vyhledávat </w:t>
      </w:r>
      <w:r w:rsidR="00067E96">
        <w:rPr>
          <w:lang w:eastAsia="cs-CZ"/>
        </w:rPr>
        <w:t xml:space="preserve">odpovědi v různých </w:t>
      </w:r>
      <w:r w:rsidRPr="00736537">
        <w:rPr>
          <w:lang w:eastAsia="cs-CZ"/>
        </w:rPr>
        <w:t>zdrojích informací, akt</w:t>
      </w:r>
      <w:r>
        <w:rPr>
          <w:lang w:eastAsia="cs-CZ"/>
        </w:rPr>
        <w:t xml:space="preserve">ualizovat informace, posuzovat </w:t>
      </w:r>
      <w:r w:rsidRPr="00736537">
        <w:rPr>
          <w:lang w:eastAsia="cs-CZ"/>
        </w:rPr>
        <w:t>důležitost a správnost  získaných informací z různých zdrojů</w:t>
      </w:r>
    </w:p>
    <w:p w14:paraId="6B357B47" w14:textId="77777777" w:rsidR="00736537" w:rsidRPr="00736537" w:rsidRDefault="00736537" w:rsidP="008B4960">
      <w:pPr>
        <w:pStyle w:val="Odstavecseseznamem"/>
        <w:numPr>
          <w:ilvl w:val="0"/>
          <w:numId w:val="191"/>
        </w:numPr>
        <w:spacing w:after="0"/>
        <w:jc w:val="both"/>
        <w:rPr>
          <w:lang w:eastAsia="cs-CZ"/>
        </w:rPr>
      </w:pPr>
      <w:r>
        <w:rPr>
          <w:lang w:eastAsia="cs-CZ"/>
        </w:rPr>
        <w:t xml:space="preserve">orientovat se </w:t>
      </w:r>
      <w:r w:rsidRPr="00736537">
        <w:rPr>
          <w:lang w:eastAsia="cs-CZ"/>
        </w:rPr>
        <w:t xml:space="preserve">v přírodovědných pojmech - přiměřeně věku, naučit se systematické práci, rozvíjet abstraktní </w:t>
      </w:r>
      <w:r w:rsidR="00067E96">
        <w:rPr>
          <w:lang w:eastAsia="cs-CZ"/>
        </w:rPr>
        <w:t xml:space="preserve">i logické myšlení důležité pro </w:t>
      </w:r>
      <w:r w:rsidRPr="00736537">
        <w:rPr>
          <w:lang w:eastAsia="cs-CZ"/>
        </w:rPr>
        <w:t>ověřování vyslovených myšlenek různými nezávislými způsoby</w:t>
      </w:r>
    </w:p>
    <w:p w14:paraId="7DC730C0"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zapojování se do aktivit směřujících k šetrnému chování k přírodě, vlastnímu zdraví a zdraví ostatních lidí i k majetku</w:t>
      </w:r>
    </w:p>
    <w:p w14:paraId="5DA62D8F"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lastRenderedPageBreak/>
        <w:t>rozvíjení schopnosti naučit se předvídat vlivy různých činností člověka na důležité přírodní systémy a pozdě</w:t>
      </w:r>
      <w:r w:rsidR="00067E96">
        <w:rPr>
          <w:lang w:eastAsia="cs-CZ"/>
        </w:rPr>
        <w:t xml:space="preserve">ji toho využívat v každodenním </w:t>
      </w:r>
      <w:r w:rsidRPr="00736537">
        <w:rPr>
          <w:lang w:eastAsia="cs-CZ"/>
        </w:rPr>
        <w:t>životě</w:t>
      </w:r>
    </w:p>
    <w:p w14:paraId="4B2EB1DF"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aplikovat praktické metody poznávání přírody, dodržovat základní pravidla bezpečné práce a chování při poznávání živé i neživé přírody</w:t>
      </w:r>
    </w:p>
    <w:p w14:paraId="596A9991" w14:textId="77777777" w:rsidR="00736537" w:rsidRPr="00736537" w:rsidRDefault="00736537" w:rsidP="008B4960">
      <w:pPr>
        <w:pStyle w:val="Odstavecseseznamem"/>
        <w:numPr>
          <w:ilvl w:val="0"/>
          <w:numId w:val="191"/>
        </w:numPr>
        <w:spacing w:after="0"/>
        <w:jc w:val="both"/>
        <w:rPr>
          <w:lang w:eastAsia="cs-CZ"/>
        </w:rPr>
      </w:pPr>
      <w:r>
        <w:rPr>
          <w:lang w:eastAsia="cs-CZ"/>
        </w:rPr>
        <w:t xml:space="preserve">uvědomovat si </w:t>
      </w:r>
      <w:r w:rsidRPr="00736537">
        <w:rPr>
          <w:lang w:eastAsia="cs-CZ"/>
        </w:rPr>
        <w:t>souvislosti mezi činnos</w:t>
      </w:r>
      <w:r>
        <w:rPr>
          <w:lang w:eastAsia="cs-CZ"/>
        </w:rPr>
        <w:t xml:space="preserve">tmi lidí a stavem přírodního a </w:t>
      </w:r>
      <w:r w:rsidRPr="00736537">
        <w:rPr>
          <w:lang w:eastAsia="cs-CZ"/>
        </w:rPr>
        <w:t>životního prostředí</w:t>
      </w:r>
    </w:p>
    <w:p w14:paraId="69923C8B" w14:textId="52FD8212" w:rsidR="00736537" w:rsidRPr="00736537" w:rsidRDefault="00736537" w:rsidP="008B4960">
      <w:pPr>
        <w:pStyle w:val="Odstavecseseznamem"/>
        <w:numPr>
          <w:ilvl w:val="0"/>
          <w:numId w:val="191"/>
        </w:numPr>
        <w:spacing w:after="0"/>
        <w:jc w:val="both"/>
        <w:rPr>
          <w:lang w:eastAsia="cs-CZ"/>
        </w:rPr>
      </w:pPr>
      <w:r>
        <w:rPr>
          <w:lang w:eastAsia="cs-CZ"/>
        </w:rPr>
        <w:t xml:space="preserve">analyzovat příčiny a následky </w:t>
      </w:r>
      <w:r w:rsidRPr="00736537">
        <w:rPr>
          <w:lang w:eastAsia="cs-CZ"/>
        </w:rPr>
        <w:t>ovlivňování místních i světových ekosystémů, uvědomovat si, jak lze p</w:t>
      </w:r>
      <w:r w:rsidR="00067E96">
        <w:rPr>
          <w:lang w:eastAsia="cs-CZ"/>
        </w:rPr>
        <w:t xml:space="preserve">řírodovědného poznání využít </w:t>
      </w:r>
      <w:r w:rsidRPr="00736537">
        <w:rPr>
          <w:lang w:eastAsia="cs-CZ"/>
        </w:rPr>
        <w:t>ve prospěch člověka, krajiny, životního prostředí, světa</w:t>
      </w:r>
    </w:p>
    <w:p w14:paraId="2A299DC7" w14:textId="6273D956" w:rsidR="00736537" w:rsidRPr="00736537" w:rsidRDefault="00736537" w:rsidP="008B4960">
      <w:pPr>
        <w:pStyle w:val="Odstavecseseznamem"/>
        <w:numPr>
          <w:ilvl w:val="0"/>
          <w:numId w:val="191"/>
        </w:numPr>
        <w:spacing w:after="0"/>
        <w:jc w:val="both"/>
        <w:rPr>
          <w:lang w:eastAsia="cs-CZ"/>
        </w:rPr>
      </w:pPr>
      <w:r>
        <w:rPr>
          <w:lang w:eastAsia="cs-CZ"/>
        </w:rPr>
        <w:t xml:space="preserve">pochopit </w:t>
      </w:r>
      <w:r w:rsidRPr="00736537">
        <w:rPr>
          <w:lang w:eastAsia="cs-CZ"/>
        </w:rPr>
        <w:t>surovinovou a energetickou náročnost člověka s ohledem na další generace (udržitelný rozvoj)</w:t>
      </w:r>
    </w:p>
    <w:p w14:paraId="1996A9BF"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 xml:space="preserve">pozorovat ve svém okolí přírodu a chování lidí a vhodnými způsoby ovlivňovat negativní jevy  </w:t>
      </w:r>
    </w:p>
    <w:p w14:paraId="43FABEAE"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 xml:space="preserve">být přesvědčený o tom, že </w:t>
      </w:r>
      <w:r w:rsidR="00067E96">
        <w:rPr>
          <w:lang w:eastAsia="cs-CZ"/>
        </w:rPr>
        <w:t xml:space="preserve">i globální problémy začínají u </w:t>
      </w:r>
      <w:r w:rsidRPr="00736537">
        <w:rPr>
          <w:lang w:eastAsia="cs-CZ"/>
        </w:rPr>
        <w:t>myšlení a chování každého z nás</w:t>
      </w:r>
    </w:p>
    <w:p w14:paraId="0571FF31" w14:textId="77777777" w:rsidR="00736537" w:rsidRPr="00736537" w:rsidRDefault="00736537" w:rsidP="008B4960">
      <w:pPr>
        <w:pStyle w:val="Odstavecseseznamem"/>
        <w:numPr>
          <w:ilvl w:val="0"/>
          <w:numId w:val="191"/>
        </w:numPr>
        <w:spacing w:after="0"/>
        <w:jc w:val="both"/>
        <w:rPr>
          <w:lang w:eastAsia="cs-CZ"/>
        </w:rPr>
      </w:pPr>
      <w:r w:rsidRPr="00736537">
        <w:rPr>
          <w:lang w:eastAsia="cs-CZ"/>
        </w:rPr>
        <w:t xml:space="preserve">výukou přispět, přiměřeně věku žáků a jejich schopnostem, k systematické práci na rozvoji své osobnosti, na rozšiřování vědomostí, </w:t>
      </w:r>
      <w:r>
        <w:rPr>
          <w:lang w:eastAsia="cs-CZ"/>
        </w:rPr>
        <w:t xml:space="preserve">dovedností, </w:t>
      </w:r>
      <w:r w:rsidRPr="00736537">
        <w:rPr>
          <w:lang w:eastAsia="cs-CZ"/>
        </w:rPr>
        <w:t>k uvědomělé disc</w:t>
      </w:r>
      <w:r>
        <w:rPr>
          <w:lang w:eastAsia="cs-CZ"/>
        </w:rPr>
        <w:t>iplí</w:t>
      </w:r>
      <w:r w:rsidRPr="00736537">
        <w:rPr>
          <w:lang w:eastAsia="cs-CZ"/>
        </w:rPr>
        <w:t>ně, k zodpovědnosti, k formování morálních zásad a úctě k životu</w:t>
      </w:r>
    </w:p>
    <w:p w14:paraId="0157B673" w14:textId="77777777" w:rsidR="00383E57" w:rsidRDefault="00736537" w:rsidP="008B4960">
      <w:pPr>
        <w:pStyle w:val="Odstavecseseznamem"/>
        <w:numPr>
          <w:ilvl w:val="0"/>
          <w:numId w:val="191"/>
        </w:numPr>
        <w:spacing w:after="0"/>
        <w:jc w:val="both"/>
        <w:rPr>
          <w:lang w:eastAsia="cs-CZ"/>
        </w:rPr>
      </w:pPr>
      <w:r w:rsidRPr="00736537">
        <w:rPr>
          <w:lang w:eastAsia="cs-CZ"/>
        </w:rPr>
        <w:t>utvářet dovednosti vhodně se chovat při kontaktu s objekty či situacemi potenciálně či aktuálně ohrožujícími životy, zdraví, majetek nebo životní prostředí lidí</w:t>
      </w:r>
    </w:p>
    <w:p w14:paraId="1CFEFD5F" w14:textId="77777777" w:rsidR="00736537" w:rsidRDefault="00736537" w:rsidP="008B4960">
      <w:pPr>
        <w:pStyle w:val="Odstavecseseznamem"/>
        <w:numPr>
          <w:ilvl w:val="0"/>
          <w:numId w:val="191"/>
        </w:numPr>
        <w:spacing w:after="0"/>
        <w:jc w:val="both"/>
        <w:rPr>
          <w:lang w:eastAsia="cs-CZ"/>
        </w:rPr>
      </w:pPr>
      <w:r>
        <w:rPr>
          <w:lang w:eastAsia="cs-CZ"/>
        </w:rPr>
        <w:br w:type="page"/>
      </w:r>
    </w:p>
    <w:p w14:paraId="7D4AE3B3" w14:textId="77777777" w:rsidR="001F1968" w:rsidRDefault="00067E96" w:rsidP="001F1968">
      <w:pPr>
        <w:spacing w:after="0"/>
      </w:pPr>
      <w:r>
        <w:lastRenderedPageBreak/>
        <w:t>Předmět:</w:t>
      </w:r>
      <w:r w:rsidR="004F49D5">
        <w:t xml:space="preserve"> </w:t>
      </w:r>
      <w:r w:rsidR="004F49D5" w:rsidRPr="004F49D5">
        <w:rPr>
          <w:b/>
        </w:rPr>
        <w:t>Fyzika</w:t>
      </w:r>
    </w:p>
    <w:p w14:paraId="3D0E4C97" w14:textId="77777777" w:rsidR="001F1968" w:rsidRDefault="001F1968" w:rsidP="001F1968">
      <w:pPr>
        <w:spacing w:after="0"/>
      </w:pPr>
      <w:r>
        <w:t>Ročník:</w:t>
      </w:r>
      <w:r w:rsidR="004F49D5">
        <w:t xml:space="preserve"> </w:t>
      </w:r>
      <w:r w:rsidR="004F49D5" w:rsidRPr="004F49D5">
        <w:rPr>
          <w:b/>
        </w:rPr>
        <w:t>6. ročník</w:t>
      </w:r>
    </w:p>
    <w:p w14:paraId="689D1724" w14:textId="77777777" w:rsidR="001F1968" w:rsidRDefault="001F1968" w:rsidP="001F1968">
      <w:pPr>
        <w:spacing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4F49D5" w:rsidRPr="00717487" w14:paraId="531F8AFE" w14:textId="77777777" w:rsidTr="009B56E7">
        <w:tc>
          <w:tcPr>
            <w:tcW w:w="3142" w:type="dxa"/>
          </w:tcPr>
          <w:p w14:paraId="6D8DBB8F" w14:textId="77777777" w:rsidR="004F49D5" w:rsidRPr="005E5F2D" w:rsidRDefault="004F49D5" w:rsidP="005E5F2D">
            <w:pPr>
              <w:spacing w:after="0"/>
              <w:rPr>
                <w:b/>
                <w:lang w:eastAsia="cs-CZ"/>
              </w:rPr>
            </w:pPr>
            <w:r w:rsidRPr="005E5F2D">
              <w:rPr>
                <w:b/>
                <w:lang w:eastAsia="cs-CZ"/>
              </w:rPr>
              <w:t>Očekávané výstupy</w:t>
            </w:r>
          </w:p>
          <w:p w14:paraId="716143F9" w14:textId="77777777" w:rsidR="004F49D5" w:rsidRPr="00717487" w:rsidRDefault="004F49D5" w:rsidP="005E5F2D">
            <w:pPr>
              <w:spacing w:after="0"/>
              <w:rPr>
                <w:lang w:eastAsia="cs-CZ"/>
              </w:rPr>
            </w:pPr>
          </w:p>
        </w:tc>
        <w:tc>
          <w:tcPr>
            <w:tcW w:w="3142" w:type="dxa"/>
          </w:tcPr>
          <w:p w14:paraId="3B799E5E" w14:textId="77777777" w:rsidR="004F49D5" w:rsidRPr="005E5F2D" w:rsidRDefault="004F49D5" w:rsidP="005E5F2D">
            <w:pPr>
              <w:spacing w:after="0"/>
              <w:rPr>
                <w:b/>
                <w:lang w:eastAsia="cs-CZ"/>
              </w:rPr>
            </w:pPr>
            <w:r w:rsidRPr="005E5F2D">
              <w:rPr>
                <w:b/>
                <w:lang w:eastAsia="cs-CZ"/>
              </w:rPr>
              <w:t>Učivo</w:t>
            </w:r>
          </w:p>
        </w:tc>
        <w:tc>
          <w:tcPr>
            <w:tcW w:w="3000" w:type="dxa"/>
          </w:tcPr>
          <w:p w14:paraId="43BD602E" w14:textId="77777777" w:rsidR="004F49D5" w:rsidRPr="00717487" w:rsidRDefault="004F49D5" w:rsidP="005E5F2D">
            <w:pPr>
              <w:spacing w:after="0"/>
              <w:rPr>
                <w:lang w:eastAsia="cs-CZ"/>
              </w:rPr>
            </w:pPr>
            <w:r w:rsidRPr="005E5F2D">
              <w:rPr>
                <w:b/>
                <w:lang w:eastAsia="cs-CZ"/>
              </w:rPr>
              <w:t>Průřezová témata, přesahy</w:t>
            </w:r>
            <w:r w:rsidRPr="00717487">
              <w:rPr>
                <w:lang w:eastAsia="cs-CZ"/>
              </w:rPr>
              <w:t xml:space="preserve"> (mezipředmětové vazby)</w:t>
            </w:r>
          </w:p>
        </w:tc>
      </w:tr>
      <w:tr w:rsidR="004F49D5" w:rsidRPr="00717487" w14:paraId="7420E591" w14:textId="77777777" w:rsidTr="009B56E7">
        <w:tc>
          <w:tcPr>
            <w:tcW w:w="3142" w:type="dxa"/>
          </w:tcPr>
          <w:p w14:paraId="7C241AA5" w14:textId="77777777" w:rsidR="00E01C2F" w:rsidRPr="00346C02" w:rsidRDefault="00E01C2F" w:rsidP="00E31FC1">
            <w:pPr>
              <w:pStyle w:val="paragraph"/>
              <w:spacing w:before="0" w:beforeAutospacing="0" w:after="0" w:afterAutospacing="0"/>
              <w:textAlignment w:val="baseline"/>
              <w:rPr>
                <w:bCs/>
              </w:rPr>
            </w:pPr>
            <w:r w:rsidRPr="00346C02">
              <w:rPr>
                <w:bCs/>
              </w:rPr>
              <w:t xml:space="preserve">Žák </w:t>
            </w:r>
          </w:p>
          <w:p w14:paraId="101F2D1F" w14:textId="77777777" w:rsidR="00E01C2F" w:rsidRDefault="00E01C2F" w:rsidP="00E31FC1">
            <w:pPr>
              <w:pStyle w:val="paragraph"/>
              <w:spacing w:before="0" w:beforeAutospacing="0" w:after="0" w:afterAutospacing="0"/>
              <w:textAlignment w:val="baseline"/>
              <w:rPr>
                <w:rFonts w:ascii="Segoe UI" w:hAnsi="Segoe UI" w:cs="Segoe UI"/>
                <w:b/>
                <w:bCs/>
                <w:sz w:val="22"/>
                <w:szCs w:val="22"/>
              </w:rPr>
            </w:pPr>
          </w:p>
          <w:p w14:paraId="1712B76F" w14:textId="77777777" w:rsidR="009365DC" w:rsidRDefault="009365DC" w:rsidP="00E31FC1">
            <w:pPr>
              <w:pStyle w:val="paragraph"/>
              <w:spacing w:before="0" w:beforeAutospacing="0" w:after="0" w:afterAutospacing="0"/>
              <w:textAlignment w:val="baseline"/>
              <w:rPr>
                <w:rFonts w:ascii="Segoe UI" w:hAnsi="Segoe UI" w:cs="Segoe UI"/>
                <w:sz w:val="18"/>
                <w:szCs w:val="18"/>
              </w:rPr>
            </w:pPr>
            <w:r w:rsidRPr="00E31FC1">
              <w:rPr>
                <w:rFonts w:ascii="Segoe UI" w:hAnsi="Segoe UI" w:cs="Segoe UI"/>
                <w:b/>
                <w:bCs/>
                <w:sz w:val="22"/>
                <w:szCs w:val="22"/>
              </w:rPr>
              <w:t>F-9-1-01</w:t>
            </w:r>
            <w:r>
              <w:rPr>
                <w:rStyle w:val="normaltextrun"/>
              </w:rPr>
              <w:t xml:space="preserve"> změří vhodně zvolenými měřidly některé důležité fyzikální veličiny charakterizující látky a tělesa </w:t>
            </w:r>
            <w:r>
              <w:rPr>
                <w:rStyle w:val="eop"/>
              </w:rPr>
              <w:t> </w:t>
            </w:r>
          </w:p>
          <w:p w14:paraId="4413E781" w14:textId="77777777" w:rsidR="009365DC" w:rsidRDefault="009365DC" w:rsidP="006C3833">
            <w:pPr>
              <w:pStyle w:val="paragraph"/>
              <w:spacing w:before="0" w:beforeAutospacing="0" w:after="0" w:afterAutospacing="0"/>
              <w:textAlignment w:val="baseline"/>
              <w:rPr>
                <w:rFonts w:ascii="Segoe UI" w:hAnsi="Segoe UI" w:cs="Segoe UI"/>
                <w:sz w:val="18"/>
                <w:szCs w:val="18"/>
              </w:rPr>
            </w:pPr>
            <w:r w:rsidRPr="00C045CC">
              <w:rPr>
                <w:rFonts w:ascii="Segoe UI" w:hAnsi="Segoe UI" w:cs="Segoe UI"/>
                <w:b/>
                <w:bCs/>
                <w:sz w:val="22"/>
                <w:szCs w:val="22"/>
              </w:rPr>
              <w:t>F-9-1-02</w:t>
            </w:r>
            <w:r>
              <w:rPr>
                <w:rStyle w:val="normaltextrun"/>
              </w:rPr>
              <w:t xml:space="preserve"> uvede konkrétní příklady jevů dokazujících, že se částice látek neustále pohybují a vzájemně na sebe působí  </w:t>
            </w:r>
            <w:r>
              <w:rPr>
                <w:rStyle w:val="eop"/>
              </w:rPr>
              <w:t> </w:t>
            </w:r>
          </w:p>
          <w:p w14:paraId="4AA512F5" w14:textId="77777777" w:rsidR="006C3833" w:rsidRDefault="009365DC" w:rsidP="006C3833">
            <w:pPr>
              <w:pStyle w:val="paragraph"/>
              <w:spacing w:before="0" w:beforeAutospacing="0" w:after="0" w:afterAutospacing="0"/>
              <w:textAlignment w:val="baseline"/>
              <w:rPr>
                <w:rStyle w:val="normaltextrun"/>
              </w:rPr>
            </w:pPr>
            <w:r w:rsidRPr="00C045CC">
              <w:rPr>
                <w:rFonts w:ascii="Segoe UI" w:hAnsi="Segoe UI" w:cs="Segoe UI"/>
                <w:b/>
                <w:bCs/>
                <w:sz w:val="22"/>
                <w:szCs w:val="22"/>
              </w:rPr>
              <w:t>F-9-1-03</w:t>
            </w:r>
            <w:r>
              <w:rPr>
                <w:rStyle w:val="normaltextrun"/>
              </w:rPr>
              <w:t xml:space="preserve"> předpoví, jak se změní délka či objem tělesa při dané změně jeho teploty </w:t>
            </w:r>
          </w:p>
          <w:p w14:paraId="39D52BB4" w14:textId="77777777" w:rsidR="009365DC" w:rsidRDefault="009365DC" w:rsidP="006C3833">
            <w:pPr>
              <w:pStyle w:val="paragraph"/>
              <w:spacing w:before="0" w:beforeAutospacing="0" w:after="0" w:afterAutospacing="0"/>
              <w:textAlignment w:val="baseline"/>
              <w:rPr>
                <w:rFonts w:ascii="Segoe UI" w:hAnsi="Segoe UI" w:cs="Segoe UI"/>
                <w:sz w:val="18"/>
                <w:szCs w:val="18"/>
              </w:rPr>
            </w:pPr>
            <w:r w:rsidRPr="00C045CC">
              <w:rPr>
                <w:rFonts w:ascii="Segoe UI" w:hAnsi="Segoe UI" w:cs="Segoe UI"/>
                <w:b/>
                <w:bCs/>
                <w:sz w:val="22"/>
                <w:szCs w:val="22"/>
              </w:rPr>
              <w:t>F-9-1-04</w:t>
            </w:r>
            <w:r>
              <w:rPr>
                <w:rStyle w:val="normaltextrun"/>
              </w:rPr>
              <w:t xml:space="preserve"> využívá s porozuměním vztah mezi hustotou, hmotností a objemem při řešení praktických problémů </w:t>
            </w:r>
            <w:r>
              <w:rPr>
                <w:rStyle w:val="eop"/>
              </w:rPr>
              <w:t> </w:t>
            </w:r>
          </w:p>
          <w:p w14:paraId="41FA650B" w14:textId="77777777" w:rsidR="004F49D5" w:rsidRPr="00021105" w:rsidRDefault="004F49D5" w:rsidP="00B26D4C">
            <w:pPr>
              <w:spacing w:after="0"/>
              <w:rPr>
                <w:rFonts w:eastAsia="Times New Roman"/>
                <w:szCs w:val="24"/>
                <w:lang w:eastAsia="cs-CZ"/>
              </w:rPr>
            </w:pPr>
          </w:p>
          <w:p w14:paraId="3E0329DE" w14:textId="77777777" w:rsidR="004F49D5" w:rsidRDefault="004F49D5" w:rsidP="005E5F2D">
            <w:pPr>
              <w:spacing w:after="0" w:line="240" w:lineRule="auto"/>
              <w:rPr>
                <w:rFonts w:eastAsia="Times New Roman"/>
                <w:szCs w:val="24"/>
                <w:lang w:eastAsia="cs-CZ"/>
              </w:rPr>
            </w:pPr>
          </w:p>
          <w:p w14:paraId="1A69FF72" w14:textId="77777777" w:rsidR="004F49D5" w:rsidRDefault="004F49D5" w:rsidP="005E5F2D">
            <w:pPr>
              <w:spacing w:after="0" w:line="240" w:lineRule="auto"/>
              <w:rPr>
                <w:rFonts w:eastAsia="Times New Roman"/>
                <w:szCs w:val="24"/>
                <w:lang w:eastAsia="cs-CZ"/>
              </w:rPr>
            </w:pPr>
          </w:p>
          <w:p w14:paraId="6F796B10" w14:textId="77777777" w:rsidR="004F49D5" w:rsidRDefault="004F49D5" w:rsidP="005E5F2D">
            <w:pPr>
              <w:spacing w:after="0" w:line="240" w:lineRule="auto"/>
              <w:rPr>
                <w:rFonts w:eastAsia="Times New Roman"/>
                <w:szCs w:val="24"/>
                <w:lang w:eastAsia="cs-CZ"/>
              </w:rPr>
            </w:pPr>
          </w:p>
          <w:p w14:paraId="200D3CED" w14:textId="77777777" w:rsidR="004F49D5" w:rsidRDefault="004F49D5" w:rsidP="005E5F2D">
            <w:pPr>
              <w:spacing w:after="0" w:line="240" w:lineRule="auto"/>
              <w:rPr>
                <w:rFonts w:eastAsia="Times New Roman"/>
                <w:szCs w:val="24"/>
                <w:lang w:eastAsia="cs-CZ"/>
              </w:rPr>
            </w:pPr>
          </w:p>
          <w:p w14:paraId="36E70A2B" w14:textId="77777777" w:rsidR="004F49D5" w:rsidRDefault="004F49D5" w:rsidP="005E5F2D">
            <w:pPr>
              <w:spacing w:after="0" w:line="240" w:lineRule="auto"/>
              <w:rPr>
                <w:rFonts w:eastAsia="Times New Roman"/>
                <w:szCs w:val="24"/>
                <w:lang w:eastAsia="cs-CZ"/>
              </w:rPr>
            </w:pPr>
          </w:p>
          <w:p w14:paraId="587DE4B1" w14:textId="77777777" w:rsidR="004F49D5" w:rsidRDefault="004F49D5" w:rsidP="005E5F2D">
            <w:pPr>
              <w:spacing w:after="0" w:line="240" w:lineRule="auto"/>
              <w:rPr>
                <w:rFonts w:eastAsia="Times New Roman"/>
                <w:szCs w:val="24"/>
                <w:lang w:eastAsia="cs-CZ"/>
              </w:rPr>
            </w:pPr>
          </w:p>
          <w:p w14:paraId="70BB48AB" w14:textId="77777777" w:rsidR="004F49D5" w:rsidRDefault="004F49D5" w:rsidP="005E5F2D">
            <w:pPr>
              <w:spacing w:after="0" w:line="240" w:lineRule="auto"/>
              <w:rPr>
                <w:rFonts w:eastAsia="Times New Roman"/>
                <w:szCs w:val="24"/>
                <w:lang w:eastAsia="cs-CZ"/>
              </w:rPr>
            </w:pPr>
          </w:p>
          <w:p w14:paraId="5BDFB750" w14:textId="77777777" w:rsidR="004F49D5" w:rsidRPr="00717487" w:rsidRDefault="004F49D5" w:rsidP="005E5F2D">
            <w:pPr>
              <w:spacing w:after="0" w:line="240" w:lineRule="auto"/>
              <w:rPr>
                <w:rFonts w:eastAsia="Times New Roman"/>
                <w:szCs w:val="24"/>
                <w:lang w:eastAsia="cs-CZ"/>
              </w:rPr>
            </w:pPr>
          </w:p>
        </w:tc>
        <w:tc>
          <w:tcPr>
            <w:tcW w:w="3142" w:type="dxa"/>
          </w:tcPr>
          <w:p w14:paraId="3088672F" w14:textId="77777777" w:rsidR="00821C89" w:rsidRDefault="00821C89" w:rsidP="00266323">
            <w:pPr>
              <w:pStyle w:val="Uivo"/>
              <w:numPr>
                <w:ilvl w:val="0"/>
                <w:numId w:val="0"/>
              </w:numPr>
              <w:autoSpaceDE/>
              <w:autoSpaceDN/>
              <w:spacing w:line="276" w:lineRule="auto"/>
              <w:ind w:left="170"/>
              <w:rPr>
                <w:b/>
                <w:bCs/>
              </w:rPr>
            </w:pPr>
          </w:p>
          <w:p w14:paraId="7BEB37DC" w14:textId="77777777" w:rsidR="00821C89" w:rsidRDefault="00821C89" w:rsidP="00266323">
            <w:pPr>
              <w:pStyle w:val="Uivo"/>
              <w:numPr>
                <w:ilvl w:val="0"/>
                <w:numId w:val="0"/>
              </w:numPr>
              <w:autoSpaceDE/>
              <w:autoSpaceDN/>
              <w:spacing w:line="276" w:lineRule="auto"/>
              <w:ind w:left="170"/>
              <w:rPr>
                <w:b/>
                <w:bCs/>
              </w:rPr>
            </w:pPr>
          </w:p>
          <w:p w14:paraId="09CADF32" w14:textId="77777777" w:rsidR="004F49D5" w:rsidRPr="006C3917" w:rsidRDefault="004F49D5" w:rsidP="00266323">
            <w:pPr>
              <w:pStyle w:val="Uivo"/>
              <w:numPr>
                <w:ilvl w:val="0"/>
                <w:numId w:val="0"/>
              </w:numPr>
              <w:autoSpaceDE/>
              <w:autoSpaceDN/>
              <w:spacing w:line="276" w:lineRule="auto"/>
              <w:ind w:left="170"/>
              <w:rPr>
                <w:sz w:val="24"/>
                <w:szCs w:val="24"/>
              </w:rPr>
            </w:pPr>
            <w:r w:rsidRPr="006C3917">
              <w:rPr>
                <w:b/>
                <w:bCs/>
                <w:sz w:val="24"/>
                <w:szCs w:val="24"/>
              </w:rPr>
              <w:t xml:space="preserve">měřené veličiny </w:t>
            </w:r>
            <w:r w:rsidRPr="006C3917">
              <w:rPr>
                <w:sz w:val="24"/>
                <w:szCs w:val="24"/>
              </w:rPr>
              <w:t>– délka, objem, hmotnost, teplota a její změna, čas</w:t>
            </w:r>
          </w:p>
          <w:p w14:paraId="46E146C6" w14:textId="77777777" w:rsidR="004F49D5" w:rsidRPr="006C3917" w:rsidRDefault="004F49D5" w:rsidP="00266323">
            <w:pPr>
              <w:pStyle w:val="Uivo"/>
              <w:numPr>
                <w:ilvl w:val="0"/>
                <w:numId w:val="0"/>
              </w:numPr>
              <w:spacing w:line="276" w:lineRule="auto"/>
              <w:ind w:left="170"/>
              <w:rPr>
                <w:sz w:val="24"/>
                <w:szCs w:val="24"/>
              </w:rPr>
            </w:pPr>
            <w:r w:rsidRPr="006C3917">
              <w:rPr>
                <w:b/>
                <w:bCs/>
                <w:sz w:val="24"/>
                <w:szCs w:val="24"/>
              </w:rPr>
              <w:t xml:space="preserve">skupenství látek </w:t>
            </w:r>
            <w:r w:rsidRPr="006C3917">
              <w:rPr>
                <w:sz w:val="24"/>
                <w:szCs w:val="24"/>
              </w:rPr>
              <w:t>–</w:t>
            </w:r>
            <w:r w:rsidRPr="006C3917">
              <w:rPr>
                <w:b/>
                <w:bCs/>
                <w:sz w:val="24"/>
                <w:szCs w:val="24"/>
              </w:rPr>
              <w:t xml:space="preserve"> </w:t>
            </w:r>
            <w:r w:rsidRPr="006C3917">
              <w:rPr>
                <w:sz w:val="24"/>
                <w:szCs w:val="24"/>
              </w:rPr>
              <w:t>souvislost skupenství látek s jejich částicovou stavbou; difúze</w:t>
            </w:r>
          </w:p>
          <w:p w14:paraId="4B64E9F4" w14:textId="77777777" w:rsidR="004F49D5" w:rsidRPr="006C3917" w:rsidRDefault="004F49D5" w:rsidP="00B26D4C">
            <w:pPr>
              <w:rPr>
                <w:szCs w:val="24"/>
              </w:rPr>
            </w:pPr>
          </w:p>
          <w:p w14:paraId="79700F2D" w14:textId="77777777" w:rsidR="004F49D5" w:rsidRPr="00717487" w:rsidRDefault="004F49D5" w:rsidP="005E5F2D">
            <w:pPr>
              <w:spacing w:after="0" w:line="240" w:lineRule="auto"/>
              <w:rPr>
                <w:rFonts w:eastAsia="Times New Roman"/>
                <w:i/>
                <w:szCs w:val="24"/>
                <w:lang w:eastAsia="cs-CZ"/>
              </w:rPr>
            </w:pPr>
          </w:p>
        </w:tc>
        <w:tc>
          <w:tcPr>
            <w:tcW w:w="3000" w:type="dxa"/>
          </w:tcPr>
          <w:p w14:paraId="5B0333DF" w14:textId="77777777" w:rsidR="004F49D5" w:rsidRPr="00727FC7" w:rsidRDefault="004F49D5" w:rsidP="005E5F2D">
            <w:pPr>
              <w:spacing w:after="0" w:line="240" w:lineRule="auto"/>
              <w:rPr>
                <w:rFonts w:eastAsia="Times New Roman"/>
                <w:b/>
                <w:sz w:val="22"/>
                <w:szCs w:val="28"/>
                <w:lang w:eastAsia="cs-CZ"/>
              </w:rPr>
            </w:pPr>
            <w:r w:rsidRPr="00727FC7">
              <w:rPr>
                <w:rFonts w:eastAsia="Times New Roman"/>
                <w:b/>
                <w:sz w:val="22"/>
                <w:szCs w:val="28"/>
                <w:lang w:eastAsia="cs-CZ"/>
              </w:rPr>
              <w:t>OSV:</w:t>
            </w:r>
          </w:p>
          <w:p w14:paraId="24E9DC0A"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Osobnostní rozvoj </w:t>
            </w:r>
          </w:p>
          <w:p w14:paraId="3AAB1FEF"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-cvičení smyslového </w:t>
            </w:r>
          </w:p>
          <w:p w14:paraId="51F4E56C"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vnímání, pozornosti, </w:t>
            </w:r>
          </w:p>
          <w:p w14:paraId="3B1232A8"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soustředění</w:t>
            </w:r>
          </w:p>
          <w:p w14:paraId="442E2961"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-cvičení dovedností </w:t>
            </w:r>
          </w:p>
          <w:p w14:paraId="39F6399E"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zapamatování</w:t>
            </w:r>
          </w:p>
          <w:p w14:paraId="360D31E6" w14:textId="77777777" w:rsidR="004F49D5" w:rsidRPr="00727FC7" w:rsidRDefault="004F49D5" w:rsidP="005E5F2D">
            <w:pPr>
              <w:spacing w:after="0" w:line="240" w:lineRule="auto"/>
              <w:rPr>
                <w:rFonts w:eastAsia="Times New Roman"/>
                <w:b/>
                <w:sz w:val="22"/>
                <w:szCs w:val="28"/>
                <w:lang w:eastAsia="cs-CZ"/>
              </w:rPr>
            </w:pPr>
            <w:r w:rsidRPr="00727FC7">
              <w:rPr>
                <w:rFonts w:eastAsia="Times New Roman"/>
                <w:b/>
                <w:sz w:val="22"/>
                <w:szCs w:val="28"/>
                <w:lang w:eastAsia="cs-CZ"/>
              </w:rPr>
              <w:t>ENV:</w:t>
            </w:r>
          </w:p>
          <w:p w14:paraId="334013AE"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Základní podmínky života </w:t>
            </w:r>
          </w:p>
          <w:p w14:paraId="3C3FCCDB"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-přírodní látky</w:t>
            </w:r>
          </w:p>
          <w:p w14:paraId="76A2D4CF"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Vztah člověka a přírody</w:t>
            </w:r>
          </w:p>
          <w:p w14:paraId="5FCAEE93"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-vliv látek na zdraví </w:t>
            </w:r>
          </w:p>
          <w:p w14:paraId="072F7478"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člověka </w:t>
            </w:r>
          </w:p>
          <w:p w14:paraId="4293C4C2"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Lidské aktivity a problémy </w:t>
            </w:r>
          </w:p>
          <w:p w14:paraId="39F023EA"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životního prostředí</w:t>
            </w:r>
          </w:p>
          <w:p w14:paraId="4C9E8EE4" w14:textId="77777777" w:rsidR="004F49D5" w:rsidRPr="00727FC7" w:rsidRDefault="004F49D5" w:rsidP="005E5F2D">
            <w:pPr>
              <w:spacing w:after="0" w:line="240" w:lineRule="auto"/>
              <w:rPr>
                <w:rFonts w:eastAsia="Times New Roman"/>
                <w:sz w:val="22"/>
                <w:szCs w:val="28"/>
                <w:lang w:eastAsia="cs-CZ"/>
              </w:rPr>
            </w:pPr>
            <w:r w:rsidRPr="00727FC7">
              <w:rPr>
                <w:rFonts w:eastAsia="Times New Roman"/>
                <w:sz w:val="22"/>
                <w:szCs w:val="28"/>
                <w:lang w:eastAsia="cs-CZ"/>
              </w:rPr>
              <w:t xml:space="preserve">-poškozování přírody </w:t>
            </w:r>
          </w:p>
          <w:p w14:paraId="79DC9438" w14:textId="77777777" w:rsidR="004F49D5" w:rsidRPr="00727FC7" w:rsidRDefault="004F49D5" w:rsidP="005E5F2D">
            <w:pPr>
              <w:spacing w:after="0" w:line="240" w:lineRule="auto"/>
              <w:rPr>
                <w:rFonts w:ascii="Arial" w:eastAsia="Times New Roman" w:hAnsi="Arial" w:cs="Arial"/>
                <w:sz w:val="28"/>
                <w:szCs w:val="28"/>
                <w:lang w:eastAsia="cs-CZ"/>
              </w:rPr>
            </w:pPr>
            <w:r w:rsidRPr="00727FC7">
              <w:rPr>
                <w:rFonts w:eastAsia="Times New Roman"/>
                <w:sz w:val="22"/>
                <w:szCs w:val="28"/>
                <w:lang w:eastAsia="cs-CZ"/>
              </w:rPr>
              <w:t>cizorodými látkami</w:t>
            </w:r>
          </w:p>
          <w:p w14:paraId="1E2F2EEB" w14:textId="77777777" w:rsidR="004F49D5" w:rsidRPr="00915705" w:rsidRDefault="004F49D5" w:rsidP="005E5F2D">
            <w:pPr>
              <w:spacing w:after="0" w:line="240" w:lineRule="auto"/>
              <w:rPr>
                <w:rFonts w:eastAsia="Times New Roman"/>
                <w:sz w:val="22"/>
                <w:szCs w:val="28"/>
                <w:lang w:eastAsia="cs-CZ"/>
              </w:rPr>
            </w:pPr>
            <w:r w:rsidRPr="00915705">
              <w:rPr>
                <w:rFonts w:eastAsia="Times New Roman"/>
                <w:sz w:val="22"/>
                <w:szCs w:val="28"/>
                <w:lang w:eastAsia="cs-CZ"/>
              </w:rPr>
              <w:t xml:space="preserve">žáků při všech LP a </w:t>
            </w:r>
          </w:p>
          <w:p w14:paraId="1327A98B" w14:textId="77777777" w:rsidR="004F49D5" w:rsidRPr="00915705" w:rsidRDefault="004F49D5" w:rsidP="005E5F2D">
            <w:pPr>
              <w:spacing w:after="0" w:line="240" w:lineRule="auto"/>
              <w:rPr>
                <w:rFonts w:eastAsia="Times New Roman"/>
                <w:sz w:val="22"/>
                <w:szCs w:val="28"/>
                <w:lang w:eastAsia="cs-CZ"/>
              </w:rPr>
            </w:pPr>
            <w:r w:rsidRPr="00915705">
              <w:rPr>
                <w:rFonts w:eastAsia="Times New Roman"/>
                <w:sz w:val="22"/>
                <w:szCs w:val="28"/>
                <w:lang w:eastAsia="cs-CZ"/>
              </w:rPr>
              <w:t xml:space="preserve">frontálních pracích, </w:t>
            </w:r>
          </w:p>
          <w:p w14:paraId="739FE780" w14:textId="77777777" w:rsidR="004F49D5" w:rsidRPr="00915705" w:rsidRDefault="004F49D5" w:rsidP="005E5F2D">
            <w:pPr>
              <w:spacing w:after="0" w:line="240" w:lineRule="auto"/>
              <w:rPr>
                <w:rFonts w:eastAsia="Times New Roman"/>
                <w:sz w:val="22"/>
                <w:szCs w:val="28"/>
                <w:lang w:eastAsia="cs-CZ"/>
              </w:rPr>
            </w:pPr>
            <w:r w:rsidRPr="00915705">
              <w:rPr>
                <w:rFonts w:eastAsia="Times New Roman"/>
                <w:sz w:val="22"/>
                <w:szCs w:val="28"/>
                <w:lang w:eastAsia="cs-CZ"/>
              </w:rPr>
              <w:t>dovednost navazovat na druhé)</w:t>
            </w:r>
          </w:p>
          <w:p w14:paraId="58810792" w14:textId="77777777" w:rsidR="004F49D5" w:rsidRPr="00915705" w:rsidRDefault="004F49D5" w:rsidP="005E5F2D">
            <w:pPr>
              <w:spacing w:after="0" w:line="240" w:lineRule="auto"/>
              <w:rPr>
                <w:rFonts w:eastAsia="Times New Roman"/>
                <w:sz w:val="22"/>
                <w:szCs w:val="28"/>
                <w:lang w:eastAsia="cs-CZ"/>
              </w:rPr>
            </w:pPr>
            <w:r w:rsidRPr="00915705">
              <w:rPr>
                <w:rFonts w:eastAsia="Times New Roman"/>
                <w:b/>
                <w:sz w:val="22"/>
                <w:szCs w:val="28"/>
                <w:lang w:eastAsia="cs-CZ"/>
              </w:rPr>
              <w:t>OSV</w:t>
            </w:r>
            <w:r w:rsidRPr="00915705">
              <w:rPr>
                <w:rFonts w:eastAsia="Times New Roman"/>
                <w:sz w:val="22"/>
                <w:szCs w:val="28"/>
                <w:lang w:eastAsia="cs-CZ"/>
              </w:rPr>
              <w:t>:</w:t>
            </w:r>
          </w:p>
          <w:p w14:paraId="690C3F6F"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Sociální rozvoj</w:t>
            </w:r>
          </w:p>
          <w:p w14:paraId="15EA6589" w14:textId="77777777" w:rsidR="004F49D5" w:rsidRPr="00727FC7" w:rsidRDefault="004F49D5" w:rsidP="005E5F2D">
            <w:pPr>
              <w:spacing w:after="0" w:line="240" w:lineRule="auto"/>
              <w:rPr>
                <w:rFonts w:eastAsia="Times New Roman"/>
                <w:lang w:eastAsia="cs-CZ"/>
              </w:rPr>
            </w:pPr>
            <w:r>
              <w:rPr>
                <w:rFonts w:eastAsia="Times New Roman"/>
                <w:lang w:eastAsia="cs-CZ"/>
              </w:rPr>
              <w:t xml:space="preserve">-kooperace a </w:t>
            </w:r>
            <w:r w:rsidRPr="00727FC7">
              <w:rPr>
                <w:rFonts w:eastAsia="Times New Roman"/>
                <w:lang w:eastAsia="cs-CZ"/>
              </w:rPr>
              <w:t xml:space="preserve">spolupráce </w:t>
            </w:r>
          </w:p>
          <w:p w14:paraId="5C45F4F0" w14:textId="77777777" w:rsidR="004F49D5" w:rsidRPr="00727FC7" w:rsidRDefault="004F49D5" w:rsidP="005E5F2D">
            <w:pPr>
              <w:spacing w:after="0" w:line="240" w:lineRule="auto"/>
              <w:rPr>
                <w:rFonts w:eastAsia="Times New Roman"/>
                <w:lang w:eastAsia="cs-CZ"/>
              </w:rPr>
            </w:pPr>
          </w:p>
          <w:p w14:paraId="02D26F90"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-komunikace</w:t>
            </w:r>
            <w:r>
              <w:rPr>
                <w:rFonts w:eastAsia="Times New Roman"/>
                <w:lang w:eastAsia="cs-CZ"/>
              </w:rPr>
              <w:t xml:space="preserve"> </w:t>
            </w:r>
            <w:r w:rsidRPr="00727FC7">
              <w:rPr>
                <w:rFonts w:eastAsia="Times New Roman"/>
                <w:lang w:eastAsia="cs-CZ"/>
              </w:rPr>
              <w:t xml:space="preserve">(podřízení se, </w:t>
            </w:r>
          </w:p>
          <w:p w14:paraId="5E0E88A7"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 xml:space="preserve">vedení a organizování práce </w:t>
            </w:r>
          </w:p>
          <w:p w14:paraId="6E9D685A"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skupiny)</w:t>
            </w:r>
          </w:p>
          <w:p w14:paraId="27B934F1"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 xml:space="preserve">Přesahy do učiva </w:t>
            </w:r>
          </w:p>
          <w:p w14:paraId="0730B8ED"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 xml:space="preserve">Zeměpisu, Přírodopisu </w:t>
            </w:r>
          </w:p>
          <w:p w14:paraId="7333187D" w14:textId="77777777" w:rsidR="004F49D5" w:rsidRPr="00727FC7" w:rsidRDefault="00C736F5" w:rsidP="005E5F2D">
            <w:pPr>
              <w:spacing w:after="0" w:line="240" w:lineRule="auto"/>
              <w:rPr>
                <w:rFonts w:eastAsia="Times New Roman"/>
                <w:lang w:eastAsia="cs-CZ"/>
              </w:rPr>
            </w:pPr>
            <w:r>
              <w:rPr>
                <w:rFonts w:eastAsia="Times New Roman"/>
                <w:lang w:eastAsia="cs-CZ"/>
              </w:rPr>
              <w:t>(přírodní</w:t>
            </w:r>
            <w:r w:rsidR="00540D19">
              <w:rPr>
                <w:rFonts w:eastAsia="Times New Roman"/>
                <w:lang w:eastAsia="cs-CZ"/>
              </w:rPr>
              <w:t xml:space="preserve"> </w:t>
            </w:r>
            <w:r w:rsidR="004F49D5" w:rsidRPr="00727FC7">
              <w:rPr>
                <w:rFonts w:eastAsia="Times New Roman"/>
                <w:lang w:eastAsia="cs-CZ"/>
              </w:rPr>
              <w:t>látky, teplota a její změny)</w:t>
            </w:r>
          </w:p>
          <w:p w14:paraId="0A3F5CB0" w14:textId="77777777" w:rsidR="004F49D5" w:rsidRPr="00727FC7" w:rsidRDefault="004F49D5" w:rsidP="005E5F2D">
            <w:pPr>
              <w:spacing w:after="0" w:line="240" w:lineRule="auto"/>
              <w:rPr>
                <w:rFonts w:eastAsia="Times New Roman"/>
                <w:b/>
                <w:lang w:eastAsia="cs-CZ"/>
              </w:rPr>
            </w:pPr>
            <w:r w:rsidRPr="00727FC7">
              <w:rPr>
                <w:rFonts w:eastAsia="Times New Roman"/>
                <w:b/>
                <w:lang w:eastAsia="cs-CZ"/>
              </w:rPr>
              <w:t>VDO:</w:t>
            </w:r>
          </w:p>
          <w:p w14:paraId="3BD3875B"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 xml:space="preserve">Občanská společnost a </w:t>
            </w:r>
          </w:p>
          <w:p w14:paraId="3CFC8979"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škola</w:t>
            </w:r>
          </w:p>
          <w:p w14:paraId="3F32B183" w14:textId="77777777" w:rsidR="004F49D5" w:rsidRPr="00727FC7" w:rsidRDefault="00540D19" w:rsidP="005E5F2D">
            <w:pPr>
              <w:spacing w:after="0" w:line="240" w:lineRule="auto"/>
              <w:rPr>
                <w:rFonts w:eastAsia="Times New Roman"/>
                <w:lang w:eastAsia="cs-CZ"/>
              </w:rPr>
            </w:pPr>
            <w:r>
              <w:rPr>
                <w:rFonts w:eastAsia="Times New Roman"/>
                <w:lang w:eastAsia="cs-CZ"/>
              </w:rPr>
              <w:t>-dodržování labor</w:t>
            </w:r>
            <w:r w:rsidR="00C736F5">
              <w:rPr>
                <w:rFonts w:eastAsia="Times New Roman"/>
                <w:lang w:eastAsia="cs-CZ"/>
              </w:rPr>
              <w:t>atorního</w:t>
            </w:r>
            <w:r w:rsidR="004F49D5" w:rsidRPr="00727FC7">
              <w:rPr>
                <w:rFonts w:eastAsia="Times New Roman"/>
                <w:lang w:eastAsia="cs-CZ"/>
              </w:rPr>
              <w:t xml:space="preserve"> řádu </w:t>
            </w:r>
          </w:p>
          <w:p w14:paraId="16D0BE2B"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-pomoc druhému v</w:t>
            </w:r>
            <w:r>
              <w:rPr>
                <w:rFonts w:eastAsia="Times New Roman"/>
                <w:lang w:eastAsia="cs-CZ"/>
              </w:rPr>
              <w:t xml:space="preserve"> </w:t>
            </w:r>
            <w:r w:rsidRPr="00727FC7">
              <w:rPr>
                <w:rFonts w:eastAsia="Times New Roman"/>
                <w:lang w:eastAsia="cs-CZ"/>
              </w:rPr>
              <w:t xml:space="preserve">případě </w:t>
            </w:r>
          </w:p>
          <w:p w14:paraId="611C2759" w14:textId="77777777" w:rsidR="004F49D5" w:rsidRPr="00727FC7" w:rsidRDefault="004F49D5" w:rsidP="005E5F2D">
            <w:pPr>
              <w:spacing w:after="0" w:line="240" w:lineRule="auto"/>
              <w:rPr>
                <w:rFonts w:eastAsia="Times New Roman"/>
                <w:lang w:eastAsia="cs-CZ"/>
              </w:rPr>
            </w:pPr>
            <w:r>
              <w:rPr>
                <w:rFonts w:eastAsia="Times New Roman"/>
                <w:lang w:eastAsia="cs-CZ"/>
              </w:rPr>
              <w:t>potřeby a</w:t>
            </w:r>
            <w:r w:rsidRPr="00727FC7">
              <w:rPr>
                <w:rFonts w:eastAsia="Times New Roman"/>
                <w:lang w:eastAsia="cs-CZ"/>
              </w:rPr>
              <w:t xml:space="preserve"> spolupráce</w:t>
            </w:r>
          </w:p>
          <w:p w14:paraId="101E7639"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 xml:space="preserve">Přesahy do učiva </w:t>
            </w:r>
          </w:p>
          <w:p w14:paraId="7BAA29F7" w14:textId="77777777" w:rsidR="004F49D5" w:rsidRPr="00727FC7" w:rsidRDefault="004F49D5" w:rsidP="005E5F2D">
            <w:pPr>
              <w:spacing w:after="0" w:line="240" w:lineRule="auto"/>
              <w:rPr>
                <w:rFonts w:eastAsia="Times New Roman"/>
                <w:lang w:eastAsia="cs-CZ"/>
              </w:rPr>
            </w:pPr>
            <w:r>
              <w:rPr>
                <w:rFonts w:eastAsia="Times New Roman"/>
                <w:lang w:eastAsia="cs-CZ"/>
              </w:rPr>
              <w:t>m</w:t>
            </w:r>
            <w:r w:rsidRPr="00727FC7">
              <w:rPr>
                <w:rFonts w:eastAsia="Times New Roman"/>
                <w:lang w:eastAsia="cs-CZ"/>
              </w:rPr>
              <w:t>atematiky</w:t>
            </w:r>
            <w:r>
              <w:rPr>
                <w:rFonts w:eastAsia="Times New Roman"/>
                <w:lang w:eastAsia="cs-CZ"/>
              </w:rPr>
              <w:t xml:space="preserve"> </w:t>
            </w:r>
            <w:r w:rsidRPr="00727FC7">
              <w:rPr>
                <w:rFonts w:eastAsia="Times New Roman"/>
                <w:lang w:eastAsia="cs-CZ"/>
              </w:rPr>
              <w:t xml:space="preserve">(převody </w:t>
            </w:r>
          </w:p>
          <w:p w14:paraId="4A18F0F3" w14:textId="77777777" w:rsidR="004F49D5" w:rsidRPr="00727FC7" w:rsidRDefault="004F49D5" w:rsidP="005E5F2D">
            <w:pPr>
              <w:spacing w:after="0" w:line="240" w:lineRule="auto"/>
              <w:rPr>
                <w:rFonts w:eastAsia="Times New Roman"/>
                <w:lang w:eastAsia="cs-CZ"/>
              </w:rPr>
            </w:pPr>
            <w:r w:rsidRPr="00727FC7">
              <w:rPr>
                <w:rFonts w:eastAsia="Times New Roman"/>
                <w:lang w:eastAsia="cs-CZ"/>
              </w:rPr>
              <w:t>jednotek)</w:t>
            </w:r>
          </w:p>
          <w:p w14:paraId="39E07CCF" w14:textId="77777777" w:rsidR="004F49D5" w:rsidRPr="00717487" w:rsidRDefault="004F49D5" w:rsidP="005E5F2D">
            <w:pPr>
              <w:spacing w:after="0" w:line="240" w:lineRule="auto"/>
              <w:rPr>
                <w:rFonts w:eastAsia="Times New Roman"/>
                <w:szCs w:val="24"/>
                <w:lang w:eastAsia="cs-CZ"/>
              </w:rPr>
            </w:pPr>
          </w:p>
        </w:tc>
      </w:tr>
    </w:tbl>
    <w:p w14:paraId="2D13D9BF" w14:textId="77777777" w:rsidR="00736537" w:rsidRPr="00736537" w:rsidRDefault="00736537" w:rsidP="00736537">
      <w:pPr>
        <w:spacing w:after="0"/>
        <w:jc w:val="both"/>
        <w:rPr>
          <w:lang w:eastAsia="cs-CZ"/>
        </w:rPr>
      </w:pPr>
    </w:p>
    <w:p w14:paraId="6D9547C8" w14:textId="77777777" w:rsidR="00736537" w:rsidRPr="00E3799C" w:rsidRDefault="00736537" w:rsidP="00E3799C">
      <w:pPr>
        <w:spacing w:after="0"/>
        <w:rPr>
          <w:lang w:eastAsia="cs-CZ"/>
        </w:rPr>
      </w:pPr>
    </w:p>
    <w:p w14:paraId="12EFA3DE" w14:textId="77777777" w:rsidR="001F1968" w:rsidRDefault="001F1968" w:rsidP="00E3799C">
      <w:pPr>
        <w:spacing w:after="0"/>
        <w:jc w:val="both"/>
        <w:rPr>
          <w:rFonts w:eastAsia="Times New Roman"/>
          <w:szCs w:val="24"/>
          <w:lang w:eastAsia="cs-CZ"/>
        </w:rPr>
      </w:pPr>
      <w:r>
        <w:rPr>
          <w:rFonts w:eastAsia="Times New Roman"/>
          <w:szCs w:val="24"/>
          <w:lang w:eastAsia="cs-CZ"/>
        </w:rPr>
        <w:br w:type="page"/>
      </w:r>
    </w:p>
    <w:p w14:paraId="0E6E37D2" w14:textId="77777777" w:rsidR="00820E00" w:rsidRDefault="00820E00" w:rsidP="00820E00">
      <w:pPr>
        <w:spacing w:after="0"/>
      </w:pPr>
      <w:r>
        <w:lastRenderedPageBreak/>
        <w:t>Předmět:</w:t>
      </w:r>
      <w:r w:rsidR="004F49D5">
        <w:t xml:space="preserve"> </w:t>
      </w:r>
      <w:r w:rsidR="004F49D5" w:rsidRPr="00C81862">
        <w:rPr>
          <w:b/>
        </w:rPr>
        <w:t>Fyzika</w:t>
      </w:r>
    </w:p>
    <w:p w14:paraId="3560214C" w14:textId="77777777" w:rsidR="00820E00" w:rsidRDefault="00820E00" w:rsidP="00820E00">
      <w:pPr>
        <w:spacing w:after="0"/>
      </w:pPr>
      <w:r>
        <w:t>Ročník:</w:t>
      </w:r>
      <w:r w:rsidR="00C81862">
        <w:t xml:space="preserve"> </w:t>
      </w:r>
      <w:r w:rsidR="00C81862" w:rsidRPr="00C81862">
        <w:rPr>
          <w:b/>
        </w:rPr>
        <w:t>7. ročník</w:t>
      </w:r>
    </w:p>
    <w:p w14:paraId="43EA2851" w14:textId="77777777" w:rsidR="00820E00" w:rsidRDefault="00820E00" w:rsidP="00820E00">
      <w:pPr>
        <w:spacing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4F49D5" w:rsidRPr="004F49D5" w14:paraId="3C9F461D" w14:textId="77777777" w:rsidTr="005E5F2D">
        <w:tc>
          <w:tcPr>
            <w:tcW w:w="3142" w:type="dxa"/>
          </w:tcPr>
          <w:p w14:paraId="09197EC0" w14:textId="77777777" w:rsidR="004F49D5" w:rsidRPr="005E5F2D" w:rsidRDefault="004F49D5" w:rsidP="005E5F2D">
            <w:pPr>
              <w:spacing w:after="0"/>
              <w:rPr>
                <w:b/>
                <w:lang w:eastAsia="cs-CZ"/>
              </w:rPr>
            </w:pPr>
            <w:r w:rsidRPr="005E5F2D">
              <w:rPr>
                <w:b/>
                <w:lang w:eastAsia="cs-CZ"/>
              </w:rPr>
              <w:t>Očekávané výstupy</w:t>
            </w:r>
          </w:p>
          <w:p w14:paraId="32203EA1" w14:textId="77777777" w:rsidR="004F49D5" w:rsidRPr="005E5F2D" w:rsidRDefault="004F49D5" w:rsidP="005E5F2D">
            <w:pPr>
              <w:spacing w:after="0"/>
              <w:rPr>
                <w:b/>
                <w:lang w:eastAsia="cs-CZ"/>
              </w:rPr>
            </w:pPr>
          </w:p>
        </w:tc>
        <w:tc>
          <w:tcPr>
            <w:tcW w:w="3142" w:type="dxa"/>
          </w:tcPr>
          <w:p w14:paraId="1A0F66C8" w14:textId="77777777" w:rsidR="004F49D5" w:rsidRPr="005E5F2D" w:rsidRDefault="004F49D5" w:rsidP="005E5F2D">
            <w:pPr>
              <w:spacing w:after="0"/>
              <w:rPr>
                <w:b/>
                <w:lang w:eastAsia="cs-CZ"/>
              </w:rPr>
            </w:pPr>
            <w:r w:rsidRPr="005E5F2D">
              <w:rPr>
                <w:b/>
                <w:lang w:eastAsia="cs-CZ"/>
              </w:rPr>
              <w:t>Učivo</w:t>
            </w:r>
          </w:p>
        </w:tc>
        <w:tc>
          <w:tcPr>
            <w:tcW w:w="3000" w:type="dxa"/>
          </w:tcPr>
          <w:p w14:paraId="5BE6B449" w14:textId="77777777" w:rsidR="004F49D5" w:rsidRPr="004F49D5" w:rsidRDefault="004F49D5" w:rsidP="005E5F2D">
            <w:pPr>
              <w:spacing w:after="0"/>
              <w:rPr>
                <w:lang w:eastAsia="cs-CZ"/>
              </w:rPr>
            </w:pPr>
            <w:r w:rsidRPr="005E5F2D">
              <w:rPr>
                <w:b/>
                <w:lang w:eastAsia="cs-CZ"/>
              </w:rPr>
              <w:t>Průřezová témata, přesahy</w:t>
            </w:r>
            <w:r w:rsidRPr="004F49D5">
              <w:rPr>
                <w:lang w:eastAsia="cs-CZ"/>
              </w:rPr>
              <w:t xml:space="preserve"> (mezipředmětové vazby)</w:t>
            </w:r>
          </w:p>
        </w:tc>
      </w:tr>
      <w:tr w:rsidR="004F49D5" w:rsidRPr="004F49D5" w14:paraId="7A773804" w14:textId="77777777" w:rsidTr="005E5F2D">
        <w:tc>
          <w:tcPr>
            <w:tcW w:w="3142" w:type="dxa"/>
          </w:tcPr>
          <w:p w14:paraId="45518819" w14:textId="77777777" w:rsidR="00915705" w:rsidRPr="00D3746B" w:rsidRDefault="005562FF" w:rsidP="005562FF">
            <w:pPr>
              <w:pStyle w:val="paragraph"/>
              <w:spacing w:before="0" w:beforeAutospacing="0" w:after="0" w:afterAutospacing="0"/>
              <w:textAlignment w:val="baseline"/>
              <w:rPr>
                <w:bCs/>
              </w:rPr>
            </w:pPr>
            <w:r w:rsidRPr="00D3746B">
              <w:t>Žák</w:t>
            </w:r>
          </w:p>
          <w:p w14:paraId="63DEFE72" w14:textId="77777777" w:rsidR="00915705" w:rsidRDefault="00915705" w:rsidP="00915705">
            <w:pPr>
              <w:pStyle w:val="paragraph"/>
              <w:spacing w:before="0" w:beforeAutospacing="0" w:after="0" w:afterAutospacing="0"/>
              <w:ind w:left="45"/>
              <w:textAlignment w:val="baseline"/>
              <w:rPr>
                <w:rFonts w:ascii="Segoe UI" w:hAnsi="Segoe UI" w:cs="Segoe UI"/>
                <w:sz w:val="18"/>
                <w:szCs w:val="18"/>
              </w:rPr>
            </w:pPr>
          </w:p>
          <w:p w14:paraId="7CD453AC" w14:textId="77777777" w:rsidR="00915705" w:rsidRDefault="00915705" w:rsidP="00915705">
            <w:pPr>
              <w:pStyle w:val="paragraph"/>
              <w:spacing w:before="0" w:beforeAutospacing="0" w:after="0" w:afterAutospacing="0"/>
              <w:ind w:right="105"/>
              <w:textAlignment w:val="baseline"/>
              <w:rPr>
                <w:rFonts w:ascii="Segoe UI" w:hAnsi="Segoe UI" w:cs="Segoe UI"/>
                <w:sz w:val="18"/>
                <w:szCs w:val="18"/>
              </w:rPr>
            </w:pPr>
            <w:r w:rsidRPr="00E01C2F">
              <w:rPr>
                <w:rFonts w:ascii="Segoe UI" w:hAnsi="Segoe UI" w:cs="Segoe UI"/>
                <w:b/>
                <w:bCs/>
                <w:sz w:val="22"/>
                <w:szCs w:val="22"/>
              </w:rPr>
              <w:t>F-9-2-01</w:t>
            </w:r>
            <w:r>
              <w:rPr>
                <w:rStyle w:val="normaltextrun"/>
                <w:color w:val="000000"/>
              </w:rPr>
              <w:t xml:space="preserve"> rozhodne, jaký druh pohybu těleso koná vzhledem k jinému tělesu</w:t>
            </w:r>
            <w:r>
              <w:rPr>
                <w:rStyle w:val="eop"/>
                <w:color w:val="000000"/>
              </w:rPr>
              <w:t> </w:t>
            </w:r>
          </w:p>
          <w:p w14:paraId="789ADBC7" w14:textId="77777777" w:rsidR="00915705" w:rsidRDefault="00915705" w:rsidP="00915705">
            <w:pPr>
              <w:pStyle w:val="paragraph"/>
              <w:spacing w:before="0" w:beforeAutospacing="0" w:after="0" w:afterAutospacing="0"/>
              <w:ind w:right="105"/>
              <w:textAlignment w:val="baseline"/>
              <w:rPr>
                <w:rFonts w:ascii="Segoe UI" w:hAnsi="Segoe UI" w:cs="Segoe UI"/>
                <w:sz w:val="18"/>
                <w:szCs w:val="18"/>
              </w:rPr>
            </w:pPr>
            <w:r w:rsidRPr="005562FF">
              <w:rPr>
                <w:rFonts w:ascii="Segoe UI" w:hAnsi="Segoe UI" w:cs="Segoe UI"/>
                <w:b/>
                <w:bCs/>
                <w:sz w:val="22"/>
                <w:szCs w:val="22"/>
              </w:rPr>
              <w:t>F-9-2-02</w:t>
            </w:r>
            <w:r>
              <w:rPr>
                <w:rStyle w:val="normaltextrun"/>
                <w:color w:val="000000"/>
              </w:rPr>
              <w:t xml:space="preserve"> využívá s porozuměním při řešení problémů a úloh vztah mezi rychlostí, dráhou a časem u rovnoměrného pohybu těles </w:t>
            </w:r>
            <w:r>
              <w:rPr>
                <w:rStyle w:val="eop"/>
                <w:color w:val="000000"/>
              </w:rPr>
              <w:t> </w:t>
            </w:r>
          </w:p>
          <w:p w14:paraId="67EE4984"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sidRPr="005562FF">
              <w:rPr>
                <w:rFonts w:ascii="Segoe UI" w:hAnsi="Segoe UI" w:cs="Segoe UI"/>
                <w:b/>
                <w:bCs/>
                <w:sz w:val="22"/>
                <w:szCs w:val="22"/>
              </w:rPr>
              <w:t>F-9-2-03</w:t>
            </w:r>
            <w:r>
              <w:rPr>
                <w:rStyle w:val="normaltextrun"/>
                <w:color w:val="000000"/>
              </w:rPr>
              <w:t xml:space="preserve"> určí v konkrétní jednoduché situaci druhy sil působících na těleso, jejich velikosti, směry a výslednici </w:t>
            </w:r>
            <w:r>
              <w:rPr>
                <w:rStyle w:val="eop"/>
                <w:color w:val="000000"/>
              </w:rPr>
              <w:t> </w:t>
            </w:r>
          </w:p>
          <w:p w14:paraId="3B874045"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EB95F72"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88F8416"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4CB1A81"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EC4B0E3"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AC2CF34"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2E93D675"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89714CD" w14:textId="77777777" w:rsidR="00915705" w:rsidRDefault="00915705" w:rsidP="00915705">
            <w:pPr>
              <w:pStyle w:val="paragraph"/>
              <w:spacing w:before="0" w:beforeAutospacing="0" w:after="0" w:afterAutospacing="0"/>
              <w:ind w:left="45"/>
              <w:textAlignment w:val="baseline"/>
              <w:rPr>
                <w:rFonts w:ascii="Segoe UI" w:hAnsi="Segoe UI" w:cs="Segoe UI"/>
                <w:sz w:val="18"/>
                <w:szCs w:val="18"/>
              </w:rPr>
            </w:pPr>
          </w:p>
          <w:p w14:paraId="5705F58E" w14:textId="77777777" w:rsidR="00915705" w:rsidRDefault="00915705" w:rsidP="00915705">
            <w:pPr>
              <w:pStyle w:val="paragraph"/>
              <w:spacing w:before="0" w:beforeAutospacing="0" w:after="0" w:afterAutospacing="0"/>
              <w:ind w:left="60"/>
              <w:textAlignment w:val="baseline"/>
              <w:rPr>
                <w:rFonts w:ascii="Segoe UI" w:hAnsi="Segoe UI" w:cs="Segoe UI"/>
                <w:sz w:val="18"/>
                <w:szCs w:val="18"/>
              </w:rPr>
            </w:pPr>
            <w:r w:rsidRPr="005562FF">
              <w:rPr>
                <w:rFonts w:ascii="Segoe UI" w:hAnsi="Segoe UI" w:cs="Segoe UI"/>
                <w:b/>
                <w:bCs/>
                <w:sz w:val="22"/>
                <w:szCs w:val="22"/>
              </w:rPr>
              <w:t>F-9-3-01</w:t>
            </w:r>
            <w:r>
              <w:rPr>
                <w:rStyle w:val="normaltextrun"/>
              </w:rPr>
              <w:t xml:space="preserve"> využívá poznatky o zákonitostech tlaku v klidných tekutinách pro řešení konkrétních praktických problémů </w:t>
            </w:r>
            <w:r>
              <w:rPr>
                <w:rStyle w:val="eop"/>
              </w:rPr>
              <w:t> </w:t>
            </w:r>
          </w:p>
          <w:p w14:paraId="1AAA36CF"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0F055E19"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5BF78FB7"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435146E2"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2019190E"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7DE2F677"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07161EE8"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76AC5E81"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4DB26BDB"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50E0871A"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p>
          <w:p w14:paraId="50ABC26B"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684E51C5" w14:textId="77777777" w:rsidR="00915705" w:rsidRDefault="00915705" w:rsidP="00915705">
            <w:pPr>
              <w:pStyle w:val="paragraph"/>
              <w:spacing w:before="0" w:beforeAutospacing="0" w:after="0" w:afterAutospacing="0"/>
              <w:ind w:left="45"/>
              <w:textAlignment w:val="baseline"/>
              <w:rPr>
                <w:rFonts w:ascii="Segoe UI" w:hAnsi="Segoe UI" w:cs="Segoe UI"/>
                <w:sz w:val="18"/>
                <w:szCs w:val="18"/>
              </w:rPr>
            </w:pPr>
          </w:p>
          <w:p w14:paraId="1FA3D6AC" w14:textId="77777777" w:rsidR="00915705" w:rsidRDefault="00915705" w:rsidP="00915705">
            <w:pPr>
              <w:pStyle w:val="paragraph"/>
              <w:spacing w:before="0" w:beforeAutospacing="0" w:after="0" w:afterAutospacing="0"/>
              <w:ind w:left="60"/>
              <w:textAlignment w:val="baseline"/>
              <w:rPr>
                <w:rFonts w:ascii="Segoe UI" w:hAnsi="Segoe UI" w:cs="Segoe UI"/>
                <w:sz w:val="18"/>
                <w:szCs w:val="18"/>
              </w:rPr>
            </w:pPr>
            <w:r w:rsidRPr="005562FF">
              <w:rPr>
                <w:rFonts w:ascii="Segoe UI" w:hAnsi="Segoe UI" w:cs="Segoe UI"/>
                <w:b/>
                <w:bCs/>
                <w:sz w:val="22"/>
                <w:szCs w:val="22"/>
              </w:rPr>
              <w:t>F-9-6-05</w:t>
            </w:r>
            <w:r>
              <w:rPr>
                <w:rStyle w:val="normaltextrun"/>
                <w:color w:val="000000"/>
              </w:rPr>
              <w:t xml:space="preserve"> využívá zákon o přímočarém šíření světla ve stejnorodém optickém prostředí a zákon odrazu světla při řešení problémů a úloh </w:t>
            </w:r>
            <w:r>
              <w:rPr>
                <w:rStyle w:val="eop"/>
                <w:color w:val="000000"/>
              </w:rPr>
              <w:t> </w:t>
            </w:r>
          </w:p>
          <w:p w14:paraId="6B6F51BC" w14:textId="77777777" w:rsidR="00915705" w:rsidRDefault="00915705" w:rsidP="00915705">
            <w:pPr>
              <w:pStyle w:val="paragraph"/>
              <w:spacing w:before="0" w:beforeAutospacing="0" w:after="0" w:afterAutospacing="0"/>
              <w:ind w:left="60"/>
              <w:textAlignment w:val="baseline"/>
              <w:rPr>
                <w:rFonts w:ascii="Segoe UI" w:hAnsi="Segoe UI" w:cs="Segoe UI"/>
                <w:sz w:val="18"/>
                <w:szCs w:val="18"/>
              </w:rPr>
            </w:pPr>
            <w:r w:rsidRPr="005562FF">
              <w:rPr>
                <w:rFonts w:ascii="Segoe UI" w:hAnsi="Segoe UI" w:cs="Segoe UI"/>
                <w:b/>
                <w:bCs/>
                <w:sz w:val="22"/>
                <w:szCs w:val="22"/>
              </w:rPr>
              <w:lastRenderedPageBreak/>
              <w:t>F-9-6-06</w:t>
            </w:r>
            <w:r>
              <w:rPr>
                <w:rStyle w:val="normaltextrun"/>
                <w:color w:val="000000"/>
              </w:rPr>
              <w:t xml:space="preserve"> rozhodne ze znalosti rychlostí světla ve dvou různých prostředích, zda se </w:t>
            </w:r>
            <w:r>
              <w:rPr>
                <w:rStyle w:val="eop"/>
                <w:color w:val="000000"/>
              </w:rPr>
              <w:t> </w:t>
            </w:r>
          </w:p>
          <w:p w14:paraId="289F7D8D" w14:textId="77777777" w:rsidR="00915705" w:rsidRDefault="00915705" w:rsidP="00915705">
            <w:pPr>
              <w:pStyle w:val="paragraph"/>
              <w:spacing w:before="0" w:beforeAutospacing="0" w:after="0" w:afterAutospacing="0"/>
              <w:ind w:left="60"/>
              <w:textAlignment w:val="baseline"/>
              <w:rPr>
                <w:rFonts w:ascii="Segoe UI" w:hAnsi="Segoe UI" w:cs="Segoe UI"/>
                <w:sz w:val="18"/>
                <w:szCs w:val="18"/>
              </w:rPr>
            </w:pPr>
            <w:r>
              <w:rPr>
                <w:rStyle w:val="normaltextrun"/>
                <w:color w:val="000000"/>
              </w:rPr>
              <w:t>světlo bude lámat ke kolmici, či od kolmice, a využívá této skutečnosti při analýze průchodu světla čočkami </w:t>
            </w:r>
            <w:r>
              <w:rPr>
                <w:rStyle w:val="eop"/>
                <w:color w:val="000000"/>
              </w:rPr>
              <w:t> </w:t>
            </w:r>
          </w:p>
          <w:p w14:paraId="09A06590" w14:textId="77777777" w:rsidR="004F49D5" w:rsidRPr="004F49D5" w:rsidRDefault="004F49D5" w:rsidP="00915705">
            <w:pPr>
              <w:spacing w:after="0" w:line="240" w:lineRule="auto"/>
              <w:ind w:left="720"/>
              <w:contextualSpacing/>
              <w:rPr>
                <w:rFonts w:eastAsia="Times New Roman"/>
                <w:szCs w:val="24"/>
                <w:lang w:eastAsia="cs-CZ"/>
              </w:rPr>
            </w:pPr>
          </w:p>
        </w:tc>
        <w:tc>
          <w:tcPr>
            <w:tcW w:w="3142" w:type="dxa"/>
          </w:tcPr>
          <w:p w14:paraId="696508E5" w14:textId="77777777" w:rsidR="004F49D5" w:rsidRPr="004F49D5" w:rsidRDefault="004F49D5" w:rsidP="004F49D5">
            <w:pPr>
              <w:tabs>
                <w:tab w:val="left" w:pos="567"/>
              </w:tabs>
              <w:spacing w:before="20" w:after="0" w:line="240" w:lineRule="auto"/>
              <w:ind w:left="170" w:right="113"/>
              <w:rPr>
                <w:rFonts w:eastAsia="Times New Roman"/>
                <w:sz w:val="22"/>
                <w:szCs w:val="22"/>
                <w:lang w:eastAsia="cs-CZ"/>
              </w:rPr>
            </w:pPr>
          </w:p>
          <w:p w14:paraId="6413333F" w14:textId="77777777" w:rsidR="004F49D5" w:rsidRPr="005562FF" w:rsidRDefault="005562FF" w:rsidP="005562FF">
            <w:pPr>
              <w:tabs>
                <w:tab w:val="left" w:pos="567"/>
              </w:tabs>
              <w:spacing w:before="20" w:after="0" w:line="240" w:lineRule="auto"/>
              <w:ind w:right="113"/>
              <w:rPr>
                <w:rFonts w:eastAsia="Times New Roman"/>
                <w:b/>
                <w:sz w:val="22"/>
                <w:szCs w:val="22"/>
                <w:lang w:eastAsia="cs-CZ"/>
              </w:rPr>
            </w:pPr>
            <w:r>
              <w:rPr>
                <w:rFonts w:eastAsia="Times New Roman"/>
                <w:sz w:val="22"/>
                <w:szCs w:val="22"/>
                <w:lang w:eastAsia="cs-CZ"/>
              </w:rPr>
              <w:t xml:space="preserve"> </w:t>
            </w:r>
            <w:r w:rsidRPr="005562FF">
              <w:rPr>
                <w:rFonts w:eastAsia="Times New Roman"/>
                <w:b/>
                <w:sz w:val="22"/>
                <w:szCs w:val="22"/>
                <w:lang w:eastAsia="cs-CZ"/>
              </w:rPr>
              <w:t xml:space="preserve"> POHYB TĚLES  - SÍLY</w:t>
            </w:r>
          </w:p>
          <w:p w14:paraId="4FA1F3F8" w14:textId="77777777" w:rsidR="004F49D5" w:rsidRPr="006C3917" w:rsidRDefault="004F49D5" w:rsidP="000A7A65">
            <w:pPr>
              <w:tabs>
                <w:tab w:val="left" w:pos="567"/>
                <w:tab w:val="num" w:pos="2150"/>
              </w:tabs>
              <w:spacing w:before="20" w:after="0" w:line="240" w:lineRule="auto"/>
              <w:ind w:left="170" w:right="113"/>
              <w:rPr>
                <w:rFonts w:eastAsia="Times New Roman"/>
                <w:szCs w:val="24"/>
                <w:lang w:eastAsia="cs-CZ"/>
              </w:rPr>
            </w:pPr>
            <w:r w:rsidRPr="006C3917">
              <w:rPr>
                <w:rFonts w:eastAsia="Times New Roman"/>
                <w:b/>
                <w:bCs/>
                <w:szCs w:val="24"/>
                <w:lang w:eastAsia="cs-CZ"/>
              </w:rPr>
              <w:t xml:space="preserve">pohyby těles </w:t>
            </w:r>
            <w:r w:rsidRPr="006C3917">
              <w:rPr>
                <w:rFonts w:eastAsia="Times New Roman"/>
                <w:szCs w:val="24"/>
                <w:lang w:eastAsia="cs-CZ"/>
              </w:rPr>
              <w:t>–</w:t>
            </w:r>
            <w:r w:rsidRPr="006C3917">
              <w:rPr>
                <w:rFonts w:eastAsia="Times New Roman"/>
                <w:b/>
                <w:bCs/>
                <w:szCs w:val="24"/>
                <w:lang w:eastAsia="cs-CZ"/>
              </w:rPr>
              <w:t xml:space="preserve"> </w:t>
            </w:r>
            <w:r w:rsidRPr="006C3917">
              <w:rPr>
                <w:rFonts w:eastAsia="Times New Roman"/>
                <w:szCs w:val="24"/>
                <w:lang w:eastAsia="cs-CZ"/>
              </w:rPr>
              <w:t>pohyb rovnoměrný a nerovnoměrný; pohyb přímočarý a křivočarý</w:t>
            </w:r>
          </w:p>
          <w:p w14:paraId="13194325" w14:textId="77777777" w:rsidR="004F49D5" w:rsidRPr="006C3917" w:rsidRDefault="004F49D5" w:rsidP="004F49D5">
            <w:pPr>
              <w:tabs>
                <w:tab w:val="left" w:pos="567"/>
                <w:tab w:val="num" w:pos="2150"/>
              </w:tabs>
              <w:spacing w:before="20" w:after="0" w:line="240" w:lineRule="auto"/>
              <w:ind w:left="567" w:right="113" w:hanging="397"/>
              <w:rPr>
                <w:rFonts w:eastAsia="Times New Roman"/>
                <w:b/>
                <w:bCs/>
                <w:szCs w:val="24"/>
                <w:lang w:eastAsia="cs-CZ"/>
              </w:rPr>
            </w:pPr>
            <w:r w:rsidRPr="006C3917">
              <w:rPr>
                <w:rFonts w:eastAsia="Times New Roman"/>
                <w:b/>
                <w:bCs/>
                <w:szCs w:val="24"/>
                <w:lang w:eastAsia="cs-CZ"/>
              </w:rPr>
              <w:t xml:space="preserve">gravitační pole a gravitační síla </w:t>
            </w:r>
            <w:r w:rsidRPr="006C3917">
              <w:rPr>
                <w:rFonts w:eastAsia="Times New Roman"/>
                <w:szCs w:val="24"/>
                <w:lang w:eastAsia="cs-CZ"/>
              </w:rPr>
              <w:t>– přímá úměrnost mezi gravitační silou a hmotností tělesa</w:t>
            </w:r>
          </w:p>
          <w:p w14:paraId="4B3191F2" w14:textId="77777777" w:rsidR="004F49D5" w:rsidRPr="006C3917" w:rsidRDefault="004F49D5" w:rsidP="004F49D5">
            <w:pPr>
              <w:tabs>
                <w:tab w:val="left" w:pos="567"/>
                <w:tab w:val="num" w:pos="2150"/>
              </w:tabs>
              <w:spacing w:before="20" w:after="0" w:line="240" w:lineRule="auto"/>
              <w:ind w:left="567" w:right="113" w:hanging="397"/>
              <w:rPr>
                <w:rFonts w:eastAsia="Times New Roman"/>
                <w:b/>
                <w:bCs/>
                <w:szCs w:val="24"/>
                <w:lang w:eastAsia="cs-CZ"/>
              </w:rPr>
            </w:pPr>
            <w:r w:rsidRPr="006C3917">
              <w:rPr>
                <w:rFonts w:eastAsia="Times New Roman"/>
                <w:b/>
                <w:bCs/>
                <w:szCs w:val="24"/>
                <w:lang w:eastAsia="cs-CZ"/>
              </w:rPr>
              <w:t xml:space="preserve">tlaková síla a tlak </w:t>
            </w:r>
            <w:r w:rsidRPr="006C3917">
              <w:rPr>
                <w:rFonts w:eastAsia="Times New Roman"/>
                <w:szCs w:val="24"/>
                <w:lang w:eastAsia="cs-CZ"/>
              </w:rPr>
              <w:t>– vztah mezi tlakovou silou, tlakem a obsahem plochy, na niž síla působí</w:t>
            </w:r>
          </w:p>
          <w:p w14:paraId="47B8D0E6" w14:textId="77777777" w:rsidR="004F49D5" w:rsidRPr="006C3917" w:rsidRDefault="004F49D5" w:rsidP="004F49D5">
            <w:pPr>
              <w:tabs>
                <w:tab w:val="left" w:pos="567"/>
                <w:tab w:val="num" w:pos="2150"/>
              </w:tabs>
              <w:spacing w:before="20" w:after="0" w:line="240" w:lineRule="auto"/>
              <w:ind w:left="567" w:right="113" w:hanging="397"/>
              <w:rPr>
                <w:rFonts w:eastAsia="Times New Roman"/>
                <w:b/>
                <w:bCs/>
                <w:szCs w:val="24"/>
                <w:lang w:eastAsia="cs-CZ"/>
              </w:rPr>
            </w:pPr>
            <w:r w:rsidRPr="006C3917">
              <w:rPr>
                <w:rFonts w:eastAsia="Times New Roman"/>
                <w:b/>
                <w:bCs/>
                <w:szCs w:val="24"/>
                <w:lang w:eastAsia="cs-CZ"/>
              </w:rPr>
              <w:t xml:space="preserve">třecí síla </w:t>
            </w:r>
            <w:r w:rsidRPr="006C3917">
              <w:rPr>
                <w:rFonts w:eastAsia="Times New Roman"/>
                <w:szCs w:val="24"/>
                <w:lang w:eastAsia="cs-CZ"/>
              </w:rPr>
              <w:t>– smykové tření, ovlivňování velikosti třecí síly v praxi</w:t>
            </w:r>
          </w:p>
          <w:p w14:paraId="1832D52F" w14:textId="77777777" w:rsidR="004F49D5" w:rsidRPr="006C3917" w:rsidRDefault="004F49D5" w:rsidP="004F49D5">
            <w:pPr>
              <w:tabs>
                <w:tab w:val="left" w:pos="567"/>
                <w:tab w:val="num" w:pos="2150"/>
              </w:tabs>
              <w:spacing w:before="20" w:after="0" w:line="240" w:lineRule="auto"/>
              <w:ind w:left="567" w:right="113" w:hanging="397"/>
              <w:rPr>
                <w:rFonts w:eastAsia="Times New Roman"/>
                <w:b/>
                <w:bCs/>
                <w:szCs w:val="24"/>
                <w:lang w:eastAsia="cs-CZ"/>
              </w:rPr>
            </w:pPr>
            <w:r w:rsidRPr="006C3917">
              <w:rPr>
                <w:rFonts w:eastAsia="Times New Roman"/>
                <w:b/>
                <w:bCs/>
                <w:szCs w:val="24"/>
                <w:lang w:eastAsia="cs-CZ"/>
              </w:rPr>
              <w:t>výslednice dvou sil stejných a opačných směrů</w:t>
            </w:r>
          </w:p>
          <w:p w14:paraId="71292671" w14:textId="77777777" w:rsidR="004F49D5" w:rsidRPr="006C3917" w:rsidRDefault="004F49D5" w:rsidP="004F49D5">
            <w:pPr>
              <w:spacing w:after="0" w:line="240" w:lineRule="auto"/>
              <w:rPr>
                <w:rFonts w:eastAsia="Times New Roman"/>
                <w:i/>
                <w:szCs w:val="24"/>
                <w:lang w:eastAsia="cs-CZ"/>
              </w:rPr>
            </w:pPr>
          </w:p>
          <w:p w14:paraId="52B4A9FF" w14:textId="77777777" w:rsidR="004F49D5" w:rsidRPr="004F49D5" w:rsidRDefault="004F49D5" w:rsidP="004F49D5">
            <w:pPr>
              <w:spacing w:after="0" w:line="240" w:lineRule="auto"/>
              <w:rPr>
                <w:rFonts w:eastAsia="Times New Roman"/>
                <w:i/>
                <w:szCs w:val="24"/>
                <w:lang w:eastAsia="cs-CZ"/>
              </w:rPr>
            </w:pPr>
          </w:p>
          <w:p w14:paraId="77EA79AB" w14:textId="77777777" w:rsidR="004F49D5" w:rsidRDefault="004F49D5" w:rsidP="004F49D5">
            <w:pPr>
              <w:spacing w:after="0" w:line="240" w:lineRule="auto"/>
              <w:rPr>
                <w:rFonts w:eastAsia="Times New Roman"/>
                <w:i/>
                <w:szCs w:val="24"/>
                <w:lang w:eastAsia="cs-CZ"/>
              </w:rPr>
            </w:pPr>
          </w:p>
          <w:p w14:paraId="794A93BF" w14:textId="77777777" w:rsidR="005562FF" w:rsidRDefault="005562FF" w:rsidP="004F49D5">
            <w:pPr>
              <w:spacing w:after="0" w:line="240" w:lineRule="auto"/>
              <w:rPr>
                <w:rFonts w:eastAsia="Times New Roman"/>
                <w:i/>
                <w:szCs w:val="24"/>
                <w:lang w:eastAsia="cs-CZ"/>
              </w:rPr>
            </w:pPr>
          </w:p>
          <w:p w14:paraId="3D1305B1" w14:textId="77777777" w:rsidR="005562FF" w:rsidRPr="005562FF" w:rsidRDefault="005562FF" w:rsidP="005562FF">
            <w:pPr>
              <w:tabs>
                <w:tab w:val="left" w:pos="567"/>
              </w:tabs>
              <w:spacing w:before="20" w:after="0" w:line="240" w:lineRule="auto"/>
              <w:ind w:right="113"/>
              <w:rPr>
                <w:rFonts w:eastAsia="Times New Roman"/>
                <w:b/>
                <w:sz w:val="22"/>
                <w:szCs w:val="22"/>
                <w:lang w:eastAsia="cs-CZ"/>
              </w:rPr>
            </w:pPr>
            <w:r w:rsidRPr="005562FF">
              <w:rPr>
                <w:rFonts w:eastAsia="Times New Roman"/>
                <w:b/>
                <w:sz w:val="22"/>
                <w:szCs w:val="22"/>
                <w:lang w:eastAsia="cs-CZ"/>
              </w:rPr>
              <w:t>MECHANICKÉ VLASTNOSTI TEKUTIN</w:t>
            </w:r>
          </w:p>
          <w:p w14:paraId="1DCE2228" w14:textId="77777777" w:rsidR="004F49D5" w:rsidRPr="006C3917" w:rsidRDefault="004F49D5" w:rsidP="00915705">
            <w:pPr>
              <w:tabs>
                <w:tab w:val="left" w:pos="567"/>
                <w:tab w:val="num" w:pos="2150"/>
              </w:tabs>
              <w:spacing w:before="20" w:after="0" w:line="240" w:lineRule="auto"/>
              <w:ind w:right="113"/>
              <w:rPr>
                <w:rFonts w:eastAsia="Times New Roman"/>
                <w:szCs w:val="24"/>
                <w:lang w:eastAsia="cs-CZ"/>
              </w:rPr>
            </w:pPr>
            <w:r w:rsidRPr="006C3917">
              <w:rPr>
                <w:rFonts w:eastAsia="Times New Roman"/>
                <w:b/>
                <w:bCs/>
                <w:szCs w:val="24"/>
                <w:lang w:eastAsia="cs-CZ"/>
              </w:rPr>
              <w:t>Pascalův zákon</w:t>
            </w:r>
            <w:r w:rsidRPr="006C3917">
              <w:rPr>
                <w:rFonts w:eastAsia="Times New Roman"/>
                <w:szCs w:val="24"/>
                <w:lang w:eastAsia="cs-CZ"/>
              </w:rPr>
              <w:t xml:space="preserve"> – hydraulická zařízení</w:t>
            </w:r>
          </w:p>
          <w:p w14:paraId="08011D9E" w14:textId="77777777" w:rsidR="004F49D5" w:rsidRPr="006C3917" w:rsidRDefault="004F49D5" w:rsidP="004F49D5">
            <w:pPr>
              <w:tabs>
                <w:tab w:val="left" w:pos="567"/>
                <w:tab w:val="num" w:pos="2150"/>
              </w:tabs>
              <w:spacing w:before="20" w:after="0" w:line="240" w:lineRule="auto"/>
              <w:ind w:left="567" w:right="113" w:hanging="397"/>
              <w:rPr>
                <w:rFonts w:eastAsia="Times New Roman"/>
                <w:szCs w:val="24"/>
                <w:lang w:eastAsia="cs-CZ"/>
              </w:rPr>
            </w:pPr>
            <w:r w:rsidRPr="006C3917">
              <w:rPr>
                <w:rFonts w:eastAsia="Times New Roman"/>
                <w:b/>
                <w:bCs/>
                <w:szCs w:val="24"/>
                <w:lang w:eastAsia="cs-CZ"/>
              </w:rPr>
              <w:t>hydrostatický a atmosférický tlak</w:t>
            </w:r>
            <w:r w:rsidRPr="006C3917">
              <w:rPr>
                <w:rFonts w:eastAsia="Times New Roman"/>
                <w:szCs w:val="24"/>
                <w:lang w:eastAsia="cs-CZ"/>
              </w:rPr>
              <w:t xml:space="preserve"> – souvislost mezi hydrostatickým tlakem, hloubkou a hustotou kapaliny; souvislost atmosférického tlaku s některými procesy v atmosféře</w:t>
            </w:r>
          </w:p>
          <w:p w14:paraId="2DD9FC02" w14:textId="77777777" w:rsidR="004F49D5" w:rsidRPr="006C3917" w:rsidRDefault="004F49D5" w:rsidP="004F49D5">
            <w:pPr>
              <w:tabs>
                <w:tab w:val="left" w:pos="567"/>
                <w:tab w:val="num" w:pos="2150"/>
              </w:tabs>
              <w:autoSpaceDE w:val="0"/>
              <w:autoSpaceDN w:val="0"/>
              <w:spacing w:before="20" w:after="0" w:line="240" w:lineRule="auto"/>
              <w:ind w:left="567" w:right="113" w:hanging="397"/>
              <w:rPr>
                <w:rFonts w:eastAsia="Times New Roman"/>
                <w:szCs w:val="24"/>
                <w:lang w:eastAsia="cs-CZ"/>
              </w:rPr>
            </w:pPr>
            <w:r w:rsidRPr="006C3917">
              <w:rPr>
                <w:rFonts w:eastAsia="Times New Roman"/>
                <w:b/>
                <w:bCs/>
                <w:szCs w:val="24"/>
                <w:lang w:eastAsia="cs-CZ"/>
              </w:rPr>
              <w:t>Archimédův zákon</w:t>
            </w:r>
            <w:r w:rsidRPr="006C3917">
              <w:rPr>
                <w:rFonts w:eastAsia="Times New Roman"/>
                <w:szCs w:val="24"/>
                <w:lang w:eastAsia="cs-CZ"/>
              </w:rPr>
              <w:t xml:space="preserve"> – vztlaková síla; potápění, vznášení se a plování těles v klidných tekutinách</w:t>
            </w:r>
          </w:p>
          <w:p w14:paraId="1EA5A8C1" w14:textId="77777777" w:rsidR="004F49D5" w:rsidRPr="004F49D5" w:rsidRDefault="004F49D5" w:rsidP="004F49D5"/>
          <w:p w14:paraId="5447A74A" w14:textId="77777777" w:rsidR="004F49D5" w:rsidRPr="004F49D5" w:rsidRDefault="005562FF" w:rsidP="004F49D5">
            <w:pPr>
              <w:spacing w:after="0" w:line="240" w:lineRule="auto"/>
              <w:rPr>
                <w:rFonts w:eastAsia="Times New Roman"/>
                <w:i/>
                <w:szCs w:val="24"/>
                <w:lang w:eastAsia="cs-CZ"/>
              </w:rPr>
            </w:pPr>
            <w:r w:rsidRPr="005562FF">
              <w:rPr>
                <w:rFonts w:eastAsia="Times New Roman"/>
                <w:b/>
                <w:sz w:val="22"/>
                <w:szCs w:val="22"/>
                <w:lang w:eastAsia="cs-CZ"/>
              </w:rPr>
              <w:t>SVĚTELNÉ DĚJE</w:t>
            </w:r>
          </w:p>
          <w:p w14:paraId="5BE99E0B" w14:textId="77777777" w:rsidR="004F49D5" w:rsidRPr="006C3917" w:rsidRDefault="004F49D5" w:rsidP="004F49D5">
            <w:pPr>
              <w:tabs>
                <w:tab w:val="left" w:pos="567"/>
                <w:tab w:val="num" w:pos="2150"/>
              </w:tabs>
              <w:autoSpaceDE w:val="0"/>
              <w:autoSpaceDN w:val="0"/>
              <w:spacing w:before="20" w:after="0" w:line="240" w:lineRule="auto"/>
              <w:ind w:left="567" w:right="113" w:hanging="397"/>
              <w:rPr>
                <w:rFonts w:eastAsia="Times New Roman"/>
                <w:szCs w:val="24"/>
                <w:lang w:eastAsia="cs-CZ"/>
              </w:rPr>
            </w:pPr>
            <w:r w:rsidRPr="006C3917">
              <w:rPr>
                <w:rFonts w:eastAsia="Times New Roman"/>
                <w:b/>
                <w:bCs/>
                <w:szCs w:val="24"/>
                <w:lang w:eastAsia="cs-CZ"/>
              </w:rPr>
              <w:t>vlastnosti světla</w:t>
            </w:r>
            <w:r w:rsidRPr="006C3917">
              <w:rPr>
                <w:rFonts w:eastAsia="Times New Roman"/>
                <w:szCs w:val="24"/>
                <w:lang w:eastAsia="cs-CZ"/>
              </w:rPr>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14:paraId="2C60F5DF" w14:textId="77777777" w:rsidR="004F49D5" w:rsidRPr="004F49D5" w:rsidRDefault="004F49D5" w:rsidP="004F49D5">
            <w:pPr>
              <w:rPr>
                <w:sz w:val="16"/>
                <w:szCs w:val="16"/>
              </w:rPr>
            </w:pPr>
          </w:p>
          <w:p w14:paraId="1EC538BE" w14:textId="77777777" w:rsidR="004F49D5" w:rsidRPr="004F49D5" w:rsidRDefault="004F49D5" w:rsidP="004F49D5">
            <w:pPr>
              <w:spacing w:after="0" w:line="240" w:lineRule="auto"/>
              <w:rPr>
                <w:rFonts w:eastAsia="Times New Roman"/>
                <w:i/>
                <w:szCs w:val="24"/>
                <w:lang w:eastAsia="cs-CZ"/>
              </w:rPr>
            </w:pPr>
          </w:p>
        </w:tc>
        <w:tc>
          <w:tcPr>
            <w:tcW w:w="3000" w:type="dxa"/>
          </w:tcPr>
          <w:p w14:paraId="0F1E8481" w14:textId="77777777" w:rsidR="004F49D5" w:rsidRPr="004F49D5" w:rsidRDefault="004F49D5" w:rsidP="004F49D5">
            <w:pPr>
              <w:spacing w:after="0" w:line="240" w:lineRule="auto"/>
              <w:rPr>
                <w:rFonts w:eastAsia="Times New Roman"/>
                <w:szCs w:val="24"/>
                <w:lang w:eastAsia="cs-CZ"/>
              </w:rPr>
            </w:pPr>
          </w:p>
          <w:p w14:paraId="20CDF42D" w14:textId="77777777" w:rsidR="004F49D5" w:rsidRPr="004F49D5" w:rsidRDefault="004F49D5" w:rsidP="004F49D5">
            <w:pPr>
              <w:spacing w:after="0" w:line="240" w:lineRule="auto"/>
              <w:rPr>
                <w:rFonts w:eastAsia="Times New Roman"/>
                <w:szCs w:val="24"/>
                <w:lang w:eastAsia="cs-CZ"/>
              </w:rPr>
            </w:pPr>
          </w:p>
          <w:p w14:paraId="181D1560" w14:textId="77777777" w:rsidR="004F49D5" w:rsidRPr="004F49D5" w:rsidRDefault="004F49D5" w:rsidP="004F49D5">
            <w:pPr>
              <w:spacing w:after="0" w:line="240" w:lineRule="auto"/>
              <w:rPr>
                <w:rFonts w:eastAsia="Times New Roman"/>
                <w:b/>
                <w:szCs w:val="24"/>
                <w:lang w:eastAsia="cs-CZ"/>
              </w:rPr>
            </w:pPr>
            <w:r w:rsidRPr="004F49D5">
              <w:rPr>
                <w:rFonts w:eastAsia="Times New Roman"/>
                <w:b/>
                <w:szCs w:val="24"/>
                <w:lang w:eastAsia="cs-CZ"/>
              </w:rPr>
              <w:t>OSV:</w:t>
            </w:r>
          </w:p>
          <w:p w14:paraId="2EC9D21A"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Sociální rozvoj</w:t>
            </w:r>
          </w:p>
          <w:p w14:paraId="0F8DFB33"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-kooperace (spolupráce </w:t>
            </w:r>
          </w:p>
          <w:p w14:paraId="54EA9F81"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žáků při všech LP a </w:t>
            </w:r>
          </w:p>
          <w:p w14:paraId="47F5F8BF"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frontálních pracích, </w:t>
            </w:r>
          </w:p>
          <w:p w14:paraId="42548BE8"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dovednost navazovat na </w:t>
            </w:r>
          </w:p>
          <w:p w14:paraId="408818ED"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druhé)</w:t>
            </w:r>
          </w:p>
          <w:p w14:paraId="4031072D"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-komunikace (podřízení se, </w:t>
            </w:r>
          </w:p>
          <w:p w14:paraId="33ED2356"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vedení a organizování práce </w:t>
            </w:r>
          </w:p>
          <w:p w14:paraId="2B7179DA"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skupiny)</w:t>
            </w:r>
          </w:p>
          <w:p w14:paraId="3B5C7158" w14:textId="77777777" w:rsidR="004F49D5" w:rsidRPr="00D3746B" w:rsidRDefault="004F49D5" w:rsidP="004F49D5">
            <w:pPr>
              <w:spacing w:after="0" w:line="240" w:lineRule="auto"/>
              <w:rPr>
                <w:rFonts w:eastAsia="Times New Roman"/>
                <w:szCs w:val="24"/>
                <w:lang w:eastAsia="cs-CZ"/>
              </w:rPr>
            </w:pPr>
            <w:r w:rsidRPr="00D3746B">
              <w:rPr>
                <w:rFonts w:eastAsia="Times New Roman"/>
                <w:szCs w:val="24"/>
                <w:lang w:eastAsia="cs-CZ"/>
              </w:rPr>
              <w:t xml:space="preserve">Přesah do učiva </w:t>
            </w:r>
          </w:p>
          <w:p w14:paraId="64750BF1"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Matematiky</w:t>
            </w:r>
          </w:p>
          <w:p w14:paraId="7958079F" w14:textId="77777777" w:rsidR="004F49D5" w:rsidRPr="004F49D5" w:rsidRDefault="00540D19" w:rsidP="004F49D5">
            <w:pPr>
              <w:spacing w:after="0" w:line="240" w:lineRule="auto"/>
              <w:rPr>
                <w:rFonts w:eastAsia="Times New Roman"/>
                <w:szCs w:val="24"/>
                <w:lang w:eastAsia="cs-CZ"/>
              </w:rPr>
            </w:pPr>
            <w:r>
              <w:rPr>
                <w:rFonts w:eastAsia="Times New Roman"/>
                <w:szCs w:val="24"/>
                <w:lang w:eastAsia="cs-CZ"/>
              </w:rPr>
              <w:t xml:space="preserve">(grafy, </w:t>
            </w:r>
            <w:r w:rsidR="004F49D5" w:rsidRPr="004F49D5">
              <w:rPr>
                <w:rFonts w:eastAsia="Times New Roman"/>
                <w:szCs w:val="24"/>
                <w:lang w:eastAsia="cs-CZ"/>
              </w:rPr>
              <w:t>geometrie a řešení výrazů)</w:t>
            </w:r>
          </w:p>
          <w:p w14:paraId="41294E41" w14:textId="77777777" w:rsidR="004F49D5" w:rsidRPr="004F49D5" w:rsidRDefault="004F49D5" w:rsidP="004F49D5">
            <w:pPr>
              <w:spacing w:after="0" w:line="240" w:lineRule="auto"/>
              <w:rPr>
                <w:rFonts w:eastAsia="Times New Roman"/>
                <w:szCs w:val="24"/>
                <w:lang w:eastAsia="cs-CZ"/>
              </w:rPr>
            </w:pPr>
          </w:p>
          <w:p w14:paraId="68ABF83D" w14:textId="77777777" w:rsidR="004F49D5" w:rsidRPr="004F49D5" w:rsidRDefault="004F49D5" w:rsidP="004F49D5">
            <w:pPr>
              <w:spacing w:after="0" w:line="240" w:lineRule="auto"/>
              <w:rPr>
                <w:rFonts w:eastAsia="Times New Roman"/>
                <w:b/>
                <w:szCs w:val="24"/>
                <w:lang w:eastAsia="cs-CZ"/>
              </w:rPr>
            </w:pPr>
            <w:r w:rsidRPr="004F49D5">
              <w:rPr>
                <w:rFonts w:eastAsia="Times New Roman"/>
                <w:b/>
                <w:szCs w:val="24"/>
                <w:lang w:eastAsia="cs-CZ"/>
              </w:rPr>
              <w:t xml:space="preserve">OSV: </w:t>
            </w:r>
          </w:p>
          <w:p w14:paraId="285F3A31"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viz 1. LP</w:t>
            </w:r>
          </w:p>
          <w:p w14:paraId="68483135" w14:textId="77777777" w:rsidR="004F49D5" w:rsidRPr="004F49D5" w:rsidRDefault="004F49D5" w:rsidP="004F49D5">
            <w:pPr>
              <w:spacing w:after="0" w:line="240" w:lineRule="auto"/>
              <w:rPr>
                <w:rFonts w:eastAsia="Times New Roman"/>
                <w:b/>
                <w:szCs w:val="24"/>
                <w:lang w:eastAsia="cs-CZ"/>
              </w:rPr>
            </w:pPr>
            <w:r w:rsidRPr="004F49D5">
              <w:rPr>
                <w:rFonts w:eastAsia="Times New Roman"/>
                <w:b/>
                <w:szCs w:val="24"/>
                <w:lang w:eastAsia="cs-CZ"/>
              </w:rPr>
              <w:t>ENV:</w:t>
            </w:r>
          </w:p>
          <w:p w14:paraId="34949C11"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Vztah člověka k</w:t>
            </w:r>
          </w:p>
          <w:p w14:paraId="4433FB89"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prostředí</w:t>
            </w:r>
          </w:p>
          <w:p w14:paraId="19459BED"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Přesah do učiva Matematiky </w:t>
            </w:r>
          </w:p>
          <w:p w14:paraId="1E7B8ED1"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(řešení výrazů)</w:t>
            </w:r>
          </w:p>
          <w:p w14:paraId="0522B8DA"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Přesahy do učiva Zeměpisu </w:t>
            </w:r>
          </w:p>
          <w:p w14:paraId="201A3D44"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(procesy v atmosféře)</w:t>
            </w:r>
          </w:p>
          <w:p w14:paraId="29AD2AC7" w14:textId="77777777" w:rsidR="004F49D5" w:rsidRPr="004F49D5" w:rsidRDefault="004F49D5" w:rsidP="004F49D5">
            <w:pPr>
              <w:spacing w:after="0" w:line="240" w:lineRule="auto"/>
              <w:rPr>
                <w:rFonts w:eastAsia="Times New Roman"/>
                <w:b/>
                <w:szCs w:val="24"/>
                <w:lang w:eastAsia="cs-CZ"/>
              </w:rPr>
            </w:pPr>
            <w:r w:rsidRPr="004F49D5">
              <w:rPr>
                <w:rFonts w:eastAsia="Times New Roman"/>
                <w:b/>
                <w:szCs w:val="24"/>
                <w:lang w:eastAsia="cs-CZ"/>
              </w:rPr>
              <w:t xml:space="preserve">OSV: </w:t>
            </w:r>
          </w:p>
          <w:p w14:paraId="734EDC4C"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viz 1.LP</w:t>
            </w:r>
          </w:p>
          <w:p w14:paraId="33663ECE"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Přesah do učiva </w:t>
            </w:r>
          </w:p>
          <w:p w14:paraId="74842D97"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Zeměpisu</w:t>
            </w:r>
          </w:p>
          <w:p w14:paraId="0DD5E202"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(struktura atmosféry Země, </w:t>
            </w:r>
          </w:p>
          <w:p w14:paraId="614C2CC8" w14:textId="77777777" w:rsidR="004F49D5" w:rsidRPr="004F49D5" w:rsidRDefault="00540D19" w:rsidP="004F49D5">
            <w:pPr>
              <w:spacing w:after="0" w:line="240" w:lineRule="auto"/>
              <w:rPr>
                <w:rFonts w:eastAsia="Times New Roman"/>
                <w:szCs w:val="24"/>
                <w:lang w:eastAsia="cs-CZ"/>
              </w:rPr>
            </w:pPr>
            <w:r>
              <w:rPr>
                <w:rFonts w:eastAsia="Times New Roman"/>
                <w:szCs w:val="24"/>
                <w:lang w:eastAsia="cs-CZ"/>
              </w:rPr>
              <w:t>pohyby a procesy v atmosféře a</w:t>
            </w:r>
            <w:r w:rsidR="004F49D5" w:rsidRPr="004F49D5">
              <w:rPr>
                <w:rFonts w:eastAsia="Times New Roman"/>
                <w:szCs w:val="24"/>
                <w:lang w:eastAsia="cs-CZ"/>
              </w:rPr>
              <w:t xml:space="preserve"> pohyby vesmírných těles)</w:t>
            </w:r>
          </w:p>
          <w:p w14:paraId="425EEE7D"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Přesah do učiva </w:t>
            </w:r>
          </w:p>
          <w:p w14:paraId="4EF01896" w14:textId="77777777" w:rsidR="004F49D5" w:rsidRPr="004F49D5" w:rsidRDefault="004F49D5" w:rsidP="004F49D5">
            <w:pPr>
              <w:spacing w:after="0" w:line="240" w:lineRule="auto"/>
              <w:rPr>
                <w:rFonts w:eastAsia="Times New Roman"/>
                <w:szCs w:val="24"/>
                <w:lang w:eastAsia="cs-CZ"/>
              </w:rPr>
            </w:pPr>
            <w:r w:rsidRPr="004F49D5">
              <w:rPr>
                <w:rFonts w:eastAsia="Times New Roman"/>
                <w:szCs w:val="24"/>
                <w:lang w:eastAsia="cs-CZ"/>
              </w:rPr>
              <w:t xml:space="preserve">Matematiky </w:t>
            </w:r>
          </w:p>
          <w:p w14:paraId="6BEC10E6" w14:textId="77777777" w:rsidR="004F49D5" w:rsidRPr="004F49D5" w:rsidRDefault="004F49D5" w:rsidP="004F49D5">
            <w:pPr>
              <w:spacing w:after="0" w:line="240" w:lineRule="auto"/>
              <w:rPr>
                <w:rFonts w:ascii="Arial" w:eastAsia="Times New Roman" w:hAnsi="Arial" w:cs="Arial"/>
                <w:sz w:val="28"/>
                <w:szCs w:val="28"/>
                <w:lang w:eastAsia="cs-CZ"/>
              </w:rPr>
            </w:pPr>
            <w:r w:rsidRPr="004F49D5">
              <w:rPr>
                <w:rFonts w:eastAsia="Times New Roman"/>
                <w:szCs w:val="24"/>
                <w:lang w:eastAsia="cs-CZ"/>
              </w:rPr>
              <w:t>(geometrie)</w:t>
            </w:r>
          </w:p>
          <w:p w14:paraId="5A5142A9" w14:textId="77777777" w:rsidR="004F49D5" w:rsidRPr="004F49D5" w:rsidRDefault="004F49D5" w:rsidP="004F49D5">
            <w:pPr>
              <w:spacing w:after="0" w:line="240" w:lineRule="auto"/>
              <w:rPr>
                <w:rFonts w:eastAsia="Times New Roman"/>
                <w:szCs w:val="24"/>
                <w:lang w:eastAsia="cs-CZ"/>
              </w:rPr>
            </w:pPr>
          </w:p>
        </w:tc>
      </w:tr>
    </w:tbl>
    <w:p w14:paraId="4AACDD80" w14:textId="77777777" w:rsidR="00820E00" w:rsidRDefault="00820E00" w:rsidP="004F49D5">
      <w:pPr>
        <w:pStyle w:val="Nadpis2"/>
        <w:ind w:left="0"/>
      </w:pPr>
      <w:r>
        <w:br w:type="page"/>
      </w:r>
    </w:p>
    <w:p w14:paraId="64BA4EA4" w14:textId="77777777" w:rsidR="00820E00" w:rsidRDefault="00820E00" w:rsidP="00820E00">
      <w:pPr>
        <w:spacing w:after="0"/>
      </w:pPr>
      <w:r>
        <w:lastRenderedPageBreak/>
        <w:t>Předmět:</w:t>
      </w:r>
      <w:r w:rsidR="00C81862">
        <w:t xml:space="preserve"> </w:t>
      </w:r>
      <w:r w:rsidR="00C81862" w:rsidRPr="00C81862">
        <w:rPr>
          <w:b/>
        </w:rPr>
        <w:t>Fyzika</w:t>
      </w:r>
    </w:p>
    <w:p w14:paraId="5A67CCEF" w14:textId="77777777" w:rsidR="00820E00" w:rsidRDefault="00820E00" w:rsidP="00820E00">
      <w:pPr>
        <w:spacing w:after="0"/>
      </w:pPr>
      <w:r>
        <w:t>Ročník:</w:t>
      </w:r>
      <w:r w:rsidR="00C81862">
        <w:t xml:space="preserve"> </w:t>
      </w:r>
      <w:r w:rsidR="00C81862" w:rsidRPr="00C81862">
        <w:rPr>
          <w:b/>
        </w:rPr>
        <w:t>8. ročník</w:t>
      </w:r>
    </w:p>
    <w:p w14:paraId="5B2DC11E" w14:textId="77777777" w:rsidR="00820E00" w:rsidRDefault="00820E00" w:rsidP="00820E00">
      <w:pPr>
        <w:spacing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C81862" w:rsidRPr="00C81862" w14:paraId="289E6150" w14:textId="77777777" w:rsidTr="005E5F2D">
        <w:tc>
          <w:tcPr>
            <w:tcW w:w="3142" w:type="dxa"/>
          </w:tcPr>
          <w:p w14:paraId="05568301" w14:textId="77777777" w:rsidR="00C81862" w:rsidRPr="005E5F2D" w:rsidRDefault="00C81862" w:rsidP="005E5F2D">
            <w:pPr>
              <w:spacing w:after="0"/>
              <w:rPr>
                <w:b/>
                <w:lang w:eastAsia="cs-CZ"/>
              </w:rPr>
            </w:pPr>
            <w:r w:rsidRPr="005E5F2D">
              <w:rPr>
                <w:b/>
                <w:lang w:eastAsia="cs-CZ"/>
              </w:rPr>
              <w:t>Očekávané výstupy</w:t>
            </w:r>
          </w:p>
          <w:p w14:paraId="62EC6E71" w14:textId="77777777" w:rsidR="00C81862" w:rsidRPr="005E5F2D" w:rsidRDefault="00C81862" w:rsidP="005E5F2D">
            <w:pPr>
              <w:spacing w:after="0"/>
              <w:rPr>
                <w:b/>
                <w:lang w:eastAsia="cs-CZ"/>
              </w:rPr>
            </w:pPr>
          </w:p>
        </w:tc>
        <w:tc>
          <w:tcPr>
            <w:tcW w:w="3142" w:type="dxa"/>
          </w:tcPr>
          <w:p w14:paraId="2355BDEB" w14:textId="77777777" w:rsidR="00C81862" w:rsidRPr="005E5F2D" w:rsidRDefault="00C81862" w:rsidP="005E5F2D">
            <w:pPr>
              <w:spacing w:after="0"/>
              <w:rPr>
                <w:b/>
                <w:lang w:eastAsia="cs-CZ"/>
              </w:rPr>
            </w:pPr>
            <w:r w:rsidRPr="005E5F2D">
              <w:rPr>
                <w:b/>
                <w:lang w:eastAsia="cs-CZ"/>
              </w:rPr>
              <w:t>Učivo</w:t>
            </w:r>
          </w:p>
        </w:tc>
        <w:tc>
          <w:tcPr>
            <w:tcW w:w="3000" w:type="dxa"/>
          </w:tcPr>
          <w:p w14:paraId="2B63A42F" w14:textId="77777777" w:rsidR="00C81862" w:rsidRPr="00C81862" w:rsidRDefault="00C81862" w:rsidP="005E5F2D">
            <w:pPr>
              <w:spacing w:after="0"/>
              <w:rPr>
                <w:lang w:eastAsia="cs-CZ"/>
              </w:rPr>
            </w:pPr>
            <w:r w:rsidRPr="005E5F2D">
              <w:rPr>
                <w:b/>
                <w:lang w:eastAsia="cs-CZ"/>
              </w:rPr>
              <w:t>Průřezová témata, přesahy</w:t>
            </w:r>
            <w:r w:rsidRPr="00C81862">
              <w:rPr>
                <w:lang w:eastAsia="cs-CZ"/>
              </w:rPr>
              <w:t xml:space="preserve"> (mezipředmětové vazby)</w:t>
            </w:r>
          </w:p>
        </w:tc>
      </w:tr>
      <w:tr w:rsidR="00C81862" w:rsidRPr="00C81862" w14:paraId="43DC3FBE" w14:textId="77777777" w:rsidTr="005E5F2D">
        <w:tc>
          <w:tcPr>
            <w:tcW w:w="3142" w:type="dxa"/>
          </w:tcPr>
          <w:p w14:paraId="5F08036A" w14:textId="77777777" w:rsidR="00C81862" w:rsidRPr="00D3746B" w:rsidRDefault="00A04B11" w:rsidP="00A04B11">
            <w:pPr>
              <w:pStyle w:val="paragraph"/>
              <w:spacing w:before="0" w:beforeAutospacing="0" w:after="0" w:afterAutospacing="0"/>
              <w:textAlignment w:val="baseline"/>
            </w:pPr>
            <w:r w:rsidRPr="00D3746B">
              <w:t>Žák</w:t>
            </w:r>
          </w:p>
          <w:p w14:paraId="5177F30A" w14:textId="77777777" w:rsidR="00A04B11" w:rsidRPr="00A04B11" w:rsidRDefault="00A04B11" w:rsidP="00A04B11">
            <w:pPr>
              <w:pStyle w:val="paragraph"/>
              <w:spacing w:before="0" w:beforeAutospacing="0" w:after="0" w:afterAutospacing="0"/>
              <w:textAlignment w:val="baseline"/>
              <w:rPr>
                <w:rFonts w:ascii="Segoe UI" w:hAnsi="Segoe UI" w:cs="Segoe UI"/>
              </w:rPr>
            </w:pPr>
          </w:p>
          <w:p w14:paraId="01B3B84E"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sidRPr="005562FF">
              <w:rPr>
                <w:rFonts w:ascii="Segoe UI" w:hAnsi="Segoe UI" w:cs="Segoe UI"/>
                <w:b/>
                <w:bCs/>
                <w:sz w:val="22"/>
                <w:szCs w:val="22"/>
              </w:rPr>
              <w:t>F-9-4-01</w:t>
            </w:r>
            <w:r>
              <w:rPr>
                <w:rStyle w:val="normaltextrun"/>
                <w:color w:val="000000"/>
              </w:rPr>
              <w:t xml:space="preserve"> využívá s porozuměním vztah mezi výkonem, vykonanou prací a časem </w:t>
            </w:r>
            <w:r>
              <w:rPr>
                <w:rStyle w:val="eop"/>
                <w:color w:val="000000"/>
              </w:rPr>
              <w:t> </w:t>
            </w:r>
          </w:p>
          <w:p w14:paraId="66B22A80" w14:textId="77777777" w:rsidR="00915705" w:rsidRDefault="00915705" w:rsidP="00915705">
            <w:pPr>
              <w:pStyle w:val="paragraph"/>
              <w:spacing w:before="0" w:beforeAutospacing="0" w:after="0" w:afterAutospacing="0"/>
              <w:ind w:right="735"/>
              <w:textAlignment w:val="baseline"/>
              <w:rPr>
                <w:rFonts w:ascii="Segoe UI" w:hAnsi="Segoe UI" w:cs="Segoe UI"/>
                <w:sz w:val="18"/>
                <w:szCs w:val="18"/>
              </w:rPr>
            </w:pPr>
            <w:r w:rsidRPr="00F66AD4">
              <w:rPr>
                <w:rFonts w:ascii="Segoe UI" w:hAnsi="Segoe UI" w:cs="Segoe UI"/>
                <w:b/>
                <w:bCs/>
                <w:sz w:val="22"/>
                <w:szCs w:val="22"/>
              </w:rPr>
              <w:t>F-9-4-02</w:t>
            </w:r>
            <w:r>
              <w:rPr>
                <w:rStyle w:val="normaltextrun"/>
                <w:color w:val="000000"/>
              </w:rPr>
              <w:t xml:space="preserve"> zhodnotí výhody a nevýhody využívání různých energetických zdrojů z hlediska vlivu na životní prostředí </w:t>
            </w:r>
            <w:r>
              <w:rPr>
                <w:rStyle w:val="eop"/>
                <w:color w:val="000000"/>
              </w:rPr>
              <w:t> </w:t>
            </w:r>
          </w:p>
          <w:p w14:paraId="5C156A1C" w14:textId="77777777" w:rsidR="00915705" w:rsidRDefault="00915705" w:rsidP="00915705">
            <w:pPr>
              <w:pStyle w:val="paragraph"/>
              <w:spacing w:before="0" w:beforeAutospacing="0" w:after="0" w:afterAutospacing="0"/>
              <w:ind w:left="360" w:right="105"/>
              <w:textAlignment w:val="baseline"/>
              <w:rPr>
                <w:rFonts w:ascii="Segoe UI" w:hAnsi="Segoe UI" w:cs="Segoe UI"/>
                <w:sz w:val="18"/>
                <w:szCs w:val="18"/>
              </w:rPr>
            </w:pPr>
            <w:r>
              <w:rPr>
                <w:rStyle w:val="eop"/>
              </w:rPr>
              <w:t> </w:t>
            </w:r>
          </w:p>
          <w:p w14:paraId="3C949D72" w14:textId="77777777" w:rsidR="00915705" w:rsidRDefault="00915705" w:rsidP="00915705">
            <w:pPr>
              <w:pStyle w:val="paragraph"/>
              <w:spacing w:before="0" w:beforeAutospacing="0" w:after="0" w:afterAutospacing="0"/>
              <w:ind w:left="360" w:right="105"/>
              <w:textAlignment w:val="baseline"/>
              <w:rPr>
                <w:rFonts w:ascii="Segoe UI" w:hAnsi="Segoe UI" w:cs="Segoe UI"/>
                <w:sz w:val="18"/>
                <w:szCs w:val="18"/>
              </w:rPr>
            </w:pPr>
            <w:r>
              <w:rPr>
                <w:rStyle w:val="eop"/>
              </w:rPr>
              <w:t> </w:t>
            </w:r>
          </w:p>
          <w:p w14:paraId="2C69001F" w14:textId="77777777" w:rsidR="00915705" w:rsidRDefault="00915705" w:rsidP="00915705">
            <w:pPr>
              <w:pStyle w:val="paragraph"/>
              <w:spacing w:before="0" w:beforeAutospacing="0" w:after="0" w:afterAutospacing="0"/>
              <w:ind w:left="360" w:right="105"/>
              <w:textAlignment w:val="baseline"/>
              <w:rPr>
                <w:rFonts w:ascii="Segoe UI" w:hAnsi="Segoe UI" w:cs="Segoe UI"/>
                <w:sz w:val="18"/>
                <w:szCs w:val="18"/>
              </w:rPr>
            </w:pPr>
            <w:r>
              <w:rPr>
                <w:rStyle w:val="eop"/>
              </w:rPr>
              <w:t> </w:t>
            </w:r>
          </w:p>
          <w:p w14:paraId="533679B4" w14:textId="77777777" w:rsidR="00915705" w:rsidRDefault="00915705" w:rsidP="00915705">
            <w:pPr>
              <w:pStyle w:val="paragraph"/>
              <w:spacing w:before="0" w:beforeAutospacing="0" w:after="0" w:afterAutospacing="0"/>
              <w:ind w:left="360" w:right="105"/>
              <w:textAlignment w:val="baseline"/>
              <w:rPr>
                <w:rFonts w:ascii="Segoe UI" w:hAnsi="Segoe UI" w:cs="Segoe UI"/>
                <w:sz w:val="18"/>
                <w:szCs w:val="18"/>
              </w:rPr>
            </w:pPr>
            <w:r>
              <w:rPr>
                <w:rStyle w:val="eop"/>
              </w:rPr>
              <w:t> </w:t>
            </w:r>
          </w:p>
          <w:p w14:paraId="6BE7E36D" w14:textId="77777777" w:rsidR="00915705" w:rsidRDefault="00915705" w:rsidP="00915705">
            <w:pPr>
              <w:pStyle w:val="paragraph"/>
              <w:spacing w:before="0" w:beforeAutospacing="0" w:after="0" w:afterAutospacing="0"/>
              <w:ind w:left="360" w:right="105"/>
              <w:textAlignment w:val="baseline"/>
              <w:rPr>
                <w:rFonts w:ascii="Segoe UI" w:hAnsi="Segoe UI" w:cs="Segoe UI"/>
                <w:sz w:val="18"/>
                <w:szCs w:val="18"/>
              </w:rPr>
            </w:pPr>
            <w:r>
              <w:rPr>
                <w:rStyle w:val="eop"/>
              </w:rPr>
              <w:t> </w:t>
            </w:r>
          </w:p>
          <w:p w14:paraId="3A0CC229" w14:textId="77777777" w:rsidR="00915705" w:rsidRDefault="00915705" w:rsidP="00915705">
            <w:pPr>
              <w:pStyle w:val="paragraph"/>
              <w:spacing w:before="0" w:beforeAutospacing="0" w:after="0" w:afterAutospacing="0"/>
              <w:ind w:left="360" w:right="105"/>
              <w:textAlignment w:val="baseline"/>
              <w:rPr>
                <w:rFonts w:ascii="Segoe UI" w:hAnsi="Segoe UI" w:cs="Segoe UI"/>
                <w:sz w:val="18"/>
                <w:szCs w:val="18"/>
              </w:rPr>
            </w:pPr>
            <w:r>
              <w:rPr>
                <w:rStyle w:val="eop"/>
              </w:rPr>
              <w:t> </w:t>
            </w:r>
          </w:p>
          <w:p w14:paraId="16817896" w14:textId="77777777" w:rsidR="00915705" w:rsidRDefault="00915705" w:rsidP="00915705">
            <w:pPr>
              <w:pStyle w:val="paragraph"/>
              <w:spacing w:before="0" w:beforeAutospacing="0" w:after="0" w:afterAutospacing="0"/>
              <w:ind w:left="360" w:right="105"/>
              <w:textAlignment w:val="baseline"/>
              <w:rPr>
                <w:rFonts w:ascii="Segoe UI" w:hAnsi="Segoe UI" w:cs="Segoe UI"/>
                <w:sz w:val="18"/>
                <w:szCs w:val="18"/>
              </w:rPr>
            </w:pPr>
            <w:r>
              <w:rPr>
                <w:rStyle w:val="eop"/>
              </w:rPr>
              <w:t> </w:t>
            </w:r>
          </w:p>
          <w:p w14:paraId="7FFBD639" w14:textId="77777777" w:rsidR="00915705" w:rsidRDefault="00915705" w:rsidP="00915705">
            <w:pPr>
              <w:pStyle w:val="paragraph"/>
              <w:spacing w:before="0" w:beforeAutospacing="0" w:after="0" w:afterAutospacing="0"/>
              <w:ind w:left="360" w:right="105"/>
              <w:textAlignment w:val="baseline"/>
              <w:rPr>
                <w:rFonts w:ascii="Segoe UI" w:hAnsi="Segoe UI" w:cs="Segoe UI"/>
                <w:sz w:val="18"/>
                <w:szCs w:val="18"/>
              </w:rPr>
            </w:pPr>
            <w:r>
              <w:rPr>
                <w:rStyle w:val="eop"/>
              </w:rPr>
              <w:t> </w:t>
            </w:r>
          </w:p>
          <w:p w14:paraId="7B5650B3" w14:textId="77777777" w:rsidR="00915705" w:rsidRDefault="00915705" w:rsidP="005251B3">
            <w:pPr>
              <w:pStyle w:val="paragraph"/>
              <w:spacing w:before="0" w:beforeAutospacing="0" w:after="0" w:afterAutospacing="0"/>
              <w:textAlignment w:val="baseline"/>
              <w:rPr>
                <w:rFonts w:ascii="Segoe UI" w:hAnsi="Segoe UI" w:cs="Segoe UI"/>
                <w:sz w:val="18"/>
                <w:szCs w:val="18"/>
              </w:rPr>
            </w:pPr>
            <w:r w:rsidRPr="00F66AD4">
              <w:rPr>
                <w:rFonts w:ascii="Segoe UI" w:hAnsi="Segoe UI" w:cs="Segoe UI"/>
                <w:b/>
                <w:bCs/>
                <w:sz w:val="22"/>
                <w:szCs w:val="22"/>
              </w:rPr>
              <w:t>F-9-6-01</w:t>
            </w:r>
            <w:r>
              <w:rPr>
                <w:rStyle w:val="normaltextrun"/>
              </w:rPr>
              <w:t xml:space="preserve"> sestaví správně podle schématu elektrický obvod a analyzuje správně schéma reálného obvodu </w:t>
            </w:r>
            <w:r>
              <w:rPr>
                <w:rStyle w:val="eop"/>
              </w:rPr>
              <w:t> </w:t>
            </w:r>
          </w:p>
          <w:p w14:paraId="3962D6F1" w14:textId="77777777" w:rsidR="00915705" w:rsidRDefault="00915705" w:rsidP="005251B3">
            <w:pPr>
              <w:pStyle w:val="paragraph"/>
              <w:spacing w:before="0" w:beforeAutospacing="0" w:after="0" w:afterAutospacing="0"/>
              <w:textAlignment w:val="baseline"/>
              <w:rPr>
                <w:rFonts w:ascii="Segoe UI" w:hAnsi="Segoe UI" w:cs="Segoe UI"/>
                <w:sz w:val="18"/>
                <w:szCs w:val="18"/>
              </w:rPr>
            </w:pPr>
            <w:r w:rsidRPr="00F66AD4">
              <w:rPr>
                <w:rFonts w:ascii="Segoe UI" w:hAnsi="Segoe UI" w:cs="Segoe UI"/>
                <w:b/>
                <w:bCs/>
                <w:sz w:val="22"/>
                <w:szCs w:val="22"/>
              </w:rPr>
              <w:t xml:space="preserve">F-9-6-02 </w:t>
            </w:r>
            <w:r>
              <w:rPr>
                <w:rStyle w:val="normaltextrun"/>
              </w:rPr>
              <w:t>rozliší stejnosměrný proud od střídavého a změří elektrický proud a napětí </w:t>
            </w:r>
            <w:r>
              <w:rPr>
                <w:rStyle w:val="eop"/>
              </w:rPr>
              <w:t> </w:t>
            </w:r>
          </w:p>
          <w:p w14:paraId="1FDCB564" w14:textId="77777777" w:rsidR="00915705" w:rsidRDefault="00915705" w:rsidP="005251B3">
            <w:pPr>
              <w:pStyle w:val="paragraph"/>
              <w:spacing w:before="0" w:beforeAutospacing="0" w:after="0" w:afterAutospacing="0"/>
              <w:textAlignment w:val="baseline"/>
              <w:rPr>
                <w:rFonts w:ascii="Segoe UI" w:hAnsi="Segoe UI" w:cs="Segoe UI"/>
                <w:sz w:val="18"/>
                <w:szCs w:val="18"/>
              </w:rPr>
            </w:pPr>
            <w:r w:rsidRPr="00F66AD4">
              <w:rPr>
                <w:rFonts w:ascii="Segoe UI" w:hAnsi="Segoe UI" w:cs="Segoe UI"/>
                <w:b/>
                <w:bCs/>
                <w:sz w:val="22"/>
                <w:szCs w:val="22"/>
              </w:rPr>
              <w:t>F-9-6-03</w:t>
            </w:r>
            <w:r>
              <w:rPr>
                <w:rStyle w:val="normaltextrun"/>
              </w:rPr>
              <w:t xml:space="preserve"> rozliší vodič, izolant a polovodič na základě analýzy jejich vlastností </w:t>
            </w:r>
            <w:r>
              <w:rPr>
                <w:rStyle w:val="eop"/>
              </w:rPr>
              <w:t> </w:t>
            </w:r>
          </w:p>
          <w:p w14:paraId="71278EFF" w14:textId="77777777" w:rsidR="00915705" w:rsidRDefault="00915705" w:rsidP="00915705">
            <w:pPr>
              <w:pStyle w:val="paragraph"/>
              <w:spacing w:before="0" w:beforeAutospacing="0" w:after="0" w:afterAutospacing="0"/>
              <w:ind w:left="360"/>
              <w:textAlignment w:val="baseline"/>
              <w:rPr>
                <w:rFonts w:ascii="Segoe UI" w:hAnsi="Segoe UI" w:cs="Segoe UI"/>
                <w:sz w:val="18"/>
                <w:szCs w:val="18"/>
              </w:rPr>
            </w:pPr>
            <w:r>
              <w:rPr>
                <w:rStyle w:val="eop"/>
              </w:rPr>
              <w:t> </w:t>
            </w:r>
          </w:p>
          <w:p w14:paraId="15A5CC64" w14:textId="77777777" w:rsidR="00915705" w:rsidRDefault="00915705" w:rsidP="00915705">
            <w:pPr>
              <w:pStyle w:val="paragraph"/>
              <w:spacing w:before="0" w:beforeAutospacing="0" w:after="0" w:afterAutospacing="0"/>
              <w:ind w:left="360"/>
              <w:textAlignment w:val="baseline"/>
              <w:rPr>
                <w:rFonts w:ascii="Segoe UI" w:hAnsi="Segoe UI" w:cs="Segoe UI"/>
                <w:sz w:val="18"/>
                <w:szCs w:val="18"/>
              </w:rPr>
            </w:pPr>
            <w:r>
              <w:rPr>
                <w:rStyle w:val="eop"/>
              </w:rPr>
              <w:t> </w:t>
            </w:r>
          </w:p>
          <w:p w14:paraId="149EE6A2" w14:textId="77777777" w:rsidR="00915705" w:rsidRPr="00C301F8" w:rsidRDefault="00915705" w:rsidP="00C301F8">
            <w:pPr>
              <w:pStyle w:val="paragraph"/>
              <w:spacing w:before="0" w:beforeAutospacing="0" w:after="0" w:afterAutospacing="0"/>
              <w:ind w:left="360"/>
              <w:textAlignment w:val="baseline"/>
              <w:rPr>
                <w:rFonts w:ascii="Segoe UI" w:hAnsi="Segoe UI" w:cs="Segoe UI"/>
                <w:sz w:val="18"/>
                <w:szCs w:val="18"/>
              </w:rPr>
            </w:pPr>
            <w:r>
              <w:rPr>
                <w:rStyle w:val="eop"/>
              </w:rPr>
              <w:t> </w:t>
            </w:r>
          </w:p>
          <w:p w14:paraId="2F028136"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0E23BC7A" w14:textId="77777777" w:rsidR="00F66AD4" w:rsidRDefault="00915705" w:rsidP="005251B3">
            <w:pPr>
              <w:pStyle w:val="paragraph"/>
              <w:spacing w:before="0" w:beforeAutospacing="0" w:after="0" w:afterAutospacing="0"/>
              <w:textAlignment w:val="baseline"/>
              <w:rPr>
                <w:rStyle w:val="normaltextrun"/>
              </w:rPr>
            </w:pPr>
            <w:r w:rsidRPr="00F66AD4">
              <w:rPr>
                <w:rFonts w:ascii="Segoe UI" w:hAnsi="Segoe UI" w:cs="Segoe UI"/>
                <w:b/>
                <w:bCs/>
                <w:sz w:val="22"/>
                <w:szCs w:val="22"/>
              </w:rPr>
              <w:t>F-9-5-01</w:t>
            </w:r>
            <w:r>
              <w:rPr>
                <w:rStyle w:val="normaltextrun"/>
              </w:rPr>
              <w:t xml:space="preserve"> rozpozná ve svém okolí zdroje zvuku a kvalitativně analyzuje příhodnost daného prostředí pro šíření zvuku </w:t>
            </w:r>
          </w:p>
          <w:p w14:paraId="0C024F38" w14:textId="77777777" w:rsidR="00915705" w:rsidRDefault="00915705" w:rsidP="00915705">
            <w:pPr>
              <w:pStyle w:val="paragraph"/>
              <w:spacing w:before="0" w:beforeAutospacing="0" w:after="0" w:afterAutospacing="0"/>
              <w:ind w:left="60"/>
              <w:textAlignment w:val="baseline"/>
              <w:rPr>
                <w:rFonts w:ascii="Segoe UI" w:hAnsi="Segoe UI" w:cs="Segoe UI"/>
                <w:sz w:val="18"/>
                <w:szCs w:val="18"/>
              </w:rPr>
            </w:pPr>
            <w:r>
              <w:rPr>
                <w:rStyle w:val="eop"/>
              </w:rPr>
              <w:t> </w:t>
            </w:r>
          </w:p>
          <w:p w14:paraId="4FA5C1FA" w14:textId="77777777" w:rsidR="00915705" w:rsidRDefault="00915705" w:rsidP="005251B3">
            <w:pPr>
              <w:pStyle w:val="paragraph"/>
              <w:spacing w:before="0" w:beforeAutospacing="0" w:after="0" w:afterAutospacing="0"/>
              <w:textAlignment w:val="baseline"/>
              <w:rPr>
                <w:rFonts w:ascii="Segoe UI" w:hAnsi="Segoe UI" w:cs="Segoe UI"/>
                <w:sz w:val="18"/>
                <w:szCs w:val="18"/>
              </w:rPr>
            </w:pPr>
            <w:r w:rsidRPr="00F66AD4">
              <w:rPr>
                <w:rFonts w:ascii="Segoe UI" w:hAnsi="Segoe UI" w:cs="Segoe UI"/>
                <w:b/>
                <w:bCs/>
                <w:sz w:val="22"/>
                <w:szCs w:val="22"/>
              </w:rPr>
              <w:t>F-9-5-02</w:t>
            </w:r>
            <w:r>
              <w:rPr>
                <w:rStyle w:val="normaltextrun"/>
              </w:rPr>
              <w:t xml:space="preserve"> posoudí možnosti zmenšování vlivu nadměrného hluku na životní prostředí </w:t>
            </w:r>
            <w:r>
              <w:rPr>
                <w:rStyle w:val="eop"/>
              </w:rPr>
              <w:t> </w:t>
            </w:r>
          </w:p>
          <w:p w14:paraId="250F7B39"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t> </w:t>
            </w:r>
          </w:p>
          <w:p w14:paraId="5DF706A8" w14:textId="77777777" w:rsidR="00915705" w:rsidRDefault="00915705" w:rsidP="00915705">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68C749C6" w14:textId="77777777" w:rsidR="00C81862" w:rsidRPr="00C81862" w:rsidRDefault="00C81862" w:rsidP="00C81862">
            <w:pPr>
              <w:spacing w:after="0" w:line="240" w:lineRule="auto"/>
              <w:rPr>
                <w:rFonts w:eastAsia="Times New Roman"/>
                <w:szCs w:val="24"/>
                <w:lang w:eastAsia="cs-CZ"/>
              </w:rPr>
            </w:pPr>
          </w:p>
          <w:p w14:paraId="40661C9A" w14:textId="77777777" w:rsidR="00C81862" w:rsidRPr="00C81862" w:rsidRDefault="00C81862" w:rsidP="00C81862">
            <w:pPr>
              <w:spacing w:after="0" w:line="240" w:lineRule="auto"/>
              <w:rPr>
                <w:rFonts w:eastAsia="Times New Roman"/>
                <w:szCs w:val="24"/>
                <w:lang w:eastAsia="cs-CZ"/>
              </w:rPr>
            </w:pPr>
          </w:p>
          <w:p w14:paraId="28641A76" w14:textId="77777777" w:rsidR="00C81862" w:rsidRPr="00C81862" w:rsidRDefault="00C81862" w:rsidP="00C81862">
            <w:pPr>
              <w:spacing w:after="0" w:line="240" w:lineRule="auto"/>
              <w:rPr>
                <w:rFonts w:eastAsia="Times New Roman"/>
                <w:szCs w:val="24"/>
                <w:lang w:eastAsia="cs-CZ"/>
              </w:rPr>
            </w:pPr>
          </w:p>
        </w:tc>
        <w:tc>
          <w:tcPr>
            <w:tcW w:w="3142" w:type="dxa"/>
          </w:tcPr>
          <w:p w14:paraId="2357E488" w14:textId="77777777" w:rsidR="00C81862" w:rsidRPr="00C81862" w:rsidRDefault="00C81862" w:rsidP="00C81862">
            <w:pPr>
              <w:tabs>
                <w:tab w:val="left" w:pos="567"/>
              </w:tabs>
              <w:spacing w:before="20" w:after="0" w:line="240" w:lineRule="auto"/>
              <w:ind w:left="170" w:right="113"/>
              <w:rPr>
                <w:rFonts w:eastAsia="Times New Roman"/>
                <w:b/>
                <w:bCs/>
                <w:sz w:val="22"/>
                <w:szCs w:val="22"/>
                <w:lang w:eastAsia="cs-CZ"/>
              </w:rPr>
            </w:pPr>
          </w:p>
          <w:p w14:paraId="7DE6E9B4" w14:textId="77777777" w:rsidR="00C81862" w:rsidRPr="00C81862" w:rsidRDefault="00C81862" w:rsidP="00C81862">
            <w:pPr>
              <w:tabs>
                <w:tab w:val="left" w:pos="567"/>
              </w:tabs>
              <w:spacing w:before="20" w:after="0" w:line="240" w:lineRule="auto"/>
              <w:ind w:left="170" w:right="113"/>
              <w:rPr>
                <w:rFonts w:eastAsia="Times New Roman"/>
                <w:b/>
                <w:bCs/>
                <w:sz w:val="22"/>
                <w:szCs w:val="22"/>
                <w:lang w:eastAsia="cs-CZ"/>
              </w:rPr>
            </w:pPr>
          </w:p>
          <w:p w14:paraId="1EA0965A" w14:textId="77777777" w:rsidR="00C81862" w:rsidRPr="00A04B11" w:rsidRDefault="00A04B11" w:rsidP="00A04B11">
            <w:pPr>
              <w:spacing w:after="0" w:line="240" w:lineRule="auto"/>
              <w:rPr>
                <w:rFonts w:eastAsia="Times New Roman"/>
                <w:b/>
                <w:sz w:val="22"/>
                <w:szCs w:val="22"/>
                <w:lang w:eastAsia="cs-CZ"/>
              </w:rPr>
            </w:pPr>
            <w:r w:rsidRPr="00A04B11">
              <w:rPr>
                <w:rFonts w:eastAsia="Times New Roman"/>
                <w:b/>
                <w:sz w:val="22"/>
                <w:szCs w:val="22"/>
                <w:lang w:eastAsia="cs-CZ"/>
              </w:rPr>
              <w:t xml:space="preserve">ENERGIE </w:t>
            </w:r>
          </w:p>
          <w:p w14:paraId="11B4CD32" w14:textId="77777777" w:rsidR="00C81862" w:rsidRPr="006C3917" w:rsidRDefault="00C81862" w:rsidP="00C81862">
            <w:pPr>
              <w:tabs>
                <w:tab w:val="left" w:pos="567"/>
                <w:tab w:val="num" w:pos="2150"/>
              </w:tabs>
              <w:spacing w:before="20" w:after="0" w:line="240" w:lineRule="auto"/>
              <w:ind w:left="567" w:right="113" w:hanging="397"/>
              <w:rPr>
                <w:rFonts w:eastAsia="Times New Roman"/>
                <w:b/>
                <w:bCs/>
                <w:szCs w:val="24"/>
                <w:lang w:eastAsia="cs-CZ"/>
              </w:rPr>
            </w:pPr>
            <w:r w:rsidRPr="006C3917">
              <w:rPr>
                <w:rFonts w:eastAsia="Times New Roman"/>
                <w:b/>
                <w:bCs/>
                <w:szCs w:val="24"/>
                <w:lang w:eastAsia="cs-CZ"/>
              </w:rPr>
              <w:t>formy energie</w:t>
            </w:r>
            <w:r w:rsidRPr="006C3917">
              <w:rPr>
                <w:rFonts w:eastAsia="Times New Roman"/>
                <w:szCs w:val="24"/>
                <w:lang w:eastAsia="cs-CZ"/>
              </w:rPr>
              <w:t xml:space="preserve"> – pohybová a polohová energie; vnitřní energie; elektrická energie a výkon; výroba a přenos elektrické energie; jaderná energie, štěpná reakce, jaderný reaktor, jaderná elektrárna; ochrana lidí před radioaktivním zářením</w:t>
            </w:r>
          </w:p>
          <w:p w14:paraId="6030AA1D" w14:textId="77777777" w:rsidR="00C81862" w:rsidRPr="006C3917" w:rsidRDefault="00C81862" w:rsidP="00C81862">
            <w:pPr>
              <w:tabs>
                <w:tab w:val="left" w:pos="567"/>
                <w:tab w:val="num" w:pos="2150"/>
              </w:tabs>
              <w:spacing w:before="20" w:after="0" w:line="240" w:lineRule="auto"/>
              <w:ind w:left="567" w:right="113" w:hanging="397"/>
              <w:rPr>
                <w:rFonts w:eastAsia="Times New Roman"/>
                <w:b/>
                <w:bCs/>
                <w:szCs w:val="24"/>
                <w:lang w:eastAsia="cs-CZ"/>
              </w:rPr>
            </w:pPr>
            <w:r w:rsidRPr="006C3917">
              <w:rPr>
                <w:rFonts w:eastAsia="Times New Roman"/>
                <w:b/>
                <w:bCs/>
                <w:szCs w:val="24"/>
                <w:lang w:eastAsia="cs-CZ"/>
              </w:rPr>
              <w:t>přeměny skupenství</w:t>
            </w:r>
            <w:r w:rsidRPr="006C3917">
              <w:rPr>
                <w:rFonts w:eastAsia="Times New Roman"/>
                <w:szCs w:val="24"/>
                <w:lang w:eastAsia="cs-CZ"/>
              </w:rPr>
              <w:t xml:space="preserve"> – tání </w:t>
            </w:r>
            <w:r w:rsidR="00AA4A32" w:rsidRPr="006C3917">
              <w:rPr>
                <w:rFonts w:eastAsia="Times New Roman"/>
                <w:szCs w:val="24"/>
                <w:lang w:eastAsia="cs-CZ"/>
              </w:rPr>
              <w:t>a tuhnutí,</w:t>
            </w:r>
            <w:r w:rsidRPr="006C3917">
              <w:rPr>
                <w:rFonts w:eastAsia="Times New Roman"/>
                <w:szCs w:val="24"/>
                <w:lang w:eastAsia="cs-CZ"/>
              </w:rPr>
              <w:t xml:space="preserve"> vypařování a kapalnění; hlavní faktory ovlivňující vypařování a teplotu varu kapaliny</w:t>
            </w:r>
          </w:p>
          <w:p w14:paraId="45FB0828" w14:textId="77777777" w:rsidR="00C81862" w:rsidRPr="006C3917" w:rsidRDefault="00C81862" w:rsidP="00C81862">
            <w:pPr>
              <w:tabs>
                <w:tab w:val="left" w:pos="567"/>
                <w:tab w:val="num" w:pos="2150"/>
              </w:tabs>
              <w:autoSpaceDE w:val="0"/>
              <w:autoSpaceDN w:val="0"/>
              <w:spacing w:before="20" w:after="0" w:line="240" w:lineRule="auto"/>
              <w:ind w:left="567" w:right="113" w:hanging="397"/>
              <w:rPr>
                <w:rFonts w:eastAsia="Times New Roman"/>
                <w:b/>
                <w:szCs w:val="24"/>
                <w:lang w:eastAsia="cs-CZ"/>
              </w:rPr>
            </w:pPr>
            <w:r w:rsidRPr="006C3917">
              <w:rPr>
                <w:rFonts w:eastAsia="Times New Roman"/>
                <w:b/>
                <w:szCs w:val="24"/>
                <w:lang w:eastAsia="cs-CZ"/>
              </w:rPr>
              <w:t>obnovitelné a neobnovitelné zdroje energie</w:t>
            </w:r>
          </w:p>
          <w:p w14:paraId="4A74B668" w14:textId="77777777" w:rsidR="00C81862" w:rsidRPr="006C3917" w:rsidRDefault="00C81862" w:rsidP="00C81862">
            <w:pPr>
              <w:spacing w:after="0" w:line="240" w:lineRule="auto"/>
              <w:rPr>
                <w:rFonts w:eastAsia="Times New Roman"/>
                <w:i/>
                <w:szCs w:val="24"/>
                <w:lang w:eastAsia="cs-CZ"/>
              </w:rPr>
            </w:pPr>
          </w:p>
          <w:p w14:paraId="7A867F61" w14:textId="77777777" w:rsidR="00C81862" w:rsidRPr="00C81862" w:rsidRDefault="00C81862" w:rsidP="00C81862">
            <w:pPr>
              <w:spacing w:after="0" w:line="240" w:lineRule="auto"/>
              <w:rPr>
                <w:rFonts w:eastAsia="Times New Roman"/>
                <w:i/>
                <w:szCs w:val="24"/>
                <w:lang w:eastAsia="cs-CZ"/>
              </w:rPr>
            </w:pPr>
          </w:p>
          <w:p w14:paraId="14D1B702" w14:textId="77777777" w:rsidR="00C81862" w:rsidRPr="00A04B11" w:rsidRDefault="00A04B11" w:rsidP="00C81862">
            <w:pPr>
              <w:spacing w:after="0" w:line="240" w:lineRule="auto"/>
              <w:rPr>
                <w:rFonts w:eastAsia="Times New Roman"/>
                <w:b/>
                <w:sz w:val="22"/>
                <w:szCs w:val="22"/>
                <w:lang w:eastAsia="cs-CZ"/>
              </w:rPr>
            </w:pPr>
            <w:r w:rsidRPr="00A04B11">
              <w:rPr>
                <w:rFonts w:eastAsia="Times New Roman"/>
                <w:b/>
                <w:sz w:val="22"/>
                <w:szCs w:val="22"/>
                <w:lang w:eastAsia="cs-CZ"/>
              </w:rPr>
              <w:t>ELEKTRICKÉ DĚJE</w:t>
            </w:r>
          </w:p>
          <w:p w14:paraId="4C668A7D" w14:textId="77777777" w:rsidR="00C81862" w:rsidRPr="006C3917" w:rsidRDefault="00C81862" w:rsidP="007D0488">
            <w:pPr>
              <w:tabs>
                <w:tab w:val="left" w:pos="567"/>
              </w:tabs>
              <w:spacing w:before="20" w:after="0" w:line="240" w:lineRule="auto"/>
              <w:ind w:right="113"/>
              <w:rPr>
                <w:rFonts w:eastAsia="Times New Roman"/>
                <w:szCs w:val="24"/>
                <w:lang w:eastAsia="cs-CZ"/>
              </w:rPr>
            </w:pPr>
            <w:r w:rsidRPr="006C3917">
              <w:rPr>
                <w:rFonts w:eastAsia="Times New Roman"/>
                <w:b/>
                <w:bCs/>
                <w:szCs w:val="24"/>
                <w:lang w:eastAsia="cs-CZ"/>
              </w:rPr>
              <w:t xml:space="preserve">elektrický obvod </w:t>
            </w:r>
            <w:r w:rsidRPr="006C3917">
              <w:rPr>
                <w:rFonts w:eastAsia="Times New Roman"/>
                <w:szCs w:val="24"/>
                <w:lang w:eastAsia="cs-CZ"/>
              </w:rPr>
              <w:t>–</w:t>
            </w:r>
            <w:r w:rsidRPr="006C3917">
              <w:rPr>
                <w:rFonts w:eastAsia="Times New Roman"/>
                <w:b/>
                <w:bCs/>
                <w:szCs w:val="24"/>
                <w:lang w:eastAsia="cs-CZ"/>
              </w:rPr>
              <w:t xml:space="preserve"> </w:t>
            </w:r>
            <w:r w:rsidRPr="006C3917">
              <w:rPr>
                <w:rFonts w:eastAsia="Times New Roman"/>
                <w:szCs w:val="24"/>
                <w:lang w:eastAsia="cs-CZ"/>
              </w:rPr>
              <w:t>zdroj napětí, spotřebič, spínač</w:t>
            </w:r>
          </w:p>
          <w:p w14:paraId="14DBB12F" w14:textId="77777777" w:rsidR="007D0488" w:rsidRPr="006C3917" w:rsidRDefault="007D0488" w:rsidP="007D0488">
            <w:pPr>
              <w:tabs>
                <w:tab w:val="left" w:pos="567"/>
              </w:tabs>
              <w:spacing w:before="20" w:after="0" w:line="240" w:lineRule="auto"/>
              <w:ind w:right="113"/>
              <w:rPr>
                <w:rFonts w:eastAsia="Times New Roman"/>
                <w:b/>
                <w:bCs/>
                <w:szCs w:val="24"/>
                <w:lang w:eastAsia="cs-CZ"/>
              </w:rPr>
            </w:pPr>
          </w:p>
          <w:p w14:paraId="4B290E66" w14:textId="77777777" w:rsidR="00C81862" w:rsidRPr="006C3917" w:rsidRDefault="00C81862" w:rsidP="007D0488">
            <w:pPr>
              <w:tabs>
                <w:tab w:val="left" w:pos="567"/>
              </w:tabs>
              <w:spacing w:before="20" w:after="0" w:line="240" w:lineRule="auto"/>
              <w:ind w:right="113"/>
              <w:rPr>
                <w:rFonts w:eastAsia="Times New Roman"/>
                <w:szCs w:val="24"/>
                <w:lang w:eastAsia="cs-CZ"/>
              </w:rPr>
            </w:pPr>
            <w:r w:rsidRPr="006C3917">
              <w:rPr>
                <w:rFonts w:eastAsia="Times New Roman"/>
                <w:b/>
                <w:bCs/>
                <w:szCs w:val="24"/>
                <w:lang w:eastAsia="cs-CZ"/>
              </w:rPr>
              <w:t xml:space="preserve">elektrické pole </w:t>
            </w:r>
            <w:r w:rsidRPr="006C3917">
              <w:rPr>
                <w:rFonts w:eastAsia="Times New Roman"/>
                <w:szCs w:val="24"/>
                <w:lang w:eastAsia="cs-CZ"/>
              </w:rPr>
              <w:t xml:space="preserve">– elektrická síla; elektrický náboj; tepelné účinky elektrického proudu; elektrický odpor; </w:t>
            </w:r>
          </w:p>
          <w:p w14:paraId="011A2CFC" w14:textId="77777777" w:rsidR="00C81862" w:rsidRPr="00C81862" w:rsidRDefault="00C81862" w:rsidP="00C81862">
            <w:pPr>
              <w:tabs>
                <w:tab w:val="left" w:pos="567"/>
              </w:tabs>
              <w:autoSpaceDE w:val="0"/>
              <w:autoSpaceDN w:val="0"/>
              <w:spacing w:before="20" w:after="0" w:line="240" w:lineRule="auto"/>
              <w:ind w:right="113"/>
              <w:rPr>
                <w:rFonts w:eastAsia="Times New Roman"/>
                <w:sz w:val="22"/>
                <w:szCs w:val="22"/>
                <w:lang w:eastAsia="cs-CZ"/>
              </w:rPr>
            </w:pPr>
          </w:p>
          <w:p w14:paraId="643C6F6D" w14:textId="77777777" w:rsidR="00C81862" w:rsidRPr="00C81862" w:rsidRDefault="00C81862" w:rsidP="00C81862">
            <w:pPr>
              <w:tabs>
                <w:tab w:val="left" w:pos="567"/>
              </w:tabs>
              <w:autoSpaceDE w:val="0"/>
              <w:autoSpaceDN w:val="0"/>
              <w:spacing w:before="20" w:after="0" w:line="240" w:lineRule="auto"/>
              <w:ind w:left="170" w:right="113"/>
              <w:rPr>
                <w:rFonts w:eastAsia="Times New Roman"/>
                <w:sz w:val="22"/>
                <w:szCs w:val="22"/>
                <w:lang w:eastAsia="cs-CZ"/>
              </w:rPr>
            </w:pPr>
          </w:p>
          <w:p w14:paraId="7D8B850F" w14:textId="77777777" w:rsidR="00C81862" w:rsidRPr="00C81862" w:rsidRDefault="00C81862" w:rsidP="00C81862">
            <w:pPr>
              <w:tabs>
                <w:tab w:val="left" w:pos="567"/>
              </w:tabs>
              <w:autoSpaceDE w:val="0"/>
              <w:autoSpaceDN w:val="0"/>
              <w:spacing w:before="20" w:after="0" w:line="240" w:lineRule="auto"/>
              <w:ind w:left="170" w:right="113"/>
              <w:rPr>
                <w:rFonts w:eastAsia="Times New Roman"/>
                <w:sz w:val="22"/>
                <w:szCs w:val="22"/>
                <w:lang w:eastAsia="cs-CZ"/>
              </w:rPr>
            </w:pPr>
          </w:p>
          <w:p w14:paraId="6C7C7B4B" w14:textId="77777777" w:rsidR="00C81862" w:rsidRPr="00C81862" w:rsidRDefault="00C81862" w:rsidP="00C81862">
            <w:pPr>
              <w:tabs>
                <w:tab w:val="left" w:pos="567"/>
              </w:tabs>
              <w:autoSpaceDE w:val="0"/>
              <w:autoSpaceDN w:val="0"/>
              <w:spacing w:before="20" w:after="0" w:line="240" w:lineRule="auto"/>
              <w:ind w:left="170" w:right="113"/>
              <w:rPr>
                <w:rFonts w:eastAsia="Times New Roman"/>
                <w:sz w:val="22"/>
                <w:szCs w:val="22"/>
                <w:lang w:eastAsia="cs-CZ"/>
              </w:rPr>
            </w:pPr>
          </w:p>
          <w:p w14:paraId="7E92ED58" w14:textId="77777777" w:rsidR="00C81862" w:rsidRPr="00C81862" w:rsidRDefault="00C81862" w:rsidP="00C81862">
            <w:pPr>
              <w:tabs>
                <w:tab w:val="left" w:pos="567"/>
              </w:tabs>
              <w:autoSpaceDE w:val="0"/>
              <w:autoSpaceDN w:val="0"/>
              <w:spacing w:before="20" w:after="0" w:line="240" w:lineRule="auto"/>
              <w:ind w:left="170" w:right="113"/>
              <w:rPr>
                <w:rFonts w:eastAsia="Times New Roman"/>
                <w:sz w:val="22"/>
                <w:szCs w:val="22"/>
                <w:lang w:eastAsia="cs-CZ"/>
              </w:rPr>
            </w:pPr>
          </w:p>
          <w:p w14:paraId="65A847F8" w14:textId="77777777" w:rsidR="00C81862" w:rsidRPr="00C81862" w:rsidRDefault="00C81862" w:rsidP="00C81862">
            <w:pPr>
              <w:tabs>
                <w:tab w:val="left" w:pos="567"/>
              </w:tabs>
              <w:autoSpaceDE w:val="0"/>
              <w:autoSpaceDN w:val="0"/>
              <w:spacing w:before="20" w:after="0" w:line="240" w:lineRule="auto"/>
              <w:ind w:left="170" w:right="113"/>
              <w:rPr>
                <w:rFonts w:eastAsia="Times New Roman"/>
                <w:sz w:val="22"/>
                <w:szCs w:val="22"/>
                <w:lang w:eastAsia="cs-CZ"/>
              </w:rPr>
            </w:pPr>
          </w:p>
          <w:p w14:paraId="03DDF0CE" w14:textId="77777777" w:rsidR="00C81862" w:rsidRPr="00C81862" w:rsidRDefault="00C81862" w:rsidP="00C81862">
            <w:pPr>
              <w:tabs>
                <w:tab w:val="left" w:pos="567"/>
              </w:tabs>
              <w:autoSpaceDE w:val="0"/>
              <w:autoSpaceDN w:val="0"/>
              <w:spacing w:before="20" w:after="0" w:line="240" w:lineRule="auto"/>
              <w:ind w:left="170" w:right="113"/>
              <w:rPr>
                <w:rFonts w:eastAsia="Times New Roman"/>
                <w:sz w:val="22"/>
                <w:szCs w:val="22"/>
                <w:lang w:eastAsia="cs-CZ"/>
              </w:rPr>
            </w:pPr>
          </w:p>
          <w:p w14:paraId="746BBE0A" w14:textId="77777777" w:rsidR="00C81862" w:rsidRPr="00C81862" w:rsidRDefault="00C81862" w:rsidP="00A04B11">
            <w:pPr>
              <w:tabs>
                <w:tab w:val="left" w:pos="567"/>
              </w:tabs>
              <w:autoSpaceDE w:val="0"/>
              <w:autoSpaceDN w:val="0"/>
              <w:spacing w:before="20" w:after="0" w:line="240" w:lineRule="auto"/>
              <w:ind w:right="113"/>
              <w:rPr>
                <w:rFonts w:eastAsia="Times New Roman"/>
                <w:sz w:val="22"/>
                <w:szCs w:val="22"/>
                <w:lang w:eastAsia="cs-CZ"/>
              </w:rPr>
            </w:pPr>
          </w:p>
          <w:p w14:paraId="6466701B" w14:textId="77777777" w:rsidR="00C81862" w:rsidRPr="00A04B11" w:rsidRDefault="00A04B11" w:rsidP="00A04B11">
            <w:pPr>
              <w:spacing w:after="0" w:line="240" w:lineRule="auto"/>
              <w:rPr>
                <w:rFonts w:eastAsia="Times New Roman"/>
                <w:b/>
                <w:sz w:val="22"/>
                <w:szCs w:val="22"/>
                <w:lang w:eastAsia="cs-CZ"/>
              </w:rPr>
            </w:pPr>
            <w:r w:rsidRPr="00A04B11">
              <w:rPr>
                <w:rFonts w:eastAsia="Times New Roman"/>
                <w:b/>
                <w:sz w:val="22"/>
                <w:szCs w:val="22"/>
                <w:lang w:eastAsia="cs-CZ"/>
              </w:rPr>
              <w:t>ZVUKOVÉ DĚJE</w:t>
            </w:r>
          </w:p>
          <w:p w14:paraId="48E799FE" w14:textId="77777777" w:rsidR="00C81862" w:rsidRPr="006C3917" w:rsidRDefault="00C81862" w:rsidP="007D0488">
            <w:pPr>
              <w:tabs>
                <w:tab w:val="left" w:pos="567"/>
                <w:tab w:val="num" w:pos="2150"/>
              </w:tabs>
              <w:autoSpaceDE w:val="0"/>
              <w:autoSpaceDN w:val="0"/>
              <w:spacing w:before="20" w:after="0" w:line="240" w:lineRule="auto"/>
              <w:ind w:right="113"/>
              <w:rPr>
                <w:rFonts w:eastAsia="Times New Roman"/>
                <w:szCs w:val="24"/>
                <w:lang w:eastAsia="cs-CZ"/>
              </w:rPr>
            </w:pPr>
            <w:r w:rsidRPr="006C3917">
              <w:rPr>
                <w:rFonts w:eastAsia="Times New Roman"/>
                <w:b/>
                <w:bCs/>
                <w:szCs w:val="24"/>
                <w:lang w:eastAsia="cs-CZ"/>
              </w:rPr>
              <w:t>vlastnosti zvuku</w:t>
            </w:r>
            <w:r w:rsidRPr="006C3917">
              <w:rPr>
                <w:rFonts w:eastAsia="Times New Roman"/>
                <w:szCs w:val="24"/>
                <w:lang w:eastAsia="cs-CZ"/>
              </w:rPr>
              <w:t xml:space="preserve"> – látkové prostředí jako podmínka </w:t>
            </w:r>
            <w:r w:rsidRPr="006C3917">
              <w:rPr>
                <w:rFonts w:eastAsia="Times New Roman"/>
                <w:szCs w:val="24"/>
                <w:lang w:eastAsia="cs-CZ"/>
              </w:rPr>
              <w:lastRenderedPageBreak/>
              <w:t>vzniku šíření zvuku, rychlost šíření zvuku v různých prostředích; odraz zvuku na překážce, ozvěna; pohlco</w:t>
            </w:r>
            <w:r w:rsidR="007D0488" w:rsidRPr="006C3917">
              <w:rPr>
                <w:rFonts w:eastAsia="Times New Roman"/>
                <w:szCs w:val="24"/>
                <w:lang w:eastAsia="cs-CZ"/>
              </w:rPr>
              <w:t>vání zvuku</w:t>
            </w:r>
          </w:p>
          <w:p w14:paraId="780B8B79" w14:textId="77777777" w:rsidR="00C81862" w:rsidRPr="00C81862" w:rsidRDefault="00C81862" w:rsidP="00C81862">
            <w:pPr>
              <w:spacing w:after="0" w:line="240" w:lineRule="auto"/>
              <w:rPr>
                <w:rFonts w:eastAsia="Times New Roman"/>
                <w:i/>
                <w:szCs w:val="24"/>
                <w:lang w:eastAsia="cs-CZ"/>
              </w:rPr>
            </w:pPr>
          </w:p>
        </w:tc>
        <w:tc>
          <w:tcPr>
            <w:tcW w:w="3000" w:type="dxa"/>
          </w:tcPr>
          <w:p w14:paraId="6DF297DE" w14:textId="77777777" w:rsidR="00C81862" w:rsidRPr="00C81862" w:rsidRDefault="00C81862" w:rsidP="00C81862">
            <w:pPr>
              <w:spacing w:after="0" w:line="240" w:lineRule="auto"/>
              <w:rPr>
                <w:rFonts w:eastAsia="Times New Roman"/>
                <w:sz w:val="22"/>
                <w:szCs w:val="28"/>
                <w:lang w:eastAsia="cs-CZ"/>
              </w:rPr>
            </w:pPr>
          </w:p>
          <w:p w14:paraId="0EB903AE" w14:textId="77777777" w:rsidR="00C81862" w:rsidRPr="00C81862" w:rsidRDefault="00C81862" w:rsidP="00C81862">
            <w:pPr>
              <w:spacing w:after="0" w:line="240" w:lineRule="auto"/>
              <w:rPr>
                <w:rFonts w:eastAsia="Times New Roman"/>
                <w:sz w:val="22"/>
                <w:szCs w:val="28"/>
                <w:lang w:eastAsia="cs-CZ"/>
              </w:rPr>
            </w:pPr>
          </w:p>
          <w:p w14:paraId="6ACEF091" w14:textId="77777777" w:rsidR="00C81862" w:rsidRPr="00C81862" w:rsidRDefault="00C81862" w:rsidP="00C81862">
            <w:pPr>
              <w:spacing w:after="0" w:line="240" w:lineRule="auto"/>
              <w:rPr>
                <w:rFonts w:eastAsia="Times New Roman"/>
                <w:sz w:val="22"/>
                <w:szCs w:val="28"/>
                <w:lang w:eastAsia="cs-CZ"/>
              </w:rPr>
            </w:pPr>
          </w:p>
          <w:p w14:paraId="1FEFDA06"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 do učiva </w:t>
            </w:r>
          </w:p>
          <w:p w14:paraId="4F8BC8A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Matematiky</w:t>
            </w:r>
          </w:p>
          <w:p w14:paraId="409DC2E0"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(řešení výrazů)</w:t>
            </w:r>
          </w:p>
          <w:p w14:paraId="7F49F026" w14:textId="77777777" w:rsidR="00C81862" w:rsidRPr="006C3917" w:rsidRDefault="00C81862" w:rsidP="00C81862">
            <w:pPr>
              <w:spacing w:after="0" w:line="240" w:lineRule="auto"/>
              <w:rPr>
                <w:rFonts w:eastAsia="Times New Roman"/>
                <w:b/>
                <w:szCs w:val="24"/>
                <w:lang w:eastAsia="cs-CZ"/>
              </w:rPr>
            </w:pPr>
            <w:r w:rsidRPr="006C3917">
              <w:rPr>
                <w:rFonts w:eastAsia="Times New Roman"/>
                <w:b/>
                <w:szCs w:val="24"/>
                <w:lang w:eastAsia="cs-CZ"/>
              </w:rPr>
              <w:t>OSV:</w:t>
            </w:r>
          </w:p>
          <w:p w14:paraId="528EEDC5"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Sociální rozvoj</w:t>
            </w:r>
          </w:p>
          <w:p w14:paraId="5044841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-kooperace (spolupráce </w:t>
            </w:r>
          </w:p>
          <w:p w14:paraId="6F8C6B47"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žáků při všech LP a </w:t>
            </w:r>
          </w:p>
          <w:p w14:paraId="78FC657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frontálních pracích,</w:t>
            </w:r>
          </w:p>
          <w:p w14:paraId="05CDB557"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dovednost navazovat na druhé)</w:t>
            </w:r>
          </w:p>
          <w:p w14:paraId="3FB2911D"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-komunikace (podřízení se, </w:t>
            </w:r>
          </w:p>
          <w:p w14:paraId="4075DC74"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vedení a organizování práce </w:t>
            </w:r>
          </w:p>
          <w:p w14:paraId="04971C9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skupiny)</w:t>
            </w:r>
          </w:p>
          <w:p w14:paraId="3430AD84" w14:textId="77777777" w:rsidR="00C81862" w:rsidRPr="006C3917" w:rsidRDefault="00C81862" w:rsidP="00C81862">
            <w:pPr>
              <w:spacing w:after="0" w:line="240" w:lineRule="auto"/>
              <w:rPr>
                <w:rFonts w:eastAsia="Times New Roman"/>
                <w:b/>
                <w:szCs w:val="24"/>
                <w:lang w:eastAsia="cs-CZ"/>
              </w:rPr>
            </w:pPr>
            <w:r w:rsidRPr="006C3917">
              <w:rPr>
                <w:rFonts w:eastAsia="Times New Roman"/>
                <w:b/>
                <w:szCs w:val="24"/>
                <w:lang w:eastAsia="cs-CZ"/>
              </w:rPr>
              <w:t>ENV:</w:t>
            </w:r>
          </w:p>
          <w:p w14:paraId="4A7D6091"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Vztah člověka a prostřed</w:t>
            </w:r>
            <w:r w:rsidR="00540D19" w:rsidRPr="006C3917">
              <w:rPr>
                <w:rFonts w:eastAsia="Times New Roman"/>
                <w:szCs w:val="24"/>
                <w:lang w:eastAsia="cs-CZ"/>
              </w:rPr>
              <w:t>í</w:t>
            </w:r>
          </w:p>
          <w:p w14:paraId="46EE7CAF"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-ovlivňování teploty </w:t>
            </w:r>
          </w:p>
          <w:p w14:paraId="46320F87"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prostředí</w:t>
            </w:r>
          </w:p>
          <w:p w14:paraId="098A929A"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Přesahy do učiva Chemie, </w:t>
            </w:r>
          </w:p>
          <w:p w14:paraId="2426C84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Přírodopisu, Zeměpisu, </w:t>
            </w:r>
          </w:p>
          <w:p w14:paraId="7EDE3DAE"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Matematiky</w:t>
            </w:r>
            <w:r w:rsidR="00540D19" w:rsidRPr="006C3917">
              <w:rPr>
                <w:rFonts w:eastAsia="Times New Roman"/>
                <w:szCs w:val="24"/>
                <w:lang w:eastAsia="cs-CZ"/>
              </w:rPr>
              <w:t xml:space="preserve"> </w:t>
            </w:r>
            <w:r w:rsidRPr="006C3917">
              <w:rPr>
                <w:rFonts w:eastAsia="Times New Roman"/>
                <w:szCs w:val="24"/>
                <w:lang w:eastAsia="cs-CZ"/>
              </w:rPr>
              <w:t xml:space="preserve">(změny látek </w:t>
            </w:r>
          </w:p>
          <w:p w14:paraId="2EF14003" w14:textId="77777777" w:rsidR="00C81862" w:rsidRPr="006C3917" w:rsidRDefault="00540D19" w:rsidP="00C81862">
            <w:pPr>
              <w:spacing w:after="0" w:line="240" w:lineRule="auto"/>
              <w:rPr>
                <w:rFonts w:eastAsia="Times New Roman"/>
                <w:szCs w:val="24"/>
                <w:lang w:eastAsia="cs-CZ"/>
              </w:rPr>
            </w:pPr>
            <w:r w:rsidRPr="006C3917">
              <w:rPr>
                <w:rFonts w:eastAsia="Times New Roman"/>
                <w:szCs w:val="24"/>
                <w:lang w:eastAsia="cs-CZ"/>
              </w:rPr>
              <w:t>v</w:t>
            </w:r>
            <w:r w:rsidR="00C81862" w:rsidRPr="006C3917">
              <w:rPr>
                <w:rFonts w:eastAsia="Times New Roman"/>
                <w:szCs w:val="24"/>
                <w:lang w:eastAsia="cs-CZ"/>
              </w:rPr>
              <w:t xml:space="preserve"> přírodě v závislosti n</w:t>
            </w:r>
          </w:p>
          <w:p w14:paraId="78317A0B"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a teplotě, řešení výrazů)</w:t>
            </w:r>
          </w:p>
          <w:p w14:paraId="1D23F8BA" w14:textId="77777777" w:rsidR="00C81862" w:rsidRPr="006C3917" w:rsidRDefault="00C81862" w:rsidP="00C81862">
            <w:pPr>
              <w:spacing w:after="0" w:line="240" w:lineRule="auto"/>
              <w:rPr>
                <w:rFonts w:eastAsia="Times New Roman"/>
                <w:b/>
                <w:szCs w:val="24"/>
                <w:lang w:eastAsia="cs-CZ"/>
              </w:rPr>
            </w:pPr>
            <w:r w:rsidRPr="006C3917">
              <w:rPr>
                <w:rFonts w:eastAsia="Times New Roman"/>
                <w:b/>
                <w:szCs w:val="24"/>
                <w:lang w:eastAsia="cs-CZ"/>
              </w:rPr>
              <w:t xml:space="preserve">OSV: </w:t>
            </w:r>
          </w:p>
          <w:p w14:paraId="0809AD73"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viz 1. LP</w:t>
            </w:r>
          </w:p>
          <w:p w14:paraId="764FB8E4" w14:textId="77777777" w:rsidR="00C81862" w:rsidRPr="006C3917" w:rsidRDefault="00C81862" w:rsidP="00C81862">
            <w:pPr>
              <w:spacing w:after="0" w:line="240" w:lineRule="auto"/>
              <w:rPr>
                <w:rFonts w:eastAsia="Times New Roman"/>
                <w:szCs w:val="24"/>
                <w:lang w:eastAsia="cs-CZ"/>
              </w:rPr>
            </w:pPr>
          </w:p>
          <w:p w14:paraId="6B74F1CB"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Přesahy do učiva </w:t>
            </w:r>
          </w:p>
          <w:p w14:paraId="006CF967"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Dějepisu</w:t>
            </w:r>
          </w:p>
          <w:p w14:paraId="6FA8933F"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(historie využívání páry) </w:t>
            </w:r>
          </w:p>
          <w:p w14:paraId="3125C5E2"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Přesahy do učiva Zeměpisu</w:t>
            </w:r>
          </w:p>
          <w:p w14:paraId="112546FF"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(elektrárny v ČR)</w:t>
            </w:r>
          </w:p>
          <w:p w14:paraId="5E215A95"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Přesahy do učiva dějepisu</w:t>
            </w:r>
          </w:p>
          <w:p w14:paraId="409CFDF1"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(historie spalovacích motorů </w:t>
            </w:r>
          </w:p>
          <w:p w14:paraId="61C6CB09"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a historické souvislosti)</w:t>
            </w:r>
          </w:p>
          <w:p w14:paraId="2267F2DC"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Přesahy do učiva </w:t>
            </w:r>
          </w:p>
          <w:p w14:paraId="08DCAC8E"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Přírodopisu, Výchovy ke zdraví</w:t>
            </w:r>
          </w:p>
          <w:p w14:paraId="14D473C5"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(ochrana zdraví a</w:t>
            </w:r>
          </w:p>
          <w:p w14:paraId="3569F82D"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první pomoc)</w:t>
            </w:r>
          </w:p>
          <w:p w14:paraId="3D62A53F"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 do učiva </w:t>
            </w:r>
          </w:p>
          <w:p w14:paraId="0C6A45FF"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Dějepisu</w:t>
            </w:r>
          </w:p>
          <w:p w14:paraId="640BEE86"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–historie využití elektřiny</w:t>
            </w:r>
          </w:p>
          <w:p w14:paraId="38CA6EEF"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 do předmětu </w:t>
            </w:r>
          </w:p>
          <w:p w14:paraId="490EA203"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lastRenderedPageBreak/>
              <w:t xml:space="preserve">Práce a </w:t>
            </w:r>
          </w:p>
          <w:p w14:paraId="516A291A"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společnost </w:t>
            </w:r>
          </w:p>
          <w:p w14:paraId="70B7A661"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(zapojení </w:t>
            </w:r>
          </w:p>
          <w:p w14:paraId="5076D292"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elektrických obvodů v</w:t>
            </w:r>
            <w:r w:rsidR="00540D19" w:rsidRPr="006C3917">
              <w:rPr>
                <w:rFonts w:eastAsia="Times New Roman"/>
                <w:szCs w:val="24"/>
                <w:lang w:eastAsia="cs-CZ"/>
              </w:rPr>
              <w:t xml:space="preserve"> </w:t>
            </w:r>
            <w:r w:rsidRPr="006C3917">
              <w:rPr>
                <w:rFonts w:eastAsia="Times New Roman"/>
                <w:szCs w:val="24"/>
                <w:lang w:eastAsia="cs-CZ"/>
              </w:rPr>
              <w:t>bytě)</w:t>
            </w:r>
          </w:p>
          <w:p w14:paraId="79790447" w14:textId="77777777" w:rsidR="00C81862" w:rsidRPr="006C3917" w:rsidRDefault="00C81862" w:rsidP="00C81862">
            <w:pPr>
              <w:spacing w:after="0" w:line="240" w:lineRule="auto"/>
              <w:rPr>
                <w:rFonts w:eastAsia="Times New Roman"/>
                <w:b/>
                <w:szCs w:val="24"/>
                <w:lang w:eastAsia="cs-CZ"/>
              </w:rPr>
            </w:pPr>
            <w:r w:rsidRPr="006C3917">
              <w:rPr>
                <w:rFonts w:eastAsia="Times New Roman"/>
                <w:b/>
                <w:szCs w:val="24"/>
                <w:lang w:eastAsia="cs-CZ"/>
              </w:rPr>
              <w:t>OSV:</w:t>
            </w:r>
          </w:p>
          <w:p w14:paraId="32A5FE72"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Sociální rozvoj</w:t>
            </w:r>
          </w:p>
          <w:p w14:paraId="251F2F8F"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-kooperace (spolupráce </w:t>
            </w:r>
          </w:p>
          <w:p w14:paraId="38705A1D"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žáků při všech LP a </w:t>
            </w:r>
          </w:p>
          <w:p w14:paraId="493DEA3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frontálních pracích, </w:t>
            </w:r>
          </w:p>
          <w:p w14:paraId="674F3E75"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dovednost navazovat na druhé)</w:t>
            </w:r>
          </w:p>
          <w:p w14:paraId="661BFFB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-komunikace (podřízení se, </w:t>
            </w:r>
          </w:p>
          <w:p w14:paraId="5B2E214A"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vedení a organizování práce </w:t>
            </w:r>
          </w:p>
          <w:p w14:paraId="13BFFFDC"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skupiny)</w:t>
            </w:r>
          </w:p>
          <w:p w14:paraId="47C74495"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Přesahy do učiva </w:t>
            </w:r>
          </w:p>
          <w:p w14:paraId="429EE1AB"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Hudební </w:t>
            </w:r>
          </w:p>
          <w:p w14:paraId="6444394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výchovy </w:t>
            </w:r>
          </w:p>
          <w:p w14:paraId="2856690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(tóny, melodie)</w:t>
            </w:r>
          </w:p>
          <w:p w14:paraId="160824A3" w14:textId="77777777" w:rsidR="00C81862" w:rsidRPr="006C3917" w:rsidRDefault="00C81862" w:rsidP="00C81862">
            <w:pPr>
              <w:spacing w:after="0" w:line="240" w:lineRule="auto"/>
              <w:rPr>
                <w:rFonts w:eastAsia="Times New Roman"/>
                <w:szCs w:val="24"/>
                <w:lang w:eastAsia="cs-CZ"/>
              </w:rPr>
            </w:pPr>
          </w:p>
          <w:p w14:paraId="517234B1"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Přesahy do učiva </w:t>
            </w:r>
          </w:p>
          <w:p w14:paraId="255C3BF9"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Matematiky </w:t>
            </w:r>
          </w:p>
          <w:p w14:paraId="5E7598D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(řešení rovnic)</w:t>
            </w:r>
          </w:p>
          <w:p w14:paraId="60758B0E" w14:textId="77777777" w:rsidR="00C81862" w:rsidRPr="006C3917" w:rsidRDefault="00C81862" w:rsidP="00C81862">
            <w:pPr>
              <w:spacing w:after="0" w:line="240" w:lineRule="auto"/>
              <w:rPr>
                <w:rFonts w:eastAsia="Times New Roman"/>
                <w:b/>
                <w:szCs w:val="24"/>
                <w:lang w:eastAsia="cs-CZ"/>
              </w:rPr>
            </w:pPr>
            <w:r w:rsidRPr="006C3917">
              <w:rPr>
                <w:rFonts w:eastAsia="Times New Roman"/>
                <w:b/>
                <w:szCs w:val="24"/>
                <w:lang w:eastAsia="cs-CZ"/>
              </w:rPr>
              <w:t xml:space="preserve">OSV: </w:t>
            </w:r>
          </w:p>
          <w:p w14:paraId="18648A34"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viz 1. LP</w:t>
            </w:r>
          </w:p>
          <w:p w14:paraId="6416B8DE"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Přesahy do učiva </w:t>
            </w:r>
          </w:p>
          <w:p w14:paraId="56BEFD88" w14:textId="77777777" w:rsidR="00C81862" w:rsidRPr="006C3917" w:rsidRDefault="00C81862" w:rsidP="00C81862">
            <w:pPr>
              <w:spacing w:after="0" w:line="240" w:lineRule="auto"/>
              <w:rPr>
                <w:rFonts w:eastAsia="Times New Roman"/>
                <w:szCs w:val="24"/>
                <w:lang w:eastAsia="cs-CZ"/>
              </w:rPr>
            </w:pPr>
            <w:r w:rsidRPr="006C3917">
              <w:rPr>
                <w:rFonts w:eastAsia="Times New Roman"/>
                <w:szCs w:val="24"/>
                <w:lang w:eastAsia="cs-CZ"/>
              </w:rPr>
              <w:t xml:space="preserve">Matematiky </w:t>
            </w:r>
          </w:p>
          <w:p w14:paraId="78111EEC" w14:textId="77777777" w:rsidR="00C81862" w:rsidRPr="00C81862" w:rsidRDefault="00C81862" w:rsidP="00C81862">
            <w:pPr>
              <w:spacing w:after="0" w:line="240" w:lineRule="auto"/>
              <w:rPr>
                <w:rFonts w:eastAsia="Times New Roman"/>
                <w:sz w:val="22"/>
                <w:szCs w:val="28"/>
                <w:lang w:eastAsia="cs-CZ"/>
              </w:rPr>
            </w:pPr>
            <w:r w:rsidRPr="006C3917">
              <w:rPr>
                <w:rFonts w:eastAsia="Times New Roman"/>
                <w:szCs w:val="24"/>
                <w:lang w:eastAsia="cs-CZ"/>
              </w:rPr>
              <w:t>(řešení rovnic)</w:t>
            </w:r>
          </w:p>
        </w:tc>
      </w:tr>
    </w:tbl>
    <w:p w14:paraId="7386272C" w14:textId="77777777" w:rsidR="00820E00" w:rsidRDefault="00820E00" w:rsidP="00C81862">
      <w:pPr>
        <w:pStyle w:val="Nadpis2"/>
        <w:ind w:left="0"/>
      </w:pPr>
      <w:r>
        <w:lastRenderedPageBreak/>
        <w:br w:type="page"/>
      </w:r>
    </w:p>
    <w:p w14:paraId="7C99CA4D" w14:textId="77777777" w:rsidR="00820E00" w:rsidRDefault="00820E00" w:rsidP="00820E00">
      <w:pPr>
        <w:spacing w:after="0"/>
      </w:pPr>
      <w:r>
        <w:lastRenderedPageBreak/>
        <w:t>Předmět:</w:t>
      </w:r>
      <w:r w:rsidR="00C81862">
        <w:t xml:space="preserve"> </w:t>
      </w:r>
      <w:r w:rsidR="00C81862" w:rsidRPr="00C81862">
        <w:rPr>
          <w:b/>
        </w:rPr>
        <w:t>Fyzika</w:t>
      </w:r>
    </w:p>
    <w:p w14:paraId="32F2EDF9" w14:textId="77777777" w:rsidR="00820E00" w:rsidRDefault="00820E00" w:rsidP="00820E00">
      <w:pPr>
        <w:spacing w:after="0"/>
      </w:pPr>
      <w:r>
        <w:t>Ročník:</w:t>
      </w:r>
      <w:r w:rsidR="00C81862" w:rsidRPr="00C81862">
        <w:rPr>
          <w:b/>
        </w:rPr>
        <w:t xml:space="preserve"> 9. ročník</w:t>
      </w:r>
    </w:p>
    <w:p w14:paraId="2CA048FE" w14:textId="77777777" w:rsidR="00820E00" w:rsidRDefault="00820E00" w:rsidP="00820E00">
      <w:pPr>
        <w:spacing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C81862" w:rsidRPr="00C81862" w14:paraId="6729EF54" w14:textId="77777777" w:rsidTr="005E5F2D">
        <w:tc>
          <w:tcPr>
            <w:tcW w:w="3142" w:type="dxa"/>
          </w:tcPr>
          <w:p w14:paraId="1C1D0274" w14:textId="77777777" w:rsidR="00C81862" w:rsidRPr="005E5F2D" w:rsidRDefault="00C81862" w:rsidP="005E5F2D">
            <w:pPr>
              <w:spacing w:after="0"/>
              <w:rPr>
                <w:b/>
                <w:lang w:eastAsia="cs-CZ"/>
              </w:rPr>
            </w:pPr>
            <w:r w:rsidRPr="005E5F2D">
              <w:rPr>
                <w:b/>
                <w:lang w:eastAsia="cs-CZ"/>
              </w:rPr>
              <w:t>Očekávané výstupy</w:t>
            </w:r>
          </w:p>
          <w:p w14:paraId="1FF3EF3D" w14:textId="77777777" w:rsidR="00C81862" w:rsidRPr="005E5F2D" w:rsidRDefault="00C81862" w:rsidP="005E5F2D">
            <w:pPr>
              <w:spacing w:after="0"/>
              <w:rPr>
                <w:b/>
                <w:lang w:eastAsia="cs-CZ"/>
              </w:rPr>
            </w:pPr>
          </w:p>
        </w:tc>
        <w:tc>
          <w:tcPr>
            <w:tcW w:w="3142" w:type="dxa"/>
          </w:tcPr>
          <w:p w14:paraId="6C2DBB7E" w14:textId="77777777" w:rsidR="00C81862" w:rsidRPr="005E5F2D" w:rsidRDefault="00C81862" w:rsidP="005E5F2D">
            <w:pPr>
              <w:spacing w:after="0"/>
              <w:rPr>
                <w:b/>
                <w:lang w:eastAsia="cs-CZ"/>
              </w:rPr>
            </w:pPr>
            <w:r w:rsidRPr="005E5F2D">
              <w:rPr>
                <w:b/>
                <w:lang w:eastAsia="cs-CZ"/>
              </w:rPr>
              <w:t>Učivo</w:t>
            </w:r>
          </w:p>
        </w:tc>
        <w:tc>
          <w:tcPr>
            <w:tcW w:w="3000" w:type="dxa"/>
          </w:tcPr>
          <w:p w14:paraId="317EC3CA" w14:textId="77777777" w:rsidR="00C81862" w:rsidRPr="00C81862" w:rsidRDefault="00C81862" w:rsidP="005E5F2D">
            <w:pPr>
              <w:spacing w:after="0"/>
              <w:rPr>
                <w:lang w:eastAsia="cs-CZ"/>
              </w:rPr>
            </w:pPr>
            <w:r w:rsidRPr="005E5F2D">
              <w:rPr>
                <w:b/>
                <w:lang w:eastAsia="cs-CZ"/>
              </w:rPr>
              <w:t>Průřezová témata, přesahy</w:t>
            </w:r>
            <w:r w:rsidRPr="00C81862">
              <w:rPr>
                <w:lang w:eastAsia="cs-CZ"/>
              </w:rPr>
              <w:t xml:space="preserve"> (mezipředmětové vazby)</w:t>
            </w:r>
          </w:p>
        </w:tc>
      </w:tr>
      <w:tr w:rsidR="00C81862" w:rsidRPr="00C81862" w14:paraId="1FF94A7B" w14:textId="77777777" w:rsidTr="005E5F2D">
        <w:tc>
          <w:tcPr>
            <w:tcW w:w="3142" w:type="dxa"/>
          </w:tcPr>
          <w:p w14:paraId="4ECF4647" w14:textId="77777777" w:rsidR="00C81862" w:rsidRPr="00C81862" w:rsidRDefault="00E02507" w:rsidP="00C81862">
            <w:pPr>
              <w:spacing w:after="0" w:line="240" w:lineRule="auto"/>
              <w:rPr>
                <w:rFonts w:eastAsia="Times New Roman"/>
                <w:szCs w:val="24"/>
                <w:lang w:eastAsia="cs-CZ"/>
              </w:rPr>
            </w:pPr>
            <w:r>
              <w:rPr>
                <w:rFonts w:eastAsia="Times New Roman"/>
                <w:szCs w:val="24"/>
                <w:lang w:eastAsia="cs-CZ"/>
              </w:rPr>
              <w:t xml:space="preserve">Žák </w:t>
            </w:r>
          </w:p>
          <w:p w14:paraId="00C7E6B1" w14:textId="77777777" w:rsidR="00507BDF" w:rsidRDefault="00507BDF" w:rsidP="00507BDF">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0FE9C010" w14:textId="77777777" w:rsidR="00145F75" w:rsidRDefault="00145F75" w:rsidP="00145F75">
            <w:pPr>
              <w:pStyle w:val="paragraph"/>
              <w:spacing w:before="0" w:beforeAutospacing="0" w:after="0" w:afterAutospacing="0"/>
              <w:textAlignment w:val="baseline"/>
              <w:rPr>
                <w:rFonts w:ascii="Segoe UI" w:hAnsi="Segoe UI" w:cs="Segoe UI"/>
                <w:sz w:val="18"/>
                <w:szCs w:val="18"/>
              </w:rPr>
            </w:pPr>
          </w:p>
          <w:p w14:paraId="1579DC4A" w14:textId="77777777" w:rsidR="00145F75" w:rsidRDefault="00145F75" w:rsidP="00E02507">
            <w:pPr>
              <w:pStyle w:val="paragraph"/>
              <w:spacing w:before="0" w:beforeAutospacing="0" w:after="0" w:afterAutospacing="0"/>
              <w:ind w:right="15"/>
              <w:textAlignment w:val="baseline"/>
              <w:rPr>
                <w:rFonts w:ascii="Segoe UI" w:hAnsi="Segoe UI" w:cs="Segoe UI"/>
                <w:sz w:val="18"/>
                <w:szCs w:val="18"/>
              </w:rPr>
            </w:pPr>
            <w:r w:rsidRPr="00E02507">
              <w:rPr>
                <w:rFonts w:ascii="Segoe UI" w:hAnsi="Segoe UI" w:cs="Segoe UI"/>
                <w:b/>
                <w:bCs/>
                <w:sz w:val="22"/>
                <w:szCs w:val="22"/>
              </w:rPr>
              <w:t>F-9-6-04</w:t>
            </w:r>
            <w:r>
              <w:rPr>
                <w:rStyle w:val="normaltextrun"/>
                <w:color w:val="000000"/>
              </w:rPr>
              <w:t xml:space="preserve"> </w:t>
            </w:r>
            <w:r>
              <w:rPr>
                <w:rStyle w:val="normaltextrun"/>
              </w:rPr>
              <w:t>využívá prakticky poznatky o působení magnetického pole na magnet a cívku s proudem a o vlivu změny magnetického pole v okolí cívky na vznik indukovaného napětí v ní </w:t>
            </w:r>
            <w:r>
              <w:rPr>
                <w:rStyle w:val="eop"/>
                <w:rFonts w:eastAsiaTheme="minorEastAsia"/>
              </w:rPr>
              <w:t> </w:t>
            </w:r>
          </w:p>
          <w:p w14:paraId="7F04C3E1" w14:textId="77777777" w:rsidR="00145F75" w:rsidRDefault="00145F75" w:rsidP="00145F75">
            <w:pPr>
              <w:pStyle w:val="paragraph"/>
              <w:spacing w:before="0" w:beforeAutospacing="0" w:after="0" w:afterAutospacing="0"/>
              <w:ind w:left="45"/>
              <w:textAlignment w:val="baseline"/>
              <w:rPr>
                <w:rFonts w:ascii="Segoe UI" w:hAnsi="Segoe UI" w:cs="Segoe UI"/>
                <w:sz w:val="18"/>
                <w:szCs w:val="18"/>
              </w:rPr>
            </w:pPr>
            <w:r>
              <w:rPr>
                <w:rStyle w:val="eop"/>
                <w:rFonts w:eastAsiaTheme="minorEastAsia"/>
                <w:sz w:val="22"/>
                <w:szCs w:val="22"/>
              </w:rPr>
              <w:t> </w:t>
            </w:r>
          </w:p>
          <w:p w14:paraId="74DB91BF" w14:textId="77777777" w:rsidR="00145F75" w:rsidRDefault="00145F75" w:rsidP="00145F75">
            <w:pPr>
              <w:pStyle w:val="paragraph"/>
              <w:spacing w:before="0" w:beforeAutospacing="0" w:after="0" w:afterAutospacing="0"/>
              <w:ind w:left="45"/>
              <w:textAlignment w:val="baseline"/>
              <w:rPr>
                <w:rStyle w:val="normaltextrun"/>
                <w:b/>
                <w:bCs/>
                <w:i/>
                <w:iCs/>
                <w:caps/>
                <w:sz w:val="22"/>
                <w:szCs w:val="22"/>
              </w:rPr>
            </w:pPr>
          </w:p>
          <w:p w14:paraId="2673507D" w14:textId="77777777" w:rsidR="00E02507" w:rsidRDefault="00E02507" w:rsidP="00145F75">
            <w:pPr>
              <w:pStyle w:val="paragraph"/>
              <w:spacing w:before="0" w:beforeAutospacing="0" w:after="0" w:afterAutospacing="0"/>
              <w:ind w:left="45"/>
              <w:textAlignment w:val="baseline"/>
              <w:rPr>
                <w:rStyle w:val="normaltextrun"/>
                <w:b/>
                <w:bCs/>
                <w:i/>
                <w:iCs/>
                <w:caps/>
                <w:sz w:val="22"/>
                <w:szCs w:val="22"/>
              </w:rPr>
            </w:pPr>
          </w:p>
          <w:p w14:paraId="30E387E1" w14:textId="77777777" w:rsidR="00E02507" w:rsidRDefault="00E02507" w:rsidP="00145F75">
            <w:pPr>
              <w:pStyle w:val="paragraph"/>
              <w:spacing w:before="0" w:beforeAutospacing="0" w:after="0" w:afterAutospacing="0"/>
              <w:ind w:left="45"/>
              <w:textAlignment w:val="baseline"/>
              <w:rPr>
                <w:rFonts w:ascii="Segoe UI" w:hAnsi="Segoe UI" w:cs="Segoe UI"/>
                <w:sz w:val="18"/>
                <w:szCs w:val="18"/>
              </w:rPr>
            </w:pPr>
          </w:p>
          <w:p w14:paraId="23E08C9F" w14:textId="77777777" w:rsidR="00145F75" w:rsidRDefault="00145F75" w:rsidP="00145F75">
            <w:pPr>
              <w:pStyle w:val="paragraph"/>
              <w:spacing w:before="0" w:beforeAutospacing="0" w:after="0" w:afterAutospacing="0"/>
              <w:textAlignment w:val="baseline"/>
              <w:rPr>
                <w:rFonts w:ascii="Segoe UI" w:hAnsi="Segoe UI" w:cs="Segoe UI"/>
                <w:sz w:val="18"/>
                <w:szCs w:val="18"/>
              </w:rPr>
            </w:pPr>
            <w:r>
              <w:rPr>
                <w:rStyle w:val="eop"/>
                <w:rFonts w:eastAsiaTheme="minorEastAsia"/>
              </w:rPr>
              <w:t> </w:t>
            </w:r>
          </w:p>
          <w:p w14:paraId="787F66FB" w14:textId="77777777" w:rsidR="00145F75" w:rsidRDefault="00145F75" w:rsidP="00145F75">
            <w:pPr>
              <w:pStyle w:val="paragraph"/>
              <w:spacing w:before="0" w:beforeAutospacing="0" w:after="0" w:afterAutospacing="0"/>
              <w:textAlignment w:val="baseline"/>
              <w:rPr>
                <w:rFonts w:ascii="Segoe UI" w:hAnsi="Segoe UI" w:cs="Segoe UI"/>
                <w:sz w:val="18"/>
                <w:szCs w:val="18"/>
              </w:rPr>
            </w:pPr>
            <w:r w:rsidRPr="00E02507">
              <w:rPr>
                <w:rFonts w:ascii="Segoe UI" w:hAnsi="Segoe UI" w:cs="Segoe UI"/>
                <w:b/>
                <w:bCs/>
                <w:sz w:val="22"/>
                <w:szCs w:val="22"/>
              </w:rPr>
              <w:t>F-9-7-01</w:t>
            </w:r>
            <w:r>
              <w:rPr>
                <w:rStyle w:val="normaltextrun"/>
              </w:rPr>
              <w:t xml:space="preserve"> objasní (kvalitativně) pomocí poznatků o gravitačních silách pohyb planet kolem Slunce a měsíců planet kolem planet </w:t>
            </w:r>
            <w:r>
              <w:rPr>
                <w:rStyle w:val="eop"/>
                <w:rFonts w:eastAsiaTheme="minorEastAsia"/>
              </w:rPr>
              <w:t> </w:t>
            </w:r>
          </w:p>
          <w:p w14:paraId="4A9EA65E" w14:textId="77777777" w:rsidR="00145F75" w:rsidRDefault="00145F75" w:rsidP="00145F75">
            <w:pPr>
              <w:pStyle w:val="paragraph"/>
              <w:spacing w:before="0" w:beforeAutospacing="0" w:after="0" w:afterAutospacing="0"/>
              <w:ind w:left="360"/>
              <w:textAlignment w:val="baseline"/>
              <w:rPr>
                <w:rFonts w:ascii="Segoe UI" w:hAnsi="Segoe UI" w:cs="Segoe UI"/>
                <w:sz w:val="18"/>
                <w:szCs w:val="18"/>
              </w:rPr>
            </w:pPr>
            <w:r>
              <w:rPr>
                <w:rStyle w:val="eop"/>
                <w:rFonts w:eastAsiaTheme="minorEastAsia"/>
              </w:rPr>
              <w:t> </w:t>
            </w:r>
          </w:p>
          <w:p w14:paraId="43612F4D" w14:textId="77777777" w:rsidR="00C81862" w:rsidRPr="00C81862" w:rsidRDefault="00C81862" w:rsidP="00145F75">
            <w:pPr>
              <w:pStyle w:val="paragraph"/>
              <w:spacing w:before="0" w:beforeAutospacing="0" w:after="0" w:afterAutospacing="0"/>
              <w:ind w:left="360"/>
              <w:textAlignment w:val="baseline"/>
            </w:pPr>
          </w:p>
        </w:tc>
        <w:tc>
          <w:tcPr>
            <w:tcW w:w="3142" w:type="dxa"/>
          </w:tcPr>
          <w:p w14:paraId="02607DEF" w14:textId="77777777" w:rsidR="00C81862" w:rsidRPr="00C81862" w:rsidRDefault="00C81862" w:rsidP="00C81862">
            <w:pPr>
              <w:spacing w:after="0" w:line="240" w:lineRule="auto"/>
              <w:rPr>
                <w:rFonts w:eastAsia="Times New Roman"/>
                <w:i/>
                <w:szCs w:val="24"/>
                <w:lang w:eastAsia="cs-CZ"/>
              </w:rPr>
            </w:pPr>
          </w:p>
          <w:p w14:paraId="4ACBEEF3" w14:textId="77777777" w:rsidR="00540D19" w:rsidRDefault="00540D19" w:rsidP="00540D19">
            <w:pPr>
              <w:tabs>
                <w:tab w:val="left" w:pos="567"/>
              </w:tabs>
              <w:spacing w:before="20" w:after="0" w:line="240" w:lineRule="auto"/>
              <w:ind w:right="113"/>
              <w:rPr>
                <w:rFonts w:eastAsia="Times New Roman"/>
                <w:b/>
                <w:bCs/>
                <w:sz w:val="22"/>
                <w:szCs w:val="22"/>
                <w:lang w:eastAsia="cs-CZ"/>
              </w:rPr>
            </w:pPr>
          </w:p>
          <w:p w14:paraId="0C9AB1CE" w14:textId="77777777" w:rsidR="00540D19" w:rsidRPr="00E02507" w:rsidRDefault="00E02507" w:rsidP="00E02507">
            <w:pPr>
              <w:spacing w:after="0" w:line="240" w:lineRule="auto"/>
              <w:rPr>
                <w:rFonts w:eastAsia="Times New Roman"/>
                <w:b/>
                <w:sz w:val="22"/>
                <w:szCs w:val="22"/>
                <w:lang w:eastAsia="cs-CZ"/>
              </w:rPr>
            </w:pPr>
            <w:r w:rsidRPr="00E02507">
              <w:rPr>
                <w:rFonts w:eastAsia="Times New Roman"/>
                <w:b/>
                <w:sz w:val="22"/>
                <w:szCs w:val="22"/>
                <w:lang w:eastAsia="cs-CZ"/>
              </w:rPr>
              <w:t>ELEKTROMAGNETICKÉ DĚJE</w:t>
            </w:r>
          </w:p>
          <w:p w14:paraId="25A3E7EE" w14:textId="0778FA83" w:rsidR="00C81862" w:rsidRPr="006C3917" w:rsidRDefault="00C81862" w:rsidP="00540D19">
            <w:pPr>
              <w:tabs>
                <w:tab w:val="left" w:pos="567"/>
              </w:tabs>
              <w:spacing w:before="20" w:after="0" w:line="240" w:lineRule="auto"/>
              <w:ind w:right="113"/>
              <w:rPr>
                <w:rFonts w:eastAsia="Times New Roman"/>
                <w:szCs w:val="24"/>
                <w:lang w:eastAsia="cs-CZ"/>
              </w:rPr>
            </w:pPr>
            <w:r w:rsidRPr="006C3917">
              <w:rPr>
                <w:rFonts w:eastAsia="Times New Roman"/>
                <w:b/>
                <w:bCs/>
                <w:szCs w:val="24"/>
                <w:lang w:eastAsia="cs-CZ"/>
              </w:rPr>
              <w:t xml:space="preserve">magnetické pole </w:t>
            </w:r>
            <w:r w:rsidR="00E53856" w:rsidRPr="006C3917">
              <w:rPr>
                <w:rFonts w:eastAsia="Times New Roman"/>
                <w:szCs w:val="24"/>
                <w:lang w:eastAsia="cs-CZ"/>
              </w:rPr>
              <w:t xml:space="preserve">– magnetická síla, </w:t>
            </w:r>
            <w:r w:rsidR="00021858">
              <w:rPr>
                <w:rFonts w:eastAsia="Times New Roman"/>
                <w:szCs w:val="24"/>
                <w:lang w:eastAsia="cs-CZ"/>
              </w:rPr>
              <w:t xml:space="preserve">stejnosměrný </w:t>
            </w:r>
            <w:r w:rsidRPr="006C3917">
              <w:rPr>
                <w:rFonts w:eastAsia="Times New Roman"/>
                <w:szCs w:val="24"/>
                <w:lang w:eastAsia="cs-CZ"/>
              </w:rPr>
              <w:t>elektromotor; transformátor; bezpečné chování při práci s elektrickými přístroji a zařízeními</w:t>
            </w:r>
          </w:p>
          <w:p w14:paraId="1C0562DD" w14:textId="77777777" w:rsidR="00C81862" w:rsidRPr="006C3917" w:rsidRDefault="00C81862" w:rsidP="00C81862">
            <w:pPr>
              <w:spacing w:after="0" w:line="240" w:lineRule="auto"/>
              <w:rPr>
                <w:rFonts w:eastAsia="Times New Roman"/>
                <w:i/>
                <w:szCs w:val="24"/>
                <w:lang w:eastAsia="cs-CZ"/>
              </w:rPr>
            </w:pPr>
          </w:p>
          <w:p w14:paraId="15AE841E" w14:textId="77777777" w:rsidR="00C81862" w:rsidRPr="00C81862" w:rsidRDefault="00C81862" w:rsidP="00C81862">
            <w:pPr>
              <w:spacing w:after="0" w:line="240" w:lineRule="auto"/>
              <w:rPr>
                <w:rFonts w:eastAsia="Times New Roman"/>
                <w:i/>
                <w:szCs w:val="24"/>
                <w:lang w:eastAsia="cs-CZ"/>
              </w:rPr>
            </w:pPr>
          </w:p>
          <w:p w14:paraId="630F1F7B" w14:textId="77777777" w:rsidR="00C81862" w:rsidRPr="00C81862" w:rsidRDefault="00C81862" w:rsidP="00C81862">
            <w:pPr>
              <w:spacing w:after="0" w:line="240" w:lineRule="auto"/>
              <w:rPr>
                <w:rFonts w:eastAsia="Times New Roman"/>
                <w:i/>
                <w:szCs w:val="24"/>
                <w:lang w:eastAsia="cs-CZ"/>
              </w:rPr>
            </w:pPr>
          </w:p>
          <w:p w14:paraId="56378E72" w14:textId="77777777" w:rsidR="00C81862" w:rsidRPr="00C81862" w:rsidRDefault="00C81862" w:rsidP="00C81862">
            <w:pPr>
              <w:spacing w:after="0" w:line="240" w:lineRule="auto"/>
              <w:rPr>
                <w:rFonts w:eastAsia="Times New Roman"/>
                <w:i/>
                <w:szCs w:val="24"/>
                <w:lang w:eastAsia="cs-CZ"/>
              </w:rPr>
            </w:pPr>
          </w:p>
          <w:p w14:paraId="2C60804F" w14:textId="77777777" w:rsidR="00C81862" w:rsidRPr="00C81862" w:rsidRDefault="00C81862" w:rsidP="00C81862">
            <w:pPr>
              <w:spacing w:after="0" w:line="240" w:lineRule="auto"/>
              <w:rPr>
                <w:rFonts w:eastAsia="Times New Roman"/>
                <w:i/>
                <w:szCs w:val="24"/>
                <w:lang w:eastAsia="cs-CZ"/>
              </w:rPr>
            </w:pPr>
          </w:p>
          <w:p w14:paraId="0D2728D3" w14:textId="77777777" w:rsidR="00C81862" w:rsidRPr="00E02507" w:rsidRDefault="00E02507" w:rsidP="00C81862">
            <w:pPr>
              <w:spacing w:after="0" w:line="240" w:lineRule="auto"/>
              <w:rPr>
                <w:rFonts w:eastAsia="Times New Roman"/>
                <w:b/>
                <w:sz w:val="22"/>
                <w:szCs w:val="22"/>
                <w:lang w:eastAsia="cs-CZ"/>
              </w:rPr>
            </w:pPr>
            <w:r w:rsidRPr="00E02507">
              <w:rPr>
                <w:rFonts w:eastAsia="Times New Roman"/>
                <w:b/>
                <w:sz w:val="22"/>
                <w:szCs w:val="22"/>
                <w:lang w:eastAsia="cs-CZ"/>
              </w:rPr>
              <w:t>VESMÍR</w:t>
            </w:r>
          </w:p>
          <w:p w14:paraId="3255DD20" w14:textId="77777777" w:rsidR="00C81862" w:rsidRPr="00C81862" w:rsidRDefault="00C81862" w:rsidP="00C81862">
            <w:pPr>
              <w:spacing w:after="0" w:line="240" w:lineRule="auto"/>
              <w:rPr>
                <w:rFonts w:eastAsia="Times New Roman"/>
                <w:i/>
                <w:szCs w:val="24"/>
                <w:lang w:eastAsia="cs-CZ"/>
              </w:rPr>
            </w:pPr>
          </w:p>
          <w:p w14:paraId="2310F07D" w14:textId="77777777" w:rsidR="00C81862" w:rsidRPr="006C3917" w:rsidRDefault="00C81862" w:rsidP="00540D19">
            <w:pPr>
              <w:tabs>
                <w:tab w:val="left" w:pos="567"/>
              </w:tabs>
              <w:spacing w:before="20" w:after="0" w:line="240" w:lineRule="auto"/>
              <w:ind w:right="113"/>
              <w:rPr>
                <w:rFonts w:eastAsia="Times New Roman"/>
                <w:b/>
                <w:bCs/>
                <w:szCs w:val="24"/>
                <w:lang w:eastAsia="cs-CZ"/>
              </w:rPr>
            </w:pPr>
            <w:r w:rsidRPr="006C3917">
              <w:rPr>
                <w:rFonts w:eastAsia="Times New Roman"/>
                <w:b/>
                <w:bCs/>
                <w:szCs w:val="24"/>
                <w:lang w:eastAsia="cs-CZ"/>
              </w:rPr>
              <w:t>sluneční soustava</w:t>
            </w:r>
            <w:r w:rsidRPr="006C3917">
              <w:rPr>
                <w:rFonts w:eastAsia="Times New Roman"/>
                <w:szCs w:val="24"/>
                <w:lang w:eastAsia="cs-CZ"/>
              </w:rPr>
              <w:t xml:space="preserve"> – její hlavní složky; měsíční fáze</w:t>
            </w:r>
          </w:p>
          <w:p w14:paraId="5BE6B969" w14:textId="77777777" w:rsidR="00C81862" w:rsidRPr="006C3917" w:rsidRDefault="00C81862" w:rsidP="00145F75">
            <w:pPr>
              <w:tabs>
                <w:tab w:val="left" w:pos="567"/>
              </w:tabs>
              <w:spacing w:before="20" w:after="0" w:line="240" w:lineRule="auto"/>
              <w:ind w:left="360" w:right="113"/>
              <w:rPr>
                <w:rFonts w:eastAsia="Times New Roman"/>
                <w:szCs w:val="24"/>
                <w:lang w:eastAsia="cs-CZ"/>
              </w:rPr>
            </w:pPr>
          </w:p>
          <w:p w14:paraId="3D63CE5B" w14:textId="77777777" w:rsidR="00C81862" w:rsidRPr="00C81862" w:rsidRDefault="00C81862" w:rsidP="00C81862">
            <w:pPr>
              <w:spacing w:after="0" w:line="240" w:lineRule="auto"/>
              <w:rPr>
                <w:rFonts w:eastAsia="Times New Roman"/>
                <w:i/>
                <w:szCs w:val="24"/>
                <w:lang w:eastAsia="cs-CZ"/>
              </w:rPr>
            </w:pPr>
          </w:p>
        </w:tc>
        <w:tc>
          <w:tcPr>
            <w:tcW w:w="3000" w:type="dxa"/>
          </w:tcPr>
          <w:p w14:paraId="38F05166" w14:textId="77777777" w:rsidR="00C81862" w:rsidRPr="00C81862" w:rsidRDefault="00C81862" w:rsidP="00C81862">
            <w:pPr>
              <w:spacing w:after="0" w:line="240" w:lineRule="auto"/>
              <w:rPr>
                <w:rFonts w:eastAsia="Times New Roman"/>
                <w:b/>
                <w:sz w:val="22"/>
                <w:szCs w:val="28"/>
                <w:lang w:eastAsia="cs-CZ"/>
              </w:rPr>
            </w:pPr>
            <w:r w:rsidRPr="00C81862">
              <w:rPr>
                <w:rFonts w:eastAsia="Times New Roman"/>
                <w:b/>
                <w:sz w:val="22"/>
                <w:szCs w:val="28"/>
                <w:lang w:eastAsia="cs-CZ"/>
              </w:rPr>
              <w:t>ENV:</w:t>
            </w:r>
          </w:p>
          <w:p w14:paraId="766F95CF"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Vztah člověka a prostředí</w:t>
            </w:r>
          </w:p>
          <w:p w14:paraId="31D32BA6"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 xml:space="preserve">-význam jevu pro život </w:t>
            </w:r>
          </w:p>
          <w:p w14:paraId="0D3E461E"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moderního člověka</w:t>
            </w:r>
          </w:p>
          <w:p w14:paraId="291492F7"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-průmyslová výroba</w:t>
            </w:r>
          </w:p>
          <w:p w14:paraId="1556CBB3"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 xml:space="preserve">Přesah do předmětu </w:t>
            </w:r>
          </w:p>
          <w:p w14:paraId="3DD14DD2"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Práce a společnost</w:t>
            </w:r>
          </w:p>
          <w:p w14:paraId="21A3492F"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 xml:space="preserve">Přesahy do učiva </w:t>
            </w:r>
          </w:p>
          <w:p w14:paraId="103B4607"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Chemie</w:t>
            </w:r>
          </w:p>
          <w:p w14:paraId="4CFA25A0"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(elektrolýza, složení plynů)</w:t>
            </w:r>
          </w:p>
          <w:p w14:paraId="338255F9" w14:textId="77777777" w:rsidR="00C81862" w:rsidRPr="00C81862" w:rsidRDefault="00C81862" w:rsidP="00C81862">
            <w:pPr>
              <w:spacing w:after="0" w:line="240" w:lineRule="auto"/>
              <w:rPr>
                <w:rFonts w:eastAsia="Times New Roman"/>
                <w:szCs w:val="28"/>
                <w:lang w:eastAsia="cs-CZ"/>
              </w:rPr>
            </w:pPr>
            <w:r w:rsidRPr="00C81862">
              <w:rPr>
                <w:rFonts w:eastAsia="Times New Roman"/>
                <w:szCs w:val="28"/>
                <w:lang w:eastAsia="cs-CZ"/>
              </w:rPr>
              <w:t xml:space="preserve">Přesahy do učiva </w:t>
            </w:r>
          </w:p>
          <w:p w14:paraId="2A290C0C" w14:textId="77777777" w:rsidR="00C81862" w:rsidRPr="00C81862" w:rsidRDefault="00C81862" w:rsidP="00C81862">
            <w:pPr>
              <w:spacing w:after="0" w:line="240" w:lineRule="auto"/>
              <w:rPr>
                <w:rFonts w:eastAsia="Times New Roman"/>
                <w:szCs w:val="28"/>
                <w:lang w:eastAsia="cs-CZ"/>
              </w:rPr>
            </w:pPr>
            <w:r w:rsidRPr="00C81862">
              <w:rPr>
                <w:rFonts w:eastAsia="Times New Roman"/>
                <w:szCs w:val="28"/>
                <w:lang w:eastAsia="cs-CZ"/>
              </w:rPr>
              <w:t xml:space="preserve">Zeměpisu </w:t>
            </w:r>
          </w:p>
          <w:p w14:paraId="03BFF2FE" w14:textId="77777777" w:rsidR="00C81862" w:rsidRPr="00C81862" w:rsidRDefault="00C81862" w:rsidP="00C81862">
            <w:pPr>
              <w:spacing w:after="0" w:line="240" w:lineRule="auto"/>
              <w:rPr>
                <w:rFonts w:eastAsia="Times New Roman"/>
                <w:szCs w:val="28"/>
                <w:lang w:eastAsia="cs-CZ"/>
              </w:rPr>
            </w:pPr>
            <w:r w:rsidRPr="00C81862">
              <w:rPr>
                <w:rFonts w:eastAsia="Times New Roman"/>
                <w:szCs w:val="28"/>
                <w:lang w:eastAsia="cs-CZ"/>
              </w:rPr>
              <w:t>(Země a její postavení ve vesmíru, pohyby Země a Měsíce)</w:t>
            </w:r>
          </w:p>
          <w:p w14:paraId="75D9AA73"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 xml:space="preserve">Přesah do učiva </w:t>
            </w:r>
          </w:p>
          <w:p w14:paraId="3A6CF61D"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Matematiky</w:t>
            </w:r>
          </w:p>
          <w:p w14:paraId="012A8597"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(řešení výrazů)</w:t>
            </w:r>
          </w:p>
          <w:p w14:paraId="5753972B" w14:textId="77777777" w:rsidR="00C81862" w:rsidRPr="00C81862" w:rsidRDefault="00C81862" w:rsidP="00C81862">
            <w:pPr>
              <w:spacing w:after="0" w:line="240" w:lineRule="auto"/>
              <w:rPr>
                <w:rFonts w:eastAsia="Times New Roman"/>
                <w:b/>
                <w:sz w:val="22"/>
                <w:szCs w:val="28"/>
                <w:lang w:eastAsia="cs-CZ"/>
              </w:rPr>
            </w:pPr>
            <w:r w:rsidRPr="00C81862">
              <w:rPr>
                <w:rFonts w:eastAsia="Times New Roman"/>
                <w:b/>
                <w:sz w:val="22"/>
                <w:szCs w:val="28"/>
                <w:lang w:eastAsia="cs-CZ"/>
              </w:rPr>
              <w:t>OSV:</w:t>
            </w:r>
          </w:p>
          <w:p w14:paraId="3CDB37FF"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Sociální rozvoj</w:t>
            </w:r>
          </w:p>
          <w:p w14:paraId="40FFFBBE"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 xml:space="preserve">-kooperace (spolupráce </w:t>
            </w:r>
          </w:p>
          <w:p w14:paraId="37697427"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 xml:space="preserve">žáků při všech LP a </w:t>
            </w:r>
          </w:p>
          <w:p w14:paraId="6399C49F"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frontálních pracích,</w:t>
            </w:r>
          </w:p>
          <w:p w14:paraId="1D18FA68"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dovednost navazovat na druhé)</w:t>
            </w:r>
          </w:p>
          <w:p w14:paraId="624B17CF"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 xml:space="preserve">-komunikace (podřízení se, </w:t>
            </w:r>
          </w:p>
          <w:p w14:paraId="75DD4A98"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 xml:space="preserve">vedení a organizování práce </w:t>
            </w:r>
          </w:p>
          <w:p w14:paraId="4583A6B9" w14:textId="77777777" w:rsidR="00C81862" w:rsidRPr="00C81862" w:rsidRDefault="00C81862" w:rsidP="00C81862">
            <w:pPr>
              <w:spacing w:after="0" w:line="240" w:lineRule="auto"/>
              <w:rPr>
                <w:rFonts w:eastAsia="Times New Roman"/>
                <w:sz w:val="22"/>
                <w:szCs w:val="28"/>
                <w:lang w:eastAsia="cs-CZ"/>
              </w:rPr>
            </w:pPr>
            <w:r w:rsidRPr="00C81862">
              <w:rPr>
                <w:rFonts w:eastAsia="Times New Roman"/>
                <w:sz w:val="22"/>
                <w:szCs w:val="28"/>
                <w:lang w:eastAsia="cs-CZ"/>
              </w:rPr>
              <w:t>skupiny)</w:t>
            </w:r>
          </w:p>
          <w:p w14:paraId="669FEAA3" w14:textId="77777777" w:rsidR="00C81862" w:rsidRPr="00C81862" w:rsidRDefault="00C81862" w:rsidP="00C81862">
            <w:pPr>
              <w:spacing w:after="0" w:line="240" w:lineRule="auto"/>
              <w:rPr>
                <w:rFonts w:eastAsia="Times New Roman"/>
                <w:szCs w:val="24"/>
                <w:lang w:eastAsia="cs-CZ"/>
              </w:rPr>
            </w:pPr>
          </w:p>
        </w:tc>
      </w:tr>
    </w:tbl>
    <w:p w14:paraId="39AB0D4D" w14:textId="77777777" w:rsidR="00820E00" w:rsidRDefault="00820E00" w:rsidP="00C81862">
      <w:pPr>
        <w:pStyle w:val="Nadpis2"/>
        <w:ind w:left="0"/>
      </w:pPr>
      <w:r>
        <w:br w:type="page"/>
      </w:r>
    </w:p>
    <w:p w14:paraId="722A1AC9" w14:textId="77777777" w:rsidR="00E3799C" w:rsidRDefault="001F1968" w:rsidP="001F1968">
      <w:pPr>
        <w:pStyle w:val="Nadpis2"/>
      </w:pPr>
      <w:bookmarkStart w:id="55" w:name="_Toc101517473"/>
      <w:r>
        <w:lastRenderedPageBreak/>
        <w:t>10.2</w:t>
      </w:r>
      <w:r>
        <w:tab/>
        <w:t>Seminář z fyziky</w:t>
      </w:r>
      <w:bookmarkEnd w:id="55"/>
    </w:p>
    <w:p w14:paraId="54528CBA" w14:textId="77777777" w:rsidR="001F1968" w:rsidRPr="00634570" w:rsidRDefault="001F1968" w:rsidP="001F1968">
      <w:pPr>
        <w:rPr>
          <w:b/>
          <w:lang w:eastAsia="cs-CZ"/>
        </w:rPr>
      </w:pPr>
    </w:p>
    <w:p w14:paraId="7DED9136" w14:textId="77777777" w:rsidR="001F1968" w:rsidRPr="00634570" w:rsidRDefault="001F1968" w:rsidP="001F1968">
      <w:pPr>
        <w:spacing w:after="0"/>
        <w:jc w:val="both"/>
        <w:rPr>
          <w:rFonts w:eastAsia="Times New Roman"/>
          <w:b/>
          <w:szCs w:val="24"/>
          <w:lang w:eastAsia="cs-CZ"/>
        </w:rPr>
      </w:pPr>
      <w:r w:rsidRPr="00634570">
        <w:rPr>
          <w:rFonts w:eastAsia="Times New Roman"/>
          <w:b/>
          <w:szCs w:val="24"/>
          <w:lang w:eastAsia="cs-CZ"/>
        </w:rPr>
        <w:t>Charak</w:t>
      </w:r>
      <w:r w:rsidR="00067E96" w:rsidRPr="00634570">
        <w:rPr>
          <w:rFonts w:eastAsia="Times New Roman"/>
          <w:b/>
          <w:szCs w:val="24"/>
          <w:lang w:eastAsia="cs-CZ"/>
        </w:rPr>
        <w:t xml:space="preserve">teristika </w:t>
      </w:r>
      <w:r w:rsidR="00935482">
        <w:rPr>
          <w:rFonts w:eastAsia="Times New Roman"/>
          <w:b/>
          <w:szCs w:val="24"/>
          <w:lang w:eastAsia="cs-CZ"/>
        </w:rPr>
        <w:t xml:space="preserve">vyučovacího </w:t>
      </w:r>
      <w:r w:rsidR="00067E96" w:rsidRPr="00634570">
        <w:rPr>
          <w:rFonts w:eastAsia="Times New Roman"/>
          <w:b/>
          <w:szCs w:val="24"/>
          <w:lang w:eastAsia="cs-CZ"/>
        </w:rPr>
        <w:t>předmětu</w:t>
      </w:r>
    </w:p>
    <w:p w14:paraId="1DE8B610" w14:textId="77777777" w:rsidR="001F1968" w:rsidRDefault="001F1968" w:rsidP="001F1968">
      <w:pPr>
        <w:spacing w:after="0"/>
        <w:jc w:val="both"/>
        <w:rPr>
          <w:rFonts w:eastAsia="Times New Roman"/>
          <w:szCs w:val="24"/>
          <w:lang w:eastAsia="cs-CZ"/>
        </w:rPr>
      </w:pPr>
      <w:r w:rsidRPr="001F1968">
        <w:rPr>
          <w:rFonts w:eastAsia="Times New Roman"/>
          <w:szCs w:val="24"/>
          <w:lang w:eastAsia="cs-CZ"/>
        </w:rPr>
        <w:t xml:space="preserve">Seminář z fyziky se vyučuje podle zájmu žáků </w:t>
      </w:r>
      <w:r w:rsidR="00634570">
        <w:rPr>
          <w:rFonts w:eastAsia="Times New Roman"/>
          <w:szCs w:val="24"/>
          <w:lang w:eastAsia="cs-CZ"/>
        </w:rPr>
        <w:t xml:space="preserve">7. - </w:t>
      </w:r>
      <w:r w:rsidRPr="001F1968">
        <w:rPr>
          <w:rFonts w:eastAsia="Times New Roman"/>
          <w:szCs w:val="24"/>
          <w:lang w:eastAsia="cs-CZ"/>
        </w:rPr>
        <w:t> 9. ročníku (3. období)</w:t>
      </w:r>
      <w:r w:rsidR="00634570">
        <w:rPr>
          <w:rFonts w:eastAsia="Times New Roman"/>
          <w:szCs w:val="24"/>
          <w:lang w:eastAsia="cs-CZ"/>
        </w:rPr>
        <w:t xml:space="preserve">. </w:t>
      </w:r>
    </w:p>
    <w:p w14:paraId="039D3798" w14:textId="77777777" w:rsidR="00634570" w:rsidRPr="001F1968" w:rsidRDefault="00634570" w:rsidP="001F1968">
      <w:pPr>
        <w:spacing w:after="0"/>
        <w:jc w:val="both"/>
        <w:rPr>
          <w:rFonts w:eastAsia="Times New Roman"/>
          <w:szCs w:val="24"/>
          <w:lang w:eastAsia="cs-CZ"/>
        </w:rPr>
      </w:pPr>
    </w:p>
    <w:p w14:paraId="416A630A" w14:textId="77777777" w:rsidR="00634570" w:rsidRPr="00634570" w:rsidRDefault="001F1968" w:rsidP="001F1968">
      <w:pPr>
        <w:spacing w:after="0"/>
        <w:jc w:val="both"/>
        <w:rPr>
          <w:rFonts w:eastAsia="Times New Roman"/>
          <w:b/>
          <w:szCs w:val="24"/>
          <w:lang w:eastAsia="cs-CZ"/>
        </w:rPr>
      </w:pPr>
      <w:r w:rsidRPr="00634570">
        <w:rPr>
          <w:rFonts w:eastAsia="Times New Roman"/>
          <w:b/>
          <w:szCs w:val="24"/>
          <w:lang w:eastAsia="cs-CZ"/>
        </w:rPr>
        <w:t>Týdenní dotace</w:t>
      </w:r>
    </w:p>
    <w:p w14:paraId="29663F8A" w14:textId="77777777" w:rsidR="001F1968" w:rsidRDefault="00634570" w:rsidP="001F1968">
      <w:pPr>
        <w:spacing w:after="0"/>
        <w:jc w:val="both"/>
        <w:rPr>
          <w:rFonts w:eastAsia="Times New Roman"/>
          <w:szCs w:val="24"/>
          <w:lang w:eastAsia="cs-CZ"/>
        </w:rPr>
      </w:pPr>
      <w:r>
        <w:rPr>
          <w:rFonts w:eastAsia="Times New Roman"/>
          <w:szCs w:val="24"/>
          <w:lang w:eastAsia="cs-CZ"/>
        </w:rPr>
        <w:t>Jedna hodina</w:t>
      </w:r>
      <w:r w:rsidR="001F1968" w:rsidRPr="001F1968">
        <w:rPr>
          <w:rFonts w:eastAsia="Times New Roman"/>
          <w:szCs w:val="24"/>
          <w:lang w:eastAsia="cs-CZ"/>
        </w:rPr>
        <w:t xml:space="preserve"> týdně</w:t>
      </w:r>
      <w:r>
        <w:rPr>
          <w:rFonts w:eastAsia="Times New Roman"/>
          <w:szCs w:val="24"/>
          <w:lang w:eastAsia="cs-CZ"/>
        </w:rPr>
        <w:t xml:space="preserve">. </w:t>
      </w:r>
      <w:r w:rsidRPr="00634570">
        <w:rPr>
          <w:rFonts w:eastAsia="Times New Roman"/>
          <w:szCs w:val="24"/>
          <w:lang w:eastAsia="cs-CZ"/>
        </w:rPr>
        <w:t>Výuka může probíhat také ve dvouhodinových lekcích (jednou za dva týdny 2 vyučovací hodiny).</w:t>
      </w:r>
    </w:p>
    <w:p w14:paraId="52A060DB" w14:textId="77777777" w:rsidR="00634570" w:rsidRPr="001F1968" w:rsidRDefault="00634570" w:rsidP="001F1968">
      <w:pPr>
        <w:spacing w:after="0"/>
        <w:jc w:val="both"/>
        <w:rPr>
          <w:rFonts w:eastAsia="Times New Roman"/>
          <w:szCs w:val="24"/>
          <w:lang w:eastAsia="cs-CZ"/>
        </w:rPr>
      </w:pPr>
    </w:p>
    <w:p w14:paraId="6DB09596" w14:textId="77777777" w:rsidR="001F1968" w:rsidRPr="00634570" w:rsidRDefault="00634570" w:rsidP="001F1968">
      <w:pPr>
        <w:spacing w:after="0"/>
        <w:jc w:val="both"/>
        <w:rPr>
          <w:rFonts w:eastAsia="Times New Roman"/>
          <w:b/>
          <w:szCs w:val="24"/>
          <w:lang w:eastAsia="cs-CZ"/>
        </w:rPr>
      </w:pPr>
      <w:r w:rsidRPr="00634570">
        <w:rPr>
          <w:rFonts w:eastAsia="Times New Roman"/>
          <w:b/>
          <w:szCs w:val="24"/>
          <w:lang w:eastAsia="cs-CZ"/>
        </w:rPr>
        <w:t>Organizace výuky</w:t>
      </w:r>
    </w:p>
    <w:p w14:paraId="2A678824" w14:textId="77777777" w:rsidR="001F1968" w:rsidRPr="001F1968" w:rsidRDefault="001F1968" w:rsidP="001F1968">
      <w:pPr>
        <w:spacing w:after="0"/>
        <w:jc w:val="both"/>
        <w:rPr>
          <w:rFonts w:eastAsia="Times New Roman"/>
          <w:szCs w:val="24"/>
          <w:lang w:eastAsia="cs-CZ"/>
        </w:rPr>
      </w:pPr>
      <w:r w:rsidRPr="001F1968">
        <w:rPr>
          <w:rFonts w:eastAsia="Times New Roman"/>
          <w:szCs w:val="24"/>
          <w:lang w:eastAsia="cs-CZ"/>
        </w:rPr>
        <w:t xml:space="preserve">Výuka bude nabízena v rámci volby volitelného předmětu, žák si ji může zvolit i jako nepovinnou. Výuka může probíhat ve třech úrovních (od 7. do 9. ročníku), pokud je o výuku předmětu dostatečný zájem.  Žák může absolvovat všechny nebo jen některou, podle ročníku, v kterém si tento předmět zvolil. </w:t>
      </w:r>
      <w:r w:rsidR="007421E0">
        <w:rPr>
          <w:rFonts w:eastAsia="Times New Roman"/>
          <w:szCs w:val="24"/>
          <w:lang w:eastAsia="cs-CZ"/>
        </w:rPr>
        <w:t>Může probíhat</w:t>
      </w:r>
      <w:r w:rsidRPr="001F1968">
        <w:rPr>
          <w:rFonts w:eastAsia="Times New Roman"/>
          <w:szCs w:val="24"/>
          <w:lang w:eastAsia="cs-CZ"/>
        </w:rPr>
        <w:t xml:space="preserve"> ve dvouhodinových lekcích v odborné učebně fyziky ve skupině s menším počtem žáků z důvodu zajištění jejich bezpečnosti, pomůcek a možnosti individuálního přístupu k potřebám a zájmům žáků. V jedné skupině mohou být zařazeni i žáci různých ročníků, kteří mají zájem o prohloubení vědomostí v oblasti fyziky a získání větších praktických dovedností v oboru.</w:t>
      </w:r>
    </w:p>
    <w:p w14:paraId="60DE8F3D" w14:textId="77777777" w:rsidR="001F1968" w:rsidRDefault="001F1968" w:rsidP="001F1968">
      <w:pPr>
        <w:spacing w:after="0"/>
        <w:jc w:val="both"/>
        <w:rPr>
          <w:rFonts w:eastAsia="Times New Roman"/>
          <w:szCs w:val="24"/>
          <w:lang w:eastAsia="cs-CZ"/>
        </w:rPr>
      </w:pPr>
      <w:r w:rsidRPr="001F1968">
        <w:rPr>
          <w:rFonts w:eastAsia="Times New Roman"/>
          <w:szCs w:val="24"/>
          <w:lang w:eastAsia="cs-CZ"/>
        </w:rPr>
        <w:t>Obsah učiva tvoří vybrané kapitoly z měření a využití veličin, síly, pohybu, praktická cvičení na mechanické vlastnosti kapalin, energie, zvukových jevů i astronomie. Výběr učiva a náročnost výuky respektuje úroveň a věk přihlášených žáků. Podle situace a probíraného učiva může být výuka doplněna o besedy s odborníky z oboru, návštěvy provozů a exkurze v některém subjektu využívající dané fyzikální postupy.</w:t>
      </w:r>
    </w:p>
    <w:p w14:paraId="5529FFE9" w14:textId="77268043" w:rsidR="001F1968" w:rsidRDefault="001F1968" w:rsidP="001F1968">
      <w:pPr>
        <w:spacing w:after="0"/>
        <w:jc w:val="both"/>
        <w:rPr>
          <w:rFonts w:eastAsia="Times New Roman"/>
          <w:szCs w:val="24"/>
          <w:lang w:eastAsia="cs-CZ"/>
        </w:rPr>
      </w:pPr>
    </w:p>
    <w:p w14:paraId="0F01B4B7" w14:textId="77777777" w:rsidR="006C3917" w:rsidRDefault="006C3917" w:rsidP="001F1968">
      <w:pPr>
        <w:spacing w:after="0"/>
        <w:jc w:val="both"/>
        <w:rPr>
          <w:rFonts w:eastAsia="Times New Roman"/>
          <w:szCs w:val="24"/>
          <w:lang w:eastAsia="cs-CZ"/>
        </w:rPr>
      </w:pPr>
    </w:p>
    <w:p w14:paraId="474B64F0" w14:textId="77777777" w:rsidR="001F1968" w:rsidRPr="001F1968" w:rsidRDefault="007421E0" w:rsidP="00157021">
      <w:pPr>
        <w:spacing w:after="0"/>
      </w:pPr>
      <w:r>
        <w:t>Předmět:</w:t>
      </w:r>
      <w:r w:rsidR="00AC1A0D">
        <w:t xml:space="preserve"> </w:t>
      </w:r>
      <w:r w:rsidR="00AC1A0D" w:rsidRPr="00AC1A0D">
        <w:rPr>
          <w:b/>
        </w:rPr>
        <w:t>Seminář z fyziky</w:t>
      </w:r>
    </w:p>
    <w:p w14:paraId="326C161E" w14:textId="77777777" w:rsidR="001F1968" w:rsidRPr="001F1968" w:rsidRDefault="001F1968" w:rsidP="00157021">
      <w:pPr>
        <w:spacing w:after="0"/>
      </w:pPr>
      <w:r w:rsidRPr="001F1968">
        <w:t>Ročník:</w:t>
      </w:r>
      <w:r w:rsidR="00AC1A0D">
        <w:t xml:space="preserve"> </w:t>
      </w:r>
      <w:r w:rsidR="00AC1A0D" w:rsidRPr="00AC1A0D">
        <w:rPr>
          <w:b/>
        </w:rPr>
        <w:t>7. – 9. ročník</w:t>
      </w:r>
    </w:p>
    <w:p w14:paraId="779948F3" w14:textId="77777777" w:rsidR="001F1968" w:rsidRPr="001F1968" w:rsidRDefault="001F1968" w:rsidP="00157021">
      <w:pPr>
        <w:spacing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1F1968" w:rsidRPr="001F1968" w14:paraId="209297AD" w14:textId="77777777" w:rsidTr="009B56E7">
        <w:tc>
          <w:tcPr>
            <w:tcW w:w="3142" w:type="dxa"/>
          </w:tcPr>
          <w:p w14:paraId="4E907A21" w14:textId="77777777" w:rsidR="001F1968" w:rsidRPr="001F1968" w:rsidRDefault="001F1968" w:rsidP="00157021">
            <w:pPr>
              <w:spacing w:after="0"/>
              <w:rPr>
                <w:rFonts w:eastAsia="Times New Roman"/>
                <w:b/>
                <w:bCs/>
                <w:szCs w:val="24"/>
                <w:lang w:eastAsia="cs-CZ"/>
              </w:rPr>
            </w:pPr>
            <w:r w:rsidRPr="001F1968">
              <w:rPr>
                <w:rFonts w:eastAsia="Times New Roman"/>
                <w:b/>
                <w:bCs/>
                <w:szCs w:val="24"/>
                <w:lang w:eastAsia="cs-CZ"/>
              </w:rPr>
              <w:t>Očekávané výstupy</w:t>
            </w:r>
          </w:p>
          <w:p w14:paraId="17AA148A" w14:textId="77777777" w:rsidR="001F1968" w:rsidRPr="001F1968" w:rsidRDefault="001F1968" w:rsidP="00157021">
            <w:pPr>
              <w:spacing w:after="0"/>
              <w:rPr>
                <w:rFonts w:eastAsia="Times New Roman"/>
                <w:szCs w:val="24"/>
                <w:lang w:eastAsia="cs-CZ"/>
              </w:rPr>
            </w:pPr>
          </w:p>
        </w:tc>
        <w:tc>
          <w:tcPr>
            <w:tcW w:w="3142" w:type="dxa"/>
          </w:tcPr>
          <w:p w14:paraId="72E2AFB9" w14:textId="77777777" w:rsidR="001F1968" w:rsidRPr="001F1968" w:rsidRDefault="001F1968" w:rsidP="00157021">
            <w:pPr>
              <w:spacing w:after="0"/>
              <w:rPr>
                <w:rFonts w:eastAsia="Times New Roman"/>
                <w:b/>
                <w:bCs/>
                <w:szCs w:val="24"/>
                <w:lang w:eastAsia="cs-CZ"/>
              </w:rPr>
            </w:pPr>
            <w:r w:rsidRPr="001F1968">
              <w:rPr>
                <w:rFonts w:eastAsia="Times New Roman"/>
                <w:b/>
                <w:bCs/>
                <w:szCs w:val="24"/>
                <w:lang w:eastAsia="cs-CZ"/>
              </w:rPr>
              <w:t>Učivo</w:t>
            </w:r>
          </w:p>
        </w:tc>
        <w:tc>
          <w:tcPr>
            <w:tcW w:w="3000" w:type="dxa"/>
          </w:tcPr>
          <w:p w14:paraId="7D7C31E2" w14:textId="77777777" w:rsidR="001F1968" w:rsidRPr="001F1968" w:rsidRDefault="001F1968" w:rsidP="00157021">
            <w:pPr>
              <w:spacing w:after="0"/>
              <w:rPr>
                <w:rFonts w:eastAsia="Times New Roman"/>
                <w:szCs w:val="24"/>
                <w:lang w:eastAsia="cs-CZ"/>
              </w:rPr>
            </w:pPr>
            <w:r w:rsidRPr="001F1968">
              <w:rPr>
                <w:rFonts w:eastAsia="Times New Roman"/>
                <w:b/>
                <w:bCs/>
                <w:szCs w:val="24"/>
                <w:lang w:eastAsia="cs-CZ"/>
              </w:rPr>
              <w:t xml:space="preserve">Průřezová témata, přesahy </w:t>
            </w:r>
            <w:r w:rsidRPr="001F1968">
              <w:rPr>
                <w:rFonts w:eastAsia="Times New Roman"/>
                <w:szCs w:val="24"/>
                <w:lang w:eastAsia="cs-CZ"/>
              </w:rPr>
              <w:t>(mezipředmětové vazby)</w:t>
            </w:r>
          </w:p>
        </w:tc>
      </w:tr>
      <w:tr w:rsidR="001F1968" w:rsidRPr="001F1968" w14:paraId="1D3DB768" w14:textId="77777777" w:rsidTr="009B56E7">
        <w:tc>
          <w:tcPr>
            <w:tcW w:w="3142" w:type="dxa"/>
          </w:tcPr>
          <w:p w14:paraId="32D182F8"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žák: </w:t>
            </w:r>
          </w:p>
          <w:p w14:paraId="2A9A23A2"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rozšiřuje znalosti o fyzikálních veličinách a vlastnostech </w:t>
            </w:r>
          </w:p>
          <w:p w14:paraId="7655D8E3"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procvičuje a rozšiřuje si znalosti v oblasti mechanického pohybu těles a rozeznává druhy pohybu </w:t>
            </w:r>
          </w:p>
          <w:p w14:paraId="566E70E7"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procvičuje učivo v oblasti silových poměrů na tělesech a jednoduchých mechanismech </w:t>
            </w:r>
          </w:p>
          <w:p w14:paraId="65EE323F"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určuje jevy v oblasti </w:t>
            </w:r>
            <w:r w:rsidRPr="00AC477F">
              <w:rPr>
                <w:color w:val="000000"/>
                <w:sz w:val="23"/>
                <w:szCs w:val="23"/>
              </w:rPr>
              <w:lastRenderedPageBreak/>
              <w:t xml:space="preserve">hydrostatiky </w:t>
            </w:r>
          </w:p>
          <w:p w14:paraId="7E0A7D0A"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orientuje se v oblasti elektrických obvodů </w:t>
            </w:r>
          </w:p>
          <w:p w14:paraId="736BE6E2" w14:textId="77777777" w:rsidR="00AC477F" w:rsidRPr="00AC477F" w:rsidRDefault="00AC477F" w:rsidP="008B4960">
            <w:pPr>
              <w:numPr>
                <w:ilvl w:val="0"/>
                <w:numId w:val="338"/>
              </w:numPr>
              <w:spacing w:after="0" w:line="240" w:lineRule="auto"/>
              <w:contextualSpacing/>
              <w:rPr>
                <w:sz w:val="23"/>
                <w:szCs w:val="23"/>
              </w:rPr>
            </w:pPr>
            <w:r w:rsidRPr="00AC477F">
              <w:rPr>
                <w:sz w:val="23"/>
                <w:szCs w:val="23"/>
              </w:rPr>
              <w:t>rozšiřuje znalosti v oblasti mag</w:t>
            </w:r>
            <w:r w:rsidR="00021105">
              <w:rPr>
                <w:sz w:val="23"/>
                <w:szCs w:val="23"/>
              </w:rPr>
              <w:t>n</w:t>
            </w:r>
            <w:r w:rsidRPr="00AC477F">
              <w:rPr>
                <w:sz w:val="23"/>
                <w:szCs w:val="23"/>
              </w:rPr>
              <w:t xml:space="preserve">etismu </w:t>
            </w:r>
          </w:p>
          <w:p w14:paraId="0D856EDB" w14:textId="77777777" w:rsidR="00AC477F" w:rsidRPr="00AC477F" w:rsidRDefault="00AC477F" w:rsidP="00AC477F">
            <w:pPr>
              <w:spacing w:after="0" w:line="240" w:lineRule="auto"/>
              <w:rPr>
                <w:sz w:val="23"/>
                <w:szCs w:val="23"/>
              </w:rPr>
            </w:pPr>
          </w:p>
          <w:p w14:paraId="52FA79AF"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procvičuje a rozšiřuje znalosti práce a výkonu </w:t>
            </w:r>
          </w:p>
          <w:p w14:paraId="6E1B1C44"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procvičuje a rozšiřuje znalosti v oblasti tepla a tepelných změn </w:t>
            </w:r>
          </w:p>
          <w:p w14:paraId="211859E9"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rozšiřuje si znalosti o kmitavém pohybu a vlnění </w:t>
            </w:r>
          </w:p>
          <w:p w14:paraId="3E3E0734" w14:textId="77777777" w:rsidR="00AC477F" w:rsidRPr="00AC477F" w:rsidRDefault="00AC477F" w:rsidP="008B4960">
            <w:pPr>
              <w:numPr>
                <w:ilvl w:val="0"/>
                <w:numId w:val="338"/>
              </w:numPr>
              <w:autoSpaceDE w:val="0"/>
              <w:autoSpaceDN w:val="0"/>
              <w:adjustRightInd w:val="0"/>
              <w:spacing w:after="0" w:line="240" w:lineRule="auto"/>
              <w:rPr>
                <w:color w:val="000000"/>
                <w:sz w:val="23"/>
                <w:szCs w:val="23"/>
              </w:rPr>
            </w:pPr>
            <w:r w:rsidRPr="00AC477F">
              <w:rPr>
                <w:color w:val="000000"/>
                <w:sz w:val="23"/>
                <w:szCs w:val="23"/>
              </w:rPr>
              <w:t xml:space="preserve">hlouběji proniká do fyziky mikrosvěta </w:t>
            </w:r>
          </w:p>
          <w:p w14:paraId="6CA71B46" w14:textId="77777777" w:rsidR="001F1968" w:rsidRPr="001F1968" w:rsidRDefault="00AC477F" w:rsidP="00AC477F">
            <w:pPr>
              <w:spacing w:after="0"/>
              <w:rPr>
                <w:rFonts w:eastAsia="Times New Roman"/>
                <w:szCs w:val="24"/>
                <w:lang w:eastAsia="cs-CZ"/>
              </w:rPr>
            </w:pPr>
            <w:r w:rsidRPr="00AC477F">
              <w:rPr>
                <w:sz w:val="23"/>
                <w:szCs w:val="23"/>
              </w:rPr>
              <w:t>- prohlubuje své znalosti o vesmíru a Zemi</w:t>
            </w:r>
          </w:p>
          <w:p w14:paraId="61CE2DE9" w14:textId="77777777" w:rsidR="001F1968" w:rsidRPr="001F1968" w:rsidRDefault="001F1968" w:rsidP="00157021">
            <w:pPr>
              <w:spacing w:after="0"/>
              <w:rPr>
                <w:rFonts w:eastAsia="Times New Roman"/>
                <w:szCs w:val="24"/>
                <w:lang w:eastAsia="cs-CZ"/>
              </w:rPr>
            </w:pPr>
          </w:p>
          <w:p w14:paraId="3DC4299F" w14:textId="77777777" w:rsidR="001F1968" w:rsidRPr="001F1968" w:rsidRDefault="001F1968" w:rsidP="00157021">
            <w:pPr>
              <w:spacing w:after="0"/>
              <w:rPr>
                <w:rFonts w:eastAsia="Times New Roman"/>
                <w:szCs w:val="24"/>
                <w:lang w:eastAsia="cs-CZ"/>
              </w:rPr>
            </w:pPr>
          </w:p>
          <w:p w14:paraId="297D9AC5" w14:textId="77777777" w:rsidR="001F1968" w:rsidRPr="001F1968" w:rsidRDefault="001F1968" w:rsidP="00157021">
            <w:pPr>
              <w:spacing w:after="0"/>
              <w:rPr>
                <w:rFonts w:eastAsia="Times New Roman"/>
                <w:szCs w:val="24"/>
                <w:lang w:eastAsia="cs-CZ"/>
              </w:rPr>
            </w:pPr>
          </w:p>
          <w:p w14:paraId="52A74185" w14:textId="77777777" w:rsidR="001F1968" w:rsidRPr="001F1968" w:rsidRDefault="001F1968" w:rsidP="00157021">
            <w:pPr>
              <w:spacing w:after="0"/>
              <w:rPr>
                <w:rFonts w:eastAsia="Times New Roman"/>
                <w:szCs w:val="24"/>
                <w:lang w:eastAsia="cs-CZ"/>
              </w:rPr>
            </w:pPr>
          </w:p>
          <w:p w14:paraId="75896FDE" w14:textId="77777777" w:rsidR="001F1968" w:rsidRPr="001F1968" w:rsidRDefault="001F1968" w:rsidP="00157021">
            <w:pPr>
              <w:spacing w:after="0"/>
              <w:rPr>
                <w:rFonts w:eastAsia="Times New Roman"/>
                <w:szCs w:val="24"/>
                <w:lang w:eastAsia="cs-CZ"/>
              </w:rPr>
            </w:pPr>
          </w:p>
          <w:p w14:paraId="34958EB6" w14:textId="77777777" w:rsidR="001F1968" w:rsidRPr="001F1968" w:rsidRDefault="001F1968" w:rsidP="00157021">
            <w:pPr>
              <w:spacing w:after="0"/>
              <w:rPr>
                <w:rFonts w:eastAsia="Times New Roman"/>
                <w:szCs w:val="24"/>
                <w:lang w:eastAsia="cs-CZ"/>
              </w:rPr>
            </w:pPr>
          </w:p>
          <w:p w14:paraId="6890A7B8" w14:textId="77777777" w:rsidR="001F1968" w:rsidRPr="001F1968" w:rsidRDefault="001F1968" w:rsidP="00157021">
            <w:pPr>
              <w:spacing w:after="0"/>
              <w:rPr>
                <w:rFonts w:eastAsia="Times New Roman"/>
                <w:szCs w:val="24"/>
                <w:lang w:eastAsia="cs-CZ"/>
              </w:rPr>
            </w:pPr>
          </w:p>
        </w:tc>
        <w:tc>
          <w:tcPr>
            <w:tcW w:w="3142" w:type="dxa"/>
          </w:tcPr>
          <w:p w14:paraId="107F2240" w14:textId="77777777" w:rsidR="00AC477F" w:rsidRDefault="00AC477F" w:rsidP="00AC477F">
            <w:pPr>
              <w:autoSpaceDE w:val="0"/>
              <w:autoSpaceDN w:val="0"/>
              <w:adjustRightInd w:val="0"/>
              <w:spacing w:after="0" w:line="240" w:lineRule="auto"/>
              <w:ind w:left="720"/>
              <w:rPr>
                <w:color w:val="000000"/>
                <w:sz w:val="23"/>
                <w:szCs w:val="23"/>
              </w:rPr>
            </w:pPr>
          </w:p>
          <w:p w14:paraId="7851B402"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Měření hmotnosti. </w:t>
            </w:r>
          </w:p>
          <w:p w14:paraId="7173AADB"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Silová měření. </w:t>
            </w:r>
          </w:p>
          <w:p w14:paraId="7D6E96C1"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Měření rychlosti rovnoměrného a nerovnoměrného pohybu </w:t>
            </w:r>
          </w:p>
          <w:p w14:paraId="169A6C6B"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Určování sil, řešení pákových převodů a kladek. </w:t>
            </w:r>
          </w:p>
          <w:p w14:paraId="3D3DF38D"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Tlakové poměry v kapalinách, řešení příkladů Pascalova a Archimedova zákona. </w:t>
            </w:r>
          </w:p>
          <w:p w14:paraId="0CB54849"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Zapojení různých el. </w:t>
            </w:r>
            <w:r w:rsidRPr="00AC477F">
              <w:rPr>
                <w:color w:val="000000"/>
                <w:sz w:val="23"/>
                <w:szCs w:val="23"/>
              </w:rPr>
              <w:lastRenderedPageBreak/>
              <w:t xml:space="preserve">obvodů, měření základních parametrů obvodů a určování hodnot použitím Ohmova zákona. </w:t>
            </w:r>
          </w:p>
          <w:p w14:paraId="21A2C6C1" w14:textId="77777777" w:rsidR="005E5F2D" w:rsidRPr="005E5F2D" w:rsidRDefault="00AC477F" w:rsidP="008B4960">
            <w:pPr>
              <w:pStyle w:val="Odstavecseseznamem"/>
              <w:numPr>
                <w:ilvl w:val="0"/>
                <w:numId w:val="339"/>
              </w:numPr>
              <w:spacing w:after="0"/>
              <w:rPr>
                <w:rFonts w:eastAsia="Times New Roman"/>
                <w:b/>
                <w:bCs/>
                <w:szCs w:val="24"/>
                <w:lang w:eastAsia="cs-CZ"/>
              </w:rPr>
            </w:pPr>
            <w:r w:rsidRPr="00AC477F">
              <w:t xml:space="preserve">Zapojení různých cívek a zařízení s cívkami (relé, motory a </w:t>
            </w:r>
          </w:p>
          <w:p w14:paraId="7CAF905C" w14:textId="77777777" w:rsidR="00AC477F" w:rsidRPr="005E5F2D" w:rsidRDefault="00AC477F" w:rsidP="005E5F2D">
            <w:pPr>
              <w:pStyle w:val="Odstavecseseznamem"/>
              <w:spacing w:after="0"/>
              <w:rPr>
                <w:rFonts w:eastAsia="Times New Roman"/>
                <w:b/>
                <w:bCs/>
                <w:szCs w:val="24"/>
                <w:lang w:eastAsia="cs-CZ"/>
              </w:rPr>
            </w:pPr>
            <w:r w:rsidRPr="005E5F2D">
              <w:rPr>
                <w:color w:val="000000"/>
              </w:rPr>
              <w:t xml:space="preserve">transformátory). </w:t>
            </w:r>
          </w:p>
          <w:p w14:paraId="764206BD"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Určování hodnoty mech. práce a poměrů na nakloněné rovině. Určování výkonu jed. zařízení. </w:t>
            </w:r>
          </w:p>
          <w:p w14:paraId="5E098176"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Měření a určování tepla. </w:t>
            </w:r>
          </w:p>
          <w:p w14:paraId="2DB86F00"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Měření změn skupenství. </w:t>
            </w:r>
          </w:p>
          <w:p w14:paraId="17871264"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Měření na mech. oscilátorech a určování vlnění. </w:t>
            </w:r>
          </w:p>
          <w:p w14:paraId="33D9536E" w14:textId="77777777" w:rsidR="00AC477F" w:rsidRPr="00AC477F" w:rsidRDefault="00AC477F" w:rsidP="008B4960">
            <w:pPr>
              <w:numPr>
                <w:ilvl w:val="0"/>
                <w:numId w:val="339"/>
              </w:numPr>
              <w:autoSpaceDE w:val="0"/>
              <w:autoSpaceDN w:val="0"/>
              <w:adjustRightInd w:val="0"/>
              <w:spacing w:after="0" w:line="240" w:lineRule="auto"/>
              <w:rPr>
                <w:color w:val="000000"/>
                <w:sz w:val="23"/>
                <w:szCs w:val="23"/>
              </w:rPr>
            </w:pPr>
            <w:r w:rsidRPr="00AC477F">
              <w:rPr>
                <w:color w:val="000000"/>
                <w:sz w:val="23"/>
                <w:szCs w:val="23"/>
              </w:rPr>
              <w:t xml:space="preserve">Detekce jader. Záření. </w:t>
            </w:r>
          </w:p>
          <w:p w14:paraId="33627948" w14:textId="77777777" w:rsidR="001F1968" w:rsidRPr="001F1968" w:rsidRDefault="00AC477F" w:rsidP="00AC477F">
            <w:pPr>
              <w:spacing w:after="0"/>
              <w:rPr>
                <w:rFonts w:eastAsia="Times New Roman"/>
                <w:i/>
                <w:szCs w:val="24"/>
                <w:lang w:eastAsia="cs-CZ"/>
              </w:rPr>
            </w:pPr>
            <w:r w:rsidRPr="00AC477F">
              <w:rPr>
                <w:sz w:val="23"/>
                <w:szCs w:val="23"/>
              </w:rPr>
              <w:t>Orientace na obloze</w:t>
            </w:r>
          </w:p>
        </w:tc>
        <w:tc>
          <w:tcPr>
            <w:tcW w:w="3000" w:type="dxa"/>
          </w:tcPr>
          <w:p w14:paraId="63D37C39"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lastRenderedPageBreak/>
              <w:t xml:space="preserve">Přesahy do učiva </w:t>
            </w:r>
            <w:r w:rsidRPr="00AC477F">
              <w:rPr>
                <w:b/>
                <w:bCs/>
                <w:i/>
                <w:iCs/>
                <w:color w:val="000000"/>
                <w:sz w:val="23"/>
                <w:szCs w:val="23"/>
              </w:rPr>
              <w:t>Matematiky</w:t>
            </w:r>
            <w:r w:rsidRPr="00AC477F">
              <w:rPr>
                <w:color w:val="000000"/>
                <w:sz w:val="23"/>
                <w:szCs w:val="23"/>
              </w:rPr>
              <w:t>( převody jednotek)</w:t>
            </w:r>
            <w:r w:rsidRPr="00AC477F">
              <w:rPr>
                <w:b/>
                <w:bCs/>
                <w:color w:val="000000"/>
                <w:sz w:val="23"/>
                <w:szCs w:val="23"/>
              </w:rPr>
              <w:t xml:space="preserve">, Chemie </w:t>
            </w:r>
            <w:r w:rsidRPr="00AC477F">
              <w:rPr>
                <w:color w:val="000000"/>
                <w:sz w:val="23"/>
                <w:szCs w:val="23"/>
              </w:rPr>
              <w:t xml:space="preserve">(hmotnost, hustota) </w:t>
            </w:r>
          </w:p>
          <w:p w14:paraId="435171F8"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Přesahy do učiva </w:t>
            </w:r>
            <w:r w:rsidRPr="00AC477F">
              <w:rPr>
                <w:b/>
                <w:bCs/>
                <w:i/>
                <w:iCs/>
                <w:color w:val="000000"/>
                <w:sz w:val="23"/>
                <w:szCs w:val="23"/>
              </w:rPr>
              <w:t xml:space="preserve">Zeměpisu </w:t>
            </w:r>
            <w:r w:rsidRPr="00AC477F">
              <w:rPr>
                <w:color w:val="000000"/>
                <w:sz w:val="23"/>
                <w:szCs w:val="23"/>
              </w:rPr>
              <w:t xml:space="preserve">(doprava a prostředky dopravy), </w:t>
            </w:r>
            <w:r w:rsidRPr="00AC477F">
              <w:rPr>
                <w:b/>
                <w:bCs/>
                <w:i/>
                <w:iCs/>
                <w:color w:val="000000"/>
                <w:sz w:val="23"/>
                <w:szCs w:val="23"/>
              </w:rPr>
              <w:t xml:space="preserve">Matematiky </w:t>
            </w:r>
            <w:r w:rsidRPr="00AC477F">
              <w:rPr>
                <w:color w:val="000000"/>
                <w:sz w:val="23"/>
                <w:szCs w:val="23"/>
              </w:rPr>
              <w:t xml:space="preserve">(výrazy, rovnice) </w:t>
            </w:r>
          </w:p>
          <w:p w14:paraId="268E1A13"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Přesahy do předmětu </w:t>
            </w:r>
            <w:r w:rsidRPr="00AC477F">
              <w:rPr>
                <w:b/>
                <w:bCs/>
                <w:i/>
                <w:iCs/>
                <w:color w:val="000000"/>
                <w:sz w:val="23"/>
                <w:szCs w:val="23"/>
              </w:rPr>
              <w:t xml:space="preserve">Práce a společnost </w:t>
            </w:r>
            <w:r w:rsidRPr="00AC477F">
              <w:rPr>
                <w:color w:val="000000"/>
                <w:sz w:val="23"/>
                <w:szCs w:val="23"/>
              </w:rPr>
              <w:t xml:space="preserve">(průmyslová výroba) </w:t>
            </w:r>
          </w:p>
          <w:p w14:paraId="348B22B8"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Přesahy do předmětu </w:t>
            </w:r>
            <w:r w:rsidRPr="00AC477F">
              <w:rPr>
                <w:b/>
                <w:bCs/>
                <w:i/>
                <w:iCs/>
                <w:color w:val="000000"/>
                <w:sz w:val="23"/>
                <w:szCs w:val="23"/>
              </w:rPr>
              <w:t xml:space="preserve">Práce a společnost </w:t>
            </w:r>
            <w:r w:rsidRPr="00AC477F">
              <w:rPr>
                <w:color w:val="000000"/>
                <w:sz w:val="23"/>
                <w:szCs w:val="23"/>
              </w:rPr>
              <w:t xml:space="preserve">(elektrotechnika, orientace k volbě povolání) </w:t>
            </w:r>
          </w:p>
          <w:p w14:paraId="58BFC230" w14:textId="77777777" w:rsidR="00AC477F" w:rsidRPr="00AC477F" w:rsidRDefault="00AC477F" w:rsidP="00AC477F">
            <w:pPr>
              <w:spacing w:after="0" w:line="240" w:lineRule="auto"/>
              <w:rPr>
                <w:b/>
                <w:bCs/>
                <w:i/>
                <w:iCs/>
                <w:sz w:val="23"/>
                <w:szCs w:val="23"/>
              </w:rPr>
            </w:pPr>
            <w:r w:rsidRPr="00AC477F">
              <w:rPr>
                <w:sz w:val="23"/>
                <w:szCs w:val="23"/>
              </w:rPr>
              <w:t xml:space="preserve">Přesahy do předmětu </w:t>
            </w:r>
            <w:r w:rsidRPr="00AC477F">
              <w:rPr>
                <w:b/>
                <w:bCs/>
                <w:i/>
                <w:iCs/>
                <w:sz w:val="23"/>
                <w:szCs w:val="23"/>
              </w:rPr>
              <w:t xml:space="preserve">Práce a společnost </w:t>
            </w:r>
          </w:p>
          <w:p w14:paraId="4F898101"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(elektrotechnika) </w:t>
            </w:r>
            <w:r w:rsidRPr="00AC477F">
              <w:rPr>
                <w:b/>
                <w:bCs/>
                <w:i/>
                <w:iCs/>
                <w:color w:val="000000"/>
                <w:sz w:val="23"/>
                <w:szCs w:val="23"/>
              </w:rPr>
              <w:t xml:space="preserve">Zeměpisu </w:t>
            </w:r>
          </w:p>
          <w:p w14:paraId="6926EDD6"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lastRenderedPageBreak/>
              <w:t xml:space="preserve">(výroba el. energie) </w:t>
            </w:r>
          </w:p>
          <w:p w14:paraId="157F08DB"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Přesahy do učiva </w:t>
            </w:r>
            <w:r w:rsidRPr="00AC477F">
              <w:rPr>
                <w:b/>
                <w:bCs/>
                <w:i/>
                <w:iCs/>
                <w:color w:val="000000"/>
                <w:sz w:val="23"/>
                <w:szCs w:val="23"/>
              </w:rPr>
              <w:t xml:space="preserve">Dějepisu </w:t>
            </w:r>
            <w:r w:rsidRPr="00AC477F">
              <w:rPr>
                <w:color w:val="000000"/>
                <w:sz w:val="23"/>
                <w:szCs w:val="23"/>
              </w:rPr>
              <w:t xml:space="preserve">(stavby historie. </w:t>
            </w:r>
          </w:p>
          <w:p w14:paraId="4583726E"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Význam pro oblast strojírenství. </w:t>
            </w:r>
          </w:p>
          <w:p w14:paraId="5EC9BAA1" w14:textId="77777777" w:rsidR="00AC477F" w:rsidRPr="00AC477F" w:rsidRDefault="00AC477F" w:rsidP="00AC477F">
            <w:pPr>
              <w:autoSpaceDE w:val="0"/>
              <w:autoSpaceDN w:val="0"/>
              <w:adjustRightInd w:val="0"/>
              <w:spacing w:after="0" w:line="240" w:lineRule="auto"/>
              <w:rPr>
                <w:color w:val="000000"/>
                <w:sz w:val="23"/>
                <w:szCs w:val="23"/>
              </w:rPr>
            </w:pPr>
            <w:r w:rsidRPr="00AC477F">
              <w:rPr>
                <w:b/>
                <w:bCs/>
                <w:color w:val="000000"/>
                <w:sz w:val="23"/>
                <w:szCs w:val="23"/>
              </w:rPr>
              <w:t xml:space="preserve">ENV: </w:t>
            </w:r>
          </w:p>
          <w:p w14:paraId="7C099611"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Vztah člověka a prostředí </w:t>
            </w:r>
          </w:p>
          <w:p w14:paraId="16CEF361"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-spalování odpadů, bioplyn </w:t>
            </w:r>
          </w:p>
          <w:p w14:paraId="1C5B849E"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 recyklace </w:t>
            </w:r>
          </w:p>
          <w:p w14:paraId="7DFB5399"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 ekonomicky a ekologicky výhodné provozy </w:t>
            </w:r>
          </w:p>
          <w:p w14:paraId="2DC3093F" w14:textId="77777777" w:rsidR="00AC477F" w:rsidRPr="00AC477F" w:rsidRDefault="00AC477F" w:rsidP="00AC477F">
            <w:pPr>
              <w:autoSpaceDE w:val="0"/>
              <w:autoSpaceDN w:val="0"/>
              <w:adjustRightInd w:val="0"/>
              <w:spacing w:after="0" w:line="240" w:lineRule="auto"/>
              <w:rPr>
                <w:color w:val="000000"/>
                <w:sz w:val="23"/>
                <w:szCs w:val="23"/>
              </w:rPr>
            </w:pPr>
            <w:r w:rsidRPr="00AC477F">
              <w:rPr>
                <w:b/>
                <w:bCs/>
                <w:color w:val="000000"/>
                <w:sz w:val="23"/>
                <w:szCs w:val="23"/>
              </w:rPr>
              <w:t xml:space="preserve">ENV: </w:t>
            </w:r>
          </w:p>
          <w:p w14:paraId="2E4688AF"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Vztah člověka a prostředí </w:t>
            </w:r>
          </w:p>
          <w:p w14:paraId="62F67066"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 druhy vln v přírodě (vzduch a vodní plochy) </w:t>
            </w:r>
          </w:p>
          <w:p w14:paraId="2342D631" w14:textId="77777777" w:rsidR="00AC477F" w:rsidRPr="00AC477F" w:rsidRDefault="00AC477F" w:rsidP="00AC477F">
            <w:pPr>
              <w:autoSpaceDE w:val="0"/>
              <w:autoSpaceDN w:val="0"/>
              <w:adjustRightInd w:val="0"/>
              <w:spacing w:after="0" w:line="240" w:lineRule="auto"/>
              <w:rPr>
                <w:color w:val="000000"/>
                <w:sz w:val="23"/>
                <w:szCs w:val="23"/>
              </w:rPr>
            </w:pPr>
            <w:r w:rsidRPr="00AC477F">
              <w:rPr>
                <w:b/>
                <w:bCs/>
                <w:color w:val="000000"/>
                <w:sz w:val="23"/>
                <w:szCs w:val="23"/>
              </w:rPr>
              <w:t xml:space="preserve">ENV: </w:t>
            </w:r>
          </w:p>
          <w:p w14:paraId="561FE72C"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Vztah člověka a prostředí </w:t>
            </w:r>
          </w:p>
          <w:p w14:paraId="20F466DE"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 zdravotní rizika, škodlivost záření </w:t>
            </w:r>
          </w:p>
          <w:p w14:paraId="5B1B0AFE"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 využití ve zdravotnictví a v jaderné energetice </w:t>
            </w:r>
          </w:p>
          <w:p w14:paraId="3781A2E4" w14:textId="77777777" w:rsidR="00AC477F" w:rsidRPr="00AC477F" w:rsidRDefault="00AC477F" w:rsidP="00AC477F">
            <w:pPr>
              <w:autoSpaceDE w:val="0"/>
              <w:autoSpaceDN w:val="0"/>
              <w:adjustRightInd w:val="0"/>
              <w:spacing w:after="0" w:line="240" w:lineRule="auto"/>
              <w:rPr>
                <w:color w:val="000000"/>
                <w:sz w:val="23"/>
                <w:szCs w:val="23"/>
              </w:rPr>
            </w:pPr>
            <w:r w:rsidRPr="00AC477F">
              <w:rPr>
                <w:color w:val="000000"/>
                <w:sz w:val="23"/>
                <w:szCs w:val="23"/>
              </w:rPr>
              <w:t xml:space="preserve">Přesah do učivy </w:t>
            </w:r>
            <w:r w:rsidRPr="00AC477F">
              <w:rPr>
                <w:b/>
                <w:bCs/>
                <w:i/>
                <w:iCs/>
                <w:color w:val="000000"/>
                <w:sz w:val="23"/>
                <w:szCs w:val="23"/>
              </w:rPr>
              <w:t xml:space="preserve">Přírodopisu </w:t>
            </w:r>
            <w:r w:rsidRPr="00AC477F">
              <w:rPr>
                <w:color w:val="000000"/>
                <w:sz w:val="23"/>
                <w:szCs w:val="23"/>
              </w:rPr>
              <w:t xml:space="preserve">(léčba nádorových onemocnění) </w:t>
            </w:r>
          </w:p>
          <w:p w14:paraId="0352DEE5" w14:textId="77777777" w:rsidR="001F1968" w:rsidRPr="001F1968" w:rsidRDefault="00AC477F" w:rsidP="00AC477F">
            <w:pPr>
              <w:spacing w:after="0"/>
              <w:rPr>
                <w:rFonts w:eastAsia="Times New Roman"/>
                <w:szCs w:val="24"/>
                <w:lang w:eastAsia="cs-CZ"/>
              </w:rPr>
            </w:pPr>
            <w:r w:rsidRPr="00AC477F">
              <w:rPr>
                <w:sz w:val="23"/>
                <w:szCs w:val="23"/>
              </w:rPr>
              <w:t xml:space="preserve">Přesahy do </w:t>
            </w:r>
            <w:r w:rsidRPr="00AC477F">
              <w:rPr>
                <w:b/>
                <w:bCs/>
                <w:i/>
                <w:iCs/>
                <w:sz w:val="23"/>
                <w:szCs w:val="23"/>
              </w:rPr>
              <w:t xml:space="preserve">Zeměpisu </w:t>
            </w:r>
            <w:r w:rsidRPr="00AC477F">
              <w:rPr>
                <w:sz w:val="23"/>
                <w:szCs w:val="23"/>
              </w:rPr>
              <w:t>(mapy vesmírných těles)</w:t>
            </w:r>
          </w:p>
        </w:tc>
      </w:tr>
    </w:tbl>
    <w:p w14:paraId="63B1DDCF" w14:textId="77777777" w:rsidR="001F1968" w:rsidRDefault="001F1968" w:rsidP="001F1968">
      <w:pPr>
        <w:spacing w:after="0"/>
        <w:jc w:val="both"/>
        <w:rPr>
          <w:rFonts w:eastAsia="Times New Roman"/>
          <w:szCs w:val="24"/>
          <w:lang w:eastAsia="cs-CZ"/>
        </w:rPr>
      </w:pPr>
      <w:r>
        <w:rPr>
          <w:rFonts w:eastAsia="Times New Roman"/>
          <w:szCs w:val="24"/>
          <w:lang w:eastAsia="cs-CZ"/>
        </w:rPr>
        <w:lastRenderedPageBreak/>
        <w:br w:type="page"/>
      </w:r>
    </w:p>
    <w:p w14:paraId="3997348D" w14:textId="77777777" w:rsidR="001F1968" w:rsidRDefault="001F1968" w:rsidP="001F1968">
      <w:pPr>
        <w:pStyle w:val="Nadpis2"/>
      </w:pPr>
      <w:bookmarkStart w:id="56" w:name="_Toc101517474"/>
      <w:r>
        <w:lastRenderedPageBreak/>
        <w:t>10.3</w:t>
      </w:r>
      <w:r>
        <w:tab/>
        <w:t>Chemie</w:t>
      </w:r>
      <w:bookmarkEnd w:id="56"/>
    </w:p>
    <w:p w14:paraId="78C7E3B4" w14:textId="77777777" w:rsidR="001F1968" w:rsidRDefault="001F1968" w:rsidP="001F1968">
      <w:pPr>
        <w:rPr>
          <w:lang w:eastAsia="cs-CZ"/>
        </w:rPr>
      </w:pPr>
    </w:p>
    <w:p w14:paraId="27777278" w14:textId="77777777" w:rsidR="001F1968" w:rsidRPr="004013CE" w:rsidRDefault="001F1968" w:rsidP="001F1968">
      <w:pPr>
        <w:spacing w:after="0"/>
        <w:jc w:val="both"/>
        <w:rPr>
          <w:rFonts w:eastAsia="Times New Roman"/>
          <w:b/>
          <w:bCs/>
          <w:szCs w:val="24"/>
          <w:lang w:eastAsia="cs-CZ"/>
        </w:rPr>
      </w:pPr>
      <w:r w:rsidRPr="004013CE">
        <w:rPr>
          <w:rFonts w:eastAsia="Times New Roman"/>
          <w:b/>
          <w:szCs w:val="24"/>
          <w:lang w:eastAsia="cs-CZ"/>
        </w:rPr>
        <w:t xml:space="preserve">Charakteristika </w:t>
      </w:r>
      <w:r w:rsidR="00935482">
        <w:rPr>
          <w:rFonts w:eastAsia="Times New Roman"/>
          <w:b/>
          <w:szCs w:val="24"/>
          <w:lang w:eastAsia="cs-CZ"/>
        </w:rPr>
        <w:t xml:space="preserve">vyučovacího </w:t>
      </w:r>
      <w:r w:rsidRPr="004013CE">
        <w:rPr>
          <w:rFonts w:eastAsia="Times New Roman"/>
          <w:b/>
          <w:szCs w:val="24"/>
          <w:lang w:eastAsia="cs-CZ"/>
        </w:rPr>
        <w:t xml:space="preserve">předmětu                                   </w:t>
      </w:r>
      <w:r w:rsidR="004013CE" w:rsidRPr="004013CE">
        <w:rPr>
          <w:rFonts w:eastAsia="Times New Roman"/>
          <w:b/>
          <w:szCs w:val="24"/>
          <w:lang w:eastAsia="cs-CZ"/>
        </w:rPr>
        <w:t xml:space="preserve">                           </w:t>
      </w:r>
    </w:p>
    <w:p w14:paraId="2C6F25A9" w14:textId="77777777" w:rsidR="001F1968" w:rsidRDefault="001F1968" w:rsidP="001F1968">
      <w:pPr>
        <w:spacing w:after="0"/>
        <w:jc w:val="both"/>
        <w:rPr>
          <w:rFonts w:eastAsia="Times New Roman"/>
          <w:szCs w:val="24"/>
          <w:lang w:eastAsia="cs-CZ"/>
        </w:rPr>
      </w:pPr>
      <w:r w:rsidRPr="001F1968">
        <w:rPr>
          <w:rFonts w:eastAsia="Times New Roman"/>
          <w:szCs w:val="24"/>
          <w:lang w:eastAsia="cs-CZ"/>
        </w:rPr>
        <w:t>Předmět se vyučuje v 8. – 9. ročníku, výstupy jsou stanoveny pro 9. ročník.</w:t>
      </w:r>
    </w:p>
    <w:p w14:paraId="3F04837C" w14:textId="77777777" w:rsidR="004013CE" w:rsidRPr="001F1968" w:rsidRDefault="004013CE" w:rsidP="001F1968">
      <w:pPr>
        <w:spacing w:after="0"/>
        <w:jc w:val="both"/>
        <w:rPr>
          <w:rFonts w:eastAsia="Times New Roman"/>
          <w:szCs w:val="24"/>
          <w:lang w:eastAsia="cs-CZ"/>
        </w:rPr>
      </w:pPr>
    </w:p>
    <w:p w14:paraId="2B3503A4" w14:textId="77777777" w:rsidR="004013CE" w:rsidRPr="004013CE" w:rsidRDefault="004013CE" w:rsidP="001F1968">
      <w:pPr>
        <w:spacing w:after="0"/>
        <w:jc w:val="both"/>
        <w:rPr>
          <w:rFonts w:eastAsia="Times New Roman"/>
          <w:b/>
          <w:szCs w:val="24"/>
          <w:lang w:eastAsia="cs-CZ"/>
        </w:rPr>
      </w:pPr>
      <w:r w:rsidRPr="004013CE">
        <w:rPr>
          <w:rFonts w:eastAsia="Times New Roman"/>
          <w:b/>
          <w:szCs w:val="24"/>
          <w:lang w:eastAsia="cs-CZ"/>
        </w:rPr>
        <w:t>Týdenní dotace</w:t>
      </w:r>
    </w:p>
    <w:p w14:paraId="2BD96B05" w14:textId="77777777" w:rsidR="001F1968" w:rsidRPr="004013CE" w:rsidRDefault="001F1968" w:rsidP="008B4960">
      <w:pPr>
        <w:pStyle w:val="Odstavecseseznamem"/>
        <w:numPr>
          <w:ilvl w:val="0"/>
          <w:numId w:val="305"/>
        </w:numPr>
        <w:spacing w:after="0"/>
        <w:jc w:val="both"/>
        <w:rPr>
          <w:rFonts w:eastAsia="Times New Roman"/>
          <w:szCs w:val="24"/>
          <w:lang w:eastAsia="cs-CZ"/>
        </w:rPr>
      </w:pPr>
      <w:r w:rsidRPr="004013CE">
        <w:rPr>
          <w:rFonts w:eastAsia="Times New Roman"/>
          <w:szCs w:val="24"/>
          <w:lang w:eastAsia="cs-CZ"/>
        </w:rPr>
        <w:t>8. ročník     2 vyučovac</w:t>
      </w:r>
      <w:r w:rsidR="004013CE" w:rsidRPr="004013CE">
        <w:rPr>
          <w:rFonts w:eastAsia="Times New Roman"/>
          <w:szCs w:val="24"/>
          <w:lang w:eastAsia="cs-CZ"/>
        </w:rPr>
        <w:t>í hodiny týdně</w:t>
      </w:r>
    </w:p>
    <w:p w14:paraId="4EEB5A62" w14:textId="77777777" w:rsidR="001F1968" w:rsidRPr="004013CE" w:rsidRDefault="001F1968" w:rsidP="008B4960">
      <w:pPr>
        <w:pStyle w:val="Odstavecseseznamem"/>
        <w:numPr>
          <w:ilvl w:val="0"/>
          <w:numId w:val="305"/>
        </w:numPr>
        <w:spacing w:after="0"/>
        <w:jc w:val="both"/>
        <w:rPr>
          <w:rFonts w:eastAsia="Times New Roman"/>
          <w:szCs w:val="24"/>
          <w:lang w:eastAsia="cs-CZ"/>
        </w:rPr>
      </w:pPr>
      <w:r w:rsidRPr="004013CE">
        <w:rPr>
          <w:rFonts w:eastAsia="Times New Roman"/>
          <w:szCs w:val="24"/>
          <w:lang w:eastAsia="cs-CZ"/>
        </w:rPr>
        <w:t xml:space="preserve">9. ročník   </w:t>
      </w:r>
      <w:r w:rsidR="004013CE" w:rsidRPr="004013CE">
        <w:rPr>
          <w:rFonts w:eastAsia="Times New Roman"/>
          <w:szCs w:val="24"/>
          <w:lang w:eastAsia="cs-CZ"/>
        </w:rPr>
        <w:t xml:space="preserve">  2 vyučovací hodiny týdně</w:t>
      </w:r>
    </w:p>
    <w:p w14:paraId="35F74AF4" w14:textId="77777777" w:rsidR="001F1968" w:rsidRPr="001F1968" w:rsidRDefault="001F1968" w:rsidP="001F1968">
      <w:pPr>
        <w:spacing w:after="0"/>
        <w:jc w:val="both"/>
        <w:rPr>
          <w:rFonts w:eastAsia="Times New Roman"/>
          <w:szCs w:val="24"/>
          <w:lang w:eastAsia="cs-CZ"/>
        </w:rPr>
      </w:pPr>
    </w:p>
    <w:p w14:paraId="6B0334F3" w14:textId="77777777" w:rsidR="004013CE" w:rsidRDefault="001F1968" w:rsidP="001F1968">
      <w:pPr>
        <w:spacing w:after="0"/>
        <w:jc w:val="both"/>
        <w:rPr>
          <w:rFonts w:eastAsia="Times New Roman"/>
          <w:szCs w:val="24"/>
          <w:lang w:eastAsia="cs-CZ"/>
        </w:rPr>
      </w:pPr>
      <w:r w:rsidRPr="001F1968">
        <w:rPr>
          <w:rFonts w:eastAsia="Times New Roman"/>
          <w:szCs w:val="24"/>
          <w:lang w:eastAsia="cs-CZ"/>
        </w:rPr>
        <w:t xml:space="preserve">Do předmětu jsou zahrnuta témata z učiva chemie: </w:t>
      </w:r>
    </w:p>
    <w:p w14:paraId="751344F6" w14:textId="77777777" w:rsidR="001F1968" w:rsidRPr="004013CE" w:rsidRDefault="001F1968" w:rsidP="008B4960">
      <w:pPr>
        <w:pStyle w:val="Odstavecseseznamem"/>
        <w:numPr>
          <w:ilvl w:val="0"/>
          <w:numId w:val="306"/>
        </w:numPr>
        <w:spacing w:after="0"/>
        <w:jc w:val="both"/>
        <w:rPr>
          <w:rFonts w:eastAsia="Times New Roman"/>
          <w:szCs w:val="24"/>
          <w:lang w:eastAsia="cs-CZ"/>
        </w:rPr>
      </w:pPr>
      <w:r w:rsidRPr="004013CE">
        <w:rPr>
          <w:rFonts w:eastAsia="Times New Roman"/>
          <w:szCs w:val="24"/>
          <w:lang w:eastAsia="cs-CZ"/>
        </w:rPr>
        <w:t>Pozorování pokus a bezpečnost práce</w:t>
      </w:r>
    </w:p>
    <w:p w14:paraId="7F4986C7" w14:textId="77777777" w:rsidR="001F1968" w:rsidRPr="004013CE" w:rsidRDefault="001F1968" w:rsidP="008B4960">
      <w:pPr>
        <w:pStyle w:val="Odstavecseseznamem"/>
        <w:numPr>
          <w:ilvl w:val="0"/>
          <w:numId w:val="307"/>
        </w:numPr>
        <w:spacing w:after="0"/>
        <w:jc w:val="both"/>
        <w:rPr>
          <w:rFonts w:eastAsia="Times New Roman"/>
          <w:szCs w:val="24"/>
          <w:lang w:eastAsia="cs-CZ"/>
        </w:rPr>
      </w:pPr>
      <w:r w:rsidRPr="004013CE">
        <w:rPr>
          <w:rFonts w:eastAsia="Times New Roman"/>
          <w:szCs w:val="24"/>
          <w:lang w:eastAsia="cs-CZ"/>
        </w:rPr>
        <w:t>Směsi</w:t>
      </w:r>
    </w:p>
    <w:p w14:paraId="42C47269" w14:textId="77777777" w:rsidR="004013CE" w:rsidRPr="004013CE" w:rsidRDefault="001F1968" w:rsidP="008B4960">
      <w:pPr>
        <w:pStyle w:val="Odstavecseseznamem"/>
        <w:numPr>
          <w:ilvl w:val="0"/>
          <w:numId w:val="307"/>
        </w:numPr>
        <w:spacing w:after="0"/>
        <w:jc w:val="both"/>
        <w:rPr>
          <w:rFonts w:eastAsia="Times New Roman"/>
          <w:szCs w:val="24"/>
          <w:lang w:eastAsia="cs-CZ"/>
        </w:rPr>
      </w:pPr>
      <w:r w:rsidRPr="004013CE">
        <w:rPr>
          <w:rFonts w:eastAsia="Times New Roman"/>
          <w:szCs w:val="24"/>
          <w:lang w:eastAsia="cs-CZ"/>
        </w:rPr>
        <w:t>Částicové</w:t>
      </w:r>
      <w:r w:rsidR="004013CE" w:rsidRPr="004013CE">
        <w:rPr>
          <w:rFonts w:eastAsia="Times New Roman"/>
          <w:szCs w:val="24"/>
          <w:lang w:eastAsia="cs-CZ"/>
        </w:rPr>
        <w:t xml:space="preserve"> složení látek a chemické prvky</w:t>
      </w:r>
    </w:p>
    <w:p w14:paraId="0565F233" w14:textId="77777777" w:rsidR="001F1968" w:rsidRPr="004013CE" w:rsidRDefault="001F1968" w:rsidP="008B4960">
      <w:pPr>
        <w:pStyle w:val="Odstavecseseznamem"/>
        <w:numPr>
          <w:ilvl w:val="0"/>
          <w:numId w:val="307"/>
        </w:numPr>
        <w:spacing w:after="0"/>
        <w:jc w:val="both"/>
        <w:rPr>
          <w:rFonts w:eastAsia="Times New Roman"/>
          <w:szCs w:val="24"/>
          <w:lang w:eastAsia="cs-CZ"/>
        </w:rPr>
      </w:pPr>
      <w:r w:rsidRPr="004013CE">
        <w:rPr>
          <w:rFonts w:eastAsia="Times New Roman"/>
          <w:szCs w:val="24"/>
          <w:lang w:eastAsia="cs-CZ"/>
        </w:rPr>
        <w:t>Chemické reakce</w:t>
      </w:r>
    </w:p>
    <w:p w14:paraId="33095004" w14:textId="77777777" w:rsidR="001F1968" w:rsidRPr="004013CE" w:rsidRDefault="001F1968" w:rsidP="008B4960">
      <w:pPr>
        <w:pStyle w:val="Odstavecseseznamem"/>
        <w:numPr>
          <w:ilvl w:val="0"/>
          <w:numId w:val="307"/>
        </w:numPr>
        <w:spacing w:after="0"/>
        <w:jc w:val="both"/>
        <w:rPr>
          <w:rFonts w:eastAsia="Times New Roman"/>
          <w:szCs w:val="24"/>
          <w:lang w:eastAsia="cs-CZ"/>
        </w:rPr>
      </w:pPr>
      <w:r w:rsidRPr="004013CE">
        <w:rPr>
          <w:rFonts w:eastAsia="Times New Roman"/>
          <w:szCs w:val="24"/>
          <w:lang w:eastAsia="cs-CZ"/>
        </w:rPr>
        <w:t>Anorganické sloučeniny</w:t>
      </w:r>
    </w:p>
    <w:p w14:paraId="074F79DB" w14:textId="77777777" w:rsidR="001F1968" w:rsidRPr="004013CE" w:rsidRDefault="001F1968" w:rsidP="008B4960">
      <w:pPr>
        <w:pStyle w:val="Odstavecseseznamem"/>
        <w:numPr>
          <w:ilvl w:val="0"/>
          <w:numId w:val="307"/>
        </w:numPr>
        <w:spacing w:after="0"/>
        <w:jc w:val="both"/>
        <w:rPr>
          <w:rFonts w:eastAsia="Times New Roman"/>
          <w:szCs w:val="24"/>
          <w:lang w:eastAsia="cs-CZ"/>
        </w:rPr>
      </w:pPr>
      <w:r w:rsidRPr="004013CE">
        <w:rPr>
          <w:rFonts w:eastAsia="Times New Roman"/>
          <w:szCs w:val="24"/>
          <w:lang w:eastAsia="cs-CZ"/>
        </w:rPr>
        <w:t>Organické sloučeniny</w:t>
      </w:r>
    </w:p>
    <w:p w14:paraId="0F027637" w14:textId="77777777" w:rsidR="001F1968" w:rsidRPr="004013CE" w:rsidRDefault="004013CE" w:rsidP="008B4960">
      <w:pPr>
        <w:pStyle w:val="Odstavecseseznamem"/>
        <w:numPr>
          <w:ilvl w:val="0"/>
          <w:numId w:val="307"/>
        </w:numPr>
        <w:spacing w:after="0"/>
        <w:jc w:val="both"/>
        <w:rPr>
          <w:rFonts w:eastAsia="Times New Roman"/>
          <w:szCs w:val="24"/>
          <w:lang w:eastAsia="cs-CZ"/>
        </w:rPr>
      </w:pPr>
      <w:r w:rsidRPr="004013CE">
        <w:rPr>
          <w:rFonts w:eastAsia="Times New Roman"/>
          <w:szCs w:val="24"/>
          <w:lang w:eastAsia="cs-CZ"/>
        </w:rPr>
        <w:t>Chemie a společnost</w:t>
      </w:r>
    </w:p>
    <w:p w14:paraId="6C7DE389" w14:textId="77777777" w:rsidR="004013CE" w:rsidRPr="001F1968" w:rsidRDefault="004013CE" w:rsidP="001F1968">
      <w:pPr>
        <w:spacing w:after="0"/>
        <w:jc w:val="both"/>
        <w:rPr>
          <w:rFonts w:eastAsia="Times New Roman"/>
          <w:szCs w:val="24"/>
          <w:lang w:eastAsia="cs-CZ"/>
        </w:rPr>
      </w:pPr>
    </w:p>
    <w:p w14:paraId="348EEA84" w14:textId="77777777" w:rsidR="001F1968" w:rsidRDefault="001F1968" w:rsidP="001F1968">
      <w:pPr>
        <w:spacing w:after="0"/>
        <w:jc w:val="both"/>
        <w:rPr>
          <w:rFonts w:eastAsia="Times New Roman"/>
          <w:szCs w:val="24"/>
          <w:lang w:eastAsia="cs-CZ"/>
        </w:rPr>
      </w:pPr>
      <w:r w:rsidRPr="001F1968">
        <w:rPr>
          <w:rFonts w:eastAsia="Times New Roman"/>
          <w:szCs w:val="24"/>
          <w:lang w:eastAsia="cs-CZ"/>
        </w:rPr>
        <w:t xml:space="preserve">Předmět svým charakterem navazuje na učivo přírodovědy na 1. stupni ZŠ a fyziky v 6. ročníku.  </w:t>
      </w:r>
      <w:r w:rsidRPr="001F1968">
        <w:rPr>
          <w:rFonts w:eastAsia="Times New Roman"/>
          <w:szCs w:val="28"/>
          <w:lang w:eastAsia="cs-CZ"/>
        </w:rPr>
        <w:t xml:space="preserve">Obsahem je učivo o chemických látkách, jejich vlastnostech a přeměnách v jiné látky, využití chemických látek v praxi a jejich působení na okolní prostředí a život člověka. Výuka předmětu </w:t>
      </w:r>
      <w:r w:rsidRPr="001F1968">
        <w:rPr>
          <w:rFonts w:eastAsia="Times New Roman"/>
          <w:szCs w:val="24"/>
          <w:lang w:eastAsia="cs-CZ"/>
        </w:rPr>
        <w:t>připravuje žáky pro pochopení změn v přírodě a pro další rozvoj poznatků poskytovaných zejména v předmětech přírodopis, zeměpis a fyzika.</w:t>
      </w:r>
    </w:p>
    <w:p w14:paraId="69C7AB95" w14:textId="77777777" w:rsidR="001F1968" w:rsidRPr="001F1968" w:rsidRDefault="001F1968" w:rsidP="001F1968">
      <w:pPr>
        <w:spacing w:after="0"/>
        <w:jc w:val="both"/>
        <w:rPr>
          <w:rFonts w:eastAsia="Times New Roman"/>
          <w:szCs w:val="24"/>
          <w:lang w:eastAsia="cs-CZ"/>
        </w:rPr>
      </w:pPr>
    </w:p>
    <w:p w14:paraId="2C0E66F8" w14:textId="77777777" w:rsidR="001F1968" w:rsidRDefault="001F1968" w:rsidP="001F1968">
      <w:pPr>
        <w:spacing w:after="0"/>
        <w:jc w:val="both"/>
        <w:rPr>
          <w:rFonts w:eastAsia="Times New Roman"/>
          <w:szCs w:val="24"/>
          <w:lang w:eastAsia="cs-CZ"/>
        </w:rPr>
      </w:pPr>
      <w:r w:rsidRPr="001F1968">
        <w:rPr>
          <w:rFonts w:eastAsia="Times New Roman"/>
          <w:szCs w:val="24"/>
          <w:lang w:eastAsia="cs-CZ"/>
        </w:rPr>
        <w:t>Do předmětu jsou promítnut</w:t>
      </w:r>
      <w:r w:rsidR="004013CE">
        <w:rPr>
          <w:rFonts w:eastAsia="Times New Roman"/>
          <w:szCs w:val="24"/>
          <w:lang w:eastAsia="cs-CZ"/>
        </w:rPr>
        <w:t>a průřezová témata</w:t>
      </w:r>
    </w:p>
    <w:p w14:paraId="3F910AE4" w14:textId="77777777" w:rsidR="001F1968" w:rsidRPr="004013CE" w:rsidRDefault="001F1968" w:rsidP="008B4960">
      <w:pPr>
        <w:pStyle w:val="Odstavecseseznamem"/>
        <w:numPr>
          <w:ilvl w:val="0"/>
          <w:numId w:val="308"/>
        </w:numPr>
        <w:spacing w:after="0"/>
        <w:jc w:val="both"/>
        <w:rPr>
          <w:rFonts w:eastAsia="Times New Roman"/>
          <w:b/>
          <w:bCs/>
          <w:szCs w:val="24"/>
          <w:lang w:eastAsia="cs-CZ"/>
        </w:rPr>
      </w:pPr>
      <w:r w:rsidRPr="004013CE">
        <w:rPr>
          <w:rFonts w:eastAsia="Times New Roman"/>
          <w:szCs w:val="24"/>
          <w:lang w:eastAsia="cs-CZ"/>
        </w:rPr>
        <w:t xml:space="preserve">Osobnostní a sociální výchova </w:t>
      </w:r>
      <w:r w:rsidRPr="004013CE">
        <w:rPr>
          <w:rFonts w:eastAsia="Times New Roman"/>
          <w:b/>
          <w:bCs/>
          <w:szCs w:val="24"/>
          <w:lang w:eastAsia="cs-CZ"/>
        </w:rPr>
        <w:t>(OSV)</w:t>
      </w:r>
    </w:p>
    <w:p w14:paraId="3A5B9BA7" w14:textId="77777777" w:rsidR="001F1968" w:rsidRPr="004013CE" w:rsidRDefault="001F1968" w:rsidP="008B4960">
      <w:pPr>
        <w:pStyle w:val="Odstavecseseznamem"/>
        <w:numPr>
          <w:ilvl w:val="0"/>
          <w:numId w:val="308"/>
        </w:numPr>
        <w:spacing w:after="0"/>
        <w:jc w:val="both"/>
        <w:rPr>
          <w:rFonts w:eastAsia="Times New Roman"/>
          <w:b/>
          <w:bCs/>
          <w:szCs w:val="24"/>
          <w:lang w:eastAsia="cs-CZ"/>
        </w:rPr>
      </w:pPr>
      <w:r w:rsidRPr="004013CE">
        <w:rPr>
          <w:rFonts w:eastAsia="Times New Roman"/>
          <w:szCs w:val="24"/>
          <w:lang w:eastAsia="cs-CZ"/>
        </w:rPr>
        <w:t xml:space="preserve">Výchova demokratického občana </w:t>
      </w:r>
      <w:r w:rsidRPr="004013CE">
        <w:rPr>
          <w:rFonts w:eastAsia="Times New Roman"/>
          <w:b/>
          <w:bCs/>
          <w:szCs w:val="24"/>
          <w:lang w:eastAsia="cs-CZ"/>
        </w:rPr>
        <w:t>(VDO)</w:t>
      </w:r>
    </w:p>
    <w:p w14:paraId="676F32CD" w14:textId="77777777" w:rsidR="001A0BE1" w:rsidRPr="004013CE" w:rsidRDefault="001F1968" w:rsidP="008B4960">
      <w:pPr>
        <w:pStyle w:val="Odstavecseseznamem"/>
        <w:numPr>
          <w:ilvl w:val="0"/>
          <w:numId w:val="308"/>
        </w:numPr>
        <w:spacing w:after="0"/>
        <w:jc w:val="both"/>
        <w:rPr>
          <w:rFonts w:eastAsia="Times New Roman"/>
          <w:b/>
          <w:bCs/>
          <w:szCs w:val="24"/>
          <w:lang w:eastAsia="cs-CZ"/>
        </w:rPr>
      </w:pPr>
      <w:r w:rsidRPr="004013CE">
        <w:rPr>
          <w:rFonts w:eastAsia="Times New Roman"/>
          <w:szCs w:val="24"/>
          <w:lang w:eastAsia="cs-CZ"/>
        </w:rPr>
        <w:t xml:space="preserve">Environmentální výchova </w:t>
      </w:r>
      <w:r w:rsidRPr="004013CE">
        <w:rPr>
          <w:rFonts w:eastAsia="Times New Roman"/>
          <w:b/>
          <w:bCs/>
          <w:szCs w:val="24"/>
          <w:lang w:eastAsia="cs-CZ"/>
        </w:rPr>
        <w:t>(ENV)</w:t>
      </w:r>
    </w:p>
    <w:p w14:paraId="2FFCDA36" w14:textId="77777777" w:rsidR="001F1968" w:rsidRPr="004013CE" w:rsidRDefault="001F1968" w:rsidP="008B4960">
      <w:pPr>
        <w:pStyle w:val="Odstavecseseznamem"/>
        <w:numPr>
          <w:ilvl w:val="0"/>
          <w:numId w:val="308"/>
        </w:numPr>
        <w:spacing w:after="0"/>
        <w:jc w:val="both"/>
        <w:rPr>
          <w:rFonts w:eastAsia="Times New Roman"/>
          <w:b/>
          <w:bCs/>
          <w:szCs w:val="24"/>
          <w:lang w:eastAsia="cs-CZ"/>
        </w:rPr>
      </w:pPr>
      <w:r w:rsidRPr="004013CE">
        <w:rPr>
          <w:rFonts w:eastAsia="Times New Roman"/>
          <w:szCs w:val="24"/>
          <w:lang w:eastAsia="cs-CZ"/>
        </w:rPr>
        <w:t xml:space="preserve">Mediální výchova </w:t>
      </w:r>
      <w:r w:rsidRPr="004013CE">
        <w:rPr>
          <w:rFonts w:eastAsia="Times New Roman"/>
          <w:b/>
          <w:bCs/>
          <w:szCs w:val="24"/>
          <w:lang w:eastAsia="cs-CZ"/>
        </w:rPr>
        <w:t>(MDV)</w:t>
      </w:r>
    </w:p>
    <w:p w14:paraId="124C0723" w14:textId="77777777" w:rsidR="001A0BE1" w:rsidRPr="001F1968" w:rsidRDefault="001A0BE1" w:rsidP="001F1968">
      <w:pPr>
        <w:spacing w:after="0"/>
        <w:jc w:val="both"/>
        <w:rPr>
          <w:rFonts w:eastAsia="Times New Roman"/>
          <w:szCs w:val="24"/>
          <w:lang w:eastAsia="cs-CZ"/>
        </w:rPr>
      </w:pPr>
    </w:p>
    <w:p w14:paraId="09BA8211" w14:textId="77777777" w:rsidR="001F1968" w:rsidRDefault="004013CE" w:rsidP="001F1968">
      <w:pPr>
        <w:spacing w:after="0"/>
        <w:jc w:val="both"/>
        <w:rPr>
          <w:rFonts w:eastAsia="Times New Roman"/>
          <w:szCs w:val="24"/>
          <w:lang w:eastAsia="cs-CZ"/>
        </w:rPr>
      </w:pPr>
      <w:r>
        <w:rPr>
          <w:rFonts w:eastAsia="Times New Roman"/>
          <w:szCs w:val="24"/>
          <w:lang w:eastAsia="cs-CZ"/>
        </w:rPr>
        <w:t xml:space="preserve">Na předmět navazuje </w:t>
      </w:r>
      <w:r w:rsidR="001F1968" w:rsidRPr="001F1968">
        <w:rPr>
          <w:rFonts w:eastAsia="Times New Roman"/>
          <w:szCs w:val="24"/>
          <w:lang w:eastAsia="cs-CZ"/>
        </w:rPr>
        <w:t>volitelný</w:t>
      </w:r>
      <w:r>
        <w:rPr>
          <w:rFonts w:eastAsia="Times New Roman"/>
          <w:szCs w:val="24"/>
          <w:lang w:eastAsia="cs-CZ"/>
        </w:rPr>
        <w:t xml:space="preserve"> nebo nepovinný</w:t>
      </w:r>
      <w:r w:rsidR="001F1968" w:rsidRPr="001F1968">
        <w:rPr>
          <w:rFonts w:eastAsia="Times New Roman"/>
          <w:szCs w:val="24"/>
          <w:lang w:eastAsia="cs-CZ"/>
        </w:rPr>
        <w:t xml:space="preserve"> předmět </w:t>
      </w:r>
      <w:r w:rsidR="001F1968" w:rsidRPr="004013CE">
        <w:rPr>
          <w:rFonts w:eastAsia="Times New Roman"/>
          <w:b/>
          <w:szCs w:val="24"/>
          <w:lang w:eastAsia="cs-CZ"/>
        </w:rPr>
        <w:t>Seminář z chemie</w:t>
      </w:r>
      <w:r w:rsidR="001F1968" w:rsidRPr="001F1968">
        <w:rPr>
          <w:rFonts w:eastAsia="Times New Roman"/>
          <w:szCs w:val="24"/>
          <w:lang w:eastAsia="cs-CZ"/>
        </w:rPr>
        <w:t>, který lze zavádět v 9. ročníku podle zájmu žáků.</w:t>
      </w:r>
    </w:p>
    <w:p w14:paraId="531C6A11" w14:textId="77777777" w:rsidR="001A0BE1" w:rsidRPr="001F1968" w:rsidRDefault="001A0BE1" w:rsidP="001F1968">
      <w:pPr>
        <w:spacing w:after="0"/>
        <w:jc w:val="both"/>
        <w:rPr>
          <w:rFonts w:eastAsia="Times New Roman"/>
          <w:szCs w:val="24"/>
          <w:lang w:eastAsia="cs-CZ"/>
        </w:rPr>
      </w:pPr>
    </w:p>
    <w:p w14:paraId="041DE83E" w14:textId="77777777" w:rsidR="001F1968" w:rsidRPr="004013CE" w:rsidRDefault="001F1968" w:rsidP="001F1968">
      <w:pPr>
        <w:spacing w:after="0"/>
        <w:jc w:val="both"/>
        <w:rPr>
          <w:rFonts w:eastAsia="Times New Roman"/>
          <w:b/>
          <w:szCs w:val="24"/>
          <w:lang w:eastAsia="cs-CZ"/>
        </w:rPr>
      </w:pPr>
      <w:r w:rsidRPr="004013CE">
        <w:rPr>
          <w:rFonts w:eastAsia="Times New Roman"/>
          <w:b/>
          <w:szCs w:val="24"/>
          <w:lang w:eastAsia="cs-CZ"/>
        </w:rPr>
        <w:t>O</w:t>
      </w:r>
      <w:r w:rsidR="004013CE" w:rsidRPr="004013CE">
        <w:rPr>
          <w:rFonts w:eastAsia="Times New Roman"/>
          <w:b/>
          <w:szCs w:val="24"/>
          <w:lang w:eastAsia="cs-CZ"/>
        </w:rPr>
        <w:t>rganizace výuky</w:t>
      </w:r>
    </w:p>
    <w:p w14:paraId="0A6352BE" w14:textId="77777777" w:rsidR="001A0BE1" w:rsidRDefault="001F1968" w:rsidP="001F1968">
      <w:pPr>
        <w:jc w:val="both"/>
        <w:rPr>
          <w:rFonts w:eastAsia="Times New Roman"/>
          <w:szCs w:val="24"/>
          <w:lang w:eastAsia="cs-CZ"/>
        </w:rPr>
      </w:pPr>
      <w:r w:rsidRPr="001F1968">
        <w:rPr>
          <w:rFonts w:eastAsia="Times New Roman"/>
          <w:szCs w:val="24"/>
          <w:lang w:eastAsia="cs-CZ"/>
        </w:rPr>
        <w:t>Výuka prob</w:t>
      </w:r>
      <w:r w:rsidR="004013CE">
        <w:rPr>
          <w:rFonts w:eastAsia="Times New Roman"/>
          <w:szCs w:val="24"/>
          <w:lang w:eastAsia="cs-CZ"/>
        </w:rPr>
        <w:t>íhá v jednohodinových lekcích</w:t>
      </w:r>
      <w:r w:rsidRPr="001F1968">
        <w:rPr>
          <w:rFonts w:eastAsia="Times New Roman"/>
          <w:szCs w:val="24"/>
          <w:lang w:eastAsia="cs-CZ"/>
        </w:rPr>
        <w:t xml:space="preserve">. Povinná výuka </w:t>
      </w:r>
      <w:r w:rsidRPr="001F1968">
        <w:rPr>
          <w:rFonts w:eastAsia="Times New Roman"/>
          <w:szCs w:val="28"/>
          <w:lang w:eastAsia="cs-CZ"/>
        </w:rPr>
        <w:t xml:space="preserve">je doplněna o 3 - 4 laboratorní práce v každém ročníku. </w:t>
      </w:r>
      <w:r w:rsidRPr="001F1968">
        <w:rPr>
          <w:rFonts w:eastAsia="Times New Roman"/>
          <w:szCs w:val="24"/>
          <w:lang w:eastAsia="cs-CZ"/>
        </w:rPr>
        <w:t>Podle aktuálních situací a možností m</w:t>
      </w:r>
      <w:r w:rsidR="001A0BE1">
        <w:rPr>
          <w:rFonts w:eastAsia="Times New Roman"/>
          <w:szCs w:val="24"/>
          <w:lang w:eastAsia="cs-CZ"/>
        </w:rPr>
        <w:t>ůže být operativně doplňována te</w:t>
      </w:r>
      <w:r w:rsidRPr="001F1968">
        <w:rPr>
          <w:rFonts w:eastAsia="Times New Roman"/>
          <w:szCs w:val="24"/>
          <w:lang w:eastAsia="cs-CZ"/>
        </w:rPr>
        <w:t>maticky založenými projekty, některá témata mohou být vyučována v blocích s jiným předmětem. J</w:t>
      </w:r>
      <w:r w:rsidRPr="001F1968">
        <w:rPr>
          <w:rFonts w:eastAsia="Times New Roman"/>
          <w:szCs w:val="28"/>
          <w:lang w:eastAsia="cs-CZ"/>
        </w:rPr>
        <w:t>e možné zařadit exkurze do chemických závodů v okolí podle možností a zájmu dětí nebo</w:t>
      </w:r>
      <w:r w:rsidR="001A0BE1">
        <w:rPr>
          <w:rFonts w:eastAsia="Times New Roman"/>
          <w:szCs w:val="28"/>
          <w:lang w:eastAsia="cs-CZ"/>
        </w:rPr>
        <w:t xml:space="preserve"> využít te</w:t>
      </w:r>
      <w:r w:rsidRPr="001F1968">
        <w:rPr>
          <w:rFonts w:eastAsia="Times New Roman"/>
          <w:szCs w:val="28"/>
          <w:lang w:eastAsia="cs-CZ"/>
        </w:rPr>
        <w:t>maticky zaměřených školních výletů.</w:t>
      </w:r>
      <w:r w:rsidRPr="001F1968">
        <w:rPr>
          <w:rFonts w:eastAsia="Times New Roman"/>
          <w:szCs w:val="24"/>
          <w:lang w:eastAsia="cs-CZ"/>
        </w:rPr>
        <w:t xml:space="preserve">  </w:t>
      </w:r>
    </w:p>
    <w:p w14:paraId="1F69E9B0" w14:textId="77777777" w:rsidR="001A0BE1" w:rsidRPr="008E1062" w:rsidRDefault="001A0BE1" w:rsidP="001A0BE1">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4013CE">
        <w:rPr>
          <w:b/>
          <w:lang w:eastAsia="cs-CZ"/>
        </w:rPr>
        <w:t>Výchovné a vzdělávac</w:t>
      </w:r>
      <w:r w:rsidR="004013CE" w:rsidRPr="004013CE">
        <w:rPr>
          <w:b/>
          <w:lang w:eastAsia="cs-CZ"/>
        </w:rPr>
        <w:t xml:space="preserve">í strategie </w:t>
      </w:r>
    </w:p>
    <w:p w14:paraId="3D36D449" w14:textId="77777777" w:rsidR="001A0BE1" w:rsidRDefault="001A0BE1" w:rsidP="001A0BE1">
      <w:pPr>
        <w:spacing w:after="0"/>
        <w:jc w:val="both"/>
        <w:rPr>
          <w:lang w:eastAsia="cs-CZ"/>
        </w:rPr>
      </w:pPr>
      <w:r w:rsidRPr="001A0BE1">
        <w:rPr>
          <w:lang w:eastAsia="cs-CZ"/>
        </w:rPr>
        <w:t>Učitel vede žáky k osvojení klíčových kompetencí.</w:t>
      </w:r>
    </w:p>
    <w:p w14:paraId="7B7ADC11" w14:textId="77777777" w:rsidR="004013CE" w:rsidRPr="001A0BE1" w:rsidRDefault="004013CE" w:rsidP="001A0BE1">
      <w:pPr>
        <w:spacing w:after="0"/>
        <w:jc w:val="both"/>
        <w:rPr>
          <w:lang w:eastAsia="cs-CZ"/>
        </w:rPr>
      </w:pPr>
    </w:p>
    <w:p w14:paraId="3359796E" w14:textId="77777777" w:rsidR="001A0BE1" w:rsidRPr="001A0BE1" w:rsidRDefault="004013CE" w:rsidP="001A0BE1">
      <w:pPr>
        <w:spacing w:after="0"/>
        <w:jc w:val="both"/>
        <w:rPr>
          <w:b/>
          <w:lang w:eastAsia="cs-CZ"/>
        </w:rPr>
      </w:pPr>
      <w:r>
        <w:rPr>
          <w:b/>
          <w:lang w:eastAsia="cs-CZ"/>
        </w:rPr>
        <w:lastRenderedPageBreak/>
        <w:t>Kompetence k učení</w:t>
      </w:r>
    </w:p>
    <w:p w14:paraId="0A94312E" w14:textId="77777777" w:rsidR="001A0BE1" w:rsidRPr="001A0BE1" w:rsidRDefault="001A0BE1" w:rsidP="001A0BE1">
      <w:pPr>
        <w:spacing w:after="0"/>
        <w:jc w:val="both"/>
        <w:rPr>
          <w:lang w:eastAsia="cs-CZ"/>
        </w:rPr>
      </w:pPr>
      <w:r w:rsidRPr="001A0BE1">
        <w:rPr>
          <w:lang w:eastAsia="cs-CZ"/>
        </w:rPr>
        <w:t>Žáky naučíme</w:t>
      </w:r>
    </w:p>
    <w:p w14:paraId="722F585F" w14:textId="77777777" w:rsidR="001A0BE1" w:rsidRPr="001A0BE1" w:rsidRDefault="001A0BE1" w:rsidP="008B4960">
      <w:pPr>
        <w:pStyle w:val="Odstavecseseznamem"/>
        <w:numPr>
          <w:ilvl w:val="0"/>
          <w:numId w:val="192"/>
        </w:numPr>
        <w:spacing w:after="0"/>
        <w:jc w:val="both"/>
        <w:rPr>
          <w:lang w:eastAsia="cs-CZ"/>
        </w:rPr>
      </w:pPr>
      <w:r w:rsidRPr="001A0BE1">
        <w:rPr>
          <w:lang w:eastAsia="cs-CZ"/>
        </w:rPr>
        <w:t>využívat metody poznávání přírodních objektů, procesů, vlastností a jevů,</w:t>
      </w:r>
    </w:p>
    <w:p w14:paraId="1D5E2A3A" w14:textId="77777777" w:rsidR="001A0BE1" w:rsidRPr="001A0BE1" w:rsidRDefault="001A0BE1" w:rsidP="008B4960">
      <w:pPr>
        <w:pStyle w:val="Odstavecseseznamem"/>
        <w:numPr>
          <w:ilvl w:val="0"/>
          <w:numId w:val="192"/>
        </w:numPr>
        <w:spacing w:after="0"/>
        <w:jc w:val="both"/>
        <w:rPr>
          <w:lang w:eastAsia="cs-CZ"/>
        </w:rPr>
      </w:pPr>
      <w:r w:rsidRPr="001A0BE1">
        <w:rPr>
          <w:lang w:eastAsia="cs-CZ"/>
        </w:rPr>
        <w:t>samostatně pozorovat a experimentovat, získané výsledky porovnávat,</w:t>
      </w:r>
    </w:p>
    <w:p w14:paraId="4086B455" w14:textId="77777777" w:rsidR="001A0BE1" w:rsidRPr="001A0BE1" w:rsidRDefault="001A0BE1" w:rsidP="008B4960">
      <w:pPr>
        <w:pStyle w:val="Odstavecseseznamem"/>
        <w:numPr>
          <w:ilvl w:val="0"/>
          <w:numId w:val="192"/>
        </w:numPr>
        <w:spacing w:after="0"/>
        <w:jc w:val="both"/>
        <w:rPr>
          <w:lang w:eastAsia="cs-CZ"/>
        </w:rPr>
      </w:pPr>
      <w:r w:rsidRPr="001A0BE1">
        <w:rPr>
          <w:lang w:eastAsia="cs-CZ"/>
        </w:rPr>
        <w:t>zpracovávat informace z hlediska důležitosti i objektivity a využívat je k dalšímu učení,</w:t>
      </w:r>
    </w:p>
    <w:p w14:paraId="0AC102BD" w14:textId="77777777" w:rsidR="001A0BE1" w:rsidRPr="001A0BE1" w:rsidRDefault="001A0BE1" w:rsidP="008B4960">
      <w:pPr>
        <w:pStyle w:val="Odstavecseseznamem"/>
        <w:numPr>
          <w:ilvl w:val="0"/>
          <w:numId w:val="192"/>
        </w:numPr>
        <w:spacing w:after="0"/>
        <w:jc w:val="both"/>
        <w:rPr>
          <w:lang w:eastAsia="cs-CZ"/>
        </w:rPr>
      </w:pPr>
      <w:r w:rsidRPr="001A0BE1">
        <w:rPr>
          <w:lang w:eastAsia="cs-CZ"/>
        </w:rPr>
        <w:t>operovat s obecně užívanými termíny, znaky a symboly, uvádět věci do souvislostí, propojovat do širších celků poznatky z různých vzdělávacích oblastí a na základě toho si vytvářet komplexnější pohled na matematické, přírodní, společenské a kulturní jevy</w:t>
      </w:r>
    </w:p>
    <w:p w14:paraId="2992C8AE" w14:textId="77777777" w:rsidR="001A0BE1" w:rsidRPr="001A0BE1" w:rsidRDefault="001A0BE1" w:rsidP="001A0BE1">
      <w:pPr>
        <w:spacing w:after="0"/>
        <w:jc w:val="both"/>
        <w:rPr>
          <w:lang w:eastAsia="cs-CZ"/>
        </w:rPr>
      </w:pPr>
    </w:p>
    <w:p w14:paraId="7F2981A4" w14:textId="77777777" w:rsidR="001A0BE1" w:rsidRPr="001A0BE1" w:rsidRDefault="004013CE" w:rsidP="001A0BE1">
      <w:pPr>
        <w:spacing w:after="0"/>
        <w:jc w:val="both"/>
        <w:rPr>
          <w:b/>
          <w:lang w:eastAsia="cs-CZ"/>
        </w:rPr>
      </w:pPr>
      <w:r>
        <w:rPr>
          <w:b/>
          <w:lang w:eastAsia="cs-CZ"/>
        </w:rPr>
        <w:t>Kompetence k řešení problémů</w:t>
      </w:r>
    </w:p>
    <w:p w14:paraId="765F66E3" w14:textId="77777777" w:rsidR="001A0BE1" w:rsidRPr="001A0BE1" w:rsidRDefault="001A0BE1" w:rsidP="001A0BE1">
      <w:pPr>
        <w:spacing w:after="0"/>
        <w:jc w:val="both"/>
        <w:rPr>
          <w:szCs w:val="28"/>
          <w:lang w:eastAsia="cs-CZ"/>
        </w:rPr>
      </w:pPr>
      <w:r w:rsidRPr="001A0BE1">
        <w:rPr>
          <w:lang w:eastAsia="cs-CZ"/>
        </w:rPr>
        <w:t>Žáky naučíme</w:t>
      </w:r>
    </w:p>
    <w:p w14:paraId="44FB0B79" w14:textId="77777777" w:rsidR="001A0BE1" w:rsidRPr="001A0BE1" w:rsidRDefault="001A0BE1" w:rsidP="008B4960">
      <w:pPr>
        <w:pStyle w:val="Odstavecseseznamem"/>
        <w:numPr>
          <w:ilvl w:val="0"/>
          <w:numId w:val="193"/>
        </w:numPr>
        <w:spacing w:after="0"/>
        <w:jc w:val="both"/>
        <w:rPr>
          <w:szCs w:val="28"/>
          <w:lang w:eastAsia="cs-CZ"/>
        </w:rPr>
      </w:pPr>
      <w:r w:rsidRPr="001A0BE1">
        <w:rPr>
          <w:szCs w:val="28"/>
          <w:lang w:eastAsia="cs-CZ"/>
        </w:rPr>
        <w:t>chápat vzájemné souvislosti či zákonitosti přírodních faktů,</w:t>
      </w:r>
    </w:p>
    <w:p w14:paraId="6DF40848" w14:textId="77777777" w:rsidR="001A0BE1" w:rsidRPr="001A0BE1" w:rsidRDefault="001A0BE1" w:rsidP="008B4960">
      <w:pPr>
        <w:pStyle w:val="Odstavecseseznamem"/>
        <w:numPr>
          <w:ilvl w:val="0"/>
          <w:numId w:val="193"/>
        </w:numPr>
        <w:spacing w:after="0"/>
        <w:jc w:val="both"/>
        <w:rPr>
          <w:szCs w:val="28"/>
          <w:lang w:eastAsia="cs-CZ"/>
        </w:rPr>
      </w:pPr>
      <w:r w:rsidRPr="001A0BE1">
        <w:rPr>
          <w:szCs w:val="28"/>
          <w:lang w:eastAsia="cs-CZ"/>
        </w:rPr>
        <w:t>přecházet od smyslového poznávání k poznávání založenému na pojmech, prvcích, teoriích a modelech,</w:t>
      </w:r>
    </w:p>
    <w:p w14:paraId="45EE9E81" w14:textId="77777777" w:rsidR="001A0BE1" w:rsidRPr="001A0BE1" w:rsidRDefault="001A0BE1" w:rsidP="008B4960">
      <w:pPr>
        <w:pStyle w:val="Odstavecseseznamem"/>
        <w:numPr>
          <w:ilvl w:val="0"/>
          <w:numId w:val="193"/>
        </w:numPr>
        <w:spacing w:after="0"/>
        <w:jc w:val="both"/>
        <w:rPr>
          <w:szCs w:val="28"/>
          <w:lang w:eastAsia="cs-CZ"/>
        </w:rPr>
      </w:pPr>
      <w:r w:rsidRPr="001A0BE1">
        <w:rPr>
          <w:szCs w:val="28"/>
          <w:lang w:eastAsia="cs-CZ"/>
        </w:rPr>
        <w:t>vyhledávat informace vhodné k řešení problému, nacházet jejich shodné, podobné a odlišné znaky,</w:t>
      </w:r>
    </w:p>
    <w:p w14:paraId="6E438783" w14:textId="77777777" w:rsidR="001A0BE1" w:rsidRPr="001A0BE1" w:rsidRDefault="001A0BE1" w:rsidP="008B4960">
      <w:pPr>
        <w:pStyle w:val="Odstavecseseznamem"/>
        <w:numPr>
          <w:ilvl w:val="0"/>
          <w:numId w:val="193"/>
        </w:numPr>
        <w:spacing w:after="0"/>
        <w:jc w:val="both"/>
        <w:rPr>
          <w:szCs w:val="28"/>
          <w:lang w:eastAsia="cs-CZ"/>
        </w:rPr>
      </w:pPr>
      <w:r w:rsidRPr="001A0BE1">
        <w:rPr>
          <w:szCs w:val="28"/>
          <w:lang w:eastAsia="cs-CZ"/>
        </w:rPr>
        <w:t>využívat získané vědomosti a dovednosti k objevování různých variant řešení,</w:t>
      </w:r>
    </w:p>
    <w:p w14:paraId="2FB2A5D3" w14:textId="77777777" w:rsidR="001A0BE1" w:rsidRPr="001A0BE1" w:rsidRDefault="001A0BE1" w:rsidP="008B4960">
      <w:pPr>
        <w:pStyle w:val="Odstavecseseznamem"/>
        <w:numPr>
          <w:ilvl w:val="0"/>
          <w:numId w:val="193"/>
        </w:numPr>
        <w:spacing w:after="0"/>
        <w:jc w:val="both"/>
        <w:rPr>
          <w:szCs w:val="28"/>
          <w:lang w:eastAsia="cs-CZ"/>
        </w:rPr>
      </w:pPr>
      <w:r w:rsidRPr="001A0BE1">
        <w:rPr>
          <w:szCs w:val="28"/>
          <w:lang w:eastAsia="cs-CZ"/>
        </w:rPr>
        <w:t>poznatky zobecňovat a aplikovat je v různých oblastech života</w:t>
      </w:r>
    </w:p>
    <w:p w14:paraId="73906598" w14:textId="77777777" w:rsidR="001A0BE1" w:rsidRPr="001A0BE1" w:rsidRDefault="001A0BE1" w:rsidP="001A0BE1">
      <w:pPr>
        <w:spacing w:after="0"/>
        <w:jc w:val="both"/>
        <w:rPr>
          <w:szCs w:val="28"/>
          <w:lang w:eastAsia="cs-CZ"/>
        </w:rPr>
      </w:pPr>
    </w:p>
    <w:p w14:paraId="05965F2D" w14:textId="77777777" w:rsidR="001A0BE1" w:rsidRPr="001A0BE1" w:rsidRDefault="004013CE" w:rsidP="001A0BE1">
      <w:pPr>
        <w:spacing w:after="0"/>
        <w:jc w:val="both"/>
        <w:rPr>
          <w:b/>
          <w:lang w:eastAsia="cs-CZ"/>
        </w:rPr>
      </w:pPr>
      <w:r>
        <w:rPr>
          <w:b/>
          <w:lang w:eastAsia="cs-CZ"/>
        </w:rPr>
        <w:t>Kompetence komunikativní</w:t>
      </w:r>
    </w:p>
    <w:p w14:paraId="74CDE4A3" w14:textId="77777777" w:rsidR="001A0BE1" w:rsidRPr="001A0BE1" w:rsidRDefault="001A0BE1" w:rsidP="001A0BE1">
      <w:pPr>
        <w:spacing w:after="0"/>
        <w:jc w:val="both"/>
        <w:rPr>
          <w:szCs w:val="28"/>
          <w:lang w:eastAsia="cs-CZ"/>
        </w:rPr>
      </w:pPr>
      <w:r w:rsidRPr="001A0BE1">
        <w:rPr>
          <w:lang w:eastAsia="cs-CZ"/>
        </w:rPr>
        <w:t>Žáky naučíme</w:t>
      </w:r>
    </w:p>
    <w:p w14:paraId="19C93043" w14:textId="77777777" w:rsidR="001A0BE1" w:rsidRPr="001A0BE1" w:rsidRDefault="001A0BE1" w:rsidP="008B4960">
      <w:pPr>
        <w:pStyle w:val="Odstavecseseznamem"/>
        <w:numPr>
          <w:ilvl w:val="0"/>
          <w:numId w:val="194"/>
        </w:numPr>
        <w:spacing w:after="0"/>
        <w:jc w:val="both"/>
        <w:rPr>
          <w:szCs w:val="28"/>
          <w:lang w:eastAsia="cs-CZ"/>
        </w:rPr>
      </w:pPr>
      <w:r w:rsidRPr="001A0BE1">
        <w:rPr>
          <w:szCs w:val="28"/>
          <w:lang w:eastAsia="cs-CZ"/>
        </w:rPr>
        <w:t>formulovat a vyjadřovat své myšlenky a názory v logickém sledu,</w:t>
      </w:r>
    </w:p>
    <w:p w14:paraId="564D354F" w14:textId="77777777" w:rsidR="001A0BE1" w:rsidRPr="001A0BE1" w:rsidRDefault="001A0BE1" w:rsidP="008B4960">
      <w:pPr>
        <w:pStyle w:val="Odstavecseseznamem"/>
        <w:numPr>
          <w:ilvl w:val="0"/>
          <w:numId w:val="194"/>
        </w:numPr>
        <w:spacing w:after="0"/>
        <w:jc w:val="both"/>
        <w:rPr>
          <w:szCs w:val="28"/>
          <w:lang w:eastAsia="cs-CZ"/>
        </w:rPr>
      </w:pPr>
      <w:r w:rsidRPr="001A0BE1">
        <w:rPr>
          <w:szCs w:val="28"/>
          <w:lang w:eastAsia="cs-CZ"/>
        </w:rPr>
        <w:t>sdělovat stručně, přehledně a objektivně postup a výsledky svých pozorování a experimentů,</w:t>
      </w:r>
    </w:p>
    <w:p w14:paraId="6B02EFAA" w14:textId="77777777" w:rsidR="001A0BE1" w:rsidRPr="001A0BE1" w:rsidRDefault="001A0BE1" w:rsidP="008B4960">
      <w:pPr>
        <w:pStyle w:val="Odstavecseseznamem"/>
        <w:numPr>
          <w:ilvl w:val="0"/>
          <w:numId w:val="194"/>
        </w:numPr>
        <w:spacing w:after="0"/>
        <w:jc w:val="both"/>
        <w:rPr>
          <w:szCs w:val="28"/>
          <w:lang w:eastAsia="cs-CZ"/>
        </w:rPr>
      </w:pPr>
      <w:r w:rsidRPr="001A0BE1">
        <w:rPr>
          <w:szCs w:val="28"/>
          <w:lang w:eastAsia="cs-CZ"/>
        </w:rPr>
        <w:t>používat základy chemického názvosloví, vzorce látek a zápisy dějů chemickými rovnicemi,</w:t>
      </w:r>
    </w:p>
    <w:p w14:paraId="6AB13009" w14:textId="77777777" w:rsidR="001A0BE1" w:rsidRPr="001A0BE1" w:rsidRDefault="001A0BE1" w:rsidP="008B4960">
      <w:pPr>
        <w:pStyle w:val="Odstavecseseznamem"/>
        <w:numPr>
          <w:ilvl w:val="0"/>
          <w:numId w:val="194"/>
        </w:numPr>
        <w:spacing w:after="0"/>
        <w:jc w:val="both"/>
        <w:rPr>
          <w:szCs w:val="28"/>
          <w:lang w:eastAsia="cs-CZ"/>
        </w:rPr>
      </w:pPr>
      <w:r w:rsidRPr="001A0BE1">
        <w:rPr>
          <w:szCs w:val="28"/>
          <w:lang w:eastAsia="cs-CZ"/>
        </w:rPr>
        <w:t>využívat informační a komunikační prostředky a technologie pro kvalitní a účinnou komunikaci s okolním světem</w:t>
      </w:r>
    </w:p>
    <w:p w14:paraId="2A8CBD09" w14:textId="77777777" w:rsidR="001A0BE1" w:rsidRPr="001A0BE1" w:rsidRDefault="001A0BE1" w:rsidP="001A0BE1">
      <w:pPr>
        <w:spacing w:after="0"/>
        <w:jc w:val="both"/>
        <w:rPr>
          <w:szCs w:val="28"/>
          <w:lang w:eastAsia="cs-CZ"/>
        </w:rPr>
      </w:pPr>
      <w:r w:rsidRPr="001A0BE1">
        <w:rPr>
          <w:szCs w:val="28"/>
          <w:lang w:eastAsia="cs-CZ"/>
        </w:rPr>
        <w:t xml:space="preserve"> </w:t>
      </w:r>
    </w:p>
    <w:p w14:paraId="743CCE18" w14:textId="77777777" w:rsidR="001A0BE1" w:rsidRPr="001A0BE1" w:rsidRDefault="001A0BE1" w:rsidP="001A0BE1">
      <w:pPr>
        <w:spacing w:after="0"/>
        <w:jc w:val="both"/>
        <w:rPr>
          <w:b/>
          <w:lang w:eastAsia="cs-CZ"/>
        </w:rPr>
      </w:pPr>
      <w:r w:rsidRPr="001A0BE1">
        <w:rPr>
          <w:b/>
          <w:lang w:eastAsia="cs-CZ"/>
        </w:rPr>
        <w:t>K</w:t>
      </w:r>
      <w:r w:rsidR="004013CE">
        <w:rPr>
          <w:b/>
          <w:lang w:eastAsia="cs-CZ"/>
        </w:rPr>
        <w:t>ompetence sociální a personální</w:t>
      </w:r>
    </w:p>
    <w:p w14:paraId="5BBB6807" w14:textId="77777777" w:rsidR="001A0BE1" w:rsidRPr="001A0BE1" w:rsidRDefault="001A0BE1" w:rsidP="001A0BE1">
      <w:pPr>
        <w:spacing w:after="0"/>
        <w:jc w:val="both"/>
        <w:rPr>
          <w:szCs w:val="28"/>
          <w:lang w:eastAsia="cs-CZ"/>
        </w:rPr>
      </w:pPr>
      <w:r w:rsidRPr="001A0BE1">
        <w:rPr>
          <w:lang w:eastAsia="cs-CZ"/>
        </w:rPr>
        <w:t>Žáky naučíme</w:t>
      </w:r>
    </w:p>
    <w:p w14:paraId="3F92B161" w14:textId="77777777" w:rsidR="001A0BE1" w:rsidRPr="001A0BE1" w:rsidRDefault="001A0BE1" w:rsidP="008B4960">
      <w:pPr>
        <w:pStyle w:val="Odstavecseseznamem"/>
        <w:numPr>
          <w:ilvl w:val="0"/>
          <w:numId w:val="195"/>
        </w:numPr>
        <w:spacing w:after="0"/>
        <w:jc w:val="both"/>
        <w:rPr>
          <w:szCs w:val="28"/>
          <w:lang w:eastAsia="cs-CZ"/>
        </w:rPr>
      </w:pPr>
      <w:r w:rsidRPr="001A0BE1">
        <w:rPr>
          <w:szCs w:val="28"/>
          <w:lang w:eastAsia="cs-CZ"/>
        </w:rPr>
        <w:t>účinně spolupracovat ve skupině, podílet se společně s pedagogy na vytváření práce v týmu,</w:t>
      </w:r>
    </w:p>
    <w:p w14:paraId="79ABB219" w14:textId="77777777" w:rsidR="001A0BE1" w:rsidRPr="001A0BE1" w:rsidRDefault="001A0BE1" w:rsidP="008B4960">
      <w:pPr>
        <w:pStyle w:val="Odstavecseseznamem"/>
        <w:numPr>
          <w:ilvl w:val="0"/>
          <w:numId w:val="195"/>
        </w:numPr>
        <w:spacing w:after="0"/>
        <w:jc w:val="both"/>
        <w:rPr>
          <w:szCs w:val="28"/>
          <w:lang w:eastAsia="cs-CZ"/>
        </w:rPr>
      </w:pPr>
      <w:r w:rsidRPr="001A0BE1">
        <w:rPr>
          <w:szCs w:val="28"/>
          <w:lang w:eastAsia="cs-CZ"/>
        </w:rPr>
        <w:t>pozitivně ovlivňovat kvalitu společné práce na základě svojí role v pracovní činnosti,</w:t>
      </w:r>
    </w:p>
    <w:p w14:paraId="4ADC5D72" w14:textId="77777777" w:rsidR="001A0BE1" w:rsidRPr="001A0BE1" w:rsidRDefault="001A0BE1" w:rsidP="008B4960">
      <w:pPr>
        <w:pStyle w:val="Odstavecseseznamem"/>
        <w:numPr>
          <w:ilvl w:val="0"/>
          <w:numId w:val="195"/>
        </w:numPr>
        <w:spacing w:after="0"/>
        <w:jc w:val="both"/>
        <w:rPr>
          <w:szCs w:val="28"/>
          <w:lang w:eastAsia="cs-CZ"/>
        </w:rPr>
      </w:pPr>
      <w:r w:rsidRPr="001A0BE1">
        <w:rPr>
          <w:szCs w:val="28"/>
          <w:lang w:eastAsia="cs-CZ"/>
        </w:rPr>
        <w:t>podílet se na utváření příjemné atmosféry v týmu,</w:t>
      </w:r>
    </w:p>
    <w:p w14:paraId="02F9BBB4" w14:textId="77777777" w:rsidR="001A0BE1" w:rsidRPr="001A0BE1" w:rsidRDefault="001A0BE1" w:rsidP="008B4960">
      <w:pPr>
        <w:pStyle w:val="Odstavecseseznamem"/>
        <w:numPr>
          <w:ilvl w:val="0"/>
          <w:numId w:val="195"/>
        </w:numPr>
        <w:spacing w:after="0"/>
        <w:jc w:val="both"/>
        <w:rPr>
          <w:szCs w:val="28"/>
          <w:lang w:eastAsia="cs-CZ"/>
        </w:rPr>
      </w:pPr>
      <w:r w:rsidRPr="001A0BE1">
        <w:rPr>
          <w:szCs w:val="28"/>
          <w:lang w:eastAsia="cs-CZ"/>
        </w:rPr>
        <w:t>na základě ohleduplnosti a úcty při jednání s druhými lidmi přispívat k upevňování dobrých mezilidských vztahů,</w:t>
      </w:r>
    </w:p>
    <w:p w14:paraId="41A2A156" w14:textId="77777777" w:rsidR="001A0BE1" w:rsidRPr="001A0BE1" w:rsidRDefault="001A0BE1" w:rsidP="008B4960">
      <w:pPr>
        <w:pStyle w:val="Odstavecseseznamem"/>
        <w:numPr>
          <w:ilvl w:val="0"/>
          <w:numId w:val="195"/>
        </w:numPr>
        <w:spacing w:after="0"/>
        <w:jc w:val="both"/>
        <w:rPr>
          <w:szCs w:val="28"/>
          <w:lang w:eastAsia="cs-CZ"/>
        </w:rPr>
      </w:pPr>
      <w:r w:rsidRPr="001A0BE1">
        <w:rPr>
          <w:szCs w:val="28"/>
          <w:lang w:eastAsia="cs-CZ"/>
        </w:rPr>
        <w:t>chápat potřebu efektivně spolupracovat s druhými při řešení daného úkolu,</w:t>
      </w:r>
    </w:p>
    <w:p w14:paraId="17143BE2" w14:textId="77777777" w:rsidR="001A0BE1" w:rsidRPr="001A0BE1" w:rsidRDefault="001A0BE1" w:rsidP="008B4960">
      <w:pPr>
        <w:pStyle w:val="Odstavecseseznamem"/>
        <w:numPr>
          <w:ilvl w:val="0"/>
          <w:numId w:val="195"/>
        </w:numPr>
        <w:spacing w:after="0"/>
        <w:jc w:val="both"/>
        <w:rPr>
          <w:szCs w:val="28"/>
          <w:lang w:eastAsia="cs-CZ"/>
        </w:rPr>
      </w:pPr>
      <w:r w:rsidRPr="001A0BE1">
        <w:rPr>
          <w:szCs w:val="28"/>
          <w:lang w:eastAsia="cs-CZ"/>
        </w:rPr>
        <w:t>v případě potřeby poskytnout pomoc nebo o ni požádat</w:t>
      </w:r>
    </w:p>
    <w:p w14:paraId="7E4A1D32" w14:textId="77777777" w:rsidR="001A0BE1" w:rsidRPr="001A0BE1" w:rsidRDefault="001A0BE1" w:rsidP="001A0BE1">
      <w:pPr>
        <w:spacing w:after="0"/>
        <w:jc w:val="both"/>
        <w:rPr>
          <w:szCs w:val="28"/>
          <w:lang w:eastAsia="cs-CZ"/>
        </w:rPr>
      </w:pPr>
    </w:p>
    <w:p w14:paraId="7C4F0E08" w14:textId="77777777" w:rsidR="001A0BE1" w:rsidRPr="001A0BE1" w:rsidRDefault="004013CE" w:rsidP="001A0BE1">
      <w:pPr>
        <w:spacing w:after="0"/>
        <w:jc w:val="both"/>
        <w:rPr>
          <w:b/>
          <w:lang w:eastAsia="cs-CZ"/>
        </w:rPr>
      </w:pPr>
      <w:r>
        <w:rPr>
          <w:b/>
          <w:lang w:eastAsia="cs-CZ"/>
        </w:rPr>
        <w:t>Kompetence občanské</w:t>
      </w:r>
    </w:p>
    <w:p w14:paraId="7FDA474F" w14:textId="77777777" w:rsidR="001A0BE1" w:rsidRPr="001A0BE1" w:rsidRDefault="001A0BE1" w:rsidP="001A0BE1">
      <w:pPr>
        <w:spacing w:after="0"/>
        <w:jc w:val="both"/>
        <w:rPr>
          <w:szCs w:val="28"/>
          <w:lang w:eastAsia="cs-CZ"/>
        </w:rPr>
      </w:pPr>
      <w:r w:rsidRPr="001A0BE1">
        <w:rPr>
          <w:lang w:eastAsia="cs-CZ"/>
        </w:rPr>
        <w:t>Žáky naučíme</w:t>
      </w:r>
    </w:p>
    <w:p w14:paraId="73EE8C05" w14:textId="77777777" w:rsidR="001A0BE1" w:rsidRPr="001A0BE1" w:rsidRDefault="001A0BE1" w:rsidP="008B4960">
      <w:pPr>
        <w:pStyle w:val="Odstavecseseznamem"/>
        <w:numPr>
          <w:ilvl w:val="0"/>
          <w:numId w:val="196"/>
        </w:numPr>
        <w:spacing w:after="0"/>
        <w:jc w:val="both"/>
        <w:rPr>
          <w:szCs w:val="28"/>
          <w:lang w:eastAsia="cs-CZ"/>
        </w:rPr>
      </w:pPr>
      <w:r w:rsidRPr="001A0BE1">
        <w:rPr>
          <w:szCs w:val="28"/>
          <w:lang w:eastAsia="cs-CZ"/>
        </w:rPr>
        <w:lastRenderedPageBreak/>
        <w:t>rozhodovat se zodpovědně podle dané situace, poskytnout dle svých možností účinnou pomoc,</w:t>
      </w:r>
    </w:p>
    <w:p w14:paraId="217E926E" w14:textId="77777777" w:rsidR="001A0BE1" w:rsidRPr="001A0BE1" w:rsidRDefault="001A0BE1" w:rsidP="008B4960">
      <w:pPr>
        <w:pStyle w:val="Odstavecseseznamem"/>
        <w:numPr>
          <w:ilvl w:val="0"/>
          <w:numId w:val="196"/>
        </w:numPr>
        <w:spacing w:after="0"/>
        <w:jc w:val="both"/>
        <w:rPr>
          <w:szCs w:val="28"/>
          <w:lang w:eastAsia="cs-CZ"/>
        </w:rPr>
      </w:pPr>
      <w:r w:rsidRPr="001A0BE1">
        <w:rPr>
          <w:szCs w:val="28"/>
          <w:lang w:eastAsia="cs-CZ"/>
        </w:rPr>
        <w:t>chovat se zodpovědně v krizových situacích i v situacích ohrožujících zdraví a život člověka,</w:t>
      </w:r>
    </w:p>
    <w:p w14:paraId="0FC44E1F" w14:textId="77777777" w:rsidR="001A0BE1" w:rsidRPr="001A0BE1" w:rsidRDefault="001A0BE1" w:rsidP="008B4960">
      <w:pPr>
        <w:pStyle w:val="Odstavecseseznamem"/>
        <w:numPr>
          <w:ilvl w:val="0"/>
          <w:numId w:val="196"/>
        </w:numPr>
        <w:spacing w:after="0"/>
        <w:jc w:val="both"/>
        <w:rPr>
          <w:szCs w:val="28"/>
          <w:lang w:eastAsia="cs-CZ"/>
        </w:rPr>
      </w:pPr>
      <w:r w:rsidRPr="001A0BE1">
        <w:rPr>
          <w:szCs w:val="28"/>
          <w:lang w:eastAsia="cs-CZ"/>
        </w:rPr>
        <w:t>chápat základní ekologické souvislosti a environmentální problémy, respektovat požadavky na kvalitní životní prostředí,</w:t>
      </w:r>
    </w:p>
    <w:p w14:paraId="78F5ABAA" w14:textId="77777777" w:rsidR="001A0BE1" w:rsidRPr="001A0BE1" w:rsidRDefault="001A0BE1" w:rsidP="008B4960">
      <w:pPr>
        <w:pStyle w:val="Odstavecseseznamem"/>
        <w:numPr>
          <w:ilvl w:val="0"/>
          <w:numId w:val="196"/>
        </w:numPr>
        <w:spacing w:after="0"/>
        <w:jc w:val="both"/>
        <w:rPr>
          <w:szCs w:val="28"/>
          <w:lang w:eastAsia="cs-CZ"/>
        </w:rPr>
      </w:pPr>
      <w:r w:rsidRPr="001A0BE1">
        <w:rPr>
          <w:szCs w:val="28"/>
          <w:lang w:eastAsia="cs-CZ"/>
        </w:rPr>
        <w:t>rozhodovat se v zájmu podpory a ochrany zdraví a trvale udržitelného rozvoje společnosti</w:t>
      </w:r>
    </w:p>
    <w:p w14:paraId="03C77FA3" w14:textId="77777777" w:rsidR="001A0BE1" w:rsidRPr="001A0BE1" w:rsidRDefault="001A0BE1" w:rsidP="001A0BE1">
      <w:pPr>
        <w:spacing w:after="0"/>
        <w:jc w:val="both"/>
        <w:rPr>
          <w:b/>
          <w:szCs w:val="28"/>
          <w:lang w:eastAsia="cs-CZ"/>
        </w:rPr>
      </w:pPr>
    </w:p>
    <w:p w14:paraId="177852D4" w14:textId="77777777" w:rsidR="001A0BE1" w:rsidRPr="001A0BE1" w:rsidRDefault="004013CE" w:rsidP="001A0BE1">
      <w:pPr>
        <w:spacing w:after="0"/>
        <w:jc w:val="both"/>
        <w:rPr>
          <w:b/>
          <w:lang w:eastAsia="cs-CZ"/>
        </w:rPr>
      </w:pPr>
      <w:r>
        <w:rPr>
          <w:b/>
          <w:lang w:eastAsia="cs-CZ"/>
        </w:rPr>
        <w:t>Kompetence pracovní</w:t>
      </w:r>
    </w:p>
    <w:p w14:paraId="7E0E54D8" w14:textId="77777777" w:rsidR="001A0BE1" w:rsidRPr="001A0BE1" w:rsidRDefault="001A0BE1" w:rsidP="001A0BE1">
      <w:pPr>
        <w:spacing w:after="0"/>
        <w:jc w:val="both"/>
        <w:rPr>
          <w:szCs w:val="28"/>
          <w:lang w:eastAsia="cs-CZ"/>
        </w:rPr>
      </w:pPr>
      <w:r w:rsidRPr="001A0BE1">
        <w:rPr>
          <w:lang w:eastAsia="cs-CZ"/>
        </w:rPr>
        <w:t>Žáky naučíme</w:t>
      </w:r>
    </w:p>
    <w:p w14:paraId="06D9EDC4" w14:textId="77777777" w:rsidR="001A0BE1" w:rsidRPr="001A0BE1" w:rsidRDefault="001A0BE1" w:rsidP="008B4960">
      <w:pPr>
        <w:pStyle w:val="Odstavecseseznamem"/>
        <w:numPr>
          <w:ilvl w:val="0"/>
          <w:numId w:val="197"/>
        </w:numPr>
        <w:spacing w:after="0"/>
        <w:jc w:val="both"/>
        <w:rPr>
          <w:szCs w:val="28"/>
          <w:lang w:eastAsia="cs-CZ"/>
        </w:rPr>
      </w:pPr>
      <w:r w:rsidRPr="001A0BE1">
        <w:rPr>
          <w:szCs w:val="28"/>
          <w:lang w:eastAsia="cs-CZ"/>
        </w:rPr>
        <w:t>používat účinně a bezpečně chemické nádobí, pomůcky a chemikálie přidělené učitelem,</w:t>
      </w:r>
    </w:p>
    <w:p w14:paraId="71831F17" w14:textId="77777777" w:rsidR="001A0BE1" w:rsidRPr="001A0BE1" w:rsidRDefault="001A0BE1" w:rsidP="008B4960">
      <w:pPr>
        <w:pStyle w:val="Odstavecseseznamem"/>
        <w:numPr>
          <w:ilvl w:val="0"/>
          <w:numId w:val="197"/>
        </w:numPr>
        <w:spacing w:after="0"/>
        <w:jc w:val="both"/>
        <w:rPr>
          <w:szCs w:val="28"/>
          <w:lang w:eastAsia="cs-CZ"/>
        </w:rPr>
      </w:pPr>
      <w:r w:rsidRPr="001A0BE1">
        <w:rPr>
          <w:szCs w:val="28"/>
          <w:lang w:eastAsia="cs-CZ"/>
        </w:rPr>
        <w:t>dodržovat vymezená pravidla, plnit povinnosti vyplývající z laboratorního řádu,</w:t>
      </w:r>
    </w:p>
    <w:p w14:paraId="4E4C999C" w14:textId="77777777" w:rsidR="001A0BE1" w:rsidRPr="001A0BE1" w:rsidRDefault="001A0BE1" w:rsidP="008B4960">
      <w:pPr>
        <w:pStyle w:val="Odstavecseseznamem"/>
        <w:numPr>
          <w:ilvl w:val="0"/>
          <w:numId w:val="197"/>
        </w:numPr>
        <w:spacing w:after="0"/>
        <w:jc w:val="both"/>
        <w:rPr>
          <w:szCs w:val="28"/>
          <w:lang w:eastAsia="cs-CZ"/>
        </w:rPr>
      </w:pPr>
      <w:r w:rsidRPr="001A0BE1">
        <w:rPr>
          <w:szCs w:val="28"/>
          <w:lang w:eastAsia="cs-CZ"/>
        </w:rPr>
        <w:t>přistupovat k výsledkům pracovní činnosti z hlediska kvality, funkčnosti, ale i z hlediska ochrany svého zdraví,</w:t>
      </w:r>
    </w:p>
    <w:p w14:paraId="6BADD102" w14:textId="77777777" w:rsidR="001A0BE1" w:rsidRDefault="001A0BE1" w:rsidP="008B4960">
      <w:pPr>
        <w:pStyle w:val="Odstavecseseznamem"/>
        <w:numPr>
          <w:ilvl w:val="0"/>
          <w:numId w:val="197"/>
        </w:numPr>
        <w:spacing w:after="0"/>
        <w:jc w:val="both"/>
        <w:rPr>
          <w:szCs w:val="28"/>
          <w:lang w:eastAsia="cs-CZ"/>
        </w:rPr>
      </w:pPr>
      <w:r w:rsidRPr="001A0BE1">
        <w:rPr>
          <w:szCs w:val="28"/>
          <w:lang w:eastAsia="cs-CZ"/>
        </w:rPr>
        <w:t>využívat znalosti a zkušenosti v zájmu vlastního rozvoje i své přípravy na budoucí profesní zaměření</w:t>
      </w:r>
    </w:p>
    <w:p w14:paraId="063823AE" w14:textId="77777777" w:rsidR="00806DE0" w:rsidRDefault="00806DE0" w:rsidP="00482252">
      <w:pPr>
        <w:pStyle w:val="Odstavecseseznamem"/>
        <w:spacing w:after="0"/>
        <w:jc w:val="both"/>
        <w:rPr>
          <w:szCs w:val="28"/>
          <w:lang w:eastAsia="cs-CZ"/>
        </w:rPr>
      </w:pPr>
    </w:p>
    <w:p w14:paraId="32BD77B2" w14:textId="77777777" w:rsidR="00806DE0" w:rsidRPr="00806DE0" w:rsidRDefault="00806DE0" w:rsidP="00806DE0">
      <w:pPr>
        <w:spacing w:after="0"/>
        <w:jc w:val="both"/>
        <w:rPr>
          <w:b/>
          <w:lang w:eastAsia="cs-CZ"/>
        </w:rPr>
      </w:pPr>
      <w:r w:rsidRPr="00806DE0">
        <w:rPr>
          <w:b/>
          <w:lang w:eastAsia="cs-CZ"/>
        </w:rPr>
        <w:t>Kompetence digitální </w:t>
      </w:r>
    </w:p>
    <w:p w14:paraId="29A5A4F5" w14:textId="77777777" w:rsidR="00806DE0" w:rsidRPr="00806DE0" w:rsidRDefault="00806DE0" w:rsidP="00806DE0">
      <w:pPr>
        <w:spacing w:after="0"/>
        <w:jc w:val="both"/>
        <w:rPr>
          <w:lang w:eastAsia="cs-CZ"/>
        </w:rPr>
      </w:pPr>
      <w:r w:rsidRPr="00806DE0">
        <w:rPr>
          <w:lang w:eastAsia="cs-CZ"/>
        </w:rPr>
        <w:t>Žáky naučíme </w:t>
      </w:r>
    </w:p>
    <w:p w14:paraId="52B614CF" w14:textId="77777777" w:rsidR="00806DE0" w:rsidRPr="00806DE0" w:rsidRDefault="00806DE0" w:rsidP="008B4960">
      <w:pPr>
        <w:pStyle w:val="Odstavecseseznamem"/>
        <w:numPr>
          <w:ilvl w:val="0"/>
          <w:numId w:val="346"/>
        </w:numPr>
        <w:spacing w:after="0"/>
        <w:jc w:val="both"/>
        <w:rPr>
          <w:lang w:eastAsia="cs-CZ"/>
        </w:rPr>
      </w:pPr>
      <w:r w:rsidRPr="00806DE0">
        <w:rPr>
          <w:lang w:eastAsia="cs-CZ"/>
        </w:rPr>
        <w:t>kriticky pracovat s informacemi, efektivně komunikovat a vzájemně spolupracovat v digitálním prostředí; </w:t>
      </w:r>
    </w:p>
    <w:p w14:paraId="2E491FD1" w14:textId="77777777" w:rsidR="00806DE0" w:rsidRPr="00806DE0" w:rsidRDefault="00806DE0" w:rsidP="008B4960">
      <w:pPr>
        <w:pStyle w:val="Odstavecseseznamem"/>
        <w:numPr>
          <w:ilvl w:val="0"/>
          <w:numId w:val="346"/>
        </w:numPr>
        <w:spacing w:after="0"/>
        <w:jc w:val="both"/>
        <w:rPr>
          <w:lang w:eastAsia="cs-CZ"/>
        </w:rPr>
      </w:pPr>
      <w:r w:rsidRPr="00806DE0">
        <w:rPr>
          <w:lang w:eastAsia="cs-CZ"/>
        </w:rPr>
        <w:t>tvořit a upravovat digitální obsah v různých formátech a sdílet ho s vybranými lidmi; </w:t>
      </w:r>
    </w:p>
    <w:p w14:paraId="46566DDE" w14:textId="77777777" w:rsidR="00806DE0" w:rsidRPr="00806DE0" w:rsidRDefault="00806DE0" w:rsidP="008B4960">
      <w:pPr>
        <w:pStyle w:val="Odstavecseseznamem"/>
        <w:numPr>
          <w:ilvl w:val="0"/>
          <w:numId w:val="346"/>
        </w:numPr>
        <w:spacing w:after="0"/>
        <w:jc w:val="both"/>
        <w:rPr>
          <w:lang w:eastAsia="cs-CZ"/>
        </w:rPr>
      </w:pPr>
      <w:r w:rsidRPr="00806DE0">
        <w:rPr>
          <w:lang w:eastAsia="cs-CZ"/>
        </w:rPr>
        <w:t>sdílet informace v digitálním prostředí, jednat eticky a ohleduplně s respektem k ostatním; </w:t>
      </w:r>
    </w:p>
    <w:p w14:paraId="7CC1A86C" w14:textId="77777777" w:rsidR="00806DE0" w:rsidRPr="00806DE0" w:rsidRDefault="00806DE0" w:rsidP="008B4960">
      <w:pPr>
        <w:pStyle w:val="Odstavecseseznamem"/>
        <w:numPr>
          <w:ilvl w:val="0"/>
          <w:numId w:val="346"/>
        </w:numPr>
        <w:spacing w:after="0"/>
        <w:jc w:val="both"/>
        <w:rPr>
          <w:lang w:eastAsia="cs-CZ"/>
        </w:rPr>
      </w:pPr>
      <w:r w:rsidRPr="00806DE0">
        <w:rPr>
          <w:lang w:eastAsia="cs-CZ"/>
        </w:rPr>
        <w:t>pochopit principy bezpečného chování na internetu  </w:t>
      </w:r>
    </w:p>
    <w:p w14:paraId="2C674214" w14:textId="77777777" w:rsidR="00806DE0" w:rsidRPr="00806DE0" w:rsidRDefault="00806DE0" w:rsidP="00806DE0">
      <w:pPr>
        <w:spacing w:after="0"/>
        <w:jc w:val="both"/>
        <w:rPr>
          <w:lang w:eastAsia="cs-CZ"/>
        </w:rPr>
      </w:pPr>
    </w:p>
    <w:p w14:paraId="105EC313" w14:textId="77777777" w:rsidR="00806DE0" w:rsidRPr="00806DE0" w:rsidRDefault="00806DE0" w:rsidP="00806DE0">
      <w:pPr>
        <w:spacing w:after="0"/>
        <w:jc w:val="both"/>
        <w:rPr>
          <w:lang w:eastAsia="cs-CZ"/>
        </w:rPr>
      </w:pPr>
    </w:p>
    <w:p w14:paraId="1E6E6029" w14:textId="77777777" w:rsidR="001A0BE1" w:rsidRPr="001A0BE1" w:rsidRDefault="001A0BE1" w:rsidP="001A0BE1">
      <w:pPr>
        <w:spacing w:after="0"/>
        <w:jc w:val="both"/>
        <w:rPr>
          <w:lang w:eastAsia="cs-CZ"/>
        </w:rPr>
      </w:pPr>
    </w:p>
    <w:p w14:paraId="0B6BB77A" w14:textId="77777777" w:rsidR="001A0BE1" w:rsidRPr="001A0BE1" w:rsidRDefault="004013CE" w:rsidP="001A0BE1">
      <w:pPr>
        <w:spacing w:after="0"/>
        <w:jc w:val="both"/>
        <w:rPr>
          <w:sz w:val="23"/>
          <w:szCs w:val="23"/>
          <w:lang w:eastAsia="cs-CZ"/>
        </w:rPr>
      </w:pPr>
      <w:r>
        <w:rPr>
          <w:sz w:val="23"/>
          <w:szCs w:val="23"/>
          <w:lang w:eastAsia="cs-CZ"/>
        </w:rPr>
        <w:t>Vzdělávání v oboru směřuje k</w:t>
      </w:r>
    </w:p>
    <w:p w14:paraId="3E6A67BC" w14:textId="731D7EEA" w:rsidR="001A0BE1" w:rsidRPr="001A0BE1" w:rsidRDefault="001A0BE1" w:rsidP="008B4960">
      <w:pPr>
        <w:pStyle w:val="Odstavecseseznamem"/>
        <w:numPr>
          <w:ilvl w:val="0"/>
          <w:numId w:val="198"/>
        </w:numPr>
        <w:spacing w:after="0"/>
        <w:jc w:val="both"/>
        <w:rPr>
          <w:lang w:eastAsia="cs-CZ"/>
        </w:rPr>
      </w:pPr>
      <w:r w:rsidRPr="001A0BE1">
        <w:rPr>
          <w:lang w:eastAsia="cs-CZ"/>
        </w:rPr>
        <w:t>rozvoji poznatků z dosavadní výuky v 1. a 2.</w:t>
      </w:r>
      <w:r>
        <w:rPr>
          <w:lang w:eastAsia="cs-CZ"/>
        </w:rPr>
        <w:t xml:space="preserve"> </w:t>
      </w:r>
      <w:r w:rsidRPr="001A0BE1">
        <w:rPr>
          <w:lang w:eastAsia="cs-CZ"/>
        </w:rPr>
        <w:t xml:space="preserve">období, zejména z učiva z přírodovědy </w:t>
      </w:r>
    </w:p>
    <w:p w14:paraId="131A7BC7" w14:textId="77777777" w:rsidR="001A0BE1" w:rsidRPr="001A0BE1" w:rsidRDefault="001A0BE1" w:rsidP="008B4960">
      <w:pPr>
        <w:pStyle w:val="Odstavecseseznamem"/>
        <w:numPr>
          <w:ilvl w:val="0"/>
          <w:numId w:val="198"/>
        </w:numPr>
        <w:spacing w:after="0"/>
        <w:jc w:val="both"/>
        <w:rPr>
          <w:lang w:eastAsia="cs-CZ"/>
        </w:rPr>
      </w:pPr>
      <w:r w:rsidRPr="001A0BE1">
        <w:rPr>
          <w:lang w:eastAsia="cs-CZ"/>
        </w:rPr>
        <w:t>rozvoji zájmu žáků o zkoumání přírodních jevů, zákonitostí, přírodnin</w:t>
      </w:r>
    </w:p>
    <w:p w14:paraId="7A0B4B05" w14:textId="77777777" w:rsidR="001A0BE1" w:rsidRPr="001A0BE1" w:rsidRDefault="001A0BE1" w:rsidP="008B4960">
      <w:pPr>
        <w:pStyle w:val="Odstavecseseznamem"/>
        <w:numPr>
          <w:ilvl w:val="0"/>
          <w:numId w:val="198"/>
        </w:numPr>
        <w:spacing w:after="0"/>
        <w:jc w:val="both"/>
        <w:rPr>
          <w:lang w:eastAsia="cs-CZ"/>
        </w:rPr>
      </w:pPr>
      <w:r w:rsidRPr="001A0BE1">
        <w:rPr>
          <w:lang w:eastAsia="cs-CZ"/>
        </w:rPr>
        <w:t xml:space="preserve">využívání metod pozorování, měření, pokusů, porovnávání, odlišování znaků, vyvozování závěrů, zapojování se do řešení problémových úkolů                                                            </w:t>
      </w:r>
    </w:p>
    <w:p w14:paraId="1E49F4D5" w14:textId="77777777" w:rsidR="001A0BE1" w:rsidRPr="001A0BE1" w:rsidRDefault="001A0BE1" w:rsidP="008B4960">
      <w:pPr>
        <w:pStyle w:val="Odstavecseseznamem"/>
        <w:numPr>
          <w:ilvl w:val="0"/>
          <w:numId w:val="198"/>
        </w:numPr>
        <w:spacing w:after="0"/>
        <w:jc w:val="both"/>
        <w:rPr>
          <w:lang w:eastAsia="cs-CZ"/>
        </w:rPr>
      </w:pPr>
      <w:r w:rsidRPr="001A0BE1">
        <w:rPr>
          <w:lang w:eastAsia="cs-CZ"/>
        </w:rPr>
        <w:t>dovednosti zformulovat otázku o průběhu a příčinách různých přírodních jevů, uvaž</w:t>
      </w:r>
      <w:r>
        <w:rPr>
          <w:lang w:eastAsia="cs-CZ"/>
        </w:rPr>
        <w:t xml:space="preserve">ovat nad odpovědí a vyhledávat </w:t>
      </w:r>
      <w:r w:rsidRPr="001A0BE1">
        <w:rPr>
          <w:lang w:eastAsia="cs-CZ"/>
        </w:rPr>
        <w:t xml:space="preserve">odpovědi v různých     </w:t>
      </w:r>
    </w:p>
    <w:p w14:paraId="16424628" w14:textId="4D9ABCFC" w:rsidR="001A0BE1" w:rsidRPr="001A0BE1" w:rsidRDefault="001A0BE1" w:rsidP="008B4960">
      <w:pPr>
        <w:pStyle w:val="Odstavecseseznamem"/>
        <w:numPr>
          <w:ilvl w:val="0"/>
          <w:numId w:val="198"/>
        </w:numPr>
        <w:spacing w:after="0"/>
        <w:jc w:val="both"/>
        <w:rPr>
          <w:lang w:eastAsia="cs-CZ"/>
        </w:rPr>
      </w:pPr>
      <w:r w:rsidRPr="001A0BE1">
        <w:rPr>
          <w:lang w:eastAsia="cs-CZ"/>
        </w:rPr>
        <w:t>zdrojích informací, akt</w:t>
      </w:r>
      <w:r>
        <w:rPr>
          <w:lang w:eastAsia="cs-CZ"/>
        </w:rPr>
        <w:t xml:space="preserve">ualizovat informace, posuzovat </w:t>
      </w:r>
      <w:r w:rsidR="00B538AD">
        <w:rPr>
          <w:lang w:eastAsia="cs-CZ"/>
        </w:rPr>
        <w:t xml:space="preserve">důležitost a </w:t>
      </w:r>
      <w:r w:rsidRPr="001A0BE1">
        <w:rPr>
          <w:lang w:eastAsia="cs-CZ"/>
        </w:rPr>
        <w:t>správnost získaných informací z různých zdrojů</w:t>
      </w:r>
    </w:p>
    <w:p w14:paraId="078A178B" w14:textId="77777777" w:rsidR="001A0BE1" w:rsidRPr="001A0BE1" w:rsidRDefault="001A0BE1" w:rsidP="008B4960">
      <w:pPr>
        <w:pStyle w:val="Odstavecseseznamem"/>
        <w:numPr>
          <w:ilvl w:val="0"/>
          <w:numId w:val="198"/>
        </w:numPr>
        <w:spacing w:after="0"/>
        <w:jc w:val="both"/>
        <w:rPr>
          <w:lang w:eastAsia="cs-CZ"/>
        </w:rPr>
      </w:pPr>
      <w:r>
        <w:rPr>
          <w:lang w:eastAsia="cs-CZ"/>
        </w:rPr>
        <w:t xml:space="preserve">orientovat se </w:t>
      </w:r>
      <w:r w:rsidRPr="001A0BE1">
        <w:rPr>
          <w:lang w:eastAsia="cs-CZ"/>
        </w:rPr>
        <w:t xml:space="preserve">v chemickém názvosloví a souvisejících pojmech - přiměřeně věku, naučit se systematické práci, rozvíjet abstraktní i logické </w:t>
      </w:r>
      <w:r>
        <w:rPr>
          <w:lang w:eastAsia="cs-CZ"/>
        </w:rPr>
        <w:t xml:space="preserve">myšlení důležité pro </w:t>
      </w:r>
      <w:r w:rsidRPr="001A0BE1">
        <w:rPr>
          <w:lang w:eastAsia="cs-CZ"/>
        </w:rPr>
        <w:t>ověřování vyslovených myšlenek různými nezávislými způsoby</w:t>
      </w:r>
    </w:p>
    <w:p w14:paraId="57B5ED03" w14:textId="77777777" w:rsidR="001A0BE1" w:rsidRPr="001A0BE1" w:rsidRDefault="001A0BE1" w:rsidP="008B4960">
      <w:pPr>
        <w:pStyle w:val="Odstavecseseznamem"/>
        <w:numPr>
          <w:ilvl w:val="0"/>
          <w:numId w:val="198"/>
        </w:numPr>
        <w:spacing w:after="0"/>
        <w:jc w:val="both"/>
        <w:rPr>
          <w:lang w:eastAsia="cs-CZ"/>
        </w:rPr>
      </w:pPr>
      <w:r w:rsidRPr="001A0BE1">
        <w:rPr>
          <w:lang w:eastAsia="cs-CZ"/>
        </w:rPr>
        <w:lastRenderedPageBreak/>
        <w:t>zapojování se do aktivit směřujících k šetrnému chování k přírodě, vlastnímu zdraví a zdraví ostatních lidí i k majetku</w:t>
      </w:r>
    </w:p>
    <w:p w14:paraId="79526ACC" w14:textId="77777777" w:rsidR="001A0BE1" w:rsidRPr="001A0BE1" w:rsidRDefault="001A0BE1" w:rsidP="008B4960">
      <w:pPr>
        <w:pStyle w:val="Odstavecseseznamem"/>
        <w:numPr>
          <w:ilvl w:val="0"/>
          <w:numId w:val="198"/>
        </w:numPr>
        <w:spacing w:after="0"/>
        <w:jc w:val="both"/>
        <w:rPr>
          <w:lang w:eastAsia="cs-CZ"/>
        </w:rPr>
      </w:pPr>
      <w:r w:rsidRPr="001A0BE1">
        <w:rPr>
          <w:lang w:eastAsia="cs-CZ"/>
        </w:rPr>
        <w:t>rozvíjení schopnosti naučit se předvídat vlivy různých činností člověka na důležité přírodní systémy a pozdě</w:t>
      </w:r>
      <w:r w:rsidR="004013CE">
        <w:rPr>
          <w:lang w:eastAsia="cs-CZ"/>
        </w:rPr>
        <w:t xml:space="preserve">ji toho využívat v každodenním </w:t>
      </w:r>
      <w:r w:rsidRPr="001A0BE1">
        <w:rPr>
          <w:lang w:eastAsia="cs-CZ"/>
        </w:rPr>
        <w:t>životě</w:t>
      </w:r>
    </w:p>
    <w:p w14:paraId="69D804B9" w14:textId="77777777" w:rsidR="001A0BE1" w:rsidRPr="001A0BE1" w:rsidRDefault="001A0BE1" w:rsidP="008B4960">
      <w:pPr>
        <w:pStyle w:val="Odstavecseseznamem"/>
        <w:numPr>
          <w:ilvl w:val="0"/>
          <w:numId w:val="198"/>
        </w:numPr>
        <w:spacing w:after="0"/>
        <w:jc w:val="both"/>
        <w:rPr>
          <w:lang w:eastAsia="cs-CZ"/>
        </w:rPr>
      </w:pPr>
      <w:r w:rsidRPr="001A0BE1">
        <w:rPr>
          <w:lang w:eastAsia="cs-CZ"/>
        </w:rPr>
        <w:t>aplikovat praktické metody poznávání přírody, dodržovat základní pravidla bezpečné práce a chování při poznávání živé i neživé přírody</w:t>
      </w:r>
    </w:p>
    <w:p w14:paraId="1F3A2DB6" w14:textId="77777777" w:rsidR="001A0BE1" w:rsidRPr="001A0BE1" w:rsidRDefault="001A0BE1" w:rsidP="008B4960">
      <w:pPr>
        <w:pStyle w:val="Odstavecseseznamem"/>
        <w:numPr>
          <w:ilvl w:val="0"/>
          <w:numId w:val="198"/>
        </w:numPr>
        <w:spacing w:after="0"/>
        <w:jc w:val="both"/>
        <w:rPr>
          <w:lang w:eastAsia="cs-CZ"/>
        </w:rPr>
      </w:pPr>
      <w:r>
        <w:rPr>
          <w:lang w:eastAsia="cs-CZ"/>
        </w:rPr>
        <w:t xml:space="preserve">uvědomovat si </w:t>
      </w:r>
      <w:r w:rsidRPr="001A0BE1">
        <w:rPr>
          <w:lang w:eastAsia="cs-CZ"/>
        </w:rPr>
        <w:t>souvislosti mezi činnostmi lidí a stavem př</w:t>
      </w:r>
      <w:r w:rsidR="004013CE">
        <w:rPr>
          <w:lang w:eastAsia="cs-CZ"/>
        </w:rPr>
        <w:t xml:space="preserve">írodního a </w:t>
      </w:r>
      <w:r w:rsidRPr="001A0BE1">
        <w:rPr>
          <w:lang w:eastAsia="cs-CZ"/>
        </w:rPr>
        <w:t>životního prostředí</w:t>
      </w:r>
    </w:p>
    <w:p w14:paraId="15F8664D" w14:textId="77777777" w:rsidR="001A0BE1" w:rsidRPr="001A0BE1" w:rsidRDefault="001A0BE1" w:rsidP="008B4960">
      <w:pPr>
        <w:pStyle w:val="Odstavecseseznamem"/>
        <w:numPr>
          <w:ilvl w:val="0"/>
          <w:numId w:val="199"/>
        </w:numPr>
        <w:spacing w:after="0"/>
        <w:jc w:val="both"/>
        <w:rPr>
          <w:lang w:eastAsia="cs-CZ"/>
        </w:rPr>
      </w:pPr>
      <w:r>
        <w:rPr>
          <w:lang w:eastAsia="cs-CZ"/>
        </w:rPr>
        <w:t xml:space="preserve">analyzovat příčiny a následky </w:t>
      </w:r>
      <w:r w:rsidRPr="001A0BE1">
        <w:rPr>
          <w:lang w:eastAsia="cs-CZ"/>
        </w:rPr>
        <w:t>ovlivňování místních i světových ekosystémů, uvědomovat si, jak může být</w:t>
      </w:r>
      <w:r w:rsidR="004013CE">
        <w:rPr>
          <w:lang w:eastAsia="cs-CZ"/>
        </w:rPr>
        <w:t xml:space="preserve"> chemických poznatků využito </w:t>
      </w:r>
      <w:r w:rsidRPr="001A0BE1">
        <w:rPr>
          <w:lang w:eastAsia="cs-CZ"/>
        </w:rPr>
        <w:t>ve  prospěch člověka, krajiny, životního prostředí, světa</w:t>
      </w:r>
    </w:p>
    <w:p w14:paraId="757960E0" w14:textId="77777777" w:rsidR="001A0BE1" w:rsidRPr="001A0BE1" w:rsidRDefault="001A0BE1" w:rsidP="008B4960">
      <w:pPr>
        <w:pStyle w:val="Odstavecseseznamem"/>
        <w:numPr>
          <w:ilvl w:val="0"/>
          <w:numId w:val="199"/>
        </w:numPr>
        <w:spacing w:after="0"/>
        <w:jc w:val="both"/>
        <w:rPr>
          <w:lang w:eastAsia="cs-CZ"/>
        </w:rPr>
      </w:pPr>
      <w:r>
        <w:rPr>
          <w:lang w:eastAsia="cs-CZ"/>
        </w:rPr>
        <w:t xml:space="preserve">pochopit </w:t>
      </w:r>
      <w:r w:rsidRPr="001A0BE1">
        <w:rPr>
          <w:lang w:eastAsia="cs-CZ"/>
        </w:rPr>
        <w:t>surovinovou a energetickou náročnost člov</w:t>
      </w:r>
      <w:r>
        <w:rPr>
          <w:lang w:eastAsia="cs-CZ"/>
        </w:rPr>
        <w:t>ěka s ohledem na další generace</w:t>
      </w:r>
      <w:r w:rsidRPr="001A0BE1">
        <w:rPr>
          <w:lang w:eastAsia="cs-CZ"/>
        </w:rPr>
        <w:t xml:space="preserve"> (udržitelný rozvoj)</w:t>
      </w:r>
    </w:p>
    <w:p w14:paraId="4C866776" w14:textId="77777777" w:rsidR="001A0BE1" w:rsidRPr="001A0BE1" w:rsidRDefault="001A0BE1" w:rsidP="008B4960">
      <w:pPr>
        <w:pStyle w:val="Odstavecseseznamem"/>
        <w:numPr>
          <w:ilvl w:val="0"/>
          <w:numId w:val="199"/>
        </w:numPr>
        <w:spacing w:after="0"/>
        <w:jc w:val="both"/>
        <w:rPr>
          <w:lang w:eastAsia="cs-CZ"/>
        </w:rPr>
      </w:pPr>
      <w:r w:rsidRPr="001A0BE1">
        <w:rPr>
          <w:lang w:eastAsia="cs-CZ"/>
        </w:rPr>
        <w:t xml:space="preserve">pozorovat ve svém okolí přírodu a chování lidí a vhodnými způsoby ovlivňovat negativní jevy  </w:t>
      </w:r>
    </w:p>
    <w:p w14:paraId="5B3BFDE5" w14:textId="77777777" w:rsidR="001A0BE1" w:rsidRPr="001A0BE1" w:rsidRDefault="001A0BE1" w:rsidP="008B4960">
      <w:pPr>
        <w:pStyle w:val="Odstavecseseznamem"/>
        <w:numPr>
          <w:ilvl w:val="0"/>
          <w:numId w:val="199"/>
        </w:numPr>
        <w:spacing w:after="0"/>
        <w:jc w:val="both"/>
        <w:rPr>
          <w:lang w:eastAsia="cs-CZ"/>
        </w:rPr>
      </w:pPr>
      <w:r w:rsidRPr="001A0BE1">
        <w:rPr>
          <w:lang w:eastAsia="cs-CZ"/>
        </w:rPr>
        <w:t xml:space="preserve">být přesvědčený o tom, že </w:t>
      </w:r>
      <w:r>
        <w:rPr>
          <w:lang w:eastAsia="cs-CZ"/>
        </w:rPr>
        <w:t xml:space="preserve">i globální problémy začínají u </w:t>
      </w:r>
      <w:r w:rsidRPr="001A0BE1">
        <w:rPr>
          <w:lang w:eastAsia="cs-CZ"/>
        </w:rPr>
        <w:t>myšlení a chování každého z nás</w:t>
      </w:r>
    </w:p>
    <w:p w14:paraId="278826D7" w14:textId="77777777" w:rsidR="001A0BE1" w:rsidRDefault="001A0BE1" w:rsidP="008B4960">
      <w:pPr>
        <w:pStyle w:val="Odstavecseseznamem"/>
        <w:numPr>
          <w:ilvl w:val="0"/>
          <w:numId w:val="199"/>
        </w:numPr>
        <w:spacing w:after="0"/>
        <w:jc w:val="both"/>
        <w:rPr>
          <w:lang w:eastAsia="cs-CZ"/>
        </w:rPr>
      </w:pPr>
      <w:r w:rsidRPr="001A0BE1">
        <w:rPr>
          <w:lang w:eastAsia="cs-CZ"/>
        </w:rPr>
        <w:t>utvářet dovednosti vhodně se chovat při kontaktu s objekty či situacemi potenciálně či aktuálně ohrožujícími životy, zdraví, majetek nebo životní prostředí lidí</w:t>
      </w:r>
      <w:r>
        <w:rPr>
          <w:lang w:eastAsia="cs-CZ"/>
        </w:rPr>
        <w:br w:type="page"/>
      </w:r>
    </w:p>
    <w:p w14:paraId="2D46C81E" w14:textId="77777777" w:rsidR="00A96B07" w:rsidRPr="00A96B07" w:rsidRDefault="00A96B07" w:rsidP="00A96B07">
      <w:pPr>
        <w:spacing w:after="0" w:line="240" w:lineRule="auto"/>
        <w:jc w:val="both"/>
        <w:textAlignment w:val="baseline"/>
        <w:rPr>
          <w:rFonts w:ascii="Segoe UI" w:eastAsia="Times New Roman" w:hAnsi="Segoe UI" w:cs="Segoe UI"/>
          <w:sz w:val="18"/>
          <w:szCs w:val="18"/>
          <w:lang w:eastAsia="cs-CZ"/>
        </w:rPr>
      </w:pPr>
      <w:r w:rsidRPr="00A96B07">
        <w:rPr>
          <w:rFonts w:eastAsia="Times New Roman"/>
          <w:szCs w:val="24"/>
          <w:lang w:eastAsia="cs-CZ"/>
        </w:rPr>
        <w:lastRenderedPageBreak/>
        <w:t xml:space="preserve">Předmět: </w:t>
      </w:r>
      <w:r w:rsidRPr="00A96B07">
        <w:rPr>
          <w:rFonts w:eastAsia="Times New Roman"/>
          <w:b/>
          <w:bCs/>
          <w:szCs w:val="24"/>
          <w:lang w:eastAsia="cs-CZ"/>
        </w:rPr>
        <w:t>Chemie</w:t>
      </w:r>
      <w:r w:rsidRPr="00A96B07">
        <w:rPr>
          <w:rFonts w:eastAsia="Times New Roman"/>
          <w:szCs w:val="24"/>
          <w:lang w:eastAsia="cs-CZ"/>
        </w:rPr>
        <w:t> </w:t>
      </w:r>
    </w:p>
    <w:p w14:paraId="0F7801B7" w14:textId="77777777" w:rsidR="00A96B07" w:rsidRPr="00A96B07" w:rsidRDefault="00A96B07" w:rsidP="00A96B07">
      <w:pPr>
        <w:spacing w:after="0" w:line="240" w:lineRule="auto"/>
        <w:textAlignment w:val="baseline"/>
        <w:rPr>
          <w:rFonts w:ascii="Segoe UI" w:eastAsia="Times New Roman" w:hAnsi="Segoe UI" w:cs="Segoe UI"/>
          <w:sz w:val="18"/>
          <w:szCs w:val="18"/>
          <w:lang w:eastAsia="cs-CZ"/>
        </w:rPr>
      </w:pPr>
      <w:r w:rsidRPr="00A96B07">
        <w:rPr>
          <w:rFonts w:eastAsia="Times New Roman"/>
          <w:szCs w:val="24"/>
          <w:lang w:eastAsia="cs-CZ"/>
        </w:rPr>
        <w:t xml:space="preserve">Ročník: </w:t>
      </w:r>
      <w:r w:rsidRPr="00A96B07">
        <w:rPr>
          <w:rFonts w:eastAsia="Times New Roman"/>
          <w:b/>
          <w:bCs/>
          <w:szCs w:val="24"/>
          <w:lang w:eastAsia="cs-CZ"/>
        </w:rPr>
        <w:t>8. ročník</w:t>
      </w:r>
      <w:r w:rsidRPr="00A96B07">
        <w:rPr>
          <w:rFonts w:eastAsia="Times New Roman"/>
          <w:szCs w:val="24"/>
          <w:lang w:eastAsia="cs-CZ"/>
        </w:rPr>
        <w:t> </w:t>
      </w:r>
    </w:p>
    <w:p w14:paraId="09E682A8" w14:textId="77777777" w:rsidR="00A96B07" w:rsidRPr="00A96B07" w:rsidRDefault="00A96B07" w:rsidP="00A96B07">
      <w:pPr>
        <w:spacing w:after="0" w:line="240" w:lineRule="auto"/>
        <w:ind w:left="360"/>
        <w:jc w:val="both"/>
        <w:textAlignment w:val="baseline"/>
        <w:rPr>
          <w:rFonts w:ascii="Segoe UI" w:eastAsia="Times New Roman" w:hAnsi="Segoe UI" w:cs="Segoe UI"/>
          <w:sz w:val="18"/>
          <w:szCs w:val="18"/>
          <w:lang w:eastAsia="cs-CZ"/>
        </w:rPr>
      </w:pPr>
      <w:r w:rsidRPr="00A96B07">
        <w:rPr>
          <w:rFonts w:eastAsia="Times New Roman"/>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5"/>
        <w:gridCol w:w="3077"/>
        <w:gridCol w:w="2946"/>
      </w:tblGrid>
      <w:tr w:rsidR="00A96B07" w:rsidRPr="00A96B07" w14:paraId="5BA9D69A" w14:textId="77777777" w:rsidTr="00A96B07">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B2F0AD8"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t>Očekávané výstupy</w:t>
            </w:r>
            <w:r w:rsidRPr="00A96B07">
              <w:rPr>
                <w:rFonts w:eastAsia="Times New Roman"/>
                <w:szCs w:val="24"/>
                <w:lang w:eastAsia="cs-CZ"/>
              </w:rPr>
              <w:t> </w:t>
            </w:r>
          </w:p>
          <w:p w14:paraId="06BFF9EE" w14:textId="77777777" w:rsidR="00A96B07" w:rsidRPr="00A96B07" w:rsidRDefault="00A96B07" w:rsidP="00A96B07">
            <w:pPr>
              <w:spacing w:after="0" w:line="0" w:lineRule="atLeast"/>
              <w:textAlignment w:val="baseline"/>
              <w:rPr>
                <w:rFonts w:eastAsia="Times New Roman"/>
                <w:szCs w:val="24"/>
                <w:lang w:eastAsia="cs-CZ"/>
              </w:rPr>
            </w:pPr>
            <w:r w:rsidRPr="00A96B07">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DE3E3E0" w14:textId="77777777" w:rsidR="00A96B07" w:rsidRPr="00A96B07" w:rsidRDefault="00A96B07" w:rsidP="00A96B07">
            <w:pPr>
              <w:spacing w:after="0" w:line="0" w:lineRule="atLeast"/>
              <w:textAlignment w:val="baseline"/>
              <w:rPr>
                <w:rFonts w:eastAsia="Times New Roman"/>
                <w:szCs w:val="24"/>
                <w:lang w:eastAsia="cs-CZ"/>
              </w:rPr>
            </w:pPr>
            <w:r w:rsidRPr="00A96B07">
              <w:rPr>
                <w:rFonts w:eastAsia="Times New Roman"/>
                <w:b/>
                <w:bCs/>
                <w:szCs w:val="24"/>
                <w:lang w:eastAsia="cs-CZ"/>
              </w:rPr>
              <w:t>Učivo</w:t>
            </w:r>
            <w:r w:rsidRPr="00A96B07">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AA9B5A1" w14:textId="77777777" w:rsidR="00A96B07" w:rsidRPr="00A96B07" w:rsidRDefault="00A96B07" w:rsidP="00A96B07">
            <w:pPr>
              <w:spacing w:after="0" w:line="0" w:lineRule="atLeast"/>
              <w:textAlignment w:val="baseline"/>
              <w:rPr>
                <w:rFonts w:eastAsia="Times New Roman"/>
                <w:szCs w:val="24"/>
                <w:lang w:eastAsia="cs-CZ"/>
              </w:rPr>
            </w:pPr>
            <w:r w:rsidRPr="00A96B07">
              <w:rPr>
                <w:rFonts w:eastAsia="Times New Roman"/>
                <w:b/>
                <w:bCs/>
                <w:szCs w:val="24"/>
                <w:lang w:eastAsia="cs-CZ"/>
              </w:rPr>
              <w:t xml:space="preserve">Průřezová témata, přesahy </w:t>
            </w:r>
            <w:r w:rsidRPr="00A96B07">
              <w:rPr>
                <w:rFonts w:eastAsia="Times New Roman"/>
                <w:szCs w:val="24"/>
                <w:lang w:eastAsia="cs-CZ"/>
              </w:rPr>
              <w:t>(mezipředmětové vazby) </w:t>
            </w:r>
          </w:p>
        </w:tc>
      </w:tr>
      <w:tr w:rsidR="00A96B07" w:rsidRPr="00A96B07" w14:paraId="4BCCD4C1" w14:textId="77777777" w:rsidTr="00A96B07">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D9AA831"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Žák </w:t>
            </w:r>
          </w:p>
          <w:p w14:paraId="513315E6"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2FDBF7F1" w14:textId="77777777" w:rsidR="00A96B07" w:rsidRPr="00A96B07" w:rsidRDefault="00B538AD" w:rsidP="00A96B07">
            <w:pPr>
              <w:spacing w:after="0" w:line="240" w:lineRule="auto"/>
              <w:textAlignment w:val="baseline"/>
              <w:rPr>
                <w:rFonts w:eastAsia="Times New Roman"/>
                <w:szCs w:val="24"/>
                <w:lang w:eastAsia="cs-CZ"/>
              </w:rPr>
            </w:pPr>
            <w:r>
              <w:rPr>
                <w:rFonts w:eastAsia="Times New Roman"/>
                <w:szCs w:val="24"/>
                <w:lang w:eastAsia="cs-CZ"/>
              </w:rPr>
              <w:t> </w:t>
            </w:r>
          </w:p>
          <w:p w14:paraId="24C394CC" w14:textId="77777777" w:rsidR="00A96B07" w:rsidRPr="00A96B07" w:rsidRDefault="00A96B07" w:rsidP="00A96B07">
            <w:pPr>
              <w:spacing w:after="0" w:line="240" w:lineRule="auto"/>
              <w:textAlignment w:val="baseline"/>
              <w:rPr>
                <w:rFonts w:eastAsia="Times New Roman"/>
                <w:szCs w:val="24"/>
                <w:lang w:eastAsia="cs-CZ"/>
              </w:rPr>
            </w:pPr>
            <w:r w:rsidRPr="00B538AD">
              <w:rPr>
                <w:rFonts w:ascii="Segoe UI" w:eastAsia="Times New Roman" w:hAnsi="Segoe UI" w:cs="Segoe UI"/>
                <w:b/>
                <w:bCs/>
                <w:sz w:val="22"/>
                <w:szCs w:val="22"/>
                <w:lang w:eastAsia="cs-CZ"/>
              </w:rPr>
              <w:t>CH-9-1-01</w:t>
            </w:r>
            <w:r w:rsidRPr="00A96B07">
              <w:rPr>
                <w:rFonts w:eastAsia="Times New Roman"/>
                <w:szCs w:val="24"/>
                <w:lang w:eastAsia="cs-CZ"/>
              </w:rPr>
              <w:t xml:space="preserve"> určí společné a rozdílné vlastnosti látek </w:t>
            </w:r>
          </w:p>
          <w:p w14:paraId="7E300B15"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14260E95" w14:textId="77777777" w:rsidR="00A96B07" w:rsidRPr="00A96B07" w:rsidRDefault="00A96B07" w:rsidP="00A96B07">
            <w:pPr>
              <w:spacing w:after="0" w:line="240" w:lineRule="auto"/>
              <w:textAlignment w:val="baseline"/>
              <w:rPr>
                <w:rFonts w:eastAsia="Times New Roman"/>
                <w:szCs w:val="24"/>
                <w:lang w:eastAsia="cs-CZ"/>
              </w:rPr>
            </w:pPr>
            <w:r w:rsidRPr="00B538AD">
              <w:rPr>
                <w:rFonts w:ascii="Segoe UI" w:eastAsia="Times New Roman" w:hAnsi="Segoe UI" w:cs="Segoe UI"/>
                <w:b/>
                <w:bCs/>
                <w:sz w:val="22"/>
                <w:szCs w:val="22"/>
                <w:lang w:eastAsia="cs-CZ"/>
              </w:rPr>
              <w:t>CH-9-1-02</w:t>
            </w:r>
            <w:r w:rsidRPr="00A96B07">
              <w:rPr>
                <w:rFonts w:eastAsia="Times New Roman"/>
                <w:szCs w:val="24"/>
                <w:lang w:eastAsia="cs-CZ"/>
              </w:rPr>
              <w:t xml:space="preserve"> pracuje bezpečně s vybranými dostupnými a běžně používanými látkami a hodnotí jejich rizikovost; posoudí nebezpečnost vybraných dostupných látek, se kterými zatím pracovat nesmí </w:t>
            </w:r>
          </w:p>
          <w:p w14:paraId="130A179D"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05389F55"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68452351"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F68D768"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41C89B9"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45DC48FC"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CH-9-2-01</w:t>
            </w:r>
            <w:r w:rsidRPr="00A96B07">
              <w:rPr>
                <w:rFonts w:eastAsia="Times New Roman"/>
                <w:szCs w:val="24"/>
                <w:lang w:eastAsia="cs-CZ"/>
              </w:rPr>
              <w:t xml:space="preserve"> rozlišuje směsi a chemické látky </w:t>
            </w:r>
          </w:p>
          <w:p w14:paraId="2EE8D007"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4816646"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CH-9-2-02</w:t>
            </w:r>
            <w:r w:rsidRPr="00A96B07">
              <w:rPr>
                <w:rFonts w:eastAsia="Times New Roman"/>
                <w:szCs w:val="24"/>
                <w:lang w:eastAsia="cs-CZ"/>
              </w:rPr>
              <w:t xml:space="preserve"> vypočítá složení roztoků, připraví prakticky roztok daného složení </w:t>
            </w:r>
          </w:p>
          <w:p w14:paraId="633D5B14"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43DBEB54"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CH-9-2-03</w:t>
            </w:r>
            <w:r w:rsidRPr="00A96B07">
              <w:rPr>
                <w:rFonts w:eastAsia="Times New Roman"/>
                <w:szCs w:val="24"/>
                <w:lang w:eastAsia="cs-CZ"/>
              </w:rPr>
              <w:t xml:space="preserve"> navrhne postupy a prakticky provede oddělování složek směsí o známém složení; uvede příklady oddělování složek v praxi </w:t>
            </w:r>
          </w:p>
          <w:p w14:paraId="66DFBFEB"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0D2825F"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 xml:space="preserve">CH-9-2-04 </w:t>
            </w:r>
            <w:r w:rsidRPr="00A96B07">
              <w:rPr>
                <w:rFonts w:eastAsia="Times New Roman"/>
                <w:szCs w:val="24"/>
                <w:lang w:eastAsia="cs-CZ"/>
              </w:rPr>
              <w:t>rozliší různé druhy vody a uvede příklady jejich výskytu a použití, uvede příklady znečisťování vody a vzduchu </w:t>
            </w:r>
          </w:p>
          <w:p w14:paraId="16E054D9"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723D69C"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CH-9-3-01</w:t>
            </w:r>
            <w:r w:rsidRPr="00A96B07">
              <w:rPr>
                <w:rFonts w:eastAsia="Times New Roman"/>
                <w:szCs w:val="24"/>
                <w:lang w:eastAsia="cs-CZ"/>
              </w:rPr>
              <w:t xml:space="preserve"> používá pojmy atom a molekula ve správných souvislostech </w:t>
            </w:r>
          </w:p>
          <w:p w14:paraId="74ECE6FA"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F65E986"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CH-9-3-02</w:t>
            </w:r>
            <w:r w:rsidRPr="00A96B07">
              <w:rPr>
                <w:rFonts w:eastAsia="Times New Roman"/>
                <w:szCs w:val="24"/>
                <w:lang w:eastAsia="cs-CZ"/>
              </w:rPr>
              <w:t xml:space="preserve"> orientuje se v periodické soustavě chemických prvků, rozpozná vybrané kovy a nekovy a </w:t>
            </w:r>
            <w:r w:rsidRPr="00A96B07">
              <w:rPr>
                <w:rFonts w:eastAsia="Times New Roman"/>
                <w:szCs w:val="24"/>
                <w:lang w:eastAsia="cs-CZ"/>
              </w:rPr>
              <w:lastRenderedPageBreak/>
              <w:t>usuzuje na jejich možné vlastnosti </w:t>
            </w:r>
          </w:p>
          <w:p w14:paraId="43BC9850"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52C1EB6"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78A30A4D"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21CF122D"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1FF918E6"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23CED26"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66628A1E"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6D598D64"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1F923622"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4733731E"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CH-9-5-01</w:t>
            </w:r>
            <w:r w:rsidRPr="00A96B07">
              <w:rPr>
                <w:rFonts w:eastAsia="Times New Roman"/>
                <w:szCs w:val="24"/>
                <w:lang w:eastAsia="cs-CZ"/>
              </w:rPr>
              <w:t xml:space="preserve"> porovná vlastnosti a použití vybraných prakticky významných oxidů, kyselin, hydroxidů a solí a posoudí vliv významných zástupců těchto látek na životní prostředí </w:t>
            </w:r>
          </w:p>
          <w:p w14:paraId="1BD42BA7"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59B72C5"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CH-9-5-02</w:t>
            </w:r>
            <w:r w:rsidRPr="00A96B07">
              <w:rPr>
                <w:rFonts w:eastAsia="Times New Roman"/>
                <w:szCs w:val="24"/>
                <w:lang w:eastAsia="cs-CZ"/>
              </w:rPr>
              <w:t xml:space="preserve"> orientuje se na stupnici pH, změří reakci roztoku univerzálním indikátorovým papírkem a uvede příklady uplatňování neutralizace v praxi </w:t>
            </w:r>
          </w:p>
          <w:p w14:paraId="278EC5E3"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2B4A5288"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5D4D06AB"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6F05B119"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48680A43"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CH-9-6-01</w:t>
            </w:r>
            <w:r w:rsidRPr="00A96B07">
              <w:rPr>
                <w:rFonts w:eastAsia="Times New Roman"/>
                <w:szCs w:val="24"/>
                <w:lang w:eastAsia="cs-CZ"/>
              </w:rPr>
              <w:t xml:space="preserve"> rozliší nejjednodušší uhlovodíky, uvede jejich zdroje, vlastnosti a použití </w:t>
            </w:r>
          </w:p>
          <w:p w14:paraId="5A5E81AF"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76A1EC24"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CH-9-6-02</w:t>
            </w:r>
            <w:r w:rsidRPr="00A96B07">
              <w:rPr>
                <w:rFonts w:eastAsia="Times New Roman"/>
                <w:szCs w:val="24"/>
                <w:lang w:eastAsia="cs-CZ"/>
              </w:rPr>
              <w:t xml:space="preserve"> zhodnotí užívání fosilních paliv a vyráběných paliv jako zdrojů energie a uvede příklady produktů průmyslového zpracování ropy </w:t>
            </w:r>
          </w:p>
          <w:p w14:paraId="3CED0B8D"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6CE0FE68" w14:textId="77777777" w:rsidR="00A96B07" w:rsidRPr="00A96B07" w:rsidRDefault="00A96B07" w:rsidP="00A96B07">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CH-9-6-03</w:t>
            </w:r>
            <w:r w:rsidRPr="00A96B07">
              <w:rPr>
                <w:rFonts w:eastAsia="Times New Roman"/>
                <w:szCs w:val="24"/>
                <w:lang w:eastAsia="cs-CZ"/>
              </w:rPr>
              <w:t xml:space="preserve"> rozliší vybrané deriváty uhlovodíků, uvede jejich zdroje, vlastnosti a použití </w:t>
            </w:r>
          </w:p>
          <w:p w14:paraId="0E8CC1FD" w14:textId="77777777" w:rsidR="00A96B07" w:rsidRPr="00A96B07" w:rsidRDefault="00A96B07" w:rsidP="00A96B07">
            <w:pPr>
              <w:spacing w:after="0" w:line="0" w:lineRule="atLeast"/>
              <w:textAlignment w:val="baseline"/>
              <w:rPr>
                <w:rFonts w:eastAsia="Times New Roman"/>
                <w:szCs w:val="24"/>
                <w:lang w:eastAsia="cs-CZ"/>
              </w:rPr>
            </w:pPr>
            <w:r w:rsidRPr="00A96B07">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8FAB118"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lastRenderedPageBreak/>
              <w:t>Úvod do učiva</w:t>
            </w:r>
            <w:r w:rsidRPr="00A96B07">
              <w:rPr>
                <w:rFonts w:eastAsia="Times New Roman"/>
                <w:szCs w:val="24"/>
                <w:lang w:eastAsia="cs-CZ"/>
              </w:rPr>
              <w:t> </w:t>
            </w:r>
          </w:p>
          <w:p w14:paraId="5468C9AC" w14:textId="42146650"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Chemická v</w:t>
            </w:r>
            <w:r w:rsidR="00C8042F">
              <w:rPr>
                <w:rFonts w:eastAsia="Times New Roman"/>
                <w:szCs w:val="24"/>
                <w:lang w:eastAsia="cs-CZ"/>
              </w:rPr>
              <w:t>ěda a výroba (historie chemie)</w:t>
            </w:r>
          </w:p>
          <w:p w14:paraId="530DB129"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4F525E64"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t>Pozorování, pokus a bezpečnost práce</w:t>
            </w:r>
            <w:r w:rsidRPr="00A96B07">
              <w:rPr>
                <w:rFonts w:eastAsia="Times New Roman"/>
                <w:szCs w:val="24"/>
                <w:lang w:eastAsia="cs-CZ"/>
              </w:rPr>
              <w:t> </w:t>
            </w:r>
          </w:p>
          <w:p w14:paraId="25FBFCC5"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Zásady bezpečné práce – ve školní pracovně (laboratoři) i v běžném životě </w:t>
            </w:r>
          </w:p>
          <w:p w14:paraId="4F1CCE42"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1F2198C3"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Nebezpečné látky a přípravky: H – věty, P – věty, piktogramy a jejich význam. </w:t>
            </w:r>
          </w:p>
          <w:p w14:paraId="66EE420F"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Vlastnosti látek – hustota, rozpustnost, tepelná  a elektrická vodivost, vliv atmosféry na vlastnosti a stav látek </w:t>
            </w:r>
          </w:p>
          <w:p w14:paraId="5D6935C1"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28401411"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D4E99AE"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t>Směsi a látky kolem nás</w:t>
            </w:r>
            <w:r w:rsidRPr="00A96B07">
              <w:rPr>
                <w:rFonts w:eastAsia="Times New Roman"/>
                <w:szCs w:val="24"/>
                <w:lang w:eastAsia="cs-CZ"/>
              </w:rPr>
              <w:t> </w:t>
            </w:r>
          </w:p>
          <w:p w14:paraId="0B6A8952"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Směsi různorodé a stejnorodé roztoky.  </w:t>
            </w:r>
          </w:p>
          <w:p w14:paraId="1122D1DA"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Hmotnostní zlomek a koncentrace roztoku, koncentrovanější, zředěnější, nasycený a nenasycený roztok. </w:t>
            </w:r>
          </w:p>
          <w:p w14:paraId="7FD96179"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Oddělování složek směsí – usazování, filtrace, destilace, krystalizace, sublimace </w:t>
            </w:r>
          </w:p>
          <w:p w14:paraId="517D5186"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Voda destilovaná, pitná, odpadní; výroba pitné vody, čistota vody </w:t>
            </w:r>
          </w:p>
          <w:p w14:paraId="4FAD512E"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Vzduch, složení, čistota ovzduší, ozónová vrstva. </w:t>
            </w:r>
          </w:p>
          <w:p w14:paraId="471020D6"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50C88463"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78BB138"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051A705D"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62554A0B"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t>Částicové složení látek:</w:t>
            </w:r>
            <w:r w:rsidRPr="00A96B07">
              <w:rPr>
                <w:rFonts w:eastAsia="Times New Roman"/>
                <w:szCs w:val="24"/>
                <w:lang w:eastAsia="cs-CZ"/>
              </w:rPr>
              <w:t> </w:t>
            </w:r>
          </w:p>
          <w:p w14:paraId="7D0672EA"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Molekuly, atomy, atomové jádro (protony, neutrony), elektronový obal a jeho změny v chemických reakcích, elektrony </w:t>
            </w:r>
          </w:p>
          <w:p w14:paraId="7B7382ED"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lastRenderedPageBreak/>
              <w:t>Prvky: názvy a značky vybraných prvků, vlastnosti a použití vybraných prvků, skupiny a periody v periodické soustavě chemických prvků, protonové číslo. </w:t>
            </w:r>
          </w:p>
          <w:p w14:paraId="1972AB1F"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Chemické sloučeniny – chemická vazba, názvosloví jednoduchých anorganických a organických sloučenin </w:t>
            </w:r>
          </w:p>
          <w:p w14:paraId="5F1B82D3"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D76CC31"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t xml:space="preserve">Anorganické sloučeniny: oxidy – </w:t>
            </w:r>
            <w:r w:rsidRPr="00A96B07">
              <w:rPr>
                <w:rFonts w:eastAsia="Times New Roman"/>
                <w:szCs w:val="24"/>
                <w:lang w:eastAsia="cs-CZ"/>
              </w:rPr>
              <w:t>názvosloví, vlastnosti a použití vybraných prakticky významných oxidů </w:t>
            </w:r>
          </w:p>
          <w:p w14:paraId="11845117"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Kyseliny a hydroxidy: kyselost a zásaditost roztoků, vlastnosti, vzorce, názvy a použití vybraných prakticky významných kyselin a hydroxidů. </w:t>
            </w:r>
          </w:p>
          <w:p w14:paraId="1C27984E"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Soli kyslíkaté a bezkyslíkaté – vlastnosti, použití vybraných solí, oxidační číslo, názvosloví, vlastnosti a použití vybraných prakticky významných halogenidů </w:t>
            </w:r>
          </w:p>
          <w:p w14:paraId="360A9D9C"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504D4921"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t>Organické sloučeniny, uhlovodíky</w:t>
            </w:r>
            <w:r w:rsidRPr="00A96B07">
              <w:rPr>
                <w:rFonts w:eastAsia="Times New Roman"/>
                <w:szCs w:val="24"/>
                <w:lang w:eastAsia="cs-CZ"/>
              </w:rPr>
              <w:t> </w:t>
            </w:r>
          </w:p>
          <w:p w14:paraId="3FFB6090"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Příklady v praxi významných alkanů, uhlovodíků s vícenásobnými vazbami a aromatických uhlovodíků. </w:t>
            </w:r>
          </w:p>
          <w:p w14:paraId="29B44B88"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Paliva – ropa, zemní plyn, uhlí, průmyslově vyráběná paliva </w:t>
            </w:r>
          </w:p>
          <w:p w14:paraId="04C2645F"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Deriváty uhlovodíků: příklady v praxi významných alkoholů a karboxylových kyselin </w:t>
            </w:r>
          </w:p>
          <w:p w14:paraId="30913A53"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4E774344"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505C5B9F"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0233CD64" w14:textId="77777777" w:rsidR="00A96B07" w:rsidRPr="00A96B07" w:rsidRDefault="00A96B07" w:rsidP="00A96B07">
            <w:pPr>
              <w:spacing w:after="0" w:line="0" w:lineRule="atLeast"/>
              <w:textAlignment w:val="baseline"/>
              <w:rPr>
                <w:rFonts w:eastAsia="Times New Roman"/>
                <w:szCs w:val="24"/>
                <w:lang w:eastAsia="cs-CZ"/>
              </w:rPr>
            </w:pPr>
            <w:r w:rsidRPr="00A96B07">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85B14A7"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 w:val="28"/>
                <w:szCs w:val="28"/>
                <w:lang w:eastAsia="cs-CZ"/>
              </w:rPr>
              <w:lastRenderedPageBreak/>
              <w:t>ENV:</w:t>
            </w:r>
            <w:r w:rsidRPr="00A96B07">
              <w:rPr>
                <w:rFonts w:eastAsia="Times New Roman"/>
                <w:sz w:val="28"/>
                <w:szCs w:val="28"/>
                <w:lang w:eastAsia="cs-CZ"/>
              </w:rPr>
              <w:t> </w:t>
            </w:r>
          </w:p>
          <w:p w14:paraId="7933FB4C"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Základní podmínky života </w:t>
            </w:r>
          </w:p>
          <w:p w14:paraId="5A3C7F08"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spotřeba vody a nutnost šetření s vodou, ohrožování kvality vody, znečišťování odpadními látkami </w:t>
            </w:r>
          </w:p>
          <w:p w14:paraId="5DE22973"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nutnost rovnováhy  </w:t>
            </w:r>
          </w:p>
          <w:p w14:paraId="485D0EEC"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plynů ve vzduchu, skleníkový efekt,  </w:t>
            </w:r>
          </w:p>
          <w:p w14:paraId="35124E06"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globální oteplování planety, opatření na zmírňování těchto jevů </w:t>
            </w:r>
          </w:p>
          <w:p w14:paraId="1A48114D"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Lidské aktivity a problémy životního prostředí </w:t>
            </w:r>
          </w:p>
          <w:p w14:paraId="59CC77A2"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úniky oxidu siřičitého a oxidů dusíků do vzduchu, kyselé deště a jejich vliv na životní prostředí, způsoby snižování výskytu kyselých dešťů </w:t>
            </w:r>
          </w:p>
          <w:p w14:paraId="141678B1"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 únik freonů do ovzduší, narušování ozonové vrstvy v atmosféře, vliv UV záření na živé organismy, zákaz používání freonů (chladicí zařízení, spreje) </w:t>
            </w:r>
          </w:p>
          <w:p w14:paraId="3D20D4ED"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znečisťování vodních toků odpady, které souvisejí s lidskou činností, zasolování půd, solení silnic, přehnojování půd a negativní účinky na přírodu a zdraví člověka </w:t>
            </w:r>
          </w:p>
          <w:p w14:paraId="2F954B89"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havárie nebezpečných látek (chlor, amoniak, kyseliny, hydroxidy), jejich předcházení a likvidace </w:t>
            </w:r>
          </w:p>
          <w:p w14:paraId="0D7F8C88"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713EF500"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t>VDO:</w:t>
            </w:r>
            <w:r w:rsidRPr="00A96B07">
              <w:rPr>
                <w:rFonts w:eastAsia="Times New Roman"/>
                <w:szCs w:val="24"/>
                <w:lang w:eastAsia="cs-CZ"/>
              </w:rPr>
              <w:t> </w:t>
            </w:r>
          </w:p>
          <w:p w14:paraId="1749F8AA"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dodržování laboratorního řádu a bezpečnostních předpisů při práci s chemikáliemi </w:t>
            </w:r>
          </w:p>
          <w:p w14:paraId="0BD54862"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pomoc druhému v případě potřeby </w:t>
            </w:r>
          </w:p>
          <w:p w14:paraId="10469B0A"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7FB69463"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b/>
                <w:bCs/>
                <w:szCs w:val="24"/>
                <w:lang w:eastAsia="cs-CZ"/>
              </w:rPr>
              <w:lastRenderedPageBreak/>
              <w:t>OSV:</w:t>
            </w:r>
            <w:r w:rsidRPr="00A96B07">
              <w:rPr>
                <w:rFonts w:eastAsia="Times New Roman"/>
                <w:szCs w:val="24"/>
                <w:lang w:eastAsia="cs-CZ"/>
              </w:rPr>
              <w:t> </w:t>
            </w:r>
          </w:p>
          <w:p w14:paraId="1A679E4A"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rozvoj poznávání  </w:t>
            </w:r>
          </w:p>
          <w:p w14:paraId="14304E55"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kooperace, komunikace,  </w:t>
            </w:r>
          </w:p>
          <w:p w14:paraId="1C39D75E"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spolupráce ve skupině při laboratorních pracích </w:t>
            </w:r>
          </w:p>
          <w:p w14:paraId="7207E55F" w14:textId="77777777" w:rsidR="00A96B07" w:rsidRPr="00A96B07" w:rsidRDefault="00A96B07" w:rsidP="00A96B07">
            <w:pPr>
              <w:spacing w:after="0" w:line="240" w:lineRule="auto"/>
              <w:textAlignment w:val="baseline"/>
              <w:rPr>
                <w:rFonts w:eastAsia="Times New Roman"/>
                <w:szCs w:val="24"/>
                <w:lang w:eastAsia="cs-CZ"/>
              </w:rPr>
            </w:pPr>
            <w:r w:rsidRPr="00A96B07">
              <w:rPr>
                <w:rFonts w:eastAsia="Times New Roman"/>
                <w:szCs w:val="24"/>
                <w:lang w:eastAsia="cs-CZ"/>
              </w:rPr>
              <w:t> </w:t>
            </w:r>
          </w:p>
          <w:p w14:paraId="33F75E81" w14:textId="77777777" w:rsidR="00A96B07" w:rsidRPr="00A96B07" w:rsidRDefault="00C529A3" w:rsidP="00A96B07">
            <w:pPr>
              <w:spacing w:after="0" w:line="240" w:lineRule="auto"/>
              <w:textAlignment w:val="baseline"/>
              <w:rPr>
                <w:rFonts w:eastAsia="Times New Roman"/>
                <w:szCs w:val="24"/>
                <w:lang w:eastAsia="cs-CZ"/>
              </w:rPr>
            </w:pPr>
            <w:r>
              <w:rPr>
                <w:rFonts w:eastAsia="Times New Roman"/>
                <w:szCs w:val="24"/>
                <w:lang w:eastAsia="cs-CZ"/>
              </w:rPr>
              <w:t>Přesahy do učiva fyziky,</w:t>
            </w:r>
            <w:r w:rsidR="00A96B07" w:rsidRPr="00A96B07">
              <w:rPr>
                <w:rFonts w:eastAsia="Times New Roman"/>
                <w:szCs w:val="24"/>
                <w:lang w:eastAsia="cs-CZ"/>
              </w:rPr>
              <w:t xml:space="preserve"> přírodopisu, matematiky, zeměpisu </w:t>
            </w:r>
          </w:p>
          <w:p w14:paraId="33F15168" w14:textId="77777777" w:rsidR="00A96B07" w:rsidRPr="00A96B07" w:rsidRDefault="00A96B07" w:rsidP="00A96B07">
            <w:pPr>
              <w:spacing w:after="0" w:line="0" w:lineRule="atLeast"/>
              <w:textAlignment w:val="baseline"/>
              <w:rPr>
                <w:rFonts w:eastAsia="Times New Roman"/>
                <w:szCs w:val="24"/>
                <w:lang w:eastAsia="cs-CZ"/>
              </w:rPr>
            </w:pPr>
            <w:r w:rsidRPr="00A96B07">
              <w:rPr>
                <w:rFonts w:eastAsia="Times New Roman"/>
                <w:szCs w:val="24"/>
                <w:lang w:eastAsia="cs-CZ"/>
              </w:rPr>
              <w:t> </w:t>
            </w:r>
          </w:p>
        </w:tc>
      </w:tr>
    </w:tbl>
    <w:p w14:paraId="0C0ABF04" w14:textId="77777777" w:rsidR="00AF6FA7" w:rsidRDefault="00AF6FA7" w:rsidP="001A0BE1">
      <w:pPr>
        <w:spacing w:after="0"/>
        <w:jc w:val="both"/>
        <w:rPr>
          <w:lang w:eastAsia="cs-CZ"/>
        </w:rPr>
      </w:pPr>
      <w:r>
        <w:rPr>
          <w:lang w:eastAsia="cs-CZ"/>
        </w:rPr>
        <w:lastRenderedPageBreak/>
        <w:br w:type="page"/>
      </w:r>
    </w:p>
    <w:p w14:paraId="134EBA32" w14:textId="77777777" w:rsidR="00080D8E" w:rsidRPr="00080D8E" w:rsidRDefault="00080D8E" w:rsidP="00080D8E">
      <w:pPr>
        <w:spacing w:after="0" w:line="240" w:lineRule="auto"/>
        <w:jc w:val="both"/>
        <w:textAlignment w:val="baseline"/>
        <w:rPr>
          <w:rFonts w:ascii="Segoe UI" w:eastAsia="Times New Roman" w:hAnsi="Segoe UI" w:cs="Segoe UI"/>
          <w:sz w:val="18"/>
          <w:szCs w:val="18"/>
          <w:lang w:eastAsia="cs-CZ"/>
        </w:rPr>
      </w:pPr>
      <w:r w:rsidRPr="00080D8E">
        <w:rPr>
          <w:rFonts w:eastAsia="Times New Roman"/>
          <w:szCs w:val="24"/>
          <w:lang w:eastAsia="cs-CZ"/>
        </w:rPr>
        <w:lastRenderedPageBreak/>
        <w:t xml:space="preserve">Předmět: </w:t>
      </w:r>
      <w:r w:rsidRPr="00080D8E">
        <w:rPr>
          <w:rFonts w:eastAsia="Times New Roman"/>
          <w:b/>
          <w:bCs/>
          <w:szCs w:val="24"/>
          <w:lang w:eastAsia="cs-CZ"/>
        </w:rPr>
        <w:t>Chemie</w:t>
      </w:r>
      <w:r w:rsidRPr="00080D8E">
        <w:rPr>
          <w:rFonts w:eastAsia="Times New Roman"/>
          <w:szCs w:val="24"/>
          <w:lang w:eastAsia="cs-CZ"/>
        </w:rPr>
        <w:t> </w:t>
      </w:r>
    </w:p>
    <w:p w14:paraId="4E49DD6A" w14:textId="77777777" w:rsidR="00080D8E" w:rsidRPr="00080D8E" w:rsidRDefault="00080D8E" w:rsidP="00080D8E">
      <w:pPr>
        <w:spacing w:after="0" w:line="240" w:lineRule="auto"/>
        <w:jc w:val="both"/>
        <w:textAlignment w:val="baseline"/>
        <w:rPr>
          <w:rFonts w:ascii="Segoe UI" w:eastAsia="Times New Roman" w:hAnsi="Segoe UI" w:cs="Segoe UI"/>
          <w:sz w:val="18"/>
          <w:szCs w:val="18"/>
          <w:lang w:eastAsia="cs-CZ"/>
        </w:rPr>
      </w:pPr>
      <w:r w:rsidRPr="00080D8E">
        <w:rPr>
          <w:rFonts w:eastAsia="Times New Roman"/>
          <w:szCs w:val="24"/>
          <w:lang w:eastAsia="cs-CZ"/>
        </w:rPr>
        <w:t xml:space="preserve">Ročník: </w:t>
      </w:r>
      <w:r w:rsidRPr="00080D8E">
        <w:rPr>
          <w:rFonts w:eastAsia="Times New Roman"/>
          <w:b/>
          <w:bCs/>
          <w:szCs w:val="24"/>
          <w:lang w:eastAsia="cs-CZ"/>
        </w:rPr>
        <w:t>9. ročník</w:t>
      </w:r>
      <w:r w:rsidRPr="00080D8E">
        <w:rPr>
          <w:rFonts w:eastAsia="Times New Roman"/>
          <w:szCs w:val="24"/>
          <w:lang w:eastAsia="cs-CZ"/>
        </w:rPr>
        <w:t> </w:t>
      </w:r>
    </w:p>
    <w:p w14:paraId="02C00FC4" w14:textId="77777777" w:rsidR="00080D8E" w:rsidRPr="00080D8E" w:rsidRDefault="00080D8E" w:rsidP="00080D8E">
      <w:pPr>
        <w:spacing w:after="0" w:line="240" w:lineRule="auto"/>
        <w:jc w:val="both"/>
        <w:textAlignment w:val="baseline"/>
        <w:rPr>
          <w:rFonts w:ascii="Segoe UI" w:eastAsia="Times New Roman" w:hAnsi="Segoe UI" w:cs="Segoe UI"/>
          <w:sz w:val="18"/>
          <w:szCs w:val="18"/>
          <w:lang w:eastAsia="cs-CZ"/>
        </w:rPr>
      </w:pPr>
      <w:r w:rsidRPr="00080D8E">
        <w:rPr>
          <w:rFonts w:eastAsia="Times New Roman"/>
          <w:szCs w:val="24"/>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7"/>
        <w:gridCol w:w="3074"/>
        <w:gridCol w:w="2947"/>
      </w:tblGrid>
      <w:tr w:rsidR="00080D8E" w:rsidRPr="00080D8E" w14:paraId="368394D4" w14:textId="77777777" w:rsidTr="00080D8E">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D298708"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b/>
                <w:bCs/>
                <w:szCs w:val="24"/>
                <w:lang w:eastAsia="cs-CZ"/>
              </w:rPr>
              <w:t>Očekávané výstupy</w:t>
            </w:r>
            <w:r w:rsidRPr="00080D8E">
              <w:rPr>
                <w:rFonts w:eastAsia="Times New Roman"/>
                <w:szCs w:val="24"/>
                <w:lang w:eastAsia="cs-CZ"/>
              </w:rPr>
              <w:t> </w:t>
            </w:r>
          </w:p>
          <w:p w14:paraId="5D2DF38E" w14:textId="77777777" w:rsidR="00080D8E" w:rsidRPr="00080D8E" w:rsidRDefault="00080D8E" w:rsidP="00080D8E">
            <w:pPr>
              <w:spacing w:after="0" w:line="0" w:lineRule="atLeast"/>
              <w:textAlignment w:val="baseline"/>
              <w:rPr>
                <w:rFonts w:eastAsia="Times New Roman"/>
                <w:szCs w:val="24"/>
                <w:lang w:eastAsia="cs-CZ"/>
              </w:rPr>
            </w:pPr>
            <w:r w:rsidRPr="00080D8E">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6E58187" w14:textId="77777777" w:rsidR="00080D8E" w:rsidRPr="00080D8E" w:rsidRDefault="00080D8E" w:rsidP="00080D8E">
            <w:pPr>
              <w:spacing w:after="0" w:line="0" w:lineRule="atLeast"/>
              <w:textAlignment w:val="baseline"/>
              <w:rPr>
                <w:rFonts w:eastAsia="Times New Roman"/>
                <w:szCs w:val="24"/>
                <w:lang w:eastAsia="cs-CZ"/>
              </w:rPr>
            </w:pPr>
            <w:r w:rsidRPr="00080D8E">
              <w:rPr>
                <w:rFonts w:eastAsia="Times New Roman"/>
                <w:b/>
                <w:bCs/>
                <w:szCs w:val="24"/>
                <w:lang w:eastAsia="cs-CZ"/>
              </w:rPr>
              <w:t>Učivo</w:t>
            </w:r>
            <w:r w:rsidRPr="00080D8E">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DA6E3F1" w14:textId="77777777" w:rsidR="00080D8E" w:rsidRPr="00080D8E" w:rsidRDefault="00080D8E" w:rsidP="00080D8E">
            <w:pPr>
              <w:spacing w:after="0" w:line="0" w:lineRule="atLeast"/>
              <w:textAlignment w:val="baseline"/>
              <w:rPr>
                <w:rFonts w:eastAsia="Times New Roman"/>
                <w:szCs w:val="24"/>
                <w:lang w:eastAsia="cs-CZ"/>
              </w:rPr>
            </w:pPr>
            <w:r w:rsidRPr="00080D8E">
              <w:rPr>
                <w:rFonts w:eastAsia="Times New Roman"/>
                <w:b/>
                <w:bCs/>
                <w:szCs w:val="24"/>
                <w:lang w:eastAsia="cs-CZ"/>
              </w:rPr>
              <w:t xml:space="preserve">Průřezová témata, přesahy </w:t>
            </w:r>
            <w:r w:rsidRPr="00080D8E">
              <w:rPr>
                <w:rFonts w:eastAsia="Times New Roman"/>
                <w:szCs w:val="24"/>
                <w:lang w:eastAsia="cs-CZ"/>
              </w:rPr>
              <w:t>(mezipředmětové vazby) </w:t>
            </w:r>
          </w:p>
        </w:tc>
      </w:tr>
      <w:tr w:rsidR="00080D8E" w:rsidRPr="00080D8E" w14:paraId="6A850400" w14:textId="77777777" w:rsidTr="00080D8E">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0F161A7" w14:textId="77777777" w:rsidR="00080D8E" w:rsidRPr="002541E7" w:rsidRDefault="002541E7" w:rsidP="00080D8E">
            <w:pPr>
              <w:spacing w:after="0" w:line="240" w:lineRule="auto"/>
              <w:textAlignment w:val="baseline"/>
              <w:rPr>
                <w:rFonts w:eastAsia="Times New Roman"/>
                <w:szCs w:val="24"/>
                <w:lang w:eastAsia="cs-CZ"/>
              </w:rPr>
            </w:pPr>
            <w:r>
              <w:rPr>
                <w:rFonts w:eastAsia="Times New Roman"/>
                <w:szCs w:val="24"/>
                <w:lang w:eastAsia="cs-CZ"/>
              </w:rPr>
              <w:t>Ž</w:t>
            </w:r>
            <w:r w:rsidR="00080D8E" w:rsidRPr="002541E7">
              <w:rPr>
                <w:rFonts w:eastAsia="Times New Roman"/>
                <w:szCs w:val="24"/>
                <w:lang w:eastAsia="cs-CZ"/>
              </w:rPr>
              <w:t>ák </w:t>
            </w:r>
          </w:p>
          <w:p w14:paraId="773C3F4C"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5D553BB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29E0FE73"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378E5E3D"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6BC2298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12C09C1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02316CC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3D271E9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20CDF402"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1816B716"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3A7A8FF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0AF21A27" w14:textId="77777777" w:rsidR="00080D8E" w:rsidRPr="00080D8E" w:rsidRDefault="00080D8E" w:rsidP="00080D8E">
            <w:pPr>
              <w:spacing w:after="0" w:line="240" w:lineRule="auto"/>
              <w:textAlignment w:val="baseline"/>
              <w:rPr>
                <w:rFonts w:eastAsia="Times New Roman"/>
                <w:szCs w:val="24"/>
                <w:lang w:eastAsia="cs-CZ"/>
              </w:rPr>
            </w:pPr>
            <w:r w:rsidRPr="00BE2138">
              <w:rPr>
                <w:rFonts w:ascii="Segoe UI" w:eastAsia="Times New Roman" w:hAnsi="Segoe UI" w:cs="Segoe UI"/>
                <w:b/>
                <w:bCs/>
                <w:sz w:val="22"/>
                <w:szCs w:val="22"/>
                <w:lang w:eastAsia="cs-CZ"/>
              </w:rPr>
              <w:t>CH-9-2-02</w:t>
            </w:r>
            <w:r w:rsidRPr="00080D8E">
              <w:rPr>
                <w:rFonts w:eastAsia="Times New Roman"/>
                <w:szCs w:val="24"/>
                <w:lang w:eastAsia="cs-CZ"/>
              </w:rPr>
              <w:t xml:space="preserve"> vypočítá složení roztoků, připraví prakticky roztok daného složení </w:t>
            </w:r>
          </w:p>
          <w:p w14:paraId="04E203B8"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color w:val="FF0000"/>
                <w:szCs w:val="24"/>
                <w:lang w:eastAsia="cs-CZ"/>
              </w:rPr>
              <w:t> </w:t>
            </w:r>
          </w:p>
          <w:p w14:paraId="6DB54A23"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5EEA0591"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52E47865" w14:textId="77777777" w:rsidR="00080D8E" w:rsidRPr="00080D8E" w:rsidRDefault="00080D8E" w:rsidP="00080D8E">
            <w:pPr>
              <w:spacing w:after="0" w:line="240" w:lineRule="auto"/>
              <w:textAlignment w:val="baseline"/>
              <w:rPr>
                <w:rFonts w:eastAsia="Times New Roman"/>
                <w:szCs w:val="24"/>
                <w:lang w:eastAsia="cs-CZ"/>
              </w:rPr>
            </w:pPr>
            <w:r w:rsidRPr="002541E7">
              <w:rPr>
                <w:rFonts w:ascii="Segoe UI" w:eastAsia="Times New Roman" w:hAnsi="Segoe UI" w:cs="Segoe UI"/>
                <w:b/>
                <w:bCs/>
                <w:sz w:val="22"/>
                <w:szCs w:val="22"/>
                <w:lang w:eastAsia="cs-CZ"/>
              </w:rPr>
              <w:t>CH-9-4-01</w:t>
            </w:r>
            <w:r w:rsidRPr="00080D8E">
              <w:rPr>
                <w:rFonts w:eastAsia="Times New Roman"/>
                <w:szCs w:val="24"/>
                <w:lang w:eastAsia="cs-CZ"/>
              </w:rPr>
              <w:t xml:space="preserve"> rozliší a zapíše rovnicí výchozí látky a produkty chemických reakcí, uvede příklady prakticky důležitých chemických reakcí, zhodnotí jejich využívání </w:t>
            </w:r>
          </w:p>
          <w:p w14:paraId="21EBAA0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68E6F1F6" w14:textId="77777777" w:rsidR="00080D8E" w:rsidRPr="00080D8E" w:rsidRDefault="00080D8E" w:rsidP="00080D8E">
            <w:pPr>
              <w:spacing w:after="0" w:line="240" w:lineRule="auto"/>
              <w:textAlignment w:val="baseline"/>
              <w:rPr>
                <w:rFonts w:eastAsia="Times New Roman"/>
                <w:szCs w:val="24"/>
                <w:lang w:eastAsia="cs-CZ"/>
              </w:rPr>
            </w:pPr>
            <w:r w:rsidRPr="002541E7">
              <w:rPr>
                <w:rFonts w:ascii="Segoe UI" w:eastAsia="Times New Roman" w:hAnsi="Segoe UI" w:cs="Segoe UI"/>
                <w:b/>
                <w:bCs/>
                <w:sz w:val="22"/>
                <w:szCs w:val="22"/>
                <w:lang w:eastAsia="cs-CZ"/>
              </w:rPr>
              <w:t>CH-9-4-02</w:t>
            </w:r>
            <w:r w:rsidRPr="00080D8E">
              <w:rPr>
                <w:rFonts w:eastAsia="Times New Roman"/>
                <w:szCs w:val="24"/>
                <w:lang w:eastAsia="cs-CZ"/>
              </w:rPr>
              <w:t xml:space="preserve"> aplikuje poznatky o faktorech ovlivňujících průběh chemických reakcí v praxi a při předcházení jejich nebezpečnému průběhu </w:t>
            </w:r>
          </w:p>
          <w:p w14:paraId="7EDD4A46"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0A774C74" w14:textId="77777777" w:rsidR="00080D8E" w:rsidRPr="00080D8E" w:rsidRDefault="00080D8E" w:rsidP="00080D8E">
            <w:pPr>
              <w:spacing w:after="0" w:line="240" w:lineRule="auto"/>
              <w:textAlignment w:val="baseline"/>
              <w:rPr>
                <w:rFonts w:eastAsia="Times New Roman"/>
                <w:szCs w:val="24"/>
                <w:lang w:eastAsia="cs-CZ"/>
              </w:rPr>
            </w:pPr>
            <w:r w:rsidRPr="002541E7">
              <w:rPr>
                <w:rFonts w:ascii="Segoe UI" w:eastAsia="Times New Roman" w:hAnsi="Segoe UI" w:cs="Segoe UI"/>
                <w:b/>
                <w:bCs/>
                <w:sz w:val="22"/>
                <w:szCs w:val="22"/>
                <w:lang w:eastAsia="cs-CZ"/>
              </w:rPr>
              <w:t>CH-9-6-02</w:t>
            </w:r>
            <w:r w:rsidRPr="00080D8E">
              <w:rPr>
                <w:rFonts w:eastAsia="Times New Roman"/>
                <w:szCs w:val="24"/>
                <w:lang w:eastAsia="cs-CZ"/>
              </w:rPr>
              <w:t xml:space="preserve"> zhodnotí užívání fosilních paliv a vyráběných paliv jako zdrojů energie a uvede příklady produktů průmyslového zpracování ropy </w:t>
            </w:r>
          </w:p>
          <w:p w14:paraId="1DBCBCB5"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6CA038ED" w14:textId="77777777" w:rsidR="00080D8E" w:rsidRPr="00080D8E" w:rsidRDefault="00080D8E" w:rsidP="00080D8E">
            <w:pPr>
              <w:spacing w:after="0" w:line="240" w:lineRule="auto"/>
              <w:textAlignment w:val="baseline"/>
              <w:rPr>
                <w:rFonts w:eastAsia="Times New Roman"/>
                <w:szCs w:val="24"/>
                <w:lang w:eastAsia="cs-CZ"/>
              </w:rPr>
            </w:pPr>
            <w:r w:rsidRPr="002541E7">
              <w:rPr>
                <w:rFonts w:ascii="Segoe UI" w:eastAsia="Times New Roman" w:hAnsi="Segoe UI" w:cs="Segoe UI"/>
                <w:b/>
                <w:bCs/>
                <w:sz w:val="22"/>
                <w:szCs w:val="22"/>
                <w:lang w:eastAsia="cs-CZ"/>
              </w:rPr>
              <w:t>CH-9-6-03</w:t>
            </w:r>
            <w:r w:rsidRPr="00080D8E">
              <w:rPr>
                <w:rFonts w:eastAsia="Times New Roman"/>
                <w:szCs w:val="24"/>
                <w:lang w:eastAsia="cs-CZ"/>
              </w:rPr>
              <w:t xml:space="preserve"> rozliší vybrané deriváty uhlovodíků, uvede jejich zdroje, vlastnosti a použití </w:t>
            </w:r>
          </w:p>
          <w:p w14:paraId="59B4DFBF"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0AF881C6" w14:textId="77777777" w:rsidR="00080D8E" w:rsidRPr="00080D8E" w:rsidRDefault="00080D8E" w:rsidP="00080D8E">
            <w:pPr>
              <w:spacing w:after="0" w:line="240" w:lineRule="auto"/>
              <w:textAlignment w:val="baseline"/>
              <w:rPr>
                <w:rFonts w:eastAsia="Times New Roman"/>
                <w:szCs w:val="24"/>
                <w:lang w:eastAsia="cs-CZ"/>
              </w:rPr>
            </w:pPr>
            <w:r w:rsidRPr="002541E7">
              <w:rPr>
                <w:rFonts w:ascii="Segoe UI" w:eastAsia="Times New Roman" w:hAnsi="Segoe UI" w:cs="Segoe UI"/>
                <w:b/>
                <w:bCs/>
                <w:sz w:val="22"/>
                <w:szCs w:val="22"/>
                <w:lang w:eastAsia="cs-CZ"/>
              </w:rPr>
              <w:t>CH-9-6-04</w:t>
            </w:r>
            <w:r w:rsidRPr="00080D8E">
              <w:rPr>
                <w:rFonts w:eastAsia="Times New Roman"/>
                <w:szCs w:val="24"/>
                <w:lang w:eastAsia="cs-CZ"/>
              </w:rPr>
              <w:t xml:space="preserve"> uvede příklady zdrojů bílkovin, tuků, sacharidů a vitamínů </w:t>
            </w:r>
          </w:p>
          <w:p w14:paraId="7A97452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lastRenderedPageBreak/>
              <w:t> </w:t>
            </w:r>
          </w:p>
          <w:p w14:paraId="18458453" w14:textId="77777777" w:rsidR="00080D8E" w:rsidRPr="00080D8E" w:rsidRDefault="00080D8E" w:rsidP="00080D8E">
            <w:pPr>
              <w:spacing w:after="0" w:line="240" w:lineRule="auto"/>
              <w:textAlignment w:val="baseline"/>
              <w:rPr>
                <w:rFonts w:eastAsia="Times New Roman"/>
                <w:szCs w:val="24"/>
                <w:lang w:eastAsia="cs-CZ"/>
              </w:rPr>
            </w:pPr>
            <w:r w:rsidRPr="002541E7">
              <w:rPr>
                <w:rFonts w:ascii="Segoe UI" w:eastAsia="Times New Roman" w:hAnsi="Segoe UI" w:cs="Segoe UI"/>
                <w:b/>
                <w:bCs/>
                <w:sz w:val="22"/>
                <w:szCs w:val="22"/>
                <w:lang w:eastAsia="cs-CZ"/>
              </w:rPr>
              <w:t>CH-9-7-01</w:t>
            </w:r>
            <w:r w:rsidRPr="00080D8E">
              <w:rPr>
                <w:rFonts w:eastAsia="Times New Roman"/>
                <w:szCs w:val="24"/>
                <w:lang w:eastAsia="cs-CZ"/>
              </w:rPr>
              <w:t xml:space="preserve"> zhodnotí využívání prvotních a druhotných surovin z hlediska trvale udržitelného rozvoje na Zemi </w:t>
            </w:r>
          </w:p>
          <w:p w14:paraId="3DF227D0"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0DEE313B" w14:textId="77777777" w:rsidR="00080D8E" w:rsidRPr="00080D8E" w:rsidRDefault="00080D8E" w:rsidP="00080D8E">
            <w:pPr>
              <w:spacing w:after="0" w:line="240" w:lineRule="auto"/>
              <w:textAlignment w:val="baseline"/>
              <w:rPr>
                <w:rFonts w:eastAsia="Times New Roman"/>
                <w:szCs w:val="24"/>
                <w:lang w:eastAsia="cs-CZ"/>
              </w:rPr>
            </w:pPr>
            <w:r w:rsidRPr="002541E7">
              <w:rPr>
                <w:rFonts w:ascii="Segoe UI" w:eastAsia="Times New Roman" w:hAnsi="Segoe UI" w:cs="Segoe UI"/>
                <w:b/>
                <w:bCs/>
                <w:sz w:val="22"/>
                <w:szCs w:val="22"/>
                <w:lang w:eastAsia="cs-CZ"/>
              </w:rPr>
              <w:t xml:space="preserve">CH-9-7-02 </w:t>
            </w:r>
            <w:r w:rsidRPr="00080D8E">
              <w:rPr>
                <w:rFonts w:eastAsia="Times New Roman"/>
                <w:szCs w:val="24"/>
                <w:lang w:eastAsia="cs-CZ"/>
              </w:rPr>
              <w:t>aplikuje znalosti o principech hašení požáru na řešení modelových situací v praxi </w:t>
            </w:r>
          </w:p>
          <w:p w14:paraId="05E34FAC"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7C74258A" w14:textId="77777777" w:rsidR="00080D8E" w:rsidRPr="00080D8E" w:rsidRDefault="00080D8E" w:rsidP="00080D8E">
            <w:pPr>
              <w:spacing w:after="0" w:line="240" w:lineRule="auto"/>
              <w:textAlignment w:val="baseline"/>
              <w:rPr>
                <w:rFonts w:eastAsia="Times New Roman"/>
                <w:szCs w:val="24"/>
                <w:lang w:eastAsia="cs-CZ"/>
              </w:rPr>
            </w:pPr>
            <w:r w:rsidRPr="002541E7">
              <w:rPr>
                <w:rFonts w:ascii="Segoe UI" w:eastAsia="Times New Roman" w:hAnsi="Segoe UI" w:cs="Segoe UI"/>
                <w:b/>
                <w:bCs/>
                <w:sz w:val="22"/>
                <w:szCs w:val="22"/>
                <w:lang w:eastAsia="cs-CZ"/>
              </w:rPr>
              <w:t>CH-9-7-03</w:t>
            </w:r>
            <w:r w:rsidRPr="00080D8E">
              <w:rPr>
                <w:rFonts w:eastAsia="Times New Roman"/>
                <w:szCs w:val="24"/>
                <w:lang w:eastAsia="cs-CZ"/>
              </w:rPr>
              <w:t xml:space="preserve"> orientuje se v přípravě a využívání různých látek v praxi a jejich vlivech na životní prostředí a zdraví člověka </w:t>
            </w:r>
          </w:p>
          <w:p w14:paraId="0ED117D8"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068C84ED"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57D42833"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01171DE6"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6EE2AD36" w14:textId="77777777" w:rsidR="00080D8E" w:rsidRPr="00080D8E" w:rsidRDefault="00080D8E" w:rsidP="00080D8E">
            <w:pPr>
              <w:spacing w:after="0" w:line="0" w:lineRule="atLeast"/>
              <w:textAlignment w:val="baseline"/>
              <w:rPr>
                <w:rFonts w:eastAsia="Times New Roman"/>
                <w:szCs w:val="24"/>
                <w:lang w:eastAsia="cs-CZ"/>
              </w:rPr>
            </w:pPr>
            <w:r w:rsidRPr="00080D8E">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91BD45A"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b/>
                <w:bCs/>
                <w:szCs w:val="24"/>
                <w:lang w:eastAsia="cs-CZ"/>
              </w:rPr>
              <w:lastRenderedPageBreak/>
              <w:t>Opakování učiva osmého ročníku</w:t>
            </w:r>
            <w:r w:rsidRPr="00080D8E">
              <w:rPr>
                <w:rFonts w:eastAsia="Times New Roman"/>
                <w:szCs w:val="24"/>
                <w:lang w:eastAsia="cs-CZ"/>
              </w:rPr>
              <w:t> </w:t>
            </w:r>
          </w:p>
          <w:p w14:paraId="0BAE36B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Stavba atomu, vznik molekul.   </w:t>
            </w:r>
          </w:p>
          <w:p w14:paraId="35760943"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Prvky, kovy, nekovy, polokovy. </w:t>
            </w:r>
          </w:p>
          <w:p w14:paraId="0C4E0FB5"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Sloučeniny, odvozování vzorců, směsi. </w:t>
            </w:r>
          </w:p>
          <w:p w14:paraId="29BD475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Anorganické sloučeniny, soli </w:t>
            </w:r>
          </w:p>
          <w:p w14:paraId="5D67352A"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Laboratorní práce </w:t>
            </w:r>
          </w:p>
          <w:p w14:paraId="5B6F748F"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Vlastnosti a použití solí. </w:t>
            </w:r>
          </w:p>
          <w:p w14:paraId="5DD765C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Názvosloví solí. </w:t>
            </w:r>
          </w:p>
          <w:p w14:paraId="2B690067"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76413938"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b/>
                <w:bCs/>
                <w:szCs w:val="24"/>
                <w:lang w:eastAsia="cs-CZ"/>
              </w:rPr>
              <w:t>Roztoky</w:t>
            </w:r>
            <w:r w:rsidRPr="00080D8E">
              <w:rPr>
                <w:rFonts w:eastAsia="Times New Roman"/>
                <w:szCs w:val="24"/>
                <w:lang w:eastAsia="cs-CZ"/>
              </w:rPr>
              <w:t> </w:t>
            </w:r>
          </w:p>
          <w:p w14:paraId="3F3D1653"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Roztoky koncentrované, zředěné, nasycené a nenasycené. Hmotnostní zlomek,  </w:t>
            </w:r>
          </w:p>
          <w:p w14:paraId="258E4718"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5E4A2E7F"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b/>
                <w:bCs/>
                <w:szCs w:val="24"/>
                <w:lang w:eastAsia="cs-CZ"/>
              </w:rPr>
              <w:t>Chemické reakce</w:t>
            </w:r>
            <w:r w:rsidRPr="00080D8E">
              <w:rPr>
                <w:rFonts w:eastAsia="Times New Roman"/>
                <w:szCs w:val="24"/>
                <w:lang w:eastAsia="cs-CZ"/>
              </w:rPr>
              <w:t> </w:t>
            </w:r>
          </w:p>
          <w:p w14:paraId="5EE6A29D"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Zákon zachování hmotnosti.  </w:t>
            </w:r>
          </w:p>
          <w:p w14:paraId="50F95121"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Chemické rovnice  </w:t>
            </w:r>
          </w:p>
          <w:p w14:paraId="07AA2EA4"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Molární hmotnost, látkové množství. </w:t>
            </w:r>
          </w:p>
          <w:p w14:paraId="26CC0047"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Faktory ovlivňující rychlost chemických reakcí – teplota, plošný obsah povrchu výchozích látek, katalýza </w:t>
            </w:r>
          </w:p>
          <w:p w14:paraId="7B336E32"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7F175C2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3E379598"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7572B611"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4CBF9FD0"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Uhlovodíky – příklady v praxi významných alkanů, uhlovodíků s vícenásobnými vazbami a aromatických uhlovodíků. </w:t>
            </w:r>
          </w:p>
          <w:p w14:paraId="6E62CF4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Deriváty uhlovodíků: příklady v praxi významných alkoholů a karboxylových kyselin </w:t>
            </w:r>
          </w:p>
          <w:p w14:paraId="5FB75D31"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Paliva – ropa, uhlí, zemní plyn, průmyslově vyráběná paliva </w:t>
            </w:r>
          </w:p>
          <w:p w14:paraId="187EFED7"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Přírodní látky: zdroje, vlastnosti a příklady funkcí bílkovin, tuků, sacharidů a vitaminů. </w:t>
            </w:r>
          </w:p>
          <w:p w14:paraId="5B033002"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lastRenderedPageBreak/>
              <w:t> </w:t>
            </w:r>
          </w:p>
          <w:p w14:paraId="24559585"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b/>
                <w:bCs/>
                <w:szCs w:val="24"/>
                <w:lang w:eastAsia="cs-CZ"/>
              </w:rPr>
              <w:t>Chemie a společnost</w:t>
            </w:r>
            <w:r w:rsidRPr="00080D8E">
              <w:rPr>
                <w:rFonts w:eastAsia="Times New Roman"/>
                <w:szCs w:val="24"/>
                <w:lang w:eastAsia="cs-CZ"/>
              </w:rPr>
              <w:t> </w:t>
            </w:r>
          </w:p>
          <w:p w14:paraId="0255CC2A"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Chemický průmysl v ČR – výrobky, rizika v souvislosti se životním prostředím, recyklace surovin, koroze </w:t>
            </w:r>
          </w:p>
          <w:p w14:paraId="30860741"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Průmyslová hnojiva. </w:t>
            </w:r>
          </w:p>
          <w:p w14:paraId="20D1119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Tepelně zpracovávané materiály </w:t>
            </w:r>
          </w:p>
          <w:p w14:paraId="0F9CE1E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-sádra, vápno, cement, </w:t>
            </w:r>
          </w:p>
          <w:p w14:paraId="1093A4DA"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-keramika </w:t>
            </w:r>
          </w:p>
          <w:p w14:paraId="0B2806AE"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Plasty a syntetická vlákna – vlastnosti, použití, likvidace. </w:t>
            </w:r>
          </w:p>
          <w:p w14:paraId="1994FFA1"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Detergenty, pesticidy, insekticidy. </w:t>
            </w:r>
          </w:p>
          <w:p w14:paraId="041F82B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Hořlaviny – význam tříd nebezpečnosti </w:t>
            </w:r>
          </w:p>
          <w:p w14:paraId="47E6FF1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Léčiva a návykové látky, barviva a jedy v potravinách </w:t>
            </w:r>
          </w:p>
          <w:p w14:paraId="03D540A5"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271DB643" w14:textId="77777777" w:rsidR="00080D8E" w:rsidRPr="00080D8E" w:rsidRDefault="00080D8E" w:rsidP="00080D8E">
            <w:pPr>
              <w:spacing w:after="0" w:line="0" w:lineRule="atLeast"/>
              <w:textAlignment w:val="baseline"/>
              <w:rPr>
                <w:rFonts w:eastAsia="Times New Roman"/>
                <w:szCs w:val="24"/>
                <w:lang w:eastAsia="cs-CZ"/>
              </w:rPr>
            </w:pPr>
            <w:r w:rsidRPr="00080D8E">
              <w:rPr>
                <w:rFonts w:eastAsia="Times New Roman"/>
                <w:b/>
                <w:bCs/>
                <w:szCs w:val="24"/>
                <w:lang w:eastAsia="cs-CZ"/>
              </w:rPr>
              <w:t> </w:t>
            </w:r>
            <w:r w:rsidRPr="00080D8E">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9E5E448"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b/>
                <w:bCs/>
                <w:szCs w:val="24"/>
                <w:lang w:eastAsia="cs-CZ"/>
              </w:rPr>
              <w:lastRenderedPageBreak/>
              <w:t>ENV:</w:t>
            </w:r>
            <w:r w:rsidRPr="00080D8E">
              <w:rPr>
                <w:rFonts w:eastAsia="Times New Roman"/>
                <w:szCs w:val="24"/>
                <w:lang w:eastAsia="cs-CZ"/>
              </w:rPr>
              <w:t> </w:t>
            </w:r>
          </w:p>
          <w:p w14:paraId="437383FC"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Základní podmínky života </w:t>
            </w:r>
          </w:p>
          <w:p w14:paraId="419B2E9E"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Slunce – zdroj energie pro průběh fotosyntézy  </w:t>
            </w:r>
          </w:p>
          <w:p w14:paraId="79583597"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Lidské aktivity a problémy životního prostředí </w:t>
            </w:r>
          </w:p>
          <w:p w14:paraId="480CEC06"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přehnojování polí, používání postřiků proti plevelům a škůdcům a pronikání látek nebezpečných zdraví do potravinového řetězce </w:t>
            </w:r>
          </w:p>
          <w:p w14:paraId="32C779EC"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využívání neobnovitelných a obnovitelných zdrojů energie, místních zdrojů surovin v souvislosti s ekologickými hledisky </w:t>
            </w:r>
          </w:p>
          <w:p w14:paraId="299D211C"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problém pevných odpadů, recyklace surovin (umělé hmoty) </w:t>
            </w:r>
          </w:p>
          <w:p w14:paraId="0C0C08DD"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předcházení chemickým haváriím a jejich likvidace </w:t>
            </w:r>
          </w:p>
          <w:p w14:paraId="44BCCA05"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199F0373"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b/>
                <w:bCs/>
                <w:szCs w:val="24"/>
                <w:lang w:eastAsia="cs-CZ"/>
              </w:rPr>
              <w:t>OSV:</w:t>
            </w:r>
            <w:r w:rsidRPr="00080D8E">
              <w:rPr>
                <w:rFonts w:eastAsia="Times New Roman"/>
                <w:szCs w:val="24"/>
                <w:lang w:eastAsia="cs-CZ"/>
              </w:rPr>
              <w:t> </w:t>
            </w:r>
          </w:p>
          <w:p w14:paraId="04542042"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Kooperace a komunikace  </w:t>
            </w:r>
          </w:p>
          <w:p w14:paraId="2A663069"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spolupráce žáků při LP  </w:t>
            </w:r>
          </w:p>
          <w:p w14:paraId="2D5BFAF8"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3CB7D93B"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b/>
                <w:bCs/>
                <w:szCs w:val="24"/>
                <w:lang w:eastAsia="cs-CZ"/>
              </w:rPr>
              <w:t>VDO:</w:t>
            </w:r>
            <w:r w:rsidRPr="00080D8E">
              <w:rPr>
                <w:rFonts w:eastAsia="Times New Roman"/>
                <w:szCs w:val="24"/>
                <w:lang w:eastAsia="cs-CZ"/>
              </w:rPr>
              <w:t> </w:t>
            </w:r>
          </w:p>
          <w:p w14:paraId="74157DCE"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Dodržování laboratorního řádu a bezpečnostních předpisů při práci s chemikáliemi. </w:t>
            </w:r>
          </w:p>
          <w:p w14:paraId="77882BB6" w14:textId="77777777" w:rsidR="00080D8E" w:rsidRPr="00080D8E" w:rsidRDefault="00080D8E" w:rsidP="00080D8E">
            <w:pPr>
              <w:spacing w:after="0" w:line="240" w:lineRule="auto"/>
              <w:textAlignment w:val="baseline"/>
              <w:rPr>
                <w:rFonts w:eastAsia="Times New Roman"/>
                <w:szCs w:val="24"/>
                <w:lang w:eastAsia="cs-CZ"/>
              </w:rPr>
            </w:pPr>
            <w:r w:rsidRPr="00080D8E">
              <w:rPr>
                <w:rFonts w:eastAsia="Times New Roman"/>
                <w:szCs w:val="24"/>
                <w:lang w:eastAsia="cs-CZ"/>
              </w:rPr>
              <w:t> </w:t>
            </w:r>
          </w:p>
          <w:p w14:paraId="3E01EA44" w14:textId="77777777" w:rsidR="00080D8E" w:rsidRPr="00080D8E" w:rsidRDefault="00080D8E" w:rsidP="00080D8E">
            <w:pPr>
              <w:spacing w:after="0" w:line="0" w:lineRule="atLeast"/>
              <w:textAlignment w:val="baseline"/>
              <w:rPr>
                <w:rFonts w:eastAsia="Times New Roman"/>
                <w:szCs w:val="24"/>
                <w:lang w:eastAsia="cs-CZ"/>
              </w:rPr>
            </w:pPr>
            <w:r w:rsidRPr="00080D8E">
              <w:rPr>
                <w:rFonts w:eastAsia="Times New Roman"/>
                <w:szCs w:val="24"/>
                <w:lang w:eastAsia="cs-CZ"/>
              </w:rPr>
              <w:t>Přesahy do učiva přírodopisu, fyziky, zeměpisu a matematiky. </w:t>
            </w:r>
          </w:p>
        </w:tc>
      </w:tr>
    </w:tbl>
    <w:p w14:paraId="0BF750EA" w14:textId="77777777" w:rsidR="001A0BE1" w:rsidRPr="001A0BE1" w:rsidRDefault="001A0BE1" w:rsidP="001A0BE1">
      <w:pPr>
        <w:spacing w:after="0"/>
        <w:jc w:val="both"/>
        <w:rPr>
          <w:lang w:eastAsia="cs-CZ"/>
        </w:rPr>
      </w:pPr>
    </w:p>
    <w:p w14:paraId="29E7DD7A" w14:textId="77777777" w:rsidR="001A0BE1" w:rsidRDefault="001A0BE1" w:rsidP="001A0BE1">
      <w:pPr>
        <w:spacing w:after="0"/>
        <w:jc w:val="both"/>
        <w:rPr>
          <w:lang w:eastAsia="cs-CZ"/>
        </w:rPr>
      </w:pPr>
      <w:r>
        <w:rPr>
          <w:lang w:eastAsia="cs-CZ"/>
        </w:rPr>
        <w:br w:type="page"/>
      </w:r>
    </w:p>
    <w:p w14:paraId="3F285B33" w14:textId="77777777" w:rsidR="001A0BE1" w:rsidRDefault="007F0B80" w:rsidP="007F0B80">
      <w:pPr>
        <w:pStyle w:val="Nadpis2"/>
      </w:pPr>
      <w:bookmarkStart w:id="57" w:name="_Toc101517475"/>
      <w:r>
        <w:lastRenderedPageBreak/>
        <w:t>10.4</w:t>
      </w:r>
      <w:r>
        <w:tab/>
        <w:t>Seminář z chemie</w:t>
      </w:r>
      <w:bookmarkEnd w:id="57"/>
    </w:p>
    <w:p w14:paraId="0A3F911E" w14:textId="77777777" w:rsidR="007F0B80" w:rsidRDefault="007F0B80" w:rsidP="007F0B80">
      <w:pPr>
        <w:rPr>
          <w:lang w:eastAsia="cs-CZ"/>
        </w:rPr>
      </w:pPr>
    </w:p>
    <w:p w14:paraId="43AEDA5B" w14:textId="77777777" w:rsidR="007F0B80" w:rsidRPr="004013CE" w:rsidRDefault="004013CE" w:rsidP="007F0B80">
      <w:pPr>
        <w:spacing w:after="0"/>
        <w:jc w:val="both"/>
        <w:rPr>
          <w:rFonts w:eastAsia="Times New Roman"/>
          <w:b/>
          <w:szCs w:val="24"/>
          <w:lang w:eastAsia="cs-CZ"/>
        </w:rPr>
      </w:pPr>
      <w:r w:rsidRPr="004013CE">
        <w:rPr>
          <w:rFonts w:eastAsia="Times New Roman"/>
          <w:b/>
          <w:szCs w:val="24"/>
          <w:lang w:eastAsia="cs-CZ"/>
        </w:rPr>
        <w:t xml:space="preserve">Charakteristika </w:t>
      </w:r>
      <w:r w:rsidR="00935482">
        <w:rPr>
          <w:rFonts w:eastAsia="Times New Roman"/>
          <w:b/>
          <w:szCs w:val="24"/>
          <w:lang w:eastAsia="cs-CZ"/>
        </w:rPr>
        <w:t xml:space="preserve">vyučovacího </w:t>
      </w:r>
      <w:r w:rsidRPr="004013CE">
        <w:rPr>
          <w:rFonts w:eastAsia="Times New Roman"/>
          <w:b/>
          <w:szCs w:val="24"/>
          <w:lang w:eastAsia="cs-CZ"/>
        </w:rPr>
        <w:t>předmětu</w:t>
      </w:r>
    </w:p>
    <w:p w14:paraId="25FBA037" w14:textId="77777777" w:rsidR="007F0B80" w:rsidRDefault="007F0B80" w:rsidP="007F0B80">
      <w:pPr>
        <w:spacing w:after="0"/>
        <w:jc w:val="both"/>
        <w:rPr>
          <w:rFonts w:eastAsia="Times New Roman"/>
          <w:szCs w:val="24"/>
          <w:lang w:eastAsia="cs-CZ"/>
        </w:rPr>
      </w:pPr>
      <w:r w:rsidRPr="007F0B80">
        <w:rPr>
          <w:rFonts w:eastAsia="Times New Roman"/>
          <w:szCs w:val="24"/>
          <w:lang w:eastAsia="cs-CZ"/>
        </w:rPr>
        <w:t>Seminář z chemie se vyučuje podle zájmu žáků v  9. ročníku (3. období).</w:t>
      </w:r>
    </w:p>
    <w:p w14:paraId="413E1893" w14:textId="77777777" w:rsidR="007F0B80" w:rsidRPr="007F0B80" w:rsidRDefault="007F0B80" w:rsidP="007F0B80">
      <w:pPr>
        <w:spacing w:after="0"/>
        <w:jc w:val="both"/>
        <w:rPr>
          <w:rFonts w:eastAsia="Times New Roman"/>
          <w:szCs w:val="24"/>
          <w:lang w:eastAsia="cs-CZ"/>
        </w:rPr>
      </w:pPr>
    </w:p>
    <w:p w14:paraId="06419AE5" w14:textId="77777777" w:rsidR="008D6E2F" w:rsidRPr="008D6E2F" w:rsidRDefault="007F0B80" w:rsidP="007F0B80">
      <w:pPr>
        <w:spacing w:after="0"/>
        <w:jc w:val="both"/>
        <w:rPr>
          <w:rFonts w:eastAsia="Times New Roman"/>
          <w:b/>
          <w:szCs w:val="24"/>
          <w:lang w:eastAsia="cs-CZ"/>
        </w:rPr>
      </w:pPr>
      <w:r w:rsidRPr="008D6E2F">
        <w:rPr>
          <w:rFonts w:eastAsia="Times New Roman"/>
          <w:b/>
          <w:szCs w:val="24"/>
          <w:lang w:eastAsia="cs-CZ"/>
        </w:rPr>
        <w:t>Týdenní dotace</w:t>
      </w:r>
    </w:p>
    <w:p w14:paraId="1DDFEE5A" w14:textId="77777777" w:rsidR="007F0B80" w:rsidRDefault="008D6E2F" w:rsidP="007F0B80">
      <w:pPr>
        <w:spacing w:after="0"/>
        <w:jc w:val="both"/>
        <w:rPr>
          <w:rFonts w:eastAsia="Times New Roman"/>
          <w:szCs w:val="24"/>
          <w:lang w:eastAsia="cs-CZ"/>
        </w:rPr>
      </w:pPr>
      <w:r>
        <w:rPr>
          <w:rFonts w:eastAsia="Times New Roman"/>
          <w:szCs w:val="24"/>
          <w:lang w:eastAsia="cs-CZ"/>
        </w:rPr>
        <w:t>Jedna</w:t>
      </w:r>
      <w:r w:rsidR="007F0B80" w:rsidRPr="007F0B80">
        <w:rPr>
          <w:rFonts w:eastAsia="Times New Roman"/>
          <w:szCs w:val="24"/>
          <w:lang w:eastAsia="cs-CZ"/>
        </w:rPr>
        <w:t xml:space="preserve"> hodin</w:t>
      </w:r>
      <w:r>
        <w:rPr>
          <w:rFonts w:eastAsia="Times New Roman"/>
          <w:szCs w:val="24"/>
          <w:lang w:eastAsia="cs-CZ"/>
        </w:rPr>
        <w:t>a týdně.</w:t>
      </w:r>
      <w:r w:rsidR="008C525C">
        <w:rPr>
          <w:rFonts w:eastAsia="Times New Roman"/>
          <w:szCs w:val="24"/>
          <w:lang w:eastAsia="cs-CZ"/>
        </w:rPr>
        <w:t xml:space="preserve"> </w:t>
      </w:r>
      <w:r w:rsidR="008C525C" w:rsidRPr="008C525C">
        <w:rPr>
          <w:rFonts w:eastAsia="Times New Roman"/>
          <w:szCs w:val="24"/>
          <w:lang w:eastAsia="cs-CZ"/>
        </w:rPr>
        <w:t>Výuka může probíhat také ve dvouhodinových lekcích (jednou za dva týdny 2 vyučovací hodiny).</w:t>
      </w:r>
    </w:p>
    <w:p w14:paraId="32C7BE26" w14:textId="77777777" w:rsidR="007F0B80" w:rsidRPr="007F0B80" w:rsidRDefault="007F0B80" w:rsidP="007F0B80">
      <w:pPr>
        <w:spacing w:after="0"/>
        <w:jc w:val="both"/>
        <w:rPr>
          <w:rFonts w:eastAsia="Times New Roman"/>
          <w:szCs w:val="24"/>
          <w:lang w:eastAsia="cs-CZ"/>
        </w:rPr>
      </w:pPr>
    </w:p>
    <w:p w14:paraId="33D68E46" w14:textId="77777777" w:rsidR="007F0B80" w:rsidRPr="008C525C" w:rsidRDefault="008C525C" w:rsidP="007F0B80">
      <w:pPr>
        <w:spacing w:after="0"/>
        <w:jc w:val="both"/>
        <w:rPr>
          <w:rFonts w:eastAsia="Times New Roman"/>
          <w:b/>
          <w:szCs w:val="24"/>
          <w:lang w:eastAsia="cs-CZ"/>
        </w:rPr>
      </w:pPr>
      <w:r w:rsidRPr="008C525C">
        <w:rPr>
          <w:rFonts w:eastAsia="Times New Roman"/>
          <w:b/>
          <w:szCs w:val="24"/>
          <w:lang w:eastAsia="cs-CZ"/>
        </w:rPr>
        <w:t>Organizace výuky</w:t>
      </w:r>
    </w:p>
    <w:p w14:paraId="491CDE6F" w14:textId="77777777" w:rsidR="007F0B80" w:rsidRDefault="007F0B80" w:rsidP="007F0B80">
      <w:pPr>
        <w:jc w:val="both"/>
        <w:rPr>
          <w:rFonts w:eastAsia="Times New Roman"/>
          <w:szCs w:val="24"/>
          <w:lang w:eastAsia="cs-CZ"/>
        </w:rPr>
      </w:pPr>
      <w:r w:rsidRPr="007F0B80">
        <w:rPr>
          <w:rFonts w:eastAsia="Times New Roman"/>
          <w:szCs w:val="24"/>
          <w:lang w:eastAsia="cs-CZ"/>
        </w:rPr>
        <w:t xml:space="preserve">Výuka bude nabízena v 9. ročníku, kde již mají žáci probrány základy chemického názvosloví a mají základní pracovní návyky potřebné pro praktický charakter předmětu. </w:t>
      </w:r>
      <w:r w:rsidR="008C525C">
        <w:rPr>
          <w:rFonts w:eastAsia="Times New Roman"/>
          <w:szCs w:val="24"/>
          <w:lang w:eastAsia="cs-CZ"/>
        </w:rPr>
        <w:t>Může probíhat</w:t>
      </w:r>
      <w:r w:rsidRPr="007F0B80">
        <w:rPr>
          <w:rFonts w:eastAsia="Times New Roman"/>
          <w:szCs w:val="24"/>
          <w:lang w:eastAsia="cs-CZ"/>
        </w:rPr>
        <w:t xml:space="preserve"> ve dvouhodinových lekcích v odborné učebně chemie ve skupině s menším počtem žáků z důvodu zajištění bezpečnosti žáků. Součástí výuky mohou být besedy s odbo</w:t>
      </w:r>
      <w:r>
        <w:rPr>
          <w:rFonts w:eastAsia="Times New Roman"/>
          <w:szCs w:val="24"/>
          <w:lang w:eastAsia="cs-CZ"/>
        </w:rPr>
        <w:t>rníky z oboru chemické výroby a</w:t>
      </w:r>
      <w:r w:rsidRPr="007F0B80">
        <w:rPr>
          <w:rFonts w:eastAsia="Times New Roman"/>
          <w:szCs w:val="24"/>
          <w:lang w:eastAsia="cs-CZ"/>
        </w:rPr>
        <w:t xml:space="preserve"> návštěvy výstav vztahujících se k chemické výrobě a exkurze v některém provozu zaměřeném na chemické technologie.</w:t>
      </w:r>
    </w:p>
    <w:p w14:paraId="75E7108B" w14:textId="77777777" w:rsidR="000C32E7" w:rsidRDefault="000C32E7" w:rsidP="00EF37F1">
      <w:pPr>
        <w:spacing w:after="0"/>
        <w:jc w:val="both"/>
        <w:rPr>
          <w:rFonts w:eastAsia="Times New Roman"/>
          <w:color w:val="FF0000"/>
          <w:szCs w:val="24"/>
          <w:lang w:eastAsia="cs-CZ"/>
        </w:rPr>
      </w:pPr>
    </w:p>
    <w:p w14:paraId="2DBBE2B3" w14:textId="77777777" w:rsidR="00EF37F1" w:rsidRPr="00EF37F1" w:rsidRDefault="00EF37F1" w:rsidP="00EF37F1">
      <w:pPr>
        <w:spacing w:after="0"/>
        <w:jc w:val="both"/>
        <w:rPr>
          <w:b/>
        </w:rPr>
      </w:pPr>
      <w:r w:rsidRPr="00EF37F1">
        <w:t xml:space="preserve">Předmět:  </w:t>
      </w:r>
      <w:r w:rsidRPr="00EF37F1">
        <w:rPr>
          <w:b/>
        </w:rPr>
        <w:t>Seminář z chemie</w:t>
      </w:r>
    </w:p>
    <w:p w14:paraId="1BF4BDE1" w14:textId="77777777" w:rsidR="00EF37F1" w:rsidRPr="00EF37F1" w:rsidRDefault="00EF37F1" w:rsidP="00EF37F1">
      <w:pPr>
        <w:spacing w:after="0"/>
        <w:jc w:val="both"/>
      </w:pPr>
      <w:r w:rsidRPr="00EF37F1">
        <w:t xml:space="preserve">Ročník: </w:t>
      </w:r>
      <w:r w:rsidRPr="00EF37F1">
        <w:rPr>
          <w:b/>
        </w:rPr>
        <w:t>9. ročník</w:t>
      </w:r>
    </w:p>
    <w:p w14:paraId="172513D8" w14:textId="77777777" w:rsidR="00EF37F1" w:rsidRPr="00EF37F1" w:rsidRDefault="00EF37F1" w:rsidP="00EF37F1">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EF37F1" w:rsidRPr="00EF37F1" w14:paraId="4FEAC18A" w14:textId="77777777" w:rsidTr="00FF381D">
        <w:tc>
          <w:tcPr>
            <w:tcW w:w="3142" w:type="dxa"/>
          </w:tcPr>
          <w:p w14:paraId="0476F44E" w14:textId="77777777" w:rsidR="00EF37F1" w:rsidRPr="00EF37F1" w:rsidRDefault="00EF37F1" w:rsidP="00EF37F1">
            <w:pPr>
              <w:spacing w:after="0"/>
              <w:rPr>
                <w:b/>
                <w:lang w:eastAsia="cs-CZ"/>
              </w:rPr>
            </w:pPr>
            <w:r w:rsidRPr="00EF37F1">
              <w:rPr>
                <w:b/>
                <w:lang w:eastAsia="cs-CZ"/>
              </w:rPr>
              <w:t>Očekávané výstupy</w:t>
            </w:r>
          </w:p>
          <w:p w14:paraId="6286F59A" w14:textId="77777777" w:rsidR="00EF37F1" w:rsidRPr="00EF37F1" w:rsidRDefault="00EF37F1" w:rsidP="00EF37F1">
            <w:pPr>
              <w:spacing w:after="0" w:line="240" w:lineRule="auto"/>
              <w:rPr>
                <w:rFonts w:eastAsia="Times New Roman"/>
                <w:szCs w:val="24"/>
                <w:lang w:eastAsia="cs-CZ"/>
              </w:rPr>
            </w:pPr>
          </w:p>
        </w:tc>
        <w:tc>
          <w:tcPr>
            <w:tcW w:w="3142" w:type="dxa"/>
          </w:tcPr>
          <w:p w14:paraId="6E8907A8" w14:textId="77777777" w:rsidR="00EF37F1" w:rsidRPr="00EF37F1" w:rsidRDefault="00EF37F1" w:rsidP="00EF37F1">
            <w:pPr>
              <w:spacing w:after="0"/>
              <w:rPr>
                <w:b/>
                <w:lang w:eastAsia="cs-CZ"/>
              </w:rPr>
            </w:pPr>
            <w:r w:rsidRPr="00EF37F1">
              <w:rPr>
                <w:b/>
                <w:lang w:eastAsia="cs-CZ"/>
              </w:rPr>
              <w:t>Učivo</w:t>
            </w:r>
          </w:p>
        </w:tc>
        <w:tc>
          <w:tcPr>
            <w:tcW w:w="3000" w:type="dxa"/>
          </w:tcPr>
          <w:p w14:paraId="19F7BBC2" w14:textId="77777777" w:rsidR="00EF37F1" w:rsidRPr="00EF37F1" w:rsidRDefault="00EF37F1" w:rsidP="00EF37F1">
            <w:pPr>
              <w:spacing w:after="0" w:line="240" w:lineRule="auto"/>
              <w:rPr>
                <w:rFonts w:eastAsia="Times New Roman"/>
                <w:szCs w:val="24"/>
                <w:lang w:eastAsia="cs-CZ"/>
              </w:rPr>
            </w:pPr>
            <w:r w:rsidRPr="00EF37F1">
              <w:rPr>
                <w:rFonts w:eastAsia="Times New Roman"/>
                <w:b/>
                <w:bCs/>
                <w:szCs w:val="24"/>
                <w:lang w:eastAsia="cs-CZ"/>
              </w:rPr>
              <w:t xml:space="preserve">Průřezová témata, přesahy </w:t>
            </w:r>
            <w:r w:rsidRPr="00EF37F1">
              <w:rPr>
                <w:rFonts w:eastAsia="Times New Roman"/>
                <w:szCs w:val="24"/>
                <w:lang w:eastAsia="cs-CZ"/>
              </w:rPr>
              <w:t>(mezipředmětové vazby)</w:t>
            </w:r>
          </w:p>
        </w:tc>
      </w:tr>
      <w:tr w:rsidR="00EF37F1" w:rsidRPr="00EF37F1" w14:paraId="1B0C1ACC" w14:textId="77777777" w:rsidTr="00FF381D">
        <w:tc>
          <w:tcPr>
            <w:tcW w:w="3142" w:type="dxa"/>
          </w:tcPr>
          <w:p w14:paraId="7C0FB095"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žák:</w:t>
            </w:r>
          </w:p>
          <w:p w14:paraId="00F64216"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rozezná různé druhy roztoků</w:t>
            </w:r>
          </w:p>
          <w:p w14:paraId="02520682"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používá přímou úměru při výpočtech hmotnostního zlomku</w:t>
            </w:r>
          </w:p>
          <w:p w14:paraId="1FD06BC4"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chápe rozdíl mezi hmotnostní a molární koncentrací roztoků</w:t>
            </w:r>
          </w:p>
          <w:p w14:paraId="19C30892"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používá hustoměr</w:t>
            </w:r>
          </w:p>
          <w:p w14:paraId="6A2C835E" w14:textId="77777777" w:rsidR="00EF37F1" w:rsidRPr="00EF37F1" w:rsidRDefault="00EF37F1" w:rsidP="00EF37F1">
            <w:pPr>
              <w:spacing w:after="0" w:line="240" w:lineRule="auto"/>
              <w:rPr>
                <w:rFonts w:eastAsia="Times New Roman"/>
                <w:szCs w:val="24"/>
                <w:lang w:eastAsia="cs-CZ"/>
              </w:rPr>
            </w:pPr>
          </w:p>
          <w:p w14:paraId="48B8A9CB"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vizuálně rozlišuje směsi stejnorodé a různorodé</w:t>
            </w:r>
          </w:p>
          <w:p w14:paraId="6F569D78"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 laboratorně odděluje složky směsí </w:t>
            </w:r>
          </w:p>
          <w:p w14:paraId="68E404CB" w14:textId="77777777" w:rsidR="00EF37F1" w:rsidRPr="00EF37F1" w:rsidRDefault="00EF37F1" w:rsidP="00EF37F1">
            <w:pPr>
              <w:spacing w:after="0" w:line="240" w:lineRule="auto"/>
              <w:rPr>
                <w:rFonts w:eastAsia="Times New Roman"/>
                <w:szCs w:val="24"/>
                <w:lang w:eastAsia="cs-CZ"/>
              </w:rPr>
            </w:pPr>
          </w:p>
          <w:p w14:paraId="0E98D7DC"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chápe srážkovou teorii při chemických reakcích a rozpouštění látek</w:t>
            </w:r>
          </w:p>
          <w:p w14:paraId="189DCCEB"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prakticky zjišťuje roztoky kyselé, zásadité a neutrální</w:t>
            </w:r>
          </w:p>
          <w:p w14:paraId="78CB1D79" w14:textId="77777777" w:rsidR="00EF37F1" w:rsidRPr="00EF37F1" w:rsidRDefault="00EF37F1" w:rsidP="00EF37F1">
            <w:pPr>
              <w:spacing w:after="0" w:line="240" w:lineRule="auto"/>
              <w:rPr>
                <w:rFonts w:eastAsia="Times New Roman"/>
                <w:szCs w:val="24"/>
                <w:lang w:eastAsia="cs-CZ"/>
              </w:rPr>
            </w:pPr>
          </w:p>
          <w:p w14:paraId="23369D73"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připraví základními postupy soli a dovede zapsat průběh reakcí chemickými rovnicemi</w:t>
            </w:r>
          </w:p>
          <w:p w14:paraId="01430D3D" w14:textId="77777777" w:rsidR="00EF37F1" w:rsidRPr="00EF37F1" w:rsidRDefault="00EF37F1" w:rsidP="00EF37F1">
            <w:pPr>
              <w:spacing w:after="0" w:line="240" w:lineRule="auto"/>
              <w:rPr>
                <w:rFonts w:eastAsia="Times New Roman"/>
                <w:szCs w:val="24"/>
                <w:lang w:eastAsia="cs-CZ"/>
              </w:rPr>
            </w:pPr>
          </w:p>
          <w:p w14:paraId="045F8314" w14:textId="77777777" w:rsidR="00EF37F1" w:rsidRPr="00EF37F1" w:rsidRDefault="00EF37F1" w:rsidP="00EF37F1">
            <w:pPr>
              <w:spacing w:after="0" w:line="240" w:lineRule="auto"/>
              <w:rPr>
                <w:rFonts w:eastAsia="Times New Roman"/>
                <w:szCs w:val="24"/>
                <w:lang w:eastAsia="cs-CZ"/>
              </w:rPr>
            </w:pPr>
          </w:p>
          <w:p w14:paraId="5F34464B"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rozděluje reakce na endotermické a exotermické</w:t>
            </w:r>
          </w:p>
          <w:p w14:paraId="7379A123"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 chápe nezbytnost fotosyntézy pro život </w:t>
            </w:r>
          </w:p>
          <w:p w14:paraId="1C27C044"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na Zemi</w:t>
            </w:r>
          </w:p>
          <w:p w14:paraId="3C07B09E" w14:textId="77777777" w:rsidR="00EF37F1" w:rsidRPr="00EF37F1" w:rsidRDefault="00EF37F1" w:rsidP="00EF37F1">
            <w:pPr>
              <w:spacing w:after="0" w:line="240" w:lineRule="auto"/>
              <w:rPr>
                <w:rFonts w:eastAsia="Times New Roman"/>
                <w:szCs w:val="24"/>
                <w:lang w:eastAsia="cs-CZ"/>
              </w:rPr>
            </w:pPr>
          </w:p>
          <w:p w14:paraId="0E0F74EB" w14:textId="77777777" w:rsidR="00EF37F1" w:rsidRPr="00EF37F1" w:rsidRDefault="00EF37F1" w:rsidP="00EF37F1">
            <w:pPr>
              <w:spacing w:after="0" w:line="240" w:lineRule="auto"/>
              <w:rPr>
                <w:rFonts w:eastAsia="Times New Roman"/>
                <w:szCs w:val="24"/>
                <w:lang w:eastAsia="cs-CZ"/>
              </w:rPr>
            </w:pPr>
          </w:p>
          <w:p w14:paraId="020514D8"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dovede použít katalyzátor při výrobě kyslíku</w:t>
            </w:r>
          </w:p>
          <w:p w14:paraId="17FD6229"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rozlišuje oxidy podle jejich reakce s vodou</w:t>
            </w:r>
          </w:p>
          <w:p w14:paraId="6EAB8181"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chápe princip a škodlivost kyselých dešťů</w:t>
            </w:r>
          </w:p>
          <w:p w14:paraId="44943510" w14:textId="77777777" w:rsidR="00EF37F1" w:rsidRPr="00EF37F1" w:rsidRDefault="00EF37F1" w:rsidP="00EF37F1">
            <w:pPr>
              <w:spacing w:after="0" w:line="240" w:lineRule="auto"/>
              <w:rPr>
                <w:rFonts w:eastAsia="Times New Roman"/>
                <w:szCs w:val="24"/>
                <w:lang w:eastAsia="cs-CZ"/>
              </w:rPr>
            </w:pPr>
          </w:p>
          <w:p w14:paraId="04C482C1" w14:textId="77777777" w:rsidR="00EF37F1" w:rsidRPr="00EF37F1" w:rsidRDefault="00EF37F1" w:rsidP="00EF37F1">
            <w:pPr>
              <w:spacing w:after="0" w:line="240" w:lineRule="auto"/>
              <w:rPr>
                <w:rFonts w:eastAsia="Times New Roman"/>
                <w:szCs w:val="24"/>
                <w:lang w:eastAsia="cs-CZ"/>
              </w:rPr>
            </w:pPr>
          </w:p>
          <w:p w14:paraId="01D8D4B9"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rozezná organické a anorganické sloučeniny</w:t>
            </w:r>
          </w:p>
          <w:p w14:paraId="76656FEE"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 aplikuje vědomosti o vlastnostech uhlíku, </w:t>
            </w:r>
          </w:p>
          <w:p w14:paraId="2C83FC8B" w14:textId="77777777" w:rsidR="00EF37F1" w:rsidRPr="00EF37F1" w:rsidRDefault="00EF37F1" w:rsidP="00EF37F1">
            <w:pPr>
              <w:spacing w:after="0" w:line="240" w:lineRule="auto"/>
              <w:rPr>
                <w:rFonts w:eastAsia="Times New Roman"/>
                <w:szCs w:val="24"/>
                <w:lang w:eastAsia="cs-CZ"/>
              </w:rPr>
            </w:pPr>
          </w:p>
          <w:p w14:paraId="5E7C2D72" w14:textId="77777777" w:rsidR="00EF37F1" w:rsidRPr="00EF37F1" w:rsidRDefault="00EF37F1" w:rsidP="00EF37F1">
            <w:pPr>
              <w:spacing w:after="0" w:line="240" w:lineRule="auto"/>
              <w:rPr>
                <w:rFonts w:eastAsia="Times New Roman"/>
                <w:szCs w:val="24"/>
                <w:lang w:eastAsia="cs-CZ"/>
              </w:rPr>
            </w:pPr>
          </w:p>
          <w:p w14:paraId="5CE85D28"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 chápe použití peroxidu vodíku k ošetření poranění kůže </w:t>
            </w:r>
          </w:p>
          <w:p w14:paraId="594AB334"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uvědomuje si důležitost biotechnologií pro</w:t>
            </w:r>
          </w:p>
          <w:p w14:paraId="21C9AC68"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udržitelný rozvoj Země</w:t>
            </w:r>
          </w:p>
          <w:p w14:paraId="50E7D571" w14:textId="77777777" w:rsidR="00EF37F1" w:rsidRPr="00EF37F1" w:rsidRDefault="00EF37F1" w:rsidP="00EF37F1">
            <w:pPr>
              <w:spacing w:after="0" w:line="240" w:lineRule="auto"/>
              <w:rPr>
                <w:rFonts w:eastAsia="Times New Roman"/>
                <w:szCs w:val="24"/>
                <w:lang w:eastAsia="cs-CZ"/>
              </w:rPr>
            </w:pPr>
          </w:p>
          <w:p w14:paraId="68F42AB6" w14:textId="77777777" w:rsidR="00EF37F1" w:rsidRPr="00EF37F1" w:rsidRDefault="00EF37F1" w:rsidP="00EF37F1">
            <w:pPr>
              <w:spacing w:after="0" w:line="240" w:lineRule="auto"/>
              <w:rPr>
                <w:rFonts w:eastAsia="Times New Roman"/>
                <w:szCs w:val="24"/>
                <w:lang w:eastAsia="cs-CZ"/>
              </w:rPr>
            </w:pPr>
          </w:p>
          <w:p w14:paraId="7A178013" w14:textId="77777777" w:rsidR="00EF37F1" w:rsidRPr="00EF37F1" w:rsidRDefault="00EF37F1" w:rsidP="00EF37F1">
            <w:pPr>
              <w:spacing w:after="0" w:line="240" w:lineRule="auto"/>
              <w:rPr>
                <w:rFonts w:eastAsia="Times New Roman"/>
                <w:szCs w:val="24"/>
                <w:lang w:eastAsia="cs-CZ"/>
              </w:rPr>
            </w:pPr>
          </w:p>
          <w:p w14:paraId="729951AF"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porovnává druhy umělých hmot podle jejich vlastností</w:t>
            </w:r>
          </w:p>
          <w:p w14:paraId="7EDF9F48"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zhodnotí výhody a nevýhody plastů a jejich využití v praxi</w:t>
            </w:r>
          </w:p>
          <w:p w14:paraId="63EE7EF8" w14:textId="77777777" w:rsidR="00EF37F1" w:rsidRPr="00EF37F1" w:rsidRDefault="00EF37F1" w:rsidP="00EF37F1">
            <w:pPr>
              <w:spacing w:after="0" w:line="240" w:lineRule="auto"/>
              <w:rPr>
                <w:rFonts w:eastAsia="Times New Roman"/>
                <w:szCs w:val="24"/>
                <w:lang w:eastAsia="cs-CZ"/>
              </w:rPr>
            </w:pPr>
          </w:p>
        </w:tc>
        <w:tc>
          <w:tcPr>
            <w:tcW w:w="3142" w:type="dxa"/>
          </w:tcPr>
          <w:p w14:paraId="4F89ED00" w14:textId="77777777" w:rsidR="00EF37F1" w:rsidRPr="00EF37F1" w:rsidRDefault="00EF37F1" w:rsidP="00EF37F1">
            <w:pPr>
              <w:spacing w:after="0" w:line="240" w:lineRule="auto"/>
              <w:rPr>
                <w:rFonts w:eastAsia="Times New Roman"/>
                <w:szCs w:val="24"/>
                <w:lang w:eastAsia="cs-CZ"/>
              </w:rPr>
            </w:pPr>
          </w:p>
          <w:p w14:paraId="7955EAF8" w14:textId="77777777" w:rsidR="00EF37F1" w:rsidRPr="00EF37F1" w:rsidRDefault="00EF37F1" w:rsidP="00EF37F1">
            <w:pPr>
              <w:spacing w:after="0" w:line="240" w:lineRule="auto"/>
              <w:rPr>
                <w:rFonts w:eastAsia="Times New Roman"/>
                <w:szCs w:val="24"/>
                <w:lang w:eastAsia="cs-CZ"/>
              </w:rPr>
            </w:pPr>
            <w:r w:rsidRPr="00EF37F1">
              <w:rPr>
                <w:rFonts w:eastAsia="Times New Roman"/>
                <w:b/>
                <w:szCs w:val="24"/>
                <w:lang w:eastAsia="cs-CZ"/>
              </w:rPr>
              <w:t xml:space="preserve">Příprava roztoků </w:t>
            </w:r>
          </w:p>
          <w:p w14:paraId="7024215B"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Hmotnostní zlomek </w:t>
            </w:r>
          </w:p>
          <w:p w14:paraId="3520843D" w14:textId="36A4D9AD"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Molární koncentrace roztoků, měření objemu kapalin Hustota –</w:t>
            </w:r>
            <w:r w:rsidR="00761F94">
              <w:rPr>
                <w:rFonts w:eastAsia="Times New Roman"/>
                <w:szCs w:val="24"/>
                <w:lang w:eastAsia="cs-CZ"/>
              </w:rPr>
              <w:t xml:space="preserve"> </w:t>
            </w:r>
            <w:r w:rsidRPr="00EF37F1">
              <w:rPr>
                <w:rFonts w:eastAsia="Times New Roman"/>
                <w:szCs w:val="24"/>
                <w:lang w:eastAsia="cs-CZ"/>
              </w:rPr>
              <w:t>hustoměry</w:t>
            </w:r>
          </w:p>
          <w:p w14:paraId="3B7DEC75" w14:textId="77777777" w:rsidR="00EF37F1" w:rsidRPr="00EF37F1" w:rsidRDefault="00EF37F1" w:rsidP="00EF37F1">
            <w:pPr>
              <w:spacing w:after="0" w:line="240" w:lineRule="auto"/>
              <w:rPr>
                <w:rFonts w:eastAsia="Times New Roman"/>
                <w:szCs w:val="24"/>
                <w:lang w:eastAsia="cs-CZ"/>
              </w:rPr>
            </w:pPr>
          </w:p>
          <w:p w14:paraId="68E5053D" w14:textId="77777777" w:rsidR="00EF37F1" w:rsidRPr="00EF37F1" w:rsidRDefault="00EF37F1" w:rsidP="00EF37F1">
            <w:pPr>
              <w:spacing w:after="0" w:line="240" w:lineRule="auto"/>
              <w:rPr>
                <w:rFonts w:eastAsia="Times New Roman"/>
                <w:szCs w:val="24"/>
                <w:lang w:eastAsia="cs-CZ"/>
              </w:rPr>
            </w:pPr>
          </w:p>
          <w:p w14:paraId="3506F2F7" w14:textId="77777777" w:rsidR="00EF37F1" w:rsidRPr="00EF37F1" w:rsidRDefault="00EF37F1" w:rsidP="00EF37F1">
            <w:pPr>
              <w:spacing w:after="0" w:line="240" w:lineRule="auto"/>
              <w:rPr>
                <w:rFonts w:eastAsia="Times New Roman"/>
                <w:szCs w:val="24"/>
                <w:lang w:eastAsia="cs-CZ"/>
              </w:rPr>
            </w:pPr>
          </w:p>
          <w:p w14:paraId="66A3C698" w14:textId="77777777" w:rsidR="00EF37F1" w:rsidRPr="00EF37F1" w:rsidRDefault="00EF37F1" w:rsidP="00EF37F1">
            <w:pPr>
              <w:spacing w:after="0" w:line="240" w:lineRule="auto"/>
              <w:rPr>
                <w:rFonts w:eastAsia="Times New Roman"/>
                <w:szCs w:val="24"/>
                <w:lang w:eastAsia="cs-CZ"/>
              </w:rPr>
            </w:pPr>
            <w:r w:rsidRPr="00EF37F1">
              <w:rPr>
                <w:rFonts w:eastAsia="Times New Roman"/>
                <w:b/>
                <w:szCs w:val="24"/>
                <w:lang w:eastAsia="cs-CZ"/>
              </w:rPr>
              <w:t>Směsi stejnorodé a různorodé</w:t>
            </w:r>
            <w:r w:rsidRPr="00EF37F1">
              <w:rPr>
                <w:rFonts w:eastAsia="Times New Roman"/>
                <w:szCs w:val="24"/>
                <w:lang w:eastAsia="cs-CZ"/>
              </w:rPr>
              <w:t xml:space="preserve"> </w:t>
            </w:r>
          </w:p>
          <w:p w14:paraId="34069F65"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Oddělování složek ze směsí</w:t>
            </w:r>
          </w:p>
          <w:p w14:paraId="7D1DA7ED" w14:textId="77777777" w:rsidR="00EF37F1" w:rsidRPr="00EF37F1" w:rsidRDefault="00EF37F1" w:rsidP="00EF37F1">
            <w:pPr>
              <w:spacing w:after="0" w:line="240" w:lineRule="auto"/>
              <w:rPr>
                <w:rFonts w:eastAsia="Times New Roman"/>
                <w:szCs w:val="24"/>
                <w:lang w:eastAsia="cs-CZ"/>
              </w:rPr>
            </w:pPr>
          </w:p>
          <w:p w14:paraId="75C01ED0" w14:textId="77777777" w:rsidR="00EF37F1" w:rsidRPr="00EF37F1" w:rsidRDefault="00EF37F1" w:rsidP="00EF37F1">
            <w:pPr>
              <w:spacing w:after="0" w:line="240" w:lineRule="auto"/>
              <w:rPr>
                <w:rFonts w:eastAsia="Times New Roman"/>
                <w:szCs w:val="24"/>
                <w:lang w:eastAsia="cs-CZ"/>
              </w:rPr>
            </w:pPr>
          </w:p>
          <w:p w14:paraId="666B0B2B" w14:textId="77777777" w:rsidR="00EF37F1" w:rsidRPr="00EF37F1" w:rsidRDefault="00EF37F1" w:rsidP="00EF37F1">
            <w:pPr>
              <w:spacing w:after="0" w:line="240" w:lineRule="auto"/>
              <w:rPr>
                <w:rFonts w:eastAsia="Times New Roman"/>
                <w:b/>
                <w:szCs w:val="24"/>
                <w:lang w:eastAsia="cs-CZ"/>
              </w:rPr>
            </w:pPr>
            <w:r w:rsidRPr="00EF37F1">
              <w:rPr>
                <w:rFonts w:eastAsia="Times New Roman"/>
                <w:b/>
                <w:szCs w:val="24"/>
                <w:lang w:eastAsia="cs-CZ"/>
              </w:rPr>
              <w:t>Rozpustnost látek</w:t>
            </w:r>
          </w:p>
          <w:p w14:paraId="33986955"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Závislost na teplotě, povrchu, koncentraci, druhu rozpouštědla.</w:t>
            </w:r>
          </w:p>
          <w:p w14:paraId="790DAD41"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pH roztoků.</w:t>
            </w:r>
          </w:p>
          <w:p w14:paraId="1CBC8C7A" w14:textId="77777777" w:rsidR="00EF37F1" w:rsidRPr="00EF37F1" w:rsidRDefault="00EF37F1" w:rsidP="00EF37F1">
            <w:pPr>
              <w:spacing w:after="0" w:line="240" w:lineRule="auto"/>
              <w:rPr>
                <w:rFonts w:eastAsia="Times New Roman"/>
                <w:szCs w:val="24"/>
                <w:lang w:eastAsia="cs-CZ"/>
              </w:rPr>
            </w:pPr>
          </w:p>
          <w:p w14:paraId="0865F386" w14:textId="77777777" w:rsidR="00EF37F1" w:rsidRPr="00EF37F1" w:rsidRDefault="00EF37F1" w:rsidP="00EF37F1">
            <w:pPr>
              <w:spacing w:after="0" w:line="240" w:lineRule="auto"/>
              <w:rPr>
                <w:rFonts w:eastAsia="Times New Roman"/>
                <w:szCs w:val="24"/>
                <w:lang w:eastAsia="cs-CZ"/>
              </w:rPr>
            </w:pPr>
          </w:p>
          <w:p w14:paraId="4A3C0EEE" w14:textId="77777777" w:rsidR="00EF37F1" w:rsidRPr="00EF37F1" w:rsidRDefault="00EF37F1" w:rsidP="00EF37F1">
            <w:pPr>
              <w:spacing w:after="0" w:line="240" w:lineRule="auto"/>
              <w:rPr>
                <w:rFonts w:eastAsia="Times New Roman"/>
                <w:b/>
                <w:szCs w:val="24"/>
                <w:lang w:eastAsia="cs-CZ"/>
              </w:rPr>
            </w:pPr>
            <w:r w:rsidRPr="00EF37F1">
              <w:rPr>
                <w:rFonts w:eastAsia="Times New Roman"/>
                <w:b/>
                <w:szCs w:val="24"/>
                <w:lang w:eastAsia="cs-CZ"/>
              </w:rPr>
              <w:t>Přípravy solí</w:t>
            </w:r>
          </w:p>
          <w:p w14:paraId="7D15A396"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zápisy reakcí rovnicemi.</w:t>
            </w:r>
          </w:p>
          <w:p w14:paraId="4231BD9C" w14:textId="77777777" w:rsidR="00EF37F1" w:rsidRPr="00EF37F1" w:rsidRDefault="00EF37F1" w:rsidP="00EF37F1">
            <w:pPr>
              <w:spacing w:after="0" w:line="240" w:lineRule="auto"/>
              <w:rPr>
                <w:rFonts w:eastAsia="Times New Roman"/>
                <w:szCs w:val="24"/>
                <w:lang w:eastAsia="cs-CZ"/>
              </w:rPr>
            </w:pPr>
          </w:p>
          <w:p w14:paraId="0943D6ED" w14:textId="77777777" w:rsidR="00EF37F1" w:rsidRPr="00EF37F1" w:rsidRDefault="00EF37F1" w:rsidP="00EF37F1">
            <w:pPr>
              <w:spacing w:after="0" w:line="240" w:lineRule="auto"/>
              <w:rPr>
                <w:rFonts w:eastAsia="Times New Roman"/>
                <w:szCs w:val="24"/>
                <w:lang w:eastAsia="cs-CZ"/>
              </w:rPr>
            </w:pPr>
          </w:p>
          <w:p w14:paraId="0A98FFFE" w14:textId="77777777" w:rsidR="00EF37F1" w:rsidRPr="00EF37F1" w:rsidRDefault="00EF37F1" w:rsidP="00EF37F1">
            <w:pPr>
              <w:spacing w:after="0" w:line="240" w:lineRule="auto"/>
              <w:rPr>
                <w:rFonts w:eastAsia="Times New Roman"/>
                <w:b/>
                <w:szCs w:val="24"/>
                <w:lang w:eastAsia="cs-CZ"/>
              </w:rPr>
            </w:pPr>
            <w:r w:rsidRPr="00EF37F1">
              <w:rPr>
                <w:rFonts w:eastAsia="Times New Roman"/>
                <w:b/>
                <w:szCs w:val="24"/>
                <w:lang w:eastAsia="cs-CZ"/>
              </w:rPr>
              <w:t>Změny energie při chemických</w:t>
            </w:r>
          </w:p>
          <w:p w14:paraId="2AA16819" w14:textId="77777777" w:rsidR="00EF37F1" w:rsidRPr="00EF37F1" w:rsidRDefault="00EF37F1" w:rsidP="00EF37F1">
            <w:pPr>
              <w:spacing w:after="0" w:line="240" w:lineRule="auto"/>
              <w:rPr>
                <w:rFonts w:eastAsia="Times New Roman"/>
                <w:b/>
                <w:szCs w:val="24"/>
                <w:lang w:eastAsia="cs-CZ"/>
              </w:rPr>
            </w:pPr>
            <w:r w:rsidRPr="00EF37F1">
              <w:rPr>
                <w:rFonts w:eastAsia="Times New Roman"/>
                <w:b/>
                <w:szCs w:val="24"/>
                <w:lang w:eastAsia="cs-CZ"/>
              </w:rPr>
              <w:t xml:space="preserve">reakcích, </w:t>
            </w:r>
          </w:p>
          <w:p w14:paraId="0D236319"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vliv katalyzátorů na reakce.</w:t>
            </w:r>
          </w:p>
          <w:p w14:paraId="219D6BA8" w14:textId="77777777" w:rsidR="00EF37F1" w:rsidRPr="00EF37F1" w:rsidRDefault="00EF37F1" w:rsidP="00EF37F1">
            <w:pPr>
              <w:spacing w:after="0" w:line="240" w:lineRule="auto"/>
              <w:rPr>
                <w:rFonts w:eastAsia="Times New Roman"/>
                <w:szCs w:val="24"/>
                <w:lang w:eastAsia="cs-CZ"/>
              </w:rPr>
            </w:pPr>
          </w:p>
          <w:p w14:paraId="2F37E100" w14:textId="77777777" w:rsidR="00EF37F1" w:rsidRPr="00EF37F1" w:rsidRDefault="00EF37F1" w:rsidP="00EF37F1">
            <w:pPr>
              <w:spacing w:after="0" w:line="240" w:lineRule="auto"/>
              <w:rPr>
                <w:rFonts w:eastAsia="Times New Roman"/>
                <w:szCs w:val="24"/>
                <w:lang w:eastAsia="cs-CZ"/>
              </w:rPr>
            </w:pPr>
          </w:p>
          <w:p w14:paraId="0DBF9618" w14:textId="77777777" w:rsidR="00EF37F1" w:rsidRPr="00EF37F1" w:rsidRDefault="00EF37F1" w:rsidP="00EF37F1">
            <w:pPr>
              <w:spacing w:after="0" w:line="240" w:lineRule="auto"/>
              <w:rPr>
                <w:rFonts w:eastAsia="Times New Roman"/>
                <w:szCs w:val="24"/>
                <w:lang w:eastAsia="cs-CZ"/>
              </w:rPr>
            </w:pPr>
          </w:p>
          <w:p w14:paraId="09EDC913" w14:textId="77777777" w:rsidR="00EF37F1" w:rsidRPr="00EF37F1" w:rsidRDefault="00EF37F1" w:rsidP="00EF37F1">
            <w:pPr>
              <w:spacing w:after="0" w:line="240" w:lineRule="auto"/>
              <w:rPr>
                <w:rFonts w:eastAsia="Times New Roman"/>
                <w:b/>
                <w:szCs w:val="24"/>
                <w:lang w:eastAsia="cs-CZ"/>
              </w:rPr>
            </w:pPr>
            <w:r w:rsidRPr="00EF37F1">
              <w:rPr>
                <w:rFonts w:eastAsia="Times New Roman"/>
                <w:b/>
                <w:szCs w:val="24"/>
                <w:lang w:eastAsia="cs-CZ"/>
              </w:rPr>
              <w:t>Anorganické sloučeniny</w:t>
            </w:r>
          </w:p>
          <w:p w14:paraId="024793C8"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Příprava kyslíku</w:t>
            </w:r>
          </w:p>
          <w:p w14:paraId="0EFD03C6"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Příprava oxidů a jejich reakce </w:t>
            </w:r>
          </w:p>
          <w:p w14:paraId="1B868B8A"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s vodou</w:t>
            </w:r>
          </w:p>
          <w:p w14:paraId="13A3F7FD"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Důkazy, srážecí reakce.</w:t>
            </w:r>
          </w:p>
          <w:p w14:paraId="146D69FF" w14:textId="77777777" w:rsidR="00EF37F1" w:rsidRPr="00EF37F1" w:rsidRDefault="00EF37F1" w:rsidP="00EF37F1">
            <w:pPr>
              <w:spacing w:after="0" w:line="240" w:lineRule="auto"/>
              <w:rPr>
                <w:rFonts w:eastAsia="Times New Roman"/>
                <w:szCs w:val="24"/>
                <w:lang w:eastAsia="cs-CZ"/>
              </w:rPr>
            </w:pPr>
          </w:p>
          <w:p w14:paraId="4488213F" w14:textId="77777777" w:rsidR="00EF37F1" w:rsidRPr="00EF37F1" w:rsidRDefault="00EF37F1" w:rsidP="00EF37F1">
            <w:pPr>
              <w:spacing w:after="0" w:line="240" w:lineRule="auto"/>
              <w:rPr>
                <w:rFonts w:eastAsia="Times New Roman"/>
                <w:szCs w:val="24"/>
                <w:lang w:eastAsia="cs-CZ"/>
              </w:rPr>
            </w:pPr>
          </w:p>
          <w:p w14:paraId="35703DE9" w14:textId="77777777" w:rsidR="00EF37F1" w:rsidRPr="00EF37F1" w:rsidRDefault="00EF37F1" w:rsidP="00EF37F1">
            <w:pPr>
              <w:spacing w:after="0" w:line="240" w:lineRule="auto"/>
              <w:rPr>
                <w:rFonts w:eastAsia="Times New Roman"/>
                <w:szCs w:val="24"/>
                <w:lang w:eastAsia="cs-CZ"/>
              </w:rPr>
            </w:pPr>
          </w:p>
          <w:p w14:paraId="2E03ED2F" w14:textId="77777777" w:rsidR="00EF37F1" w:rsidRPr="00EF37F1" w:rsidRDefault="00EF37F1" w:rsidP="00EF37F1">
            <w:pPr>
              <w:spacing w:after="0" w:line="240" w:lineRule="auto"/>
              <w:rPr>
                <w:rFonts w:eastAsia="Times New Roman"/>
                <w:b/>
                <w:szCs w:val="24"/>
                <w:lang w:eastAsia="cs-CZ"/>
              </w:rPr>
            </w:pPr>
            <w:r w:rsidRPr="00EF37F1">
              <w:rPr>
                <w:rFonts w:eastAsia="Times New Roman"/>
                <w:b/>
                <w:szCs w:val="24"/>
                <w:lang w:eastAsia="cs-CZ"/>
              </w:rPr>
              <w:t>Organické sloučeniny</w:t>
            </w:r>
          </w:p>
          <w:p w14:paraId="67AF003C"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Důkazy vodíku a kyslíku.</w:t>
            </w:r>
          </w:p>
          <w:p w14:paraId="3FA8E7AC"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Jednoduché a násobné vazby, strukturní vzorce uhlovodíků.</w:t>
            </w:r>
          </w:p>
          <w:p w14:paraId="4DCC7E36" w14:textId="77777777" w:rsidR="00EF37F1" w:rsidRPr="00EF37F1" w:rsidRDefault="00EF37F1" w:rsidP="00EF37F1">
            <w:pPr>
              <w:spacing w:after="0" w:line="240" w:lineRule="auto"/>
              <w:rPr>
                <w:rFonts w:eastAsia="Times New Roman"/>
                <w:szCs w:val="24"/>
                <w:lang w:eastAsia="cs-CZ"/>
              </w:rPr>
            </w:pPr>
          </w:p>
          <w:p w14:paraId="3912B775" w14:textId="77777777" w:rsidR="00EF37F1" w:rsidRPr="00EF37F1" w:rsidRDefault="00EF37F1" w:rsidP="00EF37F1">
            <w:pPr>
              <w:spacing w:after="0" w:line="240" w:lineRule="auto"/>
              <w:rPr>
                <w:rFonts w:eastAsia="Times New Roman"/>
                <w:szCs w:val="24"/>
                <w:lang w:eastAsia="cs-CZ"/>
              </w:rPr>
            </w:pPr>
          </w:p>
          <w:p w14:paraId="1E14D52E" w14:textId="77777777" w:rsidR="00EF37F1" w:rsidRPr="00EF37F1" w:rsidRDefault="00EF37F1" w:rsidP="00EF37F1">
            <w:pPr>
              <w:spacing w:after="0" w:line="240" w:lineRule="auto"/>
              <w:rPr>
                <w:rFonts w:eastAsia="Times New Roman"/>
                <w:szCs w:val="24"/>
                <w:lang w:eastAsia="cs-CZ"/>
              </w:rPr>
            </w:pPr>
            <w:r w:rsidRPr="00EF37F1">
              <w:rPr>
                <w:rFonts w:eastAsia="Times New Roman"/>
                <w:b/>
                <w:szCs w:val="24"/>
                <w:lang w:eastAsia="cs-CZ"/>
              </w:rPr>
              <w:t>Rychlost chemických reakcí</w:t>
            </w:r>
            <w:r w:rsidRPr="00EF37F1">
              <w:rPr>
                <w:rFonts w:eastAsia="Times New Roman"/>
                <w:szCs w:val="24"/>
                <w:lang w:eastAsia="cs-CZ"/>
              </w:rPr>
              <w:t xml:space="preserve"> Vliv různých katalyzátorů na rozklad peroxidu vodíku.</w:t>
            </w:r>
          </w:p>
          <w:p w14:paraId="2042F8BD"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Vliv enzymů, hormonů a vitaminů na děje v organismech a na biotechnologie.</w:t>
            </w:r>
          </w:p>
          <w:p w14:paraId="444D38E3" w14:textId="77777777" w:rsidR="00EF37F1" w:rsidRPr="00EF37F1" w:rsidRDefault="00EF37F1" w:rsidP="00EF37F1">
            <w:pPr>
              <w:spacing w:after="0" w:line="240" w:lineRule="auto"/>
              <w:rPr>
                <w:rFonts w:eastAsia="Times New Roman"/>
                <w:szCs w:val="24"/>
                <w:lang w:eastAsia="cs-CZ"/>
              </w:rPr>
            </w:pPr>
          </w:p>
          <w:p w14:paraId="618C2837" w14:textId="77777777" w:rsidR="00EF37F1" w:rsidRPr="00EF37F1" w:rsidRDefault="00EF37F1" w:rsidP="00EF37F1">
            <w:pPr>
              <w:spacing w:after="0" w:line="240" w:lineRule="auto"/>
              <w:rPr>
                <w:rFonts w:eastAsia="Times New Roman"/>
                <w:szCs w:val="24"/>
                <w:lang w:eastAsia="cs-CZ"/>
              </w:rPr>
            </w:pPr>
          </w:p>
          <w:p w14:paraId="58EFB852" w14:textId="77777777" w:rsidR="00EF37F1" w:rsidRPr="00EF37F1" w:rsidRDefault="00EF37F1" w:rsidP="00EF37F1">
            <w:pPr>
              <w:spacing w:after="0" w:line="240" w:lineRule="auto"/>
              <w:rPr>
                <w:rFonts w:eastAsia="Times New Roman"/>
                <w:b/>
                <w:szCs w:val="24"/>
                <w:lang w:eastAsia="cs-CZ"/>
              </w:rPr>
            </w:pPr>
            <w:r w:rsidRPr="00EF37F1">
              <w:rPr>
                <w:rFonts w:eastAsia="Times New Roman"/>
                <w:b/>
                <w:szCs w:val="24"/>
                <w:lang w:eastAsia="cs-CZ"/>
              </w:rPr>
              <w:t>Umělé hmoty</w:t>
            </w:r>
          </w:p>
          <w:p w14:paraId="7F7F02AB"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jejich druhy, vlastnosti plastů.</w:t>
            </w:r>
          </w:p>
          <w:p w14:paraId="46965501" w14:textId="77777777" w:rsidR="00EF37F1" w:rsidRPr="00EF37F1" w:rsidRDefault="00EF37F1" w:rsidP="00EF37F1">
            <w:pPr>
              <w:spacing w:after="0" w:line="240" w:lineRule="auto"/>
              <w:rPr>
                <w:rFonts w:eastAsia="Times New Roman"/>
                <w:szCs w:val="24"/>
                <w:lang w:eastAsia="cs-CZ"/>
              </w:rPr>
            </w:pPr>
          </w:p>
          <w:p w14:paraId="1047DD02" w14:textId="77777777" w:rsidR="00EF37F1" w:rsidRPr="00EF37F1" w:rsidRDefault="00EF37F1" w:rsidP="00EF37F1">
            <w:pPr>
              <w:spacing w:after="0" w:line="240" w:lineRule="auto"/>
              <w:rPr>
                <w:rFonts w:eastAsia="Times New Roman"/>
                <w:i/>
                <w:szCs w:val="24"/>
                <w:lang w:eastAsia="cs-CZ"/>
              </w:rPr>
            </w:pPr>
          </w:p>
        </w:tc>
        <w:tc>
          <w:tcPr>
            <w:tcW w:w="3000" w:type="dxa"/>
          </w:tcPr>
          <w:p w14:paraId="2FF660CE" w14:textId="77777777" w:rsidR="00EF37F1" w:rsidRPr="00EF37F1" w:rsidRDefault="00EF37F1" w:rsidP="00EF37F1">
            <w:pPr>
              <w:spacing w:after="0" w:line="240" w:lineRule="auto"/>
              <w:rPr>
                <w:rFonts w:eastAsia="Times New Roman"/>
                <w:szCs w:val="24"/>
                <w:lang w:eastAsia="cs-CZ"/>
              </w:rPr>
            </w:pPr>
          </w:p>
          <w:p w14:paraId="19EC98D4"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ENV:</w:t>
            </w:r>
          </w:p>
          <w:p w14:paraId="24AFB643" w14:textId="2C0A9617" w:rsidR="00EF37F1" w:rsidRPr="00EF37F1" w:rsidRDefault="0076596C" w:rsidP="00EF37F1">
            <w:pPr>
              <w:spacing w:after="0" w:line="240" w:lineRule="auto"/>
              <w:rPr>
                <w:rFonts w:eastAsia="Times New Roman"/>
                <w:szCs w:val="24"/>
                <w:lang w:eastAsia="cs-CZ"/>
              </w:rPr>
            </w:pPr>
            <w:r>
              <w:rPr>
                <w:rFonts w:eastAsia="Times New Roman"/>
                <w:szCs w:val="24"/>
                <w:lang w:eastAsia="cs-CZ"/>
              </w:rPr>
              <w:t xml:space="preserve">Lidské aktivity </w:t>
            </w:r>
            <w:r w:rsidR="00EF37F1" w:rsidRPr="00EF37F1">
              <w:rPr>
                <w:rFonts w:eastAsia="Times New Roman"/>
                <w:szCs w:val="24"/>
                <w:lang w:eastAsia="cs-CZ"/>
              </w:rPr>
              <w:t xml:space="preserve">a problémy životního prostředí </w:t>
            </w:r>
          </w:p>
          <w:p w14:paraId="03EFF97E"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znečišťování vody, vzduch</w:t>
            </w:r>
          </w:p>
          <w:p w14:paraId="2842FF63"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 vodárna, čistička, </w:t>
            </w:r>
          </w:p>
          <w:p w14:paraId="2D4C3DAD"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výroba líhu, cukru</w:t>
            </w:r>
          </w:p>
          <w:p w14:paraId="60E6DEFA" w14:textId="3A5EB6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využíván</w:t>
            </w:r>
            <w:r w:rsidR="00761F94">
              <w:rPr>
                <w:rFonts w:eastAsia="Times New Roman"/>
                <w:szCs w:val="24"/>
                <w:lang w:eastAsia="cs-CZ"/>
              </w:rPr>
              <w:t xml:space="preserve">í průmyslových hnojiv v únosné </w:t>
            </w:r>
            <w:r w:rsidRPr="00EF37F1">
              <w:rPr>
                <w:rFonts w:eastAsia="Times New Roman"/>
                <w:szCs w:val="24"/>
                <w:lang w:eastAsia="cs-CZ"/>
              </w:rPr>
              <w:t>míře</w:t>
            </w:r>
          </w:p>
          <w:p w14:paraId="14050174"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biologická ochrana rostlin</w:t>
            </w:r>
          </w:p>
          <w:p w14:paraId="1F157072"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bioplyn, biopotraviny</w:t>
            </w:r>
          </w:p>
          <w:p w14:paraId="14878CD3"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škodlivost produktů při spalování plastů</w:t>
            </w:r>
          </w:p>
          <w:p w14:paraId="2F32321A"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třídění domovního odpadu</w:t>
            </w:r>
          </w:p>
          <w:p w14:paraId="33B8D2CF"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recyklace, ekonomicky výhodné provozy</w:t>
            </w:r>
          </w:p>
          <w:p w14:paraId="547C0DFD"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šetření surovinami a energií</w:t>
            </w:r>
          </w:p>
          <w:p w14:paraId="363184FE"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Přesahy do učiva matematiky, fyziky </w:t>
            </w:r>
          </w:p>
          <w:p w14:paraId="24C7D533" w14:textId="77777777" w:rsidR="00EF37F1" w:rsidRPr="00EF37F1" w:rsidRDefault="00EF37F1" w:rsidP="00EF37F1">
            <w:pPr>
              <w:spacing w:after="0" w:line="240" w:lineRule="auto"/>
              <w:rPr>
                <w:rFonts w:eastAsia="Times New Roman"/>
                <w:szCs w:val="24"/>
                <w:lang w:eastAsia="cs-CZ"/>
              </w:rPr>
            </w:pPr>
          </w:p>
          <w:p w14:paraId="214ABF99" w14:textId="77777777" w:rsidR="00EF37F1" w:rsidRPr="00EF37F1" w:rsidRDefault="00EF37F1" w:rsidP="00EF37F1">
            <w:pPr>
              <w:spacing w:after="0" w:line="240" w:lineRule="auto"/>
              <w:rPr>
                <w:rFonts w:eastAsia="Times New Roman"/>
                <w:szCs w:val="24"/>
                <w:lang w:eastAsia="cs-CZ"/>
              </w:rPr>
            </w:pPr>
          </w:p>
          <w:p w14:paraId="4BA521A7"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ENV:</w:t>
            </w:r>
          </w:p>
          <w:p w14:paraId="1908F20A"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Základní podmínky života</w:t>
            </w:r>
          </w:p>
          <w:p w14:paraId="073A3278"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 xml:space="preserve">- rovnováha plynů, </w:t>
            </w:r>
            <w:r w:rsidRPr="00EF37F1">
              <w:rPr>
                <w:rFonts w:eastAsia="Times New Roman"/>
                <w:szCs w:val="24"/>
                <w:lang w:eastAsia="cs-CZ"/>
              </w:rPr>
              <w:lastRenderedPageBreak/>
              <w:t>fotosyntéza, buněčné dýchání</w:t>
            </w:r>
          </w:p>
          <w:p w14:paraId="5EAEC7FC" w14:textId="77777777" w:rsidR="00EF37F1" w:rsidRPr="00EF37F1" w:rsidRDefault="00EF37F1" w:rsidP="00EF37F1">
            <w:pPr>
              <w:spacing w:after="0" w:line="240" w:lineRule="auto"/>
              <w:rPr>
                <w:rFonts w:eastAsia="Times New Roman"/>
                <w:szCs w:val="24"/>
                <w:lang w:eastAsia="cs-CZ"/>
              </w:rPr>
            </w:pPr>
            <w:r w:rsidRPr="00EF37F1">
              <w:rPr>
                <w:rFonts w:eastAsia="Times New Roman"/>
                <w:szCs w:val="24"/>
                <w:lang w:eastAsia="cs-CZ"/>
              </w:rPr>
              <w:t>Přesahy do učiva přírodopisu, zeměpisu</w:t>
            </w:r>
          </w:p>
          <w:p w14:paraId="723AF6B2" w14:textId="77777777" w:rsidR="00EF37F1" w:rsidRPr="00EF37F1" w:rsidRDefault="00EF37F1" w:rsidP="00EF37F1">
            <w:pPr>
              <w:spacing w:after="0" w:line="240" w:lineRule="auto"/>
              <w:rPr>
                <w:rFonts w:eastAsia="Times New Roman"/>
                <w:szCs w:val="24"/>
                <w:lang w:eastAsia="cs-CZ"/>
              </w:rPr>
            </w:pPr>
          </w:p>
          <w:p w14:paraId="5B16F6EF" w14:textId="77777777" w:rsidR="00EF37F1" w:rsidRPr="00EF37F1" w:rsidRDefault="00EF37F1" w:rsidP="00EF37F1">
            <w:pPr>
              <w:spacing w:after="0" w:line="240" w:lineRule="auto"/>
              <w:rPr>
                <w:rFonts w:eastAsia="Times New Roman"/>
                <w:szCs w:val="24"/>
                <w:lang w:eastAsia="cs-CZ"/>
              </w:rPr>
            </w:pPr>
          </w:p>
        </w:tc>
      </w:tr>
    </w:tbl>
    <w:p w14:paraId="3A6CD422" w14:textId="77777777" w:rsidR="007F0B80" w:rsidRDefault="007F0B80" w:rsidP="007F0B80">
      <w:pPr>
        <w:jc w:val="both"/>
        <w:rPr>
          <w:lang w:eastAsia="cs-CZ"/>
        </w:rPr>
      </w:pPr>
    </w:p>
    <w:p w14:paraId="7C12F5E3" w14:textId="77777777" w:rsidR="007F0B80" w:rsidRDefault="007F0B80" w:rsidP="007F0B80">
      <w:pPr>
        <w:jc w:val="both"/>
        <w:rPr>
          <w:lang w:eastAsia="cs-CZ"/>
        </w:rPr>
      </w:pPr>
      <w:r>
        <w:rPr>
          <w:lang w:eastAsia="cs-CZ"/>
        </w:rPr>
        <w:br w:type="page"/>
      </w:r>
    </w:p>
    <w:p w14:paraId="7E7007FD" w14:textId="77777777" w:rsidR="007F0B80" w:rsidRDefault="007F0B80" w:rsidP="007F0B80">
      <w:pPr>
        <w:pStyle w:val="Nadpis2"/>
      </w:pPr>
      <w:bookmarkStart w:id="58" w:name="_Toc101517476"/>
      <w:r>
        <w:lastRenderedPageBreak/>
        <w:t>10.5</w:t>
      </w:r>
      <w:r>
        <w:tab/>
        <w:t>Přírodopis</w:t>
      </w:r>
      <w:bookmarkEnd w:id="58"/>
    </w:p>
    <w:p w14:paraId="2AEF5EEF" w14:textId="77777777" w:rsidR="007F0B80" w:rsidRDefault="007F0B80" w:rsidP="007F0B80">
      <w:pPr>
        <w:rPr>
          <w:lang w:eastAsia="cs-CZ"/>
        </w:rPr>
      </w:pPr>
    </w:p>
    <w:p w14:paraId="3C19D190" w14:textId="77777777" w:rsidR="007F0B80" w:rsidRPr="008C525C" w:rsidRDefault="007F0B80" w:rsidP="007F0B80">
      <w:pPr>
        <w:spacing w:after="0"/>
        <w:jc w:val="both"/>
        <w:rPr>
          <w:rFonts w:eastAsia="Times New Roman"/>
          <w:b/>
          <w:bCs/>
          <w:szCs w:val="24"/>
          <w:lang w:eastAsia="cs-CZ"/>
        </w:rPr>
      </w:pPr>
      <w:r w:rsidRPr="008C525C">
        <w:rPr>
          <w:rFonts w:eastAsia="Times New Roman"/>
          <w:b/>
          <w:szCs w:val="24"/>
          <w:lang w:eastAsia="cs-CZ"/>
        </w:rPr>
        <w:t xml:space="preserve">Charakteristika </w:t>
      </w:r>
      <w:r w:rsidR="00935482">
        <w:rPr>
          <w:rFonts w:eastAsia="Times New Roman"/>
          <w:b/>
          <w:szCs w:val="24"/>
          <w:lang w:eastAsia="cs-CZ"/>
        </w:rPr>
        <w:t xml:space="preserve">vyučovacího </w:t>
      </w:r>
      <w:r w:rsidRPr="008C525C">
        <w:rPr>
          <w:rFonts w:eastAsia="Times New Roman"/>
          <w:b/>
          <w:szCs w:val="24"/>
          <w:lang w:eastAsia="cs-CZ"/>
        </w:rPr>
        <w:t xml:space="preserve">předmětu                                                             </w:t>
      </w:r>
    </w:p>
    <w:p w14:paraId="458959E1" w14:textId="77777777" w:rsidR="007F0B80" w:rsidRDefault="007F0B80" w:rsidP="007F0B80">
      <w:pPr>
        <w:spacing w:after="0"/>
        <w:jc w:val="both"/>
        <w:rPr>
          <w:rFonts w:eastAsia="Times New Roman"/>
          <w:szCs w:val="24"/>
          <w:lang w:eastAsia="cs-CZ"/>
        </w:rPr>
      </w:pPr>
      <w:r w:rsidRPr="007F0B80">
        <w:rPr>
          <w:rFonts w:eastAsia="Times New Roman"/>
          <w:szCs w:val="24"/>
          <w:lang w:eastAsia="cs-CZ"/>
        </w:rPr>
        <w:t>Předmět se vyučuje v 6. – 9. ročníku, výstupy jsou stanoveny pro 9. ročník.</w:t>
      </w:r>
    </w:p>
    <w:p w14:paraId="4149DB0A" w14:textId="77777777" w:rsidR="009B14D6" w:rsidRPr="007F0B80" w:rsidRDefault="009B14D6" w:rsidP="007F0B80">
      <w:pPr>
        <w:spacing w:after="0"/>
        <w:jc w:val="both"/>
        <w:rPr>
          <w:rFonts w:eastAsia="Times New Roman"/>
          <w:szCs w:val="24"/>
          <w:lang w:eastAsia="cs-CZ"/>
        </w:rPr>
      </w:pPr>
    </w:p>
    <w:p w14:paraId="4964E15A" w14:textId="77777777" w:rsidR="009B14D6" w:rsidRPr="009B14D6" w:rsidRDefault="009B14D6" w:rsidP="009B14D6">
      <w:pPr>
        <w:spacing w:after="0"/>
        <w:jc w:val="both"/>
        <w:rPr>
          <w:rFonts w:eastAsia="Times New Roman"/>
          <w:b/>
          <w:szCs w:val="24"/>
          <w:lang w:eastAsia="cs-CZ"/>
        </w:rPr>
      </w:pPr>
      <w:r w:rsidRPr="009B14D6">
        <w:rPr>
          <w:rFonts w:eastAsia="Times New Roman"/>
          <w:b/>
          <w:szCs w:val="24"/>
          <w:lang w:eastAsia="cs-CZ"/>
        </w:rPr>
        <w:t xml:space="preserve">Týdenní dotace: </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9B14D6" w:rsidRPr="009B14D6" w14:paraId="2DB2EAB3" w14:textId="77777777" w:rsidTr="00701872">
        <w:tc>
          <w:tcPr>
            <w:tcW w:w="1668" w:type="dxa"/>
          </w:tcPr>
          <w:p w14:paraId="3E2627EA" w14:textId="77777777" w:rsidR="009B14D6" w:rsidRPr="009B14D6" w:rsidRDefault="009B14D6" w:rsidP="009B14D6">
            <w:pPr>
              <w:spacing w:line="276" w:lineRule="auto"/>
              <w:jc w:val="both"/>
              <w:rPr>
                <w:rFonts w:eastAsia="Times New Roman"/>
                <w:szCs w:val="24"/>
                <w:lang w:eastAsia="cs-CZ"/>
              </w:rPr>
            </w:pPr>
          </w:p>
        </w:tc>
        <w:tc>
          <w:tcPr>
            <w:tcW w:w="846" w:type="dxa"/>
          </w:tcPr>
          <w:p w14:paraId="58D61D43"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1.r.</w:t>
            </w:r>
          </w:p>
        </w:tc>
        <w:tc>
          <w:tcPr>
            <w:tcW w:w="847" w:type="dxa"/>
          </w:tcPr>
          <w:p w14:paraId="292D8AB4"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2.r.</w:t>
            </w:r>
          </w:p>
        </w:tc>
        <w:tc>
          <w:tcPr>
            <w:tcW w:w="847" w:type="dxa"/>
          </w:tcPr>
          <w:p w14:paraId="532EDC6D"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3.r.</w:t>
            </w:r>
          </w:p>
        </w:tc>
        <w:tc>
          <w:tcPr>
            <w:tcW w:w="846" w:type="dxa"/>
          </w:tcPr>
          <w:p w14:paraId="47CB34EA"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4.r.</w:t>
            </w:r>
          </w:p>
        </w:tc>
        <w:tc>
          <w:tcPr>
            <w:tcW w:w="847" w:type="dxa"/>
          </w:tcPr>
          <w:p w14:paraId="59B9BD63"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5.r.</w:t>
            </w:r>
          </w:p>
        </w:tc>
        <w:tc>
          <w:tcPr>
            <w:tcW w:w="847" w:type="dxa"/>
          </w:tcPr>
          <w:p w14:paraId="45A36AA3"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6.r.</w:t>
            </w:r>
          </w:p>
        </w:tc>
        <w:tc>
          <w:tcPr>
            <w:tcW w:w="846" w:type="dxa"/>
          </w:tcPr>
          <w:p w14:paraId="293EC9BB"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7.r.</w:t>
            </w:r>
          </w:p>
        </w:tc>
        <w:tc>
          <w:tcPr>
            <w:tcW w:w="847" w:type="dxa"/>
          </w:tcPr>
          <w:p w14:paraId="68CDCE97"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8.r.</w:t>
            </w:r>
          </w:p>
        </w:tc>
        <w:tc>
          <w:tcPr>
            <w:tcW w:w="847" w:type="dxa"/>
          </w:tcPr>
          <w:p w14:paraId="3A7B77E2"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9.r.</w:t>
            </w:r>
          </w:p>
        </w:tc>
      </w:tr>
      <w:tr w:rsidR="009B14D6" w:rsidRPr="009B14D6" w14:paraId="3D8E5249" w14:textId="77777777" w:rsidTr="00701872">
        <w:tc>
          <w:tcPr>
            <w:tcW w:w="1668" w:type="dxa"/>
          </w:tcPr>
          <w:p w14:paraId="43E2A773" w14:textId="77777777" w:rsidR="009B14D6" w:rsidRPr="009B14D6" w:rsidRDefault="009B14D6" w:rsidP="009B14D6">
            <w:pPr>
              <w:spacing w:line="276" w:lineRule="auto"/>
              <w:jc w:val="both"/>
              <w:rPr>
                <w:rFonts w:eastAsia="Times New Roman"/>
                <w:szCs w:val="24"/>
                <w:lang w:eastAsia="cs-CZ"/>
              </w:rPr>
            </w:pPr>
            <w:r>
              <w:rPr>
                <w:rFonts w:eastAsia="Times New Roman"/>
                <w:szCs w:val="24"/>
                <w:lang w:eastAsia="cs-CZ"/>
              </w:rPr>
              <w:t>Přírodopis</w:t>
            </w:r>
          </w:p>
        </w:tc>
        <w:tc>
          <w:tcPr>
            <w:tcW w:w="846" w:type="dxa"/>
          </w:tcPr>
          <w:p w14:paraId="693EB91F" w14:textId="77777777" w:rsidR="009B14D6" w:rsidRPr="009B14D6" w:rsidRDefault="009B14D6" w:rsidP="009B14D6">
            <w:pPr>
              <w:spacing w:line="276" w:lineRule="auto"/>
              <w:jc w:val="both"/>
              <w:rPr>
                <w:rFonts w:eastAsia="Times New Roman"/>
                <w:szCs w:val="24"/>
                <w:lang w:eastAsia="cs-CZ"/>
              </w:rPr>
            </w:pPr>
          </w:p>
        </w:tc>
        <w:tc>
          <w:tcPr>
            <w:tcW w:w="847" w:type="dxa"/>
          </w:tcPr>
          <w:p w14:paraId="2650CC01" w14:textId="77777777" w:rsidR="009B14D6" w:rsidRPr="009B14D6" w:rsidRDefault="009B14D6" w:rsidP="009B14D6">
            <w:pPr>
              <w:spacing w:line="276" w:lineRule="auto"/>
              <w:jc w:val="both"/>
              <w:rPr>
                <w:rFonts w:eastAsia="Times New Roman"/>
                <w:szCs w:val="24"/>
                <w:lang w:eastAsia="cs-CZ"/>
              </w:rPr>
            </w:pPr>
          </w:p>
        </w:tc>
        <w:tc>
          <w:tcPr>
            <w:tcW w:w="847" w:type="dxa"/>
          </w:tcPr>
          <w:p w14:paraId="04AF11DE" w14:textId="77777777" w:rsidR="009B14D6" w:rsidRPr="009B14D6" w:rsidRDefault="009B14D6" w:rsidP="009B14D6">
            <w:pPr>
              <w:spacing w:line="276" w:lineRule="auto"/>
              <w:jc w:val="both"/>
              <w:rPr>
                <w:rFonts w:eastAsia="Times New Roman"/>
                <w:szCs w:val="24"/>
                <w:lang w:eastAsia="cs-CZ"/>
              </w:rPr>
            </w:pPr>
          </w:p>
        </w:tc>
        <w:tc>
          <w:tcPr>
            <w:tcW w:w="846" w:type="dxa"/>
          </w:tcPr>
          <w:p w14:paraId="4B4D1A69" w14:textId="77777777" w:rsidR="009B14D6" w:rsidRPr="009B14D6" w:rsidRDefault="009B14D6" w:rsidP="009B14D6">
            <w:pPr>
              <w:spacing w:line="276" w:lineRule="auto"/>
              <w:jc w:val="both"/>
              <w:rPr>
                <w:rFonts w:eastAsia="Times New Roman"/>
                <w:szCs w:val="24"/>
                <w:lang w:eastAsia="cs-CZ"/>
              </w:rPr>
            </w:pPr>
          </w:p>
        </w:tc>
        <w:tc>
          <w:tcPr>
            <w:tcW w:w="847" w:type="dxa"/>
          </w:tcPr>
          <w:p w14:paraId="67FB00CA" w14:textId="77777777" w:rsidR="009B14D6" w:rsidRPr="009B14D6" w:rsidRDefault="009B14D6" w:rsidP="009B14D6">
            <w:pPr>
              <w:spacing w:line="276" w:lineRule="auto"/>
              <w:jc w:val="both"/>
              <w:rPr>
                <w:rFonts w:eastAsia="Times New Roman"/>
                <w:szCs w:val="24"/>
                <w:lang w:eastAsia="cs-CZ"/>
              </w:rPr>
            </w:pPr>
          </w:p>
        </w:tc>
        <w:tc>
          <w:tcPr>
            <w:tcW w:w="847" w:type="dxa"/>
          </w:tcPr>
          <w:p w14:paraId="235A2CA3" w14:textId="77777777" w:rsidR="009B14D6" w:rsidRPr="009B14D6" w:rsidRDefault="009B14D6" w:rsidP="009B14D6">
            <w:pPr>
              <w:spacing w:line="276" w:lineRule="auto"/>
              <w:jc w:val="both"/>
              <w:rPr>
                <w:rFonts w:eastAsia="Times New Roman"/>
                <w:szCs w:val="24"/>
                <w:lang w:eastAsia="cs-CZ"/>
              </w:rPr>
            </w:pPr>
            <w:r>
              <w:rPr>
                <w:rFonts w:eastAsia="Times New Roman"/>
                <w:szCs w:val="24"/>
                <w:lang w:eastAsia="cs-CZ"/>
              </w:rPr>
              <w:t>2</w:t>
            </w:r>
          </w:p>
        </w:tc>
        <w:tc>
          <w:tcPr>
            <w:tcW w:w="846" w:type="dxa"/>
          </w:tcPr>
          <w:p w14:paraId="556F283B"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2</w:t>
            </w:r>
          </w:p>
        </w:tc>
        <w:tc>
          <w:tcPr>
            <w:tcW w:w="847" w:type="dxa"/>
          </w:tcPr>
          <w:p w14:paraId="2467300F" w14:textId="77777777" w:rsidR="009B14D6" w:rsidRPr="009B14D6" w:rsidRDefault="009B14D6" w:rsidP="009B14D6">
            <w:pPr>
              <w:spacing w:line="276" w:lineRule="auto"/>
              <w:jc w:val="both"/>
              <w:rPr>
                <w:rFonts w:eastAsia="Times New Roman"/>
                <w:szCs w:val="24"/>
                <w:lang w:eastAsia="cs-CZ"/>
              </w:rPr>
            </w:pPr>
            <w:r w:rsidRPr="009B14D6">
              <w:rPr>
                <w:rFonts w:eastAsia="Times New Roman"/>
                <w:szCs w:val="24"/>
                <w:lang w:eastAsia="cs-CZ"/>
              </w:rPr>
              <w:t>2</w:t>
            </w:r>
          </w:p>
        </w:tc>
        <w:tc>
          <w:tcPr>
            <w:tcW w:w="847" w:type="dxa"/>
          </w:tcPr>
          <w:p w14:paraId="25AB7403" w14:textId="77777777" w:rsidR="009B14D6" w:rsidRPr="009B14D6" w:rsidRDefault="00DE2AFD" w:rsidP="009B14D6">
            <w:pPr>
              <w:spacing w:line="276" w:lineRule="auto"/>
              <w:jc w:val="both"/>
              <w:rPr>
                <w:rFonts w:eastAsia="Times New Roman"/>
                <w:szCs w:val="24"/>
                <w:lang w:eastAsia="cs-CZ"/>
              </w:rPr>
            </w:pPr>
            <w:r w:rsidRPr="00E51E88">
              <w:rPr>
                <w:rFonts w:eastAsia="Times New Roman"/>
                <w:szCs w:val="24"/>
                <w:lang w:eastAsia="cs-CZ"/>
              </w:rPr>
              <w:t>1</w:t>
            </w:r>
          </w:p>
        </w:tc>
      </w:tr>
    </w:tbl>
    <w:p w14:paraId="17F78108" w14:textId="77777777" w:rsidR="009B14D6" w:rsidRDefault="009B14D6" w:rsidP="007F0B80">
      <w:pPr>
        <w:spacing w:after="0"/>
        <w:jc w:val="both"/>
        <w:rPr>
          <w:rFonts w:eastAsia="Times New Roman"/>
          <w:szCs w:val="24"/>
          <w:lang w:eastAsia="cs-CZ"/>
        </w:rPr>
      </w:pPr>
    </w:p>
    <w:p w14:paraId="0D1DC077" w14:textId="77777777" w:rsidR="009B14D6" w:rsidRDefault="007F0B80" w:rsidP="007F0B80">
      <w:pPr>
        <w:spacing w:after="0"/>
        <w:jc w:val="both"/>
        <w:rPr>
          <w:rFonts w:eastAsia="Times New Roman"/>
          <w:szCs w:val="24"/>
          <w:lang w:eastAsia="cs-CZ"/>
        </w:rPr>
      </w:pPr>
      <w:r w:rsidRPr="007F0B80">
        <w:rPr>
          <w:rFonts w:eastAsia="Times New Roman"/>
          <w:szCs w:val="24"/>
          <w:lang w:eastAsia="cs-CZ"/>
        </w:rPr>
        <w:t>Do předmětu jsou zahrn</w:t>
      </w:r>
      <w:r w:rsidR="009B14D6">
        <w:rPr>
          <w:rFonts w:eastAsia="Times New Roman"/>
          <w:szCs w:val="24"/>
          <w:lang w:eastAsia="cs-CZ"/>
        </w:rPr>
        <w:t>uta témata z učiva přírodopisu</w:t>
      </w:r>
    </w:p>
    <w:p w14:paraId="496D3D51" w14:textId="77777777" w:rsidR="007F0B80" w:rsidRPr="009B14D6" w:rsidRDefault="007F0B80" w:rsidP="008B4960">
      <w:pPr>
        <w:pStyle w:val="Odstavecseseznamem"/>
        <w:numPr>
          <w:ilvl w:val="0"/>
          <w:numId w:val="309"/>
        </w:numPr>
        <w:spacing w:after="0"/>
        <w:jc w:val="both"/>
        <w:rPr>
          <w:rFonts w:eastAsia="Times New Roman"/>
          <w:szCs w:val="24"/>
          <w:lang w:eastAsia="cs-CZ"/>
        </w:rPr>
      </w:pPr>
      <w:r w:rsidRPr="009B14D6">
        <w:rPr>
          <w:rFonts w:eastAsia="Times New Roman"/>
          <w:szCs w:val="24"/>
          <w:lang w:eastAsia="cs-CZ"/>
        </w:rPr>
        <w:t>Obecná biologie a genetika</w:t>
      </w:r>
    </w:p>
    <w:p w14:paraId="7ED62D14" w14:textId="77777777" w:rsidR="007F0B80" w:rsidRPr="009B14D6" w:rsidRDefault="007F0B80" w:rsidP="008B4960">
      <w:pPr>
        <w:pStyle w:val="Odstavecseseznamem"/>
        <w:numPr>
          <w:ilvl w:val="0"/>
          <w:numId w:val="309"/>
        </w:numPr>
        <w:spacing w:after="0"/>
        <w:jc w:val="both"/>
        <w:rPr>
          <w:rFonts w:eastAsia="Times New Roman"/>
          <w:szCs w:val="24"/>
          <w:lang w:eastAsia="cs-CZ"/>
        </w:rPr>
      </w:pPr>
      <w:r w:rsidRPr="009B14D6">
        <w:rPr>
          <w:rFonts w:eastAsia="Times New Roman"/>
          <w:szCs w:val="24"/>
          <w:lang w:eastAsia="cs-CZ"/>
        </w:rPr>
        <w:t>Biologie hub</w:t>
      </w:r>
    </w:p>
    <w:p w14:paraId="798C649A" w14:textId="77777777" w:rsidR="007F0B80" w:rsidRPr="009B14D6" w:rsidRDefault="007F0B80" w:rsidP="008B4960">
      <w:pPr>
        <w:pStyle w:val="Odstavecseseznamem"/>
        <w:numPr>
          <w:ilvl w:val="0"/>
          <w:numId w:val="309"/>
        </w:numPr>
        <w:spacing w:after="0"/>
        <w:jc w:val="both"/>
        <w:rPr>
          <w:rFonts w:eastAsia="Times New Roman"/>
          <w:szCs w:val="24"/>
          <w:lang w:eastAsia="cs-CZ"/>
        </w:rPr>
      </w:pPr>
      <w:r w:rsidRPr="009B14D6">
        <w:rPr>
          <w:rFonts w:eastAsia="Times New Roman"/>
          <w:szCs w:val="24"/>
          <w:lang w:eastAsia="cs-CZ"/>
        </w:rPr>
        <w:t>Biologie rostlin</w:t>
      </w:r>
    </w:p>
    <w:p w14:paraId="19FC7064" w14:textId="77777777" w:rsidR="007F0B80" w:rsidRPr="009B14D6" w:rsidRDefault="007F0B80" w:rsidP="008B4960">
      <w:pPr>
        <w:pStyle w:val="Odstavecseseznamem"/>
        <w:numPr>
          <w:ilvl w:val="0"/>
          <w:numId w:val="309"/>
        </w:numPr>
        <w:spacing w:after="0"/>
        <w:jc w:val="both"/>
        <w:rPr>
          <w:rFonts w:eastAsia="Times New Roman"/>
          <w:szCs w:val="24"/>
          <w:lang w:eastAsia="cs-CZ"/>
        </w:rPr>
      </w:pPr>
      <w:r w:rsidRPr="009B14D6">
        <w:rPr>
          <w:rFonts w:eastAsia="Times New Roman"/>
          <w:szCs w:val="24"/>
          <w:lang w:eastAsia="cs-CZ"/>
        </w:rPr>
        <w:t>Biologie živočichů</w:t>
      </w:r>
    </w:p>
    <w:p w14:paraId="04707D54" w14:textId="77777777" w:rsidR="007F0B80" w:rsidRPr="009B14D6" w:rsidRDefault="007F0B80" w:rsidP="008B4960">
      <w:pPr>
        <w:pStyle w:val="Odstavecseseznamem"/>
        <w:numPr>
          <w:ilvl w:val="0"/>
          <w:numId w:val="309"/>
        </w:numPr>
        <w:spacing w:after="0"/>
        <w:jc w:val="both"/>
        <w:rPr>
          <w:rFonts w:eastAsia="Times New Roman"/>
          <w:szCs w:val="24"/>
          <w:lang w:eastAsia="cs-CZ"/>
        </w:rPr>
      </w:pPr>
      <w:r w:rsidRPr="009B14D6">
        <w:rPr>
          <w:rFonts w:eastAsia="Times New Roman"/>
          <w:szCs w:val="24"/>
          <w:lang w:eastAsia="cs-CZ"/>
        </w:rPr>
        <w:t>Biologie člověka</w:t>
      </w:r>
    </w:p>
    <w:p w14:paraId="6A84C08D" w14:textId="77777777" w:rsidR="007F0B80" w:rsidRPr="009B14D6" w:rsidRDefault="007F0B80" w:rsidP="008B4960">
      <w:pPr>
        <w:pStyle w:val="Odstavecseseznamem"/>
        <w:numPr>
          <w:ilvl w:val="0"/>
          <w:numId w:val="309"/>
        </w:numPr>
        <w:spacing w:after="0"/>
        <w:jc w:val="both"/>
        <w:rPr>
          <w:rFonts w:eastAsia="Times New Roman"/>
          <w:szCs w:val="24"/>
          <w:lang w:eastAsia="cs-CZ"/>
        </w:rPr>
      </w:pPr>
      <w:r w:rsidRPr="009B14D6">
        <w:rPr>
          <w:rFonts w:eastAsia="Times New Roman"/>
          <w:szCs w:val="24"/>
          <w:lang w:eastAsia="cs-CZ"/>
        </w:rPr>
        <w:t>Neživá příroda</w:t>
      </w:r>
    </w:p>
    <w:p w14:paraId="01DBD48B" w14:textId="77777777" w:rsidR="007F0B80" w:rsidRPr="009B14D6" w:rsidRDefault="007F0B80" w:rsidP="008B4960">
      <w:pPr>
        <w:pStyle w:val="Odstavecseseznamem"/>
        <w:numPr>
          <w:ilvl w:val="0"/>
          <w:numId w:val="309"/>
        </w:numPr>
        <w:spacing w:after="0"/>
        <w:jc w:val="both"/>
        <w:rPr>
          <w:rFonts w:eastAsia="Times New Roman"/>
          <w:szCs w:val="24"/>
          <w:lang w:eastAsia="cs-CZ"/>
        </w:rPr>
      </w:pPr>
      <w:r w:rsidRPr="009B14D6">
        <w:rPr>
          <w:rFonts w:eastAsia="Times New Roman"/>
          <w:szCs w:val="24"/>
          <w:lang w:eastAsia="cs-CZ"/>
        </w:rPr>
        <w:t>Základy ekologie</w:t>
      </w:r>
    </w:p>
    <w:p w14:paraId="69757A83" w14:textId="77777777" w:rsidR="007F0B80" w:rsidRPr="009B14D6" w:rsidRDefault="007F0B80" w:rsidP="008B4960">
      <w:pPr>
        <w:pStyle w:val="Odstavecseseznamem"/>
        <w:numPr>
          <w:ilvl w:val="0"/>
          <w:numId w:val="309"/>
        </w:numPr>
        <w:spacing w:after="0"/>
        <w:jc w:val="both"/>
        <w:rPr>
          <w:rFonts w:eastAsia="Times New Roman"/>
          <w:szCs w:val="24"/>
          <w:lang w:eastAsia="cs-CZ"/>
        </w:rPr>
      </w:pPr>
      <w:r w:rsidRPr="009B14D6">
        <w:rPr>
          <w:rFonts w:eastAsia="Times New Roman"/>
          <w:szCs w:val="24"/>
          <w:lang w:eastAsia="cs-CZ"/>
        </w:rPr>
        <w:t>Praktické poznávání přírody</w:t>
      </w:r>
    </w:p>
    <w:p w14:paraId="5AE9DF43" w14:textId="77777777" w:rsidR="009B14D6" w:rsidRPr="007F0B80" w:rsidRDefault="009B14D6" w:rsidP="007F0B80">
      <w:pPr>
        <w:spacing w:after="0"/>
        <w:jc w:val="both"/>
        <w:rPr>
          <w:rFonts w:eastAsia="Times New Roman"/>
          <w:szCs w:val="24"/>
          <w:lang w:eastAsia="cs-CZ"/>
        </w:rPr>
      </w:pPr>
    </w:p>
    <w:p w14:paraId="5926FEDB" w14:textId="77777777" w:rsidR="007F0B80" w:rsidRDefault="007F0B80" w:rsidP="007F0B80">
      <w:pPr>
        <w:spacing w:after="0"/>
        <w:jc w:val="both"/>
        <w:rPr>
          <w:rFonts w:eastAsia="Times New Roman"/>
          <w:szCs w:val="24"/>
          <w:lang w:eastAsia="cs-CZ"/>
        </w:rPr>
      </w:pPr>
      <w:r w:rsidRPr="007F0B80">
        <w:rPr>
          <w:rFonts w:eastAsia="Times New Roman"/>
          <w:szCs w:val="24"/>
          <w:lang w:eastAsia="cs-CZ"/>
        </w:rPr>
        <w:t>Předmět svým charakterem navazuje na učivo 1. stupně ZŠ, zejména prvouky a přírodovědy. V předmětu žáci dostávají příležitost poznávat přírodu jako systém, jehož součásti jsou vzájemně propojeny, působí na sebe a ovlivňují se. Na takovém poznání je založeno i pochopení důležitosti udržování přírodní rovnováhy pro existenci živých soustav, včetně člověka. Učivo se prolíná i do obsahu jiných předmětů, především výchovy ke zdraví, zeměpisu, chemie a výchovných předmětů.</w:t>
      </w:r>
    </w:p>
    <w:p w14:paraId="480BF884" w14:textId="77777777" w:rsidR="009B14D6" w:rsidRPr="007F0B80" w:rsidRDefault="009B14D6" w:rsidP="007F0B80">
      <w:pPr>
        <w:spacing w:after="0"/>
        <w:jc w:val="both"/>
        <w:rPr>
          <w:rFonts w:eastAsia="Times New Roman"/>
          <w:szCs w:val="24"/>
          <w:lang w:eastAsia="cs-CZ"/>
        </w:rPr>
      </w:pPr>
    </w:p>
    <w:p w14:paraId="0E49BB72" w14:textId="77777777" w:rsidR="009B14D6" w:rsidRDefault="007F0B80" w:rsidP="007F0B80">
      <w:pPr>
        <w:spacing w:after="0"/>
        <w:jc w:val="both"/>
        <w:rPr>
          <w:rFonts w:eastAsia="Times New Roman"/>
          <w:b/>
          <w:szCs w:val="24"/>
          <w:lang w:eastAsia="cs-CZ"/>
        </w:rPr>
      </w:pPr>
      <w:r w:rsidRPr="007F0B80">
        <w:rPr>
          <w:rFonts w:eastAsia="Times New Roman"/>
          <w:bCs/>
          <w:szCs w:val="24"/>
          <w:lang w:eastAsia="cs-CZ"/>
        </w:rPr>
        <w:t>Do předmě</w:t>
      </w:r>
      <w:r w:rsidR="009B14D6">
        <w:rPr>
          <w:rFonts w:eastAsia="Times New Roman"/>
          <w:bCs/>
          <w:szCs w:val="24"/>
          <w:lang w:eastAsia="cs-CZ"/>
        </w:rPr>
        <w:t>tu jsou řazena průřezová témata</w:t>
      </w:r>
    </w:p>
    <w:p w14:paraId="3DA8AF93" w14:textId="77777777" w:rsidR="007F0B80" w:rsidRPr="009B14D6" w:rsidRDefault="00582253" w:rsidP="008B4960">
      <w:pPr>
        <w:pStyle w:val="Odstavecseseznamem"/>
        <w:numPr>
          <w:ilvl w:val="0"/>
          <w:numId w:val="310"/>
        </w:numPr>
        <w:spacing w:after="0"/>
        <w:jc w:val="both"/>
        <w:rPr>
          <w:rFonts w:eastAsia="Times New Roman"/>
          <w:szCs w:val="24"/>
          <w:lang w:eastAsia="cs-CZ"/>
        </w:rPr>
      </w:pPr>
      <w:r>
        <w:rPr>
          <w:rFonts w:eastAsia="Times New Roman"/>
          <w:szCs w:val="24"/>
          <w:lang w:eastAsia="cs-CZ"/>
        </w:rPr>
        <w:t>Enviro</w:t>
      </w:r>
      <w:r w:rsidR="00935482">
        <w:rPr>
          <w:rFonts w:eastAsia="Times New Roman"/>
          <w:szCs w:val="24"/>
          <w:lang w:eastAsia="cs-CZ"/>
        </w:rPr>
        <w:t>n</w:t>
      </w:r>
      <w:r>
        <w:rPr>
          <w:rFonts w:eastAsia="Times New Roman"/>
          <w:szCs w:val="24"/>
          <w:lang w:eastAsia="cs-CZ"/>
        </w:rPr>
        <w:t xml:space="preserve">mentální výchova </w:t>
      </w:r>
      <w:r w:rsidR="007F0B80" w:rsidRPr="009B14D6">
        <w:rPr>
          <w:rFonts w:eastAsia="Times New Roman"/>
          <w:b/>
          <w:bCs/>
          <w:szCs w:val="24"/>
          <w:lang w:eastAsia="cs-CZ"/>
        </w:rPr>
        <w:t xml:space="preserve">(ENV) – </w:t>
      </w:r>
      <w:r w:rsidR="007F0B80" w:rsidRPr="009B14D6">
        <w:rPr>
          <w:rFonts w:eastAsia="Times New Roman"/>
          <w:szCs w:val="24"/>
          <w:lang w:eastAsia="cs-CZ"/>
        </w:rPr>
        <w:t xml:space="preserve">podstatná část obsahu celého průřezového tématu                 </w:t>
      </w:r>
    </w:p>
    <w:p w14:paraId="0B6465DC" w14:textId="77777777" w:rsidR="009B14D6" w:rsidRPr="009B14D6" w:rsidRDefault="0033311D" w:rsidP="008B4960">
      <w:pPr>
        <w:pStyle w:val="Odstavecseseznamem"/>
        <w:numPr>
          <w:ilvl w:val="0"/>
          <w:numId w:val="310"/>
        </w:numPr>
        <w:spacing w:after="0"/>
        <w:jc w:val="both"/>
        <w:rPr>
          <w:rFonts w:eastAsia="Times New Roman"/>
          <w:b/>
          <w:bCs/>
          <w:szCs w:val="24"/>
          <w:lang w:eastAsia="cs-CZ"/>
        </w:rPr>
      </w:pPr>
      <w:r>
        <w:rPr>
          <w:rFonts w:eastAsia="Times New Roman"/>
          <w:szCs w:val="24"/>
          <w:lang w:eastAsia="cs-CZ"/>
        </w:rPr>
        <w:t xml:space="preserve">Osobnostní a sociální výchova </w:t>
      </w:r>
      <w:r w:rsidR="009B14D6" w:rsidRPr="009B14D6">
        <w:rPr>
          <w:rFonts w:eastAsia="Times New Roman"/>
          <w:b/>
          <w:bCs/>
          <w:szCs w:val="24"/>
          <w:lang w:eastAsia="cs-CZ"/>
        </w:rPr>
        <w:t>(OSV)</w:t>
      </w:r>
    </w:p>
    <w:p w14:paraId="25A45907" w14:textId="77777777" w:rsidR="007F0B80" w:rsidRPr="009B14D6" w:rsidRDefault="007F0B80" w:rsidP="008B4960">
      <w:pPr>
        <w:pStyle w:val="Odstavecseseznamem"/>
        <w:numPr>
          <w:ilvl w:val="0"/>
          <w:numId w:val="310"/>
        </w:numPr>
        <w:spacing w:after="0"/>
        <w:jc w:val="both"/>
        <w:rPr>
          <w:rFonts w:eastAsia="Times New Roman"/>
          <w:b/>
          <w:bCs/>
          <w:szCs w:val="24"/>
          <w:lang w:eastAsia="cs-CZ"/>
        </w:rPr>
      </w:pPr>
      <w:r w:rsidRPr="009B14D6">
        <w:rPr>
          <w:rFonts w:eastAsia="Times New Roman"/>
          <w:szCs w:val="24"/>
          <w:lang w:eastAsia="cs-CZ"/>
        </w:rPr>
        <w:t>Výchova k myšlení v evropsk</w:t>
      </w:r>
      <w:r w:rsidR="00582253">
        <w:rPr>
          <w:rFonts w:eastAsia="Times New Roman"/>
          <w:szCs w:val="24"/>
          <w:lang w:eastAsia="cs-CZ"/>
        </w:rPr>
        <w:t xml:space="preserve">ých a globálních souvislostech </w:t>
      </w:r>
      <w:r w:rsidRPr="009B14D6">
        <w:rPr>
          <w:rFonts w:eastAsia="Times New Roman"/>
          <w:b/>
          <w:bCs/>
          <w:szCs w:val="24"/>
          <w:lang w:eastAsia="cs-CZ"/>
        </w:rPr>
        <w:t>(VEGS)</w:t>
      </w:r>
    </w:p>
    <w:p w14:paraId="2CF82C8C" w14:textId="77777777" w:rsidR="007F0B80" w:rsidRPr="009B14D6" w:rsidRDefault="00582253" w:rsidP="008B4960">
      <w:pPr>
        <w:pStyle w:val="Odstavecseseznamem"/>
        <w:numPr>
          <w:ilvl w:val="0"/>
          <w:numId w:val="310"/>
        </w:numPr>
        <w:spacing w:after="0"/>
        <w:jc w:val="both"/>
        <w:rPr>
          <w:rFonts w:eastAsia="Times New Roman"/>
          <w:b/>
          <w:bCs/>
          <w:szCs w:val="24"/>
          <w:lang w:eastAsia="cs-CZ"/>
        </w:rPr>
      </w:pPr>
      <w:r>
        <w:rPr>
          <w:rFonts w:eastAsia="Times New Roman"/>
          <w:szCs w:val="24"/>
          <w:lang w:eastAsia="cs-CZ"/>
        </w:rPr>
        <w:t xml:space="preserve">Multikulturní výchova </w:t>
      </w:r>
      <w:r w:rsidR="007F0B80" w:rsidRPr="009B14D6">
        <w:rPr>
          <w:rFonts w:eastAsia="Times New Roman"/>
          <w:b/>
          <w:bCs/>
          <w:szCs w:val="24"/>
          <w:lang w:eastAsia="cs-CZ"/>
        </w:rPr>
        <w:t>(MKV)</w:t>
      </w:r>
    </w:p>
    <w:p w14:paraId="47D1C9E1" w14:textId="77777777" w:rsidR="007F0B80" w:rsidRPr="009B14D6" w:rsidRDefault="007F0B80" w:rsidP="008B4960">
      <w:pPr>
        <w:pStyle w:val="Odstavecseseznamem"/>
        <w:numPr>
          <w:ilvl w:val="0"/>
          <w:numId w:val="310"/>
        </w:numPr>
        <w:spacing w:after="0"/>
        <w:jc w:val="both"/>
        <w:rPr>
          <w:rFonts w:eastAsia="Times New Roman"/>
          <w:b/>
          <w:bCs/>
          <w:szCs w:val="24"/>
          <w:lang w:eastAsia="cs-CZ"/>
        </w:rPr>
      </w:pPr>
      <w:r w:rsidRPr="009B14D6">
        <w:rPr>
          <w:rFonts w:eastAsia="Times New Roman"/>
          <w:szCs w:val="24"/>
          <w:lang w:eastAsia="cs-CZ"/>
        </w:rPr>
        <w:t>M</w:t>
      </w:r>
      <w:r w:rsidR="0033311D">
        <w:rPr>
          <w:rFonts w:eastAsia="Times New Roman"/>
          <w:szCs w:val="24"/>
          <w:lang w:eastAsia="cs-CZ"/>
        </w:rPr>
        <w:t xml:space="preserve">ediální výchova </w:t>
      </w:r>
      <w:r w:rsidR="009B14D6" w:rsidRPr="009B14D6">
        <w:rPr>
          <w:rFonts w:eastAsia="Times New Roman"/>
          <w:b/>
          <w:bCs/>
          <w:szCs w:val="24"/>
          <w:lang w:eastAsia="cs-CZ"/>
        </w:rPr>
        <w:t>(MDV)</w:t>
      </w:r>
    </w:p>
    <w:p w14:paraId="563AA078" w14:textId="77777777" w:rsidR="009B14D6" w:rsidRPr="007F0B80" w:rsidRDefault="009B14D6" w:rsidP="007F0B80">
      <w:pPr>
        <w:spacing w:after="0"/>
        <w:jc w:val="both"/>
        <w:rPr>
          <w:rFonts w:eastAsia="Times New Roman"/>
          <w:b/>
          <w:bCs/>
          <w:szCs w:val="24"/>
          <w:lang w:eastAsia="cs-CZ"/>
        </w:rPr>
      </w:pPr>
    </w:p>
    <w:p w14:paraId="222AEC5E" w14:textId="77777777" w:rsidR="007F0B80" w:rsidRDefault="007F0B80" w:rsidP="007F0B80">
      <w:pPr>
        <w:spacing w:after="0"/>
        <w:jc w:val="both"/>
        <w:rPr>
          <w:rFonts w:eastAsia="Times New Roman"/>
          <w:szCs w:val="24"/>
          <w:lang w:eastAsia="cs-CZ"/>
        </w:rPr>
      </w:pPr>
      <w:r w:rsidRPr="007F0B80">
        <w:rPr>
          <w:rFonts w:eastAsia="Times New Roman"/>
          <w:szCs w:val="24"/>
          <w:lang w:eastAsia="cs-CZ"/>
        </w:rPr>
        <w:t xml:space="preserve">Na předmět navazuje i volitelný nebo nepovinný předmět </w:t>
      </w:r>
      <w:r w:rsidRPr="009B14D6">
        <w:rPr>
          <w:rFonts w:eastAsia="Times New Roman"/>
          <w:b/>
          <w:szCs w:val="24"/>
          <w:lang w:eastAsia="cs-CZ"/>
        </w:rPr>
        <w:t>Seminář z přírodopisu</w:t>
      </w:r>
      <w:r w:rsidRPr="007F0B80">
        <w:rPr>
          <w:rFonts w:eastAsia="Times New Roman"/>
          <w:szCs w:val="24"/>
          <w:lang w:eastAsia="cs-CZ"/>
        </w:rPr>
        <w:t>, který lze zavádět v 7. – 9. ročníku podle zájmu žáků.</w:t>
      </w:r>
    </w:p>
    <w:p w14:paraId="63BAA4A5" w14:textId="77777777" w:rsidR="009B14D6" w:rsidRPr="007F0B80" w:rsidRDefault="009B14D6" w:rsidP="007F0B80">
      <w:pPr>
        <w:spacing w:after="0"/>
        <w:jc w:val="both"/>
        <w:rPr>
          <w:rFonts w:eastAsia="Times New Roman"/>
          <w:szCs w:val="24"/>
          <w:lang w:eastAsia="cs-CZ"/>
        </w:rPr>
      </w:pPr>
    </w:p>
    <w:p w14:paraId="0A4B2742" w14:textId="77777777" w:rsidR="007F0B80" w:rsidRPr="009B14D6" w:rsidRDefault="009B14D6" w:rsidP="007F0B80">
      <w:pPr>
        <w:spacing w:after="0"/>
        <w:jc w:val="both"/>
        <w:rPr>
          <w:rFonts w:eastAsia="Times New Roman"/>
          <w:b/>
          <w:szCs w:val="24"/>
          <w:lang w:eastAsia="cs-CZ"/>
        </w:rPr>
      </w:pPr>
      <w:r w:rsidRPr="009B14D6">
        <w:rPr>
          <w:rFonts w:eastAsia="Times New Roman"/>
          <w:b/>
          <w:szCs w:val="24"/>
          <w:lang w:eastAsia="cs-CZ"/>
        </w:rPr>
        <w:t>Organizace výuky</w:t>
      </w:r>
    </w:p>
    <w:p w14:paraId="002DD63D" w14:textId="77777777" w:rsidR="007F0B80" w:rsidRDefault="007F0B80" w:rsidP="007F0B80">
      <w:pPr>
        <w:jc w:val="both"/>
        <w:rPr>
          <w:rFonts w:eastAsia="Times New Roman"/>
          <w:szCs w:val="28"/>
          <w:lang w:eastAsia="cs-CZ"/>
        </w:rPr>
      </w:pPr>
      <w:r w:rsidRPr="007F0B80">
        <w:rPr>
          <w:rFonts w:eastAsia="Times New Roman"/>
          <w:szCs w:val="24"/>
          <w:lang w:eastAsia="cs-CZ"/>
        </w:rPr>
        <w:t>Výuka prob</w:t>
      </w:r>
      <w:r w:rsidR="009B14D6">
        <w:rPr>
          <w:rFonts w:eastAsia="Times New Roman"/>
          <w:szCs w:val="24"/>
          <w:lang w:eastAsia="cs-CZ"/>
        </w:rPr>
        <w:t>íhá v jednohodinových lekcích</w:t>
      </w:r>
      <w:r w:rsidRPr="007F0B80">
        <w:rPr>
          <w:rFonts w:eastAsia="Times New Roman"/>
          <w:szCs w:val="24"/>
          <w:lang w:eastAsia="cs-CZ"/>
        </w:rPr>
        <w:t xml:space="preserve">. Povinná výuka </w:t>
      </w:r>
      <w:r w:rsidRPr="007F0B80">
        <w:rPr>
          <w:rFonts w:eastAsia="Times New Roman"/>
          <w:szCs w:val="28"/>
          <w:lang w:eastAsia="cs-CZ"/>
        </w:rPr>
        <w:t xml:space="preserve">je doplněna o 3 - 4 laboratorní práce v každém ročníku. </w:t>
      </w:r>
      <w:r w:rsidRPr="007F0B80">
        <w:rPr>
          <w:rFonts w:eastAsia="Times New Roman"/>
          <w:szCs w:val="24"/>
          <w:lang w:eastAsia="cs-CZ"/>
        </w:rPr>
        <w:t>Podle aktuálních situací a možností m</w:t>
      </w:r>
      <w:r>
        <w:rPr>
          <w:rFonts w:eastAsia="Times New Roman"/>
          <w:szCs w:val="24"/>
          <w:lang w:eastAsia="cs-CZ"/>
        </w:rPr>
        <w:t>ůže být operativně doplňována te</w:t>
      </w:r>
      <w:r w:rsidRPr="007F0B80">
        <w:rPr>
          <w:rFonts w:eastAsia="Times New Roman"/>
          <w:szCs w:val="24"/>
          <w:lang w:eastAsia="cs-CZ"/>
        </w:rPr>
        <w:t>maticky založenými projekty, některá témata mohou být vyučována v blocích s jiným předmětem. J</w:t>
      </w:r>
      <w:r w:rsidRPr="007F0B80">
        <w:rPr>
          <w:rFonts w:eastAsia="Times New Roman"/>
          <w:szCs w:val="28"/>
          <w:lang w:eastAsia="cs-CZ"/>
        </w:rPr>
        <w:t xml:space="preserve">e možné zařadit přírodovědné exkurze a vycházky do závodů v okolí, do muzeí </w:t>
      </w:r>
      <w:r w:rsidRPr="007F0B80">
        <w:rPr>
          <w:rFonts w:eastAsia="Times New Roman"/>
          <w:szCs w:val="28"/>
          <w:lang w:eastAsia="cs-CZ"/>
        </w:rPr>
        <w:lastRenderedPageBreak/>
        <w:t>a jiných institucí s přírodovědnými expozicemi, podle</w:t>
      </w:r>
      <w:r>
        <w:rPr>
          <w:rFonts w:eastAsia="Times New Roman"/>
          <w:szCs w:val="28"/>
          <w:lang w:eastAsia="cs-CZ"/>
        </w:rPr>
        <w:t xml:space="preserve"> možností a zájmu dětí využít te</w:t>
      </w:r>
      <w:r w:rsidRPr="007F0B80">
        <w:rPr>
          <w:rFonts w:eastAsia="Times New Roman"/>
          <w:szCs w:val="28"/>
          <w:lang w:eastAsia="cs-CZ"/>
        </w:rPr>
        <w:t>maticky zaměřených školních výletů.</w:t>
      </w:r>
    </w:p>
    <w:p w14:paraId="79808BAB" w14:textId="77777777" w:rsidR="007F0B80" w:rsidRPr="008E1062" w:rsidRDefault="007F0B80" w:rsidP="007F0B80">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9B14D6">
        <w:rPr>
          <w:b/>
          <w:lang w:eastAsia="cs-CZ"/>
        </w:rPr>
        <w:t xml:space="preserve">Výchovné a vzdělávací strategie </w:t>
      </w:r>
    </w:p>
    <w:p w14:paraId="537B1116" w14:textId="77777777" w:rsidR="007F0B80" w:rsidRDefault="007F0B80" w:rsidP="007F0B80">
      <w:pPr>
        <w:spacing w:after="0"/>
        <w:jc w:val="both"/>
        <w:rPr>
          <w:lang w:eastAsia="cs-CZ"/>
        </w:rPr>
      </w:pPr>
      <w:r w:rsidRPr="007F0B80">
        <w:rPr>
          <w:lang w:eastAsia="cs-CZ"/>
        </w:rPr>
        <w:t>Učitel vede žáky k osvojení klíčových kompetencí.</w:t>
      </w:r>
    </w:p>
    <w:p w14:paraId="334B6BDC" w14:textId="77777777" w:rsidR="009B14D6" w:rsidRPr="007F0B80" w:rsidRDefault="009B14D6" w:rsidP="007F0B80">
      <w:pPr>
        <w:spacing w:after="0"/>
        <w:jc w:val="both"/>
        <w:rPr>
          <w:lang w:eastAsia="cs-CZ"/>
        </w:rPr>
      </w:pPr>
    </w:p>
    <w:p w14:paraId="6F759BDA" w14:textId="77777777" w:rsidR="007F0B80" w:rsidRPr="007F0B80" w:rsidRDefault="009B14D6" w:rsidP="007F0B80">
      <w:pPr>
        <w:spacing w:after="0"/>
        <w:jc w:val="both"/>
        <w:rPr>
          <w:b/>
          <w:lang w:eastAsia="cs-CZ"/>
        </w:rPr>
      </w:pPr>
      <w:r>
        <w:rPr>
          <w:b/>
          <w:lang w:eastAsia="cs-CZ"/>
        </w:rPr>
        <w:t>Kompetence k učení</w:t>
      </w:r>
    </w:p>
    <w:p w14:paraId="0DE8FE99" w14:textId="77777777" w:rsidR="007F0B80" w:rsidRPr="007F0B80" w:rsidRDefault="007F0B80" w:rsidP="007F0B80">
      <w:pPr>
        <w:spacing w:after="0"/>
        <w:jc w:val="both"/>
        <w:rPr>
          <w:lang w:eastAsia="cs-CZ"/>
        </w:rPr>
      </w:pPr>
      <w:r w:rsidRPr="007F0B80">
        <w:rPr>
          <w:lang w:eastAsia="cs-CZ"/>
        </w:rPr>
        <w:t>Žáky naučíme</w:t>
      </w:r>
    </w:p>
    <w:p w14:paraId="3E7BE58F" w14:textId="77777777" w:rsidR="007F0B80" w:rsidRPr="007F0B80" w:rsidRDefault="007F0B80" w:rsidP="008B4960">
      <w:pPr>
        <w:pStyle w:val="Odstavecseseznamem"/>
        <w:numPr>
          <w:ilvl w:val="0"/>
          <w:numId w:val="200"/>
        </w:numPr>
        <w:spacing w:after="0"/>
        <w:jc w:val="both"/>
        <w:rPr>
          <w:lang w:eastAsia="cs-CZ"/>
        </w:rPr>
      </w:pPr>
      <w:r w:rsidRPr="007F0B80">
        <w:rPr>
          <w:lang w:eastAsia="cs-CZ"/>
        </w:rPr>
        <w:t>vybrat a osvojit si vhodný efektivní způsob učení -  rozsah informací základního vzdělání přináší orientaci v oboru a může sloužit k rozvoji poznání na vyšších stupních škol, dalšímu studiu i v rámci zájmové činnosti</w:t>
      </w:r>
    </w:p>
    <w:p w14:paraId="32227EB5" w14:textId="77777777" w:rsidR="007F0B80" w:rsidRPr="007F0B80" w:rsidRDefault="007F0B80" w:rsidP="008B4960">
      <w:pPr>
        <w:pStyle w:val="Odstavecseseznamem"/>
        <w:numPr>
          <w:ilvl w:val="0"/>
          <w:numId w:val="200"/>
        </w:numPr>
        <w:spacing w:after="0"/>
        <w:jc w:val="both"/>
        <w:rPr>
          <w:lang w:eastAsia="cs-CZ"/>
        </w:rPr>
      </w:pPr>
      <w:r w:rsidRPr="007F0B80">
        <w:rPr>
          <w:lang w:eastAsia="cs-CZ"/>
        </w:rPr>
        <w:t>vyhledat potřebné informace, využít jich při učení i v praktickém životě</w:t>
      </w:r>
    </w:p>
    <w:p w14:paraId="7063C4D6" w14:textId="77777777" w:rsidR="007F0B80" w:rsidRPr="007F0B80" w:rsidRDefault="007F0B80" w:rsidP="008B4960">
      <w:pPr>
        <w:pStyle w:val="Odstavecseseznamem"/>
        <w:numPr>
          <w:ilvl w:val="0"/>
          <w:numId w:val="200"/>
        </w:numPr>
        <w:spacing w:after="0"/>
        <w:jc w:val="both"/>
        <w:rPr>
          <w:lang w:eastAsia="cs-CZ"/>
        </w:rPr>
      </w:pPr>
      <w:r w:rsidRPr="007F0B80">
        <w:rPr>
          <w:lang w:eastAsia="cs-CZ"/>
        </w:rPr>
        <w:t>používat odborné výrazy</w:t>
      </w:r>
    </w:p>
    <w:p w14:paraId="3E8332D7" w14:textId="77777777" w:rsidR="007F0B80" w:rsidRPr="007F0B80" w:rsidRDefault="007F0B80" w:rsidP="008B4960">
      <w:pPr>
        <w:pStyle w:val="Odstavecseseznamem"/>
        <w:numPr>
          <w:ilvl w:val="0"/>
          <w:numId w:val="200"/>
        </w:numPr>
        <w:spacing w:after="0"/>
        <w:jc w:val="both"/>
        <w:rPr>
          <w:lang w:eastAsia="cs-CZ"/>
        </w:rPr>
      </w:pPr>
      <w:r w:rsidRPr="007F0B80">
        <w:rPr>
          <w:lang w:eastAsia="cs-CZ"/>
        </w:rPr>
        <w:t>poznávat</w:t>
      </w:r>
      <w:r w:rsidR="00AC7607">
        <w:rPr>
          <w:lang w:eastAsia="cs-CZ"/>
        </w:rPr>
        <w:t xml:space="preserve"> a srovnávat vybrané </w:t>
      </w:r>
      <w:r w:rsidR="009B14D6">
        <w:rPr>
          <w:lang w:eastAsia="cs-CZ"/>
        </w:rPr>
        <w:t xml:space="preserve">přírodniny </w:t>
      </w:r>
      <w:r w:rsidRPr="007F0B80">
        <w:rPr>
          <w:lang w:eastAsia="cs-CZ"/>
        </w:rPr>
        <w:t>podle znaků, uvádět přírodniny a jevy do souvislostí, vytvářet si komplex</w:t>
      </w:r>
      <w:r w:rsidR="00AC7607">
        <w:rPr>
          <w:lang w:eastAsia="cs-CZ"/>
        </w:rPr>
        <w:t xml:space="preserve">ní pohled na přírodu za pomoci </w:t>
      </w:r>
      <w:r w:rsidRPr="007F0B80">
        <w:rPr>
          <w:lang w:eastAsia="cs-CZ"/>
        </w:rPr>
        <w:t>ostatních vzdělávacích oborů</w:t>
      </w:r>
    </w:p>
    <w:p w14:paraId="4A422790" w14:textId="77777777" w:rsidR="007F0B80" w:rsidRPr="007F0B80" w:rsidRDefault="007F0B80" w:rsidP="008B4960">
      <w:pPr>
        <w:pStyle w:val="Odstavecseseznamem"/>
        <w:numPr>
          <w:ilvl w:val="0"/>
          <w:numId w:val="200"/>
        </w:numPr>
        <w:spacing w:after="0"/>
        <w:jc w:val="both"/>
        <w:rPr>
          <w:lang w:eastAsia="cs-CZ"/>
        </w:rPr>
      </w:pPr>
      <w:r w:rsidRPr="007F0B80">
        <w:rPr>
          <w:lang w:eastAsia="cs-CZ"/>
        </w:rPr>
        <w:t>pozorovat</w:t>
      </w:r>
      <w:r w:rsidR="00AC7607">
        <w:rPr>
          <w:lang w:eastAsia="cs-CZ"/>
        </w:rPr>
        <w:t xml:space="preserve">, </w:t>
      </w:r>
      <w:r w:rsidRPr="007F0B80">
        <w:rPr>
          <w:lang w:eastAsia="cs-CZ"/>
        </w:rPr>
        <w:t>porovnávat a vyvozovat závěry - samostatné pozorování podle popisu práce, experimentování, posuzování a vyvozování závěrů (žáci talentovaní se zájmem o obor)</w:t>
      </w:r>
    </w:p>
    <w:p w14:paraId="66F4A7C3" w14:textId="77777777" w:rsidR="007F0B80" w:rsidRPr="007F0B80" w:rsidRDefault="007F0B80" w:rsidP="008B4960">
      <w:pPr>
        <w:pStyle w:val="Odstavecseseznamem"/>
        <w:numPr>
          <w:ilvl w:val="0"/>
          <w:numId w:val="200"/>
        </w:numPr>
        <w:spacing w:after="0"/>
        <w:jc w:val="both"/>
        <w:rPr>
          <w:lang w:eastAsia="cs-CZ"/>
        </w:rPr>
      </w:pPr>
      <w:r w:rsidRPr="007F0B80">
        <w:rPr>
          <w:lang w:eastAsia="cs-CZ"/>
        </w:rPr>
        <w:t>naplánovat si a zorganizovat volný čas tak, aby mu nic nebránilo v plnění povinností na daný předmět</w:t>
      </w:r>
    </w:p>
    <w:p w14:paraId="52D4C59F" w14:textId="77777777" w:rsidR="007F0B80" w:rsidRPr="007F0B80" w:rsidRDefault="007F0B80" w:rsidP="008B4960">
      <w:pPr>
        <w:pStyle w:val="Odstavecseseznamem"/>
        <w:numPr>
          <w:ilvl w:val="0"/>
          <w:numId w:val="200"/>
        </w:numPr>
        <w:spacing w:after="0"/>
        <w:jc w:val="both"/>
        <w:rPr>
          <w:lang w:eastAsia="cs-CZ"/>
        </w:rPr>
      </w:pPr>
      <w:r w:rsidRPr="007F0B80">
        <w:rPr>
          <w:lang w:eastAsia="cs-CZ"/>
        </w:rPr>
        <w:t>uvědomovat si smysl poznání, umět posoudit vlastní pokrok a výsledky svého učení</w:t>
      </w:r>
    </w:p>
    <w:p w14:paraId="47AE402D" w14:textId="77777777" w:rsidR="007F0B80" w:rsidRPr="007F0B80" w:rsidRDefault="007F0B80" w:rsidP="008B4960">
      <w:pPr>
        <w:pStyle w:val="Odstavecseseznamem"/>
        <w:numPr>
          <w:ilvl w:val="0"/>
          <w:numId w:val="200"/>
        </w:numPr>
        <w:spacing w:after="0"/>
        <w:jc w:val="both"/>
        <w:rPr>
          <w:lang w:eastAsia="cs-CZ"/>
        </w:rPr>
      </w:pPr>
      <w:r w:rsidRPr="007F0B80">
        <w:rPr>
          <w:lang w:eastAsia="cs-CZ"/>
        </w:rPr>
        <w:t>poznávat přírodní i kulturní hodnoty místa a regionu, vytvářet si přehled o stavu a problémech životního prostředí místa, regionu, ČR.</w:t>
      </w:r>
    </w:p>
    <w:p w14:paraId="02E0C8E8" w14:textId="77777777" w:rsidR="007F0B80" w:rsidRPr="007F0B80" w:rsidRDefault="007F0B80" w:rsidP="007F0B80">
      <w:pPr>
        <w:spacing w:after="0"/>
        <w:jc w:val="both"/>
        <w:rPr>
          <w:lang w:eastAsia="cs-CZ"/>
        </w:rPr>
      </w:pPr>
    </w:p>
    <w:p w14:paraId="0488157F" w14:textId="77777777" w:rsidR="007F0B80" w:rsidRPr="00AC7607" w:rsidRDefault="007F0B80" w:rsidP="007F0B80">
      <w:pPr>
        <w:spacing w:after="0"/>
        <w:jc w:val="both"/>
        <w:rPr>
          <w:b/>
          <w:lang w:eastAsia="cs-CZ"/>
        </w:rPr>
      </w:pPr>
      <w:r w:rsidRPr="00AC7607">
        <w:rPr>
          <w:b/>
          <w:lang w:eastAsia="cs-CZ"/>
        </w:rPr>
        <w:t>Kompetence k </w:t>
      </w:r>
      <w:r w:rsidR="009B14D6">
        <w:rPr>
          <w:b/>
          <w:lang w:eastAsia="cs-CZ"/>
        </w:rPr>
        <w:t>řešení problémů</w:t>
      </w:r>
    </w:p>
    <w:p w14:paraId="73AD58DE" w14:textId="77777777" w:rsidR="007F0B80" w:rsidRPr="007F0B80" w:rsidRDefault="007F0B80" w:rsidP="007F0B80">
      <w:pPr>
        <w:spacing w:after="0"/>
        <w:jc w:val="both"/>
        <w:rPr>
          <w:szCs w:val="28"/>
          <w:lang w:eastAsia="cs-CZ"/>
        </w:rPr>
      </w:pPr>
      <w:r w:rsidRPr="007F0B80">
        <w:rPr>
          <w:lang w:eastAsia="cs-CZ"/>
        </w:rPr>
        <w:t>Žáky naučíme</w:t>
      </w:r>
    </w:p>
    <w:p w14:paraId="5C37222A" w14:textId="77777777" w:rsidR="007F0B80" w:rsidRPr="007F0B80" w:rsidRDefault="007F0B80" w:rsidP="008B4960">
      <w:pPr>
        <w:pStyle w:val="Odstavecseseznamem"/>
        <w:numPr>
          <w:ilvl w:val="0"/>
          <w:numId w:val="201"/>
        </w:numPr>
        <w:spacing w:after="0"/>
        <w:jc w:val="both"/>
        <w:rPr>
          <w:lang w:eastAsia="cs-CZ"/>
        </w:rPr>
      </w:pPr>
      <w:r w:rsidRPr="007F0B80">
        <w:rPr>
          <w:lang w:eastAsia="cs-CZ"/>
        </w:rPr>
        <w:t>pozorovat a definovat problémovou situaci, přemýšlet o příčinách a řešení podle vla</w:t>
      </w:r>
      <w:r w:rsidR="00AC7607">
        <w:rPr>
          <w:lang w:eastAsia="cs-CZ"/>
        </w:rPr>
        <w:t>stního úsudku a zkušeností nebo</w:t>
      </w:r>
      <w:r w:rsidRPr="007F0B80">
        <w:rPr>
          <w:lang w:eastAsia="cs-CZ"/>
        </w:rPr>
        <w:t xml:space="preserve"> podle vyhledaných pomocných návodů; trpělivě hledat</w:t>
      </w:r>
      <w:r w:rsidR="00AC7607">
        <w:rPr>
          <w:lang w:eastAsia="cs-CZ"/>
        </w:rPr>
        <w:t xml:space="preserve"> řešení, ochotně a aktivně se </w:t>
      </w:r>
      <w:r w:rsidRPr="007F0B80">
        <w:rPr>
          <w:lang w:eastAsia="cs-CZ"/>
        </w:rPr>
        <w:t>účastnit týmové práce při řešení problému</w:t>
      </w:r>
    </w:p>
    <w:p w14:paraId="4A269AF8" w14:textId="77777777" w:rsidR="007F0B80" w:rsidRPr="007F0B80" w:rsidRDefault="007F0B80" w:rsidP="008B4960">
      <w:pPr>
        <w:pStyle w:val="Odstavecseseznamem"/>
        <w:numPr>
          <w:ilvl w:val="0"/>
          <w:numId w:val="201"/>
        </w:numPr>
        <w:spacing w:after="0"/>
        <w:jc w:val="both"/>
        <w:rPr>
          <w:lang w:eastAsia="cs-CZ"/>
        </w:rPr>
      </w:pPr>
      <w:r w:rsidRPr="007F0B80">
        <w:rPr>
          <w:lang w:eastAsia="cs-CZ"/>
        </w:rPr>
        <w:t>pokud se uvážlivě rozhodne pro konkrétní řešení, umět jej obhájit a za rozhodnutí nést zodpovědnost</w:t>
      </w:r>
    </w:p>
    <w:p w14:paraId="461403A5" w14:textId="77777777" w:rsidR="007F0B80" w:rsidRPr="007F0B80" w:rsidRDefault="007F0B80" w:rsidP="008B4960">
      <w:pPr>
        <w:pStyle w:val="Odstavecseseznamem"/>
        <w:numPr>
          <w:ilvl w:val="0"/>
          <w:numId w:val="201"/>
        </w:numPr>
        <w:spacing w:after="0"/>
        <w:jc w:val="both"/>
        <w:rPr>
          <w:lang w:eastAsia="cs-CZ"/>
        </w:rPr>
      </w:pPr>
      <w:r w:rsidRPr="007F0B80">
        <w:rPr>
          <w:lang w:eastAsia="cs-CZ"/>
        </w:rPr>
        <w:t>talentované žáky řešit samostatně více úkolů logických, vyhledávat více možností řešení, vyhledávat analogické problémy a jejich řešení</w:t>
      </w:r>
    </w:p>
    <w:p w14:paraId="08DCABD5" w14:textId="77777777" w:rsidR="007F0B80" w:rsidRPr="007F0B80" w:rsidRDefault="007F0B80" w:rsidP="008B4960">
      <w:pPr>
        <w:pStyle w:val="Odstavecseseznamem"/>
        <w:numPr>
          <w:ilvl w:val="0"/>
          <w:numId w:val="201"/>
        </w:numPr>
        <w:spacing w:after="0"/>
        <w:jc w:val="both"/>
        <w:rPr>
          <w:lang w:eastAsia="cs-CZ"/>
        </w:rPr>
      </w:pPr>
      <w:r w:rsidRPr="007F0B80">
        <w:rPr>
          <w:lang w:eastAsia="cs-CZ"/>
        </w:rPr>
        <w:t>chápat význam spolupráce, komunikace a důvěry pro řešení problémů</w:t>
      </w:r>
    </w:p>
    <w:p w14:paraId="14B8CA85" w14:textId="77777777" w:rsidR="007F0B80" w:rsidRPr="007F0B80" w:rsidRDefault="007F0B80" w:rsidP="008B4960">
      <w:pPr>
        <w:pStyle w:val="Odstavecseseznamem"/>
        <w:numPr>
          <w:ilvl w:val="0"/>
          <w:numId w:val="201"/>
        </w:numPr>
        <w:spacing w:after="0"/>
        <w:jc w:val="both"/>
        <w:rPr>
          <w:lang w:eastAsia="cs-CZ"/>
        </w:rPr>
      </w:pPr>
      <w:r w:rsidRPr="007F0B80">
        <w:rPr>
          <w:lang w:eastAsia="cs-CZ"/>
        </w:rPr>
        <w:t>volit odpovídající strategii a tvořivě přistupovat k řešení problémů</w:t>
      </w:r>
    </w:p>
    <w:p w14:paraId="103E1661" w14:textId="77777777" w:rsidR="007F0B80" w:rsidRPr="007F0B80" w:rsidRDefault="007F0B80" w:rsidP="007F0B80">
      <w:pPr>
        <w:spacing w:after="0"/>
        <w:jc w:val="both"/>
        <w:rPr>
          <w:lang w:eastAsia="cs-CZ"/>
        </w:rPr>
      </w:pPr>
    </w:p>
    <w:p w14:paraId="38ED3459" w14:textId="77777777" w:rsidR="007F0B80" w:rsidRPr="00AC7607" w:rsidRDefault="009B14D6" w:rsidP="007F0B80">
      <w:pPr>
        <w:spacing w:after="0"/>
        <w:jc w:val="both"/>
        <w:rPr>
          <w:b/>
          <w:lang w:eastAsia="cs-CZ"/>
        </w:rPr>
      </w:pPr>
      <w:r>
        <w:rPr>
          <w:b/>
          <w:lang w:eastAsia="cs-CZ"/>
        </w:rPr>
        <w:t>Kompetence komunikativní</w:t>
      </w:r>
    </w:p>
    <w:p w14:paraId="7EFDFB24" w14:textId="77777777" w:rsidR="007F0B80" w:rsidRPr="007F0B80" w:rsidRDefault="007F0B80" w:rsidP="007F0B80">
      <w:pPr>
        <w:spacing w:after="0"/>
        <w:jc w:val="both"/>
        <w:rPr>
          <w:szCs w:val="28"/>
          <w:lang w:eastAsia="cs-CZ"/>
        </w:rPr>
      </w:pPr>
      <w:r w:rsidRPr="007F0B80">
        <w:rPr>
          <w:lang w:eastAsia="cs-CZ"/>
        </w:rPr>
        <w:t>Žáky naučíme</w:t>
      </w:r>
    </w:p>
    <w:p w14:paraId="709898D9"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t>naslouchat s cílenou pozorností, reagovat i na neverbální sdělení</w:t>
      </w:r>
    </w:p>
    <w:p w14:paraId="292CB7F1"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t>diskutovat o problé</w:t>
      </w:r>
      <w:r w:rsidR="00AC7607">
        <w:rPr>
          <w:lang w:eastAsia="cs-CZ"/>
        </w:rPr>
        <w:t xml:space="preserve">mu podle dohodnutých pravidel, </w:t>
      </w:r>
      <w:r w:rsidRPr="007F0B80">
        <w:rPr>
          <w:lang w:eastAsia="cs-CZ"/>
        </w:rPr>
        <w:t xml:space="preserve">chápat odlišné postoje ostatních a obhájit svůj názor </w:t>
      </w:r>
    </w:p>
    <w:p w14:paraId="33995CD0"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lastRenderedPageBreak/>
        <w:t>rozvíjet si běžnou českou slovní zásobu rozšířenou o odborné výrazy, pokud se setká s neznámým výrazem, hledat jej ve slovníku cizích slov nebo v odborné literatuře, na internetu</w:t>
      </w:r>
    </w:p>
    <w:p w14:paraId="1D8A5D40"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t xml:space="preserve">připravit krátkou zprávu, referát </w:t>
      </w:r>
    </w:p>
    <w:p w14:paraId="602810E0"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t>výstižně a kultivovaně se dorozumívat a srozumitelně vyjadřovat i zapisovat své myšlenky</w:t>
      </w:r>
    </w:p>
    <w:p w14:paraId="7C1C5D27"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t>orientovat se ve schematických nákresech, mapách, grafech,</w:t>
      </w:r>
      <w:r w:rsidR="00AC7607">
        <w:rPr>
          <w:lang w:eastAsia="cs-CZ"/>
        </w:rPr>
        <w:t xml:space="preserve"> </w:t>
      </w:r>
      <w:r w:rsidRPr="007F0B80">
        <w:rPr>
          <w:lang w:eastAsia="cs-CZ"/>
        </w:rPr>
        <w:t>symbolech a tabulkách, sám vytvářet názorný schematický nákres s popisem, graf</w:t>
      </w:r>
      <w:r w:rsidR="00AC7607">
        <w:rPr>
          <w:lang w:eastAsia="cs-CZ"/>
        </w:rPr>
        <w:t xml:space="preserve"> nebo tabulku a při komunikaci </w:t>
      </w:r>
      <w:r w:rsidRPr="007F0B80">
        <w:rPr>
          <w:lang w:eastAsia="cs-CZ"/>
        </w:rPr>
        <w:t>se rozhodnout, kdy je vhodné těchto možností využít</w:t>
      </w:r>
    </w:p>
    <w:p w14:paraId="672EA411"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t>žáky devátých ročníků si samostatně, stručně, úhledně a výstižně vést</w:t>
      </w:r>
      <w:r w:rsidR="00AC7607">
        <w:rPr>
          <w:lang w:eastAsia="cs-CZ"/>
        </w:rPr>
        <w:t xml:space="preserve"> </w:t>
      </w:r>
      <w:r w:rsidRPr="007F0B80">
        <w:rPr>
          <w:lang w:eastAsia="cs-CZ"/>
        </w:rPr>
        <w:t>zápisky o probíraném učivu, rozlišovat i graficky pojmy nadřazené, strukturovat přehledně informace</w:t>
      </w:r>
    </w:p>
    <w:p w14:paraId="0359069B"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t>přiměřeně věku a schopnostem prezentovat</w:t>
      </w:r>
      <w:r w:rsidR="00AC7607">
        <w:rPr>
          <w:lang w:eastAsia="cs-CZ"/>
        </w:rPr>
        <w:t xml:space="preserve"> výsledky</w:t>
      </w:r>
      <w:r w:rsidR="00B26D4C">
        <w:rPr>
          <w:lang w:eastAsia="cs-CZ"/>
        </w:rPr>
        <w:t xml:space="preserve"> své </w:t>
      </w:r>
      <w:r w:rsidRPr="007F0B80">
        <w:rPr>
          <w:lang w:eastAsia="cs-CZ"/>
        </w:rPr>
        <w:t>nebo týmové práce</w:t>
      </w:r>
    </w:p>
    <w:p w14:paraId="095F2767" w14:textId="77777777" w:rsidR="007F0B80" w:rsidRPr="007F0B80" w:rsidRDefault="007F0B80" w:rsidP="008B4960">
      <w:pPr>
        <w:pStyle w:val="Odstavecseseznamem"/>
        <w:numPr>
          <w:ilvl w:val="0"/>
          <w:numId w:val="202"/>
        </w:numPr>
        <w:spacing w:after="0"/>
        <w:jc w:val="both"/>
        <w:rPr>
          <w:lang w:eastAsia="cs-CZ"/>
        </w:rPr>
      </w:pPr>
      <w:r w:rsidRPr="007F0B80">
        <w:rPr>
          <w:lang w:eastAsia="cs-CZ"/>
        </w:rPr>
        <w:t>být schopen telefonem (i mobilním) přivolat pomoc při poranění nebo jiném ohrožení života nebo majetku</w:t>
      </w:r>
    </w:p>
    <w:p w14:paraId="22774BA6" w14:textId="77777777" w:rsidR="007F0B80" w:rsidRPr="007F0B80" w:rsidRDefault="007F0B80" w:rsidP="007F0B80">
      <w:pPr>
        <w:spacing w:after="0"/>
        <w:jc w:val="both"/>
        <w:rPr>
          <w:lang w:eastAsia="cs-CZ"/>
        </w:rPr>
      </w:pPr>
    </w:p>
    <w:p w14:paraId="559DDFBE" w14:textId="77777777" w:rsidR="007F0B80" w:rsidRPr="00AC7607" w:rsidRDefault="007F0B80" w:rsidP="007F0B80">
      <w:pPr>
        <w:spacing w:after="0"/>
        <w:jc w:val="both"/>
        <w:rPr>
          <w:b/>
          <w:lang w:eastAsia="cs-CZ"/>
        </w:rPr>
      </w:pPr>
      <w:r w:rsidRPr="00AC7607">
        <w:rPr>
          <w:b/>
          <w:lang w:eastAsia="cs-CZ"/>
        </w:rPr>
        <w:t>K</w:t>
      </w:r>
      <w:r w:rsidR="009B14D6">
        <w:rPr>
          <w:b/>
          <w:lang w:eastAsia="cs-CZ"/>
        </w:rPr>
        <w:t>ompetence sociální a personální</w:t>
      </w:r>
    </w:p>
    <w:p w14:paraId="249D5DF5" w14:textId="77777777" w:rsidR="007F0B80" w:rsidRPr="007F0B80" w:rsidRDefault="007F0B80" w:rsidP="007F0B80">
      <w:pPr>
        <w:spacing w:after="0"/>
        <w:jc w:val="both"/>
        <w:rPr>
          <w:szCs w:val="28"/>
          <w:lang w:eastAsia="cs-CZ"/>
        </w:rPr>
      </w:pPr>
      <w:r w:rsidRPr="007F0B80">
        <w:rPr>
          <w:lang w:eastAsia="cs-CZ"/>
        </w:rPr>
        <w:t>Žáky naučíme</w:t>
      </w:r>
    </w:p>
    <w:p w14:paraId="442A42FD" w14:textId="77777777" w:rsidR="007F0B80" w:rsidRPr="007F0B80" w:rsidRDefault="007F0B80" w:rsidP="008B4960">
      <w:pPr>
        <w:pStyle w:val="Odstavecseseznamem"/>
        <w:numPr>
          <w:ilvl w:val="0"/>
          <w:numId w:val="203"/>
        </w:numPr>
        <w:spacing w:after="0"/>
        <w:jc w:val="both"/>
        <w:rPr>
          <w:lang w:eastAsia="cs-CZ"/>
        </w:rPr>
      </w:pPr>
      <w:r w:rsidRPr="007F0B80">
        <w:rPr>
          <w:lang w:eastAsia="cs-CZ"/>
        </w:rPr>
        <w:t>podílet se na utváření příjemné atmosféry, přispívat k upevňování dobrých mezilidských vztahů</w:t>
      </w:r>
    </w:p>
    <w:p w14:paraId="2458CC96" w14:textId="77777777" w:rsidR="007F0B80" w:rsidRPr="007F0B80" w:rsidRDefault="007F0B80" w:rsidP="008B4960">
      <w:pPr>
        <w:pStyle w:val="Odstavecseseznamem"/>
        <w:numPr>
          <w:ilvl w:val="0"/>
          <w:numId w:val="203"/>
        </w:numPr>
        <w:spacing w:after="0"/>
        <w:jc w:val="both"/>
        <w:rPr>
          <w:lang w:eastAsia="cs-CZ"/>
        </w:rPr>
      </w:pPr>
      <w:r w:rsidRPr="007F0B80">
        <w:rPr>
          <w:lang w:eastAsia="cs-CZ"/>
        </w:rPr>
        <w:t>aktivně spolupracovat ve skupině, ovlivňovat kvalitu její práce; uvědomovat si, jakou měrou se podílí na výsledcích práce skupiny a vytvářet si kriticky představu o s</w:t>
      </w:r>
      <w:r w:rsidR="00AC7607">
        <w:rPr>
          <w:lang w:eastAsia="cs-CZ"/>
        </w:rPr>
        <w:t>obě samém; ocen</w:t>
      </w:r>
      <w:r w:rsidRPr="007F0B80">
        <w:rPr>
          <w:lang w:eastAsia="cs-CZ"/>
        </w:rPr>
        <w:t>it zkušenosti druhých a čerpat od nich zkušenosti; ovládat a řídit svoje jednání</w:t>
      </w:r>
    </w:p>
    <w:p w14:paraId="7DAD66D0" w14:textId="77777777" w:rsidR="007F0B80" w:rsidRPr="007F0B80" w:rsidRDefault="007F0B80" w:rsidP="007F0B80">
      <w:pPr>
        <w:spacing w:after="0"/>
        <w:jc w:val="both"/>
        <w:rPr>
          <w:lang w:eastAsia="cs-CZ"/>
        </w:rPr>
      </w:pPr>
    </w:p>
    <w:p w14:paraId="004E2EFB" w14:textId="77777777" w:rsidR="007F0B80" w:rsidRPr="00AC7607" w:rsidRDefault="009B14D6" w:rsidP="007F0B80">
      <w:pPr>
        <w:spacing w:after="0"/>
        <w:jc w:val="both"/>
        <w:rPr>
          <w:b/>
          <w:lang w:eastAsia="cs-CZ"/>
        </w:rPr>
      </w:pPr>
      <w:r>
        <w:rPr>
          <w:b/>
          <w:lang w:eastAsia="cs-CZ"/>
        </w:rPr>
        <w:t>Kompetence občanské</w:t>
      </w:r>
    </w:p>
    <w:p w14:paraId="526CF892" w14:textId="77777777" w:rsidR="007F0B80" w:rsidRPr="007F0B80" w:rsidRDefault="007F0B80" w:rsidP="007F0B80">
      <w:pPr>
        <w:spacing w:after="0"/>
        <w:jc w:val="both"/>
        <w:rPr>
          <w:szCs w:val="28"/>
          <w:lang w:eastAsia="cs-CZ"/>
        </w:rPr>
      </w:pPr>
      <w:r w:rsidRPr="007F0B80">
        <w:rPr>
          <w:lang w:eastAsia="cs-CZ"/>
        </w:rPr>
        <w:t>Žáky naučíme</w:t>
      </w:r>
    </w:p>
    <w:p w14:paraId="3988EB62" w14:textId="77777777" w:rsidR="007F0B80" w:rsidRPr="007F0B80" w:rsidRDefault="007F0B80" w:rsidP="008B4960">
      <w:pPr>
        <w:pStyle w:val="Odstavecseseznamem"/>
        <w:numPr>
          <w:ilvl w:val="0"/>
          <w:numId w:val="204"/>
        </w:numPr>
        <w:spacing w:after="0"/>
        <w:jc w:val="both"/>
        <w:rPr>
          <w:lang w:eastAsia="cs-CZ"/>
        </w:rPr>
      </w:pPr>
      <w:r w:rsidRPr="007F0B80">
        <w:rPr>
          <w:lang w:eastAsia="cs-CZ"/>
        </w:rPr>
        <w:t>vážit si svého života, života ostatních lidí,</w:t>
      </w:r>
      <w:r w:rsidR="00AC7607">
        <w:rPr>
          <w:lang w:eastAsia="cs-CZ"/>
        </w:rPr>
        <w:t xml:space="preserve"> života obecně, výsledků práce </w:t>
      </w:r>
      <w:r w:rsidRPr="007F0B80">
        <w:rPr>
          <w:lang w:eastAsia="cs-CZ"/>
        </w:rPr>
        <w:t>našich předků</w:t>
      </w:r>
    </w:p>
    <w:p w14:paraId="54BAD781" w14:textId="77777777" w:rsidR="007F0B80" w:rsidRPr="007F0B80" w:rsidRDefault="007F0B80" w:rsidP="008B4960">
      <w:pPr>
        <w:pStyle w:val="Odstavecseseznamem"/>
        <w:numPr>
          <w:ilvl w:val="0"/>
          <w:numId w:val="204"/>
        </w:numPr>
        <w:spacing w:after="0"/>
        <w:jc w:val="both"/>
        <w:rPr>
          <w:lang w:eastAsia="cs-CZ"/>
        </w:rPr>
      </w:pPr>
      <w:r w:rsidRPr="007F0B80">
        <w:rPr>
          <w:lang w:eastAsia="cs-CZ"/>
        </w:rPr>
        <w:t xml:space="preserve">odmítat útlak a hrubé zacházení </w:t>
      </w:r>
    </w:p>
    <w:p w14:paraId="1EEA65F4" w14:textId="77777777" w:rsidR="007F0B80" w:rsidRPr="007F0B80" w:rsidRDefault="007F0B80" w:rsidP="008B4960">
      <w:pPr>
        <w:pStyle w:val="Odstavecseseznamem"/>
        <w:numPr>
          <w:ilvl w:val="0"/>
          <w:numId w:val="204"/>
        </w:numPr>
        <w:spacing w:after="0"/>
        <w:jc w:val="both"/>
        <w:rPr>
          <w:lang w:eastAsia="cs-CZ"/>
        </w:rPr>
      </w:pPr>
      <w:r w:rsidRPr="007F0B80">
        <w:rPr>
          <w:lang w:eastAsia="cs-CZ"/>
        </w:rPr>
        <w:t>poskytnout účinnou pomoc v krizových situacích a v situacích ohrožujících zdraví a život člověka</w:t>
      </w:r>
    </w:p>
    <w:p w14:paraId="2155FF4F" w14:textId="77777777" w:rsidR="007F0B80" w:rsidRPr="007F0B80" w:rsidRDefault="007F0B80" w:rsidP="008B4960">
      <w:pPr>
        <w:pStyle w:val="Odstavecseseznamem"/>
        <w:numPr>
          <w:ilvl w:val="0"/>
          <w:numId w:val="204"/>
        </w:numPr>
        <w:spacing w:after="0"/>
        <w:jc w:val="both"/>
        <w:rPr>
          <w:lang w:eastAsia="cs-CZ"/>
        </w:rPr>
      </w:pPr>
      <w:r w:rsidRPr="007F0B80">
        <w:rPr>
          <w:lang w:eastAsia="cs-CZ"/>
        </w:rPr>
        <w:t>respektovat požadavky na kvalitní životní prostředí a rozhodovat se v zájmu zdraví</w:t>
      </w:r>
    </w:p>
    <w:p w14:paraId="7B303FFB" w14:textId="77777777" w:rsidR="007F0B80" w:rsidRPr="007F0B80" w:rsidRDefault="007F0B80" w:rsidP="008B4960">
      <w:pPr>
        <w:pStyle w:val="Odstavecseseznamem"/>
        <w:numPr>
          <w:ilvl w:val="0"/>
          <w:numId w:val="204"/>
        </w:numPr>
        <w:spacing w:after="0"/>
        <w:jc w:val="both"/>
        <w:rPr>
          <w:lang w:eastAsia="cs-CZ"/>
        </w:rPr>
      </w:pPr>
      <w:r w:rsidRPr="007F0B80">
        <w:rPr>
          <w:lang w:eastAsia="cs-CZ"/>
        </w:rPr>
        <w:t>cítit povinnost ch</w:t>
      </w:r>
      <w:r w:rsidR="00AC7607">
        <w:rPr>
          <w:lang w:eastAsia="cs-CZ"/>
        </w:rPr>
        <w:t xml:space="preserve">ovat se v životě tak, aby svým </w:t>
      </w:r>
      <w:r w:rsidRPr="007F0B80">
        <w:rPr>
          <w:lang w:eastAsia="cs-CZ"/>
        </w:rPr>
        <w:t>odpovědným chováním neohrozil kvalitní život budoucích generací</w:t>
      </w:r>
    </w:p>
    <w:p w14:paraId="05136890" w14:textId="77777777" w:rsidR="007F0B80" w:rsidRPr="007F0B80" w:rsidRDefault="007F0B80" w:rsidP="008B4960">
      <w:pPr>
        <w:pStyle w:val="Odstavecseseznamem"/>
        <w:numPr>
          <w:ilvl w:val="0"/>
          <w:numId w:val="204"/>
        </w:numPr>
        <w:spacing w:after="0"/>
        <w:jc w:val="both"/>
        <w:rPr>
          <w:lang w:eastAsia="cs-CZ"/>
        </w:rPr>
      </w:pPr>
      <w:r w:rsidRPr="007F0B80">
        <w:rPr>
          <w:lang w:eastAsia="cs-CZ"/>
        </w:rPr>
        <w:t>vytvářet si ekologicky šetrné spotřebitelské návyky</w:t>
      </w:r>
    </w:p>
    <w:p w14:paraId="549F10D6" w14:textId="77777777" w:rsidR="007F0B80" w:rsidRPr="007F0B80" w:rsidRDefault="007F0B80" w:rsidP="007F0B80">
      <w:pPr>
        <w:spacing w:after="0"/>
        <w:jc w:val="both"/>
        <w:rPr>
          <w:lang w:eastAsia="cs-CZ"/>
        </w:rPr>
      </w:pPr>
    </w:p>
    <w:p w14:paraId="7555C83E" w14:textId="77777777" w:rsidR="007F0B80" w:rsidRPr="00AC7607" w:rsidRDefault="009B14D6" w:rsidP="007F0B80">
      <w:pPr>
        <w:spacing w:after="0"/>
        <w:jc w:val="both"/>
        <w:rPr>
          <w:b/>
          <w:lang w:eastAsia="cs-CZ"/>
        </w:rPr>
      </w:pPr>
      <w:r>
        <w:rPr>
          <w:b/>
          <w:lang w:eastAsia="cs-CZ"/>
        </w:rPr>
        <w:t>Kompetence pracovní</w:t>
      </w:r>
    </w:p>
    <w:p w14:paraId="76EFDEF1" w14:textId="77777777" w:rsidR="007F0B80" w:rsidRPr="007F0B80" w:rsidRDefault="007F0B80" w:rsidP="007F0B80">
      <w:pPr>
        <w:spacing w:after="0"/>
        <w:jc w:val="both"/>
        <w:rPr>
          <w:szCs w:val="28"/>
          <w:lang w:eastAsia="cs-CZ"/>
        </w:rPr>
      </w:pPr>
      <w:r w:rsidRPr="007F0B80">
        <w:rPr>
          <w:lang w:eastAsia="cs-CZ"/>
        </w:rPr>
        <w:t>Žáky naučíme</w:t>
      </w:r>
    </w:p>
    <w:p w14:paraId="6B48BD75" w14:textId="77777777" w:rsidR="007F0B80" w:rsidRPr="007F0B80" w:rsidRDefault="007F0B80" w:rsidP="008B4960">
      <w:pPr>
        <w:pStyle w:val="Odstavecseseznamem"/>
        <w:numPr>
          <w:ilvl w:val="0"/>
          <w:numId w:val="205"/>
        </w:numPr>
        <w:spacing w:after="0"/>
        <w:jc w:val="both"/>
        <w:rPr>
          <w:lang w:eastAsia="cs-CZ"/>
        </w:rPr>
      </w:pPr>
      <w:r w:rsidRPr="007F0B80">
        <w:rPr>
          <w:lang w:eastAsia="cs-CZ"/>
        </w:rPr>
        <w:t>získávat dovednosti a návyky při pozorování přírody, dbát na bezpečnost při práci a na pořádek na svém místě, hygienické návyky, bezpečné chování při práci v terénu, laboratorních pracích a při styku se zvířaty, chránit zdraví své i ostatních a chránit majetek</w:t>
      </w:r>
    </w:p>
    <w:p w14:paraId="60991FB9" w14:textId="77777777" w:rsidR="007F0B80" w:rsidRPr="007F0B80" w:rsidRDefault="007F0B80" w:rsidP="008B4960">
      <w:pPr>
        <w:pStyle w:val="Odstavecseseznamem"/>
        <w:numPr>
          <w:ilvl w:val="0"/>
          <w:numId w:val="205"/>
        </w:numPr>
        <w:spacing w:after="0"/>
        <w:jc w:val="both"/>
        <w:rPr>
          <w:lang w:eastAsia="cs-CZ"/>
        </w:rPr>
      </w:pPr>
      <w:r w:rsidRPr="007F0B80">
        <w:rPr>
          <w:lang w:eastAsia="cs-CZ"/>
        </w:rPr>
        <w:lastRenderedPageBreak/>
        <w:t>plnit úkoly podle popisu práce - provádět jednoduché pokusy a pozorování, umět zacházet s lupou a mikroskopem, zvládat pěstování vybrané rostliny, popř. chov dalších organismů</w:t>
      </w:r>
    </w:p>
    <w:p w14:paraId="6D62DD89" w14:textId="77777777" w:rsidR="007F0B80" w:rsidRPr="007F0B80" w:rsidRDefault="00AA70E7" w:rsidP="008B4960">
      <w:pPr>
        <w:pStyle w:val="Odstavecseseznamem"/>
        <w:numPr>
          <w:ilvl w:val="0"/>
          <w:numId w:val="205"/>
        </w:numPr>
        <w:spacing w:after="0"/>
        <w:jc w:val="both"/>
        <w:rPr>
          <w:lang w:eastAsia="cs-CZ"/>
        </w:rPr>
      </w:pPr>
      <w:r>
        <w:rPr>
          <w:lang w:eastAsia="cs-CZ"/>
        </w:rPr>
        <w:t>zásady poskytování předlé</w:t>
      </w:r>
      <w:r w:rsidR="007F0B80" w:rsidRPr="007F0B80">
        <w:rPr>
          <w:lang w:eastAsia="cs-CZ"/>
        </w:rPr>
        <w:t>kařské první pomoci, umět ji poskytnout a přivolat lék</w:t>
      </w:r>
      <w:r w:rsidR="00AC7607">
        <w:rPr>
          <w:lang w:eastAsia="cs-CZ"/>
        </w:rPr>
        <w:t xml:space="preserve">aře; v případě jiného ohrožení </w:t>
      </w:r>
      <w:r w:rsidR="007F0B80" w:rsidRPr="007F0B80">
        <w:rPr>
          <w:lang w:eastAsia="cs-CZ"/>
        </w:rPr>
        <w:t>života nebo majetku vědět, jak přivolat pomoc</w:t>
      </w:r>
    </w:p>
    <w:p w14:paraId="04D9CF1A" w14:textId="77777777" w:rsidR="007F0B80" w:rsidRPr="007F0B80" w:rsidRDefault="007F0B80" w:rsidP="008B4960">
      <w:pPr>
        <w:pStyle w:val="Odstavecseseznamem"/>
        <w:numPr>
          <w:ilvl w:val="0"/>
          <w:numId w:val="205"/>
        </w:numPr>
        <w:spacing w:after="0"/>
        <w:jc w:val="both"/>
        <w:rPr>
          <w:lang w:eastAsia="cs-CZ"/>
        </w:rPr>
      </w:pPr>
      <w:r w:rsidRPr="007F0B80">
        <w:rPr>
          <w:lang w:eastAsia="cs-CZ"/>
        </w:rPr>
        <w:t xml:space="preserve">aplikovat osvojené poznatky a dovednosti při praktických činnostech ve škole i mimo školu (např.: při pěstování rostlin) </w:t>
      </w:r>
    </w:p>
    <w:p w14:paraId="32EAD583" w14:textId="77777777" w:rsidR="007F0B80" w:rsidRDefault="007F0B80" w:rsidP="008B4960">
      <w:pPr>
        <w:pStyle w:val="Odstavecseseznamem"/>
        <w:numPr>
          <w:ilvl w:val="0"/>
          <w:numId w:val="205"/>
        </w:numPr>
        <w:spacing w:after="0"/>
        <w:jc w:val="both"/>
        <w:rPr>
          <w:lang w:eastAsia="cs-CZ"/>
        </w:rPr>
      </w:pPr>
      <w:r w:rsidRPr="007F0B80">
        <w:rPr>
          <w:lang w:eastAsia="cs-CZ"/>
        </w:rPr>
        <w:t>žáky s hlubším zájmem o předmět povedeme k přípravám obrazové, fotografické či jiné dokumentace k danému tématu, přípravě výstavky přírodnin (vzorky dřev, semen, plodů, koření, herbář)</w:t>
      </w:r>
    </w:p>
    <w:p w14:paraId="760DDDD9" w14:textId="77777777" w:rsidR="00DE2AFD" w:rsidRDefault="00DE2AFD" w:rsidP="00DE2AFD">
      <w:pPr>
        <w:spacing w:after="0"/>
        <w:jc w:val="both"/>
        <w:rPr>
          <w:lang w:eastAsia="cs-CZ"/>
        </w:rPr>
      </w:pPr>
    </w:p>
    <w:p w14:paraId="0D04D72E" w14:textId="77777777" w:rsidR="00DE2AFD" w:rsidRDefault="00DE2AFD" w:rsidP="00DE2AFD">
      <w:pPr>
        <w:pStyle w:val="paragraph"/>
        <w:spacing w:before="0" w:beforeAutospacing="0" w:after="0" w:afterAutospacing="0"/>
        <w:jc w:val="both"/>
        <w:textAlignment w:val="baseline"/>
      </w:pPr>
      <w:r>
        <w:rPr>
          <w:rStyle w:val="normaltextrun"/>
          <w:b/>
          <w:bCs/>
        </w:rPr>
        <w:t>Kompetence digitální </w:t>
      </w:r>
      <w:r>
        <w:rPr>
          <w:rStyle w:val="eop"/>
        </w:rPr>
        <w:t> </w:t>
      </w:r>
    </w:p>
    <w:p w14:paraId="0DBFB13E" w14:textId="77777777" w:rsidR="00DE2AFD" w:rsidRDefault="00DE2AFD" w:rsidP="00DE2AFD">
      <w:pPr>
        <w:spacing w:after="0"/>
        <w:jc w:val="both"/>
        <w:rPr>
          <w:lang w:eastAsia="cs-CZ"/>
        </w:rPr>
      </w:pPr>
      <w:r w:rsidRPr="00DE2AFD">
        <w:rPr>
          <w:lang w:eastAsia="cs-CZ"/>
        </w:rPr>
        <w:t>Žáky naučíme </w:t>
      </w:r>
    </w:p>
    <w:p w14:paraId="0DFF4D7A" w14:textId="77777777" w:rsidR="00DE2AFD" w:rsidRDefault="00DE2AFD" w:rsidP="008B4960">
      <w:pPr>
        <w:pStyle w:val="Odstavecseseznamem"/>
        <w:numPr>
          <w:ilvl w:val="0"/>
          <w:numId w:val="205"/>
        </w:numPr>
        <w:spacing w:after="0"/>
        <w:jc w:val="both"/>
        <w:rPr>
          <w:lang w:eastAsia="cs-CZ"/>
        </w:rPr>
      </w:pPr>
      <w:r w:rsidRPr="00DE2AFD">
        <w:rPr>
          <w:lang w:eastAsia="cs-CZ"/>
        </w:rPr>
        <w:t>kriticky pracovat s informacemi, efektivně komunikovat a vzájemně spolupracovat v digitálním prostředí; </w:t>
      </w:r>
    </w:p>
    <w:p w14:paraId="164BEC68" w14:textId="77777777" w:rsidR="00DE2AFD" w:rsidRDefault="00DE2AFD" w:rsidP="008B4960">
      <w:pPr>
        <w:pStyle w:val="Odstavecseseznamem"/>
        <w:numPr>
          <w:ilvl w:val="0"/>
          <w:numId w:val="205"/>
        </w:numPr>
        <w:spacing w:after="0"/>
        <w:jc w:val="both"/>
        <w:rPr>
          <w:lang w:eastAsia="cs-CZ"/>
        </w:rPr>
      </w:pPr>
      <w:r w:rsidRPr="00DE2AFD">
        <w:rPr>
          <w:lang w:eastAsia="cs-CZ"/>
        </w:rPr>
        <w:t>tvořit a upravovat digitální obsah v různých formátech a sdílet ho s vybranými lidmi; </w:t>
      </w:r>
    </w:p>
    <w:p w14:paraId="79B91643" w14:textId="77777777" w:rsidR="00DE2AFD" w:rsidRDefault="00DE2AFD" w:rsidP="008B4960">
      <w:pPr>
        <w:pStyle w:val="Odstavecseseznamem"/>
        <w:numPr>
          <w:ilvl w:val="0"/>
          <w:numId w:val="205"/>
        </w:numPr>
        <w:spacing w:after="0"/>
        <w:jc w:val="both"/>
        <w:rPr>
          <w:lang w:eastAsia="cs-CZ"/>
        </w:rPr>
      </w:pPr>
      <w:r w:rsidRPr="00DE2AFD">
        <w:rPr>
          <w:lang w:eastAsia="cs-CZ"/>
        </w:rPr>
        <w:t>sdílet informace v digitálním prostředí, jednat eticky a ohleduplně s respektem k ostatním; </w:t>
      </w:r>
    </w:p>
    <w:p w14:paraId="4C98094A" w14:textId="77777777" w:rsidR="00DE2AFD" w:rsidRDefault="00DE2AFD" w:rsidP="008B4960">
      <w:pPr>
        <w:pStyle w:val="Odstavecseseznamem"/>
        <w:numPr>
          <w:ilvl w:val="0"/>
          <w:numId w:val="205"/>
        </w:numPr>
        <w:spacing w:after="0"/>
        <w:jc w:val="both"/>
        <w:rPr>
          <w:lang w:eastAsia="cs-CZ"/>
        </w:rPr>
      </w:pPr>
      <w:r w:rsidRPr="00DE2AFD">
        <w:rPr>
          <w:lang w:eastAsia="cs-CZ"/>
        </w:rPr>
        <w:t>pochopit principy bezpečného chování na internetu  </w:t>
      </w:r>
    </w:p>
    <w:p w14:paraId="7FA94CF2" w14:textId="23E93D4C" w:rsidR="00DE2AFD" w:rsidRDefault="006816B7" w:rsidP="008B4960">
      <w:pPr>
        <w:pStyle w:val="Odstavecseseznamem"/>
        <w:numPr>
          <w:ilvl w:val="0"/>
          <w:numId w:val="205"/>
        </w:numPr>
        <w:spacing w:after="0"/>
        <w:jc w:val="both"/>
        <w:rPr>
          <w:lang w:eastAsia="cs-CZ"/>
        </w:rPr>
      </w:pPr>
      <w:r>
        <w:rPr>
          <w:lang w:eastAsia="cs-CZ"/>
        </w:rPr>
        <w:t>využívat</w:t>
      </w:r>
      <w:r w:rsidR="00DE2AFD" w:rsidRPr="00DE2AFD">
        <w:rPr>
          <w:lang w:eastAsia="cs-CZ"/>
        </w:rPr>
        <w:t xml:space="preserve"> svěřená zařízení a doporučené digitální technologie </w:t>
      </w:r>
    </w:p>
    <w:p w14:paraId="1CF9E3CA" w14:textId="5A1D4151" w:rsidR="00DE2AFD" w:rsidRDefault="00DE2AFD" w:rsidP="008B4960">
      <w:pPr>
        <w:pStyle w:val="Odstavecseseznamem"/>
        <w:numPr>
          <w:ilvl w:val="0"/>
          <w:numId w:val="205"/>
        </w:numPr>
        <w:spacing w:after="0"/>
        <w:jc w:val="both"/>
        <w:rPr>
          <w:lang w:eastAsia="cs-CZ"/>
        </w:rPr>
      </w:pPr>
      <w:r w:rsidRPr="00DE2AFD">
        <w:rPr>
          <w:lang w:eastAsia="cs-CZ"/>
        </w:rPr>
        <w:t>ukládat si zajímavé odkazy na zdroje informací pro další použití; odlišit vlastní a cizí</w:t>
      </w:r>
      <w:r w:rsidR="00F00259">
        <w:rPr>
          <w:lang w:eastAsia="cs-CZ"/>
        </w:rPr>
        <w:t xml:space="preserve"> digitální obsah</w:t>
      </w:r>
      <w:r w:rsidRPr="00DE2AFD">
        <w:rPr>
          <w:lang w:eastAsia="cs-CZ"/>
        </w:rPr>
        <w:t> </w:t>
      </w:r>
    </w:p>
    <w:p w14:paraId="39A48A3C" w14:textId="77777777" w:rsidR="00DE2AFD" w:rsidRPr="007F0B80" w:rsidRDefault="00DE2AFD" w:rsidP="00DE2AFD">
      <w:pPr>
        <w:pStyle w:val="Odstavecseseznamem"/>
        <w:spacing w:after="0"/>
        <w:jc w:val="both"/>
        <w:rPr>
          <w:lang w:eastAsia="cs-CZ"/>
        </w:rPr>
      </w:pPr>
    </w:p>
    <w:p w14:paraId="7857EF11" w14:textId="77777777" w:rsidR="007F0B80" w:rsidRPr="007F0B80" w:rsidRDefault="007F0B80" w:rsidP="007F0B80">
      <w:pPr>
        <w:spacing w:after="0"/>
        <w:jc w:val="both"/>
        <w:rPr>
          <w:lang w:eastAsia="cs-CZ"/>
        </w:rPr>
      </w:pPr>
    </w:p>
    <w:p w14:paraId="607B661F" w14:textId="77777777" w:rsidR="007F0B80" w:rsidRPr="007F0B80" w:rsidRDefault="007F0B80" w:rsidP="007F0B80">
      <w:pPr>
        <w:spacing w:after="0"/>
        <w:jc w:val="both"/>
        <w:rPr>
          <w:sz w:val="23"/>
          <w:szCs w:val="23"/>
          <w:lang w:eastAsia="cs-CZ"/>
        </w:rPr>
      </w:pPr>
      <w:r w:rsidRPr="007F0B80">
        <w:rPr>
          <w:sz w:val="23"/>
          <w:szCs w:val="23"/>
          <w:lang w:eastAsia="cs-CZ"/>
        </w:rPr>
        <w:t>Vzdělávání v oblasti s</w:t>
      </w:r>
      <w:r w:rsidR="009B14D6">
        <w:rPr>
          <w:sz w:val="23"/>
          <w:szCs w:val="23"/>
          <w:lang w:eastAsia="cs-CZ"/>
        </w:rPr>
        <w:t>měřuje k</w:t>
      </w:r>
    </w:p>
    <w:p w14:paraId="79099258"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rozvoji poznatků z dosavadní výuky</w:t>
      </w:r>
      <w:r w:rsidR="001B2C94">
        <w:rPr>
          <w:lang w:eastAsia="cs-CZ"/>
        </w:rPr>
        <w:t xml:space="preserve"> </w:t>
      </w:r>
      <w:r w:rsidRPr="007F0B80">
        <w:rPr>
          <w:lang w:eastAsia="cs-CZ"/>
        </w:rPr>
        <w:t xml:space="preserve">v 1. </w:t>
      </w:r>
      <w:r w:rsidR="001B2C94">
        <w:rPr>
          <w:lang w:eastAsia="cs-CZ"/>
        </w:rPr>
        <w:t xml:space="preserve">a </w:t>
      </w:r>
      <w:r w:rsidRPr="007F0B80">
        <w:rPr>
          <w:lang w:eastAsia="cs-CZ"/>
        </w:rPr>
        <w:t>2.</w:t>
      </w:r>
      <w:r w:rsidR="00AC7607">
        <w:rPr>
          <w:lang w:eastAsia="cs-CZ"/>
        </w:rPr>
        <w:t xml:space="preserve"> </w:t>
      </w:r>
      <w:r w:rsidRPr="007F0B80">
        <w:rPr>
          <w:lang w:eastAsia="cs-CZ"/>
        </w:rPr>
        <w:t xml:space="preserve">období, zejména z učiva z přírodovědy </w:t>
      </w:r>
    </w:p>
    <w:p w14:paraId="7F402710"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rozvoji zájmu žáků o zkoumání přírodních jevů, zákonitostí, přírodnin</w:t>
      </w:r>
    </w:p>
    <w:p w14:paraId="5B277CA2"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 xml:space="preserve">využívání metod pozorování, měření, pokusů, porovnávání, odlišování znaků, vyvozování závěrů, zapojování se do řešení problémových úkolů                                                            </w:t>
      </w:r>
    </w:p>
    <w:p w14:paraId="14E53B61"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dovednosti zformulovat otázku o průběhu a příčinách různých přírodních jevů, uvažovat nad odpovědí a vyhl</w:t>
      </w:r>
      <w:r w:rsidR="00AC7607">
        <w:rPr>
          <w:lang w:eastAsia="cs-CZ"/>
        </w:rPr>
        <w:t xml:space="preserve">edávat </w:t>
      </w:r>
      <w:r w:rsidR="006C1702">
        <w:rPr>
          <w:lang w:eastAsia="cs-CZ"/>
        </w:rPr>
        <w:t xml:space="preserve">odpovědi v různých </w:t>
      </w:r>
      <w:r w:rsidRPr="007F0B80">
        <w:rPr>
          <w:lang w:eastAsia="cs-CZ"/>
        </w:rPr>
        <w:t>zdrojích informací, akt</w:t>
      </w:r>
      <w:r w:rsidR="00AC7607">
        <w:rPr>
          <w:lang w:eastAsia="cs-CZ"/>
        </w:rPr>
        <w:t xml:space="preserve">ualizovat informace, posuzovat důležitost a </w:t>
      </w:r>
      <w:r w:rsidR="006C1702">
        <w:rPr>
          <w:lang w:eastAsia="cs-CZ"/>
        </w:rPr>
        <w:t xml:space="preserve">správnost </w:t>
      </w:r>
      <w:r w:rsidRPr="007F0B80">
        <w:rPr>
          <w:lang w:eastAsia="cs-CZ"/>
        </w:rPr>
        <w:t>získaných informací z různých zdrojů</w:t>
      </w:r>
    </w:p>
    <w:p w14:paraId="3923BAA0" w14:textId="77777777" w:rsidR="007F0B80" w:rsidRPr="007F0B80" w:rsidRDefault="00AC7607" w:rsidP="008B4960">
      <w:pPr>
        <w:pStyle w:val="Odstavecseseznamem"/>
        <w:numPr>
          <w:ilvl w:val="0"/>
          <w:numId w:val="206"/>
        </w:numPr>
        <w:spacing w:after="0"/>
        <w:jc w:val="both"/>
        <w:rPr>
          <w:lang w:eastAsia="cs-CZ"/>
        </w:rPr>
      </w:pPr>
      <w:r>
        <w:rPr>
          <w:lang w:eastAsia="cs-CZ"/>
        </w:rPr>
        <w:t xml:space="preserve">orientovat se </w:t>
      </w:r>
      <w:r w:rsidR="007F0B80" w:rsidRPr="007F0B80">
        <w:rPr>
          <w:lang w:eastAsia="cs-CZ"/>
        </w:rPr>
        <w:t xml:space="preserve">v přírodovědných pojmech - přiměřeně věku, naučit se systematické práci, rozvíjet abstraktní </w:t>
      </w:r>
      <w:r w:rsidR="006C1702">
        <w:rPr>
          <w:lang w:eastAsia="cs-CZ"/>
        </w:rPr>
        <w:t xml:space="preserve">i logické myšlení důležité pro </w:t>
      </w:r>
      <w:r w:rsidR="007F0B80" w:rsidRPr="007F0B80">
        <w:rPr>
          <w:lang w:eastAsia="cs-CZ"/>
        </w:rPr>
        <w:t>ověřování vyslovených myšlenek různými nezávislými způsoby</w:t>
      </w:r>
    </w:p>
    <w:p w14:paraId="2ABB636B"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zapojování se do aktivit směřujících k šetrnému chování k přírodě, vlastnímu zdraví a zdraví ostatních lidí i k majetku</w:t>
      </w:r>
    </w:p>
    <w:p w14:paraId="71E1CACC"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rozvíjení schopnosti naučit se předvídat vlivy různých činností člověka na důležité přírodní systémy a pozdě</w:t>
      </w:r>
      <w:r w:rsidR="006C1702">
        <w:rPr>
          <w:lang w:eastAsia="cs-CZ"/>
        </w:rPr>
        <w:t xml:space="preserve">ji toho využívat v každodenním </w:t>
      </w:r>
      <w:r w:rsidRPr="007F0B80">
        <w:rPr>
          <w:lang w:eastAsia="cs-CZ"/>
        </w:rPr>
        <w:t>životě</w:t>
      </w:r>
    </w:p>
    <w:p w14:paraId="7E2DE685"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aplikovat praktické metody poznávání přírody, dodržovat základní pravidla bezpečné práce a chování při poznávání živé i neživé přírody</w:t>
      </w:r>
    </w:p>
    <w:p w14:paraId="41F18A9B" w14:textId="77777777" w:rsidR="007F0B80" w:rsidRPr="007F0B80" w:rsidRDefault="00AC7607" w:rsidP="008B4960">
      <w:pPr>
        <w:pStyle w:val="Odstavecseseznamem"/>
        <w:numPr>
          <w:ilvl w:val="0"/>
          <w:numId w:val="206"/>
        </w:numPr>
        <w:spacing w:after="0"/>
        <w:jc w:val="both"/>
        <w:rPr>
          <w:lang w:eastAsia="cs-CZ"/>
        </w:rPr>
      </w:pPr>
      <w:r>
        <w:rPr>
          <w:lang w:eastAsia="cs-CZ"/>
        </w:rPr>
        <w:lastRenderedPageBreak/>
        <w:t xml:space="preserve">uvědomovat si </w:t>
      </w:r>
      <w:r w:rsidR="007F0B80" w:rsidRPr="007F0B80">
        <w:rPr>
          <w:lang w:eastAsia="cs-CZ"/>
        </w:rPr>
        <w:t>souvislosti mezi činnos</w:t>
      </w:r>
      <w:r>
        <w:rPr>
          <w:lang w:eastAsia="cs-CZ"/>
        </w:rPr>
        <w:t xml:space="preserve">tmi lidí a stavem přírodního a </w:t>
      </w:r>
      <w:r w:rsidR="007F0B80" w:rsidRPr="007F0B80">
        <w:rPr>
          <w:lang w:eastAsia="cs-CZ"/>
        </w:rPr>
        <w:t>životního prostředí</w:t>
      </w:r>
    </w:p>
    <w:p w14:paraId="6A5F33BF" w14:textId="77777777" w:rsidR="007F0B80" w:rsidRPr="007F0B80" w:rsidRDefault="00AC7607" w:rsidP="008B4960">
      <w:pPr>
        <w:pStyle w:val="Odstavecseseznamem"/>
        <w:numPr>
          <w:ilvl w:val="0"/>
          <w:numId w:val="206"/>
        </w:numPr>
        <w:spacing w:after="0"/>
        <w:jc w:val="both"/>
        <w:rPr>
          <w:lang w:eastAsia="cs-CZ"/>
        </w:rPr>
      </w:pPr>
      <w:r>
        <w:rPr>
          <w:lang w:eastAsia="cs-CZ"/>
        </w:rPr>
        <w:t xml:space="preserve">analyzovat příčiny a následky </w:t>
      </w:r>
      <w:r w:rsidR="007F0B80" w:rsidRPr="007F0B80">
        <w:rPr>
          <w:lang w:eastAsia="cs-CZ"/>
        </w:rPr>
        <w:t>ovlivňování místních i světových ekosystémů, uvědomovat si, jak lze p</w:t>
      </w:r>
      <w:r w:rsidR="006C1702">
        <w:rPr>
          <w:lang w:eastAsia="cs-CZ"/>
        </w:rPr>
        <w:t xml:space="preserve">řírodovědného poznání využít ve </w:t>
      </w:r>
      <w:r w:rsidR="007F0B80" w:rsidRPr="007F0B80">
        <w:rPr>
          <w:lang w:eastAsia="cs-CZ"/>
        </w:rPr>
        <w:t>prospěch člověka, krajiny, životního prostředí, světa</w:t>
      </w:r>
    </w:p>
    <w:p w14:paraId="6151259D" w14:textId="77777777" w:rsidR="007F0B80" w:rsidRPr="007F0B80" w:rsidRDefault="00AC7607" w:rsidP="008B4960">
      <w:pPr>
        <w:pStyle w:val="Odstavecseseznamem"/>
        <w:numPr>
          <w:ilvl w:val="0"/>
          <w:numId w:val="206"/>
        </w:numPr>
        <w:spacing w:after="0"/>
        <w:jc w:val="both"/>
        <w:rPr>
          <w:lang w:eastAsia="cs-CZ"/>
        </w:rPr>
      </w:pPr>
      <w:r>
        <w:rPr>
          <w:lang w:eastAsia="cs-CZ"/>
        </w:rPr>
        <w:t xml:space="preserve">pochopit </w:t>
      </w:r>
      <w:r w:rsidR="007F0B80" w:rsidRPr="007F0B80">
        <w:rPr>
          <w:lang w:eastAsia="cs-CZ"/>
        </w:rPr>
        <w:t>surovinovou a energetickou náročnost člově</w:t>
      </w:r>
      <w:r w:rsidR="006C1702">
        <w:rPr>
          <w:lang w:eastAsia="cs-CZ"/>
        </w:rPr>
        <w:t xml:space="preserve">ka s ohledem na další generace </w:t>
      </w:r>
      <w:r w:rsidR="007F0B80" w:rsidRPr="007F0B80">
        <w:rPr>
          <w:lang w:eastAsia="cs-CZ"/>
        </w:rPr>
        <w:t>(udržitelný rozvoj)</w:t>
      </w:r>
    </w:p>
    <w:p w14:paraId="011CE236"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 xml:space="preserve">pozorovat ve svém okolí přírodu a chování lidí a vhodnými způsoby ovlivňovat negativní jevy  </w:t>
      </w:r>
    </w:p>
    <w:p w14:paraId="4C1EF3DA"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být přesvědčený o tom, že</w:t>
      </w:r>
      <w:r w:rsidR="00AC7607">
        <w:rPr>
          <w:lang w:eastAsia="cs-CZ"/>
        </w:rPr>
        <w:t xml:space="preserve"> i globální problémy začínají u</w:t>
      </w:r>
      <w:r w:rsidRPr="007F0B80">
        <w:rPr>
          <w:lang w:eastAsia="cs-CZ"/>
        </w:rPr>
        <w:t xml:space="preserve"> myšlení a chování každého z nás</w:t>
      </w:r>
    </w:p>
    <w:p w14:paraId="5A7DE1EA" w14:textId="293011E4" w:rsidR="007F0B80" w:rsidRPr="007F0B80" w:rsidRDefault="007F0B80" w:rsidP="008B4960">
      <w:pPr>
        <w:pStyle w:val="Odstavecseseznamem"/>
        <w:numPr>
          <w:ilvl w:val="0"/>
          <w:numId w:val="206"/>
        </w:numPr>
        <w:spacing w:after="0"/>
        <w:jc w:val="both"/>
        <w:rPr>
          <w:lang w:eastAsia="cs-CZ"/>
        </w:rPr>
      </w:pPr>
      <w:r w:rsidRPr="007F0B80">
        <w:rPr>
          <w:lang w:eastAsia="cs-CZ"/>
        </w:rPr>
        <w:t>výukou přispět, přiměřeně věku žáků a jejich schopnostem, k systematické práci na rozvoji své osobnosti, na rozšiřování vědomostí, dovedností, k</w:t>
      </w:r>
      <w:r w:rsidR="00AC7607">
        <w:rPr>
          <w:lang w:eastAsia="cs-CZ"/>
        </w:rPr>
        <w:t xml:space="preserve"> uvědomělé disciplí</w:t>
      </w:r>
      <w:r w:rsidRPr="007F0B80">
        <w:rPr>
          <w:lang w:eastAsia="cs-CZ"/>
        </w:rPr>
        <w:t>ně, k zodpovědnosti, k formování morálních zásad a úctě k životu</w:t>
      </w:r>
    </w:p>
    <w:p w14:paraId="2A50ACA5" w14:textId="77777777" w:rsidR="007F0B80" w:rsidRPr="007F0B80" w:rsidRDefault="007F0B80" w:rsidP="008B4960">
      <w:pPr>
        <w:pStyle w:val="Odstavecseseznamem"/>
        <w:numPr>
          <w:ilvl w:val="0"/>
          <w:numId w:val="206"/>
        </w:numPr>
        <w:spacing w:after="0"/>
        <w:jc w:val="both"/>
        <w:rPr>
          <w:lang w:eastAsia="cs-CZ"/>
        </w:rPr>
      </w:pPr>
      <w:r w:rsidRPr="007F0B80">
        <w:rPr>
          <w:lang w:eastAsia="cs-CZ"/>
        </w:rPr>
        <w:t>utvářet dovednosti vhodně se chovat při kontaktu s objekty či situacemi potenciálně či aktuálně ohrožujícími životy, zdraví, majetek nebo životní prostředí lidí</w:t>
      </w:r>
    </w:p>
    <w:p w14:paraId="73FBF939" w14:textId="77777777" w:rsidR="00AC7607" w:rsidRDefault="00AC7607" w:rsidP="007F0B80">
      <w:pPr>
        <w:spacing w:after="0"/>
        <w:jc w:val="both"/>
        <w:rPr>
          <w:lang w:eastAsia="cs-CZ"/>
        </w:rPr>
      </w:pPr>
    </w:p>
    <w:p w14:paraId="24950442" w14:textId="77777777" w:rsidR="00AC7607" w:rsidRDefault="007F0B80" w:rsidP="007F0B80">
      <w:pPr>
        <w:spacing w:after="0"/>
        <w:jc w:val="both"/>
        <w:rPr>
          <w:lang w:eastAsia="cs-CZ"/>
        </w:rPr>
      </w:pPr>
      <w:r w:rsidRPr="007F0B80">
        <w:rPr>
          <w:lang w:eastAsia="cs-CZ"/>
        </w:rPr>
        <w:t>Učitel využije vlastních odborných znalostí a získává žáky vlastním z</w:t>
      </w:r>
      <w:r w:rsidR="006C1702">
        <w:rPr>
          <w:lang w:eastAsia="cs-CZ"/>
        </w:rPr>
        <w:t xml:space="preserve">apálením pro předmět a přírodu. </w:t>
      </w:r>
      <w:r w:rsidRPr="007F0B80">
        <w:rPr>
          <w:lang w:eastAsia="cs-CZ"/>
        </w:rPr>
        <w:t>Využito bude odborné učebny a jejího vybavení, které bude pr</w:t>
      </w:r>
      <w:r w:rsidR="006C1702">
        <w:rPr>
          <w:lang w:eastAsia="cs-CZ"/>
        </w:rPr>
        <w:t xml:space="preserve">ůběžně doplňováno a obnovováno. </w:t>
      </w:r>
      <w:r w:rsidRPr="007F0B80">
        <w:rPr>
          <w:lang w:eastAsia="cs-CZ"/>
        </w:rPr>
        <w:t>Budou využívány kvalitní učebnice a alternativní texty, jako informační zdroje poslouží i moderní didaktická technika, výpočetní technika</w:t>
      </w:r>
      <w:r w:rsidR="006C1702">
        <w:rPr>
          <w:lang w:eastAsia="cs-CZ"/>
        </w:rPr>
        <w:t xml:space="preserve">, připojení učebny na internet. </w:t>
      </w:r>
      <w:r w:rsidRPr="007F0B80">
        <w:rPr>
          <w:lang w:eastAsia="cs-CZ"/>
        </w:rPr>
        <w:t>Za základní metodu výuky bude považováno pozorování, srovnávání, třídění, vyvozování závěrů, využívání vlastní</w:t>
      </w:r>
      <w:r w:rsidR="006C1702">
        <w:rPr>
          <w:lang w:eastAsia="cs-CZ"/>
        </w:rPr>
        <w:t xml:space="preserve">ch zkušeností a diskuse o nich. </w:t>
      </w:r>
      <w:r w:rsidRPr="007F0B80">
        <w:rPr>
          <w:lang w:eastAsia="cs-CZ"/>
        </w:rPr>
        <w:t>Výuka bude doplňována o vycházky, exkurze, besedy, výlety.</w:t>
      </w:r>
      <w:r w:rsidR="00AC7607">
        <w:rPr>
          <w:lang w:eastAsia="cs-CZ"/>
        </w:rPr>
        <w:br w:type="page"/>
      </w:r>
    </w:p>
    <w:p w14:paraId="03D117E5" w14:textId="77777777" w:rsidR="00AC7607" w:rsidRPr="00AC7607" w:rsidRDefault="006C1702" w:rsidP="00AC7607">
      <w:pPr>
        <w:spacing w:after="0"/>
      </w:pPr>
      <w:r>
        <w:lastRenderedPageBreak/>
        <w:t>Předmět:</w:t>
      </w:r>
      <w:r w:rsidR="003226D5">
        <w:t xml:space="preserve"> </w:t>
      </w:r>
      <w:r w:rsidR="003226D5" w:rsidRPr="003226D5">
        <w:rPr>
          <w:b/>
        </w:rPr>
        <w:t>Přírodopis</w:t>
      </w:r>
    </w:p>
    <w:p w14:paraId="078E5D59" w14:textId="77777777" w:rsidR="00AC7607" w:rsidRPr="00AC7607" w:rsidRDefault="00AC7607" w:rsidP="00AC7607">
      <w:pPr>
        <w:spacing w:after="0"/>
      </w:pPr>
      <w:r w:rsidRPr="00AC7607">
        <w:t>Ročník:</w:t>
      </w:r>
      <w:r w:rsidR="003226D5">
        <w:t xml:space="preserve"> </w:t>
      </w:r>
      <w:r w:rsidR="003226D5" w:rsidRPr="003226D5">
        <w:rPr>
          <w:b/>
        </w:rPr>
        <w:t>6. ročník</w:t>
      </w:r>
    </w:p>
    <w:p w14:paraId="7B9FD8CC" w14:textId="77777777" w:rsidR="00AC7607" w:rsidRPr="00AC7607" w:rsidRDefault="00AC7607" w:rsidP="00AC7607">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2"/>
        <w:gridCol w:w="3087"/>
        <w:gridCol w:w="2929"/>
      </w:tblGrid>
      <w:tr w:rsidR="002E1F01" w:rsidRPr="002E1F01" w14:paraId="124FFB83" w14:textId="77777777" w:rsidTr="002E1F01">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B1ED165"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t>Očekávané výstupy</w:t>
            </w:r>
            <w:r w:rsidRPr="002E1F01">
              <w:rPr>
                <w:rFonts w:eastAsia="Times New Roman"/>
                <w:szCs w:val="24"/>
                <w:lang w:eastAsia="cs-CZ"/>
              </w:rPr>
              <w:t> </w:t>
            </w:r>
          </w:p>
          <w:p w14:paraId="0853E15E" w14:textId="77777777" w:rsidR="002E1F01" w:rsidRPr="002E1F01" w:rsidRDefault="002E1F01" w:rsidP="002E1F01">
            <w:pPr>
              <w:spacing w:after="0" w:line="0" w:lineRule="atLeast"/>
              <w:textAlignment w:val="baseline"/>
              <w:rPr>
                <w:rFonts w:ascii="Segoe UI" w:eastAsia="Times New Roman" w:hAnsi="Segoe UI" w:cs="Segoe UI"/>
                <w:sz w:val="18"/>
                <w:szCs w:val="18"/>
                <w:lang w:eastAsia="cs-CZ"/>
              </w:rPr>
            </w:pPr>
            <w:r w:rsidRPr="002E1F01">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4F9862D" w14:textId="77777777" w:rsidR="002E1F01" w:rsidRPr="002E1F01" w:rsidRDefault="002E1F01" w:rsidP="002E1F01">
            <w:pPr>
              <w:spacing w:after="0" w:line="0" w:lineRule="atLeast"/>
              <w:textAlignment w:val="baseline"/>
              <w:rPr>
                <w:rFonts w:ascii="Segoe UI" w:eastAsia="Times New Roman" w:hAnsi="Segoe UI" w:cs="Segoe UI"/>
                <w:sz w:val="18"/>
                <w:szCs w:val="18"/>
                <w:lang w:eastAsia="cs-CZ"/>
              </w:rPr>
            </w:pPr>
            <w:r w:rsidRPr="002E1F01">
              <w:rPr>
                <w:rFonts w:eastAsia="Times New Roman"/>
                <w:b/>
                <w:bCs/>
                <w:szCs w:val="24"/>
                <w:lang w:eastAsia="cs-CZ"/>
              </w:rPr>
              <w:t>Učivo</w:t>
            </w:r>
            <w:r w:rsidRPr="002E1F01">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39D3A93"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t xml:space="preserve">Průřezová témata, přesahy </w:t>
            </w:r>
            <w:r w:rsidRPr="002E1F01">
              <w:rPr>
                <w:rFonts w:eastAsia="Times New Roman"/>
                <w:szCs w:val="24"/>
                <w:lang w:eastAsia="cs-CZ"/>
              </w:rPr>
              <w:t>(mezipředmětové vazby) </w:t>
            </w:r>
          </w:p>
          <w:p w14:paraId="01DCE529" w14:textId="77777777" w:rsidR="002E1F01" w:rsidRPr="002E1F01" w:rsidRDefault="002E1F01" w:rsidP="002E1F01">
            <w:pPr>
              <w:spacing w:after="0" w:line="0" w:lineRule="atLeast"/>
              <w:textAlignment w:val="baseline"/>
              <w:rPr>
                <w:rFonts w:ascii="Segoe UI" w:eastAsia="Times New Roman" w:hAnsi="Segoe UI" w:cs="Segoe UI"/>
                <w:sz w:val="18"/>
                <w:szCs w:val="18"/>
                <w:lang w:eastAsia="cs-CZ"/>
              </w:rPr>
            </w:pPr>
            <w:r w:rsidRPr="002E1F01">
              <w:rPr>
                <w:rFonts w:eastAsia="Times New Roman"/>
                <w:szCs w:val="24"/>
                <w:lang w:eastAsia="cs-CZ"/>
              </w:rPr>
              <w:t> </w:t>
            </w:r>
          </w:p>
        </w:tc>
      </w:tr>
      <w:tr w:rsidR="002E1F01" w:rsidRPr="002E1F01" w14:paraId="103EA1CB" w14:textId="77777777" w:rsidTr="002E1F01">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DD19314" w14:textId="053F572D" w:rsidR="002E1F01" w:rsidRDefault="002E1F01" w:rsidP="002E1F01">
            <w:pPr>
              <w:spacing w:after="0" w:line="240" w:lineRule="auto"/>
              <w:ind w:right="105"/>
              <w:textAlignment w:val="baseline"/>
              <w:rPr>
                <w:rFonts w:eastAsia="Times New Roman"/>
                <w:szCs w:val="24"/>
                <w:lang w:eastAsia="cs-CZ"/>
              </w:rPr>
            </w:pPr>
            <w:r>
              <w:rPr>
                <w:rFonts w:eastAsia="Times New Roman"/>
                <w:szCs w:val="24"/>
                <w:lang w:eastAsia="cs-CZ"/>
              </w:rPr>
              <w:t>Žák</w:t>
            </w:r>
          </w:p>
          <w:p w14:paraId="7C045827" w14:textId="77777777" w:rsidR="002E1F01" w:rsidRDefault="002E1F01" w:rsidP="002E1F01">
            <w:pPr>
              <w:spacing w:after="0" w:line="240" w:lineRule="auto"/>
              <w:ind w:right="105"/>
              <w:textAlignment w:val="baseline"/>
              <w:rPr>
                <w:rFonts w:eastAsia="Times New Roman"/>
                <w:szCs w:val="24"/>
                <w:lang w:eastAsia="cs-CZ"/>
              </w:rPr>
            </w:pPr>
          </w:p>
          <w:p w14:paraId="21708B1D" w14:textId="16DE8034" w:rsidR="002E1F01" w:rsidRPr="002E1F01" w:rsidRDefault="002E1F01" w:rsidP="002E1F01">
            <w:pPr>
              <w:spacing w:after="0" w:line="240" w:lineRule="auto"/>
              <w:ind w:right="105"/>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P-9-8-01</w:t>
            </w:r>
            <w:r w:rsidRPr="002E1F01">
              <w:rPr>
                <w:rFonts w:eastAsia="Times New Roman"/>
                <w:szCs w:val="24"/>
                <w:lang w:eastAsia="cs-CZ"/>
              </w:rPr>
              <w:t xml:space="preserve"> aplikuje pra</w:t>
            </w:r>
            <w:r w:rsidR="000602E5">
              <w:rPr>
                <w:rFonts w:eastAsia="Times New Roman"/>
                <w:szCs w:val="24"/>
                <w:lang w:eastAsia="cs-CZ"/>
              </w:rPr>
              <w:t>ktické metody poznávání přírody</w:t>
            </w:r>
          </w:p>
          <w:p w14:paraId="75959CB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07A9253F"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7F06876C"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083388B5" w14:textId="6C6BF914"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3C102FFE" w14:textId="77777777" w:rsidR="002E1F01" w:rsidRPr="002E1F01" w:rsidRDefault="002E1F01" w:rsidP="002E1F01">
            <w:pPr>
              <w:spacing w:after="0" w:line="240" w:lineRule="auto"/>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540DEB8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P-9-4-02</w:t>
            </w:r>
            <w:r w:rsidRPr="002E1F01">
              <w:rPr>
                <w:rFonts w:eastAsia="Times New Roman"/>
                <w:szCs w:val="24"/>
                <w:lang w:eastAsia="cs-CZ"/>
              </w:rPr>
              <w:t xml:space="preserve"> porovná základní vnější a vnitřní stavbu vybraných živočichů a vysvětlí funkci jednotlivých orgánů </w:t>
            </w:r>
          </w:p>
          <w:p w14:paraId="35109199"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57AE7D56" w14:textId="77777777" w:rsidR="002E1F01" w:rsidRPr="002E1F01" w:rsidRDefault="002E1F01" w:rsidP="002E1F01">
            <w:pPr>
              <w:spacing w:after="0" w:line="240" w:lineRule="auto"/>
              <w:ind w:right="105"/>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P-9-4-02</w:t>
            </w:r>
            <w:r w:rsidRPr="002E1F01">
              <w:rPr>
                <w:rFonts w:eastAsia="Times New Roman"/>
                <w:szCs w:val="24"/>
                <w:lang w:eastAsia="cs-CZ"/>
              </w:rPr>
              <w:t xml:space="preserve"> rozlišuje a porovná  jednotlivé skupiny živočichů,  </w:t>
            </w:r>
          </w:p>
          <w:p w14:paraId="5C0B3584" w14:textId="77777777" w:rsidR="002E1F01" w:rsidRPr="002E1F01" w:rsidRDefault="002E1F01" w:rsidP="002E1F01">
            <w:pPr>
              <w:spacing w:after="0" w:line="240" w:lineRule="auto"/>
              <w:ind w:right="105"/>
              <w:textAlignment w:val="baseline"/>
              <w:rPr>
                <w:rFonts w:ascii="Segoe UI" w:eastAsia="Times New Roman" w:hAnsi="Segoe UI" w:cs="Segoe UI"/>
                <w:sz w:val="18"/>
                <w:szCs w:val="18"/>
                <w:lang w:eastAsia="cs-CZ"/>
              </w:rPr>
            </w:pPr>
            <w:r w:rsidRPr="002E1F01">
              <w:rPr>
                <w:rFonts w:eastAsia="Times New Roman"/>
                <w:szCs w:val="24"/>
                <w:lang w:eastAsia="cs-CZ"/>
              </w:rPr>
              <w:t>určuje vybrané živočichy, zařazuje je do hlavních taxonomických skupin </w:t>
            </w:r>
          </w:p>
          <w:p w14:paraId="3510EAA9" w14:textId="77777777" w:rsidR="002E1F01" w:rsidRPr="002E1F01" w:rsidRDefault="002E1F01" w:rsidP="002E1F01">
            <w:pPr>
              <w:spacing w:after="0" w:line="240" w:lineRule="auto"/>
              <w:ind w:right="105"/>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650729D6" w14:textId="77777777" w:rsidR="002E1F01" w:rsidRPr="002E1F01" w:rsidRDefault="002E1F01" w:rsidP="002E1F01">
            <w:pPr>
              <w:spacing w:after="0" w:line="240" w:lineRule="auto"/>
              <w:ind w:right="105"/>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P-9-4-03</w:t>
            </w:r>
            <w:r w:rsidRPr="002E1F01">
              <w:rPr>
                <w:rFonts w:eastAsia="Times New Roman"/>
                <w:szCs w:val="24"/>
                <w:lang w:eastAsia="cs-CZ"/>
              </w:rPr>
              <w:t xml:space="preserve"> odvodí na základě pozorování základní projevy chování živočichů v přírodě, na příkladech objasní jejich způsob života a přizpůsobení danému prostředí </w:t>
            </w:r>
          </w:p>
          <w:p w14:paraId="5EDCEBC7" w14:textId="77777777" w:rsidR="002E1F01" w:rsidRPr="002E1F01" w:rsidRDefault="002E1F01" w:rsidP="002E1F01">
            <w:pPr>
              <w:spacing w:after="0" w:line="240" w:lineRule="auto"/>
              <w:ind w:right="105"/>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5C4E26DB" w14:textId="77777777" w:rsidR="002E1F01" w:rsidRPr="002E1F01" w:rsidRDefault="002E1F01" w:rsidP="002E1F01">
            <w:pPr>
              <w:spacing w:after="0" w:line="240" w:lineRule="auto"/>
              <w:ind w:right="105"/>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P-9-4-04</w:t>
            </w:r>
            <w:r w:rsidRPr="002E1F01">
              <w:rPr>
                <w:rFonts w:eastAsia="Times New Roman"/>
                <w:szCs w:val="24"/>
                <w:lang w:eastAsia="cs-CZ"/>
              </w:rPr>
              <w:t xml:space="preserve"> zhodnotí význam živočichů v přírodě i pro člověka uplatňuje zásady bezpečného chování ve styku se živočichy, </w:t>
            </w:r>
          </w:p>
          <w:p w14:paraId="3D35792C" w14:textId="77777777" w:rsidR="002E1F01" w:rsidRPr="002E1F01" w:rsidRDefault="002E1F01" w:rsidP="002E1F01">
            <w:pPr>
              <w:spacing w:after="0" w:line="240" w:lineRule="auto"/>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4776701D"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P-9-1-01</w:t>
            </w:r>
            <w:r w:rsidRPr="002E1F01">
              <w:rPr>
                <w:rFonts w:eastAsia="Times New Roman"/>
                <w:szCs w:val="24"/>
                <w:lang w:eastAsia="cs-CZ"/>
              </w:rPr>
              <w:t xml:space="preserve"> rozliší základní projevy a podmínky života, orientuje se v daném přehledu vývoje organismů </w:t>
            </w:r>
          </w:p>
          <w:p w14:paraId="25B7EE4A" w14:textId="77777777" w:rsidR="002E1F01" w:rsidRPr="002E1F01" w:rsidRDefault="002E1F01" w:rsidP="002E1F01">
            <w:pPr>
              <w:spacing w:after="0" w:line="240" w:lineRule="auto"/>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1C3D59FD"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P-9-3-02</w:t>
            </w:r>
            <w:r w:rsidRPr="002E1F01">
              <w:rPr>
                <w:rFonts w:eastAsia="Times New Roman"/>
                <w:szCs w:val="24"/>
                <w:lang w:eastAsia="cs-CZ"/>
              </w:rPr>
              <w:t xml:space="preserve"> vysvětlí princip základních rostlinných fyziologických procesů a jejich využití při pěstování rostlin </w:t>
            </w:r>
          </w:p>
          <w:p w14:paraId="78B1EEDC" w14:textId="77777777" w:rsidR="002E1F01" w:rsidRPr="002E1F01" w:rsidRDefault="002E1F01" w:rsidP="002E1F01">
            <w:pPr>
              <w:spacing w:after="0" w:line="240" w:lineRule="auto"/>
              <w:ind w:right="105"/>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lastRenderedPageBreak/>
              <w:t>P-9-2-01</w:t>
            </w:r>
            <w:r w:rsidRPr="002E1F01">
              <w:rPr>
                <w:rFonts w:eastAsia="Times New Roman"/>
                <w:szCs w:val="24"/>
                <w:lang w:eastAsia="cs-CZ"/>
              </w:rPr>
              <w:t xml:space="preserve"> rozpozná naše nejznámější jedlé a jedovaté houby s plodnicemi a porovná je podle charakteristických znaků </w:t>
            </w:r>
          </w:p>
          <w:p w14:paraId="5D2577B7" w14:textId="77777777" w:rsidR="002E1F01" w:rsidRPr="002E1F01" w:rsidRDefault="002E1F01" w:rsidP="002E1F01">
            <w:pPr>
              <w:spacing w:after="0" w:line="240" w:lineRule="auto"/>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016E82D2" w14:textId="77777777" w:rsidR="002E1F01" w:rsidRPr="002E1F01" w:rsidRDefault="002E1F01" w:rsidP="002E1F01">
            <w:pPr>
              <w:spacing w:after="0" w:line="240" w:lineRule="auto"/>
              <w:ind w:right="105"/>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P-9-3-03</w:t>
            </w:r>
            <w:r w:rsidRPr="002E1F01">
              <w:rPr>
                <w:rFonts w:eastAsia="Times New Roman"/>
                <w:szCs w:val="24"/>
                <w:lang w:eastAsia="cs-CZ"/>
              </w:rPr>
              <w:t xml:space="preserve"> rozlišuje základní systematické skupiny rostlin a určuje jejich význačné zástupce pomocí klíčů a atlasů </w:t>
            </w:r>
          </w:p>
          <w:p w14:paraId="079D75E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3EBFE612"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56950E33" w14:textId="2160BA1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2F4E986A" w14:textId="77777777" w:rsidR="002E1F01" w:rsidRPr="002E1F01" w:rsidRDefault="002E1F01" w:rsidP="002E1F01">
            <w:pPr>
              <w:spacing w:after="0" w:line="240" w:lineRule="auto"/>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7539E4D5"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P-9-4-03</w:t>
            </w:r>
            <w:r w:rsidRPr="002E1F01">
              <w:rPr>
                <w:rFonts w:eastAsia="Times New Roman"/>
                <w:szCs w:val="24"/>
                <w:lang w:eastAsia="cs-CZ"/>
              </w:rPr>
              <w:t xml:space="preserve"> odvodí na základě pozorování základní projevy chování živočichů v přírodě, na příkladech objasní jejich způsob života a přizpůsobení danému prostředí </w:t>
            </w:r>
          </w:p>
          <w:p w14:paraId="490CC6C6" w14:textId="77777777" w:rsidR="002E1F01" w:rsidRPr="002E1F01" w:rsidRDefault="002E1F01" w:rsidP="002E1F01">
            <w:pPr>
              <w:spacing w:after="0" w:line="240" w:lineRule="auto"/>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0A327C77"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P-9-7-01</w:t>
            </w:r>
            <w:r w:rsidRPr="002E1F01">
              <w:rPr>
                <w:rFonts w:eastAsia="Times New Roman"/>
                <w:szCs w:val="24"/>
                <w:lang w:eastAsia="cs-CZ"/>
              </w:rPr>
              <w:t xml:space="preserve"> uvede příklady výskytu organismů v lesním prostředí  a vztahy mezi nimi, </w:t>
            </w:r>
          </w:p>
          <w:p w14:paraId="4DDD8F3C" w14:textId="77777777" w:rsidR="002E1F01" w:rsidRPr="002E1F01" w:rsidRDefault="002E1F01" w:rsidP="002E1F01">
            <w:pPr>
              <w:spacing w:after="0" w:line="240" w:lineRule="auto"/>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47CCDEDE"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 xml:space="preserve">P-9-7-03 </w:t>
            </w:r>
            <w:r w:rsidRPr="002E1F01">
              <w:rPr>
                <w:rFonts w:eastAsia="Times New Roman"/>
                <w:szCs w:val="24"/>
                <w:lang w:eastAsia="cs-CZ"/>
              </w:rPr>
              <w:t>vysvětlí podstatu jednoduchých potravních řetězců a zhodnotí jejich význam </w:t>
            </w:r>
          </w:p>
          <w:p w14:paraId="198EBDF9" w14:textId="77777777" w:rsidR="002E1F01" w:rsidRPr="002E1F01" w:rsidRDefault="002E1F01" w:rsidP="002E1F01">
            <w:pPr>
              <w:spacing w:after="0" w:line="240" w:lineRule="auto"/>
              <w:textAlignment w:val="baseline"/>
              <w:rPr>
                <w:rFonts w:ascii="Segoe UI" w:eastAsia="Times New Roman" w:hAnsi="Segoe UI" w:cs="Segoe UI"/>
                <w:b/>
                <w:bCs/>
                <w:sz w:val="22"/>
                <w:szCs w:val="22"/>
                <w:lang w:eastAsia="cs-CZ"/>
              </w:rPr>
            </w:pPr>
            <w:r w:rsidRPr="002E1F01">
              <w:rPr>
                <w:rFonts w:eastAsia="Times New Roman"/>
                <w:szCs w:val="24"/>
                <w:lang w:eastAsia="cs-CZ"/>
              </w:rPr>
              <w:t> </w:t>
            </w:r>
          </w:p>
          <w:p w14:paraId="141AAC56"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ascii="Segoe UI" w:eastAsia="Times New Roman" w:hAnsi="Segoe UI" w:cs="Segoe UI"/>
                <w:b/>
                <w:bCs/>
                <w:sz w:val="22"/>
                <w:szCs w:val="22"/>
                <w:lang w:eastAsia="cs-CZ"/>
              </w:rPr>
              <w:t>P-9-7-04</w:t>
            </w:r>
            <w:r w:rsidRPr="002E1F01">
              <w:rPr>
                <w:rFonts w:eastAsia="Times New Roman"/>
                <w:szCs w:val="24"/>
                <w:lang w:eastAsia="cs-CZ"/>
              </w:rPr>
              <w:t xml:space="preserve"> uvede příklady kladných i záporných vlivů člověka na životní prostředí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E521F87"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lastRenderedPageBreak/>
              <w:t>Praktické metody poznávání přírody</w:t>
            </w:r>
            <w:r w:rsidRPr="002E1F01">
              <w:rPr>
                <w:rFonts w:eastAsia="Times New Roman"/>
                <w:szCs w:val="24"/>
                <w:lang w:eastAsia="cs-CZ"/>
              </w:rPr>
              <w:t> </w:t>
            </w:r>
          </w:p>
          <w:p w14:paraId="0F907867"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3467D2A6"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Pozorování lupou a mikroskopem (případně dalekohledem), zjednodušené určovací klíče a atlasy, založení herbáře a sbírek </w:t>
            </w:r>
          </w:p>
          <w:p w14:paraId="0E08EBDF"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074D7B05"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t>Biologie živočichů</w:t>
            </w:r>
            <w:r w:rsidRPr="002E1F01">
              <w:rPr>
                <w:rFonts w:eastAsia="Times New Roman"/>
                <w:szCs w:val="24"/>
                <w:lang w:eastAsia="cs-CZ"/>
              </w:rPr>
              <w:t> </w:t>
            </w:r>
          </w:p>
          <w:p w14:paraId="42751A5A"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Vývoj, vývin a systém živočichů - významní zástupci jednotlivých skupin živočichů: - strunatci (paryby, ryby, obojživelníci, plazi, ptáci, savci). </w:t>
            </w:r>
          </w:p>
          <w:p w14:paraId="2180B6A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Rozšíření, význam a ochrana živočichů </w:t>
            </w:r>
          </w:p>
          <w:p w14:paraId="61EB0059"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chov domestikovaných živočichů,  </w:t>
            </w:r>
          </w:p>
          <w:p w14:paraId="0F794993"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hospodářsky významné druhy,  </w:t>
            </w:r>
          </w:p>
          <w:p w14:paraId="3B084DD1"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péče o vybrané domácí živočichy </w:t>
            </w:r>
          </w:p>
          <w:p w14:paraId="489E145B" w14:textId="77777777" w:rsidR="002E1F01" w:rsidRPr="002E1F01" w:rsidRDefault="002E1F01" w:rsidP="002E1F01">
            <w:pPr>
              <w:spacing w:after="0" w:line="240" w:lineRule="auto"/>
              <w:textAlignment w:val="baseline"/>
              <w:rPr>
                <w:rFonts w:eastAsia="Times New Roman"/>
                <w:szCs w:val="24"/>
                <w:lang w:eastAsia="cs-CZ"/>
              </w:rPr>
            </w:pPr>
            <w:r w:rsidRPr="000602E5">
              <w:rPr>
                <w:rFonts w:eastAsia="Times New Roman"/>
                <w:szCs w:val="24"/>
                <w:lang w:eastAsia="cs-CZ"/>
              </w:rPr>
              <w:t>- živočišná společenstva </w:t>
            </w:r>
          </w:p>
          <w:p w14:paraId="737FC132"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w:t>
            </w:r>
          </w:p>
          <w:p w14:paraId="072388B7"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Projevy chování živočichů </w:t>
            </w:r>
          </w:p>
          <w:p w14:paraId="79407705"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3922F0E7"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0C80B1F3"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40377D8F"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t> Biologie hub, biologie rostlin, obecná biologie</w:t>
            </w:r>
            <w:r w:rsidRPr="002E1F01">
              <w:rPr>
                <w:rFonts w:eastAsia="Times New Roman"/>
                <w:szCs w:val="24"/>
                <w:lang w:eastAsia="cs-CZ"/>
              </w:rPr>
              <w:t> </w:t>
            </w:r>
          </w:p>
          <w:p w14:paraId="2BD8BF53"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Lesní společenstva: </w:t>
            </w:r>
          </w:p>
          <w:p w14:paraId="3530ADF7"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Projevy života a jeho význam: výživa, dýchání, růst, rozmnožování, vývin, reakce na podněty </w:t>
            </w:r>
          </w:p>
          <w:p w14:paraId="278EBC44"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29D946E2"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Houby s plodnicemi – stavba, výskyt, význam, zásady sběru, konzumace a první pomoc při otravě houbami </w:t>
            </w:r>
          </w:p>
          <w:p w14:paraId="0F811F33"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6796ABDC"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1A4C09F0"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lastRenderedPageBreak/>
              <w:t> </w:t>
            </w:r>
          </w:p>
          <w:p w14:paraId="72260F0E"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391C883E"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w:t>
            </w:r>
          </w:p>
          <w:p w14:paraId="16A38B9E"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Lišejníky – výskyt a význam </w:t>
            </w:r>
          </w:p>
          <w:p w14:paraId="1B2FDEC1" w14:textId="77777777" w:rsidR="002E1F01" w:rsidRPr="002E1F01" w:rsidRDefault="002E1F01" w:rsidP="002E1F01">
            <w:pPr>
              <w:spacing w:after="0" w:line="240" w:lineRule="auto"/>
              <w:textAlignment w:val="baseline"/>
              <w:rPr>
                <w:rFonts w:eastAsia="Times New Roman"/>
                <w:szCs w:val="24"/>
                <w:lang w:eastAsia="cs-CZ"/>
              </w:rPr>
            </w:pPr>
            <w:r w:rsidRPr="000602E5">
              <w:rPr>
                <w:rFonts w:eastAsia="Times New Roman"/>
                <w:szCs w:val="24"/>
                <w:lang w:eastAsia="cs-CZ"/>
              </w:rPr>
              <w:t>Řasy </w:t>
            </w:r>
          </w:p>
          <w:p w14:paraId="168147FD"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Mechorosty </w:t>
            </w:r>
          </w:p>
          <w:p w14:paraId="78B37F63" w14:textId="6AE72A82"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Kapra</w:t>
            </w:r>
            <w:r w:rsidRPr="000602E5">
              <w:rPr>
                <w:rFonts w:eastAsia="Times New Roman"/>
                <w:szCs w:val="24"/>
                <w:lang w:eastAsia="cs-CZ"/>
              </w:rPr>
              <w:t>ďorosty</w:t>
            </w:r>
            <w:r w:rsidR="0086105B">
              <w:rPr>
                <w:rFonts w:eastAsia="Times New Roman"/>
                <w:szCs w:val="24"/>
                <w:lang w:eastAsia="cs-CZ"/>
              </w:rPr>
              <w:t>(p</w:t>
            </w:r>
            <w:r w:rsidRPr="000602E5">
              <w:rPr>
                <w:rFonts w:eastAsia="Times New Roman"/>
                <w:szCs w:val="24"/>
                <w:lang w:eastAsia="cs-CZ"/>
              </w:rPr>
              <w:t>lavuně, přesličky, kapradiny) </w:t>
            </w:r>
          </w:p>
          <w:p w14:paraId="192AE7F0"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Nahosemenné rostliny </w:t>
            </w:r>
          </w:p>
          <w:p w14:paraId="1E10961D"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Krytosemenné rostliny – byliny, stromy a keře. </w:t>
            </w:r>
          </w:p>
          <w:p w14:paraId="7D5BABA6"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Význam rostlin a jejich ochrana. </w:t>
            </w:r>
          </w:p>
          <w:p w14:paraId="40D50CB2"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w:t>
            </w:r>
          </w:p>
          <w:p w14:paraId="4854D936" w14:textId="77777777" w:rsidR="002E1F01" w:rsidRPr="002E1F01" w:rsidRDefault="002E1F01" w:rsidP="002E1F01">
            <w:pPr>
              <w:spacing w:after="0" w:line="240" w:lineRule="auto"/>
              <w:textAlignment w:val="baseline"/>
              <w:rPr>
                <w:rFonts w:eastAsia="Times New Roman"/>
                <w:b/>
                <w:bCs/>
                <w:szCs w:val="24"/>
                <w:lang w:eastAsia="cs-CZ"/>
              </w:rPr>
            </w:pPr>
            <w:r w:rsidRPr="000602E5">
              <w:rPr>
                <w:rFonts w:eastAsia="Times New Roman"/>
                <w:b/>
                <w:bCs/>
                <w:szCs w:val="24"/>
                <w:lang w:eastAsia="cs-CZ"/>
              </w:rPr>
              <w:t>Bi</w:t>
            </w:r>
            <w:r w:rsidRPr="002E1F01">
              <w:rPr>
                <w:rFonts w:eastAsia="Times New Roman"/>
                <w:b/>
                <w:bCs/>
                <w:szCs w:val="24"/>
                <w:lang w:eastAsia="cs-CZ"/>
              </w:rPr>
              <w:t>ologie živočichů</w:t>
            </w:r>
            <w:r w:rsidRPr="000602E5">
              <w:rPr>
                <w:rFonts w:eastAsia="Times New Roman"/>
                <w:b/>
                <w:bCs/>
                <w:szCs w:val="24"/>
                <w:lang w:eastAsia="cs-CZ"/>
              </w:rPr>
              <w:t> </w:t>
            </w:r>
          </w:p>
          <w:p w14:paraId="7A1DD09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0602E5">
              <w:rPr>
                <w:rFonts w:eastAsia="Times New Roman"/>
                <w:szCs w:val="24"/>
                <w:lang w:eastAsia="cs-CZ"/>
              </w:rPr>
              <w:t>Živočichové v lesích:</w:t>
            </w:r>
            <w:r w:rsidRPr="002E1F01">
              <w:rPr>
                <w:rFonts w:eastAsia="Times New Roman"/>
                <w:szCs w:val="24"/>
                <w:lang w:eastAsia="cs-CZ"/>
              </w:rPr>
              <w:t xml:space="preserve"> významní zástupci jednotlivých skupin bezobratlých živočichů (m</w:t>
            </w:r>
            <w:r w:rsidRPr="000602E5">
              <w:rPr>
                <w:rFonts w:eastAsia="Times New Roman"/>
                <w:szCs w:val="24"/>
                <w:lang w:eastAsia="cs-CZ"/>
              </w:rPr>
              <w:t>ěkkýši</w:t>
            </w:r>
            <w:r w:rsidRPr="002E1F01">
              <w:rPr>
                <w:rFonts w:eastAsia="Times New Roman"/>
                <w:szCs w:val="24"/>
                <w:lang w:eastAsia="cs-CZ"/>
              </w:rPr>
              <w:t>, kroužkovci, členovci) a obratlovců (obojživelníci, plazi, ptáci, savci) </w:t>
            </w:r>
          </w:p>
          <w:p w14:paraId="64D756B7"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3426970D"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477DAF21"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w:t>
            </w:r>
          </w:p>
          <w:p w14:paraId="3BB463EC"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Vzájemné vztahy mezi organismy, vztahy mezi </w:t>
            </w:r>
            <w:r w:rsidRPr="000602E5">
              <w:rPr>
                <w:rFonts w:eastAsia="Times New Roman"/>
                <w:szCs w:val="24"/>
                <w:lang w:eastAsia="cs-CZ"/>
              </w:rPr>
              <w:t xml:space="preserve"> živočich</w:t>
            </w:r>
            <w:r w:rsidRPr="002E1F01">
              <w:rPr>
                <w:rFonts w:eastAsia="Times New Roman"/>
                <w:szCs w:val="24"/>
                <w:lang w:eastAsia="cs-CZ"/>
              </w:rPr>
              <w:t>y a rostlinami v lese. </w:t>
            </w:r>
          </w:p>
          <w:p w14:paraId="126A33E5"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Potravní řetězce, pyramida. </w:t>
            </w:r>
          </w:p>
          <w:p w14:paraId="0F55A5E5"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Rovnováha v ekosystému. </w:t>
            </w:r>
          </w:p>
          <w:p w14:paraId="63CA0387"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w:t>
            </w:r>
          </w:p>
          <w:p w14:paraId="57F63ADE"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Les jako celek. </w:t>
            </w:r>
          </w:p>
          <w:p w14:paraId="1C3D34E9"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w:t>
            </w:r>
          </w:p>
          <w:p w14:paraId="73239573" w14:textId="41D1CB04" w:rsidR="002E1F01" w:rsidRPr="002E1F01" w:rsidRDefault="002E1F01" w:rsidP="002E1F01">
            <w:pPr>
              <w:spacing w:after="0" w:line="240" w:lineRule="auto"/>
              <w:textAlignment w:val="baseline"/>
              <w:rPr>
                <w:rFonts w:ascii="Segoe UI" w:eastAsia="Times New Roman" w:hAnsi="Segoe UI" w:cs="Segoe UI"/>
                <w:sz w:val="18"/>
                <w:szCs w:val="18"/>
                <w:lang w:eastAsia="cs-CZ"/>
              </w:rPr>
            </w:pPr>
          </w:p>
          <w:p w14:paraId="37294F91" w14:textId="77777777" w:rsidR="002E1F01" w:rsidRPr="002E1F01" w:rsidRDefault="002E1F01" w:rsidP="002E1F01">
            <w:pPr>
              <w:spacing w:after="0" w:line="0" w:lineRule="atLeast"/>
              <w:textAlignment w:val="baseline"/>
              <w:rPr>
                <w:rFonts w:ascii="Segoe UI" w:eastAsia="Times New Roman" w:hAnsi="Segoe UI" w:cs="Segoe UI"/>
                <w:sz w:val="18"/>
                <w:szCs w:val="18"/>
                <w:lang w:eastAsia="cs-CZ"/>
              </w:rPr>
            </w:pPr>
            <w:r w:rsidRPr="002E1F01">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6DE520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lastRenderedPageBreak/>
              <w:t>OSV:</w:t>
            </w:r>
            <w:r w:rsidRPr="002E1F01">
              <w:rPr>
                <w:rFonts w:eastAsia="Times New Roman"/>
                <w:szCs w:val="24"/>
                <w:lang w:eastAsia="cs-CZ"/>
              </w:rPr>
              <w:t> </w:t>
            </w:r>
          </w:p>
          <w:p w14:paraId="59FCD285"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Osobnostní rozvoj </w:t>
            </w:r>
          </w:p>
          <w:p w14:paraId="53251035"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rozvoj poznávacích schopností a pracovních návyků, </w:t>
            </w:r>
          </w:p>
          <w:p w14:paraId="4FEB9D9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seberegulace (učit žáky uvědomovat si dopady svých projevů a nést odpovědnost za své jednání). </w:t>
            </w:r>
          </w:p>
          <w:p w14:paraId="1D089520"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Morální rozvoj </w:t>
            </w:r>
          </w:p>
          <w:p w14:paraId="6D4DB11B"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uplatňování principů slušného chování. </w:t>
            </w:r>
          </w:p>
          <w:p w14:paraId="589059C2"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Sociální rozvoj </w:t>
            </w:r>
          </w:p>
          <w:p w14:paraId="34D0588B"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spolupráce ve skupině, </w:t>
            </w:r>
          </w:p>
          <w:p w14:paraId="37E1AA02"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tvořivé řešení problémů. </w:t>
            </w:r>
          </w:p>
          <w:p w14:paraId="6743DC93"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3171E90A"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t>ENV:</w:t>
            </w:r>
            <w:r w:rsidRPr="002E1F01">
              <w:rPr>
                <w:rFonts w:eastAsia="Times New Roman"/>
                <w:szCs w:val="24"/>
                <w:lang w:eastAsia="cs-CZ"/>
              </w:rPr>
              <w:t> </w:t>
            </w:r>
          </w:p>
          <w:p w14:paraId="7A060536"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Ekosystémy </w:t>
            </w:r>
          </w:p>
          <w:p w14:paraId="5402EDFD"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les v našem prostředí, význam, </w:t>
            </w:r>
          </w:p>
          <w:p w14:paraId="0F70E90A"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na příkladech ukázat jednotu ekosystému a vliv člověka v umělých ekosystémech, </w:t>
            </w:r>
          </w:p>
          <w:p w14:paraId="79A8EE36"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rozmanitost ekosystémů. </w:t>
            </w:r>
          </w:p>
          <w:p w14:paraId="60C775B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Základní podmínky života </w:t>
            </w:r>
          </w:p>
          <w:p w14:paraId="5EFAECAD"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jejich ochrana, </w:t>
            </w:r>
          </w:p>
          <w:p w14:paraId="5B569FD5"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biodiverzita, </w:t>
            </w:r>
          </w:p>
          <w:p w14:paraId="253E994E"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hospodaření s přírodními zdroji. </w:t>
            </w:r>
          </w:p>
          <w:p w14:paraId="6D8C0087"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Lidské aktivity a vliv na ŽP </w:t>
            </w:r>
          </w:p>
          <w:p w14:paraId="2EFD27EA"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změny v krajině (vliv lidských aktivit)</w:t>
            </w:r>
            <w:r w:rsidRPr="002E1F01">
              <w:rPr>
                <w:rFonts w:eastAsia="Times New Roman"/>
                <w:b/>
                <w:bCs/>
                <w:i/>
                <w:iCs/>
                <w:szCs w:val="24"/>
                <w:lang w:eastAsia="cs-CZ"/>
              </w:rPr>
              <w:t>,</w:t>
            </w:r>
            <w:r w:rsidRPr="002E1F01">
              <w:rPr>
                <w:rFonts w:eastAsia="Times New Roman"/>
                <w:szCs w:val="24"/>
                <w:lang w:eastAsia="cs-CZ"/>
              </w:rPr>
              <w:t> </w:t>
            </w:r>
          </w:p>
          <w:p w14:paraId="40F11300"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vliv hospodaření  na ŽP </w:t>
            </w:r>
          </w:p>
          <w:p w14:paraId="7B72BC6A"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(zařadit program zaměřený k růstu ekologického vědomí), </w:t>
            </w:r>
          </w:p>
          <w:p w14:paraId="7BB33167"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Vztah člověka k prostředí </w:t>
            </w:r>
          </w:p>
          <w:p w14:paraId="247B4936"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ekologické myšlení v souvislostech, domýšlení důsledků své činnosti – odpovědnost, </w:t>
            </w:r>
          </w:p>
          <w:p w14:paraId="469C2706" w14:textId="77777777" w:rsidR="005C6C8F" w:rsidRDefault="005C6C8F" w:rsidP="002E1F01">
            <w:pPr>
              <w:spacing w:after="0" w:line="240" w:lineRule="auto"/>
              <w:textAlignment w:val="baseline"/>
              <w:rPr>
                <w:rFonts w:eastAsia="Times New Roman"/>
                <w:szCs w:val="24"/>
                <w:lang w:eastAsia="cs-CZ"/>
              </w:rPr>
            </w:pPr>
            <w:r>
              <w:rPr>
                <w:rFonts w:eastAsia="Times New Roman"/>
                <w:szCs w:val="24"/>
                <w:lang w:eastAsia="cs-CZ"/>
              </w:rPr>
              <w:t>- vnímání přírodního dědictví</w:t>
            </w:r>
          </w:p>
          <w:p w14:paraId="28B45BC9" w14:textId="6F91E1CD"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2A31E638"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5759AEA9"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lastRenderedPageBreak/>
              <w:t>VEGS/ENV:</w:t>
            </w:r>
            <w:r w:rsidRPr="002E1F01">
              <w:rPr>
                <w:rFonts w:eastAsia="Times New Roman"/>
                <w:szCs w:val="24"/>
                <w:lang w:eastAsia="cs-CZ"/>
              </w:rPr>
              <w:t> </w:t>
            </w:r>
          </w:p>
          <w:p w14:paraId="268E6BB4"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Objevujeme Evropu a svět. Ekosystémy </w:t>
            </w:r>
          </w:p>
          <w:p w14:paraId="40C697DB"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získání správného pohledu na zachování fungujících ekosystémů v širším měřítku. </w:t>
            </w:r>
          </w:p>
          <w:p w14:paraId="1DBC80A1"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Lidské aktivity a probl. ŽP </w:t>
            </w:r>
          </w:p>
          <w:p w14:paraId="639F72AF" w14:textId="77777777" w:rsidR="002E1F01" w:rsidRPr="002E1F01" w:rsidRDefault="002E1F01" w:rsidP="002E1F01">
            <w:pPr>
              <w:spacing w:after="0" w:line="240" w:lineRule="auto"/>
              <w:textAlignment w:val="baseline"/>
              <w:rPr>
                <w:rFonts w:eastAsia="Times New Roman"/>
                <w:szCs w:val="24"/>
                <w:lang w:eastAsia="cs-CZ"/>
              </w:rPr>
            </w:pPr>
            <w:r w:rsidRPr="00F12900">
              <w:rPr>
                <w:rFonts w:eastAsia="Times New Roman"/>
                <w:szCs w:val="24"/>
                <w:lang w:eastAsia="cs-CZ"/>
              </w:rPr>
              <w:t>- úvahy o zásazích člověka do přírody, vlivu úrovně chování člověka na život náš i budoucích generací </w:t>
            </w:r>
          </w:p>
          <w:p w14:paraId="76FF8760"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(udržitelný rozvoj). </w:t>
            </w:r>
          </w:p>
          <w:p w14:paraId="43F96BFB" w14:textId="77777777" w:rsidR="002E1F01" w:rsidRPr="002E1F01" w:rsidRDefault="002E1F01" w:rsidP="002E1F01">
            <w:pPr>
              <w:spacing w:after="0" w:line="240" w:lineRule="auto"/>
              <w:textAlignment w:val="baseline"/>
              <w:rPr>
                <w:rFonts w:eastAsia="Times New Roman"/>
                <w:szCs w:val="24"/>
                <w:lang w:eastAsia="cs-CZ"/>
              </w:rPr>
            </w:pPr>
            <w:r w:rsidRPr="002E1F01">
              <w:rPr>
                <w:rFonts w:eastAsia="Times New Roman"/>
                <w:szCs w:val="24"/>
                <w:lang w:eastAsia="cs-CZ"/>
              </w:rPr>
              <w:t> </w:t>
            </w:r>
          </w:p>
          <w:p w14:paraId="52B04AA2"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t>MDV:</w:t>
            </w:r>
            <w:r w:rsidRPr="002E1F01">
              <w:rPr>
                <w:rFonts w:eastAsia="Times New Roman"/>
                <w:szCs w:val="24"/>
                <w:lang w:eastAsia="cs-CZ"/>
              </w:rPr>
              <w:t> </w:t>
            </w:r>
          </w:p>
          <w:p w14:paraId="502C0982"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Mediální sdělení a jeho vnímání </w:t>
            </w:r>
          </w:p>
          <w:p w14:paraId="4475A634"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rozvoj komunikačních schopností, </w:t>
            </w:r>
          </w:p>
          <w:p w14:paraId="7075FAE5"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orientace v textu, vyhledávání informací z různých médií,  </w:t>
            </w:r>
          </w:p>
          <w:p w14:paraId="79271381"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využívání výukových programů. </w:t>
            </w:r>
          </w:p>
          <w:p w14:paraId="6B2446DA"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69BF174C"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b/>
                <w:bCs/>
                <w:szCs w:val="24"/>
                <w:lang w:eastAsia="cs-CZ"/>
              </w:rPr>
              <w:t>VDO:</w:t>
            </w:r>
            <w:r w:rsidRPr="002E1F01">
              <w:rPr>
                <w:rFonts w:eastAsia="Times New Roman"/>
                <w:szCs w:val="24"/>
                <w:lang w:eastAsia="cs-CZ"/>
              </w:rPr>
              <w:t> </w:t>
            </w:r>
          </w:p>
          <w:p w14:paraId="62EDB36C"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Občanská společnost  </w:t>
            </w:r>
          </w:p>
          <w:p w14:paraId="540916E4"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vede žáky k pochopení nutnosti řádu a dodržování pravidel v přírodě i ve společnosti,  </w:t>
            </w:r>
          </w:p>
          <w:p w14:paraId="7BC00ECD"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učí uvažovat o problémech v širších souvislostech. </w:t>
            </w:r>
          </w:p>
          <w:p w14:paraId="1204D6D8" w14:textId="77777777" w:rsidR="002E1F01" w:rsidRPr="002E1F01" w:rsidRDefault="002E1F01" w:rsidP="002E1F01">
            <w:pPr>
              <w:spacing w:after="0" w:line="240" w:lineRule="auto"/>
              <w:textAlignment w:val="baseline"/>
              <w:rPr>
                <w:rFonts w:ascii="Segoe UI" w:eastAsia="Times New Roman" w:hAnsi="Segoe UI" w:cs="Segoe UI"/>
                <w:sz w:val="18"/>
                <w:szCs w:val="18"/>
                <w:lang w:eastAsia="cs-CZ"/>
              </w:rPr>
            </w:pPr>
            <w:r w:rsidRPr="002E1F01">
              <w:rPr>
                <w:rFonts w:eastAsia="Times New Roman"/>
                <w:szCs w:val="24"/>
                <w:lang w:eastAsia="cs-CZ"/>
              </w:rPr>
              <w:t> </w:t>
            </w:r>
          </w:p>
          <w:p w14:paraId="5EB2E66C" w14:textId="1FCEE453" w:rsidR="002E1F01" w:rsidRPr="002E1F01" w:rsidRDefault="002E1F01" w:rsidP="002E1F01">
            <w:pPr>
              <w:spacing w:after="0" w:line="0" w:lineRule="atLeast"/>
              <w:textAlignment w:val="baseline"/>
              <w:rPr>
                <w:rFonts w:ascii="Segoe UI" w:eastAsia="Times New Roman" w:hAnsi="Segoe UI" w:cs="Segoe UI"/>
                <w:sz w:val="18"/>
                <w:szCs w:val="18"/>
                <w:lang w:eastAsia="cs-CZ"/>
              </w:rPr>
            </w:pPr>
            <w:r w:rsidRPr="002E1F01">
              <w:rPr>
                <w:rFonts w:eastAsia="Times New Roman"/>
                <w:b/>
                <w:bCs/>
                <w:szCs w:val="24"/>
                <w:lang w:eastAsia="cs-CZ"/>
              </w:rPr>
              <w:t xml:space="preserve">Přesahy </w:t>
            </w:r>
            <w:r w:rsidRPr="002E1F01">
              <w:rPr>
                <w:rFonts w:eastAsia="Times New Roman"/>
                <w:szCs w:val="24"/>
                <w:lang w:eastAsia="cs-CZ"/>
              </w:rPr>
              <w:t xml:space="preserve">do </w:t>
            </w:r>
            <w:r w:rsidR="005C6C8F">
              <w:rPr>
                <w:rFonts w:eastAsia="Times New Roman"/>
                <w:szCs w:val="24"/>
                <w:lang w:eastAsia="cs-CZ"/>
              </w:rPr>
              <w:t>učiva předmětů dějepis, zeměpis</w:t>
            </w:r>
            <w:r w:rsidRPr="002E1F01">
              <w:rPr>
                <w:rFonts w:eastAsia="Times New Roman"/>
                <w:szCs w:val="24"/>
                <w:lang w:eastAsia="cs-CZ"/>
              </w:rPr>
              <w:t> </w:t>
            </w:r>
          </w:p>
        </w:tc>
      </w:tr>
    </w:tbl>
    <w:p w14:paraId="4AFFD86A" w14:textId="77777777" w:rsidR="00F1270B" w:rsidRPr="00F1270B" w:rsidRDefault="00F1270B" w:rsidP="00F1270B">
      <w:pPr>
        <w:spacing w:after="0" w:line="240" w:lineRule="auto"/>
        <w:textAlignment w:val="baseline"/>
        <w:rPr>
          <w:rFonts w:ascii="Segoe UI" w:eastAsia="Times New Roman" w:hAnsi="Segoe UI" w:cs="Segoe UI"/>
          <w:b/>
          <w:bCs/>
          <w:sz w:val="18"/>
          <w:szCs w:val="18"/>
          <w:lang w:eastAsia="cs-CZ"/>
        </w:rPr>
      </w:pPr>
      <w:r w:rsidRPr="00F1270B">
        <w:rPr>
          <w:rFonts w:eastAsia="Times New Roman"/>
          <w:b/>
          <w:bCs/>
          <w:sz w:val="28"/>
          <w:szCs w:val="28"/>
          <w:lang w:eastAsia="cs-CZ"/>
        </w:rPr>
        <w:lastRenderedPageBreak/>
        <w:t> </w:t>
      </w:r>
    </w:p>
    <w:p w14:paraId="541E2729" w14:textId="77777777" w:rsidR="00AC7607" w:rsidRDefault="00AC7607" w:rsidP="007F0B80">
      <w:pPr>
        <w:spacing w:after="0"/>
        <w:jc w:val="both"/>
        <w:rPr>
          <w:lang w:eastAsia="cs-CZ"/>
        </w:rPr>
      </w:pPr>
      <w:r>
        <w:rPr>
          <w:lang w:eastAsia="cs-CZ"/>
        </w:rPr>
        <w:br w:type="page"/>
      </w:r>
    </w:p>
    <w:p w14:paraId="23D122C4" w14:textId="77777777" w:rsidR="00582253" w:rsidRPr="00AC7607" w:rsidRDefault="00582253" w:rsidP="00582253">
      <w:pPr>
        <w:spacing w:after="0"/>
      </w:pPr>
      <w:r>
        <w:lastRenderedPageBreak/>
        <w:t>Předmět:</w:t>
      </w:r>
      <w:r w:rsidR="003226D5">
        <w:t xml:space="preserve"> </w:t>
      </w:r>
      <w:r w:rsidR="003226D5" w:rsidRPr="003226D5">
        <w:rPr>
          <w:b/>
        </w:rPr>
        <w:t>Přírodopis</w:t>
      </w:r>
    </w:p>
    <w:p w14:paraId="292F8EFF" w14:textId="77777777" w:rsidR="00582253" w:rsidRPr="00AC7607" w:rsidRDefault="00582253" w:rsidP="00582253">
      <w:pPr>
        <w:spacing w:after="0"/>
      </w:pPr>
      <w:r w:rsidRPr="00AC7607">
        <w:t>Ročník:</w:t>
      </w:r>
      <w:r w:rsidR="003226D5">
        <w:t xml:space="preserve"> </w:t>
      </w:r>
      <w:r w:rsidR="003226D5" w:rsidRPr="003226D5">
        <w:rPr>
          <w:b/>
        </w:rPr>
        <w:t>7. ročník</w:t>
      </w:r>
    </w:p>
    <w:p w14:paraId="208DA5A7" w14:textId="77777777" w:rsidR="00582253" w:rsidRPr="00AC7607" w:rsidRDefault="00582253" w:rsidP="00582253">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3068"/>
        <w:gridCol w:w="2939"/>
      </w:tblGrid>
      <w:tr w:rsidR="0007005E" w:rsidRPr="0007005E" w14:paraId="6307889B" w14:textId="77777777" w:rsidTr="0007005E">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518C969"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Očekávané výstupy</w:t>
            </w:r>
            <w:r w:rsidRPr="0007005E">
              <w:rPr>
                <w:rFonts w:eastAsia="Times New Roman"/>
                <w:szCs w:val="24"/>
                <w:lang w:eastAsia="cs-CZ"/>
              </w:rPr>
              <w:t> </w:t>
            </w:r>
          </w:p>
          <w:p w14:paraId="52F3C7DD" w14:textId="77777777" w:rsidR="0007005E" w:rsidRPr="0007005E" w:rsidRDefault="0007005E" w:rsidP="0007005E">
            <w:pPr>
              <w:spacing w:after="0" w:line="0" w:lineRule="atLeast"/>
              <w:textAlignment w:val="baseline"/>
              <w:rPr>
                <w:rFonts w:eastAsia="Times New Roman"/>
                <w:szCs w:val="24"/>
                <w:lang w:eastAsia="cs-CZ"/>
              </w:rPr>
            </w:pPr>
            <w:r w:rsidRPr="0007005E">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D4759E6" w14:textId="77777777" w:rsidR="0007005E" w:rsidRPr="0007005E" w:rsidRDefault="0007005E" w:rsidP="0007005E">
            <w:pPr>
              <w:spacing w:after="0" w:line="0" w:lineRule="atLeast"/>
              <w:textAlignment w:val="baseline"/>
              <w:rPr>
                <w:rFonts w:eastAsia="Times New Roman"/>
                <w:szCs w:val="24"/>
                <w:lang w:eastAsia="cs-CZ"/>
              </w:rPr>
            </w:pPr>
            <w:r w:rsidRPr="0007005E">
              <w:rPr>
                <w:rFonts w:eastAsia="Times New Roman"/>
                <w:b/>
                <w:bCs/>
                <w:szCs w:val="24"/>
                <w:lang w:eastAsia="cs-CZ"/>
              </w:rPr>
              <w:t>Učivo</w:t>
            </w:r>
            <w:r w:rsidRPr="0007005E">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550CCFB"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 xml:space="preserve">Průřezová témata, přesahy </w:t>
            </w:r>
            <w:r w:rsidRPr="0007005E">
              <w:rPr>
                <w:rFonts w:eastAsia="Times New Roman"/>
                <w:szCs w:val="24"/>
                <w:lang w:eastAsia="cs-CZ"/>
              </w:rPr>
              <w:t>(mezipředmětové vazby) </w:t>
            </w:r>
          </w:p>
          <w:p w14:paraId="67D49FE8" w14:textId="77777777" w:rsidR="0007005E" w:rsidRPr="0007005E" w:rsidRDefault="0007005E" w:rsidP="0007005E">
            <w:pPr>
              <w:spacing w:after="0" w:line="0" w:lineRule="atLeast"/>
              <w:textAlignment w:val="baseline"/>
              <w:rPr>
                <w:rFonts w:eastAsia="Times New Roman"/>
                <w:szCs w:val="24"/>
                <w:lang w:eastAsia="cs-CZ"/>
              </w:rPr>
            </w:pPr>
            <w:r w:rsidRPr="0007005E">
              <w:rPr>
                <w:rFonts w:eastAsia="Times New Roman"/>
                <w:szCs w:val="24"/>
                <w:lang w:eastAsia="cs-CZ"/>
              </w:rPr>
              <w:t> </w:t>
            </w:r>
          </w:p>
        </w:tc>
      </w:tr>
      <w:tr w:rsidR="0007005E" w:rsidRPr="0007005E" w14:paraId="5299070C" w14:textId="77777777" w:rsidTr="0007005E">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3108FC8" w14:textId="77777777" w:rsidR="0007005E" w:rsidRPr="00831D1B" w:rsidRDefault="0007005E" w:rsidP="0007005E">
            <w:pPr>
              <w:spacing w:after="0" w:line="240" w:lineRule="auto"/>
              <w:ind w:right="105"/>
              <w:textAlignment w:val="baseline"/>
              <w:rPr>
                <w:rFonts w:eastAsia="Times New Roman"/>
                <w:szCs w:val="24"/>
                <w:lang w:eastAsia="cs-CZ"/>
              </w:rPr>
            </w:pPr>
            <w:r w:rsidRPr="00831D1B">
              <w:rPr>
                <w:rFonts w:eastAsia="Times New Roman"/>
                <w:szCs w:val="24"/>
                <w:lang w:eastAsia="cs-CZ"/>
              </w:rPr>
              <w:t>Žák</w:t>
            </w:r>
          </w:p>
          <w:p w14:paraId="1D68AD98" w14:textId="77777777" w:rsidR="0007005E" w:rsidRDefault="0007005E" w:rsidP="0007005E">
            <w:pPr>
              <w:spacing w:after="0" w:line="240" w:lineRule="auto"/>
              <w:ind w:right="105"/>
              <w:textAlignment w:val="baseline"/>
              <w:rPr>
                <w:rFonts w:eastAsia="Times New Roman"/>
                <w:szCs w:val="24"/>
                <w:lang w:eastAsia="cs-CZ"/>
              </w:rPr>
            </w:pPr>
          </w:p>
          <w:p w14:paraId="53D87410" w14:textId="77777777" w:rsidR="0007005E" w:rsidRPr="0007005E" w:rsidRDefault="0007005E" w:rsidP="0007005E">
            <w:pPr>
              <w:spacing w:after="0" w:line="240" w:lineRule="auto"/>
              <w:ind w:right="105"/>
              <w:textAlignment w:val="baseline"/>
              <w:rPr>
                <w:rFonts w:eastAsia="Times New Roman"/>
                <w:szCs w:val="24"/>
                <w:lang w:eastAsia="cs-CZ"/>
              </w:rPr>
            </w:pPr>
            <w:r w:rsidRPr="00E12FF8">
              <w:rPr>
                <w:rFonts w:ascii="Segoe UI" w:eastAsia="Times New Roman" w:hAnsi="Segoe UI" w:cs="Segoe UI"/>
                <w:b/>
                <w:bCs/>
                <w:sz w:val="22"/>
                <w:szCs w:val="22"/>
                <w:lang w:eastAsia="cs-CZ"/>
              </w:rPr>
              <w:t>P-9-1-01</w:t>
            </w:r>
            <w:r w:rsidRPr="0007005E">
              <w:rPr>
                <w:rFonts w:eastAsia="Times New Roman"/>
                <w:szCs w:val="24"/>
                <w:lang w:eastAsia="cs-CZ"/>
              </w:rPr>
              <w:t xml:space="preserve"> rozliší základní projevy a podmínky života, </w:t>
            </w:r>
            <w:r w:rsidR="00614E2C">
              <w:rPr>
                <w:rFonts w:eastAsia="Times New Roman"/>
                <w:szCs w:val="24"/>
                <w:lang w:eastAsia="cs-CZ"/>
              </w:rPr>
              <w:t xml:space="preserve">orientuje se </w:t>
            </w:r>
            <w:r w:rsidRPr="0007005E">
              <w:rPr>
                <w:rFonts w:eastAsia="Times New Roman"/>
                <w:szCs w:val="24"/>
                <w:lang w:eastAsia="cs-CZ"/>
              </w:rPr>
              <w:t>v </w:t>
            </w:r>
            <w:r w:rsidR="00E12FF8">
              <w:rPr>
                <w:rFonts w:eastAsia="Times New Roman"/>
                <w:szCs w:val="24"/>
                <w:lang w:eastAsia="cs-CZ"/>
              </w:rPr>
              <w:t xml:space="preserve"> </w:t>
            </w:r>
            <w:r w:rsidRPr="0007005E">
              <w:rPr>
                <w:rFonts w:eastAsia="Times New Roman"/>
                <w:szCs w:val="24"/>
                <w:lang w:eastAsia="cs-CZ"/>
              </w:rPr>
              <w:t>daném přehledu vývoje organismů </w:t>
            </w:r>
          </w:p>
          <w:p w14:paraId="31E96D78" w14:textId="77777777" w:rsidR="0007005E" w:rsidRPr="0007005E" w:rsidRDefault="0007005E" w:rsidP="0007005E">
            <w:pPr>
              <w:spacing w:after="0" w:line="240" w:lineRule="auto"/>
              <w:ind w:right="105"/>
              <w:textAlignment w:val="baseline"/>
              <w:rPr>
                <w:rFonts w:eastAsia="Times New Roman"/>
                <w:szCs w:val="24"/>
                <w:lang w:eastAsia="cs-CZ"/>
              </w:rPr>
            </w:pPr>
            <w:r w:rsidRPr="0007005E">
              <w:rPr>
                <w:rFonts w:eastAsia="Times New Roman"/>
                <w:szCs w:val="24"/>
                <w:lang w:eastAsia="cs-CZ"/>
              </w:rPr>
              <w:t> </w:t>
            </w:r>
          </w:p>
          <w:p w14:paraId="63195E65" w14:textId="77777777" w:rsidR="0007005E" w:rsidRPr="0007005E" w:rsidRDefault="0007005E" w:rsidP="0007005E">
            <w:pPr>
              <w:spacing w:after="0" w:line="240" w:lineRule="auto"/>
              <w:ind w:right="105"/>
              <w:textAlignment w:val="baseline"/>
              <w:rPr>
                <w:rFonts w:eastAsia="Times New Roman"/>
                <w:szCs w:val="24"/>
                <w:lang w:eastAsia="cs-CZ"/>
              </w:rPr>
            </w:pPr>
            <w:r w:rsidRPr="0007005E">
              <w:rPr>
                <w:rFonts w:eastAsia="Times New Roman"/>
                <w:szCs w:val="24"/>
                <w:lang w:eastAsia="cs-CZ"/>
              </w:rPr>
              <w:t> </w:t>
            </w:r>
          </w:p>
          <w:p w14:paraId="5F4745AC" w14:textId="77777777" w:rsidR="0007005E" w:rsidRPr="0007005E" w:rsidRDefault="0007005E" w:rsidP="0007005E">
            <w:pPr>
              <w:spacing w:after="0" w:line="240" w:lineRule="auto"/>
              <w:ind w:right="105"/>
              <w:textAlignment w:val="baseline"/>
              <w:rPr>
                <w:rFonts w:eastAsia="Times New Roman"/>
                <w:szCs w:val="24"/>
                <w:lang w:eastAsia="cs-CZ"/>
              </w:rPr>
            </w:pPr>
            <w:r w:rsidRPr="0007005E">
              <w:rPr>
                <w:rFonts w:eastAsia="Times New Roman"/>
                <w:szCs w:val="24"/>
                <w:lang w:eastAsia="cs-CZ"/>
              </w:rPr>
              <w:t> </w:t>
            </w:r>
          </w:p>
          <w:p w14:paraId="4C48B06D"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2E25DE94" w14:textId="6D863476" w:rsidR="0007005E" w:rsidRDefault="0007005E" w:rsidP="0007005E">
            <w:pPr>
              <w:spacing w:after="0" w:line="240" w:lineRule="auto"/>
              <w:textAlignment w:val="baseline"/>
              <w:rPr>
                <w:rFonts w:eastAsia="Times New Roman"/>
                <w:szCs w:val="24"/>
                <w:lang w:eastAsia="cs-CZ"/>
              </w:rPr>
            </w:pPr>
          </w:p>
          <w:p w14:paraId="239F577D" w14:textId="77777777" w:rsidR="0086105B" w:rsidRDefault="0086105B" w:rsidP="0007005E">
            <w:pPr>
              <w:spacing w:after="0" w:line="240" w:lineRule="auto"/>
              <w:textAlignment w:val="baseline"/>
              <w:rPr>
                <w:rFonts w:eastAsia="Times New Roman"/>
                <w:szCs w:val="24"/>
                <w:lang w:eastAsia="cs-CZ"/>
              </w:rPr>
            </w:pPr>
          </w:p>
          <w:p w14:paraId="32EC1786" w14:textId="77777777" w:rsidR="0086105B" w:rsidRPr="0007005E" w:rsidRDefault="0086105B" w:rsidP="0007005E">
            <w:pPr>
              <w:spacing w:after="0" w:line="240" w:lineRule="auto"/>
              <w:textAlignment w:val="baseline"/>
              <w:rPr>
                <w:rFonts w:eastAsia="Times New Roman"/>
                <w:szCs w:val="24"/>
                <w:lang w:eastAsia="cs-CZ"/>
              </w:rPr>
            </w:pPr>
          </w:p>
          <w:p w14:paraId="7DD8934D"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7897F25F"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783A1B06"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682BA066"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6CB5668F"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062C5F4F" w14:textId="77777777" w:rsidR="0007005E" w:rsidRPr="0007005E" w:rsidRDefault="0007005E" w:rsidP="0007005E">
            <w:pPr>
              <w:spacing w:after="0" w:line="240" w:lineRule="auto"/>
              <w:textAlignment w:val="baseline"/>
              <w:rPr>
                <w:rFonts w:eastAsia="Times New Roman"/>
                <w:szCs w:val="24"/>
                <w:lang w:eastAsia="cs-CZ"/>
              </w:rPr>
            </w:pPr>
            <w:r w:rsidRPr="00E12FF8">
              <w:rPr>
                <w:rFonts w:ascii="Segoe UI" w:eastAsia="Times New Roman" w:hAnsi="Segoe UI" w:cs="Segoe UI"/>
                <w:b/>
                <w:bCs/>
                <w:sz w:val="22"/>
                <w:szCs w:val="22"/>
                <w:lang w:eastAsia="cs-CZ"/>
              </w:rPr>
              <w:t>P-9-1-04</w:t>
            </w:r>
            <w:r w:rsidRPr="0007005E">
              <w:rPr>
                <w:rFonts w:eastAsia="Times New Roman"/>
                <w:szCs w:val="24"/>
                <w:lang w:eastAsia="cs-CZ"/>
              </w:rPr>
              <w:t xml:space="preserve"> uvede na příkladech z běžného života význam virů a bakterií v přírodě i pro člověka </w:t>
            </w:r>
          </w:p>
          <w:p w14:paraId="6F5107C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12A45256"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44F7563A"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5FB3D69F" w14:textId="77777777" w:rsidR="0007005E" w:rsidRPr="0007005E" w:rsidRDefault="0007005E" w:rsidP="0007005E">
            <w:pPr>
              <w:spacing w:after="0" w:line="240" w:lineRule="auto"/>
              <w:textAlignment w:val="baseline"/>
              <w:rPr>
                <w:rFonts w:eastAsia="Times New Roman"/>
                <w:szCs w:val="24"/>
                <w:lang w:eastAsia="cs-CZ"/>
              </w:rPr>
            </w:pPr>
            <w:r w:rsidRPr="00E12FF8">
              <w:rPr>
                <w:rFonts w:ascii="Segoe UI" w:eastAsia="Times New Roman" w:hAnsi="Segoe UI" w:cs="Segoe UI"/>
                <w:b/>
                <w:bCs/>
                <w:sz w:val="22"/>
                <w:szCs w:val="22"/>
                <w:lang w:eastAsia="cs-CZ"/>
              </w:rPr>
              <w:t>P-9-4-01</w:t>
            </w:r>
            <w:r w:rsidRPr="0007005E">
              <w:rPr>
                <w:rFonts w:eastAsia="Times New Roman"/>
                <w:szCs w:val="24"/>
                <w:lang w:eastAsia="cs-CZ"/>
              </w:rPr>
              <w:t xml:space="preserve"> porovná základní vnější a vnitřní stavbu vybraných živočichů a vysvětlí funkci jednotlivých orgánů </w:t>
            </w:r>
          </w:p>
          <w:p w14:paraId="113D6CA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7C7E02CE" w14:textId="77777777" w:rsidR="0007005E" w:rsidRPr="0007005E" w:rsidRDefault="0007005E" w:rsidP="0007005E">
            <w:pPr>
              <w:spacing w:after="0" w:line="240" w:lineRule="auto"/>
              <w:ind w:right="105"/>
              <w:textAlignment w:val="baseline"/>
              <w:rPr>
                <w:rFonts w:eastAsia="Times New Roman"/>
                <w:szCs w:val="24"/>
                <w:lang w:eastAsia="cs-CZ"/>
              </w:rPr>
            </w:pPr>
            <w:r w:rsidRPr="00E12FF8">
              <w:rPr>
                <w:rFonts w:ascii="Segoe UI" w:eastAsia="Times New Roman" w:hAnsi="Segoe UI" w:cs="Segoe UI"/>
                <w:b/>
                <w:bCs/>
                <w:sz w:val="22"/>
                <w:szCs w:val="22"/>
                <w:lang w:eastAsia="cs-CZ"/>
              </w:rPr>
              <w:t>P-9-4-02</w:t>
            </w:r>
            <w:r w:rsidRPr="0007005E">
              <w:rPr>
                <w:rFonts w:eastAsia="Times New Roman"/>
                <w:szCs w:val="24"/>
                <w:lang w:eastAsia="cs-CZ"/>
              </w:rPr>
              <w:t xml:space="preserve"> rozlišuje a porovná  jednotlivé skupiny živočichů, určuje vybrané živočichy, zařazuje je do hlavních taxonomických skupin </w:t>
            </w:r>
          </w:p>
          <w:p w14:paraId="093E8543" w14:textId="77777777" w:rsidR="0007005E" w:rsidRPr="0007005E" w:rsidRDefault="0007005E" w:rsidP="0007005E">
            <w:pPr>
              <w:spacing w:after="0" w:line="240" w:lineRule="auto"/>
              <w:ind w:right="105"/>
              <w:textAlignment w:val="baseline"/>
              <w:rPr>
                <w:rFonts w:eastAsia="Times New Roman"/>
                <w:szCs w:val="24"/>
                <w:lang w:eastAsia="cs-CZ"/>
              </w:rPr>
            </w:pPr>
            <w:r w:rsidRPr="0007005E">
              <w:rPr>
                <w:rFonts w:eastAsia="Times New Roman"/>
                <w:szCs w:val="24"/>
                <w:lang w:eastAsia="cs-CZ"/>
              </w:rPr>
              <w:t> </w:t>
            </w:r>
          </w:p>
          <w:p w14:paraId="3E8B0886" w14:textId="77777777" w:rsidR="0007005E" w:rsidRPr="0007005E" w:rsidRDefault="0007005E" w:rsidP="0007005E">
            <w:pPr>
              <w:spacing w:after="0" w:line="240" w:lineRule="auto"/>
              <w:ind w:right="105"/>
              <w:textAlignment w:val="baseline"/>
              <w:rPr>
                <w:rFonts w:eastAsia="Times New Roman"/>
                <w:szCs w:val="24"/>
                <w:lang w:eastAsia="cs-CZ"/>
              </w:rPr>
            </w:pPr>
            <w:r w:rsidRPr="00E12FF8">
              <w:rPr>
                <w:rFonts w:ascii="Segoe UI" w:eastAsia="Times New Roman" w:hAnsi="Segoe UI" w:cs="Segoe UI"/>
                <w:b/>
                <w:bCs/>
                <w:sz w:val="22"/>
                <w:szCs w:val="22"/>
                <w:lang w:eastAsia="cs-CZ"/>
              </w:rPr>
              <w:t>P-9-4-03</w:t>
            </w:r>
            <w:r w:rsidRPr="0007005E">
              <w:rPr>
                <w:rFonts w:eastAsia="Times New Roman"/>
                <w:szCs w:val="24"/>
                <w:lang w:eastAsia="cs-CZ"/>
              </w:rPr>
              <w:t xml:space="preserve"> odvodí na základě pozorování základní projevy chování živočichů v přírodě, na příkladech objasní jejich způsob života a přizpůsobení se danému prostředí </w:t>
            </w:r>
          </w:p>
          <w:p w14:paraId="76D2C475" w14:textId="77777777" w:rsidR="0007005E" w:rsidRPr="0007005E" w:rsidRDefault="0007005E" w:rsidP="0007005E">
            <w:pPr>
              <w:spacing w:after="0" w:line="240" w:lineRule="auto"/>
              <w:textAlignment w:val="baseline"/>
              <w:rPr>
                <w:rFonts w:eastAsia="Times New Roman"/>
                <w:szCs w:val="24"/>
                <w:lang w:eastAsia="cs-CZ"/>
              </w:rPr>
            </w:pPr>
            <w:r w:rsidRPr="00E12FF8">
              <w:rPr>
                <w:rFonts w:ascii="Segoe UI" w:eastAsia="Times New Roman" w:hAnsi="Segoe UI" w:cs="Segoe UI"/>
                <w:b/>
                <w:bCs/>
                <w:sz w:val="22"/>
                <w:szCs w:val="22"/>
                <w:lang w:eastAsia="cs-CZ"/>
              </w:rPr>
              <w:t>P-9-4-04</w:t>
            </w:r>
            <w:r w:rsidRPr="0007005E">
              <w:rPr>
                <w:rFonts w:eastAsia="Times New Roman"/>
                <w:szCs w:val="24"/>
                <w:lang w:eastAsia="cs-CZ"/>
              </w:rPr>
              <w:t xml:space="preserve"> zhodnotí význam </w:t>
            </w:r>
            <w:r w:rsidRPr="0007005E">
              <w:rPr>
                <w:rFonts w:eastAsia="Times New Roman"/>
                <w:szCs w:val="24"/>
                <w:lang w:eastAsia="cs-CZ"/>
              </w:rPr>
              <w:lastRenderedPageBreak/>
              <w:t>živočichů v přírodě i pro člověka uplatňuje zásady bezpečného chování ve styku se živočichy, </w:t>
            </w:r>
          </w:p>
          <w:p w14:paraId="0EC7BD29"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1FB07CBA" w14:textId="77777777" w:rsidR="0007005E" w:rsidRPr="0007005E" w:rsidRDefault="0007005E" w:rsidP="0007005E">
            <w:pPr>
              <w:spacing w:after="0" w:line="240" w:lineRule="auto"/>
              <w:ind w:right="105"/>
              <w:textAlignment w:val="baseline"/>
              <w:rPr>
                <w:rFonts w:eastAsia="Times New Roman"/>
                <w:szCs w:val="24"/>
                <w:lang w:eastAsia="cs-CZ"/>
              </w:rPr>
            </w:pPr>
            <w:r w:rsidRPr="00E12FF8">
              <w:rPr>
                <w:rFonts w:ascii="Segoe UI" w:eastAsia="Times New Roman" w:hAnsi="Segoe UI" w:cs="Segoe UI"/>
                <w:b/>
                <w:bCs/>
                <w:sz w:val="22"/>
                <w:szCs w:val="22"/>
                <w:lang w:eastAsia="cs-CZ"/>
              </w:rPr>
              <w:t>P-9-2-01</w:t>
            </w:r>
            <w:r w:rsidRPr="0007005E">
              <w:rPr>
                <w:rFonts w:eastAsia="Times New Roman"/>
                <w:szCs w:val="24"/>
                <w:lang w:eastAsia="cs-CZ"/>
              </w:rPr>
              <w:t xml:space="preserve"> rozpozná naše nejznámější jedlé a jedovaté houby s plodnicemi a porovná je podle charakteristických znaků </w:t>
            </w:r>
          </w:p>
          <w:p w14:paraId="50ADB333"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32C09E3E"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579349C1" w14:textId="465213F3" w:rsidR="0007005E" w:rsidRPr="0007005E" w:rsidRDefault="0007005E" w:rsidP="0007005E">
            <w:pPr>
              <w:spacing w:after="0" w:line="240" w:lineRule="auto"/>
              <w:textAlignment w:val="baseline"/>
              <w:rPr>
                <w:rFonts w:eastAsia="Times New Roman"/>
                <w:szCs w:val="24"/>
                <w:lang w:eastAsia="cs-CZ"/>
              </w:rPr>
            </w:pPr>
          </w:p>
          <w:p w14:paraId="488150F2" w14:textId="77777777" w:rsidR="0007005E" w:rsidRPr="0007005E" w:rsidRDefault="0007005E" w:rsidP="0007005E">
            <w:pPr>
              <w:spacing w:after="0" w:line="240" w:lineRule="auto"/>
              <w:textAlignment w:val="baseline"/>
              <w:rPr>
                <w:rFonts w:eastAsia="Times New Roman"/>
                <w:szCs w:val="24"/>
                <w:lang w:eastAsia="cs-CZ"/>
              </w:rPr>
            </w:pPr>
            <w:r w:rsidRPr="00E12FF8">
              <w:rPr>
                <w:rFonts w:ascii="Segoe UI" w:eastAsia="Times New Roman" w:hAnsi="Segoe UI" w:cs="Segoe UI"/>
                <w:b/>
                <w:bCs/>
                <w:sz w:val="22"/>
                <w:szCs w:val="22"/>
                <w:lang w:eastAsia="cs-CZ"/>
              </w:rPr>
              <w:t>P-9-3-01</w:t>
            </w:r>
            <w:r w:rsidRPr="0007005E">
              <w:rPr>
                <w:rFonts w:eastAsia="Times New Roman"/>
                <w:szCs w:val="24"/>
                <w:lang w:eastAsia="cs-CZ"/>
              </w:rPr>
              <w:t xml:space="preserve"> odvodí na základě pozorování uspořádání rostlinného těla od buňky přes pletiva až k jednotlivým orgánům </w:t>
            </w:r>
          </w:p>
          <w:p w14:paraId="240B39F8"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5DBBA1B4" w14:textId="77777777" w:rsidR="0007005E" w:rsidRPr="0007005E" w:rsidRDefault="0007005E" w:rsidP="0007005E">
            <w:pPr>
              <w:spacing w:after="0" w:line="240" w:lineRule="auto"/>
              <w:ind w:right="105"/>
              <w:textAlignment w:val="baseline"/>
              <w:rPr>
                <w:rFonts w:eastAsia="Times New Roman"/>
                <w:szCs w:val="24"/>
                <w:lang w:eastAsia="cs-CZ"/>
              </w:rPr>
            </w:pPr>
            <w:r w:rsidRPr="00E12FF8">
              <w:rPr>
                <w:rFonts w:ascii="Segoe UI" w:eastAsia="Times New Roman" w:hAnsi="Segoe UI" w:cs="Segoe UI"/>
                <w:b/>
                <w:bCs/>
                <w:sz w:val="22"/>
                <w:szCs w:val="22"/>
                <w:lang w:eastAsia="cs-CZ"/>
              </w:rPr>
              <w:t>P-9-3-02</w:t>
            </w:r>
            <w:r w:rsidRPr="0007005E">
              <w:rPr>
                <w:rFonts w:eastAsia="Times New Roman"/>
                <w:szCs w:val="24"/>
                <w:lang w:eastAsia="cs-CZ"/>
              </w:rPr>
              <w:t xml:space="preserve"> vysvětlí princip základních rostlinných fyziologických procesů a jejich využití při pěstování rostlin </w:t>
            </w:r>
          </w:p>
          <w:p w14:paraId="02376297" w14:textId="77777777" w:rsidR="0007005E" w:rsidRPr="0007005E" w:rsidRDefault="0007005E" w:rsidP="0007005E">
            <w:pPr>
              <w:spacing w:after="0" w:line="240" w:lineRule="auto"/>
              <w:ind w:right="105"/>
              <w:textAlignment w:val="baseline"/>
              <w:rPr>
                <w:rFonts w:eastAsia="Times New Roman"/>
                <w:szCs w:val="24"/>
                <w:lang w:eastAsia="cs-CZ"/>
              </w:rPr>
            </w:pPr>
            <w:r w:rsidRPr="0007005E">
              <w:rPr>
                <w:rFonts w:eastAsia="Times New Roman"/>
                <w:szCs w:val="24"/>
                <w:lang w:eastAsia="cs-CZ"/>
              </w:rPr>
              <w:t> </w:t>
            </w:r>
          </w:p>
          <w:p w14:paraId="21CDF96C" w14:textId="77777777" w:rsidR="0007005E" w:rsidRPr="0007005E" w:rsidRDefault="0007005E" w:rsidP="0007005E">
            <w:pPr>
              <w:spacing w:after="0" w:line="240" w:lineRule="auto"/>
              <w:ind w:right="105"/>
              <w:textAlignment w:val="baseline"/>
              <w:rPr>
                <w:rFonts w:eastAsia="Times New Roman"/>
                <w:szCs w:val="24"/>
                <w:lang w:eastAsia="cs-CZ"/>
              </w:rPr>
            </w:pPr>
            <w:r w:rsidRPr="00E12FF8">
              <w:rPr>
                <w:rFonts w:ascii="Segoe UI" w:eastAsia="Times New Roman" w:hAnsi="Segoe UI" w:cs="Segoe UI"/>
                <w:b/>
                <w:bCs/>
                <w:sz w:val="22"/>
                <w:szCs w:val="22"/>
                <w:lang w:eastAsia="cs-CZ"/>
              </w:rPr>
              <w:t>P-9-3-03</w:t>
            </w:r>
            <w:r w:rsidRPr="0007005E">
              <w:rPr>
                <w:rFonts w:eastAsia="Times New Roman"/>
                <w:szCs w:val="24"/>
                <w:lang w:eastAsia="cs-CZ"/>
              </w:rPr>
              <w:t xml:space="preserve"> rozlišuje základní  </w:t>
            </w:r>
          </w:p>
          <w:p w14:paraId="75E67169" w14:textId="07FEFA09" w:rsidR="0007005E" w:rsidRPr="0007005E" w:rsidRDefault="0007005E" w:rsidP="0007005E">
            <w:pPr>
              <w:spacing w:after="0" w:line="240" w:lineRule="auto"/>
              <w:ind w:right="105"/>
              <w:textAlignment w:val="baseline"/>
              <w:rPr>
                <w:rFonts w:eastAsia="Times New Roman"/>
                <w:szCs w:val="24"/>
                <w:lang w:eastAsia="cs-CZ"/>
              </w:rPr>
            </w:pPr>
            <w:r w:rsidRPr="0007005E">
              <w:rPr>
                <w:rFonts w:eastAsia="Times New Roman"/>
                <w:szCs w:val="24"/>
                <w:lang w:eastAsia="cs-CZ"/>
              </w:rPr>
              <w:t>systematické skupiny rostlin a určuje jejich význačné</w:t>
            </w:r>
            <w:r w:rsidR="0086105B">
              <w:rPr>
                <w:rFonts w:eastAsia="Times New Roman"/>
                <w:szCs w:val="24"/>
                <w:lang w:eastAsia="cs-CZ"/>
              </w:rPr>
              <w:t xml:space="preserve"> zástupce pomocí klíčů a atlasů</w:t>
            </w:r>
            <w:r w:rsidRPr="0007005E">
              <w:rPr>
                <w:rFonts w:eastAsia="Times New Roman"/>
                <w:szCs w:val="24"/>
                <w:lang w:eastAsia="cs-CZ"/>
              </w:rPr>
              <w:t> </w:t>
            </w:r>
          </w:p>
          <w:p w14:paraId="5F854526" w14:textId="2BD1C530" w:rsidR="0007005E" w:rsidRDefault="00C86C31" w:rsidP="0007005E">
            <w:pPr>
              <w:spacing w:after="0" w:line="240" w:lineRule="auto"/>
              <w:textAlignment w:val="baseline"/>
              <w:rPr>
                <w:rFonts w:eastAsia="Times New Roman"/>
                <w:szCs w:val="24"/>
                <w:lang w:eastAsia="cs-CZ"/>
              </w:rPr>
            </w:pPr>
            <w:r>
              <w:rPr>
                <w:rFonts w:eastAsia="Times New Roman"/>
                <w:szCs w:val="24"/>
                <w:lang w:eastAsia="cs-CZ"/>
              </w:rPr>
              <w:t> </w:t>
            </w:r>
          </w:p>
          <w:p w14:paraId="264F439A" w14:textId="77777777" w:rsidR="0086105B" w:rsidRDefault="0086105B" w:rsidP="0007005E">
            <w:pPr>
              <w:spacing w:after="0" w:line="240" w:lineRule="auto"/>
              <w:textAlignment w:val="baseline"/>
              <w:rPr>
                <w:rFonts w:eastAsia="Times New Roman"/>
                <w:szCs w:val="24"/>
                <w:lang w:eastAsia="cs-CZ"/>
              </w:rPr>
            </w:pPr>
          </w:p>
          <w:p w14:paraId="49E12F34" w14:textId="77777777" w:rsidR="0086105B" w:rsidRDefault="0086105B" w:rsidP="0007005E">
            <w:pPr>
              <w:spacing w:after="0" w:line="240" w:lineRule="auto"/>
              <w:textAlignment w:val="baseline"/>
              <w:rPr>
                <w:rFonts w:eastAsia="Times New Roman"/>
                <w:szCs w:val="24"/>
                <w:lang w:eastAsia="cs-CZ"/>
              </w:rPr>
            </w:pPr>
          </w:p>
          <w:p w14:paraId="5EDCC9F0" w14:textId="77777777" w:rsidR="0086105B" w:rsidRPr="0007005E" w:rsidRDefault="0086105B" w:rsidP="0007005E">
            <w:pPr>
              <w:spacing w:after="0" w:line="240" w:lineRule="auto"/>
              <w:textAlignment w:val="baseline"/>
              <w:rPr>
                <w:rFonts w:eastAsia="Times New Roman"/>
                <w:szCs w:val="24"/>
                <w:lang w:eastAsia="cs-CZ"/>
              </w:rPr>
            </w:pPr>
          </w:p>
          <w:p w14:paraId="16BAAA22"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121DA056" w14:textId="77777777" w:rsidR="0007005E" w:rsidRPr="0007005E" w:rsidRDefault="0007005E" w:rsidP="0007005E">
            <w:pPr>
              <w:spacing w:after="0" w:line="240" w:lineRule="auto"/>
              <w:ind w:right="105"/>
              <w:textAlignment w:val="baseline"/>
              <w:rPr>
                <w:rFonts w:eastAsia="Times New Roman"/>
                <w:szCs w:val="24"/>
                <w:lang w:eastAsia="cs-CZ"/>
              </w:rPr>
            </w:pPr>
            <w:r w:rsidRPr="00E12FF8">
              <w:rPr>
                <w:rFonts w:ascii="Segoe UI" w:eastAsia="Times New Roman" w:hAnsi="Segoe UI" w:cs="Segoe UI"/>
                <w:b/>
                <w:bCs/>
                <w:sz w:val="22"/>
                <w:szCs w:val="22"/>
                <w:lang w:eastAsia="cs-CZ"/>
              </w:rPr>
              <w:t>P-9-8-01</w:t>
            </w:r>
            <w:r w:rsidRPr="0007005E">
              <w:rPr>
                <w:rFonts w:eastAsia="Times New Roman"/>
                <w:szCs w:val="24"/>
                <w:lang w:eastAsia="cs-CZ"/>
              </w:rPr>
              <w:t xml:space="preserve"> aplikuje praktické metody poznávání přírody </w:t>
            </w:r>
          </w:p>
          <w:p w14:paraId="159CCFBF" w14:textId="77777777" w:rsidR="0007005E" w:rsidRPr="0007005E" w:rsidRDefault="0007005E" w:rsidP="0007005E">
            <w:pPr>
              <w:spacing w:after="0" w:line="240" w:lineRule="auto"/>
              <w:ind w:right="105"/>
              <w:textAlignment w:val="baseline"/>
              <w:rPr>
                <w:rFonts w:eastAsia="Times New Roman"/>
                <w:szCs w:val="24"/>
                <w:lang w:eastAsia="cs-CZ"/>
              </w:rPr>
            </w:pPr>
            <w:r w:rsidRPr="0007005E">
              <w:rPr>
                <w:rFonts w:eastAsia="Times New Roman"/>
                <w:szCs w:val="24"/>
                <w:lang w:eastAsia="cs-CZ"/>
              </w:rPr>
              <w:t> </w:t>
            </w:r>
          </w:p>
          <w:p w14:paraId="3BDA9752" w14:textId="77777777" w:rsidR="0007005E" w:rsidRPr="0007005E" w:rsidRDefault="0007005E" w:rsidP="0007005E">
            <w:pPr>
              <w:spacing w:after="0" w:line="0" w:lineRule="atLeast"/>
              <w:textAlignment w:val="baseline"/>
              <w:rPr>
                <w:rFonts w:eastAsia="Times New Roman"/>
                <w:szCs w:val="24"/>
                <w:lang w:eastAsia="cs-CZ"/>
              </w:rPr>
            </w:pPr>
            <w:r w:rsidRPr="0007005E">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BEC02D3"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lastRenderedPageBreak/>
              <w:t>Obecná biologie a genetika</w:t>
            </w:r>
            <w:r w:rsidRPr="0007005E">
              <w:rPr>
                <w:rFonts w:eastAsia="Times New Roman"/>
                <w:szCs w:val="24"/>
                <w:lang w:eastAsia="cs-CZ"/>
              </w:rPr>
              <w:t> </w:t>
            </w:r>
          </w:p>
          <w:p w14:paraId="383530EB"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Základní struktura života. </w:t>
            </w:r>
          </w:p>
          <w:p w14:paraId="6BA28029"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541B8819"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Vznik, vývoj rozmanitost, projevy života a jeho význam – výživa, dýchání, růst, rozmnožování, vývin, reakce na podněty </w:t>
            </w:r>
          </w:p>
          <w:p w14:paraId="3F4113CE"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Názory na vznik života </w:t>
            </w:r>
          </w:p>
          <w:p w14:paraId="3EA18ED1"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56F0BE9E"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Stavba těla, stavba a funkce jednotlivých částí těla </w:t>
            </w:r>
            <w:r w:rsidRPr="0007005E">
              <w:rPr>
                <w:rFonts w:eastAsia="Times New Roman"/>
                <w:szCs w:val="24"/>
                <w:lang w:eastAsia="cs-CZ"/>
              </w:rPr>
              <w:t> </w:t>
            </w:r>
          </w:p>
          <w:p w14:paraId="6CCD934E"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-živočišná a rostlinná buňka, tkáně, orgány, orgánové soustavy </w:t>
            </w:r>
          </w:p>
          <w:p w14:paraId="2599045C"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Organismy jednobuněčné a mnohobuněčné </w:t>
            </w:r>
          </w:p>
          <w:p w14:paraId="7A48FBFC"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Rozmnožování </w:t>
            </w:r>
          </w:p>
          <w:p w14:paraId="5CF7E616"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2D42B76E"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Viry a bakterie</w:t>
            </w:r>
            <w:r w:rsidRPr="0007005E">
              <w:rPr>
                <w:rFonts w:eastAsia="Times New Roman"/>
                <w:szCs w:val="24"/>
                <w:lang w:eastAsia="cs-CZ"/>
              </w:rPr>
              <w:t> </w:t>
            </w:r>
          </w:p>
          <w:p w14:paraId="7383BDD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w:t>
            </w:r>
            <w:r w:rsidRPr="0007005E">
              <w:rPr>
                <w:rFonts w:eastAsia="Times New Roman"/>
                <w:szCs w:val="24"/>
                <w:lang w:eastAsia="cs-CZ"/>
              </w:rPr>
              <w:t xml:space="preserve"> výskyt, význam a praktické využití </w:t>
            </w:r>
          </w:p>
          <w:p w14:paraId="2016DADE"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27D73092"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Jednobuněčné organismy: řasy, kvasinky, prvoci </w:t>
            </w:r>
          </w:p>
          <w:p w14:paraId="056F142E"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1165D299"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Biologie živočichů</w:t>
            </w:r>
            <w:r w:rsidRPr="0007005E">
              <w:rPr>
                <w:rFonts w:eastAsia="Times New Roman"/>
                <w:szCs w:val="24"/>
                <w:lang w:eastAsia="cs-CZ"/>
              </w:rPr>
              <w:t> </w:t>
            </w:r>
          </w:p>
          <w:p w14:paraId="72078526" w14:textId="21DD8CFA"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xml:space="preserve">Vývoj, vývin a systém živočichů: významní zástupci jednotlivých </w:t>
            </w:r>
            <w:r w:rsidR="00C86C31">
              <w:rPr>
                <w:rFonts w:eastAsia="Times New Roman"/>
                <w:szCs w:val="24"/>
                <w:lang w:eastAsia="cs-CZ"/>
              </w:rPr>
              <w:t>skupin živočichů – bezobratlí</w:t>
            </w:r>
          </w:p>
          <w:p w14:paraId="258BFA0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060344FF"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Rozšíření, význam a ochrana živočichů </w:t>
            </w:r>
          </w:p>
          <w:p w14:paraId="467AA06F"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hospodářsky a epidemiologicky významné druhy, </w:t>
            </w:r>
          </w:p>
          <w:p w14:paraId="6969AC32"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živočišná společenstva. </w:t>
            </w:r>
          </w:p>
          <w:p w14:paraId="15FFED42"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Projevy chování živočichů. </w:t>
            </w:r>
          </w:p>
          <w:p w14:paraId="163DB075"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57A723D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4215BBF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56D84DDD"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Biologie hub</w:t>
            </w:r>
            <w:r w:rsidRPr="0007005E">
              <w:rPr>
                <w:rFonts w:eastAsia="Times New Roman"/>
                <w:szCs w:val="24"/>
                <w:lang w:eastAsia="cs-CZ"/>
              </w:rPr>
              <w:t> </w:t>
            </w:r>
          </w:p>
          <w:p w14:paraId="4330096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xml:space="preserve">Houby bez plodnic: základní </w:t>
            </w:r>
            <w:r w:rsidRPr="0007005E">
              <w:rPr>
                <w:rFonts w:eastAsia="Times New Roman"/>
                <w:szCs w:val="24"/>
                <w:lang w:eastAsia="cs-CZ"/>
              </w:rPr>
              <w:lastRenderedPageBreak/>
              <w:t>charakteristika, pozitivní a negativní vliv na člověka a živé organismy </w:t>
            </w:r>
          </w:p>
          <w:p w14:paraId="24E58066"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Houby s plodnicemi: stavba, výskyt, význam, zásady sběru, konzumace s první pomoc při otravě houbami </w:t>
            </w:r>
          </w:p>
          <w:p w14:paraId="137B839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047372ED"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Biologie rostlin</w:t>
            </w:r>
            <w:r w:rsidRPr="0007005E">
              <w:rPr>
                <w:rFonts w:eastAsia="Times New Roman"/>
                <w:szCs w:val="24"/>
                <w:lang w:eastAsia="cs-CZ"/>
              </w:rPr>
              <w:t> </w:t>
            </w:r>
          </w:p>
          <w:p w14:paraId="5C0C9D6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Systém rostlin – poznávání a zařazování daných zástupců běžných druhů mnohobuněčných rostlin </w:t>
            </w:r>
          </w:p>
          <w:p w14:paraId="6AFE5D5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-řasy </w:t>
            </w:r>
          </w:p>
          <w:p w14:paraId="3B4EC66A"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-mechorosty </w:t>
            </w:r>
          </w:p>
          <w:p w14:paraId="581EB031"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-kapraďorosty (přesličky, plavuně, kapradiny) </w:t>
            </w:r>
          </w:p>
          <w:p w14:paraId="2C5A1FEB"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1887453A"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Anatomie a morfologie rostlin: (stavba a význam jednotlivých částí těla vyšších rostlin) </w:t>
            </w:r>
          </w:p>
          <w:p w14:paraId="254E02A1" w14:textId="6A3D1C7D" w:rsidR="0007005E" w:rsidRPr="0007005E" w:rsidRDefault="00C86C31" w:rsidP="0007005E">
            <w:pPr>
              <w:spacing w:after="0" w:line="240" w:lineRule="auto"/>
              <w:textAlignment w:val="baseline"/>
              <w:rPr>
                <w:rFonts w:eastAsia="Times New Roman"/>
                <w:szCs w:val="24"/>
                <w:lang w:eastAsia="cs-CZ"/>
              </w:rPr>
            </w:pPr>
            <w:r>
              <w:rPr>
                <w:rFonts w:eastAsia="Times New Roman"/>
                <w:szCs w:val="24"/>
                <w:lang w:eastAsia="cs-CZ"/>
              </w:rPr>
              <w:t> </w:t>
            </w:r>
          </w:p>
          <w:p w14:paraId="3CC7A73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Fyziologie rostlin – základní principy fotosyntézy, dýchání, růst, rozmnožování </w:t>
            </w:r>
          </w:p>
          <w:p w14:paraId="5266C2D2"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4B4CC3F6"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Nahosemenné rostliny </w:t>
            </w:r>
          </w:p>
          <w:p w14:paraId="5B068DC1"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Krytosemenné rostliny </w:t>
            </w:r>
          </w:p>
          <w:p w14:paraId="257919B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dvouděložné a jednoděložné (znaky a zástupci vybraných čeledí) </w:t>
            </w:r>
          </w:p>
          <w:p w14:paraId="31DBDA25"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vývoj a využití hospodářsky významných zástupců. </w:t>
            </w:r>
          </w:p>
          <w:p w14:paraId="5A4C896B"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4540AEC1"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5D7CF6A2"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Praktické poznávání přírody</w:t>
            </w:r>
            <w:r w:rsidRPr="0007005E">
              <w:rPr>
                <w:rFonts w:eastAsia="Times New Roman"/>
                <w:szCs w:val="24"/>
                <w:lang w:eastAsia="cs-CZ"/>
              </w:rPr>
              <w:t> </w:t>
            </w:r>
          </w:p>
          <w:p w14:paraId="1E0E7A7F"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Pozorování lupou a mikroskopem (dalekohledem), zjednodušené určovací klíče a atlasy </w:t>
            </w:r>
          </w:p>
          <w:p w14:paraId="2C7E253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Založení herbáře a sbírek </w:t>
            </w:r>
          </w:p>
          <w:p w14:paraId="7E6688F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3EA171B4" w14:textId="77777777" w:rsidR="0007005E" w:rsidRPr="0007005E" w:rsidRDefault="0007005E" w:rsidP="0007005E">
            <w:pPr>
              <w:spacing w:after="0" w:line="240" w:lineRule="auto"/>
              <w:textAlignment w:val="baseline"/>
              <w:rPr>
                <w:rFonts w:eastAsia="Times New Roman"/>
                <w:szCs w:val="24"/>
                <w:lang w:eastAsia="cs-CZ"/>
              </w:rPr>
            </w:pPr>
          </w:p>
          <w:p w14:paraId="5293D78A" w14:textId="77777777" w:rsidR="0007005E" w:rsidRPr="0007005E" w:rsidRDefault="0007005E" w:rsidP="0007005E">
            <w:pPr>
              <w:spacing w:after="0" w:line="0" w:lineRule="atLeast"/>
              <w:textAlignment w:val="baseline"/>
              <w:rPr>
                <w:rFonts w:eastAsia="Times New Roman"/>
                <w:szCs w:val="24"/>
                <w:lang w:eastAsia="cs-CZ"/>
              </w:rPr>
            </w:pPr>
            <w:r w:rsidRPr="0007005E">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CC0981C"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lastRenderedPageBreak/>
              <w:t>OSV:</w:t>
            </w:r>
            <w:r w:rsidRPr="0007005E">
              <w:rPr>
                <w:rFonts w:eastAsia="Times New Roman"/>
                <w:szCs w:val="24"/>
                <w:lang w:eastAsia="cs-CZ"/>
              </w:rPr>
              <w:t> </w:t>
            </w:r>
          </w:p>
          <w:p w14:paraId="53982EE1"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Sociální rozvoj </w:t>
            </w:r>
          </w:p>
          <w:p w14:paraId="104B5D3C"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spolupráce při laboratorní práci i při řešení úkolů - žák respektuje názory ostatních.  </w:t>
            </w:r>
          </w:p>
          <w:p w14:paraId="3644851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Morální rozvoj </w:t>
            </w:r>
          </w:p>
          <w:p w14:paraId="7DB18E7A"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utváří si hodnoty a postoje. </w:t>
            </w:r>
          </w:p>
          <w:p w14:paraId="1FB3CC18"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Osobnostní rozvoj </w:t>
            </w:r>
          </w:p>
          <w:p w14:paraId="4FA96C3D"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rozvoj schopností, studijních návyků, </w:t>
            </w:r>
          </w:p>
          <w:p w14:paraId="31AA50DA"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žák si uvědomí hodnoty svého života a vlastní </w:t>
            </w:r>
          </w:p>
          <w:p w14:paraId="6DEC9C3A"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odpovědnost za život, současný i příští stav přírody. </w:t>
            </w:r>
          </w:p>
          <w:p w14:paraId="29323F8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07BBEB99"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ENV:</w:t>
            </w:r>
            <w:r w:rsidRPr="0007005E">
              <w:rPr>
                <w:rFonts w:eastAsia="Times New Roman"/>
                <w:szCs w:val="24"/>
                <w:lang w:eastAsia="cs-CZ"/>
              </w:rPr>
              <w:t> </w:t>
            </w:r>
          </w:p>
          <w:p w14:paraId="4F49FFFB"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Základní podmínky života-propojenost složek prostředí. </w:t>
            </w:r>
          </w:p>
          <w:p w14:paraId="64EE314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Ekosystémy- rozmanitost ekosystémů.  </w:t>
            </w:r>
          </w:p>
          <w:p w14:paraId="20E441C3"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Lidské aktivity a ŽP, vztah člověka k prostředí </w:t>
            </w:r>
          </w:p>
          <w:p w14:paraId="6FBBA3B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vnímavý přístup k přírodě, </w:t>
            </w:r>
          </w:p>
          <w:p w14:paraId="0C838C9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vliv člověka na život na Zemi, </w:t>
            </w:r>
          </w:p>
          <w:p w14:paraId="2DB4C423"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možnosti a způsoby ochrany zdraví. </w:t>
            </w:r>
          </w:p>
          <w:p w14:paraId="0AD5394D"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3103F67F"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VEGS:</w:t>
            </w:r>
            <w:r w:rsidRPr="0007005E">
              <w:rPr>
                <w:rFonts w:eastAsia="Times New Roman"/>
                <w:szCs w:val="24"/>
                <w:lang w:eastAsia="cs-CZ"/>
              </w:rPr>
              <w:t> </w:t>
            </w:r>
          </w:p>
          <w:p w14:paraId="00143078"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Objevujeme Evropu a svět </w:t>
            </w:r>
          </w:p>
          <w:p w14:paraId="2194264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pohled na celkovou rozmanitost přírody, </w:t>
            </w:r>
          </w:p>
          <w:p w14:paraId="4B8CBACC"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pochopení jednoty přírody - vnímání souvislostí, </w:t>
            </w:r>
          </w:p>
          <w:p w14:paraId="70E6FF25"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Jsme Evropané </w:t>
            </w:r>
          </w:p>
          <w:p w14:paraId="68D722E1"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světový význam biolog. objevů, podíl českých a  světových přírodovědců. </w:t>
            </w:r>
          </w:p>
          <w:p w14:paraId="2061F612"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6929CC5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MDV:</w:t>
            </w:r>
            <w:r w:rsidRPr="0007005E">
              <w:rPr>
                <w:rFonts w:eastAsia="Times New Roman"/>
                <w:szCs w:val="24"/>
                <w:lang w:eastAsia="cs-CZ"/>
              </w:rPr>
              <w:t> </w:t>
            </w:r>
          </w:p>
          <w:p w14:paraId="0390B0C6"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Mediální sdělení </w:t>
            </w:r>
          </w:p>
          <w:p w14:paraId="60DA51E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orientovat se v textu, </w:t>
            </w:r>
          </w:p>
          <w:p w14:paraId="3283F63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vyžívat odborné literatury, časopisů, filmu, internetu. </w:t>
            </w:r>
          </w:p>
          <w:p w14:paraId="0B8853ED"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lastRenderedPageBreak/>
              <w:t>- kritické čtení a vnímání mediálních sdělení,  </w:t>
            </w:r>
          </w:p>
          <w:p w14:paraId="08085F5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interpretace vztahu mediálního sdělení a reality, </w:t>
            </w:r>
          </w:p>
          <w:p w14:paraId="443DBDC8"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vnímat hodnotu mediálního sdělení, vidět rozdíl mezi bulvární a odbornou zprávou.  </w:t>
            </w:r>
          </w:p>
          <w:p w14:paraId="0FA6783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005E0E81"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MKV:</w:t>
            </w:r>
            <w:r w:rsidRPr="0007005E">
              <w:rPr>
                <w:rFonts w:eastAsia="Times New Roman"/>
                <w:szCs w:val="24"/>
                <w:lang w:eastAsia="cs-CZ"/>
              </w:rPr>
              <w:t> </w:t>
            </w:r>
          </w:p>
          <w:p w14:paraId="335F1367"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Vnímání přírody, krajiny jako celku </w:t>
            </w:r>
          </w:p>
          <w:p w14:paraId="61781429"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uvědomit si i duchovní hodnotu přírody, která je výsledkem činnosti (např.: v oblasti vědy a techniky), </w:t>
            </w:r>
          </w:p>
          <w:p w14:paraId="56AA4488"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uvědomit si nutnost ochrany ŽP a zásadu předběžné opatrnosti </w:t>
            </w:r>
          </w:p>
          <w:p w14:paraId="5D13F4DD"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(udržitelný rozvoj). </w:t>
            </w:r>
          </w:p>
          <w:p w14:paraId="61A5ABDB"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2BBEEE24"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VDO:</w:t>
            </w:r>
            <w:r w:rsidRPr="0007005E">
              <w:rPr>
                <w:rFonts w:eastAsia="Times New Roman"/>
                <w:szCs w:val="24"/>
                <w:lang w:eastAsia="cs-CZ"/>
              </w:rPr>
              <w:t> </w:t>
            </w:r>
          </w:p>
          <w:p w14:paraId="56C29F09"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Uvažovat o problémech v širších souvislostech </w:t>
            </w:r>
          </w:p>
          <w:p w14:paraId="035C12CF"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rozvíjet kritické myšlení, </w:t>
            </w:r>
          </w:p>
          <w:p w14:paraId="7E4A504F"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nést vlastní odpovědnost za svá rozhodnutí, </w:t>
            </w:r>
          </w:p>
          <w:p w14:paraId="03F7E0FC"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vytvářet si aktivní </w:t>
            </w:r>
          </w:p>
          <w:p w14:paraId="577EE7CE"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postoj v obhajování a dodržování práv, svobod a povinností. </w:t>
            </w:r>
          </w:p>
          <w:p w14:paraId="3A8FB5E2"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446A4691" w14:textId="1004531C" w:rsidR="0007005E" w:rsidRPr="0007005E" w:rsidRDefault="0007005E" w:rsidP="0007005E">
            <w:pPr>
              <w:spacing w:after="0" w:line="240" w:lineRule="auto"/>
              <w:textAlignment w:val="baseline"/>
              <w:rPr>
                <w:rFonts w:eastAsia="Times New Roman"/>
                <w:szCs w:val="24"/>
                <w:lang w:eastAsia="cs-CZ"/>
              </w:rPr>
            </w:pPr>
          </w:p>
          <w:p w14:paraId="3C21F63A"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7DEFE8D5"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77C42471" w14:textId="2D216121"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b/>
                <w:bCs/>
                <w:szCs w:val="24"/>
                <w:lang w:eastAsia="cs-CZ"/>
              </w:rPr>
              <w:t xml:space="preserve">Přesahy </w:t>
            </w:r>
            <w:r w:rsidR="0086105B">
              <w:rPr>
                <w:rFonts w:eastAsia="Times New Roman"/>
                <w:szCs w:val="24"/>
                <w:lang w:eastAsia="cs-CZ"/>
              </w:rPr>
              <w:t>do učiva předmětu zeměpis</w:t>
            </w:r>
            <w:r w:rsidRPr="0007005E">
              <w:rPr>
                <w:rFonts w:eastAsia="Times New Roman"/>
                <w:szCs w:val="24"/>
                <w:lang w:eastAsia="cs-CZ"/>
              </w:rPr>
              <w:t> </w:t>
            </w:r>
          </w:p>
          <w:p w14:paraId="3AB7070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1A945FE5"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492FA65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440C27E6"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21637E6B"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00F59CE0" w14:textId="77777777" w:rsidR="0007005E" w:rsidRPr="0007005E" w:rsidRDefault="0007005E" w:rsidP="0007005E">
            <w:pPr>
              <w:spacing w:after="0" w:line="240" w:lineRule="auto"/>
              <w:textAlignment w:val="baseline"/>
              <w:rPr>
                <w:rFonts w:eastAsia="Times New Roman"/>
                <w:szCs w:val="24"/>
                <w:lang w:eastAsia="cs-CZ"/>
              </w:rPr>
            </w:pPr>
            <w:r w:rsidRPr="0007005E">
              <w:rPr>
                <w:rFonts w:eastAsia="Times New Roman"/>
                <w:szCs w:val="24"/>
                <w:lang w:eastAsia="cs-CZ"/>
              </w:rPr>
              <w:t> </w:t>
            </w:r>
          </w:p>
          <w:p w14:paraId="698FF438" w14:textId="77777777" w:rsidR="0007005E" w:rsidRPr="0007005E" w:rsidRDefault="0007005E" w:rsidP="0007005E">
            <w:pPr>
              <w:spacing w:after="0" w:line="0" w:lineRule="atLeast"/>
              <w:textAlignment w:val="baseline"/>
              <w:rPr>
                <w:rFonts w:eastAsia="Times New Roman"/>
                <w:szCs w:val="24"/>
                <w:lang w:eastAsia="cs-CZ"/>
              </w:rPr>
            </w:pPr>
            <w:r w:rsidRPr="0007005E">
              <w:rPr>
                <w:rFonts w:eastAsia="Times New Roman"/>
                <w:szCs w:val="24"/>
                <w:lang w:eastAsia="cs-CZ"/>
              </w:rPr>
              <w:t> </w:t>
            </w:r>
          </w:p>
        </w:tc>
      </w:tr>
    </w:tbl>
    <w:p w14:paraId="53B04295" w14:textId="77777777" w:rsidR="0007005E" w:rsidRPr="0007005E" w:rsidRDefault="0007005E" w:rsidP="0007005E">
      <w:pPr>
        <w:spacing w:after="0" w:line="240" w:lineRule="auto"/>
        <w:textAlignment w:val="baseline"/>
        <w:rPr>
          <w:rFonts w:ascii="Segoe UI" w:eastAsia="Times New Roman" w:hAnsi="Segoe UI" w:cs="Segoe UI"/>
          <w:b/>
          <w:bCs/>
          <w:sz w:val="18"/>
          <w:szCs w:val="18"/>
          <w:lang w:eastAsia="cs-CZ"/>
        </w:rPr>
      </w:pPr>
      <w:r w:rsidRPr="0007005E">
        <w:rPr>
          <w:rFonts w:eastAsia="Times New Roman"/>
          <w:b/>
          <w:bCs/>
          <w:sz w:val="28"/>
          <w:szCs w:val="28"/>
          <w:lang w:eastAsia="cs-CZ"/>
        </w:rPr>
        <w:lastRenderedPageBreak/>
        <w:t> </w:t>
      </w:r>
    </w:p>
    <w:p w14:paraId="2BF72532" w14:textId="77777777" w:rsidR="00582253" w:rsidRDefault="00582253" w:rsidP="003226D5">
      <w:pPr>
        <w:pStyle w:val="Nadpis2"/>
        <w:ind w:left="0"/>
      </w:pPr>
      <w:r>
        <w:br w:type="page"/>
      </w:r>
    </w:p>
    <w:p w14:paraId="435ACB8D" w14:textId="77777777" w:rsidR="00582253" w:rsidRPr="00AC7607" w:rsidRDefault="00582253" w:rsidP="00582253">
      <w:pPr>
        <w:spacing w:after="0"/>
      </w:pPr>
      <w:r>
        <w:lastRenderedPageBreak/>
        <w:t>Předmět:</w:t>
      </w:r>
      <w:r w:rsidR="003226D5">
        <w:t xml:space="preserve"> </w:t>
      </w:r>
      <w:r w:rsidR="003226D5" w:rsidRPr="003226D5">
        <w:rPr>
          <w:b/>
        </w:rPr>
        <w:t>Přírodopis</w:t>
      </w:r>
    </w:p>
    <w:p w14:paraId="0D3FB8A4" w14:textId="77777777" w:rsidR="00582253" w:rsidRPr="00AC7607" w:rsidRDefault="00582253" w:rsidP="00582253">
      <w:pPr>
        <w:spacing w:after="0"/>
      </w:pPr>
      <w:r w:rsidRPr="00AC7607">
        <w:t>Ročník</w:t>
      </w:r>
      <w:r w:rsidRPr="003226D5">
        <w:rPr>
          <w:b/>
        </w:rPr>
        <w:t>:</w:t>
      </w:r>
      <w:r w:rsidR="003226D5" w:rsidRPr="003226D5">
        <w:rPr>
          <w:b/>
        </w:rPr>
        <w:t xml:space="preserve"> 8. ročník</w:t>
      </w:r>
    </w:p>
    <w:p w14:paraId="609B2BF1" w14:textId="77777777" w:rsidR="00582253" w:rsidRPr="00AC7607" w:rsidRDefault="00582253" w:rsidP="00582253">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2"/>
        <w:gridCol w:w="3068"/>
        <w:gridCol w:w="2958"/>
      </w:tblGrid>
      <w:tr w:rsidR="007C130A" w:rsidRPr="007C130A" w14:paraId="206B8B2E" w14:textId="77777777" w:rsidTr="007C130A">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BF1978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Očekávané výstupy</w:t>
            </w:r>
            <w:r w:rsidRPr="007C130A">
              <w:rPr>
                <w:rFonts w:eastAsia="Times New Roman"/>
                <w:szCs w:val="24"/>
                <w:lang w:eastAsia="cs-CZ"/>
              </w:rPr>
              <w:t> </w:t>
            </w:r>
          </w:p>
          <w:p w14:paraId="3E4E6A0F" w14:textId="77777777" w:rsidR="007C130A" w:rsidRPr="007C130A" w:rsidRDefault="007C130A" w:rsidP="007C130A">
            <w:pPr>
              <w:spacing w:after="0" w:line="0" w:lineRule="atLeast"/>
              <w:textAlignment w:val="baseline"/>
              <w:rPr>
                <w:rFonts w:ascii="Segoe UI" w:eastAsia="Times New Roman" w:hAnsi="Segoe UI" w:cs="Segoe UI"/>
                <w:sz w:val="18"/>
                <w:szCs w:val="18"/>
                <w:lang w:eastAsia="cs-CZ"/>
              </w:rPr>
            </w:pPr>
            <w:r w:rsidRPr="007C130A">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147A9BF" w14:textId="77777777" w:rsidR="007C130A" w:rsidRPr="007C130A" w:rsidRDefault="007C130A" w:rsidP="007C130A">
            <w:pPr>
              <w:spacing w:after="0" w:line="0" w:lineRule="atLeast"/>
              <w:textAlignment w:val="baseline"/>
              <w:rPr>
                <w:rFonts w:ascii="Segoe UI" w:eastAsia="Times New Roman" w:hAnsi="Segoe UI" w:cs="Segoe UI"/>
                <w:sz w:val="18"/>
                <w:szCs w:val="18"/>
                <w:lang w:eastAsia="cs-CZ"/>
              </w:rPr>
            </w:pPr>
            <w:r w:rsidRPr="007C130A">
              <w:rPr>
                <w:rFonts w:eastAsia="Times New Roman"/>
                <w:b/>
                <w:bCs/>
                <w:szCs w:val="24"/>
                <w:lang w:eastAsia="cs-CZ"/>
              </w:rPr>
              <w:t>Učivo</w:t>
            </w:r>
            <w:r w:rsidRPr="007C130A">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547FE9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 xml:space="preserve">Průřezová témata, přesahy </w:t>
            </w:r>
            <w:r w:rsidRPr="007C130A">
              <w:rPr>
                <w:rFonts w:eastAsia="Times New Roman"/>
                <w:szCs w:val="24"/>
                <w:lang w:eastAsia="cs-CZ"/>
              </w:rPr>
              <w:t>(mezipředmětové vazby) </w:t>
            </w:r>
          </w:p>
          <w:p w14:paraId="05FEF0E1" w14:textId="77777777" w:rsidR="007C130A" w:rsidRPr="007C130A" w:rsidRDefault="007C130A" w:rsidP="007C130A">
            <w:pPr>
              <w:spacing w:after="0" w:line="0" w:lineRule="atLeast"/>
              <w:textAlignment w:val="baseline"/>
              <w:rPr>
                <w:rFonts w:ascii="Segoe UI" w:eastAsia="Times New Roman" w:hAnsi="Segoe UI" w:cs="Segoe UI"/>
                <w:sz w:val="18"/>
                <w:szCs w:val="18"/>
                <w:lang w:eastAsia="cs-CZ"/>
              </w:rPr>
            </w:pPr>
            <w:r w:rsidRPr="007C130A">
              <w:rPr>
                <w:rFonts w:eastAsia="Times New Roman"/>
                <w:szCs w:val="24"/>
                <w:lang w:eastAsia="cs-CZ"/>
              </w:rPr>
              <w:t> </w:t>
            </w:r>
          </w:p>
        </w:tc>
      </w:tr>
      <w:tr w:rsidR="007C130A" w:rsidRPr="007C130A" w14:paraId="1D36B559" w14:textId="77777777" w:rsidTr="007C130A">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8C73A5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r w:rsidR="002C133D">
              <w:rPr>
                <w:rFonts w:eastAsia="Times New Roman"/>
                <w:szCs w:val="24"/>
                <w:lang w:eastAsia="cs-CZ"/>
              </w:rPr>
              <w:t>Žák</w:t>
            </w:r>
          </w:p>
          <w:p w14:paraId="6E158174" w14:textId="77777777" w:rsidR="002C133D" w:rsidRDefault="002C133D" w:rsidP="007C130A">
            <w:pPr>
              <w:spacing w:after="0" w:line="240" w:lineRule="auto"/>
              <w:textAlignment w:val="baseline"/>
              <w:rPr>
                <w:rFonts w:ascii="Segoe UI" w:eastAsia="Times New Roman" w:hAnsi="Segoe UI" w:cs="Segoe UI"/>
                <w:b/>
                <w:bCs/>
                <w:sz w:val="22"/>
                <w:szCs w:val="22"/>
                <w:lang w:eastAsia="cs-CZ"/>
              </w:rPr>
            </w:pPr>
          </w:p>
          <w:p w14:paraId="4A14304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2C133D">
              <w:rPr>
                <w:rFonts w:ascii="Segoe UI" w:eastAsia="Times New Roman" w:hAnsi="Segoe UI" w:cs="Segoe UI"/>
                <w:b/>
                <w:bCs/>
                <w:sz w:val="22"/>
                <w:szCs w:val="22"/>
                <w:lang w:eastAsia="cs-CZ"/>
              </w:rPr>
              <w:t>P-9-1-01</w:t>
            </w:r>
            <w:r w:rsidR="00753044">
              <w:rPr>
                <w:rFonts w:eastAsia="Times New Roman"/>
                <w:szCs w:val="24"/>
                <w:lang w:eastAsia="cs-CZ"/>
              </w:rPr>
              <w:t xml:space="preserve"> </w:t>
            </w:r>
            <w:r w:rsidRPr="007C130A">
              <w:rPr>
                <w:rFonts w:eastAsia="Times New Roman"/>
                <w:szCs w:val="24"/>
                <w:lang w:eastAsia="cs-CZ"/>
              </w:rPr>
              <w:t>rozliší základní projevy a podmínky života, </w:t>
            </w:r>
          </w:p>
          <w:p w14:paraId="038D1ECA" w14:textId="77777777" w:rsidR="007C130A" w:rsidRPr="007C130A" w:rsidRDefault="007C130A" w:rsidP="007C78F6">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orientuje se v daném přehledu vý</w:t>
            </w:r>
            <w:r w:rsidR="007C78F6">
              <w:rPr>
                <w:rFonts w:eastAsia="Times New Roman"/>
                <w:szCs w:val="24"/>
                <w:lang w:eastAsia="cs-CZ"/>
              </w:rPr>
              <w:t>voje organismů</w:t>
            </w:r>
            <w:r w:rsidRPr="007C130A">
              <w:rPr>
                <w:rFonts w:eastAsia="Times New Roman"/>
                <w:szCs w:val="24"/>
                <w:lang w:eastAsia="cs-CZ"/>
              </w:rPr>
              <w:t> </w:t>
            </w:r>
          </w:p>
          <w:p w14:paraId="57E2DCAF"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539135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69A7F4C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2C133D">
              <w:rPr>
                <w:rFonts w:ascii="Segoe UI" w:eastAsia="Times New Roman" w:hAnsi="Segoe UI" w:cs="Segoe UI"/>
                <w:b/>
                <w:bCs/>
                <w:sz w:val="22"/>
                <w:szCs w:val="22"/>
                <w:lang w:eastAsia="cs-CZ"/>
              </w:rPr>
              <w:t>P-9-1-02</w:t>
            </w:r>
            <w:r w:rsidRPr="007C130A">
              <w:rPr>
                <w:rFonts w:eastAsia="Times New Roman"/>
                <w:szCs w:val="24"/>
                <w:lang w:eastAsia="cs-CZ"/>
              </w:rPr>
              <w:t xml:space="preserve"> vysvětlí podstatu pohlavního a nepohlavního rozmnožování a jeho význam z hlediska dědičnosti, </w:t>
            </w:r>
          </w:p>
          <w:p w14:paraId="6B66600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2C133D">
              <w:rPr>
                <w:rFonts w:ascii="Segoe UI" w:eastAsia="Times New Roman" w:hAnsi="Segoe UI" w:cs="Segoe UI"/>
                <w:b/>
                <w:bCs/>
                <w:sz w:val="22"/>
                <w:szCs w:val="22"/>
                <w:lang w:eastAsia="cs-CZ"/>
              </w:rPr>
              <w:t>P-9-1-03</w:t>
            </w:r>
            <w:r w:rsidRPr="007C130A">
              <w:rPr>
                <w:rFonts w:eastAsia="Times New Roman"/>
                <w:szCs w:val="24"/>
                <w:lang w:eastAsia="cs-CZ"/>
              </w:rPr>
              <w:t>- uvede příklady dědičnosti v praktickém životě  </w:t>
            </w:r>
          </w:p>
          <w:p w14:paraId="517E5E9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800428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D0586F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818969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256E4C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A941ED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2C133D">
              <w:rPr>
                <w:rFonts w:ascii="Segoe UI" w:eastAsia="Times New Roman" w:hAnsi="Segoe UI" w:cs="Segoe UI"/>
                <w:b/>
                <w:bCs/>
                <w:sz w:val="22"/>
                <w:szCs w:val="22"/>
                <w:lang w:eastAsia="cs-CZ"/>
              </w:rPr>
              <w:t>P-9-5-01</w:t>
            </w:r>
            <w:r w:rsidR="00753044">
              <w:rPr>
                <w:rFonts w:ascii="Segoe UI" w:eastAsia="Times New Roman" w:hAnsi="Segoe UI" w:cs="Segoe UI"/>
                <w:b/>
                <w:bCs/>
                <w:sz w:val="22"/>
                <w:szCs w:val="22"/>
                <w:lang w:eastAsia="cs-CZ"/>
              </w:rPr>
              <w:t xml:space="preserve"> </w:t>
            </w:r>
            <w:r w:rsidRPr="002C133D">
              <w:rPr>
                <w:rFonts w:ascii="Segoe UI" w:eastAsia="Times New Roman" w:hAnsi="Segoe UI" w:cs="Segoe UI"/>
                <w:b/>
                <w:bCs/>
                <w:sz w:val="22"/>
                <w:szCs w:val="22"/>
                <w:lang w:eastAsia="cs-CZ"/>
              </w:rPr>
              <w:t xml:space="preserve"> </w:t>
            </w:r>
            <w:r w:rsidRPr="007C130A">
              <w:rPr>
                <w:rFonts w:eastAsia="Times New Roman"/>
                <w:szCs w:val="24"/>
                <w:lang w:eastAsia="cs-CZ"/>
              </w:rPr>
              <w:t>určí polohu a objasní stavbu a funkci orgánů a orgánových soustav lidského těla, vysvětlí jejich vztahy, </w:t>
            </w:r>
          </w:p>
          <w:p w14:paraId="7F6F981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72B6CF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801522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2C133D">
              <w:rPr>
                <w:rFonts w:ascii="Segoe UI" w:eastAsia="Times New Roman" w:hAnsi="Segoe UI" w:cs="Segoe UI"/>
                <w:b/>
                <w:bCs/>
                <w:sz w:val="22"/>
                <w:szCs w:val="22"/>
                <w:lang w:eastAsia="cs-CZ"/>
              </w:rPr>
              <w:t>P-9-5-04</w:t>
            </w:r>
            <w:r w:rsidR="00753044">
              <w:rPr>
                <w:rFonts w:eastAsia="Times New Roman"/>
                <w:szCs w:val="24"/>
                <w:lang w:eastAsia="cs-CZ"/>
              </w:rPr>
              <w:t xml:space="preserve"> </w:t>
            </w:r>
            <w:r w:rsidRPr="007C130A">
              <w:rPr>
                <w:rFonts w:eastAsia="Times New Roman"/>
                <w:szCs w:val="24"/>
                <w:lang w:eastAsia="cs-CZ"/>
              </w:rPr>
              <w:t xml:space="preserve"> rozlišuje příčiny, případně příznaky běžných nemocí a uplatňuje zásady jejich prevence a léčby </w:t>
            </w:r>
          </w:p>
          <w:p w14:paraId="45BA2C3D"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23FFA3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B6F434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675148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4A20E35"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807EECF"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3612FB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270B2B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884B62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64DAFD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D5ECC4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8CE9F9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9CD7D1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B447A0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lastRenderedPageBreak/>
              <w:t> </w:t>
            </w:r>
          </w:p>
          <w:p w14:paraId="1D09370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58FF58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ECA556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33ABD0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6F71F44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1B53FF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1644126" w14:textId="77777777" w:rsidR="007C130A" w:rsidRDefault="007C130A" w:rsidP="007C130A">
            <w:pPr>
              <w:spacing w:after="0" w:line="240" w:lineRule="auto"/>
              <w:textAlignment w:val="baseline"/>
              <w:rPr>
                <w:rFonts w:eastAsia="Times New Roman"/>
                <w:szCs w:val="24"/>
                <w:lang w:eastAsia="cs-CZ"/>
              </w:rPr>
            </w:pPr>
            <w:r w:rsidRPr="002C133D">
              <w:rPr>
                <w:rFonts w:ascii="Segoe UI" w:eastAsia="Times New Roman" w:hAnsi="Segoe UI" w:cs="Segoe UI"/>
                <w:b/>
                <w:bCs/>
                <w:sz w:val="22"/>
                <w:szCs w:val="22"/>
                <w:lang w:eastAsia="cs-CZ"/>
              </w:rPr>
              <w:t>P-9-5-03</w:t>
            </w:r>
            <w:r w:rsidR="00753044">
              <w:rPr>
                <w:rFonts w:eastAsia="Times New Roman"/>
                <w:szCs w:val="24"/>
                <w:lang w:eastAsia="cs-CZ"/>
              </w:rPr>
              <w:t xml:space="preserve"> </w:t>
            </w:r>
            <w:r w:rsidRPr="007C130A">
              <w:rPr>
                <w:rFonts w:eastAsia="Times New Roman"/>
                <w:szCs w:val="24"/>
                <w:lang w:eastAsia="cs-CZ"/>
              </w:rPr>
              <w:t xml:space="preserve"> objasní vznik a vývin nového jedince od </w:t>
            </w:r>
            <w:r w:rsidR="00753044">
              <w:rPr>
                <w:rFonts w:eastAsia="Times New Roman"/>
                <w:szCs w:val="24"/>
                <w:lang w:eastAsia="cs-CZ"/>
              </w:rPr>
              <w:t>početí až do stáří</w:t>
            </w:r>
          </w:p>
          <w:p w14:paraId="1E2414CB" w14:textId="77777777" w:rsidR="00753044" w:rsidRPr="007C130A" w:rsidRDefault="00753044" w:rsidP="007C130A">
            <w:pPr>
              <w:spacing w:after="0" w:line="240" w:lineRule="auto"/>
              <w:textAlignment w:val="baseline"/>
              <w:rPr>
                <w:rFonts w:ascii="Segoe UI" w:eastAsia="Times New Roman" w:hAnsi="Segoe UI" w:cs="Segoe UI"/>
                <w:sz w:val="18"/>
                <w:szCs w:val="18"/>
                <w:lang w:eastAsia="cs-CZ"/>
              </w:rPr>
            </w:pPr>
          </w:p>
          <w:p w14:paraId="693E6CE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2C133D">
              <w:rPr>
                <w:rFonts w:ascii="Segoe UI" w:eastAsia="Times New Roman" w:hAnsi="Segoe UI" w:cs="Segoe UI"/>
                <w:b/>
                <w:bCs/>
                <w:sz w:val="22"/>
                <w:szCs w:val="22"/>
                <w:lang w:eastAsia="cs-CZ"/>
              </w:rPr>
              <w:t>P-9-5-02</w:t>
            </w:r>
            <w:r w:rsidR="00753044">
              <w:rPr>
                <w:rFonts w:ascii="Segoe UI" w:eastAsia="Times New Roman" w:hAnsi="Segoe UI" w:cs="Segoe UI"/>
                <w:b/>
                <w:bCs/>
                <w:sz w:val="22"/>
                <w:szCs w:val="22"/>
                <w:lang w:eastAsia="cs-CZ"/>
              </w:rPr>
              <w:t xml:space="preserve"> </w:t>
            </w:r>
            <w:r w:rsidRPr="007C130A">
              <w:rPr>
                <w:rFonts w:eastAsia="Times New Roman"/>
                <w:szCs w:val="24"/>
                <w:lang w:eastAsia="cs-CZ"/>
              </w:rPr>
              <w:t xml:space="preserve"> orientuje se v základních vývojový</w:t>
            </w:r>
            <w:r w:rsidR="00430B42">
              <w:rPr>
                <w:rFonts w:eastAsia="Times New Roman"/>
                <w:szCs w:val="24"/>
                <w:lang w:eastAsia="cs-CZ"/>
              </w:rPr>
              <w:t>ch stupních fylogeneze člověka</w:t>
            </w:r>
          </w:p>
          <w:p w14:paraId="1AE422B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D13E586" w14:textId="77777777" w:rsidR="007C130A" w:rsidRPr="007C130A" w:rsidRDefault="007C130A" w:rsidP="007C130A">
            <w:pPr>
              <w:spacing w:after="0" w:line="0" w:lineRule="atLeast"/>
              <w:textAlignment w:val="baseline"/>
              <w:rPr>
                <w:rFonts w:ascii="Segoe UI" w:eastAsia="Times New Roman" w:hAnsi="Segoe UI" w:cs="Segoe UI"/>
                <w:sz w:val="18"/>
                <w:szCs w:val="18"/>
                <w:lang w:eastAsia="cs-CZ"/>
              </w:rPr>
            </w:pPr>
            <w:r w:rsidRPr="007C130A">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F591DDF"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lastRenderedPageBreak/>
              <w:t> </w:t>
            </w:r>
          </w:p>
          <w:p w14:paraId="58DBC5D5"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Obecná biologie a genetika</w:t>
            </w:r>
            <w:r w:rsidRPr="007C130A">
              <w:rPr>
                <w:rFonts w:eastAsia="Times New Roman"/>
                <w:szCs w:val="24"/>
                <w:lang w:eastAsia="cs-CZ"/>
              </w:rPr>
              <w:t> </w:t>
            </w:r>
          </w:p>
          <w:p w14:paraId="024163B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19ADCBD"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Vznik, vývoj, rozmanitost, projevy života a jeho význam  </w:t>
            </w:r>
          </w:p>
          <w:p w14:paraId="4D130B2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6EA0263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výživa, dýchání, růst, rozmnožování, vývin, reakce na podněty,  </w:t>
            </w:r>
          </w:p>
          <w:p w14:paraId="10E6212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6791EE9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názory na vznik života. </w:t>
            </w:r>
          </w:p>
          <w:p w14:paraId="647AFD8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D5C383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Dědičnost a proměnlivost organismů - podstata dědičnosti a přenos dědičných informací, gen, křížení.  </w:t>
            </w:r>
          </w:p>
          <w:p w14:paraId="35E5ADF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74E91C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C3A4A1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33A32C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Biologie člověka</w:t>
            </w:r>
            <w:r w:rsidRPr="007C130A">
              <w:rPr>
                <w:rFonts w:eastAsia="Times New Roman"/>
                <w:szCs w:val="24"/>
                <w:lang w:eastAsia="cs-CZ"/>
              </w:rPr>
              <w:t> </w:t>
            </w:r>
          </w:p>
          <w:p w14:paraId="7ABB840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6C55BDD"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Anatomie a fyziologie (stavba a funkce jednotlivých částí lidského těla, orgány, orgánové soustavy. </w:t>
            </w:r>
          </w:p>
          <w:p w14:paraId="5C61D3DF"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00A00C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ACBD7C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Nemoci, úrazy, prevence  </w:t>
            </w:r>
          </w:p>
          <w:p w14:paraId="4922148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příčiny, příznaky, praktické zásady a postupy při léčení běžných nemocí,  </w:t>
            </w:r>
          </w:p>
          <w:p w14:paraId="3B7A8F6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závažná poranění a život ohrožující stavy, epidemie. </w:t>
            </w:r>
          </w:p>
          <w:p w14:paraId="67DD499F"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F5E50B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04B9BA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Orgánové soustavy:   </w:t>
            </w:r>
          </w:p>
          <w:p w14:paraId="7F9E41D5"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5507A1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opěrná,  </w:t>
            </w:r>
          </w:p>
          <w:p w14:paraId="2B69C6E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400B5C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pohybová, </w:t>
            </w:r>
          </w:p>
          <w:p w14:paraId="7A4A8B0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8C46F6D"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oběhová,  </w:t>
            </w:r>
          </w:p>
          <w:p w14:paraId="42F36105"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DDDCE0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dýchací,  </w:t>
            </w:r>
          </w:p>
          <w:p w14:paraId="11362B9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lastRenderedPageBreak/>
              <w:t> </w:t>
            </w:r>
          </w:p>
          <w:p w14:paraId="66328D5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trávicí, </w:t>
            </w:r>
          </w:p>
          <w:p w14:paraId="3C65A59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28D666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vylučovací,  </w:t>
            </w:r>
          </w:p>
          <w:p w14:paraId="259F004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FDB2CE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řídící, vyšší nervová činnost, </w:t>
            </w:r>
          </w:p>
          <w:p w14:paraId="7655F30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A59495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rozmnožovací.  </w:t>
            </w:r>
          </w:p>
          <w:p w14:paraId="2E5F0A0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F10D20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3568A2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Fylogeneze a ontogeneze člověka  </w:t>
            </w:r>
          </w:p>
          <w:p w14:paraId="79FE965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rozmnožování člověka.  </w:t>
            </w:r>
          </w:p>
          <w:p w14:paraId="36DA6CD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48E108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91BF8A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11E3BB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FE4AACD"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279487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1DE272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529174F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140E12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10967B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0DC77D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4EEABA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33C0E1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61F6822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8ED08E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87AAEB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58CF8BF"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C2F8A8F"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6E35B4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B309525"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1D67FB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CED553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7EABD0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0362892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7634DF0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655C25E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B2697D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29BB7D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AE7CD4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49BAFC6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p>
          <w:p w14:paraId="2571CC91" w14:textId="77777777" w:rsidR="007C130A" w:rsidRPr="007C130A" w:rsidRDefault="007C130A" w:rsidP="007C130A">
            <w:pPr>
              <w:spacing w:after="0" w:line="0" w:lineRule="atLeast"/>
              <w:textAlignment w:val="baseline"/>
              <w:rPr>
                <w:rFonts w:ascii="Segoe UI" w:eastAsia="Times New Roman" w:hAnsi="Segoe UI" w:cs="Segoe UI"/>
                <w:sz w:val="18"/>
                <w:szCs w:val="18"/>
                <w:lang w:eastAsia="cs-CZ"/>
              </w:rPr>
            </w:pPr>
            <w:r w:rsidRPr="007C130A">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9C1A5A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lastRenderedPageBreak/>
              <w:t> </w:t>
            </w:r>
          </w:p>
          <w:p w14:paraId="34FCBC61"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OSV:</w:t>
            </w:r>
            <w:r w:rsidRPr="007C130A">
              <w:rPr>
                <w:rFonts w:eastAsia="Times New Roman"/>
                <w:szCs w:val="24"/>
                <w:lang w:eastAsia="cs-CZ"/>
              </w:rPr>
              <w:t> </w:t>
            </w:r>
          </w:p>
          <w:p w14:paraId="5ED39E5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Morální rozvoj </w:t>
            </w:r>
          </w:p>
          <w:p w14:paraId="776F60C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posilovat úctu k veškerému životu, </w:t>
            </w:r>
          </w:p>
          <w:p w14:paraId="06E089F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nutnost sociálního cítění a rozvoje morálky</w:t>
            </w:r>
            <w:r w:rsidRPr="007C130A">
              <w:rPr>
                <w:rFonts w:eastAsia="Times New Roman"/>
                <w:b/>
                <w:bCs/>
                <w:szCs w:val="24"/>
                <w:lang w:eastAsia="cs-CZ"/>
              </w:rPr>
              <w:t>,</w:t>
            </w:r>
            <w:r w:rsidRPr="007C130A">
              <w:rPr>
                <w:rFonts w:eastAsia="Times New Roman"/>
                <w:szCs w:val="24"/>
                <w:lang w:eastAsia="cs-CZ"/>
              </w:rPr>
              <w:t> </w:t>
            </w:r>
          </w:p>
          <w:p w14:paraId="6F1969E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upevňovat vědomí  hodnoty lidského života, </w:t>
            </w:r>
          </w:p>
          <w:p w14:paraId="3D016E7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podílet se na prevenci  škodlivých způsobů chování. </w:t>
            </w:r>
          </w:p>
          <w:p w14:paraId="7AF8465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Sociální rozvoj </w:t>
            </w:r>
          </w:p>
          <w:p w14:paraId="21AE5EE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komunikace, kooperace, </w:t>
            </w:r>
          </w:p>
          <w:p w14:paraId="397B96DD"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získávat základní dovednosti pro spolupráci, řešení problémů a pomoc těm, kteří ji potřebují. </w:t>
            </w:r>
          </w:p>
          <w:p w14:paraId="5557790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7CB964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ENV:</w:t>
            </w:r>
            <w:r w:rsidRPr="007C130A">
              <w:rPr>
                <w:rFonts w:eastAsia="Times New Roman"/>
                <w:szCs w:val="24"/>
                <w:lang w:eastAsia="cs-CZ"/>
              </w:rPr>
              <w:t> </w:t>
            </w:r>
          </w:p>
          <w:p w14:paraId="78500DB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Základní podmínky života  </w:t>
            </w:r>
          </w:p>
          <w:p w14:paraId="322BC22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jejich kvalita, vliv na zdraví. </w:t>
            </w:r>
          </w:p>
          <w:p w14:paraId="53C36E4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Vztah člověka k prostředí  </w:t>
            </w:r>
          </w:p>
          <w:p w14:paraId="0B6AE1D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životní styl,   </w:t>
            </w:r>
          </w:p>
          <w:p w14:paraId="1E67414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působení prostředí na zdraví, </w:t>
            </w:r>
          </w:p>
          <w:p w14:paraId="7A40663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způsoby ochrany zdraví, </w:t>
            </w:r>
          </w:p>
          <w:p w14:paraId="139EE80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utvářet návyky zdravého životního stylu, </w:t>
            </w:r>
          </w:p>
          <w:p w14:paraId="52386BD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uvědomit si sounáležitost s přírodou. </w:t>
            </w:r>
          </w:p>
          <w:p w14:paraId="598D4D3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CD8802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VEGS:</w:t>
            </w:r>
            <w:r w:rsidRPr="007C130A">
              <w:rPr>
                <w:rFonts w:eastAsia="Times New Roman"/>
                <w:szCs w:val="24"/>
                <w:lang w:eastAsia="cs-CZ"/>
              </w:rPr>
              <w:t> </w:t>
            </w:r>
          </w:p>
          <w:p w14:paraId="38B999C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Objevujeme Evropu a svět  </w:t>
            </w:r>
          </w:p>
          <w:p w14:paraId="434D754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vývoj člověka, jeho rozšíření na Zemi, problém rasismu, </w:t>
            </w:r>
          </w:p>
          <w:p w14:paraId="0D992D0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nebezpečí pandemií, </w:t>
            </w:r>
          </w:p>
          <w:p w14:paraId="4860AE7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nerovnoměrný rozvoj na světě (přelidnění, problém odpadu, ekologické havárie) </w:t>
            </w:r>
          </w:p>
          <w:p w14:paraId="40121E6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uvědomit si úroveň zásahů člověka do přírody a úroveň chování člověka na Zemi. </w:t>
            </w:r>
          </w:p>
          <w:p w14:paraId="1224B24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lastRenderedPageBreak/>
              <w:t>Jsme Evropané </w:t>
            </w:r>
          </w:p>
          <w:p w14:paraId="24D8205E"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přírodovědci, jejichž objevy ovlivnily život na Zemi, kvalitu lidského života, </w:t>
            </w:r>
          </w:p>
          <w:p w14:paraId="125E701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podíl našich vědců, kteří se  ve světě proslavili. </w:t>
            </w:r>
          </w:p>
          <w:p w14:paraId="4BFE25AD"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6FF82E1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MDV:</w:t>
            </w:r>
            <w:r w:rsidRPr="007C130A">
              <w:rPr>
                <w:rFonts w:eastAsia="Times New Roman"/>
                <w:szCs w:val="24"/>
                <w:lang w:eastAsia="cs-CZ"/>
              </w:rPr>
              <w:t> </w:t>
            </w:r>
          </w:p>
          <w:p w14:paraId="1F0D3D2A"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Kritické čtení a vnímání sdělení, interpretace vztahu sdělení a reality </w:t>
            </w:r>
          </w:p>
          <w:p w14:paraId="59F0443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využívat a kriticky zhodnotit informace a reklamy v médiích, </w:t>
            </w:r>
          </w:p>
          <w:p w14:paraId="717577D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pochopit cíl mediálních obsahů, </w:t>
            </w:r>
          </w:p>
          <w:p w14:paraId="4282B9EF"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rozvíjet komunikační schopnosti, </w:t>
            </w:r>
          </w:p>
          <w:p w14:paraId="2C23EF66"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osvojit si používání odborné literatury, výukových programů. </w:t>
            </w:r>
          </w:p>
          <w:p w14:paraId="79A3F345"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1B8886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VDO:</w:t>
            </w:r>
            <w:r w:rsidRPr="007C130A">
              <w:rPr>
                <w:rFonts w:eastAsia="Times New Roman"/>
                <w:szCs w:val="24"/>
                <w:lang w:eastAsia="cs-CZ"/>
              </w:rPr>
              <w:t> </w:t>
            </w:r>
          </w:p>
          <w:p w14:paraId="3F553494"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Občanská společnost a stát </w:t>
            </w:r>
          </w:p>
          <w:p w14:paraId="42CED9D9"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pochopit řád a nutnost pravidel v přírodě i společnosti, práv a povinností, </w:t>
            </w:r>
          </w:p>
          <w:p w14:paraId="148829A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být odpovědný za svá rozhodnutí a chování. </w:t>
            </w:r>
          </w:p>
          <w:p w14:paraId="46B1F07C"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3363AD93"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MKV:</w:t>
            </w:r>
            <w:r w:rsidRPr="007C130A">
              <w:rPr>
                <w:rFonts w:eastAsia="Times New Roman"/>
                <w:szCs w:val="24"/>
                <w:lang w:eastAsia="cs-CZ"/>
              </w:rPr>
              <w:t> </w:t>
            </w:r>
          </w:p>
          <w:p w14:paraId="1206A2CB"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Etnický původ </w:t>
            </w:r>
          </w:p>
          <w:p w14:paraId="239FF6AD"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pochopit rasové a etnické problémy, </w:t>
            </w:r>
          </w:p>
          <w:p w14:paraId="4AC715C7"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společný původ s ostatními savci. </w:t>
            </w:r>
          </w:p>
          <w:p w14:paraId="529B3F58"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Kulturní diference </w:t>
            </w:r>
          </w:p>
          <w:p w14:paraId="28D9FAD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duchovní hodnoty a kulturní způsob života. </w:t>
            </w:r>
          </w:p>
          <w:p w14:paraId="4D781AB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13A4A7F5"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2ECC2990"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szCs w:val="24"/>
                <w:lang w:eastAsia="cs-CZ"/>
              </w:rPr>
              <w:t> </w:t>
            </w:r>
          </w:p>
          <w:p w14:paraId="69633EB2" w14:textId="77777777" w:rsidR="007C130A" w:rsidRPr="007C130A" w:rsidRDefault="007C130A" w:rsidP="007C130A">
            <w:pPr>
              <w:spacing w:after="0" w:line="240" w:lineRule="auto"/>
              <w:textAlignment w:val="baseline"/>
              <w:rPr>
                <w:rFonts w:ascii="Segoe UI" w:eastAsia="Times New Roman" w:hAnsi="Segoe UI" w:cs="Segoe UI"/>
                <w:sz w:val="18"/>
                <w:szCs w:val="18"/>
                <w:lang w:eastAsia="cs-CZ"/>
              </w:rPr>
            </w:pPr>
            <w:r w:rsidRPr="007C130A">
              <w:rPr>
                <w:rFonts w:eastAsia="Times New Roman"/>
                <w:b/>
                <w:bCs/>
                <w:szCs w:val="24"/>
                <w:lang w:eastAsia="cs-CZ"/>
              </w:rPr>
              <w:t>Přesahy</w:t>
            </w:r>
            <w:r w:rsidRPr="007C130A">
              <w:rPr>
                <w:rFonts w:eastAsia="Times New Roman"/>
                <w:szCs w:val="24"/>
                <w:lang w:eastAsia="cs-CZ"/>
              </w:rPr>
              <w:t xml:space="preserve"> do učiva předmětů výchova ke zdraví, práce a společnost a zeměpis. </w:t>
            </w:r>
          </w:p>
          <w:p w14:paraId="1F691426" w14:textId="77777777" w:rsidR="007C130A" w:rsidRPr="007C130A" w:rsidRDefault="007C130A" w:rsidP="007C130A">
            <w:pPr>
              <w:spacing w:after="0" w:line="0" w:lineRule="atLeast"/>
              <w:textAlignment w:val="baseline"/>
              <w:rPr>
                <w:rFonts w:ascii="Segoe UI" w:eastAsia="Times New Roman" w:hAnsi="Segoe UI" w:cs="Segoe UI"/>
                <w:sz w:val="18"/>
                <w:szCs w:val="18"/>
                <w:lang w:eastAsia="cs-CZ"/>
              </w:rPr>
            </w:pPr>
            <w:r w:rsidRPr="007C130A">
              <w:rPr>
                <w:rFonts w:eastAsia="Times New Roman"/>
                <w:szCs w:val="24"/>
                <w:lang w:eastAsia="cs-CZ"/>
              </w:rPr>
              <w:t> </w:t>
            </w:r>
          </w:p>
        </w:tc>
      </w:tr>
    </w:tbl>
    <w:p w14:paraId="56D7CC01" w14:textId="77777777" w:rsidR="00582253" w:rsidRDefault="00582253" w:rsidP="00401B7B">
      <w:pPr>
        <w:pStyle w:val="Nadpis2"/>
        <w:ind w:left="0"/>
      </w:pPr>
      <w:r>
        <w:lastRenderedPageBreak/>
        <w:br w:type="page"/>
      </w:r>
    </w:p>
    <w:p w14:paraId="2FBA36CE" w14:textId="77777777" w:rsidR="00582253" w:rsidRPr="00AC7607" w:rsidRDefault="00582253" w:rsidP="00582253">
      <w:pPr>
        <w:spacing w:after="0"/>
      </w:pPr>
      <w:r>
        <w:lastRenderedPageBreak/>
        <w:t>Předmět:</w:t>
      </w:r>
      <w:r w:rsidR="00401B7B">
        <w:t xml:space="preserve"> </w:t>
      </w:r>
      <w:r w:rsidR="00401B7B" w:rsidRPr="00401B7B">
        <w:rPr>
          <w:b/>
        </w:rPr>
        <w:t>Přírodopis</w:t>
      </w:r>
    </w:p>
    <w:p w14:paraId="15D53AA8" w14:textId="77777777" w:rsidR="00582253" w:rsidRPr="00AC7607" w:rsidRDefault="00582253" w:rsidP="00582253">
      <w:pPr>
        <w:spacing w:after="0"/>
      </w:pPr>
      <w:r w:rsidRPr="00AC7607">
        <w:t>Ročník:</w:t>
      </w:r>
      <w:r w:rsidR="00401B7B">
        <w:t xml:space="preserve"> </w:t>
      </w:r>
      <w:r w:rsidR="00401B7B">
        <w:rPr>
          <w:b/>
        </w:rPr>
        <w:t>9</w:t>
      </w:r>
      <w:r w:rsidR="00401B7B" w:rsidRPr="00401B7B">
        <w:rPr>
          <w:b/>
        </w:rPr>
        <w:t>. ročník</w:t>
      </w:r>
    </w:p>
    <w:p w14:paraId="3037ECE3" w14:textId="77777777" w:rsidR="00582253" w:rsidRPr="00AC7607" w:rsidRDefault="00582253" w:rsidP="00582253">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1"/>
        <w:gridCol w:w="2985"/>
        <w:gridCol w:w="3082"/>
      </w:tblGrid>
      <w:tr w:rsidR="000310D8" w:rsidRPr="000310D8" w14:paraId="63676B80" w14:textId="77777777" w:rsidTr="000310D8">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C87A098"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Očekávané výstupy</w:t>
            </w:r>
            <w:r w:rsidRPr="000310D8">
              <w:rPr>
                <w:rFonts w:eastAsia="Times New Roman"/>
                <w:szCs w:val="24"/>
                <w:lang w:eastAsia="cs-CZ"/>
              </w:rPr>
              <w:t> </w:t>
            </w:r>
          </w:p>
          <w:p w14:paraId="2A28E925" w14:textId="77777777" w:rsidR="000310D8" w:rsidRPr="000310D8" w:rsidRDefault="000310D8" w:rsidP="000310D8">
            <w:pPr>
              <w:spacing w:after="0" w:line="0" w:lineRule="atLeast"/>
              <w:textAlignment w:val="baseline"/>
              <w:rPr>
                <w:rFonts w:ascii="Segoe UI" w:eastAsia="Times New Roman" w:hAnsi="Segoe UI" w:cs="Segoe UI"/>
                <w:sz w:val="18"/>
                <w:szCs w:val="18"/>
                <w:lang w:eastAsia="cs-CZ"/>
              </w:rPr>
            </w:pPr>
            <w:r w:rsidRPr="000310D8">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E850914" w14:textId="77777777" w:rsidR="000310D8" w:rsidRPr="000310D8" w:rsidRDefault="000310D8" w:rsidP="000310D8">
            <w:pPr>
              <w:spacing w:after="0" w:line="0" w:lineRule="atLeast"/>
              <w:textAlignment w:val="baseline"/>
              <w:rPr>
                <w:rFonts w:ascii="Segoe UI" w:eastAsia="Times New Roman" w:hAnsi="Segoe UI" w:cs="Segoe UI"/>
                <w:sz w:val="18"/>
                <w:szCs w:val="18"/>
                <w:lang w:eastAsia="cs-CZ"/>
              </w:rPr>
            </w:pPr>
            <w:r w:rsidRPr="000310D8">
              <w:rPr>
                <w:rFonts w:eastAsia="Times New Roman"/>
                <w:b/>
                <w:bCs/>
                <w:szCs w:val="24"/>
                <w:lang w:eastAsia="cs-CZ"/>
              </w:rPr>
              <w:t>Učivo</w:t>
            </w:r>
            <w:r w:rsidRPr="000310D8">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0BA3FE6"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 xml:space="preserve">Průřezová témata, přesahy </w:t>
            </w:r>
            <w:r w:rsidRPr="000310D8">
              <w:rPr>
                <w:rFonts w:eastAsia="Times New Roman"/>
                <w:szCs w:val="24"/>
                <w:lang w:eastAsia="cs-CZ"/>
              </w:rPr>
              <w:t>(mezipředmětové vazby) </w:t>
            </w:r>
          </w:p>
          <w:p w14:paraId="1432294F" w14:textId="77777777" w:rsidR="000310D8" w:rsidRPr="000310D8" w:rsidRDefault="000310D8" w:rsidP="000310D8">
            <w:pPr>
              <w:spacing w:after="0" w:line="0" w:lineRule="atLeast"/>
              <w:textAlignment w:val="baseline"/>
              <w:rPr>
                <w:rFonts w:ascii="Segoe UI" w:eastAsia="Times New Roman" w:hAnsi="Segoe UI" w:cs="Segoe UI"/>
                <w:sz w:val="18"/>
                <w:szCs w:val="18"/>
                <w:lang w:eastAsia="cs-CZ"/>
              </w:rPr>
            </w:pPr>
            <w:r w:rsidRPr="000310D8">
              <w:rPr>
                <w:rFonts w:eastAsia="Times New Roman"/>
                <w:szCs w:val="24"/>
                <w:lang w:eastAsia="cs-CZ"/>
              </w:rPr>
              <w:t> </w:t>
            </w:r>
          </w:p>
        </w:tc>
      </w:tr>
      <w:tr w:rsidR="000310D8" w:rsidRPr="000310D8" w14:paraId="72A34CC4" w14:textId="77777777" w:rsidTr="000310D8">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194095C" w14:textId="77777777" w:rsidR="000310D8" w:rsidRPr="000B5582" w:rsidRDefault="000310D8" w:rsidP="000310D8">
            <w:pPr>
              <w:spacing w:after="0" w:line="240" w:lineRule="auto"/>
              <w:jc w:val="both"/>
              <w:textAlignment w:val="baseline"/>
              <w:rPr>
                <w:rFonts w:eastAsia="Times New Roman"/>
                <w:szCs w:val="24"/>
                <w:lang w:eastAsia="cs-CZ"/>
              </w:rPr>
            </w:pPr>
            <w:r w:rsidRPr="002C133D">
              <w:rPr>
                <w:rFonts w:eastAsia="Times New Roman"/>
                <w:szCs w:val="24"/>
                <w:lang w:eastAsia="cs-CZ"/>
              </w:rPr>
              <w:t> </w:t>
            </w:r>
            <w:r w:rsidR="002C133D" w:rsidRPr="000B5582">
              <w:rPr>
                <w:rFonts w:eastAsia="Times New Roman"/>
                <w:szCs w:val="24"/>
                <w:lang w:eastAsia="cs-CZ"/>
              </w:rPr>
              <w:t>Žák</w:t>
            </w:r>
          </w:p>
          <w:p w14:paraId="7737CB8F" w14:textId="77777777" w:rsidR="002C133D" w:rsidRPr="000310D8" w:rsidRDefault="002C133D" w:rsidP="000310D8">
            <w:pPr>
              <w:spacing w:after="0" w:line="240" w:lineRule="auto"/>
              <w:jc w:val="both"/>
              <w:textAlignment w:val="baseline"/>
              <w:rPr>
                <w:rFonts w:ascii="Segoe UI" w:eastAsia="Times New Roman" w:hAnsi="Segoe UI" w:cs="Segoe UI"/>
                <w:sz w:val="18"/>
                <w:szCs w:val="18"/>
                <w:lang w:eastAsia="cs-CZ"/>
              </w:rPr>
            </w:pPr>
          </w:p>
          <w:p w14:paraId="3289358B" w14:textId="3B68FBA4"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2C133D">
              <w:rPr>
                <w:rFonts w:ascii="Segoe UI" w:eastAsia="Times New Roman" w:hAnsi="Segoe UI" w:cs="Segoe UI"/>
                <w:b/>
                <w:bCs/>
                <w:sz w:val="22"/>
                <w:szCs w:val="22"/>
                <w:lang w:eastAsia="cs-CZ"/>
              </w:rPr>
              <w:t>P-9-7-02</w:t>
            </w:r>
            <w:r w:rsidR="004C745D">
              <w:rPr>
                <w:rFonts w:eastAsia="Times New Roman"/>
                <w:szCs w:val="24"/>
                <w:lang w:eastAsia="cs-CZ"/>
              </w:rPr>
              <w:t xml:space="preserve"> </w:t>
            </w:r>
            <w:r w:rsidRPr="000310D8">
              <w:rPr>
                <w:rFonts w:eastAsia="Times New Roman"/>
                <w:szCs w:val="24"/>
                <w:lang w:eastAsia="cs-CZ"/>
              </w:rPr>
              <w:t xml:space="preserve"> na příkladu objasní základní princip existence živých a neživých složek ekosystému </w:t>
            </w:r>
          </w:p>
          <w:p w14:paraId="54D7F46E" w14:textId="24F08D49"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3B357E">
              <w:rPr>
                <w:rFonts w:ascii="Segoe UI" w:eastAsia="Times New Roman" w:hAnsi="Segoe UI" w:cs="Segoe UI"/>
                <w:b/>
                <w:bCs/>
                <w:sz w:val="22"/>
                <w:szCs w:val="22"/>
                <w:lang w:eastAsia="cs-CZ"/>
              </w:rPr>
              <w:t>P-9-7-01</w:t>
            </w:r>
            <w:r w:rsidR="004C745D">
              <w:rPr>
                <w:rFonts w:eastAsia="Times New Roman"/>
                <w:szCs w:val="24"/>
                <w:lang w:eastAsia="cs-CZ"/>
              </w:rPr>
              <w:t xml:space="preserve"> </w:t>
            </w:r>
            <w:r w:rsidRPr="000310D8">
              <w:rPr>
                <w:rFonts w:eastAsia="Times New Roman"/>
                <w:szCs w:val="24"/>
                <w:lang w:eastAsia="cs-CZ"/>
              </w:rPr>
              <w:t xml:space="preserve"> uvede příklady výskytu organismů v určit</w:t>
            </w:r>
            <w:r w:rsidR="008064A0">
              <w:rPr>
                <w:rFonts w:eastAsia="Times New Roman"/>
                <w:szCs w:val="24"/>
                <w:lang w:eastAsia="cs-CZ"/>
              </w:rPr>
              <w:t>ém prostředí a vztahy mezi nimi</w:t>
            </w:r>
            <w:r w:rsidRPr="000310D8">
              <w:rPr>
                <w:rFonts w:eastAsia="Times New Roman"/>
                <w:szCs w:val="24"/>
                <w:lang w:eastAsia="cs-CZ"/>
              </w:rPr>
              <w:t> </w:t>
            </w:r>
          </w:p>
          <w:p w14:paraId="7BC8FF1E"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8F015F6"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5D876624"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3B357E">
              <w:rPr>
                <w:rFonts w:ascii="Segoe UI" w:eastAsia="Times New Roman" w:hAnsi="Segoe UI" w:cs="Segoe UI"/>
                <w:b/>
                <w:bCs/>
                <w:sz w:val="22"/>
                <w:szCs w:val="22"/>
                <w:lang w:eastAsia="cs-CZ"/>
              </w:rPr>
              <w:t>P-9-7-03</w:t>
            </w:r>
            <w:r w:rsidR="004C745D">
              <w:rPr>
                <w:rFonts w:ascii="Segoe UI" w:eastAsia="Times New Roman" w:hAnsi="Segoe UI" w:cs="Segoe UI"/>
                <w:b/>
                <w:bCs/>
                <w:sz w:val="22"/>
                <w:szCs w:val="22"/>
                <w:lang w:eastAsia="cs-CZ"/>
              </w:rPr>
              <w:t xml:space="preserve"> </w:t>
            </w:r>
            <w:r w:rsidRPr="003B357E">
              <w:rPr>
                <w:rFonts w:ascii="Segoe UI" w:eastAsia="Times New Roman" w:hAnsi="Segoe UI" w:cs="Segoe UI"/>
                <w:b/>
                <w:bCs/>
                <w:sz w:val="22"/>
                <w:szCs w:val="22"/>
                <w:lang w:eastAsia="cs-CZ"/>
              </w:rPr>
              <w:t xml:space="preserve"> </w:t>
            </w:r>
            <w:r w:rsidRPr="000310D8">
              <w:rPr>
                <w:rFonts w:eastAsia="Times New Roman"/>
                <w:szCs w:val="24"/>
                <w:lang w:eastAsia="cs-CZ"/>
              </w:rPr>
              <w:t>vysvětlí podstatu jednoduchých potravních řetězců v různých ekosystémech a zhodnotí jejich význam, </w:t>
            </w:r>
          </w:p>
          <w:p w14:paraId="2E6662DF" w14:textId="527FB9A5"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3B357E">
              <w:rPr>
                <w:rFonts w:ascii="Segoe UI" w:eastAsia="Times New Roman" w:hAnsi="Segoe UI" w:cs="Segoe UI"/>
                <w:b/>
                <w:bCs/>
                <w:sz w:val="22"/>
                <w:szCs w:val="22"/>
                <w:lang w:eastAsia="cs-CZ"/>
              </w:rPr>
              <w:t>P-9-7-04</w:t>
            </w:r>
            <w:r w:rsidR="004C745D">
              <w:rPr>
                <w:rFonts w:eastAsia="Times New Roman"/>
                <w:szCs w:val="24"/>
                <w:lang w:eastAsia="cs-CZ"/>
              </w:rPr>
              <w:t xml:space="preserve"> </w:t>
            </w:r>
            <w:r w:rsidRPr="000310D8">
              <w:rPr>
                <w:rFonts w:eastAsia="Times New Roman"/>
                <w:szCs w:val="24"/>
                <w:lang w:eastAsia="cs-CZ"/>
              </w:rPr>
              <w:t xml:space="preserve"> uvede příklady kladných i záporných vlivů člo</w:t>
            </w:r>
            <w:r w:rsidR="008064A0">
              <w:rPr>
                <w:rFonts w:eastAsia="Times New Roman"/>
                <w:szCs w:val="24"/>
                <w:lang w:eastAsia="cs-CZ"/>
              </w:rPr>
              <w:t>věka na životní prostředí</w:t>
            </w:r>
            <w:r w:rsidRPr="000310D8">
              <w:rPr>
                <w:rFonts w:eastAsia="Times New Roman"/>
                <w:szCs w:val="24"/>
                <w:lang w:eastAsia="cs-CZ"/>
              </w:rPr>
              <w:t> </w:t>
            </w:r>
          </w:p>
          <w:p w14:paraId="28EBDF2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7BDCA259"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5A4D1F99" w14:textId="77777777" w:rsidR="000310D8" w:rsidRPr="000310D8" w:rsidRDefault="000310D8" w:rsidP="000310D8">
            <w:pPr>
              <w:spacing w:after="0" w:line="240" w:lineRule="auto"/>
              <w:jc w:val="both"/>
              <w:textAlignment w:val="baseline"/>
              <w:rPr>
                <w:rFonts w:ascii="Segoe UI" w:eastAsia="Times New Roman" w:hAnsi="Segoe UI" w:cs="Segoe UI"/>
                <w:sz w:val="18"/>
                <w:szCs w:val="18"/>
                <w:lang w:eastAsia="cs-CZ"/>
              </w:rPr>
            </w:pPr>
            <w:r w:rsidRPr="000310D8">
              <w:rPr>
                <w:rFonts w:eastAsia="Times New Roman"/>
                <w:sz w:val="22"/>
                <w:szCs w:val="22"/>
                <w:lang w:eastAsia="cs-CZ"/>
              </w:rPr>
              <w:t> </w:t>
            </w:r>
          </w:p>
          <w:p w14:paraId="5BC226BE" w14:textId="77777777" w:rsidR="000310D8" w:rsidRPr="000310D8" w:rsidRDefault="000310D8" w:rsidP="000310D8">
            <w:pPr>
              <w:spacing w:after="0" w:line="240" w:lineRule="auto"/>
              <w:jc w:val="both"/>
              <w:textAlignment w:val="baseline"/>
              <w:rPr>
                <w:rFonts w:ascii="Segoe UI" w:eastAsia="Times New Roman" w:hAnsi="Segoe UI" w:cs="Segoe UI"/>
                <w:sz w:val="18"/>
                <w:szCs w:val="18"/>
                <w:lang w:eastAsia="cs-CZ"/>
              </w:rPr>
            </w:pPr>
            <w:r w:rsidRPr="000310D8">
              <w:rPr>
                <w:rFonts w:eastAsia="Times New Roman"/>
                <w:sz w:val="22"/>
                <w:szCs w:val="22"/>
                <w:lang w:eastAsia="cs-CZ"/>
              </w:rPr>
              <w:t> </w:t>
            </w:r>
          </w:p>
          <w:p w14:paraId="42553205" w14:textId="77777777" w:rsidR="000310D8" w:rsidRPr="000310D8" w:rsidRDefault="000310D8" w:rsidP="000310D8">
            <w:pPr>
              <w:spacing w:after="0" w:line="240" w:lineRule="auto"/>
              <w:ind w:left="165"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596CD257" w14:textId="6E2AC358"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3B357E">
              <w:rPr>
                <w:rFonts w:ascii="Segoe UI" w:eastAsia="Times New Roman" w:hAnsi="Segoe UI" w:cs="Segoe UI"/>
                <w:b/>
                <w:bCs/>
                <w:sz w:val="22"/>
                <w:szCs w:val="22"/>
                <w:lang w:eastAsia="cs-CZ"/>
              </w:rPr>
              <w:t>P-9-6-03</w:t>
            </w:r>
            <w:r w:rsidR="004C745D">
              <w:rPr>
                <w:rFonts w:ascii="Segoe UI" w:eastAsia="Times New Roman" w:hAnsi="Segoe UI" w:cs="Segoe UI"/>
                <w:b/>
                <w:bCs/>
                <w:sz w:val="22"/>
                <w:szCs w:val="22"/>
                <w:lang w:eastAsia="cs-CZ"/>
              </w:rPr>
              <w:t xml:space="preserve"> </w:t>
            </w:r>
            <w:r w:rsidRPr="000310D8">
              <w:rPr>
                <w:rFonts w:eastAsia="Times New Roman"/>
                <w:szCs w:val="24"/>
                <w:lang w:eastAsia="cs-CZ"/>
              </w:rPr>
              <w:t xml:space="preserve"> uvede význam vlivu podnebí a počasí na rozvoj různých ekosystémů a charakterizuje mimořádné události způsobené výkyvy počasí a dalšími přírodními jevy, jejich doprovodné jevy a možné dopady i ochranu před nim</w:t>
            </w:r>
            <w:r w:rsidR="008064A0">
              <w:rPr>
                <w:rFonts w:eastAsia="Times New Roman"/>
                <w:szCs w:val="24"/>
                <w:lang w:eastAsia="cs-CZ"/>
              </w:rPr>
              <w:t>i</w:t>
            </w:r>
            <w:r w:rsidRPr="000310D8">
              <w:rPr>
                <w:rFonts w:eastAsia="Times New Roman"/>
                <w:szCs w:val="24"/>
                <w:lang w:eastAsia="cs-CZ"/>
              </w:rPr>
              <w:t> </w:t>
            </w:r>
          </w:p>
          <w:p w14:paraId="3ECE3C5B"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08EE465B"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80DB5A0"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00FD872E"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1937B133"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3B357E">
              <w:rPr>
                <w:rFonts w:ascii="Segoe UI" w:eastAsia="Times New Roman" w:hAnsi="Segoe UI" w:cs="Segoe UI"/>
                <w:b/>
                <w:bCs/>
                <w:sz w:val="22"/>
                <w:szCs w:val="22"/>
                <w:lang w:eastAsia="cs-CZ"/>
              </w:rPr>
              <w:t>P-9-6-01</w:t>
            </w:r>
            <w:r w:rsidR="004C745D">
              <w:rPr>
                <w:rFonts w:eastAsia="Times New Roman"/>
                <w:szCs w:val="24"/>
                <w:lang w:eastAsia="cs-CZ"/>
              </w:rPr>
              <w:t xml:space="preserve"> </w:t>
            </w:r>
            <w:r w:rsidRPr="000310D8">
              <w:rPr>
                <w:rFonts w:eastAsia="Times New Roman"/>
                <w:szCs w:val="24"/>
                <w:lang w:eastAsia="cs-CZ"/>
              </w:rPr>
              <w:t xml:space="preserve"> rozpozná podle charakteristických vlastností vybrané nerosty a horniny s použitím určova</w:t>
            </w:r>
            <w:r w:rsidR="004C745D">
              <w:rPr>
                <w:rFonts w:eastAsia="Times New Roman"/>
                <w:szCs w:val="24"/>
                <w:lang w:eastAsia="cs-CZ"/>
              </w:rPr>
              <w:t>cích pomůcek</w:t>
            </w:r>
            <w:r w:rsidRPr="000310D8">
              <w:rPr>
                <w:rFonts w:eastAsia="Times New Roman"/>
                <w:szCs w:val="24"/>
                <w:lang w:eastAsia="cs-CZ"/>
              </w:rPr>
              <w:t> </w:t>
            </w:r>
          </w:p>
          <w:p w14:paraId="0895C1EE"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743D829D"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76C8BD9A" w14:textId="77777777" w:rsidR="003B357E" w:rsidRDefault="003B357E" w:rsidP="000310D8">
            <w:pPr>
              <w:spacing w:after="0" w:line="240" w:lineRule="auto"/>
              <w:ind w:right="105"/>
              <w:textAlignment w:val="baseline"/>
              <w:rPr>
                <w:rFonts w:eastAsia="Times New Roman"/>
                <w:b/>
                <w:bCs/>
                <w:i/>
                <w:iCs/>
                <w:szCs w:val="24"/>
                <w:lang w:eastAsia="cs-CZ"/>
              </w:rPr>
            </w:pPr>
          </w:p>
          <w:p w14:paraId="0E1EA938" w14:textId="77777777" w:rsidR="003B357E" w:rsidRDefault="003B357E" w:rsidP="000310D8">
            <w:pPr>
              <w:spacing w:after="0" w:line="240" w:lineRule="auto"/>
              <w:ind w:right="105"/>
              <w:textAlignment w:val="baseline"/>
              <w:rPr>
                <w:rFonts w:eastAsia="Times New Roman"/>
                <w:b/>
                <w:bCs/>
                <w:i/>
                <w:iCs/>
                <w:szCs w:val="24"/>
                <w:lang w:eastAsia="cs-CZ"/>
              </w:rPr>
            </w:pPr>
          </w:p>
          <w:p w14:paraId="494E8EF4"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3B357E">
              <w:rPr>
                <w:rFonts w:ascii="Segoe UI" w:eastAsia="Times New Roman" w:hAnsi="Segoe UI" w:cs="Segoe UI"/>
                <w:b/>
                <w:bCs/>
                <w:sz w:val="22"/>
                <w:szCs w:val="22"/>
                <w:lang w:eastAsia="cs-CZ"/>
              </w:rPr>
              <w:t>P-9-6-02</w:t>
            </w:r>
            <w:r w:rsidR="003B357E">
              <w:rPr>
                <w:rFonts w:eastAsia="Times New Roman"/>
                <w:szCs w:val="24"/>
                <w:lang w:eastAsia="cs-CZ"/>
              </w:rPr>
              <w:t xml:space="preserve"> </w:t>
            </w:r>
            <w:r w:rsidRPr="000310D8">
              <w:rPr>
                <w:rFonts w:eastAsia="Times New Roman"/>
                <w:szCs w:val="24"/>
                <w:lang w:eastAsia="cs-CZ"/>
              </w:rPr>
              <w:t xml:space="preserve"> rozlišuje důsledky vnitřních a vnějších geologických dějů, včetně geologi</w:t>
            </w:r>
            <w:r w:rsidR="003B357E">
              <w:rPr>
                <w:rFonts w:eastAsia="Times New Roman"/>
                <w:szCs w:val="24"/>
                <w:lang w:eastAsia="cs-CZ"/>
              </w:rPr>
              <w:t>ckého oběhu hornin i oběhu vody</w:t>
            </w:r>
            <w:r w:rsidRPr="000310D8">
              <w:rPr>
                <w:rFonts w:eastAsia="Times New Roman"/>
                <w:szCs w:val="24"/>
                <w:lang w:eastAsia="cs-CZ"/>
              </w:rPr>
              <w:t> </w:t>
            </w:r>
          </w:p>
          <w:p w14:paraId="65CEF6A9"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4FD9B14C"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D738CC5"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04EC4B72"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7816FAD9"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24A25E01"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03FD19EB"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1FD7FFC6"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C7C19A2"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7FF0395C"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DD572A3" w14:textId="77777777" w:rsidR="000310D8" w:rsidRPr="000310D8" w:rsidRDefault="000310D8" w:rsidP="000310D8">
            <w:pPr>
              <w:spacing w:after="0" w:line="240" w:lineRule="auto"/>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409BA690" w14:textId="77777777" w:rsidR="000310D8" w:rsidRPr="000310D8" w:rsidRDefault="000310D8" w:rsidP="000310D8">
            <w:pPr>
              <w:spacing w:after="0" w:line="0" w:lineRule="atLeast"/>
              <w:ind w:right="105"/>
              <w:textAlignment w:val="baseline"/>
              <w:rPr>
                <w:rFonts w:ascii="Segoe UI" w:eastAsia="Times New Roman" w:hAnsi="Segoe UI" w:cs="Segoe UI"/>
                <w:sz w:val="18"/>
                <w:szCs w:val="18"/>
                <w:lang w:eastAsia="cs-CZ"/>
              </w:rPr>
            </w:pPr>
            <w:r w:rsidRPr="000310D8">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E51C9DD"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lastRenderedPageBreak/>
              <w:t> </w:t>
            </w:r>
          </w:p>
          <w:p w14:paraId="12B9FE2D"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Základy ekologie</w:t>
            </w:r>
            <w:r w:rsidRPr="000310D8">
              <w:rPr>
                <w:rFonts w:eastAsia="Times New Roman"/>
                <w:szCs w:val="24"/>
                <w:lang w:eastAsia="cs-CZ"/>
              </w:rPr>
              <w:t> </w:t>
            </w:r>
          </w:p>
          <w:p w14:paraId="0458C47E"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5C76B57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Organismy a prostředí </w:t>
            </w:r>
          </w:p>
          <w:p w14:paraId="511C9010"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4FCF9CFD" w14:textId="43883636"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w:t>
            </w:r>
            <w:r w:rsidR="008064A0">
              <w:rPr>
                <w:rFonts w:eastAsia="Times New Roman"/>
                <w:szCs w:val="24"/>
                <w:lang w:eastAsia="cs-CZ"/>
              </w:rPr>
              <w:t xml:space="preserve"> vzájemné vztahy mezi organismy</w:t>
            </w:r>
            <w:r w:rsidRPr="000310D8">
              <w:rPr>
                <w:rFonts w:eastAsia="Times New Roman"/>
                <w:szCs w:val="24"/>
                <w:lang w:eastAsia="cs-CZ"/>
              </w:rPr>
              <w:t>  </w:t>
            </w:r>
          </w:p>
          <w:p w14:paraId="6AC67451"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vztahy mezi organismy a prostředím, </w:t>
            </w:r>
          </w:p>
          <w:p w14:paraId="5A694288" w14:textId="703369DF" w:rsidR="000310D8" w:rsidRPr="000310D8" w:rsidRDefault="008064A0" w:rsidP="000310D8">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populace, společenstva</w:t>
            </w:r>
            <w:r w:rsidR="000310D8" w:rsidRPr="000310D8">
              <w:rPr>
                <w:rFonts w:eastAsia="Times New Roman"/>
                <w:szCs w:val="24"/>
                <w:lang w:eastAsia="cs-CZ"/>
              </w:rPr>
              <w:t> </w:t>
            </w:r>
          </w:p>
          <w:p w14:paraId="132A4608"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57CD669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ekosystémy-přirozené a umělé,  </w:t>
            </w:r>
          </w:p>
          <w:p w14:paraId="7DE585D8"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potravní řetězce,  </w:t>
            </w:r>
          </w:p>
          <w:p w14:paraId="694CAB40" w14:textId="7212815E" w:rsidR="000310D8" w:rsidRPr="000310D8" w:rsidRDefault="008064A0" w:rsidP="000310D8">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rovnováha v ekosystému</w:t>
            </w:r>
            <w:r w:rsidR="000310D8" w:rsidRPr="000310D8">
              <w:rPr>
                <w:rFonts w:eastAsia="Times New Roman"/>
                <w:szCs w:val="24"/>
                <w:lang w:eastAsia="cs-CZ"/>
              </w:rPr>
              <w:t> </w:t>
            </w:r>
          </w:p>
          <w:p w14:paraId="3D5292C9"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23D60F60"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Ochrana přírody a životního prostředí </w:t>
            </w:r>
          </w:p>
          <w:p w14:paraId="66188DFF"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globální problémy a jejich řešení, </w:t>
            </w:r>
          </w:p>
          <w:p w14:paraId="570C4B59" w14:textId="77777777" w:rsidR="000310D8" w:rsidRPr="000310D8" w:rsidRDefault="0001297A" w:rsidP="000310D8">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chráněná území</w:t>
            </w:r>
            <w:r w:rsidR="000310D8" w:rsidRPr="000310D8">
              <w:rPr>
                <w:rFonts w:eastAsia="Times New Roman"/>
                <w:szCs w:val="24"/>
                <w:lang w:eastAsia="cs-CZ"/>
              </w:rPr>
              <w:t> </w:t>
            </w:r>
          </w:p>
          <w:p w14:paraId="0DB37BC3"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99FA6EE"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CD3D00D"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24E1698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Neživá příroda</w:t>
            </w:r>
            <w:r w:rsidRPr="000310D8">
              <w:rPr>
                <w:rFonts w:eastAsia="Times New Roman"/>
                <w:szCs w:val="24"/>
                <w:lang w:eastAsia="cs-CZ"/>
              </w:rPr>
              <w:t> </w:t>
            </w:r>
          </w:p>
          <w:p w14:paraId="769A1B9C"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Země </w:t>
            </w:r>
          </w:p>
          <w:p w14:paraId="11221906"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vznik a stavba Země, </w:t>
            </w:r>
          </w:p>
          <w:p w14:paraId="6426BDA4"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podnebí a počasí ve vztahu k životu-význam vody a teploty prostředí pro život, ochrana a využití přírodních zdrojů, význam jednotlivých vrstev ovzduší pro život, vlivy znečištěného ovzduší a klimatických změn na živé organismy a na člověka. </w:t>
            </w:r>
          </w:p>
          <w:p w14:paraId="3D461AD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458070E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B788D6F"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Nerosty a horniny </w:t>
            </w:r>
          </w:p>
          <w:p w14:paraId="0AD6BFA8"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vznik, vlastnosti, </w:t>
            </w:r>
          </w:p>
          <w:p w14:paraId="6B834BE6" w14:textId="6269D6F8" w:rsidR="000310D8" w:rsidRPr="000310D8" w:rsidRDefault="008064A0" w:rsidP="000310D8">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kvalitativní třídění</w:t>
            </w:r>
          </w:p>
          <w:p w14:paraId="2703956A" w14:textId="7F798ABA"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praktický význam a využití zástupců, určování jejich vzo</w:t>
            </w:r>
            <w:r w:rsidR="008064A0">
              <w:rPr>
                <w:rFonts w:eastAsia="Times New Roman"/>
                <w:szCs w:val="24"/>
                <w:lang w:eastAsia="cs-CZ"/>
              </w:rPr>
              <w:t>rků</w:t>
            </w:r>
            <w:r w:rsidRPr="000310D8">
              <w:rPr>
                <w:rFonts w:eastAsia="Times New Roman"/>
                <w:szCs w:val="24"/>
                <w:lang w:eastAsia="cs-CZ"/>
              </w:rPr>
              <w:t> </w:t>
            </w:r>
          </w:p>
          <w:p w14:paraId="4F87DBD9"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lastRenderedPageBreak/>
              <w:t> </w:t>
            </w:r>
          </w:p>
          <w:p w14:paraId="2A09F398"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5AD2C6F0"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Vnější a vnitřní geologické procesy </w:t>
            </w:r>
          </w:p>
          <w:p w14:paraId="6326D248" w14:textId="52589012" w:rsidR="000310D8" w:rsidRPr="000310D8" w:rsidRDefault="008064A0" w:rsidP="000310D8">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příčiny a důsledky</w:t>
            </w:r>
            <w:r w:rsidR="000310D8" w:rsidRPr="000310D8">
              <w:rPr>
                <w:rFonts w:eastAsia="Times New Roman"/>
                <w:szCs w:val="24"/>
                <w:lang w:eastAsia="cs-CZ"/>
              </w:rPr>
              <w:t> </w:t>
            </w:r>
          </w:p>
          <w:p w14:paraId="635DFFF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28320246"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218DF2D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5DAA4A3E"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Mimořádné události způsobené přírodními vlivy </w:t>
            </w:r>
          </w:p>
          <w:p w14:paraId="68EF1D70"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příčiny vzniku mimořádných událostí, přírodní světové katastrofy, nejčastější mimořádné přírodní události v ČR (povodně, větrné bouře, sněhové kalamity, laviny, náledí) a ochrana před nimi. </w:t>
            </w:r>
          </w:p>
          <w:p w14:paraId="384947A0"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E4D9B3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24881DF"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22AB094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Půdy </w:t>
            </w:r>
          </w:p>
          <w:p w14:paraId="168FA44A" w14:textId="3A78EEDB"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s</w:t>
            </w:r>
            <w:r w:rsidR="008064A0">
              <w:rPr>
                <w:rFonts w:eastAsia="Times New Roman"/>
                <w:szCs w:val="24"/>
                <w:lang w:eastAsia="cs-CZ"/>
              </w:rPr>
              <w:t>ložení, vlastnosti, význam půdy</w:t>
            </w:r>
            <w:r w:rsidRPr="000310D8">
              <w:rPr>
                <w:rFonts w:eastAsia="Times New Roman"/>
                <w:szCs w:val="24"/>
                <w:lang w:eastAsia="cs-CZ"/>
              </w:rPr>
              <w:t> </w:t>
            </w:r>
          </w:p>
          <w:p w14:paraId="1F9E66E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1ADE725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2D5B6A4"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BCCAA83"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Vývoj zemské kůry a organismů na Zemi </w:t>
            </w:r>
          </w:p>
          <w:p w14:paraId="35B643E0"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geologické změny,  </w:t>
            </w:r>
          </w:p>
          <w:p w14:paraId="2C56AB83"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vznik života.  </w:t>
            </w:r>
          </w:p>
          <w:p w14:paraId="13FE90D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výskyt typických organismů a jejich přizpůsobování prostředí </w:t>
            </w:r>
          </w:p>
          <w:p w14:paraId="28075030"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B9C113D"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D4E15CB"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7A6F545"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0B1C40E5"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55F24916"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4AEABE2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2A8E1DB0"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2915A6E8"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3EB0CE13"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1FDE86CC"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p>
          <w:p w14:paraId="36E5F60F" w14:textId="77777777" w:rsidR="000310D8" w:rsidRPr="000310D8" w:rsidRDefault="000310D8" w:rsidP="000310D8">
            <w:pPr>
              <w:spacing w:after="0" w:line="0" w:lineRule="atLeast"/>
              <w:textAlignment w:val="baseline"/>
              <w:rPr>
                <w:rFonts w:ascii="Segoe UI" w:eastAsia="Times New Roman" w:hAnsi="Segoe UI" w:cs="Segoe UI"/>
                <w:sz w:val="18"/>
                <w:szCs w:val="18"/>
                <w:lang w:eastAsia="cs-CZ"/>
              </w:rPr>
            </w:pPr>
            <w:r w:rsidRPr="000310D8">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F1D6EE6"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lastRenderedPageBreak/>
              <w:t> </w:t>
            </w:r>
          </w:p>
          <w:p w14:paraId="1734320B"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OSV:</w:t>
            </w:r>
            <w:r w:rsidRPr="000310D8">
              <w:rPr>
                <w:rFonts w:eastAsia="Times New Roman"/>
                <w:szCs w:val="24"/>
                <w:lang w:eastAsia="cs-CZ"/>
              </w:rPr>
              <w:t> </w:t>
            </w:r>
          </w:p>
          <w:p w14:paraId="48708439"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Osobnostní rozvoj </w:t>
            </w:r>
          </w:p>
          <w:p w14:paraId="1F8D495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rozvíjí  studijní návyky, schopnosti. </w:t>
            </w:r>
          </w:p>
          <w:p w14:paraId="0A433EC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Morální rozvoj </w:t>
            </w:r>
          </w:p>
          <w:p w14:paraId="50CC76FE"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žák si uvědomí hodnotu života, </w:t>
            </w:r>
          </w:p>
          <w:p w14:paraId="4EFDBD2C"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řeší přiměřené problémy. </w:t>
            </w:r>
          </w:p>
          <w:p w14:paraId="774F2516"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Sociální rozvoj </w:t>
            </w:r>
          </w:p>
          <w:p w14:paraId="324EB09C"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aktivně pracuje ve skupině,  </w:t>
            </w:r>
          </w:p>
          <w:p w14:paraId="0FDA0EA4"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je schopen obhájit své názory, zaujmout postoj k názorům ostatních a produktivně o nich diskutovat. </w:t>
            </w:r>
          </w:p>
          <w:p w14:paraId="3B70655F"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1EDC56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ENV:</w:t>
            </w:r>
            <w:r w:rsidRPr="000310D8">
              <w:rPr>
                <w:rFonts w:eastAsia="Times New Roman"/>
                <w:szCs w:val="24"/>
                <w:lang w:eastAsia="cs-CZ"/>
              </w:rPr>
              <w:t> </w:t>
            </w:r>
          </w:p>
          <w:p w14:paraId="79BADCB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Ekosystémy - rozmanitost. </w:t>
            </w:r>
          </w:p>
          <w:p w14:paraId="10B2C362"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Základní podmínky života  </w:t>
            </w:r>
          </w:p>
          <w:p w14:paraId="34FE4B29"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propojenost složek prostředí, jejich význam a vlastnosti, </w:t>
            </w:r>
          </w:p>
          <w:p w14:paraId="1A964574"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ohrožení složek a hospodaření s nimi. </w:t>
            </w:r>
          </w:p>
          <w:p w14:paraId="11F339A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Lidské aktivity a problémy životního prostředí </w:t>
            </w:r>
          </w:p>
          <w:p w14:paraId="3AF76C39"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vliv zemědělství, průmyslu, těžby,    </w:t>
            </w:r>
          </w:p>
          <w:p w14:paraId="40FF9528"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problematika těžby, rekultivace,  </w:t>
            </w:r>
          </w:p>
          <w:p w14:paraId="280A0031"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zdroje z hlediska obnovy a vyčerpatelnosti, </w:t>
            </w:r>
          </w:p>
          <w:p w14:paraId="22B6176B"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úbytky půd a jejich zamořování při lidské činnosti a v důsledku živelných katastrof</w:t>
            </w:r>
            <w:r w:rsidRPr="000310D8">
              <w:rPr>
                <w:rFonts w:eastAsia="Times New Roman"/>
                <w:b/>
                <w:bCs/>
                <w:szCs w:val="24"/>
                <w:lang w:eastAsia="cs-CZ"/>
              </w:rPr>
              <w:t>,</w:t>
            </w:r>
            <w:r w:rsidRPr="000310D8">
              <w:rPr>
                <w:rFonts w:eastAsia="Times New Roman"/>
                <w:szCs w:val="24"/>
                <w:lang w:eastAsia="cs-CZ"/>
              </w:rPr>
              <w:t> </w:t>
            </w:r>
          </w:p>
          <w:p w14:paraId="3EAD1F84"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aktivní ochrana životního prostředí, </w:t>
            </w:r>
          </w:p>
          <w:p w14:paraId="129ED4E9"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ochrana a šetření přírodních zdrojů a energie. </w:t>
            </w:r>
          </w:p>
          <w:p w14:paraId="725AACD5"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Vztah člověka k prostředí </w:t>
            </w:r>
          </w:p>
          <w:p w14:paraId="1BA55E71"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vliv civilizace na přírodu. </w:t>
            </w:r>
          </w:p>
          <w:p w14:paraId="3224E0A8"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4BCB4B12"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VEGS:</w:t>
            </w:r>
            <w:r w:rsidRPr="000310D8">
              <w:rPr>
                <w:rFonts w:eastAsia="Times New Roman"/>
                <w:szCs w:val="24"/>
                <w:lang w:eastAsia="cs-CZ"/>
              </w:rPr>
              <w:t> </w:t>
            </w:r>
          </w:p>
          <w:p w14:paraId="510BDAA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Objevujeme Evropu a svět </w:t>
            </w:r>
          </w:p>
          <w:p w14:paraId="4ED07F8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lastRenderedPageBreak/>
              <w:t>- uvědomí si vyváženost (nevyváženost) ekosystémů světa, </w:t>
            </w:r>
          </w:p>
          <w:p w14:paraId="2FB93ABB"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úroveň chování a zásahů člověka (udržitelný rozvoj) </w:t>
            </w:r>
          </w:p>
          <w:p w14:paraId="700EE5DB"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Exkurze – chráněné území. </w:t>
            </w:r>
          </w:p>
          <w:p w14:paraId="0694FF2B"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1D0DCACC"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MDV:</w:t>
            </w:r>
            <w:r w:rsidRPr="000310D8">
              <w:rPr>
                <w:rFonts w:eastAsia="Times New Roman"/>
                <w:szCs w:val="24"/>
                <w:lang w:eastAsia="cs-CZ"/>
              </w:rPr>
              <w:t> </w:t>
            </w:r>
          </w:p>
          <w:p w14:paraId="3529B419"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Mediální sdělení, jeho chápání a vliv ve společnosti </w:t>
            </w:r>
          </w:p>
          <w:p w14:paraId="1BEF0192"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využívat médií a výukových programů jako zdroje informací, </w:t>
            </w:r>
          </w:p>
          <w:p w14:paraId="3B1BF363"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kriticky posoudit serióznost informace, </w:t>
            </w:r>
          </w:p>
          <w:p w14:paraId="3A550364"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umět se orientovat v textu, pracovat s odbornou literaturou. </w:t>
            </w:r>
          </w:p>
          <w:p w14:paraId="6A6FF8C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64A7E83F"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VDO:</w:t>
            </w:r>
            <w:r w:rsidRPr="000310D8">
              <w:rPr>
                <w:rFonts w:eastAsia="Times New Roman"/>
                <w:szCs w:val="24"/>
                <w:lang w:eastAsia="cs-CZ"/>
              </w:rPr>
              <w:t> </w:t>
            </w:r>
          </w:p>
          <w:p w14:paraId="18859FB1"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Občanská společnost a stát </w:t>
            </w:r>
          </w:p>
          <w:p w14:paraId="594C04DE"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odpovědnost každého občana za místo, kde žije a které může svým chováním a rozhodováním ovlivnit, </w:t>
            </w:r>
          </w:p>
          <w:p w14:paraId="5463A1FF"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pochopit nutnost řádu a dodržování pravidel jako podmínku trvale udržitelného rozvoje, </w:t>
            </w:r>
          </w:p>
          <w:p w14:paraId="0D4A9C51"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uplatňovat dodržování práv a povinností. </w:t>
            </w:r>
          </w:p>
          <w:p w14:paraId="025B7964"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0A4C9A05"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MKV:</w:t>
            </w:r>
            <w:r w:rsidRPr="000310D8">
              <w:rPr>
                <w:rFonts w:eastAsia="Times New Roman"/>
                <w:szCs w:val="24"/>
                <w:lang w:eastAsia="cs-CZ"/>
              </w:rPr>
              <w:t> </w:t>
            </w:r>
          </w:p>
          <w:p w14:paraId="37BD5722"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Kulturní diference </w:t>
            </w:r>
          </w:p>
          <w:p w14:paraId="75C48F5A"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pochopení  problémů  životního prostředí v souvislosti se způsobem života člověka, </w:t>
            </w:r>
          </w:p>
          <w:p w14:paraId="10BC62B7"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vést k toleranci a solidaritě. </w:t>
            </w:r>
          </w:p>
          <w:p w14:paraId="2623B311"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42994993"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szCs w:val="24"/>
                <w:lang w:eastAsia="cs-CZ"/>
              </w:rPr>
              <w:t> </w:t>
            </w:r>
          </w:p>
          <w:p w14:paraId="0DA8614D" w14:textId="77777777" w:rsidR="000310D8" w:rsidRPr="000310D8" w:rsidRDefault="000310D8" w:rsidP="000310D8">
            <w:pPr>
              <w:spacing w:after="0" w:line="240" w:lineRule="auto"/>
              <w:textAlignment w:val="baseline"/>
              <w:rPr>
                <w:rFonts w:ascii="Segoe UI" w:eastAsia="Times New Roman" w:hAnsi="Segoe UI" w:cs="Segoe UI"/>
                <w:sz w:val="18"/>
                <w:szCs w:val="18"/>
                <w:lang w:eastAsia="cs-CZ"/>
              </w:rPr>
            </w:pPr>
            <w:r w:rsidRPr="000310D8">
              <w:rPr>
                <w:rFonts w:eastAsia="Times New Roman"/>
                <w:b/>
                <w:bCs/>
                <w:szCs w:val="24"/>
                <w:lang w:eastAsia="cs-CZ"/>
              </w:rPr>
              <w:t>Přesahy</w:t>
            </w:r>
            <w:r w:rsidRPr="000310D8">
              <w:rPr>
                <w:rFonts w:eastAsia="Times New Roman"/>
                <w:szCs w:val="24"/>
                <w:lang w:eastAsia="cs-CZ"/>
              </w:rPr>
              <w:t xml:space="preserve"> do učiva předmětů dějepis, chemie, zeměpis, fyzika, práce a společnost, výchova ke zdraví. </w:t>
            </w:r>
          </w:p>
          <w:p w14:paraId="0FA972BC" w14:textId="77777777" w:rsidR="000310D8" w:rsidRPr="000310D8" w:rsidRDefault="000310D8" w:rsidP="000310D8">
            <w:pPr>
              <w:spacing w:after="0" w:line="0" w:lineRule="atLeast"/>
              <w:textAlignment w:val="baseline"/>
              <w:rPr>
                <w:rFonts w:ascii="Segoe UI" w:eastAsia="Times New Roman" w:hAnsi="Segoe UI" w:cs="Segoe UI"/>
                <w:sz w:val="18"/>
                <w:szCs w:val="18"/>
                <w:lang w:eastAsia="cs-CZ"/>
              </w:rPr>
            </w:pPr>
            <w:r w:rsidRPr="000310D8">
              <w:rPr>
                <w:rFonts w:eastAsia="Times New Roman"/>
                <w:szCs w:val="24"/>
                <w:lang w:eastAsia="cs-CZ"/>
              </w:rPr>
              <w:t> </w:t>
            </w:r>
          </w:p>
        </w:tc>
      </w:tr>
    </w:tbl>
    <w:p w14:paraId="7DC4FD6D" w14:textId="77777777" w:rsidR="00582253" w:rsidRDefault="00582253" w:rsidP="00401B7B">
      <w:pPr>
        <w:pStyle w:val="Nadpis2"/>
        <w:ind w:left="0"/>
      </w:pPr>
      <w:r>
        <w:lastRenderedPageBreak/>
        <w:br w:type="page"/>
      </w:r>
    </w:p>
    <w:p w14:paraId="093B331D" w14:textId="77777777" w:rsidR="007F0B80" w:rsidRDefault="009B56E7" w:rsidP="009B56E7">
      <w:pPr>
        <w:pStyle w:val="Nadpis2"/>
      </w:pPr>
      <w:bookmarkStart w:id="59" w:name="_Toc101517477"/>
      <w:r>
        <w:lastRenderedPageBreak/>
        <w:t>10.6</w:t>
      </w:r>
      <w:r>
        <w:tab/>
        <w:t>Seminář z přírodopisu</w:t>
      </w:r>
      <w:bookmarkEnd w:id="59"/>
    </w:p>
    <w:p w14:paraId="3F24A465" w14:textId="77777777" w:rsidR="009B56E7" w:rsidRDefault="009B56E7" w:rsidP="009B56E7">
      <w:pPr>
        <w:rPr>
          <w:lang w:eastAsia="cs-CZ"/>
        </w:rPr>
      </w:pPr>
    </w:p>
    <w:p w14:paraId="7BC38DC1" w14:textId="77777777" w:rsidR="009B56E7" w:rsidRPr="006C1702" w:rsidRDefault="006C1702" w:rsidP="009B56E7">
      <w:pPr>
        <w:spacing w:after="0"/>
        <w:jc w:val="both"/>
        <w:rPr>
          <w:rFonts w:eastAsia="Times New Roman"/>
          <w:b/>
          <w:szCs w:val="24"/>
          <w:lang w:eastAsia="cs-CZ"/>
        </w:rPr>
      </w:pPr>
      <w:r w:rsidRPr="006C1702">
        <w:rPr>
          <w:rFonts w:eastAsia="Times New Roman"/>
          <w:b/>
          <w:szCs w:val="24"/>
          <w:lang w:eastAsia="cs-CZ"/>
        </w:rPr>
        <w:t xml:space="preserve">Charakteristika </w:t>
      </w:r>
      <w:r w:rsidR="00935482">
        <w:rPr>
          <w:rFonts w:eastAsia="Times New Roman"/>
          <w:b/>
          <w:szCs w:val="24"/>
          <w:lang w:eastAsia="cs-CZ"/>
        </w:rPr>
        <w:t xml:space="preserve">vyučovacího </w:t>
      </w:r>
      <w:r w:rsidRPr="006C1702">
        <w:rPr>
          <w:rFonts w:eastAsia="Times New Roman"/>
          <w:b/>
          <w:szCs w:val="24"/>
          <w:lang w:eastAsia="cs-CZ"/>
        </w:rPr>
        <w:t>předmětu</w:t>
      </w:r>
    </w:p>
    <w:p w14:paraId="182227DE" w14:textId="77777777" w:rsidR="009B56E7" w:rsidRDefault="009B56E7" w:rsidP="009B56E7">
      <w:pPr>
        <w:spacing w:after="0"/>
        <w:jc w:val="both"/>
        <w:rPr>
          <w:rFonts w:eastAsia="Times New Roman"/>
          <w:szCs w:val="24"/>
          <w:lang w:eastAsia="cs-CZ"/>
        </w:rPr>
      </w:pPr>
      <w:r w:rsidRPr="009B56E7">
        <w:rPr>
          <w:rFonts w:eastAsia="Times New Roman"/>
          <w:szCs w:val="24"/>
          <w:lang w:eastAsia="cs-CZ"/>
        </w:rPr>
        <w:t>Seminář z přírodopisu se vyučuje podle zájmu žáků v 7. - 9. ročníku (3. období).</w:t>
      </w:r>
    </w:p>
    <w:p w14:paraId="716021C6" w14:textId="77777777" w:rsidR="00E129F1" w:rsidRPr="009B56E7" w:rsidRDefault="00E129F1" w:rsidP="009B56E7">
      <w:pPr>
        <w:spacing w:after="0"/>
        <w:jc w:val="both"/>
        <w:rPr>
          <w:rFonts w:eastAsia="Times New Roman"/>
          <w:szCs w:val="24"/>
          <w:lang w:eastAsia="cs-CZ"/>
        </w:rPr>
      </w:pPr>
    </w:p>
    <w:p w14:paraId="0FFC96A1" w14:textId="77777777" w:rsidR="00E129F1" w:rsidRPr="00E129F1" w:rsidRDefault="009B56E7" w:rsidP="009B56E7">
      <w:pPr>
        <w:spacing w:after="0"/>
        <w:jc w:val="both"/>
        <w:rPr>
          <w:rFonts w:eastAsia="Times New Roman"/>
          <w:b/>
          <w:szCs w:val="24"/>
          <w:lang w:eastAsia="cs-CZ"/>
        </w:rPr>
      </w:pPr>
      <w:r w:rsidRPr="00E129F1">
        <w:rPr>
          <w:rFonts w:eastAsia="Times New Roman"/>
          <w:b/>
          <w:szCs w:val="24"/>
          <w:lang w:eastAsia="cs-CZ"/>
        </w:rPr>
        <w:t>Týdenní dotace</w:t>
      </w:r>
    </w:p>
    <w:p w14:paraId="682B4EF7" w14:textId="77777777" w:rsidR="009B56E7" w:rsidRDefault="00E129F1" w:rsidP="009B56E7">
      <w:pPr>
        <w:spacing w:after="0"/>
        <w:jc w:val="both"/>
        <w:rPr>
          <w:rFonts w:eastAsia="Times New Roman"/>
          <w:szCs w:val="24"/>
          <w:lang w:eastAsia="cs-CZ"/>
        </w:rPr>
      </w:pPr>
      <w:r>
        <w:rPr>
          <w:rFonts w:eastAsia="Times New Roman"/>
          <w:szCs w:val="24"/>
          <w:lang w:eastAsia="cs-CZ"/>
        </w:rPr>
        <w:t>Jedna hodina týdně</w:t>
      </w:r>
      <w:r w:rsidR="009B56E7" w:rsidRPr="009B56E7">
        <w:rPr>
          <w:rFonts w:eastAsia="Times New Roman"/>
          <w:szCs w:val="24"/>
          <w:lang w:eastAsia="cs-CZ"/>
        </w:rPr>
        <w:t xml:space="preserve">. </w:t>
      </w:r>
      <w:r w:rsidRPr="00E129F1">
        <w:rPr>
          <w:rFonts w:eastAsia="Times New Roman"/>
          <w:szCs w:val="24"/>
          <w:lang w:eastAsia="cs-CZ"/>
        </w:rPr>
        <w:t>Výuka může probíhat také ve dvouhodinových lekcích (jednou za dva týdny 2 vyučovací hodiny).</w:t>
      </w:r>
    </w:p>
    <w:p w14:paraId="60814793" w14:textId="77777777" w:rsidR="009B56E7" w:rsidRPr="009B56E7" w:rsidRDefault="009B56E7" w:rsidP="009B56E7">
      <w:pPr>
        <w:spacing w:after="0"/>
        <w:jc w:val="both"/>
        <w:rPr>
          <w:rFonts w:eastAsia="Times New Roman"/>
          <w:szCs w:val="24"/>
          <w:lang w:eastAsia="cs-CZ"/>
        </w:rPr>
      </w:pPr>
    </w:p>
    <w:p w14:paraId="5AA3B72E" w14:textId="77777777" w:rsidR="009B56E7" w:rsidRPr="00E129F1" w:rsidRDefault="009B56E7" w:rsidP="009B56E7">
      <w:pPr>
        <w:spacing w:after="0"/>
        <w:jc w:val="both"/>
        <w:rPr>
          <w:rFonts w:eastAsia="Times New Roman"/>
          <w:b/>
          <w:szCs w:val="24"/>
          <w:lang w:eastAsia="cs-CZ"/>
        </w:rPr>
      </w:pPr>
      <w:r w:rsidRPr="00E129F1">
        <w:rPr>
          <w:rFonts w:eastAsia="Times New Roman"/>
          <w:b/>
          <w:szCs w:val="24"/>
          <w:lang w:eastAsia="cs-CZ"/>
        </w:rPr>
        <w:t>Org</w:t>
      </w:r>
      <w:r w:rsidR="00E129F1" w:rsidRPr="00E129F1">
        <w:rPr>
          <w:rFonts w:eastAsia="Times New Roman"/>
          <w:b/>
          <w:szCs w:val="24"/>
          <w:lang w:eastAsia="cs-CZ"/>
        </w:rPr>
        <w:t>anizace výuky</w:t>
      </w:r>
    </w:p>
    <w:p w14:paraId="55B74550" w14:textId="77777777" w:rsidR="009B56E7" w:rsidRDefault="009B56E7" w:rsidP="009B56E7">
      <w:pPr>
        <w:spacing w:after="0"/>
        <w:jc w:val="both"/>
        <w:rPr>
          <w:rFonts w:eastAsia="Times New Roman"/>
          <w:szCs w:val="24"/>
          <w:lang w:eastAsia="cs-CZ"/>
        </w:rPr>
      </w:pPr>
      <w:r w:rsidRPr="009B56E7">
        <w:rPr>
          <w:rFonts w:eastAsia="Times New Roman"/>
          <w:szCs w:val="24"/>
          <w:lang w:eastAsia="cs-CZ"/>
        </w:rPr>
        <w:t xml:space="preserve">Výuka bude nabízena v rámci volby volitelného předmětu, žák si ji může zvolit i jako nepovinnou. Výuka bude probíhat ve třech úrovních, žák může absolvovat všechny nebo jen některou, podle ročníku, v kterém si tento předmět zvolil. </w:t>
      </w:r>
      <w:r w:rsidR="00E129F1">
        <w:rPr>
          <w:rFonts w:eastAsia="Times New Roman"/>
          <w:szCs w:val="24"/>
          <w:lang w:eastAsia="cs-CZ"/>
        </w:rPr>
        <w:t>Může probíhat</w:t>
      </w:r>
      <w:r w:rsidRPr="009B56E7">
        <w:rPr>
          <w:rFonts w:eastAsia="Times New Roman"/>
          <w:szCs w:val="24"/>
          <w:lang w:eastAsia="cs-CZ"/>
        </w:rPr>
        <w:t xml:space="preserve"> ve dvouhodinových lekcích v odborné učebně přírodopisu ve skupině s menším počtem žáků z důvodu zajištění jejich bezpečnosti a možnosti individuálního přístupu k potřebám a zájmům žáků. V jedné skupině mohou být zařazeni i žáci různých ročníků, kteří mají zájem o prohloubení vědomostí v oblasti přírodopisu a získání větších praktických dovedností v oblasti laboratorní techniky a práce s přírodním materiálem.</w:t>
      </w:r>
    </w:p>
    <w:p w14:paraId="72EAF396" w14:textId="77777777" w:rsidR="009B56E7" w:rsidRPr="009B56E7" w:rsidRDefault="009B56E7" w:rsidP="009B56E7">
      <w:pPr>
        <w:spacing w:after="0"/>
        <w:jc w:val="both"/>
        <w:rPr>
          <w:rFonts w:eastAsia="Times New Roman"/>
          <w:szCs w:val="24"/>
          <w:lang w:eastAsia="cs-CZ"/>
        </w:rPr>
      </w:pPr>
    </w:p>
    <w:p w14:paraId="3A8FC66A" w14:textId="77777777" w:rsidR="009B56E7" w:rsidRDefault="009B56E7" w:rsidP="00E129F1">
      <w:pPr>
        <w:spacing w:after="0"/>
        <w:jc w:val="both"/>
        <w:rPr>
          <w:rFonts w:eastAsia="Times New Roman"/>
          <w:szCs w:val="24"/>
          <w:lang w:eastAsia="cs-CZ"/>
        </w:rPr>
      </w:pPr>
      <w:r w:rsidRPr="009B56E7">
        <w:rPr>
          <w:rFonts w:eastAsia="Times New Roman"/>
          <w:szCs w:val="24"/>
          <w:lang w:eastAsia="cs-CZ"/>
        </w:rPr>
        <w:t>Obsah učiva tvoří vybrané kapitoly z obecné biologie, biologie hub, biologie rostlin, biologie živočichů, biologie člo</w:t>
      </w:r>
      <w:r w:rsidR="00E129F1">
        <w:rPr>
          <w:rFonts w:eastAsia="Times New Roman"/>
          <w:szCs w:val="24"/>
          <w:lang w:eastAsia="cs-CZ"/>
        </w:rPr>
        <w:t xml:space="preserve">věka, neživé přírody, ekologie. </w:t>
      </w:r>
      <w:r w:rsidRPr="009B56E7">
        <w:rPr>
          <w:rFonts w:eastAsia="Times New Roman"/>
          <w:szCs w:val="24"/>
          <w:lang w:eastAsia="cs-CZ"/>
        </w:rPr>
        <w:t>Náročnost výuky respektuje úroveň a věk přihlášených žáků. Podle situace a probíraného učiva může probíhat výuka v terénu. Součástí výuky mohou být besedy s odborníky z oboru přírodních věd, ochrany přírody, zdravotnictví, návštěvy muzeí s přírodovědnými expozicemi a výstav vztahujících se k přírodní tématice a k životnímu stylu a exkurze v některém provozu zaměřeném na biotechnologie nebo v zařízeních zaměřených na vědu a výzkum přírody a životního stylu.</w:t>
      </w:r>
    </w:p>
    <w:p w14:paraId="38BBB357" w14:textId="77777777" w:rsidR="00E129F1" w:rsidRDefault="00E129F1" w:rsidP="00E129F1">
      <w:pPr>
        <w:spacing w:after="0"/>
        <w:jc w:val="both"/>
        <w:rPr>
          <w:rFonts w:eastAsia="Times New Roman"/>
          <w:szCs w:val="24"/>
          <w:lang w:eastAsia="cs-CZ"/>
        </w:rPr>
      </w:pPr>
    </w:p>
    <w:p w14:paraId="13DBDA7D" w14:textId="77777777" w:rsidR="009B56E7" w:rsidRPr="00E129F1" w:rsidRDefault="009B56E7" w:rsidP="009B56E7">
      <w:pPr>
        <w:spacing w:after="0"/>
        <w:jc w:val="both"/>
        <w:rPr>
          <w:b/>
          <w:lang w:eastAsia="cs-CZ"/>
        </w:rPr>
      </w:pPr>
      <w:r w:rsidRPr="00E129F1">
        <w:rPr>
          <w:b/>
          <w:lang w:eastAsia="cs-CZ"/>
        </w:rPr>
        <w:t>Výchovné a vzdělávací str</w:t>
      </w:r>
      <w:r w:rsidR="00E129F1" w:rsidRPr="00E129F1">
        <w:rPr>
          <w:b/>
          <w:lang w:eastAsia="cs-CZ"/>
        </w:rPr>
        <w:t xml:space="preserve">ategie </w:t>
      </w:r>
    </w:p>
    <w:p w14:paraId="7459A4A1" w14:textId="77777777" w:rsidR="009B56E7" w:rsidRDefault="009B56E7" w:rsidP="009B56E7">
      <w:pPr>
        <w:spacing w:after="0"/>
        <w:jc w:val="both"/>
        <w:rPr>
          <w:lang w:eastAsia="cs-CZ"/>
        </w:rPr>
      </w:pPr>
      <w:r w:rsidRPr="009B56E7">
        <w:rPr>
          <w:lang w:eastAsia="cs-CZ"/>
        </w:rPr>
        <w:t>Učitel vede žáky k osvojení klíčových kompetencí.</w:t>
      </w:r>
    </w:p>
    <w:p w14:paraId="2E0DAFAC" w14:textId="77777777" w:rsidR="00E129F1" w:rsidRPr="009B56E7" w:rsidRDefault="00E129F1" w:rsidP="009B56E7">
      <w:pPr>
        <w:spacing w:after="0"/>
        <w:jc w:val="both"/>
        <w:rPr>
          <w:lang w:eastAsia="cs-CZ"/>
        </w:rPr>
      </w:pPr>
    </w:p>
    <w:p w14:paraId="5E1924A3" w14:textId="77777777" w:rsidR="009B56E7" w:rsidRPr="009B56E7" w:rsidRDefault="00E129F1" w:rsidP="009B56E7">
      <w:pPr>
        <w:spacing w:after="0"/>
        <w:jc w:val="both"/>
        <w:rPr>
          <w:lang w:eastAsia="cs-CZ"/>
        </w:rPr>
      </w:pPr>
      <w:r>
        <w:rPr>
          <w:lang w:eastAsia="cs-CZ"/>
        </w:rPr>
        <w:t>Žáky naučíme</w:t>
      </w:r>
    </w:p>
    <w:p w14:paraId="059F622D" w14:textId="77777777" w:rsidR="009B56E7" w:rsidRPr="009B56E7" w:rsidRDefault="009B56E7" w:rsidP="008B4960">
      <w:pPr>
        <w:pStyle w:val="Odstavecseseznamem"/>
        <w:numPr>
          <w:ilvl w:val="0"/>
          <w:numId w:val="207"/>
        </w:numPr>
        <w:spacing w:after="0"/>
        <w:jc w:val="both"/>
        <w:rPr>
          <w:lang w:eastAsia="cs-CZ"/>
        </w:rPr>
      </w:pPr>
      <w:r w:rsidRPr="009B56E7">
        <w:rPr>
          <w:lang w:eastAsia="cs-CZ"/>
        </w:rPr>
        <w:t>rozvíjet poznatky a praktické dovednosti získané v povinné výuce vzdělávací oblasti „ Člověk a příroda“</w:t>
      </w:r>
    </w:p>
    <w:p w14:paraId="4E860D79" w14:textId="77777777" w:rsidR="009B56E7" w:rsidRPr="009B56E7" w:rsidRDefault="009B56E7" w:rsidP="008B4960">
      <w:pPr>
        <w:pStyle w:val="Odstavecseseznamem"/>
        <w:numPr>
          <w:ilvl w:val="0"/>
          <w:numId w:val="207"/>
        </w:numPr>
        <w:spacing w:after="0"/>
        <w:jc w:val="both"/>
        <w:rPr>
          <w:lang w:eastAsia="cs-CZ"/>
        </w:rPr>
      </w:pPr>
      <w:r w:rsidRPr="009B56E7">
        <w:rPr>
          <w:lang w:eastAsia="cs-CZ"/>
        </w:rPr>
        <w:t>získávat další dovednosti při práci s přírodním materiálem, zdokonalovat se v běžné laboratorní technice</w:t>
      </w:r>
    </w:p>
    <w:p w14:paraId="07BFAC7C" w14:textId="77777777" w:rsidR="009B56E7" w:rsidRPr="009B56E7" w:rsidRDefault="009B56E7" w:rsidP="008B4960">
      <w:pPr>
        <w:pStyle w:val="Odstavecseseznamem"/>
        <w:numPr>
          <w:ilvl w:val="0"/>
          <w:numId w:val="207"/>
        </w:numPr>
        <w:spacing w:after="0"/>
        <w:jc w:val="both"/>
        <w:rPr>
          <w:lang w:eastAsia="cs-CZ"/>
        </w:rPr>
      </w:pPr>
      <w:r w:rsidRPr="009B56E7">
        <w:rPr>
          <w:lang w:eastAsia="cs-CZ"/>
        </w:rPr>
        <w:t>utvářet si základy ekologické gramotnosti</w:t>
      </w:r>
    </w:p>
    <w:p w14:paraId="5F48B623" w14:textId="77777777" w:rsidR="009B56E7" w:rsidRPr="009B56E7" w:rsidRDefault="009B56E7" w:rsidP="008B4960">
      <w:pPr>
        <w:pStyle w:val="Odstavecseseznamem"/>
        <w:numPr>
          <w:ilvl w:val="0"/>
          <w:numId w:val="207"/>
        </w:numPr>
        <w:spacing w:after="0"/>
        <w:jc w:val="both"/>
        <w:rPr>
          <w:lang w:eastAsia="cs-CZ"/>
        </w:rPr>
      </w:pPr>
      <w:r w:rsidRPr="009B56E7">
        <w:rPr>
          <w:lang w:eastAsia="cs-CZ"/>
        </w:rPr>
        <w:t>vnímat krajinu, okolí i jednotlivé přírodniny a pozorovat a analyzovat život v ekosystémech, uvědomovat si nutnost úcty a pokory k řádu přírody a ke všem formám života</w:t>
      </w:r>
    </w:p>
    <w:p w14:paraId="03803330" w14:textId="77777777" w:rsidR="009B56E7" w:rsidRPr="009B56E7" w:rsidRDefault="009B56E7" w:rsidP="008B4960">
      <w:pPr>
        <w:pStyle w:val="Odstavecseseznamem"/>
        <w:numPr>
          <w:ilvl w:val="0"/>
          <w:numId w:val="207"/>
        </w:numPr>
        <w:spacing w:after="0"/>
        <w:jc w:val="both"/>
        <w:rPr>
          <w:lang w:eastAsia="cs-CZ"/>
        </w:rPr>
      </w:pPr>
      <w:r w:rsidRPr="009B56E7">
        <w:rPr>
          <w:lang w:eastAsia="cs-CZ"/>
        </w:rPr>
        <w:t>postupně si osvojovat spoluzodpovědnost za přírodu a posilovat pocit sounáležitosti s</w:t>
      </w:r>
      <w:r>
        <w:rPr>
          <w:lang w:eastAsia="cs-CZ"/>
        </w:rPr>
        <w:t> </w:t>
      </w:r>
      <w:r w:rsidRPr="009B56E7">
        <w:rPr>
          <w:lang w:eastAsia="cs-CZ"/>
        </w:rPr>
        <w:t>přírodou</w:t>
      </w:r>
    </w:p>
    <w:p w14:paraId="68385D13" w14:textId="77777777" w:rsidR="009B56E7" w:rsidRPr="009B56E7" w:rsidRDefault="009B56E7" w:rsidP="008B4960">
      <w:pPr>
        <w:pStyle w:val="Odstavecseseznamem"/>
        <w:numPr>
          <w:ilvl w:val="0"/>
          <w:numId w:val="208"/>
        </w:numPr>
        <w:spacing w:after="0"/>
        <w:jc w:val="both"/>
        <w:rPr>
          <w:lang w:eastAsia="cs-CZ"/>
        </w:rPr>
      </w:pPr>
      <w:r w:rsidRPr="009B56E7">
        <w:rPr>
          <w:lang w:eastAsia="cs-CZ"/>
        </w:rPr>
        <w:lastRenderedPageBreak/>
        <w:t>během různých aktivit vedoucích k formování žádoucích postojů k životnímu prostředí vyjadřovat své názory, vnímat názory druhých, kultivovaně diskutovat a spolupracovat ve skupině</w:t>
      </w:r>
    </w:p>
    <w:p w14:paraId="55579B49" w14:textId="77777777" w:rsidR="009B56E7" w:rsidRDefault="009B56E7" w:rsidP="008B4960">
      <w:pPr>
        <w:pStyle w:val="Odstavecseseznamem"/>
        <w:numPr>
          <w:ilvl w:val="0"/>
          <w:numId w:val="208"/>
        </w:numPr>
        <w:spacing w:after="0"/>
        <w:jc w:val="both"/>
        <w:rPr>
          <w:lang w:eastAsia="cs-CZ"/>
        </w:rPr>
      </w:pPr>
      <w:r w:rsidRPr="009B56E7">
        <w:rPr>
          <w:lang w:eastAsia="cs-CZ"/>
        </w:rPr>
        <w:t xml:space="preserve">osobně se </w:t>
      </w:r>
      <w:r>
        <w:rPr>
          <w:lang w:eastAsia="cs-CZ"/>
        </w:rPr>
        <w:t>angažovat</w:t>
      </w:r>
      <w:r w:rsidRPr="009B56E7">
        <w:rPr>
          <w:lang w:eastAsia="cs-CZ"/>
        </w:rPr>
        <w:t xml:space="preserve"> při řešení konkrétní problematiky životního prostředí</w:t>
      </w:r>
    </w:p>
    <w:p w14:paraId="1CED2340" w14:textId="77777777" w:rsidR="009B56E7" w:rsidRDefault="009B56E7" w:rsidP="009B56E7">
      <w:pPr>
        <w:spacing w:after="0"/>
        <w:jc w:val="both"/>
        <w:rPr>
          <w:lang w:eastAsia="cs-CZ"/>
        </w:rPr>
      </w:pPr>
    </w:p>
    <w:p w14:paraId="506E1F06" w14:textId="77777777" w:rsidR="009B56E7" w:rsidRPr="009B56E7" w:rsidRDefault="009B56E7" w:rsidP="009B56E7">
      <w:pPr>
        <w:spacing w:after="0"/>
        <w:jc w:val="both"/>
        <w:rPr>
          <w:rFonts w:eastAsia="Times New Roman"/>
          <w:b/>
          <w:bCs/>
          <w:szCs w:val="24"/>
          <w:lang w:eastAsia="cs-CZ"/>
        </w:rPr>
      </w:pPr>
      <w:r w:rsidRPr="009B56E7">
        <w:rPr>
          <w:rFonts w:eastAsia="Times New Roman"/>
          <w:b/>
          <w:bCs/>
          <w:szCs w:val="24"/>
          <w:lang w:eastAsia="cs-CZ"/>
        </w:rPr>
        <w:t>3. období – první úroveň:</w:t>
      </w:r>
    </w:p>
    <w:p w14:paraId="2BA8FBAD" w14:textId="77777777" w:rsidR="009B56E7" w:rsidRPr="009B56E7" w:rsidRDefault="009B56E7" w:rsidP="009B56E7">
      <w:pPr>
        <w:spacing w:after="0"/>
        <w:jc w:val="both"/>
        <w:rPr>
          <w:rFonts w:eastAsia="Times New Roman"/>
          <w:bCs/>
          <w:szCs w:val="24"/>
          <w:lang w:eastAsia="cs-CZ"/>
        </w:rPr>
      </w:pPr>
      <w:r w:rsidRPr="009B56E7">
        <w:rPr>
          <w:rFonts w:eastAsia="Times New Roman"/>
          <w:bCs/>
          <w:szCs w:val="24"/>
          <w:lang w:eastAsia="cs-CZ"/>
        </w:rPr>
        <w:t>Učivo:</w:t>
      </w:r>
    </w:p>
    <w:p w14:paraId="0CCBF52A"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Ekosystémy - např. les, pole, louka, zahrada, park - jejich charakteristika, vztahy v ekosystémech.</w:t>
      </w:r>
    </w:p>
    <w:p w14:paraId="07891385"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Hospodářství - chov hospodářských zvířat, pěstování plodin, práce na statku.</w:t>
      </w:r>
    </w:p>
    <w:p w14:paraId="30BE7ED4"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Význam zeleně pro život, význam všech organismů.</w:t>
      </w:r>
    </w:p>
    <w:p w14:paraId="1714569F"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Chování v přírodě.</w:t>
      </w:r>
    </w:p>
    <w:p w14:paraId="024BCFCE"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Poznávání druhů organismů podle charakteristických znaků, poznávání společenstev.</w:t>
      </w:r>
    </w:p>
    <w:p w14:paraId="316FD499"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Zakládání herbáře.</w:t>
      </w:r>
    </w:p>
    <w:p w14:paraId="2A3BC55B"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Životní projevy rostlin a živočichů.</w:t>
      </w:r>
    </w:p>
    <w:p w14:paraId="520F0162"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Práce s mikroskopem a lupou.</w:t>
      </w:r>
    </w:p>
    <w:p w14:paraId="24B4F7D3"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Pozorování stavby organismů, např.: cibule, různých plod</w:t>
      </w:r>
      <w:r w:rsidR="00701872">
        <w:rPr>
          <w:rFonts w:eastAsia="Times New Roman"/>
          <w:szCs w:val="24"/>
          <w:lang w:eastAsia="cs-CZ"/>
        </w:rPr>
        <w:t>ů, pupenů, hlíz, vejce, hmyzu, …</w:t>
      </w:r>
    </w:p>
    <w:p w14:paraId="4D9430B8"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Poznávání přírody našeho města a okolí.</w:t>
      </w:r>
    </w:p>
    <w:p w14:paraId="491DDF3B" w14:textId="77777777" w:rsidR="009B56E7" w:rsidRPr="00E129F1" w:rsidRDefault="009B56E7" w:rsidP="008B4960">
      <w:pPr>
        <w:pStyle w:val="Odstavecseseznamem"/>
        <w:numPr>
          <w:ilvl w:val="0"/>
          <w:numId w:val="311"/>
        </w:numPr>
        <w:spacing w:after="0"/>
        <w:jc w:val="both"/>
        <w:rPr>
          <w:rFonts w:eastAsia="Times New Roman"/>
          <w:szCs w:val="24"/>
          <w:lang w:eastAsia="cs-CZ"/>
        </w:rPr>
      </w:pPr>
      <w:r w:rsidRPr="00E129F1">
        <w:rPr>
          <w:rFonts w:eastAsia="Times New Roman"/>
          <w:szCs w:val="24"/>
          <w:lang w:eastAsia="cs-CZ"/>
        </w:rPr>
        <w:t>Propagace - významné dny roku (téma příroda, člověk), příprava výstavek.</w:t>
      </w:r>
    </w:p>
    <w:p w14:paraId="1A09B2DA" w14:textId="77777777" w:rsidR="009B56E7" w:rsidRDefault="009B56E7" w:rsidP="009B56E7">
      <w:pPr>
        <w:spacing w:after="0"/>
        <w:jc w:val="both"/>
        <w:rPr>
          <w:rFonts w:eastAsia="Times New Roman"/>
          <w:szCs w:val="24"/>
          <w:lang w:eastAsia="cs-CZ"/>
        </w:rPr>
      </w:pPr>
    </w:p>
    <w:p w14:paraId="011F1590" w14:textId="77777777" w:rsidR="009B56E7" w:rsidRPr="009B56E7" w:rsidRDefault="009B56E7" w:rsidP="009B56E7">
      <w:pPr>
        <w:spacing w:after="0"/>
        <w:jc w:val="both"/>
        <w:rPr>
          <w:rFonts w:eastAsia="Times New Roman"/>
          <w:b/>
          <w:bCs/>
          <w:szCs w:val="24"/>
          <w:lang w:eastAsia="cs-CZ"/>
        </w:rPr>
      </w:pPr>
      <w:r w:rsidRPr="009B56E7">
        <w:rPr>
          <w:rFonts w:eastAsia="Times New Roman"/>
          <w:b/>
          <w:bCs/>
          <w:szCs w:val="24"/>
          <w:lang w:eastAsia="cs-CZ"/>
        </w:rPr>
        <w:t>3. období – druhá úroveň:</w:t>
      </w:r>
    </w:p>
    <w:p w14:paraId="208AE9EA"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Mikroskopické pozorování - n</w:t>
      </w:r>
      <w:r w:rsidR="00701872">
        <w:rPr>
          <w:rFonts w:eastAsia="Times New Roman"/>
          <w:szCs w:val="24"/>
          <w:lang w:eastAsia="cs-CZ"/>
        </w:rPr>
        <w:t>apř.: srst savců, peří, tkáně, …</w:t>
      </w:r>
    </w:p>
    <w:p w14:paraId="0C3C7D1F"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Vliv životního prostředí na člověka, pohoda prostředí.</w:t>
      </w:r>
    </w:p>
    <w:p w14:paraId="0798B557"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 xml:space="preserve">Životní režim, životní styl. </w:t>
      </w:r>
    </w:p>
    <w:p w14:paraId="087186BD"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Péče o dítě, jeho vývoj a potřeby.</w:t>
      </w:r>
    </w:p>
    <w:p w14:paraId="064ABE5E"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Výživa člověka - vliv na zdraví - desatero zdraví - prevence a ochrana vlastního zdraví.</w:t>
      </w:r>
    </w:p>
    <w:p w14:paraId="7C75D2BB"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Poskytování první pomoci, péče o nemocného.</w:t>
      </w:r>
    </w:p>
    <w:p w14:paraId="4F22496E"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Léčivé rostliny a jejich využití v běžném životě.</w:t>
      </w:r>
    </w:p>
    <w:p w14:paraId="7167DBFF"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Alternativní způsoby léčení.</w:t>
      </w:r>
    </w:p>
    <w:p w14:paraId="386FBA13"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Vývoj civilizace, vliv globalizace na život.</w:t>
      </w:r>
    </w:p>
    <w:p w14:paraId="31424F3C" w14:textId="77777777" w:rsidR="009B56E7" w:rsidRPr="00E129F1" w:rsidRDefault="009B56E7" w:rsidP="008B4960">
      <w:pPr>
        <w:pStyle w:val="Odstavecseseznamem"/>
        <w:numPr>
          <w:ilvl w:val="0"/>
          <w:numId w:val="312"/>
        </w:numPr>
        <w:spacing w:after="0"/>
        <w:jc w:val="both"/>
        <w:rPr>
          <w:rFonts w:eastAsia="Times New Roman"/>
          <w:szCs w:val="24"/>
          <w:lang w:eastAsia="cs-CZ"/>
        </w:rPr>
      </w:pPr>
      <w:r w:rsidRPr="00E129F1">
        <w:rPr>
          <w:rFonts w:eastAsia="Times New Roman"/>
          <w:szCs w:val="24"/>
          <w:lang w:eastAsia="cs-CZ"/>
        </w:rPr>
        <w:t>Propagace - zdravý životní styl.</w:t>
      </w:r>
    </w:p>
    <w:p w14:paraId="57E66C97" w14:textId="77777777" w:rsidR="009B56E7" w:rsidRDefault="009B56E7" w:rsidP="009B56E7">
      <w:pPr>
        <w:spacing w:after="0"/>
        <w:jc w:val="both"/>
        <w:rPr>
          <w:rFonts w:eastAsia="Times New Roman"/>
          <w:szCs w:val="24"/>
          <w:lang w:eastAsia="cs-CZ"/>
        </w:rPr>
      </w:pPr>
    </w:p>
    <w:p w14:paraId="3DE0B4BF" w14:textId="77777777" w:rsidR="009B56E7" w:rsidRPr="009B56E7" w:rsidRDefault="009B56E7" w:rsidP="009B56E7">
      <w:pPr>
        <w:spacing w:after="0"/>
        <w:jc w:val="both"/>
        <w:rPr>
          <w:rFonts w:eastAsia="Times New Roman"/>
          <w:b/>
          <w:bCs/>
          <w:szCs w:val="24"/>
          <w:lang w:eastAsia="cs-CZ"/>
        </w:rPr>
      </w:pPr>
      <w:r w:rsidRPr="009B56E7">
        <w:rPr>
          <w:rFonts w:eastAsia="Times New Roman"/>
          <w:b/>
          <w:bCs/>
          <w:szCs w:val="24"/>
          <w:lang w:eastAsia="cs-CZ"/>
        </w:rPr>
        <w:t>3. období – třetí úroveň:</w:t>
      </w:r>
    </w:p>
    <w:p w14:paraId="7082DFB2"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Poznávání organismů podle charakteristických znaků, pozorování ekosystémů a působení podmínek prostředí na jejich vývoj.</w:t>
      </w:r>
    </w:p>
    <w:p w14:paraId="67CCA779"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Chráněná území a jejich režim, chování v přírodě.</w:t>
      </w:r>
    </w:p>
    <w:p w14:paraId="3141B7E2"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Mikroskopické pozorování.</w:t>
      </w:r>
    </w:p>
    <w:p w14:paraId="4138144C"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Podmínky života - biotické, abiotické - jak člověk mění přírodu, podmínky života.</w:t>
      </w:r>
    </w:p>
    <w:p w14:paraId="1F6F6E1F"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Koloběh látek a tok energie v přírodě.</w:t>
      </w:r>
    </w:p>
    <w:p w14:paraId="10E04BD2"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Přizpůsobivost organismů různým podmínkám, jejich vliv na život organismů.</w:t>
      </w:r>
    </w:p>
    <w:p w14:paraId="07C95F61"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lastRenderedPageBreak/>
        <w:t>Přírodní materiály, suroviny a jejich využití - obnovitelnost, těžba, vliv těžby na životní prostředí, hospodaření se zdroji.</w:t>
      </w:r>
    </w:p>
    <w:p w14:paraId="535CC688"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Ekologie domácnosti - voda, energie, doprava, strava, odpady ...</w:t>
      </w:r>
    </w:p>
    <w:p w14:paraId="29393563"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Znaky konzumní společnosti, ekologický dopad.</w:t>
      </w:r>
    </w:p>
    <w:p w14:paraId="12C1D29C"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Indikátory trvale udržitelného rozvoje, ekologická stopa.</w:t>
      </w:r>
    </w:p>
    <w:p w14:paraId="30B974A1"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Krajinné prvky - charakter krajiny, lidská sídla, urbanizace, vliv člověka na krajinu.</w:t>
      </w:r>
    </w:p>
    <w:p w14:paraId="55BC02AE"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Cestovní ruch, technika a životní prostředí.</w:t>
      </w:r>
    </w:p>
    <w:p w14:paraId="28BF9DE9"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Příroda našeho města a okolí.</w:t>
      </w:r>
    </w:p>
    <w:p w14:paraId="5A19BF2C" w14:textId="77777777" w:rsidR="009B56E7" w:rsidRPr="00E129F1" w:rsidRDefault="009B56E7" w:rsidP="008B4960">
      <w:pPr>
        <w:pStyle w:val="Odstavecseseznamem"/>
        <w:numPr>
          <w:ilvl w:val="0"/>
          <w:numId w:val="313"/>
        </w:numPr>
        <w:spacing w:after="0"/>
        <w:jc w:val="both"/>
        <w:rPr>
          <w:rFonts w:eastAsia="Times New Roman"/>
          <w:szCs w:val="24"/>
          <w:lang w:eastAsia="cs-CZ"/>
        </w:rPr>
      </w:pPr>
      <w:r w:rsidRPr="00E129F1">
        <w:rPr>
          <w:rFonts w:eastAsia="Times New Roman"/>
          <w:szCs w:val="24"/>
          <w:lang w:eastAsia="cs-CZ"/>
        </w:rPr>
        <w:t>Propagace - významné dny roku (příroda).</w:t>
      </w:r>
      <w:r w:rsidRPr="00E129F1">
        <w:rPr>
          <w:rFonts w:eastAsia="Times New Roman"/>
          <w:szCs w:val="24"/>
          <w:lang w:eastAsia="cs-CZ"/>
        </w:rPr>
        <w:br w:type="page"/>
      </w:r>
    </w:p>
    <w:p w14:paraId="28C7D86C" w14:textId="77777777" w:rsidR="009B56E7" w:rsidRDefault="009B56E7" w:rsidP="009B56E7">
      <w:pPr>
        <w:pStyle w:val="Nadpis2"/>
      </w:pPr>
      <w:bookmarkStart w:id="60" w:name="_Toc101517478"/>
      <w:r>
        <w:lastRenderedPageBreak/>
        <w:t>10.7</w:t>
      </w:r>
      <w:r>
        <w:tab/>
        <w:t>Zeměpis</w:t>
      </w:r>
      <w:bookmarkEnd w:id="60"/>
    </w:p>
    <w:p w14:paraId="15C66E1F" w14:textId="77777777" w:rsidR="009B56E7" w:rsidRDefault="009B56E7" w:rsidP="009B56E7">
      <w:pPr>
        <w:rPr>
          <w:lang w:eastAsia="cs-CZ"/>
        </w:rPr>
      </w:pPr>
    </w:p>
    <w:p w14:paraId="787B484A" w14:textId="77777777" w:rsidR="00817D0E" w:rsidRPr="008E1062" w:rsidRDefault="00E129F1" w:rsidP="00817D0E">
      <w:pPr>
        <w:spacing w:after="0"/>
        <w:jc w:val="both"/>
        <w:rPr>
          <w:rFonts w:eastAsia="Times New Roman"/>
          <w:b/>
          <w:caps/>
          <w:outline/>
          <w:color w:val="000000"/>
          <w:szCs w:val="24"/>
          <w:lang w:eastAsia="cs-CZ"/>
          <w14:textOutline w14:w="9525" w14:cap="flat" w14:cmpd="sng" w14:algn="ctr">
            <w14:solidFill>
              <w14:srgbClr w14:val="000000"/>
            </w14:solidFill>
            <w14:prstDash w14:val="solid"/>
            <w14:round/>
          </w14:textOutline>
          <w14:textFill>
            <w14:noFill/>
          </w14:textFill>
        </w:rPr>
      </w:pPr>
      <w:r w:rsidRPr="00E129F1">
        <w:rPr>
          <w:rFonts w:eastAsia="Times New Roman"/>
          <w:b/>
          <w:szCs w:val="24"/>
          <w:lang w:eastAsia="cs-CZ"/>
        </w:rPr>
        <w:t xml:space="preserve">Charakteristika </w:t>
      </w:r>
      <w:r w:rsidR="00935482">
        <w:rPr>
          <w:rFonts w:eastAsia="Times New Roman"/>
          <w:b/>
          <w:szCs w:val="24"/>
          <w:lang w:eastAsia="cs-CZ"/>
        </w:rPr>
        <w:t xml:space="preserve">vyučovacího </w:t>
      </w:r>
      <w:r w:rsidRPr="00E129F1">
        <w:rPr>
          <w:rFonts w:eastAsia="Times New Roman"/>
          <w:b/>
          <w:szCs w:val="24"/>
          <w:lang w:eastAsia="cs-CZ"/>
        </w:rPr>
        <w:t>předmětu</w:t>
      </w:r>
      <w:r w:rsidR="00817D0E" w:rsidRPr="00E129F1">
        <w:rPr>
          <w:rFonts w:eastAsia="Times New Roman"/>
          <w:b/>
          <w:szCs w:val="24"/>
          <w:lang w:eastAsia="cs-CZ"/>
        </w:rPr>
        <w:t xml:space="preserve">                                                                </w:t>
      </w:r>
    </w:p>
    <w:p w14:paraId="2C914575" w14:textId="77777777" w:rsidR="00817D0E" w:rsidRDefault="00817D0E" w:rsidP="00817D0E">
      <w:pPr>
        <w:spacing w:after="0"/>
        <w:jc w:val="both"/>
        <w:rPr>
          <w:rFonts w:eastAsia="Times New Roman"/>
          <w:szCs w:val="24"/>
          <w:lang w:eastAsia="cs-CZ"/>
        </w:rPr>
      </w:pPr>
      <w:r w:rsidRPr="00817D0E">
        <w:rPr>
          <w:rFonts w:eastAsia="Times New Roman"/>
          <w:szCs w:val="24"/>
          <w:lang w:eastAsia="cs-CZ"/>
        </w:rPr>
        <w:t>Předmět se vyučuje v 6. – 9. ročníku, výstupy jsou stanoveny pro 9. ročník.</w:t>
      </w:r>
    </w:p>
    <w:p w14:paraId="5C2255AC" w14:textId="77777777" w:rsidR="00701872" w:rsidRPr="00817D0E" w:rsidRDefault="00701872" w:rsidP="00817D0E">
      <w:pPr>
        <w:spacing w:after="0"/>
        <w:jc w:val="both"/>
        <w:rPr>
          <w:rFonts w:eastAsia="Times New Roman"/>
          <w:szCs w:val="24"/>
          <w:lang w:eastAsia="cs-CZ"/>
        </w:rPr>
      </w:pPr>
    </w:p>
    <w:p w14:paraId="2C3D7BDB" w14:textId="77777777" w:rsidR="00701872" w:rsidRPr="00701872" w:rsidRDefault="00701872" w:rsidP="00701872">
      <w:pPr>
        <w:spacing w:after="0"/>
        <w:jc w:val="both"/>
        <w:rPr>
          <w:rFonts w:eastAsia="Times New Roman"/>
          <w:b/>
          <w:szCs w:val="24"/>
          <w:lang w:eastAsia="cs-CZ"/>
        </w:rPr>
      </w:pPr>
      <w:r w:rsidRPr="00701872">
        <w:rPr>
          <w:rFonts w:eastAsia="Times New Roman"/>
          <w:b/>
          <w:szCs w:val="24"/>
          <w:lang w:eastAsia="cs-CZ"/>
        </w:rPr>
        <w:t xml:space="preserve">Týdenní dotace: </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701872" w:rsidRPr="00701872" w14:paraId="22DC857C" w14:textId="77777777" w:rsidTr="00701872">
        <w:tc>
          <w:tcPr>
            <w:tcW w:w="1668" w:type="dxa"/>
          </w:tcPr>
          <w:p w14:paraId="4DC54844" w14:textId="77777777" w:rsidR="00701872" w:rsidRPr="00701872" w:rsidRDefault="00701872" w:rsidP="00701872">
            <w:pPr>
              <w:spacing w:line="276" w:lineRule="auto"/>
              <w:jc w:val="both"/>
              <w:rPr>
                <w:rFonts w:eastAsia="Times New Roman"/>
                <w:szCs w:val="24"/>
                <w:lang w:eastAsia="cs-CZ"/>
              </w:rPr>
            </w:pPr>
          </w:p>
        </w:tc>
        <w:tc>
          <w:tcPr>
            <w:tcW w:w="846" w:type="dxa"/>
          </w:tcPr>
          <w:p w14:paraId="24722C07"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1.r.</w:t>
            </w:r>
          </w:p>
        </w:tc>
        <w:tc>
          <w:tcPr>
            <w:tcW w:w="847" w:type="dxa"/>
          </w:tcPr>
          <w:p w14:paraId="4B0FBB6B"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2.r.</w:t>
            </w:r>
          </w:p>
        </w:tc>
        <w:tc>
          <w:tcPr>
            <w:tcW w:w="847" w:type="dxa"/>
          </w:tcPr>
          <w:p w14:paraId="3595DE86"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3.r.</w:t>
            </w:r>
          </w:p>
        </w:tc>
        <w:tc>
          <w:tcPr>
            <w:tcW w:w="846" w:type="dxa"/>
          </w:tcPr>
          <w:p w14:paraId="51868EAC"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4.r.</w:t>
            </w:r>
          </w:p>
        </w:tc>
        <w:tc>
          <w:tcPr>
            <w:tcW w:w="847" w:type="dxa"/>
          </w:tcPr>
          <w:p w14:paraId="321C4E14"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5.r.</w:t>
            </w:r>
          </w:p>
        </w:tc>
        <w:tc>
          <w:tcPr>
            <w:tcW w:w="847" w:type="dxa"/>
          </w:tcPr>
          <w:p w14:paraId="02EC16D5"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6.r.</w:t>
            </w:r>
          </w:p>
        </w:tc>
        <w:tc>
          <w:tcPr>
            <w:tcW w:w="846" w:type="dxa"/>
          </w:tcPr>
          <w:p w14:paraId="36349A62"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7.r.</w:t>
            </w:r>
          </w:p>
        </w:tc>
        <w:tc>
          <w:tcPr>
            <w:tcW w:w="847" w:type="dxa"/>
          </w:tcPr>
          <w:p w14:paraId="1B137381"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8.r.</w:t>
            </w:r>
          </w:p>
        </w:tc>
        <w:tc>
          <w:tcPr>
            <w:tcW w:w="847" w:type="dxa"/>
          </w:tcPr>
          <w:p w14:paraId="5442D46F"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9.r.</w:t>
            </w:r>
          </w:p>
        </w:tc>
      </w:tr>
      <w:tr w:rsidR="00701872" w:rsidRPr="00701872" w14:paraId="126E84A0" w14:textId="77777777" w:rsidTr="00701872">
        <w:tc>
          <w:tcPr>
            <w:tcW w:w="1668" w:type="dxa"/>
          </w:tcPr>
          <w:p w14:paraId="00F9B3C0" w14:textId="77777777" w:rsidR="00701872" w:rsidRPr="00701872" w:rsidRDefault="00701872" w:rsidP="00701872">
            <w:pPr>
              <w:spacing w:line="276" w:lineRule="auto"/>
              <w:jc w:val="both"/>
              <w:rPr>
                <w:rFonts w:eastAsia="Times New Roman"/>
                <w:szCs w:val="24"/>
                <w:lang w:eastAsia="cs-CZ"/>
              </w:rPr>
            </w:pPr>
            <w:r>
              <w:rPr>
                <w:rFonts w:eastAsia="Times New Roman"/>
                <w:szCs w:val="24"/>
                <w:lang w:eastAsia="cs-CZ"/>
              </w:rPr>
              <w:t>Zeměpis</w:t>
            </w:r>
          </w:p>
        </w:tc>
        <w:tc>
          <w:tcPr>
            <w:tcW w:w="846" w:type="dxa"/>
          </w:tcPr>
          <w:p w14:paraId="06718E17" w14:textId="77777777" w:rsidR="00701872" w:rsidRPr="00701872" w:rsidRDefault="00701872" w:rsidP="00701872">
            <w:pPr>
              <w:spacing w:line="276" w:lineRule="auto"/>
              <w:jc w:val="both"/>
              <w:rPr>
                <w:rFonts w:eastAsia="Times New Roman"/>
                <w:szCs w:val="24"/>
                <w:lang w:eastAsia="cs-CZ"/>
              </w:rPr>
            </w:pPr>
          </w:p>
        </w:tc>
        <w:tc>
          <w:tcPr>
            <w:tcW w:w="847" w:type="dxa"/>
          </w:tcPr>
          <w:p w14:paraId="4D64CAD1" w14:textId="77777777" w:rsidR="00701872" w:rsidRPr="00701872" w:rsidRDefault="00701872" w:rsidP="00701872">
            <w:pPr>
              <w:spacing w:line="276" w:lineRule="auto"/>
              <w:jc w:val="both"/>
              <w:rPr>
                <w:rFonts w:eastAsia="Times New Roman"/>
                <w:szCs w:val="24"/>
                <w:lang w:eastAsia="cs-CZ"/>
              </w:rPr>
            </w:pPr>
          </w:p>
        </w:tc>
        <w:tc>
          <w:tcPr>
            <w:tcW w:w="847" w:type="dxa"/>
          </w:tcPr>
          <w:p w14:paraId="2EC59DAF" w14:textId="77777777" w:rsidR="00701872" w:rsidRPr="00701872" w:rsidRDefault="00701872" w:rsidP="00701872">
            <w:pPr>
              <w:spacing w:line="276" w:lineRule="auto"/>
              <w:jc w:val="both"/>
              <w:rPr>
                <w:rFonts w:eastAsia="Times New Roman"/>
                <w:szCs w:val="24"/>
                <w:lang w:eastAsia="cs-CZ"/>
              </w:rPr>
            </w:pPr>
          </w:p>
        </w:tc>
        <w:tc>
          <w:tcPr>
            <w:tcW w:w="846" w:type="dxa"/>
          </w:tcPr>
          <w:p w14:paraId="6E3F106C" w14:textId="77777777" w:rsidR="00701872" w:rsidRPr="00701872" w:rsidRDefault="00701872" w:rsidP="00701872">
            <w:pPr>
              <w:spacing w:line="276" w:lineRule="auto"/>
              <w:jc w:val="both"/>
              <w:rPr>
                <w:rFonts w:eastAsia="Times New Roman"/>
                <w:szCs w:val="24"/>
                <w:lang w:eastAsia="cs-CZ"/>
              </w:rPr>
            </w:pPr>
          </w:p>
        </w:tc>
        <w:tc>
          <w:tcPr>
            <w:tcW w:w="847" w:type="dxa"/>
          </w:tcPr>
          <w:p w14:paraId="0465F4E0" w14:textId="77777777" w:rsidR="00701872" w:rsidRPr="00701872" w:rsidRDefault="00701872" w:rsidP="00701872">
            <w:pPr>
              <w:spacing w:line="276" w:lineRule="auto"/>
              <w:jc w:val="both"/>
              <w:rPr>
                <w:rFonts w:eastAsia="Times New Roman"/>
                <w:szCs w:val="24"/>
                <w:lang w:eastAsia="cs-CZ"/>
              </w:rPr>
            </w:pPr>
          </w:p>
        </w:tc>
        <w:tc>
          <w:tcPr>
            <w:tcW w:w="847" w:type="dxa"/>
          </w:tcPr>
          <w:p w14:paraId="566FEFBE"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2</w:t>
            </w:r>
          </w:p>
        </w:tc>
        <w:tc>
          <w:tcPr>
            <w:tcW w:w="846" w:type="dxa"/>
          </w:tcPr>
          <w:p w14:paraId="1F4D38F9"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2</w:t>
            </w:r>
          </w:p>
        </w:tc>
        <w:tc>
          <w:tcPr>
            <w:tcW w:w="847" w:type="dxa"/>
          </w:tcPr>
          <w:p w14:paraId="708F5FFA" w14:textId="77777777" w:rsidR="00701872" w:rsidRPr="00701872" w:rsidRDefault="00895460" w:rsidP="00701872">
            <w:pPr>
              <w:spacing w:line="276" w:lineRule="auto"/>
              <w:jc w:val="both"/>
              <w:rPr>
                <w:rFonts w:eastAsia="Times New Roman"/>
                <w:szCs w:val="24"/>
                <w:lang w:eastAsia="cs-CZ"/>
              </w:rPr>
            </w:pPr>
            <w:r>
              <w:rPr>
                <w:rFonts w:eastAsia="Times New Roman"/>
                <w:szCs w:val="24"/>
                <w:lang w:eastAsia="cs-CZ"/>
              </w:rPr>
              <w:t>1</w:t>
            </w:r>
          </w:p>
        </w:tc>
        <w:tc>
          <w:tcPr>
            <w:tcW w:w="847" w:type="dxa"/>
          </w:tcPr>
          <w:p w14:paraId="4761EA83" w14:textId="77777777" w:rsidR="00701872" w:rsidRPr="00701872" w:rsidRDefault="00701872" w:rsidP="00701872">
            <w:pPr>
              <w:spacing w:line="276" w:lineRule="auto"/>
              <w:jc w:val="both"/>
              <w:rPr>
                <w:rFonts w:eastAsia="Times New Roman"/>
                <w:szCs w:val="24"/>
                <w:lang w:eastAsia="cs-CZ"/>
              </w:rPr>
            </w:pPr>
            <w:r w:rsidRPr="00701872">
              <w:rPr>
                <w:rFonts w:eastAsia="Times New Roman"/>
                <w:szCs w:val="24"/>
                <w:lang w:eastAsia="cs-CZ"/>
              </w:rPr>
              <w:t>2</w:t>
            </w:r>
          </w:p>
        </w:tc>
      </w:tr>
    </w:tbl>
    <w:p w14:paraId="34E2AA38" w14:textId="77777777" w:rsidR="00701872" w:rsidRDefault="00701872" w:rsidP="00817D0E">
      <w:pPr>
        <w:spacing w:after="0"/>
        <w:jc w:val="both"/>
        <w:rPr>
          <w:rFonts w:eastAsia="Times New Roman"/>
          <w:szCs w:val="24"/>
          <w:lang w:eastAsia="cs-CZ"/>
        </w:rPr>
      </w:pPr>
    </w:p>
    <w:p w14:paraId="76A8F3BE" w14:textId="77777777" w:rsidR="00817D0E" w:rsidRDefault="00817D0E" w:rsidP="00817D0E">
      <w:pPr>
        <w:spacing w:after="0"/>
        <w:jc w:val="both"/>
        <w:rPr>
          <w:rFonts w:eastAsia="Times New Roman"/>
          <w:szCs w:val="24"/>
          <w:lang w:eastAsia="cs-CZ"/>
        </w:rPr>
      </w:pPr>
      <w:r w:rsidRPr="00817D0E">
        <w:rPr>
          <w:rFonts w:eastAsia="Times New Roman"/>
          <w:szCs w:val="24"/>
          <w:lang w:eastAsia="cs-CZ"/>
        </w:rPr>
        <w:t>Do předmětu jsou za</w:t>
      </w:r>
      <w:r w:rsidR="00895460">
        <w:rPr>
          <w:rFonts w:eastAsia="Times New Roman"/>
          <w:szCs w:val="24"/>
          <w:lang w:eastAsia="cs-CZ"/>
        </w:rPr>
        <w:t>hrnuta témata z učiva zeměpisu</w:t>
      </w:r>
    </w:p>
    <w:p w14:paraId="4A9BB237" w14:textId="77777777" w:rsidR="00817D0E" w:rsidRPr="00895460" w:rsidRDefault="00817D0E" w:rsidP="008B4960">
      <w:pPr>
        <w:pStyle w:val="Odstavecseseznamem"/>
        <w:numPr>
          <w:ilvl w:val="0"/>
          <w:numId w:val="314"/>
        </w:numPr>
        <w:spacing w:after="0"/>
        <w:jc w:val="both"/>
        <w:rPr>
          <w:rFonts w:eastAsia="Times New Roman"/>
          <w:szCs w:val="24"/>
          <w:lang w:eastAsia="cs-CZ"/>
        </w:rPr>
      </w:pPr>
      <w:r w:rsidRPr="00895460">
        <w:rPr>
          <w:rFonts w:eastAsia="Times New Roman"/>
          <w:szCs w:val="24"/>
          <w:lang w:eastAsia="cs-CZ"/>
        </w:rPr>
        <w:t>Geografické informace, zdroje dat, kartografie a topografie</w:t>
      </w:r>
    </w:p>
    <w:p w14:paraId="5210BAED" w14:textId="77777777" w:rsidR="00817D0E" w:rsidRPr="00895460" w:rsidRDefault="00817D0E" w:rsidP="008B4960">
      <w:pPr>
        <w:pStyle w:val="Odstavecseseznamem"/>
        <w:numPr>
          <w:ilvl w:val="0"/>
          <w:numId w:val="314"/>
        </w:numPr>
        <w:spacing w:after="0"/>
        <w:jc w:val="both"/>
        <w:rPr>
          <w:rFonts w:eastAsia="Times New Roman"/>
          <w:szCs w:val="24"/>
          <w:lang w:eastAsia="cs-CZ"/>
        </w:rPr>
      </w:pPr>
      <w:r w:rsidRPr="00895460">
        <w:rPr>
          <w:rFonts w:eastAsia="Times New Roman"/>
          <w:szCs w:val="24"/>
          <w:lang w:eastAsia="cs-CZ"/>
        </w:rPr>
        <w:t>Přírodní obraz Země</w:t>
      </w:r>
    </w:p>
    <w:p w14:paraId="66DFF2DB" w14:textId="77777777" w:rsidR="00817D0E" w:rsidRPr="00895460" w:rsidRDefault="00817D0E" w:rsidP="008B4960">
      <w:pPr>
        <w:pStyle w:val="Odstavecseseznamem"/>
        <w:numPr>
          <w:ilvl w:val="0"/>
          <w:numId w:val="314"/>
        </w:numPr>
        <w:spacing w:after="0"/>
        <w:jc w:val="both"/>
        <w:rPr>
          <w:rFonts w:eastAsia="Times New Roman"/>
          <w:szCs w:val="24"/>
          <w:lang w:eastAsia="cs-CZ"/>
        </w:rPr>
      </w:pPr>
      <w:r w:rsidRPr="00895460">
        <w:rPr>
          <w:rFonts w:eastAsia="Times New Roman"/>
          <w:szCs w:val="24"/>
          <w:lang w:eastAsia="cs-CZ"/>
        </w:rPr>
        <w:t>Regiony světa</w:t>
      </w:r>
    </w:p>
    <w:p w14:paraId="3874B6D1" w14:textId="77777777" w:rsidR="00817D0E" w:rsidRPr="00895460" w:rsidRDefault="00817D0E" w:rsidP="008B4960">
      <w:pPr>
        <w:pStyle w:val="Odstavecseseznamem"/>
        <w:numPr>
          <w:ilvl w:val="0"/>
          <w:numId w:val="314"/>
        </w:numPr>
        <w:spacing w:after="0"/>
        <w:jc w:val="both"/>
        <w:rPr>
          <w:rFonts w:eastAsia="Times New Roman"/>
          <w:szCs w:val="24"/>
          <w:lang w:eastAsia="cs-CZ"/>
        </w:rPr>
      </w:pPr>
      <w:r w:rsidRPr="00895460">
        <w:rPr>
          <w:rFonts w:eastAsia="Times New Roman"/>
          <w:szCs w:val="24"/>
          <w:lang w:eastAsia="cs-CZ"/>
        </w:rPr>
        <w:t>Společenské a hospodářské prostředí</w:t>
      </w:r>
    </w:p>
    <w:p w14:paraId="7096420B" w14:textId="77777777" w:rsidR="00817D0E" w:rsidRPr="00895460" w:rsidRDefault="00817D0E" w:rsidP="008B4960">
      <w:pPr>
        <w:pStyle w:val="Odstavecseseznamem"/>
        <w:numPr>
          <w:ilvl w:val="0"/>
          <w:numId w:val="314"/>
        </w:numPr>
        <w:spacing w:after="0"/>
        <w:jc w:val="both"/>
        <w:rPr>
          <w:rFonts w:eastAsia="Times New Roman"/>
          <w:szCs w:val="24"/>
          <w:lang w:eastAsia="cs-CZ"/>
        </w:rPr>
      </w:pPr>
      <w:r w:rsidRPr="00895460">
        <w:rPr>
          <w:rFonts w:eastAsia="Times New Roman"/>
          <w:szCs w:val="24"/>
          <w:lang w:eastAsia="cs-CZ"/>
        </w:rPr>
        <w:t>Životní prostředí</w:t>
      </w:r>
    </w:p>
    <w:p w14:paraId="4F70A332" w14:textId="77777777" w:rsidR="00817D0E" w:rsidRPr="00895460" w:rsidRDefault="00817D0E" w:rsidP="008B4960">
      <w:pPr>
        <w:pStyle w:val="Odstavecseseznamem"/>
        <w:numPr>
          <w:ilvl w:val="0"/>
          <w:numId w:val="314"/>
        </w:numPr>
        <w:spacing w:after="0"/>
        <w:jc w:val="both"/>
        <w:rPr>
          <w:rFonts w:eastAsia="Times New Roman"/>
          <w:szCs w:val="24"/>
          <w:lang w:eastAsia="cs-CZ"/>
        </w:rPr>
      </w:pPr>
      <w:r w:rsidRPr="00895460">
        <w:rPr>
          <w:rFonts w:eastAsia="Times New Roman"/>
          <w:szCs w:val="24"/>
          <w:lang w:eastAsia="cs-CZ"/>
        </w:rPr>
        <w:t xml:space="preserve">Česká republika </w:t>
      </w:r>
    </w:p>
    <w:p w14:paraId="2F31911A" w14:textId="77777777" w:rsidR="00817D0E" w:rsidRDefault="00817D0E" w:rsidP="008B4960">
      <w:pPr>
        <w:pStyle w:val="Odstavecseseznamem"/>
        <w:numPr>
          <w:ilvl w:val="0"/>
          <w:numId w:val="314"/>
        </w:numPr>
        <w:spacing w:after="0"/>
        <w:jc w:val="both"/>
        <w:rPr>
          <w:rFonts w:eastAsia="Times New Roman"/>
          <w:szCs w:val="24"/>
          <w:lang w:eastAsia="cs-CZ"/>
        </w:rPr>
      </w:pPr>
      <w:r w:rsidRPr="00895460">
        <w:rPr>
          <w:rFonts w:eastAsia="Times New Roman"/>
          <w:szCs w:val="24"/>
          <w:lang w:eastAsia="cs-CZ"/>
        </w:rPr>
        <w:t>Terénní geografická výuka, praxe a aplikace</w:t>
      </w:r>
    </w:p>
    <w:p w14:paraId="1B98676B" w14:textId="77777777" w:rsidR="00895460" w:rsidRPr="00895460" w:rsidRDefault="00895460" w:rsidP="00895460">
      <w:pPr>
        <w:pStyle w:val="Odstavecseseznamem"/>
        <w:spacing w:after="0"/>
        <w:jc w:val="both"/>
        <w:rPr>
          <w:rFonts w:eastAsia="Times New Roman"/>
          <w:szCs w:val="24"/>
          <w:lang w:eastAsia="cs-CZ"/>
        </w:rPr>
      </w:pPr>
    </w:p>
    <w:p w14:paraId="40C42699" w14:textId="77777777" w:rsidR="00817D0E" w:rsidRDefault="00817D0E" w:rsidP="00817D0E">
      <w:pPr>
        <w:spacing w:after="0"/>
        <w:jc w:val="both"/>
        <w:rPr>
          <w:rFonts w:eastAsia="Times New Roman"/>
          <w:szCs w:val="24"/>
          <w:lang w:eastAsia="cs-CZ"/>
        </w:rPr>
      </w:pPr>
      <w:r w:rsidRPr="00817D0E">
        <w:rPr>
          <w:rFonts w:eastAsia="Times New Roman"/>
          <w:szCs w:val="24"/>
          <w:lang w:eastAsia="cs-CZ"/>
        </w:rPr>
        <w:t>Předmět svým charakterem navazuje na učivo vlastivědy a přírodovědy na 1. stupni ZŠ, připravuje žáky pro práci s mapami i v ostatních předmětech dějepis, přírodopis, literatura, cizí jazyk,…) a připravuje základ pro další rozvoj poznatků o přírodě v předmětech přírodopis a fyzika.</w:t>
      </w:r>
    </w:p>
    <w:p w14:paraId="4009944C" w14:textId="77777777" w:rsidR="00817D0E" w:rsidRPr="00817D0E" w:rsidRDefault="00817D0E" w:rsidP="00817D0E">
      <w:pPr>
        <w:spacing w:after="0"/>
        <w:jc w:val="both"/>
        <w:rPr>
          <w:rFonts w:eastAsia="Times New Roman"/>
          <w:szCs w:val="24"/>
          <w:lang w:eastAsia="cs-CZ"/>
        </w:rPr>
      </w:pPr>
    </w:p>
    <w:p w14:paraId="4A8B03D9" w14:textId="77777777" w:rsidR="00817D0E" w:rsidRDefault="00817D0E" w:rsidP="00817D0E">
      <w:pPr>
        <w:spacing w:after="0"/>
        <w:jc w:val="both"/>
        <w:rPr>
          <w:rFonts w:eastAsia="Times New Roman"/>
          <w:szCs w:val="24"/>
          <w:lang w:eastAsia="cs-CZ"/>
        </w:rPr>
      </w:pPr>
      <w:r w:rsidRPr="00817D0E">
        <w:rPr>
          <w:rFonts w:eastAsia="Times New Roman"/>
          <w:szCs w:val="24"/>
          <w:lang w:eastAsia="cs-CZ"/>
        </w:rPr>
        <w:t>Do předmětu jsou promítnuta průřezová t</w:t>
      </w:r>
      <w:r w:rsidR="00895460">
        <w:rPr>
          <w:rFonts w:eastAsia="Times New Roman"/>
          <w:szCs w:val="24"/>
          <w:lang w:eastAsia="cs-CZ"/>
        </w:rPr>
        <w:t>émata</w:t>
      </w:r>
    </w:p>
    <w:p w14:paraId="521F664F" w14:textId="77777777" w:rsidR="00817D0E" w:rsidRPr="00895460" w:rsidRDefault="00817D0E" w:rsidP="008B4960">
      <w:pPr>
        <w:pStyle w:val="Odstavecseseznamem"/>
        <w:numPr>
          <w:ilvl w:val="0"/>
          <w:numId w:val="315"/>
        </w:numPr>
        <w:spacing w:after="0"/>
        <w:jc w:val="both"/>
        <w:rPr>
          <w:rFonts w:eastAsia="Times New Roman"/>
          <w:b/>
          <w:bCs/>
          <w:szCs w:val="24"/>
          <w:lang w:eastAsia="cs-CZ"/>
        </w:rPr>
      </w:pPr>
      <w:r w:rsidRPr="00895460">
        <w:rPr>
          <w:rFonts w:eastAsia="Times New Roman"/>
          <w:szCs w:val="24"/>
          <w:lang w:eastAsia="cs-CZ"/>
        </w:rPr>
        <w:t xml:space="preserve">Osobnostní a sociální výchova </w:t>
      </w:r>
      <w:r w:rsidRPr="00895460">
        <w:rPr>
          <w:rFonts w:eastAsia="Times New Roman"/>
          <w:b/>
          <w:bCs/>
          <w:szCs w:val="24"/>
          <w:lang w:eastAsia="cs-CZ"/>
        </w:rPr>
        <w:t>(OSV)</w:t>
      </w:r>
    </w:p>
    <w:p w14:paraId="19A4D3AC" w14:textId="77777777" w:rsidR="00817D0E" w:rsidRPr="00895460" w:rsidRDefault="00817D0E" w:rsidP="008B4960">
      <w:pPr>
        <w:pStyle w:val="Odstavecseseznamem"/>
        <w:numPr>
          <w:ilvl w:val="0"/>
          <w:numId w:val="315"/>
        </w:numPr>
        <w:spacing w:after="0"/>
        <w:jc w:val="both"/>
        <w:rPr>
          <w:rFonts w:eastAsia="Times New Roman"/>
          <w:b/>
          <w:bCs/>
          <w:szCs w:val="24"/>
          <w:lang w:eastAsia="cs-CZ"/>
        </w:rPr>
      </w:pPr>
      <w:r w:rsidRPr="00895460">
        <w:rPr>
          <w:rFonts w:eastAsia="Times New Roman"/>
          <w:szCs w:val="24"/>
          <w:lang w:eastAsia="cs-CZ"/>
        </w:rPr>
        <w:t xml:space="preserve">Výchova demokratického občana </w:t>
      </w:r>
      <w:r w:rsidRPr="00895460">
        <w:rPr>
          <w:rFonts w:eastAsia="Times New Roman"/>
          <w:b/>
          <w:bCs/>
          <w:szCs w:val="24"/>
          <w:lang w:eastAsia="cs-CZ"/>
        </w:rPr>
        <w:t>(VDO)</w:t>
      </w:r>
    </w:p>
    <w:p w14:paraId="63592155" w14:textId="77777777" w:rsidR="00817D0E" w:rsidRPr="00895460" w:rsidRDefault="00817D0E" w:rsidP="008B4960">
      <w:pPr>
        <w:pStyle w:val="Odstavecseseznamem"/>
        <w:numPr>
          <w:ilvl w:val="0"/>
          <w:numId w:val="315"/>
        </w:numPr>
        <w:spacing w:after="0"/>
        <w:jc w:val="both"/>
        <w:rPr>
          <w:rFonts w:eastAsia="Times New Roman"/>
          <w:szCs w:val="24"/>
          <w:lang w:eastAsia="cs-CZ"/>
        </w:rPr>
      </w:pPr>
      <w:r w:rsidRPr="00895460">
        <w:rPr>
          <w:rFonts w:eastAsia="Times New Roman"/>
          <w:szCs w:val="24"/>
          <w:lang w:eastAsia="cs-CZ"/>
        </w:rPr>
        <w:t xml:space="preserve">Výchova k myšlení v Evropských a globálních souvislostech </w:t>
      </w:r>
      <w:r w:rsidRPr="00895460">
        <w:rPr>
          <w:rFonts w:eastAsia="Times New Roman"/>
          <w:b/>
          <w:bCs/>
          <w:szCs w:val="24"/>
          <w:lang w:eastAsia="cs-CZ"/>
        </w:rPr>
        <w:t>(VEGS)</w:t>
      </w:r>
    </w:p>
    <w:p w14:paraId="6D60AE64" w14:textId="77777777" w:rsidR="00817D0E" w:rsidRPr="00895460" w:rsidRDefault="00817D0E" w:rsidP="008B4960">
      <w:pPr>
        <w:pStyle w:val="Odstavecseseznamem"/>
        <w:numPr>
          <w:ilvl w:val="0"/>
          <w:numId w:val="315"/>
        </w:numPr>
        <w:spacing w:after="0"/>
        <w:jc w:val="both"/>
        <w:rPr>
          <w:rFonts w:eastAsia="Times New Roman"/>
          <w:b/>
          <w:bCs/>
          <w:szCs w:val="24"/>
          <w:lang w:eastAsia="cs-CZ"/>
        </w:rPr>
      </w:pPr>
      <w:r w:rsidRPr="00895460">
        <w:rPr>
          <w:rFonts w:eastAsia="Times New Roman"/>
          <w:szCs w:val="24"/>
          <w:lang w:eastAsia="cs-CZ"/>
        </w:rPr>
        <w:t xml:space="preserve">Multikulturní výchova </w:t>
      </w:r>
      <w:r w:rsidRPr="00895460">
        <w:rPr>
          <w:rFonts w:eastAsia="Times New Roman"/>
          <w:b/>
          <w:bCs/>
          <w:szCs w:val="24"/>
          <w:lang w:eastAsia="cs-CZ"/>
        </w:rPr>
        <w:t>(MKV)</w:t>
      </w:r>
    </w:p>
    <w:p w14:paraId="310F1D7A" w14:textId="77777777" w:rsidR="00817D0E" w:rsidRPr="00895460" w:rsidRDefault="00817D0E" w:rsidP="008B4960">
      <w:pPr>
        <w:pStyle w:val="Odstavecseseznamem"/>
        <w:numPr>
          <w:ilvl w:val="0"/>
          <w:numId w:val="315"/>
        </w:numPr>
        <w:spacing w:after="0"/>
        <w:jc w:val="both"/>
        <w:rPr>
          <w:rFonts w:eastAsia="Times New Roman"/>
          <w:szCs w:val="24"/>
          <w:lang w:eastAsia="cs-CZ"/>
        </w:rPr>
      </w:pPr>
      <w:r w:rsidRPr="00895460">
        <w:rPr>
          <w:rFonts w:eastAsia="Times New Roman"/>
          <w:szCs w:val="24"/>
          <w:lang w:eastAsia="cs-CZ"/>
        </w:rPr>
        <w:t xml:space="preserve">Environmentální výchova </w:t>
      </w:r>
      <w:r w:rsidRPr="00895460">
        <w:rPr>
          <w:rFonts w:eastAsia="Times New Roman"/>
          <w:b/>
          <w:bCs/>
          <w:szCs w:val="24"/>
          <w:lang w:eastAsia="cs-CZ"/>
        </w:rPr>
        <w:t>(ENV)</w:t>
      </w:r>
    </w:p>
    <w:p w14:paraId="2BEAA192" w14:textId="77777777" w:rsidR="00817D0E" w:rsidRDefault="00817D0E" w:rsidP="008B4960">
      <w:pPr>
        <w:pStyle w:val="Odstavecseseznamem"/>
        <w:numPr>
          <w:ilvl w:val="0"/>
          <w:numId w:val="315"/>
        </w:numPr>
        <w:spacing w:after="0"/>
        <w:jc w:val="both"/>
        <w:rPr>
          <w:rFonts w:eastAsia="Times New Roman"/>
          <w:b/>
          <w:bCs/>
          <w:szCs w:val="24"/>
          <w:lang w:eastAsia="cs-CZ"/>
        </w:rPr>
      </w:pPr>
      <w:r w:rsidRPr="00895460">
        <w:rPr>
          <w:rFonts w:eastAsia="Times New Roman"/>
          <w:szCs w:val="24"/>
          <w:lang w:eastAsia="cs-CZ"/>
        </w:rPr>
        <w:t xml:space="preserve">Mediální výchova </w:t>
      </w:r>
      <w:r w:rsidRPr="00895460">
        <w:rPr>
          <w:rFonts w:eastAsia="Times New Roman"/>
          <w:b/>
          <w:bCs/>
          <w:szCs w:val="24"/>
          <w:lang w:eastAsia="cs-CZ"/>
        </w:rPr>
        <w:t>(MDV)</w:t>
      </w:r>
    </w:p>
    <w:p w14:paraId="6345261E" w14:textId="77777777" w:rsidR="00895460" w:rsidRPr="00895460" w:rsidRDefault="00895460" w:rsidP="00895460">
      <w:pPr>
        <w:pStyle w:val="Odstavecseseznamem"/>
        <w:spacing w:after="0"/>
        <w:jc w:val="both"/>
        <w:rPr>
          <w:rFonts w:eastAsia="Times New Roman"/>
          <w:b/>
          <w:bCs/>
          <w:szCs w:val="24"/>
          <w:lang w:eastAsia="cs-CZ"/>
        </w:rPr>
      </w:pPr>
    </w:p>
    <w:p w14:paraId="6ED4430F" w14:textId="77777777" w:rsidR="00817D0E" w:rsidRDefault="00895460" w:rsidP="00817D0E">
      <w:pPr>
        <w:spacing w:after="0"/>
        <w:jc w:val="both"/>
        <w:rPr>
          <w:rFonts w:eastAsia="Times New Roman"/>
          <w:szCs w:val="24"/>
          <w:lang w:eastAsia="cs-CZ"/>
        </w:rPr>
      </w:pPr>
      <w:r>
        <w:rPr>
          <w:rFonts w:eastAsia="Times New Roman"/>
          <w:szCs w:val="24"/>
          <w:lang w:eastAsia="cs-CZ"/>
        </w:rPr>
        <w:t xml:space="preserve">Na předmět navazuje </w:t>
      </w:r>
      <w:r w:rsidR="00817D0E" w:rsidRPr="00817D0E">
        <w:rPr>
          <w:rFonts w:eastAsia="Times New Roman"/>
          <w:szCs w:val="24"/>
          <w:lang w:eastAsia="cs-CZ"/>
        </w:rPr>
        <w:t>volitelný</w:t>
      </w:r>
      <w:r>
        <w:rPr>
          <w:rFonts w:eastAsia="Times New Roman"/>
          <w:szCs w:val="24"/>
          <w:lang w:eastAsia="cs-CZ"/>
        </w:rPr>
        <w:t xml:space="preserve"> nebo nepovinný</w:t>
      </w:r>
      <w:r w:rsidR="00817D0E" w:rsidRPr="00817D0E">
        <w:rPr>
          <w:rFonts w:eastAsia="Times New Roman"/>
          <w:szCs w:val="24"/>
          <w:lang w:eastAsia="cs-CZ"/>
        </w:rPr>
        <w:t xml:space="preserve"> předmět </w:t>
      </w:r>
      <w:r w:rsidR="00817D0E" w:rsidRPr="00895460">
        <w:rPr>
          <w:rFonts w:eastAsia="Times New Roman"/>
          <w:b/>
          <w:szCs w:val="24"/>
          <w:lang w:eastAsia="cs-CZ"/>
        </w:rPr>
        <w:t>Seminář ze zeměpisu</w:t>
      </w:r>
      <w:r w:rsidR="00817D0E" w:rsidRPr="00817D0E">
        <w:rPr>
          <w:rFonts w:eastAsia="Times New Roman"/>
          <w:szCs w:val="24"/>
          <w:lang w:eastAsia="cs-CZ"/>
        </w:rPr>
        <w:t>, který lze zavádět v 7. – 9. ročníku podle zájmu žáků.</w:t>
      </w:r>
    </w:p>
    <w:p w14:paraId="601D8172" w14:textId="77777777" w:rsidR="00895460" w:rsidRPr="00817D0E" w:rsidRDefault="00895460" w:rsidP="00817D0E">
      <w:pPr>
        <w:spacing w:after="0"/>
        <w:jc w:val="both"/>
        <w:rPr>
          <w:rFonts w:eastAsia="Times New Roman"/>
          <w:szCs w:val="24"/>
          <w:lang w:eastAsia="cs-CZ"/>
        </w:rPr>
      </w:pPr>
    </w:p>
    <w:p w14:paraId="66FBDAF0" w14:textId="77777777" w:rsidR="00817D0E" w:rsidRPr="00895460" w:rsidRDefault="00895460" w:rsidP="00817D0E">
      <w:pPr>
        <w:spacing w:after="0"/>
        <w:jc w:val="both"/>
        <w:rPr>
          <w:rFonts w:eastAsia="Times New Roman"/>
          <w:b/>
          <w:szCs w:val="24"/>
          <w:lang w:eastAsia="cs-CZ"/>
        </w:rPr>
      </w:pPr>
      <w:r w:rsidRPr="00895460">
        <w:rPr>
          <w:rFonts w:eastAsia="Times New Roman"/>
          <w:b/>
          <w:szCs w:val="24"/>
          <w:lang w:eastAsia="cs-CZ"/>
        </w:rPr>
        <w:t>Organizace výuky</w:t>
      </w:r>
    </w:p>
    <w:p w14:paraId="670B11EF" w14:textId="77777777" w:rsidR="00817D0E" w:rsidRDefault="00817D0E" w:rsidP="00817D0E">
      <w:pPr>
        <w:jc w:val="both"/>
        <w:rPr>
          <w:rFonts w:eastAsia="Times New Roman"/>
          <w:szCs w:val="24"/>
          <w:lang w:eastAsia="cs-CZ"/>
        </w:rPr>
      </w:pPr>
      <w:r w:rsidRPr="00817D0E">
        <w:rPr>
          <w:rFonts w:eastAsia="Times New Roman"/>
          <w:szCs w:val="24"/>
          <w:lang w:eastAsia="cs-CZ"/>
        </w:rPr>
        <w:t>Výuka prob</w:t>
      </w:r>
      <w:r w:rsidR="00895460">
        <w:rPr>
          <w:rFonts w:eastAsia="Times New Roman"/>
          <w:szCs w:val="24"/>
          <w:lang w:eastAsia="cs-CZ"/>
        </w:rPr>
        <w:t>íhá v jednohodinových lekcích</w:t>
      </w:r>
      <w:r w:rsidRPr="00817D0E">
        <w:rPr>
          <w:rFonts w:eastAsia="Times New Roman"/>
          <w:szCs w:val="24"/>
          <w:lang w:eastAsia="cs-CZ"/>
        </w:rPr>
        <w:t xml:space="preserve">. Podle aktuálních situací a možností </w:t>
      </w:r>
      <w:r>
        <w:rPr>
          <w:rFonts w:eastAsia="Times New Roman"/>
          <w:szCs w:val="24"/>
          <w:lang w:eastAsia="cs-CZ"/>
        </w:rPr>
        <w:t>může být operativně doplňován te</w:t>
      </w:r>
      <w:r w:rsidRPr="00817D0E">
        <w:rPr>
          <w:rFonts w:eastAsia="Times New Roman"/>
          <w:szCs w:val="24"/>
          <w:lang w:eastAsia="cs-CZ"/>
        </w:rPr>
        <w:t>maticky založenými projekty na rozvoj mezinárodní spolupráce (např. adopce na dálku, Dny Evropy, kulturní a společenské akce ve městě a v regionu apod.), vycházkami, výlety a exkurzemi.</w:t>
      </w:r>
    </w:p>
    <w:p w14:paraId="2EBBFB7B" w14:textId="77777777" w:rsidR="00817D0E" w:rsidRPr="008E1062" w:rsidRDefault="00817D0E" w:rsidP="00817D0E">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895460">
        <w:rPr>
          <w:b/>
          <w:lang w:eastAsia="cs-CZ"/>
        </w:rPr>
        <w:t>Výchovné a vzdělávací st</w:t>
      </w:r>
      <w:r w:rsidR="00895460" w:rsidRPr="00895460">
        <w:rPr>
          <w:b/>
          <w:lang w:eastAsia="cs-CZ"/>
        </w:rPr>
        <w:t xml:space="preserve">rategie </w:t>
      </w:r>
    </w:p>
    <w:p w14:paraId="7CAB689C" w14:textId="77777777" w:rsidR="00817D0E" w:rsidRDefault="00817D0E" w:rsidP="00817D0E">
      <w:pPr>
        <w:spacing w:after="0"/>
        <w:jc w:val="both"/>
        <w:rPr>
          <w:lang w:eastAsia="cs-CZ"/>
        </w:rPr>
      </w:pPr>
      <w:r w:rsidRPr="00817D0E">
        <w:rPr>
          <w:lang w:eastAsia="cs-CZ"/>
        </w:rPr>
        <w:t>Učitel vede žáky k osvojení klíčových kompetencí.</w:t>
      </w:r>
    </w:p>
    <w:p w14:paraId="56D91B16" w14:textId="77777777" w:rsidR="00895460" w:rsidRPr="00817D0E" w:rsidRDefault="00895460" w:rsidP="00817D0E">
      <w:pPr>
        <w:spacing w:after="0"/>
        <w:jc w:val="both"/>
        <w:rPr>
          <w:lang w:eastAsia="cs-CZ"/>
        </w:rPr>
      </w:pPr>
    </w:p>
    <w:p w14:paraId="61F102EA" w14:textId="77777777" w:rsidR="00817D0E" w:rsidRPr="00272A5C" w:rsidRDefault="00895460" w:rsidP="00817D0E">
      <w:pPr>
        <w:spacing w:after="0"/>
        <w:jc w:val="both"/>
        <w:rPr>
          <w:b/>
          <w:lang w:eastAsia="cs-CZ"/>
        </w:rPr>
      </w:pPr>
      <w:r>
        <w:rPr>
          <w:b/>
          <w:lang w:eastAsia="cs-CZ"/>
        </w:rPr>
        <w:lastRenderedPageBreak/>
        <w:t>Kompetence k učení</w:t>
      </w:r>
    </w:p>
    <w:p w14:paraId="7609C8BC" w14:textId="77777777" w:rsidR="00817D0E" w:rsidRPr="00817D0E" w:rsidRDefault="00895460" w:rsidP="00817D0E">
      <w:pPr>
        <w:spacing w:after="0"/>
        <w:jc w:val="both"/>
        <w:rPr>
          <w:lang w:eastAsia="cs-CZ"/>
        </w:rPr>
      </w:pPr>
      <w:r>
        <w:rPr>
          <w:lang w:eastAsia="cs-CZ"/>
        </w:rPr>
        <w:t>Žáky naučíme</w:t>
      </w:r>
    </w:p>
    <w:p w14:paraId="7066CC8E" w14:textId="77777777" w:rsidR="00817D0E" w:rsidRPr="00817D0E" w:rsidRDefault="00817D0E" w:rsidP="008B4960">
      <w:pPr>
        <w:pStyle w:val="Odstavecseseznamem"/>
        <w:numPr>
          <w:ilvl w:val="0"/>
          <w:numId w:val="209"/>
        </w:numPr>
        <w:spacing w:after="0"/>
        <w:jc w:val="both"/>
        <w:rPr>
          <w:lang w:eastAsia="cs-CZ"/>
        </w:rPr>
      </w:pPr>
      <w:r w:rsidRPr="00817D0E">
        <w:rPr>
          <w:lang w:eastAsia="cs-CZ"/>
        </w:rPr>
        <w:t>vyhledat a přiměřeně zhodnotit geografické informace z dostupných materiálů</w:t>
      </w:r>
    </w:p>
    <w:p w14:paraId="32C251F5" w14:textId="77777777" w:rsidR="00817D0E" w:rsidRPr="00817D0E" w:rsidRDefault="00817D0E" w:rsidP="008B4960">
      <w:pPr>
        <w:pStyle w:val="Odstavecseseznamem"/>
        <w:numPr>
          <w:ilvl w:val="0"/>
          <w:numId w:val="209"/>
        </w:numPr>
        <w:spacing w:after="0"/>
        <w:jc w:val="both"/>
        <w:rPr>
          <w:lang w:eastAsia="cs-CZ"/>
        </w:rPr>
      </w:pPr>
      <w:r w:rsidRPr="00817D0E">
        <w:rPr>
          <w:lang w:eastAsia="cs-CZ"/>
        </w:rPr>
        <w:t>používat s porozuměním zeměpisnou terminologii</w:t>
      </w:r>
    </w:p>
    <w:p w14:paraId="63CEECE8" w14:textId="77777777" w:rsidR="00817D0E" w:rsidRPr="00817D0E" w:rsidRDefault="00817D0E" w:rsidP="008B4960">
      <w:pPr>
        <w:pStyle w:val="Odstavecseseznamem"/>
        <w:numPr>
          <w:ilvl w:val="0"/>
          <w:numId w:val="209"/>
        </w:numPr>
        <w:spacing w:after="0"/>
        <w:jc w:val="both"/>
        <w:rPr>
          <w:lang w:eastAsia="cs-CZ"/>
        </w:rPr>
      </w:pPr>
      <w:r w:rsidRPr="00817D0E">
        <w:rPr>
          <w:lang w:eastAsia="cs-CZ"/>
        </w:rPr>
        <w:t>získané informace kriticky posuzovat, pokusit se hledat příčiny, dávat je do širších souvislostí a vyvozovat z nich možné závěry pro budoucí vývoj přírodních i společenských jevů, pro utváření svých společenských postojů</w:t>
      </w:r>
    </w:p>
    <w:p w14:paraId="1463765F" w14:textId="77777777" w:rsidR="00817D0E" w:rsidRPr="00817D0E" w:rsidRDefault="00817D0E" w:rsidP="008B4960">
      <w:pPr>
        <w:pStyle w:val="Odstavecseseznamem"/>
        <w:numPr>
          <w:ilvl w:val="0"/>
          <w:numId w:val="209"/>
        </w:numPr>
        <w:spacing w:after="0"/>
        <w:jc w:val="both"/>
        <w:rPr>
          <w:lang w:eastAsia="cs-CZ"/>
        </w:rPr>
      </w:pPr>
      <w:r w:rsidRPr="00817D0E">
        <w:rPr>
          <w:lang w:eastAsia="cs-CZ"/>
        </w:rPr>
        <w:t>vytvářet si myšlenková schémata pro orientaci v konkrétních regionech, pro prostorové vnímání a posuzování míst a jevů</w:t>
      </w:r>
    </w:p>
    <w:p w14:paraId="46C0D82D" w14:textId="77777777" w:rsidR="00817D0E" w:rsidRPr="00817D0E" w:rsidRDefault="00817D0E" w:rsidP="00817D0E">
      <w:pPr>
        <w:spacing w:after="0"/>
        <w:jc w:val="both"/>
        <w:rPr>
          <w:lang w:eastAsia="cs-CZ"/>
        </w:rPr>
      </w:pPr>
      <w:r w:rsidRPr="00817D0E">
        <w:rPr>
          <w:lang w:eastAsia="cs-CZ"/>
        </w:rPr>
        <w:t xml:space="preserve"> </w:t>
      </w:r>
    </w:p>
    <w:p w14:paraId="6F3222FE" w14:textId="77777777" w:rsidR="00817D0E" w:rsidRPr="00272A5C" w:rsidRDefault="00895460" w:rsidP="00817D0E">
      <w:pPr>
        <w:spacing w:after="0"/>
        <w:jc w:val="both"/>
        <w:rPr>
          <w:b/>
          <w:lang w:eastAsia="cs-CZ"/>
        </w:rPr>
      </w:pPr>
      <w:r>
        <w:rPr>
          <w:b/>
          <w:lang w:eastAsia="cs-CZ"/>
        </w:rPr>
        <w:t>Kompetence k řešení problémů</w:t>
      </w:r>
    </w:p>
    <w:p w14:paraId="717552A5" w14:textId="77777777" w:rsidR="00817D0E" w:rsidRPr="00817D0E" w:rsidRDefault="00895460" w:rsidP="00817D0E">
      <w:pPr>
        <w:spacing w:after="0"/>
        <w:jc w:val="both"/>
        <w:rPr>
          <w:lang w:eastAsia="cs-CZ"/>
        </w:rPr>
      </w:pPr>
      <w:r>
        <w:rPr>
          <w:lang w:eastAsia="cs-CZ"/>
        </w:rPr>
        <w:t>Žáky naučíme</w:t>
      </w:r>
    </w:p>
    <w:p w14:paraId="3CF08531" w14:textId="77777777" w:rsidR="00817D0E" w:rsidRPr="00817D0E" w:rsidRDefault="00817D0E" w:rsidP="008B4960">
      <w:pPr>
        <w:pStyle w:val="Odstavecseseznamem"/>
        <w:numPr>
          <w:ilvl w:val="0"/>
          <w:numId w:val="210"/>
        </w:numPr>
        <w:spacing w:after="0"/>
        <w:jc w:val="both"/>
        <w:rPr>
          <w:lang w:eastAsia="cs-CZ"/>
        </w:rPr>
      </w:pPr>
      <w:r w:rsidRPr="00817D0E">
        <w:rPr>
          <w:lang w:eastAsia="cs-CZ"/>
        </w:rPr>
        <w:t>porovnávat a přiměřeně hodnotit důsledky postavení a pohybu Země ve vesmíru na život přírody a společnosti</w:t>
      </w:r>
    </w:p>
    <w:p w14:paraId="72328F60" w14:textId="77777777" w:rsidR="00817D0E" w:rsidRPr="00817D0E" w:rsidRDefault="00817D0E" w:rsidP="008B4960">
      <w:pPr>
        <w:pStyle w:val="Odstavecseseznamem"/>
        <w:numPr>
          <w:ilvl w:val="0"/>
          <w:numId w:val="210"/>
        </w:numPr>
        <w:spacing w:after="0"/>
        <w:jc w:val="both"/>
        <w:rPr>
          <w:lang w:eastAsia="cs-CZ"/>
        </w:rPr>
      </w:pPr>
      <w:r w:rsidRPr="00817D0E">
        <w:rPr>
          <w:lang w:eastAsia="cs-CZ"/>
        </w:rPr>
        <w:t xml:space="preserve">porovnávat působení vnitřních a vnějších procesů ve fyzickogeografické sféře a jejich vliv na lidskou společnost, vyhodnotit rizika </w:t>
      </w:r>
    </w:p>
    <w:p w14:paraId="18B34944" w14:textId="77777777" w:rsidR="00817D0E" w:rsidRPr="00817D0E" w:rsidRDefault="00817D0E" w:rsidP="008B4960">
      <w:pPr>
        <w:pStyle w:val="Odstavecseseznamem"/>
        <w:numPr>
          <w:ilvl w:val="0"/>
          <w:numId w:val="210"/>
        </w:numPr>
        <w:spacing w:after="0"/>
        <w:jc w:val="both"/>
        <w:rPr>
          <w:lang w:eastAsia="cs-CZ"/>
        </w:rPr>
      </w:pPr>
      <w:r w:rsidRPr="00817D0E">
        <w:rPr>
          <w:lang w:eastAsia="cs-CZ"/>
        </w:rPr>
        <w:t>ohrožující zdraví a chovat se s rozmyslem při živelních pohromách a v krizových situacích</w:t>
      </w:r>
    </w:p>
    <w:p w14:paraId="310E850E" w14:textId="77777777" w:rsidR="00817D0E" w:rsidRPr="00817D0E" w:rsidRDefault="00817D0E" w:rsidP="008B4960">
      <w:pPr>
        <w:pStyle w:val="Odstavecseseznamem"/>
        <w:numPr>
          <w:ilvl w:val="0"/>
          <w:numId w:val="210"/>
        </w:numPr>
        <w:spacing w:after="0"/>
        <w:jc w:val="both"/>
        <w:rPr>
          <w:lang w:eastAsia="cs-CZ"/>
        </w:rPr>
      </w:pPr>
      <w:r w:rsidRPr="00817D0E">
        <w:rPr>
          <w:lang w:eastAsia="cs-CZ"/>
        </w:rPr>
        <w:t>porovnávat a přiměřeně hodnotit polohu, rozlohu, přírodní, společenské, kulturní, politické a hospodářské poměry, zvláštnosti a podobnosti, vyvozovat odpovídající hodnotící závěry pro jednotlivé regiony a jejich potenciální rozvoj</w:t>
      </w:r>
    </w:p>
    <w:p w14:paraId="15132B47" w14:textId="77777777" w:rsidR="00817D0E" w:rsidRPr="00817D0E" w:rsidRDefault="00817D0E" w:rsidP="00817D0E">
      <w:pPr>
        <w:spacing w:after="0"/>
        <w:jc w:val="both"/>
        <w:rPr>
          <w:lang w:eastAsia="cs-CZ"/>
        </w:rPr>
      </w:pPr>
      <w:r w:rsidRPr="00817D0E">
        <w:rPr>
          <w:lang w:eastAsia="cs-CZ"/>
        </w:rPr>
        <w:t xml:space="preserve"> </w:t>
      </w:r>
    </w:p>
    <w:p w14:paraId="1B6FF752" w14:textId="77777777" w:rsidR="00817D0E" w:rsidRPr="00272A5C" w:rsidRDefault="00895460" w:rsidP="00817D0E">
      <w:pPr>
        <w:spacing w:after="0"/>
        <w:jc w:val="both"/>
        <w:rPr>
          <w:b/>
          <w:lang w:eastAsia="cs-CZ"/>
        </w:rPr>
      </w:pPr>
      <w:r>
        <w:rPr>
          <w:b/>
          <w:lang w:eastAsia="cs-CZ"/>
        </w:rPr>
        <w:t>Kompetence komunikativní</w:t>
      </w:r>
    </w:p>
    <w:p w14:paraId="316FC4EE" w14:textId="77777777" w:rsidR="00817D0E" w:rsidRPr="00817D0E" w:rsidRDefault="00895460" w:rsidP="00817D0E">
      <w:pPr>
        <w:spacing w:after="0"/>
        <w:jc w:val="both"/>
        <w:rPr>
          <w:lang w:eastAsia="cs-CZ"/>
        </w:rPr>
      </w:pPr>
      <w:r>
        <w:rPr>
          <w:lang w:eastAsia="cs-CZ"/>
        </w:rPr>
        <w:t>Žáky naučíme</w:t>
      </w:r>
    </w:p>
    <w:p w14:paraId="27E2A485" w14:textId="77777777" w:rsidR="00817D0E" w:rsidRPr="00817D0E" w:rsidRDefault="00817D0E" w:rsidP="008B4960">
      <w:pPr>
        <w:pStyle w:val="Odstavecseseznamem"/>
        <w:numPr>
          <w:ilvl w:val="0"/>
          <w:numId w:val="211"/>
        </w:numPr>
        <w:spacing w:after="0"/>
        <w:jc w:val="both"/>
        <w:rPr>
          <w:lang w:eastAsia="cs-CZ"/>
        </w:rPr>
      </w:pPr>
      <w:r w:rsidRPr="00817D0E">
        <w:rPr>
          <w:lang w:eastAsia="cs-CZ"/>
        </w:rPr>
        <w:t>popsat základní údaje, které lze vyčíst z různých druhů map, statistik, jízdních řádů, katalogů cestovních kanceláří a materiálů získaných v různých médiích</w:t>
      </w:r>
    </w:p>
    <w:p w14:paraId="3CCE55C9" w14:textId="77777777" w:rsidR="00817D0E" w:rsidRPr="00817D0E" w:rsidRDefault="00817D0E" w:rsidP="008B4960">
      <w:pPr>
        <w:pStyle w:val="Odstavecseseznamem"/>
        <w:numPr>
          <w:ilvl w:val="0"/>
          <w:numId w:val="211"/>
        </w:numPr>
        <w:spacing w:after="0"/>
        <w:jc w:val="both"/>
        <w:rPr>
          <w:lang w:eastAsia="cs-CZ"/>
        </w:rPr>
      </w:pPr>
      <w:r w:rsidRPr="00817D0E">
        <w:rPr>
          <w:lang w:eastAsia="cs-CZ"/>
        </w:rPr>
        <w:t>diskutovat o aktuálních problémech (regionálních i světových), které se týkají vztahu člověka k přírodě a ke společnosti jako celku</w:t>
      </w:r>
    </w:p>
    <w:p w14:paraId="52BDE732" w14:textId="77777777" w:rsidR="00817D0E" w:rsidRPr="00817D0E" w:rsidRDefault="00817D0E" w:rsidP="008B4960">
      <w:pPr>
        <w:pStyle w:val="Odstavecseseznamem"/>
        <w:numPr>
          <w:ilvl w:val="0"/>
          <w:numId w:val="211"/>
        </w:numPr>
        <w:spacing w:after="0"/>
        <w:jc w:val="both"/>
        <w:rPr>
          <w:lang w:eastAsia="cs-CZ"/>
        </w:rPr>
      </w:pPr>
      <w:r w:rsidRPr="00817D0E">
        <w:rPr>
          <w:lang w:eastAsia="cs-CZ"/>
        </w:rPr>
        <w:t>získat si potřebné a aktuální informace k objasnění těchto vztahů (práce s encyklopediemi, denním tiskem, časopisy, internetem)</w:t>
      </w:r>
    </w:p>
    <w:p w14:paraId="5A5B4793" w14:textId="77777777" w:rsidR="00817D0E" w:rsidRPr="00817D0E" w:rsidRDefault="00817D0E" w:rsidP="00817D0E">
      <w:pPr>
        <w:spacing w:after="0"/>
        <w:jc w:val="both"/>
        <w:rPr>
          <w:lang w:eastAsia="cs-CZ"/>
        </w:rPr>
      </w:pPr>
    </w:p>
    <w:p w14:paraId="7AD5A725" w14:textId="77777777" w:rsidR="00817D0E" w:rsidRPr="00272A5C" w:rsidRDefault="00817D0E" w:rsidP="00817D0E">
      <w:pPr>
        <w:spacing w:after="0"/>
        <w:jc w:val="both"/>
        <w:rPr>
          <w:b/>
          <w:lang w:eastAsia="cs-CZ"/>
        </w:rPr>
      </w:pPr>
      <w:r w:rsidRPr="00272A5C">
        <w:rPr>
          <w:b/>
          <w:lang w:eastAsia="cs-CZ"/>
        </w:rPr>
        <w:t>K</w:t>
      </w:r>
      <w:r w:rsidR="00895460">
        <w:rPr>
          <w:b/>
          <w:lang w:eastAsia="cs-CZ"/>
        </w:rPr>
        <w:t>ompetence sociální a personální</w:t>
      </w:r>
    </w:p>
    <w:p w14:paraId="717A20FD" w14:textId="77777777" w:rsidR="00817D0E" w:rsidRPr="00817D0E" w:rsidRDefault="00895460" w:rsidP="00817D0E">
      <w:pPr>
        <w:spacing w:after="0"/>
        <w:jc w:val="both"/>
        <w:rPr>
          <w:lang w:eastAsia="cs-CZ"/>
        </w:rPr>
      </w:pPr>
      <w:r>
        <w:rPr>
          <w:lang w:eastAsia="cs-CZ"/>
        </w:rPr>
        <w:t>Žáky naučíme</w:t>
      </w:r>
    </w:p>
    <w:p w14:paraId="75506F23" w14:textId="77777777" w:rsidR="00817D0E" w:rsidRPr="00817D0E" w:rsidRDefault="00817D0E" w:rsidP="008B4960">
      <w:pPr>
        <w:pStyle w:val="Odstavecseseznamem"/>
        <w:numPr>
          <w:ilvl w:val="0"/>
          <w:numId w:val="212"/>
        </w:numPr>
        <w:spacing w:after="0"/>
        <w:jc w:val="both"/>
        <w:rPr>
          <w:lang w:eastAsia="cs-CZ"/>
        </w:rPr>
      </w:pPr>
      <w:r w:rsidRPr="00817D0E">
        <w:rPr>
          <w:lang w:eastAsia="cs-CZ"/>
        </w:rPr>
        <w:t>spolupracovat ve skupině při získávání informací a jejich zpracovávání formou samostatné práce nebo práce na společném projektu</w:t>
      </w:r>
    </w:p>
    <w:p w14:paraId="29C47AD7" w14:textId="77777777" w:rsidR="00817D0E" w:rsidRPr="00817D0E" w:rsidRDefault="00817D0E" w:rsidP="008B4960">
      <w:pPr>
        <w:pStyle w:val="Odstavecseseznamem"/>
        <w:numPr>
          <w:ilvl w:val="0"/>
          <w:numId w:val="212"/>
        </w:numPr>
        <w:spacing w:after="0"/>
        <w:jc w:val="both"/>
        <w:rPr>
          <w:lang w:eastAsia="cs-CZ"/>
        </w:rPr>
      </w:pPr>
      <w:r w:rsidRPr="00817D0E">
        <w:rPr>
          <w:lang w:eastAsia="cs-CZ"/>
        </w:rPr>
        <w:t>pochopit problémy spojené s ochranou přírody a zásady chování v terénu a řídit podle toho své chování</w:t>
      </w:r>
    </w:p>
    <w:p w14:paraId="71A95DF3" w14:textId="77777777" w:rsidR="00817D0E" w:rsidRPr="00817D0E" w:rsidRDefault="00817D0E" w:rsidP="008B4960">
      <w:pPr>
        <w:pStyle w:val="Odstavecseseznamem"/>
        <w:numPr>
          <w:ilvl w:val="0"/>
          <w:numId w:val="212"/>
        </w:numPr>
        <w:spacing w:after="0"/>
        <w:jc w:val="both"/>
        <w:rPr>
          <w:lang w:eastAsia="cs-CZ"/>
        </w:rPr>
      </w:pPr>
      <w:r w:rsidRPr="00817D0E">
        <w:rPr>
          <w:lang w:eastAsia="cs-CZ"/>
        </w:rPr>
        <w:t xml:space="preserve">při společných vzdělávacích akcích ve škole i mimo školu respektovat autoritu vedoucího skupiny, napomáhat podle svých sil ke </w:t>
      </w:r>
    </w:p>
    <w:p w14:paraId="098616F0" w14:textId="77777777" w:rsidR="00817D0E" w:rsidRPr="00817D0E" w:rsidRDefault="00817D0E" w:rsidP="008B4960">
      <w:pPr>
        <w:pStyle w:val="Odstavecseseznamem"/>
        <w:numPr>
          <w:ilvl w:val="0"/>
          <w:numId w:val="212"/>
        </w:numPr>
        <w:spacing w:after="0"/>
        <w:jc w:val="both"/>
        <w:rPr>
          <w:lang w:eastAsia="cs-CZ"/>
        </w:rPr>
      </w:pPr>
      <w:r w:rsidRPr="00817D0E">
        <w:rPr>
          <w:lang w:eastAsia="cs-CZ"/>
        </w:rPr>
        <w:t xml:space="preserve">splnění úkolu, přispívat k příznivé pracovní atmosféře, umět se zeptat na nejasnosti, převzít si pro sebe nové pozitivní poznatky a </w:t>
      </w:r>
    </w:p>
    <w:p w14:paraId="782A98C6" w14:textId="77777777" w:rsidR="00817D0E" w:rsidRPr="00817D0E" w:rsidRDefault="00817D0E" w:rsidP="008B4960">
      <w:pPr>
        <w:pStyle w:val="Odstavecseseznamem"/>
        <w:numPr>
          <w:ilvl w:val="0"/>
          <w:numId w:val="212"/>
        </w:numPr>
        <w:spacing w:after="0"/>
        <w:jc w:val="both"/>
        <w:rPr>
          <w:lang w:eastAsia="cs-CZ"/>
        </w:rPr>
      </w:pPr>
      <w:r w:rsidRPr="00817D0E">
        <w:rPr>
          <w:lang w:eastAsia="cs-CZ"/>
        </w:rPr>
        <w:t>dovednosti</w:t>
      </w:r>
    </w:p>
    <w:p w14:paraId="1533EEDA" w14:textId="77777777" w:rsidR="00817D0E" w:rsidRPr="00817D0E" w:rsidRDefault="00817D0E" w:rsidP="00817D0E">
      <w:pPr>
        <w:spacing w:after="0"/>
        <w:jc w:val="both"/>
        <w:rPr>
          <w:lang w:eastAsia="cs-CZ"/>
        </w:rPr>
      </w:pPr>
      <w:r w:rsidRPr="00817D0E">
        <w:rPr>
          <w:lang w:eastAsia="cs-CZ"/>
        </w:rPr>
        <w:t xml:space="preserve"> </w:t>
      </w:r>
    </w:p>
    <w:p w14:paraId="045ECBAF" w14:textId="77777777" w:rsidR="00817D0E" w:rsidRPr="00272A5C" w:rsidRDefault="00895460" w:rsidP="00817D0E">
      <w:pPr>
        <w:spacing w:after="0"/>
        <w:jc w:val="both"/>
        <w:rPr>
          <w:b/>
          <w:lang w:eastAsia="cs-CZ"/>
        </w:rPr>
      </w:pPr>
      <w:r>
        <w:rPr>
          <w:b/>
          <w:lang w:eastAsia="cs-CZ"/>
        </w:rPr>
        <w:lastRenderedPageBreak/>
        <w:t>Kompetence občanské</w:t>
      </w:r>
    </w:p>
    <w:p w14:paraId="43B8ABAD" w14:textId="77777777" w:rsidR="00817D0E" w:rsidRPr="00817D0E" w:rsidRDefault="00895460" w:rsidP="00817D0E">
      <w:pPr>
        <w:spacing w:after="0"/>
        <w:jc w:val="both"/>
        <w:rPr>
          <w:lang w:eastAsia="cs-CZ"/>
        </w:rPr>
      </w:pPr>
      <w:r>
        <w:rPr>
          <w:lang w:eastAsia="cs-CZ"/>
        </w:rPr>
        <w:t>Žáky naučíme</w:t>
      </w:r>
    </w:p>
    <w:p w14:paraId="1E9EE10B" w14:textId="77777777" w:rsidR="00817D0E" w:rsidRPr="00817D0E" w:rsidRDefault="00817D0E" w:rsidP="008B4960">
      <w:pPr>
        <w:pStyle w:val="Odstavecseseznamem"/>
        <w:numPr>
          <w:ilvl w:val="0"/>
          <w:numId w:val="213"/>
        </w:numPr>
        <w:spacing w:after="0"/>
        <w:jc w:val="both"/>
        <w:rPr>
          <w:lang w:eastAsia="cs-CZ"/>
        </w:rPr>
      </w:pPr>
      <w:r w:rsidRPr="00817D0E">
        <w:rPr>
          <w:lang w:eastAsia="cs-CZ"/>
        </w:rPr>
        <w:t>posuzovat prostorové rozložení, sociální a kulturní úroveň světové populace, upevňovat si přesvědčení o rovnosti lidí, úctě k hodnotám jiných kultur, náboženství</w:t>
      </w:r>
    </w:p>
    <w:p w14:paraId="502C2AA0" w14:textId="77777777" w:rsidR="00817D0E" w:rsidRPr="00817D0E" w:rsidRDefault="00817D0E" w:rsidP="008B4960">
      <w:pPr>
        <w:pStyle w:val="Odstavecseseznamem"/>
        <w:numPr>
          <w:ilvl w:val="0"/>
          <w:numId w:val="213"/>
        </w:numPr>
        <w:spacing w:after="0"/>
        <w:jc w:val="both"/>
        <w:rPr>
          <w:lang w:eastAsia="cs-CZ"/>
        </w:rPr>
      </w:pPr>
      <w:r w:rsidRPr="00817D0E">
        <w:rPr>
          <w:lang w:eastAsia="cs-CZ"/>
        </w:rPr>
        <w:t>na vybraných příkladech a regionech uvádět příklady pestré mozaiky multikulturní společnosti a její přínos pro rozvoj společnosti</w:t>
      </w:r>
    </w:p>
    <w:p w14:paraId="496C2ED7" w14:textId="77777777" w:rsidR="00817D0E" w:rsidRPr="00817D0E" w:rsidRDefault="00817D0E" w:rsidP="008B4960">
      <w:pPr>
        <w:pStyle w:val="Odstavecseseznamem"/>
        <w:numPr>
          <w:ilvl w:val="0"/>
          <w:numId w:val="213"/>
        </w:numPr>
        <w:spacing w:after="0"/>
        <w:jc w:val="both"/>
        <w:rPr>
          <w:lang w:eastAsia="cs-CZ"/>
        </w:rPr>
      </w:pPr>
      <w:r w:rsidRPr="00817D0E">
        <w:rPr>
          <w:lang w:eastAsia="cs-CZ"/>
        </w:rPr>
        <w:t>konkrétní příklady porušování lidských práv a zaujímat k nim odmítavý postoj</w:t>
      </w:r>
    </w:p>
    <w:p w14:paraId="564DCB77" w14:textId="77777777" w:rsidR="00817D0E" w:rsidRPr="00817D0E" w:rsidRDefault="00817D0E" w:rsidP="008B4960">
      <w:pPr>
        <w:pStyle w:val="Odstavecseseznamem"/>
        <w:numPr>
          <w:ilvl w:val="0"/>
          <w:numId w:val="213"/>
        </w:numPr>
        <w:spacing w:after="0"/>
        <w:jc w:val="both"/>
        <w:rPr>
          <w:lang w:eastAsia="cs-CZ"/>
        </w:rPr>
      </w:pPr>
      <w:r w:rsidRPr="00817D0E">
        <w:rPr>
          <w:lang w:eastAsia="cs-CZ"/>
        </w:rPr>
        <w:t>respektovat, chránit a oceňovat kulturní dědictví minulosti, histo</w:t>
      </w:r>
      <w:r w:rsidR="00272A5C">
        <w:rPr>
          <w:lang w:eastAsia="cs-CZ"/>
        </w:rPr>
        <w:t>rické i přírodní památky vnímat</w:t>
      </w:r>
      <w:r w:rsidRPr="00817D0E">
        <w:rPr>
          <w:lang w:eastAsia="cs-CZ"/>
        </w:rPr>
        <w:t xml:space="preserve"> jako důležitou součást cestovního ruchu,  </w:t>
      </w:r>
    </w:p>
    <w:p w14:paraId="01837A83" w14:textId="77777777" w:rsidR="00817D0E" w:rsidRPr="00817D0E" w:rsidRDefault="00817D0E" w:rsidP="008B4960">
      <w:pPr>
        <w:pStyle w:val="Odstavecseseznamem"/>
        <w:numPr>
          <w:ilvl w:val="0"/>
          <w:numId w:val="213"/>
        </w:numPr>
        <w:spacing w:after="0"/>
        <w:jc w:val="both"/>
        <w:rPr>
          <w:lang w:eastAsia="cs-CZ"/>
        </w:rPr>
      </w:pPr>
      <w:r w:rsidRPr="00817D0E">
        <w:rPr>
          <w:lang w:eastAsia="cs-CZ"/>
        </w:rPr>
        <w:t>chápat jejich společenský, kulturní i ekonomický přínos</w:t>
      </w:r>
    </w:p>
    <w:p w14:paraId="2BFFA4BF" w14:textId="77777777" w:rsidR="00817D0E" w:rsidRPr="00817D0E" w:rsidRDefault="00817D0E" w:rsidP="008B4960">
      <w:pPr>
        <w:pStyle w:val="Odstavecseseznamem"/>
        <w:numPr>
          <w:ilvl w:val="0"/>
          <w:numId w:val="213"/>
        </w:numPr>
        <w:spacing w:after="0"/>
        <w:jc w:val="both"/>
        <w:rPr>
          <w:lang w:eastAsia="cs-CZ"/>
        </w:rPr>
      </w:pPr>
      <w:r w:rsidRPr="00817D0E">
        <w:rPr>
          <w:lang w:eastAsia="cs-CZ"/>
        </w:rPr>
        <w:t>pojmenovat základní ekologické problémy, na konkrétních příkladech odhalovat jejich příčiny v hospodářské činnosti člověka a zaujímat postoje, které jsou v zájmu trvale udržitelného rozvoje společnosti</w:t>
      </w:r>
    </w:p>
    <w:p w14:paraId="095FECDD" w14:textId="77777777" w:rsidR="00817D0E" w:rsidRPr="00817D0E" w:rsidRDefault="00817D0E" w:rsidP="00817D0E">
      <w:pPr>
        <w:spacing w:after="0"/>
        <w:jc w:val="both"/>
        <w:rPr>
          <w:lang w:eastAsia="cs-CZ"/>
        </w:rPr>
      </w:pPr>
    </w:p>
    <w:p w14:paraId="400E7F1D" w14:textId="77777777" w:rsidR="00817D0E" w:rsidRPr="00272A5C" w:rsidRDefault="00895460" w:rsidP="00817D0E">
      <w:pPr>
        <w:spacing w:after="0"/>
        <w:jc w:val="both"/>
        <w:rPr>
          <w:b/>
          <w:lang w:eastAsia="cs-CZ"/>
        </w:rPr>
      </w:pPr>
      <w:r>
        <w:rPr>
          <w:b/>
          <w:lang w:eastAsia="cs-CZ"/>
        </w:rPr>
        <w:t>Kompetence pracovní</w:t>
      </w:r>
    </w:p>
    <w:p w14:paraId="072F4CCC" w14:textId="77777777" w:rsidR="00817D0E" w:rsidRPr="00817D0E" w:rsidRDefault="00895460" w:rsidP="00817D0E">
      <w:pPr>
        <w:spacing w:after="0"/>
        <w:jc w:val="both"/>
        <w:rPr>
          <w:lang w:eastAsia="cs-CZ"/>
        </w:rPr>
      </w:pPr>
      <w:r>
        <w:rPr>
          <w:lang w:eastAsia="cs-CZ"/>
        </w:rPr>
        <w:t>Žáky naučíme</w:t>
      </w:r>
    </w:p>
    <w:p w14:paraId="3CA1F465" w14:textId="77777777" w:rsidR="00817D0E" w:rsidRPr="00817D0E" w:rsidRDefault="00817D0E" w:rsidP="008B4960">
      <w:pPr>
        <w:pStyle w:val="Odstavecseseznamem"/>
        <w:numPr>
          <w:ilvl w:val="0"/>
          <w:numId w:val="214"/>
        </w:numPr>
        <w:spacing w:after="0"/>
        <w:jc w:val="both"/>
        <w:rPr>
          <w:lang w:eastAsia="cs-CZ"/>
        </w:rPr>
      </w:pPr>
      <w:r w:rsidRPr="00817D0E">
        <w:rPr>
          <w:lang w:eastAsia="cs-CZ"/>
        </w:rPr>
        <w:t>pracovat s pomůckami potřebnými pro praktické uplatnění geografických dovedností (s mapami, atlasy, kompasem,…), využívat značek užívaných pro značení informací v terénu</w:t>
      </w:r>
    </w:p>
    <w:p w14:paraId="2C2988B4" w14:textId="77777777" w:rsidR="00817D0E" w:rsidRPr="00817D0E" w:rsidRDefault="00817D0E" w:rsidP="008B4960">
      <w:pPr>
        <w:pStyle w:val="Odstavecseseznamem"/>
        <w:numPr>
          <w:ilvl w:val="0"/>
          <w:numId w:val="214"/>
        </w:numPr>
        <w:spacing w:after="0"/>
        <w:jc w:val="both"/>
        <w:rPr>
          <w:lang w:eastAsia="cs-CZ"/>
        </w:rPr>
      </w:pPr>
      <w:r w:rsidRPr="00817D0E">
        <w:rPr>
          <w:lang w:eastAsia="cs-CZ"/>
        </w:rPr>
        <w:t>připravit si jednoduchý náčrtek a plánek a využít jej pro cestování, pohyb v terénu, plánování jednoduchých staveb a pro další situace praktického života</w:t>
      </w:r>
    </w:p>
    <w:p w14:paraId="506E3C34" w14:textId="77777777" w:rsidR="00817D0E" w:rsidRPr="00817D0E" w:rsidRDefault="00817D0E" w:rsidP="008B4960">
      <w:pPr>
        <w:pStyle w:val="Odstavecseseznamem"/>
        <w:numPr>
          <w:ilvl w:val="0"/>
          <w:numId w:val="214"/>
        </w:numPr>
        <w:spacing w:after="0"/>
        <w:jc w:val="both"/>
        <w:rPr>
          <w:lang w:eastAsia="cs-CZ"/>
        </w:rPr>
      </w:pPr>
      <w:r w:rsidRPr="00817D0E">
        <w:rPr>
          <w:lang w:eastAsia="cs-CZ"/>
        </w:rPr>
        <w:t>vytvářet si představu o vztahu času, vzdálenosti, náročnosti terénu a použitého způsobu dopravy a podle toho organizovat své cestovatelské a poznávací aktivity</w:t>
      </w:r>
    </w:p>
    <w:p w14:paraId="3008766D" w14:textId="77777777" w:rsidR="00993178" w:rsidRDefault="00817D0E" w:rsidP="008B4960">
      <w:pPr>
        <w:pStyle w:val="Odstavecseseznamem"/>
        <w:numPr>
          <w:ilvl w:val="0"/>
          <w:numId w:val="214"/>
        </w:numPr>
        <w:spacing w:after="0"/>
        <w:jc w:val="both"/>
        <w:rPr>
          <w:lang w:eastAsia="cs-CZ"/>
        </w:rPr>
      </w:pPr>
      <w:r w:rsidRPr="00817D0E">
        <w:rPr>
          <w:lang w:eastAsia="cs-CZ"/>
        </w:rPr>
        <w:t>poznatkům z hospodářské činnosti člověka a konkrétní situaci v regionu, aby je dovedl využít pro svou profesní orientaci</w:t>
      </w:r>
    </w:p>
    <w:p w14:paraId="4FB3FDC7" w14:textId="77777777" w:rsidR="00993178" w:rsidRDefault="00993178" w:rsidP="00993178">
      <w:pPr>
        <w:spacing w:after="0"/>
        <w:jc w:val="both"/>
        <w:rPr>
          <w:lang w:eastAsia="cs-CZ"/>
        </w:rPr>
      </w:pPr>
    </w:p>
    <w:p w14:paraId="471B8E63" w14:textId="77777777" w:rsidR="00993178" w:rsidRDefault="00993178" w:rsidP="00993178">
      <w:pPr>
        <w:spacing w:after="0"/>
        <w:jc w:val="both"/>
        <w:rPr>
          <w:b/>
          <w:lang w:eastAsia="cs-CZ"/>
        </w:rPr>
      </w:pPr>
      <w:r w:rsidRPr="00DE787C">
        <w:rPr>
          <w:b/>
          <w:lang w:eastAsia="cs-CZ"/>
        </w:rPr>
        <w:t>Kompetence digitální</w:t>
      </w:r>
    </w:p>
    <w:p w14:paraId="073256AB" w14:textId="77777777" w:rsidR="00993178" w:rsidRDefault="00993178" w:rsidP="00993178">
      <w:pPr>
        <w:spacing w:after="0"/>
        <w:jc w:val="both"/>
        <w:rPr>
          <w:b/>
          <w:lang w:eastAsia="cs-CZ"/>
        </w:rPr>
      </w:pPr>
      <w:r>
        <w:rPr>
          <w:b/>
          <w:lang w:eastAsia="cs-CZ"/>
        </w:rPr>
        <w:t xml:space="preserve"> </w:t>
      </w:r>
      <w:r w:rsidRPr="00993178">
        <w:rPr>
          <w:lang w:eastAsia="cs-CZ"/>
        </w:rPr>
        <w:t>Žáky naučíme</w:t>
      </w:r>
    </w:p>
    <w:p w14:paraId="31338469" w14:textId="77777777" w:rsidR="00993178" w:rsidRDefault="00993178" w:rsidP="008B4960">
      <w:pPr>
        <w:pStyle w:val="Odstavecseseznamem"/>
        <w:numPr>
          <w:ilvl w:val="0"/>
          <w:numId w:val="214"/>
        </w:numPr>
        <w:spacing w:after="0"/>
        <w:jc w:val="both"/>
        <w:rPr>
          <w:lang w:eastAsia="cs-CZ"/>
        </w:rPr>
      </w:pPr>
      <w:r>
        <w:rPr>
          <w:lang w:eastAsia="cs-CZ"/>
        </w:rPr>
        <w:t>osvojování dovedností hledat geografická data (v digitálním formátu) pro tvorbu map a dalších geomédií (grafy, tabulky, schémata)</w:t>
      </w:r>
    </w:p>
    <w:p w14:paraId="206B8304" w14:textId="77777777" w:rsidR="00993178" w:rsidRDefault="00993178" w:rsidP="008B4960">
      <w:pPr>
        <w:pStyle w:val="Odstavecseseznamem"/>
        <w:numPr>
          <w:ilvl w:val="0"/>
          <w:numId w:val="214"/>
        </w:numPr>
        <w:spacing w:after="0"/>
        <w:jc w:val="both"/>
        <w:rPr>
          <w:lang w:eastAsia="cs-CZ"/>
        </w:rPr>
      </w:pPr>
      <w:r>
        <w:rPr>
          <w:lang w:eastAsia="cs-CZ"/>
        </w:rPr>
        <w:t>využívat digitálních technologií při práci s geodaty, např. při výuce v terénu (navigace pro určení polohy, záznam trasy pochodu)</w:t>
      </w:r>
    </w:p>
    <w:p w14:paraId="578E063F" w14:textId="6F13A2F4" w:rsidR="00993178" w:rsidRDefault="004E3A97" w:rsidP="008B4960">
      <w:pPr>
        <w:pStyle w:val="Odstavecseseznamem"/>
        <w:numPr>
          <w:ilvl w:val="0"/>
          <w:numId w:val="214"/>
        </w:numPr>
        <w:spacing w:after="0"/>
        <w:jc w:val="both"/>
        <w:rPr>
          <w:lang w:eastAsia="cs-CZ"/>
        </w:rPr>
      </w:pPr>
      <w:r>
        <w:rPr>
          <w:lang w:eastAsia="cs-CZ"/>
        </w:rPr>
        <w:t>možnosti</w:t>
      </w:r>
      <w:r w:rsidR="00993178">
        <w:rPr>
          <w:lang w:eastAsia="cs-CZ"/>
        </w:rPr>
        <w:t xml:space="preserve"> používání digitálních zdrojů k hodnocení aktuálních informací např. v místní krajině (digitální radarová data, jízdní řády apod.)</w:t>
      </w:r>
    </w:p>
    <w:p w14:paraId="7E9277E6" w14:textId="77777777" w:rsidR="00817D0E" w:rsidRPr="00817D0E" w:rsidRDefault="00817D0E" w:rsidP="00993178">
      <w:pPr>
        <w:spacing w:after="0"/>
        <w:ind w:left="360"/>
        <w:jc w:val="both"/>
        <w:rPr>
          <w:lang w:eastAsia="cs-CZ"/>
        </w:rPr>
      </w:pPr>
    </w:p>
    <w:p w14:paraId="540EAAAA" w14:textId="77777777" w:rsidR="00817D0E" w:rsidRPr="00817D0E" w:rsidRDefault="00817D0E" w:rsidP="00817D0E">
      <w:pPr>
        <w:spacing w:after="0"/>
        <w:jc w:val="both"/>
        <w:rPr>
          <w:lang w:eastAsia="cs-CZ"/>
        </w:rPr>
      </w:pPr>
      <w:r w:rsidRPr="00817D0E">
        <w:rPr>
          <w:lang w:eastAsia="cs-CZ"/>
        </w:rPr>
        <w:t xml:space="preserve"> </w:t>
      </w:r>
    </w:p>
    <w:p w14:paraId="51B61C31" w14:textId="77777777" w:rsidR="00817D0E" w:rsidRPr="00817D0E" w:rsidRDefault="00817D0E" w:rsidP="00817D0E">
      <w:pPr>
        <w:spacing w:after="0"/>
        <w:jc w:val="both"/>
        <w:rPr>
          <w:lang w:eastAsia="cs-CZ"/>
        </w:rPr>
      </w:pPr>
      <w:r w:rsidRPr="00817D0E">
        <w:rPr>
          <w:lang w:eastAsia="cs-CZ"/>
        </w:rPr>
        <w:t>K tomu jsou využíván</w:t>
      </w:r>
      <w:r w:rsidR="00895460">
        <w:rPr>
          <w:lang w:eastAsia="cs-CZ"/>
        </w:rPr>
        <w:t>y především následující postupy</w:t>
      </w:r>
    </w:p>
    <w:p w14:paraId="526454DF" w14:textId="77777777" w:rsidR="00817D0E" w:rsidRPr="00817D0E" w:rsidRDefault="00817D0E" w:rsidP="008B4960">
      <w:pPr>
        <w:pStyle w:val="Odstavecseseznamem"/>
        <w:numPr>
          <w:ilvl w:val="0"/>
          <w:numId w:val="215"/>
        </w:numPr>
        <w:spacing w:after="0"/>
        <w:jc w:val="both"/>
        <w:rPr>
          <w:lang w:eastAsia="cs-CZ"/>
        </w:rPr>
      </w:pPr>
      <w:r w:rsidRPr="00817D0E">
        <w:rPr>
          <w:lang w:eastAsia="cs-CZ"/>
        </w:rPr>
        <w:t>učitel svým chováním a přesvědčením vytváří pozitivní postoj ke geografii, k přírodě, touze po poznání domova i cizích krajů</w:t>
      </w:r>
    </w:p>
    <w:p w14:paraId="6E18DD61" w14:textId="77777777" w:rsidR="00817D0E" w:rsidRPr="00817D0E" w:rsidRDefault="00817D0E" w:rsidP="008B4960">
      <w:pPr>
        <w:pStyle w:val="Odstavecseseznamem"/>
        <w:numPr>
          <w:ilvl w:val="0"/>
          <w:numId w:val="215"/>
        </w:numPr>
        <w:spacing w:after="0"/>
        <w:jc w:val="both"/>
        <w:rPr>
          <w:lang w:eastAsia="cs-CZ"/>
        </w:rPr>
      </w:pPr>
      <w:r w:rsidRPr="00817D0E">
        <w:rPr>
          <w:lang w:eastAsia="cs-CZ"/>
        </w:rPr>
        <w:t xml:space="preserve">využívá vhodných učebnic, atlasů, map, statistik, tabulek a dalších materiálů k vyhledávání, třídění a kritickému hodnocení geografických informací </w:t>
      </w:r>
    </w:p>
    <w:p w14:paraId="4AF1C16E" w14:textId="77777777" w:rsidR="00817D0E" w:rsidRPr="00817D0E" w:rsidRDefault="00817D0E" w:rsidP="008B4960">
      <w:pPr>
        <w:pStyle w:val="Odstavecseseznamem"/>
        <w:numPr>
          <w:ilvl w:val="0"/>
          <w:numId w:val="215"/>
        </w:numPr>
        <w:spacing w:after="0"/>
        <w:jc w:val="both"/>
        <w:rPr>
          <w:lang w:eastAsia="cs-CZ"/>
        </w:rPr>
      </w:pPr>
      <w:r w:rsidRPr="00817D0E">
        <w:rPr>
          <w:lang w:eastAsia="cs-CZ"/>
        </w:rPr>
        <w:t>používá zeměpisnou terminologii přiměřeně k věku žáků</w:t>
      </w:r>
    </w:p>
    <w:p w14:paraId="37968815" w14:textId="77777777" w:rsidR="00817D0E" w:rsidRPr="00817D0E" w:rsidRDefault="00817D0E" w:rsidP="008B4960">
      <w:pPr>
        <w:pStyle w:val="Odstavecseseznamem"/>
        <w:numPr>
          <w:ilvl w:val="0"/>
          <w:numId w:val="215"/>
        </w:numPr>
        <w:spacing w:after="0"/>
        <w:jc w:val="both"/>
        <w:rPr>
          <w:lang w:eastAsia="cs-CZ"/>
        </w:rPr>
      </w:pPr>
      <w:r w:rsidRPr="00817D0E">
        <w:rPr>
          <w:lang w:eastAsia="cs-CZ"/>
        </w:rPr>
        <w:lastRenderedPageBreak/>
        <w:t>na modelových situacích vývoje přírodních i společenských jevů pěstuje smysl pro utváření zdravých společenských postojů, vytváření myšlenkových schémat pro orientaci v konkrétních regionech, pro prostorové vnímání a posuzování míst a jevů</w:t>
      </w:r>
    </w:p>
    <w:p w14:paraId="24EF4F6B" w14:textId="77777777" w:rsidR="00817D0E" w:rsidRPr="00817D0E" w:rsidRDefault="00817D0E" w:rsidP="008B4960">
      <w:pPr>
        <w:pStyle w:val="Odstavecseseznamem"/>
        <w:numPr>
          <w:ilvl w:val="0"/>
          <w:numId w:val="215"/>
        </w:numPr>
        <w:spacing w:after="0"/>
        <w:jc w:val="both"/>
        <w:rPr>
          <w:lang w:eastAsia="cs-CZ"/>
        </w:rPr>
      </w:pPr>
      <w:r w:rsidRPr="00817D0E">
        <w:rPr>
          <w:lang w:eastAsia="cs-CZ"/>
        </w:rPr>
        <w:t xml:space="preserve">diskuse o aktuálních problémech (regionálních i světových), které se týkají vztahu člověka k přírodě a ke společnosti jako celku, využívat k tomu moderní informační zdroje (internet, denní tisk, časopisy, dokumentární </w:t>
      </w:r>
      <w:r w:rsidR="0001297A">
        <w:rPr>
          <w:lang w:eastAsia="cs-CZ"/>
        </w:rPr>
        <w:t>televizní pořady, cestopisy</w:t>
      </w:r>
      <w:r w:rsidRPr="00817D0E">
        <w:rPr>
          <w:lang w:eastAsia="cs-CZ"/>
        </w:rPr>
        <w:t>)</w:t>
      </w:r>
    </w:p>
    <w:p w14:paraId="0BC681C8" w14:textId="77777777" w:rsidR="00817D0E" w:rsidRPr="00817D0E" w:rsidRDefault="00817D0E" w:rsidP="008B4960">
      <w:pPr>
        <w:pStyle w:val="Odstavecseseznamem"/>
        <w:numPr>
          <w:ilvl w:val="0"/>
          <w:numId w:val="215"/>
        </w:numPr>
        <w:spacing w:after="0"/>
        <w:jc w:val="both"/>
        <w:rPr>
          <w:lang w:eastAsia="cs-CZ"/>
        </w:rPr>
      </w:pPr>
      <w:r w:rsidRPr="00817D0E">
        <w:rPr>
          <w:lang w:eastAsia="cs-CZ"/>
        </w:rPr>
        <w:t>vede žáky k tvůrčím činnostem, např. přípravy vycházek, cvičení v krajině, cvičení s mapou, plánování výletů, hledání dopravních spojení</w:t>
      </w:r>
    </w:p>
    <w:p w14:paraId="596D9B30" w14:textId="77777777" w:rsidR="00272A5C" w:rsidRDefault="00817D0E" w:rsidP="008B4960">
      <w:pPr>
        <w:pStyle w:val="Odstavecseseznamem"/>
        <w:numPr>
          <w:ilvl w:val="0"/>
          <w:numId w:val="215"/>
        </w:numPr>
        <w:spacing w:after="0"/>
        <w:jc w:val="both"/>
        <w:rPr>
          <w:lang w:eastAsia="cs-CZ"/>
        </w:rPr>
      </w:pPr>
      <w:r w:rsidRPr="00817D0E">
        <w:rPr>
          <w:lang w:eastAsia="cs-CZ"/>
        </w:rPr>
        <w:t>využívá zkušeností žáků z cestovního ruchu, z kultury jiných národů (architektura, hudba, výtvarné a jiné umění), které získali v rodině, mimo školu i v ostatních školních předmětech</w:t>
      </w:r>
      <w:r w:rsidR="00272A5C">
        <w:rPr>
          <w:lang w:eastAsia="cs-CZ"/>
        </w:rPr>
        <w:br w:type="page"/>
      </w:r>
    </w:p>
    <w:p w14:paraId="5CE76FDB" w14:textId="77777777" w:rsidR="00BB2927" w:rsidRDefault="00BB2927" w:rsidP="00BB2927">
      <w:pPr>
        <w:spacing w:after="0"/>
        <w:jc w:val="both"/>
      </w:pPr>
      <w:r>
        <w:lastRenderedPageBreak/>
        <w:t xml:space="preserve">Předmět: </w:t>
      </w:r>
      <w:r>
        <w:rPr>
          <w:b/>
        </w:rPr>
        <w:t>Zeměpis</w:t>
      </w:r>
    </w:p>
    <w:p w14:paraId="35BB0238" w14:textId="77777777" w:rsidR="00BB2927" w:rsidRDefault="00BB2927" w:rsidP="00BB2927">
      <w:pPr>
        <w:spacing w:after="0"/>
        <w:jc w:val="both"/>
      </w:pPr>
      <w:r>
        <w:t xml:space="preserve">Ročník: </w:t>
      </w:r>
      <w:r>
        <w:rPr>
          <w:b/>
        </w:rPr>
        <w:t xml:space="preserve">6. </w:t>
      </w:r>
      <w:r w:rsidRPr="00063868">
        <w:rPr>
          <w:b/>
        </w:rPr>
        <w:t>ročník</w:t>
      </w:r>
      <w:r>
        <w:t xml:space="preserve"> </w:t>
      </w:r>
    </w:p>
    <w:p w14:paraId="6250FA21" w14:textId="77777777" w:rsidR="00BB2927" w:rsidRDefault="00BB2927" w:rsidP="00BB2927">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993178" w:rsidRPr="00717487" w14:paraId="51E90815" w14:textId="77777777" w:rsidTr="00EC74AC">
        <w:tc>
          <w:tcPr>
            <w:tcW w:w="3142" w:type="dxa"/>
          </w:tcPr>
          <w:p w14:paraId="5798B162" w14:textId="77777777" w:rsidR="00993178" w:rsidRPr="0053268C" w:rsidRDefault="00993178" w:rsidP="00EC74AC">
            <w:pPr>
              <w:spacing w:after="0"/>
              <w:rPr>
                <w:b/>
                <w:lang w:eastAsia="cs-CZ"/>
              </w:rPr>
            </w:pPr>
            <w:r w:rsidRPr="0053268C">
              <w:rPr>
                <w:b/>
                <w:lang w:eastAsia="cs-CZ"/>
              </w:rPr>
              <w:t>Očekávané výstupy</w:t>
            </w:r>
          </w:p>
          <w:p w14:paraId="17D9DDF0" w14:textId="77777777" w:rsidR="00993178" w:rsidRPr="00717487" w:rsidRDefault="00993178" w:rsidP="00EC74AC">
            <w:pPr>
              <w:spacing w:after="0"/>
              <w:rPr>
                <w:lang w:eastAsia="cs-CZ"/>
              </w:rPr>
            </w:pPr>
          </w:p>
        </w:tc>
        <w:tc>
          <w:tcPr>
            <w:tcW w:w="3142" w:type="dxa"/>
          </w:tcPr>
          <w:p w14:paraId="1C23F1CB" w14:textId="77777777" w:rsidR="00993178" w:rsidRPr="0053268C" w:rsidRDefault="00993178" w:rsidP="00EC74AC">
            <w:pPr>
              <w:spacing w:after="0"/>
              <w:rPr>
                <w:b/>
                <w:lang w:eastAsia="cs-CZ"/>
              </w:rPr>
            </w:pPr>
            <w:r w:rsidRPr="0053268C">
              <w:rPr>
                <w:b/>
                <w:lang w:eastAsia="cs-CZ"/>
              </w:rPr>
              <w:t>Učivo</w:t>
            </w:r>
          </w:p>
        </w:tc>
        <w:tc>
          <w:tcPr>
            <w:tcW w:w="3000" w:type="dxa"/>
          </w:tcPr>
          <w:p w14:paraId="29FFB5AA" w14:textId="77777777" w:rsidR="00993178" w:rsidRPr="00717487" w:rsidRDefault="00993178" w:rsidP="00EC74AC">
            <w:pPr>
              <w:spacing w:after="0" w:line="240" w:lineRule="auto"/>
              <w:rPr>
                <w:rFonts w:eastAsia="Times New Roman"/>
                <w:szCs w:val="24"/>
                <w:lang w:eastAsia="cs-CZ"/>
              </w:rPr>
            </w:pPr>
            <w:r>
              <w:rPr>
                <w:rFonts w:eastAsia="Times New Roman"/>
                <w:b/>
                <w:bCs/>
                <w:szCs w:val="24"/>
                <w:lang w:eastAsia="cs-CZ"/>
              </w:rPr>
              <w:t>Průřezová</w:t>
            </w:r>
            <w:r w:rsidRPr="00717487">
              <w:rPr>
                <w:rFonts w:eastAsia="Times New Roman"/>
                <w:b/>
                <w:bCs/>
                <w:szCs w:val="24"/>
                <w:lang w:eastAsia="cs-CZ"/>
              </w:rPr>
              <w:t xml:space="preserve"> témat</w:t>
            </w:r>
            <w:r>
              <w:rPr>
                <w:rFonts w:eastAsia="Times New Roman"/>
                <w:b/>
                <w:bCs/>
                <w:szCs w:val="24"/>
                <w:lang w:eastAsia="cs-CZ"/>
              </w:rPr>
              <w:t>a</w:t>
            </w:r>
            <w:r w:rsidRPr="00717487">
              <w:rPr>
                <w:rFonts w:eastAsia="Times New Roman"/>
                <w:b/>
                <w:bCs/>
                <w:szCs w:val="24"/>
                <w:lang w:eastAsia="cs-CZ"/>
              </w:rPr>
              <w:t xml:space="preserve">, přesahy </w:t>
            </w:r>
            <w:r w:rsidRPr="00717487">
              <w:rPr>
                <w:rFonts w:eastAsia="Times New Roman"/>
                <w:szCs w:val="24"/>
                <w:lang w:eastAsia="cs-CZ"/>
              </w:rPr>
              <w:t>(mezipředmětové vazby)</w:t>
            </w:r>
          </w:p>
        </w:tc>
      </w:tr>
      <w:tr w:rsidR="00993178" w:rsidRPr="00717487" w14:paraId="44B801EA" w14:textId="77777777" w:rsidTr="00EC74AC">
        <w:tc>
          <w:tcPr>
            <w:tcW w:w="3142" w:type="dxa"/>
          </w:tcPr>
          <w:p w14:paraId="25429A44" w14:textId="3414E848" w:rsidR="0001297A" w:rsidRDefault="0001297A" w:rsidP="00EC74AC">
            <w:pPr>
              <w:spacing w:after="0" w:line="240" w:lineRule="auto"/>
              <w:rPr>
                <w:rFonts w:eastAsia="Times New Roman"/>
                <w:szCs w:val="24"/>
                <w:lang w:eastAsia="cs-CZ"/>
              </w:rPr>
            </w:pPr>
            <w:r>
              <w:rPr>
                <w:rFonts w:eastAsia="Times New Roman"/>
                <w:szCs w:val="24"/>
                <w:lang w:eastAsia="cs-CZ"/>
              </w:rPr>
              <w:t>Ž</w:t>
            </w:r>
            <w:r w:rsidR="00993178" w:rsidRPr="002C753C">
              <w:rPr>
                <w:rFonts w:eastAsia="Times New Roman"/>
                <w:szCs w:val="24"/>
                <w:lang w:eastAsia="cs-CZ"/>
              </w:rPr>
              <w:t>ák</w:t>
            </w:r>
          </w:p>
          <w:p w14:paraId="0724D8E1" w14:textId="77777777" w:rsidR="00993178" w:rsidRDefault="00993178" w:rsidP="00EC74AC">
            <w:pPr>
              <w:spacing w:after="0" w:line="240" w:lineRule="auto"/>
              <w:rPr>
                <w:rFonts w:eastAsia="Times New Roman"/>
                <w:szCs w:val="24"/>
                <w:lang w:eastAsia="cs-CZ"/>
              </w:rPr>
            </w:pPr>
            <w:r w:rsidRPr="0001297A">
              <w:rPr>
                <w:rFonts w:ascii="Segoe UI" w:eastAsia="Times New Roman" w:hAnsi="Segoe UI" w:cs="Segoe UI"/>
                <w:b/>
                <w:bCs/>
                <w:sz w:val="22"/>
                <w:szCs w:val="22"/>
                <w:lang w:eastAsia="cs-CZ"/>
              </w:rPr>
              <w:t>Z-9-1-01</w:t>
            </w:r>
            <w:r>
              <w:rPr>
                <w:b/>
                <w:i/>
              </w:rPr>
              <w:t xml:space="preserve"> </w:t>
            </w:r>
            <w:r w:rsidRPr="002C753C">
              <w:rPr>
                <w:rFonts w:eastAsia="Times New Roman"/>
                <w:szCs w:val="24"/>
                <w:lang w:eastAsia="cs-CZ"/>
              </w:rPr>
              <w:t>organizuje a přiměřeně hodnotí geografické informace a zdroje dat z dostupných kartografických produktů a elaborátů, z grafů, diagramů, statistických a dalších informačních zdrojů</w:t>
            </w:r>
          </w:p>
          <w:p w14:paraId="2BA0EFBB" w14:textId="77777777" w:rsidR="00993178" w:rsidRPr="002C753C" w:rsidRDefault="00993178" w:rsidP="00EC74AC">
            <w:pPr>
              <w:spacing w:after="0" w:line="240" w:lineRule="auto"/>
              <w:rPr>
                <w:rFonts w:eastAsia="Times New Roman"/>
                <w:szCs w:val="24"/>
                <w:lang w:eastAsia="cs-CZ"/>
              </w:rPr>
            </w:pPr>
          </w:p>
          <w:p w14:paraId="5819910E" w14:textId="77777777" w:rsidR="00993178" w:rsidRDefault="00993178" w:rsidP="00EC74AC">
            <w:pPr>
              <w:spacing w:after="0" w:line="240" w:lineRule="auto"/>
              <w:rPr>
                <w:rFonts w:eastAsia="Times New Roman"/>
                <w:szCs w:val="24"/>
                <w:lang w:eastAsia="cs-CZ"/>
              </w:rPr>
            </w:pPr>
            <w:r w:rsidRPr="0001297A">
              <w:rPr>
                <w:rFonts w:ascii="Segoe UI" w:eastAsia="Times New Roman" w:hAnsi="Segoe UI" w:cs="Segoe UI"/>
                <w:b/>
                <w:bCs/>
                <w:sz w:val="22"/>
                <w:szCs w:val="22"/>
                <w:lang w:eastAsia="cs-CZ"/>
              </w:rPr>
              <w:t>Z-9-1-02</w:t>
            </w:r>
            <w:r w:rsidR="00DB4711">
              <w:rPr>
                <w:rFonts w:ascii="Segoe UI" w:eastAsia="Times New Roman" w:hAnsi="Segoe UI" w:cs="Segoe UI"/>
                <w:b/>
                <w:bCs/>
                <w:sz w:val="22"/>
                <w:szCs w:val="22"/>
                <w:lang w:eastAsia="cs-CZ"/>
              </w:rPr>
              <w:t xml:space="preserve"> </w:t>
            </w:r>
            <w:r>
              <w:rPr>
                <w:b/>
                <w:i/>
              </w:rPr>
              <w:t xml:space="preserve"> </w:t>
            </w:r>
            <w:r w:rsidRPr="002C753C">
              <w:rPr>
                <w:rFonts w:eastAsia="Times New Roman"/>
                <w:szCs w:val="24"/>
                <w:lang w:eastAsia="cs-CZ"/>
              </w:rPr>
              <w:t>používá s porozuměním základní geografickou, topografickou a kartografickou terminologii</w:t>
            </w:r>
          </w:p>
          <w:p w14:paraId="67DEA1CC" w14:textId="77777777" w:rsidR="00DB4711" w:rsidRDefault="00DB4711" w:rsidP="00EC74AC">
            <w:pPr>
              <w:spacing w:after="0" w:line="240" w:lineRule="auto"/>
              <w:rPr>
                <w:rFonts w:eastAsia="Times New Roman"/>
                <w:szCs w:val="24"/>
                <w:lang w:eastAsia="cs-CZ"/>
              </w:rPr>
            </w:pPr>
          </w:p>
          <w:p w14:paraId="62F1F589" w14:textId="77777777" w:rsidR="00993178" w:rsidRDefault="00993178" w:rsidP="00EC74AC">
            <w:pPr>
              <w:spacing w:after="0" w:line="240" w:lineRule="auto"/>
              <w:rPr>
                <w:rFonts w:eastAsia="Times New Roman"/>
                <w:szCs w:val="24"/>
                <w:lang w:eastAsia="cs-CZ"/>
              </w:rPr>
            </w:pPr>
            <w:r w:rsidRPr="00DB4711">
              <w:rPr>
                <w:rFonts w:ascii="Segoe UI" w:eastAsia="Times New Roman" w:hAnsi="Segoe UI" w:cs="Segoe UI"/>
                <w:b/>
                <w:bCs/>
                <w:sz w:val="22"/>
                <w:szCs w:val="22"/>
                <w:lang w:eastAsia="cs-CZ"/>
              </w:rPr>
              <w:t>Z- 9-7-01</w:t>
            </w:r>
            <w:r>
              <w:rPr>
                <w:rFonts w:eastAsia="Times New Roman"/>
                <w:szCs w:val="24"/>
                <w:lang w:eastAsia="cs-CZ"/>
              </w:rPr>
              <w:t xml:space="preserve"> ovládá základy praktické topografie a orientace v</w:t>
            </w:r>
            <w:r w:rsidR="003561D6">
              <w:rPr>
                <w:rFonts w:eastAsia="Times New Roman"/>
                <w:szCs w:val="24"/>
                <w:lang w:eastAsia="cs-CZ"/>
              </w:rPr>
              <w:t> </w:t>
            </w:r>
            <w:r>
              <w:rPr>
                <w:rFonts w:eastAsia="Times New Roman"/>
                <w:szCs w:val="24"/>
                <w:lang w:eastAsia="cs-CZ"/>
              </w:rPr>
              <w:t>terénu</w:t>
            </w:r>
          </w:p>
          <w:p w14:paraId="77656E38" w14:textId="77777777" w:rsidR="00DB4711" w:rsidRDefault="00DB4711" w:rsidP="00EC74AC">
            <w:pPr>
              <w:spacing w:after="0" w:line="240" w:lineRule="auto"/>
              <w:rPr>
                <w:rFonts w:eastAsia="Times New Roman"/>
                <w:szCs w:val="24"/>
                <w:lang w:eastAsia="cs-CZ"/>
              </w:rPr>
            </w:pPr>
          </w:p>
          <w:p w14:paraId="0942584D" w14:textId="77777777" w:rsidR="00993178" w:rsidRDefault="00993178" w:rsidP="00EC74AC">
            <w:pPr>
              <w:spacing w:after="0" w:line="240" w:lineRule="auto"/>
              <w:rPr>
                <w:rFonts w:eastAsia="Times New Roman"/>
                <w:szCs w:val="24"/>
                <w:lang w:eastAsia="cs-CZ"/>
              </w:rPr>
            </w:pPr>
            <w:r w:rsidRPr="00DB4711">
              <w:rPr>
                <w:rFonts w:ascii="Segoe UI" w:eastAsia="Times New Roman" w:hAnsi="Segoe UI" w:cs="Segoe UI"/>
                <w:b/>
                <w:bCs/>
                <w:sz w:val="22"/>
                <w:szCs w:val="22"/>
                <w:lang w:eastAsia="cs-CZ"/>
              </w:rPr>
              <w:t>Z- 9-7-02</w:t>
            </w:r>
            <w:r w:rsidR="00DB4711">
              <w:rPr>
                <w:rFonts w:ascii="Segoe UI" w:eastAsia="Times New Roman" w:hAnsi="Segoe UI" w:cs="Segoe UI"/>
                <w:b/>
                <w:bCs/>
                <w:sz w:val="22"/>
                <w:szCs w:val="22"/>
                <w:lang w:eastAsia="cs-CZ"/>
              </w:rPr>
              <w:t xml:space="preserve"> </w:t>
            </w:r>
            <w:r>
              <w:rPr>
                <w:rFonts w:eastAsia="Times New Roman"/>
                <w:szCs w:val="24"/>
                <w:lang w:eastAsia="cs-CZ"/>
              </w:rPr>
              <w:t xml:space="preserve"> aplikuje v terénu praktické postupy při pozorování, zobrazování a hodnocení krajiny</w:t>
            </w:r>
          </w:p>
          <w:p w14:paraId="5142427C" w14:textId="77777777" w:rsidR="003561D6" w:rsidRDefault="003561D6" w:rsidP="00EC74AC">
            <w:pPr>
              <w:spacing w:after="0" w:line="240" w:lineRule="auto"/>
              <w:rPr>
                <w:rFonts w:eastAsia="Times New Roman"/>
                <w:szCs w:val="24"/>
                <w:lang w:eastAsia="cs-CZ"/>
              </w:rPr>
            </w:pPr>
          </w:p>
          <w:p w14:paraId="75FD77F2" w14:textId="77777777" w:rsidR="00993178" w:rsidRDefault="00993178" w:rsidP="00EC74AC">
            <w:pPr>
              <w:spacing w:after="0" w:line="240" w:lineRule="auto"/>
              <w:rPr>
                <w:rFonts w:eastAsia="Times New Roman"/>
                <w:szCs w:val="24"/>
                <w:lang w:eastAsia="cs-CZ"/>
              </w:rPr>
            </w:pPr>
            <w:r w:rsidRPr="00DB4711">
              <w:rPr>
                <w:rFonts w:ascii="Segoe UI" w:eastAsia="Times New Roman" w:hAnsi="Segoe UI" w:cs="Segoe UI"/>
                <w:b/>
                <w:bCs/>
                <w:sz w:val="22"/>
                <w:szCs w:val="22"/>
                <w:lang w:eastAsia="cs-CZ"/>
              </w:rPr>
              <w:t>Z- 9-7-03</w:t>
            </w:r>
            <w:r w:rsidR="00DB4711">
              <w:rPr>
                <w:rFonts w:ascii="Segoe UI" w:eastAsia="Times New Roman" w:hAnsi="Segoe UI" w:cs="Segoe UI"/>
                <w:b/>
                <w:bCs/>
                <w:sz w:val="22"/>
                <w:szCs w:val="22"/>
                <w:lang w:eastAsia="cs-CZ"/>
              </w:rPr>
              <w:t xml:space="preserve"> </w:t>
            </w:r>
            <w:r>
              <w:rPr>
                <w:rFonts w:eastAsia="Times New Roman"/>
                <w:szCs w:val="24"/>
                <w:lang w:eastAsia="cs-CZ"/>
              </w:rPr>
              <w:t xml:space="preserve"> uplatňuje v praxi zásady bezpečného pohybu a pobytu v krajině, uplatňuje v modelových situacích zásady bezpečného chování a jednání při mimořádných událostech</w:t>
            </w:r>
          </w:p>
          <w:p w14:paraId="17EF6425" w14:textId="77777777" w:rsidR="00993178" w:rsidRPr="002C753C" w:rsidRDefault="00993178" w:rsidP="00EC74AC">
            <w:pPr>
              <w:spacing w:after="0" w:line="240" w:lineRule="auto"/>
              <w:rPr>
                <w:rFonts w:eastAsia="Times New Roman"/>
                <w:szCs w:val="24"/>
                <w:lang w:eastAsia="cs-CZ"/>
              </w:rPr>
            </w:pPr>
          </w:p>
          <w:p w14:paraId="55E1A234" w14:textId="77777777" w:rsidR="00993178" w:rsidRPr="002C753C" w:rsidRDefault="00993178" w:rsidP="00EC74AC">
            <w:pPr>
              <w:spacing w:after="0" w:line="240" w:lineRule="auto"/>
              <w:rPr>
                <w:rFonts w:eastAsia="Times New Roman"/>
                <w:szCs w:val="24"/>
                <w:lang w:eastAsia="cs-CZ"/>
              </w:rPr>
            </w:pPr>
            <w:r w:rsidRPr="00DB4711">
              <w:rPr>
                <w:rFonts w:ascii="Segoe UI" w:eastAsia="Times New Roman" w:hAnsi="Segoe UI" w:cs="Segoe UI"/>
                <w:b/>
                <w:bCs/>
                <w:sz w:val="22"/>
                <w:szCs w:val="22"/>
                <w:lang w:eastAsia="cs-CZ"/>
              </w:rPr>
              <w:t>Z-9-2-01</w:t>
            </w:r>
            <w:r w:rsidR="00DB4711">
              <w:rPr>
                <w:rFonts w:ascii="Segoe UI" w:eastAsia="Times New Roman" w:hAnsi="Segoe UI" w:cs="Segoe UI"/>
                <w:b/>
                <w:bCs/>
                <w:sz w:val="22"/>
                <w:szCs w:val="22"/>
                <w:lang w:eastAsia="cs-CZ"/>
              </w:rPr>
              <w:t xml:space="preserve"> </w:t>
            </w:r>
            <w:r w:rsidRPr="002C753C">
              <w:rPr>
                <w:rFonts w:eastAsia="Times New Roman"/>
                <w:szCs w:val="24"/>
                <w:lang w:eastAsia="cs-CZ"/>
              </w:rPr>
              <w:t xml:space="preserve"> prokáže na konkrétních příkladech tvar planety Země, zhodnotí důsledky pohybů Země na život lidí a organizmů</w:t>
            </w:r>
          </w:p>
          <w:p w14:paraId="4C1878A9" w14:textId="77777777" w:rsidR="00993178" w:rsidRDefault="00993178" w:rsidP="00EC74AC">
            <w:pPr>
              <w:spacing w:after="0" w:line="240" w:lineRule="auto"/>
              <w:rPr>
                <w:rFonts w:eastAsia="Times New Roman"/>
                <w:szCs w:val="24"/>
                <w:lang w:eastAsia="cs-CZ"/>
              </w:rPr>
            </w:pPr>
          </w:p>
          <w:p w14:paraId="61D9C814" w14:textId="77777777" w:rsidR="00993178" w:rsidRDefault="00993178" w:rsidP="00EC74AC">
            <w:pPr>
              <w:spacing w:after="0" w:line="240" w:lineRule="auto"/>
              <w:rPr>
                <w:rFonts w:eastAsia="Times New Roman"/>
                <w:szCs w:val="24"/>
                <w:lang w:eastAsia="cs-CZ"/>
              </w:rPr>
            </w:pPr>
            <w:r w:rsidRPr="00DB4711">
              <w:rPr>
                <w:rFonts w:ascii="Segoe UI" w:eastAsia="Times New Roman" w:hAnsi="Segoe UI" w:cs="Segoe UI"/>
                <w:b/>
                <w:bCs/>
                <w:sz w:val="22"/>
                <w:szCs w:val="22"/>
                <w:lang w:eastAsia="cs-CZ"/>
              </w:rPr>
              <w:t>Z-9-2-02</w:t>
            </w:r>
            <w:r w:rsidR="00DB4711">
              <w:rPr>
                <w:rFonts w:ascii="Segoe UI" w:eastAsia="Times New Roman" w:hAnsi="Segoe UI" w:cs="Segoe UI"/>
                <w:b/>
                <w:bCs/>
                <w:sz w:val="22"/>
                <w:szCs w:val="22"/>
                <w:lang w:eastAsia="cs-CZ"/>
              </w:rPr>
              <w:t xml:space="preserve"> </w:t>
            </w:r>
            <w:r w:rsidRPr="002C753C">
              <w:rPr>
                <w:rFonts w:eastAsia="Times New Roman"/>
                <w:szCs w:val="24"/>
                <w:lang w:eastAsia="cs-CZ"/>
              </w:rPr>
              <w:t xml:space="preserve"> rozlišuje a porovnává složky a prvky přírodní sféry, jejich vzájemnou souvislost a podmíněnost, rozeznává, pojmenuje a klasifikuje tvary zemského povrchu </w:t>
            </w:r>
          </w:p>
          <w:p w14:paraId="7ADD9B8D" w14:textId="77777777" w:rsidR="003561D6" w:rsidRPr="002C753C" w:rsidRDefault="003561D6" w:rsidP="00EC74AC">
            <w:pPr>
              <w:spacing w:after="0" w:line="240" w:lineRule="auto"/>
              <w:rPr>
                <w:rFonts w:eastAsia="Times New Roman"/>
                <w:szCs w:val="24"/>
                <w:lang w:eastAsia="cs-CZ"/>
              </w:rPr>
            </w:pPr>
          </w:p>
          <w:p w14:paraId="22A56CD5" w14:textId="77777777" w:rsidR="00993178" w:rsidRPr="002C753C" w:rsidRDefault="00993178" w:rsidP="00EC74AC">
            <w:pPr>
              <w:spacing w:after="0" w:line="240" w:lineRule="auto"/>
              <w:rPr>
                <w:rFonts w:eastAsia="Times New Roman"/>
                <w:szCs w:val="24"/>
                <w:lang w:eastAsia="cs-CZ"/>
              </w:rPr>
            </w:pPr>
            <w:r w:rsidRPr="00DB4711">
              <w:rPr>
                <w:rFonts w:ascii="Segoe UI" w:eastAsia="Times New Roman" w:hAnsi="Segoe UI" w:cs="Segoe UI"/>
                <w:b/>
                <w:bCs/>
                <w:sz w:val="22"/>
                <w:szCs w:val="22"/>
                <w:lang w:eastAsia="cs-CZ"/>
              </w:rPr>
              <w:lastRenderedPageBreak/>
              <w:t>Z-9-2-03</w:t>
            </w:r>
            <w:r w:rsidRPr="002C753C">
              <w:rPr>
                <w:rFonts w:eastAsia="Times New Roman"/>
                <w:szCs w:val="24"/>
                <w:lang w:eastAsia="cs-CZ"/>
              </w:rPr>
              <w:t xml:space="preserve"> </w:t>
            </w:r>
            <w:r w:rsidR="00470D63">
              <w:rPr>
                <w:rFonts w:eastAsia="Times New Roman"/>
                <w:szCs w:val="24"/>
                <w:lang w:eastAsia="cs-CZ"/>
              </w:rPr>
              <w:t xml:space="preserve"> </w:t>
            </w:r>
            <w:r w:rsidRPr="002C753C">
              <w:rPr>
                <w:rFonts w:eastAsia="Times New Roman"/>
                <w:szCs w:val="24"/>
                <w:lang w:eastAsia="cs-CZ"/>
              </w:rPr>
              <w:t>porovnává působení vnitřních a vnějších procesů v přírodní sféře a jejich vliv na přírodu a na lidskou společnost</w:t>
            </w:r>
          </w:p>
          <w:p w14:paraId="3F4CDD8D" w14:textId="77777777" w:rsidR="00993178" w:rsidRPr="002C753C" w:rsidRDefault="00993178" w:rsidP="00EC74AC">
            <w:pPr>
              <w:spacing w:after="0" w:line="240" w:lineRule="auto"/>
              <w:rPr>
                <w:rFonts w:eastAsia="Times New Roman"/>
                <w:szCs w:val="24"/>
                <w:lang w:eastAsia="cs-CZ"/>
              </w:rPr>
            </w:pPr>
          </w:p>
          <w:p w14:paraId="02DC5094" w14:textId="77777777" w:rsidR="00993178" w:rsidRDefault="00993178" w:rsidP="00EC74AC">
            <w:pPr>
              <w:spacing w:after="0" w:line="240" w:lineRule="auto"/>
              <w:rPr>
                <w:rFonts w:eastAsia="Times New Roman"/>
                <w:szCs w:val="24"/>
                <w:lang w:eastAsia="cs-CZ"/>
              </w:rPr>
            </w:pPr>
            <w:r w:rsidRPr="00DB4711">
              <w:rPr>
                <w:rFonts w:ascii="Segoe UI" w:eastAsia="Times New Roman" w:hAnsi="Segoe UI" w:cs="Segoe UI"/>
                <w:b/>
                <w:bCs/>
                <w:sz w:val="22"/>
                <w:szCs w:val="22"/>
                <w:lang w:eastAsia="cs-CZ"/>
              </w:rPr>
              <w:t>Z-9-5-0</w:t>
            </w:r>
            <w:r w:rsidRPr="00CA21D2">
              <w:rPr>
                <w:rFonts w:ascii="Segoe UI" w:eastAsia="Times New Roman" w:hAnsi="Segoe UI" w:cs="Segoe UI"/>
                <w:b/>
                <w:bCs/>
                <w:sz w:val="22"/>
                <w:szCs w:val="22"/>
                <w:lang w:eastAsia="cs-CZ"/>
              </w:rPr>
              <w:t>1</w:t>
            </w:r>
            <w:r w:rsidR="00470D63">
              <w:rPr>
                <w:rFonts w:eastAsia="Times New Roman"/>
                <w:szCs w:val="24"/>
                <w:lang w:eastAsia="cs-CZ"/>
              </w:rPr>
              <w:t xml:space="preserve"> </w:t>
            </w:r>
            <w:r w:rsidR="00DB4711">
              <w:rPr>
                <w:rFonts w:eastAsia="Times New Roman"/>
                <w:szCs w:val="24"/>
                <w:lang w:eastAsia="cs-CZ"/>
              </w:rPr>
              <w:t xml:space="preserve"> </w:t>
            </w:r>
            <w:r w:rsidRPr="002C753C">
              <w:rPr>
                <w:rFonts w:eastAsia="Times New Roman"/>
                <w:szCs w:val="24"/>
                <w:lang w:eastAsia="cs-CZ"/>
              </w:rPr>
              <w:t xml:space="preserve">porovnává různé krajiny jako součást pevninské části krajinné sféry, rozlišuje na konkrétních příkladech specifické znaky a funkce krajin </w:t>
            </w:r>
          </w:p>
          <w:p w14:paraId="590BF5E3" w14:textId="77777777" w:rsidR="003561D6" w:rsidRPr="002C753C" w:rsidRDefault="003561D6" w:rsidP="00EC74AC">
            <w:pPr>
              <w:spacing w:after="0" w:line="240" w:lineRule="auto"/>
              <w:rPr>
                <w:rFonts w:eastAsia="Times New Roman"/>
                <w:szCs w:val="24"/>
                <w:lang w:eastAsia="cs-CZ"/>
              </w:rPr>
            </w:pPr>
          </w:p>
          <w:p w14:paraId="3AE4E12E" w14:textId="77777777" w:rsidR="00993178" w:rsidRDefault="00993178" w:rsidP="00EC74AC">
            <w:pPr>
              <w:spacing w:after="0" w:line="240" w:lineRule="auto"/>
              <w:rPr>
                <w:rFonts w:eastAsia="Times New Roman"/>
                <w:szCs w:val="24"/>
                <w:lang w:eastAsia="cs-CZ"/>
              </w:rPr>
            </w:pPr>
            <w:r w:rsidRPr="00DB4711">
              <w:rPr>
                <w:rFonts w:ascii="Segoe UI" w:eastAsia="Times New Roman" w:hAnsi="Segoe UI" w:cs="Segoe UI"/>
                <w:b/>
                <w:bCs/>
                <w:sz w:val="22"/>
                <w:szCs w:val="22"/>
                <w:lang w:eastAsia="cs-CZ"/>
              </w:rPr>
              <w:t>Z</w:t>
            </w:r>
            <w:r w:rsidRPr="00470D63">
              <w:rPr>
                <w:rFonts w:ascii="Segoe UI" w:eastAsia="Times New Roman" w:hAnsi="Segoe UI" w:cs="Segoe UI"/>
                <w:b/>
                <w:bCs/>
                <w:sz w:val="22"/>
                <w:szCs w:val="22"/>
                <w:lang w:eastAsia="cs-CZ"/>
              </w:rPr>
              <w:t>-9-5-02</w:t>
            </w:r>
            <w:r w:rsidR="00DB4711">
              <w:rPr>
                <w:rFonts w:eastAsia="Times New Roman"/>
                <w:szCs w:val="24"/>
                <w:lang w:eastAsia="cs-CZ"/>
              </w:rPr>
              <w:t xml:space="preserve"> </w:t>
            </w:r>
            <w:r w:rsidR="00470D63">
              <w:rPr>
                <w:rFonts w:eastAsia="Times New Roman"/>
                <w:szCs w:val="24"/>
                <w:lang w:eastAsia="cs-CZ"/>
              </w:rPr>
              <w:t xml:space="preserve"> </w:t>
            </w:r>
            <w:r w:rsidRPr="002C753C">
              <w:rPr>
                <w:rFonts w:eastAsia="Times New Roman"/>
                <w:szCs w:val="24"/>
                <w:lang w:eastAsia="cs-CZ"/>
              </w:rPr>
              <w:t>uvádí konkrétní příklady přírodních a kulturních krajinných složek a prvků, prostorové rozmístění hlavních ekosystémů (biomů)</w:t>
            </w:r>
          </w:p>
          <w:p w14:paraId="799F78C6" w14:textId="77777777" w:rsidR="003561D6" w:rsidRPr="002C753C" w:rsidRDefault="003561D6" w:rsidP="00EC74AC">
            <w:pPr>
              <w:spacing w:after="0" w:line="240" w:lineRule="auto"/>
              <w:rPr>
                <w:rFonts w:eastAsia="Times New Roman"/>
                <w:szCs w:val="24"/>
                <w:lang w:eastAsia="cs-CZ"/>
              </w:rPr>
            </w:pPr>
          </w:p>
          <w:p w14:paraId="75E946AD" w14:textId="77777777" w:rsidR="00993178" w:rsidRPr="002C753C" w:rsidRDefault="00993178" w:rsidP="00EC74AC">
            <w:pPr>
              <w:spacing w:after="0" w:line="240" w:lineRule="auto"/>
              <w:rPr>
                <w:rFonts w:eastAsia="Times New Roman"/>
                <w:szCs w:val="24"/>
                <w:lang w:eastAsia="cs-CZ"/>
              </w:rPr>
            </w:pPr>
            <w:r w:rsidRPr="00470D63">
              <w:rPr>
                <w:rFonts w:ascii="Segoe UI" w:eastAsia="Times New Roman" w:hAnsi="Segoe UI" w:cs="Segoe UI"/>
                <w:b/>
                <w:bCs/>
                <w:sz w:val="22"/>
                <w:szCs w:val="22"/>
                <w:lang w:eastAsia="cs-CZ"/>
              </w:rPr>
              <w:t>Z-9-5-03</w:t>
            </w:r>
            <w:r w:rsidR="00470D63">
              <w:rPr>
                <w:rFonts w:ascii="Segoe UI" w:eastAsia="Times New Roman" w:hAnsi="Segoe UI" w:cs="Segoe UI"/>
                <w:b/>
                <w:bCs/>
                <w:sz w:val="22"/>
                <w:szCs w:val="22"/>
                <w:lang w:eastAsia="cs-CZ"/>
              </w:rPr>
              <w:t xml:space="preserve"> </w:t>
            </w:r>
            <w:r w:rsidR="00DB4711">
              <w:rPr>
                <w:rFonts w:eastAsia="Times New Roman"/>
                <w:szCs w:val="24"/>
                <w:lang w:eastAsia="cs-CZ"/>
              </w:rPr>
              <w:t xml:space="preserve"> </w:t>
            </w:r>
            <w:r w:rsidRPr="002C753C">
              <w:rPr>
                <w:rFonts w:eastAsia="Times New Roman"/>
                <w:szCs w:val="24"/>
                <w:lang w:eastAsia="cs-CZ"/>
              </w:rPr>
              <w:t>uvádí na vybraných příkladech závažné důsledky a rizika přírodních a společenských vlivů na životní prostředí</w:t>
            </w:r>
          </w:p>
          <w:p w14:paraId="460315CC" w14:textId="77777777" w:rsidR="00993178" w:rsidRPr="002C753C" w:rsidRDefault="00993178" w:rsidP="00EC74AC">
            <w:pPr>
              <w:spacing w:after="0" w:line="240" w:lineRule="auto"/>
              <w:rPr>
                <w:rFonts w:eastAsia="Times New Roman"/>
                <w:szCs w:val="24"/>
                <w:lang w:eastAsia="cs-CZ"/>
              </w:rPr>
            </w:pPr>
          </w:p>
          <w:p w14:paraId="7F6810EB" w14:textId="77777777" w:rsidR="00993178" w:rsidRDefault="00993178" w:rsidP="00EC74AC">
            <w:pPr>
              <w:spacing w:after="0" w:line="240" w:lineRule="auto"/>
              <w:rPr>
                <w:rFonts w:eastAsia="Times New Roman"/>
                <w:szCs w:val="24"/>
                <w:lang w:eastAsia="cs-CZ"/>
              </w:rPr>
            </w:pPr>
            <w:r w:rsidRPr="00470D63">
              <w:rPr>
                <w:rFonts w:ascii="Segoe UI" w:eastAsia="Times New Roman" w:hAnsi="Segoe UI" w:cs="Segoe UI"/>
                <w:b/>
                <w:bCs/>
                <w:sz w:val="22"/>
                <w:szCs w:val="22"/>
                <w:lang w:eastAsia="cs-CZ"/>
              </w:rPr>
              <w:t>Z-9-3-01</w:t>
            </w:r>
            <w:r w:rsidRPr="002C753C">
              <w:rPr>
                <w:rFonts w:eastAsia="Times New Roman"/>
                <w:szCs w:val="24"/>
                <w:lang w:eastAsia="cs-CZ"/>
              </w:rPr>
              <w:t xml:space="preserve"> lokalizuje na mapách světadíly, oceány a makroreg</w:t>
            </w:r>
            <w:r>
              <w:rPr>
                <w:rFonts w:eastAsia="Times New Roman"/>
                <w:szCs w:val="24"/>
                <w:lang w:eastAsia="cs-CZ"/>
              </w:rPr>
              <w:t>iony světa podle zvolených krité</w:t>
            </w:r>
            <w:r w:rsidRPr="002C753C">
              <w:rPr>
                <w:rFonts w:eastAsia="Times New Roman"/>
                <w:szCs w:val="24"/>
                <w:lang w:eastAsia="cs-CZ"/>
              </w:rPr>
              <w:t>rií, srovnává jejich postavení, rozvojová jádra a periferní zóny</w:t>
            </w:r>
          </w:p>
          <w:p w14:paraId="565DF118" w14:textId="77777777" w:rsidR="003561D6" w:rsidRPr="002C753C" w:rsidRDefault="003561D6" w:rsidP="00EC74AC">
            <w:pPr>
              <w:spacing w:after="0" w:line="240" w:lineRule="auto"/>
              <w:rPr>
                <w:rFonts w:eastAsia="Times New Roman"/>
                <w:szCs w:val="24"/>
                <w:lang w:eastAsia="cs-CZ"/>
              </w:rPr>
            </w:pPr>
          </w:p>
          <w:p w14:paraId="5C6BCEF6" w14:textId="211FE34E" w:rsidR="003561D6" w:rsidRDefault="00993178" w:rsidP="00EC74AC">
            <w:pPr>
              <w:spacing w:after="0" w:line="240" w:lineRule="auto"/>
              <w:rPr>
                <w:rFonts w:eastAsia="Times New Roman"/>
                <w:szCs w:val="24"/>
                <w:lang w:eastAsia="cs-CZ"/>
              </w:rPr>
            </w:pPr>
            <w:r w:rsidRPr="00470D63">
              <w:rPr>
                <w:rFonts w:ascii="Segoe UI" w:eastAsia="Times New Roman" w:hAnsi="Segoe UI" w:cs="Segoe UI"/>
                <w:b/>
                <w:bCs/>
                <w:sz w:val="22"/>
                <w:szCs w:val="22"/>
                <w:lang w:eastAsia="cs-CZ"/>
              </w:rPr>
              <w:t>Z-9-3-02</w:t>
            </w:r>
            <w:r w:rsidR="00470D63">
              <w:rPr>
                <w:rFonts w:eastAsia="Times New Roman"/>
                <w:szCs w:val="24"/>
                <w:lang w:eastAsia="cs-CZ"/>
              </w:rPr>
              <w:t xml:space="preserve"> </w:t>
            </w:r>
            <w:r w:rsidRPr="002C753C">
              <w:rPr>
                <w:rFonts w:eastAsia="Times New Roman"/>
                <w:szCs w:val="24"/>
                <w:lang w:eastAsia="cs-CZ"/>
              </w:rPr>
              <w:t xml:space="preserve"> porovnává a přiměřeně hodnotí polohu, rozlohu, přírodní, kulturní, společenské, politické a hospodářské poměry, zvláštnosti a podobnosti, potenciál a bariery jednotlivých světadílů, oceánů, vybraných makroregionů světa a vybraných (modelových) států   </w:t>
            </w:r>
          </w:p>
          <w:p w14:paraId="5F5FF64F" w14:textId="77777777" w:rsidR="00565142" w:rsidRDefault="00565142" w:rsidP="00EC74AC">
            <w:pPr>
              <w:spacing w:after="0" w:line="240" w:lineRule="auto"/>
              <w:rPr>
                <w:rFonts w:eastAsia="Times New Roman"/>
                <w:szCs w:val="24"/>
                <w:lang w:eastAsia="cs-CZ"/>
              </w:rPr>
            </w:pPr>
          </w:p>
          <w:p w14:paraId="2EEFA6AF" w14:textId="77777777" w:rsidR="00993178" w:rsidRPr="00717487" w:rsidRDefault="00470D63" w:rsidP="00EC74AC">
            <w:pPr>
              <w:spacing w:after="0" w:line="240" w:lineRule="auto"/>
              <w:rPr>
                <w:rFonts w:eastAsia="Times New Roman"/>
                <w:szCs w:val="24"/>
                <w:lang w:eastAsia="cs-CZ"/>
              </w:rPr>
            </w:pPr>
            <w:r>
              <w:rPr>
                <w:rFonts w:ascii="Segoe UI" w:eastAsia="Times New Roman" w:hAnsi="Segoe UI" w:cs="Segoe UI"/>
                <w:b/>
                <w:bCs/>
                <w:sz w:val="22"/>
                <w:szCs w:val="22"/>
                <w:lang w:eastAsia="cs-CZ"/>
              </w:rPr>
              <w:t>Z</w:t>
            </w:r>
            <w:r w:rsidR="00993178" w:rsidRPr="00470D63">
              <w:rPr>
                <w:rFonts w:ascii="Segoe UI" w:eastAsia="Times New Roman" w:hAnsi="Segoe UI" w:cs="Segoe UI"/>
                <w:b/>
                <w:bCs/>
                <w:sz w:val="22"/>
                <w:szCs w:val="22"/>
                <w:lang w:eastAsia="cs-CZ"/>
              </w:rPr>
              <w:t>-9-3-03</w:t>
            </w:r>
            <w:r>
              <w:rPr>
                <w:rFonts w:eastAsia="Times New Roman"/>
                <w:szCs w:val="24"/>
                <w:lang w:eastAsia="cs-CZ"/>
              </w:rPr>
              <w:t xml:space="preserve"> </w:t>
            </w:r>
            <w:r w:rsidR="00993178">
              <w:rPr>
                <w:rFonts w:eastAsia="Times New Roman"/>
                <w:szCs w:val="24"/>
                <w:lang w:eastAsia="cs-CZ"/>
              </w:rPr>
              <w:t>zvažuje, jaké změny ve vybraných regionech světa nastaly, nastávají, mohou nastat a co je příčinou zásadních změn v nich</w:t>
            </w:r>
          </w:p>
        </w:tc>
        <w:tc>
          <w:tcPr>
            <w:tcW w:w="3142" w:type="dxa"/>
          </w:tcPr>
          <w:p w14:paraId="3ADA4FF5" w14:textId="77777777" w:rsidR="00993178" w:rsidRPr="002C753C" w:rsidRDefault="00993178" w:rsidP="00EC74AC">
            <w:pPr>
              <w:spacing w:after="0" w:line="240" w:lineRule="auto"/>
              <w:rPr>
                <w:rFonts w:eastAsia="Times New Roman"/>
                <w:szCs w:val="24"/>
                <w:lang w:eastAsia="cs-CZ"/>
              </w:rPr>
            </w:pPr>
          </w:p>
          <w:p w14:paraId="643A2F50" w14:textId="77777777" w:rsidR="00993178" w:rsidRDefault="00993178" w:rsidP="00EC74AC">
            <w:pPr>
              <w:spacing w:after="0" w:line="240" w:lineRule="auto"/>
              <w:rPr>
                <w:rFonts w:eastAsia="Times New Roman"/>
                <w:szCs w:val="24"/>
                <w:lang w:eastAsia="cs-CZ"/>
              </w:rPr>
            </w:pPr>
            <w:r w:rsidRPr="00993178">
              <w:rPr>
                <w:rFonts w:eastAsia="Times New Roman"/>
                <w:b/>
                <w:szCs w:val="24"/>
                <w:lang w:eastAsia="cs-CZ"/>
              </w:rPr>
              <w:t>Geografický a kartografický</w:t>
            </w:r>
            <w:r w:rsidRPr="002C753C">
              <w:rPr>
                <w:rFonts w:eastAsia="Times New Roman"/>
                <w:szCs w:val="24"/>
                <w:lang w:eastAsia="cs-CZ"/>
              </w:rPr>
              <w:t xml:space="preserve"> </w:t>
            </w:r>
            <w:r w:rsidRPr="00993178">
              <w:rPr>
                <w:rFonts w:eastAsia="Times New Roman"/>
                <w:b/>
                <w:szCs w:val="24"/>
                <w:lang w:eastAsia="cs-CZ"/>
              </w:rPr>
              <w:t>jazyk</w:t>
            </w:r>
            <w:r w:rsidRPr="002C753C">
              <w:rPr>
                <w:rFonts w:eastAsia="Times New Roman"/>
                <w:szCs w:val="24"/>
                <w:lang w:eastAsia="cs-CZ"/>
              </w:rPr>
              <w:t xml:space="preserve"> – vybrané obecně používané pojmy; základní topografické útvary </w:t>
            </w:r>
          </w:p>
          <w:p w14:paraId="2735EA94" w14:textId="77777777" w:rsidR="00993178" w:rsidRPr="002C753C" w:rsidRDefault="00993178" w:rsidP="00EC74AC">
            <w:pPr>
              <w:spacing w:after="0" w:line="240" w:lineRule="auto"/>
              <w:rPr>
                <w:rFonts w:eastAsia="Times New Roman"/>
                <w:szCs w:val="24"/>
                <w:lang w:eastAsia="cs-CZ"/>
              </w:rPr>
            </w:pPr>
          </w:p>
          <w:p w14:paraId="5A74F36D" w14:textId="77777777" w:rsidR="00993178" w:rsidRDefault="00993178" w:rsidP="00EC74AC">
            <w:pPr>
              <w:spacing w:after="0" w:line="240" w:lineRule="auto"/>
              <w:rPr>
                <w:rFonts w:eastAsia="Times New Roman"/>
                <w:szCs w:val="24"/>
                <w:lang w:eastAsia="cs-CZ"/>
              </w:rPr>
            </w:pPr>
          </w:p>
          <w:p w14:paraId="53AB7743" w14:textId="77777777" w:rsidR="00993178" w:rsidRDefault="00993178" w:rsidP="00EC74AC">
            <w:pPr>
              <w:spacing w:after="0" w:line="240" w:lineRule="auto"/>
              <w:rPr>
                <w:rFonts w:eastAsia="Times New Roman"/>
                <w:szCs w:val="24"/>
                <w:lang w:eastAsia="cs-CZ"/>
              </w:rPr>
            </w:pPr>
          </w:p>
          <w:p w14:paraId="740B16EF" w14:textId="77777777" w:rsidR="00993178" w:rsidRDefault="00993178" w:rsidP="00EC74AC">
            <w:pPr>
              <w:spacing w:after="0" w:line="240" w:lineRule="auto"/>
              <w:rPr>
                <w:rFonts w:eastAsia="Times New Roman"/>
                <w:szCs w:val="24"/>
                <w:lang w:eastAsia="cs-CZ"/>
              </w:rPr>
            </w:pPr>
          </w:p>
          <w:p w14:paraId="687BC79B" w14:textId="77777777" w:rsidR="00993178" w:rsidRDefault="00993178" w:rsidP="00EC74AC">
            <w:pPr>
              <w:spacing w:after="0" w:line="240" w:lineRule="auto"/>
              <w:rPr>
                <w:rFonts w:eastAsia="Times New Roman"/>
                <w:szCs w:val="24"/>
                <w:lang w:eastAsia="cs-CZ"/>
              </w:rPr>
            </w:pPr>
            <w:r w:rsidRPr="00993178">
              <w:rPr>
                <w:rFonts w:eastAsia="Times New Roman"/>
                <w:b/>
                <w:szCs w:val="24"/>
                <w:lang w:eastAsia="cs-CZ"/>
              </w:rPr>
              <w:t>Mapa, plán</w:t>
            </w:r>
            <w:r w:rsidRPr="002C753C">
              <w:rPr>
                <w:rFonts w:eastAsia="Times New Roman"/>
                <w:szCs w:val="24"/>
                <w:lang w:eastAsia="cs-CZ"/>
              </w:rPr>
              <w:t xml:space="preserve"> – symboly, smluvené značky, obsah, vysvětlivky a jejich grafické vyjádření; základní zdroje dat; orientace (světové strany), </w:t>
            </w:r>
          </w:p>
          <w:p w14:paraId="6FA57E04" w14:textId="77777777" w:rsidR="00993178" w:rsidRDefault="00993178" w:rsidP="00EC74AC">
            <w:pPr>
              <w:spacing w:after="0" w:line="240" w:lineRule="auto"/>
              <w:rPr>
                <w:rFonts w:eastAsia="Times New Roman"/>
                <w:szCs w:val="24"/>
                <w:lang w:eastAsia="cs-CZ"/>
              </w:rPr>
            </w:pPr>
          </w:p>
          <w:p w14:paraId="3AE05132" w14:textId="77777777" w:rsidR="00993178" w:rsidRDefault="00993178" w:rsidP="00EC74AC">
            <w:pPr>
              <w:spacing w:after="0" w:line="240" w:lineRule="auto"/>
              <w:rPr>
                <w:rFonts w:eastAsia="Times New Roman"/>
                <w:szCs w:val="24"/>
                <w:lang w:eastAsia="cs-CZ"/>
              </w:rPr>
            </w:pPr>
          </w:p>
          <w:p w14:paraId="4A97BAD0" w14:textId="77777777" w:rsidR="00993178" w:rsidRDefault="00993178" w:rsidP="00EC74AC">
            <w:pPr>
              <w:spacing w:after="0" w:line="240" w:lineRule="auto"/>
              <w:rPr>
                <w:rFonts w:eastAsia="Times New Roman"/>
                <w:szCs w:val="24"/>
                <w:lang w:eastAsia="cs-CZ"/>
              </w:rPr>
            </w:pPr>
          </w:p>
          <w:p w14:paraId="39E69AA0"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Praktická cvičení s dostupnými kartografickými produkty</w:t>
            </w:r>
          </w:p>
          <w:p w14:paraId="5EC6B687" w14:textId="77777777" w:rsidR="00993178" w:rsidRPr="002C753C" w:rsidRDefault="00993178" w:rsidP="00EC74AC">
            <w:pPr>
              <w:spacing w:after="0" w:line="240" w:lineRule="auto"/>
              <w:rPr>
                <w:rFonts w:eastAsia="Times New Roman"/>
                <w:szCs w:val="24"/>
                <w:lang w:eastAsia="cs-CZ"/>
              </w:rPr>
            </w:pPr>
          </w:p>
          <w:p w14:paraId="0855410C" w14:textId="77777777" w:rsidR="00993178" w:rsidRDefault="00993178" w:rsidP="00EC74AC">
            <w:pPr>
              <w:spacing w:after="0" w:line="240" w:lineRule="auto"/>
              <w:rPr>
                <w:rFonts w:eastAsia="Times New Roman"/>
                <w:szCs w:val="24"/>
                <w:lang w:eastAsia="cs-CZ"/>
              </w:rPr>
            </w:pPr>
          </w:p>
          <w:p w14:paraId="49AD2155" w14:textId="77777777" w:rsidR="00993178" w:rsidRDefault="00993178" w:rsidP="00EC74AC">
            <w:pPr>
              <w:spacing w:after="0" w:line="240" w:lineRule="auto"/>
              <w:rPr>
                <w:rFonts w:eastAsia="Times New Roman"/>
                <w:szCs w:val="24"/>
                <w:lang w:eastAsia="cs-CZ"/>
              </w:rPr>
            </w:pPr>
          </w:p>
          <w:p w14:paraId="11E487A8" w14:textId="77777777" w:rsidR="00993178" w:rsidRDefault="00993178" w:rsidP="00EC74AC">
            <w:pPr>
              <w:spacing w:after="0" w:line="240" w:lineRule="auto"/>
              <w:rPr>
                <w:rFonts w:eastAsia="Times New Roman"/>
                <w:szCs w:val="24"/>
                <w:lang w:eastAsia="cs-CZ"/>
              </w:rPr>
            </w:pPr>
          </w:p>
          <w:p w14:paraId="07350057" w14:textId="77777777" w:rsidR="00993178" w:rsidRDefault="00993178" w:rsidP="00EC74AC">
            <w:pPr>
              <w:spacing w:after="0" w:line="240" w:lineRule="auto"/>
              <w:rPr>
                <w:rFonts w:eastAsia="Times New Roman"/>
                <w:szCs w:val="24"/>
                <w:lang w:eastAsia="cs-CZ"/>
              </w:rPr>
            </w:pPr>
          </w:p>
          <w:p w14:paraId="175AC7F3" w14:textId="77777777" w:rsidR="00993178" w:rsidRDefault="00993178" w:rsidP="00EC74AC">
            <w:pPr>
              <w:spacing w:after="0" w:line="240" w:lineRule="auto"/>
              <w:rPr>
                <w:rFonts w:eastAsia="Times New Roman"/>
                <w:szCs w:val="24"/>
                <w:lang w:eastAsia="cs-CZ"/>
              </w:rPr>
            </w:pPr>
          </w:p>
          <w:p w14:paraId="10B56D8D" w14:textId="77777777" w:rsidR="00993178" w:rsidRDefault="00993178" w:rsidP="00EC74AC">
            <w:pPr>
              <w:spacing w:after="0" w:line="240" w:lineRule="auto"/>
              <w:rPr>
                <w:rFonts w:eastAsia="Times New Roman"/>
                <w:szCs w:val="24"/>
                <w:lang w:eastAsia="cs-CZ"/>
              </w:rPr>
            </w:pPr>
          </w:p>
          <w:p w14:paraId="1B387D83" w14:textId="77777777" w:rsidR="00993178" w:rsidRPr="002C753C" w:rsidRDefault="00993178" w:rsidP="00EC74AC">
            <w:pPr>
              <w:spacing w:after="0" w:line="240" w:lineRule="auto"/>
              <w:rPr>
                <w:rFonts w:eastAsia="Times New Roman"/>
                <w:szCs w:val="24"/>
                <w:lang w:eastAsia="cs-CZ"/>
              </w:rPr>
            </w:pPr>
            <w:r w:rsidRPr="00993178">
              <w:rPr>
                <w:rFonts w:eastAsia="Times New Roman"/>
                <w:b/>
                <w:szCs w:val="24"/>
                <w:lang w:eastAsia="cs-CZ"/>
              </w:rPr>
              <w:t xml:space="preserve">Glóbus </w:t>
            </w:r>
            <w:r w:rsidRPr="002C753C">
              <w:rPr>
                <w:rFonts w:eastAsia="Times New Roman"/>
                <w:szCs w:val="24"/>
                <w:lang w:eastAsia="cs-CZ"/>
              </w:rPr>
              <w:t xml:space="preserve">– měřítko, poledníky, rovnoběžky </w:t>
            </w:r>
          </w:p>
          <w:p w14:paraId="6133C269" w14:textId="77777777" w:rsidR="00993178" w:rsidRDefault="00993178" w:rsidP="00EC74AC">
            <w:pPr>
              <w:spacing w:after="0" w:line="240" w:lineRule="auto"/>
              <w:rPr>
                <w:rFonts w:eastAsia="Times New Roman"/>
                <w:szCs w:val="24"/>
                <w:lang w:eastAsia="cs-CZ"/>
              </w:rPr>
            </w:pPr>
            <w:r w:rsidRPr="002C753C">
              <w:rPr>
                <w:rFonts w:eastAsia="Times New Roman"/>
                <w:szCs w:val="24"/>
                <w:lang w:eastAsia="cs-CZ"/>
              </w:rPr>
              <w:t>(zeměpisná síť, zeměpisné souřadnice, určování zeměpisné polohy).</w:t>
            </w:r>
          </w:p>
          <w:p w14:paraId="19B61C59" w14:textId="77777777" w:rsidR="00993178" w:rsidRDefault="00993178" w:rsidP="00EC74AC">
            <w:pPr>
              <w:spacing w:after="0" w:line="240" w:lineRule="auto"/>
              <w:rPr>
                <w:rFonts w:eastAsia="Times New Roman"/>
                <w:szCs w:val="24"/>
                <w:lang w:eastAsia="cs-CZ"/>
              </w:rPr>
            </w:pPr>
          </w:p>
          <w:p w14:paraId="7A6A52E0" w14:textId="77777777" w:rsidR="00993178" w:rsidRPr="00993178" w:rsidRDefault="00993178" w:rsidP="00EC74AC">
            <w:pPr>
              <w:spacing w:after="0" w:line="240" w:lineRule="auto"/>
              <w:rPr>
                <w:rFonts w:eastAsia="Times New Roman"/>
                <w:b/>
                <w:szCs w:val="24"/>
                <w:lang w:eastAsia="cs-CZ"/>
              </w:rPr>
            </w:pPr>
            <w:r>
              <w:rPr>
                <w:rFonts w:eastAsia="Times New Roman"/>
                <w:b/>
                <w:szCs w:val="24"/>
                <w:lang w:eastAsia="cs-CZ"/>
              </w:rPr>
              <w:t>Přírodní obraz Země</w:t>
            </w:r>
          </w:p>
          <w:p w14:paraId="5BFA65B1"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Země jako vesmírné těleso (tvar, pohyby a jejich důsledky)</w:t>
            </w:r>
          </w:p>
          <w:p w14:paraId="301C1D21" w14:textId="77777777" w:rsidR="00993178" w:rsidRPr="002C753C" w:rsidRDefault="00993178" w:rsidP="00EC74AC">
            <w:pPr>
              <w:spacing w:after="0" w:line="240" w:lineRule="auto"/>
              <w:rPr>
                <w:rFonts w:eastAsia="Times New Roman"/>
                <w:i/>
                <w:iCs/>
                <w:szCs w:val="24"/>
                <w:lang w:eastAsia="cs-CZ"/>
              </w:rPr>
            </w:pPr>
          </w:p>
          <w:p w14:paraId="41964F0F" w14:textId="77777777" w:rsidR="00993178" w:rsidRPr="002C753C" w:rsidRDefault="00993178" w:rsidP="00EC74AC">
            <w:pPr>
              <w:spacing w:after="0" w:line="240" w:lineRule="auto"/>
              <w:rPr>
                <w:rFonts w:eastAsia="Times New Roman"/>
                <w:szCs w:val="24"/>
                <w:lang w:eastAsia="cs-CZ"/>
              </w:rPr>
            </w:pPr>
            <w:r w:rsidRPr="00993178">
              <w:rPr>
                <w:rFonts w:eastAsia="Times New Roman"/>
                <w:b/>
                <w:szCs w:val="24"/>
                <w:lang w:eastAsia="cs-CZ"/>
              </w:rPr>
              <w:t>Krajinná sféra</w:t>
            </w:r>
            <w:r w:rsidRPr="002C753C">
              <w:rPr>
                <w:rFonts w:eastAsia="Times New Roman"/>
                <w:szCs w:val="24"/>
                <w:lang w:eastAsia="cs-CZ"/>
              </w:rPr>
              <w:t xml:space="preserve"> – přírodní sféra a hospodářská sféra, složky a prvky přírodní sféry Systém přírodní sféry – geografická (šířková) pásma, výškové stupně</w:t>
            </w:r>
          </w:p>
          <w:p w14:paraId="3E63C4A5" w14:textId="77777777" w:rsidR="00993178" w:rsidRDefault="00993178" w:rsidP="00EC74AC">
            <w:pPr>
              <w:spacing w:after="0" w:line="240" w:lineRule="auto"/>
              <w:rPr>
                <w:rFonts w:eastAsia="Times New Roman"/>
                <w:szCs w:val="24"/>
                <w:lang w:eastAsia="cs-CZ"/>
              </w:rPr>
            </w:pPr>
          </w:p>
          <w:p w14:paraId="147BD1C0"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Krajina- přírodní a společenské prostředí, typy krajin.</w:t>
            </w:r>
          </w:p>
          <w:p w14:paraId="6D2A6420" w14:textId="77777777" w:rsidR="00993178" w:rsidRDefault="00993178" w:rsidP="00EC74AC">
            <w:pPr>
              <w:spacing w:after="0" w:line="240" w:lineRule="auto"/>
              <w:rPr>
                <w:rFonts w:eastAsia="Times New Roman"/>
                <w:szCs w:val="24"/>
                <w:lang w:eastAsia="cs-CZ"/>
              </w:rPr>
            </w:pPr>
          </w:p>
          <w:p w14:paraId="0E50145E" w14:textId="77777777" w:rsidR="00993178" w:rsidRPr="002C753C" w:rsidRDefault="00993178" w:rsidP="00EC74AC">
            <w:pPr>
              <w:spacing w:after="0" w:line="240" w:lineRule="auto"/>
              <w:rPr>
                <w:rFonts w:eastAsia="Times New Roman"/>
                <w:szCs w:val="24"/>
                <w:lang w:eastAsia="cs-CZ"/>
              </w:rPr>
            </w:pPr>
            <w:r w:rsidRPr="00993178">
              <w:rPr>
                <w:rFonts w:eastAsia="Times New Roman"/>
                <w:b/>
                <w:szCs w:val="24"/>
                <w:lang w:eastAsia="cs-CZ"/>
              </w:rPr>
              <w:t>Příroda a společnost</w:t>
            </w:r>
            <w:r w:rsidRPr="002C753C">
              <w:rPr>
                <w:rFonts w:eastAsia="Times New Roman"/>
                <w:szCs w:val="24"/>
                <w:lang w:eastAsia="cs-CZ"/>
              </w:rPr>
              <w:t>- trvale udržitelný život a rozvoj, zásady ochrany přírody a životního prostředí, chráněná území, globální ekologické a environmentální problémy lidstva</w:t>
            </w:r>
          </w:p>
          <w:p w14:paraId="312A0DA0" w14:textId="77777777" w:rsidR="00993178" w:rsidRDefault="00993178" w:rsidP="00EC74AC">
            <w:pPr>
              <w:spacing w:after="0" w:line="240" w:lineRule="auto"/>
              <w:rPr>
                <w:rFonts w:eastAsia="Times New Roman"/>
                <w:szCs w:val="24"/>
                <w:lang w:eastAsia="cs-CZ"/>
              </w:rPr>
            </w:pPr>
          </w:p>
          <w:p w14:paraId="355984CC"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Přírodní katastrofy (příčiny, chování v krizových situacích)</w:t>
            </w:r>
          </w:p>
          <w:p w14:paraId="46485F80" w14:textId="77777777" w:rsidR="00993178" w:rsidRPr="002C753C" w:rsidRDefault="00993178" w:rsidP="00EC74AC">
            <w:pPr>
              <w:spacing w:after="0" w:line="240" w:lineRule="auto"/>
              <w:rPr>
                <w:rFonts w:eastAsia="Times New Roman"/>
                <w:szCs w:val="24"/>
                <w:lang w:eastAsia="cs-CZ"/>
              </w:rPr>
            </w:pPr>
          </w:p>
          <w:p w14:paraId="61847FB9" w14:textId="77777777" w:rsidR="00993178" w:rsidRDefault="00993178" w:rsidP="00EC74AC">
            <w:pPr>
              <w:spacing w:after="0" w:line="240" w:lineRule="auto"/>
              <w:rPr>
                <w:rFonts w:eastAsia="Times New Roman"/>
                <w:szCs w:val="24"/>
                <w:lang w:eastAsia="cs-CZ"/>
              </w:rPr>
            </w:pPr>
          </w:p>
          <w:p w14:paraId="3324CE53" w14:textId="77777777" w:rsidR="00993178" w:rsidRDefault="00993178" w:rsidP="00EC74AC">
            <w:pPr>
              <w:spacing w:after="0" w:line="240" w:lineRule="auto"/>
              <w:rPr>
                <w:rFonts w:eastAsia="Times New Roman"/>
                <w:szCs w:val="24"/>
                <w:lang w:eastAsia="cs-CZ"/>
              </w:rPr>
            </w:pPr>
          </w:p>
          <w:p w14:paraId="260C1222" w14:textId="77777777" w:rsidR="00993178" w:rsidRDefault="00993178" w:rsidP="00EC74AC">
            <w:pPr>
              <w:spacing w:after="0" w:line="240" w:lineRule="auto"/>
              <w:rPr>
                <w:rFonts w:eastAsia="Times New Roman"/>
                <w:szCs w:val="24"/>
                <w:lang w:eastAsia="cs-CZ"/>
              </w:rPr>
            </w:pPr>
          </w:p>
          <w:p w14:paraId="38205CDF" w14:textId="77777777" w:rsidR="00993178" w:rsidRDefault="00993178" w:rsidP="00EC74AC">
            <w:pPr>
              <w:spacing w:after="0" w:line="240" w:lineRule="auto"/>
              <w:rPr>
                <w:rFonts w:eastAsia="Times New Roman"/>
                <w:szCs w:val="24"/>
                <w:lang w:eastAsia="cs-CZ"/>
              </w:rPr>
            </w:pPr>
          </w:p>
          <w:p w14:paraId="4C97AB88" w14:textId="77777777" w:rsidR="00993178" w:rsidRDefault="00993178" w:rsidP="00EC74AC">
            <w:pPr>
              <w:spacing w:after="0" w:line="240" w:lineRule="auto"/>
              <w:rPr>
                <w:rFonts w:eastAsia="Times New Roman"/>
                <w:szCs w:val="24"/>
                <w:lang w:eastAsia="cs-CZ"/>
              </w:rPr>
            </w:pPr>
          </w:p>
          <w:p w14:paraId="719C560C" w14:textId="77777777" w:rsidR="00993178" w:rsidRDefault="00993178" w:rsidP="00EC74AC">
            <w:pPr>
              <w:spacing w:after="0" w:line="240" w:lineRule="auto"/>
              <w:rPr>
                <w:rFonts w:eastAsia="Times New Roman"/>
                <w:szCs w:val="24"/>
                <w:lang w:eastAsia="cs-CZ"/>
              </w:rPr>
            </w:pPr>
          </w:p>
          <w:p w14:paraId="159DFBCE" w14:textId="77777777" w:rsidR="00993178" w:rsidRDefault="00993178" w:rsidP="00EC74AC">
            <w:pPr>
              <w:spacing w:after="0" w:line="240" w:lineRule="auto"/>
              <w:rPr>
                <w:rFonts w:eastAsia="Times New Roman"/>
                <w:szCs w:val="24"/>
                <w:lang w:eastAsia="cs-CZ"/>
              </w:rPr>
            </w:pPr>
          </w:p>
          <w:p w14:paraId="68D1C19C" w14:textId="77777777" w:rsidR="00993178" w:rsidRDefault="00993178" w:rsidP="00EC74AC">
            <w:pPr>
              <w:spacing w:after="0" w:line="240" w:lineRule="auto"/>
              <w:rPr>
                <w:rFonts w:eastAsia="Times New Roman"/>
                <w:szCs w:val="24"/>
                <w:lang w:eastAsia="cs-CZ"/>
              </w:rPr>
            </w:pPr>
            <w:r w:rsidRPr="00993178">
              <w:rPr>
                <w:rFonts w:eastAsia="Times New Roman"/>
                <w:b/>
                <w:szCs w:val="24"/>
                <w:lang w:eastAsia="cs-CZ"/>
              </w:rPr>
              <w:t>Světadíly, oceány</w:t>
            </w:r>
            <w:r w:rsidRPr="002C753C">
              <w:rPr>
                <w:rFonts w:eastAsia="Times New Roman"/>
                <w:szCs w:val="24"/>
                <w:lang w:eastAsia="cs-CZ"/>
              </w:rPr>
              <w:t>-charakteristika z hlediska přírodních a socioekonomických poměrů s důrazem na vazby a souvislosti (přírodní poměry, sídelní a jazykové oblasti, náboženské a kulturní oblasti)</w:t>
            </w:r>
          </w:p>
          <w:p w14:paraId="51FD6B37"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xml:space="preserve"> </w:t>
            </w:r>
          </w:p>
          <w:p w14:paraId="02070C41" w14:textId="77777777" w:rsidR="00993178" w:rsidRPr="008C76F8" w:rsidRDefault="00993178" w:rsidP="00EC74AC">
            <w:pPr>
              <w:spacing w:after="0" w:line="240" w:lineRule="auto"/>
              <w:rPr>
                <w:rFonts w:eastAsia="Times New Roman"/>
                <w:b/>
                <w:szCs w:val="24"/>
                <w:lang w:eastAsia="cs-CZ"/>
              </w:rPr>
            </w:pPr>
            <w:r w:rsidRPr="008C76F8">
              <w:rPr>
                <w:rFonts w:eastAsia="Times New Roman"/>
                <w:b/>
                <w:szCs w:val="24"/>
                <w:lang w:eastAsia="cs-CZ"/>
              </w:rPr>
              <w:t>Antarktida</w:t>
            </w:r>
          </w:p>
          <w:p w14:paraId="636DC2F9" w14:textId="77777777" w:rsidR="00993178" w:rsidRPr="008C76F8" w:rsidRDefault="00993178" w:rsidP="00EC74AC">
            <w:pPr>
              <w:spacing w:after="0" w:line="240" w:lineRule="auto"/>
              <w:rPr>
                <w:rFonts w:eastAsia="Times New Roman"/>
                <w:b/>
                <w:szCs w:val="24"/>
                <w:lang w:eastAsia="cs-CZ"/>
              </w:rPr>
            </w:pPr>
          </w:p>
          <w:p w14:paraId="04DDAE7E" w14:textId="77777777" w:rsidR="00993178" w:rsidRPr="008C76F8" w:rsidRDefault="00993178" w:rsidP="00EC74AC">
            <w:pPr>
              <w:spacing w:after="0" w:line="240" w:lineRule="auto"/>
              <w:rPr>
                <w:rFonts w:eastAsia="Times New Roman"/>
                <w:b/>
                <w:szCs w:val="24"/>
                <w:lang w:eastAsia="cs-CZ"/>
              </w:rPr>
            </w:pPr>
            <w:r w:rsidRPr="008C76F8">
              <w:rPr>
                <w:rFonts w:eastAsia="Times New Roman"/>
                <w:b/>
                <w:szCs w:val="24"/>
                <w:lang w:eastAsia="cs-CZ"/>
              </w:rPr>
              <w:t>Afrika</w:t>
            </w:r>
          </w:p>
          <w:p w14:paraId="477BCEB2" w14:textId="77777777" w:rsidR="00993178" w:rsidRPr="008C76F8" w:rsidRDefault="00993178" w:rsidP="00EC74AC">
            <w:pPr>
              <w:spacing w:after="0" w:line="240" w:lineRule="auto"/>
              <w:rPr>
                <w:rFonts w:eastAsia="Times New Roman"/>
                <w:b/>
                <w:szCs w:val="24"/>
                <w:lang w:eastAsia="cs-CZ"/>
              </w:rPr>
            </w:pPr>
          </w:p>
          <w:p w14:paraId="73B561F8" w14:textId="77777777" w:rsidR="00993178" w:rsidRDefault="00993178" w:rsidP="00EC74AC">
            <w:pPr>
              <w:spacing w:after="0" w:line="240" w:lineRule="auto"/>
              <w:rPr>
                <w:rFonts w:eastAsia="Times New Roman"/>
                <w:szCs w:val="24"/>
                <w:lang w:eastAsia="cs-CZ"/>
              </w:rPr>
            </w:pPr>
          </w:p>
          <w:p w14:paraId="107C6919" w14:textId="77777777" w:rsidR="00993178" w:rsidRDefault="00993178" w:rsidP="00EC74AC">
            <w:pPr>
              <w:spacing w:after="0" w:line="240" w:lineRule="auto"/>
              <w:rPr>
                <w:rFonts w:eastAsia="Times New Roman"/>
                <w:szCs w:val="24"/>
                <w:lang w:eastAsia="cs-CZ"/>
              </w:rPr>
            </w:pPr>
          </w:p>
          <w:p w14:paraId="0FD89D41" w14:textId="77777777" w:rsidR="00993178" w:rsidRPr="008C76F8" w:rsidRDefault="00993178" w:rsidP="00EC74AC">
            <w:pPr>
              <w:spacing w:after="0" w:line="240" w:lineRule="auto"/>
              <w:rPr>
                <w:rFonts w:eastAsia="Times New Roman"/>
                <w:b/>
                <w:szCs w:val="24"/>
                <w:lang w:eastAsia="cs-CZ"/>
              </w:rPr>
            </w:pPr>
            <w:r w:rsidRPr="008C76F8">
              <w:rPr>
                <w:rFonts w:eastAsia="Times New Roman"/>
                <w:b/>
                <w:szCs w:val="24"/>
                <w:lang w:eastAsia="cs-CZ"/>
              </w:rPr>
              <w:t>Austrálie a Oceánie</w:t>
            </w:r>
          </w:p>
          <w:p w14:paraId="041590CC" w14:textId="77777777" w:rsidR="00993178" w:rsidRPr="008C76F8" w:rsidRDefault="00993178" w:rsidP="00EC74AC">
            <w:pPr>
              <w:spacing w:after="0" w:line="240" w:lineRule="auto"/>
              <w:rPr>
                <w:rFonts w:eastAsia="Times New Roman"/>
                <w:b/>
                <w:szCs w:val="24"/>
                <w:lang w:eastAsia="cs-CZ"/>
              </w:rPr>
            </w:pPr>
          </w:p>
          <w:p w14:paraId="4A608ED7" w14:textId="77777777" w:rsidR="00993178" w:rsidRDefault="00993178" w:rsidP="00EC74AC">
            <w:pPr>
              <w:spacing w:after="0" w:line="240" w:lineRule="auto"/>
              <w:rPr>
                <w:rFonts w:eastAsia="Times New Roman"/>
                <w:szCs w:val="24"/>
                <w:lang w:eastAsia="cs-CZ"/>
              </w:rPr>
            </w:pPr>
          </w:p>
          <w:p w14:paraId="7554B8CD" w14:textId="77777777" w:rsidR="00993178" w:rsidRDefault="00993178" w:rsidP="00EC74AC">
            <w:pPr>
              <w:spacing w:after="0" w:line="240" w:lineRule="auto"/>
              <w:rPr>
                <w:rFonts w:eastAsia="Times New Roman"/>
                <w:szCs w:val="24"/>
                <w:lang w:eastAsia="cs-CZ"/>
              </w:rPr>
            </w:pPr>
          </w:p>
          <w:p w14:paraId="4E42837D" w14:textId="77777777" w:rsidR="00993178" w:rsidRPr="00954217" w:rsidRDefault="00993178" w:rsidP="00EC74AC">
            <w:pPr>
              <w:spacing w:after="0" w:line="240" w:lineRule="auto"/>
              <w:rPr>
                <w:rFonts w:eastAsia="Times New Roman"/>
                <w:szCs w:val="24"/>
                <w:lang w:eastAsia="cs-CZ"/>
              </w:rPr>
            </w:pPr>
          </w:p>
          <w:p w14:paraId="68BB255B" w14:textId="77777777" w:rsidR="00993178" w:rsidRDefault="00993178" w:rsidP="00EC74AC">
            <w:pPr>
              <w:spacing w:after="0" w:line="240" w:lineRule="auto"/>
              <w:rPr>
                <w:rFonts w:eastAsia="Times New Roman"/>
                <w:szCs w:val="24"/>
                <w:lang w:eastAsia="cs-CZ"/>
              </w:rPr>
            </w:pPr>
          </w:p>
          <w:p w14:paraId="6E94F0D1" w14:textId="77777777" w:rsidR="00993178" w:rsidRDefault="00993178" w:rsidP="00EC74AC">
            <w:pPr>
              <w:spacing w:after="0" w:line="240" w:lineRule="auto"/>
              <w:rPr>
                <w:rFonts w:eastAsia="Times New Roman"/>
                <w:szCs w:val="24"/>
                <w:lang w:eastAsia="cs-CZ"/>
              </w:rPr>
            </w:pPr>
          </w:p>
          <w:p w14:paraId="62E77D2E" w14:textId="77777777" w:rsidR="00993178" w:rsidRDefault="00993178" w:rsidP="00EC74AC">
            <w:pPr>
              <w:spacing w:after="0" w:line="240" w:lineRule="auto"/>
              <w:rPr>
                <w:rFonts w:eastAsia="Times New Roman"/>
                <w:szCs w:val="24"/>
                <w:lang w:eastAsia="cs-CZ"/>
              </w:rPr>
            </w:pPr>
          </w:p>
          <w:p w14:paraId="65BA4645" w14:textId="77777777" w:rsidR="00993178" w:rsidRDefault="00993178" w:rsidP="00EC74AC">
            <w:pPr>
              <w:spacing w:after="0" w:line="240" w:lineRule="auto"/>
              <w:rPr>
                <w:rFonts w:eastAsia="Times New Roman"/>
                <w:szCs w:val="24"/>
                <w:lang w:eastAsia="cs-CZ"/>
              </w:rPr>
            </w:pPr>
          </w:p>
          <w:p w14:paraId="3626A8DF" w14:textId="77777777" w:rsidR="00993178" w:rsidRDefault="00993178" w:rsidP="00EC74AC">
            <w:pPr>
              <w:spacing w:after="0" w:line="240" w:lineRule="auto"/>
              <w:rPr>
                <w:rFonts w:eastAsia="Times New Roman"/>
                <w:szCs w:val="24"/>
                <w:lang w:eastAsia="cs-CZ"/>
              </w:rPr>
            </w:pPr>
          </w:p>
          <w:p w14:paraId="625B462E" w14:textId="77777777" w:rsidR="00993178" w:rsidRPr="00B2023E" w:rsidRDefault="00993178" w:rsidP="00EC74AC">
            <w:pPr>
              <w:spacing w:after="0" w:line="240" w:lineRule="auto"/>
              <w:rPr>
                <w:rFonts w:eastAsia="Times New Roman"/>
                <w:szCs w:val="24"/>
                <w:lang w:eastAsia="cs-CZ"/>
              </w:rPr>
            </w:pPr>
          </w:p>
        </w:tc>
        <w:tc>
          <w:tcPr>
            <w:tcW w:w="3000" w:type="dxa"/>
          </w:tcPr>
          <w:p w14:paraId="62A03457" w14:textId="77777777" w:rsidR="00993178" w:rsidRDefault="00993178" w:rsidP="00EC74AC">
            <w:pPr>
              <w:spacing w:after="0" w:line="240" w:lineRule="auto"/>
              <w:rPr>
                <w:rFonts w:eastAsia="Times New Roman"/>
                <w:szCs w:val="24"/>
                <w:lang w:eastAsia="cs-CZ"/>
              </w:rPr>
            </w:pPr>
          </w:p>
          <w:p w14:paraId="3704E172" w14:textId="77777777" w:rsidR="00993178" w:rsidRPr="002C753C" w:rsidRDefault="00993178" w:rsidP="00EC74AC">
            <w:pPr>
              <w:spacing w:after="0" w:line="240" w:lineRule="auto"/>
              <w:rPr>
                <w:rFonts w:eastAsia="Times New Roman"/>
                <w:b/>
                <w:bCs/>
                <w:szCs w:val="24"/>
                <w:lang w:eastAsia="cs-CZ"/>
              </w:rPr>
            </w:pPr>
            <w:r w:rsidRPr="002C753C">
              <w:rPr>
                <w:rFonts w:eastAsia="Times New Roman"/>
                <w:b/>
                <w:bCs/>
                <w:szCs w:val="24"/>
                <w:lang w:eastAsia="cs-CZ"/>
              </w:rPr>
              <w:t xml:space="preserve">OSV: </w:t>
            </w:r>
          </w:p>
          <w:p w14:paraId="5149A536"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Osobnostní rozvoj</w:t>
            </w:r>
          </w:p>
          <w:p w14:paraId="1153D772"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rozvoj poznávacích schopností (soustředěnost, pozorování, cvičení k zapamatování, studijní návyky)</w:t>
            </w:r>
          </w:p>
          <w:p w14:paraId="587CE72F"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xml:space="preserve">Sociální rozvoj  </w:t>
            </w:r>
          </w:p>
          <w:p w14:paraId="4ABDEDCF"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komunikace a spolupráce ve skupině</w:t>
            </w:r>
          </w:p>
          <w:p w14:paraId="73590213"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Morální rozvoj</w:t>
            </w:r>
          </w:p>
          <w:p w14:paraId="38B197FA" w14:textId="77777777" w:rsidR="00993178" w:rsidRPr="00EC74AC" w:rsidRDefault="00993178" w:rsidP="00EC74AC">
            <w:pPr>
              <w:spacing w:after="0" w:line="240" w:lineRule="auto"/>
              <w:rPr>
                <w:rFonts w:eastAsia="Times New Roman"/>
                <w:szCs w:val="24"/>
                <w:lang w:eastAsia="cs-CZ"/>
              </w:rPr>
            </w:pPr>
            <w:r w:rsidRPr="002C753C">
              <w:rPr>
                <w:rFonts w:eastAsia="Times New Roman"/>
                <w:szCs w:val="24"/>
                <w:lang w:eastAsia="cs-CZ"/>
              </w:rPr>
              <w:t>- zvládání učebních problémů</w:t>
            </w:r>
          </w:p>
          <w:p w14:paraId="10201C14" w14:textId="77777777" w:rsidR="00993178" w:rsidRDefault="00993178" w:rsidP="00EC74AC">
            <w:pPr>
              <w:spacing w:after="0" w:line="240" w:lineRule="auto"/>
              <w:rPr>
                <w:rFonts w:eastAsia="Times New Roman"/>
                <w:b/>
                <w:bCs/>
                <w:szCs w:val="24"/>
                <w:lang w:eastAsia="cs-CZ"/>
              </w:rPr>
            </w:pPr>
          </w:p>
          <w:p w14:paraId="3AE1DEF7" w14:textId="77777777" w:rsidR="00993178" w:rsidRDefault="00993178" w:rsidP="00EC74AC">
            <w:pPr>
              <w:spacing w:after="0" w:line="240" w:lineRule="auto"/>
              <w:rPr>
                <w:rFonts w:eastAsia="Times New Roman"/>
                <w:b/>
                <w:bCs/>
                <w:szCs w:val="24"/>
                <w:lang w:eastAsia="cs-CZ"/>
              </w:rPr>
            </w:pPr>
          </w:p>
          <w:p w14:paraId="06339050" w14:textId="77777777" w:rsidR="00993178" w:rsidRDefault="00993178" w:rsidP="00EC74AC">
            <w:pPr>
              <w:spacing w:after="0" w:line="240" w:lineRule="auto"/>
              <w:rPr>
                <w:rFonts w:eastAsia="Times New Roman"/>
                <w:b/>
                <w:bCs/>
                <w:szCs w:val="24"/>
                <w:lang w:eastAsia="cs-CZ"/>
              </w:rPr>
            </w:pPr>
          </w:p>
          <w:p w14:paraId="0333F3BB" w14:textId="77777777" w:rsidR="00993178" w:rsidRDefault="00993178" w:rsidP="00EC74AC">
            <w:pPr>
              <w:spacing w:after="0" w:line="240" w:lineRule="auto"/>
              <w:rPr>
                <w:rFonts w:eastAsia="Times New Roman"/>
                <w:b/>
                <w:bCs/>
                <w:szCs w:val="24"/>
                <w:lang w:eastAsia="cs-CZ"/>
              </w:rPr>
            </w:pPr>
          </w:p>
          <w:p w14:paraId="7B19F5EB" w14:textId="77777777" w:rsidR="00993178" w:rsidRDefault="00993178" w:rsidP="00EC74AC">
            <w:pPr>
              <w:spacing w:after="0" w:line="240" w:lineRule="auto"/>
              <w:rPr>
                <w:rFonts w:eastAsia="Times New Roman"/>
                <w:b/>
                <w:bCs/>
                <w:szCs w:val="24"/>
                <w:lang w:eastAsia="cs-CZ"/>
              </w:rPr>
            </w:pPr>
          </w:p>
          <w:p w14:paraId="2DFC1FED" w14:textId="77777777" w:rsidR="00993178" w:rsidRPr="002C753C" w:rsidRDefault="00993178" w:rsidP="00EC74AC">
            <w:pPr>
              <w:spacing w:after="0" w:line="240" w:lineRule="auto"/>
              <w:rPr>
                <w:rFonts w:eastAsia="Times New Roman"/>
                <w:b/>
                <w:bCs/>
                <w:szCs w:val="24"/>
                <w:lang w:eastAsia="cs-CZ"/>
              </w:rPr>
            </w:pPr>
            <w:r w:rsidRPr="002C753C">
              <w:rPr>
                <w:rFonts w:eastAsia="Times New Roman"/>
                <w:b/>
                <w:bCs/>
                <w:szCs w:val="24"/>
                <w:lang w:eastAsia="cs-CZ"/>
              </w:rPr>
              <w:t>MDV:</w:t>
            </w:r>
          </w:p>
          <w:p w14:paraId="3C6192B3"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Vnímání mediálních sdělení - zdroj informací (orientace v textu, práce s různými materiály a zprávami z různých médií)</w:t>
            </w:r>
          </w:p>
          <w:p w14:paraId="0645C16F"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srovnávání s realitou</w:t>
            </w:r>
          </w:p>
          <w:p w14:paraId="3D1A8216" w14:textId="77777777" w:rsidR="00993178" w:rsidRDefault="00993178" w:rsidP="00EC74AC">
            <w:pPr>
              <w:spacing w:after="0" w:line="240" w:lineRule="auto"/>
              <w:rPr>
                <w:rFonts w:eastAsia="Times New Roman"/>
                <w:b/>
                <w:bCs/>
                <w:szCs w:val="24"/>
                <w:lang w:eastAsia="cs-CZ"/>
              </w:rPr>
            </w:pPr>
          </w:p>
          <w:p w14:paraId="3CFD59C3" w14:textId="77777777" w:rsidR="00993178" w:rsidRDefault="00993178" w:rsidP="00EC74AC">
            <w:pPr>
              <w:spacing w:after="0" w:line="240" w:lineRule="auto"/>
              <w:rPr>
                <w:rFonts w:eastAsia="Times New Roman"/>
                <w:b/>
                <w:bCs/>
                <w:szCs w:val="24"/>
                <w:lang w:eastAsia="cs-CZ"/>
              </w:rPr>
            </w:pPr>
          </w:p>
          <w:p w14:paraId="5E696A86" w14:textId="77777777" w:rsidR="00993178" w:rsidRPr="002C753C" w:rsidRDefault="00993178" w:rsidP="00EC74AC">
            <w:pPr>
              <w:spacing w:after="0" w:line="240" w:lineRule="auto"/>
              <w:rPr>
                <w:rFonts w:eastAsia="Times New Roman"/>
                <w:b/>
                <w:bCs/>
                <w:szCs w:val="24"/>
                <w:lang w:eastAsia="cs-CZ"/>
              </w:rPr>
            </w:pPr>
            <w:r w:rsidRPr="002C753C">
              <w:rPr>
                <w:rFonts w:eastAsia="Times New Roman"/>
                <w:b/>
                <w:bCs/>
                <w:szCs w:val="24"/>
                <w:lang w:eastAsia="cs-CZ"/>
              </w:rPr>
              <w:t>ENV:</w:t>
            </w:r>
          </w:p>
          <w:p w14:paraId="0D288AF9"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Základní podmínky života, ekosystémy</w:t>
            </w:r>
          </w:p>
          <w:p w14:paraId="67682256"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význam vody, vzduchu, půdy a živých organismů pro život člověka</w:t>
            </w:r>
          </w:p>
          <w:p w14:paraId="20FA19B5"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jejich ohrožení</w:t>
            </w:r>
          </w:p>
          <w:p w14:paraId="35B8EDC6"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xml:space="preserve">Lidské aktivity a problémy ŽP </w:t>
            </w:r>
          </w:p>
          <w:p w14:paraId="1286A78A"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odpady a znečištění přírody hospodářskou činností</w:t>
            </w:r>
          </w:p>
          <w:p w14:paraId="52D60E1B"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xml:space="preserve">Vztah člověka k prostředí </w:t>
            </w:r>
          </w:p>
          <w:p w14:paraId="78E80BC1"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příroda a kulturní památky obce</w:t>
            </w:r>
          </w:p>
          <w:p w14:paraId="7917E52B" w14:textId="77777777" w:rsidR="00993178" w:rsidRDefault="00993178" w:rsidP="00EC74AC">
            <w:pPr>
              <w:spacing w:after="0" w:line="240" w:lineRule="auto"/>
              <w:rPr>
                <w:rFonts w:eastAsia="Times New Roman"/>
                <w:szCs w:val="24"/>
                <w:lang w:eastAsia="cs-CZ"/>
              </w:rPr>
            </w:pPr>
            <w:r w:rsidRPr="002C753C">
              <w:rPr>
                <w:rFonts w:eastAsia="Times New Roman"/>
                <w:szCs w:val="24"/>
                <w:lang w:eastAsia="cs-CZ"/>
              </w:rPr>
              <w:t>- současný stav a péče o ně</w:t>
            </w:r>
          </w:p>
          <w:p w14:paraId="24BF9EC7" w14:textId="77777777" w:rsidR="00993178" w:rsidRPr="00EC74AC" w:rsidRDefault="00993178" w:rsidP="00EC74AC">
            <w:pPr>
              <w:spacing w:after="0" w:line="240" w:lineRule="auto"/>
              <w:rPr>
                <w:rFonts w:eastAsia="Times New Roman"/>
                <w:i/>
                <w:iCs/>
                <w:szCs w:val="24"/>
                <w:lang w:eastAsia="cs-CZ"/>
              </w:rPr>
            </w:pPr>
            <w:r>
              <w:rPr>
                <w:rFonts w:eastAsia="Times New Roman"/>
                <w:szCs w:val="24"/>
                <w:lang w:eastAsia="cs-CZ"/>
              </w:rPr>
              <w:t>P</w:t>
            </w:r>
            <w:r w:rsidRPr="002C753C">
              <w:rPr>
                <w:rFonts w:eastAsia="Times New Roman"/>
                <w:szCs w:val="24"/>
                <w:lang w:eastAsia="cs-CZ"/>
              </w:rPr>
              <w:t xml:space="preserve">řesah do učiva </w:t>
            </w:r>
            <w:r w:rsidRPr="002C753C">
              <w:rPr>
                <w:rFonts w:eastAsia="Times New Roman"/>
                <w:b/>
                <w:bCs/>
                <w:i/>
                <w:iCs/>
                <w:szCs w:val="24"/>
                <w:lang w:eastAsia="cs-CZ"/>
              </w:rPr>
              <w:t>dějepisu, přírodopisu</w:t>
            </w:r>
          </w:p>
          <w:p w14:paraId="663B1161" w14:textId="77777777" w:rsidR="00993178" w:rsidRDefault="00993178" w:rsidP="00EC74AC">
            <w:pPr>
              <w:spacing w:after="0" w:line="240" w:lineRule="auto"/>
              <w:rPr>
                <w:rFonts w:eastAsia="Times New Roman"/>
                <w:b/>
                <w:bCs/>
                <w:szCs w:val="24"/>
                <w:lang w:eastAsia="cs-CZ"/>
              </w:rPr>
            </w:pPr>
          </w:p>
          <w:p w14:paraId="0316B552" w14:textId="77777777" w:rsidR="00993178" w:rsidRPr="002C753C" w:rsidRDefault="00993178" w:rsidP="00EC74AC">
            <w:pPr>
              <w:spacing w:after="0" w:line="240" w:lineRule="auto"/>
              <w:rPr>
                <w:rFonts w:eastAsia="Times New Roman"/>
                <w:b/>
                <w:bCs/>
                <w:szCs w:val="24"/>
                <w:lang w:eastAsia="cs-CZ"/>
              </w:rPr>
            </w:pPr>
          </w:p>
          <w:p w14:paraId="1936C0AA"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xml:space="preserve">Etnický původ </w:t>
            </w:r>
          </w:p>
          <w:p w14:paraId="648A043D"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xml:space="preserve">- rovnocennost, postavení menšinových etnik </w:t>
            </w:r>
          </w:p>
          <w:p w14:paraId="1DD177C5"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rasismus</w:t>
            </w:r>
          </w:p>
          <w:p w14:paraId="07EC91B8"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xml:space="preserve">Multikulturalita </w:t>
            </w:r>
          </w:p>
          <w:p w14:paraId="199EE875"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odlišnosti jazykové, kulturní, gramotnost</w:t>
            </w:r>
          </w:p>
          <w:p w14:paraId="00489538"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 xml:space="preserve">Princip sociálního smíru </w:t>
            </w:r>
          </w:p>
          <w:p w14:paraId="7B91281B" w14:textId="77777777" w:rsidR="00993178" w:rsidRDefault="00993178" w:rsidP="00EC74AC">
            <w:pPr>
              <w:spacing w:after="0" w:line="240" w:lineRule="auto"/>
              <w:rPr>
                <w:rFonts w:eastAsia="Times New Roman"/>
                <w:szCs w:val="24"/>
                <w:lang w:eastAsia="cs-CZ"/>
              </w:rPr>
            </w:pPr>
            <w:r w:rsidRPr="002C753C">
              <w:rPr>
                <w:rFonts w:eastAsia="Times New Roman"/>
                <w:szCs w:val="24"/>
                <w:lang w:eastAsia="cs-CZ"/>
              </w:rPr>
              <w:t>- otázky lidských práv na příkladech z Afriky a Austrálie</w:t>
            </w:r>
          </w:p>
          <w:p w14:paraId="0ABC9ECE" w14:textId="77777777" w:rsidR="00F21911" w:rsidRPr="002C753C" w:rsidRDefault="00F21911" w:rsidP="00EC74AC">
            <w:pPr>
              <w:spacing w:after="0" w:line="240" w:lineRule="auto"/>
              <w:rPr>
                <w:rFonts w:eastAsia="Times New Roman"/>
                <w:szCs w:val="24"/>
                <w:lang w:eastAsia="cs-CZ"/>
              </w:rPr>
            </w:pPr>
          </w:p>
          <w:p w14:paraId="0125049B" w14:textId="77777777" w:rsidR="00993178" w:rsidRPr="002C753C" w:rsidRDefault="00993178" w:rsidP="00EC74AC">
            <w:pPr>
              <w:spacing w:after="0" w:line="240" w:lineRule="auto"/>
              <w:rPr>
                <w:rFonts w:eastAsia="Times New Roman"/>
                <w:b/>
                <w:szCs w:val="24"/>
                <w:lang w:eastAsia="cs-CZ"/>
              </w:rPr>
            </w:pPr>
            <w:r w:rsidRPr="002C753C">
              <w:rPr>
                <w:rFonts w:eastAsia="Times New Roman"/>
                <w:b/>
                <w:szCs w:val="24"/>
                <w:lang w:eastAsia="cs-CZ"/>
              </w:rPr>
              <w:t>VEGS:</w:t>
            </w:r>
          </w:p>
          <w:p w14:paraId="042E5187" w14:textId="77777777" w:rsidR="00993178" w:rsidRPr="002C753C" w:rsidRDefault="00993178" w:rsidP="00EC74AC">
            <w:pPr>
              <w:spacing w:after="0" w:line="240" w:lineRule="auto"/>
              <w:rPr>
                <w:rFonts w:eastAsia="Times New Roman"/>
                <w:szCs w:val="24"/>
                <w:lang w:eastAsia="cs-CZ"/>
              </w:rPr>
            </w:pPr>
            <w:r w:rsidRPr="002C753C">
              <w:rPr>
                <w:rFonts w:eastAsia="Times New Roman"/>
                <w:szCs w:val="24"/>
                <w:lang w:eastAsia="cs-CZ"/>
              </w:rPr>
              <w:t>Globální vlivy na vývoj prostředí v blízkém i vzdáleném regionu.</w:t>
            </w:r>
          </w:p>
          <w:p w14:paraId="7FFA69C1" w14:textId="77777777" w:rsidR="00993178" w:rsidRPr="00717487" w:rsidRDefault="00993178" w:rsidP="00EC74AC">
            <w:pPr>
              <w:spacing w:after="0" w:line="240" w:lineRule="auto"/>
              <w:rPr>
                <w:rFonts w:eastAsia="Times New Roman"/>
                <w:szCs w:val="24"/>
                <w:lang w:eastAsia="cs-CZ"/>
              </w:rPr>
            </w:pPr>
          </w:p>
        </w:tc>
      </w:tr>
    </w:tbl>
    <w:p w14:paraId="622E3EB4" w14:textId="77777777" w:rsidR="00AF6FA7" w:rsidRDefault="00AF6FA7" w:rsidP="00272A5C">
      <w:pPr>
        <w:spacing w:after="0"/>
        <w:jc w:val="both"/>
        <w:rPr>
          <w:lang w:eastAsia="cs-CZ"/>
        </w:rPr>
      </w:pPr>
      <w:r>
        <w:rPr>
          <w:lang w:eastAsia="cs-CZ"/>
        </w:rPr>
        <w:lastRenderedPageBreak/>
        <w:br w:type="page"/>
      </w:r>
    </w:p>
    <w:p w14:paraId="23287149" w14:textId="77777777" w:rsidR="00AF6FA7" w:rsidRPr="00AF6FA7" w:rsidRDefault="00AF6FA7" w:rsidP="00AF6FA7">
      <w:pPr>
        <w:spacing w:after="0"/>
        <w:jc w:val="both"/>
      </w:pPr>
      <w:r w:rsidRPr="00AF6FA7">
        <w:lastRenderedPageBreak/>
        <w:t xml:space="preserve">Předmět: </w:t>
      </w:r>
      <w:r w:rsidRPr="00AF6FA7">
        <w:rPr>
          <w:b/>
        </w:rPr>
        <w:t>Zeměpis</w:t>
      </w:r>
    </w:p>
    <w:p w14:paraId="618EB497" w14:textId="77777777" w:rsidR="00AF6FA7" w:rsidRPr="00AF6FA7" w:rsidRDefault="00AF6FA7" w:rsidP="00AF6FA7">
      <w:pPr>
        <w:spacing w:after="0"/>
        <w:jc w:val="both"/>
      </w:pPr>
      <w:r w:rsidRPr="00AF6FA7">
        <w:t xml:space="preserve">Ročník: </w:t>
      </w:r>
      <w:r w:rsidRPr="00AF6FA7">
        <w:rPr>
          <w:b/>
        </w:rPr>
        <w:t>7. ročník</w:t>
      </w:r>
    </w:p>
    <w:p w14:paraId="3AB2F21A" w14:textId="77777777" w:rsidR="00AF6FA7" w:rsidRPr="00AF6FA7" w:rsidRDefault="00AF6FA7" w:rsidP="00AF6FA7">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9C2B93" w:rsidRPr="00AF6FA7" w14:paraId="5EF088B6" w14:textId="77777777" w:rsidTr="007C1F9C">
        <w:tc>
          <w:tcPr>
            <w:tcW w:w="3142" w:type="dxa"/>
          </w:tcPr>
          <w:p w14:paraId="7DFEA2D6" w14:textId="77777777" w:rsidR="009C2B93" w:rsidRPr="0053268C" w:rsidRDefault="009C2B93" w:rsidP="007C1F9C">
            <w:pPr>
              <w:spacing w:after="0"/>
              <w:rPr>
                <w:b/>
                <w:lang w:eastAsia="cs-CZ"/>
              </w:rPr>
            </w:pPr>
            <w:r w:rsidRPr="0053268C">
              <w:rPr>
                <w:b/>
                <w:lang w:eastAsia="cs-CZ"/>
              </w:rPr>
              <w:t>Očekávané výstupy</w:t>
            </w:r>
          </w:p>
          <w:p w14:paraId="2CB9F251" w14:textId="77777777" w:rsidR="009C2B93" w:rsidRPr="0053268C" w:rsidRDefault="009C2B93" w:rsidP="007C1F9C">
            <w:pPr>
              <w:spacing w:after="0"/>
              <w:rPr>
                <w:b/>
                <w:lang w:eastAsia="cs-CZ"/>
              </w:rPr>
            </w:pPr>
          </w:p>
        </w:tc>
        <w:tc>
          <w:tcPr>
            <w:tcW w:w="3142" w:type="dxa"/>
          </w:tcPr>
          <w:p w14:paraId="7491C997" w14:textId="77777777" w:rsidR="009C2B93" w:rsidRPr="0053268C" w:rsidRDefault="009C2B93" w:rsidP="007C1F9C">
            <w:pPr>
              <w:spacing w:after="0"/>
              <w:rPr>
                <w:b/>
                <w:lang w:eastAsia="cs-CZ"/>
              </w:rPr>
            </w:pPr>
            <w:r w:rsidRPr="0053268C">
              <w:rPr>
                <w:b/>
                <w:lang w:eastAsia="cs-CZ"/>
              </w:rPr>
              <w:t>Učivo</w:t>
            </w:r>
          </w:p>
        </w:tc>
        <w:tc>
          <w:tcPr>
            <w:tcW w:w="3000" w:type="dxa"/>
          </w:tcPr>
          <w:p w14:paraId="17EFA097" w14:textId="77777777" w:rsidR="009C2B93" w:rsidRPr="00AF6FA7" w:rsidRDefault="009C2B93" w:rsidP="007C1F9C">
            <w:pPr>
              <w:spacing w:after="0" w:line="240" w:lineRule="auto"/>
              <w:rPr>
                <w:rFonts w:eastAsia="Times New Roman"/>
                <w:szCs w:val="24"/>
                <w:lang w:eastAsia="cs-CZ"/>
              </w:rPr>
            </w:pPr>
            <w:r w:rsidRPr="00AF6FA7">
              <w:rPr>
                <w:rFonts w:eastAsia="Times New Roman"/>
                <w:b/>
                <w:bCs/>
                <w:szCs w:val="24"/>
                <w:lang w:eastAsia="cs-CZ"/>
              </w:rPr>
              <w:t xml:space="preserve">Průřezová témata, přesahy </w:t>
            </w:r>
            <w:r w:rsidRPr="00AF6FA7">
              <w:rPr>
                <w:rFonts w:eastAsia="Times New Roman"/>
                <w:szCs w:val="24"/>
                <w:lang w:eastAsia="cs-CZ"/>
              </w:rPr>
              <w:t>(mezipředmětové vazby)</w:t>
            </w:r>
          </w:p>
        </w:tc>
      </w:tr>
      <w:tr w:rsidR="009C2B93" w:rsidRPr="00AF6FA7" w14:paraId="26BC19F8" w14:textId="77777777" w:rsidTr="007C1F9C">
        <w:tc>
          <w:tcPr>
            <w:tcW w:w="3142" w:type="dxa"/>
          </w:tcPr>
          <w:p w14:paraId="4CB98F60" w14:textId="77777777" w:rsidR="009C2B93" w:rsidRDefault="00C03AF1" w:rsidP="007C1F9C">
            <w:pPr>
              <w:spacing w:after="0"/>
            </w:pPr>
            <w:r>
              <w:t>Ž</w:t>
            </w:r>
            <w:r w:rsidR="009C2B93" w:rsidRPr="00AF6FA7">
              <w:t>ák</w:t>
            </w:r>
          </w:p>
          <w:p w14:paraId="05BE26E0" w14:textId="77777777" w:rsidR="009C2B93" w:rsidRDefault="009C2B93" w:rsidP="007C1F9C">
            <w:pPr>
              <w:spacing w:after="0"/>
            </w:pPr>
          </w:p>
          <w:p w14:paraId="6AE62069" w14:textId="77777777" w:rsidR="009C2B93" w:rsidRPr="002C753C" w:rsidRDefault="009C2B93" w:rsidP="007C1F9C">
            <w:pPr>
              <w:spacing w:after="0" w:line="240" w:lineRule="auto"/>
              <w:rPr>
                <w:rFonts w:eastAsia="Times New Roman"/>
                <w:szCs w:val="24"/>
                <w:lang w:eastAsia="cs-CZ"/>
              </w:rPr>
            </w:pPr>
            <w:r w:rsidRPr="00470D63">
              <w:rPr>
                <w:rFonts w:ascii="Segoe UI" w:eastAsia="Times New Roman" w:hAnsi="Segoe UI" w:cs="Segoe UI"/>
                <w:b/>
                <w:bCs/>
                <w:sz w:val="22"/>
                <w:szCs w:val="22"/>
                <w:lang w:eastAsia="cs-CZ"/>
              </w:rPr>
              <w:t>Z-9-3-01</w:t>
            </w:r>
            <w:r w:rsidR="00CA21D2">
              <w:rPr>
                <w:rFonts w:ascii="Segoe UI" w:eastAsia="Times New Roman" w:hAnsi="Segoe UI" w:cs="Segoe UI"/>
                <w:b/>
                <w:bCs/>
                <w:sz w:val="22"/>
                <w:szCs w:val="22"/>
                <w:lang w:eastAsia="cs-CZ"/>
              </w:rPr>
              <w:t xml:space="preserve"> </w:t>
            </w:r>
            <w:r w:rsidRPr="002C753C">
              <w:rPr>
                <w:rFonts w:eastAsia="Times New Roman"/>
                <w:szCs w:val="24"/>
                <w:lang w:eastAsia="cs-CZ"/>
              </w:rPr>
              <w:t xml:space="preserve"> lokalizuje na mapách světadíly, oceány a makroreg</w:t>
            </w:r>
            <w:r>
              <w:rPr>
                <w:rFonts w:eastAsia="Times New Roman"/>
                <w:szCs w:val="24"/>
                <w:lang w:eastAsia="cs-CZ"/>
              </w:rPr>
              <w:t>iony světa podle zvolených krité</w:t>
            </w:r>
            <w:r w:rsidRPr="002C753C">
              <w:rPr>
                <w:rFonts w:eastAsia="Times New Roman"/>
                <w:szCs w:val="24"/>
                <w:lang w:eastAsia="cs-CZ"/>
              </w:rPr>
              <w:t>rií, srovnává jejich postavení, rozvojová jádra a periferní zóny</w:t>
            </w:r>
          </w:p>
          <w:p w14:paraId="19764F76" w14:textId="77777777" w:rsidR="009C2B93" w:rsidRDefault="009C2B93" w:rsidP="007C1F9C">
            <w:pPr>
              <w:spacing w:after="0" w:line="240" w:lineRule="auto"/>
              <w:rPr>
                <w:rFonts w:eastAsia="Times New Roman"/>
                <w:szCs w:val="24"/>
                <w:lang w:eastAsia="cs-CZ"/>
              </w:rPr>
            </w:pPr>
          </w:p>
          <w:p w14:paraId="6AD32A52" w14:textId="77777777" w:rsidR="009C2B93" w:rsidRDefault="009C2B93" w:rsidP="007C1F9C">
            <w:pPr>
              <w:spacing w:after="0" w:line="240" w:lineRule="auto"/>
              <w:rPr>
                <w:rFonts w:eastAsia="Times New Roman"/>
                <w:szCs w:val="24"/>
                <w:lang w:eastAsia="cs-CZ"/>
              </w:rPr>
            </w:pPr>
          </w:p>
          <w:p w14:paraId="420B7E6E" w14:textId="77777777" w:rsidR="009C2B93" w:rsidRDefault="009C2B93" w:rsidP="007C1F9C">
            <w:pPr>
              <w:spacing w:after="0" w:line="240" w:lineRule="auto"/>
              <w:rPr>
                <w:rFonts w:eastAsia="Times New Roman"/>
                <w:szCs w:val="24"/>
                <w:lang w:eastAsia="cs-CZ"/>
              </w:rPr>
            </w:pPr>
          </w:p>
          <w:p w14:paraId="4DFE1881" w14:textId="77777777" w:rsidR="009C2B93" w:rsidRDefault="009C2B93" w:rsidP="007C1F9C">
            <w:pPr>
              <w:spacing w:after="0" w:line="240" w:lineRule="auto"/>
              <w:rPr>
                <w:rFonts w:eastAsia="Times New Roman"/>
                <w:szCs w:val="24"/>
                <w:lang w:eastAsia="cs-CZ"/>
              </w:rPr>
            </w:pPr>
            <w:r w:rsidRPr="00CA21D2">
              <w:rPr>
                <w:rFonts w:ascii="Segoe UI" w:eastAsia="Times New Roman" w:hAnsi="Segoe UI" w:cs="Segoe UI"/>
                <w:b/>
                <w:bCs/>
                <w:sz w:val="22"/>
                <w:szCs w:val="22"/>
                <w:lang w:eastAsia="cs-CZ"/>
              </w:rPr>
              <w:t>Z-9-3-02</w:t>
            </w:r>
            <w:r w:rsidRPr="002C753C">
              <w:rPr>
                <w:rFonts w:eastAsia="Times New Roman"/>
                <w:szCs w:val="24"/>
                <w:lang w:eastAsia="cs-CZ"/>
              </w:rPr>
              <w:t xml:space="preserve"> </w:t>
            </w:r>
            <w:r w:rsidR="00CA21D2">
              <w:rPr>
                <w:rFonts w:eastAsia="Times New Roman"/>
                <w:szCs w:val="24"/>
                <w:lang w:eastAsia="cs-CZ"/>
              </w:rPr>
              <w:t xml:space="preserve"> </w:t>
            </w:r>
            <w:r w:rsidRPr="002C753C">
              <w:rPr>
                <w:rFonts w:eastAsia="Times New Roman"/>
                <w:szCs w:val="24"/>
                <w:lang w:eastAsia="cs-CZ"/>
              </w:rPr>
              <w:t xml:space="preserve">porovnává a přiměřeně hodnotí polohu, rozlohu, přírodní, kulturní, společenské, politické a hospodářské poměry, zvláštnosti a podobnosti, potenciál a bariery jednotlivých světadílů, oceánů, vybraných makroregionů světa a vybraných (modelových) států   </w:t>
            </w:r>
          </w:p>
          <w:p w14:paraId="27FEDED6" w14:textId="77777777" w:rsidR="009C2B93" w:rsidRDefault="009C2B93" w:rsidP="007C1F9C">
            <w:pPr>
              <w:spacing w:after="0"/>
              <w:rPr>
                <w:rFonts w:eastAsia="Times New Roman"/>
                <w:szCs w:val="24"/>
                <w:lang w:eastAsia="cs-CZ"/>
              </w:rPr>
            </w:pPr>
          </w:p>
          <w:p w14:paraId="77B786A3" w14:textId="77777777" w:rsidR="009C2B93" w:rsidRDefault="009C2B93" w:rsidP="007C1F9C">
            <w:pPr>
              <w:spacing w:after="0"/>
              <w:rPr>
                <w:rFonts w:eastAsia="Times New Roman"/>
                <w:szCs w:val="24"/>
                <w:lang w:eastAsia="cs-CZ"/>
              </w:rPr>
            </w:pPr>
          </w:p>
          <w:p w14:paraId="56B525AE" w14:textId="77777777" w:rsidR="009C2B93" w:rsidRDefault="009C2B93" w:rsidP="007C1F9C">
            <w:pPr>
              <w:spacing w:after="0"/>
              <w:rPr>
                <w:rFonts w:eastAsia="Times New Roman"/>
                <w:szCs w:val="24"/>
                <w:lang w:eastAsia="cs-CZ"/>
              </w:rPr>
            </w:pPr>
          </w:p>
          <w:p w14:paraId="7E7377D2" w14:textId="77777777" w:rsidR="009C2B93" w:rsidRPr="00AF6FA7" w:rsidRDefault="009C2B93" w:rsidP="007C1F9C">
            <w:pPr>
              <w:spacing w:after="0"/>
            </w:pPr>
            <w:r w:rsidRPr="00CA21D2">
              <w:rPr>
                <w:rFonts w:ascii="Segoe UI" w:eastAsia="Times New Roman" w:hAnsi="Segoe UI" w:cs="Segoe UI"/>
                <w:b/>
                <w:bCs/>
                <w:sz w:val="22"/>
                <w:szCs w:val="22"/>
                <w:lang w:eastAsia="cs-CZ"/>
              </w:rPr>
              <w:t>Z-9-3-03</w:t>
            </w:r>
            <w:r w:rsidR="00CA21D2">
              <w:rPr>
                <w:rFonts w:ascii="Segoe UI" w:eastAsia="Times New Roman" w:hAnsi="Segoe UI" w:cs="Segoe UI"/>
                <w:b/>
                <w:bCs/>
                <w:sz w:val="22"/>
                <w:szCs w:val="22"/>
                <w:lang w:eastAsia="cs-CZ"/>
              </w:rPr>
              <w:t xml:space="preserve">  </w:t>
            </w:r>
            <w:r>
              <w:rPr>
                <w:rFonts w:eastAsia="Times New Roman"/>
                <w:szCs w:val="24"/>
                <w:lang w:eastAsia="cs-CZ"/>
              </w:rPr>
              <w:t>zvažuje, jaké změny ve vybraných regionech světa nastaly, nastávají, mohou nastat a co je příčinou zásadních změn v nich</w:t>
            </w:r>
          </w:p>
          <w:p w14:paraId="2EC8BDE8" w14:textId="77777777" w:rsidR="009C2B93" w:rsidRPr="00773000" w:rsidRDefault="009C2B93" w:rsidP="007C1F9C">
            <w:pPr>
              <w:autoSpaceDE w:val="0"/>
              <w:autoSpaceDN w:val="0"/>
              <w:spacing w:before="20" w:after="0" w:line="240" w:lineRule="auto"/>
              <w:ind w:right="113"/>
              <w:rPr>
                <w:bCs/>
                <w:color w:val="92D050"/>
              </w:rPr>
            </w:pPr>
            <w:r w:rsidRPr="00AF6FA7">
              <w:rPr>
                <w:rFonts w:eastAsia="Times New Roman"/>
                <w:iCs/>
                <w:szCs w:val="24"/>
                <w:lang w:eastAsia="cs-CZ"/>
              </w:rPr>
              <w:t> </w:t>
            </w:r>
          </w:p>
          <w:p w14:paraId="662A489E" w14:textId="77777777" w:rsidR="009C2B93" w:rsidRPr="00773000" w:rsidRDefault="009C2B93" w:rsidP="007C1F9C">
            <w:pPr>
              <w:spacing w:after="0"/>
              <w:jc w:val="both"/>
              <w:rPr>
                <w:color w:val="92D050"/>
              </w:rPr>
            </w:pPr>
          </w:p>
          <w:p w14:paraId="7F30BF58" w14:textId="77777777" w:rsidR="009C2B93" w:rsidRPr="00773000" w:rsidRDefault="009C2B93" w:rsidP="007C1F9C">
            <w:pPr>
              <w:spacing w:after="0"/>
              <w:jc w:val="both"/>
              <w:rPr>
                <w:rFonts w:eastAsia="Times New Roman"/>
                <w:color w:val="92D050"/>
                <w:szCs w:val="24"/>
                <w:lang w:eastAsia="cs-CZ"/>
              </w:rPr>
            </w:pPr>
            <w:r w:rsidRPr="00773000">
              <w:rPr>
                <w:color w:val="92D050"/>
              </w:rPr>
              <w:t> </w:t>
            </w:r>
          </w:p>
          <w:p w14:paraId="0C298D08" w14:textId="77777777" w:rsidR="009C2B93" w:rsidRPr="00AF6FA7" w:rsidRDefault="009C2B93" w:rsidP="007C1F9C">
            <w:pPr>
              <w:spacing w:after="0" w:line="240" w:lineRule="auto"/>
              <w:rPr>
                <w:rFonts w:eastAsia="Times New Roman"/>
                <w:szCs w:val="24"/>
                <w:lang w:eastAsia="cs-CZ"/>
              </w:rPr>
            </w:pPr>
          </w:p>
          <w:p w14:paraId="31141B56" w14:textId="77777777" w:rsidR="009C2B93" w:rsidRPr="00AF6FA7" w:rsidRDefault="009C2B93" w:rsidP="007C1F9C">
            <w:pPr>
              <w:spacing w:after="0" w:line="240" w:lineRule="auto"/>
              <w:rPr>
                <w:rFonts w:eastAsia="Times New Roman"/>
                <w:szCs w:val="24"/>
                <w:lang w:eastAsia="cs-CZ"/>
              </w:rPr>
            </w:pPr>
          </w:p>
          <w:p w14:paraId="6B698B41" w14:textId="77777777" w:rsidR="009C2B93" w:rsidRPr="00AF6FA7" w:rsidRDefault="009C2B93" w:rsidP="007C1F9C">
            <w:pPr>
              <w:spacing w:after="0" w:line="240" w:lineRule="auto"/>
              <w:rPr>
                <w:rFonts w:eastAsia="Times New Roman"/>
                <w:szCs w:val="24"/>
                <w:lang w:eastAsia="cs-CZ"/>
              </w:rPr>
            </w:pPr>
          </w:p>
          <w:p w14:paraId="4B1034B9" w14:textId="77777777" w:rsidR="009C2B93" w:rsidRPr="00AF6FA7" w:rsidRDefault="009C2B93" w:rsidP="007C1F9C">
            <w:pPr>
              <w:spacing w:after="0" w:line="240" w:lineRule="auto"/>
              <w:rPr>
                <w:rFonts w:eastAsia="Times New Roman"/>
                <w:szCs w:val="24"/>
                <w:lang w:eastAsia="cs-CZ"/>
              </w:rPr>
            </w:pPr>
          </w:p>
          <w:p w14:paraId="47C37DA4" w14:textId="77777777" w:rsidR="009C2B93" w:rsidRPr="00AF6FA7" w:rsidRDefault="009C2B93" w:rsidP="007C1F9C">
            <w:pPr>
              <w:spacing w:after="0" w:line="240" w:lineRule="auto"/>
              <w:rPr>
                <w:rFonts w:eastAsia="Times New Roman"/>
                <w:szCs w:val="24"/>
                <w:lang w:eastAsia="cs-CZ"/>
              </w:rPr>
            </w:pPr>
          </w:p>
          <w:p w14:paraId="31B7CDA7" w14:textId="77777777" w:rsidR="009C2B93" w:rsidRPr="00AF6FA7" w:rsidRDefault="009C2B93" w:rsidP="007C1F9C">
            <w:pPr>
              <w:spacing w:after="0" w:line="240" w:lineRule="auto"/>
              <w:rPr>
                <w:rFonts w:eastAsia="Times New Roman"/>
                <w:szCs w:val="24"/>
                <w:lang w:eastAsia="cs-CZ"/>
              </w:rPr>
            </w:pPr>
          </w:p>
          <w:p w14:paraId="735947AC" w14:textId="77777777" w:rsidR="009C2B93" w:rsidRPr="00AF6FA7" w:rsidRDefault="009C2B93" w:rsidP="007C1F9C">
            <w:pPr>
              <w:spacing w:after="0" w:line="240" w:lineRule="auto"/>
              <w:rPr>
                <w:rFonts w:eastAsia="Times New Roman"/>
                <w:szCs w:val="24"/>
                <w:lang w:eastAsia="cs-CZ"/>
              </w:rPr>
            </w:pPr>
          </w:p>
          <w:p w14:paraId="431F80AE" w14:textId="77777777" w:rsidR="009C2B93" w:rsidRPr="00AF6FA7" w:rsidRDefault="009C2B93" w:rsidP="007C1F9C">
            <w:pPr>
              <w:spacing w:after="0" w:line="240" w:lineRule="auto"/>
              <w:rPr>
                <w:rFonts w:eastAsia="Times New Roman"/>
                <w:szCs w:val="24"/>
                <w:lang w:eastAsia="cs-CZ"/>
              </w:rPr>
            </w:pPr>
          </w:p>
          <w:p w14:paraId="2A985BF8" w14:textId="77777777" w:rsidR="009C2B93" w:rsidRPr="00AF6FA7" w:rsidRDefault="009C2B93" w:rsidP="007C1F9C">
            <w:pPr>
              <w:spacing w:after="0" w:line="240" w:lineRule="auto"/>
              <w:rPr>
                <w:rFonts w:eastAsia="Times New Roman"/>
                <w:szCs w:val="24"/>
                <w:lang w:eastAsia="cs-CZ"/>
              </w:rPr>
            </w:pPr>
          </w:p>
        </w:tc>
        <w:tc>
          <w:tcPr>
            <w:tcW w:w="3142" w:type="dxa"/>
          </w:tcPr>
          <w:p w14:paraId="320CFAE2" w14:textId="77777777" w:rsidR="009C2B93" w:rsidRDefault="009C2B93" w:rsidP="007C1F9C">
            <w:pPr>
              <w:spacing w:after="0" w:line="240" w:lineRule="auto"/>
              <w:jc w:val="both"/>
              <w:rPr>
                <w:rFonts w:eastAsia="Times New Roman"/>
                <w:sz w:val="22"/>
                <w:szCs w:val="24"/>
                <w:lang w:eastAsia="cs-CZ"/>
              </w:rPr>
            </w:pPr>
          </w:p>
          <w:p w14:paraId="37017603" w14:textId="77777777" w:rsidR="009C2B93" w:rsidRPr="00AF6FA7" w:rsidRDefault="009C2B93" w:rsidP="007C1F9C">
            <w:pPr>
              <w:spacing w:after="0" w:line="240" w:lineRule="auto"/>
              <w:jc w:val="both"/>
              <w:rPr>
                <w:rFonts w:eastAsia="Times New Roman"/>
                <w:sz w:val="22"/>
                <w:szCs w:val="24"/>
                <w:lang w:eastAsia="cs-CZ"/>
              </w:rPr>
            </w:pPr>
            <w:r w:rsidRPr="00AF6FA7">
              <w:rPr>
                <w:rFonts w:eastAsia="Times New Roman"/>
                <w:sz w:val="22"/>
                <w:szCs w:val="24"/>
                <w:lang w:eastAsia="cs-CZ"/>
              </w:rPr>
              <w:t>Regiony světa:</w:t>
            </w:r>
          </w:p>
          <w:p w14:paraId="4E19169F" w14:textId="77777777" w:rsidR="009C2B93" w:rsidRPr="00AF6FA7" w:rsidRDefault="009C2B93" w:rsidP="007C1F9C">
            <w:pPr>
              <w:spacing w:after="0"/>
              <w:rPr>
                <w:b/>
                <w:sz w:val="22"/>
              </w:rPr>
            </w:pPr>
          </w:p>
          <w:p w14:paraId="3385C12E" w14:textId="77777777" w:rsidR="009C2B93" w:rsidRPr="00AF6FA7" w:rsidRDefault="009C2B93" w:rsidP="007C1F9C">
            <w:pPr>
              <w:spacing w:after="0"/>
              <w:rPr>
                <w:b/>
                <w:sz w:val="22"/>
              </w:rPr>
            </w:pPr>
          </w:p>
          <w:p w14:paraId="2D50DF5F" w14:textId="77777777" w:rsidR="009C2B93" w:rsidRPr="00AF6FA7" w:rsidRDefault="009C2B93" w:rsidP="007C1F9C">
            <w:pPr>
              <w:spacing w:after="0"/>
              <w:rPr>
                <w:sz w:val="22"/>
              </w:rPr>
            </w:pPr>
            <w:r w:rsidRPr="00AF6FA7">
              <w:rPr>
                <w:b/>
                <w:sz w:val="22"/>
              </w:rPr>
              <w:t>Evropa</w:t>
            </w:r>
            <w:r w:rsidRPr="00AF6FA7">
              <w:rPr>
                <w:sz w:val="22"/>
              </w:rPr>
              <w:t xml:space="preserve"> </w:t>
            </w:r>
          </w:p>
          <w:p w14:paraId="12961B4D" w14:textId="77777777" w:rsidR="009C2B93" w:rsidRDefault="009C2B93" w:rsidP="007C1F9C">
            <w:pPr>
              <w:spacing w:after="0"/>
              <w:rPr>
                <w:b/>
                <w:sz w:val="22"/>
              </w:rPr>
            </w:pPr>
          </w:p>
          <w:p w14:paraId="23A22002" w14:textId="77777777" w:rsidR="009C2B93" w:rsidRPr="00AF6FA7" w:rsidRDefault="009C2B93" w:rsidP="007C1F9C">
            <w:pPr>
              <w:spacing w:after="0"/>
              <w:rPr>
                <w:b/>
                <w:sz w:val="22"/>
              </w:rPr>
            </w:pPr>
            <w:r w:rsidRPr="00AF6FA7">
              <w:rPr>
                <w:b/>
                <w:sz w:val="22"/>
              </w:rPr>
              <w:t xml:space="preserve">Amerika </w:t>
            </w:r>
          </w:p>
          <w:p w14:paraId="1DB2A7B3" w14:textId="77777777" w:rsidR="009C2B93" w:rsidRDefault="009C2B93" w:rsidP="007C1F9C">
            <w:pPr>
              <w:spacing w:after="0"/>
              <w:rPr>
                <w:b/>
                <w:sz w:val="22"/>
              </w:rPr>
            </w:pPr>
          </w:p>
          <w:p w14:paraId="69D82FA1" w14:textId="77777777" w:rsidR="009C2B93" w:rsidRDefault="009C2B93" w:rsidP="007C1F9C">
            <w:pPr>
              <w:spacing w:after="0"/>
              <w:rPr>
                <w:b/>
                <w:sz w:val="22"/>
              </w:rPr>
            </w:pPr>
            <w:r w:rsidRPr="00AF6FA7">
              <w:rPr>
                <w:b/>
                <w:sz w:val="22"/>
              </w:rPr>
              <w:t xml:space="preserve">Asie </w:t>
            </w:r>
          </w:p>
          <w:p w14:paraId="25A816C5" w14:textId="77777777" w:rsidR="009C2B93" w:rsidRDefault="009C2B93" w:rsidP="007C1F9C">
            <w:pPr>
              <w:spacing w:after="0"/>
              <w:rPr>
                <w:b/>
                <w:sz w:val="22"/>
              </w:rPr>
            </w:pPr>
          </w:p>
          <w:p w14:paraId="3C7E50E5" w14:textId="77777777" w:rsidR="009C2B93" w:rsidRPr="00AF6FA7" w:rsidRDefault="009C2B93" w:rsidP="007C1F9C">
            <w:pPr>
              <w:spacing w:after="0"/>
              <w:rPr>
                <w:sz w:val="22"/>
              </w:rPr>
            </w:pPr>
            <w:r w:rsidRPr="00AF6FA7">
              <w:rPr>
                <w:sz w:val="22"/>
              </w:rPr>
              <w:t>-určující a porovnávající kritéria</w:t>
            </w:r>
          </w:p>
          <w:p w14:paraId="54F2260D" w14:textId="77777777" w:rsidR="009C2B93" w:rsidRDefault="009C2B93" w:rsidP="007C1F9C">
            <w:pPr>
              <w:spacing w:after="0"/>
              <w:rPr>
                <w:sz w:val="22"/>
              </w:rPr>
            </w:pPr>
          </w:p>
          <w:p w14:paraId="68AA97CA" w14:textId="77777777" w:rsidR="009C2B93" w:rsidRPr="00AF6FA7" w:rsidRDefault="009C2B93" w:rsidP="007C1F9C">
            <w:pPr>
              <w:spacing w:after="0"/>
              <w:rPr>
                <w:sz w:val="22"/>
              </w:rPr>
            </w:pPr>
            <w:r w:rsidRPr="00AF6FA7">
              <w:rPr>
                <w:sz w:val="22"/>
              </w:rPr>
              <w:t>-charakteristika světadílů z hlediska přírodních a socioekonomických poměrů s důrazem na vazby a s</w:t>
            </w:r>
            <w:r w:rsidR="0086079E">
              <w:rPr>
                <w:sz w:val="22"/>
              </w:rPr>
              <w:t xml:space="preserve">ouvislosti (přírodní, podnebné, </w:t>
            </w:r>
            <w:r w:rsidRPr="00AF6FA7">
              <w:rPr>
                <w:sz w:val="22"/>
              </w:rPr>
              <w:t>jazykové, náboženské, kulturní oblasti)</w:t>
            </w:r>
          </w:p>
          <w:p w14:paraId="738DFCC4" w14:textId="77777777" w:rsidR="009C2B93" w:rsidRDefault="009C2B93" w:rsidP="007C1F9C">
            <w:pPr>
              <w:spacing w:after="0"/>
              <w:rPr>
                <w:b/>
                <w:sz w:val="22"/>
              </w:rPr>
            </w:pPr>
          </w:p>
          <w:p w14:paraId="2926E9FC" w14:textId="77777777" w:rsidR="009C2B93" w:rsidRPr="003D4BE4" w:rsidRDefault="009C2B93" w:rsidP="007C1F9C">
            <w:pPr>
              <w:spacing w:after="0"/>
              <w:rPr>
                <w:sz w:val="22"/>
              </w:rPr>
            </w:pPr>
            <w:r w:rsidRPr="00AF6FA7">
              <w:rPr>
                <w:sz w:val="22"/>
              </w:rPr>
              <w:t>-modelové regiony světa-vybrané modelové přírodní, spole</w:t>
            </w:r>
            <w:r>
              <w:rPr>
                <w:sz w:val="22"/>
              </w:rPr>
              <w:t xml:space="preserve">čenské, politické, hospodářské </w:t>
            </w:r>
            <w:r w:rsidRPr="00AF6FA7">
              <w:rPr>
                <w:sz w:val="22"/>
              </w:rPr>
              <w:t>a environmentální problémy, možnosti jejich řešení</w:t>
            </w:r>
          </w:p>
          <w:p w14:paraId="54EB28E9" w14:textId="77777777" w:rsidR="009C2B93" w:rsidRPr="00AF6FA7" w:rsidRDefault="009C2B93" w:rsidP="007C1F9C">
            <w:pPr>
              <w:spacing w:after="0"/>
              <w:rPr>
                <w:b/>
                <w:sz w:val="22"/>
              </w:rPr>
            </w:pPr>
          </w:p>
          <w:p w14:paraId="5C8D4D9B" w14:textId="77777777" w:rsidR="009C2B93" w:rsidRPr="00AF6FA7" w:rsidRDefault="009C2B93" w:rsidP="007C1F9C">
            <w:pPr>
              <w:spacing w:after="0"/>
              <w:rPr>
                <w:b/>
                <w:sz w:val="22"/>
              </w:rPr>
            </w:pPr>
          </w:p>
          <w:p w14:paraId="33E720C8" w14:textId="77777777" w:rsidR="009C2B93" w:rsidRPr="00AF6FA7" w:rsidRDefault="009C2B93" w:rsidP="007C1F9C">
            <w:pPr>
              <w:spacing w:after="0"/>
              <w:rPr>
                <w:b/>
                <w:sz w:val="22"/>
              </w:rPr>
            </w:pPr>
          </w:p>
          <w:p w14:paraId="44E15A98" w14:textId="77777777" w:rsidR="009C2B93" w:rsidRDefault="009C2B93" w:rsidP="007C1F9C">
            <w:pPr>
              <w:spacing w:after="0" w:line="240" w:lineRule="auto"/>
              <w:rPr>
                <w:b/>
                <w:sz w:val="22"/>
              </w:rPr>
            </w:pPr>
          </w:p>
          <w:p w14:paraId="145D4D11" w14:textId="77777777" w:rsidR="009C2B93" w:rsidRDefault="009C2B93" w:rsidP="007C1F9C">
            <w:pPr>
              <w:spacing w:after="0" w:line="240" w:lineRule="auto"/>
              <w:rPr>
                <w:b/>
                <w:sz w:val="22"/>
              </w:rPr>
            </w:pPr>
          </w:p>
          <w:p w14:paraId="5A624277" w14:textId="77777777" w:rsidR="009C2B93" w:rsidRDefault="009C2B93" w:rsidP="007C1F9C">
            <w:pPr>
              <w:spacing w:after="0" w:line="240" w:lineRule="auto"/>
              <w:rPr>
                <w:b/>
                <w:sz w:val="22"/>
              </w:rPr>
            </w:pPr>
          </w:p>
          <w:p w14:paraId="069CBF67" w14:textId="77777777" w:rsidR="009C2B93" w:rsidRDefault="009C2B93" w:rsidP="007C1F9C">
            <w:pPr>
              <w:spacing w:after="0" w:line="240" w:lineRule="auto"/>
              <w:rPr>
                <w:b/>
                <w:sz w:val="22"/>
              </w:rPr>
            </w:pPr>
          </w:p>
          <w:p w14:paraId="466782AC" w14:textId="77777777" w:rsidR="009C2B93" w:rsidRDefault="009C2B93" w:rsidP="007C1F9C">
            <w:pPr>
              <w:spacing w:after="0" w:line="240" w:lineRule="auto"/>
              <w:rPr>
                <w:b/>
                <w:sz w:val="22"/>
              </w:rPr>
            </w:pPr>
          </w:p>
          <w:p w14:paraId="0C0CD96E" w14:textId="77777777" w:rsidR="009C2B93" w:rsidRDefault="009C2B93" w:rsidP="007C1F9C">
            <w:pPr>
              <w:spacing w:after="0" w:line="240" w:lineRule="auto"/>
              <w:rPr>
                <w:b/>
                <w:sz w:val="22"/>
              </w:rPr>
            </w:pPr>
          </w:p>
          <w:p w14:paraId="63FDF560" w14:textId="77777777" w:rsidR="009C2B93" w:rsidRDefault="009C2B93" w:rsidP="007C1F9C">
            <w:pPr>
              <w:spacing w:after="0" w:line="240" w:lineRule="auto"/>
              <w:rPr>
                <w:b/>
                <w:sz w:val="22"/>
              </w:rPr>
            </w:pPr>
          </w:p>
          <w:p w14:paraId="20BB485B" w14:textId="77777777" w:rsidR="009C2B93" w:rsidRDefault="009C2B93" w:rsidP="007C1F9C">
            <w:pPr>
              <w:spacing w:after="0" w:line="240" w:lineRule="auto"/>
              <w:rPr>
                <w:b/>
                <w:sz w:val="22"/>
              </w:rPr>
            </w:pPr>
          </w:p>
          <w:p w14:paraId="4BD394CA" w14:textId="77777777" w:rsidR="009C2B93" w:rsidRDefault="009C2B93" w:rsidP="007C1F9C">
            <w:pPr>
              <w:spacing w:after="0" w:line="240" w:lineRule="auto"/>
              <w:rPr>
                <w:b/>
                <w:sz w:val="22"/>
              </w:rPr>
            </w:pPr>
          </w:p>
          <w:p w14:paraId="0EFFD909" w14:textId="77777777" w:rsidR="009C2B93" w:rsidRDefault="009C2B93" w:rsidP="007C1F9C">
            <w:pPr>
              <w:spacing w:after="0" w:line="240" w:lineRule="auto"/>
              <w:rPr>
                <w:b/>
                <w:sz w:val="22"/>
              </w:rPr>
            </w:pPr>
          </w:p>
          <w:p w14:paraId="0835E4F9" w14:textId="77777777" w:rsidR="009C2B93" w:rsidRDefault="009C2B93" w:rsidP="007C1F9C">
            <w:pPr>
              <w:spacing w:after="0" w:line="240" w:lineRule="auto"/>
              <w:rPr>
                <w:b/>
                <w:sz w:val="22"/>
              </w:rPr>
            </w:pPr>
          </w:p>
          <w:p w14:paraId="169DC880" w14:textId="77777777" w:rsidR="009C2B93" w:rsidRDefault="009C2B93" w:rsidP="007C1F9C">
            <w:pPr>
              <w:spacing w:after="0" w:line="240" w:lineRule="auto"/>
              <w:rPr>
                <w:b/>
                <w:sz w:val="22"/>
              </w:rPr>
            </w:pPr>
          </w:p>
          <w:p w14:paraId="3E219823" w14:textId="77777777" w:rsidR="009C2B93" w:rsidRPr="00AF6FA7" w:rsidRDefault="009C2B93" w:rsidP="007C1F9C">
            <w:pPr>
              <w:spacing w:after="0" w:line="240" w:lineRule="auto"/>
              <w:rPr>
                <w:rFonts w:eastAsia="Times New Roman"/>
                <w:i/>
                <w:szCs w:val="24"/>
                <w:lang w:eastAsia="cs-CZ"/>
              </w:rPr>
            </w:pPr>
          </w:p>
        </w:tc>
        <w:tc>
          <w:tcPr>
            <w:tcW w:w="3000" w:type="dxa"/>
          </w:tcPr>
          <w:p w14:paraId="29D6550D" w14:textId="77777777" w:rsidR="009C2B93" w:rsidRPr="00AF6FA7" w:rsidRDefault="009C2B93" w:rsidP="007C1F9C">
            <w:pPr>
              <w:spacing w:after="0" w:line="240" w:lineRule="auto"/>
              <w:jc w:val="both"/>
              <w:rPr>
                <w:rFonts w:eastAsia="Times New Roman"/>
                <w:b/>
                <w:bCs/>
                <w:szCs w:val="24"/>
                <w:lang w:eastAsia="cs-CZ"/>
              </w:rPr>
            </w:pPr>
            <w:r w:rsidRPr="00AF6FA7">
              <w:rPr>
                <w:rFonts w:eastAsia="Times New Roman"/>
                <w:b/>
                <w:bCs/>
                <w:szCs w:val="24"/>
                <w:lang w:eastAsia="cs-CZ"/>
              </w:rPr>
              <w:t>VEGS:</w:t>
            </w:r>
          </w:p>
          <w:p w14:paraId="1E89A180" w14:textId="36698D49" w:rsidR="009C2B93" w:rsidRPr="00AF6FA7" w:rsidRDefault="009C2B93" w:rsidP="007C1F9C">
            <w:pPr>
              <w:spacing w:after="0" w:line="240" w:lineRule="auto"/>
              <w:jc w:val="both"/>
              <w:rPr>
                <w:rFonts w:eastAsia="Times New Roman"/>
                <w:szCs w:val="24"/>
                <w:lang w:eastAsia="cs-CZ"/>
              </w:rPr>
            </w:pPr>
            <w:r w:rsidRPr="00AF6FA7">
              <w:rPr>
                <w:rFonts w:eastAsia="Times New Roman"/>
                <w:szCs w:val="24"/>
                <w:lang w:eastAsia="cs-CZ"/>
              </w:rPr>
              <w:t>Evropa a svět nás</w:t>
            </w:r>
            <w:r w:rsidR="009628EF">
              <w:rPr>
                <w:rFonts w:eastAsia="Times New Roman"/>
                <w:szCs w:val="24"/>
                <w:lang w:eastAsia="cs-CZ"/>
              </w:rPr>
              <w:t xml:space="preserve"> </w:t>
            </w:r>
            <w:r w:rsidRPr="00AF6FA7">
              <w:rPr>
                <w:rFonts w:eastAsia="Times New Roman"/>
                <w:szCs w:val="24"/>
                <w:lang w:eastAsia="cs-CZ"/>
              </w:rPr>
              <w:t>zajímá</w:t>
            </w:r>
          </w:p>
          <w:p w14:paraId="210573CF" w14:textId="77777777" w:rsidR="009C2B93" w:rsidRPr="00AF6FA7" w:rsidRDefault="009C2B93" w:rsidP="007C1F9C">
            <w:pPr>
              <w:spacing w:after="0" w:line="240" w:lineRule="auto"/>
              <w:jc w:val="both"/>
              <w:rPr>
                <w:rFonts w:eastAsia="Times New Roman"/>
                <w:szCs w:val="24"/>
                <w:lang w:eastAsia="cs-CZ"/>
              </w:rPr>
            </w:pPr>
            <w:r w:rsidRPr="00AF6FA7">
              <w:rPr>
                <w:rFonts w:eastAsia="Times New Roman"/>
                <w:szCs w:val="24"/>
                <w:lang w:eastAsia="cs-CZ"/>
              </w:rPr>
              <w:t>- využití vlastních zážitků z cestování</w:t>
            </w:r>
          </w:p>
          <w:p w14:paraId="69388A8A" w14:textId="77777777" w:rsidR="009C2B93" w:rsidRPr="00AF6FA7" w:rsidRDefault="009C2B93" w:rsidP="007C1F9C">
            <w:pPr>
              <w:spacing w:after="0" w:line="240" w:lineRule="auto"/>
              <w:jc w:val="both"/>
              <w:rPr>
                <w:rFonts w:eastAsia="Times New Roman"/>
                <w:szCs w:val="24"/>
                <w:lang w:eastAsia="cs-CZ"/>
              </w:rPr>
            </w:pPr>
            <w:r w:rsidRPr="00AF6FA7">
              <w:rPr>
                <w:rFonts w:eastAsia="Times New Roman"/>
                <w:szCs w:val="24"/>
                <w:lang w:eastAsia="cs-CZ"/>
              </w:rPr>
              <w:t>Objevujeme Evropu a svět</w:t>
            </w:r>
          </w:p>
          <w:p w14:paraId="3927AEC5" w14:textId="77777777" w:rsidR="009C2B93" w:rsidRDefault="009C2B93" w:rsidP="007C1F9C">
            <w:pPr>
              <w:spacing w:after="0" w:line="240" w:lineRule="auto"/>
              <w:jc w:val="both"/>
              <w:rPr>
                <w:rFonts w:eastAsia="Times New Roman"/>
                <w:szCs w:val="24"/>
                <w:lang w:eastAsia="cs-CZ"/>
              </w:rPr>
            </w:pPr>
            <w:r w:rsidRPr="00AF6FA7">
              <w:rPr>
                <w:rFonts w:eastAsia="Times New Roman"/>
                <w:szCs w:val="24"/>
                <w:lang w:eastAsia="cs-CZ"/>
              </w:rPr>
              <w:t>- reálie o životě v evrop</w:t>
            </w:r>
            <w:r w:rsidR="00CA21D2">
              <w:rPr>
                <w:rFonts w:eastAsia="Times New Roman"/>
                <w:szCs w:val="24"/>
                <w:lang w:eastAsia="cs-CZ"/>
              </w:rPr>
              <w:t>ských</w:t>
            </w:r>
          </w:p>
          <w:p w14:paraId="42687EDA" w14:textId="77777777" w:rsidR="009C2B93" w:rsidRPr="00AF6FA7" w:rsidRDefault="009C2B93" w:rsidP="007C1F9C">
            <w:pPr>
              <w:spacing w:after="0" w:line="240" w:lineRule="auto"/>
              <w:jc w:val="both"/>
              <w:rPr>
                <w:rFonts w:eastAsia="Times New Roman"/>
                <w:szCs w:val="24"/>
                <w:lang w:eastAsia="cs-CZ"/>
              </w:rPr>
            </w:pPr>
            <w:r>
              <w:rPr>
                <w:rFonts w:eastAsia="Times New Roman"/>
                <w:szCs w:val="24"/>
                <w:lang w:eastAsia="cs-CZ"/>
              </w:rPr>
              <w:t>a jiných</w:t>
            </w:r>
            <w:r w:rsidR="00CA21D2">
              <w:rPr>
                <w:rFonts w:eastAsia="Times New Roman"/>
                <w:szCs w:val="24"/>
                <w:lang w:eastAsia="cs-CZ"/>
              </w:rPr>
              <w:t xml:space="preserve"> </w:t>
            </w:r>
            <w:r w:rsidR="009628EF">
              <w:rPr>
                <w:rFonts w:eastAsia="Times New Roman"/>
                <w:szCs w:val="24"/>
                <w:lang w:eastAsia="cs-CZ"/>
              </w:rPr>
              <w:t>zemích</w:t>
            </w:r>
          </w:p>
          <w:p w14:paraId="3DD74F61" w14:textId="77777777" w:rsidR="009C2B93" w:rsidRPr="00AF6FA7" w:rsidRDefault="009C2B93" w:rsidP="007C1F9C">
            <w:pPr>
              <w:spacing w:after="0" w:line="240" w:lineRule="auto"/>
              <w:jc w:val="both"/>
              <w:rPr>
                <w:rFonts w:eastAsia="Times New Roman"/>
                <w:szCs w:val="24"/>
                <w:lang w:eastAsia="cs-CZ"/>
              </w:rPr>
            </w:pPr>
            <w:r w:rsidRPr="00AF6FA7">
              <w:rPr>
                <w:rFonts w:eastAsia="Times New Roman"/>
                <w:szCs w:val="24"/>
                <w:lang w:eastAsia="cs-CZ"/>
              </w:rPr>
              <w:t>Jsme Evropané</w:t>
            </w:r>
          </w:p>
          <w:p w14:paraId="080D2272" w14:textId="77777777" w:rsidR="009C2B93" w:rsidRPr="00AF6FA7" w:rsidRDefault="009C2B93" w:rsidP="007C1F9C">
            <w:pPr>
              <w:spacing w:after="0" w:line="240" w:lineRule="auto"/>
              <w:jc w:val="both"/>
              <w:rPr>
                <w:rFonts w:eastAsia="Times New Roman"/>
                <w:b/>
                <w:bCs/>
                <w:szCs w:val="24"/>
                <w:lang w:eastAsia="cs-CZ"/>
              </w:rPr>
            </w:pPr>
            <w:r w:rsidRPr="00AF6FA7">
              <w:rPr>
                <w:rFonts w:eastAsia="Times New Roman"/>
                <w:szCs w:val="24"/>
                <w:lang w:eastAsia="cs-CZ"/>
              </w:rPr>
              <w:t>- význam evr. integrace</w:t>
            </w:r>
          </w:p>
          <w:p w14:paraId="7AEF1998" w14:textId="77777777" w:rsidR="009C2B93" w:rsidRPr="00AF6FA7" w:rsidRDefault="009C2B93" w:rsidP="007C1F9C">
            <w:pPr>
              <w:spacing w:after="0" w:line="240" w:lineRule="auto"/>
              <w:jc w:val="both"/>
              <w:rPr>
                <w:rFonts w:eastAsia="Times New Roman"/>
                <w:b/>
                <w:bCs/>
                <w:szCs w:val="24"/>
                <w:lang w:eastAsia="cs-CZ"/>
              </w:rPr>
            </w:pPr>
            <w:r w:rsidRPr="00AF6FA7">
              <w:rPr>
                <w:rFonts w:eastAsia="Times New Roman"/>
                <w:b/>
                <w:bCs/>
                <w:szCs w:val="24"/>
                <w:lang w:eastAsia="cs-CZ"/>
              </w:rPr>
              <w:t>ENV:</w:t>
            </w:r>
          </w:p>
          <w:p w14:paraId="41B5E689" w14:textId="77777777" w:rsidR="009C2B93" w:rsidRPr="00AF6FA7" w:rsidRDefault="009C2B93" w:rsidP="007C1F9C">
            <w:pPr>
              <w:spacing w:after="0"/>
            </w:pPr>
            <w:r w:rsidRPr="00AF6FA7">
              <w:t>Vztah člověka k prostředí</w:t>
            </w:r>
          </w:p>
          <w:p w14:paraId="7A59FB98" w14:textId="77777777" w:rsidR="009C2B93" w:rsidRPr="00AF6FA7" w:rsidRDefault="009C2B93" w:rsidP="007C1F9C">
            <w:pPr>
              <w:spacing w:after="0"/>
            </w:pPr>
            <w:r w:rsidRPr="00AF6FA7">
              <w:t>- pochopení vzájemných vztahů člověka a životního prostředí</w:t>
            </w:r>
          </w:p>
          <w:p w14:paraId="6915F0A6" w14:textId="77777777" w:rsidR="009C2B93" w:rsidRPr="00AF6FA7" w:rsidRDefault="009C2B93" w:rsidP="007C1F9C">
            <w:pPr>
              <w:spacing w:after="0"/>
            </w:pPr>
            <w:r w:rsidRPr="00AF6FA7">
              <w:t>- vedení k ak</w:t>
            </w:r>
            <w:r>
              <w:t xml:space="preserve">tivní ochraně našeho životního </w:t>
            </w:r>
            <w:r w:rsidRPr="00AF6FA7">
              <w:t>prostředí, k utváření zdravého životního stylu</w:t>
            </w:r>
          </w:p>
          <w:p w14:paraId="09BE0905" w14:textId="77777777" w:rsidR="009C2B93" w:rsidRPr="00AF6FA7" w:rsidRDefault="009C2B93" w:rsidP="007C1F9C">
            <w:pPr>
              <w:spacing w:after="0"/>
            </w:pPr>
            <w:r w:rsidRPr="00AF6FA7">
              <w:t>- ochrana a šetření základních přírodních zdrojů jako je voda, ovzduší, půda</w:t>
            </w:r>
          </w:p>
          <w:p w14:paraId="5A6CA9D4" w14:textId="77777777" w:rsidR="009C2B93" w:rsidRPr="00AF6FA7" w:rsidRDefault="009C2B93" w:rsidP="007C1F9C">
            <w:pPr>
              <w:spacing w:after="0"/>
            </w:pPr>
            <w:r w:rsidRPr="00AF6FA7">
              <w:t>- seznámení s problémy, které vznikají působením člověka (zeměděl</w:t>
            </w:r>
            <w:r>
              <w:t>ství, doprava, průmysl, odpady</w:t>
            </w:r>
            <w:r w:rsidRPr="00AF6FA7">
              <w:t>)</w:t>
            </w:r>
          </w:p>
          <w:p w14:paraId="15BC1FE1" w14:textId="77777777" w:rsidR="009C2B93" w:rsidRPr="00AF6FA7" w:rsidRDefault="009C2B93" w:rsidP="007C1F9C">
            <w:pPr>
              <w:spacing w:after="0"/>
            </w:pPr>
            <w:r w:rsidRPr="00AF6FA7">
              <w:t xml:space="preserve">Přesahy do </w:t>
            </w:r>
            <w:r w:rsidRPr="00AF6FA7">
              <w:rPr>
                <w:b/>
                <w:bCs/>
                <w:i/>
                <w:iCs/>
              </w:rPr>
              <w:t>Přírodopisu</w:t>
            </w:r>
            <w:r w:rsidRPr="00AF6FA7">
              <w:t xml:space="preserve"> </w:t>
            </w:r>
          </w:p>
          <w:p w14:paraId="6D1FC9DC" w14:textId="77777777" w:rsidR="009C2B93" w:rsidRPr="00AF6FA7" w:rsidRDefault="009C2B93" w:rsidP="007C1F9C">
            <w:pPr>
              <w:spacing w:after="0"/>
            </w:pPr>
            <w:r w:rsidRPr="00AF6FA7">
              <w:rPr>
                <w:b/>
                <w:bCs/>
              </w:rPr>
              <w:t>MKV</w:t>
            </w:r>
            <w:r w:rsidRPr="00AF6FA7">
              <w:t>:</w:t>
            </w:r>
          </w:p>
          <w:p w14:paraId="778FF5EE" w14:textId="77777777" w:rsidR="009C2B93" w:rsidRPr="00AF6FA7" w:rsidRDefault="009C2B93" w:rsidP="007C1F9C">
            <w:pPr>
              <w:spacing w:after="0"/>
            </w:pPr>
            <w:r w:rsidRPr="00AF6FA7">
              <w:t>Lidské vztahy</w:t>
            </w:r>
          </w:p>
          <w:p w14:paraId="68DA92C9" w14:textId="77777777" w:rsidR="009C2B93" w:rsidRPr="00AF6FA7" w:rsidRDefault="009C2B93" w:rsidP="007C1F9C">
            <w:pPr>
              <w:spacing w:after="0"/>
            </w:pPr>
            <w:r w:rsidRPr="00AF6FA7">
              <w:t>- vzájemná tolerance, odstraňování nepřátelství a předsudků</w:t>
            </w:r>
          </w:p>
          <w:p w14:paraId="243E1571" w14:textId="77777777" w:rsidR="009C2B93" w:rsidRPr="00AF6FA7" w:rsidRDefault="009C2B93" w:rsidP="007C1F9C">
            <w:pPr>
              <w:spacing w:after="0"/>
            </w:pPr>
            <w:r w:rsidRPr="00AF6FA7">
              <w:t>Etnický původ</w:t>
            </w:r>
          </w:p>
          <w:p w14:paraId="7CC96384" w14:textId="77777777" w:rsidR="009C2B93" w:rsidRPr="00AF6FA7" w:rsidRDefault="009C2B93" w:rsidP="007C1F9C">
            <w:pPr>
              <w:spacing w:after="0"/>
            </w:pPr>
            <w:r w:rsidRPr="00AF6FA7">
              <w:t xml:space="preserve">- poznávání a respektování zvláštností různých etnik </w:t>
            </w:r>
          </w:p>
          <w:p w14:paraId="54FBCC7E" w14:textId="77777777" w:rsidR="009C2B93" w:rsidRPr="00AF6FA7" w:rsidRDefault="009C2B93" w:rsidP="007C1F9C">
            <w:pPr>
              <w:spacing w:after="0"/>
            </w:pPr>
            <w:r w:rsidRPr="00AF6FA7">
              <w:t>Multikulturalita</w:t>
            </w:r>
          </w:p>
          <w:p w14:paraId="5AE0DC42" w14:textId="77777777" w:rsidR="009C2B93" w:rsidRPr="00AF6FA7" w:rsidRDefault="009C2B93" w:rsidP="007C1F9C">
            <w:pPr>
              <w:spacing w:after="0"/>
            </w:pPr>
            <w:r w:rsidRPr="00AF6FA7">
              <w:t xml:space="preserve">- uplatňování práva všech lidí žít společně </w:t>
            </w:r>
          </w:p>
          <w:p w14:paraId="7F6EABAF" w14:textId="77777777" w:rsidR="009C2B93" w:rsidRPr="00AF6FA7" w:rsidRDefault="009C2B93" w:rsidP="007C1F9C">
            <w:pPr>
              <w:spacing w:after="0"/>
            </w:pPr>
            <w:r w:rsidRPr="00AF6FA7">
              <w:t xml:space="preserve">- spolupráce a udržování tolerantních vztahů </w:t>
            </w:r>
          </w:p>
          <w:p w14:paraId="53BD655D" w14:textId="77777777" w:rsidR="009C2B93" w:rsidRPr="00AF6FA7" w:rsidRDefault="009C2B93" w:rsidP="007C1F9C">
            <w:pPr>
              <w:spacing w:after="0"/>
            </w:pPr>
            <w:r w:rsidRPr="00AF6FA7">
              <w:t xml:space="preserve">- vzájemné obohacování o </w:t>
            </w:r>
            <w:r w:rsidRPr="00AF6FA7">
              <w:lastRenderedPageBreak/>
              <w:t>různé kultury</w:t>
            </w:r>
          </w:p>
          <w:p w14:paraId="23E68651" w14:textId="77777777" w:rsidR="009C2B93" w:rsidRPr="00AF6FA7" w:rsidRDefault="009C2B93" w:rsidP="007C1F9C">
            <w:pPr>
              <w:spacing w:after="0"/>
              <w:rPr>
                <w:b/>
                <w:bCs/>
                <w:i/>
                <w:iCs/>
              </w:rPr>
            </w:pPr>
            <w:r w:rsidRPr="00AF6FA7">
              <w:t xml:space="preserve">Přesahy do výuky </w:t>
            </w:r>
            <w:r w:rsidRPr="00AF6FA7">
              <w:rPr>
                <w:b/>
                <w:bCs/>
                <w:i/>
                <w:iCs/>
              </w:rPr>
              <w:t>jazyků a výchov</w:t>
            </w:r>
          </w:p>
          <w:p w14:paraId="5DBB899F" w14:textId="77777777" w:rsidR="009C2B93" w:rsidRPr="00AF6FA7" w:rsidRDefault="009C2B93" w:rsidP="007C1F9C">
            <w:pPr>
              <w:spacing w:after="0" w:line="240" w:lineRule="auto"/>
              <w:jc w:val="both"/>
              <w:rPr>
                <w:rFonts w:eastAsia="Times New Roman"/>
                <w:b/>
                <w:bCs/>
                <w:szCs w:val="24"/>
                <w:lang w:eastAsia="cs-CZ"/>
              </w:rPr>
            </w:pPr>
            <w:r w:rsidRPr="00AF6FA7">
              <w:rPr>
                <w:rFonts w:eastAsia="Times New Roman"/>
                <w:b/>
                <w:bCs/>
                <w:szCs w:val="24"/>
                <w:lang w:eastAsia="cs-CZ"/>
              </w:rPr>
              <w:t>MDV:</w:t>
            </w:r>
          </w:p>
          <w:p w14:paraId="7E9B7B70" w14:textId="77777777" w:rsidR="009C2B93" w:rsidRPr="00AF6FA7" w:rsidRDefault="009C2B93" w:rsidP="007C1F9C">
            <w:pPr>
              <w:spacing w:after="0"/>
            </w:pPr>
            <w:r w:rsidRPr="00AF6FA7">
              <w:t>Využití mediálních sdělení</w:t>
            </w:r>
          </w:p>
          <w:p w14:paraId="2DDB805C" w14:textId="77777777" w:rsidR="009C2B93" w:rsidRPr="00AF6FA7" w:rsidRDefault="009C2B93" w:rsidP="007C1F9C">
            <w:pPr>
              <w:spacing w:after="0"/>
            </w:pPr>
            <w:r w:rsidRPr="00AF6FA7">
              <w:t>- kritické užívání média jako zdroje informací</w:t>
            </w:r>
          </w:p>
          <w:p w14:paraId="58D808E3" w14:textId="77777777" w:rsidR="009C2B93" w:rsidRPr="00AF6FA7" w:rsidRDefault="009C2B93" w:rsidP="007C1F9C">
            <w:pPr>
              <w:spacing w:after="0"/>
            </w:pPr>
            <w:r w:rsidRPr="00AF6FA7">
              <w:t>Využívání vlastních schopností v týmové práci</w:t>
            </w:r>
          </w:p>
          <w:p w14:paraId="72D9C088" w14:textId="77777777" w:rsidR="009C2B93" w:rsidRPr="00AF6FA7" w:rsidRDefault="009C2B93" w:rsidP="007C1F9C">
            <w:pPr>
              <w:spacing w:after="0" w:line="240" w:lineRule="auto"/>
              <w:rPr>
                <w:rFonts w:eastAsia="Times New Roman"/>
                <w:szCs w:val="24"/>
                <w:lang w:eastAsia="cs-CZ"/>
              </w:rPr>
            </w:pPr>
          </w:p>
        </w:tc>
      </w:tr>
    </w:tbl>
    <w:p w14:paraId="193CFC9D" w14:textId="77777777" w:rsidR="00AF6FA7" w:rsidRDefault="00AF6FA7" w:rsidP="00272A5C">
      <w:pPr>
        <w:spacing w:after="0"/>
        <w:jc w:val="both"/>
        <w:rPr>
          <w:lang w:eastAsia="cs-CZ"/>
        </w:rPr>
      </w:pPr>
      <w:r>
        <w:rPr>
          <w:lang w:eastAsia="cs-CZ"/>
        </w:rPr>
        <w:lastRenderedPageBreak/>
        <w:br w:type="page"/>
      </w:r>
    </w:p>
    <w:p w14:paraId="53B3CB61" w14:textId="77777777" w:rsidR="00AF6FA7" w:rsidRPr="00AF6FA7" w:rsidRDefault="00AF6FA7" w:rsidP="00AF6FA7">
      <w:pPr>
        <w:spacing w:after="0"/>
        <w:jc w:val="both"/>
      </w:pPr>
      <w:r w:rsidRPr="00AF6FA7">
        <w:lastRenderedPageBreak/>
        <w:t xml:space="preserve">Předmět: </w:t>
      </w:r>
      <w:r w:rsidRPr="00AF6FA7">
        <w:rPr>
          <w:b/>
        </w:rPr>
        <w:t>Zeměpis</w:t>
      </w:r>
    </w:p>
    <w:p w14:paraId="338E38DB" w14:textId="77777777" w:rsidR="00AF6FA7" w:rsidRPr="00AF6FA7" w:rsidRDefault="00AF6FA7" w:rsidP="00AF6FA7">
      <w:pPr>
        <w:spacing w:after="0"/>
        <w:jc w:val="both"/>
      </w:pPr>
      <w:r w:rsidRPr="00AF6FA7">
        <w:t xml:space="preserve">Ročník: </w:t>
      </w:r>
      <w:r w:rsidRPr="00AF6FA7">
        <w:rPr>
          <w:b/>
        </w:rPr>
        <w:t>8. ročník</w:t>
      </w:r>
    </w:p>
    <w:p w14:paraId="7228039F" w14:textId="77777777" w:rsidR="00AF6FA7" w:rsidRPr="00AF6FA7" w:rsidRDefault="00AF6FA7" w:rsidP="00AF6FA7">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621259" w:rsidRPr="00AF6FA7" w14:paraId="00B91B6F" w14:textId="77777777" w:rsidTr="007C1F9C">
        <w:tc>
          <w:tcPr>
            <w:tcW w:w="3142" w:type="dxa"/>
          </w:tcPr>
          <w:p w14:paraId="041FD158" w14:textId="77777777" w:rsidR="00621259" w:rsidRPr="0053268C" w:rsidRDefault="00621259" w:rsidP="007C1F9C">
            <w:pPr>
              <w:spacing w:after="0"/>
              <w:rPr>
                <w:b/>
                <w:lang w:eastAsia="cs-CZ"/>
              </w:rPr>
            </w:pPr>
            <w:r w:rsidRPr="0053268C">
              <w:rPr>
                <w:b/>
                <w:lang w:eastAsia="cs-CZ"/>
              </w:rPr>
              <w:t>Očekávané výstupy</w:t>
            </w:r>
          </w:p>
          <w:p w14:paraId="53AEC3B5" w14:textId="77777777" w:rsidR="00621259" w:rsidRPr="00AF6FA7" w:rsidRDefault="00621259" w:rsidP="007C1F9C">
            <w:pPr>
              <w:spacing w:after="0"/>
              <w:rPr>
                <w:lang w:eastAsia="cs-CZ"/>
              </w:rPr>
            </w:pPr>
          </w:p>
        </w:tc>
        <w:tc>
          <w:tcPr>
            <w:tcW w:w="3142" w:type="dxa"/>
          </w:tcPr>
          <w:p w14:paraId="7296CD12" w14:textId="77777777" w:rsidR="00621259" w:rsidRPr="0053268C" w:rsidRDefault="00621259" w:rsidP="007C1F9C">
            <w:pPr>
              <w:spacing w:after="0"/>
              <w:rPr>
                <w:b/>
                <w:lang w:eastAsia="cs-CZ"/>
              </w:rPr>
            </w:pPr>
            <w:r w:rsidRPr="0053268C">
              <w:rPr>
                <w:b/>
                <w:lang w:eastAsia="cs-CZ"/>
              </w:rPr>
              <w:t>Učivo</w:t>
            </w:r>
          </w:p>
        </w:tc>
        <w:tc>
          <w:tcPr>
            <w:tcW w:w="3000" w:type="dxa"/>
          </w:tcPr>
          <w:p w14:paraId="1E460EF9" w14:textId="77777777" w:rsidR="00621259" w:rsidRPr="00AF6FA7" w:rsidRDefault="00621259" w:rsidP="007C1F9C">
            <w:pPr>
              <w:spacing w:after="0" w:line="240" w:lineRule="auto"/>
              <w:rPr>
                <w:rFonts w:eastAsia="Times New Roman"/>
                <w:szCs w:val="24"/>
                <w:lang w:eastAsia="cs-CZ"/>
              </w:rPr>
            </w:pPr>
            <w:r w:rsidRPr="00AF6FA7">
              <w:rPr>
                <w:rFonts w:eastAsia="Times New Roman"/>
                <w:b/>
                <w:bCs/>
                <w:szCs w:val="24"/>
                <w:lang w:eastAsia="cs-CZ"/>
              </w:rPr>
              <w:t xml:space="preserve">Průřezová témata, přesahy </w:t>
            </w:r>
            <w:r w:rsidRPr="00AF6FA7">
              <w:rPr>
                <w:rFonts w:eastAsia="Times New Roman"/>
                <w:szCs w:val="24"/>
                <w:lang w:eastAsia="cs-CZ"/>
              </w:rPr>
              <w:t>(mezipředmětové vazby)</w:t>
            </w:r>
          </w:p>
        </w:tc>
      </w:tr>
      <w:tr w:rsidR="00621259" w:rsidRPr="00AF6FA7" w14:paraId="68973C96" w14:textId="77777777" w:rsidTr="007C1F9C">
        <w:tc>
          <w:tcPr>
            <w:tcW w:w="3142" w:type="dxa"/>
          </w:tcPr>
          <w:p w14:paraId="585E34E9" w14:textId="77777777" w:rsidR="00621259" w:rsidRPr="00AF6FA7" w:rsidRDefault="00C03AF1" w:rsidP="007C1F9C">
            <w:r>
              <w:t>Ž</w:t>
            </w:r>
            <w:r w:rsidR="00621259" w:rsidRPr="00AF6FA7">
              <w:t>ák</w:t>
            </w:r>
          </w:p>
          <w:p w14:paraId="3120A258" w14:textId="77777777" w:rsidR="00621259" w:rsidRPr="00AF6FA7" w:rsidRDefault="00621259" w:rsidP="007C1F9C">
            <w:r w:rsidRPr="00D17B23">
              <w:rPr>
                <w:rFonts w:ascii="Segoe UI" w:eastAsia="Times New Roman" w:hAnsi="Segoe UI" w:cs="Segoe UI"/>
                <w:b/>
                <w:bCs/>
                <w:sz w:val="22"/>
                <w:szCs w:val="22"/>
                <w:lang w:eastAsia="cs-CZ"/>
              </w:rPr>
              <w:t>Z- 9-4-01</w:t>
            </w:r>
            <w:r w:rsidR="00D17B23">
              <w:t xml:space="preserve"> </w:t>
            </w:r>
            <w:r w:rsidRPr="00AF6FA7">
              <w:t>posoudí na přiměřené úrovni prostoro</w:t>
            </w:r>
            <w:r>
              <w:t>vou organizaci světové populace</w:t>
            </w:r>
            <w:r w:rsidRPr="00AF6FA7">
              <w:t xml:space="preserve"> </w:t>
            </w:r>
          </w:p>
          <w:p w14:paraId="4C00C4C9" w14:textId="77777777" w:rsidR="00621259" w:rsidRPr="003C3803" w:rsidRDefault="00621259" w:rsidP="007C1F9C">
            <w:r w:rsidRPr="00D17B23">
              <w:rPr>
                <w:rFonts w:ascii="Segoe UI" w:eastAsia="Times New Roman" w:hAnsi="Segoe UI" w:cs="Segoe UI"/>
                <w:b/>
                <w:bCs/>
                <w:sz w:val="22"/>
                <w:szCs w:val="22"/>
                <w:lang w:eastAsia="cs-CZ"/>
              </w:rPr>
              <w:t>Z-9-4-02</w:t>
            </w:r>
            <w:r w:rsidRPr="00AF6FA7">
              <w:t xml:space="preserve"> posoudí, jak přírodní podmínky souvisí s funkcí lidského sídla, pojmenuje obecné základní geografické znaky sídel</w:t>
            </w:r>
          </w:p>
          <w:p w14:paraId="548A4369" w14:textId="77777777" w:rsidR="00621259" w:rsidRPr="00AF6FA7" w:rsidRDefault="00621259" w:rsidP="007C1F9C">
            <w:r w:rsidRPr="004F3FFE">
              <w:rPr>
                <w:rFonts w:ascii="Segoe UI" w:eastAsia="Times New Roman" w:hAnsi="Segoe UI" w:cs="Segoe UI"/>
                <w:b/>
                <w:bCs/>
                <w:sz w:val="22"/>
                <w:szCs w:val="22"/>
                <w:lang w:eastAsia="cs-CZ"/>
              </w:rPr>
              <w:t>Z- 9-4-03</w:t>
            </w:r>
            <w:r w:rsidR="00D17B23">
              <w:t xml:space="preserve"> </w:t>
            </w:r>
            <w:r w:rsidRPr="00AF6FA7">
              <w:t>zhodnotí přiměřeně strukturu, složky a funkce světového hospodářství, lokalizuje na mapách hlavní světové surovinové a energetické zdroje</w:t>
            </w:r>
          </w:p>
          <w:p w14:paraId="5748FEAA" w14:textId="77777777" w:rsidR="00621259" w:rsidRPr="00AF6FA7" w:rsidRDefault="00621259" w:rsidP="007C1F9C">
            <w:r w:rsidRPr="004F3FFE">
              <w:rPr>
                <w:rFonts w:ascii="Segoe UI" w:eastAsia="Times New Roman" w:hAnsi="Segoe UI" w:cs="Segoe UI"/>
                <w:b/>
                <w:bCs/>
                <w:sz w:val="22"/>
                <w:szCs w:val="22"/>
                <w:lang w:eastAsia="cs-CZ"/>
              </w:rPr>
              <w:t>Z-9-4-04</w:t>
            </w:r>
            <w:r>
              <w:t xml:space="preserve"> </w:t>
            </w:r>
            <w:r w:rsidRPr="00AF6FA7">
              <w:t>porovnává předpoklady a hlavní faktory pro územní rozmístění hospodářských aktivit</w:t>
            </w:r>
          </w:p>
          <w:p w14:paraId="265EB2B3" w14:textId="77777777" w:rsidR="00621259" w:rsidRPr="00AF6FA7" w:rsidRDefault="00621259" w:rsidP="007C1F9C">
            <w:r w:rsidRPr="004F3FFE">
              <w:rPr>
                <w:rFonts w:ascii="Segoe UI" w:eastAsia="Times New Roman" w:hAnsi="Segoe UI" w:cs="Segoe UI"/>
                <w:b/>
                <w:bCs/>
                <w:sz w:val="22"/>
                <w:szCs w:val="22"/>
                <w:lang w:eastAsia="cs-CZ"/>
              </w:rPr>
              <w:t>Z-9-4-05</w:t>
            </w:r>
            <w:r>
              <w:t xml:space="preserve"> </w:t>
            </w:r>
            <w:r w:rsidRPr="00AF6FA7">
              <w:t>porovnává státy světa a zájmové integrace států světa na základě podobných a odlišných znaků</w:t>
            </w:r>
          </w:p>
          <w:p w14:paraId="19FA48EF" w14:textId="77777777" w:rsidR="00621259" w:rsidRPr="00AF6FA7" w:rsidRDefault="00621259" w:rsidP="007C1F9C">
            <w:r w:rsidRPr="004F3FFE">
              <w:rPr>
                <w:rFonts w:ascii="Segoe UI" w:eastAsia="Times New Roman" w:hAnsi="Segoe UI" w:cs="Segoe UI"/>
                <w:b/>
                <w:bCs/>
                <w:sz w:val="22"/>
                <w:szCs w:val="22"/>
                <w:lang w:eastAsia="cs-CZ"/>
              </w:rPr>
              <w:t>Z-9-4-06</w:t>
            </w:r>
            <w:r>
              <w:t xml:space="preserve"> </w:t>
            </w:r>
            <w:r w:rsidRPr="00AF6FA7">
              <w:t>lokalizuje na mapách jednotlivých světadílů</w:t>
            </w:r>
            <w:r>
              <w:t xml:space="preserve"> </w:t>
            </w:r>
            <w:r w:rsidRPr="00AF6FA7">
              <w:t>hlavní aktuální geopolitické změny a politické problémy v konkrétních světových regionech</w:t>
            </w:r>
          </w:p>
          <w:p w14:paraId="31CCAC60" w14:textId="77777777" w:rsidR="005076C6" w:rsidRDefault="00621259" w:rsidP="007C1F9C">
            <w:r w:rsidRPr="004F3FFE">
              <w:rPr>
                <w:rFonts w:ascii="Segoe UI" w:eastAsia="Times New Roman" w:hAnsi="Segoe UI" w:cs="Segoe UI"/>
                <w:b/>
                <w:bCs/>
                <w:sz w:val="22"/>
                <w:szCs w:val="22"/>
                <w:lang w:eastAsia="cs-CZ"/>
              </w:rPr>
              <w:t xml:space="preserve">Z- 9- 5-02 </w:t>
            </w:r>
            <w:r w:rsidRPr="00AF6FA7">
              <w:t>uvádí konkrétní příklady přírodních a kulturních krajinných složek a prvků, prostorové rozmístění</w:t>
            </w:r>
            <w:r w:rsidR="003C3803">
              <w:t xml:space="preserve"> </w:t>
            </w:r>
            <w:r w:rsidR="005076C6">
              <w:lastRenderedPageBreak/>
              <w:t>hlavních ekosystémů (biomů)</w:t>
            </w:r>
          </w:p>
          <w:p w14:paraId="13FDB785" w14:textId="77777777" w:rsidR="00621259" w:rsidRPr="00AF6FA7" w:rsidRDefault="00621259" w:rsidP="007C1F9C">
            <w:r w:rsidRPr="004F3FFE">
              <w:rPr>
                <w:rFonts w:ascii="Segoe UI" w:eastAsia="Times New Roman" w:hAnsi="Segoe UI" w:cs="Segoe UI"/>
                <w:b/>
                <w:bCs/>
                <w:sz w:val="22"/>
                <w:szCs w:val="22"/>
                <w:lang w:eastAsia="cs-CZ"/>
              </w:rPr>
              <w:t>Z- 9-5-03</w:t>
            </w:r>
            <w:r>
              <w:t xml:space="preserve"> </w:t>
            </w:r>
            <w:r w:rsidRPr="00AF6FA7">
              <w:t xml:space="preserve"> uvádí na vybraných příkladech závažné důsledky a rizika přírodních a společenských vlivů na životní prostředí </w:t>
            </w:r>
          </w:p>
          <w:p w14:paraId="0776183A" w14:textId="77777777" w:rsidR="00621259" w:rsidRPr="00AF6FA7" w:rsidRDefault="00621259" w:rsidP="007C1F9C"/>
          <w:p w14:paraId="588C114E" w14:textId="77777777" w:rsidR="00621259" w:rsidRPr="00AF6FA7" w:rsidRDefault="00621259" w:rsidP="007C1F9C"/>
          <w:p w14:paraId="1080CBEF" w14:textId="77777777" w:rsidR="00621259" w:rsidRPr="00AF6FA7" w:rsidRDefault="00621259" w:rsidP="007C1F9C">
            <w:pPr>
              <w:rPr>
                <w:rFonts w:eastAsia="Times New Roman"/>
                <w:szCs w:val="24"/>
                <w:lang w:eastAsia="cs-CZ"/>
              </w:rPr>
            </w:pPr>
          </w:p>
        </w:tc>
        <w:tc>
          <w:tcPr>
            <w:tcW w:w="3142" w:type="dxa"/>
          </w:tcPr>
          <w:p w14:paraId="381C4732" w14:textId="77777777" w:rsidR="00621259" w:rsidRPr="00AF6FA7" w:rsidRDefault="00621259" w:rsidP="007C1F9C">
            <w:r w:rsidRPr="00621259">
              <w:rPr>
                <w:b/>
              </w:rPr>
              <w:lastRenderedPageBreak/>
              <w:t>Světový čas, časová pásma</w:t>
            </w:r>
            <w:r w:rsidRPr="00AF6FA7">
              <w:t xml:space="preserve"> pásmový čas, datová hranice, smluvený čas</w:t>
            </w:r>
          </w:p>
          <w:p w14:paraId="2FE42BEC" w14:textId="77777777" w:rsidR="00621259" w:rsidRPr="00AF6FA7" w:rsidRDefault="00621259" w:rsidP="007C1F9C"/>
          <w:p w14:paraId="5F75BFA5" w14:textId="77777777" w:rsidR="00621259" w:rsidRPr="00AF6FA7" w:rsidRDefault="00621259" w:rsidP="007C1F9C">
            <w:r w:rsidRPr="00AF6FA7">
              <w:t>Společenské a hospodářské prostředí</w:t>
            </w:r>
          </w:p>
          <w:p w14:paraId="4345FEA6" w14:textId="77777777" w:rsidR="00621259" w:rsidRPr="00AF6FA7" w:rsidRDefault="00621259" w:rsidP="007C1F9C">
            <w:r w:rsidRPr="00621259">
              <w:rPr>
                <w:b/>
              </w:rPr>
              <w:t xml:space="preserve">Obyvatelstvo světa </w:t>
            </w:r>
          </w:p>
          <w:p w14:paraId="6F46FABF" w14:textId="77777777" w:rsidR="00621259" w:rsidRDefault="00621259" w:rsidP="007C1F9C">
            <w:r w:rsidRPr="00AF6FA7">
              <w:t>aktuální společenské, sídelní, politické a hospodářské poměry současného svět</w:t>
            </w:r>
            <w:r>
              <w:t>a, sídelní systémy, urbanizace</w:t>
            </w:r>
          </w:p>
          <w:p w14:paraId="110E666E" w14:textId="77777777" w:rsidR="00621259" w:rsidRDefault="00621259" w:rsidP="007C1F9C">
            <w:r w:rsidRPr="00621259">
              <w:rPr>
                <w:b/>
              </w:rPr>
              <w:t>Světové hospodářství</w:t>
            </w:r>
            <w:r w:rsidRPr="00AF6FA7">
              <w:t xml:space="preserve"> </w:t>
            </w:r>
          </w:p>
          <w:p w14:paraId="707C32F2" w14:textId="77777777" w:rsidR="00621259" w:rsidRDefault="00621259" w:rsidP="007C1F9C">
            <w:r w:rsidRPr="00AF6FA7">
              <w:t>hlavní a perif</w:t>
            </w:r>
            <w:r>
              <w:t>erní hospodářské oblasti světa;</w:t>
            </w:r>
          </w:p>
          <w:p w14:paraId="67BB5576" w14:textId="77777777" w:rsidR="00621259" w:rsidRPr="00AF6FA7" w:rsidRDefault="00621259" w:rsidP="007C1F9C">
            <w:r w:rsidRPr="00AF6FA7">
              <w:t>sektorová a odvětvová struktura, územní dělba práce,</w:t>
            </w:r>
            <w:r>
              <w:t xml:space="preserve"> </w:t>
            </w:r>
            <w:r w:rsidRPr="00AF6FA7">
              <w:t>ukazatelé hospodářského rozvoje a životní úrovně</w:t>
            </w:r>
          </w:p>
          <w:p w14:paraId="18CA9145" w14:textId="77777777" w:rsidR="00621259" w:rsidRPr="00AF6FA7" w:rsidRDefault="00621259" w:rsidP="007C1F9C">
            <w:pPr>
              <w:spacing w:after="0" w:line="240" w:lineRule="auto"/>
              <w:jc w:val="both"/>
              <w:rPr>
                <w:rFonts w:eastAsia="Times New Roman"/>
                <w:szCs w:val="24"/>
                <w:lang w:eastAsia="cs-CZ"/>
              </w:rPr>
            </w:pPr>
          </w:p>
          <w:p w14:paraId="2E33D225" w14:textId="77777777" w:rsidR="00621259" w:rsidRPr="00AF6FA7" w:rsidRDefault="00621259" w:rsidP="007C1F9C">
            <w:pPr>
              <w:spacing w:after="0" w:line="240" w:lineRule="auto"/>
              <w:jc w:val="both"/>
              <w:rPr>
                <w:rFonts w:eastAsia="Times New Roman"/>
                <w:szCs w:val="24"/>
                <w:lang w:eastAsia="cs-CZ"/>
              </w:rPr>
            </w:pPr>
          </w:p>
          <w:p w14:paraId="15119343" w14:textId="77777777" w:rsidR="00621259" w:rsidRPr="00AF6FA7" w:rsidRDefault="00621259" w:rsidP="007C1F9C">
            <w:pPr>
              <w:spacing w:after="0" w:line="240" w:lineRule="auto"/>
              <w:jc w:val="both"/>
              <w:rPr>
                <w:rFonts w:eastAsia="Times New Roman"/>
                <w:szCs w:val="24"/>
                <w:lang w:eastAsia="cs-CZ"/>
              </w:rPr>
            </w:pPr>
          </w:p>
          <w:p w14:paraId="5E4B1F32" w14:textId="77777777" w:rsidR="00621259" w:rsidRDefault="00621259" w:rsidP="007C1F9C">
            <w:pPr>
              <w:rPr>
                <w:rFonts w:eastAsia="Times New Roman"/>
                <w:szCs w:val="24"/>
                <w:lang w:eastAsia="cs-CZ"/>
              </w:rPr>
            </w:pPr>
          </w:p>
          <w:p w14:paraId="02F8A14D" w14:textId="77777777" w:rsidR="00621259" w:rsidRPr="003C3803" w:rsidRDefault="00621259" w:rsidP="007C1F9C">
            <w:pPr>
              <w:rPr>
                <w:b/>
              </w:rPr>
            </w:pPr>
            <w:r w:rsidRPr="003C3803">
              <w:rPr>
                <w:b/>
              </w:rPr>
              <w:t>Regionální společenské, politické a hospodářské útvary</w:t>
            </w:r>
          </w:p>
          <w:p w14:paraId="1750BC2D" w14:textId="77777777" w:rsidR="00621259" w:rsidRPr="00AF6FA7" w:rsidRDefault="00621259" w:rsidP="007C1F9C">
            <w:r w:rsidRPr="00AF6FA7">
              <w:t>– porovnávací kritéria: národní a mnohonárodnostní státy, části států, správní oblasti, hlavní světová konfliktní ohniska</w:t>
            </w:r>
          </w:p>
          <w:p w14:paraId="0F4FBC7B" w14:textId="77777777" w:rsidR="00621259" w:rsidRDefault="00621259" w:rsidP="007C1F9C"/>
          <w:p w14:paraId="00FE72A9" w14:textId="77777777" w:rsidR="00621259" w:rsidRDefault="00621259" w:rsidP="007C1F9C"/>
          <w:p w14:paraId="3C8164CF" w14:textId="77777777" w:rsidR="00621259" w:rsidRPr="00C97F5C" w:rsidRDefault="00621259" w:rsidP="007C1F9C">
            <w:pPr>
              <w:rPr>
                <w:b/>
              </w:rPr>
            </w:pPr>
            <w:r w:rsidRPr="00C97F5C">
              <w:rPr>
                <w:b/>
              </w:rPr>
              <w:t>Životní prostředí</w:t>
            </w:r>
          </w:p>
          <w:p w14:paraId="4B052181" w14:textId="77777777" w:rsidR="00621259" w:rsidRPr="00AF6FA7" w:rsidRDefault="00621259" w:rsidP="007C1F9C">
            <w:r w:rsidRPr="00C97F5C">
              <w:rPr>
                <w:b/>
              </w:rPr>
              <w:t xml:space="preserve">Krajina </w:t>
            </w:r>
            <w:r w:rsidRPr="00AF6FA7">
              <w:t>– přírodní a společenské prostředí, typy krajin</w:t>
            </w:r>
          </w:p>
          <w:p w14:paraId="1EE34209" w14:textId="1B48791B" w:rsidR="00621259" w:rsidRPr="00AF6FA7" w:rsidRDefault="00621259" w:rsidP="007C1F9C">
            <w:r w:rsidRPr="00C97F5C">
              <w:rPr>
                <w:b/>
              </w:rPr>
              <w:t>Vztah</w:t>
            </w:r>
            <w:r w:rsidR="004F3FFE">
              <w:rPr>
                <w:b/>
              </w:rPr>
              <w:t xml:space="preserve"> </w:t>
            </w:r>
            <w:r w:rsidRPr="00C97F5C">
              <w:rPr>
                <w:b/>
              </w:rPr>
              <w:t>příroda a</w:t>
            </w:r>
            <w:r w:rsidR="004F3FFE">
              <w:rPr>
                <w:b/>
              </w:rPr>
              <w:t xml:space="preserve"> </w:t>
            </w:r>
            <w:r w:rsidRPr="00C97F5C">
              <w:rPr>
                <w:b/>
              </w:rPr>
              <w:t>společnost</w:t>
            </w:r>
            <w:r w:rsidR="00C97F5C">
              <w:t xml:space="preserve"> </w:t>
            </w:r>
            <w:r w:rsidRPr="00AF6FA7">
              <w:t>trvale udržitelný život a rozvoj, principy a zásady ochrany přírody a životního prostředí, chráněná území přírody, globální ekologické a environmentální problémy lidstva</w:t>
            </w:r>
          </w:p>
          <w:p w14:paraId="0F690387" w14:textId="77777777" w:rsidR="00621259" w:rsidRPr="00AF6FA7" w:rsidRDefault="00621259" w:rsidP="007C1F9C">
            <w:pPr>
              <w:spacing w:after="0" w:line="240" w:lineRule="auto"/>
              <w:jc w:val="both"/>
              <w:rPr>
                <w:rFonts w:eastAsia="Times New Roman"/>
                <w:szCs w:val="24"/>
                <w:lang w:eastAsia="cs-CZ"/>
              </w:rPr>
            </w:pPr>
          </w:p>
          <w:p w14:paraId="4AB9049F" w14:textId="77777777" w:rsidR="00621259" w:rsidRPr="00AF6FA7" w:rsidRDefault="00621259" w:rsidP="007C1F9C">
            <w:pPr>
              <w:spacing w:after="0" w:line="240" w:lineRule="auto"/>
              <w:jc w:val="both"/>
              <w:rPr>
                <w:rFonts w:eastAsia="Times New Roman"/>
                <w:szCs w:val="24"/>
                <w:lang w:eastAsia="cs-CZ"/>
              </w:rPr>
            </w:pPr>
          </w:p>
          <w:p w14:paraId="36F3128B" w14:textId="77777777" w:rsidR="00621259" w:rsidRPr="00AF6FA7" w:rsidRDefault="00621259" w:rsidP="007C1F9C">
            <w:pPr>
              <w:spacing w:after="0" w:line="240" w:lineRule="auto"/>
              <w:jc w:val="both"/>
              <w:rPr>
                <w:rFonts w:eastAsia="Times New Roman"/>
                <w:szCs w:val="24"/>
                <w:lang w:eastAsia="cs-CZ"/>
              </w:rPr>
            </w:pPr>
          </w:p>
          <w:p w14:paraId="261B1C9D" w14:textId="77777777" w:rsidR="00621259" w:rsidRPr="00AF6FA7" w:rsidRDefault="00621259" w:rsidP="007C1F9C">
            <w:pPr>
              <w:spacing w:after="0" w:line="240" w:lineRule="auto"/>
              <w:jc w:val="both"/>
              <w:rPr>
                <w:rFonts w:eastAsia="Times New Roman"/>
                <w:szCs w:val="24"/>
                <w:lang w:eastAsia="cs-CZ"/>
              </w:rPr>
            </w:pPr>
          </w:p>
          <w:p w14:paraId="79257CC3" w14:textId="77777777" w:rsidR="00621259" w:rsidRPr="00AF6FA7" w:rsidRDefault="00621259" w:rsidP="007C1F9C">
            <w:pPr>
              <w:spacing w:after="0" w:line="240" w:lineRule="auto"/>
              <w:jc w:val="both"/>
              <w:rPr>
                <w:rFonts w:eastAsia="Times New Roman"/>
                <w:szCs w:val="24"/>
                <w:lang w:eastAsia="cs-CZ"/>
              </w:rPr>
            </w:pPr>
          </w:p>
          <w:p w14:paraId="2E303ADA" w14:textId="77777777" w:rsidR="00621259" w:rsidRPr="00AF6FA7" w:rsidRDefault="00621259" w:rsidP="007C1F9C">
            <w:pPr>
              <w:spacing w:after="0" w:line="240" w:lineRule="auto"/>
              <w:jc w:val="both"/>
              <w:rPr>
                <w:rFonts w:eastAsia="Times New Roman"/>
                <w:szCs w:val="24"/>
                <w:lang w:eastAsia="cs-CZ"/>
              </w:rPr>
            </w:pPr>
          </w:p>
          <w:p w14:paraId="0B4E9A56" w14:textId="77777777" w:rsidR="00621259" w:rsidRPr="00AF6FA7" w:rsidRDefault="00621259" w:rsidP="007C1F9C"/>
          <w:p w14:paraId="61838040" w14:textId="77777777" w:rsidR="00621259" w:rsidRPr="00AF6FA7" w:rsidRDefault="00621259" w:rsidP="007C1F9C">
            <w:pPr>
              <w:keepNext/>
              <w:spacing w:after="0" w:line="240" w:lineRule="auto"/>
              <w:outlineLvl w:val="0"/>
              <w:rPr>
                <w:rFonts w:eastAsia="Times New Roman"/>
                <w:b/>
                <w:bCs/>
                <w:szCs w:val="32"/>
                <w:lang w:eastAsia="cs-CZ"/>
              </w:rPr>
            </w:pPr>
          </w:p>
          <w:p w14:paraId="0CDBFB22" w14:textId="77777777" w:rsidR="00621259" w:rsidRPr="00AF6FA7" w:rsidRDefault="00621259" w:rsidP="007C1F9C">
            <w:pPr>
              <w:rPr>
                <w:rFonts w:eastAsia="Times New Roman"/>
                <w:i/>
                <w:szCs w:val="24"/>
                <w:lang w:eastAsia="cs-CZ"/>
              </w:rPr>
            </w:pPr>
          </w:p>
        </w:tc>
        <w:tc>
          <w:tcPr>
            <w:tcW w:w="3000" w:type="dxa"/>
          </w:tcPr>
          <w:p w14:paraId="6E3DFFB2" w14:textId="77777777" w:rsidR="00621259" w:rsidRPr="00AF6FA7" w:rsidRDefault="00621259" w:rsidP="007C1F9C">
            <w:pPr>
              <w:spacing w:after="0" w:line="240" w:lineRule="auto"/>
              <w:jc w:val="both"/>
              <w:rPr>
                <w:rFonts w:eastAsia="Times New Roman"/>
                <w:b/>
                <w:bCs/>
                <w:sz w:val="22"/>
                <w:szCs w:val="22"/>
                <w:lang w:eastAsia="cs-CZ"/>
              </w:rPr>
            </w:pPr>
            <w:r w:rsidRPr="00AF6FA7">
              <w:rPr>
                <w:rFonts w:eastAsia="Times New Roman"/>
                <w:b/>
                <w:bCs/>
                <w:sz w:val="22"/>
                <w:szCs w:val="22"/>
                <w:lang w:eastAsia="cs-CZ"/>
              </w:rPr>
              <w:lastRenderedPageBreak/>
              <w:t>OSV:</w:t>
            </w:r>
          </w:p>
          <w:p w14:paraId="5B874048" w14:textId="77777777" w:rsidR="00621259" w:rsidRDefault="00621259" w:rsidP="007C1F9C">
            <w:pPr>
              <w:rPr>
                <w:sz w:val="22"/>
                <w:szCs w:val="22"/>
              </w:rPr>
            </w:pPr>
            <w:r w:rsidRPr="00AF6FA7">
              <w:rPr>
                <w:sz w:val="22"/>
                <w:szCs w:val="22"/>
              </w:rPr>
              <w:t>Sociální rozvoj-</w:t>
            </w:r>
            <w:r w:rsidRPr="00AF6FA7">
              <w:rPr>
                <w:b/>
                <w:bCs/>
                <w:sz w:val="22"/>
                <w:szCs w:val="22"/>
              </w:rPr>
              <w:t xml:space="preserve"> </w:t>
            </w:r>
            <w:r w:rsidRPr="00AF6FA7">
              <w:rPr>
                <w:sz w:val="22"/>
                <w:szCs w:val="22"/>
              </w:rPr>
              <w:t>kooperace při řešení problémů- poznávání lidí,</w:t>
            </w:r>
            <w:r w:rsidRPr="00AF6FA7">
              <w:rPr>
                <w:b/>
                <w:bCs/>
                <w:sz w:val="22"/>
                <w:szCs w:val="22"/>
              </w:rPr>
              <w:t xml:space="preserve"> </w:t>
            </w:r>
            <w:r w:rsidRPr="00AF6FA7">
              <w:rPr>
                <w:sz w:val="22"/>
                <w:szCs w:val="22"/>
              </w:rPr>
              <w:t>pozornost vůči odlišnostem</w:t>
            </w:r>
          </w:p>
          <w:p w14:paraId="6EB9E44B" w14:textId="77777777" w:rsidR="00621259" w:rsidRDefault="00621259" w:rsidP="007C1F9C">
            <w:pPr>
              <w:rPr>
                <w:sz w:val="22"/>
                <w:szCs w:val="22"/>
              </w:rPr>
            </w:pPr>
            <w:r w:rsidRPr="00AF6FA7">
              <w:rPr>
                <w:rFonts w:eastAsia="Times New Roman"/>
                <w:b/>
                <w:bCs/>
                <w:sz w:val="22"/>
                <w:szCs w:val="22"/>
                <w:lang w:eastAsia="cs-CZ"/>
              </w:rPr>
              <w:t>MKV:</w:t>
            </w:r>
          </w:p>
          <w:p w14:paraId="6C77FECA" w14:textId="77777777" w:rsidR="00621259" w:rsidRPr="00621259" w:rsidRDefault="00621259" w:rsidP="007C1F9C">
            <w:pPr>
              <w:rPr>
                <w:sz w:val="22"/>
                <w:szCs w:val="22"/>
              </w:rPr>
            </w:pPr>
            <w:r w:rsidRPr="00AF6FA7">
              <w:rPr>
                <w:sz w:val="22"/>
                <w:szCs w:val="22"/>
              </w:rPr>
              <w:t>Etnický původ</w:t>
            </w:r>
            <w:r w:rsidRPr="00AF6FA7">
              <w:rPr>
                <w:b/>
                <w:bCs/>
                <w:sz w:val="22"/>
                <w:szCs w:val="22"/>
              </w:rPr>
              <w:t xml:space="preserve"> - </w:t>
            </w:r>
            <w:r w:rsidRPr="00AF6FA7">
              <w:rPr>
                <w:sz w:val="22"/>
                <w:szCs w:val="22"/>
              </w:rPr>
              <w:t>rovnocennost, projevy rasové nesnášenlivosti- světové jazyky</w:t>
            </w:r>
          </w:p>
          <w:p w14:paraId="52767ACD" w14:textId="77777777" w:rsidR="00621259" w:rsidRPr="00AF6FA7" w:rsidRDefault="00621259" w:rsidP="007C1F9C">
            <w:pPr>
              <w:rPr>
                <w:b/>
                <w:bCs/>
                <w:sz w:val="22"/>
                <w:szCs w:val="22"/>
              </w:rPr>
            </w:pPr>
            <w:r w:rsidRPr="00AF6FA7">
              <w:rPr>
                <w:sz w:val="22"/>
                <w:szCs w:val="22"/>
              </w:rPr>
              <w:t>Multikulturalita- prostředek vzájemného obohacování - světová náboženství</w:t>
            </w:r>
          </w:p>
          <w:p w14:paraId="2651E836" w14:textId="77777777" w:rsidR="00621259" w:rsidRPr="00AF6FA7" w:rsidRDefault="00621259" w:rsidP="007C1F9C">
            <w:pPr>
              <w:spacing w:after="0" w:line="240" w:lineRule="auto"/>
              <w:jc w:val="both"/>
              <w:rPr>
                <w:rFonts w:eastAsia="Times New Roman"/>
                <w:b/>
                <w:bCs/>
                <w:sz w:val="22"/>
                <w:szCs w:val="22"/>
                <w:lang w:eastAsia="cs-CZ"/>
              </w:rPr>
            </w:pPr>
            <w:r w:rsidRPr="00AF6FA7">
              <w:rPr>
                <w:rFonts w:eastAsia="Times New Roman"/>
                <w:b/>
                <w:bCs/>
                <w:sz w:val="22"/>
                <w:szCs w:val="22"/>
                <w:lang w:eastAsia="cs-CZ"/>
              </w:rPr>
              <w:t>VDO:</w:t>
            </w:r>
          </w:p>
          <w:p w14:paraId="2F461C03" w14:textId="77777777" w:rsidR="00621259" w:rsidRPr="00AF6FA7" w:rsidRDefault="00621259" w:rsidP="007C1F9C">
            <w:pPr>
              <w:rPr>
                <w:sz w:val="22"/>
                <w:szCs w:val="22"/>
              </w:rPr>
            </w:pPr>
            <w:r w:rsidRPr="00AF6FA7">
              <w:rPr>
                <w:sz w:val="22"/>
                <w:szCs w:val="22"/>
              </w:rPr>
              <w:t>Občan, občanská společ. a stát-</w:t>
            </w:r>
            <w:r w:rsidRPr="00AF6FA7">
              <w:rPr>
                <w:b/>
                <w:bCs/>
                <w:sz w:val="22"/>
                <w:szCs w:val="22"/>
              </w:rPr>
              <w:t xml:space="preserve"> </w:t>
            </w:r>
            <w:r w:rsidRPr="00AF6FA7">
              <w:rPr>
                <w:sz w:val="22"/>
                <w:szCs w:val="22"/>
              </w:rPr>
              <w:t>základní principy a hodnoty demokratického politického systému</w:t>
            </w:r>
          </w:p>
          <w:p w14:paraId="2FAD6201" w14:textId="77777777" w:rsidR="00621259" w:rsidRPr="00AF6FA7" w:rsidRDefault="00621259" w:rsidP="007C1F9C">
            <w:pPr>
              <w:rPr>
                <w:b/>
                <w:bCs/>
                <w:i/>
                <w:iCs/>
                <w:sz w:val="22"/>
                <w:szCs w:val="22"/>
              </w:rPr>
            </w:pPr>
            <w:r w:rsidRPr="00AF6FA7">
              <w:rPr>
                <w:sz w:val="22"/>
                <w:szCs w:val="22"/>
              </w:rPr>
              <w:t>Přesahy do předmětu</w:t>
            </w:r>
            <w:r w:rsidRPr="00AF6FA7">
              <w:rPr>
                <w:i/>
                <w:iCs/>
                <w:sz w:val="22"/>
                <w:szCs w:val="22"/>
              </w:rPr>
              <w:t xml:space="preserve"> </w:t>
            </w:r>
            <w:r w:rsidRPr="00AF6FA7">
              <w:rPr>
                <w:b/>
                <w:bCs/>
                <w:i/>
                <w:iCs/>
                <w:sz w:val="22"/>
                <w:szCs w:val="22"/>
              </w:rPr>
              <w:t>Práce a společnost</w:t>
            </w:r>
          </w:p>
          <w:p w14:paraId="29957BB5" w14:textId="77777777" w:rsidR="00621259" w:rsidRPr="00AF6FA7" w:rsidRDefault="00621259" w:rsidP="007C1F9C">
            <w:pPr>
              <w:rPr>
                <w:sz w:val="22"/>
                <w:szCs w:val="22"/>
              </w:rPr>
            </w:pPr>
            <w:r w:rsidRPr="00AF6FA7">
              <w:rPr>
                <w:sz w:val="22"/>
                <w:szCs w:val="22"/>
              </w:rPr>
              <w:t>Principy demokracie jako formy vlády a způsobu rozhodování- demokracie jako protiváha diktatury a anarchie - demokratické způsoby řešení konfliktů a problémů ve společnosti</w:t>
            </w:r>
          </w:p>
          <w:p w14:paraId="66B7A332" w14:textId="77777777" w:rsidR="00621259" w:rsidRPr="00AF6FA7" w:rsidRDefault="00621259" w:rsidP="007C1F9C">
            <w:pPr>
              <w:spacing w:after="0" w:line="240" w:lineRule="auto"/>
              <w:jc w:val="both"/>
              <w:rPr>
                <w:rFonts w:eastAsia="Times New Roman"/>
                <w:b/>
                <w:bCs/>
                <w:sz w:val="22"/>
                <w:szCs w:val="22"/>
                <w:lang w:eastAsia="cs-CZ"/>
              </w:rPr>
            </w:pPr>
            <w:r w:rsidRPr="00AF6FA7">
              <w:rPr>
                <w:rFonts w:eastAsia="Times New Roman"/>
                <w:b/>
                <w:bCs/>
                <w:sz w:val="22"/>
                <w:szCs w:val="22"/>
                <w:lang w:eastAsia="cs-CZ"/>
              </w:rPr>
              <w:t>VEGS:</w:t>
            </w:r>
          </w:p>
          <w:p w14:paraId="2DFCAA34" w14:textId="77777777" w:rsidR="00621259" w:rsidRPr="00AF6FA7" w:rsidRDefault="00621259" w:rsidP="007C1F9C">
            <w:pPr>
              <w:rPr>
                <w:sz w:val="22"/>
                <w:szCs w:val="22"/>
              </w:rPr>
            </w:pPr>
            <w:r w:rsidRPr="00AF6FA7">
              <w:rPr>
                <w:sz w:val="22"/>
                <w:szCs w:val="22"/>
              </w:rPr>
              <w:t xml:space="preserve">Jsme Evropané- evropská integrace </w:t>
            </w:r>
            <w:r>
              <w:rPr>
                <w:sz w:val="22"/>
                <w:szCs w:val="22"/>
              </w:rPr>
              <w:t xml:space="preserve">- </w:t>
            </w:r>
            <w:r w:rsidRPr="00AF6FA7">
              <w:rPr>
                <w:sz w:val="22"/>
                <w:szCs w:val="22"/>
              </w:rPr>
              <w:t>co Evropu spojuje a co ji rozděluje - mezinárodní organizace</w:t>
            </w:r>
          </w:p>
          <w:p w14:paraId="511A5C17" w14:textId="77777777" w:rsidR="00621259" w:rsidRPr="00AF6FA7" w:rsidRDefault="00621259" w:rsidP="007C1F9C">
            <w:pPr>
              <w:rPr>
                <w:b/>
                <w:bCs/>
                <w:i/>
                <w:iCs/>
                <w:sz w:val="22"/>
                <w:szCs w:val="22"/>
              </w:rPr>
            </w:pPr>
            <w:r w:rsidRPr="00AF6FA7">
              <w:rPr>
                <w:sz w:val="22"/>
                <w:szCs w:val="22"/>
              </w:rPr>
              <w:t xml:space="preserve">Přesahy do učiva </w:t>
            </w:r>
            <w:r w:rsidRPr="00AF6FA7">
              <w:rPr>
                <w:b/>
                <w:bCs/>
                <w:i/>
                <w:iCs/>
                <w:sz w:val="22"/>
                <w:szCs w:val="22"/>
              </w:rPr>
              <w:t>Dějepisu</w:t>
            </w:r>
          </w:p>
          <w:p w14:paraId="7B4BB7F7" w14:textId="77777777" w:rsidR="00621259" w:rsidRPr="00AF6FA7" w:rsidRDefault="00621259" w:rsidP="007C1F9C">
            <w:pPr>
              <w:rPr>
                <w:b/>
                <w:bCs/>
                <w:sz w:val="22"/>
                <w:szCs w:val="22"/>
              </w:rPr>
            </w:pPr>
            <w:r w:rsidRPr="00AF6FA7">
              <w:rPr>
                <w:b/>
                <w:bCs/>
                <w:sz w:val="22"/>
                <w:szCs w:val="22"/>
              </w:rPr>
              <w:t>MDV:</w:t>
            </w:r>
          </w:p>
          <w:p w14:paraId="22DD883A" w14:textId="77777777" w:rsidR="00621259" w:rsidRPr="00AF6FA7" w:rsidRDefault="00621259" w:rsidP="007C1F9C">
            <w:pPr>
              <w:spacing w:after="0" w:line="240" w:lineRule="auto"/>
              <w:rPr>
                <w:rFonts w:eastAsia="Times New Roman"/>
                <w:sz w:val="22"/>
                <w:szCs w:val="22"/>
                <w:lang w:eastAsia="cs-CZ"/>
              </w:rPr>
            </w:pPr>
            <w:r w:rsidRPr="00AF6FA7">
              <w:rPr>
                <w:rFonts w:eastAsia="Times New Roman"/>
                <w:sz w:val="22"/>
                <w:szCs w:val="22"/>
                <w:lang w:eastAsia="cs-CZ"/>
              </w:rPr>
              <w:t xml:space="preserve">Kritické čtení a vnímání mediálních sdělení </w:t>
            </w:r>
          </w:p>
          <w:p w14:paraId="27BFD889" w14:textId="77777777" w:rsidR="00621259" w:rsidRPr="00AF6FA7" w:rsidRDefault="00621259" w:rsidP="007C1F9C">
            <w:pPr>
              <w:spacing w:after="0" w:line="240" w:lineRule="auto"/>
              <w:rPr>
                <w:rFonts w:eastAsia="Times New Roman"/>
                <w:sz w:val="22"/>
                <w:szCs w:val="22"/>
                <w:lang w:eastAsia="cs-CZ"/>
              </w:rPr>
            </w:pPr>
            <w:r w:rsidRPr="00AF6FA7">
              <w:rPr>
                <w:rFonts w:eastAsia="Times New Roman"/>
                <w:sz w:val="22"/>
                <w:szCs w:val="22"/>
                <w:lang w:eastAsia="cs-CZ"/>
              </w:rPr>
              <w:t>- fungování a vliv médií ve společnosti</w:t>
            </w:r>
          </w:p>
          <w:p w14:paraId="05E2D3D8" w14:textId="77777777" w:rsidR="00621259" w:rsidRDefault="00621259" w:rsidP="007C1F9C">
            <w:pPr>
              <w:spacing w:after="0" w:line="240" w:lineRule="auto"/>
              <w:rPr>
                <w:rFonts w:eastAsia="Times New Roman"/>
                <w:sz w:val="22"/>
                <w:szCs w:val="22"/>
                <w:lang w:eastAsia="cs-CZ"/>
              </w:rPr>
            </w:pPr>
            <w:r w:rsidRPr="00AF6FA7">
              <w:rPr>
                <w:rFonts w:eastAsia="Times New Roman"/>
                <w:sz w:val="22"/>
                <w:szCs w:val="22"/>
                <w:lang w:eastAsia="cs-CZ"/>
              </w:rPr>
              <w:lastRenderedPageBreak/>
              <w:t>- role médií v politických změnách</w:t>
            </w:r>
          </w:p>
          <w:p w14:paraId="69E5B14D" w14:textId="77777777" w:rsidR="00621259" w:rsidRPr="00AF6FA7" w:rsidRDefault="00621259" w:rsidP="007C1F9C">
            <w:pPr>
              <w:spacing w:after="0" w:line="240" w:lineRule="auto"/>
              <w:rPr>
                <w:rFonts w:eastAsia="Times New Roman"/>
                <w:sz w:val="22"/>
                <w:szCs w:val="22"/>
                <w:lang w:eastAsia="cs-CZ"/>
              </w:rPr>
            </w:pPr>
          </w:p>
          <w:p w14:paraId="2BCFBAC7" w14:textId="77777777" w:rsidR="00621259" w:rsidRPr="00AF6FA7" w:rsidRDefault="00621259" w:rsidP="007C1F9C">
            <w:pPr>
              <w:rPr>
                <w:b/>
                <w:bCs/>
                <w:sz w:val="22"/>
                <w:szCs w:val="22"/>
              </w:rPr>
            </w:pPr>
            <w:r w:rsidRPr="00AF6FA7">
              <w:rPr>
                <w:b/>
                <w:bCs/>
                <w:sz w:val="22"/>
                <w:szCs w:val="22"/>
              </w:rPr>
              <w:t>ENV:</w:t>
            </w:r>
          </w:p>
          <w:p w14:paraId="5B3D3C08" w14:textId="77777777" w:rsidR="00621259" w:rsidRPr="00621259" w:rsidRDefault="00621259" w:rsidP="007C1F9C">
            <w:pPr>
              <w:rPr>
                <w:b/>
                <w:bCs/>
                <w:sz w:val="22"/>
                <w:szCs w:val="22"/>
              </w:rPr>
            </w:pPr>
            <w:r w:rsidRPr="00AF6FA7">
              <w:rPr>
                <w:sz w:val="22"/>
                <w:szCs w:val="22"/>
              </w:rPr>
              <w:t>Lidské aktivity a problémy životního prostředí- změny v krajině - nerovnoměrnost způsobu života na Zemi</w:t>
            </w:r>
            <w:r>
              <w:rPr>
                <w:sz w:val="22"/>
                <w:szCs w:val="22"/>
              </w:rPr>
              <w:t>- eko</w:t>
            </w:r>
            <w:r w:rsidRPr="00AF6FA7">
              <w:rPr>
                <w:sz w:val="22"/>
                <w:szCs w:val="22"/>
              </w:rPr>
              <w:t>. zátěž</w:t>
            </w:r>
            <w:r w:rsidRPr="00AF6FA7">
              <w:rPr>
                <w:b/>
                <w:bCs/>
                <w:i/>
                <w:iCs/>
                <w:sz w:val="22"/>
                <w:szCs w:val="22"/>
              </w:rPr>
              <w:t xml:space="preserve"> </w:t>
            </w:r>
            <w:r w:rsidRPr="00AF6FA7">
              <w:rPr>
                <w:sz w:val="22"/>
                <w:szCs w:val="22"/>
              </w:rPr>
              <w:t>zemědělství, dopravy, průmyslu- udržitelný rozvoj- rizika demografického vývoje - odpady a hospodaření s odpady</w:t>
            </w:r>
          </w:p>
          <w:p w14:paraId="5734F3A5" w14:textId="77777777" w:rsidR="00621259" w:rsidRPr="00AF6FA7" w:rsidRDefault="00621259" w:rsidP="007C1F9C">
            <w:pPr>
              <w:rPr>
                <w:sz w:val="22"/>
                <w:szCs w:val="22"/>
              </w:rPr>
            </w:pPr>
            <w:r w:rsidRPr="00AF6FA7">
              <w:rPr>
                <w:sz w:val="22"/>
                <w:szCs w:val="22"/>
              </w:rPr>
              <w:t>- ochrana přírody a kulturních památek</w:t>
            </w:r>
          </w:p>
          <w:p w14:paraId="2573DAA2" w14:textId="77777777" w:rsidR="00621259" w:rsidRPr="00AF6FA7" w:rsidRDefault="00621259" w:rsidP="007C1F9C">
            <w:pPr>
              <w:spacing w:after="0"/>
              <w:rPr>
                <w:rFonts w:eastAsia="Times New Roman"/>
                <w:szCs w:val="24"/>
                <w:lang w:eastAsia="cs-CZ"/>
              </w:rPr>
            </w:pPr>
            <w:r w:rsidRPr="00AF6FA7">
              <w:rPr>
                <w:sz w:val="22"/>
                <w:szCs w:val="22"/>
              </w:rPr>
              <w:t xml:space="preserve">Přesahy do učiva </w:t>
            </w:r>
            <w:r w:rsidRPr="00AF6FA7">
              <w:rPr>
                <w:b/>
                <w:bCs/>
                <w:i/>
                <w:iCs/>
                <w:sz w:val="22"/>
                <w:szCs w:val="22"/>
              </w:rPr>
              <w:t>Přírodopisu, Dějepisu, Výchovy ke zdraví a předm. Práce a společnost</w:t>
            </w:r>
          </w:p>
        </w:tc>
      </w:tr>
    </w:tbl>
    <w:p w14:paraId="0CFC2821" w14:textId="77777777" w:rsidR="00AF6FA7" w:rsidRDefault="00AF6FA7" w:rsidP="00272A5C">
      <w:pPr>
        <w:spacing w:after="0"/>
        <w:jc w:val="both"/>
        <w:rPr>
          <w:lang w:eastAsia="cs-CZ"/>
        </w:rPr>
      </w:pPr>
      <w:r>
        <w:rPr>
          <w:lang w:eastAsia="cs-CZ"/>
        </w:rPr>
        <w:lastRenderedPageBreak/>
        <w:br w:type="page"/>
      </w:r>
    </w:p>
    <w:p w14:paraId="409C211A" w14:textId="77777777" w:rsidR="00AF6FA7" w:rsidRPr="00AF6FA7" w:rsidRDefault="00AF6FA7" w:rsidP="00AF6FA7">
      <w:pPr>
        <w:spacing w:after="0"/>
        <w:jc w:val="both"/>
      </w:pPr>
      <w:r w:rsidRPr="00AF6FA7">
        <w:lastRenderedPageBreak/>
        <w:t xml:space="preserve">Předmět: </w:t>
      </w:r>
      <w:r w:rsidRPr="00AF6FA7">
        <w:rPr>
          <w:b/>
        </w:rPr>
        <w:t>Zeměpis</w:t>
      </w:r>
    </w:p>
    <w:p w14:paraId="40AEB53E" w14:textId="77777777" w:rsidR="00AF6FA7" w:rsidRPr="00AF6FA7" w:rsidRDefault="00AF6FA7" w:rsidP="00AF6FA7">
      <w:pPr>
        <w:spacing w:after="0"/>
        <w:jc w:val="both"/>
      </w:pPr>
      <w:r w:rsidRPr="00AF6FA7">
        <w:t xml:space="preserve">Ročník: </w:t>
      </w:r>
      <w:r w:rsidRPr="00AF6FA7">
        <w:rPr>
          <w:b/>
        </w:rPr>
        <w:t>9. ročník</w:t>
      </w:r>
    </w:p>
    <w:p w14:paraId="096BDA5A" w14:textId="77777777" w:rsidR="00AF6FA7" w:rsidRPr="00AF6FA7" w:rsidRDefault="00AF6FA7" w:rsidP="00AF6FA7">
      <w:pPr>
        <w:spacing w:after="0"/>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B96C40" w:rsidRPr="00AF6FA7" w14:paraId="422D43DC" w14:textId="77777777" w:rsidTr="007C1F9C">
        <w:tc>
          <w:tcPr>
            <w:tcW w:w="3142" w:type="dxa"/>
          </w:tcPr>
          <w:p w14:paraId="09A46579" w14:textId="77777777" w:rsidR="00B96C40" w:rsidRPr="0053268C" w:rsidRDefault="00B96C40" w:rsidP="007C1F9C">
            <w:pPr>
              <w:spacing w:after="0"/>
              <w:rPr>
                <w:b/>
                <w:lang w:eastAsia="cs-CZ"/>
              </w:rPr>
            </w:pPr>
            <w:r w:rsidRPr="0053268C">
              <w:rPr>
                <w:b/>
                <w:lang w:eastAsia="cs-CZ"/>
              </w:rPr>
              <w:t>Očekávané výstupy</w:t>
            </w:r>
          </w:p>
          <w:p w14:paraId="02D57DF8" w14:textId="77777777" w:rsidR="00B96C40" w:rsidRPr="00AF6FA7" w:rsidRDefault="00B96C40" w:rsidP="007C1F9C">
            <w:pPr>
              <w:spacing w:after="0"/>
              <w:rPr>
                <w:lang w:eastAsia="cs-CZ"/>
              </w:rPr>
            </w:pPr>
          </w:p>
        </w:tc>
        <w:tc>
          <w:tcPr>
            <w:tcW w:w="3142" w:type="dxa"/>
          </w:tcPr>
          <w:p w14:paraId="534E509C" w14:textId="77777777" w:rsidR="00B96C40" w:rsidRPr="0053268C" w:rsidRDefault="00B96C40" w:rsidP="007C1F9C">
            <w:pPr>
              <w:spacing w:after="0"/>
              <w:rPr>
                <w:b/>
                <w:lang w:eastAsia="cs-CZ"/>
              </w:rPr>
            </w:pPr>
            <w:r w:rsidRPr="0053268C">
              <w:rPr>
                <w:b/>
                <w:lang w:eastAsia="cs-CZ"/>
              </w:rPr>
              <w:t>Učivo</w:t>
            </w:r>
          </w:p>
        </w:tc>
        <w:tc>
          <w:tcPr>
            <w:tcW w:w="3000" w:type="dxa"/>
          </w:tcPr>
          <w:p w14:paraId="7E774F61" w14:textId="77777777" w:rsidR="00B96C40" w:rsidRPr="00AF6FA7" w:rsidRDefault="00B96C40" w:rsidP="007C1F9C">
            <w:pPr>
              <w:spacing w:after="0" w:line="240" w:lineRule="auto"/>
              <w:rPr>
                <w:rFonts w:eastAsia="Times New Roman"/>
                <w:szCs w:val="24"/>
                <w:lang w:eastAsia="cs-CZ"/>
              </w:rPr>
            </w:pPr>
            <w:r w:rsidRPr="00AF6FA7">
              <w:rPr>
                <w:rFonts w:eastAsia="Times New Roman"/>
                <w:b/>
                <w:bCs/>
                <w:szCs w:val="24"/>
                <w:lang w:eastAsia="cs-CZ"/>
              </w:rPr>
              <w:t xml:space="preserve">Průřezová témata, přesahy </w:t>
            </w:r>
            <w:r w:rsidRPr="00AF6FA7">
              <w:rPr>
                <w:rFonts w:eastAsia="Times New Roman"/>
                <w:szCs w:val="24"/>
                <w:lang w:eastAsia="cs-CZ"/>
              </w:rPr>
              <w:t>(mezipředmětové vazby)</w:t>
            </w:r>
          </w:p>
        </w:tc>
      </w:tr>
      <w:tr w:rsidR="00B96C40" w:rsidRPr="00AF6FA7" w14:paraId="6CDA1481" w14:textId="77777777" w:rsidTr="007C1F9C">
        <w:tc>
          <w:tcPr>
            <w:tcW w:w="3142" w:type="dxa"/>
          </w:tcPr>
          <w:p w14:paraId="5D912011" w14:textId="77777777" w:rsidR="00B96C40" w:rsidRPr="00AF6FA7" w:rsidRDefault="005076C6" w:rsidP="007C1F9C">
            <w:pPr>
              <w:spacing w:after="0"/>
            </w:pPr>
            <w:r>
              <w:t>Ž</w:t>
            </w:r>
            <w:r w:rsidR="00B96C40" w:rsidRPr="00AF6FA7">
              <w:t>ák</w:t>
            </w:r>
          </w:p>
          <w:p w14:paraId="23882184" w14:textId="77777777" w:rsidR="00B96C40" w:rsidRPr="00AF6FA7" w:rsidRDefault="00B96C40" w:rsidP="007C1F9C">
            <w:pPr>
              <w:spacing w:after="0"/>
            </w:pPr>
            <w:r w:rsidRPr="00AF6FA7">
              <w:t xml:space="preserve"> </w:t>
            </w:r>
          </w:p>
          <w:p w14:paraId="387A89AA" w14:textId="77777777" w:rsidR="00B96C40" w:rsidRPr="00B96C40" w:rsidRDefault="00B96C40" w:rsidP="00B96C40">
            <w:pPr>
              <w:spacing w:after="0"/>
            </w:pPr>
            <w:r w:rsidRPr="005076C6">
              <w:rPr>
                <w:rFonts w:ascii="Segoe UI" w:eastAsia="Times New Roman" w:hAnsi="Segoe UI" w:cs="Segoe UI"/>
                <w:b/>
                <w:bCs/>
                <w:sz w:val="22"/>
                <w:szCs w:val="22"/>
                <w:lang w:eastAsia="cs-CZ"/>
              </w:rPr>
              <w:t>Z-9-6-03</w:t>
            </w:r>
            <w:r w:rsidR="005076C6">
              <w:rPr>
                <w:rFonts w:ascii="Segoe UI" w:eastAsia="Times New Roman" w:hAnsi="Segoe UI" w:cs="Segoe UI"/>
                <w:b/>
                <w:bCs/>
                <w:sz w:val="22"/>
                <w:szCs w:val="22"/>
                <w:lang w:eastAsia="cs-CZ"/>
              </w:rPr>
              <w:t xml:space="preserve"> </w:t>
            </w:r>
            <w:r>
              <w:t xml:space="preserve"> </w:t>
            </w:r>
            <w:r w:rsidRPr="00AF6FA7">
              <w:t>hodnotí a porovnává na přiměřené úrovni polohu, přírodní poměry, přírodní zdroje, lidský a hospodářský potenciál ČR v evropském a světovém kontextu</w:t>
            </w:r>
          </w:p>
          <w:p w14:paraId="500007E3" w14:textId="77777777" w:rsidR="00B96C40" w:rsidRDefault="00B96C40" w:rsidP="007C1F9C">
            <w:pPr>
              <w:spacing w:after="0"/>
              <w:rPr>
                <w:color w:val="92D050"/>
              </w:rPr>
            </w:pPr>
          </w:p>
          <w:p w14:paraId="2C3B7418" w14:textId="77777777" w:rsidR="00B96C40" w:rsidRDefault="00B96C40" w:rsidP="007C1F9C">
            <w:pPr>
              <w:spacing w:after="0"/>
              <w:rPr>
                <w:color w:val="92D050"/>
              </w:rPr>
            </w:pPr>
          </w:p>
          <w:p w14:paraId="7FE19462" w14:textId="77777777" w:rsidR="00B96C40" w:rsidRDefault="00B96C40" w:rsidP="007C1F9C">
            <w:pPr>
              <w:spacing w:after="0"/>
              <w:rPr>
                <w:color w:val="92D050"/>
              </w:rPr>
            </w:pPr>
          </w:p>
          <w:p w14:paraId="0C066160" w14:textId="77777777" w:rsidR="00B96C40" w:rsidRDefault="00B96C40" w:rsidP="007C1F9C">
            <w:pPr>
              <w:spacing w:after="0"/>
              <w:rPr>
                <w:color w:val="92D050"/>
              </w:rPr>
            </w:pPr>
          </w:p>
          <w:p w14:paraId="6BD25765" w14:textId="77777777" w:rsidR="00B96C40" w:rsidRDefault="00B96C40" w:rsidP="007C1F9C">
            <w:pPr>
              <w:spacing w:after="0"/>
              <w:rPr>
                <w:color w:val="92D050"/>
              </w:rPr>
            </w:pPr>
          </w:p>
          <w:p w14:paraId="7F6FAE61" w14:textId="77777777" w:rsidR="00B96C40" w:rsidRDefault="00B96C40" w:rsidP="007C1F9C">
            <w:pPr>
              <w:spacing w:after="0"/>
            </w:pPr>
            <w:r w:rsidRPr="00D7270F">
              <w:rPr>
                <w:rFonts w:ascii="Segoe UI" w:eastAsia="Times New Roman" w:hAnsi="Segoe UI" w:cs="Segoe UI"/>
                <w:b/>
                <w:bCs/>
                <w:sz w:val="22"/>
                <w:szCs w:val="22"/>
                <w:lang w:eastAsia="cs-CZ"/>
              </w:rPr>
              <w:t>Z-9-6-05</w:t>
            </w:r>
            <w:r>
              <w:t xml:space="preserve"> uvádí příklady účasti a působnosti České republiky ve světových mezinárodních a nadnárodních institucích, organizacích a integracích států</w:t>
            </w:r>
          </w:p>
          <w:p w14:paraId="7A81C6A1" w14:textId="77777777" w:rsidR="00B96C40" w:rsidRDefault="00B96C40" w:rsidP="007C1F9C">
            <w:pPr>
              <w:spacing w:after="0"/>
            </w:pPr>
          </w:p>
          <w:p w14:paraId="5FAE1761" w14:textId="77777777" w:rsidR="00B96C40" w:rsidRDefault="00B96C40" w:rsidP="007C1F9C">
            <w:pPr>
              <w:spacing w:after="0"/>
            </w:pPr>
          </w:p>
          <w:p w14:paraId="34C3DF0C" w14:textId="77777777" w:rsidR="00B96C40" w:rsidRDefault="00B96C40" w:rsidP="007C1F9C">
            <w:pPr>
              <w:spacing w:after="0"/>
            </w:pPr>
          </w:p>
          <w:p w14:paraId="59509E08" w14:textId="77777777" w:rsidR="00B96C40" w:rsidRDefault="00B96C40" w:rsidP="007C1F9C">
            <w:pPr>
              <w:spacing w:after="0"/>
            </w:pPr>
          </w:p>
          <w:p w14:paraId="04CB8E79" w14:textId="77777777" w:rsidR="00B96C40" w:rsidRDefault="00B96C40" w:rsidP="007C1F9C">
            <w:pPr>
              <w:spacing w:after="0"/>
            </w:pPr>
          </w:p>
          <w:p w14:paraId="10256B36" w14:textId="77777777" w:rsidR="00B96C40" w:rsidRDefault="00B96C40" w:rsidP="007C1F9C">
            <w:pPr>
              <w:spacing w:after="0"/>
            </w:pPr>
          </w:p>
          <w:p w14:paraId="068EB363" w14:textId="77777777" w:rsidR="00B96C40" w:rsidRDefault="00B96C40" w:rsidP="007C1F9C">
            <w:pPr>
              <w:spacing w:after="0"/>
            </w:pPr>
            <w:r w:rsidRPr="00D7270F">
              <w:rPr>
                <w:rFonts w:ascii="Segoe UI" w:eastAsia="Times New Roman" w:hAnsi="Segoe UI" w:cs="Segoe UI"/>
                <w:b/>
                <w:bCs/>
                <w:sz w:val="22"/>
                <w:szCs w:val="22"/>
                <w:lang w:eastAsia="cs-CZ"/>
              </w:rPr>
              <w:t>Z- 9-6-04</w:t>
            </w:r>
            <w:r>
              <w:t xml:space="preserve"> </w:t>
            </w:r>
            <w:r w:rsidRPr="00AF6FA7">
              <w:t xml:space="preserve">lokalizuje na mapách jednotlivé </w:t>
            </w:r>
            <w:r>
              <w:t xml:space="preserve">kraje </w:t>
            </w:r>
            <w:r w:rsidRPr="00AF6FA7">
              <w:t>Č</w:t>
            </w:r>
            <w:r>
              <w:t>eské republiky a hlavní jádrové a periferní oblasti z hlediska osídlení a hospodářských aktivit</w:t>
            </w:r>
          </w:p>
          <w:p w14:paraId="2B849C5B" w14:textId="77777777" w:rsidR="00B96C40" w:rsidRPr="00AF6FA7" w:rsidRDefault="00B96C40" w:rsidP="007C1F9C">
            <w:pPr>
              <w:spacing w:after="0" w:line="240" w:lineRule="auto"/>
              <w:rPr>
                <w:rFonts w:eastAsia="Times New Roman"/>
                <w:szCs w:val="24"/>
                <w:lang w:eastAsia="cs-CZ"/>
              </w:rPr>
            </w:pPr>
          </w:p>
          <w:p w14:paraId="196F1C2A" w14:textId="77777777" w:rsidR="00B96C40" w:rsidRDefault="00B96C40" w:rsidP="007C1F9C">
            <w:pPr>
              <w:spacing w:after="0" w:line="240" w:lineRule="auto"/>
              <w:rPr>
                <w:rFonts w:eastAsia="Times New Roman"/>
                <w:szCs w:val="24"/>
                <w:lang w:eastAsia="cs-CZ"/>
              </w:rPr>
            </w:pPr>
          </w:p>
          <w:p w14:paraId="56982736" w14:textId="77777777" w:rsidR="00B96C40" w:rsidRDefault="00B96C40" w:rsidP="007C1F9C">
            <w:pPr>
              <w:spacing w:after="0" w:line="240" w:lineRule="auto"/>
              <w:rPr>
                <w:rFonts w:eastAsia="Times New Roman"/>
                <w:szCs w:val="24"/>
                <w:lang w:eastAsia="cs-CZ"/>
              </w:rPr>
            </w:pPr>
          </w:p>
          <w:p w14:paraId="2625260D" w14:textId="77777777" w:rsidR="00B96C40" w:rsidRDefault="00B96C40" w:rsidP="007C1F9C">
            <w:pPr>
              <w:spacing w:after="0" w:line="240" w:lineRule="auto"/>
              <w:rPr>
                <w:rFonts w:eastAsia="Times New Roman"/>
                <w:szCs w:val="24"/>
                <w:lang w:eastAsia="cs-CZ"/>
              </w:rPr>
            </w:pPr>
          </w:p>
          <w:p w14:paraId="7A31759E" w14:textId="77777777" w:rsidR="00B96C40" w:rsidRDefault="00B96C40" w:rsidP="007C1F9C">
            <w:pPr>
              <w:spacing w:after="0" w:line="240" w:lineRule="auto"/>
              <w:rPr>
                <w:rFonts w:eastAsia="Times New Roman"/>
                <w:szCs w:val="24"/>
                <w:lang w:eastAsia="cs-CZ"/>
              </w:rPr>
            </w:pPr>
          </w:p>
          <w:p w14:paraId="567A37BE" w14:textId="77777777" w:rsidR="00B96C40" w:rsidRDefault="00B96C40" w:rsidP="007C1F9C">
            <w:pPr>
              <w:spacing w:after="0" w:line="240" w:lineRule="auto"/>
              <w:rPr>
                <w:rFonts w:eastAsia="Times New Roman"/>
                <w:szCs w:val="24"/>
                <w:lang w:eastAsia="cs-CZ"/>
              </w:rPr>
            </w:pPr>
          </w:p>
          <w:p w14:paraId="29B94BEA" w14:textId="77777777" w:rsidR="00B96C40" w:rsidRDefault="00B96C40" w:rsidP="007C1F9C">
            <w:pPr>
              <w:spacing w:after="0" w:line="240" w:lineRule="auto"/>
              <w:rPr>
                <w:rFonts w:eastAsia="Times New Roman"/>
                <w:szCs w:val="24"/>
                <w:lang w:eastAsia="cs-CZ"/>
              </w:rPr>
            </w:pPr>
          </w:p>
          <w:p w14:paraId="44A22C52" w14:textId="77777777" w:rsidR="00B96C40" w:rsidRDefault="00B96C40" w:rsidP="007C1F9C">
            <w:pPr>
              <w:spacing w:after="0" w:line="240" w:lineRule="auto"/>
              <w:rPr>
                <w:rFonts w:eastAsia="Times New Roman"/>
                <w:szCs w:val="24"/>
                <w:lang w:eastAsia="cs-CZ"/>
              </w:rPr>
            </w:pPr>
          </w:p>
          <w:p w14:paraId="1C8B173D" w14:textId="77777777" w:rsidR="00B96C40" w:rsidRDefault="00B96C40" w:rsidP="007C1F9C">
            <w:pPr>
              <w:spacing w:after="0" w:line="240" w:lineRule="auto"/>
              <w:rPr>
                <w:rFonts w:eastAsia="Times New Roman"/>
                <w:szCs w:val="24"/>
                <w:lang w:eastAsia="cs-CZ"/>
              </w:rPr>
            </w:pPr>
          </w:p>
          <w:p w14:paraId="1F0743A6" w14:textId="77777777" w:rsidR="00B96C40" w:rsidRDefault="00B96C40" w:rsidP="007C1F9C">
            <w:pPr>
              <w:spacing w:after="0" w:line="240" w:lineRule="auto"/>
              <w:rPr>
                <w:rFonts w:eastAsia="Times New Roman"/>
                <w:szCs w:val="24"/>
                <w:lang w:eastAsia="cs-CZ"/>
              </w:rPr>
            </w:pPr>
          </w:p>
          <w:p w14:paraId="74BAEB87" w14:textId="77777777" w:rsidR="00B96C40" w:rsidRPr="00AF6FA7" w:rsidRDefault="00B96C40" w:rsidP="007C1F9C">
            <w:pPr>
              <w:spacing w:after="0" w:line="240" w:lineRule="auto"/>
              <w:rPr>
                <w:rFonts w:eastAsia="Times New Roman"/>
                <w:szCs w:val="24"/>
                <w:lang w:eastAsia="cs-CZ"/>
              </w:rPr>
            </w:pPr>
          </w:p>
          <w:p w14:paraId="41EA8B09" w14:textId="77777777" w:rsidR="00B96C40" w:rsidRDefault="00B96C40" w:rsidP="007C1F9C">
            <w:r w:rsidRPr="00D7270F">
              <w:rPr>
                <w:rFonts w:ascii="Segoe UI" w:eastAsia="Times New Roman" w:hAnsi="Segoe UI" w:cs="Segoe UI"/>
                <w:b/>
                <w:bCs/>
                <w:sz w:val="22"/>
                <w:szCs w:val="22"/>
                <w:lang w:eastAsia="cs-CZ"/>
              </w:rPr>
              <w:t>Z-9-6-01</w:t>
            </w:r>
            <w:r>
              <w:t xml:space="preserve"> </w:t>
            </w:r>
            <w:r w:rsidRPr="00AF6FA7">
              <w:t>vymezí a lokalizuje místní oblast</w:t>
            </w:r>
            <w:r>
              <w:t xml:space="preserve"> (region) podle bydliště nebo školy</w:t>
            </w:r>
          </w:p>
          <w:p w14:paraId="5DE4AECF" w14:textId="77777777" w:rsidR="003D2D47" w:rsidRPr="00AF6FA7" w:rsidRDefault="003D2D47" w:rsidP="007C1F9C"/>
          <w:p w14:paraId="29133389" w14:textId="77777777" w:rsidR="00B96C40" w:rsidRPr="0016692A" w:rsidRDefault="00B96C40" w:rsidP="007C1F9C">
            <w:pPr>
              <w:rPr>
                <w:color w:val="92D050"/>
              </w:rPr>
            </w:pPr>
            <w:r w:rsidRPr="00D7270F">
              <w:rPr>
                <w:rFonts w:ascii="Segoe UI" w:eastAsia="Times New Roman" w:hAnsi="Segoe UI" w:cs="Segoe UI"/>
                <w:b/>
                <w:bCs/>
                <w:sz w:val="22"/>
                <w:szCs w:val="22"/>
                <w:lang w:eastAsia="cs-CZ"/>
              </w:rPr>
              <w:t>Z-9-6-02</w:t>
            </w:r>
            <w:r w:rsidR="005076C6">
              <w:t xml:space="preserve"> </w:t>
            </w:r>
            <w:r>
              <w:t xml:space="preserve"> </w:t>
            </w:r>
            <w:r w:rsidRPr="00AF6FA7">
              <w:t>hodnotí a porovnává na přiměřené úrovni přírodní, hospodářské a kulturní poměry místního regionu</w:t>
            </w:r>
          </w:p>
          <w:p w14:paraId="60ACDDAB" w14:textId="77777777" w:rsidR="00B96C40" w:rsidRPr="00AF6FA7" w:rsidRDefault="00B96C40" w:rsidP="007C1F9C">
            <w:pPr>
              <w:spacing w:after="0" w:line="240" w:lineRule="auto"/>
              <w:rPr>
                <w:rFonts w:eastAsia="Times New Roman"/>
                <w:szCs w:val="24"/>
                <w:lang w:eastAsia="cs-CZ"/>
              </w:rPr>
            </w:pPr>
          </w:p>
          <w:p w14:paraId="62C0CD39" w14:textId="77777777" w:rsidR="00B96C40" w:rsidRPr="00AF6FA7" w:rsidRDefault="00B96C40" w:rsidP="007C1F9C">
            <w:pPr>
              <w:spacing w:after="0" w:line="240" w:lineRule="auto"/>
              <w:rPr>
                <w:rFonts w:eastAsia="Times New Roman"/>
                <w:szCs w:val="24"/>
                <w:lang w:eastAsia="cs-CZ"/>
              </w:rPr>
            </w:pPr>
          </w:p>
          <w:p w14:paraId="198DF753" w14:textId="77777777" w:rsidR="00B96C40" w:rsidRPr="00AF6FA7" w:rsidRDefault="00B96C40" w:rsidP="007C1F9C">
            <w:pPr>
              <w:spacing w:after="0" w:line="240" w:lineRule="auto"/>
              <w:rPr>
                <w:rFonts w:eastAsia="Times New Roman"/>
                <w:szCs w:val="24"/>
                <w:lang w:eastAsia="cs-CZ"/>
              </w:rPr>
            </w:pPr>
          </w:p>
          <w:p w14:paraId="7655E90A" w14:textId="77777777" w:rsidR="00B96C40" w:rsidRPr="00AF6FA7" w:rsidRDefault="00B96C40" w:rsidP="007C1F9C">
            <w:pPr>
              <w:spacing w:after="0" w:line="240" w:lineRule="auto"/>
              <w:rPr>
                <w:rFonts w:eastAsia="Times New Roman"/>
                <w:szCs w:val="24"/>
                <w:lang w:eastAsia="cs-CZ"/>
              </w:rPr>
            </w:pPr>
          </w:p>
          <w:p w14:paraId="58DA262F" w14:textId="77777777" w:rsidR="00B96C40" w:rsidRPr="00AF6FA7" w:rsidRDefault="00B96C40" w:rsidP="007C1F9C">
            <w:pPr>
              <w:spacing w:after="0" w:line="240" w:lineRule="auto"/>
              <w:rPr>
                <w:rFonts w:eastAsia="Times New Roman"/>
                <w:szCs w:val="24"/>
                <w:lang w:eastAsia="cs-CZ"/>
              </w:rPr>
            </w:pPr>
          </w:p>
          <w:p w14:paraId="43F7B529" w14:textId="77777777" w:rsidR="00B96C40" w:rsidRPr="00AF6FA7" w:rsidRDefault="00B96C40" w:rsidP="007C1F9C">
            <w:pPr>
              <w:spacing w:after="0" w:line="240" w:lineRule="auto"/>
              <w:rPr>
                <w:rFonts w:eastAsia="Times New Roman"/>
                <w:szCs w:val="24"/>
                <w:lang w:eastAsia="cs-CZ"/>
              </w:rPr>
            </w:pPr>
          </w:p>
          <w:p w14:paraId="10EDC8CE" w14:textId="77777777" w:rsidR="00B96C40" w:rsidRPr="00AF6FA7" w:rsidRDefault="00B96C40" w:rsidP="007C1F9C">
            <w:pPr>
              <w:spacing w:after="0" w:line="240" w:lineRule="auto"/>
              <w:rPr>
                <w:rFonts w:eastAsia="Times New Roman"/>
                <w:szCs w:val="24"/>
                <w:lang w:eastAsia="cs-CZ"/>
              </w:rPr>
            </w:pPr>
          </w:p>
          <w:p w14:paraId="0D3D3153" w14:textId="77777777" w:rsidR="00B96C40" w:rsidRPr="00AF6FA7" w:rsidRDefault="00B96C40" w:rsidP="007C1F9C">
            <w:pPr>
              <w:spacing w:after="0" w:line="240" w:lineRule="auto"/>
              <w:rPr>
                <w:rFonts w:eastAsia="Times New Roman"/>
                <w:szCs w:val="24"/>
                <w:lang w:eastAsia="cs-CZ"/>
              </w:rPr>
            </w:pPr>
          </w:p>
        </w:tc>
        <w:tc>
          <w:tcPr>
            <w:tcW w:w="3142" w:type="dxa"/>
          </w:tcPr>
          <w:p w14:paraId="7F99F040" w14:textId="77777777" w:rsidR="00B96C40" w:rsidRPr="0053268C" w:rsidRDefault="00B96C40" w:rsidP="007C1F9C">
            <w:pPr>
              <w:spacing w:after="0"/>
              <w:rPr>
                <w:b/>
                <w:lang w:eastAsia="cs-CZ"/>
              </w:rPr>
            </w:pPr>
            <w:r w:rsidRPr="0053268C">
              <w:rPr>
                <w:b/>
                <w:lang w:eastAsia="cs-CZ"/>
              </w:rPr>
              <w:lastRenderedPageBreak/>
              <w:t xml:space="preserve">Opakování učiva stř. Evropy </w:t>
            </w:r>
          </w:p>
          <w:p w14:paraId="4FA2C2CE" w14:textId="77777777" w:rsidR="00B96C40" w:rsidRPr="00AF6FA7" w:rsidRDefault="00B96C40" w:rsidP="007C1F9C">
            <w:pPr>
              <w:spacing w:after="0" w:line="240" w:lineRule="auto"/>
              <w:jc w:val="both"/>
              <w:rPr>
                <w:lang w:eastAsia="cs-CZ"/>
              </w:rPr>
            </w:pPr>
          </w:p>
          <w:p w14:paraId="321846E8" w14:textId="77777777" w:rsidR="00B96C40" w:rsidRPr="00AF6FA7" w:rsidRDefault="00B96C40" w:rsidP="007C1F9C">
            <w:pPr>
              <w:spacing w:after="0" w:line="240" w:lineRule="auto"/>
              <w:jc w:val="both"/>
              <w:rPr>
                <w:rFonts w:eastAsia="Times New Roman"/>
                <w:b/>
                <w:szCs w:val="24"/>
                <w:lang w:eastAsia="cs-CZ"/>
              </w:rPr>
            </w:pPr>
            <w:r w:rsidRPr="00AF6FA7">
              <w:rPr>
                <w:rFonts w:eastAsia="Times New Roman"/>
                <w:b/>
                <w:szCs w:val="24"/>
                <w:lang w:eastAsia="cs-CZ"/>
              </w:rPr>
              <w:t>Česká republika na mapě Evropy</w:t>
            </w:r>
          </w:p>
          <w:p w14:paraId="68650599" w14:textId="77777777" w:rsidR="00B96C40" w:rsidRPr="00AF6FA7" w:rsidRDefault="00B96C40" w:rsidP="007C1F9C">
            <w:pPr>
              <w:spacing w:after="0"/>
            </w:pPr>
            <w:r w:rsidRPr="00AF6FA7">
              <w:t>-zeměpisná poloha, rozloha.</w:t>
            </w:r>
          </w:p>
          <w:p w14:paraId="0694BE30" w14:textId="77777777" w:rsidR="00B96C40" w:rsidRPr="00AF6FA7" w:rsidRDefault="00B96C40" w:rsidP="007C1F9C">
            <w:pPr>
              <w:keepNext/>
              <w:spacing w:after="0" w:line="240" w:lineRule="auto"/>
              <w:outlineLvl w:val="0"/>
              <w:rPr>
                <w:rFonts w:eastAsia="Times New Roman"/>
                <w:b/>
                <w:bCs/>
                <w:szCs w:val="32"/>
                <w:lang w:eastAsia="cs-CZ"/>
              </w:rPr>
            </w:pPr>
          </w:p>
          <w:p w14:paraId="1350F7BB" w14:textId="77777777" w:rsidR="00B96C40" w:rsidRPr="00AF6FA7" w:rsidRDefault="00B96C40" w:rsidP="007C1F9C">
            <w:pPr>
              <w:keepNext/>
              <w:spacing w:after="0" w:line="240" w:lineRule="auto"/>
              <w:outlineLvl w:val="0"/>
              <w:rPr>
                <w:rFonts w:eastAsia="Times New Roman"/>
                <w:b/>
                <w:bCs/>
                <w:szCs w:val="32"/>
                <w:lang w:eastAsia="cs-CZ"/>
              </w:rPr>
            </w:pPr>
          </w:p>
          <w:p w14:paraId="243C6E91" w14:textId="77777777" w:rsidR="00B96C40" w:rsidRPr="0053268C" w:rsidRDefault="00B96C40" w:rsidP="007C1F9C">
            <w:pPr>
              <w:spacing w:after="0"/>
              <w:rPr>
                <w:b/>
                <w:lang w:eastAsia="cs-CZ"/>
              </w:rPr>
            </w:pPr>
            <w:r w:rsidRPr="0053268C">
              <w:rPr>
                <w:b/>
                <w:lang w:eastAsia="cs-CZ"/>
              </w:rPr>
              <w:t>Přírodní poměry a zdroje</w:t>
            </w:r>
          </w:p>
          <w:p w14:paraId="3D6A7BE7" w14:textId="77777777" w:rsidR="00B96C40" w:rsidRPr="0053268C" w:rsidRDefault="00B96C40" w:rsidP="007C1F9C">
            <w:pPr>
              <w:spacing w:after="0"/>
              <w:rPr>
                <w:b/>
                <w:lang w:eastAsia="cs-CZ"/>
              </w:rPr>
            </w:pPr>
            <w:r w:rsidRPr="0053268C">
              <w:rPr>
                <w:b/>
                <w:lang w:eastAsia="cs-CZ"/>
              </w:rPr>
              <w:t>Obyvatelstvo</w:t>
            </w:r>
          </w:p>
          <w:p w14:paraId="392034D8" w14:textId="77777777" w:rsidR="00B96C40" w:rsidRPr="00AF6FA7" w:rsidRDefault="00B96C40" w:rsidP="007C1F9C">
            <w:pPr>
              <w:spacing w:after="0"/>
            </w:pPr>
            <w:r w:rsidRPr="00AF6FA7">
              <w:t>-základní geografické,</w:t>
            </w:r>
            <w:r>
              <w:t xml:space="preserve"> </w:t>
            </w:r>
            <w:r w:rsidRPr="00AF6FA7">
              <w:t>demografické a hospodářské charakteristiky,</w:t>
            </w:r>
          </w:p>
          <w:p w14:paraId="239819D6" w14:textId="77777777" w:rsidR="00B96C40" w:rsidRPr="00AF6FA7" w:rsidRDefault="00B96C40" w:rsidP="007C1F9C">
            <w:pPr>
              <w:spacing w:after="0"/>
            </w:pPr>
            <w:r w:rsidRPr="00AF6FA7">
              <w:t>sídelní poměry</w:t>
            </w:r>
          </w:p>
          <w:p w14:paraId="1D23F8A4" w14:textId="77777777" w:rsidR="00B96C40" w:rsidRPr="00AF6FA7" w:rsidRDefault="00B96C40" w:rsidP="007C1F9C">
            <w:pPr>
              <w:keepNext/>
              <w:spacing w:after="0" w:line="240" w:lineRule="auto"/>
              <w:outlineLvl w:val="0"/>
              <w:rPr>
                <w:rFonts w:eastAsia="Times New Roman"/>
                <w:szCs w:val="24"/>
                <w:lang w:eastAsia="cs-CZ"/>
              </w:rPr>
            </w:pPr>
          </w:p>
          <w:p w14:paraId="08067383" w14:textId="77777777" w:rsidR="00B96C40" w:rsidRPr="00AF6FA7" w:rsidRDefault="00B96C40" w:rsidP="007C1F9C">
            <w:pPr>
              <w:keepNext/>
              <w:spacing w:after="0" w:line="240" w:lineRule="auto"/>
              <w:outlineLvl w:val="0"/>
              <w:rPr>
                <w:rFonts w:eastAsia="Times New Roman"/>
                <w:b/>
                <w:bCs/>
                <w:szCs w:val="32"/>
                <w:lang w:eastAsia="cs-CZ"/>
              </w:rPr>
            </w:pPr>
          </w:p>
          <w:p w14:paraId="7A8A2A73" w14:textId="77777777" w:rsidR="00B96C40" w:rsidRPr="00AF6FA7" w:rsidRDefault="00B96C40" w:rsidP="007C1F9C">
            <w:pPr>
              <w:keepNext/>
              <w:spacing w:after="0" w:line="240" w:lineRule="auto"/>
              <w:outlineLvl w:val="0"/>
              <w:rPr>
                <w:rFonts w:eastAsia="Times New Roman"/>
                <w:b/>
                <w:bCs/>
                <w:szCs w:val="32"/>
                <w:lang w:eastAsia="cs-CZ"/>
              </w:rPr>
            </w:pPr>
          </w:p>
          <w:p w14:paraId="218B7105" w14:textId="77777777" w:rsidR="00B96C40" w:rsidRPr="00AF6FA7" w:rsidRDefault="00B96C40" w:rsidP="007C1F9C">
            <w:pPr>
              <w:keepNext/>
              <w:spacing w:after="0" w:line="240" w:lineRule="auto"/>
              <w:outlineLvl w:val="0"/>
              <w:rPr>
                <w:rFonts w:eastAsia="Times New Roman"/>
                <w:b/>
                <w:bCs/>
                <w:szCs w:val="32"/>
                <w:lang w:eastAsia="cs-CZ"/>
              </w:rPr>
            </w:pPr>
          </w:p>
          <w:p w14:paraId="7D7B8E60" w14:textId="77777777" w:rsidR="00B96C40" w:rsidRPr="0053268C" w:rsidRDefault="00B96C40" w:rsidP="007C1F9C">
            <w:pPr>
              <w:spacing w:after="0"/>
              <w:rPr>
                <w:b/>
                <w:lang w:eastAsia="cs-CZ"/>
              </w:rPr>
            </w:pPr>
            <w:r w:rsidRPr="0053268C">
              <w:rPr>
                <w:b/>
                <w:lang w:eastAsia="cs-CZ"/>
              </w:rPr>
              <w:t>Hospodářství</w:t>
            </w:r>
          </w:p>
          <w:p w14:paraId="0811F69C" w14:textId="77777777" w:rsidR="00B96C40" w:rsidRPr="00AF6FA7" w:rsidRDefault="00B96C40" w:rsidP="007C1F9C">
            <w:pPr>
              <w:spacing w:after="0"/>
            </w:pPr>
            <w:r w:rsidRPr="00AF6FA7">
              <w:t>-rozmístění hospodářských aktivit,</w:t>
            </w:r>
            <w:r>
              <w:t xml:space="preserve"> </w:t>
            </w:r>
            <w:r w:rsidRPr="00AF6FA7">
              <w:t>sektorová a odvětvová struktura</w:t>
            </w:r>
          </w:p>
          <w:p w14:paraId="342E6A5B" w14:textId="77777777" w:rsidR="00B96C40" w:rsidRPr="00AF6FA7" w:rsidRDefault="00B96C40" w:rsidP="007C1F9C">
            <w:pPr>
              <w:spacing w:after="0"/>
            </w:pPr>
            <w:r w:rsidRPr="00AF6FA7">
              <w:t>-zapojení do mezinárodní dělby práce a obchodu</w:t>
            </w:r>
          </w:p>
          <w:p w14:paraId="73B2FAEC" w14:textId="77777777" w:rsidR="00B96C40" w:rsidRDefault="00B96C40" w:rsidP="007C1F9C">
            <w:pPr>
              <w:spacing w:after="0"/>
            </w:pPr>
          </w:p>
          <w:p w14:paraId="34513615" w14:textId="77777777" w:rsidR="00B96C40" w:rsidRDefault="00B96C40" w:rsidP="007C1F9C">
            <w:pPr>
              <w:spacing w:after="0"/>
            </w:pPr>
          </w:p>
          <w:p w14:paraId="2A949155" w14:textId="77777777" w:rsidR="00B96C40" w:rsidRDefault="00B96C40" w:rsidP="007C1F9C">
            <w:pPr>
              <w:spacing w:after="0"/>
            </w:pPr>
          </w:p>
          <w:p w14:paraId="20982B38" w14:textId="77777777" w:rsidR="00B96C40" w:rsidRPr="00AF6FA7" w:rsidRDefault="00B96C40" w:rsidP="007C1F9C">
            <w:pPr>
              <w:spacing w:after="0"/>
            </w:pPr>
          </w:p>
          <w:p w14:paraId="08BEC5CF" w14:textId="77777777" w:rsidR="00B96C40" w:rsidRPr="0053268C" w:rsidRDefault="00B96C40" w:rsidP="007C1F9C">
            <w:pPr>
              <w:spacing w:after="0"/>
              <w:rPr>
                <w:b/>
                <w:lang w:eastAsia="cs-CZ"/>
              </w:rPr>
            </w:pPr>
            <w:r w:rsidRPr="0053268C">
              <w:rPr>
                <w:b/>
                <w:lang w:eastAsia="cs-CZ"/>
              </w:rPr>
              <w:t>Regiony ČR</w:t>
            </w:r>
          </w:p>
          <w:p w14:paraId="19B74E19" w14:textId="77777777" w:rsidR="00B96C40" w:rsidRPr="00AF6FA7" w:rsidRDefault="00B96C40" w:rsidP="007C1F9C">
            <w:pPr>
              <w:spacing w:after="0"/>
              <w:rPr>
                <w:lang w:eastAsia="cs-CZ"/>
              </w:rPr>
            </w:pPr>
            <w:r>
              <w:rPr>
                <w:lang w:eastAsia="cs-CZ"/>
              </w:rPr>
              <w:t xml:space="preserve">-územní </w:t>
            </w:r>
            <w:r w:rsidRPr="00AF6FA7">
              <w:rPr>
                <w:lang w:eastAsia="cs-CZ"/>
              </w:rPr>
              <w:t>jednotky státní správy a samosprávy</w:t>
            </w:r>
          </w:p>
          <w:p w14:paraId="283BDBE4" w14:textId="77777777" w:rsidR="00B96C40" w:rsidRPr="00AF6FA7" w:rsidRDefault="00B96C40" w:rsidP="007C1F9C">
            <w:pPr>
              <w:spacing w:after="0"/>
              <w:rPr>
                <w:lang w:eastAsia="cs-CZ"/>
              </w:rPr>
            </w:pPr>
            <w:r w:rsidRPr="00AF6FA7">
              <w:rPr>
                <w:lang w:eastAsia="cs-CZ"/>
              </w:rPr>
              <w:t>-krajské členění, kraj místního regionu</w:t>
            </w:r>
          </w:p>
          <w:p w14:paraId="1B6F8642" w14:textId="77777777" w:rsidR="00B96C40" w:rsidRPr="00AF6FA7" w:rsidRDefault="00B96C40" w:rsidP="007C1F9C">
            <w:pPr>
              <w:spacing w:after="0"/>
              <w:rPr>
                <w:lang w:eastAsia="cs-CZ"/>
              </w:rPr>
            </w:pPr>
            <w:r w:rsidRPr="00AF6FA7">
              <w:rPr>
                <w:lang w:eastAsia="cs-CZ"/>
              </w:rPr>
              <w:t>-přeshraniční spolupráce se sousedními státy v euroregionech</w:t>
            </w:r>
          </w:p>
          <w:p w14:paraId="207E4FF2" w14:textId="77777777" w:rsidR="00B96C40" w:rsidRPr="00AF6FA7" w:rsidRDefault="00B96C40" w:rsidP="007C1F9C">
            <w:pPr>
              <w:spacing w:after="0"/>
              <w:rPr>
                <w:lang w:eastAsia="cs-CZ"/>
              </w:rPr>
            </w:pPr>
          </w:p>
          <w:p w14:paraId="28CDB2B5" w14:textId="77777777" w:rsidR="00B96C40" w:rsidRPr="00AF6FA7" w:rsidRDefault="00B96C40" w:rsidP="007C1F9C">
            <w:pPr>
              <w:spacing w:after="0"/>
              <w:rPr>
                <w:lang w:eastAsia="cs-CZ"/>
              </w:rPr>
            </w:pPr>
          </w:p>
          <w:p w14:paraId="764DA1A4" w14:textId="77777777" w:rsidR="00B96C40" w:rsidRDefault="00B96C40" w:rsidP="007C1F9C">
            <w:pPr>
              <w:spacing w:after="0"/>
              <w:rPr>
                <w:b/>
                <w:bCs/>
              </w:rPr>
            </w:pPr>
          </w:p>
          <w:p w14:paraId="1B3F1341" w14:textId="77777777" w:rsidR="00B96C40" w:rsidRDefault="00B96C40" w:rsidP="007C1F9C">
            <w:pPr>
              <w:spacing w:after="0"/>
              <w:rPr>
                <w:b/>
                <w:bCs/>
              </w:rPr>
            </w:pPr>
          </w:p>
          <w:p w14:paraId="5DD2760F" w14:textId="77777777" w:rsidR="00B96C40" w:rsidRDefault="00B96C40" w:rsidP="007C1F9C">
            <w:pPr>
              <w:spacing w:after="0"/>
              <w:rPr>
                <w:b/>
                <w:bCs/>
              </w:rPr>
            </w:pPr>
          </w:p>
          <w:p w14:paraId="6E08084B" w14:textId="77777777" w:rsidR="00B96C40" w:rsidRDefault="00B96C40" w:rsidP="007C1F9C">
            <w:pPr>
              <w:spacing w:after="0"/>
              <w:rPr>
                <w:b/>
                <w:bCs/>
              </w:rPr>
            </w:pPr>
          </w:p>
          <w:p w14:paraId="45332633" w14:textId="77777777" w:rsidR="00B96C40" w:rsidRPr="00AF6FA7" w:rsidRDefault="00B96C40" w:rsidP="007C1F9C">
            <w:pPr>
              <w:spacing w:after="0"/>
              <w:rPr>
                <w:b/>
                <w:bCs/>
              </w:rPr>
            </w:pPr>
            <w:r w:rsidRPr="00AF6FA7">
              <w:rPr>
                <w:b/>
                <w:bCs/>
              </w:rPr>
              <w:t xml:space="preserve">Klatovsko – zeměpis místní </w:t>
            </w:r>
          </w:p>
          <w:p w14:paraId="564D3D3B" w14:textId="77777777" w:rsidR="00B96C40" w:rsidRPr="00AF6FA7" w:rsidRDefault="00B96C40" w:rsidP="007C1F9C">
            <w:pPr>
              <w:spacing w:after="0"/>
              <w:rPr>
                <w:b/>
                <w:bCs/>
              </w:rPr>
            </w:pPr>
            <w:r w:rsidRPr="00AF6FA7">
              <w:rPr>
                <w:b/>
                <w:bCs/>
              </w:rPr>
              <w:t>krajiny</w:t>
            </w:r>
          </w:p>
          <w:p w14:paraId="6C32DDF1" w14:textId="77777777" w:rsidR="00B96C40" w:rsidRPr="00AF6FA7" w:rsidRDefault="00B96C40" w:rsidP="007C1F9C">
            <w:pPr>
              <w:spacing w:after="0"/>
            </w:pPr>
            <w:r w:rsidRPr="00AF6FA7">
              <w:t>-zeměpisná poloha, kritéria pro vymezení místního regionu, vztahy k ostatním regionům</w:t>
            </w:r>
          </w:p>
          <w:p w14:paraId="76795AC3" w14:textId="77777777" w:rsidR="00B96C40" w:rsidRDefault="00B96C40" w:rsidP="007C1F9C">
            <w:pPr>
              <w:spacing w:after="0" w:line="240" w:lineRule="auto"/>
            </w:pPr>
            <w:r w:rsidRPr="00AF6FA7">
              <w:t>-základní přírodní a socioekonomické charakteristiky s</w:t>
            </w:r>
            <w:r>
              <w:t> </w:t>
            </w:r>
            <w:r w:rsidRPr="00AF6FA7">
              <w:t>důrazem</w:t>
            </w:r>
          </w:p>
          <w:p w14:paraId="289BE08E" w14:textId="77777777" w:rsidR="00B96C40" w:rsidRDefault="00B96C40" w:rsidP="007C1F9C">
            <w:pPr>
              <w:spacing w:after="0" w:line="240" w:lineRule="auto"/>
            </w:pPr>
          </w:p>
          <w:p w14:paraId="7F0268D8" w14:textId="77777777" w:rsidR="00B96C40" w:rsidRDefault="00B96C40" w:rsidP="007C1F9C">
            <w:pPr>
              <w:spacing w:after="0" w:line="240" w:lineRule="auto"/>
            </w:pPr>
          </w:p>
          <w:p w14:paraId="1A7D2EB1" w14:textId="77777777" w:rsidR="00B96C40" w:rsidRDefault="00B96C40" w:rsidP="007C1F9C">
            <w:pPr>
              <w:spacing w:after="0" w:line="240" w:lineRule="auto"/>
            </w:pPr>
          </w:p>
          <w:p w14:paraId="4F74F878" w14:textId="77777777" w:rsidR="00B96C40" w:rsidRDefault="00B96C40" w:rsidP="007C1F9C">
            <w:pPr>
              <w:spacing w:after="0" w:line="240" w:lineRule="auto"/>
            </w:pPr>
          </w:p>
          <w:p w14:paraId="556CE7F6" w14:textId="77777777" w:rsidR="00B96C40" w:rsidRDefault="00B96C40" w:rsidP="007C1F9C">
            <w:pPr>
              <w:spacing w:after="0" w:line="240" w:lineRule="auto"/>
            </w:pPr>
          </w:p>
          <w:p w14:paraId="4E0BB670" w14:textId="77777777" w:rsidR="00B96C40" w:rsidRDefault="00B96C40" w:rsidP="007C1F9C">
            <w:pPr>
              <w:spacing w:after="0" w:line="240" w:lineRule="auto"/>
            </w:pPr>
          </w:p>
          <w:p w14:paraId="3262BA02" w14:textId="77777777" w:rsidR="00B96C40" w:rsidRDefault="00B96C40" w:rsidP="007C1F9C">
            <w:pPr>
              <w:spacing w:after="0" w:line="240" w:lineRule="auto"/>
            </w:pPr>
          </w:p>
          <w:p w14:paraId="1086B7F8" w14:textId="77777777" w:rsidR="00B96C40" w:rsidRDefault="00B96C40" w:rsidP="007C1F9C">
            <w:pPr>
              <w:spacing w:after="0" w:line="240" w:lineRule="auto"/>
            </w:pPr>
          </w:p>
          <w:p w14:paraId="1B4C6563" w14:textId="77777777" w:rsidR="00B96C40" w:rsidRDefault="00B96C40" w:rsidP="007C1F9C">
            <w:pPr>
              <w:spacing w:after="0" w:line="240" w:lineRule="auto"/>
            </w:pPr>
          </w:p>
          <w:p w14:paraId="5CDA3498" w14:textId="77777777" w:rsidR="00B96C40" w:rsidRPr="00AF6FA7" w:rsidRDefault="00B96C40" w:rsidP="007C1F9C">
            <w:pPr>
              <w:spacing w:after="0" w:line="240" w:lineRule="auto"/>
              <w:rPr>
                <w:rFonts w:eastAsia="Times New Roman"/>
                <w:i/>
                <w:szCs w:val="24"/>
                <w:lang w:eastAsia="cs-CZ"/>
              </w:rPr>
            </w:pPr>
          </w:p>
        </w:tc>
        <w:tc>
          <w:tcPr>
            <w:tcW w:w="3000" w:type="dxa"/>
          </w:tcPr>
          <w:p w14:paraId="3A209CD0" w14:textId="77777777" w:rsidR="00B96C40" w:rsidRPr="0053268C" w:rsidRDefault="00B96C40" w:rsidP="007C1F9C">
            <w:pPr>
              <w:spacing w:after="0"/>
              <w:rPr>
                <w:b/>
                <w:lang w:eastAsia="cs-CZ"/>
              </w:rPr>
            </w:pPr>
            <w:r w:rsidRPr="0053268C">
              <w:rPr>
                <w:b/>
                <w:lang w:eastAsia="cs-CZ"/>
              </w:rPr>
              <w:lastRenderedPageBreak/>
              <w:t>OSV:</w:t>
            </w:r>
          </w:p>
          <w:p w14:paraId="102C9921" w14:textId="77777777" w:rsidR="00B96C40" w:rsidRPr="00AF6FA7" w:rsidRDefault="00B96C40" w:rsidP="007C1F9C">
            <w:pPr>
              <w:spacing w:after="0"/>
            </w:pPr>
            <w:r w:rsidRPr="00AF6FA7">
              <w:t>Osobnostní rozvoj</w:t>
            </w:r>
          </w:p>
          <w:p w14:paraId="19FB37FE" w14:textId="77777777" w:rsidR="00B96C40" w:rsidRPr="00AF6FA7" w:rsidRDefault="00B96C40" w:rsidP="007C1F9C">
            <w:pPr>
              <w:spacing w:after="0"/>
            </w:pPr>
            <w:r w:rsidRPr="00AF6FA7">
              <w:t>- rozvoj schopností poznávání</w:t>
            </w:r>
          </w:p>
          <w:p w14:paraId="559FDD2B" w14:textId="77777777" w:rsidR="00B96C40" w:rsidRPr="00AF6FA7" w:rsidRDefault="00B96C40" w:rsidP="007C1F9C">
            <w:pPr>
              <w:spacing w:after="0"/>
            </w:pPr>
            <w:r w:rsidRPr="00AF6FA7">
              <w:t>Sociální rozvoj</w:t>
            </w:r>
          </w:p>
          <w:p w14:paraId="70F4A8EA" w14:textId="77777777" w:rsidR="00B96C40" w:rsidRPr="00AF6FA7" w:rsidRDefault="00B96C40" w:rsidP="007C1F9C">
            <w:pPr>
              <w:spacing w:after="0"/>
            </w:pPr>
            <w:r w:rsidRPr="00AF6FA7">
              <w:t>- rozvíjení dovednosti spolupráce a komunikace</w:t>
            </w:r>
          </w:p>
          <w:p w14:paraId="7501013B" w14:textId="77777777" w:rsidR="00B96C40" w:rsidRPr="00AF6FA7" w:rsidRDefault="00B96C40" w:rsidP="007C1F9C">
            <w:pPr>
              <w:spacing w:after="0"/>
            </w:pPr>
          </w:p>
          <w:p w14:paraId="429927C0" w14:textId="77777777" w:rsidR="00B96C40" w:rsidRPr="0053268C" w:rsidRDefault="00B96C40" w:rsidP="007C1F9C">
            <w:pPr>
              <w:spacing w:after="0"/>
              <w:rPr>
                <w:b/>
                <w:lang w:eastAsia="cs-CZ"/>
              </w:rPr>
            </w:pPr>
            <w:r w:rsidRPr="0053268C">
              <w:rPr>
                <w:b/>
                <w:lang w:eastAsia="cs-CZ"/>
              </w:rPr>
              <w:t>ENV:</w:t>
            </w:r>
          </w:p>
          <w:p w14:paraId="0896B936" w14:textId="77777777" w:rsidR="00B96C40" w:rsidRPr="00AF6FA7" w:rsidRDefault="00B96C40" w:rsidP="007C1F9C">
            <w:pPr>
              <w:spacing w:after="0"/>
              <w:rPr>
                <w:bCs/>
                <w:szCs w:val="32"/>
              </w:rPr>
            </w:pPr>
            <w:r w:rsidRPr="00AF6FA7">
              <w:t>Vztah člověka a prostředí</w:t>
            </w:r>
            <w:r w:rsidRPr="00AF6FA7">
              <w:rPr>
                <w:bCs/>
                <w:szCs w:val="32"/>
              </w:rPr>
              <w:t xml:space="preserve"> </w:t>
            </w:r>
          </w:p>
          <w:p w14:paraId="194BF289" w14:textId="77777777" w:rsidR="00B96C40" w:rsidRPr="00AF6FA7" w:rsidRDefault="00B96C40" w:rsidP="007C1F9C">
            <w:pPr>
              <w:spacing w:after="0"/>
            </w:pPr>
            <w:r w:rsidRPr="00AF6FA7">
              <w:rPr>
                <w:bCs/>
                <w:szCs w:val="32"/>
              </w:rPr>
              <w:t>- po</w:t>
            </w:r>
            <w:r w:rsidRPr="00AF6FA7">
              <w:rPr>
                <w:bCs/>
              </w:rPr>
              <w:t>chopení</w:t>
            </w:r>
            <w:r w:rsidRPr="00AF6FA7">
              <w:t xml:space="preserve"> vzájemných vazeb a vlivů na ŽP  </w:t>
            </w:r>
          </w:p>
          <w:p w14:paraId="11A421CD" w14:textId="77777777" w:rsidR="00B96C40" w:rsidRPr="00AF6FA7" w:rsidRDefault="00B96C40" w:rsidP="007C1F9C">
            <w:pPr>
              <w:spacing w:after="0"/>
            </w:pPr>
            <w:r w:rsidRPr="00AF6FA7">
              <w:t>- aktivní ochrana našeho ŽP</w:t>
            </w:r>
          </w:p>
          <w:p w14:paraId="60B17982" w14:textId="77777777" w:rsidR="00B96C40" w:rsidRPr="00AF6FA7" w:rsidRDefault="00B96C40" w:rsidP="007C1F9C">
            <w:pPr>
              <w:spacing w:after="0"/>
            </w:pPr>
            <w:r w:rsidRPr="00AF6FA7">
              <w:t>Lidské aktivity a problémy ŽP</w:t>
            </w:r>
          </w:p>
          <w:p w14:paraId="138F475F" w14:textId="77777777" w:rsidR="00B96C40" w:rsidRPr="00AF6FA7" w:rsidRDefault="00B96C40" w:rsidP="007C1F9C">
            <w:pPr>
              <w:spacing w:after="0"/>
            </w:pPr>
            <w:r w:rsidRPr="00AF6FA7">
              <w:t>- uvědomování si příznivých a nepříznivých vlivů a dopadů lidské činnosti</w:t>
            </w:r>
          </w:p>
          <w:p w14:paraId="7AB1C480" w14:textId="77777777" w:rsidR="003D2D47" w:rsidRDefault="00B96C40" w:rsidP="007C1F9C">
            <w:pPr>
              <w:spacing w:after="0"/>
            </w:pPr>
            <w:r w:rsidRPr="00AF6FA7">
              <w:t>- podněcování k och</w:t>
            </w:r>
            <w:r w:rsidR="003D2D47">
              <w:t>raně a šetření zákl. přírodních</w:t>
            </w:r>
          </w:p>
          <w:p w14:paraId="10CC5D29" w14:textId="77777777" w:rsidR="00B96C40" w:rsidRPr="00AF6FA7" w:rsidRDefault="00B96C40" w:rsidP="007C1F9C">
            <w:pPr>
              <w:spacing w:after="0"/>
            </w:pPr>
            <w:r w:rsidRPr="00AF6FA7">
              <w:t xml:space="preserve">zdrojů </w:t>
            </w:r>
          </w:p>
          <w:p w14:paraId="0B1EAEB6" w14:textId="77777777" w:rsidR="00B96C40" w:rsidRPr="00AF6FA7" w:rsidRDefault="00B96C40" w:rsidP="007C1F9C">
            <w:pPr>
              <w:spacing w:after="0"/>
            </w:pPr>
            <w:r w:rsidRPr="00AF6FA7">
              <w:t>- seznamování se s problémy, které vznikají působením člověka (např. vliv zemědělství, dopravy, průmyslu a odpadů na ŽP člověka)</w:t>
            </w:r>
          </w:p>
          <w:p w14:paraId="3321342A" w14:textId="77777777" w:rsidR="00B96C40" w:rsidRPr="00AF6FA7" w:rsidRDefault="00B96C40" w:rsidP="007C1F9C">
            <w:pPr>
              <w:spacing w:after="0"/>
              <w:rPr>
                <w:b/>
                <w:bCs/>
                <w:i/>
                <w:iCs/>
              </w:rPr>
            </w:pPr>
            <w:r w:rsidRPr="00AF6FA7">
              <w:t xml:space="preserve">Přesahy do </w:t>
            </w:r>
            <w:r w:rsidRPr="00AF6FA7">
              <w:rPr>
                <w:b/>
                <w:bCs/>
                <w:i/>
                <w:iCs/>
              </w:rPr>
              <w:t>Přírodopisu</w:t>
            </w:r>
          </w:p>
          <w:p w14:paraId="1BDB0401" w14:textId="77777777" w:rsidR="00B96C40" w:rsidRPr="00AF6FA7" w:rsidRDefault="00B96C40" w:rsidP="007C1F9C">
            <w:pPr>
              <w:spacing w:after="0"/>
              <w:rPr>
                <w:b/>
                <w:szCs w:val="24"/>
              </w:rPr>
            </w:pPr>
            <w:r w:rsidRPr="00AF6FA7">
              <w:rPr>
                <w:b/>
                <w:szCs w:val="24"/>
              </w:rPr>
              <w:t>MKV: </w:t>
            </w:r>
          </w:p>
          <w:p w14:paraId="3C355E8C" w14:textId="77777777" w:rsidR="00B96C40" w:rsidRPr="00AF6FA7" w:rsidRDefault="00B96C40" w:rsidP="007C1F9C">
            <w:pPr>
              <w:spacing w:after="0"/>
            </w:pPr>
            <w:r w:rsidRPr="00AF6FA7">
              <w:t> Kulturní diference</w:t>
            </w:r>
          </w:p>
          <w:p w14:paraId="667905F0" w14:textId="77777777" w:rsidR="00B96C40" w:rsidRPr="00AF6FA7" w:rsidRDefault="00B96C40" w:rsidP="007C1F9C">
            <w:pPr>
              <w:spacing w:after="0"/>
            </w:pPr>
            <w:r w:rsidRPr="00AF6FA7">
              <w:t>- poznávání a respektování zvláštností různých etnik a cizinců žijících v ČR</w:t>
            </w:r>
          </w:p>
          <w:p w14:paraId="4BE5A34D" w14:textId="77777777" w:rsidR="00B96C40" w:rsidRPr="00AF6FA7" w:rsidRDefault="00B96C40" w:rsidP="007C1F9C">
            <w:pPr>
              <w:spacing w:after="0"/>
            </w:pPr>
            <w:r w:rsidRPr="00AF6FA7">
              <w:t>Lidské vztahy</w:t>
            </w:r>
          </w:p>
          <w:p w14:paraId="43B69604" w14:textId="77777777" w:rsidR="00B96C40" w:rsidRPr="00AF6FA7" w:rsidRDefault="00B96C40" w:rsidP="007C1F9C">
            <w:pPr>
              <w:spacing w:after="0"/>
            </w:pPr>
            <w:r w:rsidRPr="00AF6FA7">
              <w:t>- uplatňování práva všech lidí žít společně, spolupracovat a udržovat tolerantní vztahy</w:t>
            </w:r>
          </w:p>
          <w:p w14:paraId="4EA5F783" w14:textId="77777777" w:rsidR="00B96C40" w:rsidRPr="00AF6FA7" w:rsidRDefault="00B96C40" w:rsidP="007C1F9C">
            <w:pPr>
              <w:spacing w:after="0"/>
            </w:pPr>
            <w:r w:rsidRPr="00AF6FA7">
              <w:t>Multikulturalita</w:t>
            </w:r>
          </w:p>
          <w:p w14:paraId="5015312F" w14:textId="77777777" w:rsidR="00B96C40" w:rsidRPr="00AF6FA7" w:rsidRDefault="00B96C40" w:rsidP="007C1F9C">
            <w:pPr>
              <w:spacing w:after="0"/>
            </w:pPr>
            <w:r w:rsidRPr="00AF6FA7">
              <w:t xml:space="preserve">- vzájemné obohacování o </w:t>
            </w:r>
            <w:r w:rsidRPr="00AF6FA7">
              <w:lastRenderedPageBreak/>
              <w:t>různé kultury</w:t>
            </w:r>
          </w:p>
          <w:p w14:paraId="580CB4AF" w14:textId="77777777" w:rsidR="00B96C40" w:rsidRPr="00AF6FA7" w:rsidRDefault="00B96C40" w:rsidP="007C1F9C">
            <w:pPr>
              <w:spacing w:after="0"/>
            </w:pPr>
            <w:r w:rsidRPr="00AF6FA7">
              <w:t>- vedení k solidaritě</w:t>
            </w:r>
          </w:p>
          <w:p w14:paraId="7A7C8AE4" w14:textId="77777777" w:rsidR="00B96C40" w:rsidRPr="00AF6FA7" w:rsidRDefault="00B96C40" w:rsidP="007C1F9C">
            <w:pPr>
              <w:spacing w:after="0"/>
            </w:pPr>
            <w:r w:rsidRPr="00AF6FA7">
              <w:t>Princip sociálního smíru</w:t>
            </w:r>
          </w:p>
          <w:p w14:paraId="16E94D8F" w14:textId="77777777" w:rsidR="00B96C40" w:rsidRPr="00AF6FA7" w:rsidRDefault="00B96C40" w:rsidP="007C1F9C">
            <w:pPr>
              <w:spacing w:after="0"/>
            </w:pPr>
            <w:r w:rsidRPr="00AF6FA7">
              <w:t>- uvědomění si vlastní odpovědnosti a přispění každého jedince k odstranění předsudků a diskriminace</w:t>
            </w:r>
          </w:p>
          <w:p w14:paraId="0F511CD3" w14:textId="77777777" w:rsidR="00B96C40" w:rsidRPr="00AF6FA7" w:rsidRDefault="00B96C40" w:rsidP="007C1F9C">
            <w:pPr>
              <w:spacing w:after="0"/>
              <w:rPr>
                <w:b/>
                <w:bCs/>
                <w:i/>
                <w:iCs/>
              </w:rPr>
            </w:pPr>
            <w:r w:rsidRPr="00AF6FA7">
              <w:t xml:space="preserve">Přesahy do učiva př. </w:t>
            </w:r>
            <w:r w:rsidRPr="00AF6FA7">
              <w:rPr>
                <w:b/>
                <w:bCs/>
                <w:i/>
                <w:iCs/>
              </w:rPr>
              <w:t>Práce a společnost</w:t>
            </w:r>
          </w:p>
          <w:p w14:paraId="35CB9522" w14:textId="77777777" w:rsidR="00B96C40" w:rsidRPr="00AF6FA7" w:rsidRDefault="00B96C40" w:rsidP="007C1F9C">
            <w:pPr>
              <w:spacing w:after="0" w:line="240" w:lineRule="auto"/>
              <w:jc w:val="both"/>
              <w:rPr>
                <w:rFonts w:eastAsia="Times New Roman"/>
                <w:b/>
                <w:bCs/>
                <w:szCs w:val="24"/>
                <w:lang w:eastAsia="cs-CZ"/>
              </w:rPr>
            </w:pPr>
            <w:r w:rsidRPr="00AF6FA7">
              <w:rPr>
                <w:rFonts w:eastAsia="Times New Roman"/>
                <w:b/>
                <w:bCs/>
                <w:szCs w:val="24"/>
                <w:lang w:eastAsia="cs-CZ"/>
              </w:rPr>
              <w:t>MDV:</w:t>
            </w:r>
          </w:p>
          <w:p w14:paraId="5E2501F5" w14:textId="77777777" w:rsidR="00B96C40" w:rsidRPr="00AF6FA7" w:rsidRDefault="00B96C40" w:rsidP="007C1F9C">
            <w:pPr>
              <w:spacing w:after="0"/>
            </w:pPr>
            <w:r w:rsidRPr="00AF6FA7">
              <w:t>Kritické čtení a vnímání mediálních sdělení</w:t>
            </w:r>
          </w:p>
          <w:p w14:paraId="4CC8EE38" w14:textId="77777777" w:rsidR="00B96C40" w:rsidRPr="00AF6FA7" w:rsidRDefault="00B96C40" w:rsidP="007C1F9C">
            <w:pPr>
              <w:spacing w:after="0"/>
              <w:rPr>
                <w:b/>
                <w:bCs/>
                <w:i/>
                <w:iCs/>
              </w:rPr>
            </w:pPr>
            <w:r w:rsidRPr="00AF6FA7">
              <w:t xml:space="preserve">- využívání práce s grafy, časopisy, televizí, internetem, </w:t>
            </w:r>
          </w:p>
          <w:p w14:paraId="5367A87E" w14:textId="77777777" w:rsidR="00B96C40" w:rsidRPr="0053268C" w:rsidRDefault="00B96C40" w:rsidP="007C1F9C">
            <w:pPr>
              <w:spacing w:after="0"/>
              <w:rPr>
                <w:b/>
                <w:lang w:eastAsia="cs-CZ"/>
              </w:rPr>
            </w:pPr>
            <w:r w:rsidRPr="0053268C">
              <w:rPr>
                <w:b/>
                <w:lang w:eastAsia="cs-CZ"/>
              </w:rPr>
              <w:t>VEGS:</w:t>
            </w:r>
          </w:p>
          <w:p w14:paraId="4AB7D4EC" w14:textId="77777777" w:rsidR="00B96C40" w:rsidRPr="00AF6FA7" w:rsidRDefault="00B96C40" w:rsidP="007C1F9C">
            <w:pPr>
              <w:spacing w:after="0"/>
            </w:pPr>
            <w:r w:rsidRPr="00AF6FA7">
              <w:t>Jsme Evropané</w:t>
            </w:r>
          </w:p>
          <w:p w14:paraId="097031D6" w14:textId="77777777" w:rsidR="00B96C40" w:rsidRPr="00AF6FA7" w:rsidRDefault="00B96C40" w:rsidP="007C1F9C">
            <w:pPr>
              <w:spacing w:after="0"/>
            </w:pPr>
            <w:r w:rsidRPr="00AF6FA7">
              <w:t>- rozšiřování a proh</w:t>
            </w:r>
            <w:r>
              <w:t xml:space="preserve">lubování dovedností potřebných </w:t>
            </w:r>
            <w:r w:rsidRPr="00AF6FA7">
              <w:t>pro orientace v evropském prostředí</w:t>
            </w:r>
          </w:p>
          <w:p w14:paraId="303498E3" w14:textId="77777777" w:rsidR="00B96C40" w:rsidRPr="00AF6FA7" w:rsidRDefault="00B96C40" w:rsidP="007C1F9C">
            <w:pPr>
              <w:spacing w:after="0" w:line="240" w:lineRule="auto"/>
              <w:rPr>
                <w:rFonts w:eastAsia="Times New Roman"/>
                <w:szCs w:val="24"/>
                <w:lang w:eastAsia="cs-CZ"/>
              </w:rPr>
            </w:pPr>
          </w:p>
        </w:tc>
      </w:tr>
    </w:tbl>
    <w:p w14:paraId="0551831E" w14:textId="77777777" w:rsidR="00817D0E" w:rsidRPr="009B56E7" w:rsidRDefault="00817D0E" w:rsidP="00272A5C">
      <w:pPr>
        <w:spacing w:after="0"/>
        <w:jc w:val="both"/>
        <w:rPr>
          <w:lang w:eastAsia="cs-CZ"/>
        </w:rPr>
      </w:pPr>
    </w:p>
    <w:p w14:paraId="231FB8E4" w14:textId="77777777" w:rsidR="00272A5C" w:rsidRDefault="00272A5C" w:rsidP="009B56E7">
      <w:pPr>
        <w:jc w:val="both"/>
        <w:rPr>
          <w:rFonts w:eastAsia="Times New Roman"/>
          <w:szCs w:val="28"/>
          <w:lang w:eastAsia="cs-CZ"/>
        </w:rPr>
      </w:pPr>
      <w:r>
        <w:rPr>
          <w:rFonts w:eastAsia="Times New Roman"/>
          <w:szCs w:val="28"/>
          <w:lang w:eastAsia="cs-CZ"/>
        </w:rPr>
        <w:br w:type="page"/>
      </w:r>
    </w:p>
    <w:p w14:paraId="1304D600" w14:textId="77777777" w:rsidR="007F0B80" w:rsidRDefault="00272A5C" w:rsidP="00272A5C">
      <w:pPr>
        <w:pStyle w:val="Nadpis2"/>
      </w:pPr>
      <w:bookmarkStart w:id="61" w:name="_Toc101517479"/>
      <w:r>
        <w:lastRenderedPageBreak/>
        <w:t>10.8</w:t>
      </w:r>
      <w:r>
        <w:tab/>
        <w:t>Seminář ze zeměpisu</w:t>
      </w:r>
      <w:bookmarkEnd w:id="61"/>
    </w:p>
    <w:p w14:paraId="3B92894E" w14:textId="77777777" w:rsidR="00272A5C" w:rsidRDefault="00272A5C" w:rsidP="00272A5C">
      <w:pPr>
        <w:rPr>
          <w:lang w:eastAsia="cs-CZ"/>
        </w:rPr>
      </w:pPr>
    </w:p>
    <w:p w14:paraId="7FAA3DDD" w14:textId="77777777" w:rsidR="00272A5C" w:rsidRPr="00895460" w:rsidRDefault="00895460" w:rsidP="00272A5C">
      <w:pPr>
        <w:spacing w:after="0"/>
        <w:jc w:val="both"/>
        <w:rPr>
          <w:rFonts w:eastAsia="Times New Roman"/>
          <w:b/>
          <w:szCs w:val="24"/>
          <w:lang w:eastAsia="cs-CZ"/>
        </w:rPr>
      </w:pPr>
      <w:r w:rsidRPr="00895460">
        <w:rPr>
          <w:rFonts w:eastAsia="Times New Roman"/>
          <w:b/>
          <w:szCs w:val="24"/>
          <w:lang w:eastAsia="cs-CZ"/>
        </w:rPr>
        <w:t xml:space="preserve">Charakteristika </w:t>
      </w:r>
      <w:r w:rsidR="00935482">
        <w:rPr>
          <w:rFonts w:eastAsia="Times New Roman"/>
          <w:b/>
          <w:szCs w:val="24"/>
          <w:lang w:eastAsia="cs-CZ"/>
        </w:rPr>
        <w:t xml:space="preserve">vyučovacího </w:t>
      </w:r>
      <w:r w:rsidRPr="00895460">
        <w:rPr>
          <w:rFonts w:eastAsia="Times New Roman"/>
          <w:b/>
          <w:szCs w:val="24"/>
          <w:lang w:eastAsia="cs-CZ"/>
        </w:rPr>
        <w:t>předmětu</w:t>
      </w:r>
    </w:p>
    <w:p w14:paraId="411440E5" w14:textId="465ABAA7" w:rsidR="00272A5C" w:rsidRDefault="00272A5C" w:rsidP="00272A5C">
      <w:pPr>
        <w:spacing w:after="0"/>
        <w:jc w:val="both"/>
        <w:rPr>
          <w:rFonts w:eastAsia="Times New Roman"/>
          <w:szCs w:val="24"/>
          <w:lang w:eastAsia="cs-CZ"/>
        </w:rPr>
      </w:pPr>
      <w:r w:rsidRPr="00272A5C">
        <w:rPr>
          <w:rFonts w:eastAsia="Times New Roman"/>
          <w:szCs w:val="24"/>
          <w:lang w:eastAsia="cs-CZ"/>
        </w:rPr>
        <w:t>Seminář ze zeměpisu se vyučuje podle zájmu žáků v 7.</w:t>
      </w:r>
      <w:r w:rsidR="00A4734A">
        <w:rPr>
          <w:rFonts w:eastAsia="Times New Roman"/>
          <w:szCs w:val="24"/>
          <w:lang w:eastAsia="cs-CZ"/>
        </w:rPr>
        <w:t xml:space="preserve"> </w:t>
      </w:r>
      <w:r w:rsidRPr="00272A5C">
        <w:rPr>
          <w:rFonts w:eastAsia="Times New Roman"/>
          <w:szCs w:val="24"/>
          <w:lang w:eastAsia="cs-CZ"/>
        </w:rPr>
        <w:t>- 9.</w:t>
      </w:r>
      <w:r w:rsidR="00A4734A">
        <w:rPr>
          <w:rFonts w:eastAsia="Times New Roman"/>
          <w:szCs w:val="24"/>
          <w:lang w:eastAsia="cs-CZ"/>
        </w:rPr>
        <w:t xml:space="preserve"> </w:t>
      </w:r>
      <w:r w:rsidRPr="00272A5C">
        <w:rPr>
          <w:rFonts w:eastAsia="Times New Roman"/>
          <w:szCs w:val="24"/>
          <w:lang w:eastAsia="cs-CZ"/>
        </w:rPr>
        <w:t>ročníku (3. období).</w:t>
      </w:r>
    </w:p>
    <w:p w14:paraId="410A638A" w14:textId="77777777" w:rsidR="00A4734A" w:rsidRPr="00272A5C" w:rsidRDefault="00A4734A" w:rsidP="00272A5C">
      <w:pPr>
        <w:spacing w:after="0"/>
        <w:jc w:val="both"/>
        <w:rPr>
          <w:rFonts w:eastAsia="Times New Roman"/>
          <w:szCs w:val="24"/>
          <w:lang w:eastAsia="cs-CZ"/>
        </w:rPr>
      </w:pPr>
    </w:p>
    <w:p w14:paraId="46997083" w14:textId="77777777" w:rsidR="00A4734A" w:rsidRPr="00A4734A" w:rsidRDefault="00272A5C" w:rsidP="00272A5C">
      <w:pPr>
        <w:spacing w:after="0"/>
        <w:jc w:val="both"/>
        <w:rPr>
          <w:rFonts w:eastAsia="Times New Roman"/>
          <w:b/>
          <w:szCs w:val="24"/>
          <w:lang w:eastAsia="cs-CZ"/>
        </w:rPr>
      </w:pPr>
      <w:r w:rsidRPr="00A4734A">
        <w:rPr>
          <w:rFonts w:eastAsia="Times New Roman"/>
          <w:b/>
          <w:szCs w:val="24"/>
          <w:lang w:eastAsia="cs-CZ"/>
        </w:rPr>
        <w:t>Týdenní dotace</w:t>
      </w:r>
    </w:p>
    <w:p w14:paraId="077E2118" w14:textId="77777777" w:rsidR="00272A5C" w:rsidRDefault="00A4734A" w:rsidP="00272A5C">
      <w:pPr>
        <w:spacing w:after="0"/>
        <w:jc w:val="both"/>
        <w:rPr>
          <w:rFonts w:eastAsia="Times New Roman"/>
          <w:szCs w:val="24"/>
          <w:lang w:eastAsia="cs-CZ"/>
        </w:rPr>
      </w:pPr>
      <w:r>
        <w:rPr>
          <w:rFonts w:eastAsia="Times New Roman"/>
          <w:szCs w:val="24"/>
          <w:lang w:eastAsia="cs-CZ"/>
        </w:rPr>
        <w:t>Jedna hodina</w:t>
      </w:r>
      <w:r w:rsidR="00272A5C" w:rsidRPr="00272A5C">
        <w:rPr>
          <w:rFonts w:eastAsia="Times New Roman"/>
          <w:szCs w:val="24"/>
          <w:lang w:eastAsia="cs-CZ"/>
        </w:rPr>
        <w:t xml:space="preserve"> týdně. </w:t>
      </w:r>
      <w:r w:rsidRPr="00A4734A">
        <w:rPr>
          <w:rFonts w:eastAsia="Times New Roman"/>
          <w:szCs w:val="24"/>
          <w:lang w:eastAsia="cs-CZ"/>
        </w:rPr>
        <w:t>Výuka může probíhat také ve dvouhodinových lekcích (jednou za dva týdny 2 vyučovací hodiny).</w:t>
      </w:r>
    </w:p>
    <w:p w14:paraId="0CC83E7C" w14:textId="77777777" w:rsidR="00272A5C" w:rsidRPr="00272A5C" w:rsidRDefault="00272A5C" w:rsidP="00272A5C">
      <w:pPr>
        <w:spacing w:after="0"/>
        <w:jc w:val="both"/>
        <w:rPr>
          <w:rFonts w:eastAsia="Times New Roman"/>
          <w:szCs w:val="24"/>
          <w:lang w:eastAsia="cs-CZ"/>
        </w:rPr>
      </w:pPr>
    </w:p>
    <w:p w14:paraId="7911C754" w14:textId="77777777" w:rsidR="00272A5C" w:rsidRPr="00A4734A" w:rsidRDefault="00A4734A" w:rsidP="00272A5C">
      <w:pPr>
        <w:spacing w:after="0"/>
        <w:jc w:val="both"/>
        <w:rPr>
          <w:rFonts w:eastAsia="Times New Roman"/>
          <w:b/>
          <w:szCs w:val="24"/>
          <w:lang w:eastAsia="cs-CZ"/>
        </w:rPr>
      </w:pPr>
      <w:r w:rsidRPr="00A4734A">
        <w:rPr>
          <w:rFonts w:eastAsia="Times New Roman"/>
          <w:b/>
          <w:szCs w:val="24"/>
          <w:lang w:eastAsia="cs-CZ"/>
        </w:rPr>
        <w:t>Organizace výuky</w:t>
      </w:r>
    </w:p>
    <w:p w14:paraId="3A18C8C4" w14:textId="77777777" w:rsidR="00272A5C" w:rsidRDefault="00272A5C" w:rsidP="00272A5C">
      <w:pPr>
        <w:spacing w:after="0"/>
        <w:jc w:val="both"/>
        <w:rPr>
          <w:rFonts w:eastAsia="Times New Roman"/>
          <w:szCs w:val="24"/>
          <w:lang w:eastAsia="cs-CZ"/>
        </w:rPr>
      </w:pPr>
      <w:r w:rsidRPr="00272A5C">
        <w:rPr>
          <w:rFonts w:eastAsia="Times New Roman"/>
          <w:szCs w:val="24"/>
          <w:lang w:eastAsia="cs-CZ"/>
        </w:rPr>
        <w:t xml:space="preserve">Výuka bude nabízena v rámci volby volitelného předmětu, žák si ji může zvolit i jako nepovinnou. Do skupiny mohou být zařazeni žáci různých ročníků, kteří mají zájem o prohloubení vědomostí a získání dalších praktických dovedností v oblasti zeměpisu. </w:t>
      </w:r>
      <w:r w:rsidR="00A4734A">
        <w:rPr>
          <w:rFonts w:eastAsia="Times New Roman"/>
          <w:szCs w:val="24"/>
          <w:lang w:eastAsia="cs-CZ"/>
        </w:rPr>
        <w:t>Může probíhat</w:t>
      </w:r>
      <w:r w:rsidRPr="00272A5C">
        <w:rPr>
          <w:rFonts w:eastAsia="Times New Roman"/>
          <w:szCs w:val="24"/>
          <w:lang w:eastAsia="cs-CZ"/>
        </w:rPr>
        <w:t xml:space="preserve"> ve dvouhodinových lekcích ve skupině s menším počtem žáků z důvodu zajištění jejich bezpečnosti a možnosti individuálního přístupu k potřebám a zájmům žáků.</w:t>
      </w:r>
    </w:p>
    <w:p w14:paraId="63DAECBB" w14:textId="77777777" w:rsidR="00272A5C" w:rsidRPr="00272A5C" w:rsidRDefault="00272A5C" w:rsidP="00272A5C">
      <w:pPr>
        <w:spacing w:after="0"/>
        <w:jc w:val="both"/>
        <w:rPr>
          <w:rFonts w:eastAsia="Times New Roman"/>
          <w:szCs w:val="24"/>
          <w:lang w:eastAsia="cs-CZ"/>
        </w:rPr>
      </w:pPr>
    </w:p>
    <w:p w14:paraId="60B8A07E" w14:textId="77777777" w:rsidR="00272A5C" w:rsidRDefault="00272A5C" w:rsidP="00272A5C">
      <w:pPr>
        <w:spacing w:after="0"/>
        <w:jc w:val="both"/>
        <w:rPr>
          <w:rFonts w:eastAsia="Times New Roman"/>
          <w:szCs w:val="24"/>
          <w:lang w:eastAsia="cs-CZ"/>
        </w:rPr>
      </w:pPr>
      <w:r>
        <w:rPr>
          <w:rFonts w:eastAsia="Times New Roman"/>
          <w:szCs w:val="24"/>
          <w:lang w:eastAsia="cs-CZ"/>
        </w:rPr>
        <w:t>Obsah učiva tvoří</w:t>
      </w:r>
      <w:r w:rsidRPr="00272A5C">
        <w:rPr>
          <w:rFonts w:eastAsia="Times New Roman"/>
          <w:szCs w:val="24"/>
          <w:lang w:eastAsia="cs-CZ"/>
        </w:rPr>
        <w:t xml:space="preserve"> praktický zeměpis, postavení místní oblasti v ČR, lidé a jejich činnost na Zemi, zeměpis cestovního ruchu.</w:t>
      </w:r>
      <w:r>
        <w:rPr>
          <w:rFonts w:eastAsia="Times New Roman"/>
          <w:szCs w:val="24"/>
          <w:lang w:eastAsia="cs-CZ"/>
        </w:rPr>
        <w:t xml:space="preserve"> </w:t>
      </w:r>
      <w:r w:rsidRPr="00272A5C">
        <w:rPr>
          <w:rFonts w:eastAsia="Times New Roman"/>
          <w:szCs w:val="24"/>
          <w:lang w:eastAsia="cs-CZ"/>
        </w:rPr>
        <w:t>Učivo semináře staví také na nápadech a aktivitě žáků, všechny připravené kapitoly jsou pojaty jako náměty, z nichž si vyučující vybírá učivo a jeho náročnost je vždy přizpůsobena věku a úrovni přihlášených žáků. S jednotlivými celky probíraného učiva se pracuje podle potřeby, nejsou časově ohraničeny. Součástí výuky mohou být besedy s odborníky, případně rodiči žáků, kteří navštívili zeměpisně zajímavá místa, návštěvy přednášek se zeměpisnou tématikou, exkurze se zaměřením na poznávání místní či okolní krajiny a na orientaci v přírodě. Za tímto účelem se uskutečňují (vždy po dohodě se žáky) i celodenní výlety o víkendec</w:t>
      </w:r>
      <w:r>
        <w:rPr>
          <w:rFonts w:eastAsia="Times New Roman"/>
          <w:szCs w:val="24"/>
          <w:lang w:eastAsia="cs-CZ"/>
        </w:rPr>
        <w:t xml:space="preserve">h – turistika, cykloturistika, </w:t>
      </w:r>
      <w:r w:rsidRPr="00272A5C">
        <w:rPr>
          <w:rFonts w:eastAsia="Times New Roman"/>
          <w:szCs w:val="24"/>
          <w:lang w:eastAsia="cs-CZ"/>
        </w:rPr>
        <w:t>výlety na běžkách, apod.</w:t>
      </w:r>
    </w:p>
    <w:p w14:paraId="25F1E475" w14:textId="77777777" w:rsidR="00272A5C" w:rsidRDefault="00272A5C" w:rsidP="00272A5C">
      <w:pPr>
        <w:spacing w:after="0"/>
        <w:jc w:val="both"/>
        <w:rPr>
          <w:rFonts w:eastAsia="Times New Roman"/>
          <w:szCs w:val="24"/>
          <w:lang w:eastAsia="cs-CZ"/>
        </w:rPr>
      </w:pPr>
    </w:p>
    <w:p w14:paraId="4BD61872" w14:textId="77777777" w:rsidR="00157021" w:rsidRPr="00A4734A" w:rsidRDefault="00157021" w:rsidP="00157021">
      <w:pPr>
        <w:spacing w:after="0"/>
        <w:jc w:val="both"/>
        <w:rPr>
          <w:b/>
          <w:lang w:eastAsia="cs-CZ"/>
        </w:rPr>
      </w:pPr>
      <w:r w:rsidRPr="00A4734A">
        <w:rPr>
          <w:b/>
          <w:lang w:eastAsia="cs-CZ"/>
        </w:rPr>
        <w:t>Výchovné a vzdělávací str</w:t>
      </w:r>
      <w:r w:rsidR="00A4734A" w:rsidRPr="00A4734A">
        <w:rPr>
          <w:b/>
          <w:lang w:eastAsia="cs-CZ"/>
        </w:rPr>
        <w:t xml:space="preserve">ategie </w:t>
      </w:r>
      <w:r w:rsidRPr="008E1062">
        <w:rPr>
          <w:b/>
          <w:caps/>
          <w:outline/>
          <w:color w:val="000000"/>
          <w:lang w:eastAsia="cs-CZ"/>
          <w14:textOutline w14:w="9525" w14:cap="flat" w14:cmpd="sng" w14:algn="ctr">
            <w14:solidFill>
              <w14:srgbClr w14:val="000000"/>
            </w14:solidFill>
            <w14:prstDash w14:val="solid"/>
            <w14:round/>
          </w14:textOutline>
          <w14:textFill>
            <w14:noFill/>
          </w14:textFill>
        </w:rPr>
        <w:t xml:space="preserve"> </w:t>
      </w:r>
    </w:p>
    <w:p w14:paraId="6F74B33D" w14:textId="77777777" w:rsidR="00157021" w:rsidRPr="00157021" w:rsidRDefault="00A4734A" w:rsidP="00157021">
      <w:pPr>
        <w:spacing w:after="0"/>
        <w:jc w:val="both"/>
        <w:rPr>
          <w:lang w:eastAsia="cs-CZ"/>
        </w:rPr>
      </w:pPr>
      <w:r>
        <w:rPr>
          <w:lang w:eastAsia="cs-CZ"/>
        </w:rPr>
        <w:t>Žáky naučíme</w:t>
      </w:r>
    </w:p>
    <w:p w14:paraId="6B0D2597" w14:textId="77777777" w:rsidR="00157021" w:rsidRPr="00157021" w:rsidRDefault="00157021" w:rsidP="008B4960">
      <w:pPr>
        <w:pStyle w:val="Odstavecseseznamem"/>
        <w:numPr>
          <w:ilvl w:val="0"/>
          <w:numId w:val="216"/>
        </w:numPr>
        <w:spacing w:after="0"/>
        <w:jc w:val="both"/>
        <w:rPr>
          <w:lang w:eastAsia="cs-CZ"/>
        </w:rPr>
      </w:pPr>
      <w:r w:rsidRPr="00157021">
        <w:rPr>
          <w:lang w:eastAsia="cs-CZ"/>
        </w:rPr>
        <w:t>rozvíjet a prohlubovat poznatky získané v povinné výuce vzdělávací oblasti „ Člověk a příroda“</w:t>
      </w:r>
    </w:p>
    <w:p w14:paraId="72680A90" w14:textId="77777777" w:rsidR="00157021" w:rsidRPr="00157021" w:rsidRDefault="00157021" w:rsidP="008B4960">
      <w:pPr>
        <w:pStyle w:val="Odstavecseseznamem"/>
        <w:numPr>
          <w:ilvl w:val="0"/>
          <w:numId w:val="216"/>
        </w:numPr>
        <w:spacing w:after="0"/>
        <w:jc w:val="both"/>
        <w:rPr>
          <w:lang w:eastAsia="cs-CZ"/>
        </w:rPr>
      </w:pPr>
      <w:r w:rsidRPr="00157021">
        <w:rPr>
          <w:lang w:eastAsia="cs-CZ"/>
        </w:rPr>
        <w:t>vyhledávat geografické informace z dostupných materiálů, zaujímat k nim stanovisko a v případě problému navrhnout jednoduché řešení situace (problém zeleně, skládky apod.) v místní oblasti</w:t>
      </w:r>
    </w:p>
    <w:p w14:paraId="1C6A2822" w14:textId="77777777" w:rsidR="00157021" w:rsidRPr="00157021" w:rsidRDefault="00157021" w:rsidP="008B4960">
      <w:pPr>
        <w:pStyle w:val="Odstavecseseznamem"/>
        <w:numPr>
          <w:ilvl w:val="0"/>
          <w:numId w:val="216"/>
        </w:numPr>
        <w:spacing w:after="0"/>
        <w:jc w:val="both"/>
        <w:rPr>
          <w:lang w:eastAsia="cs-CZ"/>
        </w:rPr>
      </w:pPr>
      <w:r w:rsidRPr="00157021">
        <w:rPr>
          <w:lang w:eastAsia="cs-CZ"/>
        </w:rPr>
        <w:t>pracovat s tabulkami, statistickými údaji, zpracovávat informace v podobě různých typů grafů</w:t>
      </w:r>
    </w:p>
    <w:p w14:paraId="2F925088" w14:textId="77777777" w:rsidR="00157021" w:rsidRPr="00157021" w:rsidRDefault="00157021" w:rsidP="008B4960">
      <w:pPr>
        <w:pStyle w:val="Odstavecseseznamem"/>
        <w:numPr>
          <w:ilvl w:val="0"/>
          <w:numId w:val="216"/>
        </w:numPr>
        <w:spacing w:after="0"/>
        <w:jc w:val="both"/>
        <w:rPr>
          <w:lang w:eastAsia="cs-CZ"/>
        </w:rPr>
      </w:pPr>
      <w:r w:rsidRPr="00157021">
        <w:rPr>
          <w:lang w:eastAsia="cs-CZ"/>
        </w:rPr>
        <w:t>orientovat se v přírodě podle mapy i pomocí přírodních úkazů, užívat turistických i pochodových značek</w:t>
      </w:r>
    </w:p>
    <w:p w14:paraId="1B284361" w14:textId="77777777" w:rsidR="00157021" w:rsidRPr="00157021" w:rsidRDefault="00157021" w:rsidP="008B4960">
      <w:pPr>
        <w:pStyle w:val="Odstavecseseznamem"/>
        <w:numPr>
          <w:ilvl w:val="0"/>
          <w:numId w:val="216"/>
        </w:numPr>
        <w:spacing w:after="0"/>
        <w:jc w:val="both"/>
        <w:rPr>
          <w:lang w:eastAsia="cs-CZ"/>
        </w:rPr>
      </w:pPr>
      <w:r w:rsidRPr="00157021">
        <w:rPr>
          <w:lang w:eastAsia="cs-CZ"/>
        </w:rPr>
        <w:t>dodržovat zásady chování v přírodě, chránit přírodní památky a vnímat je jako důležitou součást cestovního ruchu</w:t>
      </w:r>
    </w:p>
    <w:p w14:paraId="72ADAF23" w14:textId="77777777" w:rsidR="00157021" w:rsidRPr="00157021" w:rsidRDefault="00157021" w:rsidP="008B4960">
      <w:pPr>
        <w:pStyle w:val="Odstavecseseznamem"/>
        <w:numPr>
          <w:ilvl w:val="0"/>
          <w:numId w:val="216"/>
        </w:numPr>
        <w:spacing w:after="0"/>
        <w:jc w:val="both"/>
        <w:rPr>
          <w:lang w:eastAsia="cs-CZ"/>
        </w:rPr>
      </w:pPr>
      <w:r w:rsidRPr="00157021">
        <w:rPr>
          <w:lang w:eastAsia="cs-CZ"/>
        </w:rPr>
        <w:t>sestavit jednoduchý plánek, který je možné využít pro cestování</w:t>
      </w:r>
    </w:p>
    <w:p w14:paraId="0C24B5D3" w14:textId="77777777" w:rsidR="00157021" w:rsidRPr="00157021" w:rsidRDefault="00157021" w:rsidP="008B4960">
      <w:pPr>
        <w:pStyle w:val="Odstavecseseznamem"/>
        <w:numPr>
          <w:ilvl w:val="0"/>
          <w:numId w:val="216"/>
        </w:numPr>
        <w:spacing w:after="0"/>
        <w:jc w:val="both"/>
        <w:rPr>
          <w:lang w:eastAsia="cs-CZ"/>
        </w:rPr>
      </w:pPr>
      <w:r w:rsidRPr="00157021">
        <w:rPr>
          <w:lang w:eastAsia="cs-CZ"/>
        </w:rPr>
        <w:t>vyjádřit své názory při společných aktivitách a stejně tak vnímat a respektovat názory druhých, diskutovat a ve skupině spolupracovat</w:t>
      </w:r>
    </w:p>
    <w:p w14:paraId="77600689" w14:textId="77777777" w:rsidR="00157021" w:rsidRDefault="00157021" w:rsidP="008B4960">
      <w:pPr>
        <w:pStyle w:val="Odstavecseseznamem"/>
        <w:numPr>
          <w:ilvl w:val="0"/>
          <w:numId w:val="216"/>
        </w:numPr>
        <w:spacing w:after="0"/>
        <w:jc w:val="both"/>
        <w:rPr>
          <w:lang w:eastAsia="cs-CZ"/>
        </w:rPr>
      </w:pPr>
      <w:r w:rsidRPr="00157021">
        <w:rPr>
          <w:lang w:eastAsia="cs-CZ"/>
        </w:rPr>
        <w:lastRenderedPageBreak/>
        <w:t xml:space="preserve">znát globální problémy lidstva, diskutovat o jejich příčinách a zaujímat konkrétní postoje </w:t>
      </w:r>
    </w:p>
    <w:p w14:paraId="39E7C063" w14:textId="77777777" w:rsidR="00157021" w:rsidRDefault="00157021" w:rsidP="00157021">
      <w:pPr>
        <w:spacing w:after="0"/>
        <w:jc w:val="both"/>
        <w:rPr>
          <w:lang w:eastAsia="cs-CZ"/>
        </w:rPr>
      </w:pPr>
    </w:p>
    <w:p w14:paraId="0ACC714E" w14:textId="77777777" w:rsidR="00157021" w:rsidRPr="00157021" w:rsidRDefault="00157021" w:rsidP="00157021">
      <w:pPr>
        <w:spacing w:after="0"/>
        <w:jc w:val="both"/>
        <w:rPr>
          <w:rFonts w:eastAsia="Times New Roman"/>
          <w:szCs w:val="24"/>
          <w:lang w:eastAsia="cs-CZ"/>
        </w:rPr>
      </w:pPr>
      <w:r w:rsidRPr="00A4734A">
        <w:rPr>
          <w:rFonts w:eastAsia="Times New Roman"/>
          <w:szCs w:val="24"/>
          <w:lang w:eastAsia="cs-CZ"/>
        </w:rPr>
        <w:t>Učivo:</w:t>
      </w:r>
    </w:p>
    <w:p w14:paraId="602380EB" w14:textId="77777777" w:rsidR="00157021" w:rsidRPr="00157021" w:rsidRDefault="00157021" w:rsidP="00157021">
      <w:pPr>
        <w:spacing w:after="0"/>
        <w:jc w:val="both"/>
        <w:rPr>
          <w:rFonts w:eastAsia="Times New Roman"/>
          <w:b/>
          <w:szCs w:val="24"/>
          <w:lang w:eastAsia="cs-CZ"/>
        </w:rPr>
      </w:pPr>
      <w:r w:rsidRPr="00157021">
        <w:rPr>
          <w:rFonts w:eastAsia="Times New Roman"/>
          <w:b/>
          <w:szCs w:val="24"/>
          <w:lang w:eastAsia="cs-CZ"/>
        </w:rPr>
        <w:t>Praktické činnosti:</w:t>
      </w:r>
    </w:p>
    <w:p w14:paraId="4D15B16E" w14:textId="77777777" w:rsidR="00157021" w:rsidRPr="00A4734A" w:rsidRDefault="00157021" w:rsidP="008B4960">
      <w:pPr>
        <w:pStyle w:val="Odstavecseseznamem"/>
        <w:numPr>
          <w:ilvl w:val="0"/>
          <w:numId w:val="316"/>
        </w:numPr>
        <w:spacing w:after="0"/>
        <w:jc w:val="both"/>
        <w:rPr>
          <w:rFonts w:eastAsia="Times New Roman"/>
          <w:szCs w:val="24"/>
          <w:lang w:eastAsia="cs-CZ"/>
        </w:rPr>
      </w:pPr>
      <w:r w:rsidRPr="00A4734A">
        <w:rPr>
          <w:rFonts w:eastAsia="Times New Roman"/>
          <w:szCs w:val="24"/>
          <w:lang w:eastAsia="cs-CZ"/>
        </w:rPr>
        <w:t>Práce s mapou, buzolou, orientace v přírodě pomocí buzoly, lišejníků, letokruhů,…</w:t>
      </w:r>
    </w:p>
    <w:p w14:paraId="54449EAE" w14:textId="77777777" w:rsidR="00157021" w:rsidRPr="00A4734A" w:rsidRDefault="00157021" w:rsidP="008B4960">
      <w:pPr>
        <w:pStyle w:val="Odstavecseseznamem"/>
        <w:numPr>
          <w:ilvl w:val="0"/>
          <w:numId w:val="316"/>
        </w:numPr>
        <w:spacing w:after="0"/>
        <w:jc w:val="both"/>
        <w:rPr>
          <w:rFonts w:eastAsia="Times New Roman"/>
          <w:szCs w:val="24"/>
          <w:lang w:eastAsia="cs-CZ"/>
        </w:rPr>
      </w:pPr>
      <w:r w:rsidRPr="00A4734A">
        <w:rPr>
          <w:rFonts w:eastAsia="Times New Roman"/>
          <w:szCs w:val="24"/>
          <w:lang w:eastAsia="cs-CZ"/>
        </w:rPr>
        <w:t>Činnost s mapou při turistice, odhady vzdáleností, pochodové a turistické značky, dodržování hlavních zásad při pohybu v přírodě, případná fotodokumentace z turistických výletů a následné vyhotovení nástěnky.</w:t>
      </w:r>
    </w:p>
    <w:p w14:paraId="67884B41" w14:textId="77777777" w:rsidR="00157021" w:rsidRPr="00A4734A" w:rsidRDefault="00157021" w:rsidP="008B4960">
      <w:pPr>
        <w:pStyle w:val="Odstavecseseznamem"/>
        <w:numPr>
          <w:ilvl w:val="0"/>
          <w:numId w:val="316"/>
        </w:numPr>
        <w:spacing w:after="0"/>
        <w:jc w:val="both"/>
        <w:rPr>
          <w:rFonts w:eastAsia="Times New Roman"/>
          <w:szCs w:val="24"/>
          <w:lang w:eastAsia="cs-CZ"/>
        </w:rPr>
      </w:pPr>
      <w:r w:rsidRPr="00A4734A">
        <w:rPr>
          <w:rFonts w:eastAsia="Times New Roman"/>
          <w:szCs w:val="24"/>
          <w:lang w:eastAsia="cs-CZ"/>
        </w:rPr>
        <w:t>Praktické činnosti s autobusovými a vlakovými jízdními řády.</w:t>
      </w:r>
    </w:p>
    <w:p w14:paraId="72BBF8D7" w14:textId="77777777" w:rsidR="00157021" w:rsidRPr="00A4734A" w:rsidRDefault="00157021" w:rsidP="008B4960">
      <w:pPr>
        <w:pStyle w:val="Odstavecseseznamem"/>
        <w:numPr>
          <w:ilvl w:val="0"/>
          <w:numId w:val="316"/>
        </w:numPr>
        <w:spacing w:after="0"/>
        <w:jc w:val="both"/>
        <w:rPr>
          <w:rFonts w:eastAsia="Times New Roman"/>
          <w:szCs w:val="24"/>
          <w:lang w:eastAsia="cs-CZ"/>
        </w:rPr>
      </w:pPr>
      <w:r w:rsidRPr="00A4734A">
        <w:rPr>
          <w:rFonts w:eastAsia="Times New Roman"/>
          <w:szCs w:val="24"/>
          <w:lang w:eastAsia="cs-CZ"/>
        </w:rPr>
        <w:t>Užití literatury s geografickou tematikou, práce s grafy, tabulkami, statistickými údaji.</w:t>
      </w:r>
    </w:p>
    <w:p w14:paraId="30465674" w14:textId="77777777" w:rsidR="00157021" w:rsidRPr="00A4734A" w:rsidRDefault="00157021" w:rsidP="008B4960">
      <w:pPr>
        <w:pStyle w:val="Odstavecseseznamem"/>
        <w:numPr>
          <w:ilvl w:val="0"/>
          <w:numId w:val="316"/>
        </w:numPr>
        <w:spacing w:after="0"/>
        <w:jc w:val="both"/>
        <w:rPr>
          <w:rFonts w:eastAsia="Times New Roman"/>
          <w:szCs w:val="24"/>
          <w:lang w:eastAsia="cs-CZ"/>
        </w:rPr>
      </w:pPr>
      <w:r w:rsidRPr="00A4734A">
        <w:rPr>
          <w:rFonts w:eastAsia="Times New Roman"/>
          <w:szCs w:val="24"/>
          <w:lang w:eastAsia="cs-CZ"/>
        </w:rPr>
        <w:t>Druhy tematických map, měření na topografických a geografických mapách.</w:t>
      </w:r>
    </w:p>
    <w:p w14:paraId="156F6DD8" w14:textId="77777777" w:rsidR="00157021" w:rsidRPr="00157021" w:rsidRDefault="00157021" w:rsidP="00157021">
      <w:pPr>
        <w:spacing w:after="0"/>
        <w:jc w:val="both"/>
        <w:rPr>
          <w:rFonts w:eastAsia="Times New Roman"/>
          <w:szCs w:val="24"/>
          <w:lang w:eastAsia="cs-CZ"/>
        </w:rPr>
      </w:pPr>
    </w:p>
    <w:p w14:paraId="6ED5B8CE" w14:textId="77777777" w:rsidR="00157021" w:rsidRPr="00157021" w:rsidRDefault="00157021" w:rsidP="00157021">
      <w:pPr>
        <w:spacing w:after="0"/>
        <w:jc w:val="both"/>
        <w:rPr>
          <w:rFonts w:eastAsia="Times New Roman"/>
          <w:b/>
          <w:szCs w:val="24"/>
          <w:lang w:eastAsia="cs-CZ"/>
        </w:rPr>
      </w:pPr>
      <w:r w:rsidRPr="00157021">
        <w:rPr>
          <w:rFonts w:eastAsia="Times New Roman"/>
          <w:b/>
          <w:szCs w:val="24"/>
          <w:lang w:eastAsia="cs-CZ"/>
        </w:rPr>
        <w:t>Místní oblast:</w:t>
      </w:r>
    </w:p>
    <w:p w14:paraId="181F9FAA" w14:textId="77777777" w:rsidR="00157021" w:rsidRPr="00A4734A" w:rsidRDefault="00157021" w:rsidP="008B4960">
      <w:pPr>
        <w:pStyle w:val="Odstavecseseznamem"/>
        <w:numPr>
          <w:ilvl w:val="0"/>
          <w:numId w:val="317"/>
        </w:numPr>
        <w:spacing w:after="0"/>
        <w:jc w:val="both"/>
        <w:rPr>
          <w:rFonts w:eastAsia="Times New Roman"/>
          <w:szCs w:val="24"/>
          <w:lang w:eastAsia="cs-CZ"/>
        </w:rPr>
      </w:pPr>
      <w:r w:rsidRPr="00A4734A">
        <w:rPr>
          <w:rFonts w:eastAsia="Times New Roman"/>
          <w:szCs w:val="24"/>
          <w:lang w:eastAsia="cs-CZ"/>
        </w:rPr>
        <w:t>Postavení v ČR – geografická poloha, přírodní charakteristika, funkce, stav a úroveň životního prostředí.</w:t>
      </w:r>
    </w:p>
    <w:p w14:paraId="103CF4BC" w14:textId="77777777" w:rsidR="00157021" w:rsidRPr="00A4734A" w:rsidRDefault="00157021" w:rsidP="008B4960">
      <w:pPr>
        <w:pStyle w:val="Odstavecseseznamem"/>
        <w:numPr>
          <w:ilvl w:val="0"/>
          <w:numId w:val="317"/>
        </w:numPr>
        <w:spacing w:after="0"/>
        <w:jc w:val="both"/>
        <w:rPr>
          <w:rFonts w:eastAsia="Times New Roman"/>
          <w:szCs w:val="24"/>
          <w:lang w:eastAsia="cs-CZ"/>
        </w:rPr>
      </w:pPr>
      <w:r w:rsidRPr="00A4734A">
        <w:rPr>
          <w:rFonts w:eastAsia="Times New Roman"/>
          <w:szCs w:val="24"/>
          <w:lang w:eastAsia="cs-CZ"/>
        </w:rPr>
        <w:t>Kulturní význam krajiny – chráněná území, přírodní i kulturní památky.</w:t>
      </w:r>
    </w:p>
    <w:p w14:paraId="0D8577B6" w14:textId="77777777" w:rsidR="00157021" w:rsidRPr="00157021" w:rsidRDefault="00157021" w:rsidP="00157021">
      <w:pPr>
        <w:spacing w:after="0"/>
        <w:jc w:val="both"/>
        <w:rPr>
          <w:rFonts w:eastAsia="Times New Roman"/>
          <w:szCs w:val="24"/>
          <w:lang w:eastAsia="cs-CZ"/>
        </w:rPr>
      </w:pPr>
    </w:p>
    <w:p w14:paraId="544E496C" w14:textId="77777777" w:rsidR="00157021" w:rsidRPr="00157021" w:rsidRDefault="00157021" w:rsidP="00157021">
      <w:pPr>
        <w:spacing w:after="0"/>
        <w:jc w:val="both"/>
        <w:rPr>
          <w:rFonts w:eastAsia="Times New Roman"/>
          <w:b/>
          <w:szCs w:val="24"/>
          <w:lang w:eastAsia="cs-CZ"/>
        </w:rPr>
      </w:pPr>
      <w:r w:rsidRPr="00157021">
        <w:rPr>
          <w:rFonts w:eastAsia="Times New Roman"/>
          <w:b/>
          <w:szCs w:val="24"/>
          <w:lang w:eastAsia="cs-CZ"/>
        </w:rPr>
        <w:t>Cestovní ruch:</w:t>
      </w:r>
    </w:p>
    <w:p w14:paraId="5A6398F0" w14:textId="77777777" w:rsidR="00157021" w:rsidRPr="00A4734A" w:rsidRDefault="00157021" w:rsidP="008B4960">
      <w:pPr>
        <w:pStyle w:val="Odstavecseseznamem"/>
        <w:numPr>
          <w:ilvl w:val="0"/>
          <w:numId w:val="318"/>
        </w:numPr>
        <w:spacing w:after="0"/>
        <w:jc w:val="both"/>
        <w:rPr>
          <w:rFonts w:eastAsia="Times New Roman"/>
          <w:szCs w:val="24"/>
          <w:lang w:eastAsia="cs-CZ"/>
        </w:rPr>
      </w:pPr>
      <w:r w:rsidRPr="00A4734A">
        <w:rPr>
          <w:rFonts w:eastAsia="Times New Roman"/>
          <w:szCs w:val="24"/>
          <w:lang w:eastAsia="cs-CZ"/>
        </w:rPr>
        <w:t>Podmínky – přírodní i společenské.</w:t>
      </w:r>
    </w:p>
    <w:p w14:paraId="39EF0DD3" w14:textId="77777777" w:rsidR="00157021" w:rsidRPr="00A4734A" w:rsidRDefault="00157021" w:rsidP="008B4960">
      <w:pPr>
        <w:pStyle w:val="Odstavecseseznamem"/>
        <w:numPr>
          <w:ilvl w:val="0"/>
          <w:numId w:val="318"/>
        </w:numPr>
        <w:spacing w:after="0"/>
        <w:jc w:val="both"/>
        <w:rPr>
          <w:rFonts w:eastAsia="Times New Roman"/>
          <w:szCs w:val="24"/>
          <w:lang w:eastAsia="cs-CZ"/>
        </w:rPr>
      </w:pPr>
      <w:r w:rsidRPr="00A4734A">
        <w:rPr>
          <w:rFonts w:eastAsia="Times New Roman"/>
          <w:szCs w:val="24"/>
          <w:lang w:eastAsia="cs-CZ"/>
        </w:rPr>
        <w:t>Světový cestovní ruch, cestovní ruch v ČR a místní oblasti.</w:t>
      </w:r>
    </w:p>
    <w:p w14:paraId="22F21AF1" w14:textId="77777777" w:rsidR="00157021" w:rsidRPr="00A4734A" w:rsidRDefault="00157021" w:rsidP="008B4960">
      <w:pPr>
        <w:pStyle w:val="Odstavecseseznamem"/>
        <w:numPr>
          <w:ilvl w:val="0"/>
          <w:numId w:val="318"/>
        </w:numPr>
        <w:spacing w:after="0"/>
        <w:jc w:val="both"/>
        <w:rPr>
          <w:rFonts w:eastAsia="Times New Roman"/>
          <w:szCs w:val="24"/>
          <w:lang w:eastAsia="cs-CZ"/>
        </w:rPr>
      </w:pPr>
      <w:r w:rsidRPr="00A4734A">
        <w:rPr>
          <w:rFonts w:eastAsia="Times New Roman"/>
          <w:szCs w:val="24"/>
          <w:lang w:eastAsia="cs-CZ"/>
        </w:rPr>
        <w:t>Atraktivní místa regionu.</w:t>
      </w:r>
    </w:p>
    <w:p w14:paraId="3D00475F" w14:textId="77777777" w:rsidR="00157021" w:rsidRPr="00157021" w:rsidRDefault="00157021" w:rsidP="00157021">
      <w:pPr>
        <w:spacing w:after="0"/>
        <w:jc w:val="both"/>
        <w:rPr>
          <w:rFonts w:eastAsia="Times New Roman"/>
          <w:szCs w:val="24"/>
          <w:lang w:eastAsia="cs-CZ"/>
        </w:rPr>
      </w:pPr>
    </w:p>
    <w:p w14:paraId="4EBEEDB7" w14:textId="77777777" w:rsidR="00157021" w:rsidRPr="00157021" w:rsidRDefault="00157021" w:rsidP="00157021">
      <w:pPr>
        <w:spacing w:after="0"/>
        <w:jc w:val="both"/>
        <w:rPr>
          <w:rFonts w:eastAsia="Times New Roman"/>
          <w:b/>
          <w:szCs w:val="24"/>
          <w:lang w:eastAsia="cs-CZ"/>
        </w:rPr>
      </w:pPr>
      <w:r w:rsidRPr="00157021">
        <w:rPr>
          <w:rFonts w:eastAsia="Times New Roman"/>
          <w:b/>
          <w:szCs w:val="24"/>
          <w:lang w:eastAsia="cs-CZ"/>
        </w:rPr>
        <w:t>Lidé a jejich činnost na Zemi:</w:t>
      </w:r>
    </w:p>
    <w:p w14:paraId="0DB25608" w14:textId="77777777" w:rsidR="00157021" w:rsidRPr="00A4734A" w:rsidRDefault="00157021" w:rsidP="008B4960">
      <w:pPr>
        <w:pStyle w:val="Odstavecseseznamem"/>
        <w:numPr>
          <w:ilvl w:val="0"/>
          <w:numId w:val="319"/>
        </w:numPr>
        <w:spacing w:after="0"/>
        <w:jc w:val="both"/>
        <w:rPr>
          <w:rFonts w:eastAsia="Times New Roman"/>
          <w:szCs w:val="24"/>
          <w:lang w:eastAsia="cs-CZ"/>
        </w:rPr>
      </w:pPr>
      <w:r w:rsidRPr="00A4734A">
        <w:rPr>
          <w:rFonts w:eastAsia="Times New Roman"/>
          <w:szCs w:val="24"/>
          <w:lang w:eastAsia="cs-CZ"/>
        </w:rPr>
        <w:t>Počet, růst a rozmístění obyvatel.</w:t>
      </w:r>
    </w:p>
    <w:p w14:paraId="0D9B2E80" w14:textId="77777777" w:rsidR="00157021" w:rsidRPr="00A4734A" w:rsidRDefault="00157021" w:rsidP="008B4960">
      <w:pPr>
        <w:pStyle w:val="Odstavecseseznamem"/>
        <w:numPr>
          <w:ilvl w:val="0"/>
          <w:numId w:val="319"/>
        </w:numPr>
        <w:spacing w:after="0"/>
        <w:jc w:val="both"/>
        <w:rPr>
          <w:rFonts w:eastAsia="Times New Roman"/>
          <w:szCs w:val="24"/>
          <w:lang w:eastAsia="cs-CZ"/>
        </w:rPr>
      </w:pPr>
      <w:r w:rsidRPr="00A4734A">
        <w:rPr>
          <w:rFonts w:eastAsia="Times New Roman"/>
          <w:szCs w:val="24"/>
          <w:lang w:eastAsia="cs-CZ"/>
        </w:rPr>
        <w:t>Využívání přírodních zdrojů – vývoj spotřeby energie, paliv, potřeba zemědělské půdy,…</w:t>
      </w:r>
    </w:p>
    <w:p w14:paraId="1553A3D1" w14:textId="77777777" w:rsidR="00157021" w:rsidRPr="00A4734A" w:rsidRDefault="00157021" w:rsidP="008B4960">
      <w:pPr>
        <w:pStyle w:val="Odstavecseseznamem"/>
        <w:numPr>
          <w:ilvl w:val="0"/>
          <w:numId w:val="319"/>
        </w:numPr>
        <w:spacing w:after="0"/>
        <w:jc w:val="both"/>
        <w:rPr>
          <w:rFonts w:eastAsia="Times New Roman"/>
          <w:szCs w:val="24"/>
          <w:lang w:eastAsia="cs-CZ"/>
        </w:rPr>
      </w:pPr>
      <w:r w:rsidRPr="00A4734A">
        <w:rPr>
          <w:rFonts w:eastAsia="Times New Roman"/>
          <w:szCs w:val="24"/>
          <w:lang w:eastAsia="cs-CZ"/>
        </w:rPr>
        <w:t>Světové hospodářství – prvovýroba, druhovýroba, služby, cestovní ruch.</w:t>
      </w:r>
    </w:p>
    <w:p w14:paraId="44C04F0F" w14:textId="77777777" w:rsidR="00157021" w:rsidRPr="00A4734A" w:rsidRDefault="00157021" w:rsidP="008B4960">
      <w:pPr>
        <w:pStyle w:val="Odstavecseseznamem"/>
        <w:numPr>
          <w:ilvl w:val="0"/>
          <w:numId w:val="319"/>
        </w:numPr>
        <w:spacing w:after="0"/>
        <w:jc w:val="both"/>
        <w:rPr>
          <w:rFonts w:eastAsia="Times New Roman"/>
          <w:szCs w:val="24"/>
          <w:lang w:eastAsia="cs-CZ"/>
        </w:rPr>
      </w:pPr>
      <w:r w:rsidRPr="00A4734A">
        <w:rPr>
          <w:rFonts w:eastAsia="Times New Roman"/>
          <w:szCs w:val="24"/>
          <w:lang w:eastAsia="cs-CZ"/>
        </w:rPr>
        <w:t>Životní prostředí – čistota ovzduší, vod, půd, ukládání odpadů, působení hluku, civilizační choroby.</w:t>
      </w:r>
    </w:p>
    <w:p w14:paraId="20A5CCE4" w14:textId="77777777" w:rsidR="00157021" w:rsidRPr="00A4734A" w:rsidRDefault="00157021" w:rsidP="008B4960">
      <w:pPr>
        <w:pStyle w:val="Odstavecseseznamem"/>
        <w:numPr>
          <w:ilvl w:val="0"/>
          <w:numId w:val="319"/>
        </w:numPr>
        <w:spacing w:after="0"/>
        <w:jc w:val="both"/>
        <w:rPr>
          <w:rFonts w:eastAsia="Times New Roman"/>
          <w:szCs w:val="24"/>
          <w:lang w:eastAsia="cs-CZ"/>
        </w:rPr>
      </w:pPr>
      <w:r w:rsidRPr="00A4734A">
        <w:rPr>
          <w:rFonts w:eastAsia="Times New Roman"/>
          <w:szCs w:val="24"/>
          <w:lang w:eastAsia="cs-CZ"/>
        </w:rPr>
        <w:t>Globální problémy lidstva (práce s tiskem, odbornými časopisy,….).</w:t>
      </w:r>
    </w:p>
    <w:p w14:paraId="13B20386" w14:textId="77777777" w:rsidR="00157021" w:rsidRPr="00A4734A" w:rsidRDefault="00157021" w:rsidP="008B4960">
      <w:pPr>
        <w:pStyle w:val="Odstavecseseznamem"/>
        <w:numPr>
          <w:ilvl w:val="0"/>
          <w:numId w:val="319"/>
        </w:numPr>
        <w:spacing w:after="0"/>
        <w:jc w:val="both"/>
        <w:rPr>
          <w:rFonts w:eastAsia="Times New Roman"/>
          <w:szCs w:val="24"/>
          <w:lang w:eastAsia="cs-CZ"/>
        </w:rPr>
      </w:pPr>
      <w:r w:rsidRPr="00A4734A">
        <w:rPr>
          <w:rFonts w:eastAsia="Times New Roman"/>
          <w:szCs w:val="24"/>
          <w:lang w:eastAsia="cs-CZ"/>
        </w:rPr>
        <w:t>Chování při povodních, atmosférických poruchách, přežití stavu ohrožení ve volné přírodě.</w:t>
      </w:r>
    </w:p>
    <w:p w14:paraId="2F3DE41A" w14:textId="77777777" w:rsidR="00157021" w:rsidRPr="00157021" w:rsidRDefault="00157021" w:rsidP="00157021">
      <w:pPr>
        <w:spacing w:after="0"/>
        <w:jc w:val="both"/>
        <w:rPr>
          <w:rFonts w:eastAsia="Times New Roman"/>
          <w:szCs w:val="24"/>
          <w:lang w:eastAsia="cs-CZ"/>
        </w:rPr>
      </w:pPr>
    </w:p>
    <w:p w14:paraId="74648AAA" w14:textId="77777777" w:rsidR="00157021" w:rsidRPr="00157021" w:rsidRDefault="00157021" w:rsidP="00157021">
      <w:pPr>
        <w:spacing w:after="0"/>
        <w:jc w:val="both"/>
        <w:rPr>
          <w:rFonts w:eastAsia="Times New Roman"/>
          <w:b/>
          <w:szCs w:val="24"/>
          <w:lang w:eastAsia="cs-CZ"/>
        </w:rPr>
      </w:pPr>
      <w:r w:rsidRPr="00157021">
        <w:rPr>
          <w:rFonts w:eastAsia="Times New Roman"/>
          <w:b/>
          <w:szCs w:val="24"/>
          <w:lang w:eastAsia="cs-CZ"/>
        </w:rPr>
        <w:t>Hlavní změny na mapě světa:</w:t>
      </w:r>
    </w:p>
    <w:p w14:paraId="50289810" w14:textId="77777777" w:rsidR="00157021" w:rsidRPr="00A4734A" w:rsidRDefault="00157021" w:rsidP="008B4960">
      <w:pPr>
        <w:pStyle w:val="Odstavecseseznamem"/>
        <w:numPr>
          <w:ilvl w:val="0"/>
          <w:numId w:val="320"/>
        </w:numPr>
        <w:spacing w:after="0"/>
        <w:jc w:val="both"/>
        <w:rPr>
          <w:rFonts w:eastAsia="Times New Roman"/>
          <w:szCs w:val="24"/>
          <w:lang w:eastAsia="cs-CZ"/>
        </w:rPr>
      </w:pPr>
      <w:r w:rsidRPr="00A4734A">
        <w:rPr>
          <w:rFonts w:eastAsia="Times New Roman"/>
          <w:szCs w:val="24"/>
          <w:lang w:eastAsia="cs-CZ"/>
        </w:rPr>
        <w:t>Světové velmoci, nezávislé státy a závislá území.</w:t>
      </w:r>
    </w:p>
    <w:p w14:paraId="405E84D7" w14:textId="77777777" w:rsidR="00157021" w:rsidRPr="00A4734A" w:rsidRDefault="00157021" w:rsidP="008B4960">
      <w:pPr>
        <w:pStyle w:val="Odstavecseseznamem"/>
        <w:numPr>
          <w:ilvl w:val="0"/>
          <w:numId w:val="320"/>
        </w:numPr>
        <w:spacing w:after="0"/>
        <w:jc w:val="both"/>
        <w:rPr>
          <w:rFonts w:eastAsia="Times New Roman"/>
          <w:szCs w:val="24"/>
          <w:lang w:eastAsia="cs-CZ"/>
        </w:rPr>
      </w:pPr>
      <w:r w:rsidRPr="00A4734A">
        <w:rPr>
          <w:rFonts w:eastAsia="Times New Roman"/>
          <w:szCs w:val="24"/>
          <w:lang w:eastAsia="cs-CZ"/>
        </w:rPr>
        <w:t>Současné státy světa a odlišnosti mezi nimi (práce s encyklopediemi).</w:t>
      </w:r>
    </w:p>
    <w:p w14:paraId="051AFC95" w14:textId="77777777" w:rsidR="00157021" w:rsidRPr="00A4734A" w:rsidRDefault="00157021" w:rsidP="008B4960">
      <w:pPr>
        <w:pStyle w:val="Odstavecseseznamem"/>
        <w:numPr>
          <w:ilvl w:val="0"/>
          <w:numId w:val="320"/>
        </w:numPr>
        <w:spacing w:after="0"/>
        <w:jc w:val="both"/>
        <w:rPr>
          <w:rFonts w:eastAsia="Times New Roman"/>
          <w:szCs w:val="24"/>
          <w:lang w:eastAsia="cs-CZ"/>
        </w:rPr>
      </w:pPr>
      <w:r w:rsidRPr="00A4734A">
        <w:rPr>
          <w:rFonts w:eastAsia="Times New Roman"/>
          <w:szCs w:val="24"/>
          <w:lang w:eastAsia="cs-CZ"/>
        </w:rPr>
        <w:t>Mezinárodní politické a hospodářské organizace.</w:t>
      </w:r>
      <w:r w:rsidRPr="00A4734A">
        <w:rPr>
          <w:rFonts w:eastAsia="Times New Roman"/>
          <w:szCs w:val="24"/>
          <w:lang w:eastAsia="cs-CZ"/>
        </w:rPr>
        <w:br w:type="page"/>
      </w:r>
    </w:p>
    <w:p w14:paraId="775896C0" w14:textId="77777777" w:rsidR="00157021" w:rsidRDefault="00157021" w:rsidP="00157021">
      <w:pPr>
        <w:spacing w:after="0"/>
        <w:jc w:val="both"/>
        <w:rPr>
          <w:rFonts w:eastAsia="Times New Roman"/>
          <w:szCs w:val="24"/>
          <w:lang w:eastAsia="cs-CZ"/>
        </w:rPr>
        <w:sectPr w:rsidR="00157021" w:rsidSect="009448EF">
          <w:pgSz w:w="11906" w:h="16838"/>
          <w:pgMar w:top="1417" w:right="1417" w:bottom="1417" w:left="1417" w:header="708" w:footer="708" w:gutter="0"/>
          <w:cols w:space="708"/>
          <w:titlePg/>
          <w:docGrid w:linePitch="360"/>
        </w:sectPr>
      </w:pPr>
    </w:p>
    <w:p w14:paraId="1C9C2D8D" w14:textId="77777777" w:rsidR="00157021" w:rsidRDefault="00157021" w:rsidP="00157021">
      <w:pPr>
        <w:pStyle w:val="Nadpis1"/>
      </w:pPr>
      <w:bookmarkStart w:id="62" w:name="_Toc101517480"/>
      <w:r>
        <w:lastRenderedPageBreak/>
        <w:t>11.</w:t>
      </w:r>
      <w:r>
        <w:tab/>
        <w:t>Umění a kultura</w:t>
      </w:r>
      <w:bookmarkEnd w:id="62"/>
    </w:p>
    <w:p w14:paraId="2E8C3FFB" w14:textId="77777777" w:rsidR="00157021" w:rsidRDefault="00157021" w:rsidP="00157021">
      <w:pPr>
        <w:rPr>
          <w:lang w:eastAsia="cs-CZ"/>
        </w:rPr>
      </w:pPr>
    </w:p>
    <w:p w14:paraId="557F5E25" w14:textId="77777777" w:rsidR="00157021" w:rsidRPr="00A4734A" w:rsidRDefault="00157021" w:rsidP="00157021">
      <w:pPr>
        <w:spacing w:after="0"/>
        <w:jc w:val="both"/>
        <w:rPr>
          <w:rFonts w:eastAsia="Times New Roman"/>
          <w:b/>
          <w:bCs/>
          <w:szCs w:val="24"/>
          <w:lang w:eastAsia="cs-CZ"/>
        </w:rPr>
      </w:pPr>
      <w:r w:rsidRPr="00A4734A">
        <w:rPr>
          <w:rFonts w:eastAsia="Times New Roman"/>
          <w:b/>
          <w:szCs w:val="24"/>
          <w:lang w:eastAsia="cs-CZ"/>
        </w:rPr>
        <w:t>Chara</w:t>
      </w:r>
      <w:r w:rsidR="00A4734A" w:rsidRPr="00A4734A">
        <w:rPr>
          <w:rFonts w:eastAsia="Times New Roman"/>
          <w:b/>
          <w:szCs w:val="24"/>
          <w:lang w:eastAsia="cs-CZ"/>
        </w:rPr>
        <w:t>kteristika vzdělávacího oboru</w:t>
      </w:r>
      <w:r w:rsidRPr="00A4734A">
        <w:rPr>
          <w:rFonts w:eastAsia="Times New Roman"/>
          <w:b/>
          <w:szCs w:val="24"/>
          <w:lang w:eastAsia="cs-CZ"/>
        </w:rPr>
        <w:t xml:space="preserve">                                            </w:t>
      </w:r>
    </w:p>
    <w:p w14:paraId="124B82BE" w14:textId="77777777" w:rsidR="00157021" w:rsidRPr="00456977" w:rsidRDefault="00157021" w:rsidP="00157021">
      <w:pPr>
        <w:spacing w:after="0"/>
        <w:jc w:val="both"/>
        <w:rPr>
          <w:rFonts w:eastAsia="Times New Roman"/>
          <w:b/>
          <w:bCs/>
          <w:szCs w:val="24"/>
          <w:lang w:eastAsia="cs-CZ"/>
        </w:rPr>
      </w:pPr>
      <w:r w:rsidRPr="00157021">
        <w:rPr>
          <w:rFonts w:eastAsia="Times New Roman"/>
          <w:szCs w:val="24"/>
          <w:lang w:eastAsia="cs-CZ"/>
        </w:rPr>
        <w:t xml:space="preserve">Vzdělávací obor se vyučuje v 1. – 9. ročníku. V 1. období (1. – 3. ročník) a ve 2. období (4. – 5. ročník) se vyučuje v samostatných </w:t>
      </w:r>
      <w:r w:rsidR="00695F27">
        <w:rPr>
          <w:rFonts w:eastAsia="Times New Roman"/>
          <w:szCs w:val="24"/>
          <w:lang w:eastAsia="cs-CZ"/>
        </w:rPr>
        <w:t xml:space="preserve">vyučovacích </w:t>
      </w:r>
      <w:r w:rsidRPr="00157021">
        <w:rPr>
          <w:rFonts w:eastAsia="Times New Roman"/>
          <w:szCs w:val="24"/>
          <w:lang w:eastAsia="cs-CZ"/>
        </w:rPr>
        <w:t xml:space="preserve">předmětech </w:t>
      </w:r>
      <w:r w:rsidRPr="00157021">
        <w:rPr>
          <w:rFonts w:eastAsia="Times New Roman"/>
          <w:b/>
          <w:bCs/>
          <w:szCs w:val="24"/>
          <w:lang w:eastAsia="cs-CZ"/>
        </w:rPr>
        <w:t xml:space="preserve">Hudební výchova </w:t>
      </w:r>
      <w:r w:rsidRPr="00456977">
        <w:rPr>
          <w:rFonts w:eastAsia="Times New Roman"/>
          <w:bCs/>
          <w:szCs w:val="24"/>
          <w:lang w:eastAsia="cs-CZ"/>
        </w:rPr>
        <w:t>a</w:t>
      </w:r>
      <w:r w:rsidR="00456977">
        <w:rPr>
          <w:rFonts w:eastAsia="Times New Roman"/>
          <w:b/>
          <w:bCs/>
          <w:szCs w:val="24"/>
          <w:lang w:eastAsia="cs-CZ"/>
        </w:rPr>
        <w:t xml:space="preserve"> V</w:t>
      </w:r>
      <w:r w:rsidRPr="00157021">
        <w:rPr>
          <w:rFonts w:eastAsia="Times New Roman"/>
          <w:b/>
          <w:bCs/>
          <w:szCs w:val="24"/>
          <w:lang w:eastAsia="cs-CZ"/>
        </w:rPr>
        <w:t xml:space="preserve">ýtvarná výchova. </w:t>
      </w:r>
      <w:r w:rsidRPr="00157021">
        <w:rPr>
          <w:rFonts w:eastAsia="Times New Roman"/>
          <w:szCs w:val="24"/>
          <w:lang w:eastAsia="cs-CZ"/>
        </w:rPr>
        <w:t xml:space="preserve">Ve 3. období (6. – 9. ročník) je jeho výuka rozdělena rovněž do dvou </w:t>
      </w:r>
      <w:r w:rsidR="00695F27">
        <w:rPr>
          <w:rFonts w:eastAsia="Times New Roman"/>
          <w:szCs w:val="24"/>
          <w:lang w:eastAsia="cs-CZ"/>
        </w:rPr>
        <w:t xml:space="preserve">vyučovacích </w:t>
      </w:r>
      <w:r w:rsidRPr="00157021">
        <w:rPr>
          <w:rFonts w:eastAsia="Times New Roman"/>
          <w:szCs w:val="24"/>
          <w:lang w:eastAsia="cs-CZ"/>
        </w:rPr>
        <w:t xml:space="preserve">předmětů: </w:t>
      </w:r>
      <w:r w:rsidRPr="00157021">
        <w:rPr>
          <w:rFonts w:eastAsia="Times New Roman"/>
          <w:b/>
          <w:bCs/>
          <w:szCs w:val="24"/>
          <w:lang w:eastAsia="cs-CZ"/>
        </w:rPr>
        <w:t xml:space="preserve">Hudební výchova </w:t>
      </w:r>
      <w:r w:rsidRPr="00157021">
        <w:rPr>
          <w:rFonts w:eastAsia="Times New Roman"/>
          <w:szCs w:val="24"/>
          <w:lang w:eastAsia="cs-CZ"/>
        </w:rPr>
        <w:t>a</w:t>
      </w:r>
      <w:r w:rsidR="002C3821">
        <w:rPr>
          <w:rFonts w:eastAsia="Times New Roman"/>
          <w:b/>
          <w:bCs/>
          <w:szCs w:val="24"/>
          <w:lang w:eastAsia="cs-CZ"/>
        </w:rPr>
        <w:t xml:space="preserve"> V</w:t>
      </w:r>
      <w:r w:rsidRPr="00157021">
        <w:rPr>
          <w:rFonts w:eastAsia="Times New Roman"/>
          <w:b/>
          <w:bCs/>
          <w:szCs w:val="24"/>
          <w:lang w:eastAsia="cs-CZ"/>
        </w:rPr>
        <w:t>ýtvarná výchova</w:t>
      </w:r>
      <w:r w:rsidRPr="00157021">
        <w:rPr>
          <w:rFonts w:eastAsia="Times New Roman"/>
          <w:szCs w:val="24"/>
          <w:lang w:eastAsia="cs-CZ"/>
        </w:rPr>
        <w:t>.</w:t>
      </w:r>
    </w:p>
    <w:p w14:paraId="75E36991" w14:textId="77777777" w:rsidR="00157021" w:rsidRPr="00157021" w:rsidRDefault="00157021" w:rsidP="00157021">
      <w:pPr>
        <w:spacing w:after="0"/>
        <w:jc w:val="both"/>
        <w:rPr>
          <w:rFonts w:eastAsia="Times New Roman"/>
          <w:b/>
          <w:bCs/>
          <w:szCs w:val="24"/>
          <w:lang w:eastAsia="cs-CZ"/>
        </w:rPr>
      </w:pPr>
    </w:p>
    <w:p w14:paraId="3055E8DF" w14:textId="77777777" w:rsidR="002C3821" w:rsidRPr="002C3821" w:rsidRDefault="002C3821" w:rsidP="002C3821">
      <w:pPr>
        <w:spacing w:after="0"/>
        <w:jc w:val="both"/>
        <w:rPr>
          <w:rFonts w:eastAsia="Times New Roman"/>
          <w:b/>
          <w:szCs w:val="24"/>
          <w:lang w:eastAsia="cs-CZ"/>
        </w:rPr>
      </w:pPr>
      <w:r w:rsidRPr="002C3821">
        <w:rPr>
          <w:rFonts w:eastAsia="Times New Roman"/>
          <w:b/>
          <w:szCs w:val="24"/>
          <w:lang w:eastAsia="cs-CZ"/>
        </w:rPr>
        <w:t xml:space="preserve">Týdenní dotace: </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2C3821" w:rsidRPr="002C3821" w14:paraId="23E894DB" w14:textId="77777777" w:rsidTr="00BB7E48">
        <w:tc>
          <w:tcPr>
            <w:tcW w:w="1668" w:type="dxa"/>
          </w:tcPr>
          <w:p w14:paraId="6AD37CF7" w14:textId="77777777" w:rsidR="002C3821" w:rsidRPr="002C3821" w:rsidRDefault="002C3821" w:rsidP="002C3821">
            <w:pPr>
              <w:spacing w:line="276" w:lineRule="auto"/>
              <w:jc w:val="both"/>
              <w:rPr>
                <w:rFonts w:eastAsia="Times New Roman"/>
                <w:sz w:val="22"/>
                <w:szCs w:val="22"/>
                <w:lang w:eastAsia="cs-CZ"/>
              </w:rPr>
            </w:pPr>
          </w:p>
        </w:tc>
        <w:tc>
          <w:tcPr>
            <w:tcW w:w="846" w:type="dxa"/>
          </w:tcPr>
          <w:p w14:paraId="4E6DF449"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1.r.</w:t>
            </w:r>
          </w:p>
        </w:tc>
        <w:tc>
          <w:tcPr>
            <w:tcW w:w="847" w:type="dxa"/>
          </w:tcPr>
          <w:p w14:paraId="6B41655D"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2.r.</w:t>
            </w:r>
          </w:p>
        </w:tc>
        <w:tc>
          <w:tcPr>
            <w:tcW w:w="847" w:type="dxa"/>
          </w:tcPr>
          <w:p w14:paraId="46DAA09D"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3.r.</w:t>
            </w:r>
          </w:p>
        </w:tc>
        <w:tc>
          <w:tcPr>
            <w:tcW w:w="846" w:type="dxa"/>
          </w:tcPr>
          <w:p w14:paraId="4C507C61"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4.r.</w:t>
            </w:r>
          </w:p>
        </w:tc>
        <w:tc>
          <w:tcPr>
            <w:tcW w:w="847" w:type="dxa"/>
          </w:tcPr>
          <w:p w14:paraId="46C06ACE"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5.r.</w:t>
            </w:r>
          </w:p>
        </w:tc>
        <w:tc>
          <w:tcPr>
            <w:tcW w:w="847" w:type="dxa"/>
          </w:tcPr>
          <w:p w14:paraId="5ECE4B4F"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6.r.</w:t>
            </w:r>
          </w:p>
        </w:tc>
        <w:tc>
          <w:tcPr>
            <w:tcW w:w="846" w:type="dxa"/>
          </w:tcPr>
          <w:p w14:paraId="2B2BF3D0"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7.r.</w:t>
            </w:r>
          </w:p>
        </w:tc>
        <w:tc>
          <w:tcPr>
            <w:tcW w:w="847" w:type="dxa"/>
          </w:tcPr>
          <w:p w14:paraId="50352B6F"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8.r.</w:t>
            </w:r>
          </w:p>
        </w:tc>
        <w:tc>
          <w:tcPr>
            <w:tcW w:w="847" w:type="dxa"/>
          </w:tcPr>
          <w:p w14:paraId="22D015FF" w14:textId="77777777" w:rsidR="002C3821" w:rsidRPr="002C3821" w:rsidRDefault="002C3821" w:rsidP="002C3821">
            <w:pPr>
              <w:spacing w:line="276" w:lineRule="auto"/>
              <w:jc w:val="center"/>
              <w:rPr>
                <w:rFonts w:eastAsia="Times New Roman"/>
                <w:sz w:val="22"/>
                <w:szCs w:val="22"/>
                <w:lang w:eastAsia="cs-CZ"/>
              </w:rPr>
            </w:pPr>
            <w:r w:rsidRPr="002C3821">
              <w:rPr>
                <w:rFonts w:eastAsia="Times New Roman"/>
                <w:sz w:val="22"/>
                <w:szCs w:val="22"/>
                <w:lang w:eastAsia="cs-CZ"/>
              </w:rPr>
              <w:t>9.r.</w:t>
            </w:r>
          </w:p>
        </w:tc>
      </w:tr>
      <w:tr w:rsidR="002C3821" w:rsidRPr="002C3821" w14:paraId="427E39EE" w14:textId="77777777" w:rsidTr="00BB7E48">
        <w:tc>
          <w:tcPr>
            <w:tcW w:w="1668" w:type="dxa"/>
          </w:tcPr>
          <w:p w14:paraId="2CA35865" w14:textId="77777777" w:rsidR="002C3821" w:rsidRPr="002C3821" w:rsidRDefault="002C3821" w:rsidP="002C3821">
            <w:pPr>
              <w:spacing w:line="276" w:lineRule="auto"/>
              <w:jc w:val="both"/>
              <w:rPr>
                <w:rFonts w:eastAsia="Times New Roman"/>
                <w:sz w:val="22"/>
                <w:szCs w:val="22"/>
                <w:lang w:eastAsia="cs-CZ"/>
              </w:rPr>
            </w:pPr>
            <w:r w:rsidRPr="002C3821">
              <w:rPr>
                <w:rFonts w:eastAsia="Times New Roman"/>
                <w:sz w:val="22"/>
                <w:szCs w:val="22"/>
                <w:lang w:eastAsia="cs-CZ"/>
              </w:rPr>
              <w:t>Hudební výchova</w:t>
            </w:r>
          </w:p>
        </w:tc>
        <w:tc>
          <w:tcPr>
            <w:tcW w:w="846" w:type="dxa"/>
          </w:tcPr>
          <w:p w14:paraId="1182F56F"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c>
          <w:tcPr>
            <w:tcW w:w="847" w:type="dxa"/>
          </w:tcPr>
          <w:p w14:paraId="680E5586"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c>
          <w:tcPr>
            <w:tcW w:w="847" w:type="dxa"/>
          </w:tcPr>
          <w:p w14:paraId="08F3EA59"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c>
          <w:tcPr>
            <w:tcW w:w="846" w:type="dxa"/>
          </w:tcPr>
          <w:p w14:paraId="107204B1"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c>
          <w:tcPr>
            <w:tcW w:w="847" w:type="dxa"/>
          </w:tcPr>
          <w:p w14:paraId="012AC229"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c>
          <w:tcPr>
            <w:tcW w:w="847" w:type="dxa"/>
          </w:tcPr>
          <w:p w14:paraId="606759C9"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c>
          <w:tcPr>
            <w:tcW w:w="846" w:type="dxa"/>
          </w:tcPr>
          <w:p w14:paraId="77EC6B61"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c>
          <w:tcPr>
            <w:tcW w:w="847" w:type="dxa"/>
          </w:tcPr>
          <w:p w14:paraId="43E05B1A"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c>
          <w:tcPr>
            <w:tcW w:w="847" w:type="dxa"/>
          </w:tcPr>
          <w:p w14:paraId="1113DFD2" w14:textId="77777777" w:rsidR="002C3821" w:rsidRPr="002C3821" w:rsidRDefault="002C3821" w:rsidP="002C3821">
            <w:pPr>
              <w:spacing w:line="276" w:lineRule="auto"/>
              <w:jc w:val="center"/>
              <w:rPr>
                <w:rFonts w:eastAsia="Times New Roman"/>
                <w:sz w:val="22"/>
                <w:szCs w:val="22"/>
                <w:lang w:eastAsia="cs-CZ"/>
              </w:rPr>
            </w:pPr>
            <w:r>
              <w:rPr>
                <w:rFonts w:eastAsia="Times New Roman"/>
                <w:sz w:val="22"/>
                <w:szCs w:val="22"/>
                <w:lang w:eastAsia="cs-CZ"/>
              </w:rPr>
              <w:t>1</w:t>
            </w:r>
          </w:p>
        </w:tc>
      </w:tr>
      <w:tr w:rsidR="002C3821" w:rsidRPr="002C3821" w14:paraId="703E216A" w14:textId="77777777" w:rsidTr="00BB7E48">
        <w:tc>
          <w:tcPr>
            <w:tcW w:w="1668" w:type="dxa"/>
          </w:tcPr>
          <w:p w14:paraId="7F81339A" w14:textId="77777777" w:rsidR="002C3821" w:rsidRPr="002C3821" w:rsidRDefault="002C3821" w:rsidP="002C3821">
            <w:pPr>
              <w:jc w:val="both"/>
              <w:rPr>
                <w:rFonts w:eastAsia="Times New Roman"/>
                <w:sz w:val="22"/>
                <w:szCs w:val="22"/>
                <w:lang w:eastAsia="cs-CZ"/>
              </w:rPr>
            </w:pPr>
            <w:r w:rsidRPr="002C3821">
              <w:rPr>
                <w:rFonts w:eastAsia="Times New Roman"/>
                <w:sz w:val="22"/>
                <w:szCs w:val="22"/>
                <w:lang w:eastAsia="cs-CZ"/>
              </w:rPr>
              <w:t>Výtvarná výchova</w:t>
            </w:r>
          </w:p>
        </w:tc>
        <w:tc>
          <w:tcPr>
            <w:tcW w:w="846" w:type="dxa"/>
          </w:tcPr>
          <w:p w14:paraId="1AA59A7A" w14:textId="77777777" w:rsidR="002C3821" w:rsidRPr="002C3821" w:rsidRDefault="002C3821" w:rsidP="002C3821">
            <w:pPr>
              <w:jc w:val="center"/>
              <w:rPr>
                <w:rFonts w:eastAsia="Times New Roman"/>
                <w:sz w:val="22"/>
                <w:szCs w:val="22"/>
                <w:lang w:eastAsia="cs-CZ"/>
              </w:rPr>
            </w:pPr>
            <w:r>
              <w:rPr>
                <w:rFonts w:eastAsia="Times New Roman"/>
                <w:sz w:val="22"/>
                <w:szCs w:val="22"/>
                <w:lang w:eastAsia="cs-CZ"/>
              </w:rPr>
              <w:t>1</w:t>
            </w:r>
          </w:p>
        </w:tc>
        <w:tc>
          <w:tcPr>
            <w:tcW w:w="847" w:type="dxa"/>
          </w:tcPr>
          <w:p w14:paraId="5E23F3CA" w14:textId="77777777" w:rsidR="002C3821" w:rsidRPr="002C3821" w:rsidRDefault="002C3821" w:rsidP="002C3821">
            <w:pPr>
              <w:jc w:val="center"/>
              <w:rPr>
                <w:rFonts w:eastAsia="Times New Roman"/>
                <w:sz w:val="22"/>
                <w:szCs w:val="22"/>
                <w:lang w:eastAsia="cs-CZ"/>
              </w:rPr>
            </w:pPr>
            <w:r>
              <w:rPr>
                <w:rFonts w:eastAsia="Times New Roman"/>
                <w:sz w:val="22"/>
                <w:szCs w:val="22"/>
                <w:lang w:eastAsia="cs-CZ"/>
              </w:rPr>
              <w:t>1</w:t>
            </w:r>
          </w:p>
        </w:tc>
        <w:tc>
          <w:tcPr>
            <w:tcW w:w="847" w:type="dxa"/>
          </w:tcPr>
          <w:p w14:paraId="244C7270" w14:textId="77777777" w:rsidR="002C3821" w:rsidRPr="002C3821" w:rsidRDefault="002C3821" w:rsidP="002C3821">
            <w:pPr>
              <w:jc w:val="center"/>
              <w:rPr>
                <w:rFonts w:eastAsia="Times New Roman"/>
                <w:sz w:val="22"/>
                <w:szCs w:val="22"/>
                <w:lang w:eastAsia="cs-CZ"/>
              </w:rPr>
            </w:pPr>
            <w:r>
              <w:rPr>
                <w:rFonts w:eastAsia="Times New Roman"/>
                <w:sz w:val="22"/>
                <w:szCs w:val="22"/>
                <w:lang w:eastAsia="cs-CZ"/>
              </w:rPr>
              <w:t>1</w:t>
            </w:r>
          </w:p>
        </w:tc>
        <w:tc>
          <w:tcPr>
            <w:tcW w:w="846" w:type="dxa"/>
          </w:tcPr>
          <w:p w14:paraId="23CEF54D" w14:textId="77777777" w:rsidR="002C3821" w:rsidRPr="002C3821" w:rsidRDefault="002C3821" w:rsidP="002C3821">
            <w:pPr>
              <w:jc w:val="center"/>
              <w:rPr>
                <w:rFonts w:eastAsia="Times New Roman"/>
                <w:sz w:val="22"/>
                <w:szCs w:val="22"/>
                <w:lang w:eastAsia="cs-CZ"/>
              </w:rPr>
            </w:pPr>
            <w:r>
              <w:rPr>
                <w:rFonts w:eastAsia="Times New Roman"/>
                <w:sz w:val="22"/>
                <w:szCs w:val="22"/>
                <w:lang w:eastAsia="cs-CZ"/>
              </w:rPr>
              <w:t>2</w:t>
            </w:r>
          </w:p>
        </w:tc>
        <w:tc>
          <w:tcPr>
            <w:tcW w:w="847" w:type="dxa"/>
          </w:tcPr>
          <w:p w14:paraId="55A550CE" w14:textId="77777777" w:rsidR="002C3821" w:rsidRPr="002C3821" w:rsidRDefault="002C3821" w:rsidP="002C3821">
            <w:pPr>
              <w:jc w:val="center"/>
              <w:rPr>
                <w:rFonts w:eastAsia="Times New Roman"/>
                <w:sz w:val="22"/>
                <w:szCs w:val="22"/>
                <w:lang w:eastAsia="cs-CZ"/>
              </w:rPr>
            </w:pPr>
            <w:r>
              <w:rPr>
                <w:rFonts w:eastAsia="Times New Roman"/>
                <w:sz w:val="22"/>
                <w:szCs w:val="22"/>
                <w:lang w:eastAsia="cs-CZ"/>
              </w:rPr>
              <w:t>2</w:t>
            </w:r>
          </w:p>
        </w:tc>
        <w:tc>
          <w:tcPr>
            <w:tcW w:w="847" w:type="dxa"/>
          </w:tcPr>
          <w:p w14:paraId="4219D3C4" w14:textId="77777777" w:rsidR="002C3821" w:rsidRPr="002C3821" w:rsidRDefault="002C3821" w:rsidP="002C3821">
            <w:pPr>
              <w:jc w:val="center"/>
              <w:rPr>
                <w:rFonts w:eastAsia="Times New Roman"/>
                <w:sz w:val="22"/>
                <w:szCs w:val="22"/>
                <w:lang w:eastAsia="cs-CZ"/>
              </w:rPr>
            </w:pPr>
            <w:r>
              <w:rPr>
                <w:rFonts w:eastAsia="Times New Roman"/>
                <w:sz w:val="22"/>
                <w:szCs w:val="22"/>
                <w:lang w:eastAsia="cs-CZ"/>
              </w:rPr>
              <w:t>2</w:t>
            </w:r>
          </w:p>
        </w:tc>
        <w:tc>
          <w:tcPr>
            <w:tcW w:w="846" w:type="dxa"/>
          </w:tcPr>
          <w:p w14:paraId="73DDD360" w14:textId="77777777" w:rsidR="002C3821" w:rsidRPr="002C3821" w:rsidRDefault="00853FF6" w:rsidP="002C3821">
            <w:pPr>
              <w:jc w:val="center"/>
              <w:rPr>
                <w:rFonts w:eastAsia="Times New Roman"/>
                <w:sz w:val="22"/>
                <w:szCs w:val="22"/>
                <w:lang w:eastAsia="cs-CZ"/>
              </w:rPr>
            </w:pPr>
            <w:r w:rsidRPr="00E51E88">
              <w:rPr>
                <w:rFonts w:eastAsia="Times New Roman"/>
                <w:sz w:val="22"/>
                <w:szCs w:val="22"/>
                <w:lang w:eastAsia="cs-CZ"/>
              </w:rPr>
              <w:t>1</w:t>
            </w:r>
          </w:p>
        </w:tc>
        <w:tc>
          <w:tcPr>
            <w:tcW w:w="847" w:type="dxa"/>
          </w:tcPr>
          <w:p w14:paraId="20030D87" w14:textId="77777777" w:rsidR="002C3821" w:rsidRPr="002C3821" w:rsidRDefault="002C3821" w:rsidP="002C3821">
            <w:pPr>
              <w:jc w:val="center"/>
              <w:rPr>
                <w:rFonts w:eastAsia="Times New Roman"/>
                <w:sz w:val="22"/>
                <w:szCs w:val="22"/>
                <w:lang w:eastAsia="cs-CZ"/>
              </w:rPr>
            </w:pPr>
            <w:r>
              <w:rPr>
                <w:rFonts w:eastAsia="Times New Roman"/>
                <w:sz w:val="22"/>
                <w:szCs w:val="22"/>
                <w:lang w:eastAsia="cs-CZ"/>
              </w:rPr>
              <w:t>1</w:t>
            </w:r>
          </w:p>
        </w:tc>
        <w:tc>
          <w:tcPr>
            <w:tcW w:w="847" w:type="dxa"/>
          </w:tcPr>
          <w:p w14:paraId="302AAD11" w14:textId="77777777" w:rsidR="002C3821" w:rsidRPr="002C3821" w:rsidRDefault="002C3821" w:rsidP="002C3821">
            <w:pPr>
              <w:jc w:val="center"/>
              <w:rPr>
                <w:rFonts w:eastAsia="Times New Roman"/>
                <w:sz w:val="22"/>
                <w:szCs w:val="22"/>
                <w:lang w:eastAsia="cs-CZ"/>
              </w:rPr>
            </w:pPr>
            <w:r>
              <w:rPr>
                <w:rFonts w:eastAsia="Times New Roman"/>
                <w:sz w:val="22"/>
                <w:szCs w:val="22"/>
                <w:lang w:eastAsia="cs-CZ"/>
              </w:rPr>
              <w:t>1</w:t>
            </w:r>
          </w:p>
        </w:tc>
      </w:tr>
    </w:tbl>
    <w:p w14:paraId="1A94E136" w14:textId="77777777" w:rsidR="00157021" w:rsidRPr="00157021" w:rsidRDefault="00157021" w:rsidP="00157021">
      <w:pPr>
        <w:spacing w:after="0"/>
        <w:jc w:val="both"/>
        <w:rPr>
          <w:rFonts w:eastAsia="Times New Roman"/>
          <w:szCs w:val="24"/>
          <w:lang w:eastAsia="cs-CZ"/>
        </w:rPr>
      </w:pPr>
    </w:p>
    <w:p w14:paraId="5C909847" w14:textId="77777777" w:rsidR="00157021" w:rsidRPr="00157021" w:rsidRDefault="00157021" w:rsidP="00157021">
      <w:pPr>
        <w:spacing w:after="0"/>
        <w:jc w:val="both"/>
        <w:rPr>
          <w:rFonts w:eastAsia="Times New Roman"/>
          <w:szCs w:val="24"/>
          <w:lang w:eastAsia="cs-CZ"/>
        </w:rPr>
      </w:pPr>
      <w:r w:rsidRPr="00157021">
        <w:rPr>
          <w:rFonts w:eastAsia="Times New Roman"/>
          <w:szCs w:val="24"/>
          <w:lang w:eastAsia="cs-CZ"/>
        </w:rPr>
        <w:t>Oblast umožňuje žákům jiné než racionální poznávání světa, vnímání kultury a umění. Vzdělávání v oblasti přináší umělecké osvojování světa, to je osvojování s estetickým účinkem, při němž dochází k rozvíjení specifického cítění, tvořivosti, vnímavosti každého jedince k uměleckému dílu a jeho prostřednictvím k sobě samému i k okolnímu světu. Umožňuje žákům vnímat a nalézat vazby mezi druhy umění, mezi uměním různých kultur a civilizací a vytvářet si vlastní postoje k minulému i současnému světu a společnosti, ke kulturním tradicím a uměleckému odkazu. V tvořivých činnostech si rozvíjí schopnosti nonverbálního vyjadřování prostřednictvím tónu, zvuku, gesta, mimiky, linie, tvaru, barvy, a podobně.</w:t>
      </w:r>
    </w:p>
    <w:p w14:paraId="322EB675" w14:textId="77777777" w:rsidR="00157021" w:rsidRPr="00157021" w:rsidRDefault="00157021" w:rsidP="00157021">
      <w:pPr>
        <w:spacing w:after="0"/>
        <w:jc w:val="both"/>
        <w:rPr>
          <w:rFonts w:eastAsia="Times New Roman"/>
          <w:szCs w:val="24"/>
          <w:lang w:eastAsia="cs-CZ"/>
        </w:rPr>
      </w:pPr>
    </w:p>
    <w:p w14:paraId="451A781A" w14:textId="77777777" w:rsidR="00157021" w:rsidRDefault="00157021" w:rsidP="00157021">
      <w:pPr>
        <w:spacing w:after="0"/>
        <w:jc w:val="both"/>
        <w:rPr>
          <w:rFonts w:eastAsia="Times New Roman"/>
          <w:szCs w:val="24"/>
          <w:lang w:eastAsia="cs-CZ"/>
        </w:rPr>
      </w:pPr>
      <w:r w:rsidRPr="00157021">
        <w:rPr>
          <w:rFonts w:eastAsia="Times New Roman"/>
          <w:szCs w:val="24"/>
          <w:lang w:eastAsia="cs-CZ"/>
        </w:rPr>
        <w:t>Ve výchovně vzdělávacím procesu jsou ve všech obdobích, zejména na 1. stupni, mezi oběma vyučovacími předměty úzké vazby, jejich výuku lze provádět v blocích v kombinaci s dalšími předměty, zejména s českým jazykem, literární výchovou a dramatickou výchovou.</w:t>
      </w:r>
    </w:p>
    <w:p w14:paraId="237E4FDE" w14:textId="77777777" w:rsidR="002C3821" w:rsidRPr="00157021" w:rsidRDefault="002C3821" w:rsidP="00157021">
      <w:pPr>
        <w:spacing w:after="0"/>
        <w:jc w:val="both"/>
        <w:rPr>
          <w:rFonts w:eastAsia="Times New Roman"/>
          <w:szCs w:val="24"/>
          <w:lang w:eastAsia="cs-CZ"/>
        </w:rPr>
      </w:pPr>
    </w:p>
    <w:p w14:paraId="3FCAC9FF" w14:textId="77777777" w:rsidR="00157021" w:rsidRPr="00157021" w:rsidRDefault="002C3821" w:rsidP="00157021">
      <w:pPr>
        <w:spacing w:after="0"/>
        <w:jc w:val="both"/>
        <w:rPr>
          <w:rFonts w:eastAsia="Times New Roman"/>
          <w:sz w:val="23"/>
          <w:szCs w:val="23"/>
          <w:lang w:eastAsia="cs-CZ"/>
        </w:rPr>
      </w:pPr>
      <w:r>
        <w:rPr>
          <w:rFonts w:eastAsia="Times New Roman"/>
          <w:sz w:val="23"/>
          <w:szCs w:val="23"/>
          <w:lang w:eastAsia="cs-CZ"/>
        </w:rPr>
        <w:t>Vzdělávání v oblasti směřuje k</w:t>
      </w:r>
    </w:p>
    <w:p w14:paraId="61B40703" w14:textId="77777777" w:rsidR="00157021" w:rsidRPr="00157021" w:rsidRDefault="00157021" w:rsidP="008B4960">
      <w:pPr>
        <w:numPr>
          <w:ilvl w:val="0"/>
          <w:numId w:val="217"/>
        </w:numPr>
        <w:spacing w:after="0"/>
        <w:jc w:val="both"/>
        <w:rPr>
          <w:rFonts w:eastAsia="Times New Roman"/>
          <w:szCs w:val="24"/>
          <w:lang w:eastAsia="cs-CZ"/>
        </w:rPr>
      </w:pPr>
      <w:r w:rsidRPr="00157021">
        <w:rPr>
          <w:rFonts w:eastAsia="Times New Roman"/>
          <w:szCs w:val="24"/>
          <w:lang w:eastAsia="cs-CZ"/>
        </w:rPr>
        <w:t>pochopení umění jako specifického způsobu poznání a k užívání jazyka umění jako svébytného prostředku komunikace</w:t>
      </w:r>
    </w:p>
    <w:p w14:paraId="527DF3F4" w14:textId="77777777" w:rsidR="00157021" w:rsidRPr="00157021" w:rsidRDefault="00157021" w:rsidP="008B4960">
      <w:pPr>
        <w:numPr>
          <w:ilvl w:val="0"/>
          <w:numId w:val="217"/>
        </w:numPr>
        <w:spacing w:after="0"/>
        <w:jc w:val="both"/>
        <w:rPr>
          <w:rFonts w:eastAsia="Times New Roman"/>
          <w:szCs w:val="24"/>
          <w:lang w:eastAsia="cs-CZ"/>
        </w:rPr>
      </w:pPr>
      <w:r w:rsidRPr="00157021">
        <w:rPr>
          <w:rFonts w:eastAsia="Times New Roman"/>
          <w:szCs w:val="24"/>
          <w:lang w:eastAsia="cs-CZ"/>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14:paraId="4504A6C4" w14:textId="77777777" w:rsidR="00157021" w:rsidRPr="00157021" w:rsidRDefault="00157021" w:rsidP="008B4960">
      <w:pPr>
        <w:numPr>
          <w:ilvl w:val="0"/>
          <w:numId w:val="217"/>
        </w:numPr>
        <w:spacing w:after="0"/>
        <w:jc w:val="both"/>
        <w:rPr>
          <w:rFonts w:eastAsia="Times New Roman"/>
          <w:szCs w:val="24"/>
          <w:lang w:eastAsia="cs-CZ"/>
        </w:rPr>
      </w:pPr>
      <w:r w:rsidRPr="00157021">
        <w:rPr>
          <w:rFonts w:eastAsia="Times New Roman"/>
          <w:szCs w:val="24"/>
          <w:lang w:eastAsia="cs-CZ"/>
        </w:rPr>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5E7E7FD9" w14:textId="77777777" w:rsidR="00157021" w:rsidRPr="00157021" w:rsidRDefault="00157021" w:rsidP="008B4960">
      <w:pPr>
        <w:numPr>
          <w:ilvl w:val="0"/>
          <w:numId w:val="217"/>
        </w:numPr>
        <w:spacing w:after="0"/>
        <w:jc w:val="both"/>
        <w:rPr>
          <w:rFonts w:eastAsia="Times New Roman"/>
          <w:szCs w:val="24"/>
          <w:lang w:eastAsia="cs-CZ"/>
        </w:rPr>
      </w:pPr>
      <w:r w:rsidRPr="00157021">
        <w:rPr>
          <w:rFonts w:eastAsia="Times New Roman"/>
          <w:szCs w:val="24"/>
          <w:lang w:eastAsia="cs-CZ"/>
        </w:rPr>
        <w:t>uvědomování si sebe samého jako svobodného jedince; k tvořivému přístupu ke světu, k možnosti aktivního překonávání životních stereotypů a k obohacování emocionálního života</w:t>
      </w:r>
    </w:p>
    <w:p w14:paraId="35FB8F16" w14:textId="77777777" w:rsidR="00157021" w:rsidRDefault="00157021" w:rsidP="008B4960">
      <w:pPr>
        <w:pStyle w:val="Odstavecseseznamem"/>
        <w:numPr>
          <w:ilvl w:val="0"/>
          <w:numId w:val="218"/>
        </w:numPr>
        <w:jc w:val="both"/>
        <w:rPr>
          <w:rFonts w:eastAsia="Times New Roman"/>
          <w:szCs w:val="24"/>
          <w:lang w:eastAsia="cs-CZ"/>
        </w:rPr>
      </w:pPr>
      <w:r w:rsidRPr="00157021">
        <w:rPr>
          <w:rFonts w:eastAsia="Times New Roman"/>
          <w:szCs w:val="24"/>
          <w:lang w:eastAsia="cs-CZ"/>
        </w:rPr>
        <w:lastRenderedPageBreak/>
        <w:t>zaujímání osobní účasti v procesu tvorby a k chápání procesu tvorby jako způsobu nalézání a vyjadřování osobních prožitků i postojů k jevům a vztahům v mnohotvárném světě</w:t>
      </w:r>
      <w:r>
        <w:rPr>
          <w:rFonts w:eastAsia="Times New Roman"/>
          <w:szCs w:val="24"/>
          <w:lang w:eastAsia="cs-CZ"/>
        </w:rPr>
        <w:br w:type="page"/>
      </w:r>
    </w:p>
    <w:p w14:paraId="0EACFE03" w14:textId="77777777" w:rsidR="00157021" w:rsidRDefault="00157021" w:rsidP="00157021">
      <w:pPr>
        <w:pStyle w:val="Nadpis2"/>
      </w:pPr>
      <w:bookmarkStart w:id="63" w:name="_Toc101517481"/>
      <w:r>
        <w:lastRenderedPageBreak/>
        <w:t>11.1</w:t>
      </w:r>
      <w:r>
        <w:tab/>
        <w:t>Hudební výchova</w:t>
      </w:r>
      <w:bookmarkEnd w:id="63"/>
    </w:p>
    <w:p w14:paraId="1D99635A" w14:textId="77777777" w:rsidR="00157021" w:rsidRDefault="00157021" w:rsidP="00157021">
      <w:pPr>
        <w:rPr>
          <w:lang w:eastAsia="cs-CZ"/>
        </w:rPr>
      </w:pPr>
    </w:p>
    <w:p w14:paraId="20853842" w14:textId="77777777" w:rsidR="00157021" w:rsidRPr="002C3821" w:rsidRDefault="002C3821" w:rsidP="00157021">
      <w:pPr>
        <w:spacing w:after="0"/>
        <w:jc w:val="both"/>
        <w:rPr>
          <w:rFonts w:eastAsia="Times New Roman"/>
          <w:b/>
          <w:szCs w:val="24"/>
          <w:lang w:eastAsia="cs-CZ"/>
        </w:rPr>
      </w:pPr>
      <w:r w:rsidRPr="002C3821">
        <w:rPr>
          <w:rFonts w:eastAsia="Times New Roman"/>
          <w:b/>
          <w:szCs w:val="24"/>
          <w:lang w:eastAsia="cs-CZ"/>
        </w:rPr>
        <w:t xml:space="preserve">Charakteristika </w:t>
      </w:r>
      <w:r w:rsidR="00695F27">
        <w:rPr>
          <w:rFonts w:eastAsia="Times New Roman"/>
          <w:b/>
          <w:szCs w:val="24"/>
          <w:lang w:eastAsia="cs-CZ"/>
        </w:rPr>
        <w:t xml:space="preserve">vyučovacího </w:t>
      </w:r>
      <w:r w:rsidRPr="002C3821">
        <w:rPr>
          <w:rFonts w:eastAsia="Times New Roman"/>
          <w:b/>
          <w:szCs w:val="24"/>
          <w:lang w:eastAsia="cs-CZ"/>
        </w:rPr>
        <w:t>předmětu</w:t>
      </w:r>
    </w:p>
    <w:p w14:paraId="31CBF72C" w14:textId="77777777" w:rsidR="00157021" w:rsidRDefault="00157021" w:rsidP="00157021">
      <w:pPr>
        <w:spacing w:after="0"/>
        <w:jc w:val="both"/>
        <w:rPr>
          <w:rFonts w:eastAsia="Times New Roman"/>
          <w:szCs w:val="24"/>
          <w:lang w:eastAsia="cs-CZ"/>
        </w:rPr>
      </w:pPr>
      <w:r w:rsidRPr="00157021">
        <w:rPr>
          <w:rFonts w:eastAsia="Times New Roman"/>
          <w:szCs w:val="24"/>
          <w:lang w:eastAsia="cs-CZ"/>
        </w:rPr>
        <w:t>Hudební výchova se vyučuje v</w:t>
      </w:r>
      <w:r w:rsidR="004D1ECC">
        <w:rPr>
          <w:rFonts w:eastAsia="Times New Roman"/>
          <w:szCs w:val="24"/>
          <w:lang w:eastAsia="cs-CZ"/>
        </w:rPr>
        <w:t> </w:t>
      </w:r>
      <w:r w:rsidRPr="00157021">
        <w:rPr>
          <w:rFonts w:eastAsia="Times New Roman"/>
          <w:szCs w:val="24"/>
          <w:lang w:eastAsia="cs-CZ"/>
        </w:rPr>
        <w:t>1.</w:t>
      </w:r>
      <w:r w:rsidR="004D1ECC">
        <w:rPr>
          <w:rFonts w:eastAsia="Times New Roman"/>
          <w:szCs w:val="24"/>
          <w:lang w:eastAsia="cs-CZ"/>
        </w:rPr>
        <w:t xml:space="preserve"> </w:t>
      </w:r>
      <w:r w:rsidRPr="00157021">
        <w:rPr>
          <w:rFonts w:eastAsia="Times New Roman"/>
          <w:szCs w:val="24"/>
          <w:lang w:eastAsia="cs-CZ"/>
        </w:rPr>
        <w:t>-</w:t>
      </w:r>
      <w:r w:rsidR="004D1ECC">
        <w:rPr>
          <w:rFonts w:eastAsia="Times New Roman"/>
          <w:szCs w:val="24"/>
          <w:lang w:eastAsia="cs-CZ"/>
        </w:rPr>
        <w:t xml:space="preserve"> </w:t>
      </w:r>
      <w:r w:rsidRPr="00157021">
        <w:rPr>
          <w:rFonts w:eastAsia="Times New Roman"/>
          <w:szCs w:val="24"/>
          <w:lang w:eastAsia="cs-CZ"/>
        </w:rPr>
        <w:t>9.</w:t>
      </w:r>
      <w:r w:rsidR="004D1ECC">
        <w:rPr>
          <w:rFonts w:eastAsia="Times New Roman"/>
          <w:szCs w:val="24"/>
          <w:lang w:eastAsia="cs-CZ"/>
        </w:rPr>
        <w:t xml:space="preserve"> </w:t>
      </w:r>
      <w:r w:rsidRPr="00157021">
        <w:rPr>
          <w:rFonts w:eastAsia="Times New Roman"/>
          <w:szCs w:val="24"/>
          <w:lang w:eastAsia="cs-CZ"/>
        </w:rPr>
        <w:t>ročníku.</w:t>
      </w:r>
    </w:p>
    <w:p w14:paraId="78D6197D" w14:textId="77777777" w:rsidR="004D1ECC" w:rsidRPr="00157021" w:rsidRDefault="004D1ECC" w:rsidP="00157021">
      <w:pPr>
        <w:spacing w:after="0"/>
        <w:jc w:val="both"/>
        <w:rPr>
          <w:rFonts w:eastAsia="Times New Roman"/>
          <w:szCs w:val="24"/>
          <w:lang w:eastAsia="cs-CZ"/>
        </w:rPr>
      </w:pPr>
    </w:p>
    <w:p w14:paraId="489CCDB1" w14:textId="77777777" w:rsidR="004D1ECC" w:rsidRPr="004D1ECC" w:rsidRDefault="004D1ECC" w:rsidP="00157021">
      <w:pPr>
        <w:spacing w:after="0"/>
        <w:jc w:val="both"/>
        <w:rPr>
          <w:rFonts w:eastAsia="Times New Roman"/>
          <w:b/>
          <w:szCs w:val="24"/>
          <w:lang w:eastAsia="cs-CZ"/>
        </w:rPr>
      </w:pPr>
      <w:r w:rsidRPr="004D1ECC">
        <w:rPr>
          <w:rFonts w:eastAsia="Times New Roman"/>
          <w:b/>
          <w:szCs w:val="24"/>
          <w:lang w:eastAsia="cs-CZ"/>
        </w:rPr>
        <w:t>Týdenní dotace</w:t>
      </w:r>
    </w:p>
    <w:p w14:paraId="428BCDC0" w14:textId="77777777" w:rsidR="00157021" w:rsidRDefault="00157021" w:rsidP="00157021">
      <w:pPr>
        <w:spacing w:after="0"/>
        <w:jc w:val="both"/>
        <w:rPr>
          <w:rFonts w:eastAsia="Times New Roman"/>
          <w:szCs w:val="24"/>
          <w:lang w:eastAsia="cs-CZ"/>
        </w:rPr>
      </w:pPr>
      <w:r w:rsidRPr="00157021">
        <w:rPr>
          <w:rFonts w:eastAsia="Times New Roman"/>
          <w:szCs w:val="24"/>
          <w:lang w:eastAsia="cs-CZ"/>
        </w:rPr>
        <w:t>1 hodi</w:t>
      </w:r>
      <w:r w:rsidR="004D1ECC">
        <w:rPr>
          <w:rFonts w:eastAsia="Times New Roman"/>
          <w:szCs w:val="24"/>
          <w:lang w:eastAsia="cs-CZ"/>
        </w:rPr>
        <w:t>na týdně v každém ročníku</w:t>
      </w:r>
      <w:r w:rsidRPr="00157021">
        <w:rPr>
          <w:rFonts w:eastAsia="Times New Roman"/>
          <w:szCs w:val="24"/>
          <w:lang w:eastAsia="cs-CZ"/>
        </w:rPr>
        <w:t>.</w:t>
      </w:r>
    </w:p>
    <w:p w14:paraId="08611F69" w14:textId="77777777" w:rsidR="004D1ECC" w:rsidRPr="00157021" w:rsidRDefault="004D1ECC" w:rsidP="00157021">
      <w:pPr>
        <w:spacing w:after="0"/>
        <w:jc w:val="both"/>
        <w:rPr>
          <w:rFonts w:eastAsia="Times New Roman"/>
          <w:szCs w:val="24"/>
          <w:lang w:eastAsia="cs-CZ"/>
        </w:rPr>
      </w:pPr>
    </w:p>
    <w:p w14:paraId="10FEBEC3" w14:textId="77777777" w:rsidR="004D1ECC" w:rsidRDefault="00157021" w:rsidP="00157021">
      <w:pPr>
        <w:spacing w:after="0"/>
        <w:jc w:val="both"/>
        <w:rPr>
          <w:rFonts w:eastAsia="Times New Roman"/>
          <w:szCs w:val="24"/>
          <w:lang w:eastAsia="cs-CZ"/>
        </w:rPr>
      </w:pPr>
      <w:r w:rsidRPr="00157021">
        <w:rPr>
          <w:rFonts w:eastAsia="Times New Roman"/>
          <w:szCs w:val="24"/>
          <w:lang w:eastAsia="cs-CZ"/>
        </w:rPr>
        <w:t xml:space="preserve">Výuka zahrnuje: </w:t>
      </w:r>
    </w:p>
    <w:p w14:paraId="17E8FA7C" w14:textId="77777777" w:rsidR="004D1ECC" w:rsidRPr="004D1ECC" w:rsidRDefault="004D1ECC" w:rsidP="008B4960">
      <w:pPr>
        <w:pStyle w:val="Odstavecseseznamem"/>
        <w:numPr>
          <w:ilvl w:val="0"/>
          <w:numId w:val="321"/>
        </w:numPr>
        <w:spacing w:after="0"/>
        <w:jc w:val="both"/>
        <w:rPr>
          <w:rFonts w:eastAsia="Times New Roman"/>
          <w:szCs w:val="24"/>
          <w:lang w:eastAsia="cs-CZ"/>
        </w:rPr>
      </w:pPr>
      <w:r w:rsidRPr="004D1ECC">
        <w:rPr>
          <w:rFonts w:eastAsia="Times New Roman"/>
          <w:szCs w:val="24"/>
          <w:lang w:eastAsia="cs-CZ"/>
        </w:rPr>
        <w:t>vokální činnosti</w:t>
      </w:r>
    </w:p>
    <w:p w14:paraId="5FDE3100" w14:textId="77777777" w:rsidR="00157021" w:rsidRPr="004D1ECC" w:rsidRDefault="00157021" w:rsidP="008B4960">
      <w:pPr>
        <w:pStyle w:val="Odstavecseseznamem"/>
        <w:numPr>
          <w:ilvl w:val="0"/>
          <w:numId w:val="321"/>
        </w:numPr>
        <w:spacing w:after="0"/>
        <w:jc w:val="both"/>
        <w:rPr>
          <w:rFonts w:eastAsia="Times New Roman"/>
          <w:szCs w:val="24"/>
          <w:lang w:eastAsia="cs-CZ"/>
        </w:rPr>
      </w:pPr>
      <w:r w:rsidRPr="004D1ECC">
        <w:rPr>
          <w:rFonts w:eastAsia="Times New Roman"/>
          <w:szCs w:val="24"/>
          <w:lang w:eastAsia="cs-CZ"/>
        </w:rPr>
        <w:t>instrumentální činnosti</w:t>
      </w:r>
    </w:p>
    <w:p w14:paraId="6A0AB18D" w14:textId="77777777" w:rsidR="00157021" w:rsidRPr="004D1ECC" w:rsidRDefault="00157021" w:rsidP="008B4960">
      <w:pPr>
        <w:pStyle w:val="Odstavecseseznamem"/>
        <w:numPr>
          <w:ilvl w:val="0"/>
          <w:numId w:val="321"/>
        </w:numPr>
        <w:spacing w:after="0"/>
        <w:jc w:val="both"/>
        <w:rPr>
          <w:rFonts w:eastAsia="Times New Roman"/>
          <w:szCs w:val="24"/>
          <w:lang w:eastAsia="cs-CZ"/>
        </w:rPr>
      </w:pPr>
      <w:r w:rsidRPr="004D1ECC">
        <w:rPr>
          <w:rFonts w:eastAsia="Times New Roman"/>
          <w:szCs w:val="24"/>
          <w:lang w:eastAsia="cs-CZ"/>
        </w:rPr>
        <w:t>hudebně pohybové činnosti</w:t>
      </w:r>
    </w:p>
    <w:p w14:paraId="374A6549" w14:textId="77777777" w:rsidR="00157021" w:rsidRPr="004D1ECC" w:rsidRDefault="00157021" w:rsidP="008B4960">
      <w:pPr>
        <w:pStyle w:val="Odstavecseseznamem"/>
        <w:numPr>
          <w:ilvl w:val="0"/>
          <w:numId w:val="321"/>
        </w:numPr>
        <w:spacing w:after="0"/>
        <w:jc w:val="both"/>
        <w:rPr>
          <w:rFonts w:eastAsia="Times New Roman"/>
          <w:szCs w:val="24"/>
          <w:lang w:eastAsia="cs-CZ"/>
        </w:rPr>
      </w:pPr>
      <w:r w:rsidRPr="004D1ECC">
        <w:rPr>
          <w:rFonts w:eastAsia="Times New Roman"/>
          <w:szCs w:val="24"/>
          <w:lang w:eastAsia="cs-CZ"/>
        </w:rPr>
        <w:t>poslechové činnosti</w:t>
      </w:r>
    </w:p>
    <w:p w14:paraId="3C1C6D0C" w14:textId="77777777" w:rsidR="004D1ECC" w:rsidRPr="00157021" w:rsidRDefault="004D1ECC" w:rsidP="00157021">
      <w:pPr>
        <w:spacing w:after="0"/>
        <w:jc w:val="both"/>
        <w:rPr>
          <w:rFonts w:eastAsia="Times New Roman"/>
          <w:szCs w:val="24"/>
          <w:lang w:eastAsia="cs-CZ"/>
        </w:rPr>
      </w:pPr>
    </w:p>
    <w:p w14:paraId="299042CC" w14:textId="77777777" w:rsidR="00157021" w:rsidRDefault="00157021" w:rsidP="00157021">
      <w:pPr>
        <w:spacing w:after="0"/>
        <w:jc w:val="both"/>
        <w:rPr>
          <w:rFonts w:eastAsia="Times New Roman"/>
          <w:szCs w:val="24"/>
          <w:lang w:eastAsia="cs-CZ"/>
        </w:rPr>
      </w:pPr>
      <w:r w:rsidRPr="00157021">
        <w:rPr>
          <w:rFonts w:eastAsia="Times New Roman"/>
          <w:szCs w:val="24"/>
          <w:lang w:eastAsia="cs-CZ"/>
        </w:rPr>
        <w:t>a jsou plněny d</w:t>
      </w:r>
      <w:r w:rsidR="004D1ECC">
        <w:rPr>
          <w:rFonts w:eastAsia="Times New Roman"/>
          <w:szCs w:val="24"/>
          <w:lang w:eastAsia="cs-CZ"/>
        </w:rPr>
        <w:t>ílčí úkoly z průřezových témat</w:t>
      </w:r>
    </w:p>
    <w:p w14:paraId="1E5F52FE" w14:textId="77777777" w:rsidR="00157021" w:rsidRPr="004D1ECC" w:rsidRDefault="00157021" w:rsidP="008B4960">
      <w:pPr>
        <w:pStyle w:val="Odstavecseseznamem"/>
        <w:numPr>
          <w:ilvl w:val="0"/>
          <w:numId w:val="322"/>
        </w:numPr>
        <w:spacing w:after="0"/>
        <w:jc w:val="both"/>
        <w:rPr>
          <w:rFonts w:eastAsia="Times New Roman"/>
          <w:szCs w:val="24"/>
          <w:lang w:eastAsia="cs-CZ"/>
        </w:rPr>
      </w:pPr>
      <w:r w:rsidRPr="004D1ECC">
        <w:rPr>
          <w:rFonts w:eastAsia="Times New Roman"/>
          <w:szCs w:val="24"/>
          <w:lang w:eastAsia="cs-CZ"/>
        </w:rPr>
        <w:t xml:space="preserve">multikulturní výchova v 1. a 2. období, </w:t>
      </w:r>
    </w:p>
    <w:p w14:paraId="49FFADAB" w14:textId="77777777" w:rsidR="00157021" w:rsidRPr="004D1ECC" w:rsidRDefault="00157021" w:rsidP="008B4960">
      <w:pPr>
        <w:pStyle w:val="Odstavecseseznamem"/>
        <w:numPr>
          <w:ilvl w:val="0"/>
          <w:numId w:val="322"/>
        </w:numPr>
        <w:spacing w:after="0"/>
        <w:jc w:val="both"/>
        <w:rPr>
          <w:rFonts w:eastAsia="Times New Roman"/>
          <w:szCs w:val="24"/>
          <w:lang w:eastAsia="cs-CZ"/>
        </w:rPr>
      </w:pPr>
      <w:r w:rsidRPr="004D1ECC">
        <w:rPr>
          <w:rFonts w:eastAsia="Times New Roman"/>
          <w:szCs w:val="24"/>
          <w:lang w:eastAsia="cs-CZ"/>
        </w:rPr>
        <w:t>osobnostní a sociální výchova</w:t>
      </w:r>
    </w:p>
    <w:p w14:paraId="70B65954" w14:textId="77777777" w:rsidR="00157021" w:rsidRPr="004D1ECC" w:rsidRDefault="00157021" w:rsidP="008B4960">
      <w:pPr>
        <w:pStyle w:val="Odstavecseseznamem"/>
        <w:numPr>
          <w:ilvl w:val="0"/>
          <w:numId w:val="322"/>
        </w:numPr>
        <w:spacing w:after="0"/>
        <w:jc w:val="both"/>
        <w:rPr>
          <w:rFonts w:eastAsia="Times New Roman"/>
          <w:szCs w:val="24"/>
          <w:lang w:eastAsia="cs-CZ"/>
        </w:rPr>
      </w:pPr>
      <w:r w:rsidRPr="004D1ECC">
        <w:rPr>
          <w:rFonts w:eastAsia="Times New Roman"/>
          <w:szCs w:val="24"/>
          <w:lang w:eastAsia="cs-CZ"/>
        </w:rPr>
        <w:t>výchova demokratického občana</w:t>
      </w:r>
    </w:p>
    <w:p w14:paraId="1E8DCE0C" w14:textId="77777777" w:rsidR="00157021" w:rsidRPr="004D1ECC" w:rsidRDefault="00157021" w:rsidP="008B4960">
      <w:pPr>
        <w:pStyle w:val="Odstavecseseznamem"/>
        <w:numPr>
          <w:ilvl w:val="0"/>
          <w:numId w:val="322"/>
        </w:numPr>
        <w:spacing w:after="0"/>
        <w:jc w:val="both"/>
        <w:rPr>
          <w:rFonts w:eastAsia="Times New Roman"/>
          <w:szCs w:val="24"/>
          <w:lang w:eastAsia="cs-CZ"/>
        </w:rPr>
      </w:pPr>
      <w:r w:rsidRPr="004D1ECC">
        <w:rPr>
          <w:rFonts w:eastAsia="Times New Roman"/>
          <w:szCs w:val="24"/>
          <w:lang w:eastAsia="cs-CZ"/>
        </w:rPr>
        <w:t>výchova k myšlení v evropských a globálních souvislostech</w:t>
      </w:r>
    </w:p>
    <w:p w14:paraId="412676CE" w14:textId="77777777" w:rsidR="00157021" w:rsidRPr="004D1ECC" w:rsidRDefault="00157021" w:rsidP="008B4960">
      <w:pPr>
        <w:pStyle w:val="Odstavecseseznamem"/>
        <w:numPr>
          <w:ilvl w:val="0"/>
          <w:numId w:val="322"/>
        </w:numPr>
        <w:spacing w:after="0"/>
        <w:jc w:val="both"/>
        <w:rPr>
          <w:rFonts w:eastAsia="Times New Roman"/>
          <w:szCs w:val="24"/>
          <w:lang w:eastAsia="cs-CZ"/>
        </w:rPr>
      </w:pPr>
      <w:r w:rsidRPr="004D1ECC">
        <w:rPr>
          <w:rFonts w:eastAsia="Times New Roman"/>
          <w:szCs w:val="24"/>
          <w:lang w:eastAsia="cs-CZ"/>
        </w:rPr>
        <w:t xml:space="preserve">environmentální výchova  </w:t>
      </w:r>
    </w:p>
    <w:p w14:paraId="7BA88B82" w14:textId="77777777" w:rsidR="00157021" w:rsidRPr="004D1ECC" w:rsidRDefault="00157021" w:rsidP="008B4960">
      <w:pPr>
        <w:pStyle w:val="Odstavecseseznamem"/>
        <w:numPr>
          <w:ilvl w:val="0"/>
          <w:numId w:val="322"/>
        </w:numPr>
        <w:spacing w:after="0"/>
        <w:jc w:val="both"/>
        <w:rPr>
          <w:rFonts w:eastAsia="Times New Roman"/>
          <w:szCs w:val="24"/>
          <w:lang w:eastAsia="cs-CZ"/>
        </w:rPr>
      </w:pPr>
      <w:r w:rsidRPr="004D1ECC">
        <w:rPr>
          <w:rFonts w:eastAsia="Times New Roman"/>
          <w:szCs w:val="24"/>
          <w:lang w:eastAsia="cs-CZ"/>
        </w:rPr>
        <w:t>mediální výchova ve třetím období.</w:t>
      </w:r>
    </w:p>
    <w:p w14:paraId="0BFCEFCB" w14:textId="77777777" w:rsidR="00157021" w:rsidRPr="00157021" w:rsidRDefault="00157021" w:rsidP="00157021">
      <w:pPr>
        <w:spacing w:after="0"/>
        <w:jc w:val="both"/>
        <w:rPr>
          <w:rFonts w:eastAsia="Times New Roman"/>
          <w:szCs w:val="24"/>
          <w:lang w:eastAsia="cs-CZ"/>
        </w:rPr>
      </w:pPr>
    </w:p>
    <w:p w14:paraId="0187F213" w14:textId="77777777" w:rsidR="00157021" w:rsidRPr="00157021" w:rsidRDefault="00157021" w:rsidP="00157021">
      <w:pPr>
        <w:spacing w:after="0"/>
        <w:jc w:val="both"/>
        <w:rPr>
          <w:rFonts w:eastAsia="Times New Roman"/>
          <w:szCs w:val="24"/>
          <w:lang w:eastAsia="cs-CZ"/>
        </w:rPr>
      </w:pPr>
      <w:r w:rsidRPr="00157021">
        <w:rPr>
          <w:rFonts w:eastAsia="Times New Roman"/>
          <w:szCs w:val="24"/>
          <w:lang w:eastAsia="cs-CZ"/>
        </w:rPr>
        <w:t xml:space="preserve">V obou obdobích 1. stupně bude využíváno přesahů do dalších předmětů: český jazyk, dramatická výchova, prvouka, vlastivěda, výtvarná výchova. Ve 3. období jsou přesahy zejména do předmětů: český jazyk a společenská výchova, dějepis, výtvarná výchova, přírodopis a další. </w:t>
      </w:r>
    </w:p>
    <w:p w14:paraId="575E86A3" w14:textId="292D1147" w:rsidR="00157021" w:rsidRPr="00157021" w:rsidRDefault="00157021" w:rsidP="00157021">
      <w:pPr>
        <w:spacing w:after="0"/>
        <w:jc w:val="both"/>
        <w:rPr>
          <w:rFonts w:eastAsia="Times New Roman"/>
          <w:szCs w:val="24"/>
          <w:lang w:eastAsia="cs-CZ"/>
        </w:rPr>
      </w:pPr>
      <w:r w:rsidRPr="00157021">
        <w:rPr>
          <w:rFonts w:eastAsia="Times New Roman"/>
          <w:szCs w:val="24"/>
          <w:lang w:eastAsia="cs-CZ"/>
        </w:rPr>
        <w:t>Žák se učí pracovat se svým hlasem, osvojuje si písně různých žánrů, rozvíjí hudební sluch, rytmické, tonální, harmonické cítění i hudební představivost. Podle svých schopností hraje na hudební nástroje, ztvárňuje hudbu pohybem, poznává ji v jejích s</w:t>
      </w:r>
      <w:r>
        <w:rPr>
          <w:rFonts w:eastAsia="Times New Roman"/>
          <w:szCs w:val="24"/>
          <w:lang w:eastAsia="cs-CZ"/>
        </w:rPr>
        <w:t xml:space="preserve">tylových, žánrových i funkčních </w:t>
      </w:r>
      <w:r w:rsidRPr="00157021">
        <w:rPr>
          <w:rFonts w:eastAsia="Times New Roman"/>
          <w:szCs w:val="24"/>
          <w:lang w:eastAsia="cs-CZ"/>
        </w:rPr>
        <w:t>podobách. Vytváří si vlastní názory a postoje k hudebnímu umění minulosti i současnosti. Uplatňuje své indiv</w:t>
      </w:r>
      <w:r w:rsidR="0045254C">
        <w:rPr>
          <w:rFonts w:eastAsia="Times New Roman"/>
          <w:szCs w:val="24"/>
          <w:lang w:eastAsia="cs-CZ"/>
        </w:rPr>
        <w:t>iduální</w:t>
      </w:r>
      <w:r w:rsidRPr="00157021">
        <w:rPr>
          <w:rFonts w:eastAsia="Times New Roman"/>
          <w:szCs w:val="24"/>
          <w:lang w:eastAsia="cs-CZ"/>
        </w:rPr>
        <w:t xml:space="preserve"> hudební schopnosti a dovednosti.</w:t>
      </w:r>
    </w:p>
    <w:p w14:paraId="605FFCD9" w14:textId="77777777" w:rsidR="00157021" w:rsidRPr="00157021" w:rsidRDefault="00157021" w:rsidP="00157021">
      <w:pPr>
        <w:spacing w:after="0"/>
        <w:jc w:val="both"/>
        <w:rPr>
          <w:rFonts w:eastAsia="Times New Roman"/>
          <w:szCs w:val="24"/>
          <w:lang w:eastAsia="cs-CZ"/>
        </w:rPr>
      </w:pPr>
    </w:p>
    <w:p w14:paraId="5D73E9C5" w14:textId="77777777" w:rsidR="00157021" w:rsidRPr="004D1ECC" w:rsidRDefault="004D1ECC" w:rsidP="00157021">
      <w:pPr>
        <w:spacing w:after="0"/>
        <w:jc w:val="both"/>
        <w:rPr>
          <w:rFonts w:eastAsia="Times New Roman"/>
          <w:b/>
          <w:szCs w:val="24"/>
          <w:lang w:eastAsia="cs-CZ"/>
        </w:rPr>
      </w:pPr>
      <w:r w:rsidRPr="004D1ECC">
        <w:rPr>
          <w:rFonts w:eastAsia="Times New Roman"/>
          <w:b/>
          <w:szCs w:val="24"/>
          <w:lang w:eastAsia="cs-CZ"/>
        </w:rPr>
        <w:t>Organizace výuky</w:t>
      </w:r>
    </w:p>
    <w:p w14:paraId="42DC1BB5" w14:textId="77777777" w:rsidR="00157021" w:rsidRPr="00157021" w:rsidRDefault="00157021" w:rsidP="00157021">
      <w:pPr>
        <w:spacing w:after="0"/>
        <w:jc w:val="both"/>
        <w:rPr>
          <w:rFonts w:eastAsia="Times New Roman"/>
          <w:szCs w:val="24"/>
          <w:lang w:eastAsia="cs-CZ"/>
        </w:rPr>
      </w:pPr>
      <w:r w:rsidRPr="00157021">
        <w:rPr>
          <w:rFonts w:eastAsia="Times New Roman"/>
          <w:szCs w:val="24"/>
          <w:lang w:eastAsia="cs-CZ"/>
        </w:rPr>
        <w:t>Výuka probíhá zpravidla v jednohodinových lekcích, může být součástí blokové výuky v kombinaci s jinými předměty nebo součástí výuky v rámci realizace některého projektu. K doplnění výuky patří i návštěvy kulturních pořadů podle aktuálních nabídek různých institucí i připravená vlastní vystoupení žáků pro vlastní kolektiv třídy, školy, pro rodiče i veřejnost.</w:t>
      </w:r>
    </w:p>
    <w:p w14:paraId="111FD33C" w14:textId="77777777" w:rsidR="00157021" w:rsidRDefault="00157021" w:rsidP="00157021">
      <w:pPr>
        <w:jc w:val="both"/>
        <w:rPr>
          <w:rFonts w:eastAsia="Times New Roman"/>
          <w:szCs w:val="24"/>
          <w:lang w:eastAsia="cs-CZ"/>
        </w:rPr>
      </w:pPr>
      <w:r w:rsidRPr="00157021">
        <w:rPr>
          <w:rFonts w:eastAsia="Times New Roman"/>
          <w:szCs w:val="24"/>
          <w:lang w:eastAsia="cs-CZ"/>
        </w:rPr>
        <w:t>Na povinný předmět lze navázat nepovinným předmětem Přípravný zpěv pro 1.</w:t>
      </w:r>
      <w:r>
        <w:rPr>
          <w:rFonts w:eastAsia="Times New Roman"/>
          <w:szCs w:val="24"/>
          <w:lang w:eastAsia="cs-CZ"/>
        </w:rPr>
        <w:t xml:space="preserve"> </w:t>
      </w:r>
      <w:r w:rsidRPr="00157021">
        <w:rPr>
          <w:rFonts w:eastAsia="Times New Roman"/>
          <w:szCs w:val="24"/>
          <w:lang w:eastAsia="cs-CZ"/>
        </w:rPr>
        <w:t>ročník a Sborový zpěv ve 2.</w:t>
      </w:r>
      <w:r w:rsidR="00BE5FD1">
        <w:rPr>
          <w:rFonts w:eastAsia="Times New Roman"/>
          <w:szCs w:val="24"/>
          <w:lang w:eastAsia="cs-CZ"/>
        </w:rPr>
        <w:t xml:space="preserve"> </w:t>
      </w:r>
      <w:r w:rsidRPr="00157021">
        <w:rPr>
          <w:rFonts w:eastAsia="Times New Roman"/>
          <w:szCs w:val="24"/>
          <w:lang w:eastAsia="cs-CZ"/>
        </w:rPr>
        <w:t>-</w:t>
      </w:r>
      <w:r w:rsidR="004D1ECC">
        <w:rPr>
          <w:rFonts w:eastAsia="Times New Roman"/>
          <w:szCs w:val="24"/>
          <w:lang w:eastAsia="cs-CZ"/>
        </w:rPr>
        <w:t xml:space="preserve"> </w:t>
      </w:r>
      <w:r w:rsidRPr="00157021">
        <w:rPr>
          <w:rFonts w:eastAsia="Times New Roman"/>
          <w:szCs w:val="24"/>
          <w:lang w:eastAsia="cs-CZ"/>
        </w:rPr>
        <w:t>9.</w:t>
      </w:r>
      <w:r>
        <w:rPr>
          <w:rFonts w:eastAsia="Times New Roman"/>
          <w:szCs w:val="24"/>
          <w:lang w:eastAsia="cs-CZ"/>
        </w:rPr>
        <w:t xml:space="preserve"> </w:t>
      </w:r>
      <w:r w:rsidRPr="00157021">
        <w:rPr>
          <w:rFonts w:eastAsia="Times New Roman"/>
          <w:szCs w:val="24"/>
          <w:lang w:eastAsia="cs-CZ"/>
        </w:rPr>
        <w:t>ročníku s časovou dotací 1</w:t>
      </w:r>
      <w:r w:rsidR="004D1ECC">
        <w:rPr>
          <w:rFonts w:eastAsia="Times New Roman"/>
          <w:szCs w:val="24"/>
          <w:lang w:eastAsia="cs-CZ"/>
        </w:rPr>
        <w:t xml:space="preserve"> </w:t>
      </w:r>
      <w:r w:rsidRPr="00157021">
        <w:rPr>
          <w:rFonts w:eastAsia="Times New Roman"/>
          <w:szCs w:val="24"/>
          <w:lang w:eastAsia="cs-CZ"/>
        </w:rPr>
        <w:t>-</w:t>
      </w:r>
      <w:r w:rsidR="004D1ECC">
        <w:rPr>
          <w:rFonts w:eastAsia="Times New Roman"/>
          <w:szCs w:val="24"/>
          <w:lang w:eastAsia="cs-CZ"/>
        </w:rPr>
        <w:t xml:space="preserve"> 2 hodiny týdně</w:t>
      </w:r>
      <w:r w:rsidRPr="00157021">
        <w:rPr>
          <w:rFonts w:eastAsia="Times New Roman"/>
          <w:szCs w:val="24"/>
          <w:lang w:eastAsia="cs-CZ"/>
        </w:rPr>
        <w:t>. Jeho zařazení je závislé na zájmu dostatečného počtu žáků.</w:t>
      </w:r>
    </w:p>
    <w:p w14:paraId="0CF76E88" w14:textId="77777777" w:rsidR="00157021" w:rsidRDefault="00157021" w:rsidP="00157021">
      <w:pPr>
        <w:jc w:val="both"/>
        <w:rPr>
          <w:lang w:eastAsia="cs-CZ"/>
        </w:rPr>
      </w:pPr>
    </w:p>
    <w:p w14:paraId="0B5800B2" w14:textId="77777777" w:rsidR="00157021" w:rsidRPr="008E1062" w:rsidRDefault="00157021" w:rsidP="00157021">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4D1ECC">
        <w:rPr>
          <w:b/>
          <w:lang w:eastAsia="cs-CZ"/>
        </w:rPr>
        <w:lastRenderedPageBreak/>
        <w:t>Výchovné a vzdělávací st</w:t>
      </w:r>
      <w:r w:rsidR="004D1ECC" w:rsidRPr="004D1ECC">
        <w:rPr>
          <w:b/>
          <w:lang w:eastAsia="cs-CZ"/>
        </w:rPr>
        <w:t xml:space="preserve">rategie </w:t>
      </w:r>
    </w:p>
    <w:p w14:paraId="4A1F635D" w14:textId="77777777" w:rsidR="00157021" w:rsidRDefault="00157021" w:rsidP="00157021">
      <w:pPr>
        <w:spacing w:after="0"/>
        <w:jc w:val="both"/>
        <w:rPr>
          <w:lang w:eastAsia="cs-CZ"/>
        </w:rPr>
      </w:pPr>
      <w:r w:rsidRPr="00157021">
        <w:rPr>
          <w:lang w:eastAsia="cs-CZ"/>
        </w:rPr>
        <w:t>Učitel vede žáky k osvojení klíčových kompetencí.</w:t>
      </w:r>
    </w:p>
    <w:p w14:paraId="3133B131" w14:textId="77777777" w:rsidR="004D1ECC" w:rsidRPr="00157021" w:rsidRDefault="004D1ECC" w:rsidP="00157021">
      <w:pPr>
        <w:spacing w:after="0"/>
        <w:jc w:val="both"/>
        <w:rPr>
          <w:lang w:eastAsia="cs-CZ"/>
        </w:rPr>
      </w:pPr>
    </w:p>
    <w:p w14:paraId="27216671" w14:textId="77777777" w:rsidR="00157021" w:rsidRPr="00157021" w:rsidRDefault="00157021" w:rsidP="00157021">
      <w:pPr>
        <w:spacing w:after="0"/>
        <w:jc w:val="both"/>
        <w:rPr>
          <w:b/>
          <w:lang w:eastAsia="cs-CZ"/>
        </w:rPr>
      </w:pPr>
      <w:r w:rsidRPr="00157021">
        <w:rPr>
          <w:b/>
          <w:lang w:eastAsia="cs-CZ"/>
        </w:rPr>
        <w:t>Kompetence k </w:t>
      </w:r>
      <w:r w:rsidR="004D1ECC">
        <w:rPr>
          <w:b/>
          <w:lang w:eastAsia="cs-CZ"/>
        </w:rPr>
        <w:t>učení (na výstupu v 9. ročníku)</w:t>
      </w:r>
    </w:p>
    <w:p w14:paraId="4763B506" w14:textId="77777777" w:rsidR="00157021" w:rsidRPr="00157021" w:rsidRDefault="00157021" w:rsidP="00157021">
      <w:pPr>
        <w:spacing w:after="0"/>
        <w:jc w:val="both"/>
        <w:rPr>
          <w:lang w:eastAsia="cs-CZ"/>
        </w:rPr>
      </w:pPr>
      <w:r w:rsidRPr="00157021">
        <w:rPr>
          <w:lang w:eastAsia="cs-CZ"/>
        </w:rPr>
        <w:t>Žáky naučíme</w:t>
      </w:r>
    </w:p>
    <w:p w14:paraId="572474F4" w14:textId="77777777" w:rsidR="00157021" w:rsidRPr="00157021" w:rsidRDefault="00157021" w:rsidP="008B4960">
      <w:pPr>
        <w:pStyle w:val="Odstavecseseznamem"/>
        <w:numPr>
          <w:ilvl w:val="0"/>
          <w:numId w:val="219"/>
        </w:numPr>
        <w:spacing w:after="0"/>
        <w:jc w:val="both"/>
        <w:rPr>
          <w:lang w:eastAsia="cs-CZ"/>
        </w:rPr>
      </w:pPr>
      <w:r w:rsidRPr="00157021">
        <w:rPr>
          <w:lang w:eastAsia="cs-CZ"/>
        </w:rPr>
        <w:t xml:space="preserve">operovat s obecně užívanými termíny a symboly k zaznamenávání hudby a na základě jejich pochopení se orientovat v notovém záznamu melodie a prakticky je využívat při zpěvu jednoduchých melodií </w:t>
      </w:r>
    </w:p>
    <w:p w14:paraId="2CA7A350" w14:textId="77777777" w:rsidR="00157021" w:rsidRPr="00157021" w:rsidRDefault="00157021" w:rsidP="008B4960">
      <w:pPr>
        <w:pStyle w:val="Odstavecseseznamem"/>
        <w:numPr>
          <w:ilvl w:val="0"/>
          <w:numId w:val="219"/>
        </w:numPr>
        <w:spacing w:after="0"/>
        <w:jc w:val="both"/>
        <w:rPr>
          <w:lang w:eastAsia="cs-CZ"/>
        </w:rPr>
      </w:pPr>
      <w:r w:rsidRPr="00157021">
        <w:rPr>
          <w:lang w:eastAsia="cs-CZ"/>
        </w:rPr>
        <w:t>při zpěvu písní procvičovat hudební paměť</w:t>
      </w:r>
    </w:p>
    <w:p w14:paraId="3630F267" w14:textId="77777777" w:rsidR="00157021" w:rsidRPr="00157021" w:rsidRDefault="00157021" w:rsidP="00157021">
      <w:pPr>
        <w:spacing w:after="0"/>
        <w:jc w:val="both"/>
        <w:rPr>
          <w:lang w:eastAsia="cs-CZ"/>
        </w:rPr>
      </w:pPr>
    </w:p>
    <w:p w14:paraId="0ED0380E" w14:textId="77777777" w:rsidR="00157021" w:rsidRPr="00157021" w:rsidRDefault="00157021" w:rsidP="00157021">
      <w:pPr>
        <w:spacing w:after="0"/>
        <w:jc w:val="both"/>
        <w:rPr>
          <w:b/>
          <w:lang w:eastAsia="cs-CZ"/>
        </w:rPr>
      </w:pPr>
      <w:r w:rsidRPr="00157021">
        <w:rPr>
          <w:b/>
          <w:lang w:eastAsia="cs-CZ"/>
        </w:rPr>
        <w:t>Kompe</w:t>
      </w:r>
      <w:r w:rsidR="004D1ECC">
        <w:rPr>
          <w:b/>
          <w:lang w:eastAsia="cs-CZ"/>
        </w:rPr>
        <w:t>tence k řešení problémů</w:t>
      </w:r>
    </w:p>
    <w:p w14:paraId="6503345F" w14:textId="77777777" w:rsidR="00157021" w:rsidRPr="00157021" w:rsidRDefault="00157021" w:rsidP="00157021">
      <w:pPr>
        <w:spacing w:after="0"/>
        <w:jc w:val="both"/>
        <w:rPr>
          <w:lang w:eastAsia="cs-CZ"/>
        </w:rPr>
      </w:pPr>
      <w:r w:rsidRPr="00157021">
        <w:rPr>
          <w:lang w:eastAsia="cs-CZ"/>
        </w:rPr>
        <w:t>Žáky naučíme</w:t>
      </w:r>
    </w:p>
    <w:p w14:paraId="46FCFEB2" w14:textId="77777777" w:rsidR="00157021" w:rsidRPr="00157021" w:rsidRDefault="00157021" w:rsidP="008B4960">
      <w:pPr>
        <w:pStyle w:val="Odstavecseseznamem"/>
        <w:numPr>
          <w:ilvl w:val="0"/>
          <w:numId w:val="220"/>
        </w:numPr>
        <w:spacing w:after="0"/>
        <w:jc w:val="both"/>
        <w:rPr>
          <w:lang w:eastAsia="cs-CZ"/>
        </w:rPr>
      </w:pPr>
      <w:r w:rsidRPr="00157021">
        <w:rPr>
          <w:lang w:eastAsia="cs-CZ"/>
        </w:rPr>
        <w:t>vyhledávat odlišné a shodné znaky různých hudebních žánrů a témat, jejich vyjadřovací prostředky, posuzovat jejich vhodnost při vlastní aktivní hudební činnosti (zpěv, hra na jednoduché hudební nástroje, pohybový doprovod hudby)</w:t>
      </w:r>
    </w:p>
    <w:p w14:paraId="72C3D8DD" w14:textId="77777777" w:rsidR="00157021" w:rsidRPr="00157021" w:rsidRDefault="00157021" w:rsidP="008B4960">
      <w:pPr>
        <w:pStyle w:val="Odstavecseseznamem"/>
        <w:numPr>
          <w:ilvl w:val="0"/>
          <w:numId w:val="220"/>
        </w:numPr>
        <w:spacing w:after="0"/>
        <w:jc w:val="both"/>
        <w:rPr>
          <w:lang w:eastAsia="cs-CZ"/>
        </w:rPr>
      </w:pPr>
      <w:r w:rsidRPr="00157021">
        <w:rPr>
          <w:lang w:eastAsia="cs-CZ"/>
        </w:rPr>
        <w:t>vytvářet si vlastní postoj a názor na hudební umění, umět jej zdůvodnit a obhajovat</w:t>
      </w:r>
    </w:p>
    <w:p w14:paraId="5E638D32" w14:textId="77777777" w:rsidR="00157021" w:rsidRPr="00157021" w:rsidRDefault="00157021" w:rsidP="00157021">
      <w:pPr>
        <w:spacing w:after="0"/>
        <w:jc w:val="both"/>
        <w:rPr>
          <w:lang w:eastAsia="cs-CZ"/>
        </w:rPr>
      </w:pPr>
    </w:p>
    <w:p w14:paraId="2C2C9B32" w14:textId="77777777" w:rsidR="00157021" w:rsidRPr="00157021" w:rsidRDefault="004D1ECC" w:rsidP="00157021">
      <w:pPr>
        <w:spacing w:after="0"/>
        <w:jc w:val="both"/>
        <w:rPr>
          <w:b/>
          <w:lang w:eastAsia="cs-CZ"/>
        </w:rPr>
      </w:pPr>
      <w:r>
        <w:rPr>
          <w:b/>
          <w:lang w:eastAsia="cs-CZ"/>
        </w:rPr>
        <w:t>Kompetence komunikativní</w:t>
      </w:r>
    </w:p>
    <w:p w14:paraId="464A9372" w14:textId="77777777" w:rsidR="00157021" w:rsidRPr="00157021" w:rsidRDefault="00157021" w:rsidP="00157021">
      <w:pPr>
        <w:spacing w:after="0"/>
        <w:jc w:val="both"/>
        <w:rPr>
          <w:lang w:eastAsia="cs-CZ"/>
        </w:rPr>
      </w:pPr>
      <w:r w:rsidRPr="00157021">
        <w:rPr>
          <w:lang w:eastAsia="cs-CZ"/>
        </w:rPr>
        <w:t>Žáky naučíme</w:t>
      </w:r>
    </w:p>
    <w:p w14:paraId="360764CA" w14:textId="77777777" w:rsidR="00157021" w:rsidRPr="00157021" w:rsidRDefault="00157021" w:rsidP="008B4960">
      <w:pPr>
        <w:pStyle w:val="Odstavecseseznamem"/>
        <w:numPr>
          <w:ilvl w:val="0"/>
          <w:numId w:val="221"/>
        </w:numPr>
        <w:spacing w:after="0"/>
        <w:jc w:val="both"/>
        <w:rPr>
          <w:lang w:eastAsia="cs-CZ"/>
        </w:rPr>
      </w:pPr>
      <w:r w:rsidRPr="00157021">
        <w:rPr>
          <w:lang w:eastAsia="cs-CZ"/>
        </w:rPr>
        <w:t>kultivovaně se vyjadřovat slovem i melodií, naslouchat druhým, respektovat jejich odlišný názor a individuální vnímání hudebního projevu</w:t>
      </w:r>
    </w:p>
    <w:p w14:paraId="54B27432" w14:textId="77777777" w:rsidR="00157021" w:rsidRPr="00157021" w:rsidRDefault="00157021" w:rsidP="008B4960">
      <w:pPr>
        <w:pStyle w:val="Odstavecseseznamem"/>
        <w:numPr>
          <w:ilvl w:val="0"/>
          <w:numId w:val="221"/>
        </w:numPr>
        <w:spacing w:after="0"/>
        <w:jc w:val="both"/>
        <w:rPr>
          <w:lang w:eastAsia="cs-CZ"/>
        </w:rPr>
      </w:pPr>
      <w:r w:rsidRPr="00157021">
        <w:rPr>
          <w:lang w:eastAsia="cs-CZ"/>
        </w:rPr>
        <w:t>orientovat se v hudebních záznamech a využívat různé mediální a technické prostředky (pro aktivní činnosti i poslech)</w:t>
      </w:r>
    </w:p>
    <w:p w14:paraId="5D2081B2" w14:textId="77777777" w:rsidR="00157021" w:rsidRPr="00157021" w:rsidRDefault="00157021" w:rsidP="00157021">
      <w:pPr>
        <w:spacing w:after="0"/>
        <w:jc w:val="both"/>
        <w:rPr>
          <w:lang w:eastAsia="cs-CZ"/>
        </w:rPr>
      </w:pPr>
    </w:p>
    <w:p w14:paraId="431C7A35" w14:textId="77777777" w:rsidR="00157021" w:rsidRPr="00157021" w:rsidRDefault="00157021" w:rsidP="00157021">
      <w:pPr>
        <w:spacing w:after="0"/>
        <w:jc w:val="both"/>
        <w:rPr>
          <w:b/>
          <w:lang w:eastAsia="cs-CZ"/>
        </w:rPr>
      </w:pPr>
      <w:r w:rsidRPr="00157021">
        <w:rPr>
          <w:b/>
          <w:lang w:eastAsia="cs-CZ"/>
        </w:rPr>
        <w:t>K</w:t>
      </w:r>
      <w:r w:rsidR="004D1ECC">
        <w:rPr>
          <w:b/>
          <w:lang w:eastAsia="cs-CZ"/>
        </w:rPr>
        <w:t>ompetence sociální a personální</w:t>
      </w:r>
    </w:p>
    <w:p w14:paraId="3689165A" w14:textId="77777777" w:rsidR="00157021" w:rsidRPr="00157021" w:rsidRDefault="00157021" w:rsidP="00157021">
      <w:pPr>
        <w:spacing w:after="0"/>
        <w:jc w:val="both"/>
        <w:rPr>
          <w:lang w:eastAsia="cs-CZ"/>
        </w:rPr>
      </w:pPr>
      <w:r w:rsidRPr="00157021">
        <w:rPr>
          <w:lang w:eastAsia="cs-CZ"/>
        </w:rPr>
        <w:t>Žáky naučíme</w:t>
      </w:r>
    </w:p>
    <w:p w14:paraId="442B3F08" w14:textId="77777777" w:rsidR="00157021" w:rsidRPr="00157021" w:rsidRDefault="00157021" w:rsidP="008B4960">
      <w:pPr>
        <w:pStyle w:val="Odstavecseseznamem"/>
        <w:numPr>
          <w:ilvl w:val="0"/>
          <w:numId w:val="222"/>
        </w:numPr>
        <w:spacing w:after="0"/>
        <w:jc w:val="both"/>
        <w:rPr>
          <w:lang w:eastAsia="cs-CZ"/>
        </w:rPr>
      </w:pPr>
      <w:r w:rsidRPr="00157021">
        <w:rPr>
          <w:lang w:eastAsia="cs-CZ"/>
        </w:rPr>
        <w:t>podílet se na utváření příjemné atmosféry potřebné pro estetické vnímání hudby, ovládat a řídit své jednání tak, aby nenarušovalo pravidla soužití</w:t>
      </w:r>
    </w:p>
    <w:p w14:paraId="4A1DE28F" w14:textId="77777777" w:rsidR="00157021" w:rsidRPr="00157021" w:rsidRDefault="00157021" w:rsidP="008B4960">
      <w:pPr>
        <w:pStyle w:val="Odstavecseseznamem"/>
        <w:numPr>
          <w:ilvl w:val="0"/>
          <w:numId w:val="222"/>
        </w:numPr>
        <w:spacing w:after="0"/>
        <w:jc w:val="both"/>
        <w:rPr>
          <w:lang w:eastAsia="cs-CZ"/>
        </w:rPr>
      </w:pPr>
      <w:r w:rsidRPr="00157021">
        <w:rPr>
          <w:lang w:eastAsia="cs-CZ"/>
        </w:rPr>
        <w:t>uznávat a respektovat schopnosti a výkon druhých, uplatňovat své schopnosti a talent ve prospěch svůj i ostatních</w:t>
      </w:r>
    </w:p>
    <w:p w14:paraId="77895AD1" w14:textId="77777777" w:rsidR="00157021" w:rsidRPr="00157021" w:rsidRDefault="00157021" w:rsidP="00157021">
      <w:pPr>
        <w:spacing w:after="0"/>
        <w:jc w:val="both"/>
        <w:rPr>
          <w:lang w:eastAsia="cs-CZ"/>
        </w:rPr>
      </w:pPr>
    </w:p>
    <w:p w14:paraId="6B6E0014" w14:textId="77777777" w:rsidR="00157021" w:rsidRPr="00157021" w:rsidRDefault="004D1ECC" w:rsidP="00157021">
      <w:pPr>
        <w:spacing w:after="0"/>
        <w:jc w:val="both"/>
        <w:rPr>
          <w:b/>
          <w:lang w:eastAsia="cs-CZ"/>
        </w:rPr>
      </w:pPr>
      <w:r>
        <w:rPr>
          <w:b/>
          <w:lang w:eastAsia="cs-CZ"/>
        </w:rPr>
        <w:t>Kompetence občanské</w:t>
      </w:r>
    </w:p>
    <w:p w14:paraId="7605FEB7" w14:textId="77777777" w:rsidR="00157021" w:rsidRPr="00157021" w:rsidRDefault="00157021" w:rsidP="00157021">
      <w:pPr>
        <w:spacing w:after="0"/>
        <w:jc w:val="both"/>
        <w:rPr>
          <w:lang w:eastAsia="cs-CZ"/>
        </w:rPr>
      </w:pPr>
      <w:r w:rsidRPr="00157021">
        <w:rPr>
          <w:lang w:eastAsia="cs-CZ"/>
        </w:rPr>
        <w:t>Žáky naučíme</w:t>
      </w:r>
    </w:p>
    <w:p w14:paraId="5F09B1A2" w14:textId="77777777" w:rsidR="00157021" w:rsidRPr="00157021" w:rsidRDefault="00157021" w:rsidP="008B4960">
      <w:pPr>
        <w:pStyle w:val="Odstavecseseznamem"/>
        <w:numPr>
          <w:ilvl w:val="0"/>
          <w:numId w:val="223"/>
        </w:numPr>
        <w:spacing w:after="0"/>
        <w:jc w:val="both"/>
        <w:rPr>
          <w:lang w:eastAsia="cs-CZ"/>
        </w:rPr>
      </w:pPr>
      <w:r w:rsidRPr="00157021">
        <w:rPr>
          <w:lang w:eastAsia="cs-CZ"/>
        </w:rPr>
        <w:t>uznávat vnitřní hodnoty každého člověka, respektovat, chránit a oceňovat naše tradice, kulturní a historické dědictví, projevovat pozitivní postoj k umělecké hudební tvorbě, podle vlastních možností se aktivně zapojit do kulturního dění</w:t>
      </w:r>
    </w:p>
    <w:p w14:paraId="11F07722" w14:textId="77777777" w:rsidR="00157021" w:rsidRPr="00157021" w:rsidRDefault="00157021" w:rsidP="00157021">
      <w:pPr>
        <w:spacing w:after="0"/>
        <w:jc w:val="both"/>
        <w:rPr>
          <w:lang w:eastAsia="cs-CZ"/>
        </w:rPr>
      </w:pPr>
    </w:p>
    <w:p w14:paraId="511720AD" w14:textId="77777777" w:rsidR="00157021" w:rsidRPr="00157021" w:rsidRDefault="004D1ECC" w:rsidP="00157021">
      <w:pPr>
        <w:spacing w:after="0"/>
        <w:jc w:val="both"/>
        <w:rPr>
          <w:b/>
          <w:lang w:eastAsia="cs-CZ"/>
        </w:rPr>
      </w:pPr>
      <w:r>
        <w:rPr>
          <w:b/>
          <w:lang w:eastAsia="cs-CZ"/>
        </w:rPr>
        <w:t>Kompetence pracovní</w:t>
      </w:r>
    </w:p>
    <w:p w14:paraId="7F4D7811" w14:textId="77777777" w:rsidR="00157021" w:rsidRPr="00157021" w:rsidRDefault="00157021" w:rsidP="00157021">
      <w:pPr>
        <w:spacing w:after="0"/>
        <w:jc w:val="both"/>
        <w:rPr>
          <w:lang w:eastAsia="cs-CZ"/>
        </w:rPr>
      </w:pPr>
      <w:r w:rsidRPr="00157021">
        <w:rPr>
          <w:lang w:eastAsia="cs-CZ"/>
        </w:rPr>
        <w:t>Žáky naučíme</w:t>
      </w:r>
    </w:p>
    <w:p w14:paraId="5A04219B" w14:textId="77777777" w:rsidR="00157021" w:rsidRPr="00157021" w:rsidRDefault="00157021" w:rsidP="008B4960">
      <w:pPr>
        <w:pStyle w:val="Odstavecseseznamem"/>
        <w:numPr>
          <w:ilvl w:val="0"/>
          <w:numId w:val="224"/>
        </w:numPr>
        <w:spacing w:after="0"/>
        <w:jc w:val="both"/>
        <w:rPr>
          <w:lang w:eastAsia="cs-CZ"/>
        </w:rPr>
      </w:pPr>
      <w:r w:rsidRPr="00157021">
        <w:rPr>
          <w:lang w:eastAsia="cs-CZ"/>
        </w:rPr>
        <w:t>uznávat hudbu a umění jako jeden z důležitých oborů lidské činnosti</w:t>
      </w:r>
    </w:p>
    <w:p w14:paraId="6B8A13D8" w14:textId="77777777" w:rsidR="00157021" w:rsidRDefault="00157021" w:rsidP="008B4960">
      <w:pPr>
        <w:pStyle w:val="Odstavecseseznamem"/>
        <w:numPr>
          <w:ilvl w:val="0"/>
          <w:numId w:val="224"/>
        </w:numPr>
        <w:spacing w:after="0"/>
        <w:jc w:val="both"/>
        <w:rPr>
          <w:lang w:eastAsia="cs-CZ"/>
        </w:rPr>
      </w:pPr>
      <w:r w:rsidRPr="00157021">
        <w:rPr>
          <w:lang w:eastAsia="cs-CZ"/>
        </w:rPr>
        <w:t>uvědomit si své možnosti, případně nutnosti vynaložit úsilí a námahu pro rozvoj svého talentu</w:t>
      </w:r>
    </w:p>
    <w:p w14:paraId="2B282BD3" w14:textId="77777777" w:rsidR="0007782B" w:rsidRDefault="0007782B" w:rsidP="0007782B">
      <w:pPr>
        <w:spacing w:after="0"/>
        <w:jc w:val="both"/>
        <w:rPr>
          <w:lang w:eastAsia="cs-CZ"/>
        </w:rPr>
      </w:pPr>
    </w:p>
    <w:p w14:paraId="3F25F5ED" w14:textId="77777777" w:rsidR="0007782B" w:rsidRPr="00BB6EA5" w:rsidRDefault="0007782B" w:rsidP="0007782B">
      <w:pPr>
        <w:spacing w:after="0"/>
        <w:jc w:val="both"/>
        <w:rPr>
          <w:b/>
          <w:lang w:eastAsia="cs-CZ"/>
        </w:rPr>
      </w:pPr>
      <w:r w:rsidRPr="00BB6EA5">
        <w:rPr>
          <w:b/>
          <w:lang w:eastAsia="cs-CZ"/>
        </w:rPr>
        <w:lastRenderedPageBreak/>
        <w:t>Kompetence digitální</w:t>
      </w:r>
    </w:p>
    <w:p w14:paraId="2E584862" w14:textId="77777777" w:rsidR="0007782B" w:rsidRPr="00BB6EA5" w:rsidRDefault="0007782B" w:rsidP="0007782B">
      <w:pPr>
        <w:spacing w:after="0"/>
        <w:contextualSpacing/>
        <w:jc w:val="both"/>
        <w:rPr>
          <w:rFonts w:eastAsia="Calibri"/>
          <w:lang w:eastAsia="cs-CZ"/>
        </w:rPr>
      </w:pPr>
      <w:r w:rsidRPr="00BB6EA5">
        <w:rPr>
          <w:rFonts w:eastAsia="Calibri"/>
          <w:lang w:eastAsia="cs-CZ"/>
        </w:rPr>
        <w:t>Žáky naučíme</w:t>
      </w:r>
    </w:p>
    <w:p w14:paraId="0BDDB5CA" w14:textId="77777777" w:rsidR="0007782B" w:rsidRPr="00BB6EA5" w:rsidRDefault="0007782B" w:rsidP="008B4960">
      <w:pPr>
        <w:pStyle w:val="Odstavecseseznamem"/>
        <w:numPr>
          <w:ilvl w:val="0"/>
          <w:numId w:val="362"/>
        </w:numPr>
        <w:spacing w:after="0"/>
        <w:jc w:val="both"/>
        <w:rPr>
          <w:rFonts w:eastAsia="Calibri"/>
          <w:lang w:eastAsia="cs-CZ"/>
        </w:rPr>
      </w:pPr>
      <w:r w:rsidRPr="00BB6EA5">
        <w:rPr>
          <w:rFonts w:eastAsia="Calibri"/>
          <w:lang w:eastAsia="cs-CZ"/>
        </w:rPr>
        <w:t>využívat aktivně a smysluplně elektronické hudební nástroje, digitální aplikace a dostupné programy jak nástrojů pro reprodukční, produkční i vlastní tvůrčí počiny</w:t>
      </w:r>
    </w:p>
    <w:p w14:paraId="5393C639" w14:textId="77777777" w:rsidR="0007782B" w:rsidRPr="00BB6EA5" w:rsidRDefault="0007782B" w:rsidP="008B4960">
      <w:pPr>
        <w:pStyle w:val="Odstavecseseznamem"/>
        <w:numPr>
          <w:ilvl w:val="0"/>
          <w:numId w:val="362"/>
        </w:numPr>
        <w:spacing w:after="0"/>
        <w:jc w:val="both"/>
        <w:rPr>
          <w:rFonts w:eastAsia="Calibri"/>
          <w:lang w:eastAsia="cs-CZ"/>
        </w:rPr>
      </w:pPr>
      <w:r w:rsidRPr="00BB6EA5">
        <w:rPr>
          <w:rFonts w:eastAsia="Calibri"/>
          <w:lang w:eastAsia="cs-CZ"/>
        </w:rPr>
        <w:t>vyhledávat a sdílet inspirační zdroje, umělecká díla i běžné produkce s respektem k autorství a autorským právům</w:t>
      </w:r>
    </w:p>
    <w:p w14:paraId="67284941" w14:textId="77777777" w:rsidR="0007782B" w:rsidRPr="00BB6EA5" w:rsidRDefault="0007782B" w:rsidP="008B4960">
      <w:pPr>
        <w:pStyle w:val="Odstavecseseznamem"/>
        <w:numPr>
          <w:ilvl w:val="0"/>
          <w:numId w:val="362"/>
        </w:numPr>
        <w:spacing w:after="0"/>
        <w:jc w:val="both"/>
        <w:rPr>
          <w:rFonts w:eastAsia="Calibri"/>
          <w:lang w:eastAsia="cs-CZ"/>
        </w:rPr>
      </w:pPr>
      <w:r w:rsidRPr="00BB6EA5">
        <w:rPr>
          <w:rFonts w:eastAsia="Calibri"/>
          <w:lang w:eastAsia="cs-CZ"/>
        </w:rPr>
        <w:t>dle jejich individuálních schopností zaznamenávat, snímat a přenášet i prezentovat hudbu a hudební zvukové projekty prostřednictvím digitálních technologií, případně uplatnit digitální technologie jako nástroje sebeprezentace v rámci vlastních audiovizuálních projektů</w:t>
      </w:r>
    </w:p>
    <w:p w14:paraId="0F8F2692" w14:textId="77777777" w:rsidR="0007782B" w:rsidRPr="00157021" w:rsidRDefault="0007782B" w:rsidP="0007782B">
      <w:pPr>
        <w:spacing w:after="0"/>
        <w:jc w:val="both"/>
        <w:rPr>
          <w:lang w:eastAsia="cs-CZ"/>
        </w:rPr>
      </w:pPr>
    </w:p>
    <w:p w14:paraId="01C76E5C" w14:textId="77777777" w:rsidR="00157021" w:rsidRPr="00157021" w:rsidRDefault="00157021" w:rsidP="00157021">
      <w:pPr>
        <w:spacing w:after="0"/>
        <w:jc w:val="both"/>
        <w:rPr>
          <w:lang w:eastAsia="cs-CZ"/>
        </w:rPr>
      </w:pPr>
    </w:p>
    <w:p w14:paraId="5AE15F31" w14:textId="77777777" w:rsidR="00157021" w:rsidRPr="00157021" w:rsidRDefault="00157021" w:rsidP="00157021">
      <w:pPr>
        <w:spacing w:after="0"/>
        <w:jc w:val="both"/>
        <w:rPr>
          <w:lang w:eastAsia="cs-CZ"/>
        </w:rPr>
      </w:pPr>
      <w:r w:rsidRPr="00157021">
        <w:rPr>
          <w:lang w:eastAsia="cs-CZ"/>
        </w:rPr>
        <w:t>K tomu jsou využíván</w:t>
      </w:r>
      <w:r w:rsidR="004D1ECC">
        <w:rPr>
          <w:lang w:eastAsia="cs-CZ"/>
        </w:rPr>
        <w:t>y především následující postupy</w:t>
      </w:r>
    </w:p>
    <w:p w14:paraId="130DB53F" w14:textId="77777777" w:rsidR="00157021" w:rsidRPr="00157021" w:rsidRDefault="00157021" w:rsidP="008B4960">
      <w:pPr>
        <w:pStyle w:val="Odstavecseseznamem"/>
        <w:numPr>
          <w:ilvl w:val="0"/>
          <w:numId w:val="225"/>
        </w:numPr>
        <w:spacing w:after="0"/>
        <w:jc w:val="both"/>
        <w:rPr>
          <w:lang w:eastAsia="cs-CZ"/>
        </w:rPr>
      </w:pPr>
      <w:r w:rsidRPr="00157021">
        <w:rPr>
          <w:lang w:eastAsia="cs-CZ"/>
        </w:rPr>
        <w:t>učitel svým vlastním přístupem a chováním rozvíjí pozitivní vztah k hudební kultuře a kultuře jako celku</w:t>
      </w:r>
    </w:p>
    <w:p w14:paraId="0FEEDF39" w14:textId="77777777" w:rsidR="00157021" w:rsidRPr="00157021" w:rsidRDefault="00157021" w:rsidP="008B4960">
      <w:pPr>
        <w:pStyle w:val="Odstavecseseznamem"/>
        <w:numPr>
          <w:ilvl w:val="0"/>
          <w:numId w:val="225"/>
        </w:numPr>
        <w:spacing w:after="0"/>
        <w:jc w:val="both"/>
        <w:rPr>
          <w:lang w:eastAsia="cs-CZ"/>
        </w:rPr>
      </w:pPr>
      <w:r w:rsidRPr="00157021">
        <w:rPr>
          <w:lang w:eastAsia="cs-CZ"/>
        </w:rPr>
        <w:t>vhodným výběrem hudebních skladeb a písní k nácviku a interpretaci vede žáky k pochopení umění jako specifického způsobu poznání a svébytného prostředku komunikace</w:t>
      </w:r>
    </w:p>
    <w:p w14:paraId="59F63D0F" w14:textId="77777777" w:rsidR="00157021" w:rsidRPr="00157021" w:rsidRDefault="00157021" w:rsidP="008B4960">
      <w:pPr>
        <w:pStyle w:val="Odstavecseseznamem"/>
        <w:numPr>
          <w:ilvl w:val="0"/>
          <w:numId w:val="225"/>
        </w:numPr>
        <w:spacing w:after="0"/>
        <w:jc w:val="both"/>
        <w:rPr>
          <w:lang w:eastAsia="cs-CZ"/>
        </w:rPr>
      </w:pPr>
      <w:r w:rsidRPr="00157021">
        <w:rPr>
          <w:lang w:eastAsia="cs-CZ"/>
        </w:rPr>
        <w:t>aktivním zapojením v hodinách i v mimoškolní činnosti vede k chápání hudby jako prostředku pro rozv</w:t>
      </w:r>
      <w:r w:rsidR="00240B95">
        <w:rPr>
          <w:lang w:eastAsia="cs-CZ"/>
        </w:rPr>
        <w:t xml:space="preserve">oj subjektivního a jedinečného </w:t>
      </w:r>
      <w:r w:rsidRPr="00157021">
        <w:rPr>
          <w:lang w:eastAsia="cs-CZ"/>
        </w:rPr>
        <w:t>vnímání, cítění, prožívání a představ, k rozvíjení tvůrčího potenciálu, kultivování potřeb a utváření hierarchie hodnot</w:t>
      </w:r>
    </w:p>
    <w:p w14:paraId="569160DC" w14:textId="77777777" w:rsidR="00157021" w:rsidRPr="00157021" w:rsidRDefault="00157021" w:rsidP="008B4960">
      <w:pPr>
        <w:pStyle w:val="Odstavecseseznamem"/>
        <w:numPr>
          <w:ilvl w:val="0"/>
          <w:numId w:val="225"/>
        </w:numPr>
        <w:spacing w:after="0"/>
        <w:jc w:val="both"/>
        <w:rPr>
          <w:lang w:eastAsia="cs-CZ"/>
        </w:rPr>
      </w:pPr>
      <w:r w:rsidRPr="00157021">
        <w:rPr>
          <w:lang w:eastAsia="cs-CZ"/>
        </w:rPr>
        <w:t>seznamováním s tvorbou jiných národů a kultur vede k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223DADCB" w14:textId="77777777" w:rsidR="00A752D5" w:rsidRDefault="00157021" w:rsidP="008B4960">
      <w:pPr>
        <w:pStyle w:val="Odstavecseseznamem"/>
        <w:numPr>
          <w:ilvl w:val="0"/>
          <w:numId w:val="225"/>
        </w:numPr>
        <w:spacing w:after="0"/>
        <w:jc w:val="both"/>
        <w:rPr>
          <w:lang w:eastAsia="cs-CZ"/>
        </w:rPr>
      </w:pPr>
      <w:r w:rsidRPr="00157021">
        <w:rPr>
          <w:lang w:eastAsia="cs-CZ"/>
        </w:rPr>
        <w:t>prostřednictvím hudby povedeme k uvědomování si sebe samého jako svobodného jedince, k tvořivému přístupu ke světu, k možnosti aktivního překonávání životních stereotypů a k obohacování emocionálního života</w:t>
      </w:r>
      <w:r w:rsidR="00A752D5">
        <w:rPr>
          <w:lang w:eastAsia="cs-CZ"/>
        </w:rPr>
        <w:br w:type="page"/>
      </w:r>
    </w:p>
    <w:p w14:paraId="3340FE5E" w14:textId="77777777" w:rsidR="00246470" w:rsidRDefault="00246470" w:rsidP="00246470">
      <w:pPr>
        <w:spacing w:after="0"/>
        <w:jc w:val="both"/>
      </w:pPr>
      <w:r w:rsidRPr="00246470">
        <w:rPr>
          <w:b/>
        </w:rPr>
        <w:lastRenderedPageBreak/>
        <w:t>Očekávané výstupy</w:t>
      </w:r>
      <w:r>
        <w:t xml:space="preserve"> – 1 období (1. – 3. ročník):</w:t>
      </w:r>
    </w:p>
    <w:p w14:paraId="5F6B29C6" w14:textId="77777777" w:rsidR="00246470" w:rsidRDefault="00246470" w:rsidP="00246470">
      <w:pPr>
        <w:spacing w:after="0"/>
        <w:jc w:val="both"/>
      </w:pPr>
    </w:p>
    <w:p w14:paraId="2D2E71AA" w14:textId="77777777" w:rsidR="00F05341" w:rsidRPr="00246470" w:rsidRDefault="00F05341" w:rsidP="00246470">
      <w:pPr>
        <w:spacing w:after="0" w:line="240" w:lineRule="auto"/>
        <w:rPr>
          <w:rFonts w:eastAsia="Times New Roman"/>
          <w:szCs w:val="24"/>
          <w:lang w:eastAsia="cs-CZ"/>
        </w:rPr>
      </w:pPr>
    </w:p>
    <w:p w14:paraId="69CB4D57" w14:textId="77777777" w:rsidR="00F05341" w:rsidRDefault="00F05341" w:rsidP="00F05341">
      <w:pPr>
        <w:spacing w:after="0" w:line="240" w:lineRule="auto"/>
        <w:rPr>
          <w:rFonts w:eastAsia="Times New Roman"/>
          <w:szCs w:val="24"/>
          <w:lang w:eastAsia="cs-CZ"/>
        </w:rPr>
      </w:pPr>
      <w:r w:rsidRPr="006D446B">
        <w:rPr>
          <w:rFonts w:eastAsia="Times New Roman"/>
          <w:szCs w:val="24"/>
          <w:lang w:eastAsia="cs-CZ"/>
        </w:rPr>
        <w:t>Žák</w:t>
      </w:r>
    </w:p>
    <w:p w14:paraId="3762E07E" w14:textId="77777777" w:rsidR="0003616A" w:rsidRPr="006D446B" w:rsidRDefault="0003616A" w:rsidP="00F05341">
      <w:pPr>
        <w:spacing w:after="0" w:line="240" w:lineRule="auto"/>
        <w:rPr>
          <w:rFonts w:eastAsia="Times New Roman"/>
          <w:szCs w:val="24"/>
          <w:lang w:eastAsia="cs-CZ"/>
        </w:rPr>
      </w:pPr>
    </w:p>
    <w:p w14:paraId="674B0C1A" w14:textId="77777777" w:rsidR="00F05341" w:rsidRPr="0003616A" w:rsidRDefault="00F05341" w:rsidP="00F05341">
      <w:pPr>
        <w:spacing w:after="0" w:line="240" w:lineRule="auto"/>
        <w:contextualSpacing/>
      </w:pPr>
      <w:r w:rsidRPr="0003616A">
        <w:rPr>
          <w:rFonts w:ascii="Segoe UI" w:eastAsia="Times New Roman" w:hAnsi="Segoe UI" w:cs="Segoe UI"/>
          <w:b/>
          <w:bCs/>
          <w:sz w:val="22"/>
          <w:szCs w:val="22"/>
          <w:lang w:eastAsia="cs-CZ"/>
        </w:rPr>
        <w:t>HV-3-1-01</w:t>
      </w:r>
      <w:r>
        <w:rPr>
          <w:rFonts w:eastAsia="Times New Roman"/>
          <w:szCs w:val="24"/>
          <w:lang w:eastAsia="cs-CZ"/>
        </w:rPr>
        <w:tab/>
        <w:t>zp</w:t>
      </w:r>
      <w:r w:rsidRPr="0003616A">
        <w:t>ívá</w:t>
      </w:r>
      <w:r w:rsidR="0003616A" w:rsidRPr="0003616A">
        <w:t xml:space="preserve"> </w:t>
      </w:r>
      <w:r w:rsidRPr="0003616A">
        <w:t>v</w:t>
      </w:r>
      <w:r w:rsidR="0003616A" w:rsidRPr="0003616A">
        <w:t xml:space="preserve"> </w:t>
      </w:r>
      <w:r w:rsidRPr="0003616A">
        <w:t>jednohlase</w:t>
      </w:r>
    </w:p>
    <w:p w14:paraId="451C227A" w14:textId="77777777" w:rsidR="00F05341" w:rsidRPr="0003616A" w:rsidRDefault="00F05341" w:rsidP="00F05341">
      <w:pPr>
        <w:spacing w:after="0" w:line="240" w:lineRule="auto"/>
        <w:contextualSpacing/>
      </w:pPr>
      <w:r w:rsidRPr="0003616A">
        <w:rPr>
          <w:rFonts w:ascii="Segoe UI" w:eastAsia="Times New Roman" w:hAnsi="Segoe UI" w:cs="Segoe UI"/>
          <w:b/>
          <w:bCs/>
          <w:sz w:val="22"/>
          <w:szCs w:val="22"/>
          <w:lang w:eastAsia="cs-CZ"/>
        </w:rPr>
        <w:t>HV-3-1-02</w:t>
      </w:r>
      <w:r>
        <w:rPr>
          <w:rFonts w:eastAsia="Times New Roman"/>
          <w:szCs w:val="24"/>
          <w:lang w:eastAsia="cs-CZ"/>
        </w:rPr>
        <w:tab/>
      </w:r>
      <w:r w:rsidRPr="006D446B">
        <w:rPr>
          <w:rFonts w:eastAsia="Times New Roman"/>
          <w:szCs w:val="24"/>
          <w:lang w:eastAsia="cs-CZ"/>
        </w:rPr>
        <w:t>ry</w:t>
      </w:r>
      <w:r w:rsidRPr="0003616A">
        <w:t>tmizuje a melodizuje jednoduché texty</w:t>
      </w:r>
    </w:p>
    <w:p w14:paraId="636384C6" w14:textId="77777777" w:rsidR="00F05341" w:rsidRPr="006D446B" w:rsidRDefault="00F05341" w:rsidP="00F05341">
      <w:pPr>
        <w:spacing w:after="0" w:line="240" w:lineRule="auto"/>
        <w:contextualSpacing/>
        <w:rPr>
          <w:rFonts w:eastAsia="Times New Roman"/>
          <w:szCs w:val="24"/>
          <w:lang w:eastAsia="cs-CZ"/>
        </w:rPr>
      </w:pPr>
      <w:r w:rsidRPr="0003616A">
        <w:rPr>
          <w:rFonts w:ascii="Segoe UI" w:eastAsia="Times New Roman" w:hAnsi="Segoe UI" w:cs="Segoe UI"/>
          <w:b/>
          <w:bCs/>
          <w:sz w:val="22"/>
          <w:szCs w:val="22"/>
          <w:lang w:eastAsia="cs-CZ"/>
        </w:rPr>
        <w:t>HV-3-1-03</w:t>
      </w:r>
      <w:r>
        <w:rPr>
          <w:rFonts w:eastAsia="Times New Roman"/>
          <w:szCs w:val="24"/>
          <w:lang w:eastAsia="cs-CZ"/>
        </w:rPr>
        <w:tab/>
      </w:r>
      <w:r w:rsidRPr="006D446B">
        <w:rPr>
          <w:rFonts w:eastAsia="Times New Roman"/>
          <w:szCs w:val="24"/>
          <w:lang w:eastAsia="cs-CZ"/>
        </w:rPr>
        <w:t>využívá jednoduché</w:t>
      </w:r>
      <w:r>
        <w:rPr>
          <w:rFonts w:eastAsia="Times New Roman"/>
          <w:szCs w:val="24"/>
          <w:lang w:eastAsia="cs-CZ"/>
        </w:rPr>
        <w:t xml:space="preserve"> </w:t>
      </w:r>
      <w:r w:rsidRPr="006D446B">
        <w:rPr>
          <w:rFonts w:eastAsia="Times New Roman"/>
          <w:szCs w:val="24"/>
          <w:lang w:eastAsia="cs-CZ"/>
        </w:rPr>
        <w:t>hudební nástroje</w:t>
      </w:r>
      <w:r>
        <w:rPr>
          <w:rFonts w:eastAsia="Times New Roman"/>
          <w:szCs w:val="24"/>
          <w:lang w:eastAsia="cs-CZ"/>
        </w:rPr>
        <w:t xml:space="preserve"> </w:t>
      </w:r>
      <w:r w:rsidRPr="006D446B">
        <w:rPr>
          <w:rFonts w:eastAsia="Times New Roman"/>
          <w:szCs w:val="24"/>
          <w:lang w:eastAsia="cs-CZ"/>
        </w:rPr>
        <w:t>k doprovodné hře</w:t>
      </w:r>
    </w:p>
    <w:p w14:paraId="7BE993B1" w14:textId="77777777" w:rsidR="00F05341" w:rsidRDefault="00F05341" w:rsidP="00F05341">
      <w:pPr>
        <w:spacing w:after="0" w:line="240" w:lineRule="auto"/>
        <w:contextualSpacing/>
        <w:rPr>
          <w:rFonts w:eastAsia="Times New Roman"/>
          <w:szCs w:val="24"/>
          <w:lang w:eastAsia="cs-CZ"/>
        </w:rPr>
      </w:pPr>
      <w:r w:rsidRPr="0003616A">
        <w:rPr>
          <w:rFonts w:ascii="Segoe UI" w:eastAsia="Times New Roman" w:hAnsi="Segoe UI" w:cs="Segoe UI"/>
          <w:b/>
          <w:bCs/>
          <w:sz w:val="22"/>
          <w:szCs w:val="22"/>
          <w:lang w:eastAsia="cs-CZ"/>
        </w:rPr>
        <w:t>HV-3-1-04</w:t>
      </w:r>
      <w:r>
        <w:rPr>
          <w:rFonts w:eastAsia="Times New Roman"/>
          <w:szCs w:val="24"/>
          <w:lang w:eastAsia="cs-CZ"/>
        </w:rPr>
        <w:tab/>
      </w:r>
      <w:r w:rsidRPr="006D446B">
        <w:rPr>
          <w:rFonts w:eastAsia="Times New Roman"/>
          <w:szCs w:val="24"/>
          <w:lang w:eastAsia="cs-CZ"/>
        </w:rPr>
        <w:t>reaguje pohybem na znějící hudbu, pohybem vyjadřuje metrum, tempo,</w:t>
      </w:r>
    </w:p>
    <w:p w14:paraId="4AD3DF7E" w14:textId="77777777" w:rsidR="00F05341" w:rsidRPr="006D446B" w:rsidRDefault="00F05341" w:rsidP="00F05341">
      <w:pPr>
        <w:spacing w:after="0" w:line="240" w:lineRule="auto"/>
        <w:ind w:left="708" w:firstLine="708"/>
        <w:contextualSpacing/>
        <w:rPr>
          <w:rFonts w:eastAsia="Times New Roman"/>
          <w:szCs w:val="24"/>
          <w:lang w:eastAsia="cs-CZ"/>
        </w:rPr>
      </w:pPr>
      <w:r w:rsidRPr="006D446B">
        <w:rPr>
          <w:rFonts w:eastAsia="Times New Roman"/>
          <w:szCs w:val="24"/>
          <w:lang w:eastAsia="cs-CZ"/>
        </w:rPr>
        <w:t>dynamiku, směr melodie</w:t>
      </w:r>
    </w:p>
    <w:p w14:paraId="3D31B7B8" w14:textId="77777777" w:rsidR="00F05341" w:rsidRDefault="00F05341" w:rsidP="00F05341">
      <w:pPr>
        <w:spacing w:after="0" w:line="240" w:lineRule="auto"/>
        <w:contextualSpacing/>
        <w:rPr>
          <w:rFonts w:eastAsia="Times New Roman"/>
          <w:szCs w:val="24"/>
          <w:lang w:eastAsia="cs-CZ"/>
        </w:rPr>
      </w:pPr>
      <w:r w:rsidRPr="0003616A">
        <w:rPr>
          <w:rFonts w:ascii="Segoe UI" w:eastAsia="Times New Roman" w:hAnsi="Segoe UI" w:cs="Segoe UI"/>
          <w:b/>
          <w:bCs/>
          <w:sz w:val="22"/>
          <w:szCs w:val="22"/>
          <w:lang w:eastAsia="cs-CZ"/>
        </w:rPr>
        <w:t>HV-3-1-05</w:t>
      </w:r>
      <w:r>
        <w:rPr>
          <w:rFonts w:eastAsia="Times New Roman"/>
          <w:szCs w:val="24"/>
          <w:lang w:eastAsia="cs-CZ"/>
        </w:rPr>
        <w:tab/>
      </w:r>
      <w:r w:rsidRPr="006D446B">
        <w:rPr>
          <w:rFonts w:eastAsia="Times New Roman"/>
          <w:szCs w:val="24"/>
          <w:lang w:eastAsia="cs-CZ"/>
        </w:rPr>
        <w:t>rozlišuje jednotlivé kvality tónů, rozpozná výrazové tempové a dynamické</w:t>
      </w:r>
    </w:p>
    <w:p w14:paraId="3761EA9B" w14:textId="77777777" w:rsidR="00F05341" w:rsidRPr="006D446B" w:rsidRDefault="00F05341" w:rsidP="00F05341">
      <w:pPr>
        <w:spacing w:after="0" w:line="240" w:lineRule="auto"/>
        <w:ind w:left="708" w:firstLine="708"/>
        <w:contextualSpacing/>
        <w:rPr>
          <w:rFonts w:eastAsia="Times New Roman"/>
          <w:szCs w:val="24"/>
          <w:lang w:eastAsia="cs-CZ"/>
        </w:rPr>
      </w:pPr>
      <w:r w:rsidRPr="006D446B">
        <w:rPr>
          <w:rFonts w:eastAsia="Times New Roman"/>
          <w:szCs w:val="24"/>
          <w:lang w:eastAsia="cs-CZ"/>
        </w:rPr>
        <w:t>změny v proudu znějící hudby</w:t>
      </w:r>
    </w:p>
    <w:p w14:paraId="42721134" w14:textId="77777777" w:rsidR="00F05341" w:rsidRDefault="00F05341" w:rsidP="00F05341">
      <w:pPr>
        <w:spacing w:after="0" w:line="240" w:lineRule="auto"/>
        <w:contextualSpacing/>
        <w:rPr>
          <w:rFonts w:eastAsia="Times New Roman"/>
          <w:szCs w:val="24"/>
          <w:lang w:eastAsia="cs-CZ"/>
        </w:rPr>
      </w:pPr>
      <w:r w:rsidRPr="0003616A">
        <w:rPr>
          <w:rFonts w:ascii="Segoe UI" w:eastAsia="Times New Roman" w:hAnsi="Segoe UI" w:cs="Segoe UI"/>
          <w:b/>
          <w:bCs/>
          <w:sz w:val="22"/>
          <w:szCs w:val="22"/>
          <w:lang w:eastAsia="cs-CZ"/>
        </w:rPr>
        <w:t>HV-3-1-06</w:t>
      </w:r>
      <w:r>
        <w:rPr>
          <w:rFonts w:eastAsia="Times New Roman"/>
          <w:szCs w:val="24"/>
          <w:lang w:eastAsia="cs-CZ"/>
        </w:rPr>
        <w:tab/>
      </w:r>
      <w:r w:rsidRPr="006D446B">
        <w:rPr>
          <w:rFonts w:eastAsia="Times New Roman"/>
          <w:szCs w:val="24"/>
          <w:lang w:eastAsia="cs-CZ"/>
        </w:rPr>
        <w:t>rozpozná v proudu znějící hudby některé hudební nástroje, odliší hudbu</w:t>
      </w:r>
    </w:p>
    <w:p w14:paraId="2D0ACA03" w14:textId="77777777" w:rsidR="00F05341" w:rsidRDefault="00F05341" w:rsidP="00F05341">
      <w:pPr>
        <w:spacing w:after="0" w:line="240" w:lineRule="auto"/>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6D446B">
        <w:rPr>
          <w:rFonts w:eastAsia="Times New Roman"/>
          <w:szCs w:val="24"/>
          <w:lang w:eastAsia="cs-CZ"/>
        </w:rPr>
        <w:t>vokální, instrumentální a vokálně instrumentální</w:t>
      </w:r>
    </w:p>
    <w:p w14:paraId="11F4B1EE" w14:textId="77777777" w:rsidR="00F05341" w:rsidRDefault="00F05341" w:rsidP="00F05341">
      <w:pPr>
        <w:spacing w:after="0" w:line="240" w:lineRule="auto"/>
        <w:contextualSpacing/>
        <w:rPr>
          <w:rFonts w:eastAsia="Times New Roman"/>
          <w:szCs w:val="24"/>
          <w:lang w:eastAsia="cs-CZ"/>
        </w:rPr>
      </w:pPr>
    </w:p>
    <w:p w14:paraId="735AACF5" w14:textId="77777777" w:rsidR="00F05341" w:rsidRDefault="00F05341" w:rsidP="00F05341">
      <w:pPr>
        <w:spacing w:after="0" w:line="240" w:lineRule="auto"/>
        <w:contextualSpacing/>
        <w:rPr>
          <w:rFonts w:eastAsia="Times New Roman"/>
          <w:szCs w:val="24"/>
          <w:lang w:eastAsia="cs-CZ"/>
        </w:rPr>
      </w:pPr>
    </w:p>
    <w:p w14:paraId="78AA275D" w14:textId="77777777" w:rsidR="00F05341" w:rsidRDefault="00F05341" w:rsidP="00F05341">
      <w:pPr>
        <w:spacing w:after="0" w:line="240" w:lineRule="auto"/>
        <w:contextualSpacing/>
        <w:rPr>
          <w:rFonts w:eastAsia="Times New Roman"/>
          <w:szCs w:val="24"/>
          <w:lang w:eastAsia="cs-CZ"/>
        </w:rPr>
      </w:pPr>
    </w:p>
    <w:p w14:paraId="32B51E6F" w14:textId="77777777" w:rsidR="00F05341" w:rsidRDefault="00F05341" w:rsidP="00F05341">
      <w:pPr>
        <w:spacing w:after="0" w:line="240" w:lineRule="auto"/>
        <w:contextualSpacing/>
        <w:rPr>
          <w:rFonts w:eastAsia="Times New Roman"/>
          <w:szCs w:val="24"/>
          <w:lang w:eastAsia="cs-CZ"/>
        </w:rPr>
      </w:pPr>
    </w:p>
    <w:p w14:paraId="695D67B5" w14:textId="77777777" w:rsidR="00F05341" w:rsidRDefault="00F05341" w:rsidP="00F05341">
      <w:pPr>
        <w:spacing w:after="0" w:line="240" w:lineRule="auto"/>
        <w:contextualSpacing/>
        <w:rPr>
          <w:rFonts w:eastAsia="Times New Roman"/>
          <w:szCs w:val="24"/>
          <w:lang w:eastAsia="cs-CZ"/>
        </w:rPr>
      </w:pPr>
    </w:p>
    <w:p w14:paraId="3F606D5C" w14:textId="77777777" w:rsidR="00F05341" w:rsidRDefault="00F05341" w:rsidP="00F05341">
      <w:pPr>
        <w:spacing w:after="0" w:line="240" w:lineRule="auto"/>
        <w:contextualSpacing/>
        <w:rPr>
          <w:rFonts w:eastAsia="Times New Roman"/>
          <w:szCs w:val="24"/>
          <w:lang w:eastAsia="cs-CZ"/>
        </w:rPr>
      </w:pPr>
    </w:p>
    <w:p w14:paraId="71503DC2" w14:textId="77777777" w:rsidR="00F05341" w:rsidRDefault="00F05341" w:rsidP="00F05341">
      <w:pPr>
        <w:spacing w:after="0" w:line="240" w:lineRule="auto"/>
        <w:contextualSpacing/>
        <w:rPr>
          <w:rFonts w:eastAsia="Times New Roman"/>
          <w:szCs w:val="24"/>
          <w:lang w:eastAsia="cs-CZ"/>
        </w:rPr>
      </w:pPr>
    </w:p>
    <w:p w14:paraId="2E5E256D" w14:textId="77777777" w:rsidR="00F05341" w:rsidRDefault="00F05341" w:rsidP="00F05341">
      <w:pPr>
        <w:spacing w:after="0" w:line="240" w:lineRule="auto"/>
        <w:contextualSpacing/>
        <w:rPr>
          <w:rFonts w:eastAsia="Times New Roman"/>
          <w:szCs w:val="24"/>
          <w:lang w:eastAsia="cs-CZ"/>
        </w:rPr>
      </w:pPr>
    </w:p>
    <w:p w14:paraId="6CCE9A71" w14:textId="77777777" w:rsidR="00F05341" w:rsidRDefault="00F05341" w:rsidP="00F05341">
      <w:pPr>
        <w:spacing w:after="0" w:line="240" w:lineRule="auto"/>
        <w:contextualSpacing/>
        <w:rPr>
          <w:rFonts w:eastAsia="Times New Roman"/>
          <w:szCs w:val="24"/>
          <w:lang w:eastAsia="cs-CZ"/>
        </w:rPr>
      </w:pPr>
    </w:p>
    <w:p w14:paraId="4D07C4B4" w14:textId="77777777" w:rsidR="00F05341" w:rsidRDefault="00F05341" w:rsidP="00F05341">
      <w:pPr>
        <w:spacing w:after="0" w:line="240" w:lineRule="auto"/>
        <w:contextualSpacing/>
        <w:rPr>
          <w:rFonts w:eastAsia="Times New Roman"/>
          <w:szCs w:val="24"/>
          <w:lang w:eastAsia="cs-CZ"/>
        </w:rPr>
      </w:pPr>
    </w:p>
    <w:p w14:paraId="3E121DB5" w14:textId="77777777" w:rsidR="00F05341" w:rsidRDefault="00F05341" w:rsidP="00F05341">
      <w:pPr>
        <w:spacing w:after="0" w:line="240" w:lineRule="auto"/>
        <w:contextualSpacing/>
        <w:rPr>
          <w:rFonts w:eastAsia="Times New Roman"/>
          <w:szCs w:val="24"/>
          <w:lang w:eastAsia="cs-CZ"/>
        </w:rPr>
      </w:pPr>
    </w:p>
    <w:p w14:paraId="580A8D4E" w14:textId="77777777" w:rsidR="00F05341" w:rsidRDefault="00F05341" w:rsidP="00F05341">
      <w:pPr>
        <w:spacing w:after="0" w:line="240" w:lineRule="auto"/>
        <w:contextualSpacing/>
        <w:rPr>
          <w:rFonts w:eastAsia="Times New Roman"/>
          <w:szCs w:val="24"/>
          <w:lang w:eastAsia="cs-CZ"/>
        </w:rPr>
      </w:pPr>
    </w:p>
    <w:p w14:paraId="27DBE066" w14:textId="77777777" w:rsidR="00F05341" w:rsidRDefault="00F05341" w:rsidP="00F05341">
      <w:pPr>
        <w:spacing w:after="0" w:line="240" w:lineRule="auto"/>
        <w:contextualSpacing/>
        <w:rPr>
          <w:rFonts w:eastAsia="Times New Roman"/>
          <w:szCs w:val="24"/>
          <w:lang w:eastAsia="cs-CZ"/>
        </w:rPr>
      </w:pPr>
    </w:p>
    <w:p w14:paraId="393C7495" w14:textId="77777777" w:rsidR="00F05341" w:rsidRDefault="00F05341" w:rsidP="00F05341">
      <w:pPr>
        <w:spacing w:after="0" w:line="240" w:lineRule="auto"/>
        <w:contextualSpacing/>
        <w:rPr>
          <w:rFonts w:eastAsia="Times New Roman"/>
          <w:szCs w:val="24"/>
          <w:lang w:eastAsia="cs-CZ"/>
        </w:rPr>
      </w:pPr>
    </w:p>
    <w:p w14:paraId="5F515590" w14:textId="77777777" w:rsidR="00F05341" w:rsidRDefault="00F05341" w:rsidP="00F05341">
      <w:pPr>
        <w:spacing w:after="0" w:line="240" w:lineRule="auto"/>
        <w:contextualSpacing/>
        <w:rPr>
          <w:rFonts w:eastAsia="Times New Roman"/>
          <w:szCs w:val="24"/>
          <w:lang w:eastAsia="cs-CZ"/>
        </w:rPr>
      </w:pPr>
    </w:p>
    <w:p w14:paraId="4E4C628F" w14:textId="77777777" w:rsidR="00F05341" w:rsidRDefault="00F05341" w:rsidP="00F05341">
      <w:pPr>
        <w:spacing w:after="0" w:line="240" w:lineRule="auto"/>
        <w:contextualSpacing/>
        <w:rPr>
          <w:rFonts w:eastAsia="Times New Roman"/>
          <w:szCs w:val="24"/>
          <w:lang w:eastAsia="cs-CZ"/>
        </w:rPr>
      </w:pPr>
    </w:p>
    <w:p w14:paraId="636DDB58" w14:textId="77777777" w:rsidR="00F05341" w:rsidRDefault="00F05341" w:rsidP="00F05341">
      <w:pPr>
        <w:spacing w:after="0" w:line="240" w:lineRule="auto"/>
        <w:contextualSpacing/>
        <w:rPr>
          <w:rFonts w:eastAsia="Times New Roman"/>
          <w:szCs w:val="24"/>
          <w:lang w:eastAsia="cs-CZ"/>
        </w:rPr>
      </w:pPr>
    </w:p>
    <w:p w14:paraId="08849F2E" w14:textId="77777777" w:rsidR="00F05341" w:rsidRDefault="00F05341" w:rsidP="00F05341">
      <w:pPr>
        <w:spacing w:after="0" w:line="240" w:lineRule="auto"/>
        <w:contextualSpacing/>
        <w:rPr>
          <w:rFonts w:eastAsia="Times New Roman"/>
          <w:szCs w:val="24"/>
          <w:lang w:eastAsia="cs-CZ"/>
        </w:rPr>
      </w:pPr>
    </w:p>
    <w:p w14:paraId="62DB63E0" w14:textId="77777777" w:rsidR="00F05341" w:rsidRDefault="00F05341" w:rsidP="00F05341">
      <w:pPr>
        <w:spacing w:after="0" w:line="240" w:lineRule="auto"/>
        <w:contextualSpacing/>
        <w:rPr>
          <w:rFonts w:eastAsia="Times New Roman"/>
          <w:szCs w:val="24"/>
          <w:lang w:eastAsia="cs-CZ"/>
        </w:rPr>
      </w:pPr>
    </w:p>
    <w:p w14:paraId="1593831C" w14:textId="77777777" w:rsidR="00F05341" w:rsidRDefault="00F05341" w:rsidP="00F05341">
      <w:pPr>
        <w:spacing w:after="0" w:line="240" w:lineRule="auto"/>
        <w:contextualSpacing/>
        <w:rPr>
          <w:rFonts w:eastAsia="Times New Roman"/>
          <w:szCs w:val="24"/>
          <w:lang w:eastAsia="cs-CZ"/>
        </w:rPr>
      </w:pPr>
    </w:p>
    <w:p w14:paraId="571990E1" w14:textId="77777777" w:rsidR="00F05341" w:rsidRDefault="00F05341" w:rsidP="00F05341">
      <w:pPr>
        <w:spacing w:after="0" w:line="240" w:lineRule="auto"/>
        <w:contextualSpacing/>
        <w:rPr>
          <w:rFonts w:eastAsia="Times New Roman"/>
          <w:szCs w:val="24"/>
          <w:lang w:eastAsia="cs-CZ"/>
        </w:rPr>
      </w:pPr>
    </w:p>
    <w:p w14:paraId="0AD7DB10" w14:textId="77777777" w:rsidR="00F05341" w:rsidRDefault="00F05341" w:rsidP="00F05341">
      <w:pPr>
        <w:spacing w:after="0" w:line="240" w:lineRule="auto"/>
        <w:contextualSpacing/>
        <w:rPr>
          <w:rFonts w:eastAsia="Times New Roman"/>
          <w:szCs w:val="24"/>
          <w:lang w:eastAsia="cs-CZ"/>
        </w:rPr>
      </w:pPr>
    </w:p>
    <w:p w14:paraId="15FBA7B1" w14:textId="77777777" w:rsidR="00F05341" w:rsidRDefault="00F05341" w:rsidP="00F05341">
      <w:pPr>
        <w:spacing w:after="0" w:line="240" w:lineRule="auto"/>
        <w:contextualSpacing/>
        <w:rPr>
          <w:rFonts w:eastAsia="Times New Roman"/>
          <w:szCs w:val="24"/>
          <w:lang w:eastAsia="cs-CZ"/>
        </w:rPr>
      </w:pPr>
    </w:p>
    <w:p w14:paraId="725CF196" w14:textId="77777777" w:rsidR="00F05341" w:rsidRDefault="00F05341" w:rsidP="00F05341">
      <w:pPr>
        <w:spacing w:after="0" w:line="240" w:lineRule="auto"/>
        <w:contextualSpacing/>
        <w:rPr>
          <w:rFonts w:eastAsia="Times New Roman"/>
          <w:szCs w:val="24"/>
          <w:lang w:eastAsia="cs-CZ"/>
        </w:rPr>
      </w:pPr>
    </w:p>
    <w:p w14:paraId="72AD01D9" w14:textId="77777777" w:rsidR="00F05341" w:rsidRDefault="00F05341" w:rsidP="00F05341">
      <w:pPr>
        <w:spacing w:after="0" w:line="240" w:lineRule="auto"/>
        <w:contextualSpacing/>
        <w:rPr>
          <w:rFonts w:eastAsia="Times New Roman"/>
          <w:szCs w:val="24"/>
          <w:lang w:eastAsia="cs-CZ"/>
        </w:rPr>
      </w:pPr>
    </w:p>
    <w:p w14:paraId="722CD37F" w14:textId="77777777" w:rsidR="00F05341" w:rsidRDefault="00F05341" w:rsidP="00F05341">
      <w:pPr>
        <w:spacing w:after="0" w:line="240" w:lineRule="auto"/>
        <w:contextualSpacing/>
        <w:rPr>
          <w:rFonts w:eastAsia="Times New Roman"/>
          <w:szCs w:val="24"/>
          <w:lang w:eastAsia="cs-CZ"/>
        </w:rPr>
      </w:pPr>
    </w:p>
    <w:p w14:paraId="3CBA9E1B" w14:textId="77777777" w:rsidR="00F05341" w:rsidRDefault="00F05341" w:rsidP="00F05341">
      <w:pPr>
        <w:spacing w:after="0" w:line="240" w:lineRule="auto"/>
        <w:contextualSpacing/>
        <w:rPr>
          <w:rFonts w:eastAsia="Times New Roman"/>
          <w:szCs w:val="24"/>
          <w:lang w:eastAsia="cs-CZ"/>
        </w:rPr>
      </w:pPr>
    </w:p>
    <w:p w14:paraId="5E504C18" w14:textId="77777777" w:rsidR="00F05341" w:rsidRDefault="00F05341" w:rsidP="00F05341">
      <w:pPr>
        <w:spacing w:after="0" w:line="240" w:lineRule="auto"/>
        <w:contextualSpacing/>
        <w:rPr>
          <w:rFonts w:eastAsia="Times New Roman"/>
          <w:szCs w:val="24"/>
          <w:lang w:eastAsia="cs-CZ"/>
        </w:rPr>
      </w:pPr>
    </w:p>
    <w:p w14:paraId="49843033" w14:textId="77777777" w:rsidR="00F05341" w:rsidRDefault="00F05341" w:rsidP="00F05341">
      <w:pPr>
        <w:spacing w:after="0" w:line="240" w:lineRule="auto"/>
        <w:contextualSpacing/>
        <w:rPr>
          <w:rFonts w:eastAsia="Times New Roman"/>
          <w:szCs w:val="24"/>
          <w:lang w:eastAsia="cs-CZ"/>
        </w:rPr>
      </w:pPr>
    </w:p>
    <w:p w14:paraId="6F39FB8D" w14:textId="77777777" w:rsidR="00F05341" w:rsidRDefault="00F05341" w:rsidP="00F05341">
      <w:pPr>
        <w:spacing w:after="0" w:line="240" w:lineRule="auto"/>
        <w:contextualSpacing/>
        <w:rPr>
          <w:rFonts w:eastAsia="Times New Roman"/>
          <w:szCs w:val="24"/>
          <w:lang w:eastAsia="cs-CZ"/>
        </w:rPr>
      </w:pPr>
    </w:p>
    <w:p w14:paraId="1E744710" w14:textId="77777777" w:rsidR="00F05341" w:rsidRDefault="00F05341" w:rsidP="00F05341">
      <w:pPr>
        <w:spacing w:after="0" w:line="240" w:lineRule="auto"/>
        <w:contextualSpacing/>
        <w:rPr>
          <w:rFonts w:eastAsia="Times New Roman"/>
          <w:szCs w:val="24"/>
          <w:lang w:eastAsia="cs-CZ"/>
        </w:rPr>
      </w:pPr>
    </w:p>
    <w:p w14:paraId="6DD6E795" w14:textId="77777777" w:rsidR="00F05341" w:rsidRDefault="00F05341" w:rsidP="00F05341">
      <w:pPr>
        <w:spacing w:after="0" w:line="240" w:lineRule="auto"/>
        <w:contextualSpacing/>
        <w:rPr>
          <w:rFonts w:eastAsia="Times New Roman"/>
          <w:szCs w:val="24"/>
          <w:lang w:eastAsia="cs-CZ"/>
        </w:rPr>
      </w:pPr>
    </w:p>
    <w:p w14:paraId="687F36DD" w14:textId="77777777" w:rsidR="00F05341" w:rsidRDefault="00F05341" w:rsidP="00F05341">
      <w:pPr>
        <w:spacing w:after="0" w:line="240" w:lineRule="auto"/>
        <w:contextualSpacing/>
        <w:rPr>
          <w:rFonts w:eastAsia="Times New Roman"/>
          <w:szCs w:val="24"/>
          <w:lang w:eastAsia="cs-CZ"/>
        </w:rPr>
      </w:pPr>
    </w:p>
    <w:p w14:paraId="7368A050" w14:textId="77777777" w:rsidR="00F05341" w:rsidRDefault="00F05341" w:rsidP="00F05341">
      <w:pPr>
        <w:spacing w:after="0" w:line="240" w:lineRule="auto"/>
        <w:contextualSpacing/>
        <w:rPr>
          <w:rFonts w:eastAsia="Times New Roman"/>
          <w:szCs w:val="24"/>
          <w:lang w:eastAsia="cs-CZ"/>
        </w:rPr>
      </w:pPr>
    </w:p>
    <w:p w14:paraId="0FDB09B6" w14:textId="77777777" w:rsidR="00F05341" w:rsidRDefault="00F05341" w:rsidP="00F05341">
      <w:pPr>
        <w:spacing w:after="0" w:line="240" w:lineRule="auto"/>
        <w:contextualSpacing/>
        <w:rPr>
          <w:rFonts w:eastAsia="Times New Roman"/>
          <w:szCs w:val="24"/>
          <w:lang w:eastAsia="cs-CZ"/>
        </w:rPr>
      </w:pPr>
    </w:p>
    <w:p w14:paraId="61104D47" w14:textId="77777777" w:rsidR="00F05341" w:rsidRPr="006D446B" w:rsidRDefault="00F05341" w:rsidP="00F05341">
      <w:pPr>
        <w:spacing w:after="0" w:line="240" w:lineRule="auto"/>
        <w:contextualSpacing/>
        <w:rPr>
          <w:rFonts w:eastAsia="Times New Roman"/>
          <w:szCs w:val="24"/>
          <w:lang w:eastAsia="cs-CZ"/>
        </w:rPr>
      </w:pPr>
    </w:p>
    <w:p w14:paraId="4971858B" w14:textId="77777777" w:rsidR="00F05341" w:rsidRDefault="00F05341" w:rsidP="00F05341">
      <w:pPr>
        <w:spacing w:after="0" w:line="240" w:lineRule="auto"/>
        <w:ind w:left="720"/>
        <w:contextualSpacing/>
        <w:rPr>
          <w:rFonts w:eastAsia="Times New Roman"/>
          <w:szCs w:val="24"/>
          <w:lang w:eastAsia="cs-CZ"/>
        </w:rPr>
      </w:pPr>
    </w:p>
    <w:p w14:paraId="231CFCCA" w14:textId="77777777" w:rsidR="00246470" w:rsidRPr="00585667" w:rsidRDefault="00246470" w:rsidP="00246470">
      <w:pPr>
        <w:spacing w:after="0"/>
        <w:jc w:val="both"/>
        <w:rPr>
          <w:b/>
        </w:rPr>
      </w:pPr>
      <w:r>
        <w:t xml:space="preserve">Předmět: </w:t>
      </w:r>
      <w:r w:rsidRPr="00585667">
        <w:rPr>
          <w:b/>
        </w:rPr>
        <w:t>Hudební výchova</w:t>
      </w:r>
    </w:p>
    <w:p w14:paraId="2A1A9C50" w14:textId="77777777" w:rsidR="00246470" w:rsidRPr="00585667" w:rsidRDefault="00246470" w:rsidP="00246470">
      <w:pPr>
        <w:spacing w:after="0"/>
        <w:jc w:val="both"/>
        <w:rPr>
          <w:b/>
        </w:rPr>
      </w:pPr>
      <w:r>
        <w:t xml:space="preserve">Ročník: </w:t>
      </w:r>
      <w:r w:rsidRPr="00585667">
        <w:rPr>
          <w:b/>
        </w:rPr>
        <w:t>1. ročník</w:t>
      </w:r>
    </w:p>
    <w:p w14:paraId="59EB751D" w14:textId="77777777" w:rsidR="00246470" w:rsidRDefault="00246470" w:rsidP="00246470">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031B05" w:rsidRPr="006D446B" w14:paraId="6F969CCD" w14:textId="77777777" w:rsidTr="00BC41E6">
        <w:tc>
          <w:tcPr>
            <w:tcW w:w="4571" w:type="dxa"/>
          </w:tcPr>
          <w:p w14:paraId="38F8C163" w14:textId="77777777" w:rsidR="00031B05" w:rsidRPr="006D446B" w:rsidRDefault="00031B05" w:rsidP="00BC41E6">
            <w:pPr>
              <w:spacing w:after="0"/>
              <w:rPr>
                <w:rFonts w:eastAsia="Calibri"/>
                <w:b/>
                <w:lang w:eastAsia="cs-CZ"/>
              </w:rPr>
            </w:pPr>
            <w:r w:rsidRPr="006D446B">
              <w:rPr>
                <w:rFonts w:eastAsia="Calibri"/>
                <w:b/>
                <w:lang w:eastAsia="cs-CZ"/>
              </w:rPr>
              <w:t>Učivo</w:t>
            </w:r>
          </w:p>
        </w:tc>
        <w:tc>
          <w:tcPr>
            <w:tcW w:w="4571" w:type="dxa"/>
          </w:tcPr>
          <w:p w14:paraId="3A1FC35D" w14:textId="77777777" w:rsidR="00031B05" w:rsidRPr="006D446B" w:rsidRDefault="00031B05" w:rsidP="00BC41E6">
            <w:pPr>
              <w:spacing w:after="0" w:line="240" w:lineRule="auto"/>
              <w:rPr>
                <w:rFonts w:eastAsia="Times New Roman"/>
                <w:szCs w:val="24"/>
                <w:lang w:eastAsia="cs-CZ"/>
              </w:rPr>
            </w:pPr>
            <w:r w:rsidRPr="006D446B">
              <w:rPr>
                <w:rFonts w:eastAsia="Times New Roman"/>
                <w:b/>
                <w:bCs/>
                <w:szCs w:val="24"/>
                <w:lang w:eastAsia="cs-CZ"/>
              </w:rPr>
              <w:t xml:space="preserve">Průřezová témata, přesahy </w:t>
            </w:r>
            <w:r w:rsidRPr="006D446B">
              <w:rPr>
                <w:rFonts w:eastAsia="Times New Roman"/>
                <w:szCs w:val="24"/>
                <w:lang w:eastAsia="cs-CZ"/>
              </w:rPr>
              <w:t>(mezipředmětové vazby)</w:t>
            </w:r>
          </w:p>
        </w:tc>
      </w:tr>
      <w:tr w:rsidR="00031B05" w:rsidRPr="006D446B" w14:paraId="6F6CD4DC" w14:textId="77777777" w:rsidTr="00BC41E6">
        <w:tc>
          <w:tcPr>
            <w:tcW w:w="4571" w:type="dxa"/>
          </w:tcPr>
          <w:p w14:paraId="000A5266" w14:textId="77777777" w:rsidR="00031B05" w:rsidRPr="006D446B" w:rsidRDefault="00031B05" w:rsidP="00BC41E6">
            <w:pPr>
              <w:spacing w:after="0" w:line="240" w:lineRule="auto"/>
              <w:rPr>
                <w:rFonts w:eastAsia="Times New Roman"/>
                <w:b/>
                <w:i/>
                <w:szCs w:val="24"/>
                <w:lang w:eastAsia="cs-CZ"/>
              </w:rPr>
            </w:pPr>
            <w:r w:rsidRPr="006D446B">
              <w:rPr>
                <w:rFonts w:eastAsia="Times New Roman"/>
                <w:b/>
                <w:i/>
                <w:szCs w:val="24"/>
                <w:lang w:eastAsia="cs-CZ"/>
              </w:rPr>
              <w:t>Vokální činnosti:</w:t>
            </w:r>
          </w:p>
          <w:p w14:paraId="2707B227"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pěvecké dovednosti (postoj, dýchání, výslovnost, hlavový tón)</w:t>
            </w:r>
          </w:p>
          <w:p w14:paraId="6D4A4441"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xml:space="preserve">- sjednocování a rozšiřování hlasového rozsahu </w:t>
            </w:r>
          </w:p>
          <w:p w14:paraId="55296108"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diatonické postupy v durových tóninách</w:t>
            </w:r>
          </w:p>
          <w:p w14:paraId="2F7C4DA5"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seznámení s ukolébavkou a pochodem</w:t>
            </w:r>
          </w:p>
          <w:p w14:paraId="4EBB6F55"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dynamicky odlišený zpěv: slabě x silně</w:t>
            </w:r>
          </w:p>
          <w:p w14:paraId="07AAF928"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hudební hra: ozvěna</w:t>
            </w:r>
          </w:p>
          <w:p w14:paraId="45252EE0" w14:textId="77777777" w:rsidR="00031B05" w:rsidRDefault="00031B05" w:rsidP="00BC41E6">
            <w:pPr>
              <w:spacing w:after="0" w:line="240" w:lineRule="auto"/>
              <w:rPr>
                <w:rFonts w:eastAsia="Times New Roman"/>
                <w:szCs w:val="24"/>
                <w:lang w:eastAsia="cs-CZ"/>
              </w:rPr>
            </w:pPr>
            <w:r w:rsidRPr="006D446B">
              <w:rPr>
                <w:rFonts w:eastAsia="Times New Roman"/>
                <w:szCs w:val="24"/>
                <w:lang w:eastAsia="cs-CZ"/>
              </w:rPr>
              <w:t>- melodizace slov a krátkých textů</w:t>
            </w:r>
          </w:p>
          <w:p w14:paraId="3E841BD2" w14:textId="77777777" w:rsidR="00031B05" w:rsidRPr="006D446B" w:rsidRDefault="00031B05" w:rsidP="00BC41E6">
            <w:pPr>
              <w:spacing w:after="0" w:line="240" w:lineRule="auto"/>
              <w:rPr>
                <w:rFonts w:eastAsia="Times New Roman"/>
                <w:szCs w:val="24"/>
                <w:lang w:eastAsia="cs-CZ"/>
              </w:rPr>
            </w:pPr>
          </w:p>
          <w:p w14:paraId="6D2C15F6" w14:textId="77777777" w:rsidR="00031B05" w:rsidRPr="006D446B" w:rsidRDefault="00031B05" w:rsidP="00BC41E6">
            <w:pPr>
              <w:spacing w:after="0" w:line="240" w:lineRule="auto"/>
              <w:rPr>
                <w:rFonts w:eastAsia="Times New Roman"/>
                <w:szCs w:val="24"/>
                <w:lang w:eastAsia="cs-CZ"/>
              </w:rPr>
            </w:pPr>
            <w:r w:rsidRPr="006D446B">
              <w:rPr>
                <w:rFonts w:eastAsia="Times New Roman"/>
                <w:b/>
                <w:i/>
                <w:szCs w:val="24"/>
                <w:lang w:eastAsia="cs-CZ"/>
              </w:rPr>
              <w:t>Instrumentální činnosti:</w:t>
            </w:r>
          </w:p>
          <w:p w14:paraId="4F5373EE"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reprodukce jednoduchých motivů pomocí nástrojů Orffova instrumentáře</w:t>
            </w:r>
          </w:p>
          <w:p w14:paraId="4F934B26"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xml:space="preserve">- hra nejjednodušších doprovodů na nástroje Orffova instrumentáře (rytmem písně,  </w:t>
            </w:r>
          </w:p>
          <w:p w14:paraId="60B6DAE7"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xml:space="preserve">  metrem)</w:t>
            </w:r>
          </w:p>
          <w:p w14:paraId="61F8B18C"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hra na rytmickou ozvěnu</w:t>
            </w:r>
          </w:p>
          <w:p w14:paraId="1CC03BB3" w14:textId="77777777" w:rsidR="00031B05" w:rsidRDefault="00031B05" w:rsidP="00BC41E6">
            <w:pPr>
              <w:spacing w:after="0" w:line="240" w:lineRule="auto"/>
              <w:rPr>
                <w:rFonts w:eastAsia="Times New Roman"/>
                <w:szCs w:val="24"/>
                <w:lang w:eastAsia="cs-CZ"/>
              </w:rPr>
            </w:pPr>
            <w:r w:rsidRPr="006D446B">
              <w:rPr>
                <w:rFonts w:eastAsia="Times New Roman"/>
                <w:szCs w:val="24"/>
                <w:lang w:eastAsia="cs-CZ"/>
              </w:rPr>
              <w:t>- rytmizace slov a krátkých textů</w:t>
            </w:r>
          </w:p>
          <w:p w14:paraId="15BF14D3" w14:textId="77777777" w:rsidR="00031B05" w:rsidRPr="006D446B" w:rsidRDefault="00031B05" w:rsidP="00BC41E6">
            <w:pPr>
              <w:spacing w:after="0" w:line="240" w:lineRule="auto"/>
              <w:rPr>
                <w:rFonts w:eastAsia="Times New Roman"/>
                <w:szCs w:val="24"/>
                <w:lang w:eastAsia="cs-CZ"/>
              </w:rPr>
            </w:pPr>
          </w:p>
          <w:p w14:paraId="5E8EB17A" w14:textId="77777777" w:rsidR="00031B05" w:rsidRPr="006D446B" w:rsidRDefault="00031B05" w:rsidP="00BC41E6">
            <w:pPr>
              <w:spacing w:after="0" w:line="240" w:lineRule="auto"/>
              <w:rPr>
                <w:rFonts w:eastAsia="Times New Roman"/>
                <w:b/>
                <w:i/>
                <w:szCs w:val="24"/>
                <w:lang w:eastAsia="cs-CZ"/>
              </w:rPr>
            </w:pPr>
            <w:r w:rsidRPr="006D446B">
              <w:rPr>
                <w:rFonts w:eastAsia="Times New Roman"/>
                <w:b/>
                <w:i/>
                <w:szCs w:val="24"/>
                <w:lang w:eastAsia="cs-CZ"/>
              </w:rPr>
              <w:t>Hudebně pohybové činnosti:</w:t>
            </w:r>
          </w:p>
          <w:p w14:paraId="233B7275"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taneční hry se zpěvem</w:t>
            </w:r>
          </w:p>
          <w:p w14:paraId="3AA2C3E0"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pohyb podle hudby (chůze, pochod)</w:t>
            </w:r>
          </w:p>
          <w:p w14:paraId="11414C42"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hra na tělo</w:t>
            </w:r>
          </w:p>
          <w:p w14:paraId="11173853" w14:textId="77777777" w:rsidR="00031B05" w:rsidRDefault="00031B05" w:rsidP="00BC41E6">
            <w:pPr>
              <w:spacing w:after="0" w:line="240" w:lineRule="auto"/>
              <w:rPr>
                <w:rFonts w:eastAsia="Times New Roman"/>
                <w:szCs w:val="24"/>
                <w:lang w:eastAsia="cs-CZ"/>
              </w:rPr>
            </w:pPr>
            <w:r w:rsidRPr="006D446B">
              <w:rPr>
                <w:rFonts w:eastAsia="Times New Roman"/>
                <w:szCs w:val="24"/>
                <w:lang w:eastAsia="cs-CZ"/>
              </w:rPr>
              <w:t xml:space="preserve">- pohybové vyjádření hudby </w:t>
            </w:r>
          </w:p>
          <w:p w14:paraId="42D89268" w14:textId="77777777" w:rsidR="00031B05" w:rsidRPr="006D446B" w:rsidRDefault="00031B05" w:rsidP="00BC41E6">
            <w:pPr>
              <w:spacing w:after="0" w:line="240" w:lineRule="auto"/>
              <w:rPr>
                <w:rFonts w:eastAsia="Times New Roman"/>
                <w:szCs w:val="24"/>
                <w:lang w:eastAsia="cs-CZ"/>
              </w:rPr>
            </w:pPr>
          </w:p>
          <w:p w14:paraId="097579D9" w14:textId="77777777" w:rsidR="00031B05" w:rsidRPr="006D446B" w:rsidRDefault="00031B05" w:rsidP="00BC41E6">
            <w:pPr>
              <w:spacing w:after="0" w:line="240" w:lineRule="auto"/>
              <w:rPr>
                <w:rFonts w:eastAsia="Times New Roman"/>
                <w:szCs w:val="24"/>
                <w:lang w:eastAsia="cs-CZ"/>
              </w:rPr>
            </w:pPr>
            <w:r w:rsidRPr="006D446B">
              <w:rPr>
                <w:rFonts w:eastAsia="Times New Roman"/>
                <w:b/>
                <w:i/>
                <w:szCs w:val="24"/>
                <w:lang w:eastAsia="cs-CZ"/>
              </w:rPr>
              <w:t>Poslechové činnosti:</w:t>
            </w:r>
          </w:p>
          <w:p w14:paraId="7AD03A0B"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poslech české státní hymny</w:t>
            </w:r>
          </w:p>
          <w:p w14:paraId="214FAB63"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rozpoznání mužských, ženských a dětských hlasů při poslechu vokální hudby</w:t>
            </w:r>
          </w:p>
          <w:p w14:paraId="086EC451"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poznávání zvuku hudebních nástrojů (např. flétna, klavír, housle)</w:t>
            </w:r>
          </w:p>
          <w:p w14:paraId="1C6E189E"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rozlišení kvality tónu: délka, síla, barva, výška</w:t>
            </w:r>
          </w:p>
          <w:p w14:paraId="46B319EC"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rozlišení: melodie veselá – smutná, pomalá - rychlá</w:t>
            </w:r>
          </w:p>
          <w:p w14:paraId="5FF6593C"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slovní vyjádření o hudbě</w:t>
            </w:r>
          </w:p>
          <w:p w14:paraId="08CA3F39" w14:textId="77777777" w:rsidR="00031B05" w:rsidRPr="006D446B" w:rsidRDefault="00031B05" w:rsidP="00BC41E6">
            <w:pPr>
              <w:spacing w:after="0" w:line="240" w:lineRule="auto"/>
              <w:rPr>
                <w:rFonts w:eastAsia="Times New Roman"/>
                <w:i/>
                <w:szCs w:val="24"/>
                <w:lang w:eastAsia="cs-CZ"/>
              </w:rPr>
            </w:pPr>
          </w:p>
        </w:tc>
        <w:tc>
          <w:tcPr>
            <w:tcW w:w="4571" w:type="dxa"/>
          </w:tcPr>
          <w:p w14:paraId="51E81AD0" w14:textId="77777777" w:rsidR="00031B05" w:rsidRPr="006D446B" w:rsidRDefault="00031B05" w:rsidP="00BC41E6">
            <w:pPr>
              <w:spacing w:after="0" w:line="240" w:lineRule="auto"/>
              <w:rPr>
                <w:rFonts w:eastAsia="Times New Roman"/>
                <w:b/>
                <w:bCs/>
                <w:szCs w:val="24"/>
                <w:lang w:eastAsia="cs-CZ"/>
              </w:rPr>
            </w:pPr>
            <w:r w:rsidRPr="006D446B">
              <w:rPr>
                <w:rFonts w:eastAsia="Times New Roman"/>
                <w:b/>
                <w:bCs/>
                <w:szCs w:val="24"/>
                <w:lang w:eastAsia="cs-CZ"/>
              </w:rPr>
              <w:t>MKV:</w:t>
            </w:r>
          </w:p>
          <w:p w14:paraId="505984BD"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 xml:space="preserve">kulturní diference: </w:t>
            </w:r>
          </w:p>
          <w:p w14:paraId="15462513"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-poznávání vlastního kulturního zakotvení (seznamování s písněmi oblasti jihozápadních Čech, u poslechových skladeb využití vztahu skladatele k regionu)</w:t>
            </w:r>
          </w:p>
          <w:p w14:paraId="3F08F849" w14:textId="77777777" w:rsidR="00031B05" w:rsidRPr="006D446B" w:rsidRDefault="00031B05" w:rsidP="00BC41E6">
            <w:pPr>
              <w:spacing w:after="0" w:line="240" w:lineRule="auto"/>
              <w:rPr>
                <w:rFonts w:eastAsia="Times New Roman"/>
                <w:szCs w:val="24"/>
                <w:lang w:eastAsia="cs-CZ"/>
              </w:rPr>
            </w:pPr>
            <w:r w:rsidRPr="006D446B">
              <w:rPr>
                <w:rFonts w:eastAsia="Times New Roman"/>
                <w:b/>
                <w:bCs/>
                <w:szCs w:val="24"/>
                <w:lang w:eastAsia="cs-CZ"/>
              </w:rPr>
              <w:t xml:space="preserve">- </w:t>
            </w:r>
            <w:r w:rsidRPr="006D446B">
              <w:rPr>
                <w:rFonts w:eastAsia="Times New Roman"/>
                <w:szCs w:val="24"/>
                <w:lang w:eastAsia="cs-CZ"/>
              </w:rPr>
              <w:t>lidské vztahy: vztahy mezi kulturami (poslech skladeb autorů jiných národností)</w:t>
            </w:r>
          </w:p>
          <w:p w14:paraId="5629CCB4" w14:textId="77777777" w:rsidR="00031B05" w:rsidRPr="006D446B" w:rsidRDefault="00031B05" w:rsidP="00BC41E6">
            <w:pPr>
              <w:spacing w:after="0" w:line="240" w:lineRule="auto"/>
              <w:rPr>
                <w:rFonts w:eastAsia="Times New Roman"/>
                <w:szCs w:val="24"/>
                <w:lang w:eastAsia="cs-CZ"/>
              </w:rPr>
            </w:pPr>
          </w:p>
          <w:p w14:paraId="1C9EFA79" w14:textId="77777777" w:rsidR="00031B05" w:rsidRPr="006D446B" w:rsidRDefault="00031B05" w:rsidP="00BC41E6">
            <w:pPr>
              <w:spacing w:after="0" w:line="240" w:lineRule="auto"/>
              <w:rPr>
                <w:rFonts w:eastAsia="Times New Roman"/>
                <w:b/>
                <w:bCs/>
                <w:i/>
                <w:iCs/>
                <w:szCs w:val="24"/>
                <w:lang w:eastAsia="cs-CZ"/>
              </w:rPr>
            </w:pPr>
            <w:r w:rsidRPr="006D446B">
              <w:rPr>
                <w:rFonts w:eastAsia="Times New Roman"/>
                <w:b/>
                <w:bCs/>
                <w:i/>
                <w:iCs/>
                <w:szCs w:val="24"/>
                <w:lang w:eastAsia="cs-CZ"/>
              </w:rPr>
              <w:t>Český jazyk:</w:t>
            </w:r>
          </w:p>
          <w:p w14:paraId="19FBA8B6"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správná výslovnost a deklamace</w:t>
            </w:r>
          </w:p>
          <w:p w14:paraId="6683FCCC" w14:textId="77777777" w:rsidR="00031B05" w:rsidRPr="006D446B" w:rsidRDefault="00031B05" w:rsidP="00BC41E6">
            <w:pPr>
              <w:spacing w:after="0" w:line="240" w:lineRule="auto"/>
              <w:rPr>
                <w:rFonts w:eastAsia="Times New Roman"/>
                <w:b/>
                <w:bCs/>
                <w:i/>
                <w:iCs/>
                <w:szCs w:val="24"/>
                <w:lang w:eastAsia="cs-CZ"/>
              </w:rPr>
            </w:pPr>
            <w:r w:rsidRPr="006D446B">
              <w:rPr>
                <w:rFonts w:eastAsia="Times New Roman"/>
                <w:b/>
                <w:bCs/>
                <w:i/>
                <w:iCs/>
                <w:szCs w:val="24"/>
                <w:lang w:eastAsia="cs-CZ"/>
              </w:rPr>
              <w:t>Prvouka:</w:t>
            </w:r>
          </w:p>
          <w:p w14:paraId="7085FE2A"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vztah písní a lidových tradic</w:t>
            </w:r>
          </w:p>
          <w:p w14:paraId="5F748C37" w14:textId="77777777" w:rsidR="00031B05" w:rsidRPr="006D446B" w:rsidRDefault="00031B05" w:rsidP="00BC41E6">
            <w:pPr>
              <w:spacing w:after="0" w:line="240" w:lineRule="auto"/>
              <w:rPr>
                <w:rFonts w:eastAsia="Times New Roman"/>
                <w:b/>
                <w:bCs/>
                <w:i/>
                <w:iCs/>
                <w:szCs w:val="24"/>
                <w:lang w:eastAsia="cs-CZ"/>
              </w:rPr>
            </w:pPr>
            <w:r w:rsidRPr="006D446B">
              <w:rPr>
                <w:rFonts w:eastAsia="Times New Roman"/>
                <w:b/>
                <w:bCs/>
                <w:i/>
                <w:iCs/>
                <w:szCs w:val="24"/>
                <w:lang w:eastAsia="cs-CZ"/>
              </w:rPr>
              <w:t>Výtvarná výchova:</w:t>
            </w:r>
          </w:p>
          <w:p w14:paraId="1533F6AB" w14:textId="77777777" w:rsidR="00031B05" w:rsidRPr="006D446B" w:rsidRDefault="00031B05" w:rsidP="00BC41E6">
            <w:pPr>
              <w:spacing w:after="0" w:line="240" w:lineRule="auto"/>
              <w:rPr>
                <w:rFonts w:eastAsia="Times New Roman"/>
                <w:szCs w:val="24"/>
                <w:lang w:eastAsia="cs-CZ"/>
              </w:rPr>
            </w:pPr>
            <w:r w:rsidRPr="006D446B">
              <w:rPr>
                <w:rFonts w:eastAsia="Times New Roman"/>
                <w:szCs w:val="24"/>
                <w:lang w:eastAsia="cs-CZ"/>
              </w:rPr>
              <w:t>výtvarné vyjádření emocionálního zážitku z hudby</w:t>
            </w:r>
          </w:p>
          <w:p w14:paraId="058ACC0D" w14:textId="77777777" w:rsidR="00031B05" w:rsidRPr="006D446B" w:rsidRDefault="00031B05" w:rsidP="00BC41E6">
            <w:pPr>
              <w:spacing w:after="0" w:line="240" w:lineRule="auto"/>
              <w:rPr>
                <w:rFonts w:eastAsia="Times New Roman"/>
                <w:szCs w:val="24"/>
                <w:lang w:eastAsia="cs-CZ"/>
              </w:rPr>
            </w:pPr>
          </w:p>
          <w:p w14:paraId="38C2BE9A" w14:textId="77777777" w:rsidR="00031B05" w:rsidRPr="006D446B" w:rsidRDefault="00031B05" w:rsidP="00BC41E6">
            <w:pPr>
              <w:spacing w:after="0" w:line="240" w:lineRule="auto"/>
              <w:rPr>
                <w:rFonts w:eastAsia="Times New Roman"/>
                <w:szCs w:val="24"/>
                <w:lang w:eastAsia="cs-CZ"/>
              </w:rPr>
            </w:pPr>
          </w:p>
          <w:p w14:paraId="2216F669" w14:textId="77777777" w:rsidR="00031B05" w:rsidRPr="006D446B" w:rsidRDefault="00031B05" w:rsidP="00BC41E6">
            <w:pPr>
              <w:spacing w:after="0" w:line="240" w:lineRule="auto"/>
              <w:rPr>
                <w:rFonts w:eastAsia="Times New Roman"/>
                <w:szCs w:val="24"/>
                <w:lang w:eastAsia="cs-CZ"/>
              </w:rPr>
            </w:pPr>
          </w:p>
          <w:p w14:paraId="65F7D32A" w14:textId="77777777" w:rsidR="00031B05" w:rsidRPr="006D446B" w:rsidRDefault="00031B05" w:rsidP="00BC41E6">
            <w:pPr>
              <w:spacing w:after="0" w:line="240" w:lineRule="auto"/>
              <w:rPr>
                <w:rFonts w:eastAsia="Times New Roman"/>
                <w:szCs w:val="24"/>
                <w:lang w:eastAsia="cs-CZ"/>
              </w:rPr>
            </w:pPr>
          </w:p>
        </w:tc>
      </w:tr>
    </w:tbl>
    <w:p w14:paraId="3D2EFDA0" w14:textId="77777777" w:rsidR="00157021" w:rsidRDefault="00157021" w:rsidP="00A752D5">
      <w:pPr>
        <w:spacing w:after="0"/>
        <w:jc w:val="both"/>
        <w:rPr>
          <w:lang w:eastAsia="cs-CZ"/>
        </w:rPr>
      </w:pPr>
    </w:p>
    <w:p w14:paraId="4EC4A6C9" w14:textId="77777777" w:rsidR="00FF381D" w:rsidRDefault="00FF381D" w:rsidP="00A752D5">
      <w:pPr>
        <w:spacing w:after="0"/>
        <w:jc w:val="both"/>
        <w:rPr>
          <w:lang w:eastAsia="cs-CZ"/>
        </w:rPr>
      </w:pPr>
      <w:r>
        <w:rPr>
          <w:lang w:eastAsia="cs-CZ"/>
        </w:rPr>
        <w:br w:type="page"/>
      </w:r>
    </w:p>
    <w:p w14:paraId="693F47AE" w14:textId="77777777" w:rsidR="00950CC1" w:rsidRPr="00950CC1" w:rsidRDefault="00950CC1" w:rsidP="00950CC1">
      <w:pPr>
        <w:spacing w:after="0"/>
        <w:jc w:val="both"/>
        <w:rPr>
          <w:b/>
        </w:rPr>
      </w:pPr>
      <w:r w:rsidRPr="00950CC1">
        <w:lastRenderedPageBreak/>
        <w:t xml:space="preserve">Předmět: </w:t>
      </w:r>
      <w:r w:rsidRPr="00950CC1">
        <w:rPr>
          <w:b/>
        </w:rPr>
        <w:t>Hudební výchova</w:t>
      </w:r>
    </w:p>
    <w:p w14:paraId="3BADD62C" w14:textId="77777777" w:rsidR="00950CC1" w:rsidRPr="00950CC1" w:rsidRDefault="00950CC1" w:rsidP="00950CC1">
      <w:pPr>
        <w:spacing w:after="0"/>
        <w:jc w:val="both"/>
        <w:rPr>
          <w:b/>
        </w:rPr>
      </w:pPr>
      <w:r w:rsidRPr="00950CC1">
        <w:t xml:space="preserve">Ročník: </w:t>
      </w:r>
      <w:r w:rsidRPr="00950CC1">
        <w:rPr>
          <w:b/>
        </w:rPr>
        <w:t>2. ročník</w:t>
      </w:r>
    </w:p>
    <w:p w14:paraId="16FE2869" w14:textId="77777777" w:rsidR="00950CC1" w:rsidRPr="00950CC1" w:rsidRDefault="00950CC1" w:rsidP="00950CC1">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39571F" w:rsidRPr="006D446B" w14:paraId="66E6FEA5" w14:textId="77777777" w:rsidTr="00BC41E6">
        <w:tc>
          <w:tcPr>
            <w:tcW w:w="4571" w:type="dxa"/>
          </w:tcPr>
          <w:p w14:paraId="2F60F021" w14:textId="77777777" w:rsidR="0039571F" w:rsidRPr="006D446B" w:rsidRDefault="0039571F" w:rsidP="00BC41E6">
            <w:pPr>
              <w:spacing w:after="0"/>
              <w:rPr>
                <w:rFonts w:eastAsia="Calibri"/>
                <w:b/>
                <w:lang w:eastAsia="cs-CZ"/>
              </w:rPr>
            </w:pPr>
            <w:r w:rsidRPr="006D446B">
              <w:rPr>
                <w:rFonts w:eastAsia="Calibri"/>
                <w:b/>
                <w:lang w:eastAsia="cs-CZ"/>
              </w:rPr>
              <w:t>Učivo</w:t>
            </w:r>
          </w:p>
        </w:tc>
        <w:tc>
          <w:tcPr>
            <w:tcW w:w="4571" w:type="dxa"/>
          </w:tcPr>
          <w:p w14:paraId="34E8ED5E" w14:textId="77777777" w:rsidR="0039571F" w:rsidRPr="006D446B" w:rsidRDefault="0039571F" w:rsidP="00BC41E6">
            <w:pPr>
              <w:spacing w:after="0" w:line="240" w:lineRule="auto"/>
              <w:rPr>
                <w:rFonts w:eastAsia="Times New Roman"/>
                <w:szCs w:val="24"/>
                <w:lang w:eastAsia="cs-CZ"/>
              </w:rPr>
            </w:pPr>
            <w:r w:rsidRPr="006D446B">
              <w:rPr>
                <w:rFonts w:eastAsia="Times New Roman"/>
                <w:b/>
                <w:bCs/>
                <w:szCs w:val="24"/>
                <w:lang w:eastAsia="cs-CZ"/>
              </w:rPr>
              <w:t xml:space="preserve">Průřezová témata, přesahy </w:t>
            </w:r>
            <w:r w:rsidRPr="006D446B">
              <w:rPr>
                <w:rFonts w:eastAsia="Times New Roman"/>
                <w:szCs w:val="24"/>
                <w:lang w:eastAsia="cs-CZ"/>
              </w:rPr>
              <w:t>(mezipředmětové vazby)</w:t>
            </w:r>
          </w:p>
        </w:tc>
      </w:tr>
      <w:tr w:rsidR="0039571F" w:rsidRPr="006D446B" w14:paraId="4A536FA2" w14:textId="77777777" w:rsidTr="00BC41E6">
        <w:tc>
          <w:tcPr>
            <w:tcW w:w="4571" w:type="dxa"/>
          </w:tcPr>
          <w:p w14:paraId="46C3F56E"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Vokální činnosti:</w:t>
            </w:r>
          </w:p>
          <w:p w14:paraId="66AB4F9B"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rozvoj pěveckých dovedností (nasazení a tvorba tónu, výslovnost), hlasová hygiena, rozšiřování hlasového rozsahu</w:t>
            </w:r>
          </w:p>
          <w:p w14:paraId="5519D48F"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volný nástup 1.</w:t>
            </w:r>
            <w:r>
              <w:rPr>
                <w:rFonts w:eastAsia="Times New Roman"/>
                <w:szCs w:val="24"/>
                <w:lang w:eastAsia="cs-CZ"/>
              </w:rPr>
              <w:t xml:space="preserve"> </w:t>
            </w:r>
            <w:r w:rsidRPr="006D446B">
              <w:rPr>
                <w:rFonts w:eastAsia="Times New Roman"/>
                <w:szCs w:val="24"/>
                <w:lang w:eastAsia="cs-CZ"/>
              </w:rPr>
              <w:t>a 5.</w:t>
            </w:r>
            <w:r w:rsidR="005406ED">
              <w:rPr>
                <w:rFonts w:eastAsia="Times New Roman"/>
                <w:szCs w:val="24"/>
                <w:lang w:eastAsia="cs-CZ"/>
              </w:rPr>
              <w:t xml:space="preserve"> </w:t>
            </w:r>
            <w:r w:rsidRPr="006D446B">
              <w:rPr>
                <w:rFonts w:eastAsia="Times New Roman"/>
                <w:szCs w:val="24"/>
                <w:lang w:eastAsia="cs-CZ"/>
              </w:rPr>
              <w:t>stupně</w:t>
            </w:r>
          </w:p>
          <w:p w14:paraId="5AFC5753"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dynamicky odlišený zpěv</w:t>
            </w:r>
          </w:p>
          <w:p w14:paraId="1DAF0224"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sledování obrysu melodie v notovém zápisu (melodie stoupá – klesá)</w:t>
            </w:r>
          </w:p>
          <w:p w14:paraId="5DF1E3A3"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hudební hry: ozvěna, otázka a odpověď</w:t>
            </w:r>
          </w:p>
          <w:p w14:paraId="23B6C5C6" w14:textId="77777777" w:rsidR="0039571F" w:rsidRDefault="0039571F" w:rsidP="00BC41E6">
            <w:pPr>
              <w:spacing w:after="0" w:line="240" w:lineRule="auto"/>
              <w:rPr>
                <w:rFonts w:eastAsia="Times New Roman"/>
                <w:szCs w:val="24"/>
                <w:lang w:eastAsia="cs-CZ"/>
              </w:rPr>
            </w:pPr>
            <w:r w:rsidRPr="006D446B">
              <w:rPr>
                <w:rFonts w:eastAsia="Times New Roman"/>
                <w:szCs w:val="24"/>
                <w:lang w:eastAsia="cs-CZ"/>
              </w:rPr>
              <w:t>- melodizace textů</w:t>
            </w:r>
          </w:p>
          <w:p w14:paraId="35CE0370" w14:textId="77777777" w:rsidR="0039571F" w:rsidRPr="006D446B" w:rsidRDefault="0039571F" w:rsidP="00BC41E6">
            <w:pPr>
              <w:spacing w:after="0" w:line="240" w:lineRule="auto"/>
              <w:rPr>
                <w:rFonts w:eastAsia="Times New Roman"/>
                <w:szCs w:val="24"/>
                <w:lang w:eastAsia="cs-CZ"/>
              </w:rPr>
            </w:pPr>
          </w:p>
          <w:p w14:paraId="3B66B69B"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Instrumentální činnosti:</w:t>
            </w:r>
          </w:p>
          <w:p w14:paraId="6E7826C2"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hra rytmických doprovodů jednoduchým ostinatem</w:t>
            </w:r>
          </w:p>
          <w:p w14:paraId="1273C123"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rytmický kánon</w:t>
            </w:r>
          </w:p>
          <w:p w14:paraId="7DC51B7A"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xml:space="preserve">- hra doprovodů s využitím hudební prodlevy </w:t>
            </w:r>
          </w:p>
          <w:p w14:paraId="0DBC0744"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xml:space="preserve">- rytmizace textů </w:t>
            </w:r>
          </w:p>
          <w:p w14:paraId="016F7D92" w14:textId="77777777" w:rsidR="0039571F" w:rsidRDefault="0039571F" w:rsidP="00BC41E6">
            <w:pPr>
              <w:spacing w:after="0" w:line="240" w:lineRule="auto"/>
              <w:rPr>
                <w:rFonts w:eastAsia="Times New Roman"/>
                <w:szCs w:val="24"/>
                <w:lang w:eastAsia="cs-CZ"/>
              </w:rPr>
            </w:pPr>
            <w:r w:rsidRPr="006D446B">
              <w:rPr>
                <w:rFonts w:eastAsia="Times New Roman"/>
                <w:szCs w:val="24"/>
                <w:lang w:eastAsia="cs-CZ"/>
              </w:rPr>
              <w:t>- instrumentální realizace jednoduché melodie</w:t>
            </w:r>
          </w:p>
          <w:p w14:paraId="2D30F08E" w14:textId="77777777" w:rsidR="0039571F" w:rsidRPr="006D446B" w:rsidRDefault="0039571F" w:rsidP="00BC41E6">
            <w:pPr>
              <w:spacing w:after="0" w:line="240" w:lineRule="auto"/>
              <w:rPr>
                <w:rFonts w:eastAsia="Times New Roman"/>
                <w:szCs w:val="24"/>
                <w:lang w:eastAsia="cs-CZ"/>
              </w:rPr>
            </w:pPr>
          </w:p>
          <w:p w14:paraId="49893900" w14:textId="77777777" w:rsidR="0039571F" w:rsidRPr="006D446B" w:rsidRDefault="0039571F" w:rsidP="00BC41E6">
            <w:pPr>
              <w:tabs>
                <w:tab w:val="left" w:pos="3330"/>
              </w:tabs>
              <w:spacing w:after="0" w:line="240" w:lineRule="auto"/>
              <w:rPr>
                <w:rFonts w:eastAsia="Times New Roman"/>
                <w:b/>
                <w:i/>
                <w:szCs w:val="24"/>
                <w:lang w:eastAsia="cs-CZ"/>
              </w:rPr>
            </w:pPr>
            <w:r w:rsidRPr="006D446B">
              <w:rPr>
                <w:rFonts w:eastAsia="Times New Roman"/>
                <w:b/>
                <w:i/>
                <w:szCs w:val="24"/>
                <w:lang w:eastAsia="cs-CZ"/>
              </w:rPr>
              <w:t>Hudebně pohybové činnosti:</w:t>
            </w:r>
            <w:r w:rsidRPr="006D446B">
              <w:rPr>
                <w:rFonts w:eastAsia="Times New Roman"/>
                <w:b/>
                <w:i/>
                <w:szCs w:val="24"/>
                <w:lang w:eastAsia="cs-CZ"/>
              </w:rPr>
              <w:tab/>
            </w:r>
          </w:p>
          <w:p w14:paraId="305C89EF"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taneční hry se zpěvem</w:t>
            </w:r>
          </w:p>
          <w:p w14:paraId="69245835"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jednoduché lidové tance</w:t>
            </w:r>
          </w:p>
          <w:p w14:paraId="3258E6E9"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pohybové vyjádření hudby</w:t>
            </w:r>
          </w:p>
          <w:p w14:paraId="179F4393" w14:textId="77777777" w:rsidR="0039571F" w:rsidRDefault="0039571F" w:rsidP="00BC41E6">
            <w:pPr>
              <w:spacing w:after="0" w:line="240" w:lineRule="auto"/>
              <w:rPr>
                <w:rFonts w:eastAsia="Times New Roman"/>
                <w:szCs w:val="24"/>
                <w:lang w:eastAsia="cs-CZ"/>
              </w:rPr>
            </w:pPr>
            <w:r w:rsidRPr="006D446B">
              <w:rPr>
                <w:rFonts w:eastAsia="Times New Roman"/>
                <w:szCs w:val="24"/>
                <w:lang w:eastAsia="cs-CZ"/>
              </w:rPr>
              <w:t>- taktování ve 2/4 a 3/4 taktu</w:t>
            </w:r>
          </w:p>
          <w:p w14:paraId="53F02A74" w14:textId="77777777" w:rsidR="0039571F" w:rsidRPr="006D446B" w:rsidRDefault="0039571F" w:rsidP="00BC41E6">
            <w:pPr>
              <w:spacing w:after="0" w:line="240" w:lineRule="auto"/>
              <w:rPr>
                <w:rFonts w:eastAsia="Times New Roman"/>
                <w:szCs w:val="24"/>
                <w:lang w:eastAsia="cs-CZ"/>
              </w:rPr>
            </w:pPr>
          </w:p>
          <w:p w14:paraId="3F998BFE"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Poslechové činnosti:</w:t>
            </w:r>
          </w:p>
          <w:p w14:paraId="009C5FAD"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rozpoznání dětského sboru a capella a s doprovodem</w:t>
            </w:r>
          </w:p>
          <w:p w14:paraId="0A0F1F81"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poznávání zvuku hudebních nástrojů (např. trubka, klarinet, pozoun, kontrabas, buben)</w:t>
            </w:r>
          </w:p>
          <w:p w14:paraId="01385F6D" w14:textId="5124C69A"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rozlišení: melodie – doprovod, píseň lidová</w:t>
            </w:r>
            <w:r>
              <w:rPr>
                <w:rFonts w:eastAsia="Times New Roman"/>
                <w:szCs w:val="24"/>
                <w:lang w:eastAsia="cs-CZ"/>
              </w:rPr>
              <w:t xml:space="preserve"> </w:t>
            </w:r>
            <w:r w:rsidR="00C75705">
              <w:rPr>
                <w:rFonts w:eastAsia="Times New Roman"/>
                <w:szCs w:val="24"/>
                <w:lang w:eastAsia="cs-CZ"/>
              </w:rPr>
              <w:t>x</w:t>
            </w:r>
            <w:r w:rsidRPr="006D446B">
              <w:rPr>
                <w:rFonts w:eastAsia="Times New Roman"/>
                <w:szCs w:val="24"/>
                <w:lang w:eastAsia="cs-CZ"/>
              </w:rPr>
              <w:t xml:space="preserve"> umělá</w:t>
            </w:r>
          </w:p>
          <w:p w14:paraId="6AB1831E" w14:textId="77777777" w:rsidR="0039571F" w:rsidRDefault="0039571F" w:rsidP="00BC41E6">
            <w:pPr>
              <w:spacing w:after="0" w:line="240" w:lineRule="auto"/>
              <w:rPr>
                <w:rFonts w:eastAsia="Times New Roman"/>
                <w:szCs w:val="24"/>
                <w:lang w:eastAsia="cs-CZ"/>
              </w:rPr>
            </w:pPr>
            <w:r w:rsidRPr="006D446B">
              <w:rPr>
                <w:rFonts w:eastAsia="Times New Roman"/>
                <w:szCs w:val="24"/>
                <w:lang w:eastAsia="cs-CZ"/>
              </w:rPr>
              <w:t>- interpretace hudby – slovní vyjádření</w:t>
            </w:r>
          </w:p>
          <w:p w14:paraId="37000608" w14:textId="77777777" w:rsidR="0039571F" w:rsidRPr="006D446B" w:rsidRDefault="0039571F" w:rsidP="00BC41E6">
            <w:pPr>
              <w:spacing w:after="0" w:line="240" w:lineRule="auto"/>
              <w:rPr>
                <w:rFonts w:eastAsia="Times New Roman"/>
                <w:szCs w:val="24"/>
                <w:lang w:eastAsia="cs-CZ"/>
              </w:rPr>
            </w:pPr>
          </w:p>
          <w:p w14:paraId="16F42C5D"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Hudební nauka:</w:t>
            </w:r>
          </w:p>
          <w:p w14:paraId="30569BE4" w14:textId="77777777" w:rsidR="0039571F" w:rsidRPr="006D446B" w:rsidRDefault="0039571F" w:rsidP="00BC41E6">
            <w:pPr>
              <w:spacing w:after="0" w:line="240" w:lineRule="auto"/>
              <w:rPr>
                <w:rFonts w:eastAsia="Times New Roman"/>
                <w:b/>
                <w:i/>
                <w:szCs w:val="24"/>
                <w:lang w:eastAsia="cs-CZ"/>
              </w:rPr>
            </w:pPr>
            <w:r w:rsidRPr="006D446B">
              <w:rPr>
                <w:rFonts w:eastAsia="Times New Roman"/>
                <w:szCs w:val="24"/>
                <w:lang w:eastAsia="cs-CZ"/>
              </w:rPr>
              <w:t>- seznámení: notová osnova, nota celá, půlová, čtvrťová</w:t>
            </w:r>
          </w:p>
          <w:p w14:paraId="05A744D6" w14:textId="77777777" w:rsidR="0039571F" w:rsidRPr="006D446B" w:rsidRDefault="0039571F" w:rsidP="00BC41E6">
            <w:pPr>
              <w:spacing w:after="0" w:line="240" w:lineRule="auto"/>
              <w:rPr>
                <w:rFonts w:eastAsia="Times New Roman"/>
                <w:i/>
                <w:szCs w:val="24"/>
                <w:lang w:eastAsia="cs-CZ"/>
              </w:rPr>
            </w:pPr>
          </w:p>
        </w:tc>
        <w:tc>
          <w:tcPr>
            <w:tcW w:w="4571" w:type="dxa"/>
          </w:tcPr>
          <w:p w14:paraId="7D087265" w14:textId="77777777" w:rsidR="0039571F" w:rsidRPr="006D446B" w:rsidRDefault="0039571F" w:rsidP="00BC41E6">
            <w:pPr>
              <w:spacing w:after="0" w:line="240" w:lineRule="auto"/>
              <w:rPr>
                <w:rFonts w:eastAsia="Times New Roman"/>
                <w:b/>
                <w:bCs/>
                <w:szCs w:val="24"/>
                <w:lang w:eastAsia="cs-CZ"/>
              </w:rPr>
            </w:pPr>
            <w:r w:rsidRPr="006D446B">
              <w:rPr>
                <w:rFonts w:eastAsia="Times New Roman"/>
                <w:b/>
                <w:bCs/>
                <w:szCs w:val="24"/>
                <w:lang w:eastAsia="cs-CZ"/>
              </w:rPr>
              <w:t>MKV:</w:t>
            </w:r>
          </w:p>
          <w:p w14:paraId="481996C9"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kulturní diference: poznávání vlastního kulturního zakotvení (seznamování s písněmi oblasti jihozápadních Čech, u poslechových skladeb využití vztahu skladatele k regionu)</w:t>
            </w:r>
          </w:p>
          <w:p w14:paraId="18BA6DDF" w14:textId="77777777" w:rsidR="0039571F" w:rsidRPr="006D446B" w:rsidRDefault="0039571F" w:rsidP="00BC41E6">
            <w:pPr>
              <w:spacing w:after="0" w:line="240" w:lineRule="auto"/>
              <w:rPr>
                <w:rFonts w:eastAsia="Times New Roman"/>
                <w:szCs w:val="24"/>
                <w:lang w:eastAsia="cs-CZ"/>
              </w:rPr>
            </w:pPr>
            <w:r w:rsidRPr="006D446B">
              <w:rPr>
                <w:rFonts w:eastAsia="Times New Roman"/>
                <w:b/>
                <w:bCs/>
                <w:szCs w:val="24"/>
                <w:lang w:eastAsia="cs-CZ"/>
              </w:rPr>
              <w:t>-</w:t>
            </w:r>
            <w:r w:rsidRPr="006D446B">
              <w:rPr>
                <w:rFonts w:eastAsia="Times New Roman"/>
                <w:szCs w:val="24"/>
                <w:lang w:eastAsia="cs-CZ"/>
              </w:rPr>
              <w:t xml:space="preserve"> lidské vztahy: vztahy mezi kulturami (poslech skladeb autorů jiných národností)</w:t>
            </w:r>
          </w:p>
          <w:p w14:paraId="4315B71D" w14:textId="77777777" w:rsidR="0039571F" w:rsidRPr="006D446B" w:rsidRDefault="0039571F" w:rsidP="00BC41E6">
            <w:pPr>
              <w:spacing w:after="0" w:line="240" w:lineRule="auto"/>
              <w:rPr>
                <w:rFonts w:eastAsia="Times New Roman"/>
                <w:szCs w:val="24"/>
                <w:lang w:eastAsia="cs-CZ"/>
              </w:rPr>
            </w:pPr>
          </w:p>
          <w:p w14:paraId="331EA8BB" w14:textId="77777777" w:rsidR="0039571F" w:rsidRPr="006D446B" w:rsidRDefault="0039571F" w:rsidP="00BC41E6">
            <w:pPr>
              <w:spacing w:after="0" w:line="240" w:lineRule="auto"/>
              <w:rPr>
                <w:rFonts w:eastAsia="Times New Roman"/>
                <w:b/>
                <w:bCs/>
                <w:i/>
                <w:iCs/>
                <w:szCs w:val="24"/>
                <w:lang w:eastAsia="cs-CZ"/>
              </w:rPr>
            </w:pPr>
            <w:r w:rsidRPr="006D446B">
              <w:rPr>
                <w:rFonts w:eastAsia="Times New Roman"/>
                <w:b/>
                <w:bCs/>
                <w:i/>
                <w:iCs/>
                <w:szCs w:val="24"/>
                <w:lang w:eastAsia="cs-CZ"/>
              </w:rPr>
              <w:t>Český jazyk:</w:t>
            </w:r>
          </w:p>
          <w:p w14:paraId="3A3BD591"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správná výslovnost a deklamace</w:t>
            </w:r>
          </w:p>
          <w:p w14:paraId="247CE808" w14:textId="77777777" w:rsidR="0039571F" w:rsidRPr="006D446B" w:rsidRDefault="0039571F" w:rsidP="00BC41E6">
            <w:pPr>
              <w:spacing w:after="0" w:line="240" w:lineRule="auto"/>
              <w:rPr>
                <w:rFonts w:eastAsia="Times New Roman"/>
                <w:b/>
                <w:bCs/>
                <w:i/>
                <w:iCs/>
                <w:szCs w:val="24"/>
                <w:lang w:eastAsia="cs-CZ"/>
              </w:rPr>
            </w:pPr>
            <w:r w:rsidRPr="006D446B">
              <w:rPr>
                <w:rFonts w:eastAsia="Times New Roman"/>
                <w:b/>
                <w:bCs/>
                <w:i/>
                <w:iCs/>
                <w:szCs w:val="24"/>
                <w:lang w:eastAsia="cs-CZ"/>
              </w:rPr>
              <w:t>Prvouka:</w:t>
            </w:r>
          </w:p>
          <w:p w14:paraId="66DE31E7"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vztah písní a lidových tradic</w:t>
            </w:r>
          </w:p>
          <w:p w14:paraId="752D5131" w14:textId="77777777" w:rsidR="0039571F" w:rsidRPr="006D446B" w:rsidRDefault="0039571F" w:rsidP="00BC41E6">
            <w:pPr>
              <w:spacing w:after="0" w:line="240" w:lineRule="auto"/>
              <w:rPr>
                <w:rFonts w:eastAsia="Times New Roman"/>
                <w:b/>
                <w:bCs/>
                <w:i/>
                <w:iCs/>
                <w:szCs w:val="24"/>
                <w:lang w:eastAsia="cs-CZ"/>
              </w:rPr>
            </w:pPr>
            <w:r w:rsidRPr="006D446B">
              <w:rPr>
                <w:rFonts w:eastAsia="Times New Roman"/>
                <w:b/>
                <w:bCs/>
                <w:i/>
                <w:iCs/>
                <w:szCs w:val="24"/>
                <w:lang w:eastAsia="cs-CZ"/>
              </w:rPr>
              <w:t>Výtvarná výchova:</w:t>
            </w:r>
          </w:p>
          <w:p w14:paraId="6690C2AE"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výtvarné vyjádření emocionálního zážitku z hudby</w:t>
            </w:r>
          </w:p>
          <w:p w14:paraId="5A896D0B" w14:textId="77777777" w:rsidR="0039571F" w:rsidRPr="006D446B" w:rsidRDefault="0039571F" w:rsidP="00BC41E6">
            <w:pPr>
              <w:spacing w:after="0" w:line="240" w:lineRule="auto"/>
              <w:rPr>
                <w:rFonts w:eastAsia="Times New Roman"/>
                <w:szCs w:val="24"/>
                <w:lang w:eastAsia="cs-CZ"/>
              </w:rPr>
            </w:pPr>
          </w:p>
          <w:p w14:paraId="6529250C" w14:textId="77777777" w:rsidR="0039571F" w:rsidRPr="006D446B" w:rsidRDefault="0039571F" w:rsidP="00BC41E6">
            <w:pPr>
              <w:spacing w:after="0" w:line="240" w:lineRule="auto"/>
              <w:rPr>
                <w:rFonts w:eastAsia="Times New Roman"/>
                <w:szCs w:val="24"/>
                <w:lang w:eastAsia="cs-CZ"/>
              </w:rPr>
            </w:pPr>
          </w:p>
          <w:p w14:paraId="767F2655" w14:textId="77777777" w:rsidR="0039571F" w:rsidRPr="006D446B" w:rsidRDefault="0039571F" w:rsidP="00BC41E6">
            <w:pPr>
              <w:spacing w:after="0" w:line="240" w:lineRule="auto"/>
              <w:rPr>
                <w:rFonts w:eastAsia="Times New Roman"/>
                <w:szCs w:val="24"/>
                <w:lang w:eastAsia="cs-CZ"/>
              </w:rPr>
            </w:pPr>
          </w:p>
          <w:p w14:paraId="06EE7714" w14:textId="77777777" w:rsidR="0039571F" w:rsidRPr="006D446B" w:rsidRDefault="0039571F" w:rsidP="00BC41E6">
            <w:pPr>
              <w:spacing w:after="0" w:line="240" w:lineRule="auto"/>
              <w:rPr>
                <w:rFonts w:eastAsia="Times New Roman"/>
                <w:szCs w:val="24"/>
                <w:lang w:eastAsia="cs-CZ"/>
              </w:rPr>
            </w:pPr>
          </w:p>
          <w:p w14:paraId="055AF8D6" w14:textId="77777777" w:rsidR="0039571F" w:rsidRPr="006D446B" w:rsidRDefault="0039571F" w:rsidP="00BC41E6">
            <w:pPr>
              <w:spacing w:after="0" w:line="240" w:lineRule="auto"/>
              <w:rPr>
                <w:rFonts w:eastAsia="Times New Roman"/>
                <w:szCs w:val="24"/>
                <w:lang w:eastAsia="cs-CZ"/>
              </w:rPr>
            </w:pPr>
          </w:p>
          <w:p w14:paraId="0E08D08F" w14:textId="77777777" w:rsidR="0039571F" w:rsidRPr="006D446B" w:rsidRDefault="0039571F" w:rsidP="00BC41E6">
            <w:pPr>
              <w:spacing w:after="0" w:line="240" w:lineRule="auto"/>
              <w:rPr>
                <w:rFonts w:eastAsia="Times New Roman"/>
                <w:szCs w:val="24"/>
                <w:lang w:eastAsia="cs-CZ"/>
              </w:rPr>
            </w:pPr>
          </w:p>
          <w:p w14:paraId="0335B4E0" w14:textId="77777777" w:rsidR="0039571F" w:rsidRPr="006D446B" w:rsidRDefault="0039571F" w:rsidP="00BC41E6">
            <w:pPr>
              <w:spacing w:after="0" w:line="240" w:lineRule="auto"/>
              <w:rPr>
                <w:rFonts w:eastAsia="Times New Roman"/>
                <w:szCs w:val="24"/>
                <w:lang w:eastAsia="cs-CZ"/>
              </w:rPr>
            </w:pPr>
          </w:p>
          <w:p w14:paraId="3E68AE52" w14:textId="77777777" w:rsidR="0039571F" w:rsidRPr="006D446B" w:rsidRDefault="0039571F" w:rsidP="00BC41E6">
            <w:pPr>
              <w:spacing w:after="0" w:line="240" w:lineRule="auto"/>
              <w:rPr>
                <w:rFonts w:eastAsia="Times New Roman"/>
                <w:szCs w:val="24"/>
                <w:lang w:eastAsia="cs-CZ"/>
              </w:rPr>
            </w:pPr>
          </w:p>
          <w:p w14:paraId="50F45B6E" w14:textId="77777777" w:rsidR="0039571F" w:rsidRPr="006D446B" w:rsidRDefault="0039571F" w:rsidP="00BC41E6">
            <w:pPr>
              <w:spacing w:after="0" w:line="240" w:lineRule="auto"/>
              <w:rPr>
                <w:rFonts w:eastAsia="Times New Roman"/>
                <w:szCs w:val="24"/>
                <w:lang w:eastAsia="cs-CZ"/>
              </w:rPr>
            </w:pPr>
          </w:p>
          <w:p w14:paraId="49645B0F" w14:textId="77777777" w:rsidR="0039571F" w:rsidRPr="006D446B" w:rsidRDefault="0039571F" w:rsidP="00BC41E6">
            <w:pPr>
              <w:spacing w:after="0" w:line="240" w:lineRule="auto"/>
              <w:rPr>
                <w:rFonts w:eastAsia="Times New Roman"/>
                <w:szCs w:val="24"/>
                <w:lang w:eastAsia="cs-CZ"/>
              </w:rPr>
            </w:pPr>
          </w:p>
          <w:p w14:paraId="2A062EF5" w14:textId="77777777" w:rsidR="0039571F" w:rsidRPr="006D446B" w:rsidRDefault="0039571F" w:rsidP="00BC41E6">
            <w:pPr>
              <w:spacing w:after="0" w:line="240" w:lineRule="auto"/>
              <w:rPr>
                <w:rFonts w:eastAsia="Times New Roman"/>
                <w:szCs w:val="24"/>
                <w:lang w:eastAsia="cs-CZ"/>
              </w:rPr>
            </w:pPr>
          </w:p>
          <w:p w14:paraId="4A44450B" w14:textId="77777777" w:rsidR="0039571F" w:rsidRPr="006D446B" w:rsidRDefault="0039571F" w:rsidP="00BC41E6">
            <w:pPr>
              <w:spacing w:after="0" w:line="240" w:lineRule="auto"/>
              <w:rPr>
                <w:rFonts w:eastAsia="Times New Roman"/>
                <w:szCs w:val="24"/>
                <w:lang w:eastAsia="cs-CZ"/>
              </w:rPr>
            </w:pPr>
          </w:p>
          <w:p w14:paraId="3819A13F" w14:textId="77777777" w:rsidR="0039571F" w:rsidRPr="006D446B" w:rsidRDefault="0039571F" w:rsidP="00BC41E6">
            <w:pPr>
              <w:spacing w:after="0" w:line="240" w:lineRule="auto"/>
              <w:rPr>
                <w:rFonts w:eastAsia="Times New Roman"/>
                <w:szCs w:val="24"/>
                <w:lang w:eastAsia="cs-CZ"/>
              </w:rPr>
            </w:pPr>
          </w:p>
          <w:p w14:paraId="4A4BB717" w14:textId="77777777" w:rsidR="0039571F" w:rsidRPr="006D446B" w:rsidRDefault="0039571F" w:rsidP="00BC41E6">
            <w:pPr>
              <w:spacing w:after="0" w:line="240" w:lineRule="auto"/>
              <w:rPr>
                <w:rFonts w:eastAsia="Times New Roman"/>
                <w:szCs w:val="24"/>
                <w:lang w:eastAsia="cs-CZ"/>
              </w:rPr>
            </w:pPr>
          </w:p>
          <w:p w14:paraId="55BBD8F4" w14:textId="77777777" w:rsidR="0039571F" w:rsidRPr="006D446B" w:rsidRDefault="0039571F" w:rsidP="00BC41E6">
            <w:pPr>
              <w:spacing w:after="0" w:line="240" w:lineRule="auto"/>
              <w:rPr>
                <w:rFonts w:eastAsia="Times New Roman"/>
                <w:szCs w:val="24"/>
                <w:lang w:eastAsia="cs-CZ"/>
              </w:rPr>
            </w:pPr>
          </w:p>
          <w:p w14:paraId="227EDC30" w14:textId="77777777" w:rsidR="0039571F" w:rsidRPr="006D446B" w:rsidRDefault="0039571F" w:rsidP="00BC41E6">
            <w:pPr>
              <w:spacing w:after="0" w:line="240" w:lineRule="auto"/>
              <w:rPr>
                <w:rFonts w:eastAsia="Times New Roman"/>
                <w:szCs w:val="24"/>
                <w:lang w:eastAsia="cs-CZ"/>
              </w:rPr>
            </w:pPr>
          </w:p>
          <w:p w14:paraId="77D1E537" w14:textId="77777777" w:rsidR="0039571F" w:rsidRPr="006D446B" w:rsidRDefault="0039571F" w:rsidP="00BC41E6">
            <w:pPr>
              <w:spacing w:after="0" w:line="240" w:lineRule="auto"/>
              <w:rPr>
                <w:rFonts w:eastAsia="Times New Roman"/>
                <w:szCs w:val="24"/>
                <w:lang w:eastAsia="cs-CZ"/>
              </w:rPr>
            </w:pPr>
          </w:p>
        </w:tc>
      </w:tr>
    </w:tbl>
    <w:p w14:paraId="7DEE6F0B" w14:textId="77777777" w:rsidR="00246470" w:rsidRDefault="00246470" w:rsidP="00A752D5">
      <w:pPr>
        <w:spacing w:after="0"/>
        <w:jc w:val="both"/>
        <w:rPr>
          <w:lang w:eastAsia="cs-CZ"/>
        </w:rPr>
      </w:pPr>
    </w:p>
    <w:p w14:paraId="3F26E6FE" w14:textId="77777777" w:rsidR="00950CC1" w:rsidRDefault="00950CC1" w:rsidP="00A752D5">
      <w:pPr>
        <w:spacing w:after="0"/>
        <w:jc w:val="both"/>
        <w:rPr>
          <w:lang w:eastAsia="cs-CZ"/>
        </w:rPr>
      </w:pPr>
      <w:r>
        <w:rPr>
          <w:lang w:eastAsia="cs-CZ"/>
        </w:rPr>
        <w:br w:type="page"/>
      </w:r>
    </w:p>
    <w:p w14:paraId="52786AA0" w14:textId="77777777" w:rsidR="002B3E90" w:rsidRPr="002B3E90" w:rsidRDefault="002B3E90" w:rsidP="002B3E90">
      <w:pPr>
        <w:spacing w:after="0"/>
        <w:jc w:val="both"/>
        <w:rPr>
          <w:b/>
        </w:rPr>
      </w:pPr>
      <w:r w:rsidRPr="002B3E90">
        <w:lastRenderedPageBreak/>
        <w:t xml:space="preserve">Předmět: </w:t>
      </w:r>
      <w:r w:rsidRPr="002B3E90">
        <w:rPr>
          <w:b/>
        </w:rPr>
        <w:t>Hudební výchova</w:t>
      </w:r>
    </w:p>
    <w:p w14:paraId="709F597C" w14:textId="77777777" w:rsidR="002B3E90" w:rsidRPr="002B3E90" w:rsidRDefault="002B3E90" w:rsidP="002B3E90">
      <w:pPr>
        <w:spacing w:after="0"/>
        <w:jc w:val="both"/>
        <w:rPr>
          <w:b/>
        </w:rPr>
      </w:pPr>
      <w:r w:rsidRPr="002B3E90">
        <w:t xml:space="preserve">Ročník: </w:t>
      </w:r>
      <w:r w:rsidRPr="002B3E90">
        <w:rPr>
          <w:b/>
        </w:rPr>
        <w:t>3 ročník</w:t>
      </w:r>
    </w:p>
    <w:p w14:paraId="2C38D053" w14:textId="77777777" w:rsidR="002B3E90" w:rsidRPr="002B3E90" w:rsidRDefault="002B3E90" w:rsidP="002B3E90">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39571F" w:rsidRPr="006D446B" w14:paraId="362DD296" w14:textId="77777777" w:rsidTr="00BC41E6">
        <w:tc>
          <w:tcPr>
            <w:tcW w:w="4571" w:type="dxa"/>
          </w:tcPr>
          <w:p w14:paraId="1A9CD7BF" w14:textId="77777777" w:rsidR="0039571F" w:rsidRPr="006D446B" w:rsidRDefault="0039571F" w:rsidP="00BC41E6">
            <w:pPr>
              <w:spacing w:after="0"/>
              <w:rPr>
                <w:rFonts w:eastAsia="Calibri"/>
                <w:b/>
                <w:lang w:eastAsia="cs-CZ"/>
              </w:rPr>
            </w:pPr>
            <w:r w:rsidRPr="006D446B">
              <w:rPr>
                <w:rFonts w:eastAsia="Calibri"/>
                <w:b/>
                <w:lang w:eastAsia="cs-CZ"/>
              </w:rPr>
              <w:t>Učivo</w:t>
            </w:r>
          </w:p>
        </w:tc>
        <w:tc>
          <w:tcPr>
            <w:tcW w:w="4571" w:type="dxa"/>
          </w:tcPr>
          <w:p w14:paraId="0E0D7AD4" w14:textId="77777777" w:rsidR="0039571F" w:rsidRPr="006D446B" w:rsidRDefault="0039571F" w:rsidP="00BC41E6">
            <w:pPr>
              <w:spacing w:after="0" w:line="240" w:lineRule="auto"/>
              <w:rPr>
                <w:rFonts w:eastAsia="Times New Roman"/>
                <w:szCs w:val="24"/>
                <w:lang w:eastAsia="cs-CZ"/>
              </w:rPr>
            </w:pPr>
            <w:r w:rsidRPr="006D446B">
              <w:rPr>
                <w:rFonts w:eastAsia="Times New Roman"/>
                <w:b/>
                <w:bCs/>
                <w:szCs w:val="24"/>
                <w:lang w:eastAsia="cs-CZ"/>
              </w:rPr>
              <w:t xml:space="preserve">Průřezová témata, přesahy </w:t>
            </w:r>
            <w:r w:rsidRPr="006D446B">
              <w:rPr>
                <w:rFonts w:eastAsia="Times New Roman"/>
                <w:szCs w:val="24"/>
                <w:lang w:eastAsia="cs-CZ"/>
              </w:rPr>
              <w:t>(mezipředmětové vazby)</w:t>
            </w:r>
          </w:p>
        </w:tc>
      </w:tr>
      <w:tr w:rsidR="0039571F" w:rsidRPr="006D446B" w14:paraId="6BA9B8DA" w14:textId="77777777" w:rsidTr="00BC41E6">
        <w:tc>
          <w:tcPr>
            <w:tcW w:w="4571" w:type="dxa"/>
          </w:tcPr>
          <w:p w14:paraId="16F4877B"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Vokální činnosti:</w:t>
            </w:r>
          </w:p>
          <w:p w14:paraId="3DFE3BFF"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rozvoj pěveckých dovedností, hlasová hygiena, rozšiřování hlasového rozsahu</w:t>
            </w:r>
          </w:p>
          <w:p w14:paraId="5D5075F5"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volný nástup 3.stupně v dur</w:t>
            </w:r>
          </w:p>
          <w:p w14:paraId="72CA2D6A"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počátky jednoduchého dvojhlasu (prodleva, kánon)</w:t>
            </w:r>
          </w:p>
          <w:p w14:paraId="513D2D8C" w14:textId="77777777" w:rsidR="0039571F" w:rsidRDefault="0039571F" w:rsidP="00BC41E6">
            <w:pPr>
              <w:spacing w:after="0" w:line="240" w:lineRule="auto"/>
              <w:rPr>
                <w:rFonts w:eastAsia="Times New Roman"/>
                <w:szCs w:val="24"/>
                <w:lang w:eastAsia="cs-CZ"/>
              </w:rPr>
            </w:pPr>
            <w:r w:rsidRPr="006D446B">
              <w:rPr>
                <w:rFonts w:eastAsia="Times New Roman"/>
                <w:szCs w:val="24"/>
                <w:lang w:eastAsia="cs-CZ"/>
              </w:rPr>
              <w:t xml:space="preserve">- melodizace textu </w:t>
            </w:r>
          </w:p>
          <w:p w14:paraId="33093F62" w14:textId="77777777" w:rsidR="0039571F" w:rsidRPr="006D446B" w:rsidRDefault="0039571F" w:rsidP="00BC41E6">
            <w:pPr>
              <w:spacing w:after="0" w:line="240" w:lineRule="auto"/>
              <w:rPr>
                <w:rFonts w:eastAsia="Times New Roman"/>
                <w:szCs w:val="24"/>
                <w:lang w:eastAsia="cs-CZ"/>
              </w:rPr>
            </w:pPr>
          </w:p>
          <w:p w14:paraId="04D15F2F"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Instrumentální činnosti:</w:t>
            </w:r>
          </w:p>
          <w:p w14:paraId="6F3D339C"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hra melodických doprovodů s využitím souzvuku dvou tónů</w:t>
            </w:r>
          </w:p>
          <w:p w14:paraId="19F1E7F4"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rytmizace textů</w:t>
            </w:r>
          </w:p>
          <w:p w14:paraId="705C2DEA" w14:textId="77777777" w:rsidR="0039571F" w:rsidRDefault="0039571F" w:rsidP="00BC41E6">
            <w:pPr>
              <w:spacing w:after="0" w:line="240" w:lineRule="auto"/>
              <w:rPr>
                <w:rFonts w:eastAsia="Times New Roman"/>
                <w:szCs w:val="24"/>
                <w:lang w:eastAsia="cs-CZ"/>
              </w:rPr>
            </w:pPr>
            <w:r w:rsidRPr="006D446B">
              <w:rPr>
                <w:rFonts w:eastAsia="Times New Roman"/>
                <w:szCs w:val="24"/>
                <w:lang w:eastAsia="cs-CZ"/>
              </w:rPr>
              <w:t>- hra meziher při zpěvu spolužáků</w:t>
            </w:r>
          </w:p>
          <w:p w14:paraId="1B5A65A4" w14:textId="77777777" w:rsidR="0039571F" w:rsidRPr="006D446B" w:rsidRDefault="0039571F" w:rsidP="00BC41E6">
            <w:pPr>
              <w:spacing w:after="0" w:line="240" w:lineRule="auto"/>
              <w:rPr>
                <w:rFonts w:eastAsia="Times New Roman"/>
                <w:szCs w:val="24"/>
                <w:lang w:eastAsia="cs-CZ"/>
              </w:rPr>
            </w:pPr>
          </w:p>
          <w:p w14:paraId="75FA1353"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Hudebně pohybové činnosti:</w:t>
            </w:r>
          </w:p>
          <w:p w14:paraId="15C453B0"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taneční hry se zpěvem</w:t>
            </w:r>
          </w:p>
          <w:p w14:paraId="27CB3638"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jednoduché lidové tance</w:t>
            </w:r>
          </w:p>
          <w:p w14:paraId="39EBCD6C"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pohybové vyjádření melodie</w:t>
            </w:r>
          </w:p>
          <w:p w14:paraId="2634823A" w14:textId="77777777" w:rsidR="0039571F" w:rsidRDefault="0039571F" w:rsidP="00BC41E6">
            <w:pPr>
              <w:spacing w:after="0" w:line="240" w:lineRule="auto"/>
              <w:rPr>
                <w:rFonts w:eastAsia="Times New Roman"/>
                <w:szCs w:val="24"/>
                <w:lang w:eastAsia="cs-CZ"/>
              </w:rPr>
            </w:pPr>
            <w:r w:rsidRPr="006D446B">
              <w:rPr>
                <w:rFonts w:eastAsia="Times New Roman"/>
                <w:szCs w:val="24"/>
                <w:lang w:eastAsia="cs-CZ"/>
              </w:rPr>
              <w:t>- taktování ve 4/4 taktu</w:t>
            </w:r>
          </w:p>
          <w:p w14:paraId="4774A451" w14:textId="77777777" w:rsidR="0039571F" w:rsidRPr="006D446B" w:rsidRDefault="0039571F" w:rsidP="00BC41E6">
            <w:pPr>
              <w:spacing w:after="0" w:line="240" w:lineRule="auto"/>
              <w:rPr>
                <w:rFonts w:eastAsia="Times New Roman"/>
                <w:szCs w:val="24"/>
                <w:lang w:eastAsia="cs-CZ"/>
              </w:rPr>
            </w:pPr>
          </w:p>
          <w:p w14:paraId="60D08892"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Poslechové činnosti:</w:t>
            </w:r>
          </w:p>
          <w:p w14:paraId="3B143E61"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poznávání zvuku hudebních nástrojů (např. violoncello, akordeon, lesní roh, tuba)</w:t>
            </w:r>
          </w:p>
          <w:p w14:paraId="12A9D3F3"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odlišení různých hudebních žánrů (např. hudba taneční, pochodová, ukolébavka, …)</w:t>
            </w:r>
          </w:p>
          <w:p w14:paraId="1834DA69"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rozlišení: orchestr – sólo</w:t>
            </w:r>
          </w:p>
          <w:p w14:paraId="3EABAC69"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motiv, předvětí – závětí</w:t>
            </w:r>
          </w:p>
          <w:p w14:paraId="5B020FCF" w14:textId="77777777" w:rsidR="0039571F" w:rsidRDefault="0039571F" w:rsidP="00BC41E6">
            <w:pPr>
              <w:spacing w:after="0" w:line="240" w:lineRule="auto"/>
              <w:rPr>
                <w:rFonts w:eastAsia="Times New Roman"/>
                <w:szCs w:val="24"/>
                <w:lang w:eastAsia="cs-CZ"/>
              </w:rPr>
            </w:pPr>
            <w:r w:rsidRPr="006D446B">
              <w:rPr>
                <w:rFonts w:eastAsia="Times New Roman"/>
                <w:szCs w:val="24"/>
                <w:lang w:eastAsia="cs-CZ"/>
              </w:rPr>
              <w:t>- slovně se vyjádřit k hudebnímu žánru</w:t>
            </w:r>
          </w:p>
          <w:p w14:paraId="792565F7" w14:textId="77777777" w:rsidR="0039571F" w:rsidRPr="006D446B" w:rsidRDefault="0039571F" w:rsidP="00BC41E6">
            <w:pPr>
              <w:spacing w:after="0" w:line="240" w:lineRule="auto"/>
              <w:rPr>
                <w:rFonts w:eastAsia="Times New Roman"/>
                <w:szCs w:val="24"/>
                <w:lang w:eastAsia="cs-CZ"/>
              </w:rPr>
            </w:pPr>
          </w:p>
          <w:p w14:paraId="2AC5B8E8" w14:textId="77777777" w:rsidR="0039571F" w:rsidRPr="006D446B" w:rsidRDefault="0039571F" w:rsidP="00BC41E6">
            <w:pPr>
              <w:spacing w:after="0" w:line="240" w:lineRule="auto"/>
              <w:rPr>
                <w:rFonts w:eastAsia="Times New Roman"/>
                <w:b/>
                <w:i/>
                <w:szCs w:val="24"/>
                <w:lang w:eastAsia="cs-CZ"/>
              </w:rPr>
            </w:pPr>
            <w:r w:rsidRPr="006D446B">
              <w:rPr>
                <w:rFonts w:eastAsia="Times New Roman"/>
                <w:b/>
                <w:i/>
                <w:szCs w:val="24"/>
                <w:lang w:eastAsia="cs-CZ"/>
              </w:rPr>
              <w:t>Hudební nauka:</w:t>
            </w:r>
          </w:p>
          <w:p w14:paraId="7E535FA3"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w:t>
            </w:r>
            <w:r>
              <w:rPr>
                <w:rFonts w:eastAsia="Times New Roman"/>
                <w:szCs w:val="24"/>
                <w:lang w:eastAsia="cs-CZ"/>
              </w:rPr>
              <w:t xml:space="preserve"> </w:t>
            </w:r>
            <w:r w:rsidRPr="006D446B">
              <w:rPr>
                <w:rFonts w:eastAsia="Times New Roman"/>
                <w:szCs w:val="24"/>
                <w:lang w:eastAsia="cs-CZ"/>
              </w:rPr>
              <w:t>psaní not celých, půlový, čtvrťových</w:t>
            </w:r>
          </w:p>
          <w:p w14:paraId="5F88FBBB"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houslový klíč, taktová čára</w:t>
            </w:r>
          </w:p>
          <w:p w14:paraId="252E172B"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čtení a zápis not c1 – a1</w:t>
            </w:r>
          </w:p>
          <w:p w14:paraId="743B851D" w14:textId="77777777" w:rsidR="0039571F" w:rsidRPr="006D446B" w:rsidRDefault="0039571F" w:rsidP="00BC41E6">
            <w:pPr>
              <w:spacing w:after="0" w:line="240" w:lineRule="auto"/>
              <w:rPr>
                <w:rFonts w:eastAsia="Times New Roman"/>
                <w:i/>
                <w:szCs w:val="24"/>
                <w:lang w:eastAsia="cs-CZ"/>
              </w:rPr>
            </w:pPr>
          </w:p>
        </w:tc>
        <w:tc>
          <w:tcPr>
            <w:tcW w:w="4571" w:type="dxa"/>
          </w:tcPr>
          <w:p w14:paraId="2A6EA817" w14:textId="77777777" w:rsidR="0039571F" w:rsidRPr="006D446B" w:rsidRDefault="0039571F" w:rsidP="00BC41E6">
            <w:pPr>
              <w:spacing w:after="0" w:line="240" w:lineRule="auto"/>
              <w:rPr>
                <w:rFonts w:eastAsia="Times New Roman"/>
                <w:b/>
                <w:bCs/>
                <w:szCs w:val="24"/>
                <w:lang w:eastAsia="cs-CZ"/>
              </w:rPr>
            </w:pPr>
            <w:r w:rsidRPr="006D446B">
              <w:rPr>
                <w:rFonts w:eastAsia="Times New Roman"/>
                <w:b/>
                <w:bCs/>
                <w:szCs w:val="24"/>
                <w:lang w:eastAsia="cs-CZ"/>
              </w:rPr>
              <w:t>MKV:</w:t>
            </w:r>
          </w:p>
          <w:p w14:paraId="72334C40"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kulturní diference: poznávání vlastního kulturního zakotvení (seznamování s písněmi oblasti jihozápadních Čech, u poslechových skladeb využití vztahu skladatele k regionu)</w:t>
            </w:r>
          </w:p>
          <w:p w14:paraId="3501218C" w14:textId="77777777" w:rsidR="0039571F" w:rsidRPr="006D446B" w:rsidRDefault="0039571F" w:rsidP="00BC41E6">
            <w:pPr>
              <w:spacing w:after="0" w:line="240" w:lineRule="auto"/>
              <w:rPr>
                <w:rFonts w:eastAsia="Times New Roman"/>
                <w:szCs w:val="24"/>
                <w:lang w:eastAsia="cs-CZ"/>
              </w:rPr>
            </w:pPr>
            <w:r w:rsidRPr="006D446B">
              <w:rPr>
                <w:rFonts w:eastAsia="Times New Roman"/>
                <w:b/>
                <w:bCs/>
                <w:szCs w:val="24"/>
                <w:lang w:eastAsia="cs-CZ"/>
              </w:rPr>
              <w:t>-</w:t>
            </w:r>
            <w:r w:rsidRPr="006D446B">
              <w:rPr>
                <w:rFonts w:eastAsia="Times New Roman"/>
                <w:szCs w:val="24"/>
                <w:lang w:eastAsia="cs-CZ"/>
              </w:rPr>
              <w:t xml:space="preserve"> lidské vztahy: vztahy mezi kulturami (poslech skladeb autorů jiných národností)</w:t>
            </w:r>
          </w:p>
          <w:p w14:paraId="0770B9BA"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 etnický původ: rovnocennost všech etnických skupin a kultur (poslech lidové hudby různých světových etnik)</w:t>
            </w:r>
          </w:p>
          <w:p w14:paraId="0A91BB16" w14:textId="77777777" w:rsidR="0039571F" w:rsidRPr="006D446B" w:rsidRDefault="0039571F" w:rsidP="00BC41E6">
            <w:pPr>
              <w:spacing w:after="0" w:line="240" w:lineRule="auto"/>
              <w:rPr>
                <w:rFonts w:eastAsia="Times New Roman"/>
                <w:szCs w:val="24"/>
                <w:lang w:eastAsia="cs-CZ"/>
              </w:rPr>
            </w:pPr>
          </w:p>
          <w:p w14:paraId="13C2FC68" w14:textId="77777777" w:rsidR="0039571F" w:rsidRPr="006D446B" w:rsidRDefault="0039571F" w:rsidP="00BC41E6">
            <w:pPr>
              <w:spacing w:after="0" w:line="240" w:lineRule="auto"/>
              <w:rPr>
                <w:rFonts w:eastAsia="Times New Roman"/>
                <w:b/>
                <w:bCs/>
                <w:i/>
                <w:iCs/>
                <w:szCs w:val="24"/>
                <w:lang w:eastAsia="cs-CZ"/>
              </w:rPr>
            </w:pPr>
            <w:r w:rsidRPr="006D446B">
              <w:rPr>
                <w:rFonts w:eastAsia="Times New Roman"/>
                <w:b/>
                <w:bCs/>
                <w:i/>
                <w:iCs/>
                <w:szCs w:val="24"/>
                <w:lang w:eastAsia="cs-CZ"/>
              </w:rPr>
              <w:t>Český jazyk:</w:t>
            </w:r>
          </w:p>
          <w:p w14:paraId="3A59EB36"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správná výslovnost a deklamace</w:t>
            </w:r>
          </w:p>
          <w:p w14:paraId="26A150C2" w14:textId="77777777" w:rsidR="0039571F" w:rsidRPr="006D446B" w:rsidRDefault="0039571F" w:rsidP="00BC41E6">
            <w:pPr>
              <w:spacing w:after="0" w:line="240" w:lineRule="auto"/>
              <w:rPr>
                <w:rFonts w:eastAsia="Times New Roman"/>
                <w:b/>
                <w:bCs/>
                <w:i/>
                <w:iCs/>
                <w:szCs w:val="24"/>
                <w:lang w:eastAsia="cs-CZ"/>
              </w:rPr>
            </w:pPr>
            <w:r w:rsidRPr="006D446B">
              <w:rPr>
                <w:rFonts w:eastAsia="Times New Roman"/>
                <w:b/>
                <w:bCs/>
                <w:i/>
                <w:iCs/>
                <w:szCs w:val="24"/>
                <w:lang w:eastAsia="cs-CZ"/>
              </w:rPr>
              <w:t>Prvouka:</w:t>
            </w:r>
          </w:p>
          <w:p w14:paraId="15A3E9A9"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vztah písní a lidových tradic</w:t>
            </w:r>
          </w:p>
          <w:p w14:paraId="4C47C14D" w14:textId="77777777" w:rsidR="0039571F" w:rsidRPr="006D446B" w:rsidRDefault="0039571F" w:rsidP="00BC41E6">
            <w:pPr>
              <w:spacing w:after="0" w:line="240" w:lineRule="auto"/>
              <w:rPr>
                <w:rFonts w:eastAsia="Times New Roman"/>
                <w:b/>
                <w:bCs/>
                <w:i/>
                <w:iCs/>
                <w:szCs w:val="24"/>
                <w:lang w:eastAsia="cs-CZ"/>
              </w:rPr>
            </w:pPr>
            <w:r w:rsidRPr="006D446B">
              <w:rPr>
                <w:rFonts w:eastAsia="Times New Roman"/>
                <w:b/>
                <w:bCs/>
                <w:i/>
                <w:iCs/>
                <w:szCs w:val="24"/>
                <w:lang w:eastAsia="cs-CZ"/>
              </w:rPr>
              <w:t>Výtvarná výchova:</w:t>
            </w:r>
          </w:p>
          <w:p w14:paraId="77CF76B1" w14:textId="77777777" w:rsidR="0039571F" w:rsidRPr="006D446B" w:rsidRDefault="0039571F" w:rsidP="00BC41E6">
            <w:pPr>
              <w:spacing w:after="0" w:line="240" w:lineRule="auto"/>
              <w:rPr>
                <w:rFonts w:eastAsia="Times New Roman"/>
                <w:szCs w:val="24"/>
                <w:lang w:eastAsia="cs-CZ"/>
              </w:rPr>
            </w:pPr>
            <w:r w:rsidRPr="006D446B">
              <w:rPr>
                <w:rFonts w:eastAsia="Times New Roman"/>
                <w:szCs w:val="24"/>
                <w:lang w:eastAsia="cs-CZ"/>
              </w:rPr>
              <w:t>výtvarné vyjádření emocionálního zážitku z hudby</w:t>
            </w:r>
          </w:p>
          <w:p w14:paraId="6D096EB1" w14:textId="77777777" w:rsidR="0039571F" w:rsidRPr="006D446B" w:rsidRDefault="0039571F" w:rsidP="00BC41E6">
            <w:pPr>
              <w:spacing w:after="0" w:line="240" w:lineRule="auto"/>
              <w:rPr>
                <w:rFonts w:eastAsia="Times New Roman"/>
                <w:szCs w:val="24"/>
                <w:lang w:eastAsia="cs-CZ"/>
              </w:rPr>
            </w:pPr>
          </w:p>
          <w:p w14:paraId="1DE86906" w14:textId="77777777" w:rsidR="0039571F" w:rsidRPr="006D446B" w:rsidRDefault="0039571F" w:rsidP="00BC41E6">
            <w:pPr>
              <w:spacing w:after="0" w:line="240" w:lineRule="auto"/>
              <w:rPr>
                <w:rFonts w:eastAsia="Times New Roman"/>
                <w:szCs w:val="24"/>
                <w:lang w:eastAsia="cs-CZ"/>
              </w:rPr>
            </w:pPr>
          </w:p>
          <w:p w14:paraId="7811D43B" w14:textId="77777777" w:rsidR="0039571F" w:rsidRPr="006D446B" w:rsidRDefault="0039571F" w:rsidP="00BC41E6">
            <w:pPr>
              <w:spacing w:after="0" w:line="240" w:lineRule="auto"/>
              <w:rPr>
                <w:rFonts w:eastAsia="Times New Roman"/>
                <w:szCs w:val="24"/>
                <w:lang w:eastAsia="cs-CZ"/>
              </w:rPr>
            </w:pPr>
          </w:p>
          <w:p w14:paraId="5F07DF75" w14:textId="77777777" w:rsidR="0039571F" w:rsidRPr="006D446B" w:rsidRDefault="0039571F" w:rsidP="00BC41E6">
            <w:pPr>
              <w:spacing w:after="0" w:line="240" w:lineRule="auto"/>
              <w:rPr>
                <w:rFonts w:eastAsia="Times New Roman"/>
                <w:szCs w:val="24"/>
                <w:lang w:eastAsia="cs-CZ"/>
              </w:rPr>
            </w:pPr>
          </w:p>
          <w:p w14:paraId="4C146771" w14:textId="77777777" w:rsidR="0039571F" w:rsidRPr="006D446B" w:rsidRDefault="0039571F" w:rsidP="00BC41E6">
            <w:pPr>
              <w:spacing w:after="0" w:line="240" w:lineRule="auto"/>
              <w:rPr>
                <w:rFonts w:eastAsia="Times New Roman"/>
                <w:szCs w:val="24"/>
                <w:lang w:eastAsia="cs-CZ"/>
              </w:rPr>
            </w:pPr>
          </w:p>
          <w:p w14:paraId="45D12F05" w14:textId="77777777" w:rsidR="0039571F" w:rsidRPr="006D446B" w:rsidRDefault="0039571F" w:rsidP="00BC41E6">
            <w:pPr>
              <w:spacing w:after="0" w:line="240" w:lineRule="auto"/>
              <w:rPr>
                <w:rFonts w:eastAsia="Times New Roman"/>
                <w:szCs w:val="24"/>
                <w:lang w:eastAsia="cs-CZ"/>
              </w:rPr>
            </w:pPr>
          </w:p>
          <w:p w14:paraId="0505ABE9" w14:textId="77777777" w:rsidR="0039571F" w:rsidRPr="006D446B" w:rsidRDefault="0039571F" w:rsidP="00BC41E6">
            <w:pPr>
              <w:spacing w:after="0" w:line="240" w:lineRule="auto"/>
              <w:rPr>
                <w:rFonts w:eastAsia="Times New Roman"/>
                <w:szCs w:val="24"/>
                <w:lang w:eastAsia="cs-CZ"/>
              </w:rPr>
            </w:pPr>
          </w:p>
          <w:p w14:paraId="45A0BBFF" w14:textId="77777777" w:rsidR="0039571F" w:rsidRPr="006D446B" w:rsidRDefault="0039571F" w:rsidP="00BC41E6">
            <w:pPr>
              <w:spacing w:after="0" w:line="240" w:lineRule="auto"/>
              <w:rPr>
                <w:rFonts w:eastAsia="Times New Roman"/>
                <w:szCs w:val="24"/>
                <w:lang w:eastAsia="cs-CZ"/>
              </w:rPr>
            </w:pPr>
          </w:p>
          <w:p w14:paraId="425901E0" w14:textId="77777777" w:rsidR="0039571F" w:rsidRPr="006D446B" w:rsidRDefault="0039571F" w:rsidP="00BC41E6">
            <w:pPr>
              <w:spacing w:after="0" w:line="240" w:lineRule="auto"/>
              <w:rPr>
                <w:rFonts w:eastAsia="Times New Roman"/>
                <w:szCs w:val="24"/>
                <w:lang w:eastAsia="cs-CZ"/>
              </w:rPr>
            </w:pPr>
          </w:p>
        </w:tc>
      </w:tr>
    </w:tbl>
    <w:p w14:paraId="69257229" w14:textId="77777777" w:rsidR="00950CC1" w:rsidRDefault="00950CC1" w:rsidP="00A752D5">
      <w:pPr>
        <w:spacing w:after="0"/>
        <w:jc w:val="both"/>
        <w:rPr>
          <w:lang w:eastAsia="cs-CZ"/>
        </w:rPr>
      </w:pPr>
    </w:p>
    <w:p w14:paraId="5C998F8C" w14:textId="77777777" w:rsidR="002B3E90" w:rsidRDefault="002B3E90" w:rsidP="00A752D5">
      <w:pPr>
        <w:spacing w:after="0"/>
        <w:jc w:val="both"/>
        <w:rPr>
          <w:lang w:eastAsia="cs-CZ"/>
        </w:rPr>
      </w:pPr>
      <w:r>
        <w:rPr>
          <w:lang w:eastAsia="cs-CZ"/>
        </w:rPr>
        <w:br w:type="page"/>
      </w:r>
    </w:p>
    <w:p w14:paraId="0A24C2FB" w14:textId="77777777" w:rsidR="002B3E90" w:rsidRDefault="002B3E90" w:rsidP="002B3E90">
      <w:pPr>
        <w:spacing w:after="0"/>
        <w:jc w:val="both"/>
      </w:pPr>
      <w:r w:rsidRPr="00246470">
        <w:rPr>
          <w:b/>
        </w:rPr>
        <w:lastRenderedPageBreak/>
        <w:t>Očekávané výstupy</w:t>
      </w:r>
      <w:r>
        <w:t xml:space="preserve"> – 2 období (4. – 5. ročník):</w:t>
      </w:r>
    </w:p>
    <w:p w14:paraId="3F58D7D9" w14:textId="77777777" w:rsidR="002B3E90" w:rsidRDefault="002B3E90" w:rsidP="002B3E90">
      <w:pPr>
        <w:spacing w:after="0"/>
        <w:jc w:val="both"/>
      </w:pPr>
    </w:p>
    <w:p w14:paraId="4E5D704E" w14:textId="77777777" w:rsidR="00D9679A" w:rsidRDefault="0072386B" w:rsidP="00D9679A">
      <w:pPr>
        <w:spacing w:after="0" w:line="240" w:lineRule="auto"/>
        <w:rPr>
          <w:rFonts w:eastAsia="Times New Roman"/>
          <w:szCs w:val="24"/>
          <w:lang w:eastAsia="cs-CZ"/>
        </w:rPr>
      </w:pPr>
      <w:r>
        <w:rPr>
          <w:rFonts w:eastAsia="Times New Roman"/>
          <w:szCs w:val="24"/>
          <w:lang w:eastAsia="cs-CZ"/>
        </w:rPr>
        <w:t>Žák</w:t>
      </w:r>
    </w:p>
    <w:p w14:paraId="71AA3D52" w14:textId="77777777" w:rsidR="0072386B" w:rsidRPr="006D446B" w:rsidRDefault="0072386B" w:rsidP="00D9679A">
      <w:pPr>
        <w:spacing w:after="0" w:line="240" w:lineRule="auto"/>
        <w:rPr>
          <w:rFonts w:eastAsia="Times New Roman"/>
          <w:szCs w:val="24"/>
          <w:lang w:eastAsia="cs-CZ"/>
        </w:rPr>
      </w:pPr>
    </w:p>
    <w:p w14:paraId="2AFF5C97" w14:textId="77777777" w:rsidR="00D9679A" w:rsidRDefault="00D9679A" w:rsidP="00D9679A">
      <w:pPr>
        <w:spacing w:after="0" w:line="240" w:lineRule="auto"/>
        <w:contextualSpacing/>
        <w:rPr>
          <w:rFonts w:eastAsia="Times New Roman"/>
          <w:szCs w:val="24"/>
          <w:lang w:eastAsia="cs-CZ"/>
        </w:rPr>
      </w:pPr>
      <w:r w:rsidRPr="0072386B">
        <w:rPr>
          <w:rFonts w:ascii="Segoe UI" w:eastAsia="Times New Roman" w:hAnsi="Segoe UI" w:cs="Segoe UI"/>
          <w:b/>
          <w:bCs/>
          <w:sz w:val="22"/>
          <w:szCs w:val="22"/>
          <w:lang w:eastAsia="cs-CZ"/>
        </w:rPr>
        <w:t>HV-5-1-01</w:t>
      </w:r>
      <w:r>
        <w:rPr>
          <w:rFonts w:eastAsia="Times New Roman"/>
          <w:szCs w:val="24"/>
          <w:lang w:eastAsia="cs-CZ"/>
        </w:rPr>
        <w:tab/>
      </w:r>
      <w:r w:rsidRPr="006D446B">
        <w:rPr>
          <w:rFonts w:eastAsia="Times New Roman"/>
          <w:szCs w:val="24"/>
          <w:lang w:eastAsia="cs-CZ"/>
        </w:rPr>
        <w:t xml:space="preserve">zpívá v jednohlase </w:t>
      </w:r>
      <w:r>
        <w:rPr>
          <w:rFonts w:eastAsia="Times New Roman"/>
          <w:szCs w:val="24"/>
          <w:lang w:eastAsia="cs-CZ"/>
        </w:rPr>
        <w:t>či v</w:t>
      </w:r>
      <w:r w:rsidRPr="006D446B">
        <w:rPr>
          <w:rFonts w:eastAsia="Times New Roman"/>
          <w:szCs w:val="24"/>
          <w:lang w:eastAsia="cs-CZ"/>
        </w:rPr>
        <w:t xml:space="preserve"> dvojhlase v durových i mollových tóninách a při zpěvu</w:t>
      </w:r>
    </w:p>
    <w:p w14:paraId="218FD29E" w14:textId="77777777" w:rsidR="00D9679A" w:rsidRPr="006D446B" w:rsidRDefault="00D9679A" w:rsidP="00D9679A">
      <w:pPr>
        <w:spacing w:after="0" w:line="240" w:lineRule="auto"/>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6D446B">
        <w:rPr>
          <w:rFonts w:eastAsia="Times New Roman"/>
          <w:szCs w:val="24"/>
          <w:lang w:eastAsia="cs-CZ"/>
        </w:rPr>
        <w:t>využívá získané pěvecké dovednosti</w:t>
      </w:r>
    </w:p>
    <w:p w14:paraId="258FAEFF" w14:textId="77777777" w:rsidR="00D9679A" w:rsidRDefault="00D9679A" w:rsidP="00D9679A">
      <w:pPr>
        <w:spacing w:after="0" w:line="240" w:lineRule="auto"/>
        <w:contextualSpacing/>
        <w:rPr>
          <w:rFonts w:eastAsia="Times New Roman"/>
          <w:szCs w:val="24"/>
          <w:lang w:eastAsia="cs-CZ"/>
        </w:rPr>
      </w:pPr>
      <w:r w:rsidRPr="0072386B">
        <w:rPr>
          <w:rFonts w:ascii="Segoe UI" w:eastAsia="Times New Roman" w:hAnsi="Segoe UI" w:cs="Segoe UI"/>
          <w:b/>
          <w:bCs/>
          <w:sz w:val="22"/>
          <w:szCs w:val="22"/>
          <w:lang w:eastAsia="cs-CZ"/>
        </w:rPr>
        <w:t>HV-5-1-02</w:t>
      </w:r>
      <w:r>
        <w:rPr>
          <w:rFonts w:eastAsia="Times New Roman"/>
          <w:szCs w:val="24"/>
          <w:lang w:eastAsia="cs-CZ"/>
        </w:rPr>
        <w:tab/>
      </w:r>
      <w:r w:rsidRPr="006D446B">
        <w:rPr>
          <w:rFonts w:eastAsia="Times New Roman"/>
          <w:szCs w:val="24"/>
          <w:lang w:eastAsia="cs-CZ"/>
        </w:rPr>
        <w:t>realizuje podle svých individuálních schopností a dovedností (zpěvem, hrou,</w:t>
      </w:r>
    </w:p>
    <w:p w14:paraId="14393DF0" w14:textId="77777777" w:rsidR="00D9679A" w:rsidRDefault="00D9679A" w:rsidP="00D9679A">
      <w:pPr>
        <w:spacing w:after="0" w:line="240" w:lineRule="auto"/>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6D446B">
        <w:rPr>
          <w:rFonts w:eastAsia="Times New Roman"/>
          <w:szCs w:val="24"/>
          <w:lang w:eastAsia="cs-CZ"/>
        </w:rPr>
        <w:t>tancem, doprovodnou hrou) jednoduchou melodii či píseň zapsanou pomocí</w:t>
      </w:r>
    </w:p>
    <w:p w14:paraId="7309D6BC" w14:textId="77777777" w:rsidR="00D9679A" w:rsidRPr="006D446B" w:rsidRDefault="00D9679A" w:rsidP="00D9679A">
      <w:pPr>
        <w:spacing w:after="0" w:line="240" w:lineRule="auto"/>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6D446B">
        <w:rPr>
          <w:rFonts w:eastAsia="Times New Roman"/>
          <w:szCs w:val="24"/>
          <w:lang w:eastAsia="cs-CZ"/>
        </w:rPr>
        <w:t>not</w:t>
      </w:r>
    </w:p>
    <w:p w14:paraId="5B7FCD20" w14:textId="77777777" w:rsidR="00D9679A" w:rsidRDefault="00D9679A" w:rsidP="00D9679A">
      <w:pPr>
        <w:spacing w:after="0" w:line="240" w:lineRule="auto"/>
        <w:contextualSpacing/>
        <w:rPr>
          <w:rFonts w:eastAsia="Times New Roman"/>
          <w:szCs w:val="24"/>
          <w:lang w:eastAsia="cs-CZ"/>
        </w:rPr>
      </w:pPr>
      <w:r w:rsidRPr="0072386B">
        <w:rPr>
          <w:rFonts w:ascii="Segoe UI" w:eastAsia="Times New Roman" w:hAnsi="Segoe UI" w:cs="Segoe UI"/>
          <w:b/>
          <w:bCs/>
          <w:sz w:val="22"/>
          <w:szCs w:val="22"/>
          <w:lang w:eastAsia="cs-CZ"/>
        </w:rPr>
        <w:t>HV-5-1-03</w:t>
      </w:r>
      <w:r>
        <w:rPr>
          <w:rFonts w:eastAsia="Times New Roman"/>
          <w:szCs w:val="24"/>
          <w:lang w:eastAsia="cs-CZ"/>
        </w:rPr>
        <w:t xml:space="preserve"> </w:t>
      </w:r>
      <w:r>
        <w:rPr>
          <w:rFonts w:eastAsia="Times New Roman"/>
          <w:szCs w:val="24"/>
          <w:lang w:eastAsia="cs-CZ"/>
        </w:rPr>
        <w:tab/>
      </w:r>
      <w:r w:rsidRPr="006D446B">
        <w:rPr>
          <w:rFonts w:eastAsia="Times New Roman"/>
          <w:szCs w:val="24"/>
          <w:lang w:eastAsia="cs-CZ"/>
        </w:rPr>
        <w:t xml:space="preserve">využívá </w:t>
      </w:r>
      <w:r>
        <w:rPr>
          <w:rFonts w:eastAsia="Times New Roman"/>
          <w:szCs w:val="24"/>
          <w:lang w:eastAsia="cs-CZ"/>
        </w:rPr>
        <w:t>jednoduché</w:t>
      </w:r>
      <w:r w:rsidRPr="00633ABB">
        <w:rPr>
          <w:rFonts w:eastAsia="Times New Roman"/>
          <w:color w:val="FF0000"/>
          <w:szCs w:val="24"/>
          <w:lang w:eastAsia="cs-CZ"/>
        </w:rPr>
        <w:t xml:space="preserve"> </w:t>
      </w:r>
      <w:r w:rsidRPr="003A7CC7">
        <w:rPr>
          <w:rFonts w:eastAsia="Times New Roman"/>
          <w:szCs w:val="24"/>
          <w:lang w:eastAsia="cs-CZ"/>
        </w:rPr>
        <w:t>hudební nástroje k doprovodné hře i k</w:t>
      </w:r>
      <w:r>
        <w:rPr>
          <w:rFonts w:eastAsia="Times New Roman"/>
          <w:szCs w:val="24"/>
          <w:lang w:eastAsia="cs-CZ"/>
        </w:rPr>
        <w:t> </w:t>
      </w:r>
      <w:r w:rsidRPr="003A7CC7">
        <w:rPr>
          <w:rFonts w:eastAsia="Times New Roman"/>
          <w:szCs w:val="24"/>
          <w:lang w:eastAsia="cs-CZ"/>
        </w:rPr>
        <w:t>reprodukci</w:t>
      </w:r>
    </w:p>
    <w:p w14:paraId="50ED34F1" w14:textId="77777777" w:rsidR="00D9679A" w:rsidRPr="00B75A27" w:rsidRDefault="00D9679A" w:rsidP="00D9679A">
      <w:pPr>
        <w:spacing w:after="0" w:line="240" w:lineRule="auto"/>
        <w:contextualSpacing/>
        <w:rPr>
          <w:rFonts w:eastAsia="Times New Roman"/>
          <w:color w:val="FF0000"/>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3A7CC7">
        <w:rPr>
          <w:rFonts w:eastAsia="Times New Roman"/>
          <w:szCs w:val="24"/>
          <w:lang w:eastAsia="cs-CZ"/>
        </w:rPr>
        <w:t>jednoduchých motivů</w:t>
      </w:r>
      <w:r>
        <w:rPr>
          <w:rFonts w:eastAsia="Times New Roman"/>
          <w:color w:val="FF0000"/>
          <w:szCs w:val="24"/>
          <w:lang w:eastAsia="cs-CZ"/>
        </w:rPr>
        <w:t xml:space="preserve"> </w:t>
      </w:r>
      <w:r w:rsidRPr="003A7CC7">
        <w:rPr>
          <w:rFonts w:eastAsia="Times New Roman"/>
          <w:szCs w:val="24"/>
          <w:lang w:eastAsia="cs-CZ"/>
        </w:rPr>
        <w:t>skladeb písní</w:t>
      </w:r>
    </w:p>
    <w:p w14:paraId="3714E61B" w14:textId="77777777" w:rsidR="00D9679A" w:rsidRPr="006D446B" w:rsidRDefault="00D9679A" w:rsidP="00D9679A">
      <w:pPr>
        <w:spacing w:after="0" w:line="240" w:lineRule="auto"/>
        <w:contextualSpacing/>
        <w:rPr>
          <w:rFonts w:eastAsia="Times New Roman"/>
          <w:color w:val="FF0000"/>
          <w:szCs w:val="24"/>
          <w:lang w:eastAsia="cs-CZ"/>
        </w:rPr>
      </w:pPr>
      <w:r w:rsidRPr="0072386B">
        <w:rPr>
          <w:rFonts w:ascii="Segoe UI" w:eastAsia="Times New Roman" w:hAnsi="Segoe UI" w:cs="Segoe UI"/>
          <w:b/>
          <w:bCs/>
          <w:sz w:val="22"/>
          <w:szCs w:val="22"/>
          <w:lang w:eastAsia="cs-CZ"/>
        </w:rPr>
        <w:t>HV-5-1-04</w:t>
      </w:r>
      <w:r>
        <w:rPr>
          <w:rFonts w:eastAsia="Times New Roman"/>
          <w:szCs w:val="24"/>
          <w:lang w:eastAsia="cs-CZ"/>
        </w:rPr>
        <w:t xml:space="preserve"> </w:t>
      </w:r>
      <w:r>
        <w:rPr>
          <w:rFonts w:eastAsia="Times New Roman"/>
          <w:szCs w:val="24"/>
          <w:lang w:eastAsia="cs-CZ"/>
        </w:rPr>
        <w:tab/>
      </w:r>
      <w:r w:rsidRPr="006D446B">
        <w:rPr>
          <w:rFonts w:eastAsia="Times New Roman"/>
          <w:szCs w:val="24"/>
          <w:lang w:eastAsia="cs-CZ"/>
        </w:rPr>
        <w:t>rozpozná hudební formu jednoduché písně či skladby</w:t>
      </w:r>
    </w:p>
    <w:p w14:paraId="37CC6A82" w14:textId="77777777" w:rsidR="00D9679A" w:rsidRDefault="00D9679A" w:rsidP="00D9679A">
      <w:pPr>
        <w:spacing w:after="0" w:line="240" w:lineRule="auto"/>
        <w:contextualSpacing/>
        <w:rPr>
          <w:rFonts w:eastAsia="Times New Roman"/>
          <w:szCs w:val="24"/>
          <w:lang w:eastAsia="cs-CZ"/>
        </w:rPr>
      </w:pPr>
      <w:r w:rsidRPr="0072386B">
        <w:rPr>
          <w:rFonts w:ascii="Segoe UI" w:eastAsia="Times New Roman" w:hAnsi="Segoe UI" w:cs="Segoe UI"/>
          <w:b/>
          <w:bCs/>
          <w:sz w:val="22"/>
          <w:szCs w:val="22"/>
          <w:lang w:eastAsia="cs-CZ"/>
        </w:rPr>
        <w:t>HV-5-1-05</w:t>
      </w:r>
      <w:r>
        <w:rPr>
          <w:rFonts w:eastAsia="Times New Roman"/>
          <w:szCs w:val="24"/>
          <w:lang w:eastAsia="cs-CZ"/>
        </w:rPr>
        <w:t xml:space="preserve"> </w:t>
      </w:r>
      <w:r>
        <w:rPr>
          <w:rFonts w:eastAsia="Times New Roman"/>
          <w:szCs w:val="24"/>
          <w:lang w:eastAsia="cs-CZ"/>
        </w:rPr>
        <w:tab/>
      </w:r>
      <w:r w:rsidRPr="006D446B">
        <w:rPr>
          <w:rFonts w:eastAsia="Times New Roman"/>
          <w:szCs w:val="24"/>
          <w:lang w:eastAsia="cs-CZ"/>
        </w:rPr>
        <w:t>vytváří jednoduché předehry, mezihry a dohry a provádí elementární hudební</w:t>
      </w:r>
    </w:p>
    <w:p w14:paraId="381EC8C1" w14:textId="77777777" w:rsidR="00D9679A" w:rsidRPr="006D446B" w:rsidRDefault="00D9679A" w:rsidP="00D9679A">
      <w:pPr>
        <w:spacing w:after="0" w:line="240" w:lineRule="auto"/>
        <w:contextualSpacing/>
        <w:rPr>
          <w:rFonts w:eastAsia="Times New Roman"/>
          <w:color w:val="FF0000"/>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6D446B">
        <w:rPr>
          <w:rFonts w:eastAsia="Times New Roman"/>
          <w:szCs w:val="24"/>
          <w:lang w:eastAsia="cs-CZ"/>
        </w:rPr>
        <w:t>improvizace</w:t>
      </w:r>
      <w:r w:rsidRPr="00633ABB">
        <w:rPr>
          <w:rFonts w:eastAsia="Times New Roman"/>
          <w:color w:val="FF0000"/>
          <w:szCs w:val="24"/>
          <w:lang w:eastAsia="cs-CZ"/>
        </w:rPr>
        <w:t xml:space="preserve"> </w:t>
      </w:r>
    </w:p>
    <w:p w14:paraId="1008718D" w14:textId="77777777" w:rsidR="00D9679A" w:rsidRDefault="00D9679A" w:rsidP="00D9679A">
      <w:pPr>
        <w:spacing w:after="0" w:line="240" w:lineRule="auto"/>
        <w:contextualSpacing/>
        <w:rPr>
          <w:rFonts w:eastAsia="Times New Roman"/>
          <w:szCs w:val="24"/>
          <w:lang w:eastAsia="cs-CZ"/>
        </w:rPr>
      </w:pPr>
      <w:r w:rsidRPr="0072386B">
        <w:rPr>
          <w:rFonts w:ascii="Segoe UI" w:eastAsia="Times New Roman" w:hAnsi="Segoe UI" w:cs="Segoe UI"/>
          <w:b/>
          <w:bCs/>
          <w:sz w:val="22"/>
          <w:szCs w:val="22"/>
          <w:lang w:eastAsia="cs-CZ"/>
        </w:rPr>
        <w:t>HV-5-1-06</w:t>
      </w:r>
      <w:r>
        <w:rPr>
          <w:rFonts w:eastAsia="Times New Roman"/>
          <w:szCs w:val="24"/>
          <w:lang w:eastAsia="cs-CZ"/>
        </w:rPr>
        <w:t xml:space="preserve"> </w:t>
      </w:r>
      <w:r>
        <w:rPr>
          <w:rFonts w:eastAsia="Times New Roman"/>
          <w:szCs w:val="24"/>
          <w:lang w:eastAsia="cs-CZ"/>
        </w:rPr>
        <w:tab/>
      </w:r>
      <w:r w:rsidRPr="006D446B">
        <w:rPr>
          <w:rFonts w:eastAsia="Times New Roman"/>
          <w:szCs w:val="24"/>
          <w:lang w:eastAsia="cs-CZ"/>
        </w:rPr>
        <w:t>rozpozná v proudu znějící hudby některé z užitých hudebních výrazových</w:t>
      </w:r>
    </w:p>
    <w:p w14:paraId="2EF8F51B" w14:textId="77777777" w:rsidR="00D9679A" w:rsidRDefault="00D9679A" w:rsidP="00D9679A">
      <w:pPr>
        <w:spacing w:after="0" w:line="240" w:lineRule="auto"/>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6D446B">
        <w:rPr>
          <w:rFonts w:eastAsia="Times New Roman"/>
          <w:szCs w:val="24"/>
          <w:lang w:eastAsia="cs-CZ"/>
        </w:rPr>
        <w:t>prostředků</w:t>
      </w:r>
      <w:r>
        <w:rPr>
          <w:rFonts w:eastAsia="Times New Roman"/>
          <w:szCs w:val="24"/>
          <w:lang w:eastAsia="cs-CZ"/>
        </w:rPr>
        <w:t xml:space="preserve"> </w:t>
      </w:r>
    </w:p>
    <w:p w14:paraId="1FDFE035" w14:textId="77777777" w:rsidR="00D9679A" w:rsidRDefault="00D9679A" w:rsidP="00D9679A">
      <w:pPr>
        <w:spacing w:after="0" w:line="240" w:lineRule="auto"/>
        <w:contextualSpacing/>
        <w:rPr>
          <w:rFonts w:eastAsia="Times New Roman"/>
          <w:szCs w:val="24"/>
          <w:lang w:eastAsia="cs-CZ"/>
        </w:rPr>
      </w:pPr>
      <w:r w:rsidRPr="0072386B">
        <w:rPr>
          <w:rFonts w:ascii="Segoe UI" w:eastAsia="Times New Roman" w:hAnsi="Segoe UI" w:cs="Segoe UI"/>
          <w:b/>
          <w:bCs/>
          <w:sz w:val="22"/>
          <w:szCs w:val="22"/>
          <w:lang w:eastAsia="cs-CZ"/>
        </w:rPr>
        <w:t>HV-5-1-06</w:t>
      </w:r>
      <w:r>
        <w:rPr>
          <w:rFonts w:eastAsia="Times New Roman"/>
          <w:szCs w:val="24"/>
          <w:lang w:eastAsia="cs-CZ"/>
        </w:rPr>
        <w:t xml:space="preserve"> </w:t>
      </w:r>
      <w:r>
        <w:rPr>
          <w:rFonts w:eastAsia="Times New Roman"/>
          <w:szCs w:val="24"/>
          <w:lang w:eastAsia="cs-CZ"/>
        </w:rPr>
        <w:tab/>
      </w:r>
      <w:r w:rsidRPr="006D446B">
        <w:rPr>
          <w:rFonts w:eastAsia="Times New Roman"/>
          <w:szCs w:val="24"/>
          <w:lang w:eastAsia="cs-CZ"/>
        </w:rPr>
        <w:t>ztvárňuje hudbu pohybem s využitím tanečních kroků, na základě</w:t>
      </w:r>
    </w:p>
    <w:p w14:paraId="6AA90B19" w14:textId="77777777" w:rsidR="00D9679A" w:rsidRDefault="00D9679A" w:rsidP="00D9679A">
      <w:pPr>
        <w:spacing w:after="0" w:line="240" w:lineRule="auto"/>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6D446B">
        <w:rPr>
          <w:rFonts w:eastAsia="Times New Roman"/>
          <w:szCs w:val="24"/>
          <w:lang w:eastAsia="cs-CZ"/>
        </w:rPr>
        <w:t>individuálních schopností a dovedností vytváří pohybové improvizace</w:t>
      </w:r>
    </w:p>
    <w:p w14:paraId="721BA09C" w14:textId="77777777" w:rsidR="00D9679A" w:rsidRDefault="00D9679A" w:rsidP="00D9679A">
      <w:pPr>
        <w:spacing w:after="0" w:line="240" w:lineRule="auto"/>
        <w:contextualSpacing/>
        <w:rPr>
          <w:rFonts w:eastAsia="Times New Roman"/>
          <w:szCs w:val="24"/>
          <w:lang w:eastAsia="cs-CZ"/>
        </w:rPr>
      </w:pPr>
    </w:p>
    <w:p w14:paraId="28ED7B68" w14:textId="77777777" w:rsidR="00D9679A" w:rsidRDefault="00D9679A" w:rsidP="00D9679A">
      <w:pPr>
        <w:spacing w:after="0" w:line="240" w:lineRule="auto"/>
        <w:contextualSpacing/>
        <w:rPr>
          <w:rFonts w:eastAsia="Times New Roman"/>
          <w:szCs w:val="24"/>
          <w:lang w:eastAsia="cs-CZ"/>
        </w:rPr>
      </w:pPr>
    </w:p>
    <w:p w14:paraId="39A40CA3" w14:textId="77777777" w:rsidR="00D9679A" w:rsidRDefault="00D9679A" w:rsidP="00D9679A">
      <w:pPr>
        <w:spacing w:after="0" w:line="240" w:lineRule="auto"/>
        <w:contextualSpacing/>
        <w:rPr>
          <w:rFonts w:eastAsia="Times New Roman"/>
          <w:szCs w:val="24"/>
          <w:lang w:eastAsia="cs-CZ"/>
        </w:rPr>
      </w:pPr>
    </w:p>
    <w:p w14:paraId="6585AA78" w14:textId="77777777" w:rsidR="00D9679A" w:rsidRDefault="00D9679A" w:rsidP="00D9679A">
      <w:pPr>
        <w:spacing w:after="0" w:line="240" w:lineRule="auto"/>
        <w:contextualSpacing/>
        <w:rPr>
          <w:rFonts w:eastAsia="Times New Roman"/>
          <w:szCs w:val="24"/>
          <w:lang w:eastAsia="cs-CZ"/>
        </w:rPr>
      </w:pPr>
    </w:p>
    <w:p w14:paraId="53E9B4F4" w14:textId="77777777" w:rsidR="00D9679A" w:rsidRDefault="00D9679A" w:rsidP="00D9679A">
      <w:pPr>
        <w:spacing w:after="0" w:line="240" w:lineRule="auto"/>
        <w:contextualSpacing/>
        <w:rPr>
          <w:rFonts w:eastAsia="Times New Roman"/>
          <w:szCs w:val="24"/>
          <w:lang w:eastAsia="cs-CZ"/>
        </w:rPr>
      </w:pPr>
    </w:p>
    <w:p w14:paraId="47CFDC0B" w14:textId="77777777" w:rsidR="00D9679A" w:rsidRDefault="00D9679A" w:rsidP="00D9679A">
      <w:pPr>
        <w:spacing w:after="0" w:line="240" w:lineRule="auto"/>
        <w:contextualSpacing/>
        <w:rPr>
          <w:rFonts w:eastAsia="Times New Roman"/>
          <w:szCs w:val="24"/>
          <w:lang w:eastAsia="cs-CZ"/>
        </w:rPr>
      </w:pPr>
    </w:p>
    <w:p w14:paraId="0C395EF3" w14:textId="77777777" w:rsidR="00D9679A" w:rsidRDefault="00D9679A" w:rsidP="00D9679A">
      <w:pPr>
        <w:spacing w:after="0" w:line="240" w:lineRule="auto"/>
        <w:contextualSpacing/>
        <w:rPr>
          <w:rFonts w:eastAsia="Times New Roman"/>
          <w:szCs w:val="24"/>
          <w:lang w:eastAsia="cs-CZ"/>
        </w:rPr>
      </w:pPr>
    </w:p>
    <w:p w14:paraId="0FFC58A9" w14:textId="77777777" w:rsidR="00D9679A" w:rsidRDefault="00D9679A" w:rsidP="00D9679A">
      <w:pPr>
        <w:spacing w:after="0" w:line="240" w:lineRule="auto"/>
        <w:contextualSpacing/>
        <w:rPr>
          <w:rFonts w:eastAsia="Times New Roman"/>
          <w:szCs w:val="24"/>
          <w:lang w:eastAsia="cs-CZ"/>
        </w:rPr>
      </w:pPr>
    </w:p>
    <w:p w14:paraId="5EE210B4" w14:textId="77777777" w:rsidR="00D9679A" w:rsidRDefault="00D9679A" w:rsidP="00D9679A">
      <w:pPr>
        <w:spacing w:after="0" w:line="240" w:lineRule="auto"/>
        <w:contextualSpacing/>
        <w:rPr>
          <w:rFonts w:eastAsia="Times New Roman"/>
          <w:szCs w:val="24"/>
          <w:lang w:eastAsia="cs-CZ"/>
        </w:rPr>
      </w:pPr>
    </w:p>
    <w:p w14:paraId="21A7A3E8" w14:textId="77777777" w:rsidR="00D9679A" w:rsidRDefault="00D9679A" w:rsidP="00D9679A">
      <w:pPr>
        <w:spacing w:after="0" w:line="240" w:lineRule="auto"/>
        <w:contextualSpacing/>
        <w:rPr>
          <w:rFonts w:eastAsia="Times New Roman"/>
          <w:szCs w:val="24"/>
          <w:lang w:eastAsia="cs-CZ"/>
        </w:rPr>
      </w:pPr>
    </w:p>
    <w:p w14:paraId="3747BEF1" w14:textId="77777777" w:rsidR="00D9679A" w:rsidRDefault="00D9679A" w:rsidP="00D9679A">
      <w:pPr>
        <w:spacing w:after="0" w:line="240" w:lineRule="auto"/>
        <w:contextualSpacing/>
        <w:rPr>
          <w:rFonts w:eastAsia="Times New Roman"/>
          <w:szCs w:val="24"/>
          <w:lang w:eastAsia="cs-CZ"/>
        </w:rPr>
      </w:pPr>
    </w:p>
    <w:p w14:paraId="5674FE37" w14:textId="77777777" w:rsidR="00D9679A" w:rsidRDefault="00D9679A" w:rsidP="00D9679A">
      <w:pPr>
        <w:spacing w:after="0" w:line="240" w:lineRule="auto"/>
        <w:contextualSpacing/>
        <w:rPr>
          <w:rFonts w:eastAsia="Times New Roman"/>
          <w:szCs w:val="24"/>
          <w:lang w:eastAsia="cs-CZ"/>
        </w:rPr>
      </w:pPr>
    </w:p>
    <w:p w14:paraId="61495593" w14:textId="77777777" w:rsidR="00D9679A" w:rsidRDefault="00D9679A" w:rsidP="00D9679A">
      <w:pPr>
        <w:spacing w:after="0" w:line="240" w:lineRule="auto"/>
        <w:contextualSpacing/>
        <w:rPr>
          <w:rFonts w:eastAsia="Times New Roman"/>
          <w:szCs w:val="24"/>
          <w:lang w:eastAsia="cs-CZ"/>
        </w:rPr>
      </w:pPr>
    </w:p>
    <w:p w14:paraId="5564E130" w14:textId="77777777" w:rsidR="00D9679A" w:rsidRDefault="00D9679A" w:rsidP="00D9679A">
      <w:pPr>
        <w:spacing w:after="0" w:line="240" w:lineRule="auto"/>
        <w:contextualSpacing/>
        <w:rPr>
          <w:rFonts w:eastAsia="Times New Roman"/>
          <w:szCs w:val="24"/>
          <w:lang w:eastAsia="cs-CZ"/>
        </w:rPr>
      </w:pPr>
    </w:p>
    <w:p w14:paraId="1A1FC0C9" w14:textId="77777777" w:rsidR="00D9679A" w:rsidRDefault="00D9679A" w:rsidP="00D9679A">
      <w:pPr>
        <w:spacing w:after="0" w:line="240" w:lineRule="auto"/>
        <w:contextualSpacing/>
        <w:rPr>
          <w:rFonts w:eastAsia="Times New Roman"/>
          <w:szCs w:val="24"/>
          <w:lang w:eastAsia="cs-CZ"/>
        </w:rPr>
      </w:pPr>
    </w:p>
    <w:p w14:paraId="4F33AA66" w14:textId="77777777" w:rsidR="00D9679A" w:rsidRDefault="00D9679A" w:rsidP="00D9679A">
      <w:pPr>
        <w:spacing w:after="0" w:line="240" w:lineRule="auto"/>
        <w:contextualSpacing/>
        <w:rPr>
          <w:rFonts w:eastAsia="Times New Roman"/>
          <w:szCs w:val="24"/>
          <w:lang w:eastAsia="cs-CZ"/>
        </w:rPr>
      </w:pPr>
    </w:p>
    <w:p w14:paraId="0C1CDA8F" w14:textId="77777777" w:rsidR="00D9679A" w:rsidRDefault="00D9679A" w:rsidP="00D9679A">
      <w:pPr>
        <w:spacing w:after="0" w:line="240" w:lineRule="auto"/>
        <w:contextualSpacing/>
        <w:rPr>
          <w:rFonts w:eastAsia="Times New Roman"/>
          <w:szCs w:val="24"/>
          <w:lang w:eastAsia="cs-CZ"/>
        </w:rPr>
      </w:pPr>
    </w:p>
    <w:p w14:paraId="49F948B6" w14:textId="77777777" w:rsidR="00D9679A" w:rsidRDefault="00D9679A" w:rsidP="00D9679A">
      <w:pPr>
        <w:spacing w:after="0" w:line="240" w:lineRule="auto"/>
        <w:contextualSpacing/>
        <w:rPr>
          <w:rFonts w:eastAsia="Times New Roman"/>
          <w:szCs w:val="24"/>
          <w:lang w:eastAsia="cs-CZ"/>
        </w:rPr>
      </w:pPr>
    </w:p>
    <w:p w14:paraId="7B6740C3" w14:textId="77777777" w:rsidR="00D9679A" w:rsidRDefault="00D9679A" w:rsidP="00D9679A">
      <w:pPr>
        <w:spacing w:after="0" w:line="240" w:lineRule="auto"/>
        <w:contextualSpacing/>
        <w:rPr>
          <w:rFonts w:eastAsia="Times New Roman"/>
          <w:szCs w:val="24"/>
          <w:lang w:eastAsia="cs-CZ"/>
        </w:rPr>
      </w:pPr>
    </w:p>
    <w:p w14:paraId="432C6017" w14:textId="77777777" w:rsidR="00D9679A" w:rsidRDefault="00D9679A" w:rsidP="00D9679A">
      <w:pPr>
        <w:spacing w:after="0" w:line="240" w:lineRule="auto"/>
        <w:contextualSpacing/>
        <w:rPr>
          <w:rFonts w:eastAsia="Times New Roman"/>
          <w:szCs w:val="24"/>
          <w:lang w:eastAsia="cs-CZ"/>
        </w:rPr>
      </w:pPr>
    </w:p>
    <w:p w14:paraId="186F37E3" w14:textId="77777777" w:rsidR="00D9679A" w:rsidRDefault="00D9679A" w:rsidP="00D9679A">
      <w:pPr>
        <w:spacing w:after="0" w:line="240" w:lineRule="auto"/>
        <w:contextualSpacing/>
        <w:rPr>
          <w:rFonts w:eastAsia="Times New Roman"/>
          <w:szCs w:val="24"/>
          <w:lang w:eastAsia="cs-CZ"/>
        </w:rPr>
      </w:pPr>
    </w:p>
    <w:p w14:paraId="7DBFB7A8" w14:textId="77777777" w:rsidR="00D9679A" w:rsidRDefault="00D9679A" w:rsidP="00D9679A">
      <w:pPr>
        <w:spacing w:after="0" w:line="240" w:lineRule="auto"/>
        <w:contextualSpacing/>
        <w:rPr>
          <w:rFonts w:eastAsia="Times New Roman"/>
          <w:szCs w:val="24"/>
          <w:lang w:eastAsia="cs-CZ"/>
        </w:rPr>
      </w:pPr>
    </w:p>
    <w:p w14:paraId="3EF5B113" w14:textId="77777777" w:rsidR="00D9679A" w:rsidRDefault="00D9679A" w:rsidP="00D9679A">
      <w:pPr>
        <w:spacing w:after="0" w:line="240" w:lineRule="auto"/>
        <w:contextualSpacing/>
        <w:rPr>
          <w:rFonts w:eastAsia="Times New Roman"/>
          <w:szCs w:val="24"/>
          <w:lang w:eastAsia="cs-CZ"/>
        </w:rPr>
      </w:pPr>
    </w:p>
    <w:p w14:paraId="72970848" w14:textId="77777777" w:rsidR="00D9679A" w:rsidRDefault="00D9679A" w:rsidP="00D9679A">
      <w:pPr>
        <w:spacing w:after="0" w:line="240" w:lineRule="auto"/>
        <w:contextualSpacing/>
        <w:rPr>
          <w:rFonts w:eastAsia="Times New Roman"/>
          <w:szCs w:val="24"/>
          <w:lang w:eastAsia="cs-CZ"/>
        </w:rPr>
      </w:pPr>
    </w:p>
    <w:p w14:paraId="27259EF4" w14:textId="77777777" w:rsidR="00D9679A" w:rsidRDefault="00D9679A" w:rsidP="00D9679A">
      <w:pPr>
        <w:spacing w:after="0" w:line="240" w:lineRule="auto"/>
        <w:contextualSpacing/>
        <w:rPr>
          <w:rFonts w:eastAsia="Times New Roman"/>
          <w:szCs w:val="24"/>
          <w:lang w:eastAsia="cs-CZ"/>
        </w:rPr>
      </w:pPr>
    </w:p>
    <w:p w14:paraId="694FC696" w14:textId="77777777" w:rsidR="00D9679A" w:rsidRDefault="00D9679A" w:rsidP="00D9679A">
      <w:pPr>
        <w:spacing w:after="0" w:line="240" w:lineRule="auto"/>
        <w:contextualSpacing/>
        <w:rPr>
          <w:rFonts w:eastAsia="Times New Roman"/>
          <w:szCs w:val="24"/>
          <w:lang w:eastAsia="cs-CZ"/>
        </w:rPr>
      </w:pPr>
    </w:p>
    <w:p w14:paraId="3482616D" w14:textId="77777777" w:rsidR="00D9679A" w:rsidRDefault="00D9679A" w:rsidP="00D9679A">
      <w:pPr>
        <w:spacing w:after="0" w:line="240" w:lineRule="auto"/>
        <w:contextualSpacing/>
        <w:rPr>
          <w:rFonts w:eastAsia="Times New Roman"/>
          <w:szCs w:val="24"/>
          <w:lang w:eastAsia="cs-CZ"/>
        </w:rPr>
      </w:pPr>
    </w:p>
    <w:p w14:paraId="08E072E2" w14:textId="77777777" w:rsidR="00D9679A" w:rsidRDefault="00D9679A" w:rsidP="00D9679A">
      <w:pPr>
        <w:spacing w:after="0" w:line="240" w:lineRule="auto"/>
        <w:contextualSpacing/>
        <w:rPr>
          <w:rFonts w:eastAsia="Times New Roman"/>
          <w:szCs w:val="24"/>
          <w:lang w:eastAsia="cs-CZ"/>
        </w:rPr>
      </w:pPr>
    </w:p>
    <w:p w14:paraId="25A40B3D" w14:textId="77777777" w:rsidR="00D9679A" w:rsidRDefault="00D9679A" w:rsidP="00D9679A">
      <w:pPr>
        <w:spacing w:after="0" w:line="240" w:lineRule="auto"/>
        <w:contextualSpacing/>
        <w:rPr>
          <w:rFonts w:eastAsia="Times New Roman"/>
          <w:szCs w:val="24"/>
          <w:lang w:eastAsia="cs-CZ"/>
        </w:rPr>
      </w:pPr>
    </w:p>
    <w:p w14:paraId="214FF369" w14:textId="77777777" w:rsidR="00D9679A" w:rsidRDefault="00D9679A" w:rsidP="00D9679A">
      <w:pPr>
        <w:spacing w:after="0" w:line="240" w:lineRule="auto"/>
        <w:contextualSpacing/>
        <w:rPr>
          <w:rFonts w:eastAsia="Times New Roman"/>
          <w:szCs w:val="24"/>
          <w:lang w:eastAsia="cs-CZ"/>
        </w:rPr>
      </w:pPr>
    </w:p>
    <w:p w14:paraId="1339CB3B" w14:textId="77777777" w:rsidR="00D9679A" w:rsidRDefault="00D9679A" w:rsidP="00D9679A">
      <w:pPr>
        <w:spacing w:after="0" w:line="240" w:lineRule="auto"/>
        <w:contextualSpacing/>
        <w:rPr>
          <w:rFonts w:eastAsia="Times New Roman"/>
          <w:szCs w:val="24"/>
          <w:lang w:eastAsia="cs-CZ"/>
        </w:rPr>
      </w:pPr>
    </w:p>
    <w:p w14:paraId="5B3D12A5" w14:textId="77777777" w:rsidR="00D9679A" w:rsidRDefault="00D9679A" w:rsidP="00D9679A">
      <w:pPr>
        <w:spacing w:after="0" w:line="240" w:lineRule="auto"/>
        <w:contextualSpacing/>
        <w:rPr>
          <w:rFonts w:eastAsia="Times New Roman"/>
          <w:szCs w:val="24"/>
          <w:lang w:eastAsia="cs-CZ"/>
        </w:rPr>
      </w:pPr>
    </w:p>
    <w:p w14:paraId="51012C77" w14:textId="77777777" w:rsidR="00632511" w:rsidRPr="00632511" w:rsidRDefault="00632511" w:rsidP="00632511">
      <w:pPr>
        <w:spacing w:after="0"/>
        <w:jc w:val="both"/>
        <w:rPr>
          <w:b/>
        </w:rPr>
      </w:pPr>
      <w:r w:rsidRPr="00632511">
        <w:lastRenderedPageBreak/>
        <w:t xml:space="preserve">Předmět: </w:t>
      </w:r>
      <w:r w:rsidRPr="00632511">
        <w:rPr>
          <w:b/>
        </w:rPr>
        <w:t>Hudební výchova</w:t>
      </w:r>
    </w:p>
    <w:p w14:paraId="3513B9FB" w14:textId="77777777" w:rsidR="00632511" w:rsidRPr="00632511" w:rsidRDefault="00632511" w:rsidP="00632511">
      <w:pPr>
        <w:spacing w:after="0"/>
        <w:jc w:val="both"/>
        <w:rPr>
          <w:b/>
        </w:rPr>
      </w:pPr>
      <w:r w:rsidRPr="00632511">
        <w:t xml:space="preserve">Ročník: </w:t>
      </w:r>
      <w:r>
        <w:rPr>
          <w:b/>
        </w:rPr>
        <w:t>4.</w:t>
      </w:r>
      <w:r w:rsidRPr="00632511">
        <w:rPr>
          <w:b/>
        </w:rPr>
        <w:t xml:space="preserve"> ročník</w:t>
      </w:r>
    </w:p>
    <w:p w14:paraId="50D2A979" w14:textId="77777777" w:rsidR="00632511" w:rsidRPr="00632511" w:rsidRDefault="00632511" w:rsidP="00632511">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5F2D4C" w:rsidRPr="006D446B" w14:paraId="217EA0D3" w14:textId="77777777" w:rsidTr="00BC41E6">
        <w:tc>
          <w:tcPr>
            <w:tcW w:w="4571" w:type="dxa"/>
          </w:tcPr>
          <w:p w14:paraId="3CBC7840" w14:textId="77777777" w:rsidR="005F2D4C" w:rsidRPr="006D446B" w:rsidRDefault="005F2D4C" w:rsidP="00BC41E6">
            <w:pPr>
              <w:spacing w:after="0"/>
              <w:rPr>
                <w:rFonts w:eastAsia="Calibri"/>
                <w:b/>
                <w:lang w:eastAsia="cs-CZ"/>
              </w:rPr>
            </w:pPr>
            <w:r w:rsidRPr="006D446B">
              <w:rPr>
                <w:rFonts w:eastAsia="Calibri"/>
                <w:b/>
                <w:lang w:eastAsia="cs-CZ"/>
              </w:rPr>
              <w:t>Učivo</w:t>
            </w:r>
          </w:p>
        </w:tc>
        <w:tc>
          <w:tcPr>
            <w:tcW w:w="4571" w:type="dxa"/>
          </w:tcPr>
          <w:p w14:paraId="255DFB4E" w14:textId="77777777" w:rsidR="005F2D4C" w:rsidRPr="006D446B" w:rsidRDefault="005F2D4C" w:rsidP="00BC41E6">
            <w:pPr>
              <w:spacing w:after="0" w:line="240" w:lineRule="auto"/>
              <w:rPr>
                <w:rFonts w:eastAsia="Times New Roman"/>
                <w:szCs w:val="24"/>
                <w:lang w:eastAsia="cs-CZ"/>
              </w:rPr>
            </w:pPr>
            <w:r w:rsidRPr="006D446B">
              <w:rPr>
                <w:rFonts w:eastAsia="Times New Roman"/>
                <w:b/>
                <w:bCs/>
                <w:szCs w:val="24"/>
                <w:lang w:eastAsia="cs-CZ"/>
              </w:rPr>
              <w:t xml:space="preserve">Průřezová témata, přesahy </w:t>
            </w:r>
            <w:r w:rsidRPr="006D446B">
              <w:rPr>
                <w:rFonts w:eastAsia="Times New Roman"/>
                <w:szCs w:val="24"/>
                <w:lang w:eastAsia="cs-CZ"/>
              </w:rPr>
              <w:t>(mezipředmětové vazby)</w:t>
            </w:r>
          </w:p>
        </w:tc>
      </w:tr>
      <w:tr w:rsidR="005F2D4C" w:rsidRPr="006D446B" w14:paraId="063570D2" w14:textId="77777777" w:rsidTr="00BC41E6">
        <w:tc>
          <w:tcPr>
            <w:tcW w:w="4571" w:type="dxa"/>
          </w:tcPr>
          <w:p w14:paraId="11EC8F0E" w14:textId="77777777" w:rsidR="005F2D4C" w:rsidRPr="006D446B" w:rsidRDefault="005F2D4C" w:rsidP="00BC41E6">
            <w:pPr>
              <w:spacing w:after="0" w:line="240" w:lineRule="auto"/>
              <w:rPr>
                <w:rFonts w:eastAsia="Times New Roman"/>
                <w:b/>
                <w:i/>
                <w:szCs w:val="24"/>
                <w:lang w:eastAsia="cs-CZ"/>
              </w:rPr>
            </w:pPr>
            <w:r w:rsidRPr="006D446B">
              <w:rPr>
                <w:rFonts w:eastAsia="Times New Roman"/>
                <w:b/>
                <w:i/>
                <w:szCs w:val="24"/>
                <w:lang w:eastAsia="cs-CZ"/>
              </w:rPr>
              <w:t>Vokální činnosti:</w:t>
            </w:r>
          </w:p>
          <w:p w14:paraId="3B38BBBE"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xml:space="preserve">- zdokonalování pěveckých dovedností, hlasová hygiena, rozšiřování hlasového rozsahu </w:t>
            </w:r>
          </w:p>
          <w:p w14:paraId="0A872F95"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průprava dvojhlasu</w:t>
            </w:r>
          </w:p>
          <w:p w14:paraId="7F392C82"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volný nástup 8. a spodního 5. stupně</w:t>
            </w:r>
          </w:p>
          <w:p w14:paraId="4F6D7F12"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xml:space="preserve">- melodizace textu </w:t>
            </w:r>
          </w:p>
          <w:p w14:paraId="36B0BB84"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diatonické postupy v durových i mollových tóninách</w:t>
            </w:r>
          </w:p>
          <w:p w14:paraId="351698F6" w14:textId="77777777" w:rsidR="005F2D4C" w:rsidRPr="0020587A" w:rsidRDefault="005F2D4C" w:rsidP="00BC41E6">
            <w:pPr>
              <w:spacing w:after="0" w:line="240" w:lineRule="auto"/>
              <w:rPr>
                <w:rFonts w:eastAsia="Times New Roman"/>
                <w:szCs w:val="24"/>
                <w:lang w:eastAsia="cs-CZ"/>
              </w:rPr>
            </w:pPr>
            <w:r w:rsidRPr="0020587A">
              <w:rPr>
                <w:rFonts w:eastAsia="Times New Roman"/>
                <w:szCs w:val="24"/>
                <w:lang w:eastAsia="cs-CZ"/>
              </w:rPr>
              <w:t>- zápis rytmu jednoduché písně</w:t>
            </w:r>
          </w:p>
          <w:p w14:paraId="3EF6DF52" w14:textId="77777777" w:rsidR="005F2D4C" w:rsidRPr="0020587A" w:rsidRDefault="005F2D4C" w:rsidP="00BC41E6">
            <w:pPr>
              <w:spacing w:after="0" w:line="240" w:lineRule="auto"/>
              <w:rPr>
                <w:rFonts w:eastAsia="Times New Roman"/>
                <w:szCs w:val="24"/>
                <w:lang w:eastAsia="cs-CZ"/>
              </w:rPr>
            </w:pPr>
            <w:r w:rsidRPr="0020587A">
              <w:rPr>
                <w:rFonts w:eastAsia="Times New Roman"/>
                <w:szCs w:val="24"/>
                <w:lang w:eastAsia="cs-CZ"/>
              </w:rPr>
              <w:t>- notový zápis jako opora při realizaci písně</w:t>
            </w:r>
          </w:p>
          <w:p w14:paraId="1FE23158" w14:textId="77777777" w:rsidR="005F2D4C" w:rsidRPr="006D446B" w:rsidRDefault="005F2D4C" w:rsidP="00BC41E6">
            <w:pPr>
              <w:spacing w:after="0" w:line="240" w:lineRule="auto"/>
              <w:rPr>
                <w:rFonts w:eastAsia="Times New Roman"/>
                <w:color w:val="FF0000"/>
                <w:szCs w:val="24"/>
                <w:lang w:eastAsia="cs-CZ"/>
              </w:rPr>
            </w:pPr>
          </w:p>
          <w:p w14:paraId="438BCDAB" w14:textId="77777777" w:rsidR="005F2D4C" w:rsidRPr="006D446B" w:rsidRDefault="005F2D4C" w:rsidP="00BC41E6">
            <w:pPr>
              <w:spacing w:after="0" w:line="240" w:lineRule="auto"/>
              <w:rPr>
                <w:rFonts w:eastAsia="Times New Roman"/>
                <w:b/>
                <w:i/>
                <w:szCs w:val="24"/>
                <w:lang w:eastAsia="cs-CZ"/>
              </w:rPr>
            </w:pPr>
            <w:r w:rsidRPr="006D446B">
              <w:rPr>
                <w:rFonts w:eastAsia="Times New Roman"/>
                <w:b/>
                <w:i/>
                <w:szCs w:val="24"/>
                <w:lang w:eastAsia="cs-CZ"/>
              </w:rPr>
              <w:t>Instrumentální činnosti:</w:t>
            </w:r>
          </w:p>
          <w:p w14:paraId="655DE4A6"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xml:space="preserve">- doprovod dvěma tóny na melodické nástroje </w:t>
            </w:r>
          </w:p>
          <w:p w14:paraId="5E1991BD"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hra předehry, meziher a dohry</w:t>
            </w:r>
          </w:p>
          <w:p w14:paraId="15F8ECE9"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xml:space="preserve">- podle stupně hudebního rozvoje graficky zaznamenat vlastní hudební doprovod na </w:t>
            </w:r>
          </w:p>
          <w:p w14:paraId="09A553AE" w14:textId="77777777" w:rsidR="005F2D4C" w:rsidRDefault="005F2D4C" w:rsidP="00BC41E6">
            <w:pPr>
              <w:spacing w:after="0" w:line="240" w:lineRule="auto"/>
              <w:rPr>
                <w:rFonts w:eastAsia="Times New Roman"/>
                <w:szCs w:val="24"/>
                <w:lang w:eastAsia="cs-CZ"/>
              </w:rPr>
            </w:pPr>
            <w:r w:rsidRPr="006D446B">
              <w:rPr>
                <w:rFonts w:eastAsia="Times New Roman"/>
                <w:szCs w:val="24"/>
                <w:lang w:eastAsia="cs-CZ"/>
              </w:rPr>
              <w:t>rytmické nástroje a reprodukovat ho</w:t>
            </w:r>
          </w:p>
          <w:p w14:paraId="2687F40F" w14:textId="77777777" w:rsidR="005F2D4C" w:rsidRPr="006D446B" w:rsidRDefault="005F2D4C" w:rsidP="00BC41E6">
            <w:pPr>
              <w:spacing w:after="0" w:line="240" w:lineRule="auto"/>
              <w:rPr>
                <w:rFonts w:eastAsia="Times New Roman"/>
                <w:szCs w:val="24"/>
                <w:lang w:eastAsia="cs-CZ"/>
              </w:rPr>
            </w:pPr>
          </w:p>
          <w:p w14:paraId="48AA9F9E" w14:textId="77777777" w:rsidR="005F2D4C" w:rsidRPr="006D446B" w:rsidRDefault="005F2D4C" w:rsidP="00BC41E6">
            <w:pPr>
              <w:spacing w:after="0" w:line="240" w:lineRule="auto"/>
              <w:rPr>
                <w:rFonts w:eastAsia="Times New Roman"/>
                <w:b/>
                <w:i/>
                <w:szCs w:val="24"/>
                <w:lang w:eastAsia="cs-CZ"/>
              </w:rPr>
            </w:pPr>
            <w:r w:rsidRPr="006D446B">
              <w:rPr>
                <w:rFonts w:eastAsia="Times New Roman"/>
                <w:b/>
                <w:i/>
                <w:szCs w:val="24"/>
                <w:lang w:eastAsia="cs-CZ"/>
              </w:rPr>
              <w:t>Hudebně pohybové činnosti:</w:t>
            </w:r>
          </w:p>
          <w:p w14:paraId="54BA44C4"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w:t>
            </w:r>
            <w:r>
              <w:rPr>
                <w:rFonts w:eastAsia="Times New Roman"/>
                <w:szCs w:val="24"/>
                <w:lang w:eastAsia="cs-CZ"/>
              </w:rPr>
              <w:t xml:space="preserve"> </w:t>
            </w:r>
            <w:r w:rsidRPr="006D446B">
              <w:rPr>
                <w:rFonts w:eastAsia="Times New Roman"/>
                <w:szCs w:val="24"/>
                <w:lang w:eastAsia="cs-CZ"/>
              </w:rPr>
              <w:t>taneční hry se zpěvem</w:t>
            </w:r>
          </w:p>
          <w:p w14:paraId="08ED0147"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jednoduché tance (např. valčík)</w:t>
            </w:r>
          </w:p>
          <w:p w14:paraId="0756ADC1"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w:t>
            </w:r>
            <w:r>
              <w:rPr>
                <w:rFonts w:eastAsia="Times New Roman"/>
                <w:szCs w:val="24"/>
                <w:lang w:eastAsia="cs-CZ"/>
              </w:rPr>
              <w:t xml:space="preserve"> </w:t>
            </w:r>
            <w:r w:rsidRPr="006D446B">
              <w:rPr>
                <w:rFonts w:eastAsia="Times New Roman"/>
                <w:szCs w:val="24"/>
                <w:lang w:eastAsia="cs-CZ"/>
              </w:rPr>
              <w:t>předvětí a závětí hrou na tělo</w:t>
            </w:r>
          </w:p>
          <w:p w14:paraId="235477FE" w14:textId="77777777" w:rsidR="005F2D4C" w:rsidRDefault="005F2D4C" w:rsidP="00BC41E6">
            <w:pPr>
              <w:spacing w:after="0" w:line="240" w:lineRule="auto"/>
              <w:rPr>
                <w:rFonts w:eastAsia="Times New Roman"/>
                <w:szCs w:val="24"/>
                <w:lang w:eastAsia="cs-CZ"/>
              </w:rPr>
            </w:pPr>
            <w:r w:rsidRPr="006D446B">
              <w:rPr>
                <w:rFonts w:eastAsia="Times New Roman"/>
                <w:szCs w:val="24"/>
                <w:lang w:eastAsia="cs-CZ"/>
              </w:rPr>
              <w:t>-</w:t>
            </w:r>
            <w:r>
              <w:rPr>
                <w:rFonts w:eastAsia="Times New Roman"/>
                <w:szCs w:val="24"/>
                <w:lang w:eastAsia="cs-CZ"/>
              </w:rPr>
              <w:t xml:space="preserve"> </w:t>
            </w:r>
            <w:r w:rsidRPr="006D446B">
              <w:rPr>
                <w:rFonts w:eastAsia="Times New Roman"/>
                <w:szCs w:val="24"/>
                <w:lang w:eastAsia="cs-CZ"/>
              </w:rPr>
              <w:t>vyjádření charakteru poslouchané hudby pohybem</w:t>
            </w:r>
          </w:p>
          <w:p w14:paraId="7A8C0B8F" w14:textId="77777777" w:rsidR="005F2D4C" w:rsidRPr="006D446B" w:rsidRDefault="005F2D4C" w:rsidP="00BC41E6">
            <w:pPr>
              <w:spacing w:after="0" w:line="240" w:lineRule="auto"/>
              <w:rPr>
                <w:rFonts w:eastAsia="Times New Roman"/>
                <w:szCs w:val="24"/>
                <w:lang w:eastAsia="cs-CZ"/>
              </w:rPr>
            </w:pPr>
          </w:p>
          <w:p w14:paraId="69A4674E" w14:textId="77777777" w:rsidR="005F2D4C" w:rsidRPr="006D446B" w:rsidRDefault="005F2D4C" w:rsidP="00BC41E6">
            <w:pPr>
              <w:spacing w:after="0" w:line="240" w:lineRule="auto"/>
              <w:rPr>
                <w:rFonts w:eastAsia="Times New Roman"/>
                <w:b/>
                <w:i/>
                <w:szCs w:val="24"/>
                <w:lang w:eastAsia="cs-CZ"/>
              </w:rPr>
            </w:pPr>
            <w:r w:rsidRPr="006D446B">
              <w:rPr>
                <w:rFonts w:eastAsia="Times New Roman"/>
                <w:b/>
                <w:i/>
                <w:szCs w:val="24"/>
                <w:lang w:eastAsia="cs-CZ"/>
              </w:rPr>
              <w:t>Poslechové činnosti:</w:t>
            </w:r>
          </w:p>
          <w:p w14:paraId="631C0D00"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poslech skladeb B.</w:t>
            </w:r>
            <w:r>
              <w:rPr>
                <w:rFonts w:eastAsia="Times New Roman"/>
                <w:szCs w:val="24"/>
                <w:lang w:eastAsia="cs-CZ"/>
              </w:rPr>
              <w:t xml:space="preserve"> </w:t>
            </w:r>
            <w:r w:rsidRPr="006D446B">
              <w:rPr>
                <w:rFonts w:eastAsia="Times New Roman"/>
                <w:szCs w:val="24"/>
                <w:lang w:eastAsia="cs-CZ"/>
              </w:rPr>
              <w:t>Smetany a A.</w:t>
            </w:r>
            <w:r>
              <w:rPr>
                <w:rFonts w:eastAsia="Times New Roman"/>
                <w:szCs w:val="24"/>
                <w:lang w:eastAsia="cs-CZ"/>
              </w:rPr>
              <w:t xml:space="preserve"> </w:t>
            </w:r>
            <w:r w:rsidRPr="006D446B">
              <w:rPr>
                <w:rFonts w:eastAsia="Times New Roman"/>
                <w:szCs w:val="24"/>
                <w:lang w:eastAsia="cs-CZ"/>
              </w:rPr>
              <w:t>Dvořáka</w:t>
            </w:r>
          </w:p>
          <w:p w14:paraId="462BA7E5"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poznávání zvuku hudebních nástrojů (např.  pikola, hoboj, fagot, saxofon)</w:t>
            </w:r>
          </w:p>
          <w:p w14:paraId="13D4CF71"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rozlišování hudebně výrazových prostředků v hudebním proudu</w:t>
            </w:r>
          </w:p>
          <w:p w14:paraId="6626CDF5"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hudební formy: malá forma písňová, rondo</w:t>
            </w:r>
          </w:p>
          <w:p w14:paraId="79B81AC6"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vztahy mezi tóny: souzvuk, akord</w:t>
            </w:r>
          </w:p>
          <w:p w14:paraId="30EA3AC2" w14:textId="7C0823E5" w:rsidR="005F2D4C" w:rsidRDefault="005F2D4C" w:rsidP="00BC41E6">
            <w:pPr>
              <w:spacing w:after="0" w:line="240" w:lineRule="auto"/>
              <w:rPr>
                <w:rFonts w:eastAsia="Times New Roman"/>
                <w:szCs w:val="24"/>
                <w:lang w:eastAsia="cs-CZ"/>
              </w:rPr>
            </w:pPr>
            <w:r w:rsidRPr="006D446B">
              <w:rPr>
                <w:rFonts w:eastAsia="Times New Roman"/>
                <w:szCs w:val="24"/>
                <w:lang w:eastAsia="cs-CZ"/>
              </w:rPr>
              <w:t>- slovní vyjádření charakteru poslouchané hudby</w:t>
            </w:r>
          </w:p>
          <w:p w14:paraId="5F55F968" w14:textId="77777777" w:rsidR="00B733B2" w:rsidRPr="006D446B" w:rsidRDefault="00B733B2" w:rsidP="00BC41E6">
            <w:pPr>
              <w:spacing w:after="0" w:line="240" w:lineRule="auto"/>
              <w:rPr>
                <w:rFonts w:eastAsia="Times New Roman"/>
                <w:szCs w:val="24"/>
                <w:lang w:eastAsia="cs-CZ"/>
              </w:rPr>
            </w:pPr>
          </w:p>
          <w:p w14:paraId="24DCFAA5" w14:textId="77777777" w:rsidR="005F2D4C" w:rsidRPr="006D446B" w:rsidRDefault="005F2D4C" w:rsidP="00BC41E6">
            <w:pPr>
              <w:spacing w:after="0" w:line="240" w:lineRule="auto"/>
              <w:rPr>
                <w:rFonts w:eastAsia="Times New Roman"/>
                <w:b/>
                <w:i/>
                <w:szCs w:val="24"/>
                <w:lang w:eastAsia="cs-CZ"/>
              </w:rPr>
            </w:pPr>
            <w:r w:rsidRPr="006D446B">
              <w:rPr>
                <w:rFonts w:eastAsia="Times New Roman"/>
                <w:b/>
                <w:i/>
                <w:szCs w:val="24"/>
                <w:lang w:eastAsia="cs-CZ"/>
              </w:rPr>
              <w:t>Hudební nauka:</w:t>
            </w:r>
          </w:p>
          <w:p w14:paraId="4C88616F"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w:t>
            </w:r>
            <w:r>
              <w:rPr>
                <w:rFonts w:eastAsia="Times New Roman"/>
                <w:szCs w:val="24"/>
                <w:lang w:eastAsia="cs-CZ"/>
              </w:rPr>
              <w:t xml:space="preserve"> </w:t>
            </w:r>
            <w:r w:rsidRPr="006D446B">
              <w:rPr>
                <w:rFonts w:eastAsia="Times New Roman"/>
                <w:szCs w:val="24"/>
                <w:lang w:eastAsia="cs-CZ"/>
              </w:rPr>
              <w:t>čtení a zápis not h1 – d2</w:t>
            </w:r>
          </w:p>
          <w:p w14:paraId="270EC2D5"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w:t>
            </w:r>
            <w:r>
              <w:rPr>
                <w:rFonts w:eastAsia="Times New Roman"/>
                <w:szCs w:val="24"/>
                <w:lang w:eastAsia="cs-CZ"/>
              </w:rPr>
              <w:t xml:space="preserve"> </w:t>
            </w:r>
            <w:r w:rsidRPr="006D446B">
              <w:rPr>
                <w:rFonts w:eastAsia="Times New Roman"/>
                <w:szCs w:val="24"/>
                <w:lang w:eastAsia="cs-CZ"/>
              </w:rPr>
              <w:t>čtení a zápis pomlky celé, půlové, čtvrťové, osminové, noty osminové</w:t>
            </w:r>
          </w:p>
          <w:p w14:paraId="7C55213E"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seznámení: předznamenání (křížek, bé)</w:t>
            </w:r>
          </w:p>
          <w:p w14:paraId="68E94CBE"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w:t>
            </w:r>
            <w:r>
              <w:rPr>
                <w:rFonts w:eastAsia="Times New Roman"/>
                <w:szCs w:val="24"/>
                <w:lang w:eastAsia="cs-CZ"/>
              </w:rPr>
              <w:t xml:space="preserve"> </w:t>
            </w:r>
            <w:r w:rsidRPr="006D446B">
              <w:rPr>
                <w:rFonts w:eastAsia="Times New Roman"/>
                <w:szCs w:val="24"/>
                <w:lang w:eastAsia="cs-CZ"/>
              </w:rPr>
              <w:t>durová stupnice</w:t>
            </w:r>
          </w:p>
          <w:p w14:paraId="593213BA"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repetice</w:t>
            </w:r>
          </w:p>
        </w:tc>
        <w:tc>
          <w:tcPr>
            <w:tcW w:w="4571" w:type="dxa"/>
          </w:tcPr>
          <w:p w14:paraId="712BA653" w14:textId="77777777" w:rsidR="005F2D4C" w:rsidRPr="006D446B" w:rsidRDefault="005F2D4C" w:rsidP="00BC41E6">
            <w:pPr>
              <w:spacing w:after="0" w:line="240" w:lineRule="auto"/>
              <w:rPr>
                <w:rFonts w:eastAsia="Times New Roman"/>
                <w:b/>
                <w:bCs/>
                <w:szCs w:val="24"/>
                <w:lang w:eastAsia="cs-CZ"/>
              </w:rPr>
            </w:pPr>
            <w:r w:rsidRPr="006D446B">
              <w:rPr>
                <w:rFonts w:eastAsia="Times New Roman"/>
                <w:b/>
                <w:bCs/>
                <w:szCs w:val="24"/>
                <w:lang w:eastAsia="cs-CZ"/>
              </w:rPr>
              <w:t>MKV:</w:t>
            </w:r>
          </w:p>
          <w:p w14:paraId="3298C39A"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-lidské vztahy: vztahy mezi kulturami (seznamování s písněmi jiných národů)</w:t>
            </w:r>
          </w:p>
          <w:p w14:paraId="2994B1C1"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kulturní diference: poznávání vlastního kulturního zakotvení (seznamování s písněmi oblasti jihozápadních Čech, u poslechových skladeb využití vztahu skladatele k regionu)</w:t>
            </w:r>
          </w:p>
          <w:p w14:paraId="4874058A"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lidské vztahy: vztahy mezi kulturami (poslech skladeb autorů jiných národností)</w:t>
            </w:r>
          </w:p>
          <w:p w14:paraId="26056377" w14:textId="77777777" w:rsidR="005F2D4C" w:rsidRPr="006D446B" w:rsidRDefault="005F2D4C" w:rsidP="00BC41E6">
            <w:pPr>
              <w:spacing w:after="0" w:line="240" w:lineRule="auto"/>
              <w:rPr>
                <w:rFonts w:eastAsia="Times New Roman"/>
                <w:szCs w:val="24"/>
                <w:lang w:eastAsia="cs-CZ"/>
              </w:rPr>
            </w:pPr>
          </w:p>
          <w:p w14:paraId="37C58806" w14:textId="77777777" w:rsidR="005F2D4C" w:rsidRPr="006D446B" w:rsidRDefault="005F2D4C" w:rsidP="00BC41E6">
            <w:pPr>
              <w:spacing w:after="0" w:line="240" w:lineRule="auto"/>
              <w:rPr>
                <w:rFonts w:eastAsia="Times New Roman"/>
                <w:b/>
                <w:bCs/>
                <w:i/>
                <w:iCs/>
                <w:szCs w:val="24"/>
                <w:lang w:eastAsia="cs-CZ"/>
              </w:rPr>
            </w:pPr>
            <w:r w:rsidRPr="006D446B">
              <w:rPr>
                <w:rFonts w:eastAsia="Times New Roman"/>
                <w:b/>
                <w:bCs/>
                <w:i/>
                <w:iCs/>
                <w:szCs w:val="24"/>
                <w:lang w:eastAsia="cs-CZ"/>
              </w:rPr>
              <w:t>Výtvarná výchova:</w:t>
            </w:r>
          </w:p>
          <w:p w14:paraId="30002612"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 xml:space="preserve"> výtvarné vyjádření emocionálního zážitku z hudby</w:t>
            </w:r>
          </w:p>
          <w:p w14:paraId="10C15CDB" w14:textId="77777777" w:rsidR="005F2D4C" w:rsidRPr="006D446B" w:rsidRDefault="005F2D4C" w:rsidP="00BC41E6">
            <w:pPr>
              <w:spacing w:after="0" w:line="240" w:lineRule="auto"/>
              <w:rPr>
                <w:rFonts w:eastAsia="Times New Roman"/>
                <w:szCs w:val="24"/>
                <w:lang w:eastAsia="cs-CZ"/>
              </w:rPr>
            </w:pPr>
            <w:r w:rsidRPr="006D446B">
              <w:rPr>
                <w:rFonts w:eastAsia="Times New Roman"/>
                <w:b/>
                <w:bCs/>
                <w:i/>
                <w:iCs/>
                <w:szCs w:val="24"/>
                <w:lang w:eastAsia="cs-CZ"/>
              </w:rPr>
              <w:t>Český jazyk</w:t>
            </w:r>
            <w:r w:rsidRPr="006D446B">
              <w:rPr>
                <w:rFonts w:eastAsia="Times New Roman"/>
                <w:i/>
                <w:iCs/>
                <w:szCs w:val="24"/>
                <w:lang w:eastAsia="cs-CZ"/>
              </w:rPr>
              <w:t>:</w:t>
            </w:r>
          </w:p>
          <w:p w14:paraId="6513E8A4"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-hlasová hygiena</w:t>
            </w:r>
          </w:p>
          <w:p w14:paraId="47D0C66D"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-četba uměleckých textů s hudebním námětem a naukových textů o hudebních skladatelích</w:t>
            </w:r>
          </w:p>
          <w:p w14:paraId="2F591E30" w14:textId="77777777" w:rsidR="005F2D4C" w:rsidRPr="006D446B" w:rsidRDefault="005F2D4C" w:rsidP="00BC41E6">
            <w:pPr>
              <w:spacing w:after="0" w:line="240" w:lineRule="auto"/>
              <w:rPr>
                <w:rFonts w:eastAsia="Times New Roman"/>
                <w:b/>
                <w:bCs/>
                <w:i/>
                <w:iCs/>
                <w:szCs w:val="24"/>
                <w:lang w:eastAsia="cs-CZ"/>
              </w:rPr>
            </w:pPr>
            <w:r w:rsidRPr="006D446B">
              <w:rPr>
                <w:rFonts w:eastAsia="Times New Roman"/>
                <w:b/>
                <w:bCs/>
                <w:i/>
                <w:iCs/>
                <w:szCs w:val="24"/>
                <w:lang w:eastAsia="cs-CZ"/>
              </w:rPr>
              <w:t>Vlastivěda:</w:t>
            </w:r>
          </w:p>
          <w:p w14:paraId="08E7E212" w14:textId="77777777" w:rsidR="005F2D4C" w:rsidRPr="006D446B" w:rsidRDefault="005F2D4C" w:rsidP="00BC41E6">
            <w:pPr>
              <w:spacing w:after="0" w:line="240" w:lineRule="auto"/>
              <w:rPr>
                <w:rFonts w:eastAsia="Times New Roman"/>
                <w:szCs w:val="24"/>
                <w:lang w:eastAsia="cs-CZ"/>
              </w:rPr>
            </w:pPr>
            <w:r w:rsidRPr="006D446B">
              <w:rPr>
                <w:rFonts w:eastAsia="Times New Roman"/>
                <w:szCs w:val="24"/>
                <w:lang w:eastAsia="cs-CZ"/>
              </w:rPr>
              <w:t>-hudební místopis</w:t>
            </w:r>
          </w:p>
          <w:p w14:paraId="42D87CB8" w14:textId="77777777" w:rsidR="005F2D4C" w:rsidRPr="006D446B" w:rsidRDefault="005F2D4C" w:rsidP="00BC41E6">
            <w:pPr>
              <w:spacing w:after="0" w:line="240" w:lineRule="auto"/>
              <w:rPr>
                <w:rFonts w:eastAsia="Times New Roman"/>
                <w:szCs w:val="24"/>
                <w:lang w:eastAsia="cs-CZ"/>
              </w:rPr>
            </w:pPr>
          </w:p>
        </w:tc>
      </w:tr>
    </w:tbl>
    <w:p w14:paraId="4B35D0D3" w14:textId="77777777" w:rsidR="00632511" w:rsidRDefault="00632511" w:rsidP="002B3E90">
      <w:pPr>
        <w:spacing w:after="0" w:line="240" w:lineRule="auto"/>
        <w:rPr>
          <w:rFonts w:eastAsia="Times New Roman"/>
          <w:szCs w:val="24"/>
          <w:lang w:eastAsia="cs-CZ"/>
        </w:rPr>
      </w:pPr>
      <w:r>
        <w:rPr>
          <w:rFonts w:eastAsia="Times New Roman"/>
          <w:szCs w:val="24"/>
          <w:lang w:eastAsia="cs-CZ"/>
        </w:rPr>
        <w:br w:type="page"/>
      </w:r>
    </w:p>
    <w:p w14:paraId="6A9912C1" w14:textId="77777777" w:rsidR="006906B6" w:rsidRPr="006906B6" w:rsidRDefault="006906B6" w:rsidP="006906B6">
      <w:pPr>
        <w:spacing w:after="0"/>
        <w:jc w:val="both"/>
        <w:rPr>
          <w:b/>
        </w:rPr>
      </w:pPr>
      <w:r w:rsidRPr="006906B6">
        <w:lastRenderedPageBreak/>
        <w:t xml:space="preserve">Předmět: </w:t>
      </w:r>
      <w:r w:rsidRPr="006906B6">
        <w:rPr>
          <w:b/>
        </w:rPr>
        <w:t>Hudební výchova</w:t>
      </w:r>
    </w:p>
    <w:p w14:paraId="0D7169BB" w14:textId="77777777" w:rsidR="006906B6" w:rsidRPr="006906B6" w:rsidRDefault="006906B6" w:rsidP="006906B6">
      <w:pPr>
        <w:spacing w:after="0"/>
        <w:jc w:val="both"/>
        <w:rPr>
          <w:b/>
        </w:rPr>
      </w:pPr>
      <w:r w:rsidRPr="006906B6">
        <w:t xml:space="preserve">Ročník: </w:t>
      </w:r>
      <w:r w:rsidRPr="006906B6">
        <w:rPr>
          <w:b/>
        </w:rPr>
        <w:t>5 ročník</w:t>
      </w:r>
    </w:p>
    <w:p w14:paraId="52F1E8D3" w14:textId="77777777" w:rsidR="006906B6" w:rsidRPr="006906B6" w:rsidRDefault="006906B6" w:rsidP="006906B6">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964FDC" w:rsidRPr="006D446B" w14:paraId="71A327D5" w14:textId="77777777" w:rsidTr="00BC41E6">
        <w:tc>
          <w:tcPr>
            <w:tcW w:w="4571" w:type="dxa"/>
          </w:tcPr>
          <w:p w14:paraId="257DC1D8" w14:textId="77777777" w:rsidR="00964FDC" w:rsidRPr="006D446B" w:rsidRDefault="00964FDC" w:rsidP="00BC41E6">
            <w:pPr>
              <w:spacing w:after="0"/>
              <w:rPr>
                <w:rFonts w:eastAsia="Calibri"/>
                <w:b/>
                <w:lang w:eastAsia="cs-CZ"/>
              </w:rPr>
            </w:pPr>
            <w:r w:rsidRPr="006D446B">
              <w:rPr>
                <w:rFonts w:eastAsia="Calibri"/>
                <w:b/>
                <w:lang w:eastAsia="cs-CZ"/>
              </w:rPr>
              <w:t>Učivo</w:t>
            </w:r>
          </w:p>
        </w:tc>
        <w:tc>
          <w:tcPr>
            <w:tcW w:w="4571" w:type="dxa"/>
          </w:tcPr>
          <w:p w14:paraId="6482311E" w14:textId="77777777" w:rsidR="00964FDC" w:rsidRPr="006D446B" w:rsidRDefault="00964FDC" w:rsidP="00BC41E6">
            <w:pPr>
              <w:spacing w:after="0" w:line="240" w:lineRule="auto"/>
              <w:rPr>
                <w:rFonts w:eastAsia="Times New Roman"/>
                <w:szCs w:val="24"/>
                <w:lang w:eastAsia="cs-CZ"/>
              </w:rPr>
            </w:pPr>
            <w:r w:rsidRPr="006D446B">
              <w:rPr>
                <w:rFonts w:eastAsia="Times New Roman"/>
                <w:b/>
                <w:bCs/>
                <w:szCs w:val="24"/>
                <w:lang w:eastAsia="cs-CZ"/>
              </w:rPr>
              <w:t xml:space="preserve">Průřezová témata, přesahy </w:t>
            </w:r>
            <w:r w:rsidRPr="006D446B">
              <w:rPr>
                <w:rFonts w:eastAsia="Times New Roman"/>
                <w:szCs w:val="24"/>
                <w:lang w:eastAsia="cs-CZ"/>
              </w:rPr>
              <w:t>(mezipředmětové vazby)</w:t>
            </w:r>
          </w:p>
        </w:tc>
      </w:tr>
      <w:tr w:rsidR="00964FDC" w:rsidRPr="006D446B" w14:paraId="5E463543" w14:textId="77777777" w:rsidTr="00BC41E6">
        <w:tc>
          <w:tcPr>
            <w:tcW w:w="4571" w:type="dxa"/>
          </w:tcPr>
          <w:p w14:paraId="1B3C11B7" w14:textId="77777777" w:rsidR="00964FDC" w:rsidRPr="006D446B" w:rsidRDefault="00964FDC" w:rsidP="00BC41E6">
            <w:pPr>
              <w:spacing w:after="0" w:line="240" w:lineRule="auto"/>
              <w:rPr>
                <w:rFonts w:eastAsia="Times New Roman"/>
                <w:b/>
                <w:i/>
                <w:szCs w:val="24"/>
                <w:lang w:eastAsia="cs-CZ"/>
              </w:rPr>
            </w:pPr>
            <w:r w:rsidRPr="006D446B">
              <w:rPr>
                <w:rFonts w:eastAsia="Times New Roman"/>
                <w:b/>
                <w:i/>
                <w:szCs w:val="24"/>
                <w:lang w:eastAsia="cs-CZ"/>
              </w:rPr>
              <w:t>Vokální činnosti:</w:t>
            </w:r>
          </w:p>
          <w:p w14:paraId="6A804C5B"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xml:space="preserve">- zdokonalování pěveckých dovedností, hlasová hygiena, rozšiřování hlasového rozsahu </w:t>
            </w:r>
          </w:p>
          <w:p w14:paraId="56FE25B6"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zpěv české hymny</w:t>
            </w:r>
          </w:p>
          <w:p w14:paraId="6EF98B1C"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lidový dvojhlas</w:t>
            </w:r>
          </w:p>
          <w:p w14:paraId="765AA2C3"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vokální improvizace</w:t>
            </w:r>
          </w:p>
          <w:p w14:paraId="0E22FAC5" w14:textId="77777777" w:rsidR="00964FDC" w:rsidRDefault="00964FDC" w:rsidP="00BC41E6">
            <w:pPr>
              <w:spacing w:after="0" w:line="240" w:lineRule="auto"/>
              <w:rPr>
                <w:rFonts w:eastAsia="Times New Roman"/>
                <w:szCs w:val="24"/>
                <w:lang w:eastAsia="cs-CZ"/>
              </w:rPr>
            </w:pPr>
            <w:r w:rsidRPr="006D446B">
              <w:rPr>
                <w:rFonts w:eastAsia="Times New Roman"/>
                <w:szCs w:val="24"/>
                <w:lang w:eastAsia="cs-CZ"/>
              </w:rPr>
              <w:t>- podle stupně hudebního rozvoje zachycení melodie písně pomocí jednoduchého grafického vyjádření (např. linky)</w:t>
            </w:r>
          </w:p>
          <w:p w14:paraId="6EFB08A4" w14:textId="77777777" w:rsidR="00964FDC" w:rsidRPr="006D446B" w:rsidRDefault="00964FDC" w:rsidP="00BC41E6">
            <w:pPr>
              <w:spacing w:after="0" w:line="240" w:lineRule="auto"/>
              <w:rPr>
                <w:rFonts w:eastAsia="Times New Roman"/>
                <w:szCs w:val="24"/>
                <w:lang w:eastAsia="cs-CZ"/>
              </w:rPr>
            </w:pPr>
          </w:p>
          <w:p w14:paraId="2F877ACF" w14:textId="77777777" w:rsidR="00964FDC" w:rsidRPr="006D446B" w:rsidRDefault="00964FDC" w:rsidP="00BC41E6">
            <w:pPr>
              <w:spacing w:after="0" w:line="240" w:lineRule="auto"/>
              <w:rPr>
                <w:rFonts w:eastAsia="Times New Roman"/>
                <w:b/>
                <w:i/>
                <w:szCs w:val="24"/>
                <w:lang w:eastAsia="cs-CZ"/>
              </w:rPr>
            </w:pPr>
            <w:r w:rsidRPr="006D446B">
              <w:rPr>
                <w:rFonts w:eastAsia="Times New Roman"/>
                <w:b/>
                <w:i/>
                <w:szCs w:val="24"/>
                <w:lang w:eastAsia="cs-CZ"/>
              </w:rPr>
              <w:t>Instrumentální činnosti:</w:t>
            </w:r>
          </w:p>
          <w:p w14:paraId="7B7F1B28" w14:textId="77777777" w:rsidR="00964FDC" w:rsidRPr="006D446B" w:rsidRDefault="00964FDC" w:rsidP="00BC41E6">
            <w:pPr>
              <w:spacing w:after="0" w:line="240" w:lineRule="auto"/>
              <w:rPr>
                <w:rFonts w:eastAsia="Times New Roman"/>
                <w:color w:val="FF0000"/>
                <w:szCs w:val="24"/>
                <w:lang w:eastAsia="cs-CZ"/>
              </w:rPr>
            </w:pPr>
            <w:r w:rsidRPr="006D446B">
              <w:rPr>
                <w:rFonts w:eastAsia="Times New Roman"/>
                <w:szCs w:val="24"/>
                <w:lang w:eastAsia="cs-CZ"/>
              </w:rPr>
              <w:t xml:space="preserve">- podle stupně hudebního rozvoje hra </w:t>
            </w:r>
            <w:r w:rsidRPr="005F6636">
              <w:rPr>
                <w:rFonts w:eastAsia="Times New Roman"/>
                <w:szCs w:val="24"/>
                <w:lang w:eastAsia="cs-CZ"/>
              </w:rPr>
              <w:t xml:space="preserve">jednoduchých skladbiček pomocí nástrojů </w:t>
            </w:r>
            <w:r w:rsidRPr="006D446B">
              <w:rPr>
                <w:rFonts w:eastAsia="Times New Roman"/>
                <w:szCs w:val="24"/>
                <w:lang w:eastAsia="cs-CZ"/>
              </w:rPr>
              <w:t>Orffov</w:t>
            </w:r>
            <w:r w:rsidRPr="005F6636">
              <w:rPr>
                <w:rFonts w:eastAsia="Times New Roman"/>
                <w:szCs w:val="24"/>
                <w:lang w:eastAsia="cs-CZ"/>
              </w:rPr>
              <w:t>a instrumentáře nebo na jiné nástroje</w:t>
            </w:r>
          </w:p>
          <w:p w14:paraId="5641C411" w14:textId="77777777" w:rsidR="00964FDC" w:rsidRPr="0020587A" w:rsidRDefault="00964FDC" w:rsidP="00BC41E6">
            <w:pPr>
              <w:spacing w:after="0" w:line="240" w:lineRule="auto"/>
              <w:rPr>
                <w:rFonts w:eastAsia="Times New Roman"/>
                <w:szCs w:val="24"/>
                <w:lang w:eastAsia="cs-CZ"/>
              </w:rPr>
            </w:pPr>
            <w:r w:rsidRPr="0020587A">
              <w:rPr>
                <w:rFonts w:eastAsia="Times New Roman"/>
                <w:szCs w:val="24"/>
                <w:lang w:eastAsia="cs-CZ"/>
              </w:rPr>
              <w:t>- podle stupně hudebního rozvoje čtení a zápis rytmického schématu jednoduchého motivku či tématu instrumentální skladby</w:t>
            </w:r>
          </w:p>
          <w:p w14:paraId="340BA7CD" w14:textId="77777777" w:rsidR="00964FDC" w:rsidRPr="0020587A" w:rsidRDefault="00964FDC" w:rsidP="00BC41E6">
            <w:pPr>
              <w:spacing w:after="0" w:line="240" w:lineRule="auto"/>
              <w:rPr>
                <w:rFonts w:eastAsia="Times New Roman"/>
                <w:szCs w:val="24"/>
                <w:lang w:eastAsia="cs-CZ"/>
              </w:rPr>
            </w:pPr>
            <w:r w:rsidRPr="0020587A">
              <w:rPr>
                <w:rFonts w:eastAsia="Times New Roman"/>
                <w:szCs w:val="24"/>
                <w:lang w:eastAsia="cs-CZ"/>
              </w:rPr>
              <w:t>- improvizace jednodílné písňové formy (a-b)</w:t>
            </w:r>
          </w:p>
          <w:p w14:paraId="3E314554" w14:textId="77777777" w:rsidR="00964FDC" w:rsidRPr="0020587A" w:rsidRDefault="00964FDC" w:rsidP="00BC41E6">
            <w:pPr>
              <w:spacing w:after="0" w:line="240" w:lineRule="auto"/>
              <w:rPr>
                <w:rFonts w:eastAsia="Times New Roman"/>
                <w:szCs w:val="24"/>
                <w:lang w:eastAsia="cs-CZ"/>
              </w:rPr>
            </w:pPr>
            <w:r w:rsidRPr="0020587A">
              <w:rPr>
                <w:rFonts w:eastAsia="Times New Roman"/>
                <w:szCs w:val="24"/>
                <w:lang w:eastAsia="cs-CZ"/>
              </w:rPr>
              <w:t>- podle stupně hudebního rozvoje hra, obměna a tvorba předeher, meziher a doher</w:t>
            </w:r>
          </w:p>
          <w:p w14:paraId="033D89E7" w14:textId="77777777" w:rsidR="00964FDC" w:rsidRPr="0020587A" w:rsidRDefault="00964FDC" w:rsidP="00BC41E6">
            <w:pPr>
              <w:spacing w:after="0" w:line="240" w:lineRule="auto"/>
              <w:rPr>
                <w:rFonts w:eastAsia="Times New Roman"/>
                <w:szCs w:val="24"/>
                <w:lang w:eastAsia="cs-CZ"/>
              </w:rPr>
            </w:pPr>
            <w:r w:rsidRPr="0020587A">
              <w:rPr>
                <w:rFonts w:eastAsia="Times New Roman"/>
                <w:szCs w:val="24"/>
                <w:lang w:eastAsia="cs-CZ"/>
              </w:rPr>
              <w:t>- využití notačních programů</w:t>
            </w:r>
          </w:p>
          <w:p w14:paraId="6AE002FC" w14:textId="77777777" w:rsidR="00964FDC" w:rsidRPr="006D446B" w:rsidRDefault="00964FDC" w:rsidP="00BC41E6">
            <w:pPr>
              <w:spacing w:after="0" w:line="240" w:lineRule="auto"/>
              <w:rPr>
                <w:rFonts w:eastAsia="Times New Roman"/>
                <w:szCs w:val="24"/>
                <w:lang w:eastAsia="cs-CZ"/>
              </w:rPr>
            </w:pPr>
          </w:p>
          <w:p w14:paraId="2EDF73DD" w14:textId="77777777" w:rsidR="00964FDC" w:rsidRPr="006D446B" w:rsidRDefault="00964FDC" w:rsidP="00BC41E6">
            <w:pPr>
              <w:spacing w:after="0" w:line="240" w:lineRule="auto"/>
              <w:rPr>
                <w:rFonts w:eastAsia="Times New Roman"/>
                <w:b/>
                <w:i/>
                <w:szCs w:val="24"/>
                <w:lang w:eastAsia="cs-CZ"/>
              </w:rPr>
            </w:pPr>
            <w:r w:rsidRPr="006D446B">
              <w:rPr>
                <w:rFonts w:eastAsia="Times New Roman"/>
                <w:b/>
                <w:i/>
                <w:szCs w:val="24"/>
                <w:lang w:eastAsia="cs-CZ"/>
              </w:rPr>
              <w:t>Hudebně pohybové činnosti:</w:t>
            </w:r>
          </w:p>
          <w:p w14:paraId="4D6CA87F"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xml:space="preserve">- pantomima a pohybová improvizace </w:t>
            </w:r>
          </w:p>
          <w:p w14:paraId="5C88E75A"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pohybové improvizace s využitím tanečních kroků</w:t>
            </w:r>
          </w:p>
          <w:p w14:paraId="0B205206"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rozvoj pohybové paměti</w:t>
            </w:r>
          </w:p>
          <w:p w14:paraId="71F759FD" w14:textId="77777777" w:rsidR="00964FDC" w:rsidRDefault="00964FDC" w:rsidP="00BC41E6">
            <w:pPr>
              <w:spacing w:after="0" w:line="240" w:lineRule="auto"/>
              <w:rPr>
                <w:rFonts w:eastAsia="Times New Roman"/>
                <w:szCs w:val="24"/>
                <w:lang w:eastAsia="cs-CZ"/>
              </w:rPr>
            </w:pPr>
            <w:r w:rsidRPr="006D446B">
              <w:rPr>
                <w:rFonts w:eastAsia="Times New Roman"/>
                <w:szCs w:val="24"/>
                <w:lang w:eastAsia="cs-CZ"/>
              </w:rPr>
              <w:t>- taktování</w:t>
            </w:r>
          </w:p>
          <w:p w14:paraId="39442663" w14:textId="77777777" w:rsidR="00964FDC" w:rsidRPr="006D446B" w:rsidRDefault="00964FDC" w:rsidP="00BC41E6">
            <w:pPr>
              <w:spacing w:after="0" w:line="240" w:lineRule="auto"/>
              <w:rPr>
                <w:rFonts w:eastAsia="Times New Roman"/>
                <w:szCs w:val="24"/>
                <w:lang w:eastAsia="cs-CZ"/>
              </w:rPr>
            </w:pPr>
          </w:p>
          <w:p w14:paraId="068177F7" w14:textId="77777777" w:rsidR="00964FDC" w:rsidRPr="006D446B" w:rsidRDefault="00964FDC" w:rsidP="00BC41E6">
            <w:pPr>
              <w:spacing w:after="0" w:line="240" w:lineRule="auto"/>
              <w:rPr>
                <w:rFonts w:eastAsia="Times New Roman"/>
                <w:b/>
                <w:i/>
                <w:szCs w:val="24"/>
                <w:lang w:eastAsia="cs-CZ"/>
              </w:rPr>
            </w:pPr>
            <w:r w:rsidRPr="006D446B">
              <w:rPr>
                <w:rFonts w:eastAsia="Times New Roman"/>
                <w:b/>
                <w:i/>
                <w:szCs w:val="24"/>
                <w:lang w:eastAsia="cs-CZ"/>
              </w:rPr>
              <w:t>Poslechové činnosti:</w:t>
            </w:r>
          </w:p>
          <w:p w14:paraId="2FE3E399"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poslech skladeb J.</w:t>
            </w:r>
            <w:r>
              <w:rPr>
                <w:rFonts w:eastAsia="Times New Roman"/>
                <w:szCs w:val="24"/>
                <w:lang w:eastAsia="cs-CZ"/>
              </w:rPr>
              <w:t xml:space="preserve"> </w:t>
            </w:r>
            <w:r w:rsidRPr="006D446B">
              <w:rPr>
                <w:rFonts w:eastAsia="Times New Roman"/>
                <w:szCs w:val="24"/>
                <w:lang w:eastAsia="cs-CZ"/>
              </w:rPr>
              <w:t>S.</w:t>
            </w:r>
            <w:r>
              <w:rPr>
                <w:rFonts w:eastAsia="Times New Roman"/>
                <w:szCs w:val="24"/>
                <w:lang w:eastAsia="cs-CZ"/>
              </w:rPr>
              <w:t xml:space="preserve"> </w:t>
            </w:r>
            <w:r w:rsidRPr="006D446B">
              <w:rPr>
                <w:rFonts w:eastAsia="Times New Roman"/>
                <w:szCs w:val="24"/>
                <w:lang w:eastAsia="cs-CZ"/>
              </w:rPr>
              <w:t>Bacha, W.</w:t>
            </w:r>
            <w:r>
              <w:rPr>
                <w:rFonts w:eastAsia="Times New Roman"/>
                <w:szCs w:val="24"/>
                <w:lang w:eastAsia="cs-CZ"/>
              </w:rPr>
              <w:t xml:space="preserve"> </w:t>
            </w:r>
            <w:r w:rsidRPr="006D446B">
              <w:rPr>
                <w:rFonts w:eastAsia="Times New Roman"/>
                <w:szCs w:val="24"/>
                <w:lang w:eastAsia="cs-CZ"/>
              </w:rPr>
              <w:t>A.</w:t>
            </w:r>
            <w:r>
              <w:rPr>
                <w:rFonts w:eastAsia="Times New Roman"/>
                <w:szCs w:val="24"/>
                <w:lang w:eastAsia="cs-CZ"/>
              </w:rPr>
              <w:t xml:space="preserve"> </w:t>
            </w:r>
            <w:r w:rsidRPr="006D446B">
              <w:rPr>
                <w:rFonts w:eastAsia="Times New Roman"/>
                <w:szCs w:val="24"/>
                <w:lang w:eastAsia="cs-CZ"/>
              </w:rPr>
              <w:t>Mozarta, L.</w:t>
            </w:r>
            <w:r>
              <w:rPr>
                <w:rFonts w:eastAsia="Times New Roman"/>
                <w:szCs w:val="24"/>
                <w:lang w:eastAsia="cs-CZ"/>
              </w:rPr>
              <w:t xml:space="preserve"> </w:t>
            </w:r>
            <w:r w:rsidRPr="006D446B">
              <w:rPr>
                <w:rFonts w:eastAsia="Times New Roman"/>
                <w:szCs w:val="24"/>
                <w:lang w:eastAsia="cs-CZ"/>
              </w:rPr>
              <w:t>Janáčka</w:t>
            </w:r>
          </w:p>
          <w:p w14:paraId="549F2625" w14:textId="77777777" w:rsidR="00964FDC" w:rsidRPr="006D446B" w:rsidRDefault="00964FDC" w:rsidP="00BC41E6">
            <w:pPr>
              <w:spacing w:after="0" w:line="240" w:lineRule="auto"/>
              <w:rPr>
                <w:rFonts w:eastAsia="Times New Roman"/>
                <w:szCs w:val="24"/>
                <w:lang w:eastAsia="cs-CZ"/>
              </w:rPr>
            </w:pPr>
            <w:r>
              <w:rPr>
                <w:rFonts w:eastAsia="Times New Roman"/>
                <w:szCs w:val="24"/>
                <w:lang w:eastAsia="cs-CZ"/>
              </w:rPr>
              <w:t xml:space="preserve">- hudební forma: </w:t>
            </w:r>
            <w:r w:rsidRPr="006D446B">
              <w:rPr>
                <w:rFonts w:eastAsia="Times New Roman"/>
                <w:szCs w:val="24"/>
                <w:lang w:eastAsia="cs-CZ"/>
              </w:rPr>
              <w:t>variace</w:t>
            </w:r>
            <w:r>
              <w:rPr>
                <w:rFonts w:eastAsia="Times New Roman"/>
                <w:szCs w:val="24"/>
                <w:lang w:eastAsia="cs-CZ"/>
              </w:rPr>
              <w:t xml:space="preserve"> </w:t>
            </w:r>
          </w:p>
          <w:p w14:paraId="788730CE"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rozpoznávání hudebně výrazových prostředků v proudu hudby</w:t>
            </w:r>
          </w:p>
          <w:p w14:paraId="75684718"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poslech různých hudebních stylů a žánrů</w:t>
            </w:r>
          </w:p>
          <w:p w14:paraId="3C7C5217"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xml:space="preserve">- poznávání zvuku hudebních nástrojů </w:t>
            </w:r>
          </w:p>
          <w:p w14:paraId="08660544" w14:textId="77777777" w:rsidR="00964FDC" w:rsidRDefault="00964FDC" w:rsidP="00BC41E6">
            <w:pPr>
              <w:spacing w:after="0" w:line="240" w:lineRule="auto"/>
              <w:rPr>
                <w:rFonts w:eastAsia="Times New Roman"/>
                <w:szCs w:val="24"/>
                <w:lang w:eastAsia="cs-CZ"/>
              </w:rPr>
            </w:pPr>
            <w:r w:rsidRPr="006D446B">
              <w:rPr>
                <w:rFonts w:eastAsia="Times New Roman"/>
                <w:szCs w:val="24"/>
                <w:lang w:eastAsia="cs-CZ"/>
              </w:rPr>
              <w:t>- slovní vyjádření svých pocitů a poznatků o poslouchané skladbě</w:t>
            </w:r>
          </w:p>
          <w:p w14:paraId="4CE4AB10" w14:textId="77777777" w:rsidR="00964FDC" w:rsidRPr="006D446B" w:rsidRDefault="00964FDC" w:rsidP="00BC41E6">
            <w:pPr>
              <w:spacing w:after="0" w:line="240" w:lineRule="auto"/>
              <w:rPr>
                <w:rFonts w:eastAsia="Times New Roman"/>
                <w:szCs w:val="24"/>
                <w:lang w:eastAsia="cs-CZ"/>
              </w:rPr>
            </w:pPr>
          </w:p>
          <w:p w14:paraId="7B8368D7" w14:textId="77777777" w:rsidR="00964FDC" w:rsidRPr="006D446B" w:rsidRDefault="00964FDC" w:rsidP="00BC41E6">
            <w:pPr>
              <w:spacing w:after="0" w:line="240" w:lineRule="auto"/>
              <w:rPr>
                <w:rFonts w:eastAsia="Times New Roman"/>
                <w:b/>
                <w:i/>
                <w:szCs w:val="24"/>
                <w:lang w:eastAsia="cs-CZ"/>
              </w:rPr>
            </w:pPr>
            <w:r w:rsidRPr="006D446B">
              <w:rPr>
                <w:rFonts w:eastAsia="Times New Roman"/>
                <w:b/>
                <w:i/>
                <w:szCs w:val="24"/>
                <w:lang w:eastAsia="cs-CZ"/>
              </w:rPr>
              <w:t>Hudební nauka:</w:t>
            </w:r>
          </w:p>
          <w:p w14:paraId="7B59ECC0"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w:t>
            </w:r>
            <w:r>
              <w:rPr>
                <w:rFonts w:eastAsia="Times New Roman"/>
                <w:szCs w:val="24"/>
                <w:lang w:eastAsia="cs-CZ"/>
              </w:rPr>
              <w:t xml:space="preserve"> </w:t>
            </w:r>
            <w:r w:rsidRPr="006D446B">
              <w:rPr>
                <w:rFonts w:eastAsia="Times New Roman"/>
                <w:szCs w:val="24"/>
                <w:lang w:eastAsia="cs-CZ"/>
              </w:rPr>
              <w:t>čtení a zápis not h, e2, f2</w:t>
            </w:r>
          </w:p>
          <w:p w14:paraId="43DC6A46"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xml:space="preserve">- seznámení s molovou stupnicí, synkopou, korunou, skupinou not osminových a notou </w:t>
            </w:r>
            <w:r w:rsidRPr="006D446B">
              <w:rPr>
                <w:rFonts w:eastAsia="Times New Roman"/>
                <w:szCs w:val="24"/>
                <w:lang w:eastAsia="cs-CZ"/>
              </w:rPr>
              <w:lastRenderedPageBreak/>
              <w:t>šestnáctinovou</w:t>
            </w:r>
          </w:p>
        </w:tc>
        <w:tc>
          <w:tcPr>
            <w:tcW w:w="4571" w:type="dxa"/>
          </w:tcPr>
          <w:p w14:paraId="79E5E840" w14:textId="77777777" w:rsidR="00964FDC" w:rsidRPr="006D446B" w:rsidRDefault="00964FDC" w:rsidP="00BC41E6">
            <w:pPr>
              <w:spacing w:after="0" w:line="240" w:lineRule="auto"/>
              <w:rPr>
                <w:rFonts w:eastAsia="Times New Roman"/>
                <w:b/>
                <w:bCs/>
                <w:szCs w:val="24"/>
                <w:lang w:eastAsia="cs-CZ"/>
              </w:rPr>
            </w:pPr>
            <w:r w:rsidRPr="006D446B">
              <w:rPr>
                <w:rFonts w:eastAsia="Times New Roman"/>
                <w:b/>
                <w:bCs/>
                <w:szCs w:val="24"/>
                <w:lang w:eastAsia="cs-CZ"/>
              </w:rPr>
              <w:lastRenderedPageBreak/>
              <w:t>MKV:</w:t>
            </w:r>
          </w:p>
          <w:p w14:paraId="040BE3E1"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lidské vztahy: vztahy mezi kulturami (seznamování s písněmi jiných národů)</w:t>
            </w:r>
          </w:p>
          <w:p w14:paraId="5731CF55"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kulturní diference: poznávání vlastního kulturního zakotvení (seznamování s písněmi oblasti jihozápadních Čech, u poslechových skladeb využití vztahu skladatele k regionu)</w:t>
            </w:r>
          </w:p>
          <w:p w14:paraId="2CEBCA3E"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lidské vztahy: vztahy mezi kulturami (poslech skladeb autorů jiných národností)</w:t>
            </w:r>
          </w:p>
          <w:p w14:paraId="6CBA889C" w14:textId="77777777" w:rsidR="00964FDC" w:rsidRPr="006D446B" w:rsidRDefault="00964FDC" w:rsidP="00BC41E6">
            <w:pPr>
              <w:spacing w:after="0" w:line="240" w:lineRule="auto"/>
              <w:rPr>
                <w:rFonts w:eastAsia="Times New Roman"/>
                <w:b/>
                <w:bCs/>
                <w:i/>
                <w:iCs/>
                <w:szCs w:val="24"/>
                <w:lang w:eastAsia="cs-CZ"/>
              </w:rPr>
            </w:pPr>
          </w:p>
          <w:p w14:paraId="4B17AB94" w14:textId="77777777" w:rsidR="00964FDC" w:rsidRPr="006D446B" w:rsidRDefault="00964FDC" w:rsidP="00BC41E6">
            <w:pPr>
              <w:spacing w:after="0" w:line="240" w:lineRule="auto"/>
              <w:rPr>
                <w:rFonts w:eastAsia="Times New Roman"/>
                <w:szCs w:val="24"/>
                <w:lang w:eastAsia="cs-CZ"/>
              </w:rPr>
            </w:pPr>
            <w:r w:rsidRPr="006D446B">
              <w:rPr>
                <w:rFonts w:eastAsia="Times New Roman"/>
                <w:b/>
                <w:bCs/>
                <w:i/>
                <w:iCs/>
                <w:szCs w:val="24"/>
                <w:lang w:eastAsia="cs-CZ"/>
              </w:rPr>
              <w:t>Český jazyk</w:t>
            </w:r>
            <w:r w:rsidRPr="006D446B">
              <w:rPr>
                <w:rFonts w:eastAsia="Times New Roman"/>
                <w:i/>
                <w:iCs/>
                <w:szCs w:val="24"/>
                <w:lang w:eastAsia="cs-CZ"/>
              </w:rPr>
              <w:t>:</w:t>
            </w:r>
          </w:p>
          <w:p w14:paraId="661E1D9C"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-hlasová hygiena</w:t>
            </w:r>
          </w:p>
          <w:p w14:paraId="2C62E980"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-četba uměleckých textů s hudebním námětem a naukových textů o hudebních skladatelích</w:t>
            </w:r>
          </w:p>
          <w:p w14:paraId="69A4A8B1" w14:textId="77777777" w:rsidR="00964FDC" w:rsidRPr="006D446B" w:rsidRDefault="00964FDC" w:rsidP="00BC41E6">
            <w:pPr>
              <w:spacing w:after="0" w:line="240" w:lineRule="auto"/>
              <w:rPr>
                <w:rFonts w:eastAsia="Times New Roman"/>
                <w:b/>
                <w:bCs/>
                <w:i/>
                <w:iCs/>
                <w:szCs w:val="24"/>
                <w:lang w:eastAsia="cs-CZ"/>
              </w:rPr>
            </w:pPr>
            <w:r w:rsidRPr="006D446B">
              <w:rPr>
                <w:rFonts w:eastAsia="Times New Roman"/>
                <w:b/>
                <w:bCs/>
                <w:i/>
                <w:iCs/>
                <w:szCs w:val="24"/>
                <w:lang w:eastAsia="cs-CZ"/>
              </w:rPr>
              <w:t>Výtvarná výchova:</w:t>
            </w:r>
          </w:p>
          <w:p w14:paraId="6CE87C4B"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 xml:space="preserve"> výtvarné vyjádření emocionálního zážitku z hudby</w:t>
            </w:r>
          </w:p>
          <w:p w14:paraId="2DF53BF6" w14:textId="77777777" w:rsidR="00964FDC" w:rsidRPr="006D446B" w:rsidRDefault="00964FDC" w:rsidP="00BC41E6">
            <w:pPr>
              <w:spacing w:after="0" w:line="240" w:lineRule="auto"/>
              <w:rPr>
                <w:rFonts w:eastAsia="Times New Roman"/>
                <w:b/>
                <w:bCs/>
                <w:i/>
                <w:iCs/>
                <w:szCs w:val="24"/>
                <w:lang w:eastAsia="cs-CZ"/>
              </w:rPr>
            </w:pPr>
            <w:r w:rsidRPr="006D446B">
              <w:rPr>
                <w:rFonts w:eastAsia="Times New Roman"/>
                <w:b/>
                <w:bCs/>
                <w:i/>
                <w:iCs/>
                <w:szCs w:val="24"/>
                <w:lang w:eastAsia="cs-CZ"/>
              </w:rPr>
              <w:t>Vlastivěda:</w:t>
            </w:r>
          </w:p>
          <w:p w14:paraId="340A29CE" w14:textId="77777777" w:rsidR="00964FDC" w:rsidRPr="006D446B" w:rsidRDefault="00964FDC" w:rsidP="00BC41E6">
            <w:pPr>
              <w:spacing w:after="0" w:line="240" w:lineRule="auto"/>
              <w:rPr>
                <w:rFonts w:eastAsia="Times New Roman"/>
                <w:szCs w:val="24"/>
                <w:lang w:eastAsia="cs-CZ"/>
              </w:rPr>
            </w:pPr>
            <w:r w:rsidRPr="006D446B">
              <w:rPr>
                <w:rFonts w:eastAsia="Times New Roman"/>
                <w:szCs w:val="24"/>
                <w:lang w:eastAsia="cs-CZ"/>
              </w:rPr>
              <w:t>hudební místopis</w:t>
            </w:r>
          </w:p>
          <w:p w14:paraId="04F28AB9" w14:textId="77777777" w:rsidR="00964FDC" w:rsidRPr="006D446B" w:rsidRDefault="00964FDC" w:rsidP="00BC41E6">
            <w:pPr>
              <w:spacing w:after="0" w:line="240" w:lineRule="auto"/>
              <w:rPr>
                <w:rFonts w:eastAsia="Times New Roman"/>
                <w:szCs w:val="24"/>
                <w:lang w:eastAsia="cs-CZ"/>
              </w:rPr>
            </w:pPr>
          </w:p>
          <w:p w14:paraId="67C0883D" w14:textId="77777777" w:rsidR="00964FDC" w:rsidRPr="006D446B" w:rsidRDefault="00964FDC" w:rsidP="00BC41E6">
            <w:pPr>
              <w:spacing w:after="0" w:line="240" w:lineRule="auto"/>
              <w:rPr>
                <w:rFonts w:eastAsia="Times New Roman"/>
                <w:szCs w:val="24"/>
                <w:lang w:eastAsia="cs-CZ"/>
              </w:rPr>
            </w:pPr>
          </w:p>
          <w:p w14:paraId="60376C5E" w14:textId="77777777" w:rsidR="00964FDC" w:rsidRPr="006D446B" w:rsidRDefault="00964FDC" w:rsidP="00BC41E6">
            <w:pPr>
              <w:spacing w:after="0" w:line="240" w:lineRule="auto"/>
              <w:rPr>
                <w:rFonts w:eastAsia="Times New Roman"/>
                <w:szCs w:val="24"/>
                <w:lang w:eastAsia="cs-CZ"/>
              </w:rPr>
            </w:pPr>
          </w:p>
          <w:p w14:paraId="494534AE" w14:textId="77777777" w:rsidR="00964FDC" w:rsidRPr="006D446B" w:rsidRDefault="00964FDC" w:rsidP="00BC41E6">
            <w:pPr>
              <w:spacing w:after="0" w:line="240" w:lineRule="auto"/>
              <w:rPr>
                <w:rFonts w:eastAsia="Times New Roman"/>
                <w:szCs w:val="24"/>
                <w:lang w:eastAsia="cs-CZ"/>
              </w:rPr>
            </w:pPr>
          </w:p>
          <w:p w14:paraId="7F02CB94" w14:textId="77777777" w:rsidR="00964FDC" w:rsidRPr="006D446B" w:rsidRDefault="00964FDC" w:rsidP="00BC41E6">
            <w:pPr>
              <w:spacing w:after="0" w:line="240" w:lineRule="auto"/>
              <w:rPr>
                <w:rFonts w:eastAsia="Times New Roman"/>
                <w:szCs w:val="24"/>
                <w:lang w:eastAsia="cs-CZ"/>
              </w:rPr>
            </w:pPr>
          </w:p>
          <w:p w14:paraId="2948DAD6" w14:textId="77777777" w:rsidR="00964FDC" w:rsidRPr="006D446B" w:rsidRDefault="00964FDC" w:rsidP="00BC41E6">
            <w:pPr>
              <w:spacing w:after="0" w:line="240" w:lineRule="auto"/>
              <w:rPr>
                <w:rFonts w:eastAsia="Times New Roman"/>
                <w:szCs w:val="24"/>
                <w:lang w:eastAsia="cs-CZ"/>
              </w:rPr>
            </w:pPr>
          </w:p>
          <w:p w14:paraId="6B001723" w14:textId="77777777" w:rsidR="00964FDC" w:rsidRPr="006D446B" w:rsidRDefault="00964FDC" w:rsidP="00BC41E6">
            <w:pPr>
              <w:spacing w:after="0" w:line="240" w:lineRule="auto"/>
              <w:rPr>
                <w:rFonts w:eastAsia="Times New Roman"/>
                <w:szCs w:val="24"/>
                <w:lang w:eastAsia="cs-CZ"/>
              </w:rPr>
            </w:pPr>
          </w:p>
          <w:p w14:paraId="7D8479EB" w14:textId="77777777" w:rsidR="00964FDC" w:rsidRPr="006D446B" w:rsidRDefault="00964FDC" w:rsidP="00BC41E6">
            <w:pPr>
              <w:spacing w:after="0" w:line="240" w:lineRule="auto"/>
              <w:rPr>
                <w:rFonts w:eastAsia="Times New Roman"/>
                <w:szCs w:val="24"/>
                <w:lang w:eastAsia="cs-CZ"/>
              </w:rPr>
            </w:pPr>
          </w:p>
        </w:tc>
      </w:tr>
    </w:tbl>
    <w:p w14:paraId="46764626" w14:textId="77777777" w:rsidR="002B3E90" w:rsidRPr="002B3E90" w:rsidRDefault="002B3E90" w:rsidP="002B3E90">
      <w:pPr>
        <w:spacing w:after="0" w:line="240" w:lineRule="auto"/>
        <w:rPr>
          <w:rFonts w:eastAsia="Times New Roman"/>
          <w:szCs w:val="24"/>
          <w:lang w:eastAsia="cs-CZ"/>
        </w:rPr>
      </w:pPr>
    </w:p>
    <w:p w14:paraId="426DEE7B" w14:textId="77777777" w:rsidR="00A752D5" w:rsidRDefault="00491CE5" w:rsidP="00331765">
      <w:pPr>
        <w:spacing w:after="0"/>
        <w:jc w:val="both"/>
      </w:pPr>
      <w:r>
        <w:t>Poznámka: Každý vyučující pracuje podle vlastního plánu učiva hudební výchovy pro daný ročník.</w:t>
      </w:r>
      <w:r w:rsidR="00A752D5">
        <w:rPr>
          <w:lang w:eastAsia="cs-CZ"/>
        </w:rPr>
        <w:br w:type="page"/>
      </w:r>
    </w:p>
    <w:p w14:paraId="0E62B3E3" w14:textId="77777777" w:rsidR="00B15320" w:rsidRDefault="00331765" w:rsidP="00B15320">
      <w:pPr>
        <w:spacing w:after="0"/>
        <w:jc w:val="both"/>
        <w:rPr>
          <w:lang w:eastAsia="cs-CZ"/>
        </w:rPr>
      </w:pPr>
      <w:r>
        <w:rPr>
          <w:b/>
          <w:lang w:eastAsia="cs-CZ"/>
        </w:rPr>
        <w:lastRenderedPageBreak/>
        <w:t xml:space="preserve">Očekávané výstupy: </w:t>
      </w:r>
      <w:r w:rsidR="00B15320" w:rsidRPr="00331765">
        <w:rPr>
          <w:b/>
          <w:lang w:eastAsia="cs-CZ"/>
        </w:rPr>
        <w:t>3.</w:t>
      </w:r>
      <w:r w:rsidR="0072386B">
        <w:rPr>
          <w:b/>
          <w:lang w:eastAsia="cs-CZ"/>
        </w:rPr>
        <w:t xml:space="preserve"> </w:t>
      </w:r>
      <w:r w:rsidR="00B15320" w:rsidRPr="00331765">
        <w:rPr>
          <w:b/>
          <w:lang w:eastAsia="cs-CZ"/>
        </w:rPr>
        <w:t>období</w:t>
      </w:r>
      <w:r w:rsidR="00B15320">
        <w:rPr>
          <w:lang w:eastAsia="cs-CZ"/>
        </w:rPr>
        <w:t xml:space="preserve"> (6. – 9. ročník)</w:t>
      </w:r>
    </w:p>
    <w:p w14:paraId="7B9BBEB6" w14:textId="77777777" w:rsidR="00B15320" w:rsidRDefault="00B15320" w:rsidP="00B15320">
      <w:pPr>
        <w:spacing w:after="0"/>
        <w:jc w:val="both"/>
        <w:rPr>
          <w:lang w:eastAsia="cs-CZ"/>
        </w:rPr>
      </w:pPr>
    </w:p>
    <w:p w14:paraId="20F0559D" w14:textId="77777777" w:rsidR="00B15320" w:rsidRDefault="0072386B" w:rsidP="00B15320">
      <w:pPr>
        <w:spacing w:after="0" w:line="240" w:lineRule="auto"/>
        <w:rPr>
          <w:rFonts w:eastAsia="Times New Roman"/>
          <w:szCs w:val="24"/>
          <w:lang w:eastAsia="cs-CZ"/>
        </w:rPr>
      </w:pPr>
      <w:r>
        <w:rPr>
          <w:rFonts w:eastAsia="Times New Roman"/>
          <w:szCs w:val="24"/>
          <w:lang w:eastAsia="cs-CZ"/>
        </w:rPr>
        <w:t>Žák</w:t>
      </w:r>
    </w:p>
    <w:p w14:paraId="3F112780" w14:textId="77777777" w:rsidR="0072386B" w:rsidRPr="00B15320" w:rsidRDefault="0072386B" w:rsidP="00B15320">
      <w:pPr>
        <w:spacing w:after="0" w:line="240" w:lineRule="auto"/>
        <w:rPr>
          <w:rFonts w:eastAsia="Times New Roman"/>
          <w:szCs w:val="24"/>
          <w:lang w:eastAsia="cs-CZ"/>
        </w:rPr>
      </w:pPr>
    </w:p>
    <w:p w14:paraId="10252D93" w14:textId="77777777" w:rsidR="001429B4" w:rsidRDefault="001429B4" w:rsidP="001429B4">
      <w:pPr>
        <w:spacing w:after="0"/>
        <w:contextualSpacing/>
        <w:rPr>
          <w:rFonts w:eastAsia="Times New Roman"/>
          <w:szCs w:val="24"/>
          <w:lang w:eastAsia="cs-CZ"/>
        </w:rPr>
      </w:pPr>
      <w:r w:rsidRPr="0072386B">
        <w:rPr>
          <w:rFonts w:ascii="Segoe UI" w:eastAsia="Times New Roman" w:hAnsi="Segoe UI" w:cs="Segoe UI"/>
          <w:b/>
          <w:bCs/>
          <w:sz w:val="22"/>
          <w:szCs w:val="22"/>
          <w:lang w:eastAsia="cs-CZ"/>
        </w:rPr>
        <w:t>HV-9-1-01</w:t>
      </w:r>
      <w:r>
        <w:rPr>
          <w:rFonts w:eastAsia="Times New Roman"/>
          <w:szCs w:val="24"/>
          <w:lang w:eastAsia="cs-CZ"/>
        </w:rPr>
        <w:t xml:space="preserve"> </w:t>
      </w:r>
      <w:r>
        <w:rPr>
          <w:rFonts w:eastAsia="Times New Roman"/>
          <w:szCs w:val="24"/>
          <w:lang w:eastAsia="cs-CZ"/>
        </w:rPr>
        <w:tab/>
      </w:r>
      <w:r w:rsidRPr="00B0313E">
        <w:rPr>
          <w:rFonts w:eastAsia="Times New Roman"/>
          <w:szCs w:val="24"/>
          <w:lang w:eastAsia="cs-CZ"/>
        </w:rPr>
        <w:t>využívá své individuální hudební schopnosti a dovednosti při hudebních</w:t>
      </w:r>
    </w:p>
    <w:p w14:paraId="7D520C3B" w14:textId="77777777" w:rsidR="001429B4" w:rsidRPr="00B0313E" w:rsidRDefault="001429B4" w:rsidP="001429B4">
      <w:pPr>
        <w:spacing w:after="0"/>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B0313E">
        <w:rPr>
          <w:rFonts w:eastAsia="Times New Roman"/>
          <w:szCs w:val="24"/>
          <w:lang w:eastAsia="cs-CZ"/>
        </w:rPr>
        <w:t>aktivitách</w:t>
      </w:r>
    </w:p>
    <w:p w14:paraId="4FAC3D9A" w14:textId="77777777" w:rsidR="001429B4" w:rsidRDefault="001429B4" w:rsidP="001429B4">
      <w:pPr>
        <w:spacing w:after="0"/>
        <w:contextualSpacing/>
        <w:rPr>
          <w:rFonts w:eastAsia="Times New Roman"/>
          <w:szCs w:val="24"/>
          <w:lang w:eastAsia="cs-CZ"/>
        </w:rPr>
      </w:pPr>
      <w:r w:rsidRPr="000B2566">
        <w:rPr>
          <w:rFonts w:ascii="Segoe UI" w:eastAsia="Times New Roman" w:hAnsi="Segoe UI" w:cs="Segoe UI"/>
          <w:b/>
          <w:bCs/>
          <w:sz w:val="22"/>
          <w:szCs w:val="22"/>
          <w:lang w:eastAsia="cs-CZ"/>
        </w:rPr>
        <w:t>HV-9-1-02</w:t>
      </w:r>
      <w:r>
        <w:rPr>
          <w:rFonts w:eastAsia="Times New Roman"/>
          <w:szCs w:val="24"/>
          <w:lang w:eastAsia="cs-CZ"/>
        </w:rPr>
        <w:t xml:space="preserve"> </w:t>
      </w:r>
      <w:r>
        <w:rPr>
          <w:rFonts w:eastAsia="Times New Roman"/>
          <w:szCs w:val="24"/>
          <w:lang w:eastAsia="cs-CZ"/>
        </w:rPr>
        <w:tab/>
      </w:r>
      <w:r w:rsidRPr="00B0313E">
        <w:rPr>
          <w:rFonts w:eastAsia="Times New Roman"/>
          <w:szCs w:val="24"/>
          <w:lang w:eastAsia="cs-CZ"/>
        </w:rPr>
        <w:t>uplatňuje získané pěvecké dovednosti a návyky při zpěvu i při mluvním</w:t>
      </w:r>
    </w:p>
    <w:p w14:paraId="1DC414B0" w14:textId="77777777" w:rsidR="001429B4" w:rsidRDefault="001429B4" w:rsidP="001429B4">
      <w:pPr>
        <w:spacing w:after="0"/>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B0313E">
        <w:rPr>
          <w:rFonts w:eastAsia="Times New Roman"/>
          <w:szCs w:val="24"/>
          <w:lang w:eastAsia="cs-CZ"/>
        </w:rPr>
        <w:t>projevu v běžném životě; zpívá dle svých dispozic intonačně čistě a rytmicky</w:t>
      </w:r>
    </w:p>
    <w:p w14:paraId="065A7251" w14:textId="27FA79AE" w:rsidR="001429B4" w:rsidRPr="00B0313E" w:rsidRDefault="001429B4" w:rsidP="001429B4">
      <w:pPr>
        <w:spacing w:after="0"/>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t>přesně v</w:t>
      </w:r>
      <w:r w:rsidR="000E079A">
        <w:rPr>
          <w:rFonts w:eastAsia="Times New Roman"/>
          <w:szCs w:val="24"/>
          <w:lang w:eastAsia="cs-CZ"/>
        </w:rPr>
        <w:t xml:space="preserve"> </w:t>
      </w:r>
      <w:r>
        <w:rPr>
          <w:rFonts w:eastAsia="Times New Roman"/>
          <w:szCs w:val="24"/>
          <w:lang w:eastAsia="cs-CZ"/>
        </w:rPr>
        <w:t>jednohlase</w:t>
      </w:r>
      <w:r w:rsidR="000E079A">
        <w:rPr>
          <w:rFonts w:eastAsia="Times New Roman"/>
          <w:szCs w:val="24"/>
          <w:lang w:eastAsia="cs-CZ"/>
        </w:rPr>
        <w:t xml:space="preserve"> </w:t>
      </w:r>
      <w:r>
        <w:rPr>
          <w:rFonts w:eastAsia="Times New Roman"/>
          <w:szCs w:val="24"/>
          <w:lang w:eastAsia="cs-CZ"/>
        </w:rPr>
        <w:t xml:space="preserve">i </w:t>
      </w:r>
      <w:r w:rsidRPr="00B0313E">
        <w:rPr>
          <w:rFonts w:eastAsia="Times New Roman"/>
          <w:szCs w:val="24"/>
          <w:lang w:eastAsia="cs-CZ"/>
        </w:rPr>
        <w:t>vícehlase</w:t>
      </w:r>
      <w:r>
        <w:rPr>
          <w:rFonts w:eastAsia="Times New Roman"/>
          <w:szCs w:val="24"/>
          <w:lang w:eastAsia="cs-CZ"/>
        </w:rPr>
        <w:t xml:space="preserve"> </w:t>
      </w:r>
    </w:p>
    <w:p w14:paraId="56E040C0" w14:textId="77777777" w:rsidR="001429B4" w:rsidRDefault="001429B4" w:rsidP="001429B4">
      <w:pPr>
        <w:spacing w:after="0"/>
        <w:contextualSpacing/>
        <w:rPr>
          <w:rFonts w:eastAsia="Times New Roman"/>
          <w:szCs w:val="24"/>
          <w:lang w:eastAsia="cs-CZ"/>
        </w:rPr>
      </w:pPr>
      <w:r w:rsidRPr="000B2566">
        <w:rPr>
          <w:rFonts w:ascii="Segoe UI" w:eastAsia="Times New Roman" w:hAnsi="Segoe UI" w:cs="Segoe UI"/>
          <w:b/>
          <w:bCs/>
          <w:sz w:val="22"/>
          <w:szCs w:val="22"/>
          <w:lang w:eastAsia="cs-CZ"/>
        </w:rPr>
        <w:t>HV-9-1-03</w:t>
      </w:r>
      <w:r>
        <w:rPr>
          <w:rFonts w:eastAsia="Times New Roman"/>
          <w:szCs w:val="24"/>
          <w:lang w:eastAsia="cs-CZ"/>
        </w:rPr>
        <w:t xml:space="preserve"> </w:t>
      </w:r>
      <w:r>
        <w:rPr>
          <w:rFonts w:eastAsia="Times New Roman"/>
          <w:szCs w:val="24"/>
          <w:lang w:eastAsia="cs-CZ"/>
        </w:rPr>
        <w:tab/>
      </w:r>
      <w:r w:rsidRPr="00B0313E">
        <w:rPr>
          <w:rFonts w:eastAsia="Times New Roman"/>
          <w:szCs w:val="24"/>
          <w:lang w:eastAsia="cs-CZ"/>
        </w:rPr>
        <w:t>reprodukuje na základě svých individuálních hudebních schopností a</w:t>
      </w:r>
    </w:p>
    <w:p w14:paraId="7420EFD8" w14:textId="77777777" w:rsidR="001429B4" w:rsidRDefault="001429B4" w:rsidP="001429B4">
      <w:pPr>
        <w:spacing w:after="0"/>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B0313E">
        <w:rPr>
          <w:rFonts w:eastAsia="Times New Roman"/>
          <w:szCs w:val="24"/>
          <w:lang w:eastAsia="cs-CZ"/>
        </w:rPr>
        <w:t>dovedností různé motivy, témata i části skladeb, vytváří jednoduché</w:t>
      </w:r>
    </w:p>
    <w:p w14:paraId="2E9E3977" w14:textId="77777777" w:rsidR="001429B4" w:rsidRPr="00B0313E" w:rsidRDefault="001429B4" w:rsidP="001429B4">
      <w:pPr>
        <w:spacing w:after="0"/>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B0313E">
        <w:rPr>
          <w:rFonts w:eastAsia="Times New Roman"/>
          <w:szCs w:val="24"/>
          <w:lang w:eastAsia="cs-CZ"/>
        </w:rPr>
        <w:t>doprovody, provádí jednoduché hudební improvizace</w:t>
      </w:r>
    </w:p>
    <w:p w14:paraId="070F57C9" w14:textId="77777777" w:rsidR="001429B4" w:rsidRDefault="001429B4" w:rsidP="001429B4">
      <w:pPr>
        <w:spacing w:after="0"/>
        <w:contextualSpacing/>
        <w:rPr>
          <w:rFonts w:eastAsia="Times New Roman"/>
          <w:szCs w:val="24"/>
          <w:lang w:eastAsia="cs-CZ"/>
        </w:rPr>
      </w:pPr>
      <w:r w:rsidRPr="000B2566">
        <w:rPr>
          <w:rFonts w:ascii="Segoe UI" w:eastAsia="Times New Roman" w:hAnsi="Segoe UI" w:cs="Segoe UI"/>
          <w:b/>
          <w:bCs/>
          <w:sz w:val="22"/>
          <w:szCs w:val="22"/>
          <w:lang w:eastAsia="cs-CZ"/>
        </w:rPr>
        <w:t>HV-9-1-04</w:t>
      </w:r>
      <w:r>
        <w:rPr>
          <w:rFonts w:eastAsia="Times New Roman"/>
          <w:szCs w:val="24"/>
          <w:lang w:eastAsia="cs-CZ"/>
        </w:rPr>
        <w:t xml:space="preserve"> </w:t>
      </w:r>
      <w:r>
        <w:rPr>
          <w:rFonts w:eastAsia="Times New Roman"/>
          <w:szCs w:val="24"/>
          <w:lang w:eastAsia="cs-CZ"/>
        </w:rPr>
        <w:tab/>
      </w:r>
      <w:r w:rsidRPr="00B0313E">
        <w:rPr>
          <w:rFonts w:eastAsia="Times New Roman"/>
          <w:szCs w:val="24"/>
          <w:lang w:eastAsia="cs-CZ"/>
        </w:rPr>
        <w:t>rozpozná některé z tanců různých stylových období, zvolí vhodný typ hudebně</w:t>
      </w:r>
    </w:p>
    <w:p w14:paraId="72A76D6B" w14:textId="77777777" w:rsidR="001429B4" w:rsidRPr="00B0313E" w:rsidRDefault="001429B4" w:rsidP="001429B4">
      <w:pPr>
        <w:spacing w:after="0"/>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B0313E">
        <w:rPr>
          <w:rFonts w:eastAsia="Times New Roman"/>
          <w:szCs w:val="24"/>
          <w:lang w:eastAsia="cs-CZ"/>
        </w:rPr>
        <w:t xml:space="preserve">pohybových prvků k poslouchané hudbě </w:t>
      </w:r>
    </w:p>
    <w:p w14:paraId="1C1D92F1" w14:textId="77777777" w:rsidR="001429B4" w:rsidRDefault="001429B4" w:rsidP="001429B4">
      <w:pPr>
        <w:spacing w:after="0"/>
        <w:contextualSpacing/>
        <w:rPr>
          <w:rFonts w:eastAsia="Times New Roman"/>
          <w:szCs w:val="24"/>
          <w:lang w:eastAsia="cs-CZ"/>
        </w:rPr>
      </w:pPr>
      <w:r w:rsidRPr="000B2566">
        <w:rPr>
          <w:rFonts w:ascii="Segoe UI" w:eastAsia="Times New Roman" w:hAnsi="Segoe UI" w:cs="Segoe UI"/>
          <w:b/>
          <w:bCs/>
          <w:sz w:val="22"/>
          <w:szCs w:val="22"/>
          <w:lang w:eastAsia="cs-CZ"/>
        </w:rPr>
        <w:t>HV-9-1-05</w:t>
      </w:r>
      <w:r>
        <w:rPr>
          <w:rFonts w:eastAsia="Times New Roman"/>
          <w:szCs w:val="24"/>
          <w:lang w:eastAsia="cs-CZ"/>
        </w:rPr>
        <w:t xml:space="preserve"> </w:t>
      </w:r>
      <w:r>
        <w:rPr>
          <w:rFonts w:eastAsia="Times New Roman"/>
          <w:szCs w:val="24"/>
          <w:lang w:eastAsia="cs-CZ"/>
        </w:rPr>
        <w:tab/>
      </w:r>
      <w:r w:rsidRPr="00B0313E">
        <w:rPr>
          <w:rFonts w:eastAsia="Times New Roman"/>
          <w:szCs w:val="24"/>
          <w:lang w:eastAsia="cs-CZ"/>
        </w:rPr>
        <w:t>orientuje se v proudu znějící hudby</w:t>
      </w:r>
      <w:r>
        <w:rPr>
          <w:rFonts w:eastAsia="Times New Roman"/>
          <w:szCs w:val="24"/>
          <w:lang w:eastAsia="cs-CZ"/>
        </w:rPr>
        <w:t xml:space="preserve">, </w:t>
      </w:r>
      <w:r w:rsidRPr="00B0313E">
        <w:rPr>
          <w:rFonts w:eastAsia="Times New Roman"/>
          <w:szCs w:val="24"/>
          <w:lang w:eastAsia="cs-CZ"/>
        </w:rPr>
        <w:t>přistupuje k hudebnímu dílu jako k</w:t>
      </w:r>
    </w:p>
    <w:p w14:paraId="359ADEC6" w14:textId="77777777" w:rsidR="001429B4" w:rsidRPr="00B0313E" w:rsidRDefault="001429B4" w:rsidP="001429B4">
      <w:pPr>
        <w:spacing w:after="0"/>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B0313E">
        <w:rPr>
          <w:rFonts w:eastAsia="Times New Roman"/>
          <w:szCs w:val="24"/>
          <w:lang w:eastAsia="cs-CZ"/>
        </w:rPr>
        <w:t>logicky utvářenému celku</w:t>
      </w:r>
    </w:p>
    <w:p w14:paraId="116126C0" w14:textId="77777777" w:rsidR="001429B4" w:rsidRDefault="001429B4" w:rsidP="001429B4">
      <w:pPr>
        <w:spacing w:after="0"/>
        <w:contextualSpacing/>
        <w:rPr>
          <w:rFonts w:eastAsia="Times New Roman"/>
          <w:szCs w:val="24"/>
          <w:lang w:eastAsia="cs-CZ"/>
        </w:rPr>
      </w:pPr>
      <w:r w:rsidRPr="000B2566">
        <w:rPr>
          <w:rFonts w:ascii="Segoe UI" w:eastAsia="Times New Roman" w:hAnsi="Segoe UI" w:cs="Segoe UI"/>
          <w:b/>
          <w:bCs/>
          <w:sz w:val="22"/>
          <w:szCs w:val="22"/>
          <w:lang w:eastAsia="cs-CZ"/>
        </w:rPr>
        <w:t>HV-9-1-06</w:t>
      </w:r>
      <w:r>
        <w:rPr>
          <w:rFonts w:eastAsia="Times New Roman"/>
          <w:szCs w:val="24"/>
          <w:lang w:eastAsia="cs-CZ"/>
        </w:rPr>
        <w:t xml:space="preserve"> </w:t>
      </w:r>
      <w:r>
        <w:rPr>
          <w:rFonts w:eastAsia="Times New Roman"/>
          <w:szCs w:val="24"/>
          <w:lang w:eastAsia="cs-CZ"/>
        </w:rPr>
        <w:tab/>
      </w:r>
      <w:r w:rsidRPr="00B0313E">
        <w:rPr>
          <w:rFonts w:eastAsia="Times New Roman"/>
          <w:szCs w:val="24"/>
          <w:lang w:eastAsia="cs-CZ"/>
        </w:rPr>
        <w:t>zařadí na základě individuálních schopností a získaných vědomostí slyšenou</w:t>
      </w:r>
    </w:p>
    <w:p w14:paraId="57185EE7" w14:textId="77777777" w:rsidR="001429B4" w:rsidRPr="00B0313E" w:rsidRDefault="001429B4" w:rsidP="001429B4">
      <w:pPr>
        <w:spacing w:after="0"/>
        <w:contextualSpacing/>
        <w:rPr>
          <w:rFonts w:eastAsia="Times New Roman"/>
          <w:szCs w:val="24"/>
          <w:lang w:eastAsia="cs-CZ"/>
        </w:rPr>
      </w:pPr>
      <w:r>
        <w:rPr>
          <w:rFonts w:eastAsia="Times New Roman"/>
          <w:szCs w:val="24"/>
          <w:lang w:eastAsia="cs-CZ"/>
        </w:rPr>
        <w:t xml:space="preserve"> </w:t>
      </w:r>
      <w:r>
        <w:rPr>
          <w:rFonts w:eastAsia="Times New Roman"/>
          <w:szCs w:val="24"/>
          <w:lang w:eastAsia="cs-CZ"/>
        </w:rPr>
        <w:tab/>
      </w:r>
      <w:r>
        <w:rPr>
          <w:rFonts w:eastAsia="Times New Roman"/>
          <w:szCs w:val="24"/>
          <w:lang w:eastAsia="cs-CZ"/>
        </w:rPr>
        <w:tab/>
      </w:r>
      <w:r w:rsidRPr="00B0313E">
        <w:rPr>
          <w:rFonts w:eastAsia="Times New Roman"/>
          <w:szCs w:val="24"/>
          <w:lang w:eastAsia="cs-CZ"/>
        </w:rPr>
        <w:t xml:space="preserve">hudbu do stylového období </w:t>
      </w:r>
    </w:p>
    <w:p w14:paraId="5CFDA4E0" w14:textId="77777777" w:rsidR="001429B4" w:rsidRPr="00B0313E" w:rsidRDefault="001429B4" w:rsidP="001429B4">
      <w:pPr>
        <w:spacing w:after="0"/>
        <w:contextualSpacing/>
        <w:rPr>
          <w:rFonts w:eastAsia="Times New Roman"/>
          <w:szCs w:val="24"/>
          <w:lang w:eastAsia="cs-CZ"/>
        </w:rPr>
      </w:pPr>
      <w:r w:rsidRPr="000B2566">
        <w:rPr>
          <w:rFonts w:ascii="Segoe UI" w:eastAsia="Times New Roman" w:hAnsi="Segoe UI" w:cs="Segoe UI"/>
          <w:b/>
          <w:bCs/>
          <w:sz w:val="22"/>
          <w:szCs w:val="22"/>
          <w:lang w:eastAsia="cs-CZ"/>
        </w:rPr>
        <w:t>HV-9-1-07</w:t>
      </w:r>
      <w:r>
        <w:rPr>
          <w:rFonts w:eastAsia="Times New Roman"/>
          <w:szCs w:val="24"/>
          <w:lang w:eastAsia="cs-CZ"/>
        </w:rPr>
        <w:t xml:space="preserve"> </w:t>
      </w:r>
      <w:r>
        <w:rPr>
          <w:rFonts w:eastAsia="Times New Roman"/>
          <w:szCs w:val="24"/>
          <w:lang w:eastAsia="cs-CZ"/>
        </w:rPr>
        <w:tab/>
      </w:r>
      <w:r w:rsidRPr="00B0313E">
        <w:rPr>
          <w:rFonts w:eastAsia="Times New Roman"/>
          <w:szCs w:val="24"/>
          <w:lang w:eastAsia="cs-CZ"/>
        </w:rPr>
        <w:t>vyhledává souvislosti mezi hudbou a jinými druhy umění</w:t>
      </w:r>
    </w:p>
    <w:p w14:paraId="09AB00DE" w14:textId="77777777" w:rsidR="001429B4" w:rsidRDefault="001429B4" w:rsidP="00B15320">
      <w:pPr>
        <w:spacing w:after="0"/>
        <w:jc w:val="both"/>
      </w:pPr>
    </w:p>
    <w:p w14:paraId="004CEFD0" w14:textId="77777777" w:rsidR="001429B4" w:rsidRDefault="001429B4" w:rsidP="00B15320">
      <w:pPr>
        <w:spacing w:after="0"/>
        <w:jc w:val="both"/>
      </w:pPr>
    </w:p>
    <w:p w14:paraId="2298A3A7" w14:textId="77777777" w:rsidR="001429B4" w:rsidRDefault="001429B4" w:rsidP="00B15320">
      <w:pPr>
        <w:spacing w:after="0"/>
        <w:jc w:val="both"/>
      </w:pPr>
    </w:p>
    <w:p w14:paraId="54CB1423" w14:textId="77777777" w:rsidR="001429B4" w:rsidRDefault="001429B4" w:rsidP="00B15320">
      <w:pPr>
        <w:spacing w:after="0"/>
        <w:jc w:val="both"/>
      </w:pPr>
    </w:p>
    <w:p w14:paraId="0DD05C1C" w14:textId="77777777" w:rsidR="001429B4" w:rsidRDefault="001429B4" w:rsidP="00B15320">
      <w:pPr>
        <w:spacing w:after="0"/>
        <w:jc w:val="both"/>
      </w:pPr>
    </w:p>
    <w:p w14:paraId="0D6A460A" w14:textId="77777777" w:rsidR="001429B4" w:rsidRDefault="001429B4" w:rsidP="00B15320">
      <w:pPr>
        <w:spacing w:after="0"/>
        <w:jc w:val="both"/>
      </w:pPr>
    </w:p>
    <w:p w14:paraId="410D9306" w14:textId="77777777" w:rsidR="001429B4" w:rsidRDefault="001429B4" w:rsidP="00B15320">
      <w:pPr>
        <w:spacing w:after="0"/>
        <w:jc w:val="both"/>
      </w:pPr>
    </w:p>
    <w:p w14:paraId="40CE1928" w14:textId="77777777" w:rsidR="001429B4" w:rsidRDefault="001429B4" w:rsidP="00B15320">
      <w:pPr>
        <w:spacing w:after="0"/>
        <w:jc w:val="both"/>
      </w:pPr>
    </w:p>
    <w:p w14:paraId="3DA7F46A" w14:textId="77777777" w:rsidR="001429B4" w:rsidRDefault="001429B4" w:rsidP="00B15320">
      <w:pPr>
        <w:spacing w:after="0"/>
        <w:jc w:val="both"/>
      </w:pPr>
    </w:p>
    <w:p w14:paraId="6F585B06" w14:textId="77777777" w:rsidR="001429B4" w:rsidRDefault="001429B4" w:rsidP="00B15320">
      <w:pPr>
        <w:spacing w:after="0"/>
        <w:jc w:val="both"/>
      </w:pPr>
    </w:p>
    <w:p w14:paraId="2BA8F130" w14:textId="77777777" w:rsidR="001429B4" w:rsidRDefault="001429B4" w:rsidP="00B15320">
      <w:pPr>
        <w:spacing w:after="0"/>
        <w:jc w:val="both"/>
      </w:pPr>
    </w:p>
    <w:p w14:paraId="0B398998" w14:textId="77777777" w:rsidR="001429B4" w:rsidRDefault="001429B4" w:rsidP="00B15320">
      <w:pPr>
        <w:spacing w:after="0"/>
        <w:jc w:val="both"/>
      </w:pPr>
    </w:p>
    <w:p w14:paraId="396046D0" w14:textId="77777777" w:rsidR="001429B4" w:rsidRDefault="001429B4" w:rsidP="00B15320">
      <w:pPr>
        <w:spacing w:after="0"/>
        <w:jc w:val="both"/>
      </w:pPr>
    </w:p>
    <w:p w14:paraId="3D89750D" w14:textId="77777777" w:rsidR="001429B4" w:rsidRDefault="001429B4" w:rsidP="00B15320">
      <w:pPr>
        <w:spacing w:after="0"/>
        <w:jc w:val="both"/>
      </w:pPr>
    </w:p>
    <w:p w14:paraId="5D5C453E" w14:textId="77777777" w:rsidR="001429B4" w:rsidRDefault="001429B4" w:rsidP="00B15320">
      <w:pPr>
        <w:spacing w:after="0"/>
        <w:jc w:val="both"/>
      </w:pPr>
    </w:p>
    <w:p w14:paraId="37D94D57" w14:textId="77777777" w:rsidR="001429B4" w:rsidRDefault="001429B4" w:rsidP="00B15320">
      <w:pPr>
        <w:spacing w:after="0"/>
        <w:jc w:val="both"/>
      </w:pPr>
    </w:p>
    <w:p w14:paraId="2678D913" w14:textId="77777777" w:rsidR="001429B4" w:rsidRDefault="001429B4" w:rsidP="00B15320">
      <w:pPr>
        <w:spacing w:after="0"/>
        <w:jc w:val="both"/>
      </w:pPr>
    </w:p>
    <w:p w14:paraId="052C78E9" w14:textId="77777777" w:rsidR="001429B4" w:rsidRDefault="001429B4" w:rsidP="00B15320">
      <w:pPr>
        <w:spacing w:after="0"/>
        <w:jc w:val="both"/>
      </w:pPr>
    </w:p>
    <w:p w14:paraId="16272F4E" w14:textId="77777777" w:rsidR="001429B4" w:rsidRDefault="001429B4" w:rsidP="00B15320">
      <w:pPr>
        <w:spacing w:after="0"/>
        <w:jc w:val="both"/>
      </w:pPr>
    </w:p>
    <w:p w14:paraId="784E80B3" w14:textId="77777777" w:rsidR="001429B4" w:rsidRDefault="001429B4" w:rsidP="00B15320">
      <w:pPr>
        <w:spacing w:after="0"/>
        <w:jc w:val="both"/>
      </w:pPr>
    </w:p>
    <w:p w14:paraId="76AC4A29" w14:textId="77777777" w:rsidR="001429B4" w:rsidRDefault="001429B4" w:rsidP="00B15320">
      <w:pPr>
        <w:spacing w:after="0"/>
        <w:jc w:val="both"/>
      </w:pPr>
    </w:p>
    <w:p w14:paraId="4AA5FFE7" w14:textId="77777777" w:rsidR="001429B4" w:rsidRDefault="001429B4" w:rsidP="00B15320">
      <w:pPr>
        <w:spacing w:after="0"/>
        <w:jc w:val="both"/>
      </w:pPr>
    </w:p>
    <w:p w14:paraId="5D57283E" w14:textId="77777777" w:rsidR="001429B4" w:rsidRDefault="001429B4" w:rsidP="00B15320">
      <w:pPr>
        <w:spacing w:after="0"/>
        <w:jc w:val="both"/>
      </w:pPr>
    </w:p>
    <w:p w14:paraId="73AFBEDE" w14:textId="77777777" w:rsidR="001429B4" w:rsidRDefault="001429B4" w:rsidP="00B15320">
      <w:pPr>
        <w:spacing w:after="0"/>
        <w:jc w:val="both"/>
      </w:pPr>
    </w:p>
    <w:p w14:paraId="383A3D84" w14:textId="77777777" w:rsidR="001429B4" w:rsidRDefault="001429B4" w:rsidP="00B15320">
      <w:pPr>
        <w:spacing w:after="0"/>
        <w:jc w:val="both"/>
      </w:pPr>
    </w:p>
    <w:p w14:paraId="2D56B5F7" w14:textId="77777777" w:rsidR="001429B4" w:rsidRDefault="001429B4" w:rsidP="00B15320">
      <w:pPr>
        <w:spacing w:after="0"/>
        <w:jc w:val="both"/>
      </w:pPr>
    </w:p>
    <w:p w14:paraId="728F835E" w14:textId="77777777" w:rsidR="00B15320" w:rsidRPr="006906B6" w:rsidRDefault="00B15320" w:rsidP="00B15320">
      <w:pPr>
        <w:spacing w:after="0"/>
        <w:jc w:val="both"/>
        <w:rPr>
          <w:b/>
        </w:rPr>
      </w:pPr>
      <w:r w:rsidRPr="006906B6">
        <w:t xml:space="preserve">Předmět: </w:t>
      </w:r>
      <w:r w:rsidRPr="006906B6">
        <w:rPr>
          <w:b/>
        </w:rPr>
        <w:t>Hudební výchova</w:t>
      </w:r>
    </w:p>
    <w:p w14:paraId="06AFA7A9" w14:textId="77777777" w:rsidR="00B15320" w:rsidRPr="006906B6" w:rsidRDefault="00B15320" w:rsidP="00B15320">
      <w:pPr>
        <w:spacing w:after="0"/>
        <w:jc w:val="both"/>
        <w:rPr>
          <w:b/>
        </w:rPr>
      </w:pPr>
      <w:r w:rsidRPr="006906B6">
        <w:t xml:space="preserve">Ročník: </w:t>
      </w:r>
      <w:r>
        <w:rPr>
          <w:b/>
        </w:rPr>
        <w:t>6.</w:t>
      </w:r>
      <w:r w:rsidRPr="006906B6">
        <w:rPr>
          <w:b/>
        </w:rPr>
        <w:t xml:space="preserve"> ročník</w:t>
      </w:r>
    </w:p>
    <w:p w14:paraId="1BBFB146" w14:textId="77777777" w:rsidR="00B15320" w:rsidRPr="006906B6" w:rsidRDefault="00B15320" w:rsidP="00B15320">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BC3B95" w:rsidRPr="00B0313E" w14:paraId="184C6B56" w14:textId="77777777" w:rsidTr="00BC41E6">
        <w:tc>
          <w:tcPr>
            <w:tcW w:w="4571" w:type="dxa"/>
          </w:tcPr>
          <w:p w14:paraId="24008AB8" w14:textId="77777777" w:rsidR="00BC3B95" w:rsidRPr="00B0313E" w:rsidRDefault="00BC3B95" w:rsidP="00BC41E6">
            <w:pPr>
              <w:spacing w:after="0"/>
              <w:rPr>
                <w:rFonts w:eastAsia="Calibri"/>
                <w:b/>
                <w:lang w:eastAsia="cs-CZ"/>
              </w:rPr>
            </w:pPr>
            <w:r w:rsidRPr="00B0313E">
              <w:rPr>
                <w:rFonts w:eastAsia="Calibri"/>
                <w:b/>
                <w:lang w:eastAsia="cs-CZ"/>
              </w:rPr>
              <w:t>Učivo</w:t>
            </w:r>
          </w:p>
        </w:tc>
        <w:tc>
          <w:tcPr>
            <w:tcW w:w="4571" w:type="dxa"/>
          </w:tcPr>
          <w:p w14:paraId="43D688D7" w14:textId="77777777" w:rsidR="00BC3B95" w:rsidRPr="00B0313E" w:rsidRDefault="00BC3B95" w:rsidP="00BC41E6">
            <w:pPr>
              <w:spacing w:after="0" w:line="240" w:lineRule="auto"/>
              <w:rPr>
                <w:rFonts w:eastAsia="Times New Roman"/>
                <w:szCs w:val="24"/>
                <w:lang w:eastAsia="cs-CZ"/>
              </w:rPr>
            </w:pPr>
            <w:r w:rsidRPr="00B0313E">
              <w:rPr>
                <w:rFonts w:eastAsia="Times New Roman"/>
                <w:b/>
                <w:bCs/>
                <w:szCs w:val="24"/>
                <w:lang w:eastAsia="cs-CZ"/>
              </w:rPr>
              <w:t xml:space="preserve">Průřezová témata, přesahy </w:t>
            </w:r>
            <w:r w:rsidRPr="00B0313E">
              <w:rPr>
                <w:rFonts w:eastAsia="Times New Roman"/>
                <w:szCs w:val="24"/>
                <w:lang w:eastAsia="cs-CZ"/>
              </w:rPr>
              <w:t>(mezipředmětové vazby)</w:t>
            </w:r>
          </w:p>
        </w:tc>
      </w:tr>
      <w:tr w:rsidR="00BC3B95" w:rsidRPr="00B0313E" w14:paraId="70C0D4C0" w14:textId="77777777" w:rsidTr="00BC41E6">
        <w:tc>
          <w:tcPr>
            <w:tcW w:w="4571" w:type="dxa"/>
          </w:tcPr>
          <w:p w14:paraId="46BE83CE" w14:textId="77777777" w:rsidR="00BC3B95" w:rsidRPr="00B0313E" w:rsidRDefault="00BC3B95" w:rsidP="00BC41E6">
            <w:pPr>
              <w:spacing w:after="0" w:line="240" w:lineRule="auto"/>
              <w:rPr>
                <w:rFonts w:eastAsia="Times New Roman"/>
                <w:b/>
                <w:i/>
                <w:szCs w:val="24"/>
                <w:lang w:eastAsia="cs-CZ"/>
              </w:rPr>
            </w:pPr>
            <w:r w:rsidRPr="00B0313E">
              <w:rPr>
                <w:rFonts w:eastAsia="Times New Roman"/>
                <w:b/>
                <w:i/>
                <w:szCs w:val="24"/>
                <w:lang w:eastAsia="cs-CZ"/>
              </w:rPr>
              <w:t>Vokální činnosti:</w:t>
            </w:r>
          </w:p>
          <w:p w14:paraId="15D34D35"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aktivní osvojení nejméně 10 písní v dur i moll</w:t>
            </w:r>
          </w:p>
          <w:p w14:paraId="664595C9"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upevnění znalostí české státní hymny</w:t>
            </w:r>
          </w:p>
          <w:p w14:paraId="16902E51"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nasazení tónu, správné dýchání, vokalizace</w:t>
            </w:r>
          </w:p>
          <w:p w14:paraId="344D9B4A"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pěvecké dělení slov, frázování</w:t>
            </w:r>
          </w:p>
          <w:p w14:paraId="204B32C3"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intonace v durovém i mollovém tónorodu (s oporou o tóny kvi</w:t>
            </w:r>
            <w:r>
              <w:rPr>
                <w:rFonts w:eastAsia="Times New Roman"/>
                <w:bCs/>
                <w:iCs/>
                <w:szCs w:val="24"/>
                <w:lang w:eastAsia="cs-CZ"/>
              </w:rPr>
              <w:t>n</w:t>
            </w:r>
            <w:r w:rsidRPr="00B0313E">
              <w:rPr>
                <w:rFonts w:eastAsia="Times New Roman"/>
                <w:bCs/>
                <w:iCs/>
                <w:szCs w:val="24"/>
                <w:lang w:eastAsia="cs-CZ"/>
              </w:rPr>
              <w:t>takordu)</w:t>
            </w:r>
          </w:p>
          <w:p w14:paraId="7FE72440"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rozšiřování hlasového rozsahu (podle složení třídy)</w:t>
            </w:r>
          </w:p>
          <w:p w14:paraId="61669B0B"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jednoduchý dvojhlas</w:t>
            </w:r>
          </w:p>
          <w:p w14:paraId="3856CF23"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akord, terciová stavba</w:t>
            </w:r>
          </w:p>
          <w:p w14:paraId="755538E5" w14:textId="77777777" w:rsidR="00BC3B95"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orientace v notovém záznamu - předznamenání, intervaly</w:t>
            </w:r>
          </w:p>
          <w:p w14:paraId="61749875" w14:textId="77777777" w:rsidR="00BC3B95" w:rsidRPr="00B0313E" w:rsidRDefault="00BC3B95" w:rsidP="00BC41E6">
            <w:pPr>
              <w:spacing w:after="0" w:line="240" w:lineRule="auto"/>
              <w:rPr>
                <w:rFonts w:eastAsia="Times New Roman"/>
                <w:bCs/>
                <w:iCs/>
                <w:szCs w:val="24"/>
                <w:lang w:eastAsia="cs-CZ"/>
              </w:rPr>
            </w:pPr>
          </w:p>
          <w:p w14:paraId="5109B6AA" w14:textId="77777777" w:rsidR="00BC3B95" w:rsidRPr="00B0313E" w:rsidRDefault="00BC3B95" w:rsidP="00BC41E6">
            <w:pPr>
              <w:spacing w:after="0" w:line="240" w:lineRule="auto"/>
              <w:rPr>
                <w:rFonts w:eastAsia="Times New Roman"/>
                <w:b/>
                <w:i/>
                <w:szCs w:val="24"/>
                <w:lang w:eastAsia="cs-CZ"/>
              </w:rPr>
            </w:pPr>
            <w:r w:rsidRPr="00B0313E">
              <w:rPr>
                <w:rFonts w:eastAsia="Times New Roman"/>
                <w:b/>
                <w:i/>
                <w:szCs w:val="24"/>
                <w:lang w:eastAsia="cs-CZ"/>
              </w:rPr>
              <w:t>Instrumentální činnosti:</w:t>
            </w:r>
          </w:p>
          <w:p w14:paraId="7CB182C1"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improvizace doprovodů v dur i moll (podle stupně hudebního rozvoje žáka)</w:t>
            </w:r>
          </w:p>
          <w:p w14:paraId="40F20EA3"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hra jednoduchých doprovodů na Orffovy nástroje rytmické i melodické</w:t>
            </w:r>
            <w:r w:rsidR="004C7AF5">
              <w:rPr>
                <w:rFonts w:eastAsia="Times New Roman"/>
                <w:bCs/>
                <w:iCs/>
                <w:szCs w:val="24"/>
                <w:lang w:eastAsia="cs-CZ"/>
              </w:rPr>
              <w:t xml:space="preserve"> předtaktí</w:t>
            </w:r>
          </w:p>
          <w:p w14:paraId="21286C0B" w14:textId="77777777" w:rsidR="00BC3B95"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hra předeher, meziher, doprovodů a dohry s využitím T, D, S (s oporou o notový zápis)</w:t>
            </w:r>
          </w:p>
          <w:p w14:paraId="26C599E5" w14:textId="77777777" w:rsidR="00BC3B95" w:rsidRPr="00B0313E" w:rsidRDefault="00BC3B95" w:rsidP="00BC41E6">
            <w:pPr>
              <w:spacing w:after="0" w:line="240" w:lineRule="auto"/>
              <w:rPr>
                <w:rFonts w:eastAsia="Times New Roman"/>
                <w:bCs/>
                <w:iCs/>
                <w:szCs w:val="24"/>
                <w:lang w:eastAsia="cs-CZ"/>
              </w:rPr>
            </w:pPr>
          </w:p>
          <w:p w14:paraId="05ADAD01" w14:textId="77777777" w:rsidR="00BC3B95" w:rsidRPr="00B0313E" w:rsidRDefault="00BC3B95" w:rsidP="00BC41E6">
            <w:pPr>
              <w:spacing w:after="0" w:line="240" w:lineRule="auto"/>
              <w:rPr>
                <w:rFonts w:eastAsia="Times New Roman"/>
                <w:b/>
                <w:i/>
                <w:szCs w:val="24"/>
                <w:lang w:eastAsia="cs-CZ"/>
              </w:rPr>
            </w:pPr>
            <w:r w:rsidRPr="00B0313E">
              <w:rPr>
                <w:rFonts w:eastAsia="Times New Roman"/>
                <w:b/>
                <w:i/>
                <w:szCs w:val="24"/>
                <w:lang w:eastAsia="cs-CZ"/>
              </w:rPr>
              <w:t>Hudebně pohybové činnosti:</w:t>
            </w:r>
          </w:p>
          <w:p w14:paraId="72D2A56D"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aktivní využití 4 hudebně pohybových her</w:t>
            </w:r>
          </w:p>
          <w:p w14:paraId="16212AEE"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pohybové vyjádření kontrastu v hudbě</w:t>
            </w:r>
          </w:p>
          <w:p w14:paraId="1178A855"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pohybové projevy se změnami taktu 2/4 a 3/4 (mateník)</w:t>
            </w:r>
          </w:p>
          <w:p w14:paraId="5CDE7D60"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polkový a valčíkový krok, taktování</w:t>
            </w:r>
          </w:p>
          <w:p w14:paraId="5E7CA410" w14:textId="77777777" w:rsidR="00BC3B95"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vyjádření charakteru poslouchané hudby a emocionálního zážitku z ní pohybem</w:t>
            </w:r>
          </w:p>
          <w:p w14:paraId="6EAEF1FF" w14:textId="77777777" w:rsidR="00BC3B95" w:rsidRPr="00B0313E" w:rsidRDefault="00BC3B95" w:rsidP="00BC41E6">
            <w:pPr>
              <w:spacing w:after="0" w:line="240" w:lineRule="auto"/>
              <w:rPr>
                <w:rFonts w:eastAsia="Times New Roman"/>
                <w:bCs/>
                <w:iCs/>
                <w:szCs w:val="24"/>
                <w:lang w:eastAsia="cs-CZ"/>
              </w:rPr>
            </w:pPr>
          </w:p>
          <w:p w14:paraId="4886AAF6"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
                <w:i/>
                <w:szCs w:val="24"/>
                <w:lang w:eastAsia="cs-CZ"/>
              </w:rPr>
              <w:t>Poslechové činnosti:</w:t>
            </w:r>
          </w:p>
          <w:p w14:paraId="71598BC9"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aktivní práce nejméně s 8 poslechovými skladbami</w:t>
            </w:r>
          </w:p>
          <w:p w14:paraId="135497DB"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písňová tvorba, opera, opereta, balet, muzikál, melodram, scénická hudba</w:t>
            </w:r>
          </w:p>
          <w:p w14:paraId="2F526D86"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variace jako skladební útvar</w:t>
            </w:r>
          </w:p>
          <w:p w14:paraId="084073AB"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xml:space="preserve">- nástroje symfonického orchestru (hudba komorní, orchestrální, kvartet, kvintet,   </w:t>
            </w:r>
          </w:p>
          <w:p w14:paraId="2BA20D43"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xml:space="preserve">   partitura)</w:t>
            </w:r>
          </w:p>
          <w:p w14:paraId="02E38847"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lidová hudba – nástroje, kapely</w:t>
            </w:r>
          </w:p>
          <w:p w14:paraId="6DEFC376" w14:textId="77777777" w:rsidR="00BC3B95" w:rsidRPr="00B0313E"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xml:space="preserve">- Národní divadlo, epizody ze života skladatelů Bedřicha Smetany, Antonína </w:t>
            </w:r>
            <w:r w:rsidRPr="00B0313E">
              <w:rPr>
                <w:rFonts w:eastAsia="Times New Roman"/>
                <w:bCs/>
                <w:iCs/>
                <w:szCs w:val="24"/>
                <w:lang w:eastAsia="cs-CZ"/>
              </w:rPr>
              <w:lastRenderedPageBreak/>
              <w:t>Dvořáka, Leoše Janáčka</w:t>
            </w:r>
          </w:p>
          <w:p w14:paraId="222A8480" w14:textId="77777777" w:rsidR="00BC3B95" w:rsidRDefault="00BC3B95" w:rsidP="00BC41E6">
            <w:pPr>
              <w:spacing w:after="0" w:line="240" w:lineRule="auto"/>
              <w:rPr>
                <w:rFonts w:eastAsia="Times New Roman"/>
                <w:bCs/>
                <w:iCs/>
                <w:szCs w:val="24"/>
                <w:lang w:eastAsia="cs-CZ"/>
              </w:rPr>
            </w:pPr>
            <w:r w:rsidRPr="00B0313E">
              <w:rPr>
                <w:rFonts w:eastAsia="Times New Roman"/>
                <w:bCs/>
                <w:iCs/>
                <w:szCs w:val="24"/>
                <w:lang w:eastAsia="cs-CZ"/>
              </w:rPr>
              <w:t>- návštěva koncertů, hudebních představení, besedy</w:t>
            </w:r>
          </w:p>
          <w:p w14:paraId="5429EC01" w14:textId="77777777" w:rsidR="00BC3B95" w:rsidRPr="00B0313E" w:rsidRDefault="00BC3B95" w:rsidP="00BC41E6">
            <w:pPr>
              <w:spacing w:after="0" w:line="240" w:lineRule="auto"/>
              <w:rPr>
                <w:rFonts w:eastAsia="Times New Roman"/>
                <w:bCs/>
                <w:iCs/>
                <w:szCs w:val="24"/>
                <w:lang w:eastAsia="cs-CZ"/>
              </w:rPr>
            </w:pPr>
          </w:p>
        </w:tc>
        <w:tc>
          <w:tcPr>
            <w:tcW w:w="4571" w:type="dxa"/>
          </w:tcPr>
          <w:p w14:paraId="674FC378" w14:textId="77777777" w:rsidR="00BC3B95" w:rsidRPr="00B0313E" w:rsidRDefault="00BC3B95" w:rsidP="00BC41E6">
            <w:pPr>
              <w:spacing w:after="0" w:line="240" w:lineRule="auto"/>
              <w:rPr>
                <w:rFonts w:eastAsia="Times New Roman"/>
                <w:b/>
                <w:bCs/>
                <w:szCs w:val="24"/>
                <w:lang w:eastAsia="cs-CZ"/>
              </w:rPr>
            </w:pPr>
            <w:r w:rsidRPr="00B0313E">
              <w:rPr>
                <w:rFonts w:eastAsia="Times New Roman"/>
                <w:b/>
                <w:bCs/>
                <w:szCs w:val="24"/>
                <w:lang w:eastAsia="cs-CZ"/>
              </w:rPr>
              <w:lastRenderedPageBreak/>
              <w:t xml:space="preserve">OSV a </w:t>
            </w:r>
            <w:r w:rsidRPr="00B0313E">
              <w:rPr>
                <w:rFonts w:eastAsia="Times New Roman"/>
                <w:b/>
                <w:bCs/>
                <w:i/>
                <w:iCs/>
                <w:szCs w:val="24"/>
                <w:lang w:eastAsia="cs-CZ"/>
              </w:rPr>
              <w:t>český jazyk:</w:t>
            </w:r>
          </w:p>
          <w:p w14:paraId="7A0ABC04" w14:textId="77777777" w:rsidR="00BC3B95" w:rsidRPr="00B0313E" w:rsidRDefault="00BC3B95" w:rsidP="00BC41E6">
            <w:pPr>
              <w:spacing w:after="0" w:line="240" w:lineRule="auto"/>
              <w:rPr>
                <w:rFonts w:eastAsia="Times New Roman"/>
                <w:szCs w:val="24"/>
                <w:lang w:eastAsia="cs-CZ"/>
              </w:rPr>
            </w:pPr>
            <w:r w:rsidRPr="00B0313E">
              <w:rPr>
                <w:rFonts w:eastAsia="Times New Roman"/>
                <w:szCs w:val="24"/>
                <w:lang w:eastAsia="cs-CZ"/>
              </w:rPr>
              <w:t xml:space="preserve">Komunikace, kreativita – vytvoření hudebních pásem spojených s recitací a dramatizací, rozhovory, hodnocení práce ve skupině </w:t>
            </w:r>
          </w:p>
          <w:p w14:paraId="08DBD51A" w14:textId="77777777" w:rsidR="00BC3B95" w:rsidRPr="00B0313E" w:rsidRDefault="00BC3B95"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MKV, </w:t>
            </w:r>
            <w:r w:rsidRPr="00B0313E">
              <w:rPr>
                <w:rFonts w:eastAsia="Times New Roman"/>
                <w:b/>
                <w:bCs/>
                <w:i/>
                <w:iCs/>
                <w:szCs w:val="24"/>
                <w:lang w:eastAsia="cs-CZ"/>
              </w:rPr>
              <w:t>český jazyk a společenská vých.:</w:t>
            </w:r>
          </w:p>
          <w:p w14:paraId="748AEC6E" w14:textId="77777777" w:rsidR="00BC3B95" w:rsidRPr="00B0313E" w:rsidRDefault="00BC3B95" w:rsidP="00BC41E6">
            <w:pPr>
              <w:spacing w:after="0" w:line="240" w:lineRule="auto"/>
              <w:rPr>
                <w:rFonts w:eastAsia="Times New Roman"/>
                <w:szCs w:val="24"/>
                <w:lang w:eastAsia="cs-CZ"/>
              </w:rPr>
            </w:pPr>
            <w:r w:rsidRPr="00B0313E">
              <w:rPr>
                <w:rFonts w:eastAsia="Times New Roman"/>
                <w:szCs w:val="24"/>
                <w:lang w:eastAsia="cs-CZ"/>
              </w:rPr>
              <w:t>Kulturní diferenciace, multikulturalita – poznávání naší kultury, kultura regionu (skladatelé, interpreti, písně, stálé kulturní pořady, koncerty, …), respekt k odlišnosti kultur</w:t>
            </w:r>
          </w:p>
          <w:p w14:paraId="109D3BB0" w14:textId="77777777" w:rsidR="00BC3B95" w:rsidRPr="00B0313E" w:rsidRDefault="00BC3B95"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ENV </w:t>
            </w:r>
            <w:r w:rsidRPr="00B0313E">
              <w:rPr>
                <w:rFonts w:eastAsia="Times New Roman"/>
                <w:b/>
                <w:bCs/>
                <w:i/>
                <w:iCs/>
                <w:szCs w:val="24"/>
                <w:lang w:eastAsia="cs-CZ"/>
              </w:rPr>
              <w:t>a přírodopis:</w:t>
            </w:r>
          </w:p>
          <w:p w14:paraId="7B078EFF" w14:textId="77777777" w:rsidR="00BC3B95" w:rsidRPr="00B0313E" w:rsidRDefault="00BC3B95" w:rsidP="00BC41E6">
            <w:pPr>
              <w:spacing w:after="0" w:line="240" w:lineRule="auto"/>
              <w:rPr>
                <w:rFonts w:eastAsia="Times New Roman"/>
                <w:szCs w:val="24"/>
                <w:lang w:eastAsia="cs-CZ"/>
              </w:rPr>
            </w:pPr>
            <w:r w:rsidRPr="00B0313E">
              <w:rPr>
                <w:rFonts w:eastAsia="Times New Roman"/>
                <w:szCs w:val="24"/>
                <w:lang w:eastAsia="cs-CZ"/>
              </w:rPr>
              <w:t>Vztah člověka k přírodě – estetické cítění a vnímání prostředí, písně s přírodní tématikou</w:t>
            </w:r>
          </w:p>
          <w:p w14:paraId="6C05D873" w14:textId="77777777" w:rsidR="00BC3B95" w:rsidRPr="00B0313E" w:rsidRDefault="00BC3B95" w:rsidP="00BC41E6">
            <w:pPr>
              <w:spacing w:after="0" w:line="240" w:lineRule="auto"/>
              <w:rPr>
                <w:rFonts w:eastAsia="Times New Roman"/>
                <w:szCs w:val="24"/>
                <w:lang w:eastAsia="cs-CZ"/>
              </w:rPr>
            </w:pPr>
          </w:p>
          <w:p w14:paraId="374DB1E2" w14:textId="77777777" w:rsidR="00BC3B95" w:rsidRPr="00B0313E" w:rsidRDefault="00BC3B95" w:rsidP="00BC41E6">
            <w:pPr>
              <w:spacing w:after="0" w:line="240" w:lineRule="auto"/>
              <w:rPr>
                <w:rFonts w:eastAsia="Times New Roman"/>
                <w:szCs w:val="24"/>
                <w:lang w:eastAsia="cs-CZ"/>
              </w:rPr>
            </w:pPr>
          </w:p>
          <w:p w14:paraId="3AADF98D" w14:textId="77777777" w:rsidR="00BC3B95" w:rsidRPr="00B0313E" w:rsidRDefault="00BC3B95" w:rsidP="00BC41E6">
            <w:pPr>
              <w:spacing w:after="0" w:line="240" w:lineRule="auto"/>
              <w:rPr>
                <w:rFonts w:eastAsia="Times New Roman"/>
                <w:szCs w:val="24"/>
                <w:lang w:eastAsia="cs-CZ"/>
              </w:rPr>
            </w:pPr>
          </w:p>
          <w:p w14:paraId="3F4B76E1" w14:textId="77777777" w:rsidR="00BC3B95" w:rsidRPr="00B0313E" w:rsidRDefault="00BC3B95" w:rsidP="00BC41E6">
            <w:pPr>
              <w:spacing w:after="0" w:line="240" w:lineRule="auto"/>
              <w:rPr>
                <w:rFonts w:eastAsia="Times New Roman"/>
                <w:szCs w:val="24"/>
                <w:lang w:eastAsia="cs-CZ"/>
              </w:rPr>
            </w:pPr>
          </w:p>
          <w:p w14:paraId="4D1C7BB7" w14:textId="77777777" w:rsidR="00BC3B95" w:rsidRPr="00B0313E" w:rsidRDefault="00BC3B95" w:rsidP="00BC41E6">
            <w:pPr>
              <w:spacing w:after="0" w:line="240" w:lineRule="auto"/>
              <w:rPr>
                <w:rFonts w:eastAsia="Times New Roman"/>
                <w:szCs w:val="24"/>
                <w:lang w:eastAsia="cs-CZ"/>
              </w:rPr>
            </w:pPr>
          </w:p>
          <w:p w14:paraId="58C2FD7C" w14:textId="77777777" w:rsidR="00BC3B95" w:rsidRPr="00B0313E" w:rsidRDefault="00BC3B95" w:rsidP="00BC41E6">
            <w:pPr>
              <w:spacing w:after="0" w:line="240" w:lineRule="auto"/>
              <w:rPr>
                <w:rFonts w:eastAsia="Times New Roman"/>
                <w:szCs w:val="24"/>
                <w:lang w:eastAsia="cs-CZ"/>
              </w:rPr>
            </w:pPr>
          </w:p>
          <w:p w14:paraId="4B836E5D" w14:textId="77777777" w:rsidR="00BC3B95" w:rsidRPr="00B0313E" w:rsidRDefault="00BC3B95" w:rsidP="00BC41E6">
            <w:pPr>
              <w:spacing w:after="0" w:line="240" w:lineRule="auto"/>
              <w:rPr>
                <w:rFonts w:eastAsia="Times New Roman"/>
                <w:szCs w:val="24"/>
                <w:lang w:eastAsia="cs-CZ"/>
              </w:rPr>
            </w:pPr>
          </w:p>
          <w:p w14:paraId="0C2DCA58" w14:textId="77777777" w:rsidR="00BC3B95" w:rsidRPr="00B0313E" w:rsidRDefault="00BC3B95" w:rsidP="00BC41E6">
            <w:pPr>
              <w:spacing w:after="0" w:line="240" w:lineRule="auto"/>
              <w:rPr>
                <w:rFonts w:eastAsia="Times New Roman"/>
                <w:b/>
                <w:bCs/>
                <w:szCs w:val="24"/>
                <w:lang w:eastAsia="cs-CZ"/>
              </w:rPr>
            </w:pPr>
            <w:r w:rsidRPr="00B0313E">
              <w:rPr>
                <w:rFonts w:eastAsia="Times New Roman"/>
                <w:b/>
                <w:bCs/>
                <w:szCs w:val="24"/>
                <w:lang w:eastAsia="cs-CZ"/>
              </w:rPr>
              <w:t>VDO:</w:t>
            </w:r>
          </w:p>
          <w:p w14:paraId="53B83C4D" w14:textId="77777777" w:rsidR="00BC3B95" w:rsidRPr="00B0313E" w:rsidRDefault="00BC3B95" w:rsidP="00BC41E6">
            <w:pPr>
              <w:spacing w:after="0" w:line="240" w:lineRule="auto"/>
              <w:rPr>
                <w:rFonts w:eastAsia="Times New Roman"/>
                <w:szCs w:val="24"/>
                <w:lang w:eastAsia="cs-CZ"/>
              </w:rPr>
            </w:pPr>
            <w:r w:rsidRPr="00B0313E">
              <w:rPr>
                <w:rFonts w:eastAsia="Times New Roman"/>
                <w:szCs w:val="24"/>
                <w:lang w:eastAsia="cs-CZ"/>
              </w:rPr>
              <w:t>Výchova k občanskému soužití – nezesměšňovat práci a snahu ostatních, snažit se je pochopit a správně vnímat, umět ocenit umění ostatních spolužáků, ochota pomoci, ohleduplnost, respekt k názorům druhých</w:t>
            </w:r>
          </w:p>
          <w:p w14:paraId="5DEE47DD" w14:textId="77777777" w:rsidR="00BC3B95" w:rsidRPr="00B0313E" w:rsidRDefault="00BC3B95" w:rsidP="00BC41E6">
            <w:pPr>
              <w:spacing w:after="0" w:line="240" w:lineRule="auto"/>
              <w:rPr>
                <w:rFonts w:eastAsia="Times New Roman"/>
                <w:szCs w:val="24"/>
                <w:lang w:eastAsia="cs-CZ"/>
              </w:rPr>
            </w:pPr>
          </w:p>
          <w:p w14:paraId="1947C6B9" w14:textId="77777777" w:rsidR="00BC3B95" w:rsidRPr="00B0313E" w:rsidRDefault="00BC3B95" w:rsidP="00BC41E6">
            <w:pPr>
              <w:spacing w:after="0" w:line="240" w:lineRule="auto"/>
              <w:rPr>
                <w:rFonts w:eastAsia="Times New Roman"/>
                <w:szCs w:val="24"/>
                <w:lang w:eastAsia="cs-CZ"/>
              </w:rPr>
            </w:pPr>
            <w:r w:rsidRPr="00B0313E">
              <w:rPr>
                <w:rFonts w:eastAsia="Times New Roman"/>
                <w:b/>
                <w:bCs/>
                <w:szCs w:val="24"/>
                <w:lang w:eastAsia="cs-CZ"/>
              </w:rPr>
              <w:t>OSV:</w:t>
            </w:r>
          </w:p>
          <w:p w14:paraId="719F6E16" w14:textId="77777777" w:rsidR="00BC3B95" w:rsidRPr="00B0313E" w:rsidRDefault="00BC3B95" w:rsidP="00BC41E6">
            <w:pPr>
              <w:spacing w:after="0" w:line="240" w:lineRule="auto"/>
              <w:rPr>
                <w:rFonts w:eastAsia="Times New Roman"/>
                <w:szCs w:val="24"/>
                <w:lang w:eastAsia="cs-CZ"/>
              </w:rPr>
            </w:pPr>
            <w:r w:rsidRPr="00B0313E">
              <w:rPr>
                <w:rFonts w:eastAsia="Times New Roman"/>
                <w:szCs w:val="24"/>
                <w:lang w:eastAsia="cs-CZ"/>
              </w:rPr>
              <w:t>Schopnost poznávání uměleckého díla, kreativita myšlení, hodnotící postoje, praktická etika</w:t>
            </w:r>
          </w:p>
          <w:p w14:paraId="0C4F3BC1" w14:textId="77777777" w:rsidR="00BC3B95" w:rsidRPr="00B0313E" w:rsidRDefault="00BC3B95" w:rsidP="00BC41E6">
            <w:pPr>
              <w:spacing w:after="0" w:line="240" w:lineRule="auto"/>
              <w:rPr>
                <w:rFonts w:eastAsia="Times New Roman"/>
                <w:b/>
                <w:bCs/>
                <w:szCs w:val="24"/>
                <w:lang w:eastAsia="cs-CZ"/>
              </w:rPr>
            </w:pPr>
            <w:r w:rsidRPr="00B0313E">
              <w:rPr>
                <w:rFonts w:eastAsia="Times New Roman"/>
                <w:b/>
                <w:bCs/>
                <w:szCs w:val="24"/>
                <w:lang w:eastAsia="cs-CZ"/>
              </w:rPr>
              <w:t>MDV:</w:t>
            </w:r>
          </w:p>
          <w:p w14:paraId="56B41508" w14:textId="77777777" w:rsidR="00BC3B95" w:rsidRPr="00B0313E" w:rsidRDefault="00BC3B95" w:rsidP="00BC41E6">
            <w:pPr>
              <w:spacing w:after="0" w:line="240" w:lineRule="auto"/>
              <w:rPr>
                <w:rFonts w:eastAsia="Times New Roman"/>
                <w:szCs w:val="24"/>
                <w:lang w:eastAsia="cs-CZ"/>
              </w:rPr>
            </w:pPr>
            <w:r w:rsidRPr="00B0313E">
              <w:rPr>
                <w:rFonts w:eastAsia="Times New Roman"/>
                <w:szCs w:val="24"/>
                <w:lang w:eastAsia="cs-CZ"/>
              </w:rPr>
              <w:t>Fungování a vliv médií ve společnosti – vliv médií na kulturu a hudební cítění</w:t>
            </w:r>
          </w:p>
          <w:p w14:paraId="5597BD67" w14:textId="77777777" w:rsidR="00BC3B95" w:rsidRPr="00B0313E" w:rsidRDefault="00BC3B95" w:rsidP="00BC41E6">
            <w:pPr>
              <w:spacing w:after="0" w:line="240" w:lineRule="auto"/>
              <w:rPr>
                <w:rFonts w:eastAsia="Times New Roman"/>
                <w:szCs w:val="24"/>
                <w:lang w:eastAsia="cs-CZ"/>
              </w:rPr>
            </w:pPr>
          </w:p>
          <w:p w14:paraId="394A0F08" w14:textId="77777777" w:rsidR="00BC3B95" w:rsidRPr="00B0313E" w:rsidRDefault="00BC3B95" w:rsidP="00BC41E6">
            <w:pPr>
              <w:spacing w:after="0" w:line="240" w:lineRule="auto"/>
              <w:rPr>
                <w:rFonts w:eastAsia="Times New Roman"/>
                <w:b/>
                <w:bCs/>
                <w:szCs w:val="24"/>
                <w:lang w:eastAsia="cs-CZ"/>
              </w:rPr>
            </w:pPr>
            <w:r w:rsidRPr="00B0313E">
              <w:rPr>
                <w:rFonts w:eastAsia="Times New Roman"/>
                <w:b/>
                <w:bCs/>
                <w:szCs w:val="24"/>
                <w:lang w:eastAsia="cs-CZ"/>
              </w:rPr>
              <w:t>OSV:</w:t>
            </w:r>
          </w:p>
          <w:p w14:paraId="692F6DFC" w14:textId="77777777" w:rsidR="00BC3B95" w:rsidRPr="00B0313E" w:rsidRDefault="00BC3B95" w:rsidP="00BC41E6">
            <w:pPr>
              <w:spacing w:after="0" w:line="240" w:lineRule="auto"/>
              <w:rPr>
                <w:rFonts w:eastAsia="Times New Roman"/>
                <w:szCs w:val="24"/>
                <w:lang w:eastAsia="cs-CZ"/>
              </w:rPr>
            </w:pPr>
            <w:r w:rsidRPr="00B0313E">
              <w:rPr>
                <w:rFonts w:eastAsia="Times New Roman"/>
                <w:szCs w:val="24"/>
                <w:lang w:eastAsia="cs-CZ"/>
              </w:rPr>
              <w:t>praktická etika, sebepojetí, seberegulace</w:t>
            </w:r>
          </w:p>
          <w:p w14:paraId="5B9B52B5" w14:textId="77777777" w:rsidR="00BC3B95" w:rsidRPr="00B0313E" w:rsidRDefault="00BC3B95" w:rsidP="00BC41E6">
            <w:pPr>
              <w:spacing w:after="0" w:line="240" w:lineRule="auto"/>
              <w:rPr>
                <w:rFonts w:eastAsia="Times New Roman"/>
                <w:szCs w:val="24"/>
                <w:lang w:eastAsia="cs-CZ"/>
              </w:rPr>
            </w:pPr>
          </w:p>
        </w:tc>
      </w:tr>
    </w:tbl>
    <w:p w14:paraId="30AEB247" w14:textId="77777777" w:rsidR="00B15320" w:rsidRDefault="00B15320" w:rsidP="00B15320">
      <w:pPr>
        <w:spacing w:after="0"/>
        <w:jc w:val="both"/>
        <w:rPr>
          <w:lang w:eastAsia="cs-CZ"/>
        </w:rPr>
      </w:pPr>
      <w:r>
        <w:rPr>
          <w:lang w:eastAsia="cs-CZ"/>
        </w:rPr>
        <w:br w:type="page"/>
      </w:r>
    </w:p>
    <w:p w14:paraId="38FA1041" w14:textId="77777777" w:rsidR="00B15320" w:rsidRPr="006906B6" w:rsidRDefault="00B15320" w:rsidP="00B15320">
      <w:pPr>
        <w:spacing w:after="0"/>
        <w:jc w:val="both"/>
        <w:rPr>
          <w:b/>
        </w:rPr>
      </w:pPr>
      <w:r w:rsidRPr="006906B6">
        <w:lastRenderedPageBreak/>
        <w:t xml:space="preserve">Předmět: </w:t>
      </w:r>
      <w:r w:rsidRPr="006906B6">
        <w:rPr>
          <w:b/>
        </w:rPr>
        <w:t>Hudební výchova</w:t>
      </w:r>
    </w:p>
    <w:p w14:paraId="6C4E6BDF" w14:textId="77777777" w:rsidR="00B15320" w:rsidRPr="006906B6" w:rsidRDefault="00B15320" w:rsidP="00B15320">
      <w:pPr>
        <w:spacing w:after="0"/>
        <w:jc w:val="both"/>
        <w:rPr>
          <w:b/>
        </w:rPr>
      </w:pPr>
      <w:r w:rsidRPr="006906B6">
        <w:t xml:space="preserve">Ročník: </w:t>
      </w:r>
      <w:r>
        <w:rPr>
          <w:b/>
        </w:rPr>
        <w:t>7.</w:t>
      </w:r>
      <w:r w:rsidRPr="006906B6">
        <w:rPr>
          <w:b/>
        </w:rPr>
        <w:t xml:space="preserve"> ročník</w:t>
      </w:r>
    </w:p>
    <w:p w14:paraId="178D372F" w14:textId="77777777" w:rsidR="00B15320" w:rsidRPr="006906B6" w:rsidRDefault="00B15320" w:rsidP="00B15320">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2D277C" w:rsidRPr="00B0313E" w14:paraId="15CE7D11" w14:textId="77777777" w:rsidTr="00BC41E6">
        <w:tc>
          <w:tcPr>
            <w:tcW w:w="4571" w:type="dxa"/>
          </w:tcPr>
          <w:p w14:paraId="1F8AD294" w14:textId="77777777" w:rsidR="002D277C" w:rsidRPr="00B0313E" w:rsidRDefault="002D277C" w:rsidP="00BC41E6">
            <w:pPr>
              <w:spacing w:after="0"/>
              <w:rPr>
                <w:rFonts w:eastAsia="Calibri"/>
                <w:b/>
                <w:lang w:eastAsia="cs-CZ"/>
              </w:rPr>
            </w:pPr>
            <w:r w:rsidRPr="00B0313E">
              <w:rPr>
                <w:rFonts w:eastAsia="Calibri"/>
                <w:b/>
                <w:lang w:eastAsia="cs-CZ"/>
              </w:rPr>
              <w:t>Učivo</w:t>
            </w:r>
          </w:p>
        </w:tc>
        <w:tc>
          <w:tcPr>
            <w:tcW w:w="4571" w:type="dxa"/>
          </w:tcPr>
          <w:p w14:paraId="2BBD3CB4" w14:textId="77777777" w:rsidR="002D277C" w:rsidRPr="00B0313E" w:rsidRDefault="002D277C" w:rsidP="00BC41E6">
            <w:pPr>
              <w:spacing w:after="0" w:line="240" w:lineRule="auto"/>
              <w:rPr>
                <w:rFonts w:eastAsia="Times New Roman"/>
                <w:szCs w:val="24"/>
                <w:lang w:eastAsia="cs-CZ"/>
              </w:rPr>
            </w:pPr>
            <w:r w:rsidRPr="00B0313E">
              <w:rPr>
                <w:rFonts w:eastAsia="Times New Roman"/>
                <w:b/>
                <w:bCs/>
                <w:szCs w:val="24"/>
                <w:lang w:eastAsia="cs-CZ"/>
              </w:rPr>
              <w:t xml:space="preserve">Průřezová témata, přesahy </w:t>
            </w:r>
            <w:r w:rsidRPr="00B0313E">
              <w:rPr>
                <w:rFonts w:eastAsia="Times New Roman"/>
                <w:szCs w:val="24"/>
                <w:lang w:eastAsia="cs-CZ"/>
              </w:rPr>
              <w:t>(mezipředmětové vazby)</w:t>
            </w:r>
          </w:p>
        </w:tc>
      </w:tr>
      <w:tr w:rsidR="002D277C" w:rsidRPr="00B0313E" w14:paraId="46CA7A2E" w14:textId="77777777" w:rsidTr="00BC41E6">
        <w:tc>
          <w:tcPr>
            <w:tcW w:w="4571" w:type="dxa"/>
          </w:tcPr>
          <w:p w14:paraId="2DA0A714"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
                <w:i/>
                <w:szCs w:val="24"/>
                <w:lang w:eastAsia="cs-CZ"/>
              </w:rPr>
              <w:t>Vokální činnosti:</w:t>
            </w:r>
          </w:p>
          <w:p w14:paraId="0736830F"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aktivní práce nejméně s 10 písněmi v dur i moll</w:t>
            </w:r>
          </w:p>
          <w:p w14:paraId="514E934A"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upevňování již osvojených pěveckých dovedností hlasových, rytmických a intonačních</w:t>
            </w:r>
          </w:p>
          <w:p w14:paraId="4E756A9A"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hlasová hygiena, mutace</w:t>
            </w:r>
          </w:p>
          <w:p w14:paraId="0987854B"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jednohlasý a vícehlasý zpěv (kánon)</w:t>
            </w:r>
          </w:p>
          <w:p w14:paraId="2F113E94"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české lidové písně (důraz na regionální hledisko)</w:t>
            </w:r>
          </w:p>
          <w:p w14:paraId="439A6D50" w14:textId="77777777" w:rsidR="002D277C"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orientace v notovém záznamu melodie (stupnice, tempo, dynamika)</w:t>
            </w:r>
          </w:p>
          <w:p w14:paraId="16605CB9" w14:textId="77777777" w:rsidR="002D277C" w:rsidRPr="00B0313E" w:rsidRDefault="002D277C" w:rsidP="00BC41E6">
            <w:pPr>
              <w:spacing w:after="0" w:line="240" w:lineRule="auto"/>
              <w:rPr>
                <w:rFonts w:eastAsia="Times New Roman"/>
                <w:bCs/>
                <w:iCs/>
                <w:szCs w:val="24"/>
                <w:lang w:eastAsia="cs-CZ"/>
              </w:rPr>
            </w:pPr>
          </w:p>
          <w:p w14:paraId="09D1E3B3" w14:textId="77777777" w:rsidR="002D277C" w:rsidRPr="00B0313E" w:rsidRDefault="002D277C" w:rsidP="00BC41E6">
            <w:pPr>
              <w:spacing w:after="0" w:line="240" w:lineRule="auto"/>
              <w:rPr>
                <w:rFonts w:eastAsia="Times New Roman"/>
                <w:b/>
                <w:i/>
                <w:szCs w:val="24"/>
                <w:lang w:eastAsia="cs-CZ"/>
              </w:rPr>
            </w:pPr>
            <w:r w:rsidRPr="00B0313E">
              <w:rPr>
                <w:rFonts w:eastAsia="Times New Roman"/>
                <w:b/>
                <w:i/>
                <w:szCs w:val="24"/>
                <w:lang w:eastAsia="cs-CZ"/>
              </w:rPr>
              <w:t>Instrumentální činnosti:</w:t>
            </w:r>
          </w:p>
          <w:p w14:paraId="5419103C"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xml:space="preserve">- hra na hudební nástroje Orffova instrumentáře, popřípadě flétny (melodie, jednoduché  </w:t>
            </w:r>
          </w:p>
          <w:p w14:paraId="6090AF34" w14:textId="77777777" w:rsidR="002D277C" w:rsidRPr="00B0313E" w:rsidRDefault="002D277C" w:rsidP="00BC41E6">
            <w:pPr>
              <w:spacing w:after="0" w:line="240" w:lineRule="auto"/>
              <w:rPr>
                <w:rFonts w:eastAsia="Times New Roman"/>
                <w:bCs/>
                <w:iCs/>
                <w:szCs w:val="24"/>
                <w:lang w:eastAsia="cs-CZ"/>
              </w:rPr>
            </w:pPr>
            <w:r>
              <w:rPr>
                <w:rFonts w:eastAsia="Times New Roman"/>
                <w:bCs/>
                <w:iCs/>
                <w:szCs w:val="24"/>
                <w:lang w:eastAsia="cs-CZ"/>
              </w:rPr>
              <w:t>-</w:t>
            </w:r>
            <w:r w:rsidRPr="00B0313E">
              <w:rPr>
                <w:rFonts w:eastAsia="Times New Roman"/>
                <w:bCs/>
                <w:iCs/>
                <w:szCs w:val="24"/>
                <w:lang w:eastAsia="cs-CZ"/>
              </w:rPr>
              <w:t xml:space="preserve"> doprovody s využitím osminových, čtvrťových, půlových hodnot, tečkovaného rytmu, legata a staccata, synkop, dynamiky)</w:t>
            </w:r>
          </w:p>
          <w:p w14:paraId="299E3CD4"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doprovod písní T, D, S</w:t>
            </w:r>
          </w:p>
          <w:p w14:paraId="369049D0" w14:textId="77777777" w:rsidR="002D277C"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hra na tělo jako rytmický doprovod</w:t>
            </w:r>
          </w:p>
          <w:p w14:paraId="586C7E43" w14:textId="77777777" w:rsidR="002D277C" w:rsidRPr="00B0313E" w:rsidRDefault="002D277C" w:rsidP="00BC41E6">
            <w:pPr>
              <w:spacing w:after="0" w:line="240" w:lineRule="auto"/>
              <w:rPr>
                <w:rFonts w:eastAsia="Times New Roman"/>
                <w:bCs/>
                <w:iCs/>
                <w:szCs w:val="24"/>
                <w:lang w:eastAsia="cs-CZ"/>
              </w:rPr>
            </w:pPr>
          </w:p>
          <w:p w14:paraId="5534B80A" w14:textId="77777777" w:rsidR="002D277C" w:rsidRPr="00B0313E" w:rsidRDefault="002D277C" w:rsidP="00BC41E6">
            <w:pPr>
              <w:spacing w:after="0" w:line="240" w:lineRule="auto"/>
              <w:rPr>
                <w:rFonts w:eastAsia="Times New Roman"/>
                <w:b/>
                <w:i/>
                <w:szCs w:val="24"/>
                <w:lang w:eastAsia="cs-CZ"/>
              </w:rPr>
            </w:pPr>
            <w:r w:rsidRPr="00B0313E">
              <w:rPr>
                <w:rFonts w:eastAsia="Times New Roman"/>
                <w:b/>
                <w:i/>
                <w:szCs w:val="24"/>
                <w:lang w:eastAsia="cs-CZ"/>
              </w:rPr>
              <w:t>Hudebně pohybové činnosti:</w:t>
            </w:r>
          </w:p>
          <w:p w14:paraId="62854075"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xml:space="preserve">- aktivní využití 4 hudebně pohybových her </w:t>
            </w:r>
          </w:p>
          <w:p w14:paraId="2D06A6C4"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pohybový doprovod znějící hudby (taktování, taneční kroky)</w:t>
            </w:r>
          </w:p>
          <w:p w14:paraId="73387402"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pohybové reakce na změny v proudu znějící hudby – tempové, dynamické</w:t>
            </w:r>
          </w:p>
          <w:p w14:paraId="57C76384" w14:textId="77777777" w:rsidR="002D277C"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dramatizace písní</w:t>
            </w:r>
          </w:p>
          <w:p w14:paraId="1741A349" w14:textId="77777777" w:rsidR="002D277C" w:rsidRPr="00B0313E" w:rsidRDefault="002D277C" w:rsidP="00BC41E6">
            <w:pPr>
              <w:spacing w:after="0" w:line="240" w:lineRule="auto"/>
              <w:rPr>
                <w:rFonts w:eastAsia="Times New Roman"/>
                <w:bCs/>
                <w:iCs/>
                <w:szCs w:val="24"/>
                <w:lang w:eastAsia="cs-CZ"/>
              </w:rPr>
            </w:pPr>
          </w:p>
          <w:p w14:paraId="4C21E350"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
                <w:i/>
                <w:szCs w:val="24"/>
                <w:lang w:eastAsia="cs-CZ"/>
              </w:rPr>
              <w:t>Poslechové činnosti:</w:t>
            </w:r>
          </w:p>
          <w:p w14:paraId="4B1A4BF4"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aktivní práce nejméně s 8 poslechovými skladbami</w:t>
            </w:r>
          </w:p>
          <w:p w14:paraId="4AE0ABF4"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fuga, koncert, sonáta, symfonie, kantáta, oratorium, muzikál</w:t>
            </w:r>
          </w:p>
          <w:p w14:paraId="28318117"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druhy tanců</w:t>
            </w:r>
          </w:p>
          <w:p w14:paraId="0E3213D8"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nadání, genialita</w:t>
            </w:r>
          </w:p>
          <w:p w14:paraId="322FF9B2"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návštěva koncertů, hudebních představení, besedy</w:t>
            </w:r>
          </w:p>
          <w:p w14:paraId="758AEC4A" w14:textId="77777777" w:rsidR="002D277C" w:rsidRPr="00B0313E" w:rsidRDefault="002D277C" w:rsidP="00BC41E6">
            <w:pPr>
              <w:spacing w:after="0" w:line="240" w:lineRule="auto"/>
              <w:rPr>
                <w:rFonts w:eastAsia="Times New Roman"/>
                <w:i/>
                <w:szCs w:val="24"/>
                <w:lang w:eastAsia="cs-CZ"/>
              </w:rPr>
            </w:pPr>
          </w:p>
        </w:tc>
        <w:tc>
          <w:tcPr>
            <w:tcW w:w="4571" w:type="dxa"/>
          </w:tcPr>
          <w:p w14:paraId="6D97CFC9"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 xml:space="preserve">OSV a </w:t>
            </w:r>
            <w:r w:rsidRPr="00B0313E">
              <w:rPr>
                <w:rFonts w:eastAsia="Times New Roman"/>
                <w:b/>
                <w:bCs/>
                <w:i/>
                <w:iCs/>
                <w:szCs w:val="24"/>
                <w:lang w:eastAsia="cs-CZ"/>
              </w:rPr>
              <w:t>český jazyk:</w:t>
            </w:r>
          </w:p>
          <w:p w14:paraId="740B4A6D"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Komunikace, kreativita – vytvoření hudebních pásem spojených s recitací a dramatizací, rozhovory, hodnocení práce ve skupině</w:t>
            </w:r>
          </w:p>
          <w:p w14:paraId="703333E7" w14:textId="77777777" w:rsidR="002D277C" w:rsidRPr="00B0313E" w:rsidRDefault="002D277C"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MKV, </w:t>
            </w:r>
            <w:r w:rsidRPr="00B0313E">
              <w:rPr>
                <w:rFonts w:eastAsia="Times New Roman"/>
                <w:b/>
                <w:bCs/>
                <w:i/>
                <w:iCs/>
                <w:szCs w:val="24"/>
                <w:lang w:eastAsia="cs-CZ"/>
              </w:rPr>
              <w:t>český jazyk a společenská vých.:</w:t>
            </w:r>
          </w:p>
          <w:p w14:paraId="775B0BF1" w14:textId="77777777" w:rsidR="002D277C" w:rsidRPr="00B0313E" w:rsidRDefault="002D277C" w:rsidP="00BC41E6">
            <w:pPr>
              <w:spacing w:after="0" w:line="240" w:lineRule="auto"/>
              <w:rPr>
                <w:rFonts w:eastAsia="Times New Roman"/>
                <w:szCs w:val="24"/>
                <w:lang w:eastAsia="cs-CZ"/>
              </w:rPr>
            </w:pPr>
            <w:r>
              <w:rPr>
                <w:rFonts w:eastAsia="Times New Roman"/>
                <w:szCs w:val="24"/>
                <w:lang w:eastAsia="cs-CZ"/>
              </w:rPr>
              <w:t xml:space="preserve">Kulturní diferenciace, multikulturalita </w:t>
            </w:r>
            <w:r w:rsidRPr="00B0313E">
              <w:rPr>
                <w:rFonts w:eastAsia="Times New Roman"/>
                <w:szCs w:val="24"/>
                <w:lang w:eastAsia="cs-CZ"/>
              </w:rPr>
              <w:t>poznávání naší kultury, kultura regionu (skladatelé, interpreti, písně, stálé kulturní pořady, koncerty, …), respekt k odlišnosti kultur</w:t>
            </w:r>
          </w:p>
          <w:p w14:paraId="7AE61375" w14:textId="77777777" w:rsidR="002D277C" w:rsidRPr="00B0313E" w:rsidRDefault="002D277C"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ENV </w:t>
            </w:r>
            <w:r w:rsidRPr="00B0313E">
              <w:rPr>
                <w:rFonts w:eastAsia="Times New Roman"/>
                <w:b/>
                <w:bCs/>
                <w:i/>
                <w:iCs/>
                <w:szCs w:val="24"/>
                <w:lang w:eastAsia="cs-CZ"/>
              </w:rPr>
              <w:t>a přírodopis:</w:t>
            </w:r>
          </w:p>
          <w:p w14:paraId="678579E5"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Vztah člověka k přírodě – estetické cítění a vnímání prostředí, písně s přírodní tématikou</w:t>
            </w:r>
          </w:p>
          <w:p w14:paraId="06A232EB" w14:textId="77777777" w:rsidR="002D277C" w:rsidRPr="00B0313E" w:rsidRDefault="002D277C" w:rsidP="00BC41E6">
            <w:pPr>
              <w:spacing w:after="0" w:line="240" w:lineRule="auto"/>
              <w:rPr>
                <w:rFonts w:eastAsia="Times New Roman"/>
                <w:b/>
                <w:bCs/>
                <w:szCs w:val="24"/>
                <w:lang w:eastAsia="cs-CZ"/>
              </w:rPr>
            </w:pPr>
          </w:p>
          <w:p w14:paraId="178803FE"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VDO:</w:t>
            </w:r>
          </w:p>
          <w:p w14:paraId="580DD79A"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Výchova k občanskému soužití – nezesměšňovat práci a snahu ostatních, snažit se je pochopit a správně vnímat, umět ocenit umění ostatních spolužáků, ochota pomoci, ohleduplnost, respekt k názorům druhých</w:t>
            </w:r>
          </w:p>
          <w:p w14:paraId="26150EDB" w14:textId="77777777" w:rsidR="002D277C" w:rsidRPr="00B0313E" w:rsidRDefault="002D277C" w:rsidP="00BC41E6">
            <w:pPr>
              <w:spacing w:after="0" w:line="240" w:lineRule="auto"/>
              <w:rPr>
                <w:rFonts w:eastAsia="Times New Roman"/>
                <w:szCs w:val="24"/>
                <w:lang w:eastAsia="cs-CZ"/>
              </w:rPr>
            </w:pPr>
          </w:p>
          <w:p w14:paraId="10E7AE38" w14:textId="77777777" w:rsidR="002D277C" w:rsidRPr="00B0313E" w:rsidRDefault="002D277C" w:rsidP="00BC41E6">
            <w:pPr>
              <w:spacing w:after="0" w:line="240" w:lineRule="auto"/>
              <w:rPr>
                <w:rFonts w:eastAsia="Times New Roman"/>
                <w:szCs w:val="24"/>
                <w:lang w:eastAsia="cs-CZ"/>
              </w:rPr>
            </w:pPr>
            <w:r w:rsidRPr="00B0313E">
              <w:rPr>
                <w:rFonts w:eastAsia="Times New Roman"/>
                <w:b/>
                <w:bCs/>
                <w:szCs w:val="24"/>
                <w:lang w:eastAsia="cs-CZ"/>
              </w:rPr>
              <w:t>OSV:</w:t>
            </w:r>
          </w:p>
          <w:p w14:paraId="231358D6"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Schopnost poznávání uměleckého díla, kreativita myšlení, hodnotící postoje, praktická etika</w:t>
            </w:r>
          </w:p>
          <w:p w14:paraId="3843CFF3" w14:textId="77777777" w:rsidR="002D277C" w:rsidRPr="00B0313E" w:rsidRDefault="002D277C" w:rsidP="00BC41E6">
            <w:pPr>
              <w:spacing w:after="0" w:line="240" w:lineRule="auto"/>
              <w:rPr>
                <w:rFonts w:eastAsia="Times New Roman"/>
                <w:szCs w:val="24"/>
                <w:lang w:eastAsia="cs-CZ"/>
              </w:rPr>
            </w:pPr>
          </w:p>
          <w:p w14:paraId="1C8D7EB0"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OSV:</w:t>
            </w:r>
          </w:p>
          <w:p w14:paraId="7B41DE81"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praktická etika, sebepojetí, seberegulace</w:t>
            </w:r>
          </w:p>
          <w:p w14:paraId="29020063"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MDV:</w:t>
            </w:r>
          </w:p>
          <w:p w14:paraId="4CD5A3D1"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Fungování a vliv médií ve společnosti – vliv médií na kulturu a hudební cítění</w:t>
            </w:r>
          </w:p>
          <w:p w14:paraId="3AFA5833" w14:textId="77777777" w:rsidR="002D277C" w:rsidRPr="00B0313E" w:rsidRDefault="002D277C" w:rsidP="00BC41E6">
            <w:pPr>
              <w:spacing w:after="0" w:line="240" w:lineRule="auto"/>
              <w:rPr>
                <w:rFonts w:eastAsia="Times New Roman"/>
                <w:szCs w:val="24"/>
                <w:lang w:eastAsia="cs-CZ"/>
              </w:rPr>
            </w:pPr>
          </w:p>
          <w:p w14:paraId="31167D1C" w14:textId="77777777" w:rsidR="002D277C" w:rsidRPr="00B0313E" w:rsidRDefault="002D277C" w:rsidP="00BC41E6">
            <w:pPr>
              <w:spacing w:after="0" w:line="240" w:lineRule="auto"/>
              <w:rPr>
                <w:rFonts w:eastAsia="Times New Roman"/>
                <w:szCs w:val="24"/>
                <w:lang w:eastAsia="cs-CZ"/>
              </w:rPr>
            </w:pPr>
          </w:p>
        </w:tc>
      </w:tr>
    </w:tbl>
    <w:p w14:paraId="60BE1CD6" w14:textId="77777777" w:rsidR="00B15320" w:rsidRDefault="00B15320" w:rsidP="00B15320">
      <w:pPr>
        <w:spacing w:after="0"/>
        <w:jc w:val="both"/>
        <w:rPr>
          <w:lang w:eastAsia="cs-CZ"/>
        </w:rPr>
      </w:pPr>
      <w:r>
        <w:rPr>
          <w:lang w:eastAsia="cs-CZ"/>
        </w:rPr>
        <w:br w:type="page"/>
      </w:r>
    </w:p>
    <w:p w14:paraId="78652DAF" w14:textId="77777777" w:rsidR="00B15320" w:rsidRPr="006906B6" w:rsidRDefault="00B15320" w:rsidP="00B15320">
      <w:pPr>
        <w:spacing w:after="0"/>
        <w:jc w:val="both"/>
        <w:rPr>
          <w:b/>
        </w:rPr>
      </w:pPr>
      <w:r w:rsidRPr="006906B6">
        <w:lastRenderedPageBreak/>
        <w:t xml:space="preserve">Předmět: </w:t>
      </w:r>
      <w:r w:rsidRPr="006906B6">
        <w:rPr>
          <w:b/>
        </w:rPr>
        <w:t>Hudební výchova</w:t>
      </w:r>
    </w:p>
    <w:p w14:paraId="5C967AA6" w14:textId="77777777" w:rsidR="00B15320" w:rsidRPr="006906B6" w:rsidRDefault="00B15320" w:rsidP="00B15320">
      <w:pPr>
        <w:spacing w:after="0"/>
        <w:jc w:val="both"/>
        <w:rPr>
          <w:b/>
        </w:rPr>
      </w:pPr>
      <w:r w:rsidRPr="006906B6">
        <w:t xml:space="preserve">Ročník: </w:t>
      </w:r>
      <w:r>
        <w:rPr>
          <w:b/>
        </w:rPr>
        <w:t>8.</w:t>
      </w:r>
      <w:r w:rsidRPr="006906B6">
        <w:rPr>
          <w:b/>
        </w:rPr>
        <w:t xml:space="preserve"> ročník</w:t>
      </w:r>
    </w:p>
    <w:p w14:paraId="13EC17B0" w14:textId="77777777" w:rsidR="00B15320" w:rsidRPr="006906B6" w:rsidRDefault="00B15320" w:rsidP="00B15320">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2D277C" w:rsidRPr="00B0313E" w14:paraId="5DAD9F8C" w14:textId="77777777" w:rsidTr="00BC41E6">
        <w:tc>
          <w:tcPr>
            <w:tcW w:w="4571" w:type="dxa"/>
          </w:tcPr>
          <w:p w14:paraId="63556532" w14:textId="77777777" w:rsidR="002D277C" w:rsidRPr="00B0313E" w:rsidRDefault="002D277C" w:rsidP="00BC41E6">
            <w:pPr>
              <w:spacing w:after="0"/>
              <w:rPr>
                <w:rFonts w:eastAsia="Calibri"/>
                <w:b/>
                <w:lang w:eastAsia="cs-CZ"/>
              </w:rPr>
            </w:pPr>
            <w:r w:rsidRPr="00B0313E">
              <w:rPr>
                <w:rFonts w:eastAsia="Calibri"/>
                <w:b/>
                <w:lang w:eastAsia="cs-CZ"/>
              </w:rPr>
              <w:t>Učivo</w:t>
            </w:r>
          </w:p>
        </w:tc>
        <w:tc>
          <w:tcPr>
            <w:tcW w:w="4571" w:type="dxa"/>
          </w:tcPr>
          <w:p w14:paraId="5E181A16" w14:textId="77777777" w:rsidR="002D277C" w:rsidRPr="00B0313E" w:rsidRDefault="002D277C" w:rsidP="00BC41E6">
            <w:pPr>
              <w:spacing w:after="0" w:line="240" w:lineRule="auto"/>
              <w:rPr>
                <w:rFonts w:eastAsia="Times New Roman"/>
                <w:szCs w:val="24"/>
                <w:lang w:eastAsia="cs-CZ"/>
              </w:rPr>
            </w:pPr>
            <w:r w:rsidRPr="00B0313E">
              <w:rPr>
                <w:rFonts w:eastAsia="Times New Roman"/>
                <w:b/>
                <w:bCs/>
                <w:szCs w:val="24"/>
                <w:lang w:eastAsia="cs-CZ"/>
              </w:rPr>
              <w:t xml:space="preserve">Průřezová témata, přesahy </w:t>
            </w:r>
            <w:r w:rsidRPr="00B0313E">
              <w:rPr>
                <w:rFonts w:eastAsia="Times New Roman"/>
                <w:szCs w:val="24"/>
                <w:lang w:eastAsia="cs-CZ"/>
              </w:rPr>
              <w:t>(mezipředmětové vazby)</w:t>
            </w:r>
          </w:p>
        </w:tc>
      </w:tr>
      <w:tr w:rsidR="002D277C" w:rsidRPr="00B0313E" w14:paraId="1CC5AB93" w14:textId="77777777" w:rsidTr="00BC41E6">
        <w:tc>
          <w:tcPr>
            <w:tcW w:w="4571" w:type="dxa"/>
          </w:tcPr>
          <w:p w14:paraId="68CEAABA"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
                <w:i/>
                <w:szCs w:val="24"/>
                <w:lang w:eastAsia="cs-CZ"/>
              </w:rPr>
              <w:t>Vokální činnosti:</w:t>
            </w:r>
          </w:p>
          <w:p w14:paraId="5B789ED9"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aktivní práce nejméně s 10 písněmi v dur i moll</w:t>
            </w:r>
          </w:p>
          <w:p w14:paraId="3D72DFA5"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zpěv lidových písní českých i jiných národů (podle složení třídy prohlubování a</w:t>
            </w:r>
            <w:r>
              <w:rPr>
                <w:rFonts w:eastAsia="Times New Roman"/>
                <w:bCs/>
                <w:iCs/>
                <w:szCs w:val="24"/>
                <w:lang w:eastAsia="cs-CZ"/>
              </w:rPr>
              <w:t xml:space="preserve"> </w:t>
            </w:r>
            <w:r w:rsidRPr="00B0313E">
              <w:rPr>
                <w:rFonts w:eastAsia="Times New Roman"/>
                <w:bCs/>
                <w:iCs/>
                <w:szCs w:val="24"/>
                <w:lang w:eastAsia="cs-CZ"/>
              </w:rPr>
              <w:t>zdokonalování sólového zpěvu, dvojhlasu, jednohlasu, …)</w:t>
            </w:r>
          </w:p>
          <w:p w14:paraId="7AFA9D98"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zpěv písní a vokálních skladbiček vytvořených skladateli v oblasti hudby vážné i populární charakteristické pro jednotlivá slohová období</w:t>
            </w:r>
          </w:p>
          <w:p w14:paraId="7B7CDC8E"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melodizace a rytmizace krátkých textů</w:t>
            </w:r>
          </w:p>
          <w:p w14:paraId="00263C09"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čtení not a orientace v notovém záznamu melodie</w:t>
            </w:r>
          </w:p>
          <w:p w14:paraId="55D9CFE7" w14:textId="77777777" w:rsidR="002D277C"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stupnice, tónina a c</w:t>
            </w:r>
            <w:r>
              <w:rPr>
                <w:rFonts w:eastAsia="Times New Roman"/>
                <w:bCs/>
                <w:iCs/>
                <w:szCs w:val="24"/>
                <w:lang w:eastAsia="cs-CZ"/>
              </w:rPr>
              <w:t>o</w:t>
            </w:r>
            <w:r w:rsidRPr="00B0313E">
              <w:rPr>
                <w:rFonts w:eastAsia="Times New Roman"/>
                <w:bCs/>
                <w:iCs/>
                <w:szCs w:val="24"/>
                <w:lang w:eastAsia="cs-CZ"/>
              </w:rPr>
              <w:t>da</w:t>
            </w:r>
          </w:p>
          <w:p w14:paraId="2009B853" w14:textId="77777777" w:rsidR="002D277C" w:rsidRPr="00B0313E" w:rsidRDefault="002D277C" w:rsidP="00BC41E6">
            <w:pPr>
              <w:spacing w:after="0" w:line="240" w:lineRule="auto"/>
              <w:rPr>
                <w:rFonts w:eastAsia="Times New Roman"/>
                <w:bCs/>
                <w:iCs/>
                <w:szCs w:val="24"/>
                <w:lang w:eastAsia="cs-CZ"/>
              </w:rPr>
            </w:pPr>
          </w:p>
          <w:p w14:paraId="2FF0FD21" w14:textId="77777777" w:rsidR="002D277C" w:rsidRPr="00B0313E" w:rsidRDefault="002D277C" w:rsidP="00BC41E6">
            <w:pPr>
              <w:spacing w:after="0" w:line="240" w:lineRule="auto"/>
              <w:rPr>
                <w:rFonts w:eastAsia="Times New Roman"/>
                <w:b/>
                <w:i/>
                <w:szCs w:val="24"/>
                <w:lang w:eastAsia="cs-CZ"/>
              </w:rPr>
            </w:pPr>
            <w:r w:rsidRPr="00B0313E">
              <w:rPr>
                <w:rFonts w:eastAsia="Times New Roman"/>
                <w:b/>
                <w:i/>
                <w:szCs w:val="24"/>
                <w:lang w:eastAsia="cs-CZ"/>
              </w:rPr>
              <w:t>Instrumentální činnosti:</w:t>
            </w:r>
          </w:p>
          <w:p w14:paraId="4B2B9E93"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hra a improvizování jednoduchých doprovodů</w:t>
            </w:r>
          </w:p>
          <w:p w14:paraId="636F4118"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hra na hudební nástroje Orffova instrumentáře</w:t>
            </w:r>
          </w:p>
          <w:p w14:paraId="3E2131CD"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hra na tělo jako hudební doprovod</w:t>
            </w:r>
          </w:p>
          <w:p w14:paraId="1A805786" w14:textId="77777777" w:rsidR="002D277C" w:rsidRPr="00B0313E" w:rsidRDefault="002D277C" w:rsidP="00BC41E6">
            <w:pPr>
              <w:spacing w:after="0" w:line="240" w:lineRule="auto"/>
              <w:rPr>
                <w:rFonts w:eastAsia="Times New Roman"/>
                <w:bCs/>
                <w:iCs/>
                <w:strike/>
                <w:szCs w:val="24"/>
                <w:lang w:eastAsia="cs-CZ"/>
              </w:rPr>
            </w:pPr>
          </w:p>
          <w:p w14:paraId="48AA5F2F" w14:textId="77777777" w:rsidR="002D277C"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uplatňování individuálních instrumentálních dovedností (využití žáků ZUŠ)</w:t>
            </w:r>
          </w:p>
          <w:p w14:paraId="4B126E0F" w14:textId="77777777" w:rsidR="002D277C" w:rsidRPr="00B0313E" w:rsidRDefault="002D277C" w:rsidP="00BC41E6">
            <w:pPr>
              <w:spacing w:after="0" w:line="240" w:lineRule="auto"/>
              <w:rPr>
                <w:rFonts w:eastAsia="Times New Roman"/>
                <w:bCs/>
                <w:iCs/>
                <w:szCs w:val="24"/>
                <w:lang w:eastAsia="cs-CZ"/>
              </w:rPr>
            </w:pPr>
          </w:p>
          <w:p w14:paraId="1D150314" w14:textId="77777777" w:rsidR="002D277C" w:rsidRPr="00B0313E" w:rsidRDefault="002D277C" w:rsidP="00BC41E6">
            <w:pPr>
              <w:spacing w:after="0" w:line="240" w:lineRule="auto"/>
              <w:rPr>
                <w:rFonts w:eastAsia="Times New Roman"/>
                <w:b/>
                <w:i/>
                <w:szCs w:val="24"/>
                <w:lang w:eastAsia="cs-CZ"/>
              </w:rPr>
            </w:pPr>
            <w:r w:rsidRPr="00B0313E">
              <w:rPr>
                <w:rFonts w:eastAsia="Times New Roman"/>
                <w:b/>
                <w:i/>
                <w:szCs w:val="24"/>
                <w:lang w:eastAsia="cs-CZ"/>
              </w:rPr>
              <w:t>Hudebně pohybové činnosti:</w:t>
            </w:r>
          </w:p>
          <w:p w14:paraId="4A23D0A2"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spojení pohybu s hudbou, taktování, taneční kroky</w:t>
            </w:r>
          </w:p>
          <w:p w14:paraId="53EF46FE" w14:textId="4F1ACA13"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ztvárnění hudby pomocí pohybu, gest, mimiky …</w:t>
            </w:r>
          </w:p>
          <w:p w14:paraId="1D836EF8"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
                <w:i/>
                <w:szCs w:val="24"/>
                <w:lang w:eastAsia="cs-CZ"/>
              </w:rPr>
              <w:t>Poslechové činnosti:</w:t>
            </w:r>
          </w:p>
          <w:p w14:paraId="5644DAC3"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aktivní práce nejméně s 8 poslechovými skladbami</w:t>
            </w:r>
          </w:p>
          <w:p w14:paraId="2A894D4C"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vývoj světové hudby od nejstarších hudebních dějin až po hudební styly současnosti (poslechové skladby zaměřené k výuce světových hudebních dějin)</w:t>
            </w:r>
          </w:p>
          <w:p w14:paraId="70672A02"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vzájemné podněty a vztahy k hudbě (mezi hudbou vážnou a populární…)</w:t>
            </w:r>
          </w:p>
          <w:p w14:paraId="40C380EB"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moderní hudební nástroje</w:t>
            </w:r>
          </w:p>
          <w:p w14:paraId="27358A52"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zařazování referátů žáků podle jejich zájmu</w:t>
            </w:r>
          </w:p>
          <w:p w14:paraId="4C082230" w14:textId="77777777" w:rsidR="002D277C" w:rsidRPr="00871A97"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návštěva koncertů, hudebních představení, besedy</w:t>
            </w:r>
          </w:p>
        </w:tc>
        <w:tc>
          <w:tcPr>
            <w:tcW w:w="4571" w:type="dxa"/>
          </w:tcPr>
          <w:p w14:paraId="6F146054"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 xml:space="preserve">OSV a </w:t>
            </w:r>
            <w:r w:rsidRPr="00B0313E">
              <w:rPr>
                <w:rFonts w:eastAsia="Times New Roman"/>
                <w:b/>
                <w:bCs/>
                <w:i/>
                <w:iCs/>
                <w:szCs w:val="24"/>
                <w:lang w:eastAsia="cs-CZ"/>
              </w:rPr>
              <w:t>český jazyk:</w:t>
            </w:r>
          </w:p>
          <w:p w14:paraId="7BC06EFF"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 xml:space="preserve">Komunikace, kreativita – vytvoření hudebních pásem spojených s recitací a dramatizací, rozhovory, hodnocení práce ve skupině </w:t>
            </w:r>
          </w:p>
          <w:p w14:paraId="206F2FD7" w14:textId="77777777" w:rsidR="002D277C" w:rsidRPr="00B0313E" w:rsidRDefault="002D277C"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MKV, </w:t>
            </w:r>
            <w:r w:rsidRPr="00B0313E">
              <w:rPr>
                <w:rFonts w:eastAsia="Times New Roman"/>
                <w:b/>
                <w:bCs/>
                <w:i/>
                <w:iCs/>
                <w:szCs w:val="24"/>
                <w:lang w:eastAsia="cs-CZ"/>
              </w:rPr>
              <w:t>český jazyk a společenská vých., společnost a práce:</w:t>
            </w:r>
          </w:p>
          <w:p w14:paraId="648B00AD"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 xml:space="preserve">Kulturní diferenciace, multikulturalita – poznávání naší kultury, kultura regionu (skladatelé, interpreti, písně, stálé kulturní pořady, koncerty, …), respekt k odlišnosti kultur </w:t>
            </w:r>
          </w:p>
          <w:p w14:paraId="43A5E82E" w14:textId="77777777" w:rsidR="002D277C" w:rsidRPr="00B0313E" w:rsidRDefault="002D277C"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ENV </w:t>
            </w:r>
            <w:r w:rsidRPr="00B0313E">
              <w:rPr>
                <w:rFonts w:eastAsia="Times New Roman"/>
                <w:b/>
                <w:bCs/>
                <w:i/>
                <w:iCs/>
                <w:szCs w:val="24"/>
                <w:lang w:eastAsia="cs-CZ"/>
              </w:rPr>
              <w:t>a přírodopis:</w:t>
            </w:r>
          </w:p>
          <w:p w14:paraId="4EC905CD"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Vztah člověka k přírodě – estetické cítění a vnímání prostředí, písně s přírodní tématikou</w:t>
            </w:r>
          </w:p>
          <w:p w14:paraId="10F06231"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 xml:space="preserve">VEGS a </w:t>
            </w:r>
            <w:r w:rsidRPr="00B0313E">
              <w:rPr>
                <w:rFonts w:eastAsia="Times New Roman"/>
                <w:b/>
                <w:bCs/>
                <w:i/>
                <w:iCs/>
                <w:szCs w:val="24"/>
                <w:lang w:eastAsia="cs-CZ"/>
              </w:rPr>
              <w:t>dějepis:</w:t>
            </w:r>
          </w:p>
          <w:p w14:paraId="70F3A7AC"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Evropa a svět nás zajímá – orientace ve vývoji umění (hledání podobností, odlišností), folklór, lidové zvyky, tradice, regionální umění, lidové písně a nástroje různých oblastí)</w:t>
            </w:r>
          </w:p>
          <w:p w14:paraId="4E746253" w14:textId="77777777" w:rsidR="002D277C" w:rsidRPr="00B0313E" w:rsidRDefault="002D277C"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ENV </w:t>
            </w:r>
            <w:r w:rsidRPr="00B0313E">
              <w:rPr>
                <w:rFonts w:eastAsia="Times New Roman"/>
                <w:b/>
                <w:bCs/>
                <w:i/>
                <w:iCs/>
                <w:szCs w:val="24"/>
                <w:lang w:eastAsia="cs-CZ"/>
              </w:rPr>
              <w:t>a přírodopis:</w:t>
            </w:r>
          </w:p>
          <w:p w14:paraId="61ECF945"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Vztah k přírodě, zvuk a hudba jako součást estetického prostředí</w:t>
            </w:r>
          </w:p>
          <w:p w14:paraId="5B23B437" w14:textId="77777777" w:rsidR="002D277C" w:rsidRPr="00B0313E" w:rsidRDefault="002D277C" w:rsidP="00BC41E6">
            <w:pPr>
              <w:spacing w:after="0" w:line="240" w:lineRule="auto"/>
              <w:rPr>
                <w:rFonts w:eastAsia="Times New Roman"/>
                <w:szCs w:val="24"/>
                <w:lang w:eastAsia="cs-CZ"/>
              </w:rPr>
            </w:pPr>
          </w:p>
          <w:p w14:paraId="03C58E41"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VDO:</w:t>
            </w:r>
          </w:p>
          <w:p w14:paraId="4CEF1925"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Výchova k občanskému soužití – nezesměšňovat práci a snahu ostatních, snažit se je pochopit a správně vnímat, umět ocenit umění ostatních spolužáků, ochota pomoci, ohleduplnost, respekt k názorům druhých</w:t>
            </w:r>
          </w:p>
          <w:p w14:paraId="0BA48FDD" w14:textId="77777777" w:rsidR="002D277C" w:rsidRPr="00B0313E" w:rsidRDefault="002D277C" w:rsidP="00BC41E6">
            <w:pPr>
              <w:spacing w:after="0" w:line="240" w:lineRule="auto"/>
              <w:rPr>
                <w:rFonts w:eastAsia="Times New Roman"/>
                <w:b/>
                <w:bCs/>
                <w:szCs w:val="24"/>
                <w:lang w:eastAsia="cs-CZ"/>
              </w:rPr>
            </w:pPr>
          </w:p>
          <w:p w14:paraId="432FC895" w14:textId="77777777" w:rsidR="002D277C" w:rsidRPr="00B0313E" w:rsidRDefault="002D277C" w:rsidP="00BC41E6">
            <w:pPr>
              <w:spacing w:after="0" w:line="240" w:lineRule="auto"/>
              <w:rPr>
                <w:rFonts w:eastAsia="Times New Roman"/>
                <w:szCs w:val="24"/>
                <w:lang w:eastAsia="cs-CZ"/>
              </w:rPr>
            </w:pPr>
            <w:r w:rsidRPr="00B0313E">
              <w:rPr>
                <w:rFonts w:eastAsia="Times New Roman"/>
                <w:b/>
                <w:bCs/>
                <w:szCs w:val="24"/>
                <w:lang w:eastAsia="cs-CZ"/>
              </w:rPr>
              <w:t>OSV:</w:t>
            </w:r>
          </w:p>
          <w:p w14:paraId="1B2ED7EB"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Schopnost poznávání uměleckého díla, kreativita myšlení, hodnotící postoje, praktická etika</w:t>
            </w:r>
          </w:p>
          <w:p w14:paraId="6F1E1967"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MDV:</w:t>
            </w:r>
          </w:p>
          <w:p w14:paraId="70C165BF"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 xml:space="preserve">Fungování a vliv médií ve společnosti – vliv médií na kulturu a hudební cítění </w:t>
            </w:r>
          </w:p>
          <w:p w14:paraId="46694ECA"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OSV:</w:t>
            </w:r>
          </w:p>
          <w:p w14:paraId="510085B5"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praktická etika, sebepojetí, seberegulace</w:t>
            </w:r>
          </w:p>
          <w:p w14:paraId="1C1640EE" w14:textId="77777777" w:rsidR="002D277C" w:rsidRPr="00B0313E" w:rsidRDefault="002D277C" w:rsidP="00BC41E6">
            <w:pPr>
              <w:spacing w:after="0" w:line="240" w:lineRule="auto"/>
              <w:rPr>
                <w:rFonts w:eastAsia="Times New Roman"/>
                <w:szCs w:val="24"/>
                <w:lang w:eastAsia="cs-CZ"/>
              </w:rPr>
            </w:pPr>
          </w:p>
        </w:tc>
      </w:tr>
    </w:tbl>
    <w:p w14:paraId="6653FA52" w14:textId="77777777" w:rsidR="00B15320" w:rsidRDefault="00B15320" w:rsidP="00B15320">
      <w:pPr>
        <w:spacing w:after="0"/>
        <w:jc w:val="both"/>
        <w:rPr>
          <w:lang w:eastAsia="cs-CZ"/>
        </w:rPr>
      </w:pPr>
      <w:r>
        <w:rPr>
          <w:lang w:eastAsia="cs-CZ"/>
        </w:rPr>
        <w:br w:type="page"/>
      </w:r>
    </w:p>
    <w:p w14:paraId="3EB7066A" w14:textId="77777777" w:rsidR="00B15320" w:rsidRPr="006906B6" w:rsidRDefault="00B15320" w:rsidP="00B15320">
      <w:pPr>
        <w:spacing w:after="0"/>
        <w:jc w:val="both"/>
        <w:rPr>
          <w:b/>
        </w:rPr>
      </w:pPr>
      <w:r w:rsidRPr="006906B6">
        <w:lastRenderedPageBreak/>
        <w:t xml:space="preserve">Předmět: </w:t>
      </w:r>
      <w:r w:rsidRPr="006906B6">
        <w:rPr>
          <w:b/>
        </w:rPr>
        <w:t>Hudební výchova</w:t>
      </w:r>
    </w:p>
    <w:p w14:paraId="0E7DD632" w14:textId="77777777" w:rsidR="00B15320" w:rsidRPr="006906B6" w:rsidRDefault="00B15320" w:rsidP="00B15320">
      <w:pPr>
        <w:spacing w:after="0"/>
        <w:jc w:val="both"/>
        <w:rPr>
          <w:b/>
        </w:rPr>
      </w:pPr>
      <w:r w:rsidRPr="006906B6">
        <w:t xml:space="preserve">Ročník: </w:t>
      </w:r>
      <w:r>
        <w:rPr>
          <w:b/>
        </w:rPr>
        <w:t>9.</w:t>
      </w:r>
      <w:r w:rsidRPr="006906B6">
        <w:rPr>
          <w:b/>
        </w:rPr>
        <w:t xml:space="preserve"> ročník</w:t>
      </w:r>
    </w:p>
    <w:p w14:paraId="0C8EECCC" w14:textId="77777777" w:rsidR="00B15320" w:rsidRPr="006906B6" w:rsidRDefault="00B15320" w:rsidP="00B15320">
      <w:pPr>
        <w:spacing w:after="0"/>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571"/>
      </w:tblGrid>
      <w:tr w:rsidR="002D277C" w:rsidRPr="00B0313E" w14:paraId="77082218" w14:textId="77777777" w:rsidTr="00BC41E6">
        <w:tc>
          <w:tcPr>
            <w:tcW w:w="4571" w:type="dxa"/>
          </w:tcPr>
          <w:p w14:paraId="621EFD2A" w14:textId="77777777" w:rsidR="002D277C" w:rsidRPr="00B0313E" w:rsidRDefault="002D277C" w:rsidP="00BC41E6">
            <w:pPr>
              <w:spacing w:after="0"/>
              <w:rPr>
                <w:rFonts w:eastAsia="Calibri"/>
                <w:b/>
                <w:lang w:eastAsia="cs-CZ"/>
              </w:rPr>
            </w:pPr>
            <w:r w:rsidRPr="00B0313E">
              <w:rPr>
                <w:rFonts w:eastAsia="Calibri"/>
                <w:b/>
                <w:lang w:eastAsia="cs-CZ"/>
              </w:rPr>
              <w:t>Učivo</w:t>
            </w:r>
          </w:p>
        </w:tc>
        <w:tc>
          <w:tcPr>
            <w:tcW w:w="4571" w:type="dxa"/>
          </w:tcPr>
          <w:p w14:paraId="59E310CB" w14:textId="77777777" w:rsidR="002D277C" w:rsidRPr="00B0313E" w:rsidRDefault="002D277C" w:rsidP="00BC41E6">
            <w:pPr>
              <w:spacing w:after="0" w:line="240" w:lineRule="auto"/>
              <w:rPr>
                <w:rFonts w:eastAsia="Times New Roman"/>
                <w:szCs w:val="24"/>
                <w:lang w:eastAsia="cs-CZ"/>
              </w:rPr>
            </w:pPr>
            <w:r w:rsidRPr="00B0313E">
              <w:rPr>
                <w:rFonts w:eastAsia="Times New Roman"/>
                <w:b/>
                <w:bCs/>
                <w:szCs w:val="24"/>
                <w:lang w:eastAsia="cs-CZ"/>
              </w:rPr>
              <w:t xml:space="preserve">Průřezová témata, přesahy </w:t>
            </w:r>
            <w:r w:rsidRPr="00B0313E">
              <w:rPr>
                <w:rFonts w:eastAsia="Times New Roman"/>
                <w:szCs w:val="24"/>
                <w:lang w:eastAsia="cs-CZ"/>
              </w:rPr>
              <w:t>(mezipředmětové vazby)</w:t>
            </w:r>
          </w:p>
        </w:tc>
      </w:tr>
      <w:tr w:rsidR="002D277C" w:rsidRPr="00B0313E" w14:paraId="05712642" w14:textId="77777777" w:rsidTr="00BC41E6">
        <w:tc>
          <w:tcPr>
            <w:tcW w:w="4571" w:type="dxa"/>
          </w:tcPr>
          <w:p w14:paraId="0E10F792"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
                <w:i/>
                <w:szCs w:val="24"/>
                <w:lang w:eastAsia="cs-CZ"/>
              </w:rPr>
              <w:t>Vokální činnosti:</w:t>
            </w:r>
          </w:p>
          <w:p w14:paraId="3BF65177"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aktivní práce nejméně s 10 písněmi v dur i moll</w:t>
            </w:r>
          </w:p>
          <w:p w14:paraId="73A00942"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zpěv jednotlivce, dvojhlasu, počátky trojhlasu (podle stupně vyspělosti třídy)</w:t>
            </w:r>
          </w:p>
          <w:p w14:paraId="5D9030AC"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xml:space="preserve">- výběr písní z oblasti vážné a populární hudby charakteristické pro jednotlivá slohová </w:t>
            </w:r>
          </w:p>
          <w:p w14:paraId="7FA80E86"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xml:space="preserve">   období</w:t>
            </w:r>
          </w:p>
          <w:p w14:paraId="6D4214ED"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trampské písně</w:t>
            </w:r>
          </w:p>
          <w:p w14:paraId="1B29B7D1"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transpozice melodií</w:t>
            </w:r>
          </w:p>
          <w:p w14:paraId="2A7DA02C"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xml:space="preserve">- diatonické postupy v durových a mollových tóninách, improvizace jednoduchých </w:t>
            </w:r>
          </w:p>
          <w:p w14:paraId="30768A42"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hudebních forem</w:t>
            </w:r>
          </w:p>
          <w:p w14:paraId="4EA2CA63"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orientace v notovém záznamu (noty, stupnice,</w:t>
            </w:r>
            <w:r>
              <w:rPr>
                <w:rFonts w:eastAsia="Times New Roman"/>
                <w:bCs/>
                <w:iCs/>
                <w:szCs w:val="24"/>
                <w:lang w:eastAsia="cs-CZ"/>
              </w:rPr>
              <w:t xml:space="preserve"> </w:t>
            </w:r>
            <w:r w:rsidRPr="00B0313E">
              <w:rPr>
                <w:rFonts w:eastAsia="Times New Roman"/>
                <w:bCs/>
                <w:iCs/>
                <w:szCs w:val="24"/>
                <w:lang w:eastAsia="cs-CZ"/>
              </w:rPr>
              <w:t>…)</w:t>
            </w:r>
          </w:p>
          <w:p w14:paraId="563B0B95" w14:textId="77777777" w:rsidR="002D277C" w:rsidRPr="00B0313E" w:rsidRDefault="002D277C" w:rsidP="00BC41E6">
            <w:pPr>
              <w:spacing w:after="0" w:line="240" w:lineRule="auto"/>
              <w:rPr>
                <w:rFonts w:eastAsia="Times New Roman"/>
                <w:b/>
                <w:i/>
                <w:szCs w:val="24"/>
                <w:lang w:eastAsia="cs-CZ"/>
              </w:rPr>
            </w:pPr>
          </w:p>
          <w:p w14:paraId="3238483E" w14:textId="77777777" w:rsidR="002D277C" w:rsidRPr="00B0313E" w:rsidRDefault="002D277C" w:rsidP="00BC41E6">
            <w:pPr>
              <w:spacing w:after="0" w:line="240" w:lineRule="auto"/>
              <w:rPr>
                <w:rFonts w:eastAsia="Times New Roman"/>
                <w:b/>
                <w:i/>
                <w:szCs w:val="24"/>
                <w:lang w:eastAsia="cs-CZ"/>
              </w:rPr>
            </w:pPr>
            <w:r w:rsidRPr="00B0313E">
              <w:rPr>
                <w:rFonts w:eastAsia="Times New Roman"/>
                <w:b/>
                <w:i/>
                <w:szCs w:val="24"/>
                <w:lang w:eastAsia="cs-CZ"/>
              </w:rPr>
              <w:t>Instrumentální činnosti:</w:t>
            </w:r>
          </w:p>
          <w:p w14:paraId="343848B1"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hra a improvizování melodií doprovodů a jednoduchých skladeb</w:t>
            </w:r>
          </w:p>
          <w:p w14:paraId="6E4983CB"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xml:space="preserve">- doprovod písní a jednoduchých skladeb na hudební nástroje (využití žáků ZUŠ) </w:t>
            </w:r>
          </w:p>
          <w:p w14:paraId="1551E641"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tvorba doprovodů pro hudebně dramatické projevy</w:t>
            </w:r>
          </w:p>
          <w:p w14:paraId="01FB077C" w14:textId="77777777" w:rsidR="002D277C" w:rsidRPr="00B0313E" w:rsidRDefault="002D277C" w:rsidP="00BC41E6">
            <w:pPr>
              <w:spacing w:after="0" w:line="240" w:lineRule="auto"/>
              <w:rPr>
                <w:rFonts w:eastAsia="Times New Roman"/>
                <w:bCs/>
                <w:iCs/>
                <w:szCs w:val="24"/>
                <w:lang w:eastAsia="cs-CZ"/>
              </w:rPr>
            </w:pPr>
          </w:p>
          <w:p w14:paraId="165AD88C" w14:textId="77777777" w:rsidR="002D277C" w:rsidRPr="00B0313E" w:rsidRDefault="002D277C" w:rsidP="00BC41E6">
            <w:pPr>
              <w:spacing w:after="0" w:line="240" w:lineRule="auto"/>
              <w:rPr>
                <w:rFonts w:eastAsia="Times New Roman"/>
                <w:b/>
                <w:i/>
                <w:szCs w:val="24"/>
                <w:lang w:eastAsia="cs-CZ"/>
              </w:rPr>
            </w:pPr>
            <w:r w:rsidRPr="00B0313E">
              <w:rPr>
                <w:rFonts w:eastAsia="Times New Roman"/>
                <w:b/>
                <w:i/>
                <w:szCs w:val="24"/>
                <w:lang w:eastAsia="cs-CZ"/>
              </w:rPr>
              <w:t>Hudebně pohybové činnosti:</w:t>
            </w:r>
          </w:p>
          <w:p w14:paraId="363224B1"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spojení pohybu s hudbou, taneční styly</w:t>
            </w:r>
          </w:p>
          <w:p w14:paraId="3CB65CC3"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vlastní pohybové ztvárnění</w:t>
            </w:r>
          </w:p>
          <w:p w14:paraId="3B11831A" w14:textId="77777777" w:rsidR="002D277C" w:rsidRPr="00B0313E" w:rsidRDefault="002D277C" w:rsidP="00BC41E6">
            <w:pPr>
              <w:spacing w:after="0" w:line="240" w:lineRule="auto"/>
              <w:rPr>
                <w:rFonts w:eastAsia="Times New Roman"/>
                <w:b/>
                <w:i/>
                <w:szCs w:val="24"/>
                <w:lang w:eastAsia="cs-CZ"/>
              </w:rPr>
            </w:pPr>
          </w:p>
          <w:p w14:paraId="29DF4341"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
                <w:i/>
                <w:szCs w:val="24"/>
                <w:lang w:eastAsia="cs-CZ"/>
              </w:rPr>
              <w:t>Poslechové činnosti:</w:t>
            </w:r>
          </w:p>
          <w:p w14:paraId="7523E10A"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aktivní práce nejméně s 8 poslechovými skladbami</w:t>
            </w:r>
          </w:p>
          <w:p w14:paraId="7C7D20F5"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vývoj české hudby od nejstarších hudebních dějin až po hudební styly současnosti</w:t>
            </w:r>
            <w:r>
              <w:rPr>
                <w:rFonts w:eastAsia="Times New Roman"/>
                <w:bCs/>
                <w:iCs/>
                <w:szCs w:val="24"/>
                <w:lang w:eastAsia="cs-CZ"/>
              </w:rPr>
              <w:t xml:space="preserve"> </w:t>
            </w:r>
            <w:r w:rsidRPr="00B0313E">
              <w:rPr>
                <w:rFonts w:eastAsia="Times New Roman"/>
                <w:bCs/>
                <w:iCs/>
                <w:szCs w:val="24"/>
                <w:lang w:eastAsia="cs-CZ"/>
              </w:rPr>
              <w:t>(poslechové skladby zaměřené k výuce českých hudebních dějin)</w:t>
            </w:r>
          </w:p>
          <w:p w14:paraId="67665F99"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hudba a technika</w:t>
            </w:r>
          </w:p>
          <w:p w14:paraId="5D6E4F84" w14:textId="77777777" w:rsidR="002D277C" w:rsidRPr="00B0313E" w:rsidRDefault="002D277C" w:rsidP="00BC41E6">
            <w:pPr>
              <w:spacing w:after="0" w:line="240" w:lineRule="auto"/>
              <w:rPr>
                <w:rFonts w:eastAsia="Times New Roman"/>
                <w:bCs/>
                <w:iCs/>
                <w:szCs w:val="24"/>
                <w:lang w:eastAsia="cs-CZ"/>
              </w:rPr>
            </w:pPr>
            <w:r w:rsidRPr="00B0313E">
              <w:rPr>
                <w:rFonts w:eastAsia="Times New Roman"/>
                <w:bCs/>
                <w:iCs/>
                <w:szCs w:val="24"/>
                <w:lang w:eastAsia="cs-CZ"/>
              </w:rPr>
              <w:t>- opakování a prohlubování znalostí z hudební nauky (rytmus, metrum, tempo, takt, harmonie …)</w:t>
            </w:r>
          </w:p>
          <w:p w14:paraId="6BED5A1C" w14:textId="77777777" w:rsidR="002D277C" w:rsidRPr="00B0313E" w:rsidRDefault="002D277C" w:rsidP="00BC41E6">
            <w:pPr>
              <w:spacing w:after="0" w:line="240" w:lineRule="auto"/>
              <w:rPr>
                <w:rFonts w:eastAsia="Times New Roman"/>
                <w:i/>
                <w:szCs w:val="24"/>
                <w:lang w:eastAsia="cs-CZ"/>
              </w:rPr>
            </w:pPr>
            <w:r w:rsidRPr="00B0313E">
              <w:rPr>
                <w:rFonts w:eastAsia="Times New Roman"/>
                <w:bCs/>
                <w:iCs/>
                <w:szCs w:val="24"/>
                <w:lang w:eastAsia="cs-CZ"/>
              </w:rPr>
              <w:t>- návštěva koncertů, hudebních představení, besedy</w:t>
            </w:r>
          </w:p>
        </w:tc>
        <w:tc>
          <w:tcPr>
            <w:tcW w:w="4571" w:type="dxa"/>
          </w:tcPr>
          <w:p w14:paraId="0BA6D83D"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 xml:space="preserve">OSV a </w:t>
            </w:r>
            <w:r w:rsidRPr="00B0313E">
              <w:rPr>
                <w:rFonts w:eastAsia="Times New Roman"/>
                <w:b/>
                <w:bCs/>
                <w:i/>
                <w:iCs/>
                <w:szCs w:val="24"/>
                <w:lang w:eastAsia="cs-CZ"/>
              </w:rPr>
              <w:t>český jazyk:</w:t>
            </w:r>
            <w:r w:rsidRPr="00B0313E">
              <w:rPr>
                <w:rFonts w:eastAsia="Times New Roman"/>
                <w:b/>
                <w:bCs/>
                <w:szCs w:val="24"/>
                <w:lang w:eastAsia="cs-CZ"/>
              </w:rPr>
              <w:t>:</w:t>
            </w:r>
          </w:p>
          <w:p w14:paraId="1AC25D93"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Komunikace, kreativita – vytvoření hudebních pásem spojených s recitací a dramatizací, rozhovory, hodnocení práce ve skupině</w:t>
            </w:r>
          </w:p>
          <w:p w14:paraId="2D8C99D5" w14:textId="77777777" w:rsidR="002D277C" w:rsidRPr="00B0313E" w:rsidRDefault="002D277C"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MKV, </w:t>
            </w:r>
            <w:r w:rsidRPr="00B0313E">
              <w:rPr>
                <w:rFonts w:eastAsia="Times New Roman"/>
                <w:b/>
                <w:bCs/>
                <w:i/>
                <w:iCs/>
                <w:szCs w:val="24"/>
                <w:lang w:eastAsia="cs-CZ"/>
              </w:rPr>
              <w:t>český jazyk a společenská vých., společnost a práce:</w:t>
            </w:r>
          </w:p>
          <w:p w14:paraId="05F65A86"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Kulturní diferenciace, multikulturalita – poznávání naší kultury, kultura regionu (skladatelé, interpreti, písně, stálé kulturní pořady, koncerty, …), respekt k odlišnosti kultur</w:t>
            </w:r>
          </w:p>
          <w:p w14:paraId="56FB677F" w14:textId="77777777" w:rsidR="002D277C" w:rsidRPr="00B0313E" w:rsidRDefault="002D277C"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ENV </w:t>
            </w:r>
            <w:r w:rsidRPr="00B0313E">
              <w:rPr>
                <w:rFonts w:eastAsia="Times New Roman"/>
                <w:b/>
                <w:bCs/>
                <w:i/>
                <w:iCs/>
                <w:szCs w:val="24"/>
                <w:lang w:eastAsia="cs-CZ"/>
              </w:rPr>
              <w:t>a přírodopis:</w:t>
            </w:r>
          </w:p>
          <w:p w14:paraId="05BE6269"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Vztah člověka k přírodě – estetické cítění a vnímání prostředí, písně s přírodní tématikou</w:t>
            </w:r>
          </w:p>
          <w:p w14:paraId="73D1FF81" w14:textId="77777777" w:rsidR="002D277C" w:rsidRPr="00B0313E" w:rsidRDefault="002D277C" w:rsidP="00BC41E6">
            <w:pPr>
              <w:spacing w:after="0" w:line="240" w:lineRule="auto"/>
              <w:rPr>
                <w:rFonts w:eastAsia="Times New Roman"/>
                <w:b/>
                <w:bCs/>
                <w:szCs w:val="24"/>
                <w:lang w:eastAsia="cs-CZ"/>
              </w:rPr>
            </w:pPr>
          </w:p>
          <w:p w14:paraId="5A43DBE4"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 xml:space="preserve">VEGS a </w:t>
            </w:r>
            <w:r w:rsidRPr="00B0313E">
              <w:rPr>
                <w:rFonts w:eastAsia="Times New Roman"/>
                <w:b/>
                <w:bCs/>
                <w:i/>
                <w:iCs/>
                <w:szCs w:val="24"/>
                <w:lang w:eastAsia="cs-CZ"/>
              </w:rPr>
              <w:t>dějepis:</w:t>
            </w:r>
          </w:p>
          <w:p w14:paraId="7857A68C"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Evropa a svět nás zajímá – orientace ve vývoji umění (hledání podobností, odlišností), folklór, lidové zvyky, tradice, regionální umění, lidové písně a nástroje různých oblastí)</w:t>
            </w:r>
          </w:p>
          <w:p w14:paraId="559D3834"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VDO:</w:t>
            </w:r>
          </w:p>
          <w:p w14:paraId="0B81F9BC"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Výchova k občanskému soužití – nezesměšňovat práci a snahu ostatních, snažit se je pochopit a správně vnímat, umět ocenit umění ostatních spolužáků, ochota pomoci, ohleduplnost, respekt k názorům druhých</w:t>
            </w:r>
          </w:p>
          <w:p w14:paraId="145668C8" w14:textId="77777777" w:rsidR="002D277C" w:rsidRPr="00B0313E" w:rsidRDefault="002D277C" w:rsidP="00BC41E6">
            <w:pPr>
              <w:spacing w:after="0" w:line="240" w:lineRule="auto"/>
              <w:rPr>
                <w:rFonts w:eastAsia="Times New Roman"/>
                <w:szCs w:val="24"/>
                <w:lang w:eastAsia="cs-CZ"/>
              </w:rPr>
            </w:pPr>
          </w:p>
          <w:p w14:paraId="51FE7F12" w14:textId="77777777" w:rsidR="002D277C" w:rsidRPr="00B0313E" w:rsidRDefault="002D277C" w:rsidP="00BC41E6">
            <w:pPr>
              <w:spacing w:after="0" w:line="240" w:lineRule="auto"/>
              <w:rPr>
                <w:rFonts w:eastAsia="Times New Roman"/>
                <w:szCs w:val="24"/>
                <w:lang w:eastAsia="cs-CZ"/>
              </w:rPr>
            </w:pPr>
            <w:r w:rsidRPr="00B0313E">
              <w:rPr>
                <w:rFonts w:eastAsia="Times New Roman"/>
                <w:b/>
                <w:bCs/>
                <w:szCs w:val="24"/>
                <w:lang w:eastAsia="cs-CZ"/>
              </w:rPr>
              <w:t>OSV:</w:t>
            </w:r>
          </w:p>
          <w:p w14:paraId="2B5DBB25"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Schopnost poznávání uměleckého díla, kreativita myšlení, hodnotící postoje, praktická etika</w:t>
            </w:r>
          </w:p>
          <w:p w14:paraId="45E1399B" w14:textId="77777777" w:rsidR="002D277C" w:rsidRPr="00B0313E" w:rsidRDefault="002D277C" w:rsidP="00BC41E6">
            <w:pPr>
              <w:spacing w:after="0" w:line="240" w:lineRule="auto"/>
              <w:rPr>
                <w:rFonts w:eastAsia="Times New Roman"/>
                <w:b/>
                <w:bCs/>
                <w:i/>
                <w:iCs/>
                <w:szCs w:val="24"/>
                <w:lang w:eastAsia="cs-CZ"/>
              </w:rPr>
            </w:pPr>
            <w:r w:rsidRPr="00B0313E">
              <w:rPr>
                <w:rFonts w:eastAsia="Times New Roman"/>
                <w:b/>
                <w:bCs/>
                <w:szCs w:val="24"/>
                <w:lang w:eastAsia="cs-CZ"/>
              </w:rPr>
              <w:t xml:space="preserve">ENV </w:t>
            </w:r>
            <w:r w:rsidRPr="00B0313E">
              <w:rPr>
                <w:rFonts w:eastAsia="Times New Roman"/>
                <w:b/>
                <w:bCs/>
                <w:i/>
                <w:iCs/>
                <w:szCs w:val="24"/>
                <w:lang w:eastAsia="cs-CZ"/>
              </w:rPr>
              <w:t>a přírodopis:</w:t>
            </w:r>
          </w:p>
          <w:p w14:paraId="6C6BCDDE"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Vztah k přírodě, zvuk a hudba jako součást estetického prostředí</w:t>
            </w:r>
          </w:p>
          <w:p w14:paraId="7EC5A053"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OSV:</w:t>
            </w:r>
          </w:p>
          <w:p w14:paraId="7EA498E5"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praktická etika, sebepojetí, seberegulace</w:t>
            </w:r>
          </w:p>
          <w:p w14:paraId="0B8A7611" w14:textId="77777777" w:rsidR="002D277C" w:rsidRPr="00B0313E" w:rsidRDefault="002D277C" w:rsidP="00BC41E6">
            <w:pPr>
              <w:spacing w:after="0" w:line="240" w:lineRule="auto"/>
              <w:rPr>
                <w:rFonts w:eastAsia="Times New Roman"/>
                <w:b/>
                <w:bCs/>
                <w:szCs w:val="24"/>
                <w:lang w:eastAsia="cs-CZ"/>
              </w:rPr>
            </w:pPr>
            <w:r w:rsidRPr="00B0313E">
              <w:rPr>
                <w:rFonts w:eastAsia="Times New Roman"/>
                <w:b/>
                <w:bCs/>
                <w:szCs w:val="24"/>
                <w:lang w:eastAsia="cs-CZ"/>
              </w:rPr>
              <w:t>MDV:</w:t>
            </w:r>
          </w:p>
          <w:p w14:paraId="59E01ACE" w14:textId="77777777" w:rsidR="002D277C" w:rsidRPr="00B0313E" w:rsidRDefault="002D277C" w:rsidP="00BC41E6">
            <w:pPr>
              <w:spacing w:after="0" w:line="240" w:lineRule="auto"/>
              <w:rPr>
                <w:rFonts w:eastAsia="Times New Roman"/>
                <w:szCs w:val="24"/>
                <w:lang w:eastAsia="cs-CZ"/>
              </w:rPr>
            </w:pPr>
            <w:r w:rsidRPr="00B0313E">
              <w:rPr>
                <w:rFonts w:eastAsia="Times New Roman"/>
                <w:szCs w:val="24"/>
                <w:lang w:eastAsia="cs-CZ"/>
              </w:rPr>
              <w:t>Fungování a vliv médií ve společnosti – vliv médií na kulturu, vývoj médií a jejich přínos v oblasti hudební kultury</w:t>
            </w:r>
          </w:p>
        </w:tc>
      </w:tr>
    </w:tbl>
    <w:p w14:paraId="60D56826" w14:textId="77777777" w:rsidR="00B15320" w:rsidRDefault="00B15320" w:rsidP="00B15320">
      <w:pPr>
        <w:spacing w:after="0"/>
        <w:jc w:val="both"/>
        <w:rPr>
          <w:lang w:eastAsia="cs-CZ"/>
        </w:rPr>
      </w:pPr>
      <w:r>
        <w:rPr>
          <w:lang w:eastAsia="cs-CZ"/>
        </w:rPr>
        <w:br w:type="page"/>
      </w:r>
    </w:p>
    <w:p w14:paraId="76096027" w14:textId="77777777" w:rsidR="00157021" w:rsidRDefault="00A752D5" w:rsidP="00A752D5">
      <w:pPr>
        <w:pStyle w:val="Nadpis2"/>
      </w:pPr>
      <w:bookmarkStart w:id="64" w:name="_Toc101517482"/>
      <w:r>
        <w:lastRenderedPageBreak/>
        <w:t>11.2</w:t>
      </w:r>
      <w:r>
        <w:tab/>
        <w:t>Sborový zpěv</w:t>
      </w:r>
      <w:bookmarkEnd w:id="64"/>
    </w:p>
    <w:p w14:paraId="60BABD04" w14:textId="77777777" w:rsidR="00A752D5" w:rsidRDefault="00A752D5" w:rsidP="00A752D5">
      <w:pPr>
        <w:rPr>
          <w:lang w:eastAsia="cs-CZ"/>
        </w:rPr>
      </w:pPr>
    </w:p>
    <w:p w14:paraId="76F21E3D" w14:textId="77777777" w:rsidR="00A752D5" w:rsidRPr="004D1ECC" w:rsidRDefault="004D1ECC" w:rsidP="00A752D5">
      <w:pPr>
        <w:spacing w:after="0"/>
        <w:jc w:val="both"/>
        <w:rPr>
          <w:rFonts w:eastAsia="Times New Roman"/>
          <w:b/>
          <w:szCs w:val="24"/>
          <w:lang w:eastAsia="cs-CZ"/>
        </w:rPr>
      </w:pPr>
      <w:r w:rsidRPr="004D1ECC">
        <w:rPr>
          <w:rFonts w:eastAsia="Times New Roman"/>
          <w:b/>
          <w:szCs w:val="24"/>
          <w:lang w:eastAsia="cs-CZ"/>
        </w:rPr>
        <w:t>Charakteristika předmětu</w:t>
      </w:r>
    </w:p>
    <w:p w14:paraId="417EF78E" w14:textId="77777777" w:rsidR="00A752D5" w:rsidRDefault="00A752D5" w:rsidP="00A752D5">
      <w:pPr>
        <w:spacing w:after="0"/>
        <w:jc w:val="both"/>
        <w:rPr>
          <w:rFonts w:eastAsia="Times New Roman"/>
          <w:szCs w:val="24"/>
          <w:lang w:eastAsia="cs-CZ"/>
        </w:rPr>
      </w:pPr>
      <w:r w:rsidRPr="00A752D5">
        <w:rPr>
          <w:rFonts w:eastAsia="Times New Roman"/>
          <w:szCs w:val="24"/>
          <w:lang w:eastAsia="cs-CZ"/>
        </w:rPr>
        <w:t>Sborový zpěv se vyučuje v 1.</w:t>
      </w:r>
      <w:r w:rsidR="00D47A5B">
        <w:rPr>
          <w:rFonts w:eastAsia="Times New Roman"/>
          <w:szCs w:val="24"/>
          <w:lang w:eastAsia="cs-CZ"/>
        </w:rPr>
        <w:t xml:space="preserve"> </w:t>
      </w:r>
      <w:r w:rsidRPr="00A752D5">
        <w:rPr>
          <w:rFonts w:eastAsia="Times New Roman"/>
          <w:szCs w:val="24"/>
          <w:lang w:eastAsia="cs-CZ"/>
        </w:rPr>
        <w:t>-</w:t>
      </w:r>
      <w:r w:rsidR="00D47A5B">
        <w:rPr>
          <w:rFonts w:eastAsia="Times New Roman"/>
          <w:szCs w:val="24"/>
          <w:lang w:eastAsia="cs-CZ"/>
        </w:rPr>
        <w:t xml:space="preserve"> </w:t>
      </w:r>
      <w:r w:rsidRPr="00A752D5">
        <w:rPr>
          <w:rFonts w:eastAsia="Times New Roman"/>
          <w:szCs w:val="24"/>
          <w:lang w:eastAsia="cs-CZ"/>
        </w:rPr>
        <w:t>9.</w:t>
      </w:r>
      <w:r w:rsidR="00D47A5B">
        <w:rPr>
          <w:rFonts w:eastAsia="Times New Roman"/>
          <w:szCs w:val="24"/>
          <w:lang w:eastAsia="cs-CZ"/>
        </w:rPr>
        <w:t xml:space="preserve"> </w:t>
      </w:r>
      <w:r w:rsidRPr="00A752D5">
        <w:rPr>
          <w:rFonts w:eastAsia="Times New Roman"/>
          <w:szCs w:val="24"/>
          <w:lang w:eastAsia="cs-CZ"/>
        </w:rPr>
        <w:t>ročníku.</w:t>
      </w:r>
    </w:p>
    <w:p w14:paraId="3EEBE3EB" w14:textId="77777777" w:rsidR="00D47A5B" w:rsidRPr="00D47A5B" w:rsidRDefault="00D47A5B" w:rsidP="00A752D5">
      <w:pPr>
        <w:spacing w:after="0"/>
        <w:jc w:val="both"/>
        <w:rPr>
          <w:rFonts w:eastAsia="Times New Roman"/>
          <w:b/>
          <w:szCs w:val="24"/>
          <w:lang w:eastAsia="cs-CZ"/>
        </w:rPr>
      </w:pPr>
    </w:p>
    <w:p w14:paraId="7A938655" w14:textId="77777777" w:rsidR="00D47A5B" w:rsidRPr="00D47A5B" w:rsidRDefault="00D47A5B" w:rsidP="00A752D5">
      <w:pPr>
        <w:spacing w:after="0"/>
        <w:jc w:val="both"/>
        <w:rPr>
          <w:rFonts w:eastAsia="Times New Roman"/>
          <w:b/>
          <w:szCs w:val="24"/>
          <w:lang w:eastAsia="cs-CZ"/>
        </w:rPr>
      </w:pPr>
      <w:r w:rsidRPr="00D47A5B">
        <w:rPr>
          <w:rFonts w:eastAsia="Times New Roman"/>
          <w:b/>
          <w:szCs w:val="24"/>
          <w:lang w:eastAsia="cs-CZ"/>
        </w:rPr>
        <w:t>Týdenní dotace</w:t>
      </w:r>
      <w:r w:rsidR="00A752D5" w:rsidRPr="00D47A5B">
        <w:rPr>
          <w:rFonts w:eastAsia="Times New Roman"/>
          <w:b/>
          <w:szCs w:val="24"/>
          <w:lang w:eastAsia="cs-CZ"/>
        </w:rPr>
        <w:t xml:space="preserve"> </w:t>
      </w:r>
    </w:p>
    <w:p w14:paraId="08957487" w14:textId="77777777" w:rsidR="00A752D5" w:rsidRPr="00D47A5B" w:rsidRDefault="00A752D5" w:rsidP="008B4960">
      <w:pPr>
        <w:pStyle w:val="Odstavecseseznamem"/>
        <w:numPr>
          <w:ilvl w:val="0"/>
          <w:numId w:val="323"/>
        </w:numPr>
        <w:spacing w:after="0"/>
        <w:jc w:val="both"/>
        <w:rPr>
          <w:rFonts w:eastAsia="Times New Roman"/>
          <w:szCs w:val="24"/>
          <w:lang w:eastAsia="cs-CZ"/>
        </w:rPr>
      </w:pPr>
      <w:r w:rsidRPr="00D47A5B">
        <w:rPr>
          <w:rFonts w:eastAsia="Times New Roman"/>
          <w:szCs w:val="24"/>
          <w:lang w:eastAsia="cs-CZ"/>
        </w:rPr>
        <w:t>1 hodina týdně v 1. – 5</w:t>
      </w:r>
      <w:r w:rsidR="00D47A5B">
        <w:rPr>
          <w:rFonts w:eastAsia="Times New Roman"/>
          <w:szCs w:val="24"/>
          <w:lang w:eastAsia="cs-CZ"/>
        </w:rPr>
        <w:t>. ročníku</w:t>
      </w:r>
    </w:p>
    <w:p w14:paraId="68A40614" w14:textId="5B75F026" w:rsidR="00A752D5" w:rsidRDefault="00A752D5" w:rsidP="008B4960">
      <w:pPr>
        <w:pStyle w:val="Odstavecseseznamem"/>
        <w:numPr>
          <w:ilvl w:val="0"/>
          <w:numId w:val="323"/>
        </w:numPr>
        <w:spacing w:after="0"/>
        <w:jc w:val="both"/>
        <w:rPr>
          <w:rFonts w:eastAsia="Times New Roman"/>
          <w:szCs w:val="24"/>
          <w:lang w:eastAsia="cs-CZ"/>
        </w:rPr>
      </w:pPr>
      <w:r w:rsidRPr="00D47A5B">
        <w:rPr>
          <w:rFonts w:eastAsia="Times New Roman"/>
          <w:szCs w:val="24"/>
          <w:lang w:eastAsia="cs-CZ"/>
        </w:rPr>
        <w:t>2 hodiny týdně v 6. – 9</w:t>
      </w:r>
      <w:r w:rsidR="00D47A5B">
        <w:rPr>
          <w:rFonts w:eastAsia="Times New Roman"/>
          <w:szCs w:val="24"/>
          <w:lang w:eastAsia="cs-CZ"/>
        </w:rPr>
        <w:t xml:space="preserve">. </w:t>
      </w:r>
      <w:r w:rsidR="0045254C">
        <w:rPr>
          <w:rFonts w:eastAsia="Times New Roman"/>
          <w:szCs w:val="24"/>
          <w:lang w:eastAsia="cs-CZ"/>
        </w:rPr>
        <w:t>r</w:t>
      </w:r>
      <w:r w:rsidR="00D47A5B">
        <w:rPr>
          <w:rFonts w:eastAsia="Times New Roman"/>
          <w:szCs w:val="24"/>
          <w:lang w:eastAsia="cs-CZ"/>
        </w:rPr>
        <w:t>očníku</w:t>
      </w:r>
    </w:p>
    <w:p w14:paraId="778A1F74" w14:textId="77777777" w:rsidR="00D47A5B" w:rsidRPr="00D47A5B" w:rsidRDefault="00D47A5B" w:rsidP="00D47A5B">
      <w:pPr>
        <w:pStyle w:val="Odstavecseseznamem"/>
        <w:spacing w:after="0"/>
        <w:jc w:val="both"/>
        <w:rPr>
          <w:rFonts w:eastAsia="Times New Roman"/>
          <w:szCs w:val="24"/>
          <w:lang w:eastAsia="cs-CZ"/>
        </w:rPr>
      </w:pPr>
    </w:p>
    <w:p w14:paraId="08E59E74" w14:textId="77777777" w:rsidR="00A752D5" w:rsidRPr="00D47A5B" w:rsidRDefault="00D47A5B" w:rsidP="00A752D5">
      <w:pPr>
        <w:spacing w:after="0"/>
        <w:jc w:val="both"/>
        <w:rPr>
          <w:rFonts w:eastAsia="Times New Roman"/>
          <w:b/>
          <w:szCs w:val="24"/>
          <w:lang w:eastAsia="cs-CZ"/>
        </w:rPr>
      </w:pPr>
      <w:r w:rsidRPr="00D47A5B">
        <w:rPr>
          <w:rFonts w:eastAsia="Times New Roman"/>
          <w:b/>
          <w:szCs w:val="24"/>
          <w:lang w:eastAsia="cs-CZ"/>
        </w:rPr>
        <w:t>Organizace výuky:</w:t>
      </w:r>
    </w:p>
    <w:p w14:paraId="6BFC7E9C" w14:textId="77777777" w:rsidR="001F1095" w:rsidRDefault="00A752D5" w:rsidP="001F1095">
      <w:pPr>
        <w:spacing w:after="0"/>
        <w:jc w:val="both"/>
        <w:rPr>
          <w:rFonts w:eastAsia="Times New Roman"/>
          <w:szCs w:val="24"/>
          <w:lang w:eastAsia="cs-CZ"/>
        </w:rPr>
      </w:pPr>
      <w:r w:rsidRPr="00A752D5">
        <w:rPr>
          <w:rFonts w:eastAsia="Times New Roman"/>
          <w:szCs w:val="24"/>
          <w:lang w:eastAsia="cs-CZ"/>
        </w:rPr>
        <w:t>V 1. ročníku</w:t>
      </w:r>
      <w:r w:rsidR="001F1095">
        <w:rPr>
          <w:rFonts w:eastAsia="Times New Roman"/>
          <w:szCs w:val="24"/>
          <w:lang w:eastAsia="cs-CZ"/>
        </w:rPr>
        <w:t xml:space="preserve"> jsou žáci soustředěni do sboru</w:t>
      </w:r>
      <w:r w:rsidRPr="00A752D5">
        <w:rPr>
          <w:rFonts w:eastAsia="Times New Roman"/>
          <w:szCs w:val="24"/>
          <w:lang w:eastAsia="cs-CZ"/>
        </w:rPr>
        <w:t xml:space="preserve"> </w:t>
      </w:r>
      <w:r w:rsidRPr="00A752D5">
        <w:rPr>
          <w:rFonts w:eastAsia="Times New Roman"/>
          <w:b/>
          <w:bCs/>
          <w:szCs w:val="24"/>
          <w:lang w:eastAsia="cs-CZ"/>
        </w:rPr>
        <w:t xml:space="preserve">přípravného zpěvu.   </w:t>
      </w:r>
      <w:r w:rsidRPr="00A752D5">
        <w:rPr>
          <w:rFonts w:eastAsia="Times New Roman"/>
          <w:szCs w:val="24"/>
          <w:lang w:eastAsia="cs-CZ"/>
        </w:rPr>
        <w:t xml:space="preserve">Ve 2. – 5. ročníku a v  6. – 9. ročníku jsou žáci soustředěni do </w:t>
      </w:r>
      <w:r w:rsidR="001F1095">
        <w:rPr>
          <w:rFonts w:eastAsia="Times New Roman"/>
          <w:szCs w:val="24"/>
          <w:lang w:eastAsia="cs-CZ"/>
        </w:rPr>
        <w:t xml:space="preserve">pěveckých sborů podle stupně ZŠ.  </w:t>
      </w:r>
      <w:r w:rsidR="001F1095" w:rsidRPr="001F1095">
        <w:rPr>
          <w:rFonts w:eastAsia="Times New Roman"/>
          <w:szCs w:val="24"/>
          <w:lang w:eastAsia="cs-CZ"/>
        </w:rPr>
        <w:t>Zapojeni mohou být</w:t>
      </w:r>
      <w:r w:rsidR="001F1095">
        <w:rPr>
          <w:rFonts w:eastAsia="Times New Roman"/>
          <w:szCs w:val="24"/>
          <w:lang w:eastAsia="cs-CZ"/>
        </w:rPr>
        <w:t xml:space="preserve"> žáci</w:t>
      </w:r>
      <w:r w:rsidR="001F1095" w:rsidRPr="001F1095">
        <w:rPr>
          <w:rFonts w:eastAsia="Times New Roman"/>
          <w:szCs w:val="24"/>
          <w:lang w:eastAsia="cs-CZ"/>
        </w:rPr>
        <w:t xml:space="preserve"> i studenti, případně dospělí zpěváci i hudební doprovod.</w:t>
      </w:r>
    </w:p>
    <w:p w14:paraId="509228E6" w14:textId="77777777" w:rsidR="001F1095" w:rsidRPr="001F1095" w:rsidRDefault="001F1095" w:rsidP="001F1095">
      <w:pPr>
        <w:spacing w:after="0"/>
        <w:jc w:val="both"/>
        <w:rPr>
          <w:rFonts w:eastAsia="Times New Roman"/>
          <w:szCs w:val="24"/>
          <w:lang w:eastAsia="cs-CZ"/>
        </w:rPr>
      </w:pPr>
    </w:p>
    <w:p w14:paraId="1237CDB5" w14:textId="77777777" w:rsidR="00A752D5" w:rsidRPr="008E1062" w:rsidRDefault="00A752D5" w:rsidP="00A752D5">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1F1095">
        <w:rPr>
          <w:b/>
          <w:lang w:eastAsia="cs-CZ"/>
        </w:rPr>
        <w:t>Výchovné a vzdělávací</w:t>
      </w:r>
      <w:r w:rsidR="001F1095" w:rsidRPr="001F1095">
        <w:rPr>
          <w:b/>
          <w:lang w:eastAsia="cs-CZ"/>
        </w:rPr>
        <w:t xml:space="preserve"> strategie </w:t>
      </w:r>
    </w:p>
    <w:p w14:paraId="01DB5D8B" w14:textId="77777777" w:rsidR="00A752D5" w:rsidRPr="00A752D5" w:rsidRDefault="00A752D5" w:rsidP="00A752D5">
      <w:pPr>
        <w:spacing w:after="0"/>
        <w:jc w:val="both"/>
        <w:rPr>
          <w:lang w:eastAsia="cs-CZ"/>
        </w:rPr>
      </w:pPr>
    </w:p>
    <w:p w14:paraId="57A0473B" w14:textId="77777777" w:rsidR="00A752D5" w:rsidRPr="001F1095" w:rsidRDefault="00A752D5" w:rsidP="00A752D5">
      <w:pPr>
        <w:spacing w:after="0"/>
        <w:jc w:val="both"/>
        <w:rPr>
          <w:b/>
          <w:lang w:eastAsia="cs-CZ"/>
        </w:rPr>
      </w:pPr>
      <w:r w:rsidRPr="00A752D5">
        <w:rPr>
          <w:lang w:eastAsia="cs-CZ"/>
        </w:rPr>
        <w:t xml:space="preserve">       </w:t>
      </w:r>
      <w:r w:rsidR="001F1095">
        <w:rPr>
          <w:b/>
          <w:lang w:eastAsia="cs-CZ"/>
        </w:rPr>
        <w:t>1. a 2. období (1. – 5. ročník)</w:t>
      </w:r>
    </w:p>
    <w:p w14:paraId="3AD982F2" w14:textId="77777777" w:rsidR="00A752D5" w:rsidRPr="00A752D5" w:rsidRDefault="00A752D5" w:rsidP="00A752D5">
      <w:pPr>
        <w:spacing w:after="0"/>
        <w:jc w:val="both"/>
        <w:rPr>
          <w:lang w:eastAsia="cs-CZ"/>
        </w:rPr>
      </w:pPr>
      <w:r w:rsidRPr="00A752D5">
        <w:rPr>
          <w:lang w:eastAsia="cs-CZ"/>
        </w:rPr>
        <w:t>Žák</w:t>
      </w:r>
    </w:p>
    <w:p w14:paraId="45814698" w14:textId="77777777" w:rsidR="00A752D5" w:rsidRPr="00A752D5" w:rsidRDefault="00A752D5" w:rsidP="008B4960">
      <w:pPr>
        <w:pStyle w:val="Odstavecseseznamem"/>
        <w:numPr>
          <w:ilvl w:val="0"/>
          <w:numId w:val="226"/>
        </w:numPr>
        <w:spacing w:after="0"/>
        <w:jc w:val="both"/>
        <w:rPr>
          <w:lang w:eastAsia="cs-CZ"/>
        </w:rPr>
      </w:pPr>
      <w:r w:rsidRPr="00A752D5">
        <w:rPr>
          <w:lang w:eastAsia="cs-CZ"/>
        </w:rPr>
        <w:t>vnímá radostné zážitky ze zpěvu</w:t>
      </w:r>
    </w:p>
    <w:p w14:paraId="0B7E1667" w14:textId="77777777" w:rsidR="00A752D5" w:rsidRPr="00A752D5" w:rsidRDefault="00A752D5" w:rsidP="008B4960">
      <w:pPr>
        <w:pStyle w:val="Odstavecseseznamem"/>
        <w:numPr>
          <w:ilvl w:val="0"/>
          <w:numId w:val="226"/>
        </w:numPr>
        <w:spacing w:after="0"/>
        <w:jc w:val="both"/>
        <w:rPr>
          <w:lang w:eastAsia="cs-CZ"/>
        </w:rPr>
      </w:pPr>
      <w:r w:rsidRPr="00A752D5">
        <w:rPr>
          <w:lang w:eastAsia="cs-CZ"/>
        </w:rPr>
        <w:t>prohlubuje si estetické cítění poslechem hudby</w:t>
      </w:r>
    </w:p>
    <w:p w14:paraId="7F2E3772" w14:textId="77777777" w:rsidR="00A752D5" w:rsidRPr="00A752D5" w:rsidRDefault="00A752D5" w:rsidP="008B4960">
      <w:pPr>
        <w:pStyle w:val="Odstavecseseznamem"/>
        <w:numPr>
          <w:ilvl w:val="0"/>
          <w:numId w:val="226"/>
        </w:numPr>
        <w:spacing w:after="0"/>
        <w:jc w:val="both"/>
        <w:rPr>
          <w:lang w:eastAsia="cs-CZ"/>
        </w:rPr>
      </w:pPr>
      <w:r w:rsidRPr="00A752D5">
        <w:rPr>
          <w:lang w:eastAsia="cs-CZ"/>
        </w:rPr>
        <w:t>rozvíjí své hudební schopnosti</w:t>
      </w:r>
    </w:p>
    <w:p w14:paraId="2B11FBF0" w14:textId="77777777" w:rsidR="00A752D5" w:rsidRPr="00A752D5" w:rsidRDefault="00A752D5" w:rsidP="008B4960">
      <w:pPr>
        <w:pStyle w:val="Odstavecseseznamem"/>
        <w:numPr>
          <w:ilvl w:val="0"/>
          <w:numId w:val="226"/>
        </w:numPr>
        <w:spacing w:after="0"/>
        <w:jc w:val="both"/>
        <w:rPr>
          <w:lang w:eastAsia="cs-CZ"/>
        </w:rPr>
      </w:pPr>
      <w:r w:rsidRPr="00A752D5">
        <w:rPr>
          <w:lang w:eastAsia="cs-CZ"/>
        </w:rPr>
        <w:t xml:space="preserve">spolupracuje ve skupině </w:t>
      </w:r>
    </w:p>
    <w:p w14:paraId="6BFAF2D6" w14:textId="77777777" w:rsidR="00A752D5" w:rsidRPr="00A752D5" w:rsidRDefault="00A752D5" w:rsidP="008B4960">
      <w:pPr>
        <w:pStyle w:val="Odstavecseseznamem"/>
        <w:numPr>
          <w:ilvl w:val="0"/>
          <w:numId w:val="226"/>
        </w:numPr>
        <w:spacing w:after="0"/>
        <w:jc w:val="both"/>
        <w:rPr>
          <w:lang w:eastAsia="cs-CZ"/>
        </w:rPr>
      </w:pPr>
      <w:r w:rsidRPr="00A752D5">
        <w:rPr>
          <w:lang w:eastAsia="cs-CZ"/>
        </w:rPr>
        <w:t>spoluzodpovídá za výsledky hudebních činností</w:t>
      </w:r>
    </w:p>
    <w:p w14:paraId="1542F4FB" w14:textId="3D4CE03C" w:rsidR="00A752D5" w:rsidRPr="00A752D5" w:rsidRDefault="00A752D5" w:rsidP="008B4960">
      <w:pPr>
        <w:pStyle w:val="Odstavecseseznamem"/>
        <w:numPr>
          <w:ilvl w:val="0"/>
          <w:numId w:val="226"/>
        </w:numPr>
        <w:spacing w:after="0"/>
        <w:jc w:val="both"/>
        <w:rPr>
          <w:lang w:eastAsia="cs-CZ"/>
        </w:rPr>
      </w:pPr>
      <w:r w:rsidRPr="00A752D5">
        <w:rPr>
          <w:lang w:eastAsia="cs-CZ"/>
        </w:rPr>
        <w:t>podí</w:t>
      </w:r>
      <w:r>
        <w:rPr>
          <w:lang w:eastAsia="cs-CZ"/>
        </w:rPr>
        <w:t xml:space="preserve">lí se na reprezentaci školy při vystoupeních sboru </w:t>
      </w:r>
      <w:r w:rsidRPr="00A752D5">
        <w:rPr>
          <w:lang w:eastAsia="cs-CZ"/>
        </w:rPr>
        <w:t xml:space="preserve">na veřejnosti a při hudebních </w:t>
      </w:r>
    </w:p>
    <w:p w14:paraId="44BCF0C3" w14:textId="77777777" w:rsidR="00A752D5" w:rsidRPr="00A752D5" w:rsidRDefault="00A752D5" w:rsidP="00A752D5">
      <w:pPr>
        <w:spacing w:after="0"/>
        <w:jc w:val="both"/>
        <w:rPr>
          <w:lang w:eastAsia="cs-CZ"/>
        </w:rPr>
      </w:pPr>
    </w:p>
    <w:p w14:paraId="1F6D4FCB" w14:textId="77777777" w:rsidR="00A752D5" w:rsidRPr="00A752D5" w:rsidRDefault="001F1095" w:rsidP="00A752D5">
      <w:pPr>
        <w:spacing w:after="0"/>
        <w:jc w:val="both"/>
        <w:rPr>
          <w:lang w:eastAsia="cs-CZ"/>
        </w:rPr>
      </w:pPr>
      <w:r>
        <w:rPr>
          <w:lang w:eastAsia="cs-CZ"/>
        </w:rPr>
        <w:t>Obsahové zaměření</w:t>
      </w:r>
    </w:p>
    <w:p w14:paraId="3F9AE840" w14:textId="77777777" w:rsidR="00A752D5" w:rsidRPr="00A752D5" w:rsidRDefault="00A752D5" w:rsidP="008B4960">
      <w:pPr>
        <w:pStyle w:val="Odstavecseseznamem"/>
        <w:numPr>
          <w:ilvl w:val="0"/>
          <w:numId w:val="227"/>
        </w:numPr>
        <w:spacing w:after="0"/>
        <w:jc w:val="both"/>
        <w:rPr>
          <w:lang w:eastAsia="cs-CZ"/>
        </w:rPr>
      </w:pPr>
      <w:r>
        <w:rPr>
          <w:lang w:eastAsia="cs-CZ"/>
        </w:rPr>
        <w:t xml:space="preserve">hlasový výcvik </w:t>
      </w:r>
      <w:r w:rsidRPr="00A752D5">
        <w:rPr>
          <w:lang w:eastAsia="cs-CZ"/>
        </w:rPr>
        <w:t>v rozsahu daném jednotlivými ročníky</w:t>
      </w:r>
    </w:p>
    <w:p w14:paraId="34CCC05C" w14:textId="77777777" w:rsidR="00A752D5" w:rsidRPr="00A752D5" w:rsidRDefault="00A752D5" w:rsidP="008B4960">
      <w:pPr>
        <w:pStyle w:val="Odstavecseseznamem"/>
        <w:numPr>
          <w:ilvl w:val="0"/>
          <w:numId w:val="227"/>
        </w:numPr>
        <w:spacing w:after="0"/>
        <w:jc w:val="both"/>
        <w:rPr>
          <w:lang w:eastAsia="cs-CZ"/>
        </w:rPr>
      </w:pPr>
      <w:r w:rsidRPr="00A752D5">
        <w:rPr>
          <w:lang w:eastAsia="cs-CZ"/>
        </w:rPr>
        <w:t>kultivace pěveckého hlasu</w:t>
      </w:r>
    </w:p>
    <w:p w14:paraId="2DFC4C7C" w14:textId="77777777" w:rsidR="00A752D5" w:rsidRPr="00A752D5" w:rsidRDefault="00A752D5" w:rsidP="008B4960">
      <w:pPr>
        <w:pStyle w:val="Odstavecseseznamem"/>
        <w:numPr>
          <w:ilvl w:val="0"/>
          <w:numId w:val="227"/>
        </w:numPr>
        <w:spacing w:after="0"/>
        <w:jc w:val="both"/>
        <w:rPr>
          <w:lang w:eastAsia="cs-CZ"/>
        </w:rPr>
      </w:pPr>
      <w:r w:rsidRPr="00A752D5">
        <w:rPr>
          <w:lang w:eastAsia="cs-CZ"/>
        </w:rPr>
        <w:t>hra na nástroje Orffova instrumentáře podle stupně hudebního rozvoje</w:t>
      </w:r>
    </w:p>
    <w:p w14:paraId="430EFA54" w14:textId="77777777" w:rsidR="00A752D5" w:rsidRPr="00A752D5" w:rsidRDefault="00A752D5" w:rsidP="008B4960">
      <w:pPr>
        <w:pStyle w:val="Odstavecseseznamem"/>
        <w:numPr>
          <w:ilvl w:val="0"/>
          <w:numId w:val="227"/>
        </w:numPr>
        <w:spacing w:after="0"/>
        <w:jc w:val="both"/>
        <w:rPr>
          <w:lang w:eastAsia="cs-CZ"/>
        </w:rPr>
      </w:pPr>
      <w:r w:rsidRPr="00A752D5">
        <w:rPr>
          <w:lang w:eastAsia="cs-CZ"/>
        </w:rPr>
        <w:t>jednoduché taneční prvky</w:t>
      </w:r>
    </w:p>
    <w:p w14:paraId="30A634B8" w14:textId="77777777" w:rsidR="00A752D5" w:rsidRPr="00A752D5" w:rsidRDefault="00A752D5" w:rsidP="008B4960">
      <w:pPr>
        <w:pStyle w:val="Odstavecseseznamem"/>
        <w:numPr>
          <w:ilvl w:val="0"/>
          <w:numId w:val="227"/>
        </w:numPr>
        <w:spacing w:after="0"/>
        <w:jc w:val="both"/>
        <w:rPr>
          <w:lang w:eastAsia="cs-CZ"/>
        </w:rPr>
      </w:pPr>
      <w:r w:rsidRPr="00A752D5">
        <w:rPr>
          <w:lang w:eastAsia="cs-CZ"/>
        </w:rPr>
        <w:t>jednoduchá dramatizace písní</w:t>
      </w:r>
    </w:p>
    <w:p w14:paraId="73414644" w14:textId="77777777" w:rsidR="00A752D5" w:rsidRPr="00A752D5" w:rsidRDefault="00A752D5" w:rsidP="008B4960">
      <w:pPr>
        <w:pStyle w:val="Odstavecseseznamem"/>
        <w:numPr>
          <w:ilvl w:val="0"/>
          <w:numId w:val="227"/>
        </w:numPr>
        <w:spacing w:after="0"/>
        <w:jc w:val="both"/>
        <w:rPr>
          <w:lang w:eastAsia="cs-CZ"/>
        </w:rPr>
      </w:pPr>
      <w:r w:rsidRPr="00A752D5">
        <w:rPr>
          <w:lang w:eastAsia="cs-CZ"/>
        </w:rPr>
        <w:t>příprava hudebně dramatických pásem pro vystoupení sboru na veřejnosti</w:t>
      </w:r>
    </w:p>
    <w:p w14:paraId="2A318D39" w14:textId="77777777" w:rsidR="00A752D5" w:rsidRPr="00A752D5" w:rsidRDefault="00A752D5" w:rsidP="00A752D5">
      <w:pPr>
        <w:spacing w:after="0"/>
        <w:jc w:val="both"/>
        <w:rPr>
          <w:lang w:eastAsia="cs-CZ"/>
        </w:rPr>
      </w:pPr>
    </w:p>
    <w:p w14:paraId="4A039A8C" w14:textId="77777777" w:rsidR="00A752D5" w:rsidRPr="001F1095" w:rsidRDefault="00A752D5" w:rsidP="00A752D5">
      <w:pPr>
        <w:spacing w:after="0"/>
        <w:jc w:val="both"/>
        <w:rPr>
          <w:b/>
          <w:lang w:eastAsia="cs-CZ"/>
        </w:rPr>
      </w:pPr>
      <w:r w:rsidRPr="00A752D5">
        <w:rPr>
          <w:lang w:eastAsia="cs-CZ"/>
        </w:rPr>
        <w:t xml:space="preserve">       </w:t>
      </w:r>
      <w:r w:rsidR="001F1095">
        <w:rPr>
          <w:b/>
          <w:lang w:eastAsia="cs-CZ"/>
        </w:rPr>
        <w:t xml:space="preserve"> 3. období (6. – 9. ročník)</w:t>
      </w:r>
    </w:p>
    <w:p w14:paraId="074CDAB5" w14:textId="77777777" w:rsidR="00A752D5" w:rsidRPr="00A752D5" w:rsidRDefault="00A752D5" w:rsidP="00A752D5">
      <w:pPr>
        <w:spacing w:after="0"/>
        <w:jc w:val="both"/>
        <w:rPr>
          <w:lang w:eastAsia="cs-CZ"/>
        </w:rPr>
      </w:pPr>
      <w:r w:rsidRPr="00A752D5">
        <w:rPr>
          <w:lang w:eastAsia="cs-CZ"/>
        </w:rPr>
        <w:t>Žák</w:t>
      </w:r>
    </w:p>
    <w:p w14:paraId="2A6F102C" w14:textId="77777777" w:rsidR="00A752D5" w:rsidRPr="00A752D5" w:rsidRDefault="00A752D5" w:rsidP="008B4960">
      <w:pPr>
        <w:pStyle w:val="Odstavecseseznamem"/>
        <w:numPr>
          <w:ilvl w:val="0"/>
          <w:numId w:val="228"/>
        </w:numPr>
        <w:spacing w:after="0"/>
        <w:jc w:val="both"/>
        <w:rPr>
          <w:lang w:eastAsia="cs-CZ"/>
        </w:rPr>
      </w:pPr>
      <w:r w:rsidRPr="00A752D5">
        <w:rPr>
          <w:lang w:eastAsia="cs-CZ"/>
        </w:rPr>
        <w:t>prohlubuje a zdokonaluje zvláště pěvecké dovednosti, návyky</w:t>
      </w:r>
    </w:p>
    <w:p w14:paraId="01CC273A" w14:textId="77777777" w:rsidR="00A752D5" w:rsidRPr="00A752D5" w:rsidRDefault="00A752D5" w:rsidP="008B4960">
      <w:pPr>
        <w:pStyle w:val="Odstavecseseznamem"/>
        <w:numPr>
          <w:ilvl w:val="0"/>
          <w:numId w:val="228"/>
        </w:numPr>
        <w:spacing w:after="0"/>
        <w:jc w:val="both"/>
        <w:rPr>
          <w:lang w:eastAsia="cs-CZ"/>
        </w:rPr>
      </w:pPr>
      <w:r w:rsidRPr="00A752D5">
        <w:rPr>
          <w:lang w:eastAsia="cs-CZ"/>
        </w:rPr>
        <w:t>rozšiřuje poslechové, rytmické, intonační, in</w:t>
      </w:r>
      <w:r>
        <w:rPr>
          <w:lang w:eastAsia="cs-CZ"/>
        </w:rPr>
        <w:t xml:space="preserve">strumentální, hudebně pohybové </w:t>
      </w:r>
      <w:r w:rsidRPr="00A752D5">
        <w:rPr>
          <w:lang w:eastAsia="cs-CZ"/>
        </w:rPr>
        <w:t>a tvořivé</w:t>
      </w:r>
    </w:p>
    <w:p w14:paraId="10099B3D" w14:textId="77777777" w:rsidR="00A752D5" w:rsidRPr="00A752D5" w:rsidRDefault="00A752D5" w:rsidP="008B4960">
      <w:pPr>
        <w:pStyle w:val="Odstavecseseznamem"/>
        <w:numPr>
          <w:ilvl w:val="0"/>
          <w:numId w:val="228"/>
        </w:numPr>
        <w:spacing w:after="0"/>
        <w:jc w:val="both"/>
        <w:rPr>
          <w:lang w:eastAsia="cs-CZ"/>
        </w:rPr>
      </w:pPr>
      <w:r>
        <w:rPr>
          <w:lang w:eastAsia="cs-CZ"/>
        </w:rPr>
        <w:t>opírá se o znalosti</w:t>
      </w:r>
      <w:r w:rsidRPr="00A752D5">
        <w:rPr>
          <w:lang w:eastAsia="cs-CZ"/>
        </w:rPr>
        <w:t>, které získává v hodinách hudební výchovy</w:t>
      </w:r>
    </w:p>
    <w:p w14:paraId="5B952B5B" w14:textId="77777777" w:rsidR="00A752D5" w:rsidRPr="00A752D5" w:rsidRDefault="00A752D5" w:rsidP="008B4960">
      <w:pPr>
        <w:pStyle w:val="Odstavecseseznamem"/>
        <w:numPr>
          <w:ilvl w:val="0"/>
          <w:numId w:val="228"/>
        </w:numPr>
        <w:spacing w:after="0"/>
        <w:jc w:val="both"/>
        <w:rPr>
          <w:lang w:eastAsia="cs-CZ"/>
        </w:rPr>
      </w:pPr>
      <w:r w:rsidRPr="00A752D5">
        <w:rPr>
          <w:lang w:eastAsia="cs-CZ"/>
        </w:rPr>
        <w:t>snaží se zpívat, intonovat čistě bez doprovodu (a cappella)</w:t>
      </w:r>
    </w:p>
    <w:p w14:paraId="04AD3BBF" w14:textId="77777777" w:rsidR="00A752D5" w:rsidRPr="00A752D5" w:rsidRDefault="00A752D5" w:rsidP="008B4960">
      <w:pPr>
        <w:pStyle w:val="Odstavecseseznamem"/>
        <w:numPr>
          <w:ilvl w:val="0"/>
          <w:numId w:val="228"/>
        </w:numPr>
        <w:spacing w:after="0"/>
        <w:jc w:val="both"/>
        <w:rPr>
          <w:lang w:eastAsia="cs-CZ"/>
        </w:rPr>
      </w:pPr>
      <w:r w:rsidRPr="00A752D5">
        <w:rPr>
          <w:lang w:eastAsia="cs-CZ"/>
        </w:rPr>
        <w:t>rozvíjí vícehlasý zpěv</w:t>
      </w:r>
    </w:p>
    <w:p w14:paraId="04D9C144" w14:textId="77777777" w:rsidR="00A752D5" w:rsidRPr="00A752D5" w:rsidRDefault="00A752D5" w:rsidP="008B4960">
      <w:pPr>
        <w:pStyle w:val="Odstavecseseznamem"/>
        <w:numPr>
          <w:ilvl w:val="0"/>
          <w:numId w:val="228"/>
        </w:numPr>
        <w:spacing w:after="0"/>
        <w:jc w:val="both"/>
        <w:rPr>
          <w:lang w:eastAsia="cs-CZ"/>
        </w:rPr>
      </w:pPr>
      <w:r w:rsidRPr="00A752D5">
        <w:rPr>
          <w:lang w:eastAsia="cs-CZ"/>
        </w:rPr>
        <w:t>spolupracuje s ostatními zpěváky a usiluje o co nejlepší kolektivní výsledek</w:t>
      </w:r>
    </w:p>
    <w:p w14:paraId="30D80DFE" w14:textId="77777777" w:rsidR="00A752D5" w:rsidRPr="00A752D5" w:rsidRDefault="00A752D5" w:rsidP="008B4960">
      <w:pPr>
        <w:pStyle w:val="Odstavecseseznamem"/>
        <w:numPr>
          <w:ilvl w:val="0"/>
          <w:numId w:val="228"/>
        </w:numPr>
        <w:spacing w:after="0"/>
        <w:jc w:val="both"/>
        <w:rPr>
          <w:lang w:eastAsia="cs-CZ"/>
        </w:rPr>
      </w:pPr>
      <w:r w:rsidRPr="00A752D5">
        <w:rPr>
          <w:lang w:eastAsia="cs-CZ"/>
        </w:rPr>
        <w:t>vnímá radost z dobrého pěveckého výkonu</w:t>
      </w:r>
    </w:p>
    <w:p w14:paraId="6B9D9D44" w14:textId="77777777" w:rsidR="00A752D5" w:rsidRPr="00A752D5" w:rsidRDefault="00A752D5" w:rsidP="008B4960">
      <w:pPr>
        <w:pStyle w:val="Odstavecseseznamem"/>
        <w:numPr>
          <w:ilvl w:val="0"/>
          <w:numId w:val="228"/>
        </w:numPr>
        <w:spacing w:after="0"/>
        <w:jc w:val="both"/>
        <w:rPr>
          <w:lang w:eastAsia="cs-CZ"/>
        </w:rPr>
      </w:pPr>
      <w:r w:rsidRPr="00A752D5">
        <w:rPr>
          <w:lang w:eastAsia="cs-CZ"/>
        </w:rPr>
        <w:lastRenderedPageBreak/>
        <w:t>podílí se na veřejné reprezentaci školy (koncerty, přehlídky, oslavy, hudební soutěže)</w:t>
      </w:r>
    </w:p>
    <w:p w14:paraId="18A72B4C" w14:textId="77777777" w:rsidR="00A752D5" w:rsidRPr="00A752D5" w:rsidRDefault="00A752D5" w:rsidP="00A752D5">
      <w:pPr>
        <w:spacing w:after="0"/>
        <w:jc w:val="both"/>
        <w:rPr>
          <w:lang w:eastAsia="cs-CZ"/>
        </w:rPr>
      </w:pPr>
    </w:p>
    <w:p w14:paraId="6034C42C" w14:textId="77777777" w:rsidR="00A752D5" w:rsidRPr="00A752D5" w:rsidRDefault="001F1095" w:rsidP="00A752D5">
      <w:pPr>
        <w:spacing w:after="0"/>
        <w:jc w:val="both"/>
        <w:rPr>
          <w:lang w:eastAsia="cs-CZ"/>
        </w:rPr>
      </w:pPr>
      <w:r>
        <w:rPr>
          <w:lang w:eastAsia="cs-CZ"/>
        </w:rPr>
        <w:t>Obsahové zaměření</w:t>
      </w:r>
    </w:p>
    <w:p w14:paraId="6356A359" w14:textId="77777777" w:rsidR="00A752D5" w:rsidRPr="00A752D5" w:rsidRDefault="00A752D5" w:rsidP="008B4960">
      <w:pPr>
        <w:pStyle w:val="Odstavecseseznamem"/>
        <w:numPr>
          <w:ilvl w:val="0"/>
          <w:numId w:val="229"/>
        </w:numPr>
        <w:spacing w:after="0"/>
        <w:jc w:val="both"/>
        <w:rPr>
          <w:lang w:eastAsia="cs-CZ"/>
        </w:rPr>
      </w:pPr>
      <w:r w:rsidRPr="00A752D5">
        <w:rPr>
          <w:lang w:eastAsia="cs-CZ"/>
        </w:rPr>
        <w:t>zdokonalování pěveckého výcviku</w:t>
      </w:r>
    </w:p>
    <w:p w14:paraId="0DC58598" w14:textId="77777777" w:rsidR="00A752D5" w:rsidRPr="00A752D5" w:rsidRDefault="00A752D5" w:rsidP="008B4960">
      <w:pPr>
        <w:pStyle w:val="Odstavecseseznamem"/>
        <w:numPr>
          <w:ilvl w:val="0"/>
          <w:numId w:val="229"/>
        </w:numPr>
        <w:spacing w:after="0"/>
        <w:jc w:val="both"/>
        <w:rPr>
          <w:lang w:eastAsia="cs-CZ"/>
        </w:rPr>
      </w:pPr>
      <w:r w:rsidRPr="00A752D5">
        <w:rPr>
          <w:lang w:eastAsia="cs-CZ"/>
        </w:rPr>
        <w:t>rozšiřování hlasového rozsahu</w:t>
      </w:r>
    </w:p>
    <w:p w14:paraId="6DA2E026" w14:textId="77777777" w:rsidR="00A752D5" w:rsidRPr="00A752D5" w:rsidRDefault="00A752D5" w:rsidP="008B4960">
      <w:pPr>
        <w:pStyle w:val="Odstavecseseznamem"/>
        <w:numPr>
          <w:ilvl w:val="0"/>
          <w:numId w:val="229"/>
        </w:numPr>
        <w:spacing w:after="0"/>
        <w:jc w:val="both"/>
        <w:rPr>
          <w:lang w:eastAsia="cs-CZ"/>
        </w:rPr>
      </w:pPr>
      <w:r w:rsidRPr="00A752D5">
        <w:rPr>
          <w:lang w:eastAsia="cs-CZ"/>
        </w:rPr>
        <w:t>spojení pohybu s hudbou – jednoduché taneční kroky</w:t>
      </w:r>
    </w:p>
    <w:p w14:paraId="1C7DFA08" w14:textId="77777777" w:rsidR="00A752D5" w:rsidRPr="00491CE5" w:rsidRDefault="00A752D5" w:rsidP="008B4960">
      <w:pPr>
        <w:pStyle w:val="Odstavecseseznamem"/>
        <w:numPr>
          <w:ilvl w:val="0"/>
          <w:numId w:val="230"/>
        </w:numPr>
        <w:spacing w:after="0"/>
        <w:rPr>
          <w:rFonts w:eastAsia="Times New Roman"/>
          <w:szCs w:val="24"/>
          <w:lang w:eastAsia="cs-CZ"/>
        </w:rPr>
      </w:pPr>
      <w:r w:rsidRPr="00A752D5">
        <w:rPr>
          <w:lang w:eastAsia="cs-CZ"/>
        </w:rPr>
        <w:t>hra na Orffovy nástroje, na tělo, popřípadě n</w:t>
      </w:r>
      <w:r>
        <w:rPr>
          <w:lang w:eastAsia="cs-CZ"/>
        </w:rPr>
        <w:t xml:space="preserve">a housle, flétnu, trubku,….  </w:t>
      </w:r>
      <w:r w:rsidRPr="00A752D5">
        <w:rPr>
          <w:lang w:eastAsia="cs-CZ"/>
        </w:rPr>
        <w:t>podle složení</w:t>
      </w:r>
      <w:r w:rsidR="00491CE5" w:rsidRPr="00491CE5">
        <w:rPr>
          <w:rFonts w:eastAsia="Times New Roman"/>
          <w:szCs w:val="24"/>
          <w:lang w:eastAsia="cs-CZ"/>
        </w:rPr>
        <w:t xml:space="preserve"> a schopností členů sboru</w:t>
      </w:r>
    </w:p>
    <w:p w14:paraId="27EDD1DC" w14:textId="77777777" w:rsidR="00A752D5" w:rsidRPr="00A752D5" w:rsidRDefault="00A752D5" w:rsidP="008B4960">
      <w:pPr>
        <w:pStyle w:val="Odstavecseseznamem"/>
        <w:numPr>
          <w:ilvl w:val="0"/>
          <w:numId w:val="229"/>
        </w:numPr>
        <w:spacing w:after="0"/>
        <w:jc w:val="both"/>
        <w:rPr>
          <w:lang w:eastAsia="cs-CZ"/>
        </w:rPr>
      </w:pPr>
      <w:r w:rsidRPr="00A752D5">
        <w:rPr>
          <w:lang w:eastAsia="cs-CZ"/>
        </w:rPr>
        <w:t>tvorba doprovodů pro hudebně dramatické projevy</w:t>
      </w:r>
    </w:p>
    <w:p w14:paraId="6998AD4D" w14:textId="77777777" w:rsidR="00A752D5" w:rsidRPr="00A752D5" w:rsidRDefault="00A752D5" w:rsidP="008B4960">
      <w:pPr>
        <w:pStyle w:val="Odstavecseseznamem"/>
        <w:numPr>
          <w:ilvl w:val="0"/>
          <w:numId w:val="229"/>
        </w:numPr>
        <w:spacing w:after="0"/>
        <w:jc w:val="both"/>
        <w:rPr>
          <w:lang w:eastAsia="cs-CZ"/>
        </w:rPr>
      </w:pPr>
      <w:r w:rsidRPr="00A752D5">
        <w:rPr>
          <w:lang w:eastAsia="cs-CZ"/>
        </w:rPr>
        <w:t>dramatizace písní</w:t>
      </w:r>
    </w:p>
    <w:p w14:paraId="213D4EA6" w14:textId="77777777" w:rsidR="00A752D5" w:rsidRPr="00A752D5" w:rsidRDefault="00A752D5" w:rsidP="008B4960">
      <w:pPr>
        <w:pStyle w:val="Odstavecseseznamem"/>
        <w:numPr>
          <w:ilvl w:val="0"/>
          <w:numId w:val="229"/>
        </w:numPr>
        <w:spacing w:after="0"/>
        <w:jc w:val="both"/>
        <w:rPr>
          <w:lang w:eastAsia="cs-CZ"/>
        </w:rPr>
      </w:pPr>
      <w:r w:rsidRPr="00A752D5">
        <w:rPr>
          <w:lang w:eastAsia="cs-CZ"/>
        </w:rPr>
        <w:t>příprava koncertů a hudebně dramatických pásem pro veřejná vystoupení</w:t>
      </w:r>
    </w:p>
    <w:p w14:paraId="47FEEA74" w14:textId="77777777" w:rsidR="00845039" w:rsidRDefault="00A752D5" w:rsidP="008B4960">
      <w:pPr>
        <w:pStyle w:val="Odstavecseseznamem"/>
        <w:numPr>
          <w:ilvl w:val="0"/>
          <w:numId w:val="229"/>
        </w:numPr>
        <w:spacing w:after="0"/>
        <w:jc w:val="both"/>
        <w:rPr>
          <w:lang w:eastAsia="cs-CZ"/>
        </w:rPr>
      </w:pPr>
      <w:r w:rsidRPr="00A752D5">
        <w:rPr>
          <w:lang w:eastAsia="cs-CZ"/>
        </w:rPr>
        <w:t>návštěva koncertů, hudebních představení, besed o hudbě (podle aktuálních možností)</w:t>
      </w:r>
    </w:p>
    <w:p w14:paraId="19754E2B" w14:textId="77777777" w:rsidR="00491CE5" w:rsidRDefault="00491CE5" w:rsidP="008B4960">
      <w:pPr>
        <w:pStyle w:val="Odstavecseseznamem"/>
        <w:numPr>
          <w:ilvl w:val="0"/>
          <w:numId w:val="229"/>
        </w:numPr>
        <w:spacing w:after="0"/>
        <w:jc w:val="both"/>
        <w:rPr>
          <w:lang w:eastAsia="cs-CZ"/>
        </w:rPr>
      </w:pPr>
      <w:r>
        <w:rPr>
          <w:lang w:eastAsia="cs-CZ"/>
        </w:rPr>
        <w:br w:type="page"/>
      </w:r>
    </w:p>
    <w:p w14:paraId="44447BEC" w14:textId="77777777" w:rsidR="00A752D5" w:rsidRDefault="00491CE5" w:rsidP="00491CE5">
      <w:pPr>
        <w:pStyle w:val="Nadpis2"/>
      </w:pPr>
      <w:bookmarkStart w:id="65" w:name="_Toc101517483"/>
      <w:r>
        <w:lastRenderedPageBreak/>
        <w:t>11.3</w:t>
      </w:r>
      <w:r>
        <w:tab/>
        <w:t>Výtvarná výchova</w:t>
      </w:r>
      <w:bookmarkEnd w:id="65"/>
    </w:p>
    <w:p w14:paraId="1252DE56" w14:textId="77777777" w:rsidR="00491CE5" w:rsidRDefault="00491CE5" w:rsidP="00491CE5">
      <w:pPr>
        <w:rPr>
          <w:lang w:eastAsia="cs-CZ"/>
        </w:rPr>
      </w:pPr>
    </w:p>
    <w:p w14:paraId="1028354E" w14:textId="77777777" w:rsidR="00491CE5" w:rsidRPr="001F1095" w:rsidRDefault="001F1095" w:rsidP="00491CE5">
      <w:pPr>
        <w:spacing w:after="0"/>
        <w:jc w:val="both"/>
        <w:rPr>
          <w:rFonts w:eastAsia="Times New Roman"/>
          <w:b/>
          <w:szCs w:val="24"/>
          <w:lang w:eastAsia="cs-CZ"/>
        </w:rPr>
      </w:pPr>
      <w:r w:rsidRPr="001F1095">
        <w:rPr>
          <w:rFonts w:eastAsia="Times New Roman"/>
          <w:b/>
          <w:szCs w:val="24"/>
          <w:lang w:eastAsia="cs-CZ"/>
        </w:rPr>
        <w:t xml:space="preserve">Charakteristika </w:t>
      </w:r>
      <w:r w:rsidR="00695F27">
        <w:rPr>
          <w:rFonts w:eastAsia="Times New Roman"/>
          <w:b/>
          <w:szCs w:val="24"/>
          <w:lang w:eastAsia="cs-CZ"/>
        </w:rPr>
        <w:t xml:space="preserve">vyučovacího </w:t>
      </w:r>
      <w:r w:rsidRPr="001F1095">
        <w:rPr>
          <w:rFonts w:eastAsia="Times New Roman"/>
          <w:b/>
          <w:szCs w:val="24"/>
          <w:lang w:eastAsia="cs-CZ"/>
        </w:rPr>
        <w:t>předmětu</w:t>
      </w:r>
    </w:p>
    <w:p w14:paraId="71919D51" w14:textId="77777777" w:rsidR="00491CE5" w:rsidRDefault="00491CE5" w:rsidP="00491CE5">
      <w:pPr>
        <w:spacing w:after="0"/>
        <w:jc w:val="both"/>
        <w:rPr>
          <w:rFonts w:eastAsia="Times New Roman"/>
          <w:szCs w:val="24"/>
          <w:lang w:eastAsia="cs-CZ"/>
        </w:rPr>
      </w:pPr>
      <w:r w:rsidRPr="00491CE5">
        <w:rPr>
          <w:rFonts w:eastAsia="Times New Roman"/>
          <w:szCs w:val="24"/>
          <w:lang w:eastAsia="cs-CZ"/>
        </w:rPr>
        <w:t>Výtvarná výchova se vyučuje v</w:t>
      </w:r>
      <w:r w:rsidR="00BE5FD1">
        <w:rPr>
          <w:rFonts w:eastAsia="Times New Roman"/>
          <w:szCs w:val="24"/>
          <w:lang w:eastAsia="cs-CZ"/>
        </w:rPr>
        <w:t> </w:t>
      </w:r>
      <w:r w:rsidRPr="00491CE5">
        <w:rPr>
          <w:rFonts w:eastAsia="Times New Roman"/>
          <w:szCs w:val="24"/>
          <w:lang w:eastAsia="cs-CZ"/>
        </w:rPr>
        <w:t>1.</w:t>
      </w:r>
      <w:r w:rsidR="00BE5FD1">
        <w:rPr>
          <w:rFonts w:eastAsia="Times New Roman"/>
          <w:szCs w:val="24"/>
          <w:lang w:eastAsia="cs-CZ"/>
        </w:rPr>
        <w:t xml:space="preserve"> </w:t>
      </w:r>
      <w:r w:rsidRPr="00491CE5">
        <w:rPr>
          <w:rFonts w:eastAsia="Times New Roman"/>
          <w:szCs w:val="24"/>
          <w:lang w:eastAsia="cs-CZ"/>
        </w:rPr>
        <w:t>-</w:t>
      </w:r>
      <w:r w:rsidR="00BE5FD1">
        <w:rPr>
          <w:rFonts w:eastAsia="Times New Roman"/>
          <w:szCs w:val="24"/>
          <w:lang w:eastAsia="cs-CZ"/>
        </w:rPr>
        <w:t xml:space="preserve"> </w:t>
      </w:r>
      <w:r w:rsidRPr="00491CE5">
        <w:rPr>
          <w:rFonts w:eastAsia="Times New Roman"/>
          <w:szCs w:val="24"/>
          <w:lang w:eastAsia="cs-CZ"/>
        </w:rPr>
        <w:t>9.</w:t>
      </w:r>
      <w:r w:rsidR="00BE5FD1">
        <w:rPr>
          <w:rFonts w:eastAsia="Times New Roman"/>
          <w:szCs w:val="24"/>
          <w:lang w:eastAsia="cs-CZ"/>
        </w:rPr>
        <w:t xml:space="preserve"> </w:t>
      </w:r>
      <w:r w:rsidRPr="00491CE5">
        <w:rPr>
          <w:rFonts w:eastAsia="Times New Roman"/>
          <w:szCs w:val="24"/>
          <w:lang w:eastAsia="cs-CZ"/>
        </w:rPr>
        <w:t>ročníku.</w:t>
      </w:r>
    </w:p>
    <w:p w14:paraId="7A4D1E2A" w14:textId="77777777" w:rsidR="00BE5FD1" w:rsidRPr="00491CE5" w:rsidRDefault="00BE5FD1" w:rsidP="00491CE5">
      <w:pPr>
        <w:spacing w:after="0"/>
        <w:jc w:val="both"/>
        <w:rPr>
          <w:rFonts w:eastAsia="Times New Roman"/>
          <w:szCs w:val="24"/>
          <w:lang w:eastAsia="cs-CZ"/>
        </w:rPr>
      </w:pPr>
    </w:p>
    <w:p w14:paraId="7B8B2744" w14:textId="77777777" w:rsidR="00BE5FD1" w:rsidRPr="00BE5FD1" w:rsidRDefault="00BE5FD1" w:rsidP="00BE5FD1">
      <w:pPr>
        <w:spacing w:after="0"/>
        <w:jc w:val="both"/>
        <w:rPr>
          <w:rFonts w:eastAsia="Times New Roman"/>
          <w:b/>
          <w:szCs w:val="24"/>
          <w:lang w:eastAsia="cs-CZ"/>
        </w:rPr>
      </w:pPr>
      <w:r w:rsidRPr="00BE5FD1">
        <w:rPr>
          <w:rFonts w:eastAsia="Times New Roman"/>
          <w:b/>
          <w:szCs w:val="24"/>
          <w:lang w:eastAsia="cs-CZ"/>
        </w:rPr>
        <w:t xml:space="preserve">Týdenní dotace: </w:t>
      </w:r>
    </w:p>
    <w:tbl>
      <w:tblPr>
        <w:tblStyle w:val="Mkatabulky"/>
        <w:tblW w:w="0" w:type="auto"/>
        <w:tblLook w:val="04A0" w:firstRow="1" w:lastRow="0" w:firstColumn="1" w:lastColumn="0" w:noHBand="0" w:noVBand="1"/>
      </w:tblPr>
      <w:tblGrid>
        <w:gridCol w:w="1668"/>
        <w:gridCol w:w="846"/>
        <w:gridCol w:w="847"/>
        <w:gridCol w:w="847"/>
        <w:gridCol w:w="846"/>
        <w:gridCol w:w="847"/>
        <w:gridCol w:w="847"/>
        <w:gridCol w:w="846"/>
        <w:gridCol w:w="847"/>
        <w:gridCol w:w="847"/>
      </w:tblGrid>
      <w:tr w:rsidR="00BE5FD1" w:rsidRPr="00BE5FD1" w14:paraId="57F45E19" w14:textId="77777777" w:rsidTr="00BB7E48">
        <w:tc>
          <w:tcPr>
            <w:tcW w:w="1668" w:type="dxa"/>
          </w:tcPr>
          <w:p w14:paraId="246E5F34" w14:textId="77777777" w:rsidR="00BE5FD1" w:rsidRPr="006B6863" w:rsidRDefault="00BE5FD1" w:rsidP="00BE5FD1">
            <w:pPr>
              <w:spacing w:line="276" w:lineRule="auto"/>
              <w:jc w:val="both"/>
              <w:rPr>
                <w:rFonts w:eastAsia="Times New Roman"/>
                <w:sz w:val="22"/>
                <w:szCs w:val="22"/>
                <w:lang w:eastAsia="cs-CZ"/>
              </w:rPr>
            </w:pPr>
          </w:p>
        </w:tc>
        <w:tc>
          <w:tcPr>
            <w:tcW w:w="846" w:type="dxa"/>
          </w:tcPr>
          <w:p w14:paraId="39471F57"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1.r.</w:t>
            </w:r>
          </w:p>
        </w:tc>
        <w:tc>
          <w:tcPr>
            <w:tcW w:w="847" w:type="dxa"/>
          </w:tcPr>
          <w:p w14:paraId="788A1116"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2.r.</w:t>
            </w:r>
          </w:p>
        </w:tc>
        <w:tc>
          <w:tcPr>
            <w:tcW w:w="847" w:type="dxa"/>
          </w:tcPr>
          <w:p w14:paraId="63BE79F1"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3.r.</w:t>
            </w:r>
          </w:p>
        </w:tc>
        <w:tc>
          <w:tcPr>
            <w:tcW w:w="846" w:type="dxa"/>
          </w:tcPr>
          <w:p w14:paraId="1D59039F"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4.r.</w:t>
            </w:r>
          </w:p>
        </w:tc>
        <w:tc>
          <w:tcPr>
            <w:tcW w:w="847" w:type="dxa"/>
          </w:tcPr>
          <w:p w14:paraId="7AECA1E8"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5.r.</w:t>
            </w:r>
          </w:p>
        </w:tc>
        <w:tc>
          <w:tcPr>
            <w:tcW w:w="847" w:type="dxa"/>
          </w:tcPr>
          <w:p w14:paraId="630C357E"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6.r.</w:t>
            </w:r>
          </w:p>
        </w:tc>
        <w:tc>
          <w:tcPr>
            <w:tcW w:w="846" w:type="dxa"/>
          </w:tcPr>
          <w:p w14:paraId="666D187C"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7.r.</w:t>
            </w:r>
          </w:p>
        </w:tc>
        <w:tc>
          <w:tcPr>
            <w:tcW w:w="847" w:type="dxa"/>
          </w:tcPr>
          <w:p w14:paraId="0251349A"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8.r.</w:t>
            </w:r>
          </w:p>
        </w:tc>
        <w:tc>
          <w:tcPr>
            <w:tcW w:w="847" w:type="dxa"/>
          </w:tcPr>
          <w:p w14:paraId="005BAC79"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9.r.</w:t>
            </w:r>
          </w:p>
        </w:tc>
      </w:tr>
      <w:tr w:rsidR="00BE5FD1" w:rsidRPr="00BE5FD1" w14:paraId="1100A37D" w14:textId="77777777" w:rsidTr="00BB7E48">
        <w:tc>
          <w:tcPr>
            <w:tcW w:w="1668" w:type="dxa"/>
          </w:tcPr>
          <w:p w14:paraId="54CAC223"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Výtvarná výchova</w:t>
            </w:r>
          </w:p>
        </w:tc>
        <w:tc>
          <w:tcPr>
            <w:tcW w:w="846" w:type="dxa"/>
          </w:tcPr>
          <w:p w14:paraId="0186993A"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1</w:t>
            </w:r>
          </w:p>
        </w:tc>
        <w:tc>
          <w:tcPr>
            <w:tcW w:w="847" w:type="dxa"/>
          </w:tcPr>
          <w:p w14:paraId="23B0F7C0"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1</w:t>
            </w:r>
          </w:p>
        </w:tc>
        <w:tc>
          <w:tcPr>
            <w:tcW w:w="847" w:type="dxa"/>
          </w:tcPr>
          <w:p w14:paraId="571D44A3"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1</w:t>
            </w:r>
          </w:p>
        </w:tc>
        <w:tc>
          <w:tcPr>
            <w:tcW w:w="846" w:type="dxa"/>
          </w:tcPr>
          <w:p w14:paraId="18DEF5ED"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2</w:t>
            </w:r>
          </w:p>
        </w:tc>
        <w:tc>
          <w:tcPr>
            <w:tcW w:w="847" w:type="dxa"/>
          </w:tcPr>
          <w:p w14:paraId="3C8D32A8"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2</w:t>
            </w:r>
          </w:p>
        </w:tc>
        <w:tc>
          <w:tcPr>
            <w:tcW w:w="847" w:type="dxa"/>
          </w:tcPr>
          <w:p w14:paraId="0FDD1B4B"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2</w:t>
            </w:r>
          </w:p>
        </w:tc>
        <w:tc>
          <w:tcPr>
            <w:tcW w:w="846" w:type="dxa"/>
          </w:tcPr>
          <w:p w14:paraId="306CD1EE" w14:textId="77777777" w:rsidR="00BE5FD1" w:rsidRPr="00A95E68" w:rsidRDefault="00A95E68" w:rsidP="00BE5FD1">
            <w:pPr>
              <w:spacing w:line="276" w:lineRule="auto"/>
              <w:jc w:val="both"/>
              <w:rPr>
                <w:rFonts w:eastAsia="Times New Roman"/>
                <w:color w:val="FF0000"/>
                <w:sz w:val="22"/>
                <w:szCs w:val="22"/>
                <w:lang w:eastAsia="cs-CZ"/>
              </w:rPr>
            </w:pPr>
            <w:r w:rsidRPr="0045254C">
              <w:rPr>
                <w:rFonts w:eastAsia="Times New Roman"/>
                <w:sz w:val="22"/>
                <w:szCs w:val="22"/>
                <w:lang w:eastAsia="cs-CZ"/>
              </w:rPr>
              <w:t>1</w:t>
            </w:r>
          </w:p>
        </w:tc>
        <w:tc>
          <w:tcPr>
            <w:tcW w:w="847" w:type="dxa"/>
          </w:tcPr>
          <w:p w14:paraId="59BE6E74"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1</w:t>
            </w:r>
          </w:p>
        </w:tc>
        <w:tc>
          <w:tcPr>
            <w:tcW w:w="847" w:type="dxa"/>
          </w:tcPr>
          <w:p w14:paraId="79A02D8E" w14:textId="77777777" w:rsidR="00BE5FD1" w:rsidRPr="006B6863" w:rsidRDefault="00BE5FD1" w:rsidP="00BE5FD1">
            <w:pPr>
              <w:spacing w:line="276" w:lineRule="auto"/>
              <w:jc w:val="both"/>
              <w:rPr>
                <w:rFonts w:eastAsia="Times New Roman"/>
                <w:sz w:val="22"/>
                <w:szCs w:val="22"/>
                <w:lang w:eastAsia="cs-CZ"/>
              </w:rPr>
            </w:pPr>
            <w:r w:rsidRPr="006B6863">
              <w:rPr>
                <w:rFonts w:eastAsia="Times New Roman"/>
                <w:sz w:val="22"/>
                <w:szCs w:val="22"/>
                <w:lang w:eastAsia="cs-CZ"/>
              </w:rPr>
              <w:t>1</w:t>
            </w:r>
          </w:p>
        </w:tc>
      </w:tr>
    </w:tbl>
    <w:p w14:paraId="608CB279" w14:textId="77777777" w:rsidR="00491CE5" w:rsidRPr="00491CE5" w:rsidRDefault="00491CE5" w:rsidP="00491CE5">
      <w:pPr>
        <w:spacing w:after="0"/>
        <w:jc w:val="both"/>
        <w:rPr>
          <w:rFonts w:eastAsia="Times New Roman"/>
          <w:szCs w:val="24"/>
          <w:lang w:eastAsia="cs-CZ"/>
        </w:rPr>
      </w:pPr>
    </w:p>
    <w:p w14:paraId="10A7B16A" w14:textId="77777777" w:rsidR="00491CE5" w:rsidRDefault="00491CE5" w:rsidP="00491CE5">
      <w:pPr>
        <w:spacing w:after="0"/>
        <w:jc w:val="both"/>
        <w:rPr>
          <w:rFonts w:eastAsia="Times New Roman"/>
          <w:szCs w:val="24"/>
          <w:lang w:eastAsia="cs-CZ"/>
        </w:rPr>
      </w:pPr>
      <w:r>
        <w:rPr>
          <w:rFonts w:eastAsia="Times New Roman"/>
          <w:szCs w:val="24"/>
          <w:lang w:eastAsia="cs-CZ"/>
        </w:rPr>
        <w:t>Výuka zahrnuje te</w:t>
      </w:r>
      <w:r w:rsidR="00BE5FD1">
        <w:rPr>
          <w:rFonts w:eastAsia="Times New Roman"/>
          <w:szCs w:val="24"/>
          <w:lang w:eastAsia="cs-CZ"/>
        </w:rPr>
        <w:t>matické okruhy</w:t>
      </w:r>
    </w:p>
    <w:p w14:paraId="0C4DE0BD" w14:textId="77777777" w:rsidR="00491CE5" w:rsidRPr="00BE5FD1" w:rsidRDefault="00491CE5" w:rsidP="008B4960">
      <w:pPr>
        <w:pStyle w:val="Odstavecseseznamem"/>
        <w:numPr>
          <w:ilvl w:val="0"/>
          <w:numId w:val="324"/>
        </w:numPr>
        <w:spacing w:after="0"/>
        <w:jc w:val="both"/>
        <w:rPr>
          <w:rFonts w:eastAsia="Times New Roman"/>
          <w:szCs w:val="24"/>
          <w:lang w:eastAsia="cs-CZ"/>
        </w:rPr>
      </w:pPr>
      <w:r w:rsidRPr="00BE5FD1">
        <w:rPr>
          <w:rFonts w:eastAsia="Times New Roman"/>
          <w:szCs w:val="24"/>
          <w:lang w:eastAsia="cs-CZ"/>
        </w:rPr>
        <w:t>Rozvíjení smyslové citlivosti</w:t>
      </w:r>
    </w:p>
    <w:p w14:paraId="22B3731A" w14:textId="77777777" w:rsidR="00491CE5" w:rsidRPr="00BE5FD1" w:rsidRDefault="00491CE5" w:rsidP="008B4960">
      <w:pPr>
        <w:pStyle w:val="Odstavecseseznamem"/>
        <w:numPr>
          <w:ilvl w:val="0"/>
          <w:numId w:val="324"/>
        </w:numPr>
        <w:spacing w:after="0"/>
        <w:jc w:val="both"/>
        <w:rPr>
          <w:rFonts w:eastAsia="Times New Roman"/>
          <w:szCs w:val="24"/>
          <w:lang w:eastAsia="cs-CZ"/>
        </w:rPr>
      </w:pPr>
      <w:r w:rsidRPr="00BE5FD1">
        <w:rPr>
          <w:rFonts w:eastAsia="Times New Roman"/>
          <w:szCs w:val="24"/>
          <w:lang w:eastAsia="cs-CZ"/>
        </w:rPr>
        <w:t>Uplatňování subjektivity</w:t>
      </w:r>
    </w:p>
    <w:p w14:paraId="59536803" w14:textId="77777777" w:rsidR="00491CE5" w:rsidRPr="00BE5FD1" w:rsidRDefault="00491CE5" w:rsidP="008B4960">
      <w:pPr>
        <w:pStyle w:val="Odstavecseseznamem"/>
        <w:numPr>
          <w:ilvl w:val="0"/>
          <w:numId w:val="324"/>
        </w:numPr>
        <w:spacing w:after="0"/>
        <w:jc w:val="both"/>
        <w:rPr>
          <w:rFonts w:eastAsia="Times New Roman"/>
          <w:szCs w:val="24"/>
          <w:lang w:eastAsia="cs-CZ"/>
        </w:rPr>
      </w:pPr>
      <w:r w:rsidRPr="00BE5FD1">
        <w:rPr>
          <w:rFonts w:eastAsia="Times New Roman"/>
          <w:szCs w:val="24"/>
          <w:lang w:eastAsia="cs-CZ"/>
        </w:rPr>
        <w:t>Ověřování komunikačních účinků</w:t>
      </w:r>
    </w:p>
    <w:p w14:paraId="6FCA2470" w14:textId="77777777" w:rsidR="00491CE5" w:rsidRPr="00491CE5" w:rsidRDefault="00491CE5" w:rsidP="00491CE5">
      <w:pPr>
        <w:spacing w:after="0"/>
        <w:jc w:val="both"/>
        <w:rPr>
          <w:rFonts w:eastAsia="Times New Roman"/>
          <w:szCs w:val="24"/>
          <w:lang w:eastAsia="cs-CZ"/>
        </w:rPr>
      </w:pPr>
    </w:p>
    <w:p w14:paraId="38E4C55D" w14:textId="77777777" w:rsidR="00491CE5" w:rsidRDefault="00491CE5" w:rsidP="00491CE5">
      <w:pPr>
        <w:spacing w:after="0"/>
        <w:jc w:val="both"/>
        <w:rPr>
          <w:rFonts w:eastAsia="Times New Roman"/>
          <w:szCs w:val="24"/>
          <w:lang w:eastAsia="cs-CZ"/>
        </w:rPr>
      </w:pPr>
      <w:r w:rsidRPr="00491CE5">
        <w:rPr>
          <w:rFonts w:eastAsia="Times New Roman"/>
          <w:szCs w:val="24"/>
          <w:lang w:eastAsia="cs-CZ"/>
        </w:rPr>
        <w:t xml:space="preserve">a jsou plněny </w:t>
      </w:r>
      <w:r w:rsidR="00BE5FD1">
        <w:rPr>
          <w:rFonts w:eastAsia="Times New Roman"/>
          <w:szCs w:val="24"/>
          <w:lang w:eastAsia="cs-CZ"/>
        </w:rPr>
        <w:t>dílčí úkoly z průřezových témat</w:t>
      </w:r>
    </w:p>
    <w:p w14:paraId="3B74512F" w14:textId="77777777" w:rsidR="00491CE5" w:rsidRPr="00BE5FD1" w:rsidRDefault="00491CE5" w:rsidP="008B4960">
      <w:pPr>
        <w:pStyle w:val="Odstavecseseznamem"/>
        <w:numPr>
          <w:ilvl w:val="0"/>
          <w:numId w:val="325"/>
        </w:numPr>
        <w:spacing w:after="0"/>
        <w:jc w:val="both"/>
        <w:rPr>
          <w:rFonts w:eastAsia="Times New Roman"/>
          <w:szCs w:val="24"/>
          <w:lang w:eastAsia="cs-CZ"/>
        </w:rPr>
      </w:pPr>
      <w:r w:rsidRPr="00BE5FD1">
        <w:rPr>
          <w:rFonts w:eastAsia="Times New Roman"/>
          <w:szCs w:val="24"/>
          <w:lang w:eastAsia="cs-CZ"/>
        </w:rPr>
        <w:t>Osobnostní a sociální výchova</w:t>
      </w:r>
    </w:p>
    <w:p w14:paraId="785B4E17" w14:textId="77777777" w:rsidR="00491CE5" w:rsidRPr="00BE5FD1" w:rsidRDefault="00491CE5" w:rsidP="008B4960">
      <w:pPr>
        <w:pStyle w:val="Odstavecseseznamem"/>
        <w:numPr>
          <w:ilvl w:val="0"/>
          <w:numId w:val="325"/>
        </w:numPr>
        <w:spacing w:after="0"/>
        <w:jc w:val="both"/>
        <w:rPr>
          <w:rFonts w:eastAsia="Times New Roman"/>
          <w:szCs w:val="24"/>
          <w:lang w:eastAsia="cs-CZ"/>
        </w:rPr>
      </w:pPr>
      <w:r w:rsidRPr="00BE5FD1">
        <w:rPr>
          <w:rFonts w:eastAsia="Times New Roman"/>
          <w:szCs w:val="24"/>
          <w:lang w:eastAsia="cs-CZ"/>
        </w:rPr>
        <w:t>Výchova demokratického občana</w:t>
      </w:r>
    </w:p>
    <w:p w14:paraId="61CFB646" w14:textId="77777777" w:rsidR="00491CE5" w:rsidRPr="00BE5FD1" w:rsidRDefault="00491CE5" w:rsidP="008B4960">
      <w:pPr>
        <w:pStyle w:val="Odstavecseseznamem"/>
        <w:numPr>
          <w:ilvl w:val="0"/>
          <w:numId w:val="325"/>
        </w:numPr>
        <w:spacing w:after="0"/>
        <w:jc w:val="both"/>
        <w:rPr>
          <w:rFonts w:eastAsia="Times New Roman"/>
          <w:szCs w:val="24"/>
          <w:lang w:eastAsia="cs-CZ"/>
        </w:rPr>
      </w:pPr>
      <w:r w:rsidRPr="00BE5FD1">
        <w:rPr>
          <w:rFonts w:eastAsia="Times New Roman"/>
          <w:szCs w:val="24"/>
          <w:lang w:eastAsia="cs-CZ"/>
        </w:rPr>
        <w:t>Výchova k myšlení v evropských a globálních souvislostech</w:t>
      </w:r>
    </w:p>
    <w:p w14:paraId="78908740" w14:textId="77777777" w:rsidR="00491CE5" w:rsidRPr="00BE5FD1" w:rsidRDefault="00491CE5" w:rsidP="008B4960">
      <w:pPr>
        <w:pStyle w:val="Odstavecseseznamem"/>
        <w:numPr>
          <w:ilvl w:val="0"/>
          <w:numId w:val="325"/>
        </w:numPr>
        <w:spacing w:after="0"/>
        <w:jc w:val="both"/>
        <w:rPr>
          <w:rFonts w:eastAsia="Times New Roman"/>
          <w:szCs w:val="24"/>
          <w:lang w:eastAsia="cs-CZ"/>
        </w:rPr>
      </w:pPr>
      <w:r w:rsidRPr="00BE5FD1">
        <w:rPr>
          <w:rFonts w:eastAsia="Times New Roman"/>
          <w:szCs w:val="24"/>
          <w:lang w:eastAsia="cs-CZ"/>
        </w:rPr>
        <w:t>Multikulturní výchova</w:t>
      </w:r>
    </w:p>
    <w:p w14:paraId="5BA18AB3" w14:textId="77777777" w:rsidR="00491CE5" w:rsidRPr="00BE5FD1" w:rsidRDefault="00491CE5" w:rsidP="008B4960">
      <w:pPr>
        <w:pStyle w:val="Odstavecseseznamem"/>
        <w:numPr>
          <w:ilvl w:val="0"/>
          <w:numId w:val="325"/>
        </w:numPr>
        <w:spacing w:after="0"/>
        <w:jc w:val="both"/>
        <w:rPr>
          <w:rFonts w:eastAsia="Times New Roman"/>
          <w:szCs w:val="24"/>
          <w:lang w:eastAsia="cs-CZ"/>
        </w:rPr>
      </w:pPr>
      <w:r w:rsidRPr="00BE5FD1">
        <w:rPr>
          <w:rFonts w:eastAsia="Times New Roman"/>
          <w:szCs w:val="24"/>
          <w:lang w:eastAsia="cs-CZ"/>
        </w:rPr>
        <w:t xml:space="preserve">Environmentální výchova  </w:t>
      </w:r>
    </w:p>
    <w:p w14:paraId="5F52D6F5" w14:textId="77777777" w:rsidR="00491CE5" w:rsidRPr="00BE5FD1" w:rsidRDefault="00BE5FD1" w:rsidP="008B4960">
      <w:pPr>
        <w:pStyle w:val="Odstavecseseznamem"/>
        <w:numPr>
          <w:ilvl w:val="0"/>
          <w:numId w:val="325"/>
        </w:numPr>
        <w:spacing w:after="0"/>
        <w:jc w:val="both"/>
        <w:rPr>
          <w:rFonts w:eastAsia="Times New Roman"/>
          <w:szCs w:val="24"/>
          <w:lang w:eastAsia="cs-CZ"/>
        </w:rPr>
      </w:pPr>
      <w:r>
        <w:rPr>
          <w:rFonts w:eastAsia="Times New Roman"/>
          <w:szCs w:val="24"/>
          <w:lang w:eastAsia="cs-CZ"/>
        </w:rPr>
        <w:t>Mediální výchova</w:t>
      </w:r>
    </w:p>
    <w:p w14:paraId="080D5E5B" w14:textId="77777777" w:rsidR="00491CE5" w:rsidRPr="00491CE5" w:rsidRDefault="00491CE5" w:rsidP="00491CE5">
      <w:pPr>
        <w:spacing w:after="0"/>
        <w:jc w:val="both"/>
        <w:rPr>
          <w:rFonts w:eastAsia="Times New Roman"/>
          <w:szCs w:val="24"/>
          <w:lang w:eastAsia="cs-CZ"/>
        </w:rPr>
      </w:pPr>
    </w:p>
    <w:p w14:paraId="03E98B60" w14:textId="77777777" w:rsidR="00491CE5" w:rsidRPr="00491CE5" w:rsidRDefault="00491CE5" w:rsidP="00491CE5">
      <w:pPr>
        <w:spacing w:after="0"/>
        <w:jc w:val="both"/>
        <w:rPr>
          <w:rFonts w:eastAsia="Times New Roman"/>
          <w:szCs w:val="24"/>
          <w:lang w:eastAsia="cs-CZ"/>
        </w:rPr>
      </w:pPr>
      <w:r w:rsidRPr="00491CE5">
        <w:rPr>
          <w:rFonts w:eastAsia="Times New Roman"/>
          <w:szCs w:val="24"/>
          <w:lang w:eastAsia="cs-CZ"/>
        </w:rPr>
        <w:t xml:space="preserve">V obou obdobích 1. stupně bude využíváno přesahů do dalších předmětů: český jazyk, dramatická výchova, prvouka, vlastivěda, přírodověda, matematika, hudební výchova. Ve 3. období jsou přesahy zejména do předmětů: český jazyk a společenská výchova, dějepis, přírodopis, výchova ke zdraví, matematika, hudební výchova a další. </w:t>
      </w:r>
    </w:p>
    <w:p w14:paraId="31948BD6" w14:textId="77777777" w:rsidR="00491CE5" w:rsidRPr="00491CE5" w:rsidRDefault="00491CE5" w:rsidP="00491CE5">
      <w:pPr>
        <w:spacing w:after="0"/>
        <w:jc w:val="both"/>
        <w:rPr>
          <w:rFonts w:eastAsia="Times New Roman"/>
          <w:szCs w:val="24"/>
          <w:lang w:eastAsia="cs-CZ"/>
        </w:rPr>
      </w:pPr>
      <w:r w:rsidRPr="00491CE5">
        <w:rPr>
          <w:rFonts w:eastAsia="Times New Roman"/>
          <w:szCs w:val="24"/>
          <w:lang w:eastAsia="cs-CZ"/>
        </w:rPr>
        <w:t>Žák se učí tvořivě pracovat s vizuálně obraznými znakovými systémy. Při tvorbě, vnímání a interpretaci vycház</w:t>
      </w:r>
      <w:r>
        <w:rPr>
          <w:rFonts w:eastAsia="Times New Roman"/>
          <w:szCs w:val="24"/>
          <w:lang w:eastAsia="cs-CZ"/>
        </w:rPr>
        <w:t xml:space="preserve">í zejména ze svého pozorování, </w:t>
      </w:r>
      <w:r w:rsidRPr="00491CE5">
        <w:rPr>
          <w:rFonts w:eastAsia="Times New Roman"/>
          <w:szCs w:val="24"/>
          <w:lang w:eastAsia="cs-CZ"/>
        </w:rPr>
        <w:t xml:space="preserve">dosavadní a aktuální zkušenosti, které mu umožní osobité pocity a prožitky. Výuka je založena na tvůrčích činnostech – tvorbě, vnímání a interpretaci. Žák si rozvíjí vlastní vnímání, cítění, myšlení, prožívání, představivost, fantazii, intuici a invenci. Osvojuje si různé techniky výtvarného vyjadřování i výtvarné zpracování různých materiálů. Podle svých schopností přispívá k tvorbě estetického prostředí třídy, školy, domova a podobně a účastní se výtvarných soutěží. Vytváří si vlastní názory a postoje k výtvarnému umění minulosti i současnosti. </w:t>
      </w:r>
    </w:p>
    <w:p w14:paraId="2AC55FCB" w14:textId="77777777" w:rsidR="00491CE5" w:rsidRPr="00491CE5" w:rsidRDefault="00491CE5" w:rsidP="00491CE5">
      <w:pPr>
        <w:spacing w:after="0"/>
        <w:jc w:val="both"/>
        <w:rPr>
          <w:rFonts w:eastAsia="Times New Roman"/>
          <w:szCs w:val="24"/>
          <w:lang w:eastAsia="cs-CZ"/>
        </w:rPr>
      </w:pPr>
    </w:p>
    <w:p w14:paraId="70F8BA6C" w14:textId="77777777" w:rsidR="00491CE5" w:rsidRPr="00E439D4" w:rsidRDefault="00E439D4" w:rsidP="00491CE5">
      <w:pPr>
        <w:spacing w:after="0"/>
        <w:jc w:val="both"/>
        <w:rPr>
          <w:rFonts w:eastAsia="Times New Roman"/>
          <w:b/>
          <w:szCs w:val="24"/>
          <w:lang w:eastAsia="cs-CZ"/>
        </w:rPr>
      </w:pPr>
      <w:r w:rsidRPr="00E439D4">
        <w:rPr>
          <w:rFonts w:eastAsia="Times New Roman"/>
          <w:b/>
          <w:szCs w:val="24"/>
          <w:lang w:eastAsia="cs-CZ"/>
        </w:rPr>
        <w:t>Organizace výuky</w:t>
      </w:r>
    </w:p>
    <w:p w14:paraId="1114AC9C" w14:textId="77777777" w:rsidR="00491CE5" w:rsidRPr="00491CE5" w:rsidRDefault="00491CE5" w:rsidP="00491CE5">
      <w:pPr>
        <w:spacing w:after="0"/>
        <w:jc w:val="both"/>
        <w:rPr>
          <w:rFonts w:eastAsia="Times New Roman"/>
          <w:szCs w:val="24"/>
          <w:lang w:eastAsia="cs-CZ"/>
        </w:rPr>
      </w:pPr>
      <w:r w:rsidRPr="00491CE5">
        <w:rPr>
          <w:rFonts w:eastAsia="Times New Roman"/>
          <w:szCs w:val="24"/>
          <w:lang w:eastAsia="cs-CZ"/>
        </w:rPr>
        <w:t>Výuka probíhá v prvním období zpravidla v jednohodinových lekcích, ve 2. a 3. období ve dvouhodinových lekcích. Může být součástí blokové výuky v kombinaci s jinými předměty nebo součástí výuky v rámci realizace některého projektu. K doplnění výuky patří i návštěvy výstav a kulturních pořadů podle aktuálních nabídek různých institucí i připravené vlastní výstavy prací žáků ve škole i na veřejnosti.</w:t>
      </w:r>
    </w:p>
    <w:p w14:paraId="612E9B63" w14:textId="77777777" w:rsidR="00491CE5" w:rsidRPr="00491CE5" w:rsidRDefault="00491CE5" w:rsidP="00491CE5">
      <w:pPr>
        <w:spacing w:after="0"/>
        <w:jc w:val="both"/>
        <w:rPr>
          <w:rFonts w:eastAsia="Times New Roman"/>
          <w:szCs w:val="24"/>
          <w:lang w:eastAsia="cs-CZ"/>
        </w:rPr>
      </w:pPr>
    </w:p>
    <w:p w14:paraId="540C0014" w14:textId="77777777" w:rsidR="00491CE5" w:rsidRPr="00E439D4" w:rsidRDefault="00491CE5" w:rsidP="00491CE5">
      <w:pPr>
        <w:jc w:val="both"/>
        <w:rPr>
          <w:rFonts w:eastAsia="Times New Roman"/>
          <w:szCs w:val="24"/>
          <w:lang w:eastAsia="cs-CZ"/>
        </w:rPr>
      </w:pPr>
      <w:r w:rsidRPr="00491CE5">
        <w:rPr>
          <w:rFonts w:eastAsia="Times New Roman"/>
          <w:szCs w:val="24"/>
          <w:lang w:eastAsia="cs-CZ"/>
        </w:rPr>
        <w:lastRenderedPageBreak/>
        <w:t xml:space="preserve">Na povinný předmět lze navázat </w:t>
      </w:r>
      <w:r w:rsidR="00E439D4">
        <w:rPr>
          <w:rFonts w:eastAsia="Times New Roman"/>
          <w:szCs w:val="24"/>
          <w:lang w:eastAsia="cs-CZ"/>
        </w:rPr>
        <w:t xml:space="preserve">volitelným nebo </w:t>
      </w:r>
      <w:r w:rsidRPr="00491CE5">
        <w:rPr>
          <w:rFonts w:eastAsia="Times New Roman"/>
          <w:szCs w:val="24"/>
          <w:lang w:eastAsia="cs-CZ"/>
        </w:rPr>
        <w:t xml:space="preserve">nepovinným předmětem </w:t>
      </w:r>
      <w:r w:rsidRPr="00491CE5">
        <w:rPr>
          <w:rFonts w:eastAsia="Times New Roman"/>
          <w:b/>
          <w:bCs/>
          <w:szCs w:val="24"/>
          <w:lang w:eastAsia="cs-CZ"/>
        </w:rPr>
        <w:t>Výtvarné činnosti</w:t>
      </w:r>
      <w:r w:rsidR="00E439D4">
        <w:rPr>
          <w:rFonts w:eastAsia="Times New Roman"/>
          <w:szCs w:val="24"/>
          <w:lang w:eastAsia="cs-CZ"/>
        </w:rPr>
        <w:t xml:space="preserve"> ve </w:t>
      </w:r>
      <w:r w:rsidR="004C0C5B">
        <w:rPr>
          <w:rFonts w:eastAsia="Times New Roman"/>
          <w:szCs w:val="24"/>
          <w:lang w:eastAsia="cs-CZ"/>
        </w:rPr>
        <w:t>7</w:t>
      </w:r>
      <w:r w:rsidRPr="00491CE5">
        <w:rPr>
          <w:rFonts w:eastAsia="Times New Roman"/>
          <w:szCs w:val="24"/>
          <w:lang w:eastAsia="cs-CZ"/>
        </w:rPr>
        <w:t>.</w:t>
      </w:r>
      <w:r>
        <w:rPr>
          <w:rFonts w:eastAsia="Times New Roman"/>
          <w:szCs w:val="24"/>
          <w:lang w:eastAsia="cs-CZ"/>
        </w:rPr>
        <w:t xml:space="preserve"> </w:t>
      </w:r>
      <w:r w:rsidRPr="00491CE5">
        <w:rPr>
          <w:rFonts w:eastAsia="Times New Roman"/>
          <w:szCs w:val="24"/>
          <w:lang w:eastAsia="cs-CZ"/>
        </w:rPr>
        <w:t>-</w:t>
      </w:r>
      <w:r>
        <w:rPr>
          <w:rFonts w:eastAsia="Times New Roman"/>
          <w:szCs w:val="24"/>
          <w:lang w:eastAsia="cs-CZ"/>
        </w:rPr>
        <w:t xml:space="preserve"> </w:t>
      </w:r>
      <w:r w:rsidRPr="00491CE5">
        <w:rPr>
          <w:rFonts w:eastAsia="Times New Roman"/>
          <w:szCs w:val="24"/>
          <w:lang w:eastAsia="cs-CZ"/>
        </w:rPr>
        <w:t>9.</w:t>
      </w:r>
      <w:r>
        <w:rPr>
          <w:rFonts w:eastAsia="Times New Roman"/>
          <w:szCs w:val="24"/>
          <w:lang w:eastAsia="cs-CZ"/>
        </w:rPr>
        <w:t xml:space="preserve"> </w:t>
      </w:r>
      <w:r w:rsidRPr="00491CE5">
        <w:rPr>
          <w:rFonts w:eastAsia="Times New Roman"/>
          <w:szCs w:val="24"/>
          <w:lang w:eastAsia="cs-CZ"/>
        </w:rPr>
        <w:t xml:space="preserve">ročníku s časovou dotací </w:t>
      </w:r>
      <w:r w:rsidR="006B6863">
        <w:rPr>
          <w:rFonts w:eastAsia="Times New Roman"/>
          <w:szCs w:val="24"/>
          <w:lang w:eastAsia="cs-CZ"/>
        </w:rPr>
        <w:t>1 hodina</w:t>
      </w:r>
      <w:r w:rsidRPr="00491CE5">
        <w:rPr>
          <w:rFonts w:eastAsia="Times New Roman"/>
          <w:szCs w:val="24"/>
          <w:lang w:eastAsia="cs-CZ"/>
        </w:rPr>
        <w:t xml:space="preserve"> týdně ve 3. obdo</w:t>
      </w:r>
      <w:r w:rsidR="00E439D4">
        <w:rPr>
          <w:rFonts w:eastAsia="Times New Roman"/>
          <w:szCs w:val="24"/>
          <w:lang w:eastAsia="cs-CZ"/>
        </w:rPr>
        <w:t>bí</w:t>
      </w:r>
      <w:r w:rsidRPr="00491CE5">
        <w:rPr>
          <w:rFonts w:eastAsia="Times New Roman"/>
          <w:szCs w:val="24"/>
          <w:lang w:eastAsia="cs-CZ"/>
        </w:rPr>
        <w:t>. Jeho zařazení je závislé na zájmu dostatečného počtu žáků. Ve skupině mohou být sdruženi žáci různých ročníků.</w:t>
      </w:r>
    </w:p>
    <w:p w14:paraId="6B6BD44F" w14:textId="77777777" w:rsidR="00491CE5" w:rsidRPr="008E1062" w:rsidRDefault="00491CE5" w:rsidP="00491CE5">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E439D4">
        <w:rPr>
          <w:b/>
          <w:lang w:eastAsia="cs-CZ"/>
        </w:rPr>
        <w:t>Výchovné a vzdělávací st</w:t>
      </w:r>
      <w:r w:rsidR="00E439D4" w:rsidRPr="00E439D4">
        <w:rPr>
          <w:b/>
          <w:lang w:eastAsia="cs-CZ"/>
        </w:rPr>
        <w:t xml:space="preserve">rategie </w:t>
      </w:r>
    </w:p>
    <w:p w14:paraId="22BCBAC2" w14:textId="77777777" w:rsidR="00491CE5" w:rsidRDefault="00491CE5" w:rsidP="00491CE5">
      <w:pPr>
        <w:spacing w:after="0"/>
        <w:jc w:val="both"/>
        <w:rPr>
          <w:lang w:eastAsia="cs-CZ"/>
        </w:rPr>
      </w:pPr>
      <w:r w:rsidRPr="00491CE5">
        <w:rPr>
          <w:lang w:eastAsia="cs-CZ"/>
        </w:rPr>
        <w:t>Učitel vede žáky k osvojení klíčových kompetencí.</w:t>
      </w:r>
    </w:p>
    <w:p w14:paraId="3D557939" w14:textId="77777777" w:rsidR="00E439D4" w:rsidRPr="00491CE5" w:rsidRDefault="00E439D4" w:rsidP="00491CE5">
      <w:pPr>
        <w:spacing w:after="0"/>
        <w:jc w:val="both"/>
        <w:rPr>
          <w:lang w:eastAsia="cs-CZ"/>
        </w:rPr>
      </w:pPr>
    </w:p>
    <w:p w14:paraId="131843E5" w14:textId="77777777" w:rsidR="00491CE5" w:rsidRPr="00491CE5" w:rsidRDefault="00491CE5" w:rsidP="00491CE5">
      <w:pPr>
        <w:spacing w:after="0"/>
        <w:jc w:val="both"/>
        <w:rPr>
          <w:b/>
          <w:lang w:eastAsia="cs-CZ"/>
        </w:rPr>
      </w:pPr>
      <w:r w:rsidRPr="00491CE5">
        <w:rPr>
          <w:b/>
          <w:lang w:eastAsia="cs-CZ"/>
        </w:rPr>
        <w:t>Kompetence k </w:t>
      </w:r>
      <w:r w:rsidR="00E439D4">
        <w:rPr>
          <w:b/>
          <w:lang w:eastAsia="cs-CZ"/>
        </w:rPr>
        <w:t>učení (na výstupu v 9. ročníku)</w:t>
      </w:r>
    </w:p>
    <w:p w14:paraId="24F166E9" w14:textId="77777777" w:rsidR="00491CE5" w:rsidRPr="00491CE5" w:rsidRDefault="00491CE5" w:rsidP="00491CE5">
      <w:pPr>
        <w:spacing w:after="0"/>
        <w:jc w:val="both"/>
        <w:rPr>
          <w:lang w:eastAsia="cs-CZ"/>
        </w:rPr>
      </w:pPr>
      <w:r w:rsidRPr="00491CE5">
        <w:rPr>
          <w:lang w:eastAsia="cs-CZ"/>
        </w:rPr>
        <w:t>Žáky naučíme</w:t>
      </w:r>
    </w:p>
    <w:p w14:paraId="5C05AD65" w14:textId="77777777" w:rsidR="00491CE5" w:rsidRPr="00491CE5" w:rsidRDefault="00491CE5" w:rsidP="008B4960">
      <w:pPr>
        <w:pStyle w:val="Odstavecseseznamem"/>
        <w:numPr>
          <w:ilvl w:val="0"/>
          <w:numId w:val="231"/>
        </w:numPr>
        <w:spacing w:after="0"/>
        <w:jc w:val="both"/>
        <w:rPr>
          <w:lang w:eastAsia="cs-CZ"/>
        </w:rPr>
      </w:pPr>
      <w:r w:rsidRPr="00491CE5">
        <w:rPr>
          <w:lang w:eastAsia="cs-CZ"/>
        </w:rPr>
        <w:t>samostatně pozorovat a experimentovat, získané výsledky využívat při další vlastní tvorbě</w:t>
      </w:r>
    </w:p>
    <w:p w14:paraId="60D9D0BC" w14:textId="77777777" w:rsidR="00491CE5" w:rsidRPr="00491CE5" w:rsidRDefault="00491CE5" w:rsidP="008B4960">
      <w:pPr>
        <w:pStyle w:val="Odstavecseseznamem"/>
        <w:numPr>
          <w:ilvl w:val="0"/>
          <w:numId w:val="231"/>
        </w:numPr>
        <w:spacing w:after="0"/>
        <w:jc w:val="both"/>
        <w:rPr>
          <w:lang w:eastAsia="cs-CZ"/>
        </w:rPr>
      </w:pPr>
      <w:r w:rsidRPr="00491CE5">
        <w:rPr>
          <w:lang w:eastAsia="cs-CZ"/>
        </w:rPr>
        <w:t>vhodné způsoby a metody pozorování a vnímání přírody a světa, jejich výtvarné vnímání a interpretace rozšiřují jeho zájem o další poznání</w:t>
      </w:r>
    </w:p>
    <w:p w14:paraId="1F299C5B" w14:textId="77777777" w:rsidR="00491CE5" w:rsidRPr="00491CE5" w:rsidRDefault="00491CE5" w:rsidP="00491CE5">
      <w:pPr>
        <w:spacing w:after="0"/>
        <w:jc w:val="both"/>
        <w:rPr>
          <w:lang w:eastAsia="cs-CZ"/>
        </w:rPr>
      </w:pPr>
    </w:p>
    <w:p w14:paraId="1A6023A8" w14:textId="77777777" w:rsidR="00491CE5" w:rsidRPr="00491CE5" w:rsidRDefault="00E439D4" w:rsidP="00491CE5">
      <w:pPr>
        <w:spacing w:after="0"/>
        <w:jc w:val="both"/>
        <w:rPr>
          <w:b/>
          <w:lang w:eastAsia="cs-CZ"/>
        </w:rPr>
      </w:pPr>
      <w:r>
        <w:rPr>
          <w:b/>
          <w:lang w:eastAsia="cs-CZ"/>
        </w:rPr>
        <w:t>Kompetence k řešení problémů</w:t>
      </w:r>
    </w:p>
    <w:p w14:paraId="75449A47" w14:textId="77777777" w:rsidR="00491CE5" w:rsidRPr="00491CE5" w:rsidRDefault="00491CE5" w:rsidP="00491CE5">
      <w:pPr>
        <w:spacing w:after="0"/>
        <w:jc w:val="both"/>
        <w:rPr>
          <w:lang w:eastAsia="cs-CZ"/>
        </w:rPr>
      </w:pPr>
      <w:r w:rsidRPr="00491CE5">
        <w:rPr>
          <w:lang w:eastAsia="cs-CZ"/>
        </w:rPr>
        <w:t>Žáky naučíme</w:t>
      </w:r>
    </w:p>
    <w:p w14:paraId="63DF831D" w14:textId="77777777" w:rsidR="00491CE5" w:rsidRPr="00491CE5" w:rsidRDefault="00491CE5" w:rsidP="008B4960">
      <w:pPr>
        <w:pStyle w:val="Odstavecseseznamem"/>
        <w:numPr>
          <w:ilvl w:val="0"/>
          <w:numId w:val="232"/>
        </w:numPr>
        <w:spacing w:after="0"/>
        <w:jc w:val="both"/>
        <w:rPr>
          <w:lang w:eastAsia="cs-CZ"/>
        </w:rPr>
      </w:pPr>
      <w:r w:rsidRPr="00491CE5">
        <w:rPr>
          <w:lang w:eastAsia="cs-CZ"/>
        </w:rPr>
        <w:t>vyhledávat odlišné a shodné znaky různých výtvarných stylů a témat, jejich vyjadřovací prostředky, posuzovat jejich vhodnost při vlastní aktivní výtvarné činnosti</w:t>
      </w:r>
    </w:p>
    <w:p w14:paraId="10B5C9FA" w14:textId="77777777" w:rsidR="00491CE5" w:rsidRPr="00491CE5" w:rsidRDefault="00491CE5" w:rsidP="008B4960">
      <w:pPr>
        <w:pStyle w:val="Odstavecseseznamem"/>
        <w:numPr>
          <w:ilvl w:val="0"/>
          <w:numId w:val="232"/>
        </w:numPr>
        <w:spacing w:after="0"/>
        <w:jc w:val="both"/>
        <w:rPr>
          <w:lang w:eastAsia="cs-CZ"/>
        </w:rPr>
      </w:pPr>
      <w:r w:rsidRPr="00491CE5">
        <w:rPr>
          <w:lang w:eastAsia="cs-CZ"/>
        </w:rPr>
        <w:t>vytvářet si vlastní postoj a názor na výtvarné umění, kriticky posuzovat své práce, umět je zdůvodnit a obhajovat</w:t>
      </w:r>
    </w:p>
    <w:p w14:paraId="29123884" w14:textId="77777777" w:rsidR="00491CE5" w:rsidRPr="00491CE5" w:rsidRDefault="00491CE5" w:rsidP="00491CE5">
      <w:pPr>
        <w:spacing w:after="0"/>
        <w:jc w:val="both"/>
        <w:rPr>
          <w:lang w:eastAsia="cs-CZ"/>
        </w:rPr>
      </w:pPr>
    </w:p>
    <w:p w14:paraId="3B0ED860" w14:textId="77777777" w:rsidR="00491CE5" w:rsidRPr="00491CE5" w:rsidRDefault="00E439D4" w:rsidP="00491CE5">
      <w:pPr>
        <w:spacing w:after="0"/>
        <w:jc w:val="both"/>
        <w:rPr>
          <w:b/>
          <w:lang w:eastAsia="cs-CZ"/>
        </w:rPr>
      </w:pPr>
      <w:r>
        <w:rPr>
          <w:b/>
          <w:lang w:eastAsia="cs-CZ"/>
        </w:rPr>
        <w:t>Kompetence komunikativní</w:t>
      </w:r>
    </w:p>
    <w:p w14:paraId="438FAC19" w14:textId="77777777" w:rsidR="00491CE5" w:rsidRPr="00491CE5" w:rsidRDefault="00491CE5" w:rsidP="00491CE5">
      <w:pPr>
        <w:spacing w:after="0"/>
        <w:jc w:val="both"/>
        <w:rPr>
          <w:lang w:eastAsia="cs-CZ"/>
        </w:rPr>
      </w:pPr>
      <w:r w:rsidRPr="00491CE5">
        <w:rPr>
          <w:lang w:eastAsia="cs-CZ"/>
        </w:rPr>
        <w:t>Žáky naučíme</w:t>
      </w:r>
    </w:p>
    <w:p w14:paraId="79CA1106" w14:textId="77777777" w:rsidR="00491CE5" w:rsidRPr="00491CE5" w:rsidRDefault="00491CE5" w:rsidP="008B4960">
      <w:pPr>
        <w:pStyle w:val="Odstavecseseznamem"/>
        <w:numPr>
          <w:ilvl w:val="0"/>
          <w:numId w:val="233"/>
        </w:numPr>
        <w:spacing w:after="0"/>
        <w:jc w:val="both"/>
        <w:rPr>
          <w:lang w:eastAsia="cs-CZ"/>
        </w:rPr>
      </w:pPr>
      <w:r w:rsidRPr="00491CE5">
        <w:rPr>
          <w:lang w:eastAsia="cs-CZ"/>
        </w:rPr>
        <w:t>kultivovaně se vyjadřovat slovem i obrazem nebo jinou uměleckou činností, vnímat výtvarné vyjádření a estetické cítění druhých, naslouchat jejich názorům, respektovat odlišnosti a individuální vnímání estetického projevu</w:t>
      </w:r>
    </w:p>
    <w:p w14:paraId="57FBFA21" w14:textId="77777777" w:rsidR="00491CE5" w:rsidRPr="00491CE5" w:rsidRDefault="00491CE5" w:rsidP="008B4960">
      <w:pPr>
        <w:pStyle w:val="Odstavecseseznamem"/>
        <w:numPr>
          <w:ilvl w:val="0"/>
          <w:numId w:val="233"/>
        </w:numPr>
        <w:spacing w:after="0"/>
        <w:jc w:val="both"/>
        <w:rPr>
          <w:lang w:eastAsia="cs-CZ"/>
        </w:rPr>
      </w:pPr>
      <w:r w:rsidRPr="00491CE5">
        <w:rPr>
          <w:lang w:eastAsia="cs-CZ"/>
        </w:rPr>
        <w:t>diskutovat o různých typech výtvarných a uměleckých děl, orientovat se v hlavních historických obdobích výtvarného umění i v uplatnění výtvarné kultury v současném světě (ilustrace, design, bytová kultura, architektura, dramatická a filmová tvorba….)</w:t>
      </w:r>
    </w:p>
    <w:p w14:paraId="78B7B401" w14:textId="77777777" w:rsidR="00491CE5" w:rsidRPr="00491CE5" w:rsidRDefault="00491CE5" w:rsidP="00491CE5">
      <w:pPr>
        <w:spacing w:after="0"/>
        <w:jc w:val="both"/>
        <w:rPr>
          <w:lang w:eastAsia="cs-CZ"/>
        </w:rPr>
      </w:pPr>
    </w:p>
    <w:p w14:paraId="3A817968" w14:textId="77777777" w:rsidR="00491CE5" w:rsidRPr="009E417E" w:rsidRDefault="00491CE5" w:rsidP="00491CE5">
      <w:pPr>
        <w:spacing w:after="0"/>
        <w:jc w:val="both"/>
        <w:rPr>
          <w:b/>
          <w:lang w:eastAsia="cs-CZ"/>
        </w:rPr>
      </w:pPr>
      <w:r w:rsidRPr="009E417E">
        <w:rPr>
          <w:b/>
          <w:lang w:eastAsia="cs-CZ"/>
        </w:rPr>
        <w:t>K</w:t>
      </w:r>
      <w:r w:rsidR="00E439D4">
        <w:rPr>
          <w:b/>
          <w:lang w:eastAsia="cs-CZ"/>
        </w:rPr>
        <w:t>ompetence sociální a personální</w:t>
      </w:r>
    </w:p>
    <w:p w14:paraId="141B6C1E" w14:textId="77777777" w:rsidR="00491CE5" w:rsidRPr="00491CE5" w:rsidRDefault="00491CE5" w:rsidP="00491CE5">
      <w:pPr>
        <w:spacing w:after="0"/>
        <w:jc w:val="both"/>
        <w:rPr>
          <w:lang w:eastAsia="cs-CZ"/>
        </w:rPr>
      </w:pPr>
      <w:r w:rsidRPr="00491CE5">
        <w:rPr>
          <w:lang w:eastAsia="cs-CZ"/>
        </w:rPr>
        <w:t>Žáky naučíme</w:t>
      </w:r>
    </w:p>
    <w:p w14:paraId="7B0F6C7F" w14:textId="77777777" w:rsidR="00491CE5" w:rsidRPr="00491CE5" w:rsidRDefault="00491CE5" w:rsidP="008B4960">
      <w:pPr>
        <w:pStyle w:val="Odstavecseseznamem"/>
        <w:numPr>
          <w:ilvl w:val="0"/>
          <w:numId w:val="234"/>
        </w:numPr>
        <w:spacing w:after="0"/>
        <w:jc w:val="both"/>
        <w:rPr>
          <w:lang w:eastAsia="cs-CZ"/>
        </w:rPr>
      </w:pPr>
      <w:r w:rsidRPr="00491CE5">
        <w:rPr>
          <w:lang w:eastAsia="cs-CZ"/>
        </w:rPr>
        <w:t>podílet se na utváření příjemné atmosféry potřebné pro vlastní tvůrčí činnost, ovládat a řídit své jednání tak, aby nenarušoval pravidla soužití</w:t>
      </w:r>
    </w:p>
    <w:p w14:paraId="19C24DC8" w14:textId="77777777" w:rsidR="00491CE5" w:rsidRPr="00491CE5" w:rsidRDefault="00491CE5" w:rsidP="008B4960">
      <w:pPr>
        <w:pStyle w:val="Odstavecseseznamem"/>
        <w:numPr>
          <w:ilvl w:val="0"/>
          <w:numId w:val="234"/>
        </w:numPr>
        <w:spacing w:after="0"/>
        <w:jc w:val="both"/>
        <w:rPr>
          <w:lang w:eastAsia="cs-CZ"/>
        </w:rPr>
      </w:pPr>
      <w:r w:rsidRPr="00491CE5">
        <w:rPr>
          <w:lang w:eastAsia="cs-CZ"/>
        </w:rPr>
        <w:t>uznávat a respektovat schopnosti a výkon druhých, uplatňovat své schopnosti a talent ve prospěch svůj i ostatních</w:t>
      </w:r>
    </w:p>
    <w:p w14:paraId="4E2EBF0E" w14:textId="77777777" w:rsidR="00491CE5" w:rsidRPr="00491CE5" w:rsidRDefault="00491CE5" w:rsidP="00491CE5">
      <w:pPr>
        <w:spacing w:after="0"/>
        <w:jc w:val="both"/>
        <w:rPr>
          <w:lang w:eastAsia="cs-CZ"/>
        </w:rPr>
      </w:pPr>
    </w:p>
    <w:p w14:paraId="72646E46" w14:textId="77777777" w:rsidR="00491CE5" w:rsidRPr="009E417E" w:rsidRDefault="00E439D4" w:rsidP="00491CE5">
      <w:pPr>
        <w:spacing w:after="0"/>
        <w:jc w:val="both"/>
        <w:rPr>
          <w:b/>
          <w:lang w:eastAsia="cs-CZ"/>
        </w:rPr>
      </w:pPr>
      <w:r>
        <w:rPr>
          <w:b/>
          <w:lang w:eastAsia="cs-CZ"/>
        </w:rPr>
        <w:t>Kompetence občanské</w:t>
      </w:r>
    </w:p>
    <w:p w14:paraId="11E76CBE" w14:textId="77777777" w:rsidR="00491CE5" w:rsidRPr="00491CE5" w:rsidRDefault="00491CE5" w:rsidP="00491CE5">
      <w:pPr>
        <w:spacing w:after="0"/>
        <w:jc w:val="both"/>
        <w:rPr>
          <w:lang w:eastAsia="cs-CZ"/>
        </w:rPr>
      </w:pPr>
      <w:r w:rsidRPr="00491CE5">
        <w:rPr>
          <w:lang w:eastAsia="cs-CZ"/>
        </w:rPr>
        <w:t>Žáky naučíme</w:t>
      </w:r>
    </w:p>
    <w:p w14:paraId="76436B7E" w14:textId="77777777" w:rsidR="00491CE5" w:rsidRPr="00491CE5" w:rsidRDefault="00491CE5" w:rsidP="008B4960">
      <w:pPr>
        <w:pStyle w:val="Odstavecseseznamem"/>
        <w:numPr>
          <w:ilvl w:val="0"/>
          <w:numId w:val="235"/>
        </w:numPr>
        <w:spacing w:after="0"/>
        <w:jc w:val="both"/>
        <w:rPr>
          <w:lang w:eastAsia="cs-CZ"/>
        </w:rPr>
      </w:pPr>
      <w:r w:rsidRPr="00491CE5">
        <w:rPr>
          <w:lang w:eastAsia="cs-CZ"/>
        </w:rPr>
        <w:t>uznávat vnitřní hodnoty každého člověka, respektovat, chránit a oceňovat naše tradice, kulturní a historické dědictví</w:t>
      </w:r>
    </w:p>
    <w:p w14:paraId="137FC300" w14:textId="77777777" w:rsidR="00491CE5" w:rsidRPr="00491CE5" w:rsidRDefault="00491CE5" w:rsidP="008B4960">
      <w:pPr>
        <w:pStyle w:val="Odstavecseseznamem"/>
        <w:numPr>
          <w:ilvl w:val="0"/>
          <w:numId w:val="235"/>
        </w:numPr>
        <w:spacing w:after="0"/>
        <w:jc w:val="both"/>
        <w:rPr>
          <w:lang w:eastAsia="cs-CZ"/>
        </w:rPr>
      </w:pPr>
      <w:r w:rsidRPr="00491CE5">
        <w:rPr>
          <w:lang w:eastAsia="cs-CZ"/>
        </w:rPr>
        <w:t>vytvořit si pozitivní postoj k umělecké tvorbě, podle vlastních možností se aktivně zapojit do soutěží a podílet se na zlepšování estetického prostředí</w:t>
      </w:r>
    </w:p>
    <w:p w14:paraId="2768A527" w14:textId="77777777" w:rsidR="00491CE5" w:rsidRPr="00491CE5" w:rsidRDefault="00491CE5" w:rsidP="00491CE5">
      <w:pPr>
        <w:spacing w:after="0"/>
        <w:jc w:val="both"/>
        <w:rPr>
          <w:lang w:eastAsia="cs-CZ"/>
        </w:rPr>
      </w:pPr>
    </w:p>
    <w:p w14:paraId="74948DF3" w14:textId="77777777" w:rsidR="00491CE5" w:rsidRPr="00551C4D" w:rsidRDefault="00491CE5" w:rsidP="008B4960">
      <w:pPr>
        <w:pStyle w:val="Odstavecseseznamem"/>
        <w:numPr>
          <w:ilvl w:val="0"/>
          <w:numId w:val="235"/>
        </w:numPr>
        <w:spacing w:after="0"/>
        <w:jc w:val="both"/>
        <w:rPr>
          <w:b/>
          <w:lang w:eastAsia="cs-CZ"/>
        </w:rPr>
      </w:pPr>
      <w:r w:rsidRPr="00551C4D">
        <w:rPr>
          <w:b/>
          <w:lang w:eastAsia="cs-CZ"/>
        </w:rPr>
        <w:lastRenderedPageBreak/>
        <w:t>Kom</w:t>
      </w:r>
      <w:r w:rsidR="00E439D4" w:rsidRPr="00551C4D">
        <w:rPr>
          <w:b/>
          <w:lang w:eastAsia="cs-CZ"/>
        </w:rPr>
        <w:t>petence pracovní</w:t>
      </w:r>
    </w:p>
    <w:p w14:paraId="021699BE" w14:textId="77777777" w:rsidR="00491CE5" w:rsidRPr="00491CE5" w:rsidRDefault="00491CE5" w:rsidP="00491CE5">
      <w:pPr>
        <w:spacing w:after="0"/>
        <w:jc w:val="both"/>
        <w:rPr>
          <w:lang w:eastAsia="cs-CZ"/>
        </w:rPr>
      </w:pPr>
      <w:r w:rsidRPr="00491CE5">
        <w:rPr>
          <w:lang w:eastAsia="cs-CZ"/>
        </w:rPr>
        <w:t>Žáky naučíme</w:t>
      </w:r>
    </w:p>
    <w:p w14:paraId="3814C83E" w14:textId="77777777" w:rsidR="00491CE5" w:rsidRPr="00491CE5" w:rsidRDefault="00491CE5" w:rsidP="008B4960">
      <w:pPr>
        <w:pStyle w:val="Odstavecseseznamem"/>
        <w:numPr>
          <w:ilvl w:val="0"/>
          <w:numId w:val="236"/>
        </w:numPr>
        <w:spacing w:after="0"/>
        <w:jc w:val="both"/>
        <w:rPr>
          <w:lang w:eastAsia="cs-CZ"/>
        </w:rPr>
      </w:pPr>
      <w:r w:rsidRPr="00491CE5">
        <w:rPr>
          <w:lang w:eastAsia="cs-CZ"/>
        </w:rPr>
        <w:t>uznávat výtvarné činnosti a užité umění jako jeden z důležitých oborů lidské činnosti</w:t>
      </w:r>
    </w:p>
    <w:p w14:paraId="1052D18A" w14:textId="77777777" w:rsidR="00491CE5" w:rsidRDefault="00491CE5" w:rsidP="008B4960">
      <w:pPr>
        <w:pStyle w:val="Odstavecseseznamem"/>
        <w:numPr>
          <w:ilvl w:val="0"/>
          <w:numId w:val="236"/>
        </w:numPr>
        <w:spacing w:after="0"/>
        <w:jc w:val="both"/>
        <w:rPr>
          <w:lang w:eastAsia="cs-CZ"/>
        </w:rPr>
      </w:pPr>
      <w:r w:rsidRPr="00491CE5">
        <w:rPr>
          <w:lang w:eastAsia="cs-CZ"/>
        </w:rPr>
        <w:t>uvědomit si své možnosti, případně nutnosti vynaložit úsilí a námahu pro rozvoj a uplatnění svého vkusu a svého talentu</w:t>
      </w:r>
    </w:p>
    <w:p w14:paraId="543D4B89" w14:textId="77777777" w:rsidR="001054E7" w:rsidRDefault="001054E7" w:rsidP="001054E7">
      <w:pPr>
        <w:spacing w:after="0"/>
        <w:jc w:val="both"/>
        <w:rPr>
          <w:lang w:eastAsia="cs-CZ"/>
        </w:rPr>
      </w:pPr>
    </w:p>
    <w:p w14:paraId="4E87ADA5" w14:textId="77777777" w:rsidR="00551C4D" w:rsidRPr="00551C4D" w:rsidRDefault="00551C4D" w:rsidP="00551C4D">
      <w:pPr>
        <w:spacing w:after="0"/>
        <w:jc w:val="both"/>
        <w:rPr>
          <w:b/>
          <w:lang w:eastAsia="cs-CZ"/>
        </w:rPr>
      </w:pPr>
      <w:r w:rsidRPr="00551C4D">
        <w:rPr>
          <w:b/>
          <w:lang w:eastAsia="cs-CZ"/>
        </w:rPr>
        <w:t>Kompetence digitální</w:t>
      </w:r>
    </w:p>
    <w:p w14:paraId="461D7BD7" w14:textId="77777777" w:rsidR="00551C4D" w:rsidRPr="00551C4D" w:rsidRDefault="00551C4D" w:rsidP="00551C4D">
      <w:pPr>
        <w:spacing w:after="0"/>
        <w:jc w:val="both"/>
        <w:rPr>
          <w:lang w:eastAsia="cs-CZ"/>
        </w:rPr>
      </w:pPr>
      <w:r>
        <w:rPr>
          <w:lang w:eastAsia="cs-CZ"/>
        </w:rPr>
        <w:t xml:space="preserve">Žáky naučíme </w:t>
      </w:r>
    </w:p>
    <w:p w14:paraId="7424CC55" w14:textId="77777777" w:rsidR="00551C4D" w:rsidRPr="00551C4D" w:rsidRDefault="00551C4D" w:rsidP="008B4960">
      <w:pPr>
        <w:pStyle w:val="Odstavecseseznamem"/>
        <w:numPr>
          <w:ilvl w:val="0"/>
          <w:numId w:val="236"/>
        </w:numPr>
        <w:spacing w:after="0"/>
        <w:jc w:val="both"/>
        <w:rPr>
          <w:lang w:eastAsia="cs-CZ"/>
        </w:rPr>
      </w:pPr>
      <w:r w:rsidRPr="00551C4D">
        <w:rPr>
          <w:lang w:eastAsia="cs-CZ"/>
        </w:rPr>
        <w:t>vnímat objekty a situace různými smysly a pro jejich vizuální vyjádření nalézat různé prostředky a podle svých schopností s nimi pracovat </w:t>
      </w:r>
    </w:p>
    <w:p w14:paraId="42BFC1EE" w14:textId="77777777" w:rsidR="00551C4D" w:rsidRDefault="00551C4D" w:rsidP="008B4960">
      <w:pPr>
        <w:pStyle w:val="Odstavecseseznamem"/>
        <w:numPr>
          <w:ilvl w:val="0"/>
          <w:numId w:val="236"/>
        </w:numPr>
        <w:spacing w:after="0"/>
        <w:jc w:val="both"/>
        <w:rPr>
          <w:lang w:eastAsia="cs-CZ"/>
        </w:rPr>
      </w:pPr>
      <w:r w:rsidRPr="00551C4D">
        <w:rPr>
          <w:lang w:eastAsia="cs-CZ"/>
        </w:rPr>
        <w:t>vnímat a podle svých schopností interpretovat vizuálně obrazná vyjádření (vlastní i svých spolužáků) i vybraná umělecká díla </w:t>
      </w:r>
    </w:p>
    <w:p w14:paraId="266D6EE4" w14:textId="6BCEC285" w:rsidR="00551C4D" w:rsidRDefault="00551C4D" w:rsidP="008B4960">
      <w:pPr>
        <w:pStyle w:val="Odstavecseseznamem"/>
        <w:numPr>
          <w:ilvl w:val="0"/>
          <w:numId w:val="236"/>
        </w:numPr>
        <w:spacing w:after="0"/>
        <w:jc w:val="both"/>
        <w:rPr>
          <w:lang w:eastAsia="cs-CZ"/>
        </w:rPr>
      </w:pPr>
      <w:r w:rsidRPr="00551C4D">
        <w:rPr>
          <w:lang w:eastAsia="cs-CZ"/>
        </w:rPr>
        <w:t>komunikovat přímo i zprostředkovaně pomocí digitálních technologií obsah vizuálně obrazných vyjádření, která vytvořil, vybral nebo upravil </w:t>
      </w:r>
    </w:p>
    <w:p w14:paraId="4F43E623" w14:textId="77777777" w:rsidR="00551C4D" w:rsidRPr="00551C4D" w:rsidRDefault="00551C4D" w:rsidP="008B4960">
      <w:pPr>
        <w:pStyle w:val="Odstavecseseznamem"/>
        <w:numPr>
          <w:ilvl w:val="0"/>
          <w:numId w:val="236"/>
        </w:numPr>
        <w:spacing w:after="0"/>
        <w:jc w:val="both"/>
        <w:rPr>
          <w:lang w:eastAsia="cs-CZ"/>
        </w:rPr>
      </w:pPr>
      <w:r w:rsidRPr="00551C4D">
        <w:rPr>
          <w:lang w:eastAsia="cs-CZ"/>
        </w:rPr>
        <w:t>nalézat vhodné prostředky pro vizuálně obrazná vyjádření vzniklá na základě zrakového vnímání i vnímání dalšími smysly; uplatňovat je v plošné, objemové i prostorové tvorbě </w:t>
      </w:r>
    </w:p>
    <w:p w14:paraId="7AE0A73A" w14:textId="77777777" w:rsidR="00551C4D" w:rsidRPr="00551C4D" w:rsidRDefault="00551C4D" w:rsidP="008B4960">
      <w:pPr>
        <w:pStyle w:val="Odstavecseseznamem"/>
        <w:numPr>
          <w:ilvl w:val="0"/>
          <w:numId w:val="236"/>
        </w:numPr>
        <w:spacing w:after="0"/>
        <w:jc w:val="both"/>
        <w:rPr>
          <w:lang w:eastAsia="cs-CZ"/>
        </w:rPr>
      </w:pPr>
      <w:r w:rsidRPr="00551C4D">
        <w:rPr>
          <w:lang w:eastAsia="cs-CZ"/>
        </w:rPr>
        <w:t>osobitost svého vnímání uplatňovat v přístupu k realitě, k tvorbě a interpretaci vizuálně obrazného vyjádření; pro vyjádření nových i neobvyklých pocitů a prožitků svobodně volit a kombinovat různorodé prostředky, včetně prostředků a postupů současného výtvarného umění </w:t>
      </w:r>
    </w:p>
    <w:p w14:paraId="177C4619" w14:textId="77777777" w:rsidR="00551C4D" w:rsidRPr="00551C4D" w:rsidRDefault="00551C4D" w:rsidP="008B4960">
      <w:pPr>
        <w:pStyle w:val="Odstavecseseznamem"/>
        <w:numPr>
          <w:ilvl w:val="0"/>
          <w:numId w:val="236"/>
        </w:numPr>
        <w:spacing w:after="0"/>
        <w:jc w:val="both"/>
        <w:rPr>
          <w:lang w:eastAsia="cs-CZ"/>
        </w:rPr>
      </w:pPr>
      <w:r w:rsidRPr="00551C4D">
        <w:rPr>
          <w:lang w:eastAsia="cs-CZ"/>
        </w:rPr>
        <w:t>porovnávat různé interpretace vizuálně obrazného vyjádření a přistupovat k nim jako ke zdroji inspirace; postupně si vytvářet digitální portfolio vlastní tvorby a digitální databanku různých inspiračních zdrojů </w:t>
      </w:r>
    </w:p>
    <w:p w14:paraId="1599E176" w14:textId="77777777" w:rsidR="00551C4D" w:rsidRPr="00551C4D" w:rsidRDefault="00551C4D" w:rsidP="005232D8">
      <w:pPr>
        <w:pStyle w:val="Odstavecseseznamem"/>
        <w:spacing w:after="0"/>
        <w:jc w:val="both"/>
        <w:rPr>
          <w:lang w:eastAsia="cs-CZ"/>
        </w:rPr>
      </w:pPr>
    </w:p>
    <w:p w14:paraId="4B6B1E12" w14:textId="77777777" w:rsidR="001054E7" w:rsidRPr="00491CE5" w:rsidRDefault="001054E7" w:rsidP="001054E7">
      <w:pPr>
        <w:spacing w:after="0"/>
        <w:jc w:val="both"/>
        <w:rPr>
          <w:lang w:eastAsia="cs-CZ"/>
        </w:rPr>
      </w:pPr>
    </w:p>
    <w:p w14:paraId="676D66D6" w14:textId="77777777" w:rsidR="00491CE5" w:rsidRPr="00491CE5" w:rsidRDefault="00491CE5" w:rsidP="00491CE5">
      <w:pPr>
        <w:spacing w:after="0"/>
        <w:jc w:val="both"/>
        <w:rPr>
          <w:lang w:eastAsia="cs-CZ"/>
        </w:rPr>
      </w:pPr>
    </w:p>
    <w:p w14:paraId="6B0F18D3" w14:textId="77777777" w:rsidR="00491CE5" w:rsidRPr="00491CE5" w:rsidRDefault="00491CE5" w:rsidP="00491CE5">
      <w:pPr>
        <w:spacing w:after="0"/>
        <w:jc w:val="both"/>
        <w:rPr>
          <w:lang w:eastAsia="cs-CZ"/>
        </w:rPr>
      </w:pPr>
      <w:r w:rsidRPr="00491CE5">
        <w:rPr>
          <w:lang w:eastAsia="cs-CZ"/>
        </w:rPr>
        <w:t>K tomu jsou využíván</w:t>
      </w:r>
      <w:r w:rsidR="00E439D4">
        <w:rPr>
          <w:lang w:eastAsia="cs-CZ"/>
        </w:rPr>
        <w:t>y především následující postupy</w:t>
      </w:r>
    </w:p>
    <w:p w14:paraId="3D3844DF" w14:textId="77777777" w:rsidR="00491CE5" w:rsidRPr="00491CE5" w:rsidRDefault="00491CE5" w:rsidP="008B4960">
      <w:pPr>
        <w:pStyle w:val="Odstavecseseznamem"/>
        <w:numPr>
          <w:ilvl w:val="0"/>
          <w:numId w:val="237"/>
        </w:numPr>
        <w:spacing w:after="0"/>
        <w:jc w:val="both"/>
        <w:rPr>
          <w:lang w:eastAsia="cs-CZ"/>
        </w:rPr>
      </w:pPr>
      <w:r w:rsidRPr="00491CE5">
        <w:rPr>
          <w:lang w:eastAsia="cs-CZ"/>
        </w:rPr>
        <w:t>učitel svým vlastním přístupem a chováním rozvíjí pozitivní vztah k výtvarné kultuře a kultuře jako celku</w:t>
      </w:r>
    </w:p>
    <w:p w14:paraId="32B70058" w14:textId="77777777" w:rsidR="00491CE5" w:rsidRPr="00491CE5" w:rsidRDefault="00491CE5" w:rsidP="008B4960">
      <w:pPr>
        <w:pStyle w:val="Odstavecseseznamem"/>
        <w:numPr>
          <w:ilvl w:val="0"/>
          <w:numId w:val="237"/>
        </w:numPr>
        <w:spacing w:after="0"/>
        <w:jc w:val="both"/>
        <w:rPr>
          <w:lang w:eastAsia="cs-CZ"/>
        </w:rPr>
      </w:pPr>
      <w:r w:rsidRPr="00491CE5">
        <w:rPr>
          <w:lang w:eastAsia="cs-CZ"/>
        </w:rPr>
        <w:t>vhodným výběrem námětů, výtvarných technik a ukázek výtvarných děl vede žáky k pochopení umění jako specifického způsobu poznání a svébytného prostředku komunikace</w:t>
      </w:r>
    </w:p>
    <w:p w14:paraId="319507F0" w14:textId="77777777" w:rsidR="00491CE5" w:rsidRPr="00491CE5" w:rsidRDefault="00491CE5" w:rsidP="008B4960">
      <w:pPr>
        <w:pStyle w:val="Odstavecseseznamem"/>
        <w:numPr>
          <w:ilvl w:val="0"/>
          <w:numId w:val="237"/>
        </w:numPr>
        <w:spacing w:after="0"/>
        <w:jc w:val="both"/>
        <w:rPr>
          <w:lang w:eastAsia="cs-CZ"/>
        </w:rPr>
      </w:pPr>
      <w:r w:rsidRPr="00491CE5">
        <w:rPr>
          <w:lang w:eastAsia="cs-CZ"/>
        </w:rPr>
        <w:t>aktivním zapojením v hodinách i v mimoškolní činnosti vede k chápání výtvarných činností jako prostředku pro rozv</w:t>
      </w:r>
      <w:r w:rsidR="009E417E">
        <w:rPr>
          <w:lang w:eastAsia="cs-CZ"/>
        </w:rPr>
        <w:t xml:space="preserve">oj subjektivního a jedinečného </w:t>
      </w:r>
      <w:r w:rsidRPr="00491CE5">
        <w:rPr>
          <w:lang w:eastAsia="cs-CZ"/>
        </w:rPr>
        <w:t>vnímání, cítění, prožívání a představ, k rozvíjení tvůrčího potenciálu, kultivování potřeb a utváření hierarchie hodnot</w:t>
      </w:r>
    </w:p>
    <w:p w14:paraId="3D5E3F1B" w14:textId="77777777" w:rsidR="00491CE5" w:rsidRPr="00491CE5" w:rsidRDefault="00491CE5" w:rsidP="008B4960">
      <w:pPr>
        <w:pStyle w:val="Odstavecseseznamem"/>
        <w:numPr>
          <w:ilvl w:val="0"/>
          <w:numId w:val="237"/>
        </w:numPr>
        <w:spacing w:after="0"/>
        <w:jc w:val="both"/>
        <w:rPr>
          <w:lang w:eastAsia="cs-CZ"/>
        </w:rPr>
      </w:pPr>
      <w:r w:rsidRPr="00491CE5">
        <w:rPr>
          <w:lang w:eastAsia="cs-CZ"/>
        </w:rPr>
        <w:t>seznamováním s tvorbou jiných národů a kultur (besedy, ukázky, výstavy) vede k pochopení a poznání uměleckých hodnot v širších sociálních a kulturních souvislostech, k tolerantnímu přístupu k různorodým kulturním hodnotám současnosti a minulosti i kulturním projevům a potřebám různorodých skupin, národů a národností</w:t>
      </w:r>
    </w:p>
    <w:p w14:paraId="63A7BC22" w14:textId="77777777" w:rsidR="00491CE5" w:rsidRPr="00491CE5" w:rsidRDefault="00491CE5" w:rsidP="008B4960">
      <w:pPr>
        <w:pStyle w:val="Odstavecseseznamem"/>
        <w:numPr>
          <w:ilvl w:val="0"/>
          <w:numId w:val="237"/>
        </w:numPr>
        <w:spacing w:after="0"/>
        <w:jc w:val="both"/>
        <w:rPr>
          <w:lang w:eastAsia="cs-CZ"/>
        </w:rPr>
      </w:pPr>
      <w:r w:rsidRPr="00491CE5">
        <w:rPr>
          <w:lang w:eastAsia="cs-CZ"/>
        </w:rPr>
        <w:lastRenderedPageBreak/>
        <w:t>pěstováním estetického cítění povedeme k uvědomování si sebe samého jako svobodného jedince, k tvořivému přístupu ke světu, k možnosti aktivního překonávání životních stereotypů a k obohacování emocionálního života</w:t>
      </w:r>
    </w:p>
    <w:p w14:paraId="34E94F93" w14:textId="77777777" w:rsidR="00491CE5" w:rsidRPr="00491CE5" w:rsidRDefault="00491CE5" w:rsidP="008B4960">
      <w:pPr>
        <w:pStyle w:val="Odstavecseseznamem"/>
        <w:numPr>
          <w:ilvl w:val="0"/>
          <w:numId w:val="237"/>
        </w:numPr>
        <w:spacing w:after="0"/>
        <w:jc w:val="both"/>
        <w:rPr>
          <w:lang w:eastAsia="cs-CZ"/>
        </w:rPr>
      </w:pPr>
      <w:r w:rsidRPr="00491CE5">
        <w:rPr>
          <w:lang w:eastAsia="cs-CZ"/>
        </w:rPr>
        <w:t>vhodnými organizačními metodami a formami získávat žáky ke spoluvytváření vstřícné a podnětné atmosféry pro tvorbu, k pochopení a uznání práce druhých, k tolerantnímu přístupu vůči ostatním i vůči jejich dílům</w:t>
      </w:r>
    </w:p>
    <w:p w14:paraId="759E9177" w14:textId="77777777" w:rsidR="009E417E" w:rsidRDefault="00491CE5" w:rsidP="008B4960">
      <w:pPr>
        <w:pStyle w:val="Odstavecseseznamem"/>
        <w:numPr>
          <w:ilvl w:val="0"/>
          <w:numId w:val="237"/>
        </w:numPr>
        <w:spacing w:after="0"/>
        <w:jc w:val="both"/>
        <w:rPr>
          <w:lang w:eastAsia="cs-CZ"/>
        </w:rPr>
      </w:pPr>
      <w:r w:rsidRPr="00491CE5">
        <w:rPr>
          <w:lang w:eastAsia="cs-CZ"/>
        </w:rPr>
        <w:t>vhodnou motivací zapojovat žáky do procesu tvorby a vést k chápání procesu tvorby jako způsobu nalézání a vyjadřování osobních prožitků i postojů k jevům a vztahům v mnohotvárném světě</w:t>
      </w:r>
      <w:r w:rsidR="009E417E">
        <w:rPr>
          <w:lang w:eastAsia="cs-CZ"/>
        </w:rPr>
        <w:br w:type="page"/>
      </w:r>
    </w:p>
    <w:p w14:paraId="5F3F84FB" w14:textId="77777777" w:rsidR="009E417E" w:rsidRDefault="00DB4A10" w:rsidP="009E417E">
      <w:pPr>
        <w:spacing w:after="0"/>
        <w:rPr>
          <w:b/>
        </w:rPr>
      </w:pPr>
      <w:r w:rsidRPr="00DB4A10">
        <w:lastRenderedPageBreak/>
        <w:t>Předmět:</w:t>
      </w:r>
      <w:r>
        <w:rPr>
          <w:b/>
        </w:rPr>
        <w:t xml:space="preserve"> Výtvarná výchova</w:t>
      </w:r>
    </w:p>
    <w:p w14:paraId="22DD69AD" w14:textId="77777777" w:rsidR="00DB4A10" w:rsidRDefault="00DB4A10" w:rsidP="009E417E">
      <w:pPr>
        <w:spacing w:after="0"/>
      </w:pPr>
      <w:r w:rsidRPr="00DB4A10">
        <w:t>Ročník:</w:t>
      </w:r>
      <w:r>
        <w:rPr>
          <w:b/>
        </w:rPr>
        <w:t xml:space="preserve"> 1. – 3. ročník</w:t>
      </w:r>
    </w:p>
    <w:p w14:paraId="232BD92E" w14:textId="77777777" w:rsidR="009E417E" w:rsidRDefault="009E417E" w:rsidP="009E417E">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2"/>
        <w:gridCol w:w="3085"/>
        <w:gridCol w:w="2941"/>
      </w:tblGrid>
      <w:tr w:rsidR="00C87CA0" w:rsidRPr="00C87CA0" w14:paraId="350FD90D" w14:textId="77777777" w:rsidTr="00C87CA0">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437908D"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b/>
                <w:bCs/>
                <w:szCs w:val="24"/>
                <w:lang w:eastAsia="cs-CZ"/>
              </w:rPr>
              <w:t>Očekávané výstupy</w:t>
            </w:r>
            <w:r w:rsidRPr="00C87CA0">
              <w:rPr>
                <w:rFonts w:eastAsia="Times New Roman"/>
                <w:szCs w:val="24"/>
                <w:lang w:eastAsia="cs-CZ"/>
              </w:rPr>
              <w:t> </w:t>
            </w:r>
          </w:p>
          <w:p w14:paraId="42B15F11" w14:textId="77777777" w:rsidR="00C87CA0" w:rsidRPr="00C87CA0" w:rsidRDefault="00C87CA0" w:rsidP="00C87CA0">
            <w:pPr>
              <w:spacing w:after="0" w:line="0" w:lineRule="atLeast"/>
              <w:textAlignment w:val="baseline"/>
              <w:rPr>
                <w:rFonts w:ascii="Segoe UI" w:eastAsia="Times New Roman" w:hAnsi="Segoe UI" w:cs="Segoe UI"/>
                <w:sz w:val="18"/>
                <w:szCs w:val="18"/>
                <w:lang w:eastAsia="cs-CZ"/>
              </w:rPr>
            </w:pPr>
            <w:r w:rsidRPr="00C87CA0">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998F3F5" w14:textId="77777777" w:rsidR="00C87CA0" w:rsidRPr="00C87CA0" w:rsidRDefault="00C87CA0" w:rsidP="00C87CA0">
            <w:pPr>
              <w:spacing w:after="0" w:line="0" w:lineRule="atLeast"/>
              <w:textAlignment w:val="baseline"/>
              <w:rPr>
                <w:rFonts w:ascii="Segoe UI" w:eastAsia="Times New Roman" w:hAnsi="Segoe UI" w:cs="Segoe UI"/>
                <w:sz w:val="18"/>
                <w:szCs w:val="18"/>
                <w:lang w:eastAsia="cs-CZ"/>
              </w:rPr>
            </w:pPr>
            <w:r w:rsidRPr="00C87CA0">
              <w:rPr>
                <w:rFonts w:eastAsia="Times New Roman"/>
                <w:b/>
                <w:bCs/>
                <w:szCs w:val="24"/>
                <w:lang w:eastAsia="cs-CZ"/>
              </w:rPr>
              <w:t>Učivo</w:t>
            </w:r>
            <w:r w:rsidRPr="00C87CA0">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BD3BD3E" w14:textId="77777777" w:rsidR="00C87CA0" w:rsidRPr="00C87CA0" w:rsidRDefault="00C87CA0" w:rsidP="00C87CA0">
            <w:pPr>
              <w:spacing w:after="0" w:line="0" w:lineRule="atLeast"/>
              <w:textAlignment w:val="baseline"/>
              <w:rPr>
                <w:rFonts w:ascii="Segoe UI" w:eastAsia="Times New Roman" w:hAnsi="Segoe UI" w:cs="Segoe UI"/>
                <w:sz w:val="18"/>
                <w:szCs w:val="18"/>
                <w:lang w:eastAsia="cs-CZ"/>
              </w:rPr>
            </w:pPr>
            <w:r w:rsidRPr="00C87CA0">
              <w:rPr>
                <w:rFonts w:eastAsia="Times New Roman"/>
                <w:b/>
                <w:bCs/>
                <w:szCs w:val="24"/>
                <w:lang w:eastAsia="cs-CZ"/>
              </w:rPr>
              <w:t xml:space="preserve">Průřezová témata, přesahy </w:t>
            </w:r>
            <w:r w:rsidRPr="00C87CA0">
              <w:rPr>
                <w:rFonts w:eastAsia="Times New Roman"/>
                <w:szCs w:val="24"/>
                <w:lang w:eastAsia="cs-CZ"/>
              </w:rPr>
              <w:t>(mezipředmětové vazby) </w:t>
            </w:r>
          </w:p>
        </w:tc>
      </w:tr>
      <w:tr w:rsidR="00C87CA0" w:rsidRPr="00C87CA0" w14:paraId="3321DFBC" w14:textId="77777777" w:rsidTr="00C87CA0">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C06A65C" w14:textId="77777777" w:rsidR="00C87CA0" w:rsidRPr="00485730" w:rsidRDefault="00C87CA0" w:rsidP="00C87CA0">
            <w:pPr>
              <w:spacing w:after="0" w:line="240" w:lineRule="auto"/>
              <w:textAlignment w:val="baseline"/>
              <w:rPr>
                <w:rFonts w:eastAsia="Times New Roman"/>
                <w:szCs w:val="24"/>
                <w:lang w:eastAsia="cs-CZ"/>
              </w:rPr>
            </w:pPr>
            <w:r w:rsidRPr="00485730">
              <w:rPr>
                <w:rFonts w:eastAsia="Times New Roman"/>
                <w:szCs w:val="24"/>
                <w:lang w:eastAsia="cs-CZ"/>
              </w:rPr>
              <w:t>Žák</w:t>
            </w:r>
          </w:p>
          <w:p w14:paraId="6628DAB5"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ascii="Segoe UI" w:eastAsia="Times New Roman" w:hAnsi="Segoe UI" w:cs="Segoe UI"/>
                <w:szCs w:val="24"/>
                <w:lang w:eastAsia="cs-CZ"/>
              </w:rPr>
              <w:t> </w:t>
            </w:r>
          </w:p>
          <w:p w14:paraId="485B2FF0" w14:textId="77777777" w:rsidR="00C87CA0" w:rsidRPr="00C87CA0" w:rsidRDefault="00C87CA0" w:rsidP="00321A36">
            <w:pPr>
              <w:spacing w:after="0" w:line="240" w:lineRule="auto"/>
              <w:jc w:val="both"/>
              <w:textAlignment w:val="baseline"/>
              <w:rPr>
                <w:rFonts w:ascii="Segoe UI" w:eastAsia="Times New Roman" w:hAnsi="Segoe UI" w:cs="Segoe UI"/>
                <w:b/>
                <w:bCs/>
                <w:sz w:val="22"/>
                <w:szCs w:val="22"/>
                <w:lang w:eastAsia="cs-CZ"/>
              </w:rPr>
            </w:pPr>
            <w:r w:rsidRPr="00321A36">
              <w:rPr>
                <w:rFonts w:ascii="Segoe UI" w:eastAsia="Times New Roman" w:hAnsi="Segoe UI" w:cs="Segoe UI"/>
                <w:b/>
                <w:bCs/>
                <w:sz w:val="22"/>
                <w:szCs w:val="22"/>
                <w:lang w:eastAsia="cs-CZ"/>
              </w:rPr>
              <w:t>VV-3-1-01 </w:t>
            </w:r>
            <w:r w:rsidRPr="00C87CA0">
              <w:rPr>
                <w:rFonts w:eastAsia="Times New Roman"/>
                <w:szCs w:val="24"/>
                <w:lang w:eastAsia="cs-CZ"/>
              </w:rPr>
              <w:t>rozpoznává a linie, tvary, objemy, barvy, objekty; porovnává je a třídí na základě zkušeností, vjemů, zážitků a představ</w:t>
            </w:r>
            <w:r w:rsidRPr="00C87CA0">
              <w:rPr>
                <w:rFonts w:eastAsia="Times New Roman"/>
                <w:b/>
                <w:bCs/>
                <w:i/>
                <w:iCs/>
                <w:szCs w:val="24"/>
                <w:lang w:eastAsia="cs-CZ"/>
              </w:rPr>
              <w:t> </w:t>
            </w:r>
          </w:p>
          <w:p w14:paraId="6D4AF063"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6EF4FCE0"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47960167"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60C0B923"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5C8B630F"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6A640D24"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1B58FDFD"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40149991"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71543487"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46700B9D"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537A6784"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19E218DC" w14:textId="77777777" w:rsidR="00C87CA0" w:rsidRPr="00C87CA0" w:rsidRDefault="00C87CA0" w:rsidP="00C87CA0">
            <w:pPr>
              <w:spacing w:after="0" w:line="240" w:lineRule="auto"/>
              <w:textAlignment w:val="baseline"/>
              <w:rPr>
                <w:rFonts w:ascii="Segoe UI" w:eastAsia="Times New Roman" w:hAnsi="Segoe UI" w:cs="Segoe UI"/>
                <w:b/>
                <w:bCs/>
                <w:sz w:val="22"/>
                <w:szCs w:val="22"/>
                <w:lang w:eastAsia="cs-CZ"/>
              </w:rPr>
            </w:pPr>
            <w:r w:rsidRPr="00321A36">
              <w:rPr>
                <w:rFonts w:ascii="Segoe UI" w:eastAsia="Times New Roman" w:hAnsi="Segoe UI" w:cs="Segoe UI"/>
                <w:b/>
                <w:bCs/>
                <w:sz w:val="22"/>
                <w:szCs w:val="22"/>
                <w:lang w:eastAsia="cs-CZ"/>
              </w:rPr>
              <w:t>VV-3-1-02 </w:t>
            </w:r>
            <w:r w:rsidRPr="00C87CA0">
              <w:rPr>
                <w:rFonts w:eastAsia="Times New Roman"/>
                <w:szCs w:val="24"/>
                <w:lang w:eastAsia="cs-CZ"/>
              </w:rPr>
              <w:t>v tvorbě projevuje své vlastní zkušenosti; uplatňuje při tom v plošném i prostorovém uspořádání linie, tvary, objemy, barvy, objekty a další prvky a jejich kombinace</w:t>
            </w:r>
            <w:r w:rsidRPr="00C87CA0">
              <w:rPr>
                <w:rFonts w:eastAsia="Times New Roman"/>
                <w:b/>
                <w:bCs/>
                <w:i/>
                <w:iCs/>
                <w:szCs w:val="24"/>
                <w:lang w:eastAsia="cs-CZ"/>
              </w:rPr>
              <w:t> </w:t>
            </w:r>
          </w:p>
          <w:p w14:paraId="11E06499"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68800FA8" w14:textId="77777777" w:rsidR="00C87CA0" w:rsidRDefault="00C87CA0" w:rsidP="00C87CA0">
            <w:pPr>
              <w:spacing w:after="0" w:line="240" w:lineRule="auto"/>
              <w:textAlignment w:val="baseline"/>
              <w:rPr>
                <w:rFonts w:eastAsia="Times New Roman"/>
                <w:b/>
                <w:bCs/>
                <w:i/>
                <w:iCs/>
                <w:szCs w:val="24"/>
                <w:lang w:eastAsia="cs-CZ"/>
              </w:rPr>
            </w:pPr>
            <w:r w:rsidRPr="00C87CA0">
              <w:rPr>
                <w:rFonts w:eastAsia="Times New Roman"/>
                <w:b/>
                <w:bCs/>
                <w:i/>
                <w:iCs/>
                <w:szCs w:val="24"/>
                <w:lang w:eastAsia="cs-CZ"/>
              </w:rPr>
              <w:t> </w:t>
            </w:r>
          </w:p>
          <w:p w14:paraId="13E58437" w14:textId="77777777" w:rsidR="00321A36" w:rsidRDefault="00321A36" w:rsidP="00C87CA0">
            <w:pPr>
              <w:spacing w:after="0" w:line="240" w:lineRule="auto"/>
              <w:textAlignment w:val="baseline"/>
              <w:rPr>
                <w:rFonts w:eastAsia="Times New Roman"/>
                <w:b/>
                <w:bCs/>
                <w:i/>
                <w:iCs/>
                <w:szCs w:val="24"/>
                <w:lang w:eastAsia="cs-CZ"/>
              </w:rPr>
            </w:pPr>
          </w:p>
          <w:p w14:paraId="670DDFD6" w14:textId="77777777" w:rsidR="00321A36" w:rsidRDefault="00321A36" w:rsidP="00C87CA0">
            <w:pPr>
              <w:spacing w:after="0" w:line="240" w:lineRule="auto"/>
              <w:textAlignment w:val="baseline"/>
              <w:rPr>
                <w:rFonts w:eastAsia="Times New Roman"/>
                <w:b/>
                <w:bCs/>
                <w:i/>
                <w:iCs/>
                <w:szCs w:val="24"/>
                <w:lang w:eastAsia="cs-CZ"/>
              </w:rPr>
            </w:pPr>
          </w:p>
          <w:p w14:paraId="1A50F4E1" w14:textId="77777777" w:rsidR="00321A36" w:rsidRDefault="00321A36" w:rsidP="00C87CA0">
            <w:pPr>
              <w:spacing w:after="0" w:line="240" w:lineRule="auto"/>
              <w:textAlignment w:val="baseline"/>
              <w:rPr>
                <w:rFonts w:eastAsia="Times New Roman"/>
                <w:b/>
                <w:bCs/>
                <w:i/>
                <w:iCs/>
                <w:szCs w:val="24"/>
                <w:lang w:eastAsia="cs-CZ"/>
              </w:rPr>
            </w:pPr>
          </w:p>
          <w:p w14:paraId="2ECF10F0" w14:textId="77777777" w:rsidR="00321A36" w:rsidRDefault="00321A36" w:rsidP="00C87CA0">
            <w:pPr>
              <w:spacing w:after="0" w:line="240" w:lineRule="auto"/>
              <w:textAlignment w:val="baseline"/>
              <w:rPr>
                <w:rFonts w:eastAsia="Times New Roman"/>
                <w:b/>
                <w:bCs/>
                <w:i/>
                <w:iCs/>
                <w:szCs w:val="24"/>
                <w:lang w:eastAsia="cs-CZ"/>
              </w:rPr>
            </w:pPr>
          </w:p>
          <w:p w14:paraId="58C99FAD" w14:textId="77777777" w:rsidR="00321A36" w:rsidRDefault="00321A36" w:rsidP="00C87CA0">
            <w:pPr>
              <w:spacing w:after="0" w:line="240" w:lineRule="auto"/>
              <w:textAlignment w:val="baseline"/>
              <w:rPr>
                <w:rFonts w:eastAsia="Times New Roman"/>
                <w:b/>
                <w:bCs/>
                <w:i/>
                <w:iCs/>
                <w:szCs w:val="24"/>
                <w:lang w:eastAsia="cs-CZ"/>
              </w:rPr>
            </w:pPr>
          </w:p>
          <w:p w14:paraId="49FF9D8B" w14:textId="77777777" w:rsidR="00321A36" w:rsidRPr="00C87CA0" w:rsidRDefault="00321A36" w:rsidP="00C87CA0">
            <w:pPr>
              <w:spacing w:after="0" w:line="240" w:lineRule="auto"/>
              <w:textAlignment w:val="baseline"/>
              <w:rPr>
                <w:rFonts w:ascii="Segoe UI" w:eastAsia="Times New Roman" w:hAnsi="Segoe UI" w:cs="Segoe UI"/>
                <w:b/>
                <w:bCs/>
                <w:i/>
                <w:iCs/>
                <w:sz w:val="18"/>
                <w:szCs w:val="18"/>
                <w:lang w:eastAsia="cs-CZ"/>
              </w:rPr>
            </w:pPr>
          </w:p>
          <w:p w14:paraId="6E4BB456" w14:textId="77777777" w:rsidR="00C87CA0" w:rsidRPr="00C87CA0" w:rsidRDefault="00C87CA0" w:rsidP="00C87CA0">
            <w:pPr>
              <w:spacing w:after="0" w:line="240" w:lineRule="auto"/>
              <w:textAlignment w:val="baseline"/>
              <w:rPr>
                <w:rFonts w:ascii="Segoe UI" w:eastAsia="Times New Roman" w:hAnsi="Segoe UI" w:cs="Segoe UI"/>
                <w:b/>
                <w:bCs/>
                <w:sz w:val="22"/>
                <w:szCs w:val="22"/>
                <w:lang w:eastAsia="cs-CZ"/>
              </w:rPr>
            </w:pPr>
            <w:r w:rsidRPr="00321A36">
              <w:rPr>
                <w:rFonts w:ascii="Segoe UI" w:eastAsia="Times New Roman" w:hAnsi="Segoe UI" w:cs="Segoe UI"/>
                <w:b/>
                <w:bCs/>
                <w:sz w:val="22"/>
                <w:szCs w:val="22"/>
                <w:lang w:eastAsia="cs-CZ"/>
              </w:rPr>
              <w:t>VV-3-1-03 </w:t>
            </w:r>
            <w:r w:rsidRPr="00C87CA0">
              <w:rPr>
                <w:rFonts w:eastAsia="Times New Roman"/>
                <w:szCs w:val="24"/>
                <w:lang w:eastAsia="cs-CZ"/>
              </w:rPr>
              <w:t>vnímá události různými smysly a vizuálně je vyjadřuje </w:t>
            </w:r>
            <w:r w:rsidRPr="00C87CA0">
              <w:rPr>
                <w:rFonts w:eastAsia="Times New Roman"/>
                <w:b/>
                <w:bCs/>
                <w:i/>
                <w:iCs/>
                <w:szCs w:val="24"/>
                <w:lang w:eastAsia="cs-CZ"/>
              </w:rPr>
              <w:t> </w:t>
            </w:r>
          </w:p>
          <w:p w14:paraId="69523516"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11CB71EC"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44DE37E9"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1C13C2EF"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3D2A03C5"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0FDF7835"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0B13425A"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7CE539E7"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00EB5081"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5E7C0275"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5677390A"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lastRenderedPageBreak/>
              <w:t> </w:t>
            </w:r>
          </w:p>
          <w:p w14:paraId="36D42793"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03FEFE4F"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p>
          <w:p w14:paraId="686ED03F"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7E37FFE3"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4560A319" w14:textId="77777777" w:rsidR="00C87CA0" w:rsidRPr="00C87CA0" w:rsidRDefault="00C87CA0" w:rsidP="00C87CA0">
            <w:pPr>
              <w:spacing w:after="0" w:line="240" w:lineRule="auto"/>
              <w:textAlignment w:val="baseline"/>
              <w:rPr>
                <w:rFonts w:ascii="Segoe UI" w:eastAsia="Times New Roman" w:hAnsi="Segoe UI" w:cs="Segoe UI"/>
                <w:b/>
                <w:bCs/>
                <w:sz w:val="22"/>
                <w:szCs w:val="22"/>
                <w:lang w:eastAsia="cs-CZ"/>
              </w:rPr>
            </w:pPr>
            <w:r w:rsidRPr="00321A36">
              <w:rPr>
                <w:rFonts w:ascii="Segoe UI" w:eastAsia="Times New Roman" w:hAnsi="Segoe UI" w:cs="Segoe UI"/>
                <w:b/>
                <w:bCs/>
                <w:sz w:val="22"/>
                <w:szCs w:val="22"/>
                <w:lang w:eastAsia="cs-CZ"/>
              </w:rPr>
              <w:t>VV-3-1-04 </w:t>
            </w:r>
            <w:r w:rsidRPr="00C87CA0">
              <w:rPr>
                <w:rFonts w:eastAsia="Times New Roman"/>
                <w:szCs w:val="24"/>
                <w:lang w:eastAsia="cs-CZ"/>
              </w:rPr>
              <w:t xml:space="preserve"> interpretuje podle svých schopností různá vizuálně obrazná vyjádření; odlišné interpretace porovnává se svou dosavadní zkušeností</w:t>
            </w:r>
            <w:r w:rsidRPr="00C87CA0">
              <w:rPr>
                <w:rFonts w:eastAsia="Times New Roman"/>
                <w:b/>
                <w:bCs/>
                <w:i/>
                <w:iCs/>
                <w:szCs w:val="24"/>
                <w:lang w:eastAsia="cs-CZ"/>
              </w:rPr>
              <w:t> </w:t>
            </w:r>
          </w:p>
          <w:p w14:paraId="275DC4D5"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5354F58C"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7D5CD159"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6CD84D33"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41167FC2"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Cs w:val="24"/>
                <w:lang w:eastAsia="cs-CZ"/>
              </w:rPr>
              <w:t> </w:t>
            </w:r>
          </w:p>
          <w:p w14:paraId="1730146A"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2A8BDF4E"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53028109"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221D1DF9"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52139BEB"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555164A1"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2E8E61A9" w14:textId="77777777" w:rsidR="00C87CA0" w:rsidRPr="00C87CA0" w:rsidRDefault="00C87CA0" w:rsidP="00C87CA0">
            <w:pPr>
              <w:spacing w:after="0" w:line="240" w:lineRule="auto"/>
              <w:textAlignment w:val="baseline"/>
              <w:rPr>
                <w:rFonts w:ascii="Segoe UI" w:eastAsia="Times New Roman" w:hAnsi="Segoe UI" w:cs="Segoe UI"/>
                <w:b/>
                <w:bCs/>
                <w:i/>
                <w:iCs/>
                <w:sz w:val="18"/>
                <w:szCs w:val="18"/>
                <w:lang w:eastAsia="cs-CZ"/>
              </w:rPr>
            </w:pPr>
            <w:r w:rsidRPr="00C87CA0">
              <w:rPr>
                <w:rFonts w:eastAsia="Times New Roman"/>
                <w:b/>
                <w:bCs/>
                <w:i/>
                <w:iCs/>
                <w:sz w:val="22"/>
                <w:szCs w:val="22"/>
                <w:lang w:eastAsia="cs-CZ"/>
              </w:rPr>
              <w:t> </w:t>
            </w:r>
          </w:p>
          <w:p w14:paraId="27455CD3" w14:textId="77777777" w:rsidR="00C87CA0" w:rsidRPr="00C87CA0" w:rsidRDefault="00C87CA0" w:rsidP="00321A36">
            <w:pPr>
              <w:spacing w:after="0" w:line="240" w:lineRule="auto"/>
              <w:textAlignment w:val="baseline"/>
              <w:rPr>
                <w:rFonts w:ascii="Segoe UI" w:eastAsia="Times New Roman" w:hAnsi="Segoe UI" w:cs="Segoe UI"/>
                <w:b/>
                <w:bCs/>
                <w:sz w:val="22"/>
                <w:szCs w:val="22"/>
                <w:lang w:eastAsia="cs-CZ"/>
              </w:rPr>
            </w:pPr>
            <w:r w:rsidRPr="00321A36">
              <w:rPr>
                <w:rFonts w:ascii="Segoe UI" w:eastAsia="Times New Roman" w:hAnsi="Segoe UI" w:cs="Segoe UI"/>
                <w:b/>
                <w:bCs/>
                <w:sz w:val="22"/>
                <w:szCs w:val="22"/>
                <w:lang w:eastAsia="cs-CZ"/>
              </w:rPr>
              <w:t>VV-3-1-05 </w:t>
            </w:r>
            <w:r w:rsidRPr="00C87CA0">
              <w:rPr>
                <w:rFonts w:eastAsia="Times New Roman"/>
                <w:szCs w:val="24"/>
                <w:lang w:eastAsia="cs-CZ"/>
              </w:rPr>
              <w:t>na základě vlastní zkušenosti nalézá a do komunikace zapojuje obsah vizuálně obrazných vyjádření, která samostatně vytvořil, vybral či upravil</w:t>
            </w:r>
            <w:r w:rsidRPr="00C87CA0">
              <w:rPr>
                <w:rFonts w:eastAsia="Times New Roman"/>
                <w:b/>
                <w:bCs/>
                <w:i/>
                <w:iCs/>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B06C89F"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lastRenderedPageBreak/>
              <w:t> </w:t>
            </w:r>
          </w:p>
          <w:p w14:paraId="3E4B378E" w14:textId="77777777" w:rsidR="00C87CA0" w:rsidRPr="00C87CA0" w:rsidRDefault="00C87CA0" w:rsidP="00C87CA0">
            <w:pPr>
              <w:spacing w:after="0" w:line="240" w:lineRule="auto"/>
              <w:textAlignment w:val="baseline"/>
              <w:rPr>
                <w:rFonts w:ascii="Segoe UI" w:eastAsia="Times New Roman" w:hAnsi="Segoe UI" w:cs="Segoe UI"/>
                <w:b/>
                <w:sz w:val="22"/>
                <w:szCs w:val="22"/>
                <w:lang w:eastAsia="cs-CZ"/>
              </w:rPr>
            </w:pPr>
            <w:r w:rsidRPr="00C87CA0">
              <w:rPr>
                <w:rFonts w:eastAsia="Times New Roman"/>
                <w:b/>
                <w:sz w:val="22"/>
                <w:szCs w:val="22"/>
                <w:lang w:eastAsia="cs-CZ"/>
              </w:rPr>
              <w:t>ROZVÍJENÍ SMYSLOVÉ CITLIVOSTI  </w:t>
            </w:r>
          </w:p>
          <w:p w14:paraId="669F1A7A"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-prvky vizuálně obrazného vyjádření – linie, tvary, objemy, světlostní a barevné kvality, textury – jejich jednoduché vztahy (podobnost, kontrast, rytmus), jejich kombinace a proměny v ploše, objemu a prostoru  </w:t>
            </w:r>
          </w:p>
          <w:p w14:paraId="00C796A3"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uspořádání objektů do celků – uspořádání na základě jejich výraznosti, velikosti a vzájemného postavení ve statickém a dynamickém vyjádření  </w:t>
            </w:r>
          </w:p>
          <w:p w14:paraId="03EA964D"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-reflexe a vztahy zrakového vnímání ke vnímání ostatními smysly -– vizuálně obrazná vyjádření podnětů hmatových, sluchových, pohybových, čichových, chuťových a vyjádření vizuálních podnětů prostředky vnímatelnými ostatními smysly  </w:t>
            </w:r>
          </w:p>
          <w:p w14:paraId="5994CC75"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smyslové účinky vizuálně obrazných vyjádření – umělecká výtvarná tvorba, fotografie, film, tiskoviny, televize, elektronická média, reklama </w:t>
            </w:r>
          </w:p>
          <w:p w14:paraId="3C748A97"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w:t>
            </w:r>
          </w:p>
          <w:p w14:paraId="5DF59487"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w:t>
            </w:r>
          </w:p>
          <w:p w14:paraId="314FD86F" w14:textId="77777777" w:rsidR="00C87CA0" w:rsidRPr="00C87CA0" w:rsidRDefault="00C87CA0" w:rsidP="00C87CA0">
            <w:pPr>
              <w:spacing w:after="0" w:line="240" w:lineRule="auto"/>
              <w:textAlignment w:val="baseline"/>
              <w:rPr>
                <w:rFonts w:eastAsia="Times New Roman"/>
                <w:b/>
                <w:sz w:val="22"/>
                <w:szCs w:val="22"/>
                <w:lang w:eastAsia="cs-CZ"/>
              </w:rPr>
            </w:pPr>
            <w:r w:rsidRPr="00C87CA0">
              <w:rPr>
                <w:rFonts w:eastAsia="Times New Roman"/>
                <w:b/>
                <w:sz w:val="22"/>
                <w:szCs w:val="22"/>
                <w:lang w:eastAsia="cs-CZ"/>
              </w:rPr>
              <w:t>UPLATŇOVÁNÍ SUBJEKTIVITY  </w:t>
            </w:r>
          </w:p>
          <w:p w14:paraId="5F2EE88C"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prostředky pro vyjádření emocí, pocitů, nálad, fantazie, představ a osobních zkušeností – manipulace s objekty, pohyb těla a jeho umístění v prostoru, akční tvar malby a kresby </w:t>
            </w:r>
          </w:p>
          <w:p w14:paraId="259C34FA"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w:t>
            </w:r>
          </w:p>
          <w:p w14:paraId="74A926CB"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xml:space="preserve">-typy vizuálně obrazných vyjádření – jejich rozlišení, </w:t>
            </w:r>
            <w:r w:rsidRPr="00C87CA0">
              <w:rPr>
                <w:rFonts w:eastAsia="Times New Roman"/>
                <w:szCs w:val="24"/>
                <w:lang w:eastAsia="cs-CZ"/>
              </w:rPr>
              <w:lastRenderedPageBreak/>
              <w:t>výběr a uplatnění – hračky, objekty, ilustrace textů, volná malba, skulptura, plastika, animovaný film, komiks, fotografie, elektronický obraz, reklama </w:t>
            </w:r>
          </w:p>
          <w:p w14:paraId="184240FF" w14:textId="77777777" w:rsidR="00C87CA0" w:rsidRDefault="00C87CA0" w:rsidP="00C87CA0">
            <w:pPr>
              <w:spacing w:after="0" w:line="240" w:lineRule="auto"/>
              <w:textAlignment w:val="baseline"/>
              <w:rPr>
                <w:rFonts w:eastAsia="Times New Roman"/>
                <w:szCs w:val="24"/>
                <w:lang w:eastAsia="cs-CZ"/>
              </w:rPr>
            </w:pPr>
            <w:r w:rsidRPr="00C87CA0">
              <w:rPr>
                <w:rFonts w:eastAsia="Times New Roman"/>
                <w:szCs w:val="24"/>
                <w:lang w:eastAsia="cs-CZ"/>
              </w:rPr>
              <w:t>- přístupy k vizuálně obrazným vyjádřením – hledisko jejich vnímání (vizuální, haptické, statické, dynamické), hledisko jejich motivace (fantazijní, založené na smyslovém vnímání)</w:t>
            </w:r>
          </w:p>
          <w:p w14:paraId="40C424DE"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w:t>
            </w:r>
          </w:p>
          <w:p w14:paraId="3FC73543" w14:textId="77777777" w:rsidR="00C87CA0" w:rsidRPr="00C87CA0" w:rsidRDefault="00C87CA0" w:rsidP="00C87CA0">
            <w:pPr>
              <w:spacing w:after="0" w:line="240" w:lineRule="auto"/>
              <w:textAlignment w:val="baseline"/>
              <w:rPr>
                <w:rFonts w:eastAsia="Times New Roman"/>
                <w:b/>
                <w:sz w:val="22"/>
                <w:szCs w:val="22"/>
                <w:lang w:eastAsia="cs-CZ"/>
              </w:rPr>
            </w:pPr>
            <w:r w:rsidRPr="00C87CA0">
              <w:rPr>
                <w:rFonts w:eastAsia="Times New Roman"/>
                <w:b/>
                <w:sz w:val="22"/>
                <w:szCs w:val="22"/>
                <w:lang w:eastAsia="cs-CZ"/>
              </w:rPr>
              <w:t>OVĚŘOVÁNÍ KOMUNIKAČNÍCH ÚČINKŮ  </w:t>
            </w:r>
          </w:p>
          <w:p w14:paraId="5853124C"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-osobní postoj v komunikaci – jeho utváření a zdůvodňování; odlišné interpretace vizuálně obrazných vyjádření (samostatně vytvořených a přejatých) v rámci skupin, v nichž se žák pohybuje; jejich porovnávání s vlastní interpretací </w:t>
            </w:r>
          </w:p>
          <w:p w14:paraId="05F1C7FA"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w:t>
            </w:r>
          </w:p>
          <w:p w14:paraId="2791778C"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-proměny komunikačního obsahu – záměry tvorby a proměny obsahu vlastních vizuálně obrazných vyjádření i děl výtvarného umění </w:t>
            </w:r>
          </w:p>
          <w:p w14:paraId="12A3F268"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w:t>
            </w:r>
          </w:p>
          <w:p w14:paraId="36972A44"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-komunikační obsah vizuálně obrazných vyjádření – v komunikaci se spolužáky, rodinnými příslušníky a v rámci skupin, v nichž se žák pohybuje (ve škole i mimo školu) </w:t>
            </w:r>
          </w:p>
          <w:p w14:paraId="603D4C2A" w14:textId="77777777" w:rsidR="00C87CA0" w:rsidRPr="00C87CA0" w:rsidRDefault="00C87CA0" w:rsidP="00C87CA0">
            <w:pPr>
              <w:spacing w:after="0" w:line="0" w:lineRule="atLeast"/>
              <w:textAlignment w:val="baseline"/>
              <w:rPr>
                <w:rFonts w:ascii="Segoe UI" w:eastAsia="Times New Roman" w:hAnsi="Segoe UI" w:cs="Segoe UI"/>
                <w:sz w:val="18"/>
                <w:szCs w:val="18"/>
                <w:lang w:eastAsia="cs-CZ"/>
              </w:rPr>
            </w:pPr>
            <w:r w:rsidRPr="00C87CA0">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A9FE2D1"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b/>
                <w:bCs/>
                <w:szCs w:val="24"/>
                <w:lang w:eastAsia="cs-CZ"/>
              </w:rPr>
              <w:lastRenderedPageBreak/>
              <w:t>OSV:</w:t>
            </w:r>
            <w:r w:rsidRPr="00C87CA0">
              <w:rPr>
                <w:rFonts w:eastAsia="Times New Roman"/>
                <w:szCs w:val="24"/>
                <w:lang w:eastAsia="cs-CZ"/>
              </w:rPr>
              <w:t> </w:t>
            </w:r>
          </w:p>
          <w:p w14:paraId="52CD338E" w14:textId="77777777" w:rsidR="00C87CA0" w:rsidRPr="00C87CA0" w:rsidRDefault="00C87CA0" w:rsidP="00C87CA0">
            <w:pPr>
              <w:spacing w:after="0" w:line="240" w:lineRule="auto"/>
              <w:textAlignment w:val="baseline"/>
              <w:rPr>
                <w:rFonts w:eastAsia="Times New Roman"/>
                <w:szCs w:val="24"/>
                <w:lang w:eastAsia="cs-CZ"/>
              </w:rPr>
            </w:pPr>
            <w:r w:rsidRPr="00C87CA0">
              <w:rPr>
                <w:rFonts w:eastAsia="Times New Roman"/>
                <w:szCs w:val="24"/>
                <w:lang w:eastAsia="cs-CZ"/>
              </w:rPr>
              <w:t>Žák se prostřednictvím výtvarné výchovy snaží porozumět sám sobě i spolužákům rozvíjením tvořivosti a estetického cítění.  </w:t>
            </w:r>
          </w:p>
          <w:p w14:paraId="253FC14E"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Je veden k chápání umění jako prostředku komunikace. </w:t>
            </w:r>
          </w:p>
          <w:p w14:paraId="19E78456" w14:textId="77777777" w:rsidR="00C87CA0" w:rsidRPr="00C87CA0" w:rsidRDefault="00C87CA0" w:rsidP="00C87CA0">
            <w:pPr>
              <w:spacing w:after="0" w:line="240" w:lineRule="auto"/>
              <w:ind w:hanging="105"/>
              <w:textAlignment w:val="baseline"/>
              <w:rPr>
                <w:rFonts w:ascii="Segoe UI" w:eastAsia="Times New Roman" w:hAnsi="Segoe UI" w:cs="Segoe UI"/>
                <w:sz w:val="18"/>
                <w:szCs w:val="18"/>
                <w:lang w:eastAsia="cs-CZ"/>
              </w:rPr>
            </w:pPr>
            <w:r w:rsidRPr="00C87CA0">
              <w:rPr>
                <w:rFonts w:eastAsia="Times New Roman"/>
                <w:b/>
                <w:bCs/>
                <w:i/>
                <w:iCs/>
                <w:szCs w:val="24"/>
                <w:lang w:eastAsia="cs-CZ"/>
              </w:rPr>
              <w:t xml:space="preserve">  Přesahy do učiva </w:t>
            </w:r>
            <w:r w:rsidRPr="00C87CA0">
              <w:rPr>
                <w:rFonts w:eastAsia="Times New Roman"/>
                <w:szCs w:val="24"/>
                <w:lang w:eastAsia="cs-CZ"/>
              </w:rPr>
              <w:t>matematiky, českého jazyka, prvouky, hudební a pracovní výchovy </w:t>
            </w:r>
          </w:p>
          <w:p w14:paraId="61CC9727"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b/>
                <w:bCs/>
                <w:szCs w:val="24"/>
                <w:lang w:eastAsia="cs-CZ"/>
              </w:rPr>
              <w:t>VDO:</w:t>
            </w:r>
            <w:r w:rsidRPr="00C87CA0">
              <w:rPr>
                <w:rFonts w:eastAsia="Times New Roman"/>
                <w:szCs w:val="24"/>
                <w:lang w:eastAsia="cs-CZ"/>
              </w:rPr>
              <w:t> </w:t>
            </w:r>
          </w:p>
          <w:p w14:paraId="00CFB10D" w14:textId="77777777" w:rsidR="00C87CA0" w:rsidRPr="00C87CA0" w:rsidRDefault="00C87CA0" w:rsidP="00C87CA0">
            <w:pPr>
              <w:spacing w:after="0" w:line="240" w:lineRule="auto"/>
              <w:textAlignment w:val="baseline"/>
              <w:rPr>
                <w:rFonts w:eastAsia="Times New Roman"/>
                <w:szCs w:val="24"/>
                <w:lang w:eastAsia="cs-CZ"/>
              </w:rPr>
            </w:pPr>
            <w:r w:rsidRPr="00C87CA0">
              <w:rPr>
                <w:rFonts w:eastAsia="Times New Roman"/>
                <w:szCs w:val="24"/>
                <w:lang w:eastAsia="cs-CZ"/>
              </w:rPr>
              <w:t>Žák je veden k samostatnosti, sebekritice, ohleduplnosti.  </w:t>
            </w:r>
          </w:p>
          <w:p w14:paraId="3AC7F931"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Chápe význam řádu a pravidel při organizaci vlastní výtvarné práce, společné práce a projektů ve výtvarné výchově. </w:t>
            </w:r>
          </w:p>
          <w:p w14:paraId="24AFB2DB"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b/>
                <w:bCs/>
                <w:szCs w:val="24"/>
                <w:lang w:eastAsia="cs-CZ"/>
              </w:rPr>
              <w:t>ENV:</w:t>
            </w:r>
            <w:r w:rsidRPr="00C87CA0">
              <w:rPr>
                <w:rFonts w:eastAsia="Times New Roman"/>
                <w:szCs w:val="24"/>
                <w:lang w:eastAsia="cs-CZ"/>
              </w:rPr>
              <w:t> </w:t>
            </w:r>
          </w:p>
          <w:p w14:paraId="036D49A3" w14:textId="77777777" w:rsidR="00C87CA0" w:rsidRPr="00C87CA0" w:rsidRDefault="00C87CA0" w:rsidP="00C87CA0">
            <w:pPr>
              <w:spacing w:after="0" w:line="240" w:lineRule="auto"/>
              <w:textAlignment w:val="baseline"/>
              <w:rPr>
                <w:rFonts w:eastAsia="Times New Roman"/>
                <w:szCs w:val="24"/>
                <w:lang w:eastAsia="cs-CZ"/>
              </w:rPr>
            </w:pPr>
            <w:r w:rsidRPr="00C87CA0">
              <w:rPr>
                <w:rFonts w:eastAsia="Times New Roman"/>
                <w:szCs w:val="24"/>
                <w:lang w:eastAsia="cs-CZ"/>
              </w:rPr>
              <w:t>Vede žáka k uvědomění si podmínek života na Zemi a možnostem jejich ohrožení – výtvarné práce s tématikou člověka za mimořádných situací, výtvarný svět v dětské představě a svět skutečný.  </w:t>
            </w:r>
          </w:p>
          <w:p w14:paraId="12AEB009"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Péče o životní prostředí na místní a regionální úrovni, výtvarné soutěže ke Dni Země. </w:t>
            </w:r>
          </w:p>
          <w:p w14:paraId="52A3F720"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b/>
                <w:bCs/>
                <w:szCs w:val="24"/>
                <w:lang w:eastAsia="cs-CZ"/>
              </w:rPr>
              <w:t>VDO:</w:t>
            </w:r>
            <w:r w:rsidRPr="00C87CA0">
              <w:rPr>
                <w:rFonts w:eastAsia="Times New Roman"/>
                <w:szCs w:val="24"/>
                <w:lang w:eastAsia="cs-CZ"/>
              </w:rPr>
              <w:t> </w:t>
            </w:r>
          </w:p>
          <w:p w14:paraId="774C66C1" w14:textId="77777777" w:rsidR="00C87CA0" w:rsidRPr="00C87CA0" w:rsidRDefault="00C87CA0" w:rsidP="00C87CA0">
            <w:pPr>
              <w:spacing w:after="0" w:line="240" w:lineRule="auto"/>
              <w:textAlignment w:val="baseline"/>
              <w:rPr>
                <w:rFonts w:eastAsia="Times New Roman"/>
                <w:szCs w:val="24"/>
                <w:lang w:eastAsia="cs-CZ"/>
              </w:rPr>
            </w:pPr>
            <w:r w:rsidRPr="00C87CA0">
              <w:rPr>
                <w:rFonts w:eastAsia="Times New Roman"/>
                <w:szCs w:val="24"/>
                <w:lang w:eastAsia="cs-CZ"/>
              </w:rPr>
              <w:t>Žák je veden k samostatnosti, sebekritice, ohleduplnosti. Chápe význam řádu a pravidel při organizaci vlastní výtvarné práce, společné práce a projektů ve výtvarné výchově. </w:t>
            </w:r>
          </w:p>
          <w:p w14:paraId="490EFC0A" w14:textId="77777777" w:rsidR="00C87CA0" w:rsidRPr="00C87CA0" w:rsidRDefault="00C87CA0" w:rsidP="00C87CA0">
            <w:pPr>
              <w:spacing w:after="0" w:line="240" w:lineRule="auto"/>
              <w:textAlignment w:val="baseline"/>
              <w:rPr>
                <w:rFonts w:eastAsia="Times New Roman"/>
                <w:szCs w:val="24"/>
                <w:lang w:eastAsia="cs-CZ"/>
              </w:rPr>
            </w:pPr>
            <w:r w:rsidRPr="00C87CA0">
              <w:rPr>
                <w:rFonts w:eastAsia="Times New Roman"/>
                <w:b/>
                <w:bCs/>
                <w:i/>
                <w:iCs/>
                <w:szCs w:val="24"/>
                <w:lang w:eastAsia="cs-CZ"/>
              </w:rPr>
              <w:t>Přesahy do učiva</w:t>
            </w:r>
            <w:r w:rsidRPr="00C87CA0">
              <w:rPr>
                <w:rFonts w:eastAsia="Times New Roman"/>
                <w:szCs w:val="24"/>
                <w:lang w:eastAsia="cs-CZ"/>
              </w:rPr>
              <w:t xml:space="preserve"> český</w:t>
            </w:r>
            <w:r w:rsidRPr="00C87CA0">
              <w:rPr>
                <w:rFonts w:ascii="Segoe UI" w:eastAsia="Times New Roman" w:hAnsi="Segoe UI" w:cs="Segoe UI"/>
                <w:b/>
                <w:bCs/>
                <w:i/>
                <w:iCs/>
                <w:szCs w:val="24"/>
                <w:lang w:eastAsia="cs-CZ"/>
              </w:rPr>
              <w:t xml:space="preserve"> </w:t>
            </w:r>
            <w:r w:rsidRPr="00C87CA0">
              <w:rPr>
                <w:rFonts w:eastAsia="Times New Roman"/>
                <w:szCs w:val="24"/>
                <w:lang w:eastAsia="cs-CZ"/>
              </w:rPr>
              <w:t>jazyk </w:t>
            </w:r>
          </w:p>
          <w:p w14:paraId="5EE7E445"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b/>
                <w:bCs/>
                <w:szCs w:val="24"/>
                <w:lang w:eastAsia="cs-CZ"/>
              </w:rPr>
              <w:t>VEGS:</w:t>
            </w:r>
            <w:r w:rsidRPr="00C87CA0">
              <w:rPr>
                <w:rFonts w:eastAsia="Times New Roman"/>
                <w:szCs w:val="24"/>
                <w:lang w:eastAsia="cs-CZ"/>
              </w:rPr>
              <w:t> </w:t>
            </w:r>
          </w:p>
          <w:p w14:paraId="012D26B4"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 xml:space="preserve">Evropa a svět nás zajímá – </w:t>
            </w:r>
            <w:r w:rsidRPr="00C87CA0">
              <w:rPr>
                <w:rFonts w:eastAsia="Times New Roman"/>
                <w:szCs w:val="24"/>
                <w:lang w:eastAsia="cs-CZ"/>
              </w:rPr>
              <w:lastRenderedPageBreak/>
              <w:t>poznávání evropských kultur. </w:t>
            </w:r>
          </w:p>
          <w:p w14:paraId="3C326FA1"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b/>
                <w:bCs/>
                <w:szCs w:val="24"/>
                <w:lang w:eastAsia="cs-CZ"/>
              </w:rPr>
              <w:t>MKV:</w:t>
            </w:r>
            <w:r w:rsidRPr="00C87CA0">
              <w:rPr>
                <w:rFonts w:eastAsia="Times New Roman"/>
                <w:szCs w:val="24"/>
                <w:lang w:eastAsia="cs-CZ"/>
              </w:rPr>
              <w:t> </w:t>
            </w:r>
          </w:p>
          <w:p w14:paraId="75F13BB8" w14:textId="77777777" w:rsidR="00C87CA0" w:rsidRPr="00C87CA0" w:rsidRDefault="00C87CA0" w:rsidP="00C87CA0">
            <w:pPr>
              <w:spacing w:after="0" w:line="240" w:lineRule="auto"/>
              <w:textAlignment w:val="baseline"/>
              <w:rPr>
                <w:rFonts w:ascii="Segoe UI" w:eastAsia="Times New Roman" w:hAnsi="Segoe UI" w:cs="Segoe UI"/>
                <w:sz w:val="18"/>
                <w:szCs w:val="18"/>
                <w:lang w:eastAsia="cs-CZ"/>
              </w:rPr>
            </w:pPr>
            <w:r w:rsidRPr="00C87CA0">
              <w:rPr>
                <w:rFonts w:eastAsia="Times New Roman"/>
                <w:szCs w:val="24"/>
                <w:lang w:eastAsia="cs-CZ"/>
              </w:rPr>
              <w:t>Poskytuje žákům základní informace o etnických kulturních skupinách žijících okolo nás. </w:t>
            </w:r>
          </w:p>
          <w:p w14:paraId="428CEB0B" w14:textId="77777777" w:rsidR="00C87CA0" w:rsidRPr="00C87CA0" w:rsidRDefault="00C87CA0" w:rsidP="00C87CA0">
            <w:pPr>
              <w:spacing w:after="0" w:line="0" w:lineRule="atLeast"/>
              <w:textAlignment w:val="baseline"/>
              <w:rPr>
                <w:rFonts w:ascii="Segoe UI" w:eastAsia="Times New Roman" w:hAnsi="Segoe UI" w:cs="Segoe UI"/>
                <w:sz w:val="18"/>
                <w:szCs w:val="18"/>
                <w:lang w:eastAsia="cs-CZ"/>
              </w:rPr>
            </w:pPr>
            <w:r w:rsidRPr="00C87CA0">
              <w:rPr>
                <w:rFonts w:eastAsia="Times New Roman"/>
                <w:szCs w:val="24"/>
                <w:lang w:eastAsia="cs-CZ"/>
              </w:rPr>
              <w:t> </w:t>
            </w:r>
          </w:p>
        </w:tc>
      </w:tr>
    </w:tbl>
    <w:p w14:paraId="359107DD" w14:textId="77777777" w:rsidR="009E417E" w:rsidRDefault="009E417E" w:rsidP="00C87CA0">
      <w:pPr>
        <w:spacing w:after="0" w:line="240" w:lineRule="auto"/>
        <w:textAlignment w:val="baseline"/>
        <w:rPr>
          <w:lang w:eastAsia="cs-CZ"/>
        </w:rPr>
      </w:pPr>
      <w:r>
        <w:rPr>
          <w:lang w:eastAsia="cs-CZ"/>
        </w:rPr>
        <w:lastRenderedPageBreak/>
        <w:br w:type="page"/>
      </w:r>
    </w:p>
    <w:p w14:paraId="17E77797" w14:textId="77777777" w:rsidR="00DB4A10" w:rsidRDefault="00DB4A10" w:rsidP="00DB4A10">
      <w:pPr>
        <w:spacing w:after="0"/>
        <w:rPr>
          <w:b/>
        </w:rPr>
      </w:pPr>
      <w:r w:rsidRPr="00DB4A10">
        <w:lastRenderedPageBreak/>
        <w:t>Předmět:</w:t>
      </w:r>
      <w:r>
        <w:rPr>
          <w:b/>
        </w:rPr>
        <w:t xml:space="preserve"> Výtvarná výchova</w:t>
      </w:r>
    </w:p>
    <w:p w14:paraId="25E38837" w14:textId="77777777" w:rsidR="00DB4A10" w:rsidRDefault="00DB4A10" w:rsidP="00DB4A10">
      <w:pPr>
        <w:spacing w:after="0"/>
      </w:pPr>
      <w:r w:rsidRPr="00DB4A10">
        <w:t>Ročník:</w:t>
      </w:r>
      <w:r>
        <w:rPr>
          <w:b/>
        </w:rPr>
        <w:t xml:space="preserve"> 4. – 5. ročník</w:t>
      </w:r>
    </w:p>
    <w:p w14:paraId="24ED6DD7" w14:textId="77777777" w:rsidR="00376497" w:rsidRDefault="00376497" w:rsidP="00376497">
      <w:pPr>
        <w:spacing w:after="0"/>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6"/>
        <w:gridCol w:w="3088"/>
        <w:gridCol w:w="2944"/>
      </w:tblGrid>
      <w:tr w:rsidR="002D46FB" w:rsidRPr="002D46FB" w14:paraId="49F6C8DF" w14:textId="77777777" w:rsidTr="00AF1F75">
        <w:tc>
          <w:tcPr>
            <w:tcW w:w="3056" w:type="dxa"/>
            <w:tcBorders>
              <w:top w:val="single" w:sz="6" w:space="0" w:color="auto"/>
              <w:left w:val="single" w:sz="6" w:space="0" w:color="auto"/>
              <w:bottom w:val="single" w:sz="6" w:space="0" w:color="auto"/>
              <w:right w:val="single" w:sz="6" w:space="0" w:color="auto"/>
            </w:tcBorders>
            <w:shd w:val="clear" w:color="auto" w:fill="auto"/>
            <w:hideMark/>
          </w:tcPr>
          <w:p w14:paraId="439B8C00"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b/>
                <w:bCs/>
                <w:szCs w:val="24"/>
                <w:lang w:eastAsia="cs-CZ"/>
              </w:rPr>
              <w:t>Očekávané výstupy</w:t>
            </w:r>
            <w:r w:rsidRPr="002D46FB">
              <w:rPr>
                <w:rFonts w:eastAsia="Times New Roman"/>
                <w:szCs w:val="24"/>
                <w:lang w:eastAsia="cs-CZ"/>
              </w:rPr>
              <w:t> </w:t>
            </w:r>
          </w:p>
          <w:p w14:paraId="4156ACFF" w14:textId="77777777" w:rsidR="002D46FB" w:rsidRPr="002D46FB" w:rsidRDefault="002D46FB" w:rsidP="002D46FB">
            <w:pPr>
              <w:spacing w:after="0" w:line="0" w:lineRule="atLeast"/>
              <w:textAlignment w:val="baseline"/>
              <w:rPr>
                <w:rFonts w:ascii="Segoe UI" w:eastAsia="Times New Roman" w:hAnsi="Segoe UI" w:cs="Segoe UI"/>
                <w:sz w:val="18"/>
                <w:szCs w:val="18"/>
                <w:lang w:eastAsia="cs-CZ"/>
              </w:rPr>
            </w:pPr>
            <w:r w:rsidRPr="002D46FB">
              <w:rPr>
                <w:rFonts w:eastAsia="Times New Roman"/>
                <w:szCs w:val="24"/>
                <w:lang w:eastAsia="cs-CZ"/>
              </w:rPr>
              <w:t> </w:t>
            </w:r>
          </w:p>
        </w:tc>
        <w:tc>
          <w:tcPr>
            <w:tcW w:w="3088" w:type="dxa"/>
            <w:tcBorders>
              <w:top w:val="single" w:sz="6" w:space="0" w:color="auto"/>
              <w:left w:val="single" w:sz="6" w:space="0" w:color="auto"/>
              <w:bottom w:val="single" w:sz="6" w:space="0" w:color="auto"/>
              <w:right w:val="single" w:sz="6" w:space="0" w:color="auto"/>
            </w:tcBorders>
            <w:shd w:val="clear" w:color="auto" w:fill="auto"/>
            <w:hideMark/>
          </w:tcPr>
          <w:p w14:paraId="35379A0A" w14:textId="77777777" w:rsidR="002D46FB" w:rsidRPr="002D46FB" w:rsidRDefault="002D46FB" w:rsidP="002D46FB">
            <w:pPr>
              <w:spacing w:after="0" w:line="0" w:lineRule="atLeast"/>
              <w:textAlignment w:val="baseline"/>
              <w:rPr>
                <w:rFonts w:ascii="Segoe UI" w:eastAsia="Times New Roman" w:hAnsi="Segoe UI" w:cs="Segoe UI"/>
                <w:sz w:val="18"/>
                <w:szCs w:val="18"/>
                <w:lang w:eastAsia="cs-CZ"/>
              </w:rPr>
            </w:pPr>
            <w:r w:rsidRPr="002D46FB">
              <w:rPr>
                <w:rFonts w:eastAsia="Times New Roman"/>
                <w:b/>
                <w:bCs/>
                <w:szCs w:val="24"/>
                <w:lang w:eastAsia="cs-CZ"/>
              </w:rPr>
              <w:t>Učivo</w:t>
            </w:r>
            <w:r w:rsidRPr="002D46FB">
              <w:rPr>
                <w:rFonts w:eastAsia="Times New Roman"/>
                <w:szCs w:val="24"/>
                <w:lang w:eastAsia="cs-CZ"/>
              </w:rPr>
              <w:t> </w:t>
            </w:r>
          </w:p>
        </w:tc>
        <w:tc>
          <w:tcPr>
            <w:tcW w:w="2944" w:type="dxa"/>
            <w:tcBorders>
              <w:top w:val="single" w:sz="6" w:space="0" w:color="auto"/>
              <w:left w:val="single" w:sz="6" w:space="0" w:color="auto"/>
              <w:bottom w:val="single" w:sz="6" w:space="0" w:color="auto"/>
              <w:right w:val="single" w:sz="6" w:space="0" w:color="auto"/>
            </w:tcBorders>
            <w:shd w:val="clear" w:color="auto" w:fill="auto"/>
            <w:hideMark/>
          </w:tcPr>
          <w:p w14:paraId="311D3E96" w14:textId="77777777" w:rsidR="002D46FB" w:rsidRPr="002D46FB" w:rsidRDefault="002D46FB" w:rsidP="002D46FB">
            <w:pPr>
              <w:spacing w:after="0" w:line="0" w:lineRule="atLeast"/>
              <w:textAlignment w:val="baseline"/>
              <w:rPr>
                <w:rFonts w:ascii="Segoe UI" w:eastAsia="Times New Roman" w:hAnsi="Segoe UI" w:cs="Segoe UI"/>
                <w:sz w:val="18"/>
                <w:szCs w:val="18"/>
                <w:lang w:eastAsia="cs-CZ"/>
              </w:rPr>
            </w:pPr>
            <w:r w:rsidRPr="002D46FB">
              <w:rPr>
                <w:rFonts w:eastAsia="Times New Roman"/>
                <w:b/>
                <w:bCs/>
                <w:szCs w:val="24"/>
                <w:lang w:eastAsia="cs-CZ"/>
              </w:rPr>
              <w:t xml:space="preserve">Průřezová témata, přesahy </w:t>
            </w:r>
            <w:r w:rsidRPr="002D46FB">
              <w:rPr>
                <w:rFonts w:eastAsia="Times New Roman"/>
                <w:szCs w:val="24"/>
                <w:lang w:eastAsia="cs-CZ"/>
              </w:rPr>
              <w:t>(mezipředmětové vazby) </w:t>
            </w:r>
          </w:p>
        </w:tc>
      </w:tr>
      <w:tr w:rsidR="002D46FB" w:rsidRPr="002D46FB" w14:paraId="5BE9CFB5" w14:textId="77777777" w:rsidTr="00AF1F75">
        <w:tc>
          <w:tcPr>
            <w:tcW w:w="3056" w:type="dxa"/>
            <w:tcBorders>
              <w:top w:val="single" w:sz="6" w:space="0" w:color="auto"/>
              <w:left w:val="single" w:sz="6" w:space="0" w:color="auto"/>
              <w:bottom w:val="single" w:sz="6" w:space="0" w:color="auto"/>
              <w:right w:val="single" w:sz="6" w:space="0" w:color="auto"/>
            </w:tcBorders>
            <w:shd w:val="clear" w:color="auto" w:fill="auto"/>
            <w:hideMark/>
          </w:tcPr>
          <w:p w14:paraId="1B84FEB0" w14:textId="77777777" w:rsidR="002D46FB" w:rsidRDefault="00AF1F75" w:rsidP="002D46FB">
            <w:pPr>
              <w:spacing w:after="0" w:line="240" w:lineRule="auto"/>
              <w:jc w:val="both"/>
              <w:textAlignment w:val="baseline"/>
              <w:rPr>
                <w:rFonts w:eastAsia="Times New Roman"/>
                <w:szCs w:val="24"/>
                <w:lang w:eastAsia="cs-CZ"/>
              </w:rPr>
            </w:pPr>
            <w:r>
              <w:rPr>
                <w:rFonts w:eastAsia="Times New Roman"/>
                <w:szCs w:val="24"/>
                <w:lang w:eastAsia="cs-CZ"/>
              </w:rPr>
              <w:t>Ž</w:t>
            </w:r>
            <w:r w:rsidR="002D46FB" w:rsidRPr="002D46FB">
              <w:rPr>
                <w:rFonts w:eastAsia="Times New Roman"/>
                <w:szCs w:val="24"/>
                <w:lang w:eastAsia="cs-CZ"/>
              </w:rPr>
              <w:t>ák </w:t>
            </w:r>
          </w:p>
          <w:p w14:paraId="582B5A16" w14:textId="77777777" w:rsidR="00AF1F75" w:rsidRPr="002D46FB" w:rsidRDefault="00AF1F75" w:rsidP="002D46FB">
            <w:pPr>
              <w:spacing w:after="0" w:line="240" w:lineRule="auto"/>
              <w:jc w:val="both"/>
              <w:textAlignment w:val="baseline"/>
              <w:rPr>
                <w:rFonts w:ascii="Segoe UI" w:eastAsia="Times New Roman" w:hAnsi="Segoe UI" w:cs="Segoe UI"/>
                <w:sz w:val="18"/>
                <w:szCs w:val="18"/>
                <w:lang w:eastAsia="cs-CZ"/>
              </w:rPr>
            </w:pPr>
          </w:p>
          <w:p w14:paraId="122BE805" w14:textId="77777777" w:rsidR="002D46FB" w:rsidRPr="002D46FB" w:rsidRDefault="002D46FB" w:rsidP="002D46FB">
            <w:pPr>
              <w:spacing w:after="0" w:line="240" w:lineRule="auto"/>
              <w:textAlignment w:val="baseline"/>
              <w:rPr>
                <w:rFonts w:ascii="Segoe UI" w:eastAsia="Times New Roman" w:hAnsi="Segoe UI" w:cs="Segoe UI"/>
                <w:b/>
                <w:bCs/>
                <w:sz w:val="22"/>
                <w:szCs w:val="22"/>
                <w:lang w:eastAsia="cs-CZ"/>
              </w:rPr>
            </w:pPr>
            <w:r w:rsidRPr="00AF1F75">
              <w:rPr>
                <w:rFonts w:ascii="Segoe UI" w:eastAsia="Times New Roman" w:hAnsi="Segoe UI" w:cs="Segoe UI"/>
                <w:b/>
                <w:bCs/>
                <w:sz w:val="22"/>
                <w:szCs w:val="22"/>
                <w:lang w:eastAsia="cs-CZ"/>
              </w:rPr>
              <w:t>VV-5-1-01 </w:t>
            </w:r>
            <w:r w:rsidRPr="002D46FB">
              <w:rPr>
                <w:rFonts w:eastAsia="Times New Roman"/>
                <w:szCs w:val="24"/>
                <w:lang w:eastAsia="cs-CZ"/>
              </w:rPr>
              <w:t>při vlastních tvůrčích činnostech užívá prvky vizuálně obrazného vyjádření; porovnává je na základě vztahů </w:t>
            </w:r>
            <w:r w:rsidRPr="002D46FB">
              <w:rPr>
                <w:rFonts w:eastAsia="Times New Roman"/>
                <w:b/>
                <w:bCs/>
                <w:i/>
                <w:iCs/>
                <w:szCs w:val="24"/>
                <w:lang w:eastAsia="cs-CZ"/>
              </w:rPr>
              <w:t> </w:t>
            </w:r>
          </w:p>
          <w:p w14:paraId="3970BC1E"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34ED9C7F"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1A99868F"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0ECBEE4C"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4081A4FD"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48A34D69" w14:textId="77777777" w:rsidR="002D46FB" w:rsidRPr="002D46FB" w:rsidRDefault="002D46FB" w:rsidP="00AF1F75">
            <w:pPr>
              <w:spacing w:after="0" w:line="240" w:lineRule="auto"/>
              <w:jc w:val="both"/>
              <w:textAlignment w:val="baseline"/>
              <w:rPr>
                <w:rFonts w:ascii="Segoe UI" w:eastAsia="Times New Roman" w:hAnsi="Segoe UI" w:cs="Segoe UI"/>
                <w:b/>
                <w:bCs/>
                <w:sz w:val="22"/>
                <w:szCs w:val="22"/>
                <w:lang w:eastAsia="cs-CZ"/>
              </w:rPr>
            </w:pPr>
            <w:r w:rsidRPr="00AF1F75">
              <w:rPr>
                <w:rFonts w:ascii="Segoe UI" w:eastAsia="Times New Roman" w:hAnsi="Segoe UI" w:cs="Segoe UI"/>
                <w:b/>
                <w:bCs/>
                <w:sz w:val="22"/>
                <w:szCs w:val="22"/>
                <w:lang w:eastAsia="cs-CZ"/>
              </w:rPr>
              <w:t>VV-5-1-02 </w:t>
            </w:r>
            <w:r w:rsidR="00AF1F75">
              <w:rPr>
                <w:rFonts w:eastAsia="Times New Roman"/>
                <w:szCs w:val="24"/>
                <w:lang w:eastAsia="cs-CZ"/>
              </w:rPr>
              <w:t xml:space="preserve">při tvorbě vizuálně obrazných </w:t>
            </w:r>
            <w:r w:rsidRPr="002D46FB">
              <w:rPr>
                <w:rFonts w:eastAsia="Times New Roman"/>
                <w:szCs w:val="24"/>
                <w:lang w:eastAsia="cs-CZ"/>
              </w:rPr>
              <w:t>vyjádření se vědomě zaměřuje na projevení</w:t>
            </w:r>
            <w:r w:rsidRPr="002D46FB">
              <w:rPr>
                <w:rFonts w:eastAsia="Times New Roman"/>
                <w:b/>
                <w:bCs/>
                <w:i/>
                <w:iCs/>
                <w:szCs w:val="24"/>
                <w:lang w:eastAsia="cs-CZ"/>
              </w:rPr>
              <w:t> </w:t>
            </w:r>
          </w:p>
          <w:p w14:paraId="3BDD8445"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szCs w:val="24"/>
                <w:lang w:eastAsia="cs-CZ"/>
              </w:rPr>
              <w:t>vlastních zkušeností</w:t>
            </w:r>
            <w:r w:rsidRPr="002D46FB">
              <w:rPr>
                <w:rFonts w:eastAsia="Times New Roman"/>
                <w:b/>
                <w:bCs/>
                <w:i/>
                <w:iCs/>
                <w:szCs w:val="24"/>
                <w:lang w:eastAsia="cs-CZ"/>
              </w:rPr>
              <w:t> </w:t>
            </w:r>
          </w:p>
          <w:p w14:paraId="3C281DB6"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A08B65E"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B491986"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E6520AA" w14:textId="77777777" w:rsidR="002D46FB" w:rsidRPr="002D46FB" w:rsidRDefault="002D46FB" w:rsidP="002D46FB">
            <w:pPr>
              <w:spacing w:after="0" w:line="240" w:lineRule="auto"/>
              <w:textAlignment w:val="baseline"/>
              <w:rPr>
                <w:rFonts w:ascii="Segoe UI" w:eastAsia="Times New Roman" w:hAnsi="Segoe UI" w:cs="Segoe UI"/>
                <w:b/>
                <w:bCs/>
                <w:sz w:val="22"/>
                <w:szCs w:val="22"/>
                <w:lang w:eastAsia="cs-CZ"/>
              </w:rPr>
            </w:pPr>
            <w:r w:rsidRPr="00AF1F75">
              <w:rPr>
                <w:rFonts w:ascii="Segoe UI" w:eastAsia="Times New Roman" w:hAnsi="Segoe UI" w:cs="Segoe UI"/>
                <w:b/>
                <w:bCs/>
                <w:sz w:val="22"/>
                <w:szCs w:val="22"/>
                <w:lang w:eastAsia="cs-CZ"/>
              </w:rPr>
              <w:t>VV-5-1-03 </w:t>
            </w:r>
            <w:r w:rsidRPr="002D46FB">
              <w:rPr>
                <w:rFonts w:eastAsia="Times New Roman"/>
                <w:szCs w:val="24"/>
                <w:lang w:eastAsia="cs-CZ"/>
              </w:rPr>
              <w:t>nalézá vhodné prostředky pro vizuálně obrazná vyjádření vzniklá na základě vztahu zrakového vnímání k vnímání dalšími smysly; uplatňuje je v plošné, objemové i prostorové tvorbě</w:t>
            </w:r>
            <w:r w:rsidRPr="002D46FB">
              <w:rPr>
                <w:rFonts w:eastAsia="Times New Roman"/>
                <w:b/>
                <w:bCs/>
                <w:i/>
                <w:iCs/>
                <w:szCs w:val="24"/>
                <w:lang w:eastAsia="cs-CZ"/>
              </w:rPr>
              <w:t> </w:t>
            </w:r>
          </w:p>
          <w:p w14:paraId="38A304AE"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0F768D7"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0E7DF3F3"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11045DB7"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F8BDDF0"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3CE43AF"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7B078862"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B080272"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2D52D084"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5D163098" w14:textId="77777777" w:rsidR="002D46FB" w:rsidRPr="002D46FB" w:rsidRDefault="002D46FB" w:rsidP="002D46FB">
            <w:pPr>
              <w:spacing w:after="0" w:line="240" w:lineRule="auto"/>
              <w:textAlignment w:val="baseline"/>
              <w:rPr>
                <w:rFonts w:ascii="Segoe UI" w:eastAsia="Times New Roman" w:hAnsi="Segoe UI" w:cs="Segoe UI"/>
                <w:b/>
                <w:bCs/>
                <w:sz w:val="22"/>
                <w:szCs w:val="22"/>
                <w:lang w:eastAsia="cs-CZ"/>
              </w:rPr>
            </w:pPr>
            <w:r w:rsidRPr="00AF1F75">
              <w:rPr>
                <w:rFonts w:ascii="Segoe UI" w:eastAsia="Times New Roman" w:hAnsi="Segoe UI" w:cs="Segoe UI"/>
                <w:b/>
                <w:bCs/>
                <w:sz w:val="22"/>
                <w:szCs w:val="22"/>
                <w:lang w:eastAsia="cs-CZ"/>
              </w:rPr>
              <w:t>VV-5-1-04 </w:t>
            </w:r>
            <w:r w:rsidRPr="002D46FB">
              <w:rPr>
                <w:rFonts w:eastAsia="Times New Roman"/>
                <w:szCs w:val="24"/>
                <w:lang w:eastAsia="cs-CZ"/>
              </w:rPr>
              <w:t>osobitost svého vnímání uplatňuje v přístupu k realitě, k tvorbě a interpretaci vizuálně obrazného vyjádření; pro vyjádření nových i neobvyklých pocitů a prožitků svobodně volí a kombinuje prostředky a postupy</w:t>
            </w:r>
            <w:r w:rsidRPr="002D46FB">
              <w:rPr>
                <w:rFonts w:eastAsia="Times New Roman"/>
                <w:b/>
                <w:bCs/>
                <w:i/>
                <w:iCs/>
                <w:szCs w:val="24"/>
                <w:lang w:eastAsia="cs-CZ"/>
              </w:rPr>
              <w:t> </w:t>
            </w:r>
          </w:p>
          <w:p w14:paraId="37530C7D"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0812E604"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580EC952"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lastRenderedPageBreak/>
              <w:t> </w:t>
            </w:r>
          </w:p>
          <w:p w14:paraId="4A4E2C86"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340EF370" w14:textId="77777777" w:rsidR="002D46FB" w:rsidRPr="002D46FB" w:rsidRDefault="002D46FB" w:rsidP="002D46FB">
            <w:pPr>
              <w:spacing w:after="0" w:line="240" w:lineRule="auto"/>
              <w:textAlignment w:val="baseline"/>
              <w:rPr>
                <w:rFonts w:ascii="Segoe UI" w:eastAsia="Times New Roman" w:hAnsi="Segoe UI" w:cs="Segoe UI"/>
                <w:b/>
                <w:bCs/>
                <w:sz w:val="22"/>
                <w:szCs w:val="22"/>
                <w:lang w:eastAsia="cs-CZ"/>
              </w:rPr>
            </w:pPr>
            <w:r w:rsidRPr="00AF1F75">
              <w:rPr>
                <w:rFonts w:ascii="Segoe UI" w:eastAsia="Times New Roman" w:hAnsi="Segoe UI" w:cs="Segoe UI"/>
                <w:b/>
                <w:bCs/>
                <w:sz w:val="22"/>
                <w:szCs w:val="22"/>
                <w:lang w:eastAsia="cs-CZ"/>
              </w:rPr>
              <w:t>VV-5-1-05 </w:t>
            </w:r>
            <w:r w:rsidRPr="002D46FB">
              <w:rPr>
                <w:rFonts w:eastAsia="Times New Roman"/>
                <w:szCs w:val="24"/>
                <w:lang w:eastAsia="cs-CZ"/>
              </w:rPr>
              <w:t>porovnává různé interpretace vizuálně obrazného vyjádření a přistupuje k nim jako ke zdroji inspirace</w:t>
            </w:r>
            <w:r w:rsidRPr="002D46FB">
              <w:rPr>
                <w:rFonts w:eastAsia="Times New Roman"/>
                <w:b/>
                <w:bCs/>
                <w:i/>
                <w:iCs/>
                <w:szCs w:val="24"/>
                <w:lang w:eastAsia="cs-CZ"/>
              </w:rPr>
              <w:t> </w:t>
            </w:r>
          </w:p>
          <w:p w14:paraId="3C9DD299"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0DA5194B"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11C80055"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40C16531"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5653D800"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992519D"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2D51D72B"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37B84C03"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3448DC31"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A341A1E"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6BDAD453"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451075C7" w14:textId="77777777" w:rsidR="002D46FB" w:rsidRPr="002D46FB" w:rsidRDefault="002D46FB" w:rsidP="002D46FB">
            <w:pPr>
              <w:spacing w:after="0" w:line="240" w:lineRule="auto"/>
              <w:textAlignment w:val="baseline"/>
              <w:rPr>
                <w:rFonts w:ascii="Segoe UI" w:eastAsia="Times New Roman" w:hAnsi="Segoe UI" w:cs="Segoe UI"/>
                <w:b/>
                <w:bCs/>
                <w:i/>
                <w:iCs/>
                <w:sz w:val="18"/>
                <w:szCs w:val="18"/>
                <w:lang w:eastAsia="cs-CZ"/>
              </w:rPr>
            </w:pPr>
            <w:r w:rsidRPr="002D46FB">
              <w:rPr>
                <w:rFonts w:eastAsia="Times New Roman"/>
                <w:b/>
                <w:bCs/>
                <w:i/>
                <w:iCs/>
                <w:szCs w:val="24"/>
                <w:lang w:eastAsia="cs-CZ"/>
              </w:rPr>
              <w:t> </w:t>
            </w:r>
          </w:p>
          <w:p w14:paraId="2383366D" w14:textId="77777777" w:rsidR="002D46FB" w:rsidRPr="002D46FB" w:rsidRDefault="002D46FB" w:rsidP="002D46FB">
            <w:pPr>
              <w:spacing w:after="0" w:line="240" w:lineRule="auto"/>
              <w:textAlignment w:val="baseline"/>
              <w:rPr>
                <w:rFonts w:ascii="Segoe UI" w:eastAsia="Times New Roman" w:hAnsi="Segoe UI" w:cs="Segoe UI"/>
                <w:b/>
                <w:bCs/>
                <w:sz w:val="22"/>
                <w:szCs w:val="22"/>
                <w:lang w:eastAsia="cs-CZ"/>
              </w:rPr>
            </w:pPr>
            <w:r w:rsidRPr="00AF1F75">
              <w:rPr>
                <w:rFonts w:ascii="Segoe UI" w:eastAsia="Times New Roman" w:hAnsi="Segoe UI" w:cs="Segoe UI"/>
                <w:b/>
                <w:bCs/>
                <w:sz w:val="22"/>
                <w:szCs w:val="22"/>
                <w:lang w:eastAsia="cs-CZ"/>
              </w:rPr>
              <w:t>VV-5-1-06 </w:t>
            </w:r>
            <w:r w:rsidRPr="002D46FB">
              <w:rPr>
                <w:rFonts w:eastAsia="Times New Roman"/>
                <w:szCs w:val="24"/>
                <w:lang w:eastAsia="cs-CZ"/>
              </w:rPr>
              <w:t xml:space="preserve"> nalézá a do komunikace zapojuje obsah vizuálně obrazných vyjádření, která samostatně vytvořil, vybral či upravil </w:t>
            </w:r>
          </w:p>
        </w:tc>
        <w:tc>
          <w:tcPr>
            <w:tcW w:w="3088" w:type="dxa"/>
            <w:tcBorders>
              <w:top w:val="single" w:sz="6" w:space="0" w:color="auto"/>
              <w:left w:val="single" w:sz="6" w:space="0" w:color="auto"/>
              <w:bottom w:val="single" w:sz="6" w:space="0" w:color="auto"/>
              <w:right w:val="single" w:sz="6" w:space="0" w:color="auto"/>
            </w:tcBorders>
            <w:shd w:val="clear" w:color="auto" w:fill="auto"/>
            <w:hideMark/>
          </w:tcPr>
          <w:p w14:paraId="7BCBB2FC"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lastRenderedPageBreak/>
              <w:t> </w:t>
            </w:r>
          </w:p>
          <w:p w14:paraId="509E6103" w14:textId="77777777" w:rsidR="002D46FB" w:rsidRPr="002D46FB" w:rsidRDefault="002D46FB" w:rsidP="002D46FB">
            <w:pPr>
              <w:spacing w:after="0" w:line="240" w:lineRule="auto"/>
              <w:textAlignment w:val="baseline"/>
              <w:rPr>
                <w:rFonts w:eastAsia="Times New Roman"/>
                <w:b/>
                <w:sz w:val="22"/>
                <w:szCs w:val="22"/>
                <w:lang w:eastAsia="cs-CZ"/>
              </w:rPr>
            </w:pPr>
            <w:r w:rsidRPr="002D46FB">
              <w:rPr>
                <w:rFonts w:eastAsia="Times New Roman"/>
                <w:b/>
                <w:sz w:val="22"/>
                <w:szCs w:val="22"/>
                <w:lang w:eastAsia="cs-CZ"/>
              </w:rPr>
              <w:t>ROZVÍJENÍ SMYSLOVÉ CITLIVOSTI  </w:t>
            </w:r>
          </w:p>
          <w:p w14:paraId="66FC867B"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prvky vizuálně obrazného vyjádření – linie, tvary, objemy, světlostní a barevné kvality, textury  </w:t>
            </w:r>
          </w:p>
          <w:p w14:paraId="00C00716"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jejich jednoduché vztahy (podobnost, kontrast, rytmus), jejich kombinace a proměny v ploše, objemu a prostoru  </w:t>
            </w:r>
          </w:p>
          <w:p w14:paraId="61DC87C5"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uspořádání objektů do celků – uspořádání na základě jejich výraznosti, velikosti a vzájemného postavení ve statickém a dynamickém vyjádření  </w:t>
            </w:r>
          </w:p>
          <w:p w14:paraId="645173EC"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w:t>
            </w:r>
          </w:p>
          <w:p w14:paraId="23D9047F"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-reflexe a vztahy zrakového vnímání ke vnímání ostatními smysly -– vizuálně obrazná vyjádření podnětů hmatových, sluchových, pohybových, čichových, chuťových a vyjádření vizuálních podnětů prostředky vnímatelnými ostatními smysly  </w:t>
            </w:r>
          </w:p>
          <w:p w14:paraId="578E34DB"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smyslové účinky vizuálně obrazných vyjádření – umělecká výtvarná tvorba, fotografie, film, tiskoviny, televize, elektronická média, reklama </w:t>
            </w:r>
          </w:p>
          <w:p w14:paraId="058EA2A8"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w:t>
            </w:r>
          </w:p>
          <w:p w14:paraId="4C02CC7D" w14:textId="77777777" w:rsidR="002D46FB" w:rsidRPr="002D46FB" w:rsidRDefault="002D46FB" w:rsidP="002D46FB">
            <w:pPr>
              <w:spacing w:after="0" w:line="240" w:lineRule="auto"/>
              <w:textAlignment w:val="baseline"/>
              <w:rPr>
                <w:rFonts w:eastAsia="Times New Roman"/>
                <w:b/>
                <w:sz w:val="22"/>
                <w:szCs w:val="22"/>
                <w:lang w:eastAsia="cs-CZ"/>
              </w:rPr>
            </w:pPr>
            <w:r w:rsidRPr="002D46FB">
              <w:rPr>
                <w:rFonts w:eastAsia="Times New Roman"/>
                <w:b/>
                <w:sz w:val="22"/>
                <w:szCs w:val="22"/>
                <w:lang w:eastAsia="cs-CZ"/>
              </w:rPr>
              <w:t>UPLATŇOVÁNÍ SUBJEKTIVITY  </w:t>
            </w:r>
          </w:p>
          <w:p w14:paraId="226BBFDD"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prostředky pro vyjádření emocí, pocitů, nálad, fantazie, představ a osobních zkušeností – manipulace s objekty, pohyb těla a jeho umístění v prostoru, akční tvar malby a kresby </w:t>
            </w:r>
          </w:p>
          <w:p w14:paraId="1AAC3CB5"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w:t>
            </w:r>
          </w:p>
          <w:p w14:paraId="5CA1A0CD"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w:t>
            </w:r>
          </w:p>
          <w:p w14:paraId="3FA2C964"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xml:space="preserve">-typy vizuálně obrazných </w:t>
            </w:r>
            <w:r w:rsidRPr="002D46FB">
              <w:rPr>
                <w:rFonts w:eastAsia="Times New Roman"/>
                <w:szCs w:val="24"/>
                <w:lang w:eastAsia="cs-CZ"/>
              </w:rPr>
              <w:lastRenderedPageBreak/>
              <w:t>vyjádření – jejich rozlišení, výběr a uplatnění – hračky, objekty, ilustrace textů, volná malba, skulptura, plastika, animovaný film, komiks, fotografie, elektronický obraz, reklama </w:t>
            </w:r>
          </w:p>
          <w:p w14:paraId="6314D0E6"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přístupy k vizuálně obrazným vyjádřením – hledisko jejich vnímání (vizuální, haptické, statické, dynamické), hledisko jejich motivace (fantazijní, založené na smyslovém vnímání) </w:t>
            </w:r>
          </w:p>
          <w:p w14:paraId="309F0403"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w:t>
            </w:r>
          </w:p>
          <w:p w14:paraId="5F69B59D" w14:textId="77777777" w:rsidR="002D46FB" w:rsidRPr="002D46FB" w:rsidRDefault="002D46FB" w:rsidP="002D46FB">
            <w:pPr>
              <w:spacing w:after="0" w:line="240" w:lineRule="auto"/>
              <w:textAlignment w:val="baseline"/>
              <w:rPr>
                <w:rFonts w:eastAsia="Times New Roman"/>
                <w:b/>
                <w:sz w:val="22"/>
                <w:szCs w:val="22"/>
                <w:lang w:eastAsia="cs-CZ"/>
              </w:rPr>
            </w:pPr>
            <w:r w:rsidRPr="002D46FB">
              <w:rPr>
                <w:rFonts w:eastAsia="Times New Roman"/>
                <w:b/>
                <w:sz w:val="22"/>
                <w:szCs w:val="22"/>
                <w:lang w:eastAsia="cs-CZ"/>
              </w:rPr>
              <w:t>OVĚŘOVÁNÍ KOMUNIKAČNÍCH ÚČINKŮ  </w:t>
            </w:r>
          </w:p>
          <w:p w14:paraId="75692FA8"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osobní postoj v komunikaci – jeho utváření a zdůvodňování; odlišné interpretace vizuálně obrazných vyjádření (samostatně vytvořených a přejatých) v rámci skupin, v nichž se žák pohybuje; jejich porovnávání s vlastní interpretací </w:t>
            </w:r>
          </w:p>
          <w:p w14:paraId="5F564840"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-komunikační obsah vizuálně obrazných vyjádření – v komunikaci se spolužáky, rodinnými příslušníky a v rámci skupin, v nichž se žák pohybuje (ve škole i mimo školu) </w:t>
            </w:r>
          </w:p>
          <w:p w14:paraId="0C1EA1C9"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proměny komunikačního obsahu – záměry tvorby a proměny obsahu vlastních vizuálně obrazných vyjádření i děl výtvarného umění </w:t>
            </w:r>
          </w:p>
          <w:p w14:paraId="0E314A07" w14:textId="77777777" w:rsidR="002D46FB" w:rsidRPr="002D46FB" w:rsidRDefault="002D46FB" w:rsidP="002D46FB">
            <w:pPr>
              <w:spacing w:after="0" w:line="0" w:lineRule="atLeast"/>
              <w:textAlignment w:val="baseline"/>
              <w:rPr>
                <w:rFonts w:ascii="Segoe UI" w:eastAsia="Times New Roman" w:hAnsi="Segoe UI" w:cs="Segoe UI"/>
                <w:sz w:val="18"/>
                <w:szCs w:val="18"/>
                <w:lang w:eastAsia="cs-CZ"/>
              </w:rPr>
            </w:pPr>
            <w:r w:rsidRPr="002D46FB">
              <w:rPr>
                <w:rFonts w:eastAsia="Times New Roman"/>
                <w:szCs w:val="24"/>
                <w:lang w:eastAsia="cs-CZ"/>
              </w:rPr>
              <w:t> </w:t>
            </w:r>
          </w:p>
        </w:tc>
        <w:tc>
          <w:tcPr>
            <w:tcW w:w="2944" w:type="dxa"/>
            <w:tcBorders>
              <w:top w:val="single" w:sz="6" w:space="0" w:color="auto"/>
              <w:left w:val="single" w:sz="6" w:space="0" w:color="auto"/>
              <w:bottom w:val="single" w:sz="6" w:space="0" w:color="auto"/>
              <w:right w:val="single" w:sz="6" w:space="0" w:color="auto"/>
            </w:tcBorders>
            <w:shd w:val="clear" w:color="auto" w:fill="auto"/>
            <w:hideMark/>
          </w:tcPr>
          <w:p w14:paraId="13F1B641"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b/>
                <w:bCs/>
                <w:szCs w:val="24"/>
                <w:lang w:eastAsia="cs-CZ"/>
              </w:rPr>
              <w:lastRenderedPageBreak/>
              <w:t>OSV:</w:t>
            </w:r>
            <w:r w:rsidRPr="002D46FB">
              <w:rPr>
                <w:rFonts w:eastAsia="Times New Roman"/>
                <w:szCs w:val="24"/>
                <w:lang w:eastAsia="cs-CZ"/>
              </w:rPr>
              <w:t> </w:t>
            </w:r>
          </w:p>
          <w:p w14:paraId="3AE98892" w14:textId="77777777" w:rsidR="002D46FB" w:rsidRPr="002D46FB" w:rsidRDefault="002D46FB" w:rsidP="002D46FB">
            <w:pPr>
              <w:spacing w:after="0" w:line="240" w:lineRule="auto"/>
              <w:textAlignment w:val="baseline"/>
              <w:rPr>
                <w:rFonts w:eastAsia="Times New Roman"/>
                <w:szCs w:val="24"/>
                <w:lang w:eastAsia="cs-CZ"/>
              </w:rPr>
            </w:pPr>
            <w:r w:rsidRPr="002D46FB">
              <w:rPr>
                <w:rFonts w:eastAsia="Times New Roman"/>
                <w:szCs w:val="24"/>
                <w:lang w:eastAsia="cs-CZ"/>
              </w:rPr>
              <w:t>Prostřednictvím výtvarné výchovy utvářet a rozvíjet základní dovednosti spolupráce – výtvarné skupinové práce, pomoc a rada spolužáků a učitele, hledání nejlepšího řešení, vzájemná tolerance. </w:t>
            </w:r>
          </w:p>
          <w:p w14:paraId="2C292248"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Péče o dobré vztahy v kolektivu třídy, vytváření příznivého a klidného prostředí zbaveného strachu ze známek, výsměchu druhých. </w:t>
            </w:r>
          </w:p>
          <w:p w14:paraId="4114E472"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b/>
                <w:bCs/>
                <w:szCs w:val="24"/>
                <w:lang w:eastAsia="cs-CZ"/>
              </w:rPr>
              <w:t>VDO:</w:t>
            </w:r>
            <w:r w:rsidRPr="002D46FB">
              <w:rPr>
                <w:rFonts w:eastAsia="Times New Roman"/>
                <w:szCs w:val="24"/>
                <w:lang w:eastAsia="cs-CZ"/>
              </w:rPr>
              <w:t> </w:t>
            </w:r>
          </w:p>
          <w:p w14:paraId="598CBD68"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Žáci jsou při výtvarných činnostech vedeni k přemýšlení a hledání vhodných variant, k vlastnímu výtvarného experimentování, objevování. Prostřednictvím vhodných tématických námětů, her a modelových situací poznává žák sám sebe, zároveň je zdrojem informací pro ostatní, spolužáci se snaží chápat jeho vidění světa, jeho jednání, jeho prožitky. </w:t>
            </w:r>
          </w:p>
          <w:p w14:paraId="074B3060" w14:textId="77777777" w:rsidR="002D46FB" w:rsidRPr="00485730" w:rsidRDefault="002D46FB" w:rsidP="002D46FB">
            <w:pPr>
              <w:spacing w:after="0" w:line="240" w:lineRule="auto"/>
              <w:textAlignment w:val="baseline"/>
              <w:rPr>
                <w:rFonts w:eastAsia="Times New Roman"/>
                <w:szCs w:val="24"/>
                <w:lang w:eastAsia="cs-CZ"/>
              </w:rPr>
            </w:pPr>
            <w:r w:rsidRPr="00485730">
              <w:rPr>
                <w:rFonts w:eastAsia="Times New Roman"/>
                <w:b/>
                <w:bCs/>
                <w:i/>
                <w:iCs/>
                <w:szCs w:val="24"/>
                <w:lang w:eastAsia="cs-CZ"/>
              </w:rPr>
              <w:t>Přesahy do učiva</w:t>
            </w:r>
            <w:r w:rsidRPr="002D46FB">
              <w:rPr>
                <w:rFonts w:eastAsia="Times New Roman"/>
                <w:szCs w:val="24"/>
                <w:lang w:eastAsia="cs-CZ"/>
              </w:rPr>
              <w:t xml:space="preserve"> </w:t>
            </w:r>
            <w:r w:rsidRPr="00485730">
              <w:rPr>
                <w:rFonts w:eastAsia="Times New Roman"/>
                <w:szCs w:val="24"/>
                <w:lang w:eastAsia="cs-CZ"/>
              </w:rPr>
              <w:t>českého jazyka, pracovní a hudební výchovy </w:t>
            </w:r>
          </w:p>
          <w:p w14:paraId="6A8B946F"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w:t>
            </w:r>
          </w:p>
          <w:p w14:paraId="07CA640F"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b/>
                <w:bCs/>
                <w:szCs w:val="24"/>
                <w:lang w:eastAsia="cs-CZ"/>
              </w:rPr>
              <w:t>MDV:</w:t>
            </w:r>
            <w:r w:rsidRPr="002D46FB">
              <w:rPr>
                <w:rFonts w:eastAsia="Times New Roman"/>
                <w:szCs w:val="24"/>
                <w:lang w:eastAsia="cs-CZ"/>
              </w:rPr>
              <w:t> </w:t>
            </w:r>
          </w:p>
          <w:p w14:paraId="7A6D3EFB"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Využívat médií jako zdroj informací, kvalitní zábavy a náplně volného času.  </w:t>
            </w:r>
          </w:p>
          <w:p w14:paraId="4C16117A"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w:t>
            </w:r>
          </w:p>
          <w:p w14:paraId="05A95D8D"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b/>
                <w:bCs/>
                <w:szCs w:val="24"/>
                <w:lang w:eastAsia="cs-CZ"/>
              </w:rPr>
              <w:t>ENV:</w:t>
            </w:r>
            <w:r w:rsidRPr="002D46FB">
              <w:rPr>
                <w:rFonts w:eastAsia="Times New Roman"/>
                <w:szCs w:val="24"/>
                <w:lang w:eastAsia="cs-CZ"/>
              </w:rPr>
              <w:t> </w:t>
            </w:r>
          </w:p>
          <w:p w14:paraId="4D7690BC"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 xml:space="preserve">Vést žáky k uvědomění si podmínek života na Zemi a možnostmi jejich ohrožení – tématické výtvarné práce, výtvarný svět v dětské představě a svět skutečný. </w:t>
            </w:r>
            <w:r w:rsidRPr="002D46FB">
              <w:rPr>
                <w:rFonts w:eastAsia="Times New Roman"/>
                <w:szCs w:val="24"/>
                <w:lang w:eastAsia="cs-CZ"/>
              </w:rPr>
              <w:lastRenderedPageBreak/>
              <w:t>Podněcovat aktivitu, tvořivost a ohleduplnost ve vztahu k přírodě, vhodné a nevhodné výtvarné materiály a techniky. </w:t>
            </w:r>
          </w:p>
          <w:p w14:paraId="74CC87FF" w14:textId="59452CB9" w:rsidR="002D46FB" w:rsidRPr="00485730" w:rsidRDefault="002D46FB" w:rsidP="002D46FB">
            <w:pPr>
              <w:spacing w:after="0" w:line="240" w:lineRule="auto"/>
              <w:textAlignment w:val="baseline"/>
              <w:rPr>
                <w:rFonts w:eastAsia="Times New Roman"/>
                <w:szCs w:val="24"/>
                <w:lang w:eastAsia="cs-CZ"/>
              </w:rPr>
            </w:pPr>
            <w:r w:rsidRPr="00485730">
              <w:rPr>
                <w:rFonts w:eastAsia="Times New Roman"/>
                <w:b/>
                <w:bCs/>
                <w:i/>
                <w:iCs/>
                <w:szCs w:val="24"/>
                <w:lang w:eastAsia="cs-CZ"/>
              </w:rPr>
              <w:t>Přesahy do učiva</w:t>
            </w:r>
            <w:r w:rsidRPr="002D46FB">
              <w:rPr>
                <w:rFonts w:eastAsia="Times New Roman"/>
                <w:szCs w:val="24"/>
                <w:lang w:eastAsia="cs-CZ"/>
              </w:rPr>
              <w:t xml:space="preserve"> </w:t>
            </w:r>
            <w:r w:rsidRPr="00485730">
              <w:rPr>
                <w:rFonts w:eastAsia="Times New Roman"/>
                <w:szCs w:val="24"/>
                <w:lang w:eastAsia="cs-CZ"/>
              </w:rPr>
              <w:t>českého jazyka</w:t>
            </w:r>
            <w:r w:rsidR="00485730">
              <w:rPr>
                <w:rFonts w:eastAsia="Times New Roman"/>
                <w:szCs w:val="24"/>
                <w:lang w:eastAsia="cs-CZ"/>
              </w:rPr>
              <w:t xml:space="preserve">, </w:t>
            </w:r>
            <w:r w:rsidRPr="00485730">
              <w:rPr>
                <w:rFonts w:eastAsia="Times New Roman"/>
                <w:szCs w:val="24"/>
                <w:lang w:eastAsia="cs-CZ"/>
              </w:rPr>
              <w:t>prvouky</w:t>
            </w:r>
            <w:r w:rsidR="00485730">
              <w:rPr>
                <w:rFonts w:eastAsia="Times New Roman"/>
                <w:szCs w:val="24"/>
                <w:lang w:eastAsia="cs-CZ"/>
              </w:rPr>
              <w:t xml:space="preserve">, </w:t>
            </w:r>
            <w:r w:rsidRPr="00485730">
              <w:rPr>
                <w:rFonts w:eastAsia="Times New Roman"/>
                <w:szCs w:val="24"/>
                <w:lang w:eastAsia="cs-CZ"/>
              </w:rPr>
              <w:t>pracovní výchovy </w:t>
            </w:r>
          </w:p>
          <w:p w14:paraId="658A30E7"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b/>
                <w:bCs/>
                <w:szCs w:val="24"/>
                <w:lang w:eastAsia="cs-CZ"/>
              </w:rPr>
              <w:t>MDV:</w:t>
            </w:r>
            <w:r w:rsidRPr="002D46FB">
              <w:rPr>
                <w:rFonts w:eastAsia="Times New Roman"/>
                <w:szCs w:val="24"/>
                <w:lang w:eastAsia="cs-CZ"/>
              </w:rPr>
              <w:t> </w:t>
            </w:r>
          </w:p>
          <w:p w14:paraId="01830416"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Rozvoj komunikačních schopností, tvorba mediálního sdělení – školní časopis, výstavky.  </w:t>
            </w:r>
          </w:p>
          <w:p w14:paraId="1A405E44"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b/>
                <w:bCs/>
                <w:szCs w:val="24"/>
                <w:lang w:eastAsia="cs-CZ"/>
              </w:rPr>
              <w:t>MKV:</w:t>
            </w:r>
            <w:r w:rsidRPr="002D46FB">
              <w:rPr>
                <w:rFonts w:eastAsia="Times New Roman"/>
                <w:szCs w:val="24"/>
                <w:lang w:eastAsia="cs-CZ"/>
              </w:rPr>
              <w:t> </w:t>
            </w:r>
          </w:p>
          <w:p w14:paraId="326D18DE" w14:textId="77777777" w:rsidR="002D46FB" w:rsidRPr="002D46FB" w:rsidRDefault="002D46FB" w:rsidP="002D46FB">
            <w:pPr>
              <w:spacing w:after="0" w:line="240" w:lineRule="auto"/>
              <w:textAlignment w:val="baseline"/>
              <w:rPr>
                <w:rFonts w:ascii="Segoe UI" w:eastAsia="Times New Roman" w:hAnsi="Segoe UI" w:cs="Segoe UI"/>
                <w:sz w:val="18"/>
                <w:szCs w:val="18"/>
                <w:lang w:eastAsia="cs-CZ"/>
              </w:rPr>
            </w:pPr>
            <w:r w:rsidRPr="002D46FB">
              <w:rPr>
                <w:rFonts w:eastAsia="Times New Roman"/>
                <w:szCs w:val="24"/>
                <w:lang w:eastAsia="cs-CZ"/>
              </w:rPr>
              <w:t>Poskytovat žákům informace o etnických kulturních skupinách žijících okolo nás. Rozvíjení tolerance a vstřícnosti při zapojování žáků s odlišného sociálního a kulturního prostředí do kolektivu třídy. </w:t>
            </w:r>
          </w:p>
          <w:p w14:paraId="1E5FCA8A" w14:textId="77777777" w:rsidR="002D46FB" w:rsidRPr="002D46FB" w:rsidRDefault="002D46FB" w:rsidP="002D46FB">
            <w:pPr>
              <w:spacing w:after="0" w:line="0" w:lineRule="atLeast"/>
              <w:textAlignment w:val="baseline"/>
              <w:rPr>
                <w:rFonts w:ascii="Segoe UI" w:eastAsia="Times New Roman" w:hAnsi="Segoe UI" w:cs="Segoe UI"/>
                <w:sz w:val="18"/>
                <w:szCs w:val="18"/>
                <w:lang w:eastAsia="cs-CZ"/>
              </w:rPr>
            </w:pPr>
            <w:r w:rsidRPr="002D46FB">
              <w:rPr>
                <w:rFonts w:eastAsia="Times New Roman"/>
                <w:szCs w:val="24"/>
                <w:lang w:eastAsia="cs-CZ"/>
              </w:rPr>
              <w:t> </w:t>
            </w:r>
          </w:p>
        </w:tc>
      </w:tr>
    </w:tbl>
    <w:p w14:paraId="33D24475" w14:textId="77777777" w:rsidR="00376497" w:rsidRDefault="00376497" w:rsidP="00785770">
      <w:pPr>
        <w:pStyle w:val="Nadpis2"/>
        <w:ind w:left="0"/>
      </w:pPr>
      <w:r>
        <w:lastRenderedPageBreak/>
        <w:br w:type="page"/>
      </w:r>
    </w:p>
    <w:p w14:paraId="24991BAA" w14:textId="77777777" w:rsidR="00DB4A10" w:rsidRDefault="00DB4A10" w:rsidP="00DB4A10">
      <w:pPr>
        <w:spacing w:after="0"/>
        <w:rPr>
          <w:b/>
        </w:rPr>
      </w:pPr>
      <w:r w:rsidRPr="00DB4A10">
        <w:lastRenderedPageBreak/>
        <w:t>Předmět:</w:t>
      </w:r>
      <w:r>
        <w:rPr>
          <w:b/>
        </w:rPr>
        <w:t xml:space="preserve"> Výtvarná výchova</w:t>
      </w:r>
    </w:p>
    <w:p w14:paraId="20C71676" w14:textId="77777777" w:rsidR="00DB4A10" w:rsidRDefault="00DB4A10" w:rsidP="00DB4A10">
      <w:pPr>
        <w:spacing w:after="0"/>
        <w:rPr>
          <w:b/>
        </w:rPr>
      </w:pPr>
      <w:r w:rsidRPr="00DB4A10">
        <w:t>Ročník:</w:t>
      </w:r>
      <w:r>
        <w:rPr>
          <w:b/>
        </w:rPr>
        <w:t xml:space="preserve"> 6. – 9. ročník</w:t>
      </w:r>
    </w:p>
    <w:p w14:paraId="10B56E35" w14:textId="77777777" w:rsidR="000B61CC" w:rsidRDefault="000B61CC" w:rsidP="00DB4A10">
      <w:pPr>
        <w:spacing w:after="0"/>
      </w:pPr>
    </w:p>
    <w:p w14:paraId="1B51A9B8" w14:textId="77777777" w:rsidR="000B61CC" w:rsidRDefault="000B61CC" w:rsidP="000B61CC">
      <w:pPr>
        <w:spacing w:after="0"/>
      </w:pPr>
      <w:r>
        <w:t>Očekávané výstupy</w:t>
      </w:r>
    </w:p>
    <w:p w14:paraId="26E8AFBE" w14:textId="77777777" w:rsidR="000B61CC" w:rsidRDefault="000B61CC" w:rsidP="000B61CC">
      <w:pPr>
        <w:spacing w:after="0"/>
      </w:pPr>
    </w:p>
    <w:p w14:paraId="47AAD2D5" w14:textId="77777777" w:rsidR="000B61CC" w:rsidRDefault="000B61CC" w:rsidP="000B61CC">
      <w:pPr>
        <w:spacing w:after="0"/>
      </w:pPr>
      <w:r>
        <w:t>Žák</w:t>
      </w:r>
    </w:p>
    <w:p w14:paraId="7F6701CD" w14:textId="77777777" w:rsidR="008417C3" w:rsidRDefault="00446424" w:rsidP="008417C3">
      <w:pPr>
        <w:spacing w:after="0"/>
        <w:rPr>
          <w:rFonts w:eastAsia="Times New Roman"/>
          <w:szCs w:val="24"/>
          <w:lang w:eastAsia="cs-CZ"/>
        </w:rPr>
      </w:pPr>
      <w:r w:rsidRPr="008417C3">
        <w:rPr>
          <w:rFonts w:ascii="Segoe UI" w:eastAsia="Times New Roman" w:hAnsi="Segoe UI" w:cs="Segoe UI"/>
          <w:b/>
          <w:bCs/>
          <w:lang w:eastAsia="cs-CZ"/>
        </w:rPr>
        <w:t>VV-9-1-01</w:t>
      </w:r>
      <w:r>
        <w:rPr>
          <w:rStyle w:val="contextualspellingandgrammarerror"/>
        </w:rPr>
        <w:t xml:space="preserve">  </w:t>
      </w:r>
      <w:r w:rsidRPr="008417C3">
        <w:rPr>
          <w:rFonts w:eastAsia="Times New Roman"/>
          <w:szCs w:val="24"/>
          <w:lang w:eastAsia="cs-CZ"/>
        </w:rPr>
        <w:t xml:space="preserve">vybírá, vytváří a pojmenovává </w:t>
      </w:r>
      <w:r w:rsidR="00C31114">
        <w:rPr>
          <w:rFonts w:eastAsia="Times New Roman"/>
          <w:szCs w:val="24"/>
          <w:lang w:eastAsia="cs-CZ"/>
        </w:rPr>
        <w:t xml:space="preserve">prvky vizuálně obrazných vyjádření </w:t>
      </w:r>
      <w:r w:rsidRPr="008417C3">
        <w:rPr>
          <w:rFonts w:eastAsia="Times New Roman"/>
          <w:szCs w:val="24"/>
          <w:lang w:eastAsia="cs-CZ"/>
        </w:rPr>
        <w:t>a jejich    vztahů;</w:t>
      </w:r>
      <w:r w:rsidR="008417C3">
        <w:rPr>
          <w:rFonts w:eastAsia="Times New Roman"/>
          <w:szCs w:val="24"/>
          <w:lang w:eastAsia="cs-CZ"/>
        </w:rPr>
        <w:t xml:space="preserve"> </w:t>
      </w:r>
      <w:r w:rsidRPr="008417C3">
        <w:rPr>
          <w:rFonts w:eastAsia="Times New Roman"/>
          <w:szCs w:val="24"/>
          <w:lang w:eastAsia="cs-CZ"/>
        </w:rPr>
        <w:t>uplatňuje je pro vyjádření vlastních zkušeností, vjemů, představ a poznatků; variuje různé prvky a jejich vztahy pro získání osobitých výsledků </w:t>
      </w:r>
    </w:p>
    <w:p w14:paraId="2DBD202B" w14:textId="77777777" w:rsidR="00446424" w:rsidRPr="008417C3" w:rsidRDefault="00446424" w:rsidP="008417C3">
      <w:pPr>
        <w:spacing w:after="0"/>
        <w:rPr>
          <w:rFonts w:eastAsia="Times New Roman"/>
          <w:szCs w:val="24"/>
          <w:lang w:eastAsia="cs-CZ"/>
        </w:rPr>
      </w:pPr>
      <w:r w:rsidRPr="008417C3">
        <w:rPr>
          <w:rFonts w:eastAsia="Times New Roman"/>
          <w:szCs w:val="24"/>
          <w:lang w:eastAsia="cs-CZ"/>
        </w:rPr>
        <w:t> </w:t>
      </w:r>
      <w:r w:rsidRPr="008417C3">
        <w:rPr>
          <w:rFonts w:ascii="Segoe UI" w:eastAsia="Times New Roman" w:hAnsi="Segoe UI" w:cs="Segoe UI"/>
          <w:b/>
          <w:bCs/>
          <w:lang w:eastAsia="cs-CZ"/>
        </w:rPr>
        <w:t>VV-9-1-02</w:t>
      </w:r>
      <w:r>
        <w:rPr>
          <w:rStyle w:val="contextualspellingandgrammarerror"/>
          <w:color w:val="FF0000"/>
        </w:rPr>
        <w:t xml:space="preserve">  </w:t>
      </w:r>
      <w:r w:rsidRPr="00446424">
        <w:t xml:space="preserve">zaznamenává vizuální zkušenost i zkušenosti získané ostatními </w:t>
      </w:r>
      <w:r w:rsidR="00C31114">
        <w:t xml:space="preserve">smysly, </w:t>
      </w:r>
      <w:r w:rsidRPr="00446424">
        <w:t>zaznamenává podněty z představ a fantazie  </w:t>
      </w:r>
    </w:p>
    <w:p w14:paraId="4B87CD7D" w14:textId="77777777" w:rsidR="00446424" w:rsidRDefault="00446424" w:rsidP="008417C3">
      <w:pPr>
        <w:pStyle w:val="paragraph"/>
        <w:spacing w:before="0" w:beforeAutospacing="0" w:after="0" w:afterAutospacing="0"/>
        <w:textAlignment w:val="baseline"/>
      </w:pPr>
      <w:r w:rsidRPr="008417C3">
        <w:rPr>
          <w:rFonts w:ascii="Segoe UI" w:hAnsi="Segoe UI" w:cs="Segoe UI"/>
          <w:b/>
          <w:bCs/>
          <w:szCs w:val="20"/>
        </w:rPr>
        <w:t>VV-9-1-03</w:t>
      </w:r>
      <w:r>
        <w:rPr>
          <w:rStyle w:val="normaltextrun"/>
          <w:rFonts w:ascii="Calibri" w:hAnsi="Calibri" w:cs="Calibri"/>
          <w:sz w:val="22"/>
          <w:szCs w:val="22"/>
        </w:rPr>
        <w:t xml:space="preserve">   </w:t>
      </w:r>
      <w:r>
        <w:rPr>
          <w:rStyle w:val="normaltextrun"/>
        </w:rPr>
        <w:t xml:space="preserve"> </w:t>
      </w:r>
      <w:r w:rsidRPr="00446424">
        <w:t>zachycuje jevy a procesy v proměnách a vztazích; k tvorbě užívá některé metody uplatňované v současném výtvarném umění a digitálních médiích – počítačová grafika, fotografie, video</w:t>
      </w:r>
      <w:r>
        <w:rPr>
          <w:rStyle w:val="normaltextrun"/>
        </w:rPr>
        <w:t>, animace </w:t>
      </w:r>
      <w:r>
        <w:rPr>
          <w:rStyle w:val="eop"/>
        </w:rPr>
        <w:t> </w:t>
      </w:r>
    </w:p>
    <w:p w14:paraId="33E31345" w14:textId="77777777" w:rsidR="008417C3" w:rsidRDefault="00446424" w:rsidP="008417C3">
      <w:pPr>
        <w:pStyle w:val="paragraph"/>
        <w:spacing w:before="0" w:beforeAutospacing="0" w:after="0" w:afterAutospacing="0"/>
        <w:textAlignment w:val="baseline"/>
      </w:pPr>
      <w:r w:rsidRPr="008417C3">
        <w:rPr>
          <w:rFonts w:ascii="Segoe UI" w:hAnsi="Segoe UI" w:cs="Segoe UI"/>
          <w:b/>
          <w:bCs/>
          <w:szCs w:val="20"/>
        </w:rPr>
        <w:t>VV-9-1-04</w:t>
      </w:r>
      <w:r>
        <w:rPr>
          <w:rStyle w:val="normaltextrun"/>
          <w:rFonts w:ascii="Calibri" w:hAnsi="Calibri" w:cs="Calibri"/>
          <w:sz w:val="22"/>
          <w:szCs w:val="22"/>
        </w:rPr>
        <w:t> </w:t>
      </w:r>
      <w:r>
        <w:rPr>
          <w:rStyle w:val="normaltextrun"/>
        </w:rPr>
        <w:t xml:space="preserve">  </w:t>
      </w:r>
      <w:r w:rsidRPr="00446424">
        <w:t>vybírá, kombinuje a vytváří prostředky pro vlastní osobité vyjádření</w:t>
      </w:r>
      <w:r>
        <w:rPr>
          <w:rStyle w:val="eop"/>
          <w:color w:val="FF0000"/>
        </w:rPr>
        <w:t> </w:t>
      </w:r>
    </w:p>
    <w:p w14:paraId="29671642" w14:textId="77777777" w:rsidR="00446424" w:rsidRDefault="00446424" w:rsidP="008417C3">
      <w:pPr>
        <w:pStyle w:val="paragraph"/>
        <w:spacing w:before="0" w:beforeAutospacing="0" w:after="0" w:afterAutospacing="0"/>
        <w:textAlignment w:val="baseline"/>
      </w:pPr>
      <w:r w:rsidRPr="008417C3">
        <w:rPr>
          <w:rFonts w:ascii="Segoe UI" w:hAnsi="Segoe UI" w:cs="Segoe UI"/>
          <w:b/>
          <w:bCs/>
          <w:szCs w:val="20"/>
        </w:rPr>
        <w:t>VV-9-1-05</w:t>
      </w:r>
      <w:r>
        <w:rPr>
          <w:rStyle w:val="normaltextrun"/>
        </w:rPr>
        <w:t xml:space="preserve">   </w:t>
      </w:r>
      <w:r w:rsidRPr="00446424">
        <w:t>rozliší působení vizuálně obrazného vyjádření v rovině smyslového účinku, v rovině subjektivního účinku  </w:t>
      </w:r>
    </w:p>
    <w:p w14:paraId="72CDB3CC" w14:textId="77777777" w:rsidR="00446424" w:rsidRDefault="00446424" w:rsidP="008417C3">
      <w:pPr>
        <w:pStyle w:val="paragraph"/>
        <w:spacing w:before="0" w:beforeAutospacing="0" w:after="0" w:afterAutospacing="0"/>
        <w:textAlignment w:val="baseline"/>
      </w:pPr>
      <w:r w:rsidRPr="008417C3">
        <w:rPr>
          <w:rFonts w:ascii="Segoe UI" w:hAnsi="Segoe UI" w:cs="Segoe UI"/>
          <w:b/>
          <w:bCs/>
          <w:szCs w:val="20"/>
        </w:rPr>
        <w:t>VV-9-1-06</w:t>
      </w:r>
      <w:r>
        <w:rPr>
          <w:rStyle w:val="normaltextrun"/>
        </w:rPr>
        <w:t xml:space="preserve">   </w:t>
      </w:r>
      <w:r w:rsidRPr="00446424">
        <w:t>interpretuje umělecká vizuálně obrazná vyjádření současnosti i minulosti; vychází při tom ze svých znalostí historických souvislostí i z osobních zkušeností a prožitků </w:t>
      </w:r>
    </w:p>
    <w:p w14:paraId="5877806F" w14:textId="77777777" w:rsidR="00446424" w:rsidRPr="00446424" w:rsidRDefault="00446424" w:rsidP="008417C3">
      <w:pPr>
        <w:pStyle w:val="paragraph"/>
        <w:spacing w:before="0" w:beforeAutospacing="0" w:after="0" w:afterAutospacing="0"/>
        <w:textAlignment w:val="baseline"/>
      </w:pPr>
      <w:r w:rsidRPr="008417C3">
        <w:rPr>
          <w:rFonts w:ascii="Segoe UI" w:hAnsi="Segoe UI" w:cs="Segoe UI"/>
          <w:b/>
          <w:bCs/>
          <w:szCs w:val="20"/>
        </w:rPr>
        <w:t>VV-9-1-07</w:t>
      </w:r>
      <w:r>
        <w:rPr>
          <w:rStyle w:val="normaltextrun"/>
        </w:rPr>
        <w:t xml:space="preserve">   </w:t>
      </w:r>
      <w:r w:rsidRPr="00446424">
        <w:t>ověřuje komunikační účinky vybraných, upravených či samostatně vytvořených vizuálně obrazných vyjádření  </w:t>
      </w:r>
    </w:p>
    <w:p w14:paraId="7B870EBE" w14:textId="77777777" w:rsidR="00446424" w:rsidRPr="00446424" w:rsidRDefault="00446424" w:rsidP="008417C3">
      <w:pPr>
        <w:pStyle w:val="paragraph"/>
        <w:spacing w:before="0" w:beforeAutospacing="0" w:after="0" w:afterAutospacing="0"/>
        <w:ind w:left="720"/>
        <w:textAlignment w:val="baseline"/>
      </w:pPr>
      <w:r w:rsidRPr="00446424">
        <w:t>  </w:t>
      </w:r>
    </w:p>
    <w:p w14:paraId="074D88DC" w14:textId="77777777" w:rsidR="00551C4D" w:rsidRDefault="00551C4D" w:rsidP="000B61CC">
      <w:pPr>
        <w:spacing w:after="0"/>
      </w:pPr>
    </w:p>
    <w:p w14:paraId="6BE37B91" w14:textId="77777777" w:rsidR="0004059C" w:rsidRDefault="0004059C" w:rsidP="000B61CC">
      <w:pPr>
        <w:spacing w:after="0"/>
      </w:pPr>
    </w:p>
    <w:p w14:paraId="448820E2" w14:textId="77777777" w:rsidR="00551C4D" w:rsidRPr="001054E7" w:rsidRDefault="00551C4D" w:rsidP="00551C4D">
      <w:pPr>
        <w:spacing w:after="0"/>
        <w:jc w:val="both"/>
        <w:rPr>
          <w:b/>
          <w:lang w:eastAsia="cs-CZ"/>
        </w:rPr>
      </w:pPr>
      <w:r w:rsidRPr="001054E7">
        <w:rPr>
          <w:b/>
          <w:lang w:eastAsia="cs-CZ"/>
        </w:rPr>
        <w:t>Kompetence digitální</w:t>
      </w:r>
    </w:p>
    <w:p w14:paraId="35626A73" w14:textId="77777777" w:rsidR="00551C4D" w:rsidRDefault="00551C4D" w:rsidP="00551C4D">
      <w:pPr>
        <w:pStyle w:val="paragraph"/>
        <w:spacing w:before="0" w:beforeAutospacing="0" w:after="0" w:afterAutospacing="0"/>
        <w:textAlignment w:val="baseline"/>
        <w:rPr>
          <w:rFonts w:ascii="Calibri" w:hAnsi="Calibri" w:cs="Calibri"/>
        </w:rPr>
      </w:pPr>
      <w:r w:rsidRPr="001054E7">
        <w:rPr>
          <w:rFonts w:eastAsiaTheme="minorHAnsi"/>
          <w:szCs w:val="20"/>
        </w:rPr>
        <w:t>Žáky naučíme</w:t>
      </w:r>
    </w:p>
    <w:p w14:paraId="1B9A8A48" w14:textId="77777777" w:rsidR="00551C4D" w:rsidRPr="001054E7" w:rsidRDefault="00551C4D" w:rsidP="008B4960">
      <w:pPr>
        <w:pStyle w:val="paragraph"/>
        <w:numPr>
          <w:ilvl w:val="0"/>
          <w:numId w:val="369"/>
        </w:numPr>
        <w:spacing w:before="0" w:beforeAutospacing="0" w:after="0" w:afterAutospacing="0"/>
        <w:textAlignment w:val="baseline"/>
        <w:rPr>
          <w:rFonts w:eastAsiaTheme="minorHAnsi"/>
          <w:szCs w:val="20"/>
        </w:rPr>
      </w:pPr>
      <w:r w:rsidRPr="001054E7">
        <w:rPr>
          <w:rFonts w:eastAsiaTheme="minorHAnsi"/>
          <w:szCs w:val="20"/>
        </w:rPr>
        <w:t>vybírat vhodné digitální technologie, zdroje, programy, aplikace či portály především s výtvarným a uměleckým zaměřením a následně sdílet a prezentovat tvůrčí záměr a získané informace </w:t>
      </w:r>
    </w:p>
    <w:p w14:paraId="12B7B118" w14:textId="77777777" w:rsidR="00551C4D" w:rsidRPr="001054E7" w:rsidRDefault="00551C4D" w:rsidP="008B4960">
      <w:pPr>
        <w:pStyle w:val="paragraph"/>
        <w:numPr>
          <w:ilvl w:val="0"/>
          <w:numId w:val="369"/>
        </w:numPr>
        <w:spacing w:before="0" w:beforeAutospacing="0" w:after="0" w:afterAutospacing="0"/>
        <w:textAlignment w:val="baseline"/>
        <w:rPr>
          <w:rFonts w:eastAsiaTheme="minorHAnsi"/>
          <w:szCs w:val="20"/>
        </w:rPr>
      </w:pPr>
      <w:r w:rsidRPr="001054E7">
        <w:rPr>
          <w:rFonts w:eastAsiaTheme="minorHAnsi"/>
          <w:szCs w:val="20"/>
        </w:rPr>
        <w:t>využívat digitálních technologií při vlastní tvorbě, nalézat neobvyklé postupy ve výtvarném vyjádření a různé varianty řešení </w:t>
      </w:r>
    </w:p>
    <w:p w14:paraId="2C119D64" w14:textId="77777777" w:rsidR="00551C4D" w:rsidRPr="001054E7" w:rsidRDefault="00551C4D" w:rsidP="008B4960">
      <w:pPr>
        <w:pStyle w:val="paragraph"/>
        <w:numPr>
          <w:ilvl w:val="0"/>
          <w:numId w:val="369"/>
        </w:numPr>
        <w:spacing w:before="0" w:beforeAutospacing="0" w:after="0" w:afterAutospacing="0"/>
        <w:textAlignment w:val="baseline"/>
        <w:rPr>
          <w:rFonts w:eastAsiaTheme="minorHAnsi"/>
          <w:szCs w:val="20"/>
        </w:rPr>
      </w:pPr>
      <w:r w:rsidRPr="001054E7">
        <w:rPr>
          <w:rFonts w:eastAsiaTheme="minorHAnsi"/>
          <w:szCs w:val="20"/>
        </w:rPr>
        <w:t>respektovat autorská práva při vyhledávání a sdílení inspiračních zdrojů, uměleckých děl i běžné produkce </w:t>
      </w:r>
    </w:p>
    <w:p w14:paraId="3ACFDD98" w14:textId="77777777" w:rsidR="00551C4D" w:rsidRPr="00491CE5" w:rsidRDefault="00551C4D" w:rsidP="00551C4D">
      <w:pPr>
        <w:spacing w:after="0"/>
        <w:jc w:val="both"/>
        <w:rPr>
          <w:lang w:eastAsia="cs-CZ"/>
        </w:rPr>
      </w:pPr>
    </w:p>
    <w:p w14:paraId="5374E902" w14:textId="77777777" w:rsidR="00551C4D" w:rsidRDefault="00551C4D" w:rsidP="000B61CC">
      <w:pPr>
        <w:spacing w:after="0"/>
      </w:pPr>
    </w:p>
    <w:p w14:paraId="471BD4EE" w14:textId="77777777" w:rsidR="000B61CC" w:rsidRDefault="000B61CC" w:rsidP="000B61CC">
      <w:pPr>
        <w:spacing w:after="0"/>
      </w:pPr>
    </w:p>
    <w:p w14:paraId="11C49B2F" w14:textId="77777777" w:rsidR="000B61CC" w:rsidRDefault="000B61CC" w:rsidP="000B61CC">
      <w:pPr>
        <w:spacing w:after="0"/>
      </w:pPr>
    </w:p>
    <w:p w14:paraId="3E82230E" w14:textId="77777777" w:rsidR="000B61CC" w:rsidRDefault="000B61CC" w:rsidP="000B61CC">
      <w:pPr>
        <w:spacing w:after="0"/>
      </w:pPr>
    </w:p>
    <w:p w14:paraId="2187A6C8" w14:textId="77777777" w:rsidR="000B61CC" w:rsidRDefault="000B61CC" w:rsidP="000B61CC">
      <w:pPr>
        <w:spacing w:after="0"/>
      </w:pPr>
    </w:p>
    <w:p w14:paraId="6C160033" w14:textId="77777777" w:rsidR="000B61CC" w:rsidRDefault="000B61CC" w:rsidP="000B61CC">
      <w:pPr>
        <w:spacing w:after="0"/>
      </w:pPr>
    </w:p>
    <w:p w14:paraId="2312918D" w14:textId="77777777" w:rsidR="00E16516" w:rsidRDefault="00E16516" w:rsidP="000B61CC">
      <w:pPr>
        <w:spacing w:after="0"/>
      </w:pPr>
    </w:p>
    <w:p w14:paraId="1A668CCA" w14:textId="77777777" w:rsidR="00E16516" w:rsidRDefault="00E16516" w:rsidP="000B61CC">
      <w:pPr>
        <w:spacing w:after="0"/>
      </w:pPr>
    </w:p>
    <w:p w14:paraId="6B33EE8F" w14:textId="77777777" w:rsidR="00E16516" w:rsidRDefault="00E16516" w:rsidP="000B61CC">
      <w:pPr>
        <w:spacing w:after="0"/>
      </w:pPr>
    </w:p>
    <w:p w14:paraId="4253C13C" w14:textId="77777777" w:rsidR="00E16516" w:rsidRDefault="00E16516" w:rsidP="000B61CC">
      <w:pPr>
        <w:spacing w:after="0"/>
      </w:pPr>
    </w:p>
    <w:p w14:paraId="2228FA2F" w14:textId="77777777" w:rsidR="000B61CC" w:rsidRDefault="000B61CC" w:rsidP="000B61CC">
      <w:pPr>
        <w:spacing w:after="0"/>
      </w:pPr>
    </w:p>
    <w:p w14:paraId="19129952" w14:textId="77777777" w:rsidR="000B61CC" w:rsidRDefault="000B61CC" w:rsidP="000B61CC">
      <w:pPr>
        <w:spacing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2"/>
        <w:gridCol w:w="4642"/>
      </w:tblGrid>
      <w:tr w:rsidR="00376497" w:rsidRPr="00717487" w14:paraId="168FDE3B" w14:textId="77777777" w:rsidTr="003F3AEA">
        <w:tc>
          <w:tcPr>
            <w:tcW w:w="4642" w:type="dxa"/>
          </w:tcPr>
          <w:p w14:paraId="799093C3" w14:textId="77777777" w:rsidR="00376497" w:rsidRPr="00127BD2" w:rsidRDefault="00376497" w:rsidP="003F3AEA">
            <w:pPr>
              <w:spacing w:after="0"/>
              <w:rPr>
                <w:b/>
                <w:lang w:eastAsia="cs-CZ"/>
              </w:rPr>
            </w:pPr>
            <w:r w:rsidRPr="00127BD2">
              <w:rPr>
                <w:b/>
                <w:lang w:eastAsia="cs-CZ"/>
              </w:rPr>
              <w:t>Učivo</w:t>
            </w:r>
          </w:p>
        </w:tc>
        <w:tc>
          <w:tcPr>
            <w:tcW w:w="4642" w:type="dxa"/>
          </w:tcPr>
          <w:p w14:paraId="3A8189CA" w14:textId="77777777" w:rsidR="00376497" w:rsidRPr="00717487" w:rsidRDefault="00376497" w:rsidP="003F3AEA">
            <w:pPr>
              <w:spacing w:after="0"/>
              <w:rPr>
                <w:lang w:eastAsia="cs-CZ"/>
              </w:rPr>
            </w:pPr>
            <w:r w:rsidRPr="00127BD2">
              <w:rPr>
                <w:b/>
                <w:lang w:eastAsia="cs-CZ"/>
              </w:rPr>
              <w:t>Průřezová témata, přesahy</w:t>
            </w:r>
            <w:r w:rsidRPr="00717487">
              <w:rPr>
                <w:lang w:eastAsia="cs-CZ"/>
              </w:rPr>
              <w:t xml:space="preserve"> (mezipředmětové vazby)</w:t>
            </w:r>
          </w:p>
        </w:tc>
      </w:tr>
      <w:tr w:rsidR="00376497" w:rsidRPr="00717487" w14:paraId="58D6ED04" w14:textId="77777777" w:rsidTr="003F3AEA">
        <w:tc>
          <w:tcPr>
            <w:tcW w:w="4642" w:type="dxa"/>
          </w:tcPr>
          <w:p w14:paraId="284D3ABA" w14:textId="77777777" w:rsidR="003D2A64" w:rsidRPr="003D2A64" w:rsidRDefault="003D2A64" w:rsidP="003D2A64">
            <w:pPr>
              <w:spacing w:after="0" w:line="240" w:lineRule="auto"/>
              <w:rPr>
                <w:rFonts w:eastAsia="Times New Roman"/>
                <w:szCs w:val="24"/>
                <w:lang w:eastAsia="cs-CZ"/>
              </w:rPr>
            </w:pPr>
          </w:p>
          <w:p w14:paraId="35D2BB60" w14:textId="77777777" w:rsidR="003D2A64" w:rsidRPr="003D2A64" w:rsidRDefault="003D2A64" w:rsidP="003D2A64">
            <w:pPr>
              <w:spacing w:after="0" w:line="240" w:lineRule="auto"/>
              <w:rPr>
                <w:rFonts w:eastAsia="Times New Roman"/>
                <w:b/>
                <w:bCs/>
                <w:i/>
                <w:iCs/>
                <w:szCs w:val="24"/>
                <w:lang w:eastAsia="cs-CZ"/>
              </w:rPr>
            </w:pPr>
            <w:r w:rsidRPr="003D2A64">
              <w:rPr>
                <w:rFonts w:eastAsia="Times New Roman"/>
                <w:b/>
                <w:bCs/>
                <w:i/>
                <w:iCs/>
                <w:szCs w:val="24"/>
                <w:lang w:eastAsia="cs-CZ"/>
              </w:rPr>
              <w:t>Rozvíjení smyslové citlivosti:</w:t>
            </w:r>
          </w:p>
          <w:p w14:paraId="706B287D"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prvky vizuálně obrazného vyjádření:</w:t>
            </w:r>
          </w:p>
          <w:p w14:paraId="59FD42B6"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kresba linie k vystižení tvaru i objemu reálných prvků,</w:t>
            </w:r>
          </w:p>
          <w:p w14:paraId="63F53155"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využití barev, světlo a stín,</w:t>
            </w:r>
          </w:p>
          <w:p w14:paraId="50727553"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text a písmo jako součást výtvarného vyjadřování,   </w:t>
            </w:r>
          </w:p>
          <w:p w14:paraId="520BDD20" w14:textId="12D8EF8A" w:rsidR="003D2A64" w:rsidRPr="003D2A64" w:rsidRDefault="000B7A4B" w:rsidP="003D2A64">
            <w:pPr>
              <w:spacing w:after="0" w:line="240" w:lineRule="auto"/>
              <w:rPr>
                <w:rFonts w:eastAsia="Times New Roman"/>
                <w:szCs w:val="24"/>
                <w:lang w:eastAsia="cs-CZ"/>
              </w:rPr>
            </w:pPr>
            <w:r>
              <w:rPr>
                <w:rFonts w:eastAsia="Times New Roman"/>
                <w:szCs w:val="24"/>
                <w:lang w:eastAsia="cs-CZ"/>
              </w:rPr>
              <w:t xml:space="preserve">- </w:t>
            </w:r>
            <w:r w:rsidR="003D2A64" w:rsidRPr="003D2A64">
              <w:rPr>
                <w:rFonts w:eastAsia="Times New Roman"/>
                <w:szCs w:val="24"/>
                <w:lang w:eastAsia="cs-CZ"/>
              </w:rPr>
              <w:t xml:space="preserve">vztahy a uspořádání prvků v ploše, objemu, prostoru a v časovém průběhu: </w:t>
            </w:r>
          </w:p>
          <w:p w14:paraId="2C2EE4A6" w14:textId="041F8586" w:rsidR="003D2A64" w:rsidRPr="003D2A64" w:rsidRDefault="000B7A4B" w:rsidP="003D2A64">
            <w:pPr>
              <w:spacing w:after="0" w:line="240" w:lineRule="auto"/>
              <w:rPr>
                <w:rFonts w:eastAsia="Times New Roman"/>
                <w:szCs w:val="24"/>
                <w:lang w:eastAsia="cs-CZ"/>
              </w:rPr>
            </w:pPr>
            <w:r>
              <w:rPr>
                <w:rFonts w:eastAsia="Times New Roman"/>
                <w:szCs w:val="24"/>
                <w:lang w:eastAsia="cs-CZ"/>
              </w:rPr>
              <w:t xml:space="preserve">   dynamické proměny uvnitř </w:t>
            </w:r>
            <w:r w:rsidR="003D2A64" w:rsidRPr="003D2A64">
              <w:rPr>
                <w:rFonts w:eastAsia="Times New Roman"/>
                <w:szCs w:val="24"/>
                <w:lang w:eastAsia="cs-CZ"/>
              </w:rPr>
              <w:t xml:space="preserve">i mezi objekty vyjádřené lineárními, světlostními,   </w:t>
            </w:r>
          </w:p>
          <w:p w14:paraId="1E068DD9"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barevnými, plastickými a prostorovými prostředky a prostředky vyjadřujícími časový  </w:t>
            </w:r>
          </w:p>
          <w:p w14:paraId="7C7C73A1" w14:textId="0071258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průběh ve statickém</w:t>
            </w:r>
            <w:r w:rsidR="00C31114">
              <w:rPr>
                <w:rFonts w:eastAsia="Times New Roman"/>
                <w:szCs w:val="24"/>
                <w:lang w:eastAsia="cs-CZ"/>
              </w:rPr>
              <w:t xml:space="preserve"> </w:t>
            </w:r>
            <w:r w:rsidR="000B7A4B">
              <w:rPr>
                <w:rFonts w:eastAsia="Times New Roman"/>
                <w:szCs w:val="24"/>
                <w:lang w:eastAsia="cs-CZ"/>
              </w:rPr>
              <w:t xml:space="preserve">i </w:t>
            </w:r>
            <w:r w:rsidRPr="003D2A64">
              <w:rPr>
                <w:rFonts w:eastAsia="Times New Roman"/>
                <w:szCs w:val="24"/>
                <w:lang w:eastAsia="cs-CZ"/>
              </w:rPr>
              <w:t>dynamickém vizuálně obrazném vyjádření v ploše i prostoru</w:t>
            </w:r>
          </w:p>
          <w:p w14:paraId="4D6CD15D" w14:textId="2484ACEC" w:rsidR="003D2A64" w:rsidRPr="003D2A64" w:rsidRDefault="000B7A4B" w:rsidP="003D2A64">
            <w:pPr>
              <w:spacing w:after="0" w:line="240" w:lineRule="auto"/>
              <w:rPr>
                <w:rFonts w:eastAsia="Times New Roman"/>
                <w:szCs w:val="24"/>
                <w:lang w:eastAsia="cs-CZ"/>
              </w:rPr>
            </w:pPr>
            <w:r>
              <w:rPr>
                <w:rFonts w:eastAsia="Times New Roman"/>
                <w:szCs w:val="24"/>
                <w:lang w:eastAsia="cs-CZ"/>
              </w:rPr>
              <w:t xml:space="preserve">   te</w:t>
            </w:r>
            <w:r w:rsidR="003D2A64" w:rsidRPr="003D2A64">
              <w:rPr>
                <w:rFonts w:eastAsia="Times New Roman"/>
                <w:szCs w:val="24"/>
                <w:lang w:eastAsia="cs-CZ"/>
              </w:rPr>
              <w:t xml:space="preserve">matické práce ze života společnosti, přírody, </w:t>
            </w:r>
          </w:p>
          <w:p w14:paraId="62A8A996"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zobrazování přírodních struktur, </w:t>
            </w:r>
          </w:p>
          <w:p w14:paraId="7B7EC04C"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zobrazování jednoduchých věcí a technických prvků, </w:t>
            </w:r>
          </w:p>
          <w:p w14:paraId="48A41786"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dekorativní práce a činnosti </w:t>
            </w:r>
          </w:p>
          <w:p w14:paraId="5A274984" w14:textId="77777777" w:rsidR="003D2A64" w:rsidRPr="003D2A64" w:rsidRDefault="003D2A64" w:rsidP="003D2A64">
            <w:pPr>
              <w:spacing w:after="0" w:line="240" w:lineRule="auto"/>
              <w:rPr>
                <w:rFonts w:eastAsia="Times New Roman"/>
                <w:szCs w:val="24"/>
                <w:lang w:eastAsia="cs-CZ"/>
              </w:rPr>
            </w:pPr>
          </w:p>
          <w:p w14:paraId="303C44FD" w14:textId="77777777" w:rsidR="003D2A64" w:rsidRPr="003D2A64" w:rsidRDefault="003D2A64" w:rsidP="003D2A64">
            <w:pPr>
              <w:spacing w:after="0" w:line="240" w:lineRule="auto"/>
              <w:rPr>
                <w:rFonts w:eastAsia="Times New Roman"/>
                <w:szCs w:val="24"/>
                <w:lang w:eastAsia="cs-CZ"/>
              </w:rPr>
            </w:pPr>
          </w:p>
          <w:p w14:paraId="132F774D"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reflexe a vztahy zrakového vnímání k vnímání ostatními smysly (vědomé vnímání  </w:t>
            </w:r>
          </w:p>
          <w:p w14:paraId="1F009333"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a uplatnění mimovizuálních podnětů při vlastní tvorbě):</w:t>
            </w:r>
          </w:p>
          <w:p w14:paraId="741BD747"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zapojení prožitků a pocitů z ostatních uměleckých druhů (hudebních, dramatických),</w:t>
            </w:r>
          </w:p>
          <w:p w14:paraId="6B1EB122"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barevné, liniové nebo prostorové vyjádření pocitů, nálad, vlastností,… </w:t>
            </w:r>
          </w:p>
          <w:p w14:paraId="137E4663"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smyslové účinky vizuálně obrazných vyjádření:</w:t>
            </w:r>
          </w:p>
          <w:p w14:paraId="6E5F0021"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besedy o umělecké výtvarné tvorbě, fotografii, filmu, televizi, tiskovinách, </w:t>
            </w:r>
          </w:p>
          <w:p w14:paraId="4D94ECB8" w14:textId="176E8DBA"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elektr</w:t>
            </w:r>
            <w:r w:rsidR="00181013">
              <w:rPr>
                <w:rFonts w:eastAsia="Times New Roman"/>
                <w:szCs w:val="24"/>
                <w:lang w:eastAsia="cs-CZ"/>
              </w:rPr>
              <w:t>onických mé</w:t>
            </w:r>
            <w:r w:rsidRPr="003D2A64">
              <w:rPr>
                <w:rFonts w:eastAsia="Times New Roman"/>
                <w:szCs w:val="24"/>
                <w:lang w:eastAsia="cs-CZ"/>
              </w:rPr>
              <w:t>diích, reklamách,…</w:t>
            </w:r>
          </w:p>
          <w:p w14:paraId="654A3D10"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vlastní tvorba, např. ilustrace, fotografi</w:t>
            </w:r>
            <w:r w:rsidR="00C31114">
              <w:rPr>
                <w:rFonts w:eastAsia="Times New Roman"/>
                <w:szCs w:val="24"/>
                <w:lang w:eastAsia="cs-CZ"/>
              </w:rPr>
              <w:t>e, loutky, počítačová grafika</w:t>
            </w:r>
          </w:p>
          <w:p w14:paraId="6C157011" w14:textId="77777777" w:rsidR="003D2A64" w:rsidRPr="003D2A64" w:rsidRDefault="003D2A64" w:rsidP="003D2A64">
            <w:pPr>
              <w:spacing w:after="0" w:line="240" w:lineRule="auto"/>
              <w:rPr>
                <w:rFonts w:eastAsia="Times New Roman"/>
                <w:szCs w:val="24"/>
                <w:lang w:eastAsia="cs-CZ"/>
              </w:rPr>
            </w:pPr>
          </w:p>
          <w:p w14:paraId="0D79338A" w14:textId="77777777" w:rsidR="003D2A64" w:rsidRPr="003D2A64" w:rsidRDefault="003D2A64" w:rsidP="003D2A64">
            <w:pPr>
              <w:spacing w:after="0" w:line="240" w:lineRule="auto"/>
              <w:rPr>
                <w:rFonts w:eastAsia="Times New Roman"/>
                <w:szCs w:val="24"/>
                <w:lang w:eastAsia="cs-CZ"/>
              </w:rPr>
            </w:pPr>
          </w:p>
          <w:p w14:paraId="7DBAF63E"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Náměty:</w:t>
            </w:r>
          </w:p>
          <w:p w14:paraId="0885A2CF" w14:textId="77777777" w:rsidR="003D2A64" w:rsidRPr="003D2A64" w:rsidRDefault="003D2A64" w:rsidP="003D2A64">
            <w:pPr>
              <w:spacing w:after="0" w:line="240" w:lineRule="auto"/>
              <w:rPr>
                <w:rFonts w:eastAsia="Times New Roman"/>
                <w:bCs/>
                <w:iCs/>
                <w:szCs w:val="24"/>
                <w:lang w:eastAsia="cs-CZ"/>
              </w:rPr>
            </w:pPr>
            <w:r w:rsidRPr="003D2A64">
              <w:rPr>
                <w:rFonts w:eastAsia="Times New Roman"/>
                <w:bCs/>
                <w:iCs/>
                <w:szCs w:val="24"/>
                <w:lang w:eastAsia="cs-CZ"/>
              </w:rPr>
              <w:t>Kresba, malba na základě pozorování skutečnosti</w:t>
            </w:r>
            <w:r w:rsidR="00C31114">
              <w:rPr>
                <w:rFonts w:eastAsia="Times New Roman"/>
                <w:bCs/>
                <w:iCs/>
                <w:szCs w:val="24"/>
                <w:lang w:eastAsia="cs-CZ"/>
              </w:rPr>
              <w:t xml:space="preserve"> </w:t>
            </w:r>
            <w:r w:rsidRPr="003D2A64">
              <w:rPr>
                <w:rFonts w:eastAsia="Times New Roman"/>
                <w:bCs/>
                <w:iCs/>
                <w:szCs w:val="24"/>
                <w:lang w:eastAsia="cs-CZ"/>
              </w:rPr>
              <w:t>(ovoce, zelenina, květy, keře)</w:t>
            </w:r>
          </w:p>
          <w:p w14:paraId="09C3A376" w14:textId="77777777" w:rsidR="003D2A64" w:rsidRPr="003D2A64" w:rsidRDefault="003D2A64" w:rsidP="003D2A64">
            <w:pPr>
              <w:spacing w:after="0" w:line="240" w:lineRule="auto"/>
              <w:rPr>
                <w:rFonts w:eastAsia="Times New Roman"/>
                <w:bCs/>
                <w:iCs/>
                <w:szCs w:val="24"/>
                <w:lang w:eastAsia="cs-CZ"/>
              </w:rPr>
            </w:pPr>
            <w:r w:rsidRPr="003D2A64">
              <w:rPr>
                <w:rFonts w:eastAsia="Times New Roman"/>
                <w:bCs/>
                <w:iCs/>
                <w:szCs w:val="24"/>
                <w:lang w:eastAsia="cs-CZ"/>
              </w:rPr>
              <w:t>Podzimní příroda</w:t>
            </w:r>
          </w:p>
          <w:p w14:paraId="3162AB8D" w14:textId="77777777" w:rsidR="003D2A64" w:rsidRPr="003D2A64" w:rsidRDefault="003D2A64" w:rsidP="003D2A64">
            <w:pPr>
              <w:spacing w:after="0" w:line="240" w:lineRule="auto"/>
              <w:rPr>
                <w:rFonts w:eastAsia="Times New Roman"/>
                <w:bCs/>
                <w:iCs/>
                <w:szCs w:val="24"/>
                <w:lang w:eastAsia="cs-CZ"/>
              </w:rPr>
            </w:pPr>
            <w:r w:rsidRPr="003D2A64">
              <w:rPr>
                <w:rFonts w:eastAsia="Times New Roman"/>
                <w:bCs/>
                <w:iCs/>
                <w:szCs w:val="24"/>
                <w:lang w:eastAsia="cs-CZ"/>
              </w:rPr>
              <w:t>Linie – kruhy, smyčky, gáza, horizontální, vertikální a diagonální rovina</w:t>
            </w:r>
          </w:p>
          <w:p w14:paraId="315C1737" w14:textId="77777777" w:rsidR="003D2A64" w:rsidRPr="003D2A64" w:rsidRDefault="003D2A64" w:rsidP="003D2A64">
            <w:pPr>
              <w:spacing w:after="0" w:line="240" w:lineRule="auto"/>
              <w:rPr>
                <w:rFonts w:eastAsia="Times New Roman"/>
                <w:bCs/>
                <w:iCs/>
                <w:szCs w:val="24"/>
                <w:lang w:eastAsia="cs-CZ"/>
              </w:rPr>
            </w:pPr>
            <w:r w:rsidRPr="003D2A64">
              <w:rPr>
                <w:rFonts w:eastAsia="Times New Roman"/>
                <w:bCs/>
                <w:iCs/>
                <w:szCs w:val="24"/>
                <w:lang w:eastAsia="cs-CZ"/>
              </w:rPr>
              <w:lastRenderedPageBreak/>
              <w:t>Kresba, malba oblých a hranatých předmětů, předmětů z domácnosti – zátiší</w:t>
            </w:r>
          </w:p>
          <w:p w14:paraId="34F36E66" w14:textId="77777777" w:rsidR="003D2A64" w:rsidRPr="003D2A64" w:rsidRDefault="003D2A64" w:rsidP="003D2A64">
            <w:pPr>
              <w:spacing w:after="0" w:line="240" w:lineRule="auto"/>
              <w:rPr>
                <w:rFonts w:eastAsia="Times New Roman"/>
                <w:b/>
                <w:bCs/>
                <w:iCs/>
                <w:szCs w:val="24"/>
                <w:lang w:eastAsia="cs-CZ"/>
              </w:rPr>
            </w:pPr>
            <w:r w:rsidRPr="003D2A64">
              <w:rPr>
                <w:rFonts w:eastAsia="Times New Roman"/>
                <w:bCs/>
                <w:iCs/>
                <w:szCs w:val="24"/>
                <w:lang w:eastAsia="cs-CZ"/>
              </w:rPr>
              <w:t>Písmo - vznik, historie, vývoj od prvobytně pospolné společnosti po antiku</w:t>
            </w:r>
          </w:p>
          <w:p w14:paraId="79DF1B97" w14:textId="77777777" w:rsidR="003D2A64" w:rsidRPr="003D2A64" w:rsidRDefault="003D2A64" w:rsidP="003D2A64">
            <w:pPr>
              <w:spacing w:after="0" w:line="240" w:lineRule="auto"/>
              <w:ind w:left="360"/>
              <w:rPr>
                <w:rFonts w:eastAsia="Times New Roman"/>
                <w:bCs/>
                <w:iCs/>
                <w:szCs w:val="24"/>
                <w:lang w:eastAsia="cs-CZ"/>
              </w:rPr>
            </w:pPr>
            <w:r w:rsidRPr="003D2A64">
              <w:rPr>
                <w:rFonts w:eastAsia="Times New Roman"/>
                <w:b/>
                <w:bCs/>
                <w:iCs/>
                <w:szCs w:val="24"/>
                <w:lang w:eastAsia="cs-CZ"/>
              </w:rPr>
              <w:t xml:space="preserve">     - </w:t>
            </w:r>
            <w:r w:rsidRPr="003D2A64">
              <w:rPr>
                <w:rFonts w:eastAsia="Times New Roman"/>
                <w:bCs/>
                <w:iCs/>
                <w:szCs w:val="24"/>
                <w:lang w:eastAsia="cs-CZ"/>
              </w:rPr>
              <w:t>románský a gotický sloh, renesance</w:t>
            </w:r>
          </w:p>
          <w:p w14:paraId="7F325634" w14:textId="77777777" w:rsidR="003D2A64" w:rsidRPr="003D2A64" w:rsidRDefault="003D2A64" w:rsidP="003D2A64">
            <w:pPr>
              <w:spacing w:after="0" w:line="240" w:lineRule="auto"/>
              <w:ind w:left="360"/>
              <w:rPr>
                <w:rFonts w:eastAsia="Times New Roman"/>
                <w:bCs/>
                <w:iCs/>
                <w:szCs w:val="24"/>
                <w:lang w:eastAsia="cs-CZ"/>
              </w:rPr>
            </w:pPr>
            <w:r w:rsidRPr="003D2A64">
              <w:rPr>
                <w:rFonts w:eastAsia="Times New Roman"/>
                <w:bCs/>
                <w:iCs/>
                <w:szCs w:val="24"/>
                <w:lang w:eastAsia="cs-CZ"/>
              </w:rPr>
              <w:t xml:space="preserve">     - baroko, rokoko, secese (1. světová válka)</w:t>
            </w:r>
          </w:p>
          <w:p w14:paraId="49220DE3" w14:textId="77777777" w:rsidR="003D2A64" w:rsidRPr="003D2A64" w:rsidRDefault="003D2A64" w:rsidP="003D2A64">
            <w:pPr>
              <w:spacing w:after="0" w:line="240" w:lineRule="auto"/>
              <w:ind w:left="360"/>
              <w:rPr>
                <w:rFonts w:eastAsia="Times New Roman"/>
                <w:bCs/>
                <w:iCs/>
                <w:szCs w:val="24"/>
                <w:lang w:eastAsia="cs-CZ"/>
              </w:rPr>
            </w:pPr>
            <w:r w:rsidRPr="003D2A64">
              <w:rPr>
                <w:rFonts w:eastAsia="Times New Roman"/>
                <w:bCs/>
                <w:iCs/>
                <w:szCs w:val="24"/>
                <w:lang w:eastAsia="cs-CZ"/>
              </w:rPr>
              <w:t xml:space="preserve">     - nové směry </w:t>
            </w:r>
          </w:p>
          <w:p w14:paraId="3A7BA730" w14:textId="77777777" w:rsidR="003D2A64" w:rsidRPr="003D2A64" w:rsidRDefault="003D2A64" w:rsidP="003D2A64">
            <w:pPr>
              <w:spacing w:after="0" w:line="240" w:lineRule="auto"/>
              <w:rPr>
                <w:rFonts w:eastAsia="Times New Roman"/>
                <w:bCs/>
                <w:iCs/>
                <w:szCs w:val="24"/>
                <w:lang w:eastAsia="cs-CZ"/>
              </w:rPr>
            </w:pPr>
            <w:r w:rsidRPr="003D2A64">
              <w:rPr>
                <w:rFonts w:eastAsia="Times New Roman"/>
                <w:bCs/>
                <w:iCs/>
                <w:szCs w:val="24"/>
                <w:lang w:eastAsia="cs-CZ"/>
              </w:rPr>
              <w:t>Návrh na obal, tapetu, plakát – válečková technika</w:t>
            </w:r>
          </w:p>
          <w:p w14:paraId="34C9C197" w14:textId="77777777" w:rsidR="003D2A64" w:rsidRPr="003D2A64" w:rsidRDefault="003D2A64" w:rsidP="003D2A64">
            <w:pPr>
              <w:spacing w:after="0" w:line="240" w:lineRule="auto"/>
              <w:rPr>
                <w:rFonts w:eastAsia="Times New Roman"/>
                <w:bCs/>
                <w:iCs/>
                <w:szCs w:val="24"/>
                <w:lang w:eastAsia="cs-CZ"/>
              </w:rPr>
            </w:pPr>
            <w:r w:rsidRPr="003D2A64">
              <w:rPr>
                <w:rFonts w:eastAsia="Times New Roman"/>
                <w:bCs/>
                <w:iCs/>
                <w:szCs w:val="24"/>
                <w:lang w:eastAsia="cs-CZ"/>
              </w:rPr>
              <w:t xml:space="preserve">Počítačová grafika, portrét </w:t>
            </w:r>
          </w:p>
          <w:p w14:paraId="3B149FF0" w14:textId="77777777" w:rsidR="003D2A64" w:rsidRPr="003D2A64" w:rsidRDefault="003D2A64" w:rsidP="003D2A64">
            <w:pPr>
              <w:spacing w:after="0" w:line="240" w:lineRule="auto"/>
              <w:rPr>
                <w:rFonts w:eastAsia="Times New Roman"/>
                <w:bCs/>
                <w:iCs/>
                <w:szCs w:val="24"/>
                <w:lang w:eastAsia="cs-CZ"/>
              </w:rPr>
            </w:pPr>
            <w:r w:rsidRPr="003D2A64">
              <w:rPr>
                <w:rFonts w:eastAsia="Times New Roman"/>
                <w:bCs/>
                <w:iCs/>
                <w:szCs w:val="24"/>
                <w:lang w:eastAsia="cs-CZ"/>
              </w:rPr>
              <w:t>Besedy o umění</w:t>
            </w:r>
          </w:p>
          <w:p w14:paraId="21488B1D" w14:textId="77777777" w:rsidR="003D2A64" w:rsidRPr="003D2A64" w:rsidRDefault="003D2A64" w:rsidP="003D2A64">
            <w:pPr>
              <w:spacing w:after="0" w:line="240" w:lineRule="auto"/>
              <w:rPr>
                <w:rFonts w:eastAsia="Times New Roman"/>
                <w:bCs/>
                <w:iCs/>
                <w:szCs w:val="24"/>
                <w:lang w:eastAsia="cs-CZ"/>
              </w:rPr>
            </w:pPr>
          </w:p>
          <w:p w14:paraId="770D919A" w14:textId="77777777" w:rsidR="003D2A64" w:rsidRPr="003D2A64" w:rsidRDefault="003D2A64" w:rsidP="003D2A64">
            <w:pPr>
              <w:spacing w:after="0" w:line="240" w:lineRule="auto"/>
              <w:rPr>
                <w:rFonts w:eastAsia="Times New Roman"/>
                <w:b/>
                <w:bCs/>
                <w:i/>
                <w:iCs/>
                <w:szCs w:val="24"/>
                <w:lang w:eastAsia="cs-CZ"/>
              </w:rPr>
            </w:pPr>
            <w:r w:rsidRPr="003D2A64">
              <w:rPr>
                <w:rFonts w:eastAsia="Times New Roman"/>
                <w:b/>
                <w:bCs/>
                <w:i/>
                <w:iCs/>
                <w:szCs w:val="24"/>
                <w:lang w:eastAsia="cs-CZ"/>
              </w:rPr>
              <w:t>Uplatňování subjektivity:</w:t>
            </w:r>
          </w:p>
          <w:p w14:paraId="5E97B861"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prostředky pro vyjádření emocí, pocitů, nálad, fantazie, představ a osobních </w:t>
            </w:r>
          </w:p>
          <w:p w14:paraId="7D894FC1"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zkušeností:</w:t>
            </w:r>
          </w:p>
          <w:p w14:paraId="17C59C3F"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náměty s manipulací objektů a pohybu těla, jejich umístění v prostoru s využitím </w:t>
            </w:r>
          </w:p>
          <w:p w14:paraId="1307DD8E"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akční malby a kresby nebo jiných technik pro plošné i prostorové zobrazování, </w:t>
            </w:r>
          </w:p>
          <w:p w14:paraId="2FCB3AB2"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vyjádření proměn,</w:t>
            </w:r>
          </w:p>
          <w:p w14:paraId="22979BA7"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perspektiva, </w:t>
            </w:r>
          </w:p>
          <w:p w14:paraId="2D3B191B"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vlastní výběr, uplatnění svých názorů, zkušeností, obhájení své interpretace </w:t>
            </w:r>
          </w:p>
          <w:p w14:paraId="4F3EE691"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typy vizuálně obrazných vyjádření:</w:t>
            </w:r>
          </w:p>
          <w:p w14:paraId="3B2026A3"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poznávání různých objektů, hraček, ilustrací textů, volné malby, plastiky a skulptur,     </w:t>
            </w:r>
          </w:p>
          <w:p w14:paraId="5B770C83"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animovaných filmů, comicsů, fotografií, elektronických obrazů, reklam,  </w:t>
            </w:r>
          </w:p>
          <w:p w14:paraId="0127DA81"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vizualizovaných dramatických akcí, komunikační grafiky; rozlišení, výběr a uplatnění     </w:t>
            </w:r>
          </w:p>
          <w:p w14:paraId="70F64354"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pro vlastní tvůrčí činnosti</w:t>
            </w:r>
          </w:p>
          <w:p w14:paraId="3281DDC3"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přístupy k vizuálně obrazným vyjádřením:</w:t>
            </w:r>
          </w:p>
          <w:p w14:paraId="3B25449A"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rozvoj jejich vnímání (vizuální, haptické, statické, dynamické),</w:t>
            </w:r>
          </w:p>
          <w:p w14:paraId="1FC59BB8"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motivace (fantazijní, symbolická, založená na smyslovém vnímání, racionálně  </w:t>
            </w:r>
          </w:p>
          <w:p w14:paraId="7AF3982A"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konstruktivní, expresivní) pro vlastní vědomé uplatnění nových vjemů a poznatků při </w:t>
            </w:r>
          </w:p>
          <w:p w14:paraId="6E21778B"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vlastních tvůrčích činnostech</w:t>
            </w:r>
          </w:p>
          <w:p w14:paraId="14F40C1B" w14:textId="77777777" w:rsidR="003D2A64" w:rsidRPr="003D2A64" w:rsidRDefault="003D2A64" w:rsidP="003D2A64">
            <w:pPr>
              <w:spacing w:after="0" w:line="240" w:lineRule="auto"/>
              <w:rPr>
                <w:rFonts w:eastAsia="Times New Roman"/>
                <w:szCs w:val="24"/>
                <w:lang w:eastAsia="cs-CZ"/>
              </w:rPr>
            </w:pPr>
          </w:p>
          <w:p w14:paraId="71811DFB"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Náměty:   </w:t>
            </w:r>
          </w:p>
          <w:p w14:paraId="01680C8A"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Výtvarné vyjádření emocí, pocitů a nálad</w:t>
            </w:r>
          </w:p>
          <w:p w14:paraId="0FB5C268" w14:textId="77777777" w:rsidR="003D2A64" w:rsidRPr="003D2A64" w:rsidRDefault="003D2A64" w:rsidP="003D2A64">
            <w:pPr>
              <w:spacing w:after="0" w:line="240" w:lineRule="auto"/>
              <w:rPr>
                <w:rFonts w:eastAsia="Times New Roman"/>
                <w:szCs w:val="24"/>
                <w:lang w:eastAsia="cs-CZ"/>
              </w:rPr>
            </w:pPr>
          </w:p>
          <w:p w14:paraId="4AEFD311"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Loutky a koláže z přírodnin</w:t>
            </w:r>
          </w:p>
          <w:p w14:paraId="6D811CDC"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Výtvarné využití odpadového materiálu – výzdoba školní budovy, vánoční, velikonoční dekorace</w:t>
            </w:r>
          </w:p>
          <w:p w14:paraId="0D3D18D0"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lastRenderedPageBreak/>
              <w:t>Počítačová výšivka – práce v materiálu</w:t>
            </w:r>
          </w:p>
          <w:p w14:paraId="7BEDA4D2"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Comics</w:t>
            </w:r>
          </w:p>
          <w:p w14:paraId="66D91482"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Práce s textilním materiálem – tkaní (KAKEMONO)</w:t>
            </w:r>
          </w:p>
          <w:p w14:paraId="30F4A1C2" w14:textId="77777777" w:rsidR="003D2A64" w:rsidRPr="003D2A64" w:rsidRDefault="003D2A64" w:rsidP="003D2A64">
            <w:pPr>
              <w:spacing w:after="0" w:line="240" w:lineRule="auto"/>
              <w:rPr>
                <w:rFonts w:eastAsia="Times New Roman"/>
                <w:szCs w:val="24"/>
                <w:lang w:eastAsia="cs-CZ"/>
              </w:rPr>
            </w:pPr>
          </w:p>
          <w:p w14:paraId="33EE63D9" w14:textId="39959E17" w:rsidR="003D2A64" w:rsidRPr="003D2A64" w:rsidRDefault="00485730" w:rsidP="003D2A64">
            <w:pPr>
              <w:spacing w:after="0" w:line="240" w:lineRule="auto"/>
              <w:rPr>
                <w:rFonts w:eastAsia="Times New Roman"/>
                <w:b/>
                <w:bCs/>
                <w:i/>
                <w:iCs/>
                <w:szCs w:val="24"/>
                <w:lang w:eastAsia="cs-CZ"/>
              </w:rPr>
            </w:pPr>
            <w:r>
              <w:rPr>
                <w:rFonts w:eastAsia="Times New Roman"/>
                <w:b/>
                <w:bCs/>
                <w:i/>
                <w:iCs/>
                <w:szCs w:val="24"/>
                <w:lang w:eastAsia="cs-CZ"/>
              </w:rPr>
              <w:t xml:space="preserve">Ověřování komunikačních </w:t>
            </w:r>
            <w:r w:rsidR="003D2A64" w:rsidRPr="003D2A64">
              <w:rPr>
                <w:rFonts w:eastAsia="Times New Roman"/>
                <w:b/>
                <w:bCs/>
                <w:i/>
                <w:iCs/>
                <w:szCs w:val="24"/>
                <w:lang w:eastAsia="cs-CZ"/>
              </w:rPr>
              <w:t xml:space="preserve">účinků: </w:t>
            </w:r>
          </w:p>
          <w:p w14:paraId="5B794389"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osobní postoj v komunikaci - jeho utváření a zdůvodňování:</w:t>
            </w:r>
          </w:p>
          <w:p w14:paraId="5620D874"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důvody vzniku odlišných interpretací vizuálně obrazných vyjádření (samostatně  </w:t>
            </w:r>
          </w:p>
          <w:p w14:paraId="451CB361"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vytvořených a přejatých), kritéria jejich porovnávání, jejich zdůvodňování</w:t>
            </w:r>
          </w:p>
          <w:p w14:paraId="791A76E3"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komunikační obsah vizuálně obrazných vyjádření:</w:t>
            </w:r>
          </w:p>
          <w:p w14:paraId="074FDCD4"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způsoby utváření a uplatnění komunikačního obsahu, vysvětlování a obhajoba  </w:t>
            </w:r>
          </w:p>
          <w:p w14:paraId="1DD755F5" w14:textId="40A7D10D" w:rsidR="003D2A64" w:rsidRPr="003D2A64" w:rsidRDefault="00485730" w:rsidP="003D2A64">
            <w:pPr>
              <w:spacing w:after="0" w:line="240" w:lineRule="auto"/>
              <w:rPr>
                <w:rFonts w:eastAsia="Times New Roman"/>
                <w:szCs w:val="24"/>
                <w:lang w:eastAsia="cs-CZ"/>
              </w:rPr>
            </w:pPr>
            <w:r>
              <w:rPr>
                <w:rFonts w:eastAsia="Times New Roman"/>
                <w:szCs w:val="24"/>
                <w:lang w:eastAsia="cs-CZ"/>
              </w:rPr>
              <w:t xml:space="preserve">  výsledků tvorby </w:t>
            </w:r>
            <w:r w:rsidR="003D2A64" w:rsidRPr="003D2A64">
              <w:rPr>
                <w:rFonts w:eastAsia="Times New Roman"/>
                <w:szCs w:val="24"/>
                <w:lang w:eastAsia="cs-CZ"/>
              </w:rPr>
              <w:t>s respektováním záměru autora,</w:t>
            </w:r>
          </w:p>
          <w:p w14:paraId="69096088"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prezentace ve veřejném prostoru, mediální prezentace,</w:t>
            </w:r>
          </w:p>
          <w:p w14:paraId="27C93B04" w14:textId="77777777" w:rsidR="003D2A64" w:rsidRPr="003D2A64" w:rsidRDefault="003D2A64" w:rsidP="003D2A64">
            <w:pPr>
              <w:spacing w:after="0" w:line="240" w:lineRule="auto"/>
              <w:rPr>
                <w:rFonts w:eastAsia="Times New Roman"/>
                <w:szCs w:val="24"/>
                <w:lang w:eastAsia="cs-CZ"/>
              </w:rPr>
            </w:pPr>
          </w:p>
          <w:p w14:paraId="6DE9DAB9"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proměny komunikačního obsahu: </w:t>
            </w:r>
          </w:p>
          <w:p w14:paraId="3F78D5FB"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záměry tvorby a proměny obsahu vizuálně obrazných vyjádření vlastních děl i děl  </w:t>
            </w:r>
          </w:p>
          <w:p w14:paraId="19B5D1E2"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výtvarného umění</w:t>
            </w:r>
          </w:p>
          <w:p w14:paraId="6F417A74"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historické, sociální a kulturní souvislosti</w:t>
            </w:r>
          </w:p>
          <w:p w14:paraId="3E03AC8D" w14:textId="77777777" w:rsidR="003D2A64" w:rsidRPr="003D2A64" w:rsidRDefault="003D2A64" w:rsidP="003D2A64">
            <w:pPr>
              <w:spacing w:after="0" w:line="240" w:lineRule="auto"/>
              <w:rPr>
                <w:rFonts w:eastAsia="Times New Roman"/>
                <w:szCs w:val="24"/>
                <w:lang w:eastAsia="cs-CZ"/>
              </w:rPr>
            </w:pPr>
          </w:p>
          <w:p w14:paraId="2DFF732B"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Náměty:</w:t>
            </w:r>
          </w:p>
          <w:p w14:paraId="3BF1F936" w14:textId="233818C6" w:rsidR="003D2A64" w:rsidRPr="003D2A64" w:rsidRDefault="00485730" w:rsidP="003D2A64">
            <w:pPr>
              <w:spacing w:after="0" w:line="240" w:lineRule="auto"/>
              <w:rPr>
                <w:rFonts w:eastAsia="Times New Roman"/>
                <w:szCs w:val="24"/>
                <w:lang w:eastAsia="cs-CZ"/>
              </w:rPr>
            </w:pPr>
            <w:r>
              <w:rPr>
                <w:rFonts w:eastAsia="Times New Roman"/>
                <w:szCs w:val="24"/>
                <w:lang w:eastAsia="cs-CZ"/>
              </w:rPr>
              <w:t>Te</w:t>
            </w:r>
            <w:r w:rsidR="003D2A64" w:rsidRPr="003D2A64">
              <w:rPr>
                <w:rFonts w:eastAsia="Times New Roman"/>
                <w:szCs w:val="24"/>
                <w:lang w:eastAsia="cs-CZ"/>
              </w:rPr>
              <w:t>matické práce ze života dětí a dospělých</w:t>
            </w:r>
          </w:p>
          <w:p w14:paraId="4CF2561F"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Soutěžní práce</w:t>
            </w:r>
          </w:p>
          <w:p w14:paraId="07DEC45F" w14:textId="77777777" w:rsidR="003D2A64" w:rsidRPr="003D2A64" w:rsidRDefault="003D2A64" w:rsidP="003D2A64">
            <w:pPr>
              <w:spacing w:after="0" w:line="240" w:lineRule="auto"/>
              <w:rPr>
                <w:rFonts w:eastAsia="Times New Roman"/>
                <w:szCs w:val="24"/>
                <w:lang w:eastAsia="cs-CZ"/>
              </w:rPr>
            </w:pPr>
          </w:p>
          <w:p w14:paraId="08203394"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Besedy o umění.                                                                                                                                                                                                                                                                              Hodnocení prací vlastních (individuální skupinové, porovnávání, respektování názorů a prací druhých)</w:t>
            </w:r>
          </w:p>
          <w:p w14:paraId="566757AE" w14:textId="77777777" w:rsidR="00376497" w:rsidRPr="00127BD2" w:rsidRDefault="00376497" w:rsidP="00376497">
            <w:pPr>
              <w:spacing w:after="0" w:line="240" w:lineRule="auto"/>
              <w:rPr>
                <w:rFonts w:eastAsia="Times New Roman"/>
                <w:szCs w:val="24"/>
                <w:lang w:eastAsia="cs-CZ"/>
              </w:rPr>
            </w:pPr>
          </w:p>
        </w:tc>
        <w:tc>
          <w:tcPr>
            <w:tcW w:w="4642" w:type="dxa"/>
          </w:tcPr>
          <w:p w14:paraId="559BA0C6" w14:textId="77777777" w:rsidR="003D2A64" w:rsidRPr="003D2A64" w:rsidRDefault="003D2A64" w:rsidP="003D2A64">
            <w:pPr>
              <w:spacing w:after="0" w:line="240" w:lineRule="auto"/>
              <w:rPr>
                <w:rFonts w:eastAsia="Times New Roman"/>
                <w:szCs w:val="24"/>
                <w:lang w:eastAsia="cs-CZ"/>
              </w:rPr>
            </w:pPr>
          </w:p>
          <w:p w14:paraId="4E73C1B7" w14:textId="77777777" w:rsidR="003D2A64" w:rsidRPr="003D2A64" w:rsidRDefault="003D2A64" w:rsidP="003D2A64">
            <w:pPr>
              <w:spacing w:after="0" w:line="240" w:lineRule="auto"/>
              <w:rPr>
                <w:rFonts w:eastAsia="Times New Roman"/>
                <w:b/>
                <w:bCs/>
                <w:szCs w:val="24"/>
                <w:lang w:eastAsia="cs-CZ"/>
              </w:rPr>
            </w:pPr>
            <w:r w:rsidRPr="003D2A64">
              <w:rPr>
                <w:rFonts w:eastAsia="Times New Roman"/>
                <w:b/>
                <w:bCs/>
                <w:szCs w:val="24"/>
                <w:lang w:eastAsia="cs-CZ"/>
              </w:rPr>
              <w:t>ENV:</w:t>
            </w:r>
          </w:p>
          <w:p w14:paraId="49DB7800" w14:textId="329C1043"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Vede k porozumění souvislostem v biosféře, vztahům člověka k </w:t>
            </w:r>
            <w:r w:rsidR="00AA5108">
              <w:rPr>
                <w:rFonts w:eastAsia="Times New Roman"/>
                <w:szCs w:val="24"/>
                <w:lang w:eastAsia="cs-CZ"/>
              </w:rPr>
              <w:t xml:space="preserve">prostředí a důsledkům lidských </w:t>
            </w:r>
            <w:r w:rsidRPr="003D2A64">
              <w:rPr>
                <w:rFonts w:eastAsia="Times New Roman"/>
                <w:szCs w:val="24"/>
                <w:lang w:eastAsia="cs-CZ"/>
              </w:rPr>
              <w:t xml:space="preserve">činností na prostředí. </w:t>
            </w:r>
          </w:p>
          <w:p w14:paraId="03976EC5"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Vede k uvědomování si podmínek života a možnostem jejich ohrožování. </w:t>
            </w:r>
          </w:p>
          <w:p w14:paraId="63813C14"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Ukazuje příklady jednání, která jsou žádoucí a nežádoucí z hlediska životního prostředí. </w:t>
            </w:r>
          </w:p>
          <w:p w14:paraId="6FEAB42A"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Učí komunikovat o problémech životního prostředí, vyjadřovat a obhajovat své názory.  Podněcuje aktivitu, tvořivost a toleranci. </w:t>
            </w:r>
          </w:p>
          <w:p w14:paraId="1A0E947D"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Vede k vnímavému a citlivému přístupu k přírodě, k přírodnímu a kulturnímu dědictví.</w:t>
            </w:r>
          </w:p>
          <w:p w14:paraId="3C63422C" w14:textId="77777777" w:rsidR="003D2A64" w:rsidRPr="003D2A64" w:rsidRDefault="003D2A64" w:rsidP="003D2A64">
            <w:pPr>
              <w:spacing w:after="0" w:line="240" w:lineRule="auto"/>
              <w:rPr>
                <w:rFonts w:eastAsia="Times New Roman"/>
                <w:b/>
                <w:bCs/>
                <w:szCs w:val="24"/>
                <w:lang w:eastAsia="cs-CZ"/>
              </w:rPr>
            </w:pPr>
          </w:p>
          <w:p w14:paraId="42C279CD" w14:textId="77777777" w:rsidR="003D2A64" w:rsidRDefault="003D2A64" w:rsidP="003D2A64">
            <w:pPr>
              <w:spacing w:after="0" w:line="240" w:lineRule="auto"/>
              <w:rPr>
                <w:rFonts w:eastAsia="Times New Roman"/>
                <w:szCs w:val="24"/>
                <w:lang w:eastAsia="cs-CZ"/>
              </w:rPr>
            </w:pPr>
            <w:r w:rsidRPr="00485730">
              <w:rPr>
                <w:rFonts w:eastAsia="Times New Roman"/>
                <w:b/>
                <w:bCs/>
                <w:i/>
                <w:iCs/>
                <w:szCs w:val="24"/>
                <w:lang w:eastAsia="cs-CZ"/>
              </w:rPr>
              <w:t>Přesahy do učiva</w:t>
            </w:r>
            <w:r w:rsidRPr="003D2A64">
              <w:rPr>
                <w:rFonts w:eastAsia="Times New Roman"/>
                <w:szCs w:val="24"/>
                <w:lang w:eastAsia="cs-CZ"/>
              </w:rPr>
              <w:t xml:space="preserve"> </w:t>
            </w:r>
            <w:r w:rsidRPr="00485730">
              <w:rPr>
                <w:rFonts w:eastAsia="Times New Roman"/>
                <w:szCs w:val="24"/>
                <w:lang w:eastAsia="cs-CZ"/>
              </w:rPr>
              <w:t>českého jazyka a sociální výchovy, hudební výchovy</w:t>
            </w:r>
          </w:p>
          <w:p w14:paraId="6343D36F" w14:textId="77777777" w:rsidR="000B7A4B" w:rsidRPr="003D2A64" w:rsidRDefault="000B7A4B" w:rsidP="003D2A64">
            <w:pPr>
              <w:spacing w:after="0" w:line="240" w:lineRule="auto"/>
              <w:rPr>
                <w:rFonts w:eastAsia="Times New Roman"/>
                <w:b/>
                <w:bCs/>
                <w:szCs w:val="24"/>
                <w:lang w:eastAsia="cs-CZ"/>
              </w:rPr>
            </w:pPr>
          </w:p>
          <w:p w14:paraId="39C77B66" w14:textId="77777777" w:rsidR="003D2A64" w:rsidRPr="003D2A64" w:rsidRDefault="003D2A64" w:rsidP="003D2A64">
            <w:pPr>
              <w:spacing w:after="0" w:line="240" w:lineRule="auto"/>
              <w:rPr>
                <w:rFonts w:eastAsia="Times New Roman"/>
                <w:b/>
                <w:bCs/>
                <w:szCs w:val="24"/>
                <w:lang w:eastAsia="cs-CZ"/>
              </w:rPr>
            </w:pPr>
            <w:r w:rsidRPr="003D2A64">
              <w:rPr>
                <w:rFonts w:eastAsia="Times New Roman"/>
                <w:b/>
                <w:bCs/>
                <w:szCs w:val="24"/>
                <w:lang w:eastAsia="cs-CZ"/>
              </w:rPr>
              <w:t>MDV:</w:t>
            </w:r>
          </w:p>
          <w:p w14:paraId="34D5CE4C"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Učí využívat média jako zdroj informací, vytváří představu o roli médií v každodenním životě, rozvíjí citlivost vůči předsudkům a zjednodušujícím soudům společnosti. </w:t>
            </w:r>
          </w:p>
          <w:p w14:paraId="09581613" w14:textId="77777777" w:rsidR="003D2A64" w:rsidRPr="003D2A64" w:rsidRDefault="003D2A64" w:rsidP="003D2A64">
            <w:pPr>
              <w:spacing w:after="0" w:line="240" w:lineRule="auto"/>
              <w:rPr>
                <w:rFonts w:eastAsia="Times New Roman"/>
                <w:b/>
                <w:bCs/>
                <w:szCs w:val="24"/>
                <w:lang w:eastAsia="cs-CZ"/>
              </w:rPr>
            </w:pPr>
            <w:r w:rsidRPr="003D2A64">
              <w:rPr>
                <w:rFonts w:eastAsia="Times New Roman"/>
                <w:b/>
                <w:bCs/>
                <w:szCs w:val="24"/>
                <w:lang w:eastAsia="cs-CZ"/>
              </w:rPr>
              <w:t>VEGS:</w:t>
            </w:r>
          </w:p>
          <w:p w14:paraId="13538FED"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Rozvíjí a integruje základní vědomosti potřebné pro porozumění sociálním a kulturním odlišnostem mezi národy. </w:t>
            </w:r>
          </w:p>
          <w:p w14:paraId="07C53358"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Napomáhá k porozumění vlivu kulturních, ideologických a sociopolitických rozdílů na vznik a řešení globálních problémů a jejich vzájemných souvislostí. </w:t>
            </w:r>
          </w:p>
          <w:p w14:paraId="334F6BF2" w14:textId="77777777" w:rsidR="003D2A64" w:rsidRPr="003D2A64" w:rsidRDefault="003D2A64" w:rsidP="003D2A64">
            <w:pPr>
              <w:spacing w:after="0" w:line="240" w:lineRule="auto"/>
              <w:rPr>
                <w:rFonts w:eastAsia="Times New Roman"/>
                <w:b/>
                <w:bCs/>
                <w:szCs w:val="24"/>
                <w:lang w:eastAsia="cs-CZ"/>
              </w:rPr>
            </w:pPr>
            <w:r w:rsidRPr="003D2A64">
              <w:rPr>
                <w:rFonts w:eastAsia="Times New Roman"/>
                <w:szCs w:val="24"/>
                <w:lang w:eastAsia="cs-CZ"/>
              </w:rPr>
              <w:t>Rozvíjí schopnost poznávat projevy různých kultur, nacházet společné znaky a odlišnosti.</w:t>
            </w:r>
          </w:p>
          <w:p w14:paraId="08ECE681" w14:textId="77777777" w:rsidR="003D2A64" w:rsidRPr="00485730" w:rsidRDefault="003D2A64" w:rsidP="003D2A64">
            <w:pPr>
              <w:spacing w:after="0" w:line="240" w:lineRule="auto"/>
              <w:rPr>
                <w:rFonts w:eastAsia="Times New Roman"/>
                <w:szCs w:val="24"/>
                <w:lang w:eastAsia="cs-CZ"/>
              </w:rPr>
            </w:pPr>
          </w:p>
          <w:p w14:paraId="7B5C88C3" w14:textId="30E5A454" w:rsidR="003D2A64" w:rsidRPr="00485730" w:rsidRDefault="003D2A64" w:rsidP="003D2A64">
            <w:pPr>
              <w:spacing w:after="0" w:line="240" w:lineRule="auto"/>
              <w:rPr>
                <w:rFonts w:eastAsia="Times New Roman"/>
                <w:szCs w:val="24"/>
                <w:lang w:eastAsia="cs-CZ"/>
              </w:rPr>
            </w:pPr>
            <w:r w:rsidRPr="00485730">
              <w:rPr>
                <w:rFonts w:eastAsia="Times New Roman"/>
                <w:b/>
                <w:bCs/>
                <w:i/>
                <w:iCs/>
                <w:szCs w:val="24"/>
                <w:lang w:eastAsia="cs-CZ"/>
              </w:rPr>
              <w:t>Přesahy do učiva</w:t>
            </w:r>
            <w:r w:rsidRPr="003D2A64">
              <w:rPr>
                <w:rFonts w:eastAsia="Times New Roman"/>
                <w:szCs w:val="24"/>
                <w:lang w:eastAsia="cs-CZ"/>
              </w:rPr>
              <w:t xml:space="preserve"> </w:t>
            </w:r>
            <w:r w:rsidR="00485730">
              <w:rPr>
                <w:rFonts w:eastAsia="Times New Roman"/>
                <w:szCs w:val="24"/>
                <w:lang w:eastAsia="cs-CZ"/>
              </w:rPr>
              <w:t>přírodopisu, zeměpisu,</w:t>
            </w:r>
            <w:r w:rsidRPr="003D2A64">
              <w:rPr>
                <w:rFonts w:eastAsia="Times New Roman"/>
                <w:szCs w:val="24"/>
                <w:lang w:eastAsia="cs-CZ"/>
              </w:rPr>
              <w:t xml:space="preserve"> </w:t>
            </w:r>
            <w:r w:rsidR="00485730">
              <w:rPr>
                <w:rFonts w:eastAsia="Times New Roman"/>
                <w:szCs w:val="24"/>
                <w:lang w:eastAsia="cs-CZ"/>
              </w:rPr>
              <w:t>matematiky,</w:t>
            </w:r>
            <w:r w:rsidRPr="003D2A64">
              <w:rPr>
                <w:rFonts w:eastAsia="Times New Roman"/>
                <w:szCs w:val="24"/>
                <w:lang w:eastAsia="cs-CZ"/>
              </w:rPr>
              <w:t xml:space="preserve"> </w:t>
            </w:r>
            <w:r w:rsidRPr="00485730">
              <w:rPr>
                <w:rFonts w:eastAsia="Times New Roman"/>
                <w:szCs w:val="24"/>
                <w:lang w:eastAsia="cs-CZ"/>
              </w:rPr>
              <w:t>dějepisu, českého jazyka</w:t>
            </w:r>
            <w:r w:rsidR="00485730">
              <w:rPr>
                <w:rFonts w:eastAsia="Times New Roman"/>
                <w:szCs w:val="24"/>
                <w:lang w:eastAsia="cs-CZ"/>
              </w:rPr>
              <w:t>,</w:t>
            </w:r>
          </w:p>
          <w:p w14:paraId="4CDBC3E2" w14:textId="3DC7B132" w:rsidR="003D2A64" w:rsidRPr="00485730" w:rsidRDefault="003D2A64" w:rsidP="003D2A64">
            <w:pPr>
              <w:spacing w:after="0" w:line="240" w:lineRule="auto"/>
              <w:rPr>
                <w:rFonts w:eastAsia="Times New Roman"/>
                <w:szCs w:val="24"/>
                <w:lang w:eastAsia="cs-CZ"/>
              </w:rPr>
            </w:pPr>
            <w:r w:rsidRPr="003D2A64">
              <w:rPr>
                <w:rFonts w:eastAsia="Times New Roman"/>
                <w:szCs w:val="24"/>
                <w:lang w:eastAsia="cs-CZ"/>
              </w:rPr>
              <w:t xml:space="preserve"> </w:t>
            </w:r>
            <w:r w:rsidRPr="00485730">
              <w:rPr>
                <w:rFonts w:eastAsia="Times New Roman"/>
                <w:szCs w:val="24"/>
                <w:lang w:eastAsia="cs-CZ"/>
              </w:rPr>
              <w:t>pracovní výchovy, informatiky</w:t>
            </w:r>
          </w:p>
          <w:p w14:paraId="25F6A5DF" w14:textId="77777777" w:rsidR="003D2A64" w:rsidRPr="003D2A64" w:rsidRDefault="003D2A64" w:rsidP="003D2A64">
            <w:pPr>
              <w:spacing w:after="0" w:line="240" w:lineRule="auto"/>
              <w:rPr>
                <w:rFonts w:eastAsia="Times New Roman"/>
                <w:b/>
                <w:bCs/>
                <w:szCs w:val="24"/>
                <w:lang w:eastAsia="cs-CZ"/>
              </w:rPr>
            </w:pPr>
          </w:p>
          <w:p w14:paraId="02461DA7" w14:textId="77777777" w:rsidR="003D2A64" w:rsidRDefault="003D2A64" w:rsidP="003D2A64">
            <w:pPr>
              <w:spacing w:after="0" w:line="240" w:lineRule="auto"/>
              <w:rPr>
                <w:rFonts w:eastAsia="Times New Roman"/>
                <w:b/>
                <w:bCs/>
                <w:szCs w:val="24"/>
                <w:lang w:eastAsia="cs-CZ"/>
              </w:rPr>
            </w:pPr>
          </w:p>
          <w:p w14:paraId="56EC47A3" w14:textId="77777777" w:rsidR="00C31114" w:rsidRPr="003D2A64" w:rsidRDefault="00C31114" w:rsidP="003D2A64">
            <w:pPr>
              <w:spacing w:after="0" w:line="240" w:lineRule="auto"/>
              <w:rPr>
                <w:rFonts w:eastAsia="Times New Roman"/>
                <w:b/>
                <w:bCs/>
                <w:szCs w:val="24"/>
                <w:lang w:eastAsia="cs-CZ"/>
              </w:rPr>
            </w:pPr>
          </w:p>
          <w:p w14:paraId="41852C5B" w14:textId="77777777" w:rsidR="003D2A64" w:rsidRPr="003D2A64" w:rsidRDefault="003D2A64" w:rsidP="003D2A64">
            <w:pPr>
              <w:spacing w:after="0" w:line="240" w:lineRule="auto"/>
              <w:rPr>
                <w:rFonts w:eastAsia="Times New Roman"/>
                <w:b/>
                <w:bCs/>
                <w:szCs w:val="24"/>
                <w:lang w:eastAsia="cs-CZ"/>
              </w:rPr>
            </w:pPr>
          </w:p>
          <w:p w14:paraId="2D037E5E" w14:textId="77777777" w:rsidR="003D2A64" w:rsidRPr="003D2A64" w:rsidRDefault="003D2A64" w:rsidP="003D2A64">
            <w:pPr>
              <w:spacing w:after="0" w:line="240" w:lineRule="auto"/>
              <w:rPr>
                <w:rFonts w:eastAsia="Times New Roman"/>
                <w:b/>
                <w:bCs/>
                <w:szCs w:val="24"/>
                <w:lang w:eastAsia="cs-CZ"/>
              </w:rPr>
            </w:pPr>
            <w:r w:rsidRPr="003D2A64">
              <w:rPr>
                <w:rFonts w:eastAsia="Times New Roman"/>
                <w:b/>
                <w:bCs/>
                <w:szCs w:val="24"/>
                <w:lang w:eastAsia="cs-CZ"/>
              </w:rPr>
              <w:t>OSV:</w:t>
            </w:r>
          </w:p>
          <w:p w14:paraId="7A13B7C8"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Pomáhá hledat každému žákovi jeho vlastní cestu k životní spokojenosti. </w:t>
            </w:r>
          </w:p>
          <w:p w14:paraId="617E797A"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Vede k chápání k umění jako prostředku komunikace estetiky mezilidských vztahů. </w:t>
            </w:r>
          </w:p>
          <w:p w14:paraId="4C07270B"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Vede k objevování sebe a okolního světa, </w:t>
            </w:r>
            <w:r w:rsidRPr="003D2A64">
              <w:rPr>
                <w:rFonts w:eastAsia="Times New Roman"/>
                <w:szCs w:val="24"/>
                <w:lang w:eastAsia="cs-CZ"/>
              </w:rPr>
              <w:lastRenderedPageBreak/>
              <w:t xml:space="preserve">k cítění prostoru, rytmu a pohybu. </w:t>
            </w:r>
          </w:p>
          <w:p w14:paraId="4971B626"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Vede k sebepoznání, k uvědomování si vlastních postojů a hodnot, k seberegulaci, sebeovládání, k dobré organizaci času. </w:t>
            </w:r>
          </w:p>
          <w:p w14:paraId="2A65B1E3"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Umožňuje získávání základních sociálních dovedností při řešení složitých situací. </w:t>
            </w:r>
          </w:p>
          <w:p w14:paraId="1A662264"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Učí toleranci a pohledu na svět očima druhých, učí pravidlům vzájemné komunikace. </w:t>
            </w:r>
          </w:p>
          <w:p w14:paraId="5B421065"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Napomáhá primární prevenci sociálně patologických jevů.</w:t>
            </w:r>
          </w:p>
          <w:p w14:paraId="107BEA21" w14:textId="77777777" w:rsidR="003D2A64" w:rsidRPr="003D2A64" w:rsidRDefault="003D2A64" w:rsidP="003D2A64">
            <w:pPr>
              <w:spacing w:after="0" w:line="240" w:lineRule="auto"/>
              <w:rPr>
                <w:rFonts w:eastAsia="Times New Roman"/>
                <w:b/>
                <w:bCs/>
                <w:szCs w:val="24"/>
                <w:lang w:eastAsia="cs-CZ"/>
              </w:rPr>
            </w:pPr>
          </w:p>
          <w:p w14:paraId="7CD1BBFE" w14:textId="77777777" w:rsidR="003D2A64" w:rsidRPr="003D2A64" w:rsidRDefault="003D2A64" w:rsidP="003D2A64">
            <w:pPr>
              <w:spacing w:after="0" w:line="240" w:lineRule="auto"/>
              <w:rPr>
                <w:rFonts w:eastAsia="Times New Roman"/>
                <w:b/>
                <w:bCs/>
                <w:i/>
                <w:iCs/>
                <w:szCs w:val="24"/>
                <w:lang w:eastAsia="cs-CZ"/>
              </w:rPr>
            </w:pPr>
            <w:r w:rsidRPr="003D2A64">
              <w:rPr>
                <w:rFonts w:eastAsia="Times New Roman"/>
                <w:szCs w:val="24"/>
                <w:lang w:eastAsia="cs-CZ"/>
              </w:rPr>
              <w:t xml:space="preserve">Přesahy do učiva </w:t>
            </w:r>
            <w:r w:rsidRPr="003D2A64">
              <w:rPr>
                <w:rFonts w:eastAsia="Times New Roman"/>
                <w:b/>
                <w:bCs/>
                <w:i/>
                <w:iCs/>
                <w:szCs w:val="24"/>
                <w:lang w:eastAsia="cs-CZ"/>
              </w:rPr>
              <w:t>hudební výchovy, českého jazyka a sociální výchovy, výchovy ke zdraví</w:t>
            </w:r>
          </w:p>
          <w:p w14:paraId="1525EE78" w14:textId="77777777" w:rsidR="003D2A64" w:rsidRPr="003D2A64" w:rsidRDefault="003D2A64" w:rsidP="003D2A64">
            <w:pPr>
              <w:spacing w:after="0" w:line="240" w:lineRule="auto"/>
              <w:rPr>
                <w:rFonts w:eastAsia="Times New Roman"/>
                <w:b/>
                <w:bCs/>
                <w:i/>
                <w:iCs/>
                <w:szCs w:val="24"/>
                <w:lang w:eastAsia="cs-CZ"/>
              </w:rPr>
            </w:pPr>
            <w:r w:rsidRPr="003D2A64">
              <w:rPr>
                <w:rFonts w:eastAsia="Times New Roman"/>
                <w:szCs w:val="24"/>
                <w:lang w:eastAsia="cs-CZ"/>
              </w:rPr>
              <w:t xml:space="preserve">Přesahy do učiva </w:t>
            </w:r>
            <w:r w:rsidRPr="003D2A64">
              <w:rPr>
                <w:rFonts w:eastAsia="Times New Roman"/>
                <w:b/>
                <w:bCs/>
                <w:i/>
                <w:iCs/>
                <w:szCs w:val="24"/>
                <w:lang w:eastAsia="cs-CZ"/>
              </w:rPr>
              <w:t>přírodopisu</w:t>
            </w:r>
          </w:p>
          <w:p w14:paraId="6B3A3A59" w14:textId="77777777" w:rsidR="003D2A64" w:rsidRPr="003D2A64" w:rsidRDefault="003D2A64" w:rsidP="003D2A64">
            <w:pPr>
              <w:spacing w:after="0" w:line="240" w:lineRule="auto"/>
              <w:rPr>
                <w:rFonts w:eastAsia="Times New Roman"/>
                <w:b/>
                <w:bCs/>
                <w:i/>
                <w:iCs/>
                <w:szCs w:val="24"/>
                <w:lang w:eastAsia="cs-CZ"/>
              </w:rPr>
            </w:pPr>
            <w:r w:rsidRPr="003D2A64">
              <w:rPr>
                <w:rFonts w:eastAsia="Times New Roman"/>
                <w:szCs w:val="24"/>
                <w:lang w:eastAsia="cs-CZ"/>
              </w:rPr>
              <w:t xml:space="preserve">Přesahy do učiva </w:t>
            </w:r>
            <w:r w:rsidRPr="003D2A64">
              <w:rPr>
                <w:rFonts w:eastAsia="Times New Roman"/>
                <w:b/>
                <w:bCs/>
                <w:i/>
                <w:iCs/>
                <w:szCs w:val="24"/>
                <w:lang w:eastAsia="cs-CZ"/>
              </w:rPr>
              <w:t>pracovní výchovy, přírodopisu, předm. práce a společnost</w:t>
            </w:r>
          </w:p>
          <w:p w14:paraId="33DD507C" w14:textId="77777777" w:rsidR="003D2A64" w:rsidRPr="003D2A64" w:rsidRDefault="003D2A64" w:rsidP="003D2A64">
            <w:pPr>
              <w:spacing w:after="0" w:line="240" w:lineRule="auto"/>
              <w:rPr>
                <w:rFonts w:eastAsia="Times New Roman"/>
                <w:b/>
                <w:bCs/>
                <w:i/>
                <w:iCs/>
                <w:szCs w:val="24"/>
                <w:lang w:eastAsia="cs-CZ"/>
              </w:rPr>
            </w:pPr>
            <w:r w:rsidRPr="003D2A64">
              <w:rPr>
                <w:rFonts w:eastAsia="Times New Roman"/>
                <w:szCs w:val="24"/>
                <w:lang w:eastAsia="cs-CZ"/>
              </w:rPr>
              <w:t xml:space="preserve">Přesahy do učiva </w:t>
            </w:r>
            <w:r w:rsidRPr="003D2A64">
              <w:rPr>
                <w:rFonts w:eastAsia="Times New Roman"/>
                <w:b/>
                <w:bCs/>
                <w:i/>
                <w:iCs/>
                <w:szCs w:val="24"/>
                <w:lang w:eastAsia="cs-CZ"/>
              </w:rPr>
              <w:t>informatiky</w:t>
            </w:r>
          </w:p>
          <w:p w14:paraId="4C656B1B" w14:textId="77777777" w:rsidR="003D2A64" w:rsidRPr="003D2A64" w:rsidRDefault="003D2A64" w:rsidP="003D2A64">
            <w:pPr>
              <w:spacing w:after="0" w:line="240" w:lineRule="auto"/>
              <w:rPr>
                <w:rFonts w:eastAsia="Times New Roman"/>
                <w:b/>
                <w:bCs/>
                <w:i/>
                <w:iCs/>
                <w:szCs w:val="24"/>
                <w:lang w:eastAsia="cs-CZ"/>
              </w:rPr>
            </w:pPr>
            <w:r w:rsidRPr="003D2A64">
              <w:rPr>
                <w:rFonts w:eastAsia="Times New Roman"/>
                <w:szCs w:val="24"/>
                <w:lang w:eastAsia="cs-CZ"/>
              </w:rPr>
              <w:t xml:space="preserve">Přesahy do učiva </w:t>
            </w:r>
            <w:r w:rsidRPr="003D2A64">
              <w:rPr>
                <w:rFonts w:eastAsia="Times New Roman"/>
                <w:b/>
                <w:bCs/>
                <w:i/>
                <w:iCs/>
                <w:szCs w:val="24"/>
                <w:lang w:eastAsia="cs-CZ"/>
              </w:rPr>
              <w:t>českého jazyka a sociální výchovy</w:t>
            </w:r>
          </w:p>
          <w:p w14:paraId="69CABE47" w14:textId="77777777" w:rsidR="003D2A64" w:rsidRPr="003D2A64" w:rsidRDefault="003D2A64" w:rsidP="003D2A64">
            <w:pPr>
              <w:spacing w:after="0" w:line="240" w:lineRule="auto"/>
              <w:rPr>
                <w:rFonts w:eastAsia="Times New Roman"/>
                <w:b/>
                <w:bCs/>
                <w:szCs w:val="24"/>
                <w:lang w:eastAsia="cs-CZ"/>
              </w:rPr>
            </w:pPr>
          </w:p>
          <w:p w14:paraId="21F290F9" w14:textId="77777777" w:rsidR="003D2A64" w:rsidRPr="003D2A64" w:rsidRDefault="003D2A64" w:rsidP="003D2A64">
            <w:pPr>
              <w:spacing w:after="0" w:line="240" w:lineRule="auto"/>
              <w:rPr>
                <w:rFonts w:eastAsia="Times New Roman"/>
                <w:b/>
                <w:bCs/>
                <w:szCs w:val="24"/>
                <w:lang w:eastAsia="cs-CZ"/>
              </w:rPr>
            </w:pPr>
          </w:p>
          <w:p w14:paraId="71B05880" w14:textId="77777777" w:rsidR="003D2A64" w:rsidRPr="003D2A64" w:rsidRDefault="003D2A64" w:rsidP="003D2A64">
            <w:pPr>
              <w:spacing w:after="0" w:line="240" w:lineRule="auto"/>
              <w:rPr>
                <w:rFonts w:eastAsia="Times New Roman"/>
                <w:b/>
                <w:bCs/>
                <w:szCs w:val="24"/>
                <w:lang w:eastAsia="cs-CZ"/>
              </w:rPr>
            </w:pPr>
          </w:p>
          <w:p w14:paraId="1540219C" w14:textId="77777777" w:rsidR="003D2A64" w:rsidRPr="003D2A64" w:rsidRDefault="003D2A64" w:rsidP="003D2A64">
            <w:pPr>
              <w:spacing w:after="0" w:line="240" w:lineRule="auto"/>
              <w:rPr>
                <w:rFonts w:eastAsia="Times New Roman"/>
                <w:b/>
                <w:bCs/>
                <w:szCs w:val="24"/>
                <w:lang w:eastAsia="cs-CZ"/>
              </w:rPr>
            </w:pPr>
            <w:r w:rsidRPr="003D2A64">
              <w:rPr>
                <w:rFonts w:eastAsia="Times New Roman"/>
                <w:b/>
                <w:bCs/>
                <w:szCs w:val="24"/>
                <w:lang w:eastAsia="cs-CZ"/>
              </w:rPr>
              <w:t>VDO:</w:t>
            </w:r>
          </w:p>
          <w:p w14:paraId="585621EE"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Učí angažovanému přístupu k druhým, k okolnímu prostředí. Rozvíjí schopnost komunikovat na základě dovedností kritického myšlení, naslouchat názoru druhého. </w:t>
            </w:r>
          </w:p>
          <w:p w14:paraId="7B609381"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Rozvíjí komunikativní, formulační, argumentační, dialogické a prezentační dovednosti. </w:t>
            </w:r>
          </w:p>
          <w:p w14:paraId="4307B938"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Vede k prohlubování empatie, schopnosti aktivního naslouchání a posuzování. Vede k sebeúctě, sebedůvěře, samostatnosti a angažovanosti, k asertivnímu jednání a ke schopnosti kompromisu. </w:t>
            </w:r>
          </w:p>
          <w:p w14:paraId="1A596ED7"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Vede k respektování kulturních, etnických a jiných odlišností.</w:t>
            </w:r>
          </w:p>
          <w:p w14:paraId="73FDEB3E" w14:textId="77777777" w:rsidR="003D2A64" w:rsidRPr="003D2A64" w:rsidRDefault="003D2A64" w:rsidP="003D2A64">
            <w:pPr>
              <w:spacing w:after="0" w:line="240" w:lineRule="auto"/>
              <w:rPr>
                <w:rFonts w:eastAsia="Times New Roman"/>
                <w:b/>
                <w:bCs/>
                <w:szCs w:val="24"/>
                <w:lang w:eastAsia="cs-CZ"/>
              </w:rPr>
            </w:pPr>
            <w:r w:rsidRPr="003D2A64">
              <w:rPr>
                <w:rFonts w:eastAsia="Times New Roman"/>
                <w:b/>
                <w:bCs/>
                <w:szCs w:val="24"/>
                <w:lang w:eastAsia="cs-CZ"/>
              </w:rPr>
              <w:t>MKV:</w:t>
            </w:r>
          </w:p>
          <w:p w14:paraId="6F36B21D"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Učí žáky komunikovat a žít ve skupině s příslušníky odlišných skupin, uplatňovat svá práva a respektovat práva druhých. </w:t>
            </w:r>
          </w:p>
          <w:p w14:paraId="205C07D6"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Uvědomovat si, že všechny etnické skupiny a všechny kultury jsou rovnocenné. </w:t>
            </w:r>
          </w:p>
          <w:p w14:paraId="05A5559E"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Napomáhá žákům uvědomovat si vlastní identitu, být sám sebou. </w:t>
            </w:r>
          </w:p>
          <w:p w14:paraId="32D23CB5"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Rozvíjí schopnost tolerovat odlišnosti jiných národností, etnických, náboženských a sociálních skupin. </w:t>
            </w:r>
          </w:p>
          <w:p w14:paraId="466FA8F8" w14:textId="77777777" w:rsidR="003D2A64" w:rsidRPr="003D2A64" w:rsidRDefault="003D2A64" w:rsidP="003D2A64">
            <w:pPr>
              <w:spacing w:after="0" w:line="240" w:lineRule="auto"/>
              <w:rPr>
                <w:rFonts w:eastAsia="Times New Roman"/>
                <w:szCs w:val="24"/>
                <w:lang w:eastAsia="cs-CZ"/>
              </w:rPr>
            </w:pPr>
            <w:r w:rsidRPr="003D2A64">
              <w:rPr>
                <w:rFonts w:eastAsia="Times New Roman"/>
                <w:szCs w:val="24"/>
                <w:lang w:eastAsia="cs-CZ"/>
              </w:rPr>
              <w:t xml:space="preserve">Rozvíjí dovednost rozpoznat projevy rasové </w:t>
            </w:r>
            <w:r w:rsidRPr="003D2A64">
              <w:rPr>
                <w:rFonts w:eastAsia="Times New Roman"/>
                <w:szCs w:val="24"/>
                <w:lang w:eastAsia="cs-CZ"/>
              </w:rPr>
              <w:lastRenderedPageBreak/>
              <w:t>nesnášenlivosti a napomáhá prevenci vzniku xenofobie, učí žáky uvědomovat si možné dopady svých verbálních i neverbálních projevů a připravenosti nést odpovědnost za své jednání.</w:t>
            </w:r>
          </w:p>
          <w:p w14:paraId="44B21B4B" w14:textId="77777777" w:rsidR="003D2A64" w:rsidRPr="003D2A64" w:rsidRDefault="003D2A64" w:rsidP="003D2A64">
            <w:pPr>
              <w:spacing w:after="0" w:line="240" w:lineRule="auto"/>
              <w:rPr>
                <w:rFonts w:eastAsia="Times New Roman"/>
                <w:szCs w:val="24"/>
                <w:lang w:eastAsia="cs-CZ"/>
              </w:rPr>
            </w:pPr>
          </w:p>
          <w:p w14:paraId="7FCDE6FB" w14:textId="0F011C37" w:rsidR="003D2A64" w:rsidRDefault="003D2A64" w:rsidP="003D2A64">
            <w:pPr>
              <w:spacing w:after="0" w:line="240" w:lineRule="auto"/>
              <w:rPr>
                <w:rFonts w:eastAsia="Times New Roman"/>
                <w:szCs w:val="24"/>
                <w:lang w:eastAsia="cs-CZ"/>
              </w:rPr>
            </w:pPr>
            <w:r w:rsidRPr="00485730">
              <w:rPr>
                <w:rFonts w:eastAsia="Times New Roman"/>
                <w:b/>
                <w:bCs/>
                <w:i/>
                <w:iCs/>
                <w:szCs w:val="24"/>
                <w:lang w:eastAsia="cs-CZ"/>
              </w:rPr>
              <w:t>Přesahy do učiva</w:t>
            </w:r>
            <w:r w:rsidRPr="003D2A64">
              <w:rPr>
                <w:rFonts w:eastAsia="Times New Roman"/>
                <w:szCs w:val="24"/>
                <w:lang w:eastAsia="cs-CZ"/>
              </w:rPr>
              <w:t xml:space="preserve"> </w:t>
            </w:r>
            <w:r w:rsidRPr="00485730">
              <w:rPr>
                <w:rFonts w:eastAsia="Times New Roman"/>
                <w:szCs w:val="24"/>
                <w:lang w:eastAsia="cs-CZ"/>
              </w:rPr>
              <w:t>českého jazyka a společenské výchovy, předm. práce a společnost, výchovy ke zdraví, dějepisu, země</w:t>
            </w:r>
            <w:r w:rsidR="00485730" w:rsidRPr="00485730">
              <w:rPr>
                <w:rFonts w:eastAsia="Times New Roman"/>
                <w:szCs w:val="24"/>
                <w:lang w:eastAsia="cs-CZ"/>
              </w:rPr>
              <w:t>pisu, přírodopisu</w:t>
            </w:r>
          </w:p>
          <w:p w14:paraId="49A5DCB8" w14:textId="77777777" w:rsidR="00485730" w:rsidRPr="00485730" w:rsidRDefault="00485730" w:rsidP="003D2A64">
            <w:pPr>
              <w:spacing w:after="0" w:line="240" w:lineRule="auto"/>
              <w:rPr>
                <w:rFonts w:eastAsia="Times New Roman"/>
                <w:szCs w:val="24"/>
                <w:lang w:eastAsia="cs-CZ"/>
              </w:rPr>
            </w:pPr>
          </w:p>
          <w:p w14:paraId="19232A1D" w14:textId="77777777" w:rsidR="003D2A64" w:rsidRPr="003D2A64" w:rsidRDefault="003D2A64" w:rsidP="003D2A64">
            <w:pPr>
              <w:spacing w:after="0" w:line="240" w:lineRule="auto"/>
              <w:rPr>
                <w:rFonts w:eastAsia="Times New Roman"/>
                <w:b/>
                <w:bCs/>
                <w:szCs w:val="24"/>
                <w:lang w:eastAsia="cs-CZ"/>
              </w:rPr>
            </w:pPr>
            <w:r w:rsidRPr="003D2A64">
              <w:rPr>
                <w:rFonts w:eastAsia="Times New Roman"/>
                <w:b/>
                <w:bCs/>
                <w:szCs w:val="24"/>
                <w:lang w:eastAsia="cs-CZ"/>
              </w:rPr>
              <w:t>MDV:</w:t>
            </w:r>
          </w:p>
          <w:p w14:paraId="751368FB" w14:textId="77777777" w:rsidR="00376497" w:rsidRPr="00376497" w:rsidRDefault="003D2A64" w:rsidP="003D2A64">
            <w:pPr>
              <w:spacing w:after="0" w:line="240" w:lineRule="auto"/>
              <w:rPr>
                <w:rFonts w:eastAsia="Times New Roman"/>
                <w:b/>
                <w:bCs/>
                <w:szCs w:val="24"/>
                <w:lang w:eastAsia="cs-CZ"/>
              </w:rPr>
            </w:pPr>
            <w:r w:rsidRPr="003D2A64">
              <w:rPr>
                <w:rFonts w:eastAsia="Times New Roman"/>
                <w:szCs w:val="24"/>
                <w:lang w:eastAsia="cs-CZ"/>
              </w:rPr>
              <w:t>Přispívá k využívání vlastních schopností v týmové práci, ke schopnosti přizpůsobit vlastní činnost potřebám a cílům týmu.</w:t>
            </w:r>
          </w:p>
          <w:p w14:paraId="04AF6C35" w14:textId="77777777" w:rsidR="00376497" w:rsidRPr="00717487" w:rsidRDefault="00376497" w:rsidP="00376497">
            <w:pPr>
              <w:spacing w:after="0" w:line="240" w:lineRule="auto"/>
              <w:rPr>
                <w:rFonts w:eastAsia="Times New Roman"/>
                <w:szCs w:val="24"/>
                <w:lang w:eastAsia="cs-CZ"/>
              </w:rPr>
            </w:pPr>
          </w:p>
        </w:tc>
      </w:tr>
    </w:tbl>
    <w:p w14:paraId="484FA265" w14:textId="77777777" w:rsidR="00376497" w:rsidRDefault="00376497" w:rsidP="00376497">
      <w:pPr>
        <w:pStyle w:val="Nadpis2"/>
      </w:pPr>
      <w:r>
        <w:lastRenderedPageBreak/>
        <w:br w:type="page"/>
      </w:r>
    </w:p>
    <w:p w14:paraId="3215E4C5" w14:textId="77777777" w:rsidR="00491CE5" w:rsidRDefault="009E417E" w:rsidP="009E417E">
      <w:pPr>
        <w:pStyle w:val="Nadpis2"/>
      </w:pPr>
      <w:bookmarkStart w:id="66" w:name="_Toc101517484"/>
      <w:r>
        <w:lastRenderedPageBreak/>
        <w:t>11.4</w:t>
      </w:r>
      <w:r>
        <w:tab/>
        <w:t>Výtvarné činnosti</w:t>
      </w:r>
      <w:bookmarkEnd w:id="66"/>
    </w:p>
    <w:p w14:paraId="0CF61882" w14:textId="77777777" w:rsidR="009E417E" w:rsidRDefault="009E417E" w:rsidP="009E417E">
      <w:pPr>
        <w:rPr>
          <w:lang w:eastAsia="cs-CZ"/>
        </w:rPr>
      </w:pPr>
    </w:p>
    <w:p w14:paraId="5816FCE1" w14:textId="77777777" w:rsidR="009E417E" w:rsidRPr="00E439D4" w:rsidRDefault="00E439D4" w:rsidP="009E417E">
      <w:pPr>
        <w:spacing w:after="0"/>
        <w:jc w:val="both"/>
        <w:rPr>
          <w:rFonts w:eastAsia="Times New Roman"/>
          <w:b/>
          <w:szCs w:val="24"/>
          <w:lang w:eastAsia="cs-CZ"/>
        </w:rPr>
      </w:pPr>
      <w:r w:rsidRPr="00E439D4">
        <w:rPr>
          <w:rFonts w:eastAsia="Times New Roman"/>
          <w:b/>
          <w:szCs w:val="24"/>
          <w:lang w:eastAsia="cs-CZ"/>
        </w:rPr>
        <w:t xml:space="preserve">Charakteristika </w:t>
      </w:r>
      <w:r w:rsidR="00695F27">
        <w:rPr>
          <w:rFonts w:eastAsia="Times New Roman"/>
          <w:b/>
          <w:szCs w:val="24"/>
          <w:lang w:eastAsia="cs-CZ"/>
        </w:rPr>
        <w:t xml:space="preserve">vyučovacího </w:t>
      </w:r>
      <w:r w:rsidRPr="00E439D4">
        <w:rPr>
          <w:rFonts w:eastAsia="Times New Roman"/>
          <w:b/>
          <w:szCs w:val="24"/>
          <w:lang w:eastAsia="cs-CZ"/>
        </w:rPr>
        <w:t>předmětu</w:t>
      </w:r>
    </w:p>
    <w:p w14:paraId="04F032C9" w14:textId="568ABABE" w:rsidR="009E417E" w:rsidRDefault="009E417E" w:rsidP="009E417E">
      <w:pPr>
        <w:spacing w:after="0"/>
        <w:jc w:val="both"/>
        <w:rPr>
          <w:rFonts w:eastAsia="Times New Roman"/>
          <w:szCs w:val="24"/>
          <w:lang w:eastAsia="cs-CZ"/>
        </w:rPr>
      </w:pPr>
      <w:r w:rsidRPr="009E417E">
        <w:rPr>
          <w:rFonts w:eastAsia="Times New Roman"/>
          <w:szCs w:val="24"/>
          <w:lang w:eastAsia="cs-CZ"/>
        </w:rPr>
        <w:t>Výtvarn</w:t>
      </w:r>
      <w:r w:rsidR="006B6863">
        <w:rPr>
          <w:rFonts w:eastAsia="Times New Roman"/>
          <w:szCs w:val="24"/>
          <w:lang w:eastAsia="cs-CZ"/>
        </w:rPr>
        <w:t>é činnosti se mohou vyučovat v </w:t>
      </w:r>
      <w:r w:rsidR="004C0C5B">
        <w:rPr>
          <w:rFonts w:eastAsia="Times New Roman"/>
          <w:szCs w:val="24"/>
          <w:lang w:eastAsia="cs-CZ"/>
        </w:rPr>
        <w:t>7</w:t>
      </w:r>
      <w:r w:rsidRPr="009E417E">
        <w:rPr>
          <w:rFonts w:eastAsia="Times New Roman"/>
          <w:szCs w:val="24"/>
          <w:lang w:eastAsia="cs-CZ"/>
        </w:rPr>
        <w:t>.</w:t>
      </w:r>
      <w:r w:rsidR="006B6863">
        <w:rPr>
          <w:rFonts w:eastAsia="Times New Roman"/>
          <w:szCs w:val="24"/>
          <w:lang w:eastAsia="cs-CZ"/>
        </w:rPr>
        <w:t xml:space="preserve"> </w:t>
      </w:r>
      <w:r w:rsidRPr="009E417E">
        <w:rPr>
          <w:rFonts w:eastAsia="Times New Roman"/>
          <w:szCs w:val="24"/>
          <w:lang w:eastAsia="cs-CZ"/>
        </w:rPr>
        <w:t>-</w:t>
      </w:r>
      <w:r w:rsidR="006B6863">
        <w:rPr>
          <w:rFonts w:eastAsia="Times New Roman"/>
          <w:szCs w:val="24"/>
          <w:lang w:eastAsia="cs-CZ"/>
        </w:rPr>
        <w:t xml:space="preserve"> </w:t>
      </w:r>
      <w:r w:rsidRPr="009E417E">
        <w:rPr>
          <w:rFonts w:eastAsia="Times New Roman"/>
          <w:szCs w:val="24"/>
          <w:lang w:eastAsia="cs-CZ"/>
        </w:rPr>
        <w:t>9.</w:t>
      </w:r>
      <w:r w:rsidR="006B6863">
        <w:rPr>
          <w:rFonts w:eastAsia="Times New Roman"/>
          <w:szCs w:val="24"/>
          <w:lang w:eastAsia="cs-CZ"/>
        </w:rPr>
        <w:t xml:space="preserve"> </w:t>
      </w:r>
      <w:r w:rsidRPr="009E417E">
        <w:rPr>
          <w:rFonts w:eastAsia="Times New Roman"/>
          <w:szCs w:val="24"/>
          <w:lang w:eastAsia="cs-CZ"/>
        </w:rPr>
        <w:t>ročníku.</w:t>
      </w:r>
    </w:p>
    <w:p w14:paraId="0DD903D7" w14:textId="77777777" w:rsidR="006B6863" w:rsidRPr="009E417E" w:rsidRDefault="006B6863" w:rsidP="009E417E">
      <w:pPr>
        <w:spacing w:after="0"/>
        <w:jc w:val="both"/>
        <w:rPr>
          <w:rFonts w:eastAsia="Times New Roman"/>
          <w:szCs w:val="24"/>
          <w:lang w:eastAsia="cs-CZ"/>
        </w:rPr>
      </w:pPr>
    </w:p>
    <w:p w14:paraId="59751922" w14:textId="77777777" w:rsidR="006B6863" w:rsidRPr="006B6863" w:rsidRDefault="009E417E" w:rsidP="009E417E">
      <w:pPr>
        <w:spacing w:after="0"/>
        <w:jc w:val="both"/>
        <w:rPr>
          <w:rFonts w:eastAsia="Times New Roman"/>
          <w:b/>
          <w:szCs w:val="24"/>
          <w:lang w:eastAsia="cs-CZ"/>
        </w:rPr>
      </w:pPr>
      <w:r w:rsidRPr="006B6863">
        <w:rPr>
          <w:rFonts w:eastAsia="Times New Roman"/>
          <w:b/>
          <w:szCs w:val="24"/>
          <w:lang w:eastAsia="cs-CZ"/>
        </w:rPr>
        <w:t>Týdenní dotace</w:t>
      </w:r>
    </w:p>
    <w:p w14:paraId="7C5218DF" w14:textId="77777777" w:rsidR="009E417E" w:rsidRPr="009E417E" w:rsidRDefault="006B6863" w:rsidP="009E417E">
      <w:pPr>
        <w:spacing w:after="0"/>
        <w:jc w:val="both"/>
        <w:rPr>
          <w:rFonts w:eastAsia="Times New Roman"/>
          <w:szCs w:val="24"/>
          <w:lang w:eastAsia="cs-CZ"/>
        </w:rPr>
      </w:pPr>
      <w:r>
        <w:rPr>
          <w:rFonts w:eastAsia="Times New Roman"/>
          <w:szCs w:val="24"/>
          <w:lang w:eastAsia="cs-CZ"/>
        </w:rPr>
        <w:t xml:space="preserve">Jedna hodina týdně. </w:t>
      </w:r>
      <w:r w:rsidRPr="006B6863">
        <w:rPr>
          <w:rFonts w:eastAsia="Times New Roman"/>
          <w:szCs w:val="24"/>
          <w:lang w:eastAsia="cs-CZ"/>
        </w:rPr>
        <w:t>Výuka může probíhat také ve dvouhodinových lekcích (jednou za dva týdny 2 vyučovací hodiny).</w:t>
      </w:r>
    </w:p>
    <w:p w14:paraId="749115F3" w14:textId="77777777" w:rsidR="009E417E" w:rsidRPr="009E417E" w:rsidRDefault="009E417E" w:rsidP="009E417E">
      <w:pPr>
        <w:spacing w:after="0"/>
        <w:jc w:val="both"/>
        <w:rPr>
          <w:rFonts w:eastAsia="Times New Roman"/>
          <w:szCs w:val="24"/>
          <w:lang w:eastAsia="cs-CZ"/>
        </w:rPr>
      </w:pPr>
      <w:r w:rsidRPr="009E417E">
        <w:rPr>
          <w:rFonts w:eastAsia="Times New Roman"/>
          <w:szCs w:val="24"/>
          <w:lang w:eastAsia="cs-CZ"/>
        </w:rPr>
        <w:t xml:space="preserve">                           </w:t>
      </w:r>
    </w:p>
    <w:p w14:paraId="7D03FDB0" w14:textId="77777777" w:rsidR="009E417E" w:rsidRPr="006B6863" w:rsidRDefault="006B6863" w:rsidP="009E417E">
      <w:pPr>
        <w:spacing w:after="0"/>
        <w:jc w:val="both"/>
        <w:rPr>
          <w:rFonts w:eastAsia="Times New Roman"/>
          <w:b/>
          <w:szCs w:val="24"/>
          <w:lang w:eastAsia="cs-CZ"/>
        </w:rPr>
      </w:pPr>
      <w:r w:rsidRPr="006B6863">
        <w:rPr>
          <w:rFonts w:eastAsia="Times New Roman"/>
          <w:b/>
          <w:szCs w:val="24"/>
          <w:lang w:eastAsia="cs-CZ"/>
        </w:rPr>
        <w:t>Organizace výuky</w:t>
      </w:r>
    </w:p>
    <w:p w14:paraId="1D28573B" w14:textId="77777777" w:rsidR="009E417E" w:rsidRDefault="009E417E" w:rsidP="009E417E">
      <w:pPr>
        <w:jc w:val="both"/>
        <w:rPr>
          <w:rFonts w:eastAsia="Times New Roman"/>
          <w:szCs w:val="24"/>
          <w:lang w:eastAsia="cs-CZ"/>
        </w:rPr>
      </w:pPr>
      <w:r w:rsidRPr="009E417E">
        <w:rPr>
          <w:rFonts w:eastAsia="Times New Roman"/>
          <w:szCs w:val="24"/>
          <w:lang w:eastAsia="cs-CZ"/>
        </w:rPr>
        <w:t>Do výuky předmětu mohou být zapojeni žáci různých ročníků daného stupně. Ve výuce se uplatňují práce frontální i individuální činnosti podle zájmů žáků a materiálních i personálních podmínek školy. Výuka probíhá v ateliéru nebo kmenové učebně, v terénu, podle možností bude využíváno interaktivní výuky ve spolupráci s jinými institucemi (knihovna, muzeum a galerie, …). Podle aktuálních příležitostí budou navštěvovány výstavy umění a kultury.</w:t>
      </w:r>
    </w:p>
    <w:p w14:paraId="2FA72383" w14:textId="77777777" w:rsidR="009E417E" w:rsidRPr="008E1062" w:rsidRDefault="009E417E" w:rsidP="009E417E">
      <w:pPr>
        <w:spacing w:after="0"/>
        <w:rPr>
          <w:b/>
          <w:outline/>
          <w:color w:val="000000"/>
          <w:lang w:eastAsia="cs-CZ"/>
          <w14:textOutline w14:w="9525" w14:cap="flat" w14:cmpd="sng" w14:algn="ctr">
            <w14:solidFill>
              <w14:srgbClr w14:val="000000"/>
            </w14:solidFill>
            <w14:prstDash w14:val="solid"/>
            <w14:round/>
          </w14:textOutline>
          <w14:textFill>
            <w14:noFill/>
          </w14:textFill>
        </w:rPr>
      </w:pPr>
      <w:r w:rsidRPr="006B6863">
        <w:rPr>
          <w:b/>
          <w:lang w:eastAsia="cs-CZ"/>
        </w:rPr>
        <w:t>Výchovné a vzdělávací st</w:t>
      </w:r>
      <w:r w:rsidR="006B6863" w:rsidRPr="006B6863">
        <w:rPr>
          <w:b/>
          <w:lang w:eastAsia="cs-CZ"/>
        </w:rPr>
        <w:t xml:space="preserve">rategie </w:t>
      </w:r>
    </w:p>
    <w:p w14:paraId="3A0A3175" w14:textId="77777777" w:rsidR="009E417E" w:rsidRPr="009E417E" w:rsidRDefault="009E417E" w:rsidP="009E417E">
      <w:pPr>
        <w:spacing w:after="0"/>
        <w:jc w:val="both"/>
        <w:rPr>
          <w:rFonts w:eastAsia="Times New Roman"/>
          <w:szCs w:val="24"/>
          <w:lang w:eastAsia="cs-CZ"/>
        </w:rPr>
      </w:pPr>
    </w:p>
    <w:p w14:paraId="34181951" w14:textId="77777777" w:rsidR="009E417E" w:rsidRPr="009E417E" w:rsidRDefault="009E417E" w:rsidP="009E417E">
      <w:pPr>
        <w:spacing w:after="0"/>
        <w:jc w:val="both"/>
        <w:rPr>
          <w:rFonts w:eastAsia="Times New Roman"/>
          <w:b/>
          <w:bCs/>
          <w:szCs w:val="24"/>
          <w:lang w:eastAsia="cs-CZ"/>
        </w:rPr>
      </w:pPr>
      <w:r w:rsidRPr="009E417E">
        <w:rPr>
          <w:rFonts w:eastAsia="Times New Roman"/>
          <w:b/>
          <w:bCs/>
          <w:szCs w:val="24"/>
          <w:lang w:eastAsia="cs-CZ"/>
        </w:rPr>
        <w:t xml:space="preserve">       3. období</w:t>
      </w:r>
      <w:r w:rsidR="004C0C5B">
        <w:rPr>
          <w:rFonts w:eastAsia="Times New Roman"/>
          <w:b/>
          <w:bCs/>
          <w:szCs w:val="24"/>
          <w:lang w:eastAsia="cs-CZ"/>
        </w:rPr>
        <w:t xml:space="preserve"> (7. – 9. ročník)</w:t>
      </w:r>
    </w:p>
    <w:p w14:paraId="1B8FFAAA" w14:textId="77777777" w:rsidR="009E417E" w:rsidRPr="009E417E" w:rsidRDefault="009E417E" w:rsidP="009E417E">
      <w:pPr>
        <w:spacing w:after="0"/>
        <w:jc w:val="both"/>
        <w:rPr>
          <w:rFonts w:eastAsia="Times New Roman"/>
          <w:szCs w:val="24"/>
          <w:lang w:eastAsia="cs-CZ"/>
        </w:rPr>
      </w:pPr>
      <w:r w:rsidRPr="009E417E">
        <w:rPr>
          <w:rFonts w:eastAsia="Times New Roman"/>
          <w:szCs w:val="24"/>
          <w:lang w:eastAsia="cs-CZ"/>
        </w:rPr>
        <w:t>Žák</w:t>
      </w:r>
    </w:p>
    <w:p w14:paraId="7D90151C" w14:textId="77777777" w:rsidR="009E417E" w:rsidRPr="009E417E" w:rsidRDefault="009E417E" w:rsidP="008B4960">
      <w:pPr>
        <w:pStyle w:val="Odstavecseseznamem"/>
        <w:numPr>
          <w:ilvl w:val="0"/>
          <w:numId w:val="238"/>
        </w:numPr>
        <w:spacing w:after="0"/>
        <w:jc w:val="both"/>
        <w:rPr>
          <w:rFonts w:eastAsia="Times New Roman"/>
          <w:szCs w:val="24"/>
          <w:lang w:eastAsia="cs-CZ"/>
        </w:rPr>
      </w:pPr>
      <w:r w:rsidRPr="009E417E">
        <w:rPr>
          <w:rFonts w:eastAsia="Times New Roman"/>
          <w:szCs w:val="24"/>
          <w:lang w:eastAsia="cs-CZ"/>
        </w:rPr>
        <w:t>prohlubuje si estetické cítění vnímáním uměleckých děl a vlastní uměleckou činností</w:t>
      </w:r>
    </w:p>
    <w:p w14:paraId="1B86CCB5" w14:textId="77777777" w:rsidR="009E417E" w:rsidRPr="009E417E" w:rsidRDefault="009E417E" w:rsidP="008B4960">
      <w:pPr>
        <w:pStyle w:val="Odstavecseseznamem"/>
        <w:numPr>
          <w:ilvl w:val="0"/>
          <w:numId w:val="238"/>
        </w:numPr>
        <w:spacing w:after="0"/>
        <w:jc w:val="both"/>
        <w:rPr>
          <w:rFonts w:eastAsia="Times New Roman"/>
          <w:szCs w:val="24"/>
          <w:lang w:eastAsia="cs-CZ"/>
        </w:rPr>
      </w:pPr>
      <w:r w:rsidRPr="009E417E">
        <w:rPr>
          <w:rFonts w:eastAsia="Times New Roman"/>
          <w:szCs w:val="24"/>
          <w:lang w:eastAsia="cs-CZ"/>
        </w:rPr>
        <w:t>rozvíjí své výtvarné schopnosti a vkus</w:t>
      </w:r>
    </w:p>
    <w:p w14:paraId="1D680736" w14:textId="77777777" w:rsidR="009E417E" w:rsidRPr="009E417E" w:rsidRDefault="009E417E" w:rsidP="008B4960">
      <w:pPr>
        <w:pStyle w:val="Odstavecseseznamem"/>
        <w:numPr>
          <w:ilvl w:val="0"/>
          <w:numId w:val="238"/>
        </w:numPr>
        <w:spacing w:after="0"/>
        <w:jc w:val="both"/>
        <w:rPr>
          <w:rFonts w:eastAsia="Times New Roman"/>
          <w:szCs w:val="24"/>
          <w:lang w:eastAsia="cs-CZ"/>
        </w:rPr>
      </w:pPr>
      <w:r w:rsidRPr="009E417E">
        <w:rPr>
          <w:rFonts w:eastAsia="Times New Roman"/>
          <w:szCs w:val="24"/>
          <w:lang w:eastAsia="cs-CZ"/>
        </w:rPr>
        <w:t xml:space="preserve">spolupracuje ve skupině </w:t>
      </w:r>
    </w:p>
    <w:p w14:paraId="3AE952B9" w14:textId="77777777" w:rsidR="009E417E" w:rsidRPr="009E417E" w:rsidRDefault="009E417E" w:rsidP="008B4960">
      <w:pPr>
        <w:pStyle w:val="Odstavecseseznamem"/>
        <w:numPr>
          <w:ilvl w:val="0"/>
          <w:numId w:val="238"/>
        </w:numPr>
        <w:spacing w:after="0"/>
        <w:jc w:val="both"/>
        <w:rPr>
          <w:rFonts w:eastAsia="Times New Roman"/>
          <w:szCs w:val="24"/>
          <w:lang w:eastAsia="cs-CZ"/>
        </w:rPr>
      </w:pPr>
      <w:r w:rsidRPr="009E417E">
        <w:rPr>
          <w:rFonts w:eastAsia="Times New Roman"/>
          <w:szCs w:val="24"/>
          <w:lang w:eastAsia="cs-CZ"/>
        </w:rPr>
        <w:t>podílí se na reprezentaci školy, zapojuje se do výtvarných soutěží</w:t>
      </w:r>
    </w:p>
    <w:p w14:paraId="24174E36" w14:textId="77777777" w:rsidR="009E417E" w:rsidRPr="009E417E" w:rsidRDefault="009E417E" w:rsidP="009E417E">
      <w:pPr>
        <w:spacing w:after="0"/>
        <w:jc w:val="both"/>
        <w:rPr>
          <w:rFonts w:eastAsia="Times New Roman"/>
          <w:bCs/>
          <w:szCs w:val="24"/>
          <w:lang w:eastAsia="cs-CZ"/>
        </w:rPr>
      </w:pPr>
    </w:p>
    <w:p w14:paraId="2D2040A4" w14:textId="77777777" w:rsidR="009E417E" w:rsidRPr="009E417E" w:rsidRDefault="004C0C5B" w:rsidP="009E417E">
      <w:pPr>
        <w:spacing w:after="0"/>
        <w:jc w:val="both"/>
        <w:rPr>
          <w:rFonts w:eastAsia="Times New Roman"/>
          <w:b/>
          <w:bCs/>
          <w:szCs w:val="24"/>
          <w:lang w:eastAsia="cs-CZ"/>
        </w:rPr>
      </w:pPr>
      <w:r>
        <w:rPr>
          <w:rFonts w:eastAsia="Times New Roman"/>
          <w:b/>
          <w:bCs/>
          <w:szCs w:val="24"/>
          <w:lang w:eastAsia="cs-CZ"/>
        </w:rPr>
        <w:t>Obsahové zaměření</w:t>
      </w:r>
    </w:p>
    <w:p w14:paraId="495C90F2" w14:textId="77777777" w:rsidR="009E417E" w:rsidRPr="004C0C5B" w:rsidRDefault="009E417E" w:rsidP="008B4960">
      <w:pPr>
        <w:pStyle w:val="Odstavecseseznamem"/>
        <w:numPr>
          <w:ilvl w:val="0"/>
          <w:numId w:val="326"/>
        </w:numPr>
        <w:spacing w:after="0"/>
        <w:jc w:val="both"/>
        <w:rPr>
          <w:rFonts w:eastAsia="Times New Roman"/>
          <w:szCs w:val="24"/>
          <w:lang w:eastAsia="cs-CZ"/>
        </w:rPr>
      </w:pPr>
      <w:r w:rsidRPr="004C0C5B">
        <w:rPr>
          <w:rFonts w:eastAsia="Times New Roman"/>
          <w:szCs w:val="24"/>
          <w:lang w:eastAsia="cs-CZ"/>
        </w:rPr>
        <w:t>Rozvíjení výtvarných technik (kresba, malba, grafika).</w:t>
      </w:r>
    </w:p>
    <w:p w14:paraId="7F3164AF" w14:textId="77777777" w:rsidR="009E417E" w:rsidRPr="004C0C5B" w:rsidRDefault="009E417E" w:rsidP="008B4960">
      <w:pPr>
        <w:pStyle w:val="Odstavecseseznamem"/>
        <w:numPr>
          <w:ilvl w:val="0"/>
          <w:numId w:val="326"/>
        </w:numPr>
        <w:spacing w:after="0"/>
        <w:jc w:val="both"/>
        <w:rPr>
          <w:rFonts w:eastAsia="Times New Roman"/>
          <w:szCs w:val="24"/>
          <w:lang w:eastAsia="cs-CZ"/>
        </w:rPr>
      </w:pPr>
      <w:r w:rsidRPr="004C0C5B">
        <w:rPr>
          <w:rFonts w:eastAsia="Times New Roman"/>
          <w:szCs w:val="24"/>
          <w:lang w:eastAsia="cs-CZ"/>
        </w:rPr>
        <w:t>Keramika;  sádra.</w:t>
      </w:r>
    </w:p>
    <w:p w14:paraId="24F0866F" w14:textId="77777777" w:rsidR="009E417E" w:rsidRPr="004C0C5B" w:rsidRDefault="009E417E" w:rsidP="008B4960">
      <w:pPr>
        <w:pStyle w:val="Odstavecseseznamem"/>
        <w:numPr>
          <w:ilvl w:val="0"/>
          <w:numId w:val="326"/>
        </w:numPr>
        <w:spacing w:after="0"/>
        <w:jc w:val="both"/>
        <w:rPr>
          <w:rFonts w:eastAsia="Times New Roman"/>
          <w:szCs w:val="24"/>
          <w:lang w:eastAsia="cs-CZ"/>
        </w:rPr>
      </w:pPr>
      <w:r w:rsidRPr="004C0C5B">
        <w:rPr>
          <w:rFonts w:eastAsia="Times New Roman"/>
          <w:szCs w:val="24"/>
          <w:lang w:eastAsia="cs-CZ"/>
        </w:rPr>
        <w:t xml:space="preserve">Textilní techniky (gobelín, </w:t>
      </w:r>
      <w:r w:rsidRPr="004C0C5B">
        <w:rPr>
          <w:rFonts w:eastAsia="Times New Roman"/>
          <w:caps/>
          <w:szCs w:val="24"/>
          <w:lang w:eastAsia="cs-CZ"/>
        </w:rPr>
        <w:t>kakemono</w:t>
      </w:r>
      <w:r w:rsidRPr="004C0C5B">
        <w:rPr>
          <w:rFonts w:eastAsia="Times New Roman"/>
          <w:szCs w:val="24"/>
          <w:lang w:eastAsia="cs-CZ"/>
        </w:rPr>
        <w:t>, počítačová výšivka,</w:t>
      </w:r>
      <w:r w:rsidRPr="004C0C5B">
        <w:rPr>
          <w:rFonts w:eastAsia="Times New Roman"/>
          <w:caps/>
          <w:szCs w:val="24"/>
          <w:lang w:eastAsia="cs-CZ"/>
        </w:rPr>
        <w:t xml:space="preserve"> tenerif).</w:t>
      </w:r>
    </w:p>
    <w:p w14:paraId="3A6229B7" w14:textId="77777777" w:rsidR="009E417E" w:rsidRPr="004C0C5B" w:rsidRDefault="009E417E" w:rsidP="008B4960">
      <w:pPr>
        <w:pStyle w:val="Odstavecseseznamem"/>
        <w:numPr>
          <w:ilvl w:val="0"/>
          <w:numId w:val="326"/>
        </w:numPr>
        <w:spacing w:after="0"/>
        <w:jc w:val="both"/>
        <w:rPr>
          <w:rFonts w:eastAsia="Times New Roman"/>
          <w:szCs w:val="24"/>
          <w:lang w:eastAsia="cs-CZ"/>
        </w:rPr>
      </w:pPr>
      <w:r w:rsidRPr="004C0C5B">
        <w:rPr>
          <w:rFonts w:eastAsia="Times New Roman"/>
          <w:szCs w:val="24"/>
          <w:lang w:eastAsia="cs-CZ"/>
        </w:rPr>
        <w:t>Batika – různé druhy: šití, skládání, vosková, savování, kresba na hedvábí.</w:t>
      </w:r>
    </w:p>
    <w:p w14:paraId="62E71FB4" w14:textId="77777777" w:rsidR="009E417E" w:rsidRPr="004C0C5B" w:rsidRDefault="009E417E" w:rsidP="008B4960">
      <w:pPr>
        <w:pStyle w:val="Odstavecseseznamem"/>
        <w:numPr>
          <w:ilvl w:val="0"/>
          <w:numId w:val="326"/>
        </w:numPr>
        <w:spacing w:after="0"/>
        <w:jc w:val="both"/>
        <w:rPr>
          <w:rFonts w:eastAsia="Times New Roman"/>
          <w:szCs w:val="24"/>
          <w:lang w:eastAsia="cs-CZ"/>
        </w:rPr>
      </w:pPr>
      <w:r w:rsidRPr="004C0C5B">
        <w:rPr>
          <w:rFonts w:eastAsia="Times New Roman"/>
          <w:szCs w:val="24"/>
          <w:lang w:eastAsia="cs-CZ"/>
        </w:rPr>
        <w:t>Ubrousková technika.</w:t>
      </w:r>
    </w:p>
    <w:p w14:paraId="57B82E81" w14:textId="77777777" w:rsidR="009E417E" w:rsidRPr="004C0C5B" w:rsidRDefault="009E417E" w:rsidP="008B4960">
      <w:pPr>
        <w:pStyle w:val="Odstavecseseznamem"/>
        <w:numPr>
          <w:ilvl w:val="0"/>
          <w:numId w:val="326"/>
        </w:numPr>
        <w:spacing w:after="0"/>
        <w:jc w:val="both"/>
        <w:rPr>
          <w:rFonts w:eastAsia="Times New Roman"/>
          <w:szCs w:val="24"/>
          <w:lang w:eastAsia="cs-CZ"/>
        </w:rPr>
      </w:pPr>
      <w:r w:rsidRPr="004C0C5B">
        <w:rPr>
          <w:rFonts w:eastAsia="Times New Roman"/>
          <w:szCs w:val="24"/>
          <w:lang w:eastAsia="cs-CZ"/>
        </w:rPr>
        <w:t>Využití odpadového materiálů (karton, plast, zátky).</w:t>
      </w:r>
    </w:p>
    <w:p w14:paraId="4FDCFD34" w14:textId="77777777" w:rsidR="009E417E" w:rsidRPr="009E417E" w:rsidRDefault="009E417E" w:rsidP="009E417E">
      <w:pPr>
        <w:spacing w:after="0"/>
        <w:jc w:val="both"/>
        <w:rPr>
          <w:rFonts w:eastAsia="Times New Roman"/>
          <w:szCs w:val="24"/>
          <w:lang w:eastAsia="cs-CZ"/>
        </w:rPr>
      </w:pPr>
    </w:p>
    <w:p w14:paraId="6BEA94C5" w14:textId="77777777" w:rsidR="009E417E" w:rsidRPr="009E417E" w:rsidRDefault="004C0C5B" w:rsidP="009E417E">
      <w:pPr>
        <w:spacing w:after="0"/>
        <w:jc w:val="both"/>
        <w:rPr>
          <w:rFonts w:eastAsia="Times New Roman"/>
          <w:szCs w:val="24"/>
          <w:lang w:eastAsia="cs-CZ"/>
        </w:rPr>
      </w:pPr>
      <w:r>
        <w:rPr>
          <w:rFonts w:eastAsia="Times New Roman"/>
          <w:b/>
          <w:bCs/>
          <w:szCs w:val="24"/>
          <w:lang w:eastAsia="cs-CZ"/>
        </w:rPr>
        <w:t>Učivo (pro 7</w:t>
      </w:r>
      <w:r w:rsidR="009E417E" w:rsidRPr="009E417E">
        <w:rPr>
          <w:rFonts w:eastAsia="Times New Roman"/>
          <w:b/>
          <w:bCs/>
          <w:szCs w:val="24"/>
          <w:lang w:eastAsia="cs-CZ"/>
        </w:rPr>
        <w:t>. – 9. r.)</w:t>
      </w:r>
    </w:p>
    <w:p w14:paraId="215A4473" w14:textId="77777777" w:rsidR="009E417E" w:rsidRPr="009E417E" w:rsidRDefault="009E417E" w:rsidP="009E417E">
      <w:pPr>
        <w:spacing w:after="0"/>
        <w:jc w:val="both"/>
        <w:rPr>
          <w:rFonts w:eastAsia="Times New Roman"/>
          <w:szCs w:val="24"/>
          <w:lang w:eastAsia="cs-CZ"/>
        </w:rPr>
      </w:pPr>
      <w:r w:rsidRPr="009E417E">
        <w:rPr>
          <w:rFonts w:eastAsia="Times New Roman"/>
          <w:szCs w:val="24"/>
          <w:lang w:eastAsia="cs-CZ"/>
        </w:rPr>
        <w:t>Každý vyučující pracuje podle vlastního plánu učiva Výtvarné výchovy, vychází z hlavních témat:</w:t>
      </w:r>
    </w:p>
    <w:p w14:paraId="1F00C56C" w14:textId="77777777" w:rsidR="009E417E" w:rsidRPr="004C0C5B" w:rsidRDefault="009E417E" w:rsidP="009E417E">
      <w:pPr>
        <w:spacing w:after="0"/>
        <w:jc w:val="both"/>
        <w:rPr>
          <w:rFonts w:eastAsia="Times New Roman"/>
          <w:szCs w:val="24"/>
          <w:lang w:eastAsia="cs-CZ"/>
        </w:rPr>
      </w:pPr>
    </w:p>
    <w:p w14:paraId="7BA28B4F" w14:textId="77777777" w:rsidR="009E417E" w:rsidRPr="004C0C5B" w:rsidRDefault="009E417E" w:rsidP="009E417E">
      <w:pPr>
        <w:spacing w:after="0"/>
        <w:jc w:val="both"/>
        <w:rPr>
          <w:rFonts w:eastAsia="Times New Roman"/>
          <w:b/>
          <w:bCs/>
          <w:iCs/>
          <w:szCs w:val="24"/>
          <w:lang w:eastAsia="cs-CZ"/>
        </w:rPr>
      </w:pPr>
      <w:r w:rsidRPr="004C0C5B">
        <w:rPr>
          <w:rFonts w:eastAsia="Times New Roman"/>
          <w:b/>
          <w:bCs/>
          <w:iCs/>
          <w:szCs w:val="24"/>
          <w:lang w:eastAsia="cs-CZ"/>
        </w:rPr>
        <w:t>Rozvíjení smyslové citlivosti:</w:t>
      </w:r>
    </w:p>
    <w:p w14:paraId="25C7560E" w14:textId="77777777" w:rsidR="009E417E" w:rsidRPr="008A725D" w:rsidRDefault="009E417E" w:rsidP="008B4960">
      <w:pPr>
        <w:pStyle w:val="Odstavecseseznamem"/>
        <w:numPr>
          <w:ilvl w:val="0"/>
          <w:numId w:val="239"/>
        </w:numPr>
        <w:tabs>
          <w:tab w:val="left" w:pos="0"/>
          <w:tab w:val="num" w:pos="360"/>
        </w:tabs>
        <w:spacing w:before="20" w:after="0"/>
        <w:ind w:right="113"/>
        <w:jc w:val="both"/>
        <w:rPr>
          <w:rFonts w:eastAsia="Times New Roman"/>
          <w:szCs w:val="22"/>
          <w:lang w:eastAsia="cs-CZ"/>
        </w:rPr>
      </w:pPr>
      <w:r w:rsidRPr="008A725D">
        <w:rPr>
          <w:rFonts w:eastAsia="Times New Roman"/>
          <w:b/>
          <w:bCs/>
          <w:szCs w:val="22"/>
          <w:lang w:eastAsia="cs-CZ"/>
        </w:rPr>
        <w:t xml:space="preserve">prvky vizuálně obrazného vyjádření </w:t>
      </w:r>
      <w:r w:rsidRPr="008A725D">
        <w:rPr>
          <w:rFonts w:eastAsia="Times New Roman"/>
          <w:szCs w:val="22"/>
          <w:lang w:eastAsia="cs-CZ"/>
        </w:rPr>
        <w:t xml:space="preserve">- linie, tvary, objemy, světlostní a barevné kvality, textury a jejich jednoduché vztahy (podobnost, kontrast, rytmus), jejich kombinace a proměny v ploše, objemu, prostoru a materiálu,  </w:t>
      </w:r>
    </w:p>
    <w:p w14:paraId="6B3D1067" w14:textId="77777777" w:rsidR="009E417E" w:rsidRPr="008A725D" w:rsidRDefault="009E417E" w:rsidP="008B4960">
      <w:pPr>
        <w:pStyle w:val="Odstavecseseznamem"/>
        <w:numPr>
          <w:ilvl w:val="0"/>
          <w:numId w:val="239"/>
        </w:numPr>
        <w:tabs>
          <w:tab w:val="left" w:pos="0"/>
          <w:tab w:val="num" w:pos="360"/>
        </w:tabs>
        <w:spacing w:before="20" w:after="0"/>
        <w:ind w:right="113"/>
        <w:jc w:val="both"/>
        <w:rPr>
          <w:rFonts w:eastAsia="Times New Roman"/>
          <w:szCs w:val="22"/>
          <w:lang w:eastAsia="cs-CZ"/>
        </w:rPr>
      </w:pPr>
      <w:r w:rsidRPr="008A725D">
        <w:rPr>
          <w:rFonts w:eastAsia="Times New Roman"/>
          <w:b/>
          <w:bCs/>
          <w:szCs w:val="22"/>
          <w:lang w:eastAsia="cs-CZ"/>
        </w:rPr>
        <w:lastRenderedPageBreak/>
        <w:t xml:space="preserve">uspořádání objektů do celků </w:t>
      </w:r>
      <w:r w:rsidRPr="008A725D">
        <w:rPr>
          <w:rFonts w:eastAsia="Times New Roman"/>
          <w:szCs w:val="22"/>
          <w:lang w:eastAsia="cs-CZ"/>
        </w:rPr>
        <w:t>-</w:t>
      </w:r>
      <w:r w:rsidRPr="008A725D">
        <w:rPr>
          <w:rFonts w:eastAsia="Times New Roman"/>
          <w:b/>
          <w:bCs/>
          <w:szCs w:val="22"/>
          <w:lang w:eastAsia="cs-CZ"/>
        </w:rPr>
        <w:t xml:space="preserve"> </w:t>
      </w:r>
      <w:r w:rsidRPr="008A725D">
        <w:rPr>
          <w:rFonts w:eastAsia="Times New Roman"/>
          <w:szCs w:val="22"/>
          <w:lang w:eastAsia="cs-CZ"/>
        </w:rPr>
        <w:t>uspořádání</w:t>
      </w:r>
      <w:r w:rsidRPr="008A725D">
        <w:rPr>
          <w:rFonts w:eastAsia="Times New Roman"/>
          <w:b/>
          <w:bCs/>
          <w:szCs w:val="22"/>
          <w:lang w:eastAsia="cs-CZ"/>
        </w:rPr>
        <w:t xml:space="preserve"> </w:t>
      </w:r>
      <w:r w:rsidRPr="008A725D">
        <w:rPr>
          <w:rFonts w:eastAsia="Times New Roman"/>
          <w:szCs w:val="22"/>
          <w:lang w:eastAsia="cs-CZ"/>
        </w:rPr>
        <w:t>na základě jejich výraznosti, velikosti a vzájemného postavení ve statickém a dynamickém vyjádření</w:t>
      </w:r>
    </w:p>
    <w:p w14:paraId="20AB3DE6" w14:textId="77777777" w:rsidR="009E417E" w:rsidRPr="008A725D" w:rsidRDefault="008A725D" w:rsidP="008B4960">
      <w:pPr>
        <w:pStyle w:val="Odstavecseseznamem"/>
        <w:numPr>
          <w:ilvl w:val="0"/>
          <w:numId w:val="239"/>
        </w:numPr>
        <w:tabs>
          <w:tab w:val="left" w:pos="0"/>
          <w:tab w:val="num" w:pos="360"/>
        </w:tabs>
        <w:spacing w:before="20" w:after="0"/>
        <w:ind w:right="113"/>
        <w:jc w:val="both"/>
        <w:rPr>
          <w:rFonts w:eastAsia="Times New Roman"/>
          <w:szCs w:val="22"/>
          <w:lang w:eastAsia="cs-CZ"/>
        </w:rPr>
      </w:pPr>
      <w:r>
        <w:rPr>
          <w:rFonts w:eastAsia="Times New Roman"/>
          <w:b/>
          <w:bCs/>
          <w:szCs w:val="22"/>
          <w:lang w:eastAsia="cs-CZ"/>
        </w:rPr>
        <w:t xml:space="preserve">reflexe </w:t>
      </w:r>
      <w:r w:rsidR="009E417E" w:rsidRPr="008A725D">
        <w:rPr>
          <w:rFonts w:eastAsia="Times New Roman"/>
          <w:b/>
          <w:bCs/>
          <w:szCs w:val="22"/>
          <w:lang w:eastAsia="cs-CZ"/>
        </w:rPr>
        <w:t xml:space="preserve">a vztahy zrakového vnímání k vnímání ostatními smysly </w:t>
      </w:r>
      <w:r w:rsidR="009E417E" w:rsidRPr="008A725D">
        <w:rPr>
          <w:rFonts w:eastAsia="Times New Roman"/>
          <w:szCs w:val="22"/>
          <w:lang w:eastAsia="cs-CZ"/>
        </w:rPr>
        <w:t>- vizuálně obrazná vyjádření podnětů hmatových, sluchových, pohybových, čichových, chuťových a vyjádření vizuálních podnětů prostředky vnímatelnými ostatními smysly</w:t>
      </w:r>
    </w:p>
    <w:p w14:paraId="64726B68" w14:textId="77777777" w:rsidR="009E417E" w:rsidRPr="008A725D" w:rsidRDefault="008A725D" w:rsidP="008B4960">
      <w:pPr>
        <w:pStyle w:val="Odstavecseseznamem"/>
        <w:numPr>
          <w:ilvl w:val="0"/>
          <w:numId w:val="239"/>
        </w:numPr>
        <w:tabs>
          <w:tab w:val="num" w:pos="360"/>
          <w:tab w:val="left" w:pos="567"/>
        </w:tabs>
        <w:spacing w:before="20" w:after="0"/>
        <w:ind w:right="113"/>
        <w:jc w:val="both"/>
        <w:rPr>
          <w:rFonts w:eastAsia="Times New Roman"/>
          <w:szCs w:val="22"/>
          <w:lang w:eastAsia="cs-CZ"/>
        </w:rPr>
      </w:pPr>
      <w:r>
        <w:rPr>
          <w:rFonts w:eastAsia="Times New Roman"/>
          <w:b/>
          <w:bCs/>
          <w:szCs w:val="22"/>
          <w:lang w:eastAsia="cs-CZ"/>
        </w:rPr>
        <w:t xml:space="preserve">  </w:t>
      </w:r>
      <w:r w:rsidR="009E417E" w:rsidRPr="008A725D">
        <w:rPr>
          <w:rFonts w:eastAsia="Times New Roman"/>
          <w:b/>
          <w:bCs/>
          <w:szCs w:val="22"/>
          <w:lang w:eastAsia="cs-CZ"/>
        </w:rPr>
        <w:t>smyslové účinky vizuálně obrazných vyjádření</w:t>
      </w:r>
      <w:r w:rsidR="009E417E" w:rsidRPr="008A725D">
        <w:rPr>
          <w:rFonts w:eastAsia="Times New Roman"/>
          <w:szCs w:val="22"/>
          <w:lang w:eastAsia="cs-CZ"/>
        </w:rPr>
        <w:t xml:space="preserve"> -</w:t>
      </w:r>
      <w:r w:rsidR="009E417E" w:rsidRPr="008A725D">
        <w:rPr>
          <w:rFonts w:eastAsia="Times New Roman"/>
          <w:b/>
          <w:bCs/>
          <w:szCs w:val="22"/>
          <w:lang w:eastAsia="cs-CZ"/>
        </w:rPr>
        <w:t xml:space="preserve"> </w:t>
      </w:r>
      <w:r w:rsidR="009E417E" w:rsidRPr="008A725D">
        <w:rPr>
          <w:rFonts w:eastAsia="Times New Roman"/>
          <w:szCs w:val="22"/>
          <w:lang w:eastAsia="cs-CZ"/>
        </w:rPr>
        <w:t>umělecká výtvarná tvorba (keramika, módní oděvní a kožedělná tvorba, design), fotografie, film, tiskoviny, televize, elektronická média, reklama</w:t>
      </w:r>
    </w:p>
    <w:p w14:paraId="148F603B" w14:textId="77777777" w:rsidR="009E417E" w:rsidRPr="004C0C5B" w:rsidRDefault="009E417E" w:rsidP="009E417E">
      <w:pPr>
        <w:spacing w:after="0"/>
        <w:jc w:val="both"/>
        <w:rPr>
          <w:rFonts w:eastAsia="Times New Roman"/>
          <w:b/>
          <w:bCs/>
          <w:iCs/>
          <w:szCs w:val="24"/>
          <w:lang w:eastAsia="cs-CZ"/>
        </w:rPr>
      </w:pPr>
    </w:p>
    <w:p w14:paraId="5B6B7D0A" w14:textId="77777777" w:rsidR="009E417E" w:rsidRPr="004C0C5B" w:rsidRDefault="009E417E" w:rsidP="009E417E">
      <w:pPr>
        <w:spacing w:after="0"/>
        <w:jc w:val="both"/>
        <w:rPr>
          <w:rFonts w:eastAsia="Times New Roman"/>
          <w:szCs w:val="24"/>
          <w:lang w:eastAsia="cs-CZ"/>
        </w:rPr>
      </w:pPr>
      <w:r w:rsidRPr="004C0C5B">
        <w:rPr>
          <w:rFonts w:eastAsia="Times New Roman"/>
          <w:b/>
          <w:bCs/>
          <w:iCs/>
          <w:szCs w:val="24"/>
          <w:lang w:eastAsia="cs-CZ"/>
        </w:rPr>
        <w:t>Uplatňování subjektivity:</w:t>
      </w:r>
    </w:p>
    <w:p w14:paraId="45A8DF05" w14:textId="77777777" w:rsidR="009E417E" w:rsidRPr="008A725D" w:rsidRDefault="009E417E" w:rsidP="008B4960">
      <w:pPr>
        <w:pStyle w:val="Odstavecseseznamem"/>
        <w:numPr>
          <w:ilvl w:val="0"/>
          <w:numId w:val="240"/>
        </w:numPr>
        <w:tabs>
          <w:tab w:val="left" w:pos="0"/>
          <w:tab w:val="num" w:pos="360"/>
        </w:tabs>
        <w:spacing w:before="20" w:after="0"/>
        <w:ind w:right="113"/>
        <w:jc w:val="both"/>
        <w:rPr>
          <w:rFonts w:eastAsia="Times New Roman"/>
          <w:szCs w:val="22"/>
          <w:lang w:eastAsia="cs-CZ"/>
        </w:rPr>
      </w:pPr>
      <w:r w:rsidRPr="008A725D">
        <w:rPr>
          <w:rFonts w:eastAsia="Times New Roman"/>
          <w:b/>
          <w:bCs/>
          <w:szCs w:val="22"/>
          <w:lang w:eastAsia="cs-CZ"/>
        </w:rPr>
        <w:t>prostředky pro vyjádření emocí, pocitů, nálad, fantazie, představ a osobních zkušeností</w:t>
      </w:r>
      <w:r w:rsidRPr="008A725D">
        <w:rPr>
          <w:rFonts w:eastAsia="Times New Roman"/>
          <w:szCs w:val="22"/>
          <w:lang w:eastAsia="cs-CZ"/>
        </w:rPr>
        <w:t>, - manipulace s objekty, pohyb těla a jeho umístění v prostoru, akční tvary plošné i prostorové</w:t>
      </w:r>
    </w:p>
    <w:p w14:paraId="7A809C5A" w14:textId="77777777" w:rsidR="009E417E" w:rsidRPr="008A725D" w:rsidRDefault="009E417E" w:rsidP="008B4960">
      <w:pPr>
        <w:pStyle w:val="Odstavecseseznamem"/>
        <w:numPr>
          <w:ilvl w:val="0"/>
          <w:numId w:val="240"/>
        </w:numPr>
        <w:tabs>
          <w:tab w:val="left" w:pos="0"/>
          <w:tab w:val="num" w:pos="360"/>
        </w:tabs>
        <w:spacing w:before="20" w:after="0"/>
        <w:ind w:right="113"/>
        <w:jc w:val="both"/>
        <w:rPr>
          <w:rFonts w:eastAsia="Times New Roman"/>
          <w:szCs w:val="22"/>
          <w:lang w:eastAsia="cs-CZ"/>
        </w:rPr>
      </w:pPr>
      <w:r w:rsidRPr="008A725D">
        <w:rPr>
          <w:rFonts w:eastAsia="Times New Roman"/>
          <w:b/>
          <w:bCs/>
          <w:szCs w:val="22"/>
          <w:lang w:eastAsia="cs-CZ"/>
        </w:rPr>
        <w:t xml:space="preserve">typy vizuálně obrazných vyjádření </w:t>
      </w:r>
      <w:r w:rsidRPr="008A725D">
        <w:rPr>
          <w:rFonts w:eastAsia="Times New Roman"/>
          <w:szCs w:val="22"/>
          <w:lang w:eastAsia="cs-CZ"/>
        </w:rPr>
        <w:t xml:space="preserve">- jejich rozlišení, výběr a uplatnění - hračky, objekty, ilustrace textů, volná malba, skulptura, plastika, módní návrhy, animovaný film, comics, fotografie, elektronický obraz, reklama  </w:t>
      </w:r>
    </w:p>
    <w:p w14:paraId="32FB2B39" w14:textId="77777777" w:rsidR="009E417E" w:rsidRPr="008A725D" w:rsidRDefault="009E417E" w:rsidP="008B4960">
      <w:pPr>
        <w:pStyle w:val="Odstavecseseznamem"/>
        <w:numPr>
          <w:ilvl w:val="0"/>
          <w:numId w:val="240"/>
        </w:numPr>
        <w:tabs>
          <w:tab w:val="left" w:pos="0"/>
          <w:tab w:val="num" w:pos="360"/>
        </w:tabs>
        <w:spacing w:before="20" w:after="0"/>
        <w:ind w:right="113"/>
        <w:jc w:val="both"/>
        <w:rPr>
          <w:rFonts w:eastAsia="Times New Roman"/>
          <w:szCs w:val="22"/>
          <w:lang w:eastAsia="cs-CZ"/>
        </w:rPr>
      </w:pPr>
      <w:r w:rsidRPr="008A725D">
        <w:rPr>
          <w:rFonts w:eastAsia="Times New Roman"/>
          <w:b/>
          <w:bCs/>
          <w:szCs w:val="22"/>
          <w:lang w:eastAsia="cs-CZ"/>
        </w:rPr>
        <w:t>přístupy k vizuálně obrazným vyjádřením</w:t>
      </w:r>
      <w:r w:rsidRPr="008A725D">
        <w:rPr>
          <w:rFonts w:eastAsia="Times New Roman"/>
          <w:szCs w:val="22"/>
          <w:lang w:eastAsia="cs-CZ"/>
        </w:rPr>
        <w:t xml:space="preserve"> - hledisko jejich vnímání (vizuální, haptické, statické, dynamické), hledisko jejich motivace (fantazijní, založené na smyslovém vnímání)</w:t>
      </w:r>
    </w:p>
    <w:p w14:paraId="68B5ED5D" w14:textId="77777777" w:rsidR="009E417E" w:rsidRPr="009E417E" w:rsidRDefault="009E417E" w:rsidP="009E417E">
      <w:pPr>
        <w:spacing w:after="0"/>
        <w:jc w:val="both"/>
        <w:rPr>
          <w:rFonts w:eastAsia="Times New Roman"/>
          <w:szCs w:val="24"/>
          <w:lang w:eastAsia="cs-CZ"/>
        </w:rPr>
      </w:pPr>
    </w:p>
    <w:p w14:paraId="266009D0" w14:textId="77777777" w:rsidR="009E417E" w:rsidRPr="004C0C5B" w:rsidRDefault="004C0C5B" w:rsidP="009E417E">
      <w:pPr>
        <w:spacing w:after="0"/>
        <w:jc w:val="both"/>
        <w:rPr>
          <w:rFonts w:eastAsia="Times New Roman"/>
          <w:szCs w:val="24"/>
          <w:lang w:eastAsia="cs-CZ"/>
        </w:rPr>
      </w:pPr>
      <w:r>
        <w:rPr>
          <w:rFonts w:eastAsia="Times New Roman"/>
          <w:b/>
          <w:bCs/>
          <w:iCs/>
          <w:szCs w:val="24"/>
          <w:lang w:eastAsia="cs-CZ"/>
        </w:rPr>
        <w:t xml:space="preserve">Ověřování komunikačních </w:t>
      </w:r>
      <w:r w:rsidR="009E417E" w:rsidRPr="004C0C5B">
        <w:rPr>
          <w:rFonts w:eastAsia="Times New Roman"/>
          <w:b/>
          <w:bCs/>
          <w:iCs/>
          <w:szCs w:val="24"/>
          <w:lang w:eastAsia="cs-CZ"/>
        </w:rPr>
        <w:t xml:space="preserve">účinků: </w:t>
      </w:r>
      <w:r w:rsidR="009E417E" w:rsidRPr="004C0C5B">
        <w:rPr>
          <w:rFonts w:eastAsia="Times New Roman"/>
          <w:szCs w:val="24"/>
          <w:lang w:eastAsia="cs-CZ"/>
        </w:rPr>
        <w:t xml:space="preserve"> </w:t>
      </w:r>
    </w:p>
    <w:p w14:paraId="4D654229" w14:textId="77777777" w:rsidR="009E417E" w:rsidRPr="008A725D" w:rsidRDefault="009E417E" w:rsidP="008B4960">
      <w:pPr>
        <w:pStyle w:val="Odstavecseseznamem"/>
        <w:numPr>
          <w:ilvl w:val="0"/>
          <w:numId w:val="241"/>
        </w:numPr>
        <w:tabs>
          <w:tab w:val="left" w:pos="0"/>
          <w:tab w:val="num" w:pos="360"/>
        </w:tabs>
        <w:spacing w:before="20" w:after="0"/>
        <w:ind w:right="113"/>
        <w:jc w:val="both"/>
        <w:rPr>
          <w:rFonts w:eastAsia="Times New Roman"/>
          <w:szCs w:val="22"/>
          <w:lang w:eastAsia="cs-CZ"/>
        </w:rPr>
      </w:pPr>
      <w:r w:rsidRPr="008A725D">
        <w:rPr>
          <w:rFonts w:eastAsia="Times New Roman"/>
          <w:b/>
          <w:bCs/>
          <w:szCs w:val="22"/>
          <w:lang w:eastAsia="cs-CZ"/>
        </w:rPr>
        <w:t xml:space="preserve">osobní postoj v komunikaci  </w:t>
      </w:r>
      <w:r w:rsidRPr="008A725D">
        <w:rPr>
          <w:rFonts w:eastAsia="Times New Roman"/>
          <w:szCs w:val="22"/>
          <w:lang w:eastAsia="cs-CZ"/>
        </w:rPr>
        <w:t>- jeho utváření a zdůvodňování; odlišné interpretace vizuálně obrazných vyjádření (samostatně vytvořených a přejatých) v rámci skupin, v nichž se dítě pohybuje; jejich porovnávání s vlastní interpretací</w:t>
      </w:r>
    </w:p>
    <w:p w14:paraId="40A7F151" w14:textId="77777777" w:rsidR="009E417E" w:rsidRPr="008A725D" w:rsidRDefault="009E417E" w:rsidP="008B4960">
      <w:pPr>
        <w:pStyle w:val="Odstavecseseznamem"/>
        <w:numPr>
          <w:ilvl w:val="0"/>
          <w:numId w:val="241"/>
        </w:numPr>
        <w:tabs>
          <w:tab w:val="left" w:pos="0"/>
          <w:tab w:val="num" w:pos="360"/>
        </w:tabs>
        <w:spacing w:before="20" w:after="0"/>
        <w:ind w:right="113"/>
        <w:jc w:val="both"/>
        <w:rPr>
          <w:rFonts w:eastAsia="Times New Roman"/>
          <w:b/>
          <w:bCs/>
          <w:szCs w:val="22"/>
          <w:lang w:eastAsia="cs-CZ"/>
        </w:rPr>
      </w:pPr>
      <w:r w:rsidRPr="008A725D">
        <w:rPr>
          <w:rFonts w:eastAsia="Times New Roman"/>
          <w:b/>
          <w:bCs/>
          <w:szCs w:val="22"/>
          <w:lang w:eastAsia="cs-CZ"/>
        </w:rPr>
        <w:t xml:space="preserve">komunikační obsah vizuálně obrazných vyjádření </w:t>
      </w:r>
      <w:r w:rsidRPr="008A725D">
        <w:rPr>
          <w:rFonts w:eastAsia="Times New Roman"/>
          <w:szCs w:val="22"/>
          <w:lang w:eastAsia="cs-CZ"/>
        </w:rPr>
        <w:t>- v komunikaci se spolužáky, rodinnými příslušníky a v  rámci skupin, v nichž se žák pohybuje (ve škole i mimo školu); vysvětlování výsledků tvorby, obhajování a zdůvodňování vlastních výtvorů podle jejich zaměření</w:t>
      </w:r>
    </w:p>
    <w:p w14:paraId="05E182C7" w14:textId="77777777" w:rsidR="008A725D" w:rsidRDefault="009E417E" w:rsidP="008B4960">
      <w:pPr>
        <w:pStyle w:val="Odstavecseseznamem"/>
        <w:numPr>
          <w:ilvl w:val="0"/>
          <w:numId w:val="241"/>
        </w:numPr>
        <w:spacing w:after="0"/>
        <w:jc w:val="both"/>
        <w:rPr>
          <w:rFonts w:eastAsia="Times New Roman"/>
          <w:szCs w:val="24"/>
          <w:lang w:eastAsia="cs-CZ"/>
        </w:rPr>
      </w:pPr>
      <w:r w:rsidRPr="008A725D">
        <w:rPr>
          <w:rFonts w:eastAsia="Times New Roman"/>
          <w:b/>
          <w:bCs/>
          <w:szCs w:val="24"/>
          <w:lang w:eastAsia="cs-CZ"/>
        </w:rPr>
        <w:t xml:space="preserve">proměny komunikačního obsahu </w:t>
      </w:r>
      <w:r w:rsidRPr="008A725D">
        <w:rPr>
          <w:rFonts w:eastAsia="Times New Roman"/>
          <w:szCs w:val="24"/>
          <w:lang w:eastAsia="cs-CZ"/>
        </w:rPr>
        <w:t>-</w:t>
      </w:r>
      <w:r w:rsidRPr="008A725D">
        <w:rPr>
          <w:rFonts w:eastAsia="Times New Roman"/>
          <w:b/>
          <w:bCs/>
          <w:szCs w:val="24"/>
          <w:lang w:eastAsia="cs-CZ"/>
        </w:rPr>
        <w:t xml:space="preserve"> </w:t>
      </w:r>
      <w:r w:rsidRPr="008A725D">
        <w:rPr>
          <w:rFonts w:eastAsia="Times New Roman"/>
          <w:szCs w:val="24"/>
          <w:lang w:eastAsia="cs-CZ"/>
        </w:rPr>
        <w:t>záměry</w:t>
      </w:r>
      <w:r w:rsidRPr="008A725D">
        <w:rPr>
          <w:rFonts w:eastAsia="Times New Roman"/>
          <w:b/>
          <w:bCs/>
          <w:szCs w:val="24"/>
          <w:lang w:eastAsia="cs-CZ"/>
        </w:rPr>
        <w:t xml:space="preserve"> </w:t>
      </w:r>
      <w:r w:rsidRPr="008A725D">
        <w:rPr>
          <w:rFonts w:eastAsia="Times New Roman"/>
          <w:szCs w:val="24"/>
          <w:lang w:eastAsia="cs-CZ"/>
        </w:rPr>
        <w:t>tvorby a proměny obsahu vlastních vizuálně obrazných vyjádření i děl výtvarného umění.</w:t>
      </w:r>
      <w:r w:rsidR="008A725D">
        <w:rPr>
          <w:rFonts w:eastAsia="Times New Roman"/>
          <w:szCs w:val="24"/>
          <w:lang w:eastAsia="cs-CZ"/>
        </w:rPr>
        <w:br w:type="page"/>
      </w:r>
    </w:p>
    <w:p w14:paraId="3762B14F" w14:textId="77777777" w:rsidR="008A725D" w:rsidRDefault="008A725D" w:rsidP="008B4960">
      <w:pPr>
        <w:pStyle w:val="Odstavecseseznamem"/>
        <w:numPr>
          <w:ilvl w:val="0"/>
          <w:numId w:val="241"/>
        </w:numPr>
        <w:spacing w:after="0"/>
        <w:jc w:val="both"/>
        <w:rPr>
          <w:rFonts w:eastAsia="Times New Roman"/>
          <w:szCs w:val="24"/>
          <w:lang w:eastAsia="cs-CZ"/>
        </w:rPr>
        <w:sectPr w:rsidR="008A725D" w:rsidSect="009448EF">
          <w:pgSz w:w="11906" w:h="16838"/>
          <w:pgMar w:top="1417" w:right="1417" w:bottom="1417" w:left="1417" w:header="708" w:footer="708" w:gutter="0"/>
          <w:cols w:space="708"/>
          <w:titlePg/>
          <w:docGrid w:linePitch="360"/>
        </w:sectPr>
      </w:pPr>
    </w:p>
    <w:p w14:paraId="6038F332" w14:textId="77777777" w:rsidR="009E417E" w:rsidRDefault="008A725D" w:rsidP="008A725D">
      <w:pPr>
        <w:pStyle w:val="Nadpis1"/>
      </w:pPr>
      <w:bookmarkStart w:id="67" w:name="_Toc101517485"/>
      <w:r>
        <w:lastRenderedPageBreak/>
        <w:t>12.</w:t>
      </w:r>
      <w:r>
        <w:tab/>
        <w:t>Člověk a zdraví</w:t>
      </w:r>
      <w:bookmarkEnd w:id="67"/>
    </w:p>
    <w:p w14:paraId="03D6BAA8" w14:textId="77777777" w:rsidR="008A725D" w:rsidRDefault="008A725D" w:rsidP="008A725D">
      <w:pPr>
        <w:rPr>
          <w:lang w:eastAsia="cs-CZ"/>
        </w:rPr>
      </w:pPr>
    </w:p>
    <w:p w14:paraId="5FC36B50" w14:textId="77777777" w:rsidR="008A725D" w:rsidRPr="004C0C5B" w:rsidRDefault="008A725D" w:rsidP="008A725D">
      <w:pPr>
        <w:spacing w:after="0"/>
        <w:jc w:val="both"/>
        <w:rPr>
          <w:rFonts w:eastAsia="Times New Roman"/>
          <w:b/>
          <w:bCs/>
          <w:szCs w:val="24"/>
          <w:lang w:eastAsia="cs-CZ"/>
        </w:rPr>
      </w:pPr>
      <w:r w:rsidRPr="004C0C5B">
        <w:rPr>
          <w:rFonts w:eastAsia="Times New Roman"/>
          <w:b/>
          <w:szCs w:val="24"/>
          <w:lang w:eastAsia="cs-CZ"/>
        </w:rPr>
        <w:t>Char</w:t>
      </w:r>
      <w:r w:rsidR="004C0C5B" w:rsidRPr="004C0C5B">
        <w:rPr>
          <w:rFonts w:eastAsia="Times New Roman"/>
          <w:b/>
          <w:szCs w:val="24"/>
          <w:lang w:eastAsia="cs-CZ"/>
        </w:rPr>
        <w:t>akteristika vzdělávací oblasti</w:t>
      </w:r>
      <w:r w:rsidRPr="004C0C5B">
        <w:rPr>
          <w:rFonts w:eastAsia="Times New Roman"/>
          <w:b/>
          <w:szCs w:val="24"/>
          <w:lang w:eastAsia="cs-CZ"/>
        </w:rPr>
        <w:t xml:space="preserve">                                             </w:t>
      </w:r>
    </w:p>
    <w:p w14:paraId="66F8C350" w14:textId="77777777" w:rsidR="008A725D" w:rsidRDefault="008A725D" w:rsidP="008A725D">
      <w:pPr>
        <w:spacing w:after="0"/>
        <w:jc w:val="both"/>
        <w:rPr>
          <w:rFonts w:eastAsia="Times New Roman"/>
          <w:szCs w:val="24"/>
          <w:lang w:eastAsia="cs-CZ"/>
        </w:rPr>
      </w:pPr>
      <w:r w:rsidRPr="008A725D">
        <w:rPr>
          <w:rFonts w:eastAsia="Times New Roman"/>
          <w:szCs w:val="24"/>
          <w:lang w:eastAsia="cs-CZ"/>
        </w:rPr>
        <w:t>Vzdělávací oblast se vyučuje v 1. – 9. ročníku. V 1. a 2. období (1. – 5. ročník) se vyučuje v</w:t>
      </w:r>
      <w:r w:rsidR="00695F27">
        <w:rPr>
          <w:rFonts w:eastAsia="Times New Roman"/>
          <w:szCs w:val="24"/>
          <w:lang w:eastAsia="cs-CZ"/>
        </w:rPr>
        <w:t>e vyučovacím</w:t>
      </w:r>
      <w:r w:rsidRPr="008A725D">
        <w:rPr>
          <w:rFonts w:eastAsia="Times New Roman"/>
          <w:szCs w:val="24"/>
          <w:lang w:eastAsia="cs-CZ"/>
        </w:rPr>
        <w:t xml:space="preserve">  předmětu </w:t>
      </w:r>
      <w:r w:rsidRPr="008A725D">
        <w:rPr>
          <w:rFonts w:eastAsia="Times New Roman"/>
          <w:b/>
          <w:bCs/>
          <w:szCs w:val="24"/>
          <w:lang w:eastAsia="cs-CZ"/>
        </w:rPr>
        <w:t>Tělesná výchova</w:t>
      </w:r>
      <w:r w:rsidRPr="008A725D">
        <w:rPr>
          <w:rFonts w:eastAsia="Times New Roman"/>
          <w:szCs w:val="24"/>
          <w:lang w:eastAsia="cs-CZ"/>
        </w:rPr>
        <w:t>.</w:t>
      </w:r>
      <w:r w:rsidRPr="008A725D">
        <w:rPr>
          <w:rFonts w:eastAsia="Times New Roman"/>
          <w:b/>
          <w:bCs/>
          <w:szCs w:val="24"/>
          <w:lang w:eastAsia="cs-CZ"/>
        </w:rPr>
        <w:t xml:space="preserve"> </w:t>
      </w:r>
      <w:r w:rsidRPr="008A725D">
        <w:rPr>
          <w:rFonts w:eastAsia="Times New Roman"/>
          <w:szCs w:val="24"/>
          <w:lang w:eastAsia="cs-CZ"/>
        </w:rPr>
        <w:t xml:space="preserve">Ve 3. období (6. – 9. ročník) je jeho výuka rozdělena do dvou </w:t>
      </w:r>
      <w:r w:rsidR="00695F27">
        <w:rPr>
          <w:rFonts w:eastAsia="Times New Roman"/>
          <w:szCs w:val="24"/>
          <w:lang w:eastAsia="cs-CZ"/>
        </w:rPr>
        <w:t xml:space="preserve">vyučovacích </w:t>
      </w:r>
      <w:r w:rsidRPr="008A725D">
        <w:rPr>
          <w:rFonts w:eastAsia="Times New Roman"/>
          <w:szCs w:val="24"/>
          <w:lang w:eastAsia="cs-CZ"/>
        </w:rPr>
        <w:t xml:space="preserve">předmětů: </w:t>
      </w:r>
      <w:r w:rsidRPr="008A725D">
        <w:rPr>
          <w:rFonts w:eastAsia="Times New Roman"/>
          <w:b/>
          <w:bCs/>
          <w:szCs w:val="24"/>
          <w:lang w:eastAsia="cs-CZ"/>
        </w:rPr>
        <w:t xml:space="preserve">Výchova ke zdraví </w:t>
      </w:r>
      <w:r w:rsidRPr="008A725D">
        <w:rPr>
          <w:rFonts w:eastAsia="Times New Roman"/>
          <w:szCs w:val="24"/>
          <w:lang w:eastAsia="cs-CZ"/>
        </w:rPr>
        <w:t>a</w:t>
      </w:r>
      <w:r w:rsidRPr="008A725D">
        <w:rPr>
          <w:rFonts w:eastAsia="Times New Roman"/>
          <w:b/>
          <w:bCs/>
          <w:szCs w:val="24"/>
          <w:lang w:eastAsia="cs-CZ"/>
        </w:rPr>
        <w:t xml:space="preserve"> Tělesná výchova</w:t>
      </w:r>
      <w:r w:rsidRPr="008A725D">
        <w:rPr>
          <w:rFonts w:eastAsia="Times New Roman"/>
          <w:szCs w:val="24"/>
          <w:lang w:eastAsia="cs-CZ"/>
        </w:rPr>
        <w:t>.</w:t>
      </w:r>
    </w:p>
    <w:p w14:paraId="7069B970" w14:textId="77777777" w:rsidR="002575F8" w:rsidRPr="008A725D" w:rsidRDefault="002575F8" w:rsidP="008A725D">
      <w:pPr>
        <w:spacing w:after="0"/>
        <w:jc w:val="both"/>
        <w:rPr>
          <w:rFonts w:eastAsia="Times New Roman"/>
          <w:b/>
          <w:bCs/>
          <w:szCs w:val="24"/>
          <w:lang w:eastAsia="cs-CZ"/>
        </w:rPr>
      </w:pPr>
    </w:p>
    <w:p w14:paraId="22FBF4AD" w14:textId="77777777" w:rsidR="002575F8" w:rsidRPr="002575F8" w:rsidRDefault="002575F8" w:rsidP="008A725D">
      <w:pPr>
        <w:spacing w:after="0"/>
        <w:jc w:val="both"/>
        <w:rPr>
          <w:rFonts w:eastAsia="Times New Roman"/>
          <w:b/>
          <w:szCs w:val="24"/>
          <w:lang w:eastAsia="cs-CZ"/>
        </w:rPr>
      </w:pPr>
      <w:r w:rsidRPr="002575F8">
        <w:rPr>
          <w:rFonts w:eastAsia="Times New Roman"/>
          <w:b/>
          <w:szCs w:val="24"/>
          <w:lang w:eastAsia="cs-CZ"/>
        </w:rPr>
        <w:t>Týdenní dotace</w:t>
      </w:r>
    </w:p>
    <w:p w14:paraId="36E65568" w14:textId="77777777" w:rsidR="008A725D" w:rsidRPr="002575F8" w:rsidRDefault="008A725D" w:rsidP="008B4960">
      <w:pPr>
        <w:pStyle w:val="Odstavecseseznamem"/>
        <w:numPr>
          <w:ilvl w:val="0"/>
          <w:numId w:val="327"/>
        </w:numPr>
        <w:spacing w:after="0"/>
        <w:jc w:val="both"/>
        <w:rPr>
          <w:rFonts w:eastAsia="Times New Roman"/>
          <w:szCs w:val="24"/>
          <w:lang w:eastAsia="cs-CZ"/>
        </w:rPr>
      </w:pPr>
      <w:r w:rsidRPr="002575F8">
        <w:rPr>
          <w:rFonts w:eastAsia="Times New Roman"/>
          <w:szCs w:val="24"/>
          <w:lang w:eastAsia="cs-CZ"/>
        </w:rPr>
        <w:t xml:space="preserve">Tělesná výchova v 1. - 9. ročníku 2 hodiny </w:t>
      </w:r>
      <w:r w:rsidR="002575F8" w:rsidRPr="002575F8">
        <w:rPr>
          <w:rFonts w:eastAsia="Times New Roman"/>
          <w:szCs w:val="24"/>
          <w:lang w:eastAsia="cs-CZ"/>
        </w:rPr>
        <w:t>týdně</w:t>
      </w:r>
    </w:p>
    <w:p w14:paraId="3D675857" w14:textId="77777777" w:rsidR="008A725D" w:rsidRPr="002575F8" w:rsidRDefault="002575F8" w:rsidP="008B4960">
      <w:pPr>
        <w:pStyle w:val="Odstavecseseznamem"/>
        <w:numPr>
          <w:ilvl w:val="0"/>
          <w:numId w:val="327"/>
        </w:numPr>
        <w:spacing w:after="0"/>
        <w:jc w:val="both"/>
        <w:rPr>
          <w:rFonts w:eastAsia="Times New Roman"/>
          <w:szCs w:val="24"/>
          <w:lang w:eastAsia="cs-CZ"/>
        </w:rPr>
      </w:pPr>
      <w:r w:rsidRPr="002575F8">
        <w:rPr>
          <w:rFonts w:eastAsia="Times New Roman"/>
          <w:szCs w:val="24"/>
          <w:lang w:eastAsia="cs-CZ"/>
        </w:rPr>
        <w:t>Výchova ke zdraví v 8. – 9</w:t>
      </w:r>
      <w:r w:rsidR="008A725D" w:rsidRPr="002575F8">
        <w:rPr>
          <w:rFonts w:eastAsia="Times New Roman"/>
          <w:szCs w:val="24"/>
          <w:lang w:eastAsia="cs-CZ"/>
        </w:rPr>
        <w:t>. ročníku 1 hodina t</w:t>
      </w:r>
      <w:r w:rsidRPr="002575F8">
        <w:rPr>
          <w:rFonts w:eastAsia="Times New Roman"/>
          <w:szCs w:val="24"/>
          <w:lang w:eastAsia="cs-CZ"/>
        </w:rPr>
        <w:t>ýdně</w:t>
      </w:r>
    </w:p>
    <w:p w14:paraId="40B4C81D" w14:textId="77777777" w:rsidR="008A725D" w:rsidRPr="008A725D" w:rsidRDefault="008A725D" w:rsidP="008A725D">
      <w:pPr>
        <w:spacing w:after="0"/>
        <w:jc w:val="both"/>
        <w:rPr>
          <w:rFonts w:eastAsia="Times New Roman"/>
          <w:szCs w:val="24"/>
          <w:lang w:eastAsia="cs-CZ"/>
        </w:rPr>
      </w:pPr>
      <w:r w:rsidRPr="008A725D">
        <w:rPr>
          <w:rFonts w:eastAsia="Times New Roman"/>
          <w:szCs w:val="24"/>
          <w:lang w:eastAsia="cs-CZ"/>
        </w:rPr>
        <w:t xml:space="preserve">                           </w:t>
      </w:r>
    </w:p>
    <w:p w14:paraId="726DD773" w14:textId="77777777" w:rsidR="008A725D" w:rsidRPr="008A725D" w:rsidRDefault="008A725D" w:rsidP="008A725D">
      <w:pPr>
        <w:spacing w:after="0"/>
        <w:jc w:val="both"/>
        <w:rPr>
          <w:rFonts w:eastAsia="Times New Roman"/>
          <w:szCs w:val="24"/>
          <w:lang w:eastAsia="cs-CZ"/>
        </w:rPr>
      </w:pPr>
      <w:r w:rsidRPr="008A725D">
        <w:rPr>
          <w:rFonts w:eastAsia="Times New Roman"/>
          <w:szCs w:val="24"/>
          <w:lang w:eastAsia="cs-CZ"/>
        </w:rPr>
        <w:t>Vzdělávací obsah oblasti přináší základní podněty pro pozitivní</w:t>
      </w:r>
      <w:r w:rsidRPr="008A725D">
        <w:rPr>
          <w:rFonts w:eastAsia="Times New Roman"/>
          <w:color w:val="FF0000"/>
          <w:szCs w:val="24"/>
          <w:lang w:eastAsia="cs-CZ"/>
        </w:rPr>
        <w:t xml:space="preserve"> </w:t>
      </w:r>
      <w:r w:rsidRPr="008A725D">
        <w:rPr>
          <w:rFonts w:eastAsia="Times New Roman"/>
          <w:szCs w:val="24"/>
          <w:lang w:eastAsia="cs-CZ"/>
        </w:rPr>
        <w:t xml:space="preserve">ovlivňování zdraví (poznatky, činnosti, způsoby chování), s nimiž se žáci seznamují, učí se je využívat a aplikovat v praxi ve svém životě. Žáci jsou vedeni k pochopení hodnoty zdraví, způsob jeho ochrany a jsou motivováni k aktivitám podporujícím zdraví. Při praktické činnosti poznají své pohybové možnosti a zájmy, poznají účinky konkrétních pohybových činností na tělesnou zdatnost, duševní a sociální pohodu. </w:t>
      </w:r>
    </w:p>
    <w:p w14:paraId="7AEF4B96" w14:textId="77777777" w:rsidR="008A725D" w:rsidRPr="008A725D" w:rsidRDefault="008A725D" w:rsidP="008A725D">
      <w:pPr>
        <w:spacing w:after="0"/>
        <w:jc w:val="both"/>
        <w:rPr>
          <w:rFonts w:eastAsia="Times New Roman"/>
          <w:szCs w:val="24"/>
          <w:lang w:eastAsia="cs-CZ"/>
        </w:rPr>
      </w:pPr>
      <w:r w:rsidRPr="008A725D">
        <w:rPr>
          <w:rFonts w:eastAsia="Times New Roman"/>
          <w:szCs w:val="24"/>
          <w:lang w:eastAsia="cs-CZ"/>
        </w:rPr>
        <w:t>Vzdělávání v oblasti navazuje na dosavadní zkušenosti, poznatky a dovednosti z rodiny, z předškolního vzdělávání a v pohybových činnostech postupuje od spontánní pohybové činnosti k činnosti řízené k individuálnímu a rozvíjení tělesné zdatnosti v rámci možností (zejména s ohledem na zdravotní a tělesnou vyspělost) každého žáka.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 Předmět výchova ke zdraví navazuje na učivo předcházejících ročníků, zejména na poznatky z předmětů prvouka a přírodověda a prolíná do ostatních vzdělávacích oblastí. Vzdělávací oblast Výchova ke zdraví vede žáky k aktivnímu rozvoji a ochraně zdraví v propojení všech složek (sociální, psychické a fyzické) a učí je být za ně odpovědný, obsahuje výchovu k mezilidským vztahům. Žáci si osvojují zásady zdravého životního sty</w:t>
      </w:r>
      <w:r>
        <w:rPr>
          <w:rFonts w:eastAsia="Times New Roman"/>
          <w:szCs w:val="24"/>
          <w:lang w:eastAsia="cs-CZ"/>
        </w:rPr>
        <w:t>lu a jsou vedeni k jejich uplatň</w:t>
      </w:r>
      <w:r w:rsidRPr="008A725D">
        <w:rPr>
          <w:rFonts w:eastAsia="Times New Roman"/>
          <w:szCs w:val="24"/>
          <w:lang w:eastAsia="cs-CZ"/>
        </w:rPr>
        <w:t>ování ve svém životě i k osvojování účelného chování při ohrožení v každodenních i rizikových situacích i při mimořádných událostech, rozšiřují a prohlubují poznatky o sobě i vztazích mezi lidmi, partnerských vztazích, manželství a rodině, škole a společenství vrstevníků.</w:t>
      </w:r>
    </w:p>
    <w:p w14:paraId="4933C096" w14:textId="77777777" w:rsidR="008A725D" w:rsidRPr="008A725D" w:rsidRDefault="008A725D" w:rsidP="008A725D">
      <w:pPr>
        <w:spacing w:after="0"/>
        <w:jc w:val="both"/>
        <w:rPr>
          <w:rFonts w:eastAsia="Times New Roman"/>
          <w:szCs w:val="24"/>
          <w:lang w:eastAsia="cs-CZ"/>
        </w:rPr>
      </w:pPr>
      <w:r w:rsidRPr="008A725D">
        <w:rPr>
          <w:rFonts w:eastAsia="Times New Roman"/>
          <w:szCs w:val="24"/>
          <w:lang w:eastAsia="cs-CZ"/>
        </w:rPr>
        <w:t xml:space="preserve">Vzdělávání v oblasti vytváří důležitý předpoklad pro další rozvoj osobnosti žáka, k jeho samostatnosti a odpovědnosti v jednání, rozhodování a činnostech souvisejících s aktivním přístupem k podpoře a ochraně svého zdraví i zdraví členů své rodiny a ostatních. </w:t>
      </w:r>
    </w:p>
    <w:p w14:paraId="61702783" w14:textId="77777777" w:rsidR="008A725D" w:rsidRPr="008A725D" w:rsidRDefault="008A725D" w:rsidP="008A725D">
      <w:pPr>
        <w:spacing w:after="0"/>
        <w:jc w:val="both"/>
        <w:rPr>
          <w:rFonts w:eastAsia="Times New Roman"/>
          <w:szCs w:val="24"/>
          <w:lang w:eastAsia="cs-CZ"/>
        </w:rPr>
      </w:pPr>
    </w:p>
    <w:p w14:paraId="26A8B172" w14:textId="77777777" w:rsidR="008A725D" w:rsidRPr="008A725D" w:rsidRDefault="008A725D" w:rsidP="008A725D">
      <w:pPr>
        <w:spacing w:after="0"/>
        <w:jc w:val="both"/>
        <w:rPr>
          <w:rFonts w:eastAsia="Times New Roman"/>
          <w:szCs w:val="24"/>
          <w:lang w:eastAsia="cs-CZ"/>
        </w:rPr>
      </w:pPr>
      <w:r w:rsidRPr="008A725D">
        <w:rPr>
          <w:rFonts w:eastAsia="Times New Roman"/>
          <w:szCs w:val="24"/>
          <w:lang w:eastAsia="cs-CZ"/>
        </w:rPr>
        <w:t xml:space="preserve">Ve výchovně vzdělávacím procesu je ve všech obdobích prováděna výuka v samostatných hodinách, výjimečně ve 3. období ve dvouhodinových lekcích. Ve všech obdobích lze podle aktuálních potřeb a možností vyučovat v blocích s jinými vyučovacími předměty, nebo výuku provádět v rámci realizace projektů. Pro předmět výchova ke zdraví lze využívat kmenových učeben i odborných učeben (knihovna, sál pohybové výchovy, cvičný byt, tělocvična, učebna informatiky, a další), pro praktické pohybové činnosti pak sportovní zařízení (vnitřní i </w:t>
      </w:r>
      <w:r w:rsidRPr="008A725D">
        <w:rPr>
          <w:rFonts w:eastAsia="Times New Roman"/>
          <w:szCs w:val="24"/>
          <w:lang w:eastAsia="cs-CZ"/>
        </w:rPr>
        <w:lastRenderedPageBreak/>
        <w:t>venkovní prostory) vlastní i vypůjčené či pronajaté. V každém případě musí odpovídat požadavkům na bezpečnost a ochranu zdraví žáků i pedagogů. Obsah oblasti se prolíná do každodenní činnosti školy a výchovně vzdělávací práce ve všech předmětech a ve všech ročnících. Kromě úzké vazby na předměty naukové (prvouka, přírodověda, přírodopis) je nezbytné zařazovat do vyučovacích hodin pohybové a relaxační chvilky k vyrovnání psychické zátěže žáků a zároveň umožnit během přestávek mezi výukou pohybové aktivity k nabytí fyzické i duševní rovnováhy organismu každého žáka.</w:t>
      </w:r>
    </w:p>
    <w:p w14:paraId="30AC28A0" w14:textId="77777777" w:rsidR="008A725D" w:rsidRDefault="008A725D" w:rsidP="008A725D">
      <w:pPr>
        <w:spacing w:after="0"/>
        <w:jc w:val="both"/>
        <w:rPr>
          <w:rFonts w:eastAsia="Times New Roman"/>
          <w:szCs w:val="24"/>
          <w:lang w:eastAsia="cs-CZ"/>
        </w:rPr>
      </w:pPr>
      <w:r w:rsidRPr="008A725D">
        <w:rPr>
          <w:rFonts w:eastAsia="Times New Roman"/>
          <w:szCs w:val="24"/>
          <w:lang w:eastAsia="cs-CZ"/>
        </w:rPr>
        <w:t xml:space="preserve">Nezbytné pro spojení učiva s praxí je propojení obsahu oblasti s pozorováním reálných činností lidí v oblasti péče o zdraví (na vycházkách v místě školy, výletech, exkurzích, návštěvách památek, muzeí, knihovny a vhodných kulturních i jiných představení), s návštěvami sportovních soutěží i aktivní účastí na sportovních </w:t>
      </w:r>
      <w:r>
        <w:rPr>
          <w:rFonts w:eastAsia="Times New Roman"/>
          <w:szCs w:val="24"/>
          <w:lang w:eastAsia="cs-CZ"/>
        </w:rPr>
        <w:t xml:space="preserve">i jiných akcích a soutěžích.   </w:t>
      </w:r>
    </w:p>
    <w:p w14:paraId="579F3D2B" w14:textId="77777777" w:rsidR="002575F8" w:rsidRPr="008A725D" w:rsidRDefault="002575F8" w:rsidP="008A725D">
      <w:pPr>
        <w:spacing w:after="0"/>
        <w:jc w:val="both"/>
        <w:rPr>
          <w:rFonts w:eastAsia="Times New Roman"/>
          <w:szCs w:val="24"/>
          <w:lang w:eastAsia="cs-CZ"/>
        </w:rPr>
      </w:pPr>
    </w:p>
    <w:p w14:paraId="12FA798F" w14:textId="77777777" w:rsidR="008A725D" w:rsidRPr="008A725D" w:rsidRDefault="002575F8" w:rsidP="008A725D">
      <w:pPr>
        <w:spacing w:after="0"/>
        <w:jc w:val="both"/>
        <w:rPr>
          <w:rFonts w:eastAsia="Times New Roman"/>
          <w:sz w:val="23"/>
          <w:szCs w:val="23"/>
          <w:lang w:eastAsia="cs-CZ"/>
        </w:rPr>
      </w:pPr>
      <w:r>
        <w:rPr>
          <w:rFonts w:eastAsia="Times New Roman"/>
          <w:sz w:val="23"/>
          <w:szCs w:val="23"/>
          <w:lang w:eastAsia="cs-CZ"/>
        </w:rPr>
        <w:t>Vzdělávání v oblasti směřuje k</w:t>
      </w:r>
    </w:p>
    <w:p w14:paraId="2E161BBF" w14:textId="77777777" w:rsidR="008A725D" w:rsidRPr="008A725D" w:rsidRDefault="008A725D" w:rsidP="008B4960">
      <w:pPr>
        <w:numPr>
          <w:ilvl w:val="0"/>
          <w:numId w:val="242"/>
        </w:numPr>
        <w:spacing w:after="0"/>
        <w:jc w:val="both"/>
        <w:rPr>
          <w:rFonts w:eastAsia="Times New Roman"/>
          <w:sz w:val="23"/>
          <w:szCs w:val="23"/>
          <w:lang w:eastAsia="cs-CZ"/>
        </w:rPr>
      </w:pPr>
      <w:r w:rsidRPr="008A725D">
        <w:rPr>
          <w:rFonts w:eastAsia="Times New Roman"/>
          <w:sz w:val="23"/>
          <w:szCs w:val="23"/>
          <w:lang w:eastAsia="cs-CZ"/>
        </w:rPr>
        <w:t>poznávání zdraví jako důležité hodnoty v kontextu dalších životních hodnot</w:t>
      </w:r>
    </w:p>
    <w:p w14:paraId="21333C17" w14:textId="77777777" w:rsidR="008A725D" w:rsidRPr="008A725D" w:rsidRDefault="008A725D" w:rsidP="008B4960">
      <w:pPr>
        <w:numPr>
          <w:ilvl w:val="0"/>
          <w:numId w:val="242"/>
        </w:numPr>
        <w:spacing w:after="0"/>
        <w:jc w:val="both"/>
        <w:rPr>
          <w:rFonts w:eastAsia="Times New Roman"/>
          <w:sz w:val="23"/>
          <w:szCs w:val="23"/>
          <w:lang w:eastAsia="cs-CZ"/>
        </w:rPr>
      </w:pPr>
      <w:r w:rsidRPr="008A725D">
        <w:rPr>
          <w:rFonts w:eastAsia="Times New Roman"/>
          <w:sz w:val="23"/>
          <w:szCs w:val="23"/>
          <w:lang w:eastAsia="cs-CZ"/>
        </w:rPr>
        <w:t>pochopení zdraví jako vyváženého stavu tělesné, duševní i sociální pohody a k vnímání radostných prožitků z činností podpořených pohybem, příjemným prostředím a atmosférou příznivých vztahů</w:t>
      </w:r>
    </w:p>
    <w:p w14:paraId="4594FFB1" w14:textId="77777777" w:rsidR="008A725D" w:rsidRPr="008A725D" w:rsidRDefault="008A725D" w:rsidP="008B4960">
      <w:pPr>
        <w:numPr>
          <w:ilvl w:val="0"/>
          <w:numId w:val="242"/>
        </w:numPr>
        <w:spacing w:after="0"/>
        <w:jc w:val="both"/>
        <w:rPr>
          <w:rFonts w:eastAsia="Times New Roman"/>
          <w:sz w:val="23"/>
          <w:szCs w:val="23"/>
          <w:lang w:eastAsia="cs-CZ"/>
        </w:rPr>
      </w:pPr>
      <w:r w:rsidRPr="008A725D">
        <w:rPr>
          <w:rFonts w:eastAsia="Times New Roman"/>
          <w:sz w:val="23"/>
          <w:szCs w:val="23"/>
          <w:lang w:eastAsia="cs-CZ"/>
        </w:rPr>
        <w:t>poznávání člověka jako jedince závislého v jednotlivých etapách života na způsobu vlastního jednání a rozhodování, na úrovni mezilidských vztahů i na kvalitě prostředí</w:t>
      </w:r>
    </w:p>
    <w:p w14:paraId="00221221" w14:textId="77777777" w:rsidR="008A725D" w:rsidRPr="008A725D" w:rsidRDefault="008A725D" w:rsidP="008B4960">
      <w:pPr>
        <w:numPr>
          <w:ilvl w:val="0"/>
          <w:numId w:val="242"/>
        </w:numPr>
        <w:spacing w:after="0"/>
        <w:jc w:val="both"/>
        <w:rPr>
          <w:rFonts w:eastAsia="Times New Roman"/>
          <w:sz w:val="23"/>
          <w:szCs w:val="23"/>
          <w:lang w:eastAsia="cs-CZ"/>
        </w:rPr>
      </w:pPr>
      <w:r w:rsidRPr="008A725D">
        <w:rPr>
          <w:rFonts w:eastAsia="Times New Roman"/>
          <w:sz w:val="23"/>
          <w:szCs w:val="23"/>
          <w:lang w:eastAsia="cs-CZ"/>
        </w:rPr>
        <w:t>získávání základní orientace v názorech na to, co je zdravé a co může zdraví prospět, i na to, co zdraví ohrožuje a poškozuje (způsob ochrany zdraví a různá rizika, která ohrožují zdraví v běžných i mimořádných situacích)</w:t>
      </w:r>
    </w:p>
    <w:p w14:paraId="361E33E3" w14:textId="77777777" w:rsidR="008A725D" w:rsidRPr="008A725D" w:rsidRDefault="008A725D" w:rsidP="008B4960">
      <w:pPr>
        <w:numPr>
          <w:ilvl w:val="0"/>
          <w:numId w:val="242"/>
        </w:numPr>
        <w:spacing w:after="0"/>
        <w:jc w:val="both"/>
        <w:rPr>
          <w:rFonts w:eastAsia="Times New Roman"/>
          <w:sz w:val="23"/>
          <w:szCs w:val="23"/>
          <w:lang w:eastAsia="cs-CZ"/>
        </w:rPr>
      </w:pPr>
      <w:r w:rsidRPr="008A725D">
        <w:rPr>
          <w:rFonts w:eastAsia="Times New Roman"/>
          <w:sz w:val="23"/>
          <w:szCs w:val="23"/>
          <w:lang w:eastAsia="cs-CZ"/>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14:paraId="3FB95246" w14:textId="77777777" w:rsidR="008A725D" w:rsidRPr="008A725D" w:rsidRDefault="008A725D" w:rsidP="008B4960">
      <w:pPr>
        <w:numPr>
          <w:ilvl w:val="0"/>
          <w:numId w:val="242"/>
        </w:numPr>
        <w:spacing w:after="0"/>
        <w:jc w:val="both"/>
        <w:rPr>
          <w:rFonts w:eastAsia="Times New Roman"/>
          <w:sz w:val="23"/>
          <w:szCs w:val="23"/>
          <w:lang w:eastAsia="cs-CZ"/>
        </w:rPr>
      </w:pPr>
      <w:r w:rsidRPr="008A725D">
        <w:rPr>
          <w:rFonts w:eastAsia="Times New Roman"/>
          <w:sz w:val="23"/>
          <w:szCs w:val="23"/>
          <w:lang w:eastAsia="cs-CZ"/>
        </w:rPr>
        <w:t>propojování činností a jednání souvisejících se zdravím a zdravými mezilidskými vztahy se základními etickými a morálními postoji, s volním úsilím</w:t>
      </w:r>
    </w:p>
    <w:p w14:paraId="4396223E" w14:textId="77777777" w:rsidR="008A725D" w:rsidRPr="008A725D" w:rsidRDefault="008A725D" w:rsidP="008B4960">
      <w:pPr>
        <w:numPr>
          <w:ilvl w:val="0"/>
          <w:numId w:val="242"/>
        </w:numPr>
        <w:spacing w:after="0"/>
        <w:jc w:val="both"/>
        <w:rPr>
          <w:rFonts w:eastAsia="Times New Roman"/>
          <w:sz w:val="23"/>
          <w:szCs w:val="23"/>
          <w:lang w:eastAsia="cs-CZ"/>
        </w:rPr>
      </w:pPr>
      <w:r w:rsidRPr="008A725D">
        <w:rPr>
          <w:rFonts w:eastAsia="Times New Roman"/>
          <w:sz w:val="23"/>
          <w:szCs w:val="23"/>
          <w:lang w:eastAsia="cs-CZ"/>
        </w:rPr>
        <w:t>chápání tělesné zdatnosti, dobrého fyzického vzhledu i duševní pohody jako významného předpokladu výběru profesní dráhy, partnerů, společenských činností</w:t>
      </w:r>
    </w:p>
    <w:p w14:paraId="71AC840E" w14:textId="77777777" w:rsidR="008A725D" w:rsidRPr="008A725D" w:rsidRDefault="008A725D" w:rsidP="008B4960">
      <w:pPr>
        <w:numPr>
          <w:ilvl w:val="0"/>
          <w:numId w:val="242"/>
        </w:numPr>
        <w:spacing w:after="0"/>
        <w:jc w:val="both"/>
        <w:rPr>
          <w:rFonts w:eastAsia="Times New Roman"/>
          <w:sz w:val="23"/>
          <w:szCs w:val="23"/>
          <w:lang w:eastAsia="cs-CZ"/>
        </w:rPr>
      </w:pPr>
      <w:r w:rsidRPr="008A725D">
        <w:rPr>
          <w:rFonts w:eastAsia="Times New Roman"/>
          <w:sz w:val="23"/>
          <w:szCs w:val="23"/>
          <w:lang w:eastAsia="cs-CZ"/>
        </w:rPr>
        <w:t>ochraně zdraví a životů při každodenních rizikových situacích i mimořádných událostech a k využívání osvojených postupů spojených s řešením jednotlivých mimořádných událostí</w:t>
      </w:r>
    </w:p>
    <w:p w14:paraId="0252FDA2" w14:textId="77777777" w:rsidR="008A725D" w:rsidRDefault="008A725D" w:rsidP="008B4960">
      <w:pPr>
        <w:pStyle w:val="Odstavecseseznamem"/>
        <w:numPr>
          <w:ilvl w:val="0"/>
          <w:numId w:val="242"/>
        </w:numPr>
        <w:jc w:val="both"/>
        <w:rPr>
          <w:rFonts w:eastAsia="Times New Roman"/>
          <w:sz w:val="23"/>
          <w:szCs w:val="23"/>
          <w:lang w:eastAsia="cs-CZ"/>
        </w:rPr>
      </w:pPr>
      <w:r w:rsidRPr="008A725D">
        <w:rPr>
          <w:rFonts w:eastAsia="Times New Roman"/>
          <w:sz w:val="23"/>
          <w:szCs w:val="23"/>
          <w:lang w:eastAsia="cs-CZ"/>
        </w:rPr>
        <w:t>aktivnímu zapojování do činností podporujících zdraví a do propagace zdravotně prospěšných činností ve škole i mimo ni.</w:t>
      </w:r>
      <w:r>
        <w:rPr>
          <w:rFonts w:eastAsia="Times New Roman"/>
          <w:sz w:val="23"/>
          <w:szCs w:val="23"/>
          <w:lang w:eastAsia="cs-CZ"/>
        </w:rPr>
        <w:br w:type="page"/>
      </w:r>
    </w:p>
    <w:p w14:paraId="44D8DCBC" w14:textId="77777777" w:rsidR="008A725D" w:rsidRDefault="008A725D" w:rsidP="008A725D">
      <w:pPr>
        <w:pStyle w:val="Nadpis2"/>
      </w:pPr>
      <w:bookmarkStart w:id="68" w:name="_Toc101517486"/>
      <w:r>
        <w:lastRenderedPageBreak/>
        <w:t>12.1</w:t>
      </w:r>
      <w:r>
        <w:tab/>
        <w:t>Výchova ke zdraví</w:t>
      </w:r>
      <w:bookmarkEnd w:id="68"/>
    </w:p>
    <w:p w14:paraId="4E98EA92" w14:textId="77777777" w:rsidR="008A725D" w:rsidRDefault="008A725D" w:rsidP="008A725D">
      <w:pPr>
        <w:rPr>
          <w:lang w:eastAsia="cs-CZ"/>
        </w:rPr>
      </w:pPr>
    </w:p>
    <w:p w14:paraId="5B6BBE73" w14:textId="77777777" w:rsidR="00D97ACF" w:rsidRPr="002575F8" w:rsidRDefault="002575F8" w:rsidP="00D97ACF">
      <w:pPr>
        <w:spacing w:after="0"/>
        <w:jc w:val="both"/>
        <w:rPr>
          <w:rFonts w:eastAsia="Times New Roman"/>
          <w:b/>
          <w:szCs w:val="24"/>
          <w:lang w:eastAsia="cs-CZ"/>
        </w:rPr>
      </w:pPr>
      <w:r w:rsidRPr="002575F8">
        <w:rPr>
          <w:rFonts w:eastAsia="Times New Roman"/>
          <w:b/>
          <w:szCs w:val="24"/>
          <w:lang w:eastAsia="cs-CZ"/>
        </w:rPr>
        <w:t xml:space="preserve">Charakteristika </w:t>
      </w:r>
      <w:r w:rsidR="00695F27">
        <w:rPr>
          <w:rFonts w:eastAsia="Times New Roman"/>
          <w:b/>
          <w:szCs w:val="24"/>
          <w:lang w:eastAsia="cs-CZ"/>
        </w:rPr>
        <w:t xml:space="preserve">vyučovacího </w:t>
      </w:r>
      <w:r w:rsidRPr="002575F8">
        <w:rPr>
          <w:rFonts w:eastAsia="Times New Roman"/>
          <w:b/>
          <w:szCs w:val="24"/>
          <w:lang w:eastAsia="cs-CZ"/>
        </w:rPr>
        <w:t>předmětu</w:t>
      </w:r>
    </w:p>
    <w:p w14:paraId="4F7632B2" w14:textId="77777777" w:rsidR="00D97ACF" w:rsidRDefault="00D97ACF" w:rsidP="00D97ACF">
      <w:pPr>
        <w:spacing w:after="0"/>
        <w:jc w:val="both"/>
        <w:rPr>
          <w:rFonts w:eastAsia="Times New Roman"/>
          <w:szCs w:val="24"/>
          <w:lang w:eastAsia="cs-CZ"/>
        </w:rPr>
      </w:pPr>
      <w:r w:rsidRPr="00D97ACF">
        <w:rPr>
          <w:rFonts w:eastAsia="Times New Roman"/>
          <w:szCs w:val="24"/>
          <w:lang w:eastAsia="cs-CZ"/>
        </w:rPr>
        <w:t>V</w:t>
      </w:r>
      <w:r w:rsidR="001145A5">
        <w:rPr>
          <w:rFonts w:eastAsia="Times New Roman"/>
          <w:szCs w:val="24"/>
          <w:lang w:eastAsia="cs-CZ"/>
        </w:rPr>
        <w:t>ýchova ke zdraví se vyučuje v  8</w:t>
      </w:r>
      <w:r w:rsidRPr="00D97ACF">
        <w:rPr>
          <w:rFonts w:eastAsia="Times New Roman"/>
          <w:szCs w:val="24"/>
          <w:lang w:eastAsia="cs-CZ"/>
        </w:rPr>
        <w:t>.</w:t>
      </w:r>
      <w:r>
        <w:rPr>
          <w:rFonts w:eastAsia="Times New Roman"/>
          <w:szCs w:val="24"/>
          <w:lang w:eastAsia="cs-CZ"/>
        </w:rPr>
        <w:t xml:space="preserve"> </w:t>
      </w:r>
      <w:r w:rsidRPr="00D97ACF">
        <w:rPr>
          <w:rFonts w:eastAsia="Times New Roman"/>
          <w:szCs w:val="24"/>
          <w:lang w:eastAsia="cs-CZ"/>
        </w:rPr>
        <w:t>-</w:t>
      </w:r>
      <w:r>
        <w:rPr>
          <w:rFonts w:eastAsia="Times New Roman"/>
          <w:szCs w:val="24"/>
          <w:lang w:eastAsia="cs-CZ"/>
        </w:rPr>
        <w:t xml:space="preserve"> </w:t>
      </w:r>
      <w:r w:rsidR="001145A5">
        <w:rPr>
          <w:rFonts w:eastAsia="Times New Roman"/>
          <w:szCs w:val="24"/>
          <w:lang w:eastAsia="cs-CZ"/>
        </w:rPr>
        <w:t>9</w:t>
      </w:r>
      <w:r w:rsidRPr="00D97ACF">
        <w:rPr>
          <w:rFonts w:eastAsia="Times New Roman"/>
          <w:szCs w:val="24"/>
          <w:lang w:eastAsia="cs-CZ"/>
        </w:rPr>
        <w:t>.</w:t>
      </w:r>
      <w:r>
        <w:rPr>
          <w:rFonts w:eastAsia="Times New Roman"/>
          <w:szCs w:val="24"/>
          <w:lang w:eastAsia="cs-CZ"/>
        </w:rPr>
        <w:t xml:space="preserve"> </w:t>
      </w:r>
      <w:r w:rsidR="002320ED">
        <w:rPr>
          <w:rFonts w:eastAsia="Times New Roman"/>
          <w:szCs w:val="24"/>
          <w:lang w:eastAsia="cs-CZ"/>
        </w:rPr>
        <w:t xml:space="preserve">ročníku </w:t>
      </w:r>
      <w:r w:rsidRPr="00D97ACF">
        <w:rPr>
          <w:rFonts w:eastAsia="Times New Roman"/>
          <w:szCs w:val="24"/>
          <w:lang w:eastAsia="cs-CZ"/>
        </w:rPr>
        <w:t>(3. období).</w:t>
      </w:r>
    </w:p>
    <w:p w14:paraId="0483A63E" w14:textId="77777777" w:rsidR="001145A5" w:rsidRPr="00D97ACF" w:rsidRDefault="001145A5" w:rsidP="00D97ACF">
      <w:pPr>
        <w:spacing w:after="0"/>
        <w:jc w:val="both"/>
        <w:rPr>
          <w:rFonts w:eastAsia="Times New Roman"/>
          <w:szCs w:val="24"/>
          <w:lang w:eastAsia="cs-CZ"/>
        </w:rPr>
      </w:pPr>
    </w:p>
    <w:p w14:paraId="498D4841" w14:textId="77777777" w:rsidR="001145A5" w:rsidRPr="001145A5" w:rsidRDefault="001145A5" w:rsidP="00D97ACF">
      <w:pPr>
        <w:spacing w:after="0"/>
        <w:jc w:val="both"/>
        <w:rPr>
          <w:rFonts w:eastAsia="Times New Roman"/>
          <w:b/>
          <w:szCs w:val="24"/>
          <w:lang w:eastAsia="cs-CZ"/>
        </w:rPr>
      </w:pPr>
      <w:r w:rsidRPr="001145A5">
        <w:rPr>
          <w:rFonts w:eastAsia="Times New Roman"/>
          <w:b/>
          <w:szCs w:val="24"/>
          <w:lang w:eastAsia="cs-CZ"/>
        </w:rPr>
        <w:t>Týdenní dotace</w:t>
      </w:r>
    </w:p>
    <w:p w14:paraId="4C19B423" w14:textId="77777777" w:rsidR="00D97ACF" w:rsidRDefault="00D97ACF" w:rsidP="00D97ACF">
      <w:pPr>
        <w:spacing w:after="0"/>
        <w:jc w:val="both"/>
        <w:rPr>
          <w:rFonts w:eastAsia="Times New Roman"/>
          <w:szCs w:val="24"/>
          <w:lang w:eastAsia="cs-CZ"/>
        </w:rPr>
      </w:pPr>
      <w:r w:rsidRPr="00D97ACF">
        <w:rPr>
          <w:rFonts w:eastAsia="Times New Roman"/>
          <w:szCs w:val="24"/>
          <w:lang w:eastAsia="cs-CZ"/>
        </w:rPr>
        <w:t>1 hodi</w:t>
      </w:r>
      <w:r w:rsidR="001145A5">
        <w:rPr>
          <w:rFonts w:eastAsia="Times New Roman"/>
          <w:szCs w:val="24"/>
          <w:lang w:eastAsia="cs-CZ"/>
        </w:rPr>
        <w:t>na týdně v 8. – 9. ročníku</w:t>
      </w:r>
      <w:r w:rsidRPr="00D97ACF">
        <w:rPr>
          <w:rFonts w:eastAsia="Times New Roman"/>
          <w:szCs w:val="24"/>
          <w:lang w:eastAsia="cs-CZ"/>
        </w:rPr>
        <w:t>.</w:t>
      </w:r>
    </w:p>
    <w:p w14:paraId="11208A58" w14:textId="77777777" w:rsidR="00D97ACF" w:rsidRPr="00D97ACF" w:rsidRDefault="00D97ACF" w:rsidP="00D97ACF">
      <w:pPr>
        <w:spacing w:after="0"/>
        <w:jc w:val="both"/>
        <w:rPr>
          <w:rFonts w:eastAsia="Times New Roman"/>
          <w:szCs w:val="24"/>
          <w:lang w:eastAsia="cs-CZ"/>
        </w:rPr>
      </w:pPr>
    </w:p>
    <w:p w14:paraId="28680D77" w14:textId="77777777" w:rsidR="00D97ACF" w:rsidRPr="001145A5" w:rsidRDefault="00D97ACF" w:rsidP="00D97ACF">
      <w:pPr>
        <w:spacing w:after="0"/>
        <w:jc w:val="both"/>
        <w:rPr>
          <w:rFonts w:eastAsia="Times New Roman"/>
          <w:b/>
          <w:szCs w:val="24"/>
          <w:lang w:eastAsia="cs-CZ"/>
        </w:rPr>
      </w:pPr>
      <w:r w:rsidRPr="001145A5">
        <w:rPr>
          <w:rFonts w:eastAsia="Times New Roman"/>
          <w:b/>
          <w:szCs w:val="24"/>
          <w:lang w:eastAsia="cs-CZ"/>
        </w:rPr>
        <w:t xml:space="preserve">Výuka zahrnuje šest základních </w:t>
      </w:r>
      <w:r w:rsidR="001145A5" w:rsidRPr="001145A5">
        <w:rPr>
          <w:rFonts w:eastAsia="Times New Roman"/>
          <w:b/>
          <w:szCs w:val="24"/>
          <w:lang w:eastAsia="cs-CZ"/>
        </w:rPr>
        <w:t>tematických okruhů</w:t>
      </w:r>
    </w:p>
    <w:p w14:paraId="3AD94A40" w14:textId="77777777" w:rsidR="00D97ACF" w:rsidRPr="001145A5" w:rsidRDefault="00D97ACF" w:rsidP="008B4960">
      <w:pPr>
        <w:pStyle w:val="Odstavecseseznamem"/>
        <w:numPr>
          <w:ilvl w:val="0"/>
          <w:numId w:val="328"/>
        </w:numPr>
        <w:spacing w:after="0"/>
        <w:jc w:val="both"/>
        <w:rPr>
          <w:rFonts w:eastAsia="Times New Roman"/>
          <w:szCs w:val="24"/>
          <w:lang w:eastAsia="cs-CZ"/>
        </w:rPr>
      </w:pPr>
      <w:r w:rsidRPr="001145A5">
        <w:rPr>
          <w:rFonts w:eastAsia="Times New Roman"/>
          <w:szCs w:val="24"/>
          <w:lang w:eastAsia="cs-CZ"/>
        </w:rPr>
        <w:t>Vztahy mezi lidmi a formy soužití</w:t>
      </w:r>
    </w:p>
    <w:p w14:paraId="3D023FAF" w14:textId="77777777" w:rsidR="00D97ACF" w:rsidRPr="001145A5" w:rsidRDefault="00D97ACF" w:rsidP="008B4960">
      <w:pPr>
        <w:pStyle w:val="Odstavecseseznamem"/>
        <w:numPr>
          <w:ilvl w:val="0"/>
          <w:numId w:val="328"/>
        </w:numPr>
        <w:spacing w:after="0"/>
        <w:jc w:val="both"/>
        <w:rPr>
          <w:rFonts w:eastAsia="Times New Roman"/>
          <w:szCs w:val="24"/>
          <w:lang w:eastAsia="cs-CZ"/>
        </w:rPr>
      </w:pPr>
      <w:r w:rsidRPr="001145A5">
        <w:rPr>
          <w:rFonts w:eastAsia="Times New Roman"/>
          <w:szCs w:val="24"/>
          <w:lang w:eastAsia="cs-CZ"/>
        </w:rPr>
        <w:t>Změny v životě člověka a jejich reflexe</w:t>
      </w:r>
    </w:p>
    <w:p w14:paraId="1A51EC86" w14:textId="77777777" w:rsidR="00D97ACF" w:rsidRPr="001145A5" w:rsidRDefault="00D97ACF" w:rsidP="008B4960">
      <w:pPr>
        <w:pStyle w:val="Odstavecseseznamem"/>
        <w:numPr>
          <w:ilvl w:val="0"/>
          <w:numId w:val="328"/>
        </w:numPr>
        <w:spacing w:after="0"/>
        <w:jc w:val="both"/>
        <w:rPr>
          <w:rFonts w:eastAsia="Times New Roman"/>
          <w:szCs w:val="24"/>
          <w:lang w:eastAsia="cs-CZ"/>
        </w:rPr>
      </w:pPr>
      <w:r w:rsidRPr="001145A5">
        <w:rPr>
          <w:rFonts w:eastAsia="Times New Roman"/>
          <w:szCs w:val="24"/>
          <w:lang w:eastAsia="cs-CZ"/>
        </w:rPr>
        <w:t>Zdravý způsob života a péče o zdraví</w:t>
      </w:r>
    </w:p>
    <w:p w14:paraId="53EBA340" w14:textId="77777777" w:rsidR="00D97ACF" w:rsidRPr="001145A5" w:rsidRDefault="00D97ACF" w:rsidP="008B4960">
      <w:pPr>
        <w:pStyle w:val="Odstavecseseznamem"/>
        <w:numPr>
          <w:ilvl w:val="0"/>
          <w:numId w:val="328"/>
        </w:numPr>
        <w:spacing w:after="0"/>
        <w:jc w:val="both"/>
        <w:rPr>
          <w:rFonts w:eastAsia="Times New Roman"/>
          <w:szCs w:val="24"/>
          <w:lang w:eastAsia="cs-CZ"/>
        </w:rPr>
      </w:pPr>
      <w:r w:rsidRPr="001145A5">
        <w:rPr>
          <w:rFonts w:eastAsia="Times New Roman"/>
          <w:szCs w:val="24"/>
          <w:lang w:eastAsia="cs-CZ"/>
        </w:rPr>
        <w:t>Rizika ohrožující zdraví a jejich prevence</w:t>
      </w:r>
    </w:p>
    <w:p w14:paraId="11E2AE89" w14:textId="77777777" w:rsidR="00D97ACF" w:rsidRPr="001145A5" w:rsidRDefault="00D97ACF" w:rsidP="008B4960">
      <w:pPr>
        <w:pStyle w:val="Odstavecseseznamem"/>
        <w:numPr>
          <w:ilvl w:val="0"/>
          <w:numId w:val="328"/>
        </w:numPr>
        <w:spacing w:after="0"/>
        <w:jc w:val="both"/>
        <w:rPr>
          <w:rFonts w:eastAsia="Times New Roman"/>
          <w:szCs w:val="24"/>
          <w:lang w:eastAsia="cs-CZ"/>
        </w:rPr>
      </w:pPr>
      <w:r w:rsidRPr="001145A5">
        <w:rPr>
          <w:rFonts w:eastAsia="Times New Roman"/>
          <w:szCs w:val="24"/>
          <w:lang w:eastAsia="cs-CZ"/>
        </w:rPr>
        <w:t>Hodnota a podpora zdraví</w:t>
      </w:r>
    </w:p>
    <w:p w14:paraId="404E80E8" w14:textId="77777777" w:rsidR="00D97ACF" w:rsidRPr="001145A5" w:rsidRDefault="00D97ACF" w:rsidP="008B4960">
      <w:pPr>
        <w:pStyle w:val="Odstavecseseznamem"/>
        <w:numPr>
          <w:ilvl w:val="0"/>
          <w:numId w:val="328"/>
        </w:numPr>
        <w:spacing w:after="0"/>
        <w:jc w:val="both"/>
        <w:rPr>
          <w:rFonts w:eastAsia="Times New Roman"/>
          <w:szCs w:val="24"/>
          <w:lang w:eastAsia="cs-CZ"/>
        </w:rPr>
      </w:pPr>
      <w:r w:rsidRPr="001145A5">
        <w:rPr>
          <w:rFonts w:eastAsia="Times New Roman"/>
          <w:szCs w:val="24"/>
          <w:lang w:eastAsia="cs-CZ"/>
        </w:rPr>
        <w:t>Osobnostní a sociální rozvoj</w:t>
      </w:r>
    </w:p>
    <w:p w14:paraId="1EB41488" w14:textId="77777777" w:rsidR="00D97ACF" w:rsidRPr="00D97ACF" w:rsidRDefault="00D97ACF" w:rsidP="00D97ACF">
      <w:pPr>
        <w:spacing w:after="0"/>
        <w:jc w:val="both"/>
        <w:rPr>
          <w:rFonts w:eastAsia="Times New Roman"/>
          <w:szCs w:val="24"/>
          <w:lang w:eastAsia="cs-CZ"/>
        </w:rPr>
      </w:pPr>
    </w:p>
    <w:p w14:paraId="7D846D7C" w14:textId="77777777" w:rsidR="00D97ACF" w:rsidRDefault="00D97ACF" w:rsidP="00D97ACF">
      <w:pPr>
        <w:spacing w:after="0"/>
        <w:jc w:val="both"/>
        <w:rPr>
          <w:rFonts w:eastAsia="Times New Roman"/>
          <w:szCs w:val="24"/>
          <w:lang w:eastAsia="cs-CZ"/>
        </w:rPr>
      </w:pPr>
      <w:r w:rsidRPr="00D97ACF">
        <w:rPr>
          <w:rFonts w:eastAsia="Times New Roman"/>
          <w:szCs w:val="24"/>
          <w:lang w:eastAsia="cs-CZ"/>
        </w:rPr>
        <w:t>a zároveň jsou plněny dílč</w:t>
      </w:r>
      <w:r w:rsidR="001145A5">
        <w:rPr>
          <w:rFonts w:eastAsia="Times New Roman"/>
          <w:szCs w:val="24"/>
          <w:lang w:eastAsia="cs-CZ"/>
        </w:rPr>
        <w:t>í úkoly z průřezových témat</w:t>
      </w:r>
    </w:p>
    <w:p w14:paraId="5C692435" w14:textId="77777777" w:rsidR="00D97ACF" w:rsidRPr="001145A5" w:rsidRDefault="00D97ACF" w:rsidP="008B4960">
      <w:pPr>
        <w:pStyle w:val="Odstavecseseznamem"/>
        <w:numPr>
          <w:ilvl w:val="0"/>
          <w:numId w:val="329"/>
        </w:numPr>
        <w:spacing w:after="0"/>
        <w:jc w:val="both"/>
        <w:rPr>
          <w:rFonts w:eastAsia="Times New Roman"/>
          <w:szCs w:val="24"/>
          <w:lang w:eastAsia="cs-CZ"/>
        </w:rPr>
      </w:pPr>
      <w:r w:rsidRPr="001145A5">
        <w:rPr>
          <w:rFonts w:eastAsia="Times New Roman"/>
          <w:szCs w:val="24"/>
          <w:lang w:eastAsia="cs-CZ"/>
        </w:rPr>
        <w:t>Osobnostní a sociální výchova</w:t>
      </w:r>
    </w:p>
    <w:p w14:paraId="489EF054" w14:textId="77777777" w:rsidR="00D97ACF" w:rsidRPr="001145A5" w:rsidRDefault="00D97ACF" w:rsidP="008B4960">
      <w:pPr>
        <w:pStyle w:val="Odstavecseseznamem"/>
        <w:numPr>
          <w:ilvl w:val="0"/>
          <w:numId w:val="329"/>
        </w:numPr>
        <w:spacing w:after="0"/>
        <w:jc w:val="both"/>
        <w:rPr>
          <w:rFonts w:eastAsia="Times New Roman"/>
          <w:szCs w:val="24"/>
          <w:lang w:eastAsia="cs-CZ"/>
        </w:rPr>
      </w:pPr>
      <w:r w:rsidRPr="001145A5">
        <w:rPr>
          <w:rFonts w:eastAsia="Times New Roman"/>
          <w:szCs w:val="24"/>
          <w:lang w:eastAsia="cs-CZ"/>
        </w:rPr>
        <w:t>Výchova demokratického občana</w:t>
      </w:r>
    </w:p>
    <w:p w14:paraId="14768FA6" w14:textId="77777777" w:rsidR="00D97ACF" w:rsidRPr="001145A5" w:rsidRDefault="00D97ACF" w:rsidP="008B4960">
      <w:pPr>
        <w:pStyle w:val="Odstavecseseznamem"/>
        <w:numPr>
          <w:ilvl w:val="0"/>
          <w:numId w:val="329"/>
        </w:numPr>
        <w:spacing w:after="0"/>
        <w:jc w:val="both"/>
        <w:rPr>
          <w:rFonts w:eastAsia="Times New Roman"/>
          <w:szCs w:val="24"/>
          <w:lang w:eastAsia="cs-CZ"/>
        </w:rPr>
      </w:pPr>
      <w:r w:rsidRPr="001145A5">
        <w:rPr>
          <w:rFonts w:eastAsia="Times New Roman"/>
          <w:szCs w:val="24"/>
          <w:lang w:eastAsia="cs-CZ"/>
        </w:rPr>
        <w:t>Výchova k myšlení v evropských a globálních souvislostech</w:t>
      </w:r>
    </w:p>
    <w:p w14:paraId="23719192" w14:textId="77777777" w:rsidR="00D97ACF" w:rsidRPr="001145A5" w:rsidRDefault="00D97ACF" w:rsidP="008B4960">
      <w:pPr>
        <w:pStyle w:val="Odstavecseseznamem"/>
        <w:numPr>
          <w:ilvl w:val="0"/>
          <w:numId w:val="329"/>
        </w:numPr>
        <w:spacing w:after="0"/>
        <w:jc w:val="both"/>
        <w:rPr>
          <w:rFonts w:eastAsia="Times New Roman"/>
          <w:szCs w:val="24"/>
          <w:lang w:eastAsia="cs-CZ"/>
        </w:rPr>
      </w:pPr>
      <w:r w:rsidRPr="001145A5">
        <w:rPr>
          <w:rFonts w:eastAsia="Times New Roman"/>
          <w:szCs w:val="24"/>
          <w:lang w:eastAsia="cs-CZ"/>
        </w:rPr>
        <w:t>Multikulturní výchova</w:t>
      </w:r>
    </w:p>
    <w:p w14:paraId="56EA65B4" w14:textId="77777777" w:rsidR="00D97ACF" w:rsidRPr="001145A5" w:rsidRDefault="00D97ACF" w:rsidP="008B4960">
      <w:pPr>
        <w:pStyle w:val="Odstavecseseznamem"/>
        <w:numPr>
          <w:ilvl w:val="0"/>
          <w:numId w:val="329"/>
        </w:numPr>
        <w:spacing w:after="0"/>
        <w:jc w:val="both"/>
        <w:rPr>
          <w:rFonts w:eastAsia="Times New Roman"/>
          <w:szCs w:val="24"/>
          <w:lang w:eastAsia="cs-CZ"/>
        </w:rPr>
      </w:pPr>
      <w:r w:rsidRPr="001145A5">
        <w:rPr>
          <w:rFonts w:eastAsia="Times New Roman"/>
          <w:szCs w:val="24"/>
          <w:lang w:eastAsia="cs-CZ"/>
        </w:rPr>
        <w:t xml:space="preserve">Environmentální výchova  </w:t>
      </w:r>
    </w:p>
    <w:p w14:paraId="794C9828" w14:textId="77777777" w:rsidR="00D97ACF" w:rsidRPr="001145A5" w:rsidRDefault="001145A5" w:rsidP="008B4960">
      <w:pPr>
        <w:pStyle w:val="Odstavecseseznamem"/>
        <w:numPr>
          <w:ilvl w:val="0"/>
          <w:numId w:val="329"/>
        </w:numPr>
        <w:spacing w:after="0"/>
        <w:jc w:val="both"/>
        <w:rPr>
          <w:rFonts w:eastAsia="Times New Roman"/>
          <w:szCs w:val="24"/>
          <w:lang w:eastAsia="cs-CZ"/>
        </w:rPr>
      </w:pPr>
      <w:r>
        <w:rPr>
          <w:rFonts w:eastAsia="Times New Roman"/>
          <w:szCs w:val="24"/>
          <w:lang w:eastAsia="cs-CZ"/>
        </w:rPr>
        <w:t>Mediální výchova</w:t>
      </w:r>
    </w:p>
    <w:p w14:paraId="0A763AB5" w14:textId="77777777" w:rsidR="00D97ACF" w:rsidRPr="00D97ACF" w:rsidRDefault="00D97ACF" w:rsidP="00D97ACF">
      <w:pPr>
        <w:spacing w:after="0"/>
        <w:jc w:val="both"/>
        <w:rPr>
          <w:rFonts w:eastAsia="Times New Roman"/>
          <w:szCs w:val="24"/>
          <w:lang w:eastAsia="cs-CZ"/>
        </w:rPr>
      </w:pPr>
    </w:p>
    <w:p w14:paraId="74B6F51D" w14:textId="77777777" w:rsidR="00D97ACF" w:rsidRPr="00D97ACF" w:rsidRDefault="00D97ACF" w:rsidP="00D97ACF">
      <w:pPr>
        <w:spacing w:after="0"/>
        <w:jc w:val="both"/>
        <w:rPr>
          <w:rFonts w:eastAsia="Times New Roman"/>
          <w:szCs w:val="24"/>
          <w:lang w:eastAsia="cs-CZ"/>
        </w:rPr>
      </w:pPr>
      <w:r w:rsidRPr="00D97ACF">
        <w:rPr>
          <w:rFonts w:eastAsia="Times New Roman"/>
          <w:szCs w:val="24"/>
          <w:lang w:eastAsia="cs-CZ"/>
        </w:rPr>
        <w:t xml:space="preserve">Ve všech ročnících 3. obdobích bude využíváno přesahů do dalších předmětů: Český jazyk a společenská výchova, Dějepis, Zeměpis, Přírodopis, Práce a společnost, Tělesná výchova, Výtvarná výchova, Pracovní výchova a další.  </w:t>
      </w:r>
    </w:p>
    <w:p w14:paraId="29E63EB1" w14:textId="77777777" w:rsidR="00D97ACF" w:rsidRPr="00D97ACF" w:rsidRDefault="00D97ACF" w:rsidP="00D97ACF">
      <w:pPr>
        <w:spacing w:after="0"/>
        <w:jc w:val="both"/>
        <w:rPr>
          <w:rFonts w:eastAsia="Times New Roman"/>
          <w:szCs w:val="24"/>
          <w:lang w:eastAsia="cs-CZ"/>
        </w:rPr>
      </w:pPr>
    </w:p>
    <w:p w14:paraId="00FFC82C" w14:textId="77777777" w:rsidR="00D97ACF" w:rsidRPr="00D97ACF" w:rsidRDefault="00D97ACF" w:rsidP="00D97ACF">
      <w:pPr>
        <w:spacing w:after="0"/>
        <w:jc w:val="both"/>
        <w:rPr>
          <w:rFonts w:eastAsia="Times New Roman"/>
          <w:szCs w:val="24"/>
          <w:lang w:eastAsia="cs-CZ"/>
        </w:rPr>
      </w:pPr>
      <w:r w:rsidRPr="00D97ACF">
        <w:rPr>
          <w:rFonts w:eastAsia="Times New Roman"/>
          <w:szCs w:val="24"/>
          <w:lang w:eastAsia="cs-CZ"/>
        </w:rPr>
        <w:t xml:space="preserve">Výuka žákům přináší základní poznání o člověku v souvislosti s preventivní ochranou jeho zdraví. Vede je k odpovědnosti za své zdraví fyzické, psychické i sociální. Svým vzdělávacím obsahem navazuje na oblast Člověk a jeho svět (1. a 2. období). Žáci si upevňují hygienické, stravovací, pracovní i jiné zdravotně preventivní návyky, rozvíjejí dovednosti odmítat škodlivé látky, předcházet úrazům a čelit vlastnímu ohrožení v každodenních i mimořádných situacích. Učí se poznávat sami sebe, vnímat vztahy mezi lidmi, mezi lidmi a prostředím, přemýšlet o nich a hodnotit je. </w:t>
      </w:r>
    </w:p>
    <w:p w14:paraId="6FAEF87A" w14:textId="77777777" w:rsidR="00D97ACF" w:rsidRPr="001145A5" w:rsidRDefault="00D97ACF" w:rsidP="00D97ACF">
      <w:pPr>
        <w:spacing w:after="0"/>
        <w:jc w:val="both"/>
        <w:rPr>
          <w:rFonts w:eastAsia="Times New Roman"/>
          <w:b/>
          <w:szCs w:val="24"/>
          <w:lang w:eastAsia="cs-CZ"/>
        </w:rPr>
      </w:pPr>
    </w:p>
    <w:p w14:paraId="267F5EE1" w14:textId="77777777" w:rsidR="00D97ACF" w:rsidRPr="001145A5" w:rsidRDefault="00D97ACF" w:rsidP="00D97ACF">
      <w:pPr>
        <w:spacing w:after="0"/>
        <w:jc w:val="both"/>
        <w:rPr>
          <w:rFonts w:eastAsia="Times New Roman"/>
          <w:b/>
          <w:szCs w:val="24"/>
          <w:lang w:eastAsia="cs-CZ"/>
        </w:rPr>
      </w:pPr>
      <w:r w:rsidRPr="001145A5">
        <w:rPr>
          <w:rFonts w:eastAsia="Times New Roman"/>
          <w:b/>
          <w:szCs w:val="24"/>
          <w:lang w:eastAsia="cs-CZ"/>
        </w:rPr>
        <w:t>Organizace</w:t>
      </w:r>
      <w:r w:rsidR="001145A5" w:rsidRPr="001145A5">
        <w:rPr>
          <w:rFonts w:eastAsia="Times New Roman"/>
          <w:b/>
          <w:szCs w:val="24"/>
          <w:lang w:eastAsia="cs-CZ"/>
        </w:rPr>
        <w:t xml:space="preserve"> výuky</w:t>
      </w:r>
      <w:r w:rsidRPr="001145A5">
        <w:rPr>
          <w:rFonts w:eastAsia="Times New Roman"/>
          <w:b/>
          <w:szCs w:val="24"/>
          <w:lang w:eastAsia="cs-CZ"/>
        </w:rPr>
        <w:t xml:space="preserve"> </w:t>
      </w:r>
    </w:p>
    <w:p w14:paraId="7F6794CF" w14:textId="77777777" w:rsidR="00D97ACF" w:rsidRPr="001145A5" w:rsidRDefault="00D97ACF" w:rsidP="00D97ACF">
      <w:pPr>
        <w:jc w:val="both"/>
        <w:rPr>
          <w:rFonts w:eastAsia="Times New Roman"/>
          <w:szCs w:val="24"/>
          <w:lang w:eastAsia="cs-CZ"/>
        </w:rPr>
      </w:pPr>
      <w:r w:rsidRPr="00D97ACF">
        <w:rPr>
          <w:rFonts w:eastAsia="Times New Roman"/>
          <w:szCs w:val="24"/>
          <w:lang w:eastAsia="cs-CZ"/>
        </w:rPr>
        <w:t>Výuka probíhá zpravidla v jednohodinových lekcích, může být součástí blokové výuky v kombinaci s jinými předměty nebo součástí výuky v rámci realizace některého projektu. K doplnění výuky patří i návštěvy n</w:t>
      </w:r>
      <w:r>
        <w:rPr>
          <w:rFonts w:eastAsia="Times New Roman"/>
          <w:szCs w:val="24"/>
          <w:lang w:eastAsia="cs-CZ"/>
        </w:rPr>
        <w:t>aučných pořadů, te</w:t>
      </w:r>
      <w:r w:rsidRPr="00D97ACF">
        <w:rPr>
          <w:rFonts w:eastAsia="Times New Roman"/>
          <w:szCs w:val="24"/>
          <w:lang w:eastAsia="cs-CZ"/>
        </w:rPr>
        <w:t>maticky zaměřených výst</w:t>
      </w:r>
      <w:r w:rsidR="001145A5">
        <w:rPr>
          <w:rFonts w:eastAsia="Times New Roman"/>
          <w:szCs w:val="24"/>
          <w:lang w:eastAsia="cs-CZ"/>
        </w:rPr>
        <w:t xml:space="preserve">av </w:t>
      </w:r>
      <w:r w:rsidRPr="00D97ACF">
        <w:rPr>
          <w:rFonts w:eastAsia="Times New Roman"/>
          <w:szCs w:val="24"/>
          <w:lang w:eastAsia="cs-CZ"/>
        </w:rPr>
        <w:t>a další akce podle aktuálních nabídek různých institucí, vycházky a exkurze do zařízení sloužících k propagaci nebo podpoře a ochraně zdraví.</w:t>
      </w:r>
    </w:p>
    <w:p w14:paraId="43C4B672" w14:textId="77777777" w:rsidR="00D97ACF" w:rsidRPr="008E1062" w:rsidRDefault="00D97ACF" w:rsidP="00D97ACF">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1145A5">
        <w:rPr>
          <w:b/>
          <w:lang w:eastAsia="cs-CZ"/>
        </w:rPr>
        <w:lastRenderedPageBreak/>
        <w:t>Výchovné a vzdělávací st</w:t>
      </w:r>
      <w:r w:rsidR="001145A5" w:rsidRPr="001145A5">
        <w:rPr>
          <w:b/>
          <w:lang w:eastAsia="cs-CZ"/>
        </w:rPr>
        <w:t xml:space="preserve">rategie </w:t>
      </w:r>
    </w:p>
    <w:p w14:paraId="6C9806F5" w14:textId="77777777" w:rsidR="00D97ACF" w:rsidRDefault="00D97ACF" w:rsidP="00D97ACF">
      <w:pPr>
        <w:spacing w:after="0"/>
        <w:jc w:val="both"/>
        <w:rPr>
          <w:lang w:eastAsia="cs-CZ"/>
        </w:rPr>
      </w:pPr>
      <w:r w:rsidRPr="00D97ACF">
        <w:rPr>
          <w:lang w:eastAsia="cs-CZ"/>
        </w:rPr>
        <w:t>Učitel vede žáky k osvojení klíčových kompetencí.</w:t>
      </w:r>
    </w:p>
    <w:p w14:paraId="1F4FD327" w14:textId="77777777" w:rsidR="001145A5" w:rsidRPr="00D97ACF" w:rsidRDefault="001145A5" w:rsidP="00D97ACF">
      <w:pPr>
        <w:spacing w:after="0"/>
        <w:jc w:val="both"/>
        <w:rPr>
          <w:lang w:eastAsia="cs-CZ"/>
        </w:rPr>
      </w:pPr>
    </w:p>
    <w:p w14:paraId="5464333E" w14:textId="77777777" w:rsidR="00D97ACF" w:rsidRPr="00D97ACF" w:rsidRDefault="00D97ACF" w:rsidP="00D97ACF">
      <w:pPr>
        <w:spacing w:after="0"/>
        <w:jc w:val="both"/>
        <w:rPr>
          <w:b/>
          <w:lang w:eastAsia="cs-CZ"/>
        </w:rPr>
      </w:pPr>
      <w:r w:rsidRPr="00D97ACF">
        <w:rPr>
          <w:b/>
          <w:lang w:eastAsia="cs-CZ"/>
        </w:rPr>
        <w:t>Kompetence k </w:t>
      </w:r>
      <w:r w:rsidR="001145A5">
        <w:rPr>
          <w:b/>
          <w:lang w:eastAsia="cs-CZ"/>
        </w:rPr>
        <w:t>učení (na výstupu v 8. ročníku)</w:t>
      </w:r>
    </w:p>
    <w:p w14:paraId="230EB495" w14:textId="77777777" w:rsidR="00D97ACF" w:rsidRPr="00D97ACF" w:rsidRDefault="00D97ACF" w:rsidP="00D97ACF">
      <w:pPr>
        <w:spacing w:after="0"/>
        <w:jc w:val="both"/>
        <w:rPr>
          <w:lang w:eastAsia="cs-CZ"/>
        </w:rPr>
      </w:pPr>
      <w:r w:rsidRPr="00D97ACF">
        <w:rPr>
          <w:lang w:eastAsia="cs-CZ"/>
        </w:rPr>
        <w:t>Žáky naučíme</w:t>
      </w:r>
    </w:p>
    <w:p w14:paraId="0632708E" w14:textId="77777777" w:rsidR="00D97ACF" w:rsidRPr="00D97ACF" w:rsidRDefault="00D97ACF" w:rsidP="008B4960">
      <w:pPr>
        <w:pStyle w:val="Odstavecseseznamem"/>
        <w:numPr>
          <w:ilvl w:val="0"/>
          <w:numId w:val="243"/>
        </w:numPr>
        <w:spacing w:after="0"/>
        <w:jc w:val="both"/>
        <w:rPr>
          <w:lang w:eastAsia="cs-CZ"/>
        </w:rPr>
      </w:pPr>
      <w:r w:rsidRPr="00D97ACF">
        <w:rPr>
          <w:lang w:eastAsia="cs-CZ"/>
        </w:rPr>
        <w:t>vyhledávat, třídit a zpracovávat informace související s podporou a ochranou zdraví a na základě jejich pochopení a ztotožnění se s nimi je využívat v praktickém životě</w:t>
      </w:r>
    </w:p>
    <w:p w14:paraId="5814A272" w14:textId="77777777" w:rsidR="00D97ACF" w:rsidRPr="00D97ACF" w:rsidRDefault="00D97ACF" w:rsidP="008B4960">
      <w:pPr>
        <w:pStyle w:val="Odstavecseseznamem"/>
        <w:numPr>
          <w:ilvl w:val="0"/>
          <w:numId w:val="243"/>
        </w:numPr>
        <w:spacing w:after="0"/>
        <w:jc w:val="both"/>
        <w:rPr>
          <w:lang w:eastAsia="cs-CZ"/>
        </w:rPr>
      </w:pPr>
      <w:r w:rsidRPr="00D97ACF">
        <w:rPr>
          <w:lang w:eastAsia="cs-CZ"/>
        </w:rPr>
        <w:t>projevovat potřebu celoživotně pečovat o své zdraví a soustavně ho chránit</w:t>
      </w:r>
    </w:p>
    <w:p w14:paraId="2AA8C55C" w14:textId="77777777" w:rsidR="00D97ACF" w:rsidRPr="00D97ACF" w:rsidRDefault="00D97ACF" w:rsidP="008B4960">
      <w:pPr>
        <w:pStyle w:val="Odstavecseseznamem"/>
        <w:numPr>
          <w:ilvl w:val="0"/>
          <w:numId w:val="243"/>
        </w:numPr>
        <w:spacing w:after="0"/>
        <w:jc w:val="both"/>
        <w:rPr>
          <w:lang w:eastAsia="cs-CZ"/>
        </w:rPr>
      </w:pPr>
      <w:r w:rsidRPr="00D97ACF">
        <w:rPr>
          <w:lang w:eastAsia="cs-CZ"/>
        </w:rPr>
        <w:t>uplatňovat dovednosti pro předcházení stresům a dovednosti pro zvládání stresových situací</w:t>
      </w:r>
    </w:p>
    <w:p w14:paraId="27A81B03" w14:textId="77777777" w:rsidR="00D97ACF" w:rsidRPr="00D97ACF" w:rsidRDefault="00D97ACF" w:rsidP="00D97ACF">
      <w:pPr>
        <w:spacing w:after="0"/>
        <w:jc w:val="both"/>
        <w:rPr>
          <w:lang w:eastAsia="cs-CZ"/>
        </w:rPr>
      </w:pPr>
    </w:p>
    <w:p w14:paraId="77210B97" w14:textId="77777777" w:rsidR="00D97ACF" w:rsidRPr="00D97ACF" w:rsidRDefault="001145A5" w:rsidP="00D97ACF">
      <w:pPr>
        <w:spacing w:after="0"/>
        <w:jc w:val="both"/>
        <w:rPr>
          <w:b/>
          <w:lang w:eastAsia="cs-CZ"/>
        </w:rPr>
      </w:pPr>
      <w:r>
        <w:rPr>
          <w:b/>
          <w:lang w:eastAsia="cs-CZ"/>
        </w:rPr>
        <w:t>Kompetence k řešení problémů</w:t>
      </w:r>
    </w:p>
    <w:p w14:paraId="49C6A753" w14:textId="77777777" w:rsidR="00D97ACF" w:rsidRPr="00D97ACF" w:rsidRDefault="00D97ACF" w:rsidP="00D97ACF">
      <w:pPr>
        <w:spacing w:after="0"/>
        <w:jc w:val="both"/>
        <w:rPr>
          <w:lang w:eastAsia="cs-CZ"/>
        </w:rPr>
      </w:pPr>
      <w:r w:rsidRPr="00D97ACF">
        <w:rPr>
          <w:lang w:eastAsia="cs-CZ"/>
        </w:rPr>
        <w:t>Žáky naučíme</w:t>
      </w:r>
    </w:p>
    <w:p w14:paraId="650E0493" w14:textId="77777777" w:rsidR="00D97ACF" w:rsidRPr="00D97ACF" w:rsidRDefault="00D97ACF" w:rsidP="008B4960">
      <w:pPr>
        <w:pStyle w:val="Odstavecseseznamem"/>
        <w:numPr>
          <w:ilvl w:val="0"/>
          <w:numId w:val="244"/>
        </w:numPr>
        <w:spacing w:after="0"/>
        <w:jc w:val="both"/>
        <w:rPr>
          <w:lang w:eastAsia="cs-CZ"/>
        </w:rPr>
      </w:pPr>
      <w:r w:rsidRPr="00D97ACF">
        <w:rPr>
          <w:lang w:eastAsia="cs-CZ"/>
        </w:rPr>
        <w:t>vnímat nejrůznější problémové situace ve škole i mimo ni, rozpoznávat a chápat problém, přemýšlet o nesrovnalostech a jejich příčinách, promýšlet a plánovat způsob řešení problémů a využívat k tomu vlastního úsudku a zkušeností</w:t>
      </w:r>
    </w:p>
    <w:p w14:paraId="65D26B0B" w14:textId="77777777" w:rsidR="00D97ACF" w:rsidRPr="00D97ACF" w:rsidRDefault="00D97ACF" w:rsidP="008B4960">
      <w:pPr>
        <w:pStyle w:val="Odstavecseseznamem"/>
        <w:numPr>
          <w:ilvl w:val="0"/>
          <w:numId w:val="244"/>
        </w:numPr>
        <w:spacing w:after="0"/>
        <w:jc w:val="both"/>
        <w:rPr>
          <w:lang w:eastAsia="cs-CZ"/>
        </w:rPr>
      </w:pPr>
      <w:r w:rsidRPr="00D97ACF">
        <w:rPr>
          <w:lang w:eastAsia="cs-CZ"/>
        </w:rPr>
        <w:t>analyzovat pro</w:t>
      </w:r>
      <w:r w:rsidR="001145A5">
        <w:rPr>
          <w:lang w:eastAsia="cs-CZ"/>
        </w:rPr>
        <w:t xml:space="preserve">blémy v oblasti ochrany zdraví </w:t>
      </w:r>
      <w:r w:rsidRPr="00D97ACF">
        <w:rPr>
          <w:lang w:eastAsia="cs-CZ"/>
        </w:rPr>
        <w:t>a vyvozovat z nich závěry pro svoje chování, rozhodování a jednání</w:t>
      </w:r>
    </w:p>
    <w:p w14:paraId="5461778F" w14:textId="77777777" w:rsidR="00D97ACF" w:rsidRPr="00D97ACF" w:rsidRDefault="00D97ACF" w:rsidP="008B4960">
      <w:pPr>
        <w:pStyle w:val="Odstavecseseznamem"/>
        <w:numPr>
          <w:ilvl w:val="0"/>
          <w:numId w:val="244"/>
        </w:numPr>
        <w:spacing w:after="0"/>
        <w:jc w:val="both"/>
        <w:rPr>
          <w:lang w:eastAsia="cs-CZ"/>
        </w:rPr>
      </w:pPr>
      <w:r w:rsidRPr="00D97ACF">
        <w:rPr>
          <w:lang w:eastAsia="cs-CZ"/>
        </w:rPr>
        <w:t>vytrvale hledat konečné řešení problému, nenechat se odradit případným nezdarem</w:t>
      </w:r>
    </w:p>
    <w:p w14:paraId="3A349EBD" w14:textId="77777777" w:rsidR="00D97ACF" w:rsidRPr="00D97ACF" w:rsidRDefault="00D97ACF" w:rsidP="008B4960">
      <w:pPr>
        <w:pStyle w:val="Odstavecseseznamem"/>
        <w:numPr>
          <w:ilvl w:val="0"/>
          <w:numId w:val="244"/>
        </w:numPr>
        <w:spacing w:after="0"/>
        <w:jc w:val="both"/>
        <w:rPr>
          <w:lang w:eastAsia="cs-CZ"/>
        </w:rPr>
      </w:pPr>
      <w:r w:rsidRPr="00D97ACF">
        <w:rPr>
          <w:lang w:eastAsia="cs-CZ"/>
        </w:rPr>
        <w:t>ověřovat si správnost řešení problémů a osvědčené postupy aplikovat při řešení obdobných problémových situací</w:t>
      </w:r>
    </w:p>
    <w:p w14:paraId="0FBA80D2" w14:textId="77777777" w:rsidR="00D97ACF" w:rsidRPr="00D97ACF" w:rsidRDefault="00D97ACF" w:rsidP="008B4960">
      <w:pPr>
        <w:pStyle w:val="Odstavecseseznamem"/>
        <w:numPr>
          <w:ilvl w:val="0"/>
          <w:numId w:val="244"/>
        </w:numPr>
        <w:spacing w:after="0"/>
        <w:jc w:val="both"/>
        <w:rPr>
          <w:lang w:eastAsia="cs-CZ"/>
        </w:rPr>
      </w:pPr>
      <w:r w:rsidRPr="00D97ACF">
        <w:rPr>
          <w:lang w:eastAsia="cs-CZ"/>
        </w:rPr>
        <w:t>sledovat vlastní pokrok při zdolávání problémů v různých životních situacích</w:t>
      </w:r>
    </w:p>
    <w:p w14:paraId="00ECA8B2" w14:textId="77777777" w:rsidR="00D97ACF" w:rsidRPr="00D97ACF" w:rsidRDefault="00D97ACF" w:rsidP="008B4960">
      <w:pPr>
        <w:pStyle w:val="Odstavecseseznamem"/>
        <w:numPr>
          <w:ilvl w:val="0"/>
          <w:numId w:val="244"/>
        </w:numPr>
        <w:spacing w:after="0"/>
        <w:jc w:val="both"/>
        <w:rPr>
          <w:lang w:eastAsia="cs-CZ"/>
        </w:rPr>
      </w:pPr>
      <w:r w:rsidRPr="00D97ACF">
        <w:rPr>
          <w:lang w:eastAsia="cs-CZ"/>
        </w:rPr>
        <w:t>obhajovat svá rozhodnutí a výsledky svých činů</w:t>
      </w:r>
    </w:p>
    <w:p w14:paraId="1210752E" w14:textId="77777777" w:rsidR="00D97ACF" w:rsidRPr="00D97ACF" w:rsidRDefault="00D97ACF" w:rsidP="00D97ACF">
      <w:pPr>
        <w:spacing w:after="0"/>
        <w:jc w:val="both"/>
        <w:rPr>
          <w:lang w:eastAsia="cs-CZ"/>
        </w:rPr>
      </w:pPr>
    </w:p>
    <w:p w14:paraId="1C6C2840" w14:textId="77777777" w:rsidR="00D97ACF" w:rsidRPr="00D97ACF" w:rsidRDefault="001145A5" w:rsidP="00D97ACF">
      <w:pPr>
        <w:spacing w:after="0"/>
        <w:jc w:val="both"/>
        <w:rPr>
          <w:b/>
          <w:lang w:eastAsia="cs-CZ"/>
        </w:rPr>
      </w:pPr>
      <w:r>
        <w:rPr>
          <w:b/>
          <w:lang w:eastAsia="cs-CZ"/>
        </w:rPr>
        <w:t>Kompetence komunikativní</w:t>
      </w:r>
    </w:p>
    <w:p w14:paraId="7C50E99D" w14:textId="77777777" w:rsidR="00D97ACF" w:rsidRPr="00D97ACF" w:rsidRDefault="00D97ACF" w:rsidP="00D97ACF">
      <w:pPr>
        <w:spacing w:after="0"/>
        <w:jc w:val="both"/>
        <w:rPr>
          <w:lang w:eastAsia="cs-CZ"/>
        </w:rPr>
      </w:pPr>
      <w:r w:rsidRPr="00D97ACF">
        <w:rPr>
          <w:lang w:eastAsia="cs-CZ"/>
        </w:rPr>
        <w:t>Žáky naučíme</w:t>
      </w:r>
    </w:p>
    <w:p w14:paraId="471F23BC" w14:textId="77777777" w:rsidR="00D97ACF" w:rsidRPr="00D97ACF" w:rsidRDefault="00D97ACF" w:rsidP="008B4960">
      <w:pPr>
        <w:pStyle w:val="Odstavecseseznamem"/>
        <w:numPr>
          <w:ilvl w:val="0"/>
          <w:numId w:val="245"/>
        </w:numPr>
        <w:spacing w:after="0"/>
        <w:jc w:val="both"/>
        <w:rPr>
          <w:lang w:eastAsia="cs-CZ"/>
        </w:rPr>
      </w:pPr>
      <w:r w:rsidRPr="00D97ACF">
        <w:rPr>
          <w:lang w:eastAsia="cs-CZ"/>
        </w:rPr>
        <w:t>formulovat a vyjadřovat své myšlenky a názory v logickém sledu, vyjadřovat je výstižně, souvisle a kultivovaně v písemném i ústním projevu</w:t>
      </w:r>
    </w:p>
    <w:p w14:paraId="10AAB08D" w14:textId="77777777" w:rsidR="00D97ACF" w:rsidRPr="00D97ACF" w:rsidRDefault="00D97ACF" w:rsidP="008B4960">
      <w:pPr>
        <w:pStyle w:val="Odstavecseseznamem"/>
        <w:numPr>
          <w:ilvl w:val="0"/>
          <w:numId w:val="245"/>
        </w:numPr>
        <w:spacing w:after="0"/>
        <w:jc w:val="both"/>
        <w:rPr>
          <w:lang w:eastAsia="cs-CZ"/>
        </w:rPr>
      </w:pPr>
      <w:r w:rsidRPr="00D97ACF">
        <w:rPr>
          <w:lang w:eastAsia="cs-CZ"/>
        </w:rPr>
        <w:t>uplatňovat osvojené modely specifických komunikativních dovedností při kooperaci s vrstevníky, při řešení problémových a krizových situací a k vytváření dobrých mezilidských vztahů</w:t>
      </w:r>
    </w:p>
    <w:p w14:paraId="7F43CF1C" w14:textId="77777777" w:rsidR="00D97ACF" w:rsidRPr="00D97ACF" w:rsidRDefault="00D97ACF" w:rsidP="008B4960">
      <w:pPr>
        <w:pStyle w:val="Odstavecseseznamem"/>
        <w:numPr>
          <w:ilvl w:val="0"/>
          <w:numId w:val="245"/>
        </w:numPr>
        <w:spacing w:after="0"/>
        <w:jc w:val="both"/>
        <w:rPr>
          <w:lang w:eastAsia="cs-CZ"/>
        </w:rPr>
      </w:pPr>
      <w:r w:rsidRPr="00D97ACF">
        <w:rPr>
          <w:lang w:eastAsia="cs-CZ"/>
        </w:rPr>
        <w:t>využívat dovednosti komunikační ochrany proti agresi a manipulaci</w:t>
      </w:r>
    </w:p>
    <w:p w14:paraId="676D66B9" w14:textId="77777777" w:rsidR="00D97ACF" w:rsidRPr="00D97ACF" w:rsidRDefault="00D97ACF" w:rsidP="008B4960">
      <w:pPr>
        <w:pStyle w:val="Odstavecseseznamem"/>
        <w:numPr>
          <w:ilvl w:val="0"/>
          <w:numId w:val="245"/>
        </w:numPr>
        <w:spacing w:after="0"/>
        <w:jc w:val="both"/>
        <w:rPr>
          <w:lang w:eastAsia="cs-CZ"/>
        </w:rPr>
      </w:pPr>
      <w:r w:rsidRPr="00D97ACF">
        <w:rPr>
          <w:lang w:eastAsia="cs-CZ"/>
        </w:rPr>
        <w:t>naslouchat promluvám druhých lidí, snažit se jim porozumět, vhodně na ně reagovat, účinně se zapojovat do diskuse, obhajovat svůj názor a vhodně argumentovat</w:t>
      </w:r>
    </w:p>
    <w:p w14:paraId="6B0AA34B" w14:textId="77777777" w:rsidR="00D97ACF" w:rsidRPr="00D97ACF" w:rsidRDefault="00D97ACF" w:rsidP="008B4960">
      <w:pPr>
        <w:pStyle w:val="Odstavecseseznamem"/>
        <w:numPr>
          <w:ilvl w:val="0"/>
          <w:numId w:val="245"/>
        </w:numPr>
        <w:spacing w:after="0"/>
        <w:jc w:val="both"/>
        <w:rPr>
          <w:lang w:eastAsia="cs-CZ"/>
        </w:rPr>
      </w:pPr>
      <w:r w:rsidRPr="00D97ACF">
        <w:rPr>
          <w:lang w:eastAsia="cs-CZ"/>
        </w:rPr>
        <w:t>využívat informační a komunikační prostředky a technologie pro kvalitní a účinnou komunikaci s okolním světem</w:t>
      </w:r>
    </w:p>
    <w:p w14:paraId="12275728" w14:textId="77777777" w:rsidR="00D97ACF" w:rsidRPr="00D97ACF" w:rsidRDefault="00D97ACF" w:rsidP="008B4960">
      <w:pPr>
        <w:pStyle w:val="Odstavecseseznamem"/>
        <w:numPr>
          <w:ilvl w:val="0"/>
          <w:numId w:val="245"/>
        </w:numPr>
        <w:spacing w:after="0"/>
        <w:jc w:val="both"/>
        <w:rPr>
          <w:lang w:eastAsia="cs-CZ"/>
        </w:rPr>
      </w:pPr>
      <w:r w:rsidRPr="00D97ACF">
        <w:rPr>
          <w:lang w:eastAsia="cs-CZ"/>
        </w:rPr>
        <w:t>využívat získané komunikativní dovednosti k vytváření vztahů potřebných k plnohodnotnému soužití a kvalitní spolupráci s ostatními lidmi</w:t>
      </w:r>
    </w:p>
    <w:p w14:paraId="0A474405" w14:textId="77777777" w:rsidR="00D97ACF" w:rsidRPr="00D97ACF" w:rsidRDefault="00D97ACF" w:rsidP="00D97ACF">
      <w:pPr>
        <w:spacing w:after="0"/>
        <w:jc w:val="both"/>
        <w:rPr>
          <w:lang w:eastAsia="cs-CZ"/>
        </w:rPr>
      </w:pPr>
    </w:p>
    <w:p w14:paraId="6B0926EA" w14:textId="77777777" w:rsidR="00D97ACF" w:rsidRPr="00D97ACF" w:rsidRDefault="00D97ACF" w:rsidP="00D97ACF">
      <w:pPr>
        <w:spacing w:after="0"/>
        <w:jc w:val="both"/>
        <w:rPr>
          <w:b/>
          <w:lang w:eastAsia="cs-CZ"/>
        </w:rPr>
      </w:pPr>
      <w:r w:rsidRPr="00D97ACF">
        <w:rPr>
          <w:b/>
          <w:lang w:eastAsia="cs-CZ"/>
        </w:rPr>
        <w:t>K</w:t>
      </w:r>
      <w:r w:rsidR="001145A5">
        <w:rPr>
          <w:b/>
          <w:lang w:eastAsia="cs-CZ"/>
        </w:rPr>
        <w:t>ompetence sociální a personální</w:t>
      </w:r>
    </w:p>
    <w:p w14:paraId="5926DA90" w14:textId="77777777" w:rsidR="00D97ACF" w:rsidRPr="00D97ACF" w:rsidRDefault="00D97ACF" w:rsidP="00D97ACF">
      <w:pPr>
        <w:spacing w:after="0"/>
        <w:jc w:val="both"/>
        <w:rPr>
          <w:lang w:eastAsia="cs-CZ"/>
        </w:rPr>
      </w:pPr>
      <w:r w:rsidRPr="00D97ACF">
        <w:rPr>
          <w:lang w:eastAsia="cs-CZ"/>
        </w:rPr>
        <w:t>Žáky naučíme</w:t>
      </w:r>
    </w:p>
    <w:p w14:paraId="429BB462" w14:textId="77777777" w:rsidR="00D97ACF" w:rsidRPr="00D97ACF" w:rsidRDefault="00D97ACF" w:rsidP="008B4960">
      <w:pPr>
        <w:pStyle w:val="Odstavecseseznamem"/>
        <w:numPr>
          <w:ilvl w:val="0"/>
          <w:numId w:val="246"/>
        </w:numPr>
        <w:spacing w:after="0"/>
        <w:jc w:val="both"/>
        <w:rPr>
          <w:lang w:eastAsia="cs-CZ"/>
        </w:rPr>
      </w:pPr>
      <w:r w:rsidRPr="00D97ACF">
        <w:rPr>
          <w:lang w:eastAsia="cs-CZ"/>
        </w:rPr>
        <w:t>podílet se na utváření příjemné atmosféry, kvalitních mezilidských vztahů na základě ohleduplnosti a úcty k člověku</w:t>
      </w:r>
    </w:p>
    <w:p w14:paraId="6A63E6EB" w14:textId="77777777" w:rsidR="00D97ACF" w:rsidRPr="00D97ACF" w:rsidRDefault="00D97ACF" w:rsidP="008B4960">
      <w:pPr>
        <w:pStyle w:val="Odstavecseseznamem"/>
        <w:numPr>
          <w:ilvl w:val="0"/>
          <w:numId w:val="246"/>
        </w:numPr>
        <w:spacing w:after="0"/>
        <w:jc w:val="both"/>
        <w:rPr>
          <w:lang w:eastAsia="cs-CZ"/>
        </w:rPr>
      </w:pPr>
      <w:r w:rsidRPr="00D97ACF">
        <w:rPr>
          <w:lang w:eastAsia="cs-CZ"/>
        </w:rPr>
        <w:lastRenderedPageBreak/>
        <w:t>v případě potřeby poskytnout pomoc nebo o ni požádat</w:t>
      </w:r>
    </w:p>
    <w:p w14:paraId="159EC4FA" w14:textId="77777777" w:rsidR="00D97ACF" w:rsidRPr="00D97ACF" w:rsidRDefault="00D97ACF" w:rsidP="008B4960">
      <w:pPr>
        <w:pStyle w:val="Odstavecseseznamem"/>
        <w:numPr>
          <w:ilvl w:val="0"/>
          <w:numId w:val="246"/>
        </w:numPr>
        <w:spacing w:after="0"/>
        <w:jc w:val="both"/>
        <w:rPr>
          <w:lang w:eastAsia="cs-CZ"/>
        </w:rPr>
      </w:pPr>
      <w:r w:rsidRPr="00D97ACF">
        <w:rPr>
          <w:lang w:eastAsia="cs-CZ"/>
        </w:rPr>
        <w:t xml:space="preserve">chápat </w:t>
      </w:r>
      <w:r w:rsidR="001145A5">
        <w:rPr>
          <w:lang w:eastAsia="cs-CZ"/>
        </w:rPr>
        <w:t>potřebu efektivně spolupracovat</w:t>
      </w:r>
      <w:r w:rsidRPr="00D97ACF">
        <w:rPr>
          <w:lang w:eastAsia="cs-CZ"/>
        </w:rPr>
        <w:t xml:space="preserve"> s druhými na řešení daného úkolu, ocenit zkušenosti druhých lidí, respektovat různá hlediska a čerpat poučení z toho, co si druzí lidé myslí, říkají a dělají</w:t>
      </w:r>
    </w:p>
    <w:p w14:paraId="06F76B1D" w14:textId="77777777" w:rsidR="00D97ACF" w:rsidRPr="00D97ACF" w:rsidRDefault="00D97ACF" w:rsidP="008B4960">
      <w:pPr>
        <w:pStyle w:val="Odstavecseseznamem"/>
        <w:numPr>
          <w:ilvl w:val="0"/>
          <w:numId w:val="246"/>
        </w:numPr>
        <w:spacing w:after="0"/>
        <w:jc w:val="both"/>
        <w:rPr>
          <w:lang w:eastAsia="cs-CZ"/>
        </w:rPr>
      </w:pPr>
      <w:r w:rsidRPr="00D97ACF">
        <w:rPr>
          <w:lang w:eastAsia="cs-CZ"/>
        </w:rPr>
        <w:t>vytvářet si pozitivní představu o sobě samém, která podporuje vlastní sebedůvěru a samostatný rozvoj</w:t>
      </w:r>
    </w:p>
    <w:p w14:paraId="5CD4E52A" w14:textId="77777777" w:rsidR="00D97ACF" w:rsidRPr="00D97ACF" w:rsidRDefault="00D97ACF" w:rsidP="008B4960">
      <w:pPr>
        <w:pStyle w:val="Odstavecseseznamem"/>
        <w:numPr>
          <w:ilvl w:val="0"/>
          <w:numId w:val="246"/>
        </w:numPr>
        <w:spacing w:after="0"/>
        <w:jc w:val="both"/>
        <w:rPr>
          <w:lang w:eastAsia="cs-CZ"/>
        </w:rPr>
      </w:pPr>
      <w:r w:rsidRPr="00D97ACF">
        <w:rPr>
          <w:lang w:eastAsia="cs-CZ"/>
        </w:rPr>
        <w:t>ovládat a řídit svoje jednání a chování tak, aby dosáhl pocitu sebeuspokojení a sebeúcty</w:t>
      </w:r>
    </w:p>
    <w:p w14:paraId="6E686DD9" w14:textId="77777777" w:rsidR="00D97ACF" w:rsidRPr="00D97ACF" w:rsidRDefault="00D97ACF" w:rsidP="00D97ACF">
      <w:pPr>
        <w:spacing w:after="0"/>
        <w:jc w:val="both"/>
        <w:rPr>
          <w:lang w:eastAsia="cs-CZ"/>
        </w:rPr>
      </w:pPr>
    </w:p>
    <w:p w14:paraId="374B05C2" w14:textId="77777777" w:rsidR="00D97ACF" w:rsidRPr="00D97ACF" w:rsidRDefault="00D97ACF" w:rsidP="00D97ACF">
      <w:pPr>
        <w:spacing w:after="0"/>
        <w:jc w:val="both"/>
        <w:rPr>
          <w:b/>
          <w:lang w:eastAsia="cs-CZ"/>
        </w:rPr>
      </w:pPr>
      <w:r w:rsidRPr="00D97ACF">
        <w:rPr>
          <w:b/>
          <w:lang w:eastAsia="cs-CZ"/>
        </w:rPr>
        <w:t>Kompetenc</w:t>
      </w:r>
      <w:r w:rsidR="001145A5">
        <w:rPr>
          <w:b/>
          <w:lang w:eastAsia="cs-CZ"/>
        </w:rPr>
        <w:t>e občanské</w:t>
      </w:r>
    </w:p>
    <w:p w14:paraId="5428BAEB" w14:textId="77777777" w:rsidR="00D97ACF" w:rsidRPr="00D97ACF" w:rsidRDefault="00D97ACF" w:rsidP="00D97ACF">
      <w:pPr>
        <w:spacing w:after="0"/>
        <w:jc w:val="both"/>
        <w:rPr>
          <w:lang w:eastAsia="cs-CZ"/>
        </w:rPr>
      </w:pPr>
      <w:r w:rsidRPr="00D97ACF">
        <w:rPr>
          <w:lang w:eastAsia="cs-CZ"/>
        </w:rPr>
        <w:t>Žáky naučíme</w:t>
      </w:r>
    </w:p>
    <w:p w14:paraId="3997A23D" w14:textId="77777777" w:rsidR="00D97ACF" w:rsidRPr="00D97ACF" w:rsidRDefault="00D97ACF" w:rsidP="008B4960">
      <w:pPr>
        <w:pStyle w:val="Odstavecseseznamem"/>
        <w:numPr>
          <w:ilvl w:val="0"/>
          <w:numId w:val="247"/>
        </w:numPr>
        <w:spacing w:after="0"/>
        <w:jc w:val="both"/>
        <w:rPr>
          <w:lang w:eastAsia="cs-CZ"/>
        </w:rPr>
      </w:pPr>
      <w:r w:rsidRPr="00D97ACF">
        <w:rPr>
          <w:lang w:eastAsia="cs-CZ"/>
        </w:rPr>
        <w:t>respektovat přesvědčení druhých lidí, vážit si jejich vnitřních hodnot, umět se vcítit do situací ostatních lidí, odmítat útlak a hrubé zacházení, uvědomovat si povinnost postavit se proti fyzickému a psychickému násilí</w:t>
      </w:r>
    </w:p>
    <w:p w14:paraId="0937C1F9" w14:textId="77777777" w:rsidR="00D97ACF" w:rsidRPr="00D97ACF" w:rsidRDefault="00D97ACF" w:rsidP="008B4960">
      <w:pPr>
        <w:pStyle w:val="Odstavecseseznamem"/>
        <w:numPr>
          <w:ilvl w:val="0"/>
          <w:numId w:val="247"/>
        </w:numPr>
        <w:spacing w:after="0"/>
        <w:jc w:val="both"/>
        <w:rPr>
          <w:lang w:eastAsia="cs-CZ"/>
        </w:rPr>
      </w:pPr>
      <w:r w:rsidRPr="00D97ACF">
        <w:rPr>
          <w:lang w:eastAsia="cs-CZ"/>
        </w:rPr>
        <w:t>chápat základní principy, na nichž spočívají zákony a společenské normy, znát svá práva a povinnosti ve škole i mimo školu</w:t>
      </w:r>
    </w:p>
    <w:p w14:paraId="3B192FB2" w14:textId="77777777" w:rsidR="00D97ACF" w:rsidRPr="00D97ACF" w:rsidRDefault="00D97ACF" w:rsidP="008B4960">
      <w:pPr>
        <w:pStyle w:val="Odstavecseseznamem"/>
        <w:numPr>
          <w:ilvl w:val="0"/>
          <w:numId w:val="247"/>
        </w:numPr>
        <w:spacing w:after="0"/>
        <w:jc w:val="both"/>
        <w:rPr>
          <w:lang w:eastAsia="cs-CZ"/>
        </w:rPr>
      </w:pPr>
      <w:r w:rsidRPr="00D97ACF">
        <w:rPr>
          <w:lang w:eastAsia="cs-CZ"/>
        </w:rPr>
        <w:t>rozhodovat se zodpovědně podle dané situace, poskytovat dle svých možností účinnou pomoc a chovat se zodpovědně v krizových situacích i v situacích ohrožujících život a zdraví člověka</w:t>
      </w:r>
    </w:p>
    <w:p w14:paraId="50478905" w14:textId="77777777" w:rsidR="00D97ACF" w:rsidRPr="00D97ACF" w:rsidRDefault="00D97ACF" w:rsidP="00D97ACF">
      <w:pPr>
        <w:spacing w:after="0"/>
        <w:jc w:val="both"/>
        <w:rPr>
          <w:lang w:eastAsia="cs-CZ"/>
        </w:rPr>
      </w:pPr>
    </w:p>
    <w:p w14:paraId="636057FC" w14:textId="77777777" w:rsidR="00D97ACF" w:rsidRPr="00D97ACF" w:rsidRDefault="001145A5" w:rsidP="00D97ACF">
      <w:pPr>
        <w:spacing w:after="0"/>
        <w:jc w:val="both"/>
        <w:rPr>
          <w:b/>
          <w:lang w:eastAsia="cs-CZ"/>
        </w:rPr>
      </w:pPr>
      <w:r>
        <w:rPr>
          <w:b/>
          <w:lang w:eastAsia="cs-CZ"/>
        </w:rPr>
        <w:t>Kompetence pracovní</w:t>
      </w:r>
    </w:p>
    <w:p w14:paraId="021C5038" w14:textId="77777777" w:rsidR="00D97ACF" w:rsidRPr="00D97ACF" w:rsidRDefault="00D97ACF" w:rsidP="00D97ACF">
      <w:pPr>
        <w:spacing w:after="0"/>
        <w:jc w:val="both"/>
        <w:rPr>
          <w:lang w:eastAsia="cs-CZ"/>
        </w:rPr>
      </w:pPr>
      <w:r w:rsidRPr="00D97ACF">
        <w:rPr>
          <w:lang w:eastAsia="cs-CZ"/>
        </w:rPr>
        <w:t>Žáky naučíme</w:t>
      </w:r>
    </w:p>
    <w:p w14:paraId="133E1684" w14:textId="77777777" w:rsidR="00D97ACF" w:rsidRPr="00D97ACF" w:rsidRDefault="00D97ACF" w:rsidP="008B4960">
      <w:pPr>
        <w:pStyle w:val="Odstavecseseznamem"/>
        <w:numPr>
          <w:ilvl w:val="0"/>
          <w:numId w:val="248"/>
        </w:numPr>
        <w:spacing w:after="0"/>
        <w:jc w:val="both"/>
        <w:rPr>
          <w:lang w:eastAsia="cs-CZ"/>
        </w:rPr>
      </w:pPr>
      <w:r w:rsidRPr="00D97ACF">
        <w:rPr>
          <w:lang w:eastAsia="cs-CZ"/>
        </w:rPr>
        <w:t>používat bezpečně a účinně materiály, dodržovat vymezená pravidla při ochraně svého zdraví i zdraví druhých</w:t>
      </w:r>
    </w:p>
    <w:p w14:paraId="4FF272D6" w14:textId="77777777" w:rsidR="00D97ACF" w:rsidRDefault="00D97ACF" w:rsidP="008B4960">
      <w:pPr>
        <w:pStyle w:val="Odstavecseseznamem"/>
        <w:numPr>
          <w:ilvl w:val="0"/>
          <w:numId w:val="248"/>
        </w:numPr>
        <w:spacing w:after="0"/>
        <w:jc w:val="both"/>
        <w:rPr>
          <w:lang w:eastAsia="cs-CZ"/>
        </w:rPr>
      </w:pPr>
      <w:r w:rsidRPr="00D97ACF">
        <w:rPr>
          <w:lang w:eastAsia="cs-CZ"/>
        </w:rPr>
        <w:t>využívat znalostí a zkušeností získaných v jednotlivých vzdělávacích oblastech v zájmu ochrany zdraví</w:t>
      </w:r>
    </w:p>
    <w:p w14:paraId="232C6505" w14:textId="77777777" w:rsidR="002F77A2" w:rsidRDefault="002F77A2" w:rsidP="002F77A2">
      <w:pPr>
        <w:spacing w:after="0"/>
        <w:jc w:val="both"/>
        <w:rPr>
          <w:lang w:eastAsia="cs-CZ"/>
        </w:rPr>
      </w:pPr>
    </w:p>
    <w:p w14:paraId="792C2C28" w14:textId="77777777" w:rsidR="005D66C4" w:rsidRPr="005D66C4" w:rsidRDefault="005D66C4" w:rsidP="005D66C4">
      <w:pPr>
        <w:pStyle w:val="paragraph"/>
        <w:spacing w:before="0" w:beforeAutospacing="0" w:after="0" w:afterAutospacing="0"/>
        <w:jc w:val="both"/>
        <w:textAlignment w:val="baseline"/>
        <w:rPr>
          <w:rFonts w:ascii="Segoe UI" w:hAnsi="Segoe UI" w:cs="Segoe UI"/>
          <w:sz w:val="18"/>
          <w:szCs w:val="18"/>
        </w:rPr>
      </w:pPr>
      <w:r w:rsidRPr="005D66C4">
        <w:rPr>
          <w:rStyle w:val="normaltextrun"/>
          <w:b/>
          <w:bCs/>
        </w:rPr>
        <w:t>Kompetence digitální</w:t>
      </w:r>
      <w:r w:rsidRPr="005D66C4">
        <w:rPr>
          <w:rStyle w:val="eop"/>
        </w:rPr>
        <w:t> </w:t>
      </w:r>
    </w:p>
    <w:p w14:paraId="2EA6F557" w14:textId="77777777" w:rsidR="005D66C4" w:rsidRPr="005D66C4" w:rsidRDefault="005D66C4" w:rsidP="005D66C4">
      <w:pPr>
        <w:pStyle w:val="paragraph"/>
        <w:spacing w:before="0" w:beforeAutospacing="0" w:after="0" w:afterAutospacing="0"/>
        <w:jc w:val="both"/>
        <w:textAlignment w:val="baseline"/>
        <w:rPr>
          <w:rFonts w:ascii="Segoe UI" w:hAnsi="Segoe UI" w:cs="Segoe UI"/>
          <w:sz w:val="18"/>
          <w:szCs w:val="18"/>
        </w:rPr>
      </w:pPr>
      <w:r w:rsidRPr="005D66C4">
        <w:rPr>
          <w:rStyle w:val="normaltextrun"/>
        </w:rPr>
        <w:t>Žáky naučíme</w:t>
      </w:r>
      <w:r w:rsidRPr="005D66C4">
        <w:rPr>
          <w:rStyle w:val="eop"/>
        </w:rPr>
        <w:t> </w:t>
      </w:r>
    </w:p>
    <w:p w14:paraId="561ED95B" w14:textId="77777777" w:rsidR="005D66C4" w:rsidRPr="00242E61" w:rsidRDefault="005D66C4" w:rsidP="008B4960">
      <w:pPr>
        <w:pStyle w:val="Odstavecseseznamem"/>
        <w:numPr>
          <w:ilvl w:val="0"/>
          <w:numId w:val="248"/>
        </w:numPr>
        <w:spacing w:after="0"/>
        <w:jc w:val="both"/>
        <w:rPr>
          <w:lang w:eastAsia="cs-CZ"/>
        </w:rPr>
      </w:pPr>
      <w:r w:rsidRPr="00242E61">
        <w:rPr>
          <w:lang w:eastAsia="cs-CZ"/>
        </w:rPr>
        <w:t>vyhledávat informace z různých internetových zdrojů a kriticky tyto informace posuzovat  </w:t>
      </w:r>
    </w:p>
    <w:p w14:paraId="78854E39" w14:textId="77777777" w:rsidR="005D66C4" w:rsidRPr="00242E61" w:rsidRDefault="005D66C4" w:rsidP="008B4960">
      <w:pPr>
        <w:pStyle w:val="Odstavecseseznamem"/>
        <w:numPr>
          <w:ilvl w:val="0"/>
          <w:numId w:val="248"/>
        </w:numPr>
        <w:spacing w:after="0"/>
        <w:jc w:val="both"/>
        <w:rPr>
          <w:lang w:eastAsia="cs-CZ"/>
        </w:rPr>
      </w:pPr>
      <w:r w:rsidRPr="00242E61">
        <w:rPr>
          <w:lang w:eastAsia="cs-CZ"/>
        </w:rPr>
        <w:t>v digitálním prostředí komunikovat bezpečně se zohledněním ochrany osobních údajů, chránit sebe i ostatní, chovat se zodpovědně a eticky  </w:t>
      </w:r>
    </w:p>
    <w:p w14:paraId="2D16DC91" w14:textId="77777777" w:rsidR="005D66C4" w:rsidRPr="00242E61" w:rsidRDefault="005D66C4" w:rsidP="008B4960">
      <w:pPr>
        <w:pStyle w:val="Odstavecseseznamem"/>
        <w:numPr>
          <w:ilvl w:val="0"/>
          <w:numId w:val="248"/>
        </w:numPr>
        <w:spacing w:after="0"/>
        <w:jc w:val="both"/>
        <w:rPr>
          <w:lang w:eastAsia="cs-CZ"/>
        </w:rPr>
      </w:pPr>
      <w:r w:rsidRPr="00242E61">
        <w:rPr>
          <w:lang w:eastAsia="cs-CZ"/>
        </w:rPr>
        <w:t>předcházet ohrožení tělesné a duševní pohody při používání digitálních technologií </w:t>
      </w:r>
    </w:p>
    <w:p w14:paraId="611863E4" w14:textId="5A4AAE6E" w:rsidR="005D66C4" w:rsidRPr="00242E61" w:rsidRDefault="005D66C4" w:rsidP="00242E61">
      <w:pPr>
        <w:spacing w:after="0"/>
        <w:ind w:left="360"/>
        <w:jc w:val="both"/>
        <w:rPr>
          <w:lang w:eastAsia="cs-CZ"/>
        </w:rPr>
      </w:pPr>
    </w:p>
    <w:p w14:paraId="7FBD0B06" w14:textId="77777777" w:rsidR="00D97ACF" w:rsidRPr="005D66C4" w:rsidRDefault="00D97ACF" w:rsidP="00D97ACF">
      <w:pPr>
        <w:spacing w:after="0"/>
        <w:jc w:val="both"/>
        <w:rPr>
          <w:lang w:eastAsia="cs-CZ"/>
        </w:rPr>
      </w:pPr>
    </w:p>
    <w:p w14:paraId="125CE649" w14:textId="77777777" w:rsidR="00D97ACF" w:rsidRPr="00D97ACF" w:rsidRDefault="00D97ACF" w:rsidP="00D97ACF">
      <w:pPr>
        <w:spacing w:after="0"/>
        <w:jc w:val="both"/>
        <w:rPr>
          <w:lang w:eastAsia="cs-CZ"/>
        </w:rPr>
      </w:pPr>
      <w:r w:rsidRPr="00D97ACF">
        <w:rPr>
          <w:lang w:eastAsia="cs-CZ"/>
        </w:rPr>
        <w:t>K tomu jsou využíván</w:t>
      </w:r>
      <w:r w:rsidR="001145A5">
        <w:rPr>
          <w:lang w:eastAsia="cs-CZ"/>
        </w:rPr>
        <w:t>y především následující postupy</w:t>
      </w:r>
    </w:p>
    <w:p w14:paraId="10FB30CD" w14:textId="77777777" w:rsidR="00D97ACF" w:rsidRPr="00D97ACF" w:rsidRDefault="00D97ACF" w:rsidP="008B4960">
      <w:pPr>
        <w:pStyle w:val="Odstavecseseznamem"/>
        <w:numPr>
          <w:ilvl w:val="0"/>
          <w:numId w:val="249"/>
        </w:numPr>
        <w:spacing w:after="0"/>
        <w:jc w:val="both"/>
        <w:rPr>
          <w:sz w:val="23"/>
          <w:szCs w:val="23"/>
          <w:lang w:eastAsia="cs-CZ"/>
        </w:rPr>
      </w:pPr>
      <w:r w:rsidRPr="00D97ACF">
        <w:rPr>
          <w:sz w:val="23"/>
          <w:szCs w:val="23"/>
          <w:lang w:eastAsia="cs-CZ"/>
        </w:rPr>
        <w:t>propagace zdravého způsobu života (zdraví jako nejdůležitější životní hodnota, zdraví jako vyvážený stavu tělesné, duševní i sociální pohody)</w:t>
      </w:r>
    </w:p>
    <w:p w14:paraId="0F8BD762" w14:textId="77777777" w:rsidR="00D97ACF" w:rsidRPr="00D97ACF" w:rsidRDefault="00D97ACF" w:rsidP="008B4960">
      <w:pPr>
        <w:pStyle w:val="Odstavecseseznamem"/>
        <w:numPr>
          <w:ilvl w:val="0"/>
          <w:numId w:val="249"/>
        </w:numPr>
        <w:spacing w:after="0"/>
        <w:jc w:val="both"/>
        <w:rPr>
          <w:sz w:val="23"/>
          <w:szCs w:val="23"/>
          <w:lang w:eastAsia="cs-CZ"/>
        </w:rPr>
      </w:pPr>
      <w:r w:rsidRPr="00D97ACF">
        <w:rPr>
          <w:sz w:val="23"/>
          <w:szCs w:val="23"/>
          <w:lang w:eastAsia="cs-CZ"/>
        </w:rPr>
        <w:t>vhodný výběr námětů k besedám, využití odborníků z praxe</w:t>
      </w:r>
    </w:p>
    <w:p w14:paraId="02D272D8" w14:textId="77777777" w:rsidR="00D97ACF" w:rsidRPr="00D97ACF" w:rsidRDefault="00D97ACF" w:rsidP="008B4960">
      <w:pPr>
        <w:pStyle w:val="Odstavecseseznamem"/>
        <w:numPr>
          <w:ilvl w:val="0"/>
          <w:numId w:val="249"/>
        </w:numPr>
        <w:spacing w:after="0"/>
        <w:jc w:val="both"/>
        <w:rPr>
          <w:sz w:val="23"/>
          <w:szCs w:val="23"/>
          <w:lang w:eastAsia="cs-CZ"/>
        </w:rPr>
      </w:pPr>
      <w:r w:rsidRPr="00D97ACF">
        <w:rPr>
          <w:sz w:val="23"/>
          <w:szCs w:val="23"/>
          <w:lang w:eastAsia="cs-CZ"/>
        </w:rPr>
        <w:t>využití poznatků z jiných předmětů i vlastních zážitků k systemizaci poznávání člověka jako biologického jedince závislého v jednotlivých etapách života na způsobu vlastního jednání a rozhodování, na úrovni mezilidských vztahů i na kvalitě prostředí</w:t>
      </w:r>
    </w:p>
    <w:p w14:paraId="5E8C6A56" w14:textId="77777777" w:rsidR="00D97ACF" w:rsidRPr="00D97ACF" w:rsidRDefault="00D97ACF" w:rsidP="008B4960">
      <w:pPr>
        <w:pStyle w:val="Odstavecseseznamem"/>
        <w:numPr>
          <w:ilvl w:val="0"/>
          <w:numId w:val="249"/>
        </w:numPr>
        <w:spacing w:after="0"/>
        <w:jc w:val="both"/>
        <w:rPr>
          <w:sz w:val="23"/>
          <w:szCs w:val="23"/>
          <w:lang w:eastAsia="cs-CZ"/>
        </w:rPr>
      </w:pPr>
      <w:r w:rsidRPr="00D97ACF">
        <w:rPr>
          <w:sz w:val="23"/>
          <w:szCs w:val="23"/>
          <w:lang w:eastAsia="cs-CZ"/>
        </w:rPr>
        <w:lastRenderedPageBreak/>
        <w:t>využitím vhodných studijních materiálů a prezentací získávat základní orientace v názorech na to, co je zdravé a co může zdraví prospět, i na to, co zdraví ohrožuje a poškozuje</w:t>
      </w:r>
    </w:p>
    <w:p w14:paraId="4BD842FB" w14:textId="77777777" w:rsidR="00D97ACF" w:rsidRPr="00D97ACF" w:rsidRDefault="00D97ACF" w:rsidP="008B4960">
      <w:pPr>
        <w:pStyle w:val="Odstavecseseznamem"/>
        <w:numPr>
          <w:ilvl w:val="0"/>
          <w:numId w:val="249"/>
        </w:numPr>
        <w:spacing w:after="0"/>
        <w:jc w:val="both"/>
        <w:rPr>
          <w:sz w:val="23"/>
          <w:szCs w:val="23"/>
          <w:lang w:eastAsia="cs-CZ"/>
        </w:rPr>
      </w:pPr>
      <w:r w:rsidRPr="00D97ACF">
        <w:rPr>
          <w:sz w:val="23"/>
          <w:szCs w:val="23"/>
          <w:lang w:eastAsia="cs-CZ"/>
        </w:rPr>
        <w:t xml:space="preserve">vytvářet modelové situace a procvičovat využívání osvojených preventivních postupů pro ovlivňování zdraví v denním režimu, k upevňování způsobů rozhodování a jednání v souladu s aktivní podporou zdraví v každé životní situaci </w:t>
      </w:r>
    </w:p>
    <w:p w14:paraId="428E6A94" w14:textId="77777777" w:rsidR="00D97ACF" w:rsidRPr="00D97ACF" w:rsidRDefault="00D97ACF" w:rsidP="008B4960">
      <w:pPr>
        <w:pStyle w:val="Odstavecseseznamem"/>
        <w:numPr>
          <w:ilvl w:val="0"/>
          <w:numId w:val="249"/>
        </w:numPr>
        <w:spacing w:after="0"/>
        <w:jc w:val="both"/>
        <w:rPr>
          <w:sz w:val="23"/>
          <w:szCs w:val="23"/>
          <w:lang w:eastAsia="cs-CZ"/>
        </w:rPr>
      </w:pPr>
      <w:r w:rsidRPr="00D97ACF">
        <w:rPr>
          <w:sz w:val="23"/>
          <w:szCs w:val="23"/>
          <w:lang w:eastAsia="cs-CZ"/>
        </w:rPr>
        <w:t>využívat všech příležitostí a aktuálně zařazovat podle potřeby prvky sexuální výchovy a sociální prevence</w:t>
      </w:r>
    </w:p>
    <w:p w14:paraId="6C9B8FF9" w14:textId="77777777" w:rsidR="00D97ACF" w:rsidRPr="00D97ACF" w:rsidRDefault="00D97ACF" w:rsidP="008B4960">
      <w:pPr>
        <w:pStyle w:val="Odstavecseseznamem"/>
        <w:numPr>
          <w:ilvl w:val="0"/>
          <w:numId w:val="249"/>
        </w:numPr>
        <w:spacing w:after="0"/>
        <w:jc w:val="both"/>
        <w:rPr>
          <w:sz w:val="23"/>
          <w:szCs w:val="23"/>
          <w:lang w:eastAsia="cs-CZ"/>
        </w:rPr>
      </w:pPr>
      <w:r w:rsidRPr="00D97ACF">
        <w:rPr>
          <w:sz w:val="23"/>
          <w:szCs w:val="23"/>
          <w:lang w:eastAsia="cs-CZ"/>
        </w:rPr>
        <w:t>propojování činností a jednání souvisejících se zdravím a zdravými mezilidskými vztahy se základními etickými a morálními postoji, s volním úsilím</w:t>
      </w:r>
    </w:p>
    <w:p w14:paraId="26EF25FD" w14:textId="77777777" w:rsidR="00845039" w:rsidRDefault="00D97ACF" w:rsidP="008B4960">
      <w:pPr>
        <w:pStyle w:val="Odstavecseseznamem"/>
        <w:numPr>
          <w:ilvl w:val="0"/>
          <w:numId w:val="249"/>
        </w:numPr>
        <w:spacing w:after="0"/>
        <w:jc w:val="both"/>
        <w:rPr>
          <w:sz w:val="23"/>
          <w:szCs w:val="23"/>
          <w:lang w:eastAsia="cs-CZ"/>
        </w:rPr>
      </w:pPr>
      <w:r w:rsidRPr="00D97ACF">
        <w:rPr>
          <w:sz w:val="23"/>
          <w:szCs w:val="23"/>
          <w:lang w:eastAsia="cs-CZ"/>
        </w:rPr>
        <w:t>aktivní zapojování do činností podporujících zdraví a do propagace zdravotně prospěšných činností ve škole i mimo ni</w:t>
      </w:r>
    </w:p>
    <w:p w14:paraId="3F912F5B" w14:textId="77777777" w:rsidR="00637FFA" w:rsidRDefault="00637FFA" w:rsidP="008B4960">
      <w:pPr>
        <w:pStyle w:val="Odstavecseseznamem"/>
        <w:numPr>
          <w:ilvl w:val="0"/>
          <w:numId w:val="249"/>
        </w:numPr>
        <w:spacing w:after="0"/>
        <w:jc w:val="both"/>
        <w:rPr>
          <w:sz w:val="23"/>
          <w:szCs w:val="23"/>
          <w:lang w:eastAsia="cs-CZ"/>
        </w:rPr>
      </w:pPr>
      <w:r>
        <w:rPr>
          <w:sz w:val="23"/>
          <w:szCs w:val="23"/>
          <w:lang w:eastAsia="cs-CZ"/>
        </w:rPr>
        <w:br w:type="page"/>
      </w:r>
    </w:p>
    <w:p w14:paraId="3FD284BC" w14:textId="77777777" w:rsidR="00637FFA" w:rsidRDefault="001145A5" w:rsidP="00637FFA">
      <w:pPr>
        <w:spacing w:after="0"/>
      </w:pPr>
      <w:r>
        <w:lastRenderedPageBreak/>
        <w:t>Předmět:</w:t>
      </w:r>
      <w:r w:rsidR="007F62ED">
        <w:t xml:space="preserve"> </w:t>
      </w:r>
      <w:r w:rsidR="007F62ED" w:rsidRPr="007F62ED">
        <w:rPr>
          <w:b/>
        </w:rPr>
        <w:t>Výchova ke zdraví</w:t>
      </w:r>
    </w:p>
    <w:p w14:paraId="0A3AEF80" w14:textId="77777777" w:rsidR="00637FFA" w:rsidRDefault="00637FFA" w:rsidP="00637FFA">
      <w:pPr>
        <w:spacing w:after="0"/>
      </w:pPr>
      <w:r>
        <w:t>Ročník:</w:t>
      </w:r>
      <w:r w:rsidR="007F62ED">
        <w:t xml:space="preserve"> </w:t>
      </w:r>
      <w:r w:rsidR="007F62ED" w:rsidRPr="007F62ED">
        <w:rPr>
          <w:b/>
        </w:rPr>
        <w:t>8. ročník</w:t>
      </w:r>
    </w:p>
    <w:p w14:paraId="1202B4C1" w14:textId="77777777" w:rsidR="00637FFA" w:rsidRDefault="00637FFA" w:rsidP="00637FFA">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3004"/>
        <w:gridCol w:w="3085"/>
      </w:tblGrid>
      <w:tr w:rsidR="005D66C4" w:rsidRPr="005D66C4" w14:paraId="6DC59432" w14:textId="77777777" w:rsidTr="005D66C4">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CDD0CE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Očekávané výstupy</w:t>
            </w:r>
            <w:r w:rsidRPr="005D66C4">
              <w:rPr>
                <w:rFonts w:eastAsia="Times New Roman"/>
                <w:szCs w:val="24"/>
                <w:lang w:eastAsia="cs-CZ"/>
              </w:rPr>
              <w:t> </w:t>
            </w:r>
          </w:p>
          <w:p w14:paraId="1743F97E" w14:textId="77777777" w:rsidR="005D66C4" w:rsidRPr="005D66C4" w:rsidRDefault="005D66C4" w:rsidP="005D66C4">
            <w:pPr>
              <w:spacing w:after="0" w:line="0" w:lineRule="atLeast"/>
              <w:textAlignment w:val="baseline"/>
              <w:rPr>
                <w:rFonts w:ascii="Segoe UI" w:eastAsia="Times New Roman" w:hAnsi="Segoe UI" w:cs="Segoe UI"/>
                <w:sz w:val="18"/>
                <w:szCs w:val="18"/>
                <w:lang w:eastAsia="cs-CZ"/>
              </w:rPr>
            </w:pPr>
            <w:r w:rsidRPr="005D66C4">
              <w:rPr>
                <w:rFonts w:eastAsia="Times New Roman"/>
                <w:szCs w:val="24"/>
                <w:lang w:eastAsia="cs-CZ"/>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25C723E0" w14:textId="77777777" w:rsidR="005D66C4" w:rsidRPr="005D66C4" w:rsidRDefault="005D66C4" w:rsidP="005D66C4">
            <w:pPr>
              <w:spacing w:after="0" w:line="0" w:lineRule="atLeast"/>
              <w:textAlignment w:val="baseline"/>
              <w:rPr>
                <w:rFonts w:ascii="Segoe UI" w:eastAsia="Times New Roman" w:hAnsi="Segoe UI" w:cs="Segoe UI"/>
                <w:sz w:val="18"/>
                <w:szCs w:val="18"/>
                <w:lang w:eastAsia="cs-CZ"/>
              </w:rPr>
            </w:pPr>
            <w:r w:rsidRPr="005D66C4">
              <w:rPr>
                <w:rFonts w:eastAsia="Times New Roman"/>
                <w:b/>
                <w:bCs/>
                <w:szCs w:val="24"/>
                <w:lang w:eastAsia="cs-CZ"/>
              </w:rPr>
              <w:t>Učivo</w:t>
            </w:r>
            <w:r w:rsidRPr="005D66C4">
              <w:rPr>
                <w:rFonts w:eastAsia="Times New Roman"/>
                <w:szCs w:val="24"/>
                <w:lang w:eastAsia="cs-CZ"/>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63B81EB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 xml:space="preserve">Průřezová témata, přesahy </w:t>
            </w:r>
            <w:r w:rsidRPr="005D66C4">
              <w:rPr>
                <w:rFonts w:eastAsia="Times New Roman"/>
                <w:szCs w:val="24"/>
                <w:lang w:eastAsia="cs-CZ"/>
              </w:rPr>
              <w:t>(mezipředmětové vazby) </w:t>
            </w:r>
          </w:p>
          <w:p w14:paraId="297E4FBB" w14:textId="77777777" w:rsidR="005D66C4" w:rsidRPr="005D66C4" w:rsidRDefault="005D66C4" w:rsidP="005D66C4">
            <w:pPr>
              <w:spacing w:after="0" w:line="0" w:lineRule="atLeast"/>
              <w:textAlignment w:val="baseline"/>
              <w:rPr>
                <w:rFonts w:ascii="Segoe UI" w:eastAsia="Times New Roman" w:hAnsi="Segoe UI" w:cs="Segoe UI"/>
                <w:sz w:val="18"/>
                <w:szCs w:val="18"/>
                <w:lang w:eastAsia="cs-CZ"/>
              </w:rPr>
            </w:pPr>
            <w:r w:rsidRPr="005D66C4">
              <w:rPr>
                <w:rFonts w:eastAsia="Times New Roman"/>
                <w:szCs w:val="24"/>
                <w:lang w:eastAsia="cs-CZ"/>
              </w:rPr>
              <w:t> </w:t>
            </w:r>
          </w:p>
        </w:tc>
      </w:tr>
      <w:tr w:rsidR="005D66C4" w:rsidRPr="005D66C4" w14:paraId="5E91B74E" w14:textId="77777777" w:rsidTr="005D66C4">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FD32525" w14:textId="77777777" w:rsidR="00A47862" w:rsidRDefault="005D66C4" w:rsidP="00A47862">
            <w:pPr>
              <w:spacing w:after="0" w:line="240" w:lineRule="auto"/>
              <w:textAlignment w:val="baseline"/>
              <w:rPr>
                <w:rFonts w:eastAsia="Times New Roman"/>
                <w:szCs w:val="24"/>
                <w:lang w:eastAsia="cs-CZ"/>
              </w:rPr>
            </w:pPr>
            <w:r w:rsidRPr="005D66C4">
              <w:rPr>
                <w:rFonts w:eastAsia="Times New Roman"/>
                <w:szCs w:val="24"/>
                <w:lang w:eastAsia="cs-CZ"/>
              </w:rPr>
              <w:t> Žák</w:t>
            </w:r>
          </w:p>
          <w:p w14:paraId="7244D454" w14:textId="77777777" w:rsidR="005D66C4" w:rsidRPr="005D66C4" w:rsidRDefault="005D66C4" w:rsidP="00A47862">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5929D3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VZ-9-1-05</w:t>
            </w:r>
            <w:r w:rsidR="00047DCF">
              <w:rPr>
                <w:rFonts w:eastAsia="Times New Roman"/>
                <w:szCs w:val="24"/>
                <w:lang w:eastAsia="cs-CZ"/>
              </w:rPr>
              <w:t xml:space="preserve"> </w:t>
            </w:r>
            <w:r w:rsidRPr="005D66C4">
              <w:rPr>
                <w:rFonts w:eastAsia="Times New Roman"/>
                <w:szCs w:val="24"/>
                <w:lang w:eastAsia="cs-CZ"/>
              </w:rPr>
              <w:t xml:space="preserve"> usiluje v rámci svých možností a zkušeností o</w:t>
            </w:r>
            <w:r w:rsidRPr="005D66C4">
              <w:rPr>
                <w:rFonts w:eastAsia="Times New Roman"/>
                <w:i/>
                <w:iCs/>
                <w:szCs w:val="24"/>
                <w:lang w:eastAsia="cs-CZ"/>
              </w:rPr>
              <w:t xml:space="preserve"> </w:t>
            </w:r>
            <w:r w:rsidR="00047DCF">
              <w:rPr>
                <w:rFonts w:eastAsia="Times New Roman"/>
                <w:szCs w:val="24"/>
                <w:lang w:eastAsia="cs-CZ"/>
              </w:rPr>
              <w:t>aktivní podporu zdraví</w:t>
            </w:r>
          </w:p>
          <w:p w14:paraId="74A5323F" w14:textId="77777777" w:rsidR="005D66C4" w:rsidRPr="005D66C4" w:rsidRDefault="005D66C4" w:rsidP="005D66C4">
            <w:pPr>
              <w:spacing w:after="0" w:line="240" w:lineRule="auto"/>
              <w:ind w:right="105"/>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VZ-9-1-06</w:t>
            </w:r>
            <w:r w:rsidR="00047DCF">
              <w:rPr>
                <w:rFonts w:eastAsia="Times New Roman"/>
                <w:szCs w:val="24"/>
                <w:lang w:eastAsia="cs-CZ"/>
              </w:rPr>
              <w:t xml:space="preserve"> </w:t>
            </w:r>
            <w:r w:rsidRPr="005D66C4">
              <w:rPr>
                <w:rFonts w:eastAsia="Times New Roman"/>
                <w:szCs w:val="24"/>
                <w:lang w:eastAsia="cs-CZ"/>
              </w:rPr>
              <w:t xml:space="preserve"> vyjádří vlastní názor k problematice zdraví a diskutuje o něm v kruhu vrstevníků, rodiny i v nejbližš</w:t>
            </w:r>
            <w:r w:rsidR="00047DCF">
              <w:rPr>
                <w:rFonts w:eastAsia="Times New Roman"/>
                <w:szCs w:val="24"/>
                <w:lang w:eastAsia="cs-CZ"/>
              </w:rPr>
              <w:t>ím okolí</w:t>
            </w:r>
            <w:r w:rsidRPr="005D66C4">
              <w:rPr>
                <w:rFonts w:eastAsia="Times New Roman"/>
                <w:szCs w:val="24"/>
                <w:lang w:eastAsia="cs-CZ"/>
              </w:rPr>
              <w:t> </w:t>
            </w:r>
          </w:p>
          <w:p w14:paraId="008585BD" w14:textId="77777777" w:rsidR="005D66C4" w:rsidRPr="005D66C4" w:rsidRDefault="005D66C4" w:rsidP="005D66C4">
            <w:pPr>
              <w:spacing w:after="0" w:line="240" w:lineRule="auto"/>
              <w:ind w:right="105" w:hanging="390"/>
              <w:textAlignment w:val="baseline"/>
              <w:rPr>
                <w:rFonts w:ascii="Segoe UI" w:eastAsia="Times New Roman" w:hAnsi="Segoe UI" w:cs="Segoe UI"/>
                <w:sz w:val="18"/>
                <w:szCs w:val="18"/>
                <w:lang w:eastAsia="cs-CZ"/>
              </w:rPr>
            </w:pPr>
            <w:r w:rsidRPr="005D66C4">
              <w:rPr>
                <w:rFonts w:eastAsia="Times New Roman"/>
                <w:szCs w:val="24"/>
                <w:lang w:eastAsia="cs-CZ"/>
              </w:rPr>
              <w:t xml:space="preserve">      </w:t>
            </w:r>
            <w:r w:rsidRPr="00A47862">
              <w:rPr>
                <w:rFonts w:ascii="Segoe UI" w:eastAsia="Times New Roman" w:hAnsi="Segoe UI" w:cs="Segoe UI"/>
                <w:b/>
                <w:bCs/>
                <w:sz w:val="22"/>
                <w:szCs w:val="22"/>
                <w:lang w:eastAsia="cs-CZ"/>
              </w:rPr>
              <w:t>VZ-9-1-09</w:t>
            </w:r>
            <w:r w:rsidR="00047DCF">
              <w:rPr>
                <w:rFonts w:eastAsia="Times New Roman"/>
                <w:szCs w:val="24"/>
                <w:lang w:eastAsia="cs-CZ"/>
              </w:rPr>
              <w:t xml:space="preserve"> </w:t>
            </w:r>
            <w:r w:rsidRPr="005D66C4">
              <w:rPr>
                <w:rFonts w:eastAsia="Times New Roman"/>
                <w:szCs w:val="24"/>
                <w:lang w:eastAsia="cs-CZ"/>
              </w:rPr>
              <w:t xml:space="preserve"> projevuje odpovědný vztah k   sobě samému, k vlastnímu dospívání a pravidlům zdravého životního stylu,    dobrovolně se podílí na programech podp</w:t>
            </w:r>
            <w:r w:rsidR="00047DCF">
              <w:rPr>
                <w:rFonts w:eastAsia="Times New Roman"/>
                <w:szCs w:val="24"/>
                <w:lang w:eastAsia="cs-CZ"/>
              </w:rPr>
              <w:t>ory zdraví v rámci školy a obce</w:t>
            </w:r>
            <w:r w:rsidRPr="005D66C4">
              <w:rPr>
                <w:rFonts w:eastAsia="Times New Roman"/>
                <w:szCs w:val="24"/>
                <w:lang w:eastAsia="cs-CZ"/>
              </w:rPr>
              <w:t> </w:t>
            </w:r>
          </w:p>
          <w:p w14:paraId="1D68580A" w14:textId="77777777" w:rsidR="005D66C4" w:rsidRDefault="005D66C4" w:rsidP="005D66C4">
            <w:pPr>
              <w:spacing w:after="0" w:line="240" w:lineRule="auto"/>
              <w:textAlignment w:val="baseline"/>
              <w:rPr>
                <w:rFonts w:eastAsia="Times New Roman"/>
                <w:szCs w:val="24"/>
                <w:lang w:eastAsia="cs-CZ"/>
              </w:rPr>
            </w:pPr>
            <w:r w:rsidRPr="00A47862">
              <w:rPr>
                <w:rFonts w:ascii="Segoe UI" w:eastAsia="Times New Roman" w:hAnsi="Segoe UI" w:cs="Segoe UI"/>
                <w:b/>
                <w:bCs/>
                <w:sz w:val="22"/>
                <w:szCs w:val="22"/>
                <w:lang w:eastAsia="cs-CZ"/>
              </w:rPr>
              <w:t>VZ-9-1-03</w:t>
            </w:r>
            <w:r w:rsidR="00047DCF">
              <w:rPr>
                <w:rFonts w:eastAsia="Times New Roman"/>
                <w:szCs w:val="24"/>
                <w:lang w:eastAsia="cs-CZ"/>
              </w:rPr>
              <w:t xml:space="preserve"> </w:t>
            </w:r>
            <w:r w:rsidRPr="005D66C4">
              <w:rPr>
                <w:rFonts w:eastAsia="Times New Roman"/>
                <w:szCs w:val="24"/>
                <w:lang w:eastAsia="cs-CZ"/>
              </w:rPr>
              <w:t xml:space="preserve"> vysvětlí na příkladech přímé souvislosti mezi tělesným, duševním a sociálním zdravím, vysvětlí vztah mezi uspokojováním základních lid</w:t>
            </w:r>
            <w:r w:rsidR="00A47862">
              <w:rPr>
                <w:rFonts w:eastAsia="Times New Roman"/>
                <w:szCs w:val="24"/>
                <w:lang w:eastAsia="cs-CZ"/>
              </w:rPr>
              <w:t>ských potřeb a hodnotou zdraví</w:t>
            </w:r>
          </w:p>
          <w:p w14:paraId="470629D6" w14:textId="77777777" w:rsidR="00A47862" w:rsidRPr="005D66C4" w:rsidRDefault="00A47862" w:rsidP="005D66C4">
            <w:pPr>
              <w:spacing w:after="0" w:line="240" w:lineRule="auto"/>
              <w:textAlignment w:val="baseline"/>
              <w:rPr>
                <w:rFonts w:ascii="Segoe UI" w:eastAsia="Times New Roman" w:hAnsi="Segoe UI" w:cs="Segoe UI"/>
                <w:sz w:val="18"/>
                <w:szCs w:val="18"/>
                <w:lang w:eastAsia="cs-CZ"/>
              </w:rPr>
            </w:pPr>
          </w:p>
          <w:p w14:paraId="527FD08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VZ-9-1-07</w:t>
            </w:r>
            <w:r w:rsidR="00047DCF">
              <w:rPr>
                <w:rFonts w:eastAsia="Times New Roman"/>
                <w:szCs w:val="24"/>
                <w:lang w:eastAsia="cs-CZ"/>
              </w:rPr>
              <w:t>v</w:t>
            </w:r>
            <w:r w:rsidRPr="005D66C4">
              <w:rPr>
                <w:rFonts w:eastAsia="Times New Roman"/>
                <w:szCs w:val="24"/>
                <w:lang w:eastAsia="cs-CZ"/>
              </w:rPr>
              <w:t xml:space="preserve"> dává do souvislostí složení stravy a způsob stravování s rozvojem civilizačních nemocí a v rámci svých možností uplat</w:t>
            </w:r>
            <w:r w:rsidR="00047DCF">
              <w:rPr>
                <w:rFonts w:eastAsia="Times New Roman"/>
                <w:szCs w:val="24"/>
                <w:lang w:eastAsia="cs-CZ"/>
              </w:rPr>
              <w:t>ňuje zdravé stravovací návyky</w:t>
            </w:r>
            <w:r w:rsidRPr="005D66C4">
              <w:rPr>
                <w:rFonts w:eastAsia="Times New Roman"/>
                <w:szCs w:val="24"/>
                <w:lang w:eastAsia="cs-CZ"/>
              </w:rPr>
              <w:t> </w:t>
            </w:r>
          </w:p>
          <w:p w14:paraId="0C7045E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A368DD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9ECC35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VZ-9-1-08</w:t>
            </w:r>
            <w:r w:rsidRPr="005D66C4">
              <w:rPr>
                <w:rFonts w:eastAsia="Times New Roman"/>
                <w:szCs w:val="24"/>
                <w:lang w:eastAsia="cs-CZ"/>
              </w:rPr>
              <w:t xml:space="preserve">- uplatňuje osvojené preventivní způsoby rozhodování, chování a jednání v souvislosti s běžnými, přenosnými, civilizačními a jinými chorobami, svěří se se zdravotním problémem a v případě potřeby vyhledá </w:t>
            </w:r>
            <w:r w:rsidRPr="005D66C4">
              <w:rPr>
                <w:rFonts w:eastAsia="Times New Roman"/>
                <w:szCs w:val="24"/>
                <w:lang w:eastAsia="cs-CZ"/>
              </w:rPr>
              <w:lastRenderedPageBreak/>
              <w:t>odborno</w:t>
            </w:r>
            <w:r w:rsidR="009B617E">
              <w:rPr>
                <w:rFonts w:eastAsia="Times New Roman"/>
                <w:szCs w:val="24"/>
                <w:lang w:eastAsia="cs-CZ"/>
              </w:rPr>
              <w:t>u pomoc</w:t>
            </w:r>
            <w:r w:rsidRPr="005D66C4">
              <w:rPr>
                <w:rFonts w:eastAsia="Times New Roman"/>
                <w:szCs w:val="24"/>
                <w:lang w:eastAsia="cs-CZ"/>
              </w:rPr>
              <w:t> </w:t>
            </w:r>
          </w:p>
          <w:p w14:paraId="7B0F47C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440C52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VZ-9-1-15</w:t>
            </w:r>
            <w:r w:rsidR="009B617E">
              <w:rPr>
                <w:rFonts w:eastAsia="Times New Roman"/>
                <w:szCs w:val="24"/>
                <w:lang w:eastAsia="cs-CZ"/>
              </w:rPr>
              <w:t xml:space="preserve"> </w:t>
            </w:r>
            <w:r w:rsidRPr="005D66C4">
              <w:rPr>
                <w:rFonts w:eastAsia="Times New Roman"/>
                <w:szCs w:val="24"/>
                <w:lang w:eastAsia="cs-CZ"/>
              </w:rPr>
              <w:t xml:space="preserve"> projevuje odpovědné chování v rizikových situacích silniční a železniční dopravy; aktivně předchází situacím ohrožení zdraví a osobního bezpečí, v případě potřeby</w:t>
            </w:r>
            <w:r w:rsidR="009B617E">
              <w:rPr>
                <w:rFonts w:eastAsia="Times New Roman"/>
                <w:szCs w:val="24"/>
                <w:lang w:eastAsia="cs-CZ"/>
              </w:rPr>
              <w:t xml:space="preserve"> poskytne adekvátní první pomoc</w:t>
            </w:r>
            <w:r w:rsidRPr="005D66C4">
              <w:rPr>
                <w:rFonts w:eastAsia="Times New Roman"/>
                <w:szCs w:val="24"/>
                <w:lang w:eastAsia="cs-CZ"/>
              </w:rPr>
              <w:t> </w:t>
            </w:r>
          </w:p>
          <w:p w14:paraId="13D9382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F4CCE3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0910DB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7C7321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FD980B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62A9BB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BA52CD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AB5770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EA4930C" w14:textId="77777777" w:rsidR="005D66C4" w:rsidRPr="005D66C4" w:rsidRDefault="005D66C4" w:rsidP="005D66C4">
            <w:pPr>
              <w:spacing w:after="0" w:line="240" w:lineRule="auto"/>
              <w:ind w:right="105"/>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VZ-9-1-10</w:t>
            </w:r>
            <w:r w:rsidR="009B617E">
              <w:rPr>
                <w:rFonts w:eastAsia="Times New Roman"/>
                <w:szCs w:val="24"/>
                <w:lang w:eastAsia="cs-CZ"/>
              </w:rPr>
              <w:t xml:space="preserve"> </w:t>
            </w:r>
            <w:r w:rsidRPr="005D66C4">
              <w:rPr>
                <w:rFonts w:eastAsia="Times New Roman"/>
                <w:szCs w:val="24"/>
                <w:lang w:eastAsia="cs-CZ"/>
              </w:rPr>
              <w:t xml:space="preserve"> samostatně využívá osvojené kompenzační a relaxační techniky a sociální dovednosti k regeneraci organismu, překonávání únavy a</w:t>
            </w:r>
            <w:r w:rsidR="009B617E">
              <w:rPr>
                <w:rFonts w:eastAsia="Times New Roman"/>
                <w:szCs w:val="24"/>
                <w:lang w:eastAsia="cs-CZ"/>
              </w:rPr>
              <w:t xml:space="preserve"> předcházení stresovým situacím</w:t>
            </w:r>
            <w:r w:rsidRPr="005D66C4">
              <w:rPr>
                <w:rFonts w:eastAsia="Times New Roman"/>
                <w:szCs w:val="24"/>
                <w:lang w:eastAsia="cs-CZ"/>
              </w:rPr>
              <w:t> </w:t>
            </w:r>
          </w:p>
          <w:p w14:paraId="1AAA1A17" w14:textId="77777777" w:rsidR="005D66C4" w:rsidRPr="005D66C4" w:rsidRDefault="005D66C4" w:rsidP="005D66C4">
            <w:pPr>
              <w:spacing w:after="0" w:line="240" w:lineRule="auto"/>
              <w:ind w:right="105"/>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AB798F5" w14:textId="77777777" w:rsidR="005D66C4" w:rsidRPr="005D66C4" w:rsidRDefault="005D66C4" w:rsidP="005D66C4">
            <w:pPr>
              <w:spacing w:after="0" w:line="240" w:lineRule="auto"/>
              <w:ind w:right="105"/>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VZ-9-1-13</w:t>
            </w:r>
            <w:r w:rsidR="009B617E">
              <w:rPr>
                <w:rFonts w:eastAsia="Times New Roman"/>
                <w:szCs w:val="24"/>
                <w:lang w:eastAsia="cs-CZ"/>
              </w:rPr>
              <w:t xml:space="preserve">  </w:t>
            </w:r>
            <w:r w:rsidRPr="005D66C4">
              <w:rPr>
                <w:rFonts w:eastAsia="Times New Roman"/>
                <w:szCs w:val="24"/>
                <w:lang w:eastAsia="cs-CZ"/>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w:t>
            </w:r>
            <w:r w:rsidR="009B617E">
              <w:rPr>
                <w:rFonts w:eastAsia="Times New Roman"/>
                <w:szCs w:val="24"/>
                <w:lang w:eastAsia="cs-CZ"/>
              </w:rPr>
              <w:t>dbornou pomoc sobě nebo druhým</w:t>
            </w:r>
          </w:p>
          <w:p w14:paraId="4073B61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21E387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C694DC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EDA9520" w14:textId="77777777" w:rsid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2297DCCB" w14:textId="77777777" w:rsidR="009B617E" w:rsidRDefault="009B617E" w:rsidP="005D66C4">
            <w:pPr>
              <w:spacing w:after="0" w:line="240" w:lineRule="auto"/>
              <w:textAlignment w:val="baseline"/>
              <w:rPr>
                <w:rFonts w:eastAsia="Times New Roman"/>
                <w:szCs w:val="24"/>
                <w:lang w:eastAsia="cs-CZ"/>
              </w:rPr>
            </w:pPr>
          </w:p>
          <w:p w14:paraId="36FE2E70" w14:textId="77777777" w:rsidR="009B617E" w:rsidRDefault="009B617E" w:rsidP="005D66C4">
            <w:pPr>
              <w:spacing w:after="0" w:line="240" w:lineRule="auto"/>
              <w:textAlignment w:val="baseline"/>
              <w:rPr>
                <w:rFonts w:eastAsia="Times New Roman"/>
                <w:szCs w:val="24"/>
                <w:lang w:eastAsia="cs-CZ"/>
              </w:rPr>
            </w:pPr>
          </w:p>
          <w:p w14:paraId="50485E98" w14:textId="77777777" w:rsidR="009B617E" w:rsidRDefault="009B617E" w:rsidP="005D66C4">
            <w:pPr>
              <w:spacing w:after="0" w:line="240" w:lineRule="auto"/>
              <w:textAlignment w:val="baseline"/>
              <w:rPr>
                <w:rFonts w:eastAsia="Times New Roman"/>
                <w:szCs w:val="24"/>
                <w:lang w:eastAsia="cs-CZ"/>
              </w:rPr>
            </w:pPr>
          </w:p>
          <w:p w14:paraId="0361DA3E" w14:textId="77777777" w:rsidR="009B617E" w:rsidRDefault="009B617E" w:rsidP="005D66C4">
            <w:pPr>
              <w:spacing w:after="0" w:line="240" w:lineRule="auto"/>
              <w:textAlignment w:val="baseline"/>
              <w:rPr>
                <w:rFonts w:eastAsia="Times New Roman"/>
                <w:szCs w:val="24"/>
                <w:lang w:eastAsia="cs-CZ"/>
              </w:rPr>
            </w:pPr>
          </w:p>
          <w:p w14:paraId="5BFE3B03" w14:textId="77777777" w:rsidR="009B617E" w:rsidRPr="005D66C4" w:rsidRDefault="009B617E" w:rsidP="005D66C4">
            <w:pPr>
              <w:spacing w:after="0" w:line="240" w:lineRule="auto"/>
              <w:textAlignment w:val="baseline"/>
              <w:rPr>
                <w:rFonts w:ascii="Segoe UI" w:eastAsia="Times New Roman" w:hAnsi="Segoe UI" w:cs="Segoe UI"/>
                <w:sz w:val="18"/>
                <w:szCs w:val="18"/>
                <w:lang w:eastAsia="cs-CZ"/>
              </w:rPr>
            </w:pPr>
          </w:p>
          <w:p w14:paraId="432ACEA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C470AC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lastRenderedPageBreak/>
              <w:t> </w:t>
            </w:r>
          </w:p>
          <w:p w14:paraId="2C763969" w14:textId="77777777" w:rsidR="005D66C4" w:rsidRPr="005D66C4" w:rsidRDefault="005D66C4" w:rsidP="005D66C4">
            <w:pPr>
              <w:spacing w:after="0" w:line="240" w:lineRule="auto"/>
              <w:ind w:right="105"/>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VZ-9-1-11</w:t>
            </w:r>
            <w:r w:rsidR="009B617E">
              <w:rPr>
                <w:rFonts w:ascii="Segoe UI" w:eastAsia="Times New Roman" w:hAnsi="Segoe UI" w:cs="Segoe UI"/>
                <w:b/>
                <w:bCs/>
                <w:sz w:val="22"/>
                <w:szCs w:val="22"/>
                <w:lang w:eastAsia="cs-CZ"/>
              </w:rPr>
              <w:t xml:space="preserve"> </w:t>
            </w:r>
            <w:r w:rsidR="009B617E">
              <w:rPr>
                <w:rFonts w:eastAsia="Times New Roman"/>
                <w:szCs w:val="24"/>
                <w:lang w:eastAsia="cs-CZ"/>
              </w:rPr>
              <w:t xml:space="preserve"> </w:t>
            </w:r>
            <w:r w:rsidRPr="005D66C4">
              <w:rPr>
                <w:rFonts w:eastAsia="Times New Roman"/>
                <w:szCs w:val="24"/>
                <w:lang w:eastAsia="cs-CZ"/>
              </w:rPr>
              <w:t>respektuje změny v období dospívání, vhodně na ně reaguje; kultivov</w:t>
            </w:r>
            <w:r w:rsidR="009B617E">
              <w:rPr>
                <w:rFonts w:eastAsia="Times New Roman"/>
                <w:szCs w:val="24"/>
                <w:lang w:eastAsia="cs-CZ"/>
              </w:rPr>
              <w:t>aně se chová k opačnému pohlaví</w:t>
            </w:r>
            <w:r w:rsidRPr="005D66C4">
              <w:rPr>
                <w:rFonts w:eastAsia="Times New Roman"/>
                <w:szCs w:val="24"/>
                <w:lang w:eastAsia="cs-CZ"/>
              </w:rPr>
              <w:t> </w:t>
            </w:r>
          </w:p>
          <w:p w14:paraId="4E8529F1" w14:textId="77777777" w:rsidR="005D66C4" w:rsidRPr="005D66C4" w:rsidRDefault="005D66C4" w:rsidP="005D66C4">
            <w:pPr>
              <w:spacing w:after="0" w:line="240" w:lineRule="auto"/>
              <w:ind w:right="105"/>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5A6D040" w14:textId="77777777" w:rsidR="005D66C4" w:rsidRPr="005D66C4" w:rsidRDefault="005D66C4" w:rsidP="005D66C4">
            <w:pPr>
              <w:spacing w:after="0" w:line="240" w:lineRule="auto"/>
              <w:ind w:right="105"/>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VZ-9-1-12</w:t>
            </w:r>
            <w:r w:rsidR="009B617E">
              <w:rPr>
                <w:rFonts w:eastAsia="Times New Roman"/>
                <w:szCs w:val="24"/>
                <w:lang w:eastAsia="cs-CZ"/>
              </w:rPr>
              <w:t xml:space="preserve"> </w:t>
            </w:r>
            <w:r w:rsidRPr="005D66C4">
              <w:rPr>
                <w:rFonts w:eastAsia="Times New Roman"/>
                <w:szCs w:val="24"/>
                <w:lang w:eastAsia="cs-CZ"/>
              </w:rPr>
              <w:t xml:space="preserve"> respektuje význam sexuality v souvislosti se zdravím, etikou, morálkou a pozitivními životními cíli, chápe význam zdrženlivosti v dospívání a odpovědného </w:t>
            </w:r>
            <w:r w:rsidR="009B617E">
              <w:rPr>
                <w:rFonts w:eastAsia="Times New Roman"/>
                <w:szCs w:val="24"/>
                <w:lang w:eastAsia="cs-CZ"/>
              </w:rPr>
              <w:t>sexuálního chování</w:t>
            </w:r>
            <w:r w:rsidRPr="005D66C4">
              <w:rPr>
                <w:rFonts w:eastAsia="Times New Roman"/>
                <w:szCs w:val="24"/>
                <w:lang w:eastAsia="cs-CZ"/>
              </w:rPr>
              <w:t> </w:t>
            </w:r>
          </w:p>
          <w:p w14:paraId="4B900EF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09A6919" w14:textId="77777777" w:rsidR="005D66C4" w:rsidRPr="005D66C4" w:rsidRDefault="005D66C4" w:rsidP="005D66C4">
            <w:pPr>
              <w:spacing w:after="0" w:line="240" w:lineRule="auto"/>
              <w:ind w:right="105"/>
              <w:textAlignment w:val="baseline"/>
              <w:rPr>
                <w:rFonts w:ascii="Segoe UI" w:eastAsia="Times New Roman" w:hAnsi="Segoe UI" w:cs="Segoe UI"/>
                <w:sz w:val="18"/>
                <w:szCs w:val="18"/>
                <w:lang w:eastAsia="cs-CZ"/>
              </w:rPr>
            </w:pPr>
            <w:r w:rsidRPr="00A47862">
              <w:rPr>
                <w:rFonts w:ascii="Segoe UI" w:eastAsia="Times New Roman" w:hAnsi="Segoe UI" w:cs="Segoe UI"/>
                <w:b/>
                <w:bCs/>
                <w:sz w:val="22"/>
                <w:szCs w:val="22"/>
                <w:lang w:eastAsia="cs-CZ"/>
              </w:rPr>
              <w:t>VZ-9-1-04</w:t>
            </w:r>
            <w:r w:rsidR="009B617E">
              <w:rPr>
                <w:rFonts w:eastAsia="Times New Roman"/>
                <w:szCs w:val="24"/>
                <w:lang w:eastAsia="cs-CZ"/>
              </w:rPr>
              <w:t xml:space="preserve"> </w:t>
            </w:r>
            <w:r w:rsidRPr="005D66C4">
              <w:rPr>
                <w:rFonts w:eastAsia="Times New Roman"/>
                <w:szCs w:val="24"/>
                <w:lang w:eastAsia="cs-CZ"/>
              </w:rPr>
              <w:t xml:space="preserve"> posoudí různé způsoby chování lidí z hlediska odpovědnosti za vlastní zdraví i zdraví druhých a vyvozuje z nich osobní odpovědnost ve </w:t>
            </w:r>
            <w:r w:rsidR="009B617E">
              <w:rPr>
                <w:rFonts w:eastAsia="Times New Roman"/>
                <w:szCs w:val="24"/>
                <w:lang w:eastAsia="cs-CZ"/>
              </w:rPr>
              <w:t>prospěch aktivní podpory zdraví</w:t>
            </w:r>
            <w:r w:rsidRPr="005D66C4">
              <w:rPr>
                <w:rFonts w:eastAsia="Times New Roman"/>
                <w:szCs w:val="24"/>
                <w:lang w:eastAsia="cs-CZ"/>
              </w:rPr>
              <w:t> </w:t>
            </w:r>
          </w:p>
          <w:p w14:paraId="6EBEE8B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CF22EB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1F6D68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591E8A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996BA5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678530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11549A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8B80C1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7B3FE6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F33BCE4" w14:textId="77777777" w:rsidR="005D66C4" w:rsidRPr="005D66C4" w:rsidRDefault="005D66C4" w:rsidP="005D66C4">
            <w:pPr>
              <w:spacing w:after="0" w:line="0" w:lineRule="atLeast"/>
              <w:textAlignment w:val="baseline"/>
              <w:rPr>
                <w:rFonts w:ascii="Segoe UI" w:eastAsia="Times New Roman" w:hAnsi="Segoe UI" w:cs="Segoe UI"/>
                <w:sz w:val="18"/>
                <w:szCs w:val="18"/>
                <w:lang w:eastAsia="cs-CZ"/>
              </w:rPr>
            </w:pPr>
            <w:r w:rsidRPr="005D66C4">
              <w:rPr>
                <w:rFonts w:eastAsia="Times New Roman"/>
                <w:szCs w:val="24"/>
                <w:lang w:eastAsia="cs-CZ"/>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EE239E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lastRenderedPageBreak/>
              <w:t> </w:t>
            </w:r>
          </w:p>
          <w:p w14:paraId="67D3A91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Zdravý způsob života a péče o zdraví</w:t>
            </w:r>
            <w:r w:rsidRPr="005D66C4">
              <w:rPr>
                <w:rFonts w:eastAsia="Times New Roman"/>
                <w:szCs w:val="24"/>
                <w:lang w:eastAsia="cs-CZ"/>
              </w:rPr>
              <w:t> </w:t>
            </w:r>
          </w:p>
          <w:p w14:paraId="3E0B636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Tělesná a duševní hygiena, denní režim - zásady osobní, intimní a duševní hygieny.  </w:t>
            </w:r>
          </w:p>
          <w:p w14:paraId="55F0294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Otužování, denní režim, vyváženost pracovních a odpočinkových aktivit.  </w:t>
            </w:r>
          </w:p>
          <w:p w14:paraId="796D372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Význam pohybu pro zdraví, pohybový režim. </w:t>
            </w:r>
          </w:p>
          <w:p w14:paraId="6DE8C3C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5AAAA2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F4DF7A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D21991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CFA79F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024FF2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65C29A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8B7640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E865AA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34FC1C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5C8FF4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AF60B6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Výživa a zdraví - zásady zdravého stravování, pitný režim, vliv životních podmínek a způsobu stravování na zdraví. </w:t>
            </w:r>
          </w:p>
          <w:p w14:paraId="2C213D2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Poruchy příjmu potravy. </w:t>
            </w:r>
          </w:p>
          <w:p w14:paraId="1232B70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Vlivy vnějšího a vnitřního prostředí na zdraví. </w:t>
            </w:r>
          </w:p>
          <w:p w14:paraId="3EA3C56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BD80B8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A3F2C7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4996C5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CDEAF7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5FDF18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A27693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4FD0E8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Ochrana před přenosnými chorobami - základní cesty přenosu nákaz a jejich prevence. </w:t>
            </w:r>
          </w:p>
          <w:p w14:paraId="1B23CBF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7551BB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715633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A8D35F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lastRenderedPageBreak/>
              <w:t>Ochrana před chronickými nepřenosnými chorobami a před úrazy – prevence kardiovaskulárních a metabolických onemocnění. </w:t>
            </w:r>
          </w:p>
          <w:p w14:paraId="165C028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2DA892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Preventivní a léčebná péče, odpovědné chování v situacích úrazu a život ohrožujících stavů, základy první pomoci. </w:t>
            </w:r>
          </w:p>
          <w:p w14:paraId="74CC844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4FB228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167AE2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191726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3DE978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Rizika ohrožující zdraví a jejich prevence</w:t>
            </w:r>
            <w:r w:rsidRPr="005D66C4">
              <w:rPr>
                <w:rFonts w:eastAsia="Times New Roman"/>
                <w:szCs w:val="24"/>
                <w:lang w:eastAsia="cs-CZ"/>
              </w:rPr>
              <w:t> </w:t>
            </w:r>
          </w:p>
          <w:p w14:paraId="1D682C8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Bezpečné chování a komunikace - komunikace s vrstevníky a neznámými lidmi, sebeochrana a vzájemná pomoc. </w:t>
            </w:r>
          </w:p>
          <w:p w14:paraId="407FFA2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Dodržování pravidel bezpečnosti a ochrany zdraví - bezpečné prostředí ve škole, ochrana zdraví při různých činnostech, bezpečnost v dopravě (dopravní výchova, první pomoc), rizika silniční a železniční dopravy, vztahy mezi účastníky silničního provozu vč. zvládání agresivity, postup v případě dopravní nehody (tísňové volání, zajištění bezpečnosti). </w:t>
            </w:r>
          </w:p>
          <w:p w14:paraId="08AC60D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80CEF0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Stres a jeho vztah ke zdraví - kompenzační, relaxační a regenerační techniky. </w:t>
            </w:r>
          </w:p>
          <w:p w14:paraId="033BADB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384708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ADE524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Auto - destruktivní závislosti   </w:t>
            </w:r>
          </w:p>
          <w:p w14:paraId="2E0726B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rizikové chování (alkohol,  kouření, zbraně, nebezpečné látky a předměty, nebezpečný internet), </w:t>
            </w:r>
          </w:p>
          <w:p w14:paraId="6365FC4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-psychická onemocnění, </w:t>
            </w:r>
          </w:p>
          <w:p w14:paraId="5A8CCF1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trestná činnost,  </w:t>
            </w:r>
          </w:p>
          <w:p w14:paraId="66F0A8B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w:t>
            </w:r>
            <w:r w:rsidR="00BD52F7">
              <w:rPr>
                <w:rFonts w:eastAsia="Times New Roman"/>
                <w:szCs w:val="24"/>
                <w:lang w:eastAsia="cs-CZ"/>
              </w:rPr>
              <w:t xml:space="preserve"> dopink ve sportu</w:t>
            </w:r>
            <w:r w:rsidRPr="005D66C4">
              <w:rPr>
                <w:rFonts w:eastAsia="Times New Roman"/>
                <w:szCs w:val="24"/>
                <w:lang w:eastAsia="cs-CZ"/>
              </w:rPr>
              <w:t> </w:t>
            </w:r>
          </w:p>
          <w:p w14:paraId="3986A4F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D73820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351234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lastRenderedPageBreak/>
              <w:t> </w:t>
            </w:r>
          </w:p>
          <w:p w14:paraId="6AC2829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3192FC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Změny v životě člověka a jejich reflexe</w:t>
            </w:r>
            <w:r w:rsidRPr="005D66C4">
              <w:rPr>
                <w:rFonts w:eastAsia="Times New Roman"/>
                <w:szCs w:val="24"/>
                <w:lang w:eastAsia="cs-CZ"/>
              </w:rPr>
              <w:t> </w:t>
            </w:r>
          </w:p>
          <w:p w14:paraId="384BADD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A5970F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dětství, puberta, dospívání -tělesné, duševní změny, </w:t>
            </w:r>
          </w:p>
          <w:p w14:paraId="6450903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sexuální dospívání a reprodukční zdraví,  </w:t>
            </w:r>
          </w:p>
          <w:p w14:paraId="01B9AD4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problémy těhotenství a rodičovství mladistvých, </w:t>
            </w:r>
          </w:p>
          <w:p w14:paraId="4B395D13" w14:textId="77777777" w:rsidR="005D66C4" w:rsidRPr="005D66C4" w:rsidRDefault="00BD52F7" w:rsidP="005D66C4">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poruchy pohlavní identity</w:t>
            </w:r>
            <w:r w:rsidR="005D66C4" w:rsidRPr="005D66C4">
              <w:rPr>
                <w:rFonts w:eastAsia="Times New Roman"/>
                <w:szCs w:val="24"/>
                <w:lang w:eastAsia="cs-CZ"/>
              </w:rPr>
              <w:t> </w:t>
            </w:r>
          </w:p>
          <w:p w14:paraId="72B48B6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354D5A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895E6A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9BE4CD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Hodnota a podpora zdraví</w:t>
            </w:r>
            <w:r w:rsidRPr="005D66C4">
              <w:rPr>
                <w:rFonts w:eastAsia="Times New Roman"/>
                <w:szCs w:val="24"/>
                <w:lang w:eastAsia="cs-CZ"/>
              </w:rPr>
              <w:t> </w:t>
            </w:r>
          </w:p>
          <w:p w14:paraId="44979CF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celostní pojetí člověka ve zdraví a nemoci, </w:t>
            </w:r>
          </w:p>
          <w:p w14:paraId="076D920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základní lidské potřeby, </w:t>
            </w:r>
          </w:p>
          <w:p w14:paraId="1188491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podpora zdraví a její formy, </w:t>
            </w:r>
          </w:p>
          <w:p w14:paraId="3469182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podpora zdravého životního stylu, programy podpory zdraví, </w:t>
            </w:r>
          </w:p>
          <w:p w14:paraId="3ED0625D" w14:textId="77777777" w:rsidR="005D66C4" w:rsidRPr="005D66C4" w:rsidRDefault="00BD52F7" w:rsidP="005D66C4">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 odpovědnost jedince za zdraví</w:t>
            </w:r>
            <w:r w:rsidR="005D66C4" w:rsidRPr="005D66C4">
              <w:rPr>
                <w:rFonts w:eastAsia="Times New Roman"/>
                <w:szCs w:val="24"/>
                <w:lang w:eastAsia="cs-CZ"/>
              </w:rPr>
              <w:t> </w:t>
            </w:r>
          </w:p>
          <w:p w14:paraId="5B5A6D9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72B119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p>
          <w:p w14:paraId="0A4EE8F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připomenutí etických zásad a  pravidel sociálního a kulturního chování,  </w:t>
            </w:r>
          </w:p>
          <w:p w14:paraId="104BD8B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poučení o bezpečnosti o prázdninách, </w:t>
            </w:r>
          </w:p>
          <w:p w14:paraId="48C4E86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připravenost na možná rizika nového prostředí i lidí na dovolené. </w:t>
            </w:r>
          </w:p>
          <w:p w14:paraId="451472B0" w14:textId="77777777" w:rsidR="005D66C4" w:rsidRPr="005D66C4" w:rsidRDefault="005D66C4" w:rsidP="005D66C4">
            <w:pPr>
              <w:spacing w:after="0" w:line="0" w:lineRule="atLeast"/>
              <w:textAlignment w:val="baseline"/>
              <w:rPr>
                <w:rFonts w:ascii="Segoe UI" w:eastAsia="Times New Roman" w:hAnsi="Segoe UI" w:cs="Segoe UI"/>
                <w:sz w:val="18"/>
                <w:szCs w:val="18"/>
                <w:lang w:eastAsia="cs-CZ"/>
              </w:rPr>
            </w:pPr>
            <w:r w:rsidRPr="005D66C4">
              <w:rPr>
                <w:rFonts w:eastAsia="Times New Roman"/>
                <w:szCs w:val="24"/>
                <w:lang w:eastAsia="cs-CZ"/>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C80976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lastRenderedPageBreak/>
              <w:t> </w:t>
            </w:r>
          </w:p>
          <w:p w14:paraId="2C3D904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0D5CF2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OSV:</w:t>
            </w:r>
            <w:r w:rsidRPr="005D66C4">
              <w:rPr>
                <w:rFonts w:eastAsia="Times New Roman"/>
                <w:szCs w:val="24"/>
                <w:lang w:eastAsia="cs-CZ"/>
              </w:rPr>
              <w:t> </w:t>
            </w:r>
          </w:p>
          <w:p w14:paraId="3579350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Osobnostní rozvoj         </w:t>
            </w:r>
          </w:p>
          <w:p w14:paraId="05F4454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rozvoj schopností poznání,    - sebepoznání a sebepojetí,   hodnota vlastního života. </w:t>
            </w:r>
          </w:p>
          <w:p w14:paraId="071298A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Sociální rozvoj </w:t>
            </w:r>
          </w:p>
          <w:p w14:paraId="6F77DD3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mezilidské vztahy,                 - zodpovědné chování.  </w:t>
            </w:r>
          </w:p>
          <w:p w14:paraId="646D916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Morální rozvoj </w:t>
            </w:r>
          </w:p>
          <w:p w14:paraId="5A70900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hodnoty, postoje a jejich vlastní analýza. </w:t>
            </w:r>
          </w:p>
          <w:p w14:paraId="2B518A4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232685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2D97AF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C4F39C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667B41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VDO:</w:t>
            </w:r>
            <w:r w:rsidRPr="005D66C4">
              <w:rPr>
                <w:rFonts w:eastAsia="Times New Roman"/>
                <w:szCs w:val="24"/>
                <w:lang w:eastAsia="cs-CZ"/>
              </w:rPr>
              <w:t> </w:t>
            </w:r>
          </w:p>
          <w:p w14:paraId="1375F1A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Občan, obč. společnost </w:t>
            </w:r>
          </w:p>
          <w:p w14:paraId="2EC3D50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dodržování práv a svobod, </w:t>
            </w:r>
          </w:p>
          <w:p w14:paraId="29D04D1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odpovědnost za svá rozhodnutí a chování, </w:t>
            </w:r>
          </w:p>
          <w:p w14:paraId="3729C27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chápání problémů v širších souvislostech, </w:t>
            </w:r>
          </w:p>
          <w:p w14:paraId="5815628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zodpovědnost, solidarita. </w:t>
            </w:r>
          </w:p>
          <w:p w14:paraId="4770FFE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516F3C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C91DF9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33CAC8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9B49CA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ENV:</w:t>
            </w:r>
            <w:r w:rsidRPr="005D66C4">
              <w:rPr>
                <w:rFonts w:eastAsia="Times New Roman"/>
                <w:szCs w:val="24"/>
                <w:lang w:eastAsia="cs-CZ"/>
              </w:rPr>
              <w:t> </w:t>
            </w:r>
          </w:p>
          <w:p w14:paraId="60EB719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Základní podmínky života, ochrana jejich kvality. </w:t>
            </w:r>
          </w:p>
          <w:p w14:paraId="43707D8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Ekosystémy,                    lidská sídla a zdraví, vliv prostředí na zdraví. </w:t>
            </w:r>
          </w:p>
          <w:p w14:paraId="4D8D54B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Vztah člověka k prostředí, rozmanitost vlivů prostř</w:t>
            </w:r>
            <w:r w:rsidR="009B617E">
              <w:rPr>
                <w:rFonts w:eastAsia="Times New Roman"/>
                <w:szCs w:val="24"/>
                <w:lang w:eastAsia="cs-CZ"/>
              </w:rPr>
              <w:t>edí na zdraví, jejich působení,</w:t>
            </w:r>
            <w:r w:rsidRPr="005D66C4">
              <w:rPr>
                <w:rFonts w:eastAsia="Times New Roman"/>
                <w:szCs w:val="24"/>
                <w:lang w:eastAsia="cs-CZ"/>
              </w:rPr>
              <w:t xml:space="preserve"> možnosti a způsoby ochrany zdraví, utváření zdravého životního stylu.  </w:t>
            </w:r>
          </w:p>
          <w:p w14:paraId="41F745F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64521D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530765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lastRenderedPageBreak/>
              <w:t> </w:t>
            </w:r>
          </w:p>
          <w:p w14:paraId="0F38F91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7B9C40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MKV:</w:t>
            </w:r>
            <w:r w:rsidRPr="005D66C4">
              <w:rPr>
                <w:rFonts w:eastAsia="Times New Roman"/>
                <w:szCs w:val="24"/>
                <w:lang w:eastAsia="cs-CZ"/>
              </w:rPr>
              <w:t> </w:t>
            </w:r>
          </w:p>
          <w:p w14:paraId="4CA0EE25" w14:textId="77777777" w:rsidR="005D66C4" w:rsidRPr="005D66C4" w:rsidRDefault="009B617E" w:rsidP="005D66C4">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Lidské vztahy,  </w:t>
            </w:r>
            <w:r w:rsidR="005D66C4" w:rsidRPr="005D66C4">
              <w:rPr>
                <w:rFonts w:eastAsia="Times New Roman"/>
                <w:szCs w:val="24"/>
                <w:lang w:eastAsia="cs-CZ"/>
              </w:rPr>
              <w:t>význam kvality mezilidských vztahů pro harmonický rozvoj osobnosti. </w:t>
            </w:r>
          </w:p>
          <w:p w14:paraId="54DCD97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7902DE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13EF30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6FE3F2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2C91B9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MDV:</w:t>
            </w:r>
            <w:r w:rsidRPr="005D66C4">
              <w:rPr>
                <w:rFonts w:eastAsia="Times New Roman"/>
                <w:szCs w:val="24"/>
                <w:lang w:eastAsia="cs-CZ"/>
              </w:rPr>
              <w:t> </w:t>
            </w:r>
          </w:p>
          <w:p w14:paraId="283590E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Fungování a vliv médií ve společnosti </w:t>
            </w:r>
          </w:p>
          <w:p w14:paraId="2A04EEB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rozlišování typů sdělení různé kvality,   </w:t>
            </w:r>
          </w:p>
          <w:p w14:paraId="1A46EBE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identifikace významných hodnot v textu, </w:t>
            </w:r>
          </w:p>
          <w:p w14:paraId="2DD4B55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orientace v reklamě na výrobky, </w:t>
            </w:r>
          </w:p>
          <w:p w14:paraId="543D9BD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výběr sdělení z časopisů pro dospívající, </w:t>
            </w:r>
          </w:p>
          <w:p w14:paraId="5A8FE9F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role médií na každodenní život jednotlivce, </w:t>
            </w:r>
          </w:p>
          <w:p w14:paraId="5E0F42F4" w14:textId="49D00B50"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vliv médií na uspořádání dne, na rejstřík konverzačn</w:t>
            </w:r>
            <w:r w:rsidR="00D37076">
              <w:rPr>
                <w:rFonts w:eastAsia="Times New Roman"/>
                <w:szCs w:val="24"/>
                <w:lang w:eastAsia="cs-CZ"/>
              </w:rPr>
              <w:t>ích témat, na postoje a chování</w:t>
            </w:r>
            <w:r w:rsidRPr="005D66C4">
              <w:rPr>
                <w:rFonts w:eastAsia="Times New Roman"/>
                <w:szCs w:val="24"/>
                <w:lang w:eastAsia="cs-CZ"/>
              </w:rPr>
              <w:t> </w:t>
            </w:r>
          </w:p>
          <w:p w14:paraId="0A887A8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0D0AE5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0BCDC4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85C659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BB32A9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376257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687558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0E961C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458F68B"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3F717E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95BBD1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F714D6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8B4526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8C9D9F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2BA9F9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C88F75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D8580C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5AA004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5DA51A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37C538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39D61A6"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7B7DD9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3BCE43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08BDD3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0B2222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lastRenderedPageBreak/>
              <w:t> </w:t>
            </w:r>
          </w:p>
          <w:p w14:paraId="6CD6161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C19CF2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52D464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4ED679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2AC9B6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2D255B8"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0A2F607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69583EF"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0F3509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166EEB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4DFED97"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DAAAC4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79FBAF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5D579A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9A85A7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AA3C241"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75FF979"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7F28A32"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5EAC87F0"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1BE7F1FC"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C3B0453"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6F21AB5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9B6CB2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49C409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9673F0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78E96C05"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2DE1E76A"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4E77A10D"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b/>
                <w:bCs/>
                <w:szCs w:val="24"/>
                <w:lang w:eastAsia="cs-CZ"/>
              </w:rPr>
              <w:t>Přesahy</w:t>
            </w:r>
            <w:r w:rsidRPr="005D66C4">
              <w:rPr>
                <w:rFonts w:eastAsia="Times New Roman"/>
                <w:szCs w:val="24"/>
                <w:lang w:eastAsia="cs-CZ"/>
              </w:rPr>
              <w:t xml:space="preserve"> do učiva předmětů přírodopis, český jazyk, práce a společnost, tělesná výchova. </w:t>
            </w:r>
          </w:p>
          <w:p w14:paraId="5E6A5DDE"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Cs w:val="24"/>
                <w:lang w:eastAsia="cs-CZ"/>
              </w:rPr>
              <w:t> </w:t>
            </w:r>
          </w:p>
          <w:p w14:paraId="319FE7F0" w14:textId="77777777" w:rsidR="005D66C4" w:rsidRPr="005D66C4" w:rsidRDefault="005D66C4" w:rsidP="005D66C4">
            <w:pPr>
              <w:spacing w:after="0" w:line="0" w:lineRule="atLeast"/>
              <w:textAlignment w:val="baseline"/>
              <w:rPr>
                <w:rFonts w:ascii="Segoe UI" w:eastAsia="Times New Roman" w:hAnsi="Segoe UI" w:cs="Segoe UI"/>
                <w:sz w:val="18"/>
                <w:szCs w:val="18"/>
                <w:lang w:eastAsia="cs-CZ"/>
              </w:rPr>
            </w:pPr>
            <w:r w:rsidRPr="005D66C4">
              <w:rPr>
                <w:rFonts w:eastAsia="Times New Roman"/>
                <w:szCs w:val="24"/>
                <w:lang w:eastAsia="cs-CZ"/>
              </w:rPr>
              <w:t> </w:t>
            </w:r>
          </w:p>
        </w:tc>
      </w:tr>
    </w:tbl>
    <w:p w14:paraId="1732125D" w14:textId="77777777" w:rsidR="00D97ACF" w:rsidRPr="00637FFA" w:rsidRDefault="00D97ACF" w:rsidP="00637FFA">
      <w:pPr>
        <w:spacing w:after="0"/>
        <w:jc w:val="both"/>
        <w:rPr>
          <w:sz w:val="23"/>
          <w:szCs w:val="23"/>
          <w:lang w:eastAsia="cs-CZ"/>
        </w:rPr>
      </w:pPr>
    </w:p>
    <w:p w14:paraId="76F74A41" w14:textId="77777777" w:rsidR="00637FFA" w:rsidRDefault="00637FFA" w:rsidP="00D97ACF">
      <w:pPr>
        <w:jc w:val="both"/>
        <w:rPr>
          <w:lang w:eastAsia="cs-CZ"/>
        </w:rPr>
      </w:pPr>
      <w:r>
        <w:rPr>
          <w:lang w:eastAsia="cs-CZ"/>
        </w:rPr>
        <w:br w:type="page"/>
      </w:r>
    </w:p>
    <w:p w14:paraId="07E8A2F7" w14:textId="77777777" w:rsidR="002F6D5F" w:rsidRDefault="002F6D5F" w:rsidP="002F6D5F">
      <w:pPr>
        <w:spacing w:after="0"/>
      </w:pPr>
      <w:r>
        <w:lastRenderedPageBreak/>
        <w:t>Předmět:</w:t>
      </w:r>
      <w:r w:rsidR="007F62ED">
        <w:t xml:space="preserve"> </w:t>
      </w:r>
      <w:r w:rsidR="007F62ED" w:rsidRPr="007F62ED">
        <w:rPr>
          <w:b/>
        </w:rPr>
        <w:t>Výchova ke zdraví</w:t>
      </w:r>
    </w:p>
    <w:p w14:paraId="02C0A13F" w14:textId="77777777" w:rsidR="002F6D5F" w:rsidRDefault="002F6D5F" w:rsidP="002F6D5F">
      <w:pPr>
        <w:spacing w:after="0"/>
      </w:pPr>
      <w:r>
        <w:t>Ročník:</w:t>
      </w:r>
      <w:r w:rsidR="007F62ED">
        <w:t xml:space="preserve"> </w:t>
      </w:r>
      <w:r w:rsidR="007F62ED" w:rsidRPr="007F62ED">
        <w:rPr>
          <w:b/>
        </w:rPr>
        <w:t>9. ročník</w:t>
      </w:r>
    </w:p>
    <w:p w14:paraId="32F69440" w14:textId="77777777" w:rsidR="002F6D5F" w:rsidRDefault="002F6D5F" w:rsidP="002F6D5F">
      <w:pPr>
        <w:spacing w:after="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8"/>
        <w:gridCol w:w="3070"/>
        <w:gridCol w:w="2950"/>
      </w:tblGrid>
      <w:tr w:rsidR="005D66C4" w:rsidRPr="005D66C4" w14:paraId="4A084594" w14:textId="77777777" w:rsidTr="005D66C4">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8A23518"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Očekávané výstupy</w:t>
            </w:r>
            <w:r w:rsidRPr="005D66C4">
              <w:rPr>
                <w:rFonts w:eastAsia="Times New Roman"/>
                <w:szCs w:val="24"/>
                <w:lang w:eastAsia="cs-CZ"/>
              </w:rPr>
              <w:t> </w:t>
            </w:r>
          </w:p>
          <w:p w14:paraId="41DB9C08" w14:textId="77777777" w:rsidR="005D66C4" w:rsidRPr="005D66C4" w:rsidRDefault="005D66C4" w:rsidP="005D66C4">
            <w:pPr>
              <w:spacing w:after="0" w:line="0" w:lineRule="atLeast"/>
              <w:textAlignment w:val="baseline"/>
              <w:rPr>
                <w:rFonts w:eastAsia="Times New Roman"/>
                <w:szCs w:val="24"/>
                <w:lang w:eastAsia="cs-CZ"/>
              </w:rPr>
            </w:pPr>
            <w:r w:rsidRPr="005D66C4">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0FDAF3B" w14:textId="77777777" w:rsidR="005D66C4" w:rsidRPr="005D66C4" w:rsidRDefault="005D66C4" w:rsidP="005D66C4">
            <w:pPr>
              <w:spacing w:after="0" w:line="0" w:lineRule="atLeast"/>
              <w:textAlignment w:val="baseline"/>
              <w:rPr>
                <w:rFonts w:eastAsia="Times New Roman"/>
                <w:szCs w:val="24"/>
                <w:lang w:eastAsia="cs-CZ"/>
              </w:rPr>
            </w:pPr>
            <w:r w:rsidRPr="005D66C4">
              <w:rPr>
                <w:rFonts w:eastAsia="Times New Roman"/>
                <w:b/>
                <w:bCs/>
                <w:szCs w:val="24"/>
                <w:lang w:eastAsia="cs-CZ"/>
              </w:rPr>
              <w:t>Učivo</w:t>
            </w:r>
            <w:r w:rsidRPr="005D66C4">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F38397C"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 xml:space="preserve">Průřezová témata, přesahy </w:t>
            </w:r>
            <w:r w:rsidRPr="005D66C4">
              <w:rPr>
                <w:rFonts w:eastAsia="Times New Roman"/>
                <w:szCs w:val="24"/>
                <w:lang w:eastAsia="cs-CZ"/>
              </w:rPr>
              <w:t>(mezipředmětové vazby) </w:t>
            </w:r>
          </w:p>
          <w:p w14:paraId="6B0215B9" w14:textId="77777777" w:rsidR="005D66C4" w:rsidRPr="005D66C4" w:rsidRDefault="005D66C4" w:rsidP="005D66C4">
            <w:pPr>
              <w:spacing w:after="0" w:line="0" w:lineRule="atLeast"/>
              <w:textAlignment w:val="baseline"/>
              <w:rPr>
                <w:rFonts w:eastAsia="Times New Roman"/>
                <w:szCs w:val="24"/>
                <w:lang w:eastAsia="cs-CZ"/>
              </w:rPr>
            </w:pPr>
            <w:r w:rsidRPr="005D66C4">
              <w:rPr>
                <w:rFonts w:eastAsia="Times New Roman"/>
                <w:szCs w:val="24"/>
                <w:lang w:eastAsia="cs-CZ"/>
              </w:rPr>
              <w:t> </w:t>
            </w:r>
          </w:p>
        </w:tc>
      </w:tr>
      <w:tr w:rsidR="005D66C4" w:rsidRPr="005D66C4" w14:paraId="6417C3C9" w14:textId="77777777" w:rsidTr="005D66C4">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A6223D8" w14:textId="77777777" w:rsidR="005D66C4" w:rsidRPr="00B513AE" w:rsidRDefault="005D66C4" w:rsidP="00B513AE">
            <w:pPr>
              <w:spacing w:after="0" w:line="240" w:lineRule="auto"/>
              <w:textAlignment w:val="baseline"/>
              <w:rPr>
                <w:rFonts w:eastAsia="Times New Roman"/>
                <w:szCs w:val="24"/>
                <w:lang w:eastAsia="cs-CZ"/>
              </w:rPr>
            </w:pPr>
            <w:r w:rsidRPr="00B513AE">
              <w:rPr>
                <w:rFonts w:eastAsia="Times New Roman"/>
                <w:szCs w:val="24"/>
                <w:lang w:eastAsia="cs-CZ"/>
              </w:rPr>
              <w:t>Žák </w:t>
            </w:r>
          </w:p>
          <w:p w14:paraId="6205F094" w14:textId="77777777" w:rsidR="00B513AE" w:rsidRPr="005D66C4" w:rsidRDefault="00B513AE" w:rsidP="00B513AE">
            <w:pPr>
              <w:spacing w:after="0" w:line="240" w:lineRule="auto"/>
              <w:textAlignment w:val="baseline"/>
              <w:rPr>
                <w:rFonts w:eastAsia="Times New Roman"/>
                <w:szCs w:val="24"/>
                <w:lang w:eastAsia="cs-CZ"/>
              </w:rPr>
            </w:pPr>
          </w:p>
          <w:p w14:paraId="18EB592D" w14:textId="77777777" w:rsidR="005D66C4" w:rsidRPr="005D66C4" w:rsidRDefault="005D66C4" w:rsidP="005D66C4">
            <w:pPr>
              <w:spacing w:after="0" w:line="240" w:lineRule="auto"/>
              <w:textAlignment w:val="baseline"/>
              <w:rPr>
                <w:rFonts w:eastAsia="Times New Roman"/>
                <w:szCs w:val="24"/>
                <w:lang w:eastAsia="cs-CZ"/>
              </w:rPr>
            </w:pPr>
            <w:r w:rsidRPr="00A47862">
              <w:rPr>
                <w:rFonts w:ascii="Segoe UI" w:eastAsia="Times New Roman" w:hAnsi="Segoe UI" w:cs="Segoe UI"/>
                <w:b/>
                <w:bCs/>
                <w:sz w:val="22"/>
                <w:szCs w:val="22"/>
                <w:lang w:eastAsia="cs-CZ"/>
              </w:rPr>
              <w:t>VZ-9-1-09</w:t>
            </w:r>
            <w:r w:rsidR="00B513AE">
              <w:rPr>
                <w:rFonts w:eastAsia="Times New Roman"/>
                <w:szCs w:val="24"/>
                <w:lang w:eastAsia="cs-CZ"/>
              </w:rPr>
              <w:t xml:space="preserve"> </w:t>
            </w:r>
            <w:r w:rsidRPr="005D66C4">
              <w:rPr>
                <w:rFonts w:eastAsia="Times New Roman"/>
                <w:szCs w:val="24"/>
                <w:lang w:eastAsia="cs-CZ"/>
              </w:rPr>
              <w:t xml:space="preserve"> projevuje</w:t>
            </w:r>
            <w:r w:rsidR="00B513AE">
              <w:rPr>
                <w:rFonts w:eastAsia="Times New Roman"/>
                <w:szCs w:val="24"/>
                <w:lang w:eastAsia="cs-CZ"/>
              </w:rPr>
              <w:t xml:space="preserve"> zodpovědný vztah k sobě samému</w:t>
            </w:r>
            <w:r w:rsidRPr="005D66C4">
              <w:rPr>
                <w:rFonts w:eastAsia="Times New Roman"/>
                <w:szCs w:val="24"/>
                <w:lang w:eastAsia="cs-CZ"/>
              </w:rPr>
              <w:t> </w:t>
            </w:r>
          </w:p>
          <w:p w14:paraId="17C8CD0C"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Cs w:val="24"/>
                <w:lang w:eastAsia="cs-CZ"/>
              </w:rPr>
              <w:t> </w:t>
            </w:r>
          </w:p>
          <w:p w14:paraId="0D6EF398"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Cs w:val="24"/>
                <w:lang w:eastAsia="cs-CZ"/>
              </w:rPr>
              <w:t> </w:t>
            </w:r>
          </w:p>
          <w:p w14:paraId="7483C477"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Cs w:val="24"/>
                <w:lang w:eastAsia="cs-CZ"/>
              </w:rPr>
              <w:t> </w:t>
            </w:r>
          </w:p>
          <w:p w14:paraId="7E14F68C"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Cs w:val="24"/>
                <w:lang w:eastAsia="cs-CZ"/>
              </w:rPr>
              <w:t> </w:t>
            </w:r>
          </w:p>
          <w:p w14:paraId="054359AA"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Cs w:val="24"/>
                <w:lang w:eastAsia="cs-CZ"/>
              </w:rPr>
              <w:t> </w:t>
            </w:r>
          </w:p>
          <w:p w14:paraId="03D38B87"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Cs w:val="24"/>
                <w:lang w:eastAsia="cs-CZ"/>
              </w:rPr>
              <w:t> </w:t>
            </w:r>
          </w:p>
          <w:p w14:paraId="659C796E"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Cs w:val="24"/>
                <w:lang w:eastAsia="cs-CZ"/>
              </w:rPr>
              <w:t> </w:t>
            </w:r>
          </w:p>
          <w:p w14:paraId="3EEB646D"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Cs w:val="24"/>
                <w:lang w:eastAsia="cs-CZ"/>
              </w:rPr>
              <w:t> </w:t>
            </w:r>
          </w:p>
          <w:p w14:paraId="67787FEA"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Cs w:val="24"/>
                <w:lang w:eastAsia="cs-CZ"/>
              </w:rPr>
              <w:t> </w:t>
            </w:r>
          </w:p>
          <w:p w14:paraId="14D01771"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Cs w:val="24"/>
                <w:lang w:eastAsia="cs-CZ"/>
              </w:rPr>
              <w:t> </w:t>
            </w:r>
          </w:p>
          <w:p w14:paraId="0E1FFEF4"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Cs w:val="24"/>
                <w:lang w:eastAsia="cs-CZ"/>
              </w:rPr>
              <w:t> </w:t>
            </w:r>
          </w:p>
          <w:p w14:paraId="7C849341"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Cs w:val="24"/>
                <w:lang w:eastAsia="cs-CZ"/>
              </w:rPr>
              <w:t> </w:t>
            </w:r>
          </w:p>
          <w:p w14:paraId="051222CC" w14:textId="77777777" w:rsidR="005D66C4" w:rsidRPr="005D66C4" w:rsidRDefault="005D66C4" w:rsidP="005D66C4">
            <w:pPr>
              <w:spacing w:after="0" w:line="240" w:lineRule="auto"/>
              <w:ind w:left="45" w:right="105"/>
              <w:textAlignment w:val="baseline"/>
              <w:rPr>
                <w:rFonts w:eastAsia="Times New Roman"/>
                <w:szCs w:val="24"/>
                <w:lang w:eastAsia="cs-CZ"/>
              </w:rPr>
            </w:pPr>
            <w:r w:rsidRPr="00B513AE">
              <w:rPr>
                <w:rFonts w:ascii="Segoe UI" w:eastAsia="Times New Roman" w:hAnsi="Segoe UI" w:cs="Segoe UI"/>
                <w:b/>
                <w:bCs/>
                <w:sz w:val="22"/>
                <w:szCs w:val="22"/>
                <w:lang w:eastAsia="cs-CZ"/>
              </w:rPr>
              <w:t>VZ-9-1-01</w:t>
            </w:r>
            <w:r w:rsidR="00B513AE">
              <w:rPr>
                <w:rFonts w:eastAsia="Times New Roman"/>
                <w:szCs w:val="24"/>
                <w:lang w:eastAsia="cs-CZ"/>
              </w:rPr>
              <w:t xml:space="preserve"> </w:t>
            </w:r>
            <w:r w:rsidRPr="005D66C4">
              <w:rPr>
                <w:rFonts w:eastAsia="Times New Roman"/>
                <w:szCs w:val="24"/>
                <w:lang w:eastAsia="cs-CZ"/>
              </w:rPr>
              <w:t xml:space="preserve"> respektuje přijatá pravidla soužití mezi spolužáky i jinými vrstevníky a přispívá k utváření dobrých</w:t>
            </w:r>
            <w:r w:rsidR="00F36824">
              <w:rPr>
                <w:rFonts w:eastAsia="Times New Roman"/>
                <w:szCs w:val="24"/>
                <w:lang w:eastAsia="cs-CZ"/>
              </w:rPr>
              <w:t xml:space="preserve"> mezilidských vztahů v komunitě</w:t>
            </w:r>
            <w:r w:rsidRPr="005D66C4">
              <w:rPr>
                <w:rFonts w:eastAsia="Times New Roman"/>
                <w:szCs w:val="24"/>
                <w:lang w:eastAsia="cs-CZ"/>
              </w:rPr>
              <w:t> </w:t>
            </w:r>
          </w:p>
          <w:p w14:paraId="23CD9B17"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21C396ED"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6781C635"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789DBD5C"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56767805"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19E72C90"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54A5547F"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65A77137"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63AF2617"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51553BC3"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4DE287E6" w14:textId="77777777" w:rsidR="005D66C4" w:rsidRPr="005D66C4" w:rsidRDefault="005D66C4" w:rsidP="005D66C4">
            <w:pPr>
              <w:spacing w:after="0" w:line="240" w:lineRule="auto"/>
              <w:ind w:left="45"/>
              <w:jc w:val="both"/>
              <w:textAlignment w:val="baseline"/>
              <w:rPr>
                <w:rFonts w:eastAsia="Times New Roman"/>
                <w:szCs w:val="24"/>
                <w:lang w:eastAsia="cs-CZ"/>
              </w:rPr>
            </w:pPr>
            <w:r w:rsidRPr="005D66C4">
              <w:rPr>
                <w:rFonts w:eastAsia="Times New Roman"/>
                <w:sz w:val="22"/>
                <w:szCs w:val="22"/>
                <w:lang w:eastAsia="cs-CZ"/>
              </w:rPr>
              <w:t> </w:t>
            </w:r>
          </w:p>
          <w:p w14:paraId="06845727"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1E10296B"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6D11B4D3"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5B530361"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1AB57C7A"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3F751ECD"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0B2B6715"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1B1E447B"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7335F0D5"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77650686"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79B8394A"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t> </w:t>
            </w:r>
          </w:p>
          <w:p w14:paraId="2B7ABA67" w14:textId="77777777" w:rsidR="005D66C4" w:rsidRPr="005D66C4" w:rsidRDefault="005D66C4" w:rsidP="005D66C4">
            <w:pPr>
              <w:spacing w:after="0" w:line="240" w:lineRule="auto"/>
              <w:jc w:val="both"/>
              <w:textAlignment w:val="baseline"/>
              <w:rPr>
                <w:rFonts w:eastAsia="Times New Roman"/>
                <w:szCs w:val="24"/>
                <w:lang w:eastAsia="cs-CZ"/>
              </w:rPr>
            </w:pPr>
            <w:r w:rsidRPr="005D66C4">
              <w:rPr>
                <w:rFonts w:eastAsia="Times New Roman"/>
                <w:sz w:val="22"/>
                <w:szCs w:val="22"/>
                <w:lang w:eastAsia="cs-CZ"/>
              </w:rPr>
              <w:lastRenderedPageBreak/>
              <w:t> </w:t>
            </w:r>
          </w:p>
          <w:p w14:paraId="1E4DD843" w14:textId="77777777" w:rsidR="005D66C4" w:rsidRPr="005D66C4" w:rsidRDefault="005D66C4" w:rsidP="00F36824">
            <w:pPr>
              <w:spacing w:after="0" w:line="240" w:lineRule="auto"/>
              <w:textAlignment w:val="baseline"/>
              <w:rPr>
                <w:rFonts w:eastAsia="Times New Roman"/>
                <w:szCs w:val="24"/>
                <w:lang w:eastAsia="cs-CZ"/>
              </w:rPr>
            </w:pPr>
            <w:r w:rsidRPr="00B513AE">
              <w:rPr>
                <w:rFonts w:ascii="Segoe UI" w:eastAsia="Times New Roman" w:hAnsi="Segoe UI" w:cs="Segoe UI"/>
                <w:b/>
                <w:bCs/>
                <w:sz w:val="22"/>
                <w:szCs w:val="22"/>
                <w:lang w:eastAsia="cs-CZ"/>
              </w:rPr>
              <w:t>VZ-9-1-02</w:t>
            </w:r>
            <w:r w:rsidR="00B513AE">
              <w:rPr>
                <w:rFonts w:eastAsia="Times New Roman"/>
                <w:szCs w:val="24"/>
                <w:lang w:eastAsia="cs-CZ"/>
              </w:rPr>
              <w:t xml:space="preserve"> </w:t>
            </w:r>
            <w:r w:rsidRPr="005D66C4">
              <w:rPr>
                <w:rFonts w:eastAsia="Times New Roman"/>
                <w:szCs w:val="24"/>
                <w:lang w:eastAsia="cs-CZ"/>
              </w:rPr>
              <w:t xml:space="preserve"> vysvětlí role členů komunity (rodiny, třídy, spolku) a uvede příklady pozitivního a negativního vlivu na kvalitu sociálního klimatu (vrstevnická komunita, rodinné prostředí)</w:t>
            </w:r>
            <w:r w:rsidR="00F36824">
              <w:rPr>
                <w:rFonts w:eastAsia="Times New Roman"/>
                <w:szCs w:val="24"/>
                <w:lang w:eastAsia="cs-CZ"/>
              </w:rPr>
              <w:t xml:space="preserve"> z hlediska prospěšnosti zdraví</w:t>
            </w:r>
            <w:r w:rsidRPr="005D66C4">
              <w:rPr>
                <w:rFonts w:eastAsia="Times New Roman"/>
                <w:szCs w:val="24"/>
                <w:lang w:eastAsia="cs-CZ"/>
              </w:rPr>
              <w:t> </w:t>
            </w:r>
          </w:p>
          <w:p w14:paraId="2B6E49D3" w14:textId="77777777" w:rsidR="005D66C4" w:rsidRPr="005D66C4" w:rsidRDefault="005D66C4" w:rsidP="005D66C4">
            <w:pPr>
              <w:spacing w:after="0" w:line="240" w:lineRule="auto"/>
              <w:ind w:left="45"/>
              <w:textAlignment w:val="baseline"/>
              <w:rPr>
                <w:rFonts w:eastAsia="Times New Roman"/>
                <w:szCs w:val="24"/>
                <w:lang w:eastAsia="cs-CZ"/>
              </w:rPr>
            </w:pPr>
            <w:r w:rsidRPr="005D66C4">
              <w:rPr>
                <w:rFonts w:eastAsia="Times New Roman"/>
                <w:szCs w:val="24"/>
                <w:lang w:eastAsia="cs-CZ"/>
              </w:rPr>
              <w:t> </w:t>
            </w:r>
          </w:p>
          <w:p w14:paraId="4112E211" w14:textId="77777777" w:rsidR="005D66C4" w:rsidRPr="005D66C4" w:rsidRDefault="005D66C4" w:rsidP="005D66C4">
            <w:pPr>
              <w:spacing w:after="0" w:line="240" w:lineRule="auto"/>
              <w:ind w:right="105"/>
              <w:textAlignment w:val="baseline"/>
              <w:rPr>
                <w:rFonts w:eastAsia="Times New Roman"/>
                <w:szCs w:val="24"/>
                <w:lang w:eastAsia="cs-CZ"/>
              </w:rPr>
            </w:pPr>
            <w:r w:rsidRPr="005D66C4">
              <w:rPr>
                <w:rFonts w:eastAsia="Times New Roman"/>
                <w:szCs w:val="24"/>
                <w:lang w:eastAsia="cs-CZ"/>
              </w:rPr>
              <w:t> </w:t>
            </w:r>
          </w:p>
          <w:p w14:paraId="0C778BC8" w14:textId="77777777" w:rsidR="005D66C4" w:rsidRPr="005D66C4" w:rsidRDefault="005D66C4" w:rsidP="005D66C4">
            <w:pPr>
              <w:spacing w:after="0" w:line="240" w:lineRule="auto"/>
              <w:ind w:right="105"/>
              <w:textAlignment w:val="baseline"/>
              <w:rPr>
                <w:rFonts w:eastAsia="Times New Roman"/>
                <w:szCs w:val="24"/>
                <w:lang w:eastAsia="cs-CZ"/>
              </w:rPr>
            </w:pPr>
            <w:r w:rsidRPr="00B513AE">
              <w:rPr>
                <w:rFonts w:ascii="Segoe UI" w:eastAsia="Times New Roman" w:hAnsi="Segoe UI" w:cs="Segoe UI"/>
                <w:b/>
                <w:bCs/>
                <w:sz w:val="22"/>
                <w:szCs w:val="22"/>
                <w:lang w:eastAsia="cs-CZ"/>
              </w:rPr>
              <w:t>VZ-9-1-14</w:t>
            </w:r>
            <w:r w:rsidR="00B513AE">
              <w:rPr>
                <w:rFonts w:ascii="Segoe UI" w:eastAsia="Times New Roman" w:hAnsi="Segoe UI" w:cs="Segoe UI"/>
                <w:b/>
                <w:bCs/>
                <w:sz w:val="22"/>
                <w:szCs w:val="22"/>
                <w:lang w:eastAsia="cs-CZ"/>
              </w:rPr>
              <w:t xml:space="preserve"> </w:t>
            </w:r>
            <w:r w:rsidRPr="005D66C4">
              <w:rPr>
                <w:rFonts w:eastAsia="Times New Roman"/>
                <w:szCs w:val="24"/>
                <w:lang w:eastAsia="cs-CZ"/>
              </w:rPr>
              <w:t xml:space="preserve"> vyhodnotí na základě svých znalostí a zkušeností možný manipulativní vliv vrstevníků, médií, sekt; uplatňuje osvojené dovednosti komunikační o</w:t>
            </w:r>
            <w:r w:rsidR="00F36824">
              <w:rPr>
                <w:rFonts w:eastAsia="Times New Roman"/>
                <w:szCs w:val="24"/>
                <w:lang w:eastAsia="cs-CZ"/>
              </w:rPr>
              <w:t>brany proti manipulaci a agresi</w:t>
            </w:r>
            <w:r w:rsidRPr="005D66C4">
              <w:rPr>
                <w:rFonts w:eastAsia="Times New Roman"/>
                <w:szCs w:val="24"/>
                <w:lang w:eastAsia="cs-CZ"/>
              </w:rPr>
              <w:t> </w:t>
            </w:r>
          </w:p>
          <w:p w14:paraId="613A36D2"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1155F4DA"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299F0B84" w14:textId="77777777" w:rsidR="005D66C4" w:rsidRPr="005D66C4" w:rsidRDefault="005D66C4" w:rsidP="005D66C4">
            <w:pPr>
              <w:spacing w:after="0" w:line="240" w:lineRule="auto"/>
              <w:textAlignment w:val="baseline"/>
              <w:rPr>
                <w:rFonts w:eastAsia="Times New Roman"/>
                <w:szCs w:val="24"/>
                <w:lang w:eastAsia="cs-CZ"/>
              </w:rPr>
            </w:pPr>
            <w:r w:rsidRPr="00B513AE">
              <w:rPr>
                <w:rFonts w:ascii="Segoe UI" w:eastAsia="Times New Roman" w:hAnsi="Segoe UI" w:cs="Segoe UI"/>
                <w:b/>
                <w:bCs/>
                <w:sz w:val="22"/>
                <w:szCs w:val="22"/>
                <w:lang w:eastAsia="cs-CZ"/>
              </w:rPr>
              <w:t>VZ-9-1-16</w:t>
            </w:r>
            <w:r w:rsidR="00B513AE">
              <w:rPr>
                <w:rFonts w:eastAsia="Times New Roman"/>
                <w:szCs w:val="24"/>
                <w:lang w:eastAsia="cs-CZ"/>
              </w:rPr>
              <w:t xml:space="preserve"> </w:t>
            </w:r>
            <w:r w:rsidRPr="005D66C4">
              <w:rPr>
                <w:rFonts w:eastAsia="Times New Roman"/>
                <w:szCs w:val="24"/>
                <w:lang w:eastAsia="cs-CZ"/>
              </w:rPr>
              <w:t xml:space="preserve"> uplatňuje adekvátní způsoby chování a ochrany v modelových situacích ohrožení, n</w:t>
            </w:r>
            <w:r w:rsidR="00F36824">
              <w:rPr>
                <w:rFonts w:eastAsia="Times New Roman"/>
                <w:szCs w:val="24"/>
                <w:lang w:eastAsia="cs-CZ"/>
              </w:rPr>
              <w:t>ebezpečí i mimořádných událostí</w:t>
            </w:r>
            <w:r w:rsidRPr="005D66C4">
              <w:rPr>
                <w:rFonts w:eastAsia="Times New Roman"/>
                <w:szCs w:val="24"/>
                <w:lang w:eastAsia="cs-CZ"/>
              </w:rPr>
              <w:t> </w:t>
            </w:r>
          </w:p>
          <w:p w14:paraId="558982E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176F710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294FA0E3"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6EDBF6A9"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0792953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1D729D4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51082E71"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41EA7EBD"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5C0D02C2"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7A2FAE1B"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123735A7" w14:textId="77777777" w:rsidR="005D66C4" w:rsidRPr="005D66C4" w:rsidRDefault="005D66C4" w:rsidP="005D66C4">
            <w:pPr>
              <w:spacing w:after="0" w:line="0" w:lineRule="atLeast"/>
              <w:textAlignment w:val="baseline"/>
              <w:rPr>
                <w:rFonts w:eastAsia="Times New Roman"/>
                <w:szCs w:val="24"/>
                <w:lang w:eastAsia="cs-CZ"/>
              </w:rPr>
            </w:pPr>
            <w:r w:rsidRPr="005D66C4">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B11F43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lastRenderedPageBreak/>
              <w:t> </w:t>
            </w:r>
          </w:p>
          <w:p w14:paraId="2AD41803"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25AA0023"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Osobnostní a sociální rozvoj</w:t>
            </w:r>
            <w:r w:rsidRPr="005D66C4">
              <w:rPr>
                <w:rFonts w:eastAsia="Times New Roman"/>
                <w:szCs w:val="24"/>
                <w:lang w:eastAsia="cs-CZ"/>
              </w:rPr>
              <w:t> </w:t>
            </w:r>
          </w:p>
          <w:p w14:paraId="05D3F86A"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Sebepoznání a sebepojetí </w:t>
            </w:r>
          </w:p>
          <w:p w14:paraId="2FEDA8BD"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-vztah k sobě samému, vztah k druhým lidem, </w:t>
            </w:r>
          </w:p>
          <w:p w14:paraId="4B6F374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utváření vědomí vlastní identity, zdravé a vyrovnané sebepojetí, </w:t>
            </w:r>
          </w:p>
          <w:p w14:paraId="04A83F6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seberegulace a sebeorganizace činností a chování,  </w:t>
            </w:r>
          </w:p>
          <w:p w14:paraId="4594935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stanovení osobních cílů a postupných kroků k jejich dosažení, </w:t>
            </w:r>
          </w:p>
          <w:p w14:paraId="6FE4D99A"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zaujímání hodnotových postojů,  </w:t>
            </w:r>
          </w:p>
          <w:p w14:paraId="397CCBDA"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pomáhající a prosociální chování. </w:t>
            </w:r>
          </w:p>
          <w:p w14:paraId="03A53B0C"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74D6EE7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Mezilidské vztahy, efektivní a asertivní komunikace a kooperace, empatie. </w:t>
            </w:r>
          </w:p>
          <w:p w14:paraId="7486FA0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7933FF8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Chování podporující dobré vztahy, aktivní naslouchání, dialog, dopad vlastního jednání a chování. </w:t>
            </w:r>
          </w:p>
          <w:p w14:paraId="5ADE64B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20CA7A67"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Psychohygiena </w:t>
            </w:r>
          </w:p>
          <w:p w14:paraId="12C6848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v sociální dovednosti pro předcházení a zvládání stresu. </w:t>
            </w:r>
          </w:p>
          <w:p w14:paraId="64D80BD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4F4AD8D3"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Hledání pomoci při problémech. </w:t>
            </w:r>
          </w:p>
          <w:p w14:paraId="056CE67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3DD1B4C7"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3110F87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Vztahy mezi lidmi a formy soužití</w:t>
            </w:r>
            <w:r w:rsidRPr="005D66C4">
              <w:rPr>
                <w:rFonts w:eastAsia="Times New Roman"/>
                <w:szCs w:val="24"/>
                <w:lang w:eastAsia="cs-CZ"/>
              </w:rPr>
              <w:t> </w:t>
            </w:r>
          </w:p>
          <w:p w14:paraId="731862E3"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vztahy ve dvojici  </w:t>
            </w:r>
          </w:p>
          <w:p w14:paraId="09969C20"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kamarádství, přátelství, láska,  </w:t>
            </w:r>
          </w:p>
          <w:p w14:paraId="71F01C43"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partnerské vztahy, manželství, rodičovství, </w:t>
            </w:r>
          </w:p>
          <w:p w14:paraId="23792FBA"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lastRenderedPageBreak/>
              <w:t> </w:t>
            </w:r>
          </w:p>
          <w:p w14:paraId="7B28AFE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vztahy a pravidla soužití v prostředí komunity - škola, rodina, vrstevnická skupina, obec. </w:t>
            </w:r>
          </w:p>
          <w:p w14:paraId="62F25AF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0698620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1EF4F458"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364E92FC"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Rizika ohrožující zdraví a jejich prevence</w:t>
            </w:r>
            <w:r w:rsidRPr="005D66C4">
              <w:rPr>
                <w:rFonts w:eastAsia="Times New Roman"/>
                <w:szCs w:val="24"/>
                <w:lang w:eastAsia="cs-CZ"/>
              </w:rPr>
              <w:t> </w:t>
            </w:r>
          </w:p>
          <w:p w14:paraId="7F699E2B"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Skryté formy a stupně individuálního násilí a zneužívání </w:t>
            </w:r>
          </w:p>
          <w:p w14:paraId="11E5C28C"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šikana a jiné projevy násilí, </w:t>
            </w:r>
          </w:p>
          <w:p w14:paraId="36653021"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formy sexuálního zneužívání dětí, sexuální kriminalita, </w:t>
            </w:r>
          </w:p>
          <w:p w14:paraId="62F42F7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kriminalita mládeže, </w:t>
            </w:r>
          </w:p>
          <w:p w14:paraId="4CCDBB07"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bezpečný pohyb v rizikovém prostředí, </w:t>
            </w:r>
          </w:p>
          <w:p w14:paraId="0B8CCA5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nebezpečí komunikace prostřednictvím elektronických médií, </w:t>
            </w:r>
          </w:p>
          <w:p w14:paraId="333C5549"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manipulativní reklama a informace, reklamní vlivy, </w:t>
            </w:r>
          </w:p>
          <w:p w14:paraId="2CA0A2E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působení sekt, </w:t>
            </w:r>
          </w:p>
          <w:p w14:paraId="2995E8B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komunikace se službami odborné pomoci. </w:t>
            </w:r>
          </w:p>
          <w:p w14:paraId="770D467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53550D7C"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Ochrana člověka za mimořádných událostí, klasifikace mimořádných situací, varovný signál a jiné způsoby varování, základní úkoly ochrany obyvatelstva, evakuace, činnost po mimořádné události, prevence vzniku mimořádných událostí. </w:t>
            </w:r>
          </w:p>
          <w:p w14:paraId="00F32831"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0B59809F" w14:textId="77777777" w:rsidR="005D66C4" w:rsidRPr="005D66C4" w:rsidRDefault="005D66C4" w:rsidP="005D66C4">
            <w:pPr>
              <w:spacing w:after="0" w:line="240" w:lineRule="auto"/>
              <w:textAlignment w:val="baseline"/>
              <w:rPr>
                <w:rFonts w:eastAsia="Times New Roman"/>
                <w:szCs w:val="24"/>
                <w:lang w:eastAsia="cs-CZ"/>
              </w:rPr>
            </w:pPr>
          </w:p>
          <w:p w14:paraId="03A81CAC"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připomenutí etických zásad, pravidel sociálního a kulturního chování, </w:t>
            </w:r>
          </w:p>
          <w:p w14:paraId="6360A758"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poučení o bezpečnosti o prázdninách, </w:t>
            </w:r>
          </w:p>
          <w:p w14:paraId="0E00CDA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připrave</w:t>
            </w:r>
            <w:r w:rsidR="00B513AE">
              <w:rPr>
                <w:rFonts w:eastAsia="Times New Roman"/>
                <w:szCs w:val="24"/>
                <w:lang w:eastAsia="cs-CZ"/>
              </w:rPr>
              <w:t>nost na nové partnerské vztahy</w:t>
            </w:r>
          </w:p>
          <w:p w14:paraId="4FDE2009" w14:textId="77777777" w:rsidR="005D66C4" w:rsidRPr="005D66C4" w:rsidRDefault="005D66C4" w:rsidP="005D66C4">
            <w:pPr>
              <w:spacing w:after="0" w:line="0" w:lineRule="atLeast"/>
              <w:textAlignment w:val="baseline"/>
              <w:rPr>
                <w:rFonts w:eastAsia="Times New Roman"/>
                <w:szCs w:val="24"/>
                <w:lang w:eastAsia="cs-CZ"/>
              </w:rPr>
            </w:pPr>
            <w:r w:rsidRPr="005D66C4">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77FE518"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lastRenderedPageBreak/>
              <w:t>OSV:</w:t>
            </w:r>
            <w:r w:rsidRPr="005D66C4">
              <w:rPr>
                <w:rFonts w:eastAsia="Times New Roman"/>
                <w:szCs w:val="24"/>
                <w:lang w:eastAsia="cs-CZ"/>
              </w:rPr>
              <w:t> </w:t>
            </w:r>
          </w:p>
          <w:p w14:paraId="20848BC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Osobnostní rozvoj                   </w:t>
            </w:r>
          </w:p>
          <w:p w14:paraId="17F43F9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rozvoj schopností poznávání (prakt. cvičení smyslového vnímání, pozornosti, soustředění, cvičení dovednosti zapamatování, řešení problémů),  </w:t>
            </w:r>
          </w:p>
          <w:p w14:paraId="10396BD0"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Morální rozvoj  </w:t>
            </w:r>
          </w:p>
          <w:p w14:paraId="05E9D51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etické hodnoty,  </w:t>
            </w:r>
          </w:p>
          <w:p w14:paraId="76A1AF78"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zvládání své sociální role, </w:t>
            </w:r>
          </w:p>
          <w:p w14:paraId="33D58B0D"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zvládání vlastních problémů, </w:t>
            </w:r>
          </w:p>
          <w:p w14:paraId="22444053"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zvládání problémů soužití ve skupině. </w:t>
            </w:r>
          </w:p>
          <w:p w14:paraId="2F647862"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Sociální rozvoj  </w:t>
            </w:r>
          </w:p>
          <w:p w14:paraId="3C6B255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poznávání se ve skupině – ve třídě, </w:t>
            </w:r>
          </w:p>
          <w:p w14:paraId="758436F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sebepoznání - uvědomění si vlastní role a pozice, postoje k ostatním, </w:t>
            </w:r>
          </w:p>
          <w:p w14:paraId="6C3EBDE9"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komunikace a různé způsoby vyjádření svých myšlenek, pocitů, nálad, </w:t>
            </w:r>
          </w:p>
          <w:p w14:paraId="3E08756D"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asertivní komunikace, </w:t>
            </w:r>
          </w:p>
          <w:p w14:paraId="658DB21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komunikace v různých situacích, </w:t>
            </w:r>
          </w:p>
          <w:p w14:paraId="07F5C78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sociální dovednosti pro spolupráci, dobré mezilidské vztahy, etické zvládání situací, soutěže, konkurence, </w:t>
            </w:r>
          </w:p>
          <w:p w14:paraId="7AF3DE67"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empatie, respektování, podpora, solidarita a vzájemná pomoc, </w:t>
            </w:r>
          </w:p>
          <w:p w14:paraId="78A8123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chování podporující dobré vztahy. </w:t>
            </w:r>
          </w:p>
          <w:p w14:paraId="62D0EC67"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VDO:</w:t>
            </w:r>
            <w:r w:rsidRPr="005D66C4">
              <w:rPr>
                <w:rFonts w:eastAsia="Times New Roman"/>
                <w:szCs w:val="24"/>
                <w:lang w:eastAsia="cs-CZ"/>
              </w:rPr>
              <w:t> </w:t>
            </w:r>
          </w:p>
          <w:p w14:paraId="040A0C7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Občan, obč. společnost </w:t>
            </w:r>
          </w:p>
          <w:p w14:paraId="108C7A3D"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pochopení řádu a pravidel ve společnosti, </w:t>
            </w:r>
          </w:p>
          <w:p w14:paraId="783A1D32"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odpovědnost za svá rozhodnutí a chování, </w:t>
            </w:r>
          </w:p>
          <w:p w14:paraId="687EF95A"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vnímání širších souvislostí. </w:t>
            </w:r>
          </w:p>
          <w:p w14:paraId="6A30EB01"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71B4621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lastRenderedPageBreak/>
              <w:t>ENV:</w:t>
            </w:r>
            <w:r w:rsidRPr="005D66C4">
              <w:rPr>
                <w:rFonts w:eastAsia="Times New Roman"/>
                <w:szCs w:val="24"/>
                <w:lang w:eastAsia="cs-CZ"/>
              </w:rPr>
              <w:t> </w:t>
            </w:r>
          </w:p>
          <w:p w14:paraId="30253A8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Vědomí hodnoty života. </w:t>
            </w:r>
          </w:p>
          <w:p w14:paraId="1F42D28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6192CF6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MKV:</w:t>
            </w:r>
            <w:r w:rsidRPr="005D66C4">
              <w:rPr>
                <w:rFonts w:eastAsia="Times New Roman"/>
                <w:szCs w:val="24"/>
                <w:lang w:eastAsia="cs-CZ"/>
              </w:rPr>
              <w:t> </w:t>
            </w:r>
          </w:p>
          <w:p w14:paraId="582B2D6E"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Kulturní diference, etnický původ: </w:t>
            </w:r>
          </w:p>
          <w:p w14:paraId="0B7AC9B4"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znalost různých etnických a kulturních skupin,  </w:t>
            </w:r>
          </w:p>
          <w:p w14:paraId="0098B1B9"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komunikace a život ve skupině s příslušníky odlišných sociokulturních skupin (národnostních, etnických, náboženských, sociálních),  </w:t>
            </w:r>
          </w:p>
          <w:p w14:paraId="7CE6A393"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uplatňování práv a respektování práv druhých, chápání odlišností zájmů, názorů, </w:t>
            </w:r>
          </w:p>
          <w:p w14:paraId="371E466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znalost terminologie: kultura, etnikum, identita, diskriminace, xenofo</w:t>
            </w:r>
            <w:r w:rsidR="00B513AE">
              <w:rPr>
                <w:rFonts w:eastAsia="Times New Roman"/>
                <w:szCs w:val="24"/>
                <w:lang w:eastAsia="cs-CZ"/>
              </w:rPr>
              <w:t xml:space="preserve">bie, rasismus, národnost, </w:t>
            </w:r>
          </w:p>
          <w:p w14:paraId="1F7F902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lidské vztahy: tolerance, rozvoj spolupráce, solidarita, </w:t>
            </w:r>
          </w:p>
          <w:p w14:paraId="7BC9B427"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integrace jedince ve vztazích, </w:t>
            </w:r>
          </w:p>
          <w:p w14:paraId="04113EC6"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princip sociálního smíru a solidarity - odpovědnost každého jedince. </w:t>
            </w:r>
          </w:p>
          <w:p w14:paraId="24A1D61F"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6FA032D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MDV:</w:t>
            </w:r>
            <w:r w:rsidRPr="005D66C4">
              <w:rPr>
                <w:rFonts w:eastAsia="Times New Roman"/>
                <w:szCs w:val="24"/>
                <w:lang w:eastAsia="cs-CZ"/>
              </w:rPr>
              <w:t> </w:t>
            </w:r>
          </w:p>
          <w:p w14:paraId="6FCB11D5"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Fungování a vliv médií ve společnosti </w:t>
            </w:r>
          </w:p>
          <w:p w14:paraId="5C780D57"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role médií na každodenní život, </w:t>
            </w:r>
          </w:p>
          <w:p w14:paraId="04A4B147"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vliv médií na uspořádání dne, na postoje a chování, </w:t>
            </w:r>
          </w:p>
          <w:p w14:paraId="3D31AF22"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vztah sdělení a reality. </w:t>
            </w:r>
          </w:p>
          <w:p w14:paraId="361889FD"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66727232"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VEGS:</w:t>
            </w:r>
            <w:r w:rsidRPr="005D66C4">
              <w:rPr>
                <w:rFonts w:eastAsia="Times New Roman"/>
                <w:szCs w:val="24"/>
                <w:lang w:eastAsia="cs-CZ"/>
              </w:rPr>
              <w:t> </w:t>
            </w:r>
          </w:p>
          <w:p w14:paraId="4F93C659"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Rizika terorismu, živelných katastrof.  </w:t>
            </w:r>
          </w:p>
          <w:p w14:paraId="732D2A88"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szCs w:val="24"/>
                <w:lang w:eastAsia="cs-CZ"/>
              </w:rPr>
              <w:t> </w:t>
            </w:r>
          </w:p>
          <w:p w14:paraId="26C59A52" w14:textId="77777777" w:rsidR="005D66C4" w:rsidRPr="005D66C4" w:rsidRDefault="005D66C4" w:rsidP="005D66C4">
            <w:pPr>
              <w:spacing w:after="0" w:line="240" w:lineRule="auto"/>
              <w:textAlignment w:val="baseline"/>
              <w:rPr>
                <w:rFonts w:eastAsia="Times New Roman"/>
                <w:szCs w:val="24"/>
                <w:lang w:eastAsia="cs-CZ"/>
              </w:rPr>
            </w:pPr>
            <w:r w:rsidRPr="005D66C4">
              <w:rPr>
                <w:rFonts w:eastAsia="Times New Roman"/>
                <w:b/>
                <w:bCs/>
                <w:szCs w:val="24"/>
                <w:lang w:eastAsia="cs-CZ"/>
              </w:rPr>
              <w:t>Přesahy</w:t>
            </w:r>
            <w:r w:rsidRPr="005D66C4">
              <w:rPr>
                <w:rFonts w:eastAsia="Times New Roman"/>
                <w:szCs w:val="24"/>
                <w:lang w:eastAsia="cs-CZ"/>
              </w:rPr>
              <w:t xml:space="preserve"> do učiva předmětu </w:t>
            </w:r>
          </w:p>
          <w:p w14:paraId="05BDF975" w14:textId="77777777" w:rsidR="005D66C4" w:rsidRPr="005D66C4" w:rsidRDefault="005D66C4" w:rsidP="005D66C4">
            <w:pPr>
              <w:spacing w:after="0" w:line="0" w:lineRule="atLeast"/>
              <w:textAlignment w:val="baseline"/>
              <w:rPr>
                <w:rFonts w:eastAsia="Times New Roman"/>
                <w:szCs w:val="24"/>
                <w:lang w:eastAsia="cs-CZ"/>
              </w:rPr>
            </w:pPr>
            <w:r w:rsidRPr="005D66C4">
              <w:rPr>
                <w:rFonts w:eastAsia="Times New Roman"/>
                <w:szCs w:val="24"/>
                <w:lang w:eastAsia="cs-CZ"/>
              </w:rPr>
              <w:t>český jazyk, zeměpis, přírodopis, výchova ke zdraví a ostatních výchovných předmětů. </w:t>
            </w:r>
          </w:p>
        </w:tc>
      </w:tr>
    </w:tbl>
    <w:p w14:paraId="7EBEDE64" w14:textId="77777777" w:rsidR="005D66C4" w:rsidRPr="005D66C4" w:rsidRDefault="005D66C4" w:rsidP="005D66C4">
      <w:pPr>
        <w:spacing w:after="0" w:line="240" w:lineRule="auto"/>
        <w:textAlignment w:val="baseline"/>
        <w:rPr>
          <w:rFonts w:ascii="Segoe UI" w:eastAsia="Times New Roman" w:hAnsi="Segoe UI" w:cs="Segoe UI"/>
          <w:sz w:val="18"/>
          <w:szCs w:val="18"/>
          <w:lang w:eastAsia="cs-CZ"/>
        </w:rPr>
      </w:pPr>
      <w:r w:rsidRPr="005D66C4">
        <w:rPr>
          <w:rFonts w:eastAsia="Times New Roman"/>
          <w:sz w:val="28"/>
          <w:szCs w:val="28"/>
          <w:lang w:eastAsia="cs-CZ"/>
        </w:rPr>
        <w:lastRenderedPageBreak/>
        <w:t> </w:t>
      </w:r>
    </w:p>
    <w:p w14:paraId="7B66A380" w14:textId="77777777" w:rsidR="002F6D5F" w:rsidRDefault="002F6D5F" w:rsidP="007F62ED">
      <w:pPr>
        <w:pStyle w:val="Nadpis2"/>
        <w:ind w:left="0"/>
      </w:pPr>
      <w:r>
        <w:br w:type="page"/>
      </w:r>
    </w:p>
    <w:p w14:paraId="2B9B6B66" w14:textId="77777777" w:rsidR="00D97ACF" w:rsidRDefault="00637FFA" w:rsidP="00637FFA">
      <w:pPr>
        <w:pStyle w:val="Nadpis2"/>
      </w:pPr>
      <w:bookmarkStart w:id="69" w:name="_Toc101517487"/>
      <w:r>
        <w:lastRenderedPageBreak/>
        <w:t>12.2</w:t>
      </w:r>
      <w:r>
        <w:tab/>
        <w:t>Tělesná výchova</w:t>
      </w:r>
      <w:bookmarkEnd w:id="69"/>
    </w:p>
    <w:p w14:paraId="0473F250" w14:textId="77777777" w:rsidR="00637FFA" w:rsidRDefault="00637FFA" w:rsidP="00637FFA">
      <w:pPr>
        <w:rPr>
          <w:lang w:eastAsia="cs-CZ"/>
        </w:rPr>
      </w:pPr>
    </w:p>
    <w:p w14:paraId="6F239AC3" w14:textId="77777777" w:rsidR="00637FFA" w:rsidRPr="001145A5" w:rsidRDefault="001145A5" w:rsidP="00637FFA">
      <w:pPr>
        <w:spacing w:after="0"/>
        <w:jc w:val="both"/>
        <w:rPr>
          <w:rFonts w:eastAsia="Times New Roman"/>
          <w:b/>
          <w:szCs w:val="24"/>
          <w:lang w:eastAsia="cs-CZ"/>
        </w:rPr>
      </w:pPr>
      <w:r w:rsidRPr="001145A5">
        <w:rPr>
          <w:rFonts w:eastAsia="Times New Roman"/>
          <w:b/>
          <w:szCs w:val="24"/>
          <w:lang w:eastAsia="cs-CZ"/>
        </w:rPr>
        <w:t xml:space="preserve">Charakteristika </w:t>
      </w:r>
      <w:r w:rsidR="00695F27">
        <w:rPr>
          <w:rFonts w:eastAsia="Times New Roman"/>
          <w:b/>
          <w:szCs w:val="24"/>
          <w:lang w:eastAsia="cs-CZ"/>
        </w:rPr>
        <w:t xml:space="preserve">vyučovacího </w:t>
      </w:r>
      <w:r w:rsidRPr="001145A5">
        <w:rPr>
          <w:rFonts w:eastAsia="Times New Roman"/>
          <w:b/>
          <w:szCs w:val="24"/>
          <w:lang w:eastAsia="cs-CZ"/>
        </w:rPr>
        <w:t>předmětu</w:t>
      </w:r>
    </w:p>
    <w:p w14:paraId="43F5116B" w14:textId="77777777" w:rsidR="00637FFA" w:rsidRDefault="00637FFA" w:rsidP="00637FFA">
      <w:pPr>
        <w:spacing w:after="0"/>
        <w:jc w:val="both"/>
        <w:rPr>
          <w:rFonts w:eastAsia="Times New Roman"/>
          <w:szCs w:val="24"/>
          <w:lang w:eastAsia="cs-CZ"/>
        </w:rPr>
      </w:pPr>
      <w:r w:rsidRPr="00637FFA">
        <w:rPr>
          <w:rFonts w:eastAsia="Times New Roman"/>
          <w:szCs w:val="24"/>
          <w:lang w:eastAsia="cs-CZ"/>
        </w:rPr>
        <w:t>Tělesná výchova se vyučuje v 1.</w:t>
      </w:r>
      <w:r w:rsidR="001145A5">
        <w:rPr>
          <w:rFonts w:eastAsia="Times New Roman"/>
          <w:szCs w:val="24"/>
          <w:lang w:eastAsia="cs-CZ"/>
        </w:rPr>
        <w:t xml:space="preserve"> </w:t>
      </w:r>
      <w:r w:rsidRPr="00637FFA">
        <w:rPr>
          <w:rFonts w:eastAsia="Times New Roman"/>
          <w:szCs w:val="24"/>
          <w:lang w:eastAsia="cs-CZ"/>
        </w:rPr>
        <w:t>-</w:t>
      </w:r>
      <w:r w:rsidR="001145A5">
        <w:rPr>
          <w:rFonts w:eastAsia="Times New Roman"/>
          <w:szCs w:val="24"/>
          <w:lang w:eastAsia="cs-CZ"/>
        </w:rPr>
        <w:t xml:space="preserve"> </w:t>
      </w:r>
      <w:r w:rsidRPr="00637FFA">
        <w:rPr>
          <w:rFonts w:eastAsia="Times New Roman"/>
          <w:szCs w:val="24"/>
          <w:lang w:eastAsia="cs-CZ"/>
        </w:rPr>
        <w:t>9.</w:t>
      </w:r>
      <w:r w:rsidR="001145A5">
        <w:rPr>
          <w:rFonts w:eastAsia="Times New Roman"/>
          <w:szCs w:val="24"/>
          <w:lang w:eastAsia="cs-CZ"/>
        </w:rPr>
        <w:t xml:space="preserve"> </w:t>
      </w:r>
      <w:r w:rsidRPr="00637FFA">
        <w:rPr>
          <w:rFonts w:eastAsia="Times New Roman"/>
          <w:szCs w:val="24"/>
          <w:lang w:eastAsia="cs-CZ"/>
        </w:rPr>
        <w:t>ročníku.</w:t>
      </w:r>
    </w:p>
    <w:p w14:paraId="2BAA02F9" w14:textId="77777777" w:rsidR="001145A5" w:rsidRPr="001145A5" w:rsidRDefault="001145A5" w:rsidP="00637FFA">
      <w:pPr>
        <w:spacing w:after="0"/>
        <w:jc w:val="both"/>
        <w:rPr>
          <w:rFonts w:eastAsia="Times New Roman"/>
          <w:b/>
          <w:szCs w:val="24"/>
          <w:lang w:eastAsia="cs-CZ"/>
        </w:rPr>
      </w:pPr>
    </w:p>
    <w:p w14:paraId="3440E0C7" w14:textId="77777777" w:rsidR="001145A5" w:rsidRPr="001145A5" w:rsidRDefault="001145A5" w:rsidP="00637FFA">
      <w:pPr>
        <w:spacing w:after="0"/>
        <w:jc w:val="both"/>
        <w:rPr>
          <w:rFonts w:eastAsia="Times New Roman"/>
          <w:b/>
          <w:szCs w:val="24"/>
          <w:lang w:eastAsia="cs-CZ"/>
        </w:rPr>
      </w:pPr>
      <w:r w:rsidRPr="001145A5">
        <w:rPr>
          <w:rFonts w:eastAsia="Times New Roman"/>
          <w:b/>
          <w:szCs w:val="24"/>
          <w:lang w:eastAsia="cs-CZ"/>
        </w:rPr>
        <w:t>Týdenní dotace</w:t>
      </w:r>
    </w:p>
    <w:p w14:paraId="37FBEF5C" w14:textId="77777777" w:rsidR="00637FFA" w:rsidRDefault="00637FFA" w:rsidP="00637FFA">
      <w:pPr>
        <w:spacing w:after="0"/>
        <w:jc w:val="both"/>
        <w:rPr>
          <w:rFonts w:eastAsia="Times New Roman"/>
          <w:szCs w:val="24"/>
          <w:lang w:eastAsia="cs-CZ"/>
        </w:rPr>
      </w:pPr>
      <w:r w:rsidRPr="00637FFA">
        <w:rPr>
          <w:rFonts w:eastAsia="Times New Roman"/>
          <w:szCs w:val="24"/>
          <w:lang w:eastAsia="cs-CZ"/>
        </w:rPr>
        <w:t>2 hodiny tý</w:t>
      </w:r>
      <w:r w:rsidR="002404D4">
        <w:rPr>
          <w:rFonts w:eastAsia="Times New Roman"/>
          <w:szCs w:val="24"/>
          <w:lang w:eastAsia="cs-CZ"/>
        </w:rPr>
        <w:t>dně v každém ročníku</w:t>
      </w:r>
    </w:p>
    <w:p w14:paraId="571A77AF" w14:textId="77777777" w:rsidR="002404D4" w:rsidRDefault="002404D4" w:rsidP="002404D4">
      <w:pPr>
        <w:tabs>
          <w:tab w:val="left" w:pos="2340"/>
        </w:tabs>
        <w:spacing w:after="0"/>
        <w:jc w:val="both"/>
        <w:rPr>
          <w:rFonts w:eastAsia="Times New Roman"/>
          <w:szCs w:val="24"/>
          <w:lang w:eastAsia="cs-CZ"/>
        </w:rPr>
      </w:pPr>
    </w:p>
    <w:p w14:paraId="2D6E578E" w14:textId="77777777" w:rsidR="00637FFA" w:rsidRPr="00637FFA" w:rsidRDefault="00637FFA" w:rsidP="002404D4">
      <w:pPr>
        <w:tabs>
          <w:tab w:val="left" w:pos="2340"/>
        </w:tabs>
        <w:spacing w:after="0"/>
        <w:jc w:val="both"/>
        <w:rPr>
          <w:rFonts w:eastAsia="Times New Roman"/>
          <w:szCs w:val="24"/>
          <w:lang w:eastAsia="cs-CZ"/>
        </w:rPr>
      </w:pPr>
      <w:r w:rsidRPr="00637FFA">
        <w:rPr>
          <w:rFonts w:eastAsia="Times New Roman"/>
          <w:szCs w:val="24"/>
          <w:lang w:eastAsia="cs-CZ"/>
        </w:rPr>
        <w:t>Výuka zahrnuje:</w:t>
      </w:r>
      <w:r w:rsidRPr="00637FFA">
        <w:rPr>
          <w:rFonts w:eastAsia="Times New Roman"/>
          <w:sz w:val="22"/>
          <w:szCs w:val="24"/>
          <w:lang w:eastAsia="cs-CZ"/>
        </w:rPr>
        <w:tab/>
      </w:r>
      <w:r w:rsidRPr="00637FFA">
        <w:rPr>
          <w:rFonts w:eastAsia="Times New Roman"/>
          <w:sz w:val="22"/>
          <w:szCs w:val="24"/>
          <w:lang w:eastAsia="cs-CZ"/>
        </w:rPr>
        <w:tab/>
      </w:r>
      <w:r w:rsidRPr="00637FFA">
        <w:rPr>
          <w:rFonts w:eastAsia="Times New Roman"/>
          <w:sz w:val="22"/>
          <w:szCs w:val="24"/>
          <w:lang w:eastAsia="cs-CZ"/>
        </w:rPr>
        <w:tab/>
      </w:r>
      <w:r w:rsidRPr="00637FFA">
        <w:rPr>
          <w:rFonts w:eastAsia="Times New Roman"/>
          <w:sz w:val="22"/>
          <w:szCs w:val="24"/>
          <w:lang w:eastAsia="cs-CZ"/>
        </w:rPr>
        <w:tab/>
      </w:r>
      <w:r w:rsidRPr="00637FFA">
        <w:rPr>
          <w:rFonts w:eastAsia="Times New Roman"/>
          <w:sz w:val="22"/>
          <w:szCs w:val="24"/>
          <w:lang w:eastAsia="cs-CZ"/>
        </w:rPr>
        <w:tab/>
      </w:r>
    </w:p>
    <w:p w14:paraId="7D21BA66"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atletiku</w:t>
      </w:r>
    </w:p>
    <w:p w14:paraId="11F8D6C4"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hry sportovní a drobné</w:t>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p>
    <w:p w14:paraId="1253CC7C"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gymnastiku</w:t>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p>
    <w:p w14:paraId="33D87C20"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plavání</w:t>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p>
    <w:p w14:paraId="131EB19E"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bruslení</w:t>
      </w:r>
    </w:p>
    <w:p w14:paraId="1B90B3A5"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lyžování</w:t>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p>
    <w:p w14:paraId="19489217"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pořadová cvičení</w:t>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r w:rsidRPr="00637FFA">
        <w:rPr>
          <w:rFonts w:eastAsia="Times New Roman"/>
          <w:szCs w:val="24"/>
          <w:lang w:eastAsia="cs-CZ"/>
        </w:rPr>
        <w:tab/>
      </w:r>
    </w:p>
    <w:p w14:paraId="10194B55"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kondiční kulturistika</w:t>
      </w:r>
    </w:p>
    <w:p w14:paraId="356BC097"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úpolová cvičení</w:t>
      </w:r>
    </w:p>
    <w:p w14:paraId="01C829FD" w14:textId="77777777" w:rsidR="00637FFA" w:rsidRPr="00637FFA" w:rsidRDefault="00637FFA" w:rsidP="008B4960">
      <w:pPr>
        <w:numPr>
          <w:ilvl w:val="0"/>
          <w:numId w:val="330"/>
        </w:numPr>
        <w:tabs>
          <w:tab w:val="left" w:pos="2340"/>
        </w:tabs>
        <w:spacing w:after="0"/>
        <w:jc w:val="both"/>
        <w:rPr>
          <w:rFonts w:eastAsia="Times New Roman"/>
          <w:sz w:val="22"/>
          <w:szCs w:val="24"/>
          <w:lang w:eastAsia="cs-CZ"/>
        </w:rPr>
      </w:pPr>
      <w:r w:rsidRPr="00637FFA">
        <w:rPr>
          <w:rFonts w:eastAsia="Times New Roman"/>
          <w:szCs w:val="24"/>
          <w:lang w:eastAsia="cs-CZ"/>
        </w:rPr>
        <w:t xml:space="preserve">strečingová a relaxační cvičení </w:t>
      </w:r>
    </w:p>
    <w:p w14:paraId="76FF8D2C" w14:textId="77777777" w:rsidR="00637FFA" w:rsidRPr="00637FFA" w:rsidRDefault="00637FFA" w:rsidP="008B4960">
      <w:pPr>
        <w:numPr>
          <w:ilvl w:val="0"/>
          <w:numId w:val="330"/>
        </w:numPr>
        <w:tabs>
          <w:tab w:val="left" w:pos="2340"/>
        </w:tabs>
        <w:spacing w:after="0"/>
        <w:jc w:val="both"/>
        <w:rPr>
          <w:rFonts w:eastAsia="Times New Roman"/>
          <w:sz w:val="22"/>
          <w:szCs w:val="24"/>
          <w:lang w:eastAsia="cs-CZ"/>
        </w:rPr>
      </w:pPr>
      <w:r w:rsidRPr="00637FFA">
        <w:rPr>
          <w:rFonts w:eastAsia="Times New Roman"/>
          <w:szCs w:val="24"/>
          <w:lang w:eastAsia="cs-CZ"/>
        </w:rPr>
        <w:t>hudebně pohybové činnosti</w:t>
      </w:r>
      <w:r w:rsidRPr="00637FFA">
        <w:rPr>
          <w:rFonts w:eastAsia="Times New Roman"/>
          <w:sz w:val="22"/>
          <w:szCs w:val="24"/>
          <w:lang w:eastAsia="cs-CZ"/>
        </w:rPr>
        <w:tab/>
      </w:r>
      <w:r w:rsidRPr="00637FFA">
        <w:rPr>
          <w:rFonts w:eastAsia="Times New Roman"/>
          <w:sz w:val="22"/>
          <w:szCs w:val="24"/>
          <w:lang w:eastAsia="cs-CZ"/>
        </w:rPr>
        <w:tab/>
      </w:r>
      <w:r w:rsidRPr="00637FFA">
        <w:rPr>
          <w:rFonts w:eastAsia="Times New Roman"/>
          <w:sz w:val="22"/>
          <w:szCs w:val="24"/>
          <w:lang w:eastAsia="cs-CZ"/>
        </w:rPr>
        <w:tab/>
      </w:r>
      <w:r w:rsidRPr="00637FFA">
        <w:rPr>
          <w:rFonts w:eastAsia="Times New Roman"/>
          <w:sz w:val="22"/>
          <w:szCs w:val="24"/>
          <w:lang w:eastAsia="cs-CZ"/>
        </w:rPr>
        <w:tab/>
      </w:r>
      <w:r w:rsidRPr="00637FFA">
        <w:rPr>
          <w:rFonts w:eastAsia="Times New Roman"/>
          <w:sz w:val="22"/>
          <w:szCs w:val="24"/>
          <w:lang w:eastAsia="cs-CZ"/>
        </w:rPr>
        <w:tab/>
      </w:r>
      <w:r w:rsidRPr="00637FFA">
        <w:rPr>
          <w:rFonts w:eastAsia="Times New Roman"/>
          <w:sz w:val="22"/>
          <w:szCs w:val="24"/>
          <w:lang w:eastAsia="cs-CZ"/>
        </w:rPr>
        <w:tab/>
      </w:r>
      <w:r w:rsidRPr="00637FFA">
        <w:rPr>
          <w:rFonts w:eastAsia="Times New Roman"/>
          <w:sz w:val="22"/>
          <w:szCs w:val="24"/>
          <w:lang w:eastAsia="cs-CZ"/>
        </w:rPr>
        <w:tab/>
      </w:r>
    </w:p>
    <w:p w14:paraId="44D7CF04"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 xml:space="preserve">poučení o chování a bezpečnosti při Tv, plaveckém výcviku, při sportovních soutěžích, </w:t>
      </w:r>
    </w:p>
    <w:p w14:paraId="262DAAF1"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poučení o správné životosprávě a chování sportovce</w:t>
      </w:r>
      <w:r w:rsidRPr="00637FFA">
        <w:rPr>
          <w:rFonts w:eastAsia="Times New Roman"/>
          <w:szCs w:val="24"/>
          <w:lang w:eastAsia="cs-CZ"/>
        </w:rPr>
        <w:tab/>
      </w:r>
    </w:p>
    <w:p w14:paraId="410394E6" w14:textId="77777777" w:rsidR="00637FFA" w:rsidRP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lyžařský výcvik – týdenní kurz</w:t>
      </w:r>
    </w:p>
    <w:p w14:paraId="417421FB" w14:textId="77777777" w:rsidR="00637FFA" w:rsidRDefault="00637FFA" w:rsidP="008B4960">
      <w:pPr>
        <w:numPr>
          <w:ilvl w:val="0"/>
          <w:numId w:val="330"/>
        </w:numPr>
        <w:tabs>
          <w:tab w:val="left" w:pos="2340"/>
        </w:tabs>
        <w:spacing w:after="0"/>
        <w:jc w:val="both"/>
        <w:rPr>
          <w:rFonts w:eastAsia="Times New Roman"/>
          <w:szCs w:val="24"/>
          <w:lang w:eastAsia="cs-CZ"/>
        </w:rPr>
      </w:pPr>
      <w:r w:rsidRPr="00637FFA">
        <w:rPr>
          <w:rFonts w:eastAsia="Times New Roman"/>
          <w:szCs w:val="24"/>
          <w:lang w:eastAsia="cs-CZ"/>
        </w:rPr>
        <w:t>účast na sportovních soutěžích mezi školami zvláště v rámci AŠSK</w:t>
      </w:r>
    </w:p>
    <w:p w14:paraId="1F487FA4" w14:textId="77777777" w:rsidR="002404D4" w:rsidRPr="00637FFA" w:rsidRDefault="002404D4" w:rsidP="002404D4">
      <w:pPr>
        <w:tabs>
          <w:tab w:val="left" w:pos="2340"/>
        </w:tabs>
        <w:spacing w:after="0"/>
        <w:ind w:left="1071"/>
        <w:jc w:val="both"/>
        <w:rPr>
          <w:rFonts w:eastAsia="Times New Roman"/>
          <w:szCs w:val="24"/>
          <w:lang w:eastAsia="cs-CZ"/>
        </w:rPr>
      </w:pPr>
    </w:p>
    <w:p w14:paraId="3B5567CE" w14:textId="77777777" w:rsidR="002404D4" w:rsidRDefault="00637FFA" w:rsidP="00637FFA">
      <w:pPr>
        <w:spacing w:after="0"/>
        <w:jc w:val="both"/>
        <w:rPr>
          <w:rFonts w:eastAsia="Times New Roman"/>
          <w:szCs w:val="24"/>
          <w:lang w:eastAsia="cs-CZ"/>
        </w:rPr>
      </w:pPr>
      <w:r w:rsidRPr="00637FFA">
        <w:rPr>
          <w:rFonts w:eastAsia="Times New Roman"/>
          <w:szCs w:val="24"/>
          <w:lang w:eastAsia="cs-CZ"/>
        </w:rPr>
        <w:t xml:space="preserve">a jsou při ní plněny </w:t>
      </w:r>
      <w:r w:rsidR="002404D4">
        <w:rPr>
          <w:rFonts w:eastAsia="Times New Roman"/>
          <w:szCs w:val="24"/>
          <w:lang w:eastAsia="cs-CZ"/>
        </w:rPr>
        <w:t>dílčí úkoly z průřezových témat</w:t>
      </w:r>
    </w:p>
    <w:p w14:paraId="567C30A3" w14:textId="77777777" w:rsidR="00637FFA" w:rsidRPr="002404D4" w:rsidRDefault="00637FFA" w:rsidP="008B4960">
      <w:pPr>
        <w:pStyle w:val="Odstavecseseznamem"/>
        <w:numPr>
          <w:ilvl w:val="0"/>
          <w:numId w:val="331"/>
        </w:numPr>
        <w:spacing w:after="0"/>
        <w:jc w:val="both"/>
        <w:rPr>
          <w:rFonts w:eastAsia="Times New Roman"/>
          <w:szCs w:val="24"/>
          <w:lang w:eastAsia="cs-CZ"/>
        </w:rPr>
      </w:pPr>
      <w:r w:rsidRPr="002404D4">
        <w:rPr>
          <w:rFonts w:eastAsia="Times New Roman"/>
          <w:szCs w:val="24"/>
          <w:lang w:eastAsia="cs-CZ"/>
        </w:rPr>
        <w:t>osobnostní a sociální výchova (OSV)</w:t>
      </w:r>
    </w:p>
    <w:p w14:paraId="7562BF25" w14:textId="77777777" w:rsidR="00637FFA" w:rsidRPr="002404D4" w:rsidRDefault="00637FFA" w:rsidP="008B4960">
      <w:pPr>
        <w:pStyle w:val="Odstavecseseznamem"/>
        <w:numPr>
          <w:ilvl w:val="0"/>
          <w:numId w:val="331"/>
        </w:numPr>
        <w:spacing w:after="0"/>
        <w:jc w:val="both"/>
        <w:rPr>
          <w:rFonts w:eastAsia="Times New Roman"/>
          <w:szCs w:val="24"/>
          <w:lang w:eastAsia="cs-CZ"/>
        </w:rPr>
      </w:pPr>
      <w:r w:rsidRPr="002404D4">
        <w:rPr>
          <w:rFonts w:eastAsia="Times New Roman"/>
          <w:szCs w:val="24"/>
          <w:lang w:eastAsia="cs-CZ"/>
        </w:rPr>
        <w:t>výchova demokratického občana (VDO)</w:t>
      </w:r>
    </w:p>
    <w:p w14:paraId="684BD7CA" w14:textId="77777777" w:rsidR="00637FFA" w:rsidRPr="002404D4" w:rsidRDefault="00637FFA" w:rsidP="008B4960">
      <w:pPr>
        <w:pStyle w:val="Odstavecseseznamem"/>
        <w:numPr>
          <w:ilvl w:val="0"/>
          <w:numId w:val="331"/>
        </w:numPr>
        <w:spacing w:after="0"/>
        <w:jc w:val="both"/>
        <w:rPr>
          <w:rFonts w:eastAsia="Times New Roman"/>
          <w:szCs w:val="24"/>
          <w:lang w:eastAsia="cs-CZ"/>
        </w:rPr>
      </w:pPr>
      <w:r w:rsidRPr="002404D4">
        <w:rPr>
          <w:rFonts w:eastAsia="Times New Roman"/>
          <w:szCs w:val="24"/>
          <w:lang w:eastAsia="cs-CZ"/>
        </w:rPr>
        <w:t>multikulturní výchova (MKV)</w:t>
      </w:r>
    </w:p>
    <w:p w14:paraId="40A24935" w14:textId="77777777" w:rsidR="00637FFA" w:rsidRPr="002404D4" w:rsidRDefault="00637FFA" w:rsidP="008B4960">
      <w:pPr>
        <w:pStyle w:val="Odstavecseseznamem"/>
        <w:numPr>
          <w:ilvl w:val="0"/>
          <w:numId w:val="331"/>
        </w:numPr>
        <w:spacing w:after="0"/>
        <w:jc w:val="both"/>
        <w:rPr>
          <w:rFonts w:eastAsia="Times New Roman"/>
          <w:szCs w:val="24"/>
          <w:lang w:eastAsia="cs-CZ"/>
        </w:rPr>
      </w:pPr>
      <w:r w:rsidRPr="002404D4">
        <w:rPr>
          <w:rFonts w:eastAsia="Times New Roman"/>
          <w:szCs w:val="24"/>
          <w:lang w:eastAsia="cs-CZ"/>
        </w:rPr>
        <w:t>enviro</w:t>
      </w:r>
      <w:r w:rsidR="002404D4" w:rsidRPr="002404D4">
        <w:rPr>
          <w:rFonts w:eastAsia="Times New Roman"/>
          <w:szCs w:val="24"/>
          <w:lang w:eastAsia="cs-CZ"/>
        </w:rPr>
        <w:t>n</w:t>
      </w:r>
      <w:r w:rsidRPr="002404D4">
        <w:rPr>
          <w:rFonts w:eastAsia="Times New Roman"/>
          <w:szCs w:val="24"/>
          <w:lang w:eastAsia="cs-CZ"/>
        </w:rPr>
        <w:t>mentální výchova  (ENV)</w:t>
      </w:r>
    </w:p>
    <w:p w14:paraId="2CDF5484" w14:textId="77777777" w:rsidR="00637FFA" w:rsidRPr="002404D4" w:rsidRDefault="002404D4" w:rsidP="008B4960">
      <w:pPr>
        <w:pStyle w:val="Odstavecseseznamem"/>
        <w:numPr>
          <w:ilvl w:val="0"/>
          <w:numId w:val="331"/>
        </w:numPr>
        <w:spacing w:after="0"/>
        <w:jc w:val="both"/>
        <w:rPr>
          <w:rFonts w:eastAsia="Times New Roman"/>
          <w:szCs w:val="24"/>
          <w:lang w:eastAsia="cs-CZ"/>
        </w:rPr>
      </w:pPr>
      <w:r w:rsidRPr="002404D4">
        <w:rPr>
          <w:rFonts w:eastAsia="Times New Roman"/>
          <w:szCs w:val="24"/>
          <w:lang w:eastAsia="cs-CZ"/>
        </w:rPr>
        <w:t>mediální výchova (MDV)</w:t>
      </w:r>
    </w:p>
    <w:p w14:paraId="0EBA12C4" w14:textId="77777777" w:rsidR="002404D4" w:rsidRPr="00637FFA" w:rsidRDefault="002404D4" w:rsidP="00637FFA">
      <w:pPr>
        <w:spacing w:after="0"/>
        <w:jc w:val="both"/>
        <w:rPr>
          <w:rFonts w:eastAsia="Times New Roman"/>
          <w:szCs w:val="24"/>
          <w:lang w:eastAsia="cs-CZ"/>
        </w:rPr>
      </w:pPr>
    </w:p>
    <w:p w14:paraId="136E8F45"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V obou obdobích 1. stupně bude využíváno přesahů do dalších předmětů: Český jazyk, Matematika, Dramatická výchova, Prvouka, Vlastivěda, Výtvarná výchova. Ve 3. období jsou přesahy zejména do předmětů: Český jazyk a společenská výchova, Výchova ke zdraví,</w:t>
      </w:r>
      <w:r w:rsidR="002404D4">
        <w:rPr>
          <w:rFonts w:eastAsia="Times New Roman"/>
          <w:szCs w:val="24"/>
          <w:lang w:eastAsia="cs-CZ"/>
        </w:rPr>
        <w:t xml:space="preserve"> Dějepis, Zeměpis, Matematika, </w:t>
      </w:r>
      <w:r w:rsidRPr="00637FFA">
        <w:rPr>
          <w:rFonts w:eastAsia="Times New Roman"/>
          <w:szCs w:val="24"/>
          <w:lang w:eastAsia="cs-CZ"/>
        </w:rPr>
        <w:t xml:space="preserve">Přírodopis a další. </w:t>
      </w:r>
    </w:p>
    <w:p w14:paraId="137B0809"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Žák se učí ovládat své tělo, osvojuje si pohyby různých sportů, rozvíjí hudební sluch, rytmické, harmonické cítění pro pohyb. Podle svých schopností cvičí různé pohybové dovednosti a snaží se o správné návyky.  Vytváří si vlastní názory a postoje nejen ke svým pohybovým aktivitám minulosti i současnosti, ale i okolí. Uplatňuje své individuální pohybové schopnosti a dovednosti.</w:t>
      </w:r>
    </w:p>
    <w:p w14:paraId="71EFFD0F" w14:textId="77777777" w:rsidR="00637FFA" w:rsidRPr="00637FFA" w:rsidRDefault="00637FFA" w:rsidP="00637FFA">
      <w:pPr>
        <w:spacing w:after="0"/>
        <w:jc w:val="both"/>
        <w:rPr>
          <w:rFonts w:eastAsia="Times New Roman"/>
          <w:szCs w:val="24"/>
          <w:lang w:eastAsia="cs-CZ"/>
        </w:rPr>
      </w:pPr>
    </w:p>
    <w:p w14:paraId="1ECC26B5" w14:textId="77777777" w:rsidR="00637FFA" w:rsidRPr="002404D4" w:rsidRDefault="002404D4" w:rsidP="00637FFA">
      <w:pPr>
        <w:spacing w:after="0"/>
        <w:jc w:val="both"/>
        <w:rPr>
          <w:rFonts w:eastAsia="Times New Roman"/>
          <w:b/>
          <w:szCs w:val="24"/>
          <w:lang w:eastAsia="cs-CZ"/>
        </w:rPr>
      </w:pPr>
      <w:r w:rsidRPr="002404D4">
        <w:rPr>
          <w:rFonts w:eastAsia="Times New Roman"/>
          <w:b/>
          <w:szCs w:val="24"/>
          <w:lang w:eastAsia="cs-CZ"/>
        </w:rPr>
        <w:t>Organizace výuky</w:t>
      </w:r>
    </w:p>
    <w:p w14:paraId="18F5A3C8"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Výuka probíhá zpravidla v jednohodinových lekcích, může být součástí blokové výuky v kombinaci s jinými předměty nebo součástí výuky v rámci realizace některého projektu. Výuka probíhá buď ve vlastní sportovní hale, nebo v jiném sportovním zařízení a na hřišti nebo v terénu, které odpovídají požadavkům na bezpečnost žáků a mají odpovídající vybavení. K úpravám hodinové dotace ve prospěch tělesné výchovy dochází při organizování lyžařského nebo jiného výcviku. K doplnění výuky patří i návštěvy sportovních akcí podle aktuálních nabídek různých institucí.</w:t>
      </w:r>
    </w:p>
    <w:p w14:paraId="2298E1B6" w14:textId="77777777" w:rsidR="00637FFA" w:rsidRPr="00637FFA" w:rsidRDefault="00637FFA" w:rsidP="00637FFA">
      <w:pPr>
        <w:spacing w:after="0"/>
        <w:ind w:right="700"/>
        <w:jc w:val="both"/>
        <w:rPr>
          <w:rFonts w:eastAsia="Times New Roman"/>
          <w:szCs w:val="24"/>
          <w:lang w:eastAsia="cs-CZ"/>
        </w:rPr>
      </w:pPr>
      <w:r w:rsidRPr="00637FFA">
        <w:rPr>
          <w:rFonts w:eastAsia="Times New Roman"/>
          <w:szCs w:val="24"/>
          <w:lang w:eastAsia="cs-CZ"/>
        </w:rPr>
        <w:t xml:space="preserve">.  </w:t>
      </w:r>
    </w:p>
    <w:p w14:paraId="5E17C37B" w14:textId="3A0402C0" w:rsidR="00637FFA" w:rsidRDefault="00637FFA" w:rsidP="00637FFA">
      <w:pPr>
        <w:spacing w:after="0"/>
        <w:jc w:val="both"/>
        <w:rPr>
          <w:rFonts w:eastAsia="Times New Roman"/>
          <w:szCs w:val="24"/>
          <w:lang w:eastAsia="cs-CZ"/>
        </w:rPr>
      </w:pPr>
      <w:r w:rsidRPr="00637FFA">
        <w:rPr>
          <w:rFonts w:eastAsia="Times New Roman"/>
          <w:szCs w:val="24"/>
          <w:lang w:eastAsia="cs-CZ"/>
        </w:rPr>
        <w:t>Ve 3</w:t>
      </w:r>
      <w:r w:rsidR="002320ED">
        <w:rPr>
          <w:rFonts w:eastAsia="Times New Roman"/>
          <w:szCs w:val="24"/>
          <w:lang w:eastAsia="cs-CZ"/>
        </w:rPr>
        <w:t xml:space="preserve">. období je v 7. až 9. ročníku </w:t>
      </w:r>
      <w:r w:rsidRPr="00637FFA">
        <w:rPr>
          <w:rFonts w:eastAsia="Times New Roman"/>
          <w:szCs w:val="24"/>
          <w:lang w:eastAsia="cs-CZ"/>
        </w:rPr>
        <w:t>možnost výběru volitelného</w:t>
      </w:r>
      <w:r w:rsidR="002404D4">
        <w:rPr>
          <w:rFonts w:eastAsia="Times New Roman"/>
          <w:szCs w:val="24"/>
          <w:lang w:eastAsia="cs-CZ"/>
        </w:rPr>
        <w:t xml:space="preserve"> nebo nepovinného</w:t>
      </w:r>
      <w:r w:rsidRPr="00637FFA">
        <w:rPr>
          <w:rFonts w:eastAsia="Times New Roman"/>
          <w:szCs w:val="24"/>
          <w:lang w:eastAsia="cs-CZ"/>
        </w:rPr>
        <w:t xml:space="preserve"> předmětu   </w:t>
      </w:r>
      <w:r w:rsidR="00D37076">
        <w:rPr>
          <w:rFonts w:eastAsia="Times New Roman"/>
          <w:b/>
          <w:szCs w:val="24"/>
          <w:lang w:eastAsia="cs-CZ"/>
        </w:rPr>
        <w:t xml:space="preserve">Volitelná tělesná </w:t>
      </w:r>
      <w:r w:rsidRPr="002404D4">
        <w:rPr>
          <w:rFonts w:eastAsia="Times New Roman"/>
          <w:b/>
          <w:szCs w:val="24"/>
          <w:lang w:eastAsia="cs-CZ"/>
        </w:rPr>
        <w:t>výchova</w:t>
      </w:r>
      <w:r w:rsidRPr="00637FFA">
        <w:rPr>
          <w:rFonts w:eastAsia="Times New Roman"/>
          <w:color w:val="0000FF"/>
          <w:szCs w:val="24"/>
          <w:lang w:eastAsia="cs-CZ"/>
        </w:rPr>
        <w:t xml:space="preserve"> </w:t>
      </w:r>
      <w:r w:rsidR="002404D4">
        <w:rPr>
          <w:rFonts w:eastAsia="Times New Roman"/>
          <w:szCs w:val="24"/>
          <w:lang w:eastAsia="cs-CZ"/>
        </w:rPr>
        <w:t>s časovou dotací 1 hodina</w:t>
      </w:r>
      <w:r w:rsidRPr="00637FFA">
        <w:rPr>
          <w:rFonts w:eastAsia="Times New Roman"/>
          <w:szCs w:val="24"/>
          <w:lang w:eastAsia="cs-CZ"/>
        </w:rPr>
        <w:t xml:space="preserve"> týdně. Rozvíjí pohybové schopnosti a rozšiřuje pohybové dovednosti získané v hodinách Tv.</w:t>
      </w:r>
    </w:p>
    <w:p w14:paraId="50B320A5" w14:textId="77777777" w:rsidR="00637FFA" w:rsidRDefault="00637FFA" w:rsidP="00637FFA">
      <w:pPr>
        <w:spacing w:after="0"/>
        <w:jc w:val="both"/>
        <w:rPr>
          <w:rFonts w:eastAsia="Times New Roman"/>
          <w:szCs w:val="24"/>
          <w:lang w:eastAsia="cs-CZ"/>
        </w:rPr>
      </w:pPr>
    </w:p>
    <w:p w14:paraId="02F8476A" w14:textId="77777777" w:rsidR="00637FFA" w:rsidRDefault="00637FFA" w:rsidP="00637FFA">
      <w:pPr>
        <w:spacing w:after="0"/>
        <w:jc w:val="both"/>
        <w:rPr>
          <w:rFonts w:eastAsia="Times New Roman"/>
          <w:b/>
          <w:bCs/>
          <w:szCs w:val="24"/>
          <w:lang w:eastAsia="cs-CZ"/>
        </w:rPr>
      </w:pPr>
      <w:r w:rsidRPr="00637FFA">
        <w:rPr>
          <w:rFonts w:eastAsia="Times New Roman"/>
          <w:b/>
          <w:bCs/>
          <w:szCs w:val="24"/>
          <w:lang w:eastAsia="cs-CZ"/>
        </w:rPr>
        <w:t xml:space="preserve">Výchovné a vzdělávací strategie </w:t>
      </w:r>
    </w:p>
    <w:p w14:paraId="09D86F73" w14:textId="77777777" w:rsidR="00637FFA" w:rsidRDefault="00637FFA" w:rsidP="00637FFA">
      <w:pPr>
        <w:spacing w:after="0"/>
        <w:jc w:val="both"/>
        <w:rPr>
          <w:rFonts w:eastAsia="Times New Roman"/>
          <w:szCs w:val="24"/>
          <w:lang w:eastAsia="cs-CZ"/>
        </w:rPr>
      </w:pPr>
      <w:r w:rsidRPr="00637FFA">
        <w:rPr>
          <w:rFonts w:eastAsia="Times New Roman"/>
          <w:szCs w:val="24"/>
          <w:lang w:eastAsia="cs-CZ"/>
        </w:rPr>
        <w:t>Učitel vede žáky k osvojení klíčových kompetencí.</w:t>
      </w:r>
    </w:p>
    <w:p w14:paraId="4F383C43" w14:textId="77777777" w:rsidR="002404D4" w:rsidRPr="00637FFA" w:rsidRDefault="002404D4" w:rsidP="00637FFA">
      <w:pPr>
        <w:spacing w:after="0"/>
        <w:jc w:val="both"/>
        <w:rPr>
          <w:rFonts w:eastAsia="Times New Roman"/>
          <w:szCs w:val="24"/>
          <w:lang w:eastAsia="cs-CZ"/>
        </w:rPr>
      </w:pPr>
    </w:p>
    <w:p w14:paraId="3B6CAAA0" w14:textId="77777777" w:rsidR="00637FFA" w:rsidRPr="00637FFA" w:rsidRDefault="00637FFA" w:rsidP="00637FFA">
      <w:pPr>
        <w:spacing w:after="0"/>
        <w:jc w:val="both"/>
        <w:rPr>
          <w:rFonts w:eastAsia="Times New Roman"/>
          <w:b/>
          <w:szCs w:val="24"/>
          <w:lang w:eastAsia="cs-CZ"/>
        </w:rPr>
      </w:pPr>
      <w:r w:rsidRPr="00637FFA">
        <w:rPr>
          <w:rFonts w:eastAsia="Times New Roman"/>
          <w:b/>
          <w:szCs w:val="24"/>
          <w:lang w:eastAsia="cs-CZ"/>
        </w:rPr>
        <w:t>Kompetence k </w:t>
      </w:r>
      <w:r w:rsidR="002404D4">
        <w:rPr>
          <w:rFonts w:eastAsia="Times New Roman"/>
          <w:b/>
          <w:szCs w:val="24"/>
          <w:lang w:eastAsia="cs-CZ"/>
        </w:rPr>
        <w:t>učení (na výstupu v 9. ročníku)</w:t>
      </w:r>
    </w:p>
    <w:p w14:paraId="52DA93F1"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Žáky vedeme k</w:t>
      </w:r>
    </w:p>
    <w:p w14:paraId="266A59E5"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poznávání zdraví jako nejdůležitější životní hodnoty</w:t>
      </w:r>
    </w:p>
    <w:p w14:paraId="59077BC2"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jednání (uvažování) v souladu se zdravím</w:t>
      </w:r>
    </w:p>
    <w:p w14:paraId="0F23ABF4"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chápání zdraví jako stavu tělesné, duševní a sociální pohody a  úsilí o vyrovnanost těchto složek v každodenním životě</w:t>
      </w:r>
    </w:p>
    <w:p w14:paraId="66886763"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 xml:space="preserve">získávání orientace v základních názorech na zdraví a v činnostech preventivně podporujících zdraví i k jejich postupnému aktivnímu </w:t>
      </w:r>
    </w:p>
    <w:p w14:paraId="19F32034"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uplatňování v každodenním životě</w:t>
      </w:r>
      <w:r w:rsidR="0067350D">
        <w:rPr>
          <w:rFonts w:eastAsia="Times New Roman"/>
          <w:szCs w:val="24"/>
          <w:lang w:eastAsia="cs-CZ"/>
        </w:rPr>
        <w:t>/ přežití v přírodě, orientace, ukrytí, nouzový přístřešek, zajištění vody, potravy, tepla /</w:t>
      </w:r>
    </w:p>
    <w:p w14:paraId="1F271933"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rozpoznávání základní situace ohrožující tělesné a duševní zdraví (nemoc, úraz, osobní ohrožení, návykové látky atd.) a vědět, jak jim předcházet nebo je řešit</w:t>
      </w:r>
    </w:p>
    <w:p w14:paraId="39FE76BF"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upevňování způsobů jednání, které neohrožují zdraví vlastní, ani zdraví jiných lidí</w:t>
      </w:r>
    </w:p>
    <w:p w14:paraId="721E4038"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poznávání zdrojů informací o zdraví i sportu a osvojení si způsobů, jak informace získávat, hodnotit a využívat</w:t>
      </w:r>
    </w:p>
    <w:p w14:paraId="0D92A573"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 xml:space="preserve">poznávání dostupnosti míst souvisejících s preventivní ochranou zdraví (sportoviště, zdravotní poradny, zdravotní zařízení atd.) a jejich </w:t>
      </w:r>
    </w:p>
    <w:p w14:paraId="4DE1DF0E" w14:textId="77777777" w:rsidR="00637FFA" w:rsidRPr="000233C2" w:rsidRDefault="00637FFA" w:rsidP="008B4960">
      <w:pPr>
        <w:pStyle w:val="Odstavecseseznamem"/>
        <w:numPr>
          <w:ilvl w:val="0"/>
          <w:numId w:val="250"/>
        </w:numPr>
        <w:spacing w:after="0"/>
        <w:jc w:val="both"/>
        <w:rPr>
          <w:rFonts w:eastAsia="Times New Roman"/>
          <w:szCs w:val="24"/>
          <w:lang w:eastAsia="cs-CZ"/>
        </w:rPr>
      </w:pPr>
      <w:r w:rsidRPr="000233C2">
        <w:rPr>
          <w:rFonts w:eastAsia="Times New Roman"/>
          <w:szCs w:val="24"/>
          <w:lang w:eastAsia="cs-CZ"/>
        </w:rPr>
        <w:t>využívání</w:t>
      </w:r>
    </w:p>
    <w:p w14:paraId="6D36F15A" w14:textId="77777777" w:rsidR="00637FFA" w:rsidRPr="000233C2" w:rsidRDefault="00637FFA" w:rsidP="008B4960">
      <w:pPr>
        <w:pStyle w:val="Odstavecseseznamem"/>
        <w:numPr>
          <w:ilvl w:val="0"/>
          <w:numId w:val="250"/>
        </w:numPr>
        <w:tabs>
          <w:tab w:val="left" w:pos="2340"/>
        </w:tabs>
        <w:spacing w:after="0"/>
        <w:jc w:val="both"/>
        <w:rPr>
          <w:rFonts w:eastAsia="Times New Roman"/>
          <w:szCs w:val="24"/>
          <w:lang w:eastAsia="cs-CZ"/>
        </w:rPr>
      </w:pPr>
      <w:r w:rsidRPr="000233C2">
        <w:rPr>
          <w:rFonts w:eastAsia="Times New Roman"/>
          <w:szCs w:val="24"/>
          <w:lang w:eastAsia="cs-CZ"/>
        </w:rPr>
        <w:t>rozvoji činností podporujících pohybové učení</w:t>
      </w:r>
    </w:p>
    <w:p w14:paraId="6FD5FEA8" w14:textId="77777777" w:rsidR="00637FFA" w:rsidRPr="000233C2" w:rsidRDefault="00637FFA" w:rsidP="008B4960">
      <w:pPr>
        <w:pStyle w:val="Odstavecseseznamem"/>
        <w:numPr>
          <w:ilvl w:val="0"/>
          <w:numId w:val="250"/>
        </w:numPr>
        <w:tabs>
          <w:tab w:val="left" w:pos="2340"/>
        </w:tabs>
        <w:spacing w:after="0"/>
        <w:jc w:val="both"/>
        <w:rPr>
          <w:rFonts w:eastAsia="Times New Roman"/>
          <w:szCs w:val="24"/>
          <w:lang w:eastAsia="cs-CZ"/>
        </w:rPr>
      </w:pPr>
      <w:r w:rsidRPr="000233C2">
        <w:rPr>
          <w:rFonts w:eastAsia="Times New Roman"/>
          <w:szCs w:val="24"/>
          <w:lang w:eastAsia="cs-CZ"/>
        </w:rPr>
        <w:t>respektování pokynů vyučujícího</w:t>
      </w:r>
    </w:p>
    <w:p w14:paraId="7F9761B2" w14:textId="77777777" w:rsidR="00637FFA" w:rsidRPr="000233C2" w:rsidRDefault="00637FFA" w:rsidP="008B4960">
      <w:pPr>
        <w:pStyle w:val="Odstavecseseznamem"/>
        <w:numPr>
          <w:ilvl w:val="0"/>
          <w:numId w:val="250"/>
        </w:numPr>
        <w:tabs>
          <w:tab w:val="left" w:pos="2340"/>
        </w:tabs>
        <w:spacing w:after="0"/>
        <w:jc w:val="both"/>
        <w:rPr>
          <w:rFonts w:eastAsia="Times New Roman"/>
          <w:szCs w:val="24"/>
          <w:lang w:eastAsia="cs-CZ"/>
        </w:rPr>
      </w:pPr>
      <w:r w:rsidRPr="000233C2">
        <w:rPr>
          <w:rFonts w:eastAsia="Times New Roman"/>
          <w:szCs w:val="24"/>
          <w:lang w:eastAsia="cs-CZ"/>
        </w:rPr>
        <w:t>znalosti tělovýchovných pojmů, povelů, signálů</w:t>
      </w:r>
    </w:p>
    <w:p w14:paraId="6D8BF4CE"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bezpečnému pohybu a orientaci v prostoru a ovládání činností souvisejících s pohybovými aktivitami</w:t>
      </w:r>
    </w:p>
    <w:p w14:paraId="2D3B6884"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správné volbě sportovní výzbroje a výstroje</w:t>
      </w:r>
    </w:p>
    <w:p w14:paraId="5B255629"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ovládnutí pravidel osvojovaných her, závodů, soutěží</w:t>
      </w:r>
    </w:p>
    <w:p w14:paraId="4267444D"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dovednosti posuzovat, měřit a hodnotit pohybové činnosti</w:t>
      </w:r>
    </w:p>
    <w:p w14:paraId="0EB41CE9"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lastRenderedPageBreak/>
        <w:t>činnostem ovlivňujícím zdraví: pravidelná zátěž, správná životospráva, ...</w:t>
      </w:r>
    </w:p>
    <w:p w14:paraId="2EC5CF71"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pochopení významu pohybových aktivit pro zdraví</w:t>
      </w:r>
    </w:p>
    <w:p w14:paraId="75B3EFC0"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dodržování kázně a fair play přístupu k ostatním účastníkům sportovních činností</w:t>
      </w:r>
    </w:p>
    <w:p w14:paraId="13018074"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rozpoznávání poctivého sebepoznání a sebehodnocení</w:t>
      </w:r>
    </w:p>
    <w:p w14:paraId="3BA9A49A"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zvládání vytyčených reálných cílů, nepřeceňování se</w:t>
      </w:r>
    </w:p>
    <w:p w14:paraId="761C8634" w14:textId="77777777" w:rsidR="00637FFA" w:rsidRPr="000233C2" w:rsidRDefault="00637FFA" w:rsidP="008B4960">
      <w:pPr>
        <w:pStyle w:val="Odstavecseseznamem"/>
        <w:numPr>
          <w:ilvl w:val="0"/>
          <w:numId w:val="250"/>
        </w:numPr>
        <w:tabs>
          <w:tab w:val="left" w:pos="2340"/>
        </w:tabs>
        <w:spacing w:after="0"/>
        <w:jc w:val="both"/>
        <w:rPr>
          <w:rFonts w:eastAsia="Times New Roman"/>
          <w:szCs w:val="24"/>
          <w:lang w:eastAsia="cs-CZ"/>
        </w:rPr>
      </w:pPr>
      <w:r w:rsidRPr="000233C2">
        <w:rPr>
          <w:rFonts w:eastAsia="Times New Roman"/>
          <w:szCs w:val="24"/>
          <w:lang w:eastAsia="cs-CZ"/>
        </w:rPr>
        <w:t>chápání bezpečnosti a hygieny pohybových činností, prostředí, vlastní osoby</w:t>
      </w:r>
    </w:p>
    <w:p w14:paraId="3F556610" w14:textId="77777777" w:rsidR="00637FFA" w:rsidRPr="000233C2" w:rsidRDefault="00637FFA" w:rsidP="008B4960">
      <w:pPr>
        <w:pStyle w:val="Odstavecseseznamem"/>
        <w:numPr>
          <w:ilvl w:val="0"/>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rozvoji činností ovlivňujících úroveň pohybových dovedností</w:t>
      </w:r>
    </w:p>
    <w:p w14:paraId="4A394050" w14:textId="77777777" w:rsidR="00637FFA" w:rsidRPr="000233C2" w:rsidRDefault="00637FFA" w:rsidP="008B4960">
      <w:pPr>
        <w:pStyle w:val="Odstavecseseznamem"/>
        <w:numPr>
          <w:ilvl w:val="0"/>
          <w:numId w:val="250"/>
        </w:numPr>
        <w:tabs>
          <w:tab w:val="left" w:pos="2340"/>
        </w:tabs>
        <w:spacing w:after="0"/>
        <w:jc w:val="both"/>
        <w:rPr>
          <w:rFonts w:eastAsia="Times New Roman"/>
          <w:szCs w:val="24"/>
          <w:lang w:eastAsia="cs-CZ"/>
        </w:rPr>
      </w:pPr>
      <w:r w:rsidRPr="000233C2">
        <w:rPr>
          <w:rFonts w:eastAsia="Times New Roman"/>
          <w:szCs w:val="24"/>
          <w:lang w:eastAsia="cs-CZ"/>
        </w:rPr>
        <w:t>využívání vhodného prostorového a materiálního vybavení, které škola nebo veřejná sportoviště poskytují</w:t>
      </w:r>
    </w:p>
    <w:p w14:paraId="1165285D" w14:textId="77777777" w:rsidR="00637FFA" w:rsidRPr="000233C2" w:rsidRDefault="00637FFA" w:rsidP="008B4960">
      <w:pPr>
        <w:pStyle w:val="Odstavecseseznamem"/>
        <w:numPr>
          <w:ilvl w:val="0"/>
          <w:numId w:val="250"/>
        </w:numPr>
        <w:tabs>
          <w:tab w:val="left" w:pos="2340"/>
        </w:tabs>
        <w:spacing w:after="0"/>
        <w:jc w:val="both"/>
        <w:rPr>
          <w:rFonts w:eastAsia="Times New Roman"/>
          <w:szCs w:val="24"/>
          <w:lang w:eastAsia="cs-CZ"/>
        </w:rPr>
      </w:pPr>
      <w:r w:rsidRPr="000233C2">
        <w:rPr>
          <w:rFonts w:eastAsia="Times New Roman"/>
          <w:szCs w:val="24"/>
          <w:lang w:eastAsia="cs-CZ"/>
        </w:rPr>
        <w:t>vytrvalosti a trpělivosti, věnování dostatku času pro postupné získávání pohybových dovedností a návyků</w:t>
      </w:r>
    </w:p>
    <w:p w14:paraId="70CA2F74" w14:textId="77777777" w:rsidR="000233C2" w:rsidRDefault="000233C2" w:rsidP="008B4960">
      <w:pPr>
        <w:pStyle w:val="Odstavecseseznamem"/>
        <w:numPr>
          <w:ilvl w:val="0"/>
          <w:numId w:val="250"/>
        </w:numPr>
        <w:tabs>
          <w:tab w:val="left" w:pos="2340"/>
        </w:tabs>
        <w:spacing w:after="0"/>
        <w:jc w:val="both"/>
        <w:rPr>
          <w:rFonts w:eastAsia="Times New Roman"/>
          <w:color w:val="000000"/>
          <w:szCs w:val="24"/>
          <w:lang w:eastAsia="cs-CZ"/>
        </w:rPr>
      </w:pPr>
      <w:r>
        <w:rPr>
          <w:rFonts w:eastAsia="Times New Roman"/>
          <w:color w:val="000000"/>
          <w:szCs w:val="24"/>
          <w:lang w:eastAsia="cs-CZ"/>
        </w:rPr>
        <w:t xml:space="preserve">ovládat a chápat základy </w:t>
      </w:r>
    </w:p>
    <w:p w14:paraId="178B73C6" w14:textId="77777777" w:rsidR="00637FFA" w:rsidRPr="000233C2" w:rsidRDefault="00637FFA" w:rsidP="008B4960">
      <w:pPr>
        <w:pStyle w:val="Odstavecseseznamem"/>
        <w:numPr>
          <w:ilvl w:val="1"/>
          <w:numId w:val="250"/>
        </w:numPr>
        <w:tabs>
          <w:tab w:val="left" w:pos="2340"/>
        </w:tabs>
        <w:spacing w:after="0"/>
        <w:jc w:val="both"/>
        <w:rPr>
          <w:rFonts w:eastAsia="Times New Roman"/>
          <w:color w:val="000000"/>
          <w:szCs w:val="24"/>
          <w:lang w:eastAsia="cs-CZ"/>
        </w:rPr>
      </w:pPr>
      <w:r w:rsidRPr="000233C2">
        <w:rPr>
          <w:rFonts w:eastAsia="Times New Roman"/>
          <w:color w:val="000000"/>
          <w:szCs w:val="24"/>
          <w:lang w:eastAsia="cs-CZ"/>
        </w:rPr>
        <w:t>atletiky</w:t>
      </w:r>
    </w:p>
    <w:p w14:paraId="5BE52581" w14:textId="77777777" w:rsidR="00637FFA" w:rsidRPr="000233C2" w:rsidRDefault="002320ED" w:rsidP="008B4960">
      <w:pPr>
        <w:pStyle w:val="Odstavecseseznamem"/>
        <w:numPr>
          <w:ilvl w:val="1"/>
          <w:numId w:val="250"/>
        </w:numPr>
        <w:tabs>
          <w:tab w:val="left" w:pos="2340"/>
        </w:tabs>
        <w:spacing w:after="0"/>
        <w:jc w:val="both"/>
        <w:rPr>
          <w:rFonts w:eastAsia="Times New Roman"/>
          <w:color w:val="000000"/>
          <w:szCs w:val="24"/>
          <w:lang w:eastAsia="cs-CZ"/>
        </w:rPr>
      </w:pPr>
      <w:r>
        <w:rPr>
          <w:rFonts w:eastAsia="Times New Roman"/>
          <w:color w:val="000000"/>
          <w:szCs w:val="24"/>
          <w:lang w:eastAsia="cs-CZ"/>
        </w:rPr>
        <w:t>sportovních</w:t>
      </w:r>
      <w:r w:rsidR="00637FFA" w:rsidRPr="000233C2">
        <w:rPr>
          <w:rFonts w:eastAsia="Times New Roman"/>
          <w:color w:val="000000"/>
          <w:szCs w:val="24"/>
          <w:lang w:eastAsia="cs-CZ"/>
        </w:rPr>
        <w:t xml:space="preserve"> her</w:t>
      </w:r>
    </w:p>
    <w:p w14:paraId="00DCB702" w14:textId="77777777" w:rsidR="00637FFA" w:rsidRPr="000233C2" w:rsidRDefault="00637FFA" w:rsidP="008B4960">
      <w:pPr>
        <w:pStyle w:val="Odstavecseseznamem"/>
        <w:numPr>
          <w:ilvl w:val="1"/>
          <w:numId w:val="250"/>
        </w:numPr>
        <w:tabs>
          <w:tab w:val="left" w:pos="2340"/>
        </w:tabs>
        <w:spacing w:after="0"/>
        <w:jc w:val="both"/>
        <w:rPr>
          <w:rFonts w:eastAsia="Times New Roman"/>
          <w:b/>
          <w:bCs/>
          <w:color w:val="000000"/>
          <w:szCs w:val="24"/>
          <w:u w:val="single"/>
          <w:lang w:eastAsia="cs-CZ"/>
        </w:rPr>
      </w:pPr>
      <w:r w:rsidRPr="000233C2">
        <w:rPr>
          <w:rFonts w:eastAsia="Times New Roman"/>
          <w:color w:val="000000"/>
          <w:szCs w:val="24"/>
          <w:lang w:eastAsia="cs-CZ"/>
        </w:rPr>
        <w:t xml:space="preserve">gymnastiky </w:t>
      </w:r>
    </w:p>
    <w:p w14:paraId="2E6585D8" w14:textId="77777777" w:rsidR="00637FFA" w:rsidRPr="000233C2" w:rsidRDefault="00637FFA" w:rsidP="008B4960">
      <w:pPr>
        <w:pStyle w:val="Odstavecseseznamem"/>
        <w:numPr>
          <w:ilvl w:val="1"/>
          <w:numId w:val="250"/>
        </w:numPr>
        <w:tabs>
          <w:tab w:val="left" w:pos="2340"/>
        </w:tabs>
        <w:spacing w:after="0"/>
        <w:jc w:val="both"/>
        <w:rPr>
          <w:rFonts w:eastAsia="Times New Roman"/>
          <w:b/>
          <w:bCs/>
          <w:color w:val="000000"/>
          <w:szCs w:val="24"/>
          <w:u w:val="single"/>
          <w:lang w:eastAsia="cs-CZ"/>
        </w:rPr>
      </w:pPr>
      <w:r w:rsidRPr="000233C2">
        <w:rPr>
          <w:rFonts w:eastAsia="Times New Roman"/>
          <w:color w:val="000000"/>
          <w:szCs w:val="24"/>
          <w:lang w:eastAsia="cs-CZ"/>
        </w:rPr>
        <w:t>úpolových cvičení</w:t>
      </w:r>
    </w:p>
    <w:p w14:paraId="07CC7934" w14:textId="77777777" w:rsidR="00637FFA" w:rsidRPr="00637FFA" w:rsidRDefault="00637FFA" w:rsidP="00637FFA">
      <w:pPr>
        <w:spacing w:after="0"/>
        <w:jc w:val="both"/>
        <w:rPr>
          <w:rFonts w:eastAsia="Times New Roman"/>
          <w:color w:val="000000"/>
          <w:szCs w:val="24"/>
          <w:lang w:eastAsia="cs-CZ"/>
        </w:rPr>
      </w:pPr>
    </w:p>
    <w:p w14:paraId="4A5274AD" w14:textId="77777777" w:rsidR="00637FFA" w:rsidRPr="00637FFA" w:rsidRDefault="002404D4" w:rsidP="00637FFA">
      <w:pPr>
        <w:spacing w:after="0"/>
        <w:jc w:val="both"/>
        <w:rPr>
          <w:rFonts w:eastAsia="Times New Roman"/>
          <w:b/>
          <w:szCs w:val="24"/>
          <w:lang w:eastAsia="cs-CZ"/>
        </w:rPr>
      </w:pPr>
      <w:r>
        <w:rPr>
          <w:rFonts w:eastAsia="Times New Roman"/>
          <w:b/>
          <w:szCs w:val="24"/>
          <w:lang w:eastAsia="cs-CZ"/>
        </w:rPr>
        <w:t>Kompetence k řešení problémů</w:t>
      </w:r>
    </w:p>
    <w:p w14:paraId="5852FC8E"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 xml:space="preserve">Žáky vedeme k </w:t>
      </w:r>
    </w:p>
    <w:p w14:paraId="02AFC4BB" w14:textId="77777777" w:rsidR="00637FFA" w:rsidRPr="000233C2" w:rsidRDefault="00637FFA" w:rsidP="008B4960">
      <w:pPr>
        <w:pStyle w:val="Odstavecseseznamem"/>
        <w:numPr>
          <w:ilvl w:val="0"/>
          <w:numId w:val="251"/>
        </w:numPr>
        <w:spacing w:after="0"/>
        <w:jc w:val="both"/>
        <w:rPr>
          <w:rFonts w:eastAsia="Times New Roman"/>
          <w:szCs w:val="24"/>
          <w:lang w:eastAsia="cs-CZ"/>
        </w:rPr>
      </w:pPr>
      <w:r w:rsidRPr="000233C2">
        <w:rPr>
          <w:rFonts w:eastAsia="Times New Roman"/>
          <w:szCs w:val="24"/>
          <w:lang w:eastAsia="cs-CZ"/>
        </w:rPr>
        <w:t xml:space="preserve">analyzování i slučování praktických i teoretických znalostí a dovedností získané v různých sportovních odvětvích a navzájem, v případě potřeby je uplatnit. </w:t>
      </w:r>
    </w:p>
    <w:p w14:paraId="2C1AF80D" w14:textId="77777777" w:rsidR="00637FFA" w:rsidRPr="000233C2" w:rsidRDefault="00637FFA" w:rsidP="008B4960">
      <w:pPr>
        <w:pStyle w:val="Odstavecseseznamem"/>
        <w:numPr>
          <w:ilvl w:val="0"/>
          <w:numId w:val="251"/>
        </w:numPr>
        <w:spacing w:after="0"/>
        <w:jc w:val="both"/>
        <w:rPr>
          <w:rFonts w:eastAsia="Times New Roman"/>
          <w:szCs w:val="24"/>
          <w:lang w:eastAsia="cs-CZ"/>
        </w:rPr>
      </w:pPr>
      <w:r w:rsidRPr="000233C2">
        <w:rPr>
          <w:rFonts w:eastAsia="Times New Roman"/>
          <w:szCs w:val="24"/>
          <w:lang w:eastAsia="cs-CZ"/>
        </w:rPr>
        <w:t>vytváření si vlastního postoje a názoru na pohybové aktivity důležité pro zdraví, umět je zdůvodnit a obhajovat</w:t>
      </w:r>
    </w:p>
    <w:p w14:paraId="21AAD475" w14:textId="77777777" w:rsidR="00637FFA" w:rsidRPr="00637FFA" w:rsidRDefault="00637FFA" w:rsidP="00637FFA">
      <w:pPr>
        <w:spacing w:after="0"/>
        <w:jc w:val="both"/>
        <w:rPr>
          <w:rFonts w:eastAsia="Times New Roman"/>
          <w:szCs w:val="24"/>
          <w:lang w:eastAsia="cs-CZ"/>
        </w:rPr>
      </w:pPr>
    </w:p>
    <w:p w14:paraId="31A54CCB" w14:textId="77777777" w:rsidR="00637FFA" w:rsidRPr="00637FFA" w:rsidRDefault="002404D4" w:rsidP="00637FFA">
      <w:pPr>
        <w:spacing w:after="0"/>
        <w:jc w:val="both"/>
        <w:rPr>
          <w:rFonts w:eastAsia="Times New Roman"/>
          <w:b/>
          <w:szCs w:val="24"/>
          <w:lang w:eastAsia="cs-CZ"/>
        </w:rPr>
      </w:pPr>
      <w:r>
        <w:rPr>
          <w:rFonts w:eastAsia="Times New Roman"/>
          <w:b/>
          <w:szCs w:val="24"/>
          <w:lang w:eastAsia="cs-CZ"/>
        </w:rPr>
        <w:t>Kompetence komunikativní</w:t>
      </w:r>
    </w:p>
    <w:p w14:paraId="2D7FDBBE"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Žáky vedeme k</w:t>
      </w:r>
    </w:p>
    <w:p w14:paraId="1D1DD341" w14:textId="77777777" w:rsidR="00637FFA" w:rsidRPr="000233C2" w:rsidRDefault="00637FFA" w:rsidP="008B4960">
      <w:pPr>
        <w:pStyle w:val="Odstavecseseznamem"/>
        <w:numPr>
          <w:ilvl w:val="0"/>
          <w:numId w:val="252"/>
        </w:numPr>
        <w:spacing w:after="0"/>
        <w:jc w:val="both"/>
        <w:rPr>
          <w:rFonts w:eastAsia="Times New Roman"/>
          <w:szCs w:val="24"/>
          <w:lang w:eastAsia="cs-CZ"/>
        </w:rPr>
      </w:pPr>
      <w:r w:rsidRPr="000233C2">
        <w:rPr>
          <w:rFonts w:eastAsia="Times New Roman"/>
          <w:szCs w:val="24"/>
          <w:lang w:eastAsia="cs-CZ"/>
        </w:rPr>
        <w:t>kultivovanému vyjadřování volným slovním projevem i sportovní terminologií</w:t>
      </w:r>
    </w:p>
    <w:p w14:paraId="1C3E262E" w14:textId="77777777" w:rsidR="00637FFA" w:rsidRPr="000233C2" w:rsidRDefault="00637FFA" w:rsidP="008B4960">
      <w:pPr>
        <w:pStyle w:val="Odstavecseseznamem"/>
        <w:numPr>
          <w:ilvl w:val="0"/>
          <w:numId w:val="252"/>
        </w:numPr>
        <w:spacing w:after="0"/>
        <w:jc w:val="both"/>
        <w:rPr>
          <w:rFonts w:eastAsia="Times New Roman"/>
          <w:szCs w:val="24"/>
          <w:lang w:eastAsia="cs-CZ"/>
        </w:rPr>
      </w:pPr>
      <w:r w:rsidRPr="000233C2">
        <w:rPr>
          <w:rFonts w:eastAsia="Times New Roman"/>
          <w:szCs w:val="24"/>
          <w:lang w:eastAsia="cs-CZ"/>
        </w:rPr>
        <w:t>naslouchání druhým, respektování jejich odlišného názoru a individuálnímu vnímání pohybového nebo jiného projevu</w:t>
      </w:r>
    </w:p>
    <w:p w14:paraId="174B63B8" w14:textId="77777777" w:rsidR="00637FFA" w:rsidRPr="00637FFA" w:rsidRDefault="00637FFA" w:rsidP="00637FFA">
      <w:pPr>
        <w:spacing w:after="0"/>
        <w:jc w:val="both"/>
        <w:rPr>
          <w:rFonts w:eastAsia="Times New Roman"/>
          <w:szCs w:val="24"/>
          <w:lang w:eastAsia="cs-CZ"/>
        </w:rPr>
      </w:pPr>
    </w:p>
    <w:p w14:paraId="423D3561" w14:textId="77777777" w:rsidR="00637FFA" w:rsidRPr="00637FFA" w:rsidRDefault="00637FFA" w:rsidP="00637FFA">
      <w:pPr>
        <w:spacing w:after="0"/>
        <w:jc w:val="both"/>
        <w:rPr>
          <w:rFonts w:eastAsia="Times New Roman"/>
          <w:b/>
          <w:szCs w:val="24"/>
          <w:lang w:eastAsia="cs-CZ"/>
        </w:rPr>
      </w:pPr>
      <w:r w:rsidRPr="00637FFA">
        <w:rPr>
          <w:rFonts w:eastAsia="Times New Roman"/>
          <w:b/>
          <w:szCs w:val="24"/>
          <w:lang w:eastAsia="cs-CZ"/>
        </w:rPr>
        <w:t>Kompetence sociální a pers</w:t>
      </w:r>
      <w:r w:rsidR="002404D4">
        <w:rPr>
          <w:rFonts w:eastAsia="Times New Roman"/>
          <w:b/>
          <w:szCs w:val="24"/>
          <w:lang w:eastAsia="cs-CZ"/>
        </w:rPr>
        <w:t>onální</w:t>
      </w:r>
    </w:p>
    <w:p w14:paraId="4135922B"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Žáky vedeme k</w:t>
      </w:r>
    </w:p>
    <w:p w14:paraId="3F3563D9" w14:textId="77777777" w:rsidR="00637FFA" w:rsidRPr="000233C2" w:rsidRDefault="00637FFA" w:rsidP="008B4960">
      <w:pPr>
        <w:pStyle w:val="Odstavecseseznamem"/>
        <w:numPr>
          <w:ilvl w:val="0"/>
          <w:numId w:val="253"/>
        </w:numPr>
        <w:spacing w:after="0"/>
        <w:jc w:val="both"/>
        <w:rPr>
          <w:rFonts w:eastAsia="Times New Roman"/>
          <w:szCs w:val="24"/>
          <w:lang w:eastAsia="cs-CZ"/>
        </w:rPr>
      </w:pPr>
      <w:r w:rsidRPr="000233C2">
        <w:rPr>
          <w:rFonts w:eastAsia="Times New Roman"/>
          <w:szCs w:val="24"/>
          <w:lang w:eastAsia="cs-CZ"/>
        </w:rPr>
        <w:t>podílu na utváření příjemné atmosféry potřebné pro pohybové vyžití</w:t>
      </w:r>
    </w:p>
    <w:p w14:paraId="7E4448B4" w14:textId="77777777" w:rsidR="00637FFA" w:rsidRPr="000233C2" w:rsidRDefault="00637FFA" w:rsidP="008B4960">
      <w:pPr>
        <w:pStyle w:val="Odstavecseseznamem"/>
        <w:numPr>
          <w:ilvl w:val="0"/>
          <w:numId w:val="253"/>
        </w:numPr>
        <w:spacing w:after="0"/>
        <w:jc w:val="both"/>
        <w:rPr>
          <w:rFonts w:eastAsia="Times New Roman"/>
          <w:szCs w:val="24"/>
          <w:lang w:eastAsia="cs-CZ"/>
        </w:rPr>
      </w:pPr>
      <w:r w:rsidRPr="000233C2">
        <w:rPr>
          <w:rFonts w:eastAsia="Times New Roman"/>
          <w:szCs w:val="24"/>
          <w:lang w:eastAsia="cs-CZ"/>
        </w:rPr>
        <w:t>ovládání a řízení svého jednání tak, aby nenarušovalo pravidla soužití</w:t>
      </w:r>
    </w:p>
    <w:p w14:paraId="1CA62F88" w14:textId="77777777" w:rsidR="00637FFA" w:rsidRPr="000233C2" w:rsidRDefault="00637FFA" w:rsidP="008B4960">
      <w:pPr>
        <w:pStyle w:val="Odstavecseseznamem"/>
        <w:numPr>
          <w:ilvl w:val="0"/>
          <w:numId w:val="253"/>
        </w:numPr>
        <w:spacing w:after="0"/>
        <w:jc w:val="both"/>
        <w:rPr>
          <w:rFonts w:eastAsia="Times New Roman"/>
          <w:szCs w:val="24"/>
          <w:lang w:eastAsia="cs-CZ"/>
        </w:rPr>
      </w:pPr>
      <w:r w:rsidRPr="000233C2">
        <w:rPr>
          <w:rFonts w:eastAsia="Times New Roman"/>
          <w:szCs w:val="24"/>
          <w:lang w:eastAsia="cs-CZ"/>
        </w:rPr>
        <w:t>uznávání a respektu ke schopnostem a výkonu druhých</w:t>
      </w:r>
    </w:p>
    <w:p w14:paraId="2E7A3DEA" w14:textId="77777777" w:rsidR="00637FFA" w:rsidRPr="000233C2" w:rsidRDefault="00637FFA" w:rsidP="008B4960">
      <w:pPr>
        <w:pStyle w:val="Odstavecseseznamem"/>
        <w:numPr>
          <w:ilvl w:val="0"/>
          <w:numId w:val="253"/>
        </w:numPr>
        <w:spacing w:after="0"/>
        <w:jc w:val="both"/>
        <w:rPr>
          <w:rFonts w:eastAsia="Times New Roman"/>
          <w:szCs w:val="24"/>
          <w:lang w:eastAsia="cs-CZ"/>
        </w:rPr>
      </w:pPr>
      <w:r w:rsidRPr="000233C2">
        <w:rPr>
          <w:rFonts w:eastAsia="Times New Roman"/>
          <w:szCs w:val="24"/>
          <w:lang w:eastAsia="cs-CZ"/>
        </w:rPr>
        <w:t>uplatnění svých schopností a talentu ve prospěch svůj i ostatních</w:t>
      </w:r>
    </w:p>
    <w:p w14:paraId="22A5F4C1" w14:textId="77777777" w:rsidR="00637FFA" w:rsidRPr="00637FFA" w:rsidRDefault="00637FFA" w:rsidP="00637FFA">
      <w:pPr>
        <w:spacing w:after="0"/>
        <w:jc w:val="both"/>
        <w:rPr>
          <w:rFonts w:eastAsia="Times New Roman"/>
          <w:szCs w:val="24"/>
          <w:lang w:eastAsia="cs-CZ"/>
        </w:rPr>
      </w:pPr>
    </w:p>
    <w:p w14:paraId="53AB532C" w14:textId="77777777" w:rsidR="00637FFA" w:rsidRPr="00637FFA" w:rsidRDefault="002404D4" w:rsidP="00637FFA">
      <w:pPr>
        <w:spacing w:after="0"/>
        <w:jc w:val="both"/>
        <w:rPr>
          <w:rFonts w:eastAsia="Times New Roman"/>
          <w:b/>
          <w:szCs w:val="24"/>
          <w:lang w:eastAsia="cs-CZ"/>
        </w:rPr>
      </w:pPr>
      <w:r>
        <w:rPr>
          <w:rFonts w:eastAsia="Times New Roman"/>
          <w:b/>
          <w:szCs w:val="24"/>
          <w:lang w:eastAsia="cs-CZ"/>
        </w:rPr>
        <w:t>Kompetence občanské</w:t>
      </w:r>
    </w:p>
    <w:p w14:paraId="6EA2AEA0"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 xml:space="preserve">Žáky vedeme k </w:t>
      </w:r>
    </w:p>
    <w:p w14:paraId="721222B0" w14:textId="77777777" w:rsidR="00637FFA" w:rsidRPr="000233C2" w:rsidRDefault="00637FFA" w:rsidP="008B4960">
      <w:pPr>
        <w:pStyle w:val="Odstavecseseznamem"/>
        <w:numPr>
          <w:ilvl w:val="0"/>
          <w:numId w:val="254"/>
        </w:numPr>
        <w:spacing w:after="0"/>
        <w:jc w:val="both"/>
        <w:rPr>
          <w:rFonts w:eastAsia="Times New Roman"/>
          <w:szCs w:val="24"/>
          <w:lang w:eastAsia="cs-CZ"/>
        </w:rPr>
      </w:pPr>
      <w:r w:rsidRPr="000233C2">
        <w:rPr>
          <w:rFonts w:eastAsia="Times New Roman"/>
          <w:szCs w:val="24"/>
          <w:lang w:eastAsia="cs-CZ"/>
        </w:rPr>
        <w:t>uznávání vnitřní hodnoty každého člověka</w:t>
      </w:r>
    </w:p>
    <w:p w14:paraId="3CC9AFCD" w14:textId="77777777" w:rsidR="00637FFA" w:rsidRPr="000233C2" w:rsidRDefault="00637FFA" w:rsidP="008B4960">
      <w:pPr>
        <w:pStyle w:val="Odstavecseseznamem"/>
        <w:numPr>
          <w:ilvl w:val="0"/>
          <w:numId w:val="254"/>
        </w:numPr>
        <w:spacing w:after="0"/>
        <w:jc w:val="both"/>
        <w:rPr>
          <w:rFonts w:eastAsia="Times New Roman"/>
          <w:szCs w:val="24"/>
          <w:lang w:eastAsia="cs-CZ"/>
        </w:rPr>
      </w:pPr>
      <w:r w:rsidRPr="000233C2">
        <w:rPr>
          <w:rFonts w:eastAsia="Times New Roman"/>
          <w:szCs w:val="24"/>
          <w:lang w:eastAsia="cs-CZ"/>
        </w:rPr>
        <w:t>respektování, ochraně a oceňování našich tradic, tělovýchovného, sportovního, kulturního a historického dědictví</w:t>
      </w:r>
    </w:p>
    <w:p w14:paraId="206A1AAD" w14:textId="77777777" w:rsidR="00637FFA" w:rsidRPr="000233C2" w:rsidRDefault="00637FFA" w:rsidP="008B4960">
      <w:pPr>
        <w:pStyle w:val="Odstavecseseznamem"/>
        <w:numPr>
          <w:ilvl w:val="0"/>
          <w:numId w:val="254"/>
        </w:numPr>
        <w:spacing w:after="0"/>
        <w:jc w:val="both"/>
        <w:rPr>
          <w:rFonts w:eastAsia="Times New Roman"/>
          <w:szCs w:val="24"/>
          <w:lang w:eastAsia="cs-CZ"/>
        </w:rPr>
      </w:pPr>
      <w:r w:rsidRPr="000233C2">
        <w:rPr>
          <w:rFonts w:eastAsia="Times New Roman"/>
          <w:szCs w:val="24"/>
          <w:lang w:eastAsia="cs-CZ"/>
        </w:rPr>
        <w:lastRenderedPageBreak/>
        <w:t>pozitivnímu postoji k pohybovým aktivitám, podle vlastních možností se aktivně zapojovat do sportovního dění</w:t>
      </w:r>
    </w:p>
    <w:p w14:paraId="218E121A" w14:textId="77777777" w:rsidR="00637FFA" w:rsidRPr="00637FFA" w:rsidRDefault="00637FFA" w:rsidP="00637FFA">
      <w:pPr>
        <w:spacing w:after="0"/>
        <w:jc w:val="both"/>
        <w:rPr>
          <w:rFonts w:eastAsia="Times New Roman"/>
          <w:szCs w:val="24"/>
          <w:lang w:eastAsia="cs-CZ"/>
        </w:rPr>
      </w:pPr>
    </w:p>
    <w:p w14:paraId="62592C36" w14:textId="77777777" w:rsidR="00637FFA" w:rsidRPr="00637FFA" w:rsidRDefault="002404D4" w:rsidP="00637FFA">
      <w:pPr>
        <w:spacing w:after="0"/>
        <w:jc w:val="both"/>
        <w:rPr>
          <w:rFonts w:eastAsia="Times New Roman"/>
          <w:b/>
          <w:szCs w:val="24"/>
          <w:lang w:eastAsia="cs-CZ"/>
        </w:rPr>
      </w:pPr>
      <w:r>
        <w:rPr>
          <w:rFonts w:eastAsia="Times New Roman"/>
          <w:b/>
          <w:szCs w:val="24"/>
          <w:lang w:eastAsia="cs-CZ"/>
        </w:rPr>
        <w:t>Kompetence pracovní</w:t>
      </w:r>
    </w:p>
    <w:p w14:paraId="1201F95F" w14:textId="77777777" w:rsidR="00637FFA" w:rsidRPr="00637FFA" w:rsidRDefault="00637FFA" w:rsidP="00637FFA">
      <w:pPr>
        <w:spacing w:after="0"/>
        <w:jc w:val="both"/>
        <w:rPr>
          <w:rFonts w:eastAsia="Times New Roman"/>
          <w:szCs w:val="24"/>
          <w:lang w:eastAsia="cs-CZ"/>
        </w:rPr>
      </w:pPr>
      <w:r w:rsidRPr="00637FFA">
        <w:rPr>
          <w:rFonts w:eastAsia="Times New Roman"/>
          <w:szCs w:val="24"/>
          <w:lang w:eastAsia="cs-CZ"/>
        </w:rPr>
        <w:t>Žáky vedeme k</w:t>
      </w:r>
    </w:p>
    <w:p w14:paraId="70C87E9C" w14:textId="77777777" w:rsidR="00637FFA" w:rsidRPr="000233C2" w:rsidRDefault="00637FFA" w:rsidP="008B4960">
      <w:pPr>
        <w:pStyle w:val="Odstavecseseznamem"/>
        <w:numPr>
          <w:ilvl w:val="0"/>
          <w:numId w:val="255"/>
        </w:numPr>
        <w:spacing w:after="0"/>
        <w:jc w:val="both"/>
        <w:rPr>
          <w:rFonts w:eastAsia="Times New Roman"/>
          <w:szCs w:val="24"/>
          <w:lang w:eastAsia="cs-CZ"/>
        </w:rPr>
      </w:pPr>
      <w:r w:rsidRPr="000233C2">
        <w:rPr>
          <w:rFonts w:eastAsia="Times New Roman"/>
          <w:szCs w:val="24"/>
          <w:lang w:eastAsia="cs-CZ"/>
        </w:rPr>
        <w:t>uznávání tělovýchovy a sportu jako jednoho z důležitých oborů lidské činnosti</w:t>
      </w:r>
    </w:p>
    <w:p w14:paraId="7059BDC9" w14:textId="77777777" w:rsidR="00D87442" w:rsidRDefault="00637FFA" w:rsidP="008B4960">
      <w:pPr>
        <w:pStyle w:val="Odstavecseseznamem"/>
        <w:numPr>
          <w:ilvl w:val="0"/>
          <w:numId w:val="255"/>
        </w:numPr>
        <w:spacing w:after="0"/>
        <w:jc w:val="both"/>
        <w:rPr>
          <w:rFonts w:eastAsia="Times New Roman"/>
          <w:szCs w:val="24"/>
          <w:lang w:eastAsia="cs-CZ"/>
        </w:rPr>
      </w:pPr>
      <w:r w:rsidRPr="000233C2">
        <w:rPr>
          <w:rFonts w:eastAsia="Times New Roman"/>
          <w:szCs w:val="24"/>
          <w:lang w:eastAsia="cs-CZ"/>
        </w:rPr>
        <w:t>uvědomění si svých možností, případně nutnosti vynaložit úsilí a námahu pro rozvoj svého talentu.</w:t>
      </w:r>
    </w:p>
    <w:p w14:paraId="60827830" w14:textId="77777777" w:rsidR="00D87442" w:rsidRPr="00E923FA" w:rsidRDefault="00D87442" w:rsidP="00D87442">
      <w:pPr>
        <w:spacing w:after="0"/>
        <w:jc w:val="both"/>
        <w:rPr>
          <w:rFonts w:eastAsia="Times New Roman"/>
          <w:b/>
          <w:szCs w:val="24"/>
          <w:lang w:eastAsia="cs-CZ"/>
        </w:rPr>
      </w:pPr>
    </w:p>
    <w:p w14:paraId="6CD1518B" w14:textId="77777777" w:rsidR="00E923FA" w:rsidRPr="00E923FA" w:rsidRDefault="00D87442" w:rsidP="00D87442">
      <w:pPr>
        <w:spacing w:after="0"/>
        <w:jc w:val="both"/>
        <w:rPr>
          <w:rFonts w:eastAsia="Times New Roman"/>
          <w:b/>
          <w:szCs w:val="24"/>
          <w:lang w:eastAsia="cs-CZ"/>
        </w:rPr>
      </w:pPr>
      <w:r w:rsidRPr="00E923FA">
        <w:rPr>
          <w:rFonts w:eastAsia="Times New Roman"/>
          <w:b/>
          <w:szCs w:val="24"/>
          <w:lang w:eastAsia="cs-CZ"/>
        </w:rPr>
        <w:t>Kompetence digitální</w:t>
      </w:r>
    </w:p>
    <w:p w14:paraId="69998727" w14:textId="77777777" w:rsidR="00E923FA" w:rsidRDefault="00E923FA" w:rsidP="00D87442">
      <w:pPr>
        <w:spacing w:after="0"/>
        <w:jc w:val="both"/>
        <w:rPr>
          <w:rFonts w:eastAsia="Times New Roman"/>
          <w:szCs w:val="24"/>
          <w:lang w:eastAsia="cs-CZ"/>
        </w:rPr>
      </w:pPr>
      <w:r w:rsidRPr="00E923FA">
        <w:rPr>
          <w:rFonts w:eastAsia="Times New Roman"/>
          <w:szCs w:val="24"/>
          <w:lang w:eastAsia="cs-CZ"/>
        </w:rPr>
        <w:t>Žáky vedeme k</w:t>
      </w:r>
    </w:p>
    <w:p w14:paraId="7FC24CAB" w14:textId="1732AC6C" w:rsidR="00E923FA" w:rsidRPr="00E923FA" w:rsidRDefault="00E923FA" w:rsidP="008B4960">
      <w:pPr>
        <w:pStyle w:val="Odstavecseseznamem"/>
        <w:numPr>
          <w:ilvl w:val="0"/>
          <w:numId w:val="255"/>
        </w:numPr>
        <w:spacing w:after="0"/>
        <w:jc w:val="both"/>
        <w:rPr>
          <w:rFonts w:eastAsia="Times New Roman"/>
          <w:szCs w:val="24"/>
          <w:lang w:eastAsia="cs-CZ"/>
        </w:rPr>
      </w:pPr>
      <w:r w:rsidRPr="00E923FA">
        <w:rPr>
          <w:rFonts w:eastAsia="Times New Roman"/>
          <w:szCs w:val="24"/>
          <w:lang w:eastAsia="cs-CZ"/>
        </w:rPr>
        <w:t>využívání digitálních technologií k dlouhodobému sledování svého pohybového režimu a úrovně své tělesné zdatnosti a ke snaze o jejich cílené ovlivnění</w:t>
      </w:r>
    </w:p>
    <w:p w14:paraId="69D2BCC8" w14:textId="2D6CA4C2" w:rsidR="00E923FA" w:rsidRPr="00E923FA" w:rsidRDefault="00E923FA" w:rsidP="008B4960">
      <w:pPr>
        <w:pStyle w:val="Odstavecseseznamem"/>
        <w:numPr>
          <w:ilvl w:val="0"/>
          <w:numId w:val="255"/>
        </w:numPr>
        <w:spacing w:after="0"/>
        <w:jc w:val="both"/>
        <w:rPr>
          <w:rFonts w:eastAsia="Times New Roman"/>
          <w:szCs w:val="24"/>
          <w:lang w:eastAsia="cs-CZ"/>
        </w:rPr>
      </w:pPr>
      <w:r w:rsidRPr="00E923FA">
        <w:rPr>
          <w:rFonts w:eastAsia="Times New Roman"/>
          <w:szCs w:val="24"/>
          <w:lang w:eastAsia="cs-CZ"/>
        </w:rPr>
        <w:t>posouzení i s pomocí digitálního záznamu provedení pohybové činnosti u sebe i jiných</w:t>
      </w:r>
    </w:p>
    <w:p w14:paraId="6BB9B004" w14:textId="244AD9DC" w:rsidR="00E923FA" w:rsidRPr="00E923FA" w:rsidRDefault="00E923FA" w:rsidP="008B4960">
      <w:pPr>
        <w:pStyle w:val="Odstavecseseznamem"/>
        <w:numPr>
          <w:ilvl w:val="0"/>
          <w:numId w:val="255"/>
        </w:numPr>
        <w:spacing w:after="0"/>
        <w:jc w:val="both"/>
        <w:rPr>
          <w:rFonts w:eastAsia="Times New Roman"/>
          <w:szCs w:val="24"/>
          <w:lang w:eastAsia="cs-CZ"/>
        </w:rPr>
      </w:pPr>
      <w:r w:rsidRPr="00E923FA">
        <w:rPr>
          <w:rFonts w:eastAsia="Times New Roman"/>
          <w:szCs w:val="24"/>
          <w:lang w:eastAsia="cs-CZ"/>
        </w:rPr>
        <w:t>sledování určených prvků pohybových činností (jednotlivců, týmu) a s pomocí digitálních technologií je evidovat, ukládat a prezentovat</w:t>
      </w:r>
    </w:p>
    <w:p w14:paraId="56AE235A" w14:textId="16C0929B" w:rsidR="000233C2" w:rsidRPr="00D87442" w:rsidRDefault="00E923FA" w:rsidP="008B4960">
      <w:pPr>
        <w:pStyle w:val="Odstavecseseznamem"/>
        <w:numPr>
          <w:ilvl w:val="0"/>
          <w:numId w:val="255"/>
        </w:numPr>
        <w:spacing w:after="0"/>
        <w:jc w:val="both"/>
        <w:rPr>
          <w:rFonts w:eastAsia="Times New Roman"/>
          <w:b/>
          <w:bCs/>
          <w:szCs w:val="24"/>
          <w:lang w:eastAsia="cs-CZ"/>
        </w:rPr>
      </w:pPr>
      <w:r w:rsidRPr="00E923FA">
        <w:rPr>
          <w:rFonts w:eastAsia="Times New Roman"/>
          <w:szCs w:val="24"/>
          <w:lang w:eastAsia="cs-CZ"/>
        </w:rPr>
        <w:t>zpracování, ukládání a prezentování různé informace a naměřených dat v digitální formě</w:t>
      </w:r>
      <w:r w:rsidR="000233C2" w:rsidRPr="00D87442">
        <w:rPr>
          <w:rFonts w:eastAsia="Times New Roman"/>
          <w:b/>
          <w:bCs/>
          <w:szCs w:val="24"/>
          <w:lang w:eastAsia="cs-CZ"/>
        </w:rPr>
        <w:br w:type="page"/>
      </w:r>
    </w:p>
    <w:p w14:paraId="718F171F" w14:textId="77777777" w:rsidR="007C67E7" w:rsidRPr="007C67E7" w:rsidRDefault="007C67E7" w:rsidP="0015091F">
      <w:pPr>
        <w:spacing w:after="0" w:line="240" w:lineRule="auto"/>
        <w:textAlignment w:val="baseline"/>
      </w:pPr>
      <w:r w:rsidRPr="007C67E7">
        <w:lastRenderedPageBreak/>
        <w:t>Předmět:</w:t>
      </w:r>
      <w:r>
        <w:t xml:space="preserve"> </w:t>
      </w:r>
      <w:r w:rsidRPr="007C67E7">
        <w:rPr>
          <w:b/>
        </w:rPr>
        <w:t>Tělesná výchova</w:t>
      </w:r>
    </w:p>
    <w:p w14:paraId="197701E4" w14:textId="77777777" w:rsidR="007C67E7" w:rsidRPr="007C67E7" w:rsidRDefault="007C67E7" w:rsidP="007C67E7">
      <w:pPr>
        <w:spacing w:after="0"/>
        <w:jc w:val="both"/>
        <w:rPr>
          <w:b/>
        </w:rPr>
      </w:pPr>
      <w:r w:rsidRPr="007C67E7">
        <w:t xml:space="preserve">Ročník: </w:t>
      </w:r>
      <w:r w:rsidRPr="007C67E7">
        <w:rPr>
          <w:b/>
        </w:rPr>
        <w:t>1. – 3. ročník</w:t>
      </w:r>
    </w:p>
    <w:p w14:paraId="05904499" w14:textId="77777777" w:rsidR="007C67E7" w:rsidRPr="007C67E7" w:rsidRDefault="007C67E7" w:rsidP="007C67E7">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9"/>
        <w:gridCol w:w="3067"/>
        <w:gridCol w:w="2952"/>
      </w:tblGrid>
      <w:tr w:rsidR="00860FBD" w:rsidRPr="00860FBD" w14:paraId="1DFC8C9E" w14:textId="77777777" w:rsidTr="00860FBD">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AA460FA" w14:textId="77777777" w:rsidR="00860FBD" w:rsidRPr="00860FBD" w:rsidRDefault="00860FBD" w:rsidP="00860FBD">
            <w:pPr>
              <w:spacing w:after="0" w:line="240" w:lineRule="auto"/>
              <w:jc w:val="both"/>
              <w:textAlignment w:val="baseline"/>
              <w:rPr>
                <w:rFonts w:ascii="Segoe UI" w:eastAsia="Times New Roman" w:hAnsi="Segoe UI" w:cs="Segoe UI"/>
                <w:sz w:val="18"/>
                <w:szCs w:val="18"/>
                <w:lang w:eastAsia="cs-CZ"/>
              </w:rPr>
            </w:pPr>
            <w:r w:rsidRPr="00860FBD">
              <w:rPr>
                <w:rFonts w:eastAsia="Times New Roman"/>
                <w:b/>
                <w:bCs/>
                <w:szCs w:val="24"/>
                <w:lang w:eastAsia="cs-CZ"/>
              </w:rPr>
              <w:t>Očekávané výstupy</w:t>
            </w:r>
            <w:r w:rsidRPr="00860FBD">
              <w:rPr>
                <w:rFonts w:eastAsia="Times New Roman"/>
                <w:szCs w:val="24"/>
                <w:lang w:eastAsia="cs-CZ"/>
              </w:rPr>
              <w:t> </w:t>
            </w:r>
          </w:p>
          <w:p w14:paraId="5F28FD8F" w14:textId="77777777" w:rsidR="00860FBD" w:rsidRPr="00860FBD" w:rsidRDefault="00860FBD" w:rsidP="00860FBD">
            <w:pPr>
              <w:spacing w:after="0" w:line="0" w:lineRule="atLeast"/>
              <w:jc w:val="both"/>
              <w:textAlignment w:val="baseline"/>
              <w:rPr>
                <w:rFonts w:ascii="Segoe UI" w:eastAsia="Times New Roman" w:hAnsi="Segoe UI" w:cs="Segoe UI"/>
                <w:sz w:val="18"/>
                <w:szCs w:val="18"/>
                <w:lang w:eastAsia="cs-CZ"/>
              </w:rPr>
            </w:pPr>
            <w:r w:rsidRPr="00860FBD">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2942D44" w14:textId="77777777" w:rsidR="00860FBD" w:rsidRPr="00860FBD" w:rsidRDefault="00860FBD" w:rsidP="00860FBD">
            <w:pPr>
              <w:spacing w:after="0" w:line="0" w:lineRule="atLeast"/>
              <w:jc w:val="both"/>
              <w:textAlignment w:val="baseline"/>
              <w:rPr>
                <w:rFonts w:ascii="Segoe UI" w:eastAsia="Times New Roman" w:hAnsi="Segoe UI" w:cs="Segoe UI"/>
                <w:sz w:val="18"/>
                <w:szCs w:val="18"/>
                <w:lang w:eastAsia="cs-CZ"/>
              </w:rPr>
            </w:pPr>
            <w:r w:rsidRPr="00860FBD">
              <w:rPr>
                <w:rFonts w:eastAsia="Times New Roman"/>
                <w:b/>
                <w:bCs/>
                <w:szCs w:val="24"/>
                <w:lang w:eastAsia="cs-CZ"/>
              </w:rPr>
              <w:t>Učivo</w:t>
            </w:r>
            <w:r w:rsidRPr="00860FBD">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9996D22" w14:textId="77777777" w:rsidR="00860FBD" w:rsidRPr="00860FBD" w:rsidRDefault="00860FBD" w:rsidP="00860FBD">
            <w:pPr>
              <w:spacing w:after="0" w:line="0" w:lineRule="atLeast"/>
              <w:jc w:val="both"/>
              <w:textAlignment w:val="baseline"/>
              <w:rPr>
                <w:rFonts w:ascii="Segoe UI" w:eastAsia="Times New Roman" w:hAnsi="Segoe UI" w:cs="Segoe UI"/>
                <w:sz w:val="18"/>
                <w:szCs w:val="18"/>
                <w:lang w:eastAsia="cs-CZ"/>
              </w:rPr>
            </w:pPr>
            <w:r w:rsidRPr="00860FBD">
              <w:rPr>
                <w:rFonts w:eastAsia="Times New Roman"/>
                <w:b/>
                <w:bCs/>
                <w:szCs w:val="24"/>
                <w:lang w:eastAsia="cs-CZ"/>
              </w:rPr>
              <w:t xml:space="preserve">Průřezová témata, přesahy </w:t>
            </w:r>
            <w:r w:rsidRPr="00860FBD">
              <w:rPr>
                <w:rFonts w:eastAsia="Times New Roman"/>
                <w:szCs w:val="24"/>
                <w:lang w:eastAsia="cs-CZ"/>
              </w:rPr>
              <w:t>(mezipředmětové vazby) </w:t>
            </w:r>
          </w:p>
        </w:tc>
      </w:tr>
      <w:tr w:rsidR="00860FBD" w:rsidRPr="00860FBD" w14:paraId="668D834A" w14:textId="77777777" w:rsidTr="00860FBD">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CAB4603" w14:textId="77777777" w:rsidR="00860FBD" w:rsidRPr="00394B0B" w:rsidRDefault="0015091F" w:rsidP="00860FBD">
            <w:pPr>
              <w:spacing w:after="0" w:line="240" w:lineRule="auto"/>
              <w:textAlignment w:val="baseline"/>
              <w:rPr>
                <w:rFonts w:eastAsia="Times New Roman"/>
                <w:szCs w:val="24"/>
                <w:lang w:eastAsia="cs-CZ"/>
              </w:rPr>
            </w:pPr>
            <w:r w:rsidRPr="00394B0B">
              <w:rPr>
                <w:rFonts w:eastAsia="Times New Roman"/>
                <w:szCs w:val="24"/>
                <w:lang w:eastAsia="cs-CZ"/>
              </w:rPr>
              <w:t>Žák</w:t>
            </w:r>
          </w:p>
          <w:p w14:paraId="51A9DF45" w14:textId="77777777" w:rsidR="0015091F" w:rsidRPr="00860FBD" w:rsidRDefault="0015091F" w:rsidP="00860FBD">
            <w:pPr>
              <w:spacing w:after="0" w:line="240" w:lineRule="auto"/>
              <w:textAlignment w:val="baseline"/>
              <w:rPr>
                <w:rFonts w:ascii="Segoe UI" w:eastAsia="Times New Roman" w:hAnsi="Segoe UI" w:cs="Segoe UI"/>
                <w:sz w:val="18"/>
                <w:szCs w:val="18"/>
                <w:lang w:eastAsia="cs-CZ"/>
              </w:rPr>
            </w:pPr>
          </w:p>
          <w:p w14:paraId="7CE72F68" w14:textId="77777777" w:rsidR="00860FBD" w:rsidRPr="0015091F" w:rsidRDefault="00860FBD" w:rsidP="00860FBD">
            <w:pPr>
              <w:spacing w:after="0" w:line="240" w:lineRule="auto"/>
              <w:textAlignment w:val="baseline"/>
              <w:rPr>
                <w:rFonts w:ascii="Segoe UI" w:eastAsia="Times New Roman" w:hAnsi="Segoe UI" w:cs="Segoe UI"/>
                <w:b/>
                <w:bCs/>
                <w:sz w:val="22"/>
                <w:szCs w:val="22"/>
                <w:lang w:eastAsia="cs-CZ"/>
              </w:rPr>
            </w:pPr>
            <w:r w:rsidRPr="0015091F">
              <w:rPr>
                <w:rFonts w:ascii="Segoe UI" w:eastAsia="Times New Roman" w:hAnsi="Segoe UI" w:cs="Segoe UI"/>
                <w:b/>
                <w:bCs/>
                <w:sz w:val="22"/>
                <w:szCs w:val="22"/>
                <w:lang w:eastAsia="cs-CZ"/>
              </w:rPr>
              <w:t>TV-3-1-01 </w:t>
            </w:r>
            <w:r w:rsidR="0015091F">
              <w:rPr>
                <w:rFonts w:eastAsia="Times New Roman"/>
                <w:b/>
                <w:bCs/>
                <w:i/>
                <w:iCs/>
                <w:szCs w:val="24"/>
                <w:lang w:eastAsia="cs-CZ"/>
              </w:rPr>
              <w:t xml:space="preserve"> </w:t>
            </w:r>
            <w:r w:rsidRPr="00860FBD">
              <w:rPr>
                <w:rFonts w:eastAsia="Times New Roman"/>
                <w:szCs w:val="24"/>
                <w:lang w:eastAsia="cs-CZ"/>
              </w:rPr>
              <w:t>spojuje pravidelnou</w:t>
            </w:r>
            <w:r w:rsidRPr="00860FBD">
              <w:rPr>
                <w:rFonts w:eastAsia="Times New Roman"/>
                <w:b/>
                <w:bCs/>
                <w:szCs w:val="24"/>
                <w:lang w:eastAsia="cs-CZ"/>
              </w:rPr>
              <w:t xml:space="preserve"> </w:t>
            </w:r>
            <w:r w:rsidRPr="00860FBD">
              <w:rPr>
                <w:rFonts w:eastAsia="Times New Roman"/>
                <w:szCs w:val="24"/>
                <w:lang w:eastAsia="cs-CZ"/>
              </w:rPr>
              <w:t>každodenní pohybovou činnost se zdravím a využívá nabízené příležitosti</w:t>
            </w:r>
            <w:r w:rsidRPr="00860FBD">
              <w:rPr>
                <w:rFonts w:eastAsia="Times New Roman"/>
                <w:b/>
                <w:bCs/>
                <w:i/>
                <w:iCs/>
                <w:szCs w:val="24"/>
                <w:lang w:eastAsia="cs-CZ"/>
              </w:rPr>
              <w:t> </w:t>
            </w:r>
          </w:p>
          <w:p w14:paraId="4C12A4B6" w14:textId="77777777" w:rsidR="00860FBD" w:rsidRPr="00860FBD" w:rsidRDefault="00860FBD" w:rsidP="00860FBD">
            <w:pPr>
              <w:spacing w:after="0" w:line="240" w:lineRule="auto"/>
              <w:textAlignment w:val="baseline"/>
              <w:rPr>
                <w:rFonts w:ascii="Segoe UI" w:eastAsia="Times New Roman" w:hAnsi="Segoe UI" w:cs="Segoe UI"/>
                <w:b/>
                <w:bCs/>
                <w:i/>
                <w:iCs/>
                <w:sz w:val="18"/>
                <w:szCs w:val="18"/>
                <w:lang w:eastAsia="cs-CZ"/>
              </w:rPr>
            </w:pPr>
            <w:r w:rsidRPr="00860FBD">
              <w:rPr>
                <w:rFonts w:eastAsia="Times New Roman"/>
                <w:b/>
                <w:bCs/>
                <w:i/>
                <w:iCs/>
                <w:szCs w:val="24"/>
                <w:lang w:eastAsia="cs-CZ"/>
              </w:rPr>
              <w:t> </w:t>
            </w:r>
          </w:p>
          <w:p w14:paraId="0245C4BF" w14:textId="77777777" w:rsidR="00860FBD" w:rsidRPr="00860FBD" w:rsidRDefault="00860FBD" w:rsidP="00860FBD">
            <w:pPr>
              <w:spacing w:after="0" w:line="240" w:lineRule="auto"/>
              <w:textAlignment w:val="baseline"/>
              <w:rPr>
                <w:rFonts w:ascii="Segoe UI" w:eastAsia="Times New Roman" w:hAnsi="Segoe UI" w:cs="Segoe UI"/>
                <w:b/>
                <w:bCs/>
                <w:i/>
                <w:iCs/>
                <w:sz w:val="18"/>
                <w:szCs w:val="18"/>
                <w:lang w:eastAsia="cs-CZ"/>
              </w:rPr>
            </w:pPr>
            <w:r w:rsidRPr="00860FBD">
              <w:rPr>
                <w:rFonts w:eastAsia="Times New Roman"/>
                <w:b/>
                <w:bCs/>
                <w:i/>
                <w:iCs/>
                <w:szCs w:val="24"/>
                <w:lang w:eastAsia="cs-CZ"/>
              </w:rPr>
              <w:t> </w:t>
            </w:r>
          </w:p>
          <w:p w14:paraId="499972B5" w14:textId="77777777" w:rsidR="00860FBD" w:rsidRPr="0015091F" w:rsidRDefault="00860FBD" w:rsidP="00860FBD">
            <w:pPr>
              <w:spacing w:after="0" w:line="240" w:lineRule="auto"/>
              <w:textAlignment w:val="baseline"/>
              <w:rPr>
                <w:rFonts w:ascii="Segoe UI" w:eastAsia="Times New Roman" w:hAnsi="Segoe UI" w:cs="Segoe UI"/>
                <w:b/>
                <w:bCs/>
                <w:sz w:val="22"/>
                <w:szCs w:val="22"/>
                <w:lang w:eastAsia="cs-CZ"/>
              </w:rPr>
            </w:pPr>
            <w:r w:rsidRPr="0015091F">
              <w:rPr>
                <w:rFonts w:ascii="Segoe UI" w:eastAsia="Times New Roman" w:hAnsi="Segoe UI" w:cs="Segoe UI"/>
                <w:b/>
                <w:bCs/>
                <w:sz w:val="22"/>
                <w:szCs w:val="22"/>
                <w:lang w:eastAsia="cs-CZ"/>
              </w:rPr>
              <w:t>TV-3-1-02 </w:t>
            </w:r>
            <w:r w:rsidR="0015091F">
              <w:rPr>
                <w:rFonts w:ascii="Segoe UI" w:eastAsia="Times New Roman" w:hAnsi="Segoe UI" w:cs="Segoe UI"/>
                <w:b/>
                <w:bCs/>
                <w:sz w:val="22"/>
                <w:szCs w:val="22"/>
                <w:lang w:eastAsia="cs-CZ"/>
              </w:rPr>
              <w:t xml:space="preserve"> </w:t>
            </w:r>
            <w:r w:rsidRPr="00860FBD">
              <w:rPr>
                <w:rFonts w:eastAsia="Times New Roman"/>
                <w:szCs w:val="24"/>
                <w:lang w:eastAsia="cs-CZ"/>
              </w:rPr>
              <w:t>zvládá v souladu s individuálními předpoklady jednoduché pohybové činnosti jednotlivce nebo činnosti prováděné ve skupině; usiluje o jejich zlepšení</w:t>
            </w:r>
            <w:r w:rsidRPr="00860FBD">
              <w:rPr>
                <w:rFonts w:eastAsia="Times New Roman"/>
                <w:b/>
                <w:bCs/>
                <w:i/>
                <w:iCs/>
                <w:szCs w:val="24"/>
                <w:lang w:eastAsia="cs-CZ"/>
              </w:rPr>
              <w:t> </w:t>
            </w:r>
          </w:p>
          <w:p w14:paraId="1ED260C0" w14:textId="77777777" w:rsidR="00860FBD" w:rsidRPr="00860FBD" w:rsidRDefault="00860FBD" w:rsidP="00860FBD">
            <w:pPr>
              <w:spacing w:after="0" w:line="240" w:lineRule="auto"/>
              <w:textAlignment w:val="baseline"/>
              <w:rPr>
                <w:rFonts w:ascii="Segoe UI" w:eastAsia="Times New Roman" w:hAnsi="Segoe UI" w:cs="Segoe UI"/>
                <w:b/>
                <w:bCs/>
                <w:i/>
                <w:iCs/>
                <w:sz w:val="18"/>
                <w:szCs w:val="18"/>
                <w:lang w:eastAsia="cs-CZ"/>
              </w:rPr>
            </w:pPr>
            <w:r w:rsidRPr="00860FBD">
              <w:rPr>
                <w:rFonts w:eastAsia="Times New Roman"/>
                <w:b/>
                <w:bCs/>
                <w:i/>
                <w:iCs/>
                <w:szCs w:val="24"/>
                <w:lang w:eastAsia="cs-CZ"/>
              </w:rPr>
              <w:t> </w:t>
            </w:r>
          </w:p>
          <w:p w14:paraId="07D66BD0" w14:textId="77777777" w:rsidR="00860FBD" w:rsidRPr="00860FBD" w:rsidRDefault="00860FBD" w:rsidP="00860FBD">
            <w:pPr>
              <w:spacing w:after="0" w:line="240" w:lineRule="auto"/>
              <w:textAlignment w:val="baseline"/>
              <w:rPr>
                <w:rFonts w:ascii="Segoe UI" w:eastAsia="Times New Roman" w:hAnsi="Segoe UI" w:cs="Segoe UI"/>
                <w:b/>
                <w:bCs/>
                <w:i/>
                <w:iCs/>
                <w:sz w:val="18"/>
                <w:szCs w:val="18"/>
                <w:lang w:eastAsia="cs-CZ"/>
              </w:rPr>
            </w:pPr>
            <w:r w:rsidRPr="00860FBD">
              <w:rPr>
                <w:rFonts w:eastAsia="Times New Roman"/>
                <w:b/>
                <w:bCs/>
                <w:i/>
                <w:iCs/>
                <w:szCs w:val="24"/>
                <w:lang w:eastAsia="cs-CZ"/>
              </w:rPr>
              <w:t> </w:t>
            </w:r>
          </w:p>
          <w:p w14:paraId="47F2B7AB" w14:textId="77777777" w:rsidR="00860FBD" w:rsidRPr="00860FBD" w:rsidRDefault="00860FBD" w:rsidP="00860FBD">
            <w:pPr>
              <w:spacing w:after="0" w:line="240" w:lineRule="auto"/>
              <w:textAlignment w:val="baseline"/>
              <w:rPr>
                <w:rFonts w:ascii="Segoe UI" w:eastAsia="Times New Roman" w:hAnsi="Segoe UI" w:cs="Segoe UI"/>
                <w:b/>
                <w:bCs/>
                <w:i/>
                <w:iCs/>
                <w:sz w:val="18"/>
                <w:szCs w:val="18"/>
                <w:lang w:eastAsia="cs-CZ"/>
              </w:rPr>
            </w:pPr>
            <w:r w:rsidRPr="00860FBD">
              <w:rPr>
                <w:rFonts w:eastAsia="Times New Roman"/>
                <w:b/>
                <w:bCs/>
                <w:i/>
                <w:iCs/>
                <w:szCs w:val="24"/>
                <w:lang w:eastAsia="cs-CZ"/>
              </w:rPr>
              <w:t> </w:t>
            </w:r>
          </w:p>
          <w:p w14:paraId="457D024C" w14:textId="77777777" w:rsidR="00860FBD" w:rsidRPr="00860FBD" w:rsidRDefault="00860FBD" w:rsidP="00860FBD">
            <w:pPr>
              <w:spacing w:after="0" w:line="240" w:lineRule="auto"/>
              <w:textAlignment w:val="baseline"/>
              <w:rPr>
                <w:rFonts w:ascii="Segoe UI" w:eastAsia="Times New Roman" w:hAnsi="Segoe UI" w:cs="Segoe UI"/>
                <w:b/>
                <w:bCs/>
                <w:i/>
                <w:iCs/>
                <w:sz w:val="18"/>
                <w:szCs w:val="18"/>
                <w:lang w:eastAsia="cs-CZ"/>
              </w:rPr>
            </w:pPr>
            <w:r w:rsidRPr="00860FBD">
              <w:rPr>
                <w:rFonts w:eastAsia="Times New Roman"/>
                <w:b/>
                <w:bCs/>
                <w:i/>
                <w:iCs/>
                <w:szCs w:val="24"/>
                <w:lang w:eastAsia="cs-CZ"/>
              </w:rPr>
              <w:t> </w:t>
            </w:r>
          </w:p>
          <w:p w14:paraId="67CDFC04" w14:textId="77777777" w:rsidR="00860FBD" w:rsidRPr="00312AB7" w:rsidRDefault="00860FBD" w:rsidP="00860FBD">
            <w:pPr>
              <w:spacing w:after="0" w:line="240" w:lineRule="auto"/>
              <w:textAlignment w:val="baseline"/>
              <w:rPr>
                <w:rFonts w:ascii="Segoe UI" w:eastAsia="Times New Roman" w:hAnsi="Segoe UI" w:cs="Segoe UI"/>
                <w:b/>
                <w:bCs/>
                <w:sz w:val="22"/>
                <w:szCs w:val="22"/>
                <w:lang w:eastAsia="cs-CZ"/>
              </w:rPr>
            </w:pPr>
            <w:r w:rsidRPr="0015091F">
              <w:rPr>
                <w:rFonts w:ascii="Segoe UI" w:eastAsia="Times New Roman" w:hAnsi="Segoe UI" w:cs="Segoe UI"/>
                <w:b/>
                <w:bCs/>
                <w:sz w:val="22"/>
                <w:szCs w:val="22"/>
                <w:lang w:eastAsia="cs-CZ"/>
              </w:rPr>
              <w:t>TV-3-1-03 </w:t>
            </w:r>
            <w:r w:rsidR="00312AB7">
              <w:rPr>
                <w:rFonts w:ascii="Segoe UI" w:eastAsia="Times New Roman" w:hAnsi="Segoe UI" w:cs="Segoe UI"/>
                <w:b/>
                <w:bCs/>
                <w:sz w:val="22"/>
                <w:szCs w:val="22"/>
                <w:lang w:eastAsia="cs-CZ"/>
              </w:rPr>
              <w:t xml:space="preserve"> </w:t>
            </w:r>
            <w:r w:rsidRPr="00860FBD">
              <w:rPr>
                <w:rFonts w:eastAsia="Times New Roman"/>
                <w:szCs w:val="24"/>
                <w:lang w:eastAsia="cs-CZ"/>
              </w:rPr>
              <w:t>spolupracuje při jednoduchých týmových pohybových činnostech a soutěžích</w:t>
            </w:r>
            <w:r w:rsidRPr="00860FBD">
              <w:rPr>
                <w:rFonts w:eastAsia="Times New Roman"/>
                <w:b/>
                <w:bCs/>
                <w:i/>
                <w:iCs/>
                <w:szCs w:val="24"/>
                <w:lang w:eastAsia="cs-CZ"/>
              </w:rPr>
              <w:t> </w:t>
            </w:r>
          </w:p>
          <w:p w14:paraId="644A208F" w14:textId="77777777" w:rsidR="00860FBD" w:rsidRPr="00860FBD" w:rsidRDefault="00860FBD" w:rsidP="00860FBD">
            <w:pPr>
              <w:spacing w:after="0" w:line="240" w:lineRule="auto"/>
              <w:textAlignment w:val="baseline"/>
              <w:rPr>
                <w:rFonts w:ascii="Segoe UI" w:eastAsia="Times New Roman" w:hAnsi="Segoe UI" w:cs="Segoe UI"/>
                <w:b/>
                <w:bCs/>
                <w:i/>
                <w:iCs/>
                <w:sz w:val="18"/>
                <w:szCs w:val="18"/>
                <w:lang w:eastAsia="cs-CZ"/>
              </w:rPr>
            </w:pPr>
            <w:r w:rsidRPr="00860FBD">
              <w:rPr>
                <w:rFonts w:eastAsia="Times New Roman"/>
                <w:b/>
                <w:bCs/>
                <w:i/>
                <w:iCs/>
                <w:szCs w:val="24"/>
                <w:lang w:eastAsia="cs-CZ"/>
              </w:rPr>
              <w:t> </w:t>
            </w:r>
          </w:p>
          <w:p w14:paraId="0ACFF880" w14:textId="77777777" w:rsidR="00860FBD" w:rsidRPr="00312AB7" w:rsidRDefault="00860FBD" w:rsidP="00860FBD">
            <w:pPr>
              <w:spacing w:after="0" w:line="240" w:lineRule="auto"/>
              <w:textAlignment w:val="baseline"/>
              <w:rPr>
                <w:rFonts w:ascii="Segoe UI" w:eastAsia="Times New Roman" w:hAnsi="Segoe UI" w:cs="Segoe UI"/>
                <w:b/>
                <w:bCs/>
                <w:sz w:val="22"/>
                <w:szCs w:val="22"/>
                <w:lang w:eastAsia="cs-CZ"/>
              </w:rPr>
            </w:pPr>
            <w:r w:rsidRPr="0015091F">
              <w:rPr>
                <w:rFonts w:ascii="Segoe UI" w:eastAsia="Times New Roman" w:hAnsi="Segoe UI" w:cs="Segoe UI"/>
                <w:b/>
                <w:bCs/>
                <w:sz w:val="22"/>
                <w:szCs w:val="22"/>
                <w:lang w:eastAsia="cs-CZ"/>
              </w:rPr>
              <w:t>TV-3-1-04 </w:t>
            </w:r>
            <w:r w:rsidR="00312AB7">
              <w:rPr>
                <w:rFonts w:ascii="Segoe UI" w:eastAsia="Times New Roman" w:hAnsi="Segoe UI" w:cs="Segoe UI"/>
                <w:b/>
                <w:bCs/>
                <w:sz w:val="22"/>
                <w:szCs w:val="22"/>
                <w:lang w:eastAsia="cs-CZ"/>
              </w:rPr>
              <w:t xml:space="preserve"> </w:t>
            </w:r>
            <w:r w:rsidRPr="00860FBD">
              <w:rPr>
                <w:rFonts w:eastAsia="Times New Roman"/>
                <w:szCs w:val="24"/>
                <w:lang w:eastAsia="cs-CZ"/>
              </w:rPr>
              <w:t>uplatňuje hlavní zásady hygieny a bezpečnosti při pohybových činnostech ve známých prostorech školy</w:t>
            </w:r>
            <w:r w:rsidRPr="00860FBD">
              <w:rPr>
                <w:rFonts w:eastAsia="Times New Roman"/>
                <w:b/>
                <w:bCs/>
                <w:i/>
                <w:iCs/>
                <w:szCs w:val="24"/>
                <w:lang w:eastAsia="cs-CZ"/>
              </w:rPr>
              <w:t> </w:t>
            </w:r>
          </w:p>
          <w:p w14:paraId="677D0537" w14:textId="77777777" w:rsidR="00860FBD" w:rsidRPr="00860FBD" w:rsidRDefault="00860FBD" w:rsidP="00860FBD">
            <w:pPr>
              <w:spacing w:after="0" w:line="240" w:lineRule="auto"/>
              <w:textAlignment w:val="baseline"/>
              <w:rPr>
                <w:rFonts w:ascii="Segoe UI" w:eastAsia="Times New Roman" w:hAnsi="Segoe UI" w:cs="Segoe UI"/>
                <w:b/>
                <w:bCs/>
                <w:i/>
                <w:iCs/>
                <w:sz w:val="18"/>
                <w:szCs w:val="18"/>
                <w:lang w:eastAsia="cs-CZ"/>
              </w:rPr>
            </w:pPr>
            <w:r w:rsidRPr="00860FBD">
              <w:rPr>
                <w:rFonts w:eastAsia="Times New Roman"/>
                <w:szCs w:val="24"/>
                <w:lang w:eastAsia="cs-CZ"/>
              </w:rPr>
              <w:t>-reaguje na základní pokyny a povely k osvojované činnosti a její organizaci</w:t>
            </w:r>
            <w:r w:rsidRPr="00860FBD">
              <w:rPr>
                <w:rFonts w:eastAsia="Times New Roman"/>
                <w:b/>
                <w:bCs/>
                <w:i/>
                <w:iCs/>
                <w:szCs w:val="24"/>
                <w:lang w:eastAsia="cs-CZ"/>
              </w:rPr>
              <w:t> </w:t>
            </w:r>
          </w:p>
          <w:p w14:paraId="423DEA18"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w:t>
            </w:r>
          </w:p>
          <w:p w14:paraId="5C4A6FC3"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w:t>
            </w:r>
          </w:p>
          <w:p w14:paraId="2EAE6BE6" w14:textId="77777777" w:rsidR="00860FBD" w:rsidRPr="00860FBD" w:rsidRDefault="00860FBD" w:rsidP="00860FBD">
            <w:pPr>
              <w:spacing w:after="0" w:line="0" w:lineRule="atLeast"/>
              <w:textAlignment w:val="baseline"/>
              <w:rPr>
                <w:rFonts w:ascii="Segoe UI" w:eastAsia="Times New Roman" w:hAnsi="Segoe UI" w:cs="Segoe UI"/>
                <w:sz w:val="18"/>
                <w:szCs w:val="18"/>
                <w:lang w:eastAsia="cs-CZ"/>
              </w:rPr>
            </w:pPr>
            <w:r w:rsidRPr="00860FBD">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46E2B25" w14:textId="037F3071" w:rsidR="0015091F" w:rsidRPr="00D87442" w:rsidRDefault="00D87442" w:rsidP="00860FBD">
            <w:pPr>
              <w:spacing w:after="0" w:line="240" w:lineRule="auto"/>
              <w:textAlignment w:val="baseline"/>
              <w:rPr>
                <w:rFonts w:eastAsia="Times New Roman"/>
                <w:bCs/>
                <w:szCs w:val="24"/>
                <w:lang w:eastAsia="cs-CZ"/>
              </w:rPr>
            </w:pPr>
            <w:r w:rsidRPr="00D87442">
              <w:rPr>
                <w:rFonts w:eastAsia="Times New Roman"/>
                <w:bCs/>
                <w:szCs w:val="24"/>
                <w:lang w:eastAsia="cs-CZ"/>
              </w:rPr>
              <w:t>Nacvičování, procvičování a upevňování dovedností a znalostí.</w:t>
            </w:r>
          </w:p>
          <w:p w14:paraId="41720CAF" w14:textId="77777777" w:rsidR="00D87442" w:rsidRDefault="00D87442" w:rsidP="00860FBD">
            <w:pPr>
              <w:spacing w:after="0" w:line="240" w:lineRule="auto"/>
              <w:textAlignment w:val="baseline"/>
              <w:rPr>
                <w:rFonts w:eastAsia="Times New Roman"/>
                <w:b/>
                <w:szCs w:val="24"/>
                <w:lang w:eastAsia="cs-CZ"/>
              </w:rPr>
            </w:pPr>
          </w:p>
          <w:p w14:paraId="417A2D6B" w14:textId="77777777" w:rsidR="00860FBD" w:rsidRPr="0015091F" w:rsidRDefault="00860FBD" w:rsidP="00860FBD">
            <w:pPr>
              <w:spacing w:after="0" w:line="240" w:lineRule="auto"/>
              <w:textAlignment w:val="baseline"/>
              <w:rPr>
                <w:rFonts w:ascii="Segoe UI" w:eastAsia="Times New Roman" w:hAnsi="Segoe UI" w:cs="Segoe UI"/>
                <w:b/>
                <w:sz w:val="18"/>
                <w:szCs w:val="18"/>
                <w:lang w:eastAsia="cs-CZ"/>
              </w:rPr>
            </w:pPr>
            <w:r w:rsidRPr="0015091F">
              <w:rPr>
                <w:rFonts w:eastAsia="Times New Roman"/>
                <w:b/>
                <w:szCs w:val="24"/>
                <w:lang w:eastAsia="cs-CZ"/>
              </w:rPr>
              <w:t>Činnosti ovlivňující zdraví </w:t>
            </w:r>
          </w:p>
          <w:p w14:paraId="072D28D5"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význam pohybu pro zdraví  </w:t>
            </w:r>
          </w:p>
          <w:p w14:paraId="6A842760"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příprava organismu </w:t>
            </w:r>
          </w:p>
          <w:p w14:paraId="6AE79053"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zdravotně zaměřené činnosti </w:t>
            </w:r>
          </w:p>
          <w:p w14:paraId="5098A30F" w14:textId="77777777" w:rsidR="0025017D" w:rsidRDefault="00860FBD" w:rsidP="00860FBD">
            <w:pPr>
              <w:spacing w:after="0" w:line="240" w:lineRule="auto"/>
              <w:textAlignment w:val="baseline"/>
              <w:rPr>
                <w:rFonts w:eastAsia="Times New Roman"/>
                <w:szCs w:val="24"/>
                <w:lang w:eastAsia="cs-CZ"/>
              </w:rPr>
            </w:pPr>
            <w:r w:rsidRPr="00860FBD">
              <w:rPr>
                <w:rFonts w:eastAsia="Times New Roman"/>
                <w:szCs w:val="24"/>
                <w:lang w:eastAsia="cs-CZ"/>
              </w:rPr>
              <w:t>rozvoj různých forem rychlosti, vytrvalosti, síly, pohyblivosti, koordinace pohybu </w:t>
            </w:r>
          </w:p>
          <w:p w14:paraId="0AB4474D" w14:textId="77777777" w:rsidR="0025017D" w:rsidRDefault="0025017D" w:rsidP="00860FBD">
            <w:pPr>
              <w:spacing w:after="0" w:line="240" w:lineRule="auto"/>
              <w:textAlignment w:val="baseline"/>
              <w:rPr>
                <w:rFonts w:eastAsia="Times New Roman"/>
                <w:szCs w:val="24"/>
                <w:lang w:eastAsia="cs-CZ"/>
              </w:rPr>
            </w:pPr>
          </w:p>
          <w:p w14:paraId="41200813" w14:textId="77777777" w:rsidR="0025017D" w:rsidRPr="00860FBD" w:rsidRDefault="0025017D" w:rsidP="0025017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hygiena při Tv </w:t>
            </w:r>
          </w:p>
          <w:p w14:paraId="04E2961A" w14:textId="1CDA91DF" w:rsidR="0025017D" w:rsidRDefault="0025017D" w:rsidP="0025017D">
            <w:pPr>
              <w:spacing w:after="0" w:line="240" w:lineRule="auto"/>
              <w:textAlignment w:val="baseline"/>
              <w:rPr>
                <w:rFonts w:eastAsia="Times New Roman"/>
                <w:szCs w:val="24"/>
                <w:lang w:eastAsia="cs-CZ"/>
              </w:rPr>
            </w:pPr>
            <w:r w:rsidRPr="00860FBD">
              <w:rPr>
                <w:rFonts w:eastAsia="Times New Roman"/>
                <w:szCs w:val="24"/>
                <w:lang w:eastAsia="cs-CZ"/>
              </w:rPr>
              <w:t>bezpečnost při pohybových činnostech</w:t>
            </w:r>
            <w:r w:rsidR="000F75A1">
              <w:rPr>
                <w:rFonts w:eastAsia="Times New Roman"/>
                <w:szCs w:val="24"/>
                <w:lang w:eastAsia="cs-CZ"/>
              </w:rPr>
              <w:t>, první pomoc</w:t>
            </w:r>
            <w:r w:rsidRPr="00860FBD">
              <w:rPr>
                <w:rFonts w:eastAsia="Times New Roman"/>
                <w:szCs w:val="24"/>
                <w:lang w:eastAsia="cs-CZ"/>
              </w:rPr>
              <w:t> </w:t>
            </w:r>
          </w:p>
          <w:p w14:paraId="03A504B8" w14:textId="77777777" w:rsidR="0025017D" w:rsidRDefault="0025017D" w:rsidP="00860FBD">
            <w:pPr>
              <w:spacing w:after="0" w:line="240" w:lineRule="auto"/>
              <w:textAlignment w:val="baseline"/>
              <w:rPr>
                <w:rFonts w:eastAsia="Times New Roman"/>
                <w:szCs w:val="24"/>
                <w:lang w:eastAsia="cs-CZ"/>
              </w:rPr>
            </w:pPr>
          </w:p>
          <w:p w14:paraId="3562ED17" w14:textId="77777777" w:rsidR="0015091F" w:rsidRPr="00860FBD" w:rsidRDefault="0015091F" w:rsidP="00860FBD">
            <w:pPr>
              <w:spacing w:after="0" w:line="240" w:lineRule="auto"/>
              <w:textAlignment w:val="baseline"/>
              <w:rPr>
                <w:rFonts w:ascii="Segoe UI" w:eastAsia="Times New Roman" w:hAnsi="Segoe UI" w:cs="Segoe UI"/>
                <w:sz w:val="18"/>
                <w:szCs w:val="18"/>
                <w:lang w:eastAsia="cs-CZ"/>
              </w:rPr>
            </w:pPr>
          </w:p>
          <w:p w14:paraId="2F2E4A72" w14:textId="77777777" w:rsidR="00860FBD" w:rsidRPr="0015091F" w:rsidRDefault="00860FBD" w:rsidP="00860FBD">
            <w:pPr>
              <w:spacing w:after="0" w:line="240" w:lineRule="auto"/>
              <w:textAlignment w:val="baseline"/>
              <w:rPr>
                <w:rFonts w:ascii="Segoe UI" w:eastAsia="Times New Roman" w:hAnsi="Segoe UI" w:cs="Segoe UI"/>
                <w:b/>
                <w:sz w:val="18"/>
                <w:szCs w:val="18"/>
                <w:lang w:eastAsia="cs-CZ"/>
              </w:rPr>
            </w:pPr>
            <w:r w:rsidRPr="0015091F">
              <w:rPr>
                <w:rFonts w:eastAsia="Times New Roman"/>
                <w:b/>
                <w:szCs w:val="24"/>
                <w:lang w:eastAsia="cs-CZ"/>
              </w:rPr>
              <w:t>Činnosti ovlivňující úroveň pohybových dovedností </w:t>
            </w:r>
          </w:p>
          <w:p w14:paraId="1DEACF02" w14:textId="268FE2FF"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pohybové hry </w:t>
            </w:r>
            <w:r w:rsidR="000F75A1">
              <w:rPr>
                <w:rFonts w:eastAsia="Times New Roman"/>
                <w:szCs w:val="24"/>
                <w:lang w:eastAsia="cs-CZ"/>
              </w:rPr>
              <w:t>s různým zaměřením</w:t>
            </w:r>
          </w:p>
          <w:p w14:paraId="5414402A"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základy gymnastiky   </w:t>
            </w:r>
          </w:p>
          <w:p w14:paraId="27EE6D31"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rytmické a kondiční formy cvičení  </w:t>
            </w:r>
          </w:p>
          <w:p w14:paraId="00DFB3CA"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průpravné úpoly </w:t>
            </w:r>
          </w:p>
          <w:p w14:paraId="21010EB2"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základy atletiky  </w:t>
            </w:r>
          </w:p>
          <w:p w14:paraId="409D92FD" w14:textId="36F8785F" w:rsidR="00860FBD" w:rsidRDefault="000F75A1" w:rsidP="00860FBD">
            <w:pPr>
              <w:spacing w:after="0" w:line="240" w:lineRule="auto"/>
              <w:textAlignment w:val="baseline"/>
              <w:rPr>
                <w:rFonts w:eastAsia="Times New Roman"/>
                <w:szCs w:val="24"/>
                <w:lang w:eastAsia="cs-CZ"/>
              </w:rPr>
            </w:pPr>
            <w:r>
              <w:rPr>
                <w:rFonts w:eastAsia="Times New Roman"/>
                <w:szCs w:val="24"/>
                <w:lang w:eastAsia="cs-CZ"/>
              </w:rPr>
              <w:t xml:space="preserve">turistika a pobyt v přírodě, </w:t>
            </w:r>
            <w:r w:rsidR="00860FBD" w:rsidRPr="00860FBD">
              <w:rPr>
                <w:rFonts w:eastAsia="Times New Roman"/>
                <w:szCs w:val="24"/>
                <w:lang w:eastAsia="cs-CZ"/>
              </w:rPr>
              <w:t>lyžování, bruslení </w:t>
            </w:r>
            <w:r>
              <w:rPr>
                <w:rFonts w:eastAsia="Times New Roman"/>
                <w:i/>
                <w:iCs/>
                <w:szCs w:val="24"/>
                <w:lang w:eastAsia="cs-CZ"/>
              </w:rPr>
              <w:t>(podle podmínek školy)</w:t>
            </w:r>
          </w:p>
          <w:p w14:paraId="752EA19C" w14:textId="4FA3A36D" w:rsidR="000F75A1" w:rsidRPr="000F75A1" w:rsidRDefault="000F75A1" w:rsidP="00860FBD">
            <w:pPr>
              <w:spacing w:after="0" w:line="240" w:lineRule="auto"/>
              <w:textAlignment w:val="baseline"/>
              <w:rPr>
                <w:rFonts w:eastAsia="Times New Roman"/>
                <w:szCs w:val="24"/>
                <w:lang w:eastAsia="cs-CZ"/>
              </w:rPr>
            </w:pPr>
            <w:r w:rsidRPr="000F75A1">
              <w:rPr>
                <w:rFonts w:eastAsia="Times New Roman"/>
                <w:szCs w:val="24"/>
                <w:lang w:eastAsia="cs-CZ"/>
              </w:rPr>
              <w:t>hry na sněhu a na ledě</w:t>
            </w:r>
          </w:p>
          <w:p w14:paraId="781CCE75" w14:textId="52E7679D" w:rsidR="00860FBD" w:rsidRPr="000F75A1" w:rsidRDefault="00860FBD" w:rsidP="00860FBD">
            <w:pPr>
              <w:spacing w:after="0" w:line="240" w:lineRule="auto"/>
              <w:textAlignment w:val="baseline"/>
              <w:rPr>
                <w:rFonts w:ascii="Segoe UI" w:eastAsia="Times New Roman" w:hAnsi="Segoe UI" w:cs="Segoe UI"/>
                <w:i/>
                <w:iCs/>
                <w:sz w:val="18"/>
                <w:szCs w:val="18"/>
                <w:lang w:eastAsia="cs-CZ"/>
              </w:rPr>
            </w:pPr>
            <w:r w:rsidRPr="00860FBD">
              <w:rPr>
                <w:rFonts w:eastAsia="Times New Roman"/>
                <w:szCs w:val="24"/>
                <w:lang w:eastAsia="cs-CZ"/>
              </w:rPr>
              <w:t>další pohybové činnosti </w:t>
            </w:r>
            <w:r w:rsidR="000F75A1">
              <w:rPr>
                <w:rFonts w:eastAsia="Times New Roman"/>
                <w:i/>
                <w:iCs/>
                <w:szCs w:val="24"/>
                <w:lang w:eastAsia="cs-CZ"/>
              </w:rPr>
              <w:t>(podle podmínek školy a zájmu žáků)</w:t>
            </w:r>
          </w:p>
          <w:p w14:paraId="423736AC" w14:textId="736B6E36" w:rsidR="00860FBD" w:rsidRPr="00860FBD" w:rsidRDefault="00860FBD" w:rsidP="00860FBD">
            <w:pPr>
              <w:spacing w:after="0" w:line="240" w:lineRule="auto"/>
              <w:textAlignment w:val="baseline"/>
              <w:rPr>
                <w:rFonts w:ascii="Segoe UI" w:eastAsia="Times New Roman" w:hAnsi="Segoe UI" w:cs="Segoe UI"/>
                <w:sz w:val="18"/>
                <w:szCs w:val="18"/>
                <w:lang w:eastAsia="cs-CZ"/>
              </w:rPr>
            </w:pPr>
          </w:p>
          <w:p w14:paraId="5B392EF6"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základy sportovních her </w:t>
            </w:r>
          </w:p>
          <w:p w14:paraId="50A6082C" w14:textId="02D58BC6"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w:t>
            </w:r>
          </w:p>
          <w:p w14:paraId="0C946E6F" w14:textId="77777777" w:rsidR="00312AB7" w:rsidRPr="00860FBD" w:rsidRDefault="00312AB7" w:rsidP="00860FBD">
            <w:pPr>
              <w:spacing w:after="0" w:line="240" w:lineRule="auto"/>
              <w:textAlignment w:val="baseline"/>
              <w:rPr>
                <w:rFonts w:ascii="Segoe UI" w:eastAsia="Times New Roman" w:hAnsi="Segoe UI" w:cs="Segoe UI"/>
                <w:sz w:val="18"/>
                <w:szCs w:val="18"/>
                <w:lang w:eastAsia="cs-CZ"/>
              </w:rPr>
            </w:pPr>
          </w:p>
          <w:p w14:paraId="355D41C3" w14:textId="77777777" w:rsidR="00860FBD" w:rsidRPr="0015091F" w:rsidRDefault="00860FBD" w:rsidP="00860FBD">
            <w:pPr>
              <w:spacing w:after="0" w:line="240" w:lineRule="auto"/>
              <w:textAlignment w:val="baseline"/>
              <w:rPr>
                <w:rFonts w:ascii="Segoe UI" w:eastAsia="Times New Roman" w:hAnsi="Segoe UI" w:cs="Segoe UI"/>
                <w:b/>
                <w:sz w:val="18"/>
                <w:szCs w:val="18"/>
                <w:lang w:eastAsia="cs-CZ"/>
              </w:rPr>
            </w:pPr>
            <w:r w:rsidRPr="0015091F">
              <w:rPr>
                <w:rFonts w:eastAsia="Times New Roman"/>
                <w:b/>
                <w:szCs w:val="24"/>
                <w:lang w:eastAsia="cs-CZ"/>
              </w:rPr>
              <w:t>Činnosti podporující pohybové učení </w:t>
            </w:r>
          </w:p>
          <w:p w14:paraId="55B09A79"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komunikace v TV  </w:t>
            </w:r>
          </w:p>
          <w:p w14:paraId="7322FC7B"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organizace při TV </w:t>
            </w:r>
          </w:p>
          <w:p w14:paraId="203CE370" w14:textId="13B57E1B"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zásady jednání a chování </w:t>
            </w:r>
          </w:p>
          <w:p w14:paraId="5AEDF0C4"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pravidla zjednodušených osvojovaných pohybových činností </w:t>
            </w:r>
          </w:p>
          <w:p w14:paraId="753A6811" w14:textId="77777777" w:rsidR="00860FBD" w:rsidRPr="00860FBD" w:rsidRDefault="00860FBD" w:rsidP="00860FBD">
            <w:pPr>
              <w:spacing w:after="0" w:line="0" w:lineRule="atLeast"/>
              <w:textAlignment w:val="baseline"/>
              <w:rPr>
                <w:rFonts w:ascii="Segoe UI" w:eastAsia="Times New Roman" w:hAnsi="Segoe UI" w:cs="Segoe UI"/>
                <w:sz w:val="18"/>
                <w:szCs w:val="18"/>
                <w:lang w:eastAsia="cs-CZ"/>
              </w:rPr>
            </w:pPr>
            <w:r w:rsidRPr="00860FBD">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CB73E59"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b/>
                <w:bCs/>
                <w:szCs w:val="24"/>
                <w:lang w:eastAsia="cs-CZ"/>
              </w:rPr>
              <w:t>OSV:</w:t>
            </w:r>
            <w:r w:rsidRPr="00860FBD">
              <w:rPr>
                <w:rFonts w:eastAsia="Times New Roman"/>
                <w:szCs w:val="24"/>
                <w:lang w:eastAsia="cs-CZ"/>
              </w:rPr>
              <w:t> </w:t>
            </w:r>
          </w:p>
          <w:p w14:paraId="7CDFC501"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Osobnostní rozvoj </w:t>
            </w:r>
          </w:p>
          <w:p w14:paraId="2F95AE0D"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rozhodování v běžných i vypjatých situacích  </w:t>
            </w:r>
          </w:p>
          <w:p w14:paraId="1C42F7C6"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Rozvoj schopností poznávání  </w:t>
            </w:r>
          </w:p>
          <w:p w14:paraId="5028329B"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smyslového vnímání,  </w:t>
            </w:r>
          </w:p>
          <w:p w14:paraId="312A4FAF"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sebepoznávání  </w:t>
            </w:r>
          </w:p>
          <w:p w14:paraId="3F3FAB37"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vztah ke svému okolí  </w:t>
            </w:r>
          </w:p>
          <w:p w14:paraId="08983121"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sebekontrola, Psychohygiena </w:t>
            </w:r>
          </w:p>
          <w:p w14:paraId="51A171CA"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efektivní komunikace </w:t>
            </w:r>
          </w:p>
          <w:p w14:paraId="39973211"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hledání pomoci při potížích  </w:t>
            </w:r>
          </w:p>
          <w:p w14:paraId="78688E4A"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Sociální rozvoj: </w:t>
            </w:r>
          </w:p>
          <w:p w14:paraId="5E279E19"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vzájemné poznávání se ve skupině /třídě  </w:t>
            </w:r>
          </w:p>
          <w:p w14:paraId="30E9109B"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Mezilidské vztahy </w:t>
            </w:r>
          </w:p>
          <w:p w14:paraId="782ED6E2"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komunikace v různých situacích  </w:t>
            </w:r>
          </w:p>
          <w:p w14:paraId="37F68E5E"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podřízení se, vedení  </w:t>
            </w:r>
          </w:p>
          <w:p w14:paraId="08C08624"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rozvoj individuálních a sociálních dovedností  </w:t>
            </w:r>
          </w:p>
          <w:p w14:paraId="5CE6CC52"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vytváření povědomí o kvalitách typu  spravedlivost, respektování atd. </w:t>
            </w:r>
          </w:p>
          <w:p w14:paraId="1D395D4D"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b/>
                <w:bCs/>
                <w:szCs w:val="24"/>
                <w:lang w:eastAsia="cs-CZ"/>
              </w:rPr>
              <w:t>VDO:</w:t>
            </w:r>
            <w:r w:rsidRPr="00860FBD">
              <w:rPr>
                <w:rFonts w:eastAsia="Times New Roman"/>
                <w:szCs w:val="24"/>
                <w:lang w:eastAsia="cs-CZ"/>
              </w:rPr>
              <w:t> </w:t>
            </w:r>
          </w:p>
          <w:p w14:paraId="3CBD21F3"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význam řádu, pravidel a zákonů  </w:t>
            </w:r>
          </w:p>
          <w:p w14:paraId="3ECC2BFD"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b/>
                <w:bCs/>
                <w:szCs w:val="24"/>
                <w:lang w:eastAsia="cs-CZ"/>
              </w:rPr>
              <w:t>VEGS:</w:t>
            </w:r>
            <w:r w:rsidRPr="00860FBD">
              <w:rPr>
                <w:rFonts w:eastAsia="Times New Roman"/>
                <w:szCs w:val="24"/>
                <w:lang w:eastAsia="cs-CZ"/>
              </w:rPr>
              <w:t> </w:t>
            </w:r>
          </w:p>
          <w:p w14:paraId="39C0520A"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souvislosti evropských kořenů olympijských idejí a významu sportu pro mezilidské vztahy </w:t>
            </w:r>
          </w:p>
          <w:p w14:paraId="22182E43"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b/>
                <w:bCs/>
                <w:szCs w:val="24"/>
                <w:lang w:eastAsia="cs-CZ"/>
              </w:rPr>
              <w:t>MKV:</w:t>
            </w:r>
            <w:r w:rsidRPr="00860FBD">
              <w:rPr>
                <w:rFonts w:eastAsia="Times New Roman"/>
                <w:szCs w:val="24"/>
                <w:lang w:eastAsia="cs-CZ"/>
              </w:rPr>
              <w:t> </w:t>
            </w:r>
          </w:p>
          <w:p w14:paraId="14B39802"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zmenšování hrází mezi různými etniky, rasami a národnostmi pomocí pohybových aktivit  </w:t>
            </w:r>
          </w:p>
          <w:p w14:paraId="48DB4C22"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b/>
                <w:bCs/>
                <w:szCs w:val="24"/>
                <w:lang w:eastAsia="cs-CZ"/>
              </w:rPr>
              <w:t>ENV:</w:t>
            </w:r>
            <w:r w:rsidRPr="00860FBD">
              <w:rPr>
                <w:rFonts w:eastAsia="Times New Roman"/>
                <w:szCs w:val="24"/>
                <w:lang w:eastAsia="cs-CZ"/>
              </w:rPr>
              <w:t> </w:t>
            </w:r>
          </w:p>
          <w:p w14:paraId="2004922A"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vliv prostředí na zdraví - souvislost s problémy současného světa  </w:t>
            </w:r>
          </w:p>
          <w:p w14:paraId="6A68189E"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důležitost péče o přírodu  </w:t>
            </w:r>
          </w:p>
          <w:p w14:paraId="36854A8D"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b/>
                <w:bCs/>
                <w:szCs w:val="24"/>
                <w:lang w:eastAsia="cs-CZ"/>
              </w:rPr>
              <w:t>MDV:</w:t>
            </w:r>
            <w:r w:rsidRPr="00860FBD">
              <w:rPr>
                <w:rFonts w:eastAsia="Times New Roman"/>
                <w:szCs w:val="24"/>
                <w:lang w:eastAsia="cs-CZ"/>
              </w:rPr>
              <w:t> </w:t>
            </w:r>
          </w:p>
          <w:p w14:paraId="3289E54E"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xml:space="preserve">- správně pochopený vztah </w:t>
            </w:r>
            <w:r w:rsidRPr="00860FBD">
              <w:rPr>
                <w:rFonts w:eastAsia="Times New Roman"/>
                <w:szCs w:val="24"/>
                <w:lang w:eastAsia="cs-CZ"/>
              </w:rPr>
              <w:lastRenderedPageBreak/>
              <w:t>k médiím </w:t>
            </w:r>
          </w:p>
          <w:p w14:paraId="6F2EB242" w14:textId="77777777" w:rsidR="00860FBD" w:rsidRPr="00860FBD" w:rsidRDefault="00860FBD" w:rsidP="00860FBD">
            <w:pPr>
              <w:spacing w:after="0" w:line="240" w:lineRule="auto"/>
              <w:textAlignment w:val="baseline"/>
              <w:rPr>
                <w:rFonts w:ascii="Segoe UI" w:eastAsia="Times New Roman" w:hAnsi="Segoe UI" w:cs="Segoe UI"/>
                <w:sz w:val="18"/>
                <w:szCs w:val="18"/>
                <w:lang w:eastAsia="cs-CZ"/>
              </w:rPr>
            </w:pPr>
            <w:r w:rsidRPr="00860FBD">
              <w:rPr>
                <w:rFonts w:eastAsia="Times New Roman"/>
                <w:szCs w:val="24"/>
                <w:lang w:eastAsia="cs-CZ"/>
              </w:rPr>
              <w:t>- využití volného času </w:t>
            </w:r>
          </w:p>
          <w:p w14:paraId="6D796E68" w14:textId="77777777" w:rsidR="00860FBD" w:rsidRPr="00860FBD" w:rsidRDefault="00860FBD" w:rsidP="00860FBD">
            <w:pPr>
              <w:spacing w:after="0" w:line="0" w:lineRule="atLeast"/>
              <w:textAlignment w:val="baseline"/>
              <w:rPr>
                <w:rFonts w:ascii="Segoe UI" w:eastAsia="Times New Roman" w:hAnsi="Segoe UI" w:cs="Segoe UI"/>
                <w:sz w:val="18"/>
                <w:szCs w:val="18"/>
                <w:lang w:eastAsia="cs-CZ"/>
              </w:rPr>
            </w:pPr>
            <w:r w:rsidRPr="00860FBD">
              <w:rPr>
                <w:rFonts w:eastAsia="Times New Roman"/>
                <w:szCs w:val="24"/>
                <w:lang w:eastAsia="cs-CZ"/>
              </w:rPr>
              <w:t> </w:t>
            </w:r>
          </w:p>
        </w:tc>
      </w:tr>
    </w:tbl>
    <w:p w14:paraId="5DF2A34B" w14:textId="77777777" w:rsidR="00637FFA" w:rsidRPr="000233C2" w:rsidRDefault="00637FFA" w:rsidP="000233C2">
      <w:pPr>
        <w:spacing w:after="0"/>
        <w:jc w:val="both"/>
        <w:rPr>
          <w:rFonts w:eastAsia="Times New Roman"/>
          <w:szCs w:val="24"/>
          <w:lang w:eastAsia="cs-CZ"/>
        </w:rPr>
      </w:pPr>
    </w:p>
    <w:p w14:paraId="406F664A" w14:textId="77777777" w:rsidR="007C67E7" w:rsidRDefault="007C67E7" w:rsidP="00637FFA">
      <w:pPr>
        <w:spacing w:after="0"/>
        <w:jc w:val="both"/>
        <w:rPr>
          <w:rFonts w:eastAsia="Times New Roman"/>
          <w:szCs w:val="24"/>
          <w:lang w:eastAsia="cs-CZ"/>
        </w:rPr>
      </w:pPr>
      <w:r>
        <w:rPr>
          <w:rFonts w:eastAsia="Times New Roman"/>
          <w:szCs w:val="24"/>
          <w:lang w:eastAsia="cs-CZ"/>
        </w:rPr>
        <w:br w:type="page"/>
      </w:r>
    </w:p>
    <w:p w14:paraId="0CB3E9E5" w14:textId="77777777" w:rsidR="007C67E7" w:rsidRPr="007C67E7" w:rsidRDefault="007C67E7" w:rsidP="007C67E7">
      <w:pPr>
        <w:spacing w:after="0"/>
        <w:jc w:val="both"/>
        <w:rPr>
          <w:rFonts w:eastAsia="Times New Roman"/>
          <w:szCs w:val="24"/>
          <w:lang w:eastAsia="cs-CZ"/>
        </w:rPr>
      </w:pPr>
      <w:r w:rsidRPr="007C67E7">
        <w:rPr>
          <w:rFonts w:eastAsia="Times New Roman"/>
          <w:szCs w:val="24"/>
          <w:lang w:eastAsia="cs-CZ"/>
        </w:rPr>
        <w:lastRenderedPageBreak/>
        <w:t>Předmět:</w:t>
      </w:r>
      <w:r>
        <w:rPr>
          <w:rFonts w:eastAsia="Times New Roman"/>
          <w:szCs w:val="24"/>
          <w:lang w:eastAsia="cs-CZ"/>
        </w:rPr>
        <w:t xml:space="preserve"> </w:t>
      </w:r>
      <w:r w:rsidRPr="007C67E7">
        <w:rPr>
          <w:rFonts w:eastAsia="Times New Roman"/>
          <w:b/>
          <w:szCs w:val="24"/>
          <w:lang w:eastAsia="cs-CZ"/>
        </w:rPr>
        <w:t>Tělesná výchova</w:t>
      </w:r>
    </w:p>
    <w:p w14:paraId="6D20B4D4" w14:textId="77777777" w:rsidR="007C67E7" w:rsidRPr="007C67E7" w:rsidRDefault="007C67E7" w:rsidP="007C67E7">
      <w:pPr>
        <w:spacing w:after="0"/>
        <w:jc w:val="both"/>
        <w:rPr>
          <w:rFonts w:eastAsia="Times New Roman"/>
          <w:szCs w:val="24"/>
          <w:lang w:eastAsia="cs-CZ"/>
        </w:rPr>
      </w:pPr>
      <w:r w:rsidRPr="007C67E7">
        <w:rPr>
          <w:rFonts w:eastAsia="Times New Roman"/>
          <w:szCs w:val="24"/>
          <w:lang w:eastAsia="cs-CZ"/>
        </w:rPr>
        <w:t>Ročník:</w:t>
      </w:r>
      <w:r>
        <w:rPr>
          <w:rFonts w:eastAsia="Times New Roman"/>
          <w:szCs w:val="24"/>
          <w:lang w:eastAsia="cs-CZ"/>
        </w:rPr>
        <w:t xml:space="preserve"> </w:t>
      </w:r>
      <w:r w:rsidRPr="007C67E7">
        <w:rPr>
          <w:rFonts w:eastAsia="Times New Roman"/>
          <w:b/>
          <w:szCs w:val="24"/>
          <w:lang w:eastAsia="cs-CZ"/>
        </w:rPr>
        <w:t>4. - 5. ročník</w:t>
      </w:r>
    </w:p>
    <w:p w14:paraId="1AC62387" w14:textId="77777777" w:rsidR="007C67E7" w:rsidRPr="007C67E7" w:rsidRDefault="007C67E7" w:rsidP="007C67E7">
      <w:pPr>
        <w:spacing w:after="0"/>
        <w:jc w:val="both"/>
        <w:rPr>
          <w:rFonts w:eastAsia="Times New Roman"/>
          <w:szCs w:val="24"/>
          <w:lang w:eastAsia="cs-CZ"/>
        </w:rPr>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4"/>
        <w:gridCol w:w="3052"/>
        <w:gridCol w:w="2942"/>
      </w:tblGrid>
      <w:tr w:rsidR="001F38F4" w:rsidRPr="001F38F4" w14:paraId="716A3853" w14:textId="77777777" w:rsidTr="00C24527">
        <w:tc>
          <w:tcPr>
            <w:tcW w:w="3094" w:type="dxa"/>
            <w:tcBorders>
              <w:top w:val="single" w:sz="6" w:space="0" w:color="auto"/>
              <w:left w:val="single" w:sz="6" w:space="0" w:color="auto"/>
              <w:bottom w:val="single" w:sz="6" w:space="0" w:color="auto"/>
              <w:right w:val="single" w:sz="6" w:space="0" w:color="auto"/>
            </w:tcBorders>
            <w:shd w:val="clear" w:color="auto" w:fill="auto"/>
            <w:hideMark/>
          </w:tcPr>
          <w:p w14:paraId="3E4DA4EB" w14:textId="77777777" w:rsidR="001F38F4" w:rsidRPr="001F38F4" w:rsidRDefault="001F38F4" w:rsidP="001F38F4">
            <w:pPr>
              <w:spacing w:after="0" w:line="240" w:lineRule="auto"/>
              <w:jc w:val="both"/>
              <w:textAlignment w:val="baseline"/>
              <w:rPr>
                <w:rFonts w:ascii="Segoe UI" w:eastAsia="Times New Roman" w:hAnsi="Segoe UI" w:cs="Segoe UI"/>
                <w:sz w:val="18"/>
                <w:szCs w:val="18"/>
                <w:lang w:eastAsia="cs-CZ"/>
              </w:rPr>
            </w:pPr>
            <w:r w:rsidRPr="001F38F4">
              <w:rPr>
                <w:rFonts w:eastAsia="Times New Roman"/>
                <w:b/>
                <w:bCs/>
                <w:szCs w:val="24"/>
                <w:lang w:eastAsia="cs-CZ"/>
              </w:rPr>
              <w:t>Očekávané výstupy</w:t>
            </w:r>
            <w:r w:rsidRPr="001F38F4">
              <w:rPr>
                <w:rFonts w:eastAsia="Times New Roman"/>
                <w:szCs w:val="24"/>
                <w:lang w:eastAsia="cs-CZ"/>
              </w:rPr>
              <w:t> </w:t>
            </w:r>
          </w:p>
          <w:p w14:paraId="43BCB206" w14:textId="77777777" w:rsidR="001F38F4" w:rsidRPr="001F38F4" w:rsidRDefault="001F38F4" w:rsidP="001F38F4">
            <w:pPr>
              <w:spacing w:after="0" w:line="0" w:lineRule="atLeast"/>
              <w:jc w:val="both"/>
              <w:textAlignment w:val="baseline"/>
              <w:rPr>
                <w:rFonts w:ascii="Segoe UI" w:eastAsia="Times New Roman" w:hAnsi="Segoe UI" w:cs="Segoe UI"/>
                <w:sz w:val="18"/>
                <w:szCs w:val="18"/>
                <w:lang w:eastAsia="cs-CZ"/>
              </w:rPr>
            </w:pPr>
            <w:r w:rsidRPr="001F38F4">
              <w:rPr>
                <w:rFonts w:eastAsia="Times New Roman"/>
                <w:szCs w:val="24"/>
                <w:lang w:eastAsia="cs-CZ"/>
              </w:rPr>
              <w:t> </w:t>
            </w:r>
          </w:p>
        </w:tc>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3906642D" w14:textId="77777777" w:rsidR="001F38F4" w:rsidRPr="001F38F4" w:rsidRDefault="001F38F4" w:rsidP="001F38F4">
            <w:pPr>
              <w:spacing w:after="0" w:line="0" w:lineRule="atLeast"/>
              <w:jc w:val="both"/>
              <w:textAlignment w:val="baseline"/>
              <w:rPr>
                <w:rFonts w:ascii="Segoe UI" w:eastAsia="Times New Roman" w:hAnsi="Segoe UI" w:cs="Segoe UI"/>
                <w:sz w:val="18"/>
                <w:szCs w:val="18"/>
                <w:lang w:eastAsia="cs-CZ"/>
              </w:rPr>
            </w:pPr>
            <w:r w:rsidRPr="001F38F4">
              <w:rPr>
                <w:rFonts w:eastAsia="Times New Roman"/>
                <w:b/>
                <w:bCs/>
                <w:szCs w:val="24"/>
                <w:lang w:eastAsia="cs-CZ"/>
              </w:rPr>
              <w:t>Učivo</w:t>
            </w:r>
            <w:r w:rsidRPr="001F38F4">
              <w:rPr>
                <w:rFonts w:eastAsia="Times New Roman"/>
                <w:szCs w:val="24"/>
                <w:lang w:eastAsia="cs-CZ"/>
              </w:rPr>
              <w:t> </w:t>
            </w:r>
          </w:p>
        </w:tc>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453DDD93" w14:textId="77777777" w:rsidR="001F38F4" w:rsidRPr="001F38F4" w:rsidRDefault="001F38F4" w:rsidP="001F38F4">
            <w:pPr>
              <w:spacing w:after="0" w:line="0" w:lineRule="atLeast"/>
              <w:jc w:val="both"/>
              <w:textAlignment w:val="baseline"/>
              <w:rPr>
                <w:rFonts w:ascii="Segoe UI" w:eastAsia="Times New Roman" w:hAnsi="Segoe UI" w:cs="Segoe UI"/>
                <w:sz w:val="18"/>
                <w:szCs w:val="18"/>
                <w:lang w:eastAsia="cs-CZ"/>
              </w:rPr>
            </w:pPr>
            <w:r w:rsidRPr="001F38F4">
              <w:rPr>
                <w:rFonts w:eastAsia="Times New Roman"/>
                <w:b/>
                <w:bCs/>
                <w:szCs w:val="24"/>
                <w:lang w:eastAsia="cs-CZ"/>
              </w:rPr>
              <w:t xml:space="preserve">Průřezová témata, přesahy </w:t>
            </w:r>
            <w:r w:rsidRPr="001F38F4">
              <w:rPr>
                <w:rFonts w:eastAsia="Times New Roman"/>
                <w:szCs w:val="24"/>
                <w:lang w:eastAsia="cs-CZ"/>
              </w:rPr>
              <w:t>(mezipředmětové vazby) </w:t>
            </w:r>
          </w:p>
        </w:tc>
      </w:tr>
      <w:tr w:rsidR="001F38F4" w:rsidRPr="001F38F4" w14:paraId="6151D4CC" w14:textId="77777777" w:rsidTr="00C24527">
        <w:tc>
          <w:tcPr>
            <w:tcW w:w="3094" w:type="dxa"/>
            <w:tcBorders>
              <w:top w:val="single" w:sz="6" w:space="0" w:color="auto"/>
              <w:left w:val="single" w:sz="6" w:space="0" w:color="auto"/>
              <w:bottom w:val="single" w:sz="6" w:space="0" w:color="auto"/>
              <w:right w:val="single" w:sz="6" w:space="0" w:color="auto"/>
            </w:tcBorders>
            <w:shd w:val="clear" w:color="auto" w:fill="auto"/>
            <w:hideMark/>
          </w:tcPr>
          <w:p w14:paraId="12FFC5E3" w14:textId="77777777" w:rsidR="001F38F4" w:rsidRPr="00A01694" w:rsidRDefault="0062689B" w:rsidP="001F38F4">
            <w:pPr>
              <w:spacing w:after="0" w:line="240" w:lineRule="auto"/>
              <w:textAlignment w:val="baseline"/>
              <w:rPr>
                <w:rFonts w:eastAsia="Times New Roman"/>
                <w:szCs w:val="24"/>
                <w:lang w:eastAsia="cs-CZ"/>
              </w:rPr>
            </w:pPr>
            <w:r w:rsidRPr="00A01694">
              <w:rPr>
                <w:rFonts w:eastAsia="Times New Roman"/>
                <w:szCs w:val="24"/>
                <w:lang w:eastAsia="cs-CZ"/>
              </w:rPr>
              <w:t>Žák</w:t>
            </w:r>
          </w:p>
          <w:p w14:paraId="79574125" w14:textId="77777777" w:rsidR="001F38F4" w:rsidRPr="001F38F4" w:rsidRDefault="001F38F4" w:rsidP="001F38F4">
            <w:pPr>
              <w:spacing w:after="0" w:line="240" w:lineRule="auto"/>
              <w:textAlignment w:val="baseline"/>
              <w:rPr>
                <w:rFonts w:ascii="Segoe UI" w:eastAsia="Times New Roman" w:hAnsi="Segoe UI" w:cs="Segoe UI"/>
                <w:b/>
                <w:bCs/>
                <w:i/>
                <w:iCs/>
                <w:sz w:val="18"/>
                <w:szCs w:val="18"/>
                <w:lang w:eastAsia="cs-CZ"/>
              </w:rPr>
            </w:pPr>
            <w:r w:rsidRPr="001F38F4">
              <w:rPr>
                <w:rFonts w:eastAsia="Times New Roman"/>
                <w:b/>
                <w:bCs/>
                <w:i/>
                <w:iCs/>
                <w:szCs w:val="24"/>
                <w:lang w:eastAsia="cs-CZ"/>
              </w:rPr>
              <w:t> </w:t>
            </w:r>
          </w:p>
          <w:p w14:paraId="236B24AD" w14:textId="77777777" w:rsidR="001F38F4" w:rsidRPr="0062689B" w:rsidRDefault="001F38F4" w:rsidP="001F38F4">
            <w:pPr>
              <w:spacing w:after="0" w:line="240" w:lineRule="auto"/>
              <w:textAlignment w:val="baseline"/>
              <w:rPr>
                <w:rFonts w:ascii="Segoe UI" w:eastAsia="Times New Roman" w:hAnsi="Segoe UI" w:cs="Segoe UI"/>
                <w:b/>
                <w:bCs/>
                <w:sz w:val="22"/>
                <w:szCs w:val="22"/>
                <w:lang w:eastAsia="cs-CZ"/>
              </w:rPr>
            </w:pPr>
            <w:r w:rsidRPr="0015091F">
              <w:rPr>
                <w:rFonts w:ascii="Segoe UI" w:eastAsia="Times New Roman" w:hAnsi="Segoe UI" w:cs="Segoe UI"/>
                <w:b/>
                <w:bCs/>
                <w:sz w:val="22"/>
                <w:szCs w:val="22"/>
                <w:lang w:eastAsia="cs-CZ"/>
              </w:rPr>
              <w:t>TV-5-1-01 </w:t>
            </w:r>
            <w:r w:rsidR="0062689B">
              <w:rPr>
                <w:rFonts w:ascii="Segoe UI" w:eastAsia="Times New Roman" w:hAnsi="Segoe UI" w:cs="Segoe UI"/>
                <w:b/>
                <w:bCs/>
                <w:sz w:val="22"/>
                <w:szCs w:val="22"/>
                <w:lang w:eastAsia="cs-CZ"/>
              </w:rPr>
              <w:t xml:space="preserve"> </w:t>
            </w:r>
            <w:r w:rsidRPr="001F38F4">
              <w:rPr>
                <w:rFonts w:eastAsia="Times New Roman"/>
                <w:szCs w:val="24"/>
                <w:lang w:eastAsia="cs-CZ"/>
              </w:rPr>
              <w:t>podílí se na realizaci  pravidelného pohybového režimu; uplatňuje kondičně zaměřené činnosti; projevuje přiměřenou samostatnost a vůli po zlepšení úrovně své zdatnosti</w:t>
            </w:r>
            <w:r w:rsidRPr="001F38F4">
              <w:rPr>
                <w:rFonts w:eastAsia="Times New Roman"/>
                <w:b/>
                <w:bCs/>
                <w:i/>
                <w:iCs/>
                <w:szCs w:val="24"/>
                <w:lang w:eastAsia="cs-CZ"/>
              </w:rPr>
              <w:t> </w:t>
            </w:r>
          </w:p>
          <w:p w14:paraId="606ABA9E" w14:textId="77777777" w:rsidR="001F38F4" w:rsidRPr="001F38F4" w:rsidRDefault="001F38F4" w:rsidP="001F38F4">
            <w:pPr>
              <w:spacing w:after="0" w:line="240" w:lineRule="auto"/>
              <w:textAlignment w:val="baseline"/>
              <w:rPr>
                <w:rFonts w:ascii="Segoe UI" w:eastAsia="Times New Roman" w:hAnsi="Segoe UI" w:cs="Segoe UI"/>
                <w:b/>
                <w:bCs/>
                <w:i/>
                <w:iCs/>
                <w:sz w:val="18"/>
                <w:szCs w:val="18"/>
                <w:lang w:eastAsia="cs-CZ"/>
              </w:rPr>
            </w:pPr>
            <w:r w:rsidRPr="001F38F4">
              <w:rPr>
                <w:rFonts w:eastAsia="Times New Roman"/>
                <w:b/>
                <w:bCs/>
                <w:i/>
                <w:iCs/>
                <w:szCs w:val="24"/>
                <w:lang w:eastAsia="cs-CZ"/>
              </w:rPr>
              <w:t> </w:t>
            </w:r>
          </w:p>
          <w:p w14:paraId="79861AF5"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C24527">
              <w:rPr>
                <w:rFonts w:ascii="Segoe UI" w:eastAsia="Times New Roman" w:hAnsi="Segoe UI" w:cs="Segoe UI"/>
                <w:b/>
                <w:bCs/>
                <w:sz w:val="22"/>
                <w:szCs w:val="22"/>
                <w:lang w:eastAsia="cs-CZ"/>
              </w:rPr>
              <w:t>TV-5-1-02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zařazuje do pohybového režimu korektivní cvičení, především v souvislosti s jednostrannou zátěží nebo vlastním svalovým oslabením</w:t>
            </w:r>
            <w:r w:rsidRPr="001F38F4">
              <w:rPr>
                <w:rFonts w:eastAsia="Times New Roman"/>
                <w:b/>
                <w:bCs/>
                <w:i/>
                <w:iCs/>
                <w:szCs w:val="24"/>
                <w:lang w:eastAsia="cs-CZ"/>
              </w:rPr>
              <w:t> </w:t>
            </w:r>
          </w:p>
          <w:p w14:paraId="28C527DC" w14:textId="77777777" w:rsidR="001F38F4" w:rsidRPr="001F38F4" w:rsidRDefault="001F38F4" w:rsidP="001F38F4">
            <w:pPr>
              <w:spacing w:after="0" w:line="240" w:lineRule="auto"/>
              <w:textAlignment w:val="baseline"/>
              <w:rPr>
                <w:rFonts w:ascii="Segoe UI" w:eastAsia="Times New Roman" w:hAnsi="Segoe UI" w:cs="Segoe UI"/>
                <w:b/>
                <w:bCs/>
                <w:i/>
                <w:iCs/>
                <w:sz w:val="18"/>
                <w:szCs w:val="18"/>
                <w:lang w:eastAsia="cs-CZ"/>
              </w:rPr>
            </w:pPr>
            <w:r w:rsidRPr="001F38F4">
              <w:rPr>
                <w:rFonts w:eastAsia="Times New Roman"/>
                <w:b/>
                <w:bCs/>
                <w:i/>
                <w:iCs/>
                <w:szCs w:val="24"/>
                <w:lang w:eastAsia="cs-CZ"/>
              </w:rPr>
              <w:t> </w:t>
            </w:r>
          </w:p>
          <w:p w14:paraId="2E96EA54"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C24527">
              <w:rPr>
                <w:rFonts w:ascii="Segoe UI" w:eastAsia="Times New Roman" w:hAnsi="Segoe UI" w:cs="Segoe UI"/>
                <w:b/>
                <w:bCs/>
                <w:sz w:val="22"/>
                <w:szCs w:val="22"/>
                <w:lang w:eastAsia="cs-CZ"/>
              </w:rPr>
              <w:t>TV-5-1-03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zvládá v souladu s individuálními předpoklady osvojované pohybové dovednosti; vytváří varianty osvojených pohybových her</w:t>
            </w:r>
            <w:r w:rsidRPr="001F38F4">
              <w:rPr>
                <w:rFonts w:eastAsia="Times New Roman"/>
                <w:b/>
                <w:bCs/>
                <w:i/>
                <w:iCs/>
                <w:szCs w:val="24"/>
                <w:lang w:eastAsia="cs-CZ"/>
              </w:rPr>
              <w:t> </w:t>
            </w:r>
          </w:p>
          <w:p w14:paraId="6EA87653" w14:textId="77777777" w:rsidR="001F38F4" w:rsidRPr="001F38F4" w:rsidRDefault="001F38F4" w:rsidP="001F38F4">
            <w:pPr>
              <w:spacing w:after="0" w:line="240" w:lineRule="auto"/>
              <w:textAlignment w:val="baseline"/>
              <w:rPr>
                <w:rFonts w:ascii="Segoe UI" w:eastAsia="Times New Roman" w:hAnsi="Segoe UI" w:cs="Segoe UI"/>
                <w:b/>
                <w:bCs/>
                <w:i/>
                <w:iCs/>
                <w:sz w:val="18"/>
                <w:szCs w:val="18"/>
                <w:lang w:eastAsia="cs-CZ"/>
              </w:rPr>
            </w:pPr>
            <w:r w:rsidRPr="001F38F4">
              <w:rPr>
                <w:rFonts w:eastAsia="Times New Roman"/>
                <w:b/>
                <w:bCs/>
                <w:i/>
                <w:iCs/>
                <w:szCs w:val="24"/>
                <w:lang w:eastAsia="cs-CZ"/>
              </w:rPr>
              <w:t> </w:t>
            </w:r>
          </w:p>
          <w:p w14:paraId="4FD037E0" w14:textId="77777777" w:rsidR="00C24527" w:rsidRDefault="001F38F4" w:rsidP="001F38F4">
            <w:pPr>
              <w:spacing w:after="0" w:line="240" w:lineRule="auto"/>
              <w:textAlignment w:val="baseline"/>
              <w:rPr>
                <w:rFonts w:eastAsia="Times New Roman"/>
                <w:szCs w:val="24"/>
                <w:lang w:eastAsia="cs-CZ"/>
              </w:rPr>
            </w:pPr>
            <w:r w:rsidRPr="00C24527">
              <w:rPr>
                <w:rFonts w:ascii="Segoe UI" w:eastAsia="Times New Roman" w:hAnsi="Segoe UI" w:cs="Segoe UI"/>
                <w:b/>
                <w:bCs/>
                <w:sz w:val="22"/>
                <w:szCs w:val="22"/>
                <w:lang w:eastAsia="cs-CZ"/>
              </w:rPr>
              <w:t>TV-5-1-04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uplatňuje pravidla hygieny a bezpečného chování v běžném sportovním prostředí; adekvátně reaguje v situaci úrazu spolužáka</w:t>
            </w:r>
          </w:p>
          <w:p w14:paraId="01FC719B"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1F38F4">
              <w:rPr>
                <w:rFonts w:eastAsia="Times New Roman"/>
                <w:b/>
                <w:bCs/>
                <w:i/>
                <w:iCs/>
                <w:szCs w:val="24"/>
                <w:lang w:eastAsia="cs-CZ"/>
              </w:rPr>
              <w:t> </w:t>
            </w:r>
          </w:p>
          <w:p w14:paraId="4C9F09FF" w14:textId="77777777" w:rsidR="001F38F4" w:rsidRPr="001F38F4" w:rsidRDefault="001F38F4" w:rsidP="001F38F4">
            <w:pPr>
              <w:spacing w:after="0" w:line="240" w:lineRule="auto"/>
              <w:textAlignment w:val="baseline"/>
              <w:rPr>
                <w:rFonts w:ascii="Segoe UI" w:eastAsia="Times New Roman" w:hAnsi="Segoe UI" w:cs="Segoe UI"/>
                <w:b/>
                <w:bCs/>
                <w:i/>
                <w:iCs/>
                <w:sz w:val="18"/>
                <w:szCs w:val="18"/>
                <w:lang w:eastAsia="cs-CZ"/>
              </w:rPr>
            </w:pPr>
            <w:r w:rsidRPr="001F38F4">
              <w:rPr>
                <w:rFonts w:eastAsia="Times New Roman"/>
                <w:b/>
                <w:bCs/>
                <w:i/>
                <w:iCs/>
                <w:szCs w:val="24"/>
                <w:lang w:eastAsia="cs-CZ"/>
              </w:rPr>
              <w:t> </w:t>
            </w:r>
            <w:r w:rsidRPr="00C24527">
              <w:rPr>
                <w:rFonts w:ascii="Segoe UI" w:eastAsia="Times New Roman" w:hAnsi="Segoe UI" w:cs="Segoe UI"/>
                <w:b/>
                <w:bCs/>
                <w:sz w:val="22"/>
                <w:szCs w:val="22"/>
                <w:lang w:eastAsia="cs-CZ"/>
              </w:rPr>
              <w:t>TV-5-1-05 </w:t>
            </w:r>
            <w:r w:rsidR="00C24527">
              <w:rPr>
                <w:rFonts w:ascii="Segoe UI" w:eastAsia="Times New Roman" w:hAnsi="Segoe UI" w:cs="Segoe UI"/>
                <w:b/>
                <w:bCs/>
                <w:i/>
                <w:iCs/>
                <w:sz w:val="18"/>
                <w:szCs w:val="18"/>
                <w:lang w:eastAsia="cs-CZ"/>
              </w:rPr>
              <w:t xml:space="preserve"> </w:t>
            </w:r>
            <w:r w:rsidRPr="001F38F4">
              <w:rPr>
                <w:rFonts w:eastAsia="Times New Roman"/>
                <w:szCs w:val="24"/>
                <w:lang w:eastAsia="cs-CZ"/>
              </w:rPr>
              <w:t>jednoduše zhodnotí kvalitu pohybové činnosti spolužáka a reaguje na pokyny k vlastnímu provedení pohybové činnosti</w:t>
            </w:r>
            <w:r w:rsidRPr="001F38F4">
              <w:rPr>
                <w:rFonts w:eastAsia="Times New Roman"/>
                <w:b/>
                <w:bCs/>
                <w:i/>
                <w:iCs/>
                <w:szCs w:val="24"/>
                <w:lang w:eastAsia="cs-CZ"/>
              </w:rPr>
              <w:t> </w:t>
            </w:r>
          </w:p>
          <w:p w14:paraId="0C4F4872" w14:textId="77777777" w:rsidR="001F38F4" w:rsidRPr="001F38F4" w:rsidRDefault="001F38F4" w:rsidP="001F38F4">
            <w:pPr>
              <w:spacing w:after="0" w:line="240" w:lineRule="auto"/>
              <w:textAlignment w:val="baseline"/>
              <w:rPr>
                <w:rFonts w:ascii="Segoe UI" w:eastAsia="Times New Roman" w:hAnsi="Segoe UI" w:cs="Segoe UI"/>
                <w:b/>
                <w:bCs/>
                <w:i/>
                <w:iCs/>
                <w:sz w:val="18"/>
                <w:szCs w:val="18"/>
                <w:lang w:eastAsia="cs-CZ"/>
              </w:rPr>
            </w:pPr>
            <w:r w:rsidRPr="001F38F4">
              <w:rPr>
                <w:rFonts w:eastAsia="Times New Roman"/>
                <w:b/>
                <w:bCs/>
                <w:i/>
                <w:iCs/>
                <w:szCs w:val="24"/>
                <w:lang w:eastAsia="cs-CZ"/>
              </w:rPr>
              <w:t> </w:t>
            </w:r>
          </w:p>
          <w:p w14:paraId="589AE87F" w14:textId="77777777" w:rsidR="00C24527" w:rsidRDefault="001F38F4" w:rsidP="001F38F4">
            <w:pPr>
              <w:spacing w:after="0" w:line="240" w:lineRule="auto"/>
              <w:textAlignment w:val="baseline"/>
              <w:rPr>
                <w:rFonts w:eastAsia="Times New Roman"/>
                <w:szCs w:val="24"/>
                <w:lang w:eastAsia="cs-CZ"/>
              </w:rPr>
            </w:pPr>
            <w:r w:rsidRPr="00C24527">
              <w:rPr>
                <w:rFonts w:ascii="Segoe UI" w:eastAsia="Times New Roman" w:hAnsi="Segoe UI" w:cs="Segoe UI"/>
                <w:b/>
                <w:bCs/>
                <w:sz w:val="22"/>
                <w:szCs w:val="22"/>
                <w:lang w:eastAsia="cs-CZ"/>
              </w:rPr>
              <w:t>TV-5-1-06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jedná v duchu fair play: dodržuje pravidla her a soutěží, pozná a označí zjevné přestupky proti pravidlům a adekvátně na ně reaguje; respektuje při pohybových činnostech opačné pohlaví</w:t>
            </w:r>
          </w:p>
          <w:p w14:paraId="49D63AFC"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1F38F4">
              <w:rPr>
                <w:rFonts w:eastAsia="Times New Roman"/>
                <w:b/>
                <w:bCs/>
                <w:i/>
                <w:iCs/>
                <w:szCs w:val="24"/>
                <w:lang w:eastAsia="cs-CZ"/>
              </w:rPr>
              <w:t> </w:t>
            </w:r>
          </w:p>
          <w:p w14:paraId="3AA1B023" w14:textId="77777777" w:rsidR="00C24527" w:rsidRDefault="001F38F4" w:rsidP="001F38F4">
            <w:pPr>
              <w:spacing w:after="0" w:line="240" w:lineRule="auto"/>
              <w:textAlignment w:val="baseline"/>
              <w:rPr>
                <w:rFonts w:eastAsia="Times New Roman"/>
                <w:szCs w:val="24"/>
                <w:lang w:eastAsia="cs-CZ"/>
              </w:rPr>
            </w:pPr>
            <w:r w:rsidRPr="00C24527">
              <w:rPr>
                <w:rFonts w:ascii="Segoe UI" w:eastAsia="Times New Roman" w:hAnsi="Segoe UI" w:cs="Segoe UI"/>
                <w:b/>
                <w:bCs/>
                <w:sz w:val="22"/>
                <w:szCs w:val="22"/>
                <w:lang w:eastAsia="cs-CZ"/>
              </w:rPr>
              <w:t>TV-5-1-07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 xml:space="preserve">užívá při pohybové činnosti základní osvojované </w:t>
            </w:r>
            <w:r w:rsidRPr="001F38F4">
              <w:rPr>
                <w:rFonts w:eastAsia="Times New Roman"/>
                <w:szCs w:val="24"/>
                <w:lang w:eastAsia="cs-CZ"/>
              </w:rPr>
              <w:lastRenderedPageBreak/>
              <w:t>tělocvičné názvosloví; cvičí podle jednoduchého nákresu, popisu cvičení</w:t>
            </w:r>
          </w:p>
          <w:p w14:paraId="67EEF957"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1F38F4">
              <w:rPr>
                <w:rFonts w:eastAsia="Times New Roman"/>
                <w:b/>
                <w:bCs/>
                <w:i/>
                <w:iCs/>
                <w:szCs w:val="24"/>
                <w:lang w:eastAsia="cs-CZ"/>
              </w:rPr>
              <w:t> </w:t>
            </w:r>
          </w:p>
          <w:p w14:paraId="55E07B83"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C24527">
              <w:rPr>
                <w:rFonts w:ascii="Segoe UI" w:eastAsia="Times New Roman" w:hAnsi="Segoe UI" w:cs="Segoe UI"/>
                <w:b/>
                <w:bCs/>
                <w:sz w:val="22"/>
                <w:szCs w:val="22"/>
                <w:lang w:eastAsia="cs-CZ"/>
              </w:rPr>
              <w:t>TV-5-1-08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zorganizuje nenáročné pohybové činnosti a soutěže na úrovni třídy</w:t>
            </w:r>
            <w:r w:rsidRPr="001F38F4">
              <w:rPr>
                <w:rFonts w:eastAsia="Times New Roman"/>
                <w:b/>
                <w:bCs/>
                <w:i/>
                <w:iCs/>
                <w:szCs w:val="24"/>
                <w:lang w:eastAsia="cs-CZ"/>
              </w:rPr>
              <w:t> </w:t>
            </w:r>
          </w:p>
          <w:p w14:paraId="1FEF2290"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1F38F4">
              <w:rPr>
                <w:rFonts w:eastAsia="Times New Roman"/>
                <w:b/>
                <w:bCs/>
                <w:i/>
                <w:iCs/>
                <w:szCs w:val="24"/>
                <w:lang w:eastAsia="cs-CZ"/>
              </w:rPr>
              <w:t> </w:t>
            </w:r>
          </w:p>
          <w:p w14:paraId="340DBD37"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C24527">
              <w:rPr>
                <w:rFonts w:ascii="Segoe UI" w:eastAsia="Times New Roman" w:hAnsi="Segoe UI" w:cs="Segoe UI"/>
                <w:b/>
                <w:bCs/>
                <w:sz w:val="22"/>
                <w:szCs w:val="22"/>
                <w:lang w:eastAsia="cs-CZ"/>
              </w:rPr>
              <w:t>TV-5-1-09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změří základní pohybové výkony a porovná je s předchozími výsledky</w:t>
            </w:r>
            <w:r w:rsidRPr="001F38F4">
              <w:rPr>
                <w:rFonts w:eastAsia="Times New Roman"/>
                <w:b/>
                <w:bCs/>
                <w:i/>
                <w:iCs/>
                <w:szCs w:val="24"/>
                <w:lang w:eastAsia="cs-CZ"/>
              </w:rPr>
              <w:t> </w:t>
            </w:r>
          </w:p>
          <w:p w14:paraId="0E20A4BA" w14:textId="77777777" w:rsidR="001F38F4" w:rsidRPr="001F38F4" w:rsidRDefault="001F38F4" w:rsidP="001F38F4">
            <w:pPr>
              <w:spacing w:after="0" w:line="240" w:lineRule="auto"/>
              <w:textAlignment w:val="baseline"/>
              <w:rPr>
                <w:rFonts w:ascii="Segoe UI" w:eastAsia="Times New Roman" w:hAnsi="Segoe UI" w:cs="Segoe UI"/>
                <w:b/>
                <w:bCs/>
                <w:i/>
                <w:iCs/>
                <w:sz w:val="18"/>
                <w:szCs w:val="18"/>
                <w:lang w:eastAsia="cs-CZ"/>
              </w:rPr>
            </w:pPr>
            <w:r w:rsidRPr="001F38F4">
              <w:rPr>
                <w:rFonts w:eastAsia="Times New Roman"/>
                <w:b/>
                <w:bCs/>
                <w:i/>
                <w:iCs/>
                <w:szCs w:val="24"/>
                <w:lang w:eastAsia="cs-CZ"/>
              </w:rPr>
              <w:t> </w:t>
            </w:r>
          </w:p>
          <w:p w14:paraId="155C1A76"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C24527">
              <w:rPr>
                <w:rFonts w:ascii="Segoe UI" w:eastAsia="Times New Roman" w:hAnsi="Segoe UI" w:cs="Segoe UI"/>
                <w:b/>
                <w:bCs/>
                <w:sz w:val="22"/>
                <w:szCs w:val="22"/>
                <w:lang w:eastAsia="cs-CZ"/>
              </w:rPr>
              <w:t>TV-5-1-10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orientuje se v informačních zdrojích o pohybových aktivitách a sportovních akcích ve škole i v místě bydliště; samostatně získá potřebné informace </w:t>
            </w:r>
          </w:p>
          <w:p w14:paraId="096FDEC3"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23C193AB"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C24527">
              <w:rPr>
                <w:rFonts w:ascii="Segoe UI" w:eastAsia="Times New Roman" w:hAnsi="Segoe UI" w:cs="Segoe UI"/>
                <w:b/>
                <w:bCs/>
                <w:sz w:val="22"/>
                <w:szCs w:val="22"/>
                <w:lang w:eastAsia="cs-CZ"/>
              </w:rPr>
              <w:t>TV-5-1-11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adaptuje se na vodní prostředí, dodržuje hygienu plavání, zvládá v souladu s individuálními předpoklady plavecké dovednosti </w:t>
            </w:r>
          </w:p>
          <w:p w14:paraId="544ABCC5"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5238AD81" w14:textId="77777777" w:rsidR="001F38F4" w:rsidRPr="00C24527" w:rsidRDefault="001F38F4" w:rsidP="001F38F4">
            <w:pPr>
              <w:spacing w:after="0" w:line="240" w:lineRule="auto"/>
              <w:textAlignment w:val="baseline"/>
              <w:rPr>
                <w:rFonts w:ascii="Segoe UI" w:eastAsia="Times New Roman" w:hAnsi="Segoe UI" w:cs="Segoe UI"/>
                <w:b/>
                <w:bCs/>
                <w:sz w:val="22"/>
                <w:szCs w:val="22"/>
                <w:lang w:eastAsia="cs-CZ"/>
              </w:rPr>
            </w:pPr>
            <w:r w:rsidRPr="00C24527">
              <w:rPr>
                <w:rFonts w:ascii="Segoe UI" w:eastAsia="Times New Roman" w:hAnsi="Segoe UI" w:cs="Segoe UI"/>
                <w:b/>
                <w:bCs/>
                <w:sz w:val="22"/>
                <w:szCs w:val="22"/>
                <w:lang w:eastAsia="cs-CZ"/>
              </w:rPr>
              <w:t>TV-5-1-12 </w:t>
            </w:r>
            <w:r w:rsidR="00C24527">
              <w:rPr>
                <w:rFonts w:ascii="Segoe UI" w:eastAsia="Times New Roman" w:hAnsi="Segoe UI" w:cs="Segoe UI"/>
                <w:b/>
                <w:bCs/>
                <w:sz w:val="22"/>
                <w:szCs w:val="22"/>
                <w:lang w:eastAsia="cs-CZ"/>
              </w:rPr>
              <w:t xml:space="preserve"> </w:t>
            </w:r>
            <w:r w:rsidRPr="001F38F4">
              <w:rPr>
                <w:rFonts w:eastAsia="Times New Roman"/>
                <w:szCs w:val="24"/>
                <w:lang w:eastAsia="cs-CZ"/>
              </w:rPr>
              <w:t>zvládá v souladu s individuálními předpoklady vybranou plaveckou techniku, prvky sebezáchrany a bezpečnosti </w:t>
            </w:r>
          </w:p>
          <w:p w14:paraId="636502D5" w14:textId="77777777" w:rsidR="001F38F4" w:rsidRPr="001F38F4" w:rsidRDefault="001F38F4" w:rsidP="001F38F4">
            <w:pPr>
              <w:spacing w:after="0" w:line="0" w:lineRule="atLeast"/>
              <w:textAlignment w:val="baseline"/>
              <w:rPr>
                <w:rFonts w:ascii="Segoe UI" w:eastAsia="Times New Roman" w:hAnsi="Segoe UI" w:cs="Segoe UI"/>
                <w:sz w:val="18"/>
                <w:szCs w:val="18"/>
                <w:lang w:eastAsia="cs-CZ"/>
              </w:rPr>
            </w:pPr>
            <w:r w:rsidRPr="001F38F4">
              <w:rPr>
                <w:rFonts w:eastAsia="Times New Roman"/>
                <w:szCs w:val="24"/>
                <w:lang w:eastAsia="cs-CZ"/>
              </w:rPr>
              <w:t> </w:t>
            </w:r>
          </w:p>
        </w:tc>
        <w:tc>
          <w:tcPr>
            <w:tcW w:w="3052" w:type="dxa"/>
            <w:tcBorders>
              <w:top w:val="single" w:sz="6" w:space="0" w:color="auto"/>
              <w:left w:val="single" w:sz="6" w:space="0" w:color="auto"/>
              <w:bottom w:val="single" w:sz="6" w:space="0" w:color="auto"/>
              <w:right w:val="single" w:sz="6" w:space="0" w:color="auto"/>
            </w:tcBorders>
            <w:shd w:val="clear" w:color="auto" w:fill="auto"/>
            <w:hideMark/>
          </w:tcPr>
          <w:p w14:paraId="352A7E78" w14:textId="3D8804C3"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lastRenderedPageBreak/>
              <w:t> </w:t>
            </w:r>
            <w:r w:rsidR="000F75A1">
              <w:rPr>
                <w:rFonts w:eastAsia="Times New Roman"/>
                <w:szCs w:val="24"/>
                <w:lang w:eastAsia="cs-CZ"/>
              </w:rPr>
              <w:t>Zdokonalování a upev</w:t>
            </w:r>
            <w:r w:rsidR="009D02D0">
              <w:rPr>
                <w:rFonts w:eastAsia="Times New Roman"/>
                <w:szCs w:val="24"/>
                <w:lang w:eastAsia="cs-CZ"/>
              </w:rPr>
              <w:t>ňování dovedností a rozvíjení znalostí z nižšího období a procvičování na vyšší úrovni</w:t>
            </w:r>
          </w:p>
          <w:p w14:paraId="185E42B7" w14:textId="77777777" w:rsidR="000F75A1" w:rsidRDefault="000F75A1" w:rsidP="001F38F4">
            <w:pPr>
              <w:spacing w:after="0" w:line="240" w:lineRule="auto"/>
              <w:textAlignment w:val="baseline"/>
              <w:rPr>
                <w:rFonts w:eastAsia="Times New Roman"/>
                <w:b/>
                <w:szCs w:val="24"/>
                <w:lang w:eastAsia="cs-CZ"/>
              </w:rPr>
            </w:pPr>
          </w:p>
          <w:p w14:paraId="3A429A4F" w14:textId="33993A4C" w:rsidR="001F38F4" w:rsidRPr="0062689B" w:rsidRDefault="001F38F4" w:rsidP="001F38F4">
            <w:pPr>
              <w:spacing w:after="0" w:line="240" w:lineRule="auto"/>
              <w:textAlignment w:val="baseline"/>
              <w:rPr>
                <w:rFonts w:ascii="Segoe UI" w:eastAsia="Times New Roman" w:hAnsi="Segoe UI" w:cs="Segoe UI"/>
                <w:b/>
                <w:sz w:val="18"/>
                <w:szCs w:val="18"/>
                <w:lang w:eastAsia="cs-CZ"/>
              </w:rPr>
            </w:pPr>
            <w:r w:rsidRPr="0062689B">
              <w:rPr>
                <w:rFonts w:eastAsia="Times New Roman"/>
                <w:b/>
                <w:szCs w:val="24"/>
                <w:lang w:eastAsia="cs-CZ"/>
              </w:rPr>
              <w:t>Činnosti ovlivňující zdraví </w:t>
            </w:r>
          </w:p>
          <w:p w14:paraId="2826A4F0"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význam pohybu pro zdraví  </w:t>
            </w:r>
          </w:p>
          <w:p w14:paraId="6D9255AA"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Rozvoj pohybových schopností a dovedností (rychlost, vytrvalost, síly, kondiční cvičení, cvičení s lavičkami) </w:t>
            </w:r>
          </w:p>
          <w:p w14:paraId="21ED49BB"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27323EDC" w14:textId="77777777" w:rsidR="007E615D" w:rsidRDefault="001F38F4" w:rsidP="001F38F4">
            <w:pPr>
              <w:spacing w:after="0" w:line="240" w:lineRule="auto"/>
              <w:textAlignment w:val="baseline"/>
              <w:rPr>
                <w:rFonts w:eastAsia="Times New Roman"/>
                <w:szCs w:val="24"/>
                <w:lang w:eastAsia="cs-CZ"/>
              </w:rPr>
            </w:pPr>
            <w:r>
              <w:rPr>
                <w:rFonts w:eastAsia="Times New Roman"/>
                <w:szCs w:val="24"/>
                <w:lang w:eastAsia="cs-CZ"/>
              </w:rPr>
              <w:t xml:space="preserve">příprava organismu </w:t>
            </w:r>
            <w:r w:rsidRPr="001F38F4">
              <w:rPr>
                <w:rFonts w:eastAsia="Times New Roman"/>
                <w:szCs w:val="24"/>
                <w:lang w:eastAsia="cs-CZ"/>
              </w:rPr>
              <w:t>–</w:t>
            </w:r>
            <w:r>
              <w:rPr>
                <w:rFonts w:eastAsia="Times New Roman"/>
                <w:szCs w:val="24"/>
                <w:lang w:eastAsia="cs-CZ"/>
              </w:rPr>
              <w:t xml:space="preserve"> </w:t>
            </w:r>
            <w:r w:rsidRPr="001F38F4">
              <w:rPr>
                <w:rFonts w:eastAsia="Times New Roman"/>
                <w:szCs w:val="24"/>
                <w:lang w:eastAsia="cs-CZ"/>
              </w:rPr>
              <w:t>před pohybovou činností, uklidnění po zátěži, napínací a protahovací cv</w:t>
            </w:r>
            <w:r>
              <w:rPr>
                <w:rFonts w:eastAsia="Times New Roman"/>
                <w:szCs w:val="24"/>
                <w:lang w:eastAsia="cs-CZ"/>
              </w:rPr>
              <w:t>ičení</w:t>
            </w:r>
          </w:p>
          <w:p w14:paraId="4DA2530A" w14:textId="77777777" w:rsidR="007E615D" w:rsidRDefault="007E615D" w:rsidP="001F38F4">
            <w:pPr>
              <w:spacing w:after="0" w:line="240" w:lineRule="auto"/>
              <w:textAlignment w:val="baseline"/>
              <w:rPr>
                <w:rFonts w:eastAsia="Times New Roman"/>
                <w:szCs w:val="24"/>
                <w:lang w:eastAsia="cs-CZ"/>
              </w:rPr>
            </w:pPr>
          </w:p>
          <w:p w14:paraId="67588DA8" w14:textId="77777777" w:rsidR="007E615D" w:rsidRPr="001F38F4" w:rsidRDefault="007E615D" w:rsidP="007E615D">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bezpečnost při pohybových činnostech </w:t>
            </w:r>
          </w:p>
          <w:p w14:paraId="4B3F5CDE" w14:textId="77777777" w:rsidR="007E615D" w:rsidRDefault="007E615D" w:rsidP="007E615D">
            <w:pPr>
              <w:spacing w:after="0" w:line="240" w:lineRule="auto"/>
              <w:textAlignment w:val="baseline"/>
              <w:rPr>
                <w:rFonts w:eastAsia="Times New Roman"/>
                <w:szCs w:val="24"/>
                <w:lang w:eastAsia="cs-CZ"/>
              </w:rPr>
            </w:pPr>
            <w:r w:rsidRPr="001F38F4">
              <w:rPr>
                <w:rFonts w:eastAsia="Times New Roman"/>
                <w:szCs w:val="24"/>
                <w:lang w:eastAsia="cs-CZ"/>
              </w:rPr>
              <w:t>hygiena při TV </w:t>
            </w:r>
          </w:p>
          <w:p w14:paraId="58DA8DA2"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537869A6"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4D79F16D"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5A2FC08E" w14:textId="77777777" w:rsidR="001F38F4" w:rsidRPr="0062689B" w:rsidRDefault="001F38F4" w:rsidP="001F38F4">
            <w:pPr>
              <w:spacing w:after="0" w:line="240" w:lineRule="auto"/>
              <w:textAlignment w:val="baseline"/>
              <w:rPr>
                <w:rFonts w:ascii="Segoe UI" w:eastAsia="Times New Roman" w:hAnsi="Segoe UI" w:cs="Segoe UI"/>
                <w:b/>
                <w:sz w:val="18"/>
                <w:szCs w:val="18"/>
                <w:lang w:eastAsia="cs-CZ"/>
              </w:rPr>
            </w:pPr>
            <w:r w:rsidRPr="0062689B">
              <w:rPr>
                <w:rFonts w:eastAsia="Times New Roman"/>
                <w:b/>
                <w:szCs w:val="24"/>
                <w:lang w:eastAsia="cs-CZ"/>
              </w:rPr>
              <w:t>Činnosti ovlivňující úroveň pohybových dovedností </w:t>
            </w:r>
          </w:p>
          <w:p w14:paraId="74FAFF3E"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pohybové hry </w:t>
            </w:r>
          </w:p>
          <w:p w14:paraId="5C1EF0CC"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základy gymnastiky </w:t>
            </w:r>
          </w:p>
          <w:p w14:paraId="2A08A4F1"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základy sportovních her </w:t>
            </w:r>
          </w:p>
          <w:p w14:paraId="28AC7B6F"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rytmické a kondiční formy cvičení pro děti </w:t>
            </w:r>
          </w:p>
          <w:p w14:paraId="7C08088B"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turistika a pobyt v přírodě </w:t>
            </w:r>
          </w:p>
          <w:p w14:paraId="5B3CB7AD" w14:textId="77777777" w:rsidR="00130356"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435F595D"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průpravné úpoly  </w:t>
            </w:r>
          </w:p>
          <w:p w14:paraId="3BF425BE"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základy atletiky </w:t>
            </w:r>
          </w:p>
          <w:p w14:paraId="2058C583" w14:textId="77777777" w:rsidR="001F38F4" w:rsidRDefault="001F38F4" w:rsidP="001F38F4">
            <w:pPr>
              <w:spacing w:after="0" w:line="240" w:lineRule="auto"/>
              <w:textAlignment w:val="baseline"/>
              <w:rPr>
                <w:rFonts w:eastAsia="Times New Roman"/>
                <w:szCs w:val="24"/>
                <w:lang w:eastAsia="cs-CZ"/>
              </w:rPr>
            </w:pPr>
            <w:r w:rsidRPr="001F38F4">
              <w:rPr>
                <w:rFonts w:eastAsia="Times New Roman"/>
                <w:szCs w:val="24"/>
                <w:lang w:eastAsia="cs-CZ"/>
              </w:rPr>
              <w:t>turistika a pobyt v přírodě </w:t>
            </w:r>
          </w:p>
          <w:p w14:paraId="089E041E" w14:textId="77777777" w:rsidR="00130356" w:rsidRDefault="00130356" w:rsidP="001F38F4">
            <w:pPr>
              <w:spacing w:after="0" w:line="240" w:lineRule="auto"/>
              <w:textAlignment w:val="baseline"/>
              <w:rPr>
                <w:rFonts w:eastAsia="Times New Roman"/>
                <w:szCs w:val="24"/>
                <w:lang w:eastAsia="cs-CZ"/>
              </w:rPr>
            </w:pPr>
          </w:p>
          <w:p w14:paraId="311097FD" w14:textId="535F0801" w:rsidR="00130356" w:rsidRPr="001F38F4" w:rsidRDefault="00130356" w:rsidP="001F38F4">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plavání</w:t>
            </w:r>
            <w:r w:rsidR="009D02D0">
              <w:rPr>
                <w:rFonts w:eastAsia="Times New Roman"/>
                <w:szCs w:val="24"/>
                <w:lang w:eastAsia="cs-CZ"/>
              </w:rPr>
              <w:t xml:space="preserve"> (základní plavecká výuka) – hygiena plavání, adaptace na vodní prostředí, základní plavecké dovednosti, prvky sebezáchrany a bezpečnosti</w:t>
            </w:r>
          </w:p>
          <w:p w14:paraId="64A39B60"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738CA33D" w14:textId="77777777" w:rsidR="001F38F4" w:rsidRDefault="001F38F4" w:rsidP="001F38F4">
            <w:pPr>
              <w:spacing w:after="0" w:line="240" w:lineRule="auto"/>
              <w:textAlignment w:val="baseline"/>
              <w:rPr>
                <w:rFonts w:eastAsia="Times New Roman"/>
                <w:szCs w:val="24"/>
                <w:lang w:eastAsia="cs-CZ"/>
              </w:rPr>
            </w:pPr>
            <w:r w:rsidRPr="001F38F4">
              <w:rPr>
                <w:rFonts w:eastAsia="Times New Roman"/>
                <w:szCs w:val="24"/>
                <w:lang w:eastAsia="cs-CZ"/>
              </w:rPr>
              <w:t> </w:t>
            </w:r>
          </w:p>
          <w:p w14:paraId="755F548B" w14:textId="77777777" w:rsidR="0062689B" w:rsidRPr="001F38F4" w:rsidRDefault="0062689B" w:rsidP="001F38F4">
            <w:pPr>
              <w:spacing w:after="0" w:line="240" w:lineRule="auto"/>
              <w:textAlignment w:val="baseline"/>
              <w:rPr>
                <w:rFonts w:ascii="Segoe UI" w:eastAsia="Times New Roman" w:hAnsi="Segoe UI" w:cs="Segoe UI"/>
                <w:sz w:val="18"/>
                <w:szCs w:val="18"/>
                <w:lang w:eastAsia="cs-CZ"/>
              </w:rPr>
            </w:pPr>
          </w:p>
          <w:p w14:paraId="653B3C39" w14:textId="77777777" w:rsidR="001F38F4" w:rsidRPr="0062689B" w:rsidRDefault="001F38F4" w:rsidP="001F38F4">
            <w:pPr>
              <w:spacing w:after="0" w:line="240" w:lineRule="auto"/>
              <w:textAlignment w:val="baseline"/>
              <w:rPr>
                <w:rFonts w:ascii="Segoe UI" w:eastAsia="Times New Roman" w:hAnsi="Segoe UI" w:cs="Segoe UI"/>
                <w:b/>
                <w:sz w:val="18"/>
                <w:szCs w:val="18"/>
                <w:lang w:eastAsia="cs-CZ"/>
              </w:rPr>
            </w:pPr>
            <w:r w:rsidRPr="0062689B">
              <w:rPr>
                <w:rFonts w:eastAsia="Times New Roman"/>
                <w:b/>
                <w:szCs w:val="24"/>
                <w:lang w:eastAsia="cs-CZ"/>
              </w:rPr>
              <w:lastRenderedPageBreak/>
              <w:t> </w:t>
            </w:r>
          </w:p>
          <w:p w14:paraId="2C824DEB"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1DF409D6"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362A2BF0"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0AE45DD3" w14:textId="77777777" w:rsidR="001F38F4" w:rsidRDefault="001F38F4" w:rsidP="001F38F4">
            <w:pPr>
              <w:spacing w:after="0" w:line="240" w:lineRule="auto"/>
              <w:textAlignment w:val="baseline"/>
              <w:rPr>
                <w:rFonts w:eastAsia="Times New Roman"/>
                <w:szCs w:val="24"/>
                <w:lang w:eastAsia="cs-CZ"/>
              </w:rPr>
            </w:pPr>
            <w:r w:rsidRPr="001F38F4">
              <w:rPr>
                <w:rFonts w:eastAsia="Times New Roman"/>
                <w:szCs w:val="24"/>
                <w:lang w:eastAsia="cs-CZ"/>
              </w:rPr>
              <w:t> </w:t>
            </w:r>
          </w:p>
          <w:p w14:paraId="75F00DA3" w14:textId="77777777" w:rsidR="00130356" w:rsidRDefault="00130356" w:rsidP="001F38F4">
            <w:pPr>
              <w:spacing w:after="0" w:line="240" w:lineRule="auto"/>
              <w:textAlignment w:val="baseline"/>
              <w:rPr>
                <w:rFonts w:eastAsia="Times New Roman"/>
                <w:szCs w:val="24"/>
                <w:lang w:eastAsia="cs-CZ"/>
              </w:rPr>
            </w:pPr>
          </w:p>
          <w:p w14:paraId="154829F1" w14:textId="77777777" w:rsidR="00130356" w:rsidRDefault="00130356" w:rsidP="001F38F4">
            <w:pPr>
              <w:spacing w:after="0" w:line="240" w:lineRule="auto"/>
              <w:textAlignment w:val="baseline"/>
              <w:rPr>
                <w:rFonts w:eastAsia="Times New Roman"/>
                <w:szCs w:val="24"/>
                <w:lang w:eastAsia="cs-CZ"/>
              </w:rPr>
            </w:pPr>
          </w:p>
          <w:p w14:paraId="0C7DC29E" w14:textId="77777777" w:rsidR="00130356" w:rsidRDefault="00130356" w:rsidP="001F38F4">
            <w:pPr>
              <w:spacing w:after="0" w:line="240" w:lineRule="auto"/>
              <w:textAlignment w:val="baseline"/>
              <w:rPr>
                <w:rFonts w:eastAsia="Times New Roman"/>
                <w:szCs w:val="24"/>
                <w:lang w:eastAsia="cs-CZ"/>
              </w:rPr>
            </w:pPr>
          </w:p>
          <w:p w14:paraId="4F9FE67D" w14:textId="77777777" w:rsidR="00130356" w:rsidRDefault="00130356" w:rsidP="001F38F4">
            <w:pPr>
              <w:spacing w:after="0" w:line="240" w:lineRule="auto"/>
              <w:textAlignment w:val="baseline"/>
              <w:rPr>
                <w:rFonts w:eastAsia="Times New Roman"/>
                <w:szCs w:val="24"/>
                <w:lang w:eastAsia="cs-CZ"/>
              </w:rPr>
            </w:pPr>
          </w:p>
          <w:p w14:paraId="445A2100" w14:textId="77777777" w:rsidR="00130356" w:rsidRDefault="00130356" w:rsidP="001F38F4">
            <w:pPr>
              <w:spacing w:after="0" w:line="240" w:lineRule="auto"/>
              <w:textAlignment w:val="baseline"/>
              <w:rPr>
                <w:rFonts w:eastAsia="Times New Roman"/>
                <w:szCs w:val="24"/>
                <w:lang w:eastAsia="cs-CZ"/>
              </w:rPr>
            </w:pPr>
          </w:p>
          <w:p w14:paraId="50B0E3CD" w14:textId="77777777" w:rsidR="00130356" w:rsidRPr="001F38F4" w:rsidRDefault="00130356" w:rsidP="001F38F4">
            <w:pPr>
              <w:spacing w:after="0" w:line="240" w:lineRule="auto"/>
              <w:textAlignment w:val="baseline"/>
              <w:rPr>
                <w:rFonts w:ascii="Segoe UI" w:eastAsia="Times New Roman" w:hAnsi="Segoe UI" w:cs="Segoe UI"/>
                <w:sz w:val="18"/>
                <w:szCs w:val="18"/>
                <w:lang w:eastAsia="cs-CZ"/>
              </w:rPr>
            </w:pPr>
          </w:p>
          <w:p w14:paraId="2D201168" w14:textId="77777777" w:rsidR="001F38F4" w:rsidRPr="0062689B" w:rsidRDefault="001F38F4" w:rsidP="001F38F4">
            <w:pPr>
              <w:spacing w:after="0" w:line="240" w:lineRule="auto"/>
              <w:textAlignment w:val="baseline"/>
              <w:rPr>
                <w:rFonts w:ascii="Segoe UI" w:eastAsia="Times New Roman" w:hAnsi="Segoe UI" w:cs="Segoe UI"/>
                <w:b/>
                <w:sz w:val="18"/>
                <w:szCs w:val="18"/>
                <w:lang w:eastAsia="cs-CZ"/>
              </w:rPr>
            </w:pPr>
            <w:r w:rsidRPr="0062689B">
              <w:rPr>
                <w:rFonts w:eastAsia="Times New Roman"/>
                <w:b/>
                <w:szCs w:val="24"/>
                <w:lang w:eastAsia="cs-CZ"/>
              </w:rPr>
              <w:t>Činnosti podporující pohybové učení </w:t>
            </w:r>
          </w:p>
          <w:p w14:paraId="424885C4" w14:textId="77777777" w:rsidR="0062689B" w:rsidRDefault="001F38F4" w:rsidP="001F38F4">
            <w:pPr>
              <w:spacing w:after="0" w:line="240" w:lineRule="auto"/>
              <w:textAlignment w:val="baseline"/>
              <w:rPr>
                <w:rFonts w:eastAsia="Times New Roman"/>
                <w:szCs w:val="24"/>
                <w:lang w:eastAsia="cs-CZ"/>
              </w:rPr>
            </w:pPr>
            <w:r w:rsidRPr="001F38F4">
              <w:rPr>
                <w:rFonts w:eastAsia="Times New Roman"/>
                <w:szCs w:val="24"/>
                <w:lang w:eastAsia="cs-CZ"/>
              </w:rPr>
              <w:t>komunikace v TV</w:t>
            </w:r>
          </w:p>
          <w:p w14:paraId="734098E0" w14:textId="77777777" w:rsidR="0062689B" w:rsidRPr="0062689B" w:rsidRDefault="001F38F4" w:rsidP="001F38F4">
            <w:pPr>
              <w:spacing w:after="0" w:line="240" w:lineRule="auto"/>
              <w:textAlignment w:val="baseline"/>
              <w:rPr>
                <w:rFonts w:eastAsia="Times New Roman"/>
                <w:szCs w:val="24"/>
                <w:lang w:eastAsia="cs-CZ"/>
              </w:rPr>
            </w:pPr>
            <w:r w:rsidRPr="001F38F4">
              <w:rPr>
                <w:rFonts w:eastAsia="Times New Roman"/>
                <w:szCs w:val="24"/>
                <w:lang w:eastAsia="cs-CZ"/>
              </w:rPr>
              <w:t> </w:t>
            </w:r>
            <w:r w:rsidR="0062689B" w:rsidRPr="0062689B">
              <w:rPr>
                <w:rFonts w:eastAsia="Times New Roman"/>
                <w:szCs w:val="24"/>
                <w:lang w:eastAsia="cs-CZ"/>
              </w:rPr>
              <w:t>zásady jednání a chování</w:t>
            </w:r>
          </w:p>
          <w:p w14:paraId="1035C011"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7915F4DC" w14:textId="77777777" w:rsidR="001F38F4" w:rsidRPr="001F38F4" w:rsidRDefault="00130356" w:rsidP="001F38F4">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p</w:t>
            </w:r>
            <w:r w:rsidR="001F38F4" w:rsidRPr="001F38F4">
              <w:rPr>
                <w:rFonts w:eastAsia="Times New Roman"/>
                <w:szCs w:val="24"/>
                <w:lang w:eastAsia="cs-CZ"/>
              </w:rPr>
              <w:t>ohybové a sportovní hry, soutěže </w:t>
            </w:r>
          </w:p>
          <w:p w14:paraId="5A5F8DF6"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1ED601E4"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13135468"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měření a posuzování pohybových dovedností </w:t>
            </w:r>
          </w:p>
          <w:p w14:paraId="6799E5AE" w14:textId="77777777" w:rsidR="001F38F4" w:rsidRPr="0062689B"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160D447E"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zdroje informací o pohybových činnostech </w:t>
            </w:r>
          </w:p>
          <w:p w14:paraId="1609480E"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3975BCBC" w14:textId="78271F0B" w:rsidR="001F38F4" w:rsidRPr="009D02D0" w:rsidRDefault="001F38F4" w:rsidP="009D02D0">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xml:space="preserve"> lyžování, bruslení </w:t>
            </w:r>
            <w:r w:rsidRPr="001F38F4">
              <w:rPr>
                <w:rFonts w:eastAsia="Times New Roman"/>
                <w:i/>
                <w:iCs/>
                <w:szCs w:val="24"/>
                <w:lang w:eastAsia="cs-CZ"/>
              </w:rPr>
              <w:t>(podle podmínek školy</w:t>
            </w:r>
            <w:r w:rsidRPr="001F38F4">
              <w:rPr>
                <w:rFonts w:eastAsia="Times New Roman"/>
                <w:szCs w:val="24"/>
                <w:lang w:eastAsia="cs-CZ"/>
              </w:rPr>
              <w:t> </w:t>
            </w:r>
          </w:p>
          <w:p w14:paraId="74D6537B" w14:textId="0FDEF052"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xml:space="preserve">další pohybové činnosti </w:t>
            </w:r>
            <w:r w:rsidRPr="001F38F4">
              <w:rPr>
                <w:rFonts w:eastAsia="Times New Roman"/>
                <w:i/>
                <w:iCs/>
                <w:szCs w:val="24"/>
                <w:lang w:eastAsia="cs-CZ"/>
              </w:rPr>
              <w:t>(podle podmínek školy a zájmu žáků)</w:t>
            </w:r>
            <w:r w:rsidRPr="001F38F4">
              <w:rPr>
                <w:rFonts w:eastAsia="Times New Roman"/>
                <w:szCs w:val="24"/>
                <w:lang w:eastAsia="cs-CZ"/>
              </w:rPr>
              <w:t> </w:t>
            </w:r>
          </w:p>
          <w:p w14:paraId="5D4D980F" w14:textId="77777777" w:rsidR="001F38F4" w:rsidRPr="001F38F4" w:rsidRDefault="001F38F4" w:rsidP="001F38F4">
            <w:pPr>
              <w:spacing w:after="0" w:line="0" w:lineRule="atLeast"/>
              <w:textAlignment w:val="baseline"/>
              <w:rPr>
                <w:rFonts w:ascii="Segoe UI" w:eastAsia="Times New Roman" w:hAnsi="Segoe UI" w:cs="Segoe UI"/>
                <w:sz w:val="18"/>
                <w:szCs w:val="18"/>
                <w:lang w:eastAsia="cs-CZ"/>
              </w:rPr>
            </w:pPr>
            <w:r w:rsidRPr="001F38F4">
              <w:rPr>
                <w:rFonts w:eastAsia="Times New Roman"/>
                <w:sz w:val="22"/>
                <w:szCs w:val="22"/>
                <w:lang w:eastAsia="cs-CZ"/>
              </w:rPr>
              <w:t> </w:t>
            </w:r>
          </w:p>
        </w:tc>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04CF5364"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lastRenderedPageBreak/>
              <w:t> </w:t>
            </w:r>
          </w:p>
          <w:p w14:paraId="20BED1F0"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b/>
                <w:bCs/>
                <w:szCs w:val="24"/>
                <w:lang w:eastAsia="cs-CZ"/>
              </w:rPr>
              <w:t>OSV:</w:t>
            </w:r>
            <w:r w:rsidRPr="001F38F4">
              <w:rPr>
                <w:rFonts w:eastAsia="Times New Roman"/>
                <w:szCs w:val="24"/>
                <w:lang w:eastAsia="cs-CZ"/>
              </w:rPr>
              <w:t> </w:t>
            </w:r>
          </w:p>
          <w:p w14:paraId="538896EA"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rozhodování v běžných i vypjatých situacích.  </w:t>
            </w:r>
          </w:p>
          <w:p w14:paraId="3A1267B9"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 vztah ke svému okolí  </w:t>
            </w:r>
          </w:p>
          <w:p w14:paraId="6F220071"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sebekontrola,  </w:t>
            </w:r>
          </w:p>
          <w:p w14:paraId="0677DFE6"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3FD51CF2"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efektivní komunikace </w:t>
            </w:r>
          </w:p>
          <w:p w14:paraId="6DC45810"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hledání pomoci při potížích svých i okolí </w:t>
            </w:r>
          </w:p>
          <w:p w14:paraId="20734A16"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rozvoj základních rysů kreativity  </w:t>
            </w:r>
          </w:p>
          <w:p w14:paraId="01EDF39B"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tvořivost v mezilidských vztazích </w:t>
            </w:r>
          </w:p>
          <w:p w14:paraId="20A72AF9"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vzájemné poznávání se ve skupině /třídě  </w:t>
            </w:r>
          </w:p>
          <w:p w14:paraId="482845A3"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dobré vztahy chování  </w:t>
            </w:r>
          </w:p>
          <w:p w14:paraId="4C044B04"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podpora, pomoc </w:t>
            </w:r>
          </w:p>
          <w:p w14:paraId="5BBEB942" w14:textId="77777777" w:rsidR="001F38F4" w:rsidRPr="00A01694" w:rsidRDefault="001F38F4" w:rsidP="001F38F4">
            <w:pPr>
              <w:spacing w:after="0" w:line="240" w:lineRule="auto"/>
              <w:textAlignment w:val="baseline"/>
              <w:rPr>
                <w:rFonts w:eastAsia="Times New Roman"/>
                <w:szCs w:val="24"/>
                <w:lang w:eastAsia="cs-CZ"/>
              </w:rPr>
            </w:pPr>
            <w:r w:rsidRPr="001F38F4">
              <w:rPr>
                <w:rFonts w:eastAsia="Times New Roman"/>
                <w:szCs w:val="24"/>
                <w:lang w:eastAsia="cs-CZ"/>
              </w:rPr>
              <w:t>- komunikace v různých situacích  </w:t>
            </w:r>
          </w:p>
          <w:p w14:paraId="3ED60CE4" w14:textId="77777777" w:rsidR="001F38F4" w:rsidRPr="00A01694" w:rsidRDefault="001F38F4" w:rsidP="001F38F4">
            <w:pPr>
              <w:spacing w:after="0" w:line="240" w:lineRule="auto"/>
              <w:textAlignment w:val="baseline"/>
              <w:rPr>
                <w:rFonts w:eastAsia="Times New Roman"/>
                <w:szCs w:val="24"/>
                <w:lang w:eastAsia="cs-CZ"/>
              </w:rPr>
            </w:pPr>
            <w:r w:rsidRPr="00A01694">
              <w:rPr>
                <w:rFonts w:eastAsia="Times New Roman"/>
                <w:szCs w:val="24"/>
                <w:lang w:eastAsia="cs-CZ"/>
              </w:rPr>
              <w:t>- řešení problémů a rozhodování z hlediska různých typů problémů a sociálních rolí </w:t>
            </w:r>
          </w:p>
          <w:p w14:paraId="34B96098"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b/>
                <w:bCs/>
                <w:szCs w:val="24"/>
                <w:lang w:eastAsia="cs-CZ"/>
              </w:rPr>
              <w:t>VDO:</w:t>
            </w:r>
            <w:r w:rsidRPr="001F38F4">
              <w:rPr>
                <w:rFonts w:eastAsia="Times New Roman"/>
                <w:szCs w:val="24"/>
                <w:lang w:eastAsia="cs-CZ"/>
              </w:rPr>
              <w:t> </w:t>
            </w:r>
          </w:p>
          <w:p w14:paraId="46BB71EC"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význam řádu, pravidel a zákonů pro fungování družstva  </w:t>
            </w:r>
          </w:p>
          <w:p w14:paraId="200E483F"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b/>
                <w:bCs/>
                <w:szCs w:val="24"/>
                <w:lang w:eastAsia="cs-CZ"/>
              </w:rPr>
              <w:t>VEGS:</w:t>
            </w:r>
            <w:r w:rsidRPr="001F38F4">
              <w:rPr>
                <w:rFonts w:eastAsia="Times New Roman"/>
                <w:szCs w:val="24"/>
                <w:lang w:eastAsia="cs-CZ"/>
              </w:rPr>
              <w:t> </w:t>
            </w:r>
          </w:p>
          <w:p w14:paraId="5EF666BC"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-význam sportu pro mezilidské vztahy </w:t>
            </w:r>
          </w:p>
          <w:p w14:paraId="2DD02FF0"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b/>
                <w:bCs/>
                <w:szCs w:val="24"/>
                <w:lang w:eastAsia="cs-CZ"/>
              </w:rPr>
              <w:t>MKV:</w:t>
            </w:r>
            <w:r w:rsidRPr="001F38F4">
              <w:rPr>
                <w:rFonts w:eastAsia="Times New Roman"/>
                <w:szCs w:val="24"/>
                <w:lang w:eastAsia="cs-CZ"/>
              </w:rPr>
              <w:t> </w:t>
            </w:r>
          </w:p>
          <w:p w14:paraId="26CBC469"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zmenšování hrází mezi různými etniky, rasami a národnostmi pomocí pohybových aktivit  </w:t>
            </w:r>
          </w:p>
          <w:p w14:paraId="723AA8CA"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b/>
                <w:bCs/>
                <w:szCs w:val="24"/>
                <w:lang w:eastAsia="cs-CZ"/>
              </w:rPr>
              <w:t>ENV:</w:t>
            </w:r>
            <w:r w:rsidRPr="001F38F4">
              <w:rPr>
                <w:rFonts w:eastAsia="Times New Roman"/>
                <w:szCs w:val="24"/>
                <w:lang w:eastAsia="cs-CZ"/>
              </w:rPr>
              <w:t> </w:t>
            </w:r>
          </w:p>
          <w:p w14:paraId="4F6A3382"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vliv prostředí na zdraví  </w:t>
            </w:r>
          </w:p>
          <w:p w14:paraId="3846F23F"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14C82392"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szCs w:val="24"/>
                <w:lang w:eastAsia="cs-CZ"/>
              </w:rPr>
              <w:t> </w:t>
            </w:r>
          </w:p>
          <w:p w14:paraId="5D0952DB" w14:textId="77777777" w:rsidR="001F38F4" w:rsidRPr="001F38F4" w:rsidRDefault="001F38F4" w:rsidP="001F38F4">
            <w:pPr>
              <w:spacing w:after="0" w:line="240" w:lineRule="auto"/>
              <w:textAlignment w:val="baseline"/>
              <w:rPr>
                <w:rFonts w:ascii="Segoe UI" w:eastAsia="Times New Roman" w:hAnsi="Segoe UI" w:cs="Segoe UI"/>
                <w:sz w:val="18"/>
                <w:szCs w:val="18"/>
                <w:lang w:eastAsia="cs-CZ"/>
              </w:rPr>
            </w:pPr>
            <w:r w:rsidRPr="001F38F4">
              <w:rPr>
                <w:rFonts w:eastAsia="Times New Roman"/>
                <w:b/>
                <w:bCs/>
                <w:szCs w:val="24"/>
                <w:lang w:eastAsia="cs-CZ"/>
              </w:rPr>
              <w:t>MDV:</w:t>
            </w:r>
            <w:r w:rsidRPr="001F38F4">
              <w:rPr>
                <w:rFonts w:eastAsia="Times New Roman"/>
                <w:szCs w:val="24"/>
                <w:lang w:eastAsia="cs-CZ"/>
              </w:rPr>
              <w:t> </w:t>
            </w:r>
          </w:p>
          <w:p w14:paraId="49BC8BF3" w14:textId="77777777" w:rsidR="001F38F4" w:rsidRPr="001F38F4" w:rsidRDefault="001F38F4" w:rsidP="001F38F4">
            <w:pPr>
              <w:spacing w:after="0" w:line="0" w:lineRule="atLeast"/>
              <w:textAlignment w:val="baseline"/>
              <w:rPr>
                <w:rFonts w:ascii="Segoe UI" w:eastAsia="Times New Roman" w:hAnsi="Segoe UI" w:cs="Segoe UI"/>
                <w:sz w:val="18"/>
                <w:szCs w:val="18"/>
                <w:lang w:eastAsia="cs-CZ"/>
              </w:rPr>
            </w:pPr>
            <w:r w:rsidRPr="001F38F4">
              <w:rPr>
                <w:rFonts w:eastAsia="Times New Roman"/>
                <w:szCs w:val="24"/>
                <w:lang w:eastAsia="cs-CZ"/>
              </w:rPr>
              <w:t>- správně pochopený vztah k médiím, využití volného času </w:t>
            </w:r>
          </w:p>
        </w:tc>
      </w:tr>
    </w:tbl>
    <w:p w14:paraId="1B5D890D" w14:textId="77777777" w:rsidR="00637FFA" w:rsidRPr="00637FFA" w:rsidRDefault="00637FFA" w:rsidP="00637FFA">
      <w:pPr>
        <w:spacing w:after="0"/>
        <w:jc w:val="both"/>
        <w:rPr>
          <w:rFonts w:eastAsia="Times New Roman"/>
          <w:szCs w:val="24"/>
          <w:lang w:eastAsia="cs-CZ"/>
        </w:rPr>
      </w:pPr>
    </w:p>
    <w:p w14:paraId="6E5F839F" w14:textId="77777777" w:rsidR="007C67E7" w:rsidRDefault="007C67E7" w:rsidP="00637FFA">
      <w:pPr>
        <w:rPr>
          <w:lang w:eastAsia="cs-CZ"/>
        </w:rPr>
      </w:pPr>
      <w:r>
        <w:rPr>
          <w:lang w:eastAsia="cs-CZ"/>
        </w:rPr>
        <w:br w:type="page"/>
      </w:r>
    </w:p>
    <w:p w14:paraId="61496B0A" w14:textId="77777777" w:rsidR="003F3AEA" w:rsidRDefault="003F3AEA" w:rsidP="003F3AEA">
      <w:pPr>
        <w:spacing w:after="0"/>
        <w:rPr>
          <w:b/>
        </w:rPr>
      </w:pPr>
      <w:r w:rsidRPr="00DB4A10">
        <w:lastRenderedPageBreak/>
        <w:t>Předmět:</w:t>
      </w:r>
      <w:r>
        <w:rPr>
          <w:b/>
        </w:rPr>
        <w:t xml:space="preserve"> Tělesná výchova</w:t>
      </w:r>
    </w:p>
    <w:p w14:paraId="589C3746" w14:textId="77777777" w:rsidR="007C67E7" w:rsidRDefault="003F3AEA" w:rsidP="003F3AEA">
      <w:pPr>
        <w:spacing w:after="0"/>
      </w:pPr>
      <w:r w:rsidRPr="00DB4A10">
        <w:t>Ročník:</w:t>
      </w:r>
      <w:r>
        <w:rPr>
          <w:b/>
        </w:rPr>
        <w:t xml:space="preserve"> 6. – 9. ročník</w:t>
      </w:r>
    </w:p>
    <w:p w14:paraId="7C014DB2" w14:textId="77777777" w:rsidR="003F3AEA" w:rsidRPr="007C67E7" w:rsidRDefault="003F3AEA" w:rsidP="003F3AEA">
      <w:pPr>
        <w:spacing w:after="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2"/>
        <w:gridCol w:w="3142"/>
        <w:gridCol w:w="3000"/>
      </w:tblGrid>
      <w:tr w:rsidR="00C5042C" w:rsidRPr="007C67E7" w14:paraId="55D429CB" w14:textId="77777777" w:rsidTr="00551C4D">
        <w:tc>
          <w:tcPr>
            <w:tcW w:w="3142" w:type="dxa"/>
          </w:tcPr>
          <w:p w14:paraId="590E9AA0" w14:textId="77777777" w:rsidR="00C5042C" w:rsidRPr="003F3AEA" w:rsidRDefault="00C5042C" w:rsidP="00551C4D">
            <w:pPr>
              <w:spacing w:after="0"/>
              <w:rPr>
                <w:b/>
                <w:lang w:eastAsia="cs-CZ"/>
              </w:rPr>
            </w:pPr>
            <w:r w:rsidRPr="003F3AEA">
              <w:rPr>
                <w:b/>
                <w:lang w:eastAsia="cs-CZ"/>
              </w:rPr>
              <w:t>Očekávané výstupy</w:t>
            </w:r>
          </w:p>
          <w:p w14:paraId="204EDACC" w14:textId="77777777" w:rsidR="00C5042C" w:rsidRPr="003F3AEA" w:rsidRDefault="00C5042C" w:rsidP="00551C4D">
            <w:pPr>
              <w:spacing w:after="0"/>
              <w:rPr>
                <w:b/>
                <w:lang w:eastAsia="cs-CZ"/>
              </w:rPr>
            </w:pPr>
          </w:p>
        </w:tc>
        <w:tc>
          <w:tcPr>
            <w:tcW w:w="3142" w:type="dxa"/>
          </w:tcPr>
          <w:p w14:paraId="0C2C8274" w14:textId="77777777" w:rsidR="00C5042C" w:rsidRPr="003F3AEA" w:rsidRDefault="00C5042C" w:rsidP="00551C4D">
            <w:pPr>
              <w:spacing w:after="0"/>
              <w:rPr>
                <w:b/>
                <w:lang w:eastAsia="cs-CZ"/>
              </w:rPr>
            </w:pPr>
            <w:r w:rsidRPr="003F3AEA">
              <w:rPr>
                <w:b/>
                <w:lang w:eastAsia="cs-CZ"/>
              </w:rPr>
              <w:t>Učivo</w:t>
            </w:r>
          </w:p>
        </w:tc>
        <w:tc>
          <w:tcPr>
            <w:tcW w:w="3000" w:type="dxa"/>
          </w:tcPr>
          <w:p w14:paraId="2295546A" w14:textId="77777777" w:rsidR="00C5042C" w:rsidRPr="007C67E7" w:rsidRDefault="00C5042C" w:rsidP="00551C4D">
            <w:pPr>
              <w:spacing w:after="0"/>
              <w:rPr>
                <w:lang w:eastAsia="cs-CZ"/>
              </w:rPr>
            </w:pPr>
            <w:r w:rsidRPr="003F3AEA">
              <w:rPr>
                <w:b/>
                <w:lang w:eastAsia="cs-CZ"/>
              </w:rPr>
              <w:t>Průřezová témata, přesahy</w:t>
            </w:r>
            <w:r w:rsidRPr="007C67E7">
              <w:rPr>
                <w:lang w:eastAsia="cs-CZ"/>
              </w:rPr>
              <w:t xml:space="preserve"> (mezipředmětové vazby)</w:t>
            </w:r>
          </w:p>
        </w:tc>
      </w:tr>
      <w:tr w:rsidR="00C5042C" w:rsidRPr="007C67E7" w14:paraId="79D062DB" w14:textId="77777777" w:rsidTr="00551C4D">
        <w:tc>
          <w:tcPr>
            <w:tcW w:w="3142" w:type="dxa"/>
          </w:tcPr>
          <w:p w14:paraId="47542EEE" w14:textId="77777777" w:rsidR="00C5042C" w:rsidRDefault="00C5042C" w:rsidP="00551C4D">
            <w:pPr>
              <w:spacing w:after="0" w:line="240" w:lineRule="auto"/>
              <w:rPr>
                <w:rFonts w:eastAsia="Times New Roman"/>
                <w:szCs w:val="24"/>
                <w:lang w:eastAsia="cs-CZ"/>
              </w:rPr>
            </w:pPr>
            <w:r>
              <w:rPr>
                <w:rFonts w:eastAsia="Times New Roman"/>
                <w:szCs w:val="24"/>
                <w:lang w:eastAsia="cs-CZ"/>
              </w:rPr>
              <w:t>Žák</w:t>
            </w:r>
          </w:p>
          <w:p w14:paraId="039946AB" w14:textId="77777777" w:rsidR="002B2F36" w:rsidRDefault="00C5042C" w:rsidP="00551C4D">
            <w:pPr>
              <w:rPr>
                <w:lang w:eastAsia="cs-CZ"/>
              </w:rPr>
            </w:pPr>
            <w:r w:rsidRPr="00293C62">
              <w:rPr>
                <w:rFonts w:ascii="Segoe UI" w:eastAsia="Times New Roman" w:hAnsi="Segoe UI" w:cs="Segoe UI"/>
                <w:b/>
                <w:bCs/>
                <w:sz w:val="22"/>
                <w:szCs w:val="22"/>
                <w:lang w:eastAsia="cs-CZ"/>
              </w:rPr>
              <w:t>TV-9-1-01</w:t>
            </w:r>
            <w:r w:rsidRPr="49AD55E4">
              <w:rPr>
                <w:lang w:eastAsia="cs-CZ"/>
              </w:rPr>
              <w:t xml:space="preserve">  aktivně vstupuje do organizace svého pohybového režimu, některé pohybové činnosti zařazuje pravidelně a s konkrétním účelem</w:t>
            </w:r>
          </w:p>
          <w:p w14:paraId="2A38B84F" w14:textId="77777777" w:rsidR="002B2F36" w:rsidRDefault="00C5042C" w:rsidP="00551C4D">
            <w:pPr>
              <w:rPr>
                <w:lang w:eastAsia="cs-CZ"/>
              </w:rPr>
            </w:pPr>
            <w:r w:rsidRPr="00293C62">
              <w:rPr>
                <w:rFonts w:ascii="Segoe UI" w:eastAsia="Times New Roman" w:hAnsi="Segoe UI" w:cs="Segoe UI"/>
                <w:b/>
                <w:bCs/>
                <w:sz w:val="22"/>
                <w:szCs w:val="22"/>
                <w:lang w:eastAsia="cs-CZ"/>
              </w:rPr>
              <w:t>TV-9-1-02</w:t>
            </w:r>
            <w:r w:rsidRPr="49AD55E4">
              <w:rPr>
                <w:lang w:eastAsia="cs-CZ"/>
              </w:rPr>
              <w:t xml:space="preserve">  usiluje o zlepšení své tělesné zdatnosti; z nabídky zvolí vhodný rozvojový program</w:t>
            </w:r>
          </w:p>
          <w:p w14:paraId="5D036C4A" w14:textId="77777777" w:rsidR="00D24292" w:rsidRDefault="00C5042C" w:rsidP="00551C4D">
            <w:pPr>
              <w:rPr>
                <w:lang w:eastAsia="cs-CZ"/>
              </w:rPr>
            </w:pPr>
            <w:r w:rsidRPr="00293C62">
              <w:rPr>
                <w:rFonts w:ascii="Segoe UI" w:eastAsia="Times New Roman" w:hAnsi="Segoe UI" w:cs="Segoe UI"/>
                <w:b/>
                <w:bCs/>
                <w:sz w:val="22"/>
                <w:szCs w:val="22"/>
                <w:lang w:eastAsia="cs-CZ"/>
              </w:rPr>
              <w:t>TV-9-1-03</w:t>
            </w:r>
            <w:r w:rsidRPr="49AD55E4">
              <w:rPr>
                <w:lang w:eastAsia="cs-CZ"/>
              </w:rPr>
              <w:t xml:space="preserve">  samostatně se připraví před pohybovou činností a ukončí ji ve shodě s hlavní činností –</w:t>
            </w:r>
            <w:r w:rsidR="00D24292">
              <w:rPr>
                <w:lang w:eastAsia="cs-CZ"/>
              </w:rPr>
              <w:t xml:space="preserve"> </w:t>
            </w:r>
            <w:r w:rsidRPr="49AD55E4">
              <w:rPr>
                <w:lang w:eastAsia="cs-CZ"/>
              </w:rPr>
              <w:t>zatěžovanými svaly</w:t>
            </w:r>
          </w:p>
          <w:p w14:paraId="675E388F" w14:textId="77777777" w:rsidR="00C5042C" w:rsidRDefault="00C5042C" w:rsidP="00551C4D">
            <w:pPr>
              <w:rPr>
                <w:lang w:eastAsia="cs-CZ"/>
              </w:rPr>
            </w:pPr>
            <w:r w:rsidRPr="00293C62">
              <w:rPr>
                <w:rFonts w:ascii="Segoe UI" w:eastAsia="Times New Roman" w:hAnsi="Segoe UI" w:cs="Segoe UI"/>
                <w:b/>
                <w:bCs/>
                <w:sz w:val="22"/>
                <w:szCs w:val="22"/>
                <w:lang w:eastAsia="cs-CZ"/>
              </w:rPr>
              <w:t>TV-9-1-04</w:t>
            </w:r>
            <w:r w:rsidRPr="49AD55E4">
              <w:rPr>
                <w:lang w:eastAsia="cs-CZ"/>
              </w:rPr>
              <w:t xml:space="preserve">  odmítá drogy a jiné škodliviny jako neslučitelné se sportovní etikou a zdravím; upraví pohybovou aktivitu vzhledem k údajům o znečištění ovzduší</w:t>
            </w:r>
          </w:p>
          <w:p w14:paraId="24ACB273" w14:textId="77777777" w:rsidR="00293C62" w:rsidRDefault="00C5042C" w:rsidP="00551C4D">
            <w:pPr>
              <w:rPr>
                <w:lang w:eastAsia="cs-CZ"/>
              </w:rPr>
            </w:pPr>
            <w:r w:rsidRPr="00293C62">
              <w:rPr>
                <w:rFonts w:ascii="Segoe UI" w:eastAsia="Times New Roman" w:hAnsi="Segoe UI" w:cs="Segoe UI"/>
                <w:b/>
                <w:bCs/>
                <w:sz w:val="22"/>
                <w:szCs w:val="22"/>
                <w:lang w:eastAsia="cs-CZ"/>
              </w:rPr>
              <w:t>TV-9-1-05</w:t>
            </w:r>
            <w:r w:rsidRPr="49AD55E4">
              <w:rPr>
                <w:lang w:eastAsia="cs-CZ"/>
              </w:rPr>
              <w:t xml:space="preserve">  uplatňuje vhodné a bezpečné chování i v méně známém prostředí sportovišť, přírody, silničního provozu; předvídá možná nebezpečí úrazu a přizpůsobí jim svou činnost</w:t>
            </w:r>
          </w:p>
          <w:p w14:paraId="104699DB" w14:textId="77777777" w:rsidR="00D24292" w:rsidRDefault="00C5042C" w:rsidP="00551C4D">
            <w:pPr>
              <w:rPr>
                <w:lang w:eastAsia="cs-CZ"/>
              </w:rPr>
            </w:pPr>
            <w:r w:rsidRPr="00293C62">
              <w:rPr>
                <w:rFonts w:ascii="Segoe UI" w:eastAsia="Times New Roman" w:hAnsi="Segoe UI" w:cs="Segoe UI"/>
                <w:b/>
                <w:bCs/>
                <w:sz w:val="22"/>
                <w:szCs w:val="22"/>
                <w:lang w:eastAsia="cs-CZ"/>
              </w:rPr>
              <w:t>TV-9-2-01</w:t>
            </w:r>
            <w:r w:rsidRPr="49AD55E4">
              <w:rPr>
                <w:lang w:eastAsia="cs-CZ"/>
              </w:rPr>
              <w:t xml:space="preserve">  zvl</w:t>
            </w:r>
            <w:r w:rsidR="00D24292">
              <w:rPr>
                <w:lang w:eastAsia="cs-CZ"/>
              </w:rPr>
              <w:t xml:space="preserve">ádá v souladu s individuálními </w:t>
            </w:r>
            <w:r w:rsidRPr="49AD55E4">
              <w:rPr>
                <w:lang w:eastAsia="cs-CZ"/>
              </w:rPr>
              <w:t>předpoklady osvojované pohybové dovednosti a tvořivě je aplikuje ve hře, soutěži, při rekreačních činnostech</w:t>
            </w:r>
          </w:p>
          <w:p w14:paraId="7F89233F" w14:textId="77777777" w:rsidR="00C5042C" w:rsidRDefault="00C5042C" w:rsidP="00551C4D">
            <w:pPr>
              <w:rPr>
                <w:lang w:eastAsia="cs-CZ"/>
              </w:rPr>
            </w:pPr>
            <w:r w:rsidRPr="00293C62">
              <w:rPr>
                <w:rFonts w:ascii="Segoe UI" w:eastAsia="Times New Roman" w:hAnsi="Segoe UI" w:cs="Segoe UI"/>
                <w:b/>
                <w:bCs/>
                <w:sz w:val="22"/>
                <w:szCs w:val="22"/>
                <w:lang w:eastAsia="cs-CZ"/>
              </w:rPr>
              <w:lastRenderedPageBreak/>
              <w:t>TV-9-2-02</w:t>
            </w:r>
            <w:r w:rsidRPr="49AD55E4">
              <w:rPr>
                <w:lang w:eastAsia="cs-CZ"/>
              </w:rPr>
              <w:t xml:space="preserve">  posoudí provedení osvojované pohybové činnosti, označí zjevné nedostatky a jejich možné příčiny</w:t>
            </w:r>
          </w:p>
          <w:p w14:paraId="4B1A2D09" w14:textId="77777777" w:rsidR="00C5042C" w:rsidRDefault="00C5042C" w:rsidP="00551C4D">
            <w:pPr>
              <w:rPr>
                <w:lang w:eastAsia="cs-CZ"/>
              </w:rPr>
            </w:pPr>
            <w:r w:rsidRPr="00293C62">
              <w:rPr>
                <w:rFonts w:ascii="Segoe UI" w:eastAsia="Times New Roman" w:hAnsi="Segoe UI" w:cs="Segoe UI"/>
                <w:b/>
                <w:bCs/>
                <w:sz w:val="22"/>
                <w:szCs w:val="22"/>
                <w:lang w:eastAsia="cs-CZ"/>
              </w:rPr>
              <w:t>TV-9-3-01</w:t>
            </w:r>
            <w:r w:rsidRPr="49AD55E4">
              <w:rPr>
                <w:lang w:eastAsia="cs-CZ"/>
              </w:rPr>
              <w:t xml:space="preserve">  užívá osvojované názvosloví na úrovni cvičence, rozhodčího, diváka, čtenáře novin a časopisů, uživatele internetu</w:t>
            </w:r>
          </w:p>
          <w:p w14:paraId="463E8391" w14:textId="77777777" w:rsidR="00C5042C" w:rsidRDefault="00C5042C" w:rsidP="00551C4D">
            <w:pPr>
              <w:rPr>
                <w:lang w:eastAsia="cs-CZ"/>
              </w:rPr>
            </w:pPr>
            <w:r w:rsidRPr="00293C62">
              <w:rPr>
                <w:rFonts w:ascii="Segoe UI" w:eastAsia="Times New Roman" w:hAnsi="Segoe UI" w:cs="Segoe UI"/>
                <w:b/>
                <w:bCs/>
                <w:sz w:val="22"/>
                <w:szCs w:val="22"/>
                <w:lang w:eastAsia="cs-CZ"/>
              </w:rPr>
              <w:t>TV-9-3-02</w:t>
            </w:r>
            <w:r w:rsidRPr="49AD55E4">
              <w:rPr>
                <w:lang w:eastAsia="cs-CZ"/>
              </w:rPr>
              <w:t xml:space="preserve">  naplňuje ve školních podmínkách základní olympijské myšlenky – čestné soupeření, pomoc handicapovaným, respekt k opačnému pohlavní, ochranu přírody při sportu</w:t>
            </w:r>
          </w:p>
          <w:p w14:paraId="674A2E96" w14:textId="77777777" w:rsidR="00C5042C" w:rsidRDefault="00C5042C" w:rsidP="00551C4D">
            <w:pPr>
              <w:rPr>
                <w:lang w:eastAsia="cs-CZ"/>
              </w:rPr>
            </w:pPr>
            <w:r w:rsidRPr="00293C62">
              <w:rPr>
                <w:rFonts w:ascii="Segoe UI" w:eastAsia="Times New Roman" w:hAnsi="Segoe UI" w:cs="Segoe UI"/>
                <w:b/>
                <w:bCs/>
                <w:sz w:val="22"/>
                <w:szCs w:val="22"/>
                <w:lang w:eastAsia="cs-CZ"/>
              </w:rPr>
              <w:t>TV-9-3-03</w:t>
            </w:r>
            <w:r w:rsidRPr="49AD55E4">
              <w:rPr>
                <w:lang w:eastAsia="cs-CZ"/>
              </w:rPr>
              <w:t xml:space="preserve">  dohodne se na spolupráci i jednoduché taktice vedoucí k úspěchu družstva a dodržuje ji</w:t>
            </w:r>
          </w:p>
          <w:p w14:paraId="23EA1353" w14:textId="77777777" w:rsidR="00C5042C" w:rsidRDefault="00C5042C" w:rsidP="00551C4D">
            <w:pPr>
              <w:rPr>
                <w:lang w:eastAsia="cs-CZ"/>
              </w:rPr>
            </w:pPr>
            <w:r w:rsidRPr="00293C62">
              <w:rPr>
                <w:rFonts w:ascii="Segoe UI" w:eastAsia="Times New Roman" w:hAnsi="Segoe UI" w:cs="Segoe UI"/>
                <w:b/>
                <w:bCs/>
                <w:sz w:val="22"/>
                <w:szCs w:val="22"/>
                <w:lang w:eastAsia="cs-CZ"/>
              </w:rPr>
              <w:t>TV-9-3-04</w:t>
            </w:r>
            <w:r w:rsidRPr="49AD55E4">
              <w:rPr>
                <w:lang w:eastAsia="cs-CZ"/>
              </w:rPr>
              <w:t xml:space="preserve"> </w:t>
            </w:r>
            <w:r w:rsidR="00D859B6">
              <w:rPr>
                <w:lang w:eastAsia="cs-CZ"/>
              </w:rPr>
              <w:t xml:space="preserve"> </w:t>
            </w:r>
            <w:r w:rsidRPr="49AD55E4">
              <w:rPr>
                <w:lang w:eastAsia="cs-CZ"/>
              </w:rPr>
              <w:t xml:space="preserve"> rozlišuje a uplatňuje práva a povinnosti vyplývající z role hráče, rozhodčího, diváka, organizátora</w:t>
            </w:r>
          </w:p>
          <w:p w14:paraId="65F42108" w14:textId="77777777" w:rsidR="00C5042C" w:rsidRDefault="00C5042C" w:rsidP="00551C4D">
            <w:pPr>
              <w:rPr>
                <w:lang w:eastAsia="cs-CZ"/>
              </w:rPr>
            </w:pPr>
            <w:r w:rsidRPr="00293C62">
              <w:rPr>
                <w:rFonts w:ascii="Segoe UI" w:eastAsia="Times New Roman" w:hAnsi="Segoe UI" w:cs="Segoe UI"/>
                <w:b/>
                <w:bCs/>
                <w:sz w:val="22"/>
                <w:szCs w:val="22"/>
                <w:lang w:eastAsia="cs-CZ"/>
              </w:rPr>
              <w:t>TV-9-3-05</w:t>
            </w:r>
            <w:r w:rsidRPr="49AD55E4">
              <w:rPr>
                <w:lang w:eastAsia="cs-CZ"/>
              </w:rPr>
              <w:t xml:space="preserve"> </w:t>
            </w:r>
            <w:r w:rsidR="00D859B6">
              <w:rPr>
                <w:lang w:eastAsia="cs-CZ"/>
              </w:rPr>
              <w:t xml:space="preserve"> </w:t>
            </w:r>
            <w:r w:rsidRPr="49AD55E4">
              <w:rPr>
                <w:lang w:eastAsia="cs-CZ"/>
              </w:rPr>
              <w:t xml:space="preserve"> sleduje určené prvky pohybové činnosti a výkony, eviduje je a vyhodnotí</w:t>
            </w:r>
          </w:p>
          <w:p w14:paraId="61A40D7D" w14:textId="77777777" w:rsidR="00C5042C" w:rsidRDefault="00C5042C" w:rsidP="00A3020A">
            <w:pPr>
              <w:spacing w:after="0"/>
              <w:rPr>
                <w:lang w:eastAsia="cs-CZ"/>
              </w:rPr>
            </w:pPr>
            <w:r w:rsidRPr="00293C62">
              <w:rPr>
                <w:rFonts w:ascii="Segoe UI" w:eastAsia="Times New Roman" w:hAnsi="Segoe UI" w:cs="Segoe UI"/>
                <w:b/>
                <w:bCs/>
                <w:sz w:val="22"/>
                <w:szCs w:val="22"/>
                <w:lang w:eastAsia="cs-CZ"/>
              </w:rPr>
              <w:t>TV-9-3-06</w:t>
            </w:r>
            <w:r w:rsidR="00D859B6">
              <w:rPr>
                <w:lang w:eastAsia="cs-CZ"/>
              </w:rPr>
              <w:t xml:space="preserve">  </w:t>
            </w:r>
            <w:r w:rsidRPr="49AD55E4">
              <w:rPr>
                <w:lang w:eastAsia="cs-CZ"/>
              </w:rPr>
              <w:t xml:space="preserve"> zorganizuje samostatně i v týmu jednoduché turnaje, závody, turistické akce na úrovni školy; spolurozhoduje osvojované hry a soutěže</w:t>
            </w:r>
          </w:p>
          <w:p w14:paraId="6DA66F97" w14:textId="77777777" w:rsidR="00C5042C" w:rsidRPr="007C67E7" w:rsidRDefault="00C5042C" w:rsidP="00551C4D">
            <w:pPr>
              <w:rPr>
                <w:lang w:eastAsia="cs-CZ"/>
              </w:rPr>
            </w:pPr>
            <w:r w:rsidRPr="00293C62">
              <w:rPr>
                <w:rFonts w:ascii="Segoe UI" w:eastAsia="Times New Roman" w:hAnsi="Segoe UI" w:cs="Segoe UI"/>
                <w:b/>
                <w:bCs/>
                <w:sz w:val="22"/>
                <w:szCs w:val="22"/>
                <w:lang w:eastAsia="cs-CZ"/>
              </w:rPr>
              <w:t>TV-9-3-07</w:t>
            </w:r>
            <w:r w:rsidR="00D859B6">
              <w:rPr>
                <w:lang w:eastAsia="cs-CZ"/>
              </w:rPr>
              <w:t xml:space="preserve">  </w:t>
            </w:r>
            <w:r w:rsidRPr="49AD55E4">
              <w:rPr>
                <w:lang w:eastAsia="cs-CZ"/>
              </w:rPr>
              <w:t xml:space="preserve"> zpracuje naměřená data a informace o pohybových aktivitách a podílí se na jejich prezentaci</w:t>
            </w:r>
          </w:p>
        </w:tc>
        <w:tc>
          <w:tcPr>
            <w:tcW w:w="3142" w:type="dxa"/>
          </w:tcPr>
          <w:p w14:paraId="2513E560" w14:textId="77777777" w:rsidR="00C5042C" w:rsidRDefault="00C5042C" w:rsidP="00551C4D">
            <w:pPr>
              <w:spacing w:after="0" w:line="240" w:lineRule="auto"/>
              <w:rPr>
                <w:rFonts w:eastAsia="Times New Roman"/>
                <w:szCs w:val="24"/>
                <w:lang w:eastAsia="cs-CZ"/>
              </w:rPr>
            </w:pPr>
          </w:p>
          <w:p w14:paraId="07534E8C" w14:textId="77777777" w:rsidR="00C5042C" w:rsidRPr="00C5042C" w:rsidRDefault="00C5042C" w:rsidP="00C5042C">
            <w:pPr>
              <w:spacing w:after="0" w:line="240" w:lineRule="auto"/>
              <w:textAlignment w:val="baseline"/>
              <w:rPr>
                <w:rFonts w:eastAsia="Times New Roman"/>
                <w:b/>
                <w:szCs w:val="24"/>
                <w:lang w:eastAsia="cs-CZ"/>
              </w:rPr>
            </w:pPr>
            <w:r w:rsidRPr="00C5042C">
              <w:rPr>
                <w:rFonts w:eastAsia="Times New Roman"/>
                <w:b/>
                <w:szCs w:val="24"/>
                <w:lang w:eastAsia="cs-CZ"/>
              </w:rPr>
              <w:t>Činnosti ovlivňující zdraví</w:t>
            </w:r>
          </w:p>
          <w:p w14:paraId="21F90CF4" w14:textId="77777777" w:rsidR="00C5042C" w:rsidRDefault="00C5042C" w:rsidP="00551C4D">
            <w:pPr>
              <w:spacing w:after="0" w:line="240" w:lineRule="auto"/>
              <w:rPr>
                <w:rFonts w:eastAsia="Times New Roman"/>
                <w:szCs w:val="24"/>
                <w:lang w:eastAsia="cs-CZ"/>
              </w:rPr>
            </w:pPr>
          </w:p>
          <w:p w14:paraId="6A72BA0A" w14:textId="77777777" w:rsidR="00C5042C" w:rsidRPr="009B54DF"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9B54DF">
              <w:rPr>
                <w:rFonts w:eastAsia="Times New Roman"/>
                <w:szCs w:val="24"/>
                <w:lang w:eastAsia="cs-CZ"/>
              </w:rPr>
              <w:t>význam pohybu pro zdraví – rekreační a výkonnos</w:t>
            </w:r>
            <w:r>
              <w:rPr>
                <w:rFonts w:eastAsia="Times New Roman"/>
                <w:szCs w:val="24"/>
                <w:lang w:eastAsia="cs-CZ"/>
              </w:rPr>
              <w:t xml:space="preserve">tní sport, </w:t>
            </w:r>
          </w:p>
          <w:p w14:paraId="4E5803D3" w14:textId="77777777" w:rsidR="00C5042C"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9B54DF">
              <w:rPr>
                <w:rFonts w:eastAsia="Times New Roman"/>
                <w:szCs w:val="24"/>
                <w:lang w:eastAsia="cs-CZ"/>
              </w:rPr>
              <w:t>zdravotně or</w:t>
            </w:r>
            <w:r>
              <w:rPr>
                <w:rFonts w:eastAsia="Times New Roman"/>
                <w:szCs w:val="24"/>
                <w:lang w:eastAsia="cs-CZ"/>
              </w:rPr>
              <w:t>ientovaná zdatnost</w:t>
            </w:r>
          </w:p>
          <w:p w14:paraId="2197889A" w14:textId="77777777" w:rsidR="00C5042C" w:rsidRDefault="00C5042C" w:rsidP="00551C4D">
            <w:pPr>
              <w:spacing w:after="0" w:line="240" w:lineRule="auto"/>
              <w:rPr>
                <w:rFonts w:eastAsia="Times New Roman"/>
                <w:szCs w:val="24"/>
                <w:lang w:eastAsia="cs-CZ"/>
              </w:rPr>
            </w:pPr>
            <w:r>
              <w:rPr>
                <w:rFonts w:eastAsia="Times New Roman"/>
                <w:szCs w:val="24"/>
                <w:lang w:eastAsia="cs-CZ"/>
              </w:rPr>
              <w:t xml:space="preserve"> – kondiční cvičení</w:t>
            </w:r>
          </w:p>
          <w:p w14:paraId="4D603258" w14:textId="453CF430" w:rsidR="00C5042C" w:rsidRDefault="00BE206C" w:rsidP="00551C4D">
            <w:pPr>
              <w:spacing w:after="0" w:line="240" w:lineRule="auto"/>
              <w:rPr>
                <w:rFonts w:eastAsia="Times New Roman"/>
                <w:szCs w:val="24"/>
                <w:lang w:eastAsia="cs-CZ"/>
              </w:rPr>
            </w:pPr>
            <w:r>
              <w:rPr>
                <w:rFonts w:eastAsia="Times New Roman"/>
                <w:szCs w:val="24"/>
                <w:lang w:eastAsia="cs-CZ"/>
              </w:rPr>
              <w:t>- strečink</w:t>
            </w:r>
            <w:r w:rsidR="00C5042C" w:rsidRPr="00CD1179">
              <w:rPr>
                <w:rFonts w:eastAsia="Times New Roman"/>
                <w:szCs w:val="24"/>
                <w:lang w:eastAsia="cs-CZ"/>
              </w:rPr>
              <w:t>ová a relaxační</w:t>
            </w:r>
            <w:r w:rsidR="00C5042C">
              <w:rPr>
                <w:rFonts w:eastAsia="Times New Roman"/>
                <w:szCs w:val="24"/>
                <w:lang w:eastAsia="cs-CZ"/>
              </w:rPr>
              <w:t xml:space="preserve"> cvičení </w:t>
            </w:r>
            <w:r w:rsidR="00C5042C">
              <w:rPr>
                <w:rFonts w:eastAsia="Times New Roman"/>
                <w:szCs w:val="24"/>
                <w:lang w:eastAsia="cs-CZ"/>
              </w:rPr>
              <w:tab/>
              <w:t xml:space="preserve">       </w:t>
            </w:r>
            <w:r w:rsidR="00C5042C">
              <w:rPr>
                <w:rFonts w:eastAsia="Times New Roman"/>
                <w:szCs w:val="24"/>
                <w:lang w:eastAsia="cs-CZ"/>
              </w:rPr>
              <w:tab/>
            </w:r>
          </w:p>
          <w:p w14:paraId="7E782EDC" w14:textId="77777777" w:rsidR="00C5042C" w:rsidRPr="00CD1179" w:rsidRDefault="00C5042C" w:rsidP="00551C4D">
            <w:pPr>
              <w:spacing w:after="0" w:line="240" w:lineRule="auto"/>
              <w:rPr>
                <w:rFonts w:eastAsia="Times New Roman"/>
                <w:szCs w:val="24"/>
                <w:lang w:eastAsia="cs-CZ"/>
              </w:rPr>
            </w:pPr>
            <w:r w:rsidRPr="00CD1179">
              <w:rPr>
                <w:rFonts w:eastAsia="Times New Roman"/>
                <w:szCs w:val="24"/>
                <w:lang w:eastAsia="cs-CZ"/>
              </w:rPr>
              <w:t>- hudebně pohybové činnosti</w:t>
            </w:r>
          </w:p>
          <w:p w14:paraId="63AAA668" w14:textId="77777777" w:rsidR="00C5042C" w:rsidRPr="00CD1179" w:rsidRDefault="00C5042C" w:rsidP="00551C4D">
            <w:pPr>
              <w:spacing w:after="0" w:line="240" w:lineRule="auto"/>
              <w:rPr>
                <w:rFonts w:eastAsia="Times New Roman"/>
                <w:szCs w:val="24"/>
                <w:lang w:eastAsia="cs-CZ"/>
              </w:rPr>
            </w:pPr>
          </w:p>
          <w:p w14:paraId="24BEC09F" w14:textId="77777777" w:rsidR="00C5042C"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9B54DF">
              <w:rPr>
                <w:rFonts w:eastAsia="Times New Roman"/>
                <w:szCs w:val="24"/>
                <w:lang w:eastAsia="cs-CZ"/>
              </w:rPr>
              <w:t>hygiena a bezpečnost při pohybových činnost</w:t>
            </w:r>
            <w:r>
              <w:rPr>
                <w:rFonts w:eastAsia="Times New Roman"/>
                <w:szCs w:val="24"/>
                <w:lang w:eastAsia="cs-CZ"/>
              </w:rPr>
              <w:t xml:space="preserve">ech </w:t>
            </w:r>
          </w:p>
          <w:p w14:paraId="44F04943" w14:textId="77777777" w:rsidR="00C5042C" w:rsidRPr="00255CAB"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9B54DF">
              <w:rPr>
                <w:rFonts w:eastAsia="Times New Roman"/>
                <w:szCs w:val="24"/>
                <w:lang w:eastAsia="cs-CZ"/>
              </w:rPr>
              <w:t>první pomoc při TV a sport</w:t>
            </w:r>
            <w:r>
              <w:rPr>
                <w:rFonts w:eastAsia="Times New Roman"/>
                <w:szCs w:val="24"/>
                <w:lang w:eastAsia="cs-CZ"/>
              </w:rPr>
              <w:t xml:space="preserve">u </w:t>
            </w:r>
          </w:p>
          <w:p w14:paraId="51375D57" w14:textId="77777777" w:rsidR="00C5042C" w:rsidRDefault="00C5042C" w:rsidP="00551C4D">
            <w:pPr>
              <w:spacing w:after="0" w:line="240" w:lineRule="auto"/>
              <w:rPr>
                <w:rFonts w:eastAsia="Times New Roman"/>
                <w:szCs w:val="24"/>
                <w:lang w:eastAsia="cs-CZ"/>
              </w:rPr>
            </w:pPr>
          </w:p>
          <w:p w14:paraId="5404AFD1" w14:textId="77777777" w:rsidR="00C5042C" w:rsidRDefault="00C5042C" w:rsidP="00551C4D">
            <w:pPr>
              <w:spacing w:after="0" w:line="240" w:lineRule="auto"/>
              <w:rPr>
                <w:rFonts w:eastAsia="Times New Roman"/>
                <w:szCs w:val="24"/>
                <w:lang w:eastAsia="cs-CZ"/>
              </w:rPr>
            </w:pPr>
          </w:p>
          <w:p w14:paraId="52D9BD44" w14:textId="77777777" w:rsidR="00C5042C" w:rsidRDefault="00C5042C" w:rsidP="00551C4D">
            <w:pPr>
              <w:spacing w:after="0" w:line="240" w:lineRule="auto"/>
              <w:rPr>
                <w:rFonts w:eastAsia="Times New Roman"/>
                <w:szCs w:val="24"/>
                <w:lang w:eastAsia="cs-CZ"/>
              </w:rPr>
            </w:pPr>
          </w:p>
          <w:p w14:paraId="063EB977" w14:textId="77777777" w:rsidR="00C5042C" w:rsidRDefault="00C5042C" w:rsidP="00551C4D">
            <w:pPr>
              <w:spacing w:after="0" w:line="240" w:lineRule="auto"/>
              <w:rPr>
                <w:rFonts w:eastAsia="Times New Roman"/>
                <w:szCs w:val="24"/>
                <w:lang w:eastAsia="cs-CZ"/>
              </w:rPr>
            </w:pPr>
          </w:p>
          <w:p w14:paraId="2F5DC2F4" w14:textId="77777777" w:rsidR="00C5042C" w:rsidRDefault="00C5042C" w:rsidP="00551C4D">
            <w:pPr>
              <w:spacing w:after="0" w:line="240" w:lineRule="auto"/>
              <w:rPr>
                <w:rFonts w:eastAsia="Times New Roman"/>
                <w:szCs w:val="24"/>
                <w:lang w:eastAsia="cs-CZ"/>
              </w:rPr>
            </w:pPr>
          </w:p>
          <w:p w14:paraId="3B0CD160" w14:textId="77777777" w:rsidR="00C5042C" w:rsidRDefault="00C5042C" w:rsidP="00551C4D">
            <w:pPr>
              <w:spacing w:after="0" w:line="240" w:lineRule="auto"/>
              <w:rPr>
                <w:rFonts w:eastAsia="Times New Roman"/>
                <w:szCs w:val="24"/>
                <w:lang w:eastAsia="cs-CZ"/>
              </w:rPr>
            </w:pPr>
          </w:p>
          <w:p w14:paraId="75C91555" w14:textId="77777777" w:rsidR="00C5042C" w:rsidRDefault="00C5042C" w:rsidP="00551C4D">
            <w:pPr>
              <w:spacing w:after="0" w:line="240" w:lineRule="auto"/>
              <w:rPr>
                <w:rFonts w:eastAsia="Times New Roman"/>
                <w:szCs w:val="24"/>
                <w:lang w:eastAsia="cs-CZ"/>
              </w:rPr>
            </w:pPr>
          </w:p>
          <w:p w14:paraId="3E444654" w14:textId="77777777" w:rsidR="00C5042C" w:rsidRPr="00C5042C" w:rsidRDefault="00C5042C" w:rsidP="00C5042C">
            <w:pPr>
              <w:spacing w:after="0" w:line="240" w:lineRule="auto"/>
              <w:textAlignment w:val="baseline"/>
              <w:rPr>
                <w:rFonts w:eastAsia="Times New Roman"/>
                <w:b/>
                <w:szCs w:val="24"/>
                <w:lang w:eastAsia="cs-CZ"/>
              </w:rPr>
            </w:pPr>
            <w:r w:rsidRPr="00C5042C">
              <w:rPr>
                <w:rFonts w:eastAsia="Times New Roman"/>
                <w:b/>
                <w:szCs w:val="24"/>
                <w:lang w:eastAsia="cs-CZ"/>
              </w:rPr>
              <w:t>Činnosti ovlivňující úroveň pohybových dovedností</w:t>
            </w:r>
          </w:p>
          <w:p w14:paraId="5C4AE672" w14:textId="77777777" w:rsidR="00C5042C" w:rsidRPr="00255CAB" w:rsidRDefault="00C5042C" w:rsidP="00551C4D">
            <w:pPr>
              <w:spacing w:after="0" w:line="240" w:lineRule="auto"/>
              <w:rPr>
                <w:rFonts w:eastAsia="Times New Roman"/>
                <w:szCs w:val="24"/>
                <w:lang w:eastAsia="cs-CZ"/>
              </w:rPr>
            </w:pPr>
          </w:p>
          <w:p w14:paraId="40778CC3" w14:textId="77777777" w:rsidR="00C5042C"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9B54DF">
              <w:rPr>
                <w:rFonts w:eastAsia="Times New Roman"/>
                <w:szCs w:val="24"/>
                <w:lang w:eastAsia="cs-CZ"/>
              </w:rPr>
              <w:t>pohyb</w:t>
            </w:r>
            <w:r>
              <w:rPr>
                <w:rFonts w:eastAsia="Times New Roman"/>
                <w:szCs w:val="24"/>
                <w:lang w:eastAsia="cs-CZ"/>
              </w:rPr>
              <w:t xml:space="preserve">ové hry </w:t>
            </w:r>
          </w:p>
          <w:p w14:paraId="455FFD84" w14:textId="77777777" w:rsidR="00C5042C" w:rsidRPr="009B54DF" w:rsidRDefault="00C5042C" w:rsidP="00551C4D">
            <w:pPr>
              <w:spacing w:after="0" w:line="240" w:lineRule="auto"/>
              <w:rPr>
                <w:rFonts w:eastAsia="Times New Roman"/>
                <w:szCs w:val="24"/>
                <w:lang w:eastAsia="cs-CZ"/>
              </w:rPr>
            </w:pPr>
            <w:r>
              <w:rPr>
                <w:rFonts w:eastAsia="Times New Roman"/>
                <w:szCs w:val="24"/>
                <w:lang w:eastAsia="cs-CZ"/>
              </w:rPr>
              <w:t>- pořadová cvičení</w:t>
            </w:r>
          </w:p>
          <w:p w14:paraId="0E8D8148" w14:textId="77777777" w:rsidR="00C5042C" w:rsidRPr="009B54DF" w:rsidRDefault="00C5042C" w:rsidP="00551C4D">
            <w:pPr>
              <w:spacing w:after="0" w:line="240" w:lineRule="auto"/>
              <w:rPr>
                <w:rFonts w:eastAsia="Times New Roman"/>
                <w:szCs w:val="24"/>
                <w:lang w:eastAsia="cs-CZ"/>
              </w:rPr>
            </w:pPr>
            <w:r>
              <w:rPr>
                <w:rFonts w:eastAsia="Times New Roman"/>
                <w:szCs w:val="24"/>
                <w:lang w:eastAsia="cs-CZ"/>
              </w:rPr>
              <w:t xml:space="preserve">- gymnastika, akrobacie </w:t>
            </w:r>
          </w:p>
          <w:p w14:paraId="65A54FD7" w14:textId="77777777" w:rsidR="00C5042C" w:rsidRPr="009B54DF"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9B54DF">
              <w:rPr>
                <w:rFonts w:eastAsia="Times New Roman"/>
                <w:szCs w:val="24"/>
                <w:lang w:eastAsia="cs-CZ"/>
              </w:rPr>
              <w:t>estetické a kondiční formy cvičení s</w:t>
            </w:r>
            <w:r>
              <w:rPr>
                <w:rFonts w:eastAsia="Times New Roman"/>
                <w:szCs w:val="24"/>
                <w:lang w:eastAsia="cs-CZ"/>
              </w:rPr>
              <w:t xml:space="preserve"> hudbou a rytmickým doprovodem </w:t>
            </w:r>
          </w:p>
          <w:p w14:paraId="11F4DD26" w14:textId="77777777" w:rsidR="00C5042C" w:rsidRPr="009B54DF" w:rsidRDefault="00C5042C" w:rsidP="00551C4D">
            <w:pPr>
              <w:spacing w:after="0" w:line="240" w:lineRule="auto"/>
              <w:rPr>
                <w:rFonts w:eastAsia="Times New Roman"/>
                <w:szCs w:val="24"/>
                <w:lang w:eastAsia="cs-CZ"/>
              </w:rPr>
            </w:pPr>
            <w:r>
              <w:rPr>
                <w:rFonts w:eastAsia="Times New Roman"/>
                <w:szCs w:val="24"/>
                <w:lang w:eastAsia="cs-CZ"/>
              </w:rPr>
              <w:t>- úpolová cvičení</w:t>
            </w:r>
          </w:p>
          <w:p w14:paraId="79D4BFCF" w14:textId="77777777" w:rsidR="00C5042C" w:rsidRPr="009B54DF" w:rsidRDefault="00C5042C" w:rsidP="00551C4D">
            <w:pPr>
              <w:spacing w:after="0" w:line="240" w:lineRule="auto"/>
              <w:rPr>
                <w:rFonts w:eastAsia="Times New Roman"/>
                <w:szCs w:val="24"/>
                <w:lang w:eastAsia="cs-CZ"/>
              </w:rPr>
            </w:pPr>
            <w:r>
              <w:rPr>
                <w:rFonts w:eastAsia="Times New Roman"/>
                <w:szCs w:val="24"/>
                <w:lang w:eastAsia="cs-CZ"/>
              </w:rPr>
              <w:t xml:space="preserve">- atletika </w:t>
            </w:r>
          </w:p>
          <w:p w14:paraId="71CF7390" w14:textId="77777777" w:rsidR="00C5042C" w:rsidRPr="009B54DF" w:rsidRDefault="00C5042C" w:rsidP="00551C4D">
            <w:pPr>
              <w:spacing w:after="0" w:line="240" w:lineRule="auto"/>
              <w:rPr>
                <w:rFonts w:eastAsia="Times New Roman"/>
                <w:szCs w:val="24"/>
                <w:lang w:eastAsia="cs-CZ"/>
              </w:rPr>
            </w:pPr>
            <w:r>
              <w:rPr>
                <w:rFonts w:eastAsia="Times New Roman"/>
                <w:szCs w:val="24"/>
                <w:lang w:eastAsia="cs-CZ"/>
              </w:rPr>
              <w:t xml:space="preserve">- sportovní hry </w:t>
            </w:r>
          </w:p>
          <w:p w14:paraId="3E9155D2" w14:textId="77777777" w:rsidR="00C5042C" w:rsidRPr="009B54DF"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9B54DF">
              <w:rPr>
                <w:rFonts w:eastAsia="Times New Roman"/>
                <w:szCs w:val="24"/>
                <w:lang w:eastAsia="cs-CZ"/>
              </w:rPr>
              <w:t>plaván</w:t>
            </w:r>
            <w:r>
              <w:rPr>
                <w:rFonts w:eastAsia="Times New Roman"/>
                <w:szCs w:val="24"/>
                <w:lang w:eastAsia="cs-CZ"/>
              </w:rPr>
              <w:t>í</w:t>
            </w:r>
          </w:p>
          <w:p w14:paraId="68963287" w14:textId="1E83784C" w:rsidR="00C5042C" w:rsidRPr="00255CAB" w:rsidRDefault="00C5042C" w:rsidP="00551C4D">
            <w:pPr>
              <w:spacing w:after="0" w:line="240" w:lineRule="auto"/>
              <w:rPr>
                <w:rFonts w:eastAsia="Times New Roman"/>
                <w:szCs w:val="24"/>
                <w:lang w:eastAsia="cs-CZ"/>
              </w:rPr>
            </w:pPr>
            <w:r>
              <w:rPr>
                <w:rFonts w:eastAsia="Times New Roman"/>
                <w:szCs w:val="24"/>
                <w:lang w:eastAsia="cs-CZ"/>
              </w:rPr>
              <w:t xml:space="preserve">- zimní aktivity </w:t>
            </w:r>
            <w:r w:rsidR="00715E24">
              <w:rPr>
                <w:rFonts w:eastAsia="Times New Roman"/>
                <w:szCs w:val="24"/>
                <w:lang w:eastAsia="cs-CZ"/>
              </w:rPr>
              <w:t>(</w:t>
            </w:r>
            <w:r>
              <w:rPr>
                <w:rFonts w:eastAsia="Times New Roman"/>
                <w:szCs w:val="24"/>
                <w:lang w:eastAsia="cs-CZ"/>
              </w:rPr>
              <w:t>lyžařský výcvik v 7. roč.</w:t>
            </w:r>
            <w:r w:rsidR="00715E24">
              <w:rPr>
                <w:rFonts w:eastAsia="Times New Roman"/>
                <w:szCs w:val="24"/>
                <w:lang w:eastAsia="cs-CZ"/>
              </w:rPr>
              <w:t>)</w:t>
            </w:r>
          </w:p>
          <w:p w14:paraId="651D4BB1" w14:textId="77777777" w:rsidR="00C5042C" w:rsidRPr="00255CAB" w:rsidRDefault="00C5042C" w:rsidP="00551C4D">
            <w:pPr>
              <w:spacing w:after="0" w:line="240" w:lineRule="auto"/>
              <w:rPr>
                <w:rFonts w:eastAsia="Times New Roman"/>
                <w:szCs w:val="24"/>
                <w:lang w:eastAsia="cs-CZ"/>
              </w:rPr>
            </w:pPr>
          </w:p>
          <w:p w14:paraId="2FEDBFA9" w14:textId="77777777" w:rsidR="00C5042C" w:rsidRPr="00255CAB" w:rsidRDefault="00C5042C" w:rsidP="00551C4D">
            <w:pPr>
              <w:spacing w:after="0" w:line="240" w:lineRule="auto"/>
              <w:rPr>
                <w:rFonts w:eastAsia="Times New Roman"/>
                <w:szCs w:val="24"/>
                <w:lang w:eastAsia="cs-CZ"/>
              </w:rPr>
            </w:pPr>
          </w:p>
          <w:p w14:paraId="4EDE819F" w14:textId="77777777" w:rsidR="00C5042C" w:rsidRDefault="00C5042C" w:rsidP="00551C4D">
            <w:pPr>
              <w:spacing w:after="0" w:line="240" w:lineRule="auto"/>
              <w:rPr>
                <w:rFonts w:eastAsia="Times New Roman"/>
                <w:szCs w:val="24"/>
                <w:lang w:eastAsia="cs-CZ"/>
              </w:rPr>
            </w:pPr>
          </w:p>
          <w:p w14:paraId="491F98B0" w14:textId="77777777" w:rsidR="00C5042C" w:rsidRDefault="00C5042C" w:rsidP="00551C4D">
            <w:pPr>
              <w:spacing w:after="0" w:line="240" w:lineRule="auto"/>
              <w:rPr>
                <w:rFonts w:eastAsia="Times New Roman"/>
                <w:szCs w:val="24"/>
                <w:lang w:eastAsia="cs-CZ"/>
              </w:rPr>
            </w:pPr>
          </w:p>
          <w:p w14:paraId="5C316F4D" w14:textId="77777777" w:rsidR="00C5042C" w:rsidRDefault="00C5042C" w:rsidP="00551C4D">
            <w:pPr>
              <w:spacing w:after="0" w:line="240" w:lineRule="auto"/>
              <w:rPr>
                <w:rFonts w:eastAsia="Times New Roman"/>
                <w:szCs w:val="24"/>
                <w:lang w:eastAsia="cs-CZ"/>
              </w:rPr>
            </w:pPr>
          </w:p>
          <w:p w14:paraId="6F87D53B" w14:textId="77777777" w:rsidR="00C5042C" w:rsidRDefault="00C5042C" w:rsidP="00551C4D">
            <w:pPr>
              <w:spacing w:after="0" w:line="240" w:lineRule="auto"/>
              <w:rPr>
                <w:rFonts w:eastAsia="Times New Roman"/>
                <w:szCs w:val="24"/>
                <w:lang w:eastAsia="cs-CZ"/>
              </w:rPr>
            </w:pPr>
          </w:p>
          <w:p w14:paraId="490C26BA" w14:textId="77777777" w:rsidR="00C5042C" w:rsidRDefault="00C5042C" w:rsidP="00551C4D">
            <w:pPr>
              <w:spacing w:after="0" w:line="240" w:lineRule="auto"/>
              <w:rPr>
                <w:rFonts w:eastAsia="Times New Roman"/>
                <w:szCs w:val="24"/>
                <w:lang w:eastAsia="cs-CZ"/>
              </w:rPr>
            </w:pPr>
          </w:p>
          <w:p w14:paraId="723695CB" w14:textId="77777777" w:rsidR="00C5042C" w:rsidRPr="00C5042C" w:rsidRDefault="00C5042C" w:rsidP="00C5042C">
            <w:pPr>
              <w:spacing w:after="0" w:line="240" w:lineRule="auto"/>
              <w:textAlignment w:val="baseline"/>
              <w:rPr>
                <w:rFonts w:eastAsia="Times New Roman"/>
                <w:b/>
                <w:szCs w:val="24"/>
                <w:lang w:eastAsia="cs-CZ"/>
              </w:rPr>
            </w:pPr>
          </w:p>
          <w:p w14:paraId="331D7FFD" w14:textId="77777777" w:rsidR="00C5042C" w:rsidRPr="00C5042C" w:rsidRDefault="00C5042C" w:rsidP="00C5042C">
            <w:pPr>
              <w:spacing w:after="0" w:line="240" w:lineRule="auto"/>
              <w:textAlignment w:val="baseline"/>
              <w:rPr>
                <w:rFonts w:eastAsia="Times New Roman"/>
                <w:b/>
                <w:szCs w:val="24"/>
                <w:lang w:eastAsia="cs-CZ"/>
              </w:rPr>
            </w:pPr>
            <w:r w:rsidRPr="00C5042C">
              <w:rPr>
                <w:rFonts w:eastAsia="Times New Roman"/>
                <w:b/>
                <w:szCs w:val="24"/>
                <w:lang w:eastAsia="cs-CZ"/>
              </w:rPr>
              <w:t>Činnosti podporující pohybové učení</w:t>
            </w:r>
          </w:p>
          <w:p w14:paraId="0DC3CE7A" w14:textId="77777777" w:rsidR="00C5042C" w:rsidRDefault="00C5042C" w:rsidP="00551C4D">
            <w:pPr>
              <w:spacing w:after="0" w:line="240" w:lineRule="auto"/>
              <w:rPr>
                <w:rFonts w:eastAsia="Times New Roman"/>
                <w:szCs w:val="24"/>
                <w:lang w:eastAsia="cs-CZ"/>
              </w:rPr>
            </w:pPr>
          </w:p>
          <w:p w14:paraId="2BD4CF53" w14:textId="77777777" w:rsidR="00C5042C" w:rsidRPr="005361FE"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5361FE">
              <w:rPr>
                <w:rFonts w:eastAsia="Times New Roman"/>
                <w:szCs w:val="24"/>
                <w:lang w:eastAsia="cs-CZ"/>
              </w:rPr>
              <w:t>komunikac</w:t>
            </w:r>
            <w:r>
              <w:rPr>
                <w:rFonts w:eastAsia="Times New Roman"/>
                <w:szCs w:val="24"/>
                <w:lang w:eastAsia="cs-CZ"/>
              </w:rPr>
              <w:t xml:space="preserve">e v TV – tělocvičné názvosloví </w:t>
            </w:r>
          </w:p>
          <w:p w14:paraId="1E22750D" w14:textId="77777777" w:rsidR="00C5042C" w:rsidRPr="005361FE"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5361FE">
              <w:rPr>
                <w:rFonts w:eastAsia="Times New Roman"/>
                <w:szCs w:val="24"/>
                <w:lang w:eastAsia="cs-CZ"/>
              </w:rPr>
              <w:t>sportovní výstr</w:t>
            </w:r>
            <w:r>
              <w:rPr>
                <w:rFonts w:eastAsia="Times New Roman"/>
                <w:szCs w:val="24"/>
                <w:lang w:eastAsia="cs-CZ"/>
              </w:rPr>
              <w:t>oj a výzbroj</w:t>
            </w:r>
          </w:p>
          <w:p w14:paraId="2AF13BA8" w14:textId="77777777" w:rsidR="00C5042C" w:rsidRPr="005361FE"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5361FE">
              <w:rPr>
                <w:rFonts w:eastAsia="Times New Roman"/>
                <w:szCs w:val="24"/>
                <w:lang w:eastAsia="cs-CZ"/>
              </w:rPr>
              <w:t>pravidla osvojovaných pohybových</w:t>
            </w:r>
            <w:r>
              <w:rPr>
                <w:rFonts w:eastAsia="Times New Roman"/>
                <w:szCs w:val="24"/>
                <w:lang w:eastAsia="cs-CZ"/>
              </w:rPr>
              <w:t xml:space="preserve"> činností </w:t>
            </w:r>
          </w:p>
          <w:p w14:paraId="038A5DE6" w14:textId="77777777" w:rsidR="00C5042C" w:rsidRPr="005361FE"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5361FE">
              <w:rPr>
                <w:rFonts w:eastAsia="Times New Roman"/>
                <w:szCs w:val="24"/>
                <w:lang w:eastAsia="cs-CZ"/>
              </w:rPr>
              <w:t>zása</w:t>
            </w:r>
            <w:r>
              <w:rPr>
                <w:rFonts w:eastAsia="Times New Roman"/>
                <w:szCs w:val="24"/>
                <w:lang w:eastAsia="cs-CZ"/>
              </w:rPr>
              <w:t xml:space="preserve">dy jednání a chování </w:t>
            </w:r>
          </w:p>
          <w:p w14:paraId="6E40E711" w14:textId="77777777" w:rsidR="00C5042C" w:rsidRPr="005361FE"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5361FE">
              <w:rPr>
                <w:rFonts w:eastAsia="Times New Roman"/>
                <w:szCs w:val="24"/>
                <w:lang w:eastAsia="cs-CZ"/>
              </w:rPr>
              <w:t>měření výkonů a po</w:t>
            </w:r>
            <w:r>
              <w:rPr>
                <w:rFonts w:eastAsia="Times New Roman"/>
                <w:szCs w:val="24"/>
                <w:lang w:eastAsia="cs-CZ"/>
              </w:rPr>
              <w:t xml:space="preserve">suzování pohybových dovedností </w:t>
            </w:r>
          </w:p>
          <w:p w14:paraId="4AED5EF3" w14:textId="77777777" w:rsidR="00C5042C" w:rsidRPr="00255CAB" w:rsidRDefault="00C5042C" w:rsidP="00551C4D">
            <w:pPr>
              <w:spacing w:after="0" w:line="240" w:lineRule="auto"/>
              <w:rPr>
                <w:rFonts w:eastAsia="Times New Roman"/>
                <w:szCs w:val="24"/>
                <w:lang w:eastAsia="cs-CZ"/>
              </w:rPr>
            </w:pPr>
          </w:p>
          <w:p w14:paraId="0F608026" w14:textId="77777777" w:rsidR="00C5042C" w:rsidRPr="00255CAB" w:rsidRDefault="00C5042C" w:rsidP="00551C4D">
            <w:pPr>
              <w:spacing w:after="0" w:line="240" w:lineRule="auto"/>
              <w:rPr>
                <w:rFonts w:eastAsia="Times New Roman"/>
                <w:szCs w:val="24"/>
                <w:lang w:eastAsia="cs-CZ"/>
              </w:rPr>
            </w:pPr>
          </w:p>
          <w:p w14:paraId="0420EC8D" w14:textId="77777777" w:rsidR="00C5042C" w:rsidRPr="00255CAB" w:rsidRDefault="00C5042C" w:rsidP="00551C4D">
            <w:pPr>
              <w:spacing w:after="0" w:line="240" w:lineRule="auto"/>
              <w:rPr>
                <w:rFonts w:eastAsia="Times New Roman"/>
                <w:szCs w:val="24"/>
                <w:lang w:eastAsia="cs-CZ"/>
              </w:rPr>
            </w:pPr>
          </w:p>
          <w:p w14:paraId="7E1FA048" w14:textId="77777777" w:rsidR="00C5042C" w:rsidRPr="00255CAB" w:rsidRDefault="00C5042C" w:rsidP="00551C4D">
            <w:pPr>
              <w:spacing w:after="0" w:line="240" w:lineRule="auto"/>
              <w:rPr>
                <w:rFonts w:eastAsia="Times New Roman"/>
                <w:szCs w:val="24"/>
                <w:lang w:eastAsia="cs-CZ"/>
              </w:rPr>
            </w:pPr>
          </w:p>
          <w:p w14:paraId="1E54D9CD" w14:textId="77777777" w:rsidR="00C5042C" w:rsidRPr="00255CAB" w:rsidRDefault="00C5042C" w:rsidP="00551C4D">
            <w:pPr>
              <w:spacing w:after="0" w:line="240" w:lineRule="auto"/>
              <w:rPr>
                <w:rFonts w:eastAsia="Times New Roman"/>
                <w:szCs w:val="24"/>
                <w:lang w:eastAsia="cs-CZ"/>
              </w:rPr>
            </w:pPr>
          </w:p>
          <w:p w14:paraId="383459D3" w14:textId="77777777" w:rsidR="00C5042C" w:rsidRPr="00255CAB" w:rsidRDefault="00C5042C" w:rsidP="00551C4D">
            <w:pPr>
              <w:spacing w:after="0" w:line="240" w:lineRule="auto"/>
              <w:rPr>
                <w:rFonts w:eastAsia="Times New Roman"/>
                <w:szCs w:val="24"/>
                <w:lang w:eastAsia="cs-CZ"/>
              </w:rPr>
            </w:pPr>
          </w:p>
          <w:p w14:paraId="4B66D103" w14:textId="77777777" w:rsidR="00C5042C" w:rsidRPr="00255CAB" w:rsidRDefault="00C5042C" w:rsidP="00551C4D">
            <w:pPr>
              <w:spacing w:after="0" w:line="240" w:lineRule="auto"/>
              <w:rPr>
                <w:rFonts w:eastAsia="Times New Roman"/>
                <w:szCs w:val="24"/>
                <w:lang w:eastAsia="cs-CZ"/>
              </w:rPr>
            </w:pPr>
          </w:p>
          <w:p w14:paraId="426D465E"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ab/>
            </w:r>
            <w:r w:rsidRPr="00255CAB">
              <w:rPr>
                <w:rFonts w:eastAsia="Times New Roman"/>
                <w:szCs w:val="24"/>
                <w:lang w:eastAsia="cs-CZ"/>
              </w:rPr>
              <w:tab/>
            </w:r>
          </w:p>
          <w:p w14:paraId="75315BA9" w14:textId="77777777" w:rsidR="00C5042C" w:rsidRPr="00255CAB" w:rsidRDefault="00C5042C" w:rsidP="00551C4D">
            <w:pPr>
              <w:spacing w:after="0" w:line="240" w:lineRule="auto"/>
              <w:rPr>
                <w:rFonts w:eastAsia="Times New Roman"/>
                <w:szCs w:val="24"/>
                <w:lang w:eastAsia="cs-CZ"/>
              </w:rPr>
            </w:pPr>
          </w:p>
          <w:p w14:paraId="01966898" w14:textId="77777777" w:rsidR="00C5042C" w:rsidRPr="00255CAB" w:rsidRDefault="00C5042C" w:rsidP="00551C4D">
            <w:pPr>
              <w:spacing w:after="0" w:line="240" w:lineRule="auto"/>
              <w:rPr>
                <w:rFonts w:eastAsia="Times New Roman"/>
                <w:szCs w:val="24"/>
                <w:lang w:eastAsia="cs-CZ"/>
              </w:rPr>
            </w:pPr>
          </w:p>
          <w:p w14:paraId="02374EFD"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ab/>
            </w:r>
            <w:r w:rsidRPr="00255CAB">
              <w:rPr>
                <w:rFonts w:eastAsia="Times New Roman"/>
                <w:szCs w:val="24"/>
                <w:lang w:eastAsia="cs-CZ"/>
              </w:rPr>
              <w:tab/>
            </w:r>
          </w:p>
          <w:p w14:paraId="1EDDE321" w14:textId="77777777" w:rsidR="00C5042C" w:rsidRPr="00255CAB" w:rsidRDefault="00C5042C" w:rsidP="00551C4D">
            <w:pPr>
              <w:spacing w:after="0" w:line="240" w:lineRule="auto"/>
              <w:rPr>
                <w:rFonts w:eastAsia="Times New Roman"/>
                <w:b/>
                <w:szCs w:val="24"/>
                <w:lang w:eastAsia="cs-CZ"/>
              </w:rPr>
            </w:pPr>
          </w:p>
          <w:p w14:paraId="415F3633" w14:textId="77777777" w:rsidR="00C5042C" w:rsidRPr="00255CAB" w:rsidRDefault="00C5042C" w:rsidP="00551C4D">
            <w:pPr>
              <w:spacing w:after="0" w:line="240" w:lineRule="auto"/>
              <w:rPr>
                <w:rFonts w:eastAsia="Times New Roman"/>
                <w:b/>
                <w:szCs w:val="24"/>
                <w:lang w:eastAsia="cs-CZ"/>
              </w:rPr>
            </w:pPr>
          </w:p>
          <w:p w14:paraId="7CAF1F79" w14:textId="77777777" w:rsidR="00C5042C" w:rsidRPr="00255CAB" w:rsidRDefault="00C5042C" w:rsidP="00551C4D">
            <w:pPr>
              <w:spacing w:after="0" w:line="240" w:lineRule="auto"/>
              <w:rPr>
                <w:rFonts w:eastAsia="Times New Roman"/>
                <w:b/>
                <w:szCs w:val="24"/>
                <w:lang w:eastAsia="cs-CZ"/>
              </w:rPr>
            </w:pPr>
          </w:p>
          <w:p w14:paraId="65575E7D" w14:textId="77777777" w:rsidR="00C5042C" w:rsidRPr="00255CAB" w:rsidRDefault="00C5042C" w:rsidP="00551C4D">
            <w:pPr>
              <w:spacing w:after="0" w:line="240" w:lineRule="auto"/>
              <w:rPr>
                <w:rFonts w:eastAsia="Times New Roman"/>
                <w:b/>
                <w:szCs w:val="24"/>
                <w:lang w:eastAsia="cs-CZ"/>
              </w:rPr>
            </w:pPr>
          </w:p>
          <w:p w14:paraId="63D0D339" w14:textId="77777777" w:rsidR="00C5042C" w:rsidRPr="00255CAB" w:rsidRDefault="00C5042C" w:rsidP="00551C4D">
            <w:pPr>
              <w:spacing w:after="0" w:line="240" w:lineRule="auto"/>
              <w:rPr>
                <w:rFonts w:eastAsia="Times New Roman"/>
                <w:b/>
                <w:szCs w:val="24"/>
                <w:lang w:eastAsia="cs-CZ"/>
              </w:rPr>
            </w:pPr>
          </w:p>
          <w:p w14:paraId="5D442E89" w14:textId="77777777" w:rsidR="00C5042C" w:rsidRPr="00255CAB" w:rsidRDefault="00C5042C" w:rsidP="00551C4D">
            <w:pPr>
              <w:spacing w:after="0" w:line="240" w:lineRule="auto"/>
              <w:rPr>
                <w:rFonts w:eastAsia="Times New Roman"/>
                <w:b/>
                <w:szCs w:val="24"/>
                <w:lang w:eastAsia="cs-CZ"/>
              </w:rPr>
            </w:pPr>
          </w:p>
          <w:p w14:paraId="1BBA2F23" w14:textId="77777777" w:rsidR="00C5042C" w:rsidRPr="00255CAB" w:rsidRDefault="00C5042C" w:rsidP="00551C4D">
            <w:pPr>
              <w:spacing w:after="0" w:line="240" w:lineRule="auto"/>
              <w:rPr>
                <w:rFonts w:eastAsia="Times New Roman"/>
                <w:b/>
                <w:szCs w:val="24"/>
                <w:lang w:eastAsia="cs-CZ"/>
              </w:rPr>
            </w:pPr>
          </w:p>
          <w:p w14:paraId="50AF24BC" w14:textId="77777777" w:rsidR="00C5042C" w:rsidRPr="00255CAB" w:rsidRDefault="00C5042C" w:rsidP="00551C4D">
            <w:pPr>
              <w:spacing w:after="0" w:line="240" w:lineRule="auto"/>
              <w:rPr>
                <w:rFonts w:eastAsia="Times New Roman"/>
                <w:b/>
                <w:szCs w:val="24"/>
                <w:lang w:eastAsia="cs-CZ"/>
              </w:rPr>
            </w:pPr>
          </w:p>
          <w:p w14:paraId="6A212406" w14:textId="77777777" w:rsidR="00C5042C" w:rsidRPr="00255CAB" w:rsidRDefault="00C5042C" w:rsidP="00551C4D">
            <w:pPr>
              <w:spacing w:after="0" w:line="240" w:lineRule="auto"/>
              <w:rPr>
                <w:rFonts w:eastAsia="Times New Roman"/>
                <w:b/>
                <w:szCs w:val="24"/>
                <w:lang w:eastAsia="cs-CZ"/>
              </w:rPr>
            </w:pPr>
          </w:p>
          <w:p w14:paraId="146FF152" w14:textId="77777777" w:rsidR="00C5042C" w:rsidRPr="00255CAB" w:rsidRDefault="00C5042C" w:rsidP="00551C4D">
            <w:pPr>
              <w:spacing w:after="0" w:line="240" w:lineRule="auto"/>
              <w:rPr>
                <w:rFonts w:eastAsia="Times New Roman"/>
                <w:szCs w:val="24"/>
                <w:lang w:eastAsia="cs-CZ"/>
              </w:rPr>
            </w:pPr>
          </w:p>
          <w:p w14:paraId="258982EC" w14:textId="77777777" w:rsidR="00C5042C" w:rsidRPr="00255CAB" w:rsidRDefault="00C5042C" w:rsidP="00551C4D">
            <w:pPr>
              <w:spacing w:after="0" w:line="240" w:lineRule="auto"/>
              <w:rPr>
                <w:rFonts w:eastAsia="Times New Roman"/>
                <w:szCs w:val="24"/>
                <w:lang w:eastAsia="cs-CZ"/>
              </w:rPr>
            </w:pPr>
          </w:p>
          <w:p w14:paraId="2770710D" w14:textId="77777777" w:rsidR="00C5042C" w:rsidRPr="00255CAB" w:rsidRDefault="00C5042C" w:rsidP="00551C4D">
            <w:pPr>
              <w:spacing w:after="0" w:line="240" w:lineRule="auto"/>
              <w:rPr>
                <w:rFonts w:eastAsia="Times New Roman"/>
                <w:szCs w:val="24"/>
                <w:lang w:eastAsia="cs-CZ"/>
              </w:rPr>
            </w:pPr>
          </w:p>
          <w:p w14:paraId="1FADC6FB" w14:textId="77777777" w:rsidR="00C5042C" w:rsidRPr="00255CAB" w:rsidRDefault="00C5042C" w:rsidP="00551C4D">
            <w:pPr>
              <w:spacing w:after="0" w:line="240" w:lineRule="auto"/>
              <w:rPr>
                <w:lang w:eastAsia="cs-CZ"/>
              </w:rPr>
            </w:pPr>
          </w:p>
        </w:tc>
        <w:tc>
          <w:tcPr>
            <w:tcW w:w="3000" w:type="dxa"/>
          </w:tcPr>
          <w:p w14:paraId="68B75B0E" w14:textId="77777777" w:rsidR="00C5042C" w:rsidRPr="00255CAB" w:rsidRDefault="00C5042C" w:rsidP="00551C4D">
            <w:pPr>
              <w:spacing w:after="0" w:line="240" w:lineRule="auto"/>
              <w:rPr>
                <w:rFonts w:eastAsia="Times New Roman"/>
                <w:b/>
                <w:szCs w:val="24"/>
                <w:lang w:eastAsia="cs-CZ"/>
              </w:rPr>
            </w:pPr>
            <w:r w:rsidRPr="00255CAB">
              <w:rPr>
                <w:rFonts w:eastAsia="Times New Roman"/>
                <w:b/>
                <w:szCs w:val="24"/>
                <w:lang w:eastAsia="cs-CZ"/>
              </w:rPr>
              <w:lastRenderedPageBreak/>
              <w:t>OSV:</w:t>
            </w:r>
          </w:p>
          <w:p w14:paraId="5D2D1A0D"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xml:space="preserve">Rozhodování v běžných i vypjatých situacích. </w:t>
            </w:r>
          </w:p>
          <w:p w14:paraId="264D4921"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Osobnostní rozvoj:</w:t>
            </w:r>
          </w:p>
          <w:p w14:paraId="7DFB39BF"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xml:space="preserve">Rozvoj schopností poznávání </w:t>
            </w:r>
          </w:p>
          <w:p w14:paraId="29E34E86"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smyslového vnímání, pozornosti a soustředění</w:t>
            </w:r>
          </w:p>
          <w:p w14:paraId="10482128"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xml:space="preserve">- sebepoznávání </w:t>
            </w:r>
          </w:p>
          <w:p w14:paraId="3A2CB108" w14:textId="0154917A"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vztah ke svému okolí (lidé,</w:t>
            </w:r>
            <w:r w:rsidR="00B637B3">
              <w:rPr>
                <w:rFonts w:eastAsia="Times New Roman"/>
                <w:szCs w:val="24"/>
                <w:lang w:eastAsia="cs-CZ"/>
              </w:rPr>
              <w:t xml:space="preserve"> materiál</w:t>
            </w:r>
            <w:r w:rsidRPr="00255CAB">
              <w:rPr>
                <w:rFonts w:eastAsia="Times New Roman"/>
                <w:szCs w:val="24"/>
                <w:lang w:eastAsia="cs-CZ"/>
              </w:rPr>
              <w:t>) </w:t>
            </w:r>
          </w:p>
          <w:p w14:paraId="5F904DE8"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Seberegulace a sebeorg.</w:t>
            </w:r>
          </w:p>
          <w:p w14:paraId="3E099A7E" w14:textId="77777777" w:rsidR="00C5042C" w:rsidRPr="00255CAB" w:rsidRDefault="00C5042C" w:rsidP="00551C4D">
            <w:pPr>
              <w:spacing w:after="0" w:line="240" w:lineRule="auto"/>
              <w:rPr>
                <w:rFonts w:eastAsia="Times New Roman"/>
                <w:szCs w:val="24"/>
                <w:lang w:eastAsia="cs-CZ"/>
              </w:rPr>
            </w:pPr>
            <w:r>
              <w:rPr>
                <w:rFonts w:eastAsia="Times New Roman"/>
                <w:szCs w:val="24"/>
                <w:lang w:eastAsia="cs-CZ"/>
              </w:rPr>
              <w:t xml:space="preserve">- </w:t>
            </w:r>
            <w:r w:rsidRPr="00255CAB">
              <w:rPr>
                <w:rFonts w:eastAsia="Times New Roman"/>
                <w:szCs w:val="24"/>
                <w:lang w:eastAsia="cs-CZ"/>
              </w:rPr>
              <w:t>sebekontrola, sebeovládání, regulace vlastního jednání i prožívání, vůle</w:t>
            </w:r>
          </w:p>
          <w:p w14:paraId="1178AC1E"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Psychohygiena</w:t>
            </w:r>
          </w:p>
          <w:p w14:paraId="5D6FB44B"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pozitivní naladění mysli a dobrý vztah i k sobě samému</w:t>
            </w:r>
          </w:p>
          <w:p w14:paraId="21648055"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efektivní komunikace</w:t>
            </w:r>
          </w:p>
          <w:p w14:paraId="279C039D"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hledání pomoci při potížích svých i okolí</w:t>
            </w:r>
          </w:p>
          <w:p w14:paraId="2743637F"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Kreativita</w:t>
            </w:r>
          </w:p>
          <w:p w14:paraId="5F4CC139"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rozvoj základních rysů kreativity (pružnosti nápadů, originality, schopnosti vidět věci jinak, citlivosti, schopnosti "dotahovat" nápady do reality – i při mi</w:t>
            </w:r>
            <w:r>
              <w:rPr>
                <w:rFonts w:eastAsia="Times New Roman"/>
                <w:szCs w:val="24"/>
                <w:lang w:eastAsia="cs-CZ"/>
              </w:rPr>
              <w:t>mořádných událostech</w:t>
            </w:r>
            <w:r w:rsidR="00D24292">
              <w:rPr>
                <w:rFonts w:eastAsia="Times New Roman"/>
                <w:szCs w:val="24"/>
                <w:lang w:eastAsia="cs-CZ"/>
              </w:rPr>
              <w:t xml:space="preserve">), tvořivost                </w:t>
            </w:r>
            <w:r w:rsidRPr="00255CAB">
              <w:rPr>
                <w:rFonts w:eastAsia="Times New Roman"/>
                <w:szCs w:val="24"/>
                <w:lang w:eastAsia="cs-CZ"/>
              </w:rPr>
              <w:t>v</w:t>
            </w:r>
            <w:r w:rsidR="00D24292">
              <w:rPr>
                <w:rFonts w:eastAsia="Times New Roman"/>
                <w:szCs w:val="24"/>
                <w:lang w:eastAsia="cs-CZ"/>
              </w:rPr>
              <w:t xml:space="preserve"> </w:t>
            </w:r>
            <w:r w:rsidRPr="00255CAB">
              <w:rPr>
                <w:rFonts w:eastAsia="Times New Roman"/>
                <w:szCs w:val="24"/>
                <w:lang w:eastAsia="cs-CZ"/>
              </w:rPr>
              <w:t xml:space="preserve"> mezilidských vztazích</w:t>
            </w:r>
          </w:p>
          <w:p w14:paraId="1E9D897E" w14:textId="77777777" w:rsidR="00C5042C" w:rsidRPr="00255CAB" w:rsidRDefault="00C5042C" w:rsidP="00551C4D">
            <w:pPr>
              <w:spacing w:after="0" w:line="240" w:lineRule="auto"/>
              <w:rPr>
                <w:rFonts w:eastAsia="Times New Roman"/>
                <w:i/>
                <w:iCs/>
                <w:szCs w:val="24"/>
                <w:lang w:eastAsia="cs-CZ"/>
              </w:rPr>
            </w:pPr>
          </w:p>
          <w:p w14:paraId="1CB05BD3"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Sociální rozvoj:</w:t>
            </w:r>
          </w:p>
          <w:p w14:paraId="34BF7835"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Poznávání lidí</w:t>
            </w:r>
          </w:p>
          <w:p w14:paraId="307358D4"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xml:space="preserve">- vzájemné poznávání se ve skupině /třídě </w:t>
            </w:r>
          </w:p>
          <w:p w14:paraId="5423931B"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chyby při poznávání lidí</w:t>
            </w:r>
          </w:p>
          <w:p w14:paraId="73CF67B2"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Mezilidské vztahy</w:t>
            </w:r>
          </w:p>
          <w:p w14:paraId="76C9FF49"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dobré vztahy; chování podporující dobré vztahy</w:t>
            </w:r>
          </w:p>
          <w:p w14:paraId="3E539BD1"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xml:space="preserve">- empatie a pohled na svět očima druhého </w:t>
            </w:r>
          </w:p>
          <w:p w14:paraId="288D63FD"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respektování, podpora, pomoc</w:t>
            </w:r>
          </w:p>
          <w:p w14:paraId="5341AA30"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Komunikace</w:t>
            </w:r>
          </w:p>
          <w:p w14:paraId="192AE601"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lastRenderedPageBreak/>
              <w:t>- komunikace v různých situacích (informování, odmítání, omluva, pozdrav, prosba, přesvědčování, řešení konfliktů, vyjednávání)</w:t>
            </w:r>
          </w:p>
          <w:p w14:paraId="1DC683CA"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pravda, lež a předstírání v komunikaci</w:t>
            </w:r>
          </w:p>
          <w:p w14:paraId="63BAA489"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Kooperace a kompetice</w:t>
            </w:r>
          </w:p>
          <w:p w14:paraId="0A4718E7" w14:textId="77777777" w:rsidR="00C5042C" w:rsidRPr="00255CAB" w:rsidRDefault="00C5042C" w:rsidP="00551C4D">
            <w:pPr>
              <w:spacing w:after="0" w:line="240" w:lineRule="auto"/>
              <w:rPr>
                <w:rFonts w:eastAsia="Times New Roman"/>
                <w:szCs w:val="24"/>
                <w:lang w:eastAsia="cs-CZ"/>
              </w:rPr>
            </w:pPr>
            <w:r w:rsidRPr="00255CAB">
              <w:rPr>
                <w:rFonts w:eastAsia="Times New Roman"/>
                <w:szCs w:val="24"/>
                <w:lang w:eastAsia="cs-CZ"/>
              </w:rPr>
              <w:t>- podřízení se, vedení a organizování práce skupiny</w:t>
            </w:r>
          </w:p>
          <w:p w14:paraId="6493166E" w14:textId="77777777" w:rsidR="00C5042C" w:rsidRPr="007C67E7" w:rsidRDefault="00C5042C" w:rsidP="00551C4D">
            <w:pPr>
              <w:rPr>
                <w:lang w:eastAsia="cs-CZ"/>
              </w:rPr>
            </w:pPr>
            <w:r w:rsidRPr="00255CAB">
              <w:rPr>
                <w:rFonts w:eastAsia="Times New Roman"/>
                <w:szCs w:val="24"/>
                <w:lang w:eastAsia="cs-CZ"/>
              </w:rPr>
              <w:t>- rozvoj individuálních a sociálních dovedností pro etické zvládání situací</w:t>
            </w:r>
          </w:p>
        </w:tc>
      </w:tr>
    </w:tbl>
    <w:p w14:paraId="4A6D7726" w14:textId="77777777" w:rsidR="000233C2" w:rsidRDefault="000233C2" w:rsidP="00637FFA">
      <w:pPr>
        <w:rPr>
          <w:lang w:eastAsia="cs-CZ"/>
        </w:rPr>
      </w:pPr>
      <w:r>
        <w:rPr>
          <w:lang w:eastAsia="cs-CZ"/>
        </w:rPr>
        <w:lastRenderedPageBreak/>
        <w:br w:type="page"/>
      </w:r>
    </w:p>
    <w:p w14:paraId="6480D5ED" w14:textId="77777777" w:rsidR="00637FFA" w:rsidRDefault="000233C2" w:rsidP="000233C2">
      <w:pPr>
        <w:pStyle w:val="Nadpis2"/>
      </w:pPr>
      <w:bookmarkStart w:id="70" w:name="_Toc101517488"/>
      <w:r>
        <w:lastRenderedPageBreak/>
        <w:t>12.3</w:t>
      </w:r>
      <w:r>
        <w:tab/>
        <w:t>Volitelná tělesná výchova</w:t>
      </w:r>
      <w:bookmarkEnd w:id="70"/>
    </w:p>
    <w:p w14:paraId="3D9BDF3B" w14:textId="77777777" w:rsidR="000233C2" w:rsidRDefault="000233C2" w:rsidP="000233C2">
      <w:pPr>
        <w:rPr>
          <w:lang w:eastAsia="cs-CZ"/>
        </w:rPr>
      </w:pPr>
    </w:p>
    <w:p w14:paraId="1FCFB71F" w14:textId="77777777" w:rsidR="000233C2" w:rsidRPr="002404D4" w:rsidRDefault="002404D4" w:rsidP="0080766B">
      <w:pPr>
        <w:spacing w:after="0"/>
        <w:jc w:val="both"/>
        <w:rPr>
          <w:rFonts w:eastAsia="Times New Roman"/>
          <w:b/>
          <w:szCs w:val="24"/>
          <w:lang w:eastAsia="cs-CZ"/>
        </w:rPr>
      </w:pPr>
      <w:r w:rsidRPr="002404D4">
        <w:rPr>
          <w:rFonts w:eastAsia="Times New Roman"/>
          <w:b/>
          <w:szCs w:val="24"/>
          <w:lang w:eastAsia="cs-CZ"/>
        </w:rPr>
        <w:t xml:space="preserve">Charakteristika </w:t>
      </w:r>
      <w:r w:rsidR="00695F27">
        <w:rPr>
          <w:rFonts w:eastAsia="Times New Roman"/>
          <w:b/>
          <w:szCs w:val="24"/>
          <w:lang w:eastAsia="cs-CZ"/>
        </w:rPr>
        <w:t xml:space="preserve">vyučovacího </w:t>
      </w:r>
      <w:r w:rsidRPr="002404D4">
        <w:rPr>
          <w:rFonts w:eastAsia="Times New Roman"/>
          <w:b/>
          <w:szCs w:val="24"/>
          <w:lang w:eastAsia="cs-CZ"/>
        </w:rPr>
        <w:t>předmětu</w:t>
      </w:r>
    </w:p>
    <w:p w14:paraId="7EB0EE2F" w14:textId="77777777" w:rsidR="000233C2" w:rsidRDefault="000233C2" w:rsidP="0080766B">
      <w:pPr>
        <w:spacing w:after="0"/>
        <w:ind w:left="-70" w:firstLine="77"/>
        <w:jc w:val="both"/>
        <w:rPr>
          <w:rFonts w:eastAsia="Times New Roman"/>
          <w:szCs w:val="24"/>
          <w:lang w:eastAsia="cs-CZ"/>
        </w:rPr>
      </w:pPr>
      <w:r w:rsidRPr="000233C2">
        <w:rPr>
          <w:rFonts w:eastAsia="Times New Roman"/>
          <w:szCs w:val="24"/>
          <w:lang w:eastAsia="cs-CZ"/>
        </w:rPr>
        <w:t>Volitelná tělesná výchova se vyučuje v 7. – 9. ročníku.</w:t>
      </w:r>
    </w:p>
    <w:p w14:paraId="64AE7DAE" w14:textId="77777777" w:rsidR="002320ED" w:rsidRDefault="002320ED" w:rsidP="002320ED">
      <w:pPr>
        <w:spacing w:after="0"/>
        <w:jc w:val="both"/>
        <w:rPr>
          <w:rFonts w:eastAsia="Times New Roman"/>
          <w:szCs w:val="24"/>
          <w:lang w:eastAsia="cs-CZ"/>
        </w:rPr>
      </w:pPr>
    </w:p>
    <w:p w14:paraId="151858C0" w14:textId="77777777" w:rsidR="002320ED" w:rsidRPr="002320ED" w:rsidRDefault="000233C2" w:rsidP="002320ED">
      <w:pPr>
        <w:spacing w:after="0"/>
        <w:jc w:val="both"/>
        <w:rPr>
          <w:rFonts w:eastAsia="Times New Roman"/>
          <w:b/>
          <w:szCs w:val="24"/>
          <w:lang w:eastAsia="cs-CZ"/>
        </w:rPr>
      </w:pPr>
      <w:r w:rsidRPr="002320ED">
        <w:rPr>
          <w:rFonts w:eastAsia="Times New Roman"/>
          <w:b/>
          <w:szCs w:val="24"/>
          <w:lang w:eastAsia="cs-CZ"/>
        </w:rPr>
        <w:t>Týdenní</w:t>
      </w:r>
      <w:r w:rsidR="002320ED" w:rsidRPr="002320ED">
        <w:rPr>
          <w:rFonts w:eastAsia="Times New Roman"/>
          <w:b/>
          <w:szCs w:val="24"/>
          <w:lang w:eastAsia="cs-CZ"/>
        </w:rPr>
        <w:t xml:space="preserve"> dotace</w:t>
      </w:r>
    </w:p>
    <w:p w14:paraId="62117DBD" w14:textId="77777777" w:rsidR="002320ED" w:rsidRPr="002320ED" w:rsidRDefault="002320ED" w:rsidP="002320ED">
      <w:pPr>
        <w:spacing w:after="0"/>
        <w:ind w:left="-70"/>
        <w:jc w:val="both"/>
        <w:rPr>
          <w:rFonts w:eastAsia="Times New Roman"/>
          <w:szCs w:val="24"/>
          <w:lang w:eastAsia="cs-CZ"/>
        </w:rPr>
      </w:pPr>
      <w:r>
        <w:rPr>
          <w:rFonts w:eastAsia="Times New Roman"/>
          <w:szCs w:val="24"/>
          <w:lang w:eastAsia="cs-CZ"/>
        </w:rPr>
        <w:t>Jedna</w:t>
      </w:r>
      <w:r w:rsidR="000233C2" w:rsidRPr="000233C2">
        <w:rPr>
          <w:rFonts w:eastAsia="Times New Roman"/>
          <w:szCs w:val="24"/>
          <w:lang w:eastAsia="cs-CZ"/>
        </w:rPr>
        <w:t xml:space="preserve"> ho</w:t>
      </w:r>
      <w:r>
        <w:rPr>
          <w:rFonts w:eastAsia="Times New Roman"/>
          <w:szCs w:val="24"/>
          <w:lang w:eastAsia="cs-CZ"/>
        </w:rPr>
        <w:t xml:space="preserve">dina týdně. </w:t>
      </w:r>
      <w:r w:rsidRPr="002320ED">
        <w:rPr>
          <w:rFonts w:eastAsia="Times New Roman"/>
          <w:szCs w:val="24"/>
          <w:lang w:eastAsia="cs-CZ"/>
        </w:rPr>
        <w:t>Výuka může probíhat také ve dvouhodinových lekcích (jednou za dva týdny 2 vyučovací hodiny).</w:t>
      </w:r>
    </w:p>
    <w:p w14:paraId="54119A25" w14:textId="77777777" w:rsidR="0080766B" w:rsidRDefault="0080766B" w:rsidP="0080766B">
      <w:pPr>
        <w:spacing w:after="0"/>
        <w:ind w:left="-70" w:firstLine="77"/>
        <w:jc w:val="both"/>
        <w:rPr>
          <w:rFonts w:eastAsia="Times New Roman"/>
          <w:szCs w:val="24"/>
          <w:lang w:eastAsia="cs-CZ"/>
        </w:rPr>
      </w:pPr>
    </w:p>
    <w:p w14:paraId="42535927" w14:textId="77777777" w:rsidR="000233C2" w:rsidRPr="002320ED" w:rsidRDefault="000233C2" w:rsidP="0080766B">
      <w:pPr>
        <w:spacing w:after="0"/>
        <w:ind w:left="-70" w:firstLine="77"/>
        <w:jc w:val="both"/>
        <w:rPr>
          <w:rFonts w:eastAsia="Times New Roman"/>
          <w:b/>
          <w:szCs w:val="24"/>
          <w:lang w:eastAsia="cs-CZ"/>
        </w:rPr>
      </w:pPr>
      <w:r w:rsidRPr="002320ED">
        <w:rPr>
          <w:rFonts w:eastAsia="Times New Roman"/>
          <w:b/>
          <w:szCs w:val="24"/>
          <w:lang w:eastAsia="cs-CZ"/>
        </w:rPr>
        <w:t>Organizace</w:t>
      </w:r>
      <w:r w:rsidR="002320ED" w:rsidRPr="002320ED">
        <w:rPr>
          <w:rFonts w:eastAsia="Times New Roman"/>
          <w:b/>
          <w:szCs w:val="24"/>
          <w:lang w:eastAsia="cs-CZ"/>
        </w:rPr>
        <w:t xml:space="preserve"> výuky</w:t>
      </w:r>
    </w:p>
    <w:p w14:paraId="12901399" w14:textId="77777777" w:rsidR="000233C2" w:rsidRPr="002320ED" w:rsidRDefault="000233C2" w:rsidP="002320ED">
      <w:pPr>
        <w:spacing w:after="0"/>
        <w:jc w:val="both"/>
        <w:rPr>
          <w:rFonts w:eastAsia="Times New Roman"/>
          <w:szCs w:val="24"/>
          <w:lang w:eastAsia="cs-CZ"/>
        </w:rPr>
      </w:pPr>
      <w:r w:rsidRPr="002320ED">
        <w:rPr>
          <w:rFonts w:eastAsia="Times New Roman"/>
          <w:szCs w:val="24"/>
          <w:lang w:eastAsia="cs-CZ"/>
        </w:rPr>
        <w:t>Výuka může být součástí blokové výuky v kombinaci s jinými předměty nebo součástí výuky v rámci realizace ně</w:t>
      </w:r>
      <w:r w:rsidR="002320ED" w:rsidRPr="002320ED">
        <w:rPr>
          <w:rFonts w:eastAsia="Times New Roman"/>
          <w:szCs w:val="24"/>
          <w:lang w:eastAsia="cs-CZ"/>
        </w:rPr>
        <w:t xml:space="preserve">kterého projektu za spolupráce </w:t>
      </w:r>
      <w:r w:rsidRPr="002320ED">
        <w:rPr>
          <w:rFonts w:eastAsia="Times New Roman"/>
          <w:szCs w:val="24"/>
          <w:lang w:eastAsia="cs-CZ"/>
        </w:rPr>
        <w:t>žáků různých ročníků. K doplnění výuky patří i návštěvy sportovních akcí podle aktuálních nabídek různých institucí.</w:t>
      </w:r>
    </w:p>
    <w:p w14:paraId="3C4C93AC" w14:textId="49730C58" w:rsidR="000233C2" w:rsidRDefault="002320ED" w:rsidP="002320ED">
      <w:pPr>
        <w:spacing w:after="0"/>
        <w:jc w:val="both"/>
        <w:rPr>
          <w:rFonts w:eastAsia="Times New Roman"/>
          <w:szCs w:val="24"/>
          <w:lang w:eastAsia="cs-CZ"/>
        </w:rPr>
      </w:pPr>
      <w:r>
        <w:rPr>
          <w:rFonts w:eastAsia="Times New Roman"/>
          <w:szCs w:val="24"/>
          <w:lang w:eastAsia="cs-CZ"/>
        </w:rPr>
        <w:t>Ve 3. období je v 7. - 9. ročníku</w:t>
      </w:r>
      <w:r w:rsidR="000233C2" w:rsidRPr="002320ED">
        <w:rPr>
          <w:rFonts w:eastAsia="Times New Roman"/>
          <w:szCs w:val="24"/>
          <w:lang w:eastAsia="cs-CZ"/>
        </w:rPr>
        <w:t xml:space="preserve"> možnost výběru volitelného</w:t>
      </w:r>
      <w:r>
        <w:rPr>
          <w:rFonts w:eastAsia="Times New Roman"/>
          <w:szCs w:val="24"/>
          <w:lang w:eastAsia="cs-CZ"/>
        </w:rPr>
        <w:t xml:space="preserve"> nebo nepovinného</w:t>
      </w:r>
      <w:r w:rsidR="000233C2" w:rsidRPr="002320ED">
        <w:rPr>
          <w:rFonts w:eastAsia="Times New Roman"/>
          <w:szCs w:val="24"/>
          <w:lang w:eastAsia="cs-CZ"/>
        </w:rPr>
        <w:t xml:space="preserve"> předmětu Volitelná tělesn</w:t>
      </w:r>
      <w:r>
        <w:rPr>
          <w:rFonts w:eastAsia="Times New Roman"/>
          <w:szCs w:val="24"/>
          <w:lang w:eastAsia="cs-CZ"/>
        </w:rPr>
        <w:t>á výchova s časovou dotací 1 hodina</w:t>
      </w:r>
      <w:r w:rsidR="000233C2" w:rsidRPr="002320ED">
        <w:rPr>
          <w:rFonts w:eastAsia="Times New Roman"/>
          <w:szCs w:val="24"/>
          <w:lang w:eastAsia="cs-CZ"/>
        </w:rPr>
        <w:t xml:space="preserve"> týdně. Rozvíjí pohybové schopnosti a rozšiřuje pohybové dovednosti získané v hodinách Tv.</w:t>
      </w:r>
    </w:p>
    <w:p w14:paraId="60CA0513" w14:textId="77777777" w:rsidR="002320ED" w:rsidRPr="002320ED" w:rsidRDefault="002320ED" w:rsidP="002320ED">
      <w:pPr>
        <w:spacing w:after="0"/>
        <w:jc w:val="both"/>
        <w:rPr>
          <w:rFonts w:eastAsia="Times New Roman"/>
          <w:szCs w:val="24"/>
          <w:lang w:eastAsia="cs-CZ"/>
        </w:rPr>
      </w:pPr>
    </w:p>
    <w:p w14:paraId="413190B4" w14:textId="77777777" w:rsidR="0080766B" w:rsidRPr="002320ED" w:rsidRDefault="0080766B" w:rsidP="0080766B">
      <w:pPr>
        <w:spacing w:after="0"/>
        <w:jc w:val="both"/>
        <w:rPr>
          <w:b/>
          <w:lang w:eastAsia="cs-CZ"/>
        </w:rPr>
      </w:pPr>
      <w:r w:rsidRPr="002320ED">
        <w:rPr>
          <w:b/>
          <w:lang w:eastAsia="cs-CZ"/>
        </w:rPr>
        <w:t>Výchovné a vzdělávací str</w:t>
      </w:r>
      <w:r w:rsidR="002320ED" w:rsidRPr="002320ED">
        <w:rPr>
          <w:b/>
          <w:lang w:eastAsia="cs-CZ"/>
        </w:rPr>
        <w:t xml:space="preserve">ategie </w:t>
      </w:r>
    </w:p>
    <w:p w14:paraId="25892B53" w14:textId="77777777" w:rsidR="0080766B" w:rsidRDefault="0080766B" w:rsidP="0080766B">
      <w:pPr>
        <w:spacing w:after="0"/>
        <w:jc w:val="both"/>
        <w:rPr>
          <w:lang w:eastAsia="cs-CZ"/>
        </w:rPr>
      </w:pPr>
      <w:r w:rsidRPr="0080766B">
        <w:rPr>
          <w:lang w:eastAsia="cs-CZ"/>
        </w:rPr>
        <w:t>Učitel vede žáky k naplňování klíčových kompetencí.</w:t>
      </w:r>
    </w:p>
    <w:p w14:paraId="1A4FD224" w14:textId="77777777" w:rsidR="002320ED" w:rsidRPr="0080766B" w:rsidRDefault="002320ED" w:rsidP="0080766B">
      <w:pPr>
        <w:spacing w:after="0"/>
        <w:jc w:val="both"/>
        <w:rPr>
          <w:lang w:eastAsia="cs-CZ"/>
        </w:rPr>
      </w:pPr>
    </w:p>
    <w:p w14:paraId="033D7165" w14:textId="77777777" w:rsidR="0080766B" w:rsidRPr="0080766B" w:rsidRDefault="0080766B" w:rsidP="0080766B">
      <w:pPr>
        <w:spacing w:after="0"/>
        <w:jc w:val="both"/>
        <w:rPr>
          <w:b/>
          <w:lang w:eastAsia="cs-CZ"/>
        </w:rPr>
      </w:pPr>
      <w:r w:rsidRPr="0080766B">
        <w:rPr>
          <w:b/>
          <w:lang w:eastAsia="cs-CZ"/>
        </w:rPr>
        <w:t>3. období</w:t>
      </w:r>
      <w:r w:rsidR="002320ED">
        <w:rPr>
          <w:b/>
          <w:lang w:eastAsia="cs-CZ"/>
        </w:rPr>
        <w:t xml:space="preserve"> </w:t>
      </w:r>
    </w:p>
    <w:p w14:paraId="6733D9A6" w14:textId="77777777" w:rsidR="0080766B" w:rsidRPr="0080766B" w:rsidRDefault="002320ED" w:rsidP="0080766B">
      <w:pPr>
        <w:spacing w:after="0"/>
        <w:jc w:val="both"/>
        <w:rPr>
          <w:lang w:eastAsia="cs-CZ"/>
        </w:rPr>
      </w:pPr>
      <w:r>
        <w:rPr>
          <w:lang w:eastAsia="cs-CZ"/>
        </w:rPr>
        <w:t>Žáky učíme</w:t>
      </w:r>
    </w:p>
    <w:p w14:paraId="4B31AAB8" w14:textId="77777777" w:rsidR="0080766B" w:rsidRPr="0080766B" w:rsidRDefault="0080766B" w:rsidP="008B4960">
      <w:pPr>
        <w:pStyle w:val="Odstavecseseznamem"/>
        <w:numPr>
          <w:ilvl w:val="0"/>
          <w:numId w:val="256"/>
        </w:numPr>
        <w:spacing w:after="0"/>
        <w:jc w:val="both"/>
        <w:rPr>
          <w:lang w:eastAsia="cs-CZ"/>
        </w:rPr>
      </w:pPr>
      <w:r w:rsidRPr="0080766B">
        <w:rPr>
          <w:lang w:eastAsia="cs-CZ"/>
        </w:rPr>
        <w:t>vnímat radost z pohybu</w:t>
      </w:r>
    </w:p>
    <w:p w14:paraId="4B6F3786" w14:textId="77777777" w:rsidR="0080766B" w:rsidRPr="0080766B" w:rsidRDefault="0080766B" w:rsidP="008B4960">
      <w:pPr>
        <w:pStyle w:val="Odstavecseseznamem"/>
        <w:numPr>
          <w:ilvl w:val="0"/>
          <w:numId w:val="256"/>
        </w:numPr>
        <w:spacing w:after="0"/>
        <w:jc w:val="both"/>
        <w:rPr>
          <w:lang w:eastAsia="cs-CZ"/>
        </w:rPr>
      </w:pPr>
      <w:r w:rsidRPr="0080766B">
        <w:rPr>
          <w:lang w:eastAsia="cs-CZ"/>
        </w:rPr>
        <w:t>prohlubovat estetické cítění</w:t>
      </w:r>
    </w:p>
    <w:p w14:paraId="04B1F1FD" w14:textId="77777777" w:rsidR="0080766B" w:rsidRPr="0080766B" w:rsidRDefault="0080766B" w:rsidP="008B4960">
      <w:pPr>
        <w:pStyle w:val="Odstavecseseznamem"/>
        <w:numPr>
          <w:ilvl w:val="0"/>
          <w:numId w:val="256"/>
        </w:numPr>
        <w:spacing w:after="0"/>
        <w:jc w:val="both"/>
        <w:rPr>
          <w:lang w:eastAsia="cs-CZ"/>
        </w:rPr>
      </w:pPr>
      <w:r w:rsidRPr="0080766B">
        <w:rPr>
          <w:lang w:eastAsia="cs-CZ"/>
        </w:rPr>
        <w:t xml:space="preserve">rozvíjet pohybové schopnosti a dovednosti </w:t>
      </w:r>
    </w:p>
    <w:p w14:paraId="399D3660" w14:textId="77777777" w:rsidR="0080766B" w:rsidRPr="0080766B" w:rsidRDefault="0080766B" w:rsidP="008B4960">
      <w:pPr>
        <w:pStyle w:val="Odstavecseseznamem"/>
        <w:numPr>
          <w:ilvl w:val="0"/>
          <w:numId w:val="256"/>
        </w:numPr>
        <w:spacing w:after="0"/>
        <w:jc w:val="both"/>
        <w:rPr>
          <w:lang w:eastAsia="cs-CZ"/>
        </w:rPr>
      </w:pPr>
      <w:r w:rsidRPr="0080766B">
        <w:rPr>
          <w:lang w:eastAsia="cs-CZ"/>
        </w:rPr>
        <w:t>spolupracovat ve skupině</w:t>
      </w:r>
    </w:p>
    <w:p w14:paraId="5F3BD4F1" w14:textId="77777777" w:rsidR="0080766B" w:rsidRPr="0080766B" w:rsidRDefault="0080766B" w:rsidP="008B4960">
      <w:pPr>
        <w:pStyle w:val="Odstavecseseznamem"/>
        <w:numPr>
          <w:ilvl w:val="0"/>
          <w:numId w:val="256"/>
        </w:numPr>
        <w:spacing w:after="0"/>
        <w:jc w:val="both"/>
        <w:rPr>
          <w:lang w:eastAsia="cs-CZ"/>
        </w:rPr>
      </w:pPr>
      <w:r w:rsidRPr="0080766B">
        <w:rPr>
          <w:lang w:eastAsia="cs-CZ"/>
        </w:rPr>
        <w:t>podílet se na reprezentaci školy, zapojovat se do sportovních soutěží</w:t>
      </w:r>
    </w:p>
    <w:p w14:paraId="15651A1D" w14:textId="77777777" w:rsidR="0080766B" w:rsidRPr="0080766B" w:rsidRDefault="0080766B" w:rsidP="008B4960">
      <w:pPr>
        <w:pStyle w:val="Odstavecseseznamem"/>
        <w:numPr>
          <w:ilvl w:val="0"/>
          <w:numId w:val="256"/>
        </w:numPr>
        <w:spacing w:after="0"/>
        <w:jc w:val="both"/>
        <w:rPr>
          <w:lang w:eastAsia="cs-CZ"/>
        </w:rPr>
      </w:pPr>
      <w:r w:rsidRPr="0080766B">
        <w:rPr>
          <w:lang w:eastAsia="cs-CZ"/>
        </w:rPr>
        <w:t>spoluzodpovídat za výsledky činností</w:t>
      </w:r>
    </w:p>
    <w:p w14:paraId="62A787F9" w14:textId="77777777" w:rsidR="0080766B" w:rsidRPr="0080766B" w:rsidRDefault="0080766B" w:rsidP="0080766B">
      <w:pPr>
        <w:spacing w:after="0"/>
        <w:jc w:val="both"/>
        <w:rPr>
          <w:lang w:eastAsia="cs-CZ"/>
        </w:rPr>
      </w:pPr>
      <w:r w:rsidRPr="0080766B">
        <w:rPr>
          <w:lang w:eastAsia="cs-CZ"/>
        </w:rPr>
        <w:t xml:space="preserve">  </w:t>
      </w:r>
    </w:p>
    <w:p w14:paraId="50185990" w14:textId="77777777" w:rsidR="0080766B" w:rsidRPr="0080766B" w:rsidRDefault="002320ED" w:rsidP="0080766B">
      <w:pPr>
        <w:spacing w:after="0"/>
        <w:jc w:val="both"/>
        <w:rPr>
          <w:b/>
          <w:lang w:eastAsia="cs-CZ"/>
        </w:rPr>
      </w:pPr>
      <w:r>
        <w:rPr>
          <w:b/>
          <w:lang w:eastAsia="cs-CZ"/>
        </w:rPr>
        <w:t xml:space="preserve"> Obsahové zaměření</w:t>
      </w:r>
    </w:p>
    <w:p w14:paraId="5130B7B0" w14:textId="77777777" w:rsidR="0080766B" w:rsidRPr="0080766B" w:rsidRDefault="0080766B" w:rsidP="0080766B">
      <w:pPr>
        <w:spacing w:after="0"/>
        <w:jc w:val="both"/>
        <w:rPr>
          <w:lang w:eastAsia="cs-CZ"/>
        </w:rPr>
      </w:pPr>
      <w:r w:rsidRPr="0080766B">
        <w:rPr>
          <w:lang w:eastAsia="cs-CZ"/>
        </w:rPr>
        <w:t>Procvičování a upevňování dovedností a znalostí získaných v  nižších ročnících a roz</w:t>
      </w:r>
      <w:r w:rsidR="002320ED">
        <w:rPr>
          <w:lang w:eastAsia="cs-CZ"/>
        </w:rPr>
        <w:t>voj na odpovídající úrovni žáků</w:t>
      </w:r>
    </w:p>
    <w:p w14:paraId="5503B4A0"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gymnastika</w:t>
      </w:r>
    </w:p>
    <w:p w14:paraId="0A35483A"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 xml:space="preserve">akrobacie </w:t>
      </w:r>
    </w:p>
    <w:p w14:paraId="39209457"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 xml:space="preserve">hrazda </w:t>
      </w:r>
    </w:p>
    <w:p w14:paraId="31E79B15"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přeskok</w:t>
      </w:r>
    </w:p>
    <w:p w14:paraId="1D35476D"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kladina</w:t>
      </w:r>
    </w:p>
    <w:p w14:paraId="2001EF6D"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kruhy</w:t>
      </w:r>
    </w:p>
    <w:p w14:paraId="054ADF60"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šplh</w:t>
      </w:r>
    </w:p>
    <w:p w14:paraId="246810E3"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trampolína</w:t>
      </w:r>
    </w:p>
    <w:p w14:paraId="475C91FB" w14:textId="458187DF" w:rsidR="0080766B" w:rsidRPr="0080766B" w:rsidRDefault="008542FD" w:rsidP="008B4960">
      <w:pPr>
        <w:pStyle w:val="Odstavecseseznamem"/>
        <w:numPr>
          <w:ilvl w:val="0"/>
          <w:numId w:val="257"/>
        </w:numPr>
        <w:spacing w:after="0"/>
        <w:jc w:val="both"/>
        <w:rPr>
          <w:lang w:eastAsia="cs-CZ"/>
        </w:rPr>
      </w:pPr>
      <w:r>
        <w:rPr>
          <w:lang w:eastAsia="cs-CZ"/>
        </w:rPr>
        <w:t>strečink</w:t>
      </w:r>
      <w:r w:rsidR="0080766B" w:rsidRPr="0080766B">
        <w:rPr>
          <w:lang w:eastAsia="cs-CZ"/>
        </w:rPr>
        <w:t xml:space="preserve">ová a relaxační cvičení </w:t>
      </w:r>
    </w:p>
    <w:p w14:paraId="455928E5" w14:textId="77777777" w:rsidR="0080766B" w:rsidRPr="0080766B" w:rsidRDefault="0080766B" w:rsidP="008B4960">
      <w:pPr>
        <w:pStyle w:val="Odstavecseseznamem"/>
        <w:numPr>
          <w:ilvl w:val="0"/>
          <w:numId w:val="257"/>
        </w:numPr>
        <w:spacing w:after="0"/>
        <w:jc w:val="both"/>
        <w:rPr>
          <w:lang w:eastAsia="cs-CZ"/>
        </w:rPr>
      </w:pPr>
      <w:r w:rsidRPr="0080766B">
        <w:rPr>
          <w:lang w:eastAsia="cs-CZ"/>
        </w:rPr>
        <w:t>atletika</w:t>
      </w:r>
    </w:p>
    <w:p w14:paraId="0882A373" w14:textId="77777777" w:rsidR="0080766B" w:rsidRPr="0080766B" w:rsidRDefault="0080766B" w:rsidP="008B4960">
      <w:pPr>
        <w:pStyle w:val="Odstavecseseznamem"/>
        <w:numPr>
          <w:ilvl w:val="0"/>
          <w:numId w:val="258"/>
        </w:numPr>
        <w:spacing w:after="0"/>
        <w:jc w:val="both"/>
        <w:rPr>
          <w:lang w:eastAsia="cs-CZ"/>
        </w:rPr>
      </w:pPr>
      <w:r w:rsidRPr="0080766B">
        <w:rPr>
          <w:lang w:eastAsia="cs-CZ"/>
        </w:rPr>
        <w:lastRenderedPageBreak/>
        <w:t xml:space="preserve">sprint </w:t>
      </w:r>
    </w:p>
    <w:p w14:paraId="16C5267B" w14:textId="77777777" w:rsidR="0080766B" w:rsidRPr="0080766B" w:rsidRDefault="0080766B" w:rsidP="008B4960">
      <w:pPr>
        <w:pStyle w:val="Odstavecseseznamem"/>
        <w:numPr>
          <w:ilvl w:val="0"/>
          <w:numId w:val="258"/>
        </w:numPr>
        <w:spacing w:after="0"/>
        <w:jc w:val="both"/>
        <w:rPr>
          <w:lang w:eastAsia="cs-CZ"/>
        </w:rPr>
      </w:pPr>
      <w:r w:rsidRPr="0080766B">
        <w:rPr>
          <w:lang w:eastAsia="cs-CZ"/>
        </w:rPr>
        <w:t xml:space="preserve">vytrvalost </w:t>
      </w:r>
    </w:p>
    <w:p w14:paraId="2461FCE6" w14:textId="77777777" w:rsidR="0080766B" w:rsidRPr="0080766B" w:rsidRDefault="0080766B" w:rsidP="008B4960">
      <w:pPr>
        <w:pStyle w:val="Odstavecseseznamem"/>
        <w:numPr>
          <w:ilvl w:val="0"/>
          <w:numId w:val="258"/>
        </w:numPr>
        <w:spacing w:after="0"/>
        <w:jc w:val="both"/>
        <w:rPr>
          <w:lang w:eastAsia="cs-CZ"/>
        </w:rPr>
      </w:pPr>
      <w:r w:rsidRPr="0080766B">
        <w:rPr>
          <w:lang w:eastAsia="cs-CZ"/>
        </w:rPr>
        <w:t>skoky</w:t>
      </w:r>
    </w:p>
    <w:p w14:paraId="5E2FD094" w14:textId="77777777" w:rsidR="0080766B" w:rsidRPr="0080766B" w:rsidRDefault="0080766B" w:rsidP="008B4960">
      <w:pPr>
        <w:pStyle w:val="Odstavecseseznamem"/>
        <w:numPr>
          <w:ilvl w:val="0"/>
          <w:numId w:val="258"/>
        </w:numPr>
        <w:spacing w:after="0"/>
        <w:jc w:val="both"/>
        <w:rPr>
          <w:lang w:eastAsia="cs-CZ"/>
        </w:rPr>
      </w:pPr>
      <w:r w:rsidRPr="0080766B">
        <w:rPr>
          <w:lang w:eastAsia="cs-CZ"/>
        </w:rPr>
        <w:t>hody / vrhy</w:t>
      </w:r>
    </w:p>
    <w:p w14:paraId="6B61B37A" w14:textId="77777777" w:rsidR="0080766B" w:rsidRPr="0080766B" w:rsidRDefault="0080766B" w:rsidP="008B4960">
      <w:pPr>
        <w:pStyle w:val="Odstavecseseznamem"/>
        <w:numPr>
          <w:ilvl w:val="0"/>
          <w:numId w:val="259"/>
        </w:numPr>
        <w:spacing w:after="0"/>
        <w:jc w:val="both"/>
        <w:rPr>
          <w:lang w:eastAsia="cs-CZ"/>
        </w:rPr>
      </w:pPr>
      <w:r w:rsidRPr="0080766B">
        <w:rPr>
          <w:lang w:eastAsia="cs-CZ"/>
        </w:rPr>
        <w:t>sportovní hry</w:t>
      </w:r>
      <w:r w:rsidRPr="0080766B">
        <w:rPr>
          <w:lang w:eastAsia="cs-CZ"/>
        </w:rPr>
        <w:tab/>
      </w:r>
    </w:p>
    <w:p w14:paraId="1E2F36E0" w14:textId="77777777" w:rsidR="0080766B" w:rsidRPr="0080766B" w:rsidRDefault="0080766B" w:rsidP="008B4960">
      <w:pPr>
        <w:pStyle w:val="Odstavecseseznamem"/>
        <w:numPr>
          <w:ilvl w:val="0"/>
          <w:numId w:val="260"/>
        </w:numPr>
        <w:spacing w:after="0"/>
        <w:jc w:val="both"/>
        <w:rPr>
          <w:lang w:eastAsia="cs-CZ"/>
        </w:rPr>
      </w:pPr>
      <w:r w:rsidRPr="0080766B">
        <w:rPr>
          <w:lang w:eastAsia="cs-CZ"/>
        </w:rPr>
        <w:t>vybíjená</w:t>
      </w:r>
    </w:p>
    <w:p w14:paraId="1458E40D" w14:textId="77777777" w:rsidR="0080766B" w:rsidRPr="0080766B" w:rsidRDefault="0080766B" w:rsidP="008B4960">
      <w:pPr>
        <w:pStyle w:val="Odstavecseseznamem"/>
        <w:numPr>
          <w:ilvl w:val="0"/>
          <w:numId w:val="260"/>
        </w:numPr>
        <w:spacing w:after="0"/>
        <w:jc w:val="both"/>
        <w:rPr>
          <w:lang w:eastAsia="cs-CZ"/>
        </w:rPr>
      </w:pPr>
      <w:r w:rsidRPr="0080766B">
        <w:rPr>
          <w:lang w:eastAsia="cs-CZ"/>
        </w:rPr>
        <w:t>přehazovaná</w:t>
      </w:r>
    </w:p>
    <w:p w14:paraId="313194CD" w14:textId="77777777" w:rsidR="0080766B" w:rsidRPr="0080766B" w:rsidRDefault="0080766B" w:rsidP="008B4960">
      <w:pPr>
        <w:pStyle w:val="Odstavecseseznamem"/>
        <w:numPr>
          <w:ilvl w:val="0"/>
          <w:numId w:val="260"/>
        </w:numPr>
        <w:spacing w:after="0"/>
        <w:jc w:val="both"/>
        <w:rPr>
          <w:lang w:eastAsia="cs-CZ"/>
        </w:rPr>
      </w:pPr>
      <w:r w:rsidRPr="0080766B">
        <w:rPr>
          <w:lang w:eastAsia="cs-CZ"/>
        </w:rPr>
        <w:t>kopaná</w:t>
      </w:r>
    </w:p>
    <w:p w14:paraId="56263A4A" w14:textId="77777777" w:rsidR="0080766B" w:rsidRPr="0080766B" w:rsidRDefault="0080766B" w:rsidP="008B4960">
      <w:pPr>
        <w:pStyle w:val="Odstavecseseznamem"/>
        <w:numPr>
          <w:ilvl w:val="0"/>
          <w:numId w:val="260"/>
        </w:numPr>
        <w:spacing w:after="0"/>
        <w:jc w:val="both"/>
        <w:rPr>
          <w:lang w:eastAsia="cs-CZ"/>
        </w:rPr>
      </w:pPr>
      <w:r w:rsidRPr="0080766B">
        <w:rPr>
          <w:lang w:eastAsia="cs-CZ"/>
        </w:rPr>
        <w:t>košíková</w:t>
      </w:r>
    </w:p>
    <w:p w14:paraId="1396FD1B" w14:textId="77777777" w:rsidR="0080766B" w:rsidRPr="0080766B" w:rsidRDefault="0080766B" w:rsidP="008B4960">
      <w:pPr>
        <w:pStyle w:val="Odstavecseseznamem"/>
        <w:numPr>
          <w:ilvl w:val="0"/>
          <w:numId w:val="260"/>
        </w:numPr>
        <w:spacing w:after="0"/>
        <w:jc w:val="both"/>
        <w:rPr>
          <w:lang w:eastAsia="cs-CZ"/>
        </w:rPr>
      </w:pPr>
      <w:r w:rsidRPr="0080766B">
        <w:rPr>
          <w:lang w:eastAsia="cs-CZ"/>
        </w:rPr>
        <w:t>odbíjená</w:t>
      </w:r>
    </w:p>
    <w:p w14:paraId="2278AE95" w14:textId="77777777" w:rsidR="0080766B" w:rsidRPr="0080766B" w:rsidRDefault="0080766B" w:rsidP="008B4960">
      <w:pPr>
        <w:pStyle w:val="Odstavecseseznamem"/>
        <w:numPr>
          <w:ilvl w:val="0"/>
          <w:numId w:val="260"/>
        </w:numPr>
        <w:spacing w:after="0"/>
        <w:jc w:val="both"/>
        <w:rPr>
          <w:lang w:eastAsia="cs-CZ"/>
        </w:rPr>
      </w:pPr>
      <w:r w:rsidRPr="0080766B">
        <w:rPr>
          <w:lang w:eastAsia="cs-CZ"/>
        </w:rPr>
        <w:t>florbal</w:t>
      </w:r>
    </w:p>
    <w:p w14:paraId="0ACE3F55" w14:textId="77777777" w:rsidR="0080766B" w:rsidRPr="0080766B" w:rsidRDefault="0080766B" w:rsidP="008B4960">
      <w:pPr>
        <w:pStyle w:val="Odstavecseseznamem"/>
        <w:numPr>
          <w:ilvl w:val="0"/>
          <w:numId w:val="260"/>
        </w:numPr>
        <w:spacing w:after="0"/>
        <w:jc w:val="both"/>
        <w:rPr>
          <w:lang w:eastAsia="cs-CZ"/>
        </w:rPr>
      </w:pPr>
      <w:r w:rsidRPr="0080766B">
        <w:rPr>
          <w:lang w:eastAsia="cs-CZ"/>
        </w:rPr>
        <w:t>hokej</w:t>
      </w:r>
    </w:p>
    <w:p w14:paraId="25605202" w14:textId="77777777" w:rsidR="00845039" w:rsidRDefault="0080766B" w:rsidP="0080766B">
      <w:pPr>
        <w:spacing w:after="0"/>
        <w:jc w:val="both"/>
        <w:rPr>
          <w:lang w:eastAsia="cs-CZ"/>
        </w:rPr>
      </w:pPr>
      <w:r w:rsidRPr="0080766B">
        <w:rPr>
          <w:lang w:eastAsia="cs-CZ"/>
        </w:rPr>
        <w:t>Zařazení obsahu učiva odpovídá ročnímu období a kalendáři AŠSK a Komise sportů a her.</w:t>
      </w:r>
    </w:p>
    <w:p w14:paraId="7B36DE0E" w14:textId="77777777" w:rsidR="0080766B" w:rsidRDefault="0080766B" w:rsidP="0080766B">
      <w:pPr>
        <w:spacing w:after="0"/>
        <w:jc w:val="both"/>
        <w:rPr>
          <w:lang w:eastAsia="cs-CZ"/>
        </w:rPr>
      </w:pPr>
      <w:r>
        <w:rPr>
          <w:lang w:eastAsia="cs-CZ"/>
        </w:rPr>
        <w:br w:type="page"/>
      </w:r>
    </w:p>
    <w:p w14:paraId="02F1BC4C" w14:textId="77777777" w:rsidR="0080766B" w:rsidRDefault="0080766B" w:rsidP="0080766B">
      <w:pPr>
        <w:spacing w:after="0"/>
        <w:jc w:val="both"/>
        <w:rPr>
          <w:lang w:eastAsia="cs-CZ"/>
        </w:rPr>
        <w:sectPr w:rsidR="0080766B" w:rsidSect="009448EF">
          <w:pgSz w:w="11906" w:h="16838"/>
          <w:pgMar w:top="1417" w:right="1417" w:bottom="1417" w:left="1417" w:header="708" w:footer="708" w:gutter="0"/>
          <w:cols w:space="708"/>
          <w:titlePg/>
          <w:docGrid w:linePitch="360"/>
        </w:sectPr>
      </w:pPr>
    </w:p>
    <w:p w14:paraId="0ED150CE" w14:textId="77777777" w:rsidR="0080766B" w:rsidRDefault="0080766B" w:rsidP="0080766B">
      <w:pPr>
        <w:pStyle w:val="Nadpis1"/>
      </w:pPr>
      <w:bookmarkStart w:id="71" w:name="_Toc101517489"/>
      <w:r>
        <w:lastRenderedPageBreak/>
        <w:t>13.</w:t>
      </w:r>
      <w:r>
        <w:tab/>
        <w:t>Člověk a svět práce</w:t>
      </w:r>
      <w:bookmarkEnd w:id="71"/>
    </w:p>
    <w:p w14:paraId="0F15B43A" w14:textId="77777777" w:rsidR="0080766B" w:rsidRDefault="0080766B" w:rsidP="0080766B">
      <w:pPr>
        <w:rPr>
          <w:lang w:eastAsia="cs-CZ"/>
        </w:rPr>
      </w:pPr>
    </w:p>
    <w:p w14:paraId="4EAFC0D4" w14:textId="77777777" w:rsidR="0080766B" w:rsidRPr="002320ED" w:rsidRDefault="0080766B" w:rsidP="0080766B">
      <w:pPr>
        <w:spacing w:after="0"/>
        <w:jc w:val="both"/>
        <w:rPr>
          <w:rFonts w:eastAsia="Times New Roman"/>
          <w:b/>
          <w:bCs/>
          <w:szCs w:val="24"/>
          <w:lang w:eastAsia="cs-CZ"/>
        </w:rPr>
      </w:pPr>
      <w:r w:rsidRPr="002320ED">
        <w:rPr>
          <w:rFonts w:eastAsia="Times New Roman"/>
          <w:b/>
          <w:szCs w:val="24"/>
          <w:lang w:eastAsia="cs-CZ"/>
        </w:rPr>
        <w:t>Chara</w:t>
      </w:r>
      <w:r w:rsidR="002320ED" w:rsidRPr="002320ED">
        <w:rPr>
          <w:rFonts w:eastAsia="Times New Roman"/>
          <w:b/>
          <w:szCs w:val="24"/>
          <w:lang w:eastAsia="cs-CZ"/>
        </w:rPr>
        <w:t>kteristika vzdělávacího oboru</w:t>
      </w:r>
      <w:r w:rsidRPr="002320ED">
        <w:rPr>
          <w:rFonts w:eastAsia="Times New Roman"/>
          <w:b/>
          <w:szCs w:val="24"/>
          <w:lang w:eastAsia="cs-CZ"/>
        </w:rPr>
        <w:t xml:space="preserve">                                            </w:t>
      </w:r>
    </w:p>
    <w:p w14:paraId="478561DA" w14:textId="5D7B44BD" w:rsidR="0080766B" w:rsidRPr="0080766B" w:rsidRDefault="0080766B" w:rsidP="0080766B">
      <w:pPr>
        <w:spacing w:after="0"/>
        <w:jc w:val="both"/>
        <w:rPr>
          <w:rFonts w:eastAsia="Times New Roman"/>
          <w:b/>
          <w:bCs/>
          <w:szCs w:val="24"/>
          <w:lang w:eastAsia="cs-CZ"/>
        </w:rPr>
      </w:pPr>
      <w:r w:rsidRPr="0080766B">
        <w:rPr>
          <w:rFonts w:eastAsia="Times New Roman"/>
          <w:szCs w:val="24"/>
          <w:lang w:eastAsia="cs-CZ"/>
        </w:rPr>
        <w:t xml:space="preserve">Vzdělávací obor se vyučuje v 1. – </w:t>
      </w:r>
      <w:r w:rsidR="00B42B52">
        <w:rPr>
          <w:rFonts w:eastAsia="Times New Roman"/>
          <w:szCs w:val="24"/>
          <w:lang w:eastAsia="cs-CZ"/>
        </w:rPr>
        <w:t xml:space="preserve">7. a v </w:t>
      </w:r>
      <w:r w:rsidRPr="0080766B">
        <w:rPr>
          <w:rFonts w:eastAsia="Times New Roman"/>
          <w:szCs w:val="24"/>
          <w:lang w:eastAsia="cs-CZ"/>
        </w:rPr>
        <w:t xml:space="preserve">9. ročníku. V 1. období (1. – 3. ročník) a ve 2. období (4. – 5. ročník) se vyučuje v samostatném </w:t>
      </w:r>
      <w:r w:rsidR="00695F27">
        <w:rPr>
          <w:rFonts w:eastAsia="Times New Roman"/>
          <w:szCs w:val="24"/>
          <w:lang w:eastAsia="cs-CZ"/>
        </w:rPr>
        <w:t xml:space="preserve">vyučovacím </w:t>
      </w:r>
      <w:r w:rsidRPr="0080766B">
        <w:rPr>
          <w:rFonts w:eastAsia="Times New Roman"/>
          <w:szCs w:val="24"/>
          <w:lang w:eastAsia="cs-CZ"/>
        </w:rPr>
        <w:t xml:space="preserve">předmětu </w:t>
      </w:r>
      <w:r w:rsidRPr="0080766B">
        <w:rPr>
          <w:rFonts w:eastAsia="Times New Roman"/>
          <w:b/>
          <w:bCs/>
          <w:szCs w:val="24"/>
          <w:lang w:eastAsia="cs-CZ"/>
        </w:rPr>
        <w:t xml:space="preserve">Pracovní výchova. </w:t>
      </w:r>
      <w:r w:rsidRPr="0080766B">
        <w:rPr>
          <w:rFonts w:eastAsia="Times New Roman"/>
          <w:szCs w:val="24"/>
          <w:lang w:eastAsia="cs-CZ"/>
        </w:rPr>
        <w:t>Ve 3. období (6.</w:t>
      </w:r>
      <w:r w:rsidR="00B42B52">
        <w:rPr>
          <w:rFonts w:eastAsia="Times New Roman"/>
          <w:szCs w:val="24"/>
          <w:lang w:eastAsia="cs-CZ"/>
        </w:rPr>
        <w:t xml:space="preserve"> 7. a</w:t>
      </w:r>
      <w:r w:rsidRPr="0080766B">
        <w:rPr>
          <w:rFonts w:eastAsia="Times New Roman"/>
          <w:szCs w:val="24"/>
          <w:lang w:eastAsia="cs-CZ"/>
        </w:rPr>
        <w:t xml:space="preserve"> 9. ročník) je jeho výuka rozdělena do dvou předmětů: pro 6. – 7. ročník je zaveden předmět pracovní výchova, </w:t>
      </w:r>
      <w:r w:rsidR="00B42B52">
        <w:rPr>
          <w:rFonts w:eastAsia="Times New Roman"/>
          <w:szCs w:val="24"/>
          <w:lang w:eastAsia="cs-CZ"/>
        </w:rPr>
        <w:t xml:space="preserve">v 8. ročníku se předmět nevyučuje a v </w:t>
      </w:r>
      <w:r w:rsidRPr="0080766B">
        <w:rPr>
          <w:rFonts w:eastAsia="Times New Roman"/>
          <w:szCs w:val="24"/>
          <w:lang w:eastAsia="cs-CZ"/>
        </w:rPr>
        <w:t>9. ročníku je</w:t>
      </w:r>
      <w:r w:rsidR="00B42B52">
        <w:rPr>
          <w:rFonts w:eastAsia="Times New Roman"/>
          <w:szCs w:val="24"/>
          <w:lang w:eastAsia="cs-CZ"/>
        </w:rPr>
        <w:t xml:space="preserve"> učivo</w:t>
      </w:r>
      <w:r w:rsidRPr="0080766B">
        <w:rPr>
          <w:rFonts w:eastAsia="Times New Roman"/>
          <w:szCs w:val="24"/>
          <w:lang w:eastAsia="cs-CZ"/>
        </w:rPr>
        <w:t xml:space="preserve"> zařazeno do integrovaného </w:t>
      </w:r>
      <w:r w:rsidR="00695F27">
        <w:rPr>
          <w:rFonts w:eastAsia="Times New Roman"/>
          <w:szCs w:val="24"/>
          <w:lang w:eastAsia="cs-CZ"/>
        </w:rPr>
        <w:t xml:space="preserve">vyučovacího </w:t>
      </w:r>
      <w:r w:rsidRPr="0080766B">
        <w:rPr>
          <w:rFonts w:eastAsia="Times New Roman"/>
          <w:szCs w:val="24"/>
          <w:lang w:eastAsia="cs-CZ"/>
        </w:rPr>
        <w:t xml:space="preserve">předmětu </w:t>
      </w:r>
      <w:r w:rsidRPr="0080766B">
        <w:rPr>
          <w:rFonts w:eastAsia="Times New Roman"/>
          <w:b/>
          <w:bCs/>
          <w:szCs w:val="24"/>
          <w:lang w:eastAsia="cs-CZ"/>
        </w:rPr>
        <w:t>Práce a společnost.</w:t>
      </w:r>
    </w:p>
    <w:p w14:paraId="6307C40E" w14:textId="77777777" w:rsidR="0080766B" w:rsidRDefault="0080766B" w:rsidP="0080766B">
      <w:pPr>
        <w:spacing w:after="0"/>
        <w:jc w:val="both"/>
        <w:rPr>
          <w:rFonts w:eastAsia="Times New Roman"/>
          <w:szCs w:val="24"/>
          <w:lang w:eastAsia="cs-CZ"/>
        </w:rPr>
      </w:pPr>
      <w:r w:rsidRPr="0080766B">
        <w:rPr>
          <w:rFonts w:eastAsia="Times New Roman"/>
          <w:szCs w:val="24"/>
          <w:lang w:eastAsia="cs-CZ"/>
        </w:rPr>
        <w:t>Výstupy jsou stanoveny pro poslední ročníky jednotlivých období: pro 3., 5., 9. ročník.</w:t>
      </w:r>
    </w:p>
    <w:p w14:paraId="3BF94173" w14:textId="77777777" w:rsidR="00BB7E48" w:rsidRPr="0080766B" w:rsidRDefault="00BB7E48" w:rsidP="0080766B">
      <w:pPr>
        <w:spacing w:after="0"/>
        <w:jc w:val="both"/>
        <w:rPr>
          <w:rFonts w:eastAsia="Times New Roman"/>
          <w:szCs w:val="24"/>
          <w:lang w:eastAsia="cs-CZ"/>
        </w:rPr>
      </w:pPr>
    </w:p>
    <w:p w14:paraId="6450B5FC" w14:textId="77777777" w:rsidR="00BB7E48" w:rsidRPr="00BB7E48" w:rsidRDefault="00BB7E48" w:rsidP="0080766B">
      <w:pPr>
        <w:spacing w:after="0"/>
        <w:jc w:val="both"/>
        <w:rPr>
          <w:rFonts w:eastAsia="Times New Roman"/>
          <w:b/>
          <w:szCs w:val="24"/>
          <w:lang w:eastAsia="cs-CZ"/>
        </w:rPr>
      </w:pPr>
      <w:r w:rsidRPr="00BB7E48">
        <w:rPr>
          <w:rFonts w:eastAsia="Times New Roman"/>
          <w:b/>
          <w:szCs w:val="24"/>
          <w:lang w:eastAsia="cs-CZ"/>
        </w:rPr>
        <w:t>Týdenní dotace</w:t>
      </w:r>
    </w:p>
    <w:p w14:paraId="07628341" w14:textId="77777777" w:rsidR="0080766B" w:rsidRPr="0080766B" w:rsidRDefault="0080766B" w:rsidP="0080766B">
      <w:pPr>
        <w:spacing w:after="0"/>
        <w:jc w:val="both"/>
        <w:rPr>
          <w:rFonts w:eastAsia="Times New Roman"/>
          <w:szCs w:val="24"/>
          <w:lang w:eastAsia="cs-CZ"/>
        </w:rPr>
      </w:pPr>
      <w:r w:rsidRPr="0080766B">
        <w:rPr>
          <w:rFonts w:eastAsia="Times New Roman"/>
          <w:szCs w:val="24"/>
          <w:lang w:eastAsia="cs-CZ"/>
        </w:rPr>
        <w:t xml:space="preserve">1. a 2. období </w:t>
      </w:r>
      <w:r w:rsidR="00EC6451">
        <w:rPr>
          <w:rFonts w:eastAsia="Times New Roman"/>
          <w:szCs w:val="24"/>
          <w:lang w:eastAsia="cs-CZ"/>
        </w:rPr>
        <w:tab/>
      </w:r>
      <w:r w:rsidRPr="0080766B">
        <w:rPr>
          <w:rFonts w:eastAsia="Times New Roman"/>
          <w:szCs w:val="24"/>
          <w:lang w:eastAsia="cs-CZ"/>
        </w:rPr>
        <w:t xml:space="preserve">– v každém ročníku 1. stupně 1 hodina </w:t>
      </w:r>
      <w:r w:rsidR="00EC6451">
        <w:rPr>
          <w:rFonts w:eastAsia="Times New Roman"/>
          <w:szCs w:val="24"/>
          <w:lang w:eastAsia="cs-CZ"/>
        </w:rPr>
        <w:t>týdně</w:t>
      </w:r>
      <w:r w:rsidRPr="0080766B">
        <w:rPr>
          <w:rFonts w:eastAsia="Times New Roman"/>
          <w:szCs w:val="24"/>
          <w:lang w:eastAsia="cs-CZ"/>
        </w:rPr>
        <w:t>.</w:t>
      </w:r>
    </w:p>
    <w:p w14:paraId="69520E02" w14:textId="77777777" w:rsidR="0080766B" w:rsidRPr="0080766B" w:rsidRDefault="0080766B" w:rsidP="0080766B">
      <w:pPr>
        <w:spacing w:after="0"/>
        <w:jc w:val="both"/>
        <w:rPr>
          <w:rFonts w:eastAsia="Times New Roman"/>
          <w:szCs w:val="24"/>
          <w:lang w:eastAsia="cs-CZ"/>
        </w:rPr>
      </w:pPr>
      <w:r w:rsidRPr="0080766B">
        <w:rPr>
          <w:rFonts w:eastAsia="Times New Roman"/>
          <w:szCs w:val="24"/>
          <w:lang w:eastAsia="cs-CZ"/>
        </w:rPr>
        <w:t>3. období</w:t>
      </w:r>
      <w:r w:rsidR="00EC6451">
        <w:rPr>
          <w:rFonts w:eastAsia="Times New Roman"/>
          <w:szCs w:val="24"/>
          <w:lang w:eastAsia="cs-CZ"/>
        </w:rPr>
        <w:tab/>
      </w:r>
      <w:r w:rsidRPr="0080766B">
        <w:rPr>
          <w:rFonts w:eastAsia="Times New Roman"/>
          <w:szCs w:val="24"/>
          <w:lang w:eastAsia="cs-CZ"/>
        </w:rPr>
        <w:t xml:space="preserve">– v 6. a 7. ročníku 1 hodina </w:t>
      </w:r>
      <w:r w:rsidR="00EC6451">
        <w:rPr>
          <w:rFonts w:eastAsia="Times New Roman"/>
          <w:szCs w:val="24"/>
          <w:lang w:eastAsia="cs-CZ"/>
        </w:rPr>
        <w:t>týdně</w:t>
      </w:r>
      <w:r w:rsidRPr="0080766B">
        <w:rPr>
          <w:rFonts w:eastAsia="Times New Roman"/>
          <w:szCs w:val="24"/>
          <w:lang w:eastAsia="cs-CZ"/>
        </w:rPr>
        <w:t>,</w:t>
      </w:r>
    </w:p>
    <w:p w14:paraId="0BF041D0" w14:textId="4F769D42" w:rsidR="0080766B" w:rsidRPr="0080766B" w:rsidRDefault="0080766B" w:rsidP="00EC6451">
      <w:pPr>
        <w:spacing w:after="0"/>
        <w:ind w:left="708" w:firstLine="708"/>
        <w:jc w:val="both"/>
        <w:rPr>
          <w:rFonts w:eastAsia="Times New Roman"/>
          <w:szCs w:val="24"/>
          <w:lang w:eastAsia="cs-CZ"/>
        </w:rPr>
      </w:pPr>
      <w:r w:rsidRPr="0080766B">
        <w:rPr>
          <w:rFonts w:eastAsia="Times New Roman"/>
          <w:szCs w:val="24"/>
          <w:lang w:eastAsia="cs-CZ"/>
        </w:rPr>
        <w:t>– v 9. ročníku je j</w:t>
      </w:r>
      <w:r w:rsidR="00EC6451">
        <w:rPr>
          <w:rFonts w:eastAsia="Times New Roman"/>
          <w:szCs w:val="24"/>
          <w:lang w:eastAsia="cs-CZ"/>
        </w:rPr>
        <w:t xml:space="preserve">ednohodinová dotace pro oblast </w:t>
      </w:r>
      <w:r w:rsidR="00EC6451" w:rsidRPr="00EC6451">
        <w:rPr>
          <w:rFonts w:eastAsia="Times New Roman"/>
          <w:b/>
          <w:szCs w:val="24"/>
          <w:lang w:eastAsia="cs-CZ"/>
        </w:rPr>
        <w:t>Č</w:t>
      </w:r>
      <w:r w:rsidRPr="00EC6451">
        <w:rPr>
          <w:rFonts w:eastAsia="Times New Roman"/>
          <w:b/>
          <w:szCs w:val="24"/>
          <w:lang w:eastAsia="cs-CZ"/>
        </w:rPr>
        <w:t>lověk a svět práce</w:t>
      </w:r>
      <w:r w:rsidRPr="0080766B">
        <w:rPr>
          <w:rFonts w:eastAsia="Times New Roman"/>
          <w:szCs w:val="24"/>
          <w:lang w:eastAsia="cs-CZ"/>
        </w:rPr>
        <w:t xml:space="preserve"> přesu</w:t>
      </w:r>
      <w:r w:rsidR="00EC6451">
        <w:rPr>
          <w:rFonts w:eastAsia="Times New Roman"/>
          <w:szCs w:val="24"/>
          <w:lang w:eastAsia="cs-CZ"/>
        </w:rPr>
        <w:t>nuta do integrovaného předmětu</w:t>
      </w:r>
      <w:r w:rsidRPr="0080766B">
        <w:rPr>
          <w:rFonts w:eastAsia="Times New Roman"/>
          <w:szCs w:val="24"/>
          <w:lang w:eastAsia="cs-CZ"/>
        </w:rPr>
        <w:t xml:space="preserve"> </w:t>
      </w:r>
      <w:r w:rsidR="00F35F46">
        <w:rPr>
          <w:rFonts w:eastAsia="Times New Roman"/>
          <w:b/>
          <w:szCs w:val="24"/>
          <w:lang w:eastAsia="cs-CZ"/>
        </w:rPr>
        <w:t>Práce a</w:t>
      </w:r>
      <w:r w:rsidR="00EC6451" w:rsidRPr="00EC6451">
        <w:rPr>
          <w:rFonts w:eastAsia="Times New Roman"/>
          <w:b/>
          <w:szCs w:val="24"/>
          <w:lang w:eastAsia="cs-CZ"/>
        </w:rPr>
        <w:t xml:space="preserve"> společnost</w:t>
      </w:r>
      <w:r w:rsidRPr="0080766B">
        <w:rPr>
          <w:rFonts w:eastAsia="Times New Roman"/>
          <w:szCs w:val="24"/>
          <w:lang w:eastAsia="cs-CZ"/>
        </w:rPr>
        <w:t xml:space="preserve"> a má spo</w:t>
      </w:r>
      <w:r w:rsidR="00EC6451">
        <w:rPr>
          <w:rFonts w:eastAsia="Times New Roman"/>
          <w:szCs w:val="24"/>
          <w:lang w:eastAsia="cs-CZ"/>
        </w:rPr>
        <w:t xml:space="preserve">lu s jednohodinovou dotací pro </w:t>
      </w:r>
      <w:r w:rsidR="00EC6451" w:rsidRPr="00EC6451">
        <w:rPr>
          <w:rFonts w:eastAsia="Times New Roman"/>
          <w:b/>
          <w:szCs w:val="24"/>
          <w:lang w:eastAsia="cs-CZ"/>
        </w:rPr>
        <w:t>V</w:t>
      </w:r>
      <w:r w:rsidRPr="00EC6451">
        <w:rPr>
          <w:rFonts w:eastAsia="Times New Roman"/>
          <w:b/>
          <w:szCs w:val="24"/>
          <w:lang w:eastAsia="cs-CZ"/>
        </w:rPr>
        <w:t>ýchovu k občanství</w:t>
      </w:r>
      <w:r w:rsidRPr="0080766B">
        <w:rPr>
          <w:rFonts w:eastAsia="Times New Roman"/>
          <w:szCs w:val="24"/>
          <w:lang w:eastAsia="cs-CZ"/>
        </w:rPr>
        <w:t xml:space="preserve"> </w:t>
      </w:r>
      <w:r w:rsidR="00EC6451">
        <w:rPr>
          <w:rFonts w:eastAsia="Times New Roman"/>
          <w:szCs w:val="24"/>
          <w:lang w:eastAsia="cs-CZ"/>
        </w:rPr>
        <w:t>týdenní dotaci 2 hodiny týdně</w:t>
      </w:r>
      <w:r w:rsidRPr="0080766B">
        <w:rPr>
          <w:rFonts w:eastAsia="Times New Roman"/>
          <w:szCs w:val="24"/>
          <w:lang w:eastAsia="cs-CZ"/>
        </w:rPr>
        <w:t xml:space="preserve">. </w:t>
      </w:r>
    </w:p>
    <w:p w14:paraId="1B198F4C" w14:textId="77777777" w:rsidR="0080766B" w:rsidRPr="0080766B" w:rsidRDefault="0080766B" w:rsidP="0080766B">
      <w:pPr>
        <w:spacing w:after="0"/>
        <w:jc w:val="both"/>
        <w:rPr>
          <w:rFonts w:eastAsia="Times New Roman"/>
          <w:szCs w:val="24"/>
          <w:lang w:eastAsia="cs-CZ"/>
        </w:rPr>
      </w:pPr>
    </w:p>
    <w:p w14:paraId="3E9B1C11" w14:textId="77777777" w:rsidR="0080766B" w:rsidRDefault="0080766B" w:rsidP="0080766B">
      <w:pPr>
        <w:spacing w:after="0"/>
        <w:jc w:val="both"/>
        <w:rPr>
          <w:rFonts w:eastAsia="Times New Roman"/>
          <w:szCs w:val="24"/>
          <w:lang w:eastAsia="cs-CZ"/>
        </w:rPr>
      </w:pPr>
      <w:r w:rsidRPr="0080766B">
        <w:rPr>
          <w:rFonts w:eastAsia="Times New Roman"/>
          <w:szCs w:val="24"/>
          <w:lang w:eastAsia="cs-CZ"/>
        </w:rPr>
        <w:t>Oblast postihuje široké spektrum pracovních činností a technologií, vede žáky k získání základních uživatelských dovedností v různých oborech lidské činnosti a přispívá k životní a profesionální orientaci žáků. Koncepce vychází z konkrétních životních situací a aktuálních možností vzhledem k materiálnímu vybavení školy i věkovému složení žáků. Je založena na tvůrčím a myšlenkovém zapojení žáků.</w:t>
      </w:r>
    </w:p>
    <w:p w14:paraId="5F90A0A0" w14:textId="77777777" w:rsidR="00EC6451" w:rsidRPr="0080766B" w:rsidRDefault="00EC6451" w:rsidP="0080766B">
      <w:pPr>
        <w:spacing w:after="0"/>
        <w:jc w:val="both"/>
        <w:rPr>
          <w:rFonts w:eastAsia="Times New Roman"/>
          <w:szCs w:val="24"/>
          <w:lang w:eastAsia="cs-CZ"/>
        </w:rPr>
      </w:pPr>
    </w:p>
    <w:p w14:paraId="4A6EFBE8" w14:textId="77777777" w:rsidR="0080766B" w:rsidRPr="0080766B" w:rsidRDefault="00EC6451" w:rsidP="0080766B">
      <w:pPr>
        <w:spacing w:after="0"/>
        <w:jc w:val="both"/>
        <w:rPr>
          <w:rFonts w:eastAsia="Times New Roman"/>
          <w:sz w:val="23"/>
          <w:szCs w:val="23"/>
          <w:lang w:eastAsia="cs-CZ"/>
        </w:rPr>
      </w:pPr>
      <w:r>
        <w:rPr>
          <w:rFonts w:eastAsia="Times New Roman"/>
          <w:sz w:val="23"/>
          <w:szCs w:val="23"/>
          <w:lang w:eastAsia="cs-CZ"/>
        </w:rPr>
        <w:t>Vzdělávání v oblasti směřuje k</w:t>
      </w:r>
    </w:p>
    <w:p w14:paraId="1EC2CEB2" w14:textId="77777777" w:rsidR="0080766B" w:rsidRPr="0080766B" w:rsidRDefault="0080766B" w:rsidP="008B4960">
      <w:pPr>
        <w:numPr>
          <w:ilvl w:val="0"/>
          <w:numId w:val="261"/>
        </w:numPr>
        <w:spacing w:after="0"/>
        <w:jc w:val="both"/>
        <w:rPr>
          <w:rFonts w:eastAsia="Times New Roman"/>
          <w:sz w:val="23"/>
          <w:szCs w:val="23"/>
          <w:lang w:eastAsia="cs-CZ"/>
        </w:rPr>
      </w:pPr>
      <w:r w:rsidRPr="0080766B">
        <w:rPr>
          <w:rFonts w:eastAsia="Times New Roman"/>
          <w:sz w:val="23"/>
          <w:szCs w:val="23"/>
          <w:lang w:eastAsia="cs-CZ"/>
        </w:rPr>
        <w:t>pozitivnímu vztahu k práci a k odpovědnosti za kvalitu svých i společných výsledků práce</w:t>
      </w:r>
    </w:p>
    <w:p w14:paraId="32804D38" w14:textId="77777777" w:rsidR="0080766B" w:rsidRPr="0080766B" w:rsidRDefault="0080766B" w:rsidP="008B4960">
      <w:pPr>
        <w:numPr>
          <w:ilvl w:val="0"/>
          <w:numId w:val="261"/>
        </w:numPr>
        <w:spacing w:after="0"/>
        <w:jc w:val="both"/>
        <w:rPr>
          <w:rFonts w:eastAsia="Times New Roman"/>
          <w:sz w:val="23"/>
          <w:szCs w:val="23"/>
          <w:lang w:eastAsia="cs-CZ"/>
        </w:rPr>
      </w:pPr>
      <w:r w:rsidRPr="0080766B">
        <w:rPr>
          <w:rFonts w:eastAsia="Times New Roman"/>
          <w:sz w:val="23"/>
          <w:szCs w:val="23"/>
          <w:lang w:eastAsia="cs-CZ"/>
        </w:rPr>
        <w:t>osvojení základních pracovních dovedností a návyků z různých pracovních oblastí, k organizaci a plánování práce a k používání vhodných nástrojů, nářadí a pomůcek při práci i v běžném životě</w:t>
      </w:r>
    </w:p>
    <w:p w14:paraId="7F1F2CEA" w14:textId="77777777" w:rsidR="0080766B" w:rsidRPr="0080766B" w:rsidRDefault="0080766B" w:rsidP="008B4960">
      <w:pPr>
        <w:numPr>
          <w:ilvl w:val="0"/>
          <w:numId w:val="261"/>
        </w:numPr>
        <w:spacing w:after="0"/>
        <w:jc w:val="both"/>
        <w:rPr>
          <w:rFonts w:eastAsia="Times New Roman"/>
          <w:sz w:val="23"/>
          <w:szCs w:val="23"/>
          <w:lang w:eastAsia="cs-CZ"/>
        </w:rPr>
      </w:pPr>
      <w:r w:rsidRPr="0080766B">
        <w:rPr>
          <w:rFonts w:eastAsia="Times New Roman"/>
          <w:sz w:val="23"/>
          <w:szCs w:val="23"/>
          <w:lang w:eastAsia="cs-CZ"/>
        </w:rPr>
        <w:t>vytrvalosti a soustavnosti při plnění zadaných úkolů, k uplatňování tvořivosti a vlastních nápadů při pracovní činnosti a k vynakládání úsilí na dosažení kvalitního výsledku</w:t>
      </w:r>
    </w:p>
    <w:p w14:paraId="6A0B0976" w14:textId="77777777" w:rsidR="0080766B" w:rsidRPr="0080766B" w:rsidRDefault="0080766B" w:rsidP="008B4960">
      <w:pPr>
        <w:numPr>
          <w:ilvl w:val="0"/>
          <w:numId w:val="261"/>
        </w:numPr>
        <w:spacing w:after="0"/>
        <w:jc w:val="both"/>
        <w:rPr>
          <w:rFonts w:eastAsia="Times New Roman"/>
          <w:sz w:val="23"/>
          <w:szCs w:val="23"/>
          <w:lang w:eastAsia="cs-CZ"/>
        </w:rPr>
      </w:pPr>
      <w:r w:rsidRPr="0080766B">
        <w:rPr>
          <w:rFonts w:eastAsia="Times New Roman"/>
          <w:sz w:val="23"/>
          <w:szCs w:val="23"/>
          <w:lang w:eastAsia="cs-CZ"/>
        </w:rPr>
        <w:t>poznání, že technika jako významná součást lidské kultury je vždy úzce spojena s pracovní činností člověka</w:t>
      </w:r>
    </w:p>
    <w:p w14:paraId="4476E8D5" w14:textId="77777777" w:rsidR="0080766B" w:rsidRPr="0080766B" w:rsidRDefault="0080766B" w:rsidP="008B4960">
      <w:pPr>
        <w:numPr>
          <w:ilvl w:val="0"/>
          <w:numId w:val="261"/>
        </w:numPr>
        <w:spacing w:after="0"/>
        <w:jc w:val="both"/>
        <w:rPr>
          <w:rFonts w:eastAsia="Times New Roman"/>
          <w:sz w:val="23"/>
          <w:szCs w:val="23"/>
          <w:lang w:eastAsia="cs-CZ"/>
        </w:rPr>
      </w:pPr>
      <w:r w:rsidRPr="0080766B">
        <w:rPr>
          <w:rFonts w:eastAsia="Times New Roman"/>
          <w:sz w:val="23"/>
          <w:szCs w:val="23"/>
          <w:lang w:eastAsia="cs-CZ"/>
        </w:rPr>
        <w:t>autentickému a objektivnímu poznávání okolního světa, k potřebné sebedůvěře, k novému postoji a hodnotám ve vztahu k práci člověka, technice a životnímu prostředí</w:t>
      </w:r>
    </w:p>
    <w:p w14:paraId="20CEFB9D" w14:textId="77777777" w:rsidR="0080766B" w:rsidRPr="0080766B" w:rsidRDefault="0080766B" w:rsidP="008B4960">
      <w:pPr>
        <w:numPr>
          <w:ilvl w:val="0"/>
          <w:numId w:val="261"/>
        </w:numPr>
        <w:spacing w:after="0"/>
        <w:jc w:val="both"/>
        <w:rPr>
          <w:rFonts w:eastAsia="Times New Roman"/>
          <w:sz w:val="23"/>
          <w:szCs w:val="23"/>
          <w:lang w:eastAsia="cs-CZ"/>
        </w:rPr>
      </w:pPr>
      <w:r w:rsidRPr="0080766B">
        <w:rPr>
          <w:rFonts w:eastAsia="Times New Roman"/>
          <w:sz w:val="23"/>
          <w:szCs w:val="23"/>
          <w:lang w:eastAsia="cs-CZ"/>
        </w:rPr>
        <w:t>chápání práce a pracovní činnosti jako příležitosti k seberealizaci, sebeaktualizaci a k rozvíjení podnikatelského myšlení</w:t>
      </w:r>
    </w:p>
    <w:p w14:paraId="3F976D68" w14:textId="77777777" w:rsidR="00FF0493" w:rsidRDefault="0080766B" w:rsidP="008B4960">
      <w:pPr>
        <w:pStyle w:val="Odstavecseseznamem"/>
        <w:numPr>
          <w:ilvl w:val="0"/>
          <w:numId w:val="261"/>
        </w:numPr>
        <w:jc w:val="both"/>
        <w:rPr>
          <w:rFonts w:eastAsia="Times New Roman"/>
          <w:sz w:val="23"/>
          <w:szCs w:val="23"/>
          <w:lang w:eastAsia="cs-CZ"/>
        </w:rPr>
      </w:pPr>
      <w:r w:rsidRPr="00FF0493">
        <w:rPr>
          <w:rFonts w:eastAsia="Times New Roman"/>
          <w:sz w:val="23"/>
          <w:szCs w:val="23"/>
          <w:lang w:eastAsia="cs-CZ"/>
        </w:rPr>
        <w:t>orientaci v různých oborech lidské činnosti, formách fyzické a duševní práce a osvojení potřebných poznatků a dovedností významných pro možnost uplatnění, pro volbu vlastního profesního zaměření a pro další životní a profesní orientaci</w:t>
      </w:r>
      <w:r w:rsidR="00FF0493">
        <w:rPr>
          <w:rFonts w:eastAsia="Times New Roman"/>
          <w:sz w:val="23"/>
          <w:szCs w:val="23"/>
          <w:lang w:eastAsia="cs-CZ"/>
        </w:rPr>
        <w:br w:type="page"/>
      </w:r>
    </w:p>
    <w:p w14:paraId="2F4D118A" w14:textId="77777777" w:rsidR="00FF0493" w:rsidRDefault="00FF0493" w:rsidP="00FF0493">
      <w:pPr>
        <w:ind w:firstLine="360"/>
        <w:jc w:val="both"/>
        <w:rPr>
          <w:rStyle w:val="Nadpis2Char"/>
          <w:rFonts w:eastAsiaTheme="minorHAnsi"/>
        </w:rPr>
      </w:pPr>
      <w:bookmarkStart w:id="72" w:name="_Toc101517490"/>
      <w:r w:rsidRPr="00FF0493">
        <w:rPr>
          <w:rStyle w:val="Nadpis2Char"/>
          <w:rFonts w:eastAsiaTheme="minorHAnsi"/>
        </w:rPr>
        <w:lastRenderedPageBreak/>
        <w:t>13.1</w:t>
      </w:r>
      <w:r w:rsidRPr="00FF0493">
        <w:rPr>
          <w:rStyle w:val="Nadpis2Char"/>
          <w:rFonts w:eastAsiaTheme="minorHAnsi"/>
        </w:rPr>
        <w:tab/>
        <w:t>Pracovní výchova</w:t>
      </w:r>
      <w:bookmarkEnd w:id="72"/>
    </w:p>
    <w:p w14:paraId="3AA69E0B" w14:textId="77777777" w:rsidR="00FF0493" w:rsidRPr="008E1062" w:rsidRDefault="00EC6451" w:rsidP="00FF0493">
      <w:pPr>
        <w:spacing w:after="0"/>
        <w:jc w:val="both"/>
        <w:rPr>
          <w:b/>
          <w:caps/>
          <w:outline/>
          <w:color w:val="000000"/>
          <w:sz w:val="28"/>
          <w:lang w:eastAsia="cs-CZ"/>
          <w14:textOutline w14:w="9525" w14:cap="flat" w14:cmpd="sng" w14:algn="ctr">
            <w14:solidFill>
              <w14:srgbClr w14:val="000000"/>
            </w14:solidFill>
            <w14:prstDash w14:val="solid"/>
            <w14:round/>
          </w14:textOutline>
          <w14:textFill>
            <w14:noFill/>
          </w14:textFill>
        </w:rPr>
      </w:pPr>
      <w:r w:rsidRPr="00EC6451">
        <w:rPr>
          <w:b/>
          <w:lang w:eastAsia="cs-CZ"/>
        </w:rPr>
        <w:t xml:space="preserve">Charakteristika </w:t>
      </w:r>
      <w:r w:rsidR="00695F27">
        <w:rPr>
          <w:b/>
          <w:lang w:eastAsia="cs-CZ"/>
        </w:rPr>
        <w:t xml:space="preserve">vyučovacího </w:t>
      </w:r>
      <w:r w:rsidRPr="00EC6451">
        <w:rPr>
          <w:b/>
          <w:lang w:eastAsia="cs-CZ"/>
        </w:rPr>
        <w:t>předmětu</w:t>
      </w:r>
      <w:r w:rsidR="00FF0493" w:rsidRPr="00EC6451">
        <w:rPr>
          <w:b/>
          <w:lang w:eastAsia="cs-CZ"/>
        </w:rPr>
        <w:t xml:space="preserve">                </w:t>
      </w:r>
      <w:r w:rsidRPr="00EC6451">
        <w:rPr>
          <w:b/>
          <w:lang w:eastAsia="cs-CZ"/>
        </w:rPr>
        <w:t xml:space="preserve">                          </w:t>
      </w:r>
    </w:p>
    <w:p w14:paraId="2509EDB4" w14:textId="77777777" w:rsidR="00FF0493" w:rsidRDefault="00FF0493" w:rsidP="00FF0493">
      <w:pPr>
        <w:spacing w:after="0"/>
        <w:jc w:val="both"/>
        <w:rPr>
          <w:lang w:eastAsia="cs-CZ"/>
        </w:rPr>
      </w:pPr>
      <w:r w:rsidRPr="00FF0493">
        <w:rPr>
          <w:lang w:eastAsia="cs-CZ"/>
        </w:rPr>
        <w:t>V 1. a 2. období jsou v předmětu pr</w:t>
      </w:r>
      <w:r w:rsidR="001F4704">
        <w:rPr>
          <w:lang w:eastAsia="cs-CZ"/>
        </w:rPr>
        <w:t>acovní výchova zařazena témata</w:t>
      </w:r>
    </w:p>
    <w:p w14:paraId="08F0E6D7" w14:textId="77777777" w:rsidR="00FF0493" w:rsidRPr="00FF0493" w:rsidRDefault="001F4704" w:rsidP="008B4960">
      <w:pPr>
        <w:pStyle w:val="Odstavecseseznamem"/>
        <w:numPr>
          <w:ilvl w:val="0"/>
          <w:numId w:val="332"/>
        </w:numPr>
        <w:spacing w:after="0"/>
        <w:jc w:val="both"/>
        <w:rPr>
          <w:lang w:eastAsia="cs-CZ"/>
        </w:rPr>
      </w:pPr>
      <w:r>
        <w:rPr>
          <w:lang w:eastAsia="cs-CZ"/>
        </w:rPr>
        <w:t>práce s drobným materiálem</w:t>
      </w:r>
    </w:p>
    <w:p w14:paraId="1CD46E6B" w14:textId="77777777" w:rsidR="00FF0493" w:rsidRPr="00FF0493" w:rsidRDefault="001F4704" w:rsidP="008B4960">
      <w:pPr>
        <w:pStyle w:val="Odstavecseseznamem"/>
        <w:numPr>
          <w:ilvl w:val="0"/>
          <w:numId w:val="332"/>
        </w:numPr>
        <w:spacing w:after="0"/>
        <w:jc w:val="both"/>
        <w:rPr>
          <w:lang w:eastAsia="cs-CZ"/>
        </w:rPr>
      </w:pPr>
      <w:r>
        <w:rPr>
          <w:lang w:eastAsia="cs-CZ"/>
        </w:rPr>
        <w:t>konstrukční činnosti</w:t>
      </w:r>
    </w:p>
    <w:p w14:paraId="1C9CCE13" w14:textId="77777777" w:rsidR="00FF0493" w:rsidRPr="00FF0493" w:rsidRDefault="00FF0493" w:rsidP="008B4960">
      <w:pPr>
        <w:pStyle w:val="Odstavecseseznamem"/>
        <w:numPr>
          <w:ilvl w:val="0"/>
          <w:numId w:val="332"/>
        </w:numPr>
        <w:spacing w:after="0"/>
        <w:jc w:val="both"/>
        <w:rPr>
          <w:lang w:eastAsia="cs-CZ"/>
        </w:rPr>
      </w:pPr>
      <w:r w:rsidRPr="00FF0493">
        <w:rPr>
          <w:lang w:eastAsia="cs-CZ"/>
        </w:rPr>
        <w:t>pěstitelské práce</w:t>
      </w:r>
    </w:p>
    <w:p w14:paraId="469A6227" w14:textId="77777777" w:rsidR="00FF0493" w:rsidRDefault="00FF0493" w:rsidP="008B4960">
      <w:pPr>
        <w:pStyle w:val="Odstavecseseznamem"/>
        <w:numPr>
          <w:ilvl w:val="0"/>
          <w:numId w:val="332"/>
        </w:numPr>
        <w:spacing w:after="0"/>
        <w:jc w:val="both"/>
        <w:rPr>
          <w:lang w:eastAsia="cs-CZ"/>
        </w:rPr>
      </w:pPr>
      <w:r w:rsidRPr="00FF0493">
        <w:rPr>
          <w:lang w:eastAsia="cs-CZ"/>
        </w:rPr>
        <w:t>příprava pokrmů</w:t>
      </w:r>
    </w:p>
    <w:p w14:paraId="2BB4554D" w14:textId="77777777" w:rsidR="00FF0493" w:rsidRPr="00FF0493" w:rsidRDefault="00FF0493" w:rsidP="00FF0493">
      <w:pPr>
        <w:spacing w:after="0"/>
        <w:jc w:val="both"/>
        <w:rPr>
          <w:lang w:eastAsia="cs-CZ"/>
        </w:rPr>
      </w:pPr>
    </w:p>
    <w:p w14:paraId="40392A5D" w14:textId="77777777" w:rsidR="00FF0493" w:rsidRDefault="00FF0493" w:rsidP="00FF0493">
      <w:pPr>
        <w:spacing w:after="0"/>
        <w:jc w:val="both"/>
        <w:rPr>
          <w:lang w:eastAsia="cs-CZ"/>
        </w:rPr>
      </w:pPr>
      <w:r w:rsidRPr="00FF0493">
        <w:rPr>
          <w:lang w:eastAsia="cs-CZ"/>
        </w:rPr>
        <w:t>a jsou plněny d</w:t>
      </w:r>
      <w:r w:rsidR="001F4704">
        <w:rPr>
          <w:lang w:eastAsia="cs-CZ"/>
        </w:rPr>
        <w:t>ílčí úkoly z průřezových témat</w:t>
      </w:r>
    </w:p>
    <w:p w14:paraId="6C1AFEE2" w14:textId="77777777" w:rsidR="00FF0493" w:rsidRPr="00FF0493" w:rsidRDefault="001F4704" w:rsidP="008B4960">
      <w:pPr>
        <w:pStyle w:val="Odstavecseseznamem"/>
        <w:numPr>
          <w:ilvl w:val="0"/>
          <w:numId w:val="333"/>
        </w:numPr>
        <w:spacing w:after="0"/>
        <w:jc w:val="both"/>
        <w:rPr>
          <w:lang w:eastAsia="cs-CZ"/>
        </w:rPr>
      </w:pPr>
      <w:r>
        <w:rPr>
          <w:lang w:eastAsia="cs-CZ"/>
        </w:rPr>
        <w:t>osobnostní a sociální výchova</w:t>
      </w:r>
    </w:p>
    <w:p w14:paraId="62B120C8" w14:textId="77777777" w:rsidR="00FF0493" w:rsidRPr="00FF0493" w:rsidRDefault="001F4704" w:rsidP="008B4960">
      <w:pPr>
        <w:pStyle w:val="Odstavecseseznamem"/>
        <w:numPr>
          <w:ilvl w:val="0"/>
          <w:numId w:val="333"/>
        </w:numPr>
        <w:spacing w:after="0"/>
        <w:jc w:val="both"/>
        <w:rPr>
          <w:lang w:eastAsia="cs-CZ"/>
        </w:rPr>
      </w:pPr>
      <w:r>
        <w:rPr>
          <w:lang w:eastAsia="cs-CZ"/>
        </w:rPr>
        <w:t>výchova demokratického občana</w:t>
      </w:r>
    </w:p>
    <w:p w14:paraId="40437C16" w14:textId="77777777" w:rsidR="00FF0493" w:rsidRPr="00FF0493" w:rsidRDefault="00FF0493" w:rsidP="008B4960">
      <w:pPr>
        <w:pStyle w:val="Odstavecseseznamem"/>
        <w:numPr>
          <w:ilvl w:val="0"/>
          <w:numId w:val="333"/>
        </w:numPr>
        <w:spacing w:after="0"/>
        <w:jc w:val="both"/>
        <w:rPr>
          <w:lang w:eastAsia="cs-CZ"/>
        </w:rPr>
      </w:pPr>
      <w:r w:rsidRPr="00FF0493">
        <w:rPr>
          <w:lang w:eastAsia="cs-CZ"/>
        </w:rPr>
        <w:t>výchova v evrops</w:t>
      </w:r>
      <w:r w:rsidR="001F4704">
        <w:rPr>
          <w:lang w:eastAsia="cs-CZ"/>
        </w:rPr>
        <w:t>kých a globálních souvislostech</w:t>
      </w:r>
    </w:p>
    <w:p w14:paraId="77FC3340" w14:textId="77777777" w:rsidR="00FF0493" w:rsidRPr="00FF0493" w:rsidRDefault="001F4704" w:rsidP="008B4960">
      <w:pPr>
        <w:pStyle w:val="Odstavecseseznamem"/>
        <w:numPr>
          <w:ilvl w:val="0"/>
          <w:numId w:val="333"/>
        </w:numPr>
        <w:spacing w:after="0"/>
        <w:jc w:val="both"/>
        <w:rPr>
          <w:lang w:eastAsia="cs-CZ"/>
        </w:rPr>
      </w:pPr>
      <w:r>
        <w:rPr>
          <w:lang w:eastAsia="cs-CZ"/>
        </w:rPr>
        <w:t>multikulturní výchova</w:t>
      </w:r>
    </w:p>
    <w:p w14:paraId="21472799" w14:textId="77777777" w:rsidR="00FF0493" w:rsidRDefault="00FF0493" w:rsidP="008B4960">
      <w:pPr>
        <w:pStyle w:val="Odstavecseseznamem"/>
        <w:numPr>
          <w:ilvl w:val="0"/>
          <w:numId w:val="333"/>
        </w:numPr>
        <w:spacing w:after="0"/>
        <w:jc w:val="both"/>
        <w:rPr>
          <w:lang w:eastAsia="cs-CZ"/>
        </w:rPr>
      </w:pPr>
      <w:r w:rsidRPr="00FF0493">
        <w:rPr>
          <w:lang w:eastAsia="cs-CZ"/>
        </w:rPr>
        <w:t>enviro</w:t>
      </w:r>
      <w:r>
        <w:rPr>
          <w:lang w:eastAsia="cs-CZ"/>
        </w:rPr>
        <w:t>n</w:t>
      </w:r>
      <w:r w:rsidR="001F4704">
        <w:rPr>
          <w:lang w:eastAsia="cs-CZ"/>
        </w:rPr>
        <w:t>mentální výchova</w:t>
      </w:r>
    </w:p>
    <w:p w14:paraId="41C6CA1C" w14:textId="77777777" w:rsidR="00FF0493" w:rsidRPr="00FF0493" w:rsidRDefault="00FF0493" w:rsidP="00FF0493">
      <w:pPr>
        <w:spacing w:after="0"/>
        <w:jc w:val="both"/>
        <w:rPr>
          <w:lang w:eastAsia="cs-CZ"/>
        </w:rPr>
      </w:pPr>
    </w:p>
    <w:p w14:paraId="0244707D" w14:textId="77777777" w:rsidR="00FF0493" w:rsidRDefault="00FF0493" w:rsidP="00FF0493">
      <w:pPr>
        <w:spacing w:after="0"/>
        <w:jc w:val="both"/>
        <w:rPr>
          <w:lang w:eastAsia="cs-CZ"/>
        </w:rPr>
      </w:pPr>
      <w:r w:rsidRPr="00FF0493">
        <w:rPr>
          <w:lang w:eastAsia="cs-CZ"/>
        </w:rPr>
        <w:t>V obou obdobích bude využíváno přesahů do dalších předmětů 1. stupně: Prvouka, přírodověda, vlastivěda, výtvarná výchova, český jazyk a literární výchova, matematika.</w:t>
      </w:r>
    </w:p>
    <w:p w14:paraId="169C167F" w14:textId="77777777" w:rsidR="00FF0493" w:rsidRPr="00FF0493" w:rsidRDefault="00FF0493" w:rsidP="00FF0493">
      <w:pPr>
        <w:spacing w:after="0"/>
        <w:jc w:val="both"/>
        <w:rPr>
          <w:lang w:eastAsia="cs-CZ"/>
        </w:rPr>
      </w:pPr>
    </w:p>
    <w:p w14:paraId="7D17CA9F" w14:textId="77777777" w:rsidR="00FF0493" w:rsidRDefault="00FF0493" w:rsidP="00FF0493">
      <w:pPr>
        <w:spacing w:after="0"/>
        <w:jc w:val="both"/>
        <w:rPr>
          <w:lang w:eastAsia="cs-CZ"/>
        </w:rPr>
      </w:pPr>
      <w:r w:rsidRPr="00FF0493">
        <w:rPr>
          <w:lang w:eastAsia="cs-CZ"/>
        </w:rPr>
        <w:t>Ve 3. období jsou v předmětu pr</w:t>
      </w:r>
      <w:r w:rsidR="001F4704">
        <w:rPr>
          <w:lang w:eastAsia="cs-CZ"/>
        </w:rPr>
        <w:t>acovní výchova zařazena témata</w:t>
      </w:r>
    </w:p>
    <w:p w14:paraId="14C5275B" w14:textId="77777777" w:rsidR="001F4704" w:rsidRDefault="00FF0493" w:rsidP="008B4960">
      <w:pPr>
        <w:pStyle w:val="Odstavecseseznamem"/>
        <w:numPr>
          <w:ilvl w:val="0"/>
          <w:numId w:val="334"/>
        </w:numPr>
        <w:spacing w:after="0"/>
        <w:jc w:val="both"/>
        <w:rPr>
          <w:lang w:eastAsia="cs-CZ"/>
        </w:rPr>
      </w:pPr>
      <w:r w:rsidRPr="00FF0493">
        <w:rPr>
          <w:lang w:eastAsia="cs-CZ"/>
        </w:rPr>
        <w:t>Práce s tec</w:t>
      </w:r>
      <w:r w:rsidR="001F4704">
        <w:rPr>
          <w:lang w:eastAsia="cs-CZ"/>
        </w:rPr>
        <w:t>hnickými materiály (6. ročník)</w:t>
      </w:r>
    </w:p>
    <w:p w14:paraId="6A838F9E" w14:textId="77777777" w:rsidR="001F4704" w:rsidRPr="00FF0493" w:rsidRDefault="00FF0493" w:rsidP="008B4960">
      <w:pPr>
        <w:pStyle w:val="Odstavecseseznamem"/>
        <w:numPr>
          <w:ilvl w:val="0"/>
          <w:numId w:val="334"/>
        </w:numPr>
        <w:spacing w:after="0"/>
        <w:jc w:val="both"/>
        <w:rPr>
          <w:lang w:eastAsia="cs-CZ"/>
        </w:rPr>
      </w:pPr>
      <w:r w:rsidRPr="00FF0493">
        <w:rPr>
          <w:lang w:eastAsia="cs-CZ"/>
        </w:rPr>
        <w:t>Příprava</w:t>
      </w:r>
      <w:r w:rsidR="001F4704">
        <w:rPr>
          <w:lang w:eastAsia="cs-CZ"/>
        </w:rPr>
        <w:t xml:space="preserve"> pokrmů (7. ročník)</w:t>
      </w:r>
    </w:p>
    <w:p w14:paraId="54299E21" w14:textId="77777777" w:rsidR="001F4704" w:rsidRDefault="00FF0493" w:rsidP="00FF0493">
      <w:pPr>
        <w:spacing w:after="0"/>
        <w:jc w:val="both"/>
        <w:rPr>
          <w:lang w:eastAsia="cs-CZ"/>
        </w:rPr>
      </w:pPr>
      <w:r w:rsidRPr="00FF0493">
        <w:rPr>
          <w:lang w:eastAsia="cs-CZ"/>
        </w:rPr>
        <w:t>v integrovaném předmětu sp</w:t>
      </w:r>
      <w:r w:rsidR="001F4704">
        <w:rPr>
          <w:lang w:eastAsia="cs-CZ"/>
        </w:rPr>
        <w:t>olečnost a práce další témata</w:t>
      </w:r>
    </w:p>
    <w:p w14:paraId="5BA429E2" w14:textId="77777777" w:rsidR="001F4704" w:rsidRDefault="001F4704" w:rsidP="008B4960">
      <w:pPr>
        <w:pStyle w:val="Odstavecseseznamem"/>
        <w:numPr>
          <w:ilvl w:val="0"/>
          <w:numId w:val="335"/>
        </w:numPr>
        <w:spacing w:after="0"/>
        <w:jc w:val="both"/>
        <w:rPr>
          <w:lang w:eastAsia="cs-CZ"/>
        </w:rPr>
      </w:pPr>
      <w:r>
        <w:rPr>
          <w:lang w:eastAsia="cs-CZ"/>
        </w:rPr>
        <w:t>Svět práce</w:t>
      </w:r>
    </w:p>
    <w:p w14:paraId="43E7B165" w14:textId="77777777" w:rsidR="00FF0493" w:rsidRDefault="001F4704" w:rsidP="008B4960">
      <w:pPr>
        <w:pStyle w:val="Odstavecseseznamem"/>
        <w:numPr>
          <w:ilvl w:val="0"/>
          <w:numId w:val="335"/>
        </w:numPr>
        <w:spacing w:after="0"/>
        <w:jc w:val="both"/>
        <w:rPr>
          <w:lang w:eastAsia="cs-CZ"/>
        </w:rPr>
      </w:pPr>
      <w:r>
        <w:rPr>
          <w:lang w:eastAsia="cs-CZ"/>
        </w:rPr>
        <w:t>P</w:t>
      </w:r>
      <w:r w:rsidR="00FF0493" w:rsidRPr="00FF0493">
        <w:rPr>
          <w:lang w:eastAsia="cs-CZ"/>
        </w:rPr>
        <w:t>rovoz a údržba domácn</w:t>
      </w:r>
      <w:r>
        <w:rPr>
          <w:lang w:eastAsia="cs-CZ"/>
        </w:rPr>
        <w:t>osti (viz osnovy integrovaného předmětu)</w:t>
      </w:r>
    </w:p>
    <w:p w14:paraId="2A8D57EB" w14:textId="77777777" w:rsidR="001F4704" w:rsidRPr="00FF0493" w:rsidRDefault="001F4704" w:rsidP="00FF0493">
      <w:pPr>
        <w:spacing w:after="0"/>
        <w:jc w:val="both"/>
        <w:rPr>
          <w:lang w:eastAsia="cs-CZ"/>
        </w:rPr>
      </w:pPr>
    </w:p>
    <w:p w14:paraId="0B729F40" w14:textId="77777777" w:rsidR="001F4704" w:rsidRDefault="00FF0493" w:rsidP="001F4704">
      <w:pPr>
        <w:spacing w:after="0"/>
        <w:rPr>
          <w:lang w:eastAsia="cs-CZ"/>
        </w:rPr>
      </w:pPr>
      <w:r w:rsidRPr="00FF0493">
        <w:rPr>
          <w:lang w:eastAsia="cs-CZ"/>
        </w:rPr>
        <w:t>Do výuky v 6. – 7. ročníku se promítnou částečně i některé náměty z průřezových témat:</w:t>
      </w:r>
      <w:r w:rsidR="001F4704">
        <w:rPr>
          <w:lang w:eastAsia="cs-CZ"/>
        </w:rPr>
        <w:t xml:space="preserve"> osobnostní a sociální výchova</w:t>
      </w:r>
    </w:p>
    <w:p w14:paraId="47541BAA" w14:textId="77777777" w:rsidR="00FF0493" w:rsidRDefault="00FF0493" w:rsidP="001F4704">
      <w:pPr>
        <w:spacing w:after="0"/>
        <w:rPr>
          <w:lang w:eastAsia="cs-CZ"/>
        </w:rPr>
      </w:pPr>
      <w:r w:rsidRPr="00FF0493">
        <w:rPr>
          <w:lang w:eastAsia="cs-CZ"/>
        </w:rPr>
        <w:t>enviro</w:t>
      </w:r>
      <w:r w:rsidR="001F4704">
        <w:rPr>
          <w:lang w:eastAsia="cs-CZ"/>
        </w:rPr>
        <w:t>nmentální výchova</w:t>
      </w:r>
      <w:r w:rsidRPr="00FF0493">
        <w:rPr>
          <w:lang w:eastAsia="cs-CZ"/>
        </w:rPr>
        <w:t xml:space="preserve">                                                                                                                                     mediální výchova        </w:t>
      </w:r>
    </w:p>
    <w:p w14:paraId="00B61231" w14:textId="77777777" w:rsidR="001F4704" w:rsidRPr="00FF0493" w:rsidRDefault="001F4704" w:rsidP="00FF0493">
      <w:pPr>
        <w:spacing w:after="0"/>
        <w:jc w:val="both"/>
        <w:rPr>
          <w:lang w:eastAsia="cs-CZ"/>
        </w:rPr>
      </w:pPr>
    </w:p>
    <w:p w14:paraId="63E49593" w14:textId="77777777" w:rsidR="00FF0493" w:rsidRDefault="00595376" w:rsidP="00FF0493">
      <w:pPr>
        <w:spacing w:after="0"/>
        <w:jc w:val="both"/>
        <w:rPr>
          <w:lang w:eastAsia="cs-CZ"/>
        </w:rPr>
      </w:pPr>
      <w:r>
        <w:rPr>
          <w:lang w:eastAsia="cs-CZ"/>
        </w:rPr>
        <w:t>a přesahy do</w:t>
      </w:r>
      <w:r w:rsidR="00FF0493" w:rsidRPr="00FF0493">
        <w:rPr>
          <w:lang w:eastAsia="cs-CZ"/>
        </w:rPr>
        <w:t xml:space="preserve"> předmětů: Výchova ke zdraví, český jazyk a společenská výchova, společnost a práce, přírodopis, matematika, výtvarná výchova.</w:t>
      </w:r>
    </w:p>
    <w:p w14:paraId="534B15F3" w14:textId="77777777" w:rsidR="00595376" w:rsidRPr="00FF0493" w:rsidRDefault="00595376" w:rsidP="00FF0493">
      <w:pPr>
        <w:spacing w:after="0"/>
        <w:jc w:val="both"/>
        <w:rPr>
          <w:lang w:eastAsia="cs-CZ"/>
        </w:rPr>
      </w:pPr>
    </w:p>
    <w:p w14:paraId="0295DFA7" w14:textId="29D6BBD1" w:rsidR="00FF0493" w:rsidRDefault="00FF0493" w:rsidP="00FF0493">
      <w:pPr>
        <w:spacing w:after="0"/>
        <w:jc w:val="both"/>
        <w:rPr>
          <w:lang w:eastAsia="cs-CZ"/>
        </w:rPr>
      </w:pPr>
      <w:r w:rsidRPr="00FF0493">
        <w:rPr>
          <w:lang w:eastAsia="cs-CZ"/>
        </w:rPr>
        <w:t>V 9. ročníku – viz osnovy integrovaného předmětu.</w:t>
      </w:r>
    </w:p>
    <w:p w14:paraId="4AB1AB03" w14:textId="77777777" w:rsidR="004451B2" w:rsidRPr="00FF0493" w:rsidRDefault="004451B2" w:rsidP="00FF0493">
      <w:pPr>
        <w:spacing w:after="0"/>
        <w:jc w:val="both"/>
        <w:rPr>
          <w:lang w:eastAsia="cs-CZ"/>
        </w:rPr>
      </w:pPr>
    </w:p>
    <w:p w14:paraId="1CFA656A" w14:textId="77777777" w:rsidR="00FF0493" w:rsidRPr="00595376" w:rsidRDefault="00595376" w:rsidP="00FF0493">
      <w:pPr>
        <w:spacing w:after="0"/>
        <w:jc w:val="both"/>
        <w:rPr>
          <w:b/>
          <w:lang w:eastAsia="cs-CZ"/>
        </w:rPr>
      </w:pPr>
      <w:r w:rsidRPr="00595376">
        <w:rPr>
          <w:b/>
          <w:lang w:eastAsia="cs-CZ"/>
        </w:rPr>
        <w:t>Organizace výuky</w:t>
      </w:r>
    </w:p>
    <w:p w14:paraId="4D115D63" w14:textId="6971EAC9" w:rsidR="00FF0493" w:rsidRPr="00FF0493" w:rsidRDefault="00FF0493" w:rsidP="00FF0493">
      <w:pPr>
        <w:spacing w:after="0"/>
        <w:jc w:val="both"/>
        <w:rPr>
          <w:lang w:eastAsia="cs-CZ"/>
        </w:rPr>
      </w:pPr>
      <w:r w:rsidRPr="00FF0493">
        <w:rPr>
          <w:lang w:eastAsia="cs-CZ"/>
        </w:rPr>
        <w:t>Výuka na 1. stupni probíhá zpravidla v jednohodinových lekcích ve třídě nebo v odborných učebnách (školní dílna, cvičný byt, ateliér) nebo v blocích s jinými předměty (výtvarnou výchovou, tělesnou výchovou, prvoukou, vlastivědou, přírodovědou, slohem, literární výchovou), podle potřeb a povahy zařazeného t</w:t>
      </w:r>
      <w:r w:rsidR="00B42B52">
        <w:rPr>
          <w:lang w:eastAsia="cs-CZ"/>
        </w:rPr>
        <w:t>é</w:t>
      </w:r>
      <w:r w:rsidRPr="00FF0493">
        <w:rPr>
          <w:lang w:eastAsia="cs-CZ"/>
        </w:rPr>
        <w:t>matu</w:t>
      </w:r>
      <w:r w:rsidR="00B42B52">
        <w:rPr>
          <w:lang w:eastAsia="cs-CZ"/>
        </w:rPr>
        <w:t>,</w:t>
      </w:r>
      <w:r w:rsidR="00216C59">
        <w:rPr>
          <w:lang w:eastAsia="cs-CZ"/>
        </w:rPr>
        <w:t xml:space="preserve"> a to buď v učebnách, </w:t>
      </w:r>
      <w:r w:rsidRPr="00FF0493">
        <w:rPr>
          <w:lang w:eastAsia="cs-CZ"/>
        </w:rPr>
        <w:t>nebo v terénu na vycházkách, exkurzích, výletech i při realizaci a zapojení jednotlivých tříd do aktuálních projektů v rámci vyučování.</w:t>
      </w:r>
    </w:p>
    <w:p w14:paraId="2E387C8D" w14:textId="77777777" w:rsidR="00FF0493" w:rsidRPr="00FF0493" w:rsidRDefault="00FF0493" w:rsidP="00FF0493">
      <w:pPr>
        <w:spacing w:after="0"/>
        <w:jc w:val="both"/>
        <w:rPr>
          <w:lang w:eastAsia="cs-CZ"/>
        </w:rPr>
      </w:pPr>
      <w:r w:rsidRPr="00FF0493">
        <w:rPr>
          <w:lang w:eastAsia="cs-CZ"/>
        </w:rPr>
        <w:lastRenderedPageBreak/>
        <w:t>Výuka na 2. stupni probíhá zpravidla v dvouhodinových lekcích v odborných učebnách (školní dílna, cvičný byt, kabinet pracovních činností a ateliér).  Výuka je doplňována podle aktuálních možností o exkurze a besedy ve škole, v různých organizacích, na výletech i při realizaci a zapojení jednotlivých tříd do aktuálních projektů v rámci vyučování.</w:t>
      </w:r>
    </w:p>
    <w:p w14:paraId="480F020B" w14:textId="77777777" w:rsidR="00FF0493" w:rsidRDefault="00FF0493" w:rsidP="00FF0493">
      <w:pPr>
        <w:spacing w:after="0"/>
        <w:jc w:val="both"/>
        <w:rPr>
          <w:lang w:eastAsia="cs-CZ"/>
        </w:rPr>
      </w:pPr>
      <w:r w:rsidRPr="00FF0493">
        <w:rPr>
          <w:lang w:eastAsia="cs-CZ"/>
        </w:rPr>
        <w:t>Diferenciace a výběr učiva bude závislý na složení pracovní skupiny (hoši, dívky, zdravotně postižení žáci). Konkrétní výrobky a činnosti budou voleny učitelem podle možností a zájmu žáků.</w:t>
      </w:r>
    </w:p>
    <w:p w14:paraId="02CE2B27" w14:textId="77777777" w:rsidR="004451B2" w:rsidRDefault="004451B2" w:rsidP="00FF0493">
      <w:pPr>
        <w:spacing w:after="0"/>
        <w:jc w:val="both"/>
        <w:rPr>
          <w:lang w:eastAsia="cs-CZ"/>
        </w:rPr>
      </w:pPr>
    </w:p>
    <w:p w14:paraId="3A5A31C3" w14:textId="77777777" w:rsidR="004451B2" w:rsidRPr="008E1062" w:rsidRDefault="004451B2" w:rsidP="004451B2">
      <w:pPr>
        <w:spacing w:after="0"/>
        <w:jc w:val="both"/>
        <w:rPr>
          <w:b/>
          <w:caps/>
          <w:outline/>
          <w:color w:val="000000"/>
          <w:lang w:eastAsia="cs-CZ"/>
          <w14:textOutline w14:w="9525" w14:cap="flat" w14:cmpd="sng" w14:algn="ctr">
            <w14:solidFill>
              <w14:srgbClr w14:val="000000"/>
            </w14:solidFill>
            <w14:prstDash w14:val="solid"/>
            <w14:round/>
          </w14:textOutline>
          <w14:textFill>
            <w14:noFill/>
          </w14:textFill>
        </w:rPr>
      </w:pPr>
      <w:r w:rsidRPr="00595376">
        <w:rPr>
          <w:b/>
          <w:lang w:eastAsia="cs-CZ"/>
        </w:rPr>
        <w:t>Výchovné a vzdělávací s</w:t>
      </w:r>
      <w:r w:rsidR="00595376" w:rsidRPr="00595376">
        <w:rPr>
          <w:b/>
          <w:lang w:eastAsia="cs-CZ"/>
        </w:rPr>
        <w:t xml:space="preserve">trategie </w:t>
      </w:r>
    </w:p>
    <w:p w14:paraId="3133E155" w14:textId="77777777" w:rsidR="004451B2" w:rsidRDefault="004451B2" w:rsidP="004451B2">
      <w:pPr>
        <w:spacing w:after="0"/>
        <w:jc w:val="both"/>
        <w:rPr>
          <w:lang w:eastAsia="cs-CZ"/>
        </w:rPr>
      </w:pPr>
      <w:r w:rsidRPr="004451B2">
        <w:rPr>
          <w:lang w:eastAsia="cs-CZ"/>
        </w:rPr>
        <w:t>Učitel vede žáky k osvojení klíčových kompetencí.</w:t>
      </w:r>
    </w:p>
    <w:p w14:paraId="2E583C0B" w14:textId="77777777" w:rsidR="00595376" w:rsidRPr="004451B2" w:rsidRDefault="00595376" w:rsidP="004451B2">
      <w:pPr>
        <w:spacing w:after="0"/>
        <w:jc w:val="both"/>
        <w:rPr>
          <w:lang w:eastAsia="cs-CZ"/>
        </w:rPr>
      </w:pPr>
    </w:p>
    <w:p w14:paraId="0A043463" w14:textId="77777777" w:rsidR="004451B2" w:rsidRPr="004451B2" w:rsidRDefault="004451B2" w:rsidP="004451B2">
      <w:pPr>
        <w:spacing w:after="0"/>
        <w:jc w:val="both"/>
        <w:rPr>
          <w:b/>
          <w:lang w:eastAsia="cs-CZ"/>
        </w:rPr>
      </w:pPr>
      <w:r w:rsidRPr="004451B2">
        <w:rPr>
          <w:b/>
          <w:lang w:eastAsia="cs-CZ"/>
        </w:rPr>
        <w:t>Kompetence k u</w:t>
      </w:r>
      <w:r w:rsidR="00595376">
        <w:rPr>
          <w:b/>
          <w:lang w:eastAsia="cs-CZ"/>
        </w:rPr>
        <w:t>čení (na výstupu v 7. ročníku)</w:t>
      </w:r>
    </w:p>
    <w:p w14:paraId="5E5A6AE4" w14:textId="77777777" w:rsidR="004451B2" w:rsidRPr="004451B2" w:rsidRDefault="004451B2" w:rsidP="004451B2">
      <w:pPr>
        <w:spacing w:after="0"/>
        <w:jc w:val="both"/>
        <w:rPr>
          <w:lang w:eastAsia="cs-CZ"/>
        </w:rPr>
      </w:pPr>
      <w:r w:rsidRPr="004451B2">
        <w:rPr>
          <w:lang w:eastAsia="cs-CZ"/>
        </w:rPr>
        <w:t>Žáky naučíme</w:t>
      </w:r>
    </w:p>
    <w:p w14:paraId="4DC39E1F" w14:textId="77777777" w:rsidR="004451B2" w:rsidRDefault="004451B2" w:rsidP="008B4960">
      <w:pPr>
        <w:pStyle w:val="Odstavecseseznamem"/>
        <w:numPr>
          <w:ilvl w:val="0"/>
          <w:numId w:val="262"/>
        </w:numPr>
        <w:spacing w:after="0"/>
        <w:jc w:val="both"/>
        <w:rPr>
          <w:lang w:eastAsia="cs-CZ"/>
        </w:rPr>
      </w:pPr>
      <w:r w:rsidRPr="004451B2">
        <w:rPr>
          <w:lang w:eastAsia="cs-CZ"/>
        </w:rPr>
        <w:t>získávat informace o různých materiálech, nástrojích a lidských činnostech, přiměřeně věku je analyzovat a snažit se je využívat ve vlastní činnosti. K tomu využijeme dostatečné kvalifikace a příkladného přístupu pedagogů i vybavením pracoviště.</w:t>
      </w:r>
    </w:p>
    <w:p w14:paraId="6495D750" w14:textId="77777777" w:rsidR="004451B2" w:rsidRPr="004451B2" w:rsidRDefault="004451B2" w:rsidP="004451B2">
      <w:pPr>
        <w:pStyle w:val="Odstavecseseznamem"/>
        <w:spacing w:after="0"/>
        <w:jc w:val="both"/>
        <w:rPr>
          <w:lang w:eastAsia="cs-CZ"/>
        </w:rPr>
      </w:pPr>
    </w:p>
    <w:p w14:paraId="6371FFE9" w14:textId="77777777" w:rsidR="004451B2" w:rsidRPr="004451B2" w:rsidRDefault="00595376" w:rsidP="004451B2">
      <w:pPr>
        <w:spacing w:after="0"/>
        <w:jc w:val="both"/>
        <w:rPr>
          <w:b/>
          <w:lang w:eastAsia="cs-CZ"/>
        </w:rPr>
      </w:pPr>
      <w:r>
        <w:rPr>
          <w:b/>
          <w:lang w:eastAsia="cs-CZ"/>
        </w:rPr>
        <w:t>Kompetence k řešení problémů</w:t>
      </w:r>
    </w:p>
    <w:p w14:paraId="27738468" w14:textId="77777777" w:rsidR="004451B2" w:rsidRPr="004451B2" w:rsidRDefault="004451B2" w:rsidP="004451B2">
      <w:pPr>
        <w:spacing w:after="0"/>
        <w:jc w:val="both"/>
        <w:rPr>
          <w:lang w:eastAsia="cs-CZ"/>
        </w:rPr>
      </w:pPr>
      <w:r w:rsidRPr="004451B2">
        <w:rPr>
          <w:lang w:eastAsia="cs-CZ"/>
        </w:rPr>
        <w:t>Žáky naučíme</w:t>
      </w:r>
    </w:p>
    <w:p w14:paraId="15AB5FCD" w14:textId="77777777" w:rsidR="004451B2" w:rsidRPr="004451B2" w:rsidRDefault="004451B2" w:rsidP="008B4960">
      <w:pPr>
        <w:pStyle w:val="Odstavecseseznamem"/>
        <w:numPr>
          <w:ilvl w:val="0"/>
          <w:numId w:val="263"/>
        </w:numPr>
        <w:spacing w:after="0"/>
        <w:jc w:val="both"/>
        <w:rPr>
          <w:lang w:eastAsia="cs-CZ"/>
        </w:rPr>
      </w:pPr>
      <w:r w:rsidRPr="004451B2">
        <w:rPr>
          <w:lang w:eastAsia="cs-CZ"/>
        </w:rPr>
        <w:t xml:space="preserve">samostatně pracovat na realizaci zadaného úkolu, prakticky si ověřovat správnost postupu, obhájit i kriticky zhodnotit výsledky své činnosti. </w:t>
      </w:r>
    </w:p>
    <w:p w14:paraId="6A870307" w14:textId="77777777" w:rsidR="004451B2" w:rsidRDefault="004451B2" w:rsidP="004451B2">
      <w:pPr>
        <w:spacing w:after="0"/>
        <w:jc w:val="both"/>
        <w:rPr>
          <w:lang w:eastAsia="cs-CZ"/>
        </w:rPr>
      </w:pPr>
      <w:r w:rsidRPr="004451B2">
        <w:rPr>
          <w:lang w:eastAsia="cs-CZ"/>
        </w:rPr>
        <w:t>K tomu využijeme výběr vhodných námětů, materiálů i forem práce.</w:t>
      </w:r>
    </w:p>
    <w:p w14:paraId="588C0F4A" w14:textId="77777777" w:rsidR="004451B2" w:rsidRPr="004451B2" w:rsidRDefault="004451B2" w:rsidP="004451B2">
      <w:pPr>
        <w:pStyle w:val="Odstavecseseznamem"/>
        <w:spacing w:after="0"/>
        <w:jc w:val="both"/>
        <w:rPr>
          <w:lang w:eastAsia="cs-CZ"/>
        </w:rPr>
      </w:pPr>
    </w:p>
    <w:p w14:paraId="10336B5E" w14:textId="77777777" w:rsidR="004451B2" w:rsidRPr="004451B2" w:rsidRDefault="00595376" w:rsidP="004451B2">
      <w:pPr>
        <w:spacing w:after="0"/>
        <w:jc w:val="both"/>
        <w:rPr>
          <w:b/>
          <w:lang w:eastAsia="cs-CZ"/>
        </w:rPr>
      </w:pPr>
      <w:r>
        <w:rPr>
          <w:b/>
          <w:lang w:eastAsia="cs-CZ"/>
        </w:rPr>
        <w:t>Kompetence komunikativní</w:t>
      </w:r>
    </w:p>
    <w:p w14:paraId="1FAAB4B1" w14:textId="77777777" w:rsidR="004451B2" w:rsidRPr="004451B2" w:rsidRDefault="004451B2" w:rsidP="004451B2">
      <w:pPr>
        <w:spacing w:after="0"/>
        <w:jc w:val="both"/>
        <w:rPr>
          <w:lang w:eastAsia="cs-CZ"/>
        </w:rPr>
      </w:pPr>
      <w:r w:rsidRPr="004451B2">
        <w:rPr>
          <w:lang w:eastAsia="cs-CZ"/>
        </w:rPr>
        <w:t>Žáky naučíme</w:t>
      </w:r>
    </w:p>
    <w:p w14:paraId="72E29EF9" w14:textId="77777777" w:rsidR="004451B2" w:rsidRDefault="004451B2" w:rsidP="008B4960">
      <w:pPr>
        <w:pStyle w:val="Odstavecseseznamem"/>
        <w:numPr>
          <w:ilvl w:val="0"/>
          <w:numId w:val="264"/>
        </w:numPr>
        <w:spacing w:after="0"/>
        <w:jc w:val="both"/>
        <w:rPr>
          <w:lang w:eastAsia="cs-CZ"/>
        </w:rPr>
      </w:pPr>
      <w:r w:rsidRPr="004451B2">
        <w:rPr>
          <w:lang w:eastAsia="cs-CZ"/>
        </w:rPr>
        <w:t xml:space="preserve">vyslechnout praktické rady, návody, umět se zeptat a požádat o pomoc, popsat svůj pracovní postup a výsledek své práce. </w:t>
      </w:r>
    </w:p>
    <w:p w14:paraId="7AF9AAE4" w14:textId="77777777" w:rsidR="004451B2" w:rsidRPr="004451B2" w:rsidRDefault="004451B2" w:rsidP="004451B2">
      <w:pPr>
        <w:pStyle w:val="Odstavecseseznamem"/>
        <w:spacing w:after="0"/>
        <w:jc w:val="both"/>
        <w:rPr>
          <w:b/>
          <w:lang w:eastAsia="cs-CZ"/>
        </w:rPr>
      </w:pPr>
    </w:p>
    <w:p w14:paraId="571DF785" w14:textId="77777777" w:rsidR="004451B2" w:rsidRPr="004451B2" w:rsidRDefault="004451B2" w:rsidP="004451B2">
      <w:pPr>
        <w:spacing w:after="0"/>
        <w:jc w:val="both"/>
        <w:rPr>
          <w:b/>
          <w:lang w:eastAsia="cs-CZ"/>
        </w:rPr>
      </w:pPr>
      <w:r w:rsidRPr="004451B2">
        <w:rPr>
          <w:b/>
          <w:lang w:eastAsia="cs-CZ"/>
        </w:rPr>
        <w:t>K</w:t>
      </w:r>
      <w:r w:rsidR="00595376">
        <w:rPr>
          <w:b/>
          <w:lang w:eastAsia="cs-CZ"/>
        </w:rPr>
        <w:t>ompetence sociální a personální</w:t>
      </w:r>
    </w:p>
    <w:p w14:paraId="33AD8B8C" w14:textId="77777777" w:rsidR="004451B2" w:rsidRPr="004451B2" w:rsidRDefault="004451B2" w:rsidP="004451B2">
      <w:pPr>
        <w:spacing w:after="0"/>
        <w:jc w:val="both"/>
        <w:rPr>
          <w:lang w:eastAsia="cs-CZ"/>
        </w:rPr>
      </w:pPr>
      <w:r w:rsidRPr="004451B2">
        <w:rPr>
          <w:lang w:eastAsia="cs-CZ"/>
        </w:rPr>
        <w:t>Žáky naučíme</w:t>
      </w:r>
    </w:p>
    <w:p w14:paraId="23CF58B8" w14:textId="77777777" w:rsidR="004451B2" w:rsidRDefault="004451B2" w:rsidP="008B4960">
      <w:pPr>
        <w:pStyle w:val="Odstavecseseznamem"/>
        <w:numPr>
          <w:ilvl w:val="0"/>
          <w:numId w:val="265"/>
        </w:numPr>
        <w:spacing w:after="0"/>
        <w:jc w:val="both"/>
        <w:rPr>
          <w:lang w:eastAsia="cs-CZ"/>
        </w:rPr>
      </w:pPr>
      <w:r w:rsidRPr="004451B2">
        <w:rPr>
          <w:lang w:eastAsia="cs-CZ"/>
        </w:rPr>
        <w:t>spolupracovat na společném úkolu, přijímat zodpovědnost za svůj podíl na skupinové práci, přispívat svým jednáním a přístupem k práci k dobré pracovní atmosféře, povedeme je ke snaze pomoci i přijmout radu. K tomu budou voleny formy individuální i skupinové práce.</w:t>
      </w:r>
    </w:p>
    <w:p w14:paraId="648B6308" w14:textId="77777777" w:rsidR="004451B2" w:rsidRPr="004451B2" w:rsidRDefault="004451B2" w:rsidP="004451B2">
      <w:pPr>
        <w:pStyle w:val="Odstavecseseznamem"/>
        <w:spacing w:after="0"/>
        <w:jc w:val="both"/>
        <w:rPr>
          <w:lang w:eastAsia="cs-CZ"/>
        </w:rPr>
      </w:pPr>
    </w:p>
    <w:p w14:paraId="52632217" w14:textId="77777777" w:rsidR="004451B2" w:rsidRPr="004451B2" w:rsidRDefault="00595376" w:rsidP="004451B2">
      <w:pPr>
        <w:spacing w:after="0"/>
        <w:jc w:val="both"/>
        <w:rPr>
          <w:b/>
          <w:lang w:eastAsia="cs-CZ"/>
        </w:rPr>
      </w:pPr>
      <w:r>
        <w:rPr>
          <w:b/>
          <w:lang w:eastAsia="cs-CZ"/>
        </w:rPr>
        <w:t>Kompetence občanské</w:t>
      </w:r>
    </w:p>
    <w:p w14:paraId="401FB3AF" w14:textId="77777777" w:rsidR="004451B2" w:rsidRPr="004451B2" w:rsidRDefault="004451B2" w:rsidP="004451B2">
      <w:pPr>
        <w:spacing w:after="0"/>
        <w:jc w:val="both"/>
        <w:rPr>
          <w:lang w:eastAsia="cs-CZ"/>
        </w:rPr>
      </w:pPr>
      <w:r w:rsidRPr="004451B2">
        <w:rPr>
          <w:lang w:eastAsia="cs-CZ"/>
        </w:rPr>
        <w:t>Žáky naučíme</w:t>
      </w:r>
    </w:p>
    <w:p w14:paraId="1B3D068F" w14:textId="77777777" w:rsidR="004451B2" w:rsidRDefault="004451B2" w:rsidP="008B4960">
      <w:pPr>
        <w:pStyle w:val="Odstavecseseznamem"/>
        <w:numPr>
          <w:ilvl w:val="0"/>
          <w:numId w:val="266"/>
        </w:numPr>
        <w:spacing w:after="0"/>
        <w:jc w:val="both"/>
        <w:rPr>
          <w:lang w:eastAsia="cs-CZ"/>
        </w:rPr>
      </w:pPr>
      <w:r w:rsidRPr="004451B2">
        <w:rPr>
          <w:lang w:eastAsia="cs-CZ"/>
        </w:rPr>
        <w:t>respektovat názory, rady a výsledky práce druhých, brát ohled na ochranu svého zdraví i zdraví ostatních při pracovních i jiných činnostech, chovat se hospodárně a šetrné ke svému okolí. K tomu využijeme zejména diskuse o úkolech a činnostech, jejich aplikace v životní praxi.</w:t>
      </w:r>
    </w:p>
    <w:p w14:paraId="0F316874" w14:textId="77777777" w:rsidR="004451B2" w:rsidRPr="004451B2" w:rsidRDefault="004451B2" w:rsidP="004451B2">
      <w:pPr>
        <w:pStyle w:val="Odstavecseseznamem"/>
        <w:spacing w:after="0"/>
        <w:jc w:val="both"/>
        <w:rPr>
          <w:b/>
          <w:lang w:eastAsia="cs-CZ"/>
        </w:rPr>
      </w:pPr>
    </w:p>
    <w:p w14:paraId="7580EF12" w14:textId="77777777" w:rsidR="004451B2" w:rsidRPr="004451B2" w:rsidRDefault="00595376" w:rsidP="004451B2">
      <w:pPr>
        <w:spacing w:after="0"/>
        <w:jc w:val="both"/>
        <w:rPr>
          <w:b/>
          <w:lang w:eastAsia="cs-CZ"/>
        </w:rPr>
      </w:pPr>
      <w:r>
        <w:rPr>
          <w:b/>
          <w:lang w:eastAsia="cs-CZ"/>
        </w:rPr>
        <w:t>Kompetence pracovní</w:t>
      </w:r>
    </w:p>
    <w:p w14:paraId="6E6089EF" w14:textId="77777777" w:rsidR="004451B2" w:rsidRPr="004451B2" w:rsidRDefault="004451B2" w:rsidP="004451B2">
      <w:pPr>
        <w:spacing w:after="0"/>
        <w:jc w:val="both"/>
        <w:rPr>
          <w:lang w:eastAsia="cs-CZ"/>
        </w:rPr>
      </w:pPr>
      <w:r w:rsidRPr="004451B2">
        <w:rPr>
          <w:lang w:eastAsia="cs-CZ"/>
        </w:rPr>
        <w:lastRenderedPageBreak/>
        <w:t>Žáky naučíme</w:t>
      </w:r>
    </w:p>
    <w:p w14:paraId="08989488" w14:textId="77777777" w:rsidR="004451B2" w:rsidRPr="004451B2" w:rsidRDefault="004451B2" w:rsidP="008B4960">
      <w:pPr>
        <w:pStyle w:val="Odstavecseseznamem"/>
        <w:numPr>
          <w:ilvl w:val="0"/>
          <w:numId w:val="267"/>
        </w:numPr>
        <w:spacing w:after="0"/>
        <w:jc w:val="both"/>
        <w:rPr>
          <w:lang w:eastAsia="cs-CZ"/>
        </w:rPr>
      </w:pPr>
      <w:r w:rsidRPr="004451B2">
        <w:rPr>
          <w:lang w:eastAsia="cs-CZ"/>
        </w:rPr>
        <w:t>používat bezpečně a účinně materiály, nástroje a vybavení, dodržovat vymezená pravidla, plnit povinnosti a závazky, adaptovat se na různé pracovní podmínky</w:t>
      </w:r>
    </w:p>
    <w:p w14:paraId="6086DEE0" w14:textId="77777777" w:rsidR="004451B2" w:rsidRPr="004451B2" w:rsidRDefault="004451B2" w:rsidP="008B4960">
      <w:pPr>
        <w:pStyle w:val="Odstavecseseznamem"/>
        <w:numPr>
          <w:ilvl w:val="0"/>
          <w:numId w:val="267"/>
        </w:numPr>
        <w:spacing w:after="0"/>
        <w:jc w:val="both"/>
        <w:rPr>
          <w:lang w:eastAsia="cs-CZ"/>
        </w:rPr>
      </w:pPr>
      <w:r w:rsidRPr="004451B2">
        <w:rPr>
          <w:lang w:eastAsia="cs-CZ"/>
        </w:rPr>
        <w:t>přistupovat k výsledkům své práce z hlediska kvality, funkčnosti, hospodárnosti, společenského významu, bezpečnosti a ochrany zdraví, majetku i životního prostředí</w:t>
      </w:r>
    </w:p>
    <w:p w14:paraId="31211D6E" w14:textId="77777777" w:rsidR="00A61BFE" w:rsidRDefault="004451B2" w:rsidP="004451B2">
      <w:pPr>
        <w:spacing w:after="0"/>
        <w:jc w:val="both"/>
        <w:rPr>
          <w:lang w:eastAsia="cs-CZ"/>
        </w:rPr>
      </w:pPr>
      <w:r w:rsidRPr="004451B2">
        <w:rPr>
          <w:lang w:eastAsia="cs-CZ"/>
        </w:rPr>
        <w:t>K tomu využijeme vhodné organizační práce v hodině, organizace prostoru, výběru vhodných materiálů a nástrojů.</w:t>
      </w:r>
    </w:p>
    <w:p w14:paraId="5E72C792" w14:textId="77777777" w:rsidR="00A61BFE" w:rsidRDefault="00A61BFE" w:rsidP="004451B2">
      <w:pPr>
        <w:spacing w:after="0"/>
        <w:jc w:val="both"/>
        <w:rPr>
          <w:lang w:eastAsia="cs-CZ"/>
        </w:rPr>
      </w:pPr>
    </w:p>
    <w:p w14:paraId="745F183C" w14:textId="77777777" w:rsidR="00A61BFE" w:rsidRPr="00A61BFE" w:rsidRDefault="00A61BFE" w:rsidP="00A61BFE">
      <w:pPr>
        <w:spacing w:after="0"/>
        <w:jc w:val="both"/>
        <w:rPr>
          <w:b/>
          <w:lang w:eastAsia="cs-CZ"/>
        </w:rPr>
      </w:pPr>
      <w:r w:rsidRPr="00A61BFE">
        <w:rPr>
          <w:b/>
          <w:lang w:eastAsia="cs-CZ"/>
        </w:rPr>
        <w:t>Kompetence digitální: </w:t>
      </w:r>
    </w:p>
    <w:p w14:paraId="7F319AB9" w14:textId="77777777" w:rsidR="00A61BFE" w:rsidRPr="00A61BFE" w:rsidRDefault="00A61BFE" w:rsidP="008B4960">
      <w:pPr>
        <w:pStyle w:val="Odstavecseseznamem"/>
        <w:numPr>
          <w:ilvl w:val="0"/>
          <w:numId w:val="267"/>
        </w:numPr>
        <w:spacing w:after="0"/>
        <w:jc w:val="both"/>
        <w:rPr>
          <w:lang w:eastAsia="cs-CZ"/>
        </w:rPr>
      </w:pPr>
      <w:r w:rsidRPr="00A61BFE">
        <w:rPr>
          <w:lang w:eastAsia="cs-CZ"/>
        </w:rPr>
        <w:t>pracovat podle slovního návodu, předlohy i videonávodu </w:t>
      </w:r>
    </w:p>
    <w:p w14:paraId="2D099ED3" w14:textId="77777777" w:rsidR="00A61BFE" w:rsidRPr="00A61BFE" w:rsidRDefault="00A61BFE" w:rsidP="008B4960">
      <w:pPr>
        <w:pStyle w:val="Odstavecseseznamem"/>
        <w:numPr>
          <w:ilvl w:val="0"/>
          <w:numId w:val="267"/>
        </w:numPr>
        <w:spacing w:after="0"/>
        <w:jc w:val="both"/>
        <w:rPr>
          <w:lang w:eastAsia="cs-CZ"/>
        </w:rPr>
      </w:pPr>
      <w:r w:rsidRPr="00A61BFE">
        <w:rPr>
          <w:lang w:eastAsia="cs-CZ"/>
        </w:rPr>
        <w:t>provádět pozorování přírody, zaznamenat je i s využitím digitálních technologií a zhodnotit jejich výsledky </w:t>
      </w:r>
    </w:p>
    <w:p w14:paraId="651EC29E" w14:textId="77777777" w:rsidR="004451B2" w:rsidRDefault="004451B2" w:rsidP="008B4960">
      <w:pPr>
        <w:pStyle w:val="Odstavecseseznamem"/>
        <w:numPr>
          <w:ilvl w:val="0"/>
          <w:numId w:val="267"/>
        </w:numPr>
        <w:spacing w:after="0"/>
        <w:jc w:val="both"/>
        <w:rPr>
          <w:lang w:eastAsia="cs-CZ"/>
        </w:rPr>
      </w:pPr>
      <w:r>
        <w:rPr>
          <w:lang w:eastAsia="cs-CZ"/>
        </w:rPr>
        <w:br w:type="page"/>
      </w:r>
    </w:p>
    <w:p w14:paraId="681D098D" w14:textId="77777777" w:rsidR="00FF381D" w:rsidRPr="00FF381D" w:rsidRDefault="00FF381D" w:rsidP="00FF381D">
      <w:pPr>
        <w:spacing w:after="0"/>
        <w:jc w:val="both"/>
      </w:pPr>
      <w:r w:rsidRPr="00FF381D">
        <w:lastRenderedPageBreak/>
        <w:t xml:space="preserve">Předmět: </w:t>
      </w:r>
      <w:r w:rsidRPr="00FF381D">
        <w:rPr>
          <w:b/>
        </w:rPr>
        <w:t>Pracovní výchova</w:t>
      </w:r>
    </w:p>
    <w:p w14:paraId="3D04647A" w14:textId="77777777" w:rsidR="00FF381D" w:rsidRPr="00FF381D" w:rsidRDefault="00FF381D" w:rsidP="00FF381D">
      <w:pPr>
        <w:spacing w:after="0"/>
        <w:jc w:val="both"/>
        <w:rPr>
          <w:b/>
        </w:rPr>
      </w:pPr>
      <w:r w:rsidRPr="00FF381D">
        <w:t xml:space="preserve">Ročník: </w:t>
      </w:r>
      <w:r w:rsidR="00216DF9">
        <w:rPr>
          <w:b/>
        </w:rPr>
        <w:t xml:space="preserve">1. - 3. </w:t>
      </w:r>
      <w:r w:rsidRPr="00FF381D">
        <w:rPr>
          <w:b/>
        </w:rPr>
        <w:t>ročník</w:t>
      </w:r>
    </w:p>
    <w:p w14:paraId="6C8F78A1" w14:textId="77777777" w:rsidR="00FF381D" w:rsidRPr="00FF381D" w:rsidRDefault="00FF381D" w:rsidP="00FF381D">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0"/>
        <w:gridCol w:w="3067"/>
        <w:gridCol w:w="2951"/>
      </w:tblGrid>
      <w:tr w:rsidR="00A366FE" w:rsidRPr="00A366FE" w14:paraId="4A4B6514" w14:textId="77777777" w:rsidTr="00A366FE">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713B04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b/>
                <w:bCs/>
                <w:szCs w:val="24"/>
                <w:lang w:eastAsia="cs-CZ"/>
              </w:rPr>
              <w:t>Očekávané výstupy</w:t>
            </w:r>
            <w:r w:rsidRPr="00A366FE">
              <w:rPr>
                <w:rFonts w:eastAsia="Times New Roman"/>
                <w:szCs w:val="24"/>
                <w:lang w:eastAsia="cs-CZ"/>
              </w:rPr>
              <w:t> </w:t>
            </w:r>
          </w:p>
          <w:p w14:paraId="295F3E89" w14:textId="77777777" w:rsidR="00A366FE" w:rsidRPr="00A366FE" w:rsidRDefault="00A366FE" w:rsidP="00A366FE">
            <w:pPr>
              <w:spacing w:after="0" w:line="0" w:lineRule="atLeast"/>
              <w:textAlignment w:val="baseline"/>
              <w:rPr>
                <w:rFonts w:ascii="Segoe UI" w:eastAsia="Times New Roman" w:hAnsi="Segoe UI" w:cs="Segoe UI"/>
                <w:sz w:val="18"/>
                <w:szCs w:val="18"/>
                <w:lang w:eastAsia="cs-CZ"/>
              </w:rPr>
            </w:pPr>
            <w:r w:rsidRPr="00A366FE">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5EEC8F6" w14:textId="77777777" w:rsidR="00A366FE" w:rsidRPr="00A366FE" w:rsidRDefault="00A366FE" w:rsidP="00A366FE">
            <w:pPr>
              <w:spacing w:after="0" w:line="0" w:lineRule="atLeast"/>
              <w:textAlignment w:val="baseline"/>
              <w:rPr>
                <w:rFonts w:ascii="Segoe UI" w:eastAsia="Times New Roman" w:hAnsi="Segoe UI" w:cs="Segoe UI"/>
                <w:sz w:val="18"/>
                <w:szCs w:val="18"/>
                <w:lang w:eastAsia="cs-CZ"/>
              </w:rPr>
            </w:pPr>
            <w:r w:rsidRPr="00A366FE">
              <w:rPr>
                <w:rFonts w:eastAsia="Times New Roman"/>
                <w:b/>
                <w:bCs/>
                <w:szCs w:val="24"/>
                <w:lang w:eastAsia="cs-CZ"/>
              </w:rPr>
              <w:t>Učivo</w:t>
            </w:r>
            <w:r w:rsidRPr="00A366FE">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4A0723C" w14:textId="77777777" w:rsidR="00A366FE" w:rsidRPr="00A366FE" w:rsidRDefault="00A366FE" w:rsidP="00A366FE">
            <w:pPr>
              <w:spacing w:after="0" w:line="0" w:lineRule="atLeast"/>
              <w:textAlignment w:val="baseline"/>
              <w:rPr>
                <w:rFonts w:ascii="Segoe UI" w:eastAsia="Times New Roman" w:hAnsi="Segoe UI" w:cs="Segoe UI"/>
                <w:sz w:val="18"/>
                <w:szCs w:val="18"/>
                <w:lang w:eastAsia="cs-CZ"/>
              </w:rPr>
            </w:pPr>
            <w:r w:rsidRPr="00A366FE">
              <w:rPr>
                <w:rFonts w:eastAsia="Times New Roman"/>
                <w:b/>
                <w:bCs/>
                <w:szCs w:val="24"/>
                <w:lang w:eastAsia="cs-CZ"/>
              </w:rPr>
              <w:t xml:space="preserve">Průřezová témata, přesahy </w:t>
            </w:r>
            <w:r w:rsidRPr="00A366FE">
              <w:rPr>
                <w:rFonts w:eastAsia="Times New Roman"/>
                <w:szCs w:val="24"/>
                <w:lang w:eastAsia="cs-CZ"/>
              </w:rPr>
              <w:t>(mezipředmětové vazby) </w:t>
            </w:r>
          </w:p>
        </w:tc>
      </w:tr>
      <w:tr w:rsidR="00A366FE" w:rsidRPr="00A366FE" w14:paraId="5E15338F" w14:textId="77777777" w:rsidTr="00A366FE">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9717EB7" w14:textId="77777777" w:rsidR="00A366FE" w:rsidRDefault="004033ED" w:rsidP="00A366FE">
            <w:pPr>
              <w:spacing w:after="0" w:line="240" w:lineRule="auto"/>
              <w:textAlignment w:val="baseline"/>
              <w:rPr>
                <w:rFonts w:eastAsia="Times New Roman"/>
                <w:szCs w:val="24"/>
                <w:lang w:eastAsia="cs-CZ"/>
              </w:rPr>
            </w:pPr>
            <w:r>
              <w:rPr>
                <w:rFonts w:eastAsia="Times New Roman"/>
                <w:szCs w:val="24"/>
                <w:lang w:eastAsia="cs-CZ"/>
              </w:rPr>
              <w:t>Žák</w:t>
            </w:r>
          </w:p>
          <w:p w14:paraId="22171324" w14:textId="77777777" w:rsidR="004033ED" w:rsidRDefault="004033ED" w:rsidP="00A366FE">
            <w:pPr>
              <w:spacing w:after="0" w:line="240" w:lineRule="auto"/>
              <w:textAlignment w:val="baseline"/>
              <w:rPr>
                <w:rFonts w:eastAsia="Times New Roman"/>
                <w:szCs w:val="24"/>
                <w:lang w:eastAsia="cs-CZ"/>
              </w:rPr>
            </w:pPr>
          </w:p>
          <w:p w14:paraId="6A460BB1" w14:textId="77777777" w:rsidR="006924E1" w:rsidRDefault="006924E1" w:rsidP="006924E1">
            <w:pPr>
              <w:pStyle w:val="paragraph"/>
              <w:spacing w:before="0" w:beforeAutospacing="0" w:after="0" w:afterAutospacing="0"/>
              <w:ind w:left="-360"/>
              <w:textAlignment w:val="baseline"/>
              <w:rPr>
                <w:rStyle w:val="normaltextrun"/>
                <w:sz w:val="23"/>
                <w:szCs w:val="23"/>
              </w:rPr>
            </w:pPr>
            <w:r>
              <w:rPr>
                <w:rStyle w:val="normaltextrun"/>
              </w:rPr>
              <w:t xml:space="preserve">      </w:t>
            </w:r>
            <w:r w:rsidR="00A4053B" w:rsidRPr="004033ED">
              <w:rPr>
                <w:rFonts w:ascii="Segoe UI" w:hAnsi="Segoe UI" w:cs="Segoe UI"/>
                <w:b/>
                <w:bCs/>
                <w:sz w:val="22"/>
                <w:szCs w:val="22"/>
              </w:rPr>
              <w:t>ČSP-3-1-01</w:t>
            </w:r>
            <w:r w:rsidR="00A4053B">
              <w:rPr>
                <w:rStyle w:val="normaltextrun"/>
              </w:rPr>
              <w:t xml:space="preserve"> </w:t>
            </w:r>
            <w:r>
              <w:rPr>
                <w:rStyle w:val="normaltextrun"/>
                <w:sz w:val="23"/>
                <w:szCs w:val="23"/>
              </w:rPr>
              <w:t xml:space="preserve">vytváří </w:t>
            </w:r>
          </w:p>
          <w:p w14:paraId="1C3B674F" w14:textId="77777777" w:rsidR="00A4053B" w:rsidRDefault="006924E1" w:rsidP="006924E1">
            <w:pPr>
              <w:pStyle w:val="paragraph"/>
              <w:spacing w:before="0" w:beforeAutospacing="0" w:after="0" w:afterAutospacing="0"/>
              <w:textAlignment w:val="baseline"/>
              <w:rPr>
                <w:sz w:val="23"/>
                <w:szCs w:val="23"/>
              </w:rPr>
            </w:pPr>
            <w:r>
              <w:rPr>
                <w:rStyle w:val="normaltextrun"/>
              </w:rPr>
              <w:t>jednoduchými postupy různé předměty z tradičních i netradičních materiálů</w:t>
            </w:r>
            <w:r w:rsidR="00A4053B">
              <w:rPr>
                <w:rStyle w:val="eop"/>
                <w:sz w:val="23"/>
                <w:szCs w:val="23"/>
              </w:rPr>
              <w:t> </w:t>
            </w:r>
          </w:p>
          <w:p w14:paraId="2DF70BA8" w14:textId="77777777" w:rsidR="00A4053B" w:rsidRDefault="00A4053B" w:rsidP="008B4960">
            <w:pPr>
              <w:pStyle w:val="paragraph"/>
              <w:numPr>
                <w:ilvl w:val="0"/>
                <w:numId w:val="356"/>
              </w:numPr>
              <w:spacing w:before="0" w:beforeAutospacing="0" w:after="0" w:afterAutospacing="0"/>
              <w:ind w:left="-360" w:firstLine="0"/>
              <w:textAlignment w:val="baseline"/>
              <w:rPr>
                <w:sz w:val="23"/>
                <w:szCs w:val="23"/>
              </w:rPr>
            </w:pPr>
            <w:r>
              <w:rPr>
                <w:rStyle w:val="eop"/>
                <w:sz w:val="23"/>
                <w:szCs w:val="23"/>
              </w:rPr>
              <w:t> </w:t>
            </w:r>
          </w:p>
          <w:p w14:paraId="7986EA38" w14:textId="77777777" w:rsidR="00A4053B" w:rsidRPr="00A366FE" w:rsidRDefault="00A4053B" w:rsidP="00A366FE">
            <w:pPr>
              <w:spacing w:after="0" w:line="240" w:lineRule="auto"/>
              <w:textAlignment w:val="baseline"/>
              <w:rPr>
                <w:rFonts w:ascii="Segoe UI" w:eastAsia="Times New Roman" w:hAnsi="Segoe UI" w:cs="Segoe UI"/>
                <w:sz w:val="18"/>
                <w:szCs w:val="18"/>
                <w:lang w:eastAsia="cs-CZ"/>
              </w:rPr>
            </w:pPr>
          </w:p>
          <w:p w14:paraId="47D45D68" w14:textId="77777777" w:rsidR="00A366FE" w:rsidRPr="00A366FE" w:rsidRDefault="00A366FE" w:rsidP="00A4053B">
            <w:pPr>
              <w:spacing w:after="0" w:line="240" w:lineRule="auto"/>
              <w:ind w:left="-360"/>
              <w:textAlignment w:val="baseline"/>
              <w:rPr>
                <w:rFonts w:eastAsia="Times New Roman"/>
                <w:sz w:val="23"/>
                <w:szCs w:val="23"/>
                <w:lang w:eastAsia="cs-CZ"/>
              </w:rPr>
            </w:pPr>
            <w:r w:rsidRPr="00A366FE">
              <w:rPr>
                <w:rFonts w:eastAsia="Times New Roman"/>
                <w:sz w:val="23"/>
                <w:szCs w:val="23"/>
                <w:lang w:eastAsia="cs-CZ"/>
              </w:rPr>
              <w:t> </w:t>
            </w:r>
          </w:p>
          <w:p w14:paraId="39102A62" w14:textId="77777777" w:rsidR="00A366FE" w:rsidRPr="00A366FE" w:rsidRDefault="00A366FE" w:rsidP="008B4960">
            <w:pPr>
              <w:numPr>
                <w:ilvl w:val="0"/>
                <w:numId w:val="353"/>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3C36D602" w14:textId="77777777" w:rsidR="00A366FE" w:rsidRPr="00A366FE" w:rsidRDefault="00A366FE" w:rsidP="008B4960">
            <w:pPr>
              <w:numPr>
                <w:ilvl w:val="0"/>
                <w:numId w:val="353"/>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1EBCCD7D" w14:textId="77777777" w:rsidR="00A366FE" w:rsidRPr="00A366FE" w:rsidRDefault="00A366FE" w:rsidP="008B4960">
            <w:pPr>
              <w:numPr>
                <w:ilvl w:val="0"/>
                <w:numId w:val="353"/>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4C24082E" w14:textId="77777777" w:rsidR="00A366FE" w:rsidRPr="00A366FE" w:rsidRDefault="00A366FE" w:rsidP="008B4960">
            <w:pPr>
              <w:numPr>
                <w:ilvl w:val="0"/>
                <w:numId w:val="353"/>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1D5AA966" w14:textId="77777777" w:rsidR="00A366FE" w:rsidRPr="00A366FE" w:rsidRDefault="00A366FE" w:rsidP="008B4960">
            <w:pPr>
              <w:numPr>
                <w:ilvl w:val="0"/>
                <w:numId w:val="353"/>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3A217BFB" w14:textId="77777777" w:rsidR="00852CAF" w:rsidRDefault="006924E1" w:rsidP="006924E1">
            <w:pPr>
              <w:spacing w:after="0" w:line="240" w:lineRule="auto"/>
              <w:ind w:left="-360"/>
              <w:textAlignment w:val="baseline"/>
              <w:rPr>
                <w:rFonts w:eastAsia="Times New Roman"/>
                <w:sz w:val="23"/>
                <w:szCs w:val="23"/>
                <w:lang w:eastAsia="cs-CZ"/>
              </w:rPr>
            </w:pPr>
            <w:r>
              <w:rPr>
                <w:rFonts w:eastAsia="Times New Roman"/>
                <w:szCs w:val="24"/>
                <w:lang w:eastAsia="cs-CZ"/>
              </w:rPr>
              <w:t xml:space="preserve">      </w:t>
            </w:r>
            <w:r w:rsidR="00A366FE" w:rsidRPr="004033ED">
              <w:rPr>
                <w:rFonts w:ascii="Segoe UI" w:eastAsia="Times New Roman" w:hAnsi="Segoe UI" w:cs="Segoe UI"/>
                <w:b/>
                <w:bCs/>
                <w:sz w:val="22"/>
                <w:szCs w:val="22"/>
                <w:lang w:eastAsia="cs-CZ"/>
              </w:rPr>
              <w:t>ČSP-3-1-02</w:t>
            </w:r>
            <w:r w:rsidR="00A366FE" w:rsidRPr="00A366FE">
              <w:rPr>
                <w:rFonts w:eastAsia="Times New Roman"/>
                <w:szCs w:val="24"/>
                <w:lang w:eastAsia="cs-CZ"/>
              </w:rPr>
              <w:t xml:space="preserve"> </w:t>
            </w:r>
            <w:r w:rsidR="00A366FE" w:rsidRPr="00A366FE">
              <w:rPr>
                <w:rFonts w:eastAsia="Times New Roman"/>
                <w:sz w:val="23"/>
                <w:szCs w:val="23"/>
                <w:lang w:eastAsia="cs-CZ"/>
              </w:rPr>
              <w:t xml:space="preserve">pracuje </w:t>
            </w:r>
            <w:r w:rsidR="00275BB7">
              <w:rPr>
                <w:rFonts w:eastAsia="Times New Roman"/>
                <w:sz w:val="23"/>
                <w:szCs w:val="23"/>
                <w:lang w:eastAsia="cs-CZ"/>
              </w:rPr>
              <w:t>podle</w:t>
            </w:r>
            <w:r w:rsidR="00852CAF">
              <w:rPr>
                <w:rFonts w:eastAsia="Times New Roman"/>
                <w:sz w:val="23"/>
                <w:szCs w:val="23"/>
                <w:lang w:eastAsia="cs-CZ"/>
              </w:rPr>
              <w:t xml:space="preserve"> </w:t>
            </w:r>
          </w:p>
          <w:p w14:paraId="319E226D" w14:textId="77777777" w:rsidR="00852CAF" w:rsidRDefault="00852CAF" w:rsidP="00852CAF">
            <w:pPr>
              <w:spacing w:after="0" w:line="240" w:lineRule="auto"/>
              <w:textAlignment w:val="baseline"/>
              <w:rPr>
                <w:rFonts w:eastAsia="Times New Roman"/>
                <w:sz w:val="23"/>
                <w:szCs w:val="23"/>
                <w:lang w:eastAsia="cs-CZ"/>
              </w:rPr>
            </w:pPr>
            <w:r>
              <w:rPr>
                <w:rFonts w:eastAsia="Times New Roman"/>
                <w:szCs w:val="24"/>
                <w:lang w:eastAsia="cs-CZ"/>
              </w:rPr>
              <w:t>slovního návodu a předlohy</w:t>
            </w:r>
          </w:p>
          <w:p w14:paraId="1A9B8C10" w14:textId="77777777" w:rsidR="00A366FE" w:rsidRDefault="00275BB7" w:rsidP="006924E1">
            <w:pPr>
              <w:spacing w:after="0" w:line="240" w:lineRule="auto"/>
              <w:ind w:left="-360"/>
              <w:textAlignment w:val="baseline"/>
              <w:rPr>
                <w:rFonts w:eastAsia="Times New Roman"/>
                <w:sz w:val="23"/>
                <w:szCs w:val="23"/>
                <w:lang w:eastAsia="cs-CZ"/>
              </w:rPr>
            </w:pPr>
            <w:r>
              <w:rPr>
                <w:rFonts w:eastAsia="Times New Roman"/>
                <w:sz w:val="23"/>
                <w:szCs w:val="23"/>
                <w:lang w:eastAsia="cs-CZ"/>
              </w:rPr>
              <w:t xml:space="preserve"> </w:t>
            </w:r>
          </w:p>
          <w:p w14:paraId="5C58FAD5" w14:textId="77777777" w:rsidR="00275BB7" w:rsidRDefault="00275BB7" w:rsidP="006924E1">
            <w:pPr>
              <w:spacing w:after="0" w:line="240" w:lineRule="auto"/>
              <w:ind w:left="-360"/>
              <w:textAlignment w:val="baseline"/>
              <w:rPr>
                <w:rFonts w:eastAsia="Times New Roman"/>
                <w:sz w:val="23"/>
                <w:szCs w:val="23"/>
                <w:lang w:eastAsia="cs-CZ"/>
              </w:rPr>
            </w:pPr>
            <w:r>
              <w:rPr>
                <w:rFonts w:eastAsia="Times New Roman"/>
                <w:szCs w:val="24"/>
                <w:lang w:eastAsia="cs-CZ"/>
              </w:rPr>
              <w:t xml:space="preserve"> </w:t>
            </w:r>
          </w:p>
          <w:p w14:paraId="5C9B9FFC" w14:textId="77777777" w:rsidR="00275BB7" w:rsidRPr="00A366FE" w:rsidRDefault="00275BB7" w:rsidP="00275BB7">
            <w:pPr>
              <w:spacing w:after="0" w:line="240" w:lineRule="auto"/>
              <w:ind w:left="-360"/>
              <w:textAlignment w:val="baseline"/>
              <w:rPr>
                <w:rFonts w:eastAsia="Times New Roman"/>
                <w:sz w:val="23"/>
                <w:szCs w:val="23"/>
                <w:lang w:eastAsia="cs-CZ"/>
              </w:rPr>
            </w:pPr>
            <w:r>
              <w:rPr>
                <w:rFonts w:eastAsia="Times New Roman"/>
                <w:szCs w:val="24"/>
                <w:lang w:eastAsia="cs-CZ"/>
              </w:rPr>
              <w:t xml:space="preserve">  </w:t>
            </w:r>
          </w:p>
          <w:p w14:paraId="595561E2"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p>
          <w:p w14:paraId="3B99050D"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863976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p>
          <w:p w14:paraId="1FB4B99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7340A7E6"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4033ED">
              <w:rPr>
                <w:rFonts w:ascii="Segoe UI" w:eastAsia="Times New Roman" w:hAnsi="Segoe UI" w:cs="Segoe UI"/>
                <w:b/>
                <w:bCs/>
                <w:sz w:val="22"/>
                <w:szCs w:val="22"/>
                <w:lang w:eastAsia="cs-CZ"/>
              </w:rPr>
              <w:t>ČSP-3-2-01</w:t>
            </w:r>
            <w:r w:rsidRPr="00A366FE">
              <w:rPr>
                <w:rFonts w:eastAsia="Times New Roman"/>
                <w:sz w:val="23"/>
                <w:szCs w:val="23"/>
                <w:lang w:eastAsia="cs-CZ"/>
              </w:rPr>
              <w:t xml:space="preserve"> zvládá elementární dovednosti a činnosti při práci se stavebnicemi </w:t>
            </w:r>
          </w:p>
          <w:p w14:paraId="12761EC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5887E52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06EE4B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6949B26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4B4EC701"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p>
          <w:p w14:paraId="28354F2D"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02B34B6"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p>
          <w:p w14:paraId="3491E8E8" w14:textId="77777777" w:rsidR="00A366FE" w:rsidRPr="00A366FE" w:rsidRDefault="00A366FE" w:rsidP="006968D8">
            <w:pPr>
              <w:spacing w:after="0" w:line="240" w:lineRule="auto"/>
              <w:textAlignment w:val="baseline"/>
              <w:rPr>
                <w:rFonts w:eastAsia="Times New Roman"/>
                <w:sz w:val="23"/>
                <w:szCs w:val="23"/>
                <w:lang w:eastAsia="cs-CZ"/>
              </w:rPr>
            </w:pPr>
            <w:r w:rsidRPr="004033ED">
              <w:rPr>
                <w:rFonts w:ascii="Segoe UI" w:eastAsia="Times New Roman" w:hAnsi="Segoe UI" w:cs="Segoe UI"/>
                <w:b/>
                <w:bCs/>
                <w:sz w:val="22"/>
                <w:szCs w:val="22"/>
                <w:lang w:eastAsia="cs-CZ"/>
              </w:rPr>
              <w:t>ČSP-3-3-01</w:t>
            </w:r>
            <w:r w:rsidRPr="00A366FE">
              <w:rPr>
                <w:rFonts w:eastAsia="Times New Roman"/>
                <w:szCs w:val="24"/>
                <w:lang w:eastAsia="cs-CZ"/>
              </w:rPr>
              <w:t xml:space="preserve"> </w:t>
            </w:r>
            <w:r w:rsidRPr="00A366FE">
              <w:rPr>
                <w:rFonts w:eastAsia="Times New Roman"/>
                <w:sz w:val="23"/>
                <w:szCs w:val="23"/>
                <w:lang w:eastAsia="cs-CZ"/>
              </w:rPr>
              <w:t>provádí pozorování přírody, zaznamená a zhodnotí výsledky pozorování </w:t>
            </w:r>
          </w:p>
          <w:p w14:paraId="5CA0EE5C" w14:textId="77777777" w:rsidR="00A366FE" w:rsidRPr="00A366FE" w:rsidRDefault="00A366FE" w:rsidP="008B4960">
            <w:pPr>
              <w:numPr>
                <w:ilvl w:val="0"/>
                <w:numId w:val="354"/>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24E536B6" w14:textId="77777777" w:rsidR="00A366FE" w:rsidRPr="00A366FE" w:rsidRDefault="00A366FE" w:rsidP="008B4960">
            <w:pPr>
              <w:numPr>
                <w:ilvl w:val="0"/>
                <w:numId w:val="354"/>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08709E31" w14:textId="77777777" w:rsidR="00A366FE" w:rsidRPr="00A366FE" w:rsidRDefault="00A366FE" w:rsidP="008B4960">
            <w:pPr>
              <w:numPr>
                <w:ilvl w:val="0"/>
                <w:numId w:val="354"/>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63716882" w14:textId="77777777" w:rsidR="00A366FE" w:rsidRPr="00A366FE" w:rsidRDefault="00A366FE" w:rsidP="008B4960">
            <w:pPr>
              <w:numPr>
                <w:ilvl w:val="0"/>
                <w:numId w:val="354"/>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10C33199" w14:textId="77777777" w:rsidR="00A366FE" w:rsidRPr="00A366FE" w:rsidRDefault="00A366FE" w:rsidP="008B4960">
            <w:pPr>
              <w:numPr>
                <w:ilvl w:val="0"/>
                <w:numId w:val="354"/>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2B52836A" w14:textId="77777777" w:rsidR="00A366FE" w:rsidRPr="00A366FE" w:rsidRDefault="00A366FE" w:rsidP="008B4960">
            <w:pPr>
              <w:numPr>
                <w:ilvl w:val="0"/>
                <w:numId w:val="354"/>
              </w:numPr>
              <w:spacing w:after="0" w:line="240" w:lineRule="auto"/>
              <w:ind w:left="-360" w:firstLine="0"/>
              <w:textAlignment w:val="baseline"/>
              <w:rPr>
                <w:rFonts w:eastAsia="Times New Roman"/>
                <w:sz w:val="23"/>
                <w:szCs w:val="23"/>
                <w:lang w:eastAsia="cs-CZ"/>
              </w:rPr>
            </w:pPr>
          </w:p>
          <w:p w14:paraId="17884244"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6162EC7D" w14:textId="77777777" w:rsidR="00A366FE" w:rsidRPr="00A366FE" w:rsidRDefault="00A366FE" w:rsidP="006968D8">
            <w:pPr>
              <w:spacing w:after="0" w:line="240" w:lineRule="auto"/>
              <w:textAlignment w:val="baseline"/>
              <w:rPr>
                <w:rFonts w:eastAsia="Times New Roman"/>
                <w:sz w:val="23"/>
                <w:szCs w:val="23"/>
                <w:lang w:eastAsia="cs-CZ"/>
              </w:rPr>
            </w:pPr>
            <w:r w:rsidRPr="004033ED">
              <w:rPr>
                <w:rFonts w:ascii="Segoe UI" w:eastAsia="Times New Roman" w:hAnsi="Segoe UI" w:cs="Segoe UI"/>
                <w:b/>
                <w:bCs/>
                <w:sz w:val="22"/>
                <w:szCs w:val="22"/>
                <w:lang w:eastAsia="cs-CZ"/>
              </w:rPr>
              <w:t>ČSP-3-3-02</w:t>
            </w:r>
            <w:r w:rsidRPr="00A366FE">
              <w:rPr>
                <w:rFonts w:eastAsia="Times New Roman"/>
                <w:szCs w:val="24"/>
                <w:lang w:eastAsia="cs-CZ"/>
              </w:rPr>
              <w:t xml:space="preserve"> </w:t>
            </w:r>
            <w:r w:rsidRPr="00A366FE">
              <w:rPr>
                <w:rFonts w:eastAsia="Times New Roman"/>
                <w:sz w:val="23"/>
                <w:szCs w:val="23"/>
                <w:lang w:eastAsia="cs-CZ"/>
              </w:rPr>
              <w:t>pečuje o nenáročné rostliny </w:t>
            </w:r>
          </w:p>
          <w:p w14:paraId="2B1763A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3B57F61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lastRenderedPageBreak/>
              <w:t> </w:t>
            </w:r>
          </w:p>
          <w:p w14:paraId="3889593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0830E3B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569D58B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6D61783D"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4F4E9D7E"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p>
          <w:p w14:paraId="15FCC2D1" w14:textId="77777777" w:rsidR="00A366FE" w:rsidRPr="00A366FE" w:rsidRDefault="00A366FE" w:rsidP="008B5714">
            <w:pPr>
              <w:spacing w:after="0" w:line="240" w:lineRule="auto"/>
              <w:textAlignment w:val="baseline"/>
              <w:rPr>
                <w:rFonts w:eastAsia="Times New Roman"/>
                <w:sz w:val="23"/>
                <w:szCs w:val="23"/>
                <w:lang w:eastAsia="cs-CZ"/>
              </w:rPr>
            </w:pPr>
            <w:r w:rsidRPr="004033ED">
              <w:rPr>
                <w:rFonts w:ascii="Segoe UI" w:eastAsia="Times New Roman" w:hAnsi="Segoe UI" w:cs="Segoe UI"/>
                <w:b/>
                <w:bCs/>
                <w:sz w:val="22"/>
                <w:szCs w:val="22"/>
                <w:lang w:eastAsia="cs-CZ"/>
              </w:rPr>
              <w:t>ČSP-3-4-01</w:t>
            </w:r>
            <w:r w:rsidRPr="00A366FE">
              <w:rPr>
                <w:rFonts w:eastAsia="Times New Roman"/>
                <w:szCs w:val="24"/>
                <w:lang w:eastAsia="cs-CZ"/>
              </w:rPr>
              <w:t xml:space="preserve"> </w:t>
            </w:r>
            <w:r w:rsidRPr="00A366FE">
              <w:rPr>
                <w:rFonts w:eastAsia="Times New Roman"/>
                <w:sz w:val="23"/>
                <w:szCs w:val="23"/>
                <w:lang w:eastAsia="cs-CZ"/>
              </w:rPr>
              <w:t>připraví tabuli pro jednoduché stolování </w:t>
            </w:r>
          </w:p>
          <w:p w14:paraId="1CCA8FD0" w14:textId="77777777" w:rsidR="00A366FE" w:rsidRPr="00A366FE" w:rsidRDefault="00A366FE" w:rsidP="008B4960">
            <w:pPr>
              <w:numPr>
                <w:ilvl w:val="0"/>
                <w:numId w:val="355"/>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21FBE7C5" w14:textId="77777777" w:rsidR="00A366FE" w:rsidRPr="00A366FE" w:rsidRDefault="00A366FE" w:rsidP="008B4960">
            <w:pPr>
              <w:numPr>
                <w:ilvl w:val="0"/>
                <w:numId w:val="355"/>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57F735CD" w14:textId="77777777" w:rsidR="00A366FE" w:rsidRPr="00A366FE" w:rsidRDefault="00A366FE" w:rsidP="008B4960">
            <w:pPr>
              <w:numPr>
                <w:ilvl w:val="0"/>
                <w:numId w:val="355"/>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41D7CD05" w14:textId="77777777" w:rsidR="00A366FE" w:rsidRPr="00A366FE" w:rsidRDefault="00A366FE" w:rsidP="008B4960">
            <w:pPr>
              <w:numPr>
                <w:ilvl w:val="0"/>
                <w:numId w:val="355"/>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0EE1009A" w14:textId="77777777" w:rsidR="00A366FE" w:rsidRPr="00A366FE" w:rsidRDefault="00A366FE" w:rsidP="008B4960">
            <w:pPr>
              <w:numPr>
                <w:ilvl w:val="0"/>
                <w:numId w:val="355"/>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68E0C7DE" w14:textId="77777777" w:rsidR="00A366FE" w:rsidRPr="00A366FE" w:rsidRDefault="00A366FE" w:rsidP="008B4960">
            <w:pPr>
              <w:numPr>
                <w:ilvl w:val="0"/>
                <w:numId w:val="355"/>
              </w:numPr>
              <w:spacing w:after="0" w:line="240" w:lineRule="auto"/>
              <w:ind w:left="-360" w:firstLine="0"/>
              <w:textAlignment w:val="baseline"/>
              <w:rPr>
                <w:rFonts w:eastAsia="Times New Roman"/>
                <w:sz w:val="23"/>
                <w:szCs w:val="23"/>
                <w:lang w:eastAsia="cs-CZ"/>
              </w:rPr>
            </w:pPr>
            <w:r w:rsidRPr="00A366FE">
              <w:rPr>
                <w:rFonts w:eastAsia="Times New Roman"/>
                <w:sz w:val="23"/>
                <w:szCs w:val="23"/>
                <w:lang w:eastAsia="cs-CZ"/>
              </w:rPr>
              <w:t> </w:t>
            </w:r>
          </w:p>
          <w:p w14:paraId="12608B22" w14:textId="77777777" w:rsidR="00A366FE" w:rsidRPr="00A366FE" w:rsidRDefault="00A366FE" w:rsidP="00080DEA">
            <w:pPr>
              <w:spacing w:after="0" w:line="240" w:lineRule="auto"/>
              <w:ind w:left="-360"/>
              <w:textAlignment w:val="baseline"/>
              <w:rPr>
                <w:rFonts w:eastAsia="Times New Roman"/>
                <w:sz w:val="23"/>
                <w:szCs w:val="23"/>
                <w:lang w:eastAsia="cs-CZ"/>
              </w:rPr>
            </w:pPr>
            <w:r w:rsidRPr="00A366FE">
              <w:rPr>
                <w:rFonts w:eastAsia="Times New Roman"/>
                <w:sz w:val="23"/>
                <w:szCs w:val="23"/>
                <w:lang w:eastAsia="cs-CZ"/>
              </w:rPr>
              <w:t> </w:t>
            </w:r>
          </w:p>
          <w:p w14:paraId="1CC65804" w14:textId="77777777" w:rsidR="00A366FE" w:rsidRPr="00A366FE" w:rsidRDefault="00A366FE" w:rsidP="00080DEA">
            <w:pPr>
              <w:spacing w:after="0" w:line="240" w:lineRule="auto"/>
              <w:ind w:left="-360"/>
              <w:textAlignment w:val="baseline"/>
              <w:rPr>
                <w:rFonts w:eastAsia="Times New Roman"/>
                <w:sz w:val="23"/>
                <w:szCs w:val="23"/>
                <w:lang w:eastAsia="cs-CZ"/>
              </w:rPr>
            </w:pPr>
            <w:r w:rsidRPr="00A366FE">
              <w:rPr>
                <w:rFonts w:eastAsia="Times New Roman"/>
                <w:sz w:val="23"/>
                <w:szCs w:val="23"/>
                <w:lang w:eastAsia="cs-CZ"/>
              </w:rPr>
              <w:t> </w:t>
            </w:r>
          </w:p>
          <w:p w14:paraId="002B61EE"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1B589E16"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31B5756E" w14:textId="77777777" w:rsidR="00A366FE" w:rsidRDefault="00A4053B" w:rsidP="00A4053B">
            <w:pPr>
              <w:spacing w:after="0" w:line="240" w:lineRule="auto"/>
              <w:ind w:left="-360"/>
              <w:textAlignment w:val="baseline"/>
              <w:rPr>
                <w:rFonts w:eastAsia="Times New Roman"/>
                <w:sz w:val="23"/>
                <w:szCs w:val="23"/>
                <w:lang w:eastAsia="cs-CZ"/>
              </w:rPr>
            </w:pPr>
            <w:r>
              <w:rPr>
                <w:rFonts w:eastAsia="Times New Roman"/>
                <w:szCs w:val="24"/>
                <w:lang w:eastAsia="cs-CZ"/>
              </w:rPr>
              <w:t xml:space="preserve">      </w:t>
            </w:r>
            <w:r w:rsidR="00A366FE" w:rsidRPr="004033ED">
              <w:rPr>
                <w:rFonts w:ascii="Segoe UI" w:eastAsia="Times New Roman" w:hAnsi="Segoe UI" w:cs="Segoe UI"/>
                <w:b/>
                <w:bCs/>
                <w:sz w:val="22"/>
                <w:szCs w:val="22"/>
                <w:lang w:eastAsia="cs-CZ"/>
              </w:rPr>
              <w:t>ČSP-3-4-02</w:t>
            </w:r>
            <w:r w:rsidR="00A366FE" w:rsidRPr="00A366FE">
              <w:rPr>
                <w:rFonts w:eastAsia="Times New Roman"/>
                <w:szCs w:val="24"/>
                <w:lang w:eastAsia="cs-CZ"/>
              </w:rPr>
              <w:t xml:space="preserve"> </w:t>
            </w:r>
            <w:r>
              <w:rPr>
                <w:rFonts w:eastAsia="Times New Roman"/>
                <w:sz w:val="23"/>
                <w:szCs w:val="23"/>
                <w:lang w:eastAsia="cs-CZ"/>
              </w:rPr>
              <w:t xml:space="preserve">chová se vhodně </w:t>
            </w:r>
          </w:p>
          <w:p w14:paraId="1966D11C" w14:textId="77777777" w:rsidR="00A4053B" w:rsidRPr="00A366FE" w:rsidRDefault="00A4053B" w:rsidP="00A4053B">
            <w:pPr>
              <w:spacing w:after="0" w:line="240" w:lineRule="auto"/>
              <w:textAlignment w:val="baseline"/>
              <w:rPr>
                <w:rFonts w:eastAsia="Times New Roman"/>
                <w:sz w:val="23"/>
                <w:szCs w:val="23"/>
                <w:lang w:eastAsia="cs-CZ"/>
              </w:rPr>
            </w:pPr>
            <w:r>
              <w:rPr>
                <w:rFonts w:eastAsia="Times New Roman"/>
                <w:szCs w:val="24"/>
                <w:lang w:eastAsia="cs-CZ"/>
              </w:rPr>
              <w:t>při stolování</w:t>
            </w:r>
          </w:p>
          <w:p w14:paraId="1870D1F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3B341D24"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594EC631"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3E163705"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75497FE6" w14:textId="77777777" w:rsidR="00A366FE" w:rsidRPr="00A366FE" w:rsidRDefault="00A366FE" w:rsidP="00A366FE">
            <w:pPr>
              <w:spacing w:after="0" w:line="0" w:lineRule="atLeast"/>
              <w:textAlignment w:val="baseline"/>
              <w:rPr>
                <w:rFonts w:ascii="Segoe UI" w:eastAsia="Times New Roman" w:hAnsi="Segoe UI" w:cs="Segoe UI"/>
                <w:sz w:val="18"/>
                <w:szCs w:val="18"/>
                <w:lang w:eastAsia="cs-CZ"/>
              </w:rPr>
            </w:pPr>
            <w:r w:rsidRPr="00A366FE">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FBC868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lastRenderedPageBreak/>
              <w:t> </w:t>
            </w:r>
          </w:p>
          <w:p w14:paraId="1E81B925" w14:textId="77777777" w:rsidR="00A366FE" w:rsidRPr="00A366FE" w:rsidRDefault="00A366FE" w:rsidP="00A366FE">
            <w:pPr>
              <w:spacing w:after="0" w:line="240" w:lineRule="auto"/>
              <w:textAlignment w:val="baseline"/>
              <w:rPr>
                <w:rFonts w:eastAsia="Times New Roman"/>
                <w:b/>
                <w:szCs w:val="24"/>
                <w:lang w:eastAsia="cs-CZ"/>
              </w:rPr>
            </w:pPr>
            <w:r w:rsidRPr="00A366FE">
              <w:rPr>
                <w:rFonts w:eastAsia="Times New Roman"/>
                <w:szCs w:val="24"/>
                <w:lang w:eastAsia="cs-CZ"/>
              </w:rPr>
              <w:t> </w:t>
            </w:r>
            <w:r w:rsidRPr="00A366FE">
              <w:rPr>
                <w:rFonts w:eastAsia="Times New Roman"/>
                <w:b/>
                <w:szCs w:val="24"/>
                <w:lang w:eastAsia="cs-CZ"/>
              </w:rPr>
              <w:t xml:space="preserve">Práce s drobným materiálem </w:t>
            </w:r>
          </w:p>
          <w:p w14:paraId="71A87A95"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p>
          <w:p w14:paraId="6773A48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5A7BDFB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vlastnosti materiálu (přírodniny, modelovací hmota, papír a karton, textil, drát, fólie aj.) </w:t>
            </w:r>
          </w:p>
          <w:p w14:paraId="5D42D91B"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688FC84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pracovní pomůcky a nástroje – funkce a využití </w:t>
            </w:r>
          </w:p>
          <w:p w14:paraId="6F036C70"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7163EF4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jednoduché pracovní operace a postupy, organizace práce  </w:t>
            </w:r>
          </w:p>
          <w:p w14:paraId="21E095D3"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3FE07753"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lidové zvyky, tradice, řemesla </w:t>
            </w:r>
          </w:p>
          <w:p w14:paraId="214E836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5C1478A9"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1865CE9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14B3B04E" w14:textId="77777777" w:rsidR="00A366FE" w:rsidRPr="00A366FE" w:rsidRDefault="00080DEA" w:rsidP="00A366FE">
            <w:pPr>
              <w:spacing w:after="0" w:line="240" w:lineRule="auto"/>
              <w:textAlignment w:val="baseline"/>
              <w:rPr>
                <w:rFonts w:ascii="Segoe UI" w:eastAsia="Times New Roman" w:hAnsi="Segoe UI" w:cs="Segoe UI"/>
                <w:b/>
                <w:sz w:val="18"/>
                <w:szCs w:val="18"/>
                <w:lang w:eastAsia="cs-CZ"/>
              </w:rPr>
            </w:pPr>
            <w:r>
              <w:rPr>
                <w:rFonts w:eastAsia="Times New Roman"/>
                <w:sz w:val="23"/>
                <w:szCs w:val="23"/>
                <w:lang w:eastAsia="cs-CZ"/>
              </w:rPr>
              <w:t xml:space="preserve"> </w:t>
            </w:r>
            <w:r w:rsidR="00275BB7">
              <w:rPr>
                <w:rFonts w:eastAsia="Times New Roman"/>
                <w:b/>
                <w:sz w:val="23"/>
                <w:szCs w:val="23"/>
                <w:lang w:eastAsia="cs-CZ"/>
              </w:rPr>
              <w:t>Konstrukční činnosti</w:t>
            </w:r>
          </w:p>
          <w:p w14:paraId="4C7F6951"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4EF81F1E"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stavebnice (plošné, prostorové, konstrukční), sestavování modelů  </w:t>
            </w:r>
          </w:p>
          <w:p w14:paraId="1FCEA1C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552248DB"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práce s návodem, předlohou, jednoduchým náčrtem </w:t>
            </w:r>
          </w:p>
          <w:p w14:paraId="1F51DE6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2CE4EB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5FAEA3E3" w14:textId="77777777" w:rsidR="00A366FE" w:rsidRPr="00A366FE" w:rsidRDefault="00A366FE" w:rsidP="00A366FE">
            <w:pPr>
              <w:spacing w:after="0" w:line="240" w:lineRule="auto"/>
              <w:textAlignment w:val="baseline"/>
              <w:rPr>
                <w:rFonts w:ascii="Segoe UI" w:eastAsia="Times New Roman" w:hAnsi="Segoe UI" w:cs="Segoe UI"/>
                <w:b/>
                <w:sz w:val="18"/>
                <w:szCs w:val="18"/>
                <w:lang w:eastAsia="cs-CZ"/>
              </w:rPr>
            </w:pPr>
            <w:r w:rsidRPr="00A366FE">
              <w:rPr>
                <w:rFonts w:eastAsia="Times New Roman"/>
                <w:sz w:val="23"/>
                <w:szCs w:val="23"/>
                <w:lang w:eastAsia="cs-CZ"/>
              </w:rPr>
              <w:t> </w:t>
            </w:r>
            <w:r w:rsidRPr="00A366FE">
              <w:rPr>
                <w:rFonts w:eastAsia="Times New Roman"/>
                <w:b/>
                <w:sz w:val="23"/>
                <w:szCs w:val="23"/>
                <w:lang w:eastAsia="cs-CZ"/>
              </w:rPr>
              <w:t>Pěstitelské práce</w:t>
            </w:r>
          </w:p>
          <w:p w14:paraId="49D21A66"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1C4B9A3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základní podmínky pro pěstování rostlin, půda a její zpracování, výživa rostlin, osivo  </w:t>
            </w:r>
          </w:p>
          <w:p w14:paraId="1B67FDA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7F7BE3E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pěstování rostlin ze semen v místnosti, na zahradě (okrasné rostliny, léčivky, koření, zelenina aj. </w:t>
            </w:r>
          </w:p>
          <w:p w14:paraId="4EE34A7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00ACBBE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DB2673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pěstování pokojových rostlin  </w:t>
            </w:r>
          </w:p>
          <w:p w14:paraId="402F577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733B608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lastRenderedPageBreak/>
              <w:t>- rostliny jedovaté, rostliny jako drogy, alergie </w:t>
            </w:r>
          </w:p>
          <w:p w14:paraId="47F3BF6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6D03165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A7D7A86" w14:textId="77777777" w:rsidR="00A366FE" w:rsidRPr="00A366FE" w:rsidRDefault="00A366FE" w:rsidP="00A366FE">
            <w:pPr>
              <w:spacing w:after="0" w:line="240" w:lineRule="auto"/>
              <w:textAlignment w:val="baseline"/>
              <w:rPr>
                <w:rFonts w:ascii="Segoe UI" w:eastAsia="Times New Roman" w:hAnsi="Segoe UI" w:cs="Segoe UI"/>
                <w:b/>
                <w:sz w:val="18"/>
                <w:szCs w:val="18"/>
                <w:lang w:eastAsia="cs-CZ"/>
              </w:rPr>
            </w:pPr>
            <w:r w:rsidRPr="00A366FE">
              <w:rPr>
                <w:rFonts w:eastAsia="Times New Roman"/>
                <w:sz w:val="23"/>
                <w:szCs w:val="23"/>
                <w:lang w:eastAsia="cs-CZ"/>
              </w:rPr>
              <w:t> </w:t>
            </w:r>
            <w:r w:rsidRPr="00A366FE">
              <w:rPr>
                <w:rFonts w:eastAsia="Times New Roman"/>
                <w:b/>
                <w:sz w:val="23"/>
                <w:szCs w:val="23"/>
                <w:lang w:eastAsia="cs-CZ"/>
              </w:rPr>
              <w:t>Příprava pokrmů</w:t>
            </w:r>
          </w:p>
          <w:p w14:paraId="2AD23C06" w14:textId="77777777" w:rsidR="00A366FE" w:rsidRPr="00A366FE" w:rsidRDefault="00A366FE" w:rsidP="00A366FE">
            <w:pPr>
              <w:spacing w:after="0" w:line="240" w:lineRule="auto"/>
              <w:textAlignment w:val="baseline"/>
              <w:rPr>
                <w:rFonts w:ascii="Segoe UI" w:eastAsia="Times New Roman" w:hAnsi="Segoe UI" w:cs="Segoe UI"/>
                <w:b/>
                <w:sz w:val="18"/>
                <w:szCs w:val="18"/>
                <w:lang w:eastAsia="cs-CZ"/>
              </w:rPr>
            </w:pPr>
            <w:r w:rsidRPr="00A366FE">
              <w:rPr>
                <w:rFonts w:eastAsia="Times New Roman"/>
                <w:b/>
                <w:sz w:val="23"/>
                <w:szCs w:val="23"/>
                <w:lang w:eastAsia="cs-CZ"/>
              </w:rPr>
              <w:t> </w:t>
            </w:r>
          </w:p>
          <w:p w14:paraId="5E5587B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p>
          <w:p w14:paraId="124594DD"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základní vybavení kuchyně  </w:t>
            </w:r>
          </w:p>
          <w:p w14:paraId="126C9A09"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6B5E0423"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výběr, nákup a skladování potravin jednoduchá úprava stolu, pravidla správného stolování  </w:t>
            </w:r>
          </w:p>
          <w:p w14:paraId="10D1ADC0"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57035C1D"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technika v kuchyni – historie a význam </w:t>
            </w:r>
          </w:p>
          <w:p w14:paraId="36F1BBA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72B987F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52A2817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jednoduchá úprava stolu, pravidla správného stolování </w:t>
            </w:r>
          </w:p>
          <w:p w14:paraId="3F4ED2C2"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4DF82C59"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44CA444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1EAAFC04"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092E83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3EE359C0"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32F6F770"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477F519D" w14:textId="77777777" w:rsidR="00A366FE" w:rsidRPr="00A366FE" w:rsidRDefault="00A366FE" w:rsidP="00A366FE">
            <w:pPr>
              <w:spacing w:after="0" w:line="0" w:lineRule="atLeast"/>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A6ACA46"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lastRenderedPageBreak/>
              <w:t> </w:t>
            </w:r>
          </w:p>
          <w:p w14:paraId="6DDEE241"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b/>
                <w:bCs/>
                <w:sz w:val="23"/>
                <w:szCs w:val="23"/>
                <w:lang w:eastAsia="cs-CZ"/>
              </w:rPr>
              <w:t>OSV:</w:t>
            </w:r>
            <w:r w:rsidRPr="00A366FE">
              <w:rPr>
                <w:rFonts w:eastAsia="Times New Roman"/>
                <w:sz w:val="23"/>
                <w:szCs w:val="23"/>
                <w:lang w:eastAsia="cs-CZ"/>
              </w:rPr>
              <w:t> </w:t>
            </w:r>
          </w:p>
          <w:p w14:paraId="1A9AB726"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utváření a rozvoj zákl. dovedností pro spolupráci </w:t>
            </w:r>
          </w:p>
          <w:p w14:paraId="3C70F70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podpora dovedností a získávání vědomostí týkajících se duševní hygieny </w:t>
            </w:r>
          </w:p>
          <w:p w14:paraId="54C2D483"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uvědomování si hodnoty spolupráce a pomoci </w:t>
            </w:r>
          </w:p>
          <w:p w14:paraId="515F8C2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59911AA5"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EB821A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b/>
                <w:bCs/>
                <w:sz w:val="23"/>
                <w:szCs w:val="23"/>
                <w:lang w:eastAsia="cs-CZ"/>
              </w:rPr>
              <w:t>VEGS:</w:t>
            </w:r>
            <w:r w:rsidRPr="00A366FE">
              <w:rPr>
                <w:rFonts w:eastAsia="Times New Roman"/>
                <w:sz w:val="23"/>
                <w:szCs w:val="23"/>
                <w:lang w:eastAsia="cs-CZ"/>
              </w:rPr>
              <w:t> </w:t>
            </w:r>
          </w:p>
          <w:p w14:paraId="68EFEB3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lidová slovesnost, zvyky a tradice národů Evropy </w:t>
            </w:r>
          </w:p>
          <w:p w14:paraId="571F9E3B"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30623E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4D9D743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C81686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B90321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65DF1018"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b/>
                <w:bCs/>
                <w:sz w:val="23"/>
                <w:szCs w:val="23"/>
                <w:lang w:eastAsia="cs-CZ"/>
              </w:rPr>
              <w:t>VDO:</w:t>
            </w:r>
            <w:r w:rsidRPr="00A366FE">
              <w:rPr>
                <w:rFonts w:eastAsia="Times New Roman"/>
                <w:sz w:val="23"/>
                <w:szCs w:val="23"/>
                <w:lang w:eastAsia="cs-CZ"/>
              </w:rPr>
              <w:t> </w:t>
            </w:r>
          </w:p>
          <w:p w14:paraId="3979644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rozvoj disciplinovanosti a sebekritiky </w:t>
            </w:r>
          </w:p>
          <w:p w14:paraId="0108BF6E"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motivace k ohleduplnosti a ochotě pomáhat zejména slabším </w:t>
            </w:r>
          </w:p>
          <w:p w14:paraId="47A484F3"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0D8D3BA4"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E35CDF4"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12AFF80"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1998C711"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15198A81"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0FE33A9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b/>
                <w:bCs/>
                <w:sz w:val="23"/>
                <w:szCs w:val="23"/>
                <w:lang w:eastAsia="cs-CZ"/>
              </w:rPr>
              <w:t>ENV:</w:t>
            </w:r>
            <w:r w:rsidRPr="00A366FE">
              <w:rPr>
                <w:rFonts w:eastAsia="Times New Roman"/>
                <w:sz w:val="23"/>
                <w:szCs w:val="23"/>
                <w:lang w:eastAsia="cs-CZ"/>
              </w:rPr>
              <w:t> </w:t>
            </w:r>
          </w:p>
          <w:p w14:paraId="1B4BE13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základy utváření zdravého životního stylu a  vnímání estetických hodnot k prostředí </w:t>
            </w:r>
          </w:p>
          <w:p w14:paraId="490BC875"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vedení k citlivému přístupu k přírodě a k přírodnímu dědictví </w:t>
            </w:r>
          </w:p>
          <w:p w14:paraId="6416034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3B896FCC"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2292C23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7332BC42"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C6D13D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F9F975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87DDC45"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7F77F9B0"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38B2BEBD"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lastRenderedPageBreak/>
              <w:t> </w:t>
            </w:r>
          </w:p>
          <w:p w14:paraId="3C4C1E6B"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4F37CCD5"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AB9D8AD"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36BA41C2"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w:t>
            </w:r>
          </w:p>
          <w:p w14:paraId="2279924F"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b/>
                <w:bCs/>
                <w:sz w:val="23"/>
                <w:szCs w:val="23"/>
                <w:lang w:eastAsia="cs-CZ"/>
              </w:rPr>
              <w:t>MKV:</w:t>
            </w:r>
            <w:r w:rsidRPr="00A366FE">
              <w:rPr>
                <w:rFonts w:eastAsia="Times New Roman"/>
                <w:sz w:val="23"/>
                <w:szCs w:val="23"/>
                <w:lang w:eastAsia="cs-CZ"/>
              </w:rPr>
              <w:t> </w:t>
            </w:r>
          </w:p>
          <w:p w14:paraId="2CEEAA94"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-lidské vztahy (právo všech podílet se na spolupráci s jinými lidmi) </w:t>
            </w:r>
          </w:p>
          <w:p w14:paraId="5B12CD5A"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 w:val="23"/>
                <w:szCs w:val="23"/>
                <w:lang w:eastAsia="cs-CZ"/>
              </w:rPr>
              <w:t>- uplatňování principu slušného chování (základní morální normy) </w:t>
            </w:r>
          </w:p>
          <w:p w14:paraId="7B5CCA83"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p w14:paraId="31D1F51B" w14:textId="77777777" w:rsidR="00A366FE" w:rsidRPr="00A366FE" w:rsidRDefault="00A366FE" w:rsidP="00A366FE">
            <w:pPr>
              <w:spacing w:after="0" w:line="240" w:lineRule="auto"/>
              <w:textAlignment w:val="baseline"/>
              <w:rPr>
                <w:rFonts w:eastAsia="Times New Roman"/>
                <w:sz w:val="23"/>
                <w:szCs w:val="23"/>
                <w:lang w:eastAsia="cs-CZ"/>
              </w:rPr>
            </w:pPr>
            <w:r w:rsidRPr="00A366FE">
              <w:rPr>
                <w:rFonts w:eastAsia="Times New Roman"/>
                <w:sz w:val="23"/>
                <w:szCs w:val="23"/>
                <w:lang w:eastAsia="cs-CZ"/>
              </w:rPr>
              <w:t>Přesahy do učiva: českého jazyka, matematiky, prvouky </w:t>
            </w:r>
          </w:p>
          <w:p w14:paraId="5EB4EDD7" w14:textId="77777777" w:rsidR="00A366FE" w:rsidRPr="00A366FE" w:rsidRDefault="00A366FE" w:rsidP="00A366FE">
            <w:pPr>
              <w:spacing w:after="0" w:line="240" w:lineRule="auto"/>
              <w:textAlignment w:val="baseline"/>
              <w:rPr>
                <w:rFonts w:ascii="Segoe UI" w:eastAsia="Times New Roman" w:hAnsi="Segoe UI" w:cs="Segoe UI"/>
                <w:sz w:val="18"/>
                <w:szCs w:val="18"/>
                <w:lang w:eastAsia="cs-CZ"/>
              </w:rPr>
            </w:pPr>
            <w:r w:rsidRPr="00A366FE">
              <w:rPr>
                <w:rFonts w:eastAsia="Times New Roman"/>
                <w:szCs w:val="24"/>
                <w:lang w:eastAsia="cs-CZ"/>
              </w:rPr>
              <w:t> </w:t>
            </w:r>
          </w:p>
        </w:tc>
      </w:tr>
    </w:tbl>
    <w:p w14:paraId="6E67E8B6" w14:textId="77777777" w:rsidR="004451B2" w:rsidRDefault="004451B2" w:rsidP="004451B2">
      <w:pPr>
        <w:spacing w:after="0"/>
        <w:jc w:val="both"/>
        <w:rPr>
          <w:lang w:eastAsia="cs-CZ"/>
        </w:rPr>
      </w:pPr>
    </w:p>
    <w:p w14:paraId="2357804F" w14:textId="77777777" w:rsidR="004451B2" w:rsidRDefault="004451B2" w:rsidP="004451B2">
      <w:pPr>
        <w:spacing w:after="0"/>
        <w:jc w:val="both"/>
        <w:rPr>
          <w:lang w:eastAsia="cs-CZ"/>
        </w:rPr>
      </w:pPr>
      <w:r>
        <w:rPr>
          <w:lang w:eastAsia="cs-CZ"/>
        </w:rPr>
        <w:br w:type="page"/>
      </w:r>
    </w:p>
    <w:p w14:paraId="6EE229A4" w14:textId="77777777" w:rsidR="00FF381D" w:rsidRPr="00FF381D" w:rsidRDefault="00FF381D" w:rsidP="00FF381D">
      <w:pPr>
        <w:spacing w:after="0"/>
        <w:jc w:val="both"/>
      </w:pPr>
      <w:r w:rsidRPr="00FF381D">
        <w:lastRenderedPageBreak/>
        <w:t xml:space="preserve">Předmět: </w:t>
      </w:r>
      <w:r w:rsidRPr="00FF381D">
        <w:rPr>
          <w:b/>
        </w:rPr>
        <w:t>Pracovní výchova</w:t>
      </w:r>
    </w:p>
    <w:p w14:paraId="75647BB3" w14:textId="77777777" w:rsidR="00FF381D" w:rsidRPr="00FF381D" w:rsidRDefault="00FF381D" w:rsidP="00FF381D">
      <w:pPr>
        <w:spacing w:after="0"/>
        <w:jc w:val="both"/>
      </w:pPr>
      <w:r w:rsidRPr="00FF381D">
        <w:t xml:space="preserve">Ročník: </w:t>
      </w:r>
      <w:r w:rsidRPr="00FF381D">
        <w:rPr>
          <w:b/>
        </w:rPr>
        <w:t>4. - 5. ročník</w:t>
      </w:r>
    </w:p>
    <w:p w14:paraId="2AEA7D70" w14:textId="77777777" w:rsidR="00FF381D" w:rsidRPr="00FF381D" w:rsidRDefault="00FF381D" w:rsidP="00FF381D">
      <w:pPr>
        <w:spacing w:after="0"/>
        <w:jc w:val="both"/>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9"/>
        <w:gridCol w:w="3068"/>
        <w:gridCol w:w="2951"/>
      </w:tblGrid>
      <w:tr w:rsidR="00C56C76" w:rsidRPr="00C56C76" w14:paraId="3DFBC332" w14:textId="77777777" w:rsidTr="00C56C7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0DAEB76"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b/>
                <w:bCs/>
                <w:szCs w:val="24"/>
                <w:lang w:eastAsia="cs-CZ"/>
              </w:rPr>
              <w:t>Očekávané výstupy</w:t>
            </w:r>
            <w:r w:rsidRPr="00C56C76">
              <w:rPr>
                <w:rFonts w:eastAsia="Times New Roman"/>
                <w:szCs w:val="24"/>
                <w:lang w:eastAsia="cs-CZ"/>
              </w:rPr>
              <w:t> </w:t>
            </w:r>
          </w:p>
          <w:p w14:paraId="6987C310" w14:textId="77777777" w:rsidR="00C56C76" w:rsidRPr="00C56C76" w:rsidRDefault="00C56C76" w:rsidP="00C56C76">
            <w:pPr>
              <w:spacing w:after="0" w:line="0" w:lineRule="atLeast"/>
              <w:textAlignment w:val="baseline"/>
              <w:rPr>
                <w:rFonts w:ascii="Segoe UI" w:eastAsia="Times New Roman" w:hAnsi="Segoe UI" w:cs="Segoe UI"/>
                <w:sz w:val="18"/>
                <w:szCs w:val="18"/>
                <w:lang w:eastAsia="cs-CZ"/>
              </w:rPr>
            </w:pPr>
            <w:r w:rsidRPr="00C56C76">
              <w:rPr>
                <w:rFonts w:eastAsia="Times New Roman"/>
                <w:szCs w:val="24"/>
                <w:lang w:eastAsia="cs-CZ"/>
              </w:rPr>
              <w:t>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8533BAC" w14:textId="77777777" w:rsidR="00C56C76" w:rsidRPr="00C56C76" w:rsidRDefault="00C56C76" w:rsidP="00C56C76">
            <w:pPr>
              <w:spacing w:after="0" w:line="0" w:lineRule="atLeast"/>
              <w:textAlignment w:val="baseline"/>
              <w:rPr>
                <w:rFonts w:ascii="Segoe UI" w:eastAsia="Times New Roman" w:hAnsi="Segoe UI" w:cs="Segoe UI"/>
                <w:sz w:val="18"/>
                <w:szCs w:val="18"/>
                <w:lang w:eastAsia="cs-CZ"/>
              </w:rPr>
            </w:pPr>
            <w:r w:rsidRPr="00C56C76">
              <w:rPr>
                <w:rFonts w:eastAsia="Times New Roman"/>
                <w:b/>
                <w:bCs/>
                <w:szCs w:val="24"/>
                <w:lang w:eastAsia="cs-CZ"/>
              </w:rPr>
              <w:t>Učivo</w:t>
            </w:r>
            <w:r w:rsidRPr="00C56C76">
              <w:rPr>
                <w:rFonts w:eastAsia="Times New Roman"/>
                <w:szCs w:val="24"/>
                <w:lang w:eastAsia="cs-CZ"/>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C24E1EB" w14:textId="77777777" w:rsidR="00C56C76" w:rsidRPr="00C56C76" w:rsidRDefault="00C56C76" w:rsidP="00C56C76">
            <w:pPr>
              <w:spacing w:after="0" w:line="0" w:lineRule="atLeast"/>
              <w:textAlignment w:val="baseline"/>
              <w:rPr>
                <w:rFonts w:ascii="Segoe UI" w:eastAsia="Times New Roman" w:hAnsi="Segoe UI" w:cs="Segoe UI"/>
                <w:sz w:val="18"/>
                <w:szCs w:val="18"/>
                <w:lang w:eastAsia="cs-CZ"/>
              </w:rPr>
            </w:pPr>
            <w:r w:rsidRPr="00C56C76">
              <w:rPr>
                <w:rFonts w:eastAsia="Times New Roman"/>
                <w:b/>
                <w:bCs/>
                <w:szCs w:val="24"/>
                <w:lang w:eastAsia="cs-CZ"/>
              </w:rPr>
              <w:t xml:space="preserve">Průřezová témata, přesahy </w:t>
            </w:r>
            <w:r w:rsidRPr="00C56C76">
              <w:rPr>
                <w:rFonts w:eastAsia="Times New Roman"/>
                <w:szCs w:val="24"/>
                <w:lang w:eastAsia="cs-CZ"/>
              </w:rPr>
              <w:t>(mezipředmětové vazby) </w:t>
            </w:r>
          </w:p>
        </w:tc>
      </w:tr>
      <w:tr w:rsidR="00C56C76" w:rsidRPr="00C56C76" w14:paraId="52644849" w14:textId="77777777" w:rsidTr="00C56C76">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E7C324C" w14:textId="77777777" w:rsidR="00C56C76" w:rsidRPr="004033ED" w:rsidRDefault="00C56C76" w:rsidP="00C56C76">
            <w:pPr>
              <w:spacing w:after="0" w:line="240" w:lineRule="auto"/>
              <w:textAlignment w:val="baseline"/>
              <w:rPr>
                <w:rFonts w:eastAsia="Times New Roman"/>
                <w:szCs w:val="24"/>
                <w:lang w:eastAsia="cs-CZ"/>
              </w:rPr>
            </w:pPr>
            <w:r w:rsidRPr="004033ED">
              <w:rPr>
                <w:rFonts w:eastAsia="Times New Roman"/>
                <w:szCs w:val="24"/>
                <w:lang w:eastAsia="cs-CZ"/>
              </w:rPr>
              <w:t>Žák </w:t>
            </w:r>
          </w:p>
          <w:p w14:paraId="7DA28557"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p>
          <w:p w14:paraId="5EE264FF" w14:textId="77777777" w:rsidR="00C56C76" w:rsidRPr="00C56C76" w:rsidRDefault="00C56C76" w:rsidP="00C56C76">
            <w:pPr>
              <w:spacing w:after="0" w:line="240" w:lineRule="auto"/>
              <w:textAlignment w:val="baseline"/>
              <w:rPr>
                <w:rFonts w:eastAsia="Times New Roman"/>
                <w:sz w:val="23"/>
                <w:szCs w:val="23"/>
                <w:lang w:eastAsia="cs-CZ"/>
              </w:rPr>
            </w:pPr>
            <w:r w:rsidRPr="004033ED">
              <w:rPr>
                <w:rFonts w:ascii="Segoe UI" w:eastAsia="Times New Roman" w:hAnsi="Segoe UI" w:cs="Segoe UI"/>
                <w:b/>
                <w:bCs/>
                <w:sz w:val="22"/>
                <w:szCs w:val="22"/>
                <w:lang w:eastAsia="cs-CZ"/>
              </w:rPr>
              <w:t>ČSP-5-1-01</w:t>
            </w:r>
            <w:r w:rsidRPr="00C56C76">
              <w:rPr>
                <w:rFonts w:eastAsia="Times New Roman"/>
                <w:szCs w:val="24"/>
                <w:lang w:eastAsia="cs-CZ"/>
              </w:rPr>
              <w:t xml:space="preserve"> </w:t>
            </w:r>
            <w:r w:rsidRPr="00C56C76">
              <w:rPr>
                <w:rFonts w:eastAsia="Times New Roman"/>
                <w:sz w:val="23"/>
                <w:szCs w:val="23"/>
                <w:lang w:eastAsia="cs-CZ"/>
              </w:rPr>
              <w:t>vytváří přiměřenými pracovními operacemi a postupy na základě své představivosti různé výrobky z daného materiálu </w:t>
            </w:r>
          </w:p>
          <w:p w14:paraId="2E49775C" w14:textId="77777777" w:rsidR="00C56C76" w:rsidRPr="00C56C76" w:rsidRDefault="00C56C76" w:rsidP="008B4960">
            <w:pPr>
              <w:numPr>
                <w:ilvl w:val="0"/>
                <w:numId w:val="357"/>
              </w:numPr>
              <w:spacing w:after="0" w:line="240" w:lineRule="auto"/>
              <w:ind w:left="-360" w:firstLine="0"/>
              <w:textAlignment w:val="baseline"/>
              <w:rPr>
                <w:rFonts w:eastAsia="Times New Roman"/>
                <w:sz w:val="23"/>
                <w:szCs w:val="23"/>
                <w:lang w:eastAsia="cs-CZ"/>
              </w:rPr>
            </w:pPr>
            <w:r w:rsidRPr="00C56C76">
              <w:rPr>
                <w:rFonts w:eastAsia="Times New Roman"/>
                <w:sz w:val="23"/>
                <w:szCs w:val="23"/>
                <w:lang w:eastAsia="cs-CZ"/>
              </w:rPr>
              <w:t> </w:t>
            </w:r>
          </w:p>
          <w:p w14:paraId="5374CD67" w14:textId="77777777" w:rsidR="00C56C76" w:rsidRDefault="00C56C76" w:rsidP="00C56C76">
            <w:pPr>
              <w:spacing w:after="0" w:line="240" w:lineRule="auto"/>
              <w:ind w:left="-360"/>
              <w:textAlignment w:val="baseline"/>
              <w:rPr>
                <w:rFonts w:eastAsia="Times New Roman"/>
                <w:szCs w:val="24"/>
                <w:lang w:eastAsia="cs-CZ"/>
              </w:rPr>
            </w:pPr>
          </w:p>
          <w:p w14:paraId="42F8BF1C" w14:textId="77777777" w:rsidR="00C56C76" w:rsidRPr="00C56C76" w:rsidRDefault="00C56C76" w:rsidP="00C56C76">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ČSP-5-1-02</w:t>
            </w:r>
            <w:r w:rsidRPr="00C56C76">
              <w:rPr>
                <w:rFonts w:eastAsia="Times New Roman"/>
                <w:sz w:val="23"/>
                <w:szCs w:val="23"/>
                <w:lang w:eastAsia="cs-CZ"/>
              </w:rPr>
              <w:t xml:space="preserve"> využívá při tvořivých činnostech s různým materiálem prvky lidových tradic </w:t>
            </w:r>
          </w:p>
          <w:p w14:paraId="5BC87514" w14:textId="77777777" w:rsidR="00C56C76" w:rsidRPr="00C56C76" w:rsidRDefault="00C56C76" w:rsidP="008B4960">
            <w:pPr>
              <w:numPr>
                <w:ilvl w:val="0"/>
                <w:numId w:val="357"/>
              </w:numPr>
              <w:spacing w:after="0" w:line="240" w:lineRule="auto"/>
              <w:ind w:left="-360" w:firstLine="0"/>
              <w:textAlignment w:val="baseline"/>
              <w:rPr>
                <w:rFonts w:eastAsia="Times New Roman"/>
                <w:sz w:val="23"/>
                <w:szCs w:val="23"/>
                <w:lang w:eastAsia="cs-CZ"/>
              </w:rPr>
            </w:pPr>
          </w:p>
          <w:p w14:paraId="34406D4A" w14:textId="77777777" w:rsidR="00C56C76" w:rsidRPr="00C56C76" w:rsidRDefault="00C56C76" w:rsidP="00C56C76">
            <w:pPr>
              <w:spacing w:after="0" w:line="240" w:lineRule="auto"/>
              <w:ind w:left="-360"/>
              <w:textAlignment w:val="baseline"/>
              <w:rPr>
                <w:rFonts w:eastAsia="Times New Roman"/>
                <w:sz w:val="23"/>
                <w:szCs w:val="23"/>
                <w:lang w:eastAsia="cs-CZ"/>
              </w:rPr>
            </w:pPr>
          </w:p>
          <w:p w14:paraId="26AD6E60" w14:textId="77777777" w:rsidR="00C56C76" w:rsidRDefault="00C56C76" w:rsidP="00C56C76">
            <w:pPr>
              <w:spacing w:after="0" w:line="240" w:lineRule="auto"/>
              <w:ind w:left="-360"/>
              <w:textAlignment w:val="baseline"/>
              <w:rPr>
                <w:rFonts w:eastAsia="Times New Roman"/>
                <w:szCs w:val="24"/>
                <w:lang w:eastAsia="cs-CZ"/>
              </w:rPr>
            </w:pPr>
          </w:p>
          <w:p w14:paraId="66701F15" w14:textId="77777777" w:rsidR="00C56C76" w:rsidRPr="00C56C76" w:rsidRDefault="00C56C76" w:rsidP="00C56C76">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ČSP-5-1-03</w:t>
            </w:r>
            <w:r w:rsidRPr="00C56C76">
              <w:rPr>
                <w:rFonts w:eastAsia="Times New Roman"/>
                <w:sz w:val="23"/>
                <w:szCs w:val="23"/>
                <w:lang w:eastAsia="cs-CZ"/>
              </w:rPr>
              <w:t xml:space="preserve"> volí vhodné pracovní pomůcky, nástroje a náčiní vzhledem k použitému materiálu </w:t>
            </w:r>
          </w:p>
          <w:p w14:paraId="76654A08" w14:textId="77777777" w:rsidR="00C56C76" w:rsidRPr="00C56C76" w:rsidRDefault="00C56C76" w:rsidP="008B4960">
            <w:pPr>
              <w:numPr>
                <w:ilvl w:val="0"/>
                <w:numId w:val="357"/>
              </w:numPr>
              <w:spacing w:after="0" w:line="240" w:lineRule="auto"/>
              <w:ind w:left="-360" w:firstLine="0"/>
              <w:textAlignment w:val="baseline"/>
              <w:rPr>
                <w:rFonts w:eastAsia="Times New Roman"/>
                <w:sz w:val="23"/>
                <w:szCs w:val="23"/>
                <w:lang w:eastAsia="cs-CZ"/>
              </w:rPr>
            </w:pPr>
            <w:r w:rsidRPr="00C56C76">
              <w:rPr>
                <w:rFonts w:eastAsia="Times New Roman"/>
                <w:sz w:val="23"/>
                <w:szCs w:val="23"/>
                <w:lang w:eastAsia="cs-CZ"/>
              </w:rPr>
              <w:t> </w:t>
            </w:r>
          </w:p>
          <w:p w14:paraId="26D61A35" w14:textId="77777777" w:rsidR="00C56C76" w:rsidRDefault="00C56C76" w:rsidP="00C56C76">
            <w:pPr>
              <w:spacing w:after="0" w:line="240" w:lineRule="auto"/>
              <w:ind w:left="-360"/>
              <w:textAlignment w:val="baseline"/>
              <w:rPr>
                <w:rFonts w:eastAsia="Times New Roman"/>
                <w:szCs w:val="24"/>
                <w:lang w:eastAsia="cs-CZ"/>
              </w:rPr>
            </w:pPr>
          </w:p>
          <w:p w14:paraId="7EB81C1F" w14:textId="77777777" w:rsidR="00C56C76" w:rsidRDefault="00C56C76" w:rsidP="00C56C76">
            <w:pPr>
              <w:spacing w:after="0" w:line="240" w:lineRule="auto"/>
              <w:ind w:left="-360"/>
              <w:textAlignment w:val="baseline"/>
              <w:rPr>
                <w:rFonts w:eastAsia="Times New Roman"/>
                <w:szCs w:val="24"/>
                <w:lang w:eastAsia="cs-CZ"/>
              </w:rPr>
            </w:pPr>
          </w:p>
          <w:p w14:paraId="781BCC4A" w14:textId="77777777" w:rsidR="00C56C76" w:rsidRPr="00C56C76" w:rsidRDefault="00C56C76" w:rsidP="00C56C76">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ČSP-5-1-04</w:t>
            </w:r>
            <w:r w:rsidRPr="00C56C76">
              <w:rPr>
                <w:rFonts w:eastAsia="Times New Roman"/>
                <w:sz w:val="23"/>
                <w:szCs w:val="23"/>
                <w:lang w:eastAsia="cs-CZ"/>
              </w:rPr>
              <w:t xml:space="preserve"> udržuje pořádek na pracovním místě a dodržuje zásady hygieny a bezpečnosti práce; poskytuje první pomoc při úrazu </w:t>
            </w:r>
          </w:p>
          <w:p w14:paraId="5D793CF9"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0F2513AC"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1C706097" w14:textId="77777777" w:rsidR="00C56C76" w:rsidRPr="00C56C76" w:rsidRDefault="00C56C76" w:rsidP="00C56C76">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ČSP-5-2-01</w:t>
            </w:r>
            <w:r w:rsidRPr="00C56C76">
              <w:rPr>
                <w:rFonts w:eastAsia="Times New Roman"/>
                <w:sz w:val="23"/>
                <w:szCs w:val="23"/>
                <w:lang w:eastAsia="cs-CZ"/>
              </w:rPr>
              <w:t xml:space="preserve"> provádí při práci se stavebnicemi jednoduchou montáž a demontáž </w:t>
            </w:r>
          </w:p>
          <w:p w14:paraId="1E362FB0" w14:textId="77777777" w:rsidR="00C56C76" w:rsidRPr="00C56C76" w:rsidRDefault="00C56C76" w:rsidP="008B4960">
            <w:pPr>
              <w:numPr>
                <w:ilvl w:val="0"/>
                <w:numId w:val="358"/>
              </w:numPr>
              <w:spacing w:after="0" w:line="240" w:lineRule="auto"/>
              <w:ind w:left="-360" w:firstLine="0"/>
              <w:textAlignment w:val="baseline"/>
              <w:rPr>
                <w:rFonts w:eastAsia="Times New Roman"/>
                <w:sz w:val="23"/>
                <w:szCs w:val="23"/>
                <w:lang w:eastAsia="cs-CZ"/>
              </w:rPr>
            </w:pPr>
            <w:r w:rsidRPr="00C56C76">
              <w:rPr>
                <w:rFonts w:eastAsia="Times New Roman"/>
                <w:sz w:val="23"/>
                <w:szCs w:val="23"/>
                <w:lang w:eastAsia="cs-CZ"/>
              </w:rPr>
              <w:t> </w:t>
            </w:r>
          </w:p>
          <w:p w14:paraId="1FD03A92"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9666A7">
              <w:rPr>
                <w:rFonts w:ascii="Segoe UI" w:eastAsia="Times New Roman" w:hAnsi="Segoe UI" w:cs="Segoe UI"/>
                <w:b/>
                <w:bCs/>
                <w:sz w:val="22"/>
                <w:szCs w:val="22"/>
                <w:lang w:eastAsia="cs-CZ"/>
              </w:rPr>
              <w:t>ČSP-5-2-02</w:t>
            </w:r>
            <w:r w:rsidRPr="00C56C76">
              <w:rPr>
                <w:rFonts w:eastAsia="Times New Roman"/>
                <w:sz w:val="23"/>
                <w:szCs w:val="23"/>
                <w:lang w:eastAsia="cs-CZ"/>
              </w:rPr>
              <w:t xml:space="preserve"> pracuje podle slovního návodu, předlohy, jednoduchého náčrtu </w:t>
            </w:r>
          </w:p>
          <w:p w14:paraId="1263BF6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17B23CB1" w14:textId="77777777" w:rsidR="0022051A" w:rsidRPr="0022051A" w:rsidRDefault="0022051A" w:rsidP="008B4960">
            <w:pPr>
              <w:numPr>
                <w:ilvl w:val="0"/>
                <w:numId w:val="359"/>
              </w:numPr>
              <w:spacing w:after="0" w:line="240" w:lineRule="auto"/>
              <w:ind w:left="-360" w:firstLine="0"/>
              <w:textAlignment w:val="baseline"/>
              <w:rPr>
                <w:rFonts w:eastAsia="Times New Roman"/>
                <w:sz w:val="23"/>
                <w:szCs w:val="23"/>
                <w:lang w:eastAsia="cs-CZ"/>
              </w:rPr>
            </w:pPr>
          </w:p>
          <w:p w14:paraId="2BCF1237" w14:textId="77777777" w:rsidR="0022051A" w:rsidRPr="0022051A" w:rsidRDefault="0022051A" w:rsidP="008B4960">
            <w:pPr>
              <w:numPr>
                <w:ilvl w:val="0"/>
                <w:numId w:val="359"/>
              </w:numPr>
              <w:spacing w:after="0" w:line="240" w:lineRule="auto"/>
              <w:ind w:left="-360" w:firstLine="0"/>
              <w:textAlignment w:val="baseline"/>
              <w:rPr>
                <w:rFonts w:eastAsia="Times New Roman"/>
                <w:sz w:val="23"/>
                <w:szCs w:val="23"/>
                <w:lang w:eastAsia="cs-CZ"/>
              </w:rPr>
            </w:pPr>
          </w:p>
          <w:p w14:paraId="41FA9F7F" w14:textId="77777777" w:rsidR="0022051A" w:rsidRPr="0022051A" w:rsidRDefault="0022051A" w:rsidP="008B4960">
            <w:pPr>
              <w:numPr>
                <w:ilvl w:val="0"/>
                <w:numId w:val="359"/>
              </w:numPr>
              <w:spacing w:after="0" w:line="240" w:lineRule="auto"/>
              <w:ind w:left="-360" w:firstLine="0"/>
              <w:textAlignment w:val="baseline"/>
              <w:rPr>
                <w:rFonts w:eastAsia="Times New Roman"/>
                <w:sz w:val="23"/>
                <w:szCs w:val="23"/>
                <w:lang w:eastAsia="cs-CZ"/>
              </w:rPr>
            </w:pPr>
          </w:p>
          <w:p w14:paraId="46C5AAF8" w14:textId="77777777" w:rsidR="0022051A" w:rsidRDefault="0022051A" w:rsidP="008B4960">
            <w:pPr>
              <w:numPr>
                <w:ilvl w:val="0"/>
                <w:numId w:val="359"/>
              </w:numPr>
              <w:spacing w:after="0" w:line="240" w:lineRule="auto"/>
              <w:ind w:left="-360" w:firstLine="0"/>
              <w:textAlignment w:val="baseline"/>
              <w:rPr>
                <w:rFonts w:eastAsia="Times New Roman"/>
                <w:sz w:val="23"/>
                <w:szCs w:val="23"/>
                <w:lang w:eastAsia="cs-CZ"/>
              </w:rPr>
            </w:pPr>
          </w:p>
          <w:p w14:paraId="283CD226" w14:textId="77777777" w:rsidR="0022051A" w:rsidRDefault="0022051A" w:rsidP="0022051A">
            <w:pPr>
              <w:spacing w:after="0" w:line="240" w:lineRule="auto"/>
              <w:ind w:left="-360"/>
              <w:textAlignment w:val="baseline"/>
              <w:rPr>
                <w:rFonts w:eastAsia="Times New Roman"/>
                <w:sz w:val="23"/>
                <w:szCs w:val="23"/>
                <w:lang w:eastAsia="cs-CZ"/>
              </w:rPr>
            </w:pPr>
          </w:p>
          <w:p w14:paraId="4056BE6B" w14:textId="77777777" w:rsidR="00C56C76" w:rsidRPr="00C56C76" w:rsidRDefault="00C56C76" w:rsidP="0022051A">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ČSP-5-2-03</w:t>
            </w:r>
            <w:r w:rsidRPr="0022051A">
              <w:rPr>
                <w:rFonts w:eastAsia="Times New Roman"/>
                <w:sz w:val="23"/>
                <w:szCs w:val="23"/>
                <w:lang w:eastAsia="cs-CZ"/>
              </w:rPr>
              <w:t xml:space="preserve"> dodržuje zásady hygieny a bezpečnosti práce,  </w:t>
            </w:r>
          </w:p>
          <w:p w14:paraId="5AD3D4B4" w14:textId="77777777" w:rsidR="00C56C76" w:rsidRPr="00C56C76" w:rsidRDefault="00C56C76" w:rsidP="0022051A">
            <w:pPr>
              <w:spacing w:after="0" w:line="240" w:lineRule="auto"/>
              <w:textAlignment w:val="baseline"/>
              <w:rPr>
                <w:rFonts w:eastAsia="Times New Roman"/>
                <w:sz w:val="23"/>
                <w:szCs w:val="23"/>
                <w:lang w:eastAsia="cs-CZ"/>
              </w:rPr>
            </w:pPr>
            <w:r w:rsidRPr="00C56C76">
              <w:rPr>
                <w:rFonts w:eastAsia="Times New Roman"/>
                <w:sz w:val="23"/>
                <w:szCs w:val="23"/>
                <w:lang w:eastAsia="cs-CZ"/>
              </w:rPr>
              <w:t>poskytne první pomoc při úrazu </w:t>
            </w:r>
          </w:p>
          <w:p w14:paraId="0B93E25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lastRenderedPageBreak/>
              <w:t> </w:t>
            </w:r>
          </w:p>
          <w:p w14:paraId="435E30F7"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p>
          <w:p w14:paraId="0F895105" w14:textId="77777777" w:rsidR="001224D5" w:rsidRPr="001224D5" w:rsidRDefault="001224D5" w:rsidP="008B4960">
            <w:pPr>
              <w:numPr>
                <w:ilvl w:val="0"/>
                <w:numId w:val="360"/>
              </w:numPr>
              <w:spacing w:after="0" w:line="240" w:lineRule="auto"/>
              <w:ind w:left="-360" w:firstLine="0"/>
              <w:textAlignment w:val="baseline"/>
              <w:rPr>
                <w:rFonts w:eastAsia="Times New Roman"/>
                <w:sz w:val="23"/>
                <w:szCs w:val="23"/>
                <w:lang w:eastAsia="cs-CZ"/>
              </w:rPr>
            </w:pPr>
          </w:p>
          <w:p w14:paraId="21F5E5C4" w14:textId="77777777" w:rsidR="00C56C76" w:rsidRPr="00C56C76" w:rsidRDefault="00C56C76" w:rsidP="001224D5">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ČSP-5-3-01</w:t>
            </w:r>
            <w:r w:rsidRPr="00C56C76">
              <w:rPr>
                <w:rFonts w:eastAsia="Times New Roman"/>
                <w:szCs w:val="24"/>
                <w:lang w:eastAsia="cs-CZ"/>
              </w:rPr>
              <w:t xml:space="preserve"> </w:t>
            </w:r>
            <w:r w:rsidRPr="00C56C76">
              <w:rPr>
                <w:rFonts w:eastAsia="Times New Roman"/>
                <w:sz w:val="23"/>
                <w:szCs w:val="23"/>
                <w:lang w:eastAsia="cs-CZ"/>
              </w:rPr>
              <w:t>provádí jednoduché pěstitelské činnosti, samostatně vede pěstitelské pokusy a pozorování </w:t>
            </w:r>
          </w:p>
          <w:p w14:paraId="717C4579" w14:textId="77777777" w:rsidR="00C56C76" w:rsidRPr="00C56C76" w:rsidRDefault="00C56C76" w:rsidP="008B4960">
            <w:pPr>
              <w:numPr>
                <w:ilvl w:val="0"/>
                <w:numId w:val="360"/>
              </w:numPr>
              <w:spacing w:after="0" w:line="240" w:lineRule="auto"/>
              <w:ind w:left="-360" w:firstLine="0"/>
              <w:textAlignment w:val="baseline"/>
              <w:rPr>
                <w:rFonts w:eastAsia="Times New Roman"/>
                <w:sz w:val="23"/>
                <w:szCs w:val="23"/>
                <w:lang w:eastAsia="cs-CZ"/>
              </w:rPr>
            </w:pPr>
            <w:r w:rsidRPr="00C56C76">
              <w:rPr>
                <w:rFonts w:eastAsia="Times New Roman"/>
                <w:sz w:val="23"/>
                <w:szCs w:val="23"/>
                <w:lang w:eastAsia="cs-CZ"/>
              </w:rPr>
              <w:t> </w:t>
            </w:r>
          </w:p>
          <w:p w14:paraId="478238C7" w14:textId="77777777" w:rsidR="001224D5" w:rsidRPr="001224D5" w:rsidRDefault="001224D5" w:rsidP="008B4960">
            <w:pPr>
              <w:numPr>
                <w:ilvl w:val="0"/>
                <w:numId w:val="360"/>
              </w:numPr>
              <w:spacing w:after="0" w:line="240" w:lineRule="auto"/>
              <w:ind w:left="-360" w:firstLine="0"/>
              <w:textAlignment w:val="baseline"/>
              <w:rPr>
                <w:rFonts w:eastAsia="Times New Roman"/>
                <w:sz w:val="23"/>
                <w:szCs w:val="23"/>
                <w:lang w:eastAsia="cs-CZ"/>
              </w:rPr>
            </w:pPr>
          </w:p>
          <w:p w14:paraId="69C91404" w14:textId="77777777" w:rsidR="00C56C76" w:rsidRPr="00C56C76" w:rsidRDefault="00C56C76" w:rsidP="001224D5">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ČSP-5-3-02</w:t>
            </w:r>
            <w:r w:rsidRPr="00C56C76">
              <w:rPr>
                <w:rFonts w:eastAsia="Times New Roman"/>
                <w:szCs w:val="24"/>
                <w:lang w:eastAsia="cs-CZ"/>
              </w:rPr>
              <w:t xml:space="preserve"> </w:t>
            </w:r>
            <w:r w:rsidRPr="00C56C76">
              <w:rPr>
                <w:rFonts w:eastAsia="Times New Roman"/>
                <w:sz w:val="23"/>
                <w:szCs w:val="23"/>
                <w:lang w:eastAsia="cs-CZ"/>
              </w:rPr>
              <w:t>ošetřuje a pěstuje podle daných zásad pokojové i jiné rostliny </w:t>
            </w:r>
          </w:p>
          <w:p w14:paraId="6211C29B" w14:textId="77777777" w:rsidR="00C56C76" w:rsidRPr="00C56C76" w:rsidRDefault="00C56C76" w:rsidP="008B4960">
            <w:pPr>
              <w:numPr>
                <w:ilvl w:val="0"/>
                <w:numId w:val="360"/>
              </w:numPr>
              <w:spacing w:after="0" w:line="240" w:lineRule="auto"/>
              <w:ind w:left="-360" w:firstLine="0"/>
              <w:textAlignment w:val="baseline"/>
              <w:rPr>
                <w:rFonts w:eastAsia="Times New Roman"/>
                <w:sz w:val="23"/>
                <w:szCs w:val="23"/>
                <w:lang w:eastAsia="cs-CZ"/>
              </w:rPr>
            </w:pPr>
            <w:r w:rsidRPr="00C56C76">
              <w:rPr>
                <w:rFonts w:eastAsia="Times New Roman"/>
                <w:sz w:val="23"/>
                <w:szCs w:val="23"/>
                <w:lang w:eastAsia="cs-CZ"/>
              </w:rPr>
              <w:t> </w:t>
            </w:r>
          </w:p>
          <w:p w14:paraId="5E639663" w14:textId="77777777" w:rsidR="001224D5" w:rsidRDefault="001224D5" w:rsidP="001224D5">
            <w:pPr>
              <w:spacing w:after="0" w:line="240" w:lineRule="auto"/>
              <w:ind w:left="-360"/>
              <w:textAlignment w:val="baseline"/>
              <w:rPr>
                <w:rFonts w:eastAsia="Times New Roman"/>
                <w:szCs w:val="24"/>
                <w:lang w:eastAsia="cs-CZ"/>
              </w:rPr>
            </w:pPr>
          </w:p>
          <w:p w14:paraId="2D8D4B41" w14:textId="77777777" w:rsidR="00C56C76" w:rsidRPr="00C56C76" w:rsidRDefault="00C56C76" w:rsidP="001224D5">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ČSP-5-3-03</w:t>
            </w:r>
            <w:r w:rsidRPr="00C56C76">
              <w:rPr>
                <w:rFonts w:eastAsia="Times New Roman"/>
                <w:szCs w:val="24"/>
                <w:lang w:eastAsia="cs-CZ"/>
              </w:rPr>
              <w:t xml:space="preserve"> </w:t>
            </w:r>
            <w:r w:rsidRPr="00C56C76">
              <w:rPr>
                <w:rFonts w:eastAsia="Times New Roman"/>
                <w:sz w:val="23"/>
                <w:szCs w:val="23"/>
                <w:lang w:eastAsia="cs-CZ"/>
              </w:rPr>
              <w:t>volí podle druhu pěstitelských činností správně pomůcky, nástroje a náčiní </w:t>
            </w:r>
          </w:p>
          <w:p w14:paraId="208CB6AF"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514928A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7EA9304F"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3BAF35E5" w14:textId="77777777" w:rsidR="00C56C76" w:rsidRPr="00C56C76" w:rsidRDefault="00C56C76" w:rsidP="00B07263">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ČSP-5-3-04</w:t>
            </w:r>
            <w:r w:rsidRPr="00C56C76">
              <w:rPr>
                <w:rFonts w:eastAsia="Times New Roman"/>
                <w:szCs w:val="24"/>
                <w:lang w:eastAsia="cs-CZ"/>
              </w:rPr>
              <w:t xml:space="preserve"> </w:t>
            </w:r>
            <w:r w:rsidRPr="00C56C76">
              <w:rPr>
                <w:rFonts w:eastAsia="Times New Roman"/>
                <w:sz w:val="23"/>
                <w:szCs w:val="23"/>
                <w:lang w:eastAsia="cs-CZ"/>
              </w:rPr>
              <w:t>dodržuje zásady hygieny a bezpečnosti práce;  </w:t>
            </w:r>
          </w:p>
          <w:p w14:paraId="4BB35AF2" w14:textId="77777777" w:rsidR="00C56C76" w:rsidRPr="00C56C76" w:rsidRDefault="00C56C76" w:rsidP="00B07263">
            <w:pPr>
              <w:spacing w:after="0" w:line="240" w:lineRule="auto"/>
              <w:textAlignment w:val="baseline"/>
              <w:rPr>
                <w:rFonts w:eastAsia="Times New Roman"/>
                <w:sz w:val="23"/>
                <w:szCs w:val="23"/>
                <w:lang w:eastAsia="cs-CZ"/>
              </w:rPr>
            </w:pPr>
            <w:r w:rsidRPr="00C56C76">
              <w:rPr>
                <w:rFonts w:eastAsia="Times New Roman"/>
                <w:sz w:val="23"/>
                <w:szCs w:val="23"/>
                <w:lang w:eastAsia="cs-CZ"/>
              </w:rPr>
              <w:t>poskytne první pomoc při úrazu </w:t>
            </w:r>
          </w:p>
          <w:p w14:paraId="3AB4DE11"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47B7F81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77B52986"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7C06E918"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w:t>
            </w:r>
          </w:p>
          <w:p w14:paraId="302941D2" w14:textId="77777777" w:rsidR="00C56C76" w:rsidRPr="00C56C76" w:rsidRDefault="00C56C76" w:rsidP="00ED28E0">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ČSP-5-4-01</w:t>
            </w:r>
            <w:r w:rsidRPr="00C56C76">
              <w:rPr>
                <w:rFonts w:eastAsia="Times New Roman"/>
                <w:sz w:val="23"/>
                <w:szCs w:val="23"/>
                <w:lang w:eastAsia="cs-CZ"/>
              </w:rPr>
              <w:t xml:space="preserve"> orientuje se v základním vybavení kuchyně </w:t>
            </w:r>
          </w:p>
          <w:p w14:paraId="39CED1C2" w14:textId="77777777" w:rsidR="00C56C76" w:rsidRPr="00C56C76" w:rsidRDefault="00C56C76" w:rsidP="008B4960">
            <w:pPr>
              <w:numPr>
                <w:ilvl w:val="0"/>
                <w:numId w:val="361"/>
              </w:numPr>
              <w:spacing w:after="0" w:line="240" w:lineRule="auto"/>
              <w:ind w:left="-360" w:firstLine="0"/>
              <w:textAlignment w:val="baseline"/>
              <w:rPr>
                <w:rFonts w:eastAsia="Times New Roman"/>
                <w:sz w:val="23"/>
                <w:szCs w:val="23"/>
                <w:lang w:eastAsia="cs-CZ"/>
              </w:rPr>
            </w:pPr>
            <w:r w:rsidRPr="00C56C76">
              <w:rPr>
                <w:rFonts w:eastAsia="Times New Roman"/>
                <w:sz w:val="23"/>
                <w:szCs w:val="23"/>
                <w:lang w:eastAsia="cs-CZ"/>
              </w:rPr>
              <w:t> </w:t>
            </w:r>
          </w:p>
          <w:p w14:paraId="4E51C95B" w14:textId="77777777" w:rsidR="00ED28E0" w:rsidRDefault="00ED28E0" w:rsidP="00ED28E0">
            <w:pPr>
              <w:spacing w:after="0" w:line="240" w:lineRule="auto"/>
              <w:ind w:left="-360"/>
              <w:textAlignment w:val="baseline"/>
              <w:rPr>
                <w:rFonts w:eastAsia="Times New Roman"/>
                <w:szCs w:val="24"/>
                <w:lang w:eastAsia="cs-CZ"/>
              </w:rPr>
            </w:pPr>
          </w:p>
          <w:p w14:paraId="32A685A5" w14:textId="77777777" w:rsidR="00C56C76" w:rsidRPr="00C56C76" w:rsidRDefault="00C56C76" w:rsidP="00ED28E0">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ČSP-5-4-02</w:t>
            </w:r>
            <w:r w:rsidRPr="00C56C76">
              <w:rPr>
                <w:rFonts w:eastAsia="Times New Roman"/>
                <w:szCs w:val="24"/>
                <w:lang w:eastAsia="cs-CZ"/>
              </w:rPr>
              <w:t xml:space="preserve"> </w:t>
            </w:r>
            <w:r w:rsidRPr="00C56C76">
              <w:rPr>
                <w:rFonts w:eastAsia="Times New Roman"/>
                <w:sz w:val="23"/>
                <w:szCs w:val="23"/>
                <w:lang w:eastAsia="cs-CZ"/>
              </w:rPr>
              <w:t>připraví samostatně jednoduchý pokrm </w:t>
            </w:r>
          </w:p>
          <w:p w14:paraId="3961DFC3" w14:textId="77777777" w:rsidR="00C56C76" w:rsidRPr="00C56C76" w:rsidRDefault="00C56C76" w:rsidP="008B4960">
            <w:pPr>
              <w:numPr>
                <w:ilvl w:val="0"/>
                <w:numId w:val="361"/>
              </w:numPr>
              <w:spacing w:after="0" w:line="240" w:lineRule="auto"/>
              <w:ind w:left="-360" w:firstLine="0"/>
              <w:textAlignment w:val="baseline"/>
              <w:rPr>
                <w:rFonts w:eastAsia="Times New Roman"/>
                <w:sz w:val="23"/>
                <w:szCs w:val="23"/>
                <w:lang w:eastAsia="cs-CZ"/>
              </w:rPr>
            </w:pPr>
            <w:r w:rsidRPr="00C56C76">
              <w:rPr>
                <w:rFonts w:eastAsia="Times New Roman"/>
                <w:sz w:val="23"/>
                <w:szCs w:val="23"/>
                <w:lang w:eastAsia="cs-CZ"/>
              </w:rPr>
              <w:t> </w:t>
            </w:r>
          </w:p>
          <w:p w14:paraId="7AD206FD" w14:textId="77777777" w:rsidR="00ED28E0" w:rsidRDefault="00ED28E0" w:rsidP="00ED28E0">
            <w:pPr>
              <w:spacing w:after="0" w:line="240" w:lineRule="auto"/>
              <w:ind w:left="-360"/>
              <w:textAlignment w:val="baseline"/>
              <w:rPr>
                <w:rFonts w:eastAsia="Times New Roman"/>
                <w:szCs w:val="24"/>
                <w:lang w:eastAsia="cs-CZ"/>
              </w:rPr>
            </w:pPr>
          </w:p>
          <w:p w14:paraId="66631F3B" w14:textId="77777777" w:rsidR="00C56C76" w:rsidRPr="00C56C76" w:rsidRDefault="00C56C76" w:rsidP="00ED28E0">
            <w:pPr>
              <w:spacing w:after="0" w:line="240" w:lineRule="auto"/>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ČSP-5-4-03</w:t>
            </w:r>
            <w:r w:rsidRPr="00C56C76">
              <w:rPr>
                <w:rFonts w:eastAsia="Times New Roman"/>
                <w:sz w:val="23"/>
                <w:szCs w:val="23"/>
                <w:lang w:eastAsia="cs-CZ"/>
              </w:rPr>
              <w:t xml:space="preserve"> dodržuje pravidla  </w:t>
            </w:r>
          </w:p>
          <w:p w14:paraId="03B1F613" w14:textId="77777777" w:rsidR="00C56C76" w:rsidRPr="00C56C76" w:rsidRDefault="00C56C76" w:rsidP="00ED28E0">
            <w:pPr>
              <w:spacing w:after="0" w:line="240" w:lineRule="auto"/>
              <w:textAlignment w:val="baseline"/>
              <w:rPr>
                <w:rFonts w:eastAsia="Times New Roman"/>
                <w:sz w:val="23"/>
                <w:szCs w:val="23"/>
                <w:lang w:eastAsia="cs-CZ"/>
              </w:rPr>
            </w:pPr>
            <w:r w:rsidRPr="00C56C76">
              <w:rPr>
                <w:rFonts w:eastAsia="Times New Roman"/>
                <w:sz w:val="23"/>
                <w:szCs w:val="23"/>
                <w:lang w:eastAsia="cs-CZ"/>
              </w:rPr>
              <w:t>správného stolování a společenského chování </w:t>
            </w:r>
          </w:p>
          <w:p w14:paraId="5D39EFFF" w14:textId="77777777" w:rsidR="00C56C76" w:rsidRPr="00C56C76" w:rsidRDefault="00C56C76" w:rsidP="008B4960">
            <w:pPr>
              <w:numPr>
                <w:ilvl w:val="0"/>
                <w:numId w:val="361"/>
              </w:numPr>
              <w:spacing w:after="0" w:line="240" w:lineRule="auto"/>
              <w:ind w:left="-360" w:firstLine="0"/>
              <w:textAlignment w:val="baseline"/>
              <w:rPr>
                <w:rFonts w:eastAsia="Times New Roman"/>
                <w:sz w:val="23"/>
                <w:szCs w:val="23"/>
                <w:lang w:eastAsia="cs-CZ"/>
              </w:rPr>
            </w:pPr>
            <w:r w:rsidRPr="00C56C76">
              <w:rPr>
                <w:rFonts w:eastAsia="Times New Roman"/>
                <w:sz w:val="23"/>
                <w:szCs w:val="23"/>
                <w:lang w:eastAsia="cs-CZ"/>
              </w:rPr>
              <w:t> </w:t>
            </w:r>
          </w:p>
          <w:p w14:paraId="12B8F337" w14:textId="77777777" w:rsidR="00F361F4" w:rsidRDefault="00F361F4" w:rsidP="00F361F4">
            <w:pPr>
              <w:spacing w:after="0" w:line="0" w:lineRule="atLeast"/>
              <w:ind w:left="-360"/>
              <w:textAlignment w:val="baseline"/>
              <w:rPr>
                <w:rFonts w:eastAsia="Times New Roman"/>
                <w:szCs w:val="24"/>
                <w:lang w:eastAsia="cs-CZ"/>
              </w:rPr>
            </w:pPr>
          </w:p>
          <w:p w14:paraId="5C5735D5" w14:textId="77777777" w:rsidR="00C56C76" w:rsidRPr="00C56C76" w:rsidRDefault="00C56C76" w:rsidP="00F361F4">
            <w:pPr>
              <w:spacing w:after="0" w:line="0" w:lineRule="atLeast"/>
              <w:textAlignment w:val="baseline"/>
              <w:rPr>
                <w:rFonts w:eastAsia="Times New Roman"/>
                <w:sz w:val="23"/>
                <w:szCs w:val="23"/>
                <w:lang w:eastAsia="cs-CZ"/>
              </w:rPr>
            </w:pPr>
            <w:r w:rsidRPr="009666A7">
              <w:rPr>
                <w:rFonts w:ascii="Segoe UI" w:eastAsia="Times New Roman" w:hAnsi="Segoe UI" w:cs="Segoe UI"/>
                <w:b/>
                <w:bCs/>
                <w:sz w:val="22"/>
                <w:szCs w:val="22"/>
                <w:lang w:eastAsia="cs-CZ"/>
              </w:rPr>
              <w:t xml:space="preserve">ČSP-5-4-04 </w:t>
            </w:r>
            <w:r w:rsidRPr="00C56C76">
              <w:rPr>
                <w:rFonts w:eastAsia="Times New Roman"/>
                <w:sz w:val="23"/>
                <w:szCs w:val="23"/>
                <w:lang w:eastAsia="cs-CZ"/>
              </w:rPr>
              <w:t xml:space="preserve">udržuje pořádek a čistotu pracovních ploch, dodržuje základy hygieny a bezpečnosti </w:t>
            </w:r>
            <w:r w:rsidRPr="00C56C76">
              <w:rPr>
                <w:rFonts w:eastAsia="Times New Roman"/>
                <w:szCs w:val="24"/>
                <w:lang w:eastAsia="cs-CZ"/>
              </w:rPr>
              <w:t>práce</w:t>
            </w:r>
            <w:r w:rsidRPr="00C56C76">
              <w:rPr>
                <w:rFonts w:eastAsia="Times New Roman"/>
                <w:sz w:val="23"/>
                <w:szCs w:val="23"/>
                <w:lang w:eastAsia="cs-CZ"/>
              </w:rPr>
              <w:t>; poskytne první pomoc i při úrazu v kuchyni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8B916B4"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lastRenderedPageBreak/>
              <w:t> </w:t>
            </w:r>
          </w:p>
          <w:p w14:paraId="0FA8C791" w14:textId="77777777" w:rsidR="00C56C76" w:rsidRPr="00C56C76" w:rsidRDefault="00C56C76" w:rsidP="00C56C76">
            <w:pPr>
              <w:spacing w:after="0" w:line="240" w:lineRule="auto"/>
              <w:textAlignment w:val="baseline"/>
              <w:rPr>
                <w:rFonts w:ascii="Segoe UI" w:eastAsia="Times New Roman" w:hAnsi="Segoe UI" w:cs="Segoe UI"/>
                <w:b/>
                <w:sz w:val="18"/>
                <w:szCs w:val="18"/>
                <w:lang w:eastAsia="cs-CZ"/>
              </w:rPr>
            </w:pPr>
            <w:r w:rsidRPr="00C56C76">
              <w:rPr>
                <w:rFonts w:eastAsia="Times New Roman"/>
                <w:sz w:val="23"/>
                <w:szCs w:val="23"/>
                <w:lang w:eastAsia="cs-CZ"/>
              </w:rPr>
              <w:t> </w:t>
            </w:r>
            <w:r w:rsidRPr="00C56C76">
              <w:rPr>
                <w:rFonts w:eastAsia="Times New Roman"/>
                <w:b/>
                <w:sz w:val="23"/>
                <w:szCs w:val="23"/>
                <w:lang w:eastAsia="cs-CZ"/>
              </w:rPr>
              <w:t>Práce s drobným materiálem</w:t>
            </w:r>
          </w:p>
          <w:p w14:paraId="58FCC6CA" w14:textId="77777777" w:rsidR="00C56C76" w:rsidRPr="00C56C76" w:rsidRDefault="00C56C76" w:rsidP="00C56C76">
            <w:pPr>
              <w:spacing w:after="0" w:line="240" w:lineRule="auto"/>
              <w:textAlignment w:val="baseline"/>
              <w:rPr>
                <w:rFonts w:ascii="Segoe UI" w:eastAsia="Times New Roman" w:hAnsi="Segoe UI" w:cs="Segoe UI"/>
                <w:b/>
                <w:sz w:val="18"/>
                <w:szCs w:val="18"/>
                <w:lang w:eastAsia="cs-CZ"/>
              </w:rPr>
            </w:pPr>
            <w:r w:rsidRPr="00C56C76">
              <w:rPr>
                <w:rFonts w:eastAsia="Times New Roman"/>
                <w:b/>
                <w:sz w:val="23"/>
                <w:szCs w:val="23"/>
                <w:lang w:eastAsia="cs-CZ"/>
              </w:rPr>
              <w:t> </w:t>
            </w:r>
          </w:p>
          <w:p w14:paraId="7463074D"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w:t>
            </w:r>
            <w:r w:rsidRPr="00C56C76">
              <w:rPr>
                <w:rFonts w:eastAsia="Times New Roman"/>
                <w:szCs w:val="24"/>
                <w:lang w:eastAsia="cs-CZ"/>
              </w:rPr>
              <w:t xml:space="preserve"> vlastnosti materiálu (přírodniny, modelovací hmota, papír a karton, textil, drát, fólie aj.)  </w:t>
            </w:r>
          </w:p>
          <w:p w14:paraId="161BFF99" w14:textId="77777777" w:rsidR="00C56C76" w:rsidRDefault="00C56C76" w:rsidP="00C56C76">
            <w:pPr>
              <w:spacing w:after="0" w:line="240" w:lineRule="auto"/>
              <w:textAlignment w:val="baseline"/>
              <w:rPr>
                <w:rFonts w:eastAsia="Times New Roman"/>
                <w:szCs w:val="24"/>
                <w:lang w:eastAsia="cs-CZ"/>
              </w:rPr>
            </w:pPr>
            <w:r w:rsidRPr="00C56C76">
              <w:rPr>
                <w:rFonts w:eastAsia="Times New Roman"/>
                <w:szCs w:val="24"/>
                <w:lang w:eastAsia="cs-CZ"/>
              </w:rPr>
              <w:t> </w:t>
            </w:r>
          </w:p>
          <w:p w14:paraId="4B295657" w14:textId="77777777" w:rsidR="0022051A" w:rsidRPr="00C56C76" w:rsidRDefault="0022051A" w:rsidP="00C56C76">
            <w:pPr>
              <w:spacing w:after="0" w:line="240" w:lineRule="auto"/>
              <w:textAlignment w:val="baseline"/>
              <w:rPr>
                <w:rFonts w:ascii="Segoe UI" w:eastAsia="Times New Roman" w:hAnsi="Segoe UI" w:cs="Segoe UI"/>
                <w:sz w:val="18"/>
                <w:szCs w:val="18"/>
                <w:lang w:eastAsia="cs-CZ"/>
              </w:rPr>
            </w:pPr>
          </w:p>
          <w:p w14:paraId="0BE22592"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lidové zvyky, tradice, řemesla </w:t>
            </w:r>
          </w:p>
          <w:p w14:paraId="7DC7FCF8" w14:textId="77777777" w:rsidR="00C56C76" w:rsidRDefault="00C56C76" w:rsidP="00C56C76">
            <w:pPr>
              <w:spacing w:after="0" w:line="240" w:lineRule="auto"/>
              <w:textAlignment w:val="baseline"/>
              <w:rPr>
                <w:rFonts w:eastAsia="Times New Roman"/>
                <w:szCs w:val="24"/>
                <w:lang w:eastAsia="cs-CZ"/>
              </w:rPr>
            </w:pPr>
            <w:r w:rsidRPr="00C56C76">
              <w:rPr>
                <w:rFonts w:eastAsia="Times New Roman"/>
                <w:szCs w:val="24"/>
                <w:lang w:eastAsia="cs-CZ"/>
              </w:rPr>
              <w:t> </w:t>
            </w:r>
          </w:p>
          <w:p w14:paraId="7C40B95D" w14:textId="77777777" w:rsidR="0022051A" w:rsidRPr="00C56C76" w:rsidRDefault="0022051A" w:rsidP="00C56C76">
            <w:pPr>
              <w:spacing w:after="0" w:line="240" w:lineRule="auto"/>
              <w:textAlignment w:val="baseline"/>
              <w:rPr>
                <w:rFonts w:ascii="Segoe UI" w:eastAsia="Times New Roman" w:hAnsi="Segoe UI" w:cs="Segoe UI"/>
                <w:sz w:val="18"/>
                <w:szCs w:val="18"/>
                <w:lang w:eastAsia="cs-CZ"/>
              </w:rPr>
            </w:pPr>
          </w:p>
          <w:p w14:paraId="5A142DFA"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pracovní pomůcky a nástroje – funkce a využití  </w:t>
            </w:r>
          </w:p>
          <w:p w14:paraId="5334C02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29BBE34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280A9EC4"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jednoduché pracovní operace a postupy, organizace práce  </w:t>
            </w:r>
          </w:p>
          <w:p w14:paraId="3A7990BB"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64B2335E"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23698A6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22EF1817"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497BE433" w14:textId="77777777" w:rsidR="00C56C76" w:rsidRDefault="00C56C76" w:rsidP="00C56C76">
            <w:pPr>
              <w:spacing w:after="0" w:line="240" w:lineRule="auto"/>
              <w:textAlignment w:val="baseline"/>
              <w:rPr>
                <w:rFonts w:eastAsia="Times New Roman"/>
                <w:szCs w:val="24"/>
                <w:lang w:eastAsia="cs-CZ"/>
              </w:rPr>
            </w:pPr>
            <w:r w:rsidRPr="00C56C76">
              <w:rPr>
                <w:rFonts w:eastAsia="Times New Roman"/>
                <w:szCs w:val="24"/>
                <w:lang w:eastAsia="cs-CZ"/>
              </w:rPr>
              <w:t> </w:t>
            </w:r>
          </w:p>
          <w:p w14:paraId="30EE5B0F" w14:textId="77777777" w:rsidR="00C56C76" w:rsidRDefault="00C56C76" w:rsidP="00C56C76">
            <w:pPr>
              <w:spacing w:after="0" w:line="240" w:lineRule="auto"/>
              <w:textAlignment w:val="baseline"/>
              <w:rPr>
                <w:rFonts w:eastAsia="Times New Roman"/>
                <w:szCs w:val="24"/>
                <w:lang w:eastAsia="cs-CZ"/>
              </w:rPr>
            </w:pPr>
          </w:p>
          <w:p w14:paraId="432822D2" w14:textId="77777777" w:rsidR="00C56C76" w:rsidRDefault="00C56C76" w:rsidP="00C56C76">
            <w:pPr>
              <w:spacing w:after="0" w:line="240" w:lineRule="auto"/>
              <w:textAlignment w:val="baseline"/>
              <w:rPr>
                <w:rFonts w:eastAsia="Times New Roman"/>
                <w:szCs w:val="24"/>
                <w:lang w:eastAsia="cs-CZ"/>
              </w:rPr>
            </w:pPr>
          </w:p>
          <w:p w14:paraId="75CC99FE" w14:textId="77777777" w:rsidR="00C56C76" w:rsidRDefault="00C56C76" w:rsidP="00C56C76">
            <w:pPr>
              <w:spacing w:after="0" w:line="240" w:lineRule="auto"/>
              <w:textAlignment w:val="baseline"/>
              <w:rPr>
                <w:rFonts w:eastAsia="Times New Roman"/>
                <w:szCs w:val="24"/>
                <w:lang w:eastAsia="cs-CZ"/>
              </w:rPr>
            </w:pPr>
          </w:p>
          <w:p w14:paraId="453C9EF5" w14:textId="77777777" w:rsidR="00C56C76" w:rsidRDefault="00C56C76" w:rsidP="00C56C76">
            <w:pPr>
              <w:spacing w:after="0" w:line="240" w:lineRule="auto"/>
              <w:textAlignment w:val="baseline"/>
              <w:rPr>
                <w:rFonts w:eastAsia="Times New Roman"/>
                <w:szCs w:val="24"/>
                <w:lang w:eastAsia="cs-CZ"/>
              </w:rPr>
            </w:pPr>
          </w:p>
          <w:p w14:paraId="41AAF63E" w14:textId="77777777" w:rsidR="00C56C76" w:rsidRDefault="00C56C76" w:rsidP="00C56C76">
            <w:pPr>
              <w:spacing w:after="0" w:line="240" w:lineRule="auto"/>
              <w:textAlignment w:val="baseline"/>
              <w:rPr>
                <w:rFonts w:eastAsia="Times New Roman"/>
                <w:szCs w:val="24"/>
                <w:lang w:eastAsia="cs-CZ"/>
              </w:rPr>
            </w:pPr>
          </w:p>
          <w:p w14:paraId="56B58F2D" w14:textId="77777777" w:rsidR="00C56C76" w:rsidRDefault="00C56C76" w:rsidP="00C56C76">
            <w:pPr>
              <w:spacing w:after="0" w:line="240" w:lineRule="auto"/>
              <w:textAlignment w:val="baseline"/>
              <w:rPr>
                <w:rFonts w:eastAsia="Times New Roman"/>
                <w:szCs w:val="24"/>
                <w:lang w:eastAsia="cs-CZ"/>
              </w:rPr>
            </w:pPr>
          </w:p>
          <w:p w14:paraId="0E428558" w14:textId="77777777" w:rsidR="00C56C76" w:rsidRPr="00C56C76" w:rsidRDefault="00C56C76" w:rsidP="00C56C76">
            <w:pPr>
              <w:spacing w:after="0" w:line="240" w:lineRule="auto"/>
              <w:textAlignment w:val="baseline"/>
              <w:rPr>
                <w:rFonts w:eastAsia="Times New Roman"/>
                <w:b/>
                <w:szCs w:val="24"/>
                <w:lang w:eastAsia="cs-CZ"/>
              </w:rPr>
            </w:pPr>
            <w:r w:rsidRPr="00C56C76">
              <w:rPr>
                <w:rFonts w:eastAsia="Times New Roman"/>
                <w:b/>
                <w:szCs w:val="24"/>
                <w:lang w:eastAsia="cs-CZ"/>
              </w:rPr>
              <w:t xml:space="preserve">Konstrukční činnosti  </w:t>
            </w:r>
          </w:p>
          <w:p w14:paraId="29024C3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p>
          <w:p w14:paraId="58320217"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118703BA"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stavebnice (plošné, prostorové, konstrukční), sestavování modelů </w:t>
            </w:r>
          </w:p>
          <w:p w14:paraId="03A6A21C"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2AA5ADBE"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práce s návodem, předlohou, jednoduchým náčrtem </w:t>
            </w:r>
          </w:p>
          <w:p w14:paraId="310713E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7792B857"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52B6C961"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stavebnice (plošné, prostorové, konstrukční), sestavování modelů </w:t>
            </w:r>
          </w:p>
          <w:p w14:paraId="49587E1B"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62EAB2EA" w14:textId="77777777" w:rsidR="00C56C76" w:rsidRPr="00C56C76" w:rsidRDefault="00C56C76" w:rsidP="00C56C76">
            <w:pPr>
              <w:spacing w:after="0" w:line="240" w:lineRule="auto"/>
              <w:textAlignment w:val="baseline"/>
              <w:rPr>
                <w:rFonts w:ascii="Segoe UI" w:eastAsia="Times New Roman" w:hAnsi="Segoe UI" w:cs="Segoe UI"/>
                <w:b/>
                <w:sz w:val="18"/>
                <w:szCs w:val="18"/>
                <w:lang w:eastAsia="cs-CZ"/>
              </w:rPr>
            </w:pPr>
            <w:r w:rsidRPr="00C56C76">
              <w:rPr>
                <w:rFonts w:eastAsia="Times New Roman"/>
                <w:szCs w:val="24"/>
                <w:lang w:eastAsia="cs-CZ"/>
              </w:rPr>
              <w:lastRenderedPageBreak/>
              <w:t> </w:t>
            </w:r>
          </w:p>
          <w:p w14:paraId="60DEA46E" w14:textId="77777777" w:rsidR="00C56C76" w:rsidRPr="00C56C76" w:rsidRDefault="00C56C76" w:rsidP="00C56C76">
            <w:pPr>
              <w:spacing w:after="0" w:line="240" w:lineRule="auto"/>
              <w:textAlignment w:val="baseline"/>
              <w:rPr>
                <w:rFonts w:ascii="Segoe UI" w:eastAsia="Times New Roman" w:hAnsi="Segoe UI" w:cs="Segoe UI"/>
                <w:b/>
                <w:sz w:val="18"/>
                <w:szCs w:val="18"/>
                <w:lang w:eastAsia="cs-CZ"/>
              </w:rPr>
            </w:pPr>
            <w:r w:rsidRPr="001E3642">
              <w:rPr>
                <w:rFonts w:eastAsia="Times New Roman"/>
                <w:b/>
                <w:szCs w:val="24"/>
                <w:lang w:eastAsia="cs-CZ"/>
              </w:rPr>
              <w:t> </w:t>
            </w:r>
            <w:r w:rsidR="001E3642" w:rsidRPr="001E3642">
              <w:rPr>
                <w:rFonts w:eastAsia="Times New Roman"/>
                <w:b/>
                <w:szCs w:val="24"/>
                <w:lang w:eastAsia="cs-CZ"/>
              </w:rPr>
              <w:t>Pěstitelské</w:t>
            </w:r>
            <w:r w:rsidR="001E3642" w:rsidRPr="001E3642">
              <w:rPr>
                <w:rFonts w:eastAsia="Times New Roman"/>
                <w:szCs w:val="24"/>
                <w:lang w:eastAsia="cs-CZ"/>
              </w:rPr>
              <w:t xml:space="preserve"> </w:t>
            </w:r>
            <w:r w:rsidR="001E3642" w:rsidRPr="001E3642">
              <w:rPr>
                <w:rFonts w:eastAsia="Times New Roman"/>
                <w:b/>
                <w:szCs w:val="24"/>
                <w:lang w:eastAsia="cs-CZ"/>
              </w:rPr>
              <w:t>práce</w:t>
            </w:r>
          </w:p>
          <w:p w14:paraId="5856FF9A"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1C98A98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pěstování rostlin ze semen v místnosti, na zahradě (okrasné rostliny, léčivky, koření, zelenina aj.) </w:t>
            </w:r>
          </w:p>
          <w:p w14:paraId="27ABD604"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063E1F9D"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pěstování pokojových rostlin </w:t>
            </w:r>
          </w:p>
          <w:p w14:paraId="184F7A71"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3C190191"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265DDA37"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79892ED8"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základní podmínky pro pěstování rostlin, půda a její zpracování, výživa rostlin, osivo </w:t>
            </w:r>
          </w:p>
          <w:p w14:paraId="1ED6FD8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38C8A44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0452B37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rostliny jedovaté, rostliny jako drogy, alergie </w:t>
            </w:r>
          </w:p>
          <w:p w14:paraId="73BB081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69320E81"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406354E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3DBC6321"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7F33BA95" w14:textId="77777777" w:rsidR="00C56C76" w:rsidRPr="00C56C76" w:rsidRDefault="00C56C76" w:rsidP="00C56C76">
            <w:pPr>
              <w:spacing w:after="0" w:line="240" w:lineRule="auto"/>
              <w:textAlignment w:val="baseline"/>
              <w:rPr>
                <w:rFonts w:ascii="Segoe UI" w:eastAsia="Times New Roman" w:hAnsi="Segoe UI" w:cs="Segoe UI"/>
                <w:b/>
                <w:sz w:val="18"/>
                <w:szCs w:val="18"/>
                <w:lang w:eastAsia="cs-CZ"/>
              </w:rPr>
            </w:pPr>
            <w:r w:rsidRPr="00C56C76">
              <w:rPr>
                <w:rFonts w:eastAsia="Times New Roman"/>
                <w:szCs w:val="24"/>
                <w:lang w:eastAsia="cs-CZ"/>
              </w:rPr>
              <w:t> </w:t>
            </w:r>
            <w:r w:rsidR="001224D5" w:rsidRPr="001224D5">
              <w:rPr>
                <w:rFonts w:eastAsia="Times New Roman"/>
                <w:b/>
                <w:szCs w:val="24"/>
                <w:lang w:eastAsia="cs-CZ"/>
              </w:rPr>
              <w:t>Příprava pokrmů</w:t>
            </w:r>
          </w:p>
          <w:p w14:paraId="7E89DEE9"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0A39895C"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základní vybavení kuchyně </w:t>
            </w:r>
          </w:p>
          <w:p w14:paraId="5C57338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185FFF0F"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35C8AD74"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výběr, nákup a skladování potravin </w:t>
            </w:r>
          </w:p>
          <w:p w14:paraId="6EB30E29"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66331E9F"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jednoduchá úprava stolu, pravidla správného stolování </w:t>
            </w:r>
          </w:p>
          <w:p w14:paraId="522AB0F9"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4AD419EC"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45F347EE" w14:textId="77777777" w:rsidR="00C56C76" w:rsidRPr="00C56C76" w:rsidRDefault="00C56C76" w:rsidP="00C56C76">
            <w:pPr>
              <w:spacing w:after="0" w:line="0" w:lineRule="atLeast"/>
              <w:textAlignment w:val="baseline"/>
              <w:rPr>
                <w:rFonts w:ascii="Segoe UI" w:eastAsia="Times New Roman" w:hAnsi="Segoe UI" w:cs="Segoe UI"/>
                <w:sz w:val="18"/>
                <w:szCs w:val="18"/>
                <w:lang w:eastAsia="cs-CZ"/>
              </w:rPr>
            </w:pPr>
            <w:r w:rsidRPr="00C56C76">
              <w:rPr>
                <w:rFonts w:eastAsia="Times New Roman"/>
                <w:szCs w:val="24"/>
                <w:lang w:eastAsia="cs-CZ"/>
              </w:rPr>
              <w:t>- technika v kuchyni – historie a význam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11B3D18"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lastRenderedPageBreak/>
              <w:t> </w:t>
            </w:r>
          </w:p>
          <w:p w14:paraId="2D038E12"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p w14:paraId="7C6E25E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b/>
                <w:bCs/>
                <w:sz w:val="23"/>
                <w:szCs w:val="23"/>
                <w:lang w:eastAsia="cs-CZ"/>
              </w:rPr>
              <w:t>OSV:</w:t>
            </w:r>
            <w:r w:rsidRPr="00C56C76">
              <w:rPr>
                <w:rFonts w:eastAsia="Times New Roman"/>
                <w:sz w:val="23"/>
                <w:szCs w:val="23"/>
                <w:lang w:eastAsia="cs-CZ"/>
              </w:rPr>
              <w:t> </w:t>
            </w:r>
          </w:p>
          <w:p w14:paraId="28B0CED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uvědomování si hodnoty různosti lidí, názorů, přístupů k řešení problémů </w:t>
            </w:r>
          </w:p>
          <w:p w14:paraId="21FB98F9"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kreativita (pružnost nápadů, originalita, schopnost vidět věci jinak) </w:t>
            </w:r>
          </w:p>
          <w:p w14:paraId="4C2848E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komunikace (dialog, přesvědčování, vysvětlování) </w:t>
            </w:r>
          </w:p>
          <w:p w14:paraId="40815B1F"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b/>
                <w:bCs/>
                <w:sz w:val="23"/>
                <w:szCs w:val="23"/>
                <w:lang w:eastAsia="cs-CZ"/>
              </w:rPr>
              <w:t>VDO:</w:t>
            </w:r>
            <w:r w:rsidRPr="00C56C76">
              <w:rPr>
                <w:rFonts w:eastAsia="Times New Roman"/>
                <w:sz w:val="23"/>
                <w:szCs w:val="23"/>
                <w:lang w:eastAsia="cs-CZ"/>
              </w:rPr>
              <w:t> </w:t>
            </w:r>
          </w:p>
          <w:p w14:paraId="3D919D9D"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respektování kulturních a etnických odlišností </w:t>
            </w:r>
          </w:p>
          <w:p w14:paraId="16585259"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schopnost kompromisu </w:t>
            </w:r>
          </w:p>
          <w:p w14:paraId="555BF0A7"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b/>
                <w:bCs/>
                <w:sz w:val="23"/>
                <w:szCs w:val="23"/>
                <w:lang w:eastAsia="cs-CZ"/>
              </w:rPr>
              <w:t>VEGS:</w:t>
            </w:r>
            <w:r w:rsidRPr="00C56C76">
              <w:rPr>
                <w:rFonts w:eastAsia="Times New Roman"/>
                <w:sz w:val="23"/>
                <w:szCs w:val="23"/>
                <w:lang w:eastAsia="cs-CZ"/>
              </w:rPr>
              <w:t> </w:t>
            </w:r>
          </w:p>
          <w:p w14:paraId="432C2C1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lidová slovesnost, zvyky a tradice národů Evropy </w:t>
            </w:r>
          </w:p>
          <w:p w14:paraId="10A3ED4F"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osvojování vzorů chování evropského občana a smysl pro zodpovědnost </w:t>
            </w:r>
          </w:p>
          <w:p w14:paraId="7BD3B4B4"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b/>
                <w:bCs/>
                <w:sz w:val="23"/>
                <w:szCs w:val="23"/>
                <w:lang w:eastAsia="cs-CZ"/>
              </w:rPr>
              <w:t>MKV:</w:t>
            </w:r>
            <w:r w:rsidRPr="00C56C76">
              <w:rPr>
                <w:rFonts w:eastAsia="Times New Roman"/>
                <w:sz w:val="23"/>
                <w:szCs w:val="23"/>
                <w:lang w:eastAsia="cs-CZ"/>
              </w:rPr>
              <w:t> </w:t>
            </w:r>
          </w:p>
          <w:p w14:paraId="03C868C3"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základní znalosti o různých etnických a kulturních skupinách žijících v české a evropské společnosti </w:t>
            </w:r>
          </w:p>
          <w:p w14:paraId="3A67AE9F"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rozvoj schopností spolupracovat s příslušníky odlišných sociokulturních skupin </w:t>
            </w:r>
          </w:p>
          <w:p w14:paraId="36A2E2ED"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b/>
                <w:bCs/>
                <w:sz w:val="23"/>
                <w:szCs w:val="23"/>
                <w:lang w:eastAsia="cs-CZ"/>
              </w:rPr>
              <w:t>ENV:</w:t>
            </w:r>
            <w:r w:rsidRPr="00C56C76">
              <w:rPr>
                <w:rFonts w:eastAsia="Times New Roman"/>
                <w:sz w:val="23"/>
                <w:szCs w:val="23"/>
                <w:lang w:eastAsia="cs-CZ"/>
              </w:rPr>
              <w:t> </w:t>
            </w:r>
          </w:p>
          <w:p w14:paraId="21E87DC9"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propojení tématu prostřednictvím konkrétních pracovních aktivit ve prospěch životního prostředí </w:t>
            </w:r>
          </w:p>
          <w:p w14:paraId="6F2E39C5" w14:textId="77777777" w:rsidR="00C56C76" w:rsidRPr="00C56C76" w:rsidRDefault="00C56C76" w:rsidP="00C56C76">
            <w:pPr>
              <w:spacing w:after="0" w:line="240" w:lineRule="auto"/>
              <w:textAlignment w:val="baseline"/>
              <w:rPr>
                <w:rFonts w:ascii="Segoe UI" w:eastAsia="Times New Roman" w:hAnsi="Segoe UI" w:cs="Segoe UI"/>
                <w:sz w:val="18"/>
                <w:szCs w:val="18"/>
                <w:lang w:eastAsia="cs-CZ"/>
              </w:rPr>
            </w:pPr>
            <w:r w:rsidRPr="00C56C76">
              <w:rPr>
                <w:rFonts w:eastAsia="Times New Roman"/>
                <w:sz w:val="23"/>
                <w:szCs w:val="23"/>
                <w:lang w:eastAsia="cs-CZ"/>
              </w:rPr>
              <w:t>- rozvoj porozumění vztahu člověk a prostředí a důsledkům lidských činností na prostředí </w:t>
            </w:r>
          </w:p>
          <w:p w14:paraId="5B6B2BC8" w14:textId="77777777" w:rsidR="00C56C76" w:rsidRPr="00C56C76" w:rsidRDefault="00C56C76" w:rsidP="00C56C76">
            <w:pPr>
              <w:spacing w:after="0" w:line="240" w:lineRule="auto"/>
              <w:textAlignment w:val="baseline"/>
              <w:rPr>
                <w:rFonts w:eastAsia="Times New Roman"/>
                <w:sz w:val="23"/>
                <w:szCs w:val="23"/>
                <w:lang w:eastAsia="cs-CZ"/>
              </w:rPr>
            </w:pPr>
            <w:r w:rsidRPr="0022051A">
              <w:rPr>
                <w:rFonts w:eastAsia="Times New Roman"/>
                <w:sz w:val="23"/>
                <w:szCs w:val="23"/>
                <w:lang w:eastAsia="cs-CZ"/>
              </w:rPr>
              <w:t>Přesahy do učiva: českého jazyka, matematiky, přírodovědy, výtvarné výchovy, dopravní výchovy </w:t>
            </w:r>
          </w:p>
          <w:p w14:paraId="397B832E" w14:textId="77777777" w:rsidR="00C56C76" w:rsidRPr="00C56C76" w:rsidRDefault="00C56C76" w:rsidP="0022051A">
            <w:pPr>
              <w:spacing w:after="0" w:line="240" w:lineRule="auto"/>
              <w:textAlignment w:val="baseline"/>
              <w:rPr>
                <w:rFonts w:ascii="Segoe UI" w:eastAsia="Times New Roman" w:hAnsi="Segoe UI" w:cs="Segoe UI"/>
                <w:sz w:val="18"/>
                <w:szCs w:val="18"/>
                <w:lang w:eastAsia="cs-CZ"/>
              </w:rPr>
            </w:pPr>
            <w:r w:rsidRPr="00C56C76">
              <w:rPr>
                <w:rFonts w:eastAsia="Times New Roman"/>
                <w:szCs w:val="24"/>
                <w:lang w:eastAsia="cs-CZ"/>
              </w:rPr>
              <w:t> </w:t>
            </w:r>
          </w:p>
        </w:tc>
      </w:tr>
    </w:tbl>
    <w:p w14:paraId="6C360AC8" w14:textId="77777777" w:rsidR="00FF381D" w:rsidRDefault="00FF381D" w:rsidP="004451B2">
      <w:pPr>
        <w:spacing w:after="0"/>
        <w:jc w:val="both"/>
        <w:rPr>
          <w:lang w:eastAsia="cs-CZ"/>
        </w:rPr>
      </w:pPr>
      <w:r>
        <w:rPr>
          <w:lang w:eastAsia="cs-CZ"/>
        </w:rPr>
        <w:br w:type="page"/>
      </w:r>
    </w:p>
    <w:p w14:paraId="70489AEE" w14:textId="77777777" w:rsidR="00255CAB" w:rsidRPr="00FF381D" w:rsidRDefault="00255CAB" w:rsidP="00255CAB">
      <w:pPr>
        <w:spacing w:after="0"/>
        <w:jc w:val="both"/>
      </w:pPr>
      <w:r w:rsidRPr="00FF381D">
        <w:lastRenderedPageBreak/>
        <w:t xml:space="preserve">Předmět: </w:t>
      </w:r>
      <w:r w:rsidRPr="00FF381D">
        <w:rPr>
          <w:b/>
        </w:rPr>
        <w:t>Pracovní výchova</w:t>
      </w:r>
    </w:p>
    <w:p w14:paraId="2C6C9B77" w14:textId="77777777" w:rsidR="00255CAB" w:rsidRPr="00FF381D" w:rsidRDefault="00255CAB" w:rsidP="00255CAB">
      <w:pPr>
        <w:spacing w:after="0"/>
        <w:jc w:val="both"/>
      </w:pPr>
      <w:r w:rsidRPr="00FF381D">
        <w:t xml:space="preserve">Ročník: </w:t>
      </w:r>
      <w:r>
        <w:rPr>
          <w:b/>
        </w:rPr>
        <w:t>6. - 7</w:t>
      </w:r>
      <w:r w:rsidRPr="00FF381D">
        <w:rPr>
          <w:b/>
        </w:rPr>
        <w:t>. ročník</w:t>
      </w:r>
    </w:p>
    <w:p w14:paraId="5D94F993" w14:textId="77777777" w:rsidR="00255CAB" w:rsidRPr="00FF381D" w:rsidRDefault="00255CAB" w:rsidP="00255CAB">
      <w:pPr>
        <w:spacing w:after="0"/>
        <w:jc w:val="both"/>
      </w:pPr>
    </w:p>
    <w:tbl>
      <w:tblPr>
        <w:tblW w:w="90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4"/>
        <w:gridCol w:w="3067"/>
        <w:gridCol w:w="2947"/>
      </w:tblGrid>
      <w:tr w:rsidR="00AC5CB6" w:rsidRPr="00AC5CB6" w14:paraId="3524B549" w14:textId="77777777" w:rsidTr="00B84E75">
        <w:tc>
          <w:tcPr>
            <w:tcW w:w="3074" w:type="dxa"/>
            <w:tcBorders>
              <w:top w:val="single" w:sz="6" w:space="0" w:color="auto"/>
              <w:left w:val="single" w:sz="6" w:space="0" w:color="auto"/>
              <w:bottom w:val="single" w:sz="6" w:space="0" w:color="auto"/>
              <w:right w:val="single" w:sz="6" w:space="0" w:color="auto"/>
            </w:tcBorders>
            <w:shd w:val="clear" w:color="auto" w:fill="auto"/>
            <w:hideMark/>
          </w:tcPr>
          <w:p w14:paraId="373751F9"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Očekávané výstupy</w:t>
            </w:r>
            <w:r w:rsidRPr="00AC5CB6">
              <w:rPr>
                <w:rFonts w:eastAsia="Times New Roman"/>
                <w:szCs w:val="24"/>
                <w:lang w:eastAsia="cs-CZ"/>
              </w:rPr>
              <w:t> </w:t>
            </w:r>
          </w:p>
          <w:p w14:paraId="60508191" w14:textId="77777777" w:rsidR="00AC5CB6" w:rsidRPr="00AC5CB6" w:rsidRDefault="00AC5CB6" w:rsidP="00AC5CB6">
            <w:pPr>
              <w:spacing w:after="0" w:line="0" w:lineRule="atLeast"/>
              <w:textAlignment w:val="baseline"/>
              <w:rPr>
                <w:rFonts w:ascii="Segoe UI" w:eastAsia="Times New Roman" w:hAnsi="Segoe UI" w:cs="Segoe UI"/>
                <w:sz w:val="18"/>
                <w:szCs w:val="18"/>
                <w:lang w:eastAsia="cs-CZ"/>
              </w:rPr>
            </w:pPr>
            <w:r w:rsidRPr="00AC5CB6">
              <w:rPr>
                <w:rFonts w:eastAsia="Times New Roman"/>
                <w:szCs w:val="24"/>
                <w:lang w:eastAsia="cs-CZ"/>
              </w:rPr>
              <w:t> </w:t>
            </w:r>
          </w:p>
        </w:tc>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0B8775CA" w14:textId="77777777" w:rsidR="00AC5CB6" w:rsidRPr="00AC5CB6" w:rsidRDefault="00AC5CB6" w:rsidP="00AC5CB6">
            <w:pPr>
              <w:spacing w:after="0" w:line="0" w:lineRule="atLeast"/>
              <w:textAlignment w:val="baseline"/>
              <w:rPr>
                <w:rFonts w:ascii="Segoe UI" w:eastAsia="Times New Roman" w:hAnsi="Segoe UI" w:cs="Segoe UI"/>
                <w:sz w:val="18"/>
                <w:szCs w:val="18"/>
                <w:lang w:eastAsia="cs-CZ"/>
              </w:rPr>
            </w:pPr>
            <w:r w:rsidRPr="00AC5CB6">
              <w:rPr>
                <w:rFonts w:eastAsia="Times New Roman"/>
                <w:b/>
                <w:bCs/>
                <w:szCs w:val="24"/>
                <w:lang w:eastAsia="cs-CZ"/>
              </w:rPr>
              <w:t>Učivo</w:t>
            </w:r>
            <w:r w:rsidRPr="00AC5CB6">
              <w:rPr>
                <w:rFonts w:eastAsia="Times New Roman"/>
                <w:szCs w:val="24"/>
                <w:lang w:eastAsia="cs-CZ"/>
              </w:rPr>
              <w:t> </w:t>
            </w:r>
          </w:p>
        </w:tc>
        <w:tc>
          <w:tcPr>
            <w:tcW w:w="2947" w:type="dxa"/>
            <w:tcBorders>
              <w:top w:val="single" w:sz="6" w:space="0" w:color="auto"/>
              <w:left w:val="single" w:sz="6" w:space="0" w:color="auto"/>
              <w:bottom w:val="single" w:sz="6" w:space="0" w:color="auto"/>
              <w:right w:val="single" w:sz="6" w:space="0" w:color="auto"/>
            </w:tcBorders>
            <w:shd w:val="clear" w:color="auto" w:fill="auto"/>
            <w:hideMark/>
          </w:tcPr>
          <w:p w14:paraId="66BE7F40" w14:textId="77777777" w:rsidR="00AC5CB6" w:rsidRPr="00AC5CB6" w:rsidRDefault="00AC5CB6" w:rsidP="00AC5CB6">
            <w:pPr>
              <w:spacing w:after="0" w:line="0" w:lineRule="atLeast"/>
              <w:textAlignment w:val="baseline"/>
              <w:rPr>
                <w:rFonts w:ascii="Segoe UI" w:eastAsia="Times New Roman" w:hAnsi="Segoe UI" w:cs="Segoe UI"/>
                <w:sz w:val="18"/>
                <w:szCs w:val="18"/>
                <w:lang w:eastAsia="cs-CZ"/>
              </w:rPr>
            </w:pPr>
            <w:r w:rsidRPr="00AC5CB6">
              <w:rPr>
                <w:rFonts w:eastAsia="Times New Roman"/>
                <w:b/>
                <w:bCs/>
                <w:szCs w:val="24"/>
                <w:lang w:eastAsia="cs-CZ"/>
              </w:rPr>
              <w:t xml:space="preserve">Průřezová témata, přesahy </w:t>
            </w:r>
            <w:r w:rsidRPr="00AC5CB6">
              <w:rPr>
                <w:rFonts w:eastAsia="Times New Roman"/>
                <w:szCs w:val="24"/>
                <w:lang w:eastAsia="cs-CZ"/>
              </w:rPr>
              <w:t>(mezipředmětové vazby) </w:t>
            </w:r>
          </w:p>
        </w:tc>
      </w:tr>
      <w:tr w:rsidR="00AC5CB6" w:rsidRPr="00AC5CB6" w14:paraId="70314378" w14:textId="77777777" w:rsidTr="00B84E75">
        <w:tc>
          <w:tcPr>
            <w:tcW w:w="3074" w:type="dxa"/>
            <w:tcBorders>
              <w:top w:val="single" w:sz="6" w:space="0" w:color="auto"/>
              <w:left w:val="single" w:sz="6" w:space="0" w:color="auto"/>
              <w:bottom w:val="single" w:sz="6" w:space="0" w:color="auto"/>
              <w:right w:val="single" w:sz="6" w:space="0" w:color="auto"/>
            </w:tcBorders>
            <w:shd w:val="clear" w:color="auto" w:fill="auto"/>
            <w:hideMark/>
          </w:tcPr>
          <w:p w14:paraId="5C4B6EBC"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Práce s technickými materiály</w:t>
            </w:r>
            <w:r w:rsidRPr="00AC5CB6">
              <w:rPr>
                <w:rFonts w:eastAsia="Times New Roman"/>
                <w:szCs w:val="24"/>
                <w:lang w:eastAsia="cs-CZ"/>
              </w:rPr>
              <w:t xml:space="preserve"> (6. ročník) </w:t>
            </w:r>
          </w:p>
          <w:p w14:paraId="54E40B7F" w14:textId="77777777" w:rsidR="00AC5CB6" w:rsidRDefault="00AC5CB6" w:rsidP="00AC5CB6">
            <w:pPr>
              <w:spacing w:after="0" w:line="240" w:lineRule="auto"/>
              <w:textAlignment w:val="baseline"/>
              <w:rPr>
                <w:rFonts w:eastAsia="Times New Roman"/>
                <w:szCs w:val="24"/>
                <w:lang w:eastAsia="cs-CZ"/>
              </w:rPr>
            </w:pPr>
            <w:r>
              <w:rPr>
                <w:rFonts w:eastAsia="Times New Roman"/>
                <w:szCs w:val="24"/>
                <w:lang w:eastAsia="cs-CZ"/>
              </w:rPr>
              <w:t>Žák</w:t>
            </w:r>
          </w:p>
          <w:p w14:paraId="4B99E1E0" w14:textId="77777777" w:rsidR="00AC5CB6" w:rsidRPr="00AC5CB6" w:rsidRDefault="00AC5CB6" w:rsidP="00AC5CB6">
            <w:pPr>
              <w:spacing w:after="0" w:line="240" w:lineRule="auto"/>
              <w:textAlignment w:val="baseline"/>
              <w:rPr>
                <w:rFonts w:eastAsia="Times New Roman"/>
                <w:szCs w:val="24"/>
                <w:lang w:eastAsia="cs-CZ"/>
              </w:rPr>
            </w:pPr>
          </w:p>
          <w:p w14:paraId="697B26F0" w14:textId="77777777" w:rsidR="00AC5CB6" w:rsidRPr="00AC5CB6" w:rsidRDefault="00AC5CB6" w:rsidP="00AC5CB6">
            <w:pPr>
              <w:spacing w:after="0" w:line="240" w:lineRule="auto"/>
              <w:textAlignment w:val="baseline"/>
              <w:rPr>
                <w:rFonts w:eastAsia="Times New Roman"/>
                <w:szCs w:val="24"/>
                <w:lang w:eastAsia="cs-CZ"/>
              </w:rPr>
            </w:pPr>
            <w:r w:rsidRPr="009666A7">
              <w:rPr>
                <w:rFonts w:ascii="Segoe UI" w:eastAsia="Times New Roman" w:hAnsi="Segoe UI" w:cs="Segoe UI"/>
                <w:b/>
                <w:bCs/>
                <w:sz w:val="22"/>
                <w:szCs w:val="22"/>
                <w:lang w:eastAsia="cs-CZ"/>
              </w:rPr>
              <w:t>ČSP-9-1-01</w:t>
            </w:r>
            <w:r w:rsidR="009666A7">
              <w:rPr>
                <w:rFonts w:eastAsia="Times New Roman"/>
                <w:szCs w:val="24"/>
                <w:lang w:eastAsia="cs-CZ"/>
              </w:rPr>
              <w:t xml:space="preserve"> </w:t>
            </w:r>
            <w:r w:rsidRPr="00AC5CB6">
              <w:rPr>
                <w:rFonts w:eastAsia="Times New Roman"/>
                <w:szCs w:val="24"/>
                <w:lang w:eastAsia="cs-CZ"/>
              </w:rPr>
              <w:t xml:space="preserve"> provádí jednoduché práce s technickými materiály a dodržuje technologickou  </w:t>
            </w:r>
          </w:p>
          <w:p w14:paraId="3491B9DA" w14:textId="77777777" w:rsidR="00AC5CB6" w:rsidRDefault="00AC5CB6" w:rsidP="00AC5CB6">
            <w:pPr>
              <w:spacing w:after="0" w:line="240" w:lineRule="auto"/>
              <w:textAlignment w:val="baseline"/>
              <w:rPr>
                <w:rFonts w:eastAsia="Times New Roman"/>
                <w:szCs w:val="24"/>
                <w:lang w:eastAsia="cs-CZ"/>
              </w:rPr>
            </w:pPr>
            <w:r w:rsidRPr="00AC5CB6">
              <w:rPr>
                <w:rFonts w:eastAsia="Times New Roman"/>
                <w:szCs w:val="24"/>
                <w:lang w:eastAsia="cs-CZ"/>
              </w:rPr>
              <w:t>kázeň </w:t>
            </w:r>
          </w:p>
          <w:p w14:paraId="5593B2EA" w14:textId="77777777" w:rsidR="00AC5CB6" w:rsidRPr="00AC5CB6" w:rsidRDefault="00AC5CB6" w:rsidP="00AC5CB6">
            <w:pPr>
              <w:spacing w:after="0" w:line="240" w:lineRule="auto"/>
              <w:textAlignment w:val="baseline"/>
              <w:rPr>
                <w:rFonts w:eastAsia="Times New Roman"/>
                <w:szCs w:val="24"/>
                <w:lang w:eastAsia="cs-CZ"/>
              </w:rPr>
            </w:pPr>
          </w:p>
          <w:p w14:paraId="1E43A93B" w14:textId="77777777" w:rsidR="00AC5CB6" w:rsidRDefault="00AC5CB6" w:rsidP="00AC5CB6">
            <w:pPr>
              <w:spacing w:after="0" w:line="240" w:lineRule="auto"/>
              <w:textAlignment w:val="baseline"/>
              <w:rPr>
                <w:rFonts w:eastAsia="Times New Roman"/>
                <w:szCs w:val="24"/>
                <w:lang w:eastAsia="cs-CZ"/>
              </w:rPr>
            </w:pPr>
            <w:r w:rsidRPr="009666A7">
              <w:rPr>
                <w:rFonts w:ascii="Segoe UI" w:eastAsia="Times New Roman" w:hAnsi="Segoe UI" w:cs="Segoe UI"/>
                <w:b/>
                <w:bCs/>
                <w:sz w:val="22"/>
                <w:szCs w:val="22"/>
                <w:lang w:eastAsia="cs-CZ"/>
              </w:rPr>
              <w:t>ČSP-9-1-02</w:t>
            </w:r>
            <w:r w:rsidR="009666A7">
              <w:rPr>
                <w:rFonts w:eastAsia="Times New Roman"/>
                <w:szCs w:val="24"/>
                <w:lang w:eastAsia="cs-CZ"/>
              </w:rPr>
              <w:t xml:space="preserve"> </w:t>
            </w:r>
            <w:r w:rsidRPr="00AC5CB6">
              <w:rPr>
                <w:rFonts w:eastAsia="Times New Roman"/>
                <w:szCs w:val="24"/>
                <w:lang w:eastAsia="cs-CZ"/>
              </w:rPr>
              <w:t xml:space="preserve"> řeší jednoduché technické úkoly s vhodným v</w:t>
            </w:r>
            <w:r>
              <w:rPr>
                <w:rFonts w:eastAsia="Times New Roman"/>
                <w:szCs w:val="24"/>
                <w:lang w:eastAsia="cs-CZ"/>
              </w:rPr>
              <w:t xml:space="preserve">ýběrem materiálů, pracovních </w:t>
            </w:r>
            <w:r w:rsidRPr="00AC5CB6">
              <w:rPr>
                <w:rFonts w:eastAsia="Times New Roman"/>
                <w:szCs w:val="24"/>
                <w:lang w:eastAsia="cs-CZ"/>
              </w:rPr>
              <w:t>nástrojů a nářadí </w:t>
            </w:r>
          </w:p>
          <w:p w14:paraId="24BFF754" w14:textId="77777777" w:rsidR="00AC5CB6" w:rsidRPr="00AC5CB6" w:rsidRDefault="00AC5CB6" w:rsidP="00AC5CB6">
            <w:pPr>
              <w:spacing w:after="0" w:line="240" w:lineRule="auto"/>
              <w:textAlignment w:val="baseline"/>
              <w:rPr>
                <w:rFonts w:eastAsia="Times New Roman"/>
                <w:szCs w:val="24"/>
                <w:lang w:eastAsia="cs-CZ"/>
              </w:rPr>
            </w:pPr>
          </w:p>
          <w:p w14:paraId="73802283" w14:textId="77777777" w:rsidR="00AC5CB6" w:rsidRDefault="00AC5CB6" w:rsidP="00AC5CB6">
            <w:pPr>
              <w:spacing w:after="0" w:line="240" w:lineRule="auto"/>
              <w:textAlignment w:val="baseline"/>
              <w:rPr>
                <w:rFonts w:eastAsia="Times New Roman"/>
                <w:szCs w:val="24"/>
                <w:lang w:eastAsia="cs-CZ"/>
              </w:rPr>
            </w:pPr>
            <w:r w:rsidRPr="009666A7">
              <w:rPr>
                <w:rFonts w:ascii="Segoe UI" w:eastAsia="Times New Roman" w:hAnsi="Segoe UI" w:cs="Segoe UI"/>
                <w:b/>
                <w:bCs/>
                <w:sz w:val="22"/>
                <w:szCs w:val="22"/>
                <w:lang w:eastAsia="cs-CZ"/>
              </w:rPr>
              <w:t>ČSP-9-1-03</w:t>
            </w:r>
            <w:r w:rsidR="009666A7">
              <w:rPr>
                <w:rFonts w:eastAsia="Times New Roman"/>
                <w:szCs w:val="24"/>
                <w:lang w:eastAsia="cs-CZ"/>
              </w:rPr>
              <w:t xml:space="preserve">  </w:t>
            </w:r>
            <w:r w:rsidRPr="00AC5CB6">
              <w:rPr>
                <w:rFonts w:eastAsia="Times New Roman"/>
                <w:szCs w:val="24"/>
                <w:lang w:eastAsia="cs-CZ"/>
              </w:rPr>
              <w:t>organizuje a plánuje svoji pracovní činnost</w:t>
            </w:r>
          </w:p>
          <w:p w14:paraId="15B8E2FE" w14:textId="77777777" w:rsidR="00AC5CB6" w:rsidRPr="00AC5CB6" w:rsidRDefault="00AC5CB6" w:rsidP="00AC5CB6">
            <w:pPr>
              <w:spacing w:after="0" w:line="240" w:lineRule="auto"/>
              <w:textAlignment w:val="baseline"/>
              <w:rPr>
                <w:rFonts w:eastAsia="Times New Roman"/>
                <w:szCs w:val="24"/>
                <w:lang w:eastAsia="cs-CZ"/>
              </w:rPr>
            </w:pPr>
            <w:r w:rsidRPr="00AC5CB6">
              <w:rPr>
                <w:rFonts w:eastAsia="Times New Roman"/>
                <w:szCs w:val="24"/>
                <w:lang w:eastAsia="cs-CZ"/>
              </w:rPr>
              <w:t> </w:t>
            </w:r>
          </w:p>
          <w:p w14:paraId="70E8F739" w14:textId="77777777" w:rsidR="00AC5CB6" w:rsidRDefault="00AC5CB6" w:rsidP="00AC5CB6">
            <w:pPr>
              <w:spacing w:after="0" w:line="240" w:lineRule="auto"/>
              <w:textAlignment w:val="baseline"/>
              <w:rPr>
                <w:rFonts w:eastAsia="Times New Roman"/>
                <w:szCs w:val="24"/>
                <w:lang w:eastAsia="cs-CZ"/>
              </w:rPr>
            </w:pPr>
            <w:r w:rsidRPr="009666A7">
              <w:rPr>
                <w:rFonts w:ascii="Segoe UI" w:eastAsia="Times New Roman" w:hAnsi="Segoe UI" w:cs="Segoe UI"/>
                <w:b/>
                <w:bCs/>
                <w:sz w:val="22"/>
                <w:szCs w:val="22"/>
                <w:lang w:eastAsia="cs-CZ"/>
              </w:rPr>
              <w:t>ČSP-9-1-04</w:t>
            </w:r>
            <w:r w:rsidR="009666A7">
              <w:rPr>
                <w:rFonts w:eastAsia="Times New Roman"/>
                <w:szCs w:val="24"/>
                <w:lang w:eastAsia="cs-CZ"/>
              </w:rPr>
              <w:t xml:space="preserve">  </w:t>
            </w:r>
            <w:r w:rsidRPr="00AC5CB6">
              <w:rPr>
                <w:rFonts w:eastAsia="Times New Roman"/>
                <w:szCs w:val="24"/>
                <w:lang w:eastAsia="cs-CZ"/>
              </w:rPr>
              <w:t>užívá technologickou dokumentaci, připraví si vlastní jednoduchý náčrt výrobku</w:t>
            </w:r>
          </w:p>
          <w:p w14:paraId="34613474" w14:textId="77777777" w:rsidR="00AC5CB6" w:rsidRPr="00AC5CB6" w:rsidRDefault="00AC5CB6" w:rsidP="00AC5CB6">
            <w:pPr>
              <w:spacing w:after="0" w:line="240" w:lineRule="auto"/>
              <w:textAlignment w:val="baseline"/>
              <w:rPr>
                <w:rFonts w:eastAsia="Times New Roman"/>
                <w:szCs w:val="24"/>
                <w:lang w:eastAsia="cs-CZ"/>
              </w:rPr>
            </w:pPr>
            <w:r w:rsidRPr="00AC5CB6">
              <w:rPr>
                <w:rFonts w:eastAsia="Times New Roman"/>
                <w:szCs w:val="24"/>
                <w:lang w:eastAsia="cs-CZ"/>
              </w:rPr>
              <w:t> </w:t>
            </w:r>
          </w:p>
          <w:p w14:paraId="10260B9A" w14:textId="77777777" w:rsidR="00AC5CB6" w:rsidRPr="00AC5CB6" w:rsidRDefault="00AC5CB6" w:rsidP="00AC5CB6">
            <w:pPr>
              <w:spacing w:after="0" w:line="240" w:lineRule="auto"/>
              <w:textAlignment w:val="baseline"/>
              <w:rPr>
                <w:rFonts w:eastAsia="Times New Roman"/>
                <w:szCs w:val="24"/>
                <w:lang w:eastAsia="cs-CZ"/>
              </w:rPr>
            </w:pPr>
            <w:r w:rsidRPr="009666A7">
              <w:rPr>
                <w:rFonts w:ascii="Segoe UI" w:eastAsia="Times New Roman" w:hAnsi="Segoe UI" w:cs="Segoe UI"/>
                <w:b/>
                <w:bCs/>
                <w:sz w:val="22"/>
                <w:szCs w:val="22"/>
                <w:lang w:eastAsia="cs-CZ"/>
              </w:rPr>
              <w:t>ČSP-9-1-05</w:t>
            </w:r>
            <w:r w:rsidR="009666A7">
              <w:rPr>
                <w:rFonts w:eastAsia="Times New Roman"/>
                <w:szCs w:val="24"/>
                <w:lang w:eastAsia="cs-CZ"/>
              </w:rPr>
              <w:t xml:space="preserve">  </w:t>
            </w:r>
            <w:r w:rsidRPr="00AC5CB6">
              <w:rPr>
                <w:rFonts w:eastAsia="Times New Roman"/>
                <w:szCs w:val="24"/>
                <w:lang w:eastAsia="cs-CZ"/>
              </w:rPr>
              <w:t>dodržuje obecné zásady bezpečnosti a hygieny při práci i zásady bezpečnosti a ochrany při práci s nástroji a nářadím, poskytne první pomoc při úrazu </w:t>
            </w:r>
          </w:p>
          <w:p w14:paraId="1E97D509" w14:textId="77777777" w:rsidR="00AC5CB6" w:rsidRPr="00AC5CB6" w:rsidRDefault="00AC5CB6" w:rsidP="00AC5CB6">
            <w:pPr>
              <w:spacing w:after="0" w:line="240" w:lineRule="auto"/>
              <w:textAlignment w:val="baseline"/>
              <w:rPr>
                <w:rFonts w:eastAsia="Times New Roman"/>
                <w:szCs w:val="24"/>
                <w:lang w:eastAsia="cs-CZ"/>
              </w:rPr>
            </w:pPr>
            <w:r w:rsidRPr="00AC5CB6">
              <w:rPr>
                <w:rFonts w:eastAsia="Times New Roman"/>
                <w:szCs w:val="24"/>
                <w:lang w:eastAsia="cs-CZ"/>
              </w:rPr>
              <w:t> </w:t>
            </w:r>
          </w:p>
          <w:p w14:paraId="41D475B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0EB3BC5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204D934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5B16CDD3"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14E2EDB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60C786E9"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618F8045"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5938B8EC"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701B181D"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5A78FD54"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6E9B75D3"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5D04189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013012EE"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2C52DF2C"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024862F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lastRenderedPageBreak/>
              <w:t> </w:t>
            </w:r>
          </w:p>
          <w:p w14:paraId="2E0A7E9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63A7D7B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390B60A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0488E99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13766C2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411EBD6C"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5355C21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1C0478E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729EE964"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Příprava pokrmů</w:t>
            </w:r>
            <w:r w:rsidRPr="00AC5CB6">
              <w:rPr>
                <w:rFonts w:eastAsia="Times New Roman"/>
                <w:szCs w:val="24"/>
                <w:lang w:eastAsia="cs-CZ"/>
              </w:rPr>
              <w:t xml:space="preserve"> (7. ročník) </w:t>
            </w:r>
          </w:p>
          <w:p w14:paraId="556C995D"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Pr>
                <w:rFonts w:eastAsia="Times New Roman"/>
                <w:szCs w:val="24"/>
                <w:lang w:eastAsia="cs-CZ"/>
              </w:rPr>
              <w:t>Žák</w:t>
            </w:r>
            <w:r w:rsidRPr="00AC5CB6">
              <w:rPr>
                <w:rFonts w:eastAsia="Times New Roman"/>
                <w:szCs w:val="24"/>
                <w:lang w:eastAsia="cs-CZ"/>
              </w:rPr>
              <w:t> </w:t>
            </w:r>
          </w:p>
          <w:p w14:paraId="42445E53" w14:textId="77777777" w:rsidR="00AC5CB6" w:rsidRPr="00AC5CB6" w:rsidRDefault="00AC5CB6" w:rsidP="00AC5CB6">
            <w:pPr>
              <w:spacing w:after="0" w:line="240" w:lineRule="auto"/>
              <w:textAlignment w:val="baseline"/>
              <w:rPr>
                <w:rFonts w:eastAsia="Times New Roman"/>
                <w:szCs w:val="24"/>
                <w:lang w:eastAsia="cs-CZ"/>
              </w:rPr>
            </w:pPr>
            <w:r w:rsidRPr="00AC5CB6">
              <w:rPr>
                <w:rFonts w:eastAsia="Times New Roman"/>
                <w:szCs w:val="24"/>
                <w:lang w:eastAsia="cs-CZ"/>
              </w:rPr>
              <w:t> </w:t>
            </w:r>
          </w:p>
          <w:p w14:paraId="53E37250" w14:textId="77777777" w:rsidR="00AC5CB6" w:rsidRDefault="00AC5CB6" w:rsidP="00AC5CB6">
            <w:pPr>
              <w:spacing w:after="0" w:line="240" w:lineRule="auto"/>
              <w:textAlignment w:val="baseline"/>
              <w:rPr>
                <w:rFonts w:eastAsia="Times New Roman"/>
                <w:szCs w:val="24"/>
                <w:lang w:eastAsia="cs-CZ"/>
              </w:rPr>
            </w:pPr>
            <w:r w:rsidRPr="009666A7">
              <w:rPr>
                <w:rFonts w:ascii="Segoe UI" w:eastAsia="Times New Roman" w:hAnsi="Segoe UI" w:cs="Segoe UI"/>
                <w:b/>
                <w:bCs/>
                <w:sz w:val="22"/>
                <w:szCs w:val="22"/>
                <w:lang w:eastAsia="cs-CZ"/>
              </w:rPr>
              <w:t>ČSP-9-5-01</w:t>
            </w:r>
            <w:r w:rsidR="00B84E75">
              <w:rPr>
                <w:rFonts w:eastAsia="Times New Roman"/>
                <w:szCs w:val="24"/>
                <w:lang w:eastAsia="cs-CZ"/>
              </w:rPr>
              <w:t xml:space="preserve"> </w:t>
            </w:r>
            <w:r w:rsidRPr="00AC5CB6">
              <w:rPr>
                <w:rFonts w:eastAsia="Times New Roman"/>
                <w:szCs w:val="24"/>
                <w:lang w:eastAsia="cs-CZ"/>
              </w:rPr>
              <w:t xml:space="preserve"> používá základní kuchyňský inventář a bezpečně obsluhuje základní spotřebiče</w:t>
            </w:r>
          </w:p>
          <w:p w14:paraId="57A550EF" w14:textId="77777777" w:rsidR="00AC5CB6" w:rsidRPr="00AC5CB6" w:rsidRDefault="00AC5CB6" w:rsidP="00AC5CB6">
            <w:pPr>
              <w:spacing w:after="0" w:line="240" w:lineRule="auto"/>
              <w:textAlignment w:val="baseline"/>
              <w:rPr>
                <w:rFonts w:eastAsia="Times New Roman"/>
                <w:szCs w:val="24"/>
                <w:lang w:eastAsia="cs-CZ"/>
              </w:rPr>
            </w:pPr>
            <w:r w:rsidRPr="00AC5CB6">
              <w:rPr>
                <w:rFonts w:eastAsia="Times New Roman"/>
                <w:szCs w:val="24"/>
                <w:lang w:eastAsia="cs-CZ"/>
              </w:rPr>
              <w:t> </w:t>
            </w:r>
          </w:p>
          <w:p w14:paraId="7C1ED3E9" w14:textId="77777777" w:rsidR="00AC5CB6" w:rsidRDefault="00AC5CB6" w:rsidP="00AC5CB6">
            <w:pPr>
              <w:spacing w:after="0" w:line="240" w:lineRule="auto"/>
              <w:textAlignment w:val="baseline"/>
              <w:rPr>
                <w:rFonts w:eastAsia="Times New Roman"/>
                <w:szCs w:val="24"/>
                <w:lang w:eastAsia="cs-CZ"/>
              </w:rPr>
            </w:pPr>
            <w:r w:rsidRPr="00B84E75">
              <w:rPr>
                <w:rFonts w:ascii="Segoe UI" w:eastAsia="Times New Roman" w:hAnsi="Segoe UI" w:cs="Segoe UI"/>
                <w:b/>
                <w:bCs/>
                <w:sz w:val="22"/>
                <w:szCs w:val="22"/>
                <w:lang w:eastAsia="cs-CZ"/>
              </w:rPr>
              <w:t>ČSP-9-5-02</w:t>
            </w:r>
            <w:r w:rsidR="00B84E75">
              <w:rPr>
                <w:rFonts w:eastAsia="Times New Roman"/>
                <w:szCs w:val="24"/>
                <w:lang w:eastAsia="cs-CZ"/>
              </w:rPr>
              <w:t xml:space="preserve"> </w:t>
            </w:r>
            <w:r w:rsidRPr="00AC5CB6">
              <w:rPr>
                <w:rFonts w:eastAsia="Times New Roman"/>
                <w:szCs w:val="24"/>
                <w:lang w:eastAsia="cs-CZ"/>
              </w:rPr>
              <w:t xml:space="preserve"> připraví jednoduché pokrmy v so</w:t>
            </w:r>
            <w:r>
              <w:rPr>
                <w:rFonts w:eastAsia="Times New Roman"/>
                <w:szCs w:val="24"/>
                <w:lang w:eastAsia="cs-CZ"/>
              </w:rPr>
              <w:t>uladu se zásadami zdravé výživy</w:t>
            </w:r>
          </w:p>
          <w:p w14:paraId="45B491D9" w14:textId="77777777" w:rsidR="00AC5CB6" w:rsidRDefault="00AC5CB6" w:rsidP="00AC5CB6">
            <w:pPr>
              <w:spacing w:after="0" w:line="240" w:lineRule="auto"/>
              <w:textAlignment w:val="baseline"/>
              <w:rPr>
                <w:rFonts w:eastAsia="Times New Roman"/>
                <w:szCs w:val="24"/>
                <w:lang w:eastAsia="cs-CZ"/>
              </w:rPr>
            </w:pPr>
          </w:p>
          <w:p w14:paraId="3B4C0394" w14:textId="77777777" w:rsidR="00AC5CB6" w:rsidRDefault="00AC5CB6" w:rsidP="00AC5CB6">
            <w:pPr>
              <w:spacing w:after="0" w:line="240" w:lineRule="auto"/>
              <w:textAlignment w:val="baseline"/>
              <w:rPr>
                <w:rFonts w:eastAsia="Times New Roman"/>
                <w:szCs w:val="24"/>
                <w:lang w:eastAsia="cs-CZ"/>
              </w:rPr>
            </w:pPr>
            <w:r w:rsidRPr="00B84E75">
              <w:rPr>
                <w:rFonts w:ascii="Segoe UI" w:eastAsia="Times New Roman" w:hAnsi="Segoe UI" w:cs="Segoe UI"/>
                <w:b/>
                <w:bCs/>
                <w:sz w:val="22"/>
                <w:szCs w:val="22"/>
                <w:lang w:eastAsia="cs-CZ"/>
              </w:rPr>
              <w:t>ČSP-9-5-03</w:t>
            </w:r>
            <w:r w:rsidR="00B84E75">
              <w:rPr>
                <w:rFonts w:eastAsia="Times New Roman"/>
                <w:szCs w:val="24"/>
                <w:lang w:eastAsia="cs-CZ"/>
              </w:rPr>
              <w:t xml:space="preserve"> </w:t>
            </w:r>
            <w:r w:rsidRPr="00AC5CB6">
              <w:rPr>
                <w:rFonts w:eastAsia="Times New Roman"/>
                <w:szCs w:val="24"/>
                <w:lang w:eastAsia="cs-CZ"/>
              </w:rPr>
              <w:t xml:space="preserve"> dodržuje základní principy stolování, společenského chování a obsluhy u stolu ve společnosti</w:t>
            </w:r>
          </w:p>
          <w:p w14:paraId="6E32251F" w14:textId="77777777" w:rsidR="00AC5CB6" w:rsidRPr="00AC5CB6" w:rsidRDefault="00AC5CB6" w:rsidP="00AC5CB6">
            <w:pPr>
              <w:spacing w:after="0" w:line="240" w:lineRule="auto"/>
              <w:textAlignment w:val="baseline"/>
              <w:rPr>
                <w:rFonts w:eastAsia="Times New Roman"/>
                <w:szCs w:val="24"/>
                <w:lang w:eastAsia="cs-CZ"/>
              </w:rPr>
            </w:pPr>
            <w:r w:rsidRPr="00AC5CB6">
              <w:rPr>
                <w:rFonts w:eastAsia="Times New Roman"/>
                <w:szCs w:val="24"/>
                <w:lang w:eastAsia="cs-CZ"/>
              </w:rPr>
              <w:t>  </w:t>
            </w:r>
          </w:p>
          <w:p w14:paraId="14C706B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B84E75">
              <w:rPr>
                <w:rFonts w:ascii="Segoe UI" w:eastAsia="Times New Roman" w:hAnsi="Segoe UI" w:cs="Segoe UI"/>
                <w:b/>
                <w:bCs/>
                <w:sz w:val="22"/>
                <w:szCs w:val="22"/>
                <w:lang w:eastAsia="cs-CZ"/>
              </w:rPr>
              <w:t>ČSP-9-5-04</w:t>
            </w:r>
            <w:r w:rsidR="00B84E75">
              <w:rPr>
                <w:rFonts w:eastAsia="Times New Roman"/>
                <w:szCs w:val="24"/>
                <w:lang w:eastAsia="cs-CZ"/>
              </w:rPr>
              <w:t xml:space="preserve"> </w:t>
            </w:r>
            <w:r w:rsidRPr="00AC5CB6">
              <w:rPr>
                <w:rFonts w:eastAsia="Times New Roman"/>
                <w:szCs w:val="24"/>
                <w:lang w:eastAsia="cs-CZ"/>
              </w:rPr>
              <w:t xml:space="preserve"> dodržuje zásady hygieny a bezpečnosti práce; poskytne první pomoc při úrazech v kuchyni </w:t>
            </w:r>
          </w:p>
        </w:tc>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325A0023" w14:textId="77777777" w:rsidR="00AC5CB6" w:rsidRDefault="00AC5CB6" w:rsidP="00AC5CB6">
            <w:pPr>
              <w:spacing w:after="0" w:line="240" w:lineRule="auto"/>
              <w:textAlignment w:val="baseline"/>
              <w:rPr>
                <w:rFonts w:eastAsia="Times New Roman"/>
                <w:sz w:val="23"/>
                <w:szCs w:val="23"/>
                <w:lang w:eastAsia="cs-CZ"/>
              </w:rPr>
            </w:pPr>
            <w:r w:rsidRPr="00AC5CB6">
              <w:rPr>
                <w:rFonts w:eastAsia="Times New Roman"/>
                <w:sz w:val="23"/>
                <w:szCs w:val="23"/>
                <w:lang w:eastAsia="cs-CZ"/>
              </w:rPr>
              <w:lastRenderedPageBreak/>
              <w:t>Seznámení se školní dílnou, řád dílny, pravidla bezpečnosti </w:t>
            </w:r>
          </w:p>
          <w:p w14:paraId="41C40E24" w14:textId="77777777" w:rsidR="00F95359" w:rsidRPr="00AC5CB6" w:rsidRDefault="00F95359" w:rsidP="00AC5CB6">
            <w:pPr>
              <w:spacing w:after="0" w:line="240" w:lineRule="auto"/>
              <w:textAlignment w:val="baseline"/>
              <w:rPr>
                <w:rFonts w:ascii="Segoe UI" w:eastAsia="Times New Roman" w:hAnsi="Segoe UI" w:cs="Segoe UI"/>
                <w:sz w:val="18"/>
                <w:szCs w:val="18"/>
                <w:lang w:eastAsia="cs-CZ"/>
              </w:rPr>
            </w:pPr>
          </w:p>
          <w:p w14:paraId="195F433D"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Základy technického zobrazování </w:t>
            </w:r>
          </w:p>
          <w:p w14:paraId="76A32B9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druhy čar a jejich použití, základní pravidla kótování, měřítko výkresu </w:t>
            </w:r>
          </w:p>
          <w:p w14:paraId="6CCB1A3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kreslení a čtení technického výkresu a náčrtu </w:t>
            </w:r>
          </w:p>
          <w:p w14:paraId="46B88C69"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pravoúhlé promítání na tři průmětny </w:t>
            </w:r>
          </w:p>
          <w:p w14:paraId="30EF846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Práce se dřevem </w:t>
            </w:r>
          </w:p>
          <w:p w14:paraId="6FB7C26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ukázky dřev, vlastnosti dřeva, dřevařská výroba </w:t>
            </w:r>
          </w:p>
          <w:p w14:paraId="77A9D8D5"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základní technologické postupy opracování dřeva a jeho povrchová úprava </w:t>
            </w:r>
          </w:p>
          <w:p w14:paraId="49F0677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alespoň 1 konkrétní výrobek </w:t>
            </w:r>
          </w:p>
          <w:p w14:paraId="26BE962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Práce s kovem </w:t>
            </w:r>
          </w:p>
          <w:p w14:paraId="7893200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druhy kovů, vlastnosti, použití  </w:t>
            </w:r>
          </w:p>
          <w:p w14:paraId="3F4149F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základní technologické postupy opracování kovu a jeho povrchová úprava </w:t>
            </w:r>
          </w:p>
          <w:p w14:paraId="46BE9DC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alespoň 1 konkrétní výrobek z drátu nebo plechu </w:t>
            </w:r>
          </w:p>
          <w:p w14:paraId="19B8E053"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Práce s plasty </w:t>
            </w:r>
          </w:p>
          <w:p w14:paraId="648286A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druhy plastů, vlastnosti, použití  </w:t>
            </w:r>
          </w:p>
          <w:p w14:paraId="7E7383FC"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zpracování plastů </w:t>
            </w:r>
          </w:p>
          <w:p w14:paraId="309B4EE9"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alespoň 1 konkrétní výrobek z plastů </w:t>
            </w:r>
          </w:p>
          <w:p w14:paraId="512F1DEE"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Výrobek podle vlastního námětu. </w:t>
            </w:r>
          </w:p>
          <w:p w14:paraId="179C12C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Ekologické zpracování odpadového materiálu </w:t>
            </w:r>
          </w:p>
          <w:p w14:paraId="5988EB34"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názorná ekologická výchova v praxi </w:t>
            </w:r>
          </w:p>
          <w:p w14:paraId="74B40959"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sběr, shromažďování a třídění odpadového materiálu </w:t>
            </w:r>
          </w:p>
          <w:p w14:paraId="39D784E8"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přetváření a nové využití odpadového materiálu </w:t>
            </w:r>
          </w:p>
          <w:p w14:paraId="1C128F93"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použití známých technik při přetváření odpadového materiálu na konkrétní výrobky </w:t>
            </w:r>
          </w:p>
          <w:p w14:paraId="0F1AC555"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 xml:space="preserve">zpracování odpadového </w:t>
            </w:r>
            <w:r w:rsidRPr="00AC5CB6">
              <w:rPr>
                <w:rFonts w:eastAsia="Times New Roman"/>
                <w:sz w:val="23"/>
                <w:szCs w:val="23"/>
                <w:lang w:eastAsia="cs-CZ"/>
              </w:rPr>
              <w:lastRenderedPageBreak/>
              <w:t xml:space="preserve">materiálu: papír (krabice, lepenka, časopisy, balicí papír), plasty (kelímky, PET lahve, polystyrenové obaly, víčka, syntetické textilie), dřevěný odpad (piliny, dřevitá vlna, lísky na </w:t>
            </w:r>
            <w:r w:rsidR="00F95359">
              <w:rPr>
                <w:rFonts w:eastAsia="Times New Roman"/>
                <w:sz w:val="23"/>
                <w:szCs w:val="23"/>
                <w:lang w:eastAsia="cs-CZ"/>
              </w:rPr>
              <w:t>ovoce</w:t>
            </w:r>
            <w:r w:rsidRPr="00AC5CB6">
              <w:rPr>
                <w:rFonts w:eastAsia="Times New Roman"/>
                <w:sz w:val="23"/>
                <w:szCs w:val="23"/>
                <w:lang w:eastAsia="cs-CZ"/>
              </w:rPr>
              <w:t>) </w:t>
            </w:r>
          </w:p>
          <w:p w14:paraId="111119E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w:t>
            </w:r>
          </w:p>
          <w:p w14:paraId="581CA74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w:t>
            </w:r>
          </w:p>
          <w:p w14:paraId="5E4B787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w:t>
            </w:r>
          </w:p>
          <w:p w14:paraId="10591CE3" w14:textId="77777777" w:rsidR="00AC5CB6" w:rsidRDefault="00AC5CB6" w:rsidP="00AC5CB6">
            <w:pPr>
              <w:spacing w:after="0" w:line="240" w:lineRule="auto"/>
              <w:textAlignment w:val="baseline"/>
              <w:rPr>
                <w:rFonts w:eastAsia="Times New Roman"/>
                <w:sz w:val="23"/>
                <w:szCs w:val="23"/>
                <w:lang w:eastAsia="cs-CZ"/>
              </w:rPr>
            </w:pPr>
            <w:r w:rsidRPr="00AC5CB6">
              <w:rPr>
                <w:rFonts w:eastAsia="Times New Roman"/>
                <w:sz w:val="23"/>
                <w:szCs w:val="23"/>
                <w:lang w:eastAsia="cs-CZ"/>
              </w:rPr>
              <w:t>Seznámení se cvičnou kuchyní a bytem, řád cvičného bytu, pravidla bezpečnosti </w:t>
            </w:r>
          </w:p>
          <w:p w14:paraId="45B5F805" w14:textId="77777777" w:rsidR="00374EDD" w:rsidRPr="00AC5CB6" w:rsidRDefault="00374EDD" w:rsidP="00AC5CB6">
            <w:pPr>
              <w:spacing w:after="0" w:line="240" w:lineRule="auto"/>
              <w:textAlignment w:val="baseline"/>
              <w:rPr>
                <w:rFonts w:ascii="Segoe UI" w:eastAsia="Times New Roman" w:hAnsi="Segoe UI" w:cs="Segoe UI"/>
                <w:sz w:val="18"/>
                <w:szCs w:val="18"/>
                <w:lang w:eastAsia="cs-CZ"/>
              </w:rPr>
            </w:pPr>
          </w:p>
          <w:p w14:paraId="70F8C39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Stolování: </w:t>
            </w:r>
          </w:p>
          <w:p w14:paraId="12734CCC" w14:textId="77777777" w:rsidR="00374EDD" w:rsidRPr="00AC5CB6" w:rsidRDefault="00AC5CB6" w:rsidP="00AC5CB6">
            <w:pPr>
              <w:spacing w:after="0" w:line="240" w:lineRule="auto"/>
              <w:textAlignment w:val="baseline"/>
              <w:rPr>
                <w:rFonts w:eastAsia="Times New Roman"/>
                <w:sz w:val="23"/>
                <w:szCs w:val="23"/>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prostře</w:t>
            </w:r>
            <w:r w:rsidR="00374EDD">
              <w:rPr>
                <w:rFonts w:eastAsia="Times New Roman"/>
                <w:sz w:val="23"/>
                <w:szCs w:val="23"/>
                <w:lang w:eastAsia="cs-CZ"/>
              </w:rPr>
              <w:t xml:space="preserve">ní k běžnému stolování </w:t>
            </w:r>
          </w:p>
          <w:p w14:paraId="6C55EDB9" w14:textId="77777777" w:rsidR="00AC5CB6" w:rsidRDefault="00AC5CB6" w:rsidP="00AC5CB6">
            <w:pPr>
              <w:spacing w:after="0" w:line="240" w:lineRule="auto"/>
              <w:textAlignment w:val="baseline"/>
              <w:rPr>
                <w:rFonts w:eastAsia="Times New Roman"/>
                <w:sz w:val="23"/>
                <w:szCs w:val="23"/>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správný způsob sezení u stolu, konverzace při stolování </w:t>
            </w:r>
          </w:p>
          <w:p w14:paraId="378DB437" w14:textId="77777777" w:rsidR="00374EDD" w:rsidRPr="00AC5CB6" w:rsidRDefault="00374EDD" w:rsidP="00AC5CB6">
            <w:pPr>
              <w:spacing w:after="0" w:line="240" w:lineRule="auto"/>
              <w:textAlignment w:val="baseline"/>
              <w:rPr>
                <w:rFonts w:ascii="Segoe UI" w:eastAsia="Times New Roman" w:hAnsi="Segoe UI" w:cs="Segoe UI"/>
                <w:sz w:val="18"/>
                <w:szCs w:val="18"/>
                <w:lang w:eastAsia="cs-CZ"/>
              </w:rPr>
            </w:pPr>
          </w:p>
          <w:p w14:paraId="52476BE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Vybavení kuchyně: </w:t>
            </w:r>
          </w:p>
          <w:p w14:paraId="19049461" w14:textId="1A9431A4"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ovládání el. sporáku,</w:t>
            </w:r>
            <w:r w:rsidR="00374EDD">
              <w:rPr>
                <w:rFonts w:eastAsia="Times New Roman"/>
                <w:sz w:val="23"/>
                <w:szCs w:val="23"/>
                <w:lang w:eastAsia="cs-CZ"/>
              </w:rPr>
              <w:t xml:space="preserve"> </w:t>
            </w:r>
            <w:r w:rsidRPr="00AC5CB6">
              <w:rPr>
                <w:rFonts w:eastAsia="Times New Roman"/>
                <w:sz w:val="23"/>
                <w:szCs w:val="23"/>
                <w:lang w:eastAsia="cs-CZ"/>
              </w:rPr>
              <w:t>robotu a ostatních el. spotřebičů a ručních přístrojů </w:t>
            </w:r>
          </w:p>
          <w:p w14:paraId="5FBD1DEF" w14:textId="77777777" w:rsidR="00AC5CB6" w:rsidRDefault="00AC5CB6" w:rsidP="00AC5CB6">
            <w:pPr>
              <w:spacing w:after="0" w:line="240" w:lineRule="auto"/>
              <w:textAlignment w:val="baseline"/>
              <w:rPr>
                <w:rFonts w:eastAsia="Times New Roman"/>
                <w:sz w:val="23"/>
                <w:szCs w:val="23"/>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ukládání nádobí, příborů a ostatních pomůcek v kuchyni </w:t>
            </w:r>
          </w:p>
          <w:p w14:paraId="75324BB6" w14:textId="77777777" w:rsidR="00374EDD" w:rsidRPr="00AC5CB6" w:rsidRDefault="00374EDD" w:rsidP="00AC5CB6">
            <w:pPr>
              <w:spacing w:after="0" w:line="240" w:lineRule="auto"/>
              <w:textAlignment w:val="baseline"/>
              <w:rPr>
                <w:rFonts w:ascii="Segoe UI" w:eastAsia="Times New Roman" w:hAnsi="Segoe UI" w:cs="Segoe UI"/>
                <w:sz w:val="18"/>
                <w:szCs w:val="18"/>
                <w:lang w:eastAsia="cs-CZ"/>
              </w:rPr>
            </w:pPr>
          </w:p>
          <w:p w14:paraId="258F88E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Základní úkony při vaření: </w:t>
            </w:r>
          </w:p>
          <w:p w14:paraId="0E846655"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receptury (vyhledávání v publikacích a tisku, orientace a porozumění) z hlediska zdravé výživy, vhodnosti pro různé kategorie lidí </w:t>
            </w:r>
          </w:p>
          <w:p w14:paraId="08567EE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čištění, škrábání, loupání, krájení</w:t>
            </w:r>
            <w:r w:rsidR="00B47CC5">
              <w:rPr>
                <w:rFonts w:eastAsia="Times New Roman"/>
                <w:sz w:val="23"/>
                <w:szCs w:val="23"/>
                <w:lang w:eastAsia="cs-CZ"/>
              </w:rPr>
              <w:t xml:space="preserve"> a restování zeleniny na oleji </w:t>
            </w:r>
            <w:r w:rsidRPr="00AC5CB6">
              <w:rPr>
                <w:rFonts w:eastAsia="Times New Roman"/>
                <w:sz w:val="23"/>
                <w:szCs w:val="23"/>
                <w:lang w:eastAsia="cs-CZ"/>
              </w:rPr>
              <w:t> </w:t>
            </w:r>
          </w:p>
          <w:p w14:paraId="794E59D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příprava polévky zahuštěné jíškou, různé zavářky </w:t>
            </w:r>
          </w:p>
          <w:p w14:paraId="4DD8D68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zad</w:t>
            </w:r>
            <w:r w:rsidR="00B47CC5">
              <w:rPr>
                <w:rFonts w:eastAsia="Times New Roman"/>
                <w:sz w:val="23"/>
                <w:szCs w:val="23"/>
                <w:lang w:eastAsia="cs-CZ"/>
              </w:rPr>
              <w:t xml:space="preserve">ělávání jednoduchého těsta </w:t>
            </w:r>
            <w:r w:rsidRPr="00AC5CB6">
              <w:rPr>
                <w:rFonts w:eastAsia="Times New Roman"/>
                <w:sz w:val="23"/>
                <w:szCs w:val="23"/>
                <w:lang w:eastAsia="cs-CZ"/>
              </w:rPr>
              <w:t> </w:t>
            </w:r>
          </w:p>
          <w:p w14:paraId="12ABFCCD"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smažení a obracení těsta na pánvi </w:t>
            </w:r>
          </w:p>
          <w:p w14:paraId="6B0DF79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zapékání a pečení v t</w:t>
            </w:r>
            <w:r w:rsidR="00B47CC5">
              <w:rPr>
                <w:rFonts w:eastAsia="Times New Roman"/>
                <w:sz w:val="23"/>
                <w:szCs w:val="23"/>
                <w:lang w:eastAsia="cs-CZ"/>
              </w:rPr>
              <w:t xml:space="preserve">roubě </w:t>
            </w:r>
          </w:p>
          <w:p w14:paraId="11DF9799"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zadělání kynutéh</w:t>
            </w:r>
            <w:r w:rsidR="00B47CC5">
              <w:rPr>
                <w:rFonts w:eastAsia="Times New Roman"/>
                <w:sz w:val="23"/>
                <w:szCs w:val="23"/>
                <w:lang w:eastAsia="cs-CZ"/>
              </w:rPr>
              <w:t xml:space="preserve">o těsta </w:t>
            </w:r>
          </w:p>
          <w:p w14:paraId="49C7904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 xml:space="preserve">příprava </w:t>
            </w:r>
            <w:r w:rsidR="00B47CC5">
              <w:rPr>
                <w:rFonts w:eastAsia="Times New Roman"/>
                <w:sz w:val="23"/>
                <w:szCs w:val="23"/>
                <w:lang w:eastAsia="cs-CZ"/>
              </w:rPr>
              <w:t xml:space="preserve">třeného těsta </w:t>
            </w:r>
          </w:p>
          <w:p w14:paraId="07F73A35"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krájení masa přes vlákno a jeho opracování při přípravě konkrétního jídla </w:t>
            </w:r>
          </w:p>
          <w:p w14:paraId="3280B62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příprava jednoduchého hlavního jídla včetně příl</w:t>
            </w:r>
            <w:r w:rsidR="00B47CC5">
              <w:rPr>
                <w:rFonts w:eastAsia="Times New Roman"/>
                <w:sz w:val="23"/>
                <w:szCs w:val="23"/>
                <w:lang w:eastAsia="cs-CZ"/>
              </w:rPr>
              <w:t xml:space="preserve">oh </w:t>
            </w:r>
          </w:p>
          <w:p w14:paraId="0ED7F6A5" w14:textId="77777777" w:rsidR="00B47CC5" w:rsidRDefault="00AC5CB6" w:rsidP="00AC5CB6">
            <w:pPr>
              <w:spacing w:after="0" w:line="240" w:lineRule="auto"/>
              <w:textAlignment w:val="baseline"/>
              <w:rPr>
                <w:rFonts w:eastAsia="Times New Roman"/>
                <w:sz w:val="23"/>
                <w:szCs w:val="23"/>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běžné nápoje a jejich příprava, vhodnost výběru z hlediska zdraví a věku</w:t>
            </w:r>
          </w:p>
          <w:p w14:paraId="0E1DC593"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w:t>
            </w:r>
          </w:p>
          <w:p w14:paraId="273163A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lastRenderedPageBreak/>
              <w:t>Nákup a skladování potravin: </w:t>
            </w:r>
          </w:p>
          <w:p w14:paraId="2CC7FF6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orientace v reklamních letácích, hlediska při výběru </w:t>
            </w:r>
          </w:p>
          <w:p w14:paraId="0F9E5CE1"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originální balení a doba použitelnosti </w:t>
            </w:r>
          </w:p>
          <w:p w14:paraId="495DCF45"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způsoby uchování potr</w:t>
            </w:r>
            <w:r w:rsidR="00B47CC5">
              <w:rPr>
                <w:rFonts w:eastAsia="Times New Roman"/>
                <w:sz w:val="23"/>
                <w:szCs w:val="23"/>
                <w:lang w:eastAsia="cs-CZ"/>
              </w:rPr>
              <w:t xml:space="preserve">avin v domácnosti </w:t>
            </w:r>
          </w:p>
          <w:p w14:paraId="2EE5785D" w14:textId="77777777" w:rsidR="00B47CC5" w:rsidRDefault="00AC5CB6" w:rsidP="00AC5CB6">
            <w:pPr>
              <w:spacing w:after="0" w:line="240" w:lineRule="auto"/>
              <w:textAlignment w:val="baseline"/>
              <w:rPr>
                <w:rFonts w:eastAsia="Times New Roman"/>
                <w:sz w:val="23"/>
                <w:szCs w:val="23"/>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potraviny trvanlivé a jejich ukládání, běžné domácí zásoby</w:t>
            </w:r>
          </w:p>
          <w:p w14:paraId="344749A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 </w:t>
            </w:r>
          </w:p>
          <w:p w14:paraId="2DE1322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Úklid a hygiena: </w:t>
            </w:r>
          </w:p>
          <w:p w14:paraId="334EF67D"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stav a úklid pracovní plochy během vaření, oddělování práce (včetně pracovních nástrojů a pomůcek) se syrovými surovinami, polotovary a již tepelně zpracovanými hotovými jídly </w:t>
            </w:r>
          </w:p>
          <w:p w14:paraId="7752E2D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průběž</w:t>
            </w:r>
            <w:r w:rsidR="00B47CC5">
              <w:rPr>
                <w:rFonts w:eastAsia="Times New Roman"/>
                <w:sz w:val="23"/>
                <w:szCs w:val="23"/>
                <w:lang w:eastAsia="cs-CZ"/>
              </w:rPr>
              <w:t>né mytí nádobí</w:t>
            </w:r>
          </w:p>
          <w:p w14:paraId="41D52C3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čištění sporáku, obkladů stěn i podlahy </w:t>
            </w:r>
          </w:p>
          <w:p w14:paraId="2A0F3425"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osobní hygiena při práci (čistota rukou, úprava vlasů, pracovní oděv) </w:t>
            </w:r>
          </w:p>
          <w:p w14:paraId="24503F51"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 w:val="23"/>
                <w:szCs w:val="23"/>
                <w:lang w:eastAsia="cs-CZ"/>
              </w:rPr>
              <w:t>-</w:t>
            </w:r>
            <w:r w:rsidRPr="00AC5CB6">
              <w:rPr>
                <w:rFonts w:ascii="Calibri" w:eastAsia="Times New Roman" w:hAnsi="Calibri" w:cs="Calibri"/>
                <w:sz w:val="23"/>
                <w:szCs w:val="23"/>
                <w:lang w:eastAsia="cs-CZ"/>
              </w:rPr>
              <w:t xml:space="preserve"> </w:t>
            </w:r>
            <w:r w:rsidRPr="00AC5CB6">
              <w:rPr>
                <w:rFonts w:eastAsia="Times New Roman"/>
                <w:sz w:val="23"/>
                <w:szCs w:val="23"/>
                <w:lang w:eastAsia="cs-CZ"/>
              </w:rPr>
              <w:t>umístění a vybavení lékárničky, 1. pomoc při úrazech v kuchyni, důležitá telefonní čísla pro případ úrazů i poruchy a požáry </w:t>
            </w:r>
          </w:p>
          <w:p w14:paraId="3599D208" w14:textId="77777777" w:rsidR="00AC5CB6" w:rsidRPr="00AC5CB6" w:rsidRDefault="00AC5CB6" w:rsidP="00AC5CB6">
            <w:pPr>
              <w:spacing w:after="0" w:line="0" w:lineRule="atLeast"/>
              <w:textAlignment w:val="baseline"/>
              <w:rPr>
                <w:rFonts w:ascii="Segoe UI" w:eastAsia="Times New Roman" w:hAnsi="Segoe UI" w:cs="Segoe UI"/>
                <w:sz w:val="18"/>
                <w:szCs w:val="18"/>
                <w:lang w:eastAsia="cs-CZ"/>
              </w:rPr>
            </w:pPr>
            <w:r w:rsidRPr="00AC5CB6">
              <w:rPr>
                <w:rFonts w:eastAsia="Times New Roman"/>
                <w:szCs w:val="24"/>
                <w:lang w:eastAsia="cs-CZ"/>
              </w:rPr>
              <w:t> </w:t>
            </w:r>
          </w:p>
        </w:tc>
        <w:tc>
          <w:tcPr>
            <w:tcW w:w="2947" w:type="dxa"/>
            <w:tcBorders>
              <w:top w:val="single" w:sz="6" w:space="0" w:color="auto"/>
              <w:left w:val="single" w:sz="6" w:space="0" w:color="auto"/>
              <w:bottom w:val="single" w:sz="6" w:space="0" w:color="auto"/>
              <w:right w:val="single" w:sz="6" w:space="0" w:color="auto"/>
            </w:tcBorders>
            <w:shd w:val="clear" w:color="auto" w:fill="auto"/>
            <w:hideMark/>
          </w:tcPr>
          <w:p w14:paraId="691B3AF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lastRenderedPageBreak/>
              <w:t>OSV:</w:t>
            </w:r>
            <w:r w:rsidRPr="00AC5CB6">
              <w:rPr>
                <w:rFonts w:eastAsia="Times New Roman"/>
                <w:szCs w:val="24"/>
                <w:lang w:eastAsia="cs-CZ"/>
              </w:rPr>
              <w:t> </w:t>
            </w:r>
          </w:p>
          <w:p w14:paraId="54B13F0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seberegulace a sebeorganizace: cvičení sebeovládání, trpělivosti, organizace času při práci </w:t>
            </w:r>
          </w:p>
          <w:p w14:paraId="2ECC366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psychohygiena: rozumové zpracování problému organizace času, předcházení stresu, relaxace </w:t>
            </w:r>
          </w:p>
          <w:p w14:paraId="6B4FEA1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kreativita: vlastní nápady, originalita při pracovním postupu i při návrhu výrobků </w:t>
            </w:r>
          </w:p>
          <w:p w14:paraId="73D4DBB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komunikace a kooperace ve skupině, umět požádat o pomoc a sám pomoc poskytnout </w:t>
            </w:r>
          </w:p>
          <w:p w14:paraId="47FE918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nést svůj podíl na skupinové práci, umět ji organizovat </w:t>
            </w:r>
          </w:p>
          <w:p w14:paraId="0C2237AC"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morální rozvoj: vážit si práce druhých, odpovědnost, spolehlivost </w:t>
            </w:r>
          </w:p>
          <w:p w14:paraId="17BE817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Matematika:</w:t>
            </w:r>
            <w:r w:rsidRPr="00AC5CB6">
              <w:rPr>
                <w:rFonts w:eastAsia="Times New Roman"/>
                <w:szCs w:val="24"/>
                <w:lang w:eastAsia="cs-CZ"/>
              </w:rPr>
              <w:t> </w:t>
            </w:r>
          </w:p>
          <w:p w14:paraId="0279DD7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Geometrické učivo, převody jednotek </w:t>
            </w:r>
          </w:p>
          <w:p w14:paraId="183113C4"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Výtvarná výchova:</w:t>
            </w:r>
            <w:r w:rsidRPr="00AC5CB6">
              <w:rPr>
                <w:rFonts w:eastAsia="Times New Roman"/>
                <w:szCs w:val="24"/>
                <w:lang w:eastAsia="cs-CZ"/>
              </w:rPr>
              <w:t> </w:t>
            </w:r>
          </w:p>
          <w:p w14:paraId="2DD00645"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Dekorativní práce, písmo, linie </w:t>
            </w:r>
          </w:p>
          <w:p w14:paraId="208D5B29"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69EF026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ENV:</w:t>
            </w:r>
            <w:r w:rsidRPr="00AC5CB6">
              <w:rPr>
                <w:rFonts w:eastAsia="Times New Roman"/>
                <w:szCs w:val="24"/>
                <w:lang w:eastAsia="cs-CZ"/>
              </w:rPr>
              <w:t> </w:t>
            </w:r>
          </w:p>
          <w:p w14:paraId="113CAA8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Lidské aktivity a problémy životního prostředí: </w:t>
            </w:r>
          </w:p>
          <w:p w14:paraId="5F65ABFE"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průmysl a udržitelný rozvoj společnosti </w:t>
            </w:r>
          </w:p>
          <w:p w14:paraId="5A8411A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odpady a hospodaření s odpady, druhotné suroviny </w:t>
            </w:r>
          </w:p>
          <w:p w14:paraId="17A6207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Přírodopis, zeměpis: </w:t>
            </w:r>
          </w:p>
          <w:p w14:paraId="5B38452D" w14:textId="77777777" w:rsidR="00AC5CB6" w:rsidRDefault="00AC5CB6" w:rsidP="00AC5CB6">
            <w:pPr>
              <w:spacing w:after="0" w:line="240" w:lineRule="auto"/>
              <w:textAlignment w:val="baseline"/>
              <w:rPr>
                <w:rFonts w:eastAsia="Times New Roman"/>
                <w:szCs w:val="24"/>
                <w:lang w:eastAsia="cs-CZ"/>
              </w:rPr>
            </w:pPr>
            <w:r w:rsidRPr="00AC5CB6">
              <w:rPr>
                <w:rFonts w:eastAsia="Times New Roman"/>
                <w:szCs w:val="24"/>
                <w:lang w:eastAsia="cs-CZ"/>
              </w:rPr>
              <w:t>- životní prostředí Země, globální i místní problémy </w:t>
            </w:r>
          </w:p>
          <w:p w14:paraId="18C2C849" w14:textId="77777777" w:rsidR="00F95359" w:rsidRPr="00AC5CB6" w:rsidRDefault="00F95359" w:rsidP="00AC5CB6">
            <w:pPr>
              <w:spacing w:after="0" w:line="240" w:lineRule="auto"/>
              <w:textAlignment w:val="baseline"/>
              <w:rPr>
                <w:rFonts w:ascii="Segoe UI" w:eastAsia="Times New Roman" w:hAnsi="Segoe UI" w:cs="Segoe UI"/>
                <w:sz w:val="18"/>
                <w:szCs w:val="18"/>
                <w:lang w:eastAsia="cs-CZ"/>
              </w:rPr>
            </w:pPr>
          </w:p>
          <w:p w14:paraId="038A5271"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MDV:</w:t>
            </w:r>
            <w:r w:rsidRPr="00AC5CB6">
              <w:rPr>
                <w:rFonts w:eastAsia="Times New Roman"/>
                <w:szCs w:val="24"/>
                <w:lang w:eastAsia="cs-CZ"/>
              </w:rPr>
              <w:t> </w:t>
            </w:r>
          </w:p>
          <w:p w14:paraId="6C897C2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Vliv médií ve společnosti:  </w:t>
            </w:r>
          </w:p>
          <w:p w14:paraId="716E0DA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role médií v ovlivňování společnosti k ekologickému chování </w:t>
            </w:r>
          </w:p>
          <w:p w14:paraId="260FE118"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4A3B2C8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lastRenderedPageBreak/>
              <w:t> </w:t>
            </w:r>
          </w:p>
          <w:p w14:paraId="5B2957C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p>
          <w:p w14:paraId="5C19EB8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696D5948"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OSV:</w:t>
            </w:r>
            <w:r w:rsidRPr="00AC5CB6">
              <w:rPr>
                <w:rFonts w:eastAsia="Times New Roman"/>
                <w:szCs w:val="24"/>
                <w:lang w:eastAsia="cs-CZ"/>
              </w:rPr>
              <w:t> </w:t>
            </w:r>
          </w:p>
          <w:p w14:paraId="230704B0"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seberegulace a sebeorganizace: cvičení sebeovládání, trpělivosti, organizace času při práci </w:t>
            </w:r>
          </w:p>
          <w:p w14:paraId="5F4B8C2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psychohygiena: rozumové zpracování problému organizace času, předcházení stresu, relaxace </w:t>
            </w:r>
          </w:p>
          <w:p w14:paraId="704BD708"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kreativita: vlastní nápady, originalita při pracovním postupu i při návrhu receptur jednotlivých pokrmů </w:t>
            </w:r>
          </w:p>
          <w:p w14:paraId="2885303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komunikace a kooperace ve skupině, umět požádat o pomoc a sám pomoc poskytnout </w:t>
            </w:r>
          </w:p>
          <w:p w14:paraId="18976D73"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nést svůj podíl odpovědnosti na skupinové práci, umět ji organizovat </w:t>
            </w:r>
          </w:p>
          <w:p w14:paraId="044E827D"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morální rozvoj: vážit si práce druhých, odpovědnost, spolehlivost </w:t>
            </w:r>
          </w:p>
          <w:p w14:paraId="52F0A13E"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Výchova ke zdraví:</w:t>
            </w:r>
            <w:r w:rsidRPr="00AC5CB6">
              <w:rPr>
                <w:rFonts w:eastAsia="Times New Roman"/>
                <w:szCs w:val="24"/>
                <w:lang w:eastAsia="cs-CZ"/>
              </w:rPr>
              <w:t> </w:t>
            </w:r>
          </w:p>
          <w:p w14:paraId="7466AB53"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zdravý způsob života, stravovací zásady, vliv životních podmínek a způsobu stravování na zdraví </w:t>
            </w:r>
          </w:p>
          <w:p w14:paraId="21C78D4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vztahy mezi lidmi, úslužnost, ochota </w:t>
            </w:r>
          </w:p>
          <w:p w14:paraId="7F82EB6C"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5C8E9541"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6500C4BD"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Společnost a práce:</w:t>
            </w:r>
            <w:r w:rsidRPr="00AC5CB6">
              <w:rPr>
                <w:rFonts w:eastAsia="Times New Roman"/>
                <w:szCs w:val="24"/>
                <w:lang w:eastAsia="cs-CZ"/>
              </w:rPr>
              <w:t> </w:t>
            </w:r>
          </w:p>
          <w:p w14:paraId="6988769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opravy a údržba v domácnosti, </w:t>
            </w:r>
          </w:p>
          <w:p w14:paraId="333ADA0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bezpečné zacházení s elektrospotřebiči, návody k použití </w:t>
            </w:r>
          </w:p>
          <w:p w14:paraId="73CAD71E"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Chemie:</w:t>
            </w:r>
            <w:r w:rsidRPr="00AC5CB6">
              <w:rPr>
                <w:rFonts w:eastAsia="Times New Roman"/>
                <w:szCs w:val="24"/>
                <w:lang w:eastAsia="cs-CZ"/>
              </w:rPr>
              <w:t> </w:t>
            </w:r>
          </w:p>
          <w:p w14:paraId="47AB89EB"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bílkoviny, minerální látky, cukry, tuky, vitamíny,… </w:t>
            </w:r>
          </w:p>
          <w:p w14:paraId="1AD6C521"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Přírodopis:</w:t>
            </w:r>
            <w:r w:rsidRPr="00AC5CB6">
              <w:rPr>
                <w:rFonts w:eastAsia="Times New Roman"/>
                <w:szCs w:val="24"/>
                <w:lang w:eastAsia="cs-CZ"/>
              </w:rPr>
              <w:t> </w:t>
            </w:r>
          </w:p>
          <w:p w14:paraId="3C5544C7"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Trávicí soustava, oběhová soustava </w:t>
            </w:r>
          </w:p>
          <w:p w14:paraId="2E3C4C34"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5A442C6C"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MDV:</w:t>
            </w:r>
            <w:r w:rsidRPr="00AC5CB6">
              <w:rPr>
                <w:rFonts w:eastAsia="Times New Roman"/>
                <w:szCs w:val="24"/>
                <w:lang w:eastAsia="cs-CZ"/>
              </w:rPr>
              <w:t> </w:t>
            </w:r>
          </w:p>
          <w:p w14:paraId="04691AA8"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Vliv médií ve společnosti: </w:t>
            </w:r>
          </w:p>
          <w:p w14:paraId="4F305654"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lastRenderedPageBreak/>
              <w:t>- role médií v ovlivňování nabídky a konzumace různých potravin, vedení společnosti k ekologickému chování </w:t>
            </w:r>
          </w:p>
          <w:p w14:paraId="0C6CB04E"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kritické vnímání mediálních sdělení (reklama) </w:t>
            </w:r>
          </w:p>
          <w:p w14:paraId="40B4675E"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w:t>
            </w:r>
          </w:p>
          <w:p w14:paraId="63EE627A"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b/>
                <w:bCs/>
                <w:szCs w:val="24"/>
                <w:lang w:eastAsia="cs-CZ"/>
              </w:rPr>
              <w:t>ENV:</w:t>
            </w:r>
            <w:r w:rsidRPr="00AC5CB6">
              <w:rPr>
                <w:rFonts w:eastAsia="Times New Roman"/>
                <w:szCs w:val="24"/>
                <w:lang w:eastAsia="cs-CZ"/>
              </w:rPr>
              <w:t> </w:t>
            </w:r>
          </w:p>
          <w:p w14:paraId="4B44E0A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Lidské aktivity a problémy životního prostředí: </w:t>
            </w:r>
          </w:p>
          <w:p w14:paraId="2C6B239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potravinářský průmysl a udržitelný rozvoj společnosti </w:t>
            </w:r>
          </w:p>
          <w:p w14:paraId="2540FED2"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odpady z domácností, třídění, druhotné suroviny </w:t>
            </w:r>
          </w:p>
          <w:p w14:paraId="497C8326"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nebezpečné chemikálie využívané při úklidu </w:t>
            </w:r>
          </w:p>
          <w:p w14:paraId="48C01FDF" w14:textId="77777777" w:rsidR="00AC5CB6" w:rsidRPr="00AC5CB6" w:rsidRDefault="00AC5CB6" w:rsidP="00AC5CB6">
            <w:pPr>
              <w:spacing w:after="0" w:line="240" w:lineRule="auto"/>
              <w:textAlignment w:val="baseline"/>
              <w:rPr>
                <w:rFonts w:ascii="Segoe UI" w:eastAsia="Times New Roman" w:hAnsi="Segoe UI" w:cs="Segoe UI"/>
                <w:sz w:val="18"/>
                <w:szCs w:val="18"/>
                <w:lang w:eastAsia="cs-CZ"/>
              </w:rPr>
            </w:pPr>
            <w:r w:rsidRPr="00AC5CB6">
              <w:rPr>
                <w:rFonts w:eastAsia="Times New Roman"/>
                <w:szCs w:val="24"/>
                <w:lang w:eastAsia="cs-CZ"/>
              </w:rPr>
              <w:t>- zdravá výživa – základní podmínka života </w:t>
            </w:r>
          </w:p>
          <w:p w14:paraId="0D938A67" w14:textId="77777777" w:rsidR="00AC5CB6" w:rsidRPr="00AC5CB6" w:rsidRDefault="00AC5CB6" w:rsidP="00AC5CB6">
            <w:pPr>
              <w:spacing w:after="0" w:line="0" w:lineRule="atLeast"/>
              <w:textAlignment w:val="baseline"/>
              <w:rPr>
                <w:rFonts w:ascii="Segoe UI" w:eastAsia="Times New Roman" w:hAnsi="Segoe UI" w:cs="Segoe UI"/>
                <w:sz w:val="18"/>
                <w:szCs w:val="18"/>
                <w:lang w:eastAsia="cs-CZ"/>
              </w:rPr>
            </w:pPr>
            <w:r w:rsidRPr="00AC5CB6">
              <w:rPr>
                <w:rFonts w:eastAsia="Times New Roman"/>
                <w:szCs w:val="24"/>
                <w:lang w:eastAsia="cs-CZ"/>
              </w:rPr>
              <w:t> </w:t>
            </w:r>
          </w:p>
        </w:tc>
      </w:tr>
    </w:tbl>
    <w:p w14:paraId="2CF63952" w14:textId="77777777" w:rsidR="00FF381D" w:rsidRDefault="00255CAB" w:rsidP="004451B2">
      <w:pPr>
        <w:spacing w:after="0"/>
        <w:jc w:val="both"/>
        <w:rPr>
          <w:lang w:eastAsia="cs-CZ"/>
        </w:rPr>
      </w:pPr>
      <w:r>
        <w:rPr>
          <w:lang w:eastAsia="cs-CZ"/>
        </w:rPr>
        <w:lastRenderedPageBreak/>
        <w:br w:type="page"/>
      </w:r>
    </w:p>
    <w:p w14:paraId="2461D3FB" w14:textId="10E94915" w:rsidR="006B4B00" w:rsidRDefault="00684D60" w:rsidP="001F3036">
      <w:pPr>
        <w:pStyle w:val="Nadpis2"/>
        <w:spacing w:line="480" w:lineRule="auto"/>
      </w:pPr>
      <w:bookmarkStart w:id="73" w:name="_Toc101517491"/>
      <w:r>
        <w:lastRenderedPageBreak/>
        <w:t>13</w:t>
      </w:r>
      <w:r w:rsidR="006B4B00">
        <w:t>.</w:t>
      </w:r>
      <w:r w:rsidR="001F3036">
        <w:t>2</w:t>
      </w:r>
      <w:r w:rsidR="006B4B00">
        <w:tab/>
        <w:t>Vaření</w:t>
      </w:r>
      <w:bookmarkEnd w:id="73"/>
    </w:p>
    <w:p w14:paraId="580E1A46" w14:textId="77777777" w:rsidR="006B4B00" w:rsidRPr="00F47B76" w:rsidRDefault="00F47B76" w:rsidP="006B4B00">
      <w:pPr>
        <w:spacing w:after="0"/>
        <w:jc w:val="both"/>
        <w:rPr>
          <w:rFonts w:eastAsia="Times New Roman"/>
          <w:b/>
          <w:szCs w:val="24"/>
          <w:lang w:eastAsia="cs-CZ"/>
        </w:rPr>
      </w:pPr>
      <w:r w:rsidRPr="00F47B76">
        <w:rPr>
          <w:rFonts w:eastAsia="Times New Roman"/>
          <w:b/>
          <w:szCs w:val="24"/>
          <w:lang w:eastAsia="cs-CZ"/>
        </w:rPr>
        <w:t xml:space="preserve">Charakteristika </w:t>
      </w:r>
      <w:r w:rsidR="00695F27">
        <w:rPr>
          <w:rFonts w:eastAsia="Times New Roman"/>
          <w:b/>
          <w:szCs w:val="24"/>
          <w:lang w:eastAsia="cs-CZ"/>
        </w:rPr>
        <w:t xml:space="preserve">vyučovacího </w:t>
      </w:r>
      <w:r w:rsidRPr="00F47B76">
        <w:rPr>
          <w:rFonts w:eastAsia="Times New Roman"/>
          <w:b/>
          <w:szCs w:val="24"/>
          <w:lang w:eastAsia="cs-CZ"/>
        </w:rPr>
        <w:t>předmětu</w:t>
      </w:r>
    </w:p>
    <w:p w14:paraId="3012E452" w14:textId="20DB00F1" w:rsidR="006B4B00" w:rsidRDefault="006B4B00" w:rsidP="006B4B00">
      <w:pPr>
        <w:spacing w:after="0"/>
        <w:jc w:val="both"/>
        <w:rPr>
          <w:rFonts w:eastAsia="Times New Roman"/>
          <w:szCs w:val="24"/>
          <w:lang w:eastAsia="cs-CZ"/>
        </w:rPr>
      </w:pPr>
      <w:r w:rsidRPr="006B4B00">
        <w:rPr>
          <w:rFonts w:eastAsia="Times New Roman"/>
          <w:szCs w:val="24"/>
          <w:lang w:eastAsia="cs-CZ"/>
        </w:rPr>
        <w:t>Vaření se vyučuje podle zájmu žáků v</w:t>
      </w:r>
      <w:r w:rsidR="005112EA">
        <w:rPr>
          <w:rFonts w:eastAsia="Times New Roman"/>
          <w:szCs w:val="24"/>
          <w:lang w:eastAsia="cs-CZ"/>
        </w:rPr>
        <w:t> 8. ročníku</w:t>
      </w:r>
      <w:r w:rsidR="00FF35C4">
        <w:rPr>
          <w:rFonts w:eastAsia="Times New Roman"/>
          <w:szCs w:val="24"/>
          <w:lang w:eastAsia="cs-CZ"/>
        </w:rPr>
        <w:t xml:space="preserve"> 3. období</w:t>
      </w:r>
      <w:r w:rsidR="005112EA">
        <w:rPr>
          <w:rFonts w:eastAsia="Times New Roman"/>
          <w:szCs w:val="24"/>
          <w:lang w:eastAsia="cs-CZ"/>
        </w:rPr>
        <w:t>.</w:t>
      </w:r>
    </w:p>
    <w:p w14:paraId="5FCDDF0D" w14:textId="77777777" w:rsidR="00FF35C4" w:rsidRPr="006B4B00" w:rsidRDefault="00FF35C4" w:rsidP="006B4B00">
      <w:pPr>
        <w:spacing w:after="0"/>
        <w:jc w:val="both"/>
        <w:rPr>
          <w:rFonts w:eastAsia="Times New Roman"/>
          <w:szCs w:val="24"/>
          <w:lang w:eastAsia="cs-CZ"/>
        </w:rPr>
      </w:pPr>
    </w:p>
    <w:p w14:paraId="77F2D793" w14:textId="77777777" w:rsidR="00FF35C4" w:rsidRPr="00FF35C4" w:rsidRDefault="006B4B00" w:rsidP="006B4B00">
      <w:pPr>
        <w:spacing w:after="0"/>
        <w:jc w:val="both"/>
        <w:rPr>
          <w:rFonts w:eastAsia="Times New Roman"/>
          <w:b/>
          <w:szCs w:val="24"/>
          <w:lang w:eastAsia="cs-CZ"/>
        </w:rPr>
      </w:pPr>
      <w:r w:rsidRPr="00FF35C4">
        <w:rPr>
          <w:rFonts w:eastAsia="Times New Roman"/>
          <w:b/>
          <w:szCs w:val="24"/>
          <w:lang w:eastAsia="cs-CZ"/>
        </w:rPr>
        <w:t>Týdenní dotace</w:t>
      </w:r>
    </w:p>
    <w:p w14:paraId="3A452B26" w14:textId="77777777" w:rsidR="006B4B00" w:rsidRDefault="00FF35C4" w:rsidP="006B4B00">
      <w:pPr>
        <w:spacing w:after="0"/>
        <w:jc w:val="both"/>
        <w:rPr>
          <w:rFonts w:eastAsia="Times New Roman"/>
          <w:szCs w:val="24"/>
          <w:lang w:eastAsia="cs-CZ"/>
        </w:rPr>
      </w:pPr>
      <w:r>
        <w:rPr>
          <w:rFonts w:eastAsia="Times New Roman"/>
          <w:szCs w:val="24"/>
          <w:lang w:eastAsia="cs-CZ"/>
        </w:rPr>
        <w:t>Jedna hodina týdně</w:t>
      </w:r>
      <w:r w:rsidR="006B4B00" w:rsidRPr="006B4B00">
        <w:rPr>
          <w:rFonts w:eastAsia="Times New Roman"/>
          <w:szCs w:val="24"/>
          <w:lang w:eastAsia="cs-CZ"/>
        </w:rPr>
        <w:t xml:space="preserve">. </w:t>
      </w:r>
      <w:r w:rsidRPr="00FF35C4">
        <w:rPr>
          <w:rFonts w:eastAsia="Times New Roman"/>
          <w:szCs w:val="24"/>
          <w:lang w:eastAsia="cs-CZ"/>
        </w:rPr>
        <w:t>Výuka může probíhat také ve dvouhodinových lekcích (jednou za</w:t>
      </w:r>
      <w:r>
        <w:rPr>
          <w:rFonts w:eastAsia="Times New Roman"/>
          <w:szCs w:val="24"/>
          <w:lang w:eastAsia="cs-CZ"/>
        </w:rPr>
        <w:t xml:space="preserve"> dva týdny 2 vyučovací hodiny).</w:t>
      </w:r>
    </w:p>
    <w:p w14:paraId="0A951751" w14:textId="77777777" w:rsidR="006B4B00" w:rsidRPr="006B4B00" w:rsidRDefault="006B4B00" w:rsidP="006B4B00">
      <w:pPr>
        <w:spacing w:after="0"/>
        <w:jc w:val="both"/>
        <w:rPr>
          <w:rFonts w:eastAsia="Times New Roman"/>
          <w:szCs w:val="24"/>
          <w:lang w:eastAsia="cs-CZ"/>
        </w:rPr>
      </w:pPr>
    </w:p>
    <w:p w14:paraId="14AC2EFB" w14:textId="77777777" w:rsidR="006B4B00" w:rsidRPr="00FF35C4" w:rsidRDefault="00FF35C4" w:rsidP="006B4B00">
      <w:pPr>
        <w:spacing w:after="0"/>
        <w:jc w:val="both"/>
        <w:rPr>
          <w:rFonts w:eastAsia="Times New Roman"/>
          <w:b/>
          <w:szCs w:val="24"/>
          <w:lang w:eastAsia="cs-CZ"/>
        </w:rPr>
      </w:pPr>
      <w:r w:rsidRPr="00FF35C4">
        <w:rPr>
          <w:rFonts w:eastAsia="Times New Roman"/>
          <w:b/>
          <w:szCs w:val="24"/>
          <w:lang w:eastAsia="cs-CZ"/>
        </w:rPr>
        <w:t>Organizace výuky</w:t>
      </w:r>
      <w:r w:rsidR="006B4B00" w:rsidRPr="00FF35C4">
        <w:rPr>
          <w:rFonts w:eastAsia="Times New Roman"/>
          <w:b/>
          <w:szCs w:val="24"/>
          <w:lang w:eastAsia="cs-CZ"/>
        </w:rPr>
        <w:t xml:space="preserve"> </w:t>
      </w:r>
    </w:p>
    <w:p w14:paraId="2C9321A3" w14:textId="06E26615" w:rsidR="006B4B00" w:rsidRDefault="006B4B00" w:rsidP="006B4B00">
      <w:pPr>
        <w:jc w:val="both"/>
        <w:rPr>
          <w:rFonts w:eastAsia="Times New Roman"/>
          <w:szCs w:val="24"/>
          <w:lang w:eastAsia="cs-CZ"/>
        </w:rPr>
      </w:pPr>
      <w:r w:rsidRPr="006B4B00">
        <w:rPr>
          <w:rFonts w:eastAsia="Times New Roman"/>
          <w:szCs w:val="24"/>
          <w:lang w:eastAsia="cs-CZ"/>
        </w:rPr>
        <w:t xml:space="preserve">Výuka </w:t>
      </w:r>
      <w:r w:rsidR="005112EA">
        <w:rPr>
          <w:rFonts w:eastAsia="Times New Roman"/>
          <w:szCs w:val="24"/>
          <w:lang w:eastAsia="cs-CZ"/>
        </w:rPr>
        <w:t>je</w:t>
      </w:r>
      <w:r w:rsidRPr="006B4B00">
        <w:rPr>
          <w:rFonts w:eastAsia="Times New Roman"/>
          <w:szCs w:val="24"/>
          <w:lang w:eastAsia="cs-CZ"/>
        </w:rPr>
        <w:t xml:space="preserve"> nabízena v roční</w:t>
      </w:r>
      <w:r w:rsidR="005112EA">
        <w:rPr>
          <w:rFonts w:eastAsia="Times New Roman"/>
          <w:szCs w:val="24"/>
          <w:lang w:eastAsia="cs-CZ"/>
        </w:rPr>
        <w:t>ku</w:t>
      </w:r>
      <w:r w:rsidRPr="006B4B00">
        <w:rPr>
          <w:rFonts w:eastAsia="Times New Roman"/>
          <w:szCs w:val="24"/>
          <w:lang w:eastAsia="cs-CZ"/>
        </w:rPr>
        <w:t>, kde není stejné obsahové zaměření součástí povinného předmětu pracovní</w:t>
      </w:r>
      <w:r w:rsidR="00FF35C4">
        <w:rPr>
          <w:rFonts w:eastAsia="Times New Roman"/>
          <w:szCs w:val="24"/>
          <w:lang w:eastAsia="cs-CZ"/>
        </w:rPr>
        <w:t xml:space="preserve"> výchova, </w:t>
      </w:r>
      <w:r w:rsidR="005112EA">
        <w:rPr>
          <w:rFonts w:eastAsia="Times New Roman"/>
          <w:szCs w:val="24"/>
          <w:lang w:eastAsia="cs-CZ"/>
        </w:rPr>
        <w:t xml:space="preserve">a </w:t>
      </w:r>
      <w:r w:rsidR="00FF35C4">
        <w:rPr>
          <w:rFonts w:eastAsia="Times New Roman"/>
          <w:szCs w:val="24"/>
          <w:lang w:eastAsia="cs-CZ"/>
        </w:rPr>
        <w:t xml:space="preserve">to je v 8. </w:t>
      </w:r>
      <w:r w:rsidRPr="006B4B00">
        <w:rPr>
          <w:rFonts w:eastAsia="Times New Roman"/>
          <w:szCs w:val="24"/>
          <w:lang w:eastAsia="cs-CZ"/>
        </w:rPr>
        <w:t xml:space="preserve">ročníku. Do skupiny mohou být zařazeni žáci různých </w:t>
      </w:r>
      <w:r w:rsidR="005112EA">
        <w:rPr>
          <w:rFonts w:eastAsia="Times New Roman"/>
          <w:szCs w:val="24"/>
          <w:lang w:eastAsia="cs-CZ"/>
        </w:rPr>
        <w:t>tříd</w:t>
      </w:r>
      <w:r w:rsidRPr="006B4B00">
        <w:rPr>
          <w:rFonts w:eastAsia="Times New Roman"/>
          <w:szCs w:val="24"/>
          <w:lang w:eastAsia="cs-CZ"/>
        </w:rPr>
        <w:t xml:space="preserve">. </w:t>
      </w:r>
      <w:r w:rsidR="0012742C">
        <w:rPr>
          <w:rFonts w:eastAsia="Times New Roman"/>
          <w:szCs w:val="24"/>
          <w:lang w:eastAsia="cs-CZ"/>
        </w:rPr>
        <w:t>Může probíhat</w:t>
      </w:r>
      <w:r w:rsidRPr="006B4B00">
        <w:rPr>
          <w:rFonts w:eastAsia="Times New Roman"/>
          <w:szCs w:val="24"/>
          <w:lang w:eastAsia="cs-CZ"/>
        </w:rPr>
        <w:t xml:space="preserve"> ve dvouhodinových lekcích ve cvičném bytu, pokud je výjimečně lekce pouze teoretické povahy nebo se zabývá přípravou jídelníčků lze výuku realizovat v  učebně kmenové třídy nebo v jiné vhodné učebně. Součástí výuky mohou být besedy s odborníky z oboru potravinářství a služeb, návštěvy výstav vztahujících se k vedení domácnosti, vybavení bytu a rukodělné výrobě. Výuka může být doplněna i exkurzí ve školní jídelně nebo v některém provozu zaměřeném na výrobu a zpracování potravin, nebo na výrobu bytového zařízení.</w:t>
      </w:r>
    </w:p>
    <w:p w14:paraId="237E2483" w14:textId="77777777" w:rsidR="0012742C" w:rsidRDefault="0012742C" w:rsidP="006B4B00">
      <w:pPr>
        <w:jc w:val="both"/>
        <w:rPr>
          <w:rFonts w:eastAsia="Times New Roman"/>
          <w:szCs w:val="24"/>
          <w:lang w:eastAsia="cs-CZ"/>
        </w:rPr>
      </w:pPr>
    </w:p>
    <w:p w14:paraId="394B7534" w14:textId="77777777" w:rsidR="006B4B00" w:rsidRPr="0012742C" w:rsidRDefault="006B4B00" w:rsidP="006B4B00">
      <w:pPr>
        <w:spacing w:after="0"/>
        <w:jc w:val="both"/>
        <w:rPr>
          <w:b/>
          <w:lang w:eastAsia="cs-CZ"/>
        </w:rPr>
      </w:pPr>
      <w:r w:rsidRPr="0012742C">
        <w:rPr>
          <w:b/>
          <w:lang w:eastAsia="cs-CZ"/>
        </w:rPr>
        <w:t xml:space="preserve">Výchovné a vzdělávací strategie </w:t>
      </w:r>
    </w:p>
    <w:p w14:paraId="1EDC2DE6" w14:textId="77777777" w:rsidR="006B4B00" w:rsidRPr="006B4B00" w:rsidRDefault="006B4B00" w:rsidP="006B4B00">
      <w:pPr>
        <w:spacing w:after="0"/>
        <w:jc w:val="both"/>
        <w:rPr>
          <w:lang w:eastAsia="cs-CZ"/>
        </w:rPr>
      </w:pPr>
    </w:p>
    <w:p w14:paraId="7FD99A81" w14:textId="77777777" w:rsidR="006B4B00" w:rsidRPr="0012742C" w:rsidRDefault="0012742C" w:rsidP="006B4B00">
      <w:pPr>
        <w:spacing w:after="0"/>
        <w:jc w:val="both"/>
        <w:rPr>
          <w:b/>
          <w:lang w:eastAsia="cs-CZ"/>
        </w:rPr>
      </w:pPr>
      <w:r>
        <w:rPr>
          <w:b/>
          <w:lang w:eastAsia="cs-CZ"/>
        </w:rPr>
        <w:t>3. období</w:t>
      </w:r>
    </w:p>
    <w:p w14:paraId="5A0951C7" w14:textId="77777777" w:rsidR="006B4B00" w:rsidRPr="006B4B00" w:rsidRDefault="006B4B00" w:rsidP="006B4B00">
      <w:pPr>
        <w:spacing w:after="0"/>
        <w:jc w:val="both"/>
        <w:rPr>
          <w:lang w:eastAsia="cs-CZ"/>
        </w:rPr>
      </w:pPr>
      <w:r w:rsidRPr="006B4B00">
        <w:rPr>
          <w:lang w:eastAsia="cs-CZ"/>
        </w:rPr>
        <w:t>Žáky naučíme</w:t>
      </w:r>
    </w:p>
    <w:p w14:paraId="32933681" w14:textId="77777777" w:rsidR="006B4B00" w:rsidRPr="006B4B00" w:rsidRDefault="006B4B00" w:rsidP="008B4960">
      <w:pPr>
        <w:pStyle w:val="Odstavecseseznamem"/>
        <w:numPr>
          <w:ilvl w:val="0"/>
          <w:numId w:val="268"/>
        </w:numPr>
        <w:spacing w:after="0"/>
        <w:jc w:val="both"/>
        <w:rPr>
          <w:lang w:eastAsia="cs-CZ"/>
        </w:rPr>
      </w:pPr>
      <w:r w:rsidRPr="006B4B00">
        <w:rPr>
          <w:lang w:eastAsia="cs-CZ"/>
        </w:rPr>
        <w:t>orientovat se v základním vybavení kuchyně a cvičného bytu, vlastní domácnosti a umět je využívat</w:t>
      </w:r>
    </w:p>
    <w:p w14:paraId="549ECC54" w14:textId="77777777" w:rsidR="006B4B00" w:rsidRPr="006B4B00" w:rsidRDefault="006B4B00" w:rsidP="008B4960">
      <w:pPr>
        <w:pStyle w:val="Odstavecseseznamem"/>
        <w:numPr>
          <w:ilvl w:val="0"/>
          <w:numId w:val="268"/>
        </w:numPr>
        <w:spacing w:after="0"/>
        <w:jc w:val="both"/>
        <w:rPr>
          <w:lang w:eastAsia="cs-CZ"/>
        </w:rPr>
      </w:pPr>
      <w:r w:rsidRPr="006B4B00">
        <w:rPr>
          <w:lang w:eastAsia="cs-CZ"/>
        </w:rPr>
        <w:t>orientovat se v nabídce potravin z hlediska zdravé výživy, sledovat dobu použitelnosti, možnosti skladování a konzervování</w:t>
      </w:r>
    </w:p>
    <w:p w14:paraId="6B1187B5" w14:textId="77777777" w:rsidR="006B4B00" w:rsidRPr="006B4B00" w:rsidRDefault="006B4B00" w:rsidP="008B4960">
      <w:pPr>
        <w:pStyle w:val="Odstavecseseznamem"/>
        <w:numPr>
          <w:ilvl w:val="0"/>
          <w:numId w:val="268"/>
        </w:numPr>
        <w:spacing w:after="0"/>
        <w:jc w:val="both"/>
        <w:rPr>
          <w:lang w:eastAsia="cs-CZ"/>
        </w:rPr>
      </w:pPr>
      <w:r w:rsidRPr="006B4B00">
        <w:rPr>
          <w:lang w:eastAsia="cs-CZ"/>
        </w:rPr>
        <w:t xml:space="preserve">orientovat se v různých nabídkách receptů, podle nich připravit samostatně jednoduchý pokrm </w:t>
      </w:r>
    </w:p>
    <w:p w14:paraId="1A9018C0" w14:textId="77777777" w:rsidR="006B4B00" w:rsidRPr="006B4B00" w:rsidRDefault="006B4B00" w:rsidP="008B4960">
      <w:pPr>
        <w:pStyle w:val="Odstavecseseznamem"/>
        <w:numPr>
          <w:ilvl w:val="0"/>
          <w:numId w:val="268"/>
        </w:numPr>
        <w:spacing w:after="0"/>
        <w:jc w:val="both"/>
        <w:rPr>
          <w:lang w:eastAsia="cs-CZ"/>
        </w:rPr>
      </w:pPr>
      <w:r w:rsidRPr="006B4B00">
        <w:rPr>
          <w:lang w:eastAsia="cs-CZ"/>
        </w:rPr>
        <w:t>dodržovat pravidla správného stolování a společenského chování</w:t>
      </w:r>
    </w:p>
    <w:p w14:paraId="25124A1B" w14:textId="77777777" w:rsidR="006B4B00" w:rsidRPr="006B4B00" w:rsidRDefault="006B4B00" w:rsidP="008B4960">
      <w:pPr>
        <w:pStyle w:val="Odstavecseseznamem"/>
        <w:numPr>
          <w:ilvl w:val="0"/>
          <w:numId w:val="268"/>
        </w:numPr>
        <w:spacing w:after="0"/>
        <w:jc w:val="both"/>
        <w:rPr>
          <w:lang w:eastAsia="cs-CZ"/>
        </w:rPr>
      </w:pPr>
      <w:r w:rsidRPr="006B4B00">
        <w:rPr>
          <w:lang w:eastAsia="cs-CZ"/>
        </w:rPr>
        <w:t>udržovat pořádek a čistotu pracovních ploch, dbát na hygienu při zpracování potravin a na bezpečnost práce v kuchyni,</w:t>
      </w:r>
    </w:p>
    <w:p w14:paraId="49B1A4CE" w14:textId="77777777" w:rsidR="006B4B00" w:rsidRDefault="006B4B00" w:rsidP="008B4960">
      <w:pPr>
        <w:pStyle w:val="Odstavecseseznamem"/>
        <w:numPr>
          <w:ilvl w:val="0"/>
          <w:numId w:val="268"/>
        </w:numPr>
        <w:spacing w:after="0"/>
        <w:jc w:val="both"/>
        <w:rPr>
          <w:lang w:eastAsia="cs-CZ"/>
        </w:rPr>
      </w:pPr>
      <w:r w:rsidRPr="006B4B00">
        <w:rPr>
          <w:lang w:eastAsia="cs-CZ"/>
        </w:rPr>
        <w:t xml:space="preserve">pracovat opatrně, znát rizika při </w:t>
      </w:r>
      <w:r w:rsidR="0012742C">
        <w:rPr>
          <w:lang w:eastAsia="cs-CZ"/>
        </w:rPr>
        <w:t>práci v kuchyni, poskytnout 1. p</w:t>
      </w:r>
      <w:r w:rsidRPr="006B4B00">
        <w:rPr>
          <w:lang w:eastAsia="cs-CZ"/>
        </w:rPr>
        <w:t>omoc</w:t>
      </w:r>
    </w:p>
    <w:p w14:paraId="3F0C591D" w14:textId="77777777" w:rsidR="006B4B00" w:rsidRPr="006B4B00" w:rsidRDefault="006B4B00" w:rsidP="006B4B00">
      <w:pPr>
        <w:pStyle w:val="Odstavecseseznamem"/>
        <w:spacing w:after="0"/>
        <w:jc w:val="both"/>
        <w:rPr>
          <w:lang w:eastAsia="cs-CZ"/>
        </w:rPr>
      </w:pPr>
    </w:p>
    <w:p w14:paraId="57C3850D" w14:textId="77777777" w:rsidR="006B4B00" w:rsidRPr="0012742C" w:rsidRDefault="0012742C" w:rsidP="006B4B00">
      <w:pPr>
        <w:spacing w:after="0"/>
        <w:jc w:val="both"/>
        <w:rPr>
          <w:b/>
          <w:lang w:eastAsia="cs-CZ"/>
        </w:rPr>
      </w:pPr>
      <w:r w:rsidRPr="0012742C">
        <w:rPr>
          <w:b/>
          <w:lang w:eastAsia="cs-CZ"/>
        </w:rPr>
        <w:t>Učivo</w:t>
      </w:r>
    </w:p>
    <w:p w14:paraId="02D4238F" w14:textId="77777777" w:rsidR="006B4B00" w:rsidRPr="006B4B00" w:rsidRDefault="006B4B00" w:rsidP="008B4960">
      <w:pPr>
        <w:pStyle w:val="Odstavecseseznamem"/>
        <w:numPr>
          <w:ilvl w:val="0"/>
          <w:numId w:val="269"/>
        </w:numPr>
        <w:spacing w:after="0"/>
        <w:jc w:val="both"/>
        <w:rPr>
          <w:lang w:eastAsia="cs-CZ"/>
        </w:rPr>
      </w:pPr>
      <w:r w:rsidRPr="006B4B00">
        <w:rPr>
          <w:lang w:eastAsia="cs-CZ"/>
        </w:rPr>
        <w:t>bezpečné ovládání přístrojů a zacházení s nádobím v kuchyni, hygiena práce</w:t>
      </w:r>
    </w:p>
    <w:p w14:paraId="1F64E4A4" w14:textId="77777777" w:rsidR="006B4B00" w:rsidRPr="006B4B00" w:rsidRDefault="006B4B00" w:rsidP="008B4960">
      <w:pPr>
        <w:pStyle w:val="Odstavecseseznamem"/>
        <w:numPr>
          <w:ilvl w:val="0"/>
          <w:numId w:val="269"/>
        </w:numPr>
        <w:spacing w:after="0"/>
        <w:jc w:val="both"/>
        <w:rPr>
          <w:lang w:eastAsia="cs-CZ"/>
        </w:rPr>
      </w:pPr>
      <w:r w:rsidRPr="006B4B00">
        <w:rPr>
          <w:lang w:eastAsia="cs-CZ"/>
        </w:rPr>
        <w:t>ekonomika provozu domácnosti, výdaje na potraviny, výběr a skladování potravin</w:t>
      </w:r>
    </w:p>
    <w:p w14:paraId="7CA42A30" w14:textId="77777777" w:rsidR="006B4B00" w:rsidRPr="006B4B00" w:rsidRDefault="006B4B00" w:rsidP="008B4960">
      <w:pPr>
        <w:pStyle w:val="Odstavecseseznamem"/>
        <w:numPr>
          <w:ilvl w:val="0"/>
          <w:numId w:val="269"/>
        </w:numPr>
        <w:spacing w:after="0"/>
        <w:jc w:val="both"/>
        <w:rPr>
          <w:lang w:eastAsia="cs-CZ"/>
        </w:rPr>
      </w:pPr>
      <w:r w:rsidRPr="006B4B00">
        <w:rPr>
          <w:lang w:eastAsia="cs-CZ"/>
        </w:rPr>
        <w:t>výrobky studené kuchyně</w:t>
      </w:r>
    </w:p>
    <w:p w14:paraId="40F376A3" w14:textId="77777777" w:rsidR="006B4B00" w:rsidRPr="006B4B00" w:rsidRDefault="006B4B00" w:rsidP="008B4960">
      <w:pPr>
        <w:pStyle w:val="Odstavecseseznamem"/>
        <w:numPr>
          <w:ilvl w:val="0"/>
          <w:numId w:val="269"/>
        </w:numPr>
        <w:spacing w:after="0"/>
        <w:jc w:val="both"/>
        <w:rPr>
          <w:lang w:eastAsia="cs-CZ"/>
        </w:rPr>
      </w:pPr>
      <w:r w:rsidRPr="006B4B00">
        <w:rPr>
          <w:lang w:eastAsia="cs-CZ"/>
        </w:rPr>
        <w:t>polévky</w:t>
      </w:r>
    </w:p>
    <w:p w14:paraId="571B2727" w14:textId="77777777" w:rsidR="006B4B00" w:rsidRPr="006B4B00" w:rsidRDefault="006B4B00" w:rsidP="008B4960">
      <w:pPr>
        <w:pStyle w:val="Odstavecseseznamem"/>
        <w:numPr>
          <w:ilvl w:val="0"/>
          <w:numId w:val="269"/>
        </w:numPr>
        <w:spacing w:after="0"/>
        <w:jc w:val="both"/>
        <w:rPr>
          <w:lang w:eastAsia="cs-CZ"/>
        </w:rPr>
      </w:pPr>
      <w:r>
        <w:rPr>
          <w:lang w:eastAsia="cs-CZ"/>
        </w:rPr>
        <w:t xml:space="preserve">tepelné zpracování </w:t>
      </w:r>
      <w:r w:rsidRPr="006B4B00">
        <w:rPr>
          <w:lang w:eastAsia="cs-CZ"/>
        </w:rPr>
        <w:t>potravin, příprava hlavního chodu (bezmasá jídla, jídla z různých druhů masa, příprava jídel z polotovarů) včetně různých příloh</w:t>
      </w:r>
    </w:p>
    <w:p w14:paraId="47B9D823" w14:textId="77777777" w:rsidR="006B4B00" w:rsidRPr="006B4B00" w:rsidRDefault="006B4B00" w:rsidP="008B4960">
      <w:pPr>
        <w:pStyle w:val="Odstavecseseznamem"/>
        <w:numPr>
          <w:ilvl w:val="0"/>
          <w:numId w:val="269"/>
        </w:numPr>
        <w:spacing w:after="0"/>
        <w:jc w:val="both"/>
        <w:rPr>
          <w:lang w:eastAsia="cs-CZ"/>
        </w:rPr>
      </w:pPr>
      <w:r w:rsidRPr="006B4B00">
        <w:rPr>
          <w:lang w:eastAsia="cs-CZ"/>
        </w:rPr>
        <w:lastRenderedPageBreak/>
        <w:t>saláty, dezerty, moučníky, nápoje</w:t>
      </w:r>
    </w:p>
    <w:p w14:paraId="3FA58FCE" w14:textId="77777777" w:rsidR="006B4B00" w:rsidRPr="006B4B00" w:rsidRDefault="006B4B00" w:rsidP="008B4960">
      <w:pPr>
        <w:pStyle w:val="Odstavecseseznamem"/>
        <w:numPr>
          <w:ilvl w:val="0"/>
          <w:numId w:val="269"/>
        </w:numPr>
        <w:spacing w:after="0"/>
        <w:jc w:val="both"/>
        <w:rPr>
          <w:lang w:eastAsia="cs-CZ"/>
        </w:rPr>
      </w:pPr>
      <w:r w:rsidRPr="006B4B00">
        <w:rPr>
          <w:lang w:eastAsia="cs-CZ"/>
        </w:rPr>
        <w:t>úprava slavnostní tabule i stolu pro běžné stolování, chování u stolu doma i ve společnosti</w:t>
      </w:r>
    </w:p>
    <w:p w14:paraId="4D8AAA8D" w14:textId="77777777" w:rsidR="006B4B00" w:rsidRPr="006B4B00" w:rsidRDefault="006B4B00" w:rsidP="008B4960">
      <w:pPr>
        <w:pStyle w:val="Odstavecseseznamem"/>
        <w:numPr>
          <w:ilvl w:val="0"/>
          <w:numId w:val="269"/>
        </w:numPr>
        <w:spacing w:after="0"/>
        <w:jc w:val="both"/>
        <w:rPr>
          <w:lang w:eastAsia="cs-CZ"/>
        </w:rPr>
      </w:pPr>
      <w:r w:rsidRPr="006B4B00">
        <w:rPr>
          <w:lang w:eastAsia="cs-CZ"/>
        </w:rPr>
        <w:t>zásady racionální výživy, zdravotní aspekty a rizika</w:t>
      </w:r>
    </w:p>
    <w:p w14:paraId="5BBDBF75" w14:textId="77777777" w:rsidR="006B4B00" w:rsidRDefault="006B4B00" w:rsidP="008B4960">
      <w:pPr>
        <w:pStyle w:val="Odstavecseseznamem"/>
        <w:numPr>
          <w:ilvl w:val="0"/>
          <w:numId w:val="269"/>
        </w:numPr>
        <w:spacing w:after="0"/>
        <w:jc w:val="both"/>
        <w:rPr>
          <w:lang w:eastAsia="cs-CZ"/>
        </w:rPr>
      </w:pPr>
      <w:r w:rsidRPr="006B4B00">
        <w:rPr>
          <w:lang w:eastAsia="cs-CZ"/>
        </w:rPr>
        <w:t xml:space="preserve">první pomoc při spálení, opaření, pořezání, úrazu elektrickým proudem </w:t>
      </w:r>
    </w:p>
    <w:p w14:paraId="1966DC59" w14:textId="77777777" w:rsidR="006B4B00" w:rsidRPr="006B4B00" w:rsidRDefault="006B4B00" w:rsidP="006B4B00">
      <w:pPr>
        <w:pStyle w:val="Odstavecseseznamem"/>
        <w:spacing w:after="0"/>
        <w:jc w:val="both"/>
        <w:rPr>
          <w:lang w:eastAsia="cs-CZ"/>
        </w:rPr>
      </w:pPr>
    </w:p>
    <w:p w14:paraId="1A200AF1" w14:textId="77777777" w:rsidR="0012742C" w:rsidRDefault="006B4B00" w:rsidP="006B4B00">
      <w:pPr>
        <w:spacing w:after="0"/>
        <w:jc w:val="both"/>
        <w:rPr>
          <w:lang w:eastAsia="cs-CZ"/>
        </w:rPr>
      </w:pPr>
      <w:r w:rsidRPr="006B4B00">
        <w:rPr>
          <w:lang w:eastAsia="cs-CZ"/>
        </w:rPr>
        <w:t xml:space="preserve">Poznámka: </w:t>
      </w:r>
    </w:p>
    <w:p w14:paraId="5A507366" w14:textId="77777777" w:rsidR="006B4B00" w:rsidRDefault="006B4B00" w:rsidP="006B4B00">
      <w:pPr>
        <w:spacing w:after="0"/>
        <w:jc w:val="both"/>
        <w:rPr>
          <w:lang w:eastAsia="cs-CZ"/>
        </w:rPr>
      </w:pPr>
      <w:r w:rsidRPr="006B4B00">
        <w:rPr>
          <w:lang w:eastAsia="cs-CZ"/>
        </w:rPr>
        <w:t>Výběr výrobků bude proveden s ohledem na věk a zručnost žáků ve skupině i s ohledem na jejich přání a pohlaví přihlášených žáků.</w:t>
      </w:r>
      <w:r>
        <w:rPr>
          <w:lang w:eastAsia="cs-CZ"/>
        </w:rPr>
        <w:br w:type="page"/>
      </w:r>
    </w:p>
    <w:p w14:paraId="5B680491" w14:textId="77777777" w:rsidR="006B4B00" w:rsidRPr="006B4B00" w:rsidRDefault="006B4B00" w:rsidP="006B4B00">
      <w:pPr>
        <w:spacing w:after="0"/>
        <w:jc w:val="both"/>
        <w:rPr>
          <w:lang w:eastAsia="cs-CZ"/>
        </w:rPr>
      </w:pPr>
    </w:p>
    <w:p w14:paraId="408419D3" w14:textId="76689BD9" w:rsidR="004451B2" w:rsidRDefault="00684D60" w:rsidP="006B4B00">
      <w:pPr>
        <w:pStyle w:val="Nadpis2"/>
      </w:pPr>
      <w:bookmarkStart w:id="74" w:name="_Toc101517492"/>
      <w:r>
        <w:t>13</w:t>
      </w:r>
      <w:r w:rsidR="006B4B00">
        <w:t>.</w:t>
      </w:r>
      <w:r w:rsidR="001F3036">
        <w:t>3</w:t>
      </w:r>
      <w:r w:rsidR="006B4B00">
        <w:tab/>
        <w:t>Ruční práce</w:t>
      </w:r>
      <w:bookmarkEnd w:id="74"/>
    </w:p>
    <w:p w14:paraId="26DF83C1" w14:textId="77777777" w:rsidR="006B4B00" w:rsidRDefault="006B4B00" w:rsidP="006B4B00">
      <w:pPr>
        <w:rPr>
          <w:lang w:eastAsia="cs-CZ"/>
        </w:rPr>
      </w:pPr>
    </w:p>
    <w:p w14:paraId="67CE3D41" w14:textId="77777777" w:rsidR="006B4B00" w:rsidRPr="0012742C" w:rsidRDefault="0012742C" w:rsidP="006B4B00">
      <w:pPr>
        <w:spacing w:after="0"/>
        <w:jc w:val="both"/>
        <w:rPr>
          <w:rFonts w:eastAsia="Times New Roman"/>
          <w:b/>
          <w:szCs w:val="24"/>
          <w:lang w:eastAsia="cs-CZ"/>
        </w:rPr>
      </w:pPr>
      <w:r w:rsidRPr="0012742C">
        <w:rPr>
          <w:rFonts w:eastAsia="Times New Roman"/>
          <w:b/>
          <w:szCs w:val="24"/>
          <w:lang w:eastAsia="cs-CZ"/>
        </w:rPr>
        <w:t xml:space="preserve">Charakteristika </w:t>
      </w:r>
      <w:r w:rsidR="00695F27">
        <w:rPr>
          <w:rFonts w:eastAsia="Times New Roman"/>
          <w:b/>
          <w:szCs w:val="24"/>
          <w:lang w:eastAsia="cs-CZ"/>
        </w:rPr>
        <w:t xml:space="preserve">vyučovacího </w:t>
      </w:r>
      <w:r w:rsidRPr="0012742C">
        <w:rPr>
          <w:rFonts w:eastAsia="Times New Roman"/>
          <w:b/>
          <w:szCs w:val="24"/>
          <w:lang w:eastAsia="cs-CZ"/>
        </w:rPr>
        <w:t>předmětu</w:t>
      </w:r>
    </w:p>
    <w:p w14:paraId="6E10E504" w14:textId="77777777" w:rsidR="006B4B00" w:rsidRDefault="006B4B00" w:rsidP="006B4B00">
      <w:pPr>
        <w:spacing w:after="0"/>
        <w:jc w:val="both"/>
        <w:rPr>
          <w:rFonts w:eastAsia="Times New Roman"/>
          <w:szCs w:val="24"/>
          <w:lang w:eastAsia="cs-CZ"/>
        </w:rPr>
      </w:pPr>
      <w:r w:rsidRPr="006B4B00">
        <w:rPr>
          <w:rFonts w:eastAsia="Times New Roman"/>
          <w:szCs w:val="24"/>
          <w:lang w:eastAsia="cs-CZ"/>
        </w:rPr>
        <w:t>Ruční práce se vyučují podle zájmu žáků v </w:t>
      </w:r>
      <w:r w:rsidR="00FA2B11">
        <w:rPr>
          <w:rFonts w:eastAsia="Times New Roman"/>
          <w:szCs w:val="24"/>
          <w:lang w:eastAsia="cs-CZ"/>
        </w:rPr>
        <w:t>některém z ročníků 3. období (7</w:t>
      </w:r>
      <w:r w:rsidRPr="006B4B00">
        <w:rPr>
          <w:rFonts w:eastAsia="Times New Roman"/>
          <w:szCs w:val="24"/>
          <w:lang w:eastAsia="cs-CZ"/>
        </w:rPr>
        <w:t>. – 9. ročník).</w:t>
      </w:r>
    </w:p>
    <w:p w14:paraId="192EB4B4" w14:textId="77777777" w:rsidR="00FA2B11" w:rsidRPr="006B4B00" w:rsidRDefault="00FA2B11" w:rsidP="006B4B00">
      <w:pPr>
        <w:spacing w:after="0"/>
        <w:jc w:val="both"/>
        <w:rPr>
          <w:rFonts w:eastAsia="Times New Roman"/>
          <w:szCs w:val="24"/>
          <w:lang w:eastAsia="cs-CZ"/>
        </w:rPr>
      </w:pPr>
    </w:p>
    <w:p w14:paraId="2FD726BF" w14:textId="77777777" w:rsidR="00FA2B11" w:rsidRPr="00FA2B11" w:rsidRDefault="006B4B00" w:rsidP="006B4B00">
      <w:pPr>
        <w:spacing w:after="0"/>
        <w:jc w:val="both"/>
        <w:rPr>
          <w:rFonts w:eastAsia="Times New Roman"/>
          <w:b/>
          <w:szCs w:val="24"/>
          <w:lang w:eastAsia="cs-CZ"/>
        </w:rPr>
      </w:pPr>
      <w:r w:rsidRPr="00FA2B11">
        <w:rPr>
          <w:rFonts w:eastAsia="Times New Roman"/>
          <w:b/>
          <w:szCs w:val="24"/>
          <w:lang w:eastAsia="cs-CZ"/>
        </w:rPr>
        <w:t>Týdenní dotace</w:t>
      </w:r>
    </w:p>
    <w:p w14:paraId="6BF6408E" w14:textId="77777777" w:rsidR="006B4B00" w:rsidRDefault="00FA2B11" w:rsidP="006B4B00">
      <w:pPr>
        <w:spacing w:after="0"/>
        <w:jc w:val="both"/>
        <w:rPr>
          <w:rFonts w:eastAsia="Times New Roman"/>
          <w:szCs w:val="24"/>
          <w:lang w:eastAsia="cs-CZ"/>
        </w:rPr>
      </w:pPr>
      <w:r>
        <w:rPr>
          <w:rFonts w:eastAsia="Times New Roman"/>
          <w:szCs w:val="24"/>
          <w:lang w:eastAsia="cs-CZ"/>
        </w:rPr>
        <w:t>Jedna hodina týdně</w:t>
      </w:r>
      <w:r w:rsidR="006B4B00" w:rsidRPr="006B4B00">
        <w:rPr>
          <w:rFonts w:eastAsia="Times New Roman"/>
          <w:szCs w:val="24"/>
          <w:lang w:eastAsia="cs-CZ"/>
        </w:rPr>
        <w:t xml:space="preserve">. </w:t>
      </w:r>
      <w:r w:rsidRPr="00FA2B11">
        <w:rPr>
          <w:rFonts w:eastAsia="Times New Roman"/>
          <w:szCs w:val="24"/>
          <w:lang w:eastAsia="cs-CZ"/>
        </w:rPr>
        <w:t>Výuka může probíhat také ve dvouhodinových lekcích (jednou za dva týdny 2 vyučovací hodiny).</w:t>
      </w:r>
    </w:p>
    <w:p w14:paraId="61177940" w14:textId="77777777" w:rsidR="006B4B00" w:rsidRPr="006B4B00" w:rsidRDefault="006B4B00" w:rsidP="006B4B00">
      <w:pPr>
        <w:spacing w:after="0"/>
        <w:jc w:val="both"/>
        <w:rPr>
          <w:rFonts w:eastAsia="Times New Roman"/>
          <w:szCs w:val="24"/>
          <w:lang w:eastAsia="cs-CZ"/>
        </w:rPr>
      </w:pPr>
    </w:p>
    <w:p w14:paraId="5C937B38" w14:textId="77777777" w:rsidR="006B4B00" w:rsidRPr="00FA2B11" w:rsidRDefault="00FA2B11" w:rsidP="006B4B00">
      <w:pPr>
        <w:spacing w:after="0"/>
        <w:jc w:val="both"/>
        <w:rPr>
          <w:rFonts w:eastAsia="Times New Roman"/>
          <w:b/>
          <w:szCs w:val="24"/>
          <w:lang w:eastAsia="cs-CZ"/>
        </w:rPr>
      </w:pPr>
      <w:r w:rsidRPr="00FA2B11">
        <w:rPr>
          <w:rFonts w:eastAsia="Times New Roman"/>
          <w:b/>
          <w:szCs w:val="24"/>
          <w:lang w:eastAsia="cs-CZ"/>
        </w:rPr>
        <w:t>Organizace výuky</w:t>
      </w:r>
    </w:p>
    <w:p w14:paraId="20EAED8F" w14:textId="77777777" w:rsidR="006B4B00" w:rsidRDefault="006B4B00" w:rsidP="006B4B00">
      <w:pPr>
        <w:jc w:val="both"/>
        <w:rPr>
          <w:rFonts w:eastAsia="Times New Roman"/>
          <w:szCs w:val="24"/>
          <w:lang w:eastAsia="cs-CZ"/>
        </w:rPr>
      </w:pPr>
      <w:r w:rsidRPr="006B4B00">
        <w:rPr>
          <w:rFonts w:eastAsia="Times New Roman"/>
          <w:szCs w:val="24"/>
          <w:lang w:eastAsia="cs-CZ"/>
        </w:rPr>
        <w:t>Výuka bude nabízena především v ročnících, kde není stejné obsahové zaměření součástí povinného předmětu pracovní</w:t>
      </w:r>
      <w:r w:rsidR="00FA2B11">
        <w:rPr>
          <w:rFonts w:eastAsia="Times New Roman"/>
          <w:szCs w:val="24"/>
          <w:lang w:eastAsia="cs-CZ"/>
        </w:rPr>
        <w:t xml:space="preserve"> výchova, to je především v 7. -</w:t>
      </w:r>
      <w:r w:rsidRPr="006B4B00">
        <w:rPr>
          <w:rFonts w:eastAsia="Times New Roman"/>
          <w:szCs w:val="24"/>
          <w:lang w:eastAsia="cs-CZ"/>
        </w:rPr>
        <w:t xml:space="preserve"> 9. ročníku. Do skupiny mohou být zařazeni žáci různých ročníků. </w:t>
      </w:r>
      <w:r w:rsidR="00FA2B11">
        <w:rPr>
          <w:rFonts w:eastAsia="Times New Roman"/>
          <w:szCs w:val="24"/>
          <w:lang w:eastAsia="cs-CZ"/>
        </w:rPr>
        <w:t>Může probíhat</w:t>
      </w:r>
      <w:r w:rsidRPr="006B4B00">
        <w:rPr>
          <w:rFonts w:eastAsia="Times New Roman"/>
          <w:szCs w:val="24"/>
          <w:lang w:eastAsia="cs-CZ"/>
        </w:rPr>
        <w:t xml:space="preserve"> ve dvouhodinových lekcích v kmenové třídě</w:t>
      </w:r>
      <w:r>
        <w:rPr>
          <w:rFonts w:eastAsia="Times New Roman"/>
          <w:szCs w:val="24"/>
          <w:lang w:eastAsia="cs-CZ"/>
        </w:rPr>
        <w:t>, cvičném bytu, ateliéru nebo v</w:t>
      </w:r>
      <w:r w:rsidRPr="006B4B00">
        <w:rPr>
          <w:rFonts w:eastAsia="Times New Roman"/>
          <w:szCs w:val="24"/>
          <w:lang w:eastAsia="cs-CZ"/>
        </w:rPr>
        <w:t xml:space="preserve"> kabinetu pracovních činností, podle povahy učiva a s ohledem na bezpečnost žáků. Součástí výuky mohou být besedy s odborníky z oboru výroby a zpracování textilií, papíru a jiných materiálů používaných v domácnostech, návštěvy výstav vztahujících se k rukodělné výrobě a vedení domácnosti, vybavení bytu a podobně. Výuka může být doplněna i exkurzí v některém provozu zaměřeném na výrobu pro domácnost, oblečení, dekorativní předměty nebo na výrobu bytového zařízení.</w:t>
      </w:r>
    </w:p>
    <w:p w14:paraId="6FA85519" w14:textId="77777777" w:rsidR="006B4B00" w:rsidRPr="00FA2B11" w:rsidRDefault="006B4B00" w:rsidP="006B4B00">
      <w:pPr>
        <w:jc w:val="both"/>
        <w:rPr>
          <w:rFonts w:eastAsia="Times New Roman"/>
          <w:b/>
          <w:szCs w:val="24"/>
          <w:lang w:eastAsia="cs-CZ"/>
        </w:rPr>
      </w:pPr>
    </w:p>
    <w:p w14:paraId="27D58B3B" w14:textId="77777777" w:rsidR="00395579" w:rsidRPr="00FA2B11" w:rsidRDefault="00395579" w:rsidP="00395579">
      <w:pPr>
        <w:spacing w:after="0"/>
        <w:jc w:val="both"/>
        <w:rPr>
          <w:b/>
          <w:lang w:eastAsia="cs-CZ"/>
        </w:rPr>
      </w:pPr>
      <w:r w:rsidRPr="00FA2B11">
        <w:rPr>
          <w:b/>
          <w:lang w:eastAsia="cs-CZ"/>
        </w:rPr>
        <w:t>Výchovné a vzdělávací str</w:t>
      </w:r>
      <w:r w:rsidR="00FA2B11" w:rsidRPr="00FA2B11">
        <w:rPr>
          <w:b/>
          <w:lang w:eastAsia="cs-CZ"/>
        </w:rPr>
        <w:t>ategie</w:t>
      </w:r>
    </w:p>
    <w:p w14:paraId="464B26AF" w14:textId="77777777" w:rsidR="00395579" w:rsidRPr="00395579" w:rsidRDefault="00395579" w:rsidP="00395579">
      <w:pPr>
        <w:spacing w:after="0"/>
        <w:jc w:val="both"/>
        <w:rPr>
          <w:lang w:eastAsia="cs-CZ"/>
        </w:rPr>
      </w:pPr>
    </w:p>
    <w:p w14:paraId="4C17CFA8" w14:textId="77777777" w:rsidR="00395579" w:rsidRPr="00395579" w:rsidRDefault="00FA2B11" w:rsidP="00395579">
      <w:pPr>
        <w:spacing w:after="0"/>
        <w:jc w:val="both"/>
        <w:rPr>
          <w:b/>
          <w:lang w:eastAsia="cs-CZ"/>
        </w:rPr>
      </w:pPr>
      <w:r>
        <w:rPr>
          <w:b/>
          <w:lang w:eastAsia="cs-CZ"/>
        </w:rPr>
        <w:t>3. období</w:t>
      </w:r>
    </w:p>
    <w:p w14:paraId="48862FD4" w14:textId="77777777" w:rsidR="00395579" w:rsidRPr="00395579" w:rsidRDefault="00395579" w:rsidP="00395579">
      <w:pPr>
        <w:spacing w:after="0"/>
        <w:jc w:val="both"/>
        <w:rPr>
          <w:lang w:eastAsia="cs-CZ"/>
        </w:rPr>
      </w:pPr>
      <w:r w:rsidRPr="00395579">
        <w:rPr>
          <w:lang w:eastAsia="cs-CZ"/>
        </w:rPr>
        <w:t>Žáky naučíme</w:t>
      </w:r>
    </w:p>
    <w:p w14:paraId="5EE5C303" w14:textId="77777777" w:rsidR="00395579" w:rsidRPr="00395579" w:rsidRDefault="00395579" w:rsidP="008B4960">
      <w:pPr>
        <w:pStyle w:val="Odstavecseseznamem"/>
        <w:numPr>
          <w:ilvl w:val="0"/>
          <w:numId w:val="270"/>
        </w:numPr>
        <w:spacing w:after="0"/>
        <w:jc w:val="both"/>
        <w:rPr>
          <w:lang w:eastAsia="cs-CZ"/>
        </w:rPr>
      </w:pPr>
      <w:r w:rsidRPr="00395579">
        <w:rPr>
          <w:lang w:eastAsia="cs-CZ"/>
        </w:rPr>
        <w:t>rozvíjet poznatky a praktické dovednosti získané v povinné výuce pracovního charakteru i v každodenní praxi</w:t>
      </w:r>
    </w:p>
    <w:p w14:paraId="2F77329E" w14:textId="77777777" w:rsidR="00395579" w:rsidRPr="00395579" w:rsidRDefault="00395579" w:rsidP="008B4960">
      <w:pPr>
        <w:pStyle w:val="Odstavecseseznamem"/>
        <w:numPr>
          <w:ilvl w:val="0"/>
          <w:numId w:val="270"/>
        </w:numPr>
        <w:spacing w:after="0"/>
        <w:jc w:val="both"/>
        <w:rPr>
          <w:lang w:eastAsia="cs-CZ"/>
        </w:rPr>
      </w:pPr>
      <w:r w:rsidRPr="00395579">
        <w:rPr>
          <w:lang w:eastAsia="cs-CZ"/>
        </w:rPr>
        <w:t>získávat další dovednosti pro praktické vedení domácnosti, údržbu bytových doplňků, údržbu oděvů a prádla</w:t>
      </w:r>
    </w:p>
    <w:p w14:paraId="0ADD99CA" w14:textId="77777777" w:rsidR="00395579" w:rsidRPr="00395579" w:rsidRDefault="00395579" w:rsidP="008B4960">
      <w:pPr>
        <w:pStyle w:val="Odstavecseseznamem"/>
        <w:numPr>
          <w:ilvl w:val="0"/>
          <w:numId w:val="270"/>
        </w:numPr>
        <w:spacing w:after="0"/>
        <w:jc w:val="both"/>
        <w:rPr>
          <w:lang w:eastAsia="cs-CZ"/>
        </w:rPr>
      </w:pPr>
      <w:r w:rsidRPr="00395579">
        <w:rPr>
          <w:lang w:eastAsia="cs-CZ"/>
        </w:rPr>
        <w:t xml:space="preserve">poznávat a využívat tradiční techniky ručních prací, např. šití, vyšívání, háčkování, pletení, …. </w:t>
      </w:r>
    </w:p>
    <w:p w14:paraId="72618B4F" w14:textId="77777777" w:rsidR="00395579" w:rsidRPr="00395579" w:rsidRDefault="00395579" w:rsidP="008B4960">
      <w:pPr>
        <w:pStyle w:val="Odstavecseseznamem"/>
        <w:numPr>
          <w:ilvl w:val="0"/>
          <w:numId w:val="270"/>
        </w:numPr>
        <w:spacing w:after="0"/>
        <w:jc w:val="both"/>
        <w:rPr>
          <w:lang w:eastAsia="cs-CZ"/>
        </w:rPr>
      </w:pPr>
      <w:r w:rsidRPr="00395579">
        <w:rPr>
          <w:lang w:eastAsia="cs-CZ"/>
        </w:rPr>
        <w:t>užívat šicí stroj ke zhotovení konkrétního výrobku nebo k opravě oděvu</w:t>
      </w:r>
    </w:p>
    <w:p w14:paraId="232A46FE" w14:textId="77777777" w:rsidR="00395579" w:rsidRPr="00395579" w:rsidRDefault="00395579" w:rsidP="008B4960">
      <w:pPr>
        <w:pStyle w:val="Odstavecseseznamem"/>
        <w:numPr>
          <w:ilvl w:val="0"/>
          <w:numId w:val="270"/>
        </w:numPr>
        <w:spacing w:after="0"/>
        <w:jc w:val="both"/>
        <w:rPr>
          <w:lang w:eastAsia="cs-CZ"/>
        </w:rPr>
      </w:pPr>
      <w:r w:rsidRPr="00395579">
        <w:rPr>
          <w:lang w:eastAsia="cs-CZ"/>
        </w:rPr>
        <w:t xml:space="preserve">rozvíjet si vkus v odívání a používání módních doplňků </w:t>
      </w:r>
    </w:p>
    <w:p w14:paraId="27F24A54" w14:textId="77777777" w:rsidR="00395579" w:rsidRPr="00395579" w:rsidRDefault="00395579" w:rsidP="008B4960">
      <w:pPr>
        <w:pStyle w:val="Odstavecseseznamem"/>
        <w:numPr>
          <w:ilvl w:val="0"/>
          <w:numId w:val="270"/>
        </w:numPr>
        <w:spacing w:after="0"/>
        <w:jc w:val="both"/>
        <w:rPr>
          <w:lang w:eastAsia="cs-CZ"/>
        </w:rPr>
      </w:pPr>
      <w:r w:rsidRPr="00395579">
        <w:rPr>
          <w:lang w:eastAsia="cs-CZ"/>
        </w:rPr>
        <w:t>vnímat funkčnost a estetičnost bytových doplňků a kulturnost bydlení</w:t>
      </w:r>
    </w:p>
    <w:p w14:paraId="151A3A02" w14:textId="77777777" w:rsidR="00395579" w:rsidRDefault="00395579" w:rsidP="008B4960">
      <w:pPr>
        <w:pStyle w:val="Odstavecseseznamem"/>
        <w:numPr>
          <w:ilvl w:val="0"/>
          <w:numId w:val="270"/>
        </w:numPr>
        <w:spacing w:after="0"/>
        <w:jc w:val="both"/>
        <w:rPr>
          <w:lang w:eastAsia="cs-CZ"/>
        </w:rPr>
      </w:pPr>
      <w:r w:rsidRPr="00395579">
        <w:rPr>
          <w:lang w:eastAsia="cs-CZ"/>
        </w:rPr>
        <w:t>pracovat bezpečně s ručními pracovními pomůckami</w:t>
      </w:r>
    </w:p>
    <w:p w14:paraId="2A3008C3" w14:textId="77777777" w:rsidR="00395579" w:rsidRPr="00395579" w:rsidRDefault="00395579" w:rsidP="00395579">
      <w:pPr>
        <w:pStyle w:val="Odstavecseseznamem"/>
        <w:spacing w:after="0"/>
        <w:jc w:val="both"/>
        <w:rPr>
          <w:lang w:eastAsia="cs-CZ"/>
        </w:rPr>
      </w:pPr>
    </w:p>
    <w:p w14:paraId="0FCCF6DC" w14:textId="77777777" w:rsidR="00395579" w:rsidRPr="00FA2B11" w:rsidRDefault="00FA2B11" w:rsidP="00395579">
      <w:pPr>
        <w:spacing w:after="0"/>
        <w:jc w:val="both"/>
        <w:rPr>
          <w:b/>
          <w:lang w:eastAsia="cs-CZ"/>
        </w:rPr>
      </w:pPr>
      <w:r w:rsidRPr="00FA2B11">
        <w:rPr>
          <w:b/>
          <w:lang w:eastAsia="cs-CZ"/>
        </w:rPr>
        <w:t>Učivo</w:t>
      </w:r>
    </w:p>
    <w:p w14:paraId="45271D7A" w14:textId="77777777" w:rsidR="00395579" w:rsidRPr="00395579" w:rsidRDefault="00395579" w:rsidP="008B4960">
      <w:pPr>
        <w:pStyle w:val="Odstavecseseznamem"/>
        <w:numPr>
          <w:ilvl w:val="0"/>
          <w:numId w:val="271"/>
        </w:numPr>
        <w:spacing w:after="0"/>
        <w:jc w:val="both"/>
        <w:rPr>
          <w:lang w:eastAsia="cs-CZ"/>
        </w:rPr>
      </w:pPr>
      <w:r w:rsidRPr="00395579">
        <w:rPr>
          <w:lang w:eastAsia="cs-CZ"/>
        </w:rPr>
        <w:t>kultura bydlení: historie a vývoj, bytové doplňky a dekorativní předměty v bytě, specifika a funkce obytných prostor, jejich výzdoba a údržba,</w:t>
      </w:r>
      <w:r>
        <w:rPr>
          <w:lang w:eastAsia="cs-CZ"/>
        </w:rPr>
        <w:t xml:space="preserve"> </w:t>
      </w:r>
      <w:r w:rsidRPr="00395579">
        <w:rPr>
          <w:lang w:eastAsia="cs-CZ"/>
        </w:rPr>
        <w:t xml:space="preserve">využití textilních technik pro výrobu dekorativních předmětů (např. vyšívání, háčkování, drhání, …) a </w:t>
      </w:r>
      <w:r w:rsidRPr="00395579">
        <w:rPr>
          <w:lang w:eastAsia="cs-CZ"/>
        </w:rPr>
        <w:lastRenderedPageBreak/>
        <w:t xml:space="preserve">dalších tradičních i netradičních postupů a technik (např. výroba svíček, batika, ubrousková technika, keramika, suchá vazba….) </w:t>
      </w:r>
    </w:p>
    <w:p w14:paraId="08A2BD12" w14:textId="77777777" w:rsidR="00395579" w:rsidRPr="00395579" w:rsidRDefault="00395579" w:rsidP="008B4960">
      <w:pPr>
        <w:pStyle w:val="Odstavecseseznamem"/>
        <w:numPr>
          <w:ilvl w:val="0"/>
          <w:numId w:val="271"/>
        </w:numPr>
        <w:spacing w:after="0"/>
        <w:jc w:val="both"/>
        <w:rPr>
          <w:lang w:eastAsia="cs-CZ"/>
        </w:rPr>
      </w:pPr>
      <w:r w:rsidRPr="00395579">
        <w:rPr>
          <w:lang w:eastAsia="cs-CZ"/>
        </w:rPr>
        <w:t>kultura odívání:</w:t>
      </w:r>
      <w:r>
        <w:rPr>
          <w:lang w:eastAsia="cs-CZ"/>
        </w:rPr>
        <w:t xml:space="preserve"> </w:t>
      </w:r>
      <w:r w:rsidRPr="00395579">
        <w:rPr>
          <w:lang w:eastAsia="cs-CZ"/>
        </w:rPr>
        <w:t>historie a vývoj, dobová móda, vhodnost volby oděvu (podle věku, příležitosti, funkčnosti), oděvní módní doplňky,</w:t>
      </w:r>
      <w:r>
        <w:rPr>
          <w:lang w:eastAsia="cs-CZ"/>
        </w:rPr>
        <w:t xml:space="preserve"> </w:t>
      </w:r>
      <w:r w:rsidRPr="00395579">
        <w:rPr>
          <w:lang w:eastAsia="cs-CZ"/>
        </w:rPr>
        <w:t>udržování a ošetřování oděvu a prádla, drobné opravy,</w:t>
      </w:r>
      <w:r>
        <w:rPr>
          <w:lang w:eastAsia="cs-CZ"/>
        </w:rPr>
        <w:t xml:space="preserve"> </w:t>
      </w:r>
      <w:r w:rsidRPr="00395579">
        <w:rPr>
          <w:lang w:eastAsia="cs-CZ"/>
        </w:rPr>
        <w:t>oděvní materiály, druhy a vlastnosti textilií a vhodnost jejich využití pro výrobu oděvů a prádla,</w:t>
      </w:r>
      <w:r>
        <w:rPr>
          <w:lang w:eastAsia="cs-CZ"/>
        </w:rPr>
        <w:t xml:space="preserve"> </w:t>
      </w:r>
      <w:r w:rsidRPr="00395579">
        <w:rPr>
          <w:lang w:eastAsia="cs-CZ"/>
        </w:rPr>
        <w:t>ruční šití, vyšívání a zdobení oděvů,</w:t>
      </w:r>
      <w:r>
        <w:rPr>
          <w:lang w:eastAsia="cs-CZ"/>
        </w:rPr>
        <w:t xml:space="preserve"> </w:t>
      </w:r>
      <w:r w:rsidRPr="00395579">
        <w:rPr>
          <w:lang w:eastAsia="cs-CZ"/>
        </w:rPr>
        <w:t>pletení a háčkování, jednoduché vzory a výrobky</w:t>
      </w:r>
      <w:r>
        <w:rPr>
          <w:lang w:eastAsia="cs-CZ"/>
        </w:rPr>
        <w:t xml:space="preserve"> </w:t>
      </w:r>
      <w:r w:rsidRPr="00395579">
        <w:rPr>
          <w:lang w:eastAsia="cs-CZ"/>
        </w:rPr>
        <w:t>práce se střihem, zhotovení jednoduchého výrobku (oděvu), příprava pro strojové šití, strojové šití</w:t>
      </w:r>
    </w:p>
    <w:p w14:paraId="663C16A8" w14:textId="77777777" w:rsidR="00395579" w:rsidRDefault="00395579" w:rsidP="008B4960">
      <w:pPr>
        <w:pStyle w:val="Odstavecseseznamem"/>
        <w:numPr>
          <w:ilvl w:val="0"/>
          <w:numId w:val="271"/>
        </w:numPr>
        <w:spacing w:after="0"/>
        <w:jc w:val="both"/>
        <w:rPr>
          <w:lang w:eastAsia="cs-CZ"/>
        </w:rPr>
      </w:pPr>
      <w:r w:rsidRPr="00395579">
        <w:rPr>
          <w:lang w:eastAsia="cs-CZ"/>
        </w:rPr>
        <w:t>pravidla bezpečnosti při domácích pracích souvisejících s údržbou oděvů a prádla a s úklidem bytu</w:t>
      </w:r>
    </w:p>
    <w:p w14:paraId="2A3E10EF" w14:textId="77777777" w:rsidR="00395579" w:rsidRPr="00395579" w:rsidRDefault="00395579" w:rsidP="00395579">
      <w:pPr>
        <w:pStyle w:val="Odstavecseseznamem"/>
        <w:spacing w:after="0"/>
        <w:jc w:val="both"/>
        <w:rPr>
          <w:lang w:eastAsia="cs-CZ"/>
        </w:rPr>
      </w:pPr>
    </w:p>
    <w:p w14:paraId="2A1C7BDD" w14:textId="77777777" w:rsidR="00FA2B11" w:rsidRDefault="00395579" w:rsidP="00395579">
      <w:pPr>
        <w:spacing w:after="0"/>
        <w:jc w:val="both"/>
        <w:rPr>
          <w:lang w:eastAsia="cs-CZ"/>
        </w:rPr>
      </w:pPr>
      <w:r w:rsidRPr="00395579">
        <w:rPr>
          <w:lang w:eastAsia="cs-CZ"/>
        </w:rPr>
        <w:t xml:space="preserve"> Poznámka: </w:t>
      </w:r>
    </w:p>
    <w:p w14:paraId="21C89B5D" w14:textId="77777777" w:rsidR="00845039" w:rsidRDefault="00395579" w:rsidP="00395579">
      <w:pPr>
        <w:spacing w:after="0"/>
        <w:jc w:val="both"/>
        <w:rPr>
          <w:lang w:eastAsia="cs-CZ"/>
        </w:rPr>
      </w:pPr>
      <w:r w:rsidRPr="00395579">
        <w:rPr>
          <w:lang w:eastAsia="cs-CZ"/>
        </w:rPr>
        <w:t>Výběr výrobků bude proveden s ohledem na věk a zručnost žáků ve skupině i s ohledem na jejich přání. Předmět je určen zejména dívkám, je možné však vhodnou diferenciací zapojit do výuky předmětu i hochy se zájmem o obory týkající se domácnosti, šití apod.</w:t>
      </w:r>
    </w:p>
    <w:p w14:paraId="27FCFC9A" w14:textId="77777777" w:rsidR="00395579" w:rsidRDefault="00395579" w:rsidP="00395579">
      <w:pPr>
        <w:spacing w:after="0"/>
        <w:jc w:val="both"/>
        <w:rPr>
          <w:lang w:eastAsia="cs-CZ"/>
        </w:rPr>
      </w:pPr>
      <w:r>
        <w:rPr>
          <w:lang w:eastAsia="cs-CZ"/>
        </w:rPr>
        <w:br w:type="page"/>
      </w:r>
    </w:p>
    <w:p w14:paraId="2F73742B" w14:textId="11EC45C8" w:rsidR="006B4B00" w:rsidRDefault="00684D60" w:rsidP="00395579">
      <w:pPr>
        <w:pStyle w:val="Nadpis2"/>
      </w:pPr>
      <w:bookmarkStart w:id="75" w:name="_Toc101517493"/>
      <w:r>
        <w:lastRenderedPageBreak/>
        <w:t>13</w:t>
      </w:r>
      <w:r w:rsidR="00395579">
        <w:t>.</w:t>
      </w:r>
      <w:r w:rsidR="001F3036">
        <w:t>4</w:t>
      </w:r>
      <w:r w:rsidR="00395579">
        <w:tab/>
        <w:t>Technická praktika</w:t>
      </w:r>
      <w:bookmarkEnd w:id="75"/>
    </w:p>
    <w:p w14:paraId="7B3C4F63" w14:textId="77777777" w:rsidR="00395579" w:rsidRDefault="00395579" w:rsidP="00395579">
      <w:pPr>
        <w:rPr>
          <w:lang w:eastAsia="cs-CZ"/>
        </w:rPr>
      </w:pPr>
    </w:p>
    <w:p w14:paraId="53BE8AE4" w14:textId="77777777" w:rsidR="00395579" w:rsidRPr="00FA2B11" w:rsidRDefault="00FA2B11" w:rsidP="00395579">
      <w:pPr>
        <w:spacing w:after="0"/>
        <w:jc w:val="both"/>
        <w:rPr>
          <w:rFonts w:eastAsia="Times New Roman"/>
          <w:b/>
          <w:szCs w:val="24"/>
          <w:lang w:eastAsia="cs-CZ"/>
        </w:rPr>
      </w:pPr>
      <w:r w:rsidRPr="00FA2B11">
        <w:rPr>
          <w:rFonts w:eastAsia="Times New Roman"/>
          <w:b/>
          <w:szCs w:val="24"/>
          <w:lang w:eastAsia="cs-CZ"/>
        </w:rPr>
        <w:t xml:space="preserve">Charakteristika </w:t>
      </w:r>
      <w:r w:rsidR="00695F27">
        <w:rPr>
          <w:rFonts w:eastAsia="Times New Roman"/>
          <w:b/>
          <w:szCs w:val="24"/>
          <w:lang w:eastAsia="cs-CZ"/>
        </w:rPr>
        <w:t xml:space="preserve">vyučovacího </w:t>
      </w:r>
      <w:r w:rsidRPr="00FA2B11">
        <w:rPr>
          <w:rFonts w:eastAsia="Times New Roman"/>
          <w:b/>
          <w:szCs w:val="24"/>
          <w:lang w:eastAsia="cs-CZ"/>
        </w:rPr>
        <w:t>předmětu</w:t>
      </w:r>
    </w:p>
    <w:p w14:paraId="4FE32578" w14:textId="77777777" w:rsidR="00395579" w:rsidRDefault="00395579" w:rsidP="00395579">
      <w:pPr>
        <w:spacing w:after="0"/>
        <w:jc w:val="both"/>
        <w:rPr>
          <w:rFonts w:eastAsia="Times New Roman"/>
          <w:szCs w:val="24"/>
          <w:lang w:eastAsia="cs-CZ"/>
        </w:rPr>
      </w:pPr>
      <w:r w:rsidRPr="00395579">
        <w:rPr>
          <w:rFonts w:eastAsia="Times New Roman"/>
          <w:szCs w:val="24"/>
          <w:lang w:eastAsia="cs-CZ"/>
        </w:rPr>
        <w:t>Technická praktika se vyučují podle zájmu žáků v některé</w:t>
      </w:r>
      <w:r w:rsidR="006004D2">
        <w:rPr>
          <w:rFonts w:eastAsia="Times New Roman"/>
          <w:szCs w:val="24"/>
          <w:lang w:eastAsia="cs-CZ"/>
        </w:rPr>
        <w:t>m z ročníků 3. období (7</w:t>
      </w:r>
      <w:r w:rsidRPr="00395579">
        <w:rPr>
          <w:rFonts w:eastAsia="Times New Roman"/>
          <w:szCs w:val="24"/>
          <w:lang w:eastAsia="cs-CZ"/>
        </w:rPr>
        <w:t>. – 9. ročník).</w:t>
      </w:r>
    </w:p>
    <w:p w14:paraId="582141DC" w14:textId="77777777" w:rsidR="006004D2" w:rsidRPr="006004D2" w:rsidRDefault="006004D2" w:rsidP="00395579">
      <w:pPr>
        <w:spacing w:after="0"/>
        <w:jc w:val="both"/>
        <w:rPr>
          <w:rFonts w:eastAsia="Times New Roman"/>
          <w:b/>
          <w:szCs w:val="24"/>
          <w:lang w:eastAsia="cs-CZ"/>
        </w:rPr>
      </w:pPr>
    </w:p>
    <w:p w14:paraId="0EE889E3" w14:textId="77777777" w:rsidR="006004D2" w:rsidRPr="006004D2" w:rsidRDefault="00395579" w:rsidP="00395579">
      <w:pPr>
        <w:spacing w:after="0"/>
        <w:jc w:val="both"/>
        <w:rPr>
          <w:rFonts w:eastAsia="Times New Roman"/>
          <w:b/>
          <w:szCs w:val="24"/>
          <w:lang w:eastAsia="cs-CZ"/>
        </w:rPr>
      </w:pPr>
      <w:r w:rsidRPr="006004D2">
        <w:rPr>
          <w:rFonts w:eastAsia="Times New Roman"/>
          <w:b/>
          <w:szCs w:val="24"/>
          <w:lang w:eastAsia="cs-CZ"/>
        </w:rPr>
        <w:t>Týdenní dotace</w:t>
      </w:r>
    </w:p>
    <w:p w14:paraId="09FE91B3" w14:textId="77777777" w:rsidR="006004D2" w:rsidRPr="006004D2" w:rsidRDefault="006004D2" w:rsidP="006004D2">
      <w:pPr>
        <w:spacing w:after="0"/>
        <w:jc w:val="both"/>
        <w:rPr>
          <w:rFonts w:eastAsia="Times New Roman"/>
          <w:szCs w:val="24"/>
          <w:lang w:eastAsia="cs-CZ"/>
        </w:rPr>
      </w:pPr>
      <w:r w:rsidRPr="006004D2">
        <w:rPr>
          <w:rFonts w:eastAsia="Times New Roman"/>
          <w:szCs w:val="24"/>
          <w:lang w:eastAsia="cs-CZ"/>
        </w:rPr>
        <w:t>Jedna hodina týdně. Výuka může probíhat také ve dvouhodinových lekcích (jednou za dva týdny 2 vyučovací hodiny).</w:t>
      </w:r>
    </w:p>
    <w:p w14:paraId="06283767" w14:textId="77777777" w:rsidR="00395579" w:rsidRPr="00395579" w:rsidRDefault="00395579" w:rsidP="00395579">
      <w:pPr>
        <w:spacing w:after="0"/>
        <w:jc w:val="both"/>
        <w:rPr>
          <w:rFonts w:eastAsia="Times New Roman"/>
          <w:szCs w:val="24"/>
          <w:lang w:eastAsia="cs-CZ"/>
        </w:rPr>
      </w:pPr>
    </w:p>
    <w:p w14:paraId="4FE226CF" w14:textId="77777777" w:rsidR="00395579" w:rsidRPr="006004D2" w:rsidRDefault="006004D2" w:rsidP="00395579">
      <w:pPr>
        <w:spacing w:after="0"/>
        <w:jc w:val="both"/>
        <w:rPr>
          <w:rFonts w:eastAsia="Times New Roman"/>
          <w:b/>
          <w:szCs w:val="24"/>
          <w:lang w:eastAsia="cs-CZ"/>
        </w:rPr>
      </w:pPr>
      <w:r w:rsidRPr="006004D2">
        <w:rPr>
          <w:rFonts w:eastAsia="Times New Roman"/>
          <w:b/>
          <w:szCs w:val="24"/>
          <w:lang w:eastAsia="cs-CZ"/>
        </w:rPr>
        <w:t>Organizace výuky</w:t>
      </w:r>
    </w:p>
    <w:p w14:paraId="31F7BC7A" w14:textId="77777777" w:rsidR="00395579" w:rsidRDefault="00395579" w:rsidP="00395579">
      <w:pPr>
        <w:jc w:val="both"/>
        <w:rPr>
          <w:rFonts w:eastAsia="Times New Roman"/>
          <w:szCs w:val="24"/>
          <w:lang w:eastAsia="cs-CZ"/>
        </w:rPr>
      </w:pPr>
      <w:r w:rsidRPr="00395579">
        <w:rPr>
          <w:rFonts w:eastAsia="Times New Roman"/>
          <w:szCs w:val="24"/>
          <w:lang w:eastAsia="cs-CZ"/>
        </w:rPr>
        <w:t xml:space="preserve">Výuka bude nabízena především v ročnících, kde není stejné obsahové zaměření součástí povinného předmětu pracovní </w:t>
      </w:r>
      <w:r w:rsidR="006004D2">
        <w:rPr>
          <w:rFonts w:eastAsia="Times New Roman"/>
          <w:szCs w:val="24"/>
          <w:lang w:eastAsia="cs-CZ"/>
        </w:rPr>
        <w:t>výchova, to je především v  7. - 9</w:t>
      </w:r>
      <w:r w:rsidRPr="00395579">
        <w:rPr>
          <w:rFonts w:eastAsia="Times New Roman"/>
          <w:szCs w:val="24"/>
          <w:lang w:eastAsia="cs-CZ"/>
        </w:rPr>
        <w:t xml:space="preserve">. ročníku. Do skupiny mohou být zařazeni žáci různých ročníků. </w:t>
      </w:r>
      <w:r w:rsidR="006004D2">
        <w:rPr>
          <w:rFonts w:eastAsia="Times New Roman"/>
          <w:szCs w:val="24"/>
          <w:lang w:eastAsia="cs-CZ"/>
        </w:rPr>
        <w:t>Může probíhat</w:t>
      </w:r>
      <w:r w:rsidRPr="00395579">
        <w:rPr>
          <w:rFonts w:eastAsia="Times New Roman"/>
          <w:szCs w:val="24"/>
          <w:lang w:eastAsia="cs-CZ"/>
        </w:rPr>
        <w:t xml:space="preserve"> ve dvouhodinových lekcích ve školní dílně, výjimečně v kmenové třídě, pokud to povaha učiva a ohled na bezpečnost žáků dovolí. Součástí výuky mohou být besedy s odborníky z oboru průmyslové výroby nebo výrobních služeb, návštěvy výstav vztahujících se k rukodělné nebo průmyslové výrobě. Výuka může být doplněna i exkurzí v některém výrobním provozu.</w:t>
      </w:r>
    </w:p>
    <w:p w14:paraId="08064FAB" w14:textId="77777777" w:rsidR="00395579" w:rsidRPr="006004D2" w:rsidRDefault="00395579" w:rsidP="00395579">
      <w:pPr>
        <w:jc w:val="both"/>
        <w:rPr>
          <w:rFonts w:eastAsia="Times New Roman"/>
          <w:b/>
          <w:szCs w:val="24"/>
          <w:lang w:eastAsia="cs-CZ"/>
        </w:rPr>
      </w:pPr>
    </w:p>
    <w:p w14:paraId="752B0133" w14:textId="77777777" w:rsidR="00395579" w:rsidRPr="006004D2" w:rsidRDefault="00395579" w:rsidP="00395579">
      <w:pPr>
        <w:spacing w:after="0"/>
        <w:jc w:val="both"/>
        <w:rPr>
          <w:b/>
          <w:lang w:eastAsia="cs-CZ"/>
        </w:rPr>
      </w:pPr>
      <w:r w:rsidRPr="006004D2">
        <w:rPr>
          <w:b/>
          <w:lang w:eastAsia="cs-CZ"/>
        </w:rPr>
        <w:t>Výchovné a vzdělávací strateg</w:t>
      </w:r>
      <w:r w:rsidR="006004D2" w:rsidRPr="006004D2">
        <w:rPr>
          <w:b/>
          <w:lang w:eastAsia="cs-CZ"/>
        </w:rPr>
        <w:t xml:space="preserve">ie </w:t>
      </w:r>
    </w:p>
    <w:p w14:paraId="0DD9F692" w14:textId="77777777" w:rsidR="00395579" w:rsidRPr="00395579" w:rsidRDefault="00395579" w:rsidP="00395579">
      <w:pPr>
        <w:spacing w:after="0"/>
        <w:jc w:val="both"/>
        <w:rPr>
          <w:b/>
          <w:lang w:eastAsia="cs-CZ"/>
        </w:rPr>
      </w:pPr>
    </w:p>
    <w:p w14:paraId="7DD4E805" w14:textId="77777777" w:rsidR="00395579" w:rsidRPr="006004D2" w:rsidRDefault="006004D2" w:rsidP="00395579">
      <w:pPr>
        <w:spacing w:after="0"/>
        <w:jc w:val="both"/>
        <w:rPr>
          <w:b/>
          <w:lang w:eastAsia="cs-CZ"/>
        </w:rPr>
      </w:pPr>
      <w:r>
        <w:rPr>
          <w:b/>
          <w:lang w:eastAsia="cs-CZ"/>
        </w:rPr>
        <w:t>3. období</w:t>
      </w:r>
    </w:p>
    <w:p w14:paraId="6BD615BA" w14:textId="77777777" w:rsidR="00395579" w:rsidRPr="00395579" w:rsidRDefault="00395579" w:rsidP="00395579">
      <w:pPr>
        <w:spacing w:after="0"/>
        <w:jc w:val="both"/>
        <w:rPr>
          <w:lang w:eastAsia="cs-CZ"/>
        </w:rPr>
      </w:pPr>
      <w:r w:rsidRPr="00395579">
        <w:rPr>
          <w:lang w:eastAsia="cs-CZ"/>
        </w:rPr>
        <w:t>Žáky naučíme</w:t>
      </w:r>
    </w:p>
    <w:p w14:paraId="0F0C81FA" w14:textId="77777777" w:rsidR="00395579" w:rsidRPr="00395579" w:rsidRDefault="00395579" w:rsidP="008B4960">
      <w:pPr>
        <w:pStyle w:val="Odstavecseseznamem"/>
        <w:numPr>
          <w:ilvl w:val="0"/>
          <w:numId w:val="272"/>
        </w:numPr>
        <w:spacing w:after="0"/>
        <w:jc w:val="both"/>
        <w:rPr>
          <w:lang w:eastAsia="cs-CZ"/>
        </w:rPr>
      </w:pPr>
      <w:r w:rsidRPr="00395579">
        <w:rPr>
          <w:lang w:eastAsia="cs-CZ"/>
        </w:rPr>
        <w:t>rozvíjet již získané manuální a praktické dovednosti, uplatňovat své vlastní zkušenosti, vědomosti a poznatky v samostatné tvořivé práci</w:t>
      </w:r>
    </w:p>
    <w:p w14:paraId="6DE2FB9B" w14:textId="77777777" w:rsidR="00395579" w:rsidRPr="00395579" w:rsidRDefault="00395579" w:rsidP="008B4960">
      <w:pPr>
        <w:pStyle w:val="Odstavecseseznamem"/>
        <w:numPr>
          <w:ilvl w:val="0"/>
          <w:numId w:val="272"/>
        </w:numPr>
        <w:spacing w:after="0"/>
        <w:jc w:val="both"/>
        <w:rPr>
          <w:lang w:eastAsia="cs-CZ"/>
        </w:rPr>
      </w:pPr>
      <w:r w:rsidRPr="00395579">
        <w:rPr>
          <w:lang w:eastAsia="cs-CZ"/>
        </w:rPr>
        <w:t xml:space="preserve">rozvíjet svou představivost a technické myšlení </w:t>
      </w:r>
    </w:p>
    <w:p w14:paraId="37DB5475" w14:textId="77777777" w:rsidR="00395579" w:rsidRPr="00395579" w:rsidRDefault="00395579" w:rsidP="008B4960">
      <w:pPr>
        <w:pStyle w:val="Odstavecseseznamem"/>
        <w:numPr>
          <w:ilvl w:val="0"/>
          <w:numId w:val="272"/>
        </w:numPr>
        <w:spacing w:after="0"/>
        <w:jc w:val="both"/>
        <w:rPr>
          <w:lang w:eastAsia="cs-CZ"/>
        </w:rPr>
      </w:pPr>
      <w:r w:rsidRPr="00395579">
        <w:rPr>
          <w:lang w:eastAsia="cs-CZ"/>
        </w:rPr>
        <w:t>řešit jednoduché technické úkoly</w:t>
      </w:r>
    </w:p>
    <w:p w14:paraId="7443DCC0" w14:textId="77777777" w:rsidR="00395579" w:rsidRPr="00395579" w:rsidRDefault="00395579" w:rsidP="008B4960">
      <w:pPr>
        <w:pStyle w:val="Odstavecseseznamem"/>
        <w:numPr>
          <w:ilvl w:val="0"/>
          <w:numId w:val="272"/>
        </w:numPr>
        <w:spacing w:after="0"/>
        <w:jc w:val="both"/>
        <w:rPr>
          <w:lang w:eastAsia="cs-CZ"/>
        </w:rPr>
      </w:pPr>
      <w:r w:rsidRPr="00395579">
        <w:rPr>
          <w:lang w:eastAsia="cs-CZ"/>
        </w:rPr>
        <w:t>zhotovovat funkční výrobky nebo modely</w:t>
      </w:r>
    </w:p>
    <w:p w14:paraId="6A78A031" w14:textId="77777777" w:rsidR="00395579" w:rsidRPr="00395579" w:rsidRDefault="00395579" w:rsidP="008B4960">
      <w:pPr>
        <w:pStyle w:val="Odstavecseseznamem"/>
        <w:numPr>
          <w:ilvl w:val="0"/>
          <w:numId w:val="272"/>
        </w:numPr>
        <w:spacing w:after="0"/>
        <w:jc w:val="both"/>
        <w:rPr>
          <w:lang w:eastAsia="cs-CZ"/>
        </w:rPr>
      </w:pPr>
      <w:r w:rsidRPr="00395579">
        <w:rPr>
          <w:lang w:eastAsia="cs-CZ"/>
        </w:rPr>
        <w:t>seznamovat se s novými materiály, nástroji, nářadím a pomůckami</w:t>
      </w:r>
    </w:p>
    <w:p w14:paraId="30A66E1D" w14:textId="77777777" w:rsidR="00395579" w:rsidRPr="00395579" w:rsidRDefault="00395579" w:rsidP="008B4960">
      <w:pPr>
        <w:pStyle w:val="Odstavecseseznamem"/>
        <w:numPr>
          <w:ilvl w:val="0"/>
          <w:numId w:val="272"/>
        </w:numPr>
        <w:spacing w:after="0"/>
        <w:jc w:val="both"/>
        <w:rPr>
          <w:lang w:eastAsia="cs-CZ"/>
        </w:rPr>
      </w:pPr>
      <w:r w:rsidRPr="00395579">
        <w:rPr>
          <w:lang w:eastAsia="cs-CZ"/>
        </w:rPr>
        <w:t>organizovat svou práci, plánovat vhodné postupy i s ohledem na hospodárnost a bezpečnost práce a ochranu zdraví</w:t>
      </w:r>
    </w:p>
    <w:p w14:paraId="7BDB211A" w14:textId="77777777" w:rsidR="00395579" w:rsidRDefault="00395579" w:rsidP="008B4960">
      <w:pPr>
        <w:pStyle w:val="Odstavecseseznamem"/>
        <w:numPr>
          <w:ilvl w:val="0"/>
          <w:numId w:val="272"/>
        </w:numPr>
        <w:spacing w:after="0"/>
        <w:jc w:val="both"/>
        <w:rPr>
          <w:lang w:eastAsia="cs-CZ"/>
        </w:rPr>
      </w:pPr>
      <w:r w:rsidRPr="00395579">
        <w:rPr>
          <w:lang w:eastAsia="cs-CZ"/>
        </w:rPr>
        <w:t>uvědomit si možnosti své profesionální orientace</w:t>
      </w:r>
    </w:p>
    <w:p w14:paraId="2091E918" w14:textId="77777777" w:rsidR="00395579" w:rsidRPr="00395579" w:rsidRDefault="00395579" w:rsidP="00395579">
      <w:pPr>
        <w:pStyle w:val="Odstavecseseznamem"/>
        <w:spacing w:after="0"/>
        <w:jc w:val="both"/>
        <w:rPr>
          <w:lang w:eastAsia="cs-CZ"/>
        </w:rPr>
      </w:pPr>
    </w:p>
    <w:p w14:paraId="18A800EF" w14:textId="77777777" w:rsidR="00395579" w:rsidRPr="006004D2" w:rsidRDefault="006004D2" w:rsidP="00395579">
      <w:pPr>
        <w:spacing w:after="0"/>
        <w:jc w:val="both"/>
        <w:rPr>
          <w:b/>
          <w:lang w:eastAsia="cs-CZ"/>
        </w:rPr>
      </w:pPr>
      <w:r w:rsidRPr="006004D2">
        <w:rPr>
          <w:b/>
          <w:lang w:eastAsia="cs-CZ"/>
        </w:rPr>
        <w:t xml:space="preserve">      Učivo</w:t>
      </w:r>
    </w:p>
    <w:p w14:paraId="003881AF" w14:textId="77777777" w:rsidR="00395579" w:rsidRPr="00395579" w:rsidRDefault="00395579" w:rsidP="008B4960">
      <w:pPr>
        <w:pStyle w:val="Odstavecseseznamem"/>
        <w:numPr>
          <w:ilvl w:val="0"/>
          <w:numId w:val="273"/>
        </w:numPr>
        <w:spacing w:after="0"/>
        <w:jc w:val="both"/>
        <w:rPr>
          <w:lang w:eastAsia="cs-CZ"/>
        </w:rPr>
      </w:pPr>
      <w:r w:rsidRPr="00395579">
        <w:rPr>
          <w:lang w:eastAsia="cs-CZ"/>
        </w:rPr>
        <w:t xml:space="preserve">zásady bezpečnosti, rizika při práci v dílně a při domácí údržbě, první pomoc </w:t>
      </w:r>
    </w:p>
    <w:p w14:paraId="12D3B42D" w14:textId="77777777" w:rsidR="00395579" w:rsidRPr="00395579" w:rsidRDefault="00395579" w:rsidP="008B4960">
      <w:pPr>
        <w:pStyle w:val="Odstavecseseznamem"/>
        <w:numPr>
          <w:ilvl w:val="0"/>
          <w:numId w:val="273"/>
        </w:numPr>
        <w:spacing w:after="0"/>
        <w:jc w:val="both"/>
        <w:rPr>
          <w:lang w:eastAsia="cs-CZ"/>
        </w:rPr>
      </w:pPr>
      <w:r w:rsidRPr="00395579">
        <w:rPr>
          <w:lang w:eastAsia="cs-CZ"/>
        </w:rPr>
        <w:t>zpracování dřeva, kovů, plastů – nástroje, opracování materiálů, povrchová úprava (alespoň 2 výrobky předmětů denní potřeby, bytových doplňků nebo pomůcek podle technické dokumentace)</w:t>
      </w:r>
    </w:p>
    <w:p w14:paraId="5EB3CC28" w14:textId="77777777" w:rsidR="00395579" w:rsidRPr="00395579" w:rsidRDefault="00395579" w:rsidP="008B4960">
      <w:pPr>
        <w:pStyle w:val="Odstavecseseznamem"/>
        <w:numPr>
          <w:ilvl w:val="0"/>
          <w:numId w:val="273"/>
        </w:numPr>
        <w:spacing w:after="0"/>
        <w:jc w:val="both"/>
        <w:rPr>
          <w:lang w:eastAsia="cs-CZ"/>
        </w:rPr>
      </w:pPr>
      <w:r w:rsidRPr="00395579">
        <w:rPr>
          <w:lang w:eastAsia="cs-CZ"/>
        </w:rPr>
        <w:t>drobná údržba (např. opravy pomůcek)</w:t>
      </w:r>
    </w:p>
    <w:p w14:paraId="32AC1060" w14:textId="77777777" w:rsidR="00395579" w:rsidRPr="00395579" w:rsidRDefault="00395579" w:rsidP="008B4960">
      <w:pPr>
        <w:pStyle w:val="Odstavecseseznamem"/>
        <w:numPr>
          <w:ilvl w:val="0"/>
          <w:numId w:val="273"/>
        </w:numPr>
        <w:spacing w:after="0"/>
        <w:jc w:val="both"/>
        <w:rPr>
          <w:lang w:eastAsia="cs-CZ"/>
        </w:rPr>
      </w:pPr>
      <w:r w:rsidRPr="00395579">
        <w:rPr>
          <w:lang w:eastAsia="cs-CZ"/>
        </w:rPr>
        <w:t xml:space="preserve">modelářství – materiál, pomůcky, pracovní postupy (alespoň 1 model) </w:t>
      </w:r>
    </w:p>
    <w:p w14:paraId="0DFD09DF" w14:textId="77777777" w:rsidR="00395579" w:rsidRDefault="00395579" w:rsidP="008B4960">
      <w:pPr>
        <w:pStyle w:val="Odstavecseseznamem"/>
        <w:numPr>
          <w:ilvl w:val="0"/>
          <w:numId w:val="273"/>
        </w:numPr>
        <w:spacing w:after="0"/>
        <w:jc w:val="both"/>
        <w:rPr>
          <w:lang w:eastAsia="cs-CZ"/>
        </w:rPr>
      </w:pPr>
      <w:r w:rsidRPr="00395579">
        <w:rPr>
          <w:lang w:eastAsia="cs-CZ"/>
        </w:rPr>
        <w:lastRenderedPageBreak/>
        <w:t>elektrotechnické práce a jednoduchá údržba el. přístrojů v domácnosti (alespoň 1 pomůcku nebo funkční výrobek)</w:t>
      </w:r>
    </w:p>
    <w:p w14:paraId="3F705F11" w14:textId="77777777" w:rsidR="00395579" w:rsidRPr="00395579" w:rsidRDefault="00395579" w:rsidP="00395579">
      <w:pPr>
        <w:pStyle w:val="Odstavecseseznamem"/>
        <w:spacing w:after="0"/>
        <w:jc w:val="both"/>
        <w:rPr>
          <w:lang w:eastAsia="cs-CZ"/>
        </w:rPr>
      </w:pPr>
    </w:p>
    <w:p w14:paraId="54FBEBB6" w14:textId="77777777" w:rsidR="006004D2" w:rsidRDefault="006004D2" w:rsidP="00395579">
      <w:pPr>
        <w:spacing w:after="0"/>
        <w:jc w:val="both"/>
        <w:rPr>
          <w:lang w:eastAsia="cs-CZ"/>
        </w:rPr>
      </w:pPr>
      <w:r>
        <w:rPr>
          <w:lang w:eastAsia="cs-CZ"/>
        </w:rPr>
        <w:t>Poznámka:</w:t>
      </w:r>
    </w:p>
    <w:p w14:paraId="5F8E8B78" w14:textId="77777777" w:rsidR="00845039" w:rsidRDefault="00395579" w:rsidP="00395579">
      <w:pPr>
        <w:spacing w:after="0"/>
        <w:jc w:val="both"/>
        <w:rPr>
          <w:lang w:eastAsia="cs-CZ"/>
        </w:rPr>
      </w:pPr>
      <w:r w:rsidRPr="00395579">
        <w:rPr>
          <w:lang w:eastAsia="cs-CZ"/>
        </w:rPr>
        <w:t>Výběr výrobků bude proveden s ohledem na věk a zručnost žáků ve skupině i s ohledem na jejich přání. Předmět je určen zejména hochům, je možné však vhodnou diferenciací zapojit do výuky předmětu i dívky se zájmem o technické obory a manuální činnosti v</w:t>
      </w:r>
      <w:r w:rsidR="00845039">
        <w:rPr>
          <w:lang w:eastAsia="cs-CZ"/>
        </w:rPr>
        <w:t> </w:t>
      </w:r>
      <w:r w:rsidRPr="00395579">
        <w:rPr>
          <w:lang w:eastAsia="cs-CZ"/>
        </w:rPr>
        <w:t>dílně</w:t>
      </w:r>
    </w:p>
    <w:p w14:paraId="7A895913" w14:textId="77777777" w:rsidR="00395579" w:rsidRDefault="00395579" w:rsidP="00395579">
      <w:pPr>
        <w:spacing w:after="0"/>
        <w:jc w:val="both"/>
        <w:rPr>
          <w:lang w:eastAsia="cs-CZ"/>
        </w:rPr>
      </w:pPr>
      <w:r>
        <w:rPr>
          <w:lang w:eastAsia="cs-CZ"/>
        </w:rPr>
        <w:br w:type="page"/>
      </w:r>
    </w:p>
    <w:p w14:paraId="022B2FFB" w14:textId="77777777" w:rsidR="0009750D" w:rsidRDefault="0009750D" w:rsidP="008B4960">
      <w:pPr>
        <w:pStyle w:val="Odstavecseseznamem"/>
        <w:numPr>
          <w:ilvl w:val="0"/>
          <w:numId w:val="274"/>
        </w:numPr>
        <w:spacing w:after="0"/>
        <w:jc w:val="both"/>
        <w:rPr>
          <w:lang w:eastAsia="cs-CZ"/>
        </w:rPr>
        <w:sectPr w:rsidR="0009750D" w:rsidSect="009448EF">
          <w:pgSz w:w="11906" w:h="16838"/>
          <w:pgMar w:top="1417" w:right="1417" w:bottom="1417" w:left="1417" w:header="708" w:footer="708" w:gutter="0"/>
          <w:cols w:space="708"/>
          <w:titlePg/>
          <w:docGrid w:linePitch="360"/>
        </w:sectPr>
      </w:pPr>
    </w:p>
    <w:p w14:paraId="4DDC703F" w14:textId="77777777" w:rsidR="00E80C08" w:rsidRDefault="00684D60" w:rsidP="0009750D">
      <w:pPr>
        <w:pStyle w:val="Nadpis1"/>
      </w:pPr>
      <w:bookmarkStart w:id="76" w:name="_Toc101517494"/>
      <w:r>
        <w:lastRenderedPageBreak/>
        <w:t>15</w:t>
      </w:r>
      <w:r w:rsidR="0009750D">
        <w:t xml:space="preserve">. </w:t>
      </w:r>
      <w:r w:rsidR="0009750D">
        <w:tab/>
        <w:t>Hodnocení výsledků vzdělávání žáků</w:t>
      </w:r>
      <w:bookmarkEnd w:id="76"/>
    </w:p>
    <w:p w14:paraId="1CCB0658" w14:textId="77777777" w:rsidR="0009750D" w:rsidRDefault="0009750D" w:rsidP="0009750D">
      <w:pPr>
        <w:rPr>
          <w:lang w:eastAsia="cs-CZ"/>
        </w:rPr>
      </w:pPr>
    </w:p>
    <w:p w14:paraId="2FBF1068"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1. Pravidla hodnocení a klasifikace žáka základní školy</w:t>
      </w:r>
    </w:p>
    <w:p w14:paraId="4FE544F1"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w:t>
      </w:r>
      <w:r w:rsidRPr="001F3036">
        <w:rPr>
          <w:rFonts w:eastAsia="Times New Roman"/>
          <w:szCs w:val="24"/>
          <w:lang w:eastAsia="cs-CZ"/>
        </w:rPr>
        <w:t xml:space="preserve">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 Učitelé uplatňují a podporují sebehodnocení výsledků vzdělávání a chování žáků. </w:t>
      </w:r>
    </w:p>
    <w:p w14:paraId="29929F41" w14:textId="77777777" w:rsidR="001F3036" w:rsidRPr="001F3036" w:rsidRDefault="001F3036" w:rsidP="00A2498B">
      <w:pPr>
        <w:spacing w:after="0"/>
        <w:jc w:val="both"/>
        <w:rPr>
          <w:rFonts w:eastAsia="Times New Roman"/>
          <w:b/>
          <w:szCs w:val="24"/>
          <w:lang w:eastAsia="cs-CZ"/>
        </w:rPr>
      </w:pPr>
    </w:p>
    <w:p w14:paraId="78F441F3"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1.2</w:t>
      </w:r>
      <w:r w:rsidRPr="001F3036">
        <w:rPr>
          <w:rFonts w:eastAsia="Times New Roman"/>
          <w:szCs w:val="24"/>
          <w:lang w:eastAsia="cs-CZ"/>
        </w:rPr>
        <w:t xml:space="preserve"> Výsledky vzdělávání žáka v jednotlivých povinných a volitelných předmětech stanovených školním vzdělávacím programem jsou hodnoceny:</w:t>
      </w:r>
    </w:p>
    <w:p w14:paraId="4D92F01A" w14:textId="77777777" w:rsidR="001F3036" w:rsidRPr="001F3036" w:rsidRDefault="001F3036" w:rsidP="008B4960">
      <w:pPr>
        <w:numPr>
          <w:ilvl w:val="0"/>
          <w:numId w:val="275"/>
        </w:numPr>
        <w:spacing w:after="0"/>
        <w:jc w:val="both"/>
        <w:rPr>
          <w:rFonts w:eastAsia="Times New Roman"/>
          <w:szCs w:val="24"/>
          <w:lang w:eastAsia="cs-CZ"/>
        </w:rPr>
      </w:pPr>
      <w:r w:rsidRPr="001F3036">
        <w:rPr>
          <w:rFonts w:eastAsia="Times New Roman"/>
          <w:szCs w:val="24"/>
          <w:lang w:eastAsia="cs-CZ"/>
        </w:rPr>
        <w:t>průběžně (během pololetí ve vyučovacích hodinách)</w:t>
      </w:r>
    </w:p>
    <w:p w14:paraId="1911F3C8" w14:textId="77777777" w:rsidR="001F3036" w:rsidRPr="001F3036" w:rsidRDefault="001F3036" w:rsidP="008B4960">
      <w:pPr>
        <w:numPr>
          <w:ilvl w:val="0"/>
          <w:numId w:val="275"/>
        </w:numPr>
        <w:spacing w:after="0"/>
        <w:jc w:val="both"/>
        <w:rPr>
          <w:rFonts w:eastAsia="Times New Roman"/>
          <w:szCs w:val="24"/>
          <w:lang w:eastAsia="cs-CZ"/>
        </w:rPr>
      </w:pPr>
      <w:r w:rsidRPr="001F3036">
        <w:rPr>
          <w:rFonts w:eastAsia="Times New Roman"/>
          <w:szCs w:val="24"/>
          <w:lang w:eastAsia="cs-CZ"/>
        </w:rPr>
        <w:t>pololetně na vysvědčení</w:t>
      </w:r>
    </w:p>
    <w:p w14:paraId="60C20D6E"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br/>
        <w:t>1.3</w:t>
      </w:r>
      <w:r w:rsidRPr="001F3036">
        <w:rPr>
          <w:rFonts w:eastAsia="Times New Roman"/>
          <w:szCs w:val="24"/>
          <w:lang w:eastAsia="cs-CZ"/>
        </w:rPr>
        <w:t xml:space="preserve"> Průběžné hodnocení výsledků vzdělávání může být:</w:t>
      </w:r>
    </w:p>
    <w:p w14:paraId="0F8A23A2"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a)</w:t>
      </w:r>
      <w:r w:rsidRPr="001F3036">
        <w:rPr>
          <w:rFonts w:eastAsia="Times New Roman"/>
          <w:szCs w:val="24"/>
          <w:lang w:eastAsia="cs-CZ"/>
        </w:rPr>
        <w:tab/>
        <w:t>slovní (ústní nebo písemné ohodnocení jednotlivých úkolů a písemností, grafických prací nebo výsledků pracovních činností, apod.) – výsledky vzdělávání žáka jsou popsány tak, aby byla zřejmá úroveň vzdělání žáka, které dosáhl zejména ve vztahu k očekávanému výstupu formulovanému ve školním vzdělávacím programu jednotlivých předmětů. Učitel přihlíží rovněž k jeho vzdělávacím a osobnostním předpokladům a k věku žáka. Posuzuje výsledky vzdělávání žáka v jeho vývoji, ohodnotí píli a přístup ke vzdělávání v souvislostech, které ovlivňují jeho výkon. Jeho součástí je i zdůvodnění hodnocení a doporučení, jak předcházet případným neúspěchům žáka a jak je překonat.</w:t>
      </w:r>
    </w:p>
    <w:p w14:paraId="4185BC31" w14:textId="77777777" w:rsidR="001F3036" w:rsidRPr="001F3036" w:rsidRDefault="001F3036" w:rsidP="00A2498B">
      <w:pPr>
        <w:spacing w:after="0"/>
        <w:ind w:left="60"/>
        <w:jc w:val="both"/>
        <w:rPr>
          <w:rFonts w:eastAsia="Times New Roman"/>
          <w:szCs w:val="24"/>
          <w:lang w:eastAsia="cs-CZ"/>
        </w:rPr>
      </w:pPr>
      <w:r w:rsidRPr="001F3036">
        <w:rPr>
          <w:rFonts w:eastAsia="Times New Roman"/>
          <w:szCs w:val="24"/>
          <w:lang w:eastAsia="cs-CZ"/>
        </w:rPr>
        <w:t xml:space="preserve">     b)     vyjádřeno klasifikačním stupněm z pětistupňové řady:</w:t>
      </w:r>
    </w:p>
    <w:p w14:paraId="4291826F"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1 -  výborný</w:t>
      </w:r>
    </w:p>
    <w:p w14:paraId="6345C5F9"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2 - chvalitebný</w:t>
      </w:r>
    </w:p>
    <w:p w14:paraId="06C8BFA5"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3 - dobrý</w:t>
      </w:r>
    </w:p>
    <w:p w14:paraId="5E6CDCC7"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4 - dostatečný</w:t>
      </w:r>
    </w:p>
    <w:p w14:paraId="115EB535"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5 - nedostatečný</w:t>
      </w:r>
    </w:p>
    <w:p w14:paraId="795A6FD7"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Pro odlišení míry úspěšnosti i k ocenění snahy a úsilí žáka může vyučující při průběžném hodnocení použít u klasifikačních stupňů znaménko + nebo –.  </w:t>
      </w:r>
    </w:p>
    <w:p w14:paraId="1D819726" w14:textId="2D74FDB2"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Při použití výše uvedených klasifikačních stupňů jsou výsledky vzdělávání žáka hodnoceny tak, aby byla zřejmá dosažená úroveň vzhledem k očekávaným výstupům formulovaným v souladu se školním vzdělávacím programem. Přihlédne při tom k vzdělávacím a osobnostním předpokladům a k věku žáka. Hodnocení zahrnuje přístup žáka ke vzdělávání i v souvislostech, které ovlivňují jeho výkon. Klasifikaci výsledků vzdělávání žáka lze doplnit slovním hodnocením, které obsahuje i hodnocení klíčových kompetencí vymezených školním vzdělávacím programem.</w:t>
      </w:r>
    </w:p>
    <w:p w14:paraId="0F905304" w14:textId="77777777" w:rsidR="001F3036" w:rsidRPr="001F3036" w:rsidRDefault="001F3036" w:rsidP="00A2498B">
      <w:pPr>
        <w:spacing w:after="0"/>
        <w:jc w:val="both"/>
        <w:rPr>
          <w:rFonts w:eastAsia="Times New Roman"/>
          <w:szCs w:val="24"/>
          <w:lang w:eastAsia="cs-CZ"/>
        </w:rPr>
      </w:pPr>
    </w:p>
    <w:p w14:paraId="2ECD7B7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1.4</w:t>
      </w:r>
      <w:r w:rsidRPr="001F3036">
        <w:rPr>
          <w:rFonts w:eastAsia="Times New Roman"/>
          <w:szCs w:val="24"/>
          <w:lang w:eastAsia="cs-CZ"/>
        </w:rPr>
        <w:t xml:space="preserve"> Hodnocení výsledků na vysvědčení:</w:t>
      </w:r>
    </w:p>
    <w:p w14:paraId="1C079613" w14:textId="6E402269"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a)     Žák je hodnocen klasifikačním stupněm</w:t>
      </w:r>
    </w:p>
    <w:p w14:paraId="6A150FB2"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1 - výborný</w:t>
      </w:r>
    </w:p>
    <w:p w14:paraId="450813BA"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2 - chvalitebný</w:t>
      </w:r>
    </w:p>
    <w:p w14:paraId="61E9AE45"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lastRenderedPageBreak/>
        <w:t xml:space="preserve">              3 - dobrý</w:t>
      </w:r>
    </w:p>
    <w:p w14:paraId="5CCF75E4"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4 - dostatečný</w:t>
      </w:r>
    </w:p>
    <w:p w14:paraId="1DEA8A17"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5 - nedostatečný</w:t>
      </w:r>
    </w:p>
    <w:p w14:paraId="49C05B2A"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b)   Na žádost rodičů může rozhodnout ředitel školy o použití širšího slovního hodnocení žáka na vysvědčení ze všech předmětů nebo o kombinaci slovního hodnocení v některých předmětech a hodnocení klasifikačním stupněm v ostatních předmětech.</w:t>
      </w:r>
    </w:p>
    <w:p w14:paraId="737626AF"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c)   Při přestupu žáka na jinou základní školu nebo pro potřeby přijímacího řízení škola převede slovní hodnocení do klasifikačního stupně.</w:t>
      </w:r>
    </w:p>
    <w:p w14:paraId="16B6EBE8" w14:textId="77777777" w:rsidR="001F3036" w:rsidRPr="001F3036" w:rsidRDefault="001F3036" w:rsidP="00A2498B">
      <w:pPr>
        <w:spacing w:after="0"/>
        <w:jc w:val="both"/>
        <w:rPr>
          <w:rFonts w:eastAsia="Times New Roman"/>
          <w:szCs w:val="24"/>
          <w:lang w:eastAsia="cs-CZ"/>
        </w:rPr>
      </w:pPr>
    </w:p>
    <w:p w14:paraId="0284DF27"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1.5</w:t>
      </w:r>
      <w:r w:rsidRPr="001F3036">
        <w:rPr>
          <w:rFonts w:eastAsia="Times New Roman"/>
          <w:szCs w:val="24"/>
          <w:lang w:eastAsia="cs-CZ"/>
        </w:rPr>
        <w:t xml:space="preserve"> Pokud je užíváno klasifikačních stupňů vyjádřených známkou, pak se na vysvědčení na 1. stupni užívá číslice, na druhém stupni slovo odpovídající číslici v bodě 1.4 a).</w:t>
      </w:r>
    </w:p>
    <w:p w14:paraId="3E7193AA" w14:textId="77777777" w:rsidR="001F3036" w:rsidRPr="001F3036" w:rsidRDefault="001F3036" w:rsidP="00A2498B">
      <w:pPr>
        <w:spacing w:after="0"/>
        <w:jc w:val="both"/>
        <w:rPr>
          <w:rFonts w:eastAsia="Times New Roman"/>
          <w:szCs w:val="24"/>
          <w:lang w:eastAsia="cs-CZ"/>
        </w:rPr>
      </w:pPr>
    </w:p>
    <w:p w14:paraId="263AB8F4"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1.6</w:t>
      </w:r>
      <w:r w:rsidRPr="001F3036">
        <w:rPr>
          <w:rFonts w:eastAsia="Times New Roman"/>
          <w:szCs w:val="24"/>
          <w:lang w:eastAsia="cs-CZ"/>
        </w:rPr>
        <w:t xml:space="preserve"> Chování žáka je hodnoceno pololetně těmito stupni:</w:t>
      </w:r>
    </w:p>
    <w:p w14:paraId="35D62B1A"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1 - velmi dobré</w:t>
      </w:r>
    </w:p>
    <w:p w14:paraId="744062B4"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2 - uspokojivé</w:t>
      </w:r>
    </w:p>
    <w:p w14:paraId="6517808F"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       3 - neuspokojivé.</w:t>
      </w:r>
    </w:p>
    <w:p w14:paraId="51ABE0D0" w14:textId="77777777" w:rsidR="001F3036" w:rsidRPr="001F3036" w:rsidRDefault="001F3036" w:rsidP="00A2498B">
      <w:pPr>
        <w:spacing w:after="0"/>
        <w:jc w:val="both"/>
        <w:rPr>
          <w:rFonts w:eastAsia="Times New Roman"/>
          <w:szCs w:val="24"/>
          <w:lang w:eastAsia="cs-CZ"/>
        </w:rPr>
      </w:pPr>
    </w:p>
    <w:p w14:paraId="49DC76DC"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1.7</w:t>
      </w:r>
      <w:r w:rsidRPr="001F3036">
        <w:rPr>
          <w:rFonts w:eastAsia="Times New Roman"/>
          <w:szCs w:val="24"/>
          <w:lang w:eastAsia="cs-CZ"/>
        </w:rPr>
        <w:t xml:space="preserve"> Jestliže je žák z výuky některého předmětu v 1. nebo 2. pololetí uvolněn, uvádí se na vysvědčení místo hodnocení slovo „uvolněn(a)“.</w:t>
      </w:r>
    </w:p>
    <w:p w14:paraId="29C8B3F5" w14:textId="77777777" w:rsidR="001F3036" w:rsidRPr="001F3036" w:rsidRDefault="001F3036" w:rsidP="00A2498B">
      <w:pPr>
        <w:spacing w:after="0"/>
        <w:jc w:val="both"/>
        <w:rPr>
          <w:rFonts w:eastAsia="Times New Roman"/>
          <w:szCs w:val="24"/>
          <w:lang w:eastAsia="cs-CZ"/>
        </w:rPr>
      </w:pPr>
    </w:p>
    <w:p w14:paraId="13AC9646"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1.8</w:t>
      </w:r>
      <w:r w:rsidRPr="001F3036">
        <w:rPr>
          <w:rFonts w:eastAsia="Times New Roman"/>
          <w:szCs w:val="24"/>
          <w:lang w:eastAsia="cs-CZ"/>
        </w:rPr>
        <w:t xml:space="preserve"> Jestliže nelze žáka z některého nebo ze všech předmětů v 1. nebo 2. pololetí hodnotit ani v náhradním termínu, uvádí se na vysvědčení místo hodnocení slovo „nehodnocen(a)“.</w:t>
      </w:r>
    </w:p>
    <w:p w14:paraId="5F0DADDB" w14:textId="77777777" w:rsidR="001F3036" w:rsidRPr="001F3036" w:rsidRDefault="001F3036" w:rsidP="00A2498B">
      <w:pPr>
        <w:spacing w:after="0"/>
        <w:jc w:val="both"/>
        <w:rPr>
          <w:rFonts w:eastAsia="Times New Roman"/>
          <w:szCs w:val="24"/>
          <w:lang w:eastAsia="cs-CZ"/>
        </w:rPr>
      </w:pPr>
    </w:p>
    <w:p w14:paraId="2AD38DC4"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1.9</w:t>
      </w:r>
      <w:r w:rsidRPr="001F3036">
        <w:rPr>
          <w:rFonts w:eastAsia="Times New Roman"/>
          <w:szCs w:val="24"/>
          <w:lang w:eastAsia="cs-CZ"/>
        </w:rPr>
        <w:t xml:space="preserve"> Celkový prospěch žáka je hodnocen vždy pololetně těmito stupni:</w:t>
      </w:r>
    </w:p>
    <w:p w14:paraId="10F25E90" w14:textId="77777777" w:rsidR="001F3036" w:rsidRPr="001F3036" w:rsidRDefault="001F3036" w:rsidP="008B4960">
      <w:pPr>
        <w:numPr>
          <w:ilvl w:val="0"/>
          <w:numId w:val="276"/>
        </w:numPr>
        <w:spacing w:after="0"/>
        <w:jc w:val="both"/>
        <w:rPr>
          <w:rFonts w:eastAsia="Times New Roman"/>
          <w:szCs w:val="24"/>
          <w:lang w:eastAsia="cs-CZ"/>
        </w:rPr>
      </w:pPr>
      <w:r w:rsidRPr="001F3036">
        <w:rPr>
          <w:rFonts w:eastAsia="Times New Roman"/>
          <w:szCs w:val="24"/>
          <w:lang w:eastAsia="cs-CZ"/>
        </w:rPr>
        <w:t>prospěl s vyznamenáním</w:t>
      </w:r>
    </w:p>
    <w:p w14:paraId="3D22834B" w14:textId="77777777" w:rsidR="001F3036" w:rsidRPr="001F3036" w:rsidRDefault="001F3036" w:rsidP="008B4960">
      <w:pPr>
        <w:numPr>
          <w:ilvl w:val="0"/>
          <w:numId w:val="276"/>
        </w:numPr>
        <w:spacing w:after="0"/>
        <w:jc w:val="both"/>
        <w:rPr>
          <w:rFonts w:eastAsia="Times New Roman"/>
          <w:szCs w:val="24"/>
          <w:lang w:eastAsia="cs-CZ"/>
        </w:rPr>
      </w:pPr>
      <w:r w:rsidRPr="001F3036">
        <w:rPr>
          <w:rFonts w:eastAsia="Times New Roman"/>
          <w:szCs w:val="24"/>
          <w:lang w:eastAsia="cs-CZ"/>
        </w:rPr>
        <w:t>prospěl</w:t>
      </w:r>
    </w:p>
    <w:p w14:paraId="7013AAEF" w14:textId="77777777" w:rsidR="001F3036" w:rsidRPr="001F3036" w:rsidRDefault="001F3036" w:rsidP="008B4960">
      <w:pPr>
        <w:numPr>
          <w:ilvl w:val="0"/>
          <w:numId w:val="276"/>
        </w:numPr>
        <w:spacing w:after="0"/>
        <w:jc w:val="both"/>
        <w:rPr>
          <w:rFonts w:eastAsia="Times New Roman"/>
          <w:szCs w:val="24"/>
          <w:lang w:eastAsia="cs-CZ"/>
        </w:rPr>
      </w:pPr>
      <w:r w:rsidRPr="001F3036">
        <w:rPr>
          <w:rFonts w:eastAsia="Times New Roman"/>
          <w:szCs w:val="24"/>
          <w:lang w:eastAsia="cs-CZ"/>
        </w:rPr>
        <w:t>neprospěl</w:t>
      </w:r>
    </w:p>
    <w:p w14:paraId="3D919919" w14:textId="77777777" w:rsidR="001F3036" w:rsidRPr="001F3036" w:rsidRDefault="001F3036" w:rsidP="008B4960">
      <w:pPr>
        <w:numPr>
          <w:ilvl w:val="0"/>
          <w:numId w:val="276"/>
        </w:numPr>
        <w:spacing w:after="0"/>
        <w:jc w:val="both"/>
        <w:rPr>
          <w:rFonts w:eastAsia="Times New Roman"/>
          <w:szCs w:val="24"/>
          <w:lang w:eastAsia="cs-CZ"/>
        </w:rPr>
      </w:pPr>
      <w:r w:rsidRPr="001F3036">
        <w:rPr>
          <w:rFonts w:eastAsia="Times New Roman"/>
          <w:szCs w:val="24"/>
          <w:lang w:eastAsia="cs-CZ"/>
        </w:rPr>
        <w:t>nehodnocen</w:t>
      </w:r>
    </w:p>
    <w:p w14:paraId="15AB1ABE"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hodnocen stupněm "prospěl s vyznamenáním", není-li v žádném z povinných předmětů stanovených školním vzdělávacím programem hodnocen na vysvědčení stupněm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je podkladem pro určení celkového prospěchu oznámení vyučujícího jednotlivých předmětů, který sdělí třídnímu učiteli formou písemného a podepsaného dokladu převedení slovního hodnocení na klasifikační stupeň.</w:t>
      </w:r>
    </w:p>
    <w:p w14:paraId="602DA983"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hodnocen stupněm "prospěl", není-li v žádném z povinných předmětů stanovených školním vzdělávacím programem hodnocen na vysvědčení stupněm "5 - nedostatečný" nebo tomu odpovídajícím slovním hodnocením.</w:t>
      </w:r>
    </w:p>
    <w:p w14:paraId="52CCF329"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hodnocen stupněm "neprospěl", je-li v některém z povinných předmětů stanovených školním vzdělávacím programem hodnocen na vysvědčení stupněm "5 - nedostatečný" nebo tomu odpovídajícím slovním hodnocením.</w:t>
      </w:r>
    </w:p>
    <w:p w14:paraId="1B994D4E"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hodnocen stupněm „nehodnocen“, pokud není možné žáka hodnotit z některého z povinných předmětů stanovených školním vzdělávacím programem na konci 1. pololetí.</w:t>
      </w:r>
    </w:p>
    <w:p w14:paraId="633761E8" w14:textId="77777777" w:rsidR="001F3036" w:rsidRPr="001F3036" w:rsidRDefault="001F3036" w:rsidP="00A2498B">
      <w:pPr>
        <w:spacing w:after="0"/>
        <w:jc w:val="both"/>
        <w:rPr>
          <w:rFonts w:eastAsia="Times New Roman"/>
          <w:szCs w:val="24"/>
          <w:lang w:eastAsia="cs-CZ"/>
        </w:rPr>
      </w:pPr>
    </w:p>
    <w:p w14:paraId="5EB3E070"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1.10</w:t>
      </w:r>
      <w:r w:rsidRPr="001F3036">
        <w:rPr>
          <w:rFonts w:eastAsia="Times New Roman"/>
          <w:szCs w:val="24"/>
          <w:lang w:eastAsia="cs-CZ"/>
        </w:rPr>
        <w:t xml:space="preserve"> U žáka se speciálními vzdělávacími potřebami se při jeho hodnocení a klasifikaci přihlédne k přiznaným podpůrným opatřením. </w:t>
      </w:r>
    </w:p>
    <w:p w14:paraId="35B61CC1"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Při hodnocení žáka, který není státním občanem ČR a plní povinnou školní docházku se při hodnocení dosažené úrovně znalostí v předmětu český jazyk ve třech po sobě jdoucích pololetních klasifikačních obdobích ode dne nástupu do základní školy přihlíží k jazykovému handicapu jako k závažné souvislosti, která ovlivňuje výkon žáka. Na vysvědčení se vyjádří prospěch slovně nebo bude v příslušném řádku uvedeno „nehodnocen“ a důvod se uvede ve školní matrice žáka.  O konkrétním způsobu hodnocení rozhodne individuálně po projednání se zákonnými zástupci žáka a vyučujícím ředitel školy.</w:t>
      </w:r>
    </w:p>
    <w:p w14:paraId="2679D974" w14:textId="77777777" w:rsidR="001F3036" w:rsidRPr="001F3036" w:rsidRDefault="001F3036" w:rsidP="00A2498B">
      <w:pPr>
        <w:spacing w:after="0"/>
        <w:jc w:val="both"/>
        <w:rPr>
          <w:rFonts w:eastAsia="Times New Roman"/>
          <w:szCs w:val="24"/>
          <w:lang w:eastAsia="cs-CZ"/>
        </w:rPr>
      </w:pPr>
    </w:p>
    <w:p w14:paraId="2B97F99B"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1.11</w:t>
      </w:r>
      <w:r w:rsidRPr="001F3036">
        <w:rPr>
          <w:rFonts w:eastAsia="Times New Roman"/>
          <w:szCs w:val="24"/>
          <w:lang w:eastAsia="cs-CZ"/>
        </w:rPr>
        <w:t xml:space="preserve"> Postup do vyššího ročníku:</w:t>
      </w:r>
    </w:p>
    <w:p w14:paraId="004F6736"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Do vyššího ročníku postupuje žák, který při celkové klasifikaci na konci druhého pololetí nebo po opravných zkouškách prospěl ze všech povinných předmětů stanovených školním vzdělávacím programem s výjimkou předmětů výchovného zaměření a předmětů, z nichž byl uvolněn (podle § 50 odst. 2, 3 zákona č. 561/2004 Sb., školský zákon, ve znění pozdějších předpisů).</w:t>
      </w:r>
    </w:p>
    <w:p w14:paraId="01372311"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Do vyššího ročníku postoupí i žák 1. stupně základní školy, který již v rámci prvního stupně opakoval ročník, a žák 2. stupně základní školy, který již v rámci druhého stupně opakoval ročník, a to bez ohledu na prospěch tohoto žáka.</w:t>
      </w:r>
    </w:p>
    <w:p w14:paraId="3B48E93E" w14:textId="77777777" w:rsidR="001F3036" w:rsidRPr="001F3036" w:rsidRDefault="001F3036" w:rsidP="00A2498B">
      <w:pPr>
        <w:spacing w:after="0"/>
        <w:jc w:val="both"/>
        <w:rPr>
          <w:rFonts w:eastAsia="Times New Roman"/>
          <w:szCs w:val="24"/>
          <w:lang w:eastAsia="cs-CZ"/>
        </w:rPr>
      </w:pPr>
    </w:p>
    <w:p w14:paraId="7728BBDC"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1.12</w:t>
      </w:r>
      <w:r w:rsidRPr="001F3036">
        <w:rPr>
          <w:rFonts w:eastAsia="Times New Roman"/>
          <w:szCs w:val="24"/>
          <w:lang w:eastAsia="cs-CZ"/>
        </w:rPr>
        <w:t xml:space="preserve"> Nelze-li žáka pro závažné objektivní příčiny hodnotit na konci prvního pololetí, určí ředitel školy pro jeho klasifikaci náhradní termín, a to tak, aby klasifikace žáka mohla být provedena nejpozději do dvou měsíců po skončení prvního pololetí. Není-li možné klasifikovat ani v náhradním termínu, žák se za první pololetí nehodnotí. Na vysvědčení se v příslušném řádku uvede „nehodnocen“ a důvod se uvede ve školní matrice žáka.</w:t>
      </w:r>
    </w:p>
    <w:p w14:paraId="70BBDF41" w14:textId="77777777" w:rsidR="001F3036" w:rsidRPr="001F3036" w:rsidRDefault="001F3036" w:rsidP="00A2498B">
      <w:pPr>
        <w:spacing w:after="0"/>
        <w:jc w:val="both"/>
        <w:rPr>
          <w:rFonts w:eastAsia="Times New Roman"/>
          <w:szCs w:val="24"/>
          <w:lang w:eastAsia="cs-CZ"/>
        </w:rPr>
      </w:pPr>
    </w:p>
    <w:p w14:paraId="7270B606"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1.13</w:t>
      </w:r>
      <w:r w:rsidRPr="001F3036">
        <w:rPr>
          <w:rFonts w:eastAsia="Times New Roman"/>
          <w:szCs w:val="24"/>
          <w:lang w:eastAsia="cs-CZ"/>
        </w:rPr>
        <w:t xml:space="preserve"> Nelze-li žáka pro závažné objektivní příčiny hodnotit na konci druhého pololetí, určí ředitel školy pro jeho hodnocení náhradní termín, a to tak, aby hodnocení žáka mohlo být provedeno nejpozději do 30. 9. následujícího školního roku. Do doby hodnocení žák navštěvuje podmíněně nejbližší vyšší ročník, případně znova 9. ročník.</w:t>
      </w:r>
    </w:p>
    <w:p w14:paraId="6903F64B" w14:textId="77777777" w:rsidR="001F3036" w:rsidRPr="001F3036" w:rsidRDefault="001F3036" w:rsidP="00A2498B">
      <w:pPr>
        <w:spacing w:after="0"/>
        <w:jc w:val="both"/>
        <w:rPr>
          <w:rFonts w:eastAsia="Times New Roman"/>
          <w:szCs w:val="24"/>
          <w:lang w:eastAsia="cs-CZ"/>
        </w:rPr>
      </w:pPr>
    </w:p>
    <w:p w14:paraId="580C8DA9"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1.14</w:t>
      </w:r>
      <w:r w:rsidRPr="001F3036">
        <w:rPr>
          <w:rFonts w:eastAsia="Times New Roman"/>
          <w:szCs w:val="24"/>
          <w:lang w:eastAsia="cs-CZ"/>
        </w:rPr>
        <w:t xml:space="preserve"> Má-li zákonný zástupce žáka pochybnosti o správnosti hodnocení v jednotlivých předmětech na konci prvního nebo druhého pololetí, může do tří pracovních dnů ode dne, kdy bylo žákovi vydáno vysvědčení, požádat ředitele školy o jeho komisionální přezkoušení; je-li vyučujícím daného předmětu ředitel školy, může zákonný zástupce žáka požádat o komisionální přezkoušení příslušný krajský úřad. Ředitel školy nebo krajský úřad oprávněnost žádosti posoudí a neprodleně zákonnému zástupci žáka sdělí, kdy bude žák přezkoušen.</w:t>
      </w:r>
    </w:p>
    <w:p w14:paraId="74A3743E" w14:textId="77777777" w:rsidR="001F3036" w:rsidRPr="001F3036" w:rsidRDefault="001F3036" w:rsidP="00A2498B">
      <w:pPr>
        <w:spacing w:after="0"/>
        <w:jc w:val="both"/>
        <w:rPr>
          <w:rFonts w:eastAsia="Times New Roman"/>
          <w:szCs w:val="24"/>
          <w:lang w:eastAsia="cs-CZ"/>
        </w:rPr>
      </w:pPr>
    </w:p>
    <w:p w14:paraId="3DAF6549"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1.15</w:t>
      </w:r>
      <w:r w:rsidRPr="001F3036">
        <w:rPr>
          <w:rFonts w:eastAsia="Times New Roman"/>
          <w:szCs w:val="24"/>
          <w:lang w:eastAsia="cs-CZ"/>
        </w:rPr>
        <w:t xml:space="preserve"> 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Výsledný stupeň </w:t>
      </w:r>
      <w:r w:rsidRPr="001F3036">
        <w:rPr>
          <w:rFonts w:eastAsia="Times New Roman"/>
          <w:szCs w:val="24"/>
          <w:lang w:eastAsia="cs-CZ"/>
        </w:rPr>
        <w:lastRenderedPageBreak/>
        <w:t>hodnocení určí komise hlasováním. O komisionální zkoušce se pořizuje protokol, který se stává součástí dokumentace školy.</w:t>
      </w:r>
    </w:p>
    <w:p w14:paraId="0CCD779E" w14:textId="77777777" w:rsidR="001F3036" w:rsidRPr="001F3036" w:rsidRDefault="001F3036" w:rsidP="00A2498B">
      <w:pPr>
        <w:spacing w:after="0"/>
        <w:jc w:val="both"/>
        <w:rPr>
          <w:rFonts w:eastAsia="Times New Roman"/>
          <w:szCs w:val="24"/>
          <w:lang w:eastAsia="cs-CZ"/>
        </w:rPr>
      </w:pPr>
    </w:p>
    <w:p w14:paraId="4172908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1.16</w:t>
      </w:r>
      <w:r w:rsidRPr="001F3036">
        <w:rPr>
          <w:rFonts w:eastAsia="Times New Roman"/>
          <w:szCs w:val="24"/>
          <w:lang w:eastAsia="cs-CZ"/>
        </w:rPr>
        <w:t xml:space="preserve"> Komise žáka přezkouší neprodleně, nejpozději do 14 dnů. Výsledek přezkoušení, který je konečný, sdělí ředitel školy prokazatelným způsobem zákonnému zástupci žáka, další přezkoušení žáka je nepřípustné.</w:t>
      </w:r>
    </w:p>
    <w:p w14:paraId="6320A593" w14:textId="77777777" w:rsidR="001F3036" w:rsidRPr="001F3036" w:rsidRDefault="001F3036" w:rsidP="00A2498B">
      <w:pPr>
        <w:spacing w:after="0"/>
        <w:rPr>
          <w:rFonts w:eastAsia="Times New Roman"/>
          <w:szCs w:val="24"/>
          <w:lang w:eastAsia="cs-CZ"/>
        </w:rPr>
      </w:pPr>
    </w:p>
    <w:p w14:paraId="767CDA41" w14:textId="77777777" w:rsidR="001F3036" w:rsidRPr="001F3036" w:rsidRDefault="001F3036" w:rsidP="00A2498B">
      <w:pPr>
        <w:spacing w:after="0"/>
        <w:rPr>
          <w:rFonts w:eastAsia="Times New Roman"/>
          <w:szCs w:val="24"/>
          <w:lang w:eastAsia="cs-CZ"/>
        </w:rPr>
      </w:pPr>
    </w:p>
    <w:p w14:paraId="2ECDF85C"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2. Opravné zkoušky</w:t>
      </w:r>
    </w:p>
    <w:p w14:paraId="2EBDA7EE"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2.1</w:t>
      </w:r>
      <w:r w:rsidRPr="001F3036">
        <w:rPr>
          <w:rFonts w:eastAsia="Times New Roman"/>
          <w:szCs w:val="24"/>
          <w:lang w:eastAsia="cs-CZ"/>
        </w:rPr>
        <w:t xml:space="preserve"> Žák devátého ročníku a žák, který na daném stupni základní školy dosud neopakoval ročník, který na konci druhého pololetí neprospěl nejvýše ze dvou povinných předmětů s výjimkou předmětů výchovného zaměření, koná opravné zkoušky.</w:t>
      </w:r>
    </w:p>
    <w:p w14:paraId="3CE02C61" w14:textId="77777777" w:rsidR="001F3036" w:rsidRPr="001F3036" w:rsidRDefault="001F3036" w:rsidP="00A2498B">
      <w:pPr>
        <w:spacing w:after="0"/>
        <w:jc w:val="both"/>
        <w:rPr>
          <w:rFonts w:eastAsia="Times New Roman"/>
          <w:szCs w:val="24"/>
          <w:lang w:eastAsia="cs-CZ"/>
        </w:rPr>
      </w:pPr>
    </w:p>
    <w:p w14:paraId="7F1353A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2.2</w:t>
      </w:r>
      <w:r w:rsidRPr="001F3036">
        <w:rPr>
          <w:rFonts w:eastAsia="Times New Roman"/>
          <w:szCs w:val="24"/>
          <w:lang w:eastAsia="cs-CZ"/>
        </w:rPr>
        <w:t xml:space="preserve"> Opravné zkoušky se konají nejpozději v posledním týdnu hlavních prázdnin. Termín stanoví ředitel školy. Nemůže-li se žák z vážných důvodů dostavit k opravným zkouškám, umožní mu ředitel školy vykonání opravných zkoušek nejpozději do 15. září; do té doby navštěvuje podmíněně nejbližší vyšší ročník, popřípadě znovu 9. ročník. Žák může v jednom dnu skládat pouze jednu opravnou zkoušku.</w:t>
      </w:r>
    </w:p>
    <w:p w14:paraId="237E6799" w14:textId="77777777" w:rsidR="001F3036" w:rsidRPr="001F3036" w:rsidRDefault="001F3036" w:rsidP="00A2498B">
      <w:pPr>
        <w:spacing w:after="0"/>
        <w:jc w:val="both"/>
        <w:rPr>
          <w:rFonts w:eastAsia="Times New Roman"/>
          <w:szCs w:val="24"/>
          <w:lang w:eastAsia="cs-CZ"/>
        </w:rPr>
      </w:pPr>
    </w:p>
    <w:p w14:paraId="43591859"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2.3</w:t>
      </w:r>
      <w:r w:rsidRPr="001F3036">
        <w:rPr>
          <w:rFonts w:eastAsia="Times New Roman"/>
          <w:szCs w:val="24"/>
          <w:lang w:eastAsia="cs-CZ"/>
        </w:rPr>
        <w:t xml:space="preserve"> Nedostaví-li se žák k opravným zkouškám ve stanoveném termínu bez odůvodněné omluvy, hodnotí se v předmětu, z něhož měl vykonat opravnou zkoušku, stupněm nedostatečný.</w:t>
      </w:r>
    </w:p>
    <w:p w14:paraId="4C07D7E9" w14:textId="77777777" w:rsidR="001F3036" w:rsidRPr="001F3036" w:rsidRDefault="001F3036" w:rsidP="00A2498B">
      <w:pPr>
        <w:spacing w:after="0"/>
        <w:jc w:val="both"/>
        <w:rPr>
          <w:rFonts w:eastAsia="Times New Roman"/>
          <w:szCs w:val="24"/>
          <w:lang w:eastAsia="cs-CZ"/>
        </w:rPr>
      </w:pPr>
    </w:p>
    <w:p w14:paraId="63F2EDB8"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2.4</w:t>
      </w:r>
      <w:r w:rsidRPr="001F3036">
        <w:rPr>
          <w:rFonts w:eastAsia="Times New Roman"/>
          <w:szCs w:val="24"/>
          <w:lang w:eastAsia="cs-CZ"/>
        </w:rPr>
        <w:t xml:space="preserve"> Opravné zkoušky jsou zkoušky komisionální a platí pro ně stejná pravidla jako v bodě 1.15, 1.16.</w:t>
      </w:r>
    </w:p>
    <w:p w14:paraId="79969125" w14:textId="77777777" w:rsidR="001F3036" w:rsidRPr="001F3036" w:rsidRDefault="001F3036" w:rsidP="00A2498B">
      <w:pPr>
        <w:spacing w:after="0"/>
        <w:jc w:val="both"/>
        <w:rPr>
          <w:rFonts w:eastAsia="Times New Roman"/>
          <w:szCs w:val="24"/>
          <w:lang w:eastAsia="cs-CZ"/>
        </w:rPr>
      </w:pPr>
    </w:p>
    <w:p w14:paraId="204B2876" w14:textId="77777777" w:rsidR="001F3036" w:rsidRPr="001F3036" w:rsidRDefault="001F3036" w:rsidP="00A2498B">
      <w:pPr>
        <w:spacing w:after="0"/>
        <w:jc w:val="both"/>
        <w:rPr>
          <w:rFonts w:eastAsia="Times New Roman"/>
          <w:szCs w:val="24"/>
          <w:lang w:eastAsia="cs-CZ"/>
        </w:rPr>
      </w:pPr>
    </w:p>
    <w:p w14:paraId="7E5BFF9E"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3. Klasifikace ve vyučovacích předmětech s převahou teoretického zaměření</w:t>
      </w:r>
    </w:p>
    <w:p w14:paraId="2A6A5EEA"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3.1</w:t>
      </w:r>
      <w:r w:rsidRPr="001F3036">
        <w:rPr>
          <w:rFonts w:eastAsia="Times New Roman"/>
          <w:szCs w:val="24"/>
          <w:lang w:eastAsia="cs-CZ"/>
        </w:rPr>
        <w:t xml:space="preserve"> Převahu teoretického zaměření mají jazykové, společenskovědní, přírodovědné předměty a matematika.</w:t>
      </w:r>
    </w:p>
    <w:p w14:paraId="4DC7FD11" w14:textId="77777777" w:rsidR="001F3036" w:rsidRPr="001F3036" w:rsidRDefault="001F3036" w:rsidP="00A2498B">
      <w:pPr>
        <w:spacing w:after="0"/>
        <w:jc w:val="both"/>
        <w:rPr>
          <w:rFonts w:eastAsia="Times New Roman"/>
          <w:szCs w:val="24"/>
          <w:lang w:eastAsia="cs-CZ"/>
        </w:rPr>
      </w:pPr>
    </w:p>
    <w:p w14:paraId="0C4448A6"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3.2</w:t>
      </w:r>
      <w:r w:rsidRPr="001F3036">
        <w:rPr>
          <w:rFonts w:eastAsia="Times New Roman"/>
          <w:szCs w:val="24"/>
          <w:lang w:eastAsia="cs-CZ"/>
        </w:rPr>
        <w:t xml:space="preserve"> Při průběžné klasifikaci praktických činností, které jsou součástí předmětů uvedených v odst. 1, postupuje učitel podle bodu 4, popř. podle bodu 5.</w:t>
      </w:r>
    </w:p>
    <w:p w14:paraId="32A3C91E" w14:textId="77777777" w:rsidR="001F3036" w:rsidRPr="001F3036" w:rsidRDefault="001F3036" w:rsidP="00A2498B">
      <w:pPr>
        <w:spacing w:after="0"/>
        <w:jc w:val="both"/>
        <w:rPr>
          <w:rFonts w:eastAsia="Times New Roman"/>
          <w:szCs w:val="24"/>
          <w:lang w:eastAsia="cs-CZ"/>
        </w:rPr>
      </w:pPr>
    </w:p>
    <w:p w14:paraId="5067624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3.3</w:t>
      </w:r>
      <w:r w:rsidRPr="001F3036">
        <w:rPr>
          <w:rFonts w:eastAsia="Times New Roman"/>
          <w:szCs w:val="24"/>
          <w:lang w:eastAsia="cs-CZ"/>
        </w:rPr>
        <w:t xml:space="preserve"> Při klasifikaci výsledků ve vyučovacích předmětech uvedených v bodu 3.1. se v souladu s požadavky výstupů školního vzdělávacího programu hodnotí: </w:t>
      </w:r>
    </w:p>
    <w:p w14:paraId="29334572"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ucelenost, přesnost a trvalost osvojení požadovaných poznatků, faktů, pojmů, definic, zákonitostí a vztahů, kvalita a rozsah získaných dovedností vykonávat požadované intelektuální a motorické činnosti,</w:t>
      </w:r>
    </w:p>
    <w:p w14:paraId="2EFBEA9A"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schopnost uplatňovat osvojené poznatky a dovednosti při řešení teoretických a praktických úkolů, při výkladu a hodnocení společenských a přírodních jevů a zákonitostí,</w:t>
      </w:r>
    </w:p>
    <w:p w14:paraId="1163D4AA"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naplnění klíčových kompetencí vymezených školním vzdělávacím programem</w:t>
      </w:r>
    </w:p>
    <w:p w14:paraId="3DE23282"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kvalita myšlení, především jeho logika, samostatnost a tvořivost,</w:t>
      </w:r>
    </w:p>
    <w:p w14:paraId="29B87A46"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aktivita v přístupu k činnostem, zájem o ně a vztah k nim,</w:t>
      </w:r>
    </w:p>
    <w:p w14:paraId="25378920"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přesnost, výstižnost a odborná i jazyková správnost ústního a písemného projevu.</w:t>
      </w:r>
    </w:p>
    <w:p w14:paraId="5E946538"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kvalita výsledků činností,</w:t>
      </w:r>
    </w:p>
    <w:p w14:paraId="7DFBF1F4"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osvojení účinných metod samostatného studia.</w:t>
      </w:r>
    </w:p>
    <w:p w14:paraId="457E0AF6" w14:textId="77777777" w:rsidR="001F3036" w:rsidRPr="001F3036" w:rsidRDefault="001F3036" w:rsidP="00A2498B">
      <w:pPr>
        <w:spacing w:after="0"/>
        <w:jc w:val="both"/>
        <w:rPr>
          <w:rFonts w:eastAsia="Times New Roman"/>
          <w:szCs w:val="24"/>
          <w:lang w:eastAsia="cs-CZ"/>
        </w:rPr>
      </w:pPr>
    </w:p>
    <w:p w14:paraId="0F7759C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3.4</w:t>
      </w:r>
      <w:r w:rsidRPr="001F3036">
        <w:rPr>
          <w:rFonts w:eastAsia="Times New Roman"/>
          <w:szCs w:val="24"/>
          <w:lang w:eastAsia="cs-CZ"/>
        </w:rPr>
        <w:t xml:space="preserve"> Průběžné výchovně vzdělávací výsledky se hodnotí klasifikačním stupněm (známkou) nebo odpovídajícím slovním hodnocením, pololetní výsledné hodnocení na vysvědčení známkou, (pokud ředitel nepovolil výjimku – slovní hodnocení) podle těchto kritérií:</w:t>
      </w:r>
    </w:p>
    <w:p w14:paraId="70BD16E3" w14:textId="77777777" w:rsidR="001F3036" w:rsidRPr="001F3036" w:rsidRDefault="001F3036" w:rsidP="00A2498B">
      <w:pPr>
        <w:spacing w:after="0"/>
        <w:jc w:val="both"/>
        <w:rPr>
          <w:rFonts w:eastAsia="Times New Roman"/>
          <w:szCs w:val="24"/>
          <w:lang w:eastAsia="cs-CZ"/>
        </w:rPr>
      </w:pPr>
    </w:p>
    <w:p w14:paraId="2124079D"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1 (výborný)</w:t>
      </w:r>
    </w:p>
    <w:p w14:paraId="7E44E354"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3D210CB" w14:textId="77777777" w:rsidR="001F3036" w:rsidRPr="001F3036" w:rsidRDefault="001F3036" w:rsidP="00A2498B">
      <w:pPr>
        <w:spacing w:after="0"/>
        <w:jc w:val="both"/>
        <w:rPr>
          <w:rFonts w:eastAsia="Times New Roman"/>
          <w:szCs w:val="24"/>
          <w:lang w:eastAsia="cs-CZ"/>
        </w:rPr>
      </w:pPr>
    </w:p>
    <w:p w14:paraId="1CDAF837"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2 (chvalitebný)</w:t>
      </w:r>
    </w:p>
    <w:p w14:paraId="17711FDD"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69E01881" w14:textId="77777777" w:rsidR="001F3036" w:rsidRPr="001F3036" w:rsidRDefault="001F3036" w:rsidP="00A2498B">
      <w:pPr>
        <w:spacing w:after="0"/>
        <w:jc w:val="both"/>
        <w:rPr>
          <w:rFonts w:eastAsia="Times New Roman"/>
          <w:szCs w:val="24"/>
          <w:lang w:eastAsia="cs-CZ"/>
        </w:rPr>
      </w:pPr>
    </w:p>
    <w:p w14:paraId="5519080B"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3 (dobrý)</w:t>
      </w:r>
    </w:p>
    <w:p w14:paraId="3C567F83"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5D66A58C" w14:textId="77777777" w:rsidR="001F3036" w:rsidRPr="001F3036" w:rsidRDefault="001F3036" w:rsidP="00A2498B">
      <w:pPr>
        <w:spacing w:after="0"/>
        <w:jc w:val="both"/>
        <w:rPr>
          <w:rFonts w:eastAsia="Times New Roman"/>
          <w:szCs w:val="24"/>
          <w:lang w:eastAsia="cs-CZ"/>
        </w:rPr>
      </w:pPr>
    </w:p>
    <w:p w14:paraId="45E9C759"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4 (dostatečný)</w:t>
      </w:r>
    </w:p>
    <w:p w14:paraId="349172DB"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4AF00703" w14:textId="77777777" w:rsidR="001F3036" w:rsidRPr="001F3036" w:rsidRDefault="001F3036" w:rsidP="00A2498B">
      <w:pPr>
        <w:spacing w:after="0"/>
        <w:jc w:val="both"/>
        <w:rPr>
          <w:rFonts w:eastAsia="Times New Roman"/>
          <w:szCs w:val="24"/>
          <w:lang w:eastAsia="cs-CZ"/>
        </w:rPr>
      </w:pPr>
    </w:p>
    <w:p w14:paraId="7549D48E"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5 (nedostatečný)</w:t>
      </w:r>
    </w:p>
    <w:p w14:paraId="2C6C3CF4"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4F6B2FBC" w14:textId="77777777" w:rsidR="001F3036" w:rsidRPr="001F3036" w:rsidRDefault="001F3036" w:rsidP="00A2498B">
      <w:pPr>
        <w:spacing w:after="0"/>
        <w:jc w:val="both"/>
        <w:rPr>
          <w:rFonts w:eastAsia="Times New Roman"/>
          <w:szCs w:val="24"/>
          <w:lang w:eastAsia="cs-CZ"/>
        </w:rPr>
      </w:pPr>
    </w:p>
    <w:p w14:paraId="5E1329FE" w14:textId="77777777" w:rsidR="001F3036" w:rsidRPr="001F3036" w:rsidRDefault="001F3036" w:rsidP="00A2498B">
      <w:pPr>
        <w:spacing w:after="0"/>
        <w:rPr>
          <w:rFonts w:eastAsia="Times New Roman"/>
          <w:szCs w:val="24"/>
          <w:lang w:eastAsia="cs-CZ"/>
        </w:rPr>
      </w:pPr>
    </w:p>
    <w:p w14:paraId="203EE84A"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4. Klasifikace ve vyučovacích předmětech s převahou praktického zaměření.</w:t>
      </w:r>
    </w:p>
    <w:p w14:paraId="286231C1"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4.1</w:t>
      </w:r>
      <w:r w:rsidRPr="001F3036">
        <w:rPr>
          <w:rFonts w:eastAsia="Times New Roman"/>
          <w:szCs w:val="24"/>
          <w:lang w:eastAsia="cs-CZ"/>
        </w:rPr>
        <w:t xml:space="preserve"> Převahu praktické činnosti má na základní škole pracovní výchova, laboratorní práce z přírodopisu, fyziky a chemie, volitelné semináře s technickým zaměřením a praktická cvičení ve všech předmětech.</w:t>
      </w:r>
    </w:p>
    <w:p w14:paraId="5A1B8EE8" w14:textId="77777777" w:rsidR="001F3036" w:rsidRPr="001F3036" w:rsidRDefault="001F3036" w:rsidP="00A2498B">
      <w:pPr>
        <w:spacing w:after="0"/>
        <w:jc w:val="both"/>
        <w:rPr>
          <w:rFonts w:eastAsia="Times New Roman"/>
          <w:szCs w:val="24"/>
          <w:lang w:eastAsia="cs-CZ"/>
        </w:rPr>
      </w:pPr>
    </w:p>
    <w:p w14:paraId="6E46334B"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4.2</w:t>
      </w:r>
      <w:r w:rsidRPr="001F3036">
        <w:rPr>
          <w:rFonts w:eastAsia="Times New Roman"/>
          <w:szCs w:val="24"/>
          <w:lang w:eastAsia="cs-CZ"/>
        </w:rPr>
        <w:t xml:space="preserve"> Při průběžné klasifikaci teoretických poznatků, které jsou součástí předmětů uvedených v bodu 4.1 postupuje učitel podle bodu 3, příp. podle bodu 4.</w:t>
      </w:r>
    </w:p>
    <w:p w14:paraId="162ABC5C" w14:textId="77777777" w:rsidR="001F3036" w:rsidRPr="001F3036" w:rsidRDefault="001F3036" w:rsidP="00A2498B">
      <w:pPr>
        <w:spacing w:after="0"/>
        <w:jc w:val="both"/>
        <w:rPr>
          <w:rFonts w:eastAsia="Times New Roman"/>
          <w:szCs w:val="24"/>
          <w:lang w:eastAsia="cs-CZ"/>
        </w:rPr>
      </w:pPr>
    </w:p>
    <w:p w14:paraId="0088CF7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4.3</w:t>
      </w:r>
      <w:r w:rsidRPr="001F3036">
        <w:rPr>
          <w:rFonts w:eastAsia="Times New Roman"/>
          <w:szCs w:val="24"/>
          <w:lang w:eastAsia="cs-CZ"/>
        </w:rPr>
        <w:t xml:space="preserve"> Při klasifikaci v předmětech uvedených v odst. 1 v souladu s požadavky výstupů školního vzdělávacího programu se hodnotí:</w:t>
      </w:r>
    </w:p>
    <w:p w14:paraId="1B8CE5D9"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vztah k práci, k pracovnímu kolektivu a k praktickým činnostem,</w:t>
      </w:r>
    </w:p>
    <w:p w14:paraId="075A7DD8"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osvojení praktických dovedností a návyků, zvládnutí účelných způsobů práce,</w:t>
      </w:r>
    </w:p>
    <w:p w14:paraId="359A7570"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naplnění klíčových kompetencí vymezených školním vzdělávacím programem,</w:t>
      </w:r>
    </w:p>
    <w:p w14:paraId="01982118"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využití získaných teoretických vědomostí v praktických činnostech,</w:t>
      </w:r>
    </w:p>
    <w:p w14:paraId="443A57F5"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aktivita, samostatnost, tvořivost, iniciativa v praktických činnostech,</w:t>
      </w:r>
    </w:p>
    <w:p w14:paraId="0D4D1B5D"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kvalita výsledků činností,</w:t>
      </w:r>
    </w:p>
    <w:p w14:paraId="621F770E"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organizace vlastní práce a pracoviště, udržování pořádku na pracovišti,</w:t>
      </w:r>
    </w:p>
    <w:p w14:paraId="6C273DBC"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dodržování předpisů o bezpečnosti a ochraně zdraví při práci a péče o životní prostředí,</w:t>
      </w:r>
    </w:p>
    <w:p w14:paraId="3878337C"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hospodárné využívání surovin, materiálů, energie, překonávání překážek v práci,</w:t>
      </w:r>
    </w:p>
    <w:p w14:paraId="765BDBF5"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obsluha a údržba laboratorních zařízení a pomůcek, nástrojů, nářadí a měřidel.</w:t>
      </w:r>
    </w:p>
    <w:p w14:paraId="3D1243E2" w14:textId="77777777" w:rsidR="001F3036" w:rsidRPr="001F3036" w:rsidRDefault="001F3036" w:rsidP="00A2498B">
      <w:pPr>
        <w:spacing w:after="0"/>
        <w:jc w:val="both"/>
        <w:rPr>
          <w:rFonts w:eastAsia="Times New Roman"/>
          <w:szCs w:val="24"/>
          <w:lang w:eastAsia="cs-CZ"/>
        </w:rPr>
      </w:pPr>
    </w:p>
    <w:p w14:paraId="00C314F0"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4.4</w:t>
      </w:r>
      <w:r w:rsidRPr="001F3036">
        <w:rPr>
          <w:rFonts w:eastAsia="Times New Roman"/>
          <w:szCs w:val="24"/>
          <w:lang w:eastAsia="cs-CZ"/>
        </w:rPr>
        <w:t xml:space="preserve"> Výchovně vzdělávací výsledky se klasifikují podle těchto kritérií:</w:t>
      </w:r>
    </w:p>
    <w:p w14:paraId="5706FAE0" w14:textId="77777777" w:rsidR="001F3036" w:rsidRPr="001F3036" w:rsidRDefault="001F3036" w:rsidP="00A2498B">
      <w:pPr>
        <w:spacing w:after="0"/>
        <w:jc w:val="both"/>
        <w:rPr>
          <w:rFonts w:eastAsia="Times New Roman"/>
          <w:szCs w:val="24"/>
          <w:lang w:eastAsia="cs-CZ"/>
        </w:rPr>
      </w:pPr>
    </w:p>
    <w:p w14:paraId="41D34C5A" w14:textId="1FE34E50"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1 (výborný)</w:t>
      </w:r>
    </w:p>
    <w:p w14:paraId="6224E9FE"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3D31922F" w14:textId="77777777" w:rsidR="001F3036" w:rsidRPr="001F3036" w:rsidRDefault="001F3036" w:rsidP="00A2498B">
      <w:pPr>
        <w:spacing w:after="0"/>
        <w:jc w:val="both"/>
        <w:rPr>
          <w:rFonts w:eastAsia="Times New Roman"/>
          <w:szCs w:val="24"/>
          <w:lang w:eastAsia="cs-CZ"/>
        </w:rPr>
      </w:pPr>
    </w:p>
    <w:p w14:paraId="31C1F7E8"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2 (chvalitebný)</w:t>
      </w:r>
    </w:p>
    <w:p w14:paraId="79504928"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1813877C" w14:textId="77777777" w:rsidR="001F3036" w:rsidRPr="001F3036" w:rsidRDefault="001F3036" w:rsidP="00A2498B">
      <w:pPr>
        <w:spacing w:after="0"/>
        <w:jc w:val="both"/>
        <w:rPr>
          <w:rFonts w:eastAsia="Times New Roman"/>
          <w:szCs w:val="24"/>
          <w:lang w:eastAsia="cs-CZ"/>
        </w:rPr>
      </w:pPr>
    </w:p>
    <w:p w14:paraId="40414E94"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3 (dobrý)</w:t>
      </w:r>
    </w:p>
    <w:p w14:paraId="247055E4"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049BC24E" w14:textId="77777777" w:rsidR="001F3036" w:rsidRPr="001F3036" w:rsidRDefault="001F3036" w:rsidP="00A2498B">
      <w:pPr>
        <w:spacing w:after="0"/>
        <w:jc w:val="both"/>
        <w:rPr>
          <w:rFonts w:eastAsia="Times New Roman"/>
          <w:szCs w:val="24"/>
          <w:lang w:eastAsia="cs-CZ"/>
        </w:rPr>
      </w:pPr>
    </w:p>
    <w:p w14:paraId="6679DFD5"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4 (dostatečný)</w:t>
      </w:r>
    </w:p>
    <w:p w14:paraId="6C8CE2BD"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73E3703B" w14:textId="77777777" w:rsidR="001F3036" w:rsidRPr="001F3036" w:rsidRDefault="001F3036" w:rsidP="00A2498B">
      <w:pPr>
        <w:spacing w:after="0"/>
        <w:jc w:val="both"/>
        <w:rPr>
          <w:rFonts w:eastAsia="Times New Roman"/>
          <w:szCs w:val="24"/>
          <w:lang w:eastAsia="cs-CZ"/>
        </w:rPr>
      </w:pPr>
    </w:p>
    <w:p w14:paraId="77558622"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5 (nedostatečný)</w:t>
      </w:r>
    </w:p>
    <w:p w14:paraId="2707CC8D"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713EFCFC" w14:textId="77777777" w:rsidR="001F3036" w:rsidRPr="001F3036" w:rsidRDefault="001F3036" w:rsidP="00A2498B">
      <w:pPr>
        <w:spacing w:after="0"/>
        <w:jc w:val="both"/>
        <w:rPr>
          <w:rFonts w:eastAsia="Times New Roman"/>
          <w:szCs w:val="24"/>
          <w:lang w:eastAsia="cs-CZ"/>
        </w:rPr>
      </w:pPr>
    </w:p>
    <w:p w14:paraId="187C3F7E" w14:textId="77777777" w:rsidR="001F3036" w:rsidRPr="001F3036" w:rsidRDefault="001F3036" w:rsidP="00A2498B">
      <w:pPr>
        <w:spacing w:after="0"/>
        <w:rPr>
          <w:rFonts w:eastAsia="Times New Roman"/>
          <w:szCs w:val="24"/>
          <w:lang w:eastAsia="cs-CZ"/>
        </w:rPr>
      </w:pPr>
    </w:p>
    <w:p w14:paraId="719C86A2"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5. Klasifikace ve vyučovacích předmětech s převahou výchovného zaměření</w:t>
      </w:r>
    </w:p>
    <w:p w14:paraId="1CE5E818"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5.1</w:t>
      </w:r>
      <w:r w:rsidRPr="001F3036">
        <w:rPr>
          <w:rFonts w:eastAsia="Times New Roman"/>
          <w:szCs w:val="24"/>
          <w:lang w:eastAsia="cs-CZ"/>
        </w:rPr>
        <w:t xml:space="preserve"> Převahu výchovného zaměření mají: výtvarná výchova, hudební výchova, tělesná výchova a tomu odpovídající činnosti v ostatních předmětech.</w:t>
      </w:r>
    </w:p>
    <w:p w14:paraId="3B05A248" w14:textId="77777777" w:rsidR="001F3036" w:rsidRPr="001F3036" w:rsidRDefault="001F3036" w:rsidP="00A2498B">
      <w:pPr>
        <w:spacing w:after="0"/>
        <w:jc w:val="both"/>
        <w:rPr>
          <w:rFonts w:eastAsia="Times New Roman"/>
          <w:szCs w:val="24"/>
          <w:lang w:eastAsia="cs-CZ"/>
        </w:rPr>
      </w:pPr>
    </w:p>
    <w:p w14:paraId="622F7B85"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5.2</w:t>
      </w:r>
      <w:r w:rsidRPr="001F3036">
        <w:rPr>
          <w:rFonts w:eastAsia="Times New Roman"/>
          <w:szCs w:val="24"/>
          <w:lang w:eastAsia="cs-CZ"/>
        </w:rPr>
        <w:t xml:space="preserve"> Při průběžné klasifikaci předmětů uvedených v bodu 5.1 se klasifikuje teoretická část podle bodu 3 a praktická podle bodu 5.</w:t>
      </w:r>
    </w:p>
    <w:p w14:paraId="52A29593" w14:textId="77777777" w:rsidR="001F3036" w:rsidRPr="001F3036" w:rsidRDefault="001F3036" w:rsidP="00A2498B">
      <w:pPr>
        <w:spacing w:after="0"/>
        <w:jc w:val="both"/>
        <w:rPr>
          <w:rFonts w:eastAsia="Times New Roman"/>
          <w:szCs w:val="24"/>
          <w:lang w:eastAsia="cs-CZ"/>
        </w:rPr>
      </w:pPr>
    </w:p>
    <w:p w14:paraId="425116B2"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5.3</w:t>
      </w:r>
      <w:r w:rsidRPr="001F3036">
        <w:rPr>
          <w:rFonts w:eastAsia="Times New Roman"/>
          <w:szCs w:val="24"/>
          <w:lang w:eastAsia="cs-CZ"/>
        </w:rPr>
        <w:t xml:space="preserve"> Žák se na doporučení lékaře při částečném uvolnění nebo úlevách doporučených lékařem nebo školským poradenským zařízením hodnotí s přihlédnutím ke zdravotnímu stavu.</w:t>
      </w:r>
    </w:p>
    <w:p w14:paraId="3BE092E4" w14:textId="77777777" w:rsidR="001F3036" w:rsidRPr="001F3036" w:rsidRDefault="001F3036" w:rsidP="00A2498B">
      <w:pPr>
        <w:spacing w:after="0"/>
        <w:jc w:val="both"/>
        <w:rPr>
          <w:rFonts w:eastAsia="Times New Roman"/>
          <w:szCs w:val="24"/>
          <w:lang w:eastAsia="cs-CZ"/>
        </w:rPr>
      </w:pPr>
    </w:p>
    <w:p w14:paraId="317001B5"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5.4</w:t>
      </w:r>
      <w:r w:rsidRPr="001F3036">
        <w:rPr>
          <w:rFonts w:eastAsia="Times New Roman"/>
          <w:szCs w:val="24"/>
          <w:lang w:eastAsia="cs-CZ"/>
        </w:rPr>
        <w:t xml:space="preserve"> Při klasifikaci v předmětech uvedených v bodu 5.1 se v souladu s požadavky výstupů školního vzdělávacího programu hodnotí:</w:t>
      </w:r>
    </w:p>
    <w:p w14:paraId="30FE3E2B"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stupeň tvořivosti a samostatnosti projevu,</w:t>
      </w:r>
    </w:p>
    <w:p w14:paraId="24A3C10E"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osvojení potřebných vědomostí, zkušeností, činností a jejich tvořivá aplikace,</w:t>
      </w:r>
    </w:p>
    <w:p w14:paraId="3931E9DD"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naplnění klíčových kompetencí vymezených školním vzdělávacím programem,</w:t>
      </w:r>
    </w:p>
    <w:p w14:paraId="4AE58A77"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poznání zákonitostí daných činností a jejich uplatňování ve vlastní činnosti,</w:t>
      </w:r>
    </w:p>
    <w:p w14:paraId="62FDE67F"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kvalita projevu,</w:t>
      </w:r>
    </w:p>
    <w:p w14:paraId="41808C39"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vztah žáka k činnostem a zájem o ně,</w:t>
      </w:r>
    </w:p>
    <w:p w14:paraId="7B904ABC"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estetické vnímání, přístup k uměleckému dílu a k estetice ostatní společnosti,</w:t>
      </w:r>
    </w:p>
    <w:p w14:paraId="698FFAF1"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v tělesné výchově s přihlédnutím ke zdravotnímu stavu žáka a tělesné vyspělosti, všeobecné tělesné zdatnosti, výkonnosti a jeho péči o vlastní zdraví.</w:t>
      </w:r>
    </w:p>
    <w:p w14:paraId="539AD813" w14:textId="77777777" w:rsidR="001F3036" w:rsidRPr="001F3036" w:rsidRDefault="001F3036" w:rsidP="00A2498B">
      <w:pPr>
        <w:spacing w:after="0"/>
        <w:jc w:val="both"/>
        <w:rPr>
          <w:rFonts w:eastAsia="Times New Roman"/>
          <w:szCs w:val="24"/>
          <w:lang w:eastAsia="cs-CZ"/>
        </w:rPr>
      </w:pPr>
    </w:p>
    <w:p w14:paraId="766039A6"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5.5</w:t>
      </w:r>
      <w:r w:rsidRPr="001F3036">
        <w:rPr>
          <w:rFonts w:eastAsia="Times New Roman"/>
          <w:szCs w:val="24"/>
          <w:lang w:eastAsia="cs-CZ"/>
        </w:rPr>
        <w:t xml:space="preserve"> Výchovně vzdělávací výsledky se klasifikují podle těchto kritérií:</w:t>
      </w:r>
    </w:p>
    <w:p w14:paraId="649092F5" w14:textId="77777777" w:rsidR="001F3036" w:rsidRPr="001F3036" w:rsidRDefault="001F3036" w:rsidP="00A2498B">
      <w:pPr>
        <w:spacing w:after="0"/>
        <w:jc w:val="both"/>
        <w:rPr>
          <w:rFonts w:eastAsia="Times New Roman"/>
          <w:szCs w:val="24"/>
          <w:lang w:eastAsia="cs-CZ"/>
        </w:rPr>
      </w:pPr>
    </w:p>
    <w:p w14:paraId="1962B260"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1 (výborný)</w:t>
      </w:r>
    </w:p>
    <w:p w14:paraId="7A61B987" w14:textId="1B0EBFDD"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i tělesnou zdatnost.</w:t>
      </w:r>
    </w:p>
    <w:p w14:paraId="12177A24" w14:textId="77777777" w:rsidR="001F3036" w:rsidRPr="001F3036" w:rsidRDefault="001F3036" w:rsidP="00A2498B">
      <w:pPr>
        <w:spacing w:after="0"/>
        <w:jc w:val="both"/>
        <w:rPr>
          <w:rFonts w:eastAsia="Times New Roman"/>
          <w:szCs w:val="24"/>
          <w:lang w:eastAsia="cs-CZ"/>
        </w:rPr>
      </w:pPr>
    </w:p>
    <w:p w14:paraId="29B56190"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2 (chvalitebný)</w:t>
      </w:r>
    </w:p>
    <w:p w14:paraId="2E6CAAC7"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v činnostech aktivní, tvořivý, převážně samostatný na základě využívání svých osobních předpokladů, které úspěšně rozvíjí v individuální a kolektivním projevu. Jeho projev je esteticky působivý a má jen menší nedostatky z hlediska požadovaných výstupů školního vzdělávacího programu. Žák tvořivě aplikuje osvojené vědomosti, dovednosti a návyky v nových úkolech. Má aktivní zájem o umění, o estetiku a tělesnou zdatnost. Rozvíjí si v požadované míře estetický vkus a tělesnou zdatnost.</w:t>
      </w:r>
    </w:p>
    <w:p w14:paraId="19E0697D" w14:textId="77777777" w:rsidR="001F3036" w:rsidRPr="001F3036" w:rsidRDefault="001F3036" w:rsidP="00A2498B">
      <w:pPr>
        <w:spacing w:after="0"/>
        <w:jc w:val="both"/>
        <w:rPr>
          <w:rFonts w:eastAsia="Times New Roman"/>
          <w:szCs w:val="24"/>
          <w:lang w:eastAsia="cs-CZ"/>
        </w:rPr>
      </w:pPr>
    </w:p>
    <w:p w14:paraId="513BA80A"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3 (dobrý)</w:t>
      </w:r>
    </w:p>
    <w:p w14:paraId="78AA7A58"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F2485B1" w14:textId="77777777" w:rsidR="001F3036" w:rsidRPr="001F3036" w:rsidRDefault="001F3036" w:rsidP="00A2498B">
      <w:pPr>
        <w:spacing w:after="0"/>
        <w:jc w:val="both"/>
        <w:rPr>
          <w:rFonts w:eastAsia="Times New Roman"/>
          <w:szCs w:val="24"/>
          <w:lang w:eastAsia="cs-CZ"/>
        </w:rPr>
      </w:pPr>
    </w:p>
    <w:p w14:paraId="7729BDBA" w14:textId="77777777" w:rsidR="001F3036" w:rsidRPr="001F3036" w:rsidRDefault="001F3036" w:rsidP="00A2498B">
      <w:pPr>
        <w:spacing w:after="0"/>
        <w:jc w:val="both"/>
        <w:rPr>
          <w:rFonts w:eastAsia="Times New Roman"/>
          <w:szCs w:val="24"/>
          <w:lang w:eastAsia="cs-CZ"/>
        </w:rPr>
      </w:pPr>
    </w:p>
    <w:p w14:paraId="17606E07"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4 (dostatečný)</w:t>
      </w:r>
    </w:p>
    <w:p w14:paraId="6969B3EB"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1728331D" w14:textId="77777777" w:rsidR="001F3036" w:rsidRPr="001F3036" w:rsidRDefault="001F3036" w:rsidP="00A2498B">
      <w:pPr>
        <w:spacing w:after="0"/>
        <w:jc w:val="both"/>
        <w:rPr>
          <w:rFonts w:eastAsia="Times New Roman"/>
          <w:szCs w:val="24"/>
          <w:lang w:eastAsia="cs-CZ"/>
        </w:rPr>
      </w:pPr>
    </w:p>
    <w:p w14:paraId="7C3D92DC"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5 (nedostatečný)</w:t>
      </w:r>
    </w:p>
    <w:p w14:paraId="6137EC05"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39665D73" w14:textId="77777777" w:rsidR="001F3036" w:rsidRPr="001F3036" w:rsidRDefault="001F3036" w:rsidP="00A2498B">
      <w:pPr>
        <w:spacing w:after="0"/>
        <w:rPr>
          <w:rFonts w:eastAsia="Times New Roman"/>
          <w:szCs w:val="24"/>
          <w:lang w:eastAsia="cs-CZ"/>
        </w:rPr>
      </w:pPr>
    </w:p>
    <w:p w14:paraId="271BD241" w14:textId="77777777" w:rsidR="001F3036" w:rsidRPr="001F3036" w:rsidRDefault="001F3036" w:rsidP="00A2498B">
      <w:pPr>
        <w:spacing w:after="0"/>
        <w:rPr>
          <w:rFonts w:eastAsia="Times New Roman"/>
          <w:szCs w:val="24"/>
          <w:lang w:eastAsia="cs-CZ"/>
        </w:rPr>
      </w:pPr>
    </w:p>
    <w:p w14:paraId="715DDA68"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6. Zásady hodnocení</w:t>
      </w:r>
    </w:p>
    <w:p w14:paraId="3890BCF8"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6.1</w:t>
      </w:r>
      <w:r w:rsidRPr="001F3036">
        <w:rPr>
          <w:rFonts w:eastAsia="Times New Roman"/>
          <w:szCs w:val="24"/>
          <w:lang w:eastAsia="cs-CZ"/>
        </w:rPr>
        <w:t xml:space="preserve"> Při celkovém hodnocení na konci pololetí přihlíží učitel k míře dosažení očekávaných výstupů formulovaných ve školním vzdělávacím programu pro daný předmět a ročník, k individuálním závažným okolnostem, které mohou negativně ovlivnit výkon žáka i k tomu, že žák mohl v průběhu klasifikačního období zakolísat v učebních výkonech pro určitou indispozici.</w:t>
      </w:r>
    </w:p>
    <w:p w14:paraId="23AE533B" w14:textId="77777777" w:rsidR="001F3036" w:rsidRPr="001F3036" w:rsidRDefault="001F3036" w:rsidP="00A2498B">
      <w:pPr>
        <w:spacing w:after="0"/>
        <w:jc w:val="both"/>
        <w:rPr>
          <w:rFonts w:eastAsia="Times New Roman"/>
          <w:szCs w:val="24"/>
          <w:lang w:eastAsia="cs-CZ"/>
        </w:rPr>
      </w:pPr>
    </w:p>
    <w:p w14:paraId="71BBCFCE" w14:textId="3E81F7DD"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6.2</w:t>
      </w:r>
      <w:r w:rsidRPr="001F3036">
        <w:rPr>
          <w:rFonts w:eastAsia="Times New Roman"/>
          <w:szCs w:val="24"/>
          <w:lang w:eastAsia="cs-CZ"/>
        </w:rPr>
        <w:t xml:space="preserve"> Při určování stupně hodnocení (průběžného i výsledného pololetního) posuzuje učitel výsledky práce objektivně.</w:t>
      </w:r>
    </w:p>
    <w:p w14:paraId="4D1FF5B7" w14:textId="77777777" w:rsidR="001F3036" w:rsidRPr="001F3036" w:rsidRDefault="001F3036" w:rsidP="00A2498B">
      <w:pPr>
        <w:spacing w:after="0"/>
        <w:jc w:val="both"/>
        <w:rPr>
          <w:rFonts w:eastAsia="Times New Roman"/>
          <w:szCs w:val="24"/>
          <w:lang w:eastAsia="cs-CZ"/>
        </w:rPr>
      </w:pPr>
    </w:p>
    <w:p w14:paraId="5E224C43"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6.3</w:t>
      </w:r>
      <w:r w:rsidRPr="001F3036">
        <w:rPr>
          <w:rFonts w:eastAsia="Times New Roman"/>
          <w:szCs w:val="24"/>
          <w:lang w:eastAsia="cs-CZ"/>
        </w:rPr>
        <w:t xml:space="preserve"> V předmětu, ve kterém vyučuje více učitelů, určí výsledný stupeň za pololetní hodnotící období příslušní učitelé po vzájemné dohodě.</w:t>
      </w:r>
    </w:p>
    <w:p w14:paraId="64D49DEC" w14:textId="77777777" w:rsidR="001F3036" w:rsidRPr="001F3036" w:rsidRDefault="001F3036" w:rsidP="00A2498B">
      <w:pPr>
        <w:spacing w:after="0"/>
        <w:jc w:val="both"/>
        <w:rPr>
          <w:rFonts w:eastAsia="Times New Roman"/>
          <w:szCs w:val="24"/>
          <w:lang w:eastAsia="cs-CZ"/>
        </w:rPr>
      </w:pPr>
    </w:p>
    <w:p w14:paraId="4BBB630A"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6.4</w:t>
      </w:r>
      <w:r w:rsidRPr="001F3036">
        <w:rPr>
          <w:rFonts w:eastAsia="Times New Roman"/>
          <w:szCs w:val="24"/>
          <w:lang w:eastAsia="cs-CZ"/>
        </w:rPr>
        <w:t xml:space="preserve"> Přechází-li žák do jiné školy, zašle ředitel dosavadní základní školy škole, na niž žák přechází, dokumentaci o žákovi a záznam o jeho chování a prospěchu za neukončené pololetí školního roku.</w:t>
      </w:r>
    </w:p>
    <w:p w14:paraId="6ED35D95" w14:textId="77777777" w:rsidR="001F3036" w:rsidRPr="001F3036" w:rsidRDefault="001F3036" w:rsidP="00A2498B">
      <w:pPr>
        <w:spacing w:after="0"/>
        <w:jc w:val="both"/>
        <w:rPr>
          <w:rFonts w:eastAsia="Times New Roman"/>
          <w:szCs w:val="24"/>
          <w:lang w:eastAsia="cs-CZ"/>
        </w:rPr>
      </w:pPr>
    </w:p>
    <w:p w14:paraId="3DBA0CF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6.5</w:t>
      </w:r>
      <w:r w:rsidRPr="001F3036">
        <w:rPr>
          <w:rFonts w:eastAsia="Times New Roman"/>
          <w:szCs w:val="24"/>
          <w:lang w:eastAsia="cs-CZ"/>
        </w:rPr>
        <w:t xml:space="preserve"> Hodnocení výsledků práce (průběžné i výsledné pololetní) musí být:</w:t>
      </w:r>
    </w:p>
    <w:p w14:paraId="259173D2" w14:textId="77777777" w:rsidR="001F3036" w:rsidRPr="001F3036" w:rsidRDefault="001F3036" w:rsidP="008B4960">
      <w:pPr>
        <w:numPr>
          <w:ilvl w:val="0"/>
          <w:numId w:val="277"/>
        </w:numPr>
        <w:spacing w:after="0"/>
        <w:jc w:val="both"/>
        <w:rPr>
          <w:rFonts w:eastAsia="Times New Roman"/>
          <w:szCs w:val="24"/>
          <w:lang w:eastAsia="cs-CZ"/>
        </w:rPr>
      </w:pPr>
      <w:r w:rsidRPr="001F3036">
        <w:rPr>
          <w:rFonts w:eastAsia="Times New Roman"/>
          <w:szCs w:val="24"/>
          <w:lang w:eastAsia="cs-CZ"/>
        </w:rPr>
        <w:t>jednoznačné,</w:t>
      </w:r>
    </w:p>
    <w:p w14:paraId="58150951" w14:textId="77777777" w:rsidR="001F3036" w:rsidRPr="001F3036" w:rsidRDefault="001F3036" w:rsidP="008B4960">
      <w:pPr>
        <w:numPr>
          <w:ilvl w:val="0"/>
          <w:numId w:val="277"/>
        </w:numPr>
        <w:spacing w:after="0"/>
        <w:jc w:val="both"/>
        <w:rPr>
          <w:rFonts w:eastAsia="Times New Roman"/>
          <w:szCs w:val="24"/>
          <w:lang w:eastAsia="cs-CZ"/>
        </w:rPr>
      </w:pPr>
      <w:r w:rsidRPr="001F3036">
        <w:rPr>
          <w:rFonts w:eastAsia="Times New Roman"/>
          <w:szCs w:val="24"/>
          <w:lang w:eastAsia="cs-CZ"/>
        </w:rPr>
        <w:t>srozumitelné,</w:t>
      </w:r>
    </w:p>
    <w:p w14:paraId="3A1353F3" w14:textId="77777777" w:rsidR="001F3036" w:rsidRPr="001F3036" w:rsidRDefault="001F3036" w:rsidP="008B4960">
      <w:pPr>
        <w:numPr>
          <w:ilvl w:val="0"/>
          <w:numId w:val="277"/>
        </w:numPr>
        <w:spacing w:after="0"/>
        <w:jc w:val="both"/>
        <w:rPr>
          <w:rFonts w:eastAsia="Times New Roman"/>
          <w:szCs w:val="24"/>
          <w:lang w:eastAsia="cs-CZ"/>
        </w:rPr>
      </w:pPr>
      <w:r w:rsidRPr="001F3036">
        <w:rPr>
          <w:rFonts w:eastAsia="Times New Roman"/>
          <w:szCs w:val="24"/>
          <w:lang w:eastAsia="cs-CZ"/>
        </w:rPr>
        <w:t>věcné, všestranné a srovnatelné s kritérii uvedenými v bodech 3, 4, 5, 8</w:t>
      </w:r>
    </w:p>
    <w:p w14:paraId="12885DDB" w14:textId="77777777" w:rsidR="001F3036" w:rsidRPr="001F3036" w:rsidRDefault="001F3036" w:rsidP="008B4960">
      <w:pPr>
        <w:numPr>
          <w:ilvl w:val="0"/>
          <w:numId w:val="277"/>
        </w:numPr>
        <w:spacing w:after="0"/>
        <w:jc w:val="both"/>
        <w:rPr>
          <w:rFonts w:eastAsia="Times New Roman"/>
          <w:szCs w:val="24"/>
          <w:lang w:eastAsia="cs-CZ"/>
        </w:rPr>
      </w:pPr>
      <w:r w:rsidRPr="001F3036">
        <w:rPr>
          <w:rFonts w:eastAsia="Times New Roman"/>
          <w:szCs w:val="24"/>
          <w:lang w:eastAsia="cs-CZ"/>
        </w:rPr>
        <w:t>pedagogicky zdůvodněné, odborně správné a doložitelné (viz bod 7.15).</w:t>
      </w:r>
    </w:p>
    <w:p w14:paraId="14856677" w14:textId="77777777" w:rsidR="001F3036" w:rsidRPr="001F3036" w:rsidRDefault="001F3036" w:rsidP="00A2498B">
      <w:pPr>
        <w:spacing w:after="0"/>
        <w:jc w:val="both"/>
        <w:rPr>
          <w:rFonts w:eastAsia="Times New Roman"/>
          <w:szCs w:val="24"/>
          <w:lang w:eastAsia="cs-CZ"/>
        </w:rPr>
      </w:pPr>
    </w:p>
    <w:p w14:paraId="5CB896C8" w14:textId="77777777" w:rsidR="001F3036" w:rsidRPr="001F3036" w:rsidRDefault="001F3036" w:rsidP="00A2498B">
      <w:pPr>
        <w:spacing w:after="0"/>
        <w:jc w:val="both"/>
        <w:rPr>
          <w:rFonts w:eastAsia="Times New Roman"/>
          <w:szCs w:val="24"/>
          <w:lang w:eastAsia="cs-CZ"/>
        </w:rPr>
      </w:pPr>
    </w:p>
    <w:p w14:paraId="307D4F4C"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7. Získávání podkladů pro pololetní hodnocení (na vysvědčení)</w:t>
      </w:r>
    </w:p>
    <w:p w14:paraId="5257EBE1" w14:textId="31FC7E31"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w:t>
      </w:r>
      <w:r w:rsidRPr="001F3036">
        <w:rPr>
          <w:rFonts w:eastAsia="Times New Roman"/>
          <w:szCs w:val="24"/>
          <w:lang w:eastAsia="cs-CZ"/>
        </w:rPr>
        <w:t xml:space="preserve"> Podklady pro závěrečné hodnocení na konci pololetí získávají vyučující zejména: soustavným diagnostickým pozorováním žáků, sledováním jeho výkonů a připravenosti na vyučování, různými druhy zkoušek (písemné, ústní, grafické, praktické, pohybové,</w:t>
      </w:r>
      <w:r w:rsidR="00A2498B">
        <w:rPr>
          <w:rFonts w:eastAsia="Times New Roman"/>
          <w:szCs w:val="24"/>
          <w:lang w:eastAsia="cs-CZ"/>
        </w:rPr>
        <w:t xml:space="preserve"> </w:t>
      </w:r>
      <w:r w:rsidRPr="001F3036">
        <w:rPr>
          <w:rFonts w:eastAsia="Times New Roman"/>
          <w:szCs w:val="24"/>
          <w:lang w:eastAsia="cs-CZ"/>
        </w:rPr>
        <w:t>...), kontrolními písemnými pracemi, analýzou výsledků různých činností žáků, konzultacemi s ostatními vyučujícími a podle potřeby i s pracovníky školských poradenských zařízení a zdravotnickými pracovníky.</w:t>
      </w:r>
    </w:p>
    <w:p w14:paraId="1200E557" w14:textId="77777777" w:rsidR="001F3036" w:rsidRPr="001F3036" w:rsidRDefault="001F3036" w:rsidP="00A2498B">
      <w:pPr>
        <w:spacing w:after="0"/>
        <w:jc w:val="both"/>
        <w:rPr>
          <w:rFonts w:eastAsia="Times New Roman"/>
          <w:szCs w:val="24"/>
          <w:lang w:eastAsia="cs-CZ"/>
        </w:rPr>
      </w:pPr>
    </w:p>
    <w:p w14:paraId="476B02D6" w14:textId="57AD64AF"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7.2</w:t>
      </w:r>
      <w:r w:rsidRPr="001F3036">
        <w:rPr>
          <w:rFonts w:eastAsia="Times New Roman"/>
          <w:szCs w:val="24"/>
          <w:lang w:eastAsia="cs-CZ"/>
        </w:rPr>
        <w:t xml:space="preserve"> Žák musí mít z každého předmětu alespoň dvě známky nebo odpovídající slovní hodnocení za každé pololetí, z toho v předmětech s převahou teoretického zaměření nejméně jednu za ústní zkoušení. Známky nebo odpovídající slovní hodnocení získávají vyučující průběžně během celého pololetí. Není přípustné ústně přezkušovat žáky koncem hodnoceného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školského poradenského zařízení. Zkoušení proběhne za přítomnosti dalšího pedagogického pracovníka.</w:t>
      </w:r>
    </w:p>
    <w:p w14:paraId="6F58A97A" w14:textId="77777777" w:rsidR="001F3036" w:rsidRPr="001F3036" w:rsidRDefault="001F3036" w:rsidP="00A2498B">
      <w:pPr>
        <w:spacing w:after="0"/>
        <w:jc w:val="both"/>
        <w:rPr>
          <w:rFonts w:eastAsia="Times New Roman"/>
          <w:szCs w:val="24"/>
          <w:lang w:eastAsia="cs-CZ"/>
        </w:rPr>
      </w:pPr>
    </w:p>
    <w:p w14:paraId="376A9014"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7.3</w:t>
      </w:r>
      <w:r w:rsidRPr="001F3036">
        <w:rPr>
          <w:rFonts w:eastAsia="Times New Roman"/>
          <w:szCs w:val="24"/>
          <w:lang w:eastAsia="cs-CZ"/>
        </w:rPr>
        <w:t xml:space="preserve"> Učitel oznamuje žákovi výsledek každého zkoušení, zdůvodňuje jej a poukazuje na klady a nedostatky hodnocených projevů, výkonů, výtvorů. Po ústním vyzkoušení oznámí učitel žákovi výsledek hodnocení okamžitě a v den oznámení zapíše klasifikaci do elektronické žákovské knížky. Výsledky hodnocení písemných zkoušek a prací a praktických činností oznámí žákovi nejpozději do 14 dnů. Učitel sděluje všechny známky, které bere v úvahu při celkovém hodnocení, zákonným zástupcům žáka a to zejména prostřednictvím zápisů do elektronické žákovské knížky - současně se sdělováním známek žákům.</w:t>
      </w:r>
    </w:p>
    <w:p w14:paraId="0E261254" w14:textId="77777777" w:rsidR="001F3036" w:rsidRPr="001F3036" w:rsidRDefault="001F3036" w:rsidP="00A2498B">
      <w:pPr>
        <w:spacing w:after="0"/>
        <w:jc w:val="both"/>
        <w:rPr>
          <w:rFonts w:eastAsia="Times New Roman"/>
          <w:szCs w:val="24"/>
          <w:lang w:eastAsia="cs-CZ"/>
        </w:rPr>
      </w:pPr>
    </w:p>
    <w:p w14:paraId="6599E9CB"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7.4</w:t>
      </w:r>
      <w:r w:rsidRPr="001F3036">
        <w:rPr>
          <w:rFonts w:eastAsia="Times New Roman"/>
          <w:szCs w:val="24"/>
          <w:lang w:eastAsia="cs-CZ"/>
        </w:rPr>
        <w:t xml:space="preserve"> Kontrolní písemné práce a další druhy zkoušek rozvrhne učitel rovnoměrně na celý školní rok, aby se nadměrně nenahromadily v určitých obdobích.</w:t>
      </w:r>
    </w:p>
    <w:p w14:paraId="5CAB034F" w14:textId="77777777" w:rsidR="001F3036" w:rsidRPr="001F3036" w:rsidRDefault="001F3036" w:rsidP="00A2498B">
      <w:pPr>
        <w:spacing w:after="0"/>
        <w:jc w:val="both"/>
        <w:rPr>
          <w:rFonts w:eastAsia="Times New Roman"/>
          <w:szCs w:val="24"/>
          <w:lang w:eastAsia="cs-CZ"/>
        </w:rPr>
      </w:pPr>
    </w:p>
    <w:p w14:paraId="27AAE37D"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7.5</w:t>
      </w:r>
      <w:r w:rsidRPr="001F3036">
        <w:rPr>
          <w:rFonts w:eastAsia="Times New Roman"/>
          <w:szCs w:val="24"/>
          <w:lang w:eastAsia="cs-CZ"/>
        </w:rPr>
        <w:t xml:space="preserve">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14:paraId="61E5FA90" w14:textId="77777777" w:rsidR="001F3036" w:rsidRPr="001F3036" w:rsidRDefault="001F3036" w:rsidP="00A2498B">
      <w:pPr>
        <w:spacing w:after="0"/>
        <w:jc w:val="both"/>
        <w:rPr>
          <w:rFonts w:eastAsia="Times New Roman"/>
          <w:szCs w:val="24"/>
          <w:lang w:eastAsia="cs-CZ"/>
        </w:rPr>
      </w:pPr>
    </w:p>
    <w:p w14:paraId="4ECA6371" w14:textId="68030A42"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7.6</w:t>
      </w:r>
      <w:r w:rsidRPr="001F3036">
        <w:rPr>
          <w:rFonts w:eastAsia="Times New Roman"/>
          <w:szCs w:val="24"/>
          <w:lang w:eastAsia="cs-CZ"/>
        </w:rPr>
        <w:t xml:space="preserve"> Učitel je povinen vést soustavnou evidenci o každém důležitém dílčím hodnocení žáka průkazným způsobem tak, aby mohl vždy doložit správnost celkového hodnocení žáka i způsob získání známek (ústní zkoušení, písemné,</w:t>
      </w:r>
      <w:r w:rsidR="00A2498B">
        <w:rPr>
          <w:rFonts w:eastAsia="Times New Roman"/>
          <w:szCs w:val="24"/>
          <w:lang w:eastAsia="cs-CZ"/>
        </w:rPr>
        <w:t xml:space="preserve"> </w:t>
      </w:r>
      <w:r w:rsidRPr="001F3036">
        <w:rPr>
          <w:rFonts w:eastAsia="Times New Roman"/>
          <w:szCs w:val="24"/>
          <w:lang w:eastAsia="cs-CZ"/>
        </w:rPr>
        <w:t>...). V případě dlouhodobé nepřítomnosti nebo rozvázání pracovního poměru v průběhu pololetí předá tuto evidenci zastupujícímu učiteli nebo vedení školy.</w:t>
      </w:r>
    </w:p>
    <w:p w14:paraId="4555CCED" w14:textId="77777777" w:rsidR="001F3036" w:rsidRPr="001F3036" w:rsidRDefault="001F3036" w:rsidP="00A2498B">
      <w:pPr>
        <w:spacing w:after="0"/>
        <w:jc w:val="both"/>
        <w:rPr>
          <w:rFonts w:eastAsia="Times New Roman"/>
          <w:szCs w:val="24"/>
          <w:lang w:eastAsia="cs-CZ"/>
        </w:rPr>
      </w:pPr>
    </w:p>
    <w:p w14:paraId="07A38900"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7.7</w:t>
      </w:r>
      <w:r w:rsidRPr="001F3036">
        <w:rPr>
          <w:rFonts w:eastAsia="Times New Roman"/>
          <w:szCs w:val="24"/>
          <w:lang w:eastAsia="cs-CZ"/>
        </w:rPr>
        <w:t xml:space="preserve"> Vyučující zajistí zapsání výsledného hodnocení z jednotlivých předmětů (známek na vysvědčení) také do školní matriky. Třídní učitel zapisuje do školní matriky rovněž udělená výchovná opatření a další údaje o chování žáka, jeho pracovní aktivitě a činnosti ve škole.</w:t>
      </w:r>
    </w:p>
    <w:p w14:paraId="27CB83DE" w14:textId="77777777" w:rsidR="001F3036" w:rsidRPr="001F3036" w:rsidRDefault="001F3036" w:rsidP="00A2498B">
      <w:pPr>
        <w:spacing w:after="0"/>
        <w:jc w:val="both"/>
        <w:rPr>
          <w:rFonts w:eastAsia="Times New Roman"/>
          <w:szCs w:val="24"/>
          <w:lang w:eastAsia="cs-CZ"/>
        </w:rPr>
      </w:pPr>
    </w:p>
    <w:p w14:paraId="458E9E56"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7.8</w:t>
      </w:r>
      <w:r w:rsidRPr="001F3036">
        <w:rPr>
          <w:rFonts w:eastAsia="Times New Roman"/>
          <w:szCs w:val="24"/>
          <w:lang w:eastAsia="cs-CZ"/>
        </w:rPr>
        <w:t xml:space="preserve"> Stupeň výsledného pololetního hodnocení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14:paraId="0B5D160C" w14:textId="77777777" w:rsidR="001F3036" w:rsidRPr="001F3036" w:rsidRDefault="001F3036" w:rsidP="00A2498B">
      <w:pPr>
        <w:spacing w:after="0"/>
        <w:jc w:val="both"/>
        <w:rPr>
          <w:rFonts w:eastAsia="Times New Roman"/>
          <w:szCs w:val="24"/>
          <w:lang w:eastAsia="cs-CZ"/>
        </w:rPr>
      </w:pPr>
    </w:p>
    <w:p w14:paraId="0D2384C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7.9</w:t>
      </w:r>
      <w:r w:rsidRPr="001F3036">
        <w:rPr>
          <w:rFonts w:eastAsia="Times New Roman"/>
          <w:szCs w:val="24"/>
          <w:lang w:eastAsia="cs-CZ"/>
        </w:rPr>
        <w:t xml:space="preserve"> Při určování stupně hodnocení v jednotlivých předmětech na konci každého pololetí se hodnotí kvalita práce a učební výsledky, jichž žák dosáhl za celé hodnocené období. Stupeň hodnocení se neurčuje na základě průměru z klasifikace za příslušné období. Výsledná známka za hodnocené pololetí musí odpovídat známkám, které žák získal a které byly sděleny rodičům.</w:t>
      </w:r>
    </w:p>
    <w:p w14:paraId="26AAA063" w14:textId="77777777" w:rsidR="001F3036" w:rsidRPr="001F3036" w:rsidRDefault="001F3036" w:rsidP="00A2498B">
      <w:pPr>
        <w:spacing w:after="0"/>
        <w:jc w:val="both"/>
        <w:rPr>
          <w:rFonts w:eastAsia="Times New Roman"/>
          <w:szCs w:val="24"/>
          <w:lang w:eastAsia="cs-CZ"/>
        </w:rPr>
      </w:pPr>
    </w:p>
    <w:p w14:paraId="7AD7CFBA"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7.10</w:t>
      </w:r>
      <w:r w:rsidRPr="001F3036">
        <w:rPr>
          <w:rFonts w:eastAsia="Times New Roman"/>
          <w:szCs w:val="24"/>
          <w:lang w:eastAsia="cs-CZ"/>
        </w:rPr>
        <w:t xml:space="preserve"> Případy zaostávání žáků v učení a nedostatky v jejich chování se během hodnoceného období projednají v pedagogické radě, a to zpravidla k 15. listopadu a 15. dubnu.</w:t>
      </w:r>
    </w:p>
    <w:p w14:paraId="444903A3" w14:textId="77777777" w:rsidR="001F3036" w:rsidRPr="001F3036" w:rsidRDefault="001F3036" w:rsidP="00A2498B">
      <w:pPr>
        <w:spacing w:after="0"/>
        <w:jc w:val="both"/>
        <w:rPr>
          <w:rFonts w:eastAsia="Times New Roman"/>
          <w:szCs w:val="24"/>
          <w:lang w:eastAsia="cs-CZ"/>
        </w:rPr>
      </w:pPr>
    </w:p>
    <w:p w14:paraId="401D61CD"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7.11</w:t>
      </w:r>
      <w:r w:rsidRPr="001F3036">
        <w:rPr>
          <w:rFonts w:eastAsia="Times New Roman"/>
          <w:szCs w:val="24"/>
          <w:lang w:eastAsia="cs-CZ"/>
        </w:rPr>
        <w:t xml:space="preserve"> Na konci hodnoceného období, v termínu, který určí ředitel školy, zapíší učitelé příslušných předmětů číslicí výsledky celkového hodnocení do školní matriky a na pedagogické radě jsou projednány spolu s hodnocením chování žáků. </w:t>
      </w:r>
    </w:p>
    <w:p w14:paraId="423DCA4B" w14:textId="77777777" w:rsidR="001F3036" w:rsidRPr="001F3036" w:rsidRDefault="001F3036" w:rsidP="00A2498B">
      <w:pPr>
        <w:spacing w:after="0"/>
        <w:jc w:val="both"/>
        <w:rPr>
          <w:rFonts w:eastAsia="Times New Roman"/>
          <w:szCs w:val="24"/>
          <w:lang w:eastAsia="cs-CZ"/>
        </w:rPr>
      </w:pPr>
    </w:p>
    <w:p w14:paraId="57866A66"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7.12</w:t>
      </w:r>
      <w:r w:rsidRPr="001F3036">
        <w:rPr>
          <w:rFonts w:eastAsia="Times New Roman"/>
          <w:szCs w:val="24"/>
          <w:lang w:eastAsia="cs-CZ"/>
        </w:rPr>
        <w:t xml:space="preserve"> Zákonné zástupce žáka informuje o prospěchu a chování žáka: třídní učitel a učitelé jednotlivých předmětů v polovině prvního a druhého pololetí školního roku; třídní učitel nebo učitel průběžně prostřednictvím elektronické žákovské knížky a kdykoli, jestliže o to zákonní zástupci žáka požádají.</w:t>
      </w:r>
    </w:p>
    <w:p w14:paraId="5AACAC03" w14:textId="77777777" w:rsidR="001F3036" w:rsidRPr="001F3036" w:rsidRDefault="001F3036" w:rsidP="00A2498B">
      <w:pPr>
        <w:spacing w:after="0"/>
        <w:jc w:val="both"/>
        <w:rPr>
          <w:rFonts w:eastAsia="Times New Roman"/>
          <w:szCs w:val="24"/>
          <w:lang w:eastAsia="cs-CZ"/>
        </w:rPr>
      </w:pPr>
    </w:p>
    <w:p w14:paraId="2D4FCA94"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7.13</w:t>
      </w:r>
      <w:r w:rsidRPr="001F3036">
        <w:rPr>
          <w:rFonts w:eastAsia="Times New Roman"/>
          <w:szCs w:val="24"/>
          <w:lang w:eastAsia="cs-CZ"/>
        </w:rPr>
        <w:t xml:space="preserve"> Informace jsou zákonným zástupcům žáka předávány převážně při osobním jednání na třídních schůzkách nebo při konzultacích, na které jsou písemně zváni. Zákonným zástupcům žáka, kteří se nemohli dostavit ve školou určeném termínu, poskytnou vyučující možnost individuální konzultace. Údaje o hodnocení prospěchu a chování žáka jsou sdělovány pouze zákonným zástupcům, nikoli veřejně.</w:t>
      </w:r>
    </w:p>
    <w:p w14:paraId="691B6149" w14:textId="77777777" w:rsidR="001F3036" w:rsidRPr="001F3036" w:rsidRDefault="001F3036" w:rsidP="00A2498B">
      <w:pPr>
        <w:spacing w:after="0"/>
        <w:jc w:val="both"/>
        <w:rPr>
          <w:rFonts w:eastAsia="Times New Roman"/>
          <w:szCs w:val="24"/>
          <w:lang w:eastAsia="cs-CZ"/>
        </w:rPr>
      </w:pPr>
    </w:p>
    <w:p w14:paraId="5A701F56"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7.14</w:t>
      </w:r>
      <w:r w:rsidRPr="001F3036">
        <w:rPr>
          <w:rFonts w:eastAsia="Times New Roman"/>
          <w:szCs w:val="24"/>
          <w:lang w:eastAsia="cs-CZ"/>
        </w:rPr>
        <w:t xml:space="preserve"> V případě mimořádného zhoršení prospěchu žáka informuje zákonné zástupce žáka vyučující předmětu bezprostředně a prokazatelným způsobem.</w:t>
      </w:r>
    </w:p>
    <w:p w14:paraId="1A6EFCB6" w14:textId="77777777" w:rsidR="001F3036" w:rsidRPr="001F3036" w:rsidRDefault="001F3036" w:rsidP="00A2498B">
      <w:pPr>
        <w:spacing w:after="0"/>
        <w:jc w:val="both"/>
        <w:rPr>
          <w:rFonts w:eastAsia="Times New Roman"/>
          <w:szCs w:val="24"/>
          <w:lang w:eastAsia="cs-CZ"/>
        </w:rPr>
      </w:pPr>
    </w:p>
    <w:p w14:paraId="2EE19D1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7.15</w:t>
      </w:r>
      <w:r w:rsidRPr="001F3036">
        <w:rPr>
          <w:rFonts w:eastAsia="Times New Roman"/>
          <w:szCs w:val="24"/>
          <w:lang w:eastAsia="cs-CZ"/>
        </w:rPr>
        <w:t xml:space="preserve"> Pokud je výsledné pololetní hodnocení žáka stanoveno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15.10. dalšího školního roku. Opravené písemné práce musí být předloženy všem žákům a na požádání ve škole také zákonným zástupcům žáka.</w:t>
      </w:r>
    </w:p>
    <w:p w14:paraId="20558149" w14:textId="77777777" w:rsidR="001F3036" w:rsidRPr="001F3036" w:rsidRDefault="001F3036" w:rsidP="00A2498B">
      <w:pPr>
        <w:spacing w:after="0"/>
        <w:jc w:val="both"/>
        <w:rPr>
          <w:rFonts w:eastAsia="Times New Roman"/>
          <w:b/>
          <w:szCs w:val="24"/>
          <w:lang w:eastAsia="cs-CZ"/>
        </w:rPr>
      </w:pPr>
    </w:p>
    <w:p w14:paraId="0B4D8AE4"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7.16</w:t>
      </w:r>
      <w:r w:rsidRPr="001F3036">
        <w:rPr>
          <w:rFonts w:eastAsia="Times New Roman"/>
          <w:szCs w:val="24"/>
          <w:lang w:eastAsia="cs-CZ"/>
        </w:rPr>
        <w:t xml:space="preserve"> Vyučující dodržují zásady pedagogického taktu, zejména:</w:t>
      </w:r>
    </w:p>
    <w:p w14:paraId="38D5F73D"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nezkouší a nehodnotí známkou žáky ihned po jejich návratu do školy po nepřítomnosti delší než jeden týden,</w:t>
      </w:r>
    </w:p>
    <w:p w14:paraId="037AB1A9"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žáci nemusí dopisovat do sešitů látku za dobu nepřítomnosti, pokud to není jediný zdroj informací,</w:t>
      </w:r>
    </w:p>
    <w:p w14:paraId="14FE5359"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účelem zkoušení není nacházet mezery ve vědomostech žáka, ale hodnotit to, co umí,</w:t>
      </w:r>
    </w:p>
    <w:p w14:paraId="7BD04496"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učitel hodnotí jen probrané učivo, </w:t>
      </w:r>
    </w:p>
    <w:p w14:paraId="7FE424BA"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před prověřováním znalostí musí mít žáci dostatek času k naučení, procvičení a zažití učiva.</w:t>
      </w:r>
    </w:p>
    <w:p w14:paraId="6E61E5AF" w14:textId="77777777" w:rsidR="001F3036" w:rsidRPr="001F3036" w:rsidRDefault="001F3036" w:rsidP="00A2498B">
      <w:pPr>
        <w:spacing w:after="0"/>
        <w:jc w:val="both"/>
        <w:rPr>
          <w:rFonts w:eastAsia="Times New Roman"/>
          <w:szCs w:val="24"/>
          <w:lang w:eastAsia="cs-CZ"/>
        </w:rPr>
      </w:pPr>
    </w:p>
    <w:p w14:paraId="3CB55CFE"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7.17</w:t>
      </w:r>
      <w:r w:rsidRPr="001F3036">
        <w:rPr>
          <w:rFonts w:eastAsia="Times New Roman"/>
          <w:szCs w:val="24"/>
          <w:lang w:eastAsia="cs-CZ"/>
        </w:rPr>
        <w:t xml:space="preserve"> Třídní učitelé (případně výchovný poradce) jsou povinni seznamovat ostatní vyučující s doporučeními školských poradenských zařízení, která mají vztah ke způsobu hodnocení a klasifikace žáka a způsobu získávání podkladů. Informace o žácích se speciálními vzdělávacími potřebami jsou součástí zpráv učitelů (nebo výchovného poradce) na pedagogické radě.</w:t>
      </w:r>
    </w:p>
    <w:p w14:paraId="14BD3DD7" w14:textId="77777777" w:rsidR="001F3036" w:rsidRPr="001F3036" w:rsidRDefault="001F3036" w:rsidP="00A2498B">
      <w:pPr>
        <w:spacing w:after="0"/>
        <w:jc w:val="both"/>
        <w:rPr>
          <w:rFonts w:eastAsia="Times New Roman"/>
          <w:szCs w:val="24"/>
          <w:lang w:eastAsia="cs-CZ"/>
        </w:rPr>
      </w:pPr>
    </w:p>
    <w:p w14:paraId="3AFA121C" w14:textId="77777777" w:rsidR="001F3036" w:rsidRPr="001F3036" w:rsidRDefault="001F3036" w:rsidP="00A2498B">
      <w:pPr>
        <w:spacing w:after="0"/>
        <w:jc w:val="both"/>
        <w:rPr>
          <w:rFonts w:eastAsia="Times New Roman"/>
          <w:szCs w:val="24"/>
          <w:lang w:eastAsia="cs-CZ"/>
        </w:rPr>
      </w:pPr>
    </w:p>
    <w:p w14:paraId="26958E12"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8. Klasifikace chování</w:t>
      </w:r>
    </w:p>
    <w:p w14:paraId="52781078"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8.1</w:t>
      </w:r>
      <w:r w:rsidRPr="001F3036">
        <w:rPr>
          <w:rFonts w:eastAsia="Times New Roman"/>
          <w:szCs w:val="24"/>
          <w:lang w:eastAsia="cs-CZ"/>
        </w:rPr>
        <w:t xml:space="preserve"> Stupeň výsledného hodnocení chování žáků na konci každého pololetí školního roku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hodnocení chování je dodržování pravidel chování uvedených ve školním řádu a vnitřních řádech učeben během celého hodnoceného období.</w:t>
      </w:r>
    </w:p>
    <w:p w14:paraId="631CB3D1" w14:textId="77777777" w:rsidR="001F3036" w:rsidRPr="001F3036" w:rsidRDefault="001F3036" w:rsidP="00A2498B">
      <w:pPr>
        <w:spacing w:after="0"/>
        <w:jc w:val="both"/>
        <w:rPr>
          <w:rFonts w:eastAsia="Times New Roman"/>
          <w:szCs w:val="24"/>
          <w:lang w:eastAsia="cs-CZ"/>
        </w:rPr>
      </w:pPr>
    </w:p>
    <w:p w14:paraId="5F2B4C2A"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8.2</w:t>
      </w:r>
      <w:r w:rsidRPr="001F3036">
        <w:rPr>
          <w:rFonts w:eastAsia="Times New Roman"/>
          <w:szCs w:val="24"/>
          <w:lang w:eastAsia="cs-CZ"/>
        </w:rPr>
        <w:t xml:space="preserve"> Při výsledném hodnocení chování se přihlíží k věku, morální a rozumové vyspělosti žáka. Kritéria pro jednotlivé stupně hodnocení chování jsou následující:</w:t>
      </w:r>
    </w:p>
    <w:p w14:paraId="1B15CF09" w14:textId="77777777" w:rsidR="001F3036" w:rsidRPr="001F3036" w:rsidRDefault="001F3036" w:rsidP="00A2498B">
      <w:pPr>
        <w:spacing w:after="0"/>
        <w:jc w:val="both"/>
        <w:rPr>
          <w:rFonts w:eastAsia="Times New Roman"/>
          <w:szCs w:val="24"/>
          <w:lang w:eastAsia="cs-CZ"/>
        </w:rPr>
      </w:pPr>
    </w:p>
    <w:p w14:paraId="2EB455B3"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1 (velmi dobré)</w:t>
      </w:r>
    </w:p>
    <w:p w14:paraId="57488E2A"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Žák uvědoměle dodržuje pravidla chování a ustanovení školního řádu a vnitřních řádů. Méně závažných přestupků se dopouští ojediněle. Žák je přístupný výchovnému působení a snaží se své chyby napravit.</w:t>
      </w:r>
    </w:p>
    <w:p w14:paraId="1582CECE" w14:textId="77777777" w:rsidR="001F3036" w:rsidRPr="001F3036" w:rsidRDefault="001F3036" w:rsidP="00A2498B">
      <w:pPr>
        <w:spacing w:after="0"/>
        <w:jc w:val="both"/>
        <w:rPr>
          <w:rFonts w:eastAsia="Times New Roman"/>
          <w:szCs w:val="24"/>
          <w:lang w:eastAsia="cs-CZ"/>
        </w:rPr>
      </w:pPr>
    </w:p>
    <w:p w14:paraId="56447DBD"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2 (uspokojivé)</w:t>
      </w:r>
    </w:p>
    <w:p w14:paraId="1C98B1C0"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Chování žáka je v rozporu s pravidly chování a s ustanoveními školního řádu a vnitřních řádů. Žák se dopustí závažného přestupku proti pravidlům slušného chování nebo ustanovením školního řádu; nebo se opakovaně dopustí méně závažných přestupků. Zpravidla se přes důtku třídního učitele školy dopouští dalších přestupků, narušuje výchovně vzdělávací činnost školy. Ohrožuje bezpečnost a zdraví svoje nebo jiných osob.</w:t>
      </w:r>
    </w:p>
    <w:p w14:paraId="28E7D06B" w14:textId="77777777" w:rsidR="001F3036" w:rsidRPr="001F3036" w:rsidRDefault="001F3036" w:rsidP="00A2498B">
      <w:pPr>
        <w:spacing w:after="0"/>
        <w:jc w:val="both"/>
        <w:rPr>
          <w:rFonts w:eastAsia="Times New Roman"/>
          <w:szCs w:val="24"/>
          <w:lang w:eastAsia="cs-CZ"/>
        </w:rPr>
      </w:pPr>
    </w:p>
    <w:p w14:paraId="60335F27" w14:textId="77777777" w:rsidR="001F3036" w:rsidRPr="001F3036" w:rsidRDefault="001F3036" w:rsidP="00A2498B">
      <w:pPr>
        <w:spacing w:after="0"/>
        <w:jc w:val="both"/>
        <w:rPr>
          <w:rFonts w:eastAsia="Times New Roman"/>
          <w:szCs w:val="24"/>
          <w:u w:val="single"/>
          <w:lang w:eastAsia="cs-CZ"/>
        </w:rPr>
      </w:pPr>
      <w:r w:rsidRPr="001F3036">
        <w:rPr>
          <w:rFonts w:eastAsia="Times New Roman"/>
          <w:szCs w:val="24"/>
          <w:u w:val="single"/>
          <w:lang w:eastAsia="cs-CZ"/>
        </w:rPr>
        <w:t>Stupeň 3 (neuspokojivé)</w:t>
      </w:r>
    </w:p>
    <w:p w14:paraId="2DD6438B"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w:t>
      </w:r>
    </w:p>
    <w:p w14:paraId="0FEA0650" w14:textId="77777777" w:rsidR="001F3036" w:rsidRPr="001F3036" w:rsidRDefault="001F3036" w:rsidP="00A2498B">
      <w:pPr>
        <w:spacing w:after="0"/>
        <w:jc w:val="both"/>
        <w:rPr>
          <w:rFonts w:eastAsia="Times New Roman"/>
          <w:szCs w:val="24"/>
          <w:lang w:eastAsia="cs-CZ"/>
        </w:rPr>
      </w:pPr>
    </w:p>
    <w:p w14:paraId="2000E43C" w14:textId="77777777" w:rsidR="001F3036" w:rsidRPr="001F3036" w:rsidRDefault="001F3036" w:rsidP="00A2498B">
      <w:pPr>
        <w:spacing w:after="0"/>
        <w:jc w:val="both"/>
        <w:rPr>
          <w:rFonts w:eastAsia="Times New Roman"/>
          <w:szCs w:val="24"/>
          <w:lang w:eastAsia="cs-CZ"/>
        </w:rPr>
      </w:pPr>
    </w:p>
    <w:p w14:paraId="5D409BF9"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9. Výchovná opatření</w:t>
      </w:r>
    </w:p>
    <w:p w14:paraId="12AC98EB"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9.1</w:t>
      </w:r>
      <w:r w:rsidRPr="001F3036">
        <w:rPr>
          <w:rFonts w:eastAsia="Times New Roman"/>
          <w:szCs w:val="24"/>
          <w:lang w:eastAsia="cs-CZ"/>
        </w:rPr>
        <w:t xml:space="preserve"> Výchovná opatření jsou pochvaly a jiná ocenění a napomenutí nebo důtky.</w:t>
      </w:r>
    </w:p>
    <w:p w14:paraId="027333B6" w14:textId="77777777" w:rsidR="001F3036" w:rsidRPr="001F3036" w:rsidRDefault="001F3036" w:rsidP="00A2498B">
      <w:pPr>
        <w:spacing w:after="0"/>
        <w:jc w:val="both"/>
        <w:rPr>
          <w:rFonts w:eastAsia="Times New Roman"/>
          <w:szCs w:val="24"/>
          <w:lang w:eastAsia="cs-CZ"/>
        </w:rPr>
      </w:pPr>
    </w:p>
    <w:p w14:paraId="18937369"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9.2</w:t>
      </w:r>
      <w:r w:rsidRPr="001F3036">
        <w:rPr>
          <w:rFonts w:eastAsia="Times New Roman"/>
          <w:szCs w:val="24"/>
          <w:lang w:eastAsia="cs-CZ"/>
        </w:rPr>
        <w:t xml:space="preserve"> Ředitel školy může na základě vlastního rozhodnutí nebo na základě podnětu jiné právnické či fyzické osoby žákovi po projednání v pedagogické radě udělit pochvalu nebo jiné ocenění za mimořádný projev lidskosti, občanské nebo školní iniciativy, za záslužný nebo statečný čin, za mimořádně úspěšnou práci.</w:t>
      </w:r>
    </w:p>
    <w:p w14:paraId="6BBF2FA7" w14:textId="77777777" w:rsidR="001F3036" w:rsidRPr="001F3036" w:rsidRDefault="001F3036" w:rsidP="00A2498B">
      <w:pPr>
        <w:spacing w:after="0"/>
        <w:jc w:val="both"/>
        <w:rPr>
          <w:rFonts w:eastAsia="Times New Roman"/>
          <w:b/>
          <w:szCs w:val="24"/>
          <w:lang w:eastAsia="cs-CZ"/>
        </w:rPr>
      </w:pPr>
    </w:p>
    <w:p w14:paraId="20940677"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9.3</w:t>
      </w:r>
      <w:r w:rsidRPr="001F3036">
        <w:rPr>
          <w:rFonts w:eastAsia="Times New Roman"/>
          <w:szCs w:val="24"/>
          <w:lang w:eastAsia="cs-CZ"/>
        </w:rPr>
        <w:t xml:space="preserve"> Třídní učitel může na základě vlastního rozhodnutí nebo na základě podnětu ostatních vyučujících žákovi po projednání s ředitelem školy udělit pochvalu nebo jiné ocenění za výrazný projev školní iniciativy nebo mimořádně úspěšnou práci. </w:t>
      </w:r>
    </w:p>
    <w:p w14:paraId="69C8D32D" w14:textId="77777777" w:rsidR="001F3036" w:rsidRPr="001F3036" w:rsidRDefault="001F3036" w:rsidP="00A2498B">
      <w:pPr>
        <w:spacing w:after="0"/>
        <w:jc w:val="both"/>
        <w:rPr>
          <w:rFonts w:eastAsia="Times New Roman"/>
          <w:szCs w:val="24"/>
          <w:lang w:eastAsia="cs-CZ"/>
        </w:rPr>
      </w:pPr>
    </w:p>
    <w:p w14:paraId="585A5E48"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9.4</w:t>
      </w:r>
      <w:r w:rsidRPr="001F3036">
        <w:rPr>
          <w:rFonts w:eastAsia="Times New Roman"/>
          <w:szCs w:val="24"/>
          <w:lang w:eastAsia="cs-CZ"/>
        </w:rPr>
        <w:t xml:space="preserve"> Ústní nebo písemnou pochvalu uděluje žákovi před kolektivem třídy nebo školy třídní učitel nebo ředitel školy. Písemná pochvala se uděluje zpravidla formou zápisu do elektronické žákovské knížky, pochvala ředitele v doložce na vysvědčení. Pochvaly a jiná ocenění se zaznamenávají do školní matriky.</w:t>
      </w:r>
    </w:p>
    <w:p w14:paraId="1DDFD071" w14:textId="77777777" w:rsidR="001F3036" w:rsidRPr="001F3036" w:rsidRDefault="001F3036" w:rsidP="00A2498B">
      <w:pPr>
        <w:spacing w:after="0"/>
        <w:jc w:val="both"/>
        <w:rPr>
          <w:rFonts w:eastAsia="Times New Roman"/>
          <w:szCs w:val="24"/>
          <w:lang w:eastAsia="cs-CZ"/>
        </w:rPr>
      </w:pPr>
    </w:p>
    <w:p w14:paraId="2E4C4230"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9.5</w:t>
      </w:r>
      <w:r w:rsidRPr="001F3036">
        <w:rPr>
          <w:rFonts w:eastAsia="Times New Roman"/>
          <w:szCs w:val="24"/>
          <w:lang w:eastAsia="cs-CZ"/>
        </w:rPr>
        <w:t xml:space="preserve"> Napomenutí nebo důtka se ukládá za závažné nebo opakované porušení školního nebo vnitřního řádu. Podle závažnosti porušení se ukládá: </w:t>
      </w:r>
    </w:p>
    <w:p w14:paraId="3E93FBB0"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napomenutí třídního učitele, </w:t>
      </w:r>
    </w:p>
    <w:p w14:paraId="4E2B5705"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důtka třídního učitele, </w:t>
      </w:r>
    </w:p>
    <w:p w14:paraId="6FB62A9D" w14:textId="77777777" w:rsidR="001F3036" w:rsidRPr="001F3036" w:rsidRDefault="001F3036" w:rsidP="00A2498B">
      <w:pPr>
        <w:spacing w:after="0"/>
        <w:jc w:val="both"/>
        <w:rPr>
          <w:rFonts w:eastAsia="Times New Roman"/>
          <w:szCs w:val="24"/>
          <w:lang w:eastAsia="cs-CZ"/>
        </w:rPr>
      </w:pPr>
      <w:r w:rsidRPr="001F3036">
        <w:rPr>
          <w:rFonts w:eastAsia="Times New Roman"/>
          <w:szCs w:val="24"/>
          <w:lang w:eastAsia="cs-CZ"/>
        </w:rPr>
        <w:t xml:space="preserve">důtka ředitele školy. </w:t>
      </w:r>
    </w:p>
    <w:p w14:paraId="3A8DB409" w14:textId="77777777" w:rsidR="001F3036" w:rsidRPr="001F3036" w:rsidRDefault="001F3036" w:rsidP="00A2498B">
      <w:pPr>
        <w:spacing w:after="0"/>
        <w:jc w:val="both"/>
        <w:rPr>
          <w:rFonts w:eastAsia="Times New Roman"/>
          <w:szCs w:val="24"/>
          <w:lang w:eastAsia="cs-CZ"/>
        </w:rPr>
      </w:pPr>
    </w:p>
    <w:p w14:paraId="69407F6E"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9.6</w:t>
      </w:r>
      <w:r w:rsidRPr="001F3036">
        <w:rPr>
          <w:rFonts w:eastAsia="Times New Roman"/>
          <w:szCs w:val="24"/>
          <w:lang w:eastAsia="cs-CZ"/>
        </w:rPr>
        <w:t xml:space="preserve"> Třídní učitel může žákovi podle závažnosti provinění udělit napomenutí nebo důtku; udělení důtky neprodleně oznámí řediteli školy. </w:t>
      </w:r>
    </w:p>
    <w:p w14:paraId="6A6587B5" w14:textId="77777777" w:rsidR="001F3036" w:rsidRPr="001F3036" w:rsidRDefault="001F3036" w:rsidP="00A2498B">
      <w:pPr>
        <w:spacing w:after="0"/>
        <w:jc w:val="both"/>
        <w:rPr>
          <w:rFonts w:eastAsia="Times New Roman"/>
          <w:szCs w:val="24"/>
          <w:lang w:eastAsia="cs-CZ"/>
        </w:rPr>
      </w:pPr>
    </w:p>
    <w:p w14:paraId="54142868"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9.7</w:t>
      </w:r>
      <w:r w:rsidRPr="001F3036">
        <w:rPr>
          <w:rFonts w:eastAsia="Times New Roman"/>
          <w:szCs w:val="24"/>
          <w:lang w:eastAsia="cs-CZ"/>
        </w:rPr>
        <w:t xml:space="preserve"> Ředitel školy uděluje důtku po projednání v pedagogické radě. </w:t>
      </w:r>
    </w:p>
    <w:p w14:paraId="245F0F13" w14:textId="77777777" w:rsidR="001F3036" w:rsidRPr="001F3036" w:rsidRDefault="001F3036" w:rsidP="00A2498B">
      <w:pPr>
        <w:spacing w:after="0"/>
        <w:jc w:val="both"/>
        <w:rPr>
          <w:rFonts w:eastAsia="Times New Roman"/>
          <w:szCs w:val="24"/>
          <w:lang w:eastAsia="cs-CZ"/>
        </w:rPr>
      </w:pPr>
    </w:p>
    <w:p w14:paraId="6DD217F4"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9.8</w:t>
      </w:r>
      <w:r w:rsidRPr="001F3036">
        <w:rPr>
          <w:rFonts w:eastAsia="Times New Roman"/>
          <w:szCs w:val="24"/>
          <w:lang w:eastAsia="cs-CZ"/>
        </w:rPr>
        <w:t xml:space="preserve"> Třídní učitel nebo ředitel školy oznámí neprodleně důvody udělení napomenutí nebo důtky žákovi a v písemné podobě (prokazatelným způsobem) zákonnému zástupci žáka. Opatření se zaznamenává do školní matriky, nezaznamenává se na vysvědčení.</w:t>
      </w:r>
    </w:p>
    <w:p w14:paraId="2FEDD37E" w14:textId="77777777" w:rsidR="001F3036" w:rsidRPr="001F3036" w:rsidRDefault="001F3036" w:rsidP="00A2498B">
      <w:pPr>
        <w:spacing w:after="0"/>
        <w:jc w:val="both"/>
        <w:rPr>
          <w:rFonts w:eastAsia="Times New Roman"/>
          <w:szCs w:val="24"/>
          <w:lang w:eastAsia="cs-CZ"/>
        </w:rPr>
      </w:pPr>
    </w:p>
    <w:p w14:paraId="51D75952" w14:textId="54F577D5"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9.9</w:t>
      </w:r>
      <w:r w:rsidRPr="001F3036">
        <w:rPr>
          <w:rFonts w:eastAsia="Times New Roman"/>
          <w:szCs w:val="24"/>
          <w:lang w:eastAsia="cs-CZ"/>
        </w:rPr>
        <w:t xml:space="preserve"> Za jeden přestupek se uděluje žákovi pouze jedno napomenutí nebo důtka.</w:t>
      </w:r>
    </w:p>
    <w:p w14:paraId="4D8A82BE" w14:textId="77777777" w:rsidR="001F3036" w:rsidRPr="001F3036" w:rsidRDefault="001F3036" w:rsidP="00A2498B">
      <w:pPr>
        <w:spacing w:after="0"/>
        <w:rPr>
          <w:rFonts w:eastAsia="Times New Roman"/>
          <w:szCs w:val="24"/>
          <w:lang w:eastAsia="cs-CZ"/>
        </w:rPr>
      </w:pPr>
    </w:p>
    <w:p w14:paraId="55C698B3" w14:textId="77777777" w:rsidR="001F3036" w:rsidRPr="001F3036" w:rsidRDefault="001F3036" w:rsidP="00A2498B">
      <w:pPr>
        <w:spacing w:after="0"/>
        <w:rPr>
          <w:rFonts w:eastAsia="Times New Roman"/>
          <w:szCs w:val="24"/>
          <w:lang w:eastAsia="cs-CZ"/>
        </w:rPr>
      </w:pPr>
    </w:p>
    <w:p w14:paraId="3EDCF786"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10. Hodnocení žáků se speciálními vzdělávacími potřebami</w:t>
      </w:r>
    </w:p>
    <w:p w14:paraId="3E10AA1E"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10.1</w:t>
      </w:r>
      <w:r w:rsidRPr="001F3036">
        <w:rPr>
          <w:rFonts w:eastAsia="Times New Roman"/>
          <w:szCs w:val="24"/>
          <w:lang w:eastAsia="cs-CZ"/>
        </w:rPr>
        <w:t xml:space="preserve"> U žáka se speciálními vzdělávacími potřebami se při jeho hodnocení (průběžném během pololetí i souhrnném na konci pololetí) přihlédne k charakteru speciálních vzdělávacích potřeb. Vyučující respektují doporučení školského poradenského zařízení a uplatňují je při hodnocení prospěchu a chování žáků, věnují žákům individuální péči a volí vhodné a přiměřené způsoby získávání podkladů pro dílčí i celkové pololetní hodnocení.</w:t>
      </w:r>
    </w:p>
    <w:p w14:paraId="205B23F5" w14:textId="77777777" w:rsidR="001F3036" w:rsidRPr="001F3036" w:rsidRDefault="001F3036" w:rsidP="00A2498B">
      <w:pPr>
        <w:spacing w:after="0"/>
        <w:jc w:val="both"/>
        <w:rPr>
          <w:rFonts w:eastAsia="Times New Roman"/>
          <w:szCs w:val="24"/>
          <w:lang w:eastAsia="cs-CZ"/>
        </w:rPr>
      </w:pPr>
    </w:p>
    <w:p w14:paraId="637F266C"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10.2</w:t>
      </w:r>
      <w:r w:rsidRPr="001F3036">
        <w:rPr>
          <w:rFonts w:eastAsia="Times New Roman"/>
          <w:szCs w:val="24"/>
          <w:lang w:eastAsia="cs-CZ"/>
        </w:rPr>
        <w:t xml:space="preserve"> Pro zjišťování úrovně žákových vědomostí a dovedností volí učitel takové formy a druhy zkoušení, které odpovídají schopnostem žáka a na něž nemají speciální vzdělávací potřeby negativní vliv. </w:t>
      </w:r>
    </w:p>
    <w:p w14:paraId="1FF1F4D2" w14:textId="77777777" w:rsidR="001F3036" w:rsidRPr="001F3036" w:rsidRDefault="001F3036" w:rsidP="00A2498B">
      <w:pPr>
        <w:spacing w:after="0"/>
        <w:jc w:val="both"/>
        <w:rPr>
          <w:rFonts w:eastAsia="Times New Roman"/>
          <w:szCs w:val="24"/>
          <w:lang w:eastAsia="cs-CZ"/>
        </w:rPr>
      </w:pPr>
    </w:p>
    <w:p w14:paraId="2049F23C"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10.3</w:t>
      </w:r>
      <w:r w:rsidRPr="001F3036">
        <w:rPr>
          <w:rFonts w:eastAsia="Times New Roman"/>
          <w:szCs w:val="24"/>
          <w:lang w:eastAsia="cs-CZ"/>
        </w:rPr>
        <w:t xml:space="preserve"> Vyučující klade důraz na ten druh projevu, ve kterém má žák předpoklady podávat lepší výkony. Při dílčím hodnocení se nevychází z prostého počtu chyb, ale z počtu jevů, které žák zvládl.</w:t>
      </w:r>
    </w:p>
    <w:p w14:paraId="4FDEA862" w14:textId="77777777" w:rsidR="001F3036" w:rsidRPr="001F3036" w:rsidRDefault="001F3036" w:rsidP="00A2498B">
      <w:pPr>
        <w:spacing w:after="0"/>
        <w:jc w:val="both"/>
        <w:rPr>
          <w:rFonts w:eastAsia="Times New Roman"/>
          <w:szCs w:val="24"/>
          <w:lang w:eastAsia="cs-CZ"/>
        </w:rPr>
      </w:pPr>
    </w:p>
    <w:p w14:paraId="2BEEA779"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10.4</w:t>
      </w:r>
      <w:r w:rsidRPr="001F3036">
        <w:rPr>
          <w:rFonts w:eastAsia="Times New Roman"/>
          <w:szCs w:val="24"/>
          <w:lang w:eastAsia="cs-CZ"/>
        </w:rPr>
        <w:t xml:space="preserve"> Upřednostňováno bude dílčí hodnocení vyjadřující pozitivní stránky výkonu, objasňující podstatu neúspěchu, obsahující návod, jak mezery a nedostatky překonávat.</w:t>
      </w:r>
    </w:p>
    <w:p w14:paraId="7D9B87B3" w14:textId="77777777" w:rsidR="001F3036" w:rsidRPr="001F3036" w:rsidRDefault="001F3036" w:rsidP="00A2498B">
      <w:pPr>
        <w:spacing w:after="0"/>
        <w:jc w:val="both"/>
        <w:rPr>
          <w:rFonts w:eastAsia="Times New Roman"/>
          <w:szCs w:val="24"/>
          <w:lang w:eastAsia="cs-CZ"/>
        </w:rPr>
      </w:pPr>
    </w:p>
    <w:p w14:paraId="52B1C773"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10.5</w:t>
      </w:r>
      <w:r w:rsidRPr="001F3036">
        <w:rPr>
          <w:rFonts w:eastAsia="Times New Roman"/>
          <w:szCs w:val="24"/>
          <w:lang w:eastAsia="cs-CZ"/>
        </w:rPr>
        <w:t xml:space="preserve"> Žáci, u kterých je diagnostikována dyslexie, dysgrafie nebo dysortografie, mohou být se souhlasem jejich zákonných zástupců během celého vzdělávání (při dílčím i pololetním hodnocení) hodnoceny z mateřského jazyka a z jiných předmětů, kde se tyto poruchy nejvíce projevují, slovně. U dětí s diagnostikovanou dyskalkulií bude totéž platit pro matematiku a další předměty, kde výsledky mohou být touto poruchou ovlivněny. Při standardním hodnocení dílčích úkolů známkou se specifická porucha dítěte vezme v úvahu a odrazí se v mírnější známce. Při uplatňování všech těchto možností vyučující postupují velmi individuálně, s využitím všech dostupných informací, zejména informací z odborných vyšetření. </w:t>
      </w:r>
    </w:p>
    <w:p w14:paraId="093D7680" w14:textId="77777777" w:rsidR="001F3036" w:rsidRPr="001F3036" w:rsidRDefault="001F3036" w:rsidP="00A2498B">
      <w:pPr>
        <w:spacing w:after="0"/>
        <w:jc w:val="both"/>
        <w:rPr>
          <w:rFonts w:eastAsia="Times New Roman"/>
          <w:b/>
          <w:szCs w:val="24"/>
          <w:lang w:eastAsia="cs-CZ"/>
        </w:rPr>
      </w:pPr>
    </w:p>
    <w:p w14:paraId="15F7B94F"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10.6</w:t>
      </w:r>
      <w:r w:rsidRPr="001F3036">
        <w:rPr>
          <w:rFonts w:eastAsia="Times New Roman"/>
          <w:szCs w:val="24"/>
          <w:lang w:eastAsia="cs-CZ"/>
        </w:rPr>
        <w:t xml:space="preserve"> Všechna navrhovaná pedagogická opatření se zásadně projednávají se zákonnými zástupci žáka a jejich souhlasný či nesouhlasný názor je respektován.</w:t>
      </w:r>
    </w:p>
    <w:p w14:paraId="5B8CD700" w14:textId="77777777" w:rsidR="001F3036" w:rsidRPr="001F3036" w:rsidRDefault="001F3036" w:rsidP="00A2498B">
      <w:pPr>
        <w:spacing w:after="0"/>
        <w:jc w:val="both"/>
        <w:rPr>
          <w:rFonts w:eastAsia="Times New Roman"/>
          <w:szCs w:val="24"/>
          <w:lang w:eastAsia="cs-CZ"/>
        </w:rPr>
      </w:pPr>
    </w:p>
    <w:p w14:paraId="452109E5" w14:textId="77777777" w:rsidR="001F3036" w:rsidRPr="001F3036" w:rsidRDefault="001F3036" w:rsidP="00A2498B">
      <w:pPr>
        <w:spacing w:after="0"/>
        <w:jc w:val="both"/>
        <w:rPr>
          <w:rFonts w:eastAsia="Times New Roman"/>
          <w:szCs w:val="24"/>
          <w:lang w:eastAsia="cs-CZ"/>
        </w:rPr>
      </w:pPr>
    </w:p>
    <w:p w14:paraId="1F856970"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11. Hodnocení mimořádně nadaných žáků</w:t>
      </w:r>
    </w:p>
    <w:p w14:paraId="5C2ABFF5"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11.1</w:t>
      </w:r>
      <w:r w:rsidRPr="001F3036">
        <w:rPr>
          <w:rFonts w:eastAsia="Times New Roman"/>
          <w:szCs w:val="24"/>
          <w:lang w:eastAsia="cs-CZ"/>
        </w:rPr>
        <w:t xml:space="preserve">  Zjišťování mimořádného nadání žáka provádí školské poradenské zařízení.</w:t>
      </w:r>
    </w:p>
    <w:p w14:paraId="6F1304C6" w14:textId="77777777" w:rsidR="001F3036" w:rsidRPr="001F3036" w:rsidRDefault="001F3036" w:rsidP="00A2498B">
      <w:pPr>
        <w:spacing w:after="0"/>
        <w:jc w:val="both"/>
        <w:rPr>
          <w:rFonts w:eastAsia="Times New Roman"/>
          <w:szCs w:val="24"/>
          <w:lang w:eastAsia="cs-CZ"/>
        </w:rPr>
      </w:pPr>
    </w:p>
    <w:p w14:paraId="47AB19EA"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11.2</w:t>
      </w:r>
      <w:r w:rsidRPr="001F3036">
        <w:rPr>
          <w:rFonts w:eastAsia="Times New Roman"/>
          <w:szCs w:val="24"/>
          <w:lang w:eastAsia="cs-CZ"/>
        </w:rPr>
        <w:t xml:space="preserve"> Ředitel školy může na základě žádosti zákonného zástupce nadaného žáka rozšířit obsah vzdělávání nad rámec stanovený školním vzdělávacím programem nebo umožnit účast ve výuce ve vyšším ročníku, případně pracovat integrovaně se třídou, ale podle zvláštních učebních materiálů pod individuálním dohledem vyučujícího.  </w:t>
      </w:r>
    </w:p>
    <w:p w14:paraId="0A0DF4C3" w14:textId="77777777" w:rsidR="001F3036" w:rsidRPr="001F3036" w:rsidRDefault="001F3036" w:rsidP="00A2498B">
      <w:pPr>
        <w:spacing w:after="0"/>
        <w:jc w:val="both"/>
        <w:rPr>
          <w:rFonts w:eastAsia="Times New Roman"/>
          <w:szCs w:val="24"/>
          <w:lang w:eastAsia="cs-CZ"/>
        </w:rPr>
      </w:pPr>
    </w:p>
    <w:p w14:paraId="54738CA5"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11.3</w:t>
      </w:r>
      <w:r w:rsidRPr="001F3036">
        <w:rPr>
          <w:rFonts w:eastAsia="Times New Roman"/>
          <w:szCs w:val="24"/>
          <w:lang w:eastAsia="cs-CZ"/>
        </w:rPr>
        <w:t xml:space="preserve"> Ředitel školy může přeřadit mimořádně nadaného žáka do vyššího ročníku bez absolvování předchozího ročníku na základě zkoušky před komisí (viz pravidla pro komisionální zkoušky). Zkouška obsahuje ověření znalostí a dovedností v jednotlivých naukových předmětech vynechaného ročníku. V jednom dnu se koná zkouška pouze z jednoho předmětu v termínu stanoveném ředitelem.</w:t>
      </w:r>
    </w:p>
    <w:p w14:paraId="6FE76B6F" w14:textId="77777777" w:rsidR="001F3036" w:rsidRPr="001F3036" w:rsidRDefault="001F3036" w:rsidP="00A2498B">
      <w:pPr>
        <w:spacing w:after="0"/>
        <w:jc w:val="both"/>
        <w:rPr>
          <w:rFonts w:eastAsia="Times New Roman"/>
          <w:szCs w:val="24"/>
          <w:lang w:eastAsia="cs-CZ"/>
        </w:rPr>
      </w:pPr>
    </w:p>
    <w:p w14:paraId="1C1164D5"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11.4</w:t>
      </w:r>
      <w:r w:rsidRPr="001F3036">
        <w:rPr>
          <w:rFonts w:eastAsia="Times New Roman"/>
          <w:szCs w:val="24"/>
          <w:lang w:eastAsia="cs-CZ"/>
        </w:rPr>
        <w:t xml:space="preserve"> Za neabsolvovaný ročník se žákovi nevydává vysvědčení, na následujících vysvědčeních se uvádí na zadní straně, které ročníky žák vynechal.</w:t>
      </w:r>
    </w:p>
    <w:p w14:paraId="6255FB3F" w14:textId="77777777" w:rsidR="001F3036" w:rsidRPr="001F3036" w:rsidRDefault="001F3036" w:rsidP="00A2498B">
      <w:pPr>
        <w:spacing w:after="0"/>
        <w:jc w:val="both"/>
        <w:rPr>
          <w:rFonts w:eastAsia="Times New Roman"/>
          <w:szCs w:val="24"/>
          <w:lang w:eastAsia="cs-CZ"/>
        </w:rPr>
      </w:pPr>
    </w:p>
    <w:p w14:paraId="17947EC0"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11.5</w:t>
      </w:r>
      <w:r w:rsidRPr="001F3036">
        <w:rPr>
          <w:rFonts w:eastAsia="Times New Roman"/>
          <w:szCs w:val="24"/>
          <w:lang w:eastAsia="cs-CZ"/>
        </w:rPr>
        <w:t xml:space="preserve"> Průběžné i výsledné pololetní hodnocení výchovně vzdělávacích výsledků mimořádně nadaných žáků probíhá podle příslušných ustanovení předchozích bodů klasifikačního řádu. </w:t>
      </w:r>
    </w:p>
    <w:p w14:paraId="36CF3D94" w14:textId="77777777" w:rsidR="001F3036" w:rsidRPr="001F3036" w:rsidRDefault="001F3036" w:rsidP="00A2498B">
      <w:pPr>
        <w:spacing w:after="0"/>
        <w:jc w:val="both"/>
        <w:rPr>
          <w:rFonts w:eastAsia="Times New Roman"/>
          <w:szCs w:val="24"/>
          <w:lang w:eastAsia="cs-CZ"/>
        </w:rPr>
      </w:pPr>
    </w:p>
    <w:p w14:paraId="477A2896" w14:textId="77777777" w:rsidR="001F3036" w:rsidRPr="001F3036" w:rsidRDefault="001F3036" w:rsidP="00A2498B">
      <w:pPr>
        <w:spacing w:after="0"/>
        <w:jc w:val="both"/>
        <w:rPr>
          <w:rFonts w:eastAsia="Times New Roman"/>
          <w:szCs w:val="24"/>
          <w:lang w:eastAsia="cs-CZ"/>
        </w:rPr>
      </w:pPr>
    </w:p>
    <w:p w14:paraId="3473E9D2" w14:textId="77777777" w:rsidR="001F3036" w:rsidRPr="001F3036" w:rsidRDefault="001F3036" w:rsidP="00A2498B">
      <w:pPr>
        <w:spacing w:after="0"/>
        <w:jc w:val="both"/>
        <w:rPr>
          <w:rFonts w:eastAsia="Times New Roman"/>
          <w:b/>
          <w:szCs w:val="24"/>
          <w:lang w:eastAsia="cs-CZ"/>
        </w:rPr>
      </w:pPr>
      <w:r w:rsidRPr="001F3036">
        <w:rPr>
          <w:rFonts w:eastAsia="Times New Roman"/>
          <w:b/>
          <w:szCs w:val="24"/>
          <w:lang w:eastAsia="cs-CZ"/>
        </w:rPr>
        <w:t>12. Hodnocení žáků cizinců</w:t>
      </w:r>
    </w:p>
    <w:p w14:paraId="5DDDE345"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12.1</w:t>
      </w:r>
      <w:r w:rsidRPr="001F3036">
        <w:rPr>
          <w:rFonts w:eastAsia="Times New Roman"/>
          <w:szCs w:val="24"/>
          <w:lang w:eastAsia="cs-CZ"/>
        </w:rPr>
        <w:t xml:space="preserve"> Při hodnocení žáků cizinců, kteří plní v ČR povinnou školní docházku, se úroveň znalosti českého jazyka považuje za závažnou souvislost ovlivňující jejich výkon.</w:t>
      </w:r>
    </w:p>
    <w:p w14:paraId="2464C0EF" w14:textId="77777777" w:rsidR="001F3036" w:rsidRPr="001F3036" w:rsidRDefault="001F3036" w:rsidP="00A2498B">
      <w:pPr>
        <w:spacing w:after="0"/>
        <w:jc w:val="both"/>
        <w:rPr>
          <w:rFonts w:eastAsia="Times New Roman"/>
          <w:szCs w:val="24"/>
          <w:lang w:eastAsia="cs-CZ"/>
        </w:rPr>
      </w:pPr>
    </w:p>
    <w:p w14:paraId="484A55C2" w14:textId="77777777" w:rsidR="001F3036" w:rsidRPr="001F3036" w:rsidRDefault="001F3036" w:rsidP="00A2498B">
      <w:pPr>
        <w:spacing w:after="0"/>
        <w:jc w:val="both"/>
        <w:rPr>
          <w:rFonts w:eastAsia="Times New Roman"/>
          <w:szCs w:val="24"/>
          <w:lang w:eastAsia="cs-CZ"/>
        </w:rPr>
      </w:pPr>
    </w:p>
    <w:p w14:paraId="66C8D182" w14:textId="77777777" w:rsidR="001F3036" w:rsidRPr="001F3036" w:rsidRDefault="001F3036" w:rsidP="00A2498B">
      <w:pPr>
        <w:spacing w:after="0"/>
        <w:rPr>
          <w:rFonts w:eastAsia="Times New Roman"/>
          <w:b/>
          <w:szCs w:val="24"/>
          <w:lang w:eastAsia="cs-CZ"/>
        </w:rPr>
      </w:pPr>
      <w:r w:rsidRPr="001F3036">
        <w:rPr>
          <w:rFonts w:eastAsia="Times New Roman"/>
          <w:b/>
          <w:szCs w:val="24"/>
          <w:lang w:eastAsia="cs-CZ"/>
        </w:rPr>
        <w:t>13. Hodnocení žáků plnících povinnou školní docházku mimo území ČR nebo</w:t>
      </w:r>
    </w:p>
    <w:p w14:paraId="411A66DB" w14:textId="77777777" w:rsidR="001F3036" w:rsidRPr="001F3036" w:rsidRDefault="001F3036" w:rsidP="00A2498B">
      <w:pPr>
        <w:spacing w:after="0"/>
        <w:rPr>
          <w:rFonts w:eastAsia="Times New Roman"/>
          <w:b/>
          <w:szCs w:val="24"/>
          <w:lang w:eastAsia="cs-CZ"/>
        </w:rPr>
      </w:pPr>
      <w:r w:rsidRPr="001F3036">
        <w:rPr>
          <w:rFonts w:eastAsia="Times New Roman"/>
          <w:b/>
          <w:szCs w:val="24"/>
          <w:lang w:eastAsia="cs-CZ"/>
        </w:rPr>
        <w:t xml:space="preserve">      v zahraniční škole na území ČR</w:t>
      </w:r>
    </w:p>
    <w:p w14:paraId="2CE8B85A" w14:textId="77777777" w:rsidR="001F3036" w:rsidRPr="001F3036" w:rsidRDefault="001F3036" w:rsidP="00A2498B">
      <w:pPr>
        <w:spacing w:before="120" w:after="0"/>
        <w:jc w:val="both"/>
        <w:rPr>
          <w:rFonts w:eastAsia="Times New Roman"/>
          <w:szCs w:val="24"/>
        </w:rPr>
      </w:pPr>
      <w:r w:rsidRPr="001F3036">
        <w:rPr>
          <w:rFonts w:eastAsia="Times New Roman"/>
          <w:b/>
          <w:szCs w:val="24"/>
        </w:rPr>
        <w:t>13.1</w:t>
      </w:r>
      <w:r w:rsidRPr="001F3036">
        <w:rPr>
          <w:rFonts w:eastAsia="Times New Roman"/>
          <w:szCs w:val="24"/>
        </w:rPr>
        <w:t xml:space="preserve"> Žák, který plní povinnou školní docházku ve škole mimo území ČR podle § 18 vyhlášky č. 48/2005 Sb., o základním vzdělávání a některých náležitostech plnění povinné školní docházky, ve znění pozdějších předpisů, a současně je žákem kmenové školy, může na základě žádosti zákonného zástupce konat zkoušky z vybraných předmětů v kmenové škole nebo ve škole při diplomatické misi ČR. Zkouška se koná ve všech ročnících z předmětu český jazyk, ve 4. a 5. ročníku z učiva vlastivědy, které se vztahuje k ČR, na II. stupni z učiva dějepisu a zeměpisu, které se vztahuje k ČR. Zkouška se koná za období jednoho pololetí až dvou školních roků. Před konáním zkoušky předloží zákonný zástupce žáka řediteli zkoušející školy hodnocení žáka ze školy mimo území ČR,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Pokračuje-li žák, kterému ředitel kmenové školy vydal vysvědčení, v plnění povinné školní docházky v kmenové škole, zařadí jej ředitel kmenové školy do příslušného ročníku na základě tohoto vysvědčení. </w:t>
      </w:r>
    </w:p>
    <w:p w14:paraId="76F51189" w14:textId="77777777" w:rsidR="001F3036" w:rsidRPr="001F3036" w:rsidRDefault="001F3036" w:rsidP="00A2498B">
      <w:pPr>
        <w:spacing w:before="120" w:after="0"/>
        <w:jc w:val="both"/>
        <w:rPr>
          <w:rFonts w:eastAsia="Times New Roman"/>
          <w:szCs w:val="24"/>
        </w:rPr>
      </w:pPr>
      <w:r w:rsidRPr="001F3036">
        <w:rPr>
          <w:rFonts w:eastAsia="Times New Roman"/>
          <w:szCs w:val="24"/>
        </w:rPr>
        <w:t>Nekoná-li žák tyto zkoušky, doloží zákonný zástupce řediteli kmenové školy plnění povinné školní docházky žáka předložením hodnocení vydaného školou mimo území ČR za období nejvýše dvou školních roků, včetně překladu do českého jazyka, v termínech stanovených ředitelem kmenové školy.</w:t>
      </w:r>
      <w:r w:rsidRPr="001F3036">
        <w:rPr>
          <w:rFonts w:eastAsia="Times New Roman"/>
          <w:szCs w:val="24"/>
          <w:lang w:eastAsia="cs-CZ"/>
        </w:rPr>
        <w:t xml:space="preserve"> </w:t>
      </w:r>
      <w:r w:rsidRPr="001F3036">
        <w:rPr>
          <w:rFonts w:eastAsia="Times New Roman"/>
          <w:szCs w:val="24"/>
        </w:rPr>
        <w:t>V případě pochybností o správnosti překladu je ředitel zkoušející školy oprávněn požadovat předložení úředně ověřeného překladu. Kmenová škola žákovi vysvědčení nevydává, kromě případů podle § 18c odst. vyhlášky č. 48/2005 Sb., o základním vzdělávání a některých náležitostech plnění povinné školní docházky, ve znění pozdějších předpisů. Pokračuje-li žák, který nekonal zkoušky z vybraných předmětů v kmenové škole nebo ve škole zřízené při diplomatické misi ČR, zařadí ho ředitel kmenové školy do příslušného ročníku po zjištění úrovně jeho dosavadního vzdělání, zhodnocení jeho vzdělávacích potřeb a s přihlédnutím k jeho věku.</w:t>
      </w:r>
    </w:p>
    <w:p w14:paraId="32AEA17E" w14:textId="77777777" w:rsidR="001F3036" w:rsidRPr="001F3036" w:rsidRDefault="001F3036" w:rsidP="00A2498B">
      <w:pPr>
        <w:spacing w:after="0"/>
        <w:jc w:val="both"/>
        <w:rPr>
          <w:rFonts w:eastAsia="Times New Roman"/>
          <w:szCs w:val="24"/>
          <w:lang w:eastAsia="cs-CZ"/>
        </w:rPr>
      </w:pPr>
    </w:p>
    <w:p w14:paraId="707627D3" w14:textId="77777777" w:rsidR="001F3036" w:rsidRPr="001F3036" w:rsidRDefault="001F3036" w:rsidP="00A2498B">
      <w:pPr>
        <w:spacing w:before="120" w:after="0"/>
        <w:jc w:val="both"/>
        <w:rPr>
          <w:rFonts w:eastAsia="Times New Roman"/>
          <w:szCs w:val="24"/>
        </w:rPr>
      </w:pPr>
      <w:r w:rsidRPr="001F3036">
        <w:rPr>
          <w:rFonts w:eastAsia="Times New Roman"/>
          <w:b/>
          <w:szCs w:val="24"/>
        </w:rPr>
        <w:t>13.2</w:t>
      </w:r>
      <w:r w:rsidRPr="001F3036">
        <w:rPr>
          <w:rFonts w:eastAsia="Times New Roman"/>
          <w:szCs w:val="24"/>
        </w:rPr>
        <w:t xml:space="preserve"> Žák, který plní povinnou školní docházku formou individuální výuky v zahraničí podle § 18a vyhlášky č. 48/2005 Sb., o základním vzdělávání a některých náležitostech plnění povinné školní docházky, ve znění pozdějších předpisů, může na základě žádosti zákonného zástupce konat zkoušky ze všech povinných předmětů daného ročníku za období jednoho pololetí až dvou školních roků. Zkouška se koná z každého povinného předmětu vyučovaného v příslušných ročnících školního vzdělávacího programu zkoušející školy, s výjimkou předmětů volitelných. Po vykonání zkoušky vydá ředitel zkoušející školy žákovi vysvědčení. </w:t>
      </w:r>
    </w:p>
    <w:p w14:paraId="7FE2CDAC" w14:textId="77777777" w:rsidR="001F3036" w:rsidRPr="001F3036" w:rsidRDefault="001F3036" w:rsidP="00A2498B">
      <w:pPr>
        <w:spacing w:before="120" w:after="0"/>
        <w:jc w:val="both"/>
        <w:rPr>
          <w:rFonts w:eastAsia="Times New Roman"/>
          <w:szCs w:val="24"/>
        </w:rPr>
      </w:pPr>
      <w:r w:rsidRPr="001F3036">
        <w:rPr>
          <w:rFonts w:eastAsia="Times New Roman"/>
          <w:szCs w:val="24"/>
        </w:rPr>
        <w:t xml:space="preserve">Nekoná-li žák tyto zkoušky, zákonný zástupce předloží řediteli kmenové školy čestné prohlášení o vzdělávání žáka v době pobytu v zahraničí, a to za období nejvýše dvou školních roků, v termínech stanovených ředitelem kmenové školy. V tomto případě ředitel školy vysvědčení nevydává. </w:t>
      </w:r>
    </w:p>
    <w:p w14:paraId="3AF941C9" w14:textId="77777777" w:rsidR="001F3036" w:rsidRPr="001F3036" w:rsidRDefault="001F3036" w:rsidP="00A2498B">
      <w:pPr>
        <w:spacing w:before="120" w:after="0"/>
        <w:jc w:val="both"/>
        <w:rPr>
          <w:rFonts w:eastAsia="Times New Roman"/>
          <w:szCs w:val="24"/>
        </w:rPr>
      </w:pPr>
      <w:r w:rsidRPr="001F3036">
        <w:rPr>
          <w:rFonts w:eastAsia="Times New Roman"/>
          <w:szCs w:val="24"/>
        </w:rPr>
        <w:t xml:space="preserve">Pokračuje-li žák, kterému ředitel kmenové školy vydal vysvědčení, v plnění povinné školní docházky v kmenové škole, zařadí jej ředitel kmenové školy do příslušného ročníku na základě tohoto vysvědčení.  Pokud žák zkoušky nekonal, zařadí ho ředitel kmenové školy do příslušného ročníku po zjištění úrovně jeho dosavadního vzdělání, zhodnocení jeho vzdělávacích potřeb a s přihlédnutím k jeho věku. </w:t>
      </w:r>
    </w:p>
    <w:p w14:paraId="075D9111" w14:textId="77777777" w:rsidR="001F3036" w:rsidRPr="001F3036" w:rsidRDefault="001F3036" w:rsidP="00A2498B">
      <w:pPr>
        <w:spacing w:after="0"/>
        <w:jc w:val="both"/>
        <w:rPr>
          <w:rFonts w:eastAsia="Times New Roman"/>
          <w:szCs w:val="24"/>
          <w:lang w:eastAsia="cs-CZ"/>
        </w:rPr>
      </w:pPr>
    </w:p>
    <w:p w14:paraId="2B92F2DF" w14:textId="77777777" w:rsidR="001F3036" w:rsidRPr="001F3036" w:rsidRDefault="001F3036" w:rsidP="00A2498B">
      <w:pPr>
        <w:spacing w:before="120" w:after="0"/>
        <w:jc w:val="both"/>
        <w:rPr>
          <w:rFonts w:eastAsia="Times New Roman"/>
          <w:szCs w:val="24"/>
        </w:rPr>
      </w:pPr>
      <w:r w:rsidRPr="001F3036">
        <w:rPr>
          <w:rFonts w:eastAsia="Times New Roman"/>
          <w:b/>
          <w:szCs w:val="24"/>
        </w:rPr>
        <w:t xml:space="preserve">13.3 </w:t>
      </w:r>
      <w:r w:rsidRPr="001F3036">
        <w:rPr>
          <w:rFonts w:eastAsia="Times New Roman"/>
          <w:szCs w:val="24"/>
        </w:rPr>
        <w:t>Žák, který plní povinnou školní docházku v zahraniční škole na území ČR podle § 18b</w:t>
      </w:r>
      <w:r w:rsidRPr="001F3036">
        <w:rPr>
          <w:rFonts w:eastAsia="Times New Roman"/>
          <w:color w:val="FF0000"/>
          <w:szCs w:val="24"/>
        </w:rPr>
        <w:t xml:space="preserve"> </w:t>
      </w:r>
      <w:r w:rsidRPr="001F3036">
        <w:rPr>
          <w:rFonts w:eastAsia="Times New Roman"/>
          <w:szCs w:val="24"/>
        </w:rPr>
        <w:t xml:space="preserve">vyhlášky č. 48/2005 Sb., o základním vzdělávání a některých náležitostech plnění povinné školní docházky, ve znění pozdějších předpisů, s výjimkou škol podle § 18c, koná za období jednoho pololetí až dvou školních roků zkoušku v kmenové škole. Zkouška se koná ve všech ročnících z předmětu český jazyk, ve 4. a 5. ročníku z učiva vlastivědy, které se vztahuje k ČR, na II. stupni z učiva dějepisu a zeměpisu, které se vztahuje k ČR. Před konáním zkoušky předloží zákonný zástupce žáka řediteli zkoušející školy hodnocení žáka ze školy mimo území ČR,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Pokračuje-li žák, kterému ředitel kmenové školy vydal vysvědčení, v plnění povinné školní docházky v kmenové škole, zařadí jej ředitel kmenové školy do příslušného ročníku na základě tohoto vysvědčení. </w:t>
      </w:r>
    </w:p>
    <w:p w14:paraId="3F7C299B" w14:textId="77777777" w:rsidR="001F3036" w:rsidRPr="001F3036" w:rsidRDefault="001F3036" w:rsidP="00A2498B">
      <w:pPr>
        <w:spacing w:before="120" w:after="0"/>
        <w:jc w:val="both"/>
        <w:rPr>
          <w:rFonts w:eastAsia="Times New Roman"/>
          <w:szCs w:val="24"/>
        </w:rPr>
      </w:pPr>
      <w:r w:rsidRPr="001F3036">
        <w:rPr>
          <w:rFonts w:eastAsia="Times New Roman"/>
          <w:b/>
          <w:szCs w:val="24"/>
        </w:rPr>
        <w:t>13.4</w:t>
      </w:r>
      <w:r w:rsidRPr="001F3036">
        <w:rPr>
          <w:rFonts w:eastAsia="Times New Roman"/>
          <w:szCs w:val="24"/>
        </w:rPr>
        <w:t xml:space="preserve"> Žáka, který plnil povinnou školní docházku ve škole zřízené při diplomatické misi ČR nebo konzulárním úřadu ČR, zařadí ředitel školy do příslušného ročníku podle dosavadních výsledků vzdělávání doložených vysvědčením.</w:t>
      </w:r>
    </w:p>
    <w:p w14:paraId="1954FBEC" w14:textId="77777777" w:rsidR="001F3036" w:rsidRPr="001F3036" w:rsidRDefault="001F3036" w:rsidP="00A2498B">
      <w:pPr>
        <w:spacing w:after="0"/>
        <w:jc w:val="both"/>
        <w:rPr>
          <w:rFonts w:eastAsia="Times New Roman"/>
          <w:szCs w:val="24"/>
          <w:lang w:eastAsia="cs-CZ"/>
        </w:rPr>
      </w:pPr>
    </w:p>
    <w:p w14:paraId="6C5153B0"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13.5</w:t>
      </w:r>
      <w:r w:rsidRPr="001F3036">
        <w:rPr>
          <w:rFonts w:eastAsia="Times New Roman"/>
          <w:szCs w:val="24"/>
          <w:lang w:eastAsia="cs-CZ"/>
        </w:rPr>
        <w:t xml:space="preserve"> Žák, který plnil povinnou školní docházku bez kmenové školy podle § 18e vyhlášky č. 48/2005 Sb., o základním vzdělávání a některých náležitostech plnění povinné školní docházky, ve znění pozdějších předpisů, zařadí ředitel školy do příslušného ročníku po zjištění úrovně jeho dosavadního vzdělání, zhodnocení jeho vzdělávacích potřeb a s přihlédnutím k jeho věku. Škola oznámí MŠMT ČR přijetí takového žáka.</w:t>
      </w:r>
    </w:p>
    <w:p w14:paraId="070487AB" w14:textId="77777777" w:rsidR="001F3036" w:rsidRPr="001F3036" w:rsidRDefault="001F3036" w:rsidP="00A2498B">
      <w:pPr>
        <w:spacing w:after="0"/>
        <w:jc w:val="both"/>
        <w:rPr>
          <w:rFonts w:eastAsia="Times New Roman"/>
          <w:szCs w:val="24"/>
          <w:lang w:eastAsia="cs-CZ"/>
        </w:rPr>
      </w:pPr>
    </w:p>
    <w:p w14:paraId="53D560FE" w14:textId="77777777" w:rsidR="001F3036" w:rsidRPr="001F3036" w:rsidRDefault="001F3036" w:rsidP="00A2498B">
      <w:pPr>
        <w:spacing w:after="0"/>
        <w:jc w:val="both"/>
        <w:rPr>
          <w:rFonts w:eastAsia="Times New Roman"/>
          <w:szCs w:val="24"/>
          <w:lang w:eastAsia="cs-CZ"/>
        </w:rPr>
      </w:pPr>
      <w:r w:rsidRPr="001F3036">
        <w:rPr>
          <w:rFonts w:eastAsia="Times New Roman"/>
          <w:b/>
          <w:szCs w:val="24"/>
          <w:lang w:eastAsia="cs-CZ"/>
        </w:rPr>
        <w:t>13.6</w:t>
      </w:r>
      <w:r w:rsidRPr="001F3036">
        <w:rPr>
          <w:rFonts w:eastAsia="Times New Roman"/>
          <w:szCs w:val="24"/>
          <w:lang w:eastAsia="cs-CZ"/>
        </w:rPr>
        <w:t xml:space="preserve"> Zkouška je komisionální. Komisi jmenuje ředitel zkoušející školy.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 Konkrétní rozsah a obsah zkoušky stanoví ředitel zkoušející školy v souladu se školním vzdělávacím programem a seznámí s ním zákonného zástupce žáka nejpozději při stanovení termínu zkoušky. </w:t>
      </w:r>
    </w:p>
    <w:p w14:paraId="3BF6E11E" w14:textId="77777777" w:rsidR="001F3036" w:rsidRPr="001F3036" w:rsidRDefault="001F3036" w:rsidP="00A2498B">
      <w:pPr>
        <w:spacing w:before="120" w:after="0"/>
        <w:jc w:val="both"/>
        <w:rPr>
          <w:rFonts w:eastAsia="Times New Roman"/>
          <w:szCs w:val="24"/>
        </w:rPr>
      </w:pPr>
      <w:r w:rsidRPr="001F3036">
        <w:rPr>
          <w:rFonts w:eastAsia="Times New Roman"/>
          <w:b/>
          <w:szCs w:val="24"/>
        </w:rPr>
        <w:t>13.7</w:t>
      </w:r>
      <w:r w:rsidRPr="001F3036">
        <w:rPr>
          <w:rFonts w:eastAsia="Times New Roman"/>
          <w:szCs w:val="24"/>
        </w:rPr>
        <w:t xml:space="preserve"> Výsledek zkoušky stanoví komise hlasováním. O zkoušce se pořizuje protokol, který se stává součástí dokumentace školy.</w:t>
      </w:r>
    </w:p>
    <w:p w14:paraId="09270482" w14:textId="77777777" w:rsidR="001F3036" w:rsidRPr="001F3036" w:rsidRDefault="001F3036" w:rsidP="00A2498B">
      <w:pPr>
        <w:spacing w:before="120" w:after="0"/>
        <w:jc w:val="both"/>
        <w:rPr>
          <w:rFonts w:eastAsia="Times New Roman"/>
          <w:szCs w:val="24"/>
        </w:rPr>
      </w:pPr>
      <w:r w:rsidRPr="001F3036">
        <w:rPr>
          <w:rFonts w:eastAsia="Times New Roman"/>
          <w:b/>
          <w:szCs w:val="24"/>
        </w:rPr>
        <w:t>13.8</w:t>
      </w:r>
      <w:r w:rsidRPr="001F3036">
        <w:rPr>
          <w:rFonts w:eastAsia="Times New Roman"/>
          <w:szCs w:val="24"/>
        </w:rPr>
        <w:t xml:space="preserve"> Na vysvědčení žák není hodnocen z chování. Na vysvědčení se uvede text: „Žák(žákyně) plní povinnou školní docházku podle § 38 školského zákona“. Pro stanovení stupně celkového hodnocení je rozhodný výsledek zkoušky nebo hodnocení na osvědčení vydaném zahraničním poskytovatelem vzdělávacího obsahu. </w:t>
      </w:r>
    </w:p>
    <w:p w14:paraId="0B948105" w14:textId="77777777" w:rsidR="009903E9" w:rsidRPr="00A2498B" w:rsidRDefault="009903E9" w:rsidP="00A2498B">
      <w:pPr>
        <w:spacing w:after="0"/>
        <w:jc w:val="both"/>
        <w:rPr>
          <w:rFonts w:eastAsia="Times New Roman"/>
          <w:szCs w:val="24"/>
        </w:rPr>
      </w:pPr>
    </w:p>
    <w:sectPr w:rsidR="009903E9" w:rsidRPr="00A2498B" w:rsidSect="009448E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5FB3" w14:textId="77777777" w:rsidR="006D1313" w:rsidRDefault="006D1313" w:rsidP="00366249">
      <w:pPr>
        <w:spacing w:after="0" w:line="240" w:lineRule="auto"/>
      </w:pPr>
      <w:r>
        <w:separator/>
      </w:r>
    </w:p>
  </w:endnote>
  <w:endnote w:type="continuationSeparator" w:id="0">
    <w:p w14:paraId="15B29518" w14:textId="77777777" w:rsidR="006D1313" w:rsidRDefault="006D1313" w:rsidP="0036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thJax_Ma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1833" w14:textId="77777777" w:rsidR="006F00FC" w:rsidRDefault="006F00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84844"/>
      <w:docPartObj>
        <w:docPartGallery w:val="Page Numbers (Bottom of Page)"/>
        <w:docPartUnique/>
      </w:docPartObj>
    </w:sdtPr>
    <w:sdtEndPr/>
    <w:sdtContent>
      <w:p w14:paraId="3C0EA86C" w14:textId="77777777" w:rsidR="00C72811" w:rsidRDefault="00C72811">
        <w:pPr>
          <w:pStyle w:val="Zpat"/>
          <w:jc w:val="center"/>
        </w:pPr>
        <w:r>
          <w:fldChar w:fldCharType="begin"/>
        </w:r>
        <w:r>
          <w:instrText>PAGE   \* MERGEFORMAT</w:instrText>
        </w:r>
        <w:r>
          <w:fldChar w:fldCharType="separate"/>
        </w:r>
        <w:r w:rsidR="00932534">
          <w:rPr>
            <w:noProof/>
          </w:rPr>
          <w:t>1</w:t>
        </w:r>
        <w:r>
          <w:rPr>
            <w:noProof/>
          </w:rPr>
          <w:fldChar w:fldCharType="end"/>
        </w:r>
      </w:p>
    </w:sdtContent>
  </w:sdt>
  <w:p w14:paraId="196002B1" w14:textId="77777777" w:rsidR="00C72811" w:rsidRDefault="00C7281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36895"/>
      <w:docPartObj>
        <w:docPartGallery w:val="Page Numbers (Bottom of Page)"/>
        <w:docPartUnique/>
      </w:docPartObj>
    </w:sdtPr>
    <w:sdtEndPr/>
    <w:sdtContent>
      <w:p w14:paraId="163A90CA" w14:textId="77777777" w:rsidR="00C72811" w:rsidRDefault="00C72811">
        <w:pPr>
          <w:pStyle w:val="Zpat"/>
          <w:jc w:val="center"/>
        </w:pPr>
        <w:r>
          <w:fldChar w:fldCharType="begin"/>
        </w:r>
        <w:r>
          <w:instrText>PAGE   \* MERGEFORMAT</w:instrText>
        </w:r>
        <w:r>
          <w:fldChar w:fldCharType="separate"/>
        </w:r>
        <w:r w:rsidR="00932534">
          <w:rPr>
            <w:noProof/>
          </w:rPr>
          <w:t>2</w:t>
        </w:r>
        <w:r>
          <w:rPr>
            <w:noProof/>
          </w:rPr>
          <w:fldChar w:fldCharType="end"/>
        </w:r>
      </w:p>
    </w:sdtContent>
  </w:sdt>
  <w:p w14:paraId="5FD1420A" w14:textId="77777777" w:rsidR="00C72811" w:rsidRDefault="00C7281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93332"/>
      <w:docPartObj>
        <w:docPartGallery w:val="Page Numbers (Bottom of Page)"/>
        <w:docPartUnique/>
      </w:docPartObj>
    </w:sdtPr>
    <w:sdtEndPr/>
    <w:sdtContent>
      <w:p w14:paraId="195903EC" w14:textId="77777777" w:rsidR="00C72811" w:rsidRDefault="00C72811">
        <w:pPr>
          <w:pStyle w:val="Zpat"/>
          <w:jc w:val="center"/>
        </w:pPr>
        <w:r>
          <w:fldChar w:fldCharType="begin"/>
        </w:r>
        <w:r>
          <w:instrText>PAGE   \* MERGEFORMAT</w:instrText>
        </w:r>
        <w:r>
          <w:fldChar w:fldCharType="separate"/>
        </w:r>
        <w:r w:rsidR="00F348A1">
          <w:rPr>
            <w:noProof/>
          </w:rPr>
          <w:t>214</w:t>
        </w:r>
        <w:r>
          <w:rPr>
            <w:noProof/>
          </w:rPr>
          <w:fldChar w:fldCharType="end"/>
        </w:r>
      </w:p>
    </w:sdtContent>
  </w:sdt>
  <w:p w14:paraId="06F84461" w14:textId="77777777" w:rsidR="00C72811" w:rsidRDefault="00C728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BC05" w14:textId="77777777" w:rsidR="006D1313" w:rsidRDefault="006D1313" w:rsidP="00366249">
      <w:pPr>
        <w:spacing w:after="0" w:line="240" w:lineRule="auto"/>
      </w:pPr>
      <w:r>
        <w:separator/>
      </w:r>
    </w:p>
  </w:footnote>
  <w:footnote w:type="continuationSeparator" w:id="0">
    <w:p w14:paraId="7F73965A" w14:textId="77777777" w:rsidR="006D1313" w:rsidRDefault="006D1313" w:rsidP="00366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2797" w14:textId="77777777" w:rsidR="006F00FC" w:rsidRDefault="006F00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159E" w14:textId="77777777" w:rsidR="00C72811" w:rsidRDefault="00C7281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8815" w14:textId="77777777" w:rsidR="006F00FC" w:rsidRDefault="006F00F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8990" w14:textId="3D0D75A0" w:rsidR="00C72811" w:rsidRDefault="00C72811">
    <w:pPr>
      <w:pStyle w:val="Zhlav"/>
    </w:pPr>
  </w:p>
  <w:p w14:paraId="48665B7C" w14:textId="77777777" w:rsidR="006F00FC" w:rsidRDefault="006F00F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7F78" w14:textId="77777777" w:rsidR="00C72811" w:rsidRDefault="00C72811">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3815" w14:textId="77777777" w:rsidR="00C72811" w:rsidRDefault="00C72811">
    <w:pPr>
      <w:pStyle w:val="Zhlav"/>
    </w:pPr>
  </w:p>
  <w:p w14:paraId="54464230" w14:textId="77777777" w:rsidR="00C72811" w:rsidRDefault="00C72811">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7026" w14:textId="77777777" w:rsidR="00C72811" w:rsidRDefault="00C72811">
    <w:pPr>
      <w:pStyle w:val="Zhlav"/>
    </w:pPr>
  </w:p>
  <w:p w14:paraId="02942FA9" w14:textId="77777777" w:rsidR="00C72811" w:rsidRDefault="00C728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80"/>
        </w:tabs>
      </w:pPr>
      <w:rPr>
        <w:rFonts w:ascii="Times New Roman" w:hAnsi="Times New Roman" w:cs="Times New Roman"/>
      </w:rPr>
    </w:lvl>
  </w:abstractNum>
  <w:abstractNum w:abstractNumId="1" w15:restartNumberingAfterBreak="0">
    <w:nsid w:val="00184ADE"/>
    <w:multiLevelType w:val="hybridMultilevel"/>
    <w:tmpl w:val="3EEE9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224F8C"/>
    <w:multiLevelType w:val="hybridMultilevel"/>
    <w:tmpl w:val="F022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030631D"/>
    <w:multiLevelType w:val="hybridMultilevel"/>
    <w:tmpl w:val="206E8F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AF5669"/>
    <w:multiLevelType w:val="hybridMultilevel"/>
    <w:tmpl w:val="954E6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0DC2456"/>
    <w:multiLevelType w:val="hybridMultilevel"/>
    <w:tmpl w:val="1590A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0F27E27"/>
    <w:multiLevelType w:val="multilevel"/>
    <w:tmpl w:val="E5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747D87"/>
    <w:multiLevelType w:val="hybridMultilevel"/>
    <w:tmpl w:val="D7A46A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25937F1"/>
    <w:multiLevelType w:val="hybridMultilevel"/>
    <w:tmpl w:val="C3AEA3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6C0577"/>
    <w:multiLevelType w:val="hybridMultilevel"/>
    <w:tmpl w:val="7752E1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28557CE"/>
    <w:multiLevelType w:val="hybridMultilevel"/>
    <w:tmpl w:val="854EA0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34E642F"/>
    <w:multiLevelType w:val="hybridMultilevel"/>
    <w:tmpl w:val="4BDCA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3CC61FE"/>
    <w:multiLevelType w:val="hybridMultilevel"/>
    <w:tmpl w:val="288E58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4206581"/>
    <w:multiLevelType w:val="hybridMultilevel"/>
    <w:tmpl w:val="71182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5C04497"/>
    <w:multiLevelType w:val="hybridMultilevel"/>
    <w:tmpl w:val="52BEA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5C15E6A"/>
    <w:multiLevelType w:val="hybridMultilevel"/>
    <w:tmpl w:val="C4769B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CB6DBA"/>
    <w:multiLevelType w:val="multilevel"/>
    <w:tmpl w:val="E312D9EE"/>
    <w:lvl w:ilvl="0">
      <w:start w:val="1"/>
      <w:numFmt w:val="decimal"/>
      <w:lvlText w:val="%1."/>
      <w:lvlJc w:val="left"/>
      <w:pPr>
        <w:ind w:left="720" w:hanging="360"/>
      </w:pPr>
      <w:rPr>
        <w:rFonts w:hint="default"/>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5DA3B4E"/>
    <w:multiLevelType w:val="hybridMultilevel"/>
    <w:tmpl w:val="B5FAC2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6B5A51"/>
    <w:multiLevelType w:val="hybridMultilevel"/>
    <w:tmpl w:val="25242C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A807C9"/>
    <w:multiLevelType w:val="multilevel"/>
    <w:tmpl w:val="BF42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6F87AF3"/>
    <w:multiLevelType w:val="hybridMultilevel"/>
    <w:tmpl w:val="3C4480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742518"/>
    <w:multiLevelType w:val="hybridMultilevel"/>
    <w:tmpl w:val="2E443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7C42691"/>
    <w:multiLevelType w:val="hybridMultilevel"/>
    <w:tmpl w:val="992A6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8BE10DC"/>
    <w:multiLevelType w:val="hybridMultilevel"/>
    <w:tmpl w:val="17601B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9052F30"/>
    <w:multiLevelType w:val="hybridMultilevel"/>
    <w:tmpl w:val="194CD3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9E36973"/>
    <w:multiLevelType w:val="multilevel"/>
    <w:tmpl w:val="6A8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9F94F91"/>
    <w:multiLevelType w:val="hybridMultilevel"/>
    <w:tmpl w:val="79CAA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A441335"/>
    <w:multiLevelType w:val="hybridMultilevel"/>
    <w:tmpl w:val="B284F8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0AB85456"/>
    <w:multiLevelType w:val="hybridMultilevel"/>
    <w:tmpl w:val="7CB2386E"/>
    <w:lvl w:ilvl="0" w:tplc="BEB0D5C4">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9" w15:restartNumberingAfterBreak="0">
    <w:nsid w:val="0B1963A4"/>
    <w:multiLevelType w:val="hybridMultilevel"/>
    <w:tmpl w:val="98B27F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B782914"/>
    <w:multiLevelType w:val="hybridMultilevel"/>
    <w:tmpl w:val="553E9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BE4544A"/>
    <w:multiLevelType w:val="multilevel"/>
    <w:tmpl w:val="C812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CBE7825"/>
    <w:multiLevelType w:val="hybridMultilevel"/>
    <w:tmpl w:val="EAEE54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DD012EC"/>
    <w:multiLevelType w:val="hybridMultilevel"/>
    <w:tmpl w:val="1A30E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F6419F4"/>
    <w:multiLevelType w:val="hybridMultilevel"/>
    <w:tmpl w:val="91084D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0F7E088B"/>
    <w:multiLevelType w:val="hybridMultilevel"/>
    <w:tmpl w:val="4A065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0FA73453"/>
    <w:multiLevelType w:val="hybridMultilevel"/>
    <w:tmpl w:val="3FA031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D4700A"/>
    <w:multiLevelType w:val="hybridMultilevel"/>
    <w:tmpl w:val="E92A8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0FE20118"/>
    <w:multiLevelType w:val="hybridMultilevel"/>
    <w:tmpl w:val="B15A4D1C"/>
    <w:lvl w:ilvl="0" w:tplc="5010EA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0FF01D18"/>
    <w:multiLevelType w:val="hybridMultilevel"/>
    <w:tmpl w:val="CEAC2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005458E"/>
    <w:multiLevelType w:val="hybridMultilevel"/>
    <w:tmpl w:val="1FC648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0B17D17"/>
    <w:multiLevelType w:val="hybridMultilevel"/>
    <w:tmpl w:val="817610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2321D3"/>
    <w:multiLevelType w:val="hybridMultilevel"/>
    <w:tmpl w:val="BCA6C1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7E4163"/>
    <w:multiLevelType w:val="hybridMultilevel"/>
    <w:tmpl w:val="FF46A4A2"/>
    <w:lvl w:ilvl="0" w:tplc="94922586">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11A511EC"/>
    <w:multiLevelType w:val="hybridMultilevel"/>
    <w:tmpl w:val="8D567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1E22EE7"/>
    <w:multiLevelType w:val="hybridMultilevel"/>
    <w:tmpl w:val="3356B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1EF2BD7"/>
    <w:multiLevelType w:val="hybridMultilevel"/>
    <w:tmpl w:val="8BB66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295113E"/>
    <w:multiLevelType w:val="hybridMultilevel"/>
    <w:tmpl w:val="6ADCF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2A210F4"/>
    <w:multiLevelType w:val="hybridMultilevel"/>
    <w:tmpl w:val="16FC1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131137C9"/>
    <w:multiLevelType w:val="hybridMultilevel"/>
    <w:tmpl w:val="AAB8F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3A3161E"/>
    <w:multiLevelType w:val="hybridMultilevel"/>
    <w:tmpl w:val="D3FA9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13F7116F"/>
    <w:multiLevelType w:val="hybridMultilevel"/>
    <w:tmpl w:val="0F827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487231D"/>
    <w:multiLevelType w:val="hybridMultilevel"/>
    <w:tmpl w:val="777E7A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5EB1240"/>
    <w:multiLevelType w:val="hybridMultilevel"/>
    <w:tmpl w:val="8E5A7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160204BE"/>
    <w:multiLevelType w:val="hybridMultilevel"/>
    <w:tmpl w:val="53E86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6322FAA"/>
    <w:multiLevelType w:val="hybridMultilevel"/>
    <w:tmpl w:val="A7701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16C07529"/>
    <w:multiLevelType w:val="hybridMultilevel"/>
    <w:tmpl w:val="F1AE23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6EC1F39"/>
    <w:multiLevelType w:val="hybridMultilevel"/>
    <w:tmpl w:val="276EF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16FD2CF4"/>
    <w:multiLevelType w:val="hybridMultilevel"/>
    <w:tmpl w:val="8CE23F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7361A73"/>
    <w:multiLevelType w:val="hybridMultilevel"/>
    <w:tmpl w:val="EA8A3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75B3BB2"/>
    <w:multiLevelType w:val="hybridMultilevel"/>
    <w:tmpl w:val="CA7C9B0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15:restartNumberingAfterBreak="0">
    <w:nsid w:val="178B5620"/>
    <w:multiLevelType w:val="hybridMultilevel"/>
    <w:tmpl w:val="B9241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178E5608"/>
    <w:multiLevelType w:val="hybridMultilevel"/>
    <w:tmpl w:val="E256A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17C46265"/>
    <w:multiLevelType w:val="hybridMultilevel"/>
    <w:tmpl w:val="0BF63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7D74D72"/>
    <w:multiLevelType w:val="hybridMultilevel"/>
    <w:tmpl w:val="C29EC7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7DC7DC4"/>
    <w:multiLevelType w:val="hybridMultilevel"/>
    <w:tmpl w:val="5546B7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15:restartNumberingAfterBreak="0">
    <w:nsid w:val="17E43577"/>
    <w:multiLevelType w:val="hybridMultilevel"/>
    <w:tmpl w:val="CE7E7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18313A11"/>
    <w:multiLevelType w:val="hybridMultilevel"/>
    <w:tmpl w:val="D73210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84F5083"/>
    <w:multiLevelType w:val="hybridMultilevel"/>
    <w:tmpl w:val="DBCA57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8523CC7"/>
    <w:multiLevelType w:val="hybridMultilevel"/>
    <w:tmpl w:val="97F65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18720198"/>
    <w:multiLevelType w:val="hybridMultilevel"/>
    <w:tmpl w:val="1EDC4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18F350B3"/>
    <w:multiLevelType w:val="multilevel"/>
    <w:tmpl w:val="7604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190A5815"/>
    <w:multiLevelType w:val="hybridMultilevel"/>
    <w:tmpl w:val="DD62B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190B79B9"/>
    <w:multiLevelType w:val="multilevel"/>
    <w:tmpl w:val="F6E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91F7905"/>
    <w:multiLevelType w:val="hybridMultilevel"/>
    <w:tmpl w:val="2780D8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195E6757"/>
    <w:multiLevelType w:val="hybridMultilevel"/>
    <w:tmpl w:val="A544B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19C41BCE"/>
    <w:multiLevelType w:val="hybridMultilevel"/>
    <w:tmpl w:val="0792E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19CC4FD7"/>
    <w:multiLevelType w:val="hybridMultilevel"/>
    <w:tmpl w:val="B358C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19DE0CA8"/>
    <w:multiLevelType w:val="hybridMultilevel"/>
    <w:tmpl w:val="986A8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1A3527A5"/>
    <w:multiLevelType w:val="hybridMultilevel"/>
    <w:tmpl w:val="34C25A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1A450D4F"/>
    <w:multiLevelType w:val="hybridMultilevel"/>
    <w:tmpl w:val="9E745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1A600DFB"/>
    <w:multiLevelType w:val="hybridMultilevel"/>
    <w:tmpl w:val="250A5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1A682B32"/>
    <w:multiLevelType w:val="hybridMultilevel"/>
    <w:tmpl w:val="B890DC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B0131A1"/>
    <w:multiLevelType w:val="hybridMultilevel"/>
    <w:tmpl w:val="4726D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1B315514"/>
    <w:multiLevelType w:val="hybridMultilevel"/>
    <w:tmpl w:val="53A41106"/>
    <w:lvl w:ilvl="0" w:tplc="C450B0EC">
      <w:start w:val="1"/>
      <w:numFmt w:val="upperLetter"/>
      <w:lvlText w:val="%1)"/>
      <w:lvlJc w:val="left"/>
      <w:pPr>
        <w:tabs>
          <w:tab w:val="num" w:pos="375"/>
        </w:tabs>
        <w:ind w:left="375" w:hanging="375"/>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486605E4">
      <w:start w:val="1"/>
      <w:numFmt w:val="bullet"/>
      <w:lvlText w:val="-"/>
      <w:lvlJc w:val="left"/>
      <w:pPr>
        <w:tabs>
          <w:tab w:val="num" w:pos="1980"/>
        </w:tabs>
        <w:ind w:left="1980" w:hanging="360"/>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5" w15:restartNumberingAfterBreak="0">
    <w:nsid w:val="1BD861C7"/>
    <w:multiLevelType w:val="multilevel"/>
    <w:tmpl w:val="EEC6E25A"/>
    <w:lvl w:ilvl="0">
      <w:start w:val="1"/>
      <w:numFmt w:val="upperRoman"/>
      <w:lvlText w:val="%1."/>
      <w:lvlJc w:val="left"/>
      <w:pPr>
        <w:ind w:left="1080" w:hanging="72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1C146D81"/>
    <w:multiLevelType w:val="multilevel"/>
    <w:tmpl w:val="63F8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1C330D5F"/>
    <w:multiLevelType w:val="hybridMultilevel"/>
    <w:tmpl w:val="71AC5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1C9E1DEC"/>
    <w:multiLevelType w:val="hybridMultilevel"/>
    <w:tmpl w:val="517EA5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1D1D0BAE"/>
    <w:multiLevelType w:val="hybridMultilevel"/>
    <w:tmpl w:val="95207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1D4D4CCA"/>
    <w:multiLevelType w:val="hybridMultilevel"/>
    <w:tmpl w:val="72C43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1D9351F8"/>
    <w:multiLevelType w:val="hybridMultilevel"/>
    <w:tmpl w:val="138EA716"/>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2" w15:restartNumberingAfterBreak="0">
    <w:nsid w:val="1EE201BA"/>
    <w:multiLevelType w:val="hybridMultilevel"/>
    <w:tmpl w:val="C1F0B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FDF5F92"/>
    <w:multiLevelType w:val="hybridMultilevel"/>
    <w:tmpl w:val="7FB609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4" w15:restartNumberingAfterBreak="0">
    <w:nsid w:val="20063238"/>
    <w:multiLevelType w:val="hybridMultilevel"/>
    <w:tmpl w:val="AAB2E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200C3100"/>
    <w:multiLevelType w:val="hybridMultilevel"/>
    <w:tmpl w:val="F79A8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20272BCA"/>
    <w:multiLevelType w:val="hybridMultilevel"/>
    <w:tmpl w:val="EC866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202A2037"/>
    <w:multiLevelType w:val="hybridMultilevel"/>
    <w:tmpl w:val="27C28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20B90A9E"/>
    <w:multiLevelType w:val="hybridMultilevel"/>
    <w:tmpl w:val="F3B4EF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21502A1C"/>
    <w:multiLevelType w:val="hybridMultilevel"/>
    <w:tmpl w:val="5762D5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21B96DA9"/>
    <w:multiLevelType w:val="multilevel"/>
    <w:tmpl w:val="A6C2CD98"/>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234971BE"/>
    <w:multiLevelType w:val="hybridMultilevel"/>
    <w:tmpl w:val="C652B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23B457AD"/>
    <w:multiLevelType w:val="hybridMultilevel"/>
    <w:tmpl w:val="ADA8B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241322E9"/>
    <w:multiLevelType w:val="multilevel"/>
    <w:tmpl w:val="DC6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24F5798D"/>
    <w:multiLevelType w:val="hybridMultilevel"/>
    <w:tmpl w:val="C0D2BEE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5" w15:restartNumberingAfterBreak="0">
    <w:nsid w:val="25B975D9"/>
    <w:multiLevelType w:val="hybridMultilevel"/>
    <w:tmpl w:val="89646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25BC4B47"/>
    <w:multiLevelType w:val="hybridMultilevel"/>
    <w:tmpl w:val="48680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26DD21E5"/>
    <w:multiLevelType w:val="hybridMultilevel"/>
    <w:tmpl w:val="E6DC414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8" w15:restartNumberingAfterBreak="0">
    <w:nsid w:val="26F365DD"/>
    <w:multiLevelType w:val="hybridMultilevel"/>
    <w:tmpl w:val="3FA29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276919F0"/>
    <w:multiLevelType w:val="hybridMultilevel"/>
    <w:tmpl w:val="A7B44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27715BE1"/>
    <w:multiLevelType w:val="hybridMultilevel"/>
    <w:tmpl w:val="0C50B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2783159D"/>
    <w:multiLevelType w:val="hybridMultilevel"/>
    <w:tmpl w:val="A76C8D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27843530"/>
    <w:multiLevelType w:val="hybridMultilevel"/>
    <w:tmpl w:val="8026C80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15:restartNumberingAfterBreak="0">
    <w:nsid w:val="28417AE8"/>
    <w:multiLevelType w:val="hybridMultilevel"/>
    <w:tmpl w:val="464A0B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295B4352"/>
    <w:multiLevelType w:val="hybridMultilevel"/>
    <w:tmpl w:val="5FE0A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2A096529"/>
    <w:multiLevelType w:val="hybridMultilevel"/>
    <w:tmpl w:val="E7E83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2A0C4DB2"/>
    <w:multiLevelType w:val="hybridMultilevel"/>
    <w:tmpl w:val="452C34E8"/>
    <w:lvl w:ilvl="0" w:tplc="04050001">
      <w:start w:val="1"/>
      <w:numFmt w:val="bullet"/>
      <w:lvlText w:val=""/>
      <w:lvlJc w:val="left"/>
      <w:pPr>
        <w:ind w:left="720" w:hanging="360"/>
      </w:pPr>
      <w:rPr>
        <w:rFonts w:ascii="Symbol" w:hAnsi="Symbol" w:hint="default"/>
      </w:rPr>
    </w:lvl>
    <w:lvl w:ilvl="1" w:tplc="A900ED26">
      <w:numFmt w:val="bullet"/>
      <w:lvlText w:val=""/>
      <w:lvlJc w:val="left"/>
      <w:pPr>
        <w:ind w:left="1440" w:hanging="360"/>
      </w:pPr>
      <w:rPr>
        <w:rFonts w:ascii="Symbol" w:eastAsiaTheme="minorHAnsi" w:hAnsi="Symbol" w:cs="Times New Roman" w:hint="default"/>
      </w:rPr>
    </w:lvl>
    <w:lvl w:ilvl="2" w:tplc="F5E84A06">
      <w:numFmt w:val="bullet"/>
      <w:lvlText w:val="•"/>
      <w:lvlJc w:val="left"/>
      <w:pPr>
        <w:ind w:left="2160" w:hanging="360"/>
      </w:pPr>
      <w:rPr>
        <w:rFonts w:ascii="Times New Roman" w:eastAsiaTheme="minorHAnsi"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2A181C91"/>
    <w:multiLevelType w:val="multilevel"/>
    <w:tmpl w:val="4CF2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2A77620E"/>
    <w:multiLevelType w:val="hybridMultilevel"/>
    <w:tmpl w:val="1610C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2A8F6FFF"/>
    <w:multiLevelType w:val="hybridMultilevel"/>
    <w:tmpl w:val="8F8A2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2B21583B"/>
    <w:multiLevelType w:val="hybridMultilevel"/>
    <w:tmpl w:val="174869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B690704"/>
    <w:multiLevelType w:val="hybridMultilevel"/>
    <w:tmpl w:val="30DA6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2B882F7C"/>
    <w:multiLevelType w:val="multilevel"/>
    <w:tmpl w:val="51243836"/>
    <w:lvl w:ilvl="0">
      <w:start w:val="1"/>
      <w:numFmt w:val="upperRoman"/>
      <w:lvlText w:val="%1."/>
      <w:lvlJc w:val="left"/>
      <w:pPr>
        <w:tabs>
          <w:tab w:val="num" w:pos="1080"/>
        </w:tabs>
        <w:ind w:left="1080" w:hanging="360"/>
      </w:pPr>
      <w:rPr>
        <w:rFonts w:ascii="Times New Roman" w:eastAsia="Times New Roman" w:hAnsi="Times New Roman" w:cs="Times New Roman"/>
      </w:rPr>
    </w:lvl>
    <w:lvl w:ilvl="1">
      <w:start w:val="5"/>
      <w:numFmt w:val="decimal"/>
      <w:isLgl/>
      <w:lvlText w:val="%1.%2"/>
      <w:lvlJc w:val="left"/>
      <w:pPr>
        <w:ind w:left="141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3" w15:restartNumberingAfterBreak="0">
    <w:nsid w:val="2B9A64A9"/>
    <w:multiLevelType w:val="hybridMultilevel"/>
    <w:tmpl w:val="F3887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2B9A672F"/>
    <w:multiLevelType w:val="hybridMultilevel"/>
    <w:tmpl w:val="927C3E88"/>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5" w15:restartNumberingAfterBreak="0">
    <w:nsid w:val="2BF879A0"/>
    <w:multiLevelType w:val="hybridMultilevel"/>
    <w:tmpl w:val="37F89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2C487807"/>
    <w:multiLevelType w:val="hybridMultilevel"/>
    <w:tmpl w:val="12384D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C4E5D10"/>
    <w:multiLevelType w:val="hybridMultilevel"/>
    <w:tmpl w:val="3404F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2C811CF8"/>
    <w:multiLevelType w:val="multilevel"/>
    <w:tmpl w:val="2CA0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2CF903C3"/>
    <w:multiLevelType w:val="hybridMultilevel"/>
    <w:tmpl w:val="090EB7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2D9E3109"/>
    <w:multiLevelType w:val="hybridMultilevel"/>
    <w:tmpl w:val="D8F6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2DDE6293"/>
    <w:multiLevelType w:val="hybridMultilevel"/>
    <w:tmpl w:val="FD80D0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2DF42B44"/>
    <w:multiLevelType w:val="hybridMultilevel"/>
    <w:tmpl w:val="31E694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2ED27A99"/>
    <w:multiLevelType w:val="hybridMultilevel"/>
    <w:tmpl w:val="E53236D8"/>
    <w:lvl w:ilvl="0" w:tplc="61848E92">
      <w:start w:val="1"/>
      <w:numFmt w:val="upperRoman"/>
      <w:lvlText w:val="%1."/>
      <w:lvlJc w:val="left"/>
      <w:pPr>
        <w:tabs>
          <w:tab w:val="num" w:pos="1080"/>
        </w:tabs>
        <w:ind w:left="1080" w:hanging="360"/>
      </w:pPr>
      <w:rPr>
        <w:rFonts w:ascii="Times New Roman" w:eastAsia="Times New Roman" w:hAnsi="Times New Roman" w:cs="Times New Roman"/>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4" w15:restartNumberingAfterBreak="0">
    <w:nsid w:val="2F854576"/>
    <w:multiLevelType w:val="hybridMultilevel"/>
    <w:tmpl w:val="D71E2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30667425"/>
    <w:multiLevelType w:val="hybridMultilevel"/>
    <w:tmpl w:val="CCC05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30737320"/>
    <w:multiLevelType w:val="hybridMultilevel"/>
    <w:tmpl w:val="C3B21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317F1BDA"/>
    <w:multiLevelType w:val="hybridMultilevel"/>
    <w:tmpl w:val="4F40A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322D31DC"/>
    <w:multiLevelType w:val="hybridMultilevel"/>
    <w:tmpl w:val="8CF29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32CB6661"/>
    <w:multiLevelType w:val="hybridMultilevel"/>
    <w:tmpl w:val="C80625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33464E73"/>
    <w:multiLevelType w:val="hybridMultilevel"/>
    <w:tmpl w:val="D50224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33D37328"/>
    <w:multiLevelType w:val="hybridMultilevel"/>
    <w:tmpl w:val="95846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343338D0"/>
    <w:multiLevelType w:val="hybridMultilevel"/>
    <w:tmpl w:val="79CAB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345F63EC"/>
    <w:multiLevelType w:val="hybridMultilevel"/>
    <w:tmpl w:val="C47A0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346B2AD4"/>
    <w:multiLevelType w:val="hybridMultilevel"/>
    <w:tmpl w:val="9CE69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35845171"/>
    <w:multiLevelType w:val="hybridMultilevel"/>
    <w:tmpl w:val="56D6AA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5912FE7"/>
    <w:multiLevelType w:val="hybridMultilevel"/>
    <w:tmpl w:val="C9AEAA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35BF295F"/>
    <w:multiLevelType w:val="hybridMultilevel"/>
    <w:tmpl w:val="B0182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362E4841"/>
    <w:multiLevelType w:val="hybridMultilevel"/>
    <w:tmpl w:val="78A85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36441D40"/>
    <w:multiLevelType w:val="hybridMultilevel"/>
    <w:tmpl w:val="DF428188"/>
    <w:lvl w:ilvl="0" w:tplc="E116A492">
      <w:start w:val="1"/>
      <w:numFmt w:val="lowerLetter"/>
      <w:lvlText w:val="%1)"/>
      <w:lvlJc w:val="left"/>
      <w:pPr>
        <w:ind w:left="1065" w:hanging="360"/>
      </w:pPr>
      <w:rPr>
        <w:rFonts w:ascii="Times New Roman" w:eastAsia="Times New Roman" w:hAnsi="Times New Roman" w:cs="Times New Roman"/>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0" w15:restartNumberingAfterBreak="0">
    <w:nsid w:val="364B1315"/>
    <w:multiLevelType w:val="hybridMultilevel"/>
    <w:tmpl w:val="5CC0C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365801F8"/>
    <w:multiLevelType w:val="hybridMultilevel"/>
    <w:tmpl w:val="7F1A8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36604935"/>
    <w:multiLevelType w:val="hybridMultilevel"/>
    <w:tmpl w:val="6E8A20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6A33EC1"/>
    <w:multiLevelType w:val="hybridMultilevel"/>
    <w:tmpl w:val="5D2258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6F217BA"/>
    <w:multiLevelType w:val="hybridMultilevel"/>
    <w:tmpl w:val="E1C01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15:restartNumberingAfterBreak="0">
    <w:nsid w:val="372B3987"/>
    <w:multiLevelType w:val="hybridMultilevel"/>
    <w:tmpl w:val="3F4A5AF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6" w15:restartNumberingAfterBreak="0">
    <w:nsid w:val="37480653"/>
    <w:multiLevelType w:val="hybridMultilevel"/>
    <w:tmpl w:val="DA00B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378F215A"/>
    <w:multiLevelType w:val="hybridMultilevel"/>
    <w:tmpl w:val="83EEE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8781042"/>
    <w:multiLevelType w:val="hybridMultilevel"/>
    <w:tmpl w:val="CFFC73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8B5432C"/>
    <w:multiLevelType w:val="hybridMultilevel"/>
    <w:tmpl w:val="7302AD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39900F24"/>
    <w:multiLevelType w:val="hybridMultilevel"/>
    <w:tmpl w:val="1E9E1C68"/>
    <w:lvl w:ilvl="0" w:tplc="04050001">
      <w:start w:val="1"/>
      <w:numFmt w:val="bullet"/>
      <w:lvlText w:val=""/>
      <w:lvlJc w:val="left"/>
      <w:pPr>
        <w:ind w:left="720" w:hanging="360"/>
      </w:pPr>
      <w:rPr>
        <w:rFonts w:ascii="Symbol" w:hAnsi="Symbol" w:hint="default"/>
      </w:rPr>
    </w:lvl>
    <w:lvl w:ilvl="1" w:tplc="43267156">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39A2385C"/>
    <w:multiLevelType w:val="hybridMultilevel"/>
    <w:tmpl w:val="CCC2D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3A075B7A"/>
    <w:multiLevelType w:val="hybridMultilevel"/>
    <w:tmpl w:val="19D440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15:restartNumberingAfterBreak="0">
    <w:nsid w:val="3A656F11"/>
    <w:multiLevelType w:val="hybridMultilevel"/>
    <w:tmpl w:val="2C82D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3A9D4C4D"/>
    <w:multiLevelType w:val="hybridMultilevel"/>
    <w:tmpl w:val="DCCAB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3C193BB4"/>
    <w:multiLevelType w:val="hybridMultilevel"/>
    <w:tmpl w:val="6C4E5CC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6" w15:restartNumberingAfterBreak="0">
    <w:nsid w:val="3D21601D"/>
    <w:multiLevelType w:val="hybridMultilevel"/>
    <w:tmpl w:val="5D281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3D9E1F6E"/>
    <w:multiLevelType w:val="hybridMultilevel"/>
    <w:tmpl w:val="0CC43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3DB0467D"/>
    <w:multiLevelType w:val="hybridMultilevel"/>
    <w:tmpl w:val="C0A2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15:restartNumberingAfterBreak="0">
    <w:nsid w:val="3DC0298B"/>
    <w:multiLevelType w:val="hybridMultilevel"/>
    <w:tmpl w:val="BE30B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3E045512"/>
    <w:multiLevelType w:val="hybridMultilevel"/>
    <w:tmpl w:val="6248C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3E9F2536"/>
    <w:multiLevelType w:val="hybridMultilevel"/>
    <w:tmpl w:val="818C4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15:restartNumberingAfterBreak="0">
    <w:nsid w:val="3EA035F1"/>
    <w:multiLevelType w:val="hybridMultilevel"/>
    <w:tmpl w:val="568CBA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ECF3E2A"/>
    <w:multiLevelType w:val="hybridMultilevel"/>
    <w:tmpl w:val="FF667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3F9614C4"/>
    <w:multiLevelType w:val="hybridMultilevel"/>
    <w:tmpl w:val="9F002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3FCB2227"/>
    <w:multiLevelType w:val="hybridMultilevel"/>
    <w:tmpl w:val="5CD00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3FD170A2"/>
    <w:multiLevelType w:val="hybridMultilevel"/>
    <w:tmpl w:val="DA185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401119AA"/>
    <w:multiLevelType w:val="hybridMultilevel"/>
    <w:tmpl w:val="C15A1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4016487D"/>
    <w:multiLevelType w:val="hybridMultilevel"/>
    <w:tmpl w:val="458464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15:restartNumberingAfterBreak="0">
    <w:nsid w:val="406C2402"/>
    <w:multiLevelType w:val="hybridMultilevel"/>
    <w:tmpl w:val="1C462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410C371A"/>
    <w:multiLevelType w:val="hybridMultilevel"/>
    <w:tmpl w:val="1A38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410E65BB"/>
    <w:multiLevelType w:val="hybridMultilevel"/>
    <w:tmpl w:val="B5ECA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417A147E"/>
    <w:multiLevelType w:val="hybridMultilevel"/>
    <w:tmpl w:val="B5806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417B4A22"/>
    <w:multiLevelType w:val="hybridMultilevel"/>
    <w:tmpl w:val="73AE4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15:restartNumberingAfterBreak="0">
    <w:nsid w:val="41A77237"/>
    <w:multiLevelType w:val="hybridMultilevel"/>
    <w:tmpl w:val="D6D09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41AF254D"/>
    <w:multiLevelType w:val="hybridMultilevel"/>
    <w:tmpl w:val="7522F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41D30D45"/>
    <w:multiLevelType w:val="hybridMultilevel"/>
    <w:tmpl w:val="9C54D32C"/>
    <w:lvl w:ilvl="0" w:tplc="1C54465C">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87" w15:restartNumberingAfterBreak="0">
    <w:nsid w:val="42004814"/>
    <w:multiLevelType w:val="multilevel"/>
    <w:tmpl w:val="E62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420216A3"/>
    <w:multiLevelType w:val="hybridMultilevel"/>
    <w:tmpl w:val="40A45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42417199"/>
    <w:multiLevelType w:val="hybridMultilevel"/>
    <w:tmpl w:val="40CE8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0" w15:restartNumberingAfterBreak="0">
    <w:nsid w:val="42C71B16"/>
    <w:multiLevelType w:val="hybridMultilevel"/>
    <w:tmpl w:val="A8961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436C57D2"/>
    <w:multiLevelType w:val="hybridMultilevel"/>
    <w:tmpl w:val="C96CB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2" w15:restartNumberingAfterBreak="0">
    <w:nsid w:val="44B62D7E"/>
    <w:multiLevelType w:val="hybridMultilevel"/>
    <w:tmpl w:val="F2BE0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3" w15:restartNumberingAfterBreak="0">
    <w:nsid w:val="44BF1C94"/>
    <w:multiLevelType w:val="hybridMultilevel"/>
    <w:tmpl w:val="1A966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4" w15:restartNumberingAfterBreak="0">
    <w:nsid w:val="44FE7563"/>
    <w:multiLevelType w:val="hybridMultilevel"/>
    <w:tmpl w:val="53183E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5286425"/>
    <w:multiLevelType w:val="hybridMultilevel"/>
    <w:tmpl w:val="653E5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45545B62"/>
    <w:multiLevelType w:val="hybridMultilevel"/>
    <w:tmpl w:val="ED182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456D3125"/>
    <w:multiLevelType w:val="hybridMultilevel"/>
    <w:tmpl w:val="172688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15:restartNumberingAfterBreak="0">
    <w:nsid w:val="45C60C08"/>
    <w:multiLevelType w:val="hybridMultilevel"/>
    <w:tmpl w:val="0DDAD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46237ECA"/>
    <w:multiLevelType w:val="hybridMultilevel"/>
    <w:tmpl w:val="D47AFA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463521BF"/>
    <w:multiLevelType w:val="hybridMultilevel"/>
    <w:tmpl w:val="25E4E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15:restartNumberingAfterBreak="0">
    <w:nsid w:val="46614982"/>
    <w:multiLevelType w:val="hybridMultilevel"/>
    <w:tmpl w:val="87FA2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15:restartNumberingAfterBreak="0">
    <w:nsid w:val="470C4A15"/>
    <w:multiLevelType w:val="hybridMultilevel"/>
    <w:tmpl w:val="9EC443C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3" w15:restartNumberingAfterBreak="0">
    <w:nsid w:val="47402EE3"/>
    <w:multiLevelType w:val="hybridMultilevel"/>
    <w:tmpl w:val="FCB8A0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485D56E5"/>
    <w:multiLevelType w:val="hybridMultilevel"/>
    <w:tmpl w:val="AAFC1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485E79F5"/>
    <w:multiLevelType w:val="hybridMultilevel"/>
    <w:tmpl w:val="FC18D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6" w15:restartNumberingAfterBreak="0">
    <w:nsid w:val="48CA4038"/>
    <w:multiLevelType w:val="hybridMultilevel"/>
    <w:tmpl w:val="E9A27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15:restartNumberingAfterBreak="0">
    <w:nsid w:val="48D25D18"/>
    <w:multiLevelType w:val="hybridMultilevel"/>
    <w:tmpl w:val="354AE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15:restartNumberingAfterBreak="0">
    <w:nsid w:val="48E40788"/>
    <w:multiLevelType w:val="hybridMultilevel"/>
    <w:tmpl w:val="39B2B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49226CCF"/>
    <w:multiLevelType w:val="hybridMultilevel"/>
    <w:tmpl w:val="E9CA8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0" w15:restartNumberingAfterBreak="0">
    <w:nsid w:val="4A8770A9"/>
    <w:multiLevelType w:val="hybridMultilevel"/>
    <w:tmpl w:val="CBC03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4A9D2EDA"/>
    <w:multiLevelType w:val="hybridMultilevel"/>
    <w:tmpl w:val="5792E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15:restartNumberingAfterBreak="0">
    <w:nsid w:val="4AA8650F"/>
    <w:multiLevelType w:val="hybridMultilevel"/>
    <w:tmpl w:val="60F619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AA9067A"/>
    <w:multiLevelType w:val="hybridMultilevel"/>
    <w:tmpl w:val="366093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4B1072FE"/>
    <w:multiLevelType w:val="hybridMultilevel"/>
    <w:tmpl w:val="5F940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4BA0020C"/>
    <w:multiLevelType w:val="hybridMultilevel"/>
    <w:tmpl w:val="5038C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4CFA4CB6"/>
    <w:multiLevelType w:val="hybridMultilevel"/>
    <w:tmpl w:val="43DA7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15:restartNumberingAfterBreak="0">
    <w:nsid w:val="4CFC350D"/>
    <w:multiLevelType w:val="hybridMultilevel"/>
    <w:tmpl w:val="D562A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8" w15:restartNumberingAfterBreak="0">
    <w:nsid w:val="4D755598"/>
    <w:multiLevelType w:val="hybridMultilevel"/>
    <w:tmpl w:val="990847D4"/>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9" w15:restartNumberingAfterBreak="0">
    <w:nsid w:val="4E154031"/>
    <w:multiLevelType w:val="hybridMultilevel"/>
    <w:tmpl w:val="BA9A19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E223A0B"/>
    <w:multiLevelType w:val="hybridMultilevel"/>
    <w:tmpl w:val="FBE41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4E334E32"/>
    <w:multiLevelType w:val="hybridMultilevel"/>
    <w:tmpl w:val="51688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15:restartNumberingAfterBreak="0">
    <w:nsid w:val="4EDF1542"/>
    <w:multiLevelType w:val="hybridMultilevel"/>
    <w:tmpl w:val="57A85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4F094DC1"/>
    <w:multiLevelType w:val="hybridMultilevel"/>
    <w:tmpl w:val="4F42E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4F3601D9"/>
    <w:multiLevelType w:val="multilevel"/>
    <w:tmpl w:val="97342264"/>
    <w:lvl w:ilvl="0">
      <w:start w:val="1"/>
      <w:numFmt w:val="upperRoman"/>
      <w:lvlText w:val="%1."/>
      <w:lvlJc w:val="left"/>
      <w:pPr>
        <w:ind w:left="1080" w:hanging="72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5" w15:restartNumberingAfterBreak="0">
    <w:nsid w:val="4FB4657D"/>
    <w:multiLevelType w:val="hybridMultilevel"/>
    <w:tmpl w:val="1FD6A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6" w15:restartNumberingAfterBreak="0">
    <w:nsid w:val="4FB52786"/>
    <w:multiLevelType w:val="hybridMultilevel"/>
    <w:tmpl w:val="0F0A3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4FFD6E6C"/>
    <w:multiLevelType w:val="hybridMultilevel"/>
    <w:tmpl w:val="F5B82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505C13DF"/>
    <w:multiLevelType w:val="hybridMultilevel"/>
    <w:tmpl w:val="053E62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50BB4D8A"/>
    <w:multiLevelType w:val="hybridMultilevel"/>
    <w:tmpl w:val="E95A9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50C30397"/>
    <w:multiLevelType w:val="hybridMultilevel"/>
    <w:tmpl w:val="A8960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1" w15:restartNumberingAfterBreak="0">
    <w:nsid w:val="50DD62D4"/>
    <w:multiLevelType w:val="hybridMultilevel"/>
    <w:tmpl w:val="4BC64AE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2" w15:restartNumberingAfterBreak="0">
    <w:nsid w:val="50E9359B"/>
    <w:multiLevelType w:val="hybridMultilevel"/>
    <w:tmpl w:val="7D522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3" w15:restartNumberingAfterBreak="0">
    <w:nsid w:val="516E2C3E"/>
    <w:multiLevelType w:val="hybridMultilevel"/>
    <w:tmpl w:val="0B8429D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4" w15:restartNumberingAfterBreak="0">
    <w:nsid w:val="51781E88"/>
    <w:multiLevelType w:val="hybridMultilevel"/>
    <w:tmpl w:val="DDAA47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51851262"/>
    <w:multiLevelType w:val="hybridMultilevel"/>
    <w:tmpl w:val="05CE05FC"/>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36" w15:restartNumberingAfterBreak="0">
    <w:nsid w:val="51EA31F7"/>
    <w:multiLevelType w:val="hybridMultilevel"/>
    <w:tmpl w:val="0A220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7" w15:restartNumberingAfterBreak="0">
    <w:nsid w:val="52507D95"/>
    <w:multiLevelType w:val="hybridMultilevel"/>
    <w:tmpl w:val="1CC285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528219CE"/>
    <w:multiLevelType w:val="hybridMultilevel"/>
    <w:tmpl w:val="3E407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52CF1410"/>
    <w:multiLevelType w:val="hybridMultilevel"/>
    <w:tmpl w:val="C19ACAE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0" w15:restartNumberingAfterBreak="0">
    <w:nsid w:val="531D4C89"/>
    <w:multiLevelType w:val="hybridMultilevel"/>
    <w:tmpl w:val="82F09A7A"/>
    <w:lvl w:ilvl="0" w:tplc="7A42CABE">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41" w15:restartNumberingAfterBreak="0">
    <w:nsid w:val="53622DFF"/>
    <w:multiLevelType w:val="hybridMultilevel"/>
    <w:tmpl w:val="ED3CB9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539B208C"/>
    <w:multiLevelType w:val="hybridMultilevel"/>
    <w:tmpl w:val="8542D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53CA2F87"/>
    <w:multiLevelType w:val="hybridMultilevel"/>
    <w:tmpl w:val="20AA7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53F92BDF"/>
    <w:multiLevelType w:val="hybridMultilevel"/>
    <w:tmpl w:val="2BBE8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5" w15:restartNumberingAfterBreak="0">
    <w:nsid w:val="544936F3"/>
    <w:multiLevelType w:val="hybridMultilevel"/>
    <w:tmpl w:val="7F369D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15:restartNumberingAfterBreak="0">
    <w:nsid w:val="548E0277"/>
    <w:multiLevelType w:val="hybridMultilevel"/>
    <w:tmpl w:val="2D14CC1A"/>
    <w:lvl w:ilvl="0" w:tplc="9B5A3F52">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47" w15:restartNumberingAfterBreak="0">
    <w:nsid w:val="549B0BA6"/>
    <w:multiLevelType w:val="hybridMultilevel"/>
    <w:tmpl w:val="FD868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55823509"/>
    <w:multiLevelType w:val="multilevel"/>
    <w:tmpl w:val="BADA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562624B2"/>
    <w:multiLevelType w:val="hybridMultilevel"/>
    <w:tmpl w:val="60BA2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15:restartNumberingAfterBreak="0">
    <w:nsid w:val="56571274"/>
    <w:multiLevelType w:val="hybridMultilevel"/>
    <w:tmpl w:val="46D4B12C"/>
    <w:lvl w:ilvl="0" w:tplc="04050001">
      <w:start w:val="1"/>
      <w:numFmt w:val="bullet"/>
      <w:lvlText w:val=""/>
      <w:lvlJc w:val="left"/>
      <w:pPr>
        <w:ind w:left="990" w:hanging="360"/>
      </w:pPr>
      <w:rPr>
        <w:rFonts w:ascii="Symbol" w:hAnsi="Symbol" w:hint="default"/>
      </w:rPr>
    </w:lvl>
    <w:lvl w:ilvl="1" w:tplc="04050003" w:tentative="1">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251" w15:restartNumberingAfterBreak="0">
    <w:nsid w:val="572A2E46"/>
    <w:multiLevelType w:val="hybridMultilevel"/>
    <w:tmpl w:val="B3B0E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572D1B57"/>
    <w:multiLevelType w:val="hybridMultilevel"/>
    <w:tmpl w:val="3C5E6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57773809"/>
    <w:multiLevelType w:val="hybridMultilevel"/>
    <w:tmpl w:val="CFA44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15:restartNumberingAfterBreak="0">
    <w:nsid w:val="57A235A0"/>
    <w:multiLevelType w:val="hybridMultilevel"/>
    <w:tmpl w:val="036A5426"/>
    <w:lvl w:ilvl="0" w:tplc="04050001">
      <w:start w:val="1"/>
      <w:numFmt w:val="bullet"/>
      <w:lvlText w:val=""/>
      <w:lvlJc w:val="left"/>
      <w:pPr>
        <w:tabs>
          <w:tab w:val="num" w:pos="1071"/>
        </w:tabs>
        <w:ind w:left="1071" w:hanging="363"/>
      </w:pPr>
      <w:rPr>
        <w:rFonts w:ascii="Symbol" w:hAnsi="Symbol" w:hint="default"/>
      </w:rPr>
    </w:lvl>
    <w:lvl w:ilvl="1" w:tplc="04050003" w:tentative="1">
      <w:start w:val="1"/>
      <w:numFmt w:val="bullet"/>
      <w:lvlText w:val="o"/>
      <w:lvlJc w:val="left"/>
      <w:pPr>
        <w:tabs>
          <w:tab w:val="num" w:pos="1768"/>
        </w:tabs>
        <w:ind w:left="1768" w:hanging="360"/>
      </w:pPr>
      <w:rPr>
        <w:rFonts w:ascii="Courier New" w:hAnsi="Courier New" w:hint="default"/>
      </w:rPr>
    </w:lvl>
    <w:lvl w:ilvl="2" w:tplc="04050005" w:tentative="1">
      <w:start w:val="1"/>
      <w:numFmt w:val="bullet"/>
      <w:lvlText w:val=""/>
      <w:lvlJc w:val="left"/>
      <w:pPr>
        <w:tabs>
          <w:tab w:val="num" w:pos="2488"/>
        </w:tabs>
        <w:ind w:left="2488" w:hanging="360"/>
      </w:pPr>
      <w:rPr>
        <w:rFonts w:ascii="Wingdings" w:hAnsi="Wingdings" w:hint="default"/>
      </w:rPr>
    </w:lvl>
    <w:lvl w:ilvl="3" w:tplc="04050001" w:tentative="1">
      <w:start w:val="1"/>
      <w:numFmt w:val="bullet"/>
      <w:lvlText w:val=""/>
      <w:lvlJc w:val="left"/>
      <w:pPr>
        <w:tabs>
          <w:tab w:val="num" w:pos="3208"/>
        </w:tabs>
        <w:ind w:left="3208" w:hanging="360"/>
      </w:pPr>
      <w:rPr>
        <w:rFonts w:ascii="Symbol" w:hAnsi="Symbol" w:hint="default"/>
      </w:rPr>
    </w:lvl>
    <w:lvl w:ilvl="4" w:tplc="04050003" w:tentative="1">
      <w:start w:val="1"/>
      <w:numFmt w:val="bullet"/>
      <w:lvlText w:val="o"/>
      <w:lvlJc w:val="left"/>
      <w:pPr>
        <w:tabs>
          <w:tab w:val="num" w:pos="3928"/>
        </w:tabs>
        <w:ind w:left="3928" w:hanging="360"/>
      </w:pPr>
      <w:rPr>
        <w:rFonts w:ascii="Courier New" w:hAnsi="Courier New" w:hint="default"/>
      </w:rPr>
    </w:lvl>
    <w:lvl w:ilvl="5" w:tplc="04050005" w:tentative="1">
      <w:start w:val="1"/>
      <w:numFmt w:val="bullet"/>
      <w:lvlText w:val=""/>
      <w:lvlJc w:val="left"/>
      <w:pPr>
        <w:tabs>
          <w:tab w:val="num" w:pos="4648"/>
        </w:tabs>
        <w:ind w:left="4648" w:hanging="360"/>
      </w:pPr>
      <w:rPr>
        <w:rFonts w:ascii="Wingdings" w:hAnsi="Wingdings" w:hint="default"/>
      </w:rPr>
    </w:lvl>
    <w:lvl w:ilvl="6" w:tplc="04050001" w:tentative="1">
      <w:start w:val="1"/>
      <w:numFmt w:val="bullet"/>
      <w:lvlText w:val=""/>
      <w:lvlJc w:val="left"/>
      <w:pPr>
        <w:tabs>
          <w:tab w:val="num" w:pos="5368"/>
        </w:tabs>
        <w:ind w:left="5368" w:hanging="360"/>
      </w:pPr>
      <w:rPr>
        <w:rFonts w:ascii="Symbol" w:hAnsi="Symbol" w:hint="default"/>
      </w:rPr>
    </w:lvl>
    <w:lvl w:ilvl="7" w:tplc="04050003" w:tentative="1">
      <w:start w:val="1"/>
      <w:numFmt w:val="bullet"/>
      <w:lvlText w:val="o"/>
      <w:lvlJc w:val="left"/>
      <w:pPr>
        <w:tabs>
          <w:tab w:val="num" w:pos="6088"/>
        </w:tabs>
        <w:ind w:left="6088" w:hanging="360"/>
      </w:pPr>
      <w:rPr>
        <w:rFonts w:ascii="Courier New" w:hAnsi="Courier New" w:hint="default"/>
      </w:rPr>
    </w:lvl>
    <w:lvl w:ilvl="8" w:tplc="04050005" w:tentative="1">
      <w:start w:val="1"/>
      <w:numFmt w:val="bullet"/>
      <w:lvlText w:val=""/>
      <w:lvlJc w:val="left"/>
      <w:pPr>
        <w:tabs>
          <w:tab w:val="num" w:pos="6808"/>
        </w:tabs>
        <w:ind w:left="6808" w:hanging="360"/>
      </w:pPr>
      <w:rPr>
        <w:rFonts w:ascii="Wingdings" w:hAnsi="Wingdings" w:hint="default"/>
      </w:rPr>
    </w:lvl>
  </w:abstractNum>
  <w:abstractNum w:abstractNumId="255" w15:restartNumberingAfterBreak="0">
    <w:nsid w:val="57B8024A"/>
    <w:multiLevelType w:val="hybridMultilevel"/>
    <w:tmpl w:val="14B81B58"/>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6" w15:restartNumberingAfterBreak="0">
    <w:nsid w:val="57BB671D"/>
    <w:multiLevelType w:val="hybridMultilevel"/>
    <w:tmpl w:val="1C147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7" w15:restartNumberingAfterBreak="0">
    <w:nsid w:val="580B6818"/>
    <w:multiLevelType w:val="hybridMultilevel"/>
    <w:tmpl w:val="79063FD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8" w15:restartNumberingAfterBreak="0">
    <w:nsid w:val="581F7116"/>
    <w:multiLevelType w:val="hybridMultilevel"/>
    <w:tmpl w:val="45927F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582E22DE"/>
    <w:multiLevelType w:val="hybridMultilevel"/>
    <w:tmpl w:val="A7201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58A56CFE"/>
    <w:multiLevelType w:val="hybridMultilevel"/>
    <w:tmpl w:val="48FA2B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1" w15:restartNumberingAfterBreak="0">
    <w:nsid w:val="591662B6"/>
    <w:multiLevelType w:val="hybridMultilevel"/>
    <w:tmpl w:val="6594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2" w15:restartNumberingAfterBreak="0">
    <w:nsid w:val="59573897"/>
    <w:multiLevelType w:val="hybridMultilevel"/>
    <w:tmpl w:val="ECE01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598D4B4D"/>
    <w:multiLevelType w:val="hybridMultilevel"/>
    <w:tmpl w:val="244E3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15:restartNumberingAfterBreak="0">
    <w:nsid w:val="599B4E9B"/>
    <w:multiLevelType w:val="hybridMultilevel"/>
    <w:tmpl w:val="613C9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5" w15:restartNumberingAfterBreak="0">
    <w:nsid w:val="59AD1D61"/>
    <w:multiLevelType w:val="hybridMultilevel"/>
    <w:tmpl w:val="A8C88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6" w15:restartNumberingAfterBreak="0">
    <w:nsid w:val="5B383B8A"/>
    <w:multiLevelType w:val="hybridMultilevel"/>
    <w:tmpl w:val="DA2A06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5BD41220"/>
    <w:multiLevelType w:val="hybridMultilevel"/>
    <w:tmpl w:val="1BE8E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8" w15:restartNumberingAfterBreak="0">
    <w:nsid w:val="5C1310BC"/>
    <w:multiLevelType w:val="hybridMultilevel"/>
    <w:tmpl w:val="6D5AB3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15:restartNumberingAfterBreak="0">
    <w:nsid w:val="5C4A4635"/>
    <w:multiLevelType w:val="hybridMultilevel"/>
    <w:tmpl w:val="51D27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5D1D7079"/>
    <w:multiLevelType w:val="hybridMultilevel"/>
    <w:tmpl w:val="331AE2D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1" w15:restartNumberingAfterBreak="0">
    <w:nsid w:val="5E106104"/>
    <w:multiLevelType w:val="hybridMultilevel"/>
    <w:tmpl w:val="66180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2" w15:restartNumberingAfterBreak="0">
    <w:nsid w:val="5E4E1051"/>
    <w:multiLevelType w:val="hybridMultilevel"/>
    <w:tmpl w:val="52C81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15:restartNumberingAfterBreak="0">
    <w:nsid w:val="5E5A73C5"/>
    <w:multiLevelType w:val="hybridMultilevel"/>
    <w:tmpl w:val="3892B0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4" w15:restartNumberingAfterBreak="0">
    <w:nsid w:val="5E6F17A8"/>
    <w:multiLevelType w:val="hybridMultilevel"/>
    <w:tmpl w:val="83303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5EAA71FC"/>
    <w:multiLevelType w:val="hybridMultilevel"/>
    <w:tmpl w:val="0748A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15:restartNumberingAfterBreak="0">
    <w:nsid w:val="5EB63F9E"/>
    <w:multiLevelType w:val="hybridMultilevel"/>
    <w:tmpl w:val="A5EAA9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7" w15:restartNumberingAfterBreak="0">
    <w:nsid w:val="5F133431"/>
    <w:multiLevelType w:val="hybridMultilevel"/>
    <w:tmpl w:val="008C3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8" w15:restartNumberingAfterBreak="0">
    <w:nsid w:val="600C01F7"/>
    <w:multiLevelType w:val="hybridMultilevel"/>
    <w:tmpl w:val="133C50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06C4812"/>
    <w:multiLevelType w:val="hybridMultilevel"/>
    <w:tmpl w:val="5ECE78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607659F5"/>
    <w:multiLevelType w:val="hybridMultilevel"/>
    <w:tmpl w:val="9768E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617C1BE8"/>
    <w:multiLevelType w:val="hybridMultilevel"/>
    <w:tmpl w:val="6F9040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15:restartNumberingAfterBreak="0">
    <w:nsid w:val="61CB6FD9"/>
    <w:multiLevelType w:val="hybridMultilevel"/>
    <w:tmpl w:val="7CDC7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3" w15:restartNumberingAfterBreak="0">
    <w:nsid w:val="621B79C9"/>
    <w:multiLevelType w:val="hybridMultilevel"/>
    <w:tmpl w:val="ACFE4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4" w15:restartNumberingAfterBreak="0">
    <w:nsid w:val="623C528A"/>
    <w:multiLevelType w:val="hybridMultilevel"/>
    <w:tmpl w:val="5A1A1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5" w15:restartNumberingAfterBreak="0">
    <w:nsid w:val="62F04D72"/>
    <w:multiLevelType w:val="hybridMultilevel"/>
    <w:tmpl w:val="D54A0A4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6" w15:restartNumberingAfterBreak="0">
    <w:nsid w:val="63E93605"/>
    <w:multiLevelType w:val="hybridMultilevel"/>
    <w:tmpl w:val="430E00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7" w15:restartNumberingAfterBreak="0">
    <w:nsid w:val="643B6767"/>
    <w:multiLevelType w:val="hybridMultilevel"/>
    <w:tmpl w:val="2BBE8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64B3618B"/>
    <w:multiLevelType w:val="hybridMultilevel"/>
    <w:tmpl w:val="98928B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64BF4954"/>
    <w:multiLevelType w:val="hybridMultilevel"/>
    <w:tmpl w:val="CB201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15:restartNumberingAfterBreak="0">
    <w:nsid w:val="64EF6142"/>
    <w:multiLevelType w:val="hybridMultilevel"/>
    <w:tmpl w:val="C5A86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1" w15:restartNumberingAfterBreak="0">
    <w:nsid w:val="64F00DF8"/>
    <w:multiLevelType w:val="hybridMultilevel"/>
    <w:tmpl w:val="224C3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2" w15:restartNumberingAfterBreak="0">
    <w:nsid w:val="650B1D32"/>
    <w:multiLevelType w:val="hybridMultilevel"/>
    <w:tmpl w:val="8C16B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3" w15:restartNumberingAfterBreak="0">
    <w:nsid w:val="653D2C8F"/>
    <w:multiLevelType w:val="hybridMultilevel"/>
    <w:tmpl w:val="3498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15:restartNumberingAfterBreak="0">
    <w:nsid w:val="65E969DC"/>
    <w:multiLevelType w:val="hybridMultilevel"/>
    <w:tmpl w:val="86805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5" w15:restartNumberingAfterBreak="0">
    <w:nsid w:val="66936429"/>
    <w:multiLevelType w:val="hybridMultilevel"/>
    <w:tmpl w:val="79A06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671970BB"/>
    <w:multiLevelType w:val="hybridMultilevel"/>
    <w:tmpl w:val="0180F1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15:restartNumberingAfterBreak="0">
    <w:nsid w:val="672709BC"/>
    <w:multiLevelType w:val="hybridMultilevel"/>
    <w:tmpl w:val="2AB25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8" w15:restartNumberingAfterBreak="0">
    <w:nsid w:val="673072A9"/>
    <w:multiLevelType w:val="hybridMultilevel"/>
    <w:tmpl w:val="091CE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9" w15:restartNumberingAfterBreak="0">
    <w:nsid w:val="679E6A65"/>
    <w:multiLevelType w:val="hybridMultilevel"/>
    <w:tmpl w:val="D3FC0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15:restartNumberingAfterBreak="0">
    <w:nsid w:val="680A080C"/>
    <w:multiLevelType w:val="hybridMultilevel"/>
    <w:tmpl w:val="B7AE1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1" w15:restartNumberingAfterBreak="0">
    <w:nsid w:val="681549AF"/>
    <w:multiLevelType w:val="hybridMultilevel"/>
    <w:tmpl w:val="1A9EA8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2" w15:restartNumberingAfterBreak="0">
    <w:nsid w:val="68B65E80"/>
    <w:multiLevelType w:val="hybridMultilevel"/>
    <w:tmpl w:val="1D047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3" w15:restartNumberingAfterBreak="0">
    <w:nsid w:val="68C354D9"/>
    <w:multiLevelType w:val="hybridMultilevel"/>
    <w:tmpl w:val="AADC47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697C03AA"/>
    <w:multiLevelType w:val="hybridMultilevel"/>
    <w:tmpl w:val="788AA6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5" w15:restartNumberingAfterBreak="0">
    <w:nsid w:val="698311E7"/>
    <w:multiLevelType w:val="hybridMultilevel"/>
    <w:tmpl w:val="01F8F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6" w15:restartNumberingAfterBreak="0">
    <w:nsid w:val="6A384762"/>
    <w:multiLevelType w:val="hybridMultilevel"/>
    <w:tmpl w:val="B32E6D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7" w15:restartNumberingAfterBreak="0">
    <w:nsid w:val="6A395C12"/>
    <w:multiLevelType w:val="hybridMultilevel"/>
    <w:tmpl w:val="EF263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8" w15:restartNumberingAfterBreak="0">
    <w:nsid w:val="6A5E6156"/>
    <w:multiLevelType w:val="hybridMultilevel"/>
    <w:tmpl w:val="DF78B31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9" w15:restartNumberingAfterBreak="0">
    <w:nsid w:val="6A9B0477"/>
    <w:multiLevelType w:val="hybridMultilevel"/>
    <w:tmpl w:val="F6F0E1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6AD52E48"/>
    <w:multiLevelType w:val="hybridMultilevel"/>
    <w:tmpl w:val="60C6F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1" w15:restartNumberingAfterBreak="0">
    <w:nsid w:val="6AEB0DE3"/>
    <w:multiLevelType w:val="hybridMultilevel"/>
    <w:tmpl w:val="2B780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6B253FC0"/>
    <w:multiLevelType w:val="singleLevel"/>
    <w:tmpl w:val="5CB2B5B6"/>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313" w15:restartNumberingAfterBreak="0">
    <w:nsid w:val="6B6F4EFA"/>
    <w:multiLevelType w:val="hybridMultilevel"/>
    <w:tmpl w:val="500C4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4" w15:restartNumberingAfterBreak="0">
    <w:nsid w:val="6C332AE5"/>
    <w:multiLevelType w:val="hybridMultilevel"/>
    <w:tmpl w:val="9E50E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5" w15:restartNumberingAfterBreak="0">
    <w:nsid w:val="6C431ECD"/>
    <w:multiLevelType w:val="hybridMultilevel"/>
    <w:tmpl w:val="BA76F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6" w15:restartNumberingAfterBreak="0">
    <w:nsid w:val="6CE14869"/>
    <w:multiLevelType w:val="hybridMultilevel"/>
    <w:tmpl w:val="37A64E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6D662BC7"/>
    <w:multiLevelType w:val="hybridMultilevel"/>
    <w:tmpl w:val="42DAFF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D732613"/>
    <w:multiLevelType w:val="hybridMultilevel"/>
    <w:tmpl w:val="C2F84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9" w15:restartNumberingAfterBreak="0">
    <w:nsid w:val="6D941262"/>
    <w:multiLevelType w:val="hybridMultilevel"/>
    <w:tmpl w:val="D3BA2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15:restartNumberingAfterBreak="0">
    <w:nsid w:val="6E4D582B"/>
    <w:multiLevelType w:val="hybridMultilevel"/>
    <w:tmpl w:val="2724DB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1" w15:restartNumberingAfterBreak="0">
    <w:nsid w:val="6E5753AD"/>
    <w:multiLevelType w:val="hybridMultilevel"/>
    <w:tmpl w:val="0CD22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2" w15:restartNumberingAfterBreak="0">
    <w:nsid w:val="6E8243F1"/>
    <w:multiLevelType w:val="hybridMultilevel"/>
    <w:tmpl w:val="543CF0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6F0858CC"/>
    <w:multiLevelType w:val="hybridMultilevel"/>
    <w:tmpl w:val="B88C5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4" w15:restartNumberingAfterBreak="0">
    <w:nsid w:val="6F14104F"/>
    <w:multiLevelType w:val="hybridMultilevel"/>
    <w:tmpl w:val="9556AD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5" w15:restartNumberingAfterBreak="0">
    <w:nsid w:val="6F3E73A0"/>
    <w:multiLevelType w:val="hybridMultilevel"/>
    <w:tmpl w:val="8872F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6" w15:restartNumberingAfterBreak="0">
    <w:nsid w:val="6FBA0682"/>
    <w:multiLevelType w:val="hybridMultilevel"/>
    <w:tmpl w:val="D666A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15:restartNumberingAfterBreak="0">
    <w:nsid w:val="6FBF3343"/>
    <w:multiLevelType w:val="hybridMultilevel"/>
    <w:tmpl w:val="9376BD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6FE45EDF"/>
    <w:multiLevelType w:val="hybridMultilevel"/>
    <w:tmpl w:val="C270FC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9" w15:restartNumberingAfterBreak="0">
    <w:nsid w:val="702B5F78"/>
    <w:multiLevelType w:val="hybridMultilevel"/>
    <w:tmpl w:val="727217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0" w15:restartNumberingAfterBreak="0">
    <w:nsid w:val="70C21495"/>
    <w:multiLevelType w:val="hybridMultilevel"/>
    <w:tmpl w:val="7BB2D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1" w15:restartNumberingAfterBreak="0">
    <w:nsid w:val="71F50BDA"/>
    <w:multiLevelType w:val="hybridMultilevel"/>
    <w:tmpl w:val="BE788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2" w15:restartNumberingAfterBreak="0">
    <w:nsid w:val="7228337E"/>
    <w:multiLevelType w:val="hybridMultilevel"/>
    <w:tmpl w:val="42784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3" w15:restartNumberingAfterBreak="0">
    <w:nsid w:val="72655B4C"/>
    <w:multiLevelType w:val="hybridMultilevel"/>
    <w:tmpl w:val="9496C6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4" w15:restartNumberingAfterBreak="0">
    <w:nsid w:val="72D06B7C"/>
    <w:multiLevelType w:val="hybridMultilevel"/>
    <w:tmpl w:val="16622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15:restartNumberingAfterBreak="0">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36" w15:restartNumberingAfterBreak="0">
    <w:nsid w:val="73444240"/>
    <w:multiLevelType w:val="hybridMultilevel"/>
    <w:tmpl w:val="0C6E1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7" w15:restartNumberingAfterBreak="0">
    <w:nsid w:val="73596BA2"/>
    <w:multiLevelType w:val="hybridMultilevel"/>
    <w:tmpl w:val="005C3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8" w15:restartNumberingAfterBreak="0">
    <w:nsid w:val="737D4EAA"/>
    <w:multiLevelType w:val="hybridMultilevel"/>
    <w:tmpl w:val="4086B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9" w15:restartNumberingAfterBreak="0">
    <w:nsid w:val="738A3831"/>
    <w:multiLevelType w:val="hybridMultilevel"/>
    <w:tmpl w:val="F2261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15:restartNumberingAfterBreak="0">
    <w:nsid w:val="740C4992"/>
    <w:multiLevelType w:val="hybridMultilevel"/>
    <w:tmpl w:val="3BB85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15:restartNumberingAfterBreak="0">
    <w:nsid w:val="7482626B"/>
    <w:multiLevelType w:val="hybridMultilevel"/>
    <w:tmpl w:val="C82E01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2" w15:restartNumberingAfterBreak="0">
    <w:nsid w:val="74A7087A"/>
    <w:multiLevelType w:val="multilevel"/>
    <w:tmpl w:val="A1C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751B6823"/>
    <w:multiLevelType w:val="hybridMultilevel"/>
    <w:tmpl w:val="3042E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4" w15:restartNumberingAfterBreak="0">
    <w:nsid w:val="755D3D5A"/>
    <w:multiLevelType w:val="hybridMultilevel"/>
    <w:tmpl w:val="DFD0E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5" w15:restartNumberingAfterBreak="0">
    <w:nsid w:val="755D4EC8"/>
    <w:multiLevelType w:val="hybridMultilevel"/>
    <w:tmpl w:val="F402B7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6" w15:restartNumberingAfterBreak="0">
    <w:nsid w:val="756E3DFD"/>
    <w:multiLevelType w:val="hybridMultilevel"/>
    <w:tmpl w:val="88DA9D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75A755E4"/>
    <w:multiLevelType w:val="hybridMultilevel"/>
    <w:tmpl w:val="0C0C6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8" w15:restartNumberingAfterBreak="0">
    <w:nsid w:val="76125DCB"/>
    <w:multiLevelType w:val="hybridMultilevel"/>
    <w:tmpl w:val="0A7A25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9" w15:restartNumberingAfterBreak="0">
    <w:nsid w:val="767238F1"/>
    <w:multiLevelType w:val="multilevel"/>
    <w:tmpl w:val="8DEC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0" w15:restartNumberingAfterBreak="0">
    <w:nsid w:val="7676633C"/>
    <w:multiLevelType w:val="hybridMultilevel"/>
    <w:tmpl w:val="692E63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15:restartNumberingAfterBreak="0">
    <w:nsid w:val="768356D2"/>
    <w:multiLevelType w:val="hybridMultilevel"/>
    <w:tmpl w:val="DE54F5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2" w15:restartNumberingAfterBreak="0">
    <w:nsid w:val="768C3742"/>
    <w:multiLevelType w:val="hybridMultilevel"/>
    <w:tmpl w:val="2BFE130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3" w15:restartNumberingAfterBreak="0">
    <w:nsid w:val="76F0294A"/>
    <w:multiLevelType w:val="hybridMultilevel"/>
    <w:tmpl w:val="8F16D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4" w15:restartNumberingAfterBreak="0">
    <w:nsid w:val="778B53DD"/>
    <w:multiLevelType w:val="hybridMultilevel"/>
    <w:tmpl w:val="79869F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5" w15:restartNumberingAfterBreak="0">
    <w:nsid w:val="78940ED8"/>
    <w:multiLevelType w:val="hybridMultilevel"/>
    <w:tmpl w:val="D2E065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6" w15:restartNumberingAfterBreak="0">
    <w:nsid w:val="79353101"/>
    <w:multiLevelType w:val="hybridMultilevel"/>
    <w:tmpl w:val="5F107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7" w15:restartNumberingAfterBreak="0">
    <w:nsid w:val="794652A9"/>
    <w:multiLevelType w:val="multilevel"/>
    <w:tmpl w:val="C0A8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79F44FB4"/>
    <w:multiLevelType w:val="hybridMultilevel"/>
    <w:tmpl w:val="EE9EC8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9" w15:restartNumberingAfterBreak="0">
    <w:nsid w:val="79F8770A"/>
    <w:multiLevelType w:val="hybridMultilevel"/>
    <w:tmpl w:val="FD0AFEC6"/>
    <w:lvl w:ilvl="0" w:tplc="D35CF0AE">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360" w15:restartNumberingAfterBreak="0">
    <w:nsid w:val="7A0A36E2"/>
    <w:multiLevelType w:val="hybridMultilevel"/>
    <w:tmpl w:val="602C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1" w15:restartNumberingAfterBreak="0">
    <w:nsid w:val="7B165CDC"/>
    <w:multiLevelType w:val="hybridMultilevel"/>
    <w:tmpl w:val="462EE9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B2F0B33"/>
    <w:multiLevelType w:val="hybridMultilevel"/>
    <w:tmpl w:val="E5163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3" w15:restartNumberingAfterBreak="0">
    <w:nsid w:val="7B97273F"/>
    <w:multiLevelType w:val="hybridMultilevel"/>
    <w:tmpl w:val="4A8EB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4" w15:restartNumberingAfterBreak="0">
    <w:nsid w:val="7BAD5FA6"/>
    <w:multiLevelType w:val="hybridMultilevel"/>
    <w:tmpl w:val="6D18A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5" w15:restartNumberingAfterBreak="0">
    <w:nsid w:val="7C0056FD"/>
    <w:multiLevelType w:val="hybridMultilevel"/>
    <w:tmpl w:val="EC307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6" w15:restartNumberingAfterBreak="0">
    <w:nsid w:val="7C0470C9"/>
    <w:multiLevelType w:val="hybridMultilevel"/>
    <w:tmpl w:val="86700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7" w15:restartNumberingAfterBreak="0">
    <w:nsid w:val="7C6E6AB3"/>
    <w:multiLevelType w:val="hybridMultilevel"/>
    <w:tmpl w:val="567A0E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7CD2487C"/>
    <w:multiLevelType w:val="hybridMultilevel"/>
    <w:tmpl w:val="FBF0B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9" w15:restartNumberingAfterBreak="0">
    <w:nsid w:val="7D3642D7"/>
    <w:multiLevelType w:val="hybridMultilevel"/>
    <w:tmpl w:val="DD468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0" w15:restartNumberingAfterBreak="0">
    <w:nsid w:val="7D805EC4"/>
    <w:multiLevelType w:val="multilevel"/>
    <w:tmpl w:val="91F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7DE637C8"/>
    <w:multiLevelType w:val="hybridMultilevel"/>
    <w:tmpl w:val="5E3A4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2" w15:restartNumberingAfterBreak="0">
    <w:nsid w:val="7E333B63"/>
    <w:multiLevelType w:val="hybridMultilevel"/>
    <w:tmpl w:val="0304F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15:restartNumberingAfterBreak="0">
    <w:nsid w:val="7F6808D4"/>
    <w:multiLevelType w:val="hybridMultilevel"/>
    <w:tmpl w:val="69181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40444675">
    <w:abstractNumId w:val="122"/>
  </w:num>
  <w:num w:numId="2" w16cid:durableId="307321442">
    <w:abstractNumId w:val="133"/>
  </w:num>
  <w:num w:numId="3" w16cid:durableId="275795326">
    <w:abstractNumId w:val="16"/>
  </w:num>
  <w:num w:numId="4" w16cid:durableId="1596788380">
    <w:abstractNumId w:val="85"/>
  </w:num>
  <w:num w:numId="5" w16cid:durableId="110982277">
    <w:abstractNumId w:val="138"/>
  </w:num>
  <w:num w:numId="6" w16cid:durableId="2042826599">
    <w:abstractNumId w:val="294"/>
  </w:num>
  <w:num w:numId="7" w16cid:durableId="1165240734">
    <w:abstractNumId w:val="310"/>
  </w:num>
  <w:num w:numId="8" w16cid:durableId="784890120">
    <w:abstractNumId w:val="121"/>
  </w:num>
  <w:num w:numId="9" w16cid:durableId="1547990564">
    <w:abstractNumId w:val="224"/>
  </w:num>
  <w:num w:numId="10" w16cid:durableId="788817060">
    <w:abstractNumId w:val="347"/>
  </w:num>
  <w:num w:numId="11" w16cid:durableId="931009129">
    <w:abstractNumId w:val="149"/>
  </w:num>
  <w:num w:numId="12" w16cid:durableId="2083789496">
    <w:abstractNumId w:val="62"/>
  </w:num>
  <w:num w:numId="13" w16cid:durableId="2019963443">
    <w:abstractNumId w:val="225"/>
  </w:num>
  <w:num w:numId="14" w16cid:durableId="1003626205">
    <w:abstractNumId w:val="366"/>
  </w:num>
  <w:num w:numId="15" w16cid:durableId="1297880702">
    <w:abstractNumId w:val="325"/>
  </w:num>
  <w:num w:numId="16" w16cid:durableId="1634023793">
    <w:abstractNumId w:val="222"/>
  </w:num>
  <w:num w:numId="17" w16cid:durableId="1744139020">
    <w:abstractNumId w:val="255"/>
  </w:num>
  <w:num w:numId="18" w16cid:durableId="983852009">
    <w:abstractNumId w:val="43"/>
  </w:num>
  <w:num w:numId="19" w16cid:durableId="412438956">
    <w:abstractNumId w:val="38"/>
  </w:num>
  <w:num w:numId="20" w16cid:durableId="1342002441">
    <w:abstractNumId w:val="170"/>
  </w:num>
  <w:num w:numId="21" w16cid:durableId="812136451">
    <w:abstractNumId w:val="337"/>
  </w:num>
  <w:num w:numId="22" w16cid:durableId="977957858">
    <w:abstractNumId w:val="240"/>
  </w:num>
  <w:num w:numId="23" w16cid:durableId="420101574">
    <w:abstractNumId w:val="191"/>
  </w:num>
  <w:num w:numId="24" w16cid:durableId="1570387021">
    <w:abstractNumId w:val="359"/>
  </w:num>
  <w:num w:numId="25" w16cid:durableId="1464543745">
    <w:abstractNumId w:val="186"/>
  </w:num>
  <w:num w:numId="26" w16cid:durableId="1517966070">
    <w:abstractNumId w:val="28"/>
  </w:num>
  <w:num w:numId="27" w16cid:durableId="995493421">
    <w:abstractNumId w:val="246"/>
  </w:num>
  <w:num w:numId="28" w16cid:durableId="1263612997">
    <w:abstractNumId w:val="9"/>
  </w:num>
  <w:num w:numId="29" w16cid:durableId="1541940406">
    <w:abstractNumId w:val="113"/>
  </w:num>
  <w:num w:numId="30" w16cid:durableId="1556165592">
    <w:abstractNumId w:val="236"/>
  </w:num>
  <w:num w:numId="31" w16cid:durableId="173884297">
    <w:abstractNumId w:val="159"/>
  </w:num>
  <w:num w:numId="32" w16cid:durableId="308099312">
    <w:abstractNumId w:val="285"/>
  </w:num>
  <w:num w:numId="33" w16cid:durableId="1666711796">
    <w:abstractNumId w:val="362"/>
  </w:num>
  <w:num w:numId="34" w16cid:durableId="2050570983">
    <w:abstractNumId w:val="271"/>
  </w:num>
  <w:num w:numId="35" w16cid:durableId="2107074643">
    <w:abstractNumId w:val="54"/>
  </w:num>
  <w:num w:numId="36" w16cid:durableId="170415947">
    <w:abstractNumId w:val="176"/>
  </w:num>
  <w:num w:numId="37" w16cid:durableId="764956425">
    <w:abstractNumId w:val="334"/>
  </w:num>
  <w:num w:numId="38" w16cid:durableId="920529766">
    <w:abstractNumId w:val="141"/>
  </w:num>
  <w:num w:numId="39" w16cid:durableId="587155603">
    <w:abstractNumId w:val="177"/>
  </w:num>
  <w:num w:numId="40" w16cid:durableId="284308577">
    <w:abstractNumId w:val="204"/>
  </w:num>
  <w:num w:numId="41" w16cid:durableId="2034377338">
    <w:abstractNumId w:val="134"/>
  </w:num>
  <w:num w:numId="42" w16cid:durableId="298998187">
    <w:abstractNumId w:val="275"/>
  </w:num>
  <w:num w:numId="43" w16cid:durableId="1439108254">
    <w:abstractNumId w:val="21"/>
  </w:num>
  <w:num w:numId="44" w16cid:durableId="545140552">
    <w:abstractNumId w:val="127"/>
  </w:num>
  <w:num w:numId="45" w16cid:durableId="706806227">
    <w:abstractNumId w:val="114"/>
  </w:num>
  <w:num w:numId="46" w16cid:durableId="668171047">
    <w:abstractNumId w:val="50"/>
  </w:num>
  <w:num w:numId="47" w16cid:durableId="130248321">
    <w:abstractNumId w:val="371"/>
  </w:num>
  <w:num w:numId="48" w16cid:durableId="1646423156">
    <w:abstractNumId w:val="44"/>
  </w:num>
  <w:num w:numId="49" w16cid:durableId="2128618173">
    <w:abstractNumId w:val="305"/>
  </w:num>
  <w:num w:numId="50" w16cid:durableId="1369991163">
    <w:abstractNumId w:val="162"/>
  </w:num>
  <w:num w:numId="51" w16cid:durableId="880555905">
    <w:abstractNumId w:val="336"/>
  </w:num>
  <w:num w:numId="52" w16cid:durableId="282075987">
    <w:abstractNumId w:val="5"/>
  </w:num>
  <w:num w:numId="53" w16cid:durableId="726338233">
    <w:abstractNumId w:val="46"/>
  </w:num>
  <w:num w:numId="54" w16cid:durableId="1743794295">
    <w:abstractNumId w:val="136"/>
  </w:num>
  <w:num w:numId="55" w16cid:durableId="542716481">
    <w:abstractNumId w:val="115"/>
  </w:num>
  <w:num w:numId="56" w16cid:durableId="1370451342">
    <w:abstractNumId w:val="251"/>
  </w:num>
  <w:num w:numId="57" w16cid:durableId="1975525182">
    <w:abstractNumId w:val="214"/>
  </w:num>
  <w:num w:numId="58" w16cid:durableId="1830367782">
    <w:abstractNumId w:val="348"/>
  </w:num>
  <w:num w:numId="59" w16cid:durableId="1497185786">
    <w:abstractNumId w:val="166"/>
  </w:num>
  <w:num w:numId="60" w16cid:durableId="702242935">
    <w:abstractNumId w:val="1"/>
  </w:num>
  <w:num w:numId="61" w16cid:durableId="1760713772">
    <w:abstractNumId w:val="160"/>
  </w:num>
  <w:num w:numId="62" w16cid:durableId="1988122379">
    <w:abstractNumId w:val="198"/>
  </w:num>
  <w:num w:numId="63" w16cid:durableId="927612357">
    <w:abstractNumId w:val="169"/>
  </w:num>
  <w:num w:numId="64" w16cid:durableId="443498546">
    <w:abstractNumId w:val="76"/>
  </w:num>
  <w:num w:numId="65" w16cid:durableId="1847288161">
    <w:abstractNumId w:val="312"/>
  </w:num>
  <w:num w:numId="66" w16cid:durableId="658271283">
    <w:abstractNumId w:val="341"/>
  </w:num>
  <w:num w:numId="67" w16cid:durableId="1136219686">
    <w:abstractNumId w:val="45"/>
  </w:num>
  <w:num w:numId="68" w16cid:durableId="1223829470">
    <w:abstractNumId w:val="158"/>
  </w:num>
  <w:num w:numId="69" w16cid:durableId="1662348782">
    <w:abstractNumId w:val="20"/>
  </w:num>
  <w:num w:numId="70" w16cid:durableId="1584795587">
    <w:abstractNumId w:val="179"/>
  </w:num>
  <w:num w:numId="71" w16cid:durableId="162479338">
    <w:abstractNumId w:val="367"/>
  </w:num>
  <w:num w:numId="72" w16cid:durableId="1253273696">
    <w:abstractNumId w:val="92"/>
  </w:num>
  <w:num w:numId="73" w16cid:durableId="1190870691">
    <w:abstractNumId w:val="175"/>
  </w:num>
  <w:num w:numId="74" w16cid:durableId="352805579">
    <w:abstractNumId w:val="291"/>
  </w:num>
  <w:num w:numId="75" w16cid:durableId="835531873">
    <w:abstractNumId w:val="189"/>
  </w:num>
  <w:num w:numId="76" w16cid:durableId="207880388">
    <w:abstractNumId w:val="193"/>
  </w:num>
  <w:num w:numId="77" w16cid:durableId="1193032618">
    <w:abstractNumId w:val="181"/>
  </w:num>
  <w:num w:numId="78" w16cid:durableId="1650669447">
    <w:abstractNumId w:val="344"/>
  </w:num>
  <w:num w:numId="79" w16cid:durableId="2048875841">
    <w:abstractNumId w:val="373"/>
  </w:num>
  <w:num w:numId="80" w16cid:durableId="1173641538">
    <w:abstractNumId w:val="35"/>
  </w:num>
  <w:num w:numId="81" w16cid:durableId="95906595">
    <w:abstractNumId w:val="135"/>
  </w:num>
  <w:num w:numId="82" w16cid:durableId="566847367">
    <w:abstractNumId w:val="264"/>
  </w:num>
  <w:num w:numId="83" w16cid:durableId="1449082414">
    <w:abstractNumId w:val="364"/>
  </w:num>
  <w:num w:numId="84" w16cid:durableId="388380887">
    <w:abstractNumId w:val="13"/>
  </w:num>
  <w:num w:numId="85" w16cid:durableId="2017146016">
    <w:abstractNumId w:val="125"/>
  </w:num>
  <w:num w:numId="86" w16cid:durableId="2108620894">
    <w:abstractNumId w:val="249"/>
  </w:num>
  <w:num w:numId="87" w16cid:durableId="2103137178">
    <w:abstractNumId w:val="108"/>
  </w:num>
  <w:num w:numId="88" w16cid:durableId="1201288206">
    <w:abstractNumId w:val="27"/>
  </w:num>
  <w:num w:numId="89" w16cid:durableId="1125660750">
    <w:abstractNumId w:val="321"/>
  </w:num>
  <w:num w:numId="90" w16cid:durableId="1111434717">
    <w:abstractNumId w:val="306"/>
  </w:num>
  <w:num w:numId="91" w16cid:durableId="245112706">
    <w:abstractNumId w:val="156"/>
  </w:num>
  <w:num w:numId="92" w16cid:durableId="319775852">
    <w:abstractNumId w:val="49"/>
  </w:num>
  <w:num w:numId="93" w16cid:durableId="172375921">
    <w:abstractNumId w:val="77"/>
  </w:num>
  <w:num w:numId="94" w16cid:durableId="821894423">
    <w:abstractNumId w:val="70"/>
  </w:num>
  <w:num w:numId="95" w16cid:durableId="1719089922">
    <w:abstractNumId w:val="363"/>
  </w:num>
  <w:num w:numId="96" w16cid:durableId="1560097218">
    <w:abstractNumId w:val="260"/>
  </w:num>
  <w:num w:numId="97" w16cid:durableId="1974552138">
    <w:abstractNumId w:val="316"/>
  </w:num>
  <w:num w:numId="98" w16cid:durableId="986738590">
    <w:abstractNumId w:val="152"/>
  </w:num>
  <w:num w:numId="99" w16cid:durableId="418983714">
    <w:abstractNumId w:val="64"/>
  </w:num>
  <w:num w:numId="100" w16cid:durableId="1112015842">
    <w:abstractNumId w:val="82"/>
  </w:num>
  <w:num w:numId="101" w16cid:durableId="442503472">
    <w:abstractNumId w:val="266"/>
  </w:num>
  <w:num w:numId="102" w16cid:durableId="2036536255">
    <w:abstractNumId w:val="304"/>
  </w:num>
  <w:num w:numId="103" w16cid:durableId="574971020">
    <w:abstractNumId w:val="329"/>
  </w:num>
  <w:num w:numId="104" w16cid:durableId="674498620">
    <w:abstractNumId w:val="226"/>
  </w:num>
  <w:num w:numId="105" w16cid:durableId="839538944">
    <w:abstractNumId w:val="47"/>
  </w:num>
  <w:num w:numId="106" w16cid:durableId="932512041">
    <w:abstractNumId w:val="78"/>
  </w:num>
  <w:num w:numId="107" w16cid:durableId="409426064">
    <w:abstractNumId w:val="207"/>
  </w:num>
  <w:num w:numId="108" w16cid:durableId="578176451">
    <w:abstractNumId w:val="217"/>
  </w:num>
  <w:num w:numId="109" w16cid:durableId="2107648979">
    <w:abstractNumId w:val="244"/>
  </w:num>
  <w:num w:numId="110" w16cid:durableId="105581921">
    <w:abstractNumId w:val="303"/>
  </w:num>
  <w:num w:numId="111" w16cid:durableId="1772819856">
    <w:abstractNumId w:val="88"/>
  </w:num>
  <w:num w:numId="112" w16cid:durableId="417868465">
    <w:abstractNumId w:val="354"/>
  </w:num>
  <w:num w:numId="113" w16cid:durableId="1284462731">
    <w:abstractNumId w:val="66"/>
  </w:num>
  <w:num w:numId="114" w16cid:durableId="593172685">
    <w:abstractNumId w:val="360"/>
  </w:num>
  <w:num w:numId="115" w16cid:durableId="1289896276">
    <w:abstractNumId w:val="343"/>
  </w:num>
  <w:num w:numId="116" w16cid:durableId="1203052263">
    <w:abstractNumId w:val="95"/>
  </w:num>
  <w:num w:numId="117" w16cid:durableId="1687633329">
    <w:abstractNumId w:val="42"/>
  </w:num>
  <w:num w:numId="118" w16cid:durableId="891114046">
    <w:abstractNumId w:val="40"/>
  </w:num>
  <w:num w:numId="119" w16cid:durableId="1289628887">
    <w:abstractNumId w:val="309"/>
  </w:num>
  <w:num w:numId="120" w16cid:durableId="457991390">
    <w:abstractNumId w:val="157"/>
  </w:num>
  <w:num w:numId="121" w16cid:durableId="1594708233">
    <w:abstractNumId w:val="228"/>
  </w:num>
  <w:num w:numId="122" w16cid:durableId="430930926">
    <w:abstractNumId w:val="120"/>
  </w:num>
  <w:num w:numId="123" w16cid:durableId="419717669">
    <w:abstractNumId w:val="172"/>
  </w:num>
  <w:num w:numId="124" w16cid:durableId="1957056978">
    <w:abstractNumId w:val="3"/>
  </w:num>
  <w:num w:numId="125" w16cid:durableId="2003194857">
    <w:abstractNumId w:val="68"/>
  </w:num>
  <w:num w:numId="126" w16cid:durableId="885025254">
    <w:abstractNumId w:val="203"/>
  </w:num>
  <w:num w:numId="127" w16cid:durableId="316422861">
    <w:abstractNumId w:val="153"/>
  </w:num>
  <w:num w:numId="128" w16cid:durableId="1193958610">
    <w:abstractNumId w:val="313"/>
  </w:num>
  <w:num w:numId="129" w16cid:durableId="1962228840">
    <w:abstractNumId w:val="145"/>
  </w:num>
  <w:num w:numId="130" w16cid:durableId="1126661425">
    <w:abstractNumId w:val="213"/>
  </w:num>
  <w:num w:numId="131" w16cid:durableId="503322955">
    <w:abstractNumId w:val="219"/>
  </w:num>
  <w:num w:numId="132" w16cid:durableId="878475270">
    <w:abstractNumId w:val="361"/>
  </w:num>
  <w:num w:numId="133" w16cid:durableId="1425953379">
    <w:abstractNumId w:val="279"/>
  </w:num>
  <w:num w:numId="134" w16cid:durableId="2131125057">
    <w:abstractNumId w:val="8"/>
  </w:num>
  <w:num w:numId="135" w16cid:durableId="911617933">
    <w:abstractNumId w:val="58"/>
  </w:num>
  <w:num w:numId="136" w16cid:durableId="1871412525">
    <w:abstractNumId w:val="346"/>
  </w:num>
  <w:num w:numId="137" w16cid:durableId="436218566">
    <w:abstractNumId w:val="18"/>
  </w:num>
  <w:num w:numId="138" w16cid:durableId="1187644048">
    <w:abstractNumId w:val="84"/>
  </w:num>
  <w:num w:numId="139" w16cid:durableId="1245917728">
    <w:abstractNumId w:val="65"/>
  </w:num>
  <w:num w:numId="140" w16cid:durableId="1145244774">
    <w:abstractNumId w:val="233"/>
  </w:num>
  <w:num w:numId="141" w16cid:durableId="1895044256">
    <w:abstractNumId w:val="352"/>
  </w:num>
  <w:num w:numId="142" w16cid:durableId="740448909">
    <w:abstractNumId w:val="107"/>
  </w:num>
  <w:num w:numId="143" w16cid:durableId="1092360975">
    <w:abstractNumId w:val="60"/>
  </w:num>
  <w:num w:numId="144" w16cid:durableId="711345430">
    <w:abstractNumId w:val="104"/>
  </w:num>
  <w:num w:numId="145" w16cid:durableId="80837733">
    <w:abstractNumId w:val="301"/>
  </w:num>
  <w:num w:numId="146" w16cid:durableId="1269041363">
    <w:abstractNumId w:val="143"/>
  </w:num>
  <w:num w:numId="147" w16cid:durableId="1961649168">
    <w:abstractNumId w:val="231"/>
  </w:num>
  <w:num w:numId="148" w16cid:durableId="1588268972">
    <w:abstractNumId w:val="93"/>
  </w:num>
  <w:num w:numId="149" w16cid:durableId="701050214">
    <w:abstractNumId w:val="165"/>
  </w:num>
  <w:num w:numId="150" w16cid:durableId="1877311308">
    <w:abstractNumId w:val="308"/>
  </w:num>
  <w:num w:numId="151" w16cid:durableId="140272636">
    <w:abstractNumId w:val="202"/>
  </w:num>
  <w:num w:numId="152" w16cid:durableId="1676806096">
    <w:abstractNumId w:val="345"/>
  </w:num>
  <w:num w:numId="153" w16cid:durableId="1515803524">
    <w:abstractNumId w:val="17"/>
  </w:num>
  <w:num w:numId="154" w16cid:durableId="1581480796">
    <w:abstractNumId w:val="241"/>
  </w:num>
  <w:num w:numId="155" w16cid:durableId="320040342">
    <w:abstractNumId w:val="139"/>
  </w:num>
  <w:num w:numId="156" w16cid:durableId="1552574302">
    <w:abstractNumId w:val="328"/>
  </w:num>
  <w:num w:numId="157" w16cid:durableId="1127940429">
    <w:abstractNumId w:val="270"/>
  </w:num>
  <w:num w:numId="158" w16cid:durableId="1013456126">
    <w:abstractNumId w:val="257"/>
  </w:num>
  <w:num w:numId="159" w16cid:durableId="986325383">
    <w:abstractNumId w:val="258"/>
  </w:num>
  <w:num w:numId="160" w16cid:durableId="1433816344">
    <w:abstractNumId w:val="276"/>
  </w:num>
  <w:num w:numId="161" w16cid:durableId="2072194474">
    <w:abstractNumId w:val="290"/>
  </w:num>
  <w:num w:numId="162" w16cid:durableId="1076785438">
    <w:abstractNumId w:val="59"/>
  </w:num>
  <w:num w:numId="163" w16cid:durableId="1030298916">
    <w:abstractNumId w:val="194"/>
  </w:num>
  <w:num w:numId="164" w16cid:durableId="1477720591">
    <w:abstractNumId w:val="15"/>
  </w:num>
  <w:num w:numId="165" w16cid:durableId="776368183">
    <w:abstractNumId w:val="234"/>
  </w:num>
  <w:num w:numId="166" w16cid:durableId="4678324">
    <w:abstractNumId w:val="278"/>
  </w:num>
  <w:num w:numId="167" w16cid:durableId="716972656">
    <w:abstractNumId w:val="52"/>
  </w:num>
  <w:num w:numId="168" w16cid:durableId="544681258">
    <w:abstractNumId w:val="212"/>
  </w:num>
  <w:num w:numId="169" w16cid:durableId="48656131">
    <w:abstractNumId w:val="322"/>
  </w:num>
  <w:num w:numId="170" w16cid:durableId="710809126">
    <w:abstractNumId w:val="237"/>
  </w:num>
  <w:num w:numId="171" w16cid:durableId="13239936">
    <w:abstractNumId w:val="199"/>
  </w:num>
  <w:num w:numId="172" w16cid:durableId="1800688307">
    <w:abstractNumId w:val="36"/>
  </w:num>
  <w:num w:numId="173" w16cid:durableId="1209561740">
    <w:abstractNumId w:val="205"/>
  </w:num>
  <w:num w:numId="174" w16cid:durableId="1062143248">
    <w:abstractNumId w:val="7"/>
  </w:num>
  <w:num w:numId="175" w16cid:durableId="1384212509">
    <w:abstractNumId w:val="197"/>
  </w:num>
  <w:num w:numId="176" w16cid:durableId="644169094">
    <w:abstractNumId w:val="111"/>
  </w:num>
  <w:num w:numId="177" w16cid:durableId="460877852">
    <w:abstractNumId w:val="288"/>
  </w:num>
  <w:num w:numId="178" w16cid:durableId="785539944">
    <w:abstractNumId w:val="327"/>
  </w:num>
  <w:num w:numId="179" w16cid:durableId="454713430">
    <w:abstractNumId w:val="32"/>
  </w:num>
  <w:num w:numId="180" w16cid:durableId="1652756455">
    <w:abstractNumId w:val="67"/>
  </w:num>
  <w:num w:numId="181" w16cid:durableId="683097517">
    <w:abstractNumId w:val="126"/>
  </w:num>
  <w:num w:numId="182" w16cid:durableId="2038846371">
    <w:abstractNumId w:val="131"/>
  </w:num>
  <w:num w:numId="183" w16cid:durableId="1904564974">
    <w:abstractNumId w:val="41"/>
  </w:num>
  <w:num w:numId="184" w16cid:durableId="1280912489">
    <w:abstractNumId w:val="29"/>
  </w:num>
  <w:num w:numId="185" w16cid:durableId="253362692">
    <w:abstractNumId w:val="272"/>
  </w:num>
  <w:num w:numId="186" w16cid:durableId="1334986664">
    <w:abstractNumId w:val="37"/>
  </w:num>
  <w:num w:numId="187" w16cid:durableId="160390441">
    <w:abstractNumId w:val="2"/>
  </w:num>
  <w:num w:numId="188" w16cid:durableId="1538007104">
    <w:abstractNumId w:val="75"/>
  </w:num>
  <w:num w:numId="189" w16cid:durableId="984234691">
    <w:abstractNumId w:val="106"/>
  </w:num>
  <w:num w:numId="190" w16cid:durableId="1888761222">
    <w:abstractNumId w:val="110"/>
  </w:num>
  <w:num w:numId="191" w16cid:durableId="1356081481">
    <w:abstractNumId w:val="99"/>
  </w:num>
  <w:num w:numId="192" w16cid:durableId="1617252766">
    <w:abstractNumId w:val="105"/>
  </w:num>
  <w:num w:numId="193" w16cid:durableId="1103378667">
    <w:abstractNumId w:val="57"/>
  </w:num>
  <w:num w:numId="194" w16cid:durableId="1880049608">
    <w:abstractNumId w:val="72"/>
  </w:num>
  <w:num w:numId="195" w16cid:durableId="1675762816">
    <w:abstractNumId w:val="22"/>
  </w:num>
  <w:num w:numId="196" w16cid:durableId="1354959725">
    <w:abstractNumId w:val="223"/>
  </w:num>
  <w:num w:numId="197" w16cid:durableId="242570006">
    <w:abstractNumId w:val="284"/>
  </w:num>
  <w:num w:numId="198" w16cid:durableId="1709915107">
    <w:abstractNumId w:val="48"/>
  </w:num>
  <w:num w:numId="199" w16cid:durableId="742752085">
    <w:abstractNumId w:val="39"/>
  </w:num>
  <w:num w:numId="200" w16cid:durableId="476071022">
    <w:abstractNumId w:val="299"/>
  </w:num>
  <w:num w:numId="201" w16cid:durableId="605114437">
    <w:abstractNumId w:val="210"/>
  </w:num>
  <w:num w:numId="202" w16cid:durableId="720327248">
    <w:abstractNumId w:val="296"/>
  </w:num>
  <w:num w:numId="203" w16cid:durableId="1007903421">
    <w:abstractNumId w:val="230"/>
  </w:num>
  <w:num w:numId="204" w16cid:durableId="988632563">
    <w:abstractNumId w:val="350"/>
  </w:num>
  <w:num w:numId="205" w16cid:durableId="2084645119">
    <w:abstractNumId w:val="151"/>
  </w:num>
  <w:num w:numId="206" w16cid:durableId="888690285">
    <w:abstractNumId w:val="216"/>
  </w:num>
  <w:num w:numId="207" w16cid:durableId="2078622238">
    <w:abstractNumId w:val="87"/>
  </w:num>
  <w:num w:numId="208" w16cid:durableId="1385983168">
    <w:abstractNumId w:val="173"/>
  </w:num>
  <w:num w:numId="209" w16cid:durableId="1930772010">
    <w:abstractNumId w:val="23"/>
  </w:num>
  <w:num w:numId="210" w16cid:durableId="42559624">
    <w:abstractNumId w:val="281"/>
  </w:num>
  <w:num w:numId="211" w16cid:durableId="450251477">
    <w:abstractNumId w:val="132"/>
  </w:num>
  <w:num w:numId="212" w16cid:durableId="344676707">
    <w:abstractNumId w:val="300"/>
  </w:num>
  <w:num w:numId="213" w16cid:durableId="400638424">
    <w:abstractNumId w:val="74"/>
  </w:num>
  <w:num w:numId="214" w16cid:durableId="2011519023">
    <w:abstractNumId w:val="324"/>
  </w:num>
  <w:num w:numId="215" w16cid:durableId="2126607664">
    <w:abstractNumId w:val="12"/>
  </w:num>
  <w:num w:numId="216" w16cid:durableId="599606152">
    <w:abstractNumId w:val="245"/>
  </w:num>
  <w:num w:numId="217" w16cid:durableId="1079595962">
    <w:abstractNumId w:val="317"/>
  </w:num>
  <w:num w:numId="218" w16cid:durableId="1126116418">
    <w:abstractNumId w:val="55"/>
  </w:num>
  <w:num w:numId="219" w16cid:durableId="1048916194">
    <w:abstractNumId w:val="295"/>
  </w:num>
  <w:num w:numId="220" w16cid:durableId="1389450297">
    <w:abstractNumId w:val="261"/>
  </w:num>
  <w:num w:numId="221" w16cid:durableId="599526834">
    <w:abstractNumId w:val="293"/>
  </w:num>
  <w:num w:numId="222" w16cid:durableId="2129204084">
    <w:abstractNumId w:val="358"/>
  </w:num>
  <w:num w:numId="223" w16cid:durableId="961154018">
    <w:abstractNumId w:val="174"/>
  </w:num>
  <w:num w:numId="224" w16cid:durableId="1911233184">
    <w:abstractNumId w:val="332"/>
  </w:num>
  <w:num w:numId="225" w16cid:durableId="1806504518">
    <w:abstractNumId w:val="147"/>
  </w:num>
  <w:num w:numId="226" w16cid:durableId="904603809">
    <w:abstractNumId w:val="11"/>
  </w:num>
  <w:num w:numId="227" w16cid:durableId="2057852598">
    <w:abstractNumId w:val="144"/>
  </w:num>
  <w:num w:numId="228" w16cid:durableId="1696032066">
    <w:abstractNumId w:val="274"/>
  </w:num>
  <w:num w:numId="229" w16cid:durableId="1120801907">
    <w:abstractNumId w:val="79"/>
  </w:num>
  <w:num w:numId="230" w16cid:durableId="1493787703">
    <w:abstractNumId w:val="314"/>
  </w:num>
  <w:num w:numId="231" w16cid:durableId="622538946">
    <w:abstractNumId w:val="146"/>
  </w:num>
  <w:num w:numId="232" w16cid:durableId="862938371">
    <w:abstractNumId w:val="51"/>
  </w:num>
  <w:num w:numId="233" w16cid:durableId="1771659633">
    <w:abstractNumId w:val="326"/>
  </w:num>
  <w:num w:numId="234" w16cid:durableId="485242746">
    <w:abstractNumId w:val="150"/>
  </w:num>
  <w:num w:numId="235" w16cid:durableId="277612248">
    <w:abstractNumId w:val="192"/>
  </w:num>
  <w:num w:numId="236" w16cid:durableId="414592041">
    <w:abstractNumId w:val="355"/>
  </w:num>
  <w:num w:numId="237" w16cid:durableId="1628197991">
    <w:abstractNumId w:val="56"/>
  </w:num>
  <w:num w:numId="238" w16cid:durableId="1116101634">
    <w:abstractNumId w:val="221"/>
  </w:num>
  <w:num w:numId="239" w16cid:durableId="442380169">
    <w:abstractNumId w:val="259"/>
  </w:num>
  <w:num w:numId="240" w16cid:durableId="161118684">
    <w:abstractNumId w:val="195"/>
  </w:num>
  <w:num w:numId="241" w16cid:durableId="1768691369">
    <w:abstractNumId w:val="90"/>
  </w:num>
  <w:num w:numId="242" w16cid:durableId="1584334598">
    <w:abstractNumId w:val="273"/>
  </w:num>
  <w:num w:numId="243" w16cid:durableId="1622952791">
    <w:abstractNumId w:val="63"/>
  </w:num>
  <w:num w:numId="244" w16cid:durableId="306084667">
    <w:abstractNumId w:val="263"/>
  </w:num>
  <w:num w:numId="245" w16cid:durableId="618485887">
    <w:abstractNumId w:val="267"/>
  </w:num>
  <w:num w:numId="246" w16cid:durableId="1410618310">
    <w:abstractNumId w:val="61"/>
  </w:num>
  <w:num w:numId="247" w16cid:durableId="852065038">
    <w:abstractNumId w:val="102"/>
  </w:num>
  <w:num w:numId="248" w16cid:durableId="1444111034">
    <w:abstractNumId w:val="34"/>
  </w:num>
  <w:num w:numId="249" w16cid:durableId="1696999900">
    <w:abstractNumId w:val="206"/>
  </w:num>
  <w:num w:numId="250" w16cid:durableId="2009167904">
    <w:abstractNumId w:val="129"/>
  </w:num>
  <w:num w:numId="251" w16cid:durableId="1274089691">
    <w:abstractNumId w:val="164"/>
  </w:num>
  <w:num w:numId="252" w16cid:durableId="69892634">
    <w:abstractNumId w:val="97"/>
  </w:num>
  <w:num w:numId="253" w16cid:durableId="1607149951">
    <w:abstractNumId w:val="283"/>
  </w:num>
  <w:num w:numId="254" w16cid:durableId="1013217852">
    <w:abstractNumId w:val="220"/>
  </w:num>
  <w:num w:numId="255" w16cid:durableId="945771394">
    <w:abstractNumId w:val="33"/>
  </w:num>
  <w:num w:numId="256" w16cid:durableId="1004624225">
    <w:abstractNumId w:val="330"/>
  </w:num>
  <w:num w:numId="257" w16cid:durableId="1179006187">
    <w:abstractNumId w:val="109"/>
  </w:num>
  <w:num w:numId="258" w16cid:durableId="1420176565">
    <w:abstractNumId w:val="239"/>
  </w:num>
  <w:num w:numId="259" w16cid:durableId="594166939">
    <w:abstractNumId w:val="265"/>
  </w:num>
  <w:num w:numId="260" w16cid:durableId="2250226">
    <w:abstractNumId w:val="155"/>
  </w:num>
  <w:num w:numId="261" w16cid:durableId="307588688">
    <w:abstractNumId w:val="171"/>
  </w:num>
  <w:num w:numId="262" w16cid:durableId="1103304779">
    <w:abstractNumId w:val="201"/>
  </w:num>
  <w:num w:numId="263" w16cid:durableId="158156034">
    <w:abstractNumId w:val="182"/>
  </w:num>
  <w:num w:numId="264" w16cid:durableId="1852375097">
    <w:abstractNumId w:val="148"/>
  </w:num>
  <w:num w:numId="265" w16cid:durableId="1989627141">
    <w:abstractNumId w:val="277"/>
  </w:num>
  <w:num w:numId="266" w16cid:durableId="1287615122">
    <w:abstractNumId w:val="180"/>
  </w:num>
  <w:num w:numId="267" w16cid:durableId="1972133455">
    <w:abstractNumId w:val="256"/>
  </w:num>
  <w:num w:numId="268" w16cid:durableId="759134290">
    <w:abstractNumId w:val="289"/>
  </w:num>
  <w:num w:numId="269" w16cid:durableId="711465512">
    <w:abstractNumId w:val="89"/>
  </w:num>
  <w:num w:numId="270" w16cid:durableId="1492483592">
    <w:abstractNumId w:val="297"/>
  </w:num>
  <w:num w:numId="271" w16cid:durableId="208567258">
    <w:abstractNumId w:val="340"/>
  </w:num>
  <w:num w:numId="272" w16cid:durableId="193158188">
    <w:abstractNumId w:val="302"/>
  </w:num>
  <w:num w:numId="273" w16cid:durableId="974523689">
    <w:abstractNumId w:val="339"/>
  </w:num>
  <w:num w:numId="274" w16cid:durableId="301011222">
    <w:abstractNumId w:val="185"/>
  </w:num>
  <w:num w:numId="275" w16cid:durableId="31557065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58950803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200123236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034505711">
    <w:abstractNumId w:val="209"/>
  </w:num>
  <w:num w:numId="279" w16cid:durableId="353463995">
    <w:abstractNumId w:val="282"/>
  </w:num>
  <w:num w:numId="280" w16cid:durableId="1614482447">
    <w:abstractNumId w:val="356"/>
  </w:num>
  <w:num w:numId="281" w16cid:durableId="1502428868">
    <w:abstractNumId w:val="154"/>
  </w:num>
  <w:num w:numId="282" w16cid:durableId="1357847672">
    <w:abstractNumId w:val="178"/>
  </w:num>
  <w:num w:numId="283" w16cid:durableId="2095858368">
    <w:abstractNumId w:val="320"/>
  </w:num>
  <w:num w:numId="284" w16cid:durableId="539435791">
    <w:abstractNumId w:val="227"/>
  </w:num>
  <w:num w:numId="285" w16cid:durableId="1507087106">
    <w:abstractNumId w:val="215"/>
  </w:num>
  <w:num w:numId="286" w16cid:durableId="545606216">
    <w:abstractNumId w:val="116"/>
  </w:num>
  <w:num w:numId="287" w16cid:durableId="274291609">
    <w:abstractNumId w:val="4"/>
  </w:num>
  <w:num w:numId="288" w16cid:durableId="1691955291">
    <w:abstractNumId w:val="368"/>
  </w:num>
  <w:num w:numId="289" w16cid:durableId="874539630">
    <w:abstractNumId w:val="94"/>
  </w:num>
  <w:num w:numId="290" w16cid:durableId="87384182">
    <w:abstractNumId w:val="353"/>
  </w:num>
  <w:num w:numId="291" w16cid:durableId="1808741098">
    <w:abstractNumId w:val="161"/>
  </w:num>
  <w:num w:numId="292" w16cid:durableId="1868254926">
    <w:abstractNumId w:val="280"/>
  </w:num>
  <w:num w:numId="293" w16cid:durableId="1889490298">
    <w:abstractNumId w:val="30"/>
  </w:num>
  <w:num w:numId="294" w16cid:durableId="1203664368">
    <w:abstractNumId w:val="243"/>
  </w:num>
  <w:num w:numId="295" w16cid:durableId="310792273">
    <w:abstractNumId w:val="167"/>
  </w:num>
  <w:num w:numId="296" w16cid:durableId="226889078">
    <w:abstractNumId w:val="372"/>
  </w:num>
  <w:num w:numId="297" w16cid:durableId="859584168">
    <w:abstractNumId w:val="26"/>
  </w:num>
  <w:num w:numId="298" w16cid:durableId="1465464949">
    <w:abstractNumId w:val="235"/>
  </w:num>
  <w:num w:numId="299" w16cid:durableId="290091400">
    <w:abstractNumId w:val="130"/>
  </w:num>
  <w:num w:numId="300" w16cid:durableId="1882012049">
    <w:abstractNumId w:val="69"/>
  </w:num>
  <w:num w:numId="301" w16cid:durableId="625698511">
    <w:abstractNumId w:val="168"/>
  </w:num>
  <w:num w:numId="302" w16cid:durableId="1452823551">
    <w:abstractNumId w:val="292"/>
  </w:num>
  <w:num w:numId="303" w16cid:durableId="128206666">
    <w:abstractNumId w:val="123"/>
  </w:num>
  <w:num w:numId="304" w16cid:durableId="1480685931">
    <w:abstractNumId w:val="140"/>
  </w:num>
  <w:num w:numId="305" w16cid:durableId="1872650837">
    <w:abstractNumId w:val="286"/>
  </w:num>
  <w:num w:numId="306" w16cid:durableId="1969772867">
    <w:abstractNumId w:val="253"/>
  </w:num>
  <w:num w:numId="307" w16cid:durableId="825628994">
    <w:abstractNumId w:val="81"/>
  </w:num>
  <w:num w:numId="308" w16cid:durableId="1781952636">
    <w:abstractNumId w:val="298"/>
  </w:num>
  <w:num w:numId="309" w16cid:durableId="960302593">
    <w:abstractNumId w:val="319"/>
  </w:num>
  <w:num w:numId="310" w16cid:durableId="829373987">
    <w:abstractNumId w:val="247"/>
  </w:num>
  <w:num w:numId="311" w16cid:durableId="437264076">
    <w:abstractNumId w:val="315"/>
  </w:num>
  <w:num w:numId="312" w16cid:durableId="332992806">
    <w:abstractNumId w:val="196"/>
  </w:num>
  <w:num w:numId="313" w16cid:durableId="1235434934">
    <w:abstractNumId w:val="183"/>
  </w:num>
  <w:num w:numId="314" w16cid:durableId="556820261">
    <w:abstractNumId w:val="269"/>
  </w:num>
  <w:num w:numId="315" w16cid:durableId="1452046131">
    <w:abstractNumId w:val="83"/>
  </w:num>
  <w:num w:numId="316" w16cid:durableId="990212748">
    <w:abstractNumId w:val="323"/>
  </w:num>
  <w:num w:numId="317" w16cid:durableId="162665553">
    <w:abstractNumId w:val="307"/>
  </w:num>
  <w:num w:numId="318" w16cid:durableId="272444065">
    <w:abstractNumId w:val="184"/>
  </w:num>
  <w:num w:numId="319" w16cid:durableId="244264848">
    <w:abstractNumId w:val="268"/>
  </w:num>
  <w:num w:numId="320" w16cid:durableId="1006513904">
    <w:abstractNumId w:val="14"/>
  </w:num>
  <w:num w:numId="321" w16cid:durableId="372727314">
    <w:abstractNumId w:val="338"/>
  </w:num>
  <w:num w:numId="322" w16cid:durableId="803625422">
    <w:abstractNumId w:val="118"/>
  </w:num>
  <w:num w:numId="323" w16cid:durableId="1771974162">
    <w:abstractNumId w:val="137"/>
  </w:num>
  <w:num w:numId="324" w16cid:durableId="2058774545">
    <w:abstractNumId w:val="112"/>
  </w:num>
  <w:num w:numId="325" w16cid:durableId="491801455">
    <w:abstractNumId w:val="208"/>
  </w:num>
  <w:num w:numId="326" w16cid:durableId="1933007037">
    <w:abstractNumId w:val="98"/>
  </w:num>
  <w:num w:numId="327" w16cid:durableId="1289775657">
    <w:abstractNumId w:val="101"/>
  </w:num>
  <w:num w:numId="328" w16cid:durableId="746264930">
    <w:abstractNumId w:val="188"/>
  </w:num>
  <w:num w:numId="329" w16cid:durableId="1887332689">
    <w:abstractNumId w:val="211"/>
  </w:num>
  <w:num w:numId="330" w16cid:durableId="954287282">
    <w:abstractNumId w:val="254"/>
  </w:num>
  <w:num w:numId="331" w16cid:durableId="1842696661">
    <w:abstractNumId w:val="142"/>
  </w:num>
  <w:num w:numId="332" w16cid:durableId="473790537">
    <w:abstractNumId w:val="369"/>
  </w:num>
  <w:num w:numId="333" w16cid:durableId="891500732">
    <w:abstractNumId w:val="119"/>
  </w:num>
  <w:num w:numId="334" w16cid:durableId="1542160130">
    <w:abstractNumId w:val="365"/>
  </w:num>
  <w:num w:numId="335" w16cid:durableId="696856943">
    <w:abstractNumId w:val="190"/>
  </w:num>
  <w:num w:numId="336" w16cid:durableId="395713575">
    <w:abstractNumId w:val="100"/>
  </w:num>
  <w:num w:numId="337" w16cid:durableId="1468086825">
    <w:abstractNumId w:val="335"/>
  </w:num>
  <w:num w:numId="338" w16cid:durableId="1901554578">
    <w:abstractNumId w:val="24"/>
  </w:num>
  <w:num w:numId="339" w16cid:durableId="1616592330">
    <w:abstractNumId w:val="10"/>
  </w:num>
  <w:num w:numId="340" w16cid:durableId="737746825">
    <w:abstractNumId w:val="163"/>
  </w:num>
  <w:num w:numId="341" w16cid:durableId="278028938">
    <w:abstractNumId w:val="96"/>
  </w:num>
  <w:num w:numId="342" w16cid:durableId="193005479">
    <w:abstractNumId w:val="200"/>
  </w:num>
  <w:num w:numId="343" w16cid:durableId="1395158681">
    <w:abstractNumId w:val="311"/>
  </w:num>
  <w:num w:numId="344" w16cid:durableId="431630997">
    <w:abstractNumId w:val="262"/>
  </w:num>
  <w:num w:numId="345" w16cid:durableId="1584072891">
    <w:abstractNumId w:val="287"/>
  </w:num>
  <w:num w:numId="346" w16cid:durableId="1120222217">
    <w:abstractNumId w:val="242"/>
  </w:num>
  <w:num w:numId="347" w16cid:durableId="1211115550">
    <w:abstractNumId w:val="31"/>
  </w:num>
  <w:num w:numId="348" w16cid:durableId="1865709398">
    <w:abstractNumId w:val="128"/>
  </w:num>
  <w:num w:numId="349" w16cid:durableId="1298684462">
    <w:abstractNumId w:val="349"/>
  </w:num>
  <w:num w:numId="350" w16cid:durableId="654799993">
    <w:abstractNumId w:val="187"/>
  </w:num>
  <w:num w:numId="351" w16cid:durableId="1036151373">
    <w:abstractNumId w:val="248"/>
  </w:num>
  <w:num w:numId="352" w16cid:durableId="554464845">
    <w:abstractNumId w:val="370"/>
  </w:num>
  <w:num w:numId="353" w16cid:durableId="722367114">
    <w:abstractNumId w:val="342"/>
  </w:num>
  <w:num w:numId="354" w16cid:durableId="1790077823">
    <w:abstractNumId w:val="71"/>
  </w:num>
  <w:num w:numId="355" w16cid:durableId="1311326168">
    <w:abstractNumId w:val="86"/>
  </w:num>
  <w:num w:numId="356" w16cid:durableId="853299715">
    <w:abstractNumId w:val="117"/>
  </w:num>
  <w:num w:numId="357" w16cid:durableId="1777287828">
    <w:abstractNumId w:val="19"/>
  </w:num>
  <w:num w:numId="358" w16cid:durableId="517886504">
    <w:abstractNumId w:val="25"/>
  </w:num>
  <w:num w:numId="359" w16cid:durableId="1461656234">
    <w:abstractNumId w:val="103"/>
  </w:num>
  <w:num w:numId="360" w16cid:durableId="254637799">
    <w:abstractNumId w:val="357"/>
  </w:num>
  <w:num w:numId="361" w16cid:durableId="1409959252">
    <w:abstractNumId w:val="6"/>
  </w:num>
  <w:num w:numId="362" w16cid:durableId="994139555">
    <w:abstractNumId w:val="252"/>
  </w:num>
  <w:num w:numId="363" w16cid:durableId="1867523809">
    <w:abstractNumId w:val="80"/>
  </w:num>
  <w:num w:numId="364" w16cid:durableId="337387859">
    <w:abstractNumId w:val="331"/>
  </w:num>
  <w:num w:numId="365" w16cid:durableId="48579973">
    <w:abstractNumId w:val="238"/>
  </w:num>
  <w:num w:numId="366" w16cid:durableId="920214684">
    <w:abstractNumId w:val="318"/>
  </w:num>
  <w:num w:numId="367" w16cid:durableId="1276013077">
    <w:abstractNumId w:val="229"/>
  </w:num>
  <w:num w:numId="368" w16cid:durableId="1689990108">
    <w:abstractNumId w:val="53"/>
  </w:num>
  <w:num w:numId="369" w16cid:durableId="1718312366">
    <w:abstractNumId w:val="250"/>
  </w:num>
  <w:num w:numId="370" w16cid:durableId="1065370438">
    <w:abstractNumId w:val="73"/>
  </w:num>
  <w:num w:numId="371" w16cid:durableId="2080011322">
    <w:abstractNumId w:val="351"/>
  </w:num>
  <w:num w:numId="372" w16cid:durableId="291256048">
    <w:abstractNumId w:val="333"/>
  </w:num>
  <w:num w:numId="373" w16cid:durableId="1542326256">
    <w:abstractNumId w:val="232"/>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276"/>
    <w:rsid w:val="00002AD7"/>
    <w:rsid w:val="000042C7"/>
    <w:rsid w:val="0001133D"/>
    <w:rsid w:val="0001226F"/>
    <w:rsid w:val="000122DA"/>
    <w:rsid w:val="000124B0"/>
    <w:rsid w:val="0001297A"/>
    <w:rsid w:val="00021105"/>
    <w:rsid w:val="00021271"/>
    <w:rsid w:val="00021858"/>
    <w:rsid w:val="000233C2"/>
    <w:rsid w:val="000238B8"/>
    <w:rsid w:val="00023C80"/>
    <w:rsid w:val="00024564"/>
    <w:rsid w:val="00026F8C"/>
    <w:rsid w:val="000310D8"/>
    <w:rsid w:val="00031B05"/>
    <w:rsid w:val="00032765"/>
    <w:rsid w:val="000331CB"/>
    <w:rsid w:val="00033FCB"/>
    <w:rsid w:val="000356C3"/>
    <w:rsid w:val="00035D77"/>
    <w:rsid w:val="0003616A"/>
    <w:rsid w:val="0003680C"/>
    <w:rsid w:val="0004059C"/>
    <w:rsid w:val="000421FA"/>
    <w:rsid w:val="00043768"/>
    <w:rsid w:val="0004422C"/>
    <w:rsid w:val="00046D85"/>
    <w:rsid w:val="00047DCF"/>
    <w:rsid w:val="00050AF3"/>
    <w:rsid w:val="00052AEC"/>
    <w:rsid w:val="000532CA"/>
    <w:rsid w:val="0005378C"/>
    <w:rsid w:val="00053BE4"/>
    <w:rsid w:val="00056D06"/>
    <w:rsid w:val="000602E5"/>
    <w:rsid w:val="00062AD1"/>
    <w:rsid w:val="00062CDD"/>
    <w:rsid w:val="00065B8C"/>
    <w:rsid w:val="00065E35"/>
    <w:rsid w:val="00067E96"/>
    <w:rsid w:val="0007005E"/>
    <w:rsid w:val="00070285"/>
    <w:rsid w:val="000737E5"/>
    <w:rsid w:val="00074D8C"/>
    <w:rsid w:val="00076997"/>
    <w:rsid w:val="000772A4"/>
    <w:rsid w:val="0007782B"/>
    <w:rsid w:val="00080D8E"/>
    <w:rsid w:val="00080DEA"/>
    <w:rsid w:val="00081039"/>
    <w:rsid w:val="00081FC4"/>
    <w:rsid w:val="0008783E"/>
    <w:rsid w:val="000879A7"/>
    <w:rsid w:val="00093E8F"/>
    <w:rsid w:val="00094C52"/>
    <w:rsid w:val="0009750D"/>
    <w:rsid w:val="00097A23"/>
    <w:rsid w:val="000A1790"/>
    <w:rsid w:val="000A226F"/>
    <w:rsid w:val="000A22CF"/>
    <w:rsid w:val="000A2766"/>
    <w:rsid w:val="000A2ED1"/>
    <w:rsid w:val="000A3F79"/>
    <w:rsid w:val="000A4780"/>
    <w:rsid w:val="000A4D91"/>
    <w:rsid w:val="000A4EFF"/>
    <w:rsid w:val="000A7A65"/>
    <w:rsid w:val="000B02C4"/>
    <w:rsid w:val="000B0C2B"/>
    <w:rsid w:val="000B1AFB"/>
    <w:rsid w:val="000B2566"/>
    <w:rsid w:val="000B25A3"/>
    <w:rsid w:val="000B3F0B"/>
    <w:rsid w:val="000B45DD"/>
    <w:rsid w:val="000B5582"/>
    <w:rsid w:val="000B5693"/>
    <w:rsid w:val="000B61CC"/>
    <w:rsid w:val="000B7A4B"/>
    <w:rsid w:val="000C12A1"/>
    <w:rsid w:val="000C2AA3"/>
    <w:rsid w:val="000C32E7"/>
    <w:rsid w:val="000C5612"/>
    <w:rsid w:val="000D0FE9"/>
    <w:rsid w:val="000D1245"/>
    <w:rsid w:val="000D4302"/>
    <w:rsid w:val="000D7EEA"/>
    <w:rsid w:val="000E079A"/>
    <w:rsid w:val="000E2821"/>
    <w:rsid w:val="000E41E2"/>
    <w:rsid w:val="000F3296"/>
    <w:rsid w:val="000F3DB7"/>
    <w:rsid w:val="000F75A1"/>
    <w:rsid w:val="000F7FB7"/>
    <w:rsid w:val="001002D4"/>
    <w:rsid w:val="001032D4"/>
    <w:rsid w:val="00104017"/>
    <w:rsid w:val="001043BB"/>
    <w:rsid w:val="001054E7"/>
    <w:rsid w:val="00107EF2"/>
    <w:rsid w:val="00112803"/>
    <w:rsid w:val="001145A5"/>
    <w:rsid w:val="00114EC2"/>
    <w:rsid w:val="00115563"/>
    <w:rsid w:val="00121FAE"/>
    <w:rsid w:val="00122158"/>
    <w:rsid w:val="001224D5"/>
    <w:rsid w:val="001246A6"/>
    <w:rsid w:val="00126B75"/>
    <w:rsid w:val="0012742C"/>
    <w:rsid w:val="00127536"/>
    <w:rsid w:val="00127BD2"/>
    <w:rsid w:val="00130356"/>
    <w:rsid w:val="00133377"/>
    <w:rsid w:val="00134800"/>
    <w:rsid w:val="00137751"/>
    <w:rsid w:val="0014122D"/>
    <w:rsid w:val="001429B4"/>
    <w:rsid w:val="00145F75"/>
    <w:rsid w:val="001467FB"/>
    <w:rsid w:val="0015091F"/>
    <w:rsid w:val="0015116A"/>
    <w:rsid w:val="00151CD5"/>
    <w:rsid w:val="00157021"/>
    <w:rsid w:val="00161AD3"/>
    <w:rsid w:val="00162659"/>
    <w:rsid w:val="001627A0"/>
    <w:rsid w:val="00162A86"/>
    <w:rsid w:val="00162F71"/>
    <w:rsid w:val="001644CA"/>
    <w:rsid w:val="00165856"/>
    <w:rsid w:val="00165A8F"/>
    <w:rsid w:val="00165AB5"/>
    <w:rsid w:val="001663F3"/>
    <w:rsid w:val="00166B44"/>
    <w:rsid w:val="001711A1"/>
    <w:rsid w:val="001717A5"/>
    <w:rsid w:val="0017200B"/>
    <w:rsid w:val="0017248E"/>
    <w:rsid w:val="00181013"/>
    <w:rsid w:val="00181B5D"/>
    <w:rsid w:val="00181B9E"/>
    <w:rsid w:val="001826AD"/>
    <w:rsid w:val="00182DFB"/>
    <w:rsid w:val="00186084"/>
    <w:rsid w:val="001868D2"/>
    <w:rsid w:val="00190707"/>
    <w:rsid w:val="00190BA9"/>
    <w:rsid w:val="00191986"/>
    <w:rsid w:val="00191CA0"/>
    <w:rsid w:val="00192F94"/>
    <w:rsid w:val="001A0BE1"/>
    <w:rsid w:val="001B1203"/>
    <w:rsid w:val="001B1F1D"/>
    <w:rsid w:val="001B2550"/>
    <w:rsid w:val="001B2C94"/>
    <w:rsid w:val="001B5973"/>
    <w:rsid w:val="001B7E80"/>
    <w:rsid w:val="001C0496"/>
    <w:rsid w:val="001C4AAD"/>
    <w:rsid w:val="001C4E1A"/>
    <w:rsid w:val="001C5225"/>
    <w:rsid w:val="001C54A3"/>
    <w:rsid w:val="001C5FCD"/>
    <w:rsid w:val="001D12C5"/>
    <w:rsid w:val="001D27BC"/>
    <w:rsid w:val="001D3E6B"/>
    <w:rsid w:val="001D594C"/>
    <w:rsid w:val="001E0151"/>
    <w:rsid w:val="001E1054"/>
    <w:rsid w:val="001E33A0"/>
    <w:rsid w:val="001E3642"/>
    <w:rsid w:val="001E5A30"/>
    <w:rsid w:val="001E7969"/>
    <w:rsid w:val="001E7ED6"/>
    <w:rsid w:val="001F0912"/>
    <w:rsid w:val="001F1095"/>
    <w:rsid w:val="001F1968"/>
    <w:rsid w:val="001F3036"/>
    <w:rsid w:val="001F38F4"/>
    <w:rsid w:val="001F4704"/>
    <w:rsid w:val="001F4D8C"/>
    <w:rsid w:val="001F4EB1"/>
    <w:rsid w:val="001F6866"/>
    <w:rsid w:val="001F7BC4"/>
    <w:rsid w:val="002015D9"/>
    <w:rsid w:val="002015DB"/>
    <w:rsid w:val="0020200E"/>
    <w:rsid w:val="0020587A"/>
    <w:rsid w:val="00205D36"/>
    <w:rsid w:val="002108BC"/>
    <w:rsid w:val="002109CB"/>
    <w:rsid w:val="00210F5E"/>
    <w:rsid w:val="0021141D"/>
    <w:rsid w:val="00211DB5"/>
    <w:rsid w:val="0021219F"/>
    <w:rsid w:val="00215F53"/>
    <w:rsid w:val="00216C59"/>
    <w:rsid w:val="00216DF9"/>
    <w:rsid w:val="002171F3"/>
    <w:rsid w:val="002172D1"/>
    <w:rsid w:val="0022051A"/>
    <w:rsid w:val="00220641"/>
    <w:rsid w:val="002228E6"/>
    <w:rsid w:val="00222909"/>
    <w:rsid w:val="002230FF"/>
    <w:rsid w:val="0022491B"/>
    <w:rsid w:val="00226AB2"/>
    <w:rsid w:val="00227609"/>
    <w:rsid w:val="002300B5"/>
    <w:rsid w:val="002310DD"/>
    <w:rsid w:val="002320ED"/>
    <w:rsid w:val="00235A22"/>
    <w:rsid w:val="00236644"/>
    <w:rsid w:val="002404D4"/>
    <w:rsid w:val="00240B95"/>
    <w:rsid w:val="00242E61"/>
    <w:rsid w:val="00244800"/>
    <w:rsid w:val="00244DBE"/>
    <w:rsid w:val="00246470"/>
    <w:rsid w:val="0025017D"/>
    <w:rsid w:val="00250276"/>
    <w:rsid w:val="002502A8"/>
    <w:rsid w:val="00253CFF"/>
    <w:rsid w:val="002541E7"/>
    <w:rsid w:val="0025452C"/>
    <w:rsid w:val="00255CAB"/>
    <w:rsid w:val="00256572"/>
    <w:rsid w:val="002575F8"/>
    <w:rsid w:val="0026100C"/>
    <w:rsid w:val="0026599B"/>
    <w:rsid w:val="00266323"/>
    <w:rsid w:val="002705DC"/>
    <w:rsid w:val="00271004"/>
    <w:rsid w:val="00272A5C"/>
    <w:rsid w:val="002735BA"/>
    <w:rsid w:val="00275BB7"/>
    <w:rsid w:val="00276023"/>
    <w:rsid w:val="002806A1"/>
    <w:rsid w:val="00281D08"/>
    <w:rsid w:val="0028441C"/>
    <w:rsid w:val="002853C9"/>
    <w:rsid w:val="0028673D"/>
    <w:rsid w:val="0029099A"/>
    <w:rsid w:val="002911B9"/>
    <w:rsid w:val="00293C62"/>
    <w:rsid w:val="00293F5D"/>
    <w:rsid w:val="002A1AD7"/>
    <w:rsid w:val="002A330F"/>
    <w:rsid w:val="002A360F"/>
    <w:rsid w:val="002A48A0"/>
    <w:rsid w:val="002A64FF"/>
    <w:rsid w:val="002B2D3E"/>
    <w:rsid w:val="002B2F36"/>
    <w:rsid w:val="002B393C"/>
    <w:rsid w:val="002B3E90"/>
    <w:rsid w:val="002B6225"/>
    <w:rsid w:val="002B65A4"/>
    <w:rsid w:val="002C0A24"/>
    <w:rsid w:val="002C133D"/>
    <w:rsid w:val="002C3821"/>
    <w:rsid w:val="002D2381"/>
    <w:rsid w:val="002D277C"/>
    <w:rsid w:val="002D29DC"/>
    <w:rsid w:val="002D2D0D"/>
    <w:rsid w:val="002D2FD9"/>
    <w:rsid w:val="002D442F"/>
    <w:rsid w:val="002D46FB"/>
    <w:rsid w:val="002D7390"/>
    <w:rsid w:val="002D7EF0"/>
    <w:rsid w:val="002E1F01"/>
    <w:rsid w:val="002E552E"/>
    <w:rsid w:val="002F0274"/>
    <w:rsid w:val="002F3C38"/>
    <w:rsid w:val="002F6D5F"/>
    <w:rsid w:val="002F77A2"/>
    <w:rsid w:val="00301603"/>
    <w:rsid w:val="003023B6"/>
    <w:rsid w:val="00304137"/>
    <w:rsid w:val="00306445"/>
    <w:rsid w:val="00306CC0"/>
    <w:rsid w:val="00306FDB"/>
    <w:rsid w:val="00311E9F"/>
    <w:rsid w:val="00312AB7"/>
    <w:rsid w:val="003131AD"/>
    <w:rsid w:val="00314428"/>
    <w:rsid w:val="0031470F"/>
    <w:rsid w:val="00316B90"/>
    <w:rsid w:val="00316B97"/>
    <w:rsid w:val="00321A36"/>
    <w:rsid w:val="003226D5"/>
    <w:rsid w:val="00323F57"/>
    <w:rsid w:val="0032406A"/>
    <w:rsid w:val="00326D15"/>
    <w:rsid w:val="00331765"/>
    <w:rsid w:val="00331D23"/>
    <w:rsid w:val="0033311D"/>
    <w:rsid w:val="00337EE8"/>
    <w:rsid w:val="00340A65"/>
    <w:rsid w:val="00343244"/>
    <w:rsid w:val="003434D9"/>
    <w:rsid w:val="00346C02"/>
    <w:rsid w:val="003473FC"/>
    <w:rsid w:val="0034759E"/>
    <w:rsid w:val="00353426"/>
    <w:rsid w:val="00354D4D"/>
    <w:rsid w:val="00354E91"/>
    <w:rsid w:val="003556D1"/>
    <w:rsid w:val="003561D6"/>
    <w:rsid w:val="00360575"/>
    <w:rsid w:val="00366249"/>
    <w:rsid w:val="003717EC"/>
    <w:rsid w:val="003721D4"/>
    <w:rsid w:val="00373654"/>
    <w:rsid w:val="00374569"/>
    <w:rsid w:val="003748B3"/>
    <w:rsid w:val="00374EDD"/>
    <w:rsid w:val="003753D6"/>
    <w:rsid w:val="00375BDF"/>
    <w:rsid w:val="00375F38"/>
    <w:rsid w:val="00376497"/>
    <w:rsid w:val="0037679E"/>
    <w:rsid w:val="00383E57"/>
    <w:rsid w:val="00384674"/>
    <w:rsid w:val="003878DA"/>
    <w:rsid w:val="0039164C"/>
    <w:rsid w:val="00392225"/>
    <w:rsid w:val="003932A3"/>
    <w:rsid w:val="00393820"/>
    <w:rsid w:val="00394B0B"/>
    <w:rsid w:val="0039540D"/>
    <w:rsid w:val="00395579"/>
    <w:rsid w:val="0039571F"/>
    <w:rsid w:val="003A18F8"/>
    <w:rsid w:val="003A4339"/>
    <w:rsid w:val="003A5DF0"/>
    <w:rsid w:val="003B357E"/>
    <w:rsid w:val="003B3992"/>
    <w:rsid w:val="003B565A"/>
    <w:rsid w:val="003B6A99"/>
    <w:rsid w:val="003C3059"/>
    <w:rsid w:val="003C3803"/>
    <w:rsid w:val="003C42E4"/>
    <w:rsid w:val="003C6D9D"/>
    <w:rsid w:val="003D10F3"/>
    <w:rsid w:val="003D2A64"/>
    <w:rsid w:val="003D2D47"/>
    <w:rsid w:val="003E387C"/>
    <w:rsid w:val="003E4FAC"/>
    <w:rsid w:val="003F3AEA"/>
    <w:rsid w:val="00401066"/>
    <w:rsid w:val="004013CE"/>
    <w:rsid w:val="00401B7B"/>
    <w:rsid w:val="004033ED"/>
    <w:rsid w:val="004034BB"/>
    <w:rsid w:val="004038A1"/>
    <w:rsid w:val="00405122"/>
    <w:rsid w:val="0041248C"/>
    <w:rsid w:val="00413F25"/>
    <w:rsid w:val="00416A57"/>
    <w:rsid w:val="004179B9"/>
    <w:rsid w:val="0042027E"/>
    <w:rsid w:val="0042332F"/>
    <w:rsid w:val="00424EBC"/>
    <w:rsid w:val="00430B42"/>
    <w:rsid w:val="00432AD0"/>
    <w:rsid w:val="00435C3D"/>
    <w:rsid w:val="00441028"/>
    <w:rsid w:val="00442096"/>
    <w:rsid w:val="004422A7"/>
    <w:rsid w:val="00443614"/>
    <w:rsid w:val="004451B2"/>
    <w:rsid w:val="00446424"/>
    <w:rsid w:val="004509D6"/>
    <w:rsid w:val="004518FB"/>
    <w:rsid w:val="0045254C"/>
    <w:rsid w:val="00452EB8"/>
    <w:rsid w:val="00452F3B"/>
    <w:rsid w:val="00453920"/>
    <w:rsid w:val="0045437E"/>
    <w:rsid w:val="004545D6"/>
    <w:rsid w:val="0045508C"/>
    <w:rsid w:val="00456977"/>
    <w:rsid w:val="00457653"/>
    <w:rsid w:val="004578B5"/>
    <w:rsid w:val="004600A7"/>
    <w:rsid w:val="004607BD"/>
    <w:rsid w:val="00463994"/>
    <w:rsid w:val="00463A43"/>
    <w:rsid w:val="00463C12"/>
    <w:rsid w:val="00465723"/>
    <w:rsid w:val="00470D63"/>
    <w:rsid w:val="00472A22"/>
    <w:rsid w:val="0047302C"/>
    <w:rsid w:val="004734BF"/>
    <w:rsid w:val="004805DC"/>
    <w:rsid w:val="00480B43"/>
    <w:rsid w:val="00482252"/>
    <w:rsid w:val="00485730"/>
    <w:rsid w:val="00486EE3"/>
    <w:rsid w:val="004872EC"/>
    <w:rsid w:val="004879DC"/>
    <w:rsid w:val="004916D5"/>
    <w:rsid w:val="00491CE5"/>
    <w:rsid w:val="004922E5"/>
    <w:rsid w:val="004922FD"/>
    <w:rsid w:val="00493C6E"/>
    <w:rsid w:val="004A215A"/>
    <w:rsid w:val="004A4502"/>
    <w:rsid w:val="004A51DE"/>
    <w:rsid w:val="004A5C69"/>
    <w:rsid w:val="004A73CB"/>
    <w:rsid w:val="004B060A"/>
    <w:rsid w:val="004B4086"/>
    <w:rsid w:val="004B473D"/>
    <w:rsid w:val="004B5F60"/>
    <w:rsid w:val="004B6126"/>
    <w:rsid w:val="004C06CF"/>
    <w:rsid w:val="004C0C5B"/>
    <w:rsid w:val="004C11CC"/>
    <w:rsid w:val="004C3A63"/>
    <w:rsid w:val="004C745D"/>
    <w:rsid w:val="004C7AF5"/>
    <w:rsid w:val="004C7BFE"/>
    <w:rsid w:val="004D0A49"/>
    <w:rsid w:val="004D1ECC"/>
    <w:rsid w:val="004D7BA3"/>
    <w:rsid w:val="004E0626"/>
    <w:rsid w:val="004E0DE8"/>
    <w:rsid w:val="004E30B7"/>
    <w:rsid w:val="004E37D8"/>
    <w:rsid w:val="004E3A97"/>
    <w:rsid w:val="004E5E1A"/>
    <w:rsid w:val="004F2586"/>
    <w:rsid w:val="004F2997"/>
    <w:rsid w:val="004F3FFE"/>
    <w:rsid w:val="004F49D5"/>
    <w:rsid w:val="004F5848"/>
    <w:rsid w:val="004F7A90"/>
    <w:rsid w:val="00502676"/>
    <w:rsid w:val="005026AF"/>
    <w:rsid w:val="0050367A"/>
    <w:rsid w:val="0050406D"/>
    <w:rsid w:val="0050607C"/>
    <w:rsid w:val="005076C6"/>
    <w:rsid w:val="00507BDF"/>
    <w:rsid w:val="00507F75"/>
    <w:rsid w:val="005101F4"/>
    <w:rsid w:val="0051118C"/>
    <w:rsid w:val="005111DC"/>
    <w:rsid w:val="005112EA"/>
    <w:rsid w:val="00512180"/>
    <w:rsid w:val="00520ECD"/>
    <w:rsid w:val="005232D8"/>
    <w:rsid w:val="00523A2E"/>
    <w:rsid w:val="00523AAE"/>
    <w:rsid w:val="005244B8"/>
    <w:rsid w:val="00524E73"/>
    <w:rsid w:val="005251B3"/>
    <w:rsid w:val="0053268C"/>
    <w:rsid w:val="005327B9"/>
    <w:rsid w:val="005357B0"/>
    <w:rsid w:val="005361FE"/>
    <w:rsid w:val="005406ED"/>
    <w:rsid w:val="00540D19"/>
    <w:rsid w:val="005422BF"/>
    <w:rsid w:val="00542B92"/>
    <w:rsid w:val="00544AC5"/>
    <w:rsid w:val="00544B6F"/>
    <w:rsid w:val="00551216"/>
    <w:rsid w:val="00551C4D"/>
    <w:rsid w:val="00551DA4"/>
    <w:rsid w:val="00553EB7"/>
    <w:rsid w:val="00554D16"/>
    <w:rsid w:val="005562FF"/>
    <w:rsid w:val="0055675A"/>
    <w:rsid w:val="00560CCA"/>
    <w:rsid w:val="0056484F"/>
    <w:rsid w:val="00565142"/>
    <w:rsid w:val="00565E8F"/>
    <w:rsid w:val="00567BE3"/>
    <w:rsid w:val="005707DA"/>
    <w:rsid w:val="00571672"/>
    <w:rsid w:val="00571A42"/>
    <w:rsid w:val="00576BC5"/>
    <w:rsid w:val="005816AE"/>
    <w:rsid w:val="00582253"/>
    <w:rsid w:val="00585555"/>
    <w:rsid w:val="00592323"/>
    <w:rsid w:val="00595376"/>
    <w:rsid w:val="00596285"/>
    <w:rsid w:val="005A1187"/>
    <w:rsid w:val="005A1FBE"/>
    <w:rsid w:val="005A583A"/>
    <w:rsid w:val="005B40F7"/>
    <w:rsid w:val="005B43F9"/>
    <w:rsid w:val="005B6A2F"/>
    <w:rsid w:val="005B7470"/>
    <w:rsid w:val="005C036B"/>
    <w:rsid w:val="005C0B62"/>
    <w:rsid w:val="005C213F"/>
    <w:rsid w:val="005C25BE"/>
    <w:rsid w:val="005C31A3"/>
    <w:rsid w:val="005C3ABB"/>
    <w:rsid w:val="005C6BA6"/>
    <w:rsid w:val="005C6C8F"/>
    <w:rsid w:val="005D0FA6"/>
    <w:rsid w:val="005D1BE6"/>
    <w:rsid w:val="005D26D5"/>
    <w:rsid w:val="005D2ECC"/>
    <w:rsid w:val="005D6664"/>
    <w:rsid w:val="005D66C4"/>
    <w:rsid w:val="005E3DA7"/>
    <w:rsid w:val="005E3F24"/>
    <w:rsid w:val="005E533E"/>
    <w:rsid w:val="005E5F2D"/>
    <w:rsid w:val="005E6661"/>
    <w:rsid w:val="005F2D4C"/>
    <w:rsid w:val="005F36E8"/>
    <w:rsid w:val="005F3F56"/>
    <w:rsid w:val="005F67BC"/>
    <w:rsid w:val="005F771A"/>
    <w:rsid w:val="006004D2"/>
    <w:rsid w:val="00603CEA"/>
    <w:rsid w:val="0060523E"/>
    <w:rsid w:val="006053FA"/>
    <w:rsid w:val="00605C1A"/>
    <w:rsid w:val="0060660A"/>
    <w:rsid w:val="006141F7"/>
    <w:rsid w:val="00614E2C"/>
    <w:rsid w:val="00615258"/>
    <w:rsid w:val="00616371"/>
    <w:rsid w:val="00616A81"/>
    <w:rsid w:val="00621259"/>
    <w:rsid w:val="00621F97"/>
    <w:rsid w:val="006223A6"/>
    <w:rsid w:val="00623B28"/>
    <w:rsid w:val="006251A2"/>
    <w:rsid w:val="0062689B"/>
    <w:rsid w:val="00627533"/>
    <w:rsid w:val="00632511"/>
    <w:rsid w:val="00632B1E"/>
    <w:rsid w:val="006334BD"/>
    <w:rsid w:val="00633AE7"/>
    <w:rsid w:val="00634570"/>
    <w:rsid w:val="00635FBA"/>
    <w:rsid w:val="00637FFA"/>
    <w:rsid w:val="006400BB"/>
    <w:rsid w:val="006403FA"/>
    <w:rsid w:val="00640495"/>
    <w:rsid w:val="006442EC"/>
    <w:rsid w:val="00647790"/>
    <w:rsid w:val="00647A36"/>
    <w:rsid w:val="00647B22"/>
    <w:rsid w:val="00650931"/>
    <w:rsid w:val="00654364"/>
    <w:rsid w:val="0065482B"/>
    <w:rsid w:val="00660802"/>
    <w:rsid w:val="00664755"/>
    <w:rsid w:val="00670C0E"/>
    <w:rsid w:val="00670ED7"/>
    <w:rsid w:val="0067350D"/>
    <w:rsid w:val="006736AB"/>
    <w:rsid w:val="00675086"/>
    <w:rsid w:val="00675A58"/>
    <w:rsid w:val="00677684"/>
    <w:rsid w:val="006816B7"/>
    <w:rsid w:val="006817FD"/>
    <w:rsid w:val="00682686"/>
    <w:rsid w:val="00684D60"/>
    <w:rsid w:val="00685F7E"/>
    <w:rsid w:val="0068630E"/>
    <w:rsid w:val="0068778F"/>
    <w:rsid w:val="00687E75"/>
    <w:rsid w:val="006906B6"/>
    <w:rsid w:val="006906FC"/>
    <w:rsid w:val="006924E1"/>
    <w:rsid w:val="0069345F"/>
    <w:rsid w:val="00694B10"/>
    <w:rsid w:val="00695F27"/>
    <w:rsid w:val="00696841"/>
    <w:rsid w:val="006968D8"/>
    <w:rsid w:val="00697E1B"/>
    <w:rsid w:val="006A0480"/>
    <w:rsid w:val="006A24BC"/>
    <w:rsid w:val="006A376D"/>
    <w:rsid w:val="006B2FFD"/>
    <w:rsid w:val="006B4B00"/>
    <w:rsid w:val="006B647B"/>
    <w:rsid w:val="006B6863"/>
    <w:rsid w:val="006C1702"/>
    <w:rsid w:val="006C2B39"/>
    <w:rsid w:val="006C2E52"/>
    <w:rsid w:val="006C3833"/>
    <w:rsid w:val="006C3917"/>
    <w:rsid w:val="006C40D1"/>
    <w:rsid w:val="006C4CC1"/>
    <w:rsid w:val="006C5D76"/>
    <w:rsid w:val="006C7AE8"/>
    <w:rsid w:val="006D0DB8"/>
    <w:rsid w:val="006D1313"/>
    <w:rsid w:val="006D160E"/>
    <w:rsid w:val="006D4EB2"/>
    <w:rsid w:val="006D534F"/>
    <w:rsid w:val="006E10C9"/>
    <w:rsid w:val="006E3D61"/>
    <w:rsid w:val="006E583F"/>
    <w:rsid w:val="006E6973"/>
    <w:rsid w:val="006F00FC"/>
    <w:rsid w:val="006F05A7"/>
    <w:rsid w:val="006F6DB4"/>
    <w:rsid w:val="006F7D47"/>
    <w:rsid w:val="00701257"/>
    <w:rsid w:val="00701872"/>
    <w:rsid w:val="00703B88"/>
    <w:rsid w:val="0070643E"/>
    <w:rsid w:val="00713428"/>
    <w:rsid w:val="00715E24"/>
    <w:rsid w:val="00717487"/>
    <w:rsid w:val="00720DA5"/>
    <w:rsid w:val="007210AE"/>
    <w:rsid w:val="007211C1"/>
    <w:rsid w:val="0072192F"/>
    <w:rsid w:val="0072242C"/>
    <w:rsid w:val="0072250F"/>
    <w:rsid w:val="00722ACE"/>
    <w:rsid w:val="0072386B"/>
    <w:rsid w:val="00724005"/>
    <w:rsid w:val="00726984"/>
    <w:rsid w:val="00727088"/>
    <w:rsid w:val="007275FB"/>
    <w:rsid w:val="007313A4"/>
    <w:rsid w:val="00735910"/>
    <w:rsid w:val="00736537"/>
    <w:rsid w:val="00737042"/>
    <w:rsid w:val="00737130"/>
    <w:rsid w:val="0074033D"/>
    <w:rsid w:val="007410E2"/>
    <w:rsid w:val="007421E0"/>
    <w:rsid w:val="0074238F"/>
    <w:rsid w:val="007427F3"/>
    <w:rsid w:val="0074495F"/>
    <w:rsid w:val="00744AA7"/>
    <w:rsid w:val="00746E7D"/>
    <w:rsid w:val="0075256B"/>
    <w:rsid w:val="00753044"/>
    <w:rsid w:val="007532FA"/>
    <w:rsid w:val="0075467E"/>
    <w:rsid w:val="00755740"/>
    <w:rsid w:val="00760382"/>
    <w:rsid w:val="00761499"/>
    <w:rsid w:val="0076199F"/>
    <w:rsid w:val="00761F94"/>
    <w:rsid w:val="00761FBC"/>
    <w:rsid w:val="00762818"/>
    <w:rsid w:val="00762A9C"/>
    <w:rsid w:val="00763569"/>
    <w:rsid w:val="0076476E"/>
    <w:rsid w:val="007653D5"/>
    <w:rsid w:val="0076596C"/>
    <w:rsid w:val="007663F9"/>
    <w:rsid w:val="007670F5"/>
    <w:rsid w:val="00771528"/>
    <w:rsid w:val="007721DF"/>
    <w:rsid w:val="00776EFB"/>
    <w:rsid w:val="00780963"/>
    <w:rsid w:val="007820BA"/>
    <w:rsid w:val="00783322"/>
    <w:rsid w:val="00785770"/>
    <w:rsid w:val="00786098"/>
    <w:rsid w:val="00786257"/>
    <w:rsid w:val="00787A5A"/>
    <w:rsid w:val="007902A5"/>
    <w:rsid w:val="007908C8"/>
    <w:rsid w:val="00793879"/>
    <w:rsid w:val="007969DF"/>
    <w:rsid w:val="007A2063"/>
    <w:rsid w:val="007A29B6"/>
    <w:rsid w:val="007A31DE"/>
    <w:rsid w:val="007A4B67"/>
    <w:rsid w:val="007A5B98"/>
    <w:rsid w:val="007A7620"/>
    <w:rsid w:val="007A7DAB"/>
    <w:rsid w:val="007B2250"/>
    <w:rsid w:val="007B4290"/>
    <w:rsid w:val="007B6772"/>
    <w:rsid w:val="007B7B98"/>
    <w:rsid w:val="007C0109"/>
    <w:rsid w:val="007C130A"/>
    <w:rsid w:val="007C1F9C"/>
    <w:rsid w:val="007C65E3"/>
    <w:rsid w:val="007C67E7"/>
    <w:rsid w:val="007C78F6"/>
    <w:rsid w:val="007D0488"/>
    <w:rsid w:val="007D2814"/>
    <w:rsid w:val="007D39F0"/>
    <w:rsid w:val="007E3D9E"/>
    <w:rsid w:val="007E4398"/>
    <w:rsid w:val="007E615D"/>
    <w:rsid w:val="007E7075"/>
    <w:rsid w:val="007F0B80"/>
    <w:rsid w:val="007F46D4"/>
    <w:rsid w:val="007F62ED"/>
    <w:rsid w:val="0080240D"/>
    <w:rsid w:val="008064A0"/>
    <w:rsid w:val="00806DE0"/>
    <w:rsid w:val="00807084"/>
    <w:rsid w:val="0080766B"/>
    <w:rsid w:val="00807793"/>
    <w:rsid w:val="008109E2"/>
    <w:rsid w:val="00812032"/>
    <w:rsid w:val="00814C2D"/>
    <w:rsid w:val="00815389"/>
    <w:rsid w:val="008155AA"/>
    <w:rsid w:val="008161B6"/>
    <w:rsid w:val="00817908"/>
    <w:rsid w:val="00817D0E"/>
    <w:rsid w:val="00817DB8"/>
    <w:rsid w:val="00820E00"/>
    <w:rsid w:val="00821C89"/>
    <w:rsid w:val="0082374E"/>
    <w:rsid w:val="008253D3"/>
    <w:rsid w:val="00831D1B"/>
    <w:rsid w:val="00831EFA"/>
    <w:rsid w:val="00832B60"/>
    <w:rsid w:val="00834C62"/>
    <w:rsid w:val="00840DD0"/>
    <w:rsid w:val="008417C3"/>
    <w:rsid w:val="00843AA2"/>
    <w:rsid w:val="00843ED8"/>
    <w:rsid w:val="00845039"/>
    <w:rsid w:val="00850DAE"/>
    <w:rsid w:val="00852CAF"/>
    <w:rsid w:val="00853FF6"/>
    <w:rsid w:val="008542FD"/>
    <w:rsid w:val="0086079E"/>
    <w:rsid w:val="00860C12"/>
    <w:rsid w:val="00860FBD"/>
    <w:rsid w:val="0086105B"/>
    <w:rsid w:val="00863242"/>
    <w:rsid w:val="008634F0"/>
    <w:rsid w:val="00865E41"/>
    <w:rsid w:val="00867184"/>
    <w:rsid w:val="00871375"/>
    <w:rsid w:val="008714CC"/>
    <w:rsid w:val="00871872"/>
    <w:rsid w:val="00871A97"/>
    <w:rsid w:val="00874652"/>
    <w:rsid w:val="0087685C"/>
    <w:rsid w:val="008773B4"/>
    <w:rsid w:val="00877651"/>
    <w:rsid w:val="0088233C"/>
    <w:rsid w:val="00882D40"/>
    <w:rsid w:val="00882EDA"/>
    <w:rsid w:val="008831DF"/>
    <w:rsid w:val="00884DCC"/>
    <w:rsid w:val="00884E47"/>
    <w:rsid w:val="008860FF"/>
    <w:rsid w:val="00886DE8"/>
    <w:rsid w:val="008872BB"/>
    <w:rsid w:val="00890DB8"/>
    <w:rsid w:val="00893C33"/>
    <w:rsid w:val="00893F79"/>
    <w:rsid w:val="00895460"/>
    <w:rsid w:val="00895582"/>
    <w:rsid w:val="008A0706"/>
    <w:rsid w:val="008A329C"/>
    <w:rsid w:val="008A45F9"/>
    <w:rsid w:val="008A5E01"/>
    <w:rsid w:val="008A5F73"/>
    <w:rsid w:val="008A66A8"/>
    <w:rsid w:val="008A725D"/>
    <w:rsid w:val="008B4960"/>
    <w:rsid w:val="008B5714"/>
    <w:rsid w:val="008C3464"/>
    <w:rsid w:val="008C3B25"/>
    <w:rsid w:val="008C5130"/>
    <w:rsid w:val="008C525C"/>
    <w:rsid w:val="008C7334"/>
    <w:rsid w:val="008C7EB7"/>
    <w:rsid w:val="008D0074"/>
    <w:rsid w:val="008D0E4E"/>
    <w:rsid w:val="008D65EA"/>
    <w:rsid w:val="008D6E2F"/>
    <w:rsid w:val="008D7A6C"/>
    <w:rsid w:val="008D7D1D"/>
    <w:rsid w:val="008E1062"/>
    <w:rsid w:val="008E3411"/>
    <w:rsid w:val="008E5CDD"/>
    <w:rsid w:val="008E7BC4"/>
    <w:rsid w:val="008E7C81"/>
    <w:rsid w:val="008F07A8"/>
    <w:rsid w:val="008F1423"/>
    <w:rsid w:val="008F1A31"/>
    <w:rsid w:val="008F7C96"/>
    <w:rsid w:val="009030E6"/>
    <w:rsid w:val="0090408A"/>
    <w:rsid w:val="009047E4"/>
    <w:rsid w:val="00904BDE"/>
    <w:rsid w:val="009055BC"/>
    <w:rsid w:val="00906835"/>
    <w:rsid w:val="009069B7"/>
    <w:rsid w:val="00914236"/>
    <w:rsid w:val="00915705"/>
    <w:rsid w:val="009160C9"/>
    <w:rsid w:val="0091759F"/>
    <w:rsid w:val="009219FD"/>
    <w:rsid w:val="00923C41"/>
    <w:rsid w:val="00927011"/>
    <w:rsid w:val="00930FC5"/>
    <w:rsid w:val="00932534"/>
    <w:rsid w:val="00932C75"/>
    <w:rsid w:val="009331E5"/>
    <w:rsid w:val="009337D5"/>
    <w:rsid w:val="00934405"/>
    <w:rsid w:val="00934FA5"/>
    <w:rsid w:val="00934FEE"/>
    <w:rsid w:val="00935482"/>
    <w:rsid w:val="009357EE"/>
    <w:rsid w:val="009365DC"/>
    <w:rsid w:val="009368C5"/>
    <w:rsid w:val="00940C91"/>
    <w:rsid w:val="00940E02"/>
    <w:rsid w:val="009448EF"/>
    <w:rsid w:val="00950CC1"/>
    <w:rsid w:val="00950E02"/>
    <w:rsid w:val="00950F41"/>
    <w:rsid w:val="009522AC"/>
    <w:rsid w:val="00952DD3"/>
    <w:rsid w:val="00953461"/>
    <w:rsid w:val="00954454"/>
    <w:rsid w:val="00956BA7"/>
    <w:rsid w:val="00961949"/>
    <w:rsid w:val="00961A1D"/>
    <w:rsid w:val="009628EF"/>
    <w:rsid w:val="00963F03"/>
    <w:rsid w:val="00964FC9"/>
    <w:rsid w:val="00964FDC"/>
    <w:rsid w:val="00965DC4"/>
    <w:rsid w:val="00966605"/>
    <w:rsid w:val="009666A7"/>
    <w:rsid w:val="0096762F"/>
    <w:rsid w:val="009718E0"/>
    <w:rsid w:val="00973447"/>
    <w:rsid w:val="00973ADE"/>
    <w:rsid w:val="00974120"/>
    <w:rsid w:val="0097506F"/>
    <w:rsid w:val="009820B4"/>
    <w:rsid w:val="0098314F"/>
    <w:rsid w:val="009832AE"/>
    <w:rsid w:val="009849DA"/>
    <w:rsid w:val="00986D9B"/>
    <w:rsid w:val="009872B8"/>
    <w:rsid w:val="009903E9"/>
    <w:rsid w:val="009921F4"/>
    <w:rsid w:val="00993178"/>
    <w:rsid w:val="00993569"/>
    <w:rsid w:val="00993629"/>
    <w:rsid w:val="0099362F"/>
    <w:rsid w:val="00993B13"/>
    <w:rsid w:val="0099501D"/>
    <w:rsid w:val="009A01E0"/>
    <w:rsid w:val="009A1F13"/>
    <w:rsid w:val="009A2290"/>
    <w:rsid w:val="009A23D9"/>
    <w:rsid w:val="009A34AF"/>
    <w:rsid w:val="009A6D64"/>
    <w:rsid w:val="009B0281"/>
    <w:rsid w:val="009B0B0B"/>
    <w:rsid w:val="009B0B74"/>
    <w:rsid w:val="009B14D6"/>
    <w:rsid w:val="009B1AAE"/>
    <w:rsid w:val="009B2FD9"/>
    <w:rsid w:val="009B54DF"/>
    <w:rsid w:val="009B56E7"/>
    <w:rsid w:val="009B617E"/>
    <w:rsid w:val="009B795D"/>
    <w:rsid w:val="009B7D4B"/>
    <w:rsid w:val="009C0E9A"/>
    <w:rsid w:val="009C1DC7"/>
    <w:rsid w:val="009C2B93"/>
    <w:rsid w:val="009C7BAB"/>
    <w:rsid w:val="009D02D0"/>
    <w:rsid w:val="009D1099"/>
    <w:rsid w:val="009D39BF"/>
    <w:rsid w:val="009D56BC"/>
    <w:rsid w:val="009D5FEC"/>
    <w:rsid w:val="009D613E"/>
    <w:rsid w:val="009E0D09"/>
    <w:rsid w:val="009E2623"/>
    <w:rsid w:val="009E29C4"/>
    <w:rsid w:val="009E417E"/>
    <w:rsid w:val="009E49F4"/>
    <w:rsid w:val="009E63A8"/>
    <w:rsid w:val="009E78FE"/>
    <w:rsid w:val="009E7FD1"/>
    <w:rsid w:val="009F021D"/>
    <w:rsid w:val="009F135A"/>
    <w:rsid w:val="009F277E"/>
    <w:rsid w:val="009F395F"/>
    <w:rsid w:val="009F5F25"/>
    <w:rsid w:val="00A0050C"/>
    <w:rsid w:val="00A01694"/>
    <w:rsid w:val="00A01B11"/>
    <w:rsid w:val="00A048A0"/>
    <w:rsid w:val="00A04B11"/>
    <w:rsid w:val="00A105E5"/>
    <w:rsid w:val="00A13256"/>
    <w:rsid w:val="00A169BB"/>
    <w:rsid w:val="00A2033B"/>
    <w:rsid w:val="00A22242"/>
    <w:rsid w:val="00A226D0"/>
    <w:rsid w:val="00A247EF"/>
    <w:rsid w:val="00A2498B"/>
    <w:rsid w:val="00A24D53"/>
    <w:rsid w:val="00A25807"/>
    <w:rsid w:val="00A26B8B"/>
    <w:rsid w:val="00A3020A"/>
    <w:rsid w:val="00A30C10"/>
    <w:rsid w:val="00A3113D"/>
    <w:rsid w:val="00A322A1"/>
    <w:rsid w:val="00A32BFF"/>
    <w:rsid w:val="00A330D5"/>
    <w:rsid w:val="00A34620"/>
    <w:rsid w:val="00A34B4A"/>
    <w:rsid w:val="00A366FE"/>
    <w:rsid w:val="00A4019A"/>
    <w:rsid w:val="00A4053B"/>
    <w:rsid w:val="00A44C04"/>
    <w:rsid w:val="00A4734A"/>
    <w:rsid w:val="00A47862"/>
    <w:rsid w:val="00A5235B"/>
    <w:rsid w:val="00A5475A"/>
    <w:rsid w:val="00A55584"/>
    <w:rsid w:val="00A566F6"/>
    <w:rsid w:val="00A56F1E"/>
    <w:rsid w:val="00A612BD"/>
    <w:rsid w:val="00A61BFE"/>
    <w:rsid w:val="00A631D6"/>
    <w:rsid w:val="00A63C17"/>
    <w:rsid w:val="00A65FF1"/>
    <w:rsid w:val="00A67F9D"/>
    <w:rsid w:val="00A752D5"/>
    <w:rsid w:val="00A75A38"/>
    <w:rsid w:val="00A77538"/>
    <w:rsid w:val="00A80C4F"/>
    <w:rsid w:val="00A80D6E"/>
    <w:rsid w:val="00A8127E"/>
    <w:rsid w:val="00A842CE"/>
    <w:rsid w:val="00A86154"/>
    <w:rsid w:val="00A95E68"/>
    <w:rsid w:val="00A96B07"/>
    <w:rsid w:val="00AA1AAE"/>
    <w:rsid w:val="00AA2303"/>
    <w:rsid w:val="00AA4A32"/>
    <w:rsid w:val="00AA50BE"/>
    <w:rsid w:val="00AA5108"/>
    <w:rsid w:val="00AA6E34"/>
    <w:rsid w:val="00AA70E7"/>
    <w:rsid w:val="00AB029C"/>
    <w:rsid w:val="00AB0405"/>
    <w:rsid w:val="00AB4CFA"/>
    <w:rsid w:val="00AB4D8E"/>
    <w:rsid w:val="00AB72BB"/>
    <w:rsid w:val="00AC1A0D"/>
    <w:rsid w:val="00AC243C"/>
    <w:rsid w:val="00AC378A"/>
    <w:rsid w:val="00AC3B3D"/>
    <w:rsid w:val="00AC41EF"/>
    <w:rsid w:val="00AC45DD"/>
    <w:rsid w:val="00AC477F"/>
    <w:rsid w:val="00AC4E75"/>
    <w:rsid w:val="00AC5820"/>
    <w:rsid w:val="00AC5CB6"/>
    <w:rsid w:val="00AC60B3"/>
    <w:rsid w:val="00AC7607"/>
    <w:rsid w:val="00AD130B"/>
    <w:rsid w:val="00AD7821"/>
    <w:rsid w:val="00AD7856"/>
    <w:rsid w:val="00AE27A9"/>
    <w:rsid w:val="00AE2F01"/>
    <w:rsid w:val="00AE5A53"/>
    <w:rsid w:val="00AE5EF6"/>
    <w:rsid w:val="00AF14E3"/>
    <w:rsid w:val="00AF17FC"/>
    <w:rsid w:val="00AF1F75"/>
    <w:rsid w:val="00AF2674"/>
    <w:rsid w:val="00AF296B"/>
    <w:rsid w:val="00AF3320"/>
    <w:rsid w:val="00AF6750"/>
    <w:rsid w:val="00AF699E"/>
    <w:rsid w:val="00AF6FA7"/>
    <w:rsid w:val="00AF774D"/>
    <w:rsid w:val="00B01581"/>
    <w:rsid w:val="00B0189F"/>
    <w:rsid w:val="00B059EB"/>
    <w:rsid w:val="00B06639"/>
    <w:rsid w:val="00B07263"/>
    <w:rsid w:val="00B07F83"/>
    <w:rsid w:val="00B107A1"/>
    <w:rsid w:val="00B1311A"/>
    <w:rsid w:val="00B15320"/>
    <w:rsid w:val="00B174B8"/>
    <w:rsid w:val="00B205D2"/>
    <w:rsid w:val="00B23FF5"/>
    <w:rsid w:val="00B24198"/>
    <w:rsid w:val="00B24EC0"/>
    <w:rsid w:val="00B26096"/>
    <w:rsid w:val="00B26D4C"/>
    <w:rsid w:val="00B33FEC"/>
    <w:rsid w:val="00B37D08"/>
    <w:rsid w:val="00B42B52"/>
    <w:rsid w:val="00B44674"/>
    <w:rsid w:val="00B44E06"/>
    <w:rsid w:val="00B45036"/>
    <w:rsid w:val="00B45AAB"/>
    <w:rsid w:val="00B47CC5"/>
    <w:rsid w:val="00B50B96"/>
    <w:rsid w:val="00B513AE"/>
    <w:rsid w:val="00B5144B"/>
    <w:rsid w:val="00B515C1"/>
    <w:rsid w:val="00B51E77"/>
    <w:rsid w:val="00B538AD"/>
    <w:rsid w:val="00B5541C"/>
    <w:rsid w:val="00B623DD"/>
    <w:rsid w:val="00B632ED"/>
    <w:rsid w:val="00B637B3"/>
    <w:rsid w:val="00B660EF"/>
    <w:rsid w:val="00B664B4"/>
    <w:rsid w:val="00B670F7"/>
    <w:rsid w:val="00B67A7D"/>
    <w:rsid w:val="00B67D9C"/>
    <w:rsid w:val="00B70870"/>
    <w:rsid w:val="00B716E2"/>
    <w:rsid w:val="00B71EA2"/>
    <w:rsid w:val="00B733B2"/>
    <w:rsid w:val="00B737E4"/>
    <w:rsid w:val="00B755E3"/>
    <w:rsid w:val="00B75CD9"/>
    <w:rsid w:val="00B80DD3"/>
    <w:rsid w:val="00B849F9"/>
    <w:rsid w:val="00B84E75"/>
    <w:rsid w:val="00B84FF0"/>
    <w:rsid w:val="00B8683A"/>
    <w:rsid w:val="00B86AB8"/>
    <w:rsid w:val="00B874F5"/>
    <w:rsid w:val="00B8779B"/>
    <w:rsid w:val="00B920DA"/>
    <w:rsid w:val="00B942C2"/>
    <w:rsid w:val="00B94BB0"/>
    <w:rsid w:val="00B94D9E"/>
    <w:rsid w:val="00B9535D"/>
    <w:rsid w:val="00B96C40"/>
    <w:rsid w:val="00BA015C"/>
    <w:rsid w:val="00BA3DB6"/>
    <w:rsid w:val="00BA4597"/>
    <w:rsid w:val="00BA652B"/>
    <w:rsid w:val="00BA6566"/>
    <w:rsid w:val="00BA69F1"/>
    <w:rsid w:val="00BB0A84"/>
    <w:rsid w:val="00BB2459"/>
    <w:rsid w:val="00BB2927"/>
    <w:rsid w:val="00BB2E73"/>
    <w:rsid w:val="00BB49CB"/>
    <w:rsid w:val="00BB4ACE"/>
    <w:rsid w:val="00BB5C0B"/>
    <w:rsid w:val="00BB6EA5"/>
    <w:rsid w:val="00BB7E48"/>
    <w:rsid w:val="00BC02E3"/>
    <w:rsid w:val="00BC3B95"/>
    <w:rsid w:val="00BC3C3A"/>
    <w:rsid w:val="00BC3EBC"/>
    <w:rsid w:val="00BC41E6"/>
    <w:rsid w:val="00BC43C4"/>
    <w:rsid w:val="00BC5E34"/>
    <w:rsid w:val="00BD3034"/>
    <w:rsid w:val="00BD42E6"/>
    <w:rsid w:val="00BD4A7D"/>
    <w:rsid w:val="00BD52F7"/>
    <w:rsid w:val="00BD5653"/>
    <w:rsid w:val="00BD58E6"/>
    <w:rsid w:val="00BD7207"/>
    <w:rsid w:val="00BE13F6"/>
    <w:rsid w:val="00BE206C"/>
    <w:rsid w:val="00BE2138"/>
    <w:rsid w:val="00BE3356"/>
    <w:rsid w:val="00BE4C2B"/>
    <w:rsid w:val="00BE5FD1"/>
    <w:rsid w:val="00BF12BA"/>
    <w:rsid w:val="00BF5539"/>
    <w:rsid w:val="00BF68FD"/>
    <w:rsid w:val="00BF6C28"/>
    <w:rsid w:val="00C010F9"/>
    <w:rsid w:val="00C032F3"/>
    <w:rsid w:val="00C0353C"/>
    <w:rsid w:val="00C03AF1"/>
    <w:rsid w:val="00C0432E"/>
    <w:rsid w:val="00C045CC"/>
    <w:rsid w:val="00C062CD"/>
    <w:rsid w:val="00C10330"/>
    <w:rsid w:val="00C10B5F"/>
    <w:rsid w:val="00C11624"/>
    <w:rsid w:val="00C11692"/>
    <w:rsid w:val="00C126A6"/>
    <w:rsid w:val="00C16AD8"/>
    <w:rsid w:val="00C17B06"/>
    <w:rsid w:val="00C24527"/>
    <w:rsid w:val="00C2580D"/>
    <w:rsid w:val="00C25F22"/>
    <w:rsid w:val="00C301F8"/>
    <w:rsid w:val="00C3108F"/>
    <w:rsid w:val="00C31114"/>
    <w:rsid w:val="00C313E8"/>
    <w:rsid w:val="00C31A49"/>
    <w:rsid w:val="00C32543"/>
    <w:rsid w:val="00C34F79"/>
    <w:rsid w:val="00C37293"/>
    <w:rsid w:val="00C40791"/>
    <w:rsid w:val="00C41CAE"/>
    <w:rsid w:val="00C42180"/>
    <w:rsid w:val="00C440AD"/>
    <w:rsid w:val="00C4426C"/>
    <w:rsid w:val="00C442FB"/>
    <w:rsid w:val="00C45901"/>
    <w:rsid w:val="00C473F3"/>
    <w:rsid w:val="00C47AB7"/>
    <w:rsid w:val="00C5042C"/>
    <w:rsid w:val="00C51D7D"/>
    <w:rsid w:val="00C529A3"/>
    <w:rsid w:val="00C53031"/>
    <w:rsid w:val="00C5352E"/>
    <w:rsid w:val="00C54B6A"/>
    <w:rsid w:val="00C566DA"/>
    <w:rsid w:val="00C56C76"/>
    <w:rsid w:val="00C56D7D"/>
    <w:rsid w:val="00C57642"/>
    <w:rsid w:val="00C602AD"/>
    <w:rsid w:val="00C6361C"/>
    <w:rsid w:val="00C64B31"/>
    <w:rsid w:val="00C716B5"/>
    <w:rsid w:val="00C71B0E"/>
    <w:rsid w:val="00C72811"/>
    <w:rsid w:val="00C736F5"/>
    <w:rsid w:val="00C7410B"/>
    <w:rsid w:val="00C75148"/>
    <w:rsid w:val="00C75705"/>
    <w:rsid w:val="00C8042F"/>
    <w:rsid w:val="00C81862"/>
    <w:rsid w:val="00C82881"/>
    <w:rsid w:val="00C82D90"/>
    <w:rsid w:val="00C8313B"/>
    <w:rsid w:val="00C848FC"/>
    <w:rsid w:val="00C86394"/>
    <w:rsid w:val="00C86C31"/>
    <w:rsid w:val="00C87CA0"/>
    <w:rsid w:val="00C93C4C"/>
    <w:rsid w:val="00C95519"/>
    <w:rsid w:val="00C97F5C"/>
    <w:rsid w:val="00CA21D2"/>
    <w:rsid w:val="00CA3284"/>
    <w:rsid w:val="00CA3815"/>
    <w:rsid w:val="00CB16A9"/>
    <w:rsid w:val="00CB220B"/>
    <w:rsid w:val="00CB3E97"/>
    <w:rsid w:val="00CB799B"/>
    <w:rsid w:val="00CC2F34"/>
    <w:rsid w:val="00CC3824"/>
    <w:rsid w:val="00CC3C2B"/>
    <w:rsid w:val="00CD1179"/>
    <w:rsid w:val="00CD55FC"/>
    <w:rsid w:val="00CD5EA3"/>
    <w:rsid w:val="00CE02CE"/>
    <w:rsid w:val="00CE1B91"/>
    <w:rsid w:val="00CE38BB"/>
    <w:rsid w:val="00CE3FF1"/>
    <w:rsid w:val="00CE50DB"/>
    <w:rsid w:val="00CE5C6C"/>
    <w:rsid w:val="00CE6374"/>
    <w:rsid w:val="00CF1489"/>
    <w:rsid w:val="00CF3F39"/>
    <w:rsid w:val="00CF7941"/>
    <w:rsid w:val="00D005E5"/>
    <w:rsid w:val="00D0263F"/>
    <w:rsid w:val="00D0464F"/>
    <w:rsid w:val="00D04D0F"/>
    <w:rsid w:val="00D13666"/>
    <w:rsid w:val="00D16371"/>
    <w:rsid w:val="00D16460"/>
    <w:rsid w:val="00D16848"/>
    <w:rsid w:val="00D17B23"/>
    <w:rsid w:val="00D17DB0"/>
    <w:rsid w:val="00D21D37"/>
    <w:rsid w:val="00D23BDB"/>
    <w:rsid w:val="00D24292"/>
    <w:rsid w:val="00D26F63"/>
    <w:rsid w:val="00D328DF"/>
    <w:rsid w:val="00D37076"/>
    <w:rsid w:val="00D3746B"/>
    <w:rsid w:val="00D3752D"/>
    <w:rsid w:val="00D451DB"/>
    <w:rsid w:val="00D45E62"/>
    <w:rsid w:val="00D468C2"/>
    <w:rsid w:val="00D47A5B"/>
    <w:rsid w:val="00D5297B"/>
    <w:rsid w:val="00D53654"/>
    <w:rsid w:val="00D5445B"/>
    <w:rsid w:val="00D56F59"/>
    <w:rsid w:val="00D57E65"/>
    <w:rsid w:val="00D60859"/>
    <w:rsid w:val="00D60B75"/>
    <w:rsid w:val="00D612C6"/>
    <w:rsid w:val="00D61413"/>
    <w:rsid w:val="00D62887"/>
    <w:rsid w:val="00D6563F"/>
    <w:rsid w:val="00D65788"/>
    <w:rsid w:val="00D6611C"/>
    <w:rsid w:val="00D672B1"/>
    <w:rsid w:val="00D67A3D"/>
    <w:rsid w:val="00D71E98"/>
    <w:rsid w:val="00D7270F"/>
    <w:rsid w:val="00D72BD2"/>
    <w:rsid w:val="00D736C3"/>
    <w:rsid w:val="00D74E9C"/>
    <w:rsid w:val="00D74F31"/>
    <w:rsid w:val="00D853E3"/>
    <w:rsid w:val="00D859B6"/>
    <w:rsid w:val="00D86511"/>
    <w:rsid w:val="00D87398"/>
    <w:rsid w:val="00D87442"/>
    <w:rsid w:val="00D91F61"/>
    <w:rsid w:val="00D93312"/>
    <w:rsid w:val="00D95CBA"/>
    <w:rsid w:val="00D9679A"/>
    <w:rsid w:val="00D97ACF"/>
    <w:rsid w:val="00DA1479"/>
    <w:rsid w:val="00DA7519"/>
    <w:rsid w:val="00DB4711"/>
    <w:rsid w:val="00DB4A10"/>
    <w:rsid w:val="00DB59B3"/>
    <w:rsid w:val="00DB79D4"/>
    <w:rsid w:val="00DC10BD"/>
    <w:rsid w:val="00DC122F"/>
    <w:rsid w:val="00DD3A4B"/>
    <w:rsid w:val="00DD40EB"/>
    <w:rsid w:val="00DD475D"/>
    <w:rsid w:val="00DD6724"/>
    <w:rsid w:val="00DD7F79"/>
    <w:rsid w:val="00DE17EB"/>
    <w:rsid w:val="00DE2AFD"/>
    <w:rsid w:val="00DE4448"/>
    <w:rsid w:val="00DE50BA"/>
    <w:rsid w:val="00DF43B8"/>
    <w:rsid w:val="00DF4FCF"/>
    <w:rsid w:val="00E00BF3"/>
    <w:rsid w:val="00E00F85"/>
    <w:rsid w:val="00E01BD2"/>
    <w:rsid w:val="00E01C2F"/>
    <w:rsid w:val="00E0231B"/>
    <w:rsid w:val="00E02507"/>
    <w:rsid w:val="00E02862"/>
    <w:rsid w:val="00E129F1"/>
    <w:rsid w:val="00E12B0E"/>
    <w:rsid w:val="00E12F23"/>
    <w:rsid w:val="00E12FF8"/>
    <w:rsid w:val="00E1355E"/>
    <w:rsid w:val="00E154DC"/>
    <w:rsid w:val="00E16516"/>
    <w:rsid w:val="00E16E1B"/>
    <w:rsid w:val="00E17708"/>
    <w:rsid w:val="00E2111E"/>
    <w:rsid w:val="00E242FF"/>
    <w:rsid w:val="00E27109"/>
    <w:rsid w:val="00E273BB"/>
    <w:rsid w:val="00E27444"/>
    <w:rsid w:val="00E27B3A"/>
    <w:rsid w:val="00E309F4"/>
    <w:rsid w:val="00E31FC1"/>
    <w:rsid w:val="00E35AFA"/>
    <w:rsid w:val="00E35B40"/>
    <w:rsid w:val="00E372C1"/>
    <w:rsid w:val="00E37343"/>
    <w:rsid w:val="00E3799C"/>
    <w:rsid w:val="00E439D4"/>
    <w:rsid w:val="00E446A9"/>
    <w:rsid w:val="00E458A1"/>
    <w:rsid w:val="00E51E88"/>
    <w:rsid w:val="00E51F04"/>
    <w:rsid w:val="00E53116"/>
    <w:rsid w:val="00E53212"/>
    <w:rsid w:val="00E53856"/>
    <w:rsid w:val="00E567F5"/>
    <w:rsid w:val="00E56DD9"/>
    <w:rsid w:val="00E56F1C"/>
    <w:rsid w:val="00E6143D"/>
    <w:rsid w:val="00E61739"/>
    <w:rsid w:val="00E626B3"/>
    <w:rsid w:val="00E6292F"/>
    <w:rsid w:val="00E63127"/>
    <w:rsid w:val="00E6791D"/>
    <w:rsid w:val="00E80C08"/>
    <w:rsid w:val="00E824D1"/>
    <w:rsid w:val="00E829B0"/>
    <w:rsid w:val="00E848CC"/>
    <w:rsid w:val="00E923FA"/>
    <w:rsid w:val="00E92E7A"/>
    <w:rsid w:val="00E959BF"/>
    <w:rsid w:val="00E97429"/>
    <w:rsid w:val="00E974FE"/>
    <w:rsid w:val="00E979C1"/>
    <w:rsid w:val="00EA665D"/>
    <w:rsid w:val="00EB0C55"/>
    <w:rsid w:val="00EB186E"/>
    <w:rsid w:val="00EC1AA7"/>
    <w:rsid w:val="00EC5975"/>
    <w:rsid w:val="00EC6451"/>
    <w:rsid w:val="00EC74AC"/>
    <w:rsid w:val="00ED2068"/>
    <w:rsid w:val="00ED28E0"/>
    <w:rsid w:val="00ED7706"/>
    <w:rsid w:val="00ED7AD7"/>
    <w:rsid w:val="00EE04D5"/>
    <w:rsid w:val="00EE36A7"/>
    <w:rsid w:val="00EE3DD3"/>
    <w:rsid w:val="00EE3ED7"/>
    <w:rsid w:val="00EE4F74"/>
    <w:rsid w:val="00EE6140"/>
    <w:rsid w:val="00EE790C"/>
    <w:rsid w:val="00EF0432"/>
    <w:rsid w:val="00EF1FD1"/>
    <w:rsid w:val="00EF200B"/>
    <w:rsid w:val="00EF2516"/>
    <w:rsid w:val="00EF37F1"/>
    <w:rsid w:val="00EF3C35"/>
    <w:rsid w:val="00EF444C"/>
    <w:rsid w:val="00EF5E15"/>
    <w:rsid w:val="00EF69B4"/>
    <w:rsid w:val="00F00259"/>
    <w:rsid w:val="00F00C58"/>
    <w:rsid w:val="00F00F22"/>
    <w:rsid w:val="00F05341"/>
    <w:rsid w:val="00F06643"/>
    <w:rsid w:val="00F10B12"/>
    <w:rsid w:val="00F1270B"/>
    <w:rsid w:val="00F1284A"/>
    <w:rsid w:val="00F12900"/>
    <w:rsid w:val="00F16A85"/>
    <w:rsid w:val="00F21911"/>
    <w:rsid w:val="00F22D26"/>
    <w:rsid w:val="00F24B92"/>
    <w:rsid w:val="00F25AED"/>
    <w:rsid w:val="00F30B2D"/>
    <w:rsid w:val="00F31C25"/>
    <w:rsid w:val="00F320BD"/>
    <w:rsid w:val="00F32B8B"/>
    <w:rsid w:val="00F348A1"/>
    <w:rsid w:val="00F35F46"/>
    <w:rsid w:val="00F361F4"/>
    <w:rsid w:val="00F36824"/>
    <w:rsid w:val="00F368E7"/>
    <w:rsid w:val="00F41ABC"/>
    <w:rsid w:val="00F422D9"/>
    <w:rsid w:val="00F46D78"/>
    <w:rsid w:val="00F47B76"/>
    <w:rsid w:val="00F50DA0"/>
    <w:rsid w:val="00F51A2F"/>
    <w:rsid w:val="00F5310B"/>
    <w:rsid w:val="00F57A62"/>
    <w:rsid w:val="00F60D67"/>
    <w:rsid w:val="00F60ED3"/>
    <w:rsid w:val="00F64CB4"/>
    <w:rsid w:val="00F66AD4"/>
    <w:rsid w:val="00F677B1"/>
    <w:rsid w:val="00F71B80"/>
    <w:rsid w:val="00F746EC"/>
    <w:rsid w:val="00F753D7"/>
    <w:rsid w:val="00F7685D"/>
    <w:rsid w:val="00F76D65"/>
    <w:rsid w:val="00F83788"/>
    <w:rsid w:val="00F85187"/>
    <w:rsid w:val="00F87908"/>
    <w:rsid w:val="00F90881"/>
    <w:rsid w:val="00F943F1"/>
    <w:rsid w:val="00F95359"/>
    <w:rsid w:val="00FA2B11"/>
    <w:rsid w:val="00FA2C04"/>
    <w:rsid w:val="00FA50DB"/>
    <w:rsid w:val="00FA6862"/>
    <w:rsid w:val="00FB0ACC"/>
    <w:rsid w:val="00FB0EB2"/>
    <w:rsid w:val="00FB54D8"/>
    <w:rsid w:val="00FB579B"/>
    <w:rsid w:val="00FC0009"/>
    <w:rsid w:val="00FC0F24"/>
    <w:rsid w:val="00FC40C0"/>
    <w:rsid w:val="00FD5EE7"/>
    <w:rsid w:val="00FD6681"/>
    <w:rsid w:val="00FE2C95"/>
    <w:rsid w:val="00FE5702"/>
    <w:rsid w:val="00FE59C6"/>
    <w:rsid w:val="00FE7E2B"/>
    <w:rsid w:val="00FF0493"/>
    <w:rsid w:val="00FF0CA4"/>
    <w:rsid w:val="00FF1946"/>
    <w:rsid w:val="00FF1B7B"/>
    <w:rsid w:val="00FF3558"/>
    <w:rsid w:val="00FF35C4"/>
    <w:rsid w:val="00FF381D"/>
    <w:rsid w:val="00FF4838"/>
    <w:rsid w:val="00FF4BAB"/>
    <w:rsid w:val="00FF5CB6"/>
    <w:rsid w:val="00FF642C"/>
    <w:rsid w:val="00FF65CC"/>
    <w:rsid w:val="00FF6940"/>
    <w:rsid w:val="00FF7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ADAD9"/>
  <w15:docId w15:val="{D909A5EC-B5C1-408F-86C1-7D19E7A7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7BC4"/>
  </w:style>
  <w:style w:type="paragraph" w:styleId="Nadpis1">
    <w:name w:val="heading 1"/>
    <w:basedOn w:val="Normln"/>
    <w:next w:val="Normln"/>
    <w:link w:val="Nadpis1Char"/>
    <w:qFormat/>
    <w:rsid w:val="000D4302"/>
    <w:pPr>
      <w:keepNext/>
      <w:spacing w:after="0" w:line="240" w:lineRule="auto"/>
      <w:outlineLvl w:val="0"/>
    </w:pPr>
    <w:rPr>
      <w:rFonts w:eastAsia="Times New Roman"/>
      <w:b/>
      <w:bCs/>
      <w:sz w:val="32"/>
      <w:szCs w:val="24"/>
      <w:lang w:eastAsia="cs-CZ"/>
    </w:rPr>
  </w:style>
  <w:style w:type="paragraph" w:styleId="Nadpis2">
    <w:name w:val="heading 2"/>
    <w:basedOn w:val="Normln"/>
    <w:next w:val="Normln"/>
    <w:link w:val="Nadpis2Char"/>
    <w:qFormat/>
    <w:rsid w:val="0045437E"/>
    <w:pPr>
      <w:keepNext/>
      <w:spacing w:after="0" w:line="240" w:lineRule="auto"/>
      <w:ind w:left="720"/>
      <w:outlineLvl w:val="1"/>
    </w:pPr>
    <w:rPr>
      <w:rFonts w:eastAsia="Times New Roman"/>
      <w:b/>
      <w:sz w:val="28"/>
      <w:szCs w:val="24"/>
      <w:lang w:eastAsia="cs-CZ"/>
    </w:rPr>
  </w:style>
  <w:style w:type="paragraph" w:styleId="Nadpis3">
    <w:name w:val="heading 3"/>
    <w:basedOn w:val="Normln"/>
    <w:next w:val="Normln"/>
    <w:link w:val="Nadpis3Char"/>
    <w:unhideWhenUsed/>
    <w:qFormat/>
    <w:rsid w:val="000238B8"/>
    <w:pPr>
      <w:keepNext/>
      <w:keepLines/>
      <w:spacing w:before="200" w:after="0"/>
      <w:outlineLvl w:val="2"/>
    </w:pPr>
    <w:rPr>
      <w:rFonts w:asciiTheme="majorHAnsi" w:eastAsiaTheme="majorEastAsia" w:hAnsiTheme="majorHAnsi" w:cstheme="majorBidi"/>
      <w:b/>
      <w:bCs/>
      <w:sz w:val="28"/>
    </w:rPr>
  </w:style>
  <w:style w:type="paragraph" w:styleId="Nadpis5">
    <w:name w:val="heading 5"/>
    <w:basedOn w:val="Normln"/>
    <w:next w:val="Normln"/>
    <w:link w:val="Nadpis5Char"/>
    <w:uiPriority w:val="9"/>
    <w:semiHidden/>
    <w:unhideWhenUsed/>
    <w:qFormat/>
    <w:rsid w:val="004922F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94D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94D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250276"/>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50276"/>
    <w:rPr>
      <w:rFonts w:eastAsiaTheme="minorEastAsia"/>
      <w:lang w:eastAsia="cs-CZ"/>
    </w:rPr>
  </w:style>
  <w:style w:type="paragraph" w:styleId="Textbubliny">
    <w:name w:val="Balloon Text"/>
    <w:basedOn w:val="Normln"/>
    <w:link w:val="TextbublinyChar"/>
    <w:uiPriority w:val="99"/>
    <w:semiHidden/>
    <w:unhideWhenUsed/>
    <w:rsid w:val="002502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0276"/>
    <w:rPr>
      <w:rFonts w:ascii="Tahoma" w:hAnsi="Tahoma" w:cs="Tahoma"/>
      <w:sz w:val="16"/>
      <w:szCs w:val="16"/>
    </w:rPr>
  </w:style>
  <w:style w:type="paragraph" w:styleId="Nzev">
    <w:name w:val="Title"/>
    <w:basedOn w:val="Normln"/>
    <w:next w:val="Normln"/>
    <w:link w:val="NzevChar"/>
    <w:uiPriority w:val="10"/>
    <w:qFormat/>
    <w:rsid w:val="00250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NzevChar">
    <w:name w:val="Název Char"/>
    <w:basedOn w:val="Standardnpsmoodstavce"/>
    <w:link w:val="Nzev"/>
    <w:uiPriority w:val="10"/>
    <w:rsid w:val="00250276"/>
    <w:rPr>
      <w:rFonts w:asciiTheme="majorHAnsi" w:eastAsiaTheme="majorEastAsia" w:hAnsiTheme="majorHAnsi" w:cstheme="majorBidi"/>
      <w:color w:val="17365D" w:themeColor="text2" w:themeShade="BF"/>
      <w:spacing w:val="5"/>
      <w:kern w:val="28"/>
      <w:sz w:val="52"/>
      <w:szCs w:val="52"/>
      <w:lang w:eastAsia="cs-CZ"/>
    </w:rPr>
  </w:style>
  <w:style w:type="paragraph" w:styleId="Podnadpis">
    <w:name w:val="Subtitle"/>
    <w:basedOn w:val="Normln"/>
    <w:next w:val="Normln"/>
    <w:link w:val="PodnadpisChar"/>
    <w:uiPriority w:val="11"/>
    <w:qFormat/>
    <w:rsid w:val="00250276"/>
    <w:pPr>
      <w:numPr>
        <w:ilvl w:val="1"/>
      </w:numPr>
    </w:pPr>
    <w:rPr>
      <w:rFonts w:asciiTheme="majorHAnsi" w:eastAsiaTheme="majorEastAsia" w:hAnsiTheme="majorHAnsi" w:cstheme="majorBidi"/>
      <w:i/>
      <w:iCs/>
      <w:color w:val="4F81BD" w:themeColor="accent1"/>
      <w:spacing w:val="15"/>
      <w:szCs w:val="24"/>
      <w:lang w:eastAsia="cs-CZ"/>
    </w:rPr>
  </w:style>
  <w:style w:type="character" w:customStyle="1" w:styleId="PodnadpisChar">
    <w:name w:val="Podnadpis Char"/>
    <w:basedOn w:val="Standardnpsmoodstavce"/>
    <w:link w:val="Podnadpis"/>
    <w:uiPriority w:val="11"/>
    <w:rsid w:val="00250276"/>
    <w:rPr>
      <w:rFonts w:asciiTheme="majorHAnsi" w:eastAsiaTheme="majorEastAsia" w:hAnsiTheme="majorHAnsi" w:cstheme="majorBidi"/>
      <w:i/>
      <w:iCs/>
      <w:color w:val="4F81BD" w:themeColor="accent1"/>
      <w:spacing w:val="15"/>
      <w:sz w:val="24"/>
      <w:szCs w:val="24"/>
      <w:lang w:eastAsia="cs-CZ"/>
    </w:rPr>
  </w:style>
  <w:style w:type="paragraph" w:styleId="Zhlav">
    <w:name w:val="header"/>
    <w:basedOn w:val="Normln"/>
    <w:link w:val="ZhlavChar"/>
    <w:unhideWhenUsed/>
    <w:rsid w:val="00366249"/>
    <w:pPr>
      <w:tabs>
        <w:tab w:val="center" w:pos="4536"/>
        <w:tab w:val="right" w:pos="9072"/>
      </w:tabs>
      <w:spacing w:after="0" w:line="240" w:lineRule="auto"/>
    </w:pPr>
  </w:style>
  <w:style w:type="character" w:customStyle="1" w:styleId="ZhlavChar">
    <w:name w:val="Záhlaví Char"/>
    <w:basedOn w:val="Standardnpsmoodstavce"/>
    <w:link w:val="Zhlav"/>
    <w:rsid w:val="00366249"/>
  </w:style>
  <w:style w:type="paragraph" w:styleId="Zpat">
    <w:name w:val="footer"/>
    <w:basedOn w:val="Normln"/>
    <w:link w:val="ZpatChar"/>
    <w:uiPriority w:val="99"/>
    <w:unhideWhenUsed/>
    <w:rsid w:val="00366249"/>
    <w:pPr>
      <w:tabs>
        <w:tab w:val="center" w:pos="4536"/>
        <w:tab w:val="right" w:pos="9072"/>
      </w:tabs>
      <w:spacing w:after="0" w:line="240" w:lineRule="auto"/>
    </w:pPr>
  </w:style>
  <w:style w:type="character" w:customStyle="1" w:styleId="ZpatChar">
    <w:name w:val="Zápatí Char"/>
    <w:basedOn w:val="Standardnpsmoodstavce"/>
    <w:link w:val="Zpat"/>
    <w:uiPriority w:val="99"/>
    <w:rsid w:val="00366249"/>
  </w:style>
  <w:style w:type="character" w:customStyle="1" w:styleId="Nadpis1Char">
    <w:name w:val="Nadpis 1 Char"/>
    <w:basedOn w:val="Standardnpsmoodstavce"/>
    <w:link w:val="Nadpis1"/>
    <w:rsid w:val="000D4302"/>
    <w:rPr>
      <w:rFonts w:eastAsia="Times New Roman"/>
      <w:b/>
      <w:bCs/>
      <w:sz w:val="32"/>
      <w:szCs w:val="24"/>
      <w:lang w:eastAsia="cs-CZ"/>
    </w:rPr>
  </w:style>
  <w:style w:type="character" w:customStyle="1" w:styleId="Nadpis2Char">
    <w:name w:val="Nadpis 2 Char"/>
    <w:basedOn w:val="Standardnpsmoodstavce"/>
    <w:link w:val="Nadpis2"/>
    <w:rsid w:val="0045437E"/>
    <w:rPr>
      <w:rFonts w:eastAsia="Times New Roman"/>
      <w:b/>
      <w:sz w:val="28"/>
      <w:szCs w:val="24"/>
      <w:lang w:eastAsia="cs-CZ"/>
    </w:rPr>
  </w:style>
  <w:style w:type="numbering" w:customStyle="1" w:styleId="Bezseznamu1">
    <w:name w:val="Bez seznamu1"/>
    <w:next w:val="Bezseznamu"/>
    <w:semiHidden/>
    <w:unhideWhenUsed/>
    <w:rsid w:val="0099501D"/>
  </w:style>
  <w:style w:type="paragraph" w:styleId="Zkladntextodsazen">
    <w:name w:val="Body Text Indent"/>
    <w:basedOn w:val="Normln"/>
    <w:link w:val="ZkladntextodsazenChar"/>
    <w:rsid w:val="0099501D"/>
    <w:pPr>
      <w:spacing w:after="0" w:line="240" w:lineRule="auto"/>
      <w:ind w:left="720"/>
    </w:pPr>
    <w:rPr>
      <w:rFonts w:eastAsia="Times New Roman"/>
      <w:szCs w:val="24"/>
      <w:lang w:eastAsia="cs-CZ"/>
    </w:rPr>
  </w:style>
  <w:style w:type="character" w:customStyle="1" w:styleId="ZkladntextodsazenChar">
    <w:name w:val="Základní text odsazený Char"/>
    <w:basedOn w:val="Standardnpsmoodstavce"/>
    <w:link w:val="Zkladntextodsazen"/>
    <w:rsid w:val="0099501D"/>
    <w:rPr>
      <w:rFonts w:ascii="Times New Roman" w:eastAsia="Times New Roman" w:hAnsi="Times New Roman" w:cs="Times New Roman"/>
      <w:sz w:val="24"/>
      <w:szCs w:val="24"/>
      <w:lang w:eastAsia="cs-CZ"/>
    </w:rPr>
  </w:style>
  <w:style w:type="paragraph" w:styleId="Titulek">
    <w:name w:val="caption"/>
    <w:basedOn w:val="Normln"/>
    <w:next w:val="Normln"/>
    <w:qFormat/>
    <w:rsid w:val="0099501D"/>
    <w:pPr>
      <w:spacing w:after="0" w:line="240" w:lineRule="auto"/>
      <w:ind w:left="720"/>
    </w:pPr>
    <w:rPr>
      <w:rFonts w:eastAsia="Times New Roman"/>
      <w:szCs w:val="24"/>
      <w:u w:val="single"/>
      <w:lang w:eastAsia="cs-CZ"/>
    </w:rPr>
  </w:style>
  <w:style w:type="paragraph" w:styleId="Nadpisobsahu">
    <w:name w:val="TOC Heading"/>
    <w:basedOn w:val="Nadpis1"/>
    <w:next w:val="Normln"/>
    <w:uiPriority w:val="39"/>
    <w:semiHidden/>
    <w:unhideWhenUsed/>
    <w:qFormat/>
    <w:rsid w:val="000D4302"/>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3">
    <w:name w:val="toc 3"/>
    <w:basedOn w:val="Normln"/>
    <w:next w:val="Normln"/>
    <w:autoRedefine/>
    <w:uiPriority w:val="39"/>
    <w:unhideWhenUsed/>
    <w:qFormat/>
    <w:rsid w:val="000D4302"/>
    <w:pPr>
      <w:spacing w:after="100"/>
      <w:ind w:left="480"/>
    </w:pPr>
  </w:style>
  <w:style w:type="paragraph" w:styleId="Obsah2">
    <w:name w:val="toc 2"/>
    <w:basedOn w:val="Normln"/>
    <w:next w:val="Normln"/>
    <w:autoRedefine/>
    <w:uiPriority w:val="39"/>
    <w:unhideWhenUsed/>
    <w:qFormat/>
    <w:rsid w:val="000D4302"/>
    <w:pPr>
      <w:spacing w:after="100"/>
      <w:ind w:left="240"/>
    </w:pPr>
  </w:style>
  <w:style w:type="character" w:styleId="Hypertextovodkaz">
    <w:name w:val="Hyperlink"/>
    <w:basedOn w:val="Standardnpsmoodstavce"/>
    <w:uiPriority w:val="99"/>
    <w:unhideWhenUsed/>
    <w:rsid w:val="000D4302"/>
    <w:rPr>
      <w:color w:val="0000FF" w:themeColor="hyperlink"/>
      <w:u w:val="single"/>
    </w:rPr>
  </w:style>
  <w:style w:type="paragraph" w:styleId="Obsah1">
    <w:name w:val="toc 1"/>
    <w:basedOn w:val="Normln"/>
    <w:next w:val="Normln"/>
    <w:autoRedefine/>
    <w:uiPriority w:val="39"/>
    <w:unhideWhenUsed/>
    <w:qFormat/>
    <w:rsid w:val="005E5F2D"/>
    <w:pPr>
      <w:tabs>
        <w:tab w:val="left" w:pos="480"/>
        <w:tab w:val="right" w:leader="dot" w:pos="9062"/>
      </w:tabs>
      <w:spacing w:after="100"/>
    </w:pPr>
  </w:style>
  <w:style w:type="paragraph" w:styleId="Odstavecseseznamem">
    <w:name w:val="List Paragraph"/>
    <w:basedOn w:val="Normln"/>
    <w:uiPriority w:val="34"/>
    <w:qFormat/>
    <w:rsid w:val="002015DB"/>
    <w:pPr>
      <w:ind w:left="720"/>
      <w:contextualSpacing/>
    </w:pPr>
  </w:style>
  <w:style w:type="paragraph" w:styleId="Zkladntext">
    <w:name w:val="Body Text"/>
    <w:basedOn w:val="Normln"/>
    <w:link w:val="ZkladntextChar"/>
    <w:uiPriority w:val="99"/>
    <w:semiHidden/>
    <w:unhideWhenUsed/>
    <w:rsid w:val="00E63127"/>
    <w:pPr>
      <w:spacing w:after="120"/>
    </w:pPr>
  </w:style>
  <w:style w:type="character" w:customStyle="1" w:styleId="ZkladntextChar">
    <w:name w:val="Základní text Char"/>
    <w:basedOn w:val="Standardnpsmoodstavce"/>
    <w:link w:val="Zkladntext"/>
    <w:uiPriority w:val="99"/>
    <w:semiHidden/>
    <w:rsid w:val="00E63127"/>
  </w:style>
  <w:style w:type="character" w:customStyle="1" w:styleId="Nadpis3Char">
    <w:name w:val="Nadpis 3 Char"/>
    <w:basedOn w:val="Standardnpsmoodstavce"/>
    <w:link w:val="Nadpis3"/>
    <w:rsid w:val="000238B8"/>
    <w:rPr>
      <w:rFonts w:asciiTheme="majorHAnsi" w:eastAsiaTheme="majorEastAsia" w:hAnsiTheme="majorHAnsi" w:cstheme="majorBidi"/>
      <w:b/>
      <w:bCs/>
      <w:sz w:val="28"/>
    </w:rPr>
  </w:style>
  <w:style w:type="paragraph" w:customStyle="1" w:styleId="VetvtextuRVPZVCharPed3b">
    <w:name w:val="Výčet v textu_RVPZV Char + Před:  3 b."/>
    <w:basedOn w:val="Normln"/>
    <w:rsid w:val="00D95CBA"/>
    <w:pPr>
      <w:numPr>
        <w:numId w:val="65"/>
      </w:numPr>
      <w:tabs>
        <w:tab w:val="left" w:pos="567"/>
      </w:tabs>
      <w:autoSpaceDE w:val="0"/>
      <w:autoSpaceDN w:val="0"/>
      <w:spacing w:before="60" w:after="0" w:line="240" w:lineRule="auto"/>
      <w:ind w:right="113"/>
      <w:jc w:val="both"/>
    </w:pPr>
    <w:rPr>
      <w:rFonts w:eastAsia="Times New Roman"/>
      <w:sz w:val="22"/>
      <w:szCs w:val="22"/>
      <w:lang w:eastAsia="cs-CZ"/>
    </w:rPr>
  </w:style>
  <w:style w:type="paragraph" w:styleId="Zkladntext2">
    <w:name w:val="Body Text 2"/>
    <w:basedOn w:val="Normln"/>
    <w:link w:val="Zkladntext2Char"/>
    <w:unhideWhenUsed/>
    <w:rsid w:val="00554D16"/>
    <w:pPr>
      <w:spacing w:after="120" w:line="480" w:lineRule="auto"/>
    </w:pPr>
  </w:style>
  <w:style w:type="character" w:customStyle="1" w:styleId="Zkladntext2Char">
    <w:name w:val="Základní text 2 Char"/>
    <w:basedOn w:val="Standardnpsmoodstavce"/>
    <w:link w:val="Zkladntext2"/>
    <w:rsid w:val="00554D16"/>
  </w:style>
  <w:style w:type="paragraph" w:styleId="Zkladntextodsazen2">
    <w:name w:val="Body Text Indent 2"/>
    <w:basedOn w:val="Normln"/>
    <w:link w:val="Zkladntextodsazen2Char"/>
    <w:uiPriority w:val="99"/>
    <w:semiHidden/>
    <w:unhideWhenUsed/>
    <w:rsid w:val="00554D1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554D16"/>
  </w:style>
  <w:style w:type="paragraph" w:styleId="Zkladntextodsazen3">
    <w:name w:val="Body Text Indent 3"/>
    <w:basedOn w:val="Normln"/>
    <w:link w:val="Zkladntextodsazen3Char"/>
    <w:uiPriority w:val="99"/>
    <w:semiHidden/>
    <w:unhideWhenUsed/>
    <w:rsid w:val="00554D16"/>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554D16"/>
    <w:rPr>
      <w:sz w:val="16"/>
      <w:szCs w:val="16"/>
    </w:rPr>
  </w:style>
  <w:style w:type="table" w:styleId="Mkatabulky">
    <w:name w:val="Table Grid"/>
    <w:basedOn w:val="Normlntabulka"/>
    <w:uiPriority w:val="59"/>
    <w:rsid w:val="00E9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unhideWhenUsed/>
    <w:rsid w:val="0001133D"/>
    <w:pPr>
      <w:spacing w:after="120"/>
    </w:pPr>
    <w:rPr>
      <w:sz w:val="16"/>
      <w:szCs w:val="16"/>
    </w:rPr>
  </w:style>
  <w:style w:type="character" w:customStyle="1" w:styleId="Zkladntext3Char">
    <w:name w:val="Základní text 3 Char"/>
    <w:basedOn w:val="Standardnpsmoodstavce"/>
    <w:link w:val="Zkladntext3"/>
    <w:uiPriority w:val="99"/>
    <w:semiHidden/>
    <w:rsid w:val="0001133D"/>
    <w:rPr>
      <w:sz w:val="16"/>
      <w:szCs w:val="16"/>
    </w:rPr>
  </w:style>
  <w:style w:type="character" w:customStyle="1" w:styleId="Nadpis5Char">
    <w:name w:val="Nadpis 5 Char"/>
    <w:basedOn w:val="Standardnpsmoodstavce"/>
    <w:link w:val="Nadpis5"/>
    <w:uiPriority w:val="9"/>
    <w:semiHidden/>
    <w:rsid w:val="004922FD"/>
    <w:rPr>
      <w:rFonts w:asciiTheme="majorHAnsi" w:eastAsiaTheme="majorEastAsia" w:hAnsiTheme="majorHAnsi" w:cstheme="majorBidi"/>
      <w:color w:val="243F60" w:themeColor="accent1" w:themeShade="7F"/>
    </w:rPr>
  </w:style>
  <w:style w:type="paragraph" w:styleId="Obsah4">
    <w:name w:val="toc 4"/>
    <w:basedOn w:val="Normln"/>
    <w:next w:val="Normln"/>
    <w:autoRedefine/>
    <w:uiPriority w:val="39"/>
    <w:unhideWhenUsed/>
    <w:rsid w:val="00246470"/>
    <w:pPr>
      <w:spacing w:after="100"/>
      <w:ind w:left="66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rsid w:val="00246470"/>
    <w:pPr>
      <w:spacing w:after="100"/>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rsid w:val="00246470"/>
    <w:pPr>
      <w:spacing w:after="100"/>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rsid w:val="00246470"/>
    <w:pPr>
      <w:spacing w:after="100"/>
      <w:ind w:left="1320"/>
    </w:pPr>
    <w:rPr>
      <w:rFonts w:asciiTheme="minorHAnsi" w:eastAsiaTheme="minorEastAsia" w:hAnsiTheme="minorHAnsi" w:cstheme="minorBidi"/>
      <w:sz w:val="22"/>
      <w:szCs w:val="22"/>
      <w:lang w:eastAsia="cs-CZ"/>
    </w:rPr>
  </w:style>
  <w:style w:type="paragraph" w:styleId="Obsah8">
    <w:name w:val="toc 8"/>
    <w:basedOn w:val="Normln"/>
    <w:next w:val="Normln"/>
    <w:autoRedefine/>
    <w:uiPriority w:val="39"/>
    <w:unhideWhenUsed/>
    <w:rsid w:val="00246470"/>
    <w:pPr>
      <w:spacing w:after="100"/>
      <w:ind w:left="154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rsid w:val="00246470"/>
    <w:pPr>
      <w:spacing w:after="100"/>
      <w:ind w:left="1760"/>
    </w:pPr>
    <w:rPr>
      <w:rFonts w:asciiTheme="minorHAnsi" w:eastAsiaTheme="minorEastAsia" w:hAnsiTheme="minorHAnsi" w:cstheme="minorBidi"/>
      <w:sz w:val="22"/>
      <w:szCs w:val="22"/>
      <w:lang w:eastAsia="cs-CZ"/>
    </w:rPr>
  </w:style>
  <w:style w:type="paragraph" w:customStyle="1" w:styleId="rvp-uvozovacvty">
    <w:name w:val="rvp-uvozovacvty"/>
    <w:basedOn w:val="Normln"/>
    <w:rsid w:val="00C10B5F"/>
    <w:pPr>
      <w:spacing w:before="100" w:beforeAutospacing="1" w:after="100" w:afterAutospacing="1" w:line="240" w:lineRule="auto"/>
    </w:pPr>
    <w:rPr>
      <w:rFonts w:eastAsia="Times New Roman"/>
      <w:szCs w:val="24"/>
      <w:lang w:eastAsia="cs-CZ"/>
    </w:rPr>
  </w:style>
  <w:style w:type="character" w:customStyle="1" w:styleId="Nadpis6Char">
    <w:name w:val="Nadpis 6 Char"/>
    <w:basedOn w:val="Standardnpsmoodstavce"/>
    <w:link w:val="Nadpis6"/>
    <w:uiPriority w:val="9"/>
    <w:semiHidden/>
    <w:rsid w:val="00B94D9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94D9E"/>
    <w:rPr>
      <w:rFonts w:asciiTheme="majorHAnsi" w:eastAsiaTheme="majorEastAsia" w:hAnsiTheme="majorHAnsi" w:cstheme="majorBidi"/>
      <w:i/>
      <w:iCs/>
      <w:color w:val="404040" w:themeColor="text1" w:themeTint="BF"/>
    </w:rPr>
  </w:style>
  <w:style w:type="paragraph" w:customStyle="1" w:styleId="Styl11bTunKurzvaVpravo02cmPed1b">
    <w:name w:val="Styl 11 b. Tučné Kurzíva Vpravo:  02 cm Před:  1 b."/>
    <w:basedOn w:val="Normln"/>
    <w:link w:val="Styl11bTunKurzvaVpravo02cmPed1bChar"/>
    <w:rsid w:val="004F49D5"/>
    <w:pPr>
      <w:numPr>
        <w:numId w:val="336"/>
      </w:numPr>
      <w:autoSpaceDE w:val="0"/>
      <w:autoSpaceDN w:val="0"/>
      <w:spacing w:before="20" w:after="0" w:line="240" w:lineRule="auto"/>
      <w:ind w:right="113"/>
    </w:pPr>
    <w:rPr>
      <w:rFonts w:eastAsia="Times New Roman"/>
      <w:b/>
      <w:bCs/>
      <w:i/>
      <w:iCs/>
      <w:sz w:val="22"/>
      <w:szCs w:val="22"/>
      <w:lang w:eastAsia="cs-CZ"/>
    </w:rPr>
  </w:style>
  <w:style w:type="character" w:customStyle="1" w:styleId="Styl11bTunKurzvaVpravo02cmPed1bChar">
    <w:name w:val="Styl 11 b. Tučné Kurzíva Vpravo:  02 cm Před:  1 b. Char"/>
    <w:link w:val="Styl11bTunKurzvaVpravo02cmPed1b"/>
    <w:rsid w:val="004F49D5"/>
    <w:rPr>
      <w:rFonts w:eastAsia="Times New Roman"/>
      <w:b/>
      <w:bCs/>
      <w:i/>
      <w:iCs/>
      <w:sz w:val="22"/>
      <w:szCs w:val="22"/>
      <w:lang w:eastAsia="cs-CZ"/>
    </w:rPr>
  </w:style>
  <w:style w:type="paragraph" w:customStyle="1" w:styleId="Uivo">
    <w:name w:val="Učivo"/>
    <w:basedOn w:val="Normln"/>
    <w:link w:val="UivoChar"/>
    <w:rsid w:val="004F49D5"/>
    <w:pPr>
      <w:numPr>
        <w:numId w:val="337"/>
      </w:numPr>
      <w:tabs>
        <w:tab w:val="left" w:pos="567"/>
      </w:tabs>
      <w:autoSpaceDE w:val="0"/>
      <w:autoSpaceDN w:val="0"/>
      <w:spacing w:before="20" w:after="0" w:line="240" w:lineRule="auto"/>
      <w:ind w:left="567" w:right="113" w:hanging="397"/>
    </w:pPr>
    <w:rPr>
      <w:rFonts w:eastAsia="Times New Roman"/>
      <w:sz w:val="22"/>
      <w:szCs w:val="22"/>
      <w:lang w:eastAsia="cs-CZ"/>
    </w:rPr>
  </w:style>
  <w:style w:type="character" w:customStyle="1" w:styleId="UivoChar">
    <w:name w:val="Učivo Char"/>
    <w:link w:val="Uivo"/>
    <w:rsid w:val="004F49D5"/>
    <w:rPr>
      <w:rFonts w:eastAsia="Times New Roman"/>
      <w:sz w:val="22"/>
      <w:szCs w:val="22"/>
      <w:lang w:eastAsia="cs-CZ"/>
    </w:rPr>
  </w:style>
  <w:style w:type="paragraph" w:customStyle="1" w:styleId="tabzak">
    <w:name w:val="tab zak"/>
    <w:basedOn w:val="Normln"/>
    <w:rsid w:val="003226D5"/>
    <w:pPr>
      <w:spacing w:before="60" w:after="0" w:line="240" w:lineRule="auto"/>
      <w:ind w:left="57"/>
      <w:jc w:val="both"/>
    </w:pPr>
    <w:rPr>
      <w:rFonts w:eastAsia="Times New Roman"/>
      <w:sz w:val="22"/>
      <w:szCs w:val="22"/>
      <w:lang w:eastAsia="cs-CZ"/>
    </w:rPr>
  </w:style>
  <w:style w:type="paragraph" w:customStyle="1" w:styleId="TmaRVPZV">
    <w:name w:val="Téma_RVPZV"/>
    <w:basedOn w:val="Normln"/>
    <w:link w:val="TmaRVPZVChar1"/>
    <w:rsid w:val="00E242FF"/>
    <w:pPr>
      <w:autoSpaceDE w:val="0"/>
      <w:autoSpaceDN w:val="0"/>
      <w:spacing w:before="120" w:after="0" w:line="240" w:lineRule="auto"/>
    </w:pPr>
    <w:rPr>
      <w:rFonts w:eastAsia="Times New Roman"/>
      <w:b/>
      <w:bCs/>
      <w:i/>
      <w:iCs/>
      <w:caps/>
      <w:sz w:val="22"/>
      <w:szCs w:val="22"/>
      <w:lang w:eastAsia="cs-CZ"/>
    </w:rPr>
  </w:style>
  <w:style w:type="character" w:customStyle="1" w:styleId="TmaRVPZVChar1">
    <w:name w:val="Téma_RVPZV Char1"/>
    <w:link w:val="TmaRVPZV"/>
    <w:rsid w:val="00E242FF"/>
    <w:rPr>
      <w:rFonts w:eastAsia="Times New Roman"/>
      <w:b/>
      <w:bCs/>
      <w:i/>
      <w:iCs/>
      <w:caps/>
      <w:sz w:val="22"/>
      <w:szCs w:val="22"/>
      <w:lang w:eastAsia="cs-CZ"/>
    </w:rPr>
  </w:style>
  <w:style w:type="paragraph" w:customStyle="1" w:styleId="Odstavec">
    <w:name w:val="Odstavec"/>
    <w:basedOn w:val="Normln"/>
    <w:uiPriority w:val="99"/>
    <w:rsid w:val="00BD58E6"/>
    <w:pPr>
      <w:spacing w:before="120" w:after="0" w:line="240" w:lineRule="auto"/>
      <w:ind w:firstLine="851"/>
      <w:jc w:val="both"/>
    </w:pPr>
    <w:rPr>
      <w:rFonts w:ascii="Calibri" w:eastAsia="Times New Roman" w:hAnsi="Calibri"/>
      <w:sz w:val="22"/>
    </w:rPr>
  </w:style>
  <w:style w:type="paragraph" w:customStyle="1" w:styleId="paragraph">
    <w:name w:val="paragraph"/>
    <w:basedOn w:val="Normln"/>
    <w:rsid w:val="00806DE0"/>
    <w:pPr>
      <w:spacing w:before="100" w:beforeAutospacing="1" w:after="100" w:afterAutospacing="1" w:line="240" w:lineRule="auto"/>
    </w:pPr>
    <w:rPr>
      <w:rFonts w:eastAsia="Times New Roman"/>
      <w:szCs w:val="24"/>
      <w:lang w:eastAsia="cs-CZ"/>
    </w:rPr>
  </w:style>
  <w:style w:type="character" w:customStyle="1" w:styleId="normaltextrun">
    <w:name w:val="normaltextrun"/>
    <w:basedOn w:val="Standardnpsmoodstavce"/>
    <w:rsid w:val="00806DE0"/>
  </w:style>
  <w:style w:type="character" w:customStyle="1" w:styleId="eop">
    <w:name w:val="eop"/>
    <w:basedOn w:val="Standardnpsmoodstavce"/>
    <w:rsid w:val="00806DE0"/>
  </w:style>
  <w:style w:type="character" w:customStyle="1" w:styleId="spellingerror">
    <w:name w:val="spellingerror"/>
    <w:basedOn w:val="Standardnpsmoodstavce"/>
    <w:rsid w:val="00915705"/>
  </w:style>
  <w:style w:type="character" w:customStyle="1" w:styleId="tabchar">
    <w:name w:val="tabchar"/>
    <w:basedOn w:val="Standardnpsmoodstavce"/>
    <w:rsid w:val="00C602AD"/>
  </w:style>
  <w:style w:type="character" w:customStyle="1" w:styleId="contextualspellingandgrammarerror">
    <w:name w:val="contextualspellingandgrammarerror"/>
    <w:basedOn w:val="Standardnpsmoodstavce"/>
    <w:rsid w:val="00843ED8"/>
  </w:style>
  <w:style w:type="character" w:customStyle="1" w:styleId="mathspan">
    <w:name w:val="mathspan"/>
    <w:basedOn w:val="Standardnpsmoodstavce"/>
    <w:rsid w:val="00571672"/>
  </w:style>
  <w:style w:type="character" w:customStyle="1" w:styleId="mo">
    <w:name w:val="mo"/>
    <w:basedOn w:val="Standardnpsmoodstavce"/>
    <w:rsid w:val="00571672"/>
  </w:style>
  <w:style w:type="character" w:customStyle="1" w:styleId="scxw62313838">
    <w:name w:val="scxw62313838"/>
    <w:basedOn w:val="Standardnpsmoodstavce"/>
    <w:rsid w:val="000B25A3"/>
  </w:style>
  <w:style w:type="character" w:customStyle="1" w:styleId="scxw38166834">
    <w:name w:val="scxw38166834"/>
    <w:basedOn w:val="Standardnpsmoodstavce"/>
    <w:rsid w:val="00BD7207"/>
  </w:style>
  <w:style w:type="character" w:customStyle="1" w:styleId="scxw40067898">
    <w:name w:val="scxw40067898"/>
    <w:basedOn w:val="Standardnpsmoodstavce"/>
    <w:rsid w:val="00AF6750"/>
  </w:style>
  <w:style w:type="character" w:customStyle="1" w:styleId="scxw141883872">
    <w:name w:val="scxw141883872"/>
    <w:basedOn w:val="Standardnpsmoodstavce"/>
    <w:rsid w:val="00EE790C"/>
  </w:style>
  <w:style w:type="paragraph" w:styleId="Normlnweb">
    <w:name w:val="Normal (Web)"/>
    <w:basedOn w:val="Normln"/>
    <w:uiPriority w:val="99"/>
    <w:semiHidden/>
    <w:unhideWhenUsed/>
    <w:rsid w:val="00122158"/>
    <w:pPr>
      <w:spacing w:before="100" w:beforeAutospacing="1" w:after="100" w:afterAutospacing="1" w:line="240" w:lineRule="auto"/>
    </w:pPr>
    <w:rPr>
      <w:rFonts w:eastAsia="Times New Roman"/>
      <w:szCs w:val="24"/>
      <w:lang w:eastAsia="cs-CZ"/>
    </w:rPr>
  </w:style>
  <w:style w:type="character" w:styleId="Siln">
    <w:name w:val="Strong"/>
    <w:basedOn w:val="Standardnpsmoodstavce"/>
    <w:uiPriority w:val="22"/>
    <w:qFormat/>
    <w:rsid w:val="00E92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119">
      <w:bodyDiv w:val="1"/>
      <w:marLeft w:val="0"/>
      <w:marRight w:val="0"/>
      <w:marTop w:val="0"/>
      <w:marBottom w:val="0"/>
      <w:divBdr>
        <w:top w:val="none" w:sz="0" w:space="0" w:color="auto"/>
        <w:left w:val="none" w:sz="0" w:space="0" w:color="auto"/>
        <w:bottom w:val="none" w:sz="0" w:space="0" w:color="auto"/>
        <w:right w:val="none" w:sz="0" w:space="0" w:color="auto"/>
      </w:divBdr>
      <w:divsChild>
        <w:div w:id="418478714">
          <w:marLeft w:val="0"/>
          <w:marRight w:val="0"/>
          <w:marTop w:val="0"/>
          <w:marBottom w:val="0"/>
          <w:divBdr>
            <w:top w:val="none" w:sz="0" w:space="0" w:color="auto"/>
            <w:left w:val="none" w:sz="0" w:space="0" w:color="auto"/>
            <w:bottom w:val="none" w:sz="0" w:space="0" w:color="auto"/>
            <w:right w:val="none" w:sz="0" w:space="0" w:color="auto"/>
          </w:divBdr>
        </w:div>
        <w:div w:id="1405298721">
          <w:marLeft w:val="0"/>
          <w:marRight w:val="0"/>
          <w:marTop w:val="0"/>
          <w:marBottom w:val="0"/>
          <w:divBdr>
            <w:top w:val="none" w:sz="0" w:space="0" w:color="auto"/>
            <w:left w:val="none" w:sz="0" w:space="0" w:color="auto"/>
            <w:bottom w:val="none" w:sz="0" w:space="0" w:color="auto"/>
            <w:right w:val="none" w:sz="0" w:space="0" w:color="auto"/>
          </w:divBdr>
        </w:div>
        <w:div w:id="487477334">
          <w:marLeft w:val="0"/>
          <w:marRight w:val="0"/>
          <w:marTop w:val="0"/>
          <w:marBottom w:val="0"/>
          <w:divBdr>
            <w:top w:val="none" w:sz="0" w:space="0" w:color="auto"/>
            <w:left w:val="none" w:sz="0" w:space="0" w:color="auto"/>
            <w:bottom w:val="none" w:sz="0" w:space="0" w:color="auto"/>
            <w:right w:val="none" w:sz="0" w:space="0" w:color="auto"/>
          </w:divBdr>
        </w:div>
      </w:divsChild>
    </w:div>
    <w:div w:id="6758170">
      <w:bodyDiv w:val="1"/>
      <w:marLeft w:val="0"/>
      <w:marRight w:val="0"/>
      <w:marTop w:val="0"/>
      <w:marBottom w:val="0"/>
      <w:divBdr>
        <w:top w:val="none" w:sz="0" w:space="0" w:color="auto"/>
        <w:left w:val="none" w:sz="0" w:space="0" w:color="auto"/>
        <w:bottom w:val="none" w:sz="0" w:space="0" w:color="auto"/>
        <w:right w:val="none" w:sz="0" w:space="0" w:color="auto"/>
      </w:divBdr>
      <w:divsChild>
        <w:div w:id="1940605661">
          <w:marLeft w:val="0"/>
          <w:marRight w:val="0"/>
          <w:marTop w:val="0"/>
          <w:marBottom w:val="0"/>
          <w:divBdr>
            <w:top w:val="none" w:sz="0" w:space="0" w:color="auto"/>
            <w:left w:val="none" w:sz="0" w:space="0" w:color="auto"/>
            <w:bottom w:val="none" w:sz="0" w:space="0" w:color="auto"/>
            <w:right w:val="none" w:sz="0" w:space="0" w:color="auto"/>
          </w:divBdr>
          <w:divsChild>
            <w:div w:id="267737612">
              <w:marLeft w:val="0"/>
              <w:marRight w:val="0"/>
              <w:marTop w:val="0"/>
              <w:marBottom w:val="0"/>
              <w:divBdr>
                <w:top w:val="none" w:sz="0" w:space="0" w:color="auto"/>
                <w:left w:val="none" w:sz="0" w:space="0" w:color="auto"/>
                <w:bottom w:val="none" w:sz="0" w:space="0" w:color="auto"/>
                <w:right w:val="none" w:sz="0" w:space="0" w:color="auto"/>
              </w:divBdr>
            </w:div>
            <w:div w:id="418479556">
              <w:marLeft w:val="0"/>
              <w:marRight w:val="0"/>
              <w:marTop w:val="0"/>
              <w:marBottom w:val="0"/>
              <w:divBdr>
                <w:top w:val="none" w:sz="0" w:space="0" w:color="auto"/>
                <w:left w:val="none" w:sz="0" w:space="0" w:color="auto"/>
                <w:bottom w:val="none" w:sz="0" w:space="0" w:color="auto"/>
                <w:right w:val="none" w:sz="0" w:space="0" w:color="auto"/>
              </w:divBdr>
            </w:div>
          </w:divsChild>
        </w:div>
        <w:div w:id="91976572">
          <w:marLeft w:val="0"/>
          <w:marRight w:val="0"/>
          <w:marTop w:val="0"/>
          <w:marBottom w:val="0"/>
          <w:divBdr>
            <w:top w:val="none" w:sz="0" w:space="0" w:color="auto"/>
            <w:left w:val="none" w:sz="0" w:space="0" w:color="auto"/>
            <w:bottom w:val="none" w:sz="0" w:space="0" w:color="auto"/>
            <w:right w:val="none" w:sz="0" w:space="0" w:color="auto"/>
          </w:divBdr>
          <w:divsChild>
            <w:div w:id="1842314907">
              <w:marLeft w:val="0"/>
              <w:marRight w:val="0"/>
              <w:marTop w:val="0"/>
              <w:marBottom w:val="0"/>
              <w:divBdr>
                <w:top w:val="none" w:sz="0" w:space="0" w:color="auto"/>
                <w:left w:val="none" w:sz="0" w:space="0" w:color="auto"/>
                <w:bottom w:val="none" w:sz="0" w:space="0" w:color="auto"/>
                <w:right w:val="none" w:sz="0" w:space="0" w:color="auto"/>
              </w:divBdr>
            </w:div>
            <w:div w:id="835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7585">
      <w:bodyDiv w:val="1"/>
      <w:marLeft w:val="0"/>
      <w:marRight w:val="0"/>
      <w:marTop w:val="0"/>
      <w:marBottom w:val="0"/>
      <w:divBdr>
        <w:top w:val="none" w:sz="0" w:space="0" w:color="auto"/>
        <w:left w:val="none" w:sz="0" w:space="0" w:color="auto"/>
        <w:bottom w:val="none" w:sz="0" w:space="0" w:color="auto"/>
        <w:right w:val="none" w:sz="0" w:space="0" w:color="auto"/>
      </w:divBdr>
    </w:div>
    <w:div w:id="36393087">
      <w:bodyDiv w:val="1"/>
      <w:marLeft w:val="0"/>
      <w:marRight w:val="0"/>
      <w:marTop w:val="0"/>
      <w:marBottom w:val="0"/>
      <w:divBdr>
        <w:top w:val="none" w:sz="0" w:space="0" w:color="auto"/>
        <w:left w:val="none" w:sz="0" w:space="0" w:color="auto"/>
        <w:bottom w:val="none" w:sz="0" w:space="0" w:color="auto"/>
        <w:right w:val="none" w:sz="0" w:space="0" w:color="auto"/>
      </w:divBdr>
    </w:div>
    <w:div w:id="49618084">
      <w:bodyDiv w:val="1"/>
      <w:marLeft w:val="0"/>
      <w:marRight w:val="0"/>
      <w:marTop w:val="0"/>
      <w:marBottom w:val="0"/>
      <w:divBdr>
        <w:top w:val="none" w:sz="0" w:space="0" w:color="auto"/>
        <w:left w:val="none" w:sz="0" w:space="0" w:color="auto"/>
        <w:bottom w:val="none" w:sz="0" w:space="0" w:color="auto"/>
        <w:right w:val="none" w:sz="0" w:space="0" w:color="auto"/>
      </w:divBdr>
    </w:div>
    <w:div w:id="59407087">
      <w:bodyDiv w:val="1"/>
      <w:marLeft w:val="0"/>
      <w:marRight w:val="0"/>
      <w:marTop w:val="0"/>
      <w:marBottom w:val="0"/>
      <w:divBdr>
        <w:top w:val="none" w:sz="0" w:space="0" w:color="auto"/>
        <w:left w:val="none" w:sz="0" w:space="0" w:color="auto"/>
        <w:bottom w:val="none" w:sz="0" w:space="0" w:color="auto"/>
        <w:right w:val="none" w:sz="0" w:space="0" w:color="auto"/>
      </w:divBdr>
      <w:divsChild>
        <w:div w:id="414547035">
          <w:marLeft w:val="0"/>
          <w:marRight w:val="0"/>
          <w:marTop w:val="0"/>
          <w:marBottom w:val="0"/>
          <w:divBdr>
            <w:top w:val="none" w:sz="0" w:space="0" w:color="auto"/>
            <w:left w:val="none" w:sz="0" w:space="0" w:color="auto"/>
            <w:bottom w:val="none" w:sz="0" w:space="0" w:color="auto"/>
            <w:right w:val="none" w:sz="0" w:space="0" w:color="auto"/>
          </w:divBdr>
          <w:divsChild>
            <w:div w:id="146866253">
              <w:marLeft w:val="0"/>
              <w:marRight w:val="0"/>
              <w:marTop w:val="0"/>
              <w:marBottom w:val="0"/>
              <w:divBdr>
                <w:top w:val="none" w:sz="0" w:space="0" w:color="auto"/>
                <w:left w:val="none" w:sz="0" w:space="0" w:color="auto"/>
                <w:bottom w:val="none" w:sz="0" w:space="0" w:color="auto"/>
                <w:right w:val="none" w:sz="0" w:space="0" w:color="auto"/>
              </w:divBdr>
            </w:div>
            <w:div w:id="2143687699">
              <w:marLeft w:val="0"/>
              <w:marRight w:val="0"/>
              <w:marTop w:val="0"/>
              <w:marBottom w:val="0"/>
              <w:divBdr>
                <w:top w:val="none" w:sz="0" w:space="0" w:color="auto"/>
                <w:left w:val="none" w:sz="0" w:space="0" w:color="auto"/>
                <w:bottom w:val="none" w:sz="0" w:space="0" w:color="auto"/>
                <w:right w:val="none" w:sz="0" w:space="0" w:color="auto"/>
              </w:divBdr>
            </w:div>
          </w:divsChild>
        </w:div>
        <w:div w:id="2112506278">
          <w:marLeft w:val="0"/>
          <w:marRight w:val="0"/>
          <w:marTop w:val="0"/>
          <w:marBottom w:val="0"/>
          <w:divBdr>
            <w:top w:val="none" w:sz="0" w:space="0" w:color="auto"/>
            <w:left w:val="none" w:sz="0" w:space="0" w:color="auto"/>
            <w:bottom w:val="none" w:sz="0" w:space="0" w:color="auto"/>
            <w:right w:val="none" w:sz="0" w:space="0" w:color="auto"/>
          </w:divBdr>
          <w:divsChild>
            <w:div w:id="1674260136">
              <w:marLeft w:val="0"/>
              <w:marRight w:val="0"/>
              <w:marTop w:val="0"/>
              <w:marBottom w:val="0"/>
              <w:divBdr>
                <w:top w:val="none" w:sz="0" w:space="0" w:color="auto"/>
                <w:left w:val="none" w:sz="0" w:space="0" w:color="auto"/>
                <w:bottom w:val="none" w:sz="0" w:space="0" w:color="auto"/>
                <w:right w:val="none" w:sz="0" w:space="0" w:color="auto"/>
              </w:divBdr>
            </w:div>
          </w:divsChild>
        </w:div>
        <w:div w:id="1212769644">
          <w:marLeft w:val="0"/>
          <w:marRight w:val="0"/>
          <w:marTop w:val="0"/>
          <w:marBottom w:val="0"/>
          <w:divBdr>
            <w:top w:val="none" w:sz="0" w:space="0" w:color="auto"/>
            <w:left w:val="none" w:sz="0" w:space="0" w:color="auto"/>
            <w:bottom w:val="none" w:sz="0" w:space="0" w:color="auto"/>
            <w:right w:val="none" w:sz="0" w:space="0" w:color="auto"/>
          </w:divBdr>
          <w:divsChild>
            <w:div w:id="1889297697">
              <w:marLeft w:val="0"/>
              <w:marRight w:val="0"/>
              <w:marTop w:val="0"/>
              <w:marBottom w:val="0"/>
              <w:divBdr>
                <w:top w:val="none" w:sz="0" w:space="0" w:color="auto"/>
                <w:left w:val="none" w:sz="0" w:space="0" w:color="auto"/>
                <w:bottom w:val="none" w:sz="0" w:space="0" w:color="auto"/>
                <w:right w:val="none" w:sz="0" w:space="0" w:color="auto"/>
              </w:divBdr>
            </w:div>
          </w:divsChild>
        </w:div>
        <w:div w:id="938757963">
          <w:marLeft w:val="0"/>
          <w:marRight w:val="0"/>
          <w:marTop w:val="0"/>
          <w:marBottom w:val="0"/>
          <w:divBdr>
            <w:top w:val="none" w:sz="0" w:space="0" w:color="auto"/>
            <w:left w:val="none" w:sz="0" w:space="0" w:color="auto"/>
            <w:bottom w:val="none" w:sz="0" w:space="0" w:color="auto"/>
            <w:right w:val="none" w:sz="0" w:space="0" w:color="auto"/>
          </w:divBdr>
          <w:divsChild>
            <w:div w:id="296880861">
              <w:marLeft w:val="0"/>
              <w:marRight w:val="0"/>
              <w:marTop w:val="0"/>
              <w:marBottom w:val="0"/>
              <w:divBdr>
                <w:top w:val="none" w:sz="0" w:space="0" w:color="auto"/>
                <w:left w:val="none" w:sz="0" w:space="0" w:color="auto"/>
                <w:bottom w:val="none" w:sz="0" w:space="0" w:color="auto"/>
                <w:right w:val="none" w:sz="0" w:space="0" w:color="auto"/>
              </w:divBdr>
            </w:div>
            <w:div w:id="1423723553">
              <w:marLeft w:val="0"/>
              <w:marRight w:val="0"/>
              <w:marTop w:val="0"/>
              <w:marBottom w:val="0"/>
              <w:divBdr>
                <w:top w:val="none" w:sz="0" w:space="0" w:color="auto"/>
                <w:left w:val="none" w:sz="0" w:space="0" w:color="auto"/>
                <w:bottom w:val="none" w:sz="0" w:space="0" w:color="auto"/>
                <w:right w:val="none" w:sz="0" w:space="0" w:color="auto"/>
              </w:divBdr>
            </w:div>
            <w:div w:id="638000402">
              <w:marLeft w:val="0"/>
              <w:marRight w:val="0"/>
              <w:marTop w:val="0"/>
              <w:marBottom w:val="0"/>
              <w:divBdr>
                <w:top w:val="none" w:sz="0" w:space="0" w:color="auto"/>
                <w:left w:val="none" w:sz="0" w:space="0" w:color="auto"/>
                <w:bottom w:val="none" w:sz="0" w:space="0" w:color="auto"/>
                <w:right w:val="none" w:sz="0" w:space="0" w:color="auto"/>
              </w:divBdr>
            </w:div>
            <w:div w:id="1021011983">
              <w:marLeft w:val="0"/>
              <w:marRight w:val="0"/>
              <w:marTop w:val="0"/>
              <w:marBottom w:val="0"/>
              <w:divBdr>
                <w:top w:val="none" w:sz="0" w:space="0" w:color="auto"/>
                <w:left w:val="none" w:sz="0" w:space="0" w:color="auto"/>
                <w:bottom w:val="none" w:sz="0" w:space="0" w:color="auto"/>
                <w:right w:val="none" w:sz="0" w:space="0" w:color="auto"/>
              </w:divBdr>
            </w:div>
            <w:div w:id="472791414">
              <w:marLeft w:val="0"/>
              <w:marRight w:val="0"/>
              <w:marTop w:val="0"/>
              <w:marBottom w:val="0"/>
              <w:divBdr>
                <w:top w:val="none" w:sz="0" w:space="0" w:color="auto"/>
                <w:left w:val="none" w:sz="0" w:space="0" w:color="auto"/>
                <w:bottom w:val="none" w:sz="0" w:space="0" w:color="auto"/>
                <w:right w:val="none" w:sz="0" w:space="0" w:color="auto"/>
              </w:divBdr>
            </w:div>
            <w:div w:id="2069378750">
              <w:marLeft w:val="0"/>
              <w:marRight w:val="0"/>
              <w:marTop w:val="0"/>
              <w:marBottom w:val="0"/>
              <w:divBdr>
                <w:top w:val="none" w:sz="0" w:space="0" w:color="auto"/>
                <w:left w:val="none" w:sz="0" w:space="0" w:color="auto"/>
                <w:bottom w:val="none" w:sz="0" w:space="0" w:color="auto"/>
                <w:right w:val="none" w:sz="0" w:space="0" w:color="auto"/>
              </w:divBdr>
            </w:div>
            <w:div w:id="947279316">
              <w:marLeft w:val="0"/>
              <w:marRight w:val="0"/>
              <w:marTop w:val="0"/>
              <w:marBottom w:val="0"/>
              <w:divBdr>
                <w:top w:val="none" w:sz="0" w:space="0" w:color="auto"/>
                <w:left w:val="none" w:sz="0" w:space="0" w:color="auto"/>
                <w:bottom w:val="none" w:sz="0" w:space="0" w:color="auto"/>
                <w:right w:val="none" w:sz="0" w:space="0" w:color="auto"/>
              </w:divBdr>
            </w:div>
            <w:div w:id="1107699966">
              <w:marLeft w:val="0"/>
              <w:marRight w:val="0"/>
              <w:marTop w:val="0"/>
              <w:marBottom w:val="0"/>
              <w:divBdr>
                <w:top w:val="none" w:sz="0" w:space="0" w:color="auto"/>
                <w:left w:val="none" w:sz="0" w:space="0" w:color="auto"/>
                <w:bottom w:val="none" w:sz="0" w:space="0" w:color="auto"/>
                <w:right w:val="none" w:sz="0" w:space="0" w:color="auto"/>
              </w:divBdr>
            </w:div>
            <w:div w:id="980160858">
              <w:marLeft w:val="0"/>
              <w:marRight w:val="0"/>
              <w:marTop w:val="0"/>
              <w:marBottom w:val="0"/>
              <w:divBdr>
                <w:top w:val="none" w:sz="0" w:space="0" w:color="auto"/>
                <w:left w:val="none" w:sz="0" w:space="0" w:color="auto"/>
                <w:bottom w:val="none" w:sz="0" w:space="0" w:color="auto"/>
                <w:right w:val="none" w:sz="0" w:space="0" w:color="auto"/>
              </w:divBdr>
            </w:div>
            <w:div w:id="729812490">
              <w:marLeft w:val="0"/>
              <w:marRight w:val="0"/>
              <w:marTop w:val="0"/>
              <w:marBottom w:val="0"/>
              <w:divBdr>
                <w:top w:val="none" w:sz="0" w:space="0" w:color="auto"/>
                <w:left w:val="none" w:sz="0" w:space="0" w:color="auto"/>
                <w:bottom w:val="none" w:sz="0" w:space="0" w:color="auto"/>
                <w:right w:val="none" w:sz="0" w:space="0" w:color="auto"/>
              </w:divBdr>
            </w:div>
            <w:div w:id="838617695">
              <w:marLeft w:val="0"/>
              <w:marRight w:val="0"/>
              <w:marTop w:val="0"/>
              <w:marBottom w:val="0"/>
              <w:divBdr>
                <w:top w:val="none" w:sz="0" w:space="0" w:color="auto"/>
                <w:left w:val="none" w:sz="0" w:space="0" w:color="auto"/>
                <w:bottom w:val="none" w:sz="0" w:space="0" w:color="auto"/>
                <w:right w:val="none" w:sz="0" w:space="0" w:color="auto"/>
              </w:divBdr>
            </w:div>
            <w:div w:id="1108506151">
              <w:marLeft w:val="0"/>
              <w:marRight w:val="0"/>
              <w:marTop w:val="0"/>
              <w:marBottom w:val="0"/>
              <w:divBdr>
                <w:top w:val="none" w:sz="0" w:space="0" w:color="auto"/>
                <w:left w:val="none" w:sz="0" w:space="0" w:color="auto"/>
                <w:bottom w:val="none" w:sz="0" w:space="0" w:color="auto"/>
                <w:right w:val="none" w:sz="0" w:space="0" w:color="auto"/>
              </w:divBdr>
            </w:div>
            <w:div w:id="1877502874">
              <w:marLeft w:val="0"/>
              <w:marRight w:val="0"/>
              <w:marTop w:val="0"/>
              <w:marBottom w:val="0"/>
              <w:divBdr>
                <w:top w:val="none" w:sz="0" w:space="0" w:color="auto"/>
                <w:left w:val="none" w:sz="0" w:space="0" w:color="auto"/>
                <w:bottom w:val="none" w:sz="0" w:space="0" w:color="auto"/>
                <w:right w:val="none" w:sz="0" w:space="0" w:color="auto"/>
              </w:divBdr>
            </w:div>
            <w:div w:id="149447949">
              <w:marLeft w:val="0"/>
              <w:marRight w:val="0"/>
              <w:marTop w:val="0"/>
              <w:marBottom w:val="0"/>
              <w:divBdr>
                <w:top w:val="none" w:sz="0" w:space="0" w:color="auto"/>
                <w:left w:val="none" w:sz="0" w:space="0" w:color="auto"/>
                <w:bottom w:val="none" w:sz="0" w:space="0" w:color="auto"/>
                <w:right w:val="none" w:sz="0" w:space="0" w:color="auto"/>
              </w:divBdr>
            </w:div>
            <w:div w:id="1373576821">
              <w:marLeft w:val="0"/>
              <w:marRight w:val="0"/>
              <w:marTop w:val="0"/>
              <w:marBottom w:val="0"/>
              <w:divBdr>
                <w:top w:val="none" w:sz="0" w:space="0" w:color="auto"/>
                <w:left w:val="none" w:sz="0" w:space="0" w:color="auto"/>
                <w:bottom w:val="none" w:sz="0" w:space="0" w:color="auto"/>
                <w:right w:val="none" w:sz="0" w:space="0" w:color="auto"/>
              </w:divBdr>
            </w:div>
            <w:div w:id="2078897096">
              <w:marLeft w:val="0"/>
              <w:marRight w:val="0"/>
              <w:marTop w:val="0"/>
              <w:marBottom w:val="0"/>
              <w:divBdr>
                <w:top w:val="none" w:sz="0" w:space="0" w:color="auto"/>
                <w:left w:val="none" w:sz="0" w:space="0" w:color="auto"/>
                <w:bottom w:val="none" w:sz="0" w:space="0" w:color="auto"/>
                <w:right w:val="none" w:sz="0" w:space="0" w:color="auto"/>
              </w:divBdr>
            </w:div>
            <w:div w:id="2037346792">
              <w:marLeft w:val="0"/>
              <w:marRight w:val="0"/>
              <w:marTop w:val="0"/>
              <w:marBottom w:val="0"/>
              <w:divBdr>
                <w:top w:val="none" w:sz="0" w:space="0" w:color="auto"/>
                <w:left w:val="none" w:sz="0" w:space="0" w:color="auto"/>
                <w:bottom w:val="none" w:sz="0" w:space="0" w:color="auto"/>
                <w:right w:val="none" w:sz="0" w:space="0" w:color="auto"/>
              </w:divBdr>
            </w:div>
            <w:div w:id="201332654">
              <w:marLeft w:val="0"/>
              <w:marRight w:val="0"/>
              <w:marTop w:val="0"/>
              <w:marBottom w:val="0"/>
              <w:divBdr>
                <w:top w:val="none" w:sz="0" w:space="0" w:color="auto"/>
                <w:left w:val="none" w:sz="0" w:space="0" w:color="auto"/>
                <w:bottom w:val="none" w:sz="0" w:space="0" w:color="auto"/>
                <w:right w:val="none" w:sz="0" w:space="0" w:color="auto"/>
              </w:divBdr>
            </w:div>
            <w:div w:id="1820918265">
              <w:marLeft w:val="0"/>
              <w:marRight w:val="0"/>
              <w:marTop w:val="0"/>
              <w:marBottom w:val="0"/>
              <w:divBdr>
                <w:top w:val="none" w:sz="0" w:space="0" w:color="auto"/>
                <w:left w:val="none" w:sz="0" w:space="0" w:color="auto"/>
                <w:bottom w:val="none" w:sz="0" w:space="0" w:color="auto"/>
                <w:right w:val="none" w:sz="0" w:space="0" w:color="auto"/>
              </w:divBdr>
            </w:div>
            <w:div w:id="1136601160">
              <w:marLeft w:val="0"/>
              <w:marRight w:val="0"/>
              <w:marTop w:val="0"/>
              <w:marBottom w:val="0"/>
              <w:divBdr>
                <w:top w:val="none" w:sz="0" w:space="0" w:color="auto"/>
                <w:left w:val="none" w:sz="0" w:space="0" w:color="auto"/>
                <w:bottom w:val="none" w:sz="0" w:space="0" w:color="auto"/>
                <w:right w:val="none" w:sz="0" w:space="0" w:color="auto"/>
              </w:divBdr>
            </w:div>
            <w:div w:id="1879389265">
              <w:marLeft w:val="0"/>
              <w:marRight w:val="0"/>
              <w:marTop w:val="0"/>
              <w:marBottom w:val="0"/>
              <w:divBdr>
                <w:top w:val="none" w:sz="0" w:space="0" w:color="auto"/>
                <w:left w:val="none" w:sz="0" w:space="0" w:color="auto"/>
                <w:bottom w:val="none" w:sz="0" w:space="0" w:color="auto"/>
                <w:right w:val="none" w:sz="0" w:space="0" w:color="auto"/>
              </w:divBdr>
            </w:div>
            <w:div w:id="518131369">
              <w:marLeft w:val="0"/>
              <w:marRight w:val="0"/>
              <w:marTop w:val="0"/>
              <w:marBottom w:val="0"/>
              <w:divBdr>
                <w:top w:val="none" w:sz="0" w:space="0" w:color="auto"/>
                <w:left w:val="none" w:sz="0" w:space="0" w:color="auto"/>
                <w:bottom w:val="none" w:sz="0" w:space="0" w:color="auto"/>
                <w:right w:val="none" w:sz="0" w:space="0" w:color="auto"/>
              </w:divBdr>
            </w:div>
            <w:div w:id="4522071">
              <w:marLeft w:val="0"/>
              <w:marRight w:val="0"/>
              <w:marTop w:val="0"/>
              <w:marBottom w:val="0"/>
              <w:divBdr>
                <w:top w:val="none" w:sz="0" w:space="0" w:color="auto"/>
                <w:left w:val="none" w:sz="0" w:space="0" w:color="auto"/>
                <w:bottom w:val="none" w:sz="0" w:space="0" w:color="auto"/>
                <w:right w:val="none" w:sz="0" w:space="0" w:color="auto"/>
              </w:divBdr>
            </w:div>
            <w:div w:id="172259908">
              <w:marLeft w:val="0"/>
              <w:marRight w:val="0"/>
              <w:marTop w:val="0"/>
              <w:marBottom w:val="0"/>
              <w:divBdr>
                <w:top w:val="none" w:sz="0" w:space="0" w:color="auto"/>
                <w:left w:val="none" w:sz="0" w:space="0" w:color="auto"/>
                <w:bottom w:val="none" w:sz="0" w:space="0" w:color="auto"/>
                <w:right w:val="none" w:sz="0" w:space="0" w:color="auto"/>
              </w:divBdr>
            </w:div>
            <w:div w:id="1097942450">
              <w:marLeft w:val="0"/>
              <w:marRight w:val="0"/>
              <w:marTop w:val="0"/>
              <w:marBottom w:val="0"/>
              <w:divBdr>
                <w:top w:val="none" w:sz="0" w:space="0" w:color="auto"/>
                <w:left w:val="none" w:sz="0" w:space="0" w:color="auto"/>
                <w:bottom w:val="none" w:sz="0" w:space="0" w:color="auto"/>
                <w:right w:val="none" w:sz="0" w:space="0" w:color="auto"/>
              </w:divBdr>
            </w:div>
            <w:div w:id="1455709413">
              <w:marLeft w:val="0"/>
              <w:marRight w:val="0"/>
              <w:marTop w:val="0"/>
              <w:marBottom w:val="0"/>
              <w:divBdr>
                <w:top w:val="none" w:sz="0" w:space="0" w:color="auto"/>
                <w:left w:val="none" w:sz="0" w:space="0" w:color="auto"/>
                <w:bottom w:val="none" w:sz="0" w:space="0" w:color="auto"/>
                <w:right w:val="none" w:sz="0" w:space="0" w:color="auto"/>
              </w:divBdr>
            </w:div>
            <w:div w:id="1551846400">
              <w:marLeft w:val="0"/>
              <w:marRight w:val="0"/>
              <w:marTop w:val="0"/>
              <w:marBottom w:val="0"/>
              <w:divBdr>
                <w:top w:val="none" w:sz="0" w:space="0" w:color="auto"/>
                <w:left w:val="none" w:sz="0" w:space="0" w:color="auto"/>
                <w:bottom w:val="none" w:sz="0" w:space="0" w:color="auto"/>
                <w:right w:val="none" w:sz="0" w:space="0" w:color="auto"/>
              </w:divBdr>
            </w:div>
            <w:div w:id="854659751">
              <w:marLeft w:val="0"/>
              <w:marRight w:val="0"/>
              <w:marTop w:val="0"/>
              <w:marBottom w:val="0"/>
              <w:divBdr>
                <w:top w:val="none" w:sz="0" w:space="0" w:color="auto"/>
                <w:left w:val="none" w:sz="0" w:space="0" w:color="auto"/>
                <w:bottom w:val="none" w:sz="0" w:space="0" w:color="auto"/>
                <w:right w:val="none" w:sz="0" w:space="0" w:color="auto"/>
              </w:divBdr>
            </w:div>
            <w:div w:id="458762405">
              <w:marLeft w:val="0"/>
              <w:marRight w:val="0"/>
              <w:marTop w:val="0"/>
              <w:marBottom w:val="0"/>
              <w:divBdr>
                <w:top w:val="none" w:sz="0" w:space="0" w:color="auto"/>
                <w:left w:val="none" w:sz="0" w:space="0" w:color="auto"/>
                <w:bottom w:val="none" w:sz="0" w:space="0" w:color="auto"/>
                <w:right w:val="none" w:sz="0" w:space="0" w:color="auto"/>
              </w:divBdr>
            </w:div>
            <w:div w:id="1207639395">
              <w:marLeft w:val="0"/>
              <w:marRight w:val="0"/>
              <w:marTop w:val="0"/>
              <w:marBottom w:val="0"/>
              <w:divBdr>
                <w:top w:val="none" w:sz="0" w:space="0" w:color="auto"/>
                <w:left w:val="none" w:sz="0" w:space="0" w:color="auto"/>
                <w:bottom w:val="none" w:sz="0" w:space="0" w:color="auto"/>
                <w:right w:val="none" w:sz="0" w:space="0" w:color="auto"/>
              </w:divBdr>
            </w:div>
            <w:div w:id="1686707901">
              <w:marLeft w:val="0"/>
              <w:marRight w:val="0"/>
              <w:marTop w:val="0"/>
              <w:marBottom w:val="0"/>
              <w:divBdr>
                <w:top w:val="none" w:sz="0" w:space="0" w:color="auto"/>
                <w:left w:val="none" w:sz="0" w:space="0" w:color="auto"/>
                <w:bottom w:val="none" w:sz="0" w:space="0" w:color="auto"/>
                <w:right w:val="none" w:sz="0" w:space="0" w:color="auto"/>
              </w:divBdr>
            </w:div>
            <w:div w:id="1205020980">
              <w:marLeft w:val="0"/>
              <w:marRight w:val="0"/>
              <w:marTop w:val="0"/>
              <w:marBottom w:val="0"/>
              <w:divBdr>
                <w:top w:val="none" w:sz="0" w:space="0" w:color="auto"/>
                <w:left w:val="none" w:sz="0" w:space="0" w:color="auto"/>
                <w:bottom w:val="none" w:sz="0" w:space="0" w:color="auto"/>
                <w:right w:val="none" w:sz="0" w:space="0" w:color="auto"/>
              </w:divBdr>
            </w:div>
            <w:div w:id="967322301">
              <w:marLeft w:val="0"/>
              <w:marRight w:val="0"/>
              <w:marTop w:val="0"/>
              <w:marBottom w:val="0"/>
              <w:divBdr>
                <w:top w:val="none" w:sz="0" w:space="0" w:color="auto"/>
                <w:left w:val="none" w:sz="0" w:space="0" w:color="auto"/>
                <w:bottom w:val="none" w:sz="0" w:space="0" w:color="auto"/>
                <w:right w:val="none" w:sz="0" w:space="0" w:color="auto"/>
              </w:divBdr>
            </w:div>
            <w:div w:id="937522823">
              <w:marLeft w:val="0"/>
              <w:marRight w:val="0"/>
              <w:marTop w:val="0"/>
              <w:marBottom w:val="0"/>
              <w:divBdr>
                <w:top w:val="none" w:sz="0" w:space="0" w:color="auto"/>
                <w:left w:val="none" w:sz="0" w:space="0" w:color="auto"/>
                <w:bottom w:val="none" w:sz="0" w:space="0" w:color="auto"/>
                <w:right w:val="none" w:sz="0" w:space="0" w:color="auto"/>
              </w:divBdr>
            </w:div>
            <w:div w:id="1259292301">
              <w:marLeft w:val="0"/>
              <w:marRight w:val="0"/>
              <w:marTop w:val="0"/>
              <w:marBottom w:val="0"/>
              <w:divBdr>
                <w:top w:val="none" w:sz="0" w:space="0" w:color="auto"/>
                <w:left w:val="none" w:sz="0" w:space="0" w:color="auto"/>
                <w:bottom w:val="none" w:sz="0" w:space="0" w:color="auto"/>
                <w:right w:val="none" w:sz="0" w:space="0" w:color="auto"/>
              </w:divBdr>
            </w:div>
            <w:div w:id="763578371">
              <w:marLeft w:val="0"/>
              <w:marRight w:val="0"/>
              <w:marTop w:val="0"/>
              <w:marBottom w:val="0"/>
              <w:divBdr>
                <w:top w:val="none" w:sz="0" w:space="0" w:color="auto"/>
                <w:left w:val="none" w:sz="0" w:space="0" w:color="auto"/>
                <w:bottom w:val="none" w:sz="0" w:space="0" w:color="auto"/>
                <w:right w:val="none" w:sz="0" w:space="0" w:color="auto"/>
              </w:divBdr>
            </w:div>
            <w:div w:id="825628581">
              <w:marLeft w:val="0"/>
              <w:marRight w:val="0"/>
              <w:marTop w:val="0"/>
              <w:marBottom w:val="0"/>
              <w:divBdr>
                <w:top w:val="none" w:sz="0" w:space="0" w:color="auto"/>
                <w:left w:val="none" w:sz="0" w:space="0" w:color="auto"/>
                <w:bottom w:val="none" w:sz="0" w:space="0" w:color="auto"/>
                <w:right w:val="none" w:sz="0" w:space="0" w:color="auto"/>
              </w:divBdr>
            </w:div>
            <w:div w:id="718436673">
              <w:marLeft w:val="0"/>
              <w:marRight w:val="0"/>
              <w:marTop w:val="0"/>
              <w:marBottom w:val="0"/>
              <w:divBdr>
                <w:top w:val="none" w:sz="0" w:space="0" w:color="auto"/>
                <w:left w:val="none" w:sz="0" w:space="0" w:color="auto"/>
                <w:bottom w:val="none" w:sz="0" w:space="0" w:color="auto"/>
                <w:right w:val="none" w:sz="0" w:space="0" w:color="auto"/>
              </w:divBdr>
            </w:div>
            <w:div w:id="1360810860">
              <w:marLeft w:val="0"/>
              <w:marRight w:val="0"/>
              <w:marTop w:val="0"/>
              <w:marBottom w:val="0"/>
              <w:divBdr>
                <w:top w:val="none" w:sz="0" w:space="0" w:color="auto"/>
                <w:left w:val="none" w:sz="0" w:space="0" w:color="auto"/>
                <w:bottom w:val="none" w:sz="0" w:space="0" w:color="auto"/>
                <w:right w:val="none" w:sz="0" w:space="0" w:color="auto"/>
              </w:divBdr>
            </w:div>
            <w:div w:id="1756588541">
              <w:marLeft w:val="0"/>
              <w:marRight w:val="0"/>
              <w:marTop w:val="0"/>
              <w:marBottom w:val="0"/>
              <w:divBdr>
                <w:top w:val="none" w:sz="0" w:space="0" w:color="auto"/>
                <w:left w:val="none" w:sz="0" w:space="0" w:color="auto"/>
                <w:bottom w:val="none" w:sz="0" w:space="0" w:color="auto"/>
                <w:right w:val="none" w:sz="0" w:space="0" w:color="auto"/>
              </w:divBdr>
            </w:div>
            <w:div w:id="955018029">
              <w:marLeft w:val="0"/>
              <w:marRight w:val="0"/>
              <w:marTop w:val="0"/>
              <w:marBottom w:val="0"/>
              <w:divBdr>
                <w:top w:val="none" w:sz="0" w:space="0" w:color="auto"/>
                <w:left w:val="none" w:sz="0" w:space="0" w:color="auto"/>
                <w:bottom w:val="none" w:sz="0" w:space="0" w:color="auto"/>
                <w:right w:val="none" w:sz="0" w:space="0" w:color="auto"/>
              </w:divBdr>
            </w:div>
          </w:divsChild>
        </w:div>
        <w:div w:id="317539596">
          <w:marLeft w:val="0"/>
          <w:marRight w:val="0"/>
          <w:marTop w:val="0"/>
          <w:marBottom w:val="0"/>
          <w:divBdr>
            <w:top w:val="none" w:sz="0" w:space="0" w:color="auto"/>
            <w:left w:val="none" w:sz="0" w:space="0" w:color="auto"/>
            <w:bottom w:val="none" w:sz="0" w:space="0" w:color="auto"/>
            <w:right w:val="none" w:sz="0" w:space="0" w:color="auto"/>
          </w:divBdr>
          <w:divsChild>
            <w:div w:id="462774303">
              <w:marLeft w:val="0"/>
              <w:marRight w:val="0"/>
              <w:marTop w:val="0"/>
              <w:marBottom w:val="0"/>
              <w:divBdr>
                <w:top w:val="none" w:sz="0" w:space="0" w:color="auto"/>
                <w:left w:val="none" w:sz="0" w:space="0" w:color="auto"/>
                <w:bottom w:val="none" w:sz="0" w:space="0" w:color="auto"/>
                <w:right w:val="none" w:sz="0" w:space="0" w:color="auto"/>
              </w:divBdr>
            </w:div>
            <w:div w:id="565460140">
              <w:marLeft w:val="0"/>
              <w:marRight w:val="0"/>
              <w:marTop w:val="0"/>
              <w:marBottom w:val="0"/>
              <w:divBdr>
                <w:top w:val="none" w:sz="0" w:space="0" w:color="auto"/>
                <w:left w:val="none" w:sz="0" w:space="0" w:color="auto"/>
                <w:bottom w:val="none" w:sz="0" w:space="0" w:color="auto"/>
                <w:right w:val="none" w:sz="0" w:space="0" w:color="auto"/>
              </w:divBdr>
            </w:div>
            <w:div w:id="499194136">
              <w:marLeft w:val="0"/>
              <w:marRight w:val="0"/>
              <w:marTop w:val="0"/>
              <w:marBottom w:val="0"/>
              <w:divBdr>
                <w:top w:val="none" w:sz="0" w:space="0" w:color="auto"/>
                <w:left w:val="none" w:sz="0" w:space="0" w:color="auto"/>
                <w:bottom w:val="none" w:sz="0" w:space="0" w:color="auto"/>
                <w:right w:val="none" w:sz="0" w:space="0" w:color="auto"/>
              </w:divBdr>
            </w:div>
            <w:div w:id="807170276">
              <w:marLeft w:val="0"/>
              <w:marRight w:val="0"/>
              <w:marTop w:val="0"/>
              <w:marBottom w:val="0"/>
              <w:divBdr>
                <w:top w:val="none" w:sz="0" w:space="0" w:color="auto"/>
                <w:left w:val="none" w:sz="0" w:space="0" w:color="auto"/>
                <w:bottom w:val="none" w:sz="0" w:space="0" w:color="auto"/>
                <w:right w:val="none" w:sz="0" w:space="0" w:color="auto"/>
              </w:divBdr>
            </w:div>
            <w:div w:id="69424804">
              <w:marLeft w:val="0"/>
              <w:marRight w:val="0"/>
              <w:marTop w:val="0"/>
              <w:marBottom w:val="0"/>
              <w:divBdr>
                <w:top w:val="none" w:sz="0" w:space="0" w:color="auto"/>
                <w:left w:val="none" w:sz="0" w:space="0" w:color="auto"/>
                <w:bottom w:val="none" w:sz="0" w:space="0" w:color="auto"/>
                <w:right w:val="none" w:sz="0" w:space="0" w:color="auto"/>
              </w:divBdr>
            </w:div>
            <w:div w:id="1793935019">
              <w:marLeft w:val="0"/>
              <w:marRight w:val="0"/>
              <w:marTop w:val="0"/>
              <w:marBottom w:val="0"/>
              <w:divBdr>
                <w:top w:val="none" w:sz="0" w:space="0" w:color="auto"/>
                <w:left w:val="none" w:sz="0" w:space="0" w:color="auto"/>
                <w:bottom w:val="none" w:sz="0" w:space="0" w:color="auto"/>
                <w:right w:val="none" w:sz="0" w:space="0" w:color="auto"/>
              </w:divBdr>
            </w:div>
            <w:div w:id="583733096">
              <w:marLeft w:val="0"/>
              <w:marRight w:val="0"/>
              <w:marTop w:val="0"/>
              <w:marBottom w:val="0"/>
              <w:divBdr>
                <w:top w:val="none" w:sz="0" w:space="0" w:color="auto"/>
                <w:left w:val="none" w:sz="0" w:space="0" w:color="auto"/>
                <w:bottom w:val="none" w:sz="0" w:space="0" w:color="auto"/>
                <w:right w:val="none" w:sz="0" w:space="0" w:color="auto"/>
              </w:divBdr>
            </w:div>
            <w:div w:id="643775121">
              <w:marLeft w:val="0"/>
              <w:marRight w:val="0"/>
              <w:marTop w:val="0"/>
              <w:marBottom w:val="0"/>
              <w:divBdr>
                <w:top w:val="none" w:sz="0" w:space="0" w:color="auto"/>
                <w:left w:val="none" w:sz="0" w:space="0" w:color="auto"/>
                <w:bottom w:val="none" w:sz="0" w:space="0" w:color="auto"/>
                <w:right w:val="none" w:sz="0" w:space="0" w:color="auto"/>
              </w:divBdr>
            </w:div>
            <w:div w:id="1431928327">
              <w:marLeft w:val="0"/>
              <w:marRight w:val="0"/>
              <w:marTop w:val="0"/>
              <w:marBottom w:val="0"/>
              <w:divBdr>
                <w:top w:val="none" w:sz="0" w:space="0" w:color="auto"/>
                <w:left w:val="none" w:sz="0" w:space="0" w:color="auto"/>
                <w:bottom w:val="none" w:sz="0" w:space="0" w:color="auto"/>
                <w:right w:val="none" w:sz="0" w:space="0" w:color="auto"/>
              </w:divBdr>
            </w:div>
            <w:div w:id="307171451">
              <w:marLeft w:val="0"/>
              <w:marRight w:val="0"/>
              <w:marTop w:val="0"/>
              <w:marBottom w:val="0"/>
              <w:divBdr>
                <w:top w:val="none" w:sz="0" w:space="0" w:color="auto"/>
                <w:left w:val="none" w:sz="0" w:space="0" w:color="auto"/>
                <w:bottom w:val="none" w:sz="0" w:space="0" w:color="auto"/>
                <w:right w:val="none" w:sz="0" w:space="0" w:color="auto"/>
              </w:divBdr>
            </w:div>
            <w:div w:id="1055349328">
              <w:marLeft w:val="0"/>
              <w:marRight w:val="0"/>
              <w:marTop w:val="0"/>
              <w:marBottom w:val="0"/>
              <w:divBdr>
                <w:top w:val="none" w:sz="0" w:space="0" w:color="auto"/>
                <w:left w:val="none" w:sz="0" w:space="0" w:color="auto"/>
                <w:bottom w:val="none" w:sz="0" w:space="0" w:color="auto"/>
                <w:right w:val="none" w:sz="0" w:space="0" w:color="auto"/>
              </w:divBdr>
            </w:div>
            <w:div w:id="1642032221">
              <w:marLeft w:val="0"/>
              <w:marRight w:val="0"/>
              <w:marTop w:val="0"/>
              <w:marBottom w:val="0"/>
              <w:divBdr>
                <w:top w:val="none" w:sz="0" w:space="0" w:color="auto"/>
                <w:left w:val="none" w:sz="0" w:space="0" w:color="auto"/>
                <w:bottom w:val="none" w:sz="0" w:space="0" w:color="auto"/>
                <w:right w:val="none" w:sz="0" w:space="0" w:color="auto"/>
              </w:divBdr>
            </w:div>
            <w:div w:id="1430468333">
              <w:marLeft w:val="0"/>
              <w:marRight w:val="0"/>
              <w:marTop w:val="0"/>
              <w:marBottom w:val="0"/>
              <w:divBdr>
                <w:top w:val="none" w:sz="0" w:space="0" w:color="auto"/>
                <w:left w:val="none" w:sz="0" w:space="0" w:color="auto"/>
                <w:bottom w:val="none" w:sz="0" w:space="0" w:color="auto"/>
                <w:right w:val="none" w:sz="0" w:space="0" w:color="auto"/>
              </w:divBdr>
            </w:div>
            <w:div w:id="1156873529">
              <w:marLeft w:val="0"/>
              <w:marRight w:val="0"/>
              <w:marTop w:val="0"/>
              <w:marBottom w:val="0"/>
              <w:divBdr>
                <w:top w:val="none" w:sz="0" w:space="0" w:color="auto"/>
                <w:left w:val="none" w:sz="0" w:space="0" w:color="auto"/>
                <w:bottom w:val="none" w:sz="0" w:space="0" w:color="auto"/>
                <w:right w:val="none" w:sz="0" w:space="0" w:color="auto"/>
              </w:divBdr>
            </w:div>
            <w:div w:id="486022946">
              <w:marLeft w:val="0"/>
              <w:marRight w:val="0"/>
              <w:marTop w:val="0"/>
              <w:marBottom w:val="0"/>
              <w:divBdr>
                <w:top w:val="none" w:sz="0" w:space="0" w:color="auto"/>
                <w:left w:val="none" w:sz="0" w:space="0" w:color="auto"/>
                <w:bottom w:val="none" w:sz="0" w:space="0" w:color="auto"/>
                <w:right w:val="none" w:sz="0" w:space="0" w:color="auto"/>
              </w:divBdr>
            </w:div>
            <w:div w:id="1824156806">
              <w:marLeft w:val="0"/>
              <w:marRight w:val="0"/>
              <w:marTop w:val="0"/>
              <w:marBottom w:val="0"/>
              <w:divBdr>
                <w:top w:val="none" w:sz="0" w:space="0" w:color="auto"/>
                <w:left w:val="none" w:sz="0" w:space="0" w:color="auto"/>
                <w:bottom w:val="none" w:sz="0" w:space="0" w:color="auto"/>
                <w:right w:val="none" w:sz="0" w:space="0" w:color="auto"/>
              </w:divBdr>
            </w:div>
            <w:div w:id="48042630">
              <w:marLeft w:val="0"/>
              <w:marRight w:val="0"/>
              <w:marTop w:val="0"/>
              <w:marBottom w:val="0"/>
              <w:divBdr>
                <w:top w:val="none" w:sz="0" w:space="0" w:color="auto"/>
                <w:left w:val="none" w:sz="0" w:space="0" w:color="auto"/>
                <w:bottom w:val="none" w:sz="0" w:space="0" w:color="auto"/>
                <w:right w:val="none" w:sz="0" w:space="0" w:color="auto"/>
              </w:divBdr>
            </w:div>
            <w:div w:id="721253428">
              <w:marLeft w:val="0"/>
              <w:marRight w:val="0"/>
              <w:marTop w:val="0"/>
              <w:marBottom w:val="0"/>
              <w:divBdr>
                <w:top w:val="none" w:sz="0" w:space="0" w:color="auto"/>
                <w:left w:val="none" w:sz="0" w:space="0" w:color="auto"/>
                <w:bottom w:val="none" w:sz="0" w:space="0" w:color="auto"/>
                <w:right w:val="none" w:sz="0" w:space="0" w:color="auto"/>
              </w:divBdr>
            </w:div>
            <w:div w:id="455416658">
              <w:marLeft w:val="0"/>
              <w:marRight w:val="0"/>
              <w:marTop w:val="0"/>
              <w:marBottom w:val="0"/>
              <w:divBdr>
                <w:top w:val="none" w:sz="0" w:space="0" w:color="auto"/>
                <w:left w:val="none" w:sz="0" w:space="0" w:color="auto"/>
                <w:bottom w:val="none" w:sz="0" w:space="0" w:color="auto"/>
                <w:right w:val="none" w:sz="0" w:space="0" w:color="auto"/>
              </w:divBdr>
            </w:div>
            <w:div w:id="469397538">
              <w:marLeft w:val="0"/>
              <w:marRight w:val="0"/>
              <w:marTop w:val="0"/>
              <w:marBottom w:val="0"/>
              <w:divBdr>
                <w:top w:val="none" w:sz="0" w:space="0" w:color="auto"/>
                <w:left w:val="none" w:sz="0" w:space="0" w:color="auto"/>
                <w:bottom w:val="none" w:sz="0" w:space="0" w:color="auto"/>
                <w:right w:val="none" w:sz="0" w:space="0" w:color="auto"/>
              </w:divBdr>
            </w:div>
            <w:div w:id="1607541311">
              <w:marLeft w:val="0"/>
              <w:marRight w:val="0"/>
              <w:marTop w:val="0"/>
              <w:marBottom w:val="0"/>
              <w:divBdr>
                <w:top w:val="none" w:sz="0" w:space="0" w:color="auto"/>
                <w:left w:val="none" w:sz="0" w:space="0" w:color="auto"/>
                <w:bottom w:val="none" w:sz="0" w:space="0" w:color="auto"/>
                <w:right w:val="none" w:sz="0" w:space="0" w:color="auto"/>
              </w:divBdr>
            </w:div>
            <w:div w:id="1349722165">
              <w:marLeft w:val="0"/>
              <w:marRight w:val="0"/>
              <w:marTop w:val="0"/>
              <w:marBottom w:val="0"/>
              <w:divBdr>
                <w:top w:val="none" w:sz="0" w:space="0" w:color="auto"/>
                <w:left w:val="none" w:sz="0" w:space="0" w:color="auto"/>
                <w:bottom w:val="none" w:sz="0" w:space="0" w:color="auto"/>
                <w:right w:val="none" w:sz="0" w:space="0" w:color="auto"/>
              </w:divBdr>
            </w:div>
            <w:div w:id="811869554">
              <w:marLeft w:val="0"/>
              <w:marRight w:val="0"/>
              <w:marTop w:val="0"/>
              <w:marBottom w:val="0"/>
              <w:divBdr>
                <w:top w:val="none" w:sz="0" w:space="0" w:color="auto"/>
                <w:left w:val="none" w:sz="0" w:space="0" w:color="auto"/>
                <w:bottom w:val="none" w:sz="0" w:space="0" w:color="auto"/>
                <w:right w:val="none" w:sz="0" w:space="0" w:color="auto"/>
              </w:divBdr>
            </w:div>
            <w:div w:id="557594594">
              <w:marLeft w:val="0"/>
              <w:marRight w:val="0"/>
              <w:marTop w:val="0"/>
              <w:marBottom w:val="0"/>
              <w:divBdr>
                <w:top w:val="none" w:sz="0" w:space="0" w:color="auto"/>
                <w:left w:val="none" w:sz="0" w:space="0" w:color="auto"/>
                <w:bottom w:val="none" w:sz="0" w:space="0" w:color="auto"/>
                <w:right w:val="none" w:sz="0" w:space="0" w:color="auto"/>
              </w:divBdr>
            </w:div>
            <w:div w:id="1813714869">
              <w:marLeft w:val="0"/>
              <w:marRight w:val="0"/>
              <w:marTop w:val="0"/>
              <w:marBottom w:val="0"/>
              <w:divBdr>
                <w:top w:val="none" w:sz="0" w:space="0" w:color="auto"/>
                <w:left w:val="none" w:sz="0" w:space="0" w:color="auto"/>
                <w:bottom w:val="none" w:sz="0" w:space="0" w:color="auto"/>
                <w:right w:val="none" w:sz="0" w:space="0" w:color="auto"/>
              </w:divBdr>
            </w:div>
            <w:div w:id="2133936938">
              <w:marLeft w:val="0"/>
              <w:marRight w:val="0"/>
              <w:marTop w:val="0"/>
              <w:marBottom w:val="0"/>
              <w:divBdr>
                <w:top w:val="none" w:sz="0" w:space="0" w:color="auto"/>
                <w:left w:val="none" w:sz="0" w:space="0" w:color="auto"/>
                <w:bottom w:val="none" w:sz="0" w:space="0" w:color="auto"/>
                <w:right w:val="none" w:sz="0" w:space="0" w:color="auto"/>
              </w:divBdr>
            </w:div>
            <w:div w:id="787548242">
              <w:marLeft w:val="0"/>
              <w:marRight w:val="0"/>
              <w:marTop w:val="0"/>
              <w:marBottom w:val="0"/>
              <w:divBdr>
                <w:top w:val="none" w:sz="0" w:space="0" w:color="auto"/>
                <w:left w:val="none" w:sz="0" w:space="0" w:color="auto"/>
                <w:bottom w:val="none" w:sz="0" w:space="0" w:color="auto"/>
                <w:right w:val="none" w:sz="0" w:space="0" w:color="auto"/>
              </w:divBdr>
            </w:div>
            <w:div w:id="742990929">
              <w:marLeft w:val="0"/>
              <w:marRight w:val="0"/>
              <w:marTop w:val="0"/>
              <w:marBottom w:val="0"/>
              <w:divBdr>
                <w:top w:val="none" w:sz="0" w:space="0" w:color="auto"/>
                <w:left w:val="none" w:sz="0" w:space="0" w:color="auto"/>
                <w:bottom w:val="none" w:sz="0" w:space="0" w:color="auto"/>
                <w:right w:val="none" w:sz="0" w:space="0" w:color="auto"/>
              </w:divBdr>
            </w:div>
            <w:div w:id="1071274056">
              <w:marLeft w:val="0"/>
              <w:marRight w:val="0"/>
              <w:marTop w:val="0"/>
              <w:marBottom w:val="0"/>
              <w:divBdr>
                <w:top w:val="none" w:sz="0" w:space="0" w:color="auto"/>
                <w:left w:val="none" w:sz="0" w:space="0" w:color="auto"/>
                <w:bottom w:val="none" w:sz="0" w:space="0" w:color="auto"/>
                <w:right w:val="none" w:sz="0" w:space="0" w:color="auto"/>
              </w:divBdr>
            </w:div>
            <w:div w:id="1912765358">
              <w:marLeft w:val="0"/>
              <w:marRight w:val="0"/>
              <w:marTop w:val="0"/>
              <w:marBottom w:val="0"/>
              <w:divBdr>
                <w:top w:val="none" w:sz="0" w:space="0" w:color="auto"/>
                <w:left w:val="none" w:sz="0" w:space="0" w:color="auto"/>
                <w:bottom w:val="none" w:sz="0" w:space="0" w:color="auto"/>
                <w:right w:val="none" w:sz="0" w:space="0" w:color="auto"/>
              </w:divBdr>
            </w:div>
            <w:div w:id="1598446234">
              <w:marLeft w:val="0"/>
              <w:marRight w:val="0"/>
              <w:marTop w:val="0"/>
              <w:marBottom w:val="0"/>
              <w:divBdr>
                <w:top w:val="none" w:sz="0" w:space="0" w:color="auto"/>
                <w:left w:val="none" w:sz="0" w:space="0" w:color="auto"/>
                <w:bottom w:val="none" w:sz="0" w:space="0" w:color="auto"/>
                <w:right w:val="none" w:sz="0" w:space="0" w:color="auto"/>
              </w:divBdr>
            </w:div>
            <w:div w:id="1553730621">
              <w:marLeft w:val="0"/>
              <w:marRight w:val="0"/>
              <w:marTop w:val="0"/>
              <w:marBottom w:val="0"/>
              <w:divBdr>
                <w:top w:val="none" w:sz="0" w:space="0" w:color="auto"/>
                <w:left w:val="none" w:sz="0" w:space="0" w:color="auto"/>
                <w:bottom w:val="none" w:sz="0" w:space="0" w:color="auto"/>
                <w:right w:val="none" w:sz="0" w:space="0" w:color="auto"/>
              </w:divBdr>
            </w:div>
            <w:div w:id="62528951">
              <w:marLeft w:val="0"/>
              <w:marRight w:val="0"/>
              <w:marTop w:val="0"/>
              <w:marBottom w:val="0"/>
              <w:divBdr>
                <w:top w:val="none" w:sz="0" w:space="0" w:color="auto"/>
                <w:left w:val="none" w:sz="0" w:space="0" w:color="auto"/>
                <w:bottom w:val="none" w:sz="0" w:space="0" w:color="auto"/>
                <w:right w:val="none" w:sz="0" w:space="0" w:color="auto"/>
              </w:divBdr>
            </w:div>
            <w:div w:id="37706741">
              <w:marLeft w:val="0"/>
              <w:marRight w:val="0"/>
              <w:marTop w:val="0"/>
              <w:marBottom w:val="0"/>
              <w:divBdr>
                <w:top w:val="none" w:sz="0" w:space="0" w:color="auto"/>
                <w:left w:val="none" w:sz="0" w:space="0" w:color="auto"/>
                <w:bottom w:val="none" w:sz="0" w:space="0" w:color="auto"/>
                <w:right w:val="none" w:sz="0" w:space="0" w:color="auto"/>
              </w:divBdr>
            </w:div>
            <w:div w:id="1764689670">
              <w:marLeft w:val="0"/>
              <w:marRight w:val="0"/>
              <w:marTop w:val="0"/>
              <w:marBottom w:val="0"/>
              <w:divBdr>
                <w:top w:val="none" w:sz="0" w:space="0" w:color="auto"/>
                <w:left w:val="none" w:sz="0" w:space="0" w:color="auto"/>
                <w:bottom w:val="none" w:sz="0" w:space="0" w:color="auto"/>
                <w:right w:val="none" w:sz="0" w:space="0" w:color="auto"/>
              </w:divBdr>
            </w:div>
            <w:div w:id="2086603629">
              <w:marLeft w:val="0"/>
              <w:marRight w:val="0"/>
              <w:marTop w:val="0"/>
              <w:marBottom w:val="0"/>
              <w:divBdr>
                <w:top w:val="none" w:sz="0" w:space="0" w:color="auto"/>
                <w:left w:val="none" w:sz="0" w:space="0" w:color="auto"/>
                <w:bottom w:val="none" w:sz="0" w:space="0" w:color="auto"/>
                <w:right w:val="none" w:sz="0" w:space="0" w:color="auto"/>
              </w:divBdr>
            </w:div>
            <w:div w:id="1622344434">
              <w:marLeft w:val="0"/>
              <w:marRight w:val="0"/>
              <w:marTop w:val="0"/>
              <w:marBottom w:val="0"/>
              <w:divBdr>
                <w:top w:val="none" w:sz="0" w:space="0" w:color="auto"/>
                <w:left w:val="none" w:sz="0" w:space="0" w:color="auto"/>
                <w:bottom w:val="none" w:sz="0" w:space="0" w:color="auto"/>
                <w:right w:val="none" w:sz="0" w:space="0" w:color="auto"/>
              </w:divBdr>
            </w:div>
            <w:div w:id="173301285">
              <w:marLeft w:val="0"/>
              <w:marRight w:val="0"/>
              <w:marTop w:val="0"/>
              <w:marBottom w:val="0"/>
              <w:divBdr>
                <w:top w:val="none" w:sz="0" w:space="0" w:color="auto"/>
                <w:left w:val="none" w:sz="0" w:space="0" w:color="auto"/>
                <w:bottom w:val="none" w:sz="0" w:space="0" w:color="auto"/>
                <w:right w:val="none" w:sz="0" w:space="0" w:color="auto"/>
              </w:divBdr>
            </w:div>
            <w:div w:id="1406487112">
              <w:marLeft w:val="0"/>
              <w:marRight w:val="0"/>
              <w:marTop w:val="0"/>
              <w:marBottom w:val="0"/>
              <w:divBdr>
                <w:top w:val="none" w:sz="0" w:space="0" w:color="auto"/>
                <w:left w:val="none" w:sz="0" w:space="0" w:color="auto"/>
                <w:bottom w:val="none" w:sz="0" w:space="0" w:color="auto"/>
                <w:right w:val="none" w:sz="0" w:space="0" w:color="auto"/>
              </w:divBdr>
            </w:div>
            <w:div w:id="1152871522">
              <w:marLeft w:val="0"/>
              <w:marRight w:val="0"/>
              <w:marTop w:val="0"/>
              <w:marBottom w:val="0"/>
              <w:divBdr>
                <w:top w:val="none" w:sz="0" w:space="0" w:color="auto"/>
                <w:left w:val="none" w:sz="0" w:space="0" w:color="auto"/>
                <w:bottom w:val="none" w:sz="0" w:space="0" w:color="auto"/>
                <w:right w:val="none" w:sz="0" w:space="0" w:color="auto"/>
              </w:divBdr>
            </w:div>
            <w:div w:id="95490890">
              <w:marLeft w:val="0"/>
              <w:marRight w:val="0"/>
              <w:marTop w:val="0"/>
              <w:marBottom w:val="0"/>
              <w:divBdr>
                <w:top w:val="none" w:sz="0" w:space="0" w:color="auto"/>
                <w:left w:val="none" w:sz="0" w:space="0" w:color="auto"/>
                <w:bottom w:val="none" w:sz="0" w:space="0" w:color="auto"/>
                <w:right w:val="none" w:sz="0" w:space="0" w:color="auto"/>
              </w:divBdr>
            </w:div>
            <w:div w:id="322317802">
              <w:marLeft w:val="0"/>
              <w:marRight w:val="0"/>
              <w:marTop w:val="0"/>
              <w:marBottom w:val="0"/>
              <w:divBdr>
                <w:top w:val="none" w:sz="0" w:space="0" w:color="auto"/>
                <w:left w:val="none" w:sz="0" w:space="0" w:color="auto"/>
                <w:bottom w:val="none" w:sz="0" w:space="0" w:color="auto"/>
                <w:right w:val="none" w:sz="0" w:space="0" w:color="auto"/>
              </w:divBdr>
            </w:div>
            <w:div w:id="187912670">
              <w:marLeft w:val="0"/>
              <w:marRight w:val="0"/>
              <w:marTop w:val="0"/>
              <w:marBottom w:val="0"/>
              <w:divBdr>
                <w:top w:val="none" w:sz="0" w:space="0" w:color="auto"/>
                <w:left w:val="none" w:sz="0" w:space="0" w:color="auto"/>
                <w:bottom w:val="none" w:sz="0" w:space="0" w:color="auto"/>
                <w:right w:val="none" w:sz="0" w:space="0" w:color="auto"/>
              </w:divBdr>
            </w:div>
            <w:div w:id="1354574941">
              <w:marLeft w:val="0"/>
              <w:marRight w:val="0"/>
              <w:marTop w:val="0"/>
              <w:marBottom w:val="0"/>
              <w:divBdr>
                <w:top w:val="none" w:sz="0" w:space="0" w:color="auto"/>
                <w:left w:val="none" w:sz="0" w:space="0" w:color="auto"/>
                <w:bottom w:val="none" w:sz="0" w:space="0" w:color="auto"/>
                <w:right w:val="none" w:sz="0" w:space="0" w:color="auto"/>
              </w:divBdr>
            </w:div>
            <w:div w:id="249697893">
              <w:marLeft w:val="0"/>
              <w:marRight w:val="0"/>
              <w:marTop w:val="0"/>
              <w:marBottom w:val="0"/>
              <w:divBdr>
                <w:top w:val="none" w:sz="0" w:space="0" w:color="auto"/>
                <w:left w:val="none" w:sz="0" w:space="0" w:color="auto"/>
                <w:bottom w:val="none" w:sz="0" w:space="0" w:color="auto"/>
                <w:right w:val="none" w:sz="0" w:space="0" w:color="auto"/>
              </w:divBdr>
            </w:div>
            <w:div w:id="913245649">
              <w:marLeft w:val="0"/>
              <w:marRight w:val="0"/>
              <w:marTop w:val="0"/>
              <w:marBottom w:val="0"/>
              <w:divBdr>
                <w:top w:val="none" w:sz="0" w:space="0" w:color="auto"/>
                <w:left w:val="none" w:sz="0" w:space="0" w:color="auto"/>
                <w:bottom w:val="none" w:sz="0" w:space="0" w:color="auto"/>
                <w:right w:val="none" w:sz="0" w:space="0" w:color="auto"/>
              </w:divBdr>
            </w:div>
            <w:div w:id="528839786">
              <w:marLeft w:val="0"/>
              <w:marRight w:val="0"/>
              <w:marTop w:val="0"/>
              <w:marBottom w:val="0"/>
              <w:divBdr>
                <w:top w:val="none" w:sz="0" w:space="0" w:color="auto"/>
                <w:left w:val="none" w:sz="0" w:space="0" w:color="auto"/>
                <w:bottom w:val="none" w:sz="0" w:space="0" w:color="auto"/>
                <w:right w:val="none" w:sz="0" w:space="0" w:color="auto"/>
              </w:divBdr>
            </w:div>
            <w:div w:id="576936752">
              <w:marLeft w:val="0"/>
              <w:marRight w:val="0"/>
              <w:marTop w:val="0"/>
              <w:marBottom w:val="0"/>
              <w:divBdr>
                <w:top w:val="none" w:sz="0" w:space="0" w:color="auto"/>
                <w:left w:val="none" w:sz="0" w:space="0" w:color="auto"/>
                <w:bottom w:val="none" w:sz="0" w:space="0" w:color="auto"/>
                <w:right w:val="none" w:sz="0" w:space="0" w:color="auto"/>
              </w:divBdr>
            </w:div>
            <w:div w:id="1759667014">
              <w:marLeft w:val="0"/>
              <w:marRight w:val="0"/>
              <w:marTop w:val="0"/>
              <w:marBottom w:val="0"/>
              <w:divBdr>
                <w:top w:val="none" w:sz="0" w:space="0" w:color="auto"/>
                <w:left w:val="none" w:sz="0" w:space="0" w:color="auto"/>
                <w:bottom w:val="none" w:sz="0" w:space="0" w:color="auto"/>
                <w:right w:val="none" w:sz="0" w:space="0" w:color="auto"/>
              </w:divBdr>
            </w:div>
            <w:div w:id="751855610">
              <w:marLeft w:val="0"/>
              <w:marRight w:val="0"/>
              <w:marTop w:val="0"/>
              <w:marBottom w:val="0"/>
              <w:divBdr>
                <w:top w:val="none" w:sz="0" w:space="0" w:color="auto"/>
                <w:left w:val="none" w:sz="0" w:space="0" w:color="auto"/>
                <w:bottom w:val="none" w:sz="0" w:space="0" w:color="auto"/>
                <w:right w:val="none" w:sz="0" w:space="0" w:color="auto"/>
              </w:divBdr>
            </w:div>
            <w:div w:id="145711241">
              <w:marLeft w:val="0"/>
              <w:marRight w:val="0"/>
              <w:marTop w:val="0"/>
              <w:marBottom w:val="0"/>
              <w:divBdr>
                <w:top w:val="none" w:sz="0" w:space="0" w:color="auto"/>
                <w:left w:val="none" w:sz="0" w:space="0" w:color="auto"/>
                <w:bottom w:val="none" w:sz="0" w:space="0" w:color="auto"/>
                <w:right w:val="none" w:sz="0" w:space="0" w:color="auto"/>
              </w:divBdr>
            </w:div>
            <w:div w:id="183985184">
              <w:marLeft w:val="0"/>
              <w:marRight w:val="0"/>
              <w:marTop w:val="0"/>
              <w:marBottom w:val="0"/>
              <w:divBdr>
                <w:top w:val="none" w:sz="0" w:space="0" w:color="auto"/>
                <w:left w:val="none" w:sz="0" w:space="0" w:color="auto"/>
                <w:bottom w:val="none" w:sz="0" w:space="0" w:color="auto"/>
                <w:right w:val="none" w:sz="0" w:space="0" w:color="auto"/>
              </w:divBdr>
            </w:div>
            <w:div w:id="1433238524">
              <w:marLeft w:val="0"/>
              <w:marRight w:val="0"/>
              <w:marTop w:val="0"/>
              <w:marBottom w:val="0"/>
              <w:divBdr>
                <w:top w:val="none" w:sz="0" w:space="0" w:color="auto"/>
                <w:left w:val="none" w:sz="0" w:space="0" w:color="auto"/>
                <w:bottom w:val="none" w:sz="0" w:space="0" w:color="auto"/>
                <w:right w:val="none" w:sz="0" w:space="0" w:color="auto"/>
              </w:divBdr>
            </w:div>
            <w:div w:id="367881291">
              <w:marLeft w:val="0"/>
              <w:marRight w:val="0"/>
              <w:marTop w:val="0"/>
              <w:marBottom w:val="0"/>
              <w:divBdr>
                <w:top w:val="none" w:sz="0" w:space="0" w:color="auto"/>
                <w:left w:val="none" w:sz="0" w:space="0" w:color="auto"/>
                <w:bottom w:val="none" w:sz="0" w:space="0" w:color="auto"/>
                <w:right w:val="none" w:sz="0" w:space="0" w:color="auto"/>
              </w:divBdr>
            </w:div>
            <w:div w:id="777915466">
              <w:marLeft w:val="0"/>
              <w:marRight w:val="0"/>
              <w:marTop w:val="0"/>
              <w:marBottom w:val="0"/>
              <w:divBdr>
                <w:top w:val="none" w:sz="0" w:space="0" w:color="auto"/>
                <w:left w:val="none" w:sz="0" w:space="0" w:color="auto"/>
                <w:bottom w:val="none" w:sz="0" w:space="0" w:color="auto"/>
                <w:right w:val="none" w:sz="0" w:space="0" w:color="auto"/>
              </w:divBdr>
            </w:div>
            <w:div w:id="1915581627">
              <w:marLeft w:val="0"/>
              <w:marRight w:val="0"/>
              <w:marTop w:val="0"/>
              <w:marBottom w:val="0"/>
              <w:divBdr>
                <w:top w:val="none" w:sz="0" w:space="0" w:color="auto"/>
                <w:left w:val="none" w:sz="0" w:space="0" w:color="auto"/>
                <w:bottom w:val="none" w:sz="0" w:space="0" w:color="auto"/>
                <w:right w:val="none" w:sz="0" w:space="0" w:color="auto"/>
              </w:divBdr>
            </w:div>
            <w:div w:id="1602030674">
              <w:marLeft w:val="0"/>
              <w:marRight w:val="0"/>
              <w:marTop w:val="0"/>
              <w:marBottom w:val="0"/>
              <w:divBdr>
                <w:top w:val="none" w:sz="0" w:space="0" w:color="auto"/>
                <w:left w:val="none" w:sz="0" w:space="0" w:color="auto"/>
                <w:bottom w:val="none" w:sz="0" w:space="0" w:color="auto"/>
                <w:right w:val="none" w:sz="0" w:space="0" w:color="auto"/>
              </w:divBdr>
            </w:div>
            <w:div w:id="731807436">
              <w:marLeft w:val="0"/>
              <w:marRight w:val="0"/>
              <w:marTop w:val="0"/>
              <w:marBottom w:val="0"/>
              <w:divBdr>
                <w:top w:val="none" w:sz="0" w:space="0" w:color="auto"/>
                <w:left w:val="none" w:sz="0" w:space="0" w:color="auto"/>
                <w:bottom w:val="none" w:sz="0" w:space="0" w:color="auto"/>
                <w:right w:val="none" w:sz="0" w:space="0" w:color="auto"/>
              </w:divBdr>
            </w:div>
            <w:div w:id="1944877930">
              <w:marLeft w:val="0"/>
              <w:marRight w:val="0"/>
              <w:marTop w:val="0"/>
              <w:marBottom w:val="0"/>
              <w:divBdr>
                <w:top w:val="none" w:sz="0" w:space="0" w:color="auto"/>
                <w:left w:val="none" w:sz="0" w:space="0" w:color="auto"/>
                <w:bottom w:val="none" w:sz="0" w:space="0" w:color="auto"/>
                <w:right w:val="none" w:sz="0" w:space="0" w:color="auto"/>
              </w:divBdr>
            </w:div>
            <w:div w:id="899440323">
              <w:marLeft w:val="0"/>
              <w:marRight w:val="0"/>
              <w:marTop w:val="0"/>
              <w:marBottom w:val="0"/>
              <w:divBdr>
                <w:top w:val="none" w:sz="0" w:space="0" w:color="auto"/>
                <w:left w:val="none" w:sz="0" w:space="0" w:color="auto"/>
                <w:bottom w:val="none" w:sz="0" w:space="0" w:color="auto"/>
                <w:right w:val="none" w:sz="0" w:space="0" w:color="auto"/>
              </w:divBdr>
            </w:div>
            <w:div w:id="187450799">
              <w:marLeft w:val="0"/>
              <w:marRight w:val="0"/>
              <w:marTop w:val="0"/>
              <w:marBottom w:val="0"/>
              <w:divBdr>
                <w:top w:val="none" w:sz="0" w:space="0" w:color="auto"/>
                <w:left w:val="none" w:sz="0" w:space="0" w:color="auto"/>
                <w:bottom w:val="none" w:sz="0" w:space="0" w:color="auto"/>
                <w:right w:val="none" w:sz="0" w:space="0" w:color="auto"/>
              </w:divBdr>
            </w:div>
            <w:div w:id="1415709612">
              <w:marLeft w:val="0"/>
              <w:marRight w:val="0"/>
              <w:marTop w:val="0"/>
              <w:marBottom w:val="0"/>
              <w:divBdr>
                <w:top w:val="none" w:sz="0" w:space="0" w:color="auto"/>
                <w:left w:val="none" w:sz="0" w:space="0" w:color="auto"/>
                <w:bottom w:val="none" w:sz="0" w:space="0" w:color="auto"/>
                <w:right w:val="none" w:sz="0" w:space="0" w:color="auto"/>
              </w:divBdr>
            </w:div>
            <w:div w:id="1472484518">
              <w:marLeft w:val="0"/>
              <w:marRight w:val="0"/>
              <w:marTop w:val="0"/>
              <w:marBottom w:val="0"/>
              <w:divBdr>
                <w:top w:val="none" w:sz="0" w:space="0" w:color="auto"/>
                <w:left w:val="none" w:sz="0" w:space="0" w:color="auto"/>
                <w:bottom w:val="none" w:sz="0" w:space="0" w:color="auto"/>
                <w:right w:val="none" w:sz="0" w:space="0" w:color="auto"/>
              </w:divBdr>
            </w:div>
            <w:div w:id="156768526">
              <w:marLeft w:val="0"/>
              <w:marRight w:val="0"/>
              <w:marTop w:val="0"/>
              <w:marBottom w:val="0"/>
              <w:divBdr>
                <w:top w:val="none" w:sz="0" w:space="0" w:color="auto"/>
                <w:left w:val="none" w:sz="0" w:space="0" w:color="auto"/>
                <w:bottom w:val="none" w:sz="0" w:space="0" w:color="auto"/>
                <w:right w:val="none" w:sz="0" w:space="0" w:color="auto"/>
              </w:divBdr>
            </w:div>
            <w:div w:id="1041246405">
              <w:marLeft w:val="0"/>
              <w:marRight w:val="0"/>
              <w:marTop w:val="0"/>
              <w:marBottom w:val="0"/>
              <w:divBdr>
                <w:top w:val="none" w:sz="0" w:space="0" w:color="auto"/>
                <w:left w:val="none" w:sz="0" w:space="0" w:color="auto"/>
                <w:bottom w:val="none" w:sz="0" w:space="0" w:color="auto"/>
                <w:right w:val="none" w:sz="0" w:space="0" w:color="auto"/>
              </w:divBdr>
            </w:div>
            <w:div w:id="622927824">
              <w:marLeft w:val="0"/>
              <w:marRight w:val="0"/>
              <w:marTop w:val="0"/>
              <w:marBottom w:val="0"/>
              <w:divBdr>
                <w:top w:val="none" w:sz="0" w:space="0" w:color="auto"/>
                <w:left w:val="none" w:sz="0" w:space="0" w:color="auto"/>
                <w:bottom w:val="none" w:sz="0" w:space="0" w:color="auto"/>
                <w:right w:val="none" w:sz="0" w:space="0" w:color="auto"/>
              </w:divBdr>
            </w:div>
            <w:div w:id="21131387">
              <w:marLeft w:val="0"/>
              <w:marRight w:val="0"/>
              <w:marTop w:val="0"/>
              <w:marBottom w:val="0"/>
              <w:divBdr>
                <w:top w:val="none" w:sz="0" w:space="0" w:color="auto"/>
                <w:left w:val="none" w:sz="0" w:space="0" w:color="auto"/>
                <w:bottom w:val="none" w:sz="0" w:space="0" w:color="auto"/>
                <w:right w:val="none" w:sz="0" w:space="0" w:color="auto"/>
              </w:divBdr>
            </w:div>
            <w:div w:id="1432971852">
              <w:marLeft w:val="0"/>
              <w:marRight w:val="0"/>
              <w:marTop w:val="0"/>
              <w:marBottom w:val="0"/>
              <w:divBdr>
                <w:top w:val="none" w:sz="0" w:space="0" w:color="auto"/>
                <w:left w:val="none" w:sz="0" w:space="0" w:color="auto"/>
                <w:bottom w:val="none" w:sz="0" w:space="0" w:color="auto"/>
                <w:right w:val="none" w:sz="0" w:space="0" w:color="auto"/>
              </w:divBdr>
            </w:div>
            <w:div w:id="398481142">
              <w:marLeft w:val="0"/>
              <w:marRight w:val="0"/>
              <w:marTop w:val="0"/>
              <w:marBottom w:val="0"/>
              <w:divBdr>
                <w:top w:val="none" w:sz="0" w:space="0" w:color="auto"/>
                <w:left w:val="none" w:sz="0" w:space="0" w:color="auto"/>
                <w:bottom w:val="none" w:sz="0" w:space="0" w:color="auto"/>
                <w:right w:val="none" w:sz="0" w:space="0" w:color="auto"/>
              </w:divBdr>
            </w:div>
            <w:div w:id="1175261546">
              <w:marLeft w:val="0"/>
              <w:marRight w:val="0"/>
              <w:marTop w:val="0"/>
              <w:marBottom w:val="0"/>
              <w:divBdr>
                <w:top w:val="none" w:sz="0" w:space="0" w:color="auto"/>
                <w:left w:val="none" w:sz="0" w:space="0" w:color="auto"/>
                <w:bottom w:val="none" w:sz="0" w:space="0" w:color="auto"/>
                <w:right w:val="none" w:sz="0" w:space="0" w:color="auto"/>
              </w:divBdr>
            </w:div>
            <w:div w:id="283468475">
              <w:marLeft w:val="0"/>
              <w:marRight w:val="0"/>
              <w:marTop w:val="0"/>
              <w:marBottom w:val="0"/>
              <w:divBdr>
                <w:top w:val="none" w:sz="0" w:space="0" w:color="auto"/>
                <w:left w:val="none" w:sz="0" w:space="0" w:color="auto"/>
                <w:bottom w:val="none" w:sz="0" w:space="0" w:color="auto"/>
                <w:right w:val="none" w:sz="0" w:space="0" w:color="auto"/>
              </w:divBdr>
            </w:div>
            <w:div w:id="1340547891">
              <w:marLeft w:val="0"/>
              <w:marRight w:val="0"/>
              <w:marTop w:val="0"/>
              <w:marBottom w:val="0"/>
              <w:divBdr>
                <w:top w:val="none" w:sz="0" w:space="0" w:color="auto"/>
                <w:left w:val="none" w:sz="0" w:space="0" w:color="auto"/>
                <w:bottom w:val="none" w:sz="0" w:space="0" w:color="auto"/>
                <w:right w:val="none" w:sz="0" w:space="0" w:color="auto"/>
              </w:divBdr>
            </w:div>
            <w:div w:id="2020307676">
              <w:marLeft w:val="0"/>
              <w:marRight w:val="0"/>
              <w:marTop w:val="0"/>
              <w:marBottom w:val="0"/>
              <w:divBdr>
                <w:top w:val="none" w:sz="0" w:space="0" w:color="auto"/>
                <w:left w:val="none" w:sz="0" w:space="0" w:color="auto"/>
                <w:bottom w:val="none" w:sz="0" w:space="0" w:color="auto"/>
                <w:right w:val="none" w:sz="0" w:space="0" w:color="auto"/>
              </w:divBdr>
            </w:div>
          </w:divsChild>
        </w:div>
        <w:div w:id="648438276">
          <w:marLeft w:val="0"/>
          <w:marRight w:val="0"/>
          <w:marTop w:val="0"/>
          <w:marBottom w:val="0"/>
          <w:divBdr>
            <w:top w:val="none" w:sz="0" w:space="0" w:color="auto"/>
            <w:left w:val="none" w:sz="0" w:space="0" w:color="auto"/>
            <w:bottom w:val="none" w:sz="0" w:space="0" w:color="auto"/>
            <w:right w:val="none" w:sz="0" w:space="0" w:color="auto"/>
          </w:divBdr>
          <w:divsChild>
            <w:div w:id="42755803">
              <w:marLeft w:val="0"/>
              <w:marRight w:val="0"/>
              <w:marTop w:val="0"/>
              <w:marBottom w:val="0"/>
              <w:divBdr>
                <w:top w:val="none" w:sz="0" w:space="0" w:color="auto"/>
                <w:left w:val="none" w:sz="0" w:space="0" w:color="auto"/>
                <w:bottom w:val="none" w:sz="0" w:space="0" w:color="auto"/>
                <w:right w:val="none" w:sz="0" w:space="0" w:color="auto"/>
              </w:divBdr>
            </w:div>
            <w:div w:id="390664155">
              <w:marLeft w:val="0"/>
              <w:marRight w:val="0"/>
              <w:marTop w:val="0"/>
              <w:marBottom w:val="0"/>
              <w:divBdr>
                <w:top w:val="none" w:sz="0" w:space="0" w:color="auto"/>
                <w:left w:val="none" w:sz="0" w:space="0" w:color="auto"/>
                <w:bottom w:val="none" w:sz="0" w:space="0" w:color="auto"/>
                <w:right w:val="none" w:sz="0" w:space="0" w:color="auto"/>
              </w:divBdr>
            </w:div>
            <w:div w:id="1081945402">
              <w:marLeft w:val="0"/>
              <w:marRight w:val="0"/>
              <w:marTop w:val="0"/>
              <w:marBottom w:val="0"/>
              <w:divBdr>
                <w:top w:val="none" w:sz="0" w:space="0" w:color="auto"/>
                <w:left w:val="none" w:sz="0" w:space="0" w:color="auto"/>
                <w:bottom w:val="none" w:sz="0" w:space="0" w:color="auto"/>
                <w:right w:val="none" w:sz="0" w:space="0" w:color="auto"/>
              </w:divBdr>
            </w:div>
            <w:div w:id="843671357">
              <w:marLeft w:val="0"/>
              <w:marRight w:val="0"/>
              <w:marTop w:val="0"/>
              <w:marBottom w:val="0"/>
              <w:divBdr>
                <w:top w:val="none" w:sz="0" w:space="0" w:color="auto"/>
                <w:left w:val="none" w:sz="0" w:space="0" w:color="auto"/>
                <w:bottom w:val="none" w:sz="0" w:space="0" w:color="auto"/>
                <w:right w:val="none" w:sz="0" w:space="0" w:color="auto"/>
              </w:divBdr>
            </w:div>
            <w:div w:id="884490561">
              <w:marLeft w:val="0"/>
              <w:marRight w:val="0"/>
              <w:marTop w:val="0"/>
              <w:marBottom w:val="0"/>
              <w:divBdr>
                <w:top w:val="none" w:sz="0" w:space="0" w:color="auto"/>
                <w:left w:val="none" w:sz="0" w:space="0" w:color="auto"/>
                <w:bottom w:val="none" w:sz="0" w:space="0" w:color="auto"/>
                <w:right w:val="none" w:sz="0" w:space="0" w:color="auto"/>
              </w:divBdr>
            </w:div>
            <w:div w:id="1848330736">
              <w:marLeft w:val="0"/>
              <w:marRight w:val="0"/>
              <w:marTop w:val="0"/>
              <w:marBottom w:val="0"/>
              <w:divBdr>
                <w:top w:val="none" w:sz="0" w:space="0" w:color="auto"/>
                <w:left w:val="none" w:sz="0" w:space="0" w:color="auto"/>
                <w:bottom w:val="none" w:sz="0" w:space="0" w:color="auto"/>
                <w:right w:val="none" w:sz="0" w:space="0" w:color="auto"/>
              </w:divBdr>
            </w:div>
            <w:div w:id="127019266">
              <w:marLeft w:val="0"/>
              <w:marRight w:val="0"/>
              <w:marTop w:val="0"/>
              <w:marBottom w:val="0"/>
              <w:divBdr>
                <w:top w:val="none" w:sz="0" w:space="0" w:color="auto"/>
                <w:left w:val="none" w:sz="0" w:space="0" w:color="auto"/>
                <w:bottom w:val="none" w:sz="0" w:space="0" w:color="auto"/>
                <w:right w:val="none" w:sz="0" w:space="0" w:color="auto"/>
              </w:divBdr>
            </w:div>
            <w:div w:id="1161972199">
              <w:marLeft w:val="0"/>
              <w:marRight w:val="0"/>
              <w:marTop w:val="0"/>
              <w:marBottom w:val="0"/>
              <w:divBdr>
                <w:top w:val="none" w:sz="0" w:space="0" w:color="auto"/>
                <w:left w:val="none" w:sz="0" w:space="0" w:color="auto"/>
                <w:bottom w:val="none" w:sz="0" w:space="0" w:color="auto"/>
                <w:right w:val="none" w:sz="0" w:space="0" w:color="auto"/>
              </w:divBdr>
            </w:div>
            <w:div w:id="1071779383">
              <w:marLeft w:val="0"/>
              <w:marRight w:val="0"/>
              <w:marTop w:val="0"/>
              <w:marBottom w:val="0"/>
              <w:divBdr>
                <w:top w:val="none" w:sz="0" w:space="0" w:color="auto"/>
                <w:left w:val="none" w:sz="0" w:space="0" w:color="auto"/>
                <w:bottom w:val="none" w:sz="0" w:space="0" w:color="auto"/>
                <w:right w:val="none" w:sz="0" w:space="0" w:color="auto"/>
              </w:divBdr>
            </w:div>
            <w:div w:id="1780875955">
              <w:marLeft w:val="0"/>
              <w:marRight w:val="0"/>
              <w:marTop w:val="0"/>
              <w:marBottom w:val="0"/>
              <w:divBdr>
                <w:top w:val="none" w:sz="0" w:space="0" w:color="auto"/>
                <w:left w:val="none" w:sz="0" w:space="0" w:color="auto"/>
                <w:bottom w:val="none" w:sz="0" w:space="0" w:color="auto"/>
                <w:right w:val="none" w:sz="0" w:space="0" w:color="auto"/>
              </w:divBdr>
            </w:div>
            <w:div w:id="527262295">
              <w:marLeft w:val="0"/>
              <w:marRight w:val="0"/>
              <w:marTop w:val="0"/>
              <w:marBottom w:val="0"/>
              <w:divBdr>
                <w:top w:val="none" w:sz="0" w:space="0" w:color="auto"/>
                <w:left w:val="none" w:sz="0" w:space="0" w:color="auto"/>
                <w:bottom w:val="none" w:sz="0" w:space="0" w:color="auto"/>
                <w:right w:val="none" w:sz="0" w:space="0" w:color="auto"/>
              </w:divBdr>
            </w:div>
            <w:div w:id="1271157452">
              <w:marLeft w:val="0"/>
              <w:marRight w:val="0"/>
              <w:marTop w:val="0"/>
              <w:marBottom w:val="0"/>
              <w:divBdr>
                <w:top w:val="none" w:sz="0" w:space="0" w:color="auto"/>
                <w:left w:val="none" w:sz="0" w:space="0" w:color="auto"/>
                <w:bottom w:val="none" w:sz="0" w:space="0" w:color="auto"/>
                <w:right w:val="none" w:sz="0" w:space="0" w:color="auto"/>
              </w:divBdr>
            </w:div>
            <w:div w:id="2094620327">
              <w:marLeft w:val="0"/>
              <w:marRight w:val="0"/>
              <w:marTop w:val="0"/>
              <w:marBottom w:val="0"/>
              <w:divBdr>
                <w:top w:val="none" w:sz="0" w:space="0" w:color="auto"/>
                <w:left w:val="none" w:sz="0" w:space="0" w:color="auto"/>
                <w:bottom w:val="none" w:sz="0" w:space="0" w:color="auto"/>
                <w:right w:val="none" w:sz="0" w:space="0" w:color="auto"/>
              </w:divBdr>
            </w:div>
            <w:div w:id="1302619250">
              <w:marLeft w:val="0"/>
              <w:marRight w:val="0"/>
              <w:marTop w:val="0"/>
              <w:marBottom w:val="0"/>
              <w:divBdr>
                <w:top w:val="none" w:sz="0" w:space="0" w:color="auto"/>
                <w:left w:val="none" w:sz="0" w:space="0" w:color="auto"/>
                <w:bottom w:val="none" w:sz="0" w:space="0" w:color="auto"/>
                <w:right w:val="none" w:sz="0" w:space="0" w:color="auto"/>
              </w:divBdr>
            </w:div>
            <w:div w:id="568997911">
              <w:marLeft w:val="0"/>
              <w:marRight w:val="0"/>
              <w:marTop w:val="0"/>
              <w:marBottom w:val="0"/>
              <w:divBdr>
                <w:top w:val="none" w:sz="0" w:space="0" w:color="auto"/>
                <w:left w:val="none" w:sz="0" w:space="0" w:color="auto"/>
                <w:bottom w:val="none" w:sz="0" w:space="0" w:color="auto"/>
                <w:right w:val="none" w:sz="0" w:space="0" w:color="auto"/>
              </w:divBdr>
            </w:div>
            <w:div w:id="1642031634">
              <w:marLeft w:val="0"/>
              <w:marRight w:val="0"/>
              <w:marTop w:val="0"/>
              <w:marBottom w:val="0"/>
              <w:divBdr>
                <w:top w:val="none" w:sz="0" w:space="0" w:color="auto"/>
                <w:left w:val="none" w:sz="0" w:space="0" w:color="auto"/>
                <w:bottom w:val="none" w:sz="0" w:space="0" w:color="auto"/>
                <w:right w:val="none" w:sz="0" w:space="0" w:color="auto"/>
              </w:divBdr>
            </w:div>
            <w:div w:id="1260404375">
              <w:marLeft w:val="0"/>
              <w:marRight w:val="0"/>
              <w:marTop w:val="0"/>
              <w:marBottom w:val="0"/>
              <w:divBdr>
                <w:top w:val="none" w:sz="0" w:space="0" w:color="auto"/>
                <w:left w:val="none" w:sz="0" w:space="0" w:color="auto"/>
                <w:bottom w:val="none" w:sz="0" w:space="0" w:color="auto"/>
                <w:right w:val="none" w:sz="0" w:space="0" w:color="auto"/>
              </w:divBdr>
            </w:div>
            <w:div w:id="1140810255">
              <w:marLeft w:val="0"/>
              <w:marRight w:val="0"/>
              <w:marTop w:val="0"/>
              <w:marBottom w:val="0"/>
              <w:divBdr>
                <w:top w:val="none" w:sz="0" w:space="0" w:color="auto"/>
                <w:left w:val="none" w:sz="0" w:space="0" w:color="auto"/>
                <w:bottom w:val="none" w:sz="0" w:space="0" w:color="auto"/>
                <w:right w:val="none" w:sz="0" w:space="0" w:color="auto"/>
              </w:divBdr>
            </w:div>
            <w:div w:id="2034383422">
              <w:marLeft w:val="0"/>
              <w:marRight w:val="0"/>
              <w:marTop w:val="0"/>
              <w:marBottom w:val="0"/>
              <w:divBdr>
                <w:top w:val="none" w:sz="0" w:space="0" w:color="auto"/>
                <w:left w:val="none" w:sz="0" w:space="0" w:color="auto"/>
                <w:bottom w:val="none" w:sz="0" w:space="0" w:color="auto"/>
                <w:right w:val="none" w:sz="0" w:space="0" w:color="auto"/>
              </w:divBdr>
            </w:div>
            <w:div w:id="142746396">
              <w:marLeft w:val="0"/>
              <w:marRight w:val="0"/>
              <w:marTop w:val="0"/>
              <w:marBottom w:val="0"/>
              <w:divBdr>
                <w:top w:val="none" w:sz="0" w:space="0" w:color="auto"/>
                <w:left w:val="none" w:sz="0" w:space="0" w:color="auto"/>
                <w:bottom w:val="none" w:sz="0" w:space="0" w:color="auto"/>
                <w:right w:val="none" w:sz="0" w:space="0" w:color="auto"/>
              </w:divBdr>
            </w:div>
            <w:div w:id="2067753520">
              <w:marLeft w:val="0"/>
              <w:marRight w:val="0"/>
              <w:marTop w:val="0"/>
              <w:marBottom w:val="0"/>
              <w:divBdr>
                <w:top w:val="none" w:sz="0" w:space="0" w:color="auto"/>
                <w:left w:val="none" w:sz="0" w:space="0" w:color="auto"/>
                <w:bottom w:val="none" w:sz="0" w:space="0" w:color="auto"/>
                <w:right w:val="none" w:sz="0" w:space="0" w:color="auto"/>
              </w:divBdr>
            </w:div>
            <w:div w:id="1686324408">
              <w:marLeft w:val="0"/>
              <w:marRight w:val="0"/>
              <w:marTop w:val="0"/>
              <w:marBottom w:val="0"/>
              <w:divBdr>
                <w:top w:val="none" w:sz="0" w:space="0" w:color="auto"/>
                <w:left w:val="none" w:sz="0" w:space="0" w:color="auto"/>
                <w:bottom w:val="none" w:sz="0" w:space="0" w:color="auto"/>
                <w:right w:val="none" w:sz="0" w:space="0" w:color="auto"/>
              </w:divBdr>
            </w:div>
            <w:div w:id="1390230207">
              <w:marLeft w:val="0"/>
              <w:marRight w:val="0"/>
              <w:marTop w:val="0"/>
              <w:marBottom w:val="0"/>
              <w:divBdr>
                <w:top w:val="none" w:sz="0" w:space="0" w:color="auto"/>
                <w:left w:val="none" w:sz="0" w:space="0" w:color="auto"/>
                <w:bottom w:val="none" w:sz="0" w:space="0" w:color="auto"/>
                <w:right w:val="none" w:sz="0" w:space="0" w:color="auto"/>
              </w:divBdr>
            </w:div>
            <w:div w:id="1282302657">
              <w:marLeft w:val="0"/>
              <w:marRight w:val="0"/>
              <w:marTop w:val="0"/>
              <w:marBottom w:val="0"/>
              <w:divBdr>
                <w:top w:val="none" w:sz="0" w:space="0" w:color="auto"/>
                <w:left w:val="none" w:sz="0" w:space="0" w:color="auto"/>
                <w:bottom w:val="none" w:sz="0" w:space="0" w:color="auto"/>
                <w:right w:val="none" w:sz="0" w:space="0" w:color="auto"/>
              </w:divBdr>
            </w:div>
            <w:div w:id="502932761">
              <w:marLeft w:val="0"/>
              <w:marRight w:val="0"/>
              <w:marTop w:val="0"/>
              <w:marBottom w:val="0"/>
              <w:divBdr>
                <w:top w:val="none" w:sz="0" w:space="0" w:color="auto"/>
                <w:left w:val="none" w:sz="0" w:space="0" w:color="auto"/>
                <w:bottom w:val="none" w:sz="0" w:space="0" w:color="auto"/>
                <w:right w:val="none" w:sz="0" w:space="0" w:color="auto"/>
              </w:divBdr>
            </w:div>
            <w:div w:id="819687511">
              <w:marLeft w:val="0"/>
              <w:marRight w:val="0"/>
              <w:marTop w:val="0"/>
              <w:marBottom w:val="0"/>
              <w:divBdr>
                <w:top w:val="none" w:sz="0" w:space="0" w:color="auto"/>
                <w:left w:val="none" w:sz="0" w:space="0" w:color="auto"/>
                <w:bottom w:val="none" w:sz="0" w:space="0" w:color="auto"/>
                <w:right w:val="none" w:sz="0" w:space="0" w:color="auto"/>
              </w:divBdr>
            </w:div>
            <w:div w:id="1417508598">
              <w:marLeft w:val="0"/>
              <w:marRight w:val="0"/>
              <w:marTop w:val="0"/>
              <w:marBottom w:val="0"/>
              <w:divBdr>
                <w:top w:val="none" w:sz="0" w:space="0" w:color="auto"/>
                <w:left w:val="none" w:sz="0" w:space="0" w:color="auto"/>
                <w:bottom w:val="none" w:sz="0" w:space="0" w:color="auto"/>
                <w:right w:val="none" w:sz="0" w:space="0" w:color="auto"/>
              </w:divBdr>
            </w:div>
            <w:div w:id="19638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77">
      <w:bodyDiv w:val="1"/>
      <w:marLeft w:val="0"/>
      <w:marRight w:val="0"/>
      <w:marTop w:val="0"/>
      <w:marBottom w:val="0"/>
      <w:divBdr>
        <w:top w:val="none" w:sz="0" w:space="0" w:color="auto"/>
        <w:left w:val="none" w:sz="0" w:space="0" w:color="auto"/>
        <w:bottom w:val="none" w:sz="0" w:space="0" w:color="auto"/>
        <w:right w:val="none" w:sz="0" w:space="0" w:color="auto"/>
      </w:divBdr>
      <w:divsChild>
        <w:div w:id="502088223">
          <w:marLeft w:val="0"/>
          <w:marRight w:val="0"/>
          <w:marTop w:val="0"/>
          <w:marBottom w:val="0"/>
          <w:divBdr>
            <w:top w:val="none" w:sz="0" w:space="0" w:color="auto"/>
            <w:left w:val="none" w:sz="0" w:space="0" w:color="auto"/>
            <w:bottom w:val="none" w:sz="0" w:space="0" w:color="auto"/>
            <w:right w:val="none" w:sz="0" w:space="0" w:color="auto"/>
          </w:divBdr>
        </w:div>
        <w:div w:id="947355407">
          <w:marLeft w:val="0"/>
          <w:marRight w:val="0"/>
          <w:marTop w:val="0"/>
          <w:marBottom w:val="0"/>
          <w:divBdr>
            <w:top w:val="none" w:sz="0" w:space="0" w:color="auto"/>
            <w:left w:val="none" w:sz="0" w:space="0" w:color="auto"/>
            <w:bottom w:val="none" w:sz="0" w:space="0" w:color="auto"/>
            <w:right w:val="none" w:sz="0" w:space="0" w:color="auto"/>
          </w:divBdr>
        </w:div>
        <w:div w:id="308247329">
          <w:marLeft w:val="0"/>
          <w:marRight w:val="0"/>
          <w:marTop w:val="0"/>
          <w:marBottom w:val="0"/>
          <w:divBdr>
            <w:top w:val="none" w:sz="0" w:space="0" w:color="auto"/>
            <w:left w:val="none" w:sz="0" w:space="0" w:color="auto"/>
            <w:bottom w:val="none" w:sz="0" w:space="0" w:color="auto"/>
            <w:right w:val="none" w:sz="0" w:space="0" w:color="auto"/>
          </w:divBdr>
        </w:div>
        <w:div w:id="2061441092">
          <w:marLeft w:val="0"/>
          <w:marRight w:val="0"/>
          <w:marTop w:val="0"/>
          <w:marBottom w:val="0"/>
          <w:divBdr>
            <w:top w:val="none" w:sz="0" w:space="0" w:color="auto"/>
            <w:left w:val="none" w:sz="0" w:space="0" w:color="auto"/>
            <w:bottom w:val="none" w:sz="0" w:space="0" w:color="auto"/>
            <w:right w:val="none" w:sz="0" w:space="0" w:color="auto"/>
          </w:divBdr>
          <w:divsChild>
            <w:div w:id="282538965">
              <w:marLeft w:val="0"/>
              <w:marRight w:val="0"/>
              <w:marTop w:val="30"/>
              <w:marBottom w:val="30"/>
              <w:divBdr>
                <w:top w:val="none" w:sz="0" w:space="0" w:color="auto"/>
                <w:left w:val="none" w:sz="0" w:space="0" w:color="auto"/>
                <w:bottom w:val="none" w:sz="0" w:space="0" w:color="auto"/>
                <w:right w:val="none" w:sz="0" w:space="0" w:color="auto"/>
              </w:divBdr>
              <w:divsChild>
                <w:div w:id="656686580">
                  <w:marLeft w:val="0"/>
                  <w:marRight w:val="0"/>
                  <w:marTop w:val="0"/>
                  <w:marBottom w:val="0"/>
                  <w:divBdr>
                    <w:top w:val="none" w:sz="0" w:space="0" w:color="auto"/>
                    <w:left w:val="none" w:sz="0" w:space="0" w:color="auto"/>
                    <w:bottom w:val="none" w:sz="0" w:space="0" w:color="auto"/>
                    <w:right w:val="none" w:sz="0" w:space="0" w:color="auto"/>
                  </w:divBdr>
                  <w:divsChild>
                    <w:div w:id="1148784995">
                      <w:marLeft w:val="0"/>
                      <w:marRight w:val="0"/>
                      <w:marTop w:val="0"/>
                      <w:marBottom w:val="0"/>
                      <w:divBdr>
                        <w:top w:val="none" w:sz="0" w:space="0" w:color="auto"/>
                        <w:left w:val="none" w:sz="0" w:space="0" w:color="auto"/>
                        <w:bottom w:val="none" w:sz="0" w:space="0" w:color="auto"/>
                        <w:right w:val="none" w:sz="0" w:space="0" w:color="auto"/>
                      </w:divBdr>
                    </w:div>
                    <w:div w:id="250818331">
                      <w:marLeft w:val="0"/>
                      <w:marRight w:val="0"/>
                      <w:marTop w:val="0"/>
                      <w:marBottom w:val="0"/>
                      <w:divBdr>
                        <w:top w:val="none" w:sz="0" w:space="0" w:color="auto"/>
                        <w:left w:val="none" w:sz="0" w:space="0" w:color="auto"/>
                        <w:bottom w:val="none" w:sz="0" w:space="0" w:color="auto"/>
                        <w:right w:val="none" w:sz="0" w:space="0" w:color="auto"/>
                      </w:divBdr>
                    </w:div>
                  </w:divsChild>
                </w:div>
                <w:div w:id="288321970">
                  <w:marLeft w:val="0"/>
                  <w:marRight w:val="0"/>
                  <w:marTop w:val="0"/>
                  <w:marBottom w:val="0"/>
                  <w:divBdr>
                    <w:top w:val="none" w:sz="0" w:space="0" w:color="auto"/>
                    <w:left w:val="none" w:sz="0" w:space="0" w:color="auto"/>
                    <w:bottom w:val="none" w:sz="0" w:space="0" w:color="auto"/>
                    <w:right w:val="none" w:sz="0" w:space="0" w:color="auto"/>
                  </w:divBdr>
                  <w:divsChild>
                    <w:div w:id="1491946231">
                      <w:marLeft w:val="0"/>
                      <w:marRight w:val="0"/>
                      <w:marTop w:val="0"/>
                      <w:marBottom w:val="0"/>
                      <w:divBdr>
                        <w:top w:val="none" w:sz="0" w:space="0" w:color="auto"/>
                        <w:left w:val="none" w:sz="0" w:space="0" w:color="auto"/>
                        <w:bottom w:val="none" w:sz="0" w:space="0" w:color="auto"/>
                        <w:right w:val="none" w:sz="0" w:space="0" w:color="auto"/>
                      </w:divBdr>
                    </w:div>
                  </w:divsChild>
                </w:div>
                <w:div w:id="26612928">
                  <w:marLeft w:val="0"/>
                  <w:marRight w:val="0"/>
                  <w:marTop w:val="0"/>
                  <w:marBottom w:val="0"/>
                  <w:divBdr>
                    <w:top w:val="none" w:sz="0" w:space="0" w:color="auto"/>
                    <w:left w:val="none" w:sz="0" w:space="0" w:color="auto"/>
                    <w:bottom w:val="none" w:sz="0" w:space="0" w:color="auto"/>
                    <w:right w:val="none" w:sz="0" w:space="0" w:color="auto"/>
                  </w:divBdr>
                  <w:divsChild>
                    <w:div w:id="1844710194">
                      <w:marLeft w:val="0"/>
                      <w:marRight w:val="0"/>
                      <w:marTop w:val="0"/>
                      <w:marBottom w:val="0"/>
                      <w:divBdr>
                        <w:top w:val="none" w:sz="0" w:space="0" w:color="auto"/>
                        <w:left w:val="none" w:sz="0" w:space="0" w:color="auto"/>
                        <w:bottom w:val="none" w:sz="0" w:space="0" w:color="auto"/>
                        <w:right w:val="none" w:sz="0" w:space="0" w:color="auto"/>
                      </w:divBdr>
                    </w:div>
                  </w:divsChild>
                </w:div>
                <w:div w:id="1250578044">
                  <w:marLeft w:val="0"/>
                  <w:marRight w:val="0"/>
                  <w:marTop w:val="0"/>
                  <w:marBottom w:val="0"/>
                  <w:divBdr>
                    <w:top w:val="none" w:sz="0" w:space="0" w:color="auto"/>
                    <w:left w:val="none" w:sz="0" w:space="0" w:color="auto"/>
                    <w:bottom w:val="none" w:sz="0" w:space="0" w:color="auto"/>
                    <w:right w:val="none" w:sz="0" w:space="0" w:color="auto"/>
                  </w:divBdr>
                  <w:divsChild>
                    <w:div w:id="626859824">
                      <w:marLeft w:val="0"/>
                      <w:marRight w:val="0"/>
                      <w:marTop w:val="0"/>
                      <w:marBottom w:val="0"/>
                      <w:divBdr>
                        <w:top w:val="none" w:sz="0" w:space="0" w:color="auto"/>
                        <w:left w:val="none" w:sz="0" w:space="0" w:color="auto"/>
                        <w:bottom w:val="none" w:sz="0" w:space="0" w:color="auto"/>
                        <w:right w:val="none" w:sz="0" w:space="0" w:color="auto"/>
                      </w:divBdr>
                    </w:div>
                    <w:div w:id="2100977629">
                      <w:marLeft w:val="0"/>
                      <w:marRight w:val="0"/>
                      <w:marTop w:val="0"/>
                      <w:marBottom w:val="0"/>
                      <w:divBdr>
                        <w:top w:val="none" w:sz="0" w:space="0" w:color="auto"/>
                        <w:left w:val="none" w:sz="0" w:space="0" w:color="auto"/>
                        <w:bottom w:val="none" w:sz="0" w:space="0" w:color="auto"/>
                        <w:right w:val="none" w:sz="0" w:space="0" w:color="auto"/>
                      </w:divBdr>
                    </w:div>
                    <w:div w:id="1353606739">
                      <w:marLeft w:val="0"/>
                      <w:marRight w:val="0"/>
                      <w:marTop w:val="0"/>
                      <w:marBottom w:val="0"/>
                      <w:divBdr>
                        <w:top w:val="none" w:sz="0" w:space="0" w:color="auto"/>
                        <w:left w:val="none" w:sz="0" w:space="0" w:color="auto"/>
                        <w:bottom w:val="none" w:sz="0" w:space="0" w:color="auto"/>
                        <w:right w:val="none" w:sz="0" w:space="0" w:color="auto"/>
                      </w:divBdr>
                    </w:div>
                    <w:div w:id="633171135">
                      <w:marLeft w:val="0"/>
                      <w:marRight w:val="0"/>
                      <w:marTop w:val="0"/>
                      <w:marBottom w:val="0"/>
                      <w:divBdr>
                        <w:top w:val="none" w:sz="0" w:space="0" w:color="auto"/>
                        <w:left w:val="none" w:sz="0" w:space="0" w:color="auto"/>
                        <w:bottom w:val="none" w:sz="0" w:space="0" w:color="auto"/>
                        <w:right w:val="none" w:sz="0" w:space="0" w:color="auto"/>
                      </w:divBdr>
                    </w:div>
                    <w:div w:id="169367986">
                      <w:marLeft w:val="0"/>
                      <w:marRight w:val="0"/>
                      <w:marTop w:val="0"/>
                      <w:marBottom w:val="0"/>
                      <w:divBdr>
                        <w:top w:val="none" w:sz="0" w:space="0" w:color="auto"/>
                        <w:left w:val="none" w:sz="0" w:space="0" w:color="auto"/>
                        <w:bottom w:val="none" w:sz="0" w:space="0" w:color="auto"/>
                        <w:right w:val="none" w:sz="0" w:space="0" w:color="auto"/>
                      </w:divBdr>
                    </w:div>
                    <w:div w:id="628516066">
                      <w:marLeft w:val="0"/>
                      <w:marRight w:val="0"/>
                      <w:marTop w:val="0"/>
                      <w:marBottom w:val="0"/>
                      <w:divBdr>
                        <w:top w:val="none" w:sz="0" w:space="0" w:color="auto"/>
                        <w:left w:val="none" w:sz="0" w:space="0" w:color="auto"/>
                        <w:bottom w:val="none" w:sz="0" w:space="0" w:color="auto"/>
                        <w:right w:val="none" w:sz="0" w:space="0" w:color="auto"/>
                      </w:divBdr>
                    </w:div>
                    <w:div w:id="1517228495">
                      <w:marLeft w:val="0"/>
                      <w:marRight w:val="0"/>
                      <w:marTop w:val="0"/>
                      <w:marBottom w:val="0"/>
                      <w:divBdr>
                        <w:top w:val="none" w:sz="0" w:space="0" w:color="auto"/>
                        <w:left w:val="none" w:sz="0" w:space="0" w:color="auto"/>
                        <w:bottom w:val="none" w:sz="0" w:space="0" w:color="auto"/>
                        <w:right w:val="none" w:sz="0" w:space="0" w:color="auto"/>
                      </w:divBdr>
                    </w:div>
                    <w:div w:id="1009405547">
                      <w:marLeft w:val="0"/>
                      <w:marRight w:val="0"/>
                      <w:marTop w:val="0"/>
                      <w:marBottom w:val="0"/>
                      <w:divBdr>
                        <w:top w:val="none" w:sz="0" w:space="0" w:color="auto"/>
                        <w:left w:val="none" w:sz="0" w:space="0" w:color="auto"/>
                        <w:bottom w:val="none" w:sz="0" w:space="0" w:color="auto"/>
                        <w:right w:val="none" w:sz="0" w:space="0" w:color="auto"/>
                      </w:divBdr>
                    </w:div>
                    <w:div w:id="204829431">
                      <w:marLeft w:val="0"/>
                      <w:marRight w:val="0"/>
                      <w:marTop w:val="0"/>
                      <w:marBottom w:val="0"/>
                      <w:divBdr>
                        <w:top w:val="none" w:sz="0" w:space="0" w:color="auto"/>
                        <w:left w:val="none" w:sz="0" w:space="0" w:color="auto"/>
                        <w:bottom w:val="none" w:sz="0" w:space="0" w:color="auto"/>
                        <w:right w:val="none" w:sz="0" w:space="0" w:color="auto"/>
                      </w:divBdr>
                    </w:div>
                    <w:div w:id="227230148">
                      <w:marLeft w:val="0"/>
                      <w:marRight w:val="0"/>
                      <w:marTop w:val="0"/>
                      <w:marBottom w:val="0"/>
                      <w:divBdr>
                        <w:top w:val="none" w:sz="0" w:space="0" w:color="auto"/>
                        <w:left w:val="none" w:sz="0" w:space="0" w:color="auto"/>
                        <w:bottom w:val="none" w:sz="0" w:space="0" w:color="auto"/>
                        <w:right w:val="none" w:sz="0" w:space="0" w:color="auto"/>
                      </w:divBdr>
                    </w:div>
                    <w:div w:id="142355287">
                      <w:marLeft w:val="0"/>
                      <w:marRight w:val="0"/>
                      <w:marTop w:val="0"/>
                      <w:marBottom w:val="0"/>
                      <w:divBdr>
                        <w:top w:val="none" w:sz="0" w:space="0" w:color="auto"/>
                        <w:left w:val="none" w:sz="0" w:space="0" w:color="auto"/>
                        <w:bottom w:val="none" w:sz="0" w:space="0" w:color="auto"/>
                        <w:right w:val="none" w:sz="0" w:space="0" w:color="auto"/>
                      </w:divBdr>
                    </w:div>
                    <w:div w:id="884370628">
                      <w:marLeft w:val="0"/>
                      <w:marRight w:val="0"/>
                      <w:marTop w:val="0"/>
                      <w:marBottom w:val="0"/>
                      <w:divBdr>
                        <w:top w:val="none" w:sz="0" w:space="0" w:color="auto"/>
                        <w:left w:val="none" w:sz="0" w:space="0" w:color="auto"/>
                        <w:bottom w:val="none" w:sz="0" w:space="0" w:color="auto"/>
                        <w:right w:val="none" w:sz="0" w:space="0" w:color="auto"/>
                      </w:divBdr>
                    </w:div>
                    <w:div w:id="983850351">
                      <w:marLeft w:val="0"/>
                      <w:marRight w:val="0"/>
                      <w:marTop w:val="0"/>
                      <w:marBottom w:val="0"/>
                      <w:divBdr>
                        <w:top w:val="none" w:sz="0" w:space="0" w:color="auto"/>
                        <w:left w:val="none" w:sz="0" w:space="0" w:color="auto"/>
                        <w:bottom w:val="none" w:sz="0" w:space="0" w:color="auto"/>
                        <w:right w:val="none" w:sz="0" w:space="0" w:color="auto"/>
                      </w:divBdr>
                    </w:div>
                    <w:div w:id="363796858">
                      <w:marLeft w:val="0"/>
                      <w:marRight w:val="0"/>
                      <w:marTop w:val="0"/>
                      <w:marBottom w:val="0"/>
                      <w:divBdr>
                        <w:top w:val="none" w:sz="0" w:space="0" w:color="auto"/>
                        <w:left w:val="none" w:sz="0" w:space="0" w:color="auto"/>
                        <w:bottom w:val="none" w:sz="0" w:space="0" w:color="auto"/>
                        <w:right w:val="none" w:sz="0" w:space="0" w:color="auto"/>
                      </w:divBdr>
                    </w:div>
                    <w:div w:id="1986741670">
                      <w:marLeft w:val="0"/>
                      <w:marRight w:val="0"/>
                      <w:marTop w:val="0"/>
                      <w:marBottom w:val="0"/>
                      <w:divBdr>
                        <w:top w:val="none" w:sz="0" w:space="0" w:color="auto"/>
                        <w:left w:val="none" w:sz="0" w:space="0" w:color="auto"/>
                        <w:bottom w:val="none" w:sz="0" w:space="0" w:color="auto"/>
                        <w:right w:val="none" w:sz="0" w:space="0" w:color="auto"/>
                      </w:divBdr>
                    </w:div>
                    <w:div w:id="489443616">
                      <w:marLeft w:val="0"/>
                      <w:marRight w:val="0"/>
                      <w:marTop w:val="0"/>
                      <w:marBottom w:val="0"/>
                      <w:divBdr>
                        <w:top w:val="none" w:sz="0" w:space="0" w:color="auto"/>
                        <w:left w:val="none" w:sz="0" w:space="0" w:color="auto"/>
                        <w:bottom w:val="none" w:sz="0" w:space="0" w:color="auto"/>
                        <w:right w:val="none" w:sz="0" w:space="0" w:color="auto"/>
                      </w:divBdr>
                    </w:div>
                    <w:div w:id="1245577634">
                      <w:marLeft w:val="0"/>
                      <w:marRight w:val="0"/>
                      <w:marTop w:val="0"/>
                      <w:marBottom w:val="0"/>
                      <w:divBdr>
                        <w:top w:val="none" w:sz="0" w:space="0" w:color="auto"/>
                        <w:left w:val="none" w:sz="0" w:space="0" w:color="auto"/>
                        <w:bottom w:val="none" w:sz="0" w:space="0" w:color="auto"/>
                        <w:right w:val="none" w:sz="0" w:space="0" w:color="auto"/>
                      </w:divBdr>
                    </w:div>
                    <w:div w:id="752509477">
                      <w:marLeft w:val="0"/>
                      <w:marRight w:val="0"/>
                      <w:marTop w:val="0"/>
                      <w:marBottom w:val="0"/>
                      <w:divBdr>
                        <w:top w:val="none" w:sz="0" w:space="0" w:color="auto"/>
                        <w:left w:val="none" w:sz="0" w:space="0" w:color="auto"/>
                        <w:bottom w:val="none" w:sz="0" w:space="0" w:color="auto"/>
                        <w:right w:val="none" w:sz="0" w:space="0" w:color="auto"/>
                      </w:divBdr>
                    </w:div>
                    <w:div w:id="1083333334">
                      <w:marLeft w:val="0"/>
                      <w:marRight w:val="0"/>
                      <w:marTop w:val="0"/>
                      <w:marBottom w:val="0"/>
                      <w:divBdr>
                        <w:top w:val="none" w:sz="0" w:space="0" w:color="auto"/>
                        <w:left w:val="none" w:sz="0" w:space="0" w:color="auto"/>
                        <w:bottom w:val="none" w:sz="0" w:space="0" w:color="auto"/>
                        <w:right w:val="none" w:sz="0" w:space="0" w:color="auto"/>
                      </w:divBdr>
                    </w:div>
                    <w:div w:id="1443769966">
                      <w:marLeft w:val="0"/>
                      <w:marRight w:val="0"/>
                      <w:marTop w:val="0"/>
                      <w:marBottom w:val="0"/>
                      <w:divBdr>
                        <w:top w:val="none" w:sz="0" w:space="0" w:color="auto"/>
                        <w:left w:val="none" w:sz="0" w:space="0" w:color="auto"/>
                        <w:bottom w:val="none" w:sz="0" w:space="0" w:color="auto"/>
                        <w:right w:val="none" w:sz="0" w:space="0" w:color="auto"/>
                      </w:divBdr>
                    </w:div>
                    <w:div w:id="1260918100">
                      <w:marLeft w:val="0"/>
                      <w:marRight w:val="0"/>
                      <w:marTop w:val="0"/>
                      <w:marBottom w:val="0"/>
                      <w:divBdr>
                        <w:top w:val="none" w:sz="0" w:space="0" w:color="auto"/>
                        <w:left w:val="none" w:sz="0" w:space="0" w:color="auto"/>
                        <w:bottom w:val="none" w:sz="0" w:space="0" w:color="auto"/>
                        <w:right w:val="none" w:sz="0" w:space="0" w:color="auto"/>
                      </w:divBdr>
                    </w:div>
                    <w:div w:id="1049034754">
                      <w:marLeft w:val="0"/>
                      <w:marRight w:val="0"/>
                      <w:marTop w:val="0"/>
                      <w:marBottom w:val="0"/>
                      <w:divBdr>
                        <w:top w:val="none" w:sz="0" w:space="0" w:color="auto"/>
                        <w:left w:val="none" w:sz="0" w:space="0" w:color="auto"/>
                        <w:bottom w:val="none" w:sz="0" w:space="0" w:color="auto"/>
                        <w:right w:val="none" w:sz="0" w:space="0" w:color="auto"/>
                      </w:divBdr>
                    </w:div>
                    <w:div w:id="1646469488">
                      <w:marLeft w:val="0"/>
                      <w:marRight w:val="0"/>
                      <w:marTop w:val="0"/>
                      <w:marBottom w:val="0"/>
                      <w:divBdr>
                        <w:top w:val="none" w:sz="0" w:space="0" w:color="auto"/>
                        <w:left w:val="none" w:sz="0" w:space="0" w:color="auto"/>
                        <w:bottom w:val="none" w:sz="0" w:space="0" w:color="auto"/>
                        <w:right w:val="none" w:sz="0" w:space="0" w:color="auto"/>
                      </w:divBdr>
                    </w:div>
                    <w:div w:id="1716462682">
                      <w:marLeft w:val="0"/>
                      <w:marRight w:val="0"/>
                      <w:marTop w:val="0"/>
                      <w:marBottom w:val="0"/>
                      <w:divBdr>
                        <w:top w:val="none" w:sz="0" w:space="0" w:color="auto"/>
                        <w:left w:val="none" w:sz="0" w:space="0" w:color="auto"/>
                        <w:bottom w:val="none" w:sz="0" w:space="0" w:color="auto"/>
                        <w:right w:val="none" w:sz="0" w:space="0" w:color="auto"/>
                      </w:divBdr>
                    </w:div>
                    <w:div w:id="458379673">
                      <w:marLeft w:val="0"/>
                      <w:marRight w:val="0"/>
                      <w:marTop w:val="0"/>
                      <w:marBottom w:val="0"/>
                      <w:divBdr>
                        <w:top w:val="none" w:sz="0" w:space="0" w:color="auto"/>
                        <w:left w:val="none" w:sz="0" w:space="0" w:color="auto"/>
                        <w:bottom w:val="none" w:sz="0" w:space="0" w:color="auto"/>
                        <w:right w:val="none" w:sz="0" w:space="0" w:color="auto"/>
                      </w:divBdr>
                    </w:div>
                    <w:div w:id="1786460929">
                      <w:marLeft w:val="0"/>
                      <w:marRight w:val="0"/>
                      <w:marTop w:val="0"/>
                      <w:marBottom w:val="0"/>
                      <w:divBdr>
                        <w:top w:val="none" w:sz="0" w:space="0" w:color="auto"/>
                        <w:left w:val="none" w:sz="0" w:space="0" w:color="auto"/>
                        <w:bottom w:val="none" w:sz="0" w:space="0" w:color="auto"/>
                        <w:right w:val="none" w:sz="0" w:space="0" w:color="auto"/>
                      </w:divBdr>
                    </w:div>
                    <w:div w:id="540554584">
                      <w:marLeft w:val="0"/>
                      <w:marRight w:val="0"/>
                      <w:marTop w:val="0"/>
                      <w:marBottom w:val="0"/>
                      <w:divBdr>
                        <w:top w:val="none" w:sz="0" w:space="0" w:color="auto"/>
                        <w:left w:val="none" w:sz="0" w:space="0" w:color="auto"/>
                        <w:bottom w:val="none" w:sz="0" w:space="0" w:color="auto"/>
                        <w:right w:val="none" w:sz="0" w:space="0" w:color="auto"/>
                      </w:divBdr>
                    </w:div>
                    <w:div w:id="25915807">
                      <w:marLeft w:val="0"/>
                      <w:marRight w:val="0"/>
                      <w:marTop w:val="0"/>
                      <w:marBottom w:val="0"/>
                      <w:divBdr>
                        <w:top w:val="none" w:sz="0" w:space="0" w:color="auto"/>
                        <w:left w:val="none" w:sz="0" w:space="0" w:color="auto"/>
                        <w:bottom w:val="none" w:sz="0" w:space="0" w:color="auto"/>
                        <w:right w:val="none" w:sz="0" w:space="0" w:color="auto"/>
                      </w:divBdr>
                    </w:div>
                    <w:div w:id="2038116469">
                      <w:marLeft w:val="0"/>
                      <w:marRight w:val="0"/>
                      <w:marTop w:val="0"/>
                      <w:marBottom w:val="0"/>
                      <w:divBdr>
                        <w:top w:val="none" w:sz="0" w:space="0" w:color="auto"/>
                        <w:left w:val="none" w:sz="0" w:space="0" w:color="auto"/>
                        <w:bottom w:val="none" w:sz="0" w:space="0" w:color="auto"/>
                        <w:right w:val="none" w:sz="0" w:space="0" w:color="auto"/>
                      </w:divBdr>
                    </w:div>
                    <w:div w:id="2131244958">
                      <w:marLeft w:val="0"/>
                      <w:marRight w:val="0"/>
                      <w:marTop w:val="0"/>
                      <w:marBottom w:val="0"/>
                      <w:divBdr>
                        <w:top w:val="none" w:sz="0" w:space="0" w:color="auto"/>
                        <w:left w:val="none" w:sz="0" w:space="0" w:color="auto"/>
                        <w:bottom w:val="none" w:sz="0" w:space="0" w:color="auto"/>
                        <w:right w:val="none" w:sz="0" w:space="0" w:color="auto"/>
                      </w:divBdr>
                    </w:div>
                    <w:div w:id="1011374274">
                      <w:marLeft w:val="0"/>
                      <w:marRight w:val="0"/>
                      <w:marTop w:val="0"/>
                      <w:marBottom w:val="0"/>
                      <w:divBdr>
                        <w:top w:val="none" w:sz="0" w:space="0" w:color="auto"/>
                        <w:left w:val="none" w:sz="0" w:space="0" w:color="auto"/>
                        <w:bottom w:val="none" w:sz="0" w:space="0" w:color="auto"/>
                        <w:right w:val="none" w:sz="0" w:space="0" w:color="auto"/>
                      </w:divBdr>
                    </w:div>
                    <w:div w:id="491141803">
                      <w:marLeft w:val="0"/>
                      <w:marRight w:val="0"/>
                      <w:marTop w:val="0"/>
                      <w:marBottom w:val="0"/>
                      <w:divBdr>
                        <w:top w:val="none" w:sz="0" w:space="0" w:color="auto"/>
                        <w:left w:val="none" w:sz="0" w:space="0" w:color="auto"/>
                        <w:bottom w:val="none" w:sz="0" w:space="0" w:color="auto"/>
                        <w:right w:val="none" w:sz="0" w:space="0" w:color="auto"/>
                      </w:divBdr>
                    </w:div>
                    <w:div w:id="1299653397">
                      <w:marLeft w:val="0"/>
                      <w:marRight w:val="0"/>
                      <w:marTop w:val="0"/>
                      <w:marBottom w:val="0"/>
                      <w:divBdr>
                        <w:top w:val="none" w:sz="0" w:space="0" w:color="auto"/>
                        <w:left w:val="none" w:sz="0" w:space="0" w:color="auto"/>
                        <w:bottom w:val="none" w:sz="0" w:space="0" w:color="auto"/>
                        <w:right w:val="none" w:sz="0" w:space="0" w:color="auto"/>
                      </w:divBdr>
                    </w:div>
                    <w:div w:id="1887329561">
                      <w:marLeft w:val="0"/>
                      <w:marRight w:val="0"/>
                      <w:marTop w:val="0"/>
                      <w:marBottom w:val="0"/>
                      <w:divBdr>
                        <w:top w:val="none" w:sz="0" w:space="0" w:color="auto"/>
                        <w:left w:val="none" w:sz="0" w:space="0" w:color="auto"/>
                        <w:bottom w:val="none" w:sz="0" w:space="0" w:color="auto"/>
                        <w:right w:val="none" w:sz="0" w:space="0" w:color="auto"/>
                      </w:divBdr>
                    </w:div>
                    <w:div w:id="764691717">
                      <w:marLeft w:val="0"/>
                      <w:marRight w:val="0"/>
                      <w:marTop w:val="0"/>
                      <w:marBottom w:val="0"/>
                      <w:divBdr>
                        <w:top w:val="none" w:sz="0" w:space="0" w:color="auto"/>
                        <w:left w:val="none" w:sz="0" w:space="0" w:color="auto"/>
                        <w:bottom w:val="none" w:sz="0" w:space="0" w:color="auto"/>
                        <w:right w:val="none" w:sz="0" w:space="0" w:color="auto"/>
                      </w:divBdr>
                    </w:div>
                    <w:div w:id="2110541858">
                      <w:marLeft w:val="0"/>
                      <w:marRight w:val="0"/>
                      <w:marTop w:val="0"/>
                      <w:marBottom w:val="0"/>
                      <w:divBdr>
                        <w:top w:val="none" w:sz="0" w:space="0" w:color="auto"/>
                        <w:left w:val="none" w:sz="0" w:space="0" w:color="auto"/>
                        <w:bottom w:val="none" w:sz="0" w:space="0" w:color="auto"/>
                        <w:right w:val="none" w:sz="0" w:space="0" w:color="auto"/>
                      </w:divBdr>
                    </w:div>
                  </w:divsChild>
                </w:div>
                <w:div w:id="1636175163">
                  <w:marLeft w:val="0"/>
                  <w:marRight w:val="0"/>
                  <w:marTop w:val="0"/>
                  <w:marBottom w:val="0"/>
                  <w:divBdr>
                    <w:top w:val="none" w:sz="0" w:space="0" w:color="auto"/>
                    <w:left w:val="none" w:sz="0" w:space="0" w:color="auto"/>
                    <w:bottom w:val="none" w:sz="0" w:space="0" w:color="auto"/>
                    <w:right w:val="none" w:sz="0" w:space="0" w:color="auto"/>
                  </w:divBdr>
                  <w:divsChild>
                    <w:div w:id="25839534">
                      <w:marLeft w:val="0"/>
                      <w:marRight w:val="0"/>
                      <w:marTop w:val="0"/>
                      <w:marBottom w:val="0"/>
                      <w:divBdr>
                        <w:top w:val="none" w:sz="0" w:space="0" w:color="auto"/>
                        <w:left w:val="none" w:sz="0" w:space="0" w:color="auto"/>
                        <w:bottom w:val="none" w:sz="0" w:space="0" w:color="auto"/>
                        <w:right w:val="none" w:sz="0" w:space="0" w:color="auto"/>
                      </w:divBdr>
                    </w:div>
                    <w:div w:id="107312343">
                      <w:marLeft w:val="0"/>
                      <w:marRight w:val="0"/>
                      <w:marTop w:val="0"/>
                      <w:marBottom w:val="0"/>
                      <w:divBdr>
                        <w:top w:val="none" w:sz="0" w:space="0" w:color="auto"/>
                        <w:left w:val="none" w:sz="0" w:space="0" w:color="auto"/>
                        <w:bottom w:val="none" w:sz="0" w:space="0" w:color="auto"/>
                        <w:right w:val="none" w:sz="0" w:space="0" w:color="auto"/>
                      </w:divBdr>
                    </w:div>
                    <w:div w:id="2129084179">
                      <w:marLeft w:val="0"/>
                      <w:marRight w:val="0"/>
                      <w:marTop w:val="0"/>
                      <w:marBottom w:val="0"/>
                      <w:divBdr>
                        <w:top w:val="none" w:sz="0" w:space="0" w:color="auto"/>
                        <w:left w:val="none" w:sz="0" w:space="0" w:color="auto"/>
                        <w:bottom w:val="none" w:sz="0" w:space="0" w:color="auto"/>
                        <w:right w:val="none" w:sz="0" w:space="0" w:color="auto"/>
                      </w:divBdr>
                    </w:div>
                    <w:div w:id="1429814211">
                      <w:marLeft w:val="0"/>
                      <w:marRight w:val="0"/>
                      <w:marTop w:val="0"/>
                      <w:marBottom w:val="0"/>
                      <w:divBdr>
                        <w:top w:val="none" w:sz="0" w:space="0" w:color="auto"/>
                        <w:left w:val="none" w:sz="0" w:space="0" w:color="auto"/>
                        <w:bottom w:val="none" w:sz="0" w:space="0" w:color="auto"/>
                        <w:right w:val="none" w:sz="0" w:space="0" w:color="auto"/>
                      </w:divBdr>
                    </w:div>
                    <w:div w:id="1343627716">
                      <w:marLeft w:val="0"/>
                      <w:marRight w:val="0"/>
                      <w:marTop w:val="0"/>
                      <w:marBottom w:val="0"/>
                      <w:divBdr>
                        <w:top w:val="none" w:sz="0" w:space="0" w:color="auto"/>
                        <w:left w:val="none" w:sz="0" w:space="0" w:color="auto"/>
                        <w:bottom w:val="none" w:sz="0" w:space="0" w:color="auto"/>
                        <w:right w:val="none" w:sz="0" w:space="0" w:color="auto"/>
                      </w:divBdr>
                    </w:div>
                    <w:div w:id="1697343363">
                      <w:marLeft w:val="0"/>
                      <w:marRight w:val="0"/>
                      <w:marTop w:val="0"/>
                      <w:marBottom w:val="0"/>
                      <w:divBdr>
                        <w:top w:val="none" w:sz="0" w:space="0" w:color="auto"/>
                        <w:left w:val="none" w:sz="0" w:space="0" w:color="auto"/>
                        <w:bottom w:val="none" w:sz="0" w:space="0" w:color="auto"/>
                        <w:right w:val="none" w:sz="0" w:space="0" w:color="auto"/>
                      </w:divBdr>
                    </w:div>
                    <w:div w:id="722142323">
                      <w:marLeft w:val="0"/>
                      <w:marRight w:val="0"/>
                      <w:marTop w:val="0"/>
                      <w:marBottom w:val="0"/>
                      <w:divBdr>
                        <w:top w:val="none" w:sz="0" w:space="0" w:color="auto"/>
                        <w:left w:val="none" w:sz="0" w:space="0" w:color="auto"/>
                        <w:bottom w:val="none" w:sz="0" w:space="0" w:color="auto"/>
                        <w:right w:val="none" w:sz="0" w:space="0" w:color="auto"/>
                      </w:divBdr>
                    </w:div>
                    <w:div w:id="858466030">
                      <w:marLeft w:val="0"/>
                      <w:marRight w:val="0"/>
                      <w:marTop w:val="0"/>
                      <w:marBottom w:val="0"/>
                      <w:divBdr>
                        <w:top w:val="none" w:sz="0" w:space="0" w:color="auto"/>
                        <w:left w:val="none" w:sz="0" w:space="0" w:color="auto"/>
                        <w:bottom w:val="none" w:sz="0" w:space="0" w:color="auto"/>
                        <w:right w:val="none" w:sz="0" w:space="0" w:color="auto"/>
                      </w:divBdr>
                    </w:div>
                    <w:div w:id="70005103">
                      <w:marLeft w:val="0"/>
                      <w:marRight w:val="0"/>
                      <w:marTop w:val="0"/>
                      <w:marBottom w:val="0"/>
                      <w:divBdr>
                        <w:top w:val="none" w:sz="0" w:space="0" w:color="auto"/>
                        <w:left w:val="none" w:sz="0" w:space="0" w:color="auto"/>
                        <w:bottom w:val="none" w:sz="0" w:space="0" w:color="auto"/>
                        <w:right w:val="none" w:sz="0" w:space="0" w:color="auto"/>
                      </w:divBdr>
                    </w:div>
                    <w:div w:id="417747870">
                      <w:marLeft w:val="0"/>
                      <w:marRight w:val="0"/>
                      <w:marTop w:val="0"/>
                      <w:marBottom w:val="0"/>
                      <w:divBdr>
                        <w:top w:val="none" w:sz="0" w:space="0" w:color="auto"/>
                        <w:left w:val="none" w:sz="0" w:space="0" w:color="auto"/>
                        <w:bottom w:val="none" w:sz="0" w:space="0" w:color="auto"/>
                        <w:right w:val="none" w:sz="0" w:space="0" w:color="auto"/>
                      </w:divBdr>
                    </w:div>
                    <w:div w:id="1841967289">
                      <w:marLeft w:val="0"/>
                      <w:marRight w:val="0"/>
                      <w:marTop w:val="0"/>
                      <w:marBottom w:val="0"/>
                      <w:divBdr>
                        <w:top w:val="none" w:sz="0" w:space="0" w:color="auto"/>
                        <w:left w:val="none" w:sz="0" w:space="0" w:color="auto"/>
                        <w:bottom w:val="none" w:sz="0" w:space="0" w:color="auto"/>
                        <w:right w:val="none" w:sz="0" w:space="0" w:color="auto"/>
                      </w:divBdr>
                    </w:div>
                    <w:div w:id="774061961">
                      <w:marLeft w:val="0"/>
                      <w:marRight w:val="0"/>
                      <w:marTop w:val="0"/>
                      <w:marBottom w:val="0"/>
                      <w:divBdr>
                        <w:top w:val="none" w:sz="0" w:space="0" w:color="auto"/>
                        <w:left w:val="none" w:sz="0" w:space="0" w:color="auto"/>
                        <w:bottom w:val="none" w:sz="0" w:space="0" w:color="auto"/>
                        <w:right w:val="none" w:sz="0" w:space="0" w:color="auto"/>
                      </w:divBdr>
                    </w:div>
                    <w:div w:id="274681976">
                      <w:marLeft w:val="0"/>
                      <w:marRight w:val="0"/>
                      <w:marTop w:val="0"/>
                      <w:marBottom w:val="0"/>
                      <w:divBdr>
                        <w:top w:val="none" w:sz="0" w:space="0" w:color="auto"/>
                        <w:left w:val="none" w:sz="0" w:space="0" w:color="auto"/>
                        <w:bottom w:val="none" w:sz="0" w:space="0" w:color="auto"/>
                        <w:right w:val="none" w:sz="0" w:space="0" w:color="auto"/>
                      </w:divBdr>
                    </w:div>
                    <w:div w:id="718552070">
                      <w:marLeft w:val="0"/>
                      <w:marRight w:val="0"/>
                      <w:marTop w:val="0"/>
                      <w:marBottom w:val="0"/>
                      <w:divBdr>
                        <w:top w:val="none" w:sz="0" w:space="0" w:color="auto"/>
                        <w:left w:val="none" w:sz="0" w:space="0" w:color="auto"/>
                        <w:bottom w:val="none" w:sz="0" w:space="0" w:color="auto"/>
                        <w:right w:val="none" w:sz="0" w:space="0" w:color="auto"/>
                      </w:divBdr>
                    </w:div>
                    <w:div w:id="1233930134">
                      <w:marLeft w:val="0"/>
                      <w:marRight w:val="0"/>
                      <w:marTop w:val="0"/>
                      <w:marBottom w:val="0"/>
                      <w:divBdr>
                        <w:top w:val="none" w:sz="0" w:space="0" w:color="auto"/>
                        <w:left w:val="none" w:sz="0" w:space="0" w:color="auto"/>
                        <w:bottom w:val="none" w:sz="0" w:space="0" w:color="auto"/>
                        <w:right w:val="none" w:sz="0" w:space="0" w:color="auto"/>
                      </w:divBdr>
                    </w:div>
                    <w:div w:id="1598127049">
                      <w:marLeft w:val="0"/>
                      <w:marRight w:val="0"/>
                      <w:marTop w:val="0"/>
                      <w:marBottom w:val="0"/>
                      <w:divBdr>
                        <w:top w:val="none" w:sz="0" w:space="0" w:color="auto"/>
                        <w:left w:val="none" w:sz="0" w:space="0" w:color="auto"/>
                        <w:bottom w:val="none" w:sz="0" w:space="0" w:color="auto"/>
                        <w:right w:val="none" w:sz="0" w:space="0" w:color="auto"/>
                      </w:divBdr>
                    </w:div>
                    <w:div w:id="1921136650">
                      <w:marLeft w:val="0"/>
                      <w:marRight w:val="0"/>
                      <w:marTop w:val="0"/>
                      <w:marBottom w:val="0"/>
                      <w:divBdr>
                        <w:top w:val="none" w:sz="0" w:space="0" w:color="auto"/>
                        <w:left w:val="none" w:sz="0" w:space="0" w:color="auto"/>
                        <w:bottom w:val="none" w:sz="0" w:space="0" w:color="auto"/>
                        <w:right w:val="none" w:sz="0" w:space="0" w:color="auto"/>
                      </w:divBdr>
                    </w:div>
                    <w:div w:id="1663207">
                      <w:marLeft w:val="0"/>
                      <w:marRight w:val="0"/>
                      <w:marTop w:val="0"/>
                      <w:marBottom w:val="0"/>
                      <w:divBdr>
                        <w:top w:val="none" w:sz="0" w:space="0" w:color="auto"/>
                        <w:left w:val="none" w:sz="0" w:space="0" w:color="auto"/>
                        <w:bottom w:val="none" w:sz="0" w:space="0" w:color="auto"/>
                        <w:right w:val="none" w:sz="0" w:space="0" w:color="auto"/>
                      </w:divBdr>
                    </w:div>
                    <w:div w:id="734469941">
                      <w:marLeft w:val="0"/>
                      <w:marRight w:val="0"/>
                      <w:marTop w:val="0"/>
                      <w:marBottom w:val="0"/>
                      <w:divBdr>
                        <w:top w:val="none" w:sz="0" w:space="0" w:color="auto"/>
                        <w:left w:val="none" w:sz="0" w:space="0" w:color="auto"/>
                        <w:bottom w:val="none" w:sz="0" w:space="0" w:color="auto"/>
                        <w:right w:val="none" w:sz="0" w:space="0" w:color="auto"/>
                      </w:divBdr>
                    </w:div>
                    <w:div w:id="1427000000">
                      <w:marLeft w:val="0"/>
                      <w:marRight w:val="0"/>
                      <w:marTop w:val="0"/>
                      <w:marBottom w:val="0"/>
                      <w:divBdr>
                        <w:top w:val="none" w:sz="0" w:space="0" w:color="auto"/>
                        <w:left w:val="none" w:sz="0" w:space="0" w:color="auto"/>
                        <w:bottom w:val="none" w:sz="0" w:space="0" w:color="auto"/>
                        <w:right w:val="none" w:sz="0" w:space="0" w:color="auto"/>
                      </w:divBdr>
                    </w:div>
                    <w:div w:id="1465388403">
                      <w:marLeft w:val="0"/>
                      <w:marRight w:val="0"/>
                      <w:marTop w:val="0"/>
                      <w:marBottom w:val="0"/>
                      <w:divBdr>
                        <w:top w:val="none" w:sz="0" w:space="0" w:color="auto"/>
                        <w:left w:val="none" w:sz="0" w:space="0" w:color="auto"/>
                        <w:bottom w:val="none" w:sz="0" w:space="0" w:color="auto"/>
                        <w:right w:val="none" w:sz="0" w:space="0" w:color="auto"/>
                      </w:divBdr>
                    </w:div>
                    <w:div w:id="2142381287">
                      <w:marLeft w:val="0"/>
                      <w:marRight w:val="0"/>
                      <w:marTop w:val="0"/>
                      <w:marBottom w:val="0"/>
                      <w:divBdr>
                        <w:top w:val="none" w:sz="0" w:space="0" w:color="auto"/>
                        <w:left w:val="none" w:sz="0" w:space="0" w:color="auto"/>
                        <w:bottom w:val="none" w:sz="0" w:space="0" w:color="auto"/>
                        <w:right w:val="none" w:sz="0" w:space="0" w:color="auto"/>
                      </w:divBdr>
                    </w:div>
                    <w:div w:id="1198421894">
                      <w:marLeft w:val="0"/>
                      <w:marRight w:val="0"/>
                      <w:marTop w:val="0"/>
                      <w:marBottom w:val="0"/>
                      <w:divBdr>
                        <w:top w:val="none" w:sz="0" w:space="0" w:color="auto"/>
                        <w:left w:val="none" w:sz="0" w:space="0" w:color="auto"/>
                        <w:bottom w:val="none" w:sz="0" w:space="0" w:color="auto"/>
                        <w:right w:val="none" w:sz="0" w:space="0" w:color="auto"/>
                      </w:divBdr>
                    </w:div>
                    <w:div w:id="2019892079">
                      <w:marLeft w:val="0"/>
                      <w:marRight w:val="0"/>
                      <w:marTop w:val="0"/>
                      <w:marBottom w:val="0"/>
                      <w:divBdr>
                        <w:top w:val="none" w:sz="0" w:space="0" w:color="auto"/>
                        <w:left w:val="none" w:sz="0" w:space="0" w:color="auto"/>
                        <w:bottom w:val="none" w:sz="0" w:space="0" w:color="auto"/>
                        <w:right w:val="none" w:sz="0" w:space="0" w:color="auto"/>
                      </w:divBdr>
                    </w:div>
                    <w:div w:id="172886312">
                      <w:marLeft w:val="0"/>
                      <w:marRight w:val="0"/>
                      <w:marTop w:val="0"/>
                      <w:marBottom w:val="0"/>
                      <w:divBdr>
                        <w:top w:val="none" w:sz="0" w:space="0" w:color="auto"/>
                        <w:left w:val="none" w:sz="0" w:space="0" w:color="auto"/>
                        <w:bottom w:val="none" w:sz="0" w:space="0" w:color="auto"/>
                        <w:right w:val="none" w:sz="0" w:space="0" w:color="auto"/>
                      </w:divBdr>
                    </w:div>
                    <w:div w:id="1034035883">
                      <w:marLeft w:val="0"/>
                      <w:marRight w:val="0"/>
                      <w:marTop w:val="0"/>
                      <w:marBottom w:val="0"/>
                      <w:divBdr>
                        <w:top w:val="none" w:sz="0" w:space="0" w:color="auto"/>
                        <w:left w:val="none" w:sz="0" w:space="0" w:color="auto"/>
                        <w:bottom w:val="none" w:sz="0" w:space="0" w:color="auto"/>
                        <w:right w:val="none" w:sz="0" w:space="0" w:color="auto"/>
                      </w:divBdr>
                    </w:div>
                    <w:div w:id="396442086">
                      <w:marLeft w:val="0"/>
                      <w:marRight w:val="0"/>
                      <w:marTop w:val="0"/>
                      <w:marBottom w:val="0"/>
                      <w:divBdr>
                        <w:top w:val="none" w:sz="0" w:space="0" w:color="auto"/>
                        <w:left w:val="none" w:sz="0" w:space="0" w:color="auto"/>
                        <w:bottom w:val="none" w:sz="0" w:space="0" w:color="auto"/>
                        <w:right w:val="none" w:sz="0" w:space="0" w:color="auto"/>
                      </w:divBdr>
                    </w:div>
                    <w:div w:id="1118260149">
                      <w:marLeft w:val="0"/>
                      <w:marRight w:val="0"/>
                      <w:marTop w:val="0"/>
                      <w:marBottom w:val="0"/>
                      <w:divBdr>
                        <w:top w:val="none" w:sz="0" w:space="0" w:color="auto"/>
                        <w:left w:val="none" w:sz="0" w:space="0" w:color="auto"/>
                        <w:bottom w:val="none" w:sz="0" w:space="0" w:color="auto"/>
                        <w:right w:val="none" w:sz="0" w:space="0" w:color="auto"/>
                      </w:divBdr>
                    </w:div>
                    <w:div w:id="67189808">
                      <w:marLeft w:val="0"/>
                      <w:marRight w:val="0"/>
                      <w:marTop w:val="0"/>
                      <w:marBottom w:val="0"/>
                      <w:divBdr>
                        <w:top w:val="none" w:sz="0" w:space="0" w:color="auto"/>
                        <w:left w:val="none" w:sz="0" w:space="0" w:color="auto"/>
                        <w:bottom w:val="none" w:sz="0" w:space="0" w:color="auto"/>
                        <w:right w:val="none" w:sz="0" w:space="0" w:color="auto"/>
                      </w:divBdr>
                    </w:div>
                    <w:div w:id="239875106">
                      <w:marLeft w:val="0"/>
                      <w:marRight w:val="0"/>
                      <w:marTop w:val="0"/>
                      <w:marBottom w:val="0"/>
                      <w:divBdr>
                        <w:top w:val="none" w:sz="0" w:space="0" w:color="auto"/>
                        <w:left w:val="none" w:sz="0" w:space="0" w:color="auto"/>
                        <w:bottom w:val="none" w:sz="0" w:space="0" w:color="auto"/>
                        <w:right w:val="none" w:sz="0" w:space="0" w:color="auto"/>
                      </w:divBdr>
                    </w:div>
                    <w:div w:id="436828790">
                      <w:marLeft w:val="0"/>
                      <w:marRight w:val="0"/>
                      <w:marTop w:val="0"/>
                      <w:marBottom w:val="0"/>
                      <w:divBdr>
                        <w:top w:val="none" w:sz="0" w:space="0" w:color="auto"/>
                        <w:left w:val="none" w:sz="0" w:space="0" w:color="auto"/>
                        <w:bottom w:val="none" w:sz="0" w:space="0" w:color="auto"/>
                        <w:right w:val="none" w:sz="0" w:space="0" w:color="auto"/>
                      </w:divBdr>
                    </w:div>
                    <w:div w:id="1038432956">
                      <w:marLeft w:val="0"/>
                      <w:marRight w:val="0"/>
                      <w:marTop w:val="0"/>
                      <w:marBottom w:val="0"/>
                      <w:divBdr>
                        <w:top w:val="none" w:sz="0" w:space="0" w:color="auto"/>
                        <w:left w:val="none" w:sz="0" w:space="0" w:color="auto"/>
                        <w:bottom w:val="none" w:sz="0" w:space="0" w:color="auto"/>
                        <w:right w:val="none" w:sz="0" w:space="0" w:color="auto"/>
                      </w:divBdr>
                    </w:div>
                    <w:div w:id="1157306714">
                      <w:marLeft w:val="0"/>
                      <w:marRight w:val="0"/>
                      <w:marTop w:val="0"/>
                      <w:marBottom w:val="0"/>
                      <w:divBdr>
                        <w:top w:val="none" w:sz="0" w:space="0" w:color="auto"/>
                        <w:left w:val="none" w:sz="0" w:space="0" w:color="auto"/>
                        <w:bottom w:val="none" w:sz="0" w:space="0" w:color="auto"/>
                        <w:right w:val="none" w:sz="0" w:space="0" w:color="auto"/>
                      </w:divBdr>
                    </w:div>
                    <w:div w:id="298658284">
                      <w:marLeft w:val="0"/>
                      <w:marRight w:val="0"/>
                      <w:marTop w:val="0"/>
                      <w:marBottom w:val="0"/>
                      <w:divBdr>
                        <w:top w:val="none" w:sz="0" w:space="0" w:color="auto"/>
                        <w:left w:val="none" w:sz="0" w:space="0" w:color="auto"/>
                        <w:bottom w:val="none" w:sz="0" w:space="0" w:color="auto"/>
                        <w:right w:val="none" w:sz="0" w:space="0" w:color="auto"/>
                      </w:divBdr>
                    </w:div>
                    <w:div w:id="1438910059">
                      <w:marLeft w:val="0"/>
                      <w:marRight w:val="0"/>
                      <w:marTop w:val="0"/>
                      <w:marBottom w:val="0"/>
                      <w:divBdr>
                        <w:top w:val="none" w:sz="0" w:space="0" w:color="auto"/>
                        <w:left w:val="none" w:sz="0" w:space="0" w:color="auto"/>
                        <w:bottom w:val="none" w:sz="0" w:space="0" w:color="auto"/>
                        <w:right w:val="none" w:sz="0" w:space="0" w:color="auto"/>
                      </w:divBdr>
                    </w:div>
                    <w:div w:id="1383558576">
                      <w:marLeft w:val="0"/>
                      <w:marRight w:val="0"/>
                      <w:marTop w:val="0"/>
                      <w:marBottom w:val="0"/>
                      <w:divBdr>
                        <w:top w:val="none" w:sz="0" w:space="0" w:color="auto"/>
                        <w:left w:val="none" w:sz="0" w:space="0" w:color="auto"/>
                        <w:bottom w:val="none" w:sz="0" w:space="0" w:color="auto"/>
                        <w:right w:val="none" w:sz="0" w:space="0" w:color="auto"/>
                      </w:divBdr>
                    </w:div>
                    <w:div w:id="342896924">
                      <w:marLeft w:val="0"/>
                      <w:marRight w:val="0"/>
                      <w:marTop w:val="0"/>
                      <w:marBottom w:val="0"/>
                      <w:divBdr>
                        <w:top w:val="none" w:sz="0" w:space="0" w:color="auto"/>
                        <w:left w:val="none" w:sz="0" w:space="0" w:color="auto"/>
                        <w:bottom w:val="none" w:sz="0" w:space="0" w:color="auto"/>
                        <w:right w:val="none" w:sz="0" w:space="0" w:color="auto"/>
                      </w:divBdr>
                    </w:div>
                    <w:div w:id="489365979">
                      <w:marLeft w:val="0"/>
                      <w:marRight w:val="0"/>
                      <w:marTop w:val="0"/>
                      <w:marBottom w:val="0"/>
                      <w:divBdr>
                        <w:top w:val="none" w:sz="0" w:space="0" w:color="auto"/>
                        <w:left w:val="none" w:sz="0" w:space="0" w:color="auto"/>
                        <w:bottom w:val="none" w:sz="0" w:space="0" w:color="auto"/>
                        <w:right w:val="none" w:sz="0" w:space="0" w:color="auto"/>
                      </w:divBdr>
                    </w:div>
                  </w:divsChild>
                </w:div>
                <w:div w:id="352079582">
                  <w:marLeft w:val="0"/>
                  <w:marRight w:val="0"/>
                  <w:marTop w:val="0"/>
                  <w:marBottom w:val="0"/>
                  <w:divBdr>
                    <w:top w:val="none" w:sz="0" w:space="0" w:color="auto"/>
                    <w:left w:val="none" w:sz="0" w:space="0" w:color="auto"/>
                    <w:bottom w:val="none" w:sz="0" w:space="0" w:color="auto"/>
                    <w:right w:val="none" w:sz="0" w:space="0" w:color="auto"/>
                  </w:divBdr>
                  <w:divsChild>
                    <w:div w:id="623999856">
                      <w:marLeft w:val="0"/>
                      <w:marRight w:val="0"/>
                      <w:marTop w:val="0"/>
                      <w:marBottom w:val="0"/>
                      <w:divBdr>
                        <w:top w:val="none" w:sz="0" w:space="0" w:color="auto"/>
                        <w:left w:val="none" w:sz="0" w:space="0" w:color="auto"/>
                        <w:bottom w:val="none" w:sz="0" w:space="0" w:color="auto"/>
                        <w:right w:val="none" w:sz="0" w:space="0" w:color="auto"/>
                      </w:divBdr>
                    </w:div>
                    <w:div w:id="800340639">
                      <w:marLeft w:val="0"/>
                      <w:marRight w:val="0"/>
                      <w:marTop w:val="0"/>
                      <w:marBottom w:val="0"/>
                      <w:divBdr>
                        <w:top w:val="none" w:sz="0" w:space="0" w:color="auto"/>
                        <w:left w:val="none" w:sz="0" w:space="0" w:color="auto"/>
                        <w:bottom w:val="none" w:sz="0" w:space="0" w:color="auto"/>
                        <w:right w:val="none" w:sz="0" w:space="0" w:color="auto"/>
                      </w:divBdr>
                    </w:div>
                    <w:div w:id="2077167743">
                      <w:marLeft w:val="0"/>
                      <w:marRight w:val="0"/>
                      <w:marTop w:val="0"/>
                      <w:marBottom w:val="0"/>
                      <w:divBdr>
                        <w:top w:val="none" w:sz="0" w:space="0" w:color="auto"/>
                        <w:left w:val="none" w:sz="0" w:space="0" w:color="auto"/>
                        <w:bottom w:val="none" w:sz="0" w:space="0" w:color="auto"/>
                        <w:right w:val="none" w:sz="0" w:space="0" w:color="auto"/>
                      </w:divBdr>
                    </w:div>
                    <w:div w:id="1805342478">
                      <w:marLeft w:val="0"/>
                      <w:marRight w:val="0"/>
                      <w:marTop w:val="0"/>
                      <w:marBottom w:val="0"/>
                      <w:divBdr>
                        <w:top w:val="none" w:sz="0" w:space="0" w:color="auto"/>
                        <w:left w:val="none" w:sz="0" w:space="0" w:color="auto"/>
                        <w:bottom w:val="none" w:sz="0" w:space="0" w:color="auto"/>
                        <w:right w:val="none" w:sz="0" w:space="0" w:color="auto"/>
                      </w:divBdr>
                    </w:div>
                    <w:div w:id="1301182750">
                      <w:marLeft w:val="0"/>
                      <w:marRight w:val="0"/>
                      <w:marTop w:val="0"/>
                      <w:marBottom w:val="0"/>
                      <w:divBdr>
                        <w:top w:val="none" w:sz="0" w:space="0" w:color="auto"/>
                        <w:left w:val="none" w:sz="0" w:space="0" w:color="auto"/>
                        <w:bottom w:val="none" w:sz="0" w:space="0" w:color="auto"/>
                        <w:right w:val="none" w:sz="0" w:space="0" w:color="auto"/>
                      </w:divBdr>
                    </w:div>
                    <w:div w:id="774985889">
                      <w:marLeft w:val="0"/>
                      <w:marRight w:val="0"/>
                      <w:marTop w:val="0"/>
                      <w:marBottom w:val="0"/>
                      <w:divBdr>
                        <w:top w:val="none" w:sz="0" w:space="0" w:color="auto"/>
                        <w:left w:val="none" w:sz="0" w:space="0" w:color="auto"/>
                        <w:bottom w:val="none" w:sz="0" w:space="0" w:color="auto"/>
                        <w:right w:val="none" w:sz="0" w:space="0" w:color="auto"/>
                      </w:divBdr>
                    </w:div>
                    <w:div w:id="995307141">
                      <w:marLeft w:val="0"/>
                      <w:marRight w:val="0"/>
                      <w:marTop w:val="0"/>
                      <w:marBottom w:val="0"/>
                      <w:divBdr>
                        <w:top w:val="none" w:sz="0" w:space="0" w:color="auto"/>
                        <w:left w:val="none" w:sz="0" w:space="0" w:color="auto"/>
                        <w:bottom w:val="none" w:sz="0" w:space="0" w:color="auto"/>
                        <w:right w:val="none" w:sz="0" w:space="0" w:color="auto"/>
                      </w:divBdr>
                    </w:div>
                    <w:div w:id="886381954">
                      <w:marLeft w:val="0"/>
                      <w:marRight w:val="0"/>
                      <w:marTop w:val="0"/>
                      <w:marBottom w:val="0"/>
                      <w:divBdr>
                        <w:top w:val="none" w:sz="0" w:space="0" w:color="auto"/>
                        <w:left w:val="none" w:sz="0" w:space="0" w:color="auto"/>
                        <w:bottom w:val="none" w:sz="0" w:space="0" w:color="auto"/>
                        <w:right w:val="none" w:sz="0" w:space="0" w:color="auto"/>
                      </w:divBdr>
                    </w:div>
                    <w:div w:id="170265001">
                      <w:marLeft w:val="0"/>
                      <w:marRight w:val="0"/>
                      <w:marTop w:val="0"/>
                      <w:marBottom w:val="0"/>
                      <w:divBdr>
                        <w:top w:val="none" w:sz="0" w:space="0" w:color="auto"/>
                        <w:left w:val="none" w:sz="0" w:space="0" w:color="auto"/>
                        <w:bottom w:val="none" w:sz="0" w:space="0" w:color="auto"/>
                        <w:right w:val="none" w:sz="0" w:space="0" w:color="auto"/>
                      </w:divBdr>
                    </w:div>
                    <w:div w:id="342241516">
                      <w:marLeft w:val="0"/>
                      <w:marRight w:val="0"/>
                      <w:marTop w:val="0"/>
                      <w:marBottom w:val="0"/>
                      <w:divBdr>
                        <w:top w:val="none" w:sz="0" w:space="0" w:color="auto"/>
                        <w:left w:val="none" w:sz="0" w:space="0" w:color="auto"/>
                        <w:bottom w:val="none" w:sz="0" w:space="0" w:color="auto"/>
                        <w:right w:val="none" w:sz="0" w:space="0" w:color="auto"/>
                      </w:divBdr>
                    </w:div>
                    <w:div w:id="1791363652">
                      <w:marLeft w:val="0"/>
                      <w:marRight w:val="0"/>
                      <w:marTop w:val="0"/>
                      <w:marBottom w:val="0"/>
                      <w:divBdr>
                        <w:top w:val="none" w:sz="0" w:space="0" w:color="auto"/>
                        <w:left w:val="none" w:sz="0" w:space="0" w:color="auto"/>
                        <w:bottom w:val="none" w:sz="0" w:space="0" w:color="auto"/>
                        <w:right w:val="none" w:sz="0" w:space="0" w:color="auto"/>
                      </w:divBdr>
                    </w:div>
                    <w:div w:id="1531799833">
                      <w:marLeft w:val="0"/>
                      <w:marRight w:val="0"/>
                      <w:marTop w:val="0"/>
                      <w:marBottom w:val="0"/>
                      <w:divBdr>
                        <w:top w:val="none" w:sz="0" w:space="0" w:color="auto"/>
                        <w:left w:val="none" w:sz="0" w:space="0" w:color="auto"/>
                        <w:bottom w:val="none" w:sz="0" w:space="0" w:color="auto"/>
                        <w:right w:val="none" w:sz="0" w:space="0" w:color="auto"/>
                      </w:divBdr>
                    </w:div>
                    <w:div w:id="2021467555">
                      <w:marLeft w:val="0"/>
                      <w:marRight w:val="0"/>
                      <w:marTop w:val="0"/>
                      <w:marBottom w:val="0"/>
                      <w:divBdr>
                        <w:top w:val="none" w:sz="0" w:space="0" w:color="auto"/>
                        <w:left w:val="none" w:sz="0" w:space="0" w:color="auto"/>
                        <w:bottom w:val="none" w:sz="0" w:space="0" w:color="auto"/>
                        <w:right w:val="none" w:sz="0" w:space="0" w:color="auto"/>
                      </w:divBdr>
                    </w:div>
                    <w:div w:id="1904756947">
                      <w:marLeft w:val="0"/>
                      <w:marRight w:val="0"/>
                      <w:marTop w:val="0"/>
                      <w:marBottom w:val="0"/>
                      <w:divBdr>
                        <w:top w:val="none" w:sz="0" w:space="0" w:color="auto"/>
                        <w:left w:val="none" w:sz="0" w:space="0" w:color="auto"/>
                        <w:bottom w:val="none" w:sz="0" w:space="0" w:color="auto"/>
                        <w:right w:val="none" w:sz="0" w:space="0" w:color="auto"/>
                      </w:divBdr>
                    </w:div>
                    <w:div w:id="1467119049">
                      <w:marLeft w:val="0"/>
                      <w:marRight w:val="0"/>
                      <w:marTop w:val="0"/>
                      <w:marBottom w:val="0"/>
                      <w:divBdr>
                        <w:top w:val="none" w:sz="0" w:space="0" w:color="auto"/>
                        <w:left w:val="none" w:sz="0" w:space="0" w:color="auto"/>
                        <w:bottom w:val="none" w:sz="0" w:space="0" w:color="auto"/>
                        <w:right w:val="none" w:sz="0" w:space="0" w:color="auto"/>
                      </w:divBdr>
                    </w:div>
                    <w:div w:id="1262881364">
                      <w:marLeft w:val="0"/>
                      <w:marRight w:val="0"/>
                      <w:marTop w:val="0"/>
                      <w:marBottom w:val="0"/>
                      <w:divBdr>
                        <w:top w:val="none" w:sz="0" w:space="0" w:color="auto"/>
                        <w:left w:val="none" w:sz="0" w:space="0" w:color="auto"/>
                        <w:bottom w:val="none" w:sz="0" w:space="0" w:color="auto"/>
                        <w:right w:val="none" w:sz="0" w:space="0" w:color="auto"/>
                      </w:divBdr>
                    </w:div>
                    <w:div w:id="13356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4934">
      <w:bodyDiv w:val="1"/>
      <w:marLeft w:val="0"/>
      <w:marRight w:val="0"/>
      <w:marTop w:val="0"/>
      <w:marBottom w:val="0"/>
      <w:divBdr>
        <w:top w:val="none" w:sz="0" w:space="0" w:color="auto"/>
        <w:left w:val="none" w:sz="0" w:space="0" w:color="auto"/>
        <w:bottom w:val="none" w:sz="0" w:space="0" w:color="auto"/>
        <w:right w:val="none" w:sz="0" w:space="0" w:color="auto"/>
      </w:divBdr>
      <w:divsChild>
        <w:div w:id="178744146">
          <w:marLeft w:val="0"/>
          <w:marRight w:val="0"/>
          <w:marTop w:val="0"/>
          <w:marBottom w:val="0"/>
          <w:divBdr>
            <w:top w:val="none" w:sz="0" w:space="0" w:color="auto"/>
            <w:left w:val="none" w:sz="0" w:space="0" w:color="auto"/>
            <w:bottom w:val="none" w:sz="0" w:space="0" w:color="auto"/>
            <w:right w:val="none" w:sz="0" w:space="0" w:color="auto"/>
          </w:divBdr>
          <w:divsChild>
            <w:div w:id="319503519">
              <w:marLeft w:val="0"/>
              <w:marRight w:val="0"/>
              <w:marTop w:val="0"/>
              <w:marBottom w:val="0"/>
              <w:divBdr>
                <w:top w:val="none" w:sz="0" w:space="0" w:color="auto"/>
                <w:left w:val="none" w:sz="0" w:space="0" w:color="auto"/>
                <w:bottom w:val="none" w:sz="0" w:space="0" w:color="auto"/>
                <w:right w:val="none" w:sz="0" w:space="0" w:color="auto"/>
              </w:divBdr>
            </w:div>
            <w:div w:id="1298729828">
              <w:marLeft w:val="0"/>
              <w:marRight w:val="0"/>
              <w:marTop w:val="0"/>
              <w:marBottom w:val="0"/>
              <w:divBdr>
                <w:top w:val="none" w:sz="0" w:space="0" w:color="auto"/>
                <w:left w:val="none" w:sz="0" w:space="0" w:color="auto"/>
                <w:bottom w:val="none" w:sz="0" w:space="0" w:color="auto"/>
                <w:right w:val="none" w:sz="0" w:space="0" w:color="auto"/>
              </w:divBdr>
            </w:div>
          </w:divsChild>
        </w:div>
        <w:div w:id="1150439253">
          <w:marLeft w:val="0"/>
          <w:marRight w:val="0"/>
          <w:marTop w:val="0"/>
          <w:marBottom w:val="0"/>
          <w:divBdr>
            <w:top w:val="none" w:sz="0" w:space="0" w:color="auto"/>
            <w:left w:val="none" w:sz="0" w:space="0" w:color="auto"/>
            <w:bottom w:val="none" w:sz="0" w:space="0" w:color="auto"/>
            <w:right w:val="none" w:sz="0" w:space="0" w:color="auto"/>
          </w:divBdr>
        </w:div>
      </w:divsChild>
    </w:div>
    <w:div w:id="151214092">
      <w:bodyDiv w:val="1"/>
      <w:marLeft w:val="0"/>
      <w:marRight w:val="0"/>
      <w:marTop w:val="0"/>
      <w:marBottom w:val="0"/>
      <w:divBdr>
        <w:top w:val="none" w:sz="0" w:space="0" w:color="auto"/>
        <w:left w:val="none" w:sz="0" w:space="0" w:color="auto"/>
        <w:bottom w:val="none" w:sz="0" w:space="0" w:color="auto"/>
        <w:right w:val="none" w:sz="0" w:space="0" w:color="auto"/>
      </w:divBdr>
      <w:divsChild>
        <w:div w:id="777259453">
          <w:marLeft w:val="0"/>
          <w:marRight w:val="0"/>
          <w:marTop w:val="0"/>
          <w:marBottom w:val="0"/>
          <w:divBdr>
            <w:top w:val="none" w:sz="0" w:space="0" w:color="auto"/>
            <w:left w:val="none" w:sz="0" w:space="0" w:color="auto"/>
            <w:bottom w:val="none" w:sz="0" w:space="0" w:color="auto"/>
            <w:right w:val="none" w:sz="0" w:space="0" w:color="auto"/>
          </w:divBdr>
          <w:divsChild>
            <w:div w:id="550842970">
              <w:marLeft w:val="0"/>
              <w:marRight w:val="0"/>
              <w:marTop w:val="0"/>
              <w:marBottom w:val="0"/>
              <w:divBdr>
                <w:top w:val="none" w:sz="0" w:space="0" w:color="auto"/>
                <w:left w:val="none" w:sz="0" w:space="0" w:color="auto"/>
                <w:bottom w:val="none" w:sz="0" w:space="0" w:color="auto"/>
                <w:right w:val="none" w:sz="0" w:space="0" w:color="auto"/>
              </w:divBdr>
            </w:div>
            <w:div w:id="1300300948">
              <w:marLeft w:val="0"/>
              <w:marRight w:val="0"/>
              <w:marTop w:val="0"/>
              <w:marBottom w:val="0"/>
              <w:divBdr>
                <w:top w:val="none" w:sz="0" w:space="0" w:color="auto"/>
                <w:left w:val="none" w:sz="0" w:space="0" w:color="auto"/>
                <w:bottom w:val="none" w:sz="0" w:space="0" w:color="auto"/>
                <w:right w:val="none" w:sz="0" w:space="0" w:color="auto"/>
              </w:divBdr>
            </w:div>
          </w:divsChild>
        </w:div>
        <w:div w:id="2133865435">
          <w:marLeft w:val="0"/>
          <w:marRight w:val="0"/>
          <w:marTop w:val="0"/>
          <w:marBottom w:val="0"/>
          <w:divBdr>
            <w:top w:val="none" w:sz="0" w:space="0" w:color="auto"/>
            <w:left w:val="none" w:sz="0" w:space="0" w:color="auto"/>
            <w:bottom w:val="none" w:sz="0" w:space="0" w:color="auto"/>
            <w:right w:val="none" w:sz="0" w:space="0" w:color="auto"/>
          </w:divBdr>
          <w:divsChild>
            <w:div w:id="877821661">
              <w:marLeft w:val="0"/>
              <w:marRight w:val="0"/>
              <w:marTop w:val="0"/>
              <w:marBottom w:val="0"/>
              <w:divBdr>
                <w:top w:val="none" w:sz="0" w:space="0" w:color="auto"/>
                <w:left w:val="none" w:sz="0" w:space="0" w:color="auto"/>
                <w:bottom w:val="none" w:sz="0" w:space="0" w:color="auto"/>
                <w:right w:val="none" w:sz="0" w:space="0" w:color="auto"/>
              </w:divBdr>
            </w:div>
            <w:div w:id="35354572">
              <w:marLeft w:val="0"/>
              <w:marRight w:val="0"/>
              <w:marTop w:val="0"/>
              <w:marBottom w:val="0"/>
              <w:divBdr>
                <w:top w:val="none" w:sz="0" w:space="0" w:color="auto"/>
                <w:left w:val="none" w:sz="0" w:space="0" w:color="auto"/>
                <w:bottom w:val="none" w:sz="0" w:space="0" w:color="auto"/>
                <w:right w:val="none" w:sz="0" w:space="0" w:color="auto"/>
              </w:divBdr>
            </w:div>
          </w:divsChild>
        </w:div>
        <w:div w:id="265122049">
          <w:marLeft w:val="0"/>
          <w:marRight w:val="0"/>
          <w:marTop w:val="0"/>
          <w:marBottom w:val="0"/>
          <w:divBdr>
            <w:top w:val="none" w:sz="0" w:space="0" w:color="auto"/>
            <w:left w:val="none" w:sz="0" w:space="0" w:color="auto"/>
            <w:bottom w:val="none" w:sz="0" w:space="0" w:color="auto"/>
            <w:right w:val="none" w:sz="0" w:space="0" w:color="auto"/>
          </w:divBdr>
          <w:divsChild>
            <w:div w:id="1784572222">
              <w:marLeft w:val="0"/>
              <w:marRight w:val="0"/>
              <w:marTop w:val="0"/>
              <w:marBottom w:val="0"/>
              <w:divBdr>
                <w:top w:val="none" w:sz="0" w:space="0" w:color="auto"/>
                <w:left w:val="none" w:sz="0" w:space="0" w:color="auto"/>
                <w:bottom w:val="none" w:sz="0" w:space="0" w:color="auto"/>
                <w:right w:val="none" w:sz="0" w:space="0" w:color="auto"/>
              </w:divBdr>
            </w:div>
          </w:divsChild>
        </w:div>
        <w:div w:id="2049452588">
          <w:marLeft w:val="0"/>
          <w:marRight w:val="0"/>
          <w:marTop w:val="0"/>
          <w:marBottom w:val="0"/>
          <w:divBdr>
            <w:top w:val="none" w:sz="0" w:space="0" w:color="auto"/>
            <w:left w:val="none" w:sz="0" w:space="0" w:color="auto"/>
            <w:bottom w:val="none" w:sz="0" w:space="0" w:color="auto"/>
            <w:right w:val="none" w:sz="0" w:space="0" w:color="auto"/>
          </w:divBdr>
          <w:divsChild>
            <w:div w:id="1521359180">
              <w:marLeft w:val="0"/>
              <w:marRight w:val="0"/>
              <w:marTop w:val="0"/>
              <w:marBottom w:val="0"/>
              <w:divBdr>
                <w:top w:val="none" w:sz="0" w:space="0" w:color="auto"/>
                <w:left w:val="none" w:sz="0" w:space="0" w:color="auto"/>
                <w:bottom w:val="none" w:sz="0" w:space="0" w:color="auto"/>
                <w:right w:val="none" w:sz="0" w:space="0" w:color="auto"/>
              </w:divBdr>
            </w:div>
            <w:div w:id="440414245">
              <w:marLeft w:val="0"/>
              <w:marRight w:val="0"/>
              <w:marTop w:val="0"/>
              <w:marBottom w:val="0"/>
              <w:divBdr>
                <w:top w:val="none" w:sz="0" w:space="0" w:color="auto"/>
                <w:left w:val="none" w:sz="0" w:space="0" w:color="auto"/>
                <w:bottom w:val="none" w:sz="0" w:space="0" w:color="auto"/>
                <w:right w:val="none" w:sz="0" w:space="0" w:color="auto"/>
              </w:divBdr>
            </w:div>
            <w:div w:id="506603375">
              <w:marLeft w:val="0"/>
              <w:marRight w:val="0"/>
              <w:marTop w:val="0"/>
              <w:marBottom w:val="0"/>
              <w:divBdr>
                <w:top w:val="none" w:sz="0" w:space="0" w:color="auto"/>
                <w:left w:val="none" w:sz="0" w:space="0" w:color="auto"/>
                <w:bottom w:val="none" w:sz="0" w:space="0" w:color="auto"/>
                <w:right w:val="none" w:sz="0" w:space="0" w:color="auto"/>
              </w:divBdr>
            </w:div>
            <w:div w:id="1600286957">
              <w:marLeft w:val="0"/>
              <w:marRight w:val="0"/>
              <w:marTop w:val="0"/>
              <w:marBottom w:val="0"/>
              <w:divBdr>
                <w:top w:val="none" w:sz="0" w:space="0" w:color="auto"/>
                <w:left w:val="none" w:sz="0" w:space="0" w:color="auto"/>
                <w:bottom w:val="none" w:sz="0" w:space="0" w:color="auto"/>
                <w:right w:val="none" w:sz="0" w:space="0" w:color="auto"/>
              </w:divBdr>
            </w:div>
            <w:div w:id="1741054615">
              <w:marLeft w:val="0"/>
              <w:marRight w:val="0"/>
              <w:marTop w:val="0"/>
              <w:marBottom w:val="0"/>
              <w:divBdr>
                <w:top w:val="none" w:sz="0" w:space="0" w:color="auto"/>
                <w:left w:val="none" w:sz="0" w:space="0" w:color="auto"/>
                <w:bottom w:val="none" w:sz="0" w:space="0" w:color="auto"/>
                <w:right w:val="none" w:sz="0" w:space="0" w:color="auto"/>
              </w:divBdr>
            </w:div>
            <w:div w:id="1361736097">
              <w:marLeft w:val="0"/>
              <w:marRight w:val="0"/>
              <w:marTop w:val="0"/>
              <w:marBottom w:val="0"/>
              <w:divBdr>
                <w:top w:val="none" w:sz="0" w:space="0" w:color="auto"/>
                <w:left w:val="none" w:sz="0" w:space="0" w:color="auto"/>
                <w:bottom w:val="none" w:sz="0" w:space="0" w:color="auto"/>
                <w:right w:val="none" w:sz="0" w:space="0" w:color="auto"/>
              </w:divBdr>
            </w:div>
            <w:div w:id="1527139793">
              <w:marLeft w:val="0"/>
              <w:marRight w:val="0"/>
              <w:marTop w:val="0"/>
              <w:marBottom w:val="0"/>
              <w:divBdr>
                <w:top w:val="none" w:sz="0" w:space="0" w:color="auto"/>
                <w:left w:val="none" w:sz="0" w:space="0" w:color="auto"/>
                <w:bottom w:val="none" w:sz="0" w:space="0" w:color="auto"/>
                <w:right w:val="none" w:sz="0" w:space="0" w:color="auto"/>
              </w:divBdr>
            </w:div>
            <w:div w:id="1747649421">
              <w:marLeft w:val="0"/>
              <w:marRight w:val="0"/>
              <w:marTop w:val="0"/>
              <w:marBottom w:val="0"/>
              <w:divBdr>
                <w:top w:val="none" w:sz="0" w:space="0" w:color="auto"/>
                <w:left w:val="none" w:sz="0" w:space="0" w:color="auto"/>
                <w:bottom w:val="none" w:sz="0" w:space="0" w:color="auto"/>
                <w:right w:val="none" w:sz="0" w:space="0" w:color="auto"/>
              </w:divBdr>
            </w:div>
            <w:div w:id="1136681878">
              <w:marLeft w:val="0"/>
              <w:marRight w:val="0"/>
              <w:marTop w:val="0"/>
              <w:marBottom w:val="0"/>
              <w:divBdr>
                <w:top w:val="none" w:sz="0" w:space="0" w:color="auto"/>
                <w:left w:val="none" w:sz="0" w:space="0" w:color="auto"/>
                <w:bottom w:val="none" w:sz="0" w:space="0" w:color="auto"/>
                <w:right w:val="none" w:sz="0" w:space="0" w:color="auto"/>
              </w:divBdr>
            </w:div>
            <w:div w:id="128937720">
              <w:marLeft w:val="0"/>
              <w:marRight w:val="0"/>
              <w:marTop w:val="0"/>
              <w:marBottom w:val="0"/>
              <w:divBdr>
                <w:top w:val="none" w:sz="0" w:space="0" w:color="auto"/>
                <w:left w:val="none" w:sz="0" w:space="0" w:color="auto"/>
                <w:bottom w:val="none" w:sz="0" w:space="0" w:color="auto"/>
                <w:right w:val="none" w:sz="0" w:space="0" w:color="auto"/>
              </w:divBdr>
            </w:div>
            <w:div w:id="950863567">
              <w:marLeft w:val="0"/>
              <w:marRight w:val="0"/>
              <w:marTop w:val="0"/>
              <w:marBottom w:val="0"/>
              <w:divBdr>
                <w:top w:val="none" w:sz="0" w:space="0" w:color="auto"/>
                <w:left w:val="none" w:sz="0" w:space="0" w:color="auto"/>
                <w:bottom w:val="none" w:sz="0" w:space="0" w:color="auto"/>
                <w:right w:val="none" w:sz="0" w:space="0" w:color="auto"/>
              </w:divBdr>
            </w:div>
            <w:div w:id="872810467">
              <w:marLeft w:val="0"/>
              <w:marRight w:val="0"/>
              <w:marTop w:val="0"/>
              <w:marBottom w:val="0"/>
              <w:divBdr>
                <w:top w:val="none" w:sz="0" w:space="0" w:color="auto"/>
                <w:left w:val="none" w:sz="0" w:space="0" w:color="auto"/>
                <w:bottom w:val="none" w:sz="0" w:space="0" w:color="auto"/>
                <w:right w:val="none" w:sz="0" w:space="0" w:color="auto"/>
              </w:divBdr>
            </w:div>
            <w:div w:id="559631892">
              <w:marLeft w:val="0"/>
              <w:marRight w:val="0"/>
              <w:marTop w:val="0"/>
              <w:marBottom w:val="0"/>
              <w:divBdr>
                <w:top w:val="none" w:sz="0" w:space="0" w:color="auto"/>
                <w:left w:val="none" w:sz="0" w:space="0" w:color="auto"/>
                <w:bottom w:val="none" w:sz="0" w:space="0" w:color="auto"/>
                <w:right w:val="none" w:sz="0" w:space="0" w:color="auto"/>
              </w:divBdr>
            </w:div>
            <w:div w:id="2105302929">
              <w:marLeft w:val="0"/>
              <w:marRight w:val="0"/>
              <w:marTop w:val="0"/>
              <w:marBottom w:val="0"/>
              <w:divBdr>
                <w:top w:val="none" w:sz="0" w:space="0" w:color="auto"/>
                <w:left w:val="none" w:sz="0" w:space="0" w:color="auto"/>
                <w:bottom w:val="none" w:sz="0" w:space="0" w:color="auto"/>
                <w:right w:val="none" w:sz="0" w:space="0" w:color="auto"/>
              </w:divBdr>
            </w:div>
            <w:div w:id="1480272621">
              <w:marLeft w:val="0"/>
              <w:marRight w:val="0"/>
              <w:marTop w:val="0"/>
              <w:marBottom w:val="0"/>
              <w:divBdr>
                <w:top w:val="none" w:sz="0" w:space="0" w:color="auto"/>
                <w:left w:val="none" w:sz="0" w:space="0" w:color="auto"/>
                <w:bottom w:val="none" w:sz="0" w:space="0" w:color="auto"/>
                <w:right w:val="none" w:sz="0" w:space="0" w:color="auto"/>
              </w:divBdr>
            </w:div>
            <w:div w:id="1253393221">
              <w:marLeft w:val="0"/>
              <w:marRight w:val="0"/>
              <w:marTop w:val="0"/>
              <w:marBottom w:val="0"/>
              <w:divBdr>
                <w:top w:val="none" w:sz="0" w:space="0" w:color="auto"/>
                <w:left w:val="none" w:sz="0" w:space="0" w:color="auto"/>
                <w:bottom w:val="none" w:sz="0" w:space="0" w:color="auto"/>
                <w:right w:val="none" w:sz="0" w:space="0" w:color="auto"/>
              </w:divBdr>
            </w:div>
            <w:div w:id="1210872868">
              <w:marLeft w:val="0"/>
              <w:marRight w:val="0"/>
              <w:marTop w:val="0"/>
              <w:marBottom w:val="0"/>
              <w:divBdr>
                <w:top w:val="none" w:sz="0" w:space="0" w:color="auto"/>
                <w:left w:val="none" w:sz="0" w:space="0" w:color="auto"/>
                <w:bottom w:val="none" w:sz="0" w:space="0" w:color="auto"/>
                <w:right w:val="none" w:sz="0" w:space="0" w:color="auto"/>
              </w:divBdr>
            </w:div>
            <w:div w:id="718210889">
              <w:marLeft w:val="0"/>
              <w:marRight w:val="0"/>
              <w:marTop w:val="0"/>
              <w:marBottom w:val="0"/>
              <w:divBdr>
                <w:top w:val="none" w:sz="0" w:space="0" w:color="auto"/>
                <w:left w:val="none" w:sz="0" w:space="0" w:color="auto"/>
                <w:bottom w:val="none" w:sz="0" w:space="0" w:color="auto"/>
                <w:right w:val="none" w:sz="0" w:space="0" w:color="auto"/>
              </w:divBdr>
            </w:div>
            <w:div w:id="2040230115">
              <w:marLeft w:val="0"/>
              <w:marRight w:val="0"/>
              <w:marTop w:val="0"/>
              <w:marBottom w:val="0"/>
              <w:divBdr>
                <w:top w:val="none" w:sz="0" w:space="0" w:color="auto"/>
                <w:left w:val="none" w:sz="0" w:space="0" w:color="auto"/>
                <w:bottom w:val="none" w:sz="0" w:space="0" w:color="auto"/>
                <w:right w:val="none" w:sz="0" w:space="0" w:color="auto"/>
              </w:divBdr>
            </w:div>
            <w:div w:id="1340308707">
              <w:marLeft w:val="0"/>
              <w:marRight w:val="0"/>
              <w:marTop w:val="0"/>
              <w:marBottom w:val="0"/>
              <w:divBdr>
                <w:top w:val="none" w:sz="0" w:space="0" w:color="auto"/>
                <w:left w:val="none" w:sz="0" w:space="0" w:color="auto"/>
                <w:bottom w:val="none" w:sz="0" w:space="0" w:color="auto"/>
                <w:right w:val="none" w:sz="0" w:space="0" w:color="auto"/>
              </w:divBdr>
            </w:div>
            <w:div w:id="882719025">
              <w:marLeft w:val="0"/>
              <w:marRight w:val="0"/>
              <w:marTop w:val="0"/>
              <w:marBottom w:val="0"/>
              <w:divBdr>
                <w:top w:val="none" w:sz="0" w:space="0" w:color="auto"/>
                <w:left w:val="none" w:sz="0" w:space="0" w:color="auto"/>
                <w:bottom w:val="none" w:sz="0" w:space="0" w:color="auto"/>
                <w:right w:val="none" w:sz="0" w:space="0" w:color="auto"/>
              </w:divBdr>
            </w:div>
            <w:div w:id="730006030">
              <w:marLeft w:val="0"/>
              <w:marRight w:val="0"/>
              <w:marTop w:val="0"/>
              <w:marBottom w:val="0"/>
              <w:divBdr>
                <w:top w:val="none" w:sz="0" w:space="0" w:color="auto"/>
                <w:left w:val="none" w:sz="0" w:space="0" w:color="auto"/>
                <w:bottom w:val="none" w:sz="0" w:space="0" w:color="auto"/>
                <w:right w:val="none" w:sz="0" w:space="0" w:color="auto"/>
              </w:divBdr>
            </w:div>
            <w:div w:id="1848984174">
              <w:marLeft w:val="0"/>
              <w:marRight w:val="0"/>
              <w:marTop w:val="0"/>
              <w:marBottom w:val="0"/>
              <w:divBdr>
                <w:top w:val="none" w:sz="0" w:space="0" w:color="auto"/>
                <w:left w:val="none" w:sz="0" w:space="0" w:color="auto"/>
                <w:bottom w:val="none" w:sz="0" w:space="0" w:color="auto"/>
                <w:right w:val="none" w:sz="0" w:space="0" w:color="auto"/>
              </w:divBdr>
            </w:div>
            <w:div w:id="147016359">
              <w:marLeft w:val="0"/>
              <w:marRight w:val="0"/>
              <w:marTop w:val="0"/>
              <w:marBottom w:val="0"/>
              <w:divBdr>
                <w:top w:val="none" w:sz="0" w:space="0" w:color="auto"/>
                <w:left w:val="none" w:sz="0" w:space="0" w:color="auto"/>
                <w:bottom w:val="none" w:sz="0" w:space="0" w:color="auto"/>
                <w:right w:val="none" w:sz="0" w:space="0" w:color="auto"/>
              </w:divBdr>
            </w:div>
          </w:divsChild>
        </w:div>
        <w:div w:id="876159928">
          <w:marLeft w:val="0"/>
          <w:marRight w:val="0"/>
          <w:marTop w:val="0"/>
          <w:marBottom w:val="0"/>
          <w:divBdr>
            <w:top w:val="none" w:sz="0" w:space="0" w:color="auto"/>
            <w:left w:val="none" w:sz="0" w:space="0" w:color="auto"/>
            <w:bottom w:val="none" w:sz="0" w:space="0" w:color="auto"/>
            <w:right w:val="none" w:sz="0" w:space="0" w:color="auto"/>
          </w:divBdr>
          <w:divsChild>
            <w:div w:id="2145849536">
              <w:marLeft w:val="0"/>
              <w:marRight w:val="0"/>
              <w:marTop w:val="0"/>
              <w:marBottom w:val="0"/>
              <w:divBdr>
                <w:top w:val="none" w:sz="0" w:space="0" w:color="auto"/>
                <w:left w:val="none" w:sz="0" w:space="0" w:color="auto"/>
                <w:bottom w:val="none" w:sz="0" w:space="0" w:color="auto"/>
                <w:right w:val="none" w:sz="0" w:space="0" w:color="auto"/>
              </w:divBdr>
            </w:div>
            <w:div w:id="509368970">
              <w:marLeft w:val="0"/>
              <w:marRight w:val="0"/>
              <w:marTop w:val="0"/>
              <w:marBottom w:val="0"/>
              <w:divBdr>
                <w:top w:val="none" w:sz="0" w:space="0" w:color="auto"/>
                <w:left w:val="none" w:sz="0" w:space="0" w:color="auto"/>
                <w:bottom w:val="none" w:sz="0" w:space="0" w:color="auto"/>
                <w:right w:val="none" w:sz="0" w:space="0" w:color="auto"/>
              </w:divBdr>
            </w:div>
            <w:div w:id="2107730905">
              <w:marLeft w:val="0"/>
              <w:marRight w:val="0"/>
              <w:marTop w:val="0"/>
              <w:marBottom w:val="0"/>
              <w:divBdr>
                <w:top w:val="none" w:sz="0" w:space="0" w:color="auto"/>
                <w:left w:val="none" w:sz="0" w:space="0" w:color="auto"/>
                <w:bottom w:val="none" w:sz="0" w:space="0" w:color="auto"/>
                <w:right w:val="none" w:sz="0" w:space="0" w:color="auto"/>
              </w:divBdr>
            </w:div>
            <w:div w:id="258954436">
              <w:marLeft w:val="0"/>
              <w:marRight w:val="0"/>
              <w:marTop w:val="0"/>
              <w:marBottom w:val="0"/>
              <w:divBdr>
                <w:top w:val="none" w:sz="0" w:space="0" w:color="auto"/>
                <w:left w:val="none" w:sz="0" w:space="0" w:color="auto"/>
                <w:bottom w:val="none" w:sz="0" w:space="0" w:color="auto"/>
                <w:right w:val="none" w:sz="0" w:space="0" w:color="auto"/>
              </w:divBdr>
            </w:div>
            <w:div w:id="88936412">
              <w:marLeft w:val="0"/>
              <w:marRight w:val="0"/>
              <w:marTop w:val="0"/>
              <w:marBottom w:val="0"/>
              <w:divBdr>
                <w:top w:val="none" w:sz="0" w:space="0" w:color="auto"/>
                <w:left w:val="none" w:sz="0" w:space="0" w:color="auto"/>
                <w:bottom w:val="none" w:sz="0" w:space="0" w:color="auto"/>
                <w:right w:val="none" w:sz="0" w:space="0" w:color="auto"/>
              </w:divBdr>
            </w:div>
            <w:div w:id="1687780977">
              <w:marLeft w:val="0"/>
              <w:marRight w:val="0"/>
              <w:marTop w:val="0"/>
              <w:marBottom w:val="0"/>
              <w:divBdr>
                <w:top w:val="none" w:sz="0" w:space="0" w:color="auto"/>
                <w:left w:val="none" w:sz="0" w:space="0" w:color="auto"/>
                <w:bottom w:val="none" w:sz="0" w:space="0" w:color="auto"/>
                <w:right w:val="none" w:sz="0" w:space="0" w:color="auto"/>
              </w:divBdr>
            </w:div>
            <w:div w:id="1421562285">
              <w:marLeft w:val="0"/>
              <w:marRight w:val="0"/>
              <w:marTop w:val="0"/>
              <w:marBottom w:val="0"/>
              <w:divBdr>
                <w:top w:val="none" w:sz="0" w:space="0" w:color="auto"/>
                <w:left w:val="none" w:sz="0" w:space="0" w:color="auto"/>
                <w:bottom w:val="none" w:sz="0" w:space="0" w:color="auto"/>
                <w:right w:val="none" w:sz="0" w:space="0" w:color="auto"/>
              </w:divBdr>
            </w:div>
            <w:div w:id="2072340094">
              <w:marLeft w:val="0"/>
              <w:marRight w:val="0"/>
              <w:marTop w:val="0"/>
              <w:marBottom w:val="0"/>
              <w:divBdr>
                <w:top w:val="none" w:sz="0" w:space="0" w:color="auto"/>
                <w:left w:val="none" w:sz="0" w:space="0" w:color="auto"/>
                <w:bottom w:val="none" w:sz="0" w:space="0" w:color="auto"/>
                <w:right w:val="none" w:sz="0" w:space="0" w:color="auto"/>
              </w:divBdr>
            </w:div>
            <w:div w:id="568077738">
              <w:marLeft w:val="0"/>
              <w:marRight w:val="0"/>
              <w:marTop w:val="0"/>
              <w:marBottom w:val="0"/>
              <w:divBdr>
                <w:top w:val="none" w:sz="0" w:space="0" w:color="auto"/>
                <w:left w:val="none" w:sz="0" w:space="0" w:color="auto"/>
                <w:bottom w:val="none" w:sz="0" w:space="0" w:color="auto"/>
                <w:right w:val="none" w:sz="0" w:space="0" w:color="auto"/>
              </w:divBdr>
            </w:div>
            <w:div w:id="2056273828">
              <w:marLeft w:val="0"/>
              <w:marRight w:val="0"/>
              <w:marTop w:val="0"/>
              <w:marBottom w:val="0"/>
              <w:divBdr>
                <w:top w:val="none" w:sz="0" w:space="0" w:color="auto"/>
                <w:left w:val="none" w:sz="0" w:space="0" w:color="auto"/>
                <w:bottom w:val="none" w:sz="0" w:space="0" w:color="auto"/>
                <w:right w:val="none" w:sz="0" w:space="0" w:color="auto"/>
              </w:divBdr>
            </w:div>
            <w:div w:id="576479897">
              <w:marLeft w:val="0"/>
              <w:marRight w:val="0"/>
              <w:marTop w:val="0"/>
              <w:marBottom w:val="0"/>
              <w:divBdr>
                <w:top w:val="none" w:sz="0" w:space="0" w:color="auto"/>
                <w:left w:val="none" w:sz="0" w:space="0" w:color="auto"/>
                <w:bottom w:val="none" w:sz="0" w:space="0" w:color="auto"/>
                <w:right w:val="none" w:sz="0" w:space="0" w:color="auto"/>
              </w:divBdr>
            </w:div>
            <w:div w:id="773861007">
              <w:marLeft w:val="0"/>
              <w:marRight w:val="0"/>
              <w:marTop w:val="0"/>
              <w:marBottom w:val="0"/>
              <w:divBdr>
                <w:top w:val="none" w:sz="0" w:space="0" w:color="auto"/>
                <w:left w:val="none" w:sz="0" w:space="0" w:color="auto"/>
                <w:bottom w:val="none" w:sz="0" w:space="0" w:color="auto"/>
                <w:right w:val="none" w:sz="0" w:space="0" w:color="auto"/>
              </w:divBdr>
            </w:div>
            <w:div w:id="690186632">
              <w:marLeft w:val="0"/>
              <w:marRight w:val="0"/>
              <w:marTop w:val="0"/>
              <w:marBottom w:val="0"/>
              <w:divBdr>
                <w:top w:val="none" w:sz="0" w:space="0" w:color="auto"/>
                <w:left w:val="none" w:sz="0" w:space="0" w:color="auto"/>
                <w:bottom w:val="none" w:sz="0" w:space="0" w:color="auto"/>
                <w:right w:val="none" w:sz="0" w:space="0" w:color="auto"/>
              </w:divBdr>
            </w:div>
            <w:div w:id="776602449">
              <w:marLeft w:val="0"/>
              <w:marRight w:val="0"/>
              <w:marTop w:val="0"/>
              <w:marBottom w:val="0"/>
              <w:divBdr>
                <w:top w:val="none" w:sz="0" w:space="0" w:color="auto"/>
                <w:left w:val="none" w:sz="0" w:space="0" w:color="auto"/>
                <w:bottom w:val="none" w:sz="0" w:space="0" w:color="auto"/>
                <w:right w:val="none" w:sz="0" w:space="0" w:color="auto"/>
              </w:divBdr>
            </w:div>
            <w:div w:id="1103454217">
              <w:marLeft w:val="0"/>
              <w:marRight w:val="0"/>
              <w:marTop w:val="0"/>
              <w:marBottom w:val="0"/>
              <w:divBdr>
                <w:top w:val="none" w:sz="0" w:space="0" w:color="auto"/>
                <w:left w:val="none" w:sz="0" w:space="0" w:color="auto"/>
                <w:bottom w:val="none" w:sz="0" w:space="0" w:color="auto"/>
                <w:right w:val="none" w:sz="0" w:space="0" w:color="auto"/>
              </w:divBdr>
            </w:div>
            <w:div w:id="1711108341">
              <w:marLeft w:val="0"/>
              <w:marRight w:val="0"/>
              <w:marTop w:val="0"/>
              <w:marBottom w:val="0"/>
              <w:divBdr>
                <w:top w:val="none" w:sz="0" w:space="0" w:color="auto"/>
                <w:left w:val="none" w:sz="0" w:space="0" w:color="auto"/>
                <w:bottom w:val="none" w:sz="0" w:space="0" w:color="auto"/>
                <w:right w:val="none" w:sz="0" w:space="0" w:color="auto"/>
              </w:divBdr>
            </w:div>
            <w:div w:id="296224381">
              <w:marLeft w:val="0"/>
              <w:marRight w:val="0"/>
              <w:marTop w:val="0"/>
              <w:marBottom w:val="0"/>
              <w:divBdr>
                <w:top w:val="none" w:sz="0" w:space="0" w:color="auto"/>
                <w:left w:val="none" w:sz="0" w:space="0" w:color="auto"/>
                <w:bottom w:val="none" w:sz="0" w:space="0" w:color="auto"/>
                <w:right w:val="none" w:sz="0" w:space="0" w:color="auto"/>
              </w:divBdr>
            </w:div>
            <w:div w:id="1629894297">
              <w:marLeft w:val="0"/>
              <w:marRight w:val="0"/>
              <w:marTop w:val="0"/>
              <w:marBottom w:val="0"/>
              <w:divBdr>
                <w:top w:val="none" w:sz="0" w:space="0" w:color="auto"/>
                <w:left w:val="none" w:sz="0" w:space="0" w:color="auto"/>
                <w:bottom w:val="none" w:sz="0" w:space="0" w:color="auto"/>
                <w:right w:val="none" w:sz="0" w:space="0" w:color="auto"/>
              </w:divBdr>
            </w:div>
            <w:div w:id="791359516">
              <w:marLeft w:val="0"/>
              <w:marRight w:val="0"/>
              <w:marTop w:val="0"/>
              <w:marBottom w:val="0"/>
              <w:divBdr>
                <w:top w:val="none" w:sz="0" w:space="0" w:color="auto"/>
                <w:left w:val="none" w:sz="0" w:space="0" w:color="auto"/>
                <w:bottom w:val="none" w:sz="0" w:space="0" w:color="auto"/>
                <w:right w:val="none" w:sz="0" w:space="0" w:color="auto"/>
              </w:divBdr>
            </w:div>
            <w:div w:id="993995132">
              <w:marLeft w:val="0"/>
              <w:marRight w:val="0"/>
              <w:marTop w:val="0"/>
              <w:marBottom w:val="0"/>
              <w:divBdr>
                <w:top w:val="none" w:sz="0" w:space="0" w:color="auto"/>
                <w:left w:val="none" w:sz="0" w:space="0" w:color="auto"/>
                <w:bottom w:val="none" w:sz="0" w:space="0" w:color="auto"/>
                <w:right w:val="none" w:sz="0" w:space="0" w:color="auto"/>
              </w:divBdr>
            </w:div>
            <w:div w:id="352195106">
              <w:marLeft w:val="0"/>
              <w:marRight w:val="0"/>
              <w:marTop w:val="0"/>
              <w:marBottom w:val="0"/>
              <w:divBdr>
                <w:top w:val="none" w:sz="0" w:space="0" w:color="auto"/>
                <w:left w:val="none" w:sz="0" w:space="0" w:color="auto"/>
                <w:bottom w:val="none" w:sz="0" w:space="0" w:color="auto"/>
                <w:right w:val="none" w:sz="0" w:space="0" w:color="auto"/>
              </w:divBdr>
            </w:div>
            <w:div w:id="723604960">
              <w:marLeft w:val="0"/>
              <w:marRight w:val="0"/>
              <w:marTop w:val="0"/>
              <w:marBottom w:val="0"/>
              <w:divBdr>
                <w:top w:val="none" w:sz="0" w:space="0" w:color="auto"/>
                <w:left w:val="none" w:sz="0" w:space="0" w:color="auto"/>
                <w:bottom w:val="none" w:sz="0" w:space="0" w:color="auto"/>
                <w:right w:val="none" w:sz="0" w:space="0" w:color="auto"/>
              </w:divBdr>
            </w:div>
            <w:div w:id="586695905">
              <w:marLeft w:val="0"/>
              <w:marRight w:val="0"/>
              <w:marTop w:val="0"/>
              <w:marBottom w:val="0"/>
              <w:divBdr>
                <w:top w:val="none" w:sz="0" w:space="0" w:color="auto"/>
                <w:left w:val="none" w:sz="0" w:space="0" w:color="auto"/>
                <w:bottom w:val="none" w:sz="0" w:space="0" w:color="auto"/>
                <w:right w:val="none" w:sz="0" w:space="0" w:color="auto"/>
              </w:divBdr>
            </w:div>
            <w:div w:id="388067872">
              <w:marLeft w:val="0"/>
              <w:marRight w:val="0"/>
              <w:marTop w:val="0"/>
              <w:marBottom w:val="0"/>
              <w:divBdr>
                <w:top w:val="none" w:sz="0" w:space="0" w:color="auto"/>
                <w:left w:val="none" w:sz="0" w:space="0" w:color="auto"/>
                <w:bottom w:val="none" w:sz="0" w:space="0" w:color="auto"/>
                <w:right w:val="none" w:sz="0" w:space="0" w:color="auto"/>
              </w:divBdr>
            </w:div>
            <w:div w:id="1640264609">
              <w:marLeft w:val="0"/>
              <w:marRight w:val="0"/>
              <w:marTop w:val="0"/>
              <w:marBottom w:val="0"/>
              <w:divBdr>
                <w:top w:val="none" w:sz="0" w:space="0" w:color="auto"/>
                <w:left w:val="none" w:sz="0" w:space="0" w:color="auto"/>
                <w:bottom w:val="none" w:sz="0" w:space="0" w:color="auto"/>
                <w:right w:val="none" w:sz="0" w:space="0" w:color="auto"/>
              </w:divBdr>
            </w:div>
            <w:div w:id="391391023">
              <w:marLeft w:val="0"/>
              <w:marRight w:val="0"/>
              <w:marTop w:val="0"/>
              <w:marBottom w:val="0"/>
              <w:divBdr>
                <w:top w:val="none" w:sz="0" w:space="0" w:color="auto"/>
                <w:left w:val="none" w:sz="0" w:space="0" w:color="auto"/>
                <w:bottom w:val="none" w:sz="0" w:space="0" w:color="auto"/>
                <w:right w:val="none" w:sz="0" w:space="0" w:color="auto"/>
              </w:divBdr>
            </w:div>
            <w:div w:id="1549756169">
              <w:marLeft w:val="0"/>
              <w:marRight w:val="0"/>
              <w:marTop w:val="0"/>
              <w:marBottom w:val="0"/>
              <w:divBdr>
                <w:top w:val="none" w:sz="0" w:space="0" w:color="auto"/>
                <w:left w:val="none" w:sz="0" w:space="0" w:color="auto"/>
                <w:bottom w:val="none" w:sz="0" w:space="0" w:color="auto"/>
                <w:right w:val="none" w:sz="0" w:space="0" w:color="auto"/>
              </w:divBdr>
            </w:div>
            <w:div w:id="1760977802">
              <w:marLeft w:val="0"/>
              <w:marRight w:val="0"/>
              <w:marTop w:val="0"/>
              <w:marBottom w:val="0"/>
              <w:divBdr>
                <w:top w:val="none" w:sz="0" w:space="0" w:color="auto"/>
                <w:left w:val="none" w:sz="0" w:space="0" w:color="auto"/>
                <w:bottom w:val="none" w:sz="0" w:space="0" w:color="auto"/>
                <w:right w:val="none" w:sz="0" w:space="0" w:color="auto"/>
              </w:divBdr>
            </w:div>
            <w:div w:id="1335063062">
              <w:marLeft w:val="0"/>
              <w:marRight w:val="0"/>
              <w:marTop w:val="0"/>
              <w:marBottom w:val="0"/>
              <w:divBdr>
                <w:top w:val="none" w:sz="0" w:space="0" w:color="auto"/>
                <w:left w:val="none" w:sz="0" w:space="0" w:color="auto"/>
                <w:bottom w:val="none" w:sz="0" w:space="0" w:color="auto"/>
                <w:right w:val="none" w:sz="0" w:space="0" w:color="auto"/>
              </w:divBdr>
            </w:div>
            <w:div w:id="1860317518">
              <w:marLeft w:val="0"/>
              <w:marRight w:val="0"/>
              <w:marTop w:val="0"/>
              <w:marBottom w:val="0"/>
              <w:divBdr>
                <w:top w:val="none" w:sz="0" w:space="0" w:color="auto"/>
                <w:left w:val="none" w:sz="0" w:space="0" w:color="auto"/>
                <w:bottom w:val="none" w:sz="0" w:space="0" w:color="auto"/>
                <w:right w:val="none" w:sz="0" w:space="0" w:color="auto"/>
              </w:divBdr>
            </w:div>
            <w:div w:id="655842726">
              <w:marLeft w:val="0"/>
              <w:marRight w:val="0"/>
              <w:marTop w:val="0"/>
              <w:marBottom w:val="0"/>
              <w:divBdr>
                <w:top w:val="none" w:sz="0" w:space="0" w:color="auto"/>
                <w:left w:val="none" w:sz="0" w:space="0" w:color="auto"/>
                <w:bottom w:val="none" w:sz="0" w:space="0" w:color="auto"/>
                <w:right w:val="none" w:sz="0" w:space="0" w:color="auto"/>
              </w:divBdr>
            </w:div>
            <w:div w:id="1494907033">
              <w:marLeft w:val="0"/>
              <w:marRight w:val="0"/>
              <w:marTop w:val="0"/>
              <w:marBottom w:val="0"/>
              <w:divBdr>
                <w:top w:val="none" w:sz="0" w:space="0" w:color="auto"/>
                <w:left w:val="none" w:sz="0" w:space="0" w:color="auto"/>
                <w:bottom w:val="none" w:sz="0" w:space="0" w:color="auto"/>
                <w:right w:val="none" w:sz="0" w:space="0" w:color="auto"/>
              </w:divBdr>
            </w:div>
            <w:div w:id="722797833">
              <w:marLeft w:val="0"/>
              <w:marRight w:val="0"/>
              <w:marTop w:val="0"/>
              <w:marBottom w:val="0"/>
              <w:divBdr>
                <w:top w:val="none" w:sz="0" w:space="0" w:color="auto"/>
                <w:left w:val="none" w:sz="0" w:space="0" w:color="auto"/>
                <w:bottom w:val="none" w:sz="0" w:space="0" w:color="auto"/>
                <w:right w:val="none" w:sz="0" w:space="0" w:color="auto"/>
              </w:divBdr>
            </w:div>
            <w:div w:id="934554995">
              <w:marLeft w:val="0"/>
              <w:marRight w:val="0"/>
              <w:marTop w:val="0"/>
              <w:marBottom w:val="0"/>
              <w:divBdr>
                <w:top w:val="none" w:sz="0" w:space="0" w:color="auto"/>
                <w:left w:val="none" w:sz="0" w:space="0" w:color="auto"/>
                <w:bottom w:val="none" w:sz="0" w:space="0" w:color="auto"/>
                <w:right w:val="none" w:sz="0" w:space="0" w:color="auto"/>
              </w:divBdr>
            </w:div>
            <w:div w:id="775054811">
              <w:marLeft w:val="0"/>
              <w:marRight w:val="0"/>
              <w:marTop w:val="0"/>
              <w:marBottom w:val="0"/>
              <w:divBdr>
                <w:top w:val="none" w:sz="0" w:space="0" w:color="auto"/>
                <w:left w:val="none" w:sz="0" w:space="0" w:color="auto"/>
                <w:bottom w:val="none" w:sz="0" w:space="0" w:color="auto"/>
                <w:right w:val="none" w:sz="0" w:space="0" w:color="auto"/>
              </w:divBdr>
            </w:div>
            <w:div w:id="937718576">
              <w:marLeft w:val="0"/>
              <w:marRight w:val="0"/>
              <w:marTop w:val="0"/>
              <w:marBottom w:val="0"/>
              <w:divBdr>
                <w:top w:val="none" w:sz="0" w:space="0" w:color="auto"/>
                <w:left w:val="none" w:sz="0" w:space="0" w:color="auto"/>
                <w:bottom w:val="none" w:sz="0" w:space="0" w:color="auto"/>
                <w:right w:val="none" w:sz="0" w:space="0" w:color="auto"/>
              </w:divBdr>
            </w:div>
            <w:div w:id="473642622">
              <w:marLeft w:val="0"/>
              <w:marRight w:val="0"/>
              <w:marTop w:val="0"/>
              <w:marBottom w:val="0"/>
              <w:divBdr>
                <w:top w:val="none" w:sz="0" w:space="0" w:color="auto"/>
                <w:left w:val="none" w:sz="0" w:space="0" w:color="auto"/>
                <w:bottom w:val="none" w:sz="0" w:space="0" w:color="auto"/>
                <w:right w:val="none" w:sz="0" w:space="0" w:color="auto"/>
              </w:divBdr>
            </w:div>
            <w:div w:id="372929641">
              <w:marLeft w:val="0"/>
              <w:marRight w:val="0"/>
              <w:marTop w:val="0"/>
              <w:marBottom w:val="0"/>
              <w:divBdr>
                <w:top w:val="none" w:sz="0" w:space="0" w:color="auto"/>
                <w:left w:val="none" w:sz="0" w:space="0" w:color="auto"/>
                <w:bottom w:val="none" w:sz="0" w:space="0" w:color="auto"/>
                <w:right w:val="none" w:sz="0" w:space="0" w:color="auto"/>
              </w:divBdr>
            </w:div>
            <w:div w:id="2119374859">
              <w:marLeft w:val="0"/>
              <w:marRight w:val="0"/>
              <w:marTop w:val="0"/>
              <w:marBottom w:val="0"/>
              <w:divBdr>
                <w:top w:val="none" w:sz="0" w:space="0" w:color="auto"/>
                <w:left w:val="none" w:sz="0" w:space="0" w:color="auto"/>
                <w:bottom w:val="none" w:sz="0" w:space="0" w:color="auto"/>
                <w:right w:val="none" w:sz="0" w:space="0" w:color="auto"/>
              </w:divBdr>
            </w:div>
            <w:div w:id="1727336468">
              <w:marLeft w:val="0"/>
              <w:marRight w:val="0"/>
              <w:marTop w:val="0"/>
              <w:marBottom w:val="0"/>
              <w:divBdr>
                <w:top w:val="none" w:sz="0" w:space="0" w:color="auto"/>
                <w:left w:val="none" w:sz="0" w:space="0" w:color="auto"/>
                <w:bottom w:val="none" w:sz="0" w:space="0" w:color="auto"/>
                <w:right w:val="none" w:sz="0" w:space="0" w:color="auto"/>
              </w:divBdr>
            </w:div>
            <w:div w:id="1646278928">
              <w:marLeft w:val="0"/>
              <w:marRight w:val="0"/>
              <w:marTop w:val="0"/>
              <w:marBottom w:val="0"/>
              <w:divBdr>
                <w:top w:val="none" w:sz="0" w:space="0" w:color="auto"/>
                <w:left w:val="none" w:sz="0" w:space="0" w:color="auto"/>
                <w:bottom w:val="none" w:sz="0" w:space="0" w:color="auto"/>
                <w:right w:val="none" w:sz="0" w:space="0" w:color="auto"/>
              </w:divBdr>
            </w:div>
            <w:div w:id="574315267">
              <w:marLeft w:val="0"/>
              <w:marRight w:val="0"/>
              <w:marTop w:val="0"/>
              <w:marBottom w:val="0"/>
              <w:divBdr>
                <w:top w:val="none" w:sz="0" w:space="0" w:color="auto"/>
                <w:left w:val="none" w:sz="0" w:space="0" w:color="auto"/>
                <w:bottom w:val="none" w:sz="0" w:space="0" w:color="auto"/>
                <w:right w:val="none" w:sz="0" w:space="0" w:color="auto"/>
              </w:divBdr>
            </w:div>
            <w:div w:id="850339481">
              <w:marLeft w:val="0"/>
              <w:marRight w:val="0"/>
              <w:marTop w:val="0"/>
              <w:marBottom w:val="0"/>
              <w:divBdr>
                <w:top w:val="none" w:sz="0" w:space="0" w:color="auto"/>
                <w:left w:val="none" w:sz="0" w:space="0" w:color="auto"/>
                <w:bottom w:val="none" w:sz="0" w:space="0" w:color="auto"/>
                <w:right w:val="none" w:sz="0" w:space="0" w:color="auto"/>
              </w:divBdr>
            </w:div>
            <w:div w:id="1099712774">
              <w:marLeft w:val="0"/>
              <w:marRight w:val="0"/>
              <w:marTop w:val="0"/>
              <w:marBottom w:val="0"/>
              <w:divBdr>
                <w:top w:val="none" w:sz="0" w:space="0" w:color="auto"/>
                <w:left w:val="none" w:sz="0" w:space="0" w:color="auto"/>
                <w:bottom w:val="none" w:sz="0" w:space="0" w:color="auto"/>
                <w:right w:val="none" w:sz="0" w:space="0" w:color="auto"/>
              </w:divBdr>
            </w:div>
            <w:div w:id="2117282699">
              <w:marLeft w:val="0"/>
              <w:marRight w:val="0"/>
              <w:marTop w:val="0"/>
              <w:marBottom w:val="0"/>
              <w:divBdr>
                <w:top w:val="none" w:sz="0" w:space="0" w:color="auto"/>
                <w:left w:val="none" w:sz="0" w:space="0" w:color="auto"/>
                <w:bottom w:val="none" w:sz="0" w:space="0" w:color="auto"/>
                <w:right w:val="none" w:sz="0" w:space="0" w:color="auto"/>
              </w:divBdr>
            </w:div>
            <w:div w:id="2102674274">
              <w:marLeft w:val="0"/>
              <w:marRight w:val="0"/>
              <w:marTop w:val="0"/>
              <w:marBottom w:val="0"/>
              <w:divBdr>
                <w:top w:val="none" w:sz="0" w:space="0" w:color="auto"/>
                <w:left w:val="none" w:sz="0" w:space="0" w:color="auto"/>
                <w:bottom w:val="none" w:sz="0" w:space="0" w:color="auto"/>
                <w:right w:val="none" w:sz="0" w:space="0" w:color="auto"/>
              </w:divBdr>
            </w:div>
            <w:div w:id="380443456">
              <w:marLeft w:val="0"/>
              <w:marRight w:val="0"/>
              <w:marTop w:val="0"/>
              <w:marBottom w:val="0"/>
              <w:divBdr>
                <w:top w:val="none" w:sz="0" w:space="0" w:color="auto"/>
                <w:left w:val="none" w:sz="0" w:space="0" w:color="auto"/>
                <w:bottom w:val="none" w:sz="0" w:space="0" w:color="auto"/>
                <w:right w:val="none" w:sz="0" w:space="0" w:color="auto"/>
              </w:divBdr>
            </w:div>
            <w:div w:id="149978681">
              <w:marLeft w:val="0"/>
              <w:marRight w:val="0"/>
              <w:marTop w:val="0"/>
              <w:marBottom w:val="0"/>
              <w:divBdr>
                <w:top w:val="none" w:sz="0" w:space="0" w:color="auto"/>
                <w:left w:val="none" w:sz="0" w:space="0" w:color="auto"/>
                <w:bottom w:val="none" w:sz="0" w:space="0" w:color="auto"/>
                <w:right w:val="none" w:sz="0" w:space="0" w:color="auto"/>
              </w:divBdr>
            </w:div>
            <w:div w:id="2041275349">
              <w:marLeft w:val="0"/>
              <w:marRight w:val="0"/>
              <w:marTop w:val="0"/>
              <w:marBottom w:val="0"/>
              <w:divBdr>
                <w:top w:val="none" w:sz="0" w:space="0" w:color="auto"/>
                <w:left w:val="none" w:sz="0" w:space="0" w:color="auto"/>
                <w:bottom w:val="none" w:sz="0" w:space="0" w:color="auto"/>
                <w:right w:val="none" w:sz="0" w:space="0" w:color="auto"/>
              </w:divBdr>
            </w:div>
            <w:div w:id="2116903966">
              <w:marLeft w:val="0"/>
              <w:marRight w:val="0"/>
              <w:marTop w:val="0"/>
              <w:marBottom w:val="0"/>
              <w:divBdr>
                <w:top w:val="none" w:sz="0" w:space="0" w:color="auto"/>
                <w:left w:val="none" w:sz="0" w:space="0" w:color="auto"/>
                <w:bottom w:val="none" w:sz="0" w:space="0" w:color="auto"/>
                <w:right w:val="none" w:sz="0" w:space="0" w:color="auto"/>
              </w:divBdr>
            </w:div>
            <w:div w:id="1751930481">
              <w:marLeft w:val="0"/>
              <w:marRight w:val="0"/>
              <w:marTop w:val="0"/>
              <w:marBottom w:val="0"/>
              <w:divBdr>
                <w:top w:val="none" w:sz="0" w:space="0" w:color="auto"/>
                <w:left w:val="none" w:sz="0" w:space="0" w:color="auto"/>
                <w:bottom w:val="none" w:sz="0" w:space="0" w:color="auto"/>
                <w:right w:val="none" w:sz="0" w:space="0" w:color="auto"/>
              </w:divBdr>
            </w:div>
            <w:div w:id="1582787110">
              <w:marLeft w:val="0"/>
              <w:marRight w:val="0"/>
              <w:marTop w:val="0"/>
              <w:marBottom w:val="0"/>
              <w:divBdr>
                <w:top w:val="none" w:sz="0" w:space="0" w:color="auto"/>
                <w:left w:val="none" w:sz="0" w:space="0" w:color="auto"/>
                <w:bottom w:val="none" w:sz="0" w:space="0" w:color="auto"/>
                <w:right w:val="none" w:sz="0" w:space="0" w:color="auto"/>
              </w:divBdr>
            </w:div>
            <w:div w:id="1712001290">
              <w:marLeft w:val="0"/>
              <w:marRight w:val="0"/>
              <w:marTop w:val="0"/>
              <w:marBottom w:val="0"/>
              <w:divBdr>
                <w:top w:val="none" w:sz="0" w:space="0" w:color="auto"/>
                <w:left w:val="none" w:sz="0" w:space="0" w:color="auto"/>
                <w:bottom w:val="none" w:sz="0" w:space="0" w:color="auto"/>
                <w:right w:val="none" w:sz="0" w:space="0" w:color="auto"/>
              </w:divBdr>
            </w:div>
            <w:div w:id="807280723">
              <w:marLeft w:val="0"/>
              <w:marRight w:val="0"/>
              <w:marTop w:val="0"/>
              <w:marBottom w:val="0"/>
              <w:divBdr>
                <w:top w:val="none" w:sz="0" w:space="0" w:color="auto"/>
                <w:left w:val="none" w:sz="0" w:space="0" w:color="auto"/>
                <w:bottom w:val="none" w:sz="0" w:space="0" w:color="auto"/>
                <w:right w:val="none" w:sz="0" w:space="0" w:color="auto"/>
              </w:divBdr>
            </w:div>
            <w:div w:id="426193943">
              <w:marLeft w:val="0"/>
              <w:marRight w:val="0"/>
              <w:marTop w:val="0"/>
              <w:marBottom w:val="0"/>
              <w:divBdr>
                <w:top w:val="none" w:sz="0" w:space="0" w:color="auto"/>
                <w:left w:val="none" w:sz="0" w:space="0" w:color="auto"/>
                <w:bottom w:val="none" w:sz="0" w:space="0" w:color="auto"/>
                <w:right w:val="none" w:sz="0" w:space="0" w:color="auto"/>
              </w:divBdr>
            </w:div>
            <w:div w:id="1771126836">
              <w:marLeft w:val="0"/>
              <w:marRight w:val="0"/>
              <w:marTop w:val="0"/>
              <w:marBottom w:val="0"/>
              <w:divBdr>
                <w:top w:val="none" w:sz="0" w:space="0" w:color="auto"/>
                <w:left w:val="none" w:sz="0" w:space="0" w:color="auto"/>
                <w:bottom w:val="none" w:sz="0" w:space="0" w:color="auto"/>
                <w:right w:val="none" w:sz="0" w:space="0" w:color="auto"/>
              </w:divBdr>
            </w:div>
            <w:div w:id="674921891">
              <w:marLeft w:val="0"/>
              <w:marRight w:val="0"/>
              <w:marTop w:val="0"/>
              <w:marBottom w:val="0"/>
              <w:divBdr>
                <w:top w:val="none" w:sz="0" w:space="0" w:color="auto"/>
                <w:left w:val="none" w:sz="0" w:space="0" w:color="auto"/>
                <w:bottom w:val="none" w:sz="0" w:space="0" w:color="auto"/>
                <w:right w:val="none" w:sz="0" w:space="0" w:color="auto"/>
              </w:divBdr>
            </w:div>
            <w:div w:id="2085444537">
              <w:marLeft w:val="0"/>
              <w:marRight w:val="0"/>
              <w:marTop w:val="0"/>
              <w:marBottom w:val="0"/>
              <w:divBdr>
                <w:top w:val="none" w:sz="0" w:space="0" w:color="auto"/>
                <w:left w:val="none" w:sz="0" w:space="0" w:color="auto"/>
                <w:bottom w:val="none" w:sz="0" w:space="0" w:color="auto"/>
                <w:right w:val="none" w:sz="0" w:space="0" w:color="auto"/>
              </w:divBdr>
            </w:div>
            <w:div w:id="1507751212">
              <w:marLeft w:val="0"/>
              <w:marRight w:val="0"/>
              <w:marTop w:val="0"/>
              <w:marBottom w:val="0"/>
              <w:divBdr>
                <w:top w:val="none" w:sz="0" w:space="0" w:color="auto"/>
                <w:left w:val="none" w:sz="0" w:space="0" w:color="auto"/>
                <w:bottom w:val="none" w:sz="0" w:space="0" w:color="auto"/>
                <w:right w:val="none" w:sz="0" w:space="0" w:color="auto"/>
              </w:divBdr>
            </w:div>
          </w:divsChild>
        </w:div>
        <w:div w:id="1727751819">
          <w:marLeft w:val="0"/>
          <w:marRight w:val="0"/>
          <w:marTop w:val="0"/>
          <w:marBottom w:val="0"/>
          <w:divBdr>
            <w:top w:val="none" w:sz="0" w:space="0" w:color="auto"/>
            <w:left w:val="none" w:sz="0" w:space="0" w:color="auto"/>
            <w:bottom w:val="none" w:sz="0" w:space="0" w:color="auto"/>
            <w:right w:val="none" w:sz="0" w:space="0" w:color="auto"/>
          </w:divBdr>
          <w:divsChild>
            <w:div w:id="1272740163">
              <w:marLeft w:val="0"/>
              <w:marRight w:val="0"/>
              <w:marTop w:val="0"/>
              <w:marBottom w:val="0"/>
              <w:divBdr>
                <w:top w:val="none" w:sz="0" w:space="0" w:color="auto"/>
                <w:left w:val="none" w:sz="0" w:space="0" w:color="auto"/>
                <w:bottom w:val="none" w:sz="0" w:space="0" w:color="auto"/>
                <w:right w:val="none" w:sz="0" w:space="0" w:color="auto"/>
              </w:divBdr>
            </w:div>
            <w:div w:id="844436517">
              <w:marLeft w:val="0"/>
              <w:marRight w:val="0"/>
              <w:marTop w:val="0"/>
              <w:marBottom w:val="0"/>
              <w:divBdr>
                <w:top w:val="none" w:sz="0" w:space="0" w:color="auto"/>
                <w:left w:val="none" w:sz="0" w:space="0" w:color="auto"/>
                <w:bottom w:val="none" w:sz="0" w:space="0" w:color="auto"/>
                <w:right w:val="none" w:sz="0" w:space="0" w:color="auto"/>
              </w:divBdr>
            </w:div>
            <w:div w:id="1653410849">
              <w:marLeft w:val="0"/>
              <w:marRight w:val="0"/>
              <w:marTop w:val="0"/>
              <w:marBottom w:val="0"/>
              <w:divBdr>
                <w:top w:val="none" w:sz="0" w:space="0" w:color="auto"/>
                <w:left w:val="none" w:sz="0" w:space="0" w:color="auto"/>
                <w:bottom w:val="none" w:sz="0" w:space="0" w:color="auto"/>
                <w:right w:val="none" w:sz="0" w:space="0" w:color="auto"/>
              </w:divBdr>
            </w:div>
            <w:div w:id="1449012915">
              <w:marLeft w:val="0"/>
              <w:marRight w:val="0"/>
              <w:marTop w:val="0"/>
              <w:marBottom w:val="0"/>
              <w:divBdr>
                <w:top w:val="none" w:sz="0" w:space="0" w:color="auto"/>
                <w:left w:val="none" w:sz="0" w:space="0" w:color="auto"/>
                <w:bottom w:val="none" w:sz="0" w:space="0" w:color="auto"/>
                <w:right w:val="none" w:sz="0" w:space="0" w:color="auto"/>
              </w:divBdr>
            </w:div>
            <w:div w:id="694426817">
              <w:marLeft w:val="0"/>
              <w:marRight w:val="0"/>
              <w:marTop w:val="0"/>
              <w:marBottom w:val="0"/>
              <w:divBdr>
                <w:top w:val="none" w:sz="0" w:space="0" w:color="auto"/>
                <w:left w:val="none" w:sz="0" w:space="0" w:color="auto"/>
                <w:bottom w:val="none" w:sz="0" w:space="0" w:color="auto"/>
                <w:right w:val="none" w:sz="0" w:space="0" w:color="auto"/>
              </w:divBdr>
            </w:div>
            <w:div w:id="650913312">
              <w:marLeft w:val="0"/>
              <w:marRight w:val="0"/>
              <w:marTop w:val="0"/>
              <w:marBottom w:val="0"/>
              <w:divBdr>
                <w:top w:val="none" w:sz="0" w:space="0" w:color="auto"/>
                <w:left w:val="none" w:sz="0" w:space="0" w:color="auto"/>
                <w:bottom w:val="none" w:sz="0" w:space="0" w:color="auto"/>
                <w:right w:val="none" w:sz="0" w:space="0" w:color="auto"/>
              </w:divBdr>
            </w:div>
            <w:div w:id="758907924">
              <w:marLeft w:val="0"/>
              <w:marRight w:val="0"/>
              <w:marTop w:val="0"/>
              <w:marBottom w:val="0"/>
              <w:divBdr>
                <w:top w:val="none" w:sz="0" w:space="0" w:color="auto"/>
                <w:left w:val="none" w:sz="0" w:space="0" w:color="auto"/>
                <w:bottom w:val="none" w:sz="0" w:space="0" w:color="auto"/>
                <w:right w:val="none" w:sz="0" w:space="0" w:color="auto"/>
              </w:divBdr>
            </w:div>
            <w:div w:id="1865555407">
              <w:marLeft w:val="0"/>
              <w:marRight w:val="0"/>
              <w:marTop w:val="0"/>
              <w:marBottom w:val="0"/>
              <w:divBdr>
                <w:top w:val="none" w:sz="0" w:space="0" w:color="auto"/>
                <w:left w:val="none" w:sz="0" w:space="0" w:color="auto"/>
                <w:bottom w:val="none" w:sz="0" w:space="0" w:color="auto"/>
                <w:right w:val="none" w:sz="0" w:space="0" w:color="auto"/>
              </w:divBdr>
            </w:div>
            <w:div w:id="377585649">
              <w:marLeft w:val="0"/>
              <w:marRight w:val="0"/>
              <w:marTop w:val="0"/>
              <w:marBottom w:val="0"/>
              <w:divBdr>
                <w:top w:val="none" w:sz="0" w:space="0" w:color="auto"/>
                <w:left w:val="none" w:sz="0" w:space="0" w:color="auto"/>
                <w:bottom w:val="none" w:sz="0" w:space="0" w:color="auto"/>
                <w:right w:val="none" w:sz="0" w:space="0" w:color="auto"/>
              </w:divBdr>
            </w:div>
            <w:div w:id="1924993133">
              <w:marLeft w:val="0"/>
              <w:marRight w:val="0"/>
              <w:marTop w:val="0"/>
              <w:marBottom w:val="0"/>
              <w:divBdr>
                <w:top w:val="none" w:sz="0" w:space="0" w:color="auto"/>
                <w:left w:val="none" w:sz="0" w:space="0" w:color="auto"/>
                <w:bottom w:val="none" w:sz="0" w:space="0" w:color="auto"/>
                <w:right w:val="none" w:sz="0" w:space="0" w:color="auto"/>
              </w:divBdr>
            </w:div>
            <w:div w:id="7572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3261">
      <w:bodyDiv w:val="1"/>
      <w:marLeft w:val="0"/>
      <w:marRight w:val="0"/>
      <w:marTop w:val="0"/>
      <w:marBottom w:val="0"/>
      <w:divBdr>
        <w:top w:val="none" w:sz="0" w:space="0" w:color="auto"/>
        <w:left w:val="none" w:sz="0" w:space="0" w:color="auto"/>
        <w:bottom w:val="none" w:sz="0" w:space="0" w:color="auto"/>
        <w:right w:val="none" w:sz="0" w:space="0" w:color="auto"/>
      </w:divBdr>
    </w:div>
    <w:div w:id="166749302">
      <w:bodyDiv w:val="1"/>
      <w:marLeft w:val="0"/>
      <w:marRight w:val="0"/>
      <w:marTop w:val="0"/>
      <w:marBottom w:val="0"/>
      <w:divBdr>
        <w:top w:val="none" w:sz="0" w:space="0" w:color="auto"/>
        <w:left w:val="none" w:sz="0" w:space="0" w:color="auto"/>
        <w:bottom w:val="none" w:sz="0" w:space="0" w:color="auto"/>
        <w:right w:val="none" w:sz="0" w:space="0" w:color="auto"/>
      </w:divBdr>
      <w:divsChild>
        <w:div w:id="1483159166">
          <w:marLeft w:val="0"/>
          <w:marRight w:val="0"/>
          <w:marTop w:val="0"/>
          <w:marBottom w:val="0"/>
          <w:divBdr>
            <w:top w:val="none" w:sz="0" w:space="0" w:color="auto"/>
            <w:left w:val="none" w:sz="0" w:space="0" w:color="auto"/>
            <w:bottom w:val="none" w:sz="0" w:space="0" w:color="auto"/>
            <w:right w:val="none" w:sz="0" w:space="0" w:color="auto"/>
          </w:divBdr>
          <w:divsChild>
            <w:div w:id="1901207050">
              <w:marLeft w:val="0"/>
              <w:marRight w:val="0"/>
              <w:marTop w:val="0"/>
              <w:marBottom w:val="0"/>
              <w:divBdr>
                <w:top w:val="none" w:sz="0" w:space="0" w:color="auto"/>
                <w:left w:val="none" w:sz="0" w:space="0" w:color="auto"/>
                <w:bottom w:val="none" w:sz="0" w:space="0" w:color="auto"/>
                <w:right w:val="none" w:sz="0" w:space="0" w:color="auto"/>
              </w:divBdr>
            </w:div>
            <w:div w:id="2119830528">
              <w:marLeft w:val="0"/>
              <w:marRight w:val="0"/>
              <w:marTop w:val="0"/>
              <w:marBottom w:val="0"/>
              <w:divBdr>
                <w:top w:val="none" w:sz="0" w:space="0" w:color="auto"/>
                <w:left w:val="none" w:sz="0" w:space="0" w:color="auto"/>
                <w:bottom w:val="none" w:sz="0" w:space="0" w:color="auto"/>
                <w:right w:val="none" w:sz="0" w:space="0" w:color="auto"/>
              </w:divBdr>
            </w:div>
          </w:divsChild>
        </w:div>
        <w:div w:id="584844585">
          <w:marLeft w:val="0"/>
          <w:marRight w:val="0"/>
          <w:marTop w:val="0"/>
          <w:marBottom w:val="0"/>
          <w:divBdr>
            <w:top w:val="none" w:sz="0" w:space="0" w:color="auto"/>
            <w:left w:val="none" w:sz="0" w:space="0" w:color="auto"/>
            <w:bottom w:val="none" w:sz="0" w:space="0" w:color="auto"/>
            <w:right w:val="none" w:sz="0" w:space="0" w:color="auto"/>
          </w:divBdr>
          <w:divsChild>
            <w:div w:id="84229048">
              <w:marLeft w:val="0"/>
              <w:marRight w:val="0"/>
              <w:marTop w:val="0"/>
              <w:marBottom w:val="0"/>
              <w:divBdr>
                <w:top w:val="none" w:sz="0" w:space="0" w:color="auto"/>
                <w:left w:val="none" w:sz="0" w:space="0" w:color="auto"/>
                <w:bottom w:val="none" w:sz="0" w:space="0" w:color="auto"/>
                <w:right w:val="none" w:sz="0" w:space="0" w:color="auto"/>
              </w:divBdr>
            </w:div>
          </w:divsChild>
        </w:div>
        <w:div w:id="560291364">
          <w:marLeft w:val="0"/>
          <w:marRight w:val="0"/>
          <w:marTop w:val="0"/>
          <w:marBottom w:val="0"/>
          <w:divBdr>
            <w:top w:val="none" w:sz="0" w:space="0" w:color="auto"/>
            <w:left w:val="none" w:sz="0" w:space="0" w:color="auto"/>
            <w:bottom w:val="none" w:sz="0" w:space="0" w:color="auto"/>
            <w:right w:val="none" w:sz="0" w:space="0" w:color="auto"/>
          </w:divBdr>
          <w:divsChild>
            <w:div w:id="2064789688">
              <w:marLeft w:val="0"/>
              <w:marRight w:val="0"/>
              <w:marTop w:val="0"/>
              <w:marBottom w:val="0"/>
              <w:divBdr>
                <w:top w:val="none" w:sz="0" w:space="0" w:color="auto"/>
                <w:left w:val="none" w:sz="0" w:space="0" w:color="auto"/>
                <w:bottom w:val="none" w:sz="0" w:space="0" w:color="auto"/>
                <w:right w:val="none" w:sz="0" w:space="0" w:color="auto"/>
              </w:divBdr>
            </w:div>
          </w:divsChild>
        </w:div>
        <w:div w:id="1428958612">
          <w:marLeft w:val="0"/>
          <w:marRight w:val="0"/>
          <w:marTop w:val="0"/>
          <w:marBottom w:val="0"/>
          <w:divBdr>
            <w:top w:val="none" w:sz="0" w:space="0" w:color="auto"/>
            <w:left w:val="none" w:sz="0" w:space="0" w:color="auto"/>
            <w:bottom w:val="none" w:sz="0" w:space="0" w:color="auto"/>
            <w:right w:val="none" w:sz="0" w:space="0" w:color="auto"/>
          </w:divBdr>
          <w:divsChild>
            <w:div w:id="979698631">
              <w:marLeft w:val="0"/>
              <w:marRight w:val="0"/>
              <w:marTop w:val="0"/>
              <w:marBottom w:val="0"/>
              <w:divBdr>
                <w:top w:val="none" w:sz="0" w:space="0" w:color="auto"/>
                <w:left w:val="none" w:sz="0" w:space="0" w:color="auto"/>
                <w:bottom w:val="none" w:sz="0" w:space="0" w:color="auto"/>
                <w:right w:val="none" w:sz="0" w:space="0" w:color="auto"/>
              </w:divBdr>
            </w:div>
            <w:div w:id="1935899596">
              <w:marLeft w:val="0"/>
              <w:marRight w:val="0"/>
              <w:marTop w:val="0"/>
              <w:marBottom w:val="0"/>
              <w:divBdr>
                <w:top w:val="none" w:sz="0" w:space="0" w:color="auto"/>
                <w:left w:val="none" w:sz="0" w:space="0" w:color="auto"/>
                <w:bottom w:val="none" w:sz="0" w:space="0" w:color="auto"/>
                <w:right w:val="none" w:sz="0" w:space="0" w:color="auto"/>
              </w:divBdr>
            </w:div>
            <w:div w:id="1938053289">
              <w:marLeft w:val="0"/>
              <w:marRight w:val="0"/>
              <w:marTop w:val="0"/>
              <w:marBottom w:val="0"/>
              <w:divBdr>
                <w:top w:val="none" w:sz="0" w:space="0" w:color="auto"/>
                <w:left w:val="none" w:sz="0" w:space="0" w:color="auto"/>
                <w:bottom w:val="none" w:sz="0" w:space="0" w:color="auto"/>
                <w:right w:val="none" w:sz="0" w:space="0" w:color="auto"/>
              </w:divBdr>
            </w:div>
            <w:div w:id="1743211185">
              <w:marLeft w:val="0"/>
              <w:marRight w:val="0"/>
              <w:marTop w:val="0"/>
              <w:marBottom w:val="0"/>
              <w:divBdr>
                <w:top w:val="none" w:sz="0" w:space="0" w:color="auto"/>
                <w:left w:val="none" w:sz="0" w:space="0" w:color="auto"/>
                <w:bottom w:val="none" w:sz="0" w:space="0" w:color="auto"/>
                <w:right w:val="none" w:sz="0" w:space="0" w:color="auto"/>
              </w:divBdr>
            </w:div>
            <w:div w:id="265037157">
              <w:marLeft w:val="0"/>
              <w:marRight w:val="0"/>
              <w:marTop w:val="0"/>
              <w:marBottom w:val="0"/>
              <w:divBdr>
                <w:top w:val="none" w:sz="0" w:space="0" w:color="auto"/>
                <w:left w:val="none" w:sz="0" w:space="0" w:color="auto"/>
                <w:bottom w:val="none" w:sz="0" w:space="0" w:color="auto"/>
                <w:right w:val="none" w:sz="0" w:space="0" w:color="auto"/>
              </w:divBdr>
            </w:div>
            <w:div w:id="369958792">
              <w:marLeft w:val="0"/>
              <w:marRight w:val="0"/>
              <w:marTop w:val="0"/>
              <w:marBottom w:val="0"/>
              <w:divBdr>
                <w:top w:val="none" w:sz="0" w:space="0" w:color="auto"/>
                <w:left w:val="none" w:sz="0" w:space="0" w:color="auto"/>
                <w:bottom w:val="none" w:sz="0" w:space="0" w:color="auto"/>
                <w:right w:val="none" w:sz="0" w:space="0" w:color="auto"/>
              </w:divBdr>
            </w:div>
            <w:div w:id="736631904">
              <w:marLeft w:val="0"/>
              <w:marRight w:val="0"/>
              <w:marTop w:val="0"/>
              <w:marBottom w:val="0"/>
              <w:divBdr>
                <w:top w:val="none" w:sz="0" w:space="0" w:color="auto"/>
                <w:left w:val="none" w:sz="0" w:space="0" w:color="auto"/>
                <w:bottom w:val="none" w:sz="0" w:space="0" w:color="auto"/>
                <w:right w:val="none" w:sz="0" w:space="0" w:color="auto"/>
              </w:divBdr>
            </w:div>
            <w:div w:id="296565896">
              <w:marLeft w:val="0"/>
              <w:marRight w:val="0"/>
              <w:marTop w:val="0"/>
              <w:marBottom w:val="0"/>
              <w:divBdr>
                <w:top w:val="none" w:sz="0" w:space="0" w:color="auto"/>
                <w:left w:val="none" w:sz="0" w:space="0" w:color="auto"/>
                <w:bottom w:val="none" w:sz="0" w:space="0" w:color="auto"/>
                <w:right w:val="none" w:sz="0" w:space="0" w:color="auto"/>
              </w:divBdr>
            </w:div>
            <w:div w:id="892811043">
              <w:marLeft w:val="0"/>
              <w:marRight w:val="0"/>
              <w:marTop w:val="0"/>
              <w:marBottom w:val="0"/>
              <w:divBdr>
                <w:top w:val="none" w:sz="0" w:space="0" w:color="auto"/>
                <w:left w:val="none" w:sz="0" w:space="0" w:color="auto"/>
                <w:bottom w:val="none" w:sz="0" w:space="0" w:color="auto"/>
                <w:right w:val="none" w:sz="0" w:space="0" w:color="auto"/>
              </w:divBdr>
            </w:div>
            <w:div w:id="1136601327">
              <w:marLeft w:val="0"/>
              <w:marRight w:val="0"/>
              <w:marTop w:val="0"/>
              <w:marBottom w:val="0"/>
              <w:divBdr>
                <w:top w:val="none" w:sz="0" w:space="0" w:color="auto"/>
                <w:left w:val="none" w:sz="0" w:space="0" w:color="auto"/>
                <w:bottom w:val="none" w:sz="0" w:space="0" w:color="auto"/>
                <w:right w:val="none" w:sz="0" w:space="0" w:color="auto"/>
              </w:divBdr>
            </w:div>
            <w:div w:id="1601254707">
              <w:marLeft w:val="0"/>
              <w:marRight w:val="0"/>
              <w:marTop w:val="0"/>
              <w:marBottom w:val="0"/>
              <w:divBdr>
                <w:top w:val="none" w:sz="0" w:space="0" w:color="auto"/>
                <w:left w:val="none" w:sz="0" w:space="0" w:color="auto"/>
                <w:bottom w:val="none" w:sz="0" w:space="0" w:color="auto"/>
                <w:right w:val="none" w:sz="0" w:space="0" w:color="auto"/>
              </w:divBdr>
            </w:div>
            <w:div w:id="3480610">
              <w:marLeft w:val="0"/>
              <w:marRight w:val="0"/>
              <w:marTop w:val="0"/>
              <w:marBottom w:val="0"/>
              <w:divBdr>
                <w:top w:val="none" w:sz="0" w:space="0" w:color="auto"/>
                <w:left w:val="none" w:sz="0" w:space="0" w:color="auto"/>
                <w:bottom w:val="none" w:sz="0" w:space="0" w:color="auto"/>
                <w:right w:val="none" w:sz="0" w:space="0" w:color="auto"/>
              </w:divBdr>
            </w:div>
            <w:div w:id="1677925760">
              <w:marLeft w:val="0"/>
              <w:marRight w:val="0"/>
              <w:marTop w:val="0"/>
              <w:marBottom w:val="0"/>
              <w:divBdr>
                <w:top w:val="none" w:sz="0" w:space="0" w:color="auto"/>
                <w:left w:val="none" w:sz="0" w:space="0" w:color="auto"/>
                <w:bottom w:val="none" w:sz="0" w:space="0" w:color="auto"/>
                <w:right w:val="none" w:sz="0" w:space="0" w:color="auto"/>
              </w:divBdr>
            </w:div>
            <w:div w:id="949898676">
              <w:marLeft w:val="0"/>
              <w:marRight w:val="0"/>
              <w:marTop w:val="0"/>
              <w:marBottom w:val="0"/>
              <w:divBdr>
                <w:top w:val="none" w:sz="0" w:space="0" w:color="auto"/>
                <w:left w:val="none" w:sz="0" w:space="0" w:color="auto"/>
                <w:bottom w:val="none" w:sz="0" w:space="0" w:color="auto"/>
                <w:right w:val="none" w:sz="0" w:space="0" w:color="auto"/>
              </w:divBdr>
            </w:div>
            <w:div w:id="360478288">
              <w:marLeft w:val="0"/>
              <w:marRight w:val="0"/>
              <w:marTop w:val="0"/>
              <w:marBottom w:val="0"/>
              <w:divBdr>
                <w:top w:val="none" w:sz="0" w:space="0" w:color="auto"/>
                <w:left w:val="none" w:sz="0" w:space="0" w:color="auto"/>
                <w:bottom w:val="none" w:sz="0" w:space="0" w:color="auto"/>
                <w:right w:val="none" w:sz="0" w:space="0" w:color="auto"/>
              </w:divBdr>
            </w:div>
            <w:div w:id="229383977">
              <w:marLeft w:val="0"/>
              <w:marRight w:val="0"/>
              <w:marTop w:val="0"/>
              <w:marBottom w:val="0"/>
              <w:divBdr>
                <w:top w:val="none" w:sz="0" w:space="0" w:color="auto"/>
                <w:left w:val="none" w:sz="0" w:space="0" w:color="auto"/>
                <w:bottom w:val="none" w:sz="0" w:space="0" w:color="auto"/>
                <w:right w:val="none" w:sz="0" w:space="0" w:color="auto"/>
              </w:divBdr>
            </w:div>
            <w:div w:id="163516875">
              <w:marLeft w:val="0"/>
              <w:marRight w:val="0"/>
              <w:marTop w:val="0"/>
              <w:marBottom w:val="0"/>
              <w:divBdr>
                <w:top w:val="none" w:sz="0" w:space="0" w:color="auto"/>
                <w:left w:val="none" w:sz="0" w:space="0" w:color="auto"/>
                <w:bottom w:val="none" w:sz="0" w:space="0" w:color="auto"/>
                <w:right w:val="none" w:sz="0" w:space="0" w:color="auto"/>
              </w:divBdr>
            </w:div>
            <w:div w:id="356858571">
              <w:marLeft w:val="0"/>
              <w:marRight w:val="0"/>
              <w:marTop w:val="0"/>
              <w:marBottom w:val="0"/>
              <w:divBdr>
                <w:top w:val="none" w:sz="0" w:space="0" w:color="auto"/>
                <w:left w:val="none" w:sz="0" w:space="0" w:color="auto"/>
                <w:bottom w:val="none" w:sz="0" w:space="0" w:color="auto"/>
                <w:right w:val="none" w:sz="0" w:space="0" w:color="auto"/>
              </w:divBdr>
            </w:div>
            <w:div w:id="162626988">
              <w:marLeft w:val="0"/>
              <w:marRight w:val="0"/>
              <w:marTop w:val="0"/>
              <w:marBottom w:val="0"/>
              <w:divBdr>
                <w:top w:val="none" w:sz="0" w:space="0" w:color="auto"/>
                <w:left w:val="none" w:sz="0" w:space="0" w:color="auto"/>
                <w:bottom w:val="none" w:sz="0" w:space="0" w:color="auto"/>
                <w:right w:val="none" w:sz="0" w:space="0" w:color="auto"/>
              </w:divBdr>
            </w:div>
            <w:div w:id="1805536055">
              <w:marLeft w:val="0"/>
              <w:marRight w:val="0"/>
              <w:marTop w:val="0"/>
              <w:marBottom w:val="0"/>
              <w:divBdr>
                <w:top w:val="none" w:sz="0" w:space="0" w:color="auto"/>
                <w:left w:val="none" w:sz="0" w:space="0" w:color="auto"/>
                <w:bottom w:val="none" w:sz="0" w:space="0" w:color="auto"/>
                <w:right w:val="none" w:sz="0" w:space="0" w:color="auto"/>
              </w:divBdr>
            </w:div>
            <w:div w:id="515388536">
              <w:marLeft w:val="0"/>
              <w:marRight w:val="0"/>
              <w:marTop w:val="0"/>
              <w:marBottom w:val="0"/>
              <w:divBdr>
                <w:top w:val="none" w:sz="0" w:space="0" w:color="auto"/>
                <w:left w:val="none" w:sz="0" w:space="0" w:color="auto"/>
                <w:bottom w:val="none" w:sz="0" w:space="0" w:color="auto"/>
                <w:right w:val="none" w:sz="0" w:space="0" w:color="auto"/>
              </w:divBdr>
            </w:div>
            <w:div w:id="1731537072">
              <w:marLeft w:val="0"/>
              <w:marRight w:val="0"/>
              <w:marTop w:val="0"/>
              <w:marBottom w:val="0"/>
              <w:divBdr>
                <w:top w:val="none" w:sz="0" w:space="0" w:color="auto"/>
                <w:left w:val="none" w:sz="0" w:space="0" w:color="auto"/>
                <w:bottom w:val="none" w:sz="0" w:space="0" w:color="auto"/>
                <w:right w:val="none" w:sz="0" w:space="0" w:color="auto"/>
              </w:divBdr>
            </w:div>
            <w:div w:id="13963781">
              <w:marLeft w:val="0"/>
              <w:marRight w:val="0"/>
              <w:marTop w:val="0"/>
              <w:marBottom w:val="0"/>
              <w:divBdr>
                <w:top w:val="none" w:sz="0" w:space="0" w:color="auto"/>
                <w:left w:val="none" w:sz="0" w:space="0" w:color="auto"/>
                <w:bottom w:val="none" w:sz="0" w:space="0" w:color="auto"/>
                <w:right w:val="none" w:sz="0" w:space="0" w:color="auto"/>
              </w:divBdr>
            </w:div>
          </w:divsChild>
        </w:div>
        <w:div w:id="2142841783">
          <w:marLeft w:val="0"/>
          <w:marRight w:val="0"/>
          <w:marTop w:val="0"/>
          <w:marBottom w:val="0"/>
          <w:divBdr>
            <w:top w:val="none" w:sz="0" w:space="0" w:color="auto"/>
            <w:left w:val="none" w:sz="0" w:space="0" w:color="auto"/>
            <w:bottom w:val="none" w:sz="0" w:space="0" w:color="auto"/>
            <w:right w:val="none" w:sz="0" w:space="0" w:color="auto"/>
          </w:divBdr>
          <w:divsChild>
            <w:div w:id="604535695">
              <w:marLeft w:val="0"/>
              <w:marRight w:val="0"/>
              <w:marTop w:val="0"/>
              <w:marBottom w:val="0"/>
              <w:divBdr>
                <w:top w:val="none" w:sz="0" w:space="0" w:color="auto"/>
                <w:left w:val="none" w:sz="0" w:space="0" w:color="auto"/>
                <w:bottom w:val="none" w:sz="0" w:space="0" w:color="auto"/>
                <w:right w:val="none" w:sz="0" w:space="0" w:color="auto"/>
              </w:divBdr>
            </w:div>
            <w:div w:id="1307391978">
              <w:marLeft w:val="0"/>
              <w:marRight w:val="0"/>
              <w:marTop w:val="0"/>
              <w:marBottom w:val="0"/>
              <w:divBdr>
                <w:top w:val="none" w:sz="0" w:space="0" w:color="auto"/>
                <w:left w:val="none" w:sz="0" w:space="0" w:color="auto"/>
                <w:bottom w:val="none" w:sz="0" w:space="0" w:color="auto"/>
                <w:right w:val="none" w:sz="0" w:space="0" w:color="auto"/>
              </w:divBdr>
            </w:div>
            <w:div w:id="444421942">
              <w:marLeft w:val="0"/>
              <w:marRight w:val="0"/>
              <w:marTop w:val="0"/>
              <w:marBottom w:val="0"/>
              <w:divBdr>
                <w:top w:val="none" w:sz="0" w:space="0" w:color="auto"/>
                <w:left w:val="none" w:sz="0" w:space="0" w:color="auto"/>
                <w:bottom w:val="none" w:sz="0" w:space="0" w:color="auto"/>
                <w:right w:val="none" w:sz="0" w:space="0" w:color="auto"/>
              </w:divBdr>
            </w:div>
            <w:div w:id="1191801164">
              <w:marLeft w:val="0"/>
              <w:marRight w:val="0"/>
              <w:marTop w:val="0"/>
              <w:marBottom w:val="0"/>
              <w:divBdr>
                <w:top w:val="none" w:sz="0" w:space="0" w:color="auto"/>
                <w:left w:val="none" w:sz="0" w:space="0" w:color="auto"/>
                <w:bottom w:val="none" w:sz="0" w:space="0" w:color="auto"/>
                <w:right w:val="none" w:sz="0" w:space="0" w:color="auto"/>
              </w:divBdr>
            </w:div>
            <w:div w:id="504131582">
              <w:marLeft w:val="0"/>
              <w:marRight w:val="0"/>
              <w:marTop w:val="0"/>
              <w:marBottom w:val="0"/>
              <w:divBdr>
                <w:top w:val="none" w:sz="0" w:space="0" w:color="auto"/>
                <w:left w:val="none" w:sz="0" w:space="0" w:color="auto"/>
                <w:bottom w:val="none" w:sz="0" w:space="0" w:color="auto"/>
                <w:right w:val="none" w:sz="0" w:space="0" w:color="auto"/>
              </w:divBdr>
            </w:div>
            <w:div w:id="2069111839">
              <w:marLeft w:val="0"/>
              <w:marRight w:val="0"/>
              <w:marTop w:val="0"/>
              <w:marBottom w:val="0"/>
              <w:divBdr>
                <w:top w:val="none" w:sz="0" w:space="0" w:color="auto"/>
                <w:left w:val="none" w:sz="0" w:space="0" w:color="auto"/>
                <w:bottom w:val="none" w:sz="0" w:space="0" w:color="auto"/>
                <w:right w:val="none" w:sz="0" w:space="0" w:color="auto"/>
              </w:divBdr>
            </w:div>
            <w:div w:id="955671259">
              <w:marLeft w:val="0"/>
              <w:marRight w:val="0"/>
              <w:marTop w:val="0"/>
              <w:marBottom w:val="0"/>
              <w:divBdr>
                <w:top w:val="none" w:sz="0" w:space="0" w:color="auto"/>
                <w:left w:val="none" w:sz="0" w:space="0" w:color="auto"/>
                <w:bottom w:val="none" w:sz="0" w:space="0" w:color="auto"/>
                <w:right w:val="none" w:sz="0" w:space="0" w:color="auto"/>
              </w:divBdr>
            </w:div>
            <w:div w:id="562986850">
              <w:marLeft w:val="0"/>
              <w:marRight w:val="0"/>
              <w:marTop w:val="0"/>
              <w:marBottom w:val="0"/>
              <w:divBdr>
                <w:top w:val="none" w:sz="0" w:space="0" w:color="auto"/>
                <w:left w:val="none" w:sz="0" w:space="0" w:color="auto"/>
                <w:bottom w:val="none" w:sz="0" w:space="0" w:color="auto"/>
                <w:right w:val="none" w:sz="0" w:space="0" w:color="auto"/>
              </w:divBdr>
            </w:div>
            <w:div w:id="26103827">
              <w:marLeft w:val="0"/>
              <w:marRight w:val="0"/>
              <w:marTop w:val="0"/>
              <w:marBottom w:val="0"/>
              <w:divBdr>
                <w:top w:val="none" w:sz="0" w:space="0" w:color="auto"/>
                <w:left w:val="none" w:sz="0" w:space="0" w:color="auto"/>
                <w:bottom w:val="none" w:sz="0" w:space="0" w:color="auto"/>
                <w:right w:val="none" w:sz="0" w:space="0" w:color="auto"/>
              </w:divBdr>
            </w:div>
            <w:div w:id="19667358">
              <w:marLeft w:val="0"/>
              <w:marRight w:val="0"/>
              <w:marTop w:val="0"/>
              <w:marBottom w:val="0"/>
              <w:divBdr>
                <w:top w:val="none" w:sz="0" w:space="0" w:color="auto"/>
                <w:left w:val="none" w:sz="0" w:space="0" w:color="auto"/>
                <w:bottom w:val="none" w:sz="0" w:space="0" w:color="auto"/>
                <w:right w:val="none" w:sz="0" w:space="0" w:color="auto"/>
              </w:divBdr>
            </w:div>
            <w:div w:id="1091704482">
              <w:marLeft w:val="0"/>
              <w:marRight w:val="0"/>
              <w:marTop w:val="0"/>
              <w:marBottom w:val="0"/>
              <w:divBdr>
                <w:top w:val="none" w:sz="0" w:space="0" w:color="auto"/>
                <w:left w:val="none" w:sz="0" w:space="0" w:color="auto"/>
                <w:bottom w:val="none" w:sz="0" w:space="0" w:color="auto"/>
                <w:right w:val="none" w:sz="0" w:space="0" w:color="auto"/>
              </w:divBdr>
            </w:div>
            <w:div w:id="1147018372">
              <w:marLeft w:val="0"/>
              <w:marRight w:val="0"/>
              <w:marTop w:val="0"/>
              <w:marBottom w:val="0"/>
              <w:divBdr>
                <w:top w:val="none" w:sz="0" w:space="0" w:color="auto"/>
                <w:left w:val="none" w:sz="0" w:space="0" w:color="auto"/>
                <w:bottom w:val="none" w:sz="0" w:space="0" w:color="auto"/>
                <w:right w:val="none" w:sz="0" w:space="0" w:color="auto"/>
              </w:divBdr>
            </w:div>
            <w:div w:id="357971862">
              <w:marLeft w:val="0"/>
              <w:marRight w:val="0"/>
              <w:marTop w:val="0"/>
              <w:marBottom w:val="0"/>
              <w:divBdr>
                <w:top w:val="none" w:sz="0" w:space="0" w:color="auto"/>
                <w:left w:val="none" w:sz="0" w:space="0" w:color="auto"/>
                <w:bottom w:val="none" w:sz="0" w:space="0" w:color="auto"/>
                <w:right w:val="none" w:sz="0" w:space="0" w:color="auto"/>
              </w:divBdr>
            </w:div>
            <w:div w:id="233471400">
              <w:marLeft w:val="0"/>
              <w:marRight w:val="0"/>
              <w:marTop w:val="0"/>
              <w:marBottom w:val="0"/>
              <w:divBdr>
                <w:top w:val="none" w:sz="0" w:space="0" w:color="auto"/>
                <w:left w:val="none" w:sz="0" w:space="0" w:color="auto"/>
                <w:bottom w:val="none" w:sz="0" w:space="0" w:color="auto"/>
                <w:right w:val="none" w:sz="0" w:space="0" w:color="auto"/>
              </w:divBdr>
            </w:div>
            <w:div w:id="888490015">
              <w:marLeft w:val="0"/>
              <w:marRight w:val="0"/>
              <w:marTop w:val="0"/>
              <w:marBottom w:val="0"/>
              <w:divBdr>
                <w:top w:val="none" w:sz="0" w:space="0" w:color="auto"/>
                <w:left w:val="none" w:sz="0" w:space="0" w:color="auto"/>
                <w:bottom w:val="none" w:sz="0" w:space="0" w:color="auto"/>
                <w:right w:val="none" w:sz="0" w:space="0" w:color="auto"/>
              </w:divBdr>
            </w:div>
            <w:div w:id="1983580760">
              <w:marLeft w:val="0"/>
              <w:marRight w:val="0"/>
              <w:marTop w:val="0"/>
              <w:marBottom w:val="0"/>
              <w:divBdr>
                <w:top w:val="none" w:sz="0" w:space="0" w:color="auto"/>
                <w:left w:val="none" w:sz="0" w:space="0" w:color="auto"/>
                <w:bottom w:val="none" w:sz="0" w:space="0" w:color="auto"/>
                <w:right w:val="none" w:sz="0" w:space="0" w:color="auto"/>
              </w:divBdr>
            </w:div>
            <w:div w:id="1290696979">
              <w:marLeft w:val="0"/>
              <w:marRight w:val="0"/>
              <w:marTop w:val="0"/>
              <w:marBottom w:val="0"/>
              <w:divBdr>
                <w:top w:val="none" w:sz="0" w:space="0" w:color="auto"/>
                <w:left w:val="none" w:sz="0" w:space="0" w:color="auto"/>
                <w:bottom w:val="none" w:sz="0" w:space="0" w:color="auto"/>
                <w:right w:val="none" w:sz="0" w:space="0" w:color="auto"/>
              </w:divBdr>
            </w:div>
            <w:div w:id="1827894598">
              <w:marLeft w:val="0"/>
              <w:marRight w:val="0"/>
              <w:marTop w:val="0"/>
              <w:marBottom w:val="0"/>
              <w:divBdr>
                <w:top w:val="none" w:sz="0" w:space="0" w:color="auto"/>
                <w:left w:val="none" w:sz="0" w:space="0" w:color="auto"/>
                <w:bottom w:val="none" w:sz="0" w:space="0" w:color="auto"/>
                <w:right w:val="none" w:sz="0" w:space="0" w:color="auto"/>
              </w:divBdr>
            </w:div>
            <w:div w:id="963460661">
              <w:marLeft w:val="0"/>
              <w:marRight w:val="0"/>
              <w:marTop w:val="0"/>
              <w:marBottom w:val="0"/>
              <w:divBdr>
                <w:top w:val="none" w:sz="0" w:space="0" w:color="auto"/>
                <w:left w:val="none" w:sz="0" w:space="0" w:color="auto"/>
                <w:bottom w:val="none" w:sz="0" w:space="0" w:color="auto"/>
                <w:right w:val="none" w:sz="0" w:space="0" w:color="auto"/>
              </w:divBdr>
            </w:div>
            <w:div w:id="29426148">
              <w:marLeft w:val="0"/>
              <w:marRight w:val="0"/>
              <w:marTop w:val="0"/>
              <w:marBottom w:val="0"/>
              <w:divBdr>
                <w:top w:val="none" w:sz="0" w:space="0" w:color="auto"/>
                <w:left w:val="none" w:sz="0" w:space="0" w:color="auto"/>
                <w:bottom w:val="none" w:sz="0" w:space="0" w:color="auto"/>
                <w:right w:val="none" w:sz="0" w:space="0" w:color="auto"/>
              </w:divBdr>
            </w:div>
            <w:div w:id="387342710">
              <w:marLeft w:val="0"/>
              <w:marRight w:val="0"/>
              <w:marTop w:val="0"/>
              <w:marBottom w:val="0"/>
              <w:divBdr>
                <w:top w:val="none" w:sz="0" w:space="0" w:color="auto"/>
                <w:left w:val="none" w:sz="0" w:space="0" w:color="auto"/>
                <w:bottom w:val="none" w:sz="0" w:space="0" w:color="auto"/>
                <w:right w:val="none" w:sz="0" w:space="0" w:color="auto"/>
              </w:divBdr>
            </w:div>
            <w:div w:id="240916709">
              <w:marLeft w:val="0"/>
              <w:marRight w:val="0"/>
              <w:marTop w:val="0"/>
              <w:marBottom w:val="0"/>
              <w:divBdr>
                <w:top w:val="none" w:sz="0" w:space="0" w:color="auto"/>
                <w:left w:val="none" w:sz="0" w:space="0" w:color="auto"/>
                <w:bottom w:val="none" w:sz="0" w:space="0" w:color="auto"/>
                <w:right w:val="none" w:sz="0" w:space="0" w:color="auto"/>
              </w:divBdr>
            </w:div>
            <w:div w:id="409694894">
              <w:marLeft w:val="0"/>
              <w:marRight w:val="0"/>
              <w:marTop w:val="0"/>
              <w:marBottom w:val="0"/>
              <w:divBdr>
                <w:top w:val="none" w:sz="0" w:space="0" w:color="auto"/>
                <w:left w:val="none" w:sz="0" w:space="0" w:color="auto"/>
                <w:bottom w:val="none" w:sz="0" w:space="0" w:color="auto"/>
                <w:right w:val="none" w:sz="0" w:space="0" w:color="auto"/>
              </w:divBdr>
            </w:div>
            <w:div w:id="601259620">
              <w:marLeft w:val="0"/>
              <w:marRight w:val="0"/>
              <w:marTop w:val="0"/>
              <w:marBottom w:val="0"/>
              <w:divBdr>
                <w:top w:val="none" w:sz="0" w:space="0" w:color="auto"/>
                <w:left w:val="none" w:sz="0" w:space="0" w:color="auto"/>
                <w:bottom w:val="none" w:sz="0" w:space="0" w:color="auto"/>
                <w:right w:val="none" w:sz="0" w:space="0" w:color="auto"/>
              </w:divBdr>
            </w:div>
            <w:div w:id="1674139723">
              <w:marLeft w:val="0"/>
              <w:marRight w:val="0"/>
              <w:marTop w:val="0"/>
              <w:marBottom w:val="0"/>
              <w:divBdr>
                <w:top w:val="none" w:sz="0" w:space="0" w:color="auto"/>
                <w:left w:val="none" w:sz="0" w:space="0" w:color="auto"/>
                <w:bottom w:val="none" w:sz="0" w:space="0" w:color="auto"/>
                <w:right w:val="none" w:sz="0" w:space="0" w:color="auto"/>
              </w:divBdr>
            </w:div>
            <w:div w:id="1244755990">
              <w:marLeft w:val="0"/>
              <w:marRight w:val="0"/>
              <w:marTop w:val="0"/>
              <w:marBottom w:val="0"/>
              <w:divBdr>
                <w:top w:val="none" w:sz="0" w:space="0" w:color="auto"/>
                <w:left w:val="none" w:sz="0" w:space="0" w:color="auto"/>
                <w:bottom w:val="none" w:sz="0" w:space="0" w:color="auto"/>
                <w:right w:val="none" w:sz="0" w:space="0" w:color="auto"/>
              </w:divBdr>
            </w:div>
            <w:div w:id="69737759">
              <w:marLeft w:val="0"/>
              <w:marRight w:val="0"/>
              <w:marTop w:val="0"/>
              <w:marBottom w:val="0"/>
              <w:divBdr>
                <w:top w:val="none" w:sz="0" w:space="0" w:color="auto"/>
                <w:left w:val="none" w:sz="0" w:space="0" w:color="auto"/>
                <w:bottom w:val="none" w:sz="0" w:space="0" w:color="auto"/>
                <w:right w:val="none" w:sz="0" w:space="0" w:color="auto"/>
              </w:divBdr>
            </w:div>
            <w:div w:id="1043872071">
              <w:marLeft w:val="0"/>
              <w:marRight w:val="0"/>
              <w:marTop w:val="0"/>
              <w:marBottom w:val="0"/>
              <w:divBdr>
                <w:top w:val="none" w:sz="0" w:space="0" w:color="auto"/>
                <w:left w:val="none" w:sz="0" w:space="0" w:color="auto"/>
                <w:bottom w:val="none" w:sz="0" w:space="0" w:color="auto"/>
                <w:right w:val="none" w:sz="0" w:space="0" w:color="auto"/>
              </w:divBdr>
            </w:div>
            <w:div w:id="1930843014">
              <w:marLeft w:val="0"/>
              <w:marRight w:val="0"/>
              <w:marTop w:val="0"/>
              <w:marBottom w:val="0"/>
              <w:divBdr>
                <w:top w:val="none" w:sz="0" w:space="0" w:color="auto"/>
                <w:left w:val="none" w:sz="0" w:space="0" w:color="auto"/>
                <w:bottom w:val="none" w:sz="0" w:space="0" w:color="auto"/>
                <w:right w:val="none" w:sz="0" w:space="0" w:color="auto"/>
              </w:divBdr>
            </w:div>
            <w:div w:id="1708993981">
              <w:marLeft w:val="0"/>
              <w:marRight w:val="0"/>
              <w:marTop w:val="0"/>
              <w:marBottom w:val="0"/>
              <w:divBdr>
                <w:top w:val="none" w:sz="0" w:space="0" w:color="auto"/>
                <w:left w:val="none" w:sz="0" w:space="0" w:color="auto"/>
                <w:bottom w:val="none" w:sz="0" w:space="0" w:color="auto"/>
                <w:right w:val="none" w:sz="0" w:space="0" w:color="auto"/>
              </w:divBdr>
            </w:div>
            <w:div w:id="1395155530">
              <w:marLeft w:val="0"/>
              <w:marRight w:val="0"/>
              <w:marTop w:val="0"/>
              <w:marBottom w:val="0"/>
              <w:divBdr>
                <w:top w:val="none" w:sz="0" w:space="0" w:color="auto"/>
                <w:left w:val="none" w:sz="0" w:space="0" w:color="auto"/>
                <w:bottom w:val="none" w:sz="0" w:space="0" w:color="auto"/>
                <w:right w:val="none" w:sz="0" w:space="0" w:color="auto"/>
              </w:divBdr>
            </w:div>
            <w:div w:id="1322351694">
              <w:marLeft w:val="0"/>
              <w:marRight w:val="0"/>
              <w:marTop w:val="0"/>
              <w:marBottom w:val="0"/>
              <w:divBdr>
                <w:top w:val="none" w:sz="0" w:space="0" w:color="auto"/>
                <w:left w:val="none" w:sz="0" w:space="0" w:color="auto"/>
                <w:bottom w:val="none" w:sz="0" w:space="0" w:color="auto"/>
                <w:right w:val="none" w:sz="0" w:space="0" w:color="auto"/>
              </w:divBdr>
            </w:div>
            <w:div w:id="1465466258">
              <w:marLeft w:val="0"/>
              <w:marRight w:val="0"/>
              <w:marTop w:val="0"/>
              <w:marBottom w:val="0"/>
              <w:divBdr>
                <w:top w:val="none" w:sz="0" w:space="0" w:color="auto"/>
                <w:left w:val="none" w:sz="0" w:space="0" w:color="auto"/>
                <w:bottom w:val="none" w:sz="0" w:space="0" w:color="auto"/>
                <w:right w:val="none" w:sz="0" w:space="0" w:color="auto"/>
              </w:divBdr>
            </w:div>
            <w:div w:id="725297315">
              <w:marLeft w:val="0"/>
              <w:marRight w:val="0"/>
              <w:marTop w:val="0"/>
              <w:marBottom w:val="0"/>
              <w:divBdr>
                <w:top w:val="none" w:sz="0" w:space="0" w:color="auto"/>
                <w:left w:val="none" w:sz="0" w:space="0" w:color="auto"/>
                <w:bottom w:val="none" w:sz="0" w:space="0" w:color="auto"/>
                <w:right w:val="none" w:sz="0" w:space="0" w:color="auto"/>
              </w:divBdr>
            </w:div>
            <w:div w:id="228883217">
              <w:marLeft w:val="0"/>
              <w:marRight w:val="0"/>
              <w:marTop w:val="0"/>
              <w:marBottom w:val="0"/>
              <w:divBdr>
                <w:top w:val="none" w:sz="0" w:space="0" w:color="auto"/>
                <w:left w:val="none" w:sz="0" w:space="0" w:color="auto"/>
                <w:bottom w:val="none" w:sz="0" w:space="0" w:color="auto"/>
                <w:right w:val="none" w:sz="0" w:space="0" w:color="auto"/>
              </w:divBdr>
            </w:div>
            <w:div w:id="1435133750">
              <w:marLeft w:val="0"/>
              <w:marRight w:val="0"/>
              <w:marTop w:val="0"/>
              <w:marBottom w:val="0"/>
              <w:divBdr>
                <w:top w:val="none" w:sz="0" w:space="0" w:color="auto"/>
                <w:left w:val="none" w:sz="0" w:space="0" w:color="auto"/>
                <w:bottom w:val="none" w:sz="0" w:space="0" w:color="auto"/>
                <w:right w:val="none" w:sz="0" w:space="0" w:color="auto"/>
              </w:divBdr>
            </w:div>
            <w:div w:id="991525768">
              <w:marLeft w:val="0"/>
              <w:marRight w:val="0"/>
              <w:marTop w:val="0"/>
              <w:marBottom w:val="0"/>
              <w:divBdr>
                <w:top w:val="none" w:sz="0" w:space="0" w:color="auto"/>
                <w:left w:val="none" w:sz="0" w:space="0" w:color="auto"/>
                <w:bottom w:val="none" w:sz="0" w:space="0" w:color="auto"/>
                <w:right w:val="none" w:sz="0" w:space="0" w:color="auto"/>
              </w:divBdr>
            </w:div>
            <w:div w:id="1096943533">
              <w:marLeft w:val="0"/>
              <w:marRight w:val="0"/>
              <w:marTop w:val="0"/>
              <w:marBottom w:val="0"/>
              <w:divBdr>
                <w:top w:val="none" w:sz="0" w:space="0" w:color="auto"/>
                <w:left w:val="none" w:sz="0" w:space="0" w:color="auto"/>
                <w:bottom w:val="none" w:sz="0" w:space="0" w:color="auto"/>
                <w:right w:val="none" w:sz="0" w:space="0" w:color="auto"/>
              </w:divBdr>
            </w:div>
            <w:div w:id="178937363">
              <w:marLeft w:val="0"/>
              <w:marRight w:val="0"/>
              <w:marTop w:val="0"/>
              <w:marBottom w:val="0"/>
              <w:divBdr>
                <w:top w:val="none" w:sz="0" w:space="0" w:color="auto"/>
                <w:left w:val="none" w:sz="0" w:space="0" w:color="auto"/>
                <w:bottom w:val="none" w:sz="0" w:space="0" w:color="auto"/>
                <w:right w:val="none" w:sz="0" w:space="0" w:color="auto"/>
              </w:divBdr>
            </w:div>
            <w:div w:id="833960749">
              <w:marLeft w:val="0"/>
              <w:marRight w:val="0"/>
              <w:marTop w:val="0"/>
              <w:marBottom w:val="0"/>
              <w:divBdr>
                <w:top w:val="none" w:sz="0" w:space="0" w:color="auto"/>
                <w:left w:val="none" w:sz="0" w:space="0" w:color="auto"/>
                <w:bottom w:val="none" w:sz="0" w:space="0" w:color="auto"/>
                <w:right w:val="none" w:sz="0" w:space="0" w:color="auto"/>
              </w:divBdr>
            </w:div>
            <w:div w:id="988825323">
              <w:marLeft w:val="0"/>
              <w:marRight w:val="0"/>
              <w:marTop w:val="0"/>
              <w:marBottom w:val="0"/>
              <w:divBdr>
                <w:top w:val="none" w:sz="0" w:space="0" w:color="auto"/>
                <w:left w:val="none" w:sz="0" w:space="0" w:color="auto"/>
                <w:bottom w:val="none" w:sz="0" w:space="0" w:color="auto"/>
                <w:right w:val="none" w:sz="0" w:space="0" w:color="auto"/>
              </w:divBdr>
            </w:div>
            <w:div w:id="892542114">
              <w:marLeft w:val="0"/>
              <w:marRight w:val="0"/>
              <w:marTop w:val="0"/>
              <w:marBottom w:val="0"/>
              <w:divBdr>
                <w:top w:val="none" w:sz="0" w:space="0" w:color="auto"/>
                <w:left w:val="none" w:sz="0" w:space="0" w:color="auto"/>
                <w:bottom w:val="none" w:sz="0" w:space="0" w:color="auto"/>
                <w:right w:val="none" w:sz="0" w:space="0" w:color="auto"/>
              </w:divBdr>
            </w:div>
            <w:div w:id="78914167">
              <w:marLeft w:val="0"/>
              <w:marRight w:val="0"/>
              <w:marTop w:val="0"/>
              <w:marBottom w:val="0"/>
              <w:divBdr>
                <w:top w:val="none" w:sz="0" w:space="0" w:color="auto"/>
                <w:left w:val="none" w:sz="0" w:space="0" w:color="auto"/>
                <w:bottom w:val="none" w:sz="0" w:space="0" w:color="auto"/>
                <w:right w:val="none" w:sz="0" w:space="0" w:color="auto"/>
              </w:divBdr>
            </w:div>
            <w:div w:id="947590365">
              <w:marLeft w:val="0"/>
              <w:marRight w:val="0"/>
              <w:marTop w:val="0"/>
              <w:marBottom w:val="0"/>
              <w:divBdr>
                <w:top w:val="none" w:sz="0" w:space="0" w:color="auto"/>
                <w:left w:val="none" w:sz="0" w:space="0" w:color="auto"/>
                <w:bottom w:val="none" w:sz="0" w:space="0" w:color="auto"/>
                <w:right w:val="none" w:sz="0" w:space="0" w:color="auto"/>
              </w:divBdr>
            </w:div>
            <w:div w:id="1972862087">
              <w:marLeft w:val="0"/>
              <w:marRight w:val="0"/>
              <w:marTop w:val="0"/>
              <w:marBottom w:val="0"/>
              <w:divBdr>
                <w:top w:val="none" w:sz="0" w:space="0" w:color="auto"/>
                <w:left w:val="none" w:sz="0" w:space="0" w:color="auto"/>
                <w:bottom w:val="none" w:sz="0" w:space="0" w:color="auto"/>
                <w:right w:val="none" w:sz="0" w:space="0" w:color="auto"/>
              </w:divBdr>
            </w:div>
            <w:div w:id="1822185598">
              <w:marLeft w:val="0"/>
              <w:marRight w:val="0"/>
              <w:marTop w:val="0"/>
              <w:marBottom w:val="0"/>
              <w:divBdr>
                <w:top w:val="none" w:sz="0" w:space="0" w:color="auto"/>
                <w:left w:val="none" w:sz="0" w:space="0" w:color="auto"/>
                <w:bottom w:val="none" w:sz="0" w:space="0" w:color="auto"/>
                <w:right w:val="none" w:sz="0" w:space="0" w:color="auto"/>
              </w:divBdr>
            </w:div>
            <w:div w:id="2126850897">
              <w:marLeft w:val="0"/>
              <w:marRight w:val="0"/>
              <w:marTop w:val="0"/>
              <w:marBottom w:val="0"/>
              <w:divBdr>
                <w:top w:val="none" w:sz="0" w:space="0" w:color="auto"/>
                <w:left w:val="none" w:sz="0" w:space="0" w:color="auto"/>
                <w:bottom w:val="none" w:sz="0" w:space="0" w:color="auto"/>
                <w:right w:val="none" w:sz="0" w:space="0" w:color="auto"/>
              </w:divBdr>
            </w:div>
            <w:div w:id="1335261635">
              <w:marLeft w:val="0"/>
              <w:marRight w:val="0"/>
              <w:marTop w:val="0"/>
              <w:marBottom w:val="0"/>
              <w:divBdr>
                <w:top w:val="none" w:sz="0" w:space="0" w:color="auto"/>
                <w:left w:val="none" w:sz="0" w:space="0" w:color="auto"/>
                <w:bottom w:val="none" w:sz="0" w:space="0" w:color="auto"/>
                <w:right w:val="none" w:sz="0" w:space="0" w:color="auto"/>
              </w:divBdr>
            </w:div>
            <w:div w:id="1408073160">
              <w:marLeft w:val="0"/>
              <w:marRight w:val="0"/>
              <w:marTop w:val="0"/>
              <w:marBottom w:val="0"/>
              <w:divBdr>
                <w:top w:val="none" w:sz="0" w:space="0" w:color="auto"/>
                <w:left w:val="none" w:sz="0" w:space="0" w:color="auto"/>
                <w:bottom w:val="none" w:sz="0" w:space="0" w:color="auto"/>
                <w:right w:val="none" w:sz="0" w:space="0" w:color="auto"/>
              </w:divBdr>
            </w:div>
            <w:div w:id="56361651">
              <w:marLeft w:val="0"/>
              <w:marRight w:val="0"/>
              <w:marTop w:val="0"/>
              <w:marBottom w:val="0"/>
              <w:divBdr>
                <w:top w:val="none" w:sz="0" w:space="0" w:color="auto"/>
                <w:left w:val="none" w:sz="0" w:space="0" w:color="auto"/>
                <w:bottom w:val="none" w:sz="0" w:space="0" w:color="auto"/>
                <w:right w:val="none" w:sz="0" w:space="0" w:color="auto"/>
              </w:divBdr>
            </w:div>
            <w:div w:id="56363961">
              <w:marLeft w:val="0"/>
              <w:marRight w:val="0"/>
              <w:marTop w:val="0"/>
              <w:marBottom w:val="0"/>
              <w:divBdr>
                <w:top w:val="none" w:sz="0" w:space="0" w:color="auto"/>
                <w:left w:val="none" w:sz="0" w:space="0" w:color="auto"/>
                <w:bottom w:val="none" w:sz="0" w:space="0" w:color="auto"/>
                <w:right w:val="none" w:sz="0" w:space="0" w:color="auto"/>
              </w:divBdr>
            </w:div>
            <w:div w:id="825826484">
              <w:marLeft w:val="0"/>
              <w:marRight w:val="0"/>
              <w:marTop w:val="0"/>
              <w:marBottom w:val="0"/>
              <w:divBdr>
                <w:top w:val="none" w:sz="0" w:space="0" w:color="auto"/>
                <w:left w:val="none" w:sz="0" w:space="0" w:color="auto"/>
                <w:bottom w:val="none" w:sz="0" w:space="0" w:color="auto"/>
                <w:right w:val="none" w:sz="0" w:space="0" w:color="auto"/>
              </w:divBdr>
            </w:div>
            <w:div w:id="690650080">
              <w:marLeft w:val="0"/>
              <w:marRight w:val="0"/>
              <w:marTop w:val="0"/>
              <w:marBottom w:val="0"/>
              <w:divBdr>
                <w:top w:val="none" w:sz="0" w:space="0" w:color="auto"/>
                <w:left w:val="none" w:sz="0" w:space="0" w:color="auto"/>
                <w:bottom w:val="none" w:sz="0" w:space="0" w:color="auto"/>
                <w:right w:val="none" w:sz="0" w:space="0" w:color="auto"/>
              </w:divBdr>
            </w:div>
          </w:divsChild>
        </w:div>
        <w:div w:id="460803482">
          <w:marLeft w:val="0"/>
          <w:marRight w:val="0"/>
          <w:marTop w:val="0"/>
          <w:marBottom w:val="0"/>
          <w:divBdr>
            <w:top w:val="none" w:sz="0" w:space="0" w:color="auto"/>
            <w:left w:val="none" w:sz="0" w:space="0" w:color="auto"/>
            <w:bottom w:val="none" w:sz="0" w:space="0" w:color="auto"/>
            <w:right w:val="none" w:sz="0" w:space="0" w:color="auto"/>
          </w:divBdr>
          <w:divsChild>
            <w:div w:id="560602902">
              <w:marLeft w:val="0"/>
              <w:marRight w:val="0"/>
              <w:marTop w:val="0"/>
              <w:marBottom w:val="0"/>
              <w:divBdr>
                <w:top w:val="none" w:sz="0" w:space="0" w:color="auto"/>
                <w:left w:val="none" w:sz="0" w:space="0" w:color="auto"/>
                <w:bottom w:val="none" w:sz="0" w:space="0" w:color="auto"/>
                <w:right w:val="none" w:sz="0" w:space="0" w:color="auto"/>
              </w:divBdr>
            </w:div>
            <w:div w:id="720397356">
              <w:marLeft w:val="0"/>
              <w:marRight w:val="0"/>
              <w:marTop w:val="0"/>
              <w:marBottom w:val="0"/>
              <w:divBdr>
                <w:top w:val="none" w:sz="0" w:space="0" w:color="auto"/>
                <w:left w:val="none" w:sz="0" w:space="0" w:color="auto"/>
                <w:bottom w:val="none" w:sz="0" w:space="0" w:color="auto"/>
                <w:right w:val="none" w:sz="0" w:space="0" w:color="auto"/>
              </w:divBdr>
            </w:div>
            <w:div w:id="370962588">
              <w:marLeft w:val="0"/>
              <w:marRight w:val="0"/>
              <w:marTop w:val="0"/>
              <w:marBottom w:val="0"/>
              <w:divBdr>
                <w:top w:val="none" w:sz="0" w:space="0" w:color="auto"/>
                <w:left w:val="none" w:sz="0" w:space="0" w:color="auto"/>
                <w:bottom w:val="none" w:sz="0" w:space="0" w:color="auto"/>
                <w:right w:val="none" w:sz="0" w:space="0" w:color="auto"/>
              </w:divBdr>
            </w:div>
            <w:div w:id="1257903035">
              <w:marLeft w:val="0"/>
              <w:marRight w:val="0"/>
              <w:marTop w:val="0"/>
              <w:marBottom w:val="0"/>
              <w:divBdr>
                <w:top w:val="none" w:sz="0" w:space="0" w:color="auto"/>
                <w:left w:val="none" w:sz="0" w:space="0" w:color="auto"/>
                <w:bottom w:val="none" w:sz="0" w:space="0" w:color="auto"/>
                <w:right w:val="none" w:sz="0" w:space="0" w:color="auto"/>
              </w:divBdr>
            </w:div>
            <w:div w:id="2114860850">
              <w:marLeft w:val="0"/>
              <w:marRight w:val="0"/>
              <w:marTop w:val="0"/>
              <w:marBottom w:val="0"/>
              <w:divBdr>
                <w:top w:val="none" w:sz="0" w:space="0" w:color="auto"/>
                <w:left w:val="none" w:sz="0" w:space="0" w:color="auto"/>
                <w:bottom w:val="none" w:sz="0" w:space="0" w:color="auto"/>
                <w:right w:val="none" w:sz="0" w:space="0" w:color="auto"/>
              </w:divBdr>
            </w:div>
            <w:div w:id="159543510">
              <w:marLeft w:val="0"/>
              <w:marRight w:val="0"/>
              <w:marTop w:val="0"/>
              <w:marBottom w:val="0"/>
              <w:divBdr>
                <w:top w:val="none" w:sz="0" w:space="0" w:color="auto"/>
                <w:left w:val="none" w:sz="0" w:space="0" w:color="auto"/>
                <w:bottom w:val="none" w:sz="0" w:space="0" w:color="auto"/>
                <w:right w:val="none" w:sz="0" w:space="0" w:color="auto"/>
              </w:divBdr>
            </w:div>
            <w:div w:id="1940332545">
              <w:marLeft w:val="0"/>
              <w:marRight w:val="0"/>
              <w:marTop w:val="0"/>
              <w:marBottom w:val="0"/>
              <w:divBdr>
                <w:top w:val="none" w:sz="0" w:space="0" w:color="auto"/>
                <w:left w:val="none" w:sz="0" w:space="0" w:color="auto"/>
                <w:bottom w:val="none" w:sz="0" w:space="0" w:color="auto"/>
                <w:right w:val="none" w:sz="0" w:space="0" w:color="auto"/>
              </w:divBdr>
            </w:div>
            <w:div w:id="1216815960">
              <w:marLeft w:val="0"/>
              <w:marRight w:val="0"/>
              <w:marTop w:val="0"/>
              <w:marBottom w:val="0"/>
              <w:divBdr>
                <w:top w:val="none" w:sz="0" w:space="0" w:color="auto"/>
                <w:left w:val="none" w:sz="0" w:space="0" w:color="auto"/>
                <w:bottom w:val="none" w:sz="0" w:space="0" w:color="auto"/>
                <w:right w:val="none" w:sz="0" w:space="0" w:color="auto"/>
              </w:divBdr>
            </w:div>
            <w:div w:id="35862004">
              <w:marLeft w:val="0"/>
              <w:marRight w:val="0"/>
              <w:marTop w:val="0"/>
              <w:marBottom w:val="0"/>
              <w:divBdr>
                <w:top w:val="none" w:sz="0" w:space="0" w:color="auto"/>
                <w:left w:val="none" w:sz="0" w:space="0" w:color="auto"/>
                <w:bottom w:val="none" w:sz="0" w:space="0" w:color="auto"/>
                <w:right w:val="none" w:sz="0" w:space="0" w:color="auto"/>
              </w:divBdr>
            </w:div>
            <w:div w:id="1691489444">
              <w:marLeft w:val="0"/>
              <w:marRight w:val="0"/>
              <w:marTop w:val="0"/>
              <w:marBottom w:val="0"/>
              <w:divBdr>
                <w:top w:val="none" w:sz="0" w:space="0" w:color="auto"/>
                <w:left w:val="none" w:sz="0" w:space="0" w:color="auto"/>
                <w:bottom w:val="none" w:sz="0" w:space="0" w:color="auto"/>
                <w:right w:val="none" w:sz="0" w:space="0" w:color="auto"/>
              </w:divBdr>
            </w:div>
            <w:div w:id="1791315139">
              <w:marLeft w:val="0"/>
              <w:marRight w:val="0"/>
              <w:marTop w:val="0"/>
              <w:marBottom w:val="0"/>
              <w:divBdr>
                <w:top w:val="none" w:sz="0" w:space="0" w:color="auto"/>
                <w:left w:val="none" w:sz="0" w:space="0" w:color="auto"/>
                <w:bottom w:val="none" w:sz="0" w:space="0" w:color="auto"/>
                <w:right w:val="none" w:sz="0" w:space="0" w:color="auto"/>
              </w:divBdr>
            </w:div>
            <w:div w:id="80026309">
              <w:marLeft w:val="0"/>
              <w:marRight w:val="0"/>
              <w:marTop w:val="0"/>
              <w:marBottom w:val="0"/>
              <w:divBdr>
                <w:top w:val="none" w:sz="0" w:space="0" w:color="auto"/>
                <w:left w:val="none" w:sz="0" w:space="0" w:color="auto"/>
                <w:bottom w:val="none" w:sz="0" w:space="0" w:color="auto"/>
                <w:right w:val="none" w:sz="0" w:space="0" w:color="auto"/>
              </w:divBdr>
            </w:div>
            <w:div w:id="81412239">
              <w:marLeft w:val="0"/>
              <w:marRight w:val="0"/>
              <w:marTop w:val="0"/>
              <w:marBottom w:val="0"/>
              <w:divBdr>
                <w:top w:val="none" w:sz="0" w:space="0" w:color="auto"/>
                <w:left w:val="none" w:sz="0" w:space="0" w:color="auto"/>
                <w:bottom w:val="none" w:sz="0" w:space="0" w:color="auto"/>
                <w:right w:val="none" w:sz="0" w:space="0" w:color="auto"/>
              </w:divBdr>
            </w:div>
            <w:div w:id="1376810467">
              <w:marLeft w:val="0"/>
              <w:marRight w:val="0"/>
              <w:marTop w:val="0"/>
              <w:marBottom w:val="0"/>
              <w:divBdr>
                <w:top w:val="none" w:sz="0" w:space="0" w:color="auto"/>
                <w:left w:val="none" w:sz="0" w:space="0" w:color="auto"/>
                <w:bottom w:val="none" w:sz="0" w:space="0" w:color="auto"/>
                <w:right w:val="none" w:sz="0" w:space="0" w:color="auto"/>
              </w:divBdr>
            </w:div>
            <w:div w:id="943196571">
              <w:marLeft w:val="0"/>
              <w:marRight w:val="0"/>
              <w:marTop w:val="0"/>
              <w:marBottom w:val="0"/>
              <w:divBdr>
                <w:top w:val="none" w:sz="0" w:space="0" w:color="auto"/>
                <w:left w:val="none" w:sz="0" w:space="0" w:color="auto"/>
                <w:bottom w:val="none" w:sz="0" w:space="0" w:color="auto"/>
                <w:right w:val="none" w:sz="0" w:space="0" w:color="auto"/>
              </w:divBdr>
            </w:div>
            <w:div w:id="451561970">
              <w:marLeft w:val="0"/>
              <w:marRight w:val="0"/>
              <w:marTop w:val="0"/>
              <w:marBottom w:val="0"/>
              <w:divBdr>
                <w:top w:val="none" w:sz="0" w:space="0" w:color="auto"/>
                <w:left w:val="none" w:sz="0" w:space="0" w:color="auto"/>
                <w:bottom w:val="none" w:sz="0" w:space="0" w:color="auto"/>
                <w:right w:val="none" w:sz="0" w:space="0" w:color="auto"/>
              </w:divBdr>
            </w:div>
            <w:div w:id="1466042134">
              <w:marLeft w:val="0"/>
              <w:marRight w:val="0"/>
              <w:marTop w:val="0"/>
              <w:marBottom w:val="0"/>
              <w:divBdr>
                <w:top w:val="none" w:sz="0" w:space="0" w:color="auto"/>
                <w:left w:val="none" w:sz="0" w:space="0" w:color="auto"/>
                <w:bottom w:val="none" w:sz="0" w:space="0" w:color="auto"/>
                <w:right w:val="none" w:sz="0" w:space="0" w:color="auto"/>
              </w:divBdr>
            </w:div>
            <w:div w:id="1536574555">
              <w:marLeft w:val="0"/>
              <w:marRight w:val="0"/>
              <w:marTop w:val="0"/>
              <w:marBottom w:val="0"/>
              <w:divBdr>
                <w:top w:val="none" w:sz="0" w:space="0" w:color="auto"/>
                <w:left w:val="none" w:sz="0" w:space="0" w:color="auto"/>
                <w:bottom w:val="none" w:sz="0" w:space="0" w:color="auto"/>
                <w:right w:val="none" w:sz="0" w:space="0" w:color="auto"/>
              </w:divBdr>
            </w:div>
            <w:div w:id="1627159813">
              <w:marLeft w:val="0"/>
              <w:marRight w:val="0"/>
              <w:marTop w:val="0"/>
              <w:marBottom w:val="0"/>
              <w:divBdr>
                <w:top w:val="none" w:sz="0" w:space="0" w:color="auto"/>
                <w:left w:val="none" w:sz="0" w:space="0" w:color="auto"/>
                <w:bottom w:val="none" w:sz="0" w:space="0" w:color="auto"/>
                <w:right w:val="none" w:sz="0" w:space="0" w:color="auto"/>
              </w:divBdr>
            </w:div>
            <w:div w:id="1745370985">
              <w:marLeft w:val="0"/>
              <w:marRight w:val="0"/>
              <w:marTop w:val="0"/>
              <w:marBottom w:val="0"/>
              <w:divBdr>
                <w:top w:val="none" w:sz="0" w:space="0" w:color="auto"/>
                <w:left w:val="none" w:sz="0" w:space="0" w:color="auto"/>
                <w:bottom w:val="none" w:sz="0" w:space="0" w:color="auto"/>
                <w:right w:val="none" w:sz="0" w:space="0" w:color="auto"/>
              </w:divBdr>
            </w:div>
            <w:div w:id="724186697">
              <w:marLeft w:val="0"/>
              <w:marRight w:val="0"/>
              <w:marTop w:val="0"/>
              <w:marBottom w:val="0"/>
              <w:divBdr>
                <w:top w:val="none" w:sz="0" w:space="0" w:color="auto"/>
                <w:left w:val="none" w:sz="0" w:space="0" w:color="auto"/>
                <w:bottom w:val="none" w:sz="0" w:space="0" w:color="auto"/>
                <w:right w:val="none" w:sz="0" w:space="0" w:color="auto"/>
              </w:divBdr>
            </w:div>
            <w:div w:id="642278002">
              <w:marLeft w:val="0"/>
              <w:marRight w:val="0"/>
              <w:marTop w:val="0"/>
              <w:marBottom w:val="0"/>
              <w:divBdr>
                <w:top w:val="none" w:sz="0" w:space="0" w:color="auto"/>
                <w:left w:val="none" w:sz="0" w:space="0" w:color="auto"/>
                <w:bottom w:val="none" w:sz="0" w:space="0" w:color="auto"/>
                <w:right w:val="none" w:sz="0" w:space="0" w:color="auto"/>
              </w:divBdr>
            </w:div>
            <w:div w:id="1507091325">
              <w:marLeft w:val="0"/>
              <w:marRight w:val="0"/>
              <w:marTop w:val="0"/>
              <w:marBottom w:val="0"/>
              <w:divBdr>
                <w:top w:val="none" w:sz="0" w:space="0" w:color="auto"/>
                <w:left w:val="none" w:sz="0" w:space="0" w:color="auto"/>
                <w:bottom w:val="none" w:sz="0" w:space="0" w:color="auto"/>
                <w:right w:val="none" w:sz="0" w:space="0" w:color="auto"/>
              </w:divBdr>
            </w:div>
            <w:div w:id="1659727762">
              <w:marLeft w:val="0"/>
              <w:marRight w:val="0"/>
              <w:marTop w:val="0"/>
              <w:marBottom w:val="0"/>
              <w:divBdr>
                <w:top w:val="none" w:sz="0" w:space="0" w:color="auto"/>
                <w:left w:val="none" w:sz="0" w:space="0" w:color="auto"/>
                <w:bottom w:val="none" w:sz="0" w:space="0" w:color="auto"/>
                <w:right w:val="none" w:sz="0" w:space="0" w:color="auto"/>
              </w:divBdr>
            </w:div>
            <w:div w:id="1291520408">
              <w:marLeft w:val="0"/>
              <w:marRight w:val="0"/>
              <w:marTop w:val="0"/>
              <w:marBottom w:val="0"/>
              <w:divBdr>
                <w:top w:val="none" w:sz="0" w:space="0" w:color="auto"/>
                <w:left w:val="none" w:sz="0" w:space="0" w:color="auto"/>
                <w:bottom w:val="none" w:sz="0" w:space="0" w:color="auto"/>
                <w:right w:val="none" w:sz="0" w:space="0" w:color="auto"/>
              </w:divBdr>
            </w:div>
            <w:div w:id="95492548">
              <w:marLeft w:val="0"/>
              <w:marRight w:val="0"/>
              <w:marTop w:val="0"/>
              <w:marBottom w:val="0"/>
              <w:divBdr>
                <w:top w:val="none" w:sz="0" w:space="0" w:color="auto"/>
                <w:left w:val="none" w:sz="0" w:space="0" w:color="auto"/>
                <w:bottom w:val="none" w:sz="0" w:space="0" w:color="auto"/>
                <w:right w:val="none" w:sz="0" w:space="0" w:color="auto"/>
              </w:divBdr>
            </w:div>
            <w:div w:id="333342665">
              <w:marLeft w:val="0"/>
              <w:marRight w:val="0"/>
              <w:marTop w:val="0"/>
              <w:marBottom w:val="0"/>
              <w:divBdr>
                <w:top w:val="none" w:sz="0" w:space="0" w:color="auto"/>
                <w:left w:val="none" w:sz="0" w:space="0" w:color="auto"/>
                <w:bottom w:val="none" w:sz="0" w:space="0" w:color="auto"/>
                <w:right w:val="none" w:sz="0" w:space="0" w:color="auto"/>
              </w:divBdr>
            </w:div>
            <w:div w:id="685520948">
              <w:marLeft w:val="0"/>
              <w:marRight w:val="0"/>
              <w:marTop w:val="0"/>
              <w:marBottom w:val="0"/>
              <w:divBdr>
                <w:top w:val="none" w:sz="0" w:space="0" w:color="auto"/>
                <w:left w:val="none" w:sz="0" w:space="0" w:color="auto"/>
                <w:bottom w:val="none" w:sz="0" w:space="0" w:color="auto"/>
                <w:right w:val="none" w:sz="0" w:space="0" w:color="auto"/>
              </w:divBdr>
            </w:div>
            <w:div w:id="1172601016">
              <w:marLeft w:val="0"/>
              <w:marRight w:val="0"/>
              <w:marTop w:val="0"/>
              <w:marBottom w:val="0"/>
              <w:divBdr>
                <w:top w:val="none" w:sz="0" w:space="0" w:color="auto"/>
                <w:left w:val="none" w:sz="0" w:space="0" w:color="auto"/>
                <w:bottom w:val="none" w:sz="0" w:space="0" w:color="auto"/>
                <w:right w:val="none" w:sz="0" w:space="0" w:color="auto"/>
              </w:divBdr>
            </w:div>
            <w:div w:id="1536117613">
              <w:marLeft w:val="0"/>
              <w:marRight w:val="0"/>
              <w:marTop w:val="0"/>
              <w:marBottom w:val="0"/>
              <w:divBdr>
                <w:top w:val="none" w:sz="0" w:space="0" w:color="auto"/>
                <w:left w:val="none" w:sz="0" w:space="0" w:color="auto"/>
                <w:bottom w:val="none" w:sz="0" w:space="0" w:color="auto"/>
                <w:right w:val="none" w:sz="0" w:space="0" w:color="auto"/>
              </w:divBdr>
            </w:div>
            <w:div w:id="1155991293">
              <w:marLeft w:val="0"/>
              <w:marRight w:val="0"/>
              <w:marTop w:val="0"/>
              <w:marBottom w:val="0"/>
              <w:divBdr>
                <w:top w:val="none" w:sz="0" w:space="0" w:color="auto"/>
                <w:left w:val="none" w:sz="0" w:space="0" w:color="auto"/>
                <w:bottom w:val="none" w:sz="0" w:space="0" w:color="auto"/>
                <w:right w:val="none" w:sz="0" w:space="0" w:color="auto"/>
              </w:divBdr>
            </w:div>
            <w:div w:id="646936141">
              <w:marLeft w:val="0"/>
              <w:marRight w:val="0"/>
              <w:marTop w:val="0"/>
              <w:marBottom w:val="0"/>
              <w:divBdr>
                <w:top w:val="none" w:sz="0" w:space="0" w:color="auto"/>
                <w:left w:val="none" w:sz="0" w:space="0" w:color="auto"/>
                <w:bottom w:val="none" w:sz="0" w:space="0" w:color="auto"/>
                <w:right w:val="none" w:sz="0" w:space="0" w:color="auto"/>
              </w:divBdr>
            </w:div>
            <w:div w:id="285432600">
              <w:marLeft w:val="0"/>
              <w:marRight w:val="0"/>
              <w:marTop w:val="0"/>
              <w:marBottom w:val="0"/>
              <w:divBdr>
                <w:top w:val="none" w:sz="0" w:space="0" w:color="auto"/>
                <w:left w:val="none" w:sz="0" w:space="0" w:color="auto"/>
                <w:bottom w:val="none" w:sz="0" w:space="0" w:color="auto"/>
                <w:right w:val="none" w:sz="0" w:space="0" w:color="auto"/>
              </w:divBdr>
            </w:div>
            <w:div w:id="1288127407">
              <w:marLeft w:val="0"/>
              <w:marRight w:val="0"/>
              <w:marTop w:val="0"/>
              <w:marBottom w:val="0"/>
              <w:divBdr>
                <w:top w:val="none" w:sz="0" w:space="0" w:color="auto"/>
                <w:left w:val="none" w:sz="0" w:space="0" w:color="auto"/>
                <w:bottom w:val="none" w:sz="0" w:space="0" w:color="auto"/>
                <w:right w:val="none" w:sz="0" w:space="0" w:color="auto"/>
              </w:divBdr>
            </w:div>
            <w:div w:id="482963766">
              <w:marLeft w:val="0"/>
              <w:marRight w:val="0"/>
              <w:marTop w:val="0"/>
              <w:marBottom w:val="0"/>
              <w:divBdr>
                <w:top w:val="none" w:sz="0" w:space="0" w:color="auto"/>
                <w:left w:val="none" w:sz="0" w:space="0" w:color="auto"/>
                <w:bottom w:val="none" w:sz="0" w:space="0" w:color="auto"/>
                <w:right w:val="none" w:sz="0" w:space="0" w:color="auto"/>
              </w:divBdr>
            </w:div>
            <w:div w:id="1417442026">
              <w:marLeft w:val="0"/>
              <w:marRight w:val="0"/>
              <w:marTop w:val="0"/>
              <w:marBottom w:val="0"/>
              <w:divBdr>
                <w:top w:val="none" w:sz="0" w:space="0" w:color="auto"/>
                <w:left w:val="none" w:sz="0" w:space="0" w:color="auto"/>
                <w:bottom w:val="none" w:sz="0" w:space="0" w:color="auto"/>
                <w:right w:val="none" w:sz="0" w:space="0" w:color="auto"/>
              </w:divBdr>
            </w:div>
            <w:div w:id="423233301">
              <w:marLeft w:val="0"/>
              <w:marRight w:val="0"/>
              <w:marTop w:val="0"/>
              <w:marBottom w:val="0"/>
              <w:divBdr>
                <w:top w:val="none" w:sz="0" w:space="0" w:color="auto"/>
                <w:left w:val="none" w:sz="0" w:space="0" w:color="auto"/>
                <w:bottom w:val="none" w:sz="0" w:space="0" w:color="auto"/>
                <w:right w:val="none" w:sz="0" w:space="0" w:color="auto"/>
              </w:divBdr>
            </w:div>
            <w:div w:id="1268199525">
              <w:marLeft w:val="0"/>
              <w:marRight w:val="0"/>
              <w:marTop w:val="0"/>
              <w:marBottom w:val="0"/>
              <w:divBdr>
                <w:top w:val="none" w:sz="0" w:space="0" w:color="auto"/>
                <w:left w:val="none" w:sz="0" w:space="0" w:color="auto"/>
                <w:bottom w:val="none" w:sz="0" w:space="0" w:color="auto"/>
                <w:right w:val="none" w:sz="0" w:space="0" w:color="auto"/>
              </w:divBdr>
            </w:div>
            <w:div w:id="464473764">
              <w:marLeft w:val="0"/>
              <w:marRight w:val="0"/>
              <w:marTop w:val="0"/>
              <w:marBottom w:val="0"/>
              <w:divBdr>
                <w:top w:val="none" w:sz="0" w:space="0" w:color="auto"/>
                <w:left w:val="none" w:sz="0" w:space="0" w:color="auto"/>
                <w:bottom w:val="none" w:sz="0" w:space="0" w:color="auto"/>
                <w:right w:val="none" w:sz="0" w:space="0" w:color="auto"/>
              </w:divBdr>
            </w:div>
            <w:div w:id="289289349">
              <w:marLeft w:val="0"/>
              <w:marRight w:val="0"/>
              <w:marTop w:val="0"/>
              <w:marBottom w:val="0"/>
              <w:divBdr>
                <w:top w:val="none" w:sz="0" w:space="0" w:color="auto"/>
                <w:left w:val="none" w:sz="0" w:space="0" w:color="auto"/>
                <w:bottom w:val="none" w:sz="0" w:space="0" w:color="auto"/>
                <w:right w:val="none" w:sz="0" w:space="0" w:color="auto"/>
              </w:divBdr>
            </w:div>
            <w:div w:id="1816676363">
              <w:marLeft w:val="0"/>
              <w:marRight w:val="0"/>
              <w:marTop w:val="0"/>
              <w:marBottom w:val="0"/>
              <w:divBdr>
                <w:top w:val="none" w:sz="0" w:space="0" w:color="auto"/>
                <w:left w:val="none" w:sz="0" w:space="0" w:color="auto"/>
                <w:bottom w:val="none" w:sz="0" w:space="0" w:color="auto"/>
                <w:right w:val="none" w:sz="0" w:space="0" w:color="auto"/>
              </w:divBdr>
            </w:div>
            <w:div w:id="1483891344">
              <w:marLeft w:val="0"/>
              <w:marRight w:val="0"/>
              <w:marTop w:val="0"/>
              <w:marBottom w:val="0"/>
              <w:divBdr>
                <w:top w:val="none" w:sz="0" w:space="0" w:color="auto"/>
                <w:left w:val="none" w:sz="0" w:space="0" w:color="auto"/>
                <w:bottom w:val="none" w:sz="0" w:space="0" w:color="auto"/>
                <w:right w:val="none" w:sz="0" w:space="0" w:color="auto"/>
              </w:divBdr>
            </w:div>
            <w:div w:id="1217354012">
              <w:marLeft w:val="0"/>
              <w:marRight w:val="0"/>
              <w:marTop w:val="0"/>
              <w:marBottom w:val="0"/>
              <w:divBdr>
                <w:top w:val="none" w:sz="0" w:space="0" w:color="auto"/>
                <w:left w:val="none" w:sz="0" w:space="0" w:color="auto"/>
                <w:bottom w:val="none" w:sz="0" w:space="0" w:color="auto"/>
                <w:right w:val="none" w:sz="0" w:space="0" w:color="auto"/>
              </w:divBdr>
            </w:div>
            <w:div w:id="968823380">
              <w:marLeft w:val="0"/>
              <w:marRight w:val="0"/>
              <w:marTop w:val="0"/>
              <w:marBottom w:val="0"/>
              <w:divBdr>
                <w:top w:val="none" w:sz="0" w:space="0" w:color="auto"/>
                <w:left w:val="none" w:sz="0" w:space="0" w:color="auto"/>
                <w:bottom w:val="none" w:sz="0" w:space="0" w:color="auto"/>
                <w:right w:val="none" w:sz="0" w:space="0" w:color="auto"/>
              </w:divBdr>
            </w:div>
            <w:div w:id="1063220018">
              <w:marLeft w:val="0"/>
              <w:marRight w:val="0"/>
              <w:marTop w:val="0"/>
              <w:marBottom w:val="0"/>
              <w:divBdr>
                <w:top w:val="none" w:sz="0" w:space="0" w:color="auto"/>
                <w:left w:val="none" w:sz="0" w:space="0" w:color="auto"/>
                <w:bottom w:val="none" w:sz="0" w:space="0" w:color="auto"/>
                <w:right w:val="none" w:sz="0" w:space="0" w:color="auto"/>
              </w:divBdr>
            </w:div>
            <w:div w:id="2061706158">
              <w:marLeft w:val="0"/>
              <w:marRight w:val="0"/>
              <w:marTop w:val="0"/>
              <w:marBottom w:val="0"/>
              <w:divBdr>
                <w:top w:val="none" w:sz="0" w:space="0" w:color="auto"/>
                <w:left w:val="none" w:sz="0" w:space="0" w:color="auto"/>
                <w:bottom w:val="none" w:sz="0" w:space="0" w:color="auto"/>
                <w:right w:val="none" w:sz="0" w:space="0" w:color="auto"/>
              </w:divBdr>
            </w:div>
            <w:div w:id="1544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4598">
      <w:bodyDiv w:val="1"/>
      <w:marLeft w:val="0"/>
      <w:marRight w:val="0"/>
      <w:marTop w:val="0"/>
      <w:marBottom w:val="0"/>
      <w:divBdr>
        <w:top w:val="none" w:sz="0" w:space="0" w:color="auto"/>
        <w:left w:val="none" w:sz="0" w:space="0" w:color="auto"/>
        <w:bottom w:val="none" w:sz="0" w:space="0" w:color="auto"/>
        <w:right w:val="none" w:sz="0" w:space="0" w:color="auto"/>
      </w:divBdr>
    </w:div>
    <w:div w:id="213078471">
      <w:bodyDiv w:val="1"/>
      <w:marLeft w:val="0"/>
      <w:marRight w:val="0"/>
      <w:marTop w:val="0"/>
      <w:marBottom w:val="0"/>
      <w:divBdr>
        <w:top w:val="none" w:sz="0" w:space="0" w:color="auto"/>
        <w:left w:val="none" w:sz="0" w:space="0" w:color="auto"/>
        <w:bottom w:val="none" w:sz="0" w:space="0" w:color="auto"/>
        <w:right w:val="none" w:sz="0" w:space="0" w:color="auto"/>
      </w:divBdr>
      <w:divsChild>
        <w:div w:id="1461650011">
          <w:marLeft w:val="0"/>
          <w:marRight w:val="0"/>
          <w:marTop w:val="0"/>
          <w:marBottom w:val="0"/>
          <w:divBdr>
            <w:top w:val="none" w:sz="0" w:space="0" w:color="auto"/>
            <w:left w:val="none" w:sz="0" w:space="0" w:color="auto"/>
            <w:bottom w:val="none" w:sz="0" w:space="0" w:color="auto"/>
            <w:right w:val="none" w:sz="0" w:space="0" w:color="auto"/>
          </w:divBdr>
          <w:divsChild>
            <w:div w:id="1448618081">
              <w:marLeft w:val="0"/>
              <w:marRight w:val="0"/>
              <w:marTop w:val="0"/>
              <w:marBottom w:val="0"/>
              <w:divBdr>
                <w:top w:val="none" w:sz="0" w:space="0" w:color="auto"/>
                <w:left w:val="none" w:sz="0" w:space="0" w:color="auto"/>
                <w:bottom w:val="none" w:sz="0" w:space="0" w:color="auto"/>
                <w:right w:val="none" w:sz="0" w:space="0" w:color="auto"/>
              </w:divBdr>
            </w:div>
            <w:div w:id="464587515">
              <w:marLeft w:val="0"/>
              <w:marRight w:val="0"/>
              <w:marTop w:val="0"/>
              <w:marBottom w:val="0"/>
              <w:divBdr>
                <w:top w:val="none" w:sz="0" w:space="0" w:color="auto"/>
                <w:left w:val="none" w:sz="0" w:space="0" w:color="auto"/>
                <w:bottom w:val="none" w:sz="0" w:space="0" w:color="auto"/>
                <w:right w:val="none" w:sz="0" w:space="0" w:color="auto"/>
              </w:divBdr>
            </w:div>
          </w:divsChild>
        </w:div>
        <w:div w:id="1681007697">
          <w:marLeft w:val="0"/>
          <w:marRight w:val="0"/>
          <w:marTop w:val="0"/>
          <w:marBottom w:val="0"/>
          <w:divBdr>
            <w:top w:val="none" w:sz="0" w:space="0" w:color="auto"/>
            <w:left w:val="none" w:sz="0" w:space="0" w:color="auto"/>
            <w:bottom w:val="none" w:sz="0" w:space="0" w:color="auto"/>
            <w:right w:val="none" w:sz="0" w:space="0" w:color="auto"/>
          </w:divBdr>
          <w:divsChild>
            <w:div w:id="1998684158">
              <w:marLeft w:val="0"/>
              <w:marRight w:val="0"/>
              <w:marTop w:val="0"/>
              <w:marBottom w:val="0"/>
              <w:divBdr>
                <w:top w:val="none" w:sz="0" w:space="0" w:color="auto"/>
                <w:left w:val="none" w:sz="0" w:space="0" w:color="auto"/>
                <w:bottom w:val="none" w:sz="0" w:space="0" w:color="auto"/>
                <w:right w:val="none" w:sz="0" w:space="0" w:color="auto"/>
              </w:divBdr>
            </w:div>
          </w:divsChild>
        </w:div>
        <w:div w:id="1060133713">
          <w:marLeft w:val="0"/>
          <w:marRight w:val="0"/>
          <w:marTop w:val="0"/>
          <w:marBottom w:val="0"/>
          <w:divBdr>
            <w:top w:val="none" w:sz="0" w:space="0" w:color="auto"/>
            <w:left w:val="none" w:sz="0" w:space="0" w:color="auto"/>
            <w:bottom w:val="none" w:sz="0" w:space="0" w:color="auto"/>
            <w:right w:val="none" w:sz="0" w:space="0" w:color="auto"/>
          </w:divBdr>
          <w:divsChild>
            <w:div w:id="1407068575">
              <w:marLeft w:val="0"/>
              <w:marRight w:val="0"/>
              <w:marTop w:val="0"/>
              <w:marBottom w:val="0"/>
              <w:divBdr>
                <w:top w:val="none" w:sz="0" w:space="0" w:color="auto"/>
                <w:left w:val="none" w:sz="0" w:space="0" w:color="auto"/>
                <w:bottom w:val="none" w:sz="0" w:space="0" w:color="auto"/>
                <w:right w:val="none" w:sz="0" w:space="0" w:color="auto"/>
              </w:divBdr>
            </w:div>
          </w:divsChild>
        </w:div>
        <w:div w:id="768965929">
          <w:marLeft w:val="0"/>
          <w:marRight w:val="0"/>
          <w:marTop w:val="0"/>
          <w:marBottom w:val="0"/>
          <w:divBdr>
            <w:top w:val="none" w:sz="0" w:space="0" w:color="auto"/>
            <w:left w:val="none" w:sz="0" w:space="0" w:color="auto"/>
            <w:bottom w:val="none" w:sz="0" w:space="0" w:color="auto"/>
            <w:right w:val="none" w:sz="0" w:space="0" w:color="auto"/>
          </w:divBdr>
          <w:divsChild>
            <w:div w:id="1635283501">
              <w:marLeft w:val="0"/>
              <w:marRight w:val="0"/>
              <w:marTop w:val="0"/>
              <w:marBottom w:val="0"/>
              <w:divBdr>
                <w:top w:val="none" w:sz="0" w:space="0" w:color="auto"/>
                <w:left w:val="none" w:sz="0" w:space="0" w:color="auto"/>
                <w:bottom w:val="none" w:sz="0" w:space="0" w:color="auto"/>
                <w:right w:val="none" w:sz="0" w:space="0" w:color="auto"/>
              </w:divBdr>
            </w:div>
            <w:div w:id="1111584966">
              <w:marLeft w:val="0"/>
              <w:marRight w:val="0"/>
              <w:marTop w:val="0"/>
              <w:marBottom w:val="0"/>
              <w:divBdr>
                <w:top w:val="none" w:sz="0" w:space="0" w:color="auto"/>
                <w:left w:val="none" w:sz="0" w:space="0" w:color="auto"/>
                <w:bottom w:val="none" w:sz="0" w:space="0" w:color="auto"/>
                <w:right w:val="none" w:sz="0" w:space="0" w:color="auto"/>
              </w:divBdr>
            </w:div>
            <w:div w:id="2060324306">
              <w:marLeft w:val="0"/>
              <w:marRight w:val="0"/>
              <w:marTop w:val="0"/>
              <w:marBottom w:val="0"/>
              <w:divBdr>
                <w:top w:val="none" w:sz="0" w:space="0" w:color="auto"/>
                <w:left w:val="none" w:sz="0" w:space="0" w:color="auto"/>
                <w:bottom w:val="none" w:sz="0" w:space="0" w:color="auto"/>
                <w:right w:val="none" w:sz="0" w:space="0" w:color="auto"/>
              </w:divBdr>
            </w:div>
            <w:div w:id="1134058754">
              <w:marLeft w:val="0"/>
              <w:marRight w:val="0"/>
              <w:marTop w:val="0"/>
              <w:marBottom w:val="0"/>
              <w:divBdr>
                <w:top w:val="none" w:sz="0" w:space="0" w:color="auto"/>
                <w:left w:val="none" w:sz="0" w:space="0" w:color="auto"/>
                <w:bottom w:val="none" w:sz="0" w:space="0" w:color="auto"/>
                <w:right w:val="none" w:sz="0" w:space="0" w:color="auto"/>
              </w:divBdr>
            </w:div>
            <w:div w:id="823813173">
              <w:marLeft w:val="0"/>
              <w:marRight w:val="0"/>
              <w:marTop w:val="0"/>
              <w:marBottom w:val="0"/>
              <w:divBdr>
                <w:top w:val="none" w:sz="0" w:space="0" w:color="auto"/>
                <w:left w:val="none" w:sz="0" w:space="0" w:color="auto"/>
                <w:bottom w:val="none" w:sz="0" w:space="0" w:color="auto"/>
                <w:right w:val="none" w:sz="0" w:space="0" w:color="auto"/>
              </w:divBdr>
            </w:div>
            <w:div w:id="1991133056">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36391721">
              <w:marLeft w:val="0"/>
              <w:marRight w:val="0"/>
              <w:marTop w:val="0"/>
              <w:marBottom w:val="0"/>
              <w:divBdr>
                <w:top w:val="none" w:sz="0" w:space="0" w:color="auto"/>
                <w:left w:val="none" w:sz="0" w:space="0" w:color="auto"/>
                <w:bottom w:val="none" w:sz="0" w:space="0" w:color="auto"/>
                <w:right w:val="none" w:sz="0" w:space="0" w:color="auto"/>
              </w:divBdr>
            </w:div>
            <w:div w:id="128473570">
              <w:marLeft w:val="0"/>
              <w:marRight w:val="0"/>
              <w:marTop w:val="0"/>
              <w:marBottom w:val="0"/>
              <w:divBdr>
                <w:top w:val="none" w:sz="0" w:space="0" w:color="auto"/>
                <w:left w:val="none" w:sz="0" w:space="0" w:color="auto"/>
                <w:bottom w:val="none" w:sz="0" w:space="0" w:color="auto"/>
                <w:right w:val="none" w:sz="0" w:space="0" w:color="auto"/>
              </w:divBdr>
            </w:div>
            <w:div w:id="1746949252">
              <w:marLeft w:val="0"/>
              <w:marRight w:val="0"/>
              <w:marTop w:val="0"/>
              <w:marBottom w:val="0"/>
              <w:divBdr>
                <w:top w:val="none" w:sz="0" w:space="0" w:color="auto"/>
                <w:left w:val="none" w:sz="0" w:space="0" w:color="auto"/>
                <w:bottom w:val="none" w:sz="0" w:space="0" w:color="auto"/>
                <w:right w:val="none" w:sz="0" w:space="0" w:color="auto"/>
              </w:divBdr>
            </w:div>
            <w:div w:id="1658920928">
              <w:marLeft w:val="0"/>
              <w:marRight w:val="0"/>
              <w:marTop w:val="0"/>
              <w:marBottom w:val="0"/>
              <w:divBdr>
                <w:top w:val="none" w:sz="0" w:space="0" w:color="auto"/>
                <w:left w:val="none" w:sz="0" w:space="0" w:color="auto"/>
                <w:bottom w:val="none" w:sz="0" w:space="0" w:color="auto"/>
                <w:right w:val="none" w:sz="0" w:space="0" w:color="auto"/>
              </w:divBdr>
            </w:div>
            <w:div w:id="1766728468">
              <w:marLeft w:val="0"/>
              <w:marRight w:val="0"/>
              <w:marTop w:val="0"/>
              <w:marBottom w:val="0"/>
              <w:divBdr>
                <w:top w:val="none" w:sz="0" w:space="0" w:color="auto"/>
                <w:left w:val="none" w:sz="0" w:space="0" w:color="auto"/>
                <w:bottom w:val="none" w:sz="0" w:space="0" w:color="auto"/>
                <w:right w:val="none" w:sz="0" w:space="0" w:color="auto"/>
              </w:divBdr>
            </w:div>
            <w:div w:id="1101605666">
              <w:marLeft w:val="0"/>
              <w:marRight w:val="0"/>
              <w:marTop w:val="0"/>
              <w:marBottom w:val="0"/>
              <w:divBdr>
                <w:top w:val="none" w:sz="0" w:space="0" w:color="auto"/>
                <w:left w:val="none" w:sz="0" w:space="0" w:color="auto"/>
                <w:bottom w:val="none" w:sz="0" w:space="0" w:color="auto"/>
                <w:right w:val="none" w:sz="0" w:space="0" w:color="auto"/>
              </w:divBdr>
            </w:div>
            <w:div w:id="965085564">
              <w:marLeft w:val="0"/>
              <w:marRight w:val="0"/>
              <w:marTop w:val="0"/>
              <w:marBottom w:val="0"/>
              <w:divBdr>
                <w:top w:val="none" w:sz="0" w:space="0" w:color="auto"/>
                <w:left w:val="none" w:sz="0" w:space="0" w:color="auto"/>
                <w:bottom w:val="none" w:sz="0" w:space="0" w:color="auto"/>
                <w:right w:val="none" w:sz="0" w:space="0" w:color="auto"/>
              </w:divBdr>
            </w:div>
            <w:div w:id="1931348400">
              <w:marLeft w:val="0"/>
              <w:marRight w:val="0"/>
              <w:marTop w:val="0"/>
              <w:marBottom w:val="0"/>
              <w:divBdr>
                <w:top w:val="none" w:sz="0" w:space="0" w:color="auto"/>
                <w:left w:val="none" w:sz="0" w:space="0" w:color="auto"/>
                <w:bottom w:val="none" w:sz="0" w:space="0" w:color="auto"/>
                <w:right w:val="none" w:sz="0" w:space="0" w:color="auto"/>
              </w:divBdr>
            </w:div>
            <w:div w:id="902789835">
              <w:marLeft w:val="0"/>
              <w:marRight w:val="0"/>
              <w:marTop w:val="0"/>
              <w:marBottom w:val="0"/>
              <w:divBdr>
                <w:top w:val="none" w:sz="0" w:space="0" w:color="auto"/>
                <w:left w:val="none" w:sz="0" w:space="0" w:color="auto"/>
                <w:bottom w:val="none" w:sz="0" w:space="0" w:color="auto"/>
                <w:right w:val="none" w:sz="0" w:space="0" w:color="auto"/>
              </w:divBdr>
            </w:div>
            <w:div w:id="2073624597">
              <w:marLeft w:val="0"/>
              <w:marRight w:val="0"/>
              <w:marTop w:val="0"/>
              <w:marBottom w:val="0"/>
              <w:divBdr>
                <w:top w:val="none" w:sz="0" w:space="0" w:color="auto"/>
                <w:left w:val="none" w:sz="0" w:space="0" w:color="auto"/>
                <w:bottom w:val="none" w:sz="0" w:space="0" w:color="auto"/>
                <w:right w:val="none" w:sz="0" w:space="0" w:color="auto"/>
              </w:divBdr>
            </w:div>
            <w:div w:id="899364366">
              <w:marLeft w:val="0"/>
              <w:marRight w:val="0"/>
              <w:marTop w:val="0"/>
              <w:marBottom w:val="0"/>
              <w:divBdr>
                <w:top w:val="none" w:sz="0" w:space="0" w:color="auto"/>
                <w:left w:val="none" w:sz="0" w:space="0" w:color="auto"/>
                <w:bottom w:val="none" w:sz="0" w:space="0" w:color="auto"/>
                <w:right w:val="none" w:sz="0" w:space="0" w:color="auto"/>
              </w:divBdr>
            </w:div>
            <w:div w:id="1142162905">
              <w:marLeft w:val="0"/>
              <w:marRight w:val="0"/>
              <w:marTop w:val="0"/>
              <w:marBottom w:val="0"/>
              <w:divBdr>
                <w:top w:val="none" w:sz="0" w:space="0" w:color="auto"/>
                <w:left w:val="none" w:sz="0" w:space="0" w:color="auto"/>
                <w:bottom w:val="none" w:sz="0" w:space="0" w:color="auto"/>
                <w:right w:val="none" w:sz="0" w:space="0" w:color="auto"/>
              </w:divBdr>
            </w:div>
            <w:div w:id="1392923066">
              <w:marLeft w:val="0"/>
              <w:marRight w:val="0"/>
              <w:marTop w:val="0"/>
              <w:marBottom w:val="0"/>
              <w:divBdr>
                <w:top w:val="none" w:sz="0" w:space="0" w:color="auto"/>
                <w:left w:val="none" w:sz="0" w:space="0" w:color="auto"/>
                <w:bottom w:val="none" w:sz="0" w:space="0" w:color="auto"/>
                <w:right w:val="none" w:sz="0" w:space="0" w:color="auto"/>
              </w:divBdr>
            </w:div>
            <w:div w:id="1901941591">
              <w:marLeft w:val="0"/>
              <w:marRight w:val="0"/>
              <w:marTop w:val="0"/>
              <w:marBottom w:val="0"/>
              <w:divBdr>
                <w:top w:val="none" w:sz="0" w:space="0" w:color="auto"/>
                <w:left w:val="none" w:sz="0" w:space="0" w:color="auto"/>
                <w:bottom w:val="none" w:sz="0" w:space="0" w:color="auto"/>
                <w:right w:val="none" w:sz="0" w:space="0" w:color="auto"/>
              </w:divBdr>
            </w:div>
            <w:div w:id="1303653498">
              <w:marLeft w:val="0"/>
              <w:marRight w:val="0"/>
              <w:marTop w:val="0"/>
              <w:marBottom w:val="0"/>
              <w:divBdr>
                <w:top w:val="none" w:sz="0" w:space="0" w:color="auto"/>
                <w:left w:val="none" w:sz="0" w:space="0" w:color="auto"/>
                <w:bottom w:val="none" w:sz="0" w:space="0" w:color="auto"/>
                <w:right w:val="none" w:sz="0" w:space="0" w:color="auto"/>
              </w:divBdr>
            </w:div>
            <w:div w:id="1789854850">
              <w:marLeft w:val="0"/>
              <w:marRight w:val="0"/>
              <w:marTop w:val="0"/>
              <w:marBottom w:val="0"/>
              <w:divBdr>
                <w:top w:val="none" w:sz="0" w:space="0" w:color="auto"/>
                <w:left w:val="none" w:sz="0" w:space="0" w:color="auto"/>
                <w:bottom w:val="none" w:sz="0" w:space="0" w:color="auto"/>
                <w:right w:val="none" w:sz="0" w:space="0" w:color="auto"/>
              </w:divBdr>
            </w:div>
            <w:div w:id="1879776329">
              <w:marLeft w:val="0"/>
              <w:marRight w:val="0"/>
              <w:marTop w:val="0"/>
              <w:marBottom w:val="0"/>
              <w:divBdr>
                <w:top w:val="none" w:sz="0" w:space="0" w:color="auto"/>
                <w:left w:val="none" w:sz="0" w:space="0" w:color="auto"/>
                <w:bottom w:val="none" w:sz="0" w:space="0" w:color="auto"/>
                <w:right w:val="none" w:sz="0" w:space="0" w:color="auto"/>
              </w:divBdr>
            </w:div>
            <w:div w:id="579682830">
              <w:marLeft w:val="0"/>
              <w:marRight w:val="0"/>
              <w:marTop w:val="0"/>
              <w:marBottom w:val="0"/>
              <w:divBdr>
                <w:top w:val="none" w:sz="0" w:space="0" w:color="auto"/>
                <w:left w:val="none" w:sz="0" w:space="0" w:color="auto"/>
                <w:bottom w:val="none" w:sz="0" w:space="0" w:color="auto"/>
                <w:right w:val="none" w:sz="0" w:space="0" w:color="auto"/>
              </w:divBdr>
            </w:div>
            <w:div w:id="757216700">
              <w:marLeft w:val="0"/>
              <w:marRight w:val="0"/>
              <w:marTop w:val="0"/>
              <w:marBottom w:val="0"/>
              <w:divBdr>
                <w:top w:val="none" w:sz="0" w:space="0" w:color="auto"/>
                <w:left w:val="none" w:sz="0" w:space="0" w:color="auto"/>
                <w:bottom w:val="none" w:sz="0" w:space="0" w:color="auto"/>
                <w:right w:val="none" w:sz="0" w:space="0" w:color="auto"/>
              </w:divBdr>
            </w:div>
            <w:div w:id="33310174">
              <w:marLeft w:val="0"/>
              <w:marRight w:val="0"/>
              <w:marTop w:val="0"/>
              <w:marBottom w:val="0"/>
              <w:divBdr>
                <w:top w:val="none" w:sz="0" w:space="0" w:color="auto"/>
                <w:left w:val="none" w:sz="0" w:space="0" w:color="auto"/>
                <w:bottom w:val="none" w:sz="0" w:space="0" w:color="auto"/>
                <w:right w:val="none" w:sz="0" w:space="0" w:color="auto"/>
              </w:divBdr>
            </w:div>
            <w:div w:id="1921064350">
              <w:marLeft w:val="0"/>
              <w:marRight w:val="0"/>
              <w:marTop w:val="0"/>
              <w:marBottom w:val="0"/>
              <w:divBdr>
                <w:top w:val="none" w:sz="0" w:space="0" w:color="auto"/>
                <w:left w:val="none" w:sz="0" w:space="0" w:color="auto"/>
                <w:bottom w:val="none" w:sz="0" w:space="0" w:color="auto"/>
                <w:right w:val="none" w:sz="0" w:space="0" w:color="auto"/>
              </w:divBdr>
            </w:div>
            <w:div w:id="881793919">
              <w:marLeft w:val="0"/>
              <w:marRight w:val="0"/>
              <w:marTop w:val="0"/>
              <w:marBottom w:val="0"/>
              <w:divBdr>
                <w:top w:val="none" w:sz="0" w:space="0" w:color="auto"/>
                <w:left w:val="none" w:sz="0" w:space="0" w:color="auto"/>
                <w:bottom w:val="none" w:sz="0" w:space="0" w:color="auto"/>
                <w:right w:val="none" w:sz="0" w:space="0" w:color="auto"/>
              </w:divBdr>
            </w:div>
            <w:div w:id="1743479041">
              <w:marLeft w:val="0"/>
              <w:marRight w:val="0"/>
              <w:marTop w:val="0"/>
              <w:marBottom w:val="0"/>
              <w:divBdr>
                <w:top w:val="none" w:sz="0" w:space="0" w:color="auto"/>
                <w:left w:val="none" w:sz="0" w:space="0" w:color="auto"/>
                <w:bottom w:val="none" w:sz="0" w:space="0" w:color="auto"/>
                <w:right w:val="none" w:sz="0" w:space="0" w:color="auto"/>
              </w:divBdr>
            </w:div>
            <w:div w:id="72316000">
              <w:marLeft w:val="0"/>
              <w:marRight w:val="0"/>
              <w:marTop w:val="0"/>
              <w:marBottom w:val="0"/>
              <w:divBdr>
                <w:top w:val="none" w:sz="0" w:space="0" w:color="auto"/>
                <w:left w:val="none" w:sz="0" w:space="0" w:color="auto"/>
                <w:bottom w:val="none" w:sz="0" w:space="0" w:color="auto"/>
                <w:right w:val="none" w:sz="0" w:space="0" w:color="auto"/>
              </w:divBdr>
            </w:div>
            <w:div w:id="1005403099">
              <w:marLeft w:val="0"/>
              <w:marRight w:val="0"/>
              <w:marTop w:val="0"/>
              <w:marBottom w:val="0"/>
              <w:divBdr>
                <w:top w:val="none" w:sz="0" w:space="0" w:color="auto"/>
                <w:left w:val="none" w:sz="0" w:space="0" w:color="auto"/>
                <w:bottom w:val="none" w:sz="0" w:space="0" w:color="auto"/>
                <w:right w:val="none" w:sz="0" w:space="0" w:color="auto"/>
              </w:divBdr>
            </w:div>
            <w:div w:id="1750468177">
              <w:marLeft w:val="0"/>
              <w:marRight w:val="0"/>
              <w:marTop w:val="0"/>
              <w:marBottom w:val="0"/>
              <w:divBdr>
                <w:top w:val="none" w:sz="0" w:space="0" w:color="auto"/>
                <w:left w:val="none" w:sz="0" w:space="0" w:color="auto"/>
                <w:bottom w:val="none" w:sz="0" w:space="0" w:color="auto"/>
                <w:right w:val="none" w:sz="0" w:space="0" w:color="auto"/>
              </w:divBdr>
            </w:div>
            <w:div w:id="1539707259">
              <w:marLeft w:val="0"/>
              <w:marRight w:val="0"/>
              <w:marTop w:val="0"/>
              <w:marBottom w:val="0"/>
              <w:divBdr>
                <w:top w:val="none" w:sz="0" w:space="0" w:color="auto"/>
                <w:left w:val="none" w:sz="0" w:space="0" w:color="auto"/>
                <w:bottom w:val="none" w:sz="0" w:space="0" w:color="auto"/>
                <w:right w:val="none" w:sz="0" w:space="0" w:color="auto"/>
              </w:divBdr>
            </w:div>
            <w:div w:id="382141904">
              <w:marLeft w:val="0"/>
              <w:marRight w:val="0"/>
              <w:marTop w:val="0"/>
              <w:marBottom w:val="0"/>
              <w:divBdr>
                <w:top w:val="none" w:sz="0" w:space="0" w:color="auto"/>
                <w:left w:val="none" w:sz="0" w:space="0" w:color="auto"/>
                <w:bottom w:val="none" w:sz="0" w:space="0" w:color="auto"/>
                <w:right w:val="none" w:sz="0" w:space="0" w:color="auto"/>
              </w:divBdr>
            </w:div>
            <w:div w:id="19547240">
              <w:marLeft w:val="0"/>
              <w:marRight w:val="0"/>
              <w:marTop w:val="0"/>
              <w:marBottom w:val="0"/>
              <w:divBdr>
                <w:top w:val="none" w:sz="0" w:space="0" w:color="auto"/>
                <w:left w:val="none" w:sz="0" w:space="0" w:color="auto"/>
                <w:bottom w:val="none" w:sz="0" w:space="0" w:color="auto"/>
                <w:right w:val="none" w:sz="0" w:space="0" w:color="auto"/>
              </w:divBdr>
            </w:div>
            <w:div w:id="1841894524">
              <w:marLeft w:val="0"/>
              <w:marRight w:val="0"/>
              <w:marTop w:val="0"/>
              <w:marBottom w:val="0"/>
              <w:divBdr>
                <w:top w:val="none" w:sz="0" w:space="0" w:color="auto"/>
                <w:left w:val="none" w:sz="0" w:space="0" w:color="auto"/>
                <w:bottom w:val="none" w:sz="0" w:space="0" w:color="auto"/>
                <w:right w:val="none" w:sz="0" w:space="0" w:color="auto"/>
              </w:divBdr>
            </w:div>
            <w:div w:id="1856576675">
              <w:marLeft w:val="0"/>
              <w:marRight w:val="0"/>
              <w:marTop w:val="0"/>
              <w:marBottom w:val="0"/>
              <w:divBdr>
                <w:top w:val="none" w:sz="0" w:space="0" w:color="auto"/>
                <w:left w:val="none" w:sz="0" w:space="0" w:color="auto"/>
                <w:bottom w:val="none" w:sz="0" w:space="0" w:color="auto"/>
                <w:right w:val="none" w:sz="0" w:space="0" w:color="auto"/>
              </w:divBdr>
            </w:div>
            <w:div w:id="825516113">
              <w:marLeft w:val="0"/>
              <w:marRight w:val="0"/>
              <w:marTop w:val="0"/>
              <w:marBottom w:val="0"/>
              <w:divBdr>
                <w:top w:val="none" w:sz="0" w:space="0" w:color="auto"/>
                <w:left w:val="none" w:sz="0" w:space="0" w:color="auto"/>
                <w:bottom w:val="none" w:sz="0" w:space="0" w:color="auto"/>
                <w:right w:val="none" w:sz="0" w:space="0" w:color="auto"/>
              </w:divBdr>
            </w:div>
            <w:div w:id="995065506">
              <w:marLeft w:val="0"/>
              <w:marRight w:val="0"/>
              <w:marTop w:val="0"/>
              <w:marBottom w:val="0"/>
              <w:divBdr>
                <w:top w:val="none" w:sz="0" w:space="0" w:color="auto"/>
                <w:left w:val="none" w:sz="0" w:space="0" w:color="auto"/>
                <w:bottom w:val="none" w:sz="0" w:space="0" w:color="auto"/>
                <w:right w:val="none" w:sz="0" w:space="0" w:color="auto"/>
              </w:divBdr>
            </w:div>
            <w:div w:id="957032941">
              <w:marLeft w:val="0"/>
              <w:marRight w:val="0"/>
              <w:marTop w:val="0"/>
              <w:marBottom w:val="0"/>
              <w:divBdr>
                <w:top w:val="none" w:sz="0" w:space="0" w:color="auto"/>
                <w:left w:val="none" w:sz="0" w:space="0" w:color="auto"/>
                <w:bottom w:val="none" w:sz="0" w:space="0" w:color="auto"/>
                <w:right w:val="none" w:sz="0" w:space="0" w:color="auto"/>
              </w:divBdr>
            </w:div>
            <w:div w:id="141431114">
              <w:marLeft w:val="0"/>
              <w:marRight w:val="0"/>
              <w:marTop w:val="0"/>
              <w:marBottom w:val="0"/>
              <w:divBdr>
                <w:top w:val="none" w:sz="0" w:space="0" w:color="auto"/>
                <w:left w:val="none" w:sz="0" w:space="0" w:color="auto"/>
                <w:bottom w:val="none" w:sz="0" w:space="0" w:color="auto"/>
                <w:right w:val="none" w:sz="0" w:space="0" w:color="auto"/>
              </w:divBdr>
            </w:div>
            <w:div w:id="1415544400">
              <w:marLeft w:val="0"/>
              <w:marRight w:val="0"/>
              <w:marTop w:val="0"/>
              <w:marBottom w:val="0"/>
              <w:divBdr>
                <w:top w:val="none" w:sz="0" w:space="0" w:color="auto"/>
                <w:left w:val="none" w:sz="0" w:space="0" w:color="auto"/>
                <w:bottom w:val="none" w:sz="0" w:space="0" w:color="auto"/>
                <w:right w:val="none" w:sz="0" w:space="0" w:color="auto"/>
              </w:divBdr>
            </w:div>
            <w:div w:id="1910773433">
              <w:marLeft w:val="0"/>
              <w:marRight w:val="0"/>
              <w:marTop w:val="0"/>
              <w:marBottom w:val="0"/>
              <w:divBdr>
                <w:top w:val="none" w:sz="0" w:space="0" w:color="auto"/>
                <w:left w:val="none" w:sz="0" w:space="0" w:color="auto"/>
                <w:bottom w:val="none" w:sz="0" w:space="0" w:color="auto"/>
                <w:right w:val="none" w:sz="0" w:space="0" w:color="auto"/>
              </w:divBdr>
            </w:div>
            <w:div w:id="1361543145">
              <w:marLeft w:val="0"/>
              <w:marRight w:val="0"/>
              <w:marTop w:val="0"/>
              <w:marBottom w:val="0"/>
              <w:divBdr>
                <w:top w:val="none" w:sz="0" w:space="0" w:color="auto"/>
                <w:left w:val="none" w:sz="0" w:space="0" w:color="auto"/>
                <w:bottom w:val="none" w:sz="0" w:space="0" w:color="auto"/>
                <w:right w:val="none" w:sz="0" w:space="0" w:color="auto"/>
              </w:divBdr>
            </w:div>
            <w:div w:id="936063998">
              <w:marLeft w:val="0"/>
              <w:marRight w:val="0"/>
              <w:marTop w:val="0"/>
              <w:marBottom w:val="0"/>
              <w:divBdr>
                <w:top w:val="none" w:sz="0" w:space="0" w:color="auto"/>
                <w:left w:val="none" w:sz="0" w:space="0" w:color="auto"/>
                <w:bottom w:val="none" w:sz="0" w:space="0" w:color="auto"/>
                <w:right w:val="none" w:sz="0" w:space="0" w:color="auto"/>
              </w:divBdr>
            </w:div>
          </w:divsChild>
        </w:div>
        <w:div w:id="1953439626">
          <w:marLeft w:val="0"/>
          <w:marRight w:val="0"/>
          <w:marTop w:val="0"/>
          <w:marBottom w:val="0"/>
          <w:divBdr>
            <w:top w:val="none" w:sz="0" w:space="0" w:color="auto"/>
            <w:left w:val="none" w:sz="0" w:space="0" w:color="auto"/>
            <w:bottom w:val="none" w:sz="0" w:space="0" w:color="auto"/>
            <w:right w:val="none" w:sz="0" w:space="0" w:color="auto"/>
          </w:divBdr>
          <w:divsChild>
            <w:div w:id="1198397769">
              <w:marLeft w:val="0"/>
              <w:marRight w:val="0"/>
              <w:marTop w:val="0"/>
              <w:marBottom w:val="0"/>
              <w:divBdr>
                <w:top w:val="none" w:sz="0" w:space="0" w:color="auto"/>
                <w:left w:val="none" w:sz="0" w:space="0" w:color="auto"/>
                <w:bottom w:val="none" w:sz="0" w:space="0" w:color="auto"/>
                <w:right w:val="none" w:sz="0" w:space="0" w:color="auto"/>
              </w:divBdr>
            </w:div>
            <w:div w:id="439374902">
              <w:marLeft w:val="0"/>
              <w:marRight w:val="0"/>
              <w:marTop w:val="0"/>
              <w:marBottom w:val="0"/>
              <w:divBdr>
                <w:top w:val="none" w:sz="0" w:space="0" w:color="auto"/>
                <w:left w:val="none" w:sz="0" w:space="0" w:color="auto"/>
                <w:bottom w:val="none" w:sz="0" w:space="0" w:color="auto"/>
                <w:right w:val="none" w:sz="0" w:space="0" w:color="auto"/>
              </w:divBdr>
            </w:div>
            <w:div w:id="940911966">
              <w:marLeft w:val="0"/>
              <w:marRight w:val="0"/>
              <w:marTop w:val="0"/>
              <w:marBottom w:val="0"/>
              <w:divBdr>
                <w:top w:val="none" w:sz="0" w:space="0" w:color="auto"/>
                <w:left w:val="none" w:sz="0" w:space="0" w:color="auto"/>
                <w:bottom w:val="none" w:sz="0" w:space="0" w:color="auto"/>
                <w:right w:val="none" w:sz="0" w:space="0" w:color="auto"/>
              </w:divBdr>
            </w:div>
            <w:div w:id="8215888">
              <w:marLeft w:val="0"/>
              <w:marRight w:val="0"/>
              <w:marTop w:val="0"/>
              <w:marBottom w:val="0"/>
              <w:divBdr>
                <w:top w:val="none" w:sz="0" w:space="0" w:color="auto"/>
                <w:left w:val="none" w:sz="0" w:space="0" w:color="auto"/>
                <w:bottom w:val="none" w:sz="0" w:space="0" w:color="auto"/>
                <w:right w:val="none" w:sz="0" w:space="0" w:color="auto"/>
              </w:divBdr>
            </w:div>
            <w:div w:id="1470902764">
              <w:marLeft w:val="0"/>
              <w:marRight w:val="0"/>
              <w:marTop w:val="0"/>
              <w:marBottom w:val="0"/>
              <w:divBdr>
                <w:top w:val="none" w:sz="0" w:space="0" w:color="auto"/>
                <w:left w:val="none" w:sz="0" w:space="0" w:color="auto"/>
                <w:bottom w:val="none" w:sz="0" w:space="0" w:color="auto"/>
                <w:right w:val="none" w:sz="0" w:space="0" w:color="auto"/>
              </w:divBdr>
            </w:div>
            <w:div w:id="1403332991">
              <w:marLeft w:val="0"/>
              <w:marRight w:val="0"/>
              <w:marTop w:val="0"/>
              <w:marBottom w:val="0"/>
              <w:divBdr>
                <w:top w:val="none" w:sz="0" w:space="0" w:color="auto"/>
                <w:left w:val="none" w:sz="0" w:space="0" w:color="auto"/>
                <w:bottom w:val="none" w:sz="0" w:space="0" w:color="auto"/>
                <w:right w:val="none" w:sz="0" w:space="0" w:color="auto"/>
              </w:divBdr>
            </w:div>
            <w:div w:id="288122944">
              <w:marLeft w:val="0"/>
              <w:marRight w:val="0"/>
              <w:marTop w:val="0"/>
              <w:marBottom w:val="0"/>
              <w:divBdr>
                <w:top w:val="none" w:sz="0" w:space="0" w:color="auto"/>
                <w:left w:val="none" w:sz="0" w:space="0" w:color="auto"/>
                <w:bottom w:val="none" w:sz="0" w:space="0" w:color="auto"/>
                <w:right w:val="none" w:sz="0" w:space="0" w:color="auto"/>
              </w:divBdr>
            </w:div>
            <w:div w:id="357466047">
              <w:marLeft w:val="0"/>
              <w:marRight w:val="0"/>
              <w:marTop w:val="0"/>
              <w:marBottom w:val="0"/>
              <w:divBdr>
                <w:top w:val="none" w:sz="0" w:space="0" w:color="auto"/>
                <w:left w:val="none" w:sz="0" w:space="0" w:color="auto"/>
                <w:bottom w:val="none" w:sz="0" w:space="0" w:color="auto"/>
                <w:right w:val="none" w:sz="0" w:space="0" w:color="auto"/>
              </w:divBdr>
            </w:div>
            <w:div w:id="22635774">
              <w:marLeft w:val="0"/>
              <w:marRight w:val="0"/>
              <w:marTop w:val="0"/>
              <w:marBottom w:val="0"/>
              <w:divBdr>
                <w:top w:val="none" w:sz="0" w:space="0" w:color="auto"/>
                <w:left w:val="none" w:sz="0" w:space="0" w:color="auto"/>
                <w:bottom w:val="none" w:sz="0" w:space="0" w:color="auto"/>
                <w:right w:val="none" w:sz="0" w:space="0" w:color="auto"/>
              </w:divBdr>
            </w:div>
            <w:div w:id="163086264">
              <w:marLeft w:val="0"/>
              <w:marRight w:val="0"/>
              <w:marTop w:val="0"/>
              <w:marBottom w:val="0"/>
              <w:divBdr>
                <w:top w:val="none" w:sz="0" w:space="0" w:color="auto"/>
                <w:left w:val="none" w:sz="0" w:space="0" w:color="auto"/>
                <w:bottom w:val="none" w:sz="0" w:space="0" w:color="auto"/>
                <w:right w:val="none" w:sz="0" w:space="0" w:color="auto"/>
              </w:divBdr>
            </w:div>
            <w:div w:id="1410033589">
              <w:marLeft w:val="0"/>
              <w:marRight w:val="0"/>
              <w:marTop w:val="0"/>
              <w:marBottom w:val="0"/>
              <w:divBdr>
                <w:top w:val="none" w:sz="0" w:space="0" w:color="auto"/>
                <w:left w:val="none" w:sz="0" w:space="0" w:color="auto"/>
                <w:bottom w:val="none" w:sz="0" w:space="0" w:color="auto"/>
                <w:right w:val="none" w:sz="0" w:space="0" w:color="auto"/>
              </w:divBdr>
            </w:div>
            <w:div w:id="570889673">
              <w:marLeft w:val="0"/>
              <w:marRight w:val="0"/>
              <w:marTop w:val="0"/>
              <w:marBottom w:val="0"/>
              <w:divBdr>
                <w:top w:val="none" w:sz="0" w:space="0" w:color="auto"/>
                <w:left w:val="none" w:sz="0" w:space="0" w:color="auto"/>
                <w:bottom w:val="none" w:sz="0" w:space="0" w:color="auto"/>
                <w:right w:val="none" w:sz="0" w:space="0" w:color="auto"/>
              </w:divBdr>
            </w:div>
            <w:div w:id="1442189312">
              <w:marLeft w:val="0"/>
              <w:marRight w:val="0"/>
              <w:marTop w:val="0"/>
              <w:marBottom w:val="0"/>
              <w:divBdr>
                <w:top w:val="none" w:sz="0" w:space="0" w:color="auto"/>
                <w:left w:val="none" w:sz="0" w:space="0" w:color="auto"/>
                <w:bottom w:val="none" w:sz="0" w:space="0" w:color="auto"/>
                <w:right w:val="none" w:sz="0" w:space="0" w:color="auto"/>
              </w:divBdr>
            </w:div>
            <w:div w:id="1560508958">
              <w:marLeft w:val="0"/>
              <w:marRight w:val="0"/>
              <w:marTop w:val="0"/>
              <w:marBottom w:val="0"/>
              <w:divBdr>
                <w:top w:val="none" w:sz="0" w:space="0" w:color="auto"/>
                <w:left w:val="none" w:sz="0" w:space="0" w:color="auto"/>
                <w:bottom w:val="none" w:sz="0" w:space="0" w:color="auto"/>
                <w:right w:val="none" w:sz="0" w:space="0" w:color="auto"/>
              </w:divBdr>
            </w:div>
            <w:div w:id="237248563">
              <w:marLeft w:val="0"/>
              <w:marRight w:val="0"/>
              <w:marTop w:val="0"/>
              <w:marBottom w:val="0"/>
              <w:divBdr>
                <w:top w:val="none" w:sz="0" w:space="0" w:color="auto"/>
                <w:left w:val="none" w:sz="0" w:space="0" w:color="auto"/>
                <w:bottom w:val="none" w:sz="0" w:space="0" w:color="auto"/>
                <w:right w:val="none" w:sz="0" w:space="0" w:color="auto"/>
              </w:divBdr>
            </w:div>
            <w:div w:id="484517330">
              <w:marLeft w:val="0"/>
              <w:marRight w:val="0"/>
              <w:marTop w:val="0"/>
              <w:marBottom w:val="0"/>
              <w:divBdr>
                <w:top w:val="none" w:sz="0" w:space="0" w:color="auto"/>
                <w:left w:val="none" w:sz="0" w:space="0" w:color="auto"/>
                <w:bottom w:val="none" w:sz="0" w:space="0" w:color="auto"/>
                <w:right w:val="none" w:sz="0" w:space="0" w:color="auto"/>
              </w:divBdr>
            </w:div>
            <w:div w:id="1818956174">
              <w:marLeft w:val="0"/>
              <w:marRight w:val="0"/>
              <w:marTop w:val="0"/>
              <w:marBottom w:val="0"/>
              <w:divBdr>
                <w:top w:val="none" w:sz="0" w:space="0" w:color="auto"/>
                <w:left w:val="none" w:sz="0" w:space="0" w:color="auto"/>
                <w:bottom w:val="none" w:sz="0" w:space="0" w:color="auto"/>
                <w:right w:val="none" w:sz="0" w:space="0" w:color="auto"/>
              </w:divBdr>
            </w:div>
            <w:div w:id="101606392">
              <w:marLeft w:val="0"/>
              <w:marRight w:val="0"/>
              <w:marTop w:val="0"/>
              <w:marBottom w:val="0"/>
              <w:divBdr>
                <w:top w:val="none" w:sz="0" w:space="0" w:color="auto"/>
                <w:left w:val="none" w:sz="0" w:space="0" w:color="auto"/>
                <w:bottom w:val="none" w:sz="0" w:space="0" w:color="auto"/>
                <w:right w:val="none" w:sz="0" w:space="0" w:color="auto"/>
              </w:divBdr>
            </w:div>
            <w:div w:id="1264457960">
              <w:marLeft w:val="0"/>
              <w:marRight w:val="0"/>
              <w:marTop w:val="0"/>
              <w:marBottom w:val="0"/>
              <w:divBdr>
                <w:top w:val="none" w:sz="0" w:space="0" w:color="auto"/>
                <w:left w:val="none" w:sz="0" w:space="0" w:color="auto"/>
                <w:bottom w:val="none" w:sz="0" w:space="0" w:color="auto"/>
                <w:right w:val="none" w:sz="0" w:space="0" w:color="auto"/>
              </w:divBdr>
            </w:div>
            <w:div w:id="2106224046">
              <w:marLeft w:val="0"/>
              <w:marRight w:val="0"/>
              <w:marTop w:val="0"/>
              <w:marBottom w:val="0"/>
              <w:divBdr>
                <w:top w:val="none" w:sz="0" w:space="0" w:color="auto"/>
                <w:left w:val="none" w:sz="0" w:space="0" w:color="auto"/>
                <w:bottom w:val="none" w:sz="0" w:space="0" w:color="auto"/>
                <w:right w:val="none" w:sz="0" w:space="0" w:color="auto"/>
              </w:divBdr>
            </w:div>
            <w:div w:id="1313439684">
              <w:marLeft w:val="0"/>
              <w:marRight w:val="0"/>
              <w:marTop w:val="0"/>
              <w:marBottom w:val="0"/>
              <w:divBdr>
                <w:top w:val="none" w:sz="0" w:space="0" w:color="auto"/>
                <w:left w:val="none" w:sz="0" w:space="0" w:color="auto"/>
                <w:bottom w:val="none" w:sz="0" w:space="0" w:color="auto"/>
                <w:right w:val="none" w:sz="0" w:space="0" w:color="auto"/>
              </w:divBdr>
            </w:div>
            <w:div w:id="596988337">
              <w:marLeft w:val="0"/>
              <w:marRight w:val="0"/>
              <w:marTop w:val="0"/>
              <w:marBottom w:val="0"/>
              <w:divBdr>
                <w:top w:val="none" w:sz="0" w:space="0" w:color="auto"/>
                <w:left w:val="none" w:sz="0" w:space="0" w:color="auto"/>
                <w:bottom w:val="none" w:sz="0" w:space="0" w:color="auto"/>
                <w:right w:val="none" w:sz="0" w:space="0" w:color="auto"/>
              </w:divBdr>
            </w:div>
            <w:div w:id="187911590">
              <w:marLeft w:val="0"/>
              <w:marRight w:val="0"/>
              <w:marTop w:val="0"/>
              <w:marBottom w:val="0"/>
              <w:divBdr>
                <w:top w:val="none" w:sz="0" w:space="0" w:color="auto"/>
                <w:left w:val="none" w:sz="0" w:space="0" w:color="auto"/>
                <w:bottom w:val="none" w:sz="0" w:space="0" w:color="auto"/>
                <w:right w:val="none" w:sz="0" w:space="0" w:color="auto"/>
              </w:divBdr>
            </w:div>
            <w:div w:id="1912227916">
              <w:marLeft w:val="0"/>
              <w:marRight w:val="0"/>
              <w:marTop w:val="0"/>
              <w:marBottom w:val="0"/>
              <w:divBdr>
                <w:top w:val="none" w:sz="0" w:space="0" w:color="auto"/>
                <w:left w:val="none" w:sz="0" w:space="0" w:color="auto"/>
                <w:bottom w:val="none" w:sz="0" w:space="0" w:color="auto"/>
                <w:right w:val="none" w:sz="0" w:space="0" w:color="auto"/>
              </w:divBdr>
            </w:div>
            <w:div w:id="491068397">
              <w:marLeft w:val="0"/>
              <w:marRight w:val="0"/>
              <w:marTop w:val="0"/>
              <w:marBottom w:val="0"/>
              <w:divBdr>
                <w:top w:val="none" w:sz="0" w:space="0" w:color="auto"/>
                <w:left w:val="none" w:sz="0" w:space="0" w:color="auto"/>
                <w:bottom w:val="none" w:sz="0" w:space="0" w:color="auto"/>
                <w:right w:val="none" w:sz="0" w:space="0" w:color="auto"/>
              </w:divBdr>
            </w:div>
            <w:div w:id="1802573847">
              <w:marLeft w:val="0"/>
              <w:marRight w:val="0"/>
              <w:marTop w:val="0"/>
              <w:marBottom w:val="0"/>
              <w:divBdr>
                <w:top w:val="none" w:sz="0" w:space="0" w:color="auto"/>
                <w:left w:val="none" w:sz="0" w:space="0" w:color="auto"/>
                <w:bottom w:val="none" w:sz="0" w:space="0" w:color="auto"/>
                <w:right w:val="none" w:sz="0" w:space="0" w:color="auto"/>
              </w:divBdr>
            </w:div>
            <w:div w:id="1076629216">
              <w:marLeft w:val="0"/>
              <w:marRight w:val="0"/>
              <w:marTop w:val="0"/>
              <w:marBottom w:val="0"/>
              <w:divBdr>
                <w:top w:val="none" w:sz="0" w:space="0" w:color="auto"/>
                <w:left w:val="none" w:sz="0" w:space="0" w:color="auto"/>
                <w:bottom w:val="none" w:sz="0" w:space="0" w:color="auto"/>
                <w:right w:val="none" w:sz="0" w:space="0" w:color="auto"/>
              </w:divBdr>
            </w:div>
            <w:div w:id="595789131">
              <w:marLeft w:val="0"/>
              <w:marRight w:val="0"/>
              <w:marTop w:val="0"/>
              <w:marBottom w:val="0"/>
              <w:divBdr>
                <w:top w:val="none" w:sz="0" w:space="0" w:color="auto"/>
                <w:left w:val="none" w:sz="0" w:space="0" w:color="auto"/>
                <w:bottom w:val="none" w:sz="0" w:space="0" w:color="auto"/>
                <w:right w:val="none" w:sz="0" w:space="0" w:color="auto"/>
              </w:divBdr>
            </w:div>
            <w:div w:id="110829855">
              <w:marLeft w:val="0"/>
              <w:marRight w:val="0"/>
              <w:marTop w:val="0"/>
              <w:marBottom w:val="0"/>
              <w:divBdr>
                <w:top w:val="none" w:sz="0" w:space="0" w:color="auto"/>
                <w:left w:val="none" w:sz="0" w:space="0" w:color="auto"/>
                <w:bottom w:val="none" w:sz="0" w:space="0" w:color="auto"/>
                <w:right w:val="none" w:sz="0" w:space="0" w:color="auto"/>
              </w:divBdr>
            </w:div>
            <w:div w:id="602804357">
              <w:marLeft w:val="0"/>
              <w:marRight w:val="0"/>
              <w:marTop w:val="0"/>
              <w:marBottom w:val="0"/>
              <w:divBdr>
                <w:top w:val="none" w:sz="0" w:space="0" w:color="auto"/>
                <w:left w:val="none" w:sz="0" w:space="0" w:color="auto"/>
                <w:bottom w:val="none" w:sz="0" w:space="0" w:color="auto"/>
                <w:right w:val="none" w:sz="0" w:space="0" w:color="auto"/>
              </w:divBdr>
            </w:div>
            <w:div w:id="1164855325">
              <w:marLeft w:val="0"/>
              <w:marRight w:val="0"/>
              <w:marTop w:val="0"/>
              <w:marBottom w:val="0"/>
              <w:divBdr>
                <w:top w:val="none" w:sz="0" w:space="0" w:color="auto"/>
                <w:left w:val="none" w:sz="0" w:space="0" w:color="auto"/>
                <w:bottom w:val="none" w:sz="0" w:space="0" w:color="auto"/>
                <w:right w:val="none" w:sz="0" w:space="0" w:color="auto"/>
              </w:divBdr>
            </w:div>
            <w:div w:id="236747469">
              <w:marLeft w:val="0"/>
              <w:marRight w:val="0"/>
              <w:marTop w:val="0"/>
              <w:marBottom w:val="0"/>
              <w:divBdr>
                <w:top w:val="none" w:sz="0" w:space="0" w:color="auto"/>
                <w:left w:val="none" w:sz="0" w:space="0" w:color="auto"/>
                <w:bottom w:val="none" w:sz="0" w:space="0" w:color="auto"/>
                <w:right w:val="none" w:sz="0" w:space="0" w:color="auto"/>
              </w:divBdr>
            </w:div>
            <w:div w:id="620457710">
              <w:marLeft w:val="0"/>
              <w:marRight w:val="0"/>
              <w:marTop w:val="0"/>
              <w:marBottom w:val="0"/>
              <w:divBdr>
                <w:top w:val="none" w:sz="0" w:space="0" w:color="auto"/>
                <w:left w:val="none" w:sz="0" w:space="0" w:color="auto"/>
                <w:bottom w:val="none" w:sz="0" w:space="0" w:color="auto"/>
                <w:right w:val="none" w:sz="0" w:space="0" w:color="auto"/>
              </w:divBdr>
            </w:div>
            <w:div w:id="1297956381">
              <w:marLeft w:val="0"/>
              <w:marRight w:val="0"/>
              <w:marTop w:val="0"/>
              <w:marBottom w:val="0"/>
              <w:divBdr>
                <w:top w:val="none" w:sz="0" w:space="0" w:color="auto"/>
                <w:left w:val="none" w:sz="0" w:space="0" w:color="auto"/>
                <w:bottom w:val="none" w:sz="0" w:space="0" w:color="auto"/>
                <w:right w:val="none" w:sz="0" w:space="0" w:color="auto"/>
              </w:divBdr>
            </w:div>
            <w:div w:id="1922254865">
              <w:marLeft w:val="0"/>
              <w:marRight w:val="0"/>
              <w:marTop w:val="0"/>
              <w:marBottom w:val="0"/>
              <w:divBdr>
                <w:top w:val="none" w:sz="0" w:space="0" w:color="auto"/>
                <w:left w:val="none" w:sz="0" w:space="0" w:color="auto"/>
                <w:bottom w:val="none" w:sz="0" w:space="0" w:color="auto"/>
                <w:right w:val="none" w:sz="0" w:space="0" w:color="auto"/>
              </w:divBdr>
            </w:div>
            <w:div w:id="1629966960">
              <w:marLeft w:val="0"/>
              <w:marRight w:val="0"/>
              <w:marTop w:val="0"/>
              <w:marBottom w:val="0"/>
              <w:divBdr>
                <w:top w:val="none" w:sz="0" w:space="0" w:color="auto"/>
                <w:left w:val="none" w:sz="0" w:space="0" w:color="auto"/>
                <w:bottom w:val="none" w:sz="0" w:space="0" w:color="auto"/>
                <w:right w:val="none" w:sz="0" w:space="0" w:color="auto"/>
              </w:divBdr>
            </w:div>
            <w:div w:id="1076779571">
              <w:marLeft w:val="0"/>
              <w:marRight w:val="0"/>
              <w:marTop w:val="0"/>
              <w:marBottom w:val="0"/>
              <w:divBdr>
                <w:top w:val="none" w:sz="0" w:space="0" w:color="auto"/>
                <w:left w:val="none" w:sz="0" w:space="0" w:color="auto"/>
                <w:bottom w:val="none" w:sz="0" w:space="0" w:color="auto"/>
                <w:right w:val="none" w:sz="0" w:space="0" w:color="auto"/>
              </w:divBdr>
            </w:div>
            <w:div w:id="1744327180">
              <w:marLeft w:val="0"/>
              <w:marRight w:val="0"/>
              <w:marTop w:val="0"/>
              <w:marBottom w:val="0"/>
              <w:divBdr>
                <w:top w:val="none" w:sz="0" w:space="0" w:color="auto"/>
                <w:left w:val="none" w:sz="0" w:space="0" w:color="auto"/>
                <w:bottom w:val="none" w:sz="0" w:space="0" w:color="auto"/>
                <w:right w:val="none" w:sz="0" w:space="0" w:color="auto"/>
              </w:divBdr>
            </w:div>
            <w:div w:id="1173911718">
              <w:marLeft w:val="0"/>
              <w:marRight w:val="0"/>
              <w:marTop w:val="0"/>
              <w:marBottom w:val="0"/>
              <w:divBdr>
                <w:top w:val="none" w:sz="0" w:space="0" w:color="auto"/>
                <w:left w:val="none" w:sz="0" w:space="0" w:color="auto"/>
                <w:bottom w:val="none" w:sz="0" w:space="0" w:color="auto"/>
                <w:right w:val="none" w:sz="0" w:space="0" w:color="auto"/>
              </w:divBdr>
            </w:div>
            <w:div w:id="580262195">
              <w:marLeft w:val="0"/>
              <w:marRight w:val="0"/>
              <w:marTop w:val="0"/>
              <w:marBottom w:val="0"/>
              <w:divBdr>
                <w:top w:val="none" w:sz="0" w:space="0" w:color="auto"/>
                <w:left w:val="none" w:sz="0" w:space="0" w:color="auto"/>
                <w:bottom w:val="none" w:sz="0" w:space="0" w:color="auto"/>
                <w:right w:val="none" w:sz="0" w:space="0" w:color="auto"/>
              </w:divBdr>
            </w:div>
            <w:div w:id="1472553026">
              <w:marLeft w:val="0"/>
              <w:marRight w:val="0"/>
              <w:marTop w:val="0"/>
              <w:marBottom w:val="0"/>
              <w:divBdr>
                <w:top w:val="none" w:sz="0" w:space="0" w:color="auto"/>
                <w:left w:val="none" w:sz="0" w:space="0" w:color="auto"/>
                <w:bottom w:val="none" w:sz="0" w:space="0" w:color="auto"/>
                <w:right w:val="none" w:sz="0" w:space="0" w:color="auto"/>
              </w:divBdr>
            </w:div>
            <w:div w:id="1562863319">
              <w:marLeft w:val="0"/>
              <w:marRight w:val="0"/>
              <w:marTop w:val="0"/>
              <w:marBottom w:val="0"/>
              <w:divBdr>
                <w:top w:val="none" w:sz="0" w:space="0" w:color="auto"/>
                <w:left w:val="none" w:sz="0" w:space="0" w:color="auto"/>
                <w:bottom w:val="none" w:sz="0" w:space="0" w:color="auto"/>
                <w:right w:val="none" w:sz="0" w:space="0" w:color="auto"/>
              </w:divBdr>
            </w:div>
            <w:div w:id="1660885385">
              <w:marLeft w:val="0"/>
              <w:marRight w:val="0"/>
              <w:marTop w:val="0"/>
              <w:marBottom w:val="0"/>
              <w:divBdr>
                <w:top w:val="none" w:sz="0" w:space="0" w:color="auto"/>
                <w:left w:val="none" w:sz="0" w:space="0" w:color="auto"/>
                <w:bottom w:val="none" w:sz="0" w:space="0" w:color="auto"/>
                <w:right w:val="none" w:sz="0" w:space="0" w:color="auto"/>
              </w:divBdr>
            </w:div>
            <w:div w:id="441846392">
              <w:marLeft w:val="0"/>
              <w:marRight w:val="0"/>
              <w:marTop w:val="0"/>
              <w:marBottom w:val="0"/>
              <w:divBdr>
                <w:top w:val="none" w:sz="0" w:space="0" w:color="auto"/>
                <w:left w:val="none" w:sz="0" w:space="0" w:color="auto"/>
                <w:bottom w:val="none" w:sz="0" w:space="0" w:color="auto"/>
                <w:right w:val="none" w:sz="0" w:space="0" w:color="auto"/>
              </w:divBdr>
            </w:div>
            <w:div w:id="707607741">
              <w:marLeft w:val="0"/>
              <w:marRight w:val="0"/>
              <w:marTop w:val="0"/>
              <w:marBottom w:val="0"/>
              <w:divBdr>
                <w:top w:val="none" w:sz="0" w:space="0" w:color="auto"/>
                <w:left w:val="none" w:sz="0" w:space="0" w:color="auto"/>
                <w:bottom w:val="none" w:sz="0" w:space="0" w:color="auto"/>
                <w:right w:val="none" w:sz="0" w:space="0" w:color="auto"/>
              </w:divBdr>
            </w:div>
            <w:div w:id="1177037662">
              <w:marLeft w:val="0"/>
              <w:marRight w:val="0"/>
              <w:marTop w:val="0"/>
              <w:marBottom w:val="0"/>
              <w:divBdr>
                <w:top w:val="none" w:sz="0" w:space="0" w:color="auto"/>
                <w:left w:val="none" w:sz="0" w:space="0" w:color="auto"/>
                <w:bottom w:val="none" w:sz="0" w:space="0" w:color="auto"/>
                <w:right w:val="none" w:sz="0" w:space="0" w:color="auto"/>
              </w:divBdr>
            </w:div>
            <w:div w:id="1253318004">
              <w:marLeft w:val="0"/>
              <w:marRight w:val="0"/>
              <w:marTop w:val="0"/>
              <w:marBottom w:val="0"/>
              <w:divBdr>
                <w:top w:val="none" w:sz="0" w:space="0" w:color="auto"/>
                <w:left w:val="none" w:sz="0" w:space="0" w:color="auto"/>
                <w:bottom w:val="none" w:sz="0" w:space="0" w:color="auto"/>
                <w:right w:val="none" w:sz="0" w:space="0" w:color="auto"/>
              </w:divBdr>
            </w:div>
            <w:div w:id="76875385">
              <w:marLeft w:val="0"/>
              <w:marRight w:val="0"/>
              <w:marTop w:val="0"/>
              <w:marBottom w:val="0"/>
              <w:divBdr>
                <w:top w:val="none" w:sz="0" w:space="0" w:color="auto"/>
                <w:left w:val="none" w:sz="0" w:space="0" w:color="auto"/>
                <w:bottom w:val="none" w:sz="0" w:space="0" w:color="auto"/>
                <w:right w:val="none" w:sz="0" w:space="0" w:color="auto"/>
              </w:divBdr>
            </w:div>
            <w:div w:id="1479960496">
              <w:marLeft w:val="0"/>
              <w:marRight w:val="0"/>
              <w:marTop w:val="0"/>
              <w:marBottom w:val="0"/>
              <w:divBdr>
                <w:top w:val="none" w:sz="0" w:space="0" w:color="auto"/>
                <w:left w:val="none" w:sz="0" w:space="0" w:color="auto"/>
                <w:bottom w:val="none" w:sz="0" w:space="0" w:color="auto"/>
                <w:right w:val="none" w:sz="0" w:space="0" w:color="auto"/>
              </w:divBdr>
            </w:div>
            <w:div w:id="2021197127">
              <w:marLeft w:val="0"/>
              <w:marRight w:val="0"/>
              <w:marTop w:val="0"/>
              <w:marBottom w:val="0"/>
              <w:divBdr>
                <w:top w:val="none" w:sz="0" w:space="0" w:color="auto"/>
                <w:left w:val="none" w:sz="0" w:space="0" w:color="auto"/>
                <w:bottom w:val="none" w:sz="0" w:space="0" w:color="auto"/>
                <w:right w:val="none" w:sz="0" w:space="0" w:color="auto"/>
              </w:divBdr>
            </w:div>
            <w:div w:id="205530947">
              <w:marLeft w:val="0"/>
              <w:marRight w:val="0"/>
              <w:marTop w:val="0"/>
              <w:marBottom w:val="0"/>
              <w:divBdr>
                <w:top w:val="none" w:sz="0" w:space="0" w:color="auto"/>
                <w:left w:val="none" w:sz="0" w:space="0" w:color="auto"/>
                <w:bottom w:val="none" w:sz="0" w:space="0" w:color="auto"/>
                <w:right w:val="none" w:sz="0" w:space="0" w:color="auto"/>
              </w:divBdr>
            </w:div>
            <w:div w:id="1287926935">
              <w:marLeft w:val="0"/>
              <w:marRight w:val="0"/>
              <w:marTop w:val="0"/>
              <w:marBottom w:val="0"/>
              <w:divBdr>
                <w:top w:val="none" w:sz="0" w:space="0" w:color="auto"/>
                <w:left w:val="none" w:sz="0" w:space="0" w:color="auto"/>
                <w:bottom w:val="none" w:sz="0" w:space="0" w:color="auto"/>
                <w:right w:val="none" w:sz="0" w:space="0" w:color="auto"/>
              </w:divBdr>
            </w:div>
            <w:div w:id="677929006">
              <w:marLeft w:val="0"/>
              <w:marRight w:val="0"/>
              <w:marTop w:val="0"/>
              <w:marBottom w:val="0"/>
              <w:divBdr>
                <w:top w:val="none" w:sz="0" w:space="0" w:color="auto"/>
                <w:left w:val="none" w:sz="0" w:space="0" w:color="auto"/>
                <w:bottom w:val="none" w:sz="0" w:space="0" w:color="auto"/>
                <w:right w:val="none" w:sz="0" w:space="0" w:color="auto"/>
              </w:divBdr>
            </w:div>
            <w:div w:id="1655986875">
              <w:marLeft w:val="0"/>
              <w:marRight w:val="0"/>
              <w:marTop w:val="0"/>
              <w:marBottom w:val="0"/>
              <w:divBdr>
                <w:top w:val="none" w:sz="0" w:space="0" w:color="auto"/>
                <w:left w:val="none" w:sz="0" w:space="0" w:color="auto"/>
                <w:bottom w:val="none" w:sz="0" w:space="0" w:color="auto"/>
                <w:right w:val="none" w:sz="0" w:space="0" w:color="auto"/>
              </w:divBdr>
            </w:div>
            <w:div w:id="1839926243">
              <w:marLeft w:val="0"/>
              <w:marRight w:val="0"/>
              <w:marTop w:val="0"/>
              <w:marBottom w:val="0"/>
              <w:divBdr>
                <w:top w:val="none" w:sz="0" w:space="0" w:color="auto"/>
                <w:left w:val="none" w:sz="0" w:space="0" w:color="auto"/>
                <w:bottom w:val="none" w:sz="0" w:space="0" w:color="auto"/>
                <w:right w:val="none" w:sz="0" w:space="0" w:color="auto"/>
              </w:divBdr>
            </w:div>
            <w:div w:id="82193843">
              <w:marLeft w:val="0"/>
              <w:marRight w:val="0"/>
              <w:marTop w:val="0"/>
              <w:marBottom w:val="0"/>
              <w:divBdr>
                <w:top w:val="none" w:sz="0" w:space="0" w:color="auto"/>
                <w:left w:val="none" w:sz="0" w:space="0" w:color="auto"/>
                <w:bottom w:val="none" w:sz="0" w:space="0" w:color="auto"/>
                <w:right w:val="none" w:sz="0" w:space="0" w:color="auto"/>
              </w:divBdr>
            </w:div>
            <w:div w:id="1309094870">
              <w:marLeft w:val="0"/>
              <w:marRight w:val="0"/>
              <w:marTop w:val="0"/>
              <w:marBottom w:val="0"/>
              <w:divBdr>
                <w:top w:val="none" w:sz="0" w:space="0" w:color="auto"/>
                <w:left w:val="none" w:sz="0" w:space="0" w:color="auto"/>
                <w:bottom w:val="none" w:sz="0" w:space="0" w:color="auto"/>
                <w:right w:val="none" w:sz="0" w:space="0" w:color="auto"/>
              </w:divBdr>
            </w:div>
            <w:div w:id="628780965">
              <w:marLeft w:val="0"/>
              <w:marRight w:val="0"/>
              <w:marTop w:val="0"/>
              <w:marBottom w:val="0"/>
              <w:divBdr>
                <w:top w:val="none" w:sz="0" w:space="0" w:color="auto"/>
                <w:left w:val="none" w:sz="0" w:space="0" w:color="auto"/>
                <w:bottom w:val="none" w:sz="0" w:space="0" w:color="auto"/>
                <w:right w:val="none" w:sz="0" w:space="0" w:color="auto"/>
              </w:divBdr>
            </w:div>
            <w:div w:id="612135912">
              <w:marLeft w:val="0"/>
              <w:marRight w:val="0"/>
              <w:marTop w:val="0"/>
              <w:marBottom w:val="0"/>
              <w:divBdr>
                <w:top w:val="none" w:sz="0" w:space="0" w:color="auto"/>
                <w:left w:val="none" w:sz="0" w:space="0" w:color="auto"/>
                <w:bottom w:val="none" w:sz="0" w:space="0" w:color="auto"/>
                <w:right w:val="none" w:sz="0" w:space="0" w:color="auto"/>
              </w:divBdr>
            </w:div>
            <w:div w:id="582639830">
              <w:marLeft w:val="0"/>
              <w:marRight w:val="0"/>
              <w:marTop w:val="0"/>
              <w:marBottom w:val="0"/>
              <w:divBdr>
                <w:top w:val="none" w:sz="0" w:space="0" w:color="auto"/>
                <w:left w:val="none" w:sz="0" w:space="0" w:color="auto"/>
                <w:bottom w:val="none" w:sz="0" w:space="0" w:color="auto"/>
                <w:right w:val="none" w:sz="0" w:space="0" w:color="auto"/>
              </w:divBdr>
            </w:div>
            <w:div w:id="74326062">
              <w:marLeft w:val="0"/>
              <w:marRight w:val="0"/>
              <w:marTop w:val="0"/>
              <w:marBottom w:val="0"/>
              <w:divBdr>
                <w:top w:val="none" w:sz="0" w:space="0" w:color="auto"/>
                <w:left w:val="none" w:sz="0" w:space="0" w:color="auto"/>
                <w:bottom w:val="none" w:sz="0" w:space="0" w:color="auto"/>
                <w:right w:val="none" w:sz="0" w:space="0" w:color="auto"/>
              </w:divBdr>
            </w:div>
            <w:div w:id="141242898">
              <w:marLeft w:val="0"/>
              <w:marRight w:val="0"/>
              <w:marTop w:val="0"/>
              <w:marBottom w:val="0"/>
              <w:divBdr>
                <w:top w:val="none" w:sz="0" w:space="0" w:color="auto"/>
                <w:left w:val="none" w:sz="0" w:space="0" w:color="auto"/>
                <w:bottom w:val="none" w:sz="0" w:space="0" w:color="auto"/>
                <w:right w:val="none" w:sz="0" w:space="0" w:color="auto"/>
              </w:divBdr>
            </w:div>
            <w:div w:id="1729305052">
              <w:marLeft w:val="0"/>
              <w:marRight w:val="0"/>
              <w:marTop w:val="0"/>
              <w:marBottom w:val="0"/>
              <w:divBdr>
                <w:top w:val="none" w:sz="0" w:space="0" w:color="auto"/>
                <w:left w:val="none" w:sz="0" w:space="0" w:color="auto"/>
                <w:bottom w:val="none" w:sz="0" w:space="0" w:color="auto"/>
                <w:right w:val="none" w:sz="0" w:space="0" w:color="auto"/>
              </w:divBdr>
            </w:div>
            <w:div w:id="249627875">
              <w:marLeft w:val="0"/>
              <w:marRight w:val="0"/>
              <w:marTop w:val="0"/>
              <w:marBottom w:val="0"/>
              <w:divBdr>
                <w:top w:val="none" w:sz="0" w:space="0" w:color="auto"/>
                <w:left w:val="none" w:sz="0" w:space="0" w:color="auto"/>
                <w:bottom w:val="none" w:sz="0" w:space="0" w:color="auto"/>
                <w:right w:val="none" w:sz="0" w:space="0" w:color="auto"/>
              </w:divBdr>
            </w:div>
            <w:div w:id="177892112">
              <w:marLeft w:val="0"/>
              <w:marRight w:val="0"/>
              <w:marTop w:val="0"/>
              <w:marBottom w:val="0"/>
              <w:divBdr>
                <w:top w:val="none" w:sz="0" w:space="0" w:color="auto"/>
                <w:left w:val="none" w:sz="0" w:space="0" w:color="auto"/>
                <w:bottom w:val="none" w:sz="0" w:space="0" w:color="auto"/>
                <w:right w:val="none" w:sz="0" w:space="0" w:color="auto"/>
              </w:divBdr>
            </w:div>
          </w:divsChild>
        </w:div>
        <w:div w:id="1732801136">
          <w:marLeft w:val="0"/>
          <w:marRight w:val="0"/>
          <w:marTop w:val="0"/>
          <w:marBottom w:val="0"/>
          <w:divBdr>
            <w:top w:val="none" w:sz="0" w:space="0" w:color="auto"/>
            <w:left w:val="none" w:sz="0" w:space="0" w:color="auto"/>
            <w:bottom w:val="none" w:sz="0" w:space="0" w:color="auto"/>
            <w:right w:val="none" w:sz="0" w:space="0" w:color="auto"/>
          </w:divBdr>
          <w:divsChild>
            <w:div w:id="107702837">
              <w:marLeft w:val="0"/>
              <w:marRight w:val="0"/>
              <w:marTop w:val="0"/>
              <w:marBottom w:val="0"/>
              <w:divBdr>
                <w:top w:val="none" w:sz="0" w:space="0" w:color="auto"/>
                <w:left w:val="none" w:sz="0" w:space="0" w:color="auto"/>
                <w:bottom w:val="none" w:sz="0" w:space="0" w:color="auto"/>
                <w:right w:val="none" w:sz="0" w:space="0" w:color="auto"/>
              </w:divBdr>
            </w:div>
            <w:div w:id="136578301">
              <w:marLeft w:val="0"/>
              <w:marRight w:val="0"/>
              <w:marTop w:val="0"/>
              <w:marBottom w:val="0"/>
              <w:divBdr>
                <w:top w:val="none" w:sz="0" w:space="0" w:color="auto"/>
                <w:left w:val="none" w:sz="0" w:space="0" w:color="auto"/>
                <w:bottom w:val="none" w:sz="0" w:space="0" w:color="auto"/>
                <w:right w:val="none" w:sz="0" w:space="0" w:color="auto"/>
              </w:divBdr>
            </w:div>
            <w:div w:id="1665814931">
              <w:marLeft w:val="0"/>
              <w:marRight w:val="0"/>
              <w:marTop w:val="0"/>
              <w:marBottom w:val="0"/>
              <w:divBdr>
                <w:top w:val="none" w:sz="0" w:space="0" w:color="auto"/>
                <w:left w:val="none" w:sz="0" w:space="0" w:color="auto"/>
                <w:bottom w:val="none" w:sz="0" w:space="0" w:color="auto"/>
                <w:right w:val="none" w:sz="0" w:space="0" w:color="auto"/>
              </w:divBdr>
            </w:div>
            <w:div w:id="166868581">
              <w:marLeft w:val="0"/>
              <w:marRight w:val="0"/>
              <w:marTop w:val="0"/>
              <w:marBottom w:val="0"/>
              <w:divBdr>
                <w:top w:val="none" w:sz="0" w:space="0" w:color="auto"/>
                <w:left w:val="none" w:sz="0" w:space="0" w:color="auto"/>
                <w:bottom w:val="none" w:sz="0" w:space="0" w:color="auto"/>
                <w:right w:val="none" w:sz="0" w:space="0" w:color="auto"/>
              </w:divBdr>
            </w:div>
            <w:div w:id="1176920016">
              <w:marLeft w:val="0"/>
              <w:marRight w:val="0"/>
              <w:marTop w:val="0"/>
              <w:marBottom w:val="0"/>
              <w:divBdr>
                <w:top w:val="none" w:sz="0" w:space="0" w:color="auto"/>
                <w:left w:val="none" w:sz="0" w:space="0" w:color="auto"/>
                <w:bottom w:val="none" w:sz="0" w:space="0" w:color="auto"/>
                <w:right w:val="none" w:sz="0" w:space="0" w:color="auto"/>
              </w:divBdr>
            </w:div>
            <w:div w:id="1236402230">
              <w:marLeft w:val="0"/>
              <w:marRight w:val="0"/>
              <w:marTop w:val="0"/>
              <w:marBottom w:val="0"/>
              <w:divBdr>
                <w:top w:val="none" w:sz="0" w:space="0" w:color="auto"/>
                <w:left w:val="none" w:sz="0" w:space="0" w:color="auto"/>
                <w:bottom w:val="none" w:sz="0" w:space="0" w:color="auto"/>
                <w:right w:val="none" w:sz="0" w:space="0" w:color="auto"/>
              </w:divBdr>
            </w:div>
            <w:div w:id="560558013">
              <w:marLeft w:val="0"/>
              <w:marRight w:val="0"/>
              <w:marTop w:val="0"/>
              <w:marBottom w:val="0"/>
              <w:divBdr>
                <w:top w:val="none" w:sz="0" w:space="0" w:color="auto"/>
                <w:left w:val="none" w:sz="0" w:space="0" w:color="auto"/>
                <w:bottom w:val="none" w:sz="0" w:space="0" w:color="auto"/>
                <w:right w:val="none" w:sz="0" w:space="0" w:color="auto"/>
              </w:divBdr>
            </w:div>
            <w:div w:id="1131291857">
              <w:marLeft w:val="0"/>
              <w:marRight w:val="0"/>
              <w:marTop w:val="0"/>
              <w:marBottom w:val="0"/>
              <w:divBdr>
                <w:top w:val="none" w:sz="0" w:space="0" w:color="auto"/>
                <w:left w:val="none" w:sz="0" w:space="0" w:color="auto"/>
                <w:bottom w:val="none" w:sz="0" w:space="0" w:color="auto"/>
                <w:right w:val="none" w:sz="0" w:space="0" w:color="auto"/>
              </w:divBdr>
            </w:div>
            <w:div w:id="2070303328">
              <w:marLeft w:val="0"/>
              <w:marRight w:val="0"/>
              <w:marTop w:val="0"/>
              <w:marBottom w:val="0"/>
              <w:divBdr>
                <w:top w:val="none" w:sz="0" w:space="0" w:color="auto"/>
                <w:left w:val="none" w:sz="0" w:space="0" w:color="auto"/>
                <w:bottom w:val="none" w:sz="0" w:space="0" w:color="auto"/>
                <w:right w:val="none" w:sz="0" w:space="0" w:color="auto"/>
              </w:divBdr>
            </w:div>
            <w:div w:id="1600941637">
              <w:marLeft w:val="0"/>
              <w:marRight w:val="0"/>
              <w:marTop w:val="0"/>
              <w:marBottom w:val="0"/>
              <w:divBdr>
                <w:top w:val="none" w:sz="0" w:space="0" w:color="auto"/>
                <w:left w:val="none" w:sz="0" w:space="0" w:color="auto"/>
                <w:bottom w:val="none" w:sz="0" w:space="0" w:color="auto"/>
                <w:right w:val="none" w:sz="0" w:space="0" w:color="auto"/>
              </w:divBdr>
            </w:div>
            <w:div w:id="1757675957">
              <w:marLeft w:val="0"/>
              <w:marRight w:val="0"/>
              <w:marTop w:val="0"/>
              <w:marBottom w:val="0"/>
              <w:divBdr>
                <w:top w:val="none" w:sz="0" w:space="0" w:color="auto"/>
                <w:left w:val="none" w:sz="0" w:space="0" w:color="auto"/>
                <w:bottom w:val="none" w:sz="0" w:space="0" w:color="auto"/>
                <w:right w:val="none" w:sz="0" w:space="0" w:color="auto"/>
              </w:divBdr>
            </w:div>
            <w:div w:id="234054717">
              <w:marLeft w:val="0"/>
              <w:marRight w:val="0"/>
              <w:marTop w:val="0"/>
              <w:marBottom w:val="0"/>
              <w:divBdr>
                <w:top w:val="none" w:sz="0" w:space="0" w:color="auto"/>
                <w:left w:val="none" w:sz="0" w:space="0" w:color="auto"/>
                <w:bottom w:val="none" w:sz="0" w:space="0" w:color="auto"/>
                <w:right w:val="none" w:sz="0" w:space="0" w:color="auto"/>
              </w:divBdr>
            </w:div>
            <w:div w:id="462886420">
              <w:marLeft w:val="0"/>
              <w:marRight w:val="0"/>
              <w:marTop w:val="0"/>
              <w:marBottom w:val="0"/>
              <w:divBdr>
                <w:top w:val="none" w:sz="0" w:space="0" w:color="auto"/>
                <w:left w:val="none" w:sz="0" w:space="0" w:color="auto"/>
                <w:bottom w:val="none" w:sz="0" w:space="0" w:color="auto"/>
                <w:right w:val="none" w:sz="0" w:space="0" w:color="auto"/>
              </w:divBdr>
            </w:div>
            <w:div w:id="311636529">
              <w:marLeft w:val="0"/>
              <w:marRight w:val="0"/>
              <w:marTop w:val="0"/>
              <w:marBottom w:val="0"/>
              <w:divBdr>
                <w:top w:val="none" w:sz="0" w:space="0" w:color="auto"/>
                <w:left w:val="none" w:sz="0" w:space="0" w:color="auto"/>
                <w:bottom w:val="none" w:sz="0" w:space="0" w:color="auto"/>
                <w:right w:val="none" w:sz="0" w:space="0" w:color="auto"/>
              </w:divBdr>
            </w:div>
            <w:div w:id="688530488">
              <w:marLeft w:val="0"/>
              <w:marRight w:val="0"/>
              <w:marTop w:val="0"/>
              <w:marBottom w:val="0"/>
              <w:divBdr>
                <w:top w:val="none" w:sz="0" w:space="0" w:color="auto"/>
                <w:left w:val="none" w:sz="0" w:space="0" w:color="auto"/>
                <w:bottom w:val="none" w:sz="0" w:space="0" w:color="auto"/>
                <w:right w:val="none" w:sz="0" w:space="0" w:color="auto"/>
              </w:divBdr>
            </w:div>
            <w:div w:id="2063363594">
              <w:marLeft w:val="0"/>
              <w:marRight w:val="0"/>
              <w:marTop w:val="0"/>
              <w:marBottom w:val="0"/>
              <w:divBdr>
                <w:top w:val="none" w:sz="0" w:space="0" w:color="auto"/>
                <w:left w:val="none" w:sz="0" w:space="0" w:color="auto"/>
                <w:bottom w:val="none" w:sz="0" w:space="0" w:color="auto"/>
                <w:right w:val="none" w:sz="0" w:space="0" w:color="auto"/>
              </w:divBdr>
            </w:div>
            <w:div w:id="822547786">
              <w:marLeft w:val="0"/>
              <w:marRight w:val="0"/>
              <w:marTop w:val="0"/>
              <w:marBottom w:val="0"/>
              <w:divBdr>
                <w:top w:val="none" w:sz="0" w:space="0" w:color="auto"/>
                <w:left w:val="none" w:sz="0" w:space="0" w:color="auto"/>
                <w:bottom w:val="none" w:sz="0" w:space="0" w:color="auto"/>
                <w:right w:val="none" w:sz="0" w:space="0" w:color="auto"/>
              </w:divBdr>
            </w:div>
            <w:div w:id="1327628639">
              <w:marLeft w:val="0"/>
              <w:marRight w:val="0"/>
              <w:marTop w:val="0"/>
              <w:marBottom w:val="0"/>
              <w:divBdr>
                <w:top w:val="none" w:sz="0" w:space="0" w:color="auto"/>
                <w:left w:val="none" w:sz="0" w:space="0" w:color="auto"/>
                <w:bottom w:val="none" w:sz="0" w:space="0" w:color="auto"/>
                <w:right w:val="none" w:sz="0" w:space="0" w:color="auto"/>
              </w:divBdr>
            </w:div>
            <w:div w:id="829056683">
              <w:marLeft w:val="0"/>
              <w:marRight w:val="0"/>
              <w:marTop w:val="0"/>
              <w:marBottom w:val="0"/>
              <w:divBdr>
                <w:top w:val="none" w:sz="0" w:space="0" w:color="auto"/>
                <w:left w:val="none" w:sz="0" w:space="0" w:color="auto"/>
                <w:bottom w:val="none" w:sz="0" w:space="0" w:color="auto"/>
                <w:right w:val="none" w:sz="0" w:space="0" w:color="auto"/>
              </w:divBdr>
            </w:div>
            <w:div w:id="1469199301">
              <w:marLeft w:val="0"/>
              <w:marRight w:val="0"/>
              <w:marTop w:val="0"/>
              <w:marBottom w:val="0"/>
              <w:divBdr>
                <w:top w:val="none" w:sz="0" w:space="0" w:color="auto"/>
                <w:left w:val="none" w:sz="0" w:space="0" w:color="auto"/>
                <w:bottom w:val="none" w:sz="0" w:space="0" w:color="auto"/>
                <w:right w:val="none" w:sz="0" w:space="0" w:color="auto"/>
              </w:divBdr>
            </w:div>
            <w:div w:id="820005382">
              <w:marLeft w:val="0"/>
              <w:marRight w:val="0"/>
              <w:marTop w:val="0"/>
              <w:marBottom w:val="0"/>
              <w:divBdr>
                <w:top w:val="none" w:sz="0" w:space="0" w:color="auto"/>
                <w:left w:val="none" w:sz="0" w:space="0" w:color="auto"/>
                <w:bottom w:val="none" w:sz="0" w:space="0" w:color="auto"/>
                <w:right w:val="none" w:sz="0" w:space="0" w:color="auto"/>
              </w:divBdr>
            </w:div>
            <w:div w:id="1553734701">
              <w:marLeft w:val="0"/>
              <w:marRight w:val="0"/>
              <w:marTop w:val="0"/>
              <w:marBottom w:val="0"/>
              <w:divBdr>
                <w:top w:val="none" w:sz="0" w:space="0" w:color="auto"/>
                <w:left w:val="none" w:sz="0" w:space="0" w:color="auto"/>
                <w:bottom w:val="none" w:sz="0" w:space="0" w:color="auto"/>
                <w:right w:val="none" w:sz="0" w:space="0" w:color="auto"/>
              </w:divBdr>
            </w:div>
            <w:div w:id="1877622502">
              <w:marLeft w:val="0"/>
              <w:marRight w:val="0"/>
              <w:marTop w:val="0"/>
              <w:marBottom w:val="0"/>
              <w:divBdr>
                <w:top w:val="none" w:sz="0" w:space="0" w:color="auto"/>
                <w:left w:val="none" w:sz="0" w:space="0" w:color="auto"/>
                <w:bottom w:val="none" w:sz="0" w:space="0" w:color="auto"/>
                <w:right w:val="none" w:sz="0" w:space="0" w:color="auto"/>
              </w:divBdr>
            </w:div>
            <w:div w:id="470638789">
              <w:marLeft w:val="0"/>
              <w:marRight w:val="0"/>
              <w:marTop w:val="0"/>
              <w:marBottom w:val="0"/>
              <w:divBdr>
                <w:top w:val="none" w:sz="0" w:space="0" w:color="auto"/>
                <w:left w:val="none" w:sz="0" w:space="0" w:color="auto"/>
                <w:bottom w:val="none" w:sz="0" w:space="0" w:color="auto"/>
                <w:right w:val="none" w:sz="0" w:space="0" w:color="auto"/>
              </w:divBdr>
            </w:div>
            <w:div w:id="351763983">
              <w:marLeft w:val="0"/>
              <w:marRight w:val="0"/>
              <w:marTop w:val="0"/>
              <w:marBottom w:val="0"/>
              <w:divBdr>
                <w:top w:val="none" w:sz="0" w:space="0" w:color="auto"/>
                <w:left w:val="none" w:sz="0" w:space="0" w:color="auto"/>
                <w:bottom w:val="none" w:sz="0" w:space="0" w:color="auto"/>
                <w:right w:val="none" w:sz="0" w:space="0" w:color="auto"/>
              </w:divBdr>
            </w:div>
            <w:div w:id="819419961">
              <w:marLeft w:val="0"/>
              <w:marRight w:val="0"/>
              <w:marTop w:val="0"/>
              <w:marBottom w:val="0"/>
              <w:divBdr>
                <w:top w:val="none" w:sz="0" w:space="0" w:color="auto"/>
                <w:left w:val="none" w:sz="0" w:space="0" w:color="auto"/>
                <w:bottom w:val="none" w:sz="0" w:space="0" w:color="auto"/>
                <w:right w:val="none" w:sz="0" w:space="0" w:color="auto"/>
              </w:divBdr>
            </w:div>
            <w:div w:id="1008606360">
              <w:marLeft w:val="0"/>
              <w:marRight w:val="0"/>
              <w:marTop w:val="0"/>
              <w:marBottom w:val="0"/>
              <w:divBdr>
                <w:top w:val="none" w:sz="0" w:space="0" w:color="auto"/>
                <w:left w:val="none" w:sz="0" w:space="0" w:color="auto"/>
                <w:bottom w:val="none" w:sz="0" w:space="0" w:color="auto"/>
                <w:right w:val="none" w:sz="0" w:space="0" w:color="auto"/>
              </w:divBdr>
            </w:div>
            <w:div w:id="242105506">
              <w:marLeft w:val="0"/>
              <w:marRight w:val="0"/>
              <w:marTop w:val="0"/>
              <w:marBottom w:val="0"/>
              <w:divBdr>
                <w:top w:val="none" w:sz="0" w:space="0" w:color="auto"/>
                <w:left w:val="none" w:sz="0" w:space="0" w:color="auto"/>
                <w:bottom w:val="none" w:sz="0" w:space="0" w:color="auto"/>
                <w:right w:val="none" w:sz="0" w:space="0" w:color="auto"/>
              </w:divBdr>
            </w:div>
            <w:div w:id="460731208">
              <w:marLeft w:val="0"/>
              <w:marRight w:val="0"/>
              <w:marTop w:val="0"/>
              <w:marBottom w:val="0"/>
              <w:divBdr>
                <w:top w:val="none" w:sz="0" w:space="0" w:color="auto"/>
                <w:left w:val="none" w:sz="0" w:space="0" w:color="auto"/>
                <w:bottom w:val="none" w:sz="0" w:space="0" w:color="auto"/>
                <w:right w:val="none" w:sz="0" w:space="0" w:color="auto"/>
              </w:divBdr>
            </w:div>
            <w:div w:id="1799716278">
              <w:marLeft w:val="0"/>
              <w:marRight w:val="0"/>
              <w:marTop w:val="0"/>
              <w:marBottom w:val="0"/>
              <w:divBdr>
                <w:top w:val="none" w:sz="0" w:space="0" w:color="auto"/>
                <w:left w:val="none" w:sz="0" w:space="0" w:color="auto"/>
                <w:bottom w:val="none" w:sz="0" w:space="0" w:color="auto"/>
                <w:right w:val="none" w:sz="0" w:space="0" w:color="auto"/>
              </w:divBdr>
            </w:div>
            <w:div w:id="1707873319">
              <w:marLeft w:val="0"/>
              <w:marRight w:val="0"/>
              <w:marTop w:val="0"/>
              <w:marBottom w:val="0"/>
              <w:divBdr>
                <w:top w:val="none" w:sz="0" w:space="0" w:color="auto"/>
                <w:left w:val="none" w:sz="0" w:space="0" w:color="auto"/>
                <w:bottom w:val="none" w:sz="0" w:space="0" w:color="auto"/>
                <w:right w:val="none" w:sz="0" w:space="0" w:color="auto"/>
              </w:divBdr>
            </w:div>
            <w:div w:id="745683824">
              <w:marLeft w:val="0"/>
              <w:marRight w:val="0"/>
              <w:marTop w:val="0"/>
              <w:marBottom w:val="0"/>
              <w:divBdr>
                <w:top w:val="none" w:sz="0" w:space="0" w:color="auto"/>
                <w:left w:val="none" w:sz="0" w:space="0" w:color="auto"/>
                <w:bottom w:val="none" w:sz="0" w:space="0" w:color="auto"/>
                <w:right w:val="none" w:sz="0" w:space="0" w:color="auto"/>
              </w:divBdr>
            </w:div>
            <w:div w:id="1297563357">
              <w:marLeft w:val="0"/>
              <w:marRight w:val="0"/>
              <w:marTop w:val="0"/>
              <w:marBottom w:val="0"/>
              <w:divBdr>
                <w:top w:val="none" w:sz="0" w:space="0" w:color="auto"/>
                <w:left w:val="none" w:sz="0" w:space="0" w:color="auto"/>
                <w:bottom w:val="none" w:sz="0" w:space="0" w:color="auto"/>
                <w:right w:val="none" w:sz="0" w:space="0" w:color="auto"/>
              </w:divBdr>
            </w:div>
            <w:div w:id="946349353">
              <w:marLeft w:val="0"/>
              <w:marRight w:val="0"/>
              <w:marTop w:val="0"/>
              <w:marBottom w:val="0"/>
              <w:divBdr>
                <w:top w:val="none" w:sz="0" w:space="0" w:color="auto"/>
                <w:left w:val="none" w:sz="0" w:space="0" w:color="auto"/>
                <w:bottom w:val="none" w:sz="0" w:space="0" w:color="auto"/>
                <w:right w:val="none" w:sz="0" w:space="0" w:color="auto"/>
              </w:divBdr>
            </w:div>
            <w:div w:id="421536427">
              <w:marLeft w:val="0"/>
              <w:marRight w:val="0"/>
              <w:marTop w:val="0"/>
              <w:marBottom w:val="0"/>
              <w:divBdr>
                <w:top w:val="none" w:sz="0" w:space="0" w:color="auto"/>
                <w:left w:val="none" w:sz="0" w:space="0" w:color="auto"/>
                <w:bottom w:val="none" w:sz="0" w:space="0" w:color="auto"/>
                <w:right w:val="none" w:sz="0" w:space="0" w:color="auto"/>
              </w:divBdr>
            </w:div>
            <w:div w:id="260576538">
              <w:marLeft w:val="0"/>
              <w:marRight w:val="0"/>
              <w:marTop w:val="0"/>
              <w:marBottom w:val="0"/>
              <w:divBdr>
                <w:top w:val="none" w:sz="0" w:space="0" w:color="auto"/>
                <w:left w:val="none" w:sz="0" w:space="0" w:color="auto"/>
                <w:bottom w:val="none" w:sz="0" w:space="0" w:color="auto"/>
                <w:right w:val="none" w:sz="0" w:space="0" w:color="auto"/>
              </w:divBdr>
            </w:div>
            <w:div w:id="485635867">
              <w:marLeft w:val="0"/>
              <w:marRight w:val="0"/>
              <w:marTop w:val="0"/>
              <w:marBottom w:val="0"/>
              <w:divBdr>
                <w:top w:val="none" w:sz="0" w:space="0" w:color="auto"/>
                <w:left w:val="none" w:sz="0" w:space="0" w:color="auto"/>
                <w:bottom w:val="none" w:sz="0" w:space="0" w:color="auto"/>
                <w:right w:val="none" w:sz="0" w:space="0" w:color="auto"/>
              </w:divBdr>
            </w:div>
            <w:div w:id="430664791">
              <w:marLeft w:val="0"/>
              <w:marRight w:val="0"/>
              <w:marTop w:val="0"/>
              <w:marBottom w:val="0"/>
              <w:divBdr>
                <w:top w:val="none" w:sz="0" w:space="0" w:color="auto"/>
                <w:left w:val="none" w:sz="0" w:space="0" w:color="auto"/>
                <w:bottom w:val="none" w:sz="0" w:space="0" w:color="auto"/>
                <w:right w:val="none" w:sz="0" w:space="0" w:color="auto"/>
              </w:divBdr>
            </w:div>
            <w:div w:id="15461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2195">
      <w:bodyDiv w:val="1"/>
      <w:marLeft w:val="0"/>
      <w:marRight w:val="0"/>
      <w:marTop w:val="0"/>
      <w:marBottom w:val="0"/>
      <w:divBdr>
        <w:top w:val="none" w:sz="0" w:space="0" w:color="auto"/>
        <w:left w:val="none" w:sz="0" w:space="0" w:color="auto"/>
        <w:bottom w:val="none" w:sz="0" w:space="0" w:color="auto"/>
        <w:right w:val="none" w:sz="0" w:space="0" w:color="auto"/>
      </w:divBdr>
      <w:divsChild>
        <w:div w:id="897133725">
          <w:marLeft w:val="0"/>
          <w:marRight w:val="0"/>
          <w:marTop w:val="0"/>
          <w:marBottom w:val="0"/>
          <w:divBdr>
            <w:top w:val="none" w:sz="0" w:space="0" w:color="auto"/>
            <w:left w:val="none" w:sz="0" w:space="0" w:color="auto"/>
            <w:bottom w:val="none" w:sz="0" w:space="0" w:color="auto"/>
            <w:right w:val="none" w:sz="0" w:space="0" w:color="auto"/>
          </w:divBdr>
        </w:div>
        <w:div w:id="401487159">
          <w:marLeft w:val="0"/>
          <w:marRight w:val="0"/>
          <w:marTop w:val="0"/>
          <w:marBottom w:val="0"/>
          <w:divBdr>
            <w:top w:val="none" w:sz="0" w:space="0" w:color="auto"/>
            <w:left w:val="none" w:sz="0" w:space="0" w:color="auto"/>
            <w:bottom w:val="none" w:sz="0" w:space="0" w:color="auto"/>
            <w:right w:val="none" w:sz="0" w:space="0" w:color="auto"/>
          </w:divBdr>
        </w:div>
        <w:div w:id="420613625">
          <w:marLeft w:val="0"/>
          <w:marRight w:val="0"/>
          <w:marTop w:val="0"/>
          <w:marBottom w:val="0"/>
          <w:divBdr>
            <w:top w:val="none" w:sz="0" w:space="0" w:color="auto"/>
            <w:left w:val="none" w:sz="0" w:space="0" w:color="auto"/>
            <w:bottom w:val="none" w:sz="0" w:space="0" w:color="auto"/>
            <w:right w:val="none" w:sz="0" w:space="0" w:color="auto"/>
          </w:divBdr>
        </w:div>
        <w:div w:id="53236234">
          <w:marLeft w:val="0"/>
          <w:marRight w:val="0"/>
          <w:marTop w:val="0"/>
          <w:marBottom w:val="0"/>
          <w:divBdr>
            <w:top w:val="none" w:sz="0" w:space="0" w:color="auto"/>
            <w:left w:val="none" w:sz="0" w:space="0" w:color="auto"/>
            <w:bottom w:val="none" w:sz="0" w:space="0" w:color="auto"/>
            <w:right w:val="none" w:sz="0" w:space="0" w:color="auto"/>
          </w:divBdr>
        </w:div>
        <w:div w:id="2024866347">
          <w:marLeft w:val="0"/>
          <w:marRight w:val="0"/>
          <w:marTop w:val="0"/>
          <w:marBottom w:val="0"/>
          <w:divBdr>
            <w:top w:val="none" w:sz="0" w:space="0" w:color="auto"/>
            <w:left w:val="none" w:sz="0" w:space="0" w:color="auto"/>
            <w:bottom w:val="none" w:sz="0" w:space="0" w:color="auto"/>
            <w:right w:val="none" w:sz="0" w:space="0" w:color="auto"/>
          </w:divBdr>
        </w:div>
        <w:div w:id="705372086">
          <w:marLeft w:val="0"/>
          <w:marRight w:val="0"/>
          <w:marTop w:val="0"/>
          <w:marBottom w:val="0"/>
          <w:divBdr>
            <w:top w:val="none" w:sz="0" w:space="0" w:color="auto"/>
            <w:left w:val="none" w:sz="0" w:space="0" w:color="auto"/>
            <w:bottom w:val="none" w:sz="0" w:space="0" w:color="auto"/>
            <w:right w:val="none" w:sz="0" w:space="0" w:color="auto"/>
          </w:divBdr>
        </w:div>
      </w:divsChild>
    </w:div>
    <w:div w:id="221604831">
      <w:bodyDiv w:val="1"/>
      <w:marLeft w:val="0"/>
      <w:marRight w:val="0"/>
      <w:marTop w:val="0"/>
      <w:marBottom w:val="0"/>
      <w:divBdr>
        <w:top w:val="none" w:sz="0" w:space="0" w:color="auto"/>
        <w:left w:val="none" w:sz="0" w:space="0" w:color="auto"/>
        <w:bottom w:val="none" w:sz="0" w:space="0" w:color="auto"/>
        <w:right w:val="none" w:sz="0" w:space="0" w:color="auto"/>
      </w:divBdr>
      <w:divsChild>
        <w:div w:id="841626186">
          <w:marLeft w:val="0"/>
          <w:marRight w:val="0"/>
          <w:marTop w:val="0"/>
          <w:marBottom w:val="0"/>
          <w:divBdr>
            <w:top w:val="none" w:sz="0" w:space="0" w:color="auto"/>
            <w:left w:val="none" w:sz="0" w:space="0" w:color="auto"/>
            <w:bottom w:val="none" w:sz="0" w:space="0" w:color="auto"/>
            <w:right w:val="none" w:sz="0" w:space="0" w:color="auto"/>
          </w:divBdr>
        </w:div>
        <w:div w:id="1186361623">
          <w:marLeft w:val="0"/>
          <w:marRight w:val="0"/>
          <w:marTop w:val="0"/>
          <w:marBottom w:val="0"/>
          <w:divBdr>
            <w:top w:val="none" w:sz="0" w:space="0" w:color="auto"/>
            <w:left w:val="none" w:sz="0" w:space="0" w:color="auto"/>
            <w:bottom w:val="none" w:sz="0" w:space="0" w:color="auto"/>
            <w:right w:val="none" w:sz="0" w:space="0" w:color="auto"/>
          </w:divBdr>
        </w:div>
        <w:div w:id="954099121">
          <w:marLeft w:val="0"/>
          <w:marRight w:val="0"/>
          <w:marTop w:val="0"/>
          <w:marBottom w:val="0"/>
          <w:divBdr>
            <w:top w:val="none" w:sz="0" w:space="0" w:color="auto"/>
            <w:left w:val="none" w:sz="0" w:space="0" w:color="auto"/>
            <w:bottom w:val="none" w:sz="0" w:space="0" w:color="auto"/>
            <w:right w:val="none" w:sz="0" w:space="0" w:color="auto"/>
          </w:divBdr>
        </w:div>
        <w:div w:id="1611430978">
          <w:marLeft w:val="0"/>
          <w:marRight w:val="0"/>
          <w:marTop w:val="0"/>
          <w:marBottom w:val="0"/>
          <w:divBdr>
            <w:top w:val="none" w:sz="0" w:space="0" w:color="auto"/>
            <w:left w:val="none" w:sz="0" w:space="0" w:color="auto"/>
            <w:bottom w:val="none" w:sz="0" w:space="0" w:color="auto"/>
            <w:right w:val="none" w:sz="0" w:space="0" w:color="auto"/>
          </w:divBdr>
        </w:div>
        <w:div w:id="680863938">
          <w:marLeft w:val="0"/>
          <w:marRight w:val="0"/>
          <w:marTop w:val="0"/>
          <w:marBottom w:val="0"/>
          <w:divBdr>
            <w:top w:val="none" w:sz="0" w:space="0" w:color="auto"/>
            <w:left w:val="none" w:sz="0" w:space="0" w:color="auto"/>
            <w:bottom w:val="none" w:sz="0" w:space="0" w:color="auto"/>
            <w:right w:val="none" w:sz="0" w:space="0" w:color="auto"/>
          </w:divBdr>
        </w:div>
        <w:div w:id="979575335">
          <w:marLeft w:val="0"/>
          <w:marRight w:val="0"/>
          <w:marTop w:val="0"/>
          <w:marBottom w:val="0"/>
          <w:divBdr>
            <w:top w:val="none" w:sz="0" w:space="0" w:color="auto"/>
            <w:left w:val="none" w:sz="0" w:space="0" w:color="auto"/>
            <w:bottom w:val="none" w:sz="0" w:space="0" w:color="auto"/>
            <w:right w:val="none" w:sz="0" w:space="0" w:color="auto"/>
          </w:divBdr>
        </w:div>
        <w:div w:id="940800070">
          <w:marLeft w:val="0"/>
          <w:marRight w:val="0"/>
          <w:marTop w:val="0"/>
          <w:marBottom w:val="0"/>
          <w:divBdr>
            <w:top w:val="none" w:sz="0" w:space="0" w:color="auto"/>
            <w:left w:val="none" w:sz="0" w:space="0" w:color="auto"/>
            <w:bottom w:val="none" w:sz="0" w:space="0" w:color="auto"/>
            <w:right w:val="none" w:sz="0" w:space="0" w:color="auto"/>
          </w:divBdr>
        </w:div>
        <w:div w:id="1171482584">
          <w:marLeft w:val="0"/>
          <w:marRight w:val="0"/>
          <w:marTop w:val="0"/>
          <w:marBottom w:val="0"/>
          <w:divBdr>
            <w:top w:val="none" w:sz="0" w:space="0" w:color="auto"/>
            <w:left w:val="none" w:sz="0" w:space="0" w:color="auto"/>
            <w:bottom w:val="none" w:sz="0" w:space="0" w:color="auto"/>
            <w:right w:val="none" w:sz="0" w:space="0" w:color="auto"/>
          </w:divBdr>
        </w:div>
        <w:div w:id="1904171656">
          <w:marLeft w:val="0"/>
          <w:marRight w:val="0"/>
          <w:marTop w:val="0"/>
          <w:marBottom w:val="0"/>
          <w:divBdr>
            <w:top w:val="none" w:sz="0" w:space="0" w:color="auto"/>
            <w:left w:val="none" w:sz="0" w:space="0" w:color="auto"/>
            <w:bottom w:val="none" w:sz="0" w:space="0" w:color="auto"/>
            <w:right w:val="none" w:sz="0" w:space="0" w:color="auto"/>
          </w:divBdr>
        </w:div>
        <w:div w:id="1150318998">
          <w:marLeft w:val="0"/>
          <w:marRight w:val="0"/>
          <w:marTop w:val="0"/>
          <w:marBottom w:val="0"/>
          <w:divBdr>
            <w:top w:val="none" w:sz="0" w:space="0" w:color="auto"/>
            <w:left w:val="none" w:sz="0" w:space="0" w:color="auto"/>
            <w:bottom w:val="none" w:sz="0" w:space="0" w:color="auto"/>
            <w:right w:val="none" w:sz="0" w:space="0" w:color="auto"/>
          </w:divBdr>
        </w:div>
        <w:div w:id="470053948">
          <w:marLeft w:val="0"/>
          <w:marRight w:val="0"/>
          <w:marTop w:val="0"/>
          <w:marBottom w:val="0"/>
          <w:divBdr>
            <w:top w:val="none" w:sz="0" w:space="0" w:color="auto"/>
            <w:left w:val="none" w:sz="0" w:space="0" w:color="auto"/>
            <w:bottom w:val="none" w:sz="0" w:space="0" w:color="auto"/>
            <w:right w:val="none" w:sz="0" w:space="0" w:color="auto"/>
          </w:divBdr>
        </w:div>
        <w:div w:id="1244997684">
          <w:marLeft w:val="0"/>
          <w:marRight w:val="0"/>
          <w:marTop w:val="0"/>
          <w:marBottom w:val="0"/>
          <w:divBdr>
            <w:top w:val="none" w:sz="0" w:space="0" w:color="auto"/>
            <w:left w:val="none" w:sz="0" w:space="0" w:color="auto"/>
            <w:bottom w:val="none" w:sz="0" w:space="0" w:color="auto"/>
            <w:right w:val="none" w:sz="0" w:space="0" w:color="auto"/>
          </w:divBdr>
        </w:div>
        <w:div w:id="1991790492">
          <w:marLeft w:val="0"/>
          <w:marRight w:val="0"/>
          <w:marTop w:val="0"/>
          <w:marBottom w:val="0"/>
          <w:divBdr>
            <w:top w:val="none" w:sz="0" w:space="0" w:color="auto"/>
            <w:left w:val="none" w:sz="0" w:space="0" w:color="auto"/>
            <w:bottom w:val="none" w:sz="0" w:space="0" w:color="auto"/>
            <w:right w:val="none" w:sz="0" w:space="0" w:color="auto"/>
          </w:divBdr>
        </w:div>
        <w:div w:id="867378541">
          <w:marLeft w:val="0"/>
          <w:marRight w:val="0"/>
          <w:marTop w:val="0"/>
          <w:marBottom w:val="0"/>
          <w:divBdr>
            <w:top w:val="none" w:sz="0" w:space="0" w:color="auto"/>
            <w:left w:val="none" w:sz="0" w:space="0" w:color="auto"/>
            <w:bottom w:val="none" w:sz="0" w:space="0" w:color="auto"/>
            <w:right w:val="none" w:sz="0" w:space="0" w:color="auto"/>
          </w:divBdr>
        </w:div>
        <w:div w:id="1650861765">
          <w:marLeft w:val="0"/>
          <w:marRight w:val="0"/>
          <w:marTop w:val="0"/>
          <w:marBottom w:val="0"/>
          <w:divBdr>
            <w:top w:val="none" w:sz="0" w:space="0" w:color="auto"/>
            <w:left w:val="none" w:sz="0" w:space="0" w:color="auto"/>
            <w:bottom w:val="none" w:sz="0" w:space="0" w:color="auto"/>
            <w:right w:val="none" w:sz="0" w:space="0" w:color="auto"/>
          </w:divBdr>
        </w:div>
        <w:div w:id="1625579313">
          <w:marLeft w:val="0"/>
          <w:marRight w:val="0"/>
          <w:marTop w:val="0"/>
          <w:marBottom w:val="0"/>
          <w:divBdr>
            <w:top w:val="none" w:sz="0" w:space="0" w:color="auto"/>
            <w:left w:val="none" w:sz="0" w:space="0" w:color="auto"/>
            <w:bottom w:val="none" w:sz="0" w:space="0" w:color="auto"/>
            <w:right w:val="none" w:sz="0" w:space="0" w:color="auto"/>
          </w:divBdr>
        </w:div>
        <w:div w:id="2094231730">
          <w:marLeft w:val="0"/>
          <w:marRight w:val="0"/>
          <w:marTop w:val="0"/>
          <w:marBottom w:val="0"/>
          <w:divBdr>
            <w:top w:val="none" w:sz="0" w:space="0" w:color="auto"/>
            <w:left w:val="none" w:sz="0" w:space="0" w:color="auto"/>
            <w:bottom w:val="none" w:sz="0" w:space="0" w:color="auto"/>
            <w:right w:val="none" w:sz="0" w:space="0" w:color="auto"/>
          </w:divBdr>
        </w:div>
        <w:div w:id="200096728">
          <w:marLeft w:val="0"/>
          <w:marRight w:val="0"/>
          <w:marTop w:val="0"/>
          <w:marBottom w:val="0"/>
          <w:divBdr>
            <w:top w:val="none" w:sz="0" w:space="0" w:color="auto"/>
            <w:left w:val="none" w:sz="0" w:space="0" w:color="auto"/>
            <w:bottom w:val="none" w:sz="0" w:space="0" w:color="auto"/>
            <w:right w:val="none" w:sz="0" w:space="0" w:color="auto"/>
          </w:divBdr>
        </w:div>
        <w:div w:id="1417172000">
          <w:marLeft w:val="0"/>
          <w:marRight w:val="0"/>
          <w:marTop w:val="0"/>
          <w:marBottom w:val="0"/>
          <w:divBdr>
            <w:top w:val="none" w:sz="0" w:space="0" w:color="auto"/>
            <w:left w:val="none" w:sz="0" w:space="0" w:color="auto"/>
            <w:bottom w:val="none" w:sz="0" w:space="0" w:color="auto"/>
            <w:right w:val="none" w:sz="0" w:space="0" w:color="auto"/>
          </w:divBdr>
        </w:div>
        <w:div w:id="1909219670">
          <w:marLeft w:val="0"/>
          <w:marRight w:val="0"/>
          <w:marTop w:val="0"/>
          <w:marBottom w:val="0"/>
          <w:divBdr>
            <w:top w:val="none" w:sz="0" w:space="0" w:color="auto"/>
            <w:left w:val="none" w:sz="0" w:space="0" w:color="auto"/>
            <w:bottom w:val="none" w:sz="0" w:space="0" w:color="auto"/>
            <w:right w:val="none" w:sz="0" w:space="0" w:color="auto"/>
          </w:divBdr>
        </w:div>
        <w:div w:id="1468276246">
          <w:marLeft w:val="0"/>
          <w:marRight w:val="0"/>
          <w:marTop w:val="0"/>
          <w:marBottom w:val="0"/>
          <w:divBdr>
            <w:top w:val="none" w:sz="0" w:space="0" w:color="auto"/>
            <w:left w:val="none" w:sz="0" w:space="0" w:color="auto"/>
            <w:bottom w:val="none" w:sz="0" w:space="0" w:color="auto"/>
            <w:right w:val="none" w:sz="0" w:space="0" w:color="auto"/>
          </w:divBdr>
        </w:div>
        <w:div w:id="1198156482">
          <w:marLeft w:val="0"/>
          <w:marRight w:val="0"/>
          <w:marTop w:val="0"/>
          <w:marBottom w:val="0"/>
          <w:divBdr>
            <w:top w:val="none" w:sz="0" w:space="0" w:color="auto"/>
            <w:left w:val="none" w:sz="0" w:space="0" w:color="auto"/>
            <w:bottom w:val="none" w:sz="0" w:space="0" w:color="auto"/>
            <w:right w:val="none" w:sz="0" w:space="0" w:color="auto"/>
          </w:divBdr>
        </w:div>
        <w:div w:id="786702197">
          <w:marLeft w:val="0"/>
          <w:marRight w:val="0"/>
          <w:marTop w:val="0"/>
          <w:marBottom w:val="0"/>
          <w:divBdr>
            <w:top w:val="none" w:sz="0" w:space="0" w:color="auto"/>
            <w:left w:val="none" w:sz="0" w:space="0" w:color="auto"/>
            <w:bottom w:val="none" w:sz="0" w:space="0" w:color="auto"/>
            <w:right w:val="none" w:sz="0" w:space="0" w:color="auto"/>
          </w:divBdr>
        </w:div>
        <w:div w:id="1623614874">
          <w:marLeft w:val="0"/>
          <w:marRight w:val="0"/>
          <w:marTop w:val="0"/>
          <w:marBottom w:val="0"/>
          <w:divBdr>
            <w:top w:val="none" w:sz="0" w:space="0" w:color="auto"/>
            <w:left w:val="none" w:sz="0" w:space="0" w:color="auto"/>
            <w:bottom w:val="none" w:sz="0" w:space="0" w:color="auto"/>
            <w:right w:val="none" w:sz="0" w:space="0" w:color="auto"/>
          </w:divBdr>
        </w:div>
        <w:div w:id="1944218811">
          <w:marLeft w:val="0"/>
          <w:marRight w:val="0"/>
          <w:marTop w:val="0"/>
          <w:marBottom w:val="0"/>
          <w:divBdr>
            <w:top w:val="none" w:sz="0" w:space="0" w:color="auto"/>
            <w:left w:val="none" w:sz="0" w:space="0" w:color="auto"/>
            <w:bottom w:val="none" w:sz="0" w:space="0" w:color="auto"/>
            <w:right w:val="none" w:sz="0" w:space="0" w:color="auto"/>
          </w:divBdr>
        </w:div>
        <w:div w:id="1923637318">
          <w:marLeft w:val="0"/>
          <w:marRight w:val="0"/>
          <w:marTop w:val="0"/>
          <w:marBottom w:val="0"/>
          <w:divBdr>
            <w:top w:val="none" w:sz="0" w:space="0" w:color="auto"/>
            <w:left w:val="none" w:sz="0" w:space="0" w:color="auto"/>
            <w:bottom w:val="none" w:sz="0" w:space="0" w:color="auto"/>
            <w:right w:val="none" w:sz="0" w:space="0" w:color="auto"/>
          </w:divBdr>
        </w:div>
        <w:div w:id="171796407">
          <w:marLeft w:val="0"/>
          <w:marRight w:val="0"/>
          <w:marTop w:val="0"/>
          <w:marBottom w:val="0"/>
          <w:divBdr>
            <w:top w:val="none" w:sz="0" w:space="0" w:color="auto"/>
            <w:left w:val="none" w:sz="0" w:space="0" w:color="auto"/>
            <w:bottom w:val="none" w:sz="0" w:space="0" w:color="auto"/>
            <w:right w:val="none" w:sz="0" w:space="0" w:color="auto"/>
          </w:divBdr>
        </w:div>
      </w:divsChild>
    </w:div>
    <w:div w:id="260141823">
      <w:bodyDiv w:val="1"/>
      <w:marLeft w:val="0"/>
      <w:marRight w:val="0"/>
      <w:marTop w:val="0"/>
      <w:marBottom w:val="0"/>
      <w:divBdr>
        <w:top w:val="none" w:sz="0" w:space="0" w:color="auto"/>
        <w:left w:val="none" w:sz="0" w:space="0" w:color="auto"/>
        <w:bottom w:val="none" w:sz="0" w:space="0" w:color="auto"/>
        <w:right w:val="none" w:sz="0" w:space="0" w:color="auto"/>
      </w:divBdr>
    </w:div>
    <w:div w:id="271280742">
      <w:bodyDiv w:val="1"/>
      <w:marLeft w:val="0"/>
      <w:marRight w:val="0"/>
      <w:marTop w:val="0"/>
      <w:marBottom w:val="0"/>
      <w:divBdr>
        <w:top w:val="none" w:sz="0" w:space="0" w:color="auto"/>
        <w:left w:val="none" w:sz="0" w:space="0" w:color="auto"/>
        <w:bottom w:val="none" w:sz="0" w:space="0" w:color="auto"/>
        <w:right w:val="none" w:sz="0" w:space="0" w:color="auto"/>
      </w:divBdr>
      <w:divsChild>
        <w:div w:id="1100487709">
          <w:marLeft w:val="-75"/>
          <w:marRight w:val="0"/>
          <w:marTop w:val="30"/>
          <w:marBottom w:val="30"/>
          <w:divBdr>
            <w:top w:val="none" w:sz="0" w:space="0" w:color="auto"/>
            <w:left w:val="none" w:sz="0" w:space="0" w:color="auto"/>
            <w:bottom w:val="none" w:sz="0" w:space="0" w:color="auto"/>
            <w:right w:val="none" w:sz="0" w:space="0" w:color="auto"/>
          </w:divBdr>
          <w:divsChild>
            <w:div w:id="1188449694">
              <w:marLeft w:val="0"/>
              <w:marRight w:val="0"/>
              <w:marTop w:val="0"/>
              <w:marBottom w:val="0"/>
              <w:divBdr>
                <w:top w:val="none" w:sz="0" w:space="0" w:color="auto"/>
                <w:left w:val="none" w:sz="0" w:space="0" w:color="auto"/>
                <w:bottom w:val="none" w:sz="0" w:space="0" w:color="auto"/>
                <w:right w:val="none" w:sz="0" w:space="0" w:color="auto"/>
              </w:divBdr>
              <w:divsChild>
                <w:div w:id="1571690693">
                  <w:marLeft w:val="0"/>
                  <w:marRight w:val="0"/>
                  <w:marTop w:val="0"/>
                  <w:marBottom w:val="0"/>
                  <w:divBdr>
                    <w:top w:val="none" w:sz="0" w:space="0" w:color="auto"/>
                    <w:left w:val="none" w:sz="0" w:space="0" w:color="auto"/>
                    <w:bottom w:val="none" w:sz="0" w:space="0" w:color="auto"/>
                    <w:right w:val="none" w:sz="0" w:space="0" w:color="auto"/>
                  </w:divBdr>
                </w:div>
              </w:divsChild>
            </w:div>
            <w:div w:id="1457480515">
              <w:marLeft w:val="0"/>
              <w:marRight w:val="0"/>
              <w:marTop w:val="0"/>
              <w:marBottom w:val="0"/>
              <w:divBdr>
                <w:top w:val="none" w:sz="0" w:space="0" w:color="auto"/>
                <w:left w:val="none" w:sz="0" w:space="0" w:color="auto"/>
                <w:bottom w:val="none" w:sz="0" w:space="0" w:color="auto"/>
                <w:right w:val="none" w:sz="0" w:space="0" w:color="auto"/>
              </w:divBdr>
              <w:divsChild>
                <w:div w:id="1215115413">
                  <w:marLeft w:val="0"/>
                  <w:marRight w:val="0"/>
                  <w:marTop w:val="0"/>
                  <w:marBottom w:val="0"/>
                  <w:divBdr>
                    <w:top w:val="none" w:sz="0" w:space="0" w:color="auto"/>
                    <w:left w:val="none" w:sz="0" w:space="0" w:color="auto"/>
                    <w:bottom w:val="none" w:sz="0" w:space="0" w:color="auto"/>
                    <w:right w:val="none" w:sz="0" w:space="0" w:color="auto"/>
                  </w:divBdr>
                </w:div>
              </w:divsChild>
            </w:div>
            <w:div w:id="415714181">
              <w:marLeft w:val="0"/>
              <w:marRight w:val="0"/>
              <w:marTop w:val="0"/>
              <w:marBottom w:val="0"/>
              <w:divBdr>
                <w:top w:val="none" w:sz="0" w:space="0" w:color="auto"/>
                <w:left w:val="none" w:sz="0" w:space="0" w:color="auto"/>
                <w:bottom w:val="none" w:sz="0" w:space="0" w:color="auto"/>
                <w:right w:val="none" w:sz="0" w:space="0" w:color="auto"/>
              </w:divBdr>
              <w:divsChild>
                <w:div w:id="493184298">
                  <w:marLeft w:val="0"/>
                  <w:marRight w:val="0"/>
                  <w:marTop w:val="0"/>
                  <w:marBottom w:val="0"/>
                  <w:divBdr>
                    <w:top w:val="none" w:sz="0" w:space="0" w:color="auto"/>
                    <w:left w:val="none" w:sz="0" w:space="0" w:color="auto"/>
                    <w:bottom w:val="none" w:sz="0" w:space="0" w:color="auto"/>
                    <w:right w:val="none" w:sz="0" w:space="0" w:color="auto"/>
                  </w:divBdr>
                </w:div>
              </w:divsChild>
            </w:div>
            <w:div w:id="77601537">
              <w:marLeft w:val="0"/>
              <w:marRight w:val="0"/>
              <w:marTop w:val="0"/>
              <w:marBottom w:val="0"/>
              <w:divBdr>
                <w:top w:val="none" w:sz="0" w:space="0" w:color="auto"/>
                <w:left w:val="none" w:sz="0" w:space="0" w:color="auto"/>
                <w:bottom w:val="none" w:sz="0" w:space="0" w:color="auto"/>
                <w:right w:val="none" w:sz="0" w:space="0" w:color="auto"/>
              </w:divBdr>
              <w:divsChild>
                <w:div w:id="1243753885">
                  <w:marLeft w:val="0"/>
                  <w:marRight w:val="0"/>
                  <w:marTop w:val="0"/>
                  <w:marBottom w:val="0"/>
                  <w:divBdr>
                    <w:top w:val="none" w:sz="0" w:space="0" w:color="auto"/>
                    <w:left w:val="none" w:sz="0" w:space="0" w:color="auto"/>
                    <w:bottom w:val="none" w:sz="0" w:space="0" w:color="auto"/>
                    <w:right w:val="none" w:sz="0" w:space="0" w:color="auto"/>
                  </w:divBdr>
                </w:div>
              </w:divsChild>
            </w:div>
            <w:div w:id="308949482">
              <w:marLeft w:val="0"/>
              <w:marRight w:val="0"/>
              <w:marTop w:val="0"/>
              <w:marBottom w:val="0"/>
              <w:divBdr>
                <w:top w:val="none" w:sz="0" w:space="0" w:color="auto"/>
                <w:left w:val="none" w:sz="0" w:space="0" w:color="auto"/>
                <w:bottom w:val="none" w:sz="0" w:space="0" w:color="auto"/>
                <w:right w:val="none" w:sz="0" w:space="0" w:color="auto"/>
              </w:divBdr>
              <w:divsChild>
                <w:div w:id="2136560930">
                  <w:marLeft w:val="0"/>
                  <w:marRight w:val="0"/>
                  <w:marTop w:val="0"/>
                  <w:marBottom w:val="0"/>
                  <w:divBdr>
                    <w:top w:val="none" w:sz="0" w:space="0" w:color="auto"/>
                    <w:left w:val="none" w:sz="0" w:space="0" w:color="auto"/>
                    <w:bottom w:val="none" w:sz="0" w:space="0" w:color="auto"/>
                    <w:right w:val="none" w:sz="0" w:space="0" w:color="auto"/>
                  </w:divBdr>
                </w:div>
              </w:divsChild>
            </w:div>
            <w:div w:id="1298532357">
              <w:marLeft w:val="0"/>
              <w:marRight w:val="0"/>
              <w:marTop w:val="0"/>
              <w:marBottom w:val="0"/>
              <w:divBdr>
                <w:top w:val="none" w:sz="0" w:space="0" w:color="auto"/>
                <w:left w:val="none" w:sz="0" w:space="0" w:color="auto"/>
                <w:bottom w:val="none" w:sz="0" w:space="0" w:color="auto"/>
                <w:right w:val="none" w:sz="0" w:space="0" w:color="auto"/>
              </w:divBdr>
              <w:divsChild>
                <w:div w:id="37247571">
                  <w:marLeft w:val="0"/>
                  <w:marRight w:val="0"/>
                  <w:marTop w:val="0"/>
                  <w:marBottom w:val="0"/>
                  <w:divBdr>
                    <w:top w:val="none" w:sz="0" w:space="0" w:color="auto"/>
                    <w:left w:val="none" w:sz="0" w:space="0" w:color="auto"/>
                    <w:bottom w:val="none" w:sz="0" w:space="0" w:color="auto"/>
                    <w:right w:val="none" w:sz="0" w:space="0" w:color="auto"/>
                  </w:divBdr>
                </w:div>
              </w:divsChild>
            </w:div>
            <w:div w:id="951011503">
              <w:marLeft w:val="0"/>
              <w:marRight w:val="0"/>
              <w:marTop w:val="0"/>
              <w:marBottom w:val="0"/>
              <w:divBdr>
                <w:top w:val="none" w:sz="0" w:space="0" w:color="auto"/>
                <w:left w:val="none" w:sz="0" w:space="0" w:color="auto"/>
                <w:bottom w:val="none" w:sz="0" w:space="0" w:color="auto"/>
                <w:right w:val="none" w:sz="0" w:space="0" w:color="auto"/>
              </w:divBdr>
              <w:divsChild>
                <w:div w:id="668408992">
                  <w:marLeft w:val="0"/>
                  <w:marRight w:val="0"/>
                  <w:marTop w:val="0"/>
                  <w:marBottom w:val="0"/>
                  <w:divBdr>
                    <w:top w:val="none" w:sz="0" w:space="0" w:color="auto"/>
                    <w:left w:val="none" w:sz="0" w:space="0" w:color="auto"/>
                    <w:bottom w:val="none" w:sz="0" w:space="0" w:color="auto"/>
                    <w:right w:val="none" w:sz="0" w:space="0" w:color="auto"/>
                  </w:divBdr>
                </w:div>
              </w:divsChild>
            </w:div>
            <w:div w:id="1087727545">
              <w:marLeft w:val="0"/>
              <w:marRight w:val="0"/>
              <w:marTop w:val="0"/>
              <w:marBottom w:val="0"/>
              <w:divBdr>
                <w:top w:val="none" w:sz="0" w:space="0" w:color="auto"/>
                <w:left w:val="none" w:sz="0" w:space="0" w:color="auto"/>
                <w:bottom w:val="none" w:sz="0" w:space="0" w:color="auto"/>
                <w:right w:val="none" w:sz="0" w:space="0" w:color="auto"/>
              </w:divBdr>
              <w:divsChild>
                <w:div w:id="1955209977">
                  <w:marLeft w:val="0"/>
                  <w:marRight w:val="0"/>
                  <w:marTop w:val="0"/>
                  <w:marBottom w:val="0"/>
                  <w:divBdr>
                    <w:top w:val="none" w:sz="0" w:space="0" w:color="auto"/>
                    <w:left w:val="none" w:sz="0" w:space="0" w:color="auto"/>
                    <w:bottom w:val="none" w:sz="0" w:space="0" w:color="auto"/>
                    <w:right w:val="none" w:sz="0" w:space="0" w:color="auto"/>
                  </w:divBdr>
                </w:div>
              </w:divsChild>
            </w:div>
            <w:div w:id="797184082">
              <w:marLeft w:val="0"/>
              <w:marRight w:val="0"/>
              <w:marTop w:val="0"/>
              <w:marBottom w:val="0"/>
              <w:divBdr>
                <w:top w:val="none" w:sz="0" w:space="0" w:color="auto"/>
                <w:left w:val="none" w:sz="0" w:space="0" w:color="auto"/>
                <w:bottom w:val="none" w:sz="0" w:space="0" w:color="auto"/>
                <w:right w:val="none" w:sz="0" w:space="0" w:color="auto"/>
              </w:divBdr>
              <w:divsChild>
                <w:div w:id="1467579902">
                  <w:marLeft w:val="0"/>
                  <w:marRight w:val="0"/>
                  <w:marTop w:val="0"/>
                  <w:marBottom w:val="0"/>
                  <w:divBdr>
                    <w:top w:val="none" w:sz="0" w:space="0" w:color="auto"/>
                    <w:left w:val="none" w:sz="0" w:space="0" w:color="auto"/>
                    <w:bottom w:val="none" w:sz="0" w:space="0" w:color="auto"/>
                    <w:right w:val="none" w:sz="0" w:space="0" w:color="auto"/>
                  </w:divBdr>
                </w:div>
              </w:divsChild>
            </w:div>
            <w:div w:id="1742681311">
              <w:marLeft w:val="0"/>
              <w:marRight w:val="0"/>
              <w:marTop w:val="0"/>
              <w:marBottom w:val="0"/>
              <w:divBdr>
                <w:top w:val="none" w:sz="0" w:space="0" w:color="auto"/>
                <w:left w:val="none" w:sz="0" w:space="0" w:color="auto"/>
                <w:bottom w:val="none" w:sz="0" w:space="0" w:color="auto"/>
                <w:right w:val="none" w:sz="0" w:space="0" w:color="auto"/>
              </w:divBdr>
              <w:divsChild>
                <w:div w:id="742214967">
                  <w:marLeft w:val="0"/>
                  <w:marRight w:val="0"/>
                  <w:marTop w:val="0"/>
                  <w:marBottom w:val="0"/>
                  <w:divBdr>
                    <w:top w:val="none" w:sz="0" w:space="0" w:color="auto"/>
                    <w:left w:val="none" w:sz="0" w:space="0" w:color="auto"/>
                    <w:bottom w:val="none" w:sz="0" w:space="0" w:color="auto"/>
                    <w:right w:val="none" w:sz="0" w:space="0" w:color="auto"/>
                  </w:divBdr>
                </w:div>
              </w:divsChild>
            </w:div>
            <w:div w:id="837698831">
              <w:marLeft w:val="0"/>
              <w:marRight w:val="0"/>
              <w:marTop w:val="0"/>
              <w:marBottom w:val="0"/>
              <w:divBdr>
                <w:top w:val="none" w:sz="0" w:space="0" w:color="auto"/>
                <w:left w:val="none" w:sz="0" w:space="0" w:color="auto"/>
                <w:bottom w:val="none" w:sz="0" w:space="0" w:color="auto"/>
                <w:right w:val="none" w:sz="0" w:space="0" w:color="auto"/>
              </w:divBdr>
              <w:divsChild>
                <w:div w:id="2035034213">
                  <w:marLeft w:val="0"/>
                  <w:marRight w:val="0"/>
                  <w:marTop w:val="0"/>
                  <w:marBottom w:val="0"/>
                  <w:divBdr>
                    <w:top w:val="none" w:sz="0" w:space="0" w:color="auto"/>
                    <w:left w:val="none" w:sz="0" w:space="0" w:color="auto"/>
                    <w:bottom w:val="none" w:sz="0" w:space="0" w:color="auto"/>
                    <w:right w:val="none" w:sz="0" w:space="0" w:color="auto"/>
                  </w:divBdr>
                </w:div>
              </w:divsChild>
            </w:div>
            <w:div w:id="248274254">
              <w:marLeft w:val="0"/>
              <w:marRight w:val="0"/>
              <w:marTop w:val="0"/>
              <w:marBottom w:val="0"/>
              <w:divBdr>
                <w:top w:val="none" w:sz="0" w:space="0" w:color="auto"/>
                <w:left w:val="none" w:sz="0" w:space="0" w:color="auto"/>
                <w:bottom w:val="none" w:sz="0" w:space="0" w:color="auto"/>
                <w:right w:val="none" w:sz="0" w:space="0" w:color="auto"/>
              </w:divBdr>
              <w:divsChild>
                <w:div w:id="1698581476">
                  <w:marLeft w:val="0"/>
                  <w:marRight w:val="0"/>
                  <w:marTop w:val="0"/>
                  <w:marBottom w:val="0"/>
                  <w:divBdr>
                    <w:top w:val="none" w:sz="0" w:space="0" w:color="auto"/>
                    <w:left w:val="none" w:sz="0" w:space="0" w:color="auto"/>
                    <w:bottom w:val="none" w:sz="0" w:space="0" w:color="auto"/>
                    <w:right w:val="none" w:sz="0" w:space="0" w:color="auto"/>
                  </w:divBdr>
                </w:div>
              </w:divsChild>
            </w:div>
            <w:div w:id="906958681">
              <w:marLeft w:val="0"/>
              <w:marRight w:val="0"/>
              <w:marTop w:val="0"/>
              <w:marBottom w:val="0"/>
              <w:divBdr>
                <w:top w:val="none" w:sz="0" w:space="0" w:color="auto"/>
                <w:left w:val="none" w:sz="0" w:space="0" w:color="auto"/>
                <w:bottom w:val="none" w:sz="0" w:space="0" w:color="auto"/>
                <w:right w:val="none" w:sz="0" w:space="0" w:color="auto"/>
              </w:divBdr>
              <w:divsChild>
                <w:div w:id="267667689">
                  <w:marLeft w:val="0"/>
                  <w:marRight w:val="0"/>
                  <w:marTop w:val="0"/>
                  <w:marBottom w:val="0"/>
                  <w:divBdr>
                    <w:top w:val="none" w:sz="0" w:space="0" w:color="auto"/>
                    <w:left w:val="none" w:sz="0" w:space="0" w:color="auto"/>
                    <w:bottom w:val="none" w:sz="0" w:space="0" w:color="auto"/>
                    <w:right w:val="none" w:sz="0" w:space="0" w:color="auto"/>
                  </w:divBdr>
                </w:div>
              </w:divsChild>
            </w:div>
            <w:div w:id="853496285">
              <w:marLeft w:val="0"/>
              <w:marRight w:val="0"/>
              <w:marTop w:val="0"/>
              <w:marBottom w:val="0"/>
              <w:divBdr>
                <w:top w:val="none" w:sz="0" w:space="0" w:color="auto"/>
                <w:left w:val="none" w:sz="0" w:space="0" w:color="auto"/>
                <w:bottom w:val="none" w:sz="0" w:space="0" w:color="auto"/>
                <w:right w:val="none" w:sz="0" w:space="0" w:color="auto"/>
              </w:divBdr>
              <w:divsChild>
                <w:div w:id="1358043409">
                  <w:marLeft w:val="0"/>
                  <w:marRight w:val="0"/>
                  <w:marTop w:val="0"/>
                  <w:marBottom w:val="0"/>
                  <w:divBdr>
                    <w:top w:val="none" w:sz="0" w:space="0" w:color="auto"/>
                    <w:left w:val="none" w:sz="0" w:space="0" w:color="auto"/>
                    <w:bottom w:val="none" w:sz="0" w:space="0" w:color="auto"/>
                    <w:right w:val="none" w:sz="0" w:space="0" w:color="auto"/>
                  </w:divBdr>
                </w:div>
              </w:divsChild>
            </w:div>
            <w:div w:id="631525532">
              <w:marLeft w:val="0"/>
              <w:marRight w:val="0"/>
              <w:marTop w:val="0"/>
              <w:marBottom w:val="0"/>
              <w:divBdr>
                <w:top w:val="none" w:sz="0" w:space="0" w:color="auto"/>
                <w:left w:val="none" w:sz="0" w:space="0" w:color="auto"/>
                <w:bottom w:val="none" w:sz="0" w:space="0" w:color="auto"/>
                <w:right w:val="none" w:sz="0" w:space="0" w:color="auto"/>
              </w:divBdr>
              <w:divsChild>
                <w:div w:id="1029838513">
                  <w:marLeft w:val="0"/>
                  <w:marRight w:val="0"/>
                  <w:marTop w:val="0"/>
                  <w:marBottom w:val="0"/>
                  <w:divBdr>
                    <w:top w:val="none" w:sz="0" w:space="0" w:color="auto"/>
                    <w:left w:val="none" w:sz="0" w:space="0" w:color="auto"/>
                    <w:bottom w:val="none" w:sz="0" w:space="0" w:color="auto"/>
                    <w:right w:val="none" w:sz="0" w:space="0" w:color="auto"/>
                  </w:divBdr>
                </w:div>
              </w:divsChild>
            </w:div>
            <w:div w:id="894849045">
              <w:marLeft w:val="0"/>
              <w:marRight w:val="0"/>
              <w:marTop w:val="0"/>
              <w:marBottom w:val="0"/>
              <w:divBdr>
                <w:top w:val="none" w:sz="0" w:space="0" w:color="auto"/>
                <w:left w:val="none" w:sz="0" w:space="0" w:color="auto"/>
                <w:bottom w:val="none" w:sz="0" w:space="0" w:color="auto"/>
                <w:right w:val="none" w:sz="0" w:space="0" w:color="auto"/>
              </w:divBdr>
              <w:divsChild>
                <w:div w:id="72317815">
                  <w:marLeft w:val="0"/>
                  <w:marRight w:val="0"/>
                  <w:marTop w:val="0"/>
                  <w:marBottom w:val="0"/>
                  <w:divBdr>
                    <w:top w:val="none" w:sz="0" w:space="0" w:color="auto"/>
                    <w:left w:val="none" w:sz="0" w:space="0" w:color="auto"/>
                    <w:bottom w:val="none" w:sz="0" w:space="0" w:color="auto"/>
                    <w:right w:val="none" w:sz="0" w:space="0" w:color="auto"/>
                  </w:divBdr>
                </w:div>
              </w:divsChild>
            </w:div>
            <w:div w:id="1152677942">
              <w:marLeft w:val="0"/>
              <w:marRight w:val="0"/>
              <w:marTop w:val="0"/>
              <w:marBottom w:val="0"/>
              <w:divBdr>
                <w:top w:val="none" w:sz="0" w:space="0" w:color="auto"/>
                <w:left w:val="none" w:sz="0" w:space="0" w:color="auto"/>
                <w:bottom w:val="none" w:sz="0" w:space="0" w:color="auto"/>
                <w:right w:val="none" w:sz="0" w:space="0" w:color="auto"/>
              </w:divBdr>
              <w:divsChild>
                <w:div w:id="1120762366">
                  <w:marLeft w:val="0"/>
                  <w:marRight w:val="0"/>
                  <w:marTop w:val="0"/>
                  <w:marBottom w:val="0"/>
                  <w:divBdr>
                    <w:top w:val="none" w:sz="0" w:space="0" w:color="auto"/>
                    <w:left w:val="none" w:sz="0" w:space="0" w:color="auto"/>
                    <w:bottom w:val="none" w:sz="0" w:space="0" w:color="auto"/>
                    <w:right w:val="none" w:sz="0" w:space="0" w:color="auto"/>
                  </w:divBdr>
                </w:div>
              </w:divsChild>
            </w:div>
            <w:div w:id="766467865">
              <w:marLeft w:val="0"/>
              <w:marRight w:val="0"/>
              <w:marTop w:val="0"/>
              <w:marBottom w:val="0"/>
              <w:divBdr>
                <w:top w:val="none" w:sz="0" w:space="0" w:color="auto"/>
                <w:left w:val="none" w:sz="0" w:space="0" w:color="auto"/>
                <w:bottom w:val="none" w:sz="0" w:space="0" w:color="auto"/>
                <w:right w:val="none" w:sz="0" w:space="0" w:color="auto"/>
              </w:divBdr>
              <w:divsChild>
                <w:div w:id="1828133130">
                  <w:marLeft w:val="0"/>
                  <w:marRight w:val="0"/>
                  <w:marTop w:val="0"/>
                  <w:marBottom w:val="0"/>
                  <w:divBdr>
                    <w:top w:val="none" w:sz="0" w:space="0" w:color="auto"/>
                    <w:left w:val="none" w:sz="0" w:space="0" w:color="auto"/>
                    <w:bottom w:val="none" w:sz="0" w:space="0" w:color="auto"/>
                    <w:right w:val="none" w:sz="0" w:space="0" w:color="auto"/>
                  </w:divBdr>
                </w:div>
              </w:divsChild>
            </w:div>
            <w:div w:id="294987899">
              <w:marLeft w:val="0"/>
              <w:marRight w:val="0"/>
              <w:marTop w:val="0"/>
              <w:marBottom w:val="0"/>
              <w:divBdr>
                <w:top w:val="none" w:sz="0" w:space="0" w:color="auto"/>
                <w:left w:val="none" w:sz="0" w:space="0" w:color="auto"/>
                <w:bottom w:val="none" w:sz="0" w:space="0" w:color="auto"/>
                <w:right w:val="none" w:sz="0" w:space="0" w:color="auto"/>
              </w:divBdr>
              <w:divsChild>
                <w:div w:id="1624653879">
                  <w:marLeft w:val="0"/>
                  <w:marRight w:val="0"/>
                  <w:marTop w:val="0"/>
                  <w:marBottom w:val="0"/>
                  <w:divBdr>
                    <w:top w:val="none" w:sz="0" w:space="0" w:color="auto"/>
                    <w:left w:val="none" w:sz="0" w:space="0" w:color="auto"/>
                    <w:bottom w:val="none" w:sz="0" w:space="0" w:color="auto"/>
                    <w:right w:val="none" w:sz="0" w:space="0" w:color="auto"/>
                  </w:divBdr>
                </w:div>
              </w:divsChild>
            </w:div>
            <w:div w:id="184252355">
              <w:marLeft w:val="0"/>
              <w:marRight w:val="0"/>
              <w:marTop w:val="0"/>
              <w:marBottom w:val="0"/>
              <w:divBdr>
                <w:top w:val="none" w:sz="0" w:space="0" w:color="auto"/>
                <w:left w:val="none" w:sz="0" w:space="0" w:color="auto"/>
                <w:bottom w:val="none" w:sz="0" w:space="0" w:color="auto"/>
                <w:right w:val="none" w:sz="0" w:space="0" w:color="auto"/>
              </w:divBdr>
              <w:divsChild>
                <w:div w:id="318461511">
                  <w:marLeft w:val="0"/>
                  <w:marRight w:val="0"/>
                  <w:marTop w:val="0"/>
                  <w:marBottom w:val="0"/>
                  <w:divBdr>
                    <w:top w:val="none" w:sz="0" w:space="0" w:color="auto"/>
                    <w:left w:val="none" w:sz="0" w:space="0" w:color="auto"/>
                    <w:bottom w:val="none" w:sz="0" w:space="0" w:color="auto"/>
                    <w:right w:val="none" w:sz="0" w:space="0" w:color="auto"/>
                  </w:divBdr>
                </w:div>
              </w:divsChild>
            </w:div>
            <w:div w:id="76633780">
              <w:marLeft w:val="0"/>
              <w:marRight w:val="0"/>
              <w:marTop w:val="0"/>
              <w:marBottom w:val="0"/>
              <w:divBdr>
                <w:top w:val="none" w:sz="0" w:space="0" w:color="auto"/>
                <w:left w:val="none" w:sz="0" w:space="0" w:color="auto"/>
                <w:bottom w:val="none" w:sz="0" w:space="0" w:color="auto"/>
                <w:right w:val="none" w:sz="0" w:space="0" w:color="auto"/>
              </w:divBdr>
              <w:divsChild>
                <w:div w:id="833687516">
                  <w:marLeft w:val="0"/>
                  <w:marRight w:val="0"/>
                  <w:marTop w:val="0"/>
                  <w:marBottom w:val="0"/>
                  <w:divBdr>
                    <w:top w:val="none" w:sz="0" w:space="0" w:color="auto"/>
                    <w:left w:val="none" w:sz="0" w:space="0" w:color="auto"/>
                    <w:bottom w:val="none" w:sz="0" w:space="0" w:color="auto"/>
                    <w:right w:val="none" w:sz="0" w:space="0" w:color="auto"/>
                  </w:divBdr>
                </w:div>
              </w:divsChild>
            </w:div>
            <w:div w:id="1368600753">
              <w:marLeft w:val="0"/>
              <w:marRight w:val="0"/>
              <w:marTop w:val="0"/>
              <w:marBottom w:val="0"/>
              <w:divBdr>
                <w:top w:val="none" w:sz="0" w:space="0" w:color="auto"/>
                <w:left w:val="none" w:sz="0" w:space="0" w:color="auto"/>
                <w:bottom w:val="none" w:sz="0" w:space="0" w:color="auto"/>
                <w:right w:val="none" w:sz="0" w:space="0" w:color="auto"/>
              </w:divBdr>
              <w:divsChild>
                <w:div w:id="1551919974">
                  <w:marLeft w:val="0"/>
                  <w:marRight w:val="0"/>
                  <w:marTop w:val="0"/>
                  <w:marBottom w:val="0"/>
                  <w:divBdr>
                    <w:top w:val="none" w:sz="0" w:space="0" w:color="auto"/>
                    <w:left w:val="none" w:sz="0" w:space="0" w:color="auto"/>
                    <w:bottom w:val="none" w:sz="0" w:space="0" w:color="auto"/>
                    <w:right w:val="none" w:sz="0" w:space="0" w:color="auto"/>
                  </w:divBdr>
                </w:div>
              </w:divsChild>
            </w:div>
            <w:div w:id="550845288">
              <w:marLeft w:val="0"/>
              <w:marRight w:val="0"/>
              <w:marTop w:val="0"/>
              <w:marBottom w:val="0"/>
              <w:divBdr>
                <w:top w:val="none" w:sz="0" w:space="0" w:color="auto"/>
                <w:left w:val="none" w:sz="0" w:space="0" w:color="auto"/>
                <w:bottom w:val="none" w:sz="0" w:space="0" w:color="auto"/>
                <w:right w:val="none" w:sz="0" w:space="0" w:color="auto"/>
              </w:divBdr>
              <w:divsChild>
                <w:div w:id="2056156085">
                  <w:marLeft w:val="0"/>
                  <w:marRight w:val="0"/>
                  <w:marTop w:val="0"/>
                  <w:marBottom w:val="0"/>
                  <w:divBdr>
                    <w:top w:val="none" w:sz="0" w:space="0" w:color="auto"/>
                    <w:left w:val="none" w:sz="0" w:space="0" w:color="auto"/>
                    <w:bottom w:val="none" w:sz="0" w:space="0" w:color="auto"/>
                    <w:right w:val="none" w:sz="0" w:space="0" w:color="auto"/>
                  </w:divBdr>
                </w:div>
              </w:divsChild>
            </w:div>
            <w:div w:id="1673491793">
              <w:marLeft w:val="0"/>
              <w:marRight w:val="0"/>
              <w:marTop w:val="0"/>
              <w:marBottom w:val="0"/>
              <w:divBdr>
                <w:top w:val="none" w:sz="0" w:space="0" w:color="auto"/>
                <w:left w:val="none" w:sz="0" w:space="0" w:color="auto"/>
                <w:bottom w:val="none" w:sz="0" w:space="0" w:color="auto"/>
                <w:right w:val="none" w:sz="0" w:space="0" w:color="auto"/>
              </w:divBdr>
              <w:divsChild>
                <w:div w:id="430200984">
                  <w:marLeft w:val="0"/>
                  <w:marRight w:val="0"/>
                  <w:marTop w:val="0"/>
                  <w:marBottom w:val="0"/>
                  <w:divBdr>
                    <w:top w:val="none" w:sz="0" w:space="0" w:color="auto"/>
                    <w:left w:val="none" w:sz="0" w:space="0" w:color="auto"/>
                    <w:bottom w:val="none" w:sz="0" w:space="0" w:color="auto"/>
                    <w:right w:val="none" w:sz="0" w:space="0" w:color="auto"/>
                  </w:divBdr>
                </w:div>
              </w:divsChild>
            </w:div>
            <w:div w:id="936017000">
              <w:marLeft w:val="0"/>
              <w:marRight w:val="0"/>
              <w:marTop w:val="0"/>
              <w:marBottom w:val="0"/>
              <w:divBdr>
                <w:top w:val="none" w:sz="0" w:space="0" w:color="auto"/>
                <w:left w:val="none" w:sz="0" w:space="0" w:color="auto"/>
                <w:bottom w:val="none" w:sz="0" w:space="0" w:color="auto"/>
                <w:right w:val="none" w:sz="0" w:space="0" w:color="auto"/>
              </w:divBdr>
              <w:divsChild>
                <w:div w:id="1012994588">
                  <w:marLeft w:val="0"/>
                  <w:marRight w:val="0"/>
                  <w:marTop w:val="0"/>
                  <w:marBottom w:val="0"/>
                  <w:divBdr>
                    <w:top w:val="none" w:sz="0" w:space="0" w:color="auto"/>
                    <w:left w:val="none" w:sz="0" w:space="0" w:color="auto"/>
                    <w:bottom w:val="none" w:sz="0" w:space="0" w:color="auto"/>
                    <w:right w:val="none" w:sz="0" w:space="0" w:color="auto"/>
                  </w:divBdr>
                </w:div>
              </w:divsChild>
            </w:div>
            <w:div w:id="533159306">
              <w:marLeft w:val="0"/>
              <w:marRight w:val="0"/>
              <w:marTop w:val="0"/>
              <w:marBottom w:val="0"/>
              <w:divBdr>
                <w:top w:val="none" w:sz="0" w:space="0" w:color="auto"/>
                <w:left w:val="none" w:sz="0" w:space="0" w:color="auto"/>
                <w:bottom w:val="none" w:sz="0" w:space="0" w:color="auto"/>
                <w:right w:val="none" w:sz="0" w:space="0" w:color="auto"/>
              </w:divBdr>
              <w:divsChild>
                <w:div w:id="1238516872">
                  <w:marLeft w:val="0"/>
                  <w:marRight w:val="0"/>
                  <w:marTop w:val="0"/>
                  <w:marBottom w:val="0"/>
                  <w:divBdr>
                    <w:top w:val="none" w:sz="0" w:space="0" w:color="auto"/>
                    <w:left w:val="none" w:sz="0" w:space="0" w:color="auto"/>
                    <w:bottom w:val="none" w:sz="0" w:space="0" w:color="auto"/>
                    <w:right w:val="none" w:sz="0" w:space="0" w:color="auto"/>
                  </w:divBdr>
                </w:div>
              </w:divsChild>
            </w:div>
            <w:div w:id="1233344452">
              <w:marLeft w:val="0"/>
              <w:marRight w:val="0"/>
              <w:marTop w:val="0"/>
              <w:marBottom w:val="0"/>
              <w:divBdr>
                <w:top w:val="none" w:sz="0" w:space="0" w:color="auto"/>
                <w:left w:val="none" w:sz="0" w:space="0" w:color="auto"/>
                <w:bottom w:val="none" w:sz="0" w:space="0" w:color="auto"/>
                <w:right w:val="none" w:sz="0" w:space="0" w:color="auto"/>
              </w:divBdr>
              <w:divsChild>
                <w:div w:id="436675318">
                  <w:marLeft w:val="0"/>
                  <w:marRight w:val="0"/>
                  <w:marTop w:val="0"/>
                  <w:marBottom w:val="0"/>
                  <w:divBdr>
                    <w:top w:val="none" w:sz="0" w:space="0" w:color="auto"/>
                    <w:left w:val="none" w:sz="0" w:space="0" w:color="auto"/>
                    <w:bottom w:val="none" w:sz="0" w:space="0" w:color="auto"/>
                    <w:right w:val="none" w:sz="0" w:space="0" w:color="auto"/>
                  </w:divBdr>
                </w:div>
              </w:divsChild>
            </w:div>
            <w:div w:id="646936407">
              <w:marLeft w:val="0"/>
              <w:marRight w:val="0"/>
              <w:marTop w:val="0"/>
              <w:marBottom w:val="0"/>
              <w:divBdr>
                <w:top w:val="none" w:sz="0" w:space="0" w:color="auto"/>
                <w:left w:val="none" w:sz="0" w:space="0" w:color="auto"/>
                <w:bottom w:val="none" w:sz="0" w:space="0" w:color="auto"/>
                <w:right w:val="none" w:sz="0" w:space="0" w:color="auto"/>
              </w:divBdr>
              <w:divsChild>
                <w:div w:id="364139603">
                  <w:marLeft w:val="0"/>
                  <w:marRight w:val="0"/>
                  <w:marTop w:val="0"/>
                  <w:marBottom w:val="0"/>
                  <w:divBdr>
                    <w:top w:val="none" w:sz="0" w:space="0" w:color="auto"/>
                    <w:left w:val="none" w:sz="0" w:space="0" w:color="auto"/>
                    <w:bottom w:val="none" w:sz="0" w:space="0" w:color="auto"/>
                    <w:right w:val="none" w:sz="0" w:space="0" w:color="auto"/>
                  </w:divBdr>
                </w:div>
              </w:divsChild>
            </w:div>
            <w:div w:id="874732375">
              <w:marLeft w:val="0"/>
              <w:marRight w:val="0"/>
              <w:marTop w:val="0"/>
              <w:marBottom w:val="0"/>
              <w:divBdr>
                <w:top w:val="none" w:sz="0" w:space="0" w:color="auto"/>
                <w:left w:val="none" w:sz="0" w:space="0" w:color="auto"/>
                <w:bottom w:val="none" w:sz="0" w:space="0" w:color="auto"/>
                <w:right w:val="none" w:sz="0" w:space="0" w:color="auto"/>
              </w:divBdr>
              <w:divsChild>
                <w:div w:id="1641350796">
                  <w:marLeft w:val="0"/>
                  <w:marRight w:val="0"/>
                  <w:marTop w:val="0"/>
                  <w:marBottom w:val="0"/>
                  <w:divBdr>
                    <w:top w:val="none" w:sz="0" w:space="0" w:color="auto"/>
                    <w:left w:val="none" w:sz="0" w:space="0" w:color="auto"/>
                    <w:bottom w:val="none" w:sz="0" w:space="0" w:color="auto"/>
                    <w:right w:val="none" w:sz="0" w:space="0" w:color="auto"/>
                  </w:divBdr>
                </w:div>
              </w:divsChild>
            </w:div>
            <w:div w:id="1895896479">
              <w:marLeft w:val="0"/>
              <w:marRight w:val="0"/>
              <w:marTop w:val="0"/>
              <w:marBottom w:val="0"/>
              <w:divBdr>
                <w:top w:val="none" w:sz="0" w:space="0" w:color="auto"/>
                <w:left w:val="none" w:sz="0" w:space="0" w:color="auto"/>
                <w:bottom w:val="none" w:sz="0" w:space="0" w:color="auto"/>
                <w:right w:val="none" w:sz="0" w:space="0" w:color="auto"/>
              </w:divBdr>
              <w:divsChild>
                <w:div w:id="851384802">
                  <w:marLeft w:val="0"/>
                  <w:marRight w:val="0"/>
                  <w:marTop w:val="0"/>
                  <w:marBottom w:val="0"/>
                  <w:divBdr>
                    <w:top w:val="none" w:sz="0" w:space="0" w:color="auto"/>
                    <w:left w:val="none" w:sz="0" w:space="0" w:color="auto"/>
                    <w:bottom w:val="none" w:sz="0" w:space="0" w:color="auto"/>
                    <w:right w:val="none" w:sz="0" w:space="0" w:color="auto"/>
                  </w:divBdr>
                </w:div>
              </w:divsChild>
            </w:div>
            <w:div w:id="1851405632">
              <w:marLeft w:val="0"/>
              <w:marRight w:val="0"/>
              <w:marTop w:val="0"/>
              <w:marBottom w:val="0"/>
              <w:divBdr>
                <w:top w:val="none" w:sz="0" w:space="0" w:color="auto"/>
                <w:left w:val="none" w:sz="0" w:space="0" w:color="auto"/>
                <w:bottom w:val="none" w:sz="0" w:space="0" w:color="auto"/>
                <w:right w:val="none" w:sz="0" w:space="0" w:color="auto"/>
              </w:divBdr>
              <w:divsChild>
                <w:div w:id="2033872783">
                  <w:marLeft w:val="0"/>
                  <w:marRight w:val="0"/>
                  <w:marTop w:val="0"/>
                  <w:marBottom w:val="0"/>
                  <w:divBdr>
                    <w:top w:val="none" w:sz="0" w:space="0" w:color="auto"/>
                    <w:left w:val="none" w:sz="0" w:space="0" w:color="auto"/>
                    <w:bottom w:val="none" w:sz="0" w:space="0" w:color="auto"/>
                    <w:right w:val="none" w:sz="0" w:space="0" w:color="auto"/>
                  </w:divBdr>
                </w:div>
              </w:divsChild>
            </w:div>
            <w:div w:id="1955818837">
              <w:marLeft w:val="0"/>
              <w:marRight w:val="0"/>
              <w:marTop w:val="0"/>
              <w:marBottom w:val="0"/>
              <w:divBdr>
                <w:top w:val="none" w:sz="0" w:space="0" w:color="auto"/>
                <w:left w:val="none" w:sz="0" w:space="0" w:color="auto"/>
                <w:bottom w:val="none" w:sz="0" w:space="0" w:color="auto"/>
                <w:right w:val="none" w:sz="0" w:space="0" w:color="auto"/>
              </w:divBdr>
              <w:divsChild>
                <w:div w:id="2005015407">
                  <w:marLeft w:val="0"/>
                  <w:marRight w:val="0"/>
                  <w:marTop w:val="0"/>
                  <w:marBottom w:val="0"/>
                  <w:divBdr>
                    <w:top w:val="none" w:sz="0" w:space="0" w:color="auto"/>
                    <w:left w:val="none" w:sz="0" w:space="0" w:color="auto"/>
                    <w:bottom w:val="none" w:sz="0" w:space="0" w:color="auto"/>
                    <w:right w:val="none" w:sz="0" w:space="0" w:color="auto"/>
                  </w:divBdr>
                </w:div>
              </w:divsChild>
            </w:div>
            <w:div w:id="276790830">
              <w:marLeft w:val="0"/>
              <w:marRight w:val="0"/>
              <w:marTop w:val="0"/>
              <w:marBottom w:val="0"/>
              <w:divBdr>
                <w:top w:val="none" w:sz="0" w:space="0" w:color="auto"/>
                <w:left w:val="none" w:sz="0" w:space="0" w:color="auto"/>
                <w:bottom w:val="none" w:sz="0" w:space="0" w:color="auto"/>
                <w:right w:val="none" w:sz="0" w:space="0" w:color="auto"/>
              </w:divBdr>
              <w:divsChild>
                <w:div w:id="1960985265">
                  <w:marLeft w:val="0"/>
                  <w:marRight w:val="0"/>
                  <w:marTop w:val="0"/>
                  <w:marBottom w:val="0"/>
                  <w:divBdr>
                    <w:top w:val="none" w:sz="0" w:space="0" w:color="auto"/>
                    <w:left w:val="none" w:sz="0" w:space="0" w:color="auto"/>
                    <w:bottom w:val="none" w:sz="0" w:space="0" w:color="auto"/>
                    <w:right w:val="none" w:sz="0" w:space="0" w:color="auto"/>
                  </w:divBdr>
                </w:div>
              </w:divsChild>
            </w:div>
            <w:div w:id="1188644034">
              <w:marLeft w:val="0"/>
              <w:marRight w:val="0"/>
              <w:marTop w:val="0"/>
              <w:marBottom w:val="0"/>
              <w:divBdr>
                <w:top w:val="none" w:sz="0" w:space="0" w:color="auto"/>
                <w:left w:val="none" w:sz="0" w:space="0" w:color="auto"/>
                <w:bottom w:val="none" w:sz="0" w:space="0" w:color="auto"/>
                <w:right w:val="none" w:sz="0" w:space="0" w:color="auto"/>
              </w:divBdr>
              <w:divsChild>
                <w:div w:id="1272862901">
                  <w:marLeft w:val="0"/>
                  <w:marRight w:val="0"/>
                  <w:marTop w:val="0"/>
                  <w:marBottom w:val="0"/>
                  <w:divBdr>
                    <w:top w:val="none" w:sz="0" w:space="0" w:color="auto"/>
                    <w:left w:val="none" w:sz="0" w:space="0" w:color="auto"/>
                    <w:bottom w:val="none" w:sz="0" w:space="0" w:color="auto"/>
                    <w:right w:val="none" w:sz="0" w:space="0" w:color="auto"/>
                  </w:divBdr>
                </w:div>
              </w:divsChild>
            </w:div>
            <w:div w:id="611941623">
              <w:marLeft w:val="0"/>
              <w:marRight w:val="0"/>
              <w:marTop w:val="0"/>
              <w:marBottom w:val="0"/>
              <w:divBdr>
                <w:top w:val="none" w:sz="0" w:space="0" w:color="auto"/>
                <w:left w:val="none" w:sz="0" w:space="0" w:color="auto"/>
                <w:bottom w:val="none" w:sz="0" w:space="0" w:color="auto"/>
                <w:right w:val="none" w:sz="0" w:space="0" w:color="auto"/>
              </w:divBdr>
              <w:divsChild>
                <w:div w:id="1917399565">
                  <w:marLeft w:val="0"/>
                  <w:marRight w:val="0"/>
                  <w:marTop w:val="0"/>
                  <w:marBottom w:val="0"/>
                  <w:divBdr>
                    <w:top w:val="none" w:sz="0" w:space="0" w:color="auto"/>
                    <w:left w:val="none" w:sz="0" w:space="0" w:color="auto"/>
                    <w:bottom w:val="none" w:sz="0" w:space="0" w:color="auto"/>
                    <w:right w:val="none" w:sz="0" w:space="0" w:color="auto"/>
                  </w:divBdr>
                </w:div>
              </w:divsChild>
            </w:div>
            <w:div w:id="734205466">
              <w:marLeft w:val="0"/>
              <w:marRight w:val="0"/>
              <w:marTop w:val="0"/>
              <w:marBottom w:val="0"/>
              <w:divBdr>
                <w:top w:val="none" w:sz="0" w:space="0" w:color="auto"/>
                <w:left w:val="none" w:sz="0" w:space="0" w:color="auto"/>
                <w:bottom w:val="none" w:sz="0" w:space="0" w:color="auto"/>
                <w:right w:val="none" w:sz="0" w:space="0" w:color="auto"/>
              </w:divBdr>
              <w:divsChild>
                <w:div w:id="1057515682">
                  <w:marLeft w:val="0"/>
                  <w:marRight w:val="0"/>
                  <w:marTop w:val="0"/>
                  <w:marBottom w:val="0"/>
                  <w:divBdr>
                    <w:top w:val="none" w:sz="0" w:space="0" w:color="auto"/>
                    <w:left w:val="none" w:sz="0" w:space="0" w:color="auto"/>
                    <w:bottom w:val="none" w:sz="0" w:space="0" w:color="auto"/>
                    <w:right w:val="none" w:sz="0" w:space="0" w:color="auto"/>
                  </w:divBdr>
                </w:div>
              </w:divsChild>
            </w:div>
            <w:div w:id="824395578">
              <w:marLeft w:val="0"/>
              <w:marRight w:val="0"/>
              <w:marTop w:val="0"/>
              <w:marBottom w:val="0"/>
              <w:divBdr>
                <w:top w:val="none" w:sz="0" w:space="0" w:color="auto"/>
                <w:left w:val="none" w:sz="0" w:space="0" w:color="auto"/>
                <w:bottom w:val="none" w:sz="0" w:space="0" w:color="auto"/>
                <w:right w:val="none" w:sz="0" w:space="0" w:color="auto"/>
              </w:divBdr>
              <w:divsChild>
                <w:div w:id="26218578">
                  <w:marLeft w:val="0"/>
                  <w:marRight w:val="0"/>
                  <w:marTop w:val="0"/>
                  <w:marBottom w:val="0"/>
                  <w:divBdr>
                    <w:top w:val="none" w:sz="0" w:space="0" w:color="auto"/>
                    <w:left w:val="none" w:sz="0" w:space="0" w:color="auto"/>
                    <w:bottom w:val="none" w:sz="0" w:space="0" w:color="auto"/>
                    <w:right w:val="none" w:sz="0" w:space="0" w:color="auto"/>
                  </w:divBdr>
                </w:div>
              </w:divsChild>
            </w:div>
            <w:div w:id="210465147">
              <w:marLeft w:val="0"/>
              <w:marRight w:val="0"/>
              <w:marTop w:val="0"/>
              <w:marBottom w:val="0"/>
              <w:divBdr>
                <w:top w:val="none" w:sz="0" w:space="0" w:color="auto"/>
                <w:left w:val="none" w:sz="0" w:space="0" w:color="auto"/>
                <w:bottom w:val="none" w:sz="0" w:space="0" w:color="auto"/>
                <w:right w:val="none" w:sz="0" w:space="0" w:color="auto"/>
              </w:divBdr>
              <w:divsChild>
                <w:div w:id="108554061">
                  <w:marLeft w:val="0"/>
                  <w:marRight w:val="0"/>
                  <w:marTop w:val="0"/>
                  <w:marBottom w:val="0"/>
                  <w:divBdr>
                    <w:top w:val="none" w:sz="0" w:space="0" w:color="auto"/>
                    <w:left w:val="none" w:sz="0" w:space="0" w:color="auto"/>
                    <w:bottom w:val="none" w:sz="0" w:space="0" w:color="auto"/>
                    <w:right w:val="none" w:sz="0" w:space="0" w:color="auto"/>
                  </w:divBdr>
                </w:div>
              </w:divsChild>
            </w:div>
            <w:div w:id="528376647">
              <w:marLeft w:val="0"/>
              <w:marRight w:val="0"/>
              <w:marTop w:val="0"/>
              <w:marBottom w:val="0"/>
              <w:divBdr>
                <w:top w:val="none" w:sz="0" w:space="0" w:color="auto"/>
                <w:left w:val="none" w:sz="0" w:space="0" w:color="auto"/>
                <w:bottom w:val="none" w:sz="0" w:space="0" w:color="auto"/>
                <w:right w:val="none" w:sz="0" w:space="0" w:color="auto"/>
              </w:divBdr>
              <w:divsChild>
                <w:div w:id="795149573">
                  <w:marLeft w:val="0"/>
                  <w:marRight w:val="0"/>
                  <w:marTop w:val="0"/>
                  <w:marBottom w:val="0"/>
                  <w:divBdr>
                    <w:top w:val="none" w:sz="0" w:space="0" w:color="auto"/>
                    <w:left w:val="none" w:sz="0" w:space="0" w:color="auto"/>
                    <w:bottom w:val="none" w:sz="0" w:space="0" w:color="auto"/>
                    <w:right w:val="none" w:sz="0" w:space="0" w:color="auto"/>
                  </w:divBdr>
                </w:div>
              </w:divsChild>
            </w:div>
            <w:div w:id="683632566">
              <w:marLeft w:val="0"/>
              <w:marRight w:val="0"/>
              <w:marTop w:val="0"/>
              <w:marBottom w:val="0"/>
              <w:divBdr>
                <w:top w:val="none" w:sz="0" w:space="0" w:color="auto"/>
                <w:left w:val="none" w:sz="0" w:space="0" w:color="auto"/>
                <w:bottom w:val="none" w:sz="0" w:space="0" w:color="auto"/>
                <w:right w:val="none" w:sz="0" w:space="0" w:color="auto"/>
              </w:divBdr>
              <w:divsChild>
                <w:div w:id="11259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88440">
          <w:marLeft w:val="0"/>
          <w:marRight w:val="0"/>
          <w:marTop w:val="0"/>
          <w:marBottom w:val="0"/>
          <w:divBdr>
            <w:top w:val="none" w:sz="0" w:space="0" w:color="auto"/>
            <w:left w:val="none" w:sz="0" w:space="0" w:color="auto"/>
            <w:bottom w:val="none" w:sz="0" w:space="0" w:color="auto"/>
            <w:right w:val="none" w:sz="0" w:space="0" w:color="auto"/>
          </w:divBdr>
        </w:div>
      </w:divsChild>
    </w:div>
    <w:div w:id="277416255">
      <w:bodyDiv w:val="1"/>
      <w:marLeft w:val="0"/>
      <w:marRight w:val="0"/>
      <w:marTop w:val="0"/>
      <w:marBottom w:val="0"/>
      <w:divBdr>
        <w:top w:val="none" w:sz="0" w:space="0" w:color="auto"/>
        <w:left w:val="none" w:sz="0" w:space="0" w:color="auto"/>
        <w:bottom w:val="none" w:sz="0" w:space="0" w:color="auto"/>
        <w:right w:val="none" w:sz="0" w:space="0" w:color="auto"/>
      </w:divBdr>
    </w:div>
    <w:div w:id="305357309">
      <w:bodyDiv w:val="1"/>
      <w:marLeft w:val="0"/>
      <w:marRight w:val="0"/>
      <w:marTop w:val="0"/>
      <w:marBottom w:val="0"/>
      <w:divBdr>
        <w:top w:val="none" w:sz="0" w:space="0" w:color="auto"/>
        <w:left w:val="none" w:sz="0" w:space="0" w:color="auto"/>
        <w:bottom w:val="none" w:sz="0" w:space="0" w:color="auto"/>
        <w:right w:val="none" w:sz="0" w:space="0" w:color="auto"/>
      </w:divBdr>
      <w:divsChild>
        <w:div w:id="622810953">
          <w:marLeft w:val="0"/>
          <w:marRight w:val="0"/>
          <w:marTop w:val="0"/>
          <w:marBottom w:val="0"/>
          <w:divBdr>
            <w:top w:val="none" w:sz="0" w:space="0" w:color="auto"/>
            <w:left w:val="none" w:sz="0" w:space="0" w:color="auto"/>
            <w:bottom w:val="none" w:sz="0" w:space="0" w:color="auto"/>
            <w:right w:val="none" w:sz="0" w:space="0" w:color="auto"/>
          </w:divBdr>
        </w:div>
        <w:div w:id="507985945">
          <w:marLeft w:val="0"/>
          <w:marRight w:val="0"/>
          <w:marTop w:val="0"/>
          <w:marBottom w:val="0"/>
          <w:divBdr>
            <w:top w:val="none" w:sz="0" w:space="0" w:color="auto"/>
            <w:left w:val="none" w:sz="0" w:space="0" w:color="auto"/>
            <w:bottom w:val="none" w:sz="0" w:space="0" w:color="auto"/>
            <w:right w:val="none" w:sz="0" w:space="0" w:color="auto"/>
          </w:divBdr>
        </w:div>
        <w:div w:id="390034509">
          <w:marLeft w:val="0"/>
          <w:marRight w:val="0"/>
          <w:marTop w:val="0"/>
          <w:marBottom w:val="0"/>
          <w:divBdr>
            <w:top w:val="none" w:sz="0" w:space="0" w:color="auto"/>
            <w:left w:val="none" w:sz="0" w:space="0" w:color="auto"/>
            <w:bottom w:val="none" w:sz="0" w:space="0" w:color="auto"/>
            <w:right w:val="none" w:sz="0" w:space="0" w:color="auto"/>
          </w:divBdr>
        </w:div>
        <w:div w:id="1561096675">
          <w:marLeft w:val="0"/>
          <w:marRight w:val="0"/>
          <w:marTop w:val="0"/>
          <w:marBottom w:val="0"/>
          <w:divBdr>
            <w:top w:val="none" w:sz="0" w:space="0" w:color="auto"/>
            <w:left w:val="none" w:sz="0" w:space="0" w:color="auto"/>
            <w:bottom w:val="none" w:sz="0" w:space="0" w:color="auto"/>
            <w:right w:val="none" w:sz="0" w:space="0" w:color="auto"/>
          </w:divBdr>
        </w:div>
        <w:div w:id="724525926">
          <w:marLeft w:val="0"/>
          <w:marRight w:val="0"/>
          <w:marTop w:val="0"/>
          <w:marBottom w:val="0"/>
          <w:divBdr>
            <w:top w:val="none" w:sz="0" w:space="0" w:color="auto"/>
            <w:left w:val="none" w:sz="0" w:space="0" w:color="auto"/>
            <w:bottom w:val="none" w:sz="0" w:space="0" w:color="auto"/>
            <w:right w:val="none" w:sz="0" w:space="0" w:color="auto"/>
          </w:divBdr>
        </w:div>
        <w:div w:id="1972661905">
          <w:marLeft w:val="0"/>
          <w:marRight w:val="0"/>
          <w:marTop w:val="0"/>
          <w:marBottom w:val="0"/>
          <w:divBdr>
            <w:top w:val="none" w:sz="0" w:space="0" w:color="auto"/>
            <w:left w:val="none" w:sz="0" w:space="0" w:color="auto"/>
            <w:bottom w:val="none" w:sz="0" w:space="0" w:color="auto"/>
            <w:right w:val="none" w:sz="0" w:space="0" w:color="auto"/>
          </w:divBdr>
        </w:div>
        <w:div w:id="1601332682">
          <w:marLeft w:val="0"/>
          <w:marRight w:val="0"/>
          <w:marTop w:val="0"/>
          <w:marBottom w:val="0"/>
          <w:divBdr>
            <w:top w:val="none" w:sz="0" w:space="0" w:color="auto"/>
            <w:left w:val="none" w:sz="0" w:space="0" w:color="auto"/>
            <w:bottom w:val="none" w:sz="0" w:space="0" w:color="auto"/>
            <w:right w:val="none" w:sz="0" w:space="0" w:color="auto"/>
          </w:divBdr>
        </w:div>
        <w:div w:id="790978801">
          <w:marLeft w:val="0"/>
          <w:marRight w:val="0"/>
          <w:marTop w:val="0"/>
          <w:marBottom w:val="0"/>
          <w:divBdr>
            <w:top w:val="none" w:sz="0" w:space="0" w:color="auto"/>
            <w:left w:val="none" w:sz="0" w:space="0" w:color="auto"/>
            <w:bottom w:val="none" w:sz="0" w:space="0" w:color="auto"/>
            <w:right w:val="none" w:sz="0" w:space="0" w:color="auto"/>
          </w:divBdr>
        </w:div>
        <w:div w:id="601034412">
          <w:marLeft w:val="0"/>
          <w:marRight w:val="0"/>
          <w:marTop w:val="0"/>
          <w:marBottom w:val="0"/>
          <w:divBdr>
            <w:top w:val="none" w:sz="0" w:space="0" w:color="auto"/>
            <w:left w:val="none" w:sz="0" w:space="0" w:color="auto"/>
            <w:bottom w:val="none" w:sz="0" w:space="0" w:color="auto"/>
            <w:right w:val="none" w:sz="0" w:space="0" w:color="auto"/>
          </w:divBdr>
        </w:div>
        <w:div w:id="1751199189">
          <w:marLeft w:val="0"/>
          <w:marRight w:val="0"/>
          <w:marTop w:val="0"/>
          <w:marBottom w:val="0"/>
          <w:divBdr>
            <w:top w:val="none" w:sz="0" w:space="0" w:color="auto"/>
            <w:left w:val="none" w:sz="0" w:space="0" w:color="auto"/>
            <w:bottom w:val="none" w:sz="0" w:space="0" w:color="auto"/>
            <w:right w:val="none" w:sz="0" w:space="0" w:color="auto"/>
          </w:divBdr>
        </w:div>
        <w:div w:id="1215432039">
          <w:marLeft w:val="0"/>
          <w:marRight w:val="0"/>
          <w:marTop w:val="0"/>
          <w:marBottom w:val="0"/>
          <w:divBdr>
            <w:top w:val="none" w:sz="0" w:space="0" w:color="auto"/>
            <w:left w:val="none" w:sz="0" w:space="0" w:color="auto"/>
            <w:bottom w:val="none" w:sz="0" w:space="0" w:color="auto"/>
            <w:right w:val="none" w:sz="0" w:space="0" w:color="auto"/>
          </w:divBdr>
        </w:div>
        <w:div w:id="1516848396">
          <w:marLeft w:val="0"/>
          <w:marRight w:val="0"/>
          <w:marTop w:val="0"/>
          <w:marBottom w:val="0"/>
          <w:divBdr>
            <w:top w:val="none" w:sz="0" w:space="0" w:color="auto"/>
            <w:left w:val="none" w:sz="0" w:space="0" w:color="auto"/>
            <w:bottom w:val="none" w:sz="0" w:space="0" w:color="auto"/>
            <w:right w:val="none" w:sz="0" w:space="0" w:color="auto"/>
          </w:divBdr>
        </w:div>
        <w:div w:id="2045711471">
          <w:marLeft w:val="0"/>
          <w:marRight w:val="0"/>
          <w:marTop w:val="0"/>
          <w:marBottom w:val="0"/>
          <w:divBdr>
            <w:top w:val="none" w:sz="0" w:space="0" w:color="auto"/>
            <w:left w:val="none" w:sz="0" w:space="0" w:color="auto"/>
            <w:bottom w:val="none" w:sz="0" w:space="0" w:color="auto"/>
            <w:right w:val="none" w:sz="0" w:space="0" w:color="auto"/>
          </w:divBdr>
        </w:div>
        <w:div w:id="1707178273">
          <w:marLeft w:val="0"/>
          <w:marRight w:val="0"/>
          <w:marTop w:val="0"/>
          <w:marBottom w:val="0"/>
          <w:divBdr>
            <w:top w:val="none" w:sz="0" w:space="0" w:color="auto"/>
            <w:left w:val="none" w:sz="0" w:space="0" w:color="auto"/>
            <w:bottom w:val="none" w:sz="0" w:space="0" w:color="auto"/>
            <w:right w:val="none" w:sz="0" w:space="0" w:color="auto"/>
          </w:divBdr>
        </w:div>
        <w:div w:id="3938924">
          <w:marLeft w:val="0"/>
          <w:marRight w:val="0"/>
          <w:marTop w:val="0"/>
          <w:marBottom w:val="0"/>
          <w:divBdr>
            <w:top w:val="none" w:sz="0" w:space="0" w:color="auto"/>
            <w:left w:val="none" w:sz="0" w:space="0" w:color="auto"/>
            <w:bottom w:val="none" w:sz="0" w:space="0" w:color="auto"/>
            <w:right w:val="none" w:sz="0" w:space="0" w:color="auto"/>
          </w:divBdr>
        </w:div>
        <w:div w:id="658850507">
          <w:marLeft w:val="0"/>
          <w:marRight w:val="0"/>
          <w:marTop w:val="0"/>
          <w:marBottom w:val="0"/>
          <w:divBdr>
            <w:top w:val="none" w:sz="0" w:space="0" w:color="auto"/>
            <w:left w:val="none" w:sz="0" w:space="0" w:color="auto"/>
            <w:bottom w:val="none" w:sz="0" w:space="0" w:color="auto"/>
            <w:right w:val="none" w:sz="0" w:space="0" w:color="auto"/>
          </w:divBdr>
        </w:div>
      </w:divsChild>
    </w:div>
    <w:div w:id="313458823">
      <w:bodyDiv w:val="1"/>
      <w:marLeft w:val="0"/>
      <w:marRight w:val="0"/>
      <w:marTop w:val="0"/>
      <w:marBottom w:val="0"/>
      <w:divBdr>
        <w:top w:val="none" w:sz="0" w:space="0" w:color="auto"/>
        <w:left w:val="none" w:sz="0" w:space="0" w:color="auto"/>
        <w:bottom w:val="none" w:sz="0" w:space="0" w:color="auto"/>
        <w:right w:val="none" w:sz="0" w:space="0" w:color="auto"/>
      </w:divBdr>
      <w:divsChild>
        <w:div w:id="1627194866">
          <w:marLeft w:val="0"/>
          <w:marRight w:val="0"/>
          <w:marTop w:val="0"/>
          <w:marBottom w:val="0"/>
          <w:divBdr>
            <w:top w:val="none" w:sz="0" w:space="0" w:color="auto"/>
            <w:left w:val="none" w:sz="0" w:space="0" w:color="auto"/>
            <w:bottom w:val="none" w:sz="0" w:space="0" w:color="auto"/>
            <w:right w:val="none" w:sz="0" w:space="0" w:color="auto"/>
          </w:divBdr>
          <w:divsChild>
            <w:div w:id="958994078">
              <w:marLeft w:val="0"/>
              <w:marRight w:val="0"/>
              <w:marTop w:val="0"/>
              <w:marBottom w:val="0"/>
              <w:divBdr>
                <w:top w:val="none" w:sz="0" w:space="0" w:color="auto"/>
                <w:left w:val="none" w:sz="0" w:space="0" w:color="auto"/>
                <w:bottom w:val="none" w:sz="0" w:space="0" w:color="auto"/>
                <w:right w:val="none" w:sz="0" w:space="0" w:color="auto"/>
              </w:divBdr>
            </w:div>
            <w:div w:id="857622625">
              <w:marLeft w:val="0"/>
              <w:marRight w:val="0"/>
              <w:marTop w:val="0"/>
              <w:marBottom w:val="0"/>
              <w:divBdr>
                <w:top w:val="none" w:sz="0" w:space="0" w:color="auto"/>
                <w:left w:val="none" w:sz="0" w:space="0" w:color="auto"/>
                <w:bottom w:val="none" w:sz="0" w:space="0" w:color="auto"/>
                <w:right w:val="none" w:sz="0" w:space="0" w:color="auto"/>
              </w:divBdr>
            </w:div>
          </w:divsChild>
        </w:div>
        <w:div w:id="1828009611">
          <w:marLeft w:val="0"/>
          <w:marRight w:val="0"/>
          <w:marTop w:val="0"/>
          <w:marBottom w:val="0"/>
          <w:divBdr>
            <w:top w:val="none" w:sz="0" w:space="0" w:color="auto"/>
            <w:left w:val="none" w:sz="0" w:space="0" w:color="auto"/>
            <w:bottom w:val="none" w:sz="0" w:space="0" w:color="auto"/>
            <w:right w:val="none" w:sz="0" w:space="0" w:color="auto"/>
          </w:divBdr>
          <w:divsChild>
            <w:div w:id="534200988">
              <w:marLeft w:val="0"/>
              <w:marRight w:val="0"/>
              <w:marTop w:val="0"/>
              <w:marBottom w:val="0"/>
              <w:divBdr>
                <w:top w:val="none" w:sz="0" w:space="0" w:color="auto"/>
                <w:left w:val="none" w:sz="0" w:space="0" w:color="auto"/>
                <w:bottom w:val="none" w:sz="0" w:space="0" w:color="auto"/>
                <w:right w:val="none" w:sz="0" w:space="0" w:color="auto"/>
              </w:divBdr>
            </w:div>
          </w:divsChild>
        </w:div>
        <w:div w:id="1383166016">
          <w:marLeft w:val="0"/>
          <w:marRight w:val="0"/>
          <w:marTop w:val="0"/>
          <w:marBottom w:val="0"/>
          <w:divBdr>
            <w:top w:val="none" w:sz="0" w:space="0" w:color="auto"/>
            <w:left w:val="none" w:sz="0" w:space="0" w:color="auto"/>
            <w:bottom w:val="none" w:sz="0" w:space="0" w:color="auto"/>
            <w:right w:val="none" w:sz="0" w:space="0" w:color="auto"/>
          </w:divBdr>
          <w:divsChild>
            <w:div w:id="178856140">
              <w:marLeft w:val="0"/>
              <w:marRight w:val="0"/>
              <w:marTop w:val="0"/>
              <w:marBottom w:val="0"/>
              <w:divBdr>
                <w:top w:val="none" w:sz="0" w:space="0" w:color="auto"/>
                <w:left w:val="none" w:sz="0" w:space="0" w:color="auto"/>
                <w:bottom w:val="none" w:sz="0" w:space="0" w:color="auto"/>
                <w:right w:val="none" w:sz="0" w:space="0" w:color="auto"/>
              </w:divBdr>
            </w:div>
          </w:divsChild>
        </w:div>
        <w:div w:id="1081872739">
          <w:marLeft w:val="0"/>
          <w:marRight w:val="0"/>
          <w:marTop w:val="0"/>
          <w:marBottom w:val="0"/>
          <w:divBdr>
            <w:top w:val="none" w:sz="0" w:space="0" w:color="auto"/>
            <w:left w:val="none" w:sz="0" w:space="0" w:color="auto"/>
            <w:bottom w:val="none" w:sz="0" w:space="0" w:color="auto"/>
            <w:right w:val="none" w:sz="0" w:space="0" w:color="auto"/>
          </w:divBdr>
          <w:divsChild>
            <w:div w:id="1842700420">
              <w:marLeft w:val="0"/>
              <w:marRight w:val="0"/>
              <w:marTop w:val="0"/>
              <w:marBottom w:val="0"/>
              <w:divBdr>
                <w:top w:val="none" w:sz="0" w:space="0" w:color="auto"/>
                <w:left w:val="none" w:sz="0" w:space="0" w:color="auto"/>
                <w:bottom w:val="none" w:sz="0" w:space="0" w:color="auto"/>
                <w:right w:val="none" w:sz="0" w:space="0" w:color="auto"/>
              </w:divBdr>
            </w:div>
            <w:div w:id="993264182">
              <w:marLeft w:val="0"/>
              <w:marRight w:val="0"/>
              <w:marTop w:val="0"/>
              <w:marBottom w:val="0"/>
              <w:divBdr>
                <w:top w:val="none" w:sz="0" w:space="0" w:color="auto"/>
                <w:left w:val="none" w:sz="0" w:space="0" w:color="auto"/>
                <w:bottom w:val="none" w:sz="0" w:space="0" w:color="auto"/>
                <w:right w:val="none" w:sz="0" w:space="0" w:color="auto"/>
              </w:divBdr>
            </w:div>
            <w:div w:id="1590624709">
              <w:marLeft w:val="0"/>
              <w:marRight w:val="0"/>
              <w:marTop w:val="0"/>
              <w:marBottom w:val="0"/>
              <w:divBdr>
                <w:top w:val="none" w:sz="0" w:space="0" w:color="auto"/>
                <w:left w:val="none" w:sz="0" w:space="0" w:color="auto"/>
                <w:bottom w:val="none" w:sz="0" w:space="0" w:color="auto"/>
                <w:right w:val="none" w:sz="0" w:space="0" w:color="auto"/>
              </w:divBdr>
            </w:div>
            <w:div w:id="755517971">
              <w:marLeft w:val="0"/>
              <w:marRight w:val="0"/>
              <w:marTop w:val="0"/>
              <w:marBottom w:val="0"/>
              <w:divBdr>
                <w:top w:val="none" w:sz="0" w:space="0" w:color="auto"/>
                <w:left w:val="none" w:sz="0" w:space="0" w:color="auto"/>
                <w:bottom w:val="none" w:sz="0" w:space="0" w:color="auto"/>
                <w:right w:val="none" w:sz="0" w:space="0" w:color="auto"/>
              </w:divBdr>
            </w:div>
            <w:div w:id="1456632560">
              <w:marLeft w:val="0"/>
              <w:marRight w:val="0"/>
              <w:marTop w:val="0"/>
              <w:marBottom w:val="0"/>
              <w:divBdr>
                <w:top w:val="none" w:sz="0" w:space="0" w:color="auto"/>
                <w:left w:val="none" w:sz="0" w:space="0" w:color="auto"/>
                <w:bottom w:val="none" w:sz="0" w:space="0" w:color="auto"/>
                <w:right w:val="none" w:sz="0" w:space="0" w:color="auto"/>
              </w:divBdr>
            </w:div>
            <w:div w:id="294222525">
              <w:marLeft w:val="0"/>
              <w:marRight w:val="0"/>
              <w:marTop w:val="0"/>
              <w:marBottom w:val="0"/>
              <w:divBdr>
                <w:top w:val="none" w:sz="0" w:space="0" w:color="auto"/>
                <w:left w:val="none" w:sz="0" w:space="0" w:color="auto"/>
                <w:bottom w:val="none" w:sz="0" w:space="0" w:color="auto"/>
                <w:right w:val="none" w:sz="0" w:space="0" w:color="auto"/>
              </w:divBdr>
            </w:div>
            <w:div w:id="1667629399">
              <w:marLeft w:val="0"/>
              <w:marRight w:val="0"/>
              <w:marTop w:val="0"/>
              <w:marBottom w:val="0"/>
              <w:divBdr>
                <w:top w:val="none" w:sz="0" w:space="0" w:color="auto"/>
                <w:left w:val="none" w:sz="0" w:space="0" w:color="auto"/>
                <w:bottom w:val="none" w:sz="0" w:space="0" w:color="auto"/>
                <w:right w:val="none" w:sz="0" w:space="0" w:color="auto"/>
              </w:divBdr>
            </w:div>
            <w:div w:id="1740514539">
              <w:marLeft w:val="0"/>
              <w:marRight w:val="0"/>
              <w:marTop w:val="0"/>
              <w:marBottom w:val="0"/>
              <w:divBdr>
                <w:top w:val="none" w:sz="0" w:space="0" w:color="auto"/>
                <w:left w:val="none" w:sz="0" w:space="0" w:color="auto"/>
                <w:bottom w:val="none" w:sz="0" w:space="0" w:color="auto"/>
                <w:right w:val="none" w:sz="0" w:space="0" w:color="auto"/>
              </w:divBdr>
            </w:div>
            <w:div w:id="1742868541">
              <w:marLeft w:val="0"/>
              <w:marRight w:val="0"/>
              <w:marTop w:val="0"/>
              <w:marBottom w:val="0"/>
              <w:divBdr>
                <w:top w:val="none" w:sz="0" w:space="0" w:color="auto"/>
                <w:left w:val="none" w:sz="0" w:space="0" w:color="auto"/>
                <w:bottom w:val="none" w:sz="0" w:space="0" w:color="auto"/>
                <w:right w:val="none" w:sz="0" w:space="0" w:color="auto"/>
              </w:divBdr>
            </w:div>
            <w:div w:id="2367507">
              <w:marLeft w:val="0"/>
              <w:marRight w:val="0"/>
              <w:marTop w:val="0"/>
              <w:marBottom w:val="0"/>
              <w:divBdr>
                <w:top w:val="none" w:sz="0" w:space="0" w:color="auto"/>
                <w:left w:val="none" w:sz="0" w:space="0" w:color="auto"/>
                <w:bottom w:val="none" w:sz="0" w:space="0" w:color="auto"/>
                <w:right w:val="none" w:sz="0" w:space="0" w:color="auto"/>
              </w:divBdr>
            </w:div>
            <w:div w:id="2041738615">
              <w:marLeft w:val="0"/>
              <w:marRight w:val="0"/>
              <w:marTop w:val="0"/>
              <w:marBottom w:val="0"/>
              <w:divBdr>
                <w:top w:val="none" w:sz="0" w:space="0" w:color="auto"/>
                <w:left w:val="none" w:sz="0" w:space="0" w:color="auto"/>
                <w:bottom w:val="none" w:sz="0" w:space="0" w:color="auto"/>
                <w:right w:val="none" w:sz="0" w:space="0" w:color="auto"/>
              </w:divBdr>
            </w:div>
            <w:div w:id="2065446689">
              <w:marLeft w:val="0"/>
              <w:marRight w:val="0"/>
              <w:marTop w:val="0"/>
              <w:marBottom w:val="0"/>
              <w:divBdr>
                <w:top w:val="none" w:sz="0" w:space="0" w:color="auto"/>
                <w:left w:val="none" w:sz="0" w:space="0" w:color="auto"/>
                <w:bottom w:val="none" w:sz="0" w:space="0" w:color="auto"/>
                <w:right w:val="none" w:sz="0" w:space="0" w:color="auto"/>
              </w:divBdr>
            </w:div>
            <w:div w:id="204800477">
              <w:marLeft w:val="0"/>
              <w:marRight w:val="0"/>
              <w:marTop w:val="0"/>
              <w:marBottom w:val="0"/>
              <w:divBdr>
                <w:top w:val="none" w:sz="0" w:space="0" w:color="auto"/>
                <w:left w:val="none" w:sz="0" w:space="0" w:color="auto"/>
                <w:bottom w:val="none" w:sz="0" w:space="0" w:color="auto"/>
                <w:right w:val="none" w:sz="0" w:space="0" w:color="auto"/>
              </w:divBdr>
            </w:div>
            <w:div w:id="101847043">
              <w:marLeft w:val="0"/>
              <w:marRight w:val="0"/>
              <w:marTop w:val="0"/>
              <w:marBottom w:val="0"/>
              <w:divBdr>
                <w:top w:val="none" w:sz="0" w:space="0" w:color="auto"/>
                <w:left w:val="none" w:sz="0" w:space="0" w:color="auto"/>
                <w:bottom w:val="none" w:sz="0" w:space="0" w:color="auto"/>
                <w:right w:val="none" w:sz="0" w:space="0" w:color="auto"/>
              </w:divBdr>
            </w:div>
            <w:div w:id="1089422427">
              <w:marLeft w:val="0"/>
              <w:marRight w:val="0"/>
              <w:marTop w:val="0"/>
              <w:marBottom w:val="0"/>
              <w:divBdr>
                <w:top w:val="none" w:sz="0" w:space="0" w:color="auto"/>
                <w:left w:val="none" w:sz="0" w:space="0" w:color="auto"/>
                <w:bottom w:val="none" w:sz="0" w:space="0" w:color="auto"/>
                <w:right w:val="none" w:sz="0" w:space="0" w:color="auto"/>
              </w:divBdr>
            </w:div>
            <w:div w:id="71854725">
              <w:marLeft w:val="0"/>
              <w:marRight w:val="0"/>
              <w:marTop w:val="0"/>
              <w:marBottom w:val="0"/>
              <w:divBdr>
                <w:top w:val="none" w:sz="0" w:space="0" w:color="auto"/>
                <w:left w:val="none" w:sz="0" w:space="0" w:color="auto"/>
                <w:bottom w:val="none" w:sz="0" w:space="0" w:color="auto"/>
                <w:right w:val="none" w:sz="0" w:space="0" w:color="auto"/>
              </w:divBdr>
            </w:div>
            <w:div w:id="193151040">
              <w:marLeft w:val="0"/>
              <w:marRight w:val="0"/>
              <w:marTop w:val="0"/>
              <w:marBottom w:val="0"/>
              <w:divBdr>
                <w:top w:val="none" w:sz="0" w:space="0" w:color="auto"/>
                <w:left w:val="none" w:sz="0" w:space="0" w:color="auto"/>
                <w:bottom w:val="none" w:sz="0" w:space="0" w:color="auto"/>
                <w:right w:val="none" w:sz="0" w:space="0" w:color="auto"/>
              </w:divBdr>
            </w:div>
            <w:div w:id="1784838532">
              <w:marLeft w:val="0"/>
              <w:marRight w:val="0"/>
              <w:marTop w:val="0"/>
              <w:marBottom w:val="0"/>
              <w:divBdr>
                <w:top w:val="none" w:sz="0" w:space="0" w:color="auto"/>
                <w:left w:val="none" w:sz="0" w:space="0" w:color="auto"/>
                <w:bottom w:val="none" w:sz="0" w:space="0" w:color="auto"/>
                <w:right w:val="none" w:sz="0" w:space="0" w:color="auto"/>
              </w:divBdr>
            </w:div>
            <w:div w:id="1596741373">
              <w:marLeft w:val="0"/>
              <w:marRight w:val="0"/>
              <w:marTop w:val="0"/>
              <w:marBottom w:val="0"/>
              <w:divBdr>
                <w:top w:val="none" w:sz="0" w:space="0" w:color="auto"/>
                <w:left w:val="none" w:sz="0" w:space="0" w:color="auto"/>
                <w:bottom w:val="none" w:sz="0" w:space="0" w:color="auto"/>
                <w:right w:val="none" w:sz="0" w:space="0" w:color="auto"/>
              </w:divBdr>
            </w:div>
            <w:div w:id="1560436376">
              <w:marLeft w:val="0"/>
              <w:marRight w:val="0"/>
              <w:marTop w:val="0"/>
              <w:marBottom w:val="0"/>
              <w:divBdr>
                <w:top w:val="none" w:sz="0" w:space="0" w:color="auto"/>
                <w:left w:val="none" w:sz="0" w:space="0" w:color="auto"/>
                <w:bottom w:val="none" w:sz="0" w:space="0" w:color="auto"/>
                <w:right w:val="none" w:sz="0" w:space="0" w:color="auto"/>
              </w:divBdr>
            </w:div>
            <w:div w:id="453908723">
              <w:marLeft w:val="0"/>
              <w:marRight w:val="0"/>
              <w:marTop w:val="0"/>
              <w:marBottom w:val="0"/>
              <w:divBdr>
                <w:top w:val="none" w:sz="0" w:space="0" w:color="auto"/>
                <w:left w:val="none" w:sz="0" w:space="0" w:color="auto"/>
                <w:bottom w:val="none" w:sz="0" w:space="0" w:color="auto"/>
                <w:right w:val="none" w:sz="0" w:space="0" w:color="auto"/>
              </w:divBdr>
            </w:div>
            <w:div w:id="993526163">
              <w:marLeft w:val="0"/>
              <w:marRight w:val="0"/>
              <w:marTop w:val="0"/>
              <w:marBottom w:val="0"/>
              <w:divBdr>
                <w:top w:val="none" w:sz="0" w:space="0" w:color="auto"/>
                <w:left w:val="none" w:sz="0" w:space="0" w:color="auto"/>
                <w:bottom w:val="none" w:sz="0" w:space="0" w:color="auto"/>
                <w:right w:val="none" w:sz="0" w:space="0" w:color="auto"/>
              </w:divBdr>
            </w:div>
            <w:div w:id="1599287692">
              <w:marLeft w:val="0"/>
              <w:marRight w:val="0"/>
              <w:marTop w:val="0"/>
              <w:marBottom w:val="0"/>
              <w:divBdr>
                <w:top w:val="none" w:sz="0" w:space="0" w:color="auto"/>
                <w:left w:val="none" w:sz="0" w:space="0" w:color="auto"/>
                <w:bottom w:val="none" w:sz="0" w:space="0" w:color="auto"/>
                <w:right w:val="none" w:sz="0" w:space="0" w:color="auto"/>
              </w:divBdr>
            </w:div>
            <w:div w:id="1311400966">
              <w:marLeft w:val="0"/>
              <w:marRight w:val="0"/>
              <w:marTop w:val="0"/>
              <w:marBottom w:val="0"/>
              <w:divBdr>
                <w:top w:val="none" w:sz="0" w:space="0" w:color="auto"/>
                <w:left w:val="none" w:sz="0" w:space="0" w:color="auto"/>
                <w:bottom w:val="none" w:sz="0" w:space="0" w:color="auto"/>
                <w:right w:val="none" w:sz="0" w:space="0" w:color="auto"/>
              </w:divBdr>
            </w:div>
            <w:div w:id="1646856301">
              <w:marLeft w:val="0"/>
              <w:marRight w:val="0"/>
              <w:marTop w:val="0"/>
              <w:marBottom w:val="0"/>
              <w:divBdr>
                <w:top w:val="none" w:sz="0" w:space="0" w:color="auto"/>
                <w:left w:val="none" w:sz="0" w:space="0" w:color="auto"/>
                <w:bottom w:val="none" w:sz="0" w:space="0" w:color="auto"/>
                <w:right w:val="none" w:sz="0" w:space="0" w:color="auto"/>
              </w:divBdr>
            </w:div>
            <w:div w:id="1472555028">
              <w:marLeft w:val="0"/>
              <w:marRight w:val="0"/>
              <w:marTop w:val="0"/>
              <w:marBottom w:val="0"/>
              <w:divBdr>
                <w:top w:val="none" w:sz="0" w:space="0" w:color="auto"/>
                <w:left w:val="none" w:sz="0" w:space="0" w:color="auto"/>
                <w:bottom w:val="none" w:sz="0" w:space="0" w:color="auto"/>
                <w:right w:val="none" w:sz="0" w:space="0" w:color="auto"/>
              </w:divBdr>
            </w:div>
            <w:div w:id="1785533193">
              <w:marLeft w:val="0"/>
              <w:marRight w:val="0"/>
              <w:marTop w:val="0"/>
              <w:marBottom w:val="0"/>
              <w:divBdr>
                <w:top w:val="none" w:sz="0" w:space="0" w:color="auto"/>
                <w:left w:val="none" w:sz="0" w:space="0" w:color="auto"/>
                <w:bottom w:val="none" w:sz="0" w:space="0" w:color="auto"/>
                <w:right w:val="none" w:sz="0" w:space="0" w:color="auto"/>
              </w:divBdr>
            </w:div>
            <w:div w:id="1525286280">
              <w:marLeft w:val="0"/>
              <w:marRight w:val="0"/>
              <w:marTop w:val="0"/>
              <w:marBottom w:val="0"/>
              <w:divBdr>
                <w:top w:val="none" w:sz="0" w:space="0" w:color="auto"/>
                <w:left w:val="none" w:sz="0" w:space="0" w:color="auto"/>
                <w:bottom w:val="none" w:sz="0" w:space="0" w:color="auto"/>
                <w:right w:val="none" w:sz="0" w:space="0" w:color="auto"/>
              </w:divBdr>
            </w:div>
            <w:div w:id="714230903">
              <w:marLeft w:val="0"/>
              <w:marRight w:val="0"/>
              <w:marTop w:val="0"/>
              <w:marBottom w:val="0"/>
              <w:divBdr>
                <w:top w:val="none" w:sz="0" w:space="0" w:color="auto"/>
                <w:left w:val="none" w:sz="0" w:space="0" w:color="auto"/>
                <w:bottom w:val="none" w:sz="0" w:space="0" w:color="auto"/>
                <w:right w:val="none" w:sz="0" w:space="0" w:color="auto"/>
              </w:divBdr>
            </w:div>
            <w:div w:id="672608500">
              <w:marLeft w:val="0"/>
              <w:marRight w:val="0"/>
              <w:marTop w:val="0"/>
              <w:marBottom w:val="0"/>
              <w:divBdr>
                <w:top w:val="none" w:sz="0" w:space="0" w:color="auto"/>
                <w:left w:val="none" w:sz="0" w:space="0" w:color="auto"/>
                <w:bottom w:val="none" w:sz="0" w:space="0" w:color="auto"/>
                <w:right w:val="none" w:sz="0" w:space="0" w:color="auto"/>
              </w:divBdr>
            </w:div>
            <w:div w:id="580410428">
              <w:marLeft w:val="0"/>
              <w:marRight w:val="0"/>
              <w:marTop w:val="0"/>
              <w:marBottom w:val="0"/>
              <w:divBdr>
                <w:top w:val="none" w:sz="0" w:space="0" w:color="auto"/>
                <w:left w:val="none" w:sz="0" w:space="0" w:color="auto"/>
                <w:bottom w:val="none" w:sz="0" w:space="0" w:color="auto"/>
                <w:right w:val="none" w:sz="0" w:space="0" w:color="auto"/>
              </w:divBdr>
            </w:div>
            <w:div w:id="220363911">
              <w:marLeft w:val="0"/>
              <w:marRight w:val="0"/>
              <w:marTop w:val="0"/>
              <w:marBottom w:val="0"/>
              <w:divBdr>
                <w:top w:val="none" w:sz="0" w:space="0" w:color="auto"/>
                <w:left w:val="none" w:sz="0" w:space="0" w:color="auto"/>
                <w:bottom w:val="none" w:sz="0" w:space="0" w:color="auto"/>
                <w:right w:val="none" w:sz="0" w:space="0" w:color="auto"/>
              </w:divBdr>
            </w:div>
            <w:div w:id="141125577">
              <w:marLeft w:val="0"/>
              <w:marRight w:val="0"/>
              <w:marTop w:val="0"/>
              <w:marBottom w:val="0"/>
              <w:divBdr>
                <w:top w:val="none" w:sz="0" w:space="0" w:color="auto"/>
                <w:left w:val="none" w:sz="0" w:space="0" w:color="auto"/>
                <w:bottom w:val="none" w:sz="0" w:space="0" w:color="auto"/>
                <w:right w:val="none" w:sz="0" w:space="0" w:color="auto"/>
              </w:divBdr>
            </w:div>
            <w:div w:id="598031194">
              <w:marLeft w:val="0"/>
              <w:marRight w:val="0"/>
              <w:marTop w:val="0"/>
              <w:marBottom w:val="0"/>
              <w:divBdr>
                <w:top w:val="none" w:sz="0" w:space="0" w:color="auto"/>
                <w:left w:val="none" w:sz="0" w:space="0" w:color="auto"/>
                <w:bottom w:val="none" w:sz="0" w:space="0" w:color="auto"/>
                <w:right w:val="none" w:sz="0" w:space="0" w:color="auto"/>
              </w:divBdr>
            </w:div>
            <w:div w:id="94137406">
              <w:marLeft w:val="0"/>
              <w:marRight w:val="0"/>
              <w:marTop w:val="0"/>
              <w:marBottom w:val="0"/>
              <w:divBdr>
                <w:top w:val="none" w:sz="0" w:space="0" w:color="auto"/>
                <w:left w:val="none" w:sz="0" w:space="0" w:color="auto"/>
                <w:bottom w:val="none" w:sz="0" w:space="0" w:color="auto"/>
                <w:right w:val="none" w:sz="0" w:space="0" w:color="auto"/>
              </w:divBdr>
            </w:div>
            <w:div w:id="1019743751">
              <w:marLeft w:val="0"/>
              <w:marRight w:val="0"/>
              <w:marTop w:val="0"/>
              <w:marBottom w:val="0"/>
              <w:divBdr>
                <w:top w:val="none" w:sz="0" w:space="0" w:color="auto"/>
                <w:left w:val="none" w:sz="0" w:space="0" w:color="auto"/>
                <w:bottom w:val="none" w:sz="0" w:space="0" w:color="auto"/>
                <w:right w:val="none" w:sz="0" w:space="0" w:color="auto"/>
              </w:divBdr>
            </w:div>
            <w:div w:id="1015157888">
              <w:marLeft w:val="0"/>
              <w:marRight w:val="0"/>
              <w:marTop w:val="0"/>
              <w:marBottom w:val="0"/>
              <w:divBdr>
                <w:top w:val="none" w:sz="0" w:space="0" w:color="auto"/>
                <w:left w:val="none" w:sz="0" w:space="0" w:color="auto"/>
                <w:bottom w:val="none" w:sz="0" w:space="0" w:color="auto"/>
                <w:right w:val="none" w:sz="0" w:space="0" w:color="auto"/>
              </w:divBdr>
            </w:div>
            <w:div w:id="1927566325">
              <w:marLeft w:val="0"/>
              <w:marRight w:val="0"/>
              <w:marTop w:val="0"/>
              <w:marBottom w:val="0"/>
              <w:divBdr>
                <w:top w:val="none" w:sz="0" w:space="0" w:color="auto"/>
                <w:left w:val="none" w:sz="0" w:space="0" w:color="auto"/>
                <w:bottom w:val="none" w:sz="0" w:space="0" w:color="auto"/>
                <w:right w:val="none" w:sz="0" w:space="0" w:color="auto"/>
              </w:divBdr>
            </w:div>
            <w:div w:id="1891072146">
              <w:marLeft w:val="0"/>
              <w:marRight w:val="0"/>
              <w:marTop w:val="0"/>
              <w:marBottom w:val="0"/>
              <w:divBdr>
                <w:top w:val="none" w:sz="0" w:space="0" w:color="auto"/>
                <w:left w:val="none" w:sz="0" w:space="0" w:color="auto"/>
                <w:bottom w:val="none" w:sz="0" w:space="0" w:color="auto"/>
                <w:right w:val="none" w:sz="0" w:space="0" w:color="auto"/>
              </w:divBdr>
            </w:div>
            <w:div w:id="457185299">
              <w:marLeft w:val="0"/>
              <w:marRight w:val="0"/>
              <w:marTop w:val="0"/>
              <w:marBottom w:val="0"/>
              <w:divBdr>
                <w:top w:val="none" w:sz="0" w:space="0" w:color="auto"/>
                <w:left w:val="none" w:sz="0" w:space="0" w:color="auto"/>
                <w:bottom w:val="none" w:sz="0" w:space="0" w:color="auto"/>
                <w:right w:val="none" w:sz="0" w:space="0" w:color="auto"/>
              </w:divBdr>
            </w:div>
            <w:div w:id="794756030">
              <w:marLeft w:val="0"/>
              <w:marRight w:val="0"/>
              <w:marTop w:val="0"/>
              <w:marBottom w:val="0"/>
              <w:divBdr>
                <w:top w:val="none" w:sz="0" w:space="0" w:color="auto"/>
                <w:left w:val="none" w:sz="0" w:space="0" w:color="auto"/>
                <w:bottom w:val="none" w:sz="0" w:space="0" w:color="auto"/>
                <w:right w:val="none" w:sz="0" w:space="0" w:color="auto"/>
              </w:divBdr>
            </w:div>
            <w:div w:id="544566991">
              <w:marLeft w:val="0"/>
              <w:marRight w:val="0"/>
              <w:marTop w:val="0"/>
              <w:marBottom w:val="0"/>
              <w:divBdr>
                <w:top w:val="none" w:sz="0" w:space="0" w:color="auto"/>
                <w:left w:val="none" w:sz="0" w:space="0" w:color="auto"/>
                <w:bottom w:val="none" w:sz="0" w:space="0" w:color="auto"/>
                <w:right w:val="none" w:sz="0" w:space="0" w:color="auto"/>
              </w:divBdr>
            </w:div>
            <w:div w:id="549001351">
              <w:marLeft w:val="0"/>
              <w:marRight w:val="0"/>
              <w:marTop w:val="0"/>
              <w:marBottom w:val="0"/>
              <w:divBdr>
                <w:top w:val="none" w:sz="0" w:space="0" w:color="auto"/>
                <w:left w:val="none" w:sz="0" w:space="0" w:color="auto"/>
                <w:bottom w:val="none" w:sz="0" w:space="0" w:color="auto"/>
                <w:right w:val="none" w:sz="0" w:space="0" w:color="auto"/>
              </w:divBdr>
            </w:div>
            <w:div w:id="212424286">
              <w:marLeft w:val="0"/>
              <w:marRight w:val="0"/>
              <w:marTop w:val="0"/>
              <w:marBottom w:val="0"/>
              <w:divBdr>
                <w:top w:val="none" w:sz="0" w:space="0" w:color="auto"/>
                <w:left w:val="none" w:sz="0" w:space="0" w:color="auto"/>
                <w:bottom w:val="none" w:sz="0" w:space="0" w:color="auto"/>
                <w:right w:val="none" w:sz="0" w:space="0" w:color="auto"/>
              </w:divBdr>
            </w:div>
            <w:div w:id="1298678544">
              <w:marLeft w:val="0"/>
              <w:marRight w:val="0"/>
              <w:marTop w:val="0"/>
              <w:marBottom w:val="0"/>
              <w:divBdr>
                <w:top w:val="none" w:sz="0" w:space="0" w:color="auto"/>
                <w:left w:val="none" w:sz="0" w:space="0" w:color="auto"/>
                <w:bottom w:val="none" w:sz="0" w:space="0" w:color="auto"/>
                <w:right w:val="none" w:sz="0" w:space="0" w:color="auto"/>
              </w:divBdr>
            </w:div>
            <w:div w:id="1804301776">
              <w:marLeft w:val="0"/>
              <w:marRight w:val="0"/>
              <w:marTop w:val="0"/>
              <w:marBottom w:val="0"/>
              <w:divBdr>
                <w:top w:val="none" w:sz="0" w:space="0" w:color="auto"/>
                <w:left w:val="none" w:sz="0" w:space="0" w:color="auto"/>
                <w:bottom w:val="none" w:sz="0" w:space="0" w:color="auto"/>
                <w:right w:val="none" w:sz="0" w:space="0" w:color="auto"/>
              </w:divBdr>
            </w:div>
            <w:div w:id="1463233508">
              <w:marLeft w:val="0"/>
              <w:marRight w:val="0"/>
              <w:marTop w:val="0"/>
              <w:marBottom w:val="0"/>
              <w:divBdr>
                <w:top w:val="none" w:sz="0" w:space="0" w:color="auto"/>
                <w:left w:val="none" w:sz="0" w:space="0" w:color="auto"/>
                <w:bottom w:val="none" w:sz="0" w:space="0" w:color="auto"/>
                <w:right w:val="none" w:sz="0" w:space="0" w:color="auto"/>
              </w:divBdr>
            </w:div>
            <w:div w:id="1836996775">
              <w:marLeft w:val="0"/>
              <w:marRight w:val="0"/>
              <w:marTop w:val="0"/>
              <w:marBottom w:val="0"/>
              <w:divBdr>
                <w:top w:val="none" w:sz="0" w:space="0" w:color="auto"/>
                <w:left w:val="none" w:sz="0" w:space="0" w:color="auto"/>
                <w:bottom w:val="none" w:sz="0" w:space="0" w:color="auto"/>
                <w:right w:val="none" w:sz="0" w:space="0" w:color="auto"/>
              </w:divBdr>
            </w:div>
            <w:div w:id="857161800">
              <w:marLeft w:val="0"/>
              <w:marRight w:val="0"/>
              <w:marTop w:val="0"/>
              <w:marBottom w:val="0"/>
              <w:divBdr>
                <w:top w:val="none" w:sz="0" w:space="0" w:color="auto"/>
                <w:left w:val="none" w:sz="0" w:space="0" w:color="auto"/>
                <w:bottom w:val="none" w:sz="0" w:space="0" w:color="auto"/>
                <w:right w:val="none" w:sz="0" w:space="0" w:color="auto"/>
              </w:divBdr>
            </w:div>
            <w:div w:id="495073873">
              <w:marLeft w:val="0"/>
              <w:marRight w:val="0"/>
              <w:marTop w:val="0"/>
              <w:marBottom w:val="0"/>
              <w:divBdr>
                <w:top w:val="none" w:sz="0" w:space="0" w:color="auto"/>
                <w:left w:val="none" w:sz="0" w:space="0" w:color="auto"/>
                <w:bottom w:val="none" w:sz="0" w:space="0" w:color="auto"/>
                <w:right w:val="none" w:sz="0" w:space="0" w:color="auto"/>
              </w:divBdr>
            </w:div>
          </w:divsChild>
        </w:div>
        <w:div w:id="1062022883">
          <w:marLeft w:val="0"/>
          <w:marRight w:val="0"/>
          <w:marTop w:val="0"/>
          <w:marBottom w:val="0"/>
          <w:divBdr>
            <w:top w:val="none" w:sz="0" w:space="0" w:color="auto"/>
            <w:left w:val="none" w:sz="0" w:space="0" w:color="auto"/>
            <w:bottom w:val="none" w:sz="0" w:space="0" w:color="auto"/>
            <w:right w:val="none" w:sz="0" w:space="0" w:color="auto"/>
          </w:divBdr>
          <w:divsChild>
            <w:div w:id="78869283">
              <w:marLeft w:val="0"/>
              <w:marRight w:val="0"/>
              <w:marTop w:val="0"/>
              <w:marBottom w:val="0"/>
              <w:divBdr>
                <w:top w:val="none" w:sz="0" w:space="0" w:color="auto"/>
                <w:left w:val="none" w:sz="0" w:space="0" w:color="auto"/>
                <w:bottom w:val="none" w:sz="0" w:space="0" w:color="auto"/>
                <w:right w:val="none" w:sz="0" w:space="0" w:color="auto"/>
              </w:divBdr>
            </w:div>
            <w:div w:id="1045836723">
              <w:marLeft w:val="0"/>
              <w:marRight w:val="0"/>
              <w:marTop w:val="0"/>
              <w:marBottom w:val="0"/>
              <w:divBdr>
                <w:top w:val="none" w:sz="0" w:space="0" w:color="auto"/>
                <w:left w:val="none" w:sz="0" w:space="0" w:color="auto"/>
                <w:bottom w:val="none" w:sz="0" w:space="0" w:color="auto"/>
                <w:right w:val="none" w:sz="0" w:space="0" w:color="auto"/>
              </w:divBdr>
            </w:div>
            <w:div w:id="2090154087">
              <w:marLeft w:val="0"/>
              <w:marRight w:val="0"/>
              <w:marTop w:val="0"/>
              <w:marBottom w:val="0"/>
              <w:divBdr>
                <w:top w:val="none" w:sz="0" w:space="0" w:color="auto"/>
                <w:left w:val="none" w:sz="0" w:space="0" w:color="auto"/>
                <w:bottom w:val="none" w:sz="0" w:space="0" w:color="auto"/>
                <w:right w:val="none" w:sz="0" w:space="0" w:color="auto"/>
              </w:divBdr>
            </w:div>
            <w:div w:id="1553152203">
              <w:marLeft w:val="0"/>
              <w:marRight w:val="0"/>
              <w:marTop w:val="0"/>
              <w:marBottom w:val="0"/>
              <w:divBdr>
                <w:top w:val="none" w:sz="0" w:space="0" w:color="auto"/>
                <w:left w:val="none" w:sz="0" w:space="0" w:color="auto"/>
                <w:bottom w:val="none" w:sz="0" w:space="0" w:color="auto"/>
                <w:right w:val="none" w:sz="0" w:space="0" w:color="auto"/>
              </w:divBdr>
            </w:div>
            <w:div w:id="1258907062">
              <w:marLeft w:val="0"/>
              <w:marRight w:val="0"/>
              <w:marTop w:val="0"/>
              <w:marBottom w:val="0"/>
              <w:divBdr>
                <w:top w:val="none" w:sz="0" w:space="0" w:color="auto"/>
                <w:left w:val="none" w:sz="0" w:space="0" w:color="auto"/>
                <w:bottom w:val="none" w:sz="0" w:space="0" w:color="auto"/>
                <w:right w:val="none" w:sz="0" w:space="0" w:color="auto"/>
              </w:divBdr>
            </w:div>
            <w:div w:id="405226329">
              <w:marLeft w:val="0"/>
              <w:marRight w:val="0"/>
              <w:marTop w:val="0"/>
              <w:marBottom w:val="0"/>
              <w:divBdr>
                <w:top w:val="none" w:sz="0" w:space="0" w:color="auto"/>
                <w:left w:val="none" w:sz="0" w:space="0" w:color="auto"/>
                <w:bottom w:val="none" w:sz="0" w:space="0" w:color="auto"/>
                <w:right w:val="none" w:sz="0" w:space="0" w:color="auto"/>
              </w:divBdr>
            </w:div>
            <w:div w:id="1248079877">
              <w:marLeft w:val="0"/>
              <w:marRight w:val="0"/>
              <w:marTop w:val="0"/>
              <w:marBottom w:val="0"/>
              <w:divBdr>
                <w:top w:val="none" w:sz="0" w:space="0" w:color="auto"/>
                <w:left w:val="none" w:sz="0" w:space="0" w:color="auto"/>
                <w:bottom w:val="none" w:sz="0" w:space="0" w:color="auto"/>
                <w:right w:val="none" w:sz="0" w:space="0" w:color="auto"/>
              </w:divBdr>
            </w:div>
            <w:div w:id="929705446">
              <w:marLeft w:val="0"/>
              <w:marRight w:val="0"/>
              <w:marTop w:val="0"/>
              <w:marBottom w:val="0"/>
              <w:divBdr>
                <w:top w:val="none" w:sz="0" w:space="0" w:color="auto"/>
                <w:left w:val="none" w:sz="0" w:space="0" w:color="auto"/>
                <w:bottom w:val="none" w:sz="0" w:space="0" w:color="auto"/>
                <w:right w:val="none" w:sz="0" w:space="0" w:color="auto"/>
              </w:divBdr>
            </w:div>
            <w:div w:id="1753621567">
              <w:marLeft w:val="0"/>
              <w:marRight w:val="0"/>
              <w:marTop w:val="0"/>
              <w:marBottom w:val="0"/>
              <w:divBdr>
                <w:top w:val="none" w:sz="0" w:space="0" w:color="auto"/>
                <w:left w:val="none" w:sz="0" w:space="0" w:color="auto"/>
                <w:bottom w:val="none" w:sz="0" w:space="0" w:color="auto"/>
                <w:right w:val="none" w:sz="0" w:space="0" w:color="auto"/>
              </w:divBdr>
            </w:div>
            <w:div w:id="162822133">
              <w:marLeft w:val="0"/>
              <w:marRight w:val="0"/>
              <w:marTop w:val="0"/>
              <w:marBottom w:val="0"/>
              <w:divBdr>
                <w:top w:val="none" w:sz="0" w:space="0" w:color="auto"/>
                <w:left w:val="none" w:sz="0" w:space="0" w:color="auto"/>
                <w:bottom w:val="none" w:sz="0" w:space="0" w:color="auto"/>
                <w:right w:val="none" w:sz="0" w:space="0" w:color="auto"/>
              </w:divBdr>
            </w:div>
            <w:div w:id="447627971">
              <w:marLeft w:val="0"/>
              <w:marRight w:val="0"/>
              <w:marTop w:val="0"/>
              <w:marBottom w:val="0"/>
              <w:divBdr>
                <w:top w:val="none" w:sz="0" w:space="0" w:color="auto"/>
                <w:left w:val="none" w:sz="0" w:space="0" w:color="auto"/>
                <w:bottom w:val="none" w:sz="0" w:space="0" w:color="auto"/>
                <w:right w:val="none" w:sz="0" w:space="0" w:color="auto"/>
              </w:divBdr>
            </w:div>
            <w:div w:id="1492910510">
              <w:marLeft w:val="0"/>
              <w:marRight w:val="0"/>
              <w:marTop w:val="0"/>
              <w:marBottom w:val="0"/>
              <w:divBdr>
                <w:top w:val="none" w:sz="0" w:space="0" w:color="auto"/>
                <w:left w:val="none" w:sz="0" w:space="0" w:color="auto"/>
                <w:bottom w:val="none" w:sz="0" w:space="0" w:color="auto"/>
                <w:right w:val="none" w:sz="0" w:space="0" w:color="auto"/>
              </w:divBdr>
            </w:div>
            <w:div w:id="1997145706">
              <w:marLeft w:val="0"/>
              <w:marRight w:val="0"/>
              <w:marTop w:val="0"/>
              <w:marBottom w:val="0"/>
              <w:divBdr>
                <w:top w:val="none" w:sz="0" w:space="0" w:color="auto"/>
                <w:left w:val="none" w:sz="0" w:space="0" w:color="auto"/>
                <w:bottom w:val="none" w:sz="0" w:space="0" w:color="auto"/>
                <w:right w:val="none" w:sz="0" w:space="0" w:color="auto"/>
              </w:divBdr>
            </w:div>
            <w:div w:id="263076554">
              <w:marLeft w:val="0"/>
              <w:marRight w:val="0"/>
              <w:marTop w:val="0"/>
              <w:marBottom w:val="0"/>
              <w:divBdr>
                <w:top w:val="none" w:sz="0" w:space="0" w:color="auto"/>
                <w:left w:val="none" w:sz="0" w:space="0" w:color="auto"/>
                <w:bottom w:val="none" w:sz="0" w:space="0" w:color="auto"/>
                <w:right w:val="none" w:sz="0" w:space="0" w:color="auto"/>
              </w:divBdr>
            </w:div>
            <w:div w:id="1690061396">
              <w:marLeft w:val="0"/>
              <w:marRight w:val="0"/>
              <w:marTop w:val="0"/>
              <w:marBottom w:val="0"/>
              <w:divBdr>
                <w:top w:val="none" w:sz="0" w:space="0" w:color="auto"/>
                <w:left w:val="none" w:sz="0" w:space="0" w:color="auto"/>
                <w:bottom w:val="none" w:sz="0" w:space="0" w:color="auto"/>
                <w:right w:val="none" w:sz="0" w:space="0" w:color="auto"/>
              </w:divBdr>
            </w:div>
            <w:div w:id="369888988">
              <w:marLeft w:val="0"/>
              <w:marRight w:val="0"/>
              <w:marTop w:val="0"/>
              <w:marBottom w:val="0"/>
              <w:divBdr>
                <w:top w:val="none" w:sz="0" w:space="0" w:color="auto"/>
                <w:left w:val="none" w:sz="0" w:space="0" w:color="auto"/>
                <w:bottom w:val="none" w:sz="0" w:space="0" w:color="auto"/>
                <w:right w:val="none" w:sz="0" w:space="0" w:color="auto"/>
              </w:divBdr>
            </w:div>
            <w:div w:id="681591367">
              <w:marLeft w:val="0"/>
              <w:marRight w:val="0"/>
              <w:marTop w:val="0"/>
              <w:marBottom w:val="0"/>
              <w:divBdr>
                <w:top w:val="none" w:sz="0" w:space="0" w:color="auto"/>
                <w:left w:val="none" w:sz="0" w:space="0" w:color="auto"/>
                <w:bottom w:val="none" w:sz="0" w:space="0" w:color="auto"/>
                <w:right w:val="none" w:sz="0" w:space="0" w:color="auto"/>
              </w:divBdr>
            </w:div>
            <w:div w:id="668750104">
              <w:marLeft w:val="0"/>
              <w:marRight w:val="0"/>
              <w:marTop w:val="0"/>
              <w:marBottom w:val="0"/>
              <w:divBdr>
                <w:top w:val="none" w:sz="0" w:space="0" w:color="auto"/>
                <w:left w:val="none" w:sz="0" w:space="0" w:color="auto"/>
                <w:bottom w:val="none" w:sz="0" w:space="0" w:color="auto"/>
                <w:right w:val="none" w:sz="0" w:space="0" w:color="auto"/>
              </w:divBdr>
            </w:div>
            <w:div w:id="633564126">
              <w:marLeft w:val="0"/>
              <w:marRight w:val="0"/>
              <w:marTop w:val="0"/>
              <w:marBottom w:val="0"/>
              <w:divBdr>
                <w:top w:val="none" w:sz="0" w:space="0" w:color="auto"/>
                <w:left w:val="none" w:sz="0" w:space="0" w:color="auto"/>
                <w:bottom w:val="none" w:sz="0" w:space="0" w:color="auto"/>
                <w:right w:val="none" w:sz="0" w:space="0" w:color="auto"/>
              </w:divBdr>
            </w:div>
            <w:div w:id="1397625397">
              <w:marLeft w:val="0"/>
              <w:marRight w:val="0"/>
              <w:marTop w:val="0"/>
              <w:marBottom w:val="0"/>
              <w:divBdr>
                <w:top w:val="none" w:sz="0" w:space="0" w:color="auto"/>
                <w:left w:val="none" w:sz="0" w:space="0" w:color="auto"/>
                <w:bottom w:val="none" w:sz="0" w:space="0" w:color="auto"/>
                <w:right w:val="none" w:sz="0" w:space="0" w:color="auto"/>
              </w:divBdr>
            </w:div>
            <w:div w:id="249509997">
              <w:marLeft w:val="0"/>
              <w:marRight w:val="0"/>
              <w:marTop w:val="0"/>
              <w:marBottom w:val="0"/>
              <w:divBdr>
                <w:top w:val="none" w:sz="0" w:space="0" w:color="auto"/>
                <w:left w:val="none" w:sz="0" w:space="0" w:color="auto"/>
                <w:bottom w:val="none" w:sz="0" w:space="0" w:color="auto"/>
                <w:right w:val="none" w:sz="0" w:space="0" w:color="auto"/>
              </w:divBdr>
            </w:div>
            <w:div w:id="1399552011">
              <w:marLeft w:val="0"/>
              <w:marRight w:val="0"/>
              <w:marTop w:val="0"/>
              <w:marBottom w:val="0"/>
              <w:divBdr>
                <w:top w:val="none" w:sz="0" w:space="0" w:color="auto"/>
                <w:left w:val="none" w:sz="0" w:space="0" w:color="auto"/>
                <w:bottom w:val="none" w:sz="0" w:space="0" w:color="auto"/>
                <w:right w:val="none" w:sz="0" w:space="0" w:color="auto"/>
              </w:divBdr>
            </w:div>
            <w:div w:id="1583181873">
              <w:marLeft w:val="0"/>
              <w:marRight w:val="0"/>
              <w:marTop w:val="0"/>
              <w:marBottom w:val="0"/>
              <w:divBdr>
                <w:top w:val="none" w:sz="0" w:space="0" w:color="auto"/>
                <w:left w:val="none" w:sz="0" w:space="0" w:color="auto"/>
                <w:bottom w:val="none" w:sz="0" w:space="0" w:color="auto"/>
                <w:right w:val="none" w:sz="0" w:space="0" w:color="auto"/>
              </w:divBdr>
            </w:div>
            <w:div w:id="943652871">
              <w:marLeft w:val="0"/>
              <w:marRight w:val="0"/>
              <w:marTop w:val="0"/>
              <w:marBottom w:val="0"/>
              <w:divBdr>
                <w:top w:val="none" w:sz="0" w:space="0" w:color="auto"/>
                <w:left w:val="none" w:sz="0" w:space="0" w:color="auto"/>
                <w:bottom w:val="none" w:sz="0" w:space="0" w:color="auto"/>
                <w:right w:val="none" w:sz="0" w:space="0" w:color="auto"/>
              </w:divBdr>
            </w:div>
            <w:div w:id="469782713">
              <w:marLeft w:val="0"/>
              <w:marRight w:val="0"/>
              <w:marTop w:val="0"/>
              <w:marBottom w:val="0"/>
              <w:divBdr>
                <w:top w:val="none" w:sz="0" w:space="0" w:color="auto"/>
                <w:left w:val="none" w:sz="0" w:space="0" w:color="auto"/>
                <w:bottom w:val="none" w:sz="0" w:space="0" w:color="auto"/>
                <w:right w:val="none" w:sz="0" w:space="0" w:color="auto"/>
              </w:divBdr>
            </w:div>
            <w:div w:id="1879464541">
              <w:marLeft w:val="0"/>
              <w:marRight w:val="0"/>
              <w:marTop w:val="0"/>
              <w:marBottom w:val="0"/>
              <w:divBdr>
                <w:top w:val="none" w:sz="0" w:space="0" w:color="auto"/>
                <w:left w:val="none" w:sz="0" w:space="0" w:color="auto"/>
                <w:bottom w:val="none" w:sz="0" w:space="0" w:color="auto"/>
                <w:right w:val="none" w:sz="0" w:space="0" w:color="auto"/>
              </w:divBdr>
            </w:div>
            <w:div w:id="1303383024">
              <w:marLeft w:val="0"/>
              <w:marRight w:val="0"/>
              <w:marTop w:val="0"/>
              <w:marBottom w:val="0"/>
              <w:divBdr>
                <w:top w:val="none" w:sz="0" w:space="0" w:color="auto"/>
                <w:left w:val="none" w:sz="0" w:space="0" w:color="auto"/>
                <w:bottom w:val="none" w:sz="0" w:space="0" w:color="auto"/>
                <w:right w:val="none" w:sz="0" w:space="0" w:color="auto"/>
              </w:divBdr>
            </w:div>
            <w:div w:id="26376777">
              <w:marLeft w:val="0"/>
              <w:marRight w:val="0"/>
              <w:marTop w:val="0"/>
              <w:marBottom w:val="0"/>
              <w:divBdr>
                <w:top w:val="none" w:sz="0" w:space="0" w:color="auto"/>
                <w:left w:val="none" w:sz="0" w:space="0" w:color="auto"/>
                <w:bottom w:val="none" w:sz="0" w:space="0" w:color="auto"/>
                <w:right w:val="none" w:sz="0" w:space="0" w:color="auto"/>
              </w:divBdr>
            </w:div>
            <w:div w:id="2108184787">
              <w:marLeft w:val="0"/>
              <w:marRight w:val="0"/>
              <w:marTop w:val="0"/>
              <w:marBottom w:val="0"/>
              <w:divBdr>
                <w:top w:val="none" w:sz="0" w:space="0" w:color="auto"/>
                <w:left w:val="none" w:sz="0" w:space="0" w:color="auto"/>
                <w:bottom w:val="none" w:sz="0" w:space="0" w:color="auto"/>
                <w:right w:val="none" w:sz="0" w:space="0" w:color="auto"/>
              </w:divBdr>
            </w:div>
            <w:div w:id="862211774">
              <w:marLeft w:val="0"/>
              <w:marRight w:val="0"/>
              <w:marTop w:val="0"/>
              <w:marBottom w:val="0"/>
              <w:divBdr>
                <w:top w:val="none" w:sz="0" w:space="0" w:color="auto"/>
                <w:left w:val="none" w:sz="0" w:space="0" w:color="auto"/>
                <w:bottom w:val="none" w:sz="0" w:space="0" w:color="auto"/>
                <w:right w:val="none" w:sz="0" w:space="0" w:color="auto"/>
              </w:divBdr>
            </w:div>
            <w:div w:id="1977104949">
              <w:marLeft w:val="0"/>
              <w:marRight w:val="0"/>
              <w:marTop w:val="0"/>
              <w:marBottom w:val="0"/>
              <w:divBdr>
                <w:top w:val="none" w:sz="0" w:space="0" w:color="auto"/>
                <w:left w:val="none" w:sz="0" w:space="0" w:color="auto"/>
                <w:bottom w:val="none" w:sz="0" w:space="0" w:color="auto"/>
                <w:right w:val="none" w:sz="0" w:space="0" w:color="auto"/>
              </w:divBdr>
            </w:div>
            <w:div w:id="234050865">
              <w:marLeft w:val="0"/>
              <w:marRight w:val="0"/>
              <w:marTop w:val="0"/>
              <w:marBottom w:val="0"/>
              <w:divBdr>
                <w:top w:val="none" w:sz="0" w:space="0" w:color="auto"/>
                <w:left w:val="none" w:sz="0" w:space="0" w:color="auto"/>
                <w:bottom w:val="none" w:sz="0" w:space="0" w:color="auto"/>
                <w:right w:val="none" w:sz="0" w:space="0" w:color="auto"/>
              </w:divBdr>
            </w:div>
            <w:div w:id="1616909451">
              <w:marLeft w:val="0"/>
              <w:marRight w:val="0"/>
              <w:marTop w:val="0"/>
              <w:marBottom w:val="0"/>
              <w:divBdr>
                <w:top w:val="none" w:sz="0" w:space="0" w:color="auto"/>
                <w:left w:val="none" w:sz="0" w:space="0" w:color="auto"/>
                <w:bottom w:val="none" w:sz="0" w:space="0" w:color="auto"/>
                <w:right w:val="none" w:sz="0" w:space="0" w:color="auto"/>
              </w:divBdr>
            </w:div>
            <w:div w:id="455946433">
              <w:marLeft w:val="0"/>
              <w:marRight w:val="0"/>
              <w:marTop w:val="0"/>
              <w:marBottom w:val="0"/>
              <w:divBdr>
                <w:top w:val="none" w:sz="0" w:space="0" w:color="auto"/>
                <w:left w:val="none" w:sz="0" w:space="0" w:color="auto"/>
                <w:bottom w:val="none" w:sz="0" w:space="0" w:color="auto"/>
                <w:right w:val="none" w:sz="0" w:space="0" w:color="auto"/>
              </w:divBdr>
            </w:div>
            <w:div w:id="2141876091">
              <w:marLeft w:val="0"/>
              <w:marRight w:val="0"/>
              <w:marTop w:val="0"/>
              <w:marBottom w:val="0"/>
              <w:divBdr>
                <w:top w:val="none" w:sz="0" w:space="0" w:color="auto"/>
                <w:left w:val="none" w:sz="0" w:space="0" w:color="auto"/>
                <w:bottom w:val="none" w:sz="0" w:space="0" w:color="auto"/>
                <w:right w:val="none" w:sz="0" w:space="0" w:color="auto"/>
              </w:divBdr>
            </w:div>
            <w:div w:id="1936939637">
              <w:marLeft w:val="0"/>
              <w:marRight w:val="0"/>
              <w:marTop w:val="0"/>
              <w:marBottom w:val="0"/>
              <w:divBdr>
                <w:top w:val="none" w:sz="0" w:space="0" w:color="auto"/>
                <w:left w:val="none" w:sz="0" w:space="0" w:color="auto"/>
                <w:bottom w:val="none" w:sz="0" w:space="0" w:color="auto"/>
                <w:right w:val="none" w:sz="0" w:space="0" w:color="auto"/>
              </w:divBdr>
            </w:div>
            <w:div w:id="1578594069">
              <w:marLeft w:val="0"/>
              <w:marRight w:val="0"/>
              <w:marTop w:val="0"/>
              <w:marBottom w:val="0"/>
              <w:divBdr>
                <w:top w:val="none" w:sz="0" w:space="0" w:color="auto"/>
                <w:left w:val="none" w:sz="0" w:space="0" w:color="auto"/>
                <w:bottom w:val="none" w:sz="0" w:space="0" w:color="auto"/>
                <w:right w:val="none" w:sz="0" w:space="0" w:color="auto"/>
              </w:divBdr>
            </w:div>
            <w:div w:id="734400787">
              <w:marLeft w:val="0"/>
              <w:marRight w:val="0"/>
              <w:marTop w:val="0"/>
              <w:marBottom w:val="0"/>
              <w:divBdr>
                <w:top w:val="none" w:sz="0" w:space="0" w:color="auto"/>
                <w:left w:val="none" w:sz="0" w:space="0" w:color="auto"/>
                <w:bottom w:val="none" w:sz="0" w:space="0" w:color="auto"/>
                <w:right w:val="none" w:sz="0" w:space="0" w:color="auto"/>
              </w:divBdr>
            </w:div>
            <w:div w:id="221600564">
              <w:marLeft w:val="0"/>
              <w:marRight w:val="0"/>
              <w:marTop w:val="0"/>
              <w:marBottom w:val="0"/>
              <w:divBdr>
                <w:top w:val="none" w:sz="0" w:space="0" w:color="auto"/>
                <w:left w:val="none" w:sz="0" w:space="0" w:color="auto"/>
                <w:bottom w:val="none" w:sz="0" w:space="0" w:color="auto"/>
                <w:right w:val="none" w:sz="0" w:space="0" w:color="auto"/>
              </w:divBdr>
            </w:div>
            <w:div w:id="77606572">
              <w:marLeft w:val="0"/>
              <w:marRight w:val="0"/>
              <w:marTop w:val="0"/>
              <w:marBottom w:val="0"/>
              <w:divBdr>
                <w:top w:val="none" w:sz="0" w:space="0" w:color="auto"/>
                <w:left w:val="none" w:sz="0" w:space="0" w:color="auto"/>
                <w:bottom w:val="none" w:sz="0" w:space="0" w:color="auto"/>
                <w:right w:val="none" w:sz="0" w:space="0" w:color="auto"/>
              </w:divBdr>
            </w:div>
            <w:div w:id="188691615">
              <w:marLeft w:val="0"/>
              <w:marRight w:val="0"/>
              <w:marTop w:val="0"/>
              <w:marBottom w:val="0"/>
              <w:divBdr>
                <w:top w:val="none" w:sz="0" w:space="0" w:color="auto"/>
                <w:left w:val="none" w:sz="0" w:space="0" w:color="auto"/>
                <w:bottom w:val="none" w:sz="0" w:space="0" w:color="auto"/>
                <w:right w:val="none" w:sz="0" w:space="0" w:color="auto"/>
              </w:divBdr>
            </w:div>
            <w:div w:id="1449660323">
              <w:marLeft w:val="0"/>
              <w:marRight w:val="0"/>
              <w:marTop w:val="0"/>
              <w:marBottom w:val="0"/>
              <w:divBdr>
                <w:top w:val="none" w:sz="0" w:space="0" w:color="auto"/>
                <w:left w:val="none" w:sz="0" w:space="0" w:color="auto"/>
                <w:bottom w:val="none" w:sz="0" w:space="0" w:color="auto"/>
                <w:right w:val="none" w:sz="0" w:space="0" w:color="auto"/>
              </w:divBdr>
            </w:div>
            <w:div w:id="1647316995">
              <w:marLeft w:val="0"/>
              <w:marRight w:val="0"/>
              <w:marTop w:val="0"/>
              <w:marBottom w:val="0"/>
              <w:divBdr>
                <w:top w:val="none" w:sz="0" w:space="0" w:color="auto"/>
                <w:left w:val="none" w:sz="0" w:space="0" w:color="auto"/>
                <w:bottom w:val="none" w:sz="0" w:space="0" w:color="auto"/>
                <w:right w:val="none" w:sz="0" w:space="0" w:color="auto"/>
              </w:divBdr>
            </w:div>
            <w:div w:id="1263803360">
              <w:marLeft w:val="0"/>
              <w:marRight w:val="0"/>
              <w:marTop w:val="0"/>
              <w:marBottom w:val="0"/>
              <w:divBdr>
                <w:top w:val="none" w:sz="0" w:space="0" w:color="auto"/>
                <w:left w:val="none" w:sz="0" w:space="0" w:color="auto"/>
                <w:bottom w:val="none" w:sz="0" w:space="0" w:color="auto"/>
                <w:right w:val="none" w:sz="0" w:space="0" w:color="auto"/>
              </w:divBdr>
            </w:div>
            <w:div w:id="1866559673">
              <w:marLeft w:val="0"/>
              <w:marRight w:val="0"/>
              <w:marTop w:val="0"/>
              <w:marBottom w:val="0"/>
              <w:divBdr>
                <w:top w:val="none" w:sz="0" w:space="0" w:color="auto"/>
                <w:left w:val="none" w:sz="0" w:space="0" w:color="auto"/>
                <w:bottom w:val="none" w:sz="0" w:space="0" w:color="auto"/>
                <w:right w:val="none" w:sz="0" w:space="0" w:color="auto"/>
              </w:divBdr>
            </w:div>
            <w:div w:id="124390501">
              <w:marLeft w:val="0"/>
              <w:marRight w:val="0"/>
              <w:marTop w:val="0"/>
              <w:marBottom w:val="0"/>
              <w:divBdr>
                <w:top w:val="none" w:sz="0" w:space="0" w:color="auto"/>
                <w:left w:val="none" w:sz="0" w:space="0" w:color="auto"/>
                <w:bottom w:val="none" w:sz="0" w:space="0" w:color="auto"/>
                <w:right w:val="none" w:sz="0" w:space="0" w:color="auto"/>
              </w:divBdr>
            </w:div>
            <w:div w:id="326592826">
              <w:marLeft w:val="0"/>
              <w:marRight w:val="0"/>
              <w:marTop w:val="0"/>
              <w:marBottom w:val="0"/>
              <w:divBdr>
                <w:top w:val="none" w:sz="0" w:space="0" w:color="auto"/>
                <w:left w:val="none" w:sz="0" w:space="0" w:color="auto"/>
                <w:bottom w:val="none" w:sz="0" w:space="0" w:color="auto"/>
                <w:right w:val="none" w:sz="0" w:space="0" w:color="auto"/>
              </w:divBdr>
            </w:div>
            <w:div w:id="139659797">
              <w:marLeft w:val="0"/>
              <w:marRight w:val="0"/>
              <w:marTop w:val="0"/>
              <w:marBottom w:val="0"/>
              <w:divBdr>
                <w:top w:val="none" w:sz="0" w:space="0" w:color="auto"/>
                <w:left w:val="none" w:sz="0" w:space="0" w:color="auto"/>
                <w:bottom w:val="none" w:sz="0" w:space="0" w:color="auto"/>
                <w:right w:val="none" w:sz="0" w:space="0" w:color="auto"/>
              </w:divBdr>
            </w:div>
            <w:div w:id="1685325330">
              <w:marLeft w:val="0"/>
              <w:marRight w:val="0"/>
              <w:marTop w:val="0"/>
              <w:marBottom w:val="0"/>
              <w:divBdr>
                <w:top w:val="none" w:sz="0" w:space="0" w:color="auto"/>
                <w:left w:val="none" w:sz="0" w:space="0" w:color="auto"/>
                <w:bottom w:val="none" w:sz="0" w:space="0" w:color="auto"/>
                <w:right w:val="none" w:sz="0" w:space="0" w:color="auto"/>
              </w:divBdr>
            </w:div>
            <w:div w:id="1595280006">
              <w:marLeft w:val="0"/>
              <w:marRight w:val="0"/>
              <w:marTop w:val="0"/>
              <w:marBottom w:val="0"/>
              <w:divBdr>
                <w:top w:val="none" w:sz="0" w:space="0" w:color="auto"/>
                <w:left w:val="none" w:sz="0" w:space="0" w:color="auto"/>
                <w:bottom w:val="none" w:sz="0" w:space="0" w:color="auto"/>
                <w:right w:val="none" w:sz="0" w:space="0" w:color="auto"/>
              </w:divBdr>
            </w:div>
            <w:div w:id="801269379">
              <w:marLeft w:val="0"/>
              <w:marRight w:val="0"/>
              <w:marTop w:val="0"/>
              <w:marBottom w:val="0"/>
              <w:divBdr>
                <w:top w:val="none" w:sz="0" w:space="0" w:color="auto"/>
                <w:left w:val="none" w:sz="0" w:space="0" w:color="auto"/>
                <w:bottom w:val="none" w:sz="0" w:space="0" w:color="auto"/>
                <w:right w:val="none" w:sz="0" w:space="0" w:color="auto"/>
              </w:divBdr>
            </w:div>
            <w:div w:id="1258755890">
              <w:marLeft w:val="0"/>
              <w:marRight w:val="0"/>
              <w:marTop w:val="0"/>
              <w:marBottom w:val="0"/>
              <w:divBdr>
                <w:top w:val="none" w:sz="0" w:space="0" w:color="auto"/>
                <w:left w:val="none" w:sz="0" w:space="0" w:color="auto"/>
                <w:bottom w:val="none" w:sz="0" w:space="0" w:color="auto"/>
                <w:right w:val="none" w:sz="0" w:space="0" w:color="auto"/>
              </w:divBdr>
            </w:div>
            <w:div w:id="1581476046">
              <w:marLeft w:val="0"/>
              <w:marRight w:val="0"/>
              <w:marTop w:val="0"/>
              <w:marBottom w:val="0"/>
              <w:divBdr>
                <w:top w:val="none" w:sz="0" w:space="0" w:color="auto"/>
                <w:left w:val="none" w:sz="0" w:space="0" w:color="auto"/>
                <w:bottom w:val="none" w:sz="0" w:space="0" w:color="auto"/>
                <w:right w:val="none" w:sz="0" w:space="0" w:color="auto"/>
              </w:divBdr>
            </w:div>
            <w:div w:id="1110659264">
              <w:marLeft w:val="0"/>
              <w:marRight w:val="0"/>
              <w:marTop w:val="0"/>
              <w:marBottom w:val="0"/>
              <w:divBdr>
                <w:top w:val="none" w:sz="0" w:space="0" w:color="auto"/>
                <w:left w:val="none" w:sz="0" w:space="0" w:color="auto"/>
                <w:bottom w:val="none" w:sz="0" w:space="0" w:color="auto"/>
                <w:right w:val="none" w:sz="0" w:space="0" w:color="auto"/>
              </w:divBdr>
            </w:div>
            <w:div w:id="1806005954">
              <w:marLeft w:val="0"/>
              <w:marRight w:val="0"/>
              <w:marTop w:val="0"/>
              <w:marBottom w:val="0"/>
              <w:divBdr>
                <w:top w:val="none" w:sz="0" w:space="0" w:color="auto"/>
                <w:left w:val="none" w:sz="0" w:space="0" w:color="auto"/>
                <w:bottom w:val="none" w:sz="0" w:space="0" w:color="auto"/>
                <w:right w:val="none" w:sz="0" w:space="0" w:color="auto"/>
              </w:divBdr>
            </w:div>
            <w:div w:id="224151160">
              <w:marLeft w:val="0"/>
              <w:marRight w:val="0"/>
              <w:marTop w:val="0"/>
              <w:marBottom w:val="0"/>
              <w:divBdr>
                <w:top w:val="none" w:sz="0" w:space="0" w:color="auto"/>
                <w:left w:val="none" w:sz="0" w:space="0" w:color="auto"/>
                <w:bottom w:val="none" w:sz="0" w:space="0" w:color="auto"/>
                <w:right w:val="none" w:sz="0" w:space="0" w:color="auto"/>
              </w:divBdr>
            </w:div>
            <w:div w:id="95251433">
              <w:marLeft w:val="0"/>
              <w:marRight w:val="0"/>
              <w:marTop w:val="0"/>
              <w:marBottom w:val="0"/>
              <w:divBdr>
                <w:top w:val="none" w:sz="0" w:space="0" w:color="auto"/>
                <w:left w:val="none" w:sz="0" w:space="0" w:color="auto"/>
                <w:bottom w:val="none" w:sz="0" w:space="0" w:color="auto"/>
                <w:right w:val="none" w:sz="0" w:space="0" w:color="auto"/>
              </w:divBdr>
            </w:div>
            <w:div w:id="1669866305">
              <w:marLeft w:val="0"/>
              <w:marRight w:val="0"/>
              <w:marTop w:val="0"/>
              <w:marBottom w:val="0"/>
              <w:divBdr>
                <w:top w:val="none" w:sz="0" w:space="0" w:color="auto"/>
                <w:left w:val="none" w:sz="0" w:space="0" w:color="auto"/>
                <w:bottom w:val="none" w:sz="0" w:space="0" w:color="auto"/>
                <w:right w:val="none" w:sz="0" w:space="0" w:color="auto"/>
              </w:divBdr>
            </w:div>
            <w:div w:id="2046052707">
              <w:marLeft w:val="0"/>
              <w:marRight w:val="0"/>
              <w:marTop w:val="0"/>
              <w:marBottom w:val="0"/>
              <w:divBdr>
                <w:top w:val="none" w:sz="0" w:space="0" w:color="auto"/>
                <w:left w:val="none" w:sz="0" w:space="0" w:color="auto"/>
                <w:bottom w:val="none" w:sz="0" w:space="0" w:color="auto"/>
                <w:right w:val="none" w:sz="0" w:space="0" w:color="auto"/>
              </w:divBdr>
            </w:div>
            <w:div w:id="2133667217">
              <w:marLeft w:val="0"/>
              <w:marRight w:val="0"/>
              <w:marTop w:val="0"/>
              <w:marBottom w:val="0"/>
              <w:divBdr>
                <w:top w:val="none" w:sz="0" w:space="0" w:color="auto"/>
                <w:left w:val="none" w:sz="0" w:space="0" w:color="auto"/>
                <w:bottom w:val="none" w:sz="0" w:space="0" w:color="auto"/>
                <w:right w:val="none" w:sz="0" w:space="0" w:color="auto"/>
              </w:divBdr>
            </w:div>
            <w:div w:id="746389979">
              <w:marLeft w:val="0"/>
              <w:marRight w:val="0"/>
              <w:marTop w:val="0"/>
              <w:marBottom w:val="0"/>
              <w:divBdr>
                <w:top w:val="none" w:sz="0" w:space="0" w:color="auto"/>
                <w:left w:val="none" w:sz="0" w:space="0" w:color="auto"/>
                <w:bottom w:val="none" w:sz="0" w:space="0" w:color="auto"/>
                <w:right w:val="none" w:sz="0" w:space="0" w:color="auto"/>
              </w:divBdr>
            </w:div>
            <w:div w:id="736783005">
              <w:marLeft w:val="0"/>
              <w:marRight w:val="0"/>
              <w:marTop w:val="0"/>
              <w:marBottom w:val="0"/>
              <w:divBdr>
                <w:top w:val="none" w:sz="0" w:space="0" w:color="auto"/>
                <w:left w:val="none" w:sz="0" w:space="0" w:color="auto"/>
                <w:bottom w:val="none" w:sz="0" w:space="0" w:color="auto"/>
                <w:right w:val="none" w:sz="0" w:space="0" w:color="auto"/>
              </w:divBdr>
            </w:div>
          </w:divsChild>
        </w:div>
        <w:div w:id="496119760">
          <w:marLeft w:val="0"/>
          <w:marRight w:val="0"/>
          <w:marTop w:val="0"/>
          <w:marBottom w:val="0"/>
          <w:divBdr>
            <w:top w:val="none" w:sz="0" w:space="0" w:color="auto"/>
            <w:left w:val="none" w:sz="0" w:space="0" w:color="auto"/>
            <w:bottom w:val="none" w:sz="0" w:space="0" w:color="auto"/>
            <w:right w:val="none" w:sz="0" w:space="0" w:color="auto"/>
          </w:divBdr>
          <w:divsChild>
            <w:div w:id="1260913857">
              <w:marLeft w:val="0"/>
              <w:marRight w:val="0"/>
              <w:marTop w:val="0"/>
              <w:marBottom w:val="0"/>
              <w:divBdr>
                <w:top w:val="none" w:sz="0" w:space="0" w:color="auto"/>
                <w:left w:val="none" w:sz="0" w:space="0" w:color="auto"/>
                <w:bottom w:val="none" w:sz="0" w:space="0" w:color="auto"/>
                <w:right w:val="none" w:sz="0" w:space="0" w:color="auto"/>
              </w:divBdr>
            </w:div>
            <w:div w:id="1802534109">
              <w:marLeft w:val="0"/>
              <w:marRight w:val="0"/>
              <w:marTop w:val="0"/>
              <w:marBottom w:val="0"/>
              <w:divBdr>
                <w:top w:val="none" w:sz="0" w:space="0" w:color="auto"/>
                <w:left w:val="none" w:sz="0" w:space="0" w:color="auto"/>
                <w:bottom w:val="none" w:sz="0" w:space="0" w:color="auto"/>
                <w:right w:val="none" w:sz="0" w:space="0" w:color="auto"/>
              </w:divBdr>
            </w:div>
            <w:div w:id="1311206394">
              <w:marLeft w:val="0"/>
              <w:marRight w:val="0"/>
              <w:marTop w:val="0"/>
              <w:marBottom w:val="0"/>
              <w:divBdr>
                <w:top w:val="none" w:sz="0" w:space="0" w:color="auto"/>
                <w:left w:val="none" w:sz="0" w:space="0" w:color="auto"/>
                <w:bottom w:val="none" w:sz="0" w:space="0" w:color="auto"/>
                <w:right w:val="none" w:sz="0" w:space="0" w:color="auto"/>
              </w:divBdr>
            </w:div>
            <w:div w:id="53742486">
              <w:marLeft w:val="0"/>
              <w:marRight w:val="0"/>
              <w:marTop w:val="0"/>
              <w:marBottom w:val="0"/>
              <w:divBdr>
                <w:top w:val="none" w:sz="0" w:space="0" w:color="auto"/>
                <w:left w:val="none" w:sz="0" w:space="0" w:color="auto"/>
                <w:bottom w:val="none" w:sz="0" w:space="0" w:color="auto"/>
                <w:right w:val="none" w:sz="0" w:space="0" w:color="auto"/>
              </w:divBdr>
            </w:div>
            <w:div w:id="333656599">
              <w:marLeft w:val="0"/>
              <w:marRight w:val="0"/>
              <w:marTop w:val="0"/>
              <w:marBottom w:val="0"/>
              <w:divBdr>
                <w:top w:val="none" w:sz="0" w:space="0" w:color="auto"/>
                <w:left w:val="none" w:sz="0" w:space="0" w:color="auto"/>
                <w:bottom w:val="none" w:sz="0" w:space="0" w:color="auto"/>
                <w:right w:val="none" w:sz="0" w:space="0" w:color="auto"/>
              </w:divBdr>
            </w:div>
            <w:div w:id="662128170">
              <w:marLeft w:val="0"/>
              <w:marRight w:val="0"/>
              <w:marTop w:val="0"/>
              <w:marBottom w:val="0"/>
              <w:divBdr>
                <w:top w:val="none" w:sz="0" w:space="0" w:color="auto"/>
                <w:left w:val="none" w:sz="0" w:space="0" w:color="auto"/>
                <w:bottom w:val="none" w:sz="0" w:space="0" w:color="auto"/>
                <w:right w:val="none" w:sz="0" w:space="0" w:color="auto"/>
              </w:divBdr>
            </w:div>
            <w:div w:id="1516068958">
              <w:marLeft w:val="0"/>
              <w:marRight w:val="0"/>
              <w:marTop w:val="0"/>
              <w:marBottom w:val="0"/>
              <w:divBdr>
                <w:top w:val="none" w:sz="0" w:space="0" w:color="auto"/>
                <w:left w:val="none" w:sz="0" w:space="0" w:color="auto"/>
                <w:bottom w:val="none" w:sz="0" w:space="0" w:color="auto"/>
                <w:right w:val="none" w:sz="0" w:space="0" w:color="auto"/>
              </w:divBdr>
            </w:div>
            <w:div w:id="712733915">
              <w:marLeft w:val="0"/>
              <w:marRight w:val="0"/>
              <w:marTop w:val="0"/>
              <w:marBottom w:val="0"/>
              <w:divBdr>
                <w:top w:val="none" w:sz="0" w:space="0" w:color="auto"/>
                <w:left w:val="none" w:sz="0" w:space="0" w:color="auto"/>
                <w:bottom w:val="none" w:sz="0" w:space="0" w:color="auto"/>
                <w:right w:val="none" w:sz="0" w:space="0" w:color="auto"/>
              </w:divBdr>
            </w:div>
            <w:div w:id="276110460">
              <w:marLeft w:val="0"/>
              <w:marRight w:val="0"/>
              <w:marTop w:val="0"/>
              <w:marBottom w:val="0"/>
              <w:divBdr>
                <w:top w:val="none" w:sz="0" w:space="0" w:color="auto"/>
                <w:left w:val="none" w:sz="0" w:space="0" w:color="auto"/>
                <w:bottom w:val="none" w:sz="0" w:space="0" w:color="auto"/>
                <w:right w:val="none" w:sz="0" w:space="0" w:color="auto"/>
              </w:divBdr>
            </w:div>
            <w:div w:id="1358653989">
              <w:marLeft w:val="0"/>
              <w:marRight w:val="0"/>
              <w:marTop w:val="0"/>
              <w:marBottom w:val="0"/>
              <w:divBdr>
                <w:top w:val="none" w:sz="0" w:space="0" w:color="auto"/>
                <w:left w:val="none" w:sz="0" w:space="0" w:color="auto"/>
                <w:bottom w:val="none" w:sz="0" w:space="0" w:color="auto"/>
                <w:right w:val="none" w:sz="0" w:space="0" w:color="auto"/>
              </w:divBdr>
            </w:div>
            <w:div w:id="1094320504">
              <w:marLeft w:val="0"/>
              <w:marRight w:val="0"/>
              <w:marTop w:val="0"/>
              <w:marBottom w:val="0"/>
              <w:divBdr>
                <w:top w:val="none" w:sz="0" w:space="0" w:color="auto"/>
                <w:left w:val="none" w:sz="0" w:space="0" w:color="auto"/>
                <w:bottom w:val="none" w:sz="0" w:space="0" w:color="auto"/>
                <w:right w:val="none" w:sz="0" w:space="0" w:color="auto"/>
              </w:divBdr>
            </w:div>
            <w:div w:id="1708528072">
              <w:marLeft w:val="0"/>
              <w:marRight w:val="0"/>
              <w:marTop w:val="0"/>
              <w:marBottom w:val="0"/>
              <w:divBdr>
                <w:top w:val="none" w:sz="0" w:space="0" w:color="auto"/>
                <w:left w:val="none" w:sz="0" w:space="0" w:color="auto"/>
                <w:bottom w:val="none" w:sz="0" w:space="0" w:color="auto"/>
                <w:right w:val="none" w:sz="0" w:space="0" w:color="auto"/>
              </w:divBdr>
            </w:div>
            <w:div w:id="791022839">
              <w:marLeft w:val="0"/>
              <w:marRight w:val="0"/>
              <w:marTop w:val="0"/>
              <w:marBottom w:val="0"/>
              <w:divBdr>
                <w:top w:val="none" w:sz="0" w:space="0" w:color="auto"/>
                <w:left w:val="none" w:sz="0" w:space="0" w:color="auto"/>
                <w:bottom w:val="none" w:sz="0" w:space="0" w:color="auto"/>
                <w:right w:val="none" w:sz="0" w:space="0" w:color="auto"/>
              </w:divBdr>
            </w:div>
            <w:div w:id="1694569945">
              <w:marLeft w:val="0"/>
              <w:marRight w:val="0"/>
              <w:marTop w:val="0"/>
              <w:marBottom w:val="0"/>
              <w:divBdr>
                <w:top w:val="none" w:sz="0" w:space="0" w:color="auto"/>
                <w:left w:val="none" w:sz="0" w:space="0" w:color="auto"/>
                <w:bottom w:val="none" w:sz="0" w:space="0" w:color="auto"/>
                <w:right w:val="none" w:sz="0" w:space="0" w:color="auto"/>
              </w:divBdr>
            </w:div>
            <w:div w:id="890724904">
              <w:marLeft w:val="0"/>
              <w:marRight w:val="0"/>
              <w:marTop w:val="0"/>
              <w:marBottom w:val="0"/>
              <w:divBdr>
                <w:top w:val="none" w:sz="0" w:space="0" w:color="auto"/>
                <w:left w:val="none" w:sz="0" w:space="0" w:color="auto"/>
                <w:bottom w:val="none" w:sz="0" w:space="0" w:color="auto"/>
                <w:right w:val="none" w:sz="0" w:space="0" w:color="auto"/>
              </w:divBdr>
            </w:div>
            <w:div w:id="1189829795">
              <w:marLeft w:val="0"/>
              <w:marRight w:val="0"/>
              <w:marTop w:val="0"/>
              <w:marBottom w:val="0"/>
              <w:divBdr>
                <w:top w:val="none" w:sz="0" w:space="0" w:color="auto"/>
                <w:left w:val="none" w:sz="0" w:space="0" w:color="auto"/>
                <w:bottom w:val="none" w:sz="0" w:space="0" w:color="auto"/>
                <w:right w:val="none" w:sz="0" w:space="0" w:color="auto"/>
              </w:divBdr>
            </w:div>
            <w:div w:id="71241591">
              <w:marLeft w:val="0"/>
              <w:marRight w:val="0"/>
              <w:marTop w:val="0"/>
              <w:marBottom w:val="0"/>
              <w:divBdr>
                <w:top w:val="none" w:sz="0" w:space="0" w:color="auto"/>
                <w:left w:val="none" w:sz="0" w:space="0" w:color="auto"/>
                <w:bottom w:val="none" w:sz="0" w:space="0" w:color="auto"/>
                <w:right w:val="none" w:sz="0" w:space="0" w:color="auto"/>
              </w:divBdr>
            </w:div>
            <w:div w:id="1258559947">
              <w:marLeft w:val="0"/>
              <w:marRight w:val="0"/>
              <w:marTop w:val="0"/>
              <w:marBottom w:val="0"/>
              <w:divBdr>
                <w:top w:val="none" w:sz="0" w:space="0" w:color="auto"/>
                <w:left w:val="none" w:sz="0" w:space="0" w:color="auto"/>
                <w:bottom w:val="none" w:sz="0" w:space="0" w:color="auto"/>
                <w:right w:val="none" w:sz="0" w:space="0" w:color="auto"/>
              </w:divBdr>
            </w:div>
            <w:div w:id="481233384">
              <w:marLeft w:val="0"/>
              <w:marRight w:val="0"/>
              <w:marTop w:val="0"/>
              <w:marBottom w:val="0"/>
              <w:divBdr>
                <w:top w:val="none" w:sz="0" w:space="0" w:color="auto"/>
                <w:left w:val="none" w:sz="0" w:space="0" w:color="auto"/>
                <w:bottom w:val="none" w:sz="0" w:space="0" w:color="auto"/>
                <w:right w:val="none" w:sz="0" w:space="0" w:color="auto"/>
              </w:divBdr>
            </w:div>
            <w:div w:id="219825587">
              <w:marLeft w:val="0"/>
              <w:marRight w:val="0"/>
              <w:marTop w:val="0"/>
              <w:marBottom w:val="0"/>
              <w:divBdr>
                <w:top w:val="none" w:sz="0" w:space="0" w:color="auto"/>
                <w:left w:val="none" w:sz="0" w:space="0" w:color="auto"/>
                <w:bottom w:val="none" w:sz="0" w:space="0" w:color="auto"/>
                <w:right w:val="none" w:sz="0" w:space="0" w:color="auto"/>
              </w:divBdr>
            </w:div>
            <w:div w:id="182745350">
              <w:marLeft w:val="0"/>
              <w:marRight w:val="0"/>
              <w:marTop w:val="0"/>
              <w:marBottom w:val="0"/>
              <w:divBdr>
                <w:top w:val="none" w:sz="0" w:space="0" w:color="auto"/>
                <w:left w:val="none" w:sz="0" w:space="0" w:color="auto"/>
                <w:bottom w:val="none" w:sz="0" w:space="0" w:color="auto"/>
                <w:right w:val="none" w:sz="0" w:space="0" w:color="auto"/>
              </w:divBdr>
            </w:div>
            <w:div w:id="435638282">
              <w:marLeft w:val="0"/>
              <w:marRight w:val="0"/>
              <w:marTop w:val="0"/>
              <w:marBottom w:val="0"/>
              <w:divBdr>
                <w:top w:val="none" w:sz="0" w:space="0" w:color="auto"/>
                <w:left w:val="none" w:sz="0" w:space="0" w:color="auto"/>
                <w:bottom w:val="none" w:sz="0" w:space="0" w:color="auto"/>
                <w:right w:val="none" w:sz="0" w:space="0" w:color="auto"/>
              </w:divBdr>
            </w:div>
            <w:div w:id="836193749">
              <w:marLeft w:val="0"/>
              <w:marRight w:val="0"/>
              <w:marTop w:val="0"/>
              <w:marBottom w:val="0"/>
              <w:divBdr>
                <w:top w:val="none" w:sz="0" w:space="0" w:color="auto"/>
                <w:left w:val="none" w:sz="0" w:space="0" w:color="auto"/>
                <w:bottom w:val="none" w:sz="0" w:space="0" w:color="auto"/>
                <w:right w:val="none" w:sz="0" w:space="0" w:color="auto"/>
              </w:divBdr>
            </w:div>
            <w:div w:id="2079590644">
              <w:marLeft w:val="0"/>
              <w:marRight w:val="0"/>
              <w:marTop w:val="0"/>
              <w:marBottom w:val="0"/>
              <w:divBdr>
                <w:top w:val="none" w:sz="0" w:space="0" w:color="auto"/>
                <w:left w:val="none" w:sz="0" w:space="0" w:color="auto"/>
                <w:bottom w:val="none" w:sz="0" w:space="0" w:color="auto"/>
                <w:right w:val="none" w:sz="0" w:space="0" w:color="auto"/>
              </w:divBdr>
            </w:div>
            <w:div w:id="196739983">
              <w:marLeft w:val="0"/>
              <w:marRight w:val="0"/>
              <w:marTop w:val="0"/>
              <w:marBottom w:val="0"/>
              <w:divBdr>
                <w:top w:val="none" w:sz="0" w:space="0" w:color="auto"/>
                <w:left w:val="none" w:sz="0" w:space="0" w:color="auto"/>
                <w:bottom w:val="none" w:sz="0" w:space="0" w:color="auto"/>
                <w:right w:val="none" w:sz="0" w:space="0" w:color="auto"/>
              </w:divBdr>
            </w:div>
            <w:div w:id="35083982">
              <w:marLeft w:val="0"/>
              <w:marRight w:val="0"/>
              <w:marTop w:val="0"/>
              <w:marBottom w:val="0"/>
              <w:divBdr>
                <w:top w:val="none" w:sz="0" w:space="0" w:color="auto"/>
                <w:left w:val="none" w:sz="0" w:space="0" w:color="auto"/>
                <w:bottom w:val="none" w:sz="0" w:space="0" w:color="auto"/>
                <w:right w:val="none" w:sz="0" w:space="0" w:color="auto"/>
              </w:divBdr>
            </w:div>
            <w:div w:id="1173226954">
              <w:marLeft w:val="0"/>
              <w:marRight w:val="0"/>
              <w:marTop w:val="0"/>
              <w:marBottom w:val="0"/>
              <w:divBdr>
                <w:top w:val="none" w:sz="0" w:space="0" w:color="auto"/>
                <w:left w:val="none" w:sz="0" w:space="0" w:color="auto"/>
                <w:bottom w:val="none" w:sz="0" w:space="0" w:color="auto"/>
                <w:right w:val="none" w:sz="0" w:space="0" w:color="auto"/>
              </w:divBdr>
            </w:div>
            <w:div w:id="747307778">
              <w:marLeft w:val="0"/>
              <w:marRight w:val="0"/>
              <w:marTop w:val="0"/>
              <w:marBottom w:val="0"/>
              <w:divBdr>
                <w:top w:val="none" w:sz="0" w:space="0" w:color="auto"/>
                <w:left w:val="none" w:sz="0" w:space="0" w:color="auto"/>
                <w:bottom w:val="none" w:sz="0" w:space="0" w:color="auto"/>
                <w:right w:val="none" w:sz="0" w:space="0" w:color="auto"/>
              </w:divBdr>
            </w:div>
            <w:div w:id="1887833306">
              <w:marLeft w:val="0"/>
              <w:marRight w:val="0"/>
              <w:marTop w:val="0"/>
              <w:marBottom w:val="0"/>
              <w:divBdr>
                <w:top w:val="none" w:sz="0" w:space="0" w:color="auto"/>
                <w:left w:val="none" w:sz="0" w:space="0" w:color="auto"/>
                <w:bottom w:val="none" w:sz="0" w:space="0" w:color="auto"/>
                <w:right w:val="none" w:sz="0" w:space="0" w:color="auto"/>
              </w:divBdr>
            </w:div>
            <w:div w:id="326634707">
              <w:marLeft w:val="0"/>
              <w:marRight w:val="0"/>
              <w:marTop w:val="0"/>
              <w:marBottom w:val="0"/>
              <w:divBdr>
                <w:top w:val="none" w:sz="0" w:space="0" w:color="auto"/>
                <w:left w:val="none" w:sz="0" w:space="0" w:color="auto"/>
                <w:bottom w:val="none" w:sz="0" w:space="0" w:color="auto"/>
                <w:right w:val="none" w:sz="0" w:space="0" w:color="auto"/>
              </w:divBdr>
            </w:div>
            <w:div w:id="119693800">
              <w:marLeft w:val="0"/>
              <w:marRight w:val="0"/>
              <w:marTop w:val="0"/>
              <w:marBottom w:val="0"/>
              <w:divBdr>
                <w:top w:val="none" w:sz="0" w:space="0" w:color="auto"/>
                <w:left w:val="none" w:sz="0" w:space="0" w:color="auto"/>
                <w:bottom w:val="none" w:sz="0" w:space="0" w:color="auto"/>
                <w:right w:val="none" w:sz="0" w:space="0" w:color="auto"/>
              </w:divBdr>
            </w:div>
            <w:div w:id="461193339">
              <w:marLeft w:val="0"/>
              <w:marRight w:val="0"/>
              <w:marTop w:val="0"/>
              <w:marBottom w:val="0"/>
              <w:divBdr>
                <w:top w:val="none" w:sz="0" w:space="0" w:color="auto"/>
                <w:left w:val="none" w:sz="0" w:space="0" w:color="auto"/>
                <w:bottom w:val="none" w:sz="0" w:space="0" w:color="auto"/>
                <w:right w:val="none" w:sz="0" w:space="0" w:color="auto"/>
              </w:divBdr>
            </w:div>
            <w:div w:id="1212694719">
              <w:marLeft w:val="0"/>
              <w:marRight w:val="0"/>
              <w:marTop w:val="0"/>
              <w:marBottom w:val="0"/>
              <w:divBdr>
                <w:top w:val="none" w:sz="0" w:space="0" w:color="auto"/>
                <w:left w:val="none" w:sz="0" w:space="0" w:color="auto"/>
                <w:bottom w:val="none" w:sz="0" w:space="0" w:color="auto"/>
                <w:right w:val="none" w:sz="0" w:space="0" w:color="auto"/>
              </w:divBdr>
            </w:div>
            <w:div w:id="1966809377">
              <w:marLeft w:val="0"/>
              <w:marRight w:val="0"/>
              <w:marTop w:val="0"/>
              <w:marBottom w:val="0"/>
              <w:divBdr>
                <w:top w:val="none" w:sz="0" w:space="0" w:color="auto"/>
                <w:left w:val="none" w:sz="0" w:space="0" w:color="auto"/>
                <w:bottom w:val="none" w:sz="0" w:space="0" w:color="auto"/>
                <w:right w:val="none" w:sz="0" w:space="0" w:color="auto"/>
              </w:divBdr>
            </w:div>
            <w:div w:id="2033408655">
              <w:marLeft w:val="0"/>
              <w:marRight w:val="0"/>
              <w:marTop w:val="0"/>
              <w:marBottom w:val="0"/>
              <w:divBdr>
                <w:top w:val="none" w:sz="0" w:space="0" w:color="auto"/>
                <w:left w:val="none" w:sz="0" w:space="0" w:color="auto"/>
                <w:bottom w:val="none" w:sz="0" w:space="0" w:color="auto"/>
                <w:right w:val="none" w:sz="0" w:space="0" w:color="auto"/>
              </w:divBdr>
            </w:div>
            <w:div w:id="1420907651">
              <w:marLeft w:val="0"/>
              <w:marRight w:val="0"/>
              <w:marTop w:val="0"/>
              <w:marBottom w:val="0"/>
              <w:divBdr>
                <w:top w:val="none" w:sz="0" w:space="0" w:color="auto"/>
                <w:left w:val="none" w:sz="0" w:space="0" w:color="auto"/>
                <w:bottom w:val="none" w:sz="0" w:space="0" w:color="auto"/>
                <w:right w:val="none" w:sz="0" w:space="0" w:color="auto"/>
              </w:divBdr>
            </w:div>
            <w:div w:id="1322468793">
              <w:marLeft w:val="0"/>
              <w:marRight w:val="0"/>
              <w:marTop w:val="0"/>
              <w:marBottom w:val="0"/>
              <w:divBdr>
                <w:top w:val="none" w:sz="0" w:space="0" w:color="auto"/>
                <w:left w:val="none" w:sz="0" w:space="0" w:color="auto"/>
                <w:bottom w:val="none" w:sz="0" w:space="0" w:color="auto"/>
                <w:right w:val="none" w:sz="0" w:space="0" w:color="auto"/>
              </w:divBdr>
            </w:div>
            <w:div w:id="1437142720">
              <w:marLeft w:val="0"/>
              <w:marRight w:val="0"/>
              <w:marTop w:val="0"/>
              <w:marBottom w:val="0"/>
              <w:divBdr>
                <w:top w:val="none" w:sz="0" w:space="0" w:color="auto"/>
                <w:left w:val="none" w:sz="0" w:space="0" w:color="auto"/>
                <w:bottom w:val="none" w:sz="0" w:space="0" w:color="auto"/>
                <w:right w:val="none" w:sz="0" w:space="0" w:color="auto"/>
              </w:divBdr>
            </w:div>
            <w:div w:id="1937784039">
              <w:marLeft w:val="0"/>
              <w:marRight w:val="0"/>
              <w:marTop w:val="0"/>
              <w:marBottom w:val="0"/>
              <w:divBdr>
                <w:top w:val="none" w:sz="0" w:space="0" w:color="auto"/>
                <w:left w:val="none" w:sz="0" w:space="0" w:color="auto"/>
                <w:bottom w:val="none" w:sz="0" w:space="0" w:color="auto"/>
                <w:right w:val="none" w:sz="0" w:space="0" w:color="auto"/>
              </w:divBdr>
            </w:div>
            <w:div w:id="137109637">
              <w:marLeft w:val="0"/>
              <w:marRight w:val="0"/>
              <w:marTop w:val="0"/>
              <w:marBottom w:val="0"/>
              <w:divBdr>
                <w:top w:val="none" w:sz="0" w:space="0" w:color="auto"/>
                <w:left w:val="none" w:sz="0" w:space="0" w:color="auto"/>
                <w:bottom w:val="none" w:sz="0" w:space="0" w:color="auto"/>
                <w:right w:val="none" w:sz="0" w:space="0" w:color="auto"/>
              </w:divBdr>
            </w:div>
            <w:div w:id="565265941">
              <w:marLeft w:val="0"/>
              <w:marRight w:val="0"/>
              <w:marTop w:val="0"/>
              <w:marBottom w:val="0"/>
              <w:divBdr>
                <w:top w:val="none" w:sz="0" w:space="0" w:color="auto"/>
                <w:left w:val="none" w:sz="0" w:space="0" w:color="auto"/>
                <w:bottom w:val="none" w:sz="0" w:space="0" w:color="auto"/>
                <w:right w:val="none" w:sz="0" w:space="0" w:color="auto"/>
              </w:divBdr>
            </w:div>
            <w:div w:id="722753552">
              <w:marLeft w:val="0"/>
              <w:marRight w:val="0"/>
              <w:marTop w:val="0"/>
              <w:marBottom w:val="0"/>
              <w:divBdr>
                <w:top w:val="none" w:sz="0" w:space="0" w:color="auto"/>
                <w:left w:val="none" w:sz="0" w:space="0" w:color="auto"/>
                <w:bottom w:val="none" w:sz="0" w:space="0" w:color="auto"/>
                <w:right w:val="none" w:sz="0" w:space="0" w:color="auto"/>
              </w:divBdr>
            </w:div>
            <w:div w:id="1929386338">
              <w:marLeft w:val="0"/>
              <w:marRight w:val="0"/>
              <w:marTop w:val="0"/>
              <w:marBottom w:val="0"/>
              <w:divBdr>
                <w:top w:val="none" w:sz="0" w:space="0" w:color="auto"/>
                <w:left w:val="none" w:sz="0" w:space="0" w:color="auto"/>
                <w:bottom w:val="none" w:sz="0" w:space="0" w:color="auto"/>
                <w:right w:val="none" w:sz="0" w:space="0" w:color="auto"/>
              </w:divBdr>
            </w:div>
            <w:div w:id="1503348869">
              <w:marLeft w:val="0"/>
              <w:marRight w:val="0"/>
              <w:marTop w:val="0"/>
              <w:marBottom w:val="0"/>
              <w:divBdr>
                <w:top w:val="none" w:sz="0" w:space="0" w:color="auto"/>
                <w:left w:val="none" w:sz="0" w:space="0" w:color="auto"/>
                <w:bottom w:val="none" w:sz="0" w:space="0" w:color="auto"/>
                <w:right w:val="none" w:sz="0" w:space="0" w:color="auto"/>
              </w:divBdr>
            </w:div>
            <w:div w:id="7295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6323">
      <w:bodyDiv w:val="1"/>
      <w:marLeft w:val="0"/>
      <w:marRight w:val="0"/>
      <w:marTop w:val="0"/>
      <w:marBottom w:val="0"/>
      <w:divBdr>
        <w:top w:val="none" w:sz="0" w:space="0" w:color="auto"/>
        <w:left w:val="none" w:sz="0" w:space="0" w:color="auto"/>
        <w:bottom w:val="none" w:sz="0" w:space="0" w:color="auto"/>
        <w:right w:val="none" w:sz="0" w:space="0" w:color="auto"/>
      </w:divBdr>
      <w:divsChild>
        <w:div w:id="1761366478">
          <w:marLeft w:val="0"/>
          <w:marRight w:val="0"/>
          <w:marTop w:val="0"/>
          <w:marBottom w:val="0"/>
          <w:divBdr>
            <w:top w:val="none" w:sz="0" w:space="0" w:color="auto"/>
            <w:left w:val="none" w:sz="0" w:space="0" w:color="auto"/>
            <w:bottom w:val="none" w:sz="0" w:space="0" w:color="auto"/>
            <w:right w:val="none" w:sz="0" w:space="0" w:color="auto"/>
          </w:divBdr>
        </w:div>
        <w:div w:id="1768885778">
          <w:marLeft w:val="0"/>
          <w:marRight w:val="0"/>
          <w:marTop w:val="0"/>
          <w:marBottom w:val="0"/>
          <w:divBdr>
            <w:top w:val="none" w:sz="0" w:space="0" w:color="auto"/>
            <w:left w:val="none" w:sz="0" w:space="0" w:color="auto"/>
            <w:bottom w:val="none" w:sz="0" w:space="0" w:color="auto"/>
            <w:right w:val="none" w:sz="0" w:space="0" w:color="auto"/>
          </w:divBdr>
        </w:div>
        <w:div w:id="1219055276">
          <w:marLeft w:val="0"/>
          <w:marRight w:val="0"/>
          <w:marTop w:val="0"/>
          <w:marBottom w:val="0"/>
          <w:divBdr>
            <w:top w:val="none" w:sz="0" w:space="0" w:color="auto"/>
            <w:left w:val="none" w:sz="0" w:space="0" w:color="auto"/>
            <w:bottom w:val="none" w:sz="0" w:space="0" w:color="auto"/>
            <w:right w:val="none" w:sz="0" w:space="0" w:color="auto"/>
          </w:divBdr>
        </w:div>
        <w:div w:id="831876414">
          <w:marLeft w:val="0"/>
          <w:marRight w:val="0"/>
          <w:marTop w:val="0"/>
          <w:marBottom w:val="0"/>
          <w:divBdr>
            <w:top w:val="none" w:sz="0" w:space="0" w:color="auto"/>
            <w:left w:val="none" w:sz="0" w:space="0" w:color="auto"/>
            <w:bottom w:val="none" w:sz="0" w:space="0" w:color="auto"/>
            <w:right w:val="none" w:sz="0" w:space="0" w:color="auto"/>
          </w:divBdr>
        </w:div>
        <w:div w:id="183520855">
          <w:marLeft w:val="0"/>
          <w:marRight w:val="0"/>
          <w:marTop w:val="0"/>
          <w:marBottom w:val="0"/>
          <w:divBdr>
            <w:top w:val="none" w:sz="0" w:space="0" w:color="auto"/>
            <w:left w:val="none" w:sz="0" w:space="0" w:color="auto"/>
            <w:bottom w:val="none" w:sz="0" w:space="0" w:color="auto"/>
            <w:right w:val="none" w:sz="0" w:space="0" w:color="auto"/>
          </w:divBdr>
        </w:div>
        <w:div w:id="2002195915">
          <w:marLeft w:val="0"/>
          <w:marRight w:val="0"/>
          <w:marTop w:val="0"/>
          <w:marBottom w:val="0"/>
          <w:divBdr>
            <w:top w:val="none" w:sz="0" w:space="0" w:color="auto"/>
            <w:left w:val="none" w:sz="0" w:space="0" w:color="auto"/>
            <w:bottom w:val="none" w:sz="0" w:space="0" w:color="auto"/>
            <w:right w:val="none" w:sz="0" w:space="0" w:color="auto"/>
          </w:divBdr>
        </w:div>
        <w:div w:id="617641122">
          <w:marLeft w:val="0"/>
          <w:marRight w:val="0"/>
          <w:marTop w:val="0"/>
          <w:marBottom w:val="0"/>
          <w:divBdr>
            <w:top w:val="none" w:sz="0" w:space="0" w:color="auto"/>
            <w:left w:val="none" w:sz="0" w:space="0" w:color="auto"/>
            <w:bottom w:val="none" w:sz="0" w:space="0" w:color="auto"/>
            <w:right w:val="none" w:sz="0" w:space="0" w:color="auto"/>
          </w:divBdr>
        </w:div>
        <w:div w:id="165093390">
          <w:marLeft w:val="0"/>
          <w:marRight w:val="0"/>
          <w:marTop w:val="0"/>
          <w:marBottom w:val="0"/>
          <w:divBdr>
            <w:top w:val="none" w:sz="0" w:space="0" w:color="auto"/>
            <w:left w:val="none" w:sz="0" w:space="0" w:color="auto"/>
            <w:bottom w:val="none" w:sz="0" w:space="0" w:color="auto"/>
            <w:right w:val="none" w:sz="0" w:space="0" w:color="auto"/>
          </w:divBdr>
        </w:div>
        <w:div w:id="1543134268">
          <w:marLeft w:val="0"/>
          <w:marRight w:val="0"/>
          <w:marTop w:val="0"/>
          <w:marBottom w:val="0"/>
          <w:divBdr>
            <w:top w:val="none" w:sz="0" w:space="0" w:color="auto"/>
            <w:left w:val="none" w:sz="0" w:space="0" w:color="auto"/>
            <w:bottom w:val="none" w:sz="0" w:space="0" w:color="auto"/>
            <w:right w:val="none" w:sz="0" w:space="0" w:color="auto"/>
          </w:divBdr>
        </w:div>
        <w:div w:id="2064325213">
          <w:marLeft w:val="0"/>
          <w:marRight w:val="0"/>
          <w:marTop w:val="0"/>
          <w:marBottom w:val="0"/>
          <w:divBdr>
            <w:top w:val="none" w:sz="0" w:space="0" w:color="auto"/>
            <w:left w:val="none" w:sz="0" w:space="0" w:color="auto"/>
            <w:bottom w:val="none" w:sz="0" w:space="0" w:color="auto"/>
            <w:right w:val="none" w:sz="0" w:space="0" w:color="auto"/>
          </w:divBdr>
        </w:div>
        <w:div w:id="1825509650">
          <w:marLeft w:val="0"/>
          <w:marRight w:val="0"/>
          <w:marTop w:val="0"/>
          <w:marBottom w:val="0"/>
          <w:divBdr>
            <w:top w:val="none" w:sz="0" w:space="0" w:color="auto"/>
            <w:left w:val="none" w:sz="0" w:space="0" w:color="auto"/>
            <w:bottom w:val="none" w:sz="0" w:space="0" w:color="auto"/>
            <w:right w:val="none" w:sz="0" w:space="0" w:color="auto"/>
          </w:divBdr>
        </w:div>
        <w:div w:id="1570992919">
          <w:marLeft w:val="0"/>
          <w:marRight w:val="0"/>
          <w:marTop w:val="0"/>
          <w:marBottom w:val="0"/>
          <w:divBdr>
            <w:top w:val="none" w:sz="0" w:space="0" w:color="auto"/>
            <w:left w:val="none" w:sz="0" w:space="0" w:color="auto"/>
            <w:bottom w:val="none" w:sz="0" w:space="0" w:color="auto"/>
            <w:right w:val="none" w:sz="0" w:space="0" w:color="auto"/>
          </w:divBdr>
        </w:div>
        <w:div w:id="1524367510">
          <w:marLeft w:val="0"/>
          <w:marRight w:val="0"/>
          <w:marTop w:val="0"/>
          <w:marBottom w:val="0"/>
          <w:divBdr>
            <w:top w:val="none" w:sz="0" w:space="0" w:color="auto"/>
            <w:left w:val="none" w:sz="0" w:space="0" w:color="auto"/>
            <w:bottom w:val="none" w:sz="0" w:space="0" w:color="auto"/>
            <w:right w:val="none" w:sz="0" w:space="0" w:color="auto"/>
          </w:divBdr>
        </w:div>
        <w:div w:id="2082097561">
          <w:marLeft w:val="0"/>
          <w:marRight w:val="0"/>
          <w:marTop w:val="0"/>
          <w:marBottom w:val="0"/>
          <w:divBdr>
            <w:top w:val="none" w:sz="0" w:space="0" w:color="auto"/>
            <w:left w:val="none" w:sz="0" w:space="0" w:color="auto"/>
            <w:bottom w:val="none" w:sz="0" w:space="0" w:color="auto"/>
            <w:right w:val="none" w:sz="0" w:space="0" w:color="auto"/>
          </w:divBdr>
        </w:div>
      </w:divsChild>
    </w:div>
    <w:div w:id="332756240">
      <w:bodyDiv w:val="1"/>
      <w:marLeft w:val="0"/>
      <w:marRight w:val="0"/>
      <w:marTop w:val="0"/>
      <w:marBottom w:val="0"/>
      <w:divBdr>
        <w:top w:val="none" w:sz="0" w:space="0" w:color="auto"/>
        <w:left w:val="none" w:sz="0" w:space="0" w:color="auto"/>
        <w:bottom w:val="none" w:sz="0" w:space="0" w:color="auto"/>
        <w:right w:val="none" w:sz="0" w:space="0" w:color="auto"/>
      </w:divBdr>
      <w:divsChild>
        <w:div w:id="1967539968">
          <w:marLeft w:val="0"/>
          <w:marRight w:val="0"/>
          <w:marTop w:val="0"/>
          <w:marBottom w:val="0"/>
          <w:divBdr>
            <w:top w:val="none" w:sz="0" w:space="0" w:color="auto"/>
            <w:left w:val="none" w:sz="0" w:space="0" w:color="auto"/>
            <w:bottom w:val="none" w:sz="0" w:space="0" w:color="auto"/>
            <w:right w:val="none" w:sz="0" w:space="0" w:color="auto"/>
          </w:divBdr>
          <w:divsChild>
            <w:div w:id="1333265092">
              <w:marLeft w:val="0"/>
              <w:marRight w:val="0"/>
              <w:marTop w:val="0"/>
              <w:marBottom w:val="0"/>
              <w:divBdr>
                <w:top w:val="none" w:sz="0" w:space="0" w:color="auto"/>
                <w:left w:val="none" w:sz="0" w:space="0" w:color="auto"/>
                <w:bottom w:val="none" w:sz="0" w:space="0" w:color="auto"/>
                <w:right w:val="none" w:sz="0" w:space="0" w:color="auto"/>
              </w:divBdr>
            </w:div>
            <w:div w:id="663356840">
              <w:marLeft w:val="0"/>
              <w:marRight w:val="0"/>
              <w:marTop w:val="0"/>
              <w:marBottom w:val="0"/>
              <w:divBdr>
                <w:top w:val="none" w:sz="0" w:space="0" w:color="auto"/>
                <w:left w:val="none" w:sz="0" w:space="0" w:color="auto"/>
                <w:bottom w:val="none" w:sz="0" w:space="0" w:color="auto"/>
                <w:right w:val="none" w:sz="0" w:space="0" w:color="auto"/>
              </w:divBdr>
            </w:div>
          </w:divsChild>
        </w:div>
        <w:div w:id="1439713841">
          <w:marLeft w:val="0"/>
          <w:marRight w:val="0"/>
          <w:marTop w:val="0"/>
          <w:marBottom w:val="0"/>
          <w:divBdr>
            <w:top w:val="none" w:sz="0" w:space="0" w:color="auto"/>
            <w:left w:val="none" w:sz="0" w:space="0" w:color="auto"/>
            <w:bottom w:val="none" w:sz="0" w:space="0" w:color="auto"/>
            <w:right w:val="none" w:sz="0" w:space="0" w:color="auto"/>
          </w:divBdr>
          <w:divsChild>
            <w:div w:id="1881936725">
              <w:marLeft w:val="0"/>
              <w:marRight w:val="0"/>
              <w:marTop w:val="0"/>
              <w:marBottom w:val="0"/>
              <w:divBdr>
                <w:top w:val="none" w:sz="0" w:space="0" w:color="auto"/>
                <w:left w:val="none" w:sz="0" w:space="0" w:color="auto"/>
                <w:bottom w:val="none" w:sz="0" w:space="0" w:color="auto"/>
                <w:right w:val="none" w:sz="0" w:space="0" w:color="auto"/>
              </w:divBdr>
            </w:div>
            <w:div w:id="821581836">
              <w:marLeft w:val="0"/>
              <w:marRight w:val="0"/>
              <w:marTop w:val="0"/>
              <w:marBottom w:val="0"/>
              <w:divBdr>
                <w:top w:val="none" w:sz="0" w:space="0" w:color="auto"/>
                <w:left w:val="none" w:sz="0" w:space="0" w:color="auto"/>
                <w:bottom w:val="none" w:sz="0" w:space="0" w:color="auto"/>
                <w:right w:val="none" w:sz="0" w:space="0" w:color="auto"/>
              </w:divBdr>
            </w:div>
          </w:divsChild>
        </w:div>
        <w:div w:id="1914468814">
          <w:marLeft w:val="0"/>
          <w:marRight w:val="0"/>
          <w:marTop w:val="0"/>
          <w:marBottom w:val="0"/>
          <w:divBdr>
            <w:top w:val="none" w:sz="0" w:space="0" w:color="auto"/>
            <w:left w:val="none" w:sz="0" w:space="0" w:color="auto"/>
            <w:bottom w:val="none" w:sz="0" w:space="0" w:color="auto"/>
            <w:right w:val="none" w:sz="0" w:space="0" w:color="auto"/>
          </w:divBdr>
          <w:divsChild>
            <w:div w:id="1795250485">
              <w:marLeft w:val="0"/>
              <w:marRight w:val="0"/>
              <w:marTop w:val="0"/>
              <w:marBottom w:val="0"/>
              <w:divBdr>
                <w:top w:val="none" w:sz="0" w:space="0" w:color="auto"/>
                <w:left w:val="none" w:sz="0" w:space="0" w:color="auto"/>
                <w:bottom w:val="none" w:sz="0" w:space="0" w:color="auto"/>
                <w:right w:val="none" w:sz="0" w:space="0" w:color="auto"/>
              </w:divBdr>
            </w:div>
          </w:divsChild>
        </w:div>
        <w:div w:id="819424541">
          <w:marLeft w:val="0"/>
          <w:marRight w:val="0"/>
          <w:marTop w:val="0"/>
          <w:marBottom w:val="0"/>
          <w:divBdr>
            <w:top w:val="none" w:sz="0" w:space="0" w:color="auto"/>
            <w:left w:val="none" w:sz="0" w:space="0" w:color="auto"/>
            <w:bottom w:val="none" w:sz="0" w:space="0" w:color="auto"/>
            <w:right w:val="none" w:sz="0" w:space="0" w:color="auto"/>
          </w:divBdr>
          <w:divsChild>
            <w:div w:id="121776323">
              <w:marLeft w:val="0"/>
              <w:marRight w:val="0"/>
              <w:marTop w:val="0"/>
              <w:marBottom w:val="0"/>
              <w:divBdr>
                <w:top w:val="none" w:sz="0" w:space="0" w:color="auto"/>
                <w:left w:val="none" w:sz="0" w:space="0" w:color="auto"/>
                <w:bottom w:val="none" w:sz="0" w:space="0" w:color="auto"/>
                <w:right w:val="none" w:sz="0" w:space="0" w:color="auto"/>
              </w:divBdr>
            </w:div>
            <w:div w:id="1377897867">
              <w:marLeft w:val="0"/>
              <w:marRight w:val="0"/>
              <w:marTop w:val="0"/>
              <w:marBottom w:val="0"/>
              <w:divBdr>
                <w:top w:val="none" w:sz="0" w:space="0" w:color="auto"/>
                <w:left w:val="none" w:sz="0" w:space="0" w:color="auto"/>
                <w:bottom w:val="none" w:sz="0" w:space="0" w:color="auto"/>
                <w:right w:val="none" w:sz="0" w:space="0" w:color="auto"/>
              </w:divBdr>
            </w:div>
            <w:div w:id="389351208">
              <w:marLeft w:val="0"/>
              <w:marRight w:val="0"/>
              <w:marTop w:val="0"/>
              <w:marBottom w:val="0"/>
              <w:divBdr>
                <w:top w:val="none" w:sz="0" w:space="0" w:color="auto"/>
                <w:left w:val="none" w:sz="0" w:space="0" w:color="auto"/>
                <w:bottom w:val="none" w:sz="0" w:space="0" w:color="auto"/>
                <w:right w:val="none" w:sz="0" w:space="0" w:color="auto"/>
              </w:divBdr>
            </w:div>
            <w:div w:id="451628860">
              <w:marLeft w:val="0"/>
              <w:marRight w:val="0"/>
              <w:marTop w:val="0"/>
              <w:marBottom w:val="0"/>
              <w:divBdr>
                <w:top w:val="none" w:sz="0" w:space="0" w:color="auto"/>
                <w:left w:val="none" w:sz="0" w:space="0" w:color="auto"/>
                <w:bottom w:val="none" w:sz="0" w:space="0" w:color="auto"/>
                <w:right w:val="none" w:sz="0" w:space="0" w:color="auto"/>
              </w:divBdr>
            </w:div>
            <w:div w:id="1184826578">
              <w:marLeft w:val="0"/>
              <w:marRight w:val="0"/>
              <w:marTop w:val="0"/>
              <w:marBottom w:val="0"/>
              <w:divBdr>
                <w:top w:val="none" w:sz="0" w:space="0" w:color="auto"/>
                <w:left w:val="none" w:sz="0" w:space="0" w:color="auto"/>
                <w:bottom w:val="none" w:sz="0" w:space="0" w:color="auto"/>
                <w:right w:val="none" w:sz="0" w:space="0" w:color="auto"/>
              </w:divBdr>
            </w:div>
            <w:div w:id="1993632907">
              <w:marLeft w:val="0"/>
              <w:marRight w:val="0"/>
              <w:marTop w:val="0"/>
              <w:marBottom w:val="0"/>
              <w:divBdr>
                <w:top w:val="none" w:sz="0" w:space="0" w:color="auto"/>
                <w:left w:val="none" w:sz="0" w:space="0" w:color="auto"/>
                <w:bottom w:val="none" w:sz="0" w:space="0" w:color="auto"/>
                <w:right w:val="none" w:sz="0" w:space="0" w:color="auto"/>
              </w:divBdr>
            </w:div>
            <w:div w:id="1006638658">
              <w:marLeft w:val="0"/>
              <w:marRight w:val="0"/>
              <w:marTop w:val="0"/>
              <w:marBottom w:val="0"/>
              <w:divBdr>
                <w:top w:val="none" w:sz="0" w:space="0" w:color="auto"/>
                <w:left w:val="none" w:sz="0" w:space="0" w:color="auto"/>
                <w:bottom w:val="none" w:sz="0" w:space="0" w:color="auto"/>
                <w:right w:val="none" w:sz="0" w:space="0" w:color="auto"/>
              </w:divBdr>
            </w:div>
            <w:div w:id="1677343779">
              <w:marLeft w:val="0"/>
              <w:marRight w:val="0"/>
              <w:marTop w:val="0"/>
              <w:marBottom w:val="0"/>
              <w:divBdr>
                <w:top w:val="none" w:sz="0" w:space="0" w:color="auto"/>
                <w:left w:val="none" w:sz="0" w:space="0" w:color="auto"/>
                <w:bottom w:val="none" w:sz="0" w:space="0" w:color="auto"/>
                <w:right w:val="none" w:sz="0" w:space="0" w:color="auto"/>
              </w:divBdr>
            </w:div>
            <w:div w:id="626739395">
              <w:marLeft w:val="0"/>
              <w:marRight w:val="0"/>
              <w:marTop w:val="0"/>
              <w:marBottom w:val="0"/>
              <w:divBdr>
                <w:top w:val="none" w:sz="0" w:space="0" w:color="auto"/>
                <w:left w:val="none" w:sz="0" w:space="0" w:color="auto"/>
                <w:bottom w:val="none" w:sz="0" w:space="0" w:color="auto"/>
                <w:right w:val="none" w:sz="0" w:space="0" w:color="auto"/>
              </w:divBdr>
            </w:div>
            <w:div w:id="132674157">
              <w:marLeft w:val="0"/>
              <w:marRight w:val="0"/>
              <w:marTop w:val="0"/>
              <w:marBottom w:val="0"/>
              <w:divBdr>
                <w:top w:val="none" w:sz="0" w:space="0" w:color="auto"/>
                <w:left w:val="none" w:sz="0" w:space="0" w:color="auto"/>
                <w:bottom w:val="none" w:sz="0" w:space="0" w:color="auto"/>
                <w:right w:val="none" w:sz="0" w:space="0" w:color="auto"/>
              </w:divBdr>
            </w:div>
            <w:div w:id="1818180598">
              <w:marLeft w:val="0"/>
              <w:marRight w:val="0"/>
              <w:marTop w:val="0"/>
              <w:marBottom w:val="0"/>
              <w:divBdr>
                <w:top w:val="none" w:sz="0" w:space="0" w:color="auto"/>
                <w:left w:val="none" w:sz="0" w:space="0" w:color="auto"/>
                <w:bottom w:val="none" w:sz="0" w:space="0" w:color="auto"/>
                <w:right w:val="none" w:sz="0" w:space="0" w:color="auto"/>
              </w:divBdr>
            </w:div>
            <w:div w:id="1786194726">
              <w:marLeft w:val="0"/>
              <w:marRight w:val="0"/>
              <w:marTop w:val="0"/>
              <w:marBottom w:val="0"/>
              <w:divBdr>
                <w:top w:val="none" w:sz="0" w:space="0" w:color="auto"/>
                <w:left w:val="none" w:sz="0" w:space="0" w:color="auto"/>
                <w:bottom w:val="none" w:sz="0" w:space="0" w:color="auto"/>
                <w:right w:val="none" w:sz="0" w:space="0" w:color="auto"/>
              </w:divBdr>
            </w:div>
            <w:div w:id="1505776398">
              <w:marLeft w:val="0"/>
              <w:marRight w:val="0"/>
              <w:marTop w:val="0"/>
              <w:marBottom w:val="0"/>
              <w:divBdr>
                <w:top w:val="none" w:sz="0" w:space="0" w:color="auto"/>
                <w:left w:val="none" w:sz="0" w:space="0" w:color="auto"/>
                <w:bottom w:val="none" w:sz="0" w:space="0" w:color="auto"/>
                <w:right w:val="none" w:sz="0" w:space="0" w:color="auto"/>
              </w:divBdr>
            </w:div>
            <w:div w:id="1390613726">
              <w:marLeft w:val="0"/>
              <w:marRight w:val="0"/>
              <w:marTop w:val="0"/>
              <w:marBottom w:val="0"/>
              <w:divBdr>
                <w:top w:val="none" w:sz="0" w:space="0" w:color="auto"/>
                <w:left w:val="none" w:sz="0" w:space="0" w:color="auto"/>
                <w:bottom w:val="none" w:sz="0" w:space="0" w:color="auto"/>
                <w:right w:val="none" w:sz="0" w:space="0" w:color="auto"/>
              </w:divBdr>
            </w:div>
            <w:div w:id="93481410">
              <w:marLeft w:val="0"/>
              <w:marRight w:val="0"/>
              <w:marTop w:val="0"/>
              <w:marBottom w:val="0"/>
              <w:divBdr>
                <w:top w:val="none" w:sz="0" w:space="0" w:color="auto"/>
                <w:left w:val="none" w:sz="0" w:space="0" w:color="auto"/>
                <w:bottom w:val="none" w:sz="0" w:space="0" w:color="auto"/>
                <w:right w:val="none" w:sz="0" w:space="0" w:color="auto"/>
              </w:divBdr>
            </w:div>
            <w:div w:id="1336228197">
              <w:marLeft w:val="0"/>
              <w:marRight w:val="0"/>
              <w:marTop w:val="0"/>
              <w:marBottom w:val="0"/>
              <w:divBdr>
                <w:top w:val="none" w:sz="0" w:space="0" w:color="auto"/>
                <w:left w:val="none" w:sz="0" w:space="0" w:color="auto"/>
                <w:bottom w:val="none" w:sz="0" w:space="0" w:color="auto"/>
                <w:right w:val="none" w:sz="0" w:space="0" w:color="auto"/>
              </w:divBdr>
            </w:div>
            <w:div w:id="1876578576">
              <w:marLeft w:val="0"/>
              <w:marRight w:val="0"/>
              <w:marTop w:val="0"/>
              <w:marBottom w:val="0"/>
              <w:divBdr>
                <w:top w:val="none" w:sz="0" w:space="0" w:color="auto"/>
                <w:left w:val="none" w:sz="0" w:space="0" w:color="auto"/>
                <w:bottom w:val="none" w:sz="0" w:space="0" w:color="auto"/>
                <w:right w:val="none" w:sz="0" w:space="0" w:color="auto"/>
              </w:divBdr>
            </w:div>
            <w:div w:id="1739013489">
              <w:marLeft w:val="0"/>
              <w:marRight w:val="0"/>
              <w:marTop w:val="0"/>
              <w:marBottom w:val="0"/>
              <w:divBdr>
                <w:top w:val="none" w:sz="0" w:space="0" w:color="auto"/>
                <w:left w:val="none" w:sz="0" w:space="0" w:color="auto"/>
                <w:bottom w:val="none" w:sz="0" w:space="0" w:color="auto"/>
                <w:right w:val="none" w:sz="0" w:space="0" w:color="auto"/>
              </w:divBdr>
            </w:div>
            <w:div w:id="859471603">
              <w:marLeft w:val="0"/>
              <w:marRight w:val="0"/>
              <w:marTop w:val="0"/>
              <w:marBottom w:val="0"/>
              <w:divBdr>
                <w:top w:val="none" w:sz="0" w:space="0" w:color="auto"/>
                <w:left w:val="none" w:sz="0" w:space="0" w:color="auto"/>
                <w:bottom w:val="none" w:sz="0" w:space="0" w:color="auto"/>
                <w:right w:val="none" w:sz="0" w:space="0" w:color="auto"/>
              </w:divBdr>
            </w:div>
            <w:div w:id="1527057159">
              <w:marLeft w:val="0"/>
              <w:marRight w:val="0"/>
              <w:marTop w:val="0"/>
              <w:marBottom w:val="0"/>
              <w:divBdr>
                <w:top w:val="none" w:sz="0" w:space="0" w:color="auto"/>
                <w:left w:val="none" w:sz="0" w:space="0" w:color="auto"/>
                <w:bottom w:val="none" w:sz="0" w:space="0" w:color="auto"/>
                <w:right w:val="none" w:sz="0" w:space="0" w:color="auto"/>
              </w:divBdr>
            </w:div>
            <w:div w:id="356661676">
              <w:marLeft w:val="0"/>
              <w:marRight w:val="0"/>
              <w:marTop w:val="0"/>
              <w:marBottom w:val="0"/>
              <w:divBdr>
                <w:top w:val="none" w:sz="0" w:space="0" w:color="auto"/>
                <w:left w:val="none" w:sz="0" w:space="0" w:color="auto"/>
                <w:bottom w:val="none" w:sz="0" w:space="0" w:color="auto"/>
                <w:right w:val="none" w:sz="0" w:space="0" w:color="auto"/>
              </w:divBdr>
            </w:div>
            <w:div w:id="571935546">
              <w:marLeft w:val="0"/>
              <w:marRight w:val="0"/>
              <w:marTop w:val="0"/>
              <w:marBottom w:val="0"/>
              <w:divBdr>
                <w:top w:val="none" w:sz="0" w:space="0" w:color="auto"/>
                <w:left w:val="none" w:sz="0" w:space="0" w:color="auto"/>
                <w:bottom w:val="none" w:sz="0" w:space="0" w:color="auto"/>
                <w:right w:val="none" w:sz="0" w:space="0" w:color="auto"/>
              </w:divBdr>
            </w:div>
            <w:div w:id="701857274">
              <w:marLeft w:val="0"/>
              <w:marRight w:val="0"/>
              <w:marTop w:val="0"/>
              <w:marBottom w:val="0"/>
              <w:divBdr>
                <w:top w:val="none" w:sz="0" w:space="0" w:color="auto"/>
                <w:left w:val="none" w:sz="0" w:space="0" w:color="auto"/>
                <w:bottom w:val="none" w:sz="0" w:space="0" w:color="auto"/>
                <w:right w:val="none" w:sz="0" w:space="0" w:color="auto"/>
              </w:divBdr>
            </w:div>
            <w:div w:id="2116368102">
              <w:marLeft w:val="0"/>
              <w:marRight w:val="0"/>
              <w:marTop w:val="0"/>
              <w:marBottom w:val="0"/>
              <w:divBdr>
                <w:top w:val="none" w:sz="0" w:space="0" w:color="auto"/>
                <w:left w:val="none" w:sz="0" w:space="0" w:color="auto"/>
                <w:bottom w:val="none" w:sz="0" w:space="0" w:color="auto"/>
                <w:right w:val="none" w:sz="0" w:space="0" w:color="auto"/>
              </w:divBdr>
            </w:div>
          </w:divsChild>
        </w:div>
        <w:div w:id="995524541">
          <w:marLeft w:val="0"/>
          <w:marRight w:val="0"/>
          <w:marTop w:val="0"/>
          <w:marBottom w:val="0"/>
          <w:divBdr>
            <w:top w:val="none" w:sz="0" w:space="0" w:color="auto"/>
            <w:left w:val="none" w:sz="0" w:space="0" w:color="auto"/>
            <w:bottom w:val="none" w:sz="0" w:space="0" w:color="auto"/>
            <w:right w:val="none" w:sz="0" w:space="0" w:color="auto"/>
          </w:divBdr>
          <w:divsChild>
            <w:div w:id="156768355">
              <w:marLeft w:val="0"/>
              <w:marRight w:val="0"/>
              <w:marTop w:val="0"/>
              <w:marBottom w:val="0"/>
              <w:divBdr>
                <w:top w:val="none" w:sz="0" w:space="0" w:color="auto"/>
                <w:left w:val="none" w:sz="0" w:space="0" w:color="auto"/>
                <w:bottom w:val="none" w:sz="0" w:space="0" w:color="auto"/>
                <w:right w:val="none" w:sz="0" w:space="0" w:color="auto"/>
              </w:divBdr>
            </w:div>
            <w:div w:id="245922196">
              <w:marLeft w:val="0"/>
              <w:marRight w:val="0"/>
              <w:marTop w:val="0"/>
              <w:marBottom w:val="0"/>
              <w:divBdr>
                <w:top w:val="none" w:sz="0" w:space="0" w:color="auto"/>
                <w:left w:val="none" w:sz="0" w:space="0" w:color="auto"/>
                <w:bottom w:val="none" w:sz="0" w:space="0" w:color="auto"/>
                <w:right w:val="none" w:sz="0" w:space="0" w:color="auto"/>
              </w:divBdr>
            </w:div>
            <w:div w:id="1048144735">
              <w:marLeft w:val="0"/>
              <w:marRight w:val="0"/>
              <w:marTop w:val="0"/>
              <w:marBottom w:val="0"/>
              <w:divBdr>
                <w:top w:val="none" w:sz="0" w:space="0" w:color="auto"/>
                <w:left w:val="none" w:sz="0" w:space="0" w:color="auto"/>
                <w:bottom w:val="none" w:sz="0" w:space="0" w:color="auto"/>
                <w:right w:val="none" w:sz="0" w:space="0" w:color="auto"/>
              </w:divBdr>
            </w:div>
            <w:div w:id="1047070075">
              <w:marLeft w:val="0"/>
              <w:marRight w:val="0"/>
              <w:marTop w:val="0"/>
              <w:marBottom w:val="0"/>
              <w:divBdr>
                <w:top w:val="none" w:sz="0" w:space="0" w:color="auto"/>
                <w:left w:val="none" w:sz="0" w:space="0" w:color="auto"/>
                <w:bottom w:val="none" w:sz="0" w:space="0" w:color="auto"/>
                <w:right w:val="none" w:sz="0" w:space="0" w:color="auto"/>
              </w:divBdr>
            </w:div>
            <w:div w:id="1136677614">
              <w:marLeft w:val="0"/>
              <w:marRight w:val="0"/>
              <w:marTop w:val="0"/>
              <w:marBottom w:val="0"/>
              <w:divBdr>
                <w:top w:val="none" w:sz="0" w:space="0" w:color="auto"/>
                <w:left w:val="none" w:sz="0" w:space="0" w:color="auto"/>
                <w:bottom w:val="none" w:sz="0" w:space="0" w:color="auto"/>
                <w:right w:val="none" w:sz="0" w:space="0" w:color="auto"/>
              </w:divBdr>
            </w:div>
            <w:div w:id="275525321">
              <w:marLeft w:val="0"/>
              <w:marRight w:val="0"/>
              <w:marTop w:val="0"/>
              <w:marBottom w:val="0"/>
              <w:divBdr>
                <w:top w:val="none" w:sz="0" w:space="0" w:color="auto"/>
                <w:left w:val="none" w:sz="0" w:space="0" w:color="auto"/>
                <w:bottom w:val="none" w:sz="0" w:space="0" w:color="auto"/>
                <w:right w:val="none" w:sz="0" w:space="0" w:color="auto"/>
              </w:divBdr>
            </w:div>
            <w:div w:id="1982298649">
              <w:marLeft w:val="0"/>
              <w:marRight w:val="0"/>
              <w:marTop w:val="0"/>
              <w:marBottom w:val="0"/>
              <w:divBdr>
                <w:top w:val="none" w:sz="0" w:space="0" w:color="auto"/>
                <w:left w:val="none" w:sz="0" w:space="0" w:color="auto"/>
                <w:bottom w:val="none" w:sz="0" w:space="0" w:color="auto"/>
                <w:right w:val="none" w:sz="0" w:space="0" w:color="auto"/>
              </w:divBdr>
            </w:div>
            <w:div w:id="1238442346">
              <w:marLeft w:val="0"/>
              <w:marRight w:val="0"/>
              <w:marTop w:val="0"/>
              <w:marBottom w:val="0"/>
              <w:divBdr>
                <w:top w:val="none" w:sz="0" w:space="0" w:color="auto"/>
                <w:left w:val="none" w:sz="0" w:space="0" w:color="auto"/>
                <w:bottom w:val="none" w:sz="0" w:space="0" w:color="auto"/>
                <w:right w:val="none" w:sz="0" w:space="0" w:color="auto"/>
              </w:divBdr>
            </w:div>
            <w:div w:id="1824810511">
              <w:marLeft w:val="0"/>
              <w:marRight w:val="0"/>
              <w:marTop w:val="0"/>
              <w:marBottom w:val="0"/>
              <w:divBdr>
                <w:top w:val="none" w:sz="0" w:space="0" w:color="auto"/>
                <w:left w:val="none" w:sz="0" w:space="0" w:color="auto"/>
                <w:bottom w:val="none" w:sz="0" w:space="0" w:color="auto"/>
                <w:right w:val="none" w:sz="0" w:space="0" w:color="auto"/>
              </w:divBdr>
            </w:div>
            <w:div w:id="1802453696">
              <w:marLeft w:val="0"/>
              <w:marRight w:val="0"/>
              <w:marTop w:val="0"/>
              <w:marBottom w:val="0"/>
              <w:divBdr>
                <w:top w:val="none" w:sz="0" w:space="0" w:color="auto"/>
                <w:left w:val="none" w:sz="0" w:space="0" w:color="auto"/>
                <w:bottom w:val="none" w:sz="0" w:space="0" w:color="auto"/>
                <w:right w:val="none" w:sz="0" w:space="0" w:color="auto"/>
              </w:divBdr>
            </w:div>
            <w:div w:id="1789660562">
              <w:marLeft w:val="0"/>
              <w:marRight w:val="0"/>
              <w:marTop w:val="0"/>
              <w:marBottom w:val="0"/>
              <w:divBdr>
                <w:top w:val="none" w:sz="0" w:space="0" w:color="auto"/>
                <w:left w:val="none" w:sz="0" w:space="0" w:color="auto"/>
                <w:bottom w:val="none" w:sz="0" w:space="0" w:color="auto"/>
                <w:right w:val="none" w:sz="0" w:space="0" w:color="auto"/>
              </w:divBdr>
            </w:div>
            <w:div w:id="570627241">
              <w:marLeft w:val="0"/>
              <w:marRight w:val="0"/>
              <w:marTop w:val="0"/>
              <w:marBottom w:val="0"/>
              <w:divBdr>
                <w:top w:val="none" w:sz="0" w:space="0" w:color="auto"/>
                <w:left w:val="none" w:sz="0" w:space="0" w:color="auto"/>
                <w:bottom w:val="none" w:sz="0" w:space="0" w:color="auto"/>
                <w:right w:val="none" w:sz="0" w:space="0" w:color="auto"/>
              </w:divBdr>
            </w:div>
            <w:div w:id="602422187">
              <w:marLeft w:val="0"/>
              <w:marRight w:val="0"/>
              <w:marTop w:val="0"/>
              <w:marBottom w:val="0"/>
              <w:divBdr>
                <w:top w:val="none" w:sz="0" w:space="0" w:color="auto"/>
                <w:left w:val="none" w:sz="0" w:space="0" w:color="auto"/>
                <w:bottom w:val="none" w:sz="0" w:space="0" w:color="auto"/>
                <w:right w:val="none" w:sz="0" w:space="0" w:color="auto"/>
              </w:divBdr>
            </w:div>
            <w:div w:id="763919543">
              <w:marLeft w:val="0"/>
              <w:marRight w:val="0"/>
              <w:marTop w:val="0"/>
              <w:marBottom w:val="0"/>
              <w:divBdr>
                <w:top w:val="none" w:sz="0" w:space="0" w:color="auto"/>
                <w:left w:val="none" w:sz="0" w:space="0" w:color="auto"/>
                <w:bottom w:val="none" w:sz="0" w:space="0" w:color="auto"/>
                <w:right w:val="none" w:sz="0" w:space="0" w:color="auto"/>
              </w:divBdr>
            </w:div>
            <w:div w:id="482544679">
              <w:marLeft w:val="0"/>
              <w:marRight w:val="0"/>
              <w:marTop w:val="0"/>
              <w:marBottom w:val="0"/>
              <w:divBdr>
                <w:top w:val="none" w:sz="0" w:space="0" w:color="auto"/>
                <w:left w:val="none" w:sz="0" w:space="0" w:color="auto"/>
                <w:bottom w:val="none" w:sz="0" w:space="0" w:color="auto"/>
                <w:right w:val="none" w:sz="0" w:space="0" w:color="auto"/>
              </w:divBdr>
            </w:div>
            <w:div w:id="1351293090">
              <w:marLeft w:val="0"/>
              <w:marRight w:val="0"/>
              <w:marTop w:val="0"/>
              <w:marBottom w:val="0"/>
              <w:divBdr>
                <w:top w:val="none" w:sz="0" w:space="0" w:color="auto"/>
                <w:left w:val="none" w:sz="0" w:space="0" w:color="auto"/>
                <w:bottom w:val="none" w:sz="0" w:space="0" w:color="auto"/>
                <w:right w:val="none" w:sz="0" w:space="0" w:color="auto"/>
              </w:divBdr>
            </w:div>
            <w:div w:id="432482745">
              <w:marLeft w:val="0"/>
              <w:marRight w:val="0"/>
              <w:marTop w:val="0"/>
              <w:marBottom w:val="0"/>
              <w:divBdr>
                <w:top w:val="none" w:sz="0" w:space="0" w:color="auto"/>
                <w:left w:val="none" w:sz="0" w:space="0" w:color="auto"/>
                <w:bottom w:val="none" w:sz="0" w:space="0" w:color="auto"/>
                <w:right w:val="none" w:sz="0" w:space="0" w:color="auto"/>
              </w:divBdr>
            </w:div>
            <w:div w:id="605423311">
              <w:marLeft w:val="0"/>
              <w:marRight w:val="0"/>
              <w:marTop w:val="0"/>
              <w:marBottom w:val="0"/>
              <w:divBdr>
                <w:top w:val="none" w:sz="0" w:space="0" w:color="auto"/>
                <w:left w:val="none" w:sz="0" w:space="0" w:color="auto"/>
                <w:bottom w:val="none" w:sz="0" w:space="0" w:color="auto"/>
                <w:right w:val="none" w:sz="0" w:space="0" w:color="auto"/>
              </w:divBdr>
            </w:div>
            <w:div w:id="735664697">
              <w:marLeft w:val="0"/>
              <w:marRight w:val="0"/>
              <w:marTop w:val="0"/>
              <w:marBottom w:val="0"/>
              <w:divBdr>
                <w:top w:val="none" w:sz="0" w:space="0" w:color="auto"/>
                <w:left w:val="none" w:sz="0" w:space="0" w:color="auto"/>
                <w:bottom w:val="none" w:sz="0" w:space="0" w:color="auto"/>
                <w:right w:val="none" w:sz="0" w:space="0" w:color="auto"/>
              </w:divBdr>
            </w:div>
            <w:div w:id="1535729642">
              <w:marLeft w:val="0"/>
              <w:marRight w:val="0"/>
              <w:marTop w:val="0"/>
              <w:marBottom w:val="0"/>
              <w:divBdr>
                <w:top w:val="none" w:sz="0" w:space="0" w:color="auto"/>
                <w:left w:val="none" w:sz="0" w:space="0" w:color="auto"/>
                <w:bottom w:val="none" w:sz="0" w:space="0" w:color="auto"/>
                <w:right w:val="none" w:sz="0" w:space="0" w:color="auto"/>
              </w:divBdr>
            </w:div>
            <w:div w:id="870924900">
              <w:marLeft w:val="0"/>
              <w:marRight w:val="0"/>
              <w:marTop w:val="0"/>
              <w:marBottom w:val="0"/>
              <w:divBdr>
                <w:top w:val="none" w:sz="0" w:space="0" w:color="auto"/>
                <w:left w:val="none" w:sz="0" w:space="0" w:color="auto"/>
                <w:bottom w:val="none" w:sz="0" w:space="0" w:color="auto"/>
                <w:right w:val="none" w:sz="0" w:space="0" w:color="auto"/>
              </w:divBdr>
            </w:div>
            <w:div w:id="218132967">
              <w:marLeft w:val="0"/>
              <w:marRight w:val="0"/>
              <w:marTop w:val="0"/>
              <w:marBottom w:val="0"/>
              <w:divBdr>
                <w:top w:val="none" w:sz="0" w:space="0" w:color="auto"/>
                <w:left w:val="none" w:sz="0" w:space="0" w:color="auto"/>
                <w:bottom w:val="none" w:sz="0" w:space="0" w:color="auto"/>
                <w:right w:val="none" w:sz="0" w:space="0" w:color="auto"/>
              </w:divBdr>
            </w:div>
            <w:div w:id="1325401028">
              <w:marLeft w:val="0"/>
              <w:marRight w:val="0"/>
              <w:marTop w:val="0"/>
              <w:marBottom w:val="0"/>
              <w:divBdr>
                <w:top w:val="none" w:sz="0" w:space="0" w:color="auto"/>
                <w:left w:val="none" w:sz="0" w:space="0" w:color="auto"/>
                <w:bottom w:val="none" w:sz="0" w:space="0" w:color="auto"/>
                <w:right w:val="none" w:sz="0" w:space="0" w:color="auto"/>
              </w:divBdr>
            </w:div>
            <w:div w:id="12802894">
              <w:marLeft w:val="0"/>
              <w:marRight w:val="0"/>
              <w:marTop w:val="0"/>
              <w:marBottom w:val="0"/>
              <w:divBdr>
                <w:top w:val="none" w:sz="0" w:space="0" w:color="auto"/>
                <w:left w:val="none" w:sz="0" w:space="0" w:color="auto"/>
                <w:bottom w:val="none" w:sz="0" w:space="0" w:color="auto"/>
                <w:right w:val="none" w:sz="0" w:space="0" w:color="auto"/>
              </w:divBdr>
            </w:div>
            <w:div w:id="1552767782">
              <w:marLeft w:val="0"/>
              <w:marRight w:val="0"/>
              <w:marTop w:val="0"/>
              <w:marBottom w:val="0"/>
              <w:divBdr>
                <w:top w:val="none" w:sz="0" w:space="0" w:color="auto"/>
                <w:left w:val="none" w:sz="0" w:space="0" w:color="auto"/>
                <w:bottom w:val="none" w:sz="0" w:space="0" w:color="auto"/>
                <w:right w:val="none" w:sz="0" w:space="0" w:color="auto"/>
              </w:divBdr>
            </w:div>
            <w:div w:id="1889997443">
              <w:marLeft w:val="0"/>
              <w:marRight w:val="0"/>
              <w:marTop w:val="0"/>
              <w:marBottom w:val="0"/>
              <w:divBdr>
                <w:top w:val="none" w:sz="0" w:space="0" w:color="auto"/>
                <w:left w:val="none" w:sz="0" w:space="0" w:color="auto"/>
                <w:bottom w:val="none" w:sz="0" w:space="0" w:color="auto"/>
                <w:right w:val="none" w:sz="0" w:space="0" w:color="auto"/>
              </w:divBdr>
            </w:div>
            <w:div w:id="1184318224">
              <w:marLeft w:val="0"/>
              <w:marRight w:val="0"/>
              <w:marTop w:val="0"/>
              <w:marBottom w:val="0"/>
              <w:divBdr>
                <w:top w:val="none" w:sz="0" w:space="0" w:color="auto"/>
                <w:left w:val="none" w:sz="0" w:space="0" w:color="auto"/>
                <w:bottom w:val="none" w:sz="0" w:space="0" w:color="auto"/>
                <w:right w:val="none" w:sz="0" w:space="0" w:color="auto"/>
              </w:divBdr>
            </w:div>
            <w:div w:id="1582829360">
              <w:marLeft w:val="0"/>
              <w:marRight w:val="0"/>
              <w:marTop w:val="0"/>
              <w:marBottom w:val="0"/>
              <w:divBdr>
                <w:top w:val="none" w:sz="0" w:space="0" w:color="auto"/>
                <w:left w:val="none" w:sz="0" w:space="0" w:color="auto"/>
                <w:bottom w:val="none" w:sz="0" w:space="0" w:color="auto"/>
                <w:right w:val="none" w:sz="0" w:space="0" w:color="auto"/>
              </w:divBdr>
            </w:div>
            <w:div w:id="955329107">
              <w:marLeft w:val="0"/>
              <w:marRight w:val="0"/>
              <w:marTop w:val="0"/>
              <w:marBottom w:val="0"/>
              <w:divBdr>
                <w:top w:val="none" w:sz="0" w:space="0" w:color="auto"/>
                <w:left w:val="none" w:sz="0" w:space="0" w:color="auto"/>
                <w:bottom w:val="none" w:sz="0" w:space="0" w:color="auto"/>
                <w:right w:val="none" w:sz="0" w:space="0" w:color="auto"/>
              </w:divBdr>
            </w:div>
            <w:div w:id="1278296780">
              <w:marLeft w:val="0"/>
              <w:marRight w:val="0"/>
              <w:marTop w:val="0"/>
              <w:marBottom w:val="0"/>
              <w:divBdr>
                <w:top w:val="none" w:sz="0" w:space="0" w:color="auto"/>
                <w:left w:val="none" w:sz="0" w:space="0" w:color="auto"/>
                <w:bottom w:val="none" w:sz="0" w:space="0" w:color="auto"/>
                <w:right w:val="none" w:sz="0" w:space="0" w:color="auto"/>
              </w:divBdr>
            </w:div>
            <w:div w:id="533810686">
              <w:marLeft w:val="0"/>
              <w:marRight w:val="0"/>
              <w:marTop w:val="0"/>
              <w:marBottom w:val="0"/>
              <w:divBdr>
                <w:top w:val="none" w:sz="0" w:space="0" w:color="auto"/>
                <w:left w:val="none" w:sz="0" w:space="0" w:color="auto"/>
                <w:bottom w:val="none" w:sz="0" w:space="0" w:color="auto"/>
                <w:right w:val="none" w:sz="0" w:space="0" w:color="auto"/>
              </w:divBdr>
            </w:div>
            <w:div w:id="856239191">
              <w:marLeft w:val="0"/>
              <w:marRight w:val="0"/>
              <w:marTop w:val="0"/>
              <w:marBottom w:val="0"/>
              <w:divBdr>
                <w:top w:val="none" w:sz="0" w:space="0" w:color="auto"/>
                <w:left w:val="none" w:sz="0" w:space="0" w:color="auto"/>
                <w:bottom w:val="none" w:sz="0" w:space="0" w:color="auto"/>
                <w:right w:val="none" w:sz="0" w:space="0" w:color="auto"/>
              </w:divBdr>
            </w:div>
            <w:div w:id="746733543">
              <w:marLeft w:val="0"/>
              <w:marRight w:val="0"/>
              <w:marTop w:val="0"/>
              <w:marBottom w:val="0"/>
              <w:divBdr>
                <w:top w:val="none" w:sz="0" w:space="0" w:color="auto"/>
                <w:left w:val="none" w:sz="0" w:space="0" w:color="auto"/>
                <w:bottom w:val="none" w:sz="0" w:space="0" w:color="auto"/>
                <w:right w:val="none" w:sz="0" w:space="0" w:color="auto"/>
              </w:divBdr>
            </w:div>
            <w:div w:id="237792960">
              <w:marLeft w:val="0"/>
              <w:marRight w:val="0"/>
              <w:marTop w:val="0"/>
              <w:marBottom w:val="0"/>
              <w:divBdr>
                <w:top w:val="none" w:sz="0" w:space="0" w:color="auto"/>
                <w:left w:val="none" w:sz="0" w:space="0" w:color="auto"/>
                <w:bottom w:val="none" w:sz="0" w:space="0" w:color="auto"/>
                <w:right w:val="none" w:sz="0" w:space="0" w:color="auto"/>
              </w:divBdr>
            </w:div>
            <w:div w:id="1862621822">
              <w:marLeft w:val="0"/>
              <w:marRight w:val="0"/>
              <w:marTop w:val="0"/>
              <w:marBottom w:val="0"/>
              <w:divBdr>
                <w:top w:val="none" w:sz="0" w:space="0" w:color="auto"/>
                <w:left w:val="none" w:sz="0" w:space="0" w:color="auto"/>
                <w:bottom w:val="none" w:sz="0" w:space="0" w:color="auto"/>
                <w:right w:val="none" w:sz="0" w:space="0" w:color="auto"/>
              </w:divBdr>
            </w:div>
            <w:div w:id="1225994010">
              <w:marLeft w:val="0"/>
              <w:marRight w:val="0"/>
              <w:marTop w:val="0"/>
              <w:marBottom w:val="0"/>
              <w:divBdr>
                <w:top w:val="none" w:sz="0" w:space="0" w:color="auto"/>
                <w:left w:val="none" w:sz="0" w:space="0" w:color="auto"/>
                <w:bottom w:val="none" w:sz="0" w:space="0" w:color="auto"/>
                <w:right w:val="none" w:sz="0" w:space="0" w:color="auto"/>
              </w:divBdr>
            </w:div>
            <w:div w:id="158615957">
              <w:marLeft w:val="0"/>
              <w:marRight w:val="0"/>
              <w:marTop w:val="0"/>
              <w:marBottom w:val="0"/>
              <w:divBdr>
                <w:top w:val="none" w:sz="0" w:space="0" w:color="auto"/>
                <w:left w:val="none" w:sz="0" w:space="0" w:color="auto"/>
                <w:bottom w:val="none" w:sz="0" w:space="0" w:color="auto"/>
                <w:right w:val="none" w:sz="0" w:space="0" w:color="auto"/>
              </w:divBdr>
            </w:div>
            <w:div w:id="1829663372">
              <w:marLeft w:val="0"/>
              <w:marRight w:val="0"/>
              <w:marTop w:val="0"/>
              <w:marBottom w:val="0"/>
              <w:divBdr>
                <w:top w:val="none" w:sz="0" w:space="0" w:color="auto"/>
                <w:left w:val="none" w:sz="0" w:space="0" w:color="auto"/>
                <w:bottom w:val="none" w:sz="0" w:space="0" w:color="auto"/>
                <w:right w:val="none" w:sz="0" w:space="0" w:color="auto"/>
              </w:divBdr>
            </w:div>
            <w:div w:id="2078474453">
              <w:marLeft w:val="0"/>
              <w:marRight w:val="0"/>
              <w:marTop w:val="0"/>
              <w:marBottom w:val="0"/>
              <w:divBdr>
                <w:top w:val="none" w:sz="0" w:space="0" w:color="auto"/>
                <w:left w:val="none" w:sz="0" w:space="0" w:color="auto"/>
                <w:bottom w:val="none" w:sz="0" w:space="0" w:color="auto"/>
                <w:right w:val="none" w:sz="0" w:space="0" w:color="auto"/>
              </w:divBdr>
            </w:div>
            <w:div w:id="2013682441">
              <w:marLeft w:val="0"/>
              <w:marRight w:val="0"/>
              <w:marTop w:val="0"/>
              <w:marBottom w:val="0"/>
              <w:divBdr>
                <w:top w:val="none" w:sz="0" w:space="0" w:color="auto"/>
                <w:left w:val="none" w:sz="0" w:space="0" w:color="auto"/>
                <w:bottom w:val="none" w:sz="0" w:space="0" w:color="auto"/>
                <w:right w:val="none" w:sz="0" w:space="0" w:color="auto"/>
              </w:divBdr>
            </w:div>
            <w:div w:id="456605362">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2052925396">
              <w:marLeft w:val="0"/>
              <w:marRight w:val="0"/>
              <w:marTop w:val="0"/>
              <w:marBottom w:val="0"/>
              <w:divBdr>
                <w:top w:val="none" w:sz="0" w:space="0" w:color="auto"/>
                <w:left w:val="none" w:sz="0" w:space="0" w:color="auto"/>
                <w:bottom w:val="none" w:sz="0" w:space="0" w:color="auto"/>
                <w:right w:val="none" w:sz="0" w:space="0" w:color="auto"/>
              </w:divBdr>
            </w:div>
            <w:div w:id="1954314584">
              <w:marLeft w:val="0"/>
              <w:marRight w:val="0"/>
              <w:marTop w:val="0"/>
              <w:marBottom w:val="0"/>
              <w:divBdr>
                <w:top w:val="none" w:sz="0" w:space="0" w:color="auto"/>
                <w:left w:val="none" w:sz="0" w:space="0" w:color="auto"/>
                <w:bottom w:val="none" w:sz="0" w:space="0" w:color="auto"/>
                <w:right w:val="none" w:sz="0" w:space="0" w:color="auto"/>
              </w:divBdr>
            </w:div>
            <w:div w:id="1341808123">
              <w:marLeft w:val="0"/>
              <w:marRight w:val="0"/>
              <w:marTop w:val="0"/>
              <w:marBottom w:val="0"/>
              <w:divBdr>
                <w:top w:val="none" w:sz="0" w:space="0" w:color="auto"/>
                <w:left w:val="none" w:sz="0" w:space="0" w:color="auto"/>
                <w:bottom w:val="none" w:sz="0" w:space="0" w:color="auto"/>
                <w:right w:val="none" w:sz="0" w:space="0" w:color="auto"/>
              </w:divBdr>
            </w:div>
            <w:div w:id="48115812">
              <w:marLeft w:val="0"/>
              <w:marRight w:val="0"/>
              <w:marTop w:val="0"/>
              <w:marBottom w:val="0"/>
              <w:divBdr>
                <w:top w:val="none" w:sz="0" w:space="0" w:color="auto"/>
                <w:left w:val="none" w:sz="0" w:space="0" w:color="auto"/>
                <w:bottom w:val="none" w:sz="0" w:space="0" w:color="auto"/>
                <w:right w:val="none" w:sz="0" w:space="0" w:color="auto"/>
              </w:divBdr>
            </w:div>
            <w:div w:id="1950045811">
              <w:marLeft w:val="0"/>
              <w:marRight w:val="0"/>
              <w:marTop w:val="0"/>
              <w:marBottom w:val="0"/>
              <w:divBdr>
                <w:top w:val="none" w:sz="0" w:space="0" w:color="auto"/>
                <w:left w:val="none" w:sz="0" w:space="0" w:color="auto"/>
                <w:bottom w:val="none" w:sz="0" w:space="0" w:color="auto"/>
                <w:right w:val="none" w:sz="0" w:space="0" w:color="auto"/>
              </w:divBdr>
            </w:div>
            <w:div w:id="207185941">
              <w:marLeft w:val="0"/>
              <w:marRight w:val="0"/>
              <w:marTop w:val="0"/>
              <w:marBottom w:val="0"/>
              <w:divBdr>
                <w:top w:val="none" w:sz="0" w:space="0" w:color="auto"/>
                <w:left w:val="none" w:sz="0" w:space="0" w:color="auto"/>
                <w:bottom w:val="none" w:sz="0" w:space="0" w:color="auto"/>
                <w:right w:val="none" w:sz="0" w:space="0" w:color="auto"/>
              </w:divBdr>
            </w:div>
            <w:div w:id="497892269">
              <w:marLeft w:val="0"/>
              <w:marRight w:val="0"/>
              <w:marTop w:val="0"/>
              <w:marBottom w:val="0"/>
              <w:divBdr>
                <w:top w:val="none" w:sz="0" w:space="0" w:color="auto"/>
                <w:left w:val="none" w:sz="0" w:space="0" w:color="auto"/>
                <w:bottom w:val="none" w:sz="0" w:space="0" w:color="auto"/>
                <w:right w:val="none" w:sz="0" w:space="0" w:color="auto"/>
              </w:divBdr>
            </w:div>
            <w:div w:id="2132087663">
              <w:marLeft w:val="0"/>
              <w:marRight w:val="0"/>
              <w:marTop w:val="0"/>
              <w:marBottom w:val="0"/>
              <w:divBdr>
                <w:top w:val="none" w:sz="0" w:space="0" w:color="auto"/>
                <w:left w:val="none" w:sz="0" w:space="0" w:color="auto"/>
                <w:bottom w:val="none" w:sz="0" w:space="0" w:color="auto"/>
                <w:right w:val="none" w:sz="0" w:space="0" w:color="auto"/>
              </w:divBdr>
            </w:div>
            <w:div w:id="612976542">
              <w:marLeft w:val="0"/>
              <w:marRight w:val="0"/>
              <w:marTop w:val="0"/>
              <w:marBottom w:val="0"/>
              <w:divBdr>
                <w:top w:val="none" w:sz="0" w:space="0" w:color="auto"/>
                <w:left w:val="none" w:sz="0" w:space="0" w:color="auto"/>
                <w:bottom w:val="none" w:sz="0" w:space="0" w:color="auto"/>
                <w:right w:val="none" w:sz="0" w:space="0" w:color="auto"/>
              </w:divBdr>
            </w:div>
            <w:div w:id="545920028">
              <w:marLeft w:val="0"/>
              <w:marRight w:val="0"/>
              <w:marTop w:val="0"/>
              <w:marBottom w:val="0"/>
              <w:divBdr>
                <w:top w:val="none" w:sz="0" w:space="0" w:color="auto"/>
                <w:left w:val="none" w:sz="0" w:space="0" w:color="auto"/>
                <w:bottom w:val="none" w:sz="0" w:space="0" w:color="auto"/>
                <w:right w:val="none" w:sz="0" w:space="0" w:color="auto"/>
              </w:divBdr>
            </w:div>
            <w:div w:id="206142119">
              <w:marLeft w:val="0"/>
              <w:marRight w:val="0"/>
              <w:marTop w:val="0"/>
              <w:marBottom w:val="0"/>
              <w:divBdr>
                <w:top w:val="none" w:sz="0" w:space="0" w:color="auto"/>
                <w:left w:val="none" w:sz="0" w:space="0" w:color="auto"/>
                <w:bottom w:val="none" w:sz="0" w:space="0" w:color="auto"/>
                <w:right w:val="none" w:sz="0" w:space="0" w:color="auto"/>
              </w:divBdr>
            </w:div>
            <w:div w:id="2045903561">
              <w:marLeft w:val="0"/>
              <w:marRight w:val="0"/>
              <w:marTop w:val="0"/>
              <w:marBottom w:val="0"/>
              <w:divBdr>
                <w:top w:val="none" w:sz="0" w:space="0" w:color="auto"/>
                <w:left w:val="none" w:sz="0" w:space="0" w:color="auto"/>
                <w:bottom w:val="none" w:sz="0" w:space="0" w:color="auto"/>
                <w:right w:val="none" w:sz="0" w:space="0" w:color="auto"/>
              </w:divBdr>
            </w:div>
            <w:div w:id="1799372924">
              <w:marLeft w:val="0"/>
              <w:marRight w:val="0"/>
              <w:marTop w:val="0"/>
              <w:marBottom w:val="0"/>
              <w:divBdr>
                <w:top w:val="none" w:sz="0" w:space="0" w:color="auto"/>
                <w:left w:val="none" w:sz="0" w:space="0" w:color="auto"/>
                <w:bottom w:val="none" w:sz="0" w:space="0" w:color="auto"/>
                <w:right w:val="none" w:sz="0" w:space="0" w:color="auto"/>
              </w:divBdr>
            </w:div>
            <w:div w:id="2065635066">
              <w:marLeft w:val="0"/>
              <w:marRight w:val="0"/>
              <w:marTop w:val="0"/>
              <w:marBottom w:val="0"/>
              <w:divBdr>
                <w:top w:val="none" w:sz="0" w:space="0" w:color="auto"/>
                <w:left w:val="none" w:sz="0" w:space="0" w:color="auto"/>
                <w:bottom w:val="none" w:sz="0" w:space="0" w:color="auto"/>
                <w:right w:val="none" w:sz="0" w:space="0" w:color="auto"/>
              </w:divBdr>
            </w:div>
            <w:div w:id="311058700">
              <w:marLeft w:val="0"/>
              <w:marRight w:val="0"/>
              <w:marTop w:val="0"/>
              <w:marBottom w:val="0"/>
              <w:divBdr>
                <w:top w:val="none" w:sz="0" w:space="0" w:color="auto"/>
                <w:left w:val="none" w:sz="0" w:space="0" w:color="auto"/>
                <w:bottom w:val="none" w:sz="0" w:space="0" w:color="auto"/>
                <w:right w:val="none" w:sz="0" w:space="0" w:color="auto"/>
              </w:divBdr>
            </w:div>
            <w:div w:id="536430254">
              <w:marLeft w:val="0"/>
              <w:marRight w:val="0"/>
              <w:marTop w:val="0"/>
              <w:marBottom w:val="0"/>
              <w:divBdr>
                <w:top w:val="none" w:sz="0" w:space="0" w:color="auto"/>
                <w:left w:val="none" w:sz="0" w:space="0" w:color="auto"/>
                <w:bottom w:val="none" w:sz="0" w:space="0" w:color="auto"/>
                <w:right w:val="none" w:sz="0" w:space="0" w:color="auto"/>
              </w:divBdr>
            </w:div>
            <w:div w:id="317152721">
              <w:marLeft w:val="0"/>
              <w:marRight w:val="0"/>
              <w:marTop w:val="0"/>
              <w:marBottom w:val="0"/>
              <w:divBdr>
                <w:top w:val="none" w:sz="0" w:space="0" w:color="auto"/>
                <w:left w:val="none" w:sz="0" w:space="0" w:color="auto"/>
                <w:bottom w:val="none" w:sz="0" w:space="0" w:color="auto"/>
                <w:right w:val="none" w:sz="0" w:space="0" w:color="auto"/>
              </w:divBdr>
            </w:div>
          </w:divsChild>
        </w:div>
        <w:div w:id="2001885587">
          <w:marLeft w:val="0"/>
          <w:marRight w:val="0"/>
          <w:marTop w:val="0"/>
          <w:marBottom w:val="0"/>
          <w:divBdr>
            <w:top w:val="none" w:sz="0" w:space="0" w:color="auto"/>
            <w:left w:val="none" w:sz="0" w:space="0" w:color="auto"/>
            <w:bottom w:val="none" w:sz="0" w:space="0" w:color="auto"/>
            <w:right w:val="none" w:sz="0" w:space="0" w:color="auto"/>
          </w:divBdr>
          <w:divsChild>
            <w:div w:id="742025402">
              <w:marLeft w:val="0"/>
              <w:marRight w:val="0"/>
              <w:marTop w:val="0"/>
              <w:marBottom w:val="0"/>
              <w:divBdr>
                <w:top w:val="none" w:sz="0" w:space="0" w:color="auto"/>
                <w:left w:val="none" w:sz="0" w:space="0" w:color="auto"/>
                <w:bottom w:val="none" w:sz="0" w:space="0" w:color="auto"/>
                <w:right w:val="none" w:sz="0" w:space="0" w:color="auto"/>
              </w:divBdr>
            </w:div>
            <w:div w:id="1108160089">
              <w:marLeft w:val="0"/>
              <w:marRight w:val="0"/>
              <w:marTop w:val="0"/>
              <w:marBottom w:val="0"/>
              <w:divBdr>
                <w:top w:val="none" w:sz="0" w:space="0" w:color="auto"/>
                <w:left w:val="none" w:sz="0" w:space="0" w:color="auto"/>
                <w:bottom w:val="none" w:sz="0" w:space="0" w:color="auto"/>
                <w:right w:val="none" w:sz="0" w:space="0" w:color="auto"/>
              </w:divBdr>
            </w:div>
            <w:div w:id="498351575">
              <w:marLeft w:val="0"/>
              <w:marRight w:val="0"/>
              <w:marTop w:val="0"/>
              <w:marBottom w:val="0"/>
              <w:divBdr>
                <w:top w:val="none" w:sz="0" w:space="0" w:color="auto"/>
                <w:left w:val="none" w:sz="0" w:space="0" w:color="auto"/>
                <w:bottom w:val="none" w:sz="0" w:space="0" w:color="auto"/>
                <w:right w:val="none" w:sz="0" w:space="0" w:color="auto"/>
              </w:divBdr>
            </w:div>
            <w:div w:id="1952083443">
              <w:marLeft w:val="0"/>
              <w:marRight w:val="0"/>
              <w:marTop w:val="0"/>
              <w:marBottom w:val="0"/>
              <w:divBdr>
                <w:top w:val="none" w:sz="0" w:space="0" w:color="auto"/>
                <w:left w:val="none" w:sz="0" w:space="0" w:color="auto"/>
                <w:bottom w:val="none" w:sz="0" w:space="0" w:color="auto"/>
                <w:right w:val="none" w:sz="0" w:space="0" w:color="auto"/>
              </w:divBdr>
            </w:div>
            <w:div w:id="681131290">
              <w:marLeft w:val="0"/>
              <w:marRight w:val="0"/>
              <w:marTop w:val="0"/>
              <w:marBottom w:val="0"/>
              <w:divBdr>
                <w:top w:val="none" w:sz="0" w:space="0" w:color="auto"/>
                <w:left w:val="none" w:sz="0" w:space="0" w:color="auto"/>
                <w:bottom w:val="none" w:sz="0" w:space="0" w:color="auto"/>
                <w:right w:val="none" w:sz="0" w:space="0" w:color="auto"/>
              </w:divBdr>
            </w:div>
            <w:div w:id="677385862">
              <w:marLeft w:val="0"/>
              <w:marRight w:val="0"/>
              <w:marTop w:val="0"/>
              <w:marBottom w:val="0"/>
              <w:divBdr>
                <w:top w:val="none" w:sz="0" w:space="0" w:color="auto"/>
                <w:left w:val="none" w:sz="0" w:space="0" w:color="auto"/>
                <w:bottom w:val="none" w:sz="0" w:space="0" w:color="auto"/>
                <w:right w:val="none" w:sz="0" w:space="0" w:color="auto"/>
              </w:divBdr>
            </w:div>
            <w:div w:id="350104684">
              <w:marLeft w:val="0"/>
              <w:marRight w:val="0"/>
              <w:marTop w:val="0"/>
              <w:marBottom w:val="0"/>
              <w:divBdr>
                <w:top w:val="none" w:sz="0" w:space="0" w:color="auto"/>
                <w:left w:val="none" w:sz="0" w:space="0" w:color="auto"/>
                <w:bottom w:val="none" w:sz="0" w:space="0" w:color="auto"/>
                <w:right w:val="none" w:sz="0" w:space="0" w:color="auto"/>
              </w:divBdr>
            </w:div>
            <w:div w:id="1214929431">
              <w:marLeft w:val="0"/>
              <w:marRight w:val="0"/>
              <w:marTop w:val="0"/>
              <w:marBottom w:val="0"/>
              <w:divBdr>
                <w:top w:val="none" w:sz="0" w:space="0" w:color="auto"/>
                <w:left w:val="none" w:sz="0" w:space="0" w:color="auto"/>
                <w:bottom w:val="none" w:sz="0" w:space="0" w:color="auto"/>
                <w:right w:val="none" w:sz="0" w:space="0" w:color="auto"/>
              </w:divBdr>
            </w:div>
            <w:div w:id="1196963200">
              <w:marLeft w:val="0"/>
              <w:marRight w:val="0"/>
              <w:marTop w:val="0"/>
              <w:marBottom w:val="0"/>
              <w:divBdr>
                <w:top w:val="none" w:sz="0" w:space="0" w:color="auto"/>
                <w:left w:val="none" w:sz="0" w:space="0" w:color="auto"/>
                <w:bottom w:val="none" w:sz="0" w:space="0" w:color="auto"/>
                <w:right w:val="none" w:sz="0" w:space="0" w:color="auto"/>
              </w:divBdr>
            </w:div>
            <w:div w:id="401606820">
              <w:marLeft w:val="0"/>
              <w:marRight w:val="0"/>
              <w:marTop w:val="0"/>
              <w:marBottom w:val="0"/>
              <w:divBdr>
                <w:top w:val="none" w:sz="0" w:space="0" w:color="auto"/>
                <w:left w:val="none" w:sz="0" w:space="0" w:color="auto"/>
                <w:bottom w:val="none" w:sz="0" w:space="0" w:color="auto"/>
                <w:right w:val="none" w:sz="0" w:space="0" w:color="auto"/>
              </w:divBdr>
            </w:div>
            <w:div w:id="70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7590">
      <w:bodyDiv w:val="1"/>
      <w:marLeft w:val="0"/>
      <w:marRight w:val="0"/>
      <w:marTop w:val="0"/>
      <w:marBottom w:val="0"/>
      <w:divBdr>
        <w:top w:val="none" w:sz="0" w:space="0" w:color="auto"/>
        <w:left w:val="none" w:sz="0" w:space="0" w:color="auto"/>
        <w:bottom w:val="none" w:sz="0" w:space="0" w:color="auto"/>
        <w:right w:val="none" w:sz="0" w:space="0" w:color="auto"/>
      </w:divBdr>
    </w:div>
    <w:div w:id="384452704">
      <w:bodyDiv w:val="1"/>
      <w:marLeft w:val="0"/>
      <w:marRight w:val="0"/>
      <w:marTop w:val="0"/>
      <w:marBottom w:val="0"/>
      <w:divBdr>
        <w:top w:val="none" w:sz="0" w:space="0" w:color="auto"/>
        <w:left w:val="none" w:sz="0" w:space="0" w:color="auto"/>
        <w:bottom w:val="none" w:sz="0" w:space="0" w:color="auto"/>
        <w:right w:val="none" w:sz="0" w:space="0" w:color="auto"/>
      </w:divBdr>
      <w:divsChild>
        <w:div w:id="1544368543">
          <w:marLeft w:val="0"/>
          <w:marRight w:val="0"/>
          <w:marTop w:val="0"/>
          <w:marBottom w:val="0"/>
          <w:divBdr>
            <w:top w:val="none" w:sz="0" w:space="0" w:color="auto"/>
            <w:left w:val="none" w:sz="0" w:space="0" w:color="auto"/>
            <w:bottom w:val="none" w:sz="0" w:space="0" w:color="auto"/>
            <w:right w:val="none" w:sz="0" w:space="0" w:color="auto"/>
          </w:divBdr>
        </w:div>
        <w:div w:id="1043990966">
          <w:marLeft w:val="0"/>
          <w:marRight w:val="0"/>
          <w:marTop w:val="0"/>
          <w:marBottom w:val="0"/>
          <w:divBdr>
            <w:top w:val="none" w:sz="0" w:space="0" w:color="auto"/>
            <w:left w:val="none" w:sz="0" w:space="0" w:color="auto"/>
            <w:bottom w:val="none" w:sz="0" w:space="0" w:color="auto"/>
            <w:right w:val="none" w:sz="0" w:space="0" w:color="auto"/>
          </w:divBdr>
        </w:div>
        <w:div w:id="364721059">
          <w:marLeft w:val="0"/>
          <w:marRight w:val="0"/>
          <w:marTop w:val="0"/>
          <w:marBottom w:val="0"/>
          <w:divBdr>
            <w:top w:val="none" w:sz="0" w:space="0" w:color="auto"/>
            <w:left w:val="none" w:sz="0" w:space="0" w:color="auto"/>
            <w:bottom w:val="none" w:sz="0" w:space="0" w:color="auto"/>
            <w:right w:val="none" w:sz="0" w:space="0" w:color="auto"/>
          </w:divBdr>
        </w:div>
        <w:div w:id="489567486">
          <w:marLeft w:val="0"/>
          <w:marRight w:val="0"/>
          <w:marTop w:val="0"/>
          <w:marBottom w:val="0"/>
          <w:divBdr>
            <w:top w:val="none" w:sz="0" w:space="0" w:color="auto"/>
            <w:left w:val="none" w:sz="0" w:space="0" w:color="auto"/>
            <w:bottom w:val="none" w:sz="0" w:space="0" w:color="auto"/>
            <w:right w:val="none" w:sz="0" w:space="0" w:color="auto"/>
          </w:divBdr>
        </w:div>
        <w:div w:id="419640738">
          <w:marLeft w:val="0"/>
          <w:marRight w:val="0"/>
          <w:marTop w:val="0"/>
          <w:marBottom w:val="0"/>
          <w:divBdr>
            <w:top w:val="none" w:sz="0" w:space="0" w:color="auto"/>
            <w:left w:val="none" w:sz="0" w:space="0" w:color="auto"/>
            <w:bottom w:val="none" w:sz="0" w:space="0" w:color="auto"/>
            <w:right w:val="none" w:sz="0" w:space="0" w:color="auto"/>
          </w:divBdr>
        </w:div>
      </w:divsChild>
    </w:div>
    <w:div w:id="394403023">
      <w:bodyDiv w:val="1"/>
      <w:marLeft w:val="0"/>
      <w:marRight w:val="0"/>
      <w:marTop w:val="0"/>
      <w:marBottom w:val="0"/>
      <w:divBdr>
        <w:top w:val="none" w:sz="0" w:space="0" w:color="auto"/>
        <w:left w:val="none" w:sz="0" w:space="0" w:color="auto"/>
        <w:bottom w:val="none" w:sz="0" w:space="0" w:color="auto"/>
        <w:right w:val="none" w:sz="0" w:space="0" w:color="auto"/>
      </w:divBdr>
      <w:divsChild>
        <w:div w:id="2099906457">
          <w:marLeft w:val="0"/>
          <w:marRight w:val="0"/>
          <w:marTop w:val="0"/>
          <w:marBottom w:val="0"/>
          <w:divBdr>
            <w:top w:val="none" w:sz="0" w:space="0" w:color="auto"/>
            <w:left w:val="none" w:sz="0" w:space="0" w:color="auto"/>
            <w:bottom w:val="none" w:sz="0" w:space="0" w:color="auto"/>
            <w:right w:val="none" w:sz="0" w:space="0" w:color="auto"/>
          </w:divBdr>
          <w:divsChild>
            <w:div w:id="205683077">
              <w:marLeft w:val="0"/>
              <w:marRight w:val="0"/>
              <w:marTop w:val="0"/>
              <w:marBottom w:val="0"/>
              <w:divBdr>
                <w:top w:val="none" w:sz="0" w:space="0" w:color="auto"/>
                <w:left w:val="none" w:sz="0" w:space="0" w:color="auto"/>
                <w:bottom w:val="none" w:sz="0" w:space="0" w:color="auto"/>
                <w:right w:val="none" w:sz="0" w:space="0" w:color="auto"/>
              </w:divBdr>
            </w:div>
          </w:divsChild>
        </w:div>
        <w:div w:id="1300182033">
          <w:marLeft w:val="0"/>
          <w:marRight w:val="0"/>
          <w:marTop w:val="0"/>
          <w:marBottom w:val="0"/>
          <w:divBdr>
            <w:top w:val="none" w:sz="0" w:space="0" w:color="auto"/>
            <w:left w:val="none" w:sz="0" w:space="0" w:color="auto"/>
            <w:bottom w:val="none" w:sz="0" w:space="0" w:color="auto"/>
            <w:right w:val="none" w:sz="0" w:space="0" w:color="auto"/>
          </w:divBdr>
          <w:divsChild>
            <w:div w:id="328943306">
              <w:marLeft w:val="0"/>
              <w:marRight w:val="0"/>
              <w:marTop w:val="0"/>
              <w:marBottom w:val="0"/>
              <w:divBdr>
                <w:top w:val="none" w:sz="0" w:space="0" w:color="auto"/>
                <w:left w:val="none" w:sz="0" w:space="0" w:color="auto"/>
                <w:bottom w:val="none" w:sz="0" w:space="0" w:color="auto"/>
                <w:right w:val="none" w:sz="0" w:space="0" w:color="auto"/>
              </w:divBdr>
            </w:div>
          </w:divsChild>
        </w:div>
        <w:div w:id="5376143">
          <w:marLeft w:val="0"/>
          <w:marRight w:val="0"/>
          <w:marTop w:val="0"/>
          <w:marBottom w:val="0"/>
          <w:divBdr>
            <w:top w:val="none" w:sz="0" w:space="0" w:color="auto"/>
            <w:left w:val="none" w:sz="0" w:space="0" w:color="auto"/>
            <w:bottom w:val="none" w:sz="0" w:space="0" w:color="auto"/>
            <w:right w:val="none" w:sz="0" w:space="0" w:color="auto"/>
          </w:divBdr>
          <w:divsChild>
            <w:div w:id="366873160">
              <w:marLeft w:val="0"/>
              <w:marRight w:val="0"/>
              <w:marTop w:val="0"/>
              <w:marBottom w:val="0"/>
              <w:divBdr>
                <w:top w:val="none" w:sz="0" w:space="0" w:color="auto"/>
                <w:left w:val="none" w:sz="0" w:space="0" w:color="auto"/>
                <w:bottom w:val="none" w:sz="0" w:space="0" w:color="auto"/>
                <w:right w:val="none" w:sz="0" w:space="0" w:color="auto"/>
              </w:divBdr>
            </w:div>
          </w:divsChild>
        </w:div>
        <w:div w:id="2107533373">
          <w:marLeft w:val="0"/>
          <w:marRight w:val="0"/>
          <w:marTop w:val="0"/>
          <w:marBottom w:val="0"/>
          <w:divBdr>
            <w:top w:val="none" w:sz="0" w:space="0" w:color="auto"/>
            <w:left w:val="none" w:sz="0" w:space="0" w:color="auto"/>
            <w:bottom w:val="none" w:sz="0" w:space="0" w:color="auto"/>
            <w:right w:val="none" w:sz="0" w:space="0" w:color="auto"/>
          </w:divBdr>
          <w:divsChild>
            <w:div w:id="1854303390">
              <w:marLeft w:val="0"/>
              <w:marRight w:val="0"/>
              <w:marTop w:val="0"/>
              <w:marBottom w:val="0"/>
              <w:divBdr>
                <w:top w:val="none" w:sz="0" w:space="0" w:color="auto"/>
                <w:left w:val="none" w:sz="0" w:space="0" w:color="auto"/>
                <w:bottom w:val="none" w:sz="0" w:space="0" w:color="auto"/>
                <w:right w:val="none" w:sz="0" w:space="0" w:color="auto"/>
              </w:divBdr>
            </w:div>
            <w:div w:id="403340610">
              <w:marLeft w:val="0"/>
              <w:marRight w:val="0"/>
              <w:marTop w:val="0"/>
              <w:marBottom w:val="0"/>
              <w:divBdr>
                <w:top w:val="none" w:sz="0" w:space="0" w:color="auto"/>
                <w:left w:val="none" w:sz="0" w:space="0" w:color="auto"/>
                <w:bottom w:val="none" w:sz="0" w:space="0" w:color="auto"/>
                <w:right w:val="none" w:sz="0" w:space="0" w:color="auto"/>
              </w:divBdr>
            </w:div>
            <w:div w:id="132649683">
              <w:marLeft w:val="0"/>
              <w:marRight w:val="0"/>
              <w:marTop w:val="0"/>
              <w:marBottom w:val="0"/>
              <w:divBdr>
                <w:top w:val="none" w:sz="0" w:space="0" w:color="auto"/>
                <w:left w:val="none" w:sz="0" w:space="0" w:color="auto"/>
                <w:bottom w:val="none" w:sz="0" w:space="0" w:color="auto"/>
                <w:right w:val="none" w:sz="0" w:space="0" w:color="auto"/>
              </w:divBdr>
            </w:div>
            <w:div w:id="1179810861">
              <w:marLeft w:val="0"/>
              <w:marRight w:val="0"/>
              <w:marTop w:val="0"/>
              <w:marBottom w:val="0"/>
              <w:divBdr>
                <w:top w:val="none" w:sz="0" w:space="0" w:color="auto"/>
                <w:left w:val="none" w:sz="0" w:space="0" w:color="auto"/>
                <w:bottom w:val="none" w:sz="0" w:space="0" w:color="auto"/>
                <w:right w:val="none" w:sz="0" w:space="0" w:color="auto"/>
              </w:divBdr>
            </w:div>
            <w:div w:id="1837072366">
              <w:marLeft w:val="0"/>
              <w:marRight w:val="0"/>
              <w:marTop w:val="0"/>
              <w:marBottom w:val="0"/>
              <w:divBdr>
                <w:top w:val="none" w:sz="0" w:space="0" w:color="auto"/>
                <w:left w:val="none" w:sz="0" w:space="0" w:color="auto"/>
                <w:bottom w:val="none" w:sz="0" w:space="0" w:color="auto"/>
                <w:right w:val="none" w:sz="0" w:space="0" w:color="auto"/>
              </w:divBdr>
            </w:div>
            <w:div w:id="1883177255">
              <w:marLeft w:val="0"/>
              <w:marRight w:val="0"/>
              <w:marTop w:val="0"/>
              <w:marBottom w:val="0"/>
              <w:divBdr>
                <w:top w:val="none" w:sz="0" w:space="0" w:color="auto"/>
                <w:left w:val="none" w:sz="0" w:space="0" w:color="auto"/>
                <w:bottom w:val="none" w:sz="0" w:space="0" w:color="auto"/>
                <w:right w:val="none" w:sz="0" w:space="0" w:color="auto"/>
              </w:divBdr>
            </w:div>
            <w:div w:id="881477616">
              <w:marLeft w:val="0"/>
              <w:marRight w:val="0"/>
              <w:marTop w:val="0"/>
              <w:marBottom w:val="0"/>
              <w:divBdr>
                <w:top w:val="none" w:sz="0" w:space="0" w:color="auto"/>
                <w:left w:val="none" w:sz="0" w:space="0" w:color="auto"/>
                <w:bottom w:val="none" w:sz="0" w:space="0" w:color="auto"/>
                <w:right w:val="none" w:sz="0" w:space="0" w:color="auto"/>
              </w:divBdr>
            </w:div>
            <w:div w:id="1604144811">
              <w:marLeft w:val="0"/>
              <w:marRight w:val="0"/>
              <w:marTop w:val="0"/>
              <w:marBottom w:val="0"/>
              <w:divBdr>
                <w:top w:val="none" w:sz="0" w:space="0" w:color="auto"/>
                <w:left w:val="none" w:sz="0" w:space="0" w:color="auto"/>
                <w:bottom w:val="none" w:sz="0" w:space="0" w:color="auto"/>
                <w:right w:val="none" w:sz="0" w:space="0" w:color="auto"/>
              </w:divBdr>
            </w:div>
            <w:div w:id="62602415">
              <w:marLeft w:val="0"/>
              <w:marRight w:val="0"/>
              <w:marTop w:val="0"/>
              <w:marBottom w:val="0"/>
              <w:divBdr>
                <w:top w:val="none" w:sz="0" w:space="0" w:color="auto"/>
                <w:left w:val="none" w:sz="0" w:space="0" w:color="auto"/>
                <w:bottom w:val="none" w:sz="0" w:space="0" w:color="auto"/>
                <w:right w:val="none" w:sz="0" w:space="0" w:color="auto"/>
              </w:divBdr>
            </w:div>
            <w:div w:id="419522559">
              <w:marLeft w:val="0"/>
              <w:marRight w:val="0"/>
              <w:marTop w:val="0"/>
              <w:marBottom w:val="0"/>
              <w:divBdr>
                <w:top w:val="none" w:sz="0" w:space="0" w:color="auto"/>
                <w:left w:val="none" w:sz="0" w:space="0" w:color="auto"/>
                <w:bottom w:val="none" w:sz="0" w:space="0" w:color="auto"/>
                <w:right w:val="none" w:sz="0" w:space="0" w:color="auto"/>
              </w:divBdr>
            </w:div>
            <w:div w:id="1171722026">
              <w:marLeft w:val="0"/>
              <w:marRight w:val="0"/>
              <w:marTop w:val="0"/>
              <w:marBottom w:val="0"/>
              <w:divBdr>
                <w:top w:val="none" w:sz="0" w:space="0" w:color="auto"/>
                <w:left w:val="none" w:sz="0" w:space="0" w:color="auto"/>
                <w:bottom w:val="none" w:sz="0" w:space="0" w:color="auto"/>
                <w:right w:val="none" w:sz="0" w:space="0" w:color="auto"/>
              </w:divBdr>
            </w:div>
            <w:div w:id="1125656742">
              <w:marLeft w:val="0"/>
              <w:marRight w:val="0"/>
              <w:marTop w:val="0"/>
              <w:marBottom w:val="0"/>
              <w:divBdr>
                <w:top w:val="none" w:sz="0" w:space="0" w:color="auto"/>
                <w:left w:val="none" w:sz="0" w:space="0" w:color="auto"/>
                <w:bottom w:val="none" w:sz="0" w:space="0" w:color="auto"/>
                <w:right w:val="none" w:sz="0" w:space="0" w:color="auto"/>
              </w:divBdr>
            </w:div>
            <w:div w:id="1884517132">
              <w:marLeft w:val="0"/>
              <w:marRight w:val="0"/>
              <w:marTop w:val="0"/>
              <w:marBottom w:val="0"/>
              <w:divBdr>
                <w:top w:val="none" w:sz="0" w:space="0" w:color="auto"/>
                <w:left w:val="none" w:sz="0" w:space="0" w:color="auto"/>
                <w:bottom w:val="none" w:sz="0" w:space="0" w:color="auto"/>
                <w:right w:val="none" w:sz="0" w:space="0" w:color="auto"/>
              </w:divBdr>
            </w:div>
            <w:div w:id="1035736456">
              <w:marLeft w:val="0"/>
              <w:marRight w:val="0"/>
              <w:marTop w:val="0"/>
              <w:marBottom w:val="0"/>
              <w:divBdr>
                <w:top w:val="none" w:sz="0" w:space="0" w:color="auto"/>
                <w:left w:val="none" w:sz="0" w:space="0" w:color="auto"/>
                <w:bottom w:val="none" w:sz="0" w:space="0" w:color="auto"/>
                <w:right w:val="none" w:sz="0" w:space="0" w:color="auto"/>
              </w:divBdr>
            </w:div>
            <w:div w:id="404495461">
              <w:marLeft w:val="0"/>
              <w:marRight w:val="0"/>
              <w:marTop w:val="0"/>
              <w:marBottom w:val="0"/>
              <w:divBdr>
                <w:top w:val="none" w:sz="0" w:space="0" w:color="auto"/>
                <w:left w:val="none" w:sz="0" w:space="0" w:color="auto"/>
                <w:bottom w:val="none" w:sz="0" w:space="0" w:color="auto"/>
                <w:right w:val="none" w:sz="0" w:space="0" w:color="auto"/>
              </w:divBdr>
            </w:div>
            <w:div w:id="1505627804">
              <w:marLeft w:val="0"/>
              <w:marRight w:val="0"/>
              <w:marTop w:val="0"/>
              <w:marBottom w:val="0"/>
              <w:divBdr>
                <w:top w:val="none" w:sz="0" w:space="0" w:color="auto"/>
                <w:left w:val="none" w:sz="0" w:space="0" w:color="auto"/>
                <w:bottom w:val="none" w:sz="0" w:space="0" w:color="auto"/>
                <w:right w:val="none" w:sz="0" w:space="0" w:color="auto"/>
              </w:divBdr>
            </w:div>
          </w:divsChild>
        </w:div>
        <w:div w:id="740253765">
          <w:marLeft w:val="0"/>
          <w:marRight w:val="0"/>
          <w:marTop w:val="0"/>
          <w:marBottom w:val="0"/>
          <w:divBdr>
            <w:top w:val="none" w:sz="0" w:space="0" w:color="auto"/>
            <w:left w:val="none" w:sz="0" w:space="0" w:color="auto"/>
            <w:bottom w:val="none" w:sz="0" w:space="0" w:color="auto"/>
            <w:right w:val="none" w:sz="0" w:space="0" w:color="auto"/>
          </w:divBdr>
          <w:divsChild>
            <w:div w:id="423918889">
              <w:marLeft w:val="0"/>
              <w:marRight w:val="0"/>
              <w:marTop w:val="0"/>
              <w:marBottom w:val="0"/>
              <w:divBdr>
                <w:top w:val="none" w:sz="0" w:space="0" w:color="auto"/>
                <w:left w:val="none" w:sz="0" w:space="0" w:color="auto"/>
                <w:bottom w:val="none" w:sz="0" w:space="0" w:color="auto"/>
                <w:right w:val="none" w:sz="0" w:space="0" w:color="auto"/>
              </w:divBdr>
            </w:div>
            <w:div w:id="709112768">
              <w:marLeft w:val="0"/>
              <w:marRight w:val="0"/>
              <w:marTop w:val="0"/>
              <w:marBottom w:val="0"/>
              <w:divBdr>
                <w:top w:val="none" w:sz="0" w:space="0" w:color="auto"/>
                <w:left w:val="none" w:sz="0" w:space="0" w:color="auto"/>
                <w:bottom w:val="none" w:sz="0" w:space="0" w:color="auto"/>
                <w:right w:val="none" w:sz="0" w:space="0" w:color="auto"/>
              </w:divBdr>
            </w:div>
            <w:div w:id="1430811606">
              <w:marLeft w:val="0"/>
              <w:marRight w:val="0"/>
              <w:marTop w:val="0"/>
              <w:marBottom w:val="0"/>
              <w:divBdr>
                <w:top w:val="none" w:sz="0" w:space="0" w:color="auto"/>
                <w:left w:val="none" w:sz="0" w:space="0" w:color="auto"/>
                <w:bottom w:val="none" w:sz="0" w:space="0" w:color="auto"/>
                <w:right w:val="none" w:sz="0" w:space="0" w:color="auto"/>
              </w:divBdr>
            </w:div>
            <w:div w:id="199824655">
              <w:marLeft w:val="0"/>
              <w:marRight w:val="0"/>
              <w:marTop w:val="0"/>
              <w:marBottom w:val="0"/>
              <w:divBdr>
                <w:top w:val="none" w:sz="0" w:space="0" w:color="auto"/>
                <w:left w:val="none" w:sz="0" w:space="0" w:color="auto"/>
                <w:bottom w:val="none" w:sz="0" w:space="0" w:color="auto"/>
                <w:right w:val="none" w:sz="0" w:space="0" w:color="auto"/>
              </w:divBdr>
            </w:div>
            <w:div w:id="1722246079">
              <w:marLeft w:val="0"/>
              <w:marRight w:val="0"/>
              <w:marTop w:val="0"/>
              <w:marBottom w:val="0"/>
              <w:divBdr>
                <w:top w:val="none" w:sz="0" w:space="0" w:color="auto"/>
                <w:left w:val="none" w:sz="0" w:space="0" w:color="auto"/>
                <w:bottom w:val="none" w:sz="0" w:space="0" w:color="auto"/>
                <w:right w:val="none" w:sz="0" w:space="0" w:color="auto"/>
              </w:divBdr>
            </w:div>
            <w:div w:id="1173105837">
              <w:marLeft w:val="0"/>
              <w:marRight w:val="0"/>
              <w:marTop w:val="0"/>
              <w:marBottom w:val="0"/>
              <w:divBdr>
                <w:top w:val="none" w:sz="0" w:space="0" w:color="auto"/>
                <w:left w:val="none" w:sz="0" w:space="0" w:color="auto"/>
                <w:bottom w:val="none" w:sz="0" w:space="0" w:color="auto"/>
                <w:right w:val="none" w:sz="0" w:space="0" w:color="auto"/>
              </w:divBdr>
            </w:div>
            <w:div w:id="257569123">
              <w:marLeft w:val="0"/>
              <w:marRight w:val="0"/>
              <w:marTop w:val="0"/>
              <w:marBottom w:val="0"/>
              <w:divBdr>
                <w:top w:val="none" w:sz="0" w:space="0" w:color="auto"/>
                <w:left w:val="none" w:sz="0" w:space="0" w:color="auto"/>
                <w:bottom w:val="none" w:sz="0" w:space="0" w:color="auto"/>
                <w:right w:val="none" w:sz="0" w:space="0" w:color="auto"/>
              </w:divBdr>
            </w:div>
            <w:div w:id="1285691188">
              <w:marLeft w:val="0"/>
              <w:marRight w:val="0"/>
              <w:marTop w:val="0"/>
              <w:marBottom w:val="0"/>
              <w:divBdr>
                <w:top w:val="none" w:sz="0" w:space="0" w:color="auto"/>
                <w:left w:val="none" w:sz="0" w:space="0" w:color="auto"/>
                <w:bottom w:val="none" w:sz="0" w:space="0" w:color="auto"/>
                <w:right w:val="none" w:sz="0" w:space="0" w:color="auto"/>
              </w:divBdr>
            </w:div>
            <w:div w:id="880437752">
              <w:marLeft w:val="0"/>
              <w:marRight w:val="0"/>
              <w:marTop w:val="0"/>
              <w:marBottom w:val="0"/>
              <w:divBdr>
                <w:top w:val="none" w:sz="0" w:space="0" w:color="auto"/>
                <w:left w:val="none" w:sz="0" w:space="0" w:color="auto"/>
                <w:bottom w:val="none" w:sz="0" w:space="0" w:color="auto"/>
                <w:right w:val="none" w:sz="0" w:space="0" w:color="auto"/>
              </w:divBdr>
            </w:div>
            <w:div w:id="1994603717">
              <w:marLeft w:val="0"/>
              <w:marRight w:val="0"/>
              <w:marTop w:val="0"/>
              <w:marBottom w:val="0"/>
              <w:divBdr>
                <w:top w:val="none" w:sz="0" w:space="0" w:color="auto"/>
                <w:left w:val="none" w:sz="0" w:space="0" w:color="auto"/>
                <w:bottom w:val="none" w:sz="0" w:space="0" w:color="auto"/>
                <w:right w:val="none" w:sz="0" w:space="0" w:color="auto"/>
              </w:divBdr>
            </w:div>
            <w:div w:id="1787040183">
              <w:marLeft w:val="0"/>
              <w:marRight w:val="0"/>
              <w:marTop w:val="0"/>
              <w:marBottom w:val="0"/>
              <w:divBdr>
                <w:top w:val="none" w:sz="0" w:space="0" w:color="auto"/>
                <w:left w:val="none" w:sz="0" w:space="0" w:color="auto"/>
                <w:bottom w:val="none" w:sz="0" w:space="0" w:color="auto"/>
                <w:right w:val="none" w:sz="0" w:space="0" w:color="auto"/>
              </w:divBdr>
            </w:div>
            <w:div w:id="357974471">
              <w:marLeft w:val="0"/>
              <w:marRight w:val="0"/>
              <w:marTop w:val="0"/>
              <w:marBottom w:val="0"/>
              <w:divBdr>
                <w:top w:val="none" w:sz="0" w:space="0" w:color="auto"/>
                <w:left w:val="none" w:sz="0" w:space="0" w:color="auto"/>
                <w:bottom w:val="none" w:sz="0" w:space="0" w:color="auto"/>
                <w:right w:val="none" w:sz="0" w:space="0" w:color="auto"/>
              </w:divBdr>
            </w:div>
            <w:div w:id="2069958575">
              <w:marLeft w:val="0"/>
              <w:marRight w:val="0"/>
              <w:marTop w:val="0"/>
              <w:marBottom w:val="0"/>
              <w:divBdr>
                <w:top w:val="none" w:sz="0" w:space="0" w:color="auto"/>
                <w:left w:val="none" w:sz="0" w:space="0" w:color="auto"/>
                <w:bottom w:val="none" w:sz="0" w:space="0" w:color="auto"/>
                <w:right w:val="none" w:sz="0" w:space="0" w:color="auto"/>
              </w:divBdr>
            </w:div>
            <w:div w:id="998114696">
              <w:marLeft w:val="0"/>
              <w:marRight w:val="0"/>
              <w:marTop w:val="0"/>
              <w:marBottom w:val="0"/>
              <w:divBdr>
                <w:top w:val="none" w:sz="0" w:space="0" w:color="auto"/>
                <w:left w:val="none" w:sz="0" w:space="0" w:color="auto"/>
                <w:bottom w:val="none" w:sz="0" w:space="0" w:color="auto"/>
                <w:right w:val="none" w:sz="0" w:space="0" w:color="auto"/>
              </w:divBdr>
            </w:div>
            <w:div w:id="1072778819">
              <w:marLeft w:val="0"/>
              <w:marRight w:val="0"/>
              <w:marTop w:val="0"/>
              <w:marBottom w:val="0"/>
              <w:divBdr>
                <w:top w:val="none" w:sz="0" w:space="0" w:color="auto"/>
                <w:left w:val="none" w:sz="0" w:space="0" w:color="auto"/>
                <w:bottom w:val="none" w:sz="0" w:space="0" w:color="auto"/>
                <w:right w:val="none" w:sz="0" w:space="0" w:color="auto"/>
              </w:divBdr>
            </w:div>
            <w:div w:id="101189750">
              <w:marLeft w:val="0"/>
              <w:marRight w:val="0"/>
              <w:marTop w:val="0"/>
              <w:marBottom w:val="0"/>
              <w:divBdr>
                <w:top w:val="none" w:sz="0" w:space="0" w:color="auto"/>
                <w:left w:val="none" w:sz="0" w:space="0" w:color="auto"/>
                <w:bottom w:val="none" w:sz="0" w:space="0" w:color="auto"/>
                <w:right w:val="none" w:sz="0" w:space="0" w:color="auto"/>
              </w:divBdr>
            </w:div>
            <w:div w:id="315646690">
              <w:marLeft w:val="0"/>
              <w:marRight w:val="0"/>
              <w:marTop w:val="0"/>
              <w:marBottom w:val="0"/>
              <w:divBdr>
                <w:top w:val="none" w:sz="0" w:space="0" w:color="auto"/>
                <w:left w:val="none" w:sz="0" w:space="0" w:color="auto"/>
                <w:bottom w:val="none" w:sz="0" w:space="0" w:color="auto"/>
                <w:right w:val="none" w:sz="0" w:space="0" w:color="auto"/>
              </w:divBdr>
            </w:div>
            <w:div w:id="573317981">
              <w:marLeft w:val="0"/>
              <w:marRight w:val="0"/>
              <w:marTop w:val="0"/>
              <w:marBottom w:val="0"/>
              <w:divBdr>
                <w:top w:val="none" w:sz="0" w:space="0" w:color="auto"/>
                <w:left w:val="none" w:sz="0" w:space="0" w:color="auto"/>
                <w:bottom w:val="none" w:sz="0" w:space="0" w:color="auto"/>
                <w:right w:val="none" w:sz="0" w:space="0" w:color="auto"/>
              </w:divBdr>
            </w:div>
            <w:div w:id="722484123">
              <w:marLeft w:val="0"/>
              <w:marRight w:val="0"/>
              <w:marTop w:val="0"/>
              <w:marBottom w:val="0"/>
              <w:divBdr>
                <w:top w:val="none" w:sz="0" w:space="0" w:color="auto"/>
                <w:left w:val="none" w:sz="0" w:space="0" w:color="auto"/>
                <w:bottom w:val="none" w:sz="0" w:space="0" w:color="auto"/>
                <w:right w:val="none" w:sz="0" w:space="0" w:color="auto"/>
              </w:divBdr>
            </w:div>
            <w:div w:id="1093672378">
              <w:marLeft w:val="0"/>
              <w:marRight w:val="0"/>
              <w:marTop w:val="0"/>
              <w:marBottom w:val="0"/>
              <w:divBdr>
                <w:top w:val="none" w:sz="0" w:space="0" w:color="auto"/>
                <w:left w:val="none" w:sz="0" w:space="0" w:color="auto"/>
                <w:bottom w:val="none" w:sz="0" w:space="0" w:color="auto"/>
                <w:right w:val="none" w:sz="0" w:space="0" w:color="auto"/>
              </w:divBdr>
            </w:div>
            <w:div w:id="1899853214">
              <w:marLeft w:val="0"/>
              <w:marRight w:val="0"/>
              <w:marTop w:val="0"/>
              <w:marBottom w:val="0"/>
              <w:divBdr>
                <w:top w:val="none" w:sz="0" w:space="0" w:color="auto"/>
                <w:left w:val="none" w:sz="0" w:space="0" w:color="auto"/>
                <w:bottom w:val="none" w:sz="0" w:space="0" w:color="auto"/>
                <w:right w:val="none" w:sz="0" w:space="0" w:color="auto"/>
              </w:divBdr>
            </w:div>
            <w:div w:id="1736732166">
              <w:marLeft w:val="0"/>
              <w:marRight w:val="0"/>
              <w:marTop w:val="0"/>
              <w:marBottom w:val="0"/>
              <w:divBdr>
                <w:top w:val="none" w:sz="0" w:space="0" w:color="auto"/>
                <w:left w:val="none" w:sz="0" w:space="0" w:color="auto"/>
                <w:bottom w:val="none" w:sz="0" w:space="0" w:color="auto"/>
                <w:right w:val="none" w:sz="0" w:space="0" w:color="auto"/>
              </w:divBdr>
            </w:div>
            <w:div w:id="133838049">
              <w:marLeft w:val="0"/>
              <w:marRight w:val="0"/>
              <w:marTop w:val="0"/>
              <w:marBottom w:val="0"/>
              <w:divBdr>
                <w:top w:val="none" w:sz="0" w:space="0" w:color="auto"/>
                <w:left w:val="none" w:sz="0" w:space="0" w:color="auto"/>
                <w:bottom w:val="none" w:sz="0" w:space="0" w:color="auto"/>
                <w:right w:val="none" w:sz="0" w:space="0" w:color="auto"/>
              </w:divBdr>
            </w:div>
            <w:div w:id="639771580">
              <w:marLeft w:val="0"/>
              <w:marRight w:val="0"/>
              <w:marTop w:val="0"/>
              <w:marBottom w:val="0"/>
              <w:divBdr>
                <w:top w:val="none" w:sz="0" w:space="0" w:color="auto"/>
                <w:left w:val="none" w:sz="0" w:space="0" w:color="auto"/>
                <w:bottom w:val="none" w:sz="0" w:space="0" w:color="auto"/>
                <w:right w:val="none" w:sz="0" w:space="0" w:color="auto"/>
              </w:divBdr>
            </w:div>
            <w:div w:id="2014989590">
              <w:marLeft w:val="0"/>
              <w:marRight w:val="0"/>
              <w:marTop w:val="0"/>
              <w:marBottom w:val="0"/>
              <w:divBdr>
                <w:top w:val="none" w:sz="0" w:space="0" w:color="auto"/>
                <w:left w:val="none" w:sz="0" w:space="0" w:color="auto"/>
                <w:bottom w:val="none" w:sz="0" w:space="0" w:color="auto"/>
                <w:right w:val="none" w:sz="0" w:space="0" w:color="auto"/>
              </w:divBdr>
            </w:div>
            <w:div w:id="1603762864">
              <w:marLeft w:val="0"/>
              <w:marRight w:val="0"/>
              <w:marTop w:val="0"/>
              <w:marBottom w:val="0"/>
              <w:divBdr>
                <w:top w:val="none" w:sz="0" w:space="0" w:color="auto"/>
                <w:left w:val="none" w:sz="0" w:space="0" w:color="auto"/>
                <w:bottom w:val="none" w:sz="0" w:space="0" w:color="auto"/>
                <w:right w:val="none" w:sz="0" w:space="0" w:color="auto"/>
              </w:divBdr>
            </w:div>
            <w:div w:id="1702627223">
              <w:marLeft w:val="0"/>
              <w:marRight w:val="0"/>
              <w:marTop w:val="0"/>
              <w:marBottom w:val="0"/>
              <w:divBdr>
                <w:top w:val="none" w:sz="0" w:space="0" w:color="auto"/>
                <w:left w:val="none" w:sz="0" w:space="0" w:color="auto"/>
                <w:bottom w:val="none" w:sz="0" w:space="0" w:color="auto"/>
                <w:right w:val="none" w:sz="0" w:space="0" w:color="auto"/>
              </w:divBdr>
            </w:div>
            <w:div w:id="812983162">
              <w:marLeft w:val="0"/>
              <w:marRight w:val="0"/>
              <w:marTop w:val="0"/>
              <w:marBottom w:val="0"/>
              <w:divBdr>
                <w:top w:val="none" w:sz="0" w:space="0" w:color="auto"/>
                <w:left w:val="none" w:sz="0" w:space="0" w:color="auto"/>
                <w:bottom w:val="none" w:sz="0" w:space="0" w:color="auto"/>
                <w:right w:val="none" w:sz="0" w:space="0" w:color="auto"/>
              </w:divBdr>
            </w:div>
            <w:div w:id="163519089">
              <w:marLeft w:val="0"/>
              <w:marRight w:val="0"/>
              <w:marTop w:val="0"/>
              <w:marBottom w:val="0"/>
              <w:divBdr>
                <w:top w:val="none" w:sz="0" w:space="0" w:color="auto"/>
                <w:left w:val="none" w:sz="0" w:space="0" w:color="auto"/>
                <w:bottom w:val="none" w:sz="0" w:space="0" w:color="auto"/>
                <w:right w:val="none" w:sz="0" w:space="0" w:color="auto"/>
              </w:divBdr>
            </w:div>
            <w:div w:id="1669554245">
              <w:marLeft w:val="0"/>
              <w:marRight w:val="0"/>
              <w:marTop w:val="0"/>
              <w:marBottom w:val="0"/>
              <w:divBdr>
                <w:top w:val="none" w:sz="0" w:space="0" w:color="auto"/>
                <w:left w:val="none" w:sz="0" w:space="0" w:color="auto"/>
                <w:bottom w:val="none" w:sz="0" w:space="0" w:color="auto"/>
                <w:right w:val="none" w:sz="0" w:space="0" w:color="auto"/>
              </w:divBdr>
            </w:div>
            <w:div w:id="1776974123">
              <w:marLeft w:val="0"/>
              <w:marRight w:val="0"/>
              <w:marTop w:val="0"/>
              <w:marBottom w:val="0"/>
              <w:divBdr>
                <w:top w:val="none" w:sz="0" w:space="0" w:color="auto"/>
                <w:left w:val="none" w:sz="0" w:space="0" w:color="auto"/>
                <w:bottom w:val="none" w:sz="0" w:space="0" w:color="auto"/>
                <w:right w:val="none" w:sz="0" w:space="0" w:color="auto"/>
              </w:divBdr>
            </w:div>
            <w:div w:id="459109425">
              <w:marLeft w:val="0"/>
              <w:marRight w:val="0"/>
              <w:marTop w:val="0"/>
              <w:marBottom w:val="0"/>
              <w:divBdr>
                <w:top w:val="none" w:sz="0" w:space="0" w:color="auto"/>
                <w:left w:val="none" w:sz="0" w:space="0" w:color="auto"/>
                <w:bottom w:val="none" w:sz="0" w:space="0" w:color="auto"/>
                <w:right w:val="none" w:sz="0" w:space="0" w:color="auto"/>
              </w:divBdr>
            </w:div>
            <w:div w:id="338896820">
              <w:marLeft w:val="0"/>
              <w:marRight w:val="0"/>
              <w:marTop w:val="0"/>
              <w:marBottom w:val="0"/>
              <w:divBdr>
                <w:top w:val="none" w:sz="0" w:space="0" w:color="auto"/>
                <w:left w:val="none" w:sz="0" w:space="0" w:color="auto"/>
                <w:bottom w:val="none" w:sz="0" w:space="0" w:color="auto"/>
                <w:right w:val="none" w:sz="0" w:space="0" w:color="auto"/>
              </w:divBdr>
            </w:div>
            <w:div w:id="1105149898">
              <w:marLeft w:val="0"/>
              <w:marRight w:val="0"/>
              <w:marTop w:val="0"/>
              <w:marBottom w:val="0"/>
              <w:divBdr>
                <w:top w:val="none" w:sz="0" w:space="0" w:color="auto"/>
                <w:left w:val="none" w:sz="0" w:space="0" w:color="auto"/>
                <w:bottom w:val="none" w:sz="0" w:space="0" w:color="auto"/>
                <w:right w:val="none" w:sz="0" w:space="0" w:color="auto"/>
              </w:divBdr>
            </w:div>
            <w:div w:id="890850444">
              <w:marLeft w:val="0"/>
              <w:marRight w:val="0"/>
              <w:marTop w:val="0"/>
              <w:marBottom w:val="0"/>
              <w:divBdr>
                <w:top w:val="none" w:sz="0" w:space="0" w:color="auto"/>
                <w:left w:val="none" w:sz="0" w:space="0" w:color="auto"/>
                <w:bottom w:val="none" w:sz="0" w:space="0" w:color="auto"/>
                <w:right w:val="none" w:sz="0" w:space="0" w:color="auto"/>
              </w:divBdr>
            </w:div>
            <w:div w:id="1105998986">
              <w:marLeft w:val="0"/>
              <w:marRight w:val="0"/>
              <w:marTop w:val="0"/>
              <w:marBottom w:val="0"/>
              <w:divBdr>
                <w:top w:val="none" w:sz="0" w:space="0" w:color="auto"/>
                <w:left w:val="none" w:sz="0" w:space="0" w:color="auto"/>
                <w:bottom w:val="none" w:sz="0" w:space="0" w:color="auto"/>
                <w:right w:val="none" w:sz="0" w:space="0" w:color="auto"/>
              </w:divBdr>
            </w:div>
            <w:div w:id="596791596">
              <w:marLeft w:val="0"/>
              <w:marRight w:val="0"/>
              <w:marTop w:val="0"/>
              <w:marBottom w:val="0"/>
              <w:divBdr>
                <w:top w:val="none" w:sz="0" w:space="0" w:color="auto"/>
                <w:left w:val="none" w:sz="0" w:space="0" w:color="auto"/>
                <w:bottom w:val="none" w:sz="0" w:space="0" w:color="auto"/>
                <w:right w:val="none" w:sz="0" w:space="0" w:color="auto"/>
              </w:divBdr>
            </w:div>
            <w:div w:id="575361976">
              <w:marLeft w:val="0"/>
              <w:marRight w:val="0"/>
              <w:marTop w:val="0"/>
              <w:marBottom w:val="0"/>
              <w:divBdr>
                <w:top w:val="none" w:sz="0" w:space="0" w:color="auto"/>
                <w:left w:val="none" w:sz="0" w:space="0" w:color="auto"/>
                <w:bottom w:val="none" w:sz="0" w:space="0" w:color="auto"/>
                <w:right w:val="none" w:sz="0" w:space="0" w:color="auto"/>
              </w:divBdr>
            </w:div>
            <w:div w:id="1655183086">
              <w:marLeft w:val="0"/>
              <w:marRight w:val="0"/>
              <w:marTop w:val="0"/>
              <w:marBottom w:val="0"/>
              <w:divBdr>
                <w:top w:val="none" w:sz="0" w:space="0" w:color="auto"/>
                <w:left w:val="none" w:sz="0" w:space="0" w:color="auto"/>
                <w:bottom w:val="none" w:sz="0" w:space="0" w:color="auto"/>
                <w:right w:val="none" w:sz="0" w:space="0" w:color="auto"/>
              </w:divBdr>
            </w:div>
            <w:div w:id="1247614374">
              <w:marLeft w:val="0"/>
              <w:marRight w:val="0"/>
              <w:marTop w:val="0"/>
              <w:marBottom w:val="0"/>
              <w:divBdr>
                <w:top w:val="none" w:sz="0" w:space="0" w:color="auto"/>
                <w:left w:val="none" w:sz="0" w:space="0" w:color="auto"/>
                <w:bottom w:val="none" w:sz="0" w:space="0" w:color="auto"/>
                <w:right w:val="none" w:sz="0" w:space="0" w:color="auto"/>
              </w:divBdr>
            </w:div>
            <w:div w:id="318652973">
              <w:marLeft w:val="0"/>
              <w:marRight w:val="0"/>
              <w:marTop w:val="0"/>
              <w:marBottom w:val="0"/>
              <w:divBdr>
                <w:top w:val="none" w:sz="0" w:space="0" w:color="auto"/>
                <w:left w:val="none" w:sz="0" w:space="0" w:color="auto"/>
                <w:bottom w:val="none" w:sz="0" w:space="0" w:color="auto"/>
                <w:right w:val="none" w:sz="0" w:space="0" w:color="auto"/>
              </w:divBdr>
            </w:div>
            <w:div w:id="1637494061">
              <w:marLeft w:val="0"/>
              <w:marRight w:val="0"/>
              <w:marTop w:val="0"/>
              <w:marBottom w:val="0"/>
              <w:divBdr>
                <w:top w:val="none" w:sz="0" w:space="0" w:color="auto"/>
                <w:left w:val="none" w:sz="0" w:space="0" w:color="auto"/>
                <w:bottom w:val="none" w:sz="0" w:space="0" w:color="auto"/>
                <w:right w:val="none" w:sz="0" w:space="0" w:color="auto"/>
              </w:divBdr>
            </w:div>
          </w:divsChild>
        </w:div>
        <w:div w:id="952396218">
          <w:marLeft w:val="0"/>
          <w:marRight w:val="0"/>
          <w:marTop w:val="0"/>
          <w:marBottom w:val="0"/>
          <w:divBdr>
            <w:top w:val="none" w:sz="0" w:space="0" w:color="auto"/>
            <w:left w:val="none" w:sz="0" w:space="0" w:color="auto"/>
            <w:bottom w:val="none" w:sz="0" w:space="0" w:color="auto"/>
            <w:right w:val="none" w:sz="0" w:space="0" w:color="auto"/>
          </w:divBdr>
          <w:divsChild>
            <w:div w:id="1567256451">
              <w:marLeft w:val="0"/>
              <w:marRight w:val="0"/>
              <w:marTop w:val="0"/>
              <w:marBottom w:val="0"/>
              <w:divBdr>
                <w:top w:val="none" w:sz="0" w:space="0" w:color="auto"/>
                <w:left w:val="none" w:sz="0" w:space="0" w:color="auto"/>
                <w:bottom w:val="none" w:sz="0" w:space="0" w:color="auto"/>
                <w:right w:val="none" w:sz="0" w:space="0" w:color="auto"/>
              </w:divBdr>
            </w:div>
            <w:div w:id="627202644">
              <w:marLeft w:val="0"/>
              <w:marRight w:val="0"/>
              <w:marTop w:val="0"/>
              <w:marBottom w:val="0"/>
              <w:divBdr>
                <w:top w:val="none" w:sz="0" w:space="0" w:color="auto"/>
                <w:left w:val="none" w:sz="0" w:space="0" w:color="auto"/>
                <w:bottom w:val="none" w:sz="0" w:space="0" w:color="auto"/>
                <w:right w:val="none" w:sz="0" w:space="0" w:color="auto"/>
              </w:divBdr>
            </w:div>
            <w:div w:id="1971402373">
              <w:marLeft w:val="0"/>
              <w:marRight w:val="0"/>
              <w:marTop w:val="0"/>
              <w:marBottom w:val="0"/>
              <w:divBdr>
                <w:top w:val="none" w:sz="0" w:space="0" w:color="auto"/>
                <w:left w:val="none" w:sz="0" w:space="0" w:color="auto"/>
                <w:bottom w:val="none" w:sz="0" w:space="0" w:color="auto"/>
                <w:right w:val="none" w:sz="0" w:space="0" w:color="auto"/>
              </w:divBdr>
            </w:div>
            <w:div w:id="393895355">
              <w:marLeft w:val="0"/>
              <w:marRight w:val="0"/>
              <w:marTop w:val="0"/>
              <w:marBottom w:val="0"/>
              <w:divBdr>
                <w:top w:val="none" w:sz="0" w:space="0" w:color="auto"/>
                <w:left w:val="none" w:sz="0" w:space="0" w:color="auto"/>
                <w:bottom w:val="none" w:sz="0" w:space="0" w:color="auto"/>
                <w:right w:val="none" w:sz="0" w:space="0" w:color="auto"/>
              </w:divBdr>
            </w:div>
            <w:div w:id="1810857736">
              <w:marLeft w:val="0"/>
              <w:marRight w:val="0"/>
              <w:marTop w:val="0"/>
              <w:marBottom w:val="0"/>
              <w:divBdr>
                <w:top w:val="none" w:sz="0" w:space="0" w:color="auto"/>
                <w:left w:val="none" w:sz="0" w:space="0" w:color="auto"/>
                <w:bottom w:val="none" w:sz="0" w:space="0" w:color="auto"/>
                <w:right w:val="none" w:sz="0" w:space="0" w:color="auto"/>
              </w:divBdr>
            </w:div>
            <w:div w:id="2052459715">
              <w:marLeft w:val="0"/>
              <w:marRight w:val="0"/>
              <w:marTop w:val="0"/>
              <w:marBottom w:val="0"/>
              <w:divBdr>
                <w:top w:val="none" w:sz="0" w:space="0" w:color="auto"/>
                <w:left w:val="none" w:sz="0" w:space="0" w:color="auto"/>
                <w:bottom w:val="none" w:sz="0" w:space="0" w:color="auto"/>
                <w:right w:val="none" w:sz="0" w:space="0" w:color="auto"/>
              </w:divBdr>
            </w:div>
            <w:div w:id="660473338">
              <w:marLeft w:val="0"/>
              <w:marRight w:val="0"/>
              <w:marTop w:val="0"/>
              <w:marBottom w:val="0"/>
              <w:divBdr>
                <w:top w:val="none" w:sz="0" w:space="0" w:color="auto"/>
                <w:left w:val="none" w:sz="0" w:space="0" w:color="auto"/>
                <w:bottom w:val="none" w:sz="0" w:space="0" w:color="auto"/>
                <w:right w:val="none" w:sz="0" w:space="0" w:color="auto"/>
              </w:divBdr>
            </w:div>
            <w:div w:id="1565482979">
              <w:marLeft w:val="0"/>
              <w:marRight w:val="0"/>
              <w:marTop w:val="0"/>
              <w:marBottom w:val="0"/>
              <w:divBdr>
                <w:top w:val="none" w:sz="0" w:space="0" w:color="auto"/>
                <w:left w:val="none" w:sz="0" w:space="0" w:color="auto"/>
                <w:bottom w:val="none" w:sz="0" w:space="0" w:color="auto"/>
                <w:right w:val="none" w:sz="0" w:space="0" w:color="auto"/>
              </w:divBdr>
            </w:div>
            <w:div w:id="906843359">
              <w:marLeft w:val="0"/>
              <w:marRight w:val="0"/>
              <w:marTop w:val="0"/>
              <w:marBottom w:val="0"/>
              <w:divBdr>
                <w:top w:val="none" w:sz="0" w:space="0" w:color="auto"/>
                <w:left w:val="none" w:sz="0" w:space="0" w:color="auto"/>
                <w:bottom w:val="none" w:sz="0" w:space="0" w:color="auto"/>
                <w:right w:val="none" w:sz="0" w:space="0" w:color="auto"/>
              </w:divBdr>
            </w:div>
            <w:div w:id="529994975">
              <w:marLeft w:val="0"/>
              <w:marRight w:val="0"/>
              <w:marTop w:val="0"/>
              <w:marBottom w:val="0"/>
              <w:divBdr>
                <w:top w:val="none" w:sz="0" w:space="0" w:color="auto"/>
                <w:left w:val="none" w:sz="0" w:space="0" w:color="auto"/>
                <w:bottom w:val="none" w:sz="0" w:space="0" w:color="auto"/>
                <w:right w:val="none" w:sz="0" w:space="0" w:color="auto"/>
              </w:divBdr>
            </w:div>
            <w:div w:id="1187450794">
              <w:marLeft w:val="0"/>
              <w:marRight w:val="0"/>
              <w:marTop w:val="0"/>
              <w:marBottom w:val="0"/>
              <w:divBdr>
                <w:top w:val="none" w:sz="0" w:space="0" w:color="auto"/>
                <w:left w:val="none" w:sz="0" w:space="0" w:color="auto"/>
                <w:bottom w:val="none" w:sz="0" w:space="0" w:color="auto"/>
                <w:right w:val="none" w:sz="0" w:space="0" w:color="auto"/>
              </w:divBdr>
            </w:div>
            <w:div w:id="15814220">
              <w:marLeft w:val="0"/>
              <w:marRight w:val="0"/>
              <w:marTop w:val="0"/>
              <w:marBottom w:val="0"/>
              <w:divBdr>
                <w:top w:val="none" w:sz="0" w:space="0" w:color="auto"/>
                <w:left w:val="none" w:sz="0" w:space="0" w:color="auto"/>
                <w:bottom w:val="none" w:sz="0" w:space="0" w:color="auto"/>
                <w:right w:val="none" w:sz="0" w:space="0" w:color="auto"/>
              </w:divBdr>
            </w:div>
            <w:div w:id="1218592185">
              <w:marLeft w:val="0"/>
              <w:marRight w:val="0"/>
              <w:marTop w:val="0"/>
              <w:marBottom w:val="0"/>
              <w:divBdr>
                <w:top w:val="none" w:sz="0" w:space="0" w:color="auto"/>
                <w:left w:val="none" w:sz="0" w:space="0" w:color="auto"/>
                <w:bottom w:val="none" w:sz="0" w:space="0" w:color="auto"/>
                <w:right w:val="none" w:sz="0" w:space="0" w:color="auto"/>
              </w:divBdr>
            </w:div>
            <w:div w:id="60713451">
              <w:marLeft w:val="0"/>
              <w:marRight w:val="0"/>
              <w:marTop w:val="0"/>
              <w:marBottom w:val="0"/>
              <w:divBdr>
                <w:top w:val="none" w:sz="0" w:space="0" w:color="auto"/>
                <w:left w:val="none" w:sz="0" w:space="0" w:color="auto"/>
                <w:bottom w:val="none" w:sz="0" w:space="0" w:color="auto"/>
                <w:right w:val="none" w:sz="0" w:space="0" w:color="auto"/>
              </w:divBdr>
            </w:div>
            <w:div w:id="1904750156">
              <w:marLeft w:val="0"/>
              <w:marRight w:val="0"/>
              <w:marTop w:val="0"/>
              <w:marBottom w:val="0"/>
              <w:divBdr>
                <w:top w:val="none" w:sz="0" w:space="0" w:color="auto"/>
                <w:left w:val="none" w:sz="0" w:space="0" w:color="auto"/>
                <w:bottom w:val="none" w:sz="0" w:space="0" w:color="auto"/>
                <w:right w:val="none" w:sz="0" w:space="0" w:color="auto"/>
              </w:divBdr>
            </w:div>
            <w:div w:id="967975942">
              <w:marLeft w:val="0"/>
              <w:marRight w:val="0"/>
              <w:marTop w:val="0"/>
              <w:marBottom w:val="0"/>
              <w:divBdr>
                <w:top w:val="none" w:sz="0" w:space="0" w:color="auto"/>
                <w:left w:val="none" w:sz="0" w:space="0" w:color="auto"/>
                <w:bottom w:val="none" w:sz="0" w:space="0" w:color="auto"/>
                <w:right w:val="none" w:sz="0" w:space="0" w:color="auto"/>
              </w:divBdr>
            </w:div>
            <w:div w:id="379594177">
              <w:marLeft w:val="0"/>
              <w:marRight w:val="0"/>
              <w:marTop w:val="0"/>
              <w:marBottom w:val="0"/>
              <w:divBdr>
                <w:top w:val="none" w:sz="0" w:space="0" w:color="auto"/>
                <w:left w:val="none" w:sz="0" w:space="0" w:color="auto"/>
                <w:bottom w:val="none" w:sz="0" w:space="0" w:color="auto"/>
                <w:right w:val="none" w:sz="0" w:space="0" w:color="auto"/>
              </w:divBdr>
            </w:div>
            <w:div w:id="1595552937">
              <w:marLeft w:val="0"/>
              <w:marRight w:val="0"/>
              <w:marTop w:val="0"/>
              <w:marBottom w:val="0"/>
              <w:divBdr>
                <w:top w:val="none" w:sz="0" w:space="0" w:color="auto"/>
                <w:left w:val="none" w:sz="0" w:space="0" w:color="auto"/>
                <w:bottom w:val="none" w:sz="0" w:space="0" w:color="auto"/>
                <w:right w:val="none" w:sz="0" w:space="0" w:color="auto"/>
              </w:divBdr>
            </w:div>
            <w:div w:id="1310331441">
              <w:marLeft w:val="0"/>
              <w:marRight w:val="0"/>
              <w:marTop w:val="0"/>
              <w:marBottom w:val="0"/>
              <w:divBdr>
                <w:top w:val="none" w:sz="0" w:space="0" w:color="auto"/>
                <w:left w:val="none" w:sz="0" w:space="0" w:color="auto"/>
                <w:bottom w:val="none" w:sz="0" w:space="0" w:color="auto"/>
                <w:right w:val="none" w:sz="0" w:space="0" w:color="auto"/>
              </w:divBdr>
            </w:div>
            <w:div w:id="1762489518">
              <w:marLeft w:val="0"/>
              <w:marRight w:val="0"/>
              <w:marTop w:val="0"/>
              <w:marBottom w:val="0"/>
              <w:divBdr>
                <w:top w:val="none" w:sz="0" w:space="0" w:color="auto"/>
                <w:left w:val="none" w:sz="0" w:space="0" w:color="auto"/>
                <w:bottom w:val="none" w:sz="0" w:space="0" w:color="auto"/>
                <w:right w:val="none" w:sz="0" w:space="0" w:color="auto"/>
              </w:divBdr>
            </w:div>
            <w:div w:id="1842113728">
              <w:marLeft w:val="0"/>
              <w:marRight w:val="0"/>
              <w:marTop w:val="0"/>
              <w:marBottom w:val="0"/>
              <w:divBdr>
                <w:top w:val="none" w:sz="0" w:space="0" w:color="auto"/>
                <w:left w:val="none" w:sz="0" w:space="0" w:color="auto"/>
                <w:bottom w:val="none" w:sz="0" w:space="0" w:color="auto"/>
                <w:right w:val="none" w:sz="0" w:space="0" w:color="auto"/>
              </w:divBdr>
            </w:div>
            <w:div w:id="538513772">
              <w:marLeft w:val="0"/>
              <w:marRight w:val="0"/>
              <w:marTop w:val="0"/>
              <w:marBottom w:val="0"/>
              <w:divBdr>
                <w:top w:val="none" w:sz="0" w:space="0" w:color="auto"/>
                <w:left w:val="none" w:sz="0" w:space="0" w:color="auto"/>
                <w:bottom w:val="none" w:sz="0" w:space="0" w:color="auto"/>
                <w:right w:val="none" w:sz="0" w:space="0" w:color="auto"/>
              </w:divBdr>
            </w:div>
            <w:div w:id="1727948750">
              <w:marLeft w:val="0"/>
              <w:marRight w:val="0"/>
              <w:marTop w:val="0"/>
              <w:marBottom w:val="0"/>
              <w:divBdr>
                <w:top w:val="none" w:sz="0" w:space="0" w:color="auto"/>
                <w:left w:val="none" w:sz="0" w:space="0" w:color="auto"/>
                <w:bottom w:val="none" w:sz="0" w:space="0" w:color="auto"/>
                <w:right w:val="none" w:sz="0" w:space="0" w:color="auto"/>
              </w:divBdr>
            </w:div>
            <w:div w:id="2029209399">
              <w:marLeft w:val="0"/>
              <w:marRight w:val="0"/>
              <w:marTop w:val="0"/>
              <w:marBottom w:val="0"/>
              <w:divBdr>
                <w:top w:val="none" w:sz="0" w:space="0" w:color="auto"/>
                <w:left w:val="none" w:sz="0" w:space="0" w:color="auto"/>
                <w:bottom w:val="none" w:sz="0" w:space="0" w:color="auto"/>
                <w:right w:val="none" w:sz="0" w:space="0" w:color="auto"/>
              </w:divBdr>
            </w:div>
            <w:div w:id="373703166">
              <w:marLeft w:val="0"/>
              <w:marRight w:val="0"/>
              <w:marTop w:val="0"/>
              <w:marBottom w:val="0"/>
              <w:divBdr>
                <w:top w:val="none" w:sz="0" w:space="0" w:color="auto"/>
                <w:left w:val="none" w:sz="0" w:space="0" w:color="auto"/>
                <w:bottom w:val="none" w:sz="0" w:space="0" w:color="auto"/>
                <w:right w:val="none" w:sz="0" w:space="0" w:color="auto"/>
              </w:divBdr>
            </w:div>
            <w:div w:id="1123767160">
              <w:marLeft w:val="0"/>
              <w:marRight w:val="0"/>
              <w:marTop w:val="0"/>
              <w:marBottom w:val="0"/>
              <w:divBdr>
                <w:top w:val="none" w:sz="0" w:space="0" w:color="auto"/>
                <w:left w:val="none" w:sz="0" w:space="0" w:color="auto"/>
                <w:bottom w:val="none" w:sz="0" w:space="0" w:color="auto"/>
                <w:right w:val="none" w:sz="0" w:space="0" w:color="auto"/>
              </w:divBdr>
            </w:div>
            <w:div w:id="1213883812">
              <w:marLeft w:val="0"/>
              <w:marRight w:val="0"/>
              <w:marTop w:val="0"/>
              <w:marBottom w:val="0"/>
              <w:divBdr>
                <w:top w:val="none" w:sz="0" w:space="0" w:color="auto"/>
                <w:left w:val="none" w:sz="0" w:space="0" w:color="auto"/>
                <w:bottom w:val="none" w:sz="0" w:space="0" w:color="auto"/>
                <w:right w:val="none" w:sz="0" w:space="0" w:color="auto"/>
              </w:divBdr>
            </w:div>
            <w:div w:id="2057855648">
              <w:marLeft w:val="0"/>
              <w:marRight w:val="0"/>
              <w:marTop w:val="0"/>
              <w:marBottom w:val="0"/>
              <w:divBdr>
                <w:top w:val="none" w:sz="0" w:space="0" w:color="auto"/>
                <w:left w:val="none" w:sz="0" w:space="0" w:color="auto"/>
                <w:bottom w:val="none" w:sz="0" w:space="0" w:color="auto"/>
                <w:right w:val="none" w:sz="0" w:space="0" w:color="auto"/>
              </w:divBdr>
            </w:div>
            <w:div w:id="1233854069">
              <w:marLeft w:val="0"/>
              <w:marRight w:val="0"/>
              <w:marTop w:val="0"/>
              <w:marBottom w:val="0"/>
              <w:divBdr>
                <w:top w:val="none" w:sz="0" w:space="0" w:color="auto"/>
                <w:left w:val="none" w:sz="0" w:space="0" w:color="auto"/>
                <w:bottom w:val="none" w:sz="0" w:space="0" w:color="auto"/>
                <w:right w:val="none" w:sz="0" w:space="0" w:color="auto"/>
              </w:divBdr>
            </w:div>
            <w:div w:id="1991708914">
              <w:marLeft w:val="0"/>
              <w:marRight w:val="0"/>
              <w:marTop w:val="0"/>
              <w:marBottom w:val="0"/>
              <w:divBdr>
                <w:top w:val="none" w:sz="0" w:space="0" w:color="auto"/>
                <w:left w:val="none" w:sz="0" w:space="0" w:color="auto"/>
                <w:bottom w:val="none" w:sz="0" w:space="0" w:color="auto"/>
                <w:right w:val="none" w:sz="0" w:space="0" w:color="auto"/>
              </w:divBdr>
            </w:div>
            <w:div w:id="231283238">
              <w:marLeft w:val="0"/>
              <w:marRight w:val="0"/>
              <w:marTop w:val="0"/>
              <w:marBottom w:val="0"/>
              <w:divBdr>
                <w:top w:val="none" w:sz="0" w:space="0" w:color="auto"/>
                <w:left w:val="none" w:sz="0" w:space="0" w:color="auto"/>
                <w:bottom w:val="none" w:sz="0" w:space="0" w:color="auto"/>
                <w:right w:val="none" w:sz="0" w:space="0" w:color="auto"/>
              </w:divBdr>
            </w:div>
            <w:div w:id="545484713">
              <w:marLeft w:val="0"/>
              <w:marRight w:val="0"/>
              <w:marTop w:val="0"/>
              <w:marBottom w:val="0"/>
              <w:divBdr>
                <w:top w:val="none" w:sz="0" w:space="0" w:color="auto"/>
                <w:left w:val="none" w:sz="0" w:space="0" w:color="auto"/>
                <w:bottom w:val="none" w:sz="0" w:space="0" w:color="auto"/>
                <w:right w:val="none" w:sz="0" w:space="0" w:color="auto"/>
              </w:divBdr>
            </w:div>
            <w:div w:id="1605502073">
              <w:marLeft w:val="0"/>
              <w:marRight w:val="0"/>
              <w:marTop w:val="0"/>
              <w:marBottom w:val="0"/>
              <w:divBdr>
                <w:top w:val="none" w:sz="0" w:space="0" w:color="auto"/>
                <w:left w:val="none" w:sz="0" w:space="0" w:color="auto"/>
                <w:bottom w:val="none" w:sz="0" w:space="0" w:color="auto"/>
                <w:right w:val="none" w:sz="0" w:space="0" w:color="auto"/>
              </w:divBdr>
            </w:div>
            <w:div w:id="279647438">
              <w:marLeft w:val="0"/>
              <w:marRight w:val="0"/>
              <w:marTop w:val="0"/>
              <w:marBottom w:val="0"/>
              <w:divBdr>
                <w:top w:val="none" w:sz="0" w:space="0" w:color="auto"/>
                <w:left w:val="none" w:sz="0" w:space="0" w:color="auto"/>
                <w:bottom w:val="none" w:sz="0" w:space="0" w:color="auto"/>
                <w:right w:val="none" w:sz="0" w:space="0" w:color="auto"/>
              </w:divBdr>
            </w:div>
            <w:div w:id="1083138918">
              <w:marLeft w:val="0"/>
              <w:marRight w:val="0"/>
              <w:marTop w:val="0"/>
              <w:marBottom w:val="0"/>
              <w:divBdr>
                <w:top w:val="none" w:sz="0" w:space="0" w:color="auto"/>
                <w:left w:val="none" w:sz="0" w:space="0" w:color="auto"/>
                <w:bottom w:val="none" w:sz="0" w:space="0" w:color="auto"/>
                <w:right w:val="none" w:sz="0" w:space="0" w:color="auto"/>
              </w:divBdr>
            </w:div>
            <w:div w:id="1508717322">
              <w:marLeft w:val="0"/>
              <w:marRight w:val="0"/>
              <w:marTop w:val="0"/>
              <w:marBottom w:val="0"/>
              <w:divBdr>
                <w:top w:val="none" w:sz="0" w:space="0" w:color="auto"/>
                <w:left w:val="none" w:sz="0" w:space="0" w:color="auto"/>
                <w:bottom w:val="none" w:sz="0" w:space="0" w:color="auto"/>
                <w:right w:val="none" w:sz="0" w:space="0" w:color="auto"/>
              </w:divBdr>
            </w:div>
            <w:div w:id="506552900">
              <w:marLeft w:val="0"/>
              <w:marRight w:val="0"/>
              <w:marTop w:val="0"/>
              <w:marBottom w:val="0"/>
              <w:divBdr>
                <w:top w:val="none" w:sz="0" w:space="0" w:color="auto"/>
                <w:left w:val="none" w:sz="0" w:space="0" w:color="auto"/>
                <w:bottom w:val="none" w:sz="0" w:space="0" w:color="auto"/>
                <w:right w:val="none" w:sz="0" w:space="0" w:color="auto"/>
              </w:divBdr>
            </w:div>
            <w:div w:id="1613242019">
              <w:marLeft w:val="0"/>
              <w:marRight w:val="0"/>
              <w:marTop w:val="0"/>
              <w:marBottom w:val="0"/>
              <w:divBdr>
                <w:top w:val="none" w:sz="0" w:space="0" w:color="auto"/>
                <w:left w:val="none" w:sz="0" w:space="0" w:color="auto"/>
                <w:bottom w:val="none" w:sz="0" w:space="0" w:color="auto"/>
                <w:right w:val="none" w:sz="0" w:space="0" w:color="auto"/>
              </w:divBdr>
            </w:div>
            <w:div w:id="1638871978">
              <w:marLeft w:val="0"/>
              <w:marRight w:val="0"/>
              <w:marTop w:val="0"/>
              <w:marBottom w:val="0"/>
              <w:divBdr>
                <w:top w:val="none" w:sz="0" w:space="0" w:color="auto"/>
                <w:left w:val="none" w:sz="0" w:space="0" w:color="auto"/>
                <w:bottom w:val="none" w:sz="0" w:space="0" w:color="auto"/>
                <w:right w:val="none" w:sz="0" w:space="0" w:color="auto"/>
              </w:divBdr>
            </w:div>
            <w:div w:id="233198068">
              <w:marLeft w:val="0"/>
              <w:marRight w:val="0"/>
              <w:marTop w:val="0"/>
              <w:marBottom w:val="0"/>
              <w:divBdr>
                <w:top w:val="none" w:sz="0" w:space="0" w:color="auto"/>
                <w:left w:val="none" w:sz="0" w:space="0" w:color="auto"/>
                <w:bottom w:val="none" w:sz="0" w:space="0" w:color="auto"/>
                <w:right w:val="none" w:sz="0" w:space="0" w:color="auto"/>
              </w:divBdr>
            </w:div>
            <w:div w:id="717707233">
              <w:marLeft w:val="0"/>
              <w:marRight w:val="0"/>
              <w:marTop w:val="0"/>
              <w:marBottom w:val="0"/>
              <w:divBdr>
                <w:top w:val="none" w:sz="0" w:space="0" w:color="auto"/>
                <w:left w:val="none" w:sz="0" w:space="0" w:color="auto"/>
                <w:bottom w:val="none" w:sz="0" w:space="0" w:color="auto"/>
                <w:right w:val="none" w:sz="0" w:space="0" w:color="auto"/>
              </w:divBdr>
            </w:div>
            <w:div w:id="1877815304">
              <w:marLeft w:val="0"/>
              <w:marRight w:val="0"/>
              <w:marTop w:val="0"/>
              <w:marBottom w:val="0"/>
              <w:divBdr>
                <w:top w:val="none" w:sz="0" w:space="0" w:color="auto"/>
                <w:left w:val="none" w:sz="0" w:space="0" w:color="auto"/>
                <w:bottom w:val="none" w:sz="0" w:space="0" w:color="auto"/>
                <w:right w:val="none" w:sz="0" w:space="0" w:color="auto"/>
              </w:divBdr>
            </w:div>
            <w:div w:id="1093666370">
              <w:marLeft w:val="0"/>
              <w:marRight w:val="0"/>
              <w:marTop w:val="0"/>
              <w:marBottom w:val="0"/>
              <w:divBdr>
                <w:top w:val="none" w:sz="0" w:space="0" w:color="auto"/>
                <w:left w:val="none" w:sz="0" w:space="0" w:color="auto"/>
                <w:bottom w:val="none" w:sz="0" w:space="0" w:color="auto"/>
                <w:right w:val="none" w:sz="0" w:space="0" w:color="auto"/>
              </w:divBdr>
            </w:div>
            <w:div w:id="704209052">
              <w:marLeft w:val="0"/>
              <w:marRight w:val="0"/>
              <w:marTop w:val="0"/>
              <w:marBottom w:val="0"/>
              <w:divBdr>
                <w:top w:val="none" w:sz="0" w:space="0" w:color="auto"/>
                <w:left w:val="none" w:sz="0" w:space="0" w:color="auto"/>
                <w:bottom w:val="none" w:sz="0" w:space="0" w:color="auto"/>
                <w:right w:val="none" w:sz="0" w:space="0" w:color="auto"/>
              </w:divBdr>
            </w:div>
            <w:div w:id="1774789686">
              <w:marLeft w:val="0"/>
              <w:marRight w:val="0"/>
              <w:marTop w:val="0"/>
              <w:marBottom w:val="0"/>
              <w:divBdr>
                <w:top w:val="none" w:sz="0" w:space="0" w:color="auto"/>
                <w:left w:val="none" w:sz="0" w:space="0" w:color="auto"/>
                <w:bottom w:val="none" w:sz="0" w:space="0" w:color="auto"/>
                <w:right w:val="none" w:sz="0" w:space="0" w:color="auto"/>
              </w:divBdr>
            </w:div>
            <w:div w:id="811750032">
              <w:marLeft w:val="0"/>
              <w:marRight w:val="0"/>
              <w:marTop w:val="0"/>
              <w:marBottom w:val="0"/>
              <w:divBdr>
                <w:top w:val="none" w:sz="0" w:space="0" w:color="auto"/>
                <w:left w:val="none" w:sz="0" w:space="0" w:color="auto"/>
                <w:bottom w:val="none" w:sz="0" w:space="0" w:color="auto"/>
                <w:right w:val="none" w:sz="0" w:space="0" w:color="auto"/>
              </w:divBdr>
            </w:div>
            <w:div w:id="268587207">
              <w:marLeft w:val="0"/>
              <w:marRight w:val="0"/>
              <w:marTop w:val="0"/>
              <w:marBottom w:val="0"/>
              <w:divBdr>
                <w:top w:val="none" w:sz="0" w:space="0" w:color="auto"/>
                <w:left w:val="none" w:sz="0" w:space="0" w:color="auto"/>
                <w:bottom w:val="none" w:sz="0" w:space="0" w:color="auto"/>
                <w:right w:val="none" w:sz="0" w:space="0" w:color="auto"/>
              </w:divBdr>
            </w:div>
            <w:div w:id="2034182476">
              <w:marLeft w:val="0"/>
              <w:marRight w:val="0"/>
              <w:marTop w:val="0"/>
              <w:marBottom w:val="0"/>
              <w:divBdr>
                <w:top w:val="none" w:sz="0" w:space="0" w:color="auto"/>
                <w:left w:val="none" w:sz="0" w:space="0" w:color="auto"/>
                <w:bottom w:val="none" w:sz="0" w:space="0" w:color="auto"/>
                <w:right w:val="none" w:sz="0" w:space="0" w:color="auto"/>
              </w:divBdr>
            </w:div>
            <w:div w:id="1746688620">
              <w:marLeft w:val="0"/>
              <w:marRight w:val="0"/>
              <w:marTop w:val="0"/>
              <w:marBottom w:val="0"/>
              <w:divBdr>
                <w:top w:val="none" w:sz="0" w:space="0" w:color="auto"/>
                <w:left w:val="none" w:sz="0" w:space="0" w:color="auto"/>
                <w:bottom w:val="none" w:sz="0" w:space="0" w:color="auto"/>
                <w:right w:val="none" w:sz="0" w:space="0" w:color="auto"/>
              </w:divBdr>
            </w:div>
            <w:div w:id="2143574435">
              <w:marLeft w:val="0"/>
              <w:marRight w:val="0"/>
              <w:marTop w:val="0"/>
              <w:marBottom w:val="0"/>
              <w:divBdr>
                <w:top w:val="none" w:sz="0" w:space="0" w:color="auto"/>
                <w:left w:val="none" w:sz="0" w:space="0" w:color="auto"/>
                <w:bottom w:val="none" w:sz="0" w:space="0" w:color="auto"/>
                <w:right w:val="none" w:sz="0" w:space="0" w:color="auto"/>
              </w:divBdr>
            </w:div>
            <w:div w:id="1747652756">
              <w:marLeft w:val="0"/>
              <w:marRight w:val="0"/>
              <w:marTop w:val="0"/>
              <w:marBottom w:val="0"/>
              <w:divBdr>
                <w:top w:val="none" w:sz="0" w:space="0" w:color="auto"/>
                <w:left w:val="none" w:sz="0" w:space="0" w:color="auto"/>
                <w:bottom w:val="none" w:sz="0" w:space="0" w:color="auto"/>
                <w:right w:val="none" w:sz="0" w:space="0" w:color="auto"/>
              </w:divBdr>
            </w:div>
            <w:div w:id="200560441">
              <w:marLeft w:val="0"/>
              <w:marRight w:val="0"/>
              <w:marTop w:val="0"/>
              <w:marBottom w:val="0"/>
              <w:divBdr>
                <w:top w:val="none" w:sz="0" w:space="0" w:color="auto"/>
                <w:left w:val="none" w:sz="0" w:space="0" w:color="auto"/>
                <w:bottom w:val="none" w:sz="0" w:space="0" w:color="auto"/>
                <w:right w:val="none" w:sz="0" w:space="0" w:color="auto"/>
              </w:divBdr>
            </w:div>
            <w:div w:id="1760524050">
              <w:marLeft w:val="0"/>
              <w:marRight w:val="0"/>
              <w:marTop w:val="0"/>
              <w:marBottom w:val="0"/>
              <w:divBdr>
                <w:top w:val="none" w:sz="0" w:space="0" w:color="auto"/>
                <w:left w:val="none" w:sz="0" w:space="0" w:color="auto"/>
                <w:bottom w:val="none" w:sz="0" w:space="0" w:color="auto"/>
                <w:right w:val="none" w:sz="0" w:space="0" w:color="auto"/>
              </w:divBdr>
            </w:div>
            <w:div w:id="622272595">
              <w:marLeft w:val="0"/>
              <w:marRight w:val="0"/>
              <w:marTop w:val="0"/>
              <w:marBottom w:val="0"/>
              <w:divBdr>
                <w:top w:val="none" w:sz="0" w:space="0" w:color="auto"/>
                <w:left w:val="none" w:sz="0" w:space="0" w:color="auto"/>
                <w:bottom w:val="none" w:sz="0" w:space="0" w:color="auto"/>
                <w:right w:val="none" w:sz="0" w:space="0" w:color="auto"/>
              </w:divBdr>
            </w:div>
            <w:div w:id="387188382">
              <w:marLeft w:val="0"/>
              <w:marRight w:val="0"/>
              <w:marTop w:val="0"/>
              <w:marBottom w:val="0"/>
              <w:divBdr>
                <w:top w:val="none" w:sz="0" w:space="0" w:color="auto"/>
                <w:left w:val="none" w:sz="0" w:space="0" w:color="auto"/>
                <w:bottom w:val="none" w:sz="0" w:space="0" w:color="auto"/>
                <w:right w:val="none" w:sz="0" w:space="0" w:color="auto"/>
              </w:divBdr>
            </w:div>
            <w:div w:id="1689483975">
              <w:marLeft w:val="0"/>
              <w:marRight w:val="0"/>
              <w:marTop w:val="0"/>
              <w:marBottom w:val="0"/>
              <w:divBdr>
                <w:top w:val="none" w:sz="0" w:space="0" w:color="auto"/>
                <w:left w:val="none" w:sz="0" w:space="0" w:color="auto"/>
                <w:bottom w:val="none" w:sz="0" w:space="0" w:color="auto"/>
                <w:right w:val="none" w:sz="0" w:space="0" w:color="auto"/>
              </w:divBdr>
            </w:div>
            <w:div w:id="1133251989">
              <w:marLeft w:val="0"/>
              <w:marRight w:val="0"/>
              <w:marTop w:val="0"/>
              <w:marBottom w:val="0"/>
              <w:divBdr>
                <w:top w:val="none" w:sz="0" w:space="0" w:color="auto"/>
                <w:left w:val="none" w:sz="0" w:space="0" w:color="auto"/>
                <w:bottom w:val="none" w:sz="0" w:space="0" w:color="auto"/>
                <w:right w:val="none" w:sz="0" w:space="0" w:color="auto"/>
              </w:divBdr>
            </w:div>
            <w:div w:id="575628484">
              <w:marLeft w:val="0"/>
              <w:marRight w:val="0"/>
              <w:marTop w:val="0"/>
              <w:marBottom w:val="0"/>
              <w:divBdr>
                <w:top w:val="none" w:sz="0" w:space="0" w:color="auto"/>
                <w:left w:val="none" w:sz="0" w:space="0" w:color="auto"/>
                <w:bottom w:val="none" w:sz="0" w:space="0" w:color="auto"/>
                <w:right w:val="none" w:sz="0" w:space="0" w:color="auto"/>
              </w:divBdr>
            </w:div>
            <w:div w:id="1495149651">
              <w:marLeft w:val="0"/>
              <w:marRight w:val="0"/>
              <w:marTop w:val="0"/>
              <w:marBottom w:val="0"/>
              <w:divBdr>
                <w:top w:val="none" w:sz="0" w:space="0" w:color="auto"/>
                <w:left w:val="none" w:sz="0" w:space="0" w:color="auto"/>
                <w:bottom w:val="none" w:sz="0" w:space="0" w:color="auto"/>
                <w:right w:val="none" w:sz="0" w:space="0" w:color="auto"/>
              </w:divBdr>
            </w:div>
            <w:div w:id="2711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6703">
      <w:bodyDiv w:val="1"/>
      <w:marLeft w:val="0"/>
      <w:marRight w:val="0"/>
      <w:marTop w:val="0"/>
      <w:marBottom w:val="0"/>
      <w:divBdr>
        <w:top w:val="none" w:sz="0" w:space="0" w:color="auto"/>
        <w:left w:val="none" w:sz="0" w:space="0" w:color="auto"/>
        <w:bottom w:val="none" w:sz="0" w:space="0" w:color="auto"/>
        <w:right w:val="none" w:sz="0" w:space="0" w:color="auto"/>
      </w:divBdr>
      <w:divsChild>
        <w:div w:id="1024745081">
          <w:marLeft w:val="0"/>
          <w:marRight w:val="0"/>
          <w:marTop w:val="0"/>
          <w:marBottom w:val="0"/>
          <w:divBdr>
            <w:top w:val="none" w:sz="0" w:space="0" w:color="auto"/>
            <w:left w:val="none" w:sz="0" w:space="0" w:color="auto"/>
            <w:bottom w:val="none" w:sz="0" w:space="0" w:color="auto"/>
            <w:right w:val="none" w:sz="0" w:space="0" w:color="auto"/>
          </w:divBdr>
          <w:divsChild>
            <w:div w:id="1587616154">
              <w:marLeft w:val="0"/>
              <w:marRight w:val="0"/>
              <w:marTop w:val="0"/>
              <w:marBottom w:val="0"/>
              <w:divBdr>
                <w:top w:val="none" w:sz="0" w:space="0" w:color="auto"/>
                <w:left w:val="none" w:sz="0" w:space="0" w:color="auto"/>
                <w:bottom w:val="none" w:sz="0" w:space="0" w:color="auto"/>
                <w:right w:val="none" w:sz="0" w:space="0" w:color="auto"/>
              </w:divBdr>
            </w:div>
            <w:div w:id="1233664806">
              <w:marLeft w:val="0"/>
              <w:marRight w:val="0"/>
              <w:marTop w:val="0"/>
              <w:marBottom w:val="0"/>
              <w:divBdr>
                <w:top w:val="none" w:sz="0" w:space="0" w:color="auto"/>
                <w:left w:val="none" w:sz="0" w:space="0" w:color="auto"/>
                <w:bottom w:val="none" w:sz="0" w:space="0" w:color="auto"/>
                <w:right w:val="none" w:sz="0" w:space="0" w:color="auto"/>
              </w:divBdr>
            </w:div>
          </w:divsChild>
        </w:div>
        <w:div w:id="813105899">
          <w:marLeft w:val="0"/>
          <w:marRight w:val="0"/>
          <w:marTop w:val="0"/>
          <w:marBottom w:val="0"/>
          <w:divBdr>
            <w:top w:val="none" w:sz="0" w:space="0" w:color="auto"/>
            <w:left w:val="none" w:sz="0" w:space="0" w:color="auto"/>
            <w:bottom w:val="none" w:sz="0" w:space="0" w:color="auto"/>
            <w:right w:val="none" w:sz="0" w:space="0" w:color="auto"/>
          </w:divBdr>
          <w:divsChild>
            <w:div w:id="2082214487">
              <w:marLeft w:val="0"/>
              <w:marRight w:val="0"/>
              <w:marTop w:val="0"/>
              <w:marBottom w:val="0"/>
              <w:divBdr>
                <w:top w:val="none" w:sz="0" w:space="0" w:color="auto"/>
                <w:left w:val="none" w:sz="0" w:space="0" w:color="auto"/>
                <w:bottom w:val="none" w:sz="0" w:space="0" w:color="auto"/>
                <w:right w:val="none" w:sz="0" w:space="0" w:color="auto"/>
              </w:divBdr>
            </w:div>
          </w:divsChild>
        </w:div>
        <w:div w:id="1706177185">
          <w:marLeft w:val="0"/>
          <w:marRight w:val="0"/>
          <w:marTop w:val="0"/>
          <w:marBottom w:val="0"/>
          <w:divBdr>
            <w:top w:val="none" w:sz="0" w:space="0" w:color="auto"/>
            <w:left w:val="none" w:sz="0" w:space="0" w:color="auto"/>
            <w:bottom w:val="none" w:sz="0" w:space="0" w:color="auto"/>
            <w:right w:val="none" w:sz="0" w:space="0" w:color="auto"/>
          </w:divBdr>
          <w:divsChild>
            <w:div w:id="156045192">
              <w:marLeft w:val="0"/>
              <w:marRight w:val="0"/>
              <w:marTop w:val="0"/>
              <w:marBottom w:val="0"/>
              <w:divBdr>
                <w:top w:val="none" w:sz="0" w:space="0" w:color="auto"/>
                <w:left w:val="none" w:sz="0" w:space="0" w:color="auto"/>
                <w:bottom w:val="none" w:sz="0" w:space="0" w:color="auto"/>
                <w:right w:val="none" w:sz="0" w:space="0" w:color="auto"/>
              </w:divBdr>
            </w:div>
          </w:divsChild>
        </w:div>
        <w:div w:id="1499494647">
          <w:marLeft w:val="0"/>
          <w:marRight w:val="0"/>
          <w:marTop w:val="0"/>
          <w:marBottom w:val="0"/>
          <w:divBdr>
            <w:top w:val="none" w:sz="0" w:space="0" w:color="auto"/>
            <w:left w:val="none" w:sz="0" w:space="0" w:color="auto"/>
            <w:bottom w:val="none" w:sz="0" w:space="0" w:color="auto"/>
            <w:right w:val="none" w:sz="0" w:space="0" w:color="auto"/>
          </w:divBdr>
          <w:divsChild>
            <w:div w:id="1726175484">
              <w:marLeft w:val="0"/>
              <w:marRight w:val="0"/>
              <w:marTop w:val="0"/>
              <w:marBottom w:val="0"/>
              <w:divBdr>
                <w:top w:val="none" w:sz="0" w:space="0" w:color="auto"/>
                <w:left w:val="none" w:sz="0" w:space="0" w:color="auto"/>
                <w:bottom w:val="none" w:sz="0" w:space="0" w:color="auto"/>
                <w:right w:val="none" w:sz="0" w:space="0" w:color="auto"/>
              </w:divBdr>
            </w:div>
            <w:div w:id="1896045398">
              <w:marLeft w:val="0"/>
              <w:marRight w:val="0"/>
              <w:marTop w:val="0"/>
              <w:marBottom w:val="0"/>
              <w:divBdr>
                <w:top w:val="none" w:sz="0" w:space="0" w:color="auto"/>
                <w:left w:val="none" w:sz="0" w:space="0" w:color="auto"/>
                <w:bottom w:val="none" w:sz="0" w:space="0" w:color="auto"/>
                <w:right w:val="none" w:sz="0" w:space="0" w:color="auto"/>
              </w:divBdr>
            </w:div>
            <w:div w:id="90667911">
              <w:marLeft w:val="0"/>
              <w:marRight w:val="0"/>
              <w:marTop w:val="0"/>
              <w:marBottom w:val="0"/>
              <w:divBdr>
                <w:top w:val="none" w:sz="0" w:space="0" w:color="auto"/>
                <w:left w:val="none" w:sz="0" w:space="0" w:color="auto"/>
                <w:bottom w:val="none" w:sz="0" w:space="0" w:color="auto"/>
                <w:right w:val="none" w:sz="0" w:space="0" w:color="auto"/>
              </w:divBdr>
            </w:div>
            <w:div w:id="523713395">
              <w:marLeft w:val="0"/>
              <w:marRight w:val="0"/>
              <w:marTop w:val="0"/>
              <w:marBottom w:val="0"/>
              <w:divBdr>
                <w:top w:val="none" w:sz="0" w:space="0" w:color="auto"/>
                <w:left w:val="none" w:sz="0" w:space="0" w:color="auto"/>
                <w:bottom w:val="none" w:sz="0" w:space="0" w:color="auto"/>
                <w:right w:val="none" w:sz="0" w:space="0" w:color="auto"/>
              </w:divBdr>
            </w:div>
            <w:div w:id="1312370127">
              <w:marLeft w:val="0"/>
              <w:marRight w:val="0"/>
              <w:marTop w:val="0"/>
              <w:marBottom w:val="0"/>
              <w:divBdr>
                <w:top w:val="none" w:sz="0" w:space="0" w:color="auto"/>
                <w:left w:val="none" w:sz="0" w:space="0" w:color="auto"/>
                <w:bottom w:val="none" w:sz="0" w:space="0" w:color="auto"/>
                <w:right w:val="none" w:sz="0" w:space="0" w:color="auto"/>
              </w:divBdr>
            </w:div>
            <w:div w:id="2080590954">
              <w:marLeft w:val="0"/>
              <w:marRight w:val="0"/>
              <w:marTop w:val="0"/>
              <w:marBottom w:val="0"/>
              <w:divBdr>
                <w:top w:val="none" w:sz="0" w:space="0" w:color="auto"/>
                <w:left w:val="none" w:sz="0" w:space="0" w:color="auto"/>
                <w:bottom w:val="none" w:sz="0" w:space="0" w:color="auto"/>
                <w:right w:val="none" w:sz="0" w:space="0" w:color="auto"/>
              </w:divBdr>
            </w:div>
            <w:div w:id="234048211">
              <w:marLeft w:val="0"/>
              <w:marRight w:val="0"/>
              <w:marTop w:val="0"/>
              <w:marBottom w:val="0"/>
              <w:divBdr>
                <w:top w:val="none" w:sz="0" w:space="0" w:color="auto"/>
                <w:left w:val="none" w:sz="0" w:space="0" w:color="auto"/>
                <w:bottom w:val="none" w:sz="0" w:space="0" w:color="auto"/>
                <w:right w:val="none" w:sz="0" w:space="0" w:color="auto"/>
              </w:divBdr>
            </w:div>
            <w:div w:id="438187559">
              <w:marLeft w:val="0"/>
              <w:marRight w:val="0"/>
              <w:marTop w:val="0"/>
              <w:marBottom w:val="0"/>
              <w:divBdr>
                <w:top w:val="none" w:sz="0" w:space="0" w:color="auto"/>
                <w:left w:val="none" w:sz="0" w:space="0" w:color="auto"/>
                <w:bottom w:val="none" w:sz="0" w:space="0" w:color="auto"/>
                <w:right w:val="none" w:sz="0" w:space="0" w:color="auto"/>
              </w:divBdr>
            </w:div>
            <w:div w:id="2094084763">
              <w:marLeft w:val="0"/>
              <w:marRight w:val="0"/>
              <w:marTop w:val="0"/>
              <w:marBottom w:val="0"/>
              <w:divBdr>
                <w:top w:val="none" w:sz="0" w:space="0" w:color="auto"/>
                <w:left w:val="none" w:sz="0" w:space="0" w:color="auto"/>
                <w:bottom w:val="none" w:sz="0" w:space="0" w:color="auto"/>
                <w:right w:val="none" w:sz="0" w:space="0" w:color="auto"/>
              </w:divBdr>
            </w:div>
            <w:div w:id="1907371551">
              <w:marLeft w:val="0"/>
              <w:marRight w:val="0"/>
              <w:marTop w:val="0"/>
              <w:marBottom w:val="0"/>
              <w:divBdr>
                <w:top w:val="none" w:sz="0" w:space="0" w:color="auto"/>
                <w:left w:val="none" w:sz="0" w:space="0" w:color="auto"/>
                <w:bottom w:val="none" w:sz="0" w:space="0" w:color="auto"/>
                <w:right w:val="none" w:sz="0" w:space="0" w:color="auto"/>
              </w:divBdr>
            </w:div>
            <w:div w:id="1586458090">
              <w:marLeft w:val="0"/>
              <w:marRight w:val="0"/>
              <w:marTop w:val="0"/>
              <w:marBottom w:val="0"/>
              <w:divBdr>
                <w:top w:val="none" w:sz="0" w:space="0" w:color="auto"/>
                <w:left w:val="none" w:sz="0" w:space="0" w:color="auto"/>
                <w:bottom w:val="none" w:sz="0" w:space="0" w:color="auto"/>
                <w:right w:val="none" w:sz="0" w:space="0" w:color="auto"/>
              </w:divBdr>
            </w:div>
            <w:div w:id="1679694940">
              <w:marLeft w:val="0"/>
              <w:marRight w:val="0"/>
              <w:marTop w:val="0"/>
              <w:marBottom w:val="0"/>
              <w:divBdr>
                <w:top w:val="none" w:sz="0" w:space="0" w:color="auto"/>
                <w:left w:val="none" w:sz="0" w:space="0" w:color="auto"/>
                <w:bottom w:val="none" w:sz="0" w:space="0" w:color="auto"/>
                <w:right w:val="none" w:sz="0" w:space="0" w:color="auto"/>
              </w:divBdr>
            </w:div>
            <w:div w:id="364134910">
              <w:marLeft w:val="0"/>
              <w:marRight w:val="0"/>
              <w:marTop w:val="0"/>
              <w:marBottom w:val="0"/>
              <w:divBdr>
                <w:top w:val="none" w:sz="0" w:space="0" w:color="auto"/>
                <w:left w:val="none" w:sz="0" w:space="0" w:color="auto"/>
                <w:bottom w:val="none" w:sz="0" w:space="0" w:color="auto"/>
                <w:right w:val="none" w:sz="0" w:space="0" w:color="auto"/>
              </w:divBdr>
            </w:div>
            <w:div w:id="1255478186">
              <w:marLeft w:val="0"/>
              <w:marRight w:val="0"/>
              <w:marTop w:val="0"/>
              <w:marBottom w:val="0"/>
              <w:divBdr>
                <w:top w:val="none" w:sz="0" w:space="0" w:color="auto"/>
                <w:left w:val="none" w:sz="0" w:space="0" w:color="auto"/>
                <w:bottom w:val="none" w:sz="0" w:space="0" w:color="auto"/>
                <w:right w:val="none" w:sz="0" w:space="0" w:color="auto"/>
              </w:divBdr>
            </w:div>
            <w:div w:id="1725563852">
              <w:marLeft w:val="0"/>
              <w:marRight w:val="0"/>
              <w:marTop w:val="0"/>
              <w:marBottom w:val="0"/>
              <w:divBdr>
                <w:top w:val="none" w:sz="0" w:space="0" w:color="auto"/>
                <w:left w:val="none" w:sz="0" w:space="0" w:color="auto"/>
                <w:bottom w:val="none" w:sz="0" w:space="0" w:color="auto"/>
                <w:right w:val="none" w:sz="0" w:space="0" w:color="auto"/>
              </w:divBdr>
            </w:div>
            <w:div w:id="540821928">
              <w:marLeft w:val="0"/>
              <w:marRight w:val="0"/>
              <w:marTop w:val="0"/>
              <w:marBottom w:val="0"/>
              <w:divBdr>
                <w:top w:val="none" w:sz="0" w:space="0" w:color="auto"/>
                <w:left w:val="none" w:sz="0" w:space="0" w:color="auto"/>
                <w:bottom w:val="none" w:sz="0" w:space="0" w:color="auto"/>
                <w:right w:val="none" w:sz="0" w:space="0" w:color="auto"/>
              </w:divBdr>
            </w:div>
            <w:div w:id="1428691188">
              <w:marLeft w:val="0"/>
              <w:marRight w:val="0"/>
              <w:marTop w:val="0"/>
              <w:marBottom w:val="0"/>
              <w:divBdr>
                <w:top w:val="none" w:sz="0" w:space="0" w:color="auto"/>
                <w:left w:val="none" w:sz="0" w:space="0" w:color="auto"/>
                <w:bottom w:val="none" w:sz="0" w:space="0" w:color="auto"/>
                <w:right w:val="none" w:sz="0" w:space="0" w:color="auto"/>
              </w:divBdr>
            </w:div>
            <w:div w:id="1504593013">
              <w:marLeft w:val="0"/>
              <w:marRight w:val="0"/>
              <w:marTop w:val="0"/>
              <w:marBottom w:val="0"/>
              <w:divBdr>
                <w:top w:val="none" w:sz="0" w:space="0" w:color="auto"/>
                <w:left w:val="none" w:sz="0" w:space="0" w:color="auto"/>
                <w:bottom w:val="none" w:sz="0" w:space="0" w:color="auto"/>
                <w:right w:val="none" w:sz="0" w:space="0" w:color="auto"/>
              </w:divBdr>
            </w:div>
            <w:div w:id="1649477906">
              <w:marLeft w:val="0"/>
              <w:marRight w:val="0"/>
              <w:marTop w:val="0"/>
              <w:marBottom w:val="0"/>
              <w:divBdr>
                <w:top w:val="none" w:sz="0" w:space="0" w:color="auto"/>
                <w:left w:val="none" w:sz="0" w:space="0" w:color="auto"/>
                <w:bottom w:val="none" w:sz="0" w:space="0" w:color="auto"/>
                <w:right w:val="none" w:sz="0" w:space="0" w:color="auto"/>
              </w:divBdr>
            </w:div>
            <w:div w:id="269708781">
              <w:marLeft w:val="0"/>
              <w:marRight w:val="0"/>
              <w:marTop w:val="0"/>
              <w:marBottom w:val="0"/>
              <w:divBdr>
                <w:top w:val="none" w:sz="0" w:space="0" w:color="auto"/>
                <w:left w:val="none" w:sz="0" w:space="0" w:color="auto"/>
                <w:bottom w:val="none" w:sz="0" w:space="0" w:color="auto"/>
                <w:right w:val="none" w:sz="0" w:space="0" w:color="auto"/>
              </w:divBdr>
            </w:div>
            <w:div w:id="1354112702">
              <w:marLeft w:val="0"/>
              <w:marRight w:val="0"/>
              <w:marTop w:val="0"/>
              <w:marBottom w:val="0"/>
              <w:divBdr>
                <w:top w:val="none" w:sz="0" w:space="0" w:color="auto"/>
                <w:left w:val="none" w:sz="0" w:space="0" w:color="auto"/>
                <w:bottom w:val="none" w:sz="0" w:space="0" w:color="auto"/>
                <w:right w:val="none" w:sz="0" w:space="0" w:color="auto"/>
              </w:divBdr>
            </w:div>
            <w:div w:id="1809202758">
              <w:marLeft w:val="0"/>
              <w:marRight w:val="0"/>
              <w:marTop w:val="0"/>
              <w:marBottom w:val="0"/>
              <w:divBdr>
                <w:top w:val="none" w:sz="0" w:space="0" w:color="auto"/>
                <w:left w:val="none" w:sz="0" w:space="0" w:color="auto"/>
                <w:bottom w:val="none" w:sz="0" w:space="0" w:color="auto"/>
                <w:right w:val="none" w:sz="0" w:space="0" w:color="auto"/>
              </w:divBdr>
            </w:div>
            <w:div w:id="813566511">
              <w:marLeft w:val="0"/>
              <w:marRight w:val="0"/>
              <w:marTop w:val="0"/>
              <w:marBottom w:val="0"/>
              <w:divBdr>
                <w:top w:val="none" w:sz="0" w:space="0" w:color="auto"/>
                <w:left w:val="none" w:sz="0" w:space="0" w:color="auto"/>
                <w:bottom w:val="none" w:sz="0" w:space="0" w:color="auto"/>
                <w:right w:val="none" w:sz="0" w:space="0" w:color="auto"/>
              </w:divBdr>
            </w:div>
            <w:div w:id="712996860">
              <w:marLeft w:val="0"/>
              <w:marRight w:val="0"/>
              <w:marTop w:val="0"/>
              <w:marBottom w:val="0"/>
              <w:divBdr>
                <w:top w:val="none" w:sz="0" w:space="0" w:color="auto"/>
                <w:left w:val="none" w:sz="0" w:space="0" w:color="auto"/>
                <w:bottom w:val="none" w:sz="0" w:space="0" w:color="auto"/>
                <w:right w:val="none" w:sz="0" w:space="0" w:color="auto"/>
              </w:divBdr>
            </w:div>
            <w:div w:id="874539405">
              <w:marLeft w:val="0"/>
              <w:marRight w:val="0"/>
              <w:marTop w:val="0"/>
              <w:marBottom w:val="0"/>
              <w:divBdr>
                <w:top w:val="none" w:sz="0" w:space="0" w:color="auto"/>
                <w:left w:val="none" w:sz="0" w:space="0" w:color="auto"/>
                <w:bottom w:val="none" w:sz="0" w:space="0" w:color="auto"/>
                <w:right w:val="none" w:sz="0" w:space="0" w:color="auto"/>
              </w:divBdr>
            </w:div>
            <w:div w:id="1625455173">
              <w:marLeft w:val="0"/>
              <w:marRight w:val="0"/>
              <w:marTop w:val="0"/>
              <w:marBottom w:val="0"/>
              <w:divBdr>
                <w:top w:val="none" w:sz="0" w:space="0" w:color="auto"/>
                <w:left w:val="none" w:sz="0" w:space="0" w:color="auto"/>
                <w:bottom w:val="none" w:sz="0" w:space="0" w:color="auto"/>
                <w:right w:val="none" w:sz="0" w:space="0" w:color="auto"/>
              </w:divBdr>
            </w:div>
            <w:div w:id="1688097440">
              <w:marLeft w:val="0"/>
              <w:marRight w:val="0"/>
              <w:marTop w:val="0"/>
              <w:marBottom w:val="0"/>
              <w:divBdr>
                <w:top w:val="none" w:sz="0" w:space="0" w:color="auto"/>
                <w:left w:val="none" w:sz="0" w:space="0" w:color="auto"/>
                <w:bottom w:val="none" w:sz="0" w:space="0" w:color="auto"/>
                <w:right w:val="none" w:sz="0" w:space="0" w:color="auto"/>
              </w:divBdr>
            </w:div>
            <w:div w:id="1448352999">
              <w:marLeft w:val="0"/>
              <w:marRight w:val="0"/>
              <w:marTop w:val="0"/>
              <w:marBottom w:val="0"/>
              <w:divBdr>
                <w:top w:val="none" w:sz="0" w:space="0" w:color="auto"/>
                <w:left w:val="none" w:sz="0" w:space="0" w:color="auto"/>
                <w:bottom w:val="none" w:sz="0" w:space="0" w:color="auto"/>
                <w:right w:val="none" w:sz="0" w:space="0" w:color="auto"/>
              </w:divBdr>
            </w:div>
            <w:div w:id="1422067086">
              <w:marLeft w:val="0"/>
              <w:marRight w:val="0"/>
              <w:marTop w:val="0"/>
              <w:marBottom w:val="0"/>
              <w:divBdr>
                <w:top w:val="none" w:sz="0" w:space="0" w:color="auto"/>
                <w:left w:val="none" w:sz="0" w:space="0" w:color="auto"/>
                <w:bottom w:val="none" w:sz="0" w:space="0" w:color="auto"/>
                <w:right w:val="none" w:sz="0" w:space="0" w:color="auto"/>
              </w:divBdr>
            </w:div>
            <w:div w:id="279384184">
              <w:marLeft w:val="0"/>
              <w:marRight w:val="0"/>
              <w:marTop w:val="0"/>
              <w:marBottom w:val="0"/>
              <w:divBdr>
                <w:top w:val="none" w:sz="0" w:space="0" w:color="auto"/>
                <w:left w:val="none" w:sz="0" w:space="0" w:color="auto"/>
                <w:bottom w:val="none" w:sz="0" w:space="0" w:color="auto"/>
                <w:right w:val="none" w:sz="0" w:space="0" w:color="auto"/>
              </w:divBdr>
            </w:div>
            <w:div w:id="1315642656">
              <w:marLeft w:val="0"/>
              <w:marRight w:val="0"/>
              <w:marTop w:val="0"/>
              <w:marBottom w:val="0"/>
              <w:divBdr>
                <w:top w:val="none" w:sz="0" w:space="0" w:color="auto"/>
                <w:left w:val="none" w:sz="0" w:space="0" w:color="auto"/>
                <w:bottom w:val="none" w:sz="0" w:space="0" w:color="auto"/>
                <w:right w:val="none" w:sz="0" w:space="0" w:color="auto"/>
              </w:divBdr>
            </w:div>
            <w:div w:id="1569219222">
              <w:marLeft w:val="0"/>
              <w:marRight w:val="0"/>
              <w:marTop w:val="0"/>
              <w:marBottom w:val="0"/>
              <w:divBdr>
                <w:top w:val="none" w:sz="0" w:space="0" w:color="auto"/>
                <w:left w:val="none" w:sz="0" w:space="0" w:color="auto"/>
                <w:bottom w:val="none" w:sz="0" w:space="0" w:color="auto"/>
                <w:right w:val="none" w:sz="0" w:space="0" w:color="auto"/>
              </w:divBdr>
            </w:div>
            <w:div w:id="910584024">
              <w:marLeft w:val="0"/>
              <w:marRight w:val="0"/>
              <w:marTop w:val="0"/>
              <w:marBottom w:val="0"/>
              <w:divBdr>
                <w:top w:val="none" w:sz="0" w:space="0" w:color="auto"/>
                <w:left w:val="none" w:sz="0" w:space="0" w:color="auto"/>
                <w:bottom w:val="none" w:sz="0" w:space="0" w:color="auto"/>
                <w:right w:val="none" w:sz="0" w:space="0" w:color="auto"/>
              </w:divBdr>
            </w:div>
            <w:div w:id="991104738">
              <w:marLeft w:val="0"/>
              <w:marRight w:val="0"/>
              <w:marTop w:val="0"/>
              <w:marBottom w:val="0"/>
              <w:divBdr>
                <w:top w:val="none" w:sz="0" w:space="0" w:color="auto"/>
                <w:left w:val="none" w:sz="0" w:space="0" w:color="auto"/>
                <w:bottom w:val="none" w:sz="0" w:space="0" w:color="auto"/>
                <w:right w:val="none" w:sz="0" w:space="0" w:color="auto"/>
              </w:divBdr>
            </w:div>
            <w:div w:id="31350754">
              <w:marLeft w:val="0"/>
              <w:marRight w:val="0"/>
              <w:marTop w:val="0"/>
              <w:marBottom w:val="0"/>
              <w:divBdr>
                <w:top w:val="none" w:sz="0" w:space="0" w:color="auto"/>
                <w:left w:val="none" w:sz="0" w:space="0" w:color="auto"/>
                <w:bottom w:val="none" w:sz="0" w:space="0" w:color="auto"/>
                <w:right w:val="none" w:sz="0" w:space="0" w:color="auto"/>
              </w:divBdr>
            </w:div>
            <w:div w:id="2092506013">
              <w:marLeft w:val="0"/>
              <w:marRight w:val="0"/>
              <w:marTop w:val="0"/>
              <w:marBottom w:val="0"/>
              <w:divBdr>
                <w:top w:val="none" w:sz="0" w:space="0" w:color="auto"/>
                <w:left w:val="none" w:sz="0" w:space="0" w:color="auto"/>
                <w:bottom w:val="none" w:sz="0" w:space="0" w:color="auto"/>
                <w:right w:val="none" w:sz="0" w:space="0" w:color="auto"/>
              </w:divBdr>
            </w:div>
            <w:div w:id="1679693591">
              <w:marLeft w:val="0"/>
              <w:marRight w:val="0"/>
              <w:marTop w:val="0"/>
              <w:marBottom w:val="0"/>
              <w:divBdr>
                <w:top w:val="none" w:sz="0" w:space="0" w:color="auto"/>
                <w:left w:val="none" w:sz="0" w:space="0" w:color="auto"/>
                <w:bottom w:val="none" w:sz="0" w:space="0" w:color="auto"/>
                <w:right w:val="none" w:sz="0" w:space="0" w:color="auto"/>
              </w:divBdr>
            </w:div>
            <w:div w:id="1472556447">
              <w:marLeft w:val="0"/>
              <w:marRight w:val="0"/>
              <w:marTop w:val="0"/>
              <w:marBottom w:val="0"/>
              <w:divBdr>
                <w:top w:val="none" w:sz="0" w:space="0" w:color="auto"/>
                <w:left w:val="none" w:sz="0" w:space="0" w:color="auto"/>
                <w:bottom w:val="none" w:sz="0" w:space="0" w:color="auto"/>
                <w:right w:val="none" w:sz="0" w:space="0" w:color="auto"/>
              </w:divBdr>
            </w:div>
            <w:div w:id="534660797">
              <w:marLeft w:val="0"/>
              <w:marRight w:val="0"/>
              <w:marTop w:val="0"/>
              <w:marBottom w:val="0"/>
              <w:divBdr>
                <w:top w:val="none" w:sz="0" w:space="0" w:color="auto"/>
                <w:left w:val="none" w:sz="0" w:space="0" w:color="auto"/>
                <w:bottom w:val="none" w:sz="0" w:space="0" w:color="auto"/>
                <w:right w:val="none" w:sz="0" w:space="0" w:color="auto"/>
              </w:divBdr>
            </w:div>
            <w:div w:id="1739746769">
              <w:marLeft w:val="0"/>
              <w:marRight w:val="0"/>
              <w:marTop w:val="0"/>
              <w:marBottom w:val="0"/>
              <w:divBdr>
                <w:top w:val="none" w:sz="0" w:space="0" w:color="auto"/>
                <w:left w:val="none" w:sz="0" w:space="0" w:color="auto"/>
                <w:bottom w:val="none" w:sz="0" w:space="0" w:color="auto"/>
                <w:right w:val="none" w:sz="0" w:space="0" w:color="auto"/>
              </w:divBdr>
            </w:div>
            <w:div w:id="566955877">
              <w:marLeft w:val="0"/>
              <w:marRight w:val="0"/>
              <w:marTop w:val="0"/>
              <w:marBottom w:val="0"/>
              <w:divBdr>
                <w:top w:val="none" w:sz="0" w:space="0" w:color="auto"/>
                <w:left w:val="none" w:sz="0" w:space="0" w:color="auto"/>
                <w:bottom w:val="none" w:sz="0" w:space="0" w:color="auto"/>
                <w:right w:val="none" w:sz="0" w:space="0" w:color="auto"/>
              </w:divBdr>
            </w:div>
            <w:div w:id="272980196">
              <w:marLeft w:val="0"/>
              <w:marRight w:val="0"/>
              <w:marTop w:val="0"/>
              <w:marBottom w:val="0"/>
              <w:divBdr>
                <w:top w:val="none" w:sz="0" w:space="0" w:color="auto"/>
                <w:left w:val="none" w:sz="0" w:space="0" w:color="auto"/>
                <w:bottom w:val="none" w:sz="0" w:space="0" w:color="auto"/>
                <w:right w:val="none" w:sz="0" w:space="0" w:color="auto"/>
              </w:divBdr>
            </w:div>
            <w:div w:id="1303463039">
              <w:marLeft w:val="0"/>
              <w:marRight w:val="0"/>
              <w:marTop w:val="0"/>
              <w:marBottom w:val="0"/>
              <w:divBdr>
                <w:top w:val="none" w:sz="0" w:space="0" w:color="auto"/>
                <w:left w:val="none" w:sz="0" w:space="0" w:color="auto"/>
                <w:bottom w:val="none" w:sz="0" w:space="0" w:color="auto"/>
                <w:right w:val="none" w:sz="0" w:space="0" w:color="auto"/>
              </w:divBdr>
            </w:div>
            <w:div w:id="1631782084">
              <w:marLeft w:val="0"/>
              <w:marRight w:val="0"/>
              <w:marTop w:val="0"/>
              <w:marBottom w:val="0"/>
              <w:divBdr>
                <w:top w:val="none" w:sz="0" w:space="0" w:color="auto"/>
                <w:left w:val="none" w:sz="0" w:space="0" w:color="auto"/>
                <w:bottom w:val="none" w:sz="0" w:space="0" w:color="auto"/>
                <w:right w:val="none" w:sz="0" w:space="0" w:color="auto"/>
              </w:divBdr>
            </w:div>
            <w:div w:id="1752774998">
              <w:marLeft w:val="0"/>
              <w:marRight w:val="0"/>
              <w:marTop w:val="0"/>
              <w:marBottom w:val="0"/>
              <w:divBdr>
                <w:top w:val="none" w:sz="0" w:space="0" w:color="auto"/>
                <w:left w:val="none" w:sz="0" w:space="0" w:color="auto"/>
                <w:bottom w:val="none" w:sz="0" w:space="0" w:color="auto"/>
                <w:right w:val="none" w:sz="0" w:space="0" w:color="auto"/>
              </w:divBdr>
            </w:div>
            <w:div w:id="607394528">
              <w:marLeft w:val="0"/>
              <w:marRight w:val="0"/>
              <w:marTop w:val="0"/>
              <w:marBottom w:val="0"/>
              <w:divBdr>
                <w:top w:val="none" w:sz="0" w:space="0" w:color="auto"/>
                <w:left w:val="none" w:sz="0" w:space="0" w:color="auto"/>
                <w:bottom w:val="none" w:sz="0" w:space="0" w:color="auto"/>
                <w:right w:val="none" w:sz="0" w:space="0" w:color="auto"/>
              </w:divBdr>
            </w:div>
            <w:div w:id="44572336">
              <w:marLeft w:val="0"/>
              <w:marRight w:val="0"/>
              <w:marTop w:val="0"/>
              <w:marBottom w:val="0"/>
              <w:divBdr>
                <w:top w:val="none" w:sz="0" w:space="0" w:color="auto"/>
                <w:left w:val="none" w:sz="0" w:space="0" w:color="auto"/>
                <w:bottom w:val="none" w:sz="0" w:space="0" w:color="auto"/>
                <w:right w:val="none" w:sz="0" w:space="0" w:color="auto"/>
              </w:divBdr>
            </w:div>
          </w:divsChild>
        </w:div>
        <w:div w:id="1603029448">
          <w:marLeft w:val="0"/>
          <w:marRight w:val="0"/>
          <w:marTop w:val="0"/>
          <w:marBottom w:val="0"/>
          <w:divBdr>
            <w:top w:val="none" w:sz="0" w:space="0" w:color="auto"/>
            <w:left w:val="none" w:sz="0" w:space="0" w:color="auto"/>
            <w:bottom w:val="none" w:sz="0" w:space="0" w:color="auto"/>
            <w:right w:val="none" w:sz="0" w:space="0" w:color="auto"/>
          </w:divBdr>
          <w:divsChild>
            <w:div w:id="971323511">
              <w:marLeft w:val="0"/>
              <w:marRight w:val="0"/>
              <w:marTop w:val="0"/>
              <w:marBottom w:val="0"/>
              <w:divBdr>
                <w:top w:val="none" w:sz="0" w:space="0" w:color="auto"/>
                <w:left w:val="none" w:sz="0" w:space="0" w:color="auto"/>
                <w:bottom w:val="none" w:sz="0" w:space="0" w:color="auto"/>
                <w:right w:val="none" w:sz="0" w:space="0" w:color="auto"/>
              </w:divBdr>
            </w:div>
            <w:div w:id="1180509495">
              <w:marLeft w:val="0"/>
              <w:marRight w:val="0"/>
              <w:marTop w:val="0"/>
              <w:marBottom w:val="0"/>
              <w:divBdr>
                <w:top w:val="none" w:sz="0" w:space="0" w:color="auto"/>
                <w:left w:val="none" w:sz="0" w:space="0" w:color="auto"/>
                <w:bottom w:val="none" w:sz="0" w:space="0" w:color="auto"/>
                <w:right w:val="none" w:sz="0" w:space="0" w:color="auto"/>
              </w:divBdr>
            </w:div>
            <w:div w:id="1373848872">
              <w:marLeft w:val="0"/>
              <w:marRight w:val="0"/>
              <w:marTop w:val="0"/>
              <w:marBottom w:val="0"/>
              <w:divBdr>
                <w:top w:val="none" w:sz="0" w:space="0" w:color="auto"/>
                <w:left w:val="none" w:sz="0" w:space="0" w:color="auto"/>
                <w:bottom w:val="none" w:sz="0" w:space="0" w:color="auto"/>
                <w:right w:val="none" w:sz="0" w:space="0" w:color="auto"/>
              </w:divBdr>
            </w:div>
            <w:div w:id="690569603">
              <w:marLeft w:val="0"/>
              <w:marRight w:val="0"/>
              <w:marTop w:val="0"/>
              <w:marBottom w:val="0"/>
              <w:divBdr>
                <w:top w:val="none" w:sz="0" w:space="0" w:color="auto"/>
                <w:left w:val="none" w:sz="0" w:space="0" w:color="auto"/>
                <w:bottom w:val="none" w:sz="0" w:space="0" w:color="auto"/>
                <w:right w:val="none" w:sz="0" w:space="0" w:color="auto"/>
              </w:divBdr>
            </w:div>
            <w:div w:id="1642222692">
              <w:marLeft w:val="0"/>
              <w:marRight w:val="0"/>
              <w:marTop w:val="0"/>
              <w:marBottom w:val="0"/>
              <w:divBdr>
                <w:top w:val="none" w:sz="0" w:space="0" w:color="auto"/>
                <w:left w:val="none" w:sz="0" w:space="0" w:color="auto"/>
                <w:bottom w:val="none" w:sz="0" w:space="0" w:color="auto"/>
                <w:right w:val="none" w:sz="0" w:space="0" w:color="auto"/>
              </w:divBdr>
            </w:div>
            <w:div w:id="316034191">
              <w:marLeft w:val="0"/>
              <w:marRight w:val="0"/>
              <w:marTop w:val="0"/>
              <w:marBottom w:val="0"/>
              <w:divBdr>
                <w:top w:val="none" w:sz="0" w:space="0" w:color="auto"/>
                <w:left w:val="none" w:sz="0" w:space="0" w:color="auto"/>
                <w:bottom w:val="none" w:sz="0" w:space="0" w:color="auto"/>
                <w:right w:val="none" w:sz="0" w:space="0" w:color="auto"/>
              </w:divBdr>
            </w:div>
            <w:div w:id="949163699">
              <w:marLeft w:val="0"/>
              <w:marRight w:val="0"/>
              <w:marTop w:val="0"/>
              <w:marBottom w:val="0"/>
              <w:divBdr>
                <w:top w:val="none" w:sz="0" w:space="0" w:color="auto"/>
                <w:left w:val="none" w:sz="0" w:space="0" w:color="auto"/>
                <w:bottom w:val="none" w:sz="0" w:space="0" w:color="auto"/>
                <w:right w:val="none" w:sz="0" w:space="0" w:color="auto"/>
              </w:divBdr>
            </w:div>
            <w:div w:id="1333488592">
              <w:marLeft w:val="0"/>
              <w:marRight w:val="0"/>
              <w:marTop w:val="0"/>
              <w:marBottom w:val="0"/>
              <w:divBdr>
                <w:top w:val="none" w:sz="0" w:space="0" w:color="auto"/>
                <w:left w:val="none" w:sz="0" w:space="0" w:color="auto"/>
                <w:bottom w:val="none" w:sz="0" w:space="0" w:color="auto"/>
                <w:right w:val="none" w:sz="0" w:space="0" w:color="auto"/>
              </w:divBdr>
            </w:div>
            <w:div w:id="715660026">
              <w:marLeft w:val="0"/>
              <w:marRight w:val="0"/>
              <w:marTop w:val="0"/>
              <w:marBottom w:val="0"/>
              <w:divBdr>
                <w:top w:val="none" w:sz="0" w:space="0" w:color="auto"/>
                <w:left w:val="none" w:sz="0" w:space="0" w:color="auto"/>
                <w:bottom w:val="none" w:sz="0" w:space="0" w:color="auto"/>
                <w:right w:val="none" w:sz="0" w:space="0" w:color="auto"/>
              </w:divBdr>
            </w:div>
            <w:div w:id="44256108">
              <w:marLeft w:val="0"/>
              <w:marRight w:val="0"/>
              <w:marTop w:val="0"/>
              <w:marBottom w:val="0"/>
              <w:divBdr>
                <w:top w:val="none" w:sz="0" w:space="0" w:color="auto"/>
                <w:left w:val="none" w:sz="0" w:space="0" w:color="auto"/>
                <w:bottom w:val="none" w:sz="0" w:space="0" w:color="auto"/>
                <w:right w:val="none" w:sz="0" w:space="0" w:color="auto"/>
              </w:divBdr>
            </w:div>
            <w:div w:id="2136173243">
              <w:marLeft w:val="0"/>
              <w:marRight w:val="0"/>
              <w:marTop w:val="0"/>
              <w:marBottom w:val="0"/>
              <w:divBdr>
                <w:top w:val="none" w:sz="0" w:space="0" w:color="auto"/>
                <w:left w:val="none" w:sz="0" w:space="0" w:color="auto"/>
                <w:bottom w:val="none" w:sz="0" w:space="0" w:color="auto"/>
                <w:right w:val="none" w:sz="0" w:space="0" w:color="auto"/>
              </w:divBdr>
            </w:div>
            <w:div w:id="678698964">
              <w:marLeft w:val="0"/>
              <w:marRight w:val="0"/>
              <w:marTop w:val="0"/>
              <w:marBottom w:val="0"/>
              <w:divBdr>
                <w:top w:val="none" w:sz="0" w:space="0" w:color="auto"/>
                <w:left w:val="none" w:sz="0" w:space="0" w:color="auto"/>
                <w:bottom w:val="none" w:sz="0" w:space="0" w:color="auto"/>
                <w:right w:val="none" w:sz="0" w:space="0" w:color="auto"/>
              </w:divBdr>
            </w:div>
            <w:div w:id="440956595">
              <w:marLeft w:val="0"/>
              <w:marRight w:val="0"/>
              <w:marTop w:val="0"/>
              <w:marBottom w:val="0"/>
              <w:divBdr>
                <w:top w:val="none" w:sz="0" w:space="0" w:color="auto"/>
                <w:left w:val="none" w:sz="0" w:space="0" w:color="auto"/>
                <w:bottom w:val="none" w:sz="0" w:space="0" w:color="auto"/>
                <w:right w:val="none" w:sz="0" w:space="0" w:color="auto"/>
              </w:divBdr>
            </w:div>
            <w:div w:id="1572035665">
              <w:marLeft w:val="0"/>
              <w:marRight w:val="0"/>
              <w:marTop w:val="0"/>
              <w:marBottom w:val="0"/>
              <w:divBdr>
                <w:top w:val="none" w:sz="0" w:space="0" w:color="auto"/>
                <w:left w:val="none" w:sz="0" w:space="0" w:color="auto"/>
                <w:bottom w:val="none" w:sz="0" w:space="0" w:color="auto"/>
                <w:right w:val="none" w:sz="0" w:space="0" w:color="auto"/>
              </w:divBdr>
            </w:div>
            <w:div w:id="856043797">
              <w:marLeft w:val="0"/>
              <w:marRight w:val="0"/>
              <w:marTop w:val="0"/>
              <w:marBottom w:val="0"/>
              <w:divBdr>
                <w:top w:val="none" w:sz="0" w:space="0" w:color="auto"/>
                <w:left w:val="none" w:sz="0" w:space="0" w:color="auto"/>
                <w:bottom w:val="none" w:sz="0" w:space="0" w:color="auto"/>
                <w:right w:val="none" w:sz="0" w:space="0" w:color="auto"/>
              </w:divBdr>
            </w:div>
            <w:div w:id="18549833">
              <w:marLeft w:val="0"/>
              <w:marRight w:val="0"/>
              <w:marTop w:val="0"/>
              <w:marBottom w:val="0"/>
              <w:divBdr>
                <w:top w:val="none" w:sz="0" w:space="0" w:color="auto"/>
                <w:left w:val="none" w:sz="0" w:space="0" w:color="auto"/>
                <w:bottom w:val="none" w:sz="0" w:space="0" w:color="auto"/>
                <w:right w:val="none" w:sz="0" w:space="0" w:color="auto"/>
              </w:divBdr>
            </w:div>
            <w:div w:id="1311400952">
              <w:marLeft w:val="0"/>
              <w:marRight w:val="0"/>
              <w:marTop w:val="0"/>
              <w:marBottom w:val="0"/>
              <w:divBdr>
                <w:top w:val="none" w:sz="0" w:space="0" w:color="auto"/>
                <w:left w:val="none" w:sz="0" w:space="0" w:color="auto"/>
                <w:bottom w:val="none" w:sz="0" w:space="0" w:color="auto"/>
                <w:right w:val="none" w:sz="0" w:space="0" w:color="auto"/>
              </w:divBdr>
            </w:div>
            <w:div w:id="1409302163">
              <w:marLeft w:val="0"/>
              <w:marRight w:val="0"/>
              <w:marTop w:val="0"/>
              <w:marBottom w:val="0"/>
              <w:divBdr>
                <w:top w:val="none" w:sz="0" w:space="0" w:color="auto"/>
                <w:left w:val="none" w:sz="0" w:space="0" w:color="auto"/>
                <w:bottom w:val="none" w:sz="0" w:space="0" w:color="auto"/>
                <w:right w:val="none" w:sz="0" w:space="0" w:color="auto"/>
              </w:divBdr>
            </w:div>
            <w:div w:id="463889292">
              <w:marLeft w:val="0"/>
              <w:marRight w:val="0"/>
              <w:marTop w:val="0"/>
              <w:marBottom w:val="0"/>
              <w:divBdr>
                <w:top w:val="none" w:sz="0" w:space="0" w:color="auto"/>
                <w:left w:val="none" w:sz="0" w:space="0" w:color="auto"/>
                <w:bottom w:val="none" w:sz="0" w:space="0" w:color="auto"/>
                <w:right w:val="none" w:sz="0" w:space="0" w:color="auto"/>
              </w:divBdr>
            </w:div>
            <w:div w:id="324164209">
              <w:marLeft w:val="0"/>
              <w:marRight w:val="0"/>
              <w:marTop w:val="0"/>
              <w:marBottom w:val="0"/>
              <w:divBdr>
                <w:top w:val="none" w:sz="0" w:space="0" w:color="auto"/>
                <w:left w:val="none" w:sz="0" w:space="0" w:color="auto"/>
                <w:bottom w:val="none" w:sz="0" w:space="0" w:color="auto"/>
                <w:right w:val="none" w:sz="0" w:space="0" w:color="auto"/>
              </w:divBdr>
            </w:div>
            <w:div w:id="1151560349">
              <w:marLeft w:val="0"/>
              <w:marRight w:val="0"/>
              <w:marTop w:val="0"/>
              <w:marBottom w:val="0"/>
              <w:divBdr>
                <w:top w:val="none" w:sz="0" w:space="0" w:color="auto"/>
                <w:left w:val="none" w:sz="0" w:space="0" w:color="auto"/>
                <w:bottom w:val="none" w:sz="0" w:space="0" w:color="auto"/>
                <w:right w:val="none" w:sz="0" w:space="0" w:color="auto"/>
              </w:divBdr>
            </w:div>
            <w:div w:id="993339127">
              <w:marLeft w:val="0"/>
              <w:marRight w:val="0"/>
              <w:marTop w:val="0"/>
              <w:marBottom w:val="0"/>
              <w:divBdr>
                <w:top w:val="none" w:sz="0" w:space="0" w:color="auto"/>
                <w:left w:val="none" w:sz="0" w:space="0" w:color="auto"/>
                <w:bottom w:val="none" w:sz="0" w:space="0" w:color="auto"/>
                <w:right w:val="none" w:sz="0" w:space="0" w:color="auto"/>
              </w:divBdr>
            </w:div>
            <w:div w:id="1572305505">
              <w:marLeft w:val="0"/>
              <w:marRight w:val="0"/>
              <w:marTop w:val="0"/>
              <w:marBottom w:val="0"/>
              <w:divBdr>
                <w:top w:val="none" w:sz="0" w:space="0" w:color="auto"/>
                <w:left w:val="none" w:sz="0" w:space="0" w:color="auto"/>
                <w:bottom w:val="none" w:sz="0" w:space="0" w:color="auto"/>
                <w:right w:val="none" w:sz="0" w:space="0" w:color="auto"/>
              </w:divBdr>
            </w:div>
            <w:div w:id="331955160">
              <w:marLeft w:val="0"/>
              <w:marRight w:val="0"/>
              <w:marTop w:val="0"/>
              <w:marBottom w:val="0"/>
              <w:divBdr>
                <w:top w:val="none" w:sz="0" w:space="0" w:color="auto"/>
                <w:left w:val="none" w:sz="0" w:space="0" w:color="auto"/>
                <w:bottom w:val="none" w:sz="0" w:space="0" w:color="auto"/>
                <w:right w:val="none" w:sz="0" w:space="0" w:color="auto"/>
              </w:divBdr>
            </w:div>
            <w:div w:id="1780950977">
              <w:marLeft w:val="0"/>
              <w:marRight w:val="0"/>
              <w:marTop w:val="0"/>
              <w:marBottom w:val="0"/>
              <w:divBdr>
                <w:top w:val="none" w:sz="0" w:space="0" w:color="auto"/>
                <w:left w:val="none" w:sz="0" w:space="0" w:color="auto"/>
                <w:bottom w:val="none" w:sz="0" w:space="0" w:color="auto"/>
                <w:right w:val="none" w:sz="0" w:space="0" w:color="auto"/>
              </w:divBdr>
            </w:div>
            <w:div w:id="1001346600">
              <w:marLeft w:val="0"/>
              <w:marRight w:val="0"/>
              <w:marTop w:val="0"/>
              <w:marBottom w:val="0"/>
              <w:divBdr>
                <w:top w:val="none" w:sz="0" w:space="0" w:color="auto"/>
                <w:left w:val="none" w:sz="0" w:space="0" w:color="auto"/>
                <w:bottom w:val="none" w:sz="0" w:space="0" w:color="auto"/>
                <w:right w:val="none" w:sz="0" w:space="0" w:color="auto"/>
              </w:divBdr>
            </w:div>
            <w:div w:id="1889878754">
              <w:marLeft w:val="0"/>
              <w:marRight w:val="0"/>
              <w:marTop w:val="0"/>
              <w:marBottom w:val="0"/>
              <w:divBdr>
                <w:top w:val="none" w:sz="0" w:space="0" w:color="auto"/>
                <w:left w:val="none" w:sz="0" w:space="0" w:color="auto"/>
                <w:bottom w:val="none" w:sz="0" w:space="0" w:color="auto"/>
                <w:right w:val="none" w:sz="0" w:space="0" w:color="auto"/>
              </w:divBdr>
            </w:div>
            <w:div w:id="1750036646">
              <w:marLeft w:val="0"/>
              <w:marRight w:val="0"/>
              <w:marTop w:val="0"/>
              <w:marBottom w:val="0"/>
              <w:divBdr>
                <w:top w:val="none" w:sz="0" w:space="0" w:color="auto"/>
                <w:left w:val="none" w:sz="0" w:space="0" w:color="auto"/>
                <w:bottom w:val="none" w:sz="0" w:space="0" w:color="auto"/>
                <w:right w:val="none" w:sz="0" w:space="0" w:color="auto"/>
              </w:divBdr>
            </w:div>
            <w:div w:id="731194571">
              <w:marLeft w:val="0"/>
              <w:marRight w:val="0"/>
              <w:marTop w:val="0"/>
              <w:marBottom w:val="0"/>
              <w:divBdr>
                <w:top w:val="none" w:sz="0" w:space="0" w:color="auto"/>
                <w:left w:val="none" w:sz="0" w:space="0" w:color="auto"/>
                <w:bottom w:val="none" w:sz="0" w:space="0" w:color="auto"/>
                <w:right w:val="none" w:sz="0" w:space="0" w:color="auto"/>
              </w:divBdr>
            </w:div>
            <w:div w:id="280965600">
              <w:marLeft w:val="0"/>
              <w:marRight w:val="0"/>
              <w:marTop w:val="0"/>
              <w:marBottom w:val="0"/>
              <w:divBdr>
                <w:top w:val="none" w:sz="0" w:space="0" w:color="auto"/>
                <w:left w:val="none" w:sz="0" w:space="0" w:color="auto"/>
                <w:bottom w:val="none" w:sz="0" w:space="0" w:color="auto"/>
                <w:right w:val="none" w:sz="0" w:space="0" w:color="auto"/>
              </w:divBdr>
            </w:div>
            <w:div w:id="18119658">
              <w:marLeft w:val="0"/>
              <w:marRight w:val="0"/>
              <w:marTop w:val="0"/>
              <w:marBottom w:val="0"/>
              <w:divBdr>
                <w:top w:val="none" w:sz="0" w:space="0" w:color="auto"/>
                <w:left w:val="none" w:sz="0" w:space="0" w:color="auto"/>
                <w:bottom w:val="none" w:sz="0" w:space="0" w:color="auto"/>
                <w:right w:val="none" w:sz="0" w:space="0" w:color="auto"/>
              </w:divBdr>
            </w:div>
            <w:div w:id="1724711340">
              <w:marLeft w:val="0"/>
              <w:marRight w:val="0"/>
              <w:marTop w:val="0"/>
              <w:marBottom w:val="0"/>
              <w:divBdr>
                <w:top w:val="none" w:sz="0" w:space="0" w:color="auto"/>
                <w:left w:val="none" w:sz="0" w:space="0" w:color="auto"/>
                <w:bottom w:val="none" w:sz="0" w:space="0" w:color="auto"/>
                <w:right w:val="none" w:sz="0" w:space="0" w:color="auto"/>
              </w:divBdr>
            </w:div>
            <w:div w:id="884830920">
              <w:marLeft w:val="0"/>
              <w:marRight w:val="0"/>
              <w:marTop w:val="0"/>
              <w:marBottom w:val="0"/>
              <w:divBdr>
                <w:top w:val="none" w:sz="0" w:space="0" w:color="auto"/>
                <w:left w:val="none" w:sz="0" w:space="0" w:color="auto"/>
                <w:bottom w:val="none" w:sz="0" w:space="0" w:color="auto"/>
                <w:right w:val="none" w:sz="0" w:space="0" w:color="auto"/>
              </w:divBdr>
            </w:div>
            <w:div w:id="152183428">
              <w:marLeft w:val="0"/>
              <w:marRight w:val="0"/>
              <w:marTop w:val="0"/>
              <w:marBottom w:val="0"/>
              <w:divBdr>
                <w:top w:val="none" w:sz="0" w:space="0" w:color="auto"/>
                <w:left w:val="none" w:sz="0" w:space="0" w:color="auto"/>
                <w:bottom w:val="none" w:sz="0" w:space="0" w:color="auto"/>
                <w:right w:val="none" w:sz="0" w:space="0" w:color="auto"/>
              </w:divBdr>
            </w:div>
            <w:div w:id="847326020">
              <w:marLeft w:val="0"/>
              <w:marRight w:val="0"/>
              <w:marTop w:val="0"/>
              <w:marBottom w:val="0"/>
              <w:divBdr>
                <w:top w:val="none" w:sz="0" w:space="0" w:color="auto"/>
                <w:left w:val="none" w:sz="0" w:space="0" w:color="auto"/>
                <w:bottom w:val="none" w:sz="0" w:space="0" w:color="auto"/>
                <w:right w:val="none" w:sz="0" w:space="0" w:color="auto"/>
              </w:divBdr>
            </w:div>
            <w:div w:id="1908493028">
              <w:marLeft w:val="0"/>
              <w:marRight w:val="0"/>
              <w:marTop w:val="0"/>
              <w:marBottom w:val="0"/>
              <w:divBdr>
                <w:top w:val="none" w:sz="0" w:space="0" w:color="auto"/>
                <w:left w:val="none" w:sz="0" w:space="0" w:color="auto"/>
                <w:bottom w:val="none" w:sz="0" w:space="0" w:color="auto"/>
                <w:right w:val="none" w:sz="0" w:space="0" w:color="auto"/>
              </w:divBdr>
            </w:div>
            <w:div w:id="535236662">
              <w:marLeft w:val="0"/>
              <w:marRight w:val="0"/>
              <w:marTop w:val="0"/>
              <w:marBottom w:val="0"/>
              <w:divBdr>
                <w:top w:val="none" w:sz="0" w:space="0" w:color="auto"/>
                <w:left w:val="none" w:sz="0" w:space="0" w:color="auto"/>
                <w:bottom w:val="none" w:sz="0" w:space="0" w:color="auto"/>
                <w:right w:val="none" w:sz="0" w:space="0" w:color="auto"/>
              </w:divBdr>
            </w:div>
            <w:div w:id="1828323811">
              <w:marLeft w:val="0"/>
              <w:marRight w:val="0"/>
              <w:marTop w:val="0"/>
              <w:marBottom w:val="0"/>
              <w:divBdr>
                <w:top w:val="none" w:sz="0" w:space="0" w:color="auto"/>
                <w:left w:val="none" w:sz="0" w:space="0" w:color="auto"/>
                <w:bottom w:val="none" w:sz="0" w:space="0" w:color="auto"/>
                <w:right w:val="none" w:sz="0" w:space="0" w:color="auto"/>
              </w:divBdr>
            </w:div>
            <w:div w:id="1911768699">
              <w:marLeft w:val="0"/>
              <w:marRight w:val="0"/>
              <w:marTop w:val="0"/>
              <w:marBottom w:val="0"/>
              <w:divBdr>
                <w:top w:val="none" w:sz="0" w:space="0" w:color="auto"/>
                <w:left w:val="none" w:sz="0" w:space="0" w:color="auto"/>
                <w:bottom w:val="none" w:sz="0" w:space="0" w:color="auto"/>
                <w:right w:val="none" w:sz="0" w:space="0" w:color="auto"/>
              </w:divBdr>
            </w:div>
            <w:div w:id="1901791365">
              <w:marLeft w:val="0"/>
              <w:marRight w:val="0"/>
              <w:marTop w:val="0"/>
              <w:marBottom w:val="0"/>
              <w:divBdr>
                <w:top w:val="none" w:sz="0" w:space="0" w:color="auto"/>
                <w:left w:val="none" w:sz="0" w:space="0" w:color="auto"/>
                <w:bottom w:val="none" w:sz="0" w:space="0" w:color="auto"/>
                <w:right w:val="none" w:sz="0" w:space="0" w:color="auto"/>
              </w:divBdr>
            </w:div>
            <w:div w:id="1676885573">
              <w:marLeft w:val="0"/>
              <w:marRight w:val="0"/>
              <w:marTop w:val="0"/>
              <w:marBottom w:val="0"/>
              <w:divBdr>
                <w:top w:val="none" w:sz="0" w:space="0" w:color="auto"/>
                <w:left w:val="none" w:sz="0" w:space="0" w:color="auto"/>
                <w:bottom w:val="none" w:sz="0" w:space="0" w:color="auto"/>
                <w:right w:val="none" w:sz="0" w:space="0" w:color="auto"/>
              </w:divBdr>
            </w:div>
            <w:div w:id="150878164">
              <w:marLeft w:val="0"/>
              <w:marRight w:val="0"/>
              <w:marTop w:val="0"/>
              <w:marBottom w:val="0"/>
              <w:divBdr>
                <w:top w:val="none" w:sz="0" w:space="0" w:color="auto"/>
                <w:left w:val="none" w:sz="0" w:space="0" w:color="auto"/>
                <w:bottom w:val="none" w:sz="0" w:space="0" w:color="auto"/>
                <w:right w:val="none" w:sz="0" w:space="0" w:color="auto"/>
              </w:divBdr>
            </w:div>
            <w:div w:id="1798530302">
              <w:marLeft w:val="0"/>
              <w:marRight w:val="0"/>
              <w:marTop w:val="0"/>
              <w:marBottom w:val="0"/>
              <w:divBdr>
                <w:top w:val="none" w:sz="0" w:space="0" w:color="auto"/>
                <w:left w:val="none" w:sz="0" w:space="0" w:color="auto"/>
                <w:bottom w:val="none" w:sz="0" w:space="0" w:color="auto"/>
                <w:right w:val="none" w:sz="0" w:space="0" w:color="auto"/>
              </w:divBdr>
            </w:div>
            <w:div w:id="364602873">
              <w:marLeft w:val="0"/>
              <w:marRight w:val="0"/>
              <w:marTop w:val="0"/>
              <w:marBottom w:val="0"/>
              <w:divBdr>
                <w:top w:val="none" w:sz="0" w:space="0" w:color="auto"/>
                <w:left w:val="none" w:sz="0" w:space="0" w:color="auto"/>
                <w:bottom w:val="none" w:sz="0" w:space="0" w:color="auto"/>
                <w:right w:val="none" w:sz="0" w:space="0" w:color="auto"/>
              </w:divBdr>
            </w:div>
            <w:div w:id="436145479">
              <w:marLeft w:val="0"/>
              <w:marRight w:val="0"/>
              <w:marTop w:val="0"/>
              <w:marBottom w:val="0"/>
              <w:divBdr>
                <w:top w:val="none" w:sz="0" w:space="0" w:color="auto"/>
                <w:left w:val="none" w:sz="0" w:space="0" w:color="auto"/>
                <w:bottom w:val="none" w:sz="0" w:space="0" w:color="auto"/>
                <w:right w:val="none" w:sz="0" w:space="0" w:color="auto"/>
              </w:divBdr>
            </w:div>
            <w:div w:id="1812138473">
              <w:marLeft w:val="0"/>
              <w:marRight w:val="0"/>
              <w:marTop w:val="0"/>
              <w:marBottom w:val="0"/>
              <w:divBdr>
                <w:top w:val="none" w:sz="0" w:space="0" w:color="auto"/>
                <w:left w:val="none" w:sz="0" w:space="0" w:color="auto"/>
                <w:bottom w:val="none" w:sz="0" w:space="0" w:color="auto"/>
                <w:right w:val="none" w:sz="0" w:space="0" w:color="auto"/>
              </w:divBdr>
            </w:div>
            <w:div w:id="953054501">
              <w:marLeft w:val="0"/>
              <w:marRight w:val="0"/>
              <w:marTop w:val="0"/>
              <w:marBottom w:val="0"/>
              <w:divBdr>
                <w:top w:val="none" w:sz="0" w:space="0" w:color="auto"/>
                <w:left w:val="none" w:sz="0" w:space="0" w:color="auto"/>
                <w:bottom w:val="none" w:sz="0" w:space="0" w:color="auto"/>
                <w:right w:val="none" w:sz="0" w:space="0" w:color="auto"/>
              </w:divBdr>
            </w:div>
            <w:div w:id="1039087408">
              <w:marLeft w:val="0"/>
              <w:marRight w:val="0"/>
              <w:marTop w:val="0"/>
              <w:marBottom w:val="0"/>
              <w:divBdr>
                <w:top w:val="none" w:sz="0" w:space="0" w:color="auto"/>
                <w:left w:val="none" w:sz="0" w:space="0" w:color="auto"/>
                <w:bottom w:val="none" w:sz="0" w:space="0" w:color="auto"/>
                <w:right w:val="none" w:sz="0" w:space="0" w:color="auto"/>
              </w:divBdr>
            </w:div>
            <w:div w:id="862328375">
              <w:marLeft w:val="0"/>
              <w:marRight w:val="0"/>
              <w:marTop w:val="0"/>
              <w:marBottom w:val="0"/>
              <w:divBdr>
                <w:top w:val="none" w:sz="0" w:space="0" w:color="auto"/>
                <w:left w:val="none" w:sz="0" w:space="0" w:color="auto"/>
                <w:bottom w:val="none" w:sz="0" w:space="0" w:color="auto"/>
                <w:right w:val="none" w:sz="0" w:space="0" w:color="auto"/>
              </w:divBdr>
            </w:div>
            <w:div w:id="1358582726">
              <w:marLeft w:val="0"/>
              <w:marRight w:val="0"/>
              <w:marTop w:val="0"/>
              <w:marBottom w:val="0"/>
              <w:divBdr>
                <w:top w:val="none" w:sz="0" w:space="0" w:color="auto"/>
                <w:left w:val="none" w:sz="0" w:space="0" w:color="auto"/>
                <w:bottom w:val="none" w:sz="0" w:space="0" w:color="auto"/>
                <w:right w:val="none" w:sz="0" w:space="0" w:color="auto"/>
              </w:divBdr>
            </w:div>
            <w:div w:id="1707027063">
              <w:marLeft w:val="0"/>
              <w:marRight w:val="0"/>
              <w:marTop w:val="0"/>
              <w:marBottom w:val="0"/>
              <w:divBdr>
                <w:top w:val="none" w:sz="0" w:space="0" w:color="auto"/>
                <w:left w:val="none" w:sz="0" w:space="0" w:color="auto"/>
                <w:bottom w:val="none" w:sz="0" w:space="0" w:color="auto"/>
                <w:right w:val="none" w:sz="0" w:space="0" w:color="auto"/>
              </w:divBdr>
            </w:div>
            <w:div w:id="875965789">
              <w:marLeft w:val="0"/>
              <w:marRight w:val="0"/>
              <w:marTop w:val="0"/>
              <w:marBottom w:val="0"/>
              <w:divBdr>
                <w:top w:val="none" w:sz="0" w:space="0" w:color="auto"/>
                <w:left w:val="none" w:sz="0" w:space="0" w:color="auto"/>
                <w:bottom w:val="none" w:sz="0" w:space="0" w:color="auto"/>
                <w:right w:val="none" w:sz="0" w:space="0" w:color="auto"/>
              </w:divBdr>
            </w:div>
            <w:div w:id="1401516700">
              <w:marLeft w:val="0"/>
              <w:marRight w:val="0"/>
              <w:marTop w:val="0"/>
              <w:marBottom w:val="0"/>
              <w:divBdr>
                <w:top w:val="none" w:sz="0" w:space="0" w:color="auto"/>
                <w:left w:val="none" w:sz="0" w:space="0" w:color="auto"/>
                <w:bottom w:val="none" w:sz="0" w:space="0" w:color="auto"/>
                <w:right w:val="none" w:sz="0" w:space="0" w:color="auto"/>
              </w:divBdr>
            </w:div>
            <w:div w:id="29654508">
              <w:marLeft w:val="0"/>
              <w:marRight w:val="0"/>
              <w:marTop w:val="0"/>
              <w:marBottom w:val="0"/>
              <w:divBdr>
                <w:top w:val="none" w:sz="0" w:space="0" w:color="auto"/>
                <w:left w:val="none" w:sz="0" w:space="0" w:color="auto"/>
                <w:bottom w:val="none" w:sz="0" w:space="0" w:color="auto"/>
                <w:right w:val="none" w:sz="0" w:space="0" w:color="auto"/>
              </w:divBdr>
            </w:div>
            <w:div w:id="1690597501">
              <w:marLeft w:val="0"/>
              <w:marRight w:val="0"/>
              <w:marTop w:val="0"/>
              <w:marBottom w:val="0"/>
              <w:divBdr>
                <w:top w:val="none" w:sz="0" w:space="0" w:color="auto"/>
                <w:left w:val="none" w:sz="0" w:space="0" w:color="auto"/>
                <w:bottom w:val="none" w:sz="0" w:space="0" w:color="auto"/>
                <w:right w:val="none" w:sz="0" w:space="0" w:color="auto"/>
              </w:divBdr>
            </w:div>
            <w:div w:id="183788917">
              <w:marLeft w:val="0"/>
              <w:marRight w:val="0"/>
              <w:marTop w:val="0"/>
              <w:marBottom w:val="0"/>
              <w:divBdr>
                <w:top w:val="none" w:sz="0" w:space="0" w:color="auto"/>
                <w:left w:val="none" w:sz="0" w:space="0" w:color="auto"/>
                <w:bottom w:val="none" w:sz="0" w:space="0" w:color="auto"/>
                <w:right w:val="none" w:sz="0" w:space="0" w:color="auto"/>
              </w:divBdr>
            </w:div>
            <w:div w:id="1745952846">
              <w:marLeft w:val="0"/>
              <w:marRight w:val="0"/>
              <w:marTop w:val="0"/>
              <w:marBottom w:val="0"/>
              <w:divBdr>
                <w:top w:val="none" w:sz="0" w:space="0" w:color="auto"/>
                <w:left w:val="none" w:sz="0" w:space="0" w:color="auto"/>
                <w:bottom w:val="none" w:sz="0" w:space="0" w:color="auto"/>
                <w:right w:val="none" w:sz="0" w:space="0" w:color="auto"/>
              </w:divBdr>
            </w:div>
            <w:div w:id="1919511805">
              <w:marLeft w:val="0"/>
              <w:marRight w:val="0"/>
              <w:marTop w:val="0"/>
              <w:marBottom w:val="0"/>
              <w:divBdr>
                <w:top w:val="none" w:sz="0" w:space="0" w:color="auto"/>
                <w:left w:val="none" w:sz="0" w:space="0" w:color="auto"/>
                <w:bottom w:val="none" w:sz="0" w:space="0" w:color="auto"/>
                <w:right w:val="none" w:sz="0" w:space="0" w:color="auto"/>
              </w:divBdr>
            </w:div>
            <w:div w:id="1204367885">
              <w:marLeft w:val="0"/>
              <w:marRight w:val="0"/>
              <w:marTop w:val="0"/>
              <w:marBottom w:val="0"/>
              <w:divBdr>
                <w:top w:val="none" w:sz="0" w:space="0" w:color="auto"/>
                <w:left w:val="none" w:sz="0" w:space="0" w:color="auto"/>
                <w:bottom w:val="none" w:sz="0" w:space="0" w:color="auto"/>
                <w:right w:val="none" w:sz="0" w:space="0" w:color="auto"/>
              </w:divBdr>
            </w:div>
            <w:div w:id="791291383">
              <w:marLeft w:val="0"/>
              <w:marRight w:val="0"/>
              <w:marTop w:val="0"/>
              <w:marBottom w:val="0"/>
              <w:divBdr>
                <w:top w:val="none" w:sz="0" w:space="0" w:color="auto"/>
                <w:left w:val="none" w:sz="0" w:space="0" w:color="auto"/>
                <w:bottom w:val="none" w:sz="0" w:space="0" w:color="auto"/>
                <w:right w:val="none" w:sz="0" w:space="0" w:color="auto"/>
              </w:divBdr>
            </w:div>
            <w:div w:id="1976174086">
              <w:marLeft w:val="0"/>
              <w:marRight w:val="0"/>
              <w:marTop w:val="0"/>
              <w:marBottom w:val="0"/>
              <w:divBdr>
                <w:top w:val="none" w:sz="0" w:space="0" w:color="auto"/>
                <w:left w:val="none" w:sz="0" w:space="0" w:color="auto"/>
                <w:bottom w:val="none" w:sz="0" w:space="0" w:color="auto"/>
                <w:right w:val="none" w:sz="0" w:space="0" w:color="auto"/>
              </w:divBdr>
            </w:div>
            <w:div w:id="222563861">
              <w:marLeft w:val="0"/>
              <w:marRight w:val="0"/>
              <w:marTop w:val="0"/>
              <w:marBottom w:val="0"/>
              <w:divBdr>
                <w:top w:val="none" w:sz="0" w:space="0" w:color="auto"/>
                <w:left w:val="none" w:sz="0" w:space="0" w:color="auto"/>
                <w:bottom w:val="none" w:sz="0" w:space="0" w:color="auto"/>
                <w:right w:val="none" w:sz="0" w:space="0" w:color="auto"/>
              </w:divBdr>
            </w:div>
            <w:div w:id="1275597275">
              <w:marLeft w:val="0"/>
              <w:marRight w:val="0"/>
              <w:marTop w:val="0"/>
              <w:marBottom w:val="0"/>
              <w:divBdr>
                <w:top w:val="none" w:sz="0" w:space="0" w:color="auto"/>
                <w:left w:val="none" w:sz="0" w:space="0" w:color="auto"/>
                <w:bottom w:val="none" w:sz="0" w:space="0" w:color="auto"/>
                <w:right w:val="none" w:sz="0" w:space="0" w:color="auto"/>
              </w:divBdr>
            </w:div>
            <w:div w:id="192228963">
              <w:marLeft w:val="0"/>
              <w:marRight w:val="0"/>
              <w:marTop w:val="0"/>
              <w:marBottom w:val="0"/>
              <w:divBdr>
                <w:top w:val="none" w:sz="0" w:space="0" w:color="auto"/>
                <w:left w:val="none" w:sz="0" w:space="0" w:color="auto"/>
                <w:bottom w:val="none" w:sz="0" w:space="0" w:color="auto"/>
                <w:right w:val="none" w:sz="0" w:space="0" w:color="auto"/>
              </w:divBdr>
            </w:div>
            <w:div w:id="565458275">
              <w:marLeft w:val="0"/>
              <w:marRight w:val="0"/>
              <w:marTop w:val="0"/>
              <w:marBottom w:val="0"/>
              <w:divBdr>
                <w:top w:val="none" w:sz="0" w:space="0" w:color="auto"/>
                <w:left w:val="none" w:sz="0" w:space="0" w:color="auto"/>
                <w:bottom w:val="none" w:sz="0" w:space="0" w:color="auto"/>
                <w:right w:val="none" w:sz="0" w:space="0" w:color="auto"/>
              </w:divBdr>
            </w:div>
            <w:div w:id="581256416">
              <w:marLeft w:val="0"/>
              <w:marRight w:val="0"/>
              <w:marTop w:val="0"/>
              <w:marBottom w:val="0"/>
              <w:divBdr>
                <w:top w:val="none" w:sz="0" w:space="0" w:color="auto"/>
                <w:left w:val="none" w:sz="0" w:space="0" w:color="auto"/>
                <w:bottom w:val="none" w:sz="0" w:space="0" w:color="auto"/>
                <w:right w:val="none" w:sz="0" w:space="0" w:color="auto"/>
              </w:divBdr>
            </w:div>
            <w:div w:id="1887911720">
              <w:marLeft w:val="0"/>
              <w:marRight w:val="0"/>
              <w:marTop w:val="0"/>
              <w:marBottom w:val="0"/>
              <w:divBdr>
                <w:top w:val="none" w:sz="0" w:space="0" w:color="auto"/>
                <w:left w:val="none" w:sz="0" w:space="0" w:color="auto"/>
                <w:bottom w:val="none" w:sz="0" w:space="0" w:color="auto"/>
                <w:right w:val="none" w:sz="0" w:space="0" w:color="auto"/>
              </w:divBdr>
            </w:div>
            <w:div w:id="98987109">
              <w:marLeft w:val="0"/>
              <w:marRight w:val="0"/>
              <w:marTop w:val="0"/>
              <w:marBottom w:val="0"/>
              <w:divBdr>
                <w:top w:val="none" w:sz="0" w:space="0" w:color="auto"/>
                <w:left w:val="none" w:sz="0" w:space="0" w:color="auto"/>
                <w:bottom w:val="none" w:sz="0" w:space="0" w:color="auto"/>
                <w:right w:val="none" w:sz="0" w:space="0" w:color="auto"/>
              </w:divBdr>
            </w:div>
            <w:div w:id="35668504">
              <w:marLeft w:val="0"/>
              <w:marRight w:val="0"/>
              <w:marTop w:val="0"/>
              <w:marBottom w:val="0"/>
              <w:divBdr>
                <w:top w:val="none" w:sz="0" w:space="0" w:color="auto"/>
                <w:left w:val="none" w:sz="0" w:space="0" w:color="auto"/>
                <w:bottom w:val="none" w:sz="0" w:space="0" w:color="auto"/>
                <w:right w:val="none" w:sz="0" w:space="0" w:color="auto"/>
              </w:divBdr>
            </w:div>
            <w:div w:id="1008364611">
              <w:marLeft w:val="0"/>
              <w:marRight w:val="0"/>
              <w:marTop w:val="0"/>
              <w:marBottom w:val="0"/>
              <w:divBdr>
                <w:top w:val="none" w:sz="0" w:space="0" w:color="auto"/>
                <w:left w:val="none" w:sz="0" w:space="0" w:color="auto"/>
                <w:bottom w:val="none" w:sz="0" w:space="0" w:color="auto"/>
                <w:right w:val="none" w:sz="0" w:space="0" w:color="auto"/>
              </w:divBdr>
            </w:div>
            <w:div w:id="1615745400">
              <w:marLeft w:val="0"/>
              <w:marRight w:val="0"/>
              <w:marTop w:val="0"/>
              <w:marBottom w:val="0"/>
              <w:divBdr>
                <w:top w:val="none" w:sz="0" w:space="0" w:color="auto"/>
                <w:left w:val="none" w:sz="0" w:space="0" w:color="auto"/>
                <w:bottom w:val="none" w:sz="0" w:space="0" w:color="auto"/>
                <w:right w:val="none" w:sz="0" w:space="0" w:color="auto"/>
              </w:divBdr>
            </w:div>
            <w:div w:id="46032888">
              <w:marLeft w:val="0"/>
              <w:marRight w:val="0"/>
              <w:marTop w:val="0"/>
              <w:marBottom w:val="0"/>
              <w:divBdr>
                <w:top w:val="none" w:sz="0" w:space="0" w:color="auto"/>
                <w:left w:val="none" w:sz="0" w:space="0" w:color="auto"/>
                <w:bottom w:val="none" w:sz="0" w:space="0" w:color="auto"/>
                <w:right w:val="none" w:sz="0" w:space="0" w:color="auto"/>
              </w:divBdr>
            </w:div>
            <w:div w:id="1147353916">
              <w:marLeft w:val="0"/>
              <w:marRight w:val="0"/>
              <w:marTop w:val="0"/>
              <w:marBottom w:val="0"/>
              <w:divBdr>
                <w:top w:val="none" w:sz="0" w:space="0" w:color="auto"/>
                <w:left w:val="none" w:sz="0" w:space="0" w:color="auto"/>
                <w:bottom w:val="none" w:sz="0" w:space="0" w:color="auto"/>
                <w:right w:val="none" w:sz="0" w:space="0" w:color="auto"/>
              </w:divBdr>
            </w:div>
            <w:div w:id="2099133655">
              <w:marLeft w:val="0"/>
              <w:marRight w:val="0"/>
              <w:marTop w:val="0"/>
              <w:marBottom w:val="0"/>
              <w:divBdr>
                <w:top w:val="none" w:sz="0" w:space="0" w:color="auto"/>
                <w:left w:val="none" w:sz="0" w:space="0" w:color="auto"/>
                <w:bottom w:val="none" w:sz="0" w:space="0" w:color="auto"/>
                <w:right w:val="none" w:sz="0" w:space="0" w:color="auto"/>
              </w:divBdr>
            </w:div>
            <w:div w:id="726992842">
              <w:marLeft w:val="0"/>
              <w:marRight w:val="0"/>
              <w:marTop w:val="0"/>
              <w:marBottom w:val="0"/>
              <w:divBdr>
                <w:top w:val="none" w:sz="0" w:space="0" w:color="auto"/>
                <w:left w:val="none" w:sz="0" w:space="0" w:color="auto"/>
                <w:bottom w:val="none" w:sz="0" w:space="0" w:color="auto"/>
                <w:right w:val="none" w:sz="0" w:space="0" w:color="auto"/>
              </w:divBdr>
            </w:div>
            <w:div w:id="1594509769">
              <w:marLeft w:val="0"/>
              <w:marRight w:val="0"/>
              <w:marTop w:val="0"/>
              <w:marBottom w:val="0"/>
              <w:divBdr>
                <w:top w:val="none" w:sz="0" w:space="0" w:color="auto"/>
                <w:left w:val="none" w:sz="0" w:space="0" w:color="auto"/>
                <w:bottom w:val="none" w:sz="0" w:space="0" w:color="auto"/>
                <w:right w:val="none" w:sz="0" w:space="0" w:color="auto"/>
              </w:divBdr>
            </w:div>
            <w:div w:id="872690995">
              <w:marLeft w:val="0"/>
              <w:marRight w:val="0"/>
              <w:marTop w:val="0"/>
              <w:marBottom w:val="0"/>
              <w:divBdr>
                <w:top w:val="none" w:sz="0" w:space="0" w:color="auto"/>
                <w:left w:val="none" w:sz="0" w:space="0" w:color="auto"/>
                <w:bottom w:val="none" w:sz="0" w:space="0" w:color="auto"/>
                <w:right w:val="none" w:sz="0" w:space="0" w:color="auto"/>
              </w:divBdr>
            </w:div>
            <w:div w:id="98910357">
              <w:marLeft w:val="0"/>
              <w:marRight w:val="0"/>
              <w:marTop w:val="0"/>
              <w:marBottom w:val="0"/>
              <w:divBdr>
                <w:top w:val="none" w:sz="0" w:space="0" w:color="auto"/>
                <w:left w:val="none" w:sz="0" w:space="0" w:color="auto"/>
                <w:bottom w:val="none" w:sz="0" w:space="0" w:color="auto"/>
                <w:right w:val="none" w:sz="0" w:space="0" w:color="auto"/>
              </w:divBdr>
            </w:div>
            <w:div w:id="1037969752">
              <w:marLeft w:val="0"/>
              <w:marRight w:val="0"/>
              <w:marTop w:val="0"/>
              <w:marBottom w:val="0"/>
              <w:divBdr>
                <w:top w:val="none" w:sz="0" w:space="0" w:color="auto"/>
                <w:left w:val="none" w:sz="0" w:space="0" w:color="auto"/>
                <w:bottom w:val="none" w:sz="0" w:space="0" w:color="auto"/>
                <w:right w:val="none" w:sz="0" w:space="0" w:color="auto"/>
              </w:divBdr>
            </w:div>
            <w:div w:id="903293575">
              <w:marLeft w:val="0"/>
              <w:marRight w:val="0"/>
              <w:marTop w:val="0"/>
              <w:marBottom w:val="0"/>
              <w:divBdr>
                <w:top w:val="none" w:sz="0" w:space="0" w:color="auto"/>
                <w:left w:val="none" w:sz="0" w:space="0" w:color="auto"/>
                <w:bottom w:val="none" w:sz="0" w:space="0" w:color="auto"/>
                <w:right w:val="none" w:sz="0" w:space="0" w:color="auto"/>
              </w:divBdr>
            </w:div>
            <w:div w:id="1006641">
              <w:marLeft w:val="0"/>
              <w:marRight w:val="0"/>
              <w:marTop w:val="0"/>
              <w:marBottom w:val="0"/>
              <w:divBdr>
                <w:top w:val="none" w:sz="0" w:space="0" w:color="auto"/>
                <w:left w:val="none" w:sz="0" w:space="0" w:color="auto"/>
                <w:bottom w:val="none" w:sz="0" w:space="0" w:color="auto"/>
                <w:right w:val="none" w:sz="0" w:space="0" w:color="auto"/>
              </w:divBdr>
            </w:div>
            <w:div w:id="1485705452">
              <w:marLeft w:val="0"/>
              <w:marRight w:val="0"/>
              <w:marTop w:val="0"/>
              <w:marBottom w:val="0"/>
              <w:divBdr>
                <w:top w:val="none" w:sz="0" w:space="0" w:color="auto"/>
                <w:left w:val="none" w:sz="0" w:space="0" w:color="auto"/>
                <w:bottom w:val="none" w:sz="0" w:space="0" w:color="auto"/>
                <w:right w:val="none" w:sz="0" w:space="0" w:color="auto"/>
              </w:divBdr>
            </w:div>
            <w:div w:id="917521642">
              <w:marLeft w:val="0"/>
              <w:marRight w:val="0"/>
              <w:marTop w:val="0"/>
              <w:marBottom w:val="0"/>
              <w:divBdr>
                <w:top w:val="none" w:sz="0" w:space="0" w:color="auto"/>
                <w:left w:val="none" w:sz="0" w:space="0" w:color="auto"/>
                <w:bottom w:val="none" w:sz="0" w:space="0" w:color="auto"/>
                <w:right w:val="none" w:sz="0" w:space="0" w:color="auto"/>
              </w:divBdr>
            </w:div>
            <w:div w:id="1722823690">
              <w:marLeft w:val="0"/>
              <w:marRight w:val="0"/>
              <w:marTop w:val="0"/>
              <w:marBottom w:val="0"/>
              <w:divBdr>
                <w:top w:val="none" w:sz="0" w:space="0" w:color="auto"/>
                <w:left w:val="none" w:sz="0" w:space="0" w:color="auto"/>
                <w:bottom w:val="none" w:sz="0" w:space="0" w:color="auto"/>
                <w:right w:val="none" w:sz="0" w:space="0" w:color="auto"/>
              </w:divBdr>
            </w:div>
            <w:div w:id="1746881967">
              <w:marLeft w:val="0"/>
              <w:marRight w:val="0"/>
              <w:marTop w:val="0"/>
              <w:marBottom w:val="0"/>
              <w:divBdr>
                <w:top w:val="none" w:sz="0" w:space="0" w:color="auto"/>
                <w:left w:val="none" w:sz="0" w:space="0" w:color="auto"/>
                <w:bottom w:val="none" w:sz="0" w:space="0" w:color="auto"/>
                <w:right w:val="none" w:sz="0" w:space="0" w:color="auto"/>
              </w:divBdr>
            </w:div>
            <w:div w:id="1521549658">
              <w:marLeft w:val="0"/>
              <w:marRight w:val="0"/>
              <w:marTop w:val="0"/>
              <w:marBottom w:val="0"/>
              <w:divBdr>
                <w:top w:val="none" w:sz="0" w:space="0" w:color="auto"/>
                <w:left w:val="none" w:sz="0" w:space="0" w:color="auto"/>
                <w:bottom w:val="none" w:sz="0" w:space="0" w:color="auto"/>
                <w:right w:val="none" w:sz="0" w:space="0" w:color="auto"/>
              </w:divBdr>
            </w:div>
            <w:div w:id="1533227568">
              <w:marLeft w:val="0"/>
              <w:marRight w:val="0"/>
              <w:marTop w:val="0"/>
              <w:marBottom w:val="0"/>
              <w:divBdr>
                <w:top w:val="none" w:sz="0" w:space="0" w:color="auto"/>
                <w:left w:val="none" w:sz="0" w:space="0" w:color="auto"/>
                <w:bottom w:val="none" w:sz="0" w:space="0" w:color="auto"/>
                <w:right w:val="none" w:sz="0" w:space="0" w:color="auto"/>
              </w:divBdr>
            </w:div>
            <w:div w:id="1677151415">
              <w:marLeft w:val="0"/>
              <w:marRight w:val="0"/>
              <w:marTop w:val="0"/>
              <w:marBottom w:val="0"/>
              <w:divBdr>
                <w:top w:val="none" w:sz="0" w:space="0" w:color="auto"/>
                <w:left w:val="none" w:sz="0" w:space="0" w:color="auto"/>
                <w:bottom w:val="none" w:sz="0" w:space="0" w:color="auto"/>
                <w:right w:val="none" w:sz="0" w:space="0" w:color="auto"/>
              </w:divBdr>
            </w:div>
            <w:div w:id="876742404">
              <w:marLeft w:val="0"/>
              <w:marRight w:val="0"/>
              <w:marTop w:val="0"/>
              <w:marBottom w:val="0"/>
              <w:divBdr>
                <w:top w:val="none" w:sz="0" w:space="0" w:color="auto"/>
                <w:left w:val="none" w:sz="0" w:space="0" w:color="auto"/>
                <w:bottom w:val="none" w:sz="0" w:space="0" w:color="auto"/>
                <w:right w:val="none" w:sz="0" w:space="0" w:color="auto"/>
              </w:divBdr>
            </w:div>
            <w:div w:id="844518115">
              <w:marLeft w:val="0"/>
              <w:marRight w:val="0"/>
              <w:marTop w:val="0"/>
              <w:marBottom w:val="0"/>
              <w:divBdr>
                <w:top w:val="none" w:sz="0" w:space="0" w:color="auto"/>
                <w:left w:val="none" w:sz="0" w:space="0" w:color="auto"/>
                <w:bottom w:val="none" w:sz="0" w:space="0" w:color="auto"/>
                <w:right w:val="none" w:sz="0" w:space="0" w:color="auto"/>
              </w:divBdr>
            </w:div>
            <w:div w:id="1867865765">
              <w:marLeft w:val="0"/>
              <w:marRight w:val="0"/>
              <w:marTop w:val="0"/>
              <w:marBottom w:val="0"/>
              <w:divBdr>
                <w:top w:val="none" w:sz="0" w:space="0" w:color="auto"/>
                <w:left w:val="none" w:sz="0" w:space="0" w:color="auto"/>
                <w:bottom w:val="none" w:sz="0" w:space="0" w:color="auto"/>
                <w:right w:val="none" w:sz="0" w:space="0" w:color="auto"/>
              </w:divBdr>
            </w:div>
            <w:div w:id="15162191">
              <w:marLeft w:val="0"/>
              <w:marRight w:val="0"/>
              <w:marTop w:val="0"/>
              <w:marBottom w:val="0"/>
              <w:divBdr>
                <w:top w:val="none" w:sz="0" w:space="0" w:color="auto"/>
                <w:left w:val="none" w:sz="0" w:space="0" w:color="auto"/>
                <w:bottom w:val="none" w:sz="0" w:space="0" w:color="auto"/>
                <w:right w:val="none" w:sz="0" w:space="0" w:color="auto"/>
              </w:divBdr>
            </w:div>
            <w:div w:id="100760071">
              <w:marLeft w:val="0"/>
              <w:marRight w:val="0"/>
              <w:marTop w:val="0"/>
              <w:marBottom w:val="0"/>
              <w:divBdr>
                <w:top w:val="none" w:sz="0" w:space="0" w:color="auto"/>
                <w:left w:val="none" w:sz="0" w:space="0" w:color="auto"/>
                <w:bottom w:val="none" w:sz="0" w:space="0" w:color="auto"/>
                <w:right w:val="none" w:sz="0" w:space="0" w:color="auto"/>
              </w:divBdr>
            </w:div>
            <w:div w:id="2018313622">
              <w:marLeft w:val="0"/>
              <w:marRight w:val="0"/>
              <w:marTop w:val="0"/>
              <w:marBottom w:val="0"/>
              <w:divBdr>
                <w:top w:val="none" w:sz="0" w:space="0" w:color="auto"/>
                <w:left w:val="none" w:sz="0" w:space="0" w:color="auto"/>
                <w:bottom w:val="none" w:sz="0" w:space="0" w:color="auto"/>
                <w:right w:val="none" w:sz="0" w:space="0" w:color="auto"/>
              </w:divBdr>
            </w:div>
            <w:div w:id="1738162036">
              <w:marLeft w:val="0"/>
              <w:marRight w:val="0"/>
              <w:marTop w:val="0"/>
              <w:marBottom w:val="0"/>
              <w:divBdr>
                <w:top w:val="none" w:sz="0" w:space="0" w:color="auto"/>
                <w:left w:val="none" w:sz="0" w:space="0" w:color="auto"/>
                <w:bottom w:val="none" w:sz="0" w:space="0" w:color="auto"/>
                <w:right w:val="none" w:sz="0" w:space="0" w:color="auto"/>
              </w:divBdr>
            </w:div>
            <w:div w:id="1731462362">
              <w:marLeft w:val="0"/>
              <w:marRight w:val="0"/>
              <w:marTop w:val="0"/>
              <w:marBottom w:val="0"/>
              <w:divBdr>
                <w:top w:val="none" w:sz="0" w:space="0" w:color="auto"/>
                <w:left w:val="none" w:sz="0" w:space="0" w:color="auto"/>
                <w:bottom w:val="none" w:sz="0" w:space="0" w:color="auto"/>
                <w:right w:val="none" w:sz="0" w:space="0" w:color="auto"/>
              </w:divBdr>
            </w:div>
            <w:div w:id="890842387">
              <w:marLeft w:val="0"/>
              <w:marRight w:val="0"/>
              <w:marTop w:val="0"/>
              <w:marBottom w:val="0"/>
              <w:divBdr>
                <w:top w:val="none" w:sz="0" w:space="0" w:color="auto"/>
                <w:left w:val="none" w:sz="0" w:space="0" w:color="auto"/>
                <w:bottom w:val="none" w:sz="0" w:space="0" w:color="auto"/>
                <w:right w:val="none" w:sz="0" w:space="0" w:color="auto"/>
              </w:divBdr>
            </w:div>
            <w:div w:id="1398819190">
              <w:marLeft w:val="0"/>
              <w:marRight w:val="0"/>
              <w:marTop w:val="0"/>
              <w:marBottom w:val="0"/>
              <w:divBdr>
                <w:top w:val="none" w:sz="0" w:space="0" w:color="auto"/>
                <w:left w:val="none" w:sz="0" w:space="0" w:color="auto"/>
                <w:bottom w:val="none" w:sz="0" w:space="0" w:color="auto"/>
                <w:right w:val="none" w:sz="0" w:space="0" w:color="auto"/>
              </w:divBdr>
            </w:div>
            <w:div w:id="1119910279">
              <w:marLeft w:val="0"/>
              <w:marRight w:val="0"/>
              <w:marTop w:val="0"/>
              <w:marBottom w:val="0"/>
              <w:divBdr>
                <w:top w:val="none" w:sz="0" w:space="0" w:color="auto"/>
                <w:left w:val="none" w:sz="0" w:space="0" w:color="auto"/>
                <w:bottom w:val="none" w:sz="0" w:space="0" w:color="auto"/>
                <w:right w:val="none" w:sz="0" w:space="0" w:color="auto"/>
              </w:divBdr>
            </w:div>
            <w:div w:id="1714038717">
              <w:marLeft w:val="0"/>
              <w:marRight w:val="0"/>
              <w:marTop w:val="0"/>
              <w:marBottom w:val="0"/>
              <w:divBdr>
                <w:top w:val="none" w:sz="0" w:space="0" w:color="auto"/>
                <w:left w:val="none" w:sz="0" w:space="0" w:color="auto"/>
                <w:bottom w:val="none" w:sz="0" w:space="0" w:color="auto"/>
                <w:right w:val="none" w:sz="0" w:space="0" w:color="auto"/>
              </w:divBdr>
            </w:div>
            <w:div w:id="351343303">
              <w:marLeft w:val="0"/>
              <w:marRight w:val="0"/>
              <w:marTop w:val="0"/>
              <w:marBottom w:val="0"/>
              <w:divBdr>
                <w:top w:val="none" w:sz="0" w:space="0" w:color="auto"/>
                <w:left w:val="none" w:sz="0" w:space="0" w:color="auto"/>
                <w:bottom w:val="none" w:sz="0" w:space="0" w:color="auto"/>
                <w:right w:val="none" w:sz="0" w:space="0" w:color="auto"/>
              </w:divBdr>
            </w:div>
            <w:div w:id="2050907700">
              <w:marLeft w:val="0"/>
              <w:marRight w:val="0"/>
              <w:marTop w:val="0"/>
              <w:marBottom w:val="0"/>
              <w:divBdr>
                <w:top w:val="none" w:sz="0" w:space="0" w:color="auto"/>
                <w:left w:val="none" w:sz="0" w:space="0" w:color="auto"/>
                <w:bottom w:val="none" w:sz="0" w:space="0" w:color="auto"/>
                <w:right w:val="none" w:sz="0" w:space="0" w:color="auto"/>
              </w:divBdr>
            </w:div>
            <w:div w:id="78986014">
              <w:marLeft w:val="0"/>
              <w:marRight w:val="0"/>
              <w:marTop w:val="0"/>
              <w:marBottom w:val="0"/>
              <w:divBdr>
                <w:top w:val="none" w:sz="0" w:space="0" w:color="auto"/>
                <w:left w:val="none" w:sz="0" w:space="0" w:color="auto"/>
                <w:bottom w:val="none" w:sz="0" w:space="0" w:color="auto"/>
                <w:right w:val="none" w:sz="0" w:space="0" w:color="auto"/>
              </w:divBdr>
            </w:div>
            <w:div w:id="55053253">
              <w:marLeft w:val="0"/>
              <w:marRight w:val="0"/>
              <w:marTop w:val="0"/>
              <w:marBottom w:val="0"/>
              <w:divBdr>
                <w:top w:val="none" w:sz="0" w:space="0" w:color="auto"/>
                <w:left w:val="none" w:sz="0" w:space="0" w:color="auto"/>
                <w:bottom w:val="none" w:sz="0" w:space="0" w:color="auto"/>
                <w:right w:val="none" w:sz="0" w:space="0" w:color="auto"/>
              </w:divBdr>
            </w:div>
            <w:div w:id="100498764">
              <w:marLeft w:val="0"/>
              <w:marRight w:val="0"/>
              <w:marTop w:val="0"/>
              <w:marBottom w:val="0"/>
              <w:divBdr>
                <w:top w:val="none" w:sz="0" w:space="0" w:color="auto"/>
                <w:left w:val="none" w:sz="0" w:space="0" w:color="auto"/>
                <w:bottom w:val="none" w:sz="0" w:space="0" w:color="auto"/>
                <w:right w:val="none" w:sz="0" w:space="0" w:color="auto"/>
              </w:divBdr>
            </w:div>
            <w:div w:id="195392779">
              <w:marLeft w:val="0"/>
              <w:marRight w:val="0"/>
              <w:marTop w:val="0"/>
              <w:marBottom w:val="0"/>
              <w:divBdr>
                <w:top w:val="none" w:sz="0" w:space="0" w:color="auto"/>
                <w:left w:val="none" w:sz="0" w:space="0" w:color="auto"/>
                <w:bottom w:val="none" w:sz="0" w:space="0" w:color="auto"/>
                <w:right w:val="none" w:sz="0" w:space="0" w:color="auto"/>
              </w:divBdr>
            </w:div>
            <w:div w:id="1403988127">
              <w:marLeft w:val="0"/>
              <w:marRight w:val="0"/>
              <w:marTop w:val="0"/>
              <w:marBottom w:val="0"/>
              <w:divBdr>
                <w:top w:val="none" w:sz="0" w:space="0" w:color="auto"/>
                <w:left w:val="none" w:sz="0" w:space="0" w:color="auto"/>
                <w:bottom w:val="none" w:sz="0" w:space="0" w:color="auto"/>
                <w:right w:val="none" w:sz="0" w:space="0" w:color="auto"/>
              </w:divBdr>
            </w:div>
            <w:div w:id="1571571572">
              <w:marLeft w:val="0"/>
              <w:marRight w:val="0"/>
              <w:marTop w:val="0"/>
              <w:marBottom w:val="0"/>
              <w:divBdr>
                <w:top w:val="none" w:sz="0" w:space="0" w:color="auto"/>
                <w:left w:val="none" w:sz="0" w:space="0" w:color="auto"/>
                <w:bottom w:val="none" w:sz="0" w:space="0" w:color="auto"/>
                <w:right w:val="none" w:sz="0" w:space="0" w:color="auto"/>
              </w:divBdr>
            </w:div>
            <w:div w:id="1335110470">
              <w:marLeft w:val="0"/>
              <w:marRight w:val="0"/>
              <w:marTop w:val="0"/>
              <w:marBottom w:val="0"/>
              <w:divBdr>
                <w:top w:val="none" w:sz="0" w:space="0" w:color="auto"/>
                <w:left w:val="none" w:sz="0" w:space="0" w:color="auto"/>
                <w:bottom w:val="none" w:sz="0" w:space="0" w:color="auto"/>
                <w:right w:val="none" w:sz="0" w:space="0" w:color="auto"/>
              </w:divBdr>
            </w:div>
            <w:div w:id="767046745">
              <w:marLeft w:val="0"/>
              <w:marRight w:val="0"/>
              <w:marTop w:val="0"/>
              <w:marBottom w:val="0"/>
              <w:divBdr>
                <w:top w:val="none" w:sz="0" w:space="0" w:color="auto"/>
                <w:left w:val="none" w:sz="0" w:space="0" w:color="auto"/>
                <w:bottom w:val="none" w:sz="0" w:space="0" w:color="auto"/>
                <w:right w:val="none" w:sz="0" w:space="0" w:color="auto"/>
              </w:divBdr>
            </w:div>
            <w:div w:id="1242719958">
              <w:marLeft w:val="0"/>
              <w:marRight w:val="0"/>
              <w:marTop w:val="0"/>
              <w:marBottom w:val="0"/>
              <w:divBdr>
                <w:top w:val="none" w:sz="0" w:space="0" w:color="auto"/>
                <w:left w:val="none" w:sz="0" w:space="0" w:color="auto"/>
                <w:bottom w:val="none" w:sz="0" w:space="0" w:color="auto"/>
                <w:right w:val="none" w:sz="0" w:space="0" w:color="auto"/>
              </w:divBdr>
            </w:div>
            <w:div w:id="1137380369">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1146120000">
              <w:marLeft w:val="0"/>
              <w:marRight w:val="0"/>
              <w:marTop w:val="0"/>
              <w:marBottom w:val="0"/>
              <w:divBdr>
                <w:top w:val="none" w:sz="0" w:space="0" w:color="auto"/>
                <w:left w:val="none" w:sz="0" w:space="0" w:color="auto"/>
                <w:bottom w:val="none" w:sz="0" w:space="0" w:color="auto"/>
                <w:right w:val="none" w:sz="0" w:space="0" w:color="auto"/>
              </w:divBdr>
            </w:div>
            <w:div w:id="910505594">
              <w:marLeft w:val="0"/>
              <w:marRight w:val="0"/>
              <w:marTop w:val="0"/>
              <w:marBottom w:val="0"/>
              <w:divBdr>
                <w:top w:val="none" w:sz="0" w:space="0" w:color="auto"/>
                <w:left w:val="none" w:sz="0" w:space="0" w:color="auto"/>
                <w:bottom w:val="none" w:sz="0" w:space="0" w:color="auto"/>
                <w:right w:val="none" w:sz="0" w:space="0" w:color="auto"/>
              </w:divBdr>
            </w:div>
            <w:div w:id="2138253033">
              <w:marLeft w:val="0"/>
              <w:marRight w:val="0"/>
              <w:marTop w:val="0"/>
              <w:marBottom w:val="0"/>
              <w:divBdr>
                <w:top w:val="none" w:sz="0" w:space="0" w:color="auto"/>
                <w:left w:val="none" w:sz="0" w:space="0" w:color="auto"/>
                <w:bottom w:val="none" w:sz="0" w:space="0" w:color="auto"/>
                <w:right w:val="none" w:sz="0" w:space="0" w:color="auto"/>
              </w:divBdr>
            </w:div>
            <w:div w:id="1500193995">
              <w:marLeft w:val="0"/>
              <w:marRight w:val="0"/>
              <w:marTop w:val="0"/>
              <w:marBottom w:val="0"/>
              <w:divBdr>
                <w:top w:val="none" w:sz="0" w:space="0" w:color="auto"/>
                <w:left w:val="none" w:sz="0" w:space="0" w:color="auto"/>
                <w:bottom w:val="none" w:sz="0" w:space="0" w:color="auto"/>
                <w:right w:val="none" w:sz="0" w:space="0" w:color="auto"/>
              </w:divBdr>
            </w:div>
            <w:div w:id="485586770">
              <w:marLeft w:val="0"/>
              <w:marRight w:val="0"/>
              <w:marTop w:val="0"/>
              <w:marBottom w:val="0"/>
              <w:divBdr>
                <w:top w:val="none" w:sz="0" w:space="0" w:color="auto"/>
                <w:left w:val="none" w:sz="0" w:space="0" w:color="auto"/>
                <w:bottom w:val="none" w:sz="0" w:space="0" w:color="auto"/>
                <w:right w:val="none" w:sz="0" w:space="0" w:color="auto"/>
              </w:divBdr>
            </w:div>
            <w:div w:id="501512525">
              <w:marLeft w:val="0"/>
              <w:marRight w:val="0"/>
              <w:marTop w:val="0"/>
              <w:marBottom w:val="0"/>
              <w:divBdr>
                <w:top w:val="none" w:sz="0" w:space="0" w:color="auto"/>
                <w:left w:val="none" w:sz="0" w:space="0" w:color="auto"/>
                <w:bottom w:val="none" w:sz="0" w:space="0" w:color="auto"/>
                <w:right w:val="none" w:sz="0" w:space="0" w:color="auto"/>
              </w:divBdr>
            </w:div>
            <w:div w:id="743063660">
              <w:marLeft w:val="0"/>
              <w:marRight w:val="0"/>
              <w:marTop w:val="0"/>
              <w:marBottom w:val="0"/>
              <w:divBdr>
                <w:top w:val="none" w:sz="0" w:space="0" w:color="auto"/>
                <w:left w:val="none" w:sz="0" w:space="0" w:color="auto"/>
                <w:bottom w:val="none" w:sz="0" w:space="0" w:color="auto"/>
                <w:right w:val="none" w:sz="0" w:space="0" w:color="auto"/>
              </w:divBdr>
            </w:div>
            <w:div w:id="2095978400">
              <w:marLeft w:val="0"/>
              <w:marRight w:val="0"/>
              <w:marTop w:val="0"/>
              <w:marBottom w:val="0"/>
              <w:divBdr>
                <w:top w:val="none" w:sz="0" w:space="0" w:color="auto"/>
                <w:left w:val="none" w:sz="0" w:space="0" w:color="auto"/>
                <w:bottom w:val="none" w:sz="0" w:space="0" w:color="auto"/>
                <w:right w:val="none" w:sz="0" w:space="0" w:color="auto"/>
              </w:divBdr>
            </w:div>
            <w:div w:id="1889294821">
              <w:marLeft w:val="0"/>
              <w:marRight w:val="0"/>
              <w:marTop w:val="0"/>
              <w:marBottom w:val="0"/>
              <w:divBdr>
                <w:top w:val="none" w:sz="0" w:space="0" w:color="auto"/>
                <w:left w:val="none" w:sz="0" w:space="0" w:color="auto"/>
                <w:bottom w:val="none" w:sz="0" w:space="0" w:color="auto"/>
                <w:right w:val="none" w:sz="0" w:space="0" w:color="auto"/>
              </w:divBdr>
            </w:div>
            <w:div w:id="1062409944">
              <w:marLeft w:val="0"/>
              <w:marRight w:val="0"/>
              <w:marTop w:val="0"/>
              <w:marBottom w:val="0"/>
              <w:divBdr>
                <w:top w:val="none" w:sz="0" w:space="0" w:color="auto"/>
                <w:left w:val="none" w:sz="0" w:space="0" w:color="auto"/>
                <w:bottom w:val="none" w:sz="0" w:space="0" w:color="auto"/>
                <w:right w:val="none" w:sz="0" w:space="0" w:color="auto"/>
              </w:divBdr>
            </w:div>
            <w:div w:id="2003896242">
              <w:marLeft w:val="0"/>
              <w:marRight w:val="0"/>
              <w:marTop w:val="0"/>
              <w:marBottom w:val="0"/>
              <w:divBdr>
                <w:top w:val="none" w:sz="0" w:space="0" w:color="auto"/>
                <w:left w:val="none" w:sz="0" w:space="0" w:color="auto"/>
                <w:bottom w:val="none" w:sz="0" w:space="0" w:color="auto"/>
                <w:right w:val="none" w:sz="0" w:space="0" w:color="auto"/>
              </w:divBdr>
            </w:div>
            <w:div w:id="1153906748">
              <w:marLeft w:val="0"/>
              <w:marRight w:val="0"/>
              <w:marTop w:val="0"/>
              <w:marBottom w:val="0"/>
              <w:divBdr>
                <w:top w:val="none" w:sz="0" w:space="0" w:color="auto"/>
                <w:left w:val="none" w:sz="0" w:space="0" w:color="auto"/>
                <w:bottom w:val="none" w:sz="0" w:space="0" w:color="auto"/>
                <w:right w:val="none" w:sz="0" w:space="0" w:color="auto"/>
              </w:divBdr>
            </w:div>
            <w:div w:id="2011760430">
              <w:marLeft w:val="0"/>
              <w:marRight w:val="0"/>
              <w:marTop w:val="0"/>
              <w:marBottom w:val="0"/>
              <w:divBdr>
                <w:top w:val="none" w:sz="0" w:space="0" w:color="auto"/>
                <w:left w:val="none" w:sz="0" w:space="0" w:color="auto"/>
                <w:bottom w:val="none" w:sz="0" w:space="0" w:color="auto"/>
                <w:right w:val="none" w:sz="0" w:space="0" w:color="auto"/>
              </w:divBdr>
            </w:div>
            <w:div w:id="78989252">
              <w:marLeft w:val="0"/>
              <w:marRight w:val="0"/>
              <w:marTop w:val="0"/>
              <w:marBottom w:val="0"/>
              <w:divBdr>
                <w:top w:val="none" w:sz="0" w:space="0" w:color="auto"/>
                <w:left w:val="none" w:sz="0" w:space="0" w:color="auto"/>
                <w:bottom w:val="none" w:sz="0" w:space="0" w:color="auto"/>
                <w:right w:val="none" w:sz="0" w:space="0" w:color="auto"/>
              </w:divBdr>
            </w:div>
            <w:div w:id="1504585738">
              <w:marLeft w:val="0"/>
              <w:marRight w:val="0"/>
              <w:marTop w:val="0"/>
              <w:marBottom w:val="0"/>
              <w:divBdr>
                <w:top w:val="none" w:sz="0" w:space="0" w:color="auto"/>
                <w:left w:val="none" w:sz="0" w:space="0" w:color="auto"/>
                <w:bottom w:val="none" w:sz="0" w:space="0" w:color="auto"/>
                <w:right w:val="none" w:sz="0" w:space="0" w:color="auto"/>
              </w:divBdr>
            </w:div>
            <w:div w:id="729040457">
              <w:marLeft w:val="0"/>
              <w:marRight w:val="0"/>
              <w:marTop w:val="0"/>
              <w:marBottom w:val="0"/>
              <w:divBdr>
                <w:top w:val="none" w:sz="0" w:space="0" w:color="auto"/>
                <w:left w:val="none" w:sz="0" w:space="0" w:color="auto"/>
                <w:bottom w:val="none" w:sz="0" w:space="0" w:color="auto"/>
                <w:right w:val="none" w:sz="0" w:space="0" w:color="auto"/>
              </w:divBdr>
            </w:div>
            <w:div w:id="2110009077">
              <w:marLeft w:val="0"/>
              <w:marRight w:val="0"/>
              <w:marTop w:val="0"/>
              <w:marBottom w:val="0"/>
              <w:divBdr>
                <w:top w:val="none" w:sz="0" w:space="0" w:color="auto"/>
                <w:left w:val="none" w:sz="0" w:space="0" w:color="auto"/>
                <w:bottom w:val="none" w:sz="0" w:space="0" w:color="auto"/>
                <w:right w:val="none" w:sz="0" w:space="0" w:color="auto"/>
              </w:divBdr>
            </w:div>
            <w:div w:id="1953050190">
              <w:marLeft w:val="0"/>
              <w:marRight w:val="0"/>
              <w:marTop w:val="0"/>
              <w:marBottom w:val="0"/>
              <w:divBdr>
                <w:top w:val="none" w:sz="0" w:space="0" w:color="auto"/>
                <w:left w:val="none" w:sz="0" w:space="0" w:color="auto"/>
                <w:bottom w:val="none" w:sz="0" w:space="0" w:color="auto"/>
                <w:right w:val="none" w:sz="0" w:space="0" w:color="auto"/>
              </w:divBdr>
            </w:div>
            <w:div w:id="83653950">
              <w:marLeft w:val="0"/>
              <w:marRight w:val="0"/>
              <w:marTop w:val="0"/>
              <w:marBottom w:val="0"/>
              <w:divBdr>
                <w:top w:val="none" w:sz="0" w:space="0" w:color="auto"/>
                <w:left w:val="none" w:sz="0" w:space="0" w:color="auto"/>
                <w:bottom w:val="none" w:sz="0" w:space="0" w:color="auto"/>
                <w:right w:val="none" w:sz="0" w:space="0" w:color="auto"/>
              </w:divBdr>
            </w:div>
            <w:div w:id="160658271">
              <w:marLeft w:val="0"/>
              <w:marRight w:val="0"/>
              <w:marTop w:val="0"/>
              <w:marBottom w:val="0"/>
              <w:divBdr>
                <w:top w:val="none" w:sz="0" w:space="0" w:color="auto"/>
                <w:left w:val="none" w:sz="0" w:space="0" w:color="auto"/>
                <w:bottom w:val="none" w:sz="0" w:space="0" w:color="auto"/>
                <w:right w:val="none" w:sz="0" w:space="0" w:color="auto"/>
              </w:divBdr>
            </w:div>
            <w:div w:id="775903923">
              <w:marLeft w:val="0"/>
              <w:marRight w:val="0"/>
              <w:marTop w:val="0"/>
              <w:marBottom w:val="0"/>
              <w:divBdr>
                <w:top w:val="none" w:sz="0" w:space="0" w:color="auto"/>
                <w:left w:val="none" w:sz="0" w:space="0" w:color="auto"/>
                <w:bottom w:val="none" w:sz="0" w:space="0" w:color="auto"/>
                <w:right w:val="none" w:sz="0" w:space="0" w:color="auto"/>
              </w:divBdr>
            </w:div>
            <w:div w:id="539828399">
              <w:marLeft w:val="0"/>
              <w:marRight w:val="0"/>
              <w:marTop w:val="0"/>
              <w:marBottom w:val="0"/>
              <w:divBdr>
                <w:top w:val="none" w:sz="0" w:space="0" w:color="auto"/>
                <w:left w:val="none" w:sz="0" w:space="0" w:color="auto"/>
                <w:bottom w:val="none" w:sz="0" w:space="0" w:color="auto"/>
                <w:right w:val="none" w:sz="0" w:space="0" w:color="auto"/>
              </w:divBdr>
            </w:div>
            <w:div w:id="1841047257">
              <w:marLeft w:val="0"/>
              <w:marRight w:val="0"/>
              <w:marTop w:val="0"/>
              <w:marBottom w:val="0"/>
              <w:divBdr>
                <w:top w:val="none" w:sz="0" w:space="0" w:color="auto"/>
                <w:left w:val="none" w:sz="0" w:space="0" w:color="auto"/>
                <w:bottom w:val="none" w:sz="0" w:space="0" w:color="auto"/>
                <w:right w:val="none" w:sz="0" w:space="0" w:color="auto"/>
              </w:divBdr>
            </w:div>
            <w:div w:id="1825311649">
              <w:marLeft w:val="0"/>
              <w:marRight w:val="0"/>
              <w:marTop w:val="0"/>
              <w:marBottom w:val="0"/>
              <w:divBdr>
                <w:top w:val="none" w:sz="0" w:space="0" w:color="auto"/>
                <w:left w:val="none" w:sz="0" w:space="0" w:color="auto"/>
                <w:bottom w:val="none" w:sz="0" w:space="0" w:color="auto"/>
                <w:right w:val="none" w:sz="0" w:space="0" w:color="auto"/>
              </w:divBdr>
            </w:div>
            <w:div w:id="588775980">
              <w:marLeft w:val="0"/>
              <w:marRight w:val="0"/>
              <w:marTop w:val="0"/>
              <w:marBottom w:val="0"/>
              <w:divBdr>
                <w:top w:val="none" w:sz="0" w:space="0" w:color="auto"/>
                <w:left w:val="none" w:sz="0" w:space="0" w:color="auto"/>
                <w:bottom w:val="none" w:sz="0" w:space="0" w:color="auto"/>
                <w:right w:val="none" w:sz="0" w:space="0" w:color="auto"/>
              </w:divBdr>
            </w:div>
            <w:div w:id="1336229025">
              <w:marLeft w:val="0"/>
              <w:marRight w:val="0"/>
              <w:marTop w:val="0"/>
              <w:marBottom w:val="0"/>
              <w:divBdr>
                <w:top w:val="none" w:sz="0" w:space="0" w:color="auto"/>
                <w:left w:val="none" w:sz="0" w:space="0" w:color="auto"/>
                <w:bottom w:val="none" w:sz="0" w:space="0" w:color="auto"/>
                <w:right w:val="none" w:sz="0" w:space="0" w:color="auto"/>
              </w:divBdr>
            </w:div>
            <w:div w:id="2038039907">
              <w:marLeft w:val="0"/>
              <w:marRight w:val="0"/>
              <w:marTop w:val="0"/>
              <w:marBottom w:val="0"/>
              <w:divBdr>
                <w:top w:val="none" w:sz="0" w:space="0" w:color="auto"/>
                <w:left w:val="none" w:sz="0" w:space="0" w:color="auto"/>
                <w:bottom w:val="none" w:sz="0" w:space="0" w:color="auto"/>
                <w:right w:val="none" w:sz="0" w:space="0" w:color="auto"/>
              </w:divBdr>
            </w:div>
            <w:div w:id="815218720">
              <w:marLeft w:val="0"/>
              <w:marRight w:val="0"/>
              <w:marTop w:val="0"/>
              <w:marBottom w:val="0"/>
              <w:divBdr>
                <w:top w:val="none" w:sz="0" w:space="0" w:color="auto"/>
                <w:left w:val="none" w:sz="0" w:space="0" w:color="auto"/>
                <w:bottom w:val="none" w:sz="0" w:space="0" w:color="auto"/>
                <w:right w:val="none" w:sz="0" w:space="0" w:color="auto"/>
              </w:divBdr>
            </w:div>
            <w:div w:id="885872679">
              <w:marLeft w:val="0"/>
              <w:marRight w:val="0"/>
              <w:marTop w:val="0"/>
              <w:marBottom w:val="0"/>
              <w:divBdr>
                <w:top w:val="none" w:sz="0" w:space="0" w:color="auto"/>
                <w:left w:val="none" w:sz="0" w:space="0" w:color="auto"/>
                <w:bottom w:val="none" w:sz="0" w:space="0" w:color="auto"/>
                <w:right w:val="none" w:sz="0" w:space="0" w:color="auto"/>
              </w:divBdr>
            </w:div>
          </w:divsChild>
        </w:div>
        <w:div w:id="689795758">
          <w:marLeft w:val="0"/>
          <w:marRight w:val="0"/>
          <w:marTop w:val="0"/>
          <w:marBottom w:val="0"/>
          <w:divBdr>
            <w:top w:val="none" w:sz="0" w:space="0" w:color="auto"/>
            <w:left w:val="none" w:sz="0" w:space="0" w:color="auto"/>
            <w:bottom w:val="none" w:sz="0" w:space="0" w:color="auto"/>
            <w:right w:val="none" w:sz="0" w:space="0" w:color="auto"/>
          </w:divBdr>
          <w:divsChild>
            <w:div w:id="535580268">
              <w:marLeft w:val="0"/>
              <w:marRight w:val="0"/>
              <w:marTop w:val="0"/>
              <w:marBottom w:val="0"/>
              <w:divBdr>
                <w:top w:val="none" w:sz="0" w:space="0" w:color="auto"/>
                <w:left w:val="none" w:sz="0" w:space="0" w:color="auto"/>
                <w:bottom w:val="none" w:sz="0" w:space="0" w:color="auto"/>
                <w:right w:val="none" w:sz="0" w:space="0" w:color="auto"/>
              </w:divBdr>
            </w:div>
            <w:div w:id="613095812">
              <w:marLeft w:val="0"/>
              <w:marRight w:val="0"/>
              <w:marTop w:val="0"/>
              <w:marBottom w:val="0"/>
              <w:divBdr>
                <w:top w:val="none" w:sz="0" w:space="0" w:color="auto"/>
                <w:left w:val="none" w:sz="0" w:space="0" w:color="auto"/>
                <w:bottom w:val="none" w:sz="0" w:space="0" w:color="auto"/>
                <w:right w:val="none" w:sz="0" w:space="0" w:color="auto"/>
              </w:divBdr>
            </w:div>
            <w:div w:id="1556088077">
              <w:marLeft w:val="0"/>
              <w:marRight w:val="0"/>
              <w:marTop w:val="0"/>
              <w:marBottom w:val="0"/>
              <w:divBdr>
                <w:top w:val="none" w:sz="0" w:space="0" w:color="auto"/>
                <w:left w:val="none" w:sz="0" w:space="0" w:color="auto"/>
                <w:bottom w:val="none" w:sz="0" w:space="0" w:color="auto"/>
                <w:right w:val="none" w:sz="0" w:space="0" w:color="auto"/>
              </w:divBdr>
            </w:div>
            <w:div w:id="1011762598">
              <w:marLeft w:val="0"/>
              <w:marRight w:val="0"/>
              <w:marTop w:val="0"/>
              <w:marBottom w:val="0"/>
              <w:divBdr>
                <w:top w:val="none" w:sz="0" w:space="0" w:color="auto"/>
                <w:left w:val="none" w:sz="0" w:space="0" w:color="auto"/>
                <w:bottom w:val="none" w:sz="0" w:space="0" w:color="auto"/>
                <w:right w:val="none" w:sz="0" w:space="0" w:color="auto"/>
              </w:divBdr>
            </w:div>
            <w:div w:id="345132967">
              <w:marLeft w:val="0"/>
              <w:marRight w:val="0"/>
              <w:marTop w:val="0"/>
              <w:marBottom w:val="0"/>
              <w:divBdr>
                <w:top w:val="none" w:sz="0" w:space="0" w:color="auto"/>
                <w:left w:val="none" w:sz="0" w:space="0" w:color="auto"/>
                <w:bottom w:val="none" w:sz="0" w:space="0" w:color="auto"/>
                <w:right w:val="none" w:sz="0" w:space="0" w:color="auto"/>
              </w:divBdr>
            </w:div>
            <w:div w:id="1675185712">
              <w:marLeft w:val="0"/>
              <w:marRight w:val="0"/>
              <w:marTop w:val="0"/>
              <w:marBottom w:val="0"/>
              <w:divBdr>
                <w:top w:val="none" w:sz="0" w:space="0" w:color="auto"/>
                <w:left w:val="none" w:sz="0" w:space="0" w:color="auto"/>
                <w:bottom w:val="none" w:sz="0" w:space="0" w:color="auto"/>
                <w:right w:val="none" w:sz="0" w:space="0" w:color="auto"/>
              </w:divBdr>
            </w:div>
            <w:div w:id="800463507">
              <w:marLeft w:val="0"/>
              <w:marRight w:val="0"/>
              <w:marTop w:val="0"/>
              <w:marBottom w:val="0"/>
              <w:divBdr>
                <w:top w:val="none" w:sz="0" w:space="0" w:color="auto"/>
                <w:left w:val="none" w:sz="0" w:space="0" w:color="auto"/>
                <w:bottom w:val="none" w:sz="0" w:space="0" w:color="auto"/>
                <w:right w:val="none" w:sz="0" w:space="0" w:color="auto"/>
              </w:divBdr>
            </w:div>
            <w:div w:id="433748060">
              <w:marLeft w:val="0"/>
              <w:marRight w:val="0"/>
              <w:marTop w:val="0"/>
              <w:marBottom w:val="0"/>
              <w:divBdr>
                <w:top w:val="none" w:sz="0" w:space="0" w:color="auto"/>
                <w:left w:val="none" w:sz="0" w:space="0" w:color="auto"/>
                <w:bottom w:val="none" w:sz="0" w:space="0" w:color="auto"/>
                <w:right w:val="none" w:sz="0" w:space="0" w:color="auto"/>
              </w:divBdr>
            </w:div>
            <w:div w:id="248084773">
              <w:marLeft w:val="0"/>
              <w:marRight w:val="0"/>
              <w:marTop w:val="0"/>
              <w:marBottom w:val="0"/>
              <w:divBdr>
                <w:top w:val="none" w:sz="0" w:space="0" w:color="auto"/>
                <w:left w:val="none" w:sz="0" w:space="0" w:color="auto"/>
                <w:bottom w:val="none" w:sz="0" w:space="0" w:color="auto"/>
                <w:right w:val="none" w:sz="0" w:space="0" w:color="auto"/>
              </w:divBdr>
            </w:div>
            <w:div w:id="814639276">
              <w:marLeft w:val="0"/>
              <w:marRight w:val="0"/>
              <w:marTop w:val="0"/>
              <w:marBottom w:val="0"/>
              <w:divBdr>
                <w:top w:val="none" w:sz="0" w:space="0" w:color="auto"/>
                <w:left w:val="none" w:sz="0" w:space="0" w:color="auto"/>
                <w:bottom w:val="none" w:sz="0" w:space="0" w:color="auto"/>
                <w:right w:val="none" w:sz="0" w:space="0" w:color="auto"/>
              </w:divBdr>
            </w:div>
            <w:div w:id="973368853">
              <w:marLeft w:val="0"/>
              <w:marRight w:val="0"/>
              <w:marTop w:val="0"/>
              <w:marBottom w:val="0"/>
              <w:divBdr>
                <w:top w:val="none" w:sz="0" w:space="0" w:color="auto"/>
                <w:left w:val="none" w:sz="0" w:space="0" w:color="auto"/>
                <w:bottom w:val="none" w:sz="0" w:space="0" w:color="auto"/>
                <w:right w:val="none" w:sz="0" w:space="0" w:color="auto"/>
              </w:divBdr>
            </w:div>
            <w:div w:id="906381753">
              <w:marLeft w:val="0"/>
              <w:marRight w:val="0"/>
              <w:marTop w:val="0"/>
              <w:marBottom w:val="0"/>
              <w:divBdr>
                <w:top w:val="none" w:sz="0" w:space="0" w:color="auto"/>
                <w:left w:val="none" w:sz="0" w:space="0" w:color="auto"/>
                <w:bottom w:val="none" w:sz="0" w:space="0" w:color="auto"/>
                <w:right w:val="none" w:sz="0" w:space="0" w:color="auto"/>
              </w:divBdr>
            </w:div>
            <w:div w:id="1847090066">
              <w:marLeft w:val="0"/>
              <w:marRight w:val="0"/>
              <w:marTop w:val="0"/>
              <w:marBottom w:val="0"/>
              <w:divBdr>
                <w:top w:val="none" w:sz="0" w:space="0" w:color="auto"/>
                <w:left w:val="none" w:sz="0" w:space="0" w:color="auto"/>
                <w:bottom w:val="none" w:sz="0" w:space="0" w:color="auto"/>
                <w:right w:val="none" w:sz="0" w:space="0" w:color="auto"/>
              </w:divBdr>
            </w:div>
            <w:div w:id="532424184">
              <w:marLeft w:val="0"/>
              <w:marRight w:val="0"/>
              <w:marTop w:val="0"/>
              <w:marBottom w:val="0"/>
              <w:divBdr>
                <w:top w:val="none" w:sz="0" w:space="0" w:color="auto"/>
                <w:left w:val="none" w:sz="0" w:space="0" w:color="auto"/>
                <w:bottom w:val="none" w:sz="0" w:space="0" w:color="auto"/>
                <w:right w:val="none" w:sz="0" w:space="0" w:color="auto"/>
              </w:divBdr>
            </w:div>
            <w:div w:id="737821046">
              <w:marLeft w:val="0"/>
              <w:marRight w:val="0"/>
              <w:marTop w:val="0"/>
              <w:marBottom w:val="0"/>
              <w:divBdr>
                <w:top w:val="none" w:sz="0" w:space="0" w:color="auto"/>
                <w:left w:val="none" w:sz="0" w:space="0" w:color="auto"/>
                <w:bottom w:val="none" w:sz="0" w:space="0" w:color="auto"/>
                <w:right w:val="none" w:sz="0" w:space="0" w:color="auto"/>
              </w:divBdr>
            </w:div>
            <w:div w:id="1489982590">
              <w:marLeft w:val="0"/>
              <w:marRight w:val="0"/>
              <w:marTop w:val="0"/>
              <w:marBottom w:val="0"/>
              <w:divBdr>
                <w:top w:val="none" w:sz="0" w:space="0" w:color="auto"/>
                <w:left w:val="none" w:sz="0" w:space="0" w:color="auto"/>
                <w:bottom w:val="none" w:sz="0" w:space="0" w:color="auto"/>
                <w:right w:val="none" w:sz="0" w:space="0" w:color="auto"/>
              </w:divBdr>
            </w:div>
            <w:div w:id="2127506043">
              <w:marLeft w:val="0"/>
              <w:marRight w:val="0"/>
              <w:marTop w:val="0"/>
              <w:marBottom w:val="0"/>
              <w:divBdr>
                <w:top w:val="none" w:sz="0" w:space="0" w:color="auto"/>
                <w:left w:val="none" w:sz="0" w:space="0" w:color="auto"/>
                <w:bottom w:val="none" w:sz="0" w:space="0" w:color="auto"/>
                <w:right w:val="none" w:sz="0" w:space="0" w:color="auto"/>
              </w:divBdr>
            </w:div>
            <w:div w:id="1049651692">
              <w:marLeft w:val="0"/>
              <w:marRight w:val="0"/>
              <w:marTop w:val="0"/>
              <w:marBottom w:val="0"/>
              <w:divBdr>
                <w:top w:val="none" w:sz="0" w:space="0" w:color="auto"/>
                <w:left w:val="none" w:sz="0" w:space="0" w:color="auto"/>
                <w:bottom w:val="none" w:sz="0" w:space="0" w:color="auto"/>
                <w:right w:val="none" w:sz="0" w:space="0" w:color="auto"/>
              </w:divBdr>
            </w:div>
            <w:div w:id="856432360">
              <w:marLeft w:val="0"/>
              <w:marRight w:val="0"/>
              <w:marTop w:val="0"/>
              <w:marBottom w:val="0"/>
              <w:divBdr>
                <w:top w:val="none" w:sz="0" w:space="0" w:color="auto"/>
                <w:left w:val="none" w:sz="0" w:space="0" w:color="auto"/>
                <w:bottom w:val="none" w:sz="0" w:space="0" w:color="auto"/>
                <w:right w:val="none" w:sz="0" w:space="0" w:color="auto"/>
              </w:divBdr>
            </w:div>
            <w:div w:id="1059211184">
              <w:marLeft w:val="0"/>
              <w:marRight w:val="0"/>
              <w:marTop w:val="0"/>
              <w:marBottom w:val="0"/>
              <w:divBdr>
                <w:top w:val="none" w:sz="0" w:space="0" w:color="auto"/>
                <w:left w:val="none" w:sz="0" w:space="0" w:color="auto"/>
                <w:bottom w:val="none" w:sz="0" w:space="0" w:color="auto"/>
                <w:right w:val="none" w:sz="0" w:space="0" w:color="auto"/>
              </w:divBdr>
            </w:div>
            <w:div w:id="1367221943">
              <w:marLeft w:val="0"/>
              <w:marRight w:val="0"/>
              <w:marTop w:val="0"/>
              <w:marBottom w:val="0"/>
              <w:divBdr>
                <w:top w:val="none" w:sz="0" w:space="0" w:color="auto"/>
                <w:left w:val="none" w:sz="0" w:space="0" w:color="auto"/>
                <w:bottom w:val="none" w:sz="0" w:space="0" w:color="auto"/>
                <w:right w:val="none" w:sz="0" w:space="0" w:color="auto"/>
              </w:divBdr>
            </w:div>
            <w:div w:id="995497867">
              <w:marLeft w:val="0"/>
              <w:marRight w:val="0"/>
              <w:marTop w:val="0"/>
              <w:marBottom w:val="0"/>
              <w:divBdr>
                <w:top w:val="none" w:sz="0" w:space="0" w:color="auto"/>
                <w:left w:val="none" w:sz="0" w:space="0" w:color="auto"/>
                <w:bottom w:val="none" w:sz="0" w:space="0" w:color="auto"/>
                <w:right w:val="none" w:sz="0" w:space="0" w:color="auto"/>
              </w:divBdr>
            </w:div>
            <w:div w:id="920259312">
              <w:marLeft w:val="0"/>
              <w:marRight w:val="0"/>
              <w:marTop w:val="0"/>
              <w:marBottom w:val="0"/>
              <w:divBdr>
                <w:top w:val="none" w:sz="0" w:space="0" w:color="auto"/>
                <w:left w:val="none" w:sz="0" w:space="0" w:color="auto"/>
                <w:bottom w:val="none" w:sz="0" w:space="0" w:color="auto"/>
                <w:right w:val="none" w:sz="0" w:space="0" w:color="auto"/>
              </w:divBdr>
            </w:div>
            <w:div w:id="452016551">
              <w:marLeft w:val="0"/>
              <w:marRight w:val="0"/>
              <w:marTop w:val="0"/>
              <w:marBottom w:val="0"/>
              <w:divBdr>
                <w:top w:val="none" w:sz="0" w:space="0" w:color="auto"/>
                <w:left w:val="none" w:sz="0" w:space="0" w:color="auto"/>
                <w:bottom w:val="none" w:sz="0" w:space="0" w:color="auto"/>
                <w:right w:val="none" w:sz="0" w:space="0" w:color="auto"/>
              </w:divBdr>
            </w:div>
            <w:div w:id="1603760608">
              <w:marLeft w:val="0"/>
              <w:marRight w:val="0"/>
              <w:marTop w:val="0"/>
              <w:marBottom w:val="0"/>
              <w:divBdr>
                <w:top w:val="none" w:sz="0" w:space="0" w:color="auto"/>
                <w:left w:val="none" w:sz="0" w:space="0" w:color="auto"/>
                <w:bottom w:val="none" w:sz="0" w:space="0" w:color="auto"/>
                <w:right w:val="none" w:sz="0" w:space="0" w:color="auto"/>
              </w:divBdr>
            </w:div>
            <w:div w:id="1017731415">
              <w:marLeft w:val="0"/>
              <w:marRight w:val="0"/>
              <w:marTop w:val="0"/>
              <w:marBottom w:val="0"/>
              <w:divBdr>
                <w:top w:val="none" w:sz="0" w:space="0" w:color="auto"/>
                <w:left w:val="none" w:sz="0" w:space="0" w:color="auto"/>
                <w:bottom w:val="none" w:sz="0" w:space="0" w:color="auto"/>
                <w:right w:val="none" w:sz="0" w:space="0" w:color="auto"/>
              </w:divBdr>
            </w:div>
            <w:div w:id="118189356">
              <w:marLeft w:val="0"/>
              <w:marRight w:val="0"/>
              <w:marTop w:val="0"/>
              <w:marBottom w:val="0"/>
              <w:divBdr>
                <w:top w:val="none" w:sz="0" w:space="0" w:color="auto"/>
                <w:left w:val="none" w:sz="0" w:space="0" w:color="auto"/>
                <w:bottom w:val="none" w:sz="0" w:space="0" w:color="auto"/>
                <w:right w:val="none" w:sz="0" w:space="0" w:color="auto"/>
              </w:divBdr>
            </w:div>
            <w:div w:id="1604872544">
              <w:marLeft w:val="0"/>
              <w:marRight w:val="0"/>
              <w:marTop w:val="0"/>
              <w:marBottom w:val="0"/>
              <w:divBdr>
                <w:top w:val="none" w:sz="0" w:space="0" w:color="auto"/>
                <w:left w:val="none" w:sz="0" w:space="0" w:color="auto"/>
                <w:bottom w:val="none" w:sz="0" w:space="0" w:color="auto"/>
                <w:right w:val="none" w:sz="0" w:space="0" w:color="auto"/>
              </w:divBdr>
            </w:div>
            <w:div w:id="1036731723">
              <w:marLeft w:val="0"/>
              <w:marRight w:val="0"/>
              <w:marTop w:val="0"/>
              <w:marBottom w:val="0"/>
              <w:divBdr>
                <w:top w:val="none" w:sz="0" w:space="0" w:color="auto"/>
                <w:left w:val="none" w:sz="0" w:space="0" w:color="auto"/>
                <w:bottom w:val="none" w:sz="0" w:space="0" w:color="auto"/>
                <w:right w:val="none" w:sz="0" w:space="0" w:color="auto"/>
              </w:divBdr>
            </w:div>
            <w:div w:id="1846938830">
              <w:marLeft w:val="0"/>
              <w:marRight w:val="0"/>
              <w:marTop w:val="0"/>
              <w:marBottom w:val="0"/>
              <w:divBdr>
                <w:top w:val="none" w:sz="0" w:space="0" w:color="auto"/>
                <w:left w:val="none" w:sz="0" w:space="0" w:color="auto"/>
                <w:bottom w:val="none" w:sz="0" w:space="0" w:color="auto"/>
                <w:right w:val="none" w:sz="0" w:space="0" w:color="auto"/>
              </w:divBdr>
            </w:div>
            <w:div w:id="1452943831">
              <w:marLeft w:val="0"/>
              <w:marRight w:val="0"/>
              <w:marTop w:val="0"/>
              <w:marBottom w:val="0"/>
              <w:divBdr>
                <w:top w:val="none" w:sz="0" w:space="0" w:color="auto"/>
                <w:left w:val="none" w:sz="0" w:space="0" w:color="auto"/>
                <w:bottom w:val="none" w:sz="0" w:space="0" w:color="auto"/>
                <w:right w:val="none" w:sz="0" w:space="0" w:color="auto"/>
              </w:divBdr>
            </w:div>
            <w:div w:id="1114787284">
              <w:marLeft w:val="0"/>
              <w:marRight w:val="0"/>
              <w:marTop w:val="0"/>
              <w:marBottom w:val="0"/>
              <w:divBdr>
                <w:top w:val="none" w:sz="0" w:space="0" w:color="auto"/>
                <w:left w:val="none" w:sz="0" w:space="0" w:color="auto"/>
                <w:bottom w:val="none" w:sz="0" w:space="0" w:color="auto"/>
                <w:right w:val="none" w:sz="0" w:space="0" w:color="auto"/>
              </w:divBdr>
            </w:div>
            <w:div w:id="1333488652">
              <w:marLeft w:val="0"/>
              <w:marRight w:val="0"/>
              <w:marTop w:val="0"/>
              <w:marBottom w:val="0"/>
              <w:divBdr>
                <w:top w:val="none" w:sz="0" w:space="0" w:color="auto"/>
                <w:left w:val="none" w:sz="0" w:space="0" w:color="auto"/>
                <w:bottom w:val="none" w:sz="0" w:space="0" w:color="auto"/>
                <w:right w:val="none" w:sz="0" w:space="0" w:color="auto"/>
              </w:divBdr>
            </w:div>
            <w:div w:id="1126048524">
              <w:marLeft w:val="0"/>
              <w:marRight w:val="0"/>
              <w:marTop w:val="0"/>
              <w:marBottom w:val="0"/>
              <w:divBdr>
                <w:top w:val="none" w:sz="0" w:space="0" w:color="auto"/>
                <w:left w:val="none" w:sz="0" w:space="0" w:color="auto"/>
                <w:bottom w:val="none" w:sz="0" w:space="0" w:color="auto"/>
                <w:right w:val="none" w:sz="0" w:space="0" w:color="auto"/>
              </w:divBdr>
            </w:div>
            <w:div w:id="481389580">
              <w:marLeft w:val="0"/>
              <w:marRight w:val="0"/>
              <w:marTop w:val="0"/>
              <w:marBottom w:val="0"/>
              <w:divBdr>
                <w:top w:val="none" w:sz="0" w:space="0" w:color="auto"/>
                <w:left w:val="none" w:sz="0" w:space="0" w:color="auto"/>
                <w:bottom w:val="none" w:sz="0" w:space="0" w:color="auto"/>
                <w:right w:val="none" w:sz="0" w:space="0" w:color="auto"/>
              </w:divBdr>
            </w:div>
            <w:div w:id="783770429">
              <w:marLeft w:val="0"/>
              <w:marRight w:val="0"/>
              <w:marTop w:val="0"/>
              <w:marBottom w:val="0"/>
              <w:divBdr>
                <w:top w:val="none" w:sz="0" w:space="0" w:color="auto"/>
                <w:left w:val="none" w:sz="0" w:space="0" w:color="auto"/>
                <w:bottom w:val="none" w:sz="0" w:space="0" w:color="auto"/>
                <w:right w:val="none" w:sz="0" w:space="0" w:color="auto"/>
              </w:divBdr>
            </w:div>
            <w:div w:id="1077434253">
              <w:marLeft w:val="0"/>
              <w:marRight w:val="0"/>
              <w:marTop w:val="0"/>
              <w:marBottom w:val="0"/>
              <w:divBdr>
                <w:top w:val="none" w:sz="0" w:space="0" w:color="auto"/>
                <w:left w:val="none" w:sz="0" w:space="0" w:color="auto"/>
                <w:bottom w:val="none" w:sz="0" w:space="0" w:color="auto"/>
                <w:right w:val="none" w:sz="0" w:space="0" w:color="auto"/>
              </w:divBdr>
            </w:div>
            <w:div w:id="1883128578">
              <w:marLeft w:val="0"/>
              <w:marRight w:val="0"/>
              <w:marTop w:val="0"/>
              <w:marBottom w:val="0"/>
              <w:divBdr>
                <w:top w:val="none" w:sz="0" w:space="0" w:color="auto"/>
                <w:left w:val="none" w:sz="0" w:space="0" w:color="auto"/>
                <w:bottom w:val="none" w:sz="0" w:space="0" w:color="auto"/>
                <w:right w:val="none" w:sz="0" w:space="0" w:color="auto"/>
              </w:divBdr>
            </w:div>
            <w:div w:id="977104534">
              <w:marLeft w:val="0"/>
              <w:marRight w:val="0"/>
              <w:marTop w:val="0"/>
              <w:marBottom w:val="0"/>
              <w:divBdr>
                <w:top w:val="none" w:sz="0" w:space="0" w:color="auto"/>
                <w:left w:val="none" w:sz="0" w:space="0" w:color="auto"/>
                <w:bottom w:val="none" w:sz="0" w:space="0" w:color="auto"/>
                <w:right w:val="none" w:sz="0" w:space="0" w:color="auto"/>
              </w:divBdr>
            </w:div>
            <w:div w:id="449665858">
              <w:marLeft w:val="0"/>
              <w:marRight w:val="0"/>
              <w:marTop w:val="0"/>
              <w:marBottom w:val="0"/>
              <w:divBdr>
                <w:top w:val="none" w:sz="0" w:space="0" w:color="auto"/>
                <w:left w:val="none" w:sz="0" w:space="0" w:color="auto"/>
                <w:bottom w:val="none" w:sz="0" w:space="0" w:color="auto"/>
                <w:right w:val="none" w:sz="0" w:space="0" w:color="auto"/>
              </w:divBdr>
            </w:div>
            <w:div w:id="330333106">
              <w:marLeft w:val="0"/>
              <w:marRight w:val="0"/>
              <w:marTop w:val="0"/>
              <w:marBottom w:val="0"/>
              <w:divBdr>
                <w:top w:val="none" w:sz="0" w:space="0" w:color="auto"/>
                <w:left w:val="none" w:sz="0" w:space="0" w:color="auto"/>
                <w:bottom w:val="none" w:sz="0" w:space="0" w:color="auto"/>
                <w:right w:val="none" w:sz="0" w:space="0" w:color="auto"/>
              </w:divBdr>
            </w:div>
            <w:div w:id="400254998">
              <w:marLeft w:val="0"/>
              <w:marRight w:val="0"/>
              <w:marTop w:val="0"/>
              <w:marBottom w:val="0"/>
              <w:divBdr>
                <w:top w:val="none" w:sz="0" w:space="0" w:color="auto"/>
                <w:left w:val="none" w:sz="0" w:space="0" w:color="auto"/>
                <w:bottom w:val="none" w:sz="0" w:space="0" w:color="auto"/>
                <w:right w:val="none" w:sz="0" w:space="0" w:color="auto"/>
              </w:divBdr>
            </w:div>
            <w:div w:id="745765702">
              <w:marLeft w:val="0"/>
              <w:marRight w:val="0"/>
              <w:marTop w:val="0"/>
              <w:marBottom w:val="0"/>
              <w:divBdr>
                <w:top w:val="none" w:sz="0" w:space="0" w:color="auto"/>
                <w:left w:val="none" w:sz="0" w:space="0" w:color="auto"/>
                <w:bottom w:val="none" w:sz="0" w:space="0" w:color="auto"/>
                <w:right w:val="none" w:sz="0" w:space="0" w:color="auto"/>
              </w:divBdr>
            </w:div>
            <w:div w:id="1668363975">
              <w:marLeft w:val="0"/>
              <w:marRight w:val="0"/>
              <w:marTop w:val="0"/>
              <w:marBottom w:val="0"/>
              <w:divBdr>
                <w:top w:val="none" w:sz="0" w:space="0" w:color="auto"/>
                <w:left w:val="none" w:sz="0" w:space="0" w:color="auto"/>
                <w:bottom w:val="none" w:sz="0" w:space="0" w:color="auto"/>
                <w:right w:val="none" w:sz="0" w:space="0" w:color="auto"/>
              </w:divBdr>
            </w:div>
            <w:div w:id="285888396">
              <w:marLeft w:val="0"/>
              <w:marRight w:val="0"/>
              <w:marTop w:val="0"/>
              <w:marBottom w:val="0"/>
              <w:divBdr>
                <w:top w:val="none" w:sz="0" w:space="0" w:color="auto"/>
                <w:left w:val="none" w:sz="0" w:space="0" w:color="auto"/>
                <w:bottom w:val="none" w:sz="0" w:space="0" w:color="auto"/>
                <w:right w:val="none" w:sz="0" w:space="0" w:color="auto"/>
              </w:divBdr>
            </w:div>
            <w:div w:id="1308708666">
              <w:marLeft w:val="0"/>
              <w:marRight w:val="0"/>
              <w:marTop w:val="0"/>
              <w:marBottom w:val="0"/>
              <w:divBdr>
                <w:top w:val="none" w:sz="0" w:space="0" w:color="auto"/>
                <w:left w:val="none" w:sz="0" w:space="0" w:color="auto"/>
                <w:bottom w:val="none" w:sz="0" w:space="0" w:color="auto"/>
                <w:right w:val="none" w:sz="0" w:space="0" w:color="auto"/>
              </w:divBdr>
            </w:div>
            <w:div w:id="325598073">
              <w:marLeft w:val="0"/>
              <w:marRight w:val="0"/>
              <w:marTop w:val="0"/>
              <w:marBottom w:val="0"/>
              <w:divBdr>
                <w:top w:val="none" w:sz="0" w:space="0" w:color="auto"/>
                <w:left w:val="none" w:sz="0" w:space="0" w:color="auto"/>
                <w:bottom w:val="none" w:sz="0" w:space="0" w:color="auto"/>
                <w:right w:val="none" w:sz="0" w:space="0" w:color="auto"/>
              </w:divBdr>
            </w:div>
            <w:div w:id="603614965">
              <w:marLeft w:val="0"/>
              <w:marRight w:val="0"/>
              <w:marTop w:val="0"/>
              <w:marBottom w:val="0"/>
              <w:divBdr>
                <w:top w:val="none" w:sz="0" w:space="0" w:color="auto"/>
                <w:left w:val="none" w:sz="0" w:space="0" w:color="auto"/>
                <w:bottom w:val="none" w:sz="0" w:space="0" w:color="auto"/>
                <w:right w:val="none" w:sz="0" w:space="0" w:color="auto"/>
              </w:divBdr>
            </w:div>
            <w:div w:id="1318657164">
              <w:marLeft w:val="0"/>
              <w:marRight w:val="0"/>
              <w:marTop w:val="0"/>
              <w:marBottom w:val="0"/>
              <w:divBdr>
                <w:top w:val="none" w:sz="0" w:space="0" w:color="auto"/>
                <w:left w:val="none" w:sz="0" w:space="0" w:color="auto"/>
                <w:bottom w:val="none" w:sz="0" w:space="0" w:color="auto"/>
                <w:right w:val="none" w:sz="0" w:space="0" w:color="auto"/>
              </w:divBdr>
            </w:div>
            <w:div w:id="1208833248">
              <w:marLeft w:val="0"/>
              <w:marRight w:val="0"/>
              <w:marTop w:val="0"/>
              <w:marBottom w:val="0"/>
              <w:divBdr>
                <w:top w:val="none" w:sz="0" w:space="0" w:color="auto"/>
                <w:left w:val="none" w:sz="0" w:space="0" w:color="auto"/>
                <w:bottom w:val="none" w:sz="0" w:space="0" w:color="auto"/>
                <w:right w:val="none" w:sz="0" w:space="0" w:color="auto"/>
              </w:divBdr>
            </w:div>
            <w:div w:id="859978297">
              <w:marLeft w:val="0"/>
              <w:marRight w:val="0"/>
              <w:marTop w:val="0"/>
              <w:marBottom w:val="0"/>
              <w:divBdr>
                <w:top w:val="none" w:sz="0" w:space="0" w:color="auto"/>
                <w:left w:val="none" w:sz="0" w:space="0" w:color="auto"/>
                <w:bottom w:val="none" w:sz="0" w:space="0" w:color="auto"/>
                <w:right w:val="none" w:sz="0" w:space="0" w:color="auto"/>
              </w:divBdr>
            </w:div>
            <w:div w:id="802162802">
              <w:marLeft w:val="0"/>
              <w:marRight w:val="0"/>
              <w:marTop w:val="0"/>
              <w:marBottom w:val="0"/>
              <w:divBdr>
                <w:top w:val="none" w:sz="0" w:space="0" w:color="auto"/>
                <w:left w:val="none" w:sz="0" w:space="0" w:color="auto"/>
                <w:bottom w:val="none" w:sz="0" w:space="0" w:color="auto"/>
                <w:right w:val="none" w:sz="0" w:space="0" w:color="auto"/>
              </w:divBdr>
            </w:div>
            <w:div w:id="285163037">
              <w:marLeft w:val="0"/>
              <w:marRight w:val="0"/>
              <w:marTop w:val="0"/>
              <w:marBottom w:val="0"/>
              <w:divBdr>
                <w:top w:val="none" w:sz="0" w:space="0" w:color="auto"/>
                <w:left w:val="none" w:sz="0" w:space="0" w:color="auto"/>
                <w:bottom w:val="none" w:sz="0" w:space="0" w:color="auto"/>
                <w:right w:val="none" w:sz="0" w:space="0" w:color="auto"/>
              </w:divBdr>
            </w:div>
            <w:div w:id="1918858776">
              <w:marLeft w:val="0"/>
              <w:marRight w:val="0"/>
              <w:marTop w:val="0"/>
              <w:marBottom w:val="0"/>
              <w:divBdr>
                <w:top w:val="none" w:sz="0" w:space="0" w:color="auto"/>
                <w:left w:val="none" w:sz="0" w:space="0" w:color="auto"/>
                <w:bottom w:val="none" w:sz="0" w:space="0" w:color="auto"/>
                <w:right w:val="none" w:sz="0" w:space="0" w:color="auto"/>
              </w:divBdr>
            </w:div>
            <w:div w:id="483283766">
              <w:marLeft w:val="0"/>
              <w:marRight w:val="0"/>
              <w:marTop w:val="0"/>
              <w:marBottom w:val="0"/>
              <w:divBdr>
                <w:top w:val="none" w:sz="0" w:space="0" w:color="auto"/>
                <w:left w:val="none" w:sz="0" w:space="0" w:color="auto"/>
                <w:bottom w:val="none" w:sz="0" w:space="0" w:color="auto"/>
                <w:right w:val="none" w:sz="0" w:space="0" w:color="auto"/>
              </w:divBdr>
            </w:div>
            <w:div w:id="1753506671">
              <w:marLeft w:val="0"/>
              <w:marRight w:val="0"/>
              <w:marTop w:val="0"/>
              <w:marBottom w:val="0"/>
              <w:divBdr>
                <w:top w:val="none" w:sz="0" w:space="0" w:color="auto"/>
                <w:left w:val="none" w:sz="0" w:space="0" w:color="auto"/>
                <w:bottom w:val="none" w:sz="0" w:space="0" w:color="auto"/>
                <w:right w:val="none" w:sz="0" w:space="0" w:color="auto"/>
              </w:divBdr>
            </w:div>
            <w:div w:id="1162355025">
              <w:marLeft w:val="0"/>
              <w:marRight w:val="0"/>
              <w:marTop w:val="0"/>
              <w:marBottom w:val="0"/>
              <w:divBdr>
                <w:top w:val="none" w:sz="0" w:space="0" w:color="auto"/>
                <w:left w:val="none" w:sz="0" w:space="0" w:color="auto"/>
                <w:bottom w:val="none" w:sz="0" w:space="0" w:color="auto"/>
                <w:right w:val="none" w:sz="0" w:space="0" w:color="auto"/>
              </w:divBdr>
            </w:div>
            <w:div w:id="1120491648">
              <w:marLeft w:val="0"/>
              <w:marRight w:val="0"/>
              <w:marTop w:val="0"/>
              <w:marBottom w:val="0"/>
              <w:divBdr>
                <w:top w:val="none" w:sz="0" w:space="0" w:color="auto"/>
                <w:left w:val="none" w:sz="0" w:space="0" w:color="auto"/>
                <w:bottom w:val="none" w:sz="0" w:space="0" w:color="auto"/>
                <w:right w:val="none" w:sz="0" w:space="0" w:color="auto"/>
              </w:divBdr>
            </w:div>
            <w:div w:id="1107165275">
              <w:marLeft w:val="0"/>
              <w:marRight w:val="0"/>
              <w:marTop w:val="0"/>
              <w:marBottom w:val="0"/>
              <w:divBdr>
                <w:top w:val="none" w:sz="0" w:space="0" w:color="auto"/>
                <w:left w:val="none" w:sz="0" w:space="0" w:color="auto"/>
                <w:bottom w:val="none" w:sz="0" w:space="0" w:color="auto"/>
                <w:right w:val="none" w:sz="0" w:space="0" w:color="auto"/>
              </w:divBdr>
            </w:div>
            <w:div w:id="514000220">
              <w:marLeft w:val="0"/>
              <w:marRight w:val="0"/>
              <w:marTop w:val="0"/>
              <w:marBottom w:val="0"/>
              <w:divBdr>
                <w:top w:val="none" w:sz="0" w:space="0" w:color="auto"/>
                <w:left w:val="none" w:sz="0" w:space="0" w:color="auto"/>
                <w:bottom w:val="none" w:sz="0" w:space="0" w:color="auto"/>
                <w:right w:val="none" w:sz="0" w:space="0" w:color="auto"/>
              </w:divBdr>
            </w:div>
            <w:div w:id="763961331">
              <w:marLeft w:val="0"/>
              <w:marRight w:val="0"/>
              <w:marTop w:val="0"/>
              <w:marBottom w:val="0"/>
              <w:divBdr>
                <w:top w:val="none" w:sz="0" w:space="0" w:color="auto"/>
                <w:left w:val="none" w:sz="0" w:space="0" w:color="auto"/>
                <w:bottom w:val="none" w:sz="0" w:space="0" w:color="auto"/>
                <w:right w:val="none" w:sz="0" w:space="0" w:color="auto"/>
              </w:divBdr>
            </w:div>
            <w:div w:id="1107192706">
              <w:marLeft w:val="0"/>
              <w:marRight w:val="0"/>
              <w:marTop w:val="0"/>
              <w:marBottom w:val="0"/>
              <w:divBdr>
                <w:top w:val="none" w:sz="0" w:space="0" w:color="auto"/>
                <w:left w:val="none" w:sz="0" w:space="0" w:color="auto"/>
                <w:bottom w:val="none" w:sz="0" w:space="0" w:color="auto"/>
                <w:right w:val="none" w:sz="0" w:space="0" w:color="auto"/>
              </w:divBdr>
            </w:div>
            <w:div w:id="1947806036">
              <w:marLeft w:val="0"/>
              <w:marRight w:val="0"/>
              <w:marTop w:val="0"/>
              <w:marBottom w:val="0"/>
              <w:divBdr>
                <w:top w:val="none" w:sz="0" w:space="0" w:color="auto"/>
                <w:left w:val="none" w:sz="0" w:space="0" w:color="auto"/>
                <w:bottom w:val="none" w:sz="0" w:space="0" w:color="auto"/>
                <w:right w:val="none" w:sz="0" w:space="0" w:color="auto"/>
              </w:divBdr>
            </w:div>
            <w:div w:id="407579717">
              <w:marLeft w:val="0"/>
              <w:marRight w:val="0"/>
              <w:marTop w:val="0"/>
              <w:marBottom w:val="0"/>
              <w:divBdr>
                <w:top w:val="none" w:sz="0" w:space="0" w:color="auto"/>
                <w:left w:val="none" w:sz="0" w:space="0" w:color="auto"/>
                <w:bottom w:val="none" w:sz="0" w:space="0" w:color="auto"/>
                <w:right w:val="none" w:sz="0" w:space="0" w:color="auto"/>
              </w:divBdr>
            </w:div>
            <w:div w:id="1985355781">
              <w:marLeft w:val="0"/>
              <w:marRight w:val="0"/>
              <w:marTop w:val="0"/>
              <w:marBottom w:val="0"/>
              <w:divBdr>
                <w:top w:val="none" w:sz="0" w:space="0" w:color="auto"/>
                <w:left w:val="none" w:sz="0" w:space="0" w:color="auto"/>
                <w:bottom w:val="none" w:sz="0" w:space="0" w:color="auto"/>
                <w:right w:val="none" w:sz="0" w:space="0" w:color="auto"/>
              </w:divBdr>
            </w:div>
            <w:div w:id="1785687109">
              <w:marLeft w:val="0"/>
              <w:marRight w:val="0"/>
              <w:marTop w:val="0"/>
              <w:marBottom w:val="0"/>
              <w:divBdr>
                <w:top w:val="none" w:sz="0" w:space="0" w:color="auto"/>
                <w:left w:val="none" w:sz="0" w:space="0" w:color="auto"/>
                <w:bottom w:val="none" w:sz="0" w:space="0" w:color="auto"/>
                <w:right w:val="none" w:sz="0" w:space="0" w:color="auto"/>
              </w:divBdr>
            </w:div>
            <w:div w:id="841503881">
              <w:marLeft w:val="0"/>
              <w:marRight w:val="0"/>
              <w:marTop w:val="0"/>
              <w:marBottom w:val="0"/>
              <w:divBdr>
                <w:top w:val="none" w:sz="0" w:space="0" w:color="auto"/>
                <w:left w:val="none" w:sz="0" w:space="0" w:color="auto"/>
                <w:bottom w:val="none" w:sz="0" w:space="0" w:color="auto"/>
                <w:right w:val="none" w:sz="0" w:space="0" w:color="auto"/>
              </w:divBdr>
            </w:div>
            <w:div w:id="761491529">
              <w:marLeft w:val="0"/>
              <w:marRight w:val="0"/>
              <w:marTop w:val="0"/>
              <w:marBottom w:val="0"/>
              <w:divBdr>
                <w:top w:val="none" w:sz="0" w:space="0" w:color="auto"/>
                <w:left w:val="none" w:sz="0" w:space="0" w:color="auto"/>
                <w:bottom w:val="none" w:sz="0" w:space="0" w:color="auto"/>
                <w:right w:val="none" w:sz="0" w:space="0" w:color="auto"/>
              </w:divBdr>
            </w:div>
            <w:div w:id="1397049327">
              <w:marLeft w:val="0"/>
              <w:marRight w:val="0"/>
              <w:marTop w:val="0"/>
              <w:marBottom w:val="0"/>
              <w:divBdr>
                <w:top w:val="none" w:sz="0" w:space="0" w:color="auto"/>
                <w:left w:val="none" w:sz="0" w:space="0" w:color="auto"/>
                <w:bottom w:val="none" w:sz="0" w:space="0" w:color="auto"/>
                <w:right w:val="none" w:sz="0" w:space="0" w:color="auto"/>
              </w:divBdr>
            </w:div>
            <w:div w:id="771320144">
              <w:marLeft w:val="0"/>
              <w:marRight w:val="0"/>
              <w:marTop w:val="0"/>
              <w:marBottom w:val="0"/>
              <w:divBdr>
                <w:top w:val="none" w:sz="0" w:space="0" w:color="auto"/>
                <w:left w:val="none" w:sz="0" w:space="0" w:color="auto"/>
                <w:bottom w:val="none" w:sz="0" w:space="0" w:color="auto"/>
                <w:right w:val="none" w:sz="0" w:space="0" w:color="auto"/>
              </w:divBdr>
            </w:div>
            <w:div w:id="1105923797">
              <w:marLeft w:val="0"/>
              <w:marRight w:val="0"/>
              <w:marTop w:val="0"/>
              <w:marBottom w:val="0"/>
              <w:divBdr>
                <w:top w:val="none" w:sz="0" w:space="0" w:color="auto"/>
                <w:left w:val="none" w:sz="0" w:space="0" w:color="auto"/>
                <w:bottom w:val="none" w:sz="0" w:space="0" w:color="auto"/>
                <w:right w:val="none" w:sz="0" w:space="0" w:color="auto"/>
              </w:divBdr>
            </w:div>
            <w:div w:id="219833010">
              <w:marLeft w:val="0"/>
              <w:marRight w:val="0"/>
              <w:marTop w:val="0"/>
              <w:marBottom w:val="0"/>
              <w:divBdr>
                <w:top w:val="none" w:sz="0" w:space="0" w:color="auto"/>
                <w:left w:val="none" w:sz="0" w:space="0" w:color="auto"/>
                <w:bottom w:val="none" w:sz="0" w:space="0" w:color="auto"/>
                <w:right w:val="none" w:sz="0" w:space="0" w:color="auto"/>
              </w:divBdr>
            </w:div>
            <w:div w:id="2083290215">
              <w:marLeft w:val="0"/>
              <w:marRight w:val="0"/>
              <w:marTop w:val="0"/>
              <w:marBottom w:val="0"/>
              <w:divBdr>
                <w:top w:val="none" w:sz="0" w:space="0" w:color="auto"/>
                <w:left w:val="none" w:sz="0" w:space="0" w:color="auto"/>
                <w:bottom w:val="none" w:sz="0" w:space="0" w:color="auto"/>
                <w:right w:val="none" w:sz="0" w:space="0" w:color="auto"/>
              </w:divBdr>
            </w:div>
            <w:div w:id="737678452">
              <w:marLeft w:val="0"/>
              <w:marRight w:val="0"/>
              <w:marTop w:val="0"/>
              <w:marBottom w:val="0"/>
              <w:divBdr>
                <w:top w:val="none" w:sz="0" w:space="0" w:color="auto"/>
                <w:left w:val="none" w:sz="0" w:space="0" w:color="auto"/>
                <w:bottom w:val="none" w:sz="0" w:space="0" w:color="auto"/>
                <w:right w:val="none" w:sz="0" w:space="0" w:color="auto"/>
              </w:divBdr>
            </w:div>
            <w:div w:id="1133254651">
              <w:marLeft w:val="0"/>
              <w:marRight w:val="0"/>
              <w:marTop w:val="0"/>
              <w:marBottom w:val="0"/>
              <w:divBdr>
                <w:top w:val="none" w:sz="0" w:space="0" w:color="auto"/>
                <w:left w:val="none" w:sz="0" w:space="0" w:color="auto"/>
                <w:bottom w:val="none" w:sz="0" w:space="0" w:color="auto"/>
                <w:right w:val="none" w:sz="0" w:space="0" w:color="auto"/>
              </w:divBdr>
            </w:div>
            <w:div w:id="17004771">
              <w:marLeft w:val="0"/>
              <w:marRight w:val="0"/>
              <w:marTop w:val="0"/>
              <w:marBottom w:val="0"/>
              <w:divBdr>
                <w:top w:val="none" w:sz="0" w:space="0" w:color="auto"/>
                <w:left w:val="none" w:sz="0" w:space="0" w:color="auto"/>
                <w:bottom w:val="none" w:sz="0" w:space="0" w:color="auto"/>
                <w:right w:val="none" w:sz="0" w:space="0" w:color="auto"/>
              </w:divBdr>
            </w:div>
            <w:div w:id="1019893390">
              <w:marLeft w:val="0"/>
              <w:marRight w:val="0"/>
              <w:marTop w:val="0"/>
              <w:marBottom w:val="0"/>
              <w:divBdr>
                <w:top w:val="none" w:sz="0" w:space="0" w:color="auto"/>
                <w:left w:val="none" w:sz="0" w:space="0" w:color="auto"/>
                <w:bottom w:val="none" w:sz="0" w:space="0" w:color="auto"/>
                <w:right w:val="none" w:sz="0" w:space="0" w:color="auto"/>
              </w:divBdr>
            </w:div>
            <w:div w:id="415130003">
              <w:marLeft w:val="0"/>
              <w:marRight w:val="0"/>
              <w:marTop w:val="0"/>
              <w:marBottom w:val="0"/>
              <w:divBdr>
                <w:top w:val="none" w:sz="0" w:space="0" w:color="auto"/>
                <w:left w:val="none" w:sz="0" w:space="0" w:color="auto"/>
                <w:bottom w:val="none" w:sz="0" w:space="0" w:color="auto"/>
                <w:right w:val="none" w:sz="0" w:space="0" w:color="auto"/>
              </w:divBdr>
            </w:div>
            <w:div w:id="1927690842">
              <w:marLeft w:val="0"/>
              <w:marRight w:val="0"/>
              <w:marTop w:val="0"/>
              <w:marBottom w:val="0"/>
              <w:divBdr>
                <w:top w:val="none" w:sz="0" w:space="0" w:color="auto"/>
                <w:left w:val="none" w:sz="0" w:space="0" w:color="auto"/>
                <w:bottom w:val="none" w:sz="0" w:space="0" w:color="auto"/>
                <w:right w:val="none" w:sz="0" w:space="0" w:color="auto"/>
              </w:divBdr>
            </w:div>
            <w:div w:id="832377747">
              <w:marLeft w:val="0"/>
              <w:marRight w:val="0"/>
              <w:marTop w:val="0"/>
              <w:marBottom w:val="0"/>
              <w:divBdr>
                <w:top w:val="none" w:sz="0" w:space="0" w:color="auto"/>
                <w:left w:val="none" w:sz="0" w:space="0" w:color="auto"/>
                <w:bottom w:val="none" w:sz="0" w:space="0" w:color="auto"/>
                <w:right w:val="none" w:sz="0" w:space="0" w:color="auto"/>
              </w:divBdr>
            </w:div>
            <w:div w:id="40633732">
              <w:marLeft w:val="0"/>
              <w:marRight w:val="0"/>
              <w:marTop w:val="0"/>
              <w:marBottom w:val="0"/>
              <w:divBdr>
                <w:top w:val="none" w:sz="0" w:space="0" w:color="auto"/>
                <w:left w:val="none" w:sz="0" w:space="0" w:color="auto"/>
                <w:bottom w:val="none" w:sz="0" w:space="0" w:color="auto"/>
                <w:right w:val="none" w:sz="0" w:space="0" w:color="auto"/>
              </w:divBdr>
            </w:div>
            <w:div w:id="292716090">
              <w:marLeft w:val="0"/>
              <w:marRight w:val="0"/>
              <w:marTop w:val="0"/>
              <w:marBottom w:val="0"/>
              <w:divBdr>
                <w:top w:val="none" w:sz="0" w:space="0" w:color="auto"/>
                <w:left w:val="none" w:sz="0" w:space="0" w:color="auto"/>
                <w:bottom w:val="none" w:sz="0" w:space="0" w:color="auto"/>
                <w:right w:val="none" w:sz="0" w:space="0" w:color="auto"/>
              </w:divBdr>
            </w:div>
            <w:div w:id="696084951">
              <w:marLeft w:val="0"/>
              <w:marRight w:val="0"/>
              <w:marTop w:val="0"/>
              <w:marBottom w:val="0"/>
              <w:divBdr>
                <w:top w:val="none" w:sz="0" w:space="0" w:color="auto"/>
                <w:left w:val="none" w:sz="0" w:space="0" w:color="auto"/>
                <w:bottom w:val="none" w:sz="0" w:space="0" w:color="auto"/>
                <w:right w:val="none" w:sz="0" w:space="0" w:color="auto"/>
              </w:divBdr>
            </w:div>
            <w:div w:id="168446157">
              <w:marLeft w:val="0"/>
              <w:marRight w:val="0"/>
              <w:marTop w:val="0"/>
              <w:marBottom w:val="0"/>
              <w:divBdr>
                <w:top w:val="none" w:sz="0" w:space="0" w:color="auto"/>
                <w:left w:val="none" w:sz="0" w:space="0" w:color="auto"/>
                <w:bottom w:val="none" w:sz="0" w:space="0" w:color="auto"/>
                <w:right w:val="none" w:sz="0" w:space="0" w:color="auto"/>
              </w:divBdr>
            </w:div>
            <w:div w:id="141167550">
              <w:marLeft w:val="0"/>
              <w:marRight w:val="0"/>
              <w:marTop w:val="0"/>
              <w:marBottom w:val="0"/>
              <w:divBdr>
                <w:top w:val="none" w:sz="0" w:space="0" w:color="auto"/>
                <w:left w:val="none" w:sz="0" w:space="0" w:color="auto"/>
                <w:bottom w:val="none" w:sz="0" w:space="0" w:color="auto"/>
                <w:right w:val="none" w:sz="0" w:space="0" w:color="auto"/>
              </w:divBdr>
            </w:div>
            <w:div w:id="149753704">
              <w:marLeft w:val="0"/>
              <w:marRight w:val="0"/>
              <w:marTop w:val="0"/>
              <w:marBottom w:val="0"/>
              <w:divBdr>
                <w:top w:val="none" w:sz="0" w:space="0" w:color="auto"/>
                <w:left w:val="none" w:sz="0" w:space="0" w:color="auto"/>
                <w:bottom w:val="none" w:sz="0" w:space="0" w:color="auto"/>
                <w:right w:val="none" w:sz="0" w:space="0" w:color="auto"/>
              </w:divBdr>
            </w:div>
            <w:div w:id="441654112">
              <w:marLeft w:val="0"/>
              <w:marRight w:val="0"/>
              <w:marTop w:val="0"/>
              <w:marBottom w:val="0"/>
              <w:divBdr>
                <w:top w:val="none" w:sz="0" w:space="0" w:color="auto"/>
                <w:left w:val="none" w:sz="0" w:space="0" w:color="auto"/>
                <w:bottom w:val="none" w:sz="0" w:space="0" w:color="auto"/>
                <w:right w:val="none" w:sz="0" w:space="0" w:color="auto"/>
              </w:divBdr>
            </w:div>
            <w:div w:id="938566237">
              <w:marLeft w:val="0"/>
              <w:marRight w:val="0"/>
              <w:marTop w:val="0"/>
              <w:marBottom w:val="0"/>
              <w:divBdr>
                <w:top w:val="none" w:sz="0" w:space="0" w:color="auto"/>
                <w:left w:val="none" w:sz="0" w:space="0" w:color="auto"/>
                <w:bottom w:val="none" w:sz="0" w:space="0" w:color="auto"/>
                <w:right w:val="none" w:sz="0" w:space="0" w:color="auto"/>
              </w:divBdr>
            </w:div>
            <w:div w:id="895240972">
              <w:marLeft w:val="0"/>
              <w:marRight w:val="0"/>
              <w:marTop w:val="0"/>
              <w:marBottom w:val="0"/>
              <w:divBdr>
                <w:top w:val="none" w:sz="0" w:space="0" w:color="auto"/>
                <w:left w:val="none" w:sz="0" w:space="0" w:color="auto"/>
                <w:bottom w:val="none" w:sz="0" w:space="0" w:color="auto"/>
                <w:right w:val="none" w:sz="0" w:space="0" w:color="auto"/>
              </w:divBdr>
            </w:div>
            <w:div w:id="378747985">
              <w:marLeft w:val="0"/>
              <w:marRight w:val="0"/>
              <w:marTop w:val="0"/>
              <w:marBottom w:val="0"/>
              <w:divBdr>
                <w:top w:val="none" w:sz="0" w:space="0" w:color="auto"/>
                <w:left w:val="none" w:sz="0" w:space="0" w:color="auto"/>
                <w:bottom w:val="none" w:sz="0" w:space="0" w:color="auto"/>
                <w:right w:val="none" w:sz="0" w:space="0" w:color="auto"/>
              </w:divBdr>
            </w:div>
            <w:div w:id="123816755">
              <w:marLeft w:val="0"/>
              <w:marRight w:val="0"/>
              <w:marTop w:val="0"/>
              <w:marBottom w:val="0"/>
              <w:divBdr>
                <w:top w:val="none" w:sz="0" w:space="0" w:color="auto"/>
                <w:left w:val="none" w:sz="0" w:space="0" w:color="auto"/>
                <w:bottom w:val="none" w:sz="0" w:space="0" w:color="auto"/>
                <w:right w:val="none" w:sz="0" w:space="0" w:color="auto"/>
              </w:divBdr>
            </w:div>
            <w:div w:id="102575260">
              <w:marLeft w:val="0"/>
              <w:marRight w:val="0"/>
              <w:marTop w:val="0"/>
              <w:marBottom w:val="0"/>
              <w:divBdr>
                <w:top w:val="none" w:sz="0" w:space="0" w:color="auto"/>
                <w:left w:val="none" w:sz="0" w:space="0" w:color="auto"/>
                <w:bottom w:val="none" w:sz="0" w:space="0" w:color="auto"/>
                <w:right w:val="none" w:sz="0" w:space="0" w:color="auto"/>
              </w:divBdr>
            </w:div>
            <w:div w:id="1717006698">
              <w:marLeft w:val="0"/>
              <w:marRight w:val="0"/>
              <w:marTop w:val="0"/>
              <w:marBottom w:val="0"/>
              <w:divBdr>
                <w:top w:val="none" w:sz="0" w:space="0" w:color="auto"/>
                <w:left w:val="none" w:sz="0" w:space="0" w:color="auto"/>
                <w:bottom w:val="none" w:sz="0" w:space="0" w:color="auto"/>
                <w:right w:val="none" w:sz="0" w:space="0" w:color="auto"/>
              </w:divBdr>
            </w:div>
            <w:div w:id="237324885">
              <w:marLeft w:val="0"/>
              <w:marRight w:val="0"/>
              <w:marTop w:val="0"/>
              <w:marBottom w:val="0"/>
              <w:divBdr>
                <w:top w:val="none" w:sz="0" w:space="0" w:color="auto"/>
                <w:left w:val="none" w:sz="0" w:space="0" w:color="auto"/>
                <w:bottom w:val="none" w:sz="0" w:space="0" w:color="auto"/>
                <w:right w:val="none" w:sz="0" w:space="0" w:color="auto"/>
              </w:divBdr>
            </w:div>
            <w:div w:id="908465240">
              <w:marLeft w:val="0"/>
              <w:marRight w:val="0"/>
              <w:marTop w:val="0"/>
              <w:marBottom w:val="0"/>
              <w:divBdr>
                <w:top w:val="none" w:sz="0" w:space="0" w:color="auto"/>
                <w:left w:val="none" w:sz="0" w:space="0" w:color="auto"/>
                <w:bottom w:val="none" w:sz="0" w:space="0" w:color="auto"/>
                <w:right w:val="none" w:sz="0" w:space="0" w:color="auto"/>
              </w:divBdr>
            </w:div>
            <w:div w:id="16932739">
              <w:marLeft w:val="0"/>
              <w:marRight w:val="0"/>
              <w:marTop w:val="0"/>
              <w:marBottom w:val="0"/>
              <w:divBdr>
                <w:top w:val="none" w:sz="0" w:space="0" w:color="auto"/>
                <w:left w:val="none" w:sz="0" w:space="0" w:color="auto"/>
                <w:bottom w:val="none" w:sz="0" w:space="0" w:color="auto"/>
                <w:right w:val="none" w:sz="0" w:space="0" w:color="auto"/>
              </w:divBdr>
            </w:div>
            <w:div w:id="1344552082">
              <w:marLeft w:val="0"/>
              <w:marRight w:val="0"/>
              <w:marTop w:val="0"/>
              <w:marBottom w:val="0"/>
              <w:divBdr>
                <w:top w:val="none" w:sz="0" w:space="0" w:color="auto"/>
                <w:left w:val="none" w:sz="0" w:space="0" w:color="auto"/>
                <w:bottom w:val="none" w:sz="0" w:space="0" w:color="auto"/>
                <w:right w:val="none" w:sz="0" w:space="0" w:color="auto"/>
              </w:divBdr>
            </w:div>
            <w:div w:id="1002856917">
              <w:marLeft w:val="0"/>
              <w:marRight w:val="0"/>
              <w:marTop w:val="0"/>
              <w:marBottom w:val="0"/>
              <w:divBdr>
                <w:top w:val="none" w:sz="0" w:space="0" w:color="auto"/>
                <w:left w:val="none" w:sz="0" w:space="0" w:color="auto"/>
                <w:bottom w:val="none" w:sz="0" w:space="0" w:color="auto"/>
                <w:right w:val="none" w:sz="0" w:space="0" w:color="auto"/>
              </w:divBdr>
            </w:div>
            <w:div w:id="1422872988">
              <w:marLeft w:val="0"/>
              <w:marRight w:val="0"/>
              <w:marTop w:val="0"/>
              <w:marBottom w:val="0"/>
              <w:divBdr>
                <w:top w:val="none" w:sz="0" w:space="0" w:color="auto"/>
                <w:left w:val="none" w:sz="0" w:space="0" w:color="auto"/>
                <w:bottom w:val="none" w:sz="0" w:space="0" w:color="auto"/>
                <w:right w:val="none" w:sz="0" w:space="0" w:color="auto"/>
              </w:divBdr>
            </w:div>
            <w:div w:id="1833447199">
              <w:marLeft w:val="0"/>
              <w:marRight w:val="0"/>
              <w:marTop w:val="0"/>
              <w:marBottom w:val="0"/>
              <w:divBdr>
                <w:top w:val="none" w:sz="0" w:space="0" w:color="auto"/>
                <w:left w:val="none" w:sz="0" w:space="0" w:color="auto"/>
                <w:bottom w:val="none" w:sz="0" w:space="0" w:color="auto"/>
                <w:right w:val="none" w:sz="0" w:space="0" w:color="auto"/>
              </w:divBdr>
            </w:div>
            <w:div w:id="1028137960">
              <w:marLeft w:val="0"/>
              <w:marRight w:val="0"/>
              <w:marTop w:val="0"/>
              <w:marBottom w:val="0"/>
              <w:divBdr>
                <w:top w:val="none" w:sz="0" w:space="0" w:color="auto"/>
                <w:left w:val="none" w:sz="0" w:space="0" w:color="auto"/>
                <w:bottom w:val="none" w:sz="0" w:space="0" w:color="auto"/>
                <w:right w:val="none" w:sz="0" w:space="0" w:color="auto"/>
              </w:divBdr>
            </w:div>
            <w:div w:id="535626946">
              <w:marLeft w:val="0"/>
              <w:marRight w:val="0"/>
              <w:marTop w:val="0"/>
              <w:marBottom w:val="0"/>
              <w:divBdr>
                <w:top w:val="none" w:sz="0" w:space="0" w:color="auto"/>
                <w:left w:val="none" w:sz="0" w:space="0" w:color="auto"/>
                <w:bottom w:val="none" w:sz="0" w:space="0" w:color="auto"/>
                <w:right w:val="none" w:sz="0" w:space="0" w:color="auto"/>
              </w:divBdr>
            </w:div>
            <w:div w:id="408818351">
              <w:marLeft w:val="0"/>
              <w:marRight w:val="0"/>
              <w:marTop w:val="0"/>
              <w:marBottom w:val="0"/>
              <w:divBdr>
                <w:top w:val="none" w:sz="0" w:space="0" w:color="auto"/>
                <w:left w:val="none" w:sz="0" w:space="0" w:color="auto"/>
                <w:bottom w:val="none" w:sz="0" w:space="0" w:color="auto"/>
                <w:right w:val="none" w:sz="0" w:space="0" w:color="auto"/>
              </w:divBdr>
            </w:div>
            <w:div w:id="1397972816">
              <w:marLeft w:val="0"/>
              <w:marRight w:val="0"/>
              <w:marTop w:val="0"/>
              <w:marBottom w:val="0"/>
              <w:divBdr>
                <w:top w:val="none" w:sz="0" w:space="0" w:color="auto"/>
                <w:left w:val="none" w:sz="0" w:space="0" w:color="auto"/>
                <w:bottom w:val="none" w:sz="0" w:space="0" w:color="auto"/>
                <w:right w:val="none" w:sz="0" w:space="0" w:color="auto"/>
              </w:divBdr>
            </w:div>
            <w:div w:id="543561115">
              <w:marLeft w:val="0"/>
              <w:marRight w:val="0"/>
              <w:marTop w:val="0"/>
              <w:marBottom w:val="0"/>
              <w:divBdr>
                <w:top w:val="none" w:sz="0" w:space="0" w:color="auto"/>
                <w:left w:val="none" w:sz="0" w:space="0" w:color="auto"/>
                <w:bottom w:val="none" w:sz="0" w:space="0" w:color="auto"/>
                <w:right w:val="none" w:sz="0" w:space="0" w:color="auto"/>
              </w:divBdr>
            </w:div>
            <w:div w:id="1698583037">
              <w:marLeft w:val="0"/>
              <w:marRight w:val="0"/>
              <w:marTop w:val="0"/>
              <w:marBottom w:val="0"/>
              <w:divBdr>
                <w:top w:val="none" w:sz="0" w:space="0" w:color="auto"/>
                <w:left w:val="none" w:sz="0" w:space="0" w:color="auto"/>
                <w:bottom w:val="none" w:sz="0" w:space="0" w:color="auto"/>
                <w:right w:val="none" w:sz="0" w:space="0" w:color="auto"/>
              </w:divBdr>
            </w:div>
            <w:div w:id="1912694957">
              <w:marLeft w:val="0"/>
              <w:marRight w:val="0"/>
              <w:marTop w:val="0"/>
              <w:marBottom w:val="0"/>
              <w:divBdr>
                <w:top w:val="none" w:sz="0" w:space="0" w:color="auto"/>
                <w:left w:val="none" w:sz="0" w:space="0" w:color="auto"/>
                <w:bottom w:val="none" w:sz="0" w:space="0" w:color="auto"/>
                <w:right w:val="none" w:sz="0" w:space="0" w:color="auto"/>
              </w:divBdr>
            </w:div>
            <w:div w:id="1578978299">
              <w:marLeft w:val="0"/>
              <w:marRight w:val="0"/>
              <w:marTop w:val="0"/>
              <w:marBottom w:val="0"/>
              <w:divBdr>
                <w:top w:val="none" w:sz="0" w:space="0" w:color="auto"/>
                <w:left w:val="none" w:sz="0" w:space="0" w:color="auto"/>
                <w:bottom w:val="none" w:sz="0" w:space="0" w:color="auto"/>
                <w:right w:val="none" w:sz="0" w:space="0" w:color="auto"/>
              </w:divBdr>
            </w:div>
            <w:div w:id="1806460080">
              <w:marLeft w:val="0"/>
              <w:marRight w:val="0"/>
              <w:marTop w:val="0"/>
              <w:marBottom w:val="0"/>
              <w:divBdr>
                <w:top w:val="none" w:sz="0" w:space="0" w:color="auto"/>
                <w:left w:val="none" w:sz="0" w:space="0" w:color="auto"/>
                <w:bottom w:val="none" w:sz="0" w:space="0" w:color="auto"/>
                <w:right w:val="none" w:sz="0" w:space="0" w:color="auto"/>
              </w:divBdr>
            </w:div>
            <w:div w:id="1281690209">
              <w:marLeft w:val="0"/>
              <w:marRight w:val="0"/>
              <w:marTop w:val="0"/>
              <w:marBottom w:val="0"/>
              <w:divBdr>
                <w:top w:val="none" w:sz="0" w:space="0" w:color="auto"/>
                <w:left w:val="none" w:sz="0" w:space="0" w:color="auto"/>
                <w:bottom w:val="none" w:sz="0" w:space="0" w:color="auto"/>
                <w:right w:val="none" w:sz="0" w:space="0" w:color="auto"/>
              </w:divBdr>
            </w:div>
            <w:div w:id="687295185">
              <w:marLeft w:val="0"/>
              <w:marRight w:val="0"/>
              <w:marTop w:val="0"/>
              <w:marBottom w:val="0"/>
              <w:divBdr>
                <w:top w:val="none" w:sz="0" w:space="0" w:color="auto"/>
                <w:left w:val="none" w:sz="0" w:space="0" w:color="auto"/>
                <w:bottom w:val="none" w:sz="0" w:space="0" w:color="auto"/>
                <w:right w:val="none" w:sz="0" w:space="0" w:color="auto"/>
              </w:divBdr>
            </w:div>
            <w:div w:id="1671448011">
              <w:marLeft w:val="0"/>
              <w:marRight w:val="0"/>
              <w:marTop w:val="0"/>
              <w:marBottom w:val="0"/>
              <w:divBdr>
                <w:top w:val="none" w:sz="0" w:space="0" w:color="auto"/>
                <w:left w:val="none" w:sz="0" w:space="0" w:color="auto"/>
                <w:bottom w:val="none" w:sz="0" w:space="0" w:color="auto"/>
                <w:right w:val="none" w:sz="0" w:space="0" w:color="auto"/>
              </w:divBdr>
            </w:div>
            <w:div w:id="180050872">
              <w:marLeft w:val="0"/>
              <w:marRight w:val="0"/>
              <w:marTop w:val="0"/>
              <w:marBottom w:val="0"/>
              <w:divBdr>
                <w:top w:val="none" w:sz="0" w:space="0" w:color="auto"/>
                <w:left w:val="none" w:sz="0" w:space="0" w:color="auto"/>
                <w:bottom w:val="none" w:sz="0" w:space="0" w:color="auto"/>
                <w:right w:val="none" w:sz="0" w:space="0" w:color="auto"/>
              </w:divBdr>
            </w:div>
            <w:div w:id="992223628">
              <w:marLeft w:val="0"/>
              <w:marRight w:val="0"/>
              <w:marTop w:val="0"/>
              <w:marBottom w:val="0"/>
              <w:divBdr>
                <w:top w:val="none" w:sz="0" w:space="0" w:color="auto"/>
                <w:left w:val="none" w:sz="0" w:space="0" w:color="auto"/>
                <w:bottom w:val="none" w:sz="0" w:space="0" w:color="auto"/>
                <w:right w:val="none" w:sz="0" w:space="0" w:color="auto"/>
              </w:divBdr>
            </w:div>
            <w:div w:id="360011234">
              <w:marLeft w:val="0"/>
              <w:marRight w:val="0"/>
              <w:marTop w:val="0"/>
              <w:marBottom w:val="0"/>
              <w:divBdr>
                <w:top w:val="none" w:sz="0" w:space="0" w:color="auto"/>
                <w:left w:val="none" w:sz="0" w:space="0" w:color="auto"/>
                <w:bottom w:val="none" w:sz="0" w:space="0" w:color="auto"/>
                <w:right w:val="none" w:sz="0" w:space="0" w:color="auto"/>
              </w:divBdr>
            </w:div>
            <w:div w:id="1502354139">
              <w:marLeft w:val="0"/>
              <w:marRight w:val="0"/>
              <w:marTop w:val="0"/>
              <w:marBottom w:val="0"/>
              <w:divBdr>
                <w:top w:val="none" w:sz="0" w:space="0" w:color="auto"/>
                <w:left w:val="none" w:sz="0" w:space="0" w:color="auto"/>
                <w:bottom w:val="none" w:sz="0" w:space="0" w:color="auto"/>
                <w:right w:val="none" w:sz="0" w:space="0" w:color="auto"/>
              </w:divBdr>
            </w:div>
            <w:div w:id="1094978783">
              <w:marLeft w:val="0"/>
              <w:marRight w:val="0"/>
              <w:marTop w:val="0"/>
              <w:marBottom w:val="0"/>
              <w:divBdr>
                <w:top w:val="none" w:sz="0" w:space="0" w:color="auto"/>
                <w:left w:val="none" w:sz="0" w:space="0" w:color="auto"/>
                <w:bottom w:val="none" w:sz="0" w:space="0" w:color="auto"/>
                <w:right w:val="none" w:sz="0" w:space="0" w:color="auto"/>
              </w:divBdr>
            </w:div>
            <w:div w:id="1429426447">
              <w:marLeft w:val="0"/>
              <w:marRight w:val="0"/>
              <w:marTop w:val="0"/>
              <w:marBottom w:val="0"/>
              <w:divBdr>
                <w:top w:val="none" w:sz="0" w:space="0" w:color="auto"/>
                <w:left w:val="none" w:sz="0" w:space="0" w:color="auto"/>
                <w:bottom w:val="none" w:sz="0" w:space="0" w:color="auto"/>
                <w:right w:val="none" w:sz="0" w:space="0" w:color="auto"/>
              </w:divBdr>
            </w:div>
            <w:div w:id="1125077627">
              <w:marLeft w:val="0"/>
              <w:marRight w:val="0"/>
              <w:marTop w:val="0"/>
              <w:marBottom w:val="0"/>
              <w:divBdr>
                <w:top w:val="none" w:sz="0" w:space="0" w:color="auto"/>
                <w:left w:val="none" w:sz="0" w:space="0" w:color="auto"/>
                <w:bottom w:val="none" w:sz="0" w:space="0" w:color="auto"/>
                <w:right w:val="none" w:sz="0" w:space="0" w:color="auto"/>
              </w:divBdr>
            </w:div>
            <w:div w:id="1459952812">
              <w:marLeft w:val="0"/>
              <w:marRight w:val="0"/>
              <w:marTop w:val="0"/>
              <w:marBottom w:val="0"/>
              <w:divBdr>
                <w:top w:val="none" w:sz="0" w:space="0" w:color="auto"/>
                <w:left w:val="none" w:sz="0" w:space="0" w:color="auto"/>
                <w:bottom w:val="none" w:sz="0" w:space="0" w:color="auto"/>
                <w:right w:val="none" w:sz="0" w:space="0" w:color="auto"/>
              </w:divBdr>
            </w:div>
            <w:div w:id="2088109225">
              <w:marLeft w:val="0"/>
              <w:marRight w:val="0"/>
              <w:marTop w:val="0"/>
              <w:marBottom w:val="0"/>
              <w:divBdr>
                <w:top w:val="none" w:sz="0" w:space="0" w:color="auto"/>
                <w:left w:val="none" w:sz="0" w:space="0" w:color="auto"/>
                <w:bottom w:val="none" w:sz="0" w:space="0" w:color="auto"/>
                <w:right w:val="none" w:sz="0" w:space="0" w:color="auto"/>
              </w:divBdr>
            </w:div>
            <w:div w:id="1545677171">
              <w:marLeft w:val="0"/>
              <w:marRight w:val="0"/>
              <w:marTop w:val="0"/>
              <w:marBottom w:val="0"/>
              <w:divBdr>
                <w:top w:val="none" w:sz="0" w:space="0" w:color="auto"/>
                <w:left w:val="none" w:sz="0" w:space="0" w:color="auto"/>
                <w:bottom w:val="none" w:sz="0" w:space="0" w:color="auto"/>
                <w:right w:val="none" w:sz="0" w:space="0" w:color="auto"/>
              </w:divBdr>
            </w:div>
            <w:div w:id="1080516223">
              <w:marLeft w:val="0"/>
              <w:marRight w:val="0"/>
              <w:marTop w:val="0"/>
              <w:marBottom w:val="0"/>
              <w:divBdr>
                <w:top w:val="none" w:sz="0" w:space="0" w:color="auto"/>
                <w:left w:val="none" w:sz="0" w:space="0" w:color="auto"/>
                <w:bottom w:val="none" w:sz="0" w:space="0" w:color="auto"/>
                <w:right w:val="none" w:sz="0" w:space="0" w:color="auto"/>
              </w:divBdr>
            </w:div>
            <w:div w:id="1273710731">
              <w:marLeft w:val="0"/>
              <w:marRight w:val="0"/>
              <w:marTop w:val="0"/>
              <w:marBottom w:val="0"/>
              <w:divBdr>
                <w:top w:val="none" w:sz="0" w:space="0" w:color="auto"/>
                <w:left w:val="none" w:sz="0" w:space="0" w:color="auto"/>
                <w:bottom w:val="none" w:sz="0" w:space="0" w:color="auto"/>
                <w:right w:val="none" w:sz="0" w:space="0" w:color="auto"/>
              </w:divBdr>
            </w:div>
            <w:div w:id="338511960">
              <w:marLeft w:val="0"/>
              <w:marRight w:val="0"/>
              <w:marTop w:val="0"/>
              <w:marBottom w:val="0"/>
              <w:divBdr>
                <w:top w:val="none" w:sz="0" w:space="0" w:color="auto"/>
                <w:left w:val="none" w:sz="0" w:space="0" w:color="auto"/>
                <w:bottom w:val="none" w:sz="0" w:space="0" w:color="auto"/>
                <w:right w:val="none" w:sz="0" w:space="0" w:color="auto"/>
              </w:divBdr>
            </w:div>
            <w:div w:id="20677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0099">
      <w:bodyDiv w:val="1"/>
      <w:marLeft w:val="0"/>
      <w:marRight w:val="0"/>
      <w:marTop w:val="0"/>
      <w:marBottom w:val="0"/>
      <w:divBdr>
        <w:top w:val="none" w:sz="0" w:space="0" w:color="auto"/>
        <w:left w:val="none" w:sz="0" w:space="0" w:color="auto"/>
        <w:bottom w:val="none" w:sz="0" w:space="0" w:color="auto"/>
        <w:right w:val="none" w:sz="0" w:space="0" w:color="auto"/>
      </w:divBdr>
      <w:divsChild>
        <w:div w:id="1724255484">
          <w:marLeft w:val="0"/>
          <w:marRight w:val="0"/>
          <w:marTop w:val="0"/>
          <w:marBottom w:val="0"/>
          <w:divBdr>
            <w:top w:val="none" w:sz="0" w:space="0" w:color="auto"/>
            <w:left w:val="none" w:sz="0" w:space="0" w:color="auto"/>
            <w:bottom w:val="none" w:sz="0" w:space="0" w:color="auto"/>
            <w:right w:val="none" w:sz="0" w:space="0" w:color="auto"/>
          </w:divBdr>
          <w:divsChild>
            <w:div w:id="1358583486">
              <w:marLeft w:val="-75"/>
              <w:marRight w:val="0"/>
              <w:marTop w:val="30"/>
              <w:marBottom w:val="30"/>
              <w:divBdr>
                <w:top w:val="none" w:sz="0" w:space="0" w:color="auto"/>
                <w:left w:val="none" w:sz="0" w:space="0" w:color="auto"/>
                <w:bottom w:val="none" w:sz="0" w:space="0" w:color="auto"/>
                <w:right w:val="none" w:sz="0" w:space="0" w:color="auto"/>
              </w:divBdr>
              <w:divsChild>
                <w:div w:id="903678964">
                  <w:marLeft w:val="0"/>
                  <w:marRight w:val="0"/>
                  <w:marTop w:val="0"/>
                  <w:marBottom w:val="0"/>
                  <w:divBdr>
                    <w:top w:val="none" w:sz="0" w:space="0" w:color="auto"/>
                    <w:left w:val="none" w:sz="0" w:space="0" w:color="auto"/>
                    <w:bottom w:val="none" w:sz="0" w:space="0" w:color="auto"/>
                    <w:right w:val="none" w:sz="0" w:space="0" w:color="auto"/>
                  </w:divBdr>
                  <w:divsChild>
                    <w:div w:id="1965381703">
                      <w:marLeft w:val="0"/>
                      <w:marRight w:val="0"/>
                      <w:marTop w:val="0"/>
                      <w:marBottom w:val="0"/>
                      <w:divBdr>
                        <w:top w:val="none" w:sz="0" w:space="0" w:color="auto"/>
                        <w:left w:val="none" w:sz="0" w:space="0" w:color="auto"/>
                        <w:bottom w:val="none" w:sz="0" w:space="0" w:color="auto"/>
                        <w:right w:val="none" w:sz="0" w:space="0" w:color="auto"/>
                      </w:divBdr>
                    </w:div>
                    <w:div w:id="1206599562">
                      <w:marLeft w:val="0"/>
                      <w:marRight w:val="0"/>
                      <w:marTop w:val="0"/>
                      <w:marBottom w:val="0"/>
                      <w:divBdr>
                        <w:top w:val="none" w:sz="0" w:space="0" w:color="auto"/>
                        <w:left w:val="none" w:sz="0" w:space="0" w:color="auto"/>
                        <w:bottom w:val="none" w:sz="0" w:space="0" w:color="auto"/>
                        <w:right w:val="none" w:sz="0" w:space="0" w:color="auto"/>
                      </w:divBdr>
                    </w:div>
                  </w:divsChild>
                </w:div>
                <w:div w:id="1524055819">
                  <w:marLeft w:val="0"/>
                  <w:marRight w:val="0"/>
                  <w:marTop w:val="0"/>
                  <w:marBottom w:val="0"/>
                  <w:divBdr>
                    <w:top w:val="none" w:sz="0" w:space="0" w:color="auto"/>
                    <w:left w:val="none" w:sz="0" w:space="0" w:color="auto"/>
                    <w:bottom w:val="none" w:sz="0" w:space="0" w:color="auto"/>
                    <w:right w:val="none" w:sz="0" w:space="0" w:color="auto"/>
                  </w:divBdr>
                  <w:divsChild>
                    <w:div w:id="750858115">
                      <w:marLeft w:val="0"/>
                      <w:marRight w:val="0"/>
                      <w:marTop w:val="0"/>
                      <w:marBottom w:val="0"/>
                      <w:divBdr>
                        <w:top w:val="none" w:sz="0" w:space="0" w:color="auto"/>
                        <w:left w:val="none" w:sz="0" w:space="0" w:color="auto"/>
                        <w:bottom w:val="none" w:sz="0" w:space="0" w:color="auto"/>
                        <w:right w:val="none" w:sz="0" w:space="0" w:color="auto"/>
                      </w:divBdr>
                    </w:div>
                  </w:divsChild>
                </w:div>
                <w:div w:id="2001687307">
                  <w:marLeft w:val="0"/>
                  <w:marRight w:val="0"/>
                  <w:marTop w:val="0"/>
                  <w:marBottom w:val="0"/>
                  <w:divBdr>
                    <w:top w:val="none" w:sz="0" w:space="0" w:color="auto"/>
                    <w:left w:val="none" w:sz="0" w:space="0" w:color="auto"/>
                    <w:bottom w:val="none" w:sz="0" w:space="0" w:color="auto"/>
                    <w:right w:val="none" w:sz="0" w:space="0" w:color="auto"/>
                  </w:divBdr>
                  <w:divsChild>
                    <w:div w:id="817037408">
                      <w:marLeft w:val="0"/>
                      <w:marRight w:val="0"/>
                      <w:marTop w:val="0"/>
                      <w:marBottom w:val="0"/>
                      <w:divBdr>
                        <w:top w:val="none" w:sz="0" w:space="0" w:color="auto"/>
                        <w:left w:val="none" w:sz="0" w:space="0" w:color="auto"/>
                        <w:bottom w:val="none" w:sz="0" w:space="0" w:color="auto"/>
                        <w:right w:val="none" w:sz="0" w:space="0" w:color="auto"/>
                      </w:divBdr>
                    </w:div>
                    <w:div w:id="1514802744">
                      <w:marLeft w:val="0"/>
                      <w:marRight w:val="0"/>
                      <w:marTop w:val="0"/>
                      <w:marBottom w:val="0"/>
                      <w:divBdr>
                        <w:top w:val="none" w:sz="0" w:space="0" w:color="auto"/>
                        <w:left w:val="none" w:sz="0" w:space="0" w:color="auto"/>
                        <w:bottom w:val="none" w:sz="0" w:space="0" w:color="auto"/>
                        <w:right w:val="none" w:sz="0" w:space="0" w:color="auto"/>
                      </w:divBdr>
                    </w:div>
                  </w:divsChild>
                </w:div>
                <w:div w:id="1632710869">
                  <w:marLeft w:val="0"/>
                  <w:marRight w:val="0"/>
                  <w:marTop w:val="0"/>
                  <w:marBottom w:val="0"/>
                  <w:divBdr>
                    <w:top w:val="none" w:sz="0" w:space="0" w:color="auto"/>
                    <w:left w:val="none" w:sz="0" w:space="0" w:color="auto"/>
                    <w:bottom w:val="none" w:sz="0" w:space="0" w:color="auto"/>
                    <w:right w:val="none" w:sz="0" w:space="0" w:color="auto"/>
                  </w:divBdr>
                  <w:divsChild>
                    <w:div w:id="2071149770">
                      <w:marLeft w:val="0"/>
                      <w:marRight w:val="0"/>
                      <w:marTop w:val="0"/>
                      <w:marBottom w:val="0"/>
                      <w:divBdr>
                        <w:top w:val="none" w:sz="0" w:space="0" w:color="auto"/>
                        <w:left w:val="none" w:sz="0" w:space="0" w:color="auto"/>
                        <w:bottom w:val="none" w:sz="0" w:space="0" w:color="auto"/>
                        <w:right w:val="none" w:sz="0" w:space="0" w:color="auto"/>
                      </w:divBdr>
                    </w:div>
                    <w:div w:id="662701577">
                      <w:marLeft w:val="0"/>
                      <w:marRight w:val="0"/>
                      <w:marTop w:val="0"/>
                      <w:marBottom w:val="0"/>
                      <w:divBdr>
                        <w:top w:val="none" w:sz="0" w:space="0" w:color="auto"/>
                        <w:left w:val="none" w:sz="0" w:space="0" w:color="auto"/>
                        <w:bottom w:val="none" w:sz="0" w:space="0" w:color="auto"/>
                        <w:right w:val="none" w:sz="0" w:space="0" w:color="auto"/>
                      </w:divBdr>
                    </w:div>
                    <w:div w:id="98527440">
                      <w:marLeft w:val="0"/>
                      <w:marRight w:val="0"/>
                      <w:marTop w:val="0"/>
                      <w:marBottom w:val="0"/>
                      <w:divBdr>
                        <w:top w:val="none" w:sz="0" w:space="0" w:color="auto"/>
                        <w:left w:val="none" w:sz="0" w:space="0" w:color="auto"/>
                        <w:bottom w:val="none" w:sz="0" w:space="0" w:color="auto"/>
                        <w:right w:val="none" w:sz="0" w:space="0" w:color="auto"/>
                      </w:divBdr>
                    </w:div>
                    <w:div w:id="559290117">
                      <w:marLeft w:val="0"/>
                      <w:marRight w:val="0"/>
                      <w:marTop w:val="0"/>
                      <w:marBottom w:val="0"/>
                      <w:divBdr>
                        <w:top w:val="none" w:sz="0" w:space="0" w:color="auto"/>
                        <w:left w:val="none" w:sz="0" w:space="0" w:color="auto"/>
                        <w:bottom w:val="none" w:sz="0" w:space="0" w:color="auto"/>
                        <w:right w:val="none" w:sz="0" w:space="0" w:color="auto"/>
                      </w:divBdr>
                    </w:div>
                    <w:div w:id="691299717">
                      <w:marLeft w:val="0"/>
                      <w:marRight w:val="0"/>
                      <w:marTop w:val="0"/>
                      <w:marBottom w:val="0"/>
                      <w:divBdr>
                        <w:top w:val="none" w:sz="0" w:space="0" w:color="auto"/>
                        <w:left w:val="none" w:sz="0" w:space="0" w:color="auto"/>
                        <w:bottom w:val="none" w:sz="0" w:space="0" w:color="auto"/>
                        <w:right w:val="none" w:sz="0" w:space="0" w:color="auto"/>
                      </w:divBdr>
                    </w:div>
                    <w:div w:id="878780092">
                      <w:marLeft w:val="0"/>
                      <w:marRight w:val="0"/>
                      <w:marTop w:val="0"/>
                      <w:marBottom w:val="0"/>
                      <w:divBdr>
                        <w:top w:val="none" w:sz="0" w:space="0" w:color="auto"/>
                        <w:left w:val="none" w:sz="0" w:space="0" w:color="auto"/>
                        <w:bottom w:val="none" w:sz="0" w:space="0" w:color="auto"/>
                        <w:right w:val="none" w:sz="0" w:space="0" w:color="auto"/>
                      </w:divBdr>
                    </w:div>
                    <w:div w:id="795415416">
                      <w:marLeft w:val="0"/>
                      <w:marRight w:val="0"/>
                      <w:marTop w:val="0"/>
                      <w:marBottom w:val="0"/>
                      <w:divBdr>
                        <w:top w:val="none" w:sz="0" w:space="0" w:color="auto"/>
                        <w:left w:val="none" w:sz="0" w:space="0" w:color="auto"/>
                        <w:bottom w:val="none" w:sz="0" w:space="0" w:color="auto"/>
                        <w:right w:val="none" w:sz="0" w:space="0" w:color="auto"/>
                      </w:divBdr>
                    </w:div>
                    <w:div w:id="1902249126">
                      <w:marLeft w:val="0"/>
                      <w:marRight w:val="0"/>
                      <w:marTop w:val="0"/>
                      <w:marBottom w:val="0"/>
                      <w:divBdr>
                        <w:top w:val="none" w:sz="0" w:space="0" w:color="auto"/>
                        <w:left w:val="none" w:sz="0" w:space="0" w:color="auto"/>
                        <w:bottom w:val="none" w:sz="0" w:space="0" w:color="auto"/>
                        <w:right w:val="none" w:sz="0" w:space="0" w:color="auto"/>
                      </w:divBdr>
                    </w:div>
                    <w:div w:id="1538545779">
                      <w:marLeft w:val="0"/>
                      <w:marRight w:val="0"/>
                      <w:marTop w:val="0"/>
                      <w:marBottom w:val="0"/>
                      <w:divBdr>
                        <w:top w:val="none" w:sz="0" w:space="0" w:color="auto"/>
                        <w:left w:val="none" w:sz="0" w:space="0" w:color="auto"/>
                        <w:bottom w:val="none" w:sz="0" w:space="0" w:color="auto"/>
                        <w:right w:val="none" w:sz="0" w:space="0" w:color="auto"/>
                      </w:divBdr>
                    </w:div>
                    <w:div w:id="1618757432">
                      <w:marLeft w:val="0"/>
                      <w:marRight w:val="0"/>
                      <w:marTop w:val="0"/>
                      <w:marBottom w:val="0"/>
                      <w:divBdr>
                        <w:top w:val="none" w:sz="0" w:space="0" w:color="auto"/>
                        <w:left w:val="none" w:sz="0" w:space="0" w:color="auto"/>
                        <w:bottom w:val="none" w:sz="0" w:space="0" w:color="auto"/>
                        <w:right w:val="none" w:sz="0" w:space="0" w:color="auto"/>
                      </w:divBdr>
                    </w:div>
                    <w:div w:id="1334410154">
                      <w:marLeft w:val="0"/>
                      <w:marRight w:val="0"/>
                      <w:marTop w:val="0"/>
                      <w:marBottom w:val="0"/>
                      <w:divBdr>
                        <w:top w:val="none" w:sz="0" w:space="0" w:color="auto"/>
                        <w:left w:val="none" w:sz="0" w:space="0" w:color="auto"/>
                        <w:bottom w:val="none" w:sz="0" w:space="0" w:color="auto"/>
                        <w:right w:val="none" w:sz="0" w:space="0" w:color="auto"/>
                      </w:divBdr>
                    </w:div>
                    <w:div w:id="1620457648">
                      <w:marLeft w:val="0"/>
                      <w:marRight w:val="0"/>
                      <w:marTop w:val="0"/>
                      <w:marBottom w:val="0"/>
                      <w:divBdr>
                        <w:top w:val="none" w:sz="0" w:space="0" w:color="auto"/>
                        <w:left w:val="none" w:sz="0" w:space="0" w:color="auto"/>
                        <w:bottom w:val="none" w:sz="0" w:space="0" w:color="auto"/>
                        <w:right w:val="none" w:sz="0" w:space="0" w:color="auto"/>
                      </w:divBdr>
                    </w:div>
                    <w:div w:id="1511145291">
                      <w:marLeft w:val="0"/>
                      <w:marRight w:val="0"/>
                      <w:marTop w:val="0"/>
                      <w:marBottom w:val="0"/>
                      <w:divBdr>
                        <w:top w:val="none" w:sz="0" w:space="0" w:color="auto"/>
                        <w:left w:val="none" w:sz="0" w:space="0" w:color="auto"/>
                        <w:bottom w:val="none" w:sz="0" w:space="0" w:color="auto"/>
                        <w:right w:val="none" w:sz="0" w:space="0" w:color="auto"/>
                      </w:divBdr>
                    </w:div>
                    <w:div w:id="764616664">
                      <w:marLeft w:val="0"/>
                      <w:marRight w:val="0"/>
                      <w:marTop w:val="0"/>
                      <w:marBottom w:val="0"/>
                      <w:divBdr>
                        <w:top w:val="none" w:sz="0" w:space="0" w:color="auto"/>
                        <w:left w:val="none" w:sz="0" w:space="0" w:color="auto"/>
                        <w:bottom w:val="none" w:sz="0" w:space="0" w:color="auto"/>
                        <w:right w:val="none" w:sz="0" w:space="0" w:color="auto"/>
                      </w:divBdr>
                    </w:div>
                    <w:div w:id="546988555">
                      <w:marLeft w:val="0"/>
                      <w:marRight w:val="0"/>
                      <w:marTop w:val="0"/>
                      <w:marBottom w:val="0"/>
                      <w:divBdr>
                        <w:top w:val="none" w:sz="0" w:space="0" w:color="auto"/>
                        <w:left w:val="none" w:sz="0" w:space="0" w:color="auto"/>
                        <w:bottom w:val="none" w:sz="0" w:space="0" w:color="auto"/>
                        <w:right w:val="none" w:sz="0" w:space="0" w:color="auto"/>
                      </w:divBdr>
                    </w:div>
                    <w:div w:id="1572156745">
                      <w:marLeft w:val="0"/>
                      <w:marRight w:val="0"/>
                      <w:marTop w:val="0"/>
                      <w:marBottom w:val="0"/>
                      <w:divBdr>
                        <w:top w:val="none" w:sz="0" w:space="0" w:color="auto"/>
                        <w:left w:val="none" w:sz="0" w:space="0" w:color="auto"/>
                        <w:bottom w:val="none" w:sz="0" w:space="0" w:color="auto"/>
                        <w:right w:val="none" w:sz="0" w:space="0" w:color="auto"/>
                      </w:divBdr>
                    </w:div>
                    <w:div w:id="1515535416">
                      <w:marLeft w:val="0"/>
                      <w:marRight w:val="0"/>
                      <w:marTop w:val="0"/>
                      <w:marBottom w:val="0"/>
                      <w:divBdr>
                        <w:top w:val="none" w:sz="0" w:space="0" w:color="auto"/>
                        <w:left w:val="none" w:sz="0" w:space="0" w:color="auto"/>
                        <w:bottom w:val="none" w:sz="0" w:space="0" w:color="auto"/>
                        <w:right w:val="none" w:sz="0" w:space="0" w:color="auto"/>
                      </w:divBdr>
                    </w:div>
                    <w:div w:id="1132209168">
                      <w:marLeft w:val="0"/>
                      <w:marRight w:val="0"/>
                      <w:marTop w:val="0"/>
                      <w:marBottom w:val="0"/>
                      <w:divBdr>
                        <w:top w:val="none" w:sz="0" w:space="0" w:color="auto"/>
                        <w:left w:val="none" w:sz="0" w:space="0" w:color="auto"/>
                        <w:bottom w:val="none" w:sz="0" w:space="0" w:color="auto"/>
                        <w:right w:val="none" w:sz="0" w:space="0" w:color="auto"/>
                      </w:divBdr>
                    </w:div>
                    <w:div w:id="2063212099">
                      <w:marLeft w:val="0"/>
                      <w:marRight w:val="0"/>
                      <w:marTop w:val="0"/>
                      <w:marBottom w:val="0"/>
                      <w:divBdr>
                        <w:top w:val="none" w:sz="0" w:space="0" w:color="auto"/>
                        <w:left w:val="none" w:sz="0" w:space="0" w:color="auto"/>
                        <w:bottom w:val="none" w:sz="0" w:space="0" w:color="auto"/>
                        <w:right w:val="none" w:sz="0" w:space="0" w:color="auto"/>
                      </w:divBdr>
                    </w:div>
                    <w:div w:id="50661227">
                      <w:marLeft w:val="0"/>
                      <w:marRight w:val="0"/>
                      <w:marTop w:val="0"/>
                      <w:marBottom w:val="0"/>
                      <w:divBdr>
                        <w:top w:val="none" w:sz="0" w:space="0" w:color="auto"/>
                        <w:left w:val="none" w:sz="0" w:space="0" w:color="auto"/>
                        <w:bottom w:val="none" w:sz="0" w:space="0" w:color="auto"/>
                        <w:right w:val="none" w:sz="0" w:space="0" w:color="auto"/>
                      </w:divBdr>
                    </w:div>
                    <w:div w:id="594942793">
                      <w:marLeft w:val="0"/>
                      <w:marRight w:val="0"/>
                      <w:marTop w:val="0"/>
                      <w:marBottom w:val="0"/>
                      <w:divBdr>
                        <w:top w:val="none" w:sz="0" w:space="0" w:color="auto"/>
                        <w:left w:val="none" w:sz="0" w:space="0" w:color="auto"/>
                        <w:bottom w:val="none" w:sz="0" w:space="0" w:color="auto"/>
                        <w:right w:val="none" w:sz="0" w:space="0" w:color="auto"/>
                      </w:divBdr>
                    </w:div>
                    <w:div w:id="1253508670">
                      <w:marLeft w:val="0"/>
                      <w:marRight w:val="0"/>
                      <w:marTop w:val="0"/>
                      <w:marBottom w:val="0"/>
                      <w:divBdr>
                        <w:top w:val="none" w:sz="0" w:space="0" w:color="auto"/>
                        <w:left w:val="none" w:sz="0" w:space="0" w:color="auto"/>
                        <w:bottom w:val="none" w:sz="0" w:space="0" w:color="auto"/>
                        <w:right w:val="none" w:sz="0" w:space="0" w:color="auto"/>
                      </w:divBdr>
                    </w:div>
                    <w:div w:id="295336855">
                      <w:marLeft w:val="0"/>
                      <w:marRight w:val="0"/>
                      <w:marTop w:val="0"/>
                      <w:marBottom w:val="0"/>
                      <w:divBdr>
                        <w:top w:val="none" w:sz="0" w:space="0" w:color="auto"/>
                        <w:left w:val="none" w:sz="0" w:space="0" w:color="auto"/>
                        <w:bottom w:val="none" w:sz="0" w:space="0" w:color="auto"/>
                        <w:right w:val="none" w:sz="0" w:space="0" w:color="auto"/>
                      </w:divBdr>
                    </w:div>
                    <w:div w:id="1998876268">
                      <w:marLeft w:val="0"/>
                      <w:marRight w:val="0"/>
                      <w:marTop w:val="0"/>
                      <w:marBottom w:val="0"/>
                      <w:divBdr>
                        <w:top w:val="none" w:sz="0" w:space="0" w:color="auto"/>
                        <w:left w:val="none" w:sz="0" w:space="0" w:color="auto"/>
                        <w:bottom w:val="none" w:sz="0" w:space="0" w:color="auto"/>
                        <w:right w:val="none" w:sz="0" w:space="0" w:color="auto"/>
                      </w:divBdr>
                    </w:div>
                    <w:div w:id="1553495642">
                      <w:marLeft w:val="0"/>
                      <w:marRight w:val="0"/>
                      <w:marTop w:val="0"/>
                      <w:marBottom w:val="0"/>
                      <w:divBdr>
                        <w:top w:val="none" w:sz="0" w:space="0" w:color="auto"/>
                        <w:left w:val="none" w:sz="0" w:space="0" w:color="auto"/>
                        <w:bottom w:val="none" w:sz="0" w:space="0" w:color="auto"/>
                        <w:right w:val="none" w:sz="0" w:space="0" w:color="auto"/>
                      </w:divBdr>
                    </w:div>
                    <w:div w:id="324628258">
                      <w:marLeft w:val="0"/>
                      <w:marRight w:val="0"/>
                      <w:marTop w:val="0"/>
                      <w:marBottom w:val="0"/>
                      <w:divBdr>
                        <w:top w:val="none" w:sz="0" w:space="0" w:color="auto"/>
                        <w:left w:val="none" w:sz="0" w:space="0" w:color="auto"/>
                        <w:bottom w:val="none" w:sz="0" w:space="0" w:color="auto"/>
                        <w:right w:val="none" w:sz="0" w:space="0" w:color="auto"/>
                      </w:divBdr>
                    </w:div>
                    <w:div w:id="346710870">
                      <w:marLeft w:val="0"/>
                      <w:marRight w:val="0"/>
                      <w:marTop w:val="0"/>
                      <w:marBottom w:val="0"/>
                      <w:divBdr>
                        <w:top w:val="none" w:sz="0" w:space="0" w:color="auto"/>
                        <w:left w:val="none" w:sz="0" w:space="0" w:color="auto"/>
                        <w:bottom w:val="none" w:sz="0" w:space="0" w:color="auto"/>
                        <w:right w:val="none" w:sz="0" w:space="0" w:color="auto"/>
                      </w:divBdr>
                    </w:div>
                    <w:div w:id="242103222">
                      <w:marLeft w:val="0"/>
                      <w:marRight w:val="0"/>
                      <w:marTop w:val="0"/>
                      <w:marBottom w:val="0"/>
                      <w:divBdr>
                        <w:top w:val="none" w:sz="0" w:space="0" w:color="auto"/>
                        <w:left w:val="none" w:sz="0" w:space="0" w:color="auto"/>
                        <w:bottom w:val="none" w:sz="0" w:space="0" w:color="auto"/>
                        <w:right w:val="none" w:sz="0" w:space="0" w:color="auto"/>
                      </w:divBdr>
                    </w:div>
                    <w:div w:id="1365717791">
                      <w:marLeft w:val="0"/>
                      <w:marRight w:val="0"/>
                      <w:marTop w:val="0"/>
                      <w:marBottom w:val="0"/>
                      <w:divBdr>
                        <w:top w:val="none" w:sz="0" w:space="0" w:color="auto"/>
                        <w:left w:val="none" w:sz="0" w:space="0" w:color="auto"/>
                        <w:bottom w:val="none" w:sz="0" w:space="0" w:color="auto"/>
                        <w:right w:val="none" w:sz="0" w:space="0" w:color="auto"/>
                      </w:divBdr>
                    </w:div>
                    <w:div w:id="974219901">
                      <w:marLeft w:val="0"/>
                      <w:marRight w:val="0"/>
                      <w:marTop w:val="0"/>
                      <w:marBottom w:val="0"/>
                      <w:divBdr>
                        <w:top w:val="none" w:sz="0" w:space="0" w:color="auto"/>
                        <w:left w:val="none" w:sz="0" w:space="0" w:color="auto"/>
                        <w:bottom w:val="none" w:sz="0" w:space="0" w:color="auto"/>
                        <w:right w:val="none" w:sz="0" w:space="0" w:color="auto"/>
                      </w:divBdr>
                    </w:div>
                    <w:div w:id="1884098323">
                      <w:marLeft w:val="0"/>
                      <w:marRight w:val="0"/>
                      <w:marTop w:val="0"/>
                      <w:marBottom w:val="0"/>
                      <w:divBdr>
                        <w:top w:val="none" w:sz="0" w:space="0" w:color="auto"/>
                        <w:left w:val="none" w:sz="0" w:space="0" w:color="auto"/>
                        <w:bottom w:val="none" w:sz="0" w:space="0" w:color="auto"/>
                        <w:right w:val="none" w:sz="0" w:space="0" w:color="auto"/>
                      </w:divBdr>
                    </w:div>
                    <w:div w:id="1326126959">
                      <w:marLeft w:val="0"/>
                      <w:marRight w:val="0"/>
                      <w:marTop w:val="0"/>
                      <w:marBottom w:val="0"/>
                      <w:divBdr>
                        <w:top w:val="none" w:sz="0" w:space="0" w:color="auto"/>
                        <w:left w:val="none" w:sz="0" w:space="0" w:color="auto"/>
                        <w:bottom w:val="none" w:sz="0" w:space="0" w:color="auto"/>
                        <w:right w:val="none" w:sz="0" w:space="0" w:color="auto"/>
                      </w:divBdr>
                    </w:div>
                    <w:div w:id="143863104">
                      <w:marLeft w:val="0"/>
                      <w:marRight w:val="0"/>
                      <w:marTop w:val="0"/>
                      <w:marBottom w:val="0"/>
                      <w:divBdr>
                        <w:top w:val="none" w:sz="0" w:space="0" w:color="auto"/>
                        <w:left w:val="none" w:sz="0" w:space="0" w:color="auto"/>
                        <w:bottom w:val="none" w:sz="0" w:space="0" w:color="auto"/>
                        <w:right w:val="none" w:sz="0" w:space="0" w:color="auto"/>
                      </w:divBdr>
                    </w:div>
                    <w:div w:id="317266046">
                      <w:marLeft w:val="0"/>
                      <w:marRight w:val="0"/>
                      <w:marTop w:val="0"/>
                      <w:marBottom w:val="0"/>
                      <w:divBdr>
                        <w:top w:val="none" w:sz="0" w:space="0" w:color="auto"/>
                        <w:left w:val="none" w:sz="0" w:space="0" w:color="auto"/>
                        <w:bottom w:val="none" w:sz="0" w:space="0" w:color="auto"/>
                        <w:right w:val="none" w:sz="0" w:space="0" w:color="auto"/>
                      </w:divBdr>
                    </w:div>
                    <w:div w:id="389577750">
                      <w:marLeft w:val="0"/>
                      <w:marRight w:val="0"/>
                      <w:marTop w:val="0"/>
                      <w:marBottom w:val="0"/>
                      <w:divBdr>
                        <w:top w:val="none" w:sz="0" w:space="0" w:color="auto"/>
                        <w:left w:val="none" w:sz="0" w:space="0" w:color="auto"/>
                        <w:bottom w:val="none" w:sz="0" w:space="0" w:color="auto"/>
                        <w:right w:val="none" w:sz="0" w:space="0" w:color="auto"/>
                      </w:divBdr>
                    </w:div>
                    <w:div w:id="50008410">
                      <w:marLeft w:val="0"/>
                      <w:marRight w:val="0"/>
                      <w:marTop w:val="0"/>
                      <w:marBottom w:val="0"/>
                      <w:divBdr>
                        <w:top w:val="none" w:sz="0" w:space="0" w:color="auto"/>
                        <w:left w:val="none" w:sz="0" w:space="0" w:color="auto"/>
                        <w:bottom w:val="none" w:sz="0" w:space="0" w:color="auto"/>
                        <w:right w:val="none" w:sz="0" w:space="0" w:color="auto"/>
                      </w:divBdr>
                    </w:div>
                    <w:div w:id="1090465425">
                      <w:marLeft w:val="0"/>
                      <w:marRight w:val="0"/>
                      <w:marTop w:val="0"/>
                      <w:marBottom w:val="0"/>
                      <w:divBdr>
                        <w:top w:val="none" w:sz="0" w:space="0" w:color="auto"/>
                        <w:left w:val="none" w:sz="0" w:space="0" w:color="auto"/>
                        <w:bottom w:val="none" w:sz="0" w:space="0" w:color="auto"/>
                        <w:right w:val="none" w:sz="0" w:space="0" w:color="auto"/>
                      </w:divBdr>
                    </w:div>
                    <w:div w:id="347293493">
                      <w:marLeft w:val="0"/>
                      <w:marRight w:val="0"/>
                      <w:marTop w:val="0"/>
                      <w:marBottom w:val="0"/>
                      <w:divBdr>
                        <w:top w:val="none" w:sz="0" w:space="0" w:color="auto"/>
                        <w:left w:val="none" w:sz="0" w:space="0" w:color="auto"/>
                        <w:bottom w:val="none" w:sz="0" w:space="0" w:color="auto"/>
                        <w:right w:val="none" w:sz="0" w:space="0" w:color="auto"/>
                      </w:divBdr>
                    </w:div>
                    <w:div w:id="1336616127">
                      <w:marLeft w:val="0"/>
                      <w:marRight w:val="0"/>
                      <w:marTop w:val="0"/>
                      <w:marBottom w:val="0"/>
                      <w:divBdr>
                        <w:top w:val="none" w:sz="0" w:space="0" w:color="auto"/>
                        <w:left w:val="none" w:sz="0" w:space="0" w:color="auto"/>
                        <w:bottom w:val="none" w:sz="0" w:space="0" w:color="auto"/>
                        <w:right w:val="none" w:sz="0" w:space="0" w:color="auto"/>
                      </w:divBdr>
                    </w:div>
                    <w:div w:id="1302032558">
                      <w:marLeft w:val="0"/>
                      <w:marRight w:val="0"/>
                      <w:marTop w:val="0"/>
                      <w:marBottom w:val="0"/>
                      <w:divBdr>
                        <w:top w:val="none" w:sz="0" w:space="0" w:color="auto"/>
                        <w:left w:val="none" w:sz="0" w:space="0" w:color="auto"/>
                        <w:bottom w:val="none" w:sz="0" w:space="0" w:color="auto"/>
                        <w:right w:val="none" w:sz="0" w:space="0" w:color="auto"/>
                      </w:divBdr>
                    </w:div>
                    <w:div w:id="1552957581">
                      <w:marLeft w:val="0"/>
                      <w:marRight w:val="0"/>
                      <w:marTop w:val="0"/>
                      <w:marBottom w:val="0"/>
                      <w:divBdr>
                        <w:top w:val="none" w:sz="0" w:space="0" w:color="auto"/>
                        <w:left w:val="none" w:sz="0" w:space="0" w:color="auto"/>
                        <w:bottom w:val="none" w:sz="0" w:space="0" w:color="auto"/>
                        <w:right w:val="none" w:sz="0" w:space="0" w:color="auto"/>
                      </w:divBdr>
                    </w:div>
                    <w:div w:id="1922787454">
                      <w:marLeft w:val="0"/>
                      <w:marRight w:val="0"/>
                      <w:marTop w:val="0"/>
                      <w:marBottom w:val="0"/>
                      <w:divBdr>
                        <w:top w:val="none" w:sz="0" w:space="0" w:color="auto"/>
                        <w:left w:val="none" w:sz="0" w:space="0" w:color="auto"/>
                        <w:bottom w:val="none" w:sz="0" w:space="0" w:color="auto"/>
                        <w:right w:val="none" w:sz="0" w:space="0" w:color="auto"/>
                      </w:divBdr>
                    </w:div>
                    <w:div w:id="1621641689">
                      <w:marLeft w:val="0"/>
                      <w:marRight w:val="0"/>
                      <w:marTop w:val="0"/>
                      <w:marBottom w:val="0"/>
                      <w:divBdr>
                        <w:top w:val="none" w:sz="0" w:space="0" w:color="auto"/>
                        <w:left w:val="none" w:sz="0" w:space="0" w:color="auto"/>
                        <w:bottom w:val="none" w:sz="0" w:space="0" w:color="auto"/>
                        <w:right w:val="none" w:sz="0" w:space="0" w:color="auto"/>
                      </w:divBdr>
                    </w:div>
                    <w:div w:id="700521650">
                      <w:marLeft w:val="0"/>
                      <w:marRight w:val="0"/>
                      <w:marTop w:val="0"/>
                      <w:marBottom w:val="0"/>
                      <w:divBdr>
                        <w:top w:val="none" w:sz="0" w:space="0" w:color="auto"/>
                        <w:left w:val="none" w:sz="0" w:space="0" w:color="auto"/>
                        <w:bottom w:val="none" w:sz="0" w:space="0" w:color="auto"/>
                        <w:right w:val="none" w:sz="0" w:space="0" w:color="auto"/>
                      </w:divBdr>
                    </w:div>
                    <w:div w:id="1692417874">
                      <w:marLeft w:val="0"/>
                      <w:marRight w:val="0"/>
                      <w:marTop w:val="0"/>
                      <w:marBottom w:val="0"/>
                      <w:divBdr>
                        <w:top w:val="none" w:sz="0" w:space="0" w:color="auto"/>
                        <w:left w:val="none" w:sz="0" w:space="0" w:color="auto"/>
                        <w:bottom w:val="none" w:sz="0" w:space="0" w:color="auto"/>
                        <w:right w:val="none" w:sz="0" w:space="0" w:color="auto"/>
                      </w:divBdr>
                    </w:div>
                    <w:div w:id="1262761037">
                      <w:marLeft w:val="0"/>
                      <w:marRight w:val="0"/>
                      <w:marTop w:val="0"/>
                      <w:marBottom w:val="0"/>
                      <w:divBdr>
                        <w:top w:val="none" w:sz="0" w:space="0" w:color="auto"/>
                        <w:left w:val="none" w:sz="0" w:space="0" w:color="auto"/>
                        <w:bottom w:val="none" w:sz="0" w:space="0" w:color="auto"/>
                        <w:right w:val="none" w:sz="0" w:space="0" w:color="auto"/>
                      </w:divBdr>
                    </w:div>
                    <w:div w:id="180822395">
                      <w:marLeft w:val="0"/>
                      <w:marRight w:val="0"/>
                      <w:marTop w:val="0"/>
                      <w:marBottom w:val="0"/>
                      <w:divBdr>
                        <w:top w:val="none" w:sz="0" w:space="0" w:color="auto"/>
                        <w:left w:val="none" w:sz="0" w:space="0" w:color="auto"/>
                        <w:bottom w:val="none" w:sz="0" w:space="0" w:color="auto"/>
                        <w:right w:val="none" w:sz="0" w:space="0" w:color="auto"/>
                      </w:divBdr>
                    </w:div>
                    <w:div w:id="1986861184">
                      <w:marLeft w:val="0"/>
                      <w:marRight w:val="0"/>
                      <w:marTop w:val="0"/>
                      <w:marBottom w:val="0"/>
                      <w:divBdr>
                        <w:top w:val="none" w:sz="0" w:space="0" w:color="auto"/>
                        <w:left w:val="none" w:sz="0" w:space="0" w:color="auto"/>
                        <w:bottom w:val="none" w:sz="0" w:space="0" w:color="auto"/>
                        <w:right w:val="none" w:sz="0" w:space="0" w:color="auto"/>
                      </w:divBdr>
                    </w:div>
                    <w:div w:id="2058043932">
                      <w:marLeft w:val="0"/>
                      <w:marRight w:val="0"/>
                      <w:marTop w:val="0"/>
                      <w:marBottom w:val="0"/>
                      <w:divBdr>
                        <w:top w:val="none" w:sz="0" w:space="0" w:color="auto"/>
                        <w:left w:val="none" w:sz="0" w:space="0" w:color="auto"/>
                        <w:bottom w:val="none" w:sz="0" w:space="0" w:color="auto"/>
                        <w:right w:val="none" w:sz="0" w:space="0" w:color="auto"/>
                      </w:divBdr>
                    </w:div>
                    <w:div w:id="992105965">
                      <w:marLeft w:val="0"/>
                      <w:marRight w:val="0"/>
                      <w:marTop w:val="0"/>
                      <w:marBottom w:val="0"/>
                      <w:divBdr>
                        <w:top w:val="none" w:sz="0" w:space="0" w:color="auto"/>
                        <w:left w:val="none" w:sz="0" w:space="0" w:color="auto"/>
                        <w:bottom w:val="none" w:sz="0" w:space="0" w:color="auto"/>
                        <w:right w:val="none" w:sz="0" w:space="0" w:color="auto"/>
                      </w:divBdr>
                    </w:div>
                    <w:div w:id="163521287">
                      <w:marLeft w:val="0"/>
                      <w:marRight w:val="0"/>
                      <w:marTop w:val="0"/>
                      <w:marBottom w:val="0"/>
                      <w:divBdr>
                        <w:top w:val="none" w:sz="0" w:space="0" w:color="auto"/>
                        <w:left w:val="none" w:sz="0" w:space="0" w:color="auto"/>
                        <w:bottom w:val="none" w:sz="0" w:space="0" w:color="auto"/>
                        <w:right w:val="none" w:sz="0" w:space="0" w:color="auto"/>
                      </w:divBdr>
                    </w:div>
                    <w:div w:id="1581256782">
                      <w:marLeft w:val="0"/>
                      <w:marRight w:val="0"/>
                      <w:marTop w:val="0"/>
                      <w:marBottom w:val="0"/>
                      <w:divBdr>
                        <w:top w:val="none" w:sz="0" w:space="0" w:color="auto"/>
                        <w:left w:val="none" w:sz="0" w:space="0" w:color="auto"/>
                        <w:bottom w:val="none" w:sz="0" w:space="0" w:color="auto"/>
                        <w:right w:val="none" w:sz="0" w:space="0" w:color="auto"/>
                      </w:divBdr>
                    </w:div>
                    <w:div w:id="125323649">
                      <w:marLeft w:val="0"/>
                      <w:marRight w:val="0"/>
                      <w:marTop w:val="0"/>
                      <w:marBottom w:val="0"/>
                      <w:divBdr>
                        <w:top w:val="none" w:sz="0" w:space="0" w:color="auto"/>
                        <w:left w:val="none" w:sz="0" w:space="0" w:color="auto"/>
                        <w:bottom w:val="none" w:sz="0" w:space="0" w:color="auto"/>
                        <w:right w:val="none" w:sz="0" w:space="0" w:color="auto"/>
                      </w:divBdr>
                    </w:div>
                    <w:div w:id="1909729615">
                      <w:marLeft w:val="0"/>
                      <w:marRight w:val="0"/>
                      <w:marTop w:val="0"/>
                      <w:marBottom w:val="0"/>
                      <w:divBdr>
                        <w:top w:val="none" w:sz="0" w:space="0" w:color="auto"/>
                        <w:left w:val="none" w:sz="0" w:space="0" w:color="auto"/>
                        <w:bottom w:val="none" w:sz="0" w:space="0" w:color="auto"/>
                        <w:right w:val="none" w:sz="0" w:space="0" w:color="auto"/>
                      </w:divBdr>
                    </w:div>
                    <w:div w:id="1094280584">
                      <w:marLeft w:val="0"/>
                      <w:marRight w:val="0"/>
                      <w:marTop w:val="0"/>
                      <w:marBottom w:val="0"/>
                      <w:divBdr>
                        <w:top w:val="none" w:sz="0" w:space="0" w:color="auto"/>
                        <w:left w:val="none" w:sz="0" w:space="0" w:color="auto"/>
                        <w:bottom w:val="none" w:sz="0" w:space="0" w:color="auto"/>
                        <w:right w:val="none" w:sz="0" w:space="0" w:color="auto"/>
                      </w:divBdr>
                    </w:div>
                    <w:div w:id="1250770839">
                      <w:marLeft w:val="0"/>
                      <w:marRight w:val="0"/>
                      <w:marTop w:val="0"/>
                      <w:marBottom w:val="0"/>
                      <w:divBdr>
                        <w:top w:val="none" w:sz="0" w:space="0" w:color="auto"/>
                        <w:left w:val="none" w:sz="0" w:space="0" w:color="auto"/>
                        <w:bottom w:val="none" w:sz="0" w:space="0" w:color="auto"/>
                        <w:right w:val="none" w:sz="0" w:space="0" w:color="auto"/>
                      </w:divBdr>
                    </w:div>
                    <w:div w:id="776412273">
                      <w:marLeft w:val="0"/>
                      <w:marRight w:val="0"/>
                      <w:marTop w:val="0"/>
                      <w:marBottom w:val="0"/>
                      <w:divBdr>
                        <w:top w:val="none" w:sz="0" w:space="0" w:color="auto"/>
                        <w:left w:val="none" w:sz="0" w:space="0" w:color="auto"/>
                        <w:bottom w:val="none" w:sz="0" w:space="0" w:color="auto"/>
                        <w:right w:val="none" w:sz="0" w:space="0" w:color="auto"/>
                      </w:divBdr>
                    </w:div>
                    <w:div w:id="450629746">
                      <w:marLeft w:val="0"/>
                      <w:marRight w:val="0"/>
                      <w:marTop w:val="0"/>
                      <w:marBottom w:val="0"/>
                      <w:divBdr>
                        <w:top w:val="none" w:sz="0" w:space="0" w:color="auto"/>
                        <w:left w:val="none" w:sz="0" w:space="0" w:color="auto"/>
                        <w:bottom w:val="none" w:sz="0" w:space="0" w:color="auto"/>
                        <w:right w:val="none" w:sz="0" w:space="0" w:color="auto"/>
                      </w:divBdr>
                    </w:div>
                  </w:divsChild>
                </w:div>
                <w:div w:id="1395196840">
                  <w:marLeft w:val="0"/>
                  <w:marRight w:val="0"/>
                  <w:marTop w:val="0"/>
                  <w:marBottom w:val="0"/>
                  <w:divBdr>
                    <w:top w:val="none" w:sz="0" w:space="0" w:color="auto"/>
                    <w:left w:val="none" w:sz="0" w:space="0" w:color="auto"/>
                    <w:bottom w:val="none" w:sz="0" w:space="0" w:color="auto"/>
                    <w:right w:val="none" w:sz="0" w:space="0" w:color="auto"/>
                  </w:divBdr>
                  <w:divsChild>
                    <w:div w:id="2018385461">
                      <w:marLeft w:val="0"/>
                      <w:marRight w:val="0"/>
                      <w:marTop w:val="0"/>
                      <w:marBottom w:val="0"/>
                      <w:divBdr>
                        <w:top w:val="none" w:sz="0" w:space="0" w:color="auto"/>
                        <w:left w:val="none" w:sz="0" w:space="0" w:color="auto"/>
                        <w:bottom w:val="none" w:sz="0" w:space="0" w:color="auto"/>
                        <w:right w:val="none" w:sz="0" w:space="0" w:color="auto"/>
                      </w:divBdr>
                    </w:div>
                    <w:div w:id="1910386349">
                      <w:marLeft w:val="0"/>
                      <w:marRight w:val="0"/>
                      <w:marTop w:val="0"/>
                      <w:marBottom w:val="0"/>
                      <w:divBdr>
                        <w:top w:val="none" w:sz="0" w:space="0" w:color="auto"/>
                        <w:left w:val="none" w:sz="0" w:space="0" w:color="auto"/>
                        <w:bottom w:val="none" w:sz="0" w:space="0" w:color="auto"/>
                        <w:right w:val="none" w:sz="0" w:space="0" w:color="auto"/>
                      </w:divBdr>
                    </w:div>
                    <w:div w:id="1171023683">
                      <w:marLeft w:val="0"/>
                      <w:marRight w:val="0"/>
                      <w:marTop w:val="0"/>
                      <w:marBottom w:val="0"/>
                      <w:divBdr>
                        <w:top w:val="none" w:sz="0" w:space="0" w:color="auto"/>
                        <w:left w:val="none" w:sz="0" w:space="0" w:color="auto"/>
                        <w:bottom w:val="none" w:sz="0" w:space="0" w:color="auto"/>
                        <w:right w:val="none" w:sz="0" w:space="0" w:color="auto"/>
                      </w:divBdr>
                    </w:div>
                    <w:div w:id="790515898">
                      <w:marLeft w:val="0"/>
                      <w:marRight w:val="0"/>
                      <w:marTop w:val="0"/>
                      <w:marBottom w:val="0"/>
                      <w:divBdr>
                        <w:top w:val="none" w:sz="0" w:space="0" w:color="auto"/>
                        <w:left w:val="none" w:sz="0" w:space="0" w:color="auto"/>
                        <w:bottom w:val="none" w:sz="0" w:space="0" w:color="auto"/>
                        <w:right w:val="none" w:sz="0" w:space="0" w:color="auto"/>
                      </w:divBdr>
                    </w:div>
                    <w:div w:id="225842409">
                      <w:marLeft w:val="0"/>
                      <w:marRight w:val="0"/>
                      <w:marTop w:val="0"/>
                      <w:marBottom w:val="0"/>
                      <w:divBdr>
                        <w:top w:val="none" w:sz="0" w:space="0" w:color="auto"/>
                        <w:left w:val="none" w:sz="0" w:space="0" w:color="auto"/>
                        <w:bottom w:val="none" w:sz="0" w:space="0" w:color="auto"/>
                        <w:right w:val="none" w:sz="0" w:space="0" w:color="auto"/>
                      </w:divBdr>
                    </w:div>
                    <w:div w:id="917710162">
                      <w:marLeft w:val="0"/>
                      <w:marRight w:val="0"/>
                      <w:marTop w:val="0"/>
                      <w:marBottom w:val="0"/>
                      <w:divBdr>
                        <w:top w:val="none" w:sz="0" w:space="0" w:color="auto"/>
                        <w:left w:val="none" w:sz="0" w:space="0" w:color="auto"/>
                        <w:bottom w:val="none" w:sz="0" w:space="0" w:color="auto"/>
                        <w:right w:val="none" w:sz="0" w:space="0" w:color="auto"/>
                      </w:divBdr>
                    </w:div>
                    <w:div w:id="1596094246">
                      <w:marLeft w:val="0"/>
                      <w:marRight w:val="0"/>
                      <w:marTop w:val="0"/>
                      <w:marBottom w:val="0"/>
                      <w:divBdr>
                        <w:top w:val="none" w:sz="0" w:space="0" w:color="auto"/>
                        <w:left w:val="none" w:sz="0" w:space="0" w:color="auto"/>
                        <w:bottom w:val="none" w:sz="0" w:space="0" w:color="auto"/>
                        <w:right w:val="none" w:sz="0" w:space="0" w:color="auto"/>
                      </w:divBdr>
                    </w:div>
                    <w:div w:id="490220309">
                      <w:marLeft w:val="0"/>
                      <w:marRight w:val="0"/>
                      <w:marTop w:val="0"/>
                      <w:marBottom w:val="0"/>
                      <w:divBdr>
                        <w:top w:val="none" w:sz="0" w:space="0" w:color="auto"/>
                        <w:left w:val="none" w:sz="0" w:space="0" w:color="auto"/>
                        <w:bottom w:val="none" w:sz="0" w:space="0" w:color="auto"/>
                        <w:right w:val="none" w:sz="0" w:space="0" w:color="auto"/>
                      </w:divBdr>
                    </w:div>
                    <w:div w:id="1820225629">
                      <w:marLeft w:val="0"/>
                      <w:marRight w:val="0"/>
                      <w:marTop w:val="0"/>
                      <w:marBottom w:val="0"/>
                      <w:divBdr>
                        <w:top w:val="none" w:sz="0" w:space="0" w:color="auto"/>
                        <w:left w:val="none" w:sz="0" w:space="0" w:color="auto"/>
                        <w:bottom w:val="none" w:sz="0" w:space="0" w:color="auto"/>
                        <w:right w:val="none" w:sz="0" w:space="0" w:color="auto"/>
                      </w:divBdr>
                    </w:div>
                    <w:div w:id="1453283679">
                      <w:marLeft w:val="0"/>
                      <w:marRight w:val="0"/>
                      <w:marTop w:val="0"/>
                      <w:marBottom w:val="0"/>
                      <w:divBdr>
                        <w:top w:val="none" w:sz="0" w:space="0" w:color="auto"/>
                        <w:left w:val="none" w:sz="0" w:space="0" w:color="auto"/>
                        <w:bottom w:val="none" w:sz="0" w:space="0" w:color="auto"/>
                        <w:right w:val="none" w:sz="0" w:space="0" w:color="auto"/>
                      </w:divBdr>
                    </w:div>
                    <w:div w:id="814374847">
                      <w:marLeft w:val="0"/>
                      <w:marRight w:val="0"/>
                      <w:marTop w:val="0"/>
                      <w:marBottom w:val="0"/>
                      <w:divBdr>
                        <w:top w:val="none" w:sz="0" w:space="0" w:color="auto"/>
                        <w:left w:val="none" w:sz="0" w:space="0" w:color="auto"/>
                        <w:bottom w:val="none" w:sz="0" w:space="0" w:color="auto"/>
                        <w:right w:val="none" w:sz="0" w:space="0" w:color="auto"/>
                      </w:divBdr>
                    </w:div>
                    <w:div w:id="1313607990">
                      <w:marLeft w:val="0"/>
                      <w:marRight w:val="0"/>
                      <w:marTop w:val="0"/>
                      <w:marBottom w:val="0"/>
                      <w:divBdr>
                        <w:top w:val="none" w:sz="0" w:space="0" w:color="auto"/>
                        <w:left w:val="none" w:sz="0" w:space="0" w:color="auto"/>
                        <w:bottom w:val="none" w:sz="0" w:space="0" w:color="auto"/>
                        <w:right w:val="none" w:sz="0" w:space="0" w:color="auto"/>
                      </w:divBdr>
                    </w:div>
                    <w:div w:id="1519932674">
                      <w:marLeft w:val="0"/>
                      <w:marRight w:val="0"/>
                      <w:marTop w:val="0"/>
                      <w:marBottom w:val="0"/>
                      <w:divBdr>
                        <w:top w:val="none" w:sz="0" w:space="0" w:color="auto"/>
                        <w:left w:val="none" w:sz="0" w:space="0" w:color="auto"/>
                        <w:bottom w:val="none" w:sz="0" w:space="0" w:color="auto"/>
                        <w:right w:val="none" w:sz="0" w:space="0" w:color="auto"/>
                      </w:divBdr>
                    </w:div>
                    <w:div w:id="1152214817">
                      <w:marLeft w:val="0"/>
                      <w:marRight w:val="0"/>
                      <w:marTop w:val="0"/>
                      <w:marBottom w:val="0"/>
                      <w:divBdr>
                        <w:top w:val="none" w:sz="0" w:space="0" w:color="auto"/>
                        <w:left w:val="none" w:sz="0" w:space="0" w:color="auto"/>
                        <w:bottom w:val="none" w:sz="0" w:space="0" w:color="auto"/>
                        <w:right w:val="none" w:sz="0" w:space="0" w:color="auto"/>
                      </w:divBdr>
                    </w:div>
                    <w:div w:id="1909609037">
                      <w:marLeft w:val="0"/>
                      <w:marRight w:val="0"/>
                      <w:marTop w:val="0"/>
                      <w:marBottom w:val="0"/>
                      <w:divBdr>
                        <w:top w:val="none" w:sz="0" w:space="0" w:color="auto"/>
                        <w:left w:val="none" w:sz="0" w:space="0" w:color="auto"/>
                        <w:bottom w:val="none" w:sz="0" w:space="0" w:color="auto"/>
                        <w:right w:val="none" w:sz="0" w:space="0" w:color="auto"/>
                      </w:divBdr>
                    </w:div>
                    <w:div w:id="1717583033">
                      <w:marLeft w:val="0"/>
                      <w:marRight w:val="0"/>
                      <w:marTop w:val="0"/>
                      <w:marBottom w:val="0"/>
                      <w:divBdr>
                        <w:top w:val="none" w:sz="0" w:space="0" w:color="auto"/>
                        <w:left w:val="none" w:sz="0" w:space="0" w:color="auto"/>
                        <w:bottom w:val="none" w:sz="0" w:space="0" w:color="auto"/>
                        <w:right w:val="none" w:sz="0" w:space="0" w:color="auto"/>
                      </w:divBdr>
                    </w:div>
                    <w:div w:id="554774637">
                      <w:marLeft w:val="0"/>
                      <w:marRight w:val="0"/>
                      <w:marTop w:val="0"/>
                      <w:marBottom w:val="0"/>
                      <w:divBdr>
                        <w:top w:val="none" w:sz="0" w:space="0" w:color="auto"/>
                        <w:left w:val="none" w:sz="0" w:space="0" w:color="auto"/>
                        <w:bottom w:val="none" w:sz="0" w:space="0" w:color="auto"/>
                        <w:right w:val="none" w:sz="0" w:space="0" w:color="auto"/>
                      </w:divBdr>
                    </w:div>
                    <w:div w:id="1481773011">
                      <w:marLeft w:val="0"/>
                      <w:marRight w:val="0"/>
                      <w:marTop w:val="0"/>
                      <w:marBottom w:val="0"/>
                      <w:divBdr>
                        <w:top w:val="none" w:sz="0" w:space="0" w:color="auto"/>
                        <w:left w:val="none" w:sz="0" w:space="0" w:color="auto"/>
                        <w:bottom w:val="none" w:sz="0" w:space="0" w:color="auto"/>
                        <w:right w:val="none" w:sz="0" w:space="0" w:color="auto"/>
                      </w:divBdr>
                    </w:div>
                    <w:div w:id="679889494">
                      <w:marLeft w:val="0"/>
                      <w:marRight w:val="0"/>
                      <w:marTop w:val="0"/>
                      <w:marBottom w:val="0"/>
                      <w:divBdr>
                        <w:top w:val="none" w:sz="0" w:space="0" w:color="auto"/>
                        <w:left w:val="none" w:sz="0" w:space="0" w:color="auto"/>
                        <w:bottom w:val="none" w:sz="0" w:space="0" w:color="auto"/>
                        <w:right w:val="none" w:sz="0" w:space="0" w:color="auto"/>
                      </w:divBdr>
                    </w:div>
                    <w:div w:id="1673877379">
                      <w:marLeft w:val="0"/>
                      <w:marRight w:val="0"/>
                      <w:marTop w:val="0"/>
                      <w:marBottom w:val="0"/>
                      <w:divBdr>
                        <w:top w:val="none" w:sz="0" w:space="0" w:color="auto"/>
                        <w:left w:val="none" w:sz="0" w:space="0" w:color="auto"/>
                        <w:bottom w:val="none" w:sz="0" w:space="0" w:color="auto"/>
                        <w:right w:val="none" w:sz="0" w:space="0" w:color="auto"/>
                      </w:divBdr>
                    </w:div>
                    <w:div w:id="1375278930">
                      <w:marLeft w:val="0"/>
                      <w:marRight w:val="0"/>
                      <w:marTop w:val="0"/>
                      <w:marBottom w:val="0"/>
                      <w:divBdr>
                        <w:top w:val="none" w:sz="0" w:space="0" w:color="auto"/>
                        <w:left w:val="none" w:sz="0" w:space="0" w:color="auto"/>
                        <w:bottom w:val="none" w:sz="0" w:space="0" w:color="auto"/>
                        <w:right w:val="none" w:sz="0" w:space="0" w:color="auto"/>
                      </w:divBdr>
                    </w:div>
                    <w:div w:id="560137513">
                      <w:marLeft w:val="0"/>
                      <w:marRight w:val="0"/>
                      <w:marTop w:val="0"/>
                      <w:marBottom w:val="0"/>
                      <w:divBdr>
                        <w:top w:val="none" w:sz="0" w:space="0" w:color="auto"/>
                        <w:left w:val="none" w:sz="0" w:space="0" w:color="auto"/>
                        <w:bottom w:val="none" w:sz="0" w:space="0" w:color="auto"/>
                        <w:right w:val="none" w:sz="0" w:space="0" w:color="auto"/>
                      </w:divBdr>
                    </w:div>
                    <w:div w:id="1904683820">
                      <w:marLeft w:val="0"/>
                      <w:marRight w:val="0"/>
                      <w:marTop w:val="0"/>
                      <w:marBottom w:val="0"/>
                      <w:divBdr>
                        <w:top w:val="none" w:sz="0" w:space="0" w:color="auto"/>
                        <w:left w:val="none" w:sz="0" w:space="0" w:color="auto"/>
                        <w:bottom w:val="none" w:sz="0" w:space="0" w:color="auto"/>
                        <w:right w:val="none" w:sz="0" w:space="0" w:color="auto"/>
                      </w:divBdr>
                    </w:div>
                    <w:div w:id="1408654397">
                      <w:marLeft w:val="0"/>
                      <w:marRight w:val="0"/>
                      <w:marTop w:val="0"/>
                      <w:marBottom w:val="0"/>
                      <w:divBdr>
                        <w:top w:val="none" w:sz="0" w:space="0" w:color="auto"/>
                        <w:left w:val="none" w:sz="0" w:space="0" w:color="auto"/>
                        <w:bottom w:val="none" w:sz="0" w:space="0" w:color="auto"/>
                        <w:right w:val="none" w:sz="0" w:space="0" w:color="auto"/>
                      </w:divBdr>
                    </w:div>
                    <w:div w:id="860558367">
                      <w:marLeft w:val="0"/>
                      <w:marRight w:val="0"/>
                      <w:marTop w:val="0"/>
                      <w:marBottom w:val="0"/>
                      <w:divBdr>
                        <w:top w:val="none" w:sz="0" w:space="0" w:color="auto"/>
                        <w:left w:val="none" w:sz="0" w:space="0" w:color="auto"/>
                        <w:bottom w:val="none" w:sz="0" w:space="0" w:color="auto"/>
                        <w:right w:val="none" w:sz="0" w:space="0" w:color="auto"/>
                      </w:divBdr>
                    </w:div>
                    <w:div w:id="170143542">
                      <w:marLeft w:val="0"/>
                      <w:marRight w:val="0"/>
                      <w:marTop w:val="0"/>
                      <w:marBottom w:val="0"/>
                      <w:divBdr>
                        <w:top w:val="none" w:sz="0" w:space="0" w:color="auto"/>
                        <w:left w:val="none" w:sz="0" w:space="0" w:color="auto"/>
                        <w:bottom w:val="none" w:sz="0" w:space="0" w:color="auto"/>
                        <w:right w:val="none" w:sz="0" w:space="0" w:color="auto"/>
                      </w:divBdr>
                    </w:div>
                    <w:div w:id="904493577">
                      <w:marLeft w:val="0"/>
                      <w:marRight w:val="0"/>
                      <w:marTop w:val="0"/>
                      <w:marBottom w:val="0"/>
                      <w:divBdr>
                        <w:top w:val="none" w:sz="0" w:space="0" w:color="auto"/>
                        <w:left w:val="none" w:sz="0" w:space="0" w:color="auto"/>
                        <w:bottom w:val="none" w:sz="0" w:space="0" w:color="auto"/>
                        <w:right w:val="none" w:sz="0" w:space="0" w:color="auto"/>
                      </w:divBdr>
                    </w:div>
                    <w:div w:id="1480998272">
                      <w:marLeft w:val="0"/>
                      <w:marRight w:val="0"/>
                      <w:marTop w:val="0"/>
                      <w:marBottom w:val="0"/>
                      <w:divBdr>
                        <w:top w:val="none" w:sz="0" w:space="0" w:color="auto"/>
                        <w:left w:val="none" w:sz="0" w:space="0" w:color="auto"/>
                        <w:bottom w:val="none" w:sz="0" w:space="0" w:color="auto"/>
                        <w:right w:val="none" w:sz="0" w:space="0" w:color="auto"/>
                      </w:divBdr>
                    </w:div>
                    <w:div w:id="2026855947">
                      <w:marLeft w:val="0"/>
                      <w:marRight w:val="0"/>
                      <w:marTop w:val="0"/>
                      <w:marBottom w:val="0"/>
                      <w:divBdr>
                        <w:top w:val="none" w:sz="0" w:space="0" w:color="auto"/>
                        <w:left w:val="none" w:sz="0" w:space="0" w:color="auto"/>
                        <w:bottom w:val="none" w:sz="0" w:space="0" w:color="auto"/>
                        <w:right w:val="none" w:sz="0" w:space="0" w:color="auto"/>
                      </w:divBdr>
                    </w:div>
                    <w:div w:id="1885174690">
                      <w:marLeft w:val="0"/>
                      <w:marRight w:val="0"/>
                      <w:marTop w:val="0"/>
                      <w:marBottom w:val="0"/>
                      <w:divBdr>
                        <w:top w:val="none" w:sz="0" w:space="0" w:color="auto"/>
                        <w:left w:val="none" w:sz="0" w:space="0" w:color="auto"/>
                        <w:bottom w:val="none" w:sz="0" w:space="0" w:color="auto"/>
                        <w:right w:val="none" w:sz="0" w:space="0" w:color="auto"/>
                      </w:divBdr>
                    </w:div>
                    <w:div w:id="411439446">
                      <w:marLeft w:val="0"/>
                      <w:marRight w:val="0"/>
                      <w:marTop w:val="0"/>
                      <w:marBottom w:val="0"/>
                      <w:divBdr>
                        <w:top w:val="none" w:sz="0" w:space="0" w:color="auto"/>
                        <w:left w:val="none" w:sz="0" w:space="0" w:color="auto"/>
                        <w:bottom w:val="none" w:sz="0" w:space="0" w:color="auto"/>
                        <w:right w:val="none" w:sz="0" w:space="0" w:color="auto"/>
                      </w:divBdr>
                    </w:div>
                    <w:div w:id="774179054">
                      <w:marLeft w:val="0"/>
                      <w:marRight w:val="0"/>
                      <w:marTop w:val="0"/>
                      <w:marBottom w:val="0"/>
                      <w:divBdr>
                        <w:top w:val="none" w:sz="0" w:space="0" w:color="auto"/>
                        <w:left w:val="none" w:sz="0" w:space="0" w:color="auto"/>
                        <w:bottom w:val="none" w:sz="0" w:space="0" w:color="auto"/>
                        <w:right w:val="none" w:sz="0" w:space="0" w:color="auto"/>
                      </w:divBdr>
                    </w:div>
                    <w:div w:id="449514808">
                      <w:marLeft w:val="0"/>
                      <w:marRight w:val="0"/>
                      <w:marTop w:val="0"/>
                      <w:marBottom w:val="0"/>
                      <w:divBdr>
                        <w:top w:val="none" w:sz="0" w:space="0" w:color="auto"/>
                        <w:left w:val="none" w:sz="0" w:space="0" w:color="auto"/>
                        <w:bottom w:val="none" w:sz="0" w:space="0" w:color="auto"/>
                        <w:right w:val="none" w:sz="0" w:space="0" w:color="auto"/>
                      </w:divBdr>
                    </w:div>
                    <w:div w:id="488331663">
                      <w:marLeft w:val="0"/>
                      <w:marRight w:val="0"/>
                      <w:marTop w:val="0"/>
                      <w:marBottom w:val="0"/>
                      <w:divBdr>
                        <w:top w:val="none" w:sz="0" w:space="0" w:color="auto"/>
                        <w:left w:val="none" w:sz="0" w:space="0" w:color="auto"/>
                        <w:bottom w:val="none" w:sz="0" w:space="0" w:color="auto"/>
                        <w:right w:val="none" w:sz="0" w:space="0" w:color="auto"/>
                      </w:divBdr>
                    </w:div>
                    <w:div w:id="1522356231">
                      <w:marLeft w:val="0"/>
                      <w:marRight w:val="0"/>
                      <w:marTop w:val="0"/>
                      <w:marBottom w:val="0"/>
                      <w:divBdr>
                        <w:top w:val="none" w:sz="0" w:space="0" w:color="auto"/>
                        <w:left w:val="none" w:sz="0" w:space="0" w:color="auto"/>
                        <w:bottom w:val="none" w:sz="0" w:space="0" w:color="auto"/>
                        <w:right w:val="none" w:sz="0" w:space="0" w:color="auto"/>
                      </w:divBdr>
                    </w:div>
                    <w:div w:id="784806806">
                      <w:marLeft w:val="0"/>
                      <w:marRight w:val="0"/>
                      <w:marTop w:val="0"/>
                      <w:marBottom w:val="0"/>
                      <w:divBdr>
                        <w:top w:val="none" w:sz="0" w:space="0" w:color="auto"/>
                        <w:left w:val="none" w:sz="0" w:space="0" w:color="auto"/>
                        <w:bottom w:val="none" w:sz="0" w:space="0" w:color="auto"/>
                        <w:right w:val="none" w:sz="0" w:space="0" w:color="auto"/>
                      </w:divBdr>
                    </w:div>
                    <w:div w:id="690297140">
                      <w:marLeft w:val="0"/>
                      <w:marRight w:val="0"/>
                      <w:marTop w:val="0"/>
                      <w:marBottom w:val="0"/>
                      <w:divBdr>
                        <w:top w:val="none" w:sz="0" w:space="0" w:color="auto"/>
                        <w:left w:val="none" w:sz="0" w:space="0" w:color="auto"/>
                        <w:bottom w:val="none" w:sz="0" w:space="0" w:color="auto"/>
                        <w:right w:val="none" w:sz="0" w:space="0" w:color="auto"/>
                      </w:divBdr>
                    </w:div>
                    <w:div w:id="1779518189">
                      <w:marLeft w:val="0"/>
                      <w:marRight w:val="0"/>
                      <w:marTop w:val="0"/>
                      <w:marBottom w:val="0"/>
                      <w:divBdr>
                        <w:top w:val="none" w:sz="0" w:space="0" w:color="auto"/>
                        <w:left w:val="none" w:sz="0" w:space="0" w:color="auto"/>
                        <w:bottom w:val="none" w:sz="0" w:space="0" w:color="auto"/>
                        <w:right w:val="none" w:sz="0" w:space="0" w:color="auto"/>
                      </w:divBdr>
                    </w:div>
                    <w:div w:id="2019651561">
                      <w:marLeft w:val="0"/>
                      <w:marRight w:val="0"/>
                      <w:marTop w:val="0"/>
                      <w:marBottom w:val="0"/>
                      <w:divBdr>
                        <w:top w:val="none" w:sz="0" w:space="0" w:color="auto"/>
                        <w:left w:val="none" w:sz="0" w:space="0" w:color="auto"/>
                        <w:bottom w:val="none" w:sz="0" w:space="0" w:color="auto"/>
                        <w:right w:val="none" w:sz="0" w:space="0" w:color="auto"/>
                      </w:divBdr>
                    </w:div>
                    <w:div w:id="1664893964">
                      <w:marLeft w:val="0"/>
                      <w:marRight w:val="0"/>
                      <w:marTop w:val="0"/>
                      <w:marBottom w:val="0"/>
                      <w:divBdr>
                        <w:top w:val="none" w:sz="0" w:space="0" w:color="auto"/>
                        <w:left w:val="none" w:sz="0" w:space="0" w:color="auto"/>
                        <w:bottom w:val="none" w:sz="0" w:space="0" w:color="auto"/>
                        <w:right w:val="none" w:sz="0" w:space="0" w:color="auto"/>
                      </w:divBdr>
                    </w:div>
                    <w:div w:id="639578380">
                      <w:marLeft w:val="0"/>
                      <w:marRight w:val="0"/>
                      <w:marTop w:val="0"/>
                      <w:marBottom w:val="0"/>
                      <w:divBdr>
                        <w:top w:val="none" w:sz="0" w:space="0" w:color="auto"/>
                        <w:left w:val="none" w:sz="0" w:space="0" w:color="auto"/>
                        <w:bottom w:val="none" w:sz="0" w:space="0" w:color="auto"/>
                        <w:right w:val="none" w:sz="0" w:space="0" w:color="auto"/>
                      </w:divBdr>
                    </w:div>
                    <w:div w:id="1037581055">
                      <w:marLeft w:val="0"/>
                      <w:marRight w:val="0"/>
                      <w:marTop w:val="0"/>
                      <w:marBottom w:val="0"/>
                      <w:divBdr>
                        <w:top w:val="none" w:sz="0" w:space="0" w:color="auto"/>
                        <w:left w:val="none" w:sz="0" w:space="0" w:color="auto"/>
                        <w:bottom w:val="none" w:sz="0" w:space="0" w:color="auto"/>
                        <w:right w:val="none" w:sz="0" w:space="0" w:color="auto"/>
                      </w:divBdr>
                    </w:div>
                    <w:div w:id="1581021493">
                      <w:marLeft w:val="0"/>
                      <w:marRight w:val="0"/>
                      <w:marTop w:val="0"/>
                      <w:marBottom w:val="0"/>
                      <w:divBdr>
                        <w:top w:val="none" w:sz="0" w:space="0" w:color="auto"/>
                        <w:left w:val="none" w:sz="0" w:space="0" w:color="auto"/>
                        <w:bottom w:val="none" w:sz="0" w:space="0" w:color="auto"/>
                        <w:right w:val="none" w:sz="0" w:space="0" w:color="auto"/>
                      </w:divBdr>
                    </w:div>
                    <w:div w:id="569996027">
                      <w:marLeft w:val="0"/>
                      <w:marRight w:val="0"/>
                      <w:marTop w:val="0"/>
                      <w:marBottom w:val="0"/>
                      <w:divBdr>
                        <w:top w:val="none" w:sz="0" w:space="0" w:color="auto"/>
                        <w:left w:val="none" w:sz="0" w:space="0" w:color="auto"/>
                        <w:bottom w:val="none" w:sz="0" w:space="0" w:color="auto"/>
                        <w:right w:val="none" w:sz="0" w:space="0" w:color="auto"/>
                      </w:divBdr>
                    </w:div>
                    <w:div w:id="1068458886">
                      <w:marLeft w:val="0"/>
                      <w:marRight w:val="0"/>
                      <w:marTop w:val="0"/>
                      <w:marBottom w:val="0"/>
                      <w:divBdr>
                        <w:top w:val="none" w:sz="0" w:space="0" w:color="auto"/>
                        <w:left w:val="none" w:sz="0" w:space="0" w:color="auto"/>
                        <w:bottom w:val="none" w:sz="0" w:space="0" w:color="auto"/>
                        <w:right w:val="none" w:sz="0" w:space="0" w:color="auto"/>
                      </w:divBdr>
                    </w:div>
                    <w:div w:id="800458325">
                      <w:marLeft w:val="0"/>
                      <w:marRight w:val="0"/>
                      <w:marTop w:val="0"/>
                      <w:marBottom w:val="0"/>
                      <w:divBdr>
                        <w:top w:val="none" w:sz="0" w:space="0" w:color="auto"/>
                        <w:left w:val="none" w:sz="0" w:space="0" w:color="auto"/>
                        <w:bottom w:val="none" w:sz="0" w:space="0" w:color="auto"/>
                        <w:right w:val="none" w:sz="0" w:space="0" w:color="auto"/>
                      </w:divBdr>
                    </w:div>
                    <w:div w:id="1833374970">
                      <w:marLeft w:val="0"/>
                      <w:marRight w:val="0"/>
                      <w:marTop w:val="0"/>
                      <w:marBottom w:val="0"/>
                      <w:divBdr>
                        <w:top w:val="none" w:sz="0" w:space="0" w:color="auto"/>
                        <w:left w:val="none" w:sz="0" w:space="0" w:color="auto"/>
                        <w:bottom w:val="none" w:sz="0" w:space="0" w:color="auto"/>
                        <w:right w:val="none" w:sz="0" w:space="0" w:color="auto"/>
                      </w:divBdr>
                    </w:div>
                    <w:div w:id="1436710056">
                      <w:marLeft w:val="0"/>
                      <w:marRight w:val="0"/>
                      <w:marTop w:val="0"/>
                      <w:marBottom w:val="0"/>
                      <w:divBdr>
                        <w:top w:val="none" w:sz="0" w:space="0" w:color="auto"/>
                        <w:left w:val="none" w:sz="0" w:space="0" w:color="auto"/>
                        <w:bottom w:val="none" w:sz="0" w:space="0" w:color="auto"/>
                        <w:right w:val="none" w:sz="0" w:space="0" w:color="auto"/>
                      </w:divBdr>
                    </w:div>
                    <w:div w:id="90660650">
                      <w:marLeft w:val="0"/>
                      <w:marRight w:val="0"/>
                      <w:marTop w:val="0"/>
                      <w:marBottom w:val="0"/>
                      <w:divBdr>
                        <w:top w:val="none" w:sz="0" w:space="0" w:color="auto"/>
                        <w:left w:val="none" w:sz="0" w:space="0" w:color="auto"/>
                        <w:bottom w:val="none" w:sz="0" w:space="0" w:color="auto"/>
                        <w:right w:val="none" w:sz="0" w:space="0" w:color="auto"/>
                      </w:divBdr>
                    </w:div>
                    <w:div w:id="1956715380">
                      <w:marLeft w:val="0"/>
                      <w:marRight w:val="0"/>
                      <w:marTop w:val="0"/>
                      <w:marBottom w:val="0"/>
                      <w:divBdr>
                        <w:top w:val="none" w:sz="0" w:space="0" w:color="auto"/>
                        <w:left w:val="none" w:sz="0" w:space="0" w:color="auto"/>
                        <w:bottom w:val="none" w:sz="0" w:space="0" w:color="auto"/>
                        <w:right w:val="none" w:sz="0" w:space="0" w:color="auto"/>
                      </w:divBdr>
                    </w:div>
                    <w:div w:id="1186754691">
                      <w:marLeft w:val="0"/>
                      <w:marRight w:val="0"/>
                      <w:marTop w:val="0"/>
                      <w:marBottom w:val="0"/>
                      <w:divBdr>
                        <w:top w:val="none" w:sz="0" w:space="0" w:color="auto"/>
                        <w:left w:val="none" w:sz="0" w:space="0" w:color="auto"/>
                        <w:bottom w:val="none" w:sz="0" w:space="0" w:color="auto"/>
                        <w:right w:val="none" w:sz="0" w:space="0" w:color="auto"/>
                      </w:divBdr>
                    </w:div>
                    <w:div w:id="104082781">
                      <w:marLeft w:val="0"/>
                      <w:marRight w:val="0"/>
                      <w:marTop w:val="0"/>
                      <w:marBottom w:val="0"/>
                      <w:divBdr>
                        <w:top w:val="none" w:sz="0" w:space="0" w:color="auto"/>
                        <w:left w:val="none" w:sz="0" w:space="0" w:color="auto"/>
                        <w:bottom w:val="none" w:sz="0" w:space="0" w:color="auto"/>
                        <w:right w:val="none" w:sz="0" w:space="0" w:color="auto"/>
                      </w:divBdr>
                    </w:div>
                    <w:div w:id="1550142729">
                      <w:marLeft w:val="0"/>
                      <w:marRight w:val="0"/>
                      <w:marTop w:val="0"/>
                      <w:marBottom w:val="0"/>
                      <w:divBdr>
                        <w:top w:val="none" w:sz="0" w:space="0" w:color="auto"/>
                        <w:left w:val="none" w:sz="0" w:space="0" w:color="auto"/>
                        <w:bottom w:val="none" w:sz="0" w:space="0" w:color="auto"/>
                        <w:right w:val="none" w:sz="0" w:space="0" w:color="auto"/>
                      </w:divBdr>
                    </w:div>
                    <w:div w:id="2105026232">
                      <w:marLeft w:val="0"/>
                      <w:marRight w:val="0"/>
                      <w:marTop w:val="0"/>
                      <w:marBottom w:val="0"/>
                      <w:divBdr>
                        <w:top w:val="none" w:sz="0" w:space="0" w:color="auto"/>
                        <w:left w:val="none" w:sz="0" w:space="0" w:color="auto"/>
                        <w:bottom w:val="none" w:sz="0" w:space="0" w:color="auto"/>
                        <w:right w:val="none" w:sz="0" w:space="0" w:color="auto"/>
                      </w:divBdr>
                    </w:div>
                    <w:div w:id="1895310356">
                      <w:marLeft w:val="0"/>
                      <w:marRight w:val="0"/>
                      <w:marTop w:val="0"/>
                      <w:marBottom w:val="0"/>
                      <w:divBdr>
                        <w:top w:val="none" w:sz="0" w:space="0" w:color="auto"/>
                        <w:left w:val="none" w:sz="0" w:space="0" w:color="auto"/>
                        <w:bottom w:val="none" w:sz="0" w:space="0" w:color="auto"/>
                        <w:right w:val="none" w:sz="0" w:space="0" w:color="auto"/>
                      </w:divBdr>
                    </w:div>
                    <w:div w:id="687096540">
                      <w:marLeft w:val="0"/>
                      <w:marRight w:val="0"/>
                      <w:marTop w:val="0"/>
                      <w:marBottom w:val="0"/>
                      <w:divBdr>
                        <w:top w:val="none" w:sz="0" w:space="0" w:color="auto"/>
                        <w:left w:val="none" w:sz="0" w:space="0" w:color="auto"/>
                        <w:bottom w:val="none" w:sz="0" w:space="0" w:color="auto"/>
                        <w:right w:val="none" w:sz="0" w:space="0" w:color="auto"/>
                      </w:divBdr>
                    </w:div>
                    <w:div w:id="360514443">
                      <w:marLeft w:val="0"/>
                      <w:marRight w:val="0"/>
                      <w:marTop w:val="0"/>
                      <w:marBottom w:val="0"/>
                      <w:divBdr>
                        <w:top w:val="none" w:sz="0" w:space="0" w:color="auto"/>
                        <w:left w:val="none" w:sz="0" w:space="0" w:color="auto"/>
                        <w:bottom w:val="none" w:sz="0" w:space="0" w:color="auto"/>
                        <w:right w:val="none" w:sz="0" w:space="0" w:color="auto"/>
                      </w:divBdr>
                    </w:div>
                    <w:div w:id="2031684634">
                      <w:marLeft w:val="0"/>
                      <w:marRight w:val="0"/>
                      <w:marTop w:val="0"/>
                      <w:marBottom w:val="0"/>
                      <w:divBdr>
                        <w:top w:val="none" w:sz="0" w:space="0" w:color="auto"/>
                        <w:left w:val="none" w:sz="0" w:space="0" w:color="auto"/>
                        <w:bottom w:val="none" w:sz="0" w:space="0" w:color="auto"/>
                        <w:right w:val="none" w:sz="0" w:space="0" w:color="auto"/>
                      </w:divBdr>
                    </w:div>
                    <w:div w:id="1211840956">
                      <w:marLeft w:val="0"/>
                      <w:marRight w:val="0"/>
                      <w:marTop w:val="0"/>
                      <w:marBottom w:val="0"/>
                      <w:divBdr>
                        <w:top w:val="none" w:sz="0" w:space="0" w:color="auto"/>
                        <w:left w:val="none" w:sz="0" w:space="0" w:color="auto"/>
                        <w:bottom w:val="none" w:sz="0" w:space="0" w:color="auto"/>
                        <w:right w:val="none" w:sz="0" w:space="0" w:color="auto"/>
                      </w:divBdr>
                    </w:div>
                    <w:div w:id="209416505">
                      <w:marLeft w:val="0"/>
                      <w:marRight w:val="0"/>
                      <w:marTop w:val="0"/>
                      <w:marBottom w:val="0"/>
                      <w:divBdr>
                        <w:top w:val="none" w:sz="0" w:space="0" w:color="auto"/>
                        <w:left w:val="none" w:sz="0" w:space="0" w:color="auto"/>
                        <w:bottom w:val="none" w:sz="0" w:space="0" w:color="auto"/>
                        <w:right w:val="none" w:sz="0" w:space="0" w:color="auto"/>
                      </w:divBdr>
                    </w:div>
                    <w:div w:id="1002975221">
                      <w:marLeft w:val="0"/>
                      <w:marRight w:val="0"/>
                      <w:marTop w:val="0"/>
                      <w:marBottom w:val="0"/>
                      <w:divBdr>
                        <w:top w:val="none" w:sz="0" w:space="0" w:color="auto"/>
                        <w:left w:val="none" w:sz="0" w:space="0" w:color="auto"/>
                        <w:bottom w:val="none" w:sz="0" w:space="0" w:color="auto"/>
                        <w:right w:val="none" w:sz="0" w:space="0" w:color="auto"/>
                      </w:divBdr>
                    </w:div>
                    <w:div w:id="1552644825">
                      <w:marLeft w:val="0"/>
                      <w:marRight w:val="0"/>
                      <w:marTop w:val="0"/>
                      <w:marBottom w:val="0"/>
                      <w:divBdr>
                        <w:top w:val="none" w:sz="0" w:space="0" w:color="auto"/>
                        <w:left w:val="none" w:sz="0" w:space="0" w:color="auto"/>
                        <w:bottom w:val="none" w:sz="0" w:space="0" w:color="auto"/>
                        <w:right w:val="none" w:sz="0" w:space="0" w:color="auto"/>
                      </w:divBdr>
                    </w:div>
                    <w:div w:id="99959320">
                      <w:marLeft w:val="0"/>
                      <w:marRight w:val="0"/>
                      <w:marTop w:val="0"/>
                      <w:marBottom w:val="0"/>
                      <w:divBdr>
                        <w:top w:val="none" w:sz="0" w:space="0" w:color="auto"/>
                        <w:left w:val="none" w:sz="0" w:space="0" w:color="auto"/>
                        <w:bottom w:val="none" w:sz="0" w:space="0" w:color="auto"/>
                        <w:right w:val="none" w:sz="0" w:space="0" w:color="auto"/>
                      </w:divBdr>
                    </w:div>
                    <w:div w:id="1058363010">
                      <w:marLeft w:val="0"/>
                      <w:marRight w:val="0"/>
                      <w:marTop w:val="0"/>
                      <w:marBottom w:val="0"/>
                      <w:divBdr>
                        <w:top w:val="none" w:sz="0" w:space="0" w:color="auto"/>
                        <w:left w:val="none" w:sz="0" w:space="0" w:color="auto"/>
                        <w:bottom w:val="none" w:sz="0" w:space="0" w:color="auto"/>
                        <w:right w:val="none" w:sz="0" w:space="0" w:color="auto"/>
                      </w:divBdr>
                    </w:div>
                    <w:div w:id="1793472721">
                      <w:marLeft w:val="0"/>
                      <w:marRight w:val="0"/>
                      <w:marTop w:val="0"/>
                      <w:marBottom w:val="0"/>
                      <w:divBdr>
                        <w:top w:val="none" w:sz="0" w:space="0" w:color="auto"/>
                        <w:left w:val="none" w:sz="0" w:space="0" w:color="auto"/>
                        <w:bottom w:val="none" w:sz="0" w:space="0" w:color="auto"/>
                        <w:right w:val="none" w:sz="0" w:space="0" w:color="auto"/>
                      </w:divBdr>
                    </w:div>
                  </w:divsChild>
                </w:div>
                <w:div w:id="1824733604">
                  <w:marLeft w:val="0"/>
                  <w:marRight w:val="0"/>
                  <w:marTop w:val="0"/>
                  <w:marBottom w:val="0"/>
                  <w:divBdr>
                    <w:top w:val="none" w:sz="0" w:space="0" w:color="auto"/>
                    <w:left w:val="none" w:sz="0" w:space="0" w:color="auto"/>
                    <w:bottom w:val="none" w:sz="0" w:space="0" w:color="auto"/>
                    <w:right w:val="none" w:sz="0" w:space="0" w:color="auto"/>
                  </w:divBdr>
                  <w:divsChild>
                    <w:div w:id="1261914756">
                      <w:marLeft w:val="0"/>
                      <w:marRight w:val="0"/>
                      <w:marTop w:val="0"/>
                      <w:marBottom w:val="0"/>
                      <w:divBdr>
                        <w:top w:val="none" w:sz="0" w:space="0" w:color="auto"/>
                        <w:left w:val="none" w:sz="0" w:space="0" w:color="auto"/>
                        <w:bottom w:val="none" w:sz="0" w:space="0" w:color="auto"/>
                        <w:right w:val="none" w:sz="0" w:space="0" w:color="auto"/>
                      </w:divBdr>
                    </w:div>
                    <w:div w:id="999191588">
                      <w:marLeft w:val="0"/>
                      <w:marRight w:val="0"/>
                      <w:marTop w:val="0"/>
                      <w:marBottom w:val="0"/>
                      <w:divBdr>
                        <w:top w:val="none" w:sz="0" w:space="0" w:color="auto"/>
                        <w:left w:val="none" w:sz="0" w:space="0" w:color="auto"/>
                        <w:bottom w:val="none" w:sz="0" w:space="0" w:color="auto"/>
                        <w:right w:val="none" w:sz="0" w:space="0" w:color="auto"/>
                      </w:divBdr>
                    </w:div>
                    <w:div w:id="601760143">
                      <w:marLeft w:val="0"/>
                      <w:marRight w:val="0"/>
                      <w:marTop w:val="0"/>
                      <w:marBottom w:val="0"/>
                      <w:divBdr>
                        <w:top w:val="none" w:sz="0" w:space="0" w:color="auto"/>
                        <w:left w:val="none" w:sz="0" w:space="0" w:color="auto"/>
                        <w:bottom w:val="none" w:sz="0" w:space="0" w:color="auto"/>
                        <w:right w:val="none" w:sz="0" w:space="0" w:color="auto"/>
                      </w:divBdr>
                    </w:div>
                    <w:div w:id="1775905047">
                      <w:marLeft w:val="0"/>
                      <w:marRight w:val="0"/>
                      <w:marTop w:val="0"/>
                      <w:marBottom w:val="0"/>
                      <w:divBdr>
                        <w:top w:val="none" w:sz="0" w:space="0" w:color="auto"/>
                        <w:left w:val="none" w:sz="0" w:space="0" w:color="auto"/>
                        <w:bottom w:val="none" w:sz="0" w:space="0" w:color="auto"/>
                        <w:right w:val="none" w:sz="0" w:space="0" w:color="auto"/>
                      </w:divBdr>
                    </w:div>
                    <w:div w:id="1905023561">
                      <w:marLeft w:val="0"/>
                      <w:marRight w:val="0"/>
                      <w:marTop w:val="0"/>
                      <w:marBottom w:val="0"/>
                      <w:divBdr>
                        <w:top w:val="none" w:sz="0" w:space="0" w:color="auto"/>
                        <w:left w:val="none" w:sz="0" w:space="0" w:color="auto"/>
                        <w:bottom w:val="none" w:sz="0" w:space="0" w:color="auto"/>
                        <w:right w:val="none" w:sz="0" w:space="0" w:color="auto"/>
                      </w:divBdr>
                    </w:div>
                    <w:div w:id="1171603202">
                      <w:marLeft w:val="0"/>
                      <w:marRight w:val="0"/>
                      <w:marTop w:val="0"/>
                      <w:marBottom w:val="0"/>
                      <w:divBdr>
                        <w:top w:val="none" w:sz="0" w:space="0" w:color="auto"/>
                        <w:left w:val="none" w:sz="0" w:space="0" w:color="auto"/>
                        <w:bottom w:val="none" w:sz="0" w:space="0" w:color="auto"/>
                        <w:right w:val="none" w:sz="0" w:space="0" w:color="auto"/>
                      </w:divBdr>
                    </w:div>
                    <w:div w:id="1481145766">
                      <w:marLeft w:val="0"/>
                      <w:marRight w:val="0"/>
                      <w:marTop w:val="0"/>
                      <w:marBottom w:val="0"/>
                      <w:divBdr>
                        <w:top w:val="none" w:sz="0" w:space="0" w:color="auto"/>
                        <w:left w:val="none" w:sz="0" w:space="0" w:color="auto"/>
                        <w:bottom w:val="none" w:sz="0" w:space="0" w:color="auto"/>
                        <w:right w:val="none" w:sz="0" w:space="0" w:color="auto"/>
                      </w:divBdr>
                    </w:div>
                    <w:div w:id="1772121684">
                      <w:marLeft w:val="0"/>
                      <w:marRight w:val="0"/>
                      <w:marTop w:val="0"/>
                      <w:marBottom w:val="0"/>
                      <w:divBdr>
                        <w:top w:val="none" w:sz="0" w:space="0" w:color="auto"/>
                        <w:left w:val="none" w:sz="0" w:space="0" w:color="auto"/>
                        <w:bottom w:val="none" w:sz="0" w:space="0" w:color="auto"/>
                        <w:right w:val="none" w:sz="0" w:space="0" w:color="auto"/>
                      </w:divBdr>
                    </w:div>
                    <w:div w:id="920604823">
                      <w:marLeft w:val="0"/>
                      <w:marRight w:val="0"/>
                      <w:marTop w:val="0"/>
                      <w:marBottom w:val="0"/>
                      <w:divBdr>
                        <w:top w:val="none" w:sz="0" w:space="0" w:color="auto"/>
                        <w:left w:val="none" w:sz="0" w:space="0" w:color="auto"/>
                        <w:bottom w:val="none" w:sz="0" w:space="0" w:color="auto"/>
                        <w:right w:val="none" w:sz="0" w:space="0" w:color="auto"/>
                      </w:divBdr>
                    </w:div>
                    <w:div w:id="1135027055">
                      <w:marLeft w:val="0"/>
                      <w:marRight w:val="0"/>
                      <w:marTop w:val="0"/>
                      <w:marBottom w:val="0"/>
                      <w:divBdr>
                        <w:top w:val="none" w:sz="0" w:space="0" w:color="auto"/>
                        <w:left w:val="none" w:sz="0" w:space="0" w:color="auto"/>
                        <w:bottom w:val="none" w:sz="0" w:space="0" w:color="auto"/>
                        <w:right w:val="none" w:sz="0" w:space="0" w:color="auto"/>
                      </w:divBdr>
                    </w:div>
                    <w:div w:id="2013022031">
                      <w:marLeft w:val="0"/>
                      <w:marRight w:val="0"/>
                      <w:marTop w:val="0"/>
                      <w:marBottom w:val="0"/>
                      <w:divBdr>
                        <w:top w:val="none" w:sz="0" w:space="0" w:color="auto"/>
                        <w:left w:val="none" w:sz="0" w:space="0" w:color="auto"/>
                        <w:bottom w:val="none" w:sz="0" w:space="0" w:color="auto"/>
                        <w:right w:val="none" w:sz="0" w:space="0" w:color="auto"/>
                      </w:divBdr>
                    </w:div>
                    <w:div w:id="930158711">
                      <w:marLeft w:val="0"/>
                      <w:marRight w:val="0"/>
                      <w:marTop w:val="0"/>
                      <w:marBottom w:val="0"/>
                      <w:divBdr>
                        <w:top w:val="none" w:sz="0" w:space="0" w:color="auto"/>
                        <w:left w:val="none" w:sz="0" w:space="0" w:color="auto"/>
                        <w:bottom w:val="none" w:sz="0" w:space="0" w:color="auto"/>
                        <w:right w:val="none" w:sz="0" w:space="0" w:color="auto"/>
                      </w:divBdr>
                    </w:div>
                    <w:div w:id="752553949">
                      <w:marLeft w:val="0"/>
                      <w:marRight w:val="0"/>
                      <w:marTop w:val="0"/>
                      <w:marBottom w:val="0"/>
                      <w:divBdr>
                        <w:top w:val="none" w:sz="0" w:space="0" w:color="auto"/>
                        <w:left w:val="none" w:sz="0" w:space="0" w:color="auto"/>
                        <w:bottom w:val="none" w:sz="0" w:space="0" w:color="auto"/>
                        <w:right w:val="none" w:sz="0" w:space="0" w:color="auto"/>
                      </w:divBdr>
                    </w:div>
                    <w:div w:id="233051432">
                      <w:marLeft w:val="0"/>
                      <w:marRight w:val="0"/>
                      <w:marTop w:val="0"/>
                      <w:marBottom w:val="0"/>
                      <w:divBdr>
                        <w:top w:val="none" w:sz="0" w:space="0" w:color="auto"/>
                        <w:left w:val="none" w:sz="0" w:space="0" w:color="auto"/>
                        <w:bottom w:val="none" w:sz="0" w:space="0" w:color="auto"/>
                        <w:right w:val="none" w:sz="0" w:space="0" w:color="auto"/>
                      </w:divBdr>
                    </w:div>
                    <w:div w:id="511839132">
                      <w:marLeft w:val="0"/>
                      <w:marRight w:val="0"/>
                      <w:marTop w:val="0"/>
                      <w:marBottom w:val="0"/>
                      <w:divBdr>
                        <w:top w:val="none" w:sz="0" w:space="0" w:color="auto"/>
                        <w:left w:val="none" w:sz="0" w:space="0" w:color="auto"/>
                        <w:bottom w:val="none" w:sz="0" w:space="0" w:color="auto"/>
                        <w:right w:val="none" w:sz="0" w:space="0" w:color="auto"/>
                      </w:divBdr>
                    </w:div>
                    <w:div w:id="1834564750">
                      <w:marLeft w:val="0"/>
                      <w:marRight w:val="0"/>
                      <w:marTop w:val="0"/>
                      <w:marBottom w:val="0"/>
                      <w:divBdr>
                        <w:top w:val="none" w:sz="0" w:space="0" w:color="auto"/>
                        <w:left w:val="none" w:sz="0" w:space="0" w:color="auto"/>
                        <w:bottom w:val="none" w:sz="0" w:space="0" w:color="auto"/>
                        <w:right w:val="none" w:sz="0" w:space="0" w:color="auto"/>
                      </w:divBdr>
                    </w:div>
                    <w:div w:id="726799674">
                      <w:marLeft w:val="0"/>
                      <w:marRight w:val="0"/>
                      <w:marTop w:val="0"/>
                      <w:marBottom w:val="0"/>
                      <w:divBdr>
                        <w:top w:val="none" w:sz="0" w:space="0" w:color="auto"/>
                        <w:left w:val="none" w:sz="0" w:space="0" w:color="auto"/>
                        <w:bottom w:val="none" w:sz="0" w:space="0" w:color="auto"/>
                        <w:right w:val="none" w:sz="0" w:space="0" w:color="auto"/>
                      </w:divBdr>
                    </w:div>
                    <w:div w:id="1638098393">
                      <w:marLeft w:val="0"/>
                      <w:marRight w:val="0"/>
                      <w:marTop w:val="0"/>
                      <w:marBottom w:val="0"/>
                      <w:divBdr>
                        <w:top w:val="none" w:sz="0" w:space="0" w:color="auto"/>
                        <w:left w:val="none" w:sz="0" w:space="0" w:color="auto"/>
                        <w:bottom w:val="none" w:sz="0" w:space="0" w:color="auto"/>
                        <w:right w:val="none" w:sz="0" w:space="0" w:color="auto"/>
                      </w:divBdr>
                    </w:div>
                    <w:div w:id="1243180211">
                      <w:marLeft w:val="0"/>
                      <w:marRight w:val="0"/>
                      <w:marTop w:val="0"/>
                      <w:marBottom w:val="0"/>
                      <w:divBdr>
                        <w:top w:val="none" w:sz="0" w:space="0" w:color="auto"/>
                        <w:left w:val="none" w:sz="0" w:space="0" w:color="auto"/>
                        <w:bottom w:val="none" w:sz="0" w:space="0" w:color="auto"/>
                        <w:right w:val="none" w:sz="0" w:space="0" w:color="auto"/>
                      </w:divBdr>
                    </w:div>
                    <w:div w:id="1015886524">
                      <w:marLeft w:val="0"/>
                      <w:marRight w:val="0"/>
                      <w:marTop w:val="0"/>
                      <w:marBottom w:val="0"/>
                      <w:divBdr>
                        <w:top w:val="none" w:sz="0" w:space="0" w:color="auto"/>
                        <w:left w:val="none" w:sz="0" w:space="0" w:color="auto"/>
                        <w:bottom w:val="none" w:sz="0" w:space="0" w:color="auto"/>
                        <w:right w:val="none" w:sz="0" w:space="0" w:color="auto"/>
                      </w:divBdr>
                    </w:div>
                    <w:div w:id="2043751256">
                      <w:marLeft w:val="0"/>
                      <w:marRight w:val="0"/>
                      <w:marTop w:val="0"/>
                      <w:marBottom w:val="0"/>
                      <w:divBdr>
                        <w:top w:val="none" w:sz="0" w:space="0" w:color="auto"/>
                        <w:left w:val="none" w:sz="0" w:space="0" w:color="auto"/>
                        <w:bottom w:val="none" w:sz="0" w:space="0" w:color="auto"/>
                        <w:right w:val="none" w:sz="0" w:space="0" w:color="auto"/>
                      </w:divBdr>
                    </w:div>
                    <w:div w:id="1926111298">
                      <w:marLeft w:val="0"/>
                      <w:marRight w:val="0"/>
                      <w:marTop w:val="0"/>
                      <w:marBottom w:val="0"/>
                      <w:divBdr>
                        <w:top w:val="none" w:sz="0" w:space="0" w:color="auto"/>
                        <w:left w:val="none" w:sz="0" w:space="0" w:color="auto"/>
                        <w:bottom w:val="none" w:sz="0" w:space="0" w:color="auto"/>
                        <w:right w:val="none" w:sz="0" w:space="0" w:color="auto"/>
                      </w:divBdr>
                    </w:div>
                    <w:div w:id="284511426">
                      <w:marLeft w:val="0"/>
                      <w:marRight w:val="0"/>
                      <w:marTop w:val="0"/>
                      <w:marBottom w:val="0"/>
                      <w:divBdr>
                        <w:top w:val="none" w:sz="0" w:space="0" w:color="auto"/>
                        <w:left w:val="none" w:sz="0" w:space="0" w:color="auto"/>
                        <w:bottom w:val="none" w:sz="0" w:space="0" w:color="auto"/>
                        <w:right w:val="none" w:sz="0" w:space="0" w:color="auto"/>
                      </w:divBdr>
                    </w:div>
                    <w:div w:id="1218588221">
                      <w:marLeft w:val="0"/>
                      <w:marRight w:val="0"/>
                      <w:marTop w:val="0"/>
                      <w:marBottom w:val="0"/>
                      <w:divBdr>
                        <w:top w:val="none" w:sz="0" w:space="0" w:color="auto"/>
                        <w:left w:val="none" w:sz="0" w:space="0" w:color="auto"/>
                        <w:bottom w:val="none" w:sz="0" w:space="0" w:color="auto"/>
                        <w:right w:val="none" w:sz="0" w:space="0" w:color="auto"/>
                      </w:divBdr>
                    </w:div>
                    <w:div w:id="2115054538">
                      <w:marLeft w:val="0"/>
                      <w:marRight w:val="0"/>
                      <w:marTop w:val="0"/>
                      <w:marBottom w:val="0"/>
                      <w:divBdr>
                        <w:top w:val="none" w:sz="0" w:space="0" w:color="auto"/>
                        <w:left w:val="none" w:sz="0" w:space="0" w:color="auto"/>
                        <w:bottom w:val="none" w:sz="0" w:space="0" w:color="auto"/>
                        <w:right w:val="none" w:sz="0" w:space="0" w:color="auto"/>
                      </w:divBdr>
                    </w:div>
                    <w:div w:id="1955667359">
                      <w:marLeft w:val="0"/>
                      <w:marRight w:val="0"/>
                      <w:marTop w:val="0"/>
                      <w:marBottom w:val="0"/>
                      <w:divBdr>
                        <w:top w:val="none" w:sz="0" w:space="0" w:color="auto"/>
                        <w:left w:val="none" w:sz="0" w:space="0" w:color="auto"/>
                        <w:bottom w:val="none" w:sz="0" w:space="0" w:color="auto"/>
                        <w:right w:val="none" w:sz="0" w:space="0" w:color="auto"/>
                      </w:divBdr>
                    </w:div>
                    <w:div w:id="2243274">
                      <w:marLeft w:val="0"/>
                      <w:marRight w:val="0"/>
                      <w:marTop w:val="0"/>
                      <w:marBottom w:val="0"/>
                      <w:divBdr>
                        <w:top w:val="none" w:sz="0" w:space="0" w:color="auto"/>
                        <w:left w:val="none" w:sz="0" w:space="0" w:color="auto"/>
                        <w:bottom w:val="none" w:sz="0" w:space="0" w:color="auto"/>
                        <w:right w:val="none" w:sz="0" w:space="0" w:color="auto"/>
                      </w:divBdr>
                    </w:div>
                    <w:div w:id="2023121274">
                      <w:marLeft w:val="0"/>
                      <w:marRight w:val="0"/>
                      <w:marTop w:val="0"/>
                      <w:marBottom w:val="0"/>
                      <w:divBdr>
                        <w:top w:val="none" w:sz="0" w:space="0" w:color="auto"/>
                        <w:left w:val="none" w:sz="0" w:space="0" w:color="auto"/>
                        <w:bottom w:val="none" w:sz="0" w:space="0" w:color="auto"/>
                        <w:right w:val="none" w:sz="0" w:space="0" w:color="auto"/>
                      </w:divBdr>
                    </w:div>
                    <w:div w:id="472253731">
                      <w:marLeft w:val="0"/>
                      <w:marRight w:val="0"/>
                      <w:marTop w:val="0"/>
                      <w:marBottom w:val="0"/>
                      <w:divBdr>
                        <w:top w:val="none" w:sz="0" w:space="0" w:color="auto"/>
                        <w:left w:val="none" w:sz="0" w:space="0" w:color="auto"/>
                        <w:bottom w:val="none" w:sz="0" w:space="0" w:color="auto"/>
                        <w:right w:val="none" w:sz="0" w:space="0" w:color="auto"/>
                      </w:divBdr>
                    </w:div>
                    <w:div w:id="467288211">
                      <w:marLeft w:val="0"/>
                      <w:marRight w:val="0"/>
                      <w:marTop w:val="0"/>
                      <w:marBottom w:val="0"/>
                      <w:divBdr>
                        <w:top w:val="none" w:sz="0" w:space="0" w:color="auto"/>
                        <w:left w:val="none" w:sz="0" w:space="0" w:color="auto"/>
                        <w:bottom w:val="none" w:sz="0" w:space="0" w:color="auto"/>
                        <w:right w:val="none" w:sz="0" w:space="0" w:color="auto"/>
                      </w:divBdr>
                    </w:div>
                    <w:div w:id="1660496611">
                      <w:marLeft w:val="0"/>
                      <w:marRight w:val="0"/>
                      <w:marTop w:val="0"/>
                      <w:marBottom w:val="0"/>
                      <w:divBdr>
                        <w:top w:val="none" w:sz="0" w:space="0" w:color="auto"/>
                        <w:left w:val="none" w:sz="0" w:space="0" w:color="auto"/>
                        <w:bottom w:val="none" w:sz="0" w:space="0" w:color="auto"/>
                        <w:right w:val="none" w:sz="0" w:space="0" w:color="auto"/>
                      </w:divBdr>
                    </w:div>
                    <w:div w:id="1393889643">
                      <w:marLeft w:val="0"/>
                      <w:marRight w:val="0"/>
                      <w:marTop w:val="0"/>
                      <w:marBottom w:val="0"/>
                      <w:divBdr>
                        <w:top w:val="none" w:sz="0" w:space="0" w:color="auto"/>
                        <w:left w:val="none" w:sz="0" w:space="0" w:color="auto"/>
                        <w:bottom w:val="none" w:sz="0" w:space="0" w:color="auto"/>
                        <w:right w:val="none" w:sz="0" w:space="0" w:color="auto"/>
                      </w:divBdr>
                    </w:div>
                    <w:div w:id="899250160">
                      <w:marLeft w:val="0"/>
                      <w:marRight w:val="0"/>
                      <w:marTop w:val="0"/>
                      <w:marBottom w:val="0"/>
                      <w:divBdr>
                        <w:top w:val="none" w:sz="0" w:space="0" w:color="auto"/>
                        <w:left w:val="none" w:sz="0" w:space="0" w:color="auto"/>
                        <w:bottom w:val="none" w:sz="0" w:space="0" w:color="auto"/>
                        <w:right w:val="none" w:sz="0" w:space="0" w:color="auto"/>
                      </w:divBdr>
                    </w:div>
                    <w:div w:id="1692755365">
                      <w:marLeft w:val="0"/>
                      <w:marRight w:val="0"/>
                      <w:marTop w:val="0"/>
                      <w:marBottom w:val="0"/>
                      <w:divBdr>
                        <w:top w:val="none" w:sz="0" w:space="0" w:color="auto"/>
                        <w:left w:val="none" w:sz="0" w:space="0" w:color="auto"/>
                        <w:bottom w:val="none" w:sz="0" w:space="0" w:color="auto"/>
                        <w:right w:val="none" w:sz="0" w:space="0" w:color="auto"/>
                      </w:divBdr>
                    </w:div>
                    <w:div w:id="2121026476">
                      <w:marLeft w:val="0"/>
                      <w:marRight w:val="0"/>
                      <w:marTop w:val="0"/>
                      <w:marBottom w:val="0"/>
                      <w:divBdr>
                        <w:top w:val="none" w:sz="0" w:space="0" w:color="auto"/>
                        <w:left w:val="none" w:sz="0" w:space="0" w:color="auto"/>
                        <w:bottom w:val="none" w:sz="0" w:space="0" w:color="auto"/>
                        <w:right w:val="none" w:sz="0" w:space="0" w:color="auto"/>
                      </w:divBdr>
                    </w:div>
                    <w:div w:id="896477488">
                      <w:marLeft w:val="0"/>
                      <w:marRight w:val="0"/>
                      <w:marTop w:val="0"/>
                      <w:marBottom w:val="0"/>
                      <w:divBdr>
                        <w:top w:val="none" w:sz="0" w:space="0" w:color="auto"/>
                        <w:left w:val="none" w:sz="0" w:space="0" w:color="auto"/>
                        <w:bottom w:val="none" w:sz="0" w:space="0" w:color="auto"/>
                        <w:right w:val="none" w:sz="0" w:space="0" w:color="auto"/>
                      </w:divBdr>
                    </w:div>
                    <w:div w:id="741294463">
                      <w:marLeft w:val="0"/>
                      <w:marRight w:val="0"/>
                      <w:marTop w:val="0"/>
                      <w:marBottom w:val="0"/>
                      <w:divBdr>
                        <w:top w:val="none" w:sz="0" w:space="0" w:color="auto"/>
                        <w:left w:val="none" w:sz="0" w:space="0" w:color="auto"/>
                        <w:bottom w:val="none" w:sz="0" w:space="0" w:color="auto"/>
                        <w:right w:val="none" w:sz="0" w:space="0" w:color="auto"/>
                      </w:divBdr>
                    </w:div>
                    <w:div w:id="1143229139">
                      <w:marLeft w:val="0"/>
                      <w:marRight w:val="0"/>
                      <w:marTop w:val="0"/>
                      <w:marBottom w:val="0"/>
                      <w:divBdr>
                        <w:top w:val="none" w:sz="0" w:space="0" w:color="auto"/>
                        <w:left w:val="none" w:sz="0" w:space="0" w:color="auto"/>
                        <w:bottom w:val="none" w:sz="0" w:space="0" w:color="auto"/>
                        <w:right w:val="none" w:sz="0" w:space="0" w:color="auto"/>
                      </w:divBdr>
                    </w:div>
                    <w:div w:id="229581849">
                      <w:marLeft w:val="0"/>
                      <w:marRight w:val="0"/>
                      <w:marTop w:val="0"/>
                      <w:marBottom w:val="0"/>
                      <w:divBdr>
                        <w:top w:val="none" w:sz="0" w:space="0" w:color="auto"/>
                        <w:left w:val="none" w:sz="0" w:space="0" w:color="auto"/>
                        <w:bottom w:val="none" w:sz="0" w:space="0" w:color="auto"/>
                        <w:right w:val="none" w:sz="0" w:space="0" w:color="auto"/>
                      </w:divBdr>
                    </w:div>
                    <w:div w:id="1653950157">
                      <w:marLeft w:val="0"/>
                      <w:marRight w:val="0"/>
                      <w:marTop w:val="0"/>
                      <w:marBottom w:val="0"/>
                      <w:divBdr>
                        <w:top w:val="none" w:sz="0" w:space="0" w:color="auto"/>
                        <w:left w:val="none" w:sz="0" w:space="0" w:color="auto"/>
                        <w:bottom w:val="none" w:sz="0" w:space="0" w:color="auto"/>
                        <w:right w:val="none" w:sz="0" w:space="0" w:color="auto"/>
                      </w:divBdr>
                    </w:div>
                    <w:div w:id="1008292472">
                      <w:marLeft w:val="0"/>
                      <w:marRight w:val="0"/>
                      <w:marTop w:val="0"/>
                      <w:marBottom w:val="0"/>
                      <w:divBdr>
                        <w:top w:val="none" w:sz="0" w:space="0" w:color="auto"/>
                        <w:left w:val="none" w:sz="0" w:space="0" w:color="auto"/>
                        <w:bottom w:val="none" w:sz="0" w:space="0" w:color="auto"/>
                        <w:right w:val="none" w:sz="0" w:space="0" w:color="auto"/>
                      </w:divBdr>
                    </w:div>
                    <w:div w:id="1637908011">
                      <w:marLeft w:val="0"/>
                      <w:marRight w:val="0"/>
                      <w:marTop w:val="0"/>
                      <w:marBottom w:val="0"/>
                      <w:divBdr>
                        <w:top w:val="none" w:sz="0" w:space="0" w:color="auto"/>
                        <w:left w:val="none" w:sz="0" w:space="0" w:color="auto"/>
                        <w:bottom w:val="none" w:sz="0" w:space="0" w:color="auto"/>
                        <w:right w:val="none" w:sz="0" w:space="0" w:color="auto"/>
                      </w:divBdr>
                    </w:div>
                    <w:div w:id="1489133866">
                      <w:marLeft w:val="0"/>
                      <w:marRight w:val="0"/>
                      <w:marTop w:val="0"/>
                      <w:marBottom w:val="0"/>
                      <w:divBdr>
                        <w:top w:val="none" w:sz="0" w:space="0" w:color="auto"/>
                        <w:left w:val="none" w:sz="0" w:space="0" w:color="auto"/>
                        <w:bottom w:val="none" w:sz="0" w:space="0" w:color="auto"/>
                        <w:right w:val="none" w:sz="0" w:space="0" w:color="auto"/>
                      </w:divBdr>
                    </w:div>
                    <w:div w:id="804279837">
                      <w:marLeft w:val="0"/>
                      <w:marRight w:val="0"/>
                      <w:marTop w:val="0"/>
                      <w:marBottom w:val="0"/>
                      <w:divBdr>
                        <w:top w:val="none" w:sz="0" w:space="0" w:color="auto"/>
                        <w:left w:val="none" w:sz="0" w:space="0" w:color="auto"/>
                        <w:bottom w:val="none" w:sz="0" w:space="0" w:color="auto"/>
                        <w:right w:val="none" w:sz="0" w:space="0" w:color="auto"/>
                      </w:divBdr>
                    </w:div>
                    <w:div w:id="765002683">
                      <w:marLeft w:val="0"/>
                      <w:marRight w:val="0"/>
                      <w:marTop w:val="0"/>
                      <w:marBottom w:val="0"/>
                      <w:divBdr>
                        <w:top w:val="none" w:sz="0" w:space="0" w:color="auto"/>
                        <w:left w:val="none" w:sz="0" w:space="0" w:color="auto"/>
                        <w:bottom w:val="none" w:sz="0" w:space="0" w:color="auto"/>
                        <w:right w:val="none" w:sz="0" w:space="0" w:color="auto"/>
                      </w:divBdr>
                    </w:div>
                    <w:div w:id="742987755">
                      <w:marLeft w:val="0"/>
                      <w:marRight w:val="0"/>
                      <w:marTop w:val="0"/>
                      <w:marBottom w:val="0"/>
                      <w:divBdr>
                        <w:top w:val="none" w:sz="0" w:space="0" w:color="auto"/>
                        <w:left w:val="none" w:sz="0" w:space="0" w:color="auto"/>
                        <w:bottom w:val="none" w:sz="0" w:space="0" w:color="auto"/>
                        <w:right w:val="none" w:sz="0" w:space="0" w:color="auto"/>
                      </w:divBdr>
                    </w:div>
                    <w:div w:id="349142611">
                      <w:marLeft w:val="0"/>
                      <w:marRight w:val="0"/>
                      <w:marTop w:val="0"/>
                      <w:marBottom w:val="0"/>
                      <w:divBdr>
                        <w:top w:val="none" w:sz="0" w:space="0" w:color="auto"/>
                        <w:left w:val="none" w:sz="0" w:space="0" w:color="auto"/>
                        <w:bottom w:val="none" w:sz="0" w:space="0" w:color="auto"/>
                        <w:right w:val="none" w:sz="0" w:space="0" w:color="auto"/>
                      </w:divBdr>
                    </w:div>
                    <w:div w:id="1884363850">
                      <w:marLeft w:val="0"/>
                      <w:marRight w:val="0"/>
                      <w:marTop w:val="0"/>
                      <w:marBottom w:val="0"/>
                      <w:divBdr>
                        <w:top w:val="none" w:sz="0" w:space="0" w:color="auto"/>
                        <w:left w:val="none" w:sz="0" w:space="0" w:color="auto"/>
                        <w:bottom w:val="none" w:sz="0" w:space="0" w:color="auto"/>
                        <w:right w:val="none" w:sz="0" w:space="0" w:color="auto"/>
                      </w:divBdr>
                    </w:div>
                    <w:div w:id="1333920849">
                      <w:marLeft w:val="0"/>
                      <w:marRight w:val="0"/>
                      <w:marTop w:val="0"/>
                      <w:marBottom w:val="0"/>
                      <w:divBdr>
                        <w:top w:val="none" w:sz="0" w:space="0" w:color="auto"/>
                        <w:left w:val="none" w:sz="0" w:space="0" w:color="auto"/>
                        <w:bottom w:val="none" w:sz="0" w:space="0" w:color="auto"/>
                        <w:right w:val="none" w:sz="0" w:space="0" w:color="auto"/>
                      </w:divBdr>
                    </w:div>
                    <w:div w:id="401104975">
                      <w:marLeft w:val="0"/>
                      <w:marRight w:val="0"/>
                      <w:marTop w:val="0"/>
                      <w:marBottom w:val="0"/>
                      <w:divBdr>
                        <w:top w:val="none" w:sz="0" w:space="0" w:color="auto"/>
                        <w:left w:val="none" w:sz="0" w:space="0" w:color="auto"/>
                        <w:bottom w:val="none" w:sz="0" w:space="0" w:color="auto"/>
                        <w:right w:val="none" w:sz="0" w:space="0" w:color="auto"/>
                      </w:divBdr>
                    </w:div>
                    <w:div w:id="1451583940">
                      <w:marLeft w:val="0"/>
                      <w:marRight w:val="0"/>
                      <w:marTop w:val="0"/>
                      <w:marBottom w:val="0"/>
                      <w:divBdr>
                        <w:top w:val="none" w:sz="0" w:space="0" w:color="auto"/>
                        <w:left w:val="none" w:sz="0" w:space="0" w:color="auto"/>
                        <w:bottom w:val="none" w:sz="0" w:space="0" w:color="auto"/>
                        <w:right w:val="none" w:sz="0" w:space="0" w:color="auto"/>
                      </w:divBdr>
                    </w:div>
                    <w:div w:id="765618671">
                      <w:marLeft w:val="0"/>
                      <w:marRight w:val="0"/>
                      <w:marTop w:val="0"/>
                      <w:marBottom w:val="0"/>
                      <w:divBdr>
                        <w:top w:val="none" w:sz="0" w:space="0" w:color="auto"/>
                        <w:left w:val="none" w:sz="0" w:space="0" w:color="auto"/>
                        <w:bottom w:val="none" w:sz="0" w:space="0" w:color="auto"/>
                        <w:right w:val="none" w:sz="0" w:space="0" w:color="auto"/>
                      </w:divBdr>
                    </w:div>
                    <w:div w:id="674456221">
                      <w:marLeft w:val="0"/>
                      <w:marRight w:val="0"/>
                      <w:marTop w:val="0"/>
                      <w:marBottom w:val="0"/>
                      <w:divBdr>
                        <w:top w:val="none" w:sz="0" w:space="0" w:color="auto"/>
                        <w:left w:val="none" w:sz="0" w:space="0" w:color="auto"/>
                        <w:bottom w:val="none" w:sz="0" w:space="0" w:color="auto"/>
                        <w:right w:val="none" w:sz="0" w:space="0" w:color="auto"/>
                      </w:divBdr>
                    </w:div>
                    <w:div w:id="1476802373">
                      <w:marLeft w:val="0"/>
                      <w:marRight w:val="0"/>
                      <w:marTop w:val="0"/>
                      <w:marBottom w:val="0"/>
                      <w:divBdr>
                        <w:top w:val="none" w:sz="0" w:space="0" w:color="auto"/>
                        <w:left w:val="none" w:sz="0" w:space="0" w:color="auto"/>
                        <w:bottom w:val="none" w:sz="0" w:space="0" w:color="auto"/>
                        <w:right w:val="none" w:sz="0" w:space="0" w:color="auto"/>
                      </w:divBdr>
                    </w:div>
                    <w:div w:id="1510943906">
                      <w:marLeft w:val="0"/>
                      <w:marRight w:val="0"/>
                      <w:marTop w:val="0"/>
                      <w:marBottom w:val="0"/>
                      <w:divBdr>
                        <w:top w:val="none" w:sz="0" w:space="0" w:color="auto"/>
                        <w:left w:val="none" w:sz="0" w:space="0" w:color="auto"/>
                        <w:bottom w:val="none" w:sz="0" w:space="0" w:color="auto"/>
                        <w:right w:val="none" w:sz="0" w:space="0" w:color="auto"/>
                      </w:divBdr>
                    </w:div>
                    <w:div w:id="1606495085">
                      <w:marLeft w:val="0"/>
                      <w:marRight w:val="0"/>
                      <w:marTop w:val="0"/>
                      <w:marBottom w:val="0"/>
                      <w:divBdr>
                        <w:top w:val="none" w:sz="0" w:space="0" w:color="auto"/>
                        <w:left w:val="none" w:sz="0" w:space="0" w:color="auto"/>
                        <w:bottom w:val="none" w:sz="0" w:space="0" w:color="auto"/>
                        <w:right w:val="none" w:sz="0" w:space="0" w:color="auto"/>
                      </w:divBdr>
                    </w:div>
                    <w:div w:id="2084720267">
                      <w:marLeft w:val="0"/>
                      <w:marRight w:val="0"/>
                      <w:marTop w:val="0"/>
                      <w:marBottom w:val="0"/>
                      <w:divBdr>
                        <w:top w:val="none" w:sz="0" w:space="0" w:color="auto"/>
                        <w:left w:val="none" w:sz="0" w:space="0" w:color="auto"/>
                        <w:bottom w:val="none" w:sz="0" w:space="0" w:color="auto"/>
                        <w:right w:val="none" w:sz="0" w:space="0" w:color="auto"/>
                      </w:divBdr>
                    </w:div>
                    <w:div w:id="951862328">
                      <w:marLeft w:val="0"/>
                      <w:marRight w:val="0"/>
                      <w:marTop w:val="0"/>
                      <w:marBottom w:val="0"/>
                      <w:divBdr>
                        <w:top w:val="none" w:sz="0" w:space="0" w:color="auto"/>
                        <w:left w:val="none" w:sz="0" w:space="0" w:color="auto"/>
                        <w:bottom w:val="none" w:sz="0" w:space="0" w:color="auto"/>
                        <w:right w:val="none" w:sz="0" w:space="0" w:color="auto"/>
                      </w:divBdr>
                    </w:div>
                    <w:div w:id="1002899975">
                      <w:marLeft w:val="0"/>
                      <w:marRight w:val="0"/>
                      <w:marTop w:val="0"/>
                      <w:marBottom w:val="0"/>
                      <w:divBdr>
                        <w:top w:val="none" w:sz="0" w:space="0" w:color="auto"/>
                        <w:left w:val="none" w:sz="0" w:space="0" w:color="auto"/>
                        <w:bottom w:val="none" w:sz="0" w:space="0" w:color="auto"/>
                        <w:right w:val="none" w:sz="0" w:space="0" w:color="auto"/>
                      </w:divBdr>
                    </w:div>
                    <w:div w:id="798107590">
                      <w:marLeft w:val="0"/>
                      <w:marRight w:val="0"/>
                      <w:marTop w:val="0"/>
                      <w:marBottom w:val="0"/>
                      <w:divBdr>
                        <w:top w:val="none" w:sz="0" w:space="0" w:color="auto"/>
                        <w:left w:val="none" w:sz="0" w:space="0" w:color="auto"/>
                        <w:bottom w:val="none" w:sz="0" w:space="0" w:color="auto"/>
                        <w:right w:val="none" w:sz="0" w:space="0" w:color="auto"/>
                      </w:divBdr>
                    </w:div>
                    <w:div w:id="1643996214">
                      <w:marLeft w:val="0"/>
                      <w:marRight w:val="0"/>
                      <w:marTop w:val="0"/>
                      <w:marBottom w:val="0"/>
                      <w:divBdr>
                        <w:top w:val="none" w:sz="0" w:space="0" w:color="auto"/>
                        <w:left w:val="none" w:sz="0" w:space="0" w:color="auto"/>
                        <w:bottom w:val="none" w:sz="0" w:space="0" w:color="auto"/>
                        <w:right w:val="none" w:sz="0" w:space="0" w:color="auto"/>
                      </w:divBdr>
                    </w:div>
                    <w:div w:id="463699531">
                      <w:marLeft w:val="0"/>
                      <w:marRight w:val="0"/>
                      <w:marTop w:val="0"/>
                      <w:marBottom w:val="0"/>
                      <w:divBdr>
                        <w:top w:val="none" w:sz="0" w:space="0" w:color="auto"/>
                        <w:left w:val="none" w:sz="0" w:space="0" w:color="auto"/>
                        <w:bottom w:val="none" w:sz="0" w:space="0" w:color="auto"/>
                        <w:right w:val="none" w:sz="0" w:space="0" w:color="auto"/>
                      </w:divBdr>
                    </w:div>
                    <w:div w:id="967853691">
                      <w:marLeft w:val="0"/>
                      <w:marRight w:val="0"/>
                      <w:marTop w:val="0"/>
                      <w:marBottom w:val="0"/>
                      <w:divBdr>
                        <w:top w:val="none" w:sz="0" w:space="0" w:color="auto"/>
                        <w:left w:val="none" w:sz="0" w:space="0" w:color="auto"/>
                        <w:bottom w:val="none" w:sz="0" w:space="0" w:color="auto"/>
                        <w:right w:val="none" w:sz="0" w:space="0" w:color="auto"/>
                      </w:divBdr>
                    </w:div>
                    <w:div w:id="1797750335">
                      <w:marLeft w:val="0"/>
                      <w:marRight w:val="0"/>
                      <w:marTop w:val="0"/>
                      <w:marBottom w:val="0"/>
                      <w:divBdr>
                        <w:top w:val="none" w:sz="0" w:space="0" w:color="auto"/>
                        <w:left w:val="none" w:sz="0" w:space="0" w:color="auto"/>
                        <w:bottom w:val="none" w:sz="0" w:space="0" w:color="auto"/>
                        <w:right w:val="none" w:sz="0" w:space="0" w:color="auto"/>
                      </w:divBdr>
                    </w:div>
                    <w:div w:id="1978218654">
                      <w:marLeft w:val="0"/>
                      <w:marRight w:val="0"/>
                      <w:marTop w:val="0"/>
                      <w:marBottom w:val="0"/>
                      <w:divBdr>
                        <w:top w:val="none" w:sz="0" w:space="0" w:color="auto"/>
                        <w:left w:val="none" w:sz="0" w:space="0" w:color="auto"/>
                        <w:bottom w:val="none" w:sz="0" w:space="0" w:color="auto"/>
                        <w:right w:val="none" w:sz="0" w:space="0" w:color="auto"/>
                      </w:divBdr>
                    </w:div>
                    <w:div w:id="657809683">
                      <w:marLeft w:val="0"/>
                      <w:marRight w:val="0"/>
                      <w:marTop w:val="0"/>
                      <w:marBottom w:val="0"/>
                      <w:divBdr>
                        <w:top w:val="none" w:sz="0" w:space="0" w:color="auto"/>
                        <w:left w:val="none" w:sz="0" w:space="0" w:color="auto"/>
                        <w:bottom w:val="none" w:sz="0" w:space="0" w:color="auto"/>
                        <w:right w:val="none" w:sz="0" w:space="0" w:color="auto"/>
                      </w:divBdr>
                    </w:div>
                    <w:div w:id="989676979">
                      <w:marLeft w:val="0"/>
                      <w:marRight w:val="0"/>
                      <w:marTop w:val="0"/>
                      <w:marBottom w:val="0"/>
                      <w:divBdr>
                        <w:top w:val="none" w:sz="0" w:space="0" w:color="auto"/>
                        <w:left w:val="none" w:sz="0" w:space="0" w:color="auto"/>
                        <w:bottom w:val="none" w:sz="0" w:space="0" w:color="auto"/>
                        <w:right w:val="none" w:sz="0" w:space="0" w:color="auto"/>
                      </w:divBdr>
                    </w:div>
                    <w:div w:id="1924800135">
                      <w:marLeft w:val="0"/>
                      <w:marRight w:val="0"/>
                      <w:marTop w:val="0"/>
                      <w:marBottom w:val="0"/>
                      <w:divBdr>
                        <w:top w:val="none" w:sz="0" w:space="0" w:color="auto"/>
                        <w:left w:val="none" w:sz="0" w:space="0" w:color="auto"/>
                        <w:bottom w:val="none" w:sz="0" w:space="0" w:color="auto"/>
                        <w:right w:val="none" w:sz="0" w:space="0" w:color="auto"/>
                      </w:divBdr>
                    </w:div>
                    <w:div w:id="753861948">
                      <w:marLeft w:val="0"/>
                      <w:marRight w:val="0"/>
                      <w:marTop w:val="0"/>
                      <w:marBottom w:val="0"/>
                      <w:divBdr>
                        <w:top w:val="none" w:sz="0" w:space="0" w:color="auto"/>
                        <w:left w:val="none" w:sz="0" w:space="0" w:color="auto"/>
                        <w:bottom w:val="none" w:sz="0" w:space="0" w:color="auto"/>
                        <w:right w:val="none" w:sz="0" w:space="0" w:color="auto"/>
                      </w:divBdr>
                    </w:div>
                    <w:div w:id="1537543198">
                      <w:marLeft w:val="0"/>
                      <w:marRight w:val="0"/>
                      <w:marTop w:val="0"/>
                      <w:marBottom w:val="0"/>
                      <w:divBdr>
                        <w:top w:val="none" w:sz="0" w:space="0" w:color="auto"/>
                        <w:left w:val="none" w:sz="0" w:space="0" w:color="auto"/>
                        <w:bottom w:val="none" w:sz="0" w:space="0" w:color="auto"/>
                        <w:right w:val="none" w:sz="0" w:space="0" w:color="auto"/>
                      </w:divBdr>
                    </w:div>
                    <w:div w:id="1995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5091">
          <w:marLeft w:val="0"/>
          <w:marRight w:val="0"/>
          <w:marTop w:val="0"/>
          <w:marBottom w:val="0"/>
          <w:divBdr>
            <w:top w:val="none" w:sz="0" w:space="0" w:color="auto"/>
            <w:left w:val="none" w:sz="0" w:space="0" w:color="auto"/>
            <w:bottom w:val="none" w:sz="0" w:space="0" w:color="auto"/>
            <w:right w:val="none" w:sz="0" w:space="0" w:color="auto"/>
          </w:divBdr>
        </w:div>
      </w:divsChild>
    </w:div>
    <w:div w:id="432288356">
      <w:bodyDiv w:val="1"/>
      <w:marLeft w:val="0"/>
      <w:marRight w:val="0"/>
      <w:marTop w:val="0"/>
      <w:marBottom w:val="0"/>
      <w:divBdr>
        <w:top w:val="none" w:sz="0" w:space="0" w:color="auto"/>
        <w:left w:val="none" w:sz="0" w:space="0" w:color="auto"/>
        <w:bottom w:val="none" w:sz="0" w:space="0" w:color="auto"/>
        <w:right w:val="none" w:sz="0" w:space="0" w:color="auto"/>
      </w:divBdr>
      <w:divsChild>
        <w:div w:id="1801417135">
          <w:marLeft w:val="0"/>
          <w:marRight w:val="0"/>
          <w:marTop w:val="0"/>
          <w:marBottom w:val="0"/>
          <w:divBdr>
            <w:top w:val="none" w:sz="0" w:space="0" w:color="auto"/>
            <w:left w:val="none" w:sz="0" w:space="0" w:color="auto"/>
            <w:bottom w:val="none" w:sz="0" w:space="0" w:color="auto"/>
            <w:right w:val="none" w:sz="0" w:space="0" w:color="auto"/>
          </w:divBdr>
          <w:divsChild>
            <w:div w:id="2014454773">
              <w:marLeft w:val="0"/>
              <w:marRight w:val="0"/>
              <w:marTop w:val="0"/>
              <w:marBottom w:val="0"/>
              <w:divBdr>
                <w:top w:val="none" w:sz="0" w:space="0" w:color="auto"/>
                <w:left w:val="none" w:sz="0" w:space="0" w:color="auto"/>
                <w:bottom w:val="none" w:sz="0" w:space="0" w:color="auto"/>
                <w:right w:val="none" w:sz="0" w:space="0" w:color="auto"/>
              </w:divBdr>
            </w:div>
            <w:div w:id="2070565469">
              <w:marLeft w:val="0"/>
              <w:marRight w:val="0"/>
              <w:marTop w:val="0"/>
              <w:marBottom w:val="0"/>
              <w:divBdr>
                <w:top w:val="none" w:sz="0" w:space="0" w:color="auto"/>
                <w:left w:val="none" w:sz="0" w:space="0" w:color="auto"/>
                <w:bottom w:val="none" w:sz="0" w:space="0" w:color="auto"/>
                <w:right w:val="none" w:sz="0" w:space="0" w:color="auto"/>
              </w:divBdr>
            </w:div>
          </w:divsChild>
        </w:div>
        <w:div w:id="88357755">
          <w:marLeft w:val="0"/>
          <w:marRight w:val="0"/>
          <w:marTop w:val="0"/>
          <w:marBottom w:val="0"/>
          <w:divBdr>
            <w:top w:val="none" w:sz="0" w:space="0" w:color="auto"/>
            <w:left w:val="none" w:sz="0" w:space="0" w:color="auto"/>
            <w:bottom w:val="none" w:sz="0" w:space="0" w:color="auto"/>
            <w:right w:val="none" w:sz="0" w:space="0" w:color="auto"/>
          </w:divBdr>
          <w:divsChild>
            <w:div w:id="1596598518">
              <w:marLeft w:val="0"/>
              <w:marRight w:val="0"/>
              <w:marTop w:val="0"/>
              <w:marBottom w:val="0"/>
              <w:divBdr>
                <w:top w:val="none" w:sz="0" w:space="0" w:color="auto"/>
                <w:left w:val="none" w:sz="0" w:space="0" w:color="auto"/>
                <w:bottom w:val="none" w:sz="0" w:space="0" w:color="auto"/>
                <w:right w:val="none" w:sz="0" w:space="0" w:color="auto"/>
              </w:divBdr>
            </w:div>
          </w:divsChild>
        </w:div>
        <w:div w:id="637758310">
          <w:marLeft w:val="0"/>
          <w:marRight w:val="0"/>
          <w:marTop w:val="0"/>
          <w:marBottom w:val="0"/>
          <w:divBdr>
            <w:top w:val="none" w:sz="0" w:space="0" w:color="auto"/>
            <w:left w:val="none" w:sz="0" w:space="0" w:color="auto"/>
            <w:bottom w:val="none" w:sz="0" w:space="0" w:color="auto"/>
            <w:right w:val="none" w:sz="0" w:space="0" w:color="auto"/>
          </w:divBdr>
          <w:divsChild>
            <w:div w:id="132450940">
              <w:marLeft w:val="0"/>
              <w:marRight w:val="0"/>
              <w:marTop w:val="0"/>
              <w:marBottom w:val="0"/>
              <w:divBdr>
                <w:top w:val="none" w:sz="0" w:space="0" w:color="auto"/>
                <w:left w:val="none" w:sz="0" w:space="0" w:color="auto"/>
                <w:bottom w:val="none" w:sz="0" w:space="0" w:color="auto"/>
                <w:right w:val="none" w:sz="0" w:space="0" w:color="auto"/>
              </w:divBdr>
            </w:div>
            <w:div w:id="1399402520">
              <w:marLeft w:val="0"/>
              <w:marRight w:val="0"/>
              <w:marTop w:val="0"/>
              <w:marBottom w:val="0"/>
              <w:divBdr>
                <w:top w:val="none" w:sz="0" w:space="0" w:color="auto"/>
                <w:left w:val="none" w:sz="0" w:space="0" w:color="auto"/>
                <w:bottom w:val="none" w:sz="0" w:space="0" w:color="auto"/>
                <w:right w:val="none" w:sz="0" w:space="0" w:color="auto"/>
              </w:divBdr>
            </w:div>
          </w:divsChild>
        </w:div>
        <w:div w:id="672995278">
          <w:marLeft w:val="0"/>
          <w:marRight w:val="0"/>
          <w:marTop w:val="0"/>
          <w:marBottom w:val="0"/>
          <w:divBdr>
            <w:top w:val="none" w:sz="0" w:space="0" w:color="auto"/>
            <w:left w:val="none" w:sz="0" w:space="0" w:color="auto"/>
            <w:bottom w:val="none" w:sz="0" w:space="0" w:color="auto"/>
            <w:right w:val="none" w:sz="0" w:space="0" w:color="auto"/>
          </w:divBdr>
          <w:divsChild>
            <w:div w:id="1499079030">
              <w:marLeft w:val="0"/>
              <w:marRight w:val="0"/>
              <w:marTop w:val="0"/>
              <w:marBottom w:val="0"/>
              <w:divBdr>
                <w:top w:val="none" w:sz="0" w:space="0" w:color="auto"/>
                <w:left w:val="none" w:sz="0" w:space="0" w:color="auto"/>
                <w:bottom w:val="none" w:sz="0" w:space="0" w:color="auto"/>
                <w:right w:val="none" w:sz="0" w:space="0" w:color="auto"/>
              </w:divBdr>
            </w:div>
            <w:div w:id="1075781983">
              <w:marLeft w:val="0"/>
              <w:marRight w:val="0"/>
              <w:marTop w:val="0"/>
              <w:marBottom w:val="0"/>
              <w:divBdr>
                <w:top w:val="none" w:sz="0" w:space="0" w:color="auto"/>
                <w:left w:val="none" w:sz="0" w:space="0" w:color="auto"/>
                <w:bottom w:val="none" w:sz="0" w:space="0" w:color="auto"/>
                <w:right w:val="none" w:sz="0" w:space="0" w:color="auto"/>
              </w:divBdr>
            </w:div>
            <w:div w:id="1568223417">
              <w:marLeft w:val="0"/>
              <w:marRight w:val="0"/>
              <w:marTop w:val="0"/>
              <w:marBottom w:val="0"/>
              <w:divBdr>
                <w:top w:val="none" w:sz="0" w:space="0" w:color="auto"/>
                <w:left w:val="none" w:sz="0" w:space="0" w:color="auto"/>
                <w:bottom w:val="none" w:sz="0" w:space="0" w:color="auto"/>
                <w:right w:val="none" w:sz="0" w:space="0" w:color="auto"/>
              </w:divBdr>
            </w:div>
            <w:div w:id="1351565645">
              <w:marLeft w:val="0"/>
              <w:marRight w:val="0"/>
              <w:marTop w:val="0"/>
              <w:marBottom w:val="0"/>
              <w:divBdr>
                <w:top w:val="none" w:sz="0" w:space="0" w:color="auto"/>
                <w:left w:val="none" w:sz="0" w:space="0" w:color="auto"/>
                <w:bottom w:val="none" w:sz="0" w:space="0" w:color="auto"/>
                <w:right w:val="none" w:sz="0" w:space="0" w:color="auto"/>
              </w:divBdr>
            </w:div>
            <w:div w:id="1117602345">
              <w:marLeft w:val="0"/>
              <w:marRight w:val="0"/>
              <w:marTop w:val="0"/>
              <w:marBottom w:val="0"/>
              <w:divBdr>
                <w:top w:val="none" w:sz="0" w:space="0" w:color="auto"/>
                <w:left w:val="none" w:sz="0" w:space="0" w:color="auto"/>
                <w:bottom w:val="none" w:sz="0" w:space="0" w:color="auto"/>
                <w:right w:val="none" w:sz="0" w:space="0" w:color="auto"/>
              </w:divBdr>
            </w:div>
            <w:div w:id="1229265287">
              <w:marLeft w:val="0"/>
              <w:marRight w:val="0"/>
              <w:marTop w:val="0"/>
              <w:marBottom w:val="0"/>
              <w:divBdr>
                <w:top w:val="none" w:sz="0" w:space="0" w:color="auto"/>
                <w:left w:val="none" w:sz="0" w:space="0" w:color="auto"/>
                <w:bottom w:val="none" w:sz="0" w:space="0" w:color="auto"/>
                <w:right w:val="none" w:sz="0" w:space="0" w:color="auto"/>
              </w:divBdr>
            </w:div>
            <w:div w:id="1706639658">
              <w:marLeft w:val="0"/>
              <w:marRight w:val="0"/>
              <w:marTop w:val="0"/>
              <w:marBottom w:val="0"/>
              <w:divBdr>
                <w:top w:val="none" w:sz="0" w:space="0" w:color="auto"/>
                <w:left w:val="none" w:sz="0" w:space="0" w:color="auto"/>
                <w:bottom w:val="none" w:sz="0" w:space="0" w:color="auto"/>
                <w:right w:val="none" w:sz="0" w:space="0" w:color="auto"/>
              </w:divBdr>
            </w:div>
            <w:div w:id="2065332005">
              <w:marLeft w:val="0"/>
              <w:marRight w:val="0"/>
              <w:marTop w:val="0"/>
              <w:marBottom w:val="0"/>
              <w:divBdr>
                <w:top w:val="none" w:sz="0" w:space="0" w:color="auto"/>
                <w:left w:val="none" w:sz="0" w:space="0" w:color="auto"/>
                <w:bottom w:val="none" w:sz="0" w:space="0" w:color="auto"/>
                <w:right w:val="none" w:sz="0" w:space="0" w:color="auto"/>
              </w:divBdr>
            </w:div>
            <w:div w:id="1687370313">
              <w:marLeft w:val="0"/>
              <w:marRight w:val="0"/>
              <w:marTop w:val="0"/>
              <w:marBottom w:val="0"/>
              <w:divBdr>
                <w:top w:val="none" w:sz="0" w:space="0" w:color="auto"/>
                <w:left w:val="none" w:sz="0" w:space="0" w:color="auto"/>
                <w:bottom w:val="none" w:sz="0" w:space="0" w:color="auto"/>
                <w:right w:val="none" w:sz="0" w:space="0" w:color="auto"/>
              </w:divBdr>
            </w:div>
            <w:div w:id="335886127">
              <w:marLeft w:val="0"/>
              <w:marRight w:val="0"/>
              <w:marTop w:val="0"/>
              <w:marBottom w:val="0"/>
              <w:divBdr>
                <w:top w:val="none" w:sz="0" w:space="0" w:color="auto"/>
                <w:left w:val="none" w:sz="0" w:space="0" w:color="auto"/>
                <w:bottom w:val="none" w:sz="0" w:space="0" w:color="auto"/>
                <w:right w:val="none" w:sz="0" w:space="0" w:color="auto"/>
              </w:divBdr>
            </w:div>
            <w:div w:id="364184653">
              <w:marLeft w:val="0"/>
              <w:marRight w:val="0"/>
              <w:marTop w:val="0"/>
              <w:marBottom w:val="0"/>
              <w:divBdr>
                <w:top w:val="none" w:sz="0" w:space="0" w:color="auto"/>
                <w:left w:val="none" w:sz="0" w:space="0" w:color="auto"/>
                <w:bottom w:val="none" w:sz="0" w:space="0" w:color="auto"/>
                <w:right w:val="none" w:sz="0" w:space="0" w:color="auto"/>
              </w:divBdr>
            </w:div>
            <w:div w:id="259069454">
              <w:marLeft w:val="0"/>
              <w:marRight w:val="0"/>
              <w:marTop w:val="0"/>
              <w:marBottom w:val="0"/>
              <w:divBdr>
                <w:top w:val="none" w:sz="0" w:space="0" w:color="auto"/>
                <w:left w:val="none" w:sz="0" w:space="0" w:color="auto"/>
                <w:bottom w:val="none" w:sz="0" w:space="0" w:color="auto"/>
                <w:right w:val="none" w:sz="0" w:space="0" w:color="auto"/>
              </w:divBdr>
            </w:div>
            <w:div w:id="829367968">
              <w:marLeft w:val="0"/>
              <w:marRight w:val="0"/>
              <w:marTop w:val="0"/>
              <w:marBottom w:val="0"/>
              <w:divBdr>
                <w:top w:val="none" w:sz="0" w:space="0" w:color="auto"/>
                <w:left w:val="none" w:sz="0" w:space="0" w:color="auto"/>
                <w:bottom w:val="none" w:sz="0" w:space="0" w:color="auto"/>
                <w:right w:val="none" w:sz="0" w:space="0" w:color="auto"/>
              </w:divBdr>
            </w:div>
            <w:div w:id="1275207890">
              <w:marLeft w:val="0"/>
              <w:marRight w:val="0"/>
              <w:marTop w:val="0"/>
              <w:marBottom w:val="0"/>
              <w:divBdr>
                <w:top w:val="none" w:sz="0" w:space="0" w:color="auto"/>
                <w:left w:val="none" w:sz="0" w:space="0" w:color="auto"/>
                <w:bottom w:val="none" w:sz="0" w:space="0" w:color="auto"/>
                <w:right w:val="none" w:sz="0" w:space="0" w:color="auto"/>
              </w:divBdr>
            </w:div>
            <w:div w:id="416942327">
              <w:marLeft w:val="0"/>
              <w:marRight w:val="0"/>
              <w:marTop w:val="0"/>
              <w:marBottom w:val="0"/>
              <w:divBdr>
                <w:top w:val="none" w:sz="0" w:space="0" w:color="auto"/>
                <w:left w:val="none" w:sz="0" w:space="0" w:color="auto"/>
                <w:bottom w:val="none" w:sz="0" w:space="0" w:color="auto"/>
                <w:right w:val="none" w:sz="0" w:space="0" w:color="auto"/>
              </w:divBdr>
            </w:div>
            <w:div w:id="100805015">
              <w:marLeft w:val="0"/>
              <w:marRight w:val="0"/>
              <w:marTop w:val="0"/>
              <w:marBottom w:val="0"/>
              <w:divBdr>
                <w:top w:val="none" w:sz="0" w:space="0" w:color="auto"/>
                <w:left w:val="none" w:sz="0" w:space="0" w:color="auto"/>
                <w:bottom w:val="none" w:sz="0" w:space="0" w:color="auto"/>
                <w:right w:val="none" w:sz="0" w:space="0" w:color="auto"/>
              </w:divBdr>
            </w:div>
            <w:div w:id="612250980">
              <w:marLeft w:val="0"/>
              <w:marRight w:val="0"/>
              <w:marTop w:val="0"/>
              <w:marBottom w:val="0"/>
              <w:divBdr>
                <w:top w:val="none" w:sz="0" w:space="0" w:color="auto"/>
                <w:left w:val="none" w:sz="0" w:space="0" w:color="auto"/>
                <w:bottom w:val="none" w:sz="0" w:space="0" w:color="auto"/>
                <w:right w:val="none" w:sz="0" w:space="0" w:color="auto"/>
              </w:divBdr>
            </w:div>
            <w:div w:id="1404837743">
              <w:marLeft w:val="0"/>
              <w:marRight w:val="0"/>
              <w:marTop w:val="0"/>
              <w:marBottom w:val="0"/>
              <w:divBdr>
                <w:top w:val="none" w:sz="0" w:space="0" w:color="auto"/>
                <w:left w:val="none" w:sz="0" w:space="0" w:color="auto"/>
                <w:bottom w:val="none" w:sz="0" w:space="0" w:color="auto"/>
                <w:right w:val="none" w:sz="0" w:space="0" w:color="auto"/>
              </w:divBdr>
            </w:div>
            <w:div w:id="1985041513">
              <w:marLeft w:val="0"/>
              <w:marRight w:val="0"/>
              <w:marTop w:val="0"/>
              <w:marBottom w:val="0"/>
              <w:divBdr>
                <w:top w:val="none" w:sz="0" w:space="0" w:color="auto"/>
                <w:left w:val="none" w:sz="0" w:space="0" w:color="auto"/>
                <w:bottom w:val="none" w:sz="0" w:space="0" w:color="auto"/>
                <w:right w:val="none" w:sz="0" w:space="0" w:color="auto"/>
              </w:divBdr>
            </w:div>
            <w:div w:id="1793359056">
              <w:marLeft w:val="0"/>
              <w:marRight w:val="0"/>
              <w:marTop w:val="0"/>
              <w:marBottom w:val="0"/>
              <w:divBdr>
                <w:top w:val="none" w:sz="0" w:space="0" w:color="auto"/>
                <w:left w:val="none" w:sz="0" w:space="0" w:color="auto"/>
                <w:bottom w:val="none" w:sz="0" w:space="0" w:color="auto"/>
                <w:right w:val="none" w:sz="0" w:space="0" w:color="auto"/>
              </w:divBdr>
            </w:div>
            <w:div w:id="1824931914">
              <w:marLeft w:val="0"/>
              <w:marRight w:val="0"/>
              <w:marTop w:val="0"/>
              <w:marBottom w:val="0"/>
              <w:divBdr>
                <w:top w:val="none" w:sz="0" w:space="0" w:color="auto"/>
                <w:left w:val="none" w:sz="0" w:space="0" w:color="auto"/>
                <w:bottom w:val="none" w:sz="0" w:space="0" w:color="auto"/>
                <w:right w:val="none" w:sz="0" w:space="0" w:color="auto"/>
              </w:divBdr>
            </w:div>
            <w:div w:id="1984892877">
              <w:marLeft w:val="0"/>
              <w:marRight w:val="0"/>
              <w:marTop w:val="0"/>
              <w:marBottom w:val="0"/>
              <w:divBdr>
                <w:top w:val="none" w:sz="0" w:space="0" w:color="auto"/>
                <w:left w:val="none" w:sz="0" w:space="0" w:color="auto"/>
                <w:bottom w:val="none" w:sz="0" w:space="0" w:color="auto"/>
                <w:right w:val="none" w:sz="0" w:space="0" w:color="auto"/>
              </w:divBdr>
            </w:div>
            <w:div w:id="1097209624">
              <w:marLeft w:val="0"/>
              <w:marRight w:val="0"/>
              <w:marTop w:val="0"/>
              <w:marBottom w:val="0"/>
              <w:divBdr>
                <w:top w:val="none" w:sz="0" w:space="0" w:color="auto"/>
                <w:left w:val="none" w:sz="0" w:space="0" w:color="auto"/>
                <w:bottom w:val="none" w:sz="0" w:space="0" w:color="auto"/>
                <w:right w:val="none" w:sz="0" w:space="0" w:color="auto"/>
              </w:divBdr>
            </w:div>
            <w:div w:id="331103536">
              <w:marLeft w:val="0"/>
              <w:marRight w:val="0"/>
              <w:marTop w:val="0"/>
              <w:marBottom w:val="0"/>
              <w:divBdr>
                <w:top w:val="none" w:sz="0" w:space="0" w:color="auto"/>
                <w:left w:val="none" w:sz="0" w:space="0" w:color="auto"/>
                <w:bottom w:val="none" w:sz="0" w:space="0" w:color="auto"/>
                <w:right w:val="none" w:sz="0" w:space="0" w:color="auto"/>
              </w:divBdr>
            </w:div>
            <w:div w:id="1942251510">
              <w:marLeft w:val="0"/>
              <w:marRight w:val="0"/>
              <w:marTop w:val="0"/>
              <w:marBottom w:val="0"/>
              <w:divBdr>
                <w:top w:val="none" w:sz="0" w:space="0" w:color="auto"/>
                <w:left w:val="none" w:sz="0" w:space="0" w:color="auto"/>
                <w:bottom w:val="none" w:sz="0" w:space="0" w:color="auto"/>
                <w:right w:val="none" w:sz="0" w:space="0" w:color="auto"/>
              </w:divBdr>
            </w:div>
            <w:div w:id="2012373982">
              <w:marLeft w:val="0"/>
              <w:marRight w:val="0"/>
              <w:marTop w:val="0"/>
              <w:marBottom w:val="0"/>
              <w:divBdr>
                <w:top w:val="none" w:sz="0" w:space="0" w:color="auto"/>
                <w:left w:val="none" w:sz="0" w:space="0" w:color="auto"/>
                <w:bottom w:val="none" w:sz="0" w:space="0" w:color="auto"/>
                <w:right w:val="none" w:sz="0" w:space="0" w:color="auto"/>
              </w:divBdr>
            </w:div>
            <w:div w:id="1732851029">
              <w:marLeft w:val="0"/>
              <w:marRight w:val="0"/>
              <w:marTop w:val="0"/>
              <w:marBottom w:val="0"/>
              <w:divBdr>
                <w:top w:val="none" w:sz="0" w:space="0" w:color="auto"/>
                <w:left w:val="none" w:sz="0" w:space="0" w:color="auto"/>
                <w:bottom w:val="none" w:sz="0" w:space="0" w:color="auto"/>
                <w:right w:val="none" w:sz="0" w:space="0" w:color="auto"/>
              </w:divBdr>
            </w:div>
            <w:div w:id="555354403">
              <w:marLeft w:val="0"/>
              <w:marRight w:val="0"/>
              <w:marTop w:val="0"/>
              <w:marBottom w:val="0"/>
              <w:divBdr>
                <w:top w:val="none" w:sz="0" w:space="0" w:color="auto"/>
                <w:left w:val="none" w:sz="0" w:space="0" w:color="auto"/>
                <w:bottom w:val="none" w:sz="0" w:space="0" w:color="auto"/>
                <w:right w:val="none" w:sz="0" w:space="0" w:color="auto"/>
              </w:divBdr>
            </w:div>
            <w:div w:id="552809876">
              <w:marLeft w:val="0"/>
              <w:marRight w:val="0"/>
              <w:marTop w:val="0"/>
              <w:marBottom w:val="0"/>
              <w:divBdr>
                <w:top w:val="none" w:sz="0" w:space="0" w:color="auto"/>
                <w:left w:val="none" w:sz="0" w:space="0" w:color="auto"/>
                <w:bottom w:val="none" w:sz="0" w:space="0" w:color="auto"/>
                <w:right w:val="none" w:sz="0" w:space="0" w:color="auto"/>
              </w:divBdr>
            </w:div>
            <w:div w:id="2022777449">
              <w:marLeft w:val="0"/>
              <w:marRight w:val="0"/>
              <w:marTop w:val="0"/>
              <w:marBottom w:val="0"/>
              <w:divBdr>
                <w:top w:val="none" w:sz="0" w:space="0" w:color="auto"/>
                <w:left w:val="none" w:sz="0" w:space="0" w:color="auto"/>
                <w:bottom w:val="none" w:sz="0" w:space="0" w:color="auto"/>
                <w:right w:val="none" w:sz="0" w:space="0" w:color="auto"/>
              </w:divBdr>
            </w:div>
            <w:div w:id="495806145">
              <w:marLeft w:val="0"/>
              <w:marRight w:val="0"/>
              <w:marTop w:val="0"/>
              <w:marBottom w:val="0"/>
              <w:divBdr>
                <w:top w:val="none" w:sz="0" w:space="0" w:color="auto"/>
                <w:left w:val="none" w:sz="0" w:space="0" w:color="auto"/>
                <w:bottom w:val="none" w:sz="0" w:space="0" w:color="auto"/>
                <w:right w:val="none" w:sz="0" w:space="0" w:color="auto"/>
              </w:divBdr>
            </w:div>
            <w:div w:id="443230447">
              <w:marLeft w:val="0"/>
              <w:marRight w:val="0"/>
              <w:marTop w:val="0"/>
              <w:marBottom w:val="0"/>
              <w:divBdr>
                <w:top w:val="none" w:sz="0" w:space="0" w:color="auto"/>
                <w:left w:val="none" w:sz="0" w:space="0" w:color="auto"/>
                <w:bottom w:val="none" w:sz="0" w:space="0" w:color="auto"/>
                <w:right w:val="none" w:sz="0" w:space="0" w:color="auto"/>
              </w:divBdr>
            </w:div>
            <w:div w:id="1972205197">
              <w:marLeft w:val="0"/>
              <w:marRight w:val="0"/>
              <w:marTop w:val="0"/>
              <w:marBottom w:val="0"/>
              <w:divBdr>
                <w:top w:val="none" w:sz="0" w:space="0" w:color="auto"/>
                <w:left w:val="none" w:sz="0" w:space="0" w:color="auto"/>
                <w:bottom w:val="none" w:sz="0" w:space="0" w:color="auto"/>
                <w:right w:val="none" w:sz="0" w:space="0" w:color="auto"/>
              </w:divBdr>
            </w:div>
            <w:div w:id="494801470">
              <w:marLeft w:val="0"/>
              <w:marRight w:val="0"/>
              <w:marTop w:val="0"/>
              <w:marBottom w:val="0"/>
              <w:divBdr>
                <w:top w:val="none" w:sz="0" w:space="0" w:color="auto"/>
                <w:left w:val="none" w:sz="0" w:space="0" w:color="auto"/>
                <w:bottom w:val="none" w:sz="0" w:space="0" w:color="auto"/>
                <w:right w:val="none" w:sz="0" w:space="0" w:color="auto"/>
              </w:divBdr>
            </w:div>
            <w:div w:id="1926108397">
              <w:marLeft w:val="0"/>
              <w:marRight w:val="0"/>
              <w:marTop w:val="0"/>
              <w:marBottom w:val="0"/>
              <w:divBdr>
                <w:top w:val="none" w:sz="0" w:space="0" w:color="auto"/>
                <w:left w:val="none" w:sz="0" w:space="0" w:color="auto"/>
                <w:bottom w:val="none" w:sz="0" w:space="0" w:color="auto"/>
                <w:right w:val="none" w:sz="0" w:space="0" w:color="auto"/>
              </w:divBdr>
            </w:div>
            <w:div w:id="1266616775">
              <w:marLeft w:val="0"/>
              <w:marRight w:val="0"/>
              <w:marTop w:val="0"/>
              <w:marBottom w:val="0"/>
              <w:divBdr>
                <w:top w:val="none" w:sz="0" w:space="0" w:color="auto"/>
                <w:left w:val="none" w:sz="0" w:space="0" w:color="auto"/>
                <w:bottom w:val="none" w:sz="0" w:space="0" w:color="auto"/>
                <w:right w:val="none" w:sz="0" w:space="0" w:color="auto"/>
              </w:divBdr>
            </w:div>
          </w:divsChild>
        </w:div>
        <w:div w:id="1226645624">
          <w:marLeft w:val="0"/>
          <w:marRight w:val="0"/>
          <w:marTop w:val="0"/>
          <w:marBottom w:val="0"/>
          <w:divBdr>
            <w:top w:val="none" w:sz="0" w:space="0" w:color="auto"/>
            <w:left w:val="none" w:sz="0" w:space="0" w:color="auto"/>
            <w:bottom w:val="none" w:sz="0" w:space="0" w:color="auto"/>
            <w:right w:val="none" w:sz="0" w:space="0" w:color="auto"/>
          </w:divBdr>
          <w:divsChild>
            <w:div w:id="1086270579">
              <w:marLeft w:val="0"/>
              <w:marRight w:val="0"/>
              <w:marTop w:val="0"/>
              <w:marBottom w:val="0"/>
              <w:divBdr>
                <w:top w:val="none" w:sz="0" w:space="0" w:color="auto"/>
                <w:left w:val="none" w:sz="0" w:space="0" w:color="auto"/>
                <w:bottom w:val="none" w:sz="0" w:space="0" w:color="auto"/>
                <w:right w:val="none" w:sz="0" w:space="0" w:color="auto"/>
              </w:divBdr>
            </w:div>
            <w:div w:id="1450474173">
              <w:marLeft w:val="0"/>
              <w:marRight w:val="0"/>
              <w:marTop w:val="0"/>
              <w:marBottom w:val="0"/>
              <w:divBdr>
                <w:top w:val="none" w:sz="0" w:space="0" w:color="auto"/>
                <w:left w:val="none" w:sz="0" w:space="0" w:color="auto"/>
                <w:bottom w:val="none" w:sz="0" w:space="0" w:color="auto"/>
                <w:right w:val="none" w:sz="0" w:space="0" w:color="auto"/>
              </w:divBdr>
            </w:div>
            <w:div w:id="1249122616">
              <w:marLeft w:val="0"/>
              <w:marRight w:val="0"/>
              <w:marTop w:val="0"/>
              <w:marBottom w:val="0"/>
              <w:divBdr>
                <w:top w:val="none" w:sz="0" w:space="0" w:color="auto"/>
                <w:left w:val="none" w:sz="0" w:space="0" w:color="auto"/>
                <w:bottom w:val="none" w:sz="0" w:space="0" w:color="auto"/>
                <w:right w:val="none" w:sz="0" w:space="0" w:color="auto"/>
              </w:divBdr>
            </w:div>
            <w:div w:id="30302711">
              <w:marLeft w:val="0"/>
              <w:marRight w:val="0"/>
              <w:marTop w:val="0"/>
              <w:marBottom w:val="0"/>
              <w:divBdr>
                <w:top w:val="none" w:sz="0" w:space="0" w:color="auto"/>
                <w:left w:val="none" w:sz="0" w:space="0" w:color="auto"/>
                <w:bottom w:val="none" w:sz="0" w:space="0" w:color="auto"/>
                <w:right w:val="none" w:sz="0" w:space="0" w:color="auto"/>
              </w:divBdr>
            </w:div>
            <w:div w:id="1701396991">
              <w:marLeft w:val="0"/>
              <w:marRight w:val="0"/>
              <w:marTop w:val="0"/>
              <w:marBottom w:val="0"/>
              <w:divBdr>
                <w:top w:val="none" w:sz="0" w:space="0" w:color="auto"/>
                <w:left w:val="none" w:sz="0" w:space="0" w:color="auto"/>
                <w:bottom w:val="none" w:sz="0" w:space="0" w:color="auto"/>
                <w:right w:val="none" w:sz="0" w:space="0" w:color="auto"/>
              </w:divBdr>
            </w:div>
            <w:div w:id="2113619835">
              <w:marLeft w:val="0"/>
              <w:marRight w:val="0"/>
              <w:marTop w:val="0"/>
              <w:marBottom w:val="0"/>
              <w:divBdr>
                <w:top w:val="none" w:sz="0" w:space="0" w:color="auto"/>
                <w:left w:val="none" w:sz="0" w:space="0" w:color="auto"/>
                <w:bottom w:val="none" w:sz="0" w:space="0" w:color="auto"/>
                <w:right w:val="none" w:sz="0" w:space="0" w:color="auto"/>
              </w:divBdr>
            </w:div>
            <w:div w:id="1659993571">
              <w:marLeft w:val="0"/>
              <w:marRight w:val="0"/>
              <w:marTop w:val="0"/>
              <w:marBottom w:val="0"/>
              <w:divBdr>
                <w:top w:val="none" w:sz="0" w:space="0" w:color="auto"/>
                <w:left w:val="none" w:sz="0" w:space="0" w:color="auto"/>
                <w:bottom w:val="none" w:sz="0" w:space="0" w:color="auto"/>
                <w:right w:val="none" w:sz="0" w:space="0" w:color="auto"/>
              </w:divBdr>
            </w:div>
            <w:div w:id="606502210">
              <w:marLeft w:val="0"/>
              <w:marRight w:val="0"/>
              <w:marTop w:val="0"/>
              <w:marBottom w:val="0"/>
              <w:divBdr>
                <w:top w:val="none" w:sz="0" w:space="0" w:color="auto"/>
                <w:left w:val="none" w:sz="0" w:space="0" w:color="auto"/>
                <w:bottom w:val="none" w:sz="0" w:space="0" w:color="auto"/>
                <w:right w:val="none" w:sz="0" w:space="0" w:color="auto"/>
              </w:divBdr>
            </w:div>
            <w:div w:id="173417578">
              <w:marLeft w:val="0"/>
              <w:marRight w:val="0"/>
              <w:marTop w:val="0"/>
              <w:marBottom w:val="0"/>
              <w:divBdr>
                <w:top w:val="none" w:sz="0" w:space="0" w:color="auto"/>
                <w:left w:val="none" w:sz="0" w:space="0" w:color="auto"/>
                <w:bottom w:val="none" w:sz="0" w:space="0" w:color="auto"/>
                <w:right w:val="none" w:sz="0" w:space="0" w:color="auto"/>
              </w:divBdr>
            </w:div>
            <w:div w:id="2046634455">
              <w:marLeft w:val="0"/>
              <w:marRight w:val="0"/>
              <w:marTop w:val="0"/>
              <w:marBottom w:val="0"/>
              <w:divBdr>
                <w:top w:val="none" w:sz="0" w:space="0" w:color="auto"/>
                <w:left w:val="none" w:sz="0" w:space="0" w:color="auto"/>
                <w:bottom w:val="none" w:sz="0" w:space="0" w:color="auto"/>
                <w:right w:val="none" w:sz="0" w:space="0" w:color="auto"/>
              </w:divBdr>
            </w:div>
            <w:div w:id="1096246567">
              <w:marLeft w:val="0"/>
              <w:marRight w:val="0"/>
              <w:marTop w:val="0"/>
              <w:marBottom w:val="0"/>
              <w:divBdr>
                <w:top w:val="none" w:sz="0" w:space="0" w:color="auto"/>
                <w:left w:val="none" w:sz="0" w:space="0" w:color="auto"/>
                <w:bottom w:val="none" w:sz="0" w:space="0" w:color="auto"/>
                <w:right w:val="none" w:sz="0" w:space="0" w:color="auto"/>
              </w:divBdr>
            </w:div>
            <w:div w:id="576018047">
              <w:marLeft w:val="0"/>
              <w:marRight w:val="0"/>
              <w:marTop w:val="0"/>
              <w:marBottom w:val="0"/>
              <w:divBdr>
                <w:top w:val="none" w:sz="0" w:space="0" w:color="auto"/>
                <w:left w:val="none" w:sz="0" w:space="0" w:color="auto"/>
                <w:bottom w:val="none" w:sz="0" w:space="0" w:color="auto"/>
                <w:right w:val="none" w:sz="0" w:space="0" w:color="auto"/>
              </w:divBdr>
            </w:div>
            <w:div w:id="1709915213">
              <w:marLeft w:val="0"/>
              <w:marRight w:val="0"/>
              <w:marTop w:val="0"/>
              <w:marBottom w:val="0"/>
              <w:divBdr>
                <w:top w:val="none" w:sz="0" w:space="0" w:color="auto"/>
                <w:left w:val="none" w:sz="0" w:space="0" w:color="auto"/>
                <w:bottom w:val="none" w:sz="0" w:space="0" w:color="auto"/>
                <w:right w:val="none" w:sz="0" w:space="0" w:color="auto"/>
              </w:divBdr>
            </w:div>
            <w:div w:id="1975670547">
              <w:marLeft w:val="0"/>
              <w:marRight w:val="0"/>
              <w:marTop w:val="0"/>
              <w:marBottom w:val="0"/>
              <w:divBdr>
                <w:top w:val="none" w:sz="0" w:space="0" w:color="auto"/>
                <w:left w:val="none" w:sz="0" w:space="0" w:color="auto"/>
                <w:bottom w:val="none" w:sz="0" w:space="0" w:color="auto"/>
                <w:right w:val="none" w:sz="0" w:space="0" w:color="auto"/>
              </w:divBdr>
            </w:div>
            <w:div w:id="175119648">
              <w:marLeft w:val="0"/>
              <w:marRight w:val="0"/>
              <w:marTop w:val="0"/>
              <w:marBottom w:val="0"/>
              <w:divBdr>
                <w:top w:val="none" w:sz="0" w:space="0" w:color="auto"/>
                <w:left w:val="none" w:sz="0" w:space="0" w:color="auto"/>
                <w:bottom w:val="none" w:sz="0" w:space="0" w:color="auto"/>
                <w:right w:val="none" w:sz="0" w:space="0" w:color="auto"/>
              </w:divBdr>
            </w:div>
            <w:div w:id="1591234042">
              <w:marLeft w:val="0"/>
              <w:marRight w:val="0"/>
              <w:marTop w:val="0"/>
              <w:marBottom w:val="0"/>
              <w:divBdr>
                <w:top w:val="none" w:sz="0" w:space="0" w:color="auto"/>
                <w:left w:val="none" w:sz="0" w:space="0" w:color="auto"/>
                <w:bottom w:val="none" w:sz="0" w:space="0" w:color="auto"/>
                <w:right w:val="none" w:sz="0" w:space="0" w:color="auto"/>
              </w:divBdr>
            </w:div>
            <w:div w:id="398944939">
              <w:marLeft w:val="0"/>
              <w:marRight w:val="0"/>
              <w:marTop w:val="0"/>
              <w:marBottom w:val="0"/>
              <w:divBdr>
                <w:top w:val="none" w:sz="0" w:space="0" w:color="auto"/>
                <w:left w:val="none" w:sz="0" w:space="0" w:color="auto"/>
                <w:bottom w:val="none" w:sz="0" w:space="0" w:color="auto"/>
                <w:right w:val="none" w:sz="0" w:space="0" w:color="auto"/>
              </w:divBdr>
            </w:div>
            <w:div w:id="1431701687">
              <w:marLeft w:val="0"/>
              <w:marRight w:val="0"/>
              <w:marTop w:val="0"/>
              <w:marBottom w:val="0"/>
              <w:divBdr>
                <w:top w:val="none" w:sz="0" w:space="0" w:color="auto"/>
                <w:left w:val="none" w:sz="0" w:space="0" w:color="auto"/>
                <w:bottom w:val="none" w:sz="0" w:space="0" w:color="auto"/>
                <w:right w:val="none" w:sz="0" w:space="0" w:color="auto"/>
              </w:divBdr>
            </w:div>
            <w:div w:id="1705250497">
              <w:marLeft w:val="0"/>
              <w:marRight w:val="0"/>
              <w:marTop w:val="0"/>
              <w:marBottom w:val="0"/>
              <w:divBdr>
                <w:top w:val="none" w:sz="0" w:space="0" w:color="auto"/>
                <w:left w:val="none" w:sz="0" w:space="0" w:color="auto"/>
                <w:bottom w:val="none" w:sz="0" w:space="0" w:color="auto"/>
                <w:right w:val="none" w:sz="0" w:space="0" w:color="auto"/>
              </w:divBdr>
            </w:div>
            <w:div w:id="143590519">
              <w:marLeft w:val="0"/>
              <w:marRight w:val="0"/>
              <w:marTop w:val="0"/>
              <w:marBottom w:val="0"/>
              <w:divBdr>
                <w:top w:val="none" w:sz="0" w:space="0" w:color="auto"/>
                <w:left w:val="none" w:sz="0" w:space="0" w:color="auto"/>
                <w:bottom w:val="none" w:sz="0" w:space="0" w:color="auto"/>
                <w:right w:val="none" w:sz="0" w:space="0" w:color="auto"/>
              </w:divBdr>
            </w:div>
            <w:div w:id="1593856379">
              <w:marLeft w:val="0"/>
              <w:marRight w:val="0"/>
              <w:marTop w:val="0"/>
              <w:marBottom w:val="0"/>
              <w:divBdr>
                <w:top w:val="none" w:sz="0" w:space="0" w:color="auto"/>
                <w:left w:val="none" w:sz="0" w:space="0" w:color="auto"/>
                <w:bottom w:val="none" w:sz="0" w:space="0" w:color="auto"/>
                <w:right w:val="none" w:sz="0" w:space="0" w:color="auto"/>
              </w:divBdr>
            </w:div>
            <w:div w:id="2052881975">
              <w:marLeft w:val="0"/>
              <w:marRight w:val="0"/>
              <w:marTop w:val="0"/>
              <w:marBottom w:val="0"/>
              <w:divBdr>
                <w:top w:val="none" w:sz="0" w:space="0" w:color="auto"/>
                <w:left w:val="none" w:sz="0" w:space="0" w:color="auto"/>
                <w:bottom w:val="none" w:sz="0" w:space="0" w:color="auto"/>
                <w:right w:val="none" w:sz="0" w:space="0" w:color="auto"/>
              </w:divBdr>
            </w:div>
            <w:div w:id="946304092">
              <w:marLeft w:val="0"/>
              <w:marRight w:val="0"/>
              <w:marTop w:val="0"/>
              <w:marBottom w:val="0"/>
              <w:divBdr>
                <w:top w:val="none" w:sz="0" w:space="0" w:color="auto"/>
                <w:left w:val="none" w:sz="0" w:space="0" w:color="auto"/>
                <w:bottom w:val="none" w:sz="0" w:space="0" w:color="auto"/>
                <w:right w:val="none" w:sz="0" w:space="0" w:color="auto"/>
              </w:divBdr>
            </w:div>
            <w:div w:id="282882906">
              <w:marLeft w:val="0"/>
              <w:marRight w:val="0"/>
              <w:marTop w:val="0"/>
              <w:marBottom w:val="0"/>
              <w:divBdr>
                <w:top w:val="none" w:sz="0" w:space="0" w:color="auto"/>
                <w:left w:val="none" w:sz="0" w:space="0" w:color="auto"/>
                <w:bottom w:val="none" w:sz="0" w:space="0" w:color="auto"/>
                <w:right w:val="none" w:sz="0" w:space="0" w:color="auto"/>
              </w:divBdr>
            </w:div>
            <w:div w:id="1614632634">
              <w:marLeft w:val="0"/>
              <w:marRight w:val="0"/>
              <w:marTop w:val="0"/>
              <w:marBottom w:val="0"/>
              <w:divBdr>
                <w:top w:val="none" w:sz="0" w:space="0" w:color="auto"/>
                <w:left w:val="none" w:sz="0" w:space="0" w:color="auto"/>
                <w:bottom w:val="none" w:sz="0" w:space="0" w:color="auto"/>
                <w:right w:val="none" w:sz="0" w:space="0" w:color="auto"/>
              </w:divBdr>
            </w:div>
            <w:div w:id="1213731352">
              <w:marLeft w:val="0"/>
              <w:marRight w:val="0"/>
              <w:marTop w:val="0"/>
              <w:marBottom w:val="0"/>
              <w:divBdr>
                <w:top w:val="none" w:sz="0" w:space="0" w:color="auto"/>
                <w:left w:val="none" w:sz="0" w:space="0" w:color="auto"/>
                <w:bottom w:val="none" w:sz="0" w:space="0" w:color="auto"/>
                <w:right w:val="none" w:sz="0" w:space="0" w:color="auto"/>
              </w:divBdr>
            </w:div>
            <w:div w:id="687948634">
              <w:marLeft w:val="0"/>
              <w:marRight w:val="0"/>
              <w:marTop w:val="0"/>
              <w:marBottom w:val="0"/>
              <w:divBdr>
                <w:top w:val="none" w:sz="0" w:space="0" w:color="auto"/>
                <w:left w:val="none" w:sz="0" w:space="0" w:color="auto"/>
                <w:bottom w:val="none" w:sz="0" w:space="0" w:color="auto"/>
                <w:right w:val="none" w:sz="0" w:space="0" w:color="auto"/>
              </w:divBdr>
            </w:div>
            <w:div w:id="1746680608">
              <w:marLeft w:val="0"/>
              <w:marRight w:val="0"/>
              <w:marTop w:val="0"/>
              <w:marBottom w:val="0"/>
              <w:divBdr>
                <w:top w:val="none" w:sz="0" w:space="0" w:color="auto"/>
                <w:left w:val="none" w:sz="0" w:space="0" w:color="auto"/>
                <w:bottom w:val="none" w:sz="0" w:space="0" w:color="auto"/>
                <w:right w:val="none" w:sz="0" w:space="0" w:color="auto"/>
              </w:divBdr>
            </w:div>
            <w:div w:id="1597396562">
              <w:marLeft w:val="0"/>
              <w:marRight w:val="0"/>
              <w:marTop w:val="0"/>
              <w:marBottom w:val="0"/>
              <w:divBdr>
                <w:top w:val="none" w:sz="0" w:space="0" w:color="auto"/>
                <w:left w:val="none" w:sz="0" w:space="0" w:color="auto"/>
                <w:bottom w:val="none" w:sz="0" w:space="0" w:color="auto"/>
                <w:right w:val="none" w:sz="0" w:space="0" w:color="auto"/>
              </w:divBdr>
            </w:div>
            <w:div w:id="979767621">
              <w:marLeft w:val="0"/>
              <w:marRight w:val="0"/>
              <w:marTop w:val="0"/>
              <w:marBottom w:val="0"/>
              <w:divBdr>
                <w:top w:val="none" w:sz="0" w:space="0" w:color="auto"/>
                <w:left w:val="none" w:sz="0" w:space="0" w:color="auto"/>
                <w:bottom w:val="none" w:sz="0" w:space="0" w:color="auto"/>
                <w:right w:val="none" w:sz="0" w:space="0" w:color="auto"/>
              </w:divBdr>
            </w:div>
            <w:div w:id="63843951">
              <w:marLeft w:val="0"/>
              <w:marRight w:val="0"/>
              <w:marTop w:val="0"/>
              <w:marBottom w:val="0"/>
              <w:divBdr>
                <w:top w:val="none" w:sz="0" w:space="0" w:color="auto"/>
                <w:left w:val="none" w:sz="0" w:space="0" w:color="auto"/>
                <w:bottom w:val="none" w:sz="0" w:space="0" w:color="auto"/>
                <w:right w:val="none" w:sz="0" w:space="0" w:color="auto"/>
              </w:divBdr>
            </w:div>
            <w:div w:id="1657490962">
              <w:marLeft w:val="0"/>
              <w:marRight w:val="0"/>
              <w:marTop w:val="0"/>
              <w:marBottom w:val="0"/>
              <w:divBdr>
                <w:top w:val="none" w:sz="0" w:space="0" w:color="auto"/>
                <w:left w:val="none" w:sz="0" w:space="0" w:color="auto"/>
                <w:bottom w:val="none" w:sz="0" w:space="0" w:color="auto"/>
                <w:right w:val="none" w:sz="0" w:space="0" w:color="auto"/>
              </w:divBdr>
            </w:div>
            <w:div w:id="790825919">
              <w:marLeft w:val="0"/>
              <w:marRight w:val="0"/>
              <w:marTop w:val="0"/>
              <w:marBottom w:val="0"/>
              <w:divBdr>
                <w:top w:val="none" w:sz="0" w:space="0" w:color="auto"/>
                <w:left w:val="none" w:sz="0" w:space="0" w:color="auto"/>
                <w:bottom w:val="none" w:sz="0" w:space="0" w:color="auto"/>
                <w:right w:val="none" w:sz="0" w:space="0" w:color="auto"/>
              </w:divBdr>
            </w:div>
            <w:div w:id="836114909">
              <w:marLeft w:val="0"/>
              <w:marRight w:val="0"/>
              <w:marTop w:val="0"/>
              <w:marBottom w:val="0"/>
              <w:divBdr>
                <w:top w:val="none" w:sz="0" w:space="0" w:color="auto"/>
                <w:left w:val="none" w:sz="0" w:space="0" w:color="auto"/>
                <w:bottom w:val="none" w:sz="0" w:space="0" w:color="auto"/>
                <w:right w:val="none" w:sz="0" w:space="0" w:color="auto"/>
              </w:divBdr>
            </w:div>
            <w:div w:id="884293426">
              <w:marLeft w:val="0"/>
              <w:marRight w:val="0"/>
              <w:marTop w:val="0"/>
              <w:marBottom w:val="0"/>
              <w:divBdr>
                <w:top w:val="none" w:sz="0" w:space="0" w:color="auto"/>
                <w:left w:val="none" w:sz="0" w:space="0" w:color="auto"/>
                <w:bottom w:val="none" w:sz="0" w:space="0" w:color="auto"/>
                <w:right w:val="none" w:sz="0" w:space="0" w:color="auto"/>
              </w:divBdr>
            </w:div>
            <w:div w:id="1785230453">
              <w:marLeft w:val="0"/>
              <w:marRight w:val="0"/>
              <w:marTop w:val="0"/>
              <w:marBottom w:val="0"/>
              <w:divBdr>
                <w:top w:val="none" w:sz="0" w:space="0" w:color="auto"/>
                <w:left w:val="none" w:sz="0" w:space="0" w:color="auto"/>
                <w:bottom w:val="none" w:sz="0" w:space="0" w:color="auto"/>
                <w:right w:val="none" w:sz="0" w:space="0" w:color="auto"/>
              </w:divBdr>
            </w:div>
            <w:div w:id="1424377890">
              <w:marLeft w:val="0"/>
              <w:marRight w:val="0"/>
              <w:marTop w:val="0"/>
              <w:marBottom w:val="0"/>
              <w:divBdr>
                <w:top w:val="none" w:sz="0" w:space="0" w:color="auto"/>
                <w:left w:val="none" w:sz="0" w:space="0" w:color="auto"/>
                <w:bottom w:val="none" w:sz="0" w:space="0" w:color="auto"/>
                <w:right w:val="none" w:sz="0" w:space="0" w:color="auto"/>
              </w:divBdr>
            </w:div>
            <w:div w:id="1539588338">
              <w:marLeft w:val="0"/>
              <w:marRight w:val="0"/>
              <w:marTop w:val="0"/>
              <w:marBottom w:val="0"/>
              <w:divBdr>
                <w:top w:val="none" w:sz="0" w:space="0" w:color="auto"/>
                <w:left w:val="none" w:sz="0" w:space="0" w:color="auto"/>
                <w:bottom w:val="none" w:sz="0" w:space="0" w:color="auto"/>
                <w:right w:val="none" w:sz="0" w:space="0" w:color="auto"/>
              </w:divBdr>
            </w:div>
            <w:div w:id="496770557">
              <w:marLeft w:val="0"/>
              <w:marRight w:val="0"/>
              <w:marTop w:val="0"/>
              <w:marBottom w:val="0"/>
              <w:divBdr>
                <w:top w:val="none" w:sz="0" w:space="0" w:color="auto"/>
                <w:left w:val="none" w:sz="0" w:space="0" w:color="auto"/>
                <w:bottom w:val="none" w:sz="0" w:space="0" w:color="auto"/>
                <w:right w:val="none" w:sz="0" w:space="0" w:color="auto"/>
              </w:divBdr>
            </w:div>
            <w:div w:id="2073700566">
              <w:marLeft w:val="0"/>
              <w:marRight w:val="0"/>
              <w:marTop w:val="0"/>
              <w:marBottom w:val="0"/>
              <w:divBdr>
                <w:top w:val="none" w:sz="0" w:space="0" w:color="auto"/>
                <w:left w:val="none" w:sz="0" w:space="0" w:color="auto"/>
                <w:bottom w:val="none" w:sz="0" w:space="0" w:color="auto"/>
                <w:right w:val="none" w:sz="0" w:space="0" w:color="auto"/>
              </w:divBdr>
            </w:div>
            <w:div w:id="1077940020">
              <w:marLeft w:val="0"/>
              <w:marRight w:val="0"/>
              <w:marTop w:val="0"/>
              <w:marBottom w:val="0"/>
              <w:divBdr>
                <w:top w:val="none" w:sz="0" w:space="0" w:color="auto"/>
                <w:left w:val="none" w:sz="0" w:space="0" w:color="auto"/>
                <w:bottom w:val="none" w:sz="0" w:space="0" w:color="auto"/>
                <w:right w:val="none" w:sz="0" w:space="0" w:color="auto"/>
              </w:divBdr>
            </w:div>
            <w:div w:id="1149979271">
              <w:marLeft w:val="0"/>
              <w:marRight w:val="0"/>
              <w:marTop w:val="0"/>
              <w:marBottom w:val="0"/>
              <w:divBdr>
                <w:top w:val="none" w:sz="0" w:space="0" w:color="auto"/>
                <w:left w:val="none" w:sz="0" w:space="0" w:color="auto"/>
                <w:bottom w:val="none" w:sz="0" w:space="0" w:color="auto"/>
                <w:right w:val="none" w:sz="0" w:space="0" w:color="auto"/>
              </w:divBdr>
            </w:div>
            <w:div w:id="1106197554">
              <w:marLeft w:val="0"/>
              <w:marRight w:val="0"/>
              <w:marTop w:val="0"/>
              <w:marBottom w:val="0"/>
              <w:divBdr>
                <w:top w:val="none" w:sz="0" w:space="0" w:color="auto"/>
                <w:left w:val="none" w:sz="0" w:space="0" w:color="auto"/>
                <w:bottom w:val="none" w:sz="0" w:space="0" w:color="auto"/>
                <w:right w:val="none" w:sz="0" w:space="0" w:color="auto"/>
              </w:divBdr>
            </w:div>
            <w:div w:id="1390300579">
              <w:marLeft w:val="0"/>
              <w:marRight w:val="0"/>
              <w:marTop w:val="0"/>
              <w:marBottom w:val="0"/>
              <w:divBdr>
                <w:top w:val="none" w:sz="0" w:space="0" w:color="auto"/>
                <w:left w:val="none" w:sz="0" w:space="0" w:color="auto"/>
                <w:bottom w:val="none" w:sz="0" w:space="0" w:color="auto"/>
                <w:right w:val="none" w:sz="0" w:space="0" w:color="auto"/>
              </w:divBdr>
            </w:div>
            <w:div w:id="2005234959">
              <w:marLeft w:val="0"/>
              <w:marRight w:val="0"/>
              <w:marTop w:val="0"/>
              <w:marBottom w:val="0"/>
              <w:divBdr>
                <w:top w:val="none" w:sz="0" w:space="0" w:color="auto"/>
                <w:left w:val="none" w:sz="0" w:space="0" w:color="auto"/>
                <w:bottom w:val="none" w:sz="0" w:space="0" w:color="auto"/>
                <w:right w:val="none" w:sz="0" w:space="0" w:color="auto"/>
              </w:divBdr>
            </w:div>
            <w:div w:id="1715546299">
              <w:marLeft w:val="0"/>
              <w:marRight w:val="0"/>
              <w:marTop w:val="0"/>
              <w:marBottom w:val="0"/>
              <w:divBdr>
                <w:top w:val="none" w:sz="0" w:space="0" w:color="auto"/>
                <w:left w:val="none" w:sz="0" w:space="0" w:color="auto"/>
                <w:bottom w:val="none" w:sz="0" w:space="0" w:color="auto"/>
                <w:right w:val="none" w:sz="0" w:space="0" w:color="auto"/>
              </w:divBdr>
            </w:div>
            <w:div w:id="832766941">
              <w:marLeft w:val="0"/>
              <w:marRight w:val="0"/>
              <w:marTop w:val="0"/>
              <w:marBottom w:val="0"/>
              <w:divBdr>
                <w:top w:val="none" w:sz="0" w:space="0" w:color="auto"/>
                <w:left w:val="none" w:sz="0" w:space="0" w:color="auto"/>
                <w:bottom w:val="none" w:sz="0" w:space="0" w:color="auto"/>
                <w:right w:val="none" w:sz="0" w:space="0" w:color="auto"/>
              </w:divBdr>
            </w:div>
          </w:divsChild>
        </w:div>
        <w:div w:id="489449556">
          <w:marLeft w:val="0"/>
          <w:marRight w:val="0"/>
          <w:marTop w:val="0"/>
          <w:marBottom w:val="0"/>
          <w:divBdr>
            <w:top w:val="none" w:sz="0" w:space="0" w:color="auto"/>
            <w:left w:val="none" w:sz="0" w:space="0" w:color="auto"/>
            <w:bottom w:val="none" w:sz="0" w:space="0" w:color="auto"/>
            <w:right w:val="none" w:sz="0" w:space="0" w:color="auto"/>
          </w:divBdr>
          <w:divsChild>
            <w:div w:id="472021013">
              <w:marLeft w:val="0"/>
              <w:marRight w:val="0"/>
              <w:marTop w:val="0"/>
              <w:marBottom w:val="0"/>
              <w:divBdr>
                <w:top w:val="none" w:sz="0" w:space="0" w:color="auto"/>
                <w:left w:val="none" w:sz="0" w:space="0" w:color="auto"/>
                <w:bottom w:val="none" w:sz="0" w:space="0" w:color="auto"/>
                <w:right w:val="none" w:sz="0" w:space="0" w:color="auto"/>
              </w:divBdr>
            </w:div>
            <w:div w:id="1943148013">
              <w:marLeft w:val="0"/>
              <w:marRight w:val="0"/>
              <w:marTop w:val="0"/>
              <w:marBottom w:val="0"/>
              <w:divBdr>
                <w:top w:val="none" w:sz="0" w:space="0" w:color="auto"/>
                <w:left w:val="none" w:sz="0" w:space="0" w:color="auto"/>
                <w:bottom w:val="none" w:sz="0" w:space="0" w:color="auto"/>
                <w:right w:val="none" w:sz="0" w:space="0" w:color="auto"/>
              </w:divBdr>
            </w:div>
            <w:div w:id="652492964">
              <w:marLeft w:val="0"/>
              <w:marRight w:val="0"/>
              <w:marTop w:val="0"/>
              <w:marBottom w:val="0"/>
              <w:divBdr>
                <w:top w:val="none" w:sz="0" w:space="0" w:color="auto"/>
                <w:left w:val="none" w:sz="0" w:space="0" w:color="auto"/>
                <w:bottom w:val="none" w:sz="0" w:space="0" w:color="auto"/>
                <w:right w:val="none" w:sz="0" w:space="0" w:color="auto"/>
              </w:divBdr>
            </w:div>
            <w:div w:id="1942714122">
              <w:marLeft w:val="0"/>
              <w:marRight w:val="0"/>
              <w:marTop w:val="0"/>
              <w:marBottom w:val="0"/>
              <w:divBdr>
                <w:top w:val="none" w:sz="0" w:space="0" w:color="auto"/>
                <w:left w:val="none" w:sz="0" w:space="0" w:color="auto"/>
                <w:bottom w:val="none" w:sz="0" w:space="0" w:color="auto"/>
                <w:right w:val="none" w:sz="0" w:space="0" w:color="auto"/>
              </w:divBdr>
            </w:div>
            <w:div w:id="1432046825">
              <w:marLeft w:val="0"/>
              <w:marRight w:val="0"/>
              <w:marTop w:val="0"/>
              <w:marBottom w:val="0"/>
              <w:divBdr>
                <w:top w:val="none" w:sz="0" w:space="0" w:color="auto"/>
                <w:left w:val="none" w:sz="0" w:space="0" w:color="auto"/>
                <w:bottom w:val="none" w:sz="0" w:space="0" w:color="auto"/>
                <w:right w:val="none" w:sz="0" w:space="0" w:color="auto"/>
              </w:divBdr>
            </w:div>
            <w:div w:id="749428831">
              <w:marLeft w:val="0"/>
              <w:marRight w:val="0"/>
              <w:marTop w:val="0"/>
              <w:marBottom w:val="0"/>
              <w:divBdr>
                <w:top w:val="none" w:sz="0" w:space="0" w:color="auto"/>
                <w:left w:val="none" w:sz="0" w:space="0" w:color="auto"/>
                <w:bottom w:val="none" w:sz="0" w:space="0" w:color="auto"/>
                <w:right w:val="none" w:sz="0" w:space="0" w:color="auto"/>
              </w:divBdr>
            </w:div>
            <w:div w:id="1133866116">
              <w:marLeft w:val="0"/>
              <w:marRight w:val="0"/>
              <w:marTop w:val="0"/>
              <w:marBottom w:val="0"/>
              <w:divBdr>
                <w:top w:val="none" w:sz="0" w:space="0" w:color="auto"/>
                <w:left w:val="none" w:sz="0" w:space="0" w:color="auto"/>
                <w:bottom w:val="none" w:sz="0" w:space="0" w:color="auto"/>
                <w:right w:val="none" w:sz="0" w:space="0" w:color="auto"/>
              </w:divBdr>
            </w:div>
            <w:div w:id="922647988">
              <w:marLeft w:val="0"/>
              <w:marRight w:val="0"/>
              <w:marTop w:val="0"/>
              <w:marBottom w:val="0"/>
              <w:divBdr>
                <w:top w:val="none" w:sz="0" w:space="0" w:color="auto"/>
                <w:left w:val="none" w:sz="0" w:space="0" w:color="auto"/>
                <w:bottom w:val="none" w:sz="0" w:space="0" w:color="auto"/>
                <w:right w:val="none" w:sz="0" w:space="0" w:color="auto"/>
              </w:divBdr>
            </w:div>
            <w:div w:id="146289168">
              <w:marLeft w:val="0"/>
              <w:marRight w:val="0"/>
              <w:marTop w:val="0"/>
              <w:marBottom w:val="0"/>
              <w:divBdr>
                <w:top w:val="none" w:sz="0" w:space="0" w:color="auto"/>
                <w:left w:val="none" w:sz="0" w:space="0" w:color="auto"/>
                <w:bottom w:val="none" w:sz="0" w:space="0" w:color="auto"/>
                <w:right w:val="none" w:sz="0" w:space="0" w:color="auto"/>
              </w:divBdr>
            </w:div>
            <w:div w:id="411584767">
              <w:marLeft w:val="0"/>
              <w:marRight w:val="0"/>
              <w:marTop w:val="0"/>
              <w:marBottom w:val="0"/>
              <w:divBdr>
                <w:top w:val="none" w:sz="0" w:space="0" w:color="auto"/>
                <w:left w:val="none" w:sz="0" w:space="0" w:color="auto"/>
                <w:bottom w:val="none" w:sz="0" w:space="0" w:color="auto"/>
                <w:right w:val="none" w:sz="0" w:space="0" w:color="auto"/>
              </w:divBdr>
            </w:div>
            <w:div w:id="1822648173">
              <w:marLeft w:val="0"/>
              <w:marRight w:val="0"/>
              <w:marTop w:val="0"/>
              <w:marBottom w:val="0"/>
              <w:divBdr>
                <w:top w:val="none" w:sz="0" w:space="0" w:color="auto"/>
                <w:left w:val="none" w:sz="0" w:space="0" w:color="auto"/>
                <w:bottom w:val="none" w:sz="0" w:space="0" w:color="auto"/>
                <w:right w:val="none" w:sz="0" w:space="0" w:color="auto"/>
              </w:divBdr>
            </w:div>
            <w:div w:id="1670329028">
              <w:marLeft w:val="0"/>
              <w:marRight w:val="0"/>
              <w:marTop w:val="0"/>
              <w:marBottom w:val="0"/>
              <w:divBdr>
                <w:top w:val="none" w:sz="0" w:space="0" w:color="auto"/>
                <w:left w:val="none" w:sz="0" w:space="0" w:color="auto"/>
                <w:bottom w:val="none" w:sz="0" w:space="0" w:color="auto"/>
                <w:right w:val="none" w:sz="0" w:space="0" w:color="auto"/>
              </w:divBdr>
            </w:div>
            <w:div w:id="246810459">
              <w:marLeft w:val="0"/>
              <w:marRight w:val="0"/>
              <w:marTop w:val="0"/>
              <w:marBottom w:val="0"/>
              <w:divBdr>
                <w:top w:val="none" w:sz="0" w:space="0" w:color="auto"/>
                <w:left w:val="none" w:sz="0" w:space="0" w:color="auto"/>
                <w:bottom w:val="none" w:sz="0" w:space="0" w:color="auto"/>
                <w:right w:val="none" w:sz="0" w:space="0" w:color="auto"/>
              </w:divBdr>
            </w:div>
            <w:div w:id="1064838564">
              <w:marLeft w:val="0"/>
              <w:marRight w:val="0"/>
              <w:marTop w:val="0"/>
              <w:marBottom w:val="0"/>
              <w:divBdr>
                <w:top w:val="none" w:sz="0" w:space="0" w:color="auto"/>
                <w:left w:val="none" w:sz="0" w:space="0" w:color="auto"/>
                <w:bottom w:val="none" w:sz="0" w:space="0" w:color="auto"/>
                <w:right w:val="none" w:sz="0" w:space="0" w:color="auto"/>
              </w:divBdr>
            </w:div>
            <w:div w:id="620650589">
              <w:marLeft w:val="0"/>
              <w:marRight w:val="0"/>
              <w:marTop w:val="0"/>
              <w:marBottom w:val="0"/>
              <w:divBdr>
                <w:top w:val="none" w:sz="0" w:space="0" w:color="auto"/>
                <w:left w:val="none" w:sz="0" w:space="0" w:color="auto"/>
                <w:bottom w:val="none" w:sz="0" w:space="0" w:color="auto"/>
                <w:right w:val="none" w:sz="0" w:space="0" w:color="auto"/>
              </w:divBdr>
            </w:div>
            <w:div w:id="1686057683">
              <w:marLeft w:val="0"/>
              <w:marRight w:val="0"/>
              <w:marTop w:val="0"/>
              <w:marBottom w:val="0"/>
              <w:divBdr>
                <w:top w:val="none" w:sz="0" w:space="0" w:color="auto"/>
                <w:left w:val="none" w:sz="0" w:space="0" w:color="auto"/>
                <w:bottom w:val="none" w:sz="0" w:space="0" w:color="auto"/>
                <w:right w:val="none" w:sz="0" w:space="0" w:color="auto"/>
              </w:divBdr>
            </w:div>
            <w:div w:id="1331785606">
              <w:marLeft w:val="0"/>
              <w:marRight w:val="0"/>
              <w:marTop w:val="0"/>
              <w:marBottom w:val="0"/>
              <w:divBdr>
                <w:top w:val="none" w:sz="0" w:space="0" w:color="auto"/>
                <w:left w:val="none" w:sz="0" w:space="0" w:color="auto"/>
                <w:bottom w:val="none" w:sz="0" w:space="0" w:color="auto"/>
                <w:right w:val="none" w:sz="0" w:space="0" w:color="auto"/>
              </w:divBdr>
            </w:div>
            <w:div w:id="2113548207">
              <w:marLeft w:val="0"/>
              <w:marRight w:val="0"/>
              <w:marTop w:val="0"/>
              <w:marBottom w:val="0"/>
              <w:divBdr>
                <w:top w:val="none" w:sz="0" w:space="0" w:color="auto"/>
                <w:left w:val="none" w:sz="0" w:space="0" w:color="auto"/>
                <w:bottom w:val="none" w:sz="0" w:space="0" w:color="auto"/>
                <w:right w:val="none" w:sz="0" w:space="0" w:color="auto"/>
              </w:divBdr>
            </w:div>
            <w:div w:id="1431778510">
              <w:marLeft w:val="0"/>
              <w:marRight w:val="0"/>
              <w:marTop w:val="0"/>
              <w:marBottom w:val="0"/>
              <w:divBdr>
                <w:top w:val="none" w:sz="0" w:space="0" w:color="auto"/>
                <w:left w:val="none" w:sz="0" w:space="0" w:color="auto"/>
                <w:bottom w:val="none" w:sz="0" w:space="0" w:color="auto"/>
                <w:right w:val="none" w:sz="0" w:space="0" w:color="auto"/>
              </w:divBdr>
            </w:div>
            <w:div w:id="1334258300">
              <w:marLeft w:val="0"/>
              <w:marRight w:val="0"/>
              <w:marTop w:val="0"/>
              <w:marBottom w:val="0"/>
              <w:divBdr>
                <w:top w:val="none" w:sz="0" w:space="0" w:color="auto"/>
                <w:left w:val="none" w:sz="0" w:space="0" w:color="auto"/>
                <w:bottom w:val="none" w:sz="0" w:space="0" w:color="auto"/>
                <w:right w:val="none" w:sz="0" w:space="0" w:color="auto"/>
              </w:divBdr>
            </w:div>
            <w:div w:id="1508399972">
              <w:marLeft w:val="0"/>
              <w:marRight w:val="0"/>
              <w:marTop w:val="0"/>
              <w:marBottom w:val="0"/>
              <w:divBdr>
                <w:top w:val="none" w:sz="0" w:space="0" w:color="auto"/>
                <w:left w:val="none" w:sz="0" w:space="0" w:color="auto"/>
                <w:bottom w:val="none" w:sz="0" w:space="0" w:color="auto"/>
                <w:right w:val="none" w:sz="0" w:space="0" w:color="auto"/>
              </w:divBdr>
            </w:div>
            <w:div w:id="769085347">
              <w:marLeft w:val="0"/>
              <w:marRight w:val="0"/>
              <w:marTop w:val="0"/>
              <w:marBottom w:val="0"/>
              <w:divBdr>
                <w:top w:val="none" w:sz="0" w:space="0" w:color="auto"/>
                <w:left w:val="none" w:sz="0" w:space="0" w:color="auto"/>
                <w:bottom w:val="none" w:sz="0" w:space="0" w:color="auto"/>
                <w:right w:val="none" w:sz="0" w:space="0" w:color="auto"/>
              </w:divBdr>
            </w:div>
            <w:div w:id="1229463448">
              <w:marLeft w:val="0"/>
              <w:marRight w:val="0"/>
              <w:marTop w:val="0"/>
              <w:marBottom w:val="0"/>
              <w:divBdr>
                <w:top w:val="none" w:sz="0" w:space="0" w:color="auto"/>
                <w:left w:val="none" w:sz="0" w:space="0" w:color="auto"/>
                <w:bottom w:val="none" w:sz="0" w:space="0" w:color="auto"/>
                <w:right w:val="none" w:sz="0" w:space="0" w:color="auto"/>
              </w:divBdr>
            </w:div>
            <w:div w:id="683016780">
              <w:marLeft w:val="0"/>
              <w:marRight w:val="0"/>
              <w:marTop w:val="0"/>
              <w:marBottom w:val="0"/>
              <w:divBdr>
                <w:top w:val="none" w:sz="0" w:space="0" w:color="auto"/>
                <w:left w:val="none" w:sz="0" w:space="0" w:color="auto"/>
                <w:bottom w:val="none" w:sz="0" w:space="0" w:color="auto"/>
                <w:right w:val="none" w:sz="0" w:space="0" w:color="auto"/>
              </w:divBdr>
            </w:div>
            <w:div w:id="551886496">
              <w:marLeft w:val="0"/>
              <w:marRight w:val="0"/>
              <w:marTop w:val="0"/>
              <w:marBottom w:val="0"/>
              <w:divBdr>
                <w:top w:val="none" w:sz="0" w:space="0" w:color="auto"/>
                <w:left w:val="none" w:sz="0" w:space="0" w:color="auto"/>
                <w:bottom w:val="none" w:sz="0" w:space="0" w:color="auto"/>
                <w:right w:val="none" w:sz="0" w:space="0" w:color="auto"/>
              </w:divBdr>
            </w:div>
            <w:div w:id="2060930502">
              <w:marLeft w:val="0"/>
              <w:marRight w:val="0"/>
              <w:marTop w:val="0"/>
              <w:marBottom w:val="0"/>
              <w:divBdr>
                <w:top w:val="none" w:sz="0" w:space="0" w:color="auto"/>
                <w:left w:val="none" w:sz="0" w:space="0" w:color="auto"/>
                <w:bottom w:val="none" w:sz="0" w:space="0" w:color="auto"/>
                <w:right w:val="none" w:sz="0" w:space="0" w:color="auto"/>
              </w:divBdr>
            </w:div>
            <w:div w:id="974332401">
              <w:marLeft w:val="0"/>
              <w:marRight w:val="0"/>
              <w:marTop w:val="0"/>
              <w:marBottom w:val="0"/>
              <w:divBdr>
                <w:top w:val="none" w:sz="0" w:space="0" w:color="auto"/>
                <w:left w:val="none" w:sz="0" w:space="0" w:color="auto"/>
                <w:bottom w:val="none" w:sz="0" w:space="0" w:color="auto"/>
                <w:right w:val="none" w:sz="0" w:space="0" w:color="auto"/>
              </w:divBdr>
            </w:div>
            <w:div w:id="454298826">
              <w:marLeft w:val="0"/>
              <w:marRight w:val="0"/>
              <w:marTop w:val="0"/>
              <w:marBottom w:val="0"/>
              <w:divBdr>
                <w:top w:val="none" w:sz="0" w:space="0" w:color="auto"/>
                <w:left w:val="none" w:sz="0" w:space="0" w:color="auto"/>
                <w:bottom w:val="none" w:sz="0" w:space="0" w:color="auto"/>
                <w:right w:val="none" w:sz="0" w:space="0" w:color="auto"/>
              </w:divBdr>
            </w:div>
            <w:div w:id="708267179">
              <w:marLeft w:val="0"/>
              <w:marRight w:val="0"/>
              <w:marTop w:val="0"/>
              <w:marBottom w:val="0"/>
              <w:divBdr>
                <w:top w:val="none" w:sz="0" w:space="0" w:color="auto"/>
                <w:left w:val="none" w:sz="0" w:space="0" w:color="auto"/>
                <w:bottom w:val="none" w:sz="0" w:space="0" w:color="auto"/>
                <w:right w:val="none" w:sz="0" w:space="0" w:color="auto"/>
              </w:divBdr>
            </w:div>
            <w:div w:id="1573007073">
              <w:marLeft w:val="0"/>
              <w:marRight w:val="0"/>
              <w:marTop w:val="0"/>
              <w:marBottom w:val="0"/>
              <w:divBdr>
                <w:top w:val="none" w:sz="0" w:space="0" w:color="auto"/>
                <w:left w:val="none" w:sz="0" w:space="0" w:color="auto"/>
                <w:bottom w:val="none" w:sz="0" w:space="0" w:color="auto"/>
                <w:right w:val="none" w:sz="0" w:space="0" w:color="auto"/>
              </w:divBdr>
            </w:div>
            <w:div w:id="2004966669">
              <w:marLeft w:val="0"/>
              <w:marRight w:val="0"/>
              <w:marTop w:val="0"/>
              <w:marBottom w:val="0"/>
              <w:divBdr>
                <w:top w:val="none" w:sz="0" w:space="0" w:color="auto"/>
                <w:left w:val="none" w:sz="0" w:space="0" w:color="auto"/>
                <w:bottom w:val="none" w:sz="0" w:space="0" w:color="auto"/>
                <w:right w:val="none" w:sz="0" w:space="0" w:color="auto"/>
              </w:divBdr>
            </w:div>
            <w:div w:id="1543591861">
              <w:marLeft w:val="0"/>
              <w:marRight w:val="0"/>
              <w:marTop w:val="0"/>
              <w:marBottom w:val="0"/>
              <w:divBdr>
                <w:top w:val="none" w:sz="0" w:space="0" w:color="auto"/>
                <w:left w:val="none" w:sz="0" w:space="0" w:color="auto"/>
                <w:bottom w:val="none" w:sz="0" w:space="0" w:color="auto"/>
                <w:right w:val="none" w:sz="0" w:space="0" w:color="auto"/>
              </w:divBdr>
            </w:div>
            <w:div w:id="1827093460">
              <w:marLeft w:val="0"/>
              <w:marRight w:val="0"/>
              <w:marTop w:val="0"/>
              <w:marBottom w:val="0"/>
              <w:divBdr>
                <w:top w:val="none" w:sz="0" w:space="0" w:color="auto"/>
                <w:left w:val="none" w:sz="0" w:space="0" w:color="auto"/>
                <w:bottom w:val="none" w:sz="0" w:space="0" w:color="auto"/>
                <w:right w:val="none" w:sz="0" w:space="0" w:color="auto"/>
              </w:divBdr>
            </w:div>
            <w:div w:id="1561087806">
              <w:marLeft w:val="0"/>
              <w:marRight w:val="0"/>
              <w:marTop w:val="0"/>
              <w:marBottom w:val="0"/>
              <w:divBdr>
                <w:top w:val="none" w:sz="0" w:space="0" w:color="auto"/>
                <w:left w:val="none" w:sz="0" w:space="0" w:color="auto"/>
                <w:bottom w:val="none" w:sz="0" w:space="0" w:color="auto"/>
                <w:right w:val="none" w:sz="0" w:space="0" w:color="auto"/>
              </w:divBdr>
            </w:div>
            <w:div w:id="662242862">
              <w:marLeft w:val="0"/>
              <w:marRight w:val="0"/>
              <w:marTop w:val="0"/>
              <w:marBottom w:val="0"/>
              <w:divBdr>
                <w:top w:val="none" w:sz="0" w:space="0" w:color="auto"/>
                <w:left w:val="none" w:sz="0" w:space="0" w:color="auto"/>
                <w:bottom w:val="none" w:sz="0" w:space="0" w:color="auto"/>
                <w:right w:val="none" w:sz="0" w:space="0" w:color="auto"/>
              </w:divBdr>
            </w:div>
            <w:div w:id="484127220">
              <w:marLeft w:val="0"/>
              <w:marRight w:val="0"/>
              <w:marTop w:val="0"/>
              <w:marBottom w:val="0"/>
              <w:divBdr>
                <w:top w:val="none" w:sz="0" w:space="0" w:color="auto"/>
                <w:left w:val="none" w:sz="0" w:space="0" w:color="auto"/>
                <w:bottom w:val="none" w:sz="0" w:space="0" w:color="auto"/>
                <w:right w:val="none" w:sz="0" w:space="0" w:color="auto"/>
              </w:divBdr>
            </w:div>
            <w:div w:id="1754744139">
              <w:marLeft w:val="0"/>
              <w:marRight w:val="0"/>
              <w:marTop w:val="0"/>
              <w:marBottom w:val="0"/>
              <w:divBdr>
                <w:top w:val="none" w:sz="0" w:space="0" w:color="auto"/>
                <w:left w:val="none" w:sz="0" w:space="0" w:color="auto"/>
                <w:bottom w:val="none" w:sz="0" w:space="0" w:color="auto"/>
                <w:right w:val="none" w:sz="0" w:space="0" w:color="auto"/>
              </w:divBdr>
            </w:div>
            <w:div w:id="1749618908">
              <w:marLeft w:val="0"/>
              <w:marRight w:val="0"/>
              <w:marTop w:val="0"/>
              <w:marBottom w:val="0"/>
              <w:divBdr>
                <w:top w:val="none" w:sz="0" w:space="0" w:color="auto"/>
                <w:left w:val="none" w:sz="0" w:space="0" w:color="auto"/>
                <w:bottom w:val="none" w:sz="0" w:space="0" w:color="auto"/>
                <w:right w:val="none" w:sz="0" w:space="0" w:color="auto"/>
              </w:divBdr>
            </w:div>
            <w:div w:id="1266766459">
              <w:marLeft w:val="0"/>
              <w:marRight w:val="0"/>
              <w:marTop w:val="0"/>
              <w:marBottom w:val="0"/>
              <w:divBdr>
                <w:top w:val="none" w:sz="0" w:space="0" w:color="auto"/>
                <w:left w:val="none" w:sz="0" w:space="0" w:color="auto"/>
                <w:bottom w:val="none" w:sz="0" w:space="0" w:color="auto"/>
                <w:right w:val="none" w:sz="0" w:space="0" w:color="auto"/>
              </w:divBdr>
            </w:div>
            <w:div w:id="1432165097">
              <w:marLeft w:val="0"/>
              <w:marRight w:val="0"/>
              <w:marTop w:val="0"/>
              <w:marBottom w:val="0"/>
              <w:divBdr>
                <w:top w:val="none" w:sz="0" w:space="0" w:color="auto"/>
                <w:left w:val="none" w:sz="0" w:space="0" w:color="auto"/>
                <w:bottom w:val="none" w:sz="0" w:space="0" w:color="auto"/>
                <w:right w:val="none" w:sz="0" w:space="0" w:color="auto"/>
              </w:divBdr>
            </w:div>
            <w:div w:id="1850370256">
              <w:marLeft w:val="0"/>
              <w:marRight w:val="0"/>
              <w:marTop w:val="0"/>
              <w:marBottom w:val="0"/>
              <w:divBdr>
                <w:top w:val="none" w:sz="0" w:space="0" w:color="auto"/>
                <w:left w:val="none" w:sz="0" w:space="0" w:color="auto"/>
                <w:bottom w:val="none" w:sz="0" w:space="0" w:color="auto"/>
                <w:right w:val="none" w:sz="0" w:space="0" w:color="auto"/>
              </w:divBdr>
            </w:div>
            <w:div w:id="657420497">
              <w:marLeft w:val="0"/>
              <w:marRight w:val="0"/>
              <w:marTop w:val="0"/>
              <w:marBottom w:val="0"/>
              <w:divBdr>
                <w:top w:val="none" w:sz="0" w:space="0" w:color="auto"/>
                <w:left w:val="none" w:sz="0" w:space="0" w:color="auto"/>
                <w:bottom w:val="none" w:sz="0" w:space="0" w:color="auto"/>
                <w:right w:val="none" w:sz="0" w:space="0" w:color="auto"/>
              </w:divBdr>
            </w:div>
            <w:div w:id="599720463">
              <w:marLeft w:val="0"/>
              <w:marRight w:val="0"/>
              <w:marTop w:val="0"/>
              <w:marBottom w:val="0"/>
              <w:divBdr>
                <w:top w:val="none" w:sz="0" w:space="0" w:color="auto"/>
                <w:left w:val="none" w:sz="0" w:space="0" w:color="auto"/>
                <w:bottom w:val="none" w:sz="0" w:space="0" w:color="auto"/>
                <w:right w:val="none" w:sz="0" w:space="0" w:color="auto"/>
              </w:divBdr>
            </w:div>
            <w:div w:id="321735777">
              <w:marLeft w:val="0"/>
              <w:marRight w:val="0"/>
              <w:marTop w:val="0"/>
              <w:marBottom w:val="0"/>
              <w:divBdr>
                <w:top w:val="none" w:sz="0" w:space="0" w:color="auto"/>
                <w:left w:val="none" w:sz="0" w:space="0" w:color="auto"/>
                <w:bottom w:val="none" w:sz="0" w:space="0" w:color="auto"/>
                <w:right w:val="none" w:sz="0" w:space="0" w:color="auto"/>
              </w:divBdr>
            </w:div>
            <w:div w:id="1439720766">
              <w:marLeft w:val="0"/>
              <w:marRight w:val="0"/>
              <w:marTop w:val="0"/>
              <w:marBottom w:val="0"/>
              <w:divBdr>
                <w:top w:val="none" w:sz="0" w:space="0" w:color="auto"/>
                <w:left w:val="none" w:sz="0" w:space="0" w:color="auto"/>
                <w:bottom w:val="none" w:sz="0" w:space="0" w:color="auto"/>
                <w:right w:val="none" w:sz="0" w:space="0" w:color="auto"/>
              </w:divBdr>
            </w:div>
            <w:div w:id="6078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9598">
      <w:bodyDiv w:val="1"/>
      <w:marLeft w:val="0"/>
      <w:marRight w:val="0"/>
      <w:marTop w:val="0"/>
      <w:marBottom w:val="0"/>
      <w:divBdr>
        <w:top w:val="none" w:sz="0" w:space="0" w:color="auto"/>
        <w:left w:val="none" w:sz="0" w:space="0" w:color="auto"/>
        <w:bottom w:val="none" w:sz="0" w:space="0" w:color="auto"/>
        <w:right w:val="none" w:sz="0" w:space="0" w:color="auto"/>
      </w:divBdr>
    </w:div>
    <w:div w:id="471557513">
      <w:bodyDiv w:val="1"/>
      <w:marLeft w:val="0"/>
      <w:marRight w:val="0"/>
      <w:marTop w:val="0"/>
      <w:marBottom w:val="0"/>
      <w:divBdr>
        <w:top w:val="none" w:sz="0" w:space="0" w:color="auto"/>
        <w:left w:val="none" w:sz="0" w:space="0" w:color="auto"/>
        <w:bottom w:val="none" w:sz="0" w:space="0" w:color="auto"/>
        <w:right w:val="none" w:sz="0" w:space="0" w:color="auto"/>
      </w:divBdr>
      <w:divsChild>
        <w:div w:id="1214002984">
          <w:marLeft w:val="0"/>
          <w:marRight w:val="0"/>
          <w:marTop w:val="0"/>
          <w:marBottom w:val="0"/>
          <w:divBdr>
            <w:top w:val="none" w:sz="0" w:space="0" w:color="auto"/>
            <w:left w:val="none" w:sz="0" w:space="0" w:color="auto"/>
            <w:bottom w:val="none" w:sz="0" w:space="0" w:color="auto"/>
            <w:right w:val="none" w:sz="0" w:space="0" w:color="auto"/>
          </w:divBdr>
        </w:div>
        <w:div w:id="278148180">
          <w:marLeft w:val="0"/>
          <w:marRight w:val="0"/>
          <w:marTop w:val="0"/>
          <w:marBottom w:val="0"/>
          <w:divBdr>
            <w:top w:val="none" w:sz="0" w:space="0" w:color="auto"/>
            <w:left w:val="none" w:sz="0" w:space="0" w:color="auto"/>
            <w:bottom w:val="none" w:sz="0" w:space="0" w:color="auto"/>
            <w:right w:val="none" w:sz="0" w:space="0" w:color="auto"/>
          </w:divBdr>
        </w:div>
        <w:div w:id="53092120">
          <w:marLeft w:val="0"/>
          <w:marRight w:val="0"/>
          <w:marTop w:val="0"/>
          <w:marBottom w:val="0"/>
          <w:divBdr>
            <w:top w:val="none" w:sz="0" w:space="0" w:color="auto"/>
            <w:left w:val="none" w:sz="0" w:space="0" w:color="auto"/>
            <w:bottom w:val="none" w:sz="0" w:space="0" w:color="auto"/>
            <w:right w:val="none" w:sz="0" w:space="0" w:color="auto"/>
          </w:divBdr>
        </w:div>
        <w:div w:id="1996882668">
          <w:marLeft w:val="0"/>
          <w:marRight w:val="0"/>
          <w:marTop w:val="0"/>
          <w:marBottom w:val="0"/>
          <w:divBdr>
            <w:top w:val="none" w:sz="0" w:space="0" w:color="auto"/>
            <w:left w:val="none" w:sz="0" w:space="0" w:color="auto"/>
            <w:bottom w:val="none" w:sz="0" w:space="0" w:color="auto"/>
            <w:right w:val="none" w:sz="0" w:space="0" w:color="auto"/>
          </w:divBdr>
        </w:div>
        <w:div w:id="744231658">
          <w:marLeft w:val="0"/>
          <w:marRight w:val="0"/>
          <w:marTop w:val="0"/>
          <w:marBottom w:val="0"/>
          <w:divBdr>
            <w:top w:val="none" w:sz="0" w:space="0" w:color="auto"/>
            <w:left w:val="none" w:sz="0" w:space="0" w:color="auto"/>
            <w:bottom w:val="none" w:sz="0" w:space="0" w:color="auto"/>
            <w:right w:val="none" w:sz="0" w:space="0" w:color="auto"/>
          </w:divBdr>
        </w:div>
        <w:div w:id="814106618">
          <w:marLeft w:val="0"/>
          <w:marRight w:val="0"/>
          <w:marTop w:val="0"/>
          <w:marBottom w:val="0"/>
          <w:divBdr>
            <w:top w:val="none" w:sz="0" w:space="0" w:color="auto"/>
            <w:left w:val="none" w:sz="0" w:space="0" w:color="auto"/>
            <w:bottom w:val="none" w:sz="0" w:space="0" w:color="auto"/>
            <w:right w:val="none" w:sz="0" w:space="0" w:color="auto"/>
          </w:divBdr>
        </w:div>
        <w:div w:id="1662657463">
          <w:marLeft w:val="0"/>
          <w:marRight w:val="0"/>
          <w:marTop w:val="0"/>
          <w:marBottom w:val="0"/>
          <w:divBdr>
            <w:top w:val="none" w:sz="0" w:space="0" w:color="auto"/>
            <w:left w:val="none" w:sz="0" w:space="0" w:color="auto"/>
            <w:bottom w:val="none" w:sz="0" w:space="0" w:color="auto"/>
            <w:right w:val="none" w:sz="0" w:space="0" w:color="auto"/>
          </w:divBdr>
        </w:div>
        <w:div w:id="1072193640">
          <w:marLeft w:val="0"/>
          <w:marRight w:val="0"/>
          <w:marTop w:val="0"/>
          <w:marBottom w:val="0"/>
          <w:divBdr>
            <w:top w:val="none" w:sz="0" w:space="0" w:color="auto"/>
            <w:left w:val="none" w:sz="0" w:space="0" w:color="auto"/>
            <w:bottom w:val="none" w:sz="0" w:space="0" w:color="auto"/>
            <w:right w:val="none" w:sz="0" w:space="0" w:color="auto"/>
          </w:divBdr>
        </w:div>
        <w:div w:id="175851263">
          <w:marLeft w:val="0"/>
          <w:marRight w:val="0"/>
          <w:marTop w:val="0"/>
          <w:marBottom w:val="0"/>
          <w:divBdr>
            <w:top w:val="none" w:sz="0" w:space="0" w:color="auto"/>
            <w:left w:val="none" w:sz="0" w:space="0" w:color="auto"/>
            <w:bottom w:val="none" w:sz="0" w:space="0" w:color="auto"/>
            <w:right w:val="none" w:sz="0" w:space="0" w:color="auto"/>
          </w:divBdr>
        </w:div>
        <w:div w:id="894514067">
          <w:marLeft w:val="0"/>
          <w:marRight w:val="0"/>
          <w:marTop w:val="0"/>
          <w:marBottom w:val="0"/>
          <w:divBdr>
            <w:top w:val="none" w:sz="0" w:space="0" w:color="auto"/>
            <w:left w:val="none" w:sz="0" w:space="0" w:color="auto"/>
            <w:bottom w:val="none" w:sz="0" w:space="0" w:color="auto"/>
            <w:right w:val="none" w:sz="0" w:space="0" w:color="auto"/>
          </w:divBdr>
        </w:div>
        <w:div w:id="316766891">
          <w:marLeft w:val="0"/>
          <w:marRight w:val="0"/>
          <w:marTop w:val="0"/>
          <w:marBottom w:val="0"/>
          <w:divBdr>
            <w:top w:val="none" w:sz="0" w:space="0" w:color="auto"/>
            <w:left w:val="none" w:sz="0" w:space="0" w:color="auto"/>
            <w:bottom w:val="none" w:sz="0" w:space="0" w:color="auto"/>
            <w:right w:val="none" w:sz="0" w:space="0" w:color="auto"/>
          </w:divBdr>
        </w:div>
        <w:div w:id="330719813">
          <w:marLeft w:val="0"/>
          <w:marRight w:val="0"/>
          <w:marTop w:val="0"/>
          <w:marBottom w:val="0"/>
          <w:divBdr>
            <w:top w:val="none" w:sz="0" w:space="0" w:color="auto"/>
            <w:left w:val="none" w:sz="0" w:space="0" w:color="auto"/>
            <w:bottom w:val="none" w:sz="0" w:space="0" w:color="auto"/>
            <w:right w:val="none" w:sz="0" w:space="0" w:color="auto"/>
          </w:divBdr>
        </w:div>
        <w:div w:id="362480441">
          <w:marLeft w:val="0"/>
          <w:marRight w:val="0"/>
          <w:marTop w:val="0"/>
          <w:marBottom w:val="0"/>
          <w:divBdr>
            <w:top w:val="none" w:sz="0" w:space="0" w:color="auto"/>
            <w:left w:val="none" w:sz="0" w:space="0" w:color="auto"/>
            <w:bottom w:val="none" w:sz="0" w:space="0" w:color="auto"/>
            <w:right w:val="none" w:sz="0" w:space="0" w:color="auto"/>
          </w:divBdr>
        </w:div>
        <w:div w:id="676003885">
          <w:marLeft w:val="0"/>
          <w:marRight w:val="0"/>
          <w:marTop w:val="0"/>
          <w:marBottom w:val="0"/>
          <w:divBdr>
            <w:top w:val="none" w:sz="0" w:space="0" w:color="auto"/>
            <w:left w:val="none" w:sz="0" w:space="0" w:color="auto"/>
            <w:bottom w:val="none" w:sz="0" w:space="0" w:color="auto"/>
            <w:right w:val="none" w:sz="0" w:space="0" w:color="auto"/>
          </w:divBdr>
        </w:div>
        <w:div w:id="1044908762">
          <w:marLeft w:val="0"/>
          <w:marRight w:val="0"/>
          <w:marTop w:val="0"/>
          <w:marBottom w:val="0"/>
          <w:divBdr>
            <w:top w:val="none" w:sz="0" w:space="0" w:color="auto"/>
            <w:left w:val="none" w:sz="0" w:space="0" w:color="auto"/>
            <w:bottom w:val="none" w:sz="0" w:space="0" w:color="auto"/>
            <w:right w:val="none" w:sz="0" w:space="0" w:color="auto"/>
          </w:divBdr>
        </w:div>
        <w:div w:id="1780249240">
          <w:marLeft w:val="0"/>
          <w:marRight w:val="0"/>
          <w:marTop w:val="0"/>
          <w:marBottom w:val="0"/>
          <w:divBdr>
            <w:top w:val="none" w:sz="0" w:space="0" w:color="auto"/>
            <w:left w:val="none" w:sz="0" w:space="0" w:color="auto"/>
            <w:bottom w:val="none" w:sz="0" w:space="0" w:color="auto"/>
            <w:right w:val="none" w:sz="0" w:space="0" w:color="auto"/>
          </w:divBdr>
        </w:div>
        <w:div w:id="1583102929">
          <w:marLeft w:val="0"/>
          <w:marRight w:val="0"/>
          <w:marTop w:val="0"/>
          <w:marBottom w:val="0"/>
          <w:divBdr>
            <w:top w:val="none" w:sz="0" w:space="0" w:color="auto"/>
            <w:left w:val="none" w:sz="0" w:space="0" w:color="auto"/>
            <w:bottom w:val="none" w:sz="0" w:space="0" w:color="auto"/>
            <w:right w:val="none" w:sz="0" w:space="0" w:color="auto"/>
          </w:divBdr>
        </w:div>
        <w:div w:id="1420058498">
          <w:marLeft w:val="0"/>
          <w:marRight w:val="0"/>
          <w:marTop w:val="0"/>
          <w:marBottom w:val="0"/>
          <w:divBdr>
            <w:top w:val="none" w:sz="0" w:space="0" w:color="auto"/>
            <w:left w:val="none" w:sz="0" w:space="0" w:color="auto"/>
            <w:bottom w:val="none" w:sz="0" w:space="0" w:color="auto"/>
            <w:right w:val="none" w:sz="0" w:space="0" w:color="auto"/>
          </w:divBdr>
        </w:div>
        <w:div w:id="834540292">
          <w:marLeft w:val="0"/>
          <w:marRight w:val="0"/>
          <w:marTop w:val="0"/>
          <w:marBottom w:val="0"/>
          <w:divBdr>
            <w:top w:val="none" w:sz="0" w:space="0" w:color="auto"/>
            <w:left w:val="none" w:sz="0" w:space="0" w:color="auto"/>
            <w:bottom w:val="none" w:sz="0" w:space="0" w:color="auto"/>
            <w:right w:val="none" w:sz="0" w:space="0" w:color="auto"/>
          </w:divBdr>
        </w:div>
        <w:div w:id="353502150">
          <w:marLeft w:val="0"/>
          <w:marRight w:val="0"/>
          <w:marTop w:val="0"/>
          <w:marBottom w:val="0"/>
          <w:divBdr>
            <w:top w:val="none" w:sz="0" w:space="0" w:color="auto"/>
            <w:left w:val="none" w:sz="0" w:space="0" w:color="auto"/>
            <w:bottom w:val="none" w:sz="0" w:space="0" w:color="auto"/>
            <w:right w:val="none" w:sz="0" w:space="0" w:color="auto"/>
          </w:divBdr>
        </w:div>
        <w:div w:id="1254389086">
          <w:marLeft w:val="0"/>
          <w:marRight w:val="0"/>
          <w:marTop w:val="0"/>
          <w:marBottom w:val="0"/>
          <w:divBdr>
            <w:top w:val="none" w:sz="0" w:space="0" w:color="auto"/>
            <w:left w:val="none" w:sz="0" w:space="0" w:color="auto"/>
            <w:bottom w:val="none" w:sz="0" w:space="0" w:color="auto"/>
            <w:right w:val="none" w:sz="0" w:space="0" w:color="auto"/>
          </w:divBdr>
        </w:div>
        <w:div w:id="1182551822">
          <w:marLeft w:val="0"/>
          <w:marRight w:val="0"/>
          <w:marTop w:val="0"/>
          <w:marBottom w:val="0"/>
          <w:divBdr>
            <w:top w:val="none" w:sz="0" w:space="0" w:color="auto"/>
            <w:left w:val="none" w:sz="0" w:space="0" w:color="auto"/>
            <w:bottom w:val="none" w:sz="0" w:space="0" w:color="auto"/>
            <w:right w:val="none" w:sz="0" w:space="0" w:color="auto"/>
          </w:divBdr>
        </w:div>
        <w:div w:id="1692685797">
          <w:marLeft w:val="0"/>
          <w:marRight w:val="0"/>
          <w:marTop w:val="0"/>
          <w:marBottom w:val="0"/>
          <w:divBdr>
            <w:top w:val="none" w:sz="0" w:space="0" w:color="auto"/>
            <w:left w:val="none" w:sz="0" w:space="0" w:color="auto"/>
            <w:bottom w:val="none" w:sz="0" w:space="0" w:color="auto"/>
            <w:right w:val="none" w:sz="0" w:space="0" w:color="auto"/>
          </w:divBdr>
        </w:div>
        <w:div w:id="1125351378">
          <w:marLeft w:val="0"/>
          <w:marRight w:val="0"/>
          <w:marTop w:val="0"/>
          <w:marBottom w:val="0"/>
          <w:divBdr>
            <w:top w:val="none" w:sz="0" w:space="0" w:color="auto"/>
            <w:left w:val="none" w:sz="0" w:space="0" w:color="auto"/>
            <w:bottom w:val="none" w:sz="0" w:space="0" w:color="auto"/>
            <w:right w:val="none" w:sz="0" w:space="0" w:color="auto"/>
          </w:divBdr>
        </w:div>
        <w:div w:id="992178211">
          <w:marLeft w:val="0"/>
          <w:marRight w:val="0"/>
          <w:marTop w:val="0"/>
          <w:marBottom w:val="0"/>
          <w:divBdr>
            <w:top w:val="none" w:sz="0" w:space="0" w:color="auto"/>
            <w:left w:val="none" w:sz="0" w:space="0" w:color="auto"/>
            <w:bottom w:val="none" w:sz="0" w:space="0" w:color="auto"/>
            <w:right w:val="none" w:sz="0" w:space="0" w:color="auto"/>
          </w:divBdr>
        </w:div>
        <w:div w:id="288828230">
          <w:marLeft w:val="0"/>
          <w:marRight w:val="0"/>
          <w:marTop w:val="0"/>
          <w:marBottom w:val="0"/>
          <w:divBdr>
            <w:top w:val="none" w:sz="0" w:space="0" w:color="auto"/>
            <w:left w:val="none" w:sz="0" w:space="0" w:color="auto"/>
            <w:bottom w:val="none" w:sz="0" w:space="0" w:color="auto"/>
            <w:right w:val="none" w:sz="0" w:space="0" w:color="auto"/>
          </w:divBdr>
        </w:div>
        <w:div w:id="988242129">
          <w:marLeft w:val="0"/>
          <w:marRight w:val="0"/>
          <w:marTop w:val="0"/>
          <w:marBottom w:val="0"/>
          <w:divBdr>
            <w:top w:val="none" w:sz="0" w:space="0" w:color="auto"/>
            <w:left w:val="none" w:sz="0" w:space="0" w:color="auto"/>
            <w:bottom w:val="none" w:sz="0" w:space="0" w:color="auto"/>
            <w:right w:val="none" w:sz="0" w:space="0" w:color="auto"/>
          </w:divBdr>
        </w:div>
        <w:div w:id="1312641334">
          <w:marLeft w:val="0"/>
          <w:marRight w:val="0"/>
          <w:marTop w:val="0"/>
          <w:marBottom w:val="0"/>
          <w:divBdr>
            <w:top w:val="none" w:sz="0" w:space="0" w:color="auto"/>
            <w:left w:val="none" w:sz="0" w:space="0" w:color="auto"/>
            <w:bottom w:val="none" w:sz="0" w:space="0" w:color="auto"/>
            <w:right w:val="none" w:sz="0" w:space="0" w:color="auto"/>
          </w:divBdr>
        </w:div>
        <w:div w:id="880048570">
          <w:marLeft w:val="0"/>
          <w:marRight w:val="0"/>
          <w:marTop w:val="0"/>
          <w:marBottom w:val="0"/>
          <w:divBdr>
            <w:top w:val="none" w:sz="0" w:space="0" w:color="auto"/>
            <w:left w:val="none" w:sz="0" w:space="0" w:color="auto"/>
            <w:bottom w:val="none" w:sz="0" w:space="0" w:color="auto"/>
            <w:right w:val="none" w:sz="0" w:space="0" w:color="auto"/>
          </w:divBdr>
        </w:div>
        <w:div w:id="2106218734">
          <w:marLeft w:val="0"/>
          <w:marRight w:val="0"/>
          <w:marTop w:val="0"/>
          <w:marBottom w:val="0"/>
          <w:divBdr>
            <w:top w:val="none" w:sz="0" w:space="0" w:color="auto"/>
            <w:left w:val="none" w:sz="0" w:space="0" w:color="auto"/>
            <w:bottom w:val="none" w:sz="0" w:space="0" w:color="auto"/>
            <w:right w:val="none" w:sz="0" w:space="0" w:color="auto"/>
          </w:divBdr>
        </w:div>
        <w:div w:id="886138945">
          <w:marLeft w:val="0"/>
          <w:marRight w:val="0"/>
          <w:marTop w:val="0"/>
          <w:marBottom w:val="0"/>
          <w:divBdr>
            <w:top w:val="none" w:sz="0" w:space="0" w:color="auto"/>
            <w:left w:val="none" w:sz="0" w:space="0" w:color="auto"/>
            <w:bottom w:val="none" w:sz="0" w:space="0" w:color="auto"/>
            <w:right w:val="none" w:sz="0" w:space="0" w:color="auto"/>
          </w:divBdr>
        </w:div>
      </w:divsChild>
    </w:div>
    <w:div w:id="496190635">
      <w:bodyDiv w:val="1"/>
      <w:marLeft w:val="0"/>
      <w:marRight w:val="0"/>
      <w:marTop w:val="0"/>
      <w:marBottom w:val="0"/>
      <w:divBdr>
        <w:top w:val="none" w:sz="0" w:space="0" w:color="auto"/>
        <w:left w:val="none" w:sz="0" w:space="0" w:color="auto"/>
        <w:bottom w:val="none" w:sz="0" w:space="0" w:color="auto"/>
        <w:right w:val="none" w:sz="0" w:space="0" w:color="auto"/>
      </w:divBdr>
      <w:divsChild>
        <w:div w:id="859273090">
          <w:marLeft w:val="0"/>
          <w:marRight w:val="0"/>
          <w:marTop w:val="0"/>
          <w:marBottom w:val="0"/>
          <w:divBdr>
            <w:top w:val="none" w:sz="0" w:space="0" w:color="auto"/>
            <w:left w:val="none" w:sz="0" w:space="0" w:color="auto"/>
            <w:bottom w:val="none" w:sz="0" w:space="0" w:color="auto"/>
            <w:right w:val="none" w:sz="0" w:space="0" w:color="auto"/>
          </w:divBdr>
          <w:divsChild>
            <w:div w:id="1852261567">
              <w:marLeft w:val="0"/>
              <w:marRight w:val="0"/>
              <w:marTop w:val="0"/>
              <w:marBottom w:val="0"/>
              <w:divBdr>
                <w:top w:val="none" w:sz="0" w:space="0" w:color="auto"/>
                <w:left w:val="none" w:sz="0" w:space="0" w:color="auto"/>
                <w:bottom w:val="none" w:sz="0" w:space="0" w:color="auto"/>
                <w:right w:val="none" w:sz="0" w:space="0" w:color="auto"/>
              </w:divBdr>
            </w:div>
            <w:div w:id="1845437113">
              <w:marLeft w:val="0"/>
              <w:marRight w:val="0"/>
              <w:marTop w:val="0"/>
              <w:marBottom w:val="0"/>
              <w:divBdr>
                <w:top w:val="none" w:sz="0" w:space="0" w:color="auto"/>
                <w:left w:val="none" w:sz="0" w:space="0" w:color="auto"/>
                <w:bottom w:val="none" w:sz="0" w:space="0" w:color="auto"/>
                <w:right w:val="none" w:sz="0" w:space="0" w:color="auto"/>
              </w:divBdr>
            </w:div>
          </w:divsChild>
        </w:div>
        <w:div w:id="1981107853">
          <w:marLeft w:val="0"/>
          <w:marRight w:val="0"/>
          <w:marTop w:val="0"/>
          <w:marBottom w:val="0"/>
          <w:divBdr>
            <w:top w:val="none" w:sz="0" w:space="0" w:color="auto"/>
            <w:left w:val="none" w:sz="0" w:space="0" w:color="auto"/>
            <w:bottom w:val="none" w:sz="0" w:space="0" w:color="auto"/>
            <w:right w:val="none" w:sz="0" w:space="0" w:color="auto"/>
          </w:divBdr>
          <w:divsChild>
            <w:div w:id="1375538620">
              <w:marLeft w:val="0"/>
              <w:marRight w:val="0"/>
              <w:marTop w:val="0"/>
              <w:marBottom w:val="0"/>
              <w:divBdr>
                <w:top w:val="none" w:sz="0" w:space="0" w:color="auto"/>
                <w:left w:val="none" w:sz="0" w:space="0" w:color="auto"/>
                <w:bottom w:val="none" w:sz="0" w:space="0" w:color="auto"/>
                <w:right w:val="none" w:sz="0" w:space="0" w:color="auto"/>
              </w:divBdr>
            </w:div>
          </w:divsChild>
        </w:div>
        <w:div w:id="81803538">
          <w:marLeft w:val="0"/>
          <w:marRight w:val="0"/>
          <w:marTop w:val="0"/>
          <w:marBottom w:val="0"/>
          <w:divBdr>
            <w:top w:val="none" w:sz="0" w:space="0" w:color="auto"/>
            <w:left w:val="none" w:sz="0" w:space="0" w:color="auto"/>
            <w:bottom w:val="none" w:sz="0" w:space="0" w:color="auto"/>
            <w:right w:val="none" w:sz="0" w:space="0" w:color="auto"/>
          </w:divBdr>
          <w:divsChild>
            <w:div w:id="306471146">
              <w:marLeft w:val="0"/>
              <w:marRight w:val="0"/>
              <w:marTop w:val="0"/>
              <w:marBottom w:val="0"/>
              <w:divBdr>
                <w:top w:val="none" w:sz="0" w:space="0" w:color="auto"/>
                <w:left w:val="none" w:sz="0" w:space="0" w:color="auto"/>
                <w:bottom w:val="none" w:sz="0" w:space="0" w:color="auto"/>
                <w:right w:val="none" w:sz="0" w:space="0" w:color="auto"/>
              </w:divBdr>
            </w:div>
          </w:divsChild>
        </w:div>
        <w:div w:id="479737711">
          <w:marLeft w:val="0"/>
          <w:marRight w:val="0"/>
          <w:marTop w:val="0"/>
          <w:marBottom w:val="0"/>
          <w:divBdr>
            <w:top w:val="none" w:sz="0" w:space="0" w:color="auto"/>
            <w:left w:val="none" w:sz="0" w:space="0" w:color="auto"/>
            <w:bottom w:val="none" w:sz="0" w:space="0" w:color="auto"/>
            <w:right w:val="none" w:sz="0" w:space="0" w:color="auto"/>
          </w:divBdr>
          <w:divsChild>
            <w:div w:id="1939560965">
              <w:marLeft w:val="0"/>
              <w:marRight w:val="0"/>
              <w:marTop w:val="0"/>
              <w:marBottom w:val="0"/>
              <w:divBdr>
                <w:top w:val="none" w:sz="0" w:space="0" w:color="auto"/>
                <w:left w:val="none" w:sz="0" w:space="0" w:color="auto"/>
                <w:bottom w:val="none" w:sz="0" w:space="0" w:color="auto"/>
                <w:right w:val="none" w:sz="0" w:space="0" w:color="auto"/>
              </w:divBdr>
            </w:div>
            <w:div w:id="542012934">
              <w:marLeft w:val="0"/>
              <w:marRight w:val="0"/>
              <w:marTop w:val="0"/>
              <w:marBottom w:val="0"/>
              <w:divBdr>
                <w:top w:val="none" w:sz="0" w:space="0" w:color="auto"/>
                <w:left w:val="none" w:sz="0" w:space="0" w:color="auto"/>
                <w:bottom w:val="none" w:sz="0" w:space="0" w:color="auto"/>
                <w:right w:val="none" w:sz="0" w:space="0" w:color="auto"/>
              </w:divBdr>
            </w:div>
            <w:div w:id="1650137543">
              <w:marLeft w:val="0"/>
              <w:marRight w:val="0"/>
              <w:marTop w:val="0"/>
              <w:marBottom w:val="0"/>
              <w:divBdr>
                <w:top w:val="none" w:sz="0" w:space="0" w:color="auto"/>
                <w:left w:val="none" w:sz="0" w:space="0" w:color="auto"/>
                <w:bottom w:val="none" w:sz="0" w:space="0" w:color="auto"/>
                <w:right w:val="none" w:sz="0" w:space="0" w:color="auto"/>
              </w:divBdr>
            </w:div>
            <w:div w:id="2006861065">
              <w:marLeft w:val="0"/>
              <w:marRight w:val="0"/>
              <w:marTop w:val="0"/>
              <w:marBottom w:val="0"/>
              <w:divBdr>
                <w:top w:val="none" w:sz="0" w:space="0" w:color="auto"/>
                <w:left w:val="none" w:sz="0" w:space="0" w:color="auto"/>
                <w:bottom w:val="none" w:sz="0" w:space="0" w:color="auto"/>
                <w:right w:val="none" w:sz="0" w:space="0" w:color="auto"/>
              </w:divBdr>
            </w:div>
            <w:div w:id="225384095">
              <w:marLeft w:val="0"/>
              <w:marRight w:val="0"/>
              <w:marTop w:val="0"/>
              <w:marBottom w:val="0"/>
              <w:divBdr>
                <w:top w:val="none" w:sz="0" w:space="0" w:color="auto"/>
                <w:left w:val="none" w:sz="0" w:space="0" w:color="auto"/>
                <w:bottom w:val="none" w:sz="0" w:space="0" w:color="auto"/>
                <w:right w:val="none" w:sz="0" w:space="0" w:color="auto"/>
              </w:divBdr>
            </w:div>
            <w:div w:id="1677416262">
              <w:marLeft w:val="0"/>
              <w:marRight w:val="0"/>
              <w:marTop w:val="0"/>
              <w:marBottom w:val="0"/>
              <w:divBdr>
                <w:top w:val="none" w:sz="0" w:space="0" w:color="auto"/>
                <w:left w:val="none" w:sz="0" w:space="0" w:color="auto"/>
                <w:bottom w:val="none" w:sz="0" w:space="0" w:color="auto"/>
                <w:right w:val="none" w:sz="0" w:space="0" w:color="auto"/>
              </w:divBdr>
            </w:div>
            <w:div w:id="1209147430">
              <w:marLeft w:val="0"/>
              <w:marRight w:val="0"/>
              <w:marTop w:val="0"/>
              <w:marBottom w:val="0"/>
              <w:divBdr>
                <w:top w:val="none" w:sz="0" w:space="0" w:color="auto"/>
                <w:left w:val="none" w:sz="0" w:space="0" w:color="auto"/>
                <w:bottom w:val="none" w:sz="0" w:space="0" w:color="auto"/>
                <w:right w:val="none" w:sz="0" w:space="0" w:color="auto"/>
              </w:divBdr>
            </w:div>
            <w:div w:id="1811288889">
              <w:marLeft w:val="0"/>
              <w:marRight w:val="0"/>
              <w:marTop w:val="0"/>
              <w:marBottom w:val="0"/>
              <w:divBdr>
                <w:top w:val="none" w:sz="0" w:space="0" w:color="auto"/>
                <w:left w:val="none" w:sz="0" w:space="0" w:color="auto"/>
                <w:bottom w:val="none" w:sz="0" w:space="0" w:color="auto"/>
                <w:right w:val="none" w:sz="0" w:space="0" w:color="auto"/>
              </w:divBdr>
            </w:div>
            <w:div w:id="180247208">
              <w:marLeft w:val="0"/>
              <w:marRight w:val="0"/>
              <w:marTop w:val="0"/>
              <w:marBottom w:val="0"/>
              <w:divBdr>
                <w:top w:val="none" w:sz="0" w:space="0" w:color="auto"/>
                <w:left w:val="none" w:sz="0" w:space="0" w:color="auto"/>
                <w:bottom w:val="none" w:sz="0" w:space="0" w:color="auto"/>
                <w:right w:val="none" w:sz="0" w:space="0" w:color="auto"/>
              </w:divBdr>
            </w:div>
            <w:div w:id="1993753073">
              <w:marLeft w:val="0"/>
              <w:marRight w:val="0"/>
              <w:marTop w:val="0"/>
              <w:marBottom w:val="0"/>
              <w:divBdr>
                <w:top w:val="none" w:sz="0" w:space="0" w:color="auto"/>
                <w:left w:val="none" w:sz="0" w:space="0" w:color="auto"/>
                <w:bottom w:val="none" w:sz="0" w:space="0" w:color="auto"/>
                <w:right w:val="none" w:sz="0" w:space="0" w:color="auto"/>
              </w:divBdr>
            </w:div>
            <w:div w:id="1554387036">
              <w:marLeft w:val="0"/>
              <w:marRight w:val="0"/>
              <w:marTop w:val="0"/>
              <w:marBottom w:val="0"/>
              <w:divBdr>
                <w:top w:val="none" w:sz="0" w:space="0" w:color="auto"/>
                <w:left w:val="none" w:sz="0" w:space="0" w:color="auto"/>
                <w:bottom w:val="none" w:sz="0" w:space="0" w:color="auto"/>
                <w:right w:val="none" w:sz="0" w:space="0" w:color="auto"/>
              </w:divBdr>
            </w:div>
            <w:div w:id="1572349829">
              <w:marLeft w:val="0"/>
              <w:marRight w:val="0"/>
              <w:marTop w:val="0"/>
              <w:marBottom w:val="0"/>
              <w:divBdr>
                <w:top w:val="none" w:sz="0" w:space="0" w:color="auto"/>
                <w:left w:val="none" w:sz="0" w:space="0" w:color="auto"/>
                <w:bottom w:val="none" w:sz="0" w:space="0" w:color="auto"/>
                <w:right w:val="none" w:sz="0" w:space="0" w:color="auto"/>
              </w:divBdr>
            </w:div>
            <w:div w:id="991324432">
              <w:marLeft w:val="0"/>
              <w:marRight w:val="0"/>
              <w:marTop w:val="0"/>
              <w:marBottom w:val="0"/>
              <w:divBdr>
                <w:top w:val="none" w:sz="0" w:space="0" w:color="auto"/>
                <w:left w:val="none" w:sz="0" w:space="0" w:color="auto"/>
                <w:bottom w:val="none" w:sz="0" w:space="0" w:color="auto"/>
                <w:right w:val="none" w:sz="0" w:space="0" w:color="auto"/>
              </w:divBdr>
            </w:div>
            <w:div w:id="986086527">
              <w:marLeft w:val="0"/>
              <w:marRight w:val="0"/>
              <w:marTop w:val="0"/>
              <w:marBottom w:val="0"/>
              <w:divBdr>
                <w:top w:val="none" w:sz="0" w:space="0" w:color="auto"/>
                <w:left w:val="none" w:sz="0" w:space="0" w:color="auto"/>
                <w:bottom w:val="none" w:sz="0" w:space="0" w:color="auto"/>
                <w:right w:val="none" w:sz="0" w:space="0" w:color="auto"/>
              </w:divBdr>
            </w:div>
            <w:div w:id="799418851">
              <w:marLeft w:val="0"/>
              <w:marRight w:val="0"/>
              <w:marTop w:val="0"/>
              <w:marBottom w:val="0"/>
              <w:divBdr>
                <w:top w:val="none" w:sz="0" w:space="0" w:color="auto"/>
                <w:left w:val="none" w:sz="0" w:space="0" w:color="auto"/>
                <w:bottom w:val="none" w:sz="0" w:space="0" w:color="auto"/>
                <w:right w:val="none" w:sz="0" w:space="0" w:color="auto"/>
              </w:divBdr>
            </w:div>
            <w:div w:id="1858040229">
              <w:marLeft w:val="0"/>
              <w:marRight w:val="0"/>
              <w:marTop w:val="0"/>
              <w:marBottom w:val="0"/>
              <w:divBdr>
                <w:top w:val="none" w:sz="0" w:space="0" w:color="auto"/>
                <w:left w:val="none" w:sz="0" w:space="0" w:color="auto"/>
                <w:bottom w:val="none" w:sz="0" w:space="0" w:color="auto"/>
                <w:right w:val="none" w:sz="0" w:space="0" w:color="auto"/>
              </w:divBdr>
            </w:div>
            <w:div w:id="2126997800">
              <w:marLeft w:val="0"/>
              <w:marRight w:val="0"/>
              <w:marTop w:val="0"/>
              <w:marBottom w:val="0"/>
              <w:divBdr>
                <w:top w:val="none" w:sz="0" w:space="0" w:color="auto"/>
                <w:left w:val="none" w:sz="0" w:space="0" w:color="auto"/>
                <w:bottom w:val="none" w:sz="0" w:space="0" w:color="auto"/>
                <w:right w:val="none" w:sz="0" w:space="0" w:color="auto"/>
              </w:divBdr>
            </w:div>
            <w:div w:id="1424837449">
              <w:marLeft w:val="0"/>
              <w:marRight w:val="0"/>
              <w:marTop w:val="0"/>
              <w:marBottom w:val="0"/>
              <w:divBdr>
                <w:top w:val="none" w:sz="0" w:space="0" w:color="auto"/>
                <w:left w:val="none" w:sz="0" w:space="0" w:color="auto"/>
                <w:bottom w:val="none" w:sz="0" w:space="0" w:color="auto"/>
                <w:right w:val="none" w:sz="0" w:space="0" w:color="auto"/>
              </w:divBdr>
            </w:div>
            <w:div w:id="1485199358">
              <w:marLeft w:val="0"/>
              <w:marRight w:val="0"/>
              <w:marTop w:val="0"/>
              <w:marBottom w:val="0"/>
              <w:divBdr>
                <w:top w:val="none" w:sz="0" w:space="0" w:color="auto"/>
                <w:left w:val="none" w:sz="0" w:space="0" w:color="auto"/>
                <w:bottom w:val="none" w:sz="0" w:space="0" w:color="auto"/>
                <w:right w:val="none" w:sz="0" w:space="0" w:color="auto"/>
              </w:divBdr>
            </w:div>
            <w:div w:id="2137942137">
              <w:marLeft w:val="0"/>
              <w:marRight w:val="0"/>
              <w:marTop w:val="0"/>
              <w:marBottom w:val="0"/>
              <w:divBdr>
                <w:top w:val="none" w:sz="0" w:space="0" w:color="auto"/>
                <w:left w:val="none" w:sz="0" w:space="0" w:color="auto"/>
                <w:bottom w:val="none" w:sz="0" w:space="0" w:color="auto"/>
                <w:right w:val="none" w:sz="0" w:space="0" w:color="auto"/>
              </w:divBdr>
            </w:div>
            <w:div w:id="418598823">
              <w:marLeft w:val="0"/>
              <w:marRight w:val="0"/>
              <w:marTop w:val="0"/>
              <w:marBottom w:val="0"/>
              <w:divBdr>
                <w:top w:val="none" w:sz="0" w:space="0" w:color="auto"/>
                <w:left w:val="none" w:sz="0" w:space="0" w:color="auto"/>
                <w:bottom w:val="none" w:sz="0" w:space="0" w:color="auto"/>
                <w:right w:val="none" w:sz="0" w:space="0" w:color="auto"/>
              </w:divBdr>
            </w:div>
            <w:div w:id="1313410315">
              <w:marLeft w:val="0"/>
              <w:marRight w:val="0"/>
              <w:marTop w:val="0"/>
              <w:marBottom w:val="0"/>
              <w:divBdr>
                <w:top w:val="none" w:sz="0" w:space="0" w:color="auto"/>
                <w:left w:val="none" w:sz="0" w:space="0" w:color="auto"/>
                <w:bottom w:val="none" w:sz="0" w:space="0" w:color="auto"/>
                <w:right w:val="none" w:sz="0" w:space="0" w:color="auto"/>
              </w:divBdr>
            </w:div>
            <w:div w:id="1642929708">
              <w:marLeft w:val="0"/>
              <w:marRight w:val="0"/>
              <w:marTop w:val="0"/>
              <w:marBottom w:val="0"/>
              <w:divBdr>
                <w:top w:val="none" w:sz="0" w:space="0" w:color="auto"/>
                <w:left w:val="none" w:sz="0" w:space="0" w:color="auto"/>
                <w:bottom w:val="none" w:sz="0" w:space="0" w:color="auto"/>
                <w:right w:val="none" w:sz="0" w:space="0" w:color="auto"/>
              </w:divBdr>
            </w:div>
            <w:div w:id="42601446">
              <w:marLeft w:val="0"/>
              <w:marRight w:val="0"/>
              <w:marTop w:val="0"/>
              <w:marBottom w:val="0"/>
              <w:divBdr>
                <w:top w:val="none" w:sz="0" w:space="0" w:color="auto"/>
                <w:left w:val="none" w:sz="0" w:space="0" w:color="auto"/>
                <w:bottom w:val="none" w:sz="0" w:space="0" w:color="auto"/>
                <w:right w:val="none" w:sz="0" w:space="0" w:color="auto"/>
              </w:divBdr>
            </w:div>
            <w:div w:id="120194292">
              <w:marLeft w:val="0"/>
              <w:marRight w:val="0"/>
              <w:marTop w:val="0"/>
              <w:marBottom w:val="0"/>
              <w:divBdr>
                <w:top w:val="none" w:sz="0" w:space="0" w:color="auto"/>
                <w:left w:val="none" w:sz="0" w:space="0" w:color="auto"/>
                <w:bottom w:val="none" w:sz="0" w:space="0" w:color="auto"/>
                <w:right w:val="none" w:sz="0" w:space="0" w:color="auto"/>
              </w:divBdr>
            </w:div>
            <w:div w:id="309285794">
              <w:marLeft w:val="0"/>
              <w:marRight w:val="0"/>
              <w:marTop w:val="0"/>
              <w:marBottom w:val="0"/>
              <w:divBdr>
                <w:top w:val="none" w:sz="0" w:space="0" w:color="auto"/>
                <w:left w:val="none" w:sz="0" w:space="0" w:color="auto"/>
                <w:bottom w:val="none" w:sz="0" w:space="0" w:color="auto"/>
                <w:right w:val="none" w:sz="0" w:space="0" w:color="auto"/>
              </w:divBdr>
            </w:div>
            <w:div w:id="1713536086">
              <w:marLeft w:val="0"/>
              <w:marRight w:val="0"/>
              <w:marTop w:val="0"/>
              <w:marBottom w:val="0"/>
              <w:divBdr>
                <w:top w:val="none" w:sz="0" w:space="0" w:color="auto"/>
                <w:left w:val="none" w:sz="0" w:space="0" w:color="auto"/>
                <w:bottom w:val="none" w:sz="0" w:space="0" w:color="auto"/>
                <w:right w:val="none" w:sz="0" w:space="0" w:color="auto"/>
              </w:divBdr>
            </w:div>
          </w:divsChild>
        </w:div>
        <w:div w:id="609825183">
          <w:marLeft w:val="0"/>
          <w:marRight w:val="0"/>
          <w:marTop w:val="0"/>
          <w:marBottom w:val="0"/>
          <w:divBdr>
            <w:top w:val="none" w:sz="0" w:space="0" w:color="auto"/>
            <w:left w:val="none" w:sz="0" w:space="0" w:color="auto"/>
            <w:bottom w:val="none" w:sz="0" w:space="0" w:color="auto"/>
            <w:right w:val="none" w:sz="0" w:space="0" w:color="auto"/>
          </w:divBdr>
          <w:divsChild>
            <w:div w:id="928467622">
              <w:marLeft w:val="0"/>
              <w:marRight w:val="0"/>
              <w:marTop w:val="0"/>
              <w:marBottom w:val="0"/>
              <w:divBdr>
                <w:top w:val="none" w:sz="0" w:space="0" w:color="auto"/>
                <w:left w:val="none" w:sz="0" w:space="0" w:color="auto"/>
                <w:bottom w:val="none" w:sz="0" w:space="0" w:color="auto"/>
                <w:right w:val="none" w:sz="0" w:space="0" w:color="auto"/>
              </w:divBdr>
            </w:div>
            <w:div w:id="1368221246">
              <w:marLeft w:val="0"/>
              <w:marRight w:val="0"/>
              <w:marTop w:val="0"/>
              <w:marBottom w:val="0"/>
              <w:divBdr>
                <w:top w:val="none" w:sz="0" w:space="0" w:color="auto"/>
                <w:left w:val="none" w:sz="0" w:space="0" w:color="auto"/>
                <w:bottom w:val="none" w:sz="0" w:space="0" w:color="auto"/>
                <w:right w:val="none" w:sz="0" w:space="0" w:color="auto"/>
              </w:divBdr>
            </w:div>
            <w:div w:id="2069377231">
              <w:marLeft w:val="0"/>
              <w:marRight w:val="0"/>
              <w:marTop w:val="0"/>
              <w:marBottom w:val="0"/>
              <w:divBdr>
                <w:top w:val="none" w:sz="0" w:space="0" w:color="auto"/>
                <w:left w:val="none" w:sz="0" w:space="0" w:color="auto"/>
                <w:bottom w:val="none" w:sz="0" w:space="0" w:color="auto"/>
                <w:right w:val="none" w:sz="0" w:space="0" w:color="auto"/>
              </w:divBdr>
            </w:div>
            <w:div w:id="445197173">
              <w:marLeft w:val="0"/>
              <w:marRight w:val="0"/>
              <w:marTop w:val="0"/>
              <w:marBottom w:val="0"/>
              <w:divBdr>
                <w:top w:val="none" w:sz="0" w:space="0" w:color="auto"/>
                <w:left w:val="none" w:sz="0" w:space="0" w:color="auto"/>
                <w:bottom w:val="none" w:sz="0" w:space="0" w:color="auto"/>
                <w:right w:val="none" w:sz="0" w:space="0" w:color="auto"/>
              </w:divBdr>
            </w:div>
            <w:div w:id="987055659">
              <w:marLeft w:val="0"/>
              <w:marRight w:val="0"/>
              <w:marTop w:val="0"/>
              <w:marBottom w:val="0"/>
              <w:divBdr>
                <w:top w:val="none" w:sz="0" w:space="0" w:color="auto"/>
                <w:left w:val="none" w:sz="0" w:space="0" w:color="auto"/>
                <w:bottom w:val="none" w:sz="0" w:space="0" w:color="auto"/>
                <w:right w:val="none" w:sz="0" w:space="0" w:color="auto"/>
              </w:divBdr>
            </w:div>
            <w:div w:id="134416315">
              <w:marLeft w:val="0"/>
              <w:marRight w:val="0"/>
              <w:marTop w:val="0"/>
              <w:marBottom w:val="0"/>
              <w:divBdr>
                <w:top w:val="none" w:sz="0" w:space="0" w:color="auto"/>
                <w:left w:val="none" w:sz="0" w:space="0" w:color="auto"/>
                <w:bottom w:val="none" w:sz="0" w:space="0" w:color="auto"/>
                <w:right w:val="none" w:sz="0" w:space="0" w:color="auto"/>
              </w:divBdr>
            </w:div>
            <w:div w:id="607586083">
              <w:marLeft w:val="0"/>
              <w:marRight w:val="0"/>
              <w:marTop w:val="0"/>
              <w:marBottom w:val="0"/>
              <w:divBdr>
                <w:top w:val="none" w:sz="0" w:space="0" w:color="auto"/>
                <w:left w:val="none" w:sz="0" w:space="0" w:color="auto"/>
                <w:bottom w:val="none" w:sz="0" w:space="0" w:color="auto"/>
                <w:right w:val="none" w:sz="0" w:space="0" w:color="auto"/>
              </w:divBdr>
            </w:div>
            <w:div w:id="1332104128">
              <w:marLeft w:val="0"/>
              <w:marRight w:val="0"/>
              <w:marTop w:val="0"/>
              <w:marBottom w:val="0"/>
              <w:divBdr>
                <w:top w:val="none" w:sz="0" w:space="0" w:color="auto"/>
                <w:left w:val="none" w:sz="0" w:space="0" w:color="auto"/>
                <w:bottom w:val="none" w:sz="0" w:space="0" w:color="auto"/>
                <w:right w:val="none" w:sz="0" w:space="0" w:color="auto"/>
              </w:divBdr>
            </w:div>
            <w:div w:id="654988780">
              <w:marLeft w:val="0"/>
              <w:marRight w:val="0"/>
              <w:marTop w:val="0"/>
              <w:marBottom w:val="0"/>
              <w:divBdr>
                <w:top w:val="none" w:sz="0" w:space="0" w:color="auto"/>
                <w:left w:val="none" w:sz="0" w:space="0" w:color="auto"/>
                <w:bottom w:val="none" w:sz="0" w:space="0" w:color="auto"/>
                <w:right w:val="none" w:sz="0" w:space="0" w:color="auto"/>
              </w:divBdr>
            </w:div>
            <w:div w:id="1578980919">
              <w:marLeft w:val="0"/>
              <w:marRight w:val="0"/>
              <w:marTop w:val="0"/>
              <w:marBottom w:val="0"/>
              <w:divBdr>
                <w:top w:val="none" w:sz="0" w:space="0" w:color="auto"/>
                <w:left w:val="none" w:sz="0" w:space="0" w:color="auto"/>
                <w:bottom w:val="none" w:sz="0" w:space="0" w:color="auto"/>
                <w:right w:val="none" w:sz="0" w:space="0" w:color="auto"/>
              </w:divBdr>
            </w:div>
            <w:div w:id="214125998">
              <w:marLeft w:val="0"/>
              <w:marRight w:val="0"/>
              <w:marTop w:val="0"/>
              <w:marBottom w:val="0"/>
              <w:divBdr>
                <w:top w:val="none" w:sz="0" w:space="0" w:color="auto"/>
                <w:left w:val="none" w:sz="0" w:space="0" w:color="auto"/>
                <w:bottom w:val="none" w:sz="0" w:space="0" w:color="auto"/>
                <w:right w:val="none" w:sz="0" w:space="0" w:color="auto"/>
              </w:divBdr>
            </w:div>
            <w:div w:id="603539143">
              <w:marLeft w:val="0"/>
              <w:marRight w:val="0"/>
              <w:marTop w:val="0"/>
              <w:marBottom w:val="0"/>
              <w:divBdr>
                <w:top w:val="none" w:sz="0" w:space="0" w:color="auto"/>
                <w:left w:val="none" w:sz="0" w:space="0" w:color="auto"/>
                <w:bottom w:val="none" w:sz="0" w:space="0" w:color="auto"/>
                <w:right w:val="none" w:sz="0" w:space="0" w:color="auto"/>
              </w:divBdr>
            </w:div>
            <w:div w:id="1544751541">
              <w:marLeft w:val="0"/>
              <w:marRight w:val="0"/>
              <w:marTop w:val="0"/>
              <w:marBottom w:val="0"/>
              <w:divBdr>
                <w:top w:val="none" w:sz="0" w:space="0" w:color="auto"/>
                <w:left w:val="none" w:sz="0" w:space="0" w:color="auto"/>
                <w:bottom w:val="none" w:sz="0" w:space="0" w:color="auto"/>
                <w:right w:val="none" w:sz="0" w:space="0" w:color="auto"/>
              </w:divBdr>
            </w:div>
            <w:div w:id="1805154857">
              <w:marLeft w:val="0"/>
              <w:marRight w:val="0"/>
              <w:marTop w:val="0"/>
              <w:marBottom w:val="0"/>
              <w:divBdr>
                <w:top w:val="none" w:sz="0" w:space="0" w:color="auto"/>
                <w:left w:val="none" w:sz="0" w:space="0" w:color="auto"/>
                <w:bottom w:val="none" w:sz="0" w:space="0" w:color="auto"/>
                <w:right w:val="none" w:sz="0" w:space="0" w:color="auto"/>
              </w:divBdr>
            </w:div>
            <w:div w:id="689111370">
              <w:marLeft w:val="0"/>
              <w:marRight w:val="0"/>
              <w:marTop w:val="0"/>
              <w:marBottom w:val="0"/>
              <w:divBdr>
                <w:top w:val="none" w:sz="0" w:space="0" w:color="auto"/>
                <w:left w:val="none" w:sz="0" w:space="0" w:color="auto"/>
                <w:bottom w:val="none" w:sz="0" w:space="0" w:color="auto"/>
                <w:right w:val="none" w:sz="0" w:space="0" w:color="auto"/>
              </w:divBdr>
            </w:div>
            <w:div w:id="1870407072">
              <w:marLeft w:val="0"/>
              <w:marRight w:val="0"/>
              <w:marTop w:val="0"/>
              <w:marBottom w:val="0"/>
              <w:divBdr>
                <w:top w:val="none" w:sz="0" w:space="0" w:color="auto"/>
                <w:left w:val="none" w:sz="0" w:space="0" w:color="auto"/>
                <w:bottom w:val="none" w:sz="0" w:space="0" w:color="auto"/>
                <w:right w:val="none" w:sz="0" w:space="0" w:color="auto"/>
              </w:divBdr>
            </w:div>
            <w:div w:id="214778911">
              <w:marLeft w:val="0"/>
              <w:marRight w:val="0"/>
              <w:marTop w:val="0"/>
              <w:marBottom w:val="0"/>
              <w:divBdr>
                <w:top w:val="none" w:sz="0" w:space="0" w:color="auto"/>
                <w:left w:val="none" w:sz="0" w:space="0" w:color="auto"/>
                <w:bottom w:val="none" w:sz="0" w:space="0" w:color="auto"/>
                <w:right w:val="none" w:sz="0" w:space="0" w:color="auto"/>
              </w:divBdr>
            </w:div>
            <w:div w:id="2046637509">
              <w:marLeft w:val="0"/>
              <w:marRight w:val="0"/>
              <w:marTop w:val="0"/>
              <w:marBottom w:val="0"/>
              <w:divBdr>
                <w:top w:val="none" w:sz="0" w:space="0" w:color="auto"/>
                <w:left w:val="none" w:sz="0" w:space="0" w:color="auto"/>
                <w:bottom w:val="none" w:sz="0" w:space="0" w:color="auto"/>
                <w:right w:val="none" w:sz="0" w:space="0" w:color="auto"/>
              </w:divBdr>
            </w:div>
            <w:div w:id="1348673448">
              <w:marLeft w:val="0"/>
              <w:marRight w:val="0"/>
              <w:marTop w:val="0"/>
              <w:marBottom w:val="0"/>
              <w:divBdr>
                <w:top w:val="none" w:sz="0" w:space="0" w:color="auto"/>
                <w:left w:val="none" w:sz="0" w:space="0" w:color="auto"/>
                <w:bottom w:val="none" w:sz="0" w:space="0" w:color="auto"/>
                <w:right w:val="none" w:sz="0" w:space="0" w:color="auto"/>
              </w:divBdr>
            </w:div>
            <w:div w:id="89133315">
              <w:marLeft w:val="0"/>
              <w:marRight w:val="0"/>
              <w:marTop w:val="0"/>
              <w:marBottom w:val="0"/>
              <w:divBdr>
                <w:top w:val="none" w:sz="0" w:space="0" w:color="auto"/>
                <w:left w:val="none" w:sz="0" w:space="0" w:color="auto"/>
                <w:bottom w:val="none" w:sz="0" w:space="0" w:color="auto"/>
                <w:right w:val="none" w:sz="0" w:space="0" w:color="auto"/>
              </w:divBdr>
            </w:div>
            <w:div w:id="1064834440">
              <w:marLeft w:val="0"/>
              <w:marRight w:val="0"/>
              <w:marTop w:val="0"/>
              <w:marBottom w:val="0"/>
              <w:divBdr>
                <w:top w:val="none" w:sz="0" w:space="0" w:color="auto"/>
                <w:left w:val="none" w:sz="0" w:space="0" w:color="auto"/>
                <w:bottom w:val="none" w:sz="0" w:space="0" w:color="auto"/>
                <w:right w:val="none" w:sz="0" w:space="0" w:color="auto"/>
              </w:divBdr>
            </w:div>
            <w:div w:id="304626483">
              <w:marLeft w:val="0"/>
              <w:marRight w:val="0"/>
              <w:marTop w:val="0"/>
              <w:marBottom w:val="0"/>
              <w:divBdr>
                <w:top w:val="none" w:sz="0" w:space="0" w:color="auto"/>
                <w:left w:val="none" w:sz="0" w:space="0" w:color="auto"/>
                <w:bottom w:val="none" w:sz="0" w:space="0" w:color="auto"/>
                <w:right w:val="none" w:sz="0" w:space="0" w:color="auto"/>
              </w:divBdr>
            </w:div>
            <w:div w:id="1009717044">
              <w:marLeft w:val="0"/>
              <w:marRight w:val="0"/>
              <w:marTop w:val="0"/>
              <w:marBottom w:val="0"/>
              <w:divBdr>
                <w:top w:val="none" w:sz="0" w:space="0" w:color="auto"/>
                <w:left w:val="none" w:sz="0" w:space="0" w:color="auto"/>
                <w:bottom w:val="none" w:sz="0" w:space="0" w:color="auto"/>
                <w:right w:val="none" w:sz="0" w:space="0" w:color="auto"/>
              </w:divBdr>
            </w:div>
            <w:div w:id="1436097694">
              <w:marLeft w:val="0"/>
              <w:marRight w:val="0"/>
              <w:marTop w:val="0"/>
              <w:marBottom w:val="0"/>
              <w:divBdr>
                <w:top w:val="none" w:sz="0" w:space="0" w:color="auto"/>
                <w:left w:val="none" w:sz="0" w:space="0" w:color="auto"/>
                <w:bottom w:val="none" w:sz="0" w:space="0" w:color="auto"/>
                <w:right w:val="none" w:sz="0" w:space="0" w:color="auto"/>
              </w:divBdr>
            </w:div>
            <w:div w:id="1806309364">
              <w:marLeft w:val="0"/>
              <w:marRight w:val="0"/>
              <w:marTop w:val="0"/>
              <w:marBottom w:val="0"/>
              <w:divBdr>
                <w:top w:val="none" w:sz="0" w:space="0" w:color="auto"/>
                <w:left w:val="none" w:sz="0" w:space="0" w:color="auto"/>
                <w:bottom w:val="none" w:sz="0" w:space="0" w:color="auto"/>
                <w:right w:val="none" w:sz="0" w:space="0" w:color="auto"/>
              </w:divBdr>
            </w:div>
            <w:div w:id="1938053285">
              <w:marLeft w:val="0"/>
              <w:marRight w:val="0"/>
              <w:marTop w:val="0"/>
              <w:marBottom w:val="0"/>
              <w:divBdr>
                <w:top w:val="none" w:sz="0" w:space="0" w:color="auto"/>
                <w:left w:val="none" w:sz="0" w:space="0" w:color="auto"/>
                <w:bottom w:val="none" w:sz="0" w:space="0" w:color="auto"/>
                <w:right w:val="none" w:sz="0" w:space="0" w:color="auto"/>
              </w:divBdr>
            </w:div>
            <w:div w:id="1243686889">
              <w:marLeft w:val="0"/>
              <w:marRight w:val="0"/>
              <w:marTop w:val="0"/>
              <w:marBottom w:val="0"/>
              <w:divBdr>
                <w:top w:val="none" w:sz="0" w:space="0" w:color="auto"/>
                <w:left w:val="none" w:sz="0" w:space="0" w:color="auto"/>
                <w:bottom w:val="none" w:sz="0" w:space="0" w:color="auto"/>
                <w:right w:val="none" w:sz="0" w:space="0" w:color="auto"/>
              </w:divBdr>
            </w:div>
            <w:div w:id="468669451">
              <w:marLeft w:val="0"/>
              <w:marRight w:val="0"/>
              <w:marTop w:val="0"/>
              <w:marBottom w:val="0"/>
              <w:divBdr>
                <w:top w:val="none" w:sz="0" w:space="0" w:color="auto"/>
                <w:left w:val="none" w:sz="0" w:space="0" w:color="auto"/>
                <w:bottom w:val="none" w:sz="0" w:space="0" w:color="auto"/>
                <w:right w:val="none" w:sz="0" w:space="0" w:color="auto"/>
              </w:divBdr>
            </w:div>
            <w:div w:id="1252086578">
              <w:marLeft w:val="0"/>
              <w:marRight w:val="0"/>
              <w:marTop w:val="0"/>
              <w:marBottom w:val="0"/>
              <w:divBdr>
                <w:top w:val="none" w:sz="0" w:space="0" w:color="auto"/>
                <w:left w:val="none" w:sz="0" w:space="0" w:color="auto"/>
                <w:bottom w:val="none" w:sz="0" w:space="0" w:color="auto"/>
                <w:right w:val="none" w:sz="0" w:space="0" w:color="auto"/>
              </w:divBdr>
            </w:div>
            <w:div w:id="1400053367">
              <w:marLeft w:val="0"/>
              <w:marRight w:val="0"/>
              <w:marTop w:val="0"/>
              <w:marBottom w:val="0"/>
              <w:divBdr>
                <w:top w:val="none" w:sz="0" w:space="0" w:color="auto"/>
                <w:left w:val="none" w:sz="0" w:space="0" w:color="auto"/>
                <w:bottom w:val="none" w:sz="0" w:space="0" w:color="auto"/>
                <w:right w:val="none" w:sz="0" w:space="0" w:color="auto"/>
              </w:divBdr>
            </w:div>
            <w:div w:id="1346830686">
              <w:marLeft w:val="0"/>
              <w:marRight w:val="0"/>
              <w:marTop w:val="0"/>
              <w:marBottom w:val="0"/>
              <w:divBdr>
                <w:top w:val="none" w:sz="0" w:space="0" w:color="auto"/>
                <w:left w:val="none" w:sz="0" w:space="0" w:color="auto"/>
                <w:bottom w:val="none" w:sz="0" w:space="0" w:color="auto"/>
                <w:right w:val="none" w:sz="0" w:space="0" w:color="auto"/>
              </w:divBdr>
            </w:div>
            <w:div w:id="2028213368">
              <w:marLeft w:val="0"/>
              <w:marRight w:val="0"/>
              <w:marTop w:val="0"/>
              <w:marBottom w:val="0"/>
              <w:divBdr>
                <w:top w:val="none" w:sz="0" w:space="0" w:color="auto"/>
                <w:left w:val="none" w:sz="0" w:space="0" w:color="auto"/>
                <w:bottom w:val="none" w:sz="0" w:space="0" w:color="auto"/>
                <w:right w:val="none" w:sz="0" w:space="0" w:color="auto"/>
              </w:divBdr>
            </w:div>
            <w:div w:id="1174034856">
              <w:marLeft w:val="0"/>
              <w:marRight w:val="0"/>
              <w:marTop w:val="0"/>
              <w:marBottom w:val="0"/>
              <w:divBdr>
                <w:top w:val="none" w:sz="0" w:space="0" w:color="auto"/>
                <w:left w:val="none" w:sz="0" w:space="0" w:color="auto"/>
                <w:bottom w:val="none" w:sz="0" w:space="0" w:color="auto"/>
                <w:right w:val="none" w:sz="0" w:space="0" w:color="auto"/>
              </w:divBdr>
            </w:div>
            <w:div w:id="416636629">
              <w:marLeft w:val="0"/>
              <w:marRight w:val="0"/>
              <w:marTop w:val="0"/>
              <w:marBottom w:val="0"/>
              <w:divBdr>
                <w:top w:val="none" w:sz="0" w:space="0" w:color="auto"/>
                <w:left w:val="none" w:sz="0" w:space="0" w:color="auto"/>
                <w:bottom w:val="none" w:sz="0" w:space="0" w:color="auto"/>
                <w:right w:val="none" w:sz="0" w:space="0" w:color="auto"/>
              </w:divBdr>
            </w:div>
            <w:div w:id="930699518">
              <w:marLeft w:val="0"/>
              <w:marRight w:val="0"/>
              <w:marTop w:val="0"/>
              <w:marBottom w:val="0"/>
              <w:divBdr>
                <w:top w:val="none" w:sz="0" w:space="0" w:color="auto"/>
                <w:left w:val="none" w:sz="0" w:space="0" w:color="auto"/>
                <w:bottom w:val="none" w:sz="0" w:space="0" w:color="auto"/>
                <w:right w:val="none" w:sz="0" w:space="0" w:color="auto"/>
              </w:divBdr>
            </w:div>
            <w:div w:id="425419202">
              <w:marLeft w:val="0"/>
              <w:marRight w:val="0"/>
              <w:marTop w:val="0"/>
              <w:marBottom w:val="0"/>
              <w:divBdr>
                <w:top w:val="none" w:sz="0" w:space="0" w:color="auto"/>
                <w:left w:val="none" w:sz="0" w:space="0" w:color="auto"/>
                <w:bottom w:val="none" w:sz="0" w:space="0" w:color="auto"/>
                <w:right w:val="none" w:sz="0" w:space="0" w:color="auto"/>
              </w:divBdr>
            </w:div>
            <w:div w:id="2072774564">
              <w:marLeft w:val="0"/>
              <w:marRight w:val="0"/>
              <w:marTop w:val="0"/>
              <w:marBottom w:val="0"/>
              <w:divBdr>
                <w:top w:val="none" w:sz="0" w:space="0" w:color="auto"/>
                <w:left w:val="none" w:sz="0" w:space="0" w:color="auto"/>
                <w:bottom w:val="none" w:sz="0" w:space="0" w:color="auto"/>
                <w:right w:val="none" w:sz="0" w:space="0" w:color="auto"/>
              </w:divBdr>
            </w:div>
            <w:div w:id="934049123">
              <w:marLeft w:val="0"/>
              <w:marRight w:val="0"/>
              <w:marTop w:val="0"/>
              <w:marBottom w:val="0"/>
              <w:divBdr>
                <w:top w:val="none" w:sz="0" w:space="0" w:color="auto"/>
                <w:left w:val="none" w:sz="0" w:space="0" w:color="auto"/>
                <w:bottom w:val="none" w:sz="0" w:space="0" w:color="auto"/>
                <w:right w:val="none" w:sz="0" w:space="0" w:color="auto"/>
              </w:divBdr>
            </w:div>
            <w:div w:id="66810280">
              <w:marLeft w:val="0"/>
              <w:marRight w:val="0"/>
              <w:marTop w:val="0"/>
              <w:marBottom w:val="0"/>
              <w:divBdr>
                <w:top w:val="none" w:sz="0" w:space="0" w:color="auto"/>
                <w:left w:val="none" w:sz="0" w:space="0" w:color="auto"/>
                <w:bottom w:val="none" w:sz="0" w:space="0" w:color="auto"/>
                <w:right w:val="none" w:sz="0" w:space="0" w:color="auto"/>
              </w:divBdr>
            </w:div>
            <w:div w:id="1563831457">
              <w:marLeft w:val="0"/>
              <w:marRight w:val="0"/>
              <w:marTop w:val="0"/>
              <w:marBottom w:val="0"/>
              <w:divBdr>
                <w:top w:val="none" w:sz="0" w:space="0" w:color="auto"/>
                <w:left w:val="none" w:sz="0" w:space="0" w:color="auto"/>
                <w:bottom w:val="none" w:sz="0" w:space="0" w:color="auto"/>
                <w:right w:val="none" w:sz="0" w:space="0" w:color="auto"/>
              </w:divBdr>
            </w:div>
            <w:div w:id="763722949">
              <w:marLeft w:val="0"/>
              <w:marRight w:val="0"/>
              <w:marTop w:val="0"/>
              <w:marBottom w:val="0"/>
              <w:divBdr>
                <w:top w:val="none" w:sz="0" w:space="0" w:color="auto"/>
                <w:left w:val="none" w:sz="0" w:space="0" w:color="auto"/>
                <w:bottom w:val="none" w:sz="0" w:space="0" w:color="auto"/>
                <w:right w:val="none" w:sz="0" w:space="0" w:color="auto"/>
              </w:divBdr>
            </w:div>
            <w:div w:id="1056123256">
              <w:marLeft w:val="0"/>
              <w:marRight w:val="0"/>
              <w:marTop w:val="0"/>
              <w:marBottom w:val="0"/>
              <w:divBdr>
                <w:top w:val="none" w:sz="0" w:space="0" w:color="auto"/>
                <w:left w:val="none" w:sz="0" w:space="0" w:color="auto"/>
                <w:bottom w:val="none" w:sz="0" w:space="0" w:color="auto"/>
                <w:right w:val="none" w:sz="0" w:space="0" w:color="auto"/>
              </w:divBdr>
            </w:div>
            <w:div w:id="1936546866">
              <w:marLeft w:val="0"/>
              <w:marRight w:val="0"/>
              <w:marTop w:val="0"/>
              <w:marBottom w:val="0"/>
              <w:divBdr>
                <w:top w:val="none" w:sz="0" w:space="0" w:color="auto"/>
                <w:left w:val="none" w:sz="0" w:space="0" w:color="auto"/>
                <w:bottom w:val="none" w:sz="0" w:space="0" w:color="auto"/>
                <w:right w:val="none" w:sz="0" w:space="0" w:color="auto"/>
              </w:divBdr>
            </w:div>
            <w:div w:id="2130473112">
              <w:marLeft w:val="0"/>
              <w:marRight w:val="0"/>
              <w:marTop w:val="0"/>
              <w:marBottom w:val="0"/>
              <w:divBdr>
                <w:top w:val="none" w:sz="0" w:space="0" w:color="auto"/>
                <w:left w:val="none" w:sz="0" w:space="0" w:color="auto"/>
                <w:bottom w:val="none" w:sz="0" w:space="0" w:color="auto"/>
                <w:right w:val="none" w:sz="0" w:space="0" w:color="auto"/>
              </w:divBdr>
            </w:div>
            <w:div w:id="407075166">
              <w:marLeft w:val="0"/>
              <w:marRight w:val="0"/>
              <w:marTop w:val="0"/>
              <w:marBottom w:val="0"/>
              <w:divBdr>
                <w:top w:val="none" w:sz="0" w:space="0" w:color="auto"/>
                <w:left w:val="none" w:sz="0" w:space="0" w:color="auto"/>
                <w:bottom w:val="none" w:sz="0" w:space="0" w:color="auto"/>
                <w:right w:val="none" w:sz="0" w:space="0" w:color="auto"/>
              </w:divBdr>
            </w:div>
            <w:div w:id="916087285">
              <w:marLeft w:val="0"/>
              <w:marRight w:val="0"/>
              <w:marTop w:val="0"/>
              <w:marBottom w:val="0"/>
              <w:divBdr>
                <w:top w:val="none" w:sz="0" w:space="0" w:color="auto"/>
                <w:left w:val="none" w:sz="0" w:space="0" w:color="auto"/>
                <w:bottom w:val="none" w:sz="0" w:space="0" w:color="auto"/>
                <w:right w:val="none" w:sz="0" w:space="0" w:color="auto"/>
              </w:divBdr>
            </w:div>
            <w:div w:id="310794012">
              <w:marLeft w:val="0"/>
              <w:marRight w:val="0"/>
              <w:marTop w:val="0"/>
              <w:marBottom w:val="0"/>
              <w:divBdr>
                <w:top w:val="none" w:sz="0" w:space="0" w:color="auto"/>
                <w:left w:val="none" w:sz="0" w:space="0" w:color="auto"/>
                <w:bottom w:val="none" w:sz="0" w:space="0" w:color="auto"/>
                <w:right w:val="none" w:sz="0" w:space="0" w:color="auto"/>
              </w:divBdr>
            </w:div>
            <w:div w:id="1897936604">
              <w:marLeft w:val="0"/>
              <w:marRight w:val="0"/>
              <w:marTop w:val="0"/>
              <w:marBottom w:val="0"/>
              <w:divBdr>
                <w:top w:val="none" w:sz="0" w:space="0" w:color="auto"/>
                <w:left w:val="none" w:sz="0" w:space="0" w:color="auto"/>
                <w:bottom w:val="none" w:sz="0" w:space="0" w:color="auto"/>
                <w:right w:val="none" w:sz="0" w:space="0" w:color="auto"/>
              </w:divBdr>
            </w:div>
            <w:div w:id="1093088835">
              <w:marLeft w:val="0"/>
              <w:marRight w:val="0"/>
              <w:marTop w:val="0"/>
              <w:marBottom w:val="0"/>
              <w:divBdr>
                <w:top w:val="none" w:sz="0" w:space="0" w:color="auto"/>
                <w:left w:val="none" w:sz="0" w:space="0" w:color="auto"/>
                <w:bottom w:val="none" w:sz="0" w:space="0" w:color="auto"/>
                <w:right w:val="none" w:sz="0" w:space="0" w:color="auto"/>
              </w:divBdr>
            </w:div>
            <w:div w:id="1020355030">
              <w:marLeft w:val="0"/>
              <w:marRight w:val="0"/>
              <w:marTop w:val="0"/>
              <w:marBottom w:val="0"/>
              <w:divBdr>
                <w:top w:val="none" w:sz="0" w:space="0" w:color="auto"/>
                <w:left w:val="none" w:sz="0" w:space="0" w:color="auto"/>
                <w:bottom w:val="none" w:sz="0" w:space="0" w:color="auto"/>
                <w:right w:val="none" w:sz="0" w:space="0" w:color="auto"/>
              </w:divBdr>
            </w:div>
            <w:div w:id="2015956689">
              <w:marLeft w:val="0"/>
              <w:marRight w:val="0"/>
              <w:marTop w:val="0"/>
              <w:marBottom w:val="0"/>
              <w:divBdr>
                <w:top w:val="none" w:sz="0" w:space="0" w:color="auto"/>
                <w:left w:val="none" w:sz="0" w:space="0" w:color="auto"/>
                <w:bottom w:val="none" w:sz="0" w:space="0" w:color="auto"/>
                <w:right w:val="none" w:sz="0" w:space="0" w:color="auto"/>
              </w:divBdr>
            </w:div>
            <w:div w:id="1832720351">
              <w:marLeft w:val="0"/>
              <w:marRight w:val="0"/>
              <w:marTop w:val="0"/>
              <w:marBottom w:val="0"/>
              <w:divBdr>
                <w:top w:val="none" w:sz="0" w:space="0" w:color="auto"/>
                <w:left w:val="none" w:sz="0" w:space="0" w:color="auto"/>
                <w:bottom w:val="none" w:sz="0" w:space="0" w:color="auto"/>
                <w:right w:val="none" w:sz="0" w:space="0" w:color="auto"/>
              </w:divBdr>
            </w:div>
            <w:div w:id="1733044582">
              <w:marLeft w:val="0"/>
              <w:marRight w:val="0"/>
              <w:marTop w:val="0"/>
              <w:marBottom w:val="0"/>
              <w:divBdr>
                <w:top w:val="none" w:sz="0" w:space="0" w:color="auto"/>
                <w:left w:val="none" w:sz="0" w:space="0" w:color="auto"/>
                <w:bottom w:val="none" w:sz="0" w:space="0" w:color="auto"/>
                <w:right w:val="none" w:sz="0" w:space="0" w:color="auto"/>
              </w:divBdr>
            </w:div>
            <w:div w:id="1262954256">
              <w:marLeft w:val="0"/>
              <w:marRight w:val="0"/>
              <w:marTop w:val="0"/>
              <w:marBottom w:val="0"/>
              <w:divBdr>
                <w:top w:val="none" w:sz="0" w:space="0" w:color="auto"/>
                <w:left w:val="none" w:sz="0" w:space="0" w:color="auto"/>
                <w:bottom w:val="none" w:sz="0" w:space="0" w:color="auto"/>
                <w:right w:val="none" w:sz="0" w:space="0" w:color="auto"/>
              </w:divBdr>
            </w:div>
            <w:div w:id="642582417">
              <w:marLeft w:val="0"/>
              <w:marRight w:val="0"/>
              <w:marTop w:val="0"/>
              <w:marBottom w:val="0"/>
              <w:divBdr>
                <w:top w:val="none" w:sz="0" w:space="0" w:color="auto"/>
                <w:left w:val="none" w:sz="0" w:space="0" w:color="auto"/>
                <w:bottom w:val="none" w:sz="0" w:space="0" w:color="auto"/>
                <w:right w:val="none" w:sz="0" w:space="0" w:color="auto"/>
              </w:divBdr>
            </w:div>
            <w:div w:id="1626548031">
              <w:marLeft w:val="0"/>
              <w:marRight w:val="0"/>
              <w:marTop w:val="0"/>
              <w:marBottom w:val="0"/>
              <w:divBdr>
                <w:top w:val="none" w:sz="0" w:space="0" w:color="auto"/>
                <w:left w:val="none" w:sz="0" w:space="0" w:color="auto"/>
                <w:bottom w:val="none" w:sz="0" w:space="0" w:color="auto"/>
                <w:right w:val="none" w:sz="0" w:space="0" w:color="auto"/>
              </w:divBdr>
            </w:div>
          </w:divsChild>
        </w:div>
        <w:div w:id="1489323813">
          <w:marLeft w:val="0"/>
          <w:marRight w:val="0"/>
          <w:marTop w:val="0"/>
          <w:marBottom w:val="0"/>
          <w:divBdr>
            <w:top w:val="none" w:sz="0" w:space="0" w:color="auto"/>
            <w:left w:val="none" w:sz="0" w:space="0" w:color="auto"/>
            <w:bottom w:val="none" w:sz="0" w:space="0" w:color="auto"/>
            <w:right w:val="none" w:sz="0" w:space="0" w:color="auto"/>
          </w:divBdr>
          <w:divsChild>
            <w:div w:id="768086528">
              <w:marLeft w:val="0"/>
              <w:marRight w:val="0"/>
              <w:marTop w:val="0"/>
              <w:marBottom w:val="0"/>
              <w:divBdr>
                <w:top w:val="none" w:sz="0" w:space="0" w:color="auto"/>
                <w:left w:val="none" w:sz="0" w:space="0" w:color="auto"/>
                <w:bottom w:val="none" w:sz="0" w:space="0" w:color="auto"/>
                <w:right w:val="none" w:sz="0" w:space="0" w:color="auto"/>
              </w:divBdr>
            </w:div>
            <w:div w:id="274217811">
              <w:marLeft w:val="0"/>
              <w:marRight w:val="0"/>
              <w:marTop w:val="0"/>
              <w:marBottom w:val="0"/>
              <w:divBdr>
                <w:top w:val="none" w:sz="0" w:space="0" w:color="auto"/>
                <w:left w:val="none" w:sz="0" w:space="0" w:color="auto"/>
                <w:bottom w:val="none" w:sz="0" w:space="0" w:color="auto"/>
                <w:right w:val="none" w:sz="0" w:space="0" w:color="auto"/>
              </w:divBdr>
            </w:div>
            <w:div w:id="6102330">
              <w:marLeft w:val="0"/>
              <w:marRight w:val="0"/>
              <w:marTop w:val="0"/>
              <w:marBottom w:val="0"/>
              <w:divBdr>
                <w:top w:val="none" w:sz="0" w:space="0" w:color="auto"/>
                <w:left w:val="none" w:sz="0" w:space="0" w:color="auto"/>
                <w:bottom w:val="none" w:sz="0" w:space="0" w:color="auto"/>
                <w:right w:val="none" w:sz="0" w:space="0" w:color="auto"/>
              </w:divBdr>
            </w:div>
            <w:div w:id="1518693289">
              <w:marLeft w:val="0"/>
              <w:marRight w:val="0"/>
              <w:marTop w:val="0"/>
              <w:marBottom w:val="0"/>
              <w:divBdr>
                <w:top w:val="none" w:sz="0" w:space="0" w:color="auto"/>
                <w:left w:val="none" w:sz="0" w:space="0" w:color="auto"/>
                <w:bottom w:val="none" w:sz="0" w:space="0" w:color="auto"/>
                <w:right w:val="none" w:sz="0" w:space="0" w:color="auto"/>
              </w:divBdr>
            </w:div>
            <w:div w:id="1409157747">
              <w:marLeft w:val="0"/>
              <w:marRight w:val="0"/>
              <w:marTop w:val="0"/>
              <w:marBottom w:val="0"/>
              <w:divBdr>
                <w:top w:val="none" w:sz="0" w:space="0" w:color="auto"/>
                <w:left w:val="none" w:sz="0" w:space="0" w:color="auto"/>
                <w:bottom w:val="none" w:sz="0" w:space="0" w:color="auto"/>
                <w:right w:val="none" w:sz="0" w:space="0" w:color="auto"/>
              </w:divBdr>
            </w:div>
            <w:div w:id="2072075747">
              <w:marLeft w:val="0"/>
              <w:marRight w:val="0"/>
              <w:marTop w:val="0"/>
              <w:marBottom w:val="0"/>
              <w:divBdr>
                <w:top w:val="none" w:sz="0" w:space="0" w:color="auto"/>
                <w:left w:val="none" w:sz="0" w:space="0" w:color="auto"/>
                <w:bottom w:val="none" w:sz="0" w:space="0" w:color="auto"/>
                <w:right w:val="none" w:sz="0" w:space="0" w:color="auto"/>
              </w:divBdr>
            </w:div>
            <w:div w:id="1977294149">
              <w:marLeft w:val="0"/>
              <w:marRight w:val="0"/>
              <w:marTop w:val="0"/>
              <w:marBottom w:val="0"/>
              <w:divBdr>
                <w:top w:val="none" w:sz="0" w:space="0" w:color="auto"/>
                <w:left w:val="none" w:sz="0" w:space="0" w:color="auto"/>
                <w:bottom w:val="none" w:sz="0" w:space="0" w:color="auto"/>
                <w:right w:val="none" w:sz="0" w:space="0" w:color="auto"/>
              </w:divBdr>
            </w:div>
            <w:div w:id="1868983465">
              <w:marLeft w:val="0"/>
              <w:marRight w:val="0"/>
              <w:marTop w:val="0"/>
              <w:marBottom w:val="0"/>
              <w:divBdr>
                <w:top w:val="none" w:sz="0" w:space="0" w:color="auto"/>
                <w:left w:val="none" w:sz="0" w:space="0" w:color="auto"/>
                <w:bottom w:val="none" w:sz="0" w:space="0" w:color="auto"/>
                <w:right w:val="none" w:sz="0" w:space="0" w:color="auto"/>
              </w:divBdr>
            </w:div>
            <w:div w:id="994802296">
              <w:marLeft w:val="0"/>
              <w:marRight w:val="0"/>
              <w:marTop w:val="0"/>
              <w:marBottom w:val="0"/>
              <w:divBdr>
                <w:top w:val="none" w:sz="0" w:space="0" w:color="auto"/>
                <w:left w:val="none" w:sz="0" w:space="0" w:color="auto"/>
                <w:bottom w:val="none" w:sz="0" w:space="0" w:color="auto"/>
                <w:right w:val="none" w:sz="0" w:space="0" w:color="auto"/>
              </w:divBdr>
            </w:div>
            <w:div w:id="1815487718">
              <w:marLeft w:val="0"/>
              <w:marRight w:val="0"/>
              <w:marTop w:val="0"/>
              <w:marBottom w:val="0"/>
              <w:divBdr>
                <w:top w:val="none" w:sz="0" w:space="0" w:color="auto"/>
                <w:left w:val="none" w:sz="0" w:space="0" w:color="auto"/>
                <w:bottom w:val="none" w:sz="0" w:space="0" w:color="auto"/>
                <w:right w:val="none" w:sz="0" w:space="0" w:color="auto"/>
              </w:divBdr>
            </w:div>
            <w:div w:id="302931103">
              <w:marLeft w:val="0"/>
              <w:marRight w:val="0"/>
              <w:marTop w:val="0"/>
              <w:marBottom w:val="0"/>
              <w:divBdr>
                <w:top w:val="none" w:sz="0" w:space="0" w:color="auto"/>
                <w:left w:val="none" w:sz="0" w:space="0" w:color="auto"/>
                <w:bottom w:val="none" w:sz="0" w:space="0" w:color="auto"/>
                <w:right w:val="none" w:sz="0" w:space="0" w:color="auto"/>
              </w:divBdr>
            </w:div>
            <w:div w:id="1814833685">
              <w:marLeft w:val="0"/>
              <w:marRight w:val="0"/>
              <w:marTop w:val="0"/>
              <w:marBottom w:val="0"/>
              <w:divBdr>
                <w:top w:val="none" w:sz="0" w:space="0" w:color="auto"/>
                <w:left w:val="none" w:sz="0" w:space="0" w:color="auto"/>
                <w:bottom w:val="none" w:sz="0" w:space="0" w:color="auto"/>
                <w:right w:val="none" w:sz="0" w:space="0" w:color="auto"/>
              </w:divBdr>
            </w:div>
            <w:div w:id="130634494">
              <w:marLeft w:val="0"/>
              <w:marRight w:val="0"/>
              <w:marTop w:val="0"/>
              <w:marBottom w:val="0"/>
              <w:divBdr>
                <w:top w:val="none" w:sz="0" w:space="0" w:color="auto"/>
                <w:left w:val="none" w:sz="0" w:space="0" w:color="auto"/>
                <w:bottom w:val="none" w:sz="0" w:space="0" w:color="auto"/>
                <w:right w:val="none" w:sz="0" w:space="0" w:color="auto"/>
              </w:divBdr>
            </w:div>
            <w:div w:id="52969632">
              <w:marLeft w:val="0"/>
              <w:marRight w:val="0"/>
              <w:marTop w:val="0"/>
              <w:marBottom w:val="0"/>
              <w:divBdr>
                <w:top w:val="none" w:sz="0" w:space="0" w:color="auto"/>
                <w:left w:val="none" w:sz="0" w:space="0" w:color="auto"/>
                <w:bottom w:val="none" w:sz="0" w:space="0" w:color="auto"/>
                <w:right w:val="none" w:sz="0" w:space="0" w:color="auto"/>
              </w:divBdr>
            </w:div>
            <w:div w:id="1520122472">
              <w:marLeft w:val="0"/>
              <w:marRight w:val="0"/>
              <w:marTop w:val="0"/>
              <w:marBottom w:val="0"/>
              <w:divBdr>
                <w:top w:val="none" w:sz="0" w:space="0" w:color="auto"/>
                <w:left w:val="none" w:sz="0" w:space="0" w:color="auto"/>
                <w:bottom w:val="none" w:sz="0" w:space="0" w:color="auto"/>
                <w:right w:val="none" w:sz="0" w:space="0" w:color="auto"/>
              </w:divBdr>
            </w:div>
            <w:div w:id="1135759186">
              <w:marLeft w:val="0"/>
              <w:marRight w:val="0"/>
              <w:marTop w:val="0"/>
              <w:marBottom w:val="0"/>
              <w:divBdr>
                <w:top w:val="none" w:sz="0" w:space="0" w:color="auto"/>
                <w:left w:val="none" w:sz="0" w:space="0" w:color="auto"/>
                <w:bottom w:val="none" w:sz="0" w:space="0" w:color="auto"/>
                <w:right w:val="none" w:sz="0" w:space="0" w:color="auto"/>
              </w:divBdr>
            </w:div>
            <w:div w:id="789976856">
              <w:marLeft w:val="0"/>
              <w:marRight w:val="0"/>
              <w:marTop w:val="0"/>
              <w:marBottom w:val="0"/>
              <w:divBdr>
                <w:top w:val="none" w:sz="0" w:space="0" w:color="auto"/>
                <w:left w:val="none" w:sz="0" w:space="0" w:color="auto"/>
                <w:bottom w:val="none" w:sz="0" w:space="0" w:color="auto"/>
                <w:right w:val="none" w:sz="0" w:space="0" w:color="auto"/>
              </w:divBdr>
            </w:div>
            <w:div w:id="1933658820">
              <w:marLeft w:val="0"/>
              <w:marRight w:val="0"/>
              <w:marTop w:val="0"/>
              <w:marBottom w:val="0"/>
              <w:divBdr>
                <w:top w:val="none" w:sz="0" w:space="0" w:color="auto"/>
                <w:left w:val="none" w:sz="0" w:space="0" w:color="auto"/>
                <w:bottom w:val="none" w:sz="0" w:space="0" w:color="auto"/>
                <w:right w:val="none" w:sz="0" w:space="0" w:color="auto"/>
              </w:divBdr>
            </w:div>
            <w:div w:id="1360929542">
              <w:marLeft w:val="0"/>
              <w:marRight w:val="0"/>
              <w:marTop w:val="0"/>
              <w:marBottom w:val="0"/>
              <w:divBdr>
                <w:top w:val="none" w:sz="0" w:space="0" w:color="auto"/>
                <w:left w:val="none" w:sz="0" w:space="0" w:color="auto"/>
                <w:bottom w:val="none" w:sz="0" w:space="0" w:color="auto"/>
                <w:right w:val="none" w:sz="0" w:space="0" w:color="auto"/>
              </w:divBdr>
            </w:div>
            <w:div w:id="8869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259">
      <w:bodyDiv w:val="1"/>
      <w:marLeft w:val="0"/>
      <w:marRight w:val="0"/>
      <w:marTop w:val="0"/>
      <w:marBottom w:val="0"/>
      <w:divBdr>
        <w:top w:val="none" w:sz="0" w:space="0" w:color="auto"/>
        <w:left w:val="none" w:sz="0" w:space="0" w:color="auto"/>
        <w:bottom w:val="none" w:sz="0" w:space="0" w:color="auto"/>
        <w:right w:val="none" w:sz="0" w:space="0" w:color="auto"/>
      </w:divBdr>
      <w:divsChild>
        <w:div w:id="847644211">
          <w:marLeft w:val="0"/>
          <w:marRight w:val="0"/>
          <w:marTop w:val="0"/>
          <w:marBottom w:val="0"/>
          <w:divBdr>
            <w:top w:val="none" w:sz="0" w:space="0" w:color="auto"/>
            <w:left w:val="none" w:sz="0" w:space="0" w:color="auto"/>
            <w:bottom w:val="none" w:sz="0" w:space="0" w:color="auto"/>
            <w:right w:val="none" w:sz="0" w:space="0" w:color="auto"/>
          </w:divBdr>
          <w:divsChild>
            <w:div w:id="903761833">
              <w:marLeft w:val="0"/>
              <w:marRight w:val="0"/>
              <w:marTop w:val="0"/>
              <w:marBottom w:val="0"/>
              <w:divBdr>
                <w:top w:val="none" w:sz="0" w:space="0" w:color="auto"/>
                <w:left w:val="none" w:sz="0" w:space="0" w:color="auto"/>
                <w:bottom w:val="none" w:sz="0" w:space="0" w:color="auto"/>
                <w:right w:val="none" w:sz="0" w:space="0" w:color="auto"/>
              </w:divBdr>
            </w:div>
            <w:div w:id="711269944">
              <w:marLeft w:val="0"/>
              <w:marRight w:val="0"/>
              <w:marTop w:val="0"/>
              <w:marBottom w:val="0"/>
              <w:divBdr>
                <w:top w:val="none" w:sz="0" w:space="0" w:color="auto"/>
                <w:left w:val="none" w:sz="0" w:space="0" w:color="auto"/>
                <w:bottom w:val="none" w:sz="0" w:space="0" w:color="auto"/>
                <w:right w:val="none" w:sz="0" w:space="0" w:color="auto"/>
              </w:divBdr>
            </w:div>
            <w:div w:id="1617054563">
              <w:marLeft w:val="0"/>
              <w:marRight w:val="0"/>
              <w:marTop w:val="0"/>
              <w:marBottom w:val="0"/>
              <w:divBdr>
                <w:top w:val="none" w:sz="0" w:space="0" w:color="auto"/>
                <w:left w:val="none" w:sz="0" w:space="0" w:color="auto"/>
                <w:bottom w:val="none" w:sz="0" w:space="0" w:color="auto"/>
                <w:right w:val="none" w:sz="0" w:space="0" w:color="auto"/>
              </w:divBdr>
            </w:div>
          </w:divsChild>
        </w:div>
        <w:div w:id="1157267419">
          <w:marLeft w:val="0"/>
          <w:marRight w:val="0"/>
          <w:marTop w:val="0"/>
          <w:marBottom w:val="0"/>
          <w:divBdr>
            <w:top w:val="none" w:sz="0" w:space="0" w:color="auto"/>
            <w:left w:val="none" w:sz="0" w:space="0" w:color="auto"/>
            <w:bottom w:val="none" w:sz="0" w:space="0" w:color="auto"/>
            <w:right w:val="none" w:sz="0" w:space="0" w:color="auto"/>
          </w:divBdr>
          <w:divsChild>
            <w:div w:id="677149237">
              <w:marLeft w:val="0"/>
              <w:marRight w:val="0"/>
              <w:marTop w:val="0"/>
              <w:marBottom w:val="0"/>
              <w:divBdr>
                <w:top w:val="none" w:sz="0" w:space="0" w:color="auto"/>
                <w:left w:val="none" w:sz="0" w:space="0" w:color="auto"/>
                <w:bottom w:val="none" w:sz="0" w:space="0" w:color="auto"/>
                <w:right w:val="none" w:sz="0" w:space="0" w:color="auto"/>
              </w:divBdr>
            </w:div>
            <w:div w:id="16091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833">
      <w:bodyDiv w:val="1"/>
      <w:marLeft w:val="0"/>
      <w:marRight w:val="0"/>
      <w:marTop w:val="0"/>
      <w:marBottom w:val="0"/>
      <w:divBdr>
        <w:top w:val="none" w:sz="0" w:space="0" w:color="auto"/>
        <w:left w:val="none" w:sz="0" w:space="0" w:color="auto"/>
        <w:bottom w:val="none" w:sz="0" w:space="0" w:color="auto"/>
        <w:right w:val="none" w:sz="0" w:space="0" w:color="auto"/>
      </w:divBdr>
      <w:divsChild>
        <w:div w:id="781193119">
          <w:marLeft w:val="0"/>
          <w:marRight w:val="0"/>
          <w:marTop w:val="0"/>
          <w:marBottom w:val="0"/>
          <w:divBdr>
            <w:top w:val="none" w:sz="0" w:space="0" w:color="auto"/>
            <w:left w:val="none" w:sz="0" w:space="0" w:color="auto"/>
            <w:bottom w:val="none" w:sz="0" w:space="0" w:color="auto"/>
            <w:right w:val="none" w:sz="0" w:space="0" w:color="auto"/>
          </w:divBdr>
          <w:divsChild>
            <w:div w:id="119224333">
              <w:marLeft w:val="0"/>
              <w:marRight w:val="0"/>
              <w:marTop w:val="0"/>
              <w:marBottom w:val="0"/>
              <w:divBdr>
                <w:top w:val="none" w:sz="0" w:space="0" w:color="auto"/>
                <w:left w:val="none" w:sz="0" w:space="0" w:color="auto"/>
                <w:bottom w:val="none" w:sz="0" w:space="0" w:color="auto"/>
                <w:right w:val="none" w:sz="0" w:space="0" w:color="auto"/>
              </w:divBdr>
            </w:div>
            <w:div w:id="1917856809">
              <w:marLeft w:val="0"/>
              <w:marRight w:val="0"/>
              <w:marTop w:val="0"/>
              <w:marBottom w:val="0"/>
              <w:divBdr>
                <w:top w:val="none" w:sz="0" w:space="0" w:color="auto"/>
                <w:left w:val="none" w:sz="0" w:space="0" w:color="auto"/>
                <w:bottom w:val="none" w:sz="0" w:space="0" w:color="auto"/>
                <w:right w:val="none" w:sz="0" w:space="0" w:color="auto"/>
              </w:divBdr>
            </w:div>
          </w:divsChild>
        </w:div>
        <w:div w:id="1680232576">
          <w:marLeft w:val="0"/>
          <w:marRight w:val="0"/>
          <w:marTop w:val="0"/>
          <w:marBottom w:val="0"/>
          <w:divBdr>
            <w:top w:val="none" w:sz="0" w:space="0" w:color="auto"/>
            <w:left w:val="none" w:sz="0" w:space="0" w:color="auto"/>
            <w:bottom w:val="none" w:sz="0" w:space="0" w:color="auto"/>
            <w:right w:val="none" w:sz="0" w:space="0" w:color="auto"/>
          </w:divBdr>
          <w:divsChild>
            <w:div w:id="1622689349">
              <w:marLeft w:val="0"/>
              <w:marRight w:val="0"/>
              <w:marTop w:val="0"/>
              <w:marBottom w:val="0"/>
              <w:divBdr>
                <w:top w:val="none" w:sz="0" w:space="0" w:color="auto"/>
                <w:left w:val="none" w:sz="0" w:space="0" w:color="auto"/>
                <w:bottom w:val="none" w:sz="0" w:space="0" w:color="auto"/>
                <w:right w:val="none" w:sz="0" w:space="0" w:color="auto"/>
              </w:divBdr>
            </w:div>
          </w:divsChild>
        </w:div>
        <w:div w:id="2046756231">
          <w:marLeft w:val="0"/>
          <w:marRight w:val="0"/>
          <w:marTop w:val="0"/>
          <w:marBottom w:val="0"/>
          <w:divBdr>
            <w:top w:val="none" w:sz="0" w:space="0" w:color="auto"/>
            <w:left w:val="none" w:sz="0" w:space="0" w:color="auto"/>
            <w:bottom w:val="none" w:sz="0" w:space="0" w:color="auto"/>
            <w:right w:val="none" w:sz="0" w:space="0" w:color="auto"/>
          </w:divBdr>
          <w:divsChild>
            <w:div w:id="1336420815">
              <w:marLeft w:val="0"/>
              <w:marRight w:val="0"/>
              <w:marTop w:val="0"/>
              <w:marBottom w:val="0"/>
              <w:divBdr>
                <w:top w:val="none" w:sz="0" w:space="0" w:color="auto"/>
                <w:left w:val="none" w:sz="0" w:space="0" w:color="auto"/>
                <w:bottom w:val="none" w:sz="0" w:space="0" w:color="auto"/>
                <w:right w:val="none" w:sz="0" w:space="0" w:color="auto"/>
              </w:divBdr>
            </w:div>
          </w:divsChild>
        </w:div>
        <w:div w:id="1508516431">
          <w:marLeft w:val="0"/>
          <w:marRight w:val="0"/>
          <w:marTop w:val="0"/>
          <w:marBottom w:val="0"/>
          <w:divBdr>
            <w:top w:val="none" w:sz="0" w:space="0" w:color="auto"/>
            <w:left w:val="none" w:sz="0" w:space="0" w:color="auto"/>
            <w:bottom w:val="none" w:sz="0" w:space="0" w:color="auto"/>
            <w:right w:val="none" w:sz="0" w:space="0" w:color="auto"/>
          </w:divBdr>
          <w:divsChild>
            <w:div w:id="255746350">
              <w:marLeft w:val="0"/>
              <w:marRight w:val="0"/>
              <w:marTop w:val="0"/>
              <w:marBottom w:val="0"/>
              <w:divBdr>
                <w:top w:val="none" w:sz="0" w:space="0" w:color="auto"/>
                <w:left w:val="none" w:sz="0" w:space="0" w:color="auto"/>
                <w:bottom w:val="none" w:sz="0" w:space="0" w:color="auto"/>
                <w:right w:val="none" w:sz="0" w:space="0" w:color="auto"/>
              </w:divBdr>
            </w:div>
            <w:div w:id="957027393">
              <w:marLeft w:val="0"/>
              <w:marRight w:val="0"/>
              <w:marTop w:val="0"/>
              <w:marBottom w:val="0"/>
              <w:divBdr>
                <w:top w:val="none" w:sz="0" w:space="0" w:color="auto"/>
                <w:left w:val="none" w:sz="0" w:space="0" w:color="auto"/>
                <w:bottom w:val="none" w:sz="0" w:space="0" w:color="auto"/>
                <w:right w:val="none" w:sz="0" w:space="0" w:color="auto"/>
              </w:divBdr>
            </w:div>
            <w:div w:id="417409268">
              <w:marLeft w:val="0"/>
              <w:marRight w:val="0"/>
              <w:marTop w:val="0"/>
              <w:marBottom w:val="0"/>
              <w:divBdr>
                <w:top w:val="none" w:sz="0" w:space="0" w:color="auto"/>
                <w:left w:val="none" w:sz="0" w:space="0" w:color="auto"/>
                <w:bottom w:val="none" w:sz="0" w:space="0" w:color="auto"/>
                <w:right w:val="none" w:sz="0" w:space="0" w:color="auto"/>
              </w:divBdr>
            </w:div>
            <w:div w:id="864103193">
              <w:marLeft w:val="0"/>
              <w:marRight w:val="0"/>
              <w:marTop w:val="0"/>
              <w:marBottom w:val="0"/>
              <w:divBdr>
                <w:top w:val="none" w:sz="0" w:space="0" w:color="auto"/>
                <w:left w:val="none" w:sz="0" w:space="0" w:color="auto"/>
                <w:bottom w:val="none" w:sz="0" w:space="0" w:color="auto"/>
                <w:right w:val="none" w:sz="0" w:space="0" w:color="auto"/>
              </w:divBdr>
            </w:div>
            <w:div w:id="2104837379">
              <w:marLeft w:val="0"/>
              <w:marRight w:val="0"/>
              <w:marTop w:val="0"/>
              <w:marBottom w:val="0"/>
              <w:divBdr>
                <w:top w:val="none" w:sz="0" w:space="0" w:color="auto"/>
                <w:left w:val="none" w:sz="0" w:space="0" w:color="auto"/>
                <w:bottom w:val="none" w:sz="0" w:space="0" w:color="auto"/>
                <w:right w:val="none" w:sz="0" w:space="0" w:color="auto"/>
              </w:divBdr>
            </w:div>
            <w:div w:id="616375608">
              <w:marLeft w:val="0"/>
              <w:marRight w:val="0"/>
              <w:marTop w:val="0"/>
              <w:marBottom w:val="0"/>
              <w:divBdr>
                <w:top w:val="none" w:sz="0" w:space="0" w:color="auto"/>
                <w:left w:val="none" w:sz="0" w:space="0" w:color="auto"/>
                <w:bottom w:val="none" w:sz="0" w:space="0" w:color="auto"/>
                <w:right w:val="none" w:sz="0" w:space="0" w:color="auto"/>
              </w:divBdr>
            </w:div>
            <w:div w:id="1991204614">
              <w:marLeft w:val="0"/>
              <w:marRight w:val="0"/>
              <w:marTop w:val="0"/>
              <w:marBottom w:val="0"/>
              <w:divBdr>
                <w:top w:val="none" w:sz="0" w:space="0" w:color="auto"/>
                <w:left w:val="none" w:sz="0" w:space="0" w:color="auto"/>
                <w:bottom w:val="none" w:sz="0" w:space="0" w:color="auto"/>
                <w:right w:val="none" w:sz="0" w:space="0" w:color="auto"/>
              </w:divBdr>
            </w:div>
            <w:div w:id="79259406">
              <w:marLeft w:val="0"/>
              <w:marRight w:val="0"/>
              <w:marTop w:val="0"/>
              <w:marBottom w:val="0"/>
              <w:divBdr>
                <w:top w:val="none" w:sz="0" w:space="0" w:color="auto"/>
                <w:left w:val="none" w:sz="0" w:space="0" w:color="auto"/>
                <w:bottom w:val="none" w:sz="0" w:space="0" w:color="auto"/>
                <w:right w:val="none" w:sz="0" w:space="0" w:color="auto"/>
              </w:divBdr>
            </w:div>
            <w:div w:id="1006176329">
              <w:marLeft w:val="0"/>
              <w:marRight w:val="0"/>
              <w:marTop w:val="0"/>
              <w:marBottom w:val="0"/>
              <w:divBdr>
                <w:top w:val="none" w:sz="0" w:space="0" w:color="auto"/>
                <w:left w:val="none" w:sz="0" w:space="0" w:color="auto"/>
                <w:bottom w:val="none" w:sz="0" w:space="0" w:color="auto"/>
                <w:right w:val="none" w:sz="0" w:space="0" w:color="auto"/>
              </w:divBdr>
            </w:div>
            <w:div w:id="1942713764">
              <w:marLeft w:val="0"/>
              <w:marRight w:val="0"/>
              <w:marTop w:val="0"/>
              <w:marBottom w:val="0"/>
              <w:divBdr>
                <w:top w:val="none" w:sz="0" w:space="0" w:color="auto"/>
                <w:left w:val="none" w:sz="0" w:space="0" w:color="auto"/>
                <w:bottom w:val="none" w:sz="0" w:space="0" w:color="auto"/>
                <w:right w:val="none" w:sz="0" w:space="0" w:color="auto"/>
              </w:divBdr>
            </w:div>
            <w:div w:id="759522727">
              <w:marLeft w:val="0"/>
              <w:marRight w:val="0"/>
              <w:marTop w:val="0"/>
              <w:marBottom w:val="0"/>
              <w:divBdr>
                <w:top w:val="none" w:sz="0" w:space="0" w:color="auto"/>
                <w:left w:val="none" w:sz="0" w:space="0" w:color="auto"/>
                <w:bottom w:val="none" w:sz="0" w:space="0" w:color="auto"/>
                <w:right w:val="none" w:sz="0" w:space="0" w:color="auto"/>
              </w:divBdr>
            </w:div>
            <w:div w:id="1497457331">
              <w:marLeft w:val="0"/>
              <w:marRight w:val="0"/>
              <w:marTop w:val="0"/>
              <w:marBottom w:val="0"/>
              <w:divBdr>
                <w:top w:val="none" w:sz="0" w:space="0" w:color="auto"/>
                <w:left w:val="none" w:sz="0" w:space="0" w:color="auto"/>
                <w:bottom w:val="none" w:sz="0" w:space="0" w:color="auto"/>
                <w:right w:val="none" w:sz="0" w:space="0" w:color="auto"/>
              </w:divBdr>
            </w:div>
            <w:div w:id="143008126">
              <w:marLeft w:val="0"/>
              <w:marRight w:val="0"/>
              <w:marTop w:val="0"/>
              <w:marBottom w:val="0"/>
              <w:divBdr>
                <w:top w:val="none" w:sz="0" w:space="0" w:color="auto"/>
                <w:left w:val="none" w:sz="0" w:space="0" w:color="auto"/>
                <w:bottom w:val="none" w:sz="0" w:space="0" w:color="auto"/>
                <w:right w:val="none" w:sz="0" w:space="0" w:color="auto"/>
              </w:divBdr>
            </w:div>
            <w:div w:id="1744718882">
              <w:marLeft w:val="0"/>
              <w:marRight w:val="0"/>
              <w:marTop w:val="0"/>
              <w:marBottom w:val="0"/>
              <w:divBdr>
                <w:top w:val="none" w:sz="0" w:space="0" w:color="auto"/>
                <w:left w:val="none" w:sz="0" w:space="0" w:color="auto"/>
                <w:bottom w:val="none" w:sz="0" w:space="0" w:color="auto"/>
                <w:right w:val="none" w:sz="0" w:space="0" w:color="auto"/>
              </w:divBdr>
            </w:div>
            <w:div w:id="1483699086">
              <w:marLeft w:val="0"/>
              <w:marRight w:val="0"/>
              <w:marTop w:val="0"/>
              <w:marBottom w:val="0"/>
              <w:divBdr>
                <w:top w:val="none" w:sz="0" w:space="0" w:color="auto"/>
                <w:left w:val="none" w:sz="0" w:space="0" w:color="auto"/>
                <w:bottom w:val="none" w:sz="0" w:space="0" w:color="auto"/>
                <w:right w:val="none" w:sz="0" w:space="0" w:color="auto"/>
              </w:divBdr>
            </w:div>
            <w:div w:id="659388733">
              <w:marLeft w:val="0"/>
              <w:marRight w:val="0"/>
              <w:marTop w:val="0"/>
              <w:marBottom w:val="0"/>
              <w:divBdr>
                <w:top w:val="none" w:sz="0" w:space="0" w:color="auto"/>
                <w:left w:val="none" w:sz="0" w:space="0" w:color="auto"/>
                <w:bottom w:val="none" w:sz="0" w:space="0" w:color="auto"/>
                <w:right w:val="none" w:sz="0" w:space="0" w:color="auto"/>
              </w:divBdr>
            </w:div>
            <w:div w:id="1055348762">
              <w:marLeft w:val="0"/>
              <w:marRight w:val="0"/>
              <w:marTop w:val="0"/>
              <w:marBottom w:val="0"/>
              <w:divBdr>
                <w:top w:val="none" w:sz="0" w:space="0" w:color="auto"/>
                <w:left w:val="none" w:sz="0" w:space="0" w:color="auto"/>
                <w:bottom w:val="none" w:sz="0" w:space="0" w:color="auto"/>
                <w:right w:val="none" w:sz="0" w:space="0" w:color="auto"/>
              </w:divBdr>
            </w:div>
            <w:div w:id="233129396">
              <w:marLeft w:val="0"/>
              <w:marRight w:val="0"/>
              <w:marTop w:val="0"/>
              <w:marBottom w:val="0"/>
              <w:divBdr>
                <w:top w:val="none" w:sz="0" w:space="0" w:color="auto"/>
                <w:left w:val="none" w:sz="0" w:space="0" w:color="auto"/>
                <w:bottom w:val="none" w:sz="0" w:space="0" w:color="auto"/>
                <w:right w:val="none" w:sz="0" w:space="0" w:color="auto"/>
              </w:divBdr>
            </w:div>
            <w:div w:id="644312450">
              <w:marLeft w:val="0"/>
              <w:marRight w:val="0"/>
              <w:marTop w:val="0"/>
              <w:marBottom w:val="0"/>
              <w:divBdr>
                <w:top w:val="none" w:sz="0" w:space="0" w:color="auto"/>
                <w:left w:val="none" w:sz="0" w:space="0" w:color="auto"/>
                <w:bottom w:val="none" w:sz="0" w:space="0" w:color="auto"/>
                <w:right w:val="none" w:sz="0" w:space="0" w:color="auto"/>
              </w:divBdr>
            </w:div>
            <w:div w:id="1241329258">
              <w:marLeft w:val="0"/>
              <w:marRight w:val="0"/>
              <w:marTop w:val="0"/>
              <w:marBottom w:val="0"/>
              <w:divBdr>
                <w:top w:val="none" w:sz="0" w:space="0" w:color="auto"/>
                <w:left w:val="none" w:sz="0" w:space="0" w:color="auto"/>
                <w:bottom w:val="none" w:sz="0" w:space="0" w:color="auto"/>
                <w:right w:val="none" w:sz="0" w:space="0" w:color="auto"/>
              </w:divBdr>
            </w:div>
            <w:div w:id="859707458">
              <w:marLeft w:val="0"/>
              <w:marRight w:val="0"/>
              <w:marTop w:val="0"/>
              <w:marBottom w:val="0"/>
              <w:divBdr>
                <w:top w:val="none" w:sz="0" w:space="0" w:color="auto"/>
                <w:left w:val="none" w:sz="0" w:space="0" w:color="auto"/>
                <w:bottom w:val="none" w:sz="0" w:space="0" w:color="auto"/>
                <w:right w:val="none" w:sz="0" w:space="0" w:color="auto"/>
              </w:divBdr>
            </w:div>
            <w:div w:id="651716005">
              <w:marLeft w:val="0"/>
              <w:marRight w:val="0"/>
              <w:marTop w:val="0"/>
              <w:marBottom w:val="0"/>
              <w:divBdr>
                <w:top w:val="none" w:sz="0" w:space="0" w:color="auto"/>
                <w:left w:val="none" w:sz="0" w:space="0" w:color="auto"/>
                <w:bottom w:val="none" w:sz="0" w:space="0" w:color="auto"/>
                <w:right w:val="none" w:sz="0" w:space="0" w:color="auto"/>
              </w:divBdr>
            </w:div>
            <w:div w:id="56174903">
              <w:marLeft w:val="0"/>
              <w:marRight w:val="0"/>
              <w:marTop w:val="0"/>
              <w:marBottom w:val="0"/>
              <w:divBdr>
                <w:top w:val="none" w:sz="0" w:space="0" w:color="auto"/>
                <w:left w:val="none" w:sz="0" w:space="0" w:color="auto"/>
                <w:bottom w:val="none" w:sz="0" w:space="0" w:color="auto"/>
                <w:right w:val="none" w:sz="0" w:space="0" w:color="auto"/>
              </w:divBdr>
            </w:div>
            <w:div w:id="1207717134">
              <w:marLeft w:val="0"/>
              <w:marRight w:val="0"/>
              <w:marTop w:val="0"/>
              <w:marBottom w:val="0"/>
              <w:divBdr>
                <w:top w:val="none" w:sz="0" w:space="0" w:color="auto"/>
                <w:left w:val="none" w:sz="0" w:space="0" w:color="auto"/>
                <w:bottom w:val="none" w:sz="0" w:space="0" w:color="auto"/>
                <w:right w:val="none" w:sz="0" w:space="0" w:color="auto"/>
              </w:divBdr>
            </w:div>
            <w:div w:id="1115370838">
              <w:marLeft w:val="0"/>
              <w:marRight w:val="0"/>
              <w:marTop w:val="0"/>
              <w:marBottom w:val="0"/>
              <w:divBdr>
                <w:top w:val="none" w:sz="0" w:space="0" w:color="auto"/>
                <w:left w:val="none" w:sz="0" w:space="0" w:color="auto"/>
                <w:bottom w:val="none" w:sz="0" w:space="0" w:color="auto"/>
                <w:right w:val="none" w:sz="0" w:space="0" w:color="auto"/>
              </w:divBdr>
            </w:div>
            <w:div w:id="848102132">
              <w:marLeft w:val="0"/>
              <w:marRight w:val="0"/>
              <w:marTop w:val="0"/>
              <w:marBottom w:val="0"/>
              <w:divBdr>
                <w:top w:val="none" w:sz="0" w:space="0" w:color="auto"/>
                <w:left w:val="none" w:sz="0" w:space="0" w:color="auto"/>
                <w:bottom w:val="none" w:sz="0" w:space="0" w:color="auto"/>
                <w:right w:val="none" w:sz="0" w:space="0" w:color="auto"/>
              </w:divBdr>
            </w:div>
            <w:div w:id="1316227308">
              <w:marLeft w:val="0"/>
              <w:marRight w:val="0"/>
              <w:marTop w:val="0"/>
              <w:marBottom w:val="0"/>
              <w:divBdr>
                <w:top w:val="none" w:sz="0" w:space="0" w:color="auto"/>
                <w:left w:val="none" w:sz="0" w:space="0" w:color="auto"/>
                <w:bottom w:val="none" w:sz="0" w:space="0" w:color="auto"/>
                <w:right w:val="none" w:sz="0" w:space="0" w:color="auto"/>
              </w:divBdr>
            </w:div>
            <w:div w:id="1473593275">
              <w:marLeft w:val="0"/>
              <w:marRight w:val="0"/>
              <w:marTop w:val="0"/>
              <w:marBottom w:val="0"/>
              <w:divBdr>
                <w:top w:val="none" w:sz="0" w:space="0" w:color="auto"/>
                <w:left w:val="none" w:sz="0" w:space="0" w:color="auto"/>
                <w:bottom w:val="none" w:sz="0" w:space="0" w:color="auto"/>
                <w:right w:val="none" w:sz="0" w:space="0" w:color="auto"/>
              </w:divBdr>
            </w:div>
            <w:div w:id="215431789">
              <w:marLeft w:val="0"/>
              <w:marRight w:val="0"/>
              <w:marTop w:val="0"/>
              <w:marBottom w:val="0"/>
              <w:divBdr>
                <w:top w:val="none" w:sz="0" w:space="0" w:color="auto"/>
                <w:left w:val="none" w:sz="0" w:space="0" w:color="auto"/>
                <w:bottom w:val="none" w:sz="0" w:space="0" w:color="auto"/>
                <w:right w:val="none" w:sz="0" w:space="0" w:color="auto"/>
              </w:divBdr>
            </w:div>
            <w:div w:id="60177862">
              <w:marLeft w:val="0"/>
              <w:marRight w:val="0"/>
              <w:marTop w:val="0"/>
              <w:marBottom w:val="0"/>
              <w:divBdr>
                <w:top w:val="none" w:sz="0" w:space="0" w:color="auto"/>
                <w:left w:val="none" w:sz="0" w:space="0" w:color="auto"/>
                <w:bottom w:val="none" w:sz="0" w:space="0" w:color="auto"/>
                <w:right w:val="none" w:sz="0" w:space="0" w:color="auto"/>
              </w:divBdr>
            </w:div>
            <w:div w:id="1942253406">
              <w:marLeft w:val="0"/>
              <w:marRight w:val="0"/>
              <w:marTop w:val="0"/>
              <w:marBottom w:val="0"/>
              <w:divBdr>
                <w:top w:val="none" w:sz="0" w:space="0" w:color="auto"/>
                <w:left w:val="none" w:sz="0" w:space="0" w:color="auto"/>
                <w:bottom w:val="none" w:sz="0" w:space="0" w:color="auto"/>
                <w:right w:val="none" w:sz="0" w:space="0" w:color="auto"/>
              </w:divBdr>
            </w:div>
            <w:div w:id="262689282">
              <w:marLeft w:val="0"/>
              <w:marRight w:val="0"/>
              <w:marTop w:val="0"/>
              <w:marBottom w:val="0"/>
              <w:divBdr>
                <w:top w:val="none" w:sz="0" w:space="0" w:color="auto"/>
                <w:left w:val="none" w:sz="0" w:space="0" w:color="auto"/>
                <w:bottom w:val="none" w:sz="0" w:space="0" w:color="auto"/>
                <w:right w:val="none" w:sz="0" w:space="0" w:color="auto"/>
              </w:divBdr>
            </w:div>
            <w:div w:id="987900735">
              <w:marLeft w:val="0"/>
              <w:marRight w:val="0"/>
              <w:marTop w:val="0"/>
              <w:marBottom w:val="0"/>
              <w:divBdr>
                <w:top w:val="none" w:sz="0" w:space="0" w:color="auto"/>
                <w:left w:val="none" w:sz="0" w:space="0" w:color="auto"/>
                <w:bottom w:val="none" w:sz="0" w:space="0" w:color="auto"/>
                <w:right w:val="none" w:sz="0" w:space="0" w:color="auto"/>
              </w:divBdr>
            </w:div>
            <w:div w:id="719597975">
              <w:marLeft w:val="0"/>
              <w:marRight w:val="0"/>
              <w:marTop w:val="0"/>
              <w:marBottom w:val="0"/>
              <w:divBdr>
                <w:top w:val="none" w:sz="0" w:space="0" w:color="auto"/>
                <w:left w:val="none" w:sz="0" w:space="0" w:color="auto"/>
                <w:bottom w:val="none" w:sz="0" w:space="0" w:color="auto"/>
                <w:right w:val="none" w:sz="0" w:space="0" w:color="auto"/>
              </w:divBdr>
            </w:div>
            <w:div w:id="357394348">
              <w:marLeft w:val="0"/>
              <w:marRight w:val="0"/>
              <w:marTop w:val="0"/>
              <w:marBottom w:val="0"/>
              <w:divBdr>
                <w:top w:val="none" w:sz="0" w:space="0" w:color="auto"/>
                <w:left w:val="none" w:sz="0" w:space="0" w:color="auto"/>
                <w:bottom w:val="none" w:sz="0" w:space="0" w:color="auto"/>
                <w:right w:val="none" w:sz="0" w:space="0" w:color="auto"/>
              </w:divBdr>
            </w:div>
            <w:div w:id="1374621296">
              <w:marLeft w:val="0"/>
              <w:marRight w:val="0"/>
              <w:marTop w:val="0"/>
              <w:marBottom w:val="0"/>
              <w:divBdr>
                <w:top w:val="none" w:sz="0" w:space="0" w:color="auto"/>
                <w:left w:val="none" w:sz="0" w:space="0" w:color="auto"/>
                <w:bottom w:val="none" w:sz="0" w:space="0" w:color="auto"/>
                <w:right w:val="none" w:sz="0" w:space="0" w:color="auto"/>
              </w:divBdr>
            </w:div>
            <w:div w:id="1561331077">
              <w:marLeft w:val="0"/>
              <w:marRight w:val="0"/>
              <w:marTop w:val="0"/>
              <w:marBottom w:val="0"/>
              <w:divBdr>
                <w:top w:val="none" w:sz="0" w:space="0" w:color="auto"/>
                <w:left w:val="none" w:sz="0" w:space="0" w:color="auto"/>
                <w:bottom w:val="none" w:sz="0" w:space="0" w:color="auto"/>
                <w:right w:val="none" w:sz="0" w:space="0" w:color="auto"/>
              </w:divBdr>
            </w:div>
            <w:div w:id="1249345397">
              <w:marLeft w:val="0"/>
              <w:marRight w:val="0"/>
              <w:marTop w:val="0"/>
              <w:marBottom w:val="0"/>
              <w:divBdr>
                <w:top w:val="none" w:sz="0" w:space="0" w:color="auto"/>
                <w:left w:val="none" w:sz="0" w:space="0" w:color="auto"/>
                <w:bottom w:val="none" w:sz="0" w:space="0" w:color="auto"/>
                <w:right w:val="none" w:sz="0" w:space="0" w:color="auto"/>
              </w:divBdr>
            </w:div>
            <w:div w:id="1815759995">
              <w:marLeft w:val="0"/>
              <w:marRight w:val="0"/>
              <w:marTop w:val="0"/>
              <w:marBottom w:val="0"/>
              <w:divBdr>
                <w:top w:val="none" w:sz="0" w:space="0" w:color="auto"/>
                <w:left w:val="none" w:sz="0" w:space="0" w:color="auto"/>
                <w:bottom w:val="none" w:sz="0" w:space="0" w:color="auto"/>
                <w:right w:val="none" w:sz="0" w:space="0" w:color="auto"/>
              </w:divBdr>
            </w:div>
            <w:div w:id="416487695">
              <w:marLeft w:val="0"/>
              <w:marRight w:val="0"/>
              <w:marTop w:val="0"/>
              <w:marBottom w:val="0"/>
              <w:divBdr>
                <w:top w:val="none" w:sz="0" w:space="0" w:color="auto"/>
                <w:left w:val="none" w:sz="0" w:space="0" w:color="auto"/>
                <w:bottom w:val="none" w:sz="0" w:space="0" w:color="auto"/>
                <w:right w:val="none" w:sz="0" w:space="0" w:color="auto"/>
              </w:divBdr>
            </w:div>
            <w:div w:id="1553225916">
              <w:marLeft w:val="0"/>
              <w:marRight w:val="0"/>
              <w:marTop w:val="0"/>
              <w:marBottom w:val="0"/>
              <w:divBdr>
                <w:top w:val="none" w:sz="0" w:space="0" w:color="auto"/>
                <w:left w:val="none" w:sz="0" w:space="0" w:color="auto"/>
                <w:bottom w:val="none" w:sz="0" w:space="0" w:color="auto"/>
                <w:right w:val="none" w:sz="0" w:space="0" w:color="auto"/>
              </w:divBdr>
            </w:div>
            <w:div w:id="881407168">
              <w:marLeft w:val="0"/>
              <w:marRight w:val="0"/>
              <w:marTop w:val="0"/>
              <w:marBottom w:val="0"/>
              <w:divBdr>
                <w:top w:val="none" w:sz="0" w:space="0" w:color="auto"/>
                <w:left w:val="none" w:sz="0" w:space="0" w:color="auto"/>
                <w:bottom w:val="none" w:sz="0" w:space="0" w:color="auto"/>
                <w:right w:val="none" w:sz="0" w:space="0" w:color="auto"/>
              </w:divBdr>
            </w:div>
            <w:div w:id="1058670982">
              <w:marLeft w:val="0"/>
              <w:marRight w:val="0"/>
              <w:marTop w:val="0"/>
              <w:marBottom w:val="0"/>
              <w:divBdr>
                <w:top w:val="none" w:sz="0" w:space="0" w:color="auto"/>
                <w:left w:val="none" w:sz="0" w:space="0" w:color="auto"/>
                <w:bottom w:val="none" w:sz="0" w:space="0" w:color="auto"/>
                <w:right w:val="none" w:sz="0" w:space="0" w:color="auto"/>
              </w:divBdr>
            </w:div>
            <w:div w:id="1719737631">
              <w:marLeft w:val="0"/>
              <w:marRight w:val="0"/>
              <w:marTop w:val="0"/>
              <w:marBottom w:val="0"/>
              <w:divBdr>
                <w:top w:val="none" w:sz="0" w:space="0" w:color="auto"/>
                <w:left w:val="none" w:sz="0" w:space="0" w:color="auto"/>
                <w:bottom w:val="none" w:sz="0" w:space="0" w:color="auto"/>
                <w:right w:val="none" w:sz="0" w:space="0" w:color="auto"/>
              </w:divBdr>
            </w:div>
            <w:div w:id="929898017">
              <w:marLeft w:val="0"/>
              <w:marRight w:val="0"/>
              <w:marTop w:val="0"/>
              <w:marBottom w:val="0"/>
              <w:divBdr>
                <w:top w:val="none" w:sz="0" w:space="0" w:color="auto"/>
                <w:left w:val="none" w:sz="0" w:space="0" w:color="auto"/>
                <w:bottom w:val="none" w:sz="0" w:space="0" w:color="auto"/>
                <w:right w:val="none" w:sz="0" w:space="0" w:color="auto"/>
              </w:divBdr>
            </w:div>
            <w:div w:id="1720326861">
              <w:marLeft w:val="0"/>
              <w:marRight w:val="0"/>
              <w:marTop w:val="0"/>
              <w:marBottom w:val="0"/>
              <w:divBdr>
                <w:top w:val="none" w:sz="0" w:space="0" w:color="auto"/>
                <w:left w:val="none" w:sz="0" w:space="0" w:color="auto"/>
                <w:bottom w:val="none" w:sz="0" w:space="0" w:color="auto"/>
                <w:right w:val="none" w:sz="0" w:space="0" w:color="auto"/>
              </w:divBdr>
            </w:div>
            <w:div w:id="848329325">
              <w:marLeft w:val="0"/>
              <w:marRight w:val="0"/>
              <w:marTop w:val="0"/>
              <w:marBottom w:val="0"/>
              <w:divBdr>
                <w:top w:val="none" w:sz="0" w:space="0" w:color="auto"/>
                <w:left w:val="none" w:sz="0" w:space="0" w:color="auto"/>
                <w:bottom w:val="none" w:sz="0" w:space="0" w:color="auto"/>
                <w:right w:val="none" w:sz="0" w:space="0" w:color="auto"/>
              </w:divBdr>
            </w:div>
          </w:divsChild>
        </w:div>
        <w:div w:id="1790053483">
          <w:marLeft w:val="0"/>
          <w:marRight w:val="0"/>
          <w:marTop w:val="0"/>
          <w:marBottom w:val="0"/>
          <w:divBdr>
            <w:top w:val="none" w:sz="0" w:space="0" w:color="auto"/>
            <w:left w:val="none" w:sz="0" w:space="0" w:color="auto"/>
            <w:bottom w:val="none" w:sz="0" w:space="0" w:color="auto"/>
            <w:right w:val="none" w:sz="0" w:space="0" w:color="auto"/>
          </w:divBdr>
          <w:divsChild>
            <w:div w:id="845557246">
              <w:marLeft w:val="0"/>
              <w:marRight w:val="0"/>
              <w:marTop w:val="0"/>
              <w:marBottom w:val="0"/>
              <w:divBdr>
                <w:top w:val="none" w:sz="0" w:space="0" w:color="auto"/>
                <w:left w:val="none" w:sz="0" w:space="0" w:color="auto"/>
                <w:bottom w:val="none" w:sz="0" w:space="0" w:color="auto"/>
                <w:right w:val="none" w:sz="0" w:space="0" w:color="auto"/>
              </w:divBdr>
            </w:div>
            <w:div w:id="241718431">
              <w:marLeft w:val="0"/>
              <w:marRight w:val="0"/>
              <w:marTop w:val="0"/>
              <w:marBottom w:val="0"/>
              <w:divBdr>
                <w:top w:val="none" w:sz="0" w:space="0" w:color="auto"/>
                <w:left w:val="none" w:sz="0" w:space="0" w:color="auto"/>
                <w:bottom w:val="none" w:sz="0" w:space="0" w:color="auto"/>
                <w:right w:val="none" w:sz="0" w:space="0" w:color="auto"/>
              </w:divBdr>
            </w:div>
            <w:div w:id="2134400387">
              <w:marLeft w:val="0"/>
              <w:marRight w:val="0"/>
              <w:marTop w:val="0"/>
              <w:marBottom w:val="0"/>
              <w:divBdr>
                <w:top w:val="none" w:sz="0" w:space="0" w:color="auto"/>
                <w:left w:val="none" w:sz="0" w:space="0" w:color="auto"/>
                <w:bottom w:val="none" w:sz="0" w:space="0" w:color="auto"/>
                <w:right w:val="none" w:sz="0" w:space="0" w:color="auto"/>
              </w:divBdr>
            </w:div>
            <w:div w:id="137766292">
              <w:marLeft w:val="0"/>
              <w:marRight w:val="0"/>
              <w:marTop w:val="0"/>
              <w:marBottom w:val="0"/>
              <w:divBdr>
                <w:top w:val="none" w:sz="0" w:space="0" w:color="auto"/>
                <w:left w:val="none" w:sz="0" w:space="0" w:color="auto"/>
                <w:bottom w:val="none" w:sz="0" w:space="0" w:color="auto"/>
                <w:right w:val="none" w:sz="0" w:space="0" w:color="auto"/>
              </w:divBdr>
            </w:div>
            <w:div w:id="916598021">
              <w:marLeft w:val="0"/>
              <w:marRight w:val="0"/>
              <w:marTop w:val="0"/>
              <w:marBottom w:val="0"/>
              <w:divBdr>
                <w:top w:val="none" w:sz="0" w:space="0" w:color="auto"/>
                <w:left w:val="none" w:sz="0" w:space="0" w:color="auto"/>
                <w:bottom w:val="none" w:sz="0" w:space="0" w:color="auto"/>
                <w:right w:val="none" w:sz="0" w:space="0" w:color="auto"/>
              </w:divBdr>
            </w:div>
            <w:div w:id="560754790">
              <w:marLeft w:val="0"/>
              <w:marRight w:val="0"/>
              <w:marTop w:val="0"/>
              <w:marBottom w:val="0"/>
              <w:divBdr>
                <w:top w:val="none" w:sz="0" w:space="0" w:color="auto"/>
                <w:left w:val="none" w:sz="0" w:space="0" w:color="auto"/>
                <w:bottom w:val="none" w:sz="0" w:space="0" w:color="auto"/>
                <w:right w:val="none" w:sz="0" w:space="0" w:color="auto"/>
              </w:divBdr>
            </w:div>
            <w:div w:id="281377698">
              <w:marLeft w:val="0"/>
              <w:marRight w:val="0"/>
              <w:marTop w:val="0"/>
              <w:marBottom w:val="0"/>
              <w:divBdr>
                <w:top w:val="none" w:sz="0" w:space="0" w:color="auto"/>
                <w:left w:val="none" w:sz="0" w:space="0" w:color="auto"/>
                <w:bottom w:val="none" w:sz="0" w:space="0" w:color="auto"/>
                <w:right w:val="none" w:sz="0" w:space="0" w:color="auto"/>
              </w:divBdr>
            </w:div>
            <w:div w:id="841821190">
              <w:marLeft w:val="0"/>
              <w:marRight w:val="0"/>
              <w:marTop w:val="0"/>
              <w:marBottom w:val="0"/>
              <w:divBdr>
                <w:top w:val="none" w:sz="0" w:space="0" w:color="auto"/>
                <w:left w:val="none" w:sz="0" w:space="0" w:color="auto"/>
                <w:bottom w:val="none" w:sz="0" w:space="0" w:color="auto"/>
                <w:right w:val="none" w:sz="0" w:space="0" w:color="auto"/>
              </w:divBdr>
            </w:div>
            <w:div w:id="1864198395">
              <w:marLeft w:val="0"/>
              <w:marRight w:val="0"/>
              <w:marTop w:val="0"/>
              <w:marBottom w:val="0"/>
              <w:divBdr>
                <w:top w:val="none" w:sz="0" w:space="0" w:color="auto"/>
                <w:left w:val="none" w:sz="0" w:space="0" w:color="auto"/>
                <w:bottom w:val="none" w:sz="0" w:space="0" w:color="auto"/>
                <w:right w:val="none" w:sz="0" w:space="0" w:color="auto"/>
              </w:divBdr>
            </w:div>
            <w:div w:id="285501931">
              <w:marLeft w:val="0"/>
              <w:marRight w:val="0"/>
              <w:marTop w:val="0"/>
              <w:marBottom w:val="0"/>
              <w:divBdr>
                <w:top w:val="none" w:sz="0" w:space="0" w:color="auto"/>
                <w:left w:val="none" w:sz="0" w:space="0" w:color="auto"/>
                <w:bottom w:val="none" w:sz="0" w:space="0" w:color="auto"/>
                <w:right w:val="none" w:sz="0" w:space="0" w:color="auto"/>
              </w:divBdr>
            </w:div>
            <w:div w:id="247618619">
              <w:marLeft w:val="0"/>
              <w:marRight w:val="0"/>
              <w:marTop w:val="0"/>
              <w:marBottom w:val="0"/>
              <w:divBdr>
                <w:top w:val="none" w:sz="0" w:space="0" w:color="auto"/>
                <w:left w:val="none" w:sz="0" w:space="0" w:color="auto"/>
                <w:bottom w:val="none" w:sz="0" w:space="0" w:color="auto"/>
                <w:right w:val="none" w:sz="0" w:space="0" w:color="auto"/>
              </w:divBdr>
            </w:div>
            <w:div w:id="1846048642">
              <w:marLeft w:val="0"/>
              <w:marRight w:val="0"/>
              <w:marTop w:val="0"/>
              <w:marBottom w:val="0"/>
              <w:divBdr>
                <w:top w:val="none" w:sz="0" w:space="0" w:color="auto"/>
                <w:left w:val="none" w:sz="0" w:space="0" w:color="auto"/>
                <w:bottom w:val="none" w:sz="0" w:space="0" w:color="auto"/>
                <w:right w:val="none" w:sz="0" w:space="0" w:color="auto"/>
              </w:divBdr>
            </w:div>
            <w:div w:id="1738237850">
              <w:marLeft w:val="0"/>
              <w:marRight w:val="0"/>
              <w:marTop w:val="0"/>
              <w:marBottom w:val="0"/>
              <w:divBdr>
                <w:top w:val="none" w:sz="0" w:space="0" w:color="auto"/>
                <w:left w:val="none" w:sz="0" w:space="0" w:color="auto"/>
                <w:bottom w:val="none" w:sz="0" w:space="0" w:color="auto"/>
                <w:right w:val="none" w:sz="0" w:space="0" w:color="auto"/>
              </w:divBdr>
            </w:div>
            <w:div w:id="795417620">
              <w:marLeft w:val="0"/>
              <w:marRight w:val="0"/>
              <w:marTop w:val="0"/>
              <w:marBottom w:val="0"/>
              <w:divBdr>
                <w:top w:val="none" w:sz="0" w:space="0" w:color="auto"/>
                <w:left w:val="none" w:sz="0" w:space="0" w:color="auto"/>
                <w:bottom w:val="none" w:sz="0" w:space="0" w:color="auto"/>
                <w:right w:val="none" w:sz="0" w:space="0" w:color="auto"/>
              </w:divBdr>
            </w:div>
            <w:div w:id="1235821435">
              <w:marLeft w:val="0"/>
              <w:marRight w:val="0"/>
              <w:marTop w:val="0"/>
              <w:marBottom w:val="0"/>
              <w:divBdr>
                <w:top w:val="none" w:sz="0" w:space="0" w:color="auto"/>
                <w:left w:val="none" w:sz="0" w:space="0" w:color="auto"/>
                <w:bottom w:val="none" w:sz="0" w:space="0" w:color="auto"/>
                <w:right w:val="none" w:sz="0" w:space="0" w:color="auto"/>
              </w:divBdr>
            </w:div>
            <w:div w:id="683671776">
              <w:marLeft w:val="0"/>
              <w:marRight w:val="0"/>
              <w:marTop w:val="0"/>
              <w:marBottom w:val="0"/>
              <w:divBdr>
                <w:top w:val="none" w:sz="0" w:space="0" w:color="auto"/>
                <w:left w:val="none" w:sz="0" w:space="0" w:color="auto"/>
                <w:bottom w:val="none" w:sz="0" w:space="0" w:color="auto"/>
                <w:right w:val="none" w:sz="0" w:space="0" w:color="auto"/>
              </w:divBdr>
            </w:div>
            <w:div w:id="272982423">
              <w:marLeft w:val="0"/>
              <w:marRight w:val="0"/>
              <w:marTop w:val="0"/>
              <w:marBottom w:val="0"/>
              <w:divBdr>
                <w:top w:val="none" w:sz="0" w:space="0" w:color="auto"/>
                <w:left w:val="none" w:sz="0" w:space="0" w:color="auto"/>
                <w:bottom w:val="none" w:sz="0" w:space="0" w:color="auto"/>
                <w:right w:val="none" w:sz="0" w:space="0" w:color="auto"/>
              </w:divBdr>
            </w:div>
            <w:div w:id="2058117855">
              <w:marLeft w:val="0"/>
              <w:marRight w:val="0"/>
              <w:marTop w:val="0"/>
              <w:marBottom w:val="0"/>
              <w:divBdr>
                <w:top w:val="none" w:sz="0" w:space="0" w:color="auto"/>
                <w:left w:val="none" w:sz="0" w:space="0" w:color="auto"/>
                <w:bottom w:val="none" w:sz="0" w:space="0" w:color="auto"/>
                <w:right w:val="none" w:sz="0" w:space="0" w:color="auto"/>
              </w:divBdr>
            </w:div>
            <w:div w:id="712269128">
              <w:marLeft w:val="0"/>
              <w:marRight w:val="0"/>
              <w:marTop w:val="0"/>
              <w:marBottom w:val="0"/>
              <w:divBdr>
                <w:top w:val="none" w:sz="0" w:space="0" w:color="auto"/>
                <w:left w:val="none" w:sz="0" w:space="0" w:color="auto"/>
                <w:bottom w:val="none" w:sz="0" w:space="0" w:color="auto"/>
                <w:right w:val="none" w:sz="0" w:space="0" w:color="auto"/>
              </w:divBdr>
            </w:div>
            <w:div w:id="686102064">
              <w:marLeft w:val="0"/>
              <w:marRight w:val="0"/>
              <w:marTop w:val="0"/>
              <w:marBottom w:val="0"/>
              <w:divBdr>
                <w:top w:val="none" w:sz="0" w:space="0" w:color="auto"/>
                <w:left w:val="none" w:sz="0" w:space="0" w:color="auto"/>
                <w:bottom w:val="none" w:sz="0" w:space="0" w:color="auto"/>
                <w:right w:val="none" w:sz="0" w:space="0" w:color="auto"/>
              </w:divBdr>
            </w:div>
            <w:div w:id="1210607045">
              <w:marLeft w:val="0"/>
              <w:marRight w:val="0"/>
              <w:marTop w:val="0"/>
              <w:marBottom w:val="0"/>
              <w:divBdr>
                <w:top w:val="none" w:sz="0" w:space="0" w:color="auto"/>
                <w:left w:val="none" w:sz="0" w:space="0" w:color="auto"/>
                <w:bottom w:val="none" w:sz="0" w:space="0" w:color="auto"/>
                <w:right w:val="none" w:sz="0" w:space="0" w:color="auto"/>
              </w:divBdr>
            </w:div>
          </w:divsChild>
        </w:div>
        <w:div w:id="393895512">
          <w:marLeft w:val="0"/>
          <w:marRight w:val="0"/>
          <w:marTop w:val="0"/>
          <w:marBottom w:val="0"/>
          <w:divBdr>
            <w:top w:val="none" w:sz="0" w:space="0" w:color="auto"/>
            <w:left w:val="none" w:sz="0" w:space="0" w:color="auto"/>
            <w:bottom w:val="none" w:sz="0" w:space="0" w:color="auto"/>
            <w:right w:val="none" w:sz="0" w:space="0" w:color="auto"/>
          </w:divBdr>
          <w:divsChild>
            <w:div w:id="1967157636">
              <w:marLeft w:val="0"/>
              <w:marRight w:val="0"/>
              <w:marTop w:val="0"/>
              <w:marBottom w:val="0"/>
              <w:divBdr>
                <w:top w:val="none" w:sz="0" w:space="0" w:color="auto"/>
                <w:left w:val="none" w:sz="0" w:space="0" w:color="auto"/>
                <w:bottom w:val="none" w:sz="0" w:space="0" w:color="auto"/>
                <w:right w:val="none" w:sz="0" w:space="0" w:color="auto"/>
              </w:divBdr>
            </w:div>
            <w:div w:id="1868131889">
              <w:marLeft w:val="0"/>
              <w:marRight w:val="0"/>
              <w:marTop w:val="0"/>
              <w:marBottom w:val="0"/>
              <w:divBdr>
                <w:top w:val="none" w:sz="0" w:space="0" w:color="auto"/>
                <w:left w:val="none" w:sz="0" w:space="0" w:color="auto"/>
                <w:bottom w:val="none" w:sz="0" w:space="0" w:color="auto"/>
                <w:right w:val="none" w:sz="0" w:space="0" w:color="auto"/>
              </w:divBdr>
            </w:div>
            <w:div w:id="1887401803">
              <w:marLeft w:val="0"/>
              <w:marRight w:val="0"/>
              <w:marTop w:val="0"/>
              <w:marBottom w:val="0"/>
              <w:divBdr>
                <w:top w:val="none" w:sz="0" w:space="0" w:color="auto"/>
                <w:left w:val="none" w:sz="0" w:space="0" w:color="auto"/>
                <w:bottom w:val="none" w:sz="0" w:space="0" w:color="auto"/>
                <w:right w:val="none" w:sz="0" w:space="0" w:color="auto"/>
              </w:divBdr>
            </w:div>
            <w:div w:id="784425892">
              <w:marLeft w:val="0"/>
              <w:marRight w:val="0"/>
              <w:marTop w:val="0"/>
              <w:marBottom w:val="0"/>
              <w:divBdr>
                <w:top w:val="none" w:sz="0" w:space="0" w:color="auto"/>
                <w:left w:val="none" w:sz="0" w:space="0" w:color="auto"/>
                <w:bottom w:val="none" w:sz="0" w:space="0" w:color="auto"/>
                <w:right w:val="none" w:sz="0" w:space="0" w:color="auto"/>
              </w:divBdr>
            </w:div>
            <w:div w:id="863594474">
              <w:marLeft w:val="0"/>
              <w:marRight w:val="0"/>
              <w:marTop w:val="0"/>
              <w:marBottom w:val="0"/>
              <w:divBdr>
                <w:top w:val="none" w:sz="0" w:space="0" w:color="auto"/>
                <w:left w:val="none" w:sz="0" w:space="0" w:color="auto"/>
                <w:bottom w:val="none" w:sz="0" w:space="0" w:color="auto"/>
                <w:right w:val="none" w:sz="0" w:space="0" w:color="auto"/>
              </w:divBdr>
            </w:div>
            <w:div w:id="834106311">
              <w:marLeft w:val="0"/>
              <w:marRight w:val="0"/>
              <w:marTop w:val="0"/>
              <w:marBottom w:val="0"/>
              <w:divBdr>
                <w:top w:val="none" w:sz="0" w:space="0" w:color="auto"/>
                <w:left w:val="none" w:sz="0" w:space="0" w:color="auto"/>
                <w:bottom w:val="none" w:sz="0" w:space="0" w:color="auto"/>
                <w:right w:val="none" w:sz="0" w:space="0" w:color="auto"/>
              </w:divBdr>
            </w:div>
            <w:div w:id="1129130543">
              <w:marLeft w:val="0"/>
              <w:marRight w:val="0"/>
              <w:marTop w:val="0"/>
              <w:marBottom w:val="0"/>
              <w:divBdr>
                <w:top w:val="none" w:sz="0" w:space="0" w:color="auto"/>
                <w:left w:val="none" w:sz="0" w:space="0" w:color="auto"/>
                <w:bottom w:val="none" w:sz="0" w:space="0" w:color="auto"/>
                <w:right w:val="none" w:sz="0" w:space="0" w:color="auto"/>
              </w:divBdr>
            </w:div>
            <w:div w:id="1634286991">
              <w:marLeft w:val="0"/>
              <w:marRight w:val="0"/>
              <w:marTop w:val="0"/>
              <w:marBottom w:val="0"/>
              <w:divBdr>
                <w:top w:val="none" w:sz="0" w:space="0" w:color="auto"/>
                <w:left w:val="none" w:sz="0" w:space="0" w:color="auto"/>
                <w:bottom w:val="none" w:sz="0" w:space="0" w:color="auto"/>
                <w:right w:val="none" w:sz="0" w:space="0" w:color="auto"/>
              </w:divBdr>
            </w:div>
            <w:div w:id="589700952">
              <w:marLeft w:val="0"/>
              <w:marRight w:val="0"/>
              <w:marTop w:val="0"/>
              <w:marBottom w:val="0"/>
              <w:divBdr>
                <w:top w:val="none" w:sz="0" w:space="0" w:color="auto"/>
                <w:left w:val="none" w:sz="0" w:space="0" w:color="auto"/>
                <w:bottom w:val="none" w:sz="0" w:space="0" w:color="auto"/>
                <w:right w:val="none" w:sz="0" w:space="0" w:color="auto"/>
              </w:divBdr>
            </w:div>
            <w:div w:id="386615119">
              <w:marLeft w:val="0"/>
              <w:marRight w:val="0"/>
              <w:marTop w:val="0"/>
              <w:marBottom w:val="0"/>
              <w:divBdr>
                <w:top w:val="none" w:sz="0" w:space="0" w:color="auto"/>
                <w:left w:val="none" w:sz="0" w:space="0" w:color="auto"/>
                <w:bottom w:val="none" w:sz="0" w:space="0" w:color="auto"/>
                <w:right w:val="none" w:sz="0" w:space="0" w:color="auto"/>
              </w:divBdr>
            </w:div>
            <w:div w:id="1014261022">
              <w:marLeft w:val="0"/>
              <w:marRight w:val="0"/>
              <w:marTop w:val="0"/>
              <w:marBottom w:val="0"/>
              <w:divBdr>
                <w:top w:val="none" w:sz="0" w:space="0" w:color="auto"/>
                <w:left w:val="none" w:sz="0" w:space="0" w:color="auto"/>
                <w:bottom w:val="none" w:sz="0" w:space="0" w:color="auto"/>
                <w:right w:val="none" w:sz="0" w:space="0" w:color="auto"/>
              </w:divBdr>
            </w:div>
            <w:div w:id="1680235978">
              <w:marLeft w:val="0"/>
              <w:marRight w:val="0"/>
              <w:marTop w:val="0"/>
              <w:marBottom w:val="0"/>
              <w:divBdr>
                <w:top w:val="none" w:sz="0" w:space="0" w:color="auto"/>
                <w:left w:val="none" w:sz="0" w:space="0" w:color="auto"/>
                <w:bottom w:val="none" w:sz="0" w:space="0" w:color="auto"/>
                <w:right w:val="none" w:sz="0" w:space="0" w:color="auto"/>
              </w:divBdr>
            </w:div>
            <w:div w:id="920723223">
              <w:marLeft w:val="0"/>
              <w:marRight w:val="0"/>
              <w:marTop w:val="0"/>
              <w:marBottom w:val="0"/>
              <w:divBdr>
                <w:top w:val="none" w:sz="0" w:space="0" w:color="auto"/>
                <w:left w:val="none" w:sz="0" w:space="0" w:color="auto"/>
                <w:bottom w:val="none" w:sz="0" w:space="0" w:color="auto"/>
                <w:right w:val="none" w:sz="0" w:space="0" w:color="auto"/>
              </w:divBdr>
            </w:div>
            <w:div w:id="884878643">
              <w:marLeft w:val="0"/>
              <w:marRight w:val="0"/>
              <w:marTop w:val="0"/>
              <w:marBottom w:val="0"/>
              <w:divBdr>
                <w:top w:val="none" w:sz="0" w:space="0" w:color="auto"/>
                <w:left w:val="none" w:sz="0" w:space="0" w:color="auto"/>
                <w:bottom w:val="none" w:sz="0" w:space="0" w:color="auto"/>
                <w:right w:val="none" w:sz="0" w:space="0" w:color="auto"/>
              </w:divBdr>
            </w:div>
            <w:div w:id="474489071">
              <w:marLeft w:val="0"/>
              <w:marRight w:val="0"/>
              <w:marTop w:val="0"/>
              <w:marBottom w:val="0"/>
              <w:divBdr>
                <w:top w:val="none" w:sz="0" w:space="0" w:color="auto"/>
                <w:left w:val="none" w:sz="0" w:space="0" w:color="auto"/>
                <w:bottom w:val="none" w:sz="0" w:space="0" w:color="auto"/>
                <w:right w:val="none" w:sz="0" w:space="0" w:color="auto"/>
              </w:divBdr>
            </w:div>
            <w:div w:id="62024973">
              <w:marLeft w:val="0"/>
              <w:marRight w:val="0"/>
              <w:marTop w:val="0"/>
              <w:marBottom w:val="0"/>
              <w:divBdr>
                <w:top w:val="none" w:sz="0" w:space="0" w:color="auto"/>
                <w:left w:val="none" w:sz="0" w:space="0" w:color="auto"/>
                <w:bottom w:val="none" w:sz="0" w:space="0" w:color="auto"/>
                <w:right w:val="none" w:sz="0" w:space="0" w:color="auto"/>
              </w:divBdr>
            </w:div>
            <w:div w:id="700057841">
              <w:marLeft w:val="0"/>
              <w:marRight w:val="0"/>
              <w:marTop w:val="0"/>
              <w:marBottom w:val="0"/>
              <w:divBdr>
                <w:top w:val="none" w:sz="0" w:space="0" w:color="auto"/>
                <w:left w:val="none" w:sz="0" w:space="0" w:color="auto"/>
                <w:bottom w:val="none" w:sz="0" w:space="0" w:color="auto"/>
                <w:right w:val="none" w:sz="0" w:space="0" w:color="auto"/>
              </w:divBdr>
            </w:div>
            <w:div w:id="242182773">
              <w:marLeft w:val="0"/>
              <w:marRight w:val="0"/>
              <w:marTop w:val="0"/>
              <w:marBottom w:val="0"/>
              <w:divBdr>
                <w:top w:val="none" w:sz="0" w:space="0" w:color="auto"/>
                <w:left w:val="none" w:sz="0" w:space="0" w:color="auto"/>
                <w:bottom w:val="none" w:sz="0" w:space="0" w:color="auto"/>
                <w:right w:val="none" w:sz="0" w:space="0" w:color="auto"/>
              </w:divBdr>
            </w:div>
            <w:div w:id="986283025">
              <w:marLeft w:val="0"/>
              <w:marRight w:val="0"/>
              <w:marTop w:val="0"/>
              <w:marBottom w:val="0"/>
              <w:divBdr>
                <w:top w:val="none" w:sz="0" w:space="0" w:color="auto"/>
                <w:left w:val="none" w:sz="0" w:space="0" w:color="auto"/>
                <w:bottom w:val="none" w:sz="0" w:space="0" w:color="auto"/>
                <w:right w:val="none" w:sz="0" w:space="0" w:color="auto"/>
              </w:divBdr>
            </w:div>
            <w:div w:id="1370301053">
              <w:marLeft w:val="0"/>
              <w:marRight w:val="0"/>
              <w:marTop w:val="0"/>
              <w:marBottom w:val="0"/>
              <w:divBdr>
                <w:top w:val="none" w:sz="0" w:space="0" w:color="auto"/>
                <w:left w:val="none" w:sz="0" w:space="0" w:color="auto"/>
                <w:bottom w:val="none" w:sz="0" w:space="0" w:color="auto"/>
                <w:right w:val="none" w:sz="0" w:space="0" w:color="auto"/>
              </w:divBdr>
            </w:div>
            <w:div w:id="3646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3693">
      <w:bodyDiv w:val="1"/>
      <w:marLeft w:val="0"/>
      <w:marRight w:val="0"/>
      <w:marTop w:val="0"/>
      <w:marBottom w:val="0"/>
      <w:divBdr>
        <w:top w:val="none" w:sz="0" w:space="0" w:color="auto"/>
        <w:left w:val="none" w:sz="0" w:space="0" w:color="auto"/>
        <w:bottom w:val="none" w:sz="0" w:space="0" w:color="auto"/>
        <w:right w:val="none" w:sz="0" w:space="0" w:color="auto"/>
      </w:divBdr>
      <w:divsChild>
        <w:div w:id="668757023">
          <w:marLeft w:val="0"/>
          <w:marRight w:val="0"/>
          <w:marTop w:val="0"/>
          <w:marBottom w:val="0"/>
          <w:divBdr>
            <w:top w:val="none" w:sz="0" w:space="0" w:color="auto"/>
            <w:left w:val="none" w:sz="0" w:space="0" w:color="auto"/>
            <w:bottom w:val="none" w:sz="0" w:space="0" w:color="auto"/>
            <w:right w:val="none" w:sz="0" w:space="0" w:color="auto"/>
          </w:divBdr>
          <w:divsChild>
            <w:div w:id="872763158">
              <w:marLeft w:val="0"/>
              <w:marRight w:val="0"/>
              <w:marTop w:val="0"/>
              <w:marBottom w:val="0"/>
              <w:divBdr>
                <w:top w:val="none" w:sz="0" w:space="0" w:color="auto"/>
                <w:left w:val="none" w:sz="0" w:space="0" w:color="auto"/>
                <w:bottom w:val="none" w:sz="0" w:space="0" w:color="auto"/>
                <w:right w:val="none" w:sz="0" w:space="0" w:color="auto"/>
              </w:divBdr>
            </w:div>
            <w:div w:id="321079565">
              <w:marLeft w:val="0"/>
              <w:marRight w:val="0"/>
              <w:marTop w:val="0"/>
              <w:marBottom w:val="0"/>
              <w:divBdr>
                <w:top w:val="none" w:sz="0" w:space="0" w:color="auto"/>
                <w:left w:val="none" w:sz="0" w:space="0" w:color="auto"/>
                <w:bottom w:val="none" w:sz="0" w:space="0" w:color="auto"/>
                <w:right w:val="none" w:sz="0" w:space="0" w:color="auto"/>
              </w:divBdr>
            </w:div>
          </w:divsChild>
        </w:div>
        <w:div w:id="1855804465">
          <w:marLeft w:val="0"/>
          <w:marRight w:val="0"/>
          <w:marTop w:val="0"/>
          <w:marBottom w:val="0"/>
          <w:divBdr>
            <w:top w:val="none" w:sz="0" w:space="0" w:color="auto"/>
            <w:left w:val="none" w:sz="0" w:space="0" w:color="auto"/>
            <w:bottom w:val="none" w:sz="0" w:space="0" w:color="auto"/>
            <w:right w:val="none" w:sz="0" w:space="0" w:color="auto"/>
          </w:divBdr>
          <w:divsChild>
            <w:div w:id="11421320">
              <w:marLeft w:val="0"/>
              <w:marRight w:val="0"/>
              <w:marTop w:val="0"/>
              <w:marBottom w:val="0"/>
              <w:divBdr>
                <w:top w:val="none" w:sz="0" w:space="0" w:color="auto"/>
                <w:left w:val="none" w:sz="0" w:space="0" w:color="auto"/>
                <w:bottom w:val="none" w:sz="0" w:space="0" w:color="auto"/>
                <w:right w:val="none" w:sz="0" w:space="0" w:color="auto"/>
              </w:divBdr>
            </w:div>
          </w:divsChild>
        </w:div>
        <w:div w:id="1731415752">
          <w:marLeft w:val="0"/>
          <w:marRight w:val="0"/>
          <w:marTop w:val="0"/>
          <w:marBottom w:val="0"/>
          <w:divBdr>
            <w:top w:val="none" w:sz="0" w:space="0" w:color="auto"/>
            <w:left w:val="none" w:sz="0" w:space="0" w:color="auto"/>
            <w:bottom w:val="none" w:sz="0" w:space="0" w:color="auto"/>
            <w:right w:val="none" w:sz="0" w:space="0" w:color="auto"/>
          </w:divBdr>
          <w:divsChild>
            <w:div w:id="1909920492">
              <w:marLeft w:val="0"/>
              <w:marRight w:val="0"/>
              <w:marTop w:val="0"/>
              <w:marBottom w:val="0"/>
              <w:divBdr>
                <w:top w:val="none" w:sz="0" w:space="0" w:color="auto"/>
                <w:left w:val="none" w:sz="0" w:space="0" w:color="auto"/>
                <w:bottom w:val="none" w:sz="0" w:space="0" w:color="auto"/>
                <w:right w:val="none" w:sz="0" w:space="0" w:color="auto"/>
              </w:divBdr>
            </w:div>
          </w:divsChild>
        </w:div>
        <w:div w:id="1650208123">
          <w:marLeft w:val="0"/>
          <w:marRight w:val="0"/>
          <w:marTop w:val="0"/>
          <w:marBottom w:val="0"/>
          <w:divBdr>
            <w:top w:val="none" w:sz="0" w:space="0" w:color="auto"/>
            <w:left w:val="none" w:sz="0" w:space="0" w:color="auto"/>
            <w:bottom w:val="none" w:sz="0" w:space="0" w:color="auto"/>
            <w:right w:val="none" w:sz="0" w:space="0" w:color="auto"/>
          </w:divBdr>
          <w:divsChild>
            <w:div w:id="1910460487">
              <w:marLeft w:val="0"/>
              <w:marRight w:val="0"/>
              <w:marTop w:val="0"/>
              <w:marBottom w:val="0"/>
              <w:divBdr>
                <w:top w:val="none" w:sz="0" w:space="0" w:color="auto"/>
                <w:left w:val="none" w:sz="0" w:space="0" w:color="auto"/>
                <w:bottom w:val="none" w:sz="0" w:space="0" w:color="auto"/>
                <w:right w:val="none" w:sz="0" w:space="0" w:color="auto"/>
              </w:divBdr>
            </w:div>
            <w:div w:id="1662851753">
              <w:marLeft w:val="0"/>
              <w:marRight w:val="0"/>
              <w:marTop w:val="0"/>
              <w:marBottom w:val="0"/>
              <w:divBdr>
                <w:top w:val="none" w:sz="0" w:space="0" w:color="auto"/>
                <w:left w:val="none" w:sz="0" w:space="0" w:color="auto"/>
                <w:bottom w:val="none" w:sz="0" w:space="0" w:color="auto"/>
                <w:right w:val="none" w:sz="0" w:space="0" w:color="auto"/>
              </w:divBdr>
            </w:div>
            <w:div w:id="1624651968">
              <w:marLeft w:val="0"/>
              <w:marRight w:val="0"/>
              <w:marTop w:val="0"/>
              <w:marBottom w:val="0"/>
              <w:divBdr>
                <w:top w:val="none" w:sz="0" w:space="0" w:color="auto"/>
                <w:left w:val="none" w:sz="0" w:space="0" w:color="auto"/>
                <w:bottom w:val="none" w:sz="0" w:space="0" w:color="auto"/>
                <w:right w:val="none" w:sz="0" w:space="0" w:color="auto"/>
              </w:divBdr>
            </w:div>
            <w:div w:id="654145028">
              <w:marLeft w:val="0"/>
              <w:marRight w:val="0"/>
              <w:marTop w:val="0"/>
              <w:marBottom w:val="0"/>
              <w:divBdr>
                <w:top w:val="none" w:sz="0" w:space="0" w:color="auto"/>
                <w:left w:val="none" w:sz="0" w:space="0" w:color="auto"/>
                <w:bottom w:val="none" w:sz="0" w:space="0" w:color="auto"/>
                <w:right w:val="none" w:sz="0" w:space="0" w:color="auto"/>
              </w:divBdr>
            </w:div>
            <w:div w:id="840896521">
              <w:marLeft w:val="0"/>
              <w:marRight w:val="0"/>
              <w:marTop w:val="0"/>
              <w:marBottom w:val="0"/>
              <w:divBdr>
                <w:top w:val="none" w:sz="0" w:space="0" w:color="auto"/>
                <w:left w:val="none" w:sz="0" w:space="0" w:color="auto"/>
                <w:bottom w:val="none" w:sz="0" w:space="0" w:color="auto"/>
                <w:right w:val="none" w:sz="0" w:space="0" w:color="auto"/>
              </w:divBdr>
            </w:div>
            <w:div w:id="959529424">
              <w:marLeft w:val="0"/>
              <w:marRight w:val="0"/>
              <w:marTop w:val="0"/>
              <w:marBottom w:val="0"/>
              <w:divBdr>
                <w:top w:val="none" w:sz="0" w:space="0" w:color="auto"/>
                <w:left w:val="none" w:sz="0" w:space="0" w:color="auto"/>
                <w:bottom w:val="none" w:sz="0" w:space="0" w:color="auto"/>
                <w:right w:val="none" w:sz="0" w:space="0" w:color="auto"/>
              </w:divBdr>
            </w:div>
            <w:div w:id="1626498563">
              <w:marLeft w:val="0"/>
              <w:marRight w:val="0"/>
              <w:marTop w:val="0"/>
              <w:marBottom w:val="0"/>
              <w:divBdr>
                <w:top w:val="none" w:sz="0" w:space="0" w:color="auto"/>
                <w:left w:val="none" w:sz="0" w:space="0" w:color="auto"/>
                <w:bottom w:val="none" w:sz="0" w:space="0" w:color="auto"/>
                <w:right w:val="none" w:sz="0" w:space="0" w:color="auto"/>
              </w:divBdr>
            </w:div>
            <w:div w:id="849174856">
              <w:marLeft w:val="0"/>
              <w:marRight w:val="0"/>
              <w:marTop w:val="0"/>
              <w:marBottom w:val="0"/>
              <w:divBdr>
                <w:top w:val="none" w:sz="0" w:space="0" w:color="auto"/>
                <w:left w:val="none" w:sz="0" w:space="0" w:color="auto"/>
                <w:bottom w:val="none" w:sz="0" w:space="0" w:color="auto"/>
                <w:right w:val="none" w:sz="0" w:space="0" w:color="auto"/>
              </w:divBdr>
            </w:div>
            <w:div w:id="981349872">
              <w:marLeft w:val="0"/>
              <w:marRight w:val="0"/>
              <w:marTop w:val="0"/>
              <w:marBottom w:val="0"/>
              <w:divBdr>
                <w:top w:val="none" w:sz="0" w:space="0" w:color="auto"/>
                <w:left w:val="none" w:sz="0" w:space="0" w:color="auto"/>
                <w:bottom w:val="none" w:sz="0" w:space="0" w:color="auto"/>
                <w:right w:val="none" w:sz="0" w:space="0" w:color="auto"/>
              </w:divBdr>
            </w:div>
            <w:div w:id="1213230759">
              <w:marLeft w:val="0"/>
              <w:marRight w:val="0"/>
              <w:marTop w:val="0"/>
              <w:marBottom w:val="0"/>
              <w:divBdr>
                <w:top w:val="none" w:sz="0" w:space="0" w:color="auto"/>
                <w:left w:val="none" w:sz="0" w:space="0" w:color="auto"/>
                <w:bottom w:val="none" w:sz="0" w:space="0" w:color="auto"/>
                <w:right w:val="none" w:sz="0" w:space="0" w:color="auto"/>
              </w:divBdr>
            </w:div>
            <w:div w:id="560677925">
              <w:marLeft w:val="0"/>
              <w:marRight w:val="0"/>
              <w:marTop w:val="0"/>
              <w:marBottom w:val="0"/>
              <w:divBdr>
                <w:top w:val="none" w:sz="0" w:space="0" w:color="auto"/>
                <w:left w:val="none" w:sz="0" w:space="0" w:color="auto"/>
                <w:bottom w:val="none" w:sz="0" w:space="0" w:color="auto"/>
                <w:right w:val="none" w:sz="0" w:space="0" w:color="auto"/>
              </w:divBdr>
            </w:div>
            <w:div w:id="1683429896">
              <w:marLeft w:val="0"/>
              <w:marRight w:val="0"/>
              <w:marTop w:val="0"/>
              <w:marBottom w:val="0"/>
              <w:divBdr>
                <w:top w:val="none" w:sz="0" w:space="0" w:color="auto"/>
                <w:left w:val="none" w:sz="0" w:space="0" w:color="auto"/>
                <w:bottom w:val="none" w:sz="0" w:space="0" w:color="auto"/>
                <w:right w:val="none" w:sz="0" w:space="0" w:color="auto"/>
              </w:divBdr>
            </w:div>
            <w:div w:id="752556845">
              <w:marLeft w:val="0"/>
              <w:marRight w:val="0"/>
              <w:marTop w:val="0"/>
              <w:marBottom w:val="0"/>
              <w:divBdr>
                <w:top w:val="none" w:sz="0" w:space="0" w:color="auto"/>
                <w:left w:val="none" w:sz="0" w:space="0" w:color="auto"/>
                <w:bottom w:val="none" w:sz="0" w:space="0" w:color="auto"/>
                <w:right w:val="none" w:sz="0" w:space="0" w:color="auto"/>
              </w:divBdr>
            </w:div>
            <w:div w:id="568342696">
              <w:marLeft w:val="0"/>
              <w:marRight w:val="0"/>
              <w:marTop w:val="0"/>
              <w:marBottom w:val="0"/>
              <w:divBdr>
                <w:top w:val="none" w:sz="0" w:space="0" w:color="auto"/>
                <w:left w:val="none" w:sz="0" w:space="0" w:color="auto"/>
                <w:bottom w:val="none" w:sz="0" w:space="0" w:color="auto"/>
                <w:right w:val="none" w:sz="0" w:space="0" w:color="auto"/>
              </w:divBdr>
            </w:div>
            <w:div w:id="193881766">
              <w:marLeft w:val="0"/>
              <w:marRight w:val="0"/>
              <w:marTop w:val="0"/>
              <w:marBottom w:val="0"/>
              <w:divBdr>
                <w:top w:val="none" w:sz="0" w:space="0" w:color="auto"/>
                <w:left w:val="none" w:sz="0" w:space="0" w:color="auto"/>
                <w:bottom w:val="none" w:sz="0" w:space="0" w:color="auto"/>
                <w:right w:val="none" w:sz="0" w:space="0" w:color="auto"/>
              </w:divBdr>
            </w:div>
            <w:div w:id="393623835">
              <w:marLeft w:val="0"/>
              <w:marRight w:val="0"/>
              <w:marTop w:val="0"/>
              <w:marBottom w:val="0"/>
              <w:divBdr>
                <w:top w:val="none" w:sz="0" w:space="0" w:color="auto"/>
                <w:left w:val="none" w:sz="0" w:space="0" w:color="auto"/>
                <w:bottom w:val="none" w:sz="0" w:space="0" w:color="auto"/>
                <w:right w:val="none" w:sz="0" w:space="0" w:color="auto"/>
              </w:divBdr>
            </w:div>
            <w:div w:id="1387023223">
              <w:marLeft w:val="0"/>
              <w:marRight w:val="0"/>
              <w:marTop w:val="0"/>
              <w:marBottom w:val="0"/>
              <w:divBdr>
                <w:top w:val="none" w:sz="0" w:space="0" w:color="auto"/>
                <w:left w:val="none" w:sz="0" w:space="0" w:color="auto"/>
                <w:bottom w:val="none" w:sz="0" w:space="0" w:color="auto"/>
                <w:right w:val="none" w:sz="0" w:space="0" w:color="auto"/>
              </w:divBdr>
            </w:div>
            <w:div w:id="852645622">
              <w:marLeft w:val="0"/>
              <w:marRight w:val="0"/>
              <w:marTop w:val="0"/>
              <w:marBottom w:val="0"/>
              <w:divBdr>
                <w:top w:val="none" w:sz="0" w:space="0" w:color="auto"/>
                <w:left w:val="none" w:sz="0" w:space="0" w:color="auto"/>
                <w:bottom w:val="none" w:sz="0" w:space="0" w:color="auto"/>
                <w:right w:val="none" w:sz="0" w:space="0" w:color="auto"/>
              </w:divBdr>
            </w:div>
            <w:div w:id="805709033">
              <w:marLeft w:val="0"/>
              <w:marRight w:val="0"/>
              <w:marTop w:val="0"/>
              <w:marBottom w:val="0"/>
              <w:divBdr>
                <w:top w:val="none" w:sz="0" w:space="0" w:color="auto"/>
                <w:left w:val="none" w:sz="0" w:space="0" w:color="auto"/>
                <w:bottom w:val="none" w:sz="0" w:space="0" w:color="auto"/>
                <w:right w:val="none" w:sz="0" w:space="0" w:color="auto"/>
              </w:divBdr>
            </w:div>
            <w:div w:id="184710251">
              <w:marLeft w:val="0"/>
              <w:marRight w:val="0"/>
              <w:marTop w:val="0"/>
              <w:marBottom w:val="0"/>
              <w:divBdr>
                <w:top w:val="none" w:sz="0" w:space="0" w:color="auto"/>
                <w:left w:val="none" w:sz="0" w:space="0" w:color="auto"/>
                <w:bottom w:val="none" w:sz="0" w:space="0" w:color="auto"/>
                <w:right w:val="none" w:sz="0" w:space="0" w:color="auto"/>
              </w:divBdr>
            </w:div>
            <w:div w:id="1442459267">
              <w:marLeft w:val="0"/>
              <w:marRight w:val="0"/>
              <w:marTop w:val="0"/>
              <w:marBottom w:val="0"/>
              <w:divBdr>
                <w:top w:val="none" w:sz="0" w:space="0" w:color="auto"/>
                <w:left w:val="none" w:sz="0" w:space="0" w:color="auto"/>
                <w:bottom w:val="none" w:sz="0" w:space="0" w:color="auto"/>
                <w:right w:val="none" w:sz="0" w:space="0" w:color="auto"/>
              </w:divBdr>
            </w:div>
            <w:div w:id="2034915702">
              <w:marLeft w:val="0"/>
              <w:marRight w:val="0"/>
              <w:marTop w:val="0"/>
              <w:marBottom w:val="0"/>
              <w:divBdr>
                <w:top w:val="none" w:sz="0" w:space="0" w:color="auto"/>
                <w:left w:val="none" w:sz="0" w:space="0" w:color="auto"/>
                <w:bottom w:val="none" w:sz="0" w:space="0" w:color="auto"/>
                <w:right w:val="none" w:sz="0" w:space="0" w:color="auto"/>
              </w:divBdr>
            </w:div>
            <w:div w:id="403258512">
              <w:marLeft w:val="0"/>
              <w:marRight w:val="0"/>
              <w:marTop w:val="0"/>
              <w:marBottom w:val="0"/>
              <w:divBdr>
                <w:top w:val="none" w:sz="0" w:space="0" w:color="auto"/>
                <w:left w:val="none" w:sz="0" w:space="0" w:color="auto"/>
                <w:bottom w:val="none" w:sz="0" w:space="0" w:color="auto"/>
                <w:right w:val="none" w:sz="0" w:space="0" w:color="auto"/>
              </w:divBdr>
            </w:div>
            <w:div w:id="1963998867">
              <w:marLeft w:val="0"/>
              <w:marRight w:val="0"/>
              <w:marTop w:val="0"/>
              <w:marBottom w:val="0"/>
              <w:divBdr>
                <w:top w:val="none" w:sz="0" w:space="0" w:color="auto"/>
                <w:left w:val="none" w:sz="0" w:space="0" w:color="auto"/>
                <w:bottom w:val="none" w:sz="0" w:space="0" w:color="auto"/>
                <w:right w:val="none" w:sz="0" w:space="0" w:color="auto"/>
              </w:divBdr>
            </w:div>
            <w:div w:id="943727007">
              <w:marLeft w:val="0"/>
              <w:marRight w:val="0"/>
              <w:marTop w:val="0"/>
              <w:marBottom w:val="0"/>
              <w:divBdr>
                <w:top w:val="none" w:sz="0" w:space="0" w:color="auto"/>
                <w:left w:val="none" w:sz="0" w:space="0" w:color="auto"/>
                <w:bottom w:val="none" w:sz="0" w:space="0" w:color="auto"/>
                <w:right w:val="none" w:sz="0" w:space="0" w:color="auto"/>
              </w:divBdr>
            </w:div>
            <w:div w:id="1737049832">
              <w:marLeft w:val="0"/>
              <w:marRight w:val="0"/>
              <w:marTop w:val="0"/>
              <w:marBottom w:val="0"/>
              <w:divBdr>
                <w:top w:val="none" w:sz="0" w:space="0" w:color="auto"/>
                <w:left w:val="none" w:sz="0" w:space="0" w:color="auto"/>
                <w:bottom w:val="none" w:sz="0" w:space="0" w:color="auto"/>
                <w:right w:val="none" w:sz="0" w:space="0" w:color="auto"/>
              </w:divBdr>
            </w:div>
            <w:div w:id="1303391881">
              <w:marLeft w:val="0"/>
              <w:marRight w:val="0"/>
              <w:marTop w:val="0"/>
              <w:marBottom w:val="0"/>
              <w:divBdr>
                <w:top w:val="none" w:sz="0" w:space="0" w:color="auto"/>
                <w:left w:val="none" w:sz="0" w:space="0" w:color="auto"/>
                <w:bottom w:val="none" w:sz="0" w:space="0" w:color="auto"/>
                <w:right w:val="none" w:sz="0" w:space="0" w:color="auto"/>
              </w:divBdr>
            </w:div>
            <w:div w:id="1273365874">
              <w:marLeft w:val="0"/>
              <w:marRight w:val="0"/>
              <w:marTop w:val="0"/>
              <w:marBottom w:val="0"/>
              <w:divBdr>
                <w:top w:val="none" w:sz="0" w:space="0" w:color="auto"/>
                <w:left w:val="none" w:sz="0" w:space="0" w:color="auto"/>
                <w:bottom w:val="none" w:sz="0" w:space="0" w:color="auto"/>
                <w:right w:val="none" w:sz="0" w:space="0" w:color="auto"/>
              </w:divBdr>
            </w:div>
            <w:div w:id="1768574499">
              <w:marLeft w:val="0"/>
              <w:marRight w:val="0"/>
              <w:marTop w:val="0"/>
              <w:marBottom w:val="0"/>
              <w:divBdr>
                <w:top w:val="none" w:sz="0" w:space="0" w:color="auto"/>
                <w:left w:val="none" w:sz="0" w:space="0" w:color="auto"/>
                <w:bottom w:val="none" w:sz="0" w:space="0" w:color="auto"/>
                <w:right w:val="none" w:sz="0" w:space="0" w:color="auto"/>
              </w:divBdr>
            </w:div>
            <w:div w:id="708335069">
              <w:marLeft w:val="0"/>
              <w:marRight w:val="0"/>
              <w:marTop w:val="0"/>
              <w:marBottom w:val="0"/>
              <w:divBdr>
                <w:top w:val="none" w:sz="0" w:space="0" w:color="auto"/>
                <w:left w:val="none" w:sz="0" w:space="0" w:color="auto"/>
                <w:bottom w:val="none" w:sz="0" w:space="0" w:color="auto"/>
                <w:right w:val="none" w:sz="0" w:space="0" w:color="auto"/>
              </w:divBdr>
            </w:div>
            <w:div w:id="831336137">
              <w:marLeft w:val="0"/>
              <w:marRight w:val="0"/>
              <w:marTop w:val="0"/>
              <w:marBottom w:val="0"/>
              <w:divBdr>
                <w:top w:val="none" w:sz="0" w:space="0" w:color="auto"/>
                <w:left w:val="none" w:sz="0" w:space="0" w:color="auto"/>
                <w:bottom w:val="none" w:sz="0" w:space="0" w:color="auto"/>
                <w:right w:val="none" w:sz="0" w:space="0" w:color="auto"/>
              </w:divBdr>
            </w:div>
            <w:div w:id="1934893844">
              <w:marLeft w:val="0"/>
              <w:marRight w:val="0"/>
              <w:marTop w:val="0"/>
              <w:marBottom w:val="0"/>
              <w:divBdr>
                <w:top w:val="none" w:sz="0" w:space="0" w:color="auto"/>
                <w:left w:val="none" w:sz="0" w:space="0" w:color="auto"/>
                <w:bottom w:val="none" w:sz="0" w:space="0" w:color="auto"/>
                <w:right w:val="none" w:sz="0" w:space="0" w:color="auto"/>
              </w:divBdr>
            </w:div>
            <w:div w:id="1184130401">
              <w:marLeft w:val="0"/>
              <w:marRight w:val="0"/>
              <w:marTop w:val="0"/>
              <w:marBottom w:val="0"/>
              <w:divBdr>
                <w:top w:val="none" w:sz="0" w:space="0" w:color="auto"/>
                <w:left w:val="none" w:sz="0" w:space="0" w:color="auto"/>
                <w:bottom w:val="none" w:sz="0" w:space="0" w:color="auto"/>
                <w:right w:val="none" w:sz="0" w:space="0" w:color="auto"/>
              </w:divBdr>
            </w:div>
            <w:div w:id="1771319153">
              <w:marLeft w:val="0"/>
              <w:marRight w:val="0"/>
              <w:marTop w:val="0"/>
              <w:marBottom w:val="0"/>
              <w:divBdr>
                <w:top w:val="none" w:sz="0" w:space="0" w:color="auto"/>
                <w:left w:val="none" w:sz="0" w:space="0" w:color="auto"/>
                <w:bottom w:val="none" w:sz="0" w:space="0" w:color="auto"/>
                <w:right w:val="none" w:sz="0" w:space="0" w:color="auto"/>
              </w:divBdr>
            </w:div>
            <w:div w:id="385687891">
              <w:marLeft w:val="0"/>
              <w:marRight w:val="0"/>
              <w:marTop w:val="0"/>
              <w:marBottom w:val="0"/>
              <w:divBdr>
                <w:top w:val="none" w:sz="0" w:space="0" w:color="auto"/>
                <w:left w:val="none" w:sz="0" w:space="0" w:color="auto"/>
                <w:bottom w:val="none" w:sz="0" w:space="0" w:color="auto"/>
                <w:right w:val="none" w:sz="0" w:space="0" w:color="auto"/>
              </w:divBdr>
            </w:div>
            <w:div w:id="253128156">
              <w:marLeft w:val="0"/>
              <w:marRight w:val="0"/>
              <w:marTop w:val="0"/>
              <w:marBottom w:val="0"/>
              <w:divBdr>
                <w:top w:val="none" w:sz="0" w:space="0" w:color="auto"/>
                <w:left w:val="none" w:sz="0" w:space="0" w:color="auto"/>
                <w:bottom w:val="none" w:sz="0" w:space="0" w:color="auto"/>
                <w:right w:val="none" w:sz="0" w:space="0" w:color="auto"/>
              </w:divBdr>
            </w:div>
            <w:div w:id="749038879">
              <w:marLeft w:val="0"/>
              <w:marRight w:val="0"/>
              <w:marTop w:val="0"/>
              <w:marBottom w:val="0"/>
              <w:divBdr>
                <w:top w:val="none" w:sz="0" w:space="0" w:color="auto"/>
                <w:left w:val="none" w:sz="0" w:space="0" w:color="auto"/>
                <w:bottom w:val="none" w:sz="0" w:space="0" w:color="auto"/>
                <w:right w:val="none" w:sz="0" w:space="0" w:color="auto"/>
              </w:divBdr>
            </w:div>
            <w:div w:id="1965843129">
              <w:marLeft w:val="0"/>
              <w:marRight w:val="0"/>
              <w:marTop w:val="0"/>
              <w:marBottom w:val="0"/>
              <w:divBdr>
                <w:top w:val="none" w:sz="0" w:space="0" w:color="auto"/>
                <w:left w:val="none" w:sz="0" w:space="0" w:color="auto"/>
                <w:bottom w:val="none" w:sz="0" w:space="0" w:color="auto"/>
                <w:right w:val="none" w:sz="0" w:space="0" w:color="auto"/>
              </w:divBdr>
            </w:div>
            <w:div w:id="1906842775">
              <w:marLeft w:val="0"/>
              <w:marRight w:val="0"/>
              <w:marTop w:val="0"/>
              <w:marBottom w:val="0"/>
              <w:divBdr>
                <w:top w:val="none" w:sz="0" w:space="0" w:color="auto"/>
                <w:left w:val="none" w:sz="0" w:space="0" w:color="auto"/>
                <w:bottom w:val="none" w:sz="0" w:space="0" w:color="auto"/>
                <w:right w:val="none" w:sz="0" w:space="0" w:color="auto"/>
              </w:divBdr>
            </w:div>
            <w:div w:id="1601452945">
              <w:marLeft w:val="0"/>
              <w:marRight w:val="0"/>
              <w:marTop w:val="0"/>
              <w:marBottom w:val="0"/>
              <w:divBdr>
                <w:top w:val="none" w:sz="0" w:space="0" w:color="auto"/>
                <w:left w:val="none" w:sz="0" w:space="0" w:color="auto"/>
                <w:bottom w:val="none" w:sz="0" w:space="0" w:color="auto"/>
                <w:right w:val="none" w:sz="0" w:space="0" w:color="auto"/>
              </w:divBdr>
            </w:div>
            <w:div w:id="989140446">
              <w:marLeft w:val="0"/>
              <w:marRight w:val="0"/>
              <w:marTop w:val="0"/>
              <w:marBottom w:val="0"/>
              <w:divBdr>
                <w:top w:val="none" w:sz="0" w:space="0" w:color="auto"/>
                <w:left w:val="none" w:sz="0" w:space="0" w:color="auto"/>
                <w:bottom w:val="none" w:sz="0" w:space="0" w:color="auto"/>
                <w:right w:val="none" w:sz="0" w:space="0" w:color="auto"/>
              </w:divBdr>
            </w:div>
            <w:div w:id="1892767954">
              <w:marLeft w:val="0"/>
              <w:marRight w:val="0"/>
              <w:marTop w:val="0"/>
              <w:marBottom w:val="0"/>
              <w:divBdr>
                <w:top w:val="none" w:sz="0" w:space="0" w:color="auto"/>
                <w:left w:val="none" w:sz="0" w:space="0" w:color="auto"/>
                <w:bottom w:val="none" w:sz="0" w:space="0" w:color="auto"/>
                <w:right w:val="none" w:sz="0" w:space="0" w:color="auto"/>
              </w:divBdr>
            </w:div>
            <w:div w:id="233659617">
              <w:marLeft w:val="0"/>
              <w:marRight w:val="0"/>
              <w:marTop w:val="0"/>
              <w:marBottom w:val="0"/>
              <w:divBdr>
                <w:top w:val="none" w:sz="0" w:space="0" w:color="auto"/>
                <w:left w:val="none" w:sz="0" w:space="0" w:color="auto"/>
                <w:bottom w:val="none" w:sz="0" w:space="0" w:color="auto"/>
                <w:right w:val="none" w:sz="0" w:space="0" w:color="auto"/>
              </w:divBdr>
            </w:div>
            <w:div w:id="918952801">
              <w:marLeft w:val="0"/>
              <w:marRight w:val="0"/>
              <w:marTop w:val="0"/>
              <w:marBottom w:val="0"/>
              <w:divBdr>
                <w:top w:val="none" w:sz="0" w:space="0" w:color="auto"/>
                <w:left w:val="none" w:sz="0" w:space="0" w:color="auto"/>
                <w:bottom w:val="none" w:sz="0" w:space="0" w:color="auto"/>
                <w:right w:val="none" w:sz="0" w:space="0" w:color="auto"/>
              </w:divBdr>
            </w:div>
            <w:div w:id="1713963625">
              <w:marLeft w:val="0"/>
              <w:marRight w:val="0"/>
              <w:marTop w:val="0"/>
              <w:marBottom w:val="0"/>
              <w:divBdr>
                <w:top w:val="none" w:sz="0" w:space="0" w:color="auto"/>
                <w:left w:val="none" w:sz="0" w:space="0" w:color="auto"/>
                <w:bottom w:val="none" w:sz="0" w:space="0" w:color="auto"/>
                <w:right w:val="none" w:sz="0" w:space="0" w:color="auto"/>
              </w:divBdr>
            </w:div>
            <w:div w:id="174417777">
              <w:marLeft w:val="0"/>
              <w:marRight w:val="0"/>
              <w:marTop w:val="0"/>
              <w:marBottom w:val="0"/>
              <w:divBdr>
                <w:top w:val="none" w:sz="0" w:space="0" w:color="auto"/>
                <w:left w:val="none" w:sz="0" w:space="0" w:color="auto"/>
                <w:bottom w:val="none" w:sz="0" w:space="0" w:color="auto"/>
                <w:right w:val="none" w:sz="0" w:space="0" w:color="auto"/>
              </w:divBdr>
            </w:div>
            <w:div w:id="122356441">
              <w:marLeft w:val="0"/>
              <w:marRight w:val="0"/>
              <w:marTop w:val="0"/>
              <w:marBottom w:val="0"/>
              <w:divBdr>
                <w:top w:val="none" w:sz="0" w:space="0" w:color="auto"/>
                <w:left w:val="none" w:sz="0" w:space="0" w:color="auto"/>
                <w:bottom w:val="none" w:sz="0" w:space="0" w:color="auto"/>
                <w:right w:val="none" w:sz="0" w:space="0" w:color="auto"/>
              </w:divBdr>
            </w:div>
            <w:div w:id="1185362139">
              <w:marLeft w:val="0"/>
              <w:marRight w:val="0"/>
              <w:marTop w:val="0"/>
              <w:marBottom w:val="0"/>
              <w:divBdr>
                <w:top w:val="none" w:sz="0" w:space="0" w:color="auto"/>
                <w:left w:val="none" w:sz="0" w:space="0" w:color="auto"/>
                <w:bottom w:val="none" w:sz="0" w:space="0" w:color="auto"/>
                <w:right w:val="none" w:sz="0" w:space="0" w:color="auto"/>
              </w:divBdr>
            </w:div>
            <w:div w:id="1600018697">
              <w:marLeft w:val="0"/>
              <w:marRight w:val="0"/>
              <w:marTop w:val="0"/>
              <w:marBottom w:val="0"/>
              <w:divBdr>
                <w:top w:val="none" w:sz="0" w:space="0" w:color="auto"/>
                <w:left w:val="none" w:sz="0" w:space="0" w:color="auto"/>
                <w:bottom w:val="none" w:sz="0" w:space="0" w:color="auto"/>
                <w:right w:val="none" w:sz="0" w:space="0" w:color="auto"/>
              </w:divBdr>
            </w:div>
          </w:divsChild>
        </w:div>
        <w:div w:id="247346279">
          <w:marLeft w:val="0"/>
          <w:marRight w:val="0"/>
          <w:marTop w:val="0"/>
          <w:marBottom w:val="0"/>
          <w:divBdr>
            <w:top w:val="none" w:sz="0" w:space="0" w:color="auto"/>
            <w:left w:val="none" w:sz="0" w:space="0" w:color="auto"/>
            <w:bottom w:val="none" w:sz="0" w:space="0" w:color="auto"/>
            <w:right w:val="none" w:sz="0" w:space="0" w:color="auto"/>
          </w:divBdr>
          <w:divsChild>
            <w:div w:id="1571497043">
              <w:marLeft w:val="0"/>
              <w:marRight w:val="0"/>
              <w:marTop w:val="0"/>
              <w:marBottom w:val="0"/>
              <w:divBdr>
                <w:top w:val="none" w:sz="0" w:space="0" w:color="auto"/>
                <w:left w:val="none" w:sz="0" w:space="0" w:color="auto"/>
                <w:bottom w:val="none" w:sz="0" w:space="0" w:color="auto"/>
                <w:right w:val="none" w:sz="0" w:space="0" w:color="auto"/>
              </w:divBdr>
            </w:div>
            <w:div w:id="222520137">
              <w:marLeft w:val="0"/>
              <w:marRight w:val="0"/>
              <w:marTop w:val="0"/>
              <w:marBottom w:val="0"/>
              <w:divBdr>
                <w:top w:val="none" w:sz="0" w:space="0" w:color="auto"/>
                <w:left w:val="none" w:sz="0" w:space="0" w:color="auto"/>
                <w:bottom w:val="none" w:sz="0" w:space="0" w:color="auto"/>
                <w:right w:val="none" w:sz="0" w:space="0" w:color="auto"/>
              </w:divBdr>
            </w:div>
            <w:div w:id="293560143">
              <w:marLeft w:val="0"/>
              <w:marRight w:val="0"/>
              <w:marTop w:val="0"/>
              <w:marBottom w:val="0"/>
              <w:divBdr>
                <w:top w:val="none" w:sz="0" w:space="0" w:color="auto"/>
                <w:left w:val="none" w:sz="0" w:space="0" w:color="auto"/>
                <w:bottom w:val="none" w:sz="0" w:space="0" w:color="auto"/>
                <w:right w:val="none" w:sz="0" w:space="0" w:color="auto"/>
              </w:divBdr>
            </w:div>
            <w:div w:id="2058048975">
              <w:marLeft w:val="0"/>
              <w:marRight w:val="0"/>
              <w:marTop w:val="0"/>
              <w:marBottom w:val="0"/>
              <w:divBdr>
                <w:top w:val="none" w:sz="0" w:space="0" w:color="auto"/>
                <w:left w:val="none" w:sz="0" w:space="0" w:color="auto"/>
                <w:bottom w:val="none" w:sz="0" w:space="0" w:color="auto"/>
                <w:right w:val="none" w:sz="0" w:space="0" w:color="auto"/>
              </w:divBdr>
            </w:div>
            <w:div w:id="318268554">
              <w:marLeft w:val="0"/>
              <w:marRight w:val="0"/>
              <w:marTop w:val="0"/>
              <w:marBottom w:val="0"/>
              <w:divBdr>
                <w:top w:val="none" w:sz="0" w:space="0" w:color="auto"/>
                <w:left w:val="none" w:sz="0" w:space="0" w:color="auto"/>
                <w:bottom w:val="none" w:sz="0" w:space="0" w:color="auto"/>
                <w:right w:val="none" w:sz="0" w:space="0" w:color="auto"/>
              </w:divBdr>
            </w:div>
            <w:div w:id="673344040">
              <w:marLeft w:val="0"/>
              <w:marRight w:val="0"/>
              <w:marTop w:val="0"/>
              <w:marBottom w:val="0"/>
              <w:divBdr>
                <w:top w:val="none" w:sz="0" w:space="0" w:color="auto"/>
                <w:left w:val="none" w:sz="0" w:space="0" w:color="auto"/>
                <w:bottom w:val="none" w:sz="0" w:space="0" w:color="auto"/>
                <w:right w:val="none" w:sz="0" w:space="0" w:color="auto"/>
              </w:divBdr>
            </w:div>
            <w:div w:id="491340670">
              <w:marLeft w:val="0"/>
              <w:marRight w:val="0"/>
              <w:marTop w:val="0"/>
              <w:marBottom w:val="0"/>
              <w:divBdr>
                <w:top w:val="none" w:sz="0" w:space="0" w:color="auto"/>
                <w:left w:val="none" w:sz="0" w:space="0" w:color="auto"/>
                <w:bottom w:val="none" w:sz="0" w:space="0" w:color="auto"/>
                <w:right w:val="none" w:sz="0" w:space="0" w:color="auto"/>
              </w:divBdr>
            </w:div>
            <w:div w:id="1546485058">
              <w:marLeft w:val="0"/>
              <w:marRight w:val="0"/>
              <w:marTop w:val="0"/>
              <w:marBottom w:val="0"/>
              <w:divBdr>
                <w:top w:val="none" w:sz="0" w:space="0" w:color="auto"/>
                <w:left w:val="none" w:sz="0" w:space="0" w:color="auto"/>
                <w:bottom w:val="none" w:sz="0" w:space="0" w:color="auto"/>
                <w:right w:val="none" w:sz="0" w:space="0" w:color="auto"/>
              </w:divBdr>
            </w:div>
            <w:div w:id="190924380">
              <w:marLeft w:val="0"/>
              <w:marRight w:val="0"/>
              <w:marTop w:val="0"/>
              <w:marBottom w:val="0"/>
              <w:divBdr>
                <w:top w:val="none" w:sz="0" w:space="0" w:color="auto"/>
                <w:left w:val="none" w:sz="0" w:space="0" w:color="auto"/>
                <w:bottom w:val="none" w:sz="0" w:space="0" w:color="auto"/>
                <w:right w:val="none" w:sz="0" w:space="0" w:color="auto"/>
              </w:divBdr>
            </w:div>
            <w:div w:id="1723208765">
              <w:marLeft w:val="0"/>
              <w:marRight w:val="0"/>
              <w:marTop w:val="0"/>
              <w:marBottom w:val="0"/>
              <w:divBdr>
                <w:top w:val="none" w:sz="0" w:space="0" w:color="auto"/>
                <w:left w:val="none" w:sz="0" w:space="0" w:color="auto"/>
                <w:bottom w:val="none" w:sz="0" w:space="0" w:color="auto"/>
                <w:right w:val="none" w:sz="0" w:space="0" w:color="auto"/>
              </w:divBdr>
            </w:div>
            <w:div w:id="1839878098">
              <w:marLeft w:val="0"/>
              <w:marRight w:val="0"/>
              <w:marTop w:val="0"/>
              <w:marBottom w:val="0"/>
              <w:divBdr>
                <w:top w:val="none" w:sz="0" w:space="0" w:color="auto"/>
                <w:left w:val="none" w:sz="0" w:space="0" w:color="auto"/>
                <w:bottom w:val="none" w:sz="0" w:space="0" w:color="auto"/>
                <w:right w:val="none" w:sz="0" w:space="0" w:color="auto"/>
              </w:divBdr>
            </w:div>
            <w:div w:id="1371691063">
              <w:marLeft w:val="0"/>
              <w:marRight w:val="0"/>
              <w:marTop w:val="0"/>
              <w:marBottom w:val="0"/>
              <w:divBdr>
                <w:top w:val="none" w:sz="0" w:space="0" w:color="auto"/>
                <w:left w:val="none" w:sz="0" w:space="0" w:color="auto"/>
                <w:bottom w:val="none" w:sz="0" w:space="0" w:color="auto"/>
                <w:right w:val="none" w:sz="0" w:space="0" w:color="auto"/>
              </w:divBdr>
            </w:div>
            <w:div w:id="1361475038">
              <w:marLeft w:val="0"/>
              <w:marRight w:val="0"/>
              <w:marTop w:val="0"/>
              <w:marBottom w:val="0"/>
              <w:divBdr>
                <w:top w:val="none" w:sz="0" w:space="0" w:color="auto"/>
                <w:left w:val="none" w:sz="0" w:space="0" w:color="auto"/>
                <w:bottom w:val="none" w:sz="0" w:space="0" w:color="auto"/>
                <w:right w:val="none" w:sz="0" w:space="0" w:color="auto"/>
              </w:divBdr>
            </w:div>
            <w:div w:id="1707874644">
              <w:marLeft w:val="0"/>
              <w:marRight w:val="0"/>
              <w:marTop w:val="0"/>
              <w:marBottom w:val="0"/>
              <w:divBdr>
                <w:top w:val="none" w:sz="0" w:space="0" w:color="auto"/>
                <w:left w:val="none" w:sz="0" w:space="0" w:color="auto"/>
                <w:bottom w:val="none" w:sz="0" w:space="0" w:color="auto"/>
                <w:right w:val="none" w:sz="0" w:space="0" w:color="auto"/>
              </w:divBdr>
            </w:div>
            <w:div w:id="718818593">
              <w:marLeft w:val="0"/>
              <w:marRight w:val="0"/>
              <w:marTop w:val="0"/>
              <w:marBottom w:val="0"/>
              <w:divBdr>
                <w:top w:val="none" w:sz="0" w:space="0" w:color="auto"/>
                <w:left w:val="none" w:sz="0" w:space="0" w:color="auto"/>
                <w:bottom w:val="none" w:sz="0" w:space="0" w:color="auto"/>
                <w:right w:val="none" w:sz="0" w:space="0" w:color="auto"/>
              </w:divBdr>
            </w:div>
            <w:div w:id="155613077">
              <w:marLeft w:val="0"/>
              <w:marRight w:val="0"/>
              <w:marTop w:val="0"/>
              <w:marBottom w:val="0"/>
              <w:divBdr>
                <w:top w:val="none" w:sz="0" w:space="0" w:color="auto"/>
                <w:left w:val="none" w:sz="0" w:space="0" w:color="auto"/>
                <w:bottom w:val="none" w:sz="0" w:space="0" w:color="auto"/>
                <w:right w:val="none" w:sz="0" w:space="0" w:color="auto"/>
              </w:divBdr>
            </w:div>
            <w:div w:id="668673454">
              <w:marLeft w:val="0"/>
              <w:marRight w:val="0"/>
              <w:marTop w:val="0"/>
              <w:marBottom w:val="0"/>
              <w:divBdr>
                <w:top w:val="none" w:sz="0" w:space="0" w:color="auto"/>
                <w:left w:val="none" w:sz="0" w:space="0" w:color="auto"/>
                <w:bottom w:val="none" w:sz="0" w:space="0" w:color="auto"/>
                <w:right w:val="none" w:sz="0" w:space="0" w:color="auto"/>
              </w:divBdr>
            </w:div>
            <w:div w:id="88234375">
              <w:marLeft w:val="0"/>
              <w:marRight w:val="0"/>
              <w:marTop w:val="0"/>
              <w:marBottom w:val="0"/>
              <w:divBdr>
                <w:top w:val="none" w:sz="0" w:space="0" w:color="auto"/>
                <w:left w:val="none" w:sz="0" w:space="0" w:color="auto"/>
                <w:bottom w:val="none" w:sz="0" w:space="0" w:color="auto"/>
                <w:right w:val="none" w:sz="0" w:space="0" w:color="auto"/>
              </w:divBdr>
            </w:div>
            <w:div w:id="891114226">
              <w:marLeft w:val="0"/>
              <w:marRight w:val="0"/>
              <w:marTop w:val="0"/>
              <w:marBottom w:val="0"/>
              <w:divBdr>
                <w:top w:val="none" w:sz="0" w:space="0" w:color="auto"/>
                <w:left w:val="none" w:sz="0" w:space="0" w:color="auto"/>
                <w:bottom w:val="none" w:sz="0" w:space="0" w:color="auto"/>
                <w:right w:val="none" w:sz="0" w:space="0" w:color="auto"/>
              </w:divBdr>
            </w:div>
            <w:div w:id="651183484">
              <w:marLeft w:val="0"/>
              <w:marRight w:val="0"/>
              <w:marTop w:val="0"/>
              <w:marBottom w:val="0"/>
              <w:divBdr>
                <w:top w:val="none" w:sz="0" w:space="0" w:color="auto"/>
                <w:left w:val="none" w:sz="0" w:space="0" w:color="auto"/>
                <w:bottom w:val="none" w:sz="0" w:space="0" w:color="auto"/>
                <w:right w:val="none" w:sz="0" w:space="0" w:color="auto"/>
              </w:divBdr>
            </w:div>
            <w:div w:id="1132332737">
              <w:marLeft w:val="0"/>
              <w:marRight w:val="0"/>
              <w:marTop w:val="0"/>
              <w:marBottom w:val="0"/>
              <w:divBdr>
                <w:top w:val="none" w:sz="0" w:space="0" w:color="auto"/>
                <w:left w:val="none" w:sz="0" w:space="0" w:color="auto"/>
                <w:bottom w:val="none" w:sz="0" w:space="0" w:color="auto"/>
                <w:right w:val="none" w:sz="0" w:space="0" w:color="auto"/>
              </w:divBdr>
            </w:div>
            <w:div w:id="673998830">
              <w:marLeft w:val="0"/>
              <w:marRight w:val="0"/>
              <w:marTop w:val="0"/>
              <w:marBottom w:val="0"/>
              <w:divBdr>
                <w:top w:val="none" w:sz="0" w:space="0" w:color="auto"/>
                <w:left w:val="none" w:sz="0" w:space="0" w:color="auto"/>
                <w:bottom w:val="none" w:sz="0" w:space="0" w:color="auto"/>
                <w:right w:val="none" w:sz="0" w:space="0" w:color="auto"/>
              </w:divBdr>
            </w:div>
            <w:div w:id="1057363930">
              <w:marLeft w:val="0"/>
              <w:marRight w:val="0"/>
              <w:marTop w:val="0"/>
              <w:marBottom w:val="0"/>
              <w:divBdr>
                <w:top w:val="none" w:sz="0" w:space="0" w:color="auto"/>
                <w:left w:val="none" w:sz="0" w:space="0" w:color="auto"/>
                <w:bottom w:val="none" w:sz="0" w:space="0" w:color="auto"/>
                <w:right w:val="none" w:sz="0" w:space="0" w:color="auto"/>
              </w:divBdr>
            </w:div>
            <w:div w:id="617487917">
              <w:marLeft w:val="0"/>
              <w:marRight w:val="0"/>
              <w:marTop w:val="0"/>
              <w:marBottom w:val="0"/>
              <w:divBdr>
                <w:top w:val="none" w:sz="0" w:space="0" w:color="auto"/>
                <w:left w:val="none" w:sz="0" w:space="0" w:color="auto"/>
                <w:bottom w:val="none" w:sz="0" w:space="0" w:color="auto"/>
                <w:right w:val="none" w:sz="0" w:space="0" w:color="auto"/>
              </w:divBdr>
            </w:div>
            <w:div w:id="1142962031">
              <w:marLeft w:val="0"/>
              <w:marRight w:val="0"/>
              <w:marTop w:val="0"/>
              <w:marBottom w:val="0"/>
              <w:divBdr>
                <w:top w:val="none" w:sz="0" w:space="0" w:color="auto"/>
                <w:left w:val="none" w:sz="0" w:space="0" w:color="auto"/>
                <w:bottom w:val="none" w:sz="0" w:space="0" w:color="auto"/>
                <w:right w:val="none" w:sz="0" w:space="0" w:color="auto"/>
              </w:divBdr>
            </w:div>
            <w:div w:id="1100027414">
              <w:marLeft w:val="0"/>
              <w:marRight w:val="0"/>
              <w:marTop w:val="0"/>
              <w:marBottom w:val="0"/>
              <w:divBdr>
                <w:top w:val="none" w:sz="0" w:space="0" w:color="auto"/>
                <w:left w:val="none" w:sz="0" w:space="0" w:color="auto"/>
                <w:bottom w:val="none" w:sz="0" w:space="0" w:color="auto"/>
                <w:right w:val="none" w:sz="0" w:space="0" w:color="auto"/>
              </w:divBdr>
            </w:div>
            <w:div w:id="1617983468">
              <w:marLeft w:val="0"/>
              <w:marRight w:val="0"/>
              <w:marTop w:val="0"/>
              <w:marBottom w:val="0"/>
              <w:divBdr>
                <w:top w:val="none" w:sz="0" w:space="0" w:color="auto"/>
                <w:left w:val="none" w:sz="0" w:space="0" w:color="auto"/>
                <w:bottom w:val="none" w:sz="0" w:space="0" w:color="auto"/>
                <w:right w:val="none" w:sz="0" w:space="0" w:color="auto"/>
              </w:divBdr>
            </w:div>
            <w:div w:id="925768922">
              <w:marLeft w:val="0"/>
              <w:marRight w:val="0"/>
              <w:marTop w:val="0"/>
              <w:marBottom w:val="0"/>
              <w:divBdr>
                <w:top w:val="none" w:sz="0" w:space="0" w:color="auto"/>
                <w:left w:val="none" w:sz="0" w:space="0" w:color="auto"/>
                <w:bottom w:val="none" w:sz="0" w:space="0" w:color="auto"/>
                <w:right w:val="none" w:sz="0" w:space="0" w:color="auto"/>
              </w:divBdr>
            </w:div>
            <w:div w:id="1797135446">
              <w:marLeft w:val="0"/>
              <w:marRight w:val="0"/>
              <w:marTop w:val="0"/>
              <w:marBottom w:val="0"/>
              <w:divBdr>
                <w:top w:val="none" w:sz="0" w:space="0" w:color="auto"/>
                <w:left w:val="none" w:sz="0" w:space="0" w:color="auto"/>
                <w:bottom w:val="none" w:sz="0" w:space="0" w:color="auto"/>
                <w:right w:val="none" w:sz="0" w:space="0" w:color="auto"/>
              </w:divBdr>
            </w:div>
            <w:div w:id="283076585">
              <w:marLeft w:val="0"/>
              <w:marRight w:val="0"/>
              <w:marTop w:val="0"/>
              <w:marBottom w:val="0"/>
              <w:divBdr>
                <w:top w:val="none" w:sz="0" w:space="0" w:color="auto"/>
                <w:left w:val="none" w:sz="0" w:space="0" w:color="auto"/>
                <w:bottom w:val="none" w:sz="0" w:space="0" w:color="auto"/>
                <w:right w:val="none" w:sz="0" w:space="0" w:color="auto"/>
              </w:divBdr>
            </w:div>
            <w:div w:id="121265391">
              <w:marLeft w:val="0"/>
              <w:marRight w:val="0"/>
              <w:marTop w:val="0"/>
              <w:marBottom w:val="0"/>
              <w:divBdr>
                <w:top w:val="none" w:sz="0" w:space="0" w:color="auto"/>
                <w:left w:val="none" w:sz="0" w:space="0" w:color="auto"/>
                <w:bottom w:val="none" w:sz="0" w:space="0" w:color="auto"/>
                <w:right w:val="none" w:sz="0" w:space="0" w:color="auto"/>
              </w:divBdr>
            </w:div>
            <w:div w:id="1834837652">
              <w:marLeft w:val="0"/>
              <w:marRight w:val="0"/>
              <w:marTop w:val="0"/>
              <w:marBottom w:val="0"/>
              <w:divBdr>
                <w:top w:val="none" w:sz="0" w:space="0" w:color="auto"/>
                <w:left w:val="none" w:sz="0" w:space="0" w:color="auto"/>
                <w:bottom w:val="none" w:sz="0" w:space="0" w:color="auto"/>
                <w:right w:val="none" w:sz="0" w:space="0" w:color="auto"/>
              </w:divBdr>
            </w:div>
            <w:div w:id="1720208051">
              <w:marLeft w:val="0"/>
              <w:marRight w:val="0"/>
              <w:marTop w:val="0"/>
              <w:marBottom w:val="0"/>
              <w:divBdr>
                <w:top w:val="none" w:sz="0" w:space="0" w:color="auto"/>
                <w:left w:val="none" w:sz="0" w:space="0" w:color="auto"/>
                <w:bottom w:val="none" w:sz="0" w:space="0" w:color="auto"/>
                <w:right w:val="none" w:sz="0" w:space="0" w:color="auto"/>
              </w:divBdr>
            </w:div>
            <w:div w:id="1532260608">
              <w:marLeft w:val="0"/>
              <w:marRight w:val="0"/>
              <w:marTop w:val="0"/>
              <w:marBottom w:val="0"/>
              <w:divBdr>
                <w:top w:val="none" w:sz="0" w:space="0" w:color="auto"/>
                <w:left w:val="none" w:sz="0" w:space="0" w:color="auto"/>
                <w:bottom w:val="none" w:sz="0" w:space="0" w:color="auto"/>
                <w:right w:val="none" w:sz="0" w:space="0" w:color="auto"/>
              </w:divBdr>
            </w:div>
            <w:div w:id="1037001194">
              <w:marLeft w:val="0"/>
              <w:marRight w:val="0"/>
              <w:marTop w:val="0"/>
              <w:marBottom w:val="0"/>
              <w:divBdr>
                <w:top w:val="none" w:sz="0" w:space="0" w:color="auto"/>
                <w:left w:val="none" w:sz="0" w:space="0" w:color="auto"/>
                <w:bottom w:val="none" w:sz="0" w:space="0" w:color="auto"/>
                <w:right w:val="none" w:sz="0" w:space="0" w:color="auto"/>
              </w:divBdr>
            </w:div>
            <w:div w:id="2058310190">
              <w:marLeft w:val="0"/>
              <w:marRight w:val="0"/>
              <w:marTop w:val="0"/>
              <w:marBottom w:val="0"/>
              <w:divBdr>
                <w:top w:val="none" w:sz="0" w:space="0" w:color="auto"/>
                <w:left w:val="none" w:sz="0" w:space="0" w:color="auto"/>
                <w:bottom w:val="none" w:sz="0" w:space="0" w:color="auto"/>
                <w:right w:val="none" w:sz="0" w:space="0" w:color="auto"/>
              </w:divBdr>
            </w:div>
            <w:div w:id="1132867291">
              <w:marLeft w:val="0"/>
              <w:marRight w:val="0"/>
              <w:marTop w:val="0"/>
              <w:marBottom w:val="0"/>
              <w:divBdr>
                <w:top w:val="none" w:sz="0" w:space="0" w:color="auto"/>
                <w:left w:val="none" w:sz="0" w:space="0" w:color="auto"/>
                <w:bottom w:val="none" w:sz="0" w:space="0" w:color="auto"/>
                <w:right w:val="none" w:sz="0" w:space="0" w:color="auto"/>
              </w:divBdr>
            </w:div>
            <w:div w:id="401833668">
              <w:marLeft w:val="0"/>
              <w:marRight w:val="0"/>
              <w:marTop w:val="0"/>
              <w:marBottom w:val="0"/>
              <w:divBdr>
                <w:top w:val="none" w:sz="0" w:space="0" w:color="auto"/>
                <w:left w:val="none" w:sz="0" w:space="0" w:color="auto"/>
                <w:bottom w:val="none" w:sz="0" w:space="0" w:color="auto"/>
                <w:right w:val="none" w:sz="0" w:space="0" w:color="auto"/>
              </w:divBdr>
            </w:div>
            <w:div w:id="1550726022">
              <w:marLeft w:val="0"/>
              <w:marRight w:val="0"/>
              <w:marTop w:val="0"/>
              <w:marBottom w:val="0"/>
              <w:divBdr>
                <w:top w:val="none" w:sz="0" w:space="0" w:color="auto"/>
                <w:left w:val="none" w:sz="0" w:space="0" w:color="auto"/>
                <w:bottom w:val="none" w:sz="0" w:space="0" w:color="auto"/>
                <w:right w:val="none" w:sz="0" w:space="0" w:color="auto"/>
              </w:divBdr>
            </w:div>
            <w:div w:id="806438964">
              <w:marLeft w:val="0"/>
              <w:marRight w:val="0"/>
              <w:marTop w:val="0"/>
              <w:marBottom w:val="0"/>
              <w:divBdr>
                <w:top w:val="none" w:sz="0" w:space="0" w:color="auto"/>
                <w:left w:val="none" w:sz="0" w:space="0" w:color="auto"/>
                <w:bottom w:val="none" w:sz="0" w:space="0" w:color="auto"/>
                <w:right w:val="none" w:sz="0" w:space="0" w:color="auto"/>
              </w:divBdr>
            </w:div>
            <w:div w:id="286930135">
              <w:marLeft w:val="0"/>
              <w:marRight w:val="0"/>
              <w:marTop w:val="0"/>
              <w:marBottom w:val="0"/>
              <w:divBdr>
                <w:top w:val="none" w:sz="0" w:space="0" w:color="auto"/>
                <w:left w:val="none" w:sz="0" w:space="0" w:color="auto"/>
                <w:bottom w:val="none" w:sz="0" w:space="0" w:color="auto"/>
                <w:right w:val="none" w:sz="0" w:space="0" w:color="auto"/>
              </w:divBdr>
            </w:div>
            <w:div w:id="814181883">
              <w:marLeft w:val="0"/>
              <w:marRight w:val="0"/>
              <w:marTop w:val="0"/>
              <w:marBottom w:val="0"/>
              <w:divBdr>
                <w:top w:val="none" w:sz="0" w:space="0" w:color="auto"/>
                <w:left w:val="none" w:sz="0" w:space="0" w:color="auto"/>
                <w:bottom w:val="none" w:sz="0" w:space="0" w:color="auto"/>
                <w:right w:val="none" w:sz="0" w:space="0" w:color="auto"/>
              </w:divBdr>
            </w:div>
            <w:div w:id="1657149452">
              <w:marLeft w:val="0"/>
              <w:marRight w:val="0"/>
              <w:marTop w:val="0"/>
              <w:marBottom w:val="0"/>
              <w:divBdr>
                <w:top w:val="none" w:sz="0" w:space="0" w:color="auto"/>
                <w:left w:val="none" w:sz="0" w:space="0" w:color="auto"/>
                <w:bottom w:val="none" w:sz="0" w:space="0" w:color="auto"/>
                <w:right w:val="none" w:sz="0" w:space="0" w:color="auto"/>
              </w:divBdr>
            </w:div>
            <w:div w:id="392705709">
              <w:marLeft w:val="0"/>
              <w:marRight w:val="0"/>
              <w:marTop w:val="0"/>
              <w:marBottom w:val="0"/>
              <w:divBdr>
                <w:top w:val="none" w:sz="0" w:space="0" w:color="auto"/>
                <w:left w:val="none" w:sz="0" w:space="0" w:color="auto"/>
                <w:bottom w:val="none" w:sz="0" w:space="0" w:color="auto"/>
                <w:right w:val="none" w:sz="0" w:space="0" w:color="auto"/>
              </w:divBdr>
            </w:div>
            <w:div w:id="876964168">
              <w:marLeft w:val="0"/>
              <w:marRight w:val="0"/>
              <w:marTop w:val="0"/>
              <w:marBottom w:val="0"/>
              <w:divBdr>
                <w:top w:val="none" w:sz="0" w:space="0" w:color="auto"/>
                <w:left w:val="none" w:sz="0" w:space="0" w:color="auto"/>
                <w:bottom w:val="none" w:sz="0" w:space="0" w:color="auto"/>
                <w:right w:val="none" w:sz="0" w:space="0" w:color="auto"/>
              </w:divBdr>
            </w:div>
            <w:div w:id="614558220">
              <w:marLeft w:val="0"/>
              <w:marRight w:val="0"/>
              <w:marTop w:val="0"/>
              <w:marBottom w:val="0"/>
              <w:divBdr>
                <w:top w:val="none" w:sz="0" w:space="0" w:color="auto"/>
                <w:left w:val="none" w:sz="0" w:space="0" w:color="auto"/>
                <w:bottom w:val="none" w:sz="0" w:space="0" w:color="auto"/>
                <w:right w:val="none" w:sz="0" w:space="0" w:color="auto"/>
              </w:divBdr>
            </w:div>
            <w:div w:id="2034182417">
              <w:marLeft w:val="0"/>
              <w:marRight w:val="0"/>
              <w:marTop w:val="0"/>
              <w:marBottom w:val="0"/>
              <w:divBdr>
                <w:top w:val="none" w:sz="0" w:space="0" w:color="auto"/>
                <w:left w:val="none" w:sz="0" w:space="0" w:color="auto"/>
                <w:bottom w:val="none" w:sz="0" w:space="0" w:color="auto"/>
                <w:right w:val="none" w:sz="0" w:space="0" w:color="auto"/>
              </w:divBdr>
            </w:div>
            <w:div w:id="203450317">
              <w:marLeft w:val="0"/>
              <w:marRight w:val="0"/>
              <w:marTop w:val="0"/>
              <w:marBottom w:val="0"/>
              <w:divBdr>
                <w:top w:val="none" w:sz="0" w:space="0" w:color="auto"/>
                <w:left w:val="none" w:sz="0" w:space="0" w:color="auto"/>
                <w:bottom w:val="none" w:sz="0" w:space="0" w:color="auto"/>
                <w:right w:val="none" w:sz="0" w:space="0" w:color="auto"/>
              </w:divBdr>
            </w:div>
            <w:div w:id="932126345">
              <w:marLeft w:val="0"/>
              <w:marRight w:val="0"/>
              <w:marTop w:val="0"/>
              <w:marBottom w:val="0"/>
              <w:divBdr>
                <w:top w:val="none" w:sz="0" w:space="0" w:color="auto"/>
                <w:left w:val="none" w:sz="0" w:space="0" w:color="auto"/>
                <w:bottom w:val="none" w:sz="0" w:space="0" w:color="auto"/>
                <w:right w:val="none" w:sz="0" w:space="0" w:color="auto"/>
              </w:divBdr>
            </w:div>
            <w:div w:id="2050058667">
              <w:marLeft w:val="0"/>
              <w:marRight w:val="0"/>
              <w:marTop w:val="0"/>
              <w:marBottom w:val="0"/>
              <w:divBdr>
                <w:top w:val="none" w:sz="0" w:space="0" w:color="auto"/>
                <w:left w:val="none" w:sz="0" w:space="0" w:color="auto"/>
                <w:bottom w:val="none" w:sz="0" w:space="0" w:color="auto"/>
                <w:right w:val="none" w:sz="0" w:space="0" w:color="auto"/>
              </w:divBdr>
            </w:div>
            <w:div w:id="1812214190">
              <w:marLeft w:val="0"/>
              <w:marRight w:val="0"/>
              <w:marTop w:val="0"/>
              <w:marBottom w:val="0"/>
              <w:divBdr>
                <w:top w:val="none" w:sz="0" w:space="0" w:color="auto"/>
                <w:left w:val="none" w:sz="0" w:space="0" w:color="auto"/>
                <w:bottom w:val="none" w:sz="0" w:space="0" w:color="auto"/>
                <w:right w:val="none" w:sz="0" w:space="0" w:color="auto"/>
              </w:divBdr>
            </w:div>
            <w:div w:id="1883058793">
              <w:marLeft w:val="0"/>
              <w:marRight w:val="0"/>
              <w:marTop w:val="0"/>
              <w:marBottom w:val="0"/>
              <w:divBdr>
                <w:top w:val="none" w:sz="0" w:space="0" w:color="auto"/>
                <w:left w:val="none" w:sz="0" w:space="0" w:color="auto"/>
                <w:bottom w:val="none" w:sz="0" w:space="0" w:color="auto"/>
                <w:right w:val="none" w:sz="0" w:space="0" w:color="auto"/>
              </w:divBdr>
            </w:div>
            <w:div w:id="244188584">
              <w:marLeft w:val="0"/>
              <w:marRight w:val="0"/>
              <w:marTop w:val="0"/>
              <w:marBottom w:val="0"/>
              <w:divBdr>
                <w:top w:val="none" w:sz="0" w:space="0" w:color="auto"/>
                <w:left w:val="none" w:sz="0" w:space="0" w:color="auto"/>
                <w:bottom w:val="none" w:sz="0" w:space="0" w:color="auto"/>
                <w:right w:val="none" w:sz="0" w:space="0" w:color="auto"/>
              </w:divBdr>
            </w:div>
            <w:div w:id="339160793">
              <w:marLeft w:val="0"/>
              <w:marRight w:val="0"/>
              <w:marTop w:val="0"/>
              <w:marBottom w:val="0"/>
              <w:divBdr>
                <w:top w:val="none" w:sz="0" w:space="0" w:color="auto"/>
                <w:left w:val="none" w:sz="0" w:space="0" w:color="auto"/>
                <w:bottom w:val="none" w:sz="0" w:space="0" w:color="auto"/>
                <w:right w:val="none" w:sz="0" w:space="0" w:color="auto"/>
              </w:divBdr>
            </w:div>
            <w:div w:id="1377461036">
              <w:marLeft w:val="0"/>
              <w:marRight w:val="0"/>
              <w:marTop w:val="0"/>
              <w:marBottom w:val="0"/>
              <w:divBdr>
                <w:top w:val="none" w:sz="0" w:space="0" w:color="auto"/>
                <w:left w:val="none" w:sz="0" w:space="0" w:color="auto"/>
                <w:bottom w:val="none" w:sz="0" w:space="0" w:color="auto"/>
                <w:right w:val="none" w:sz="0" w:space="0" w:color="auto"/>
              </w:divBdr>
            </w:div>
            <w:div w:id="1037386246">
              <w:marLeft w:val="0"/>
              <w:marRight w:val="0"/>
              <w:marTop w:val="0"/>
              <w:marBottom w:val="0"/>
              <w:divBdr>
                <w:top w:val="none" w:sz="0" w:space="0" w:color="auto"/>
                <w:left w:val="none" w:sz="0" w:space="0" w:color="auto"/>
                <w:bottom w:val="none" w:sz="0" w:space="0" w:color="auto"/>
                <w:right w:val="none" w:sz="0" w:space="0" w:color="auto"/>
              </w:divBdr>
            </w:div>
            <w:div w:id="198012792">
              <w:marLeft w:val="0"/>
              <w:marRight w:val="0"/>
              <w:marTop w:val="0"/>
              <w:marBottom w:val="0"/>
              <w:divBdr>
                <w:top w:val="none" w:sz="0" w:space="0" w:color="auto"/>
                <w:left w:val="none" w:sz="0" w:space="0" w:color="auto"/>
                <w:bottom w:val="none" w:sz="0" w:space="0" w:color="auto"/>
                <w:right w:val="none" w:sz="0" w:space="0" w:color="auto"/>
              </w:divBdr>
            </w:div>
            <w:div w:id="2022318618">
              <w:marLeft w:val="0"/>
              <w:marRight w:val="0"/>
              <w:marTop w:val="0"/>
              <w:marBottom w:val="0"/>
              <w:divBdr>
                <w:top w:val="none" w:sz="0" w:space="0" w:color="auto"/>
                <w:left w:val="none" w:sz="0" w:space="0" w:color="auto"/>
                <w:bottom w:val="none" w:sz="0" w:space="0" w:color="auto"/>
                <w:right w:val="none" w:sz="0" w:space="0" w:color="auto"/>
              </w:divBdr>
            </w:div>
            <w:div w:id="1500389274">
              <w:marLeft w:val="0"/>
              <w:marRight w:val="0"/>
              <w:marTop w:val="0"/>
              <w:marBottom w:val="0"/>
              <w:divBdr>
                <w:top w:val="none" w:sz="0" w:space="0" w:color="auto"/>
                <w:left w:val="none" w:sz="0" w:space="0" w:color="auto"/>
                <w:bottom w:val="none" w:sz="0" w:space="0" w:color="auto"/>
                <w:right w:val="none" w:sz="0" w:space="0" w:color="auto"/>
              </w:divBdr>
            </w:div>
            <w:div w:id="1905067074">
              <w:marLeft w:val="0"/>
              <w:marRight w:val="0"/>
              <w:marTop w:val="0"/>
              <w:marBottom w:val="0"/>
              <w:divBdr>
                <w:top w:val="none" w:sz="0" w:space="0" w:color="auto"/>
                <w:left w:val="none" w:sz="0" w:space="0" w:color="auto"/>
                <w:bottom w:val="none" w:sz="0" w:space="0" w:color="auto"/>
                <w:right w:val="none" w:sz="0" w:space="0" w:color="auto"/>
              </w:divBdr>
            </w:div>
            <w:div w:id="1912151833">
              <w:marLeft w:val="0"/>
              <w:marRight w:val="0"/>
              <w:marTop w:val="0"/>
              <w:marBottom w:val="0"/>
              <w:divBdr>
                <w:top w:val="none" w:sz="0" w:space="0" w:color="auto"/>
                <w:left w:val="none" w:sz="0" w:space="0" w:color="auto"/>
                <w:bottom w:val="none" w:sz="0" w:space="0" w:color="auto"/>
                <w:right w:val="none" w:sz="0" w:space="0" w:color="auto"/>
              </w:divBdr>
            </w:div>
            <w:div w:id="421486906">
              <w:marLeft w:val="0"/>
              <w:marRight w:val="0"/>
              <w:marTop w:val="0"/>
              <w:marBottom w:val="0"/>
              <w:divBdr>
                <w:top w:val="none" w:sz="0" w:space="0" w:color="auto"/>
                <w:left w:val="none" w:sz="0" w:space="0" w:color="auto"/>
                <w:bottom w:val="none" w:sz="0" w:space="0" w:color="auto"/>
                <w:right w:val="none" w:sz="0" w:space="0" w:color="auto"/>
              </w:divBdr>
            </w:div>
            <w:div w:id="425854178">
              <w:marLeft w:val="0"/>
              <w:marRight w:val="0"/>
              <w:marTop w:val="0"/>
              <w:marBottom w:val="0"/>
              <w:divBdr>
                <w:top w:val="none" w:sz="0" w:space="0" w:color="auto"/>
                <w:left w:val="none" w:sz="0" w:space="0" w:color="auto"/>
                <w:bottom w:val="none" w:sz="0" w:space="0" w:color="auto"/>
                <w:right w:val="none" w:sz="0" w:space="0" w:color="auto"/>
              </w:divBdr>
            </w:div>
            <w:div w:id="1264530716">
              <w:marLeft w:val="0"/>
              <w:marRight w:val="0"/>
              <w:marTop w:val="0"/>
              <w:marBottom w:val="0"/>
              <w:divBdr>
                <w:top w:val="none" w:sz="0" w:space="0" w:color="auto"/>
                <w:left w:val="none" w:sz="0" w:space="0" w:color="auto"/>
                <w:bottom w:val="none" w:sz="0" w:space="0" w:color="auto"/>
                <w:right w:val="none" w:sz="0" w:space="0" w:color="auto"/>
              </w:divBdr>
            </w:div>
            <w:div w:id="171723155">
              <w:marLeft w:val="0"/>
              <w:marRight w:val="0"/>
              <w:marTop w:val="0"/>
              <w:marBottom w:val="0"/>
              <w:divBdr>
                <w:top w:val="none" w:sz="0" w:space="0" w:color="auto"/>
                <w:left w:val="none" w:sz="0" w:space="0" w:color="auto"/>
                <w:bottom w:val="none" w:sz="0" w:space="0" w:color="auto"/>
                <w:right w:val="none" w:sz="0" w:space="0" w:color="auto"/>
              </w:divBdr>
            </w:div>
            <w:div w:id="785122785">
              <w:marLeft w:val="0"/>
              <w:marRight w:val="0"/>
              <w:marTop w:val="0"/>
              <w:marBottom w:val="0"/>
              <w:divBdr>
                <w:top w:val="none" w:sz="0" w:space="0" w:color="auto"/>
                <w:left w:val="none" w:sz="0" w:space="0" w:color="auto"/>
                <w:bottom w:val="none" w:sz="0" w:space="0" w:color="auto"/>
                <w:right w:val="none" w:sz="0" w:space="0" w:color="auto"/>
              </w:divBdr>
            </w:div>
            <w:div w:id="555162666">
              <w:marLeft w:val="0"/>
              <w:marRight w:val="0"/>
              <w:marTop w:val="0"/>
              <w:marBottom w:val="0"/>
              <w:divBdr>
                <w:top w:val="none" w:sz="0" w:space="0" w:color="auto"/>
                <w:left w:val="none" w:sz="0" w:space="0" w:color="auto"/>
                <w:bottom w:val="none" w:sz="0" w:space="0" w:color="auto"/>
                <w:right w:val="none" w:sz="0" w:space="0" w:color="auto"/>
              </w:divBdr>
            </w:div>
            <w:div w:id="292174344">
              <w:marLeft w:val="0"/>
              <w:marRight w:val="0"/>
              <w:marTop w:val="0"/>
              <w:marBottom w:val="0"/>
              <w:divBdr>
                <w:top w:val="none" w:sz="0" w:space="0" w:color="auto"/>
                <w:left w:val="none" w:sz="0" w:space="0" w:color="auto"/>
                <w:bottom w:val="none" w:sz="0" w:space="0" w:color="auto"/>
                <w:right w:val="none" w:sz="0" w:space="0" w:color="auto"/>
              </w:divBdr>
            </w:div>
            <w:div w:id="1879926739">
              <w:marLeft w:val="0"/>
              <w:marRight w:val="0"/>
              <w:marTop w:val="0"/>
              <w:marBottom w:val="0"/>
              <w:divBdr>
                <w:top w:val="none" w:sz="0" w:space="0" w:color="auto"/>
                <w:left w:val="none" w:sz="0" w:space="0" w:color="auto"/>
                <w:bottom w:val="none" w:sz="0" w:space="0" w:color="auto"/>
                <w:right w:val="none" w:sz="0" w:space="0" w:color="auto"/>
              </w:divBdr>
            </w:div>
            <w:div w:id="1014917269">
              <w:marLeft w:val="0"/>
              <w:marRight w:val="0"/>
              <w:marTop w:val="0"/>
              <w:marBottom w:val="0"/>
              <w:divBdr>
                <w:top w:val="none" w:sz="0" w:space="0" w:color="auto"/>
                <w:left w:val="none" w:sz="0" w:space="0" w:color="auto"/>
                <w:bottom w:val="none" w:sz="0" w:space="0" w:color="auto"/>
                <w:right w:val="none" w:sz="0" w:space="0" w:color="auto"/>
              </w:divBdr>
            </w:div>
            <w:div w:id="1326326637">
              <w:marLeft w:val="0"/>
              <w:marRight w:val="0"/>
              <w:marTop w:val="0"/>
              <w:marBottom w:val="0"/>
              <w:divBdr>
                <w:top w:val="none" w:sz="0" w:space="0" w:color="auto"/>
                <w:left w:val="none" w:sz="0" w:space="0" w:color="auto"/>
                <w:bottom w:val="none" w:sz="0" w:space="0" w:color="auto"/>
                <w:right w:val="none" w:sz="0" w:space="0" w:color="auto"/>
              </w:divBdr>
            </w:div>
            <w:div w:id="740518367">
              <w:marLeft w:val="0"/>
              <w:marRight w:val="0"/>
              <w:marTop w:val="0"/>
              <w:marBottom w:val="0"/>
              <w:divBdr>
                <w:top w:val="none" w:sz="0" w:space="0" w:color="auto"/>
                <w:left w:val="none" w:sz="0" w:space="0" w:color="auto"/>
                <w:bottom w:val="none" w:sz="0" w:space="0" w:color="auto"/>
                <w:right w:val="none" w:sz="0" w:space="0" w:color="auto"/>
              </w:divBdr>
            </w:div>
            <w:div w:id="1230581027">
              <w:marLeft w:val="0"/>
              <w:marRight w:val="0"/>
              <w:marTop w:val="0"/>
              <w:marBottom w:val="0"/>
              <w:divBdr>
                <w:top w:val="none" w:sz="0" w:space="0" w:color="auto"/>
                <w:left w:val="none" w:sz="0" w:space="0" w:color="auto"/>
                <w:bottom w:val="none" w:sz="0" w:space="0" w:color="auto"/>
                <w:right w:val="none" w:sz="0" w:space="0" w:color="auto"/>
              </w:divBdr>
            </w:div>
            <w:div w:id="534928195">
              <w:marLeft w:val="0"/>
              <w:marRight w:val="0"/>
              <w:marTop w:val="0"/>
              <w:marBottom w:val="0"/>
              <w:divBdr>
                <w:top w:val="none" w:sz="0" w:space="0" w:color="auto"/>
                <w:left w:val="none" w:sz="0" w:space="0" w:color="auto"/>
                <w:bottom w:val="none" w:sz="0" w:space="0" w:color="auto"/>
                <w:right w:val="none" w:sz="0" w:space="0" w:color="auto"/>
              </w:divBdr>
            </w:div>
            <w:div w:id="1152142422">
              <w:marLeft w:val="0"/>
              <w:marRight w:val="0"/>
              <w:marTop w:val="0"/>
              <w:marBottom w:val="0"/>
              <w:divBdr>
                <w:top w:val="none" w:sz="0" w:space="0" w:color="auto"/>
                <w:left w:val="none" w:sz="0" w:space="0" w:color="auto"/>
                <w:bottom w:val="none" w:sz="0" w:space="0" w:color="auto"/>
                <w:right w:val="none" w:sz="0" w:space="0" w:color="auto"/>
              </w:divBdr>
            </w:div>
          </w:divsChild>
        </w:div>
        <w:div w:id="2145467738">
          <w:marLeft w:val="0"/>
          <w:marRight w:val="0"/>
          <w:marTop w:val="0"/>
          <w:marBottom w:val="0"/>
          <w:divBdr>
            <w:top w:val="none" w:sz="0" w:space="0" w:color="auto"/>
            <w:left w:val="none" w:sz="0" w:space="0" w:color="auto"/>
            <w:bottom w:val="none" w:sz="0" w:space="0" w:color="auto"/>
            <w:right w:val="none" w:sz="0" w:space="0" w:color="auto"/>
          </w:divBdr>
          <w:divsChild>
            <w:div w:id="1960336782">
              <w:marLeft w:val="0"/>
              <w:marRight w:val="0"/>
              <w:marTop w:val="0"/>
              <w:marBottom w:val="0"/>
              <w:divBdr>
                <w:top w:val="none" w:sz="0" w:space="0" w:color="auto"/>
                <w:left w:val="none" w:sz="0" w:space="0" w:color="auto"/>
                <w:bottom w:val="none" w:sz="0" w:space="0" w:color="auto"/>
                <w:right w:val="none" w:sz="0" w:space="0" w:color="auto"/>
              </w:divBdr>
            </w:div>
            <w:div w:id="672537447">
              <w:marLeft w:val="0"/>
              <w:marRight w:val="0"/>
              <w:marTop w:val="0"/>
              <w:marBottom w:val="0"/>
              <w:divBdr>
                <w:top w:val="none" w:sz="0" w:space="0" w:color="auto"/>
                <w:left w:val="none" w:sz="0" w:space="0" w:color="auto"/>
                <w:bottom w:val="none" w:sz="0" w:space="0" w:color="auto"/>
                <w:right w:val="none" w:sz="0" w:space="0" w:color="auto"/>
              </w:divBdr>
            </w:div>
            <w:div w:id="1048528850">
              <w:marLeft w:val="0"/>
              <w:marRight w:val="0"/>
              <w:marTop w:val="0"/>
              <w:marBottom w:val="0"/>
              <w:divBdr>
                <w:top w:val="none" w:sz="0" w:space="0" w:color="auto"/>
                <w:left w:val="none" w:sz="0" w:space="0" w:color="auto"/>
                <w:bottom w:val="none" w:sz="0" w:space="0" w:color="auto"/>
                <w:right w:val="none" w:sz="0" w:space="0" w:color="auto"/>
              </w:divBdr>
            </w:div>
            <w:div w:id="1410495954">
              <w:marLeft w:val="0"/>
              <w:marRight w:val="0"/>
              <w:marTop w:val="0"/>
              <w:marBottom w:val="0"/>
              <w:divBdr>
                <w:top w:val="none" w:sz="0" w:space="0" w:color="auto"/>
                <w:left w:val="none" w:sz="0" w:space="0" w:color="auto"/>
                <w:bottom w:val="none" w:sz="0" w:space="0" w:color="auto"/>
                <w:right w:val="none" w:sz="0" w:space="0" w:color="auto"/>
              </w:divBdr>
            </w:div>
            <w:div w:id="903956590">
              <w:marLeft w:val="0"/>
              <w:marRight w:val="0"/>
              <w:marTop w:val="0"/>
              <w:marBottom w:val="0"/>
              <w:divBdr>
                <w:top w:val="none" w:sz="0" w:space="0" w:color="auto"/>
                <w:left w:val="none" w:sz="0" w:space="0" w:color="auto"/>
                <w:bottom w:val="none" w:sz="0" w:space="0" w:color="auto"/>
                <w:right w:val="none" w:sz="0" w:space="0" w:color="auto"/>
              </w:divBdr>
            </w:div>
            <w:div w:id="959993192">
              <w:marLeft w:val="0"/>
              <w:marRight w:val="0"/>
              <w:marTop w:val="0"/>
              <w:marBottom w:val="0"/>
              <w:divBdr>
                <w:top w:val="none" w:sz="0" w:space="0" w:color="auto"/>
                <w:left w:val="none" w:sz="0" w:space="0" w:color="auto"/>
                <w:bottom w:val="none" w:sz="0" w:space="0" w:color="auto"/>
                <w:right w:val="none" w:sz="0" w:space="0" w:color="auto"/>
              </w:divBdr>
            </w:div>
            <w:div w:id="237176940">
              <w:marLeft w:val="0"/>
              <w:marRight w:val="0"/>
              <w:marTop w:val="0"/>
              <w:marBottom w:val="0"/>
              <w:divBdr>
                <w:top w:val="none" w:sz="0" w:space="0" w:color="auto"/>
                <w:left w:val="none" w:sz="0" w:space="0" w:color="auto"/>
                <w:bottom w:val="none" w:sz="0" w:space="0" w:color="auto"/>
                <w:right w:val="none" w:sz="0" w:space="0" w:color="auto"/>
              </w:divBdr>
            </w:div>
            <w:div w:id="309599430">
              <w:marLeft w:val="0"/>
              <w:marRight w:val="0"/>
              <w:marTop w:val="0"/>
              <w:marBottom w:val="0"/>
              <w:divBdr>
                <w:top w:val="none" w:sz="0" w:space="0" w:color="auto"/>
                <w:left w:val="none" w:sz="0" w:space="0" w:color="auto"/>
                <w:bottom w:val="none" w:sz="0" w:space="0" w:color="auto"/>
                <w:right w:val="none" w:sz="0" w:space="0" w:color="auto"/>
              </w:divBdr>
            </w:div>
            <w:div w:id="1544635373">
              <w:marLeft w:val="0"/>
              <w:marRight w:val="0"/>
              <w:marTop w:val="0"/>
              <w:marBottom w:val="0"/>
              <w:divBdr>
                <w:top w:val="none" w:sz="0" w:space="0" w:color="auto"/>
                <w:left w:val="none" w:sz="0" w:space="0" w:color="auto"/>
                <w:bottom w:val="none" w:sz="0" w:space="0" w:color="auto"/>
                <w:right w:val="none" w:sz="0" w:space="0" w:color="auto"/>
              </w:divBdr>
            </w:div>
            <w:div w:id="147090801">
              <w:marLeft w:val="0"/>
              <w:marRight w:val="0"/>
              <w:marTop w:val="0"/>
              <w:marBottom w:val="0"/>
              <w:divBdr>
                <w:top w:val="none" w:sz="0" w:space="0" w:color="auto"/>
                <w:left w:val="none" w:sz="0" w:space="0" w:color="auto"/>
                <w:bottom w:val="none" w:sz="0" w:space="0" w:color="auto"/>
                <w:right w:val="none" w:sz="0" w:space="0" w:color="auto"/>
              </w:divBdr>
            </w:div>
            <w:div w:id="679544340">
              <w:marLeft w:val="0"/>
              <w:marRight w:val="0"/>
              <w:marTop w:val="0"/>
              <w:marBottom w:val="0"/>
              <w:divBdr>
                <w:top w:val="none" w:sz="0" w:space="0" w:color="auto"/>
                <w:left w:val="none" w:sz="0" w:space="0" w:color="auto"/>
                <w:bottom w:val="none" w:sz="0" w:space="0" w:color="auto"/>
                <w:right w:val="none" w:sz="0" w:space="0" w:color="auto"/>
              </w:divBdr>
            </w:div>
            <w:div w:id="1083920109">
              <w:marLeft w:val="0"/>
              <w:marRight w:val="0"/>
              <w:marTop w:val="0"/>
              <w:marBottom w:val="0"/>
              <w:divBdr>
                <w:top w:val="none" w:sz="0" w:space="0" w:color="auto"/>
                <w:left w:val="none" w:sz="0" w:space="0" w:color="auto"/>
                <w:bottom w:val="none" w:sz="0" w:space="0" w:color="auto"/>
                <w:right w:val="none" w:sz="0" w:space="0" w:color="auto"/>
              </w:divBdr>
            </w:div>
            <w:div w:id="1812601587">
              <w:marLeft w:val="0"/>
              <w:marRight w:val="0"/>
              <w:marTop w:val="0"/>
              <w:marBottom w:val="0"/>
              <w:divBdr>
                <w:top w:val="none" w:sz="0" w:space="0" w:color="auto"/>
                <w:left w:val="none" w:sz="0" w:space="0" w:color="auto"/>
                <w:bottom w:val="none" w:sz="0" w:space="0" w:color="auto"/>
                <w:right w:val="none" w:sz="0" w:space="0" w:color="auto"/>
              </w:divBdr>
            </w:div>
            <w:div w:id="1961765825">
              <w:marLeft w:val="0"/>
              <w:marRight w:val="0"/>
              <w:marTop w:val="0"/>
              <w:marBottom w:val="0"/>
              <w:divBdr>
                <w:top w:val="none" w:sz="0" w:space="0" w:color="auto"/>
                <w:left w:val="none" w:sz="0" w:space="0" w:color="auto"/>
                <w:bottom w:val="none" w:sz="0" w:space="0" w:color="auto"/>
                <w:right w:val="none" w:sz="0" w:space="0" w:color="auto"/>
              </w:divBdr>
            </w:div>
            <w:div w:id="250091048">
              <w:marLeft w:val="0"/>
              <w:marRight w:val="0"/>
              <w:marTop w:val="0"/>
              <w:marBottom w:val="0"/>
              <w:divBdr>
                <w:top w:val="none" w:sz="0" w:space="0" w:color="auto"/>
                <w:left w:val="none" w:sz="0" w:space="0" w:color="auto"/>
                <w:bottom w:val="none" w:sz="0" w:space="0" w:color="auto"/>
                <w:right w:val="none" w:sz="0" w:space="0" w:color="auto"/>
              </w:divBdr>
            </w:div>
            <w:div w:id="49574954">
              <w:marLeft w:val="0"/>
              <w:marRight w:val="0"/>
              <w:marTop w:val="0"/>
              <w:marBottom w:val="0"/>
              <w:divBdr>
                <w:top w:val="none" w:sz="0" w:space="0" w:color="auto"/>
                <w:left w:val="none" w:sz="0" w:space="0" w:color="auto"/>
                <w:bottom w:val="none" w:sz="0" w:space="0" w:color="auto"/>
                <w:right w:val="none" w:sz="0" w:space="0" w:color="auto"/>
              </w:divBdr>
            </w:div>
            <w:div w:id="457996848">
              <w:marLeft w:val="0"/>
              <w:marRight w:val="0"/>
              <w:marTop w:val="0"/>
              <w:marBottom w:val="0"/>
              <w:divBdr>
                <w:top w:val="none" w:sz="0" w:space="0" w:color="auto"/>
                <w:left w:val="none" w:sz="0" w:space="0" w:color="auto"/>
                <w:bottom w:val="none" w:sz="0" w:space="0" w:color="auto"/>
                <w:right w:val="none" w:sz="0" w:space="0" w:color="auto"/>
              </w:divBdr>
            </w:div>
            <w:div w:id="894924661">
              <w:marLeft w:val="0"/>
              <w:marRight w:val="0"/>
              <w:marTop w:val="0"/>
              <w:marBottom w:val="0"/>
              <w:divBdr>
                <w:top w:val="none" w:sz="0" w:space="0" w:color="auto"/>
                <w:left w:val="none" w:sz="0" w:space="0" w:color="auto"/>
                <w:bottom w:val="none" w:sz="0" w:space="0" w:color="auto"/>
                <w:right w:val="none" w:sz="0" w:space="0" w:color="auto"/>
              </w:divBdr>
            </w:div>
            <w:div w:id="2142569619">
              <w:marLeft w:val="0"/>
              <w:marRight w:val="0"/>
              <w:marTop w:val="0"/>
              <w:marBottom w:val="0"/>
              <w:divBdr>
                <w:top w:val="none" w:sz="0" w:space="0" w:color="auto"/>
                <w:left w:val="none" w:sz="0" w:space="0" w:color="auto"/>
                <w:bottom w:val="none" w:sz="0" w:space="0" w:color="auto"/>
                <w:right w:val="none" w:sz="0" w:space="0" w:color="auto"/>
              </w:divBdr>
            </w:div>
            <w:div w:id="2023046895">
              <w:marLeft w:val="0"/>
              <w:marRight w:val="0"/>
              <w:marTop w:val="0"/>
              <w:marBottom w:val="0"/>
              <w:divBdr>
                <w:top w:val="none" w:sz="0" w:space="0" w:color="auto"/>
                <w:left w:val="none" w:sz="0" w:space="0" w:color="auto"/>
                <w:bottom w:val="none" w:sz="0" w:space="0" w:color="auto"/>
                <w:right w:val="none" w:sz="0" w:space="0" w:color="auto"/>
              </w:divBdr>
            </w:div>
            <w:div w:id="2097507907">
              <w:marLeft w:val="0"/>
              <w:marRight w:val="0"/>
              <w:marTop w:val="0"/>
              <w:marBottom w:val="0"/>
              <w:divBdr>
                <w:top w:val="none" w:sz="0" w:space="0" w:color="auto"/>
                <w:left w:val="none" w:sz="0" w:space="0" w:color="auto"/>
                <w:bottom w:val="none" w:sz="0" w:space="0" w:color="auto"/>
                <w:right w:val="none" w:sz="0" w:space="0" w:color="auto"/>
              </w:divBdr>
            </w:div>
            <w:div w:id="904071554">
              <w:marLeft w:val="0"/>
              <w:marRight w:val="0"/>
              <w:marTop w:val="0"/>
              <w:marBottom w:val="0"/>
              <w:divBdr>
                <w:top w:val="none" w:sz="0" w:space="0" w:color="auto"/>
                <w:left w:val="none" w:sz="0" w:space="0" w:color="auto"/>
                <w:bottom w:val="none" w:sz="0" w:space="0" w:color="auto"/>
                <w:right w:val="none" w:sz="0" w:space="0" w:color="auto"/>
              </w:divBdr>
            </w:div>
            <w:div w:id="1108349924">
              <w:marLeft w:val="0"/>
              <w:marRight w:val="0"/>
              <w:marTop w:val="0"/>
              <w:marBottom w:val="0"/>
              <w:divBdr>
                <w:top w:val="none" w:sz="0" w:space="0" w:color="auto"/>
                <w:left w:val="none" w:sz="0" w:space="0" w:color="auto"/>
                <w:bottom w:val="none" w:sz="0" w:space="0" w:color="auto"/>
                <w:right w:val="none" w:sz="0" w:space="0" w:color="auto"/>
              </w:divBdr>
            </w:div>
            <w:div w:id="696078611">
              <w:marLeft w:val="0"/>
              <w:marRight w:val="0"/>
              <w:marTop w:val="0"/>
              <w:marBottom w:val="0"/>
              <w:divBdr>
                <w:top w:val="none" w:sz="0" w:space="0" w:color="auto"/>
                <w:left w:val="none" w:sz="0" w:space="0" w:color="auto"/>
                <w:bottom w:val="none" w:sz="0" w:space="0" w:color="auto"/>
                <w:right w:val="none" w:sz="0" w:space="0" w:color="auto"/>
              </w:divBdr>
            </w:div>
            <w:div w:id="1420252431">
              <w:marLeft w:val="0"/>
              <w:marRight w:val="0"/>
              <w:marTop w:val="0"/>
              <w:marBottom w:val="0"/>
              <w:divBdr>
                <w:top w:val="none" w:sz="0" w:space="0" w:color="auto"/>
                <w:left w:val="none" w:sz="0" w:space="0" w:color="auto"/>
                <w:bottom w:val="none" w:sz="0" w:space="0" w:color="auto"/>
                <w:right w:val="none" w:sz="0" w:space="0" w:color="auto"/>
              </w:divBdr>
            </w:div>
            <w:div w:id="1170212724">
              <w:marLeft w:val="0"/>
              <w:marRight w:val="0"/>
              <w:marTop w:val="0"/>
              <w:marBottom w:val="0"/>
              <w:divBdr>
                <w:top w:val="none" w:sz="0" w:space="0" w:color="auto"/>
                <w:left w:val="none" w:sz="0" w:space="0" w:color="auto"/>
                <w:bottom w:val="none" w:sz="0" w:space="0" w:color="auto"/>
                <w:right w:val="none" w:sz="0" w:space="0" w:color="auto"/>
              </w:divBdr>
            </w:div>
            <w:div w:id="138696434">
              <w:marLeft w:val="0"/>
              <w:marRight w:val="0"/>
              <w:marTop w:val="0"/>
              <w:marBottom w:val="0"/>
              <w:divBdr>
                <w:top w:val="none" w:sz="0" w:space="0" w:color="auto"/>
                <w:left w:val="none" w:sz="0" w:space="0" w:color="auto"/>
                <w:bottom w:val="none" w:sz="0" w:space="0" w:color="auto"/>
                <w:right w:val="none" w:sz="0" w:space="0" w:color="auto"/>
              </w:divBdr>
            </w:div>
            <w:div w:id="718015458">
              <w:marLeft w:val="0"/>
              <w:marRight w:val="0"/>
              <w:marTop w:val="0"/>
              <w:marBottom w:val="0"/>
              <w:divBdr>
                <w:top w:val="none" w:sz="0" w:space="0" w:color="auto"/>
                <w:left w:val="none" w:sz="0" w:space="0" w:color="auto"/>
                <w:bottom w:val="none" w:sz="0" w:space="0" w:color="auto"/>
                <w:right w:val="none" w:sz="0" w:space="0" w:color="auto"/>
              </w:divBdr>
            </w:div>
            <w:div w:id="1659382826">
              <w:marLeft w:val="0"/>
              <w:marRight w:val="0"/>
              <w:marTop w:val="0"/>
              <w:marBottom w:val="0"/>
              <w:divBdr>
                <w:top w:val="none" w:sz="0" w:space="0" w:color="auto"/>
                <w:left w:val="none" w:sz="0" w:space="0" w:color="auto"/>
                <w:bottom w:val="none" w:sz="0" w:space="0" w:color="auto"/>
                <w:right w:val="none" w:sz="0" w:space="0" w:color="auto"/>
              </w:divBdr>
            </w:div>
            <w:div w:id="1417248434">
              <w:marLeft w:val="0"/>
              <w:marRight w:val="0"/>
              <w:marTop w:val="0"/>
              <w:marBottom w:val="0"/>
              <w:divBdr>
                <w:top w:val="none" w:sz="0" w:space="0" w:color="auto"/>
                <w:left w:val="none" w:sz="0" w:space="0" w:color="auto"/>
                <w:bottom w:val="none" w:sz="0" w:space="0" w:color="auto"/>
                <w:right w:val="none" w:sz="0" w:space="0" w:color="auto"/>
              </w:divBdr>
            </w:div>
            <w:div w:id="672729291">
              <w:marLeft w:val="0"/>
              <w:marRight w:val="0"/>
              <w:marTop w:val="0"/>
              <w:marBottom w:val="0"/>
              <w:divBdr>
                <w:top w:val="none" w:sz="0" w:space="0" w:color="auto"/>
                <w:left w:val="none" w:sz="0" w:space="0" w:color="auto"/>
                <w:bottom w:val="none" w:sz="0" w:space="0" w:color="auto"/>
                <w:right w:val="none" w:sz="0" w:space="0" w:color="auto"/>
              </w:divBdr>
            </w:div>
            <w:div w:id="1618219086">
              <w:marLeft w:val="0"/>
              <w:marRight w:val="0"/>
              <w:marTop w:val="0"/>
              <w:marBottom w:val="0"/>
              <w:divBdr>
                <w:top w:val="none" w:sz="0" w:space="0" w:color="auto"/>
                <w:left w:val="none" w:sz="0" w:space="0" w:color="auto"/>
                <w:bottom w:val="none" w:sz="0" w:space="0" w:color="auto"/>
                <w:right w:val="none" w:sz="0" w:space="0" w:color="auto"/>
              </w:divBdr>
            </w:div>
            <w:div w:id="487137142">
              <w:marLeft w:val="0"/>
              <w:marRight w:val="0"/>
              <w:marTop w:val="0"/>
              <w:marBottom w:val="0"/>
              <w:divBdr>
                <w:top w:val="none" w:sz="0" w:space="0" w:color="auto"/>
                <w:left w:val="none" w:sz="0" w:space="0" w:color="auto"/>
                <w:bottom w:val="none" w:sz="0" w:space="0" w:color="auto"/>
                <w:right w:val="none" w:sz="0" w:space="0" w:color="auto"/>
              </w:divBdr>
            </w:div>
            <w:div w:id="1934165271">
              <w:marLeft w:val="0"/>
              <w:marRight w:val="0"/>
              <w:marTop w:val="0"/>
              <w:marBottom w:val="0"/>
              <w:divBdr>
                <w:top w:val="none" w:sz="0" w:space="0" w:color="auto"/>
                <w:left w:val="none" w:sz="0" w:space="0" w:color="auto"/>
                <w:bottom w:val="none" w:sz="0" w:space="0" w:color="auto"/>
                <w:right w:val="none" w:sz="0" w:space="0" w:color="auto"/>
              </w:divBdr>
            </w:div>
            <w:div w:id="1388338740">
              <w:marLeft w:val="0"/>
              <w:marRight w:val="0"/>
              <w:marTop w:val="0"/>
              <w:marBottom w:val="0"/>
              <w:divBdr>
                <w:top w:val="none" w:sz="0" w:space="0" w:color="auto"/>
                <w:left w:val="none" w:sz="0" w:space="0" w:color="auto"/>
                <w:bottom w:val="none" w:sz="0" w:space="0" w:color="auto"/>
                <w:right w:val="none" w:sz="0" w:space="0" w:color="auto"/>
              </w:divBdr>
            </w:div>
            <w:div w:id="631637901">
              <w:marLeft w:val="0"/>
              <w:marRight w:val="0"/>
              <w:marTop w:val="0"/>
              <w:marBottom w:val="0"/>
              <w:divBdr>
                <w:top w:val="none" w:sz="0" w:space="0" w:color="auto"/>
                <w:left w:val="none" w:sz="0" w:space="0" w:color="auto"/>
                <w:bottom w:val="none" w:sz="0" w:space="0" w:color="auto"/>
                <w:right w:val="none" w:sz="0" w:space="0" w:color="auto"/>
              </w:divBdr>
            </w:div>
            <w:div w:id="786582074">
              <w:marLeft w:val="0"/>
              <w:marRight w:val="0"/>
              <w:marTop w:val="0"/>
              <w:marBottom w:val="0"/>
              <w:divBdr>
                <w:top w:val="none" w:sz="0" w:space="0" w:color="auto"/>
                <w:left w:val="none" w:sz="0" w:space="0" w:color="auto"/>
                <w:bottom w:val="none" w:sz="0" w:space="0" w:color="auto"/>
                <w:right w:val="none" w:sz="0" w:space="0" w:color="auto"/>
              </w:divBdr>
            </w:div>
            <w:div w:id="779880096">
              <w:marLeft w:val="0"/>
              <w:marRight w:val="0"/>
              <w:marTop w:val="0"/>
              <w:marBottom w:val="0"/>
              <w:divBdr>
                <w:top w:val="none" w:sz="0" w:space="0" w:color="auto"/>
                <w:left w:val="none" w:sz="0" w:space="0" w:color="auto"/>
                <w:bottom w:val="none" w:sz="0" w:space="0" w:color="auto"/>
                <w:right w:val="none" w:sz="0" w:space="0" w:color="auto"/>
              </w:divBdr>
            </w:div>
            <w:div w:id="1050961818">
              <w:marLeft w:val="0"/>
              <w:marRight w:val="0"/>
              <w:marTop w:val="0"/>
              <w:marBottom w:val="0"/>
              <w:divBdr>
                <w:top w:val="none" w:sz="0" w:space="0" w:color="auto"/>
                <w:left w:val="none" w:sz="0" w:space="0" w:color="auto"/>
                <w:bottom w:val="none" w:sz="0" w:space="0" w:color="auto"/>
                <w:right w:val="none" w:sz="0" w:space="0" w:color="auto"/>
              </w:divBdr>
            </w:div>
            <w:div w:id="564948249">
              <w:marLeft w:val="0"/>
              <w:marRight w:val="0"/>
              <w:marTop w:val="0"/>
              <w:marBottom w:val="0"/>
              <w:divBdr>
                <w:top w:val="none" w:sz="0" w:space="0" w:color="auto"/>
                <w:left w:val="none" w:sz="0" w:space="0" w:color="auto"/>
                <w:bottom w:val="none" w:sz="0" w:space="0" w:color="auto"/>
                <w:right w:val="none" w:sz="0" w:space="0" w:color="auto"/>
              </w:divBdr>
            </w:div>
            <w:div w:id="2013215990">
              <w:marLeft w:val="0"/>
              <w:marRight w:val="0"/>
              <w:marTop w:val="0"/>
              <w:marBottom w:val="0"/>
              <w:divBdr>
                <w:top w:val="none" w:sz="0" w:space="0" w:color="auto"/>
                <w:left w:val="none" w:sz="0" w:space="0" w:color="auto"/>
                <w:bottom w:val="none" w:sz="0" w:space="0" w:color="auto"/>
                <w:right w:val="none" w:sz="0" w:space="0" w:color="auto"/>
              </w:divBdr>
            </w:div>
            <w:div w:id="1197498647">
              <w:marLeft w:val="0"/>
              <w:marRight w:val="0"/>
              <w:marTop w:val="0"/>
              <w:marBottom w:val="0"/>
              <w:divBdr>
                <w:top w:val="none" w:sz="0" w:space="0" w:color="auto"/>
                <w:left w:val="none" w:sz="0" w:space="0" w:color="auto"/>
                <w:bottom w:val="none" w:sz="0" w:space="0" w:color="auto"/>
                <w:right w:val="none" w:sz="0" w:space="0" w:color="auto"/>
              </w:divBdr>
            </w:div>
            <w:div w:id="1536113866">
              <w:marLeft w:val="0"/>
              <w:marRight w:val="0"/>
              <w:marTop w:val="0"/>
              <w:marBottom w:val="0"/>
              <w:divBdr>
                <w:top w:val="none" w:sz="0" w:space="0" w:color="auto"/>
                <w:left w:val="none" w:sz="0" w:space="0" w:color="auto"/>
                <w:bottom w:val="none" w:sz="0" w:space="0" w:color="auto"/>
                <w:right w:val="none" w:sz="0" w:space="0" w:color="auto"/>
              </w:divBdr>
            </w:div>
            <w:div w:id="978539622">
              <w:marLeft w:val="0"/>
              <w:marRight w:val="0"/>
              <w:marTop w:val="0"/>
              <w:marBottom w:val="0"/>
              <w:divBdr>
                <w:top w:val="none" w:sz="0" w:space="0" w:color="auto"/>
                <w:left w:val="none" w:sz="0" w:space="0" w:color="auto"/>
                <w:bottom w:val="none" w:sz="0" w:space="0" w:color="auto"/>
                <w:right w:val="none" w:sz="0" w:space="0" w:color="auto"/>
              </w:divBdr>
            </w:div>
            <w:div w:id="2062047920">
              <w:marLeft w:val="0"/>
              <w:marRight w:val="0"/>
              <w:marTop w:val="0"/>
              <w:marBottom w:val="0"/>
              <w:divBdr>
                <w:top w:val="none" w:sz="0" w:space="0" w:color="auto"/>
                <w:left w:val="none" w:sz="0" w:space="0" w:color="auto"/>
                <w:bottom w:val="none" w:sz="0" w:space="0" w:color="auto"/>
                <w:right w:val="none" w:sz="0" w:space="0" w:color="auto"/>
              </w:divBdr>
            </w:div>
            <w:div w:id="939265679">
              <w:marLeft w:val="0"/>
              <w:marRight w:val="0"/>
              <w:marTop w:val="0"/>
              <w:marBottom w:val="0"/>
              <w:divBdr>
                <w:top w:val="none" w:sz="0" w:space="0" w:color="auto"/>
                <w:left w:val="none" w:sz="0" w:space="0" w:color="auto"/>
                <w:bottom w:val="none" w:sz="0" w:space="0" w:color="auto"/>
                <w:right w:val="none" w:sz="0" w:space="0" w:color="auto"/>
              </w:divBdr>
            </w:div>
            <w:div w:id="554390814">
              <w:marLeft w:val="0"/>
              <w:marRight w:val="0"/>
              <w:marTop w:val="0"/>
              <w:marBottom w:val="0"/>
              <w:divBdr>
                <w:top w:val="none" w:sz="0" w:space="0" w:color="auto"/>
                <w:left w:val="none" w:sz="0" w:space="0" w:color="auto"/>
                <w:bottom w:val="none" w:sz="0" w:space="0" w:color="auto"/>
                <w:right w:val="none" w:sz="0" w:space="0" w:color="auto"/>
              </w:divBdr>
            </w:div>
            <w:div w:id="2145926469">
              <w:marLeft w:val="0"/>
              <w:marRight w:val="0"/>
              <w:marTop w:val="0"/>
              <w:marBottom w:val="0"/>
              <w:divBdr>
                <w:top w:val="none" w:sz="0" w:space="0" w:color="auto"/>
                <w:left w:val="none" w:sz="0" w:space="0" w:color="auto"/>
                <w:bottom w:val="none" w:sz="0" w:space="0" w:color="auto"/>
                <w:right w:val="none" w:sz="0" w:space="0" w:color="auto"/>
              </w:divBdr>
            </w:div>
            <w:div w:id="244581527">
              <w:marLeft w:val="0"/>
              <w:marRight w:val="0"/>
              <w:marTop w:val="0"/>
              <w:marBottom w:val="0"/>
              <w:divBdr>
                <w:top w:val="none" w:sz="0" w:space="0" w:color="auto"/>
                <w:left w:val="none" w:sz="0" w:space="0" w:color="auto"/>
                <w:bottom w:val="none" w:sz="0" w:space="0" w:color="auto"/>
                <w:right w:val="none" w:sz="0" w:space="0" w:color="auto"/>
              </w:divBdr>
            </w:div>
            <w:div w:id="229996960">
              <w:marLeft w:val="0"/>
              <w:marRight w:val="0"/>
              <w:marTop w:val="0"/>
              <w:marBottom w:val="0"/>
              <w:divBdr>
                <w:top w:val="none" w:sz="0" w:space="0" w:color="auto"/>
                <w:left w:val="none" w:sz="0" w:space="0" w:color="auto"/>
                <w:bottom w:val="none" w:sz="0" w:space="0" w:color="auto"/>
                <w:right w:val="none" w:sz="0" w:space="0" w:color="auto"/>
              </w:divBdr>
            </w:div>
            <w:div w:id="775632682">
              <w:marLeft w:val="0"/>
              <w:marRight w:val="0"/>
              <w:marTop w:val="0"/>
              <w:marBottom w:val="0"/>
              <w:divBdr>
                <w:top w:val="none" w:sz="0" w:space="0" w:color="auto"/>
                <w:left w:val="none" w:sz="0" w:space="0" w:color="auto"/>
                <w:bottom w:val="none" w:sz="0" w:space="0" w:color="auto"/>
                <w:right w:val="none" w:sz="0" w:space="0" w:color="auto"/>
              </w:divBdr>
            </w:div>
            <w:div w:id="1803619537">
              <w:marLeft w:val="0"/>
              <w:marRight w:val="0"/>
              <w:marTop w:val="0"/>
              <w:marBottom w:val="0"/>
              <w:divBdr>
                <w:top w:val="none" w:sz="0" w:space="0" w:color="auto"/>
                <w:left w:val="none" w:sz="0" w:space="0" w:color="auto"/>
                <w:bottom w:val="none" w:sz="0" w:space="0" w:color="auto"/>
                <w:right w:val="none" w:sz="0" w:space="0" w:color="auto"/>
              </w:divBdr>
            </w:div>
            <w:div w:id="809319866">
              <w:marLeft w:val="0"/>
              <w:marRight w:val="0"/>
              <w:marTop w:val="0"/>
              <w:marBottom w:val="0"/>
              <w:divBdr>
                <w:top w:val="none" w:sz="0" w:space="0" w:color="auto"/>
                <w:left w:val="none" w:sz="0" w:space="0" w:color="auto"/>
                <w:bottom w:val="none" w:sz="0" w:space="0" w:color="auto"/>
                <w:right w:val="none" w:sz="0" w:space="0" w:color="auto"/>
              </w:divBdr>
            </w:div>
            <w:div w:id="396904596">
              <w:marLeft w:val="0"/>
              <w:marRight w:val="0"/>
              <w:marTop w:val="0"/>
              <w:marBottom w:val="0"/>
              <w:divBdr>
                <w:top w:val="none" w:sz="0" w:space="0" w:color="auto"/>
                <w:left w:val="none" w:sz="0" w:space="0" w:color="auto"/>
                <w:bottom w:val="none" w:sz="0" w:space="0" w:color="auto"/>
                <w:right w:val="none" w:sz="0" w:space="0" w:color="auto"/>
              </w:divBdr>
            </w:div>
            <w:div w:id="2363939">
              <w:marLeft w:val="0"/>
              <w:marRight w:val="0"/>
              <w:marTop w:val="0"/>
              <w:marBottom w:val="0"/>
              <w:divBdr>
                <w:top w:val="none" w:sz="0" w:space="0" w:color="auto"/>
                <w:left w:val="none" w:sz="0" w:space="0" w:color="auto"/>
                <w:bottom w:val="none" w:sz="0" w:space="0" w:color="auto"/>
                <w:right w:val="none" w:sz="0" w:space="0" w:color="auto"/>
              </w:divBdr>
            </w:div>
            <w:div w:id="1173764351">
              <w:marLeft w:val="0"/>
              <w:marRight w:val="0"/>
              <w:marTop w:val="0"/>
              <w:marBottom w:val="0"/>
              <w:divBdr>
                <w:top w:val="none" w:sz="0" w:space="0" w:color="auto"/>
                <w:left w:val="none" w:sz="0" w:space="0" w:color="auto"/>
                <w:bottom w:val="none" w:sz="0" w:space="0" w:color="auto"/>
                <w:right w:val="none" w:sz="0" w:space="0" w:color="auto"/>
              </w:divBdr>
            </w:div>
            <w:div w:id="778334522">
              <w:marLeft w:val="0"/>
              <w:marRight w:val="0"/>
              <w:marTop w:val="0"/>
              <w:marBottom w:val="0"/>
              <w:divBdr>
                <w:top w:val="none" w:sz="0" w:space="0" w:color="auto"/>
                <w:left w:val="none" w:sz="0" w:space="0" w:color="auto"/>
                <w:bottom w:val="none" w:sz="0" w:space="0" w:color="auto"/>
                <w:right w:val="none" w:sz="0" w:space="0" w:color="auto"/>
              </w:divBdr>
            </w:div>
            <w:div w:id="1994916584">
              <w:marLeft w:val="0"/>
              <w:marRight w:val="0"/>
              <w:marTop w:val="0"/>
              <w:marBottom w:val="0"/>
              <w:divBdr>
                <w:top w:val="none" w:sz="0" w:space="0" w:color="auto"/>
                <w:left w:val="none" w:sz="0" w:space="0" w:color="auto"/>
                <w:bottom w:val="none" w:sz="0" w:space="0" w:color="auto"/>
                <w:right w:val="none" w:sz="0" w:space="0" w:color="auto"/>
              </w:divBdr>
            </w:div>
            <w:div w:id="34625024">
              <w:marLeft w:val="0"/>
              <w:marRight w:val="0"/>
              <w:marTop w:val="0"/>
              <w:marBottom w:val="0"/>
              <w:divBdr>
                <w:top w:val="none" w:sz="0" w:space="0" w:color="auto"/>
                <w:left w:val="none" w:sz="0" w:space="0" w:color="auto"/>
                <w:bottom w:val="none" w:sz="0" w:space="0" w:color="auto"/>
                <w:right w:val="none" w:sz="0" w:space="0" w:color="auto"/>
              </w:divBdr>
            </w:div>
            <w:div w:id="1748843802">
              <w:marLeft w:val="0"/>
              <w:marRight w:val="0"/>
              <w:marTop w:val="0"/>
              <w:marBottom w:val="0"/>
              <w:divBdr>
                <w:top w:val="none" w:sz="0" w:space="0" w:color="auto"/>
                <w:left w:val="none" w:sz="0" w:space="0" w:color="auto"/>
                <w:bottom w:val="none" w:sz="0" w:space="0" w:color="auto"/>
                <w:right w:val="none" w:sz="0" w:space="0" w:color="auto"/>
              </w:divBdr>
            </w:div>
            <w:div w:id="672873487">
              <w:marLeft w:val="0"/>
              <w:marRight w:val="0"/>
              <w:marTop w:val="0"/>
              <w:marBottom w:val="0"/>
              <w:divBdr>
                <w:top w:val="none" w:sz="0" w:space="0" w:color="auto"/>
                <w:left w:val="none" w:sz="0" w:space="0" w:color="auto"/>
                <w:bottom w:val="none" w:sz="0" w:space="0" w:color="auto"/>
                <w:right w:val="none" w:sz="0" w:space="0" w:color="auto"/>
              </w:divBdr>
            </w:div>
            <w:div w:id="387456716">
              <w:marLeft w:val="0"/>
              <w:marRight w:val="0"/>
              <w:marTop w:val="0"/>
              <w:marBottom w:val="0"/>
              <w:divBdr>
                <w:top w:val="none" w:sz="0" w:space="0" w:color="auto"/>
                <w:left w:val="none" w:sz="0" w:space="0" w:color="auto"/>
                <w:bottom w:val="none" w:sz="0" w:space="0" w:color="auto"/>
                <w:right w:val="none" w:sz="0" w:space="0" w:color="auto"/>
              </w:divBdr>
            </w:div>
            <w:div w:id="380831420">
              <w:marLeft w:val="0"/>
              <w:marRight w:val="0"/>
              <w:marTop w:val="0"/>
              <w:marBottom w:val="0"/>
              <w:divBdr>
                <w:top w:val="none" w:sz="0" w:space="0" w:color="auto"/>
                <w:left w:val="none" w:sz="0" w:space="0" w:color="auto"/>
                <w:bottom w:val="none" w:sz="0" w:space="0" w:color="auto"/>
                <w:right w:val="none" w:sz="0" w:space="0" w:color="auto"/>
              </w:divBdr>
            </w:div>
            <w:div w:id="1509756859">
              <w:marLeft w:val="0"/>
              <w:marRight w:val="0"/>
              <w:marTop w:val="0"/>
              <w:marBottom w:val="0"/>
              <w:divBdr>
                <w:top w:val="none" w:sz="0" w:space="0" w:color="auto"/>
                <w:left w:val="none" w:sz="0" w:space="0" w:color="auto"/>
                <w:bottom w:val="none" w:sz="0" w:space="0" w:color="auto"/>
                <w:right w:val="none" w:sz="0" w:space="0" w:color="auto"/>
              </w:divBdr>
            </w:div>
            <w:div w:id="2122263673">
              <w:marLeft w:val="0"/>
              <w:marRight w:val="0"/>
              <w:marTop w:val="0"/>
              <w:marBottom w:val="0"/>
              <w:divBdr>
                <w:top w:val="none" w:sz="0" w:space="0" w:color="auto"/>
                <w:left w:val="none" w:sz="0" w:space="0" w:color="auto"/>
                <w:bottom w:val="none" w:sz="0" w:space="0" w:color="auto"/>
                <w:right w:val="none" w:sz="0" w:space="0" w:color="auto"/>
              </w:divBdr>
            </w:div>
            <w:div w:id="577325213">
              <w:marLeft w:val="0"/>
              <w:marRight w:val="0"/>
              <w:marTop w:val="0"/>
              <w:marBottom w:val="0"/>
              <w:divBdr>
                <w:top w:val="none" w:sz="0" w:space="0" w:color="auto"/>
                <w:left w:val="none" w:sz="0" w:space="0" w:color="auto"/>
                <w:bottom w:val="none" w:sz="0" w:space="0" w:color="auto"/>
                <w:right w:val="none" w:sz="0" w:space="0" w:color="auto"/>
              </w:divBdr>
            </w:div>
            <w:div w:id="1366563997">
              <w:marLeft w:val="0"/>
              <w:marRight w:val="0"/>
              <w:marTop w:val="0"/>
              <w:marBottom w:val="0"/>
              <w:divBdr>
                <w:top w:val="none" w:sz="0" w:space="0" w:color="auto"/>
                <w:left w:val="none" w:sz="0" w:space="0" w:color="auto"/>
                <w:bottom w:val="none" w:sz="0" w:space="0" w:color="auto"/>
                <w:right w:val="none" w:sz="0" w:space="0" w:color="auto"/>
              </w:divBdr>
            </w:div>
            <w:div w:id="10636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3588">
      <w:bodyDiv w:val="1"/>
      <w:marLeft w:val="0"/>
      <w:marRight w:val="0"/>
      <w:marTop w:val="0"/>
      <w:marBottom w:val="0"/>
      <w:divBdr>
        <w:top w:val="none" w:sz="0" w:space="0" w:color="auto"/>
        <w:left w:val="none" w:sz="0" w:space="0" w:color="auto"/>
        <w:bottom w:val="none" w:sz="0" w:space="0" w:color="auto"/>
        <w:right w:val="none" w:sz="0" w:space="0" w:color="auto"/>
      </w:divBdr>
    </w:div>
    <w:div w:id="597180299">
      <w:bodyDiv w:val="1"/>
      <w:marLeft w:val="0"/>
      <w:marRight w:val="0"/>
      <w:marTop w:val="0"/>
      <w:marBottom w:val="0"/>
      <w:divBdr>
        <w:top w:val="none" w:sz="0" w:space="0" w:color="auto"/>
        <w:left w:val="none" w:sz="0" w:space="0" w:color="auto"/>
        <w:bottom w:val="none" w:sz="0" w:space="0" w:color="auto"/>
        <w:right w:val="none" w:sz="0" w:space="0" w:color="auto"/>
      </w:divBdr>
      <w:divsChild>
        <w:div w:id="1411081011">
          <w:marLeft w:val="0"/>
          <w:marRight w:val="0"/>
          <w:marTop w:val="0"/>
          <w:marBottom w:val="0"/>
          <w:divBdr>
            <w:top w:val="none" w:sz="0" w:space="0" w:color="auto"/>
            <w:left w:val="none" w:sz="0" w:space="0" w:color="auto"/>
            <w:bottom w:val="none" w:sz="0" w:space="0" w:color="auto"/>
            <w:right w:val="none" w:sz="0" w:space="0" w:color="auto"/>
          </w:divBdr>
          <w:divsChild>
            <w:div w:id="1831939973">
              <w:marLeft w:val="0"/>
              <w:marRight w:val="0"/>
              <w:marTop w:val="0"/>
              <w:marBottom w:val="0"/>
              <w:divBdr>
                <w:top w:val="none" w:sz="0" w:space="0" w:color="auto"/>
                <w:left w:val="none" w:sz="0" w:space="0" w:color="auto"/>
                <w:bottom w:val="none" w:sz="0" w:space="0" w:color="auto"/>
                <w:right w:val="none" w:sz="0" w:space="0" w:color="auto"/>
              </w:divBdr>
            </w:div>
            <w:div w:id="638071694">
              <w:marLeft w:val="0"/>
              <w:marRight w:val="0"/>
              <w:marTop w:val="0"/>
              <w:marBottom w:val="0"/>
              <w:divBdr>
                <w:top w:val="none" w:sz="0" w:space="0" w:color="auto"/>
                <w:left w:val="none" w:sz="0" w:space="0" w:color="auto"/>
                <w:bottom w:val="none" w:sz="0" w:space="0" w:color="auto"/>
                <w:right w:val="none" w:sz="0" w:space="0" w:color="auto"/>
              </w:divBdr>
            </w:div>
          </w:divsChild>
        </w:div>
        <w:div w:id="850409216">
          <w:marLeft w:val="0"/>
          <w:marRight w:val="0"/>
          <w:marTop w:val="0"/>
          <w:marBottom w:val="0"/>
          <w:divBdr>
            <w:top w:val="none" w:sz="0" w:space="0" w:color="auto"/>
            <w:left w:val="none" w:sz="0" w:space="0" w:color="auto"/>
            <w:bottom w:val="none" w:sz="0" w:space="0" w:color="auto"/>
            <w:right w:val="none" w:sz="0" w:space="0" w:color="auto"/>
          </w:divBdr>
          <w:divsChild>
            <w:div w:id="1246572562">
              <w:marLeft w:val="0"/>
              <w:marRight w:val="0"/>
              <w:marTop w:val="0"/>
              <w:marBottom w:val="0"/>
              <w:divBdr>
                <w:top w:val="none" w:sz="0" w:space="0" w:color="auto"/>
                <w:left w:val="none" w:sz="0" w:space="0" w:color="auto"/>
                <w:bottom w:val="none" w:sz="0" w:space="0" w:color="auto"/>
                <w:right w:val="none" w:sz="0" w:space="0" w:color="auto"/>
              </w:divBdr>
            </w:div>
          </w:divsChild>
        </w:div>
        <w:div w:id="1798645049">
          <w:marLeft w:val="0"/>
          <w:marRight w:val="0"/>
          <w:marTop w:val="0"/>
          <w:marBottom w:val="0"/>
          <w:divBdr>
            <w:top w:val="none" w:sz="0" w:space="0" w:color="auto"/>
            <w:left w:val="none" w:sz="0" w:space="0" w:color="auto"/>
            <w:bottom w:val="none" w:sz="0" w:space="0" w:color="auto"/>
            <w:right w:val="none" w:sz="0" w:space="0" w:color="auto"/>
          </w:divBdr>
          <w:divsChild>
            <w:div w:id="566494838">
              <w:marLeft w:val="0"/>
              <w:marRight w:val="0"/>
              <w:marTop w:val="0"/>
              <w:marBottom w:val="0"/>
              <w:divBdr>
                <w:top w:val="none" w:sz="0" w:space="0" w:color="auto"/>
                <w:left w:val="none" w:sz="0" w:space="0" w:color="auto"/>
                <w:bottom w:val="none" w:sz="0" w:space="0" w:color="auto"/>
                <w:right w:val="none" w:sz="0" w:space="0" w:color="auto"/>
              </w:divBdr>
            </w:div>
          </w:divsChild>
        </w:div>
        <w:div w:id="1187906442">
          <w:marLeft w:val="0"/>
          <w:marRight w:val="0"/>
          <w:marTop w:val="0"/>
          <w:marBottom w:val="0"/>
          <w:divBdr>
            <w:top w:val="none" w:sz="0" w:space="0" w:color="auto"/>
            <w:left w:val="none" w:sz="0" w:space="0" w:color="auto"/>
            <w:bottom w:val="none" w:sz="0" w:space="0" w:color="auto"/>
            <w:right w:val="none" w:sz="0" w:space="0" w:color="auto"/>
          </w:divBdr>
          <w:divsChild>
            <w:div w:id="475681595">
              <w:marLeft w:val="0"/>
              <w:marRight w:val="0"/>
              <w:marTop w:val="0"/>
              <w:marBottom w:val="0"/>
              <w:divBdr>
                <w:top w:val="none" w:sz="0" w:space="0" w:color="auto"/>
                <w:left w:val="none" w:sz="0" w:space="0" w:color="auto"/>
                <w:bottom w:val="none" w:sz="0" w:space="0" w:color="auto"/>
                <w:right w:val="none" w:sz="0" w:space="0" w:color="auto"/>
              </w:divBdr>
            </w:div>
            <w:div w:id="293021439">
              <w:marLeft w:val="0"/>
              <w:marRight w:val="0"/>
              <w:marTop w:val="0"/>
              <w:marBottom w:val="0"/>
              <w:divBdr>
                <w:top w:val="none" w:sz="0" w:space="0" w:color="auto"/>
                <w:left w:val="none" w:sz="0" w:space="0" w:color="auto"/>
                <w:bottom w:val="none" w:sz="0" w:space="0" w:color="auto"/>
                <w:right w:val="none" w:sz="0" w:space="0" w:color="auto"/>
              </w:divBdr>
            </w:div>
            <w:div w:id="463474470">
              <w:marLeft w:val="0"/>
              <w:marRight w:val="0"/>
              <w:marTop w:val="0"/>
              <w:marBottom w:val="0"/>
              <w:divBdr>
                <w:top w:val="none" w:sz="0" w:space="0" w:color="auto"/>
                <w:left w:val="none" w:sz="0" w:space="0" w:color="auto"/>
                <w:bottom w:val="none" w:sz="0" w:space="0" w:color="auto"/>
                <w:right w:val="none" w:sz="0" w:space="0" w:color="auto"/>
              </w:divBdr>
            </w:div>
            <w:div w:id="887647190">
              <w:marLeft w:val="0"/>
              <w:marRight w:val="0"/>
              <w:marTop w:val="0"/>
              <w:marBottom w:val="0"/>
              <w:divBdr>
                <w:top w:val="none" w:sz="0" w:space="0" w:color="auto"/>
                <w:left w:val="none" w:sz="0" w:space="0" w:color="auto"/>
                <w:bottom w:val="none" w:sz="0" w:space="0" w:color="auto"/>
                <w:right w:val="none" w:sz="0" w:space="0" w:color="auto"/>
              </w:divBdr>
            </w:div>
            <w:div w:id="523128096">
              <w:marLeft w:val="0"/>
              <w:marRight w:val="0"/>
              <w:marTop w:val="0"/>
              <w:marBottom w:val="0"/>
              <w:divBdr>
                <w:top w:val="none" w:sz="0" w:space="0" w:color="auto"/>
                <w:left w:val="none" w:sz="0" w:space="0" w:color="auto"/>
                <w:bottom w:val="none" w:sz="0" w:space="0" w:color="auto"/>
                <w:right w:val="none" w:sz="0" w:space="0" w:color="auto"/>
              </w:divBdr>
            </w:div>
            <w:div w:id="1947542316">
              <w:marLeft w:val="0"/>
              <w:marRight w:val="0"/>
              <w:marTop w:val="0"/>
              <w:marBottom w:val="0"/>
              <w:divBdr>
                <w:top w:val="none" w:sz="0" w:space="0" w:color="auto"/>
                <w:left w:val="none" w:sz="0" w:space="0" w:color="auto"/>
                <w:bottom w:val="none" w:sz="0" w:space="0" w:color="auto"/>
                <w:right w:val="none" w:sz="0" w:space="0" w:color="auto"/>
              </w:divBdr>
            </w:div>
            <w:div w:id="1667437986">
              <w:marLeft w:val="0"/>
              <w:marRight w:val="0"/>
              <w:marTop w:val="0"/>
              <w:marBottom w:val="0"/>
              <w:divBdr>
                <w:top w:val="none" w:sz="0" w:space="0" w:color="auto"/>
                <w:left w:val="none" w:sz="0" w:space="0" w:color="auto"/>
                <w:bottom w:val="none" w:sz="0" w:space="0" w:color="auto"/>
                <w:right w:val="none" w:sz="0" w:space="0" w:color="auto"/>
              </w:divBdr>
            </w:div>
            <w:div w:id="1845123852">
              <w:marLeft w:val="0"/>
              <w:marRight w:val="0"/>
              <w:marTop w:val="0"/>
              <w:marBottom w:val="0"/>
              <w:divBdr>
                <w:top w:val="none" w:sz="0" w:space="0" w:color="auto"/>
                <w:left w:val="none" w:sz="0" w:space="0" w:color="auto"/>
                <w:bottom w:val="none" w:sz="0" w:space="0" w:color="auto"/>
                <w:right w:val="none" w:sz="0" w:space="0" w:color="auto"/>
              </w:divBdr>
            </w:div>
            <w:div w:id="226691265">
              <w:marLeft w:val="0"/>
              <w:marRight w:val="0"/>
              <w:marTop w:val="0"/>
              <w:marBottom w:val="0"/>
              <w:divBdr>
                <w:top w:val="none" w:sz="0" w:space="0" w:color="auto"/>
                <w:left w:val="none" w:sz="0" w:space="0" w:color="auto"/>
                <w:bottom w:val="none" w:sz="0" w:space="0" w:color="auto"/>
                <w:right w:val="none" w:sz="0" w:space="0" w:color="auto"/>
              </w:divBdr>
            </w:div>
            <w:div w:id="1843474160">
              <w:marLeft w:val="0"/>
              <w:marRight w:val="0"/>
              <w:marTop w:val="0"/>
              <w:marBottom w:val="0"/>
              <w:divBdr>
                <w:top w:val="none" w:sz="0" w:space="0" w:color="auto"/>
                <w:left w:val="none" w:sz="0" w:space="0" w:color="auto"/>
                <w:bottom w:val="none" w:sz="0" w:space="0" w:color="auto"/>
                <w:right w:val="none" w:sz="0" w:space="0" w:color="auto"/>
              </w:divBdr>
            </w:div>
            <w:div w:id="1176071557">
              <w:marLeft w:val="0"/>
              <w:marRight w:val="0"/>
              <w:marTop w:val="0"/>
              <w:marBottom w:val="0"/>
              <w:divBdr>
                <w:top w:val="none" w:sz="0" w:space="0" w:color="auto"/>
                <w:left w:val="none" w:sz="0" w:space="0" w:color="auto"/>
                <w:bottom w:val="none" w:sz="0" w:space="0" w:color="auto"/>
                <w:right w:val="none" w:sz="0" w:space="0" w:color="auto"/>
              </w:divBdr>
            </w:div>
            <w:div w:id="593441454">
              <w:marLeft w:val="0"/>
              <w:marRight w:val="0"/>
              <w:marTop w:val="0"/>
              <w:marBottom w:val="0"/>
              <w:divBdr>
                <w:top w:val="none" w:sz="0" w:space="0" w:color="auto"/>
                <w:left w:val="none" w:sz="0" w:space="0" w:color="auto"/>
                <w:bottom w:val="none" w:sz="0" w:space="0" w:color="auto"/>
                <w:right w:val="none" w:sz="0" w:space="0" w:color="auto"/>
              </w:divBdr>
            </w:div>
            <w:div w:id="1099444176">
              <w:marLeft w:val="0"/>
              <w:marRight w:val="0"/>
              <w:marTop w:val="0"/>
              <w:marBottom w:val="0"/>
              <w:divBdr>
                <w:top w:val="none" w:sz="0" w:space="0" w:color="auto"/>
                <w:left w:val="none" w:sz="0" w:space="0" w:color="auto"/>
                <w:bottom w:val="none" w:sz="0" w:space="0" w:color="auto"/>
                <w:right w:val="none" w:sz="0" w:space="0" w:color="auto"/>
              </w:divBdr>
            </w:div>
            <w:div w:id="1695692599">
              <w:marLeft w:val="0"/>
              <w:marRight w:val="0"/>
              <w:marTop w:val="0"/>
              <w:marBottom w:val="0"/>
              <w:divBdr>
                <w:top w:val="none" w:sz="0" w:space="0" w:color="auto"/>
                <w:left w:val="none" w:sz="0" w:space="0" w:color="auto"/>
                <w:bottom w:val="none" w:sz="0" w:space="0" w:color="auto"/>
                <w:right w:val="none" w:sz="0" w:space="0" w:color="auto"/>
              </w:divBdr>
            </w:div>
            <w:div w:id="1149788579">
              <w:marLeft w:val="0"/>
              <w:marRight w:val="0"/>
              <w:marTop w:val="0"/>
              <w:marBottom w:val="0"/>
              <w:divBdr>
                <w:top w:val="none" w:sz="0" w:space="0" w:color="auto"/>
                <w:left w:val="none" w:sz="0" w:space="0" w:color="auto"/>
                <w:bottom w:val="none" w:sz="0" w:space="0" w:color="auto"/>
                <w:right w:val="none" w:sz="0" w:space="0" w:color="auto"/>
              </w:divBdr>
            </w:div>
            <w:div w:id="1017007327">
              <w:marLeft w:val="0"/>
              <w:marRight w:val="0"/>
              <w:marTop w:val="0"/>
              <w:marBottom w:val="0"/>
              <w:divBdr>
                <w:top w:val="none" w:sz="0" w:space="0" w:color="auto"/>
                <w:left w:val="none" w:sz="0" w:space="0" w:color="auto"/>
                <w:bottom w:val="none" w:sz="0" w:space="0" w:color="auto"/>
                <w:right w:val="none" w:sz="0" w:space="0" w:color="auto"/>
              </w:divBdr>
            </w:div>
            <w:div w:id="444665612">
              <w:marLeft w:val="0"/>
              <w:marRight w:val="0"/>
              <w:marTop w:val="0"/>
              <w:marBottom w:val="0"/>
              <w:divBdr>
                <w:top w:val="none" w:sz="0" w:space="0" w:color="auto"/>
                <w:left w:val="none" w:sz="0" w:space="0" w:color="auto"/>
                <w:bottom w:val="none" w:sz="0" w:space="0" w:color="auto"/>
                <w:right w:val="none" w:sz="0" w:space="0" w:color="auto"/>
              </w:divBdr>
            </w:div>
            <w:div w:id="1200387700">
              <w:marLeft w:val="0"/>
              <w:marRight w:val="0"/>
              <w:marTop w:val="0"/>
              <w:marBottom w:val="0"/>
              <w:divBdr>
                <w:top w:val="none" w:sz="0" w:space="0" w:color="auto"/>
                <w:left w:val="none" w:sz="0" w:space="0" w:color="auto"/>
                <w:bottom w:val="none" w:sz="0" w:space="0" w:color="auto"/>
                <w:right w:val="none" w:sz="0" w:space="0" w:color="auto"/>
              </w:divBdr>
            </w:div>
            <w:div w:id="1755125248">
              <w:marLeft w:val="0"/>
              <w:marRight w:val="0"/>
              <w:marTop w:val="0"/>
              <w:marBottom w:val="0"/>
              <w:divBdr>
                <w:top w:val="none" w:sz="0" w:space="0" w:color="auto"/>
                <w:left w:val="none" w:sz="0" w:space="0" w:color="auto"/>
                <w:bottom w:val="none" w:sz="0" w:space="0" w:color="auto"/>
                <w:right w:val="none" w:sz="0" w:space="0" w:color="auto"/>
              </w:divBdr>
            </w:div>
            <w:div w:id="254435268">
              <w:marLeft w:val="0"/>
              <w:marRight w:val="0"/>
              <w:marTop w:val="0"/>
              <w:marBottom w:val="0"/>
              <w:divBdr>
                <w:top w:val="none" w:sz="0" w:space="0" w:color="auto"/>
                <w:left w:val="none" w:sz="0" w:space="0" w:color="auto"/>
                <w:bottom w:val="none" w:sz="0" w:space="0" w:color="auto"/>
                <w:right w:val="none" w:sz="0" w:space="0" w:color="auto"/>
              </w:divBdr>
            </w:div>
            <w:div w:id="77142004">
              <w:marLeft w:val="0"/>
              <w:marRight w:val="0"/>
              <w:marTop w:val="0"/>
              <w:marBottom w:val="0"/>
              <w:divBdr>
                <w:top w:val="none" w:sz="0" w:space="0" w:color="auto"/>
                <w:left w:val="none" w:sz="0" w:space="0" w:color="auto"/>
                <w:bottom w:val="none" w:sz="0" w:space="0" w:color="auto"/>
                <w:right w:val="none" w:sz="0" w:space="0" w:color="auto"/>
              </w:divBdr>
            </w:div>
            <w:div w:id="2026402744">
              <w:marLeft w:val="0"/>
              <w:marRight w:val="0"/>
              <w:marTop w:val="0"/>
              <w:marBottom w:val="0"/>
              <w:divBdr>
                <w:top w:val="none" w:sz="0" w:space="0" w:color="auto"/>
                <w:left w:val="none" w:sz="0" w:space="0" w:color="auto"/>
                <w:bottom w:val="none" w:sz="0" w:space="0" w:color="auto"/>
                <w:right w:val="none" w:sz="0" w:space="0" w:color="auto"/>
              </w:divBdr>
            </w:div>
            <w:div w:id="146560406">
              <w:marLeft w:val="0"/>
              <w:marRight w:val="0"/>
              <w:marTop w:val="0"/>
              <w:marBottom w:val="0"/>
              <w:divBdr>
                <w:top w:val="none" w:sz="0" w:space="0" w:color="auto"/>
                <w:left w:val="none" w:sz="0" w:space="0" w:color="auto"/>
                <w:bottom w:val="none" w:sz="0" w:space="0" w:color="auto"/>
                <w:right w:val="none" w:sz="0" w:space="0" w:color="auto"/>
              </w:divBdr>
            </w:div>
            <w:div w:id="2029022429">
              <w:marLeft w:val="0"/>
              <w:marRight w:val="0"/>
              <w:marTop w:val="0"/>
              <w:marBottom w:val="0"/>
              <w:divBdr>
                <w:top w:val="none" w:sz="0" w:space="0" w:color="auto"/>
                <w:left w:val="none" w:sz="0" w:space="0" w:color="auto"/>
                <w:bottom w:val="none" w:sz="0" w:space="0" w:color="auto"/>
                <w:right w:val="none" w:sz="0" w:space="0" w:color="auto"/>
              </w:divBdr>
            </w:div>
            <w:div w:id="2100561386">
              <w:marLeft w:val="0"/>
              <w:marRight w:val="0"/>
              <w:marTop w:val="0"/>
              <w:marBottom w:val="0"/>
              <w:divBdr>
                <w:top w:val="none" w:sz="0" w:space="0" w:color="auto"/>
                <w:left w:val="none" w:sz="0" w:space="0" w:color="auto"/>
                <w:bottom w:val="none" w:sz="0" w:space="0" w:color="auto"/>
                <w:right w:val="none" w:sz="0" w:space="0" w:color="auto"/>
              </w:divBdr>
            </w:div>
            <w:div w:id="1606031979">
              <w:marLeft w:val="0"/>
              <w:marRight w:val="0"/>
              <w:marTop w:val="0"/>
              <w:marBottom w:val="0"/>
              <w:divBdr>
                <w:top w:val="none" w:sz="0" w:space="0" w:color="auto"/>
                <w:left w:val="none" w:sz="0" w:space="0" w:color="auto"/>
                <w:bottom w:val="none" w:sz="0" w:space="0" w:color="auto"/>
                <w:right w:val="none" w:sz="0" w:space="0" w:color="auto"/>
              </w:divBdr>
            </w:div>
            <w:div w:id="410347637">
              <w:marLeft w:val="0"/>
              <w:marRight w:val="0"/>
              <w:marTop w:val="0"/>
              <w:marBottom w:val="0"/>
              <w:divBdr>
                <w:top w:val="none" w:sz="0" w:space="0" w:color="auto"/>
                <w:left w:val="none" w:sz="0" w:space="0" w:color="auto"/>
                <w:bottom w:val="none" w:sz="0" w:space="0" w:color="auto"/>
                <w:right w:val="none" w:sz="0" w:space="0" w:color="auto"/>
              </w:divBdr>
            </w:div>
            <w:div w:id="1715233010">
              <w:marLeft w:val="0"/>
              <w:marRight w:val="0"/>
              <w:marTop w:val="0"/>
              <w:marBottom w:val="0"/>
              <w:divBdr>
                <w:top w:val="none" w:sz="0" w:space="0" w:color="auto"/>
                <w:left w:val="none" w:sz="0" w:space="0" w:color="auto"/>
                <w:bottom w:val="none" w:sz="0" w:space="0" w:color="auto"/>
                <w:right w:val="none" w:sz="0" w:space="0" w:color="auto"/>
              </w:divBdr>
            </w:div>
            <w:div w:id="1413238480">
              <w:marLeft w:val="0"/>
              <w:marRight w:val="0"/>
              <w:marTop w:val="0"/>
              <w:marBottom w:val="0"/>
              <w:divBdr>
                <w:top w:val="none" w:sz="0" w:space="0" w:color="auto"/>
                <w:left w:val="none" w:sz="0" w:space="0" w:color="auto"/>
                <w:bottom w:val="none" w:sz="0" w:space="0" w:color="auto"/>
                <w:right w:val="none" w:sz="0" w:space="0" w:color="auto"/>
              </w:divBdr>
            </w:div>
            <w:div w:id="364451212">
              <w:marLeft w:val="0"/>
              <w:marRight w:val="0"/>
              <w:marTop w:val="0"/>
              <w:marBottom w:val="0"/>
              <w:divBdr>
                <w:top w:val="none" w:sz="0" w:space="0" w:color="auto"/>
                <w:left w:val="none" w:sz="0" w:space="0" w:color="auto"/>
                <w:bottom w:val="none" w:sz="0" w:space="0" w:color="auto"/>
                <w:right w:val="none" w:sz="0" w:space="0" w:color="auto"/>
              </w:divBdr>
            </w:div>
            <w:div w:id="963585057">
              <w:marLeft w:val="0"/>
              <w:marRight w:val="0"/>
              <w:marTop w:val="0"/>
              <w:marBottom w:val="0"/>
              <w:divBdr>
                <w:top w:val="none" w:sz="0" w:space="0" w:color="auto"/>
                <w:left w:val="none" w:sz="0" w:space="0" w:color="auto"/>
                <w:bottom w:val="none" w:sz="0" w:space="0" w:color="auto"/>
                <w:right w:val="none" w:sz="0" w:space="0" w:color="auto"/>
              </w:divBdr>
            </w:div>
            <w:div w:id="156264636">
              <w:marLeft w:val="0"/>
              <w:marRight w:val="0"/>
              <w:marTop w:val="0"/>
              <w:marBottom w:val="0"/>
              <w:divBdr>
                <w:top w:val="none" w:sz="0" w:space="0" w:color="auto"/>
                <w:left w:val="none" w:sz="0" w:space="0" w:color="auto"/>
                <w:bottom w:val="none" w:sz="0" w:space="0" w:color="auto"/>
                <w:right w:val="none" w:sz="0" w:space="0" w:color="auto"/>
              </w:divBdr>
            </w:div>
            <w:div w:id="602080668">
              <w:marLeft w:val="0"/>
              <w:marRight w:val="0"/>
              <w:marTop w:val="0"/>
              <w:marBottom w:val="0"/>
              <w:divBdr>
                <w:top w:val="none" w:sz="0" w:space="0" w:color="auto"/>
                <w:left w:val="none" w:sz="0" w:space="0" w:color="auto"/>
                <w:bottom w:val="none" w:sz="0" w:space="0" w:color="auto"/>
                <w:right w:val="none" w:sz="0" w:space="0" w:color="auto"/>
              </w:divBdr>
            </w:div>
            <w:div w:id="1101023906">
              <w:marLeft w:val="0"/>
              <w:marRight w:val="0"/>
              <w:marTop w:val="0"/>
              <w:marBottom w:val="0"/>
              <w:divBdr>
                <w:top w:val="none" w:sz="0" w:space="0" w:color="auto"/>
                <w:left w:val="none" w:sz="0" w:space="0" w:color="auto"/>
                <w:bottom w:val="none" w:sz="0" w:space="0" w:color="auto"/>
                <w:right w:val="none" w:sz="0" w:space="0" w:color="auto"/>
              </w:divBdr>
            </w:div>
            <w:div w:id="1342009603">
              <w:marLeft w:val="0"/>
              <w:marRight w:val="0"/>
              <w:marTop w:val="0"/>
              <w:marBottom w:val="0"/>
              <w:divBdr>
                <w:top w:val="none" w:sz="0" w:space="0" w:color="auto"/>
                <w:left w:val="none" w:sz="0" w:space="0" w:color="auto"/>
                <w:bottom w:val="none" w:sz="0" w:space="0" w:color="auto"/>
                <w:right w:val="none" w:sz="0" w:space="0" w:color="auto"/>
              </w:divBdr>
            </w:div>
            <w:div w:id="980841858">
              <w:marLeft w:val="0"/>
              <w:marRight w:val="0"/>
              <w:marTop w:val="0"/>
              <w:marBottom w:val="0"/>
              <w:divBdr>
                <w:top w:val="none" w:sz="0" w:space="0" w:color="auto"/>
                <w:left w:val="none" w:sz="0" w:space="0" w:color="auto"/>
                <w:bottom w:val="none" w:sz="0" w:space="0" w:color="auto"/>
                <w:right w:val="none" w:sz="0" w:space="0" w:color="auto"/>
              </w:divBdr>
            </w:div>
            <w:div w:id="507253791">
              <w:marLeft w:val="0"/>
              <w:marRight w:val="0"/>
              <w:marTop w:val="0"/>
              <w:marBottom w:val="0"/>
              <w:divBdr>
                <w:top w:val="none" w:sz="0" w:space="0" w:color="auto"/>
                <w:left w:val="none" w:sz="0" w:space="0" w:color="auto"/>
                <w:bottom w:val="none" w:sz="0" w:space="0" w:color="auto"/>
                <w:right w:val="none" w:sz="0" w:space="0" w:color="auto"/>
              </w:divBdr>
            </w:div>
            <w:div w:id="1919290709">
              <w:marLeft w:val="0"/>
              <w:marRight w:val="0"/>
              <w:marTop w:val="0"/>
              <w:marBottom w:val="0"/>
              <w:divBdr>
                <w:top w:val="none" w:sz="0" w:space="0" w:color="auto"/>
                <w:left w:val="none" w:sz="0" w:space="0" w:color="auto"/>
                <w:bottom w:val="none" w:sz="0" w:space="0" w:color="auto"/>
                <w:right w:val="none" w:sz="0" w:space="0" w:color="auto"/>
              </w:divBdr>
            </w:div>
            <w:div w:id="160318418">
              <w:marLeft w:val="0"/>
              <w:marRight w:val="0"/>
              <w:marTop w:val="0"/>
              <w:marBottom w:val="0"/>
              <w:divBdr>
                <w:top w:val="none" w:sz="0" w:space="0" w:color="auto"/>
                <w:left w:val="none" w:sz="0" w:space="0" w:color="auto"/>
                <w:bottom w:val="none" w:sz="0" w:space="0" w:color="auto"/>
                <w:right w:val="none" w:sz="0" w:space="0" w:color="auto"/>
              </w:divBdr>
            </w:div>
            <w:div w:id="1960405162">
              <w:marLeft w:val="0"/>
              <w:marRight w:val="0"/>
              <w:marTop w:val="0"/>
              <w:marBottom w:val="0"/>
              <w:divBdr>
                <w:top w:val="none" w:sz="0" w:space="0" w:color="auto"/>
                <w:left w:val="none" w:sz="0" w:space="0" w:color="auto"/>
                <w:bottom w:val="none" w:sz="0" w:space="0" w:color="auto"/>
                <w:right w:val="none" w:sz="0" w:space="0" w:color="auto"/>
              </w:divBdr>
            </w:div>
            <w:div w:id="1576742854">
              <w:marLeft w:val="0"/>
              <w:marRight w:val="0"/>
              <w:marTop w:val="0"/>
              <w:marBottom w:val="0"/>
              <w:divBdr>
                <w:top w:val="none" w:sz="0" w:space="0" w:color="auto"/>
                <w:left w:val="none" w:sz="0" w:space="0" w:color="auto"/>
                <w:bottom w:val="none" w:sz="0" w:space="0" w:color="auto"/>
                <w:right w:val="none" w:sz="0" w:space="0" w:color="auto"/>
              </w:divBdr>
            </w:div>
            <w:div w:id="1168792388">
              <w:marLeft w:val="0"/>
              <w:marRight w:val="0"/>
              <w:marTop w:val="0"/>
              <w:marBottom w:val="0"/>
              <w:divBdr>
                <w:top w:val="none" w:sz="0" w:space="0" w:color="auto"/>
                <w:left w:val="none" w:sz="0" w:space="0" w:color="auto"/>
                <w:bottom w:val="none" w:sz="0" w:space="0" w:color="auto"/>
                <w:right w:val="none" w:sz="0" w:space="0" w:color="auto"/>
              </w:divBdr>
            </w:div>
            <w:div w:id="1914701806">
              <w:marLeft w:val="0"/>
              <w:marRight w:val="0"/>
              <w:marTop w:val="0"/>
              <w:marBottom w:val="0"/>
              <w:divBdr>
                <w:top w:val="none" w:sz="0" w:space="0" w:color="auto"/>
                <w:left w:val="none" w:sz="0" w:space="0" w:color="auto"/>
                <w:bottom w:val="none" w:sz="0" w:space="0" w:color="auto"/>
                <w:right w:val="none" w:sz="0" w:space="0" w:color="auto"/>
              </w:divBdr>
            </w:div>
          </w:divsChild>
        </w:div>
        <w:div w:id="616303631">
          <w:marLeft w:val="0"/>
          <w:marRight w:val="0"/>
          <w:marTop w:val="0"/>
          <w:marBottom w:val="0"/>
          <w:divBdr>
            <w:top w:val="none" w:sz="0" w:space="0" w:color="auto"/>
            <w:left w:val="none" w:sz="0" w:space="0" w:color="auto"/>
            <w:bottom w:val="none" w:sz="0" w:space="0" w:color="auto"/>
            <w:right w:val="none" w:sz="0" w:space="0" w:color="auto"/>
          </w:divBdr>
          <w:divsChild>
            <w:div w:id="1270772523">
              <w:marLeft w:val="0"/>
              <w:marRight w:val="0"/>
              <w:marTop w:val="0"/>
              <w:marBottom w:val="0"/>
              <w:divBdr>
                <w:top w:val="none" w:sz="0" w:space="0" w:color="auto"/>
                <w:left w:val="none" w:sz="0" w:space="0" w:color="auto"/>
                <w:bottom w:val="none" w:sz="0" w:space="0" w:color="auto"/>
                <w:right w:val="none" w:sz="0" w:space="0" w:color="auto"/>
              </w:divBdr>
            </w:div>
            <w:div w:id="1437481529">
              <w:marLeft w:val="0"/>
              <w:marRight w:val="0"/>
              <w:marTop w:val="0"/>
              <w:marBottom w:val="0"/>
              <w:divBdr>
                <w:top w:val="none" w:sz="0" w:space="0" w:color="auto"/>
                <w:left w:val="none" w:sz="0" w:space="0" w:color="auto"/>
                <w:bottom w:val="none" w:sz="0" w:space="0" w:color="auto"/>
                <w:right w:val="none" w:sz="0" w:space="0" w:color="auto"/>
              </w:divBdr>
            </w:div>
            <w:div w:id="947469977">
              <w:marLeft w:val="0"/>
              <w:marRight w:val="0"/>
              <w:marTop w:val="0"/>
              <w:marBottom w:val="0"/>
              <w:divBdr>
                <w:top w:val="none" w:sz="0" w:space="0" w:color="auto"/>
                <w:left w:val="none" w:sz="0" w:space="0" w:color="auto"/>
                <w:bottom w:val="none" w:sz="0" w:space="0" w:color="auto"/>
                <w:right w:val="none" w:sz="0" w:space="0" w:color="auto"/>
              </w:divBdr>
            </w:div>
            <w:div w:id="2077316849">
              <w:marLeft w:val="0"/>
              <w:marRight w:val="0"/>
              <w:marTop w:val="0"/>
              <w:marBottom w:val="0"/>
              <w:divBdr>
                <w:top w:val="none" w:sz="0" w:space="0" w:color="auto"/>
                <w:left w:val="none" w:sz="0" w:space="0" w:color="auto"/>
                <w:bottom w:val="none" w:sz="0" w:space="0" w:color="auto"/>
                <w:right w:val="none" w:sz="0" w:space="0" w:color="auto"/>
              </w:divBdr>
            </w:div>
            <w:div w:id="134760048">
              <w:marLeft w:val="0"/>
              <w:marRight w:val="0"/>
              <w:marTop w:val="0"/>
              <w:marBottom w:val="0"/>
              <w:divBdr>
                <w:top w:val="none" w:sz="0" w:space="0" w:color="auto"/>
                <w:left w:val="none" w:sz="0" w:space="0" w:color="auto"/>
                <w:bottom w:val="none" w:sz="0" w:space="0" w:color="auto"/>
                <w:right w:val="none" w:sz="0" w:space="0" w:color="auto"/>
              </w:divBdr>
            </w:div>
            <w:div w:id="1680352416">
              <w:marLeft w:val="0"/>
              <w:marRight w:val="0"/>
              <w:marTop w:val="0"/>
              <w:marBottom w:val="0"/>
              <w:divBdr>
                <w:top w:val="none" w:sz="0" w:space="0" w:color="auto"/>
                <w:left w:val="none" w:sz="0" w:space="0" w:color="auto"/>
                <w:bottom w:val="none" w:sz="0" w:space="0" w:color="auto"/>
                <w:right w:val="none" w:sz="0" w:space="0" w:color="auto"/>
              </w:divBdr>
            </w:div>
            <w:div w:id="574045844">
              <w:marLeft w:val="0"/>
              <w:marRight w:val="0"/>
              <w:marTop w:val="0"/>
              <w:marBottom w:val="0"/>
              <w:divBdr>
                <w:top w:val="none" w:sz="0" w:space="0" w:color="auto"/>
                <w:left w:val="none" w:sz="0" w:space="0" w:color="auto"/>
                <w:bottom w:val="none" w:sz="0" w:space="0" w:color="auto"/>
                <w:right w:val="none" w:sz="0" w:space="0" w:color="auto"/>
              </w:divBdr>
            </w:div>
            <w:div w:id="1526286739">
              <w:marLeft w:val="0"/>
              <w:marRight w:val="0"/>
              <w:marTop w:val="0"/>
              <w:marBottom w:val="0"/>
              <w:divBdr>
                <w:top w:val="none" w:sz="0" w:space="0" w:color="auto"/>
                <w:left w:val="none" w:sz="0" w:space="0" w:color="auto"/>
                <w:bottom w:val="none" w:sz="0" w:space="0" w:color="auto"/>
                <w:right w:val="none" w:sz="0" w:space="0" w:color="auto"/>
              </w:divBdr>
            </w:div>
            <w:div w:id="393503221">
              <w:marLeft w:val="0"/>
              <w:marRight w:val="0"/>
              <w:marTop w:val="0"/>
              <w:marBottom w:val="0"/>
              <w:divBdr>
                <w:top w:val="none" w:sz="0" w:space="0" w:color="auto"/>
                <w:left w:val="none" w:sz="0" w:space="0" w:color="auto"/>
                <w:bottom w:val="none" w:sz="0" w:space="0" w:color="auto"/>
                <w:right w:val="none" w:sz="0" w:space="0" w:color="auto"/>
              </w:divBdr>
            </w:div>
            <w:div w:id="156266648">
              <w:marLeft w:val="0"/>
              <w:marRight w:val="0"/>
              <w:marTop w:val="0"/>
              <w:marBottom w:val="0"/>
              <w:divBdr>
                <w:top w:val="none" w:sz="0" w:space="0" w:color="auto"/>
                <w:left w:val="none" w:sz="0" w:space="0" w:color="auto"/>
                <w:bottom w:val="none" w:sz="0" w:space="0" w:color="auto"/>
                <w:right w:val="none" w:sz="0" w:space="0" w:color="auto"/>
              </w:divBdr>
            </w:div>
            <w:div w:id="756638408">
              <w:marLeft w:val="0"/>
              <w:marRight w:val="0"/>
              <w:marTop w:val="0"/>
              <w:marBottom w:val="0"/>
              <w:divBdr>
                <w:top w:val="none" w:sz="0" w:space="0" w:color="auto"/>
                <w:left w:val="none" w:sz="0" w:space="0" w:color="auto"/>
                <w:bottom w:val="none" w:sz="0" w:space="0" w:color="auto"/>
                <w:right w:val="none" w:sz="0" w:space="0" w:color="auto"/>
              </w:divBdr>
            </w:div>
            <w:div w:id="659701306">
              <w:marLeft w:val="0"/>
              <w:marRight w:val="0"/>
              <w:marTop w:val="0"/>
              <w:marBottom w:val="0"/>
              <w:divBdr>
                <w:top w:val="none" w:sz="0" w:space="0" w:color="auto"/>
                <w:left w:val="none" w:sz="0" w:space="0" w:color="auto"/>
                <w:bottom w:val="none" w:sz="0" w:space="0" w:color="auto"/>
                <w:right w:val="none" w:sz="0" w:space="0" w:color="auto"/>
              </w:divBdr>
            </w:div>
            <w:div w:id="1476333407">
              <w:marLeft w:val="0"/>
              <w:marRight w:val="0"/>
              <w:marTop w:val="0"/>
              <w:marBottom w:val="0"/>
              <w:divBdr>
                <w:top w:val="none" w:sz="0" w:space="0" w:color="auto"/>
                <w:left w:val="none" w:sz="0" w:space="0" w:color="auto"/>
                <w:bottom w:val="none" w:sz="0" w:space="0" w:color="auto"/>
                <w:right w:val="none" w:sz="0" w:space="0" w:color="auto"/>
              </w:divBdr>
            </w:div>
            <w:div w:id="948777824">
              <w:marLeft w:val="0"/>
              <w:marRight w:val="0"/>
              <w:marTop w:val="0"/>
              <w:marBottom w:val="0"/>
              <w:divBdr>
                <w:top w:val="none" w:sz="0" w:space="0" w:color="auto"/>
                <w:left w:val="none" w:sz="0" w:space="0" w:color="auto"/>
                <w:bottom w:val="none" w:sz="0" w:space="0" w:color="auto"/>
                <w:right w:val="none" w:sz="0" w:space="0" w:color="auto"/>
              </w:divBdr>
            </w:div>
            <w:div w:id="20208663">
              <w:marLeft w:val="0"/>
              <w:marRight w:val="0"/>
              <w:marTop w:val="0"/>
              <w:marBottom w:val="0"/>
              <w:divBdr>
                <w:top w:val="none" w:sz="0" w:space="0" w:color="auto"/>
                <w:left w:val="none" w:sz="0" w:space="0" w:color="auto"/>
                <w:bottom w:val="none" w:sz="0" w:space="0" w:color="auto"/>
                <w:right w:val="none" w:sz="0" w:space="0" w:color="auto"/>
              </w:divBdr>
            </w:div>
            <w:div w:id="37359623">
              <w:marLeft w:val="0"/>
              <w:marRight w:val="0"/>
              <w:marTop w:val="0"/>
              <w:marBottom w:val="0"/>
              <w:divBdr>
                <w:top w:val="none" w:sz="0" w:space="0" w:color="auto"/>
                <w:left w:val="none" w:sz="0" w:space="0" w:color="auto"/>
                <w:bottom w:val="none" w:sz="0" w:space="0" w:color="auto"/>
                <w:right w:val="none" w:sz="0" w:space="0" w:color="auto"/>
              </w:divBdr>
            </w:div>
            <w:div w:id="1710102876">
              <w:marLeft w:val="0"/>
              <w:marRight w:val="0"/>
              <w:marTop w:val="0"/>
              <w:marBottom w:val="0"/>
              <w:divBdr>
                <w:top w:val="none" w:sz="0" w:space="0" w:color="auto"/>
                <w:left w:val="none" w:sz="0" w:space="0" w:color="auto"/>
                <w:bottom w:val="none" w:sz="0" w:space="0" w:color="auto"/>
                <w:right w:val="none" w:sz="0" w:space="0" w:color="auto"/>
              </w:divBdr>
            </w:div>
            <w:div w:id="1932199230">
              <w:marLeft w:val="0"/>
              <w:marRight w:val="0"/>
              <w:marTop w:val="0"/>
              <w:marBottom w:val="0"/>
              <w:divBdr>
                <w:top w:val="none" w:sz="0" w:space="0" w:color="auto"/>
                <w:left w:val="none" w:sz="0" w:space="0" w:color="auto"/>
                <w:bottom w:val="none" w:sz="0" w:space="0" w:color="auto"/>
                <w:right w:val="none" w:sz="0" w:space="0" w:color="auto"/>
              </w:divBdr>
            </w:div>
            <w:div w:id="763767517">
              <w:marLeft w:val="0"/>
              <w:marRight w:val="0"/>
              <w:marTop w:val="0"/>
              <w:marBottom w:val="0"/>
              <w:divBdr>
                <w:top w:val="none" w:sz="0" w:space="0" w:color="auto"/>
                <w:left w:val="none" w:sz="0" w:space="0" w:color="auto"/>
                <w:bottom w:val="none" w:sz="0" w:space="0" w:color="auto"/>
                <w:right w:val="none" w:sz="0" w:space="0" w:color="auto"/>
              </w:divBdr>
            </w:div>
            <w:div w:id="1720594666">
              <w:marLeft w:val="0"/>
              <w:marRight w:val="0"/>
              <w:marTop w:val="0"/>
              <w:marBottom w:val="0"/>
              <w:divBdr>
                <w:top w:val="none" w:sz="0" w:space="0" w:color="auto"/>
                <w:left w:val="none" w:sz="0" w:space="0" w:color="auto"/>
                <w:bottom w:val="none" w:sz="0" w:space="0" w:color="auto"/>
                <w:right w:val="none" w:sz="0" w:space="0" w:color="auto"/>
              </w:divBdr>
            </w:div>
            <w:div w:id="481047106">
              <w:marLeft w:val="0"/>
              <w:marRight w:val="0"/>
              <w:marTop w:val="0"/>
              <w:marBottom w:val="0"/>
              <w:divBdr>
                <w:top w:val="none" w:sz="0" w:space="0" w:color="auto"/>
                <w:left w:val="none" w:sz="0" w:space="0" w:color="auto"/>
                <w:bottom w:val="none" w:sz="0" w:space="0" w:color="auto"/>
                <w:right w:val="none" w:sz="0" w:space="0" w:color="auto"/>
              </w:divBdr>
            </w:div>
            <w:div w:id="514224040">
              <w:marLeft w:val="0"/>
              <w:marRight w:val="0"/>
              <w:marTop w:val="0"/>
              <w:marBottom w:val="0"/>
              <w:divBdr>
                <w:top w:val="none" w:sz="0" w:space="0" w:color="auto"/>
                <w:left w:val="none" w:sz="0" w:space="0" w:color="auto"/>
                <w:bottom w:val="none" w:sz="0" w:space="0" w:color="auto"/>
                <w:right w:val="none" w:sz="0" w:space="0" w:color="auto"/>
              </w:divBdr>
            </w:div>
            <w:div w:id="736828431">
              <w:marLeft w:val="0"/>
              <w:marRight w:val="0"/>
              <w:marTop w:val="0"/>
              <w:marBottom w:val="0"/>
              <w:divBdr>
                <w:top w:val="none" w:sz="0" w:space="0" w:color="auto"/>
                <w:left w:val="none" w:sz="0" w:space="0" w:color="auto"/>
                <w:bottom w:val="none" w:sz="0" w:space="0" w:color="auto"/>
                <w:right w:val="none" w:sz="0" w:space="0" w:color="auto"/>
              </w:divBdr>
            </w:div>
            <w:div w:id="47994883">
              <w:marLeft w:val="0"/>
              <w:marRight w:val="0"/>
              <w:marTop w:val="0"/>
              <w:marBottom w:val="0"/>
              <w:divBdr>
                <w:top w:val="none" w:sz="0" w:space="0" w:color="auto"/>
                <w:left w:val="none" w:sz="0" w:space="0" w:color="auto"/>
                <w:bottom w:val="none" w:sz="0" w:space="0" w:color="auto"/>
                <w:right w:val="none" w:sz="0" w:space="0" w:color="auto"/>
              </w:divBdr>
            </w:div>
            <w:div w:id="179509626">
              <w:marLeft w:val="0"/>
              <w:marRight w:val="0"/>
              <w:marTop w:val="0"/>
              <w:marBottom w:val="0"/>
              <w:divBdr>
                <w:top w:val="none" w:sz="0" w:space="0" w:color="auto"/>
                <w:left w:val="none" w:sz="0" w:space="0" w:color="auto"/>
                <w:bottom w:val="none" w:sz="0" w:space="0" w:color="auto"/>
                <w:right w:val="none" w:sz="0" w:space="0" w:color="auto"/>
              </w:divBdr>
            </w:div>
            <w:div w:id="2127771502">
              <w:marLeft w:val="0"/>
              <w:marRight w:val="0"/>
              <w:marTop w:val="0"/>
              <w:marBottom w:val="0"/>
              <w:divBdr>
                <w:top w:val="none" w:sz="0" w:space="0" w:color="auto"/>
                <w:left w:val="none" w:sz="0" w:space="0" w:color="auto"/>
                <w:bottom w:val="none" w:sz="0" w:space="0" w:color="auto"/>
                <w:right w:val="none" w:sz="0" w:space="0" w:color="auto"/>
              </w:divBdr>
            </w:div>
            <w:div w:id="148640258">
              <w:marLeft w:val="0"/>
              <w:marRight w:val="0"/>
              <w:marTop w:val="0"/>
              <w:marBottom w:val="0"/>
              <w:divBdr>
                <w:top w:val="none" w:sz="0" w:space="0" w:color="auto"/>
                <w:left w:val="none" w:sz="0" w:space="0" w:color="auto"/>
                <w:bottom w:val="none" w:sz="0" w:space="0" w:color="auto"/>
                <w:right w:val="none" w:sz="0" w:space="0" w:color="auto"/>
              </w:divBdr>
            </w:div>
            <w:div w:id="1479954142">
              <w:marLeft w:val="0"/>
              <w:marRight w:val="0"/>
              <w:marTop w:val="0"/>
              <w:marBottom w:val="0"/>
              <w:divBdr>
                <w:top w:val="none" w:sz="0" w:space="0" w:color="auto"/>
                <w:left w:val="none" w:sz="0" w:space="0" w:color="auto"/>
                <w:bottom w:val="none" w:sz="0" w:space="0" w:color="auto"/>
                <w:right w:val="none" w:sz="0" w:space="0" w:color="auto"/>
              </w:divBdr>
            </w:div>
            <w:div w:id="980423063">
              <w:marLeft w:val="0"/>
              <w:marRight w:val="0"/>
              <w:marTop w:val="0"/>
              <w:marBottom w:val="0"/>
              <w:divBdr>
                <w:top w:val="none" w:sz="0" w:space="0" w:color="auto"/>
                <w:left w:val="none" w:sz="0" w:space="0" w:color="auto"/>
                <w:bottom w:val="none" w:sz="0" w:space="0" w:color="auto"/>
                <w:right w:val="none" w:sz="0" w:space="0" w:color="auto"/>
              </w:divBdr>
            </w:div>
            <w:div w:id="1745489909">
              <w:marLeft w:val="0"/>
              <w:marRight w:val="0"/>
              <w:marTop w:val="0"/>
              <w:marBottom w:val="0"/>
              <w:divBdr>
                <w:top w:val="none" w:sz="0" w:space="0" w:color="auto"/>
                <w:left w:val="none" w:sz="0" w:space="0" w:color="auto"/>
                <w:bottom w:val="none" w:sz="0" w:space="0" w:color="auto"/>
                <w:right w:val="none" w:sz="0" w:space="0" w:color="auto"/>
              </w:divBdr>
            </w:div>
            <w:div w:id="995651404">
              <w:marLeft w:val="0"/>
              <w:marRight w:val="0"/>
              <w:marTop w:val="0"/>
              <w:marBottom w:val="0"/>
              <w:divBdr>
                <w:top w:val="none" w:sz="0" w:space="0" w:color="auto"/>
                <w:left w:val="none" w:sz="0" w:space="0" w:color="auto"/>
                <w:bottom w:val="none" w:sz="0" w:space="0" w:color="auto"/>
                <w:right w:val="none" w:sz="0" w:space="0" w:color="auto"/>
              </w:divBdr>
            </w:div>
            <w:div w:id="1878472151">
              <w:marLeft w:val="0"/>
              <w:marRight w:val="0"/>
              <w:marTop w:val="0"/>
              <w:marBottom w:val="0"/>
              <w:divBdr>
                <w:top w:val="none" w:sz="0" w:space="0" w:color="auto"/>
                <w:left w:val="none" w:sz="0" w:space="0" w:color="auto"/>
                <w:bottom w:val="none" w:sz="0" w:space="0" w:color="auto"/>
                <w:right w:val="none" w:sz="0" w:space="0" w:color="auto"/>
              </w:divBdr>
            </w:div>
            <w:div w:id="196242485">
              <w:marLeft w:val="0"/>
              <w:marRight w:val="0"/>
              <w:marTop w:val="0"/>
              <w:marBottom w:val="0"/>
              <w:divBdr>
                <w:top w:val="none" w:sz="0" w:space="0" w:color="auto"/>
                <w:left w:val="none" w:sz="0" w:space="0" w:color="auto"/>
                <w:bottom w:val="none" w:sz="0" w:space="0" w:color="auto"/>
                <w:right w:val="none" w:sz="0" w:space="0" w:color="auto"/>
              </w:divBdr>
            </w:div>
            <w:div w:id="1169248054">
              <w:marLeft w:val="0"/>
              <w:marRight w:val="0"/>
              <w:marTop w:val="0"/>
              <w:marBottom w:val="0"/>
              <w:divBdr>
                <w:top w:val="none" w:sz="0" w:space="0" w:color="auto"/>
                <w:left w:val="none" w:sz="0" w:space="0" w:color="auto"/>
                <w:bottom w:val="none" w:sz="0" w:space="0" w:color="auto"/>
                <w:right w:val="none" w:sz="0" w:space="0" w:color="auto"/>
              </w:divBdr>
            </w:div>
            <w:div w:id="1870142030">
              <w:marLeft w:val="0"/>
              <w:marRight w:val="0"/>
              <w:marTop w:val="0"/>
              <w:marBottom w:val="0"/>
              <w:divBdr>
                <w:top w:val="none" w:sz="0" w:space="0" w:color="auto"/>
                <w:left w:val="none" w:sz="0" w:space="0" w:color="auto"/>
                <w:bottom w:val="none" w:sz="0" w:space="0" w:color="auto"/>
                <w:right w:val="none" w:sz="0" w:space="0" w:color="auto"/>
              </w:divBdr>
            </w:div>
            <w:div w:id="564220166">
              <w:marLeft w:val="0"/>
              <w:marRight w:val="0"/>
              <w:marTop w:val="0"/>
              <w:marBottom w:val="0"/>
              <w:divBdr>
                <w:top w:val="none" w:sz="0" w:space="0" w:color="auto"/>
                <w:left w:val="none" w:sz="0" w:space="0" w:color="auto"/>
                <w:bottom w:val="none" w:sz="0" w:space="0" w:color="auto"/>
                <w:right w:val="none" w:sz="0" w:space="0" w:color="auto"/>
              </w:divBdr>
            </w:div>
            <w:div w:id="2128549602">
              <w:marLeft w:val="0"/>
              <w:marRight w:val="0"/>
              <w:marTop w:val="0"/>
              <w:marBottom w:val="0"/>
              <w:divBdr>
                <w:top w:val="none" w:sz="0" w:space="0" w:color="auto"/>
                <w:left w:val="none" w:sz="0" w:space="0" w:color="auto"/>
                <w:bottom w:val="none" w:sz="0" w:space="0" w:color="auto"/>
                <w:right w:val="none" w:sz="0" w:space="0" w:color="auto"/>
              </w:divBdr>
            </w:div>
            <w:div w:id="1520586653">
              <w:marLeft w:val="0"/>
              <w:marRight w:val="0"/>
              <w:marTop w:val="0"/>
              <w:marBottom w:val="0"/>
              <w:divBdr>
                <w:top w:val="none" w:sz="0" w:space="0" w:color="auto"/>
                <w:left w:val="none" w:sz="0" w:space="0" w:color="auto"/>
                <w:bottom w:val="none" w:sz="0" w:space="0" w:color="auto"/>
                <w:right w:val="none" w:sz="0" w:space="0" w:color="auto"/>
              </w:divBdr>
            </w:div>
            <w:div w:id="1374846565">
              <w:marLeft w:val="0"/>
              <w:marRight w:val="0"/>
              <w:marTop w:val="0"/>
              <w:marBottom w:val="0"/>
              <w:divBdr>
                <w:top w:val="none" w:sz="0" w:space="0" w:color="auto"/>
                <w:left w:val="none" w:sz="0" w:space="0" w:color="auto"/>
                <w:bottom w:val="none" w:sz="0" w:space="0" w:color="auto"/>
                <w:right w:val="none" w:sz="0" w:space="0" w:color="auto"/>
              </w:divBdr>
            </w:div>
            <w:div w:id="252127538">
              <w:marLeft w:val="0"/>
              <w:marRight w:val="0"/>
              <w:marTop w:val="0"/>
              <w:marBottom w:val="0"/>
              <w:divBdr>
                <w:top w:val="none" w:sz="0" w:space="0" w:color="auto"/>
                <w:left w:val="none" w:sz="0" w:space="0" w:color="auto"/>
                <w:bottom w:val="none" w:sz="0" w:space="0" w:color="auto"/>
                <w:right w:val="none" w:sz="0" w:space="0" w:color="auto"/>
              </w:divBdr>
            </w:div>
            <w:div w:id="1831630484">
              <w:marLeft w:val="0"/>
              <w:marRight w:val="0"/>
              <w:marTop w:val="0"/>
              <w:marBottom w:val="0"/>
              <w:divBdr>
                <w:top w:val="none" w:sz="0" w:space="0" w:color="auto"/>
                <w:left w:val="none" w:sz="0" w:space="0" w:color="auto"/>
                <w:bottom w:val="none" w:sz="0" w:space="0" w:color="auto"/>
                <w:right w:val="none" w:sz="0" w:space="0" w:color="auto"/>
              </w:divBdr>
            </w:div>
            <w:div w:id="870915662">
              <w:marLeft w:val="0"/>
              <w:marRight w:val="0"/>
              <w:marTop w:val="0"/>
              <w:marBottom w:val="0"/>
              <w:divBdr>
                <w:top w:val="none" w:sz="0" w:space="0" w:color="auto"/>
                <w:left w:val="none" w:sz="0" w:space="0" w:color="auto"/>
                <w:bottom w:val="none" w:sz="0" w:space="0" w:color="auto"/>
                <w:right w:val="none" w:sz="0" w:space="0" w:color="auto"/>
              </w:divBdr>
            </w:div>
            <w:div w:id="850801192">
              <w:marLeft w:val="0"/>
              <w:marRight w:val="0"/>
              <w:marTop w:val="0"/>
              <w:marBottom w:val="0"/>
              <w:divBdr>
                <w:top w:val="none" w:sz="0" w:space="0" w:color="auto"/>
                <w:left w:val="none" w:sz="0" w:space="0" w:color="auto"/>
                <w:bottom w:val="none" w:sz="0" w:space="0" w:color="auto"/>
                <w:right w:val="none" w:sz="0" w:space="0" w:color="auto"/>
              </w:divBdr>
            </w:div>
            <w:div w:id="890118044">
              <w:marLeft w:val="0"/>
              <w:marRight w:val="0"/>
              <w:marTop w:val="0"/>
              <w:marBottom w:val="0"/>
              <w:divBdr>
                <w:top w:val="none" w:sz="0" w:space="0" w:color="auto"/>
                <w:left w:val="none" w:sz="0" w:space="0" w:color="auto"/>
                <w:bottom w:val="none" w:sz="0" w:space="0" w:color="auto"/>
                <w:right w:val="none" w:sz="0" w:space="0" w:color="auto"/>
              </w:divBdr>
            </w:div>
            <w:div w:id="604117797">
              <w:marLeft w:val="0"/>
              <w:marRight w:val="0"/>
              <w:marTop w:val="0"/>
              <w:marBottom w:val="0"/>
              <w:divBdr>
                <w:top w:val="none" w:sz="0" w:space="0" w:color="auto"/>
                <w:left w:val="none" w:sz="0" w:space="0" w:color="auto"/>
                <w:bottom w:val="none" w:sz="0" w:space="0" w:color="auto"/>
                <w:right w:val="none" w:sz="0" w:space="0" w:color="auto"/>
              </w:divBdr>
            </w:div>
            <w:div w:id="1751460495">
              <w:marLeft w:val="0"/>
              <w:marRight w:val="0"/>
              <w:marTop w:val="0"/>
              <w:marBottom w:val="0"/>
              <w:divBdr>
                <w:top w:val="none" w:sz="0" w:space="0" w:color="auto"/>
                <w:left w:val="none" w:sz="0" w:space="0" w:color="auto"/>
                <w:bottom w:val="none" w:sz="0" w:space="0" w:color="auto"/>
                <w:right w:val="none" w:sz="0" w:space="0" w:color="auto"/>
              </w:divBdr>
            </w:div>
            <w:div w:id="835993560">
              <w:marLeft w:val="0"/>
              <w:marRight w:val="0"/>
              <w:marTop w:val="0"/>
              <w:marBottom w:val="0"/>
              <w:divBdr>
                <w:top w:val="none" w:sz="0" w:space="0" w:color="auto"/>
                <w:left w:val="none" w:sz="0" w:space="0" w:color="auto"/>
                <w:bottom w:val="none" w:sz="0" w:space="0" w:color="auto"/>
                <w:right w:val="none" w:sz="0" w:space="0" w:color="auto"/>
              </w:divBdr>
            </w:div>
            <w:div w:id="1524435736">
              <w:marLeft w:val="0"/>
              <w:marRight w:val="0"/>
              <w:marTop w:val="0"/>
              <w:marBottom w:val="0"/>
              <w:divBdr>
                <w:top w:val="none" w:sz="0" w:space="0" w:color="auto"/>
                <w:left w:val="none" w:sz="0" w:space="0" w:color="auto"/>
                <w:bottom w:val="none" w:sz="0" w:space="0" w:color="auto"/>
                <w:right w:val="none" w:sz="0" w:space="0" w:color="auto"/>
              </w:divBdr>
            </w:div>
            <w:div w:id="614364589">
              <w:marLeft w:val="0"/>
              <w:marRight w:val="0"/>
              <w:marTop w:val="0"/>
              <w:marBottom w:val="0"/>
              <w:divBdr>
                <w:top w:val="none" w:sz="0" w:space="0" w:color="auto"/>
                <w:left w:val="none" w:sz="0" w:space="0" w:color="auto"/>
                <w:bottom w:val="none" w:sz="0" w:space="0" w:color="auto"/>
                <w:right w:val="none" w:sz="0" w:space="0" w:color="auto"/>
              </w:divBdr>
            </w:div>
            <w:div w:id="235477458">
              <w:marLeft w:val="0"/>
              <w:marRight w:val="0"/>
              <w:marTop w:val="0"/>
              <w:marBottom w:val="0"/>
              <w:divBdr>
                <w:top w:val="none" w:sz="0" w:space="0" w:color="auto"/>
                <w:left w:val="none" w:sz="0" w:space="0" w:color="auto"/>
                <w:bottom w:val="none" w:sz="0" w:space="0" w:color="auto"/>
                <w:right w:val="none" w:sz="0" w:space="0" w:color="auto"/>
              </w:divBdr>
            </w:div>
            <w:div w:id="262803556">
              <w:marLeft w:val="0"/>
              <w:marRight w:val="0"/>
              <w:marTop w:val="0"/>
              <w:marBottom w:val="0"/>
              <w:divBdr>
                <w:top w:val="none" w:sz="0" w:space="0" w:color="auto"/>
                <w:left w:val="none" w:sz="0" w:space="0" w:color="auto"/>
                <w:bottom w:val="none" w:sz="0" w:space="0" w:color="auto"/>
                <w:right w:val="none" w:sz="0" w:space="0" w:color="auto"/>
              </w:divBdr>
            </w:div>
            <w:div w:id="1228685970">
              <w:marLeft w:val="0"/>
              <w:marRight w:val="0"/>
              <w:marTop w:val="0"/>
              <w:marBottom w:val="0"/>
              <w:divBdr>
                <w:top w:val="none" w:sz="0" w:space="0" w:color="auto"/>
                <w:left w:val="none" w:sz="0" w:space="0" w:color="auto"/>
                <w:bottom w:val="none" w:sz="0" w:space="0" w:color="auto"/>
                <w:right w:val="none" w:sz="0" w:space="0" w:color="auto"/>
              </w:divBdr>
            </w:div>
            <w:div w:id="2040080566">
              <w:marLeft w:val="0"/>
              <w:marRight w:val="0"/>
              <w:marTop w:val="0"/>
              <w:marBottom w:val="0"/>
              <w:divBdr>
                <w:top w:val="none" w:sz="0" w:space="0" w:color="auto"/>
                <w:left w:val="none" w:sz="0" w:space="0" w:color="auto"/>
                <w:bottom w:val="none" w:sz="0" w:space="0" w:color="auto"/>
                <w:right w:val="none" w:sz="0" w:space="0" w:color="auto"/>
              </w:divBdr>
            </w:div>
            <w:div w:id="1832526995">
              <w:marLeft w:val="0"/>
              <w:marRight w:val="0"/>
              <w:marTop w:val="0"/>
              <w:marBottom w:val="0"/>
              <w:divBdr>
                <w:top w:val="none" w:sz="0" w:space="0" w:color="auto"/>
                <w:left w:val="none" w:sz="0" w:space="0" w:color="auto"/>
                <w:bottom w:val="none" w:sz="0" w:space="0" w:color="auto"/>
                <w:right w:val="none" w:sz="0" w:space="0" w:color="auto"/>
              </w:divBdr>
            </w:div>
            <w:div w:id="558907422">
              <w:marLeft w:val="0"/>
              <w:marRight w:val="0"/>
              <w:marTop w:val="0"/>
              <w:marBottom w:val="0"/>
              <w:divBdr>
                <w:top w:val="none" w:sz="0" w:space="0" w:color="auto"/>
                <w:left w:val="none" w:sz="0" w:space="0" w:color="auto"/>
                <w:bottom w:val="none" w:sz="0" w:space="0" w:color="auto"/>
                <w:right w:val="none" w:sz="0" w:space="0" w:color="auto"/>
              </w:divBdr>
            </w:div>
            <w:div w:id="1196775026">
              <w:marLeft w:val="0"/>
              <w:marRight w:val="0"/>
              <w:marTop w:val="0"/>
              <w:marBottom w:val="0"/>
              <w:divBdr>
                <w:top w:val="none" w:sz="0" w:space="0" w:color="auto"/>
                <w:left w:val="none" w:sz="0" w:space="0" w:color="auto"/>
                <w:bottom w:val="none" w:sz="0" w:space="0" w:color="auto"/>
                <w:right w:val="none" w:sz="0" w:space="0" w:color="auto"/>
              </w:divBdr>
            </w:div>
            <w:div w:id="1781683429">
              <w:marLeft w:val="0"/>
              <w:marRight w:val="0"/>
              <w:marTop w:val="0"/>
              <w:marBottom w:val="0"/>
              <w:divBdr>
                <w:top w:val="none" w:sz="0" w:space="0" w:color="auto"/>
                <w:left w:val="none" w:sz="0" w:space="0" w:color="auto"/>
                <w:bottom w:val="none" w:sz="0" w:space="0" w:color="auto"/>
                <w:right w:val="none" w:sz="0" w:space="0" w:color="auto"/>
              </w:divBdr>
            </w:div>
            <w:div w:id="1741974145">
              <w:marLeft w:val="0"/>
              <w:marRight w:val="0"/>
              <w:marTop w:val="0"/>
              <w:marBottom w:val="0"/>
              <w:divBdr>
                <w:top w:val="none" w:sz="0" w:space="0" w:color="auto"/>
                <w:left w:val="none" w:sz="0" w:space="0" w:color="auto"/>
                <w:bottom w:val="none" w:sz="0" w:space="0" w:color="auto"/>
                <w:right w:val="none" w:sz="0" w:space="0" w:color="auto"/>
              </w:divBdr>
            </w:div>
            <w:div w:id="1906183352">
              <w:marLeft w:val="0"/>
              <w:marRight w:val="0"/>
              <w:marTop w:val="0"/>
              <w:marBottom w:val="0"/>
              <w:divBdr>
                <w:top w:val="none" w:sz="0" w:space="0" w:color="auto"/>
                <w:left w:val="none" w:sz="0" w:space="0" w:color="auto"/>
                <w:bottom w:val="none" w:sz="0" w:space="0" w:color="auto"/>
                <w:right w:val="none" w:sz="0" w:space="0" w:color="auto"/>
              </w:divBdr>
            </w:div>
            <w:div w:id="199366268">
              <w:marLeft w:val="0"/>
              <w:marRight w:val="0"/>
              <w:marTop w:val="0"/>
              <w:marBottom w:val="0"/>
              <w:divBdr>
                <w:top w:val="none" w:sz="0" w:space="0" w:color="auto"/>
                <w:left w:val="none" w:sz="0" w:space="0" w:color="auto"/>
                <w:bottom w:val="none" w:sz="0" w:space="0" w:color="auto"/>
                <w:right w:val="none" w:sz="0" w:space="0" w:color="auto"/>
              </w:divBdr>
            </w:div>
            <w:div w:id="269243303">
              <w:marLeft w:val="0"/>
              <w:marRight w:val="0"/>
              <w:marTop w:val="0"/>
              <w:marBottom w:val="0"/>
              <w:divBdr>
                <w:top w:val="none" w:sz="0" w:space="0" w:color="auto"/>
                <w:left w:val="none" w:sz="0" w:space="0" w:color="auto"/>
                <w:bottom w:val="none" w:sz="0" w:space="0" w:color="auto"/>
                <w:right w:val="none" w:sz="0" w:space="0" w:color="auto"/>
              </w:divBdr>
            </w:div>
            <w:div w:id="1010333118">
              <w:marLeft w:val="0"/>
              <w:marRight w:val="0"/>
              <w:marTop w:val="0"/>
              <w:marBottom w:val="0"/>
              <w:divBdr>
                <w:top w:val="none" w:sz="0" w:space="0" w:color="auto"/>
                <w:left w:val="none" w:sz="0" w:space="0" w:color="auto"/>
                <w:bottom w:val="none" w:sz="0" w:space="0" w:color="auto"/>
                <w:right w:val="none" w:sz="0" w:space="0" w:color="auto"/>
              </w:divBdr>
            </w:div>
            <w:div w:id="927930907">
              <w:marLeft w:val="0"/>
              <w:marRight w:val="0"/>
              <w:marTop w:val="0"/>
              <w:marBottom w:val="0"/>
              <w:divBdr>
                <w:top w:val="none" w:sz="0" w:space="0" w:color="auto"/>
                <w:left w:val="none" w:sz="0" w:space="0" w:color="auto"/>
                <w:bottom w:val="none" w:sz="0" w:space="0" w:color="auto"/>
                <w:right w:val="none" w:sz="0" w:space="0" w:color="auto"/>
              </w:divBdr>
            </w:div>
            <w:div w:id="223762403">
              <w:marLeft w:val="0"/>
              <w:marRight w:val="0"/>
              <w:marTop w:val="0"/>
              <w:marBottom w:val="0"/>
              <w:divBdr>
                <w:top w:val="none" w:sz="0" w:space="0" w:color="auto"/>
                <w:left w:val="none" w:sz="0" w:space="0" w:color="auto"/>
                <w:bottom w:val="none" w:sz="0" w:space="0" w:color="auto"/>
                <w:right w:val="none" w:sz="0" w:space="0" w:color="auto"/>
              </w:divBdr>
            </w:div>
            <w:div w:id="793593817">
              <w:marLeft w:val="0"/>
              <w:marRight w:val="0"/>
              <w:marTop w:val="0"/>
              <w:marBottom w:val="0"/>
              <w:divBdr>
                <w:top w:val="none" w:sz="0" w:space="0" w:color="auto"/>
                <w:left w:val="none" w:sz="0" w:space="0" w:color="auto"/>
                <w:bottom w:val="none" w:sz="0" w:space="0" w:color="auto"/>
                <w:right w:val="none" w:sz="0" w:space="0" w:color="auto"/>
              </w:divBdr>
            </w:div>
            <w:div w:id="1702053174">
              <w:marLeft w:val="0"/>
              <w:marRight w:val="0"/>
              <w:marTop w:val="0"/>
              <w:marBottom w:val="0"/>
              <w:divBdr>
                <w:top w:val="none" w:sz="0" w:space="0" w:color="auto"/>
                <w:left w:val="none" w:sz="0" w:space="0" w:color="auto"/>
                <w:bottom w:val="none" w:sz="0" w:space="0" w:color="auto"/>
                <w:right w:val="none" w:sz="0" w:space="0" w:color="auto"/>
              </w:divBdr>
            </w:div>
            <w:div w:id="1190409106">
              <w:marLeft w:val="0"/>
              <w:marRight w:val="0"/>
              <w:marTop w:val="0"/>
              <w:marBottom w:val="0"/>
              <w:divBdr>
                <w:top w:val="none" w:sz="0" w:space="0" w:color="auto"/>
                <w:left w:val="none" w:sz="0" w:space="0" w:color="auto"/>
                <w:bottom w:val="none" w:sz="0" w:space="0" w:color="auto"/>
                <w:right w:val="none" w:sz="0" w:space="0" w:color="auto"/>
              </w:divBdr>
            </w:div>
            <w:div w:id="59250744">
              <w:marLeft w:val="0"/>
              <w:marRight w:val="0"/>
              <w:marTop w:val="0"/>
              <w:marBottom w:val="0"/>
              <w:divBdr>
                <w:top w:val="none" w:sz="0" w:space="0" w:color="auto"/>
                <w:left w:val="none" w:sz="0" w:space="0" w:color="auto"/>
                <w:bottom w:val="none" w:sz="0" w:space="0" w:color="auto"/>
                <w:right w:val="none" w:sz="0" w:space="0" w:color="auto"/>
              </w:divBdr>
            </w:div>
            <w:div w:id="437799407">
              <w:marLeft w:val="0"/>
              <w:marRight w:val="0"/>
              <w:marTop w:val="0"/>
              <w:marBottom w:val="0"/>
              <w:divBdr>
                <w:top w:val="none" w:sz="0" w:space="0" w:color="auto"/>
                <w:left w:val="none" w:sz="0" w:space="0" w:color="auto"/>
                <w:bottom w:val="none" w:sz="0" w:space="0" w:color="auto"/>
                <w:right w:val="none" w:sz="0" w:space="0" w:color="auto"/>
              </w:divBdr>
            </w:div>
            <w:div w:id="2087801503">
              <w:marLeft w:val="0"/>
              <w:marRight w:val="0"/>
              <w:marTop w:val="0"/>
              <w:marBottom w:val="0"/>
              <w:divBdr>
                <w:top w:val="none" w:sz="0" w:space="0" w:color="auto"/>
                <w:left w:val="none" w:sz="0" w:space="0" w:color="auto"/>
                <w:bottom w:val="none" w:sz="0" w:space="0" w:color="auto"/>
                <w:right w:val="none" w:sz="0" w:space="0" w:color="auto"/>
              </w:divBdr>
            </w:div>
            <w:div w:id="1334648581">
              <w:marLeft w:val="0"/>
              <w:marRight w:val="0"/>
              <w:marTop w:val="0"/>
              <w:marBottom w:val="0"/>
              <w:divBdr>
                <w:top w:val="none" w:sz="0" w:space="0" w:color="auto"/>
                <w:left w:val="none" w:sz="0" w:space="0" w:color="auto"/>
                <w:bottom w:val="none" w:sz="0" w:space="0" w:color="auto"/>
                <w:right w:val="none" w:sz="0" w:space="0" w:color="auto"/>
              </w:divBdr>
            </w:div>
            <w:div w:id="144588287">
              <w:marLeft w:val="0"/>
              <w:marRight w:val="0"/>
              <w:marTop w:val="0"/>
              <w:marBottom w:val="0"/>
              <w:divBdr>
                <w:top w:val="none" w:sz="0" w:space="0" w:color="auto"/>
                <w:left w:val="none" w:sz="0" w:space="0" w:color="auto"/>
                <w:bottom w:val="none" w:sz="0" w:space="0" w:color="auto"/>
                <w:right w:val="none" w:sz="0" w:space="0" w:color="auto"/>
              </w:divBdr>
            </w:div>
            <w:div w:id="18900987">
              <w:marLeft w:val="0"/>
              <w:marRight w:val="0"/>
              <w:marTop w:val="0"/>
              <w:marBottom w:val="0"/>
              <w:divBdr>
                <w:top w:val="none" w:sz="0" w:space="0" w:color="auto"/>
                <w:left w:val="none" w:sz="0" w:space="0" w:color="auto"/>
                <w:bottom w:val="none" w:sz="0" w:space="0" w:color="auto"/>
                <w:right w:val="none" w:sz="0" w:space="0" w:color="auto"/>
              </w:divBdr>
            </w:div>
          </w:divsChild>
        </w:div>
        <w:div w:id="186916283">
          <w:marLeft w:val="0"/>
          <w:marRight w:val="0"/>
          <w:marTop w:val="0"/>
          <w:marBottom w:val="0"/>
          <w:divBdr>
            <w:top w:val="none" w:sz="0" w:space="0" w:color="auto"/>
            <w:left w:val="none" w:sz="0" w:space="0" w:color="auto"/>
            <w:bottom w:val="none" w:sz="0" w:space="0" w:color="auto"/>
            <w:right w:val="none" w:sz="0" w:space="0" w:color="auto"/>
          </w:divBdr>
          <w:divsChild>
            <w:div w:id="871772641">
              <w:marLeft w:val="0"/>
              <w:marRight w:val="0"/>
              <w:marTop w:val="0"/>
              <w:marBottom w:val="0"/>
              <w:divBdr>
                <w:top w:val="none" w:sz="0" w:space="0" w:color="auto"/>
                <w:left w:val="none" w:sz="0" w:space="0" w:color="auto"/>
                <w:bottom w:val="none" w:sz="0" w:space="0" w:color="auto"/>
                <w:right w:val="none" w:sz="0" w:space="0" w:color="auto"/>
              </w:divBdr>
            </w:div>
            <w:div w:id="285310113">
              <w:marLeft w:val="0"/>
              <w:marRight w:val="0"/>
              <w:marTop w:val="0"/>
              <w:marBottom w:val="0"/>
              <w:divBdr>
                <w:top w:val="none" w:sz="0" w:space="0" w:color="auto"/>
                <w:left w:val="none" w:sz="0" w:space="0" w:color="auto"/>
                <w:bottom w:val="none" w:sz="0" w:space="0" w:color="auto"/>
                <w:right w:val="none" w:sz="0" w:space="0" w:color="auto"/>
              </w:divBdr>
            </w:div>
            <w:div w:id="1194150419">
              <w:marLeft w:val="0"/>
              <w:marRight w:val="0"/>
              <w:marTop w:val="0"/>
              <w:marBottom w:val="0"/>
              <w:divBdr>
                <w:top w:val="none" w:sz="0" w:space="0" w:color="auto"/>
                <w:left w:val="none" w:sz="0" w:space="0" w:color="auto"/>
                <w:bottom w:val="none" w:sz="0" w:space="0" w:color="auto"/>
                <w:right w:val="none" w:sz="0" w:space="0" w:color="auto"/>
              </w:divBdr>
            </w:div>
            <w:div w:id="1641761360">
              <w:marLeft w:val="0"/>
              <w:marRight w:val="0"/>
              <w:marTop w:val="0"/>
              <w:marBottom w:val="0"/>
              <w:divBdr>
                <w:top w:val="none" w:sz="0" w:space="0" w:color="auto"/>
                <w:left w:val="none" w:sz="0" w:space="0" w:color="auto"/>
                <w:bottom w:val="none" w:sz="0" w:space="0" w:color="auto"/>
                <w:right w:val="none" w:sz="0" w:space="0" w:color="auto"/>
              </w:divBdr>
            </w:div>
            <w:div w:id="1829125499">
              <w:marLeft w:val="0"/>
              <w:marRight w:val="0"/>
              <w:marTop w:val="0"/>
              <w:marBottom w:val="0"/>
              <w:divBdr>
                <w:top w:val="none" w:sz="0" w:space="0" w:color="auto"/>
                <w:left w:val="none" w:sz="0" w:space="0" w:color="auto"/>
                <w:bottom w:val="none" w:sz="0" w:space="0" w:color="auto"/>
                <w:right w:val="none" w:sz="0" w:space="0" w:color="auto"/>
              </w:divBdr>
            </w:div>
            <w:div w:id="987712623">
              <w:marLeft w:val="0"/>
              <w:marRight w:val="0"/>
              <w:marTop w:val="0"/>
              <w:marBottom w:val="0"/>
              <w:divBdr>
                <w:top w:val="none" w:sz="0" w:space="0" w:color="auto"/>
                <w:left w:val="none" w:sz="0" w:space="0" w:color="auto"/>
                <w:bottom w:val="none" w:sz="0" w:space="0" w:color="auto"/>
                <w:right w:val="none" w:sz="0" w:space="0" w:color="auto"/>
              </w:divBdr>
            </w:div>
            <w:div w:id="1504852880">
              <w:marLeft w:val="0"/>
              <w:marRight w:val="0"/>
              <w:marTop w:val="0"/>
              <w:marBottom w:val="0"/>
              <w:divBdr>
                <w:top w:val="none" w:sz="0" w:space="0" w:color="auto"/>
                <w:left w:val="none" w:sz="0" w:space="0" w:color="auto"/>
                <w:bottom w:val="none" w:sz="0" w:space="0" w:color="auto"/>
                <w:right w:val="none" w:sz="0" w:space="0" w:color="auto"/>
              </w:divBdr>
            </w:div>
            <w:div w:id="794717186">
              <w:marLeft w:val="0"/>
              <w:marRight w:val="0"/>
              <w:marTop w:val="0"/>
              <w:marBottom w:val="0"/>
              <w:divBdr>
                <w:top w:val="none" w:sz="0" w:space="0" w:color="auto"/>
                <w:left w:val="none" w:sz="0" w:space="0" w:color="auto"/>
                <w:bottom w:val="none" w:sz="0" w:space="0" w:color="auto"/>
                <w:right w:val="none" w:sz="0" w:space="0" w:color="auto"/>
              </w:divBdr>
            </w:div>
            <w:div w:id="641545193">
              <w:marLeft w:val="0"/>
              <w:marRight w:val="0"/>
              <w:marTop w:val="0"/>
              <w:marBottom w:val="0"/>
              <w:divBdr>
                <w:top w:val="none" w:sz="0" w:space="0" w:color="auto"/>
                <w:left w:val="none" w:sz="0" w:space="0" w:color="auto"/>
                <w:bottom w:val="none" w:sz="0" w:space="0" w:color="auto"/>
                <w:right w:val="none" w:sz="0" w:space="0" w:color="auto"/>
              </w:divBdr>
            </w:div>
            <w:div w:id="48919590">
              <w:marLeft w:val="0"/>
              <w:marRight w:val="0"/>
              <w:marTop w:val="0"/>
              <w:marBottom w:val="0"/>
              <w:divBdr>
                <w:top w:val="none" w:sz="0" w:space="0" w:color="auto"/>
                <w:left w:val="none" w:sz="0" w:space="0" w:color="auto"/>
                <w:bottom w:val="none" w:sz="0" w:space="0" w:color="auto"/>
                <w:right w:val="none" w:sz="0" w:space="0" w:color="auto"/>
              </w:divBdr>
            </w:div>
            <w:div w:id="2051831782">
              <w:marLeft w:val="0"/>
              <w:marRight w:val="0"/>
              <w:marTop w:val="0"/>
              <w:marBottom w:val="0"/>
              <w:divBdr>
                <w:top w:val="none" w:sz="0" w:space="0" w:color="auto"/>
                <w:left w:val="none" w:sz="0" w:space="0" w:color="auto"/>
                <w:bottom w:val="none" w:sz="0" w:space="0" w:color="auto"/>
                <w:right w:val="none" w:sz="0" w:space="0" w:color="auto"/>
              </w:divBdr>
            </w:div>
            <w:div w:id="1515192454">
              <w:marLeft w:val="0"/>
              <w:marRight w:val="0"/>
              <w:marTop w:val="0"/>
              <w:marBottom w:val="0"/>
              <w:divBdr>
                <w:top w:val="none" w:sz="0" w:space="0" w:color="auto"/>
                <w:left w:val="none" w:sz="0" w:space="0" w:color="auto"/>
                <w:bottom w:val="none" w:sz="0" w:space="0" w:color="auto"/>
                <w:right w:val="none" w:sz="0" w:space="0" w:color="auto"/>
              </w:divBdr>
            </w:div>
            <w:div w:id="802313507">
              <w:marLeft w:val="0"/>
              <w:marRight w:val="0"/>
              <w:marTop w:val="0"/>
              <w:marBottom w:val="0"/>
              <w:divBdr>
                <w:top w:val="none" w:sz="0" w:space="0" w:color="auto"/>
                <w:left w:val="none" w:sz="0" w:space="0" w:color="auto"/>
                <w:bottom w:val="none" w:sz="0" w:space="0" w:color="auto"/>
                <w:right w:val="none" w:sz="0" w:space="0" w:color="auto"/>
              </w:divBdr>
            </w:div>
            <w:div w:id="1265501531">
              <w:marLeft w:val="0"/>
              <w:marRight w:val="0"/>
              <w:marTop w:val="0"/>
              <w:marBottom w:val="0"/>
              <w:divBdr>
                <w:top w:val="none" w:sz="0" w:space="0" w:color="auto"/>
                <w:left w:val="none" w:sz="0" w:space="0" w:color="auto"/>
                <w:bottom w:val="none" w:sz="0" w:space="0" w:color="auto"/>
                <w:right w:val="none" w:sz="0" w:space="0" w:color="auto"/>
              </w:divBdr>
            </w:div>
            <w:div w:id="1805344859">
              <w:marLeft w:val="0"/>
              <w:marRight w:val="0"/>
              <w:marTop w:val="0"/>
              <w:marBottom w:val="0"/>
              <w:divBdr>
                <w:top w:val="none" w:sz="0" w:space="0" w:color="auto"/>
                <w:left w:val="none" w:sz="0" w:space="0" w:color="auto"/>
                <w:bottom w:val="none" w:sz="0" w:space="0" w:color="auto"/>
                <w:right w:val="none" w:sz="0" w:space="0" w:color="auto"/>
              </w:divBdr>
            </w:div>
            <w:div w:id="395667398">
              <w:marLeft w:val="0"/>
              <w:marRight w:val="0"/>
              <w:marTop w:val="0"/>
              <w:marBottom w:val="0"/>
              <w:divBdr>
                <w:top w:val="none" w:sz="0" w:space="0" w:color="auto"/>
                <w:left w:val="none" w:sz="0" w:space="0" w:color="auto"/>
                <w:bottom w:val="none" w:sz="0" w:space="0" w:color="auto"/>
                <w:right w:val="none" w:sz="0" w:space="0" w:color="auto"/>
              </w:divBdr>
            </w:div>
            <w:div w:id="1269390123">
              <w:marLeft w:val="0"/>
              <w:marRight w:val="0"/>
              <w:marTop w:val="0"/>
              <w:marBottom w:val="0"/>
              <w:divBdr>
                <w:top w:val="none" w:sz="0" w:space="0" w:color="auto"/>
                <w:left w:val="none" w:sz="0" w:space="0" w:color="auto"/>
                <w:bottom w:val="none" w:sz="0" w:space="0" w:color="auto"/>
                <w:right w:val="none" w:sz="0" w:space="0" w:color="auto"/>
              </w:divBdr>
            </w:div>
            <w:div w:id="375815412">
              <w:marLeft w:val="0"/>
              <w:marRight w:val="0"/>
              <w:marTop w:val="0"/>
              <w:marBottom w:val="0"/>
              <w:divBdr>
                <w:top w:val="none" w:sz="0" w:space="0" w:color="auto"/>
                <w:left w:val="none" w:sz="0" w:space="0" w:color="auto"/>
                <w:bottom w:val="none" w:sz="0" w:space="0" w:color="auto"/>
                <w:right w:val="none" w:sz="0" w:space="0" w:color="auto"/>
              </w:divBdr>
            </w:div>
            <w:div w:id="1094322059">
              <w:marLeft w:val="0"/>
              <w:marRight w:val="0"/>
              <w:marTop w:val="0"/>
              <w:marBottom w:val="0"/>
              <w:divBdr>
                <w:top w:val="none" w:sz="0" w:space="0" w:color="auto"/>
                <w:left w:val="none" w:sz="0" w:space="0" w:color="auto"/>
                <w:bottom w:val="none" w:sz="0" w:space="0" w:color="auto"/>
                <w:right w:val="none" w:sz="0" w:space="0" w:color="auto"/>
              </w:divBdr>
            </w:div>
            <w:div w:id="1792047436">
              <w:marLeft w:val="0"/>
              <w:marRight w:val="0"/>
              <w:marTop w:val="0"/>
              <w:marBottom w:val="0"/>
              <w:divBdr>
                <w:top w:val="none" w:sz="0" w:space="0" w:color="auto"/>
                <w:left w:val="none" w:sz="0" w:space="0" w:color="auto"/>
                <w:bottom w:val="none" w:sz="0" w:space="0" w:color="auto"/>
                <w:right w:val="none" w:sz="0" w:space="0" w:color="auto"/>
              </w:divBdr>
            </w:div>
            <w:div w:id="22485833">
              <w:marLeft w:val="0"/>
              <w:marRight w:val="0"/>
              <w:marTop w:val="0"/>
              <w:marBottom w:val="0"/>
              <w:divBdr>
                <w:top w:val="none" w:sz="0" w:space="0" w:color="auto"/>
                <w:left w:val="none" w:sz="0" w:space="0" w:color="auto"/>
                <w:bottom w:val="none" w:sz="0" w:space="0" w:color="auto"/>
                <w:right w:val="none" w:sz="0" w:space="0" w:color="auto"/>
              </w:divBdr>
            </w:div>
            <w:div w:id="1052583903">
              <w:marLeft w:val="0"/>
              <w:marRight w:val="0"/>
              <w:marTop w:val="0"/>
              <w:marBottom w:val="0"/>
              <w:divBdr>
                <w:top w:val="none" w:sz="0" w:space="0" w:color="auto"/>
                <w:left w:val="none" w:sz="0" w:space="0" w:color="auto"/>
                <w:bottom w:val="none" w:sz="0" w:space="0" w:color="auto"/>
                <w:right w:val="none" w:sz="0" w:space="0" w:color="auto"/>
              </w:divBdr>
            </w:div>
            <w:div w:id="438791796">
              <w:marLeft w:val="0"/>
              <w:marRight w:val="0"/>
              <w:marTop w:val="0"/>
              <w:marBottom w:val="0"/>
              <w:divBdr>
                <w:top w:val="none" w:sz="0" w:space="0" w:color="auto"/>
                <w:left w:val="none" w:sz="0" w:space="0" w:color="auto"/>
                <w:bottom w:val="none" w:sz="0" w:space="0" w:color="auto"/>
                <w:right w:val="none" w:sz="0" w:space="0" w:color="auto"/>
              </w:divBdr>
            </w:div>
            <w:div w:id="290212003">
              <w:marLeft w:val="0"/>
              <w:marRight w:val="0"/>
              <w:marTop w:val="0"/>
              <w:marBottom w:val="0"/>
              <w:divBdr>
                <w:top w:val="none" w:sz="0" w:space="0" w:color="auto"/>
                <w:left w:val="none" w:sz="0" w:space="0" w:color="auto"/>
                <w:bottom w:val="none" w:sz="0" w:space="0" w:color="auto"/>
                <w:right w:val="none" w:sz="0" w:space="0" w:color="auto"/>
              </w:divBdr>
            </w:div>
            <w:div w:id="1091777631">
              <w:marLeft w:val="0"/>
              <w:marRight w:val="0"/>
              <w:marTop w:val="0"/>
              <w:marBottom w:val="0"/>
              <w:divBdr>
                <w:top w:val="none" w:sz="0" w:space="0" w:color="auto"/>
                <w:left w:val="none" w:sz="0" w:space="0" w:color="auto"/>
                <w:bottom w:val="none" w:sz="0" w:space="0" w:color="auto"/>
                <w:right w:val="none" w:sz="0" w:space="0" w:color="auto"/>
              </w:divBdr>
            </w:div>
            <w:div w:id="1119298982">
              <w:marLeft w:val="0"/>
              <w:marRight w:val="0"/>
              <w:marTop w:val="0"/>
              <w:marBottom w:val="0"/>
              <w:divBdr>
                <w:top w:val="none" w:sz="0" w:space="0" w:color="auto"/>
                <w:left w:val="none" w:sz="0" w:space="0" w:color="auto"/>
                <w:bottom w:val="none" w:sz="0" w:space="0" w:color="auto"/>
                <w:right w:val="none" w:sz="0" w:space="0" w:color="auto"/>
              </w:divBdr>
            </w:div>
            <w:div w:id="1538271504">
              <w:marLeft w:val="0"/>
              <w:marRight w:val="0"/>
              <w:marTop w:val="0"/>
              <w:marBottom w:val="0"/>
              <w:divBdr>
                <w:top w:val="none" w:sz="0" w:space="0" w:color="auto"/>
                <w:left w:val="none" w:sz="0" w:space="0" w:color="auto"/>
                <w:bottom w:val="none" w:sz="0" w:space="0" w:color="auto"/>
                <w:right w:val="none" w:sz="0" w:space="0" w:color="auto"/>
              </w:divBdr>
            </w:div>
            <w:div w:id="1491293941">
              <w:marLeft w:val="0"/>
              <w:marRight w:val="0"/>
              <w:marTop w:val="0"/>
              <w:marBottom w:val="0"/>
              <w:divBdr>
                <w:top w:val="none" w:sz="0" w:space="0" w:color="auto"/>
                <w:left w:val="none" w:sz="0" w:space="0" w:color="auto"/>
                <w:bottom w:val="none" w:sz="0" w:space="0" w:color="auto"/>
                <w:right w:val="none" w:sz="0" w:space="0" w:color="auto"/>
              </w:divBdr>
            </w:div>
            <w:div w:id="198589344">
              <w:marLeft w:val="0"/>
              <w:marRight w:val="0"/>
              <w:marTop w:val="0"/>
              <w:marBottom w:val="0"/>
              <w:divBdr>
                <w:top w:val="none" w:sz="0" w:space="0" w:color="auto"/>
                <w:left w:val="none" w:sz="0" w:space="0" w:color="auto"/>
                <w:bottom w:val="none" w:sz="0" w:space="0" w:color="auto"/>
                <w:right w:val="none" w:sz="0" w:space="0" w:color="auto"/>
              </w:divBdr>
            </w:div>
            <w:div w:id="134758092">
              <w:marLeft w:val="0"/>
              <w:marRight w:val="0"/>
              <w:marTop w:val="0"/>
              <w:marBottom w:val="0"/>
              <w:divBdr>
                <w:top w:val="none" w:sz="0" w:space="0" w:color="auto"/>
                <w:left w:val="none" w:sz="0" w:space="0" w:color="auto"/>
                <w:bottom w:val="none" w:sz="0" w:space="0" w:color="auto"/>
                <w:right w:val="none" w:sz="0" w:space="0" w:color="auto"/>
              </w:divBdr>
            </w:div>
            <w:div w:id="557666067">
              <w:marLeft w:val="0"/>
              <w:marRight w:val="0"/>
              <w:marTop w:val="0"/>
              <w:marBottom w:val="0"/>
              <w:divBdr>
                <w:top w:val="none" w:sz="0" w:space="0" w:color="auto"/>
                <w:left w:val="none" w:sz="0" w:space="0" w:color="auto"/>
                <w:bottom w:val="none" w:sz="0" w:space="0" w:color="auto"/>
                <w:right w:val="none" w:sz="0" w:space="0" w:color="auto"/>
              </w:divBdr>
            </w:div>
            <w:div w:id="818038618">
              <w:marLeft w:val="0"/>
              <w:marRight w:val="0"/>
              <w:marTop w:val="0"/>
              <w:marBottom w:val="0"/>
              <w:divBdr>
                <w:top w:val="none" w:sz="0" w:space="0" w:color="auto"/>
                <w:left w:val="none" w:sz="0" w:space="0" w:color="auto"/>
                <w:bottom w:val="none" w:sz="0" w:space="0" w:color="auto"/>
                <w:right w:val="none" w:sz="0" w:space="0" w:color="auto"/>
              </w:divBdr>
            </w:div>
            <w:div w:id="1565215872">
              <w:marLeft w:val="0"/>
              <w:marRight w:val="0"/>
              <w:marTop w:val="0"/>
              <w:marBottom w:val="0"/>
              <w:divBdr>
                <w:top w:val="none" w:sz="0" w:space="0" w:color="auto"/>
                <w:left w:val="none" w:sz="0" w:space="0" w:color="auto"/>
                <w:bottom w:val="none" w:sz="0" w:space="0" w:color="auto"/>
                <w:right w:val="none" w:sz="0" w:space="0" w:color="auto"/>
              </w:divBdr>
            </w:div>
            <w:div w:id="1886142936">
              <w:marLeft w:val="0"/>
              <w:marRight w:val="0"/>
              <w:marTop w:val="0"/>
              <w:marBottom w:val="0"/>
              <w:divBdr>
                <w:top w:val="none" w:sz="0" w:space="0" w:color="auto"/>
                <w:left w:val="none" w:sz="0" w:space="0" w:color="auto"/>
                <w:bottom w:val="none" w:sz="0" w:space="0" w:color="auto"/>
                <w:right w:val="none" w:sz="0" w:space="0" w:color="auto"/>
              </w:divBdr>
            </w:div>
            <w:div w:id="264191271">
              <w:marLeft w:val="0"/>
              <w:marRight w:val="0"/>
              <w:marTop w:val="0"/>
              <w:marBottom w:val="0"/>
              <w:divBdr>
                <w:top w:val="none" w:sz="0" w:space="0" w:color="auto"/>
                <w:left w:val="none" w:sz="0" w:space="0" w:color="auto"/>
                <w:bottom w:val="none" w:sz="0" w:space="0" w:color="auto"/>
                <w:right w:val="none" w:sz="0" w:space="0" w:color="auto"/>
              </w:divBdr>
            </w:div>
            <w:div w:id="654721586">
              <w:marLeft w:val="0"/>
              <w:marRight w:val="0"/>
              <w:marTop w:val="0"/>
              <w:marBottom w:val="0"/>
              <w:divBdr>
                <w:top w:val="none" w:sz="0" w:space="0" w:color="auto"/>
                <w:left w:val="none" w:sz="0" w:space="0" w:color="auto"/>
                <w:bottom w:val="none" w:sz="0" w:space="0" w:color="auto"/>
                <w:right w:val="none" w:sz="0" w:space="0" w:color="auto"/>
              </w:divBdr>
            </w:div>
            <w:div w:id="175388315">
              <w:marLeft w:val="0"/>
              <w:marRight w:val="0"/>
              <w:marTop w:val="0"/>
              <w:marBottom w:val="0"/>
              <w:divBdr>
                <w:top w:val="none" w:sz="0" w:space="0" w:color="auto"/>
                <w:left w:val="none" w:sz="0" w:space="0" w:color="auto"/>
                <w:bottom w:val="none" w:sz="0" w:space="0" w:color="auto"/>
                <w:right w:val="none" w:sz="0" w:space="0" w:color="auto"/>
              </w:divBdr>
            </w:div>
            <w:div w:id="1914048885">
              <w:marLeft w:val="0"/>
              <w:marRight w:val="0"/>
              <w:marTop w:val="0"/>
              <w:marBottom w:val="0"/>
              <w:divBdr>
                <w:top w:val="none" w:sz="0" w:space="0" w:color="auto"/>
                <w:left w:val="none" w:sz="0" w:space="0" w:color="auto"/>
                <w:bottom w:val="none" w:sz="0" w:space="0" w:color="auto"/>
                <w:right w:val="none" w:sz="0" w:space="0" w:color="auto"/>
              </w:divBdr>
            </w:div>
            <w:div w:id="797604677">
              <w:marLeft w:val="0"/>
              <w:marRight w:val="0"/>
              <w:marTop w:val="0"/>
              <w:marBottom w:val="0"/>
              <w:divBdr>
                <w:top w:val="none" w:sz="0" w:space="0" w:color="auto"/>
                <w:left w:val="none" w:sz="0" w:space="0" w:color="auto"/>
                <w:bottom w:val="none" w:sz="0" w:space="0" w:color="auto"/>
                <w:right w:val="none" w:sz="0" w:space="0" w:color="auto"/>
              </w:divBdr>
            </w:div>
            <w:div w:id="1087576563">
              <w:marLeft w:val="0"/>
              <w:marRight w:val="0"/>
              <w:marTop w:val="0"/>
              <w:marBottom w:val="0"/>
              <w:divBdr>
                <w:top w:val="none" w:sz="0" w:space="0" w:color="auto"/>
                <w:left w:val="none" w:sz="0" w:space="0" w:color="auto"/>
                <w:bottom w:val="none" w:sz="0" w:space="0" w:color="auto"/>
                <w:right w:val="none" w:sz="0" w:space="0" w:color="auto"/>
              </w:divBdr>
            </w:div>
            <w:div w:id="125389979">
              <w:marLeft w:val="0"/>
              <w:marRight w:val="0"/>
              <w:marTop w:val="0"/>
              <w:marBottom w:val="0"/>
              <w:divBdr>
                <w:top w:val="none" w:sz="0" w:space="0" w:color="auto"/>
                <w:left w:val="none" w:sz="0" w:space="0" w:color="auto"/>
                <w:bottom w:val="none" w:sz="0" w:space="0" w:color="auto"/>
                <w:right w:val="none" w:sz="0" w:space="0" w:color="auto"/>
              </w:divBdr>
            </w:div>
            <w:div w:id="2005009579">
              <w:marLeft w:val="0"/>
              <w:marRight w:val="0"/>
              <w:marTop w:val="0"/>
              <w:marBottom w:val="0"/>
              <w:divBdr>
                <w:top w:val="none" w:sz="0" w:space="0" w:color="auto"/>
                <w:left w:val="none" w:sz="0" w:space="0" w:color="auto"/>
                <w:bottom w:val="none" w:sz="0" w:space="0" w:color="auto"/>
                <w:right w:val="none" w:sz="0" w:space="0" w:color="auto"/>
              </w:divBdr>
            </w:div>
            <w:div w:id="604196621">
              <w:marLeft w:val="0"/>
              <w:marRight w:val="0"/>
              <w:marTop w:val="0"/>
              <w:marBottom w:val="0"/>
              <w:divBdr>
                <w:top w:val="none" w:sz="0" w:space="0" w:color="auto"/>
                <w:left w:val="none" w:sz="0" w:space="0" w:color="auto"/>
                <w:bottom w:val="none" w:sz="0" w:space="0" w:color="auto"/>
                <w:right w:val="none" w:sz="0" w:space="0" w:color="auto"/>
              </w:divBdr>
            </w:div>
            <w:div w:id="1415473287">
              <w:marLeft w:val="0"/>
              <w:marRight w:val="0"/>
              <w:marTop w:val="0"/>
              <w:marBottom w:val="0"/>
              <w:divBdr>
                <w:top w:val="none" w:sz="0" w:space="0" w:color="auto"/>
                <w:left w:val="none" w:sz="0" w:space="0" w:color="auto"/>
                <w:bottom w:val="none" w:sz="0" w:space="0" w:color="auto"/>
                <w:right w:val="none" w:sz="0" w:space="0" w:color="auto"/>
              </w:divBdr>
            </w:div>
            <w:div w:id="640694526">
              <w:marLeft w:val="0"/>
              <w:marRight w:val="0"/>
              <w:marTop w:val="0"/>
              <w:marBottom w:val="0"/>
              <w:divBdr>
                <w:top w:val="none" w:sz="0" w:space="0" w:color="auto"/>
                <w:left w:val="none" w:sz="0" w:space="0" w:color="auto"/>
                <w:bottom w:val="none" w:sz="0" w:space="0" w:color="auto"/>
                <w:right w:val="none" w:sz="0" w:space="0" w:color="auto"/>
              </w:divBdr>
            </w:div>
            <w:div w:id="202600068">
              <w:marLeft w:val="0"/>
              <w:marRight w:val="0"/>
              <w:marTop w:val="0"/>
              <w:marBottom w:val="0"/>
              <w:divBdr>
                <w:top w:val="none" w:sz="0" w:space="0" w:color="auto"/>
                <w:left w:val="none" w:sz="0" w:space="0" w:color="auto"/>
                <w:bottom w:val="none" w:sz="0" w:space="0" w:color="auto"/>
                <w:right w:val="none" w:sz="0" w:space="0" w:color="auto"/>
              </w:divBdr>
            </w:div>
            <w:div w:id="1498571159">
              <w:marLeft w:val="0"/>
              <w:marRight w:val="0"/>
              <w:marTop w:val="0"/>
              <w:marBottom w:val="0"/>
              <w:divBdr>
                <w:top w:val="none" w:sz="0" w:space="0" w:color="auto"/>
                <w:left w:val="none" w:sz="0" w:space="0" w:color="auto"/>
                <w:bottom w:val="none" w:sz="0" w:space="0" w:color="auto"/>
                <w:right w:val="none" w:sz="0" w:space="0" w:color="auto"/>
              </w:divBdr>
            </w:div>
            <w:div w:id="1879855671">
              <w:marLeft w:val="0"/>
              <w:marRight w:val="0"/>
              <w:marTop w:val="0"/>
              <w:marBottom w:val="0"/>
              <w:divBdr>
                <w:top w:val="none" w:sz="0" w:space="0" w:color="auto"/>
                <w:left w:val="none" w:sz="0" w:space="0" w:color="auto"/>
                <w:bottom w:val="none" w:sz="0" w:space="0" w:color="auto"/>
                <w:right w:val="none" w:sz="0" w:space="0" w:color="auto"/>
              </w:divBdr>
            </w:div>
            <w:div w:id="844826220">
              <w:marLeft w:val="0"/>
              <w:marRight w:val="0"/>
              <w:marTop w:val="0"/>
              <w:marBottom w:val="0"/>
              <w:divBdr>
                <w:top w:val="none" w:sz="0" w:space="0" w:color="auto"/>
                <w:left w:val="none" w:sz="0" w:space="0" w:color="auto"/>
                <w:bottom w:val="none" w:sz="0" w:space="0" w:color="auto"/>
                <w:right w:val="none" w:sz="0" w:space="0" w:color="auto"/>
              </w:divBdr>
            </w:div>
            <w:div w:id="1805273801">
              <w:marLeft w:val="0"/>
              <w:marRight w:val="0"/>
              <w:marTop w:val="0"/>
              <w:marBottom w:val="0"/>
              <w:divBdr>
                <w:top w:val="none" w:sz="0" w:space="0" w:color="auto"/>
                <w:left w:val="none" w:sz="0" w:space="0" w:color="auto"/>
                <w:bottom w:val="none" w:sz="0" w:space="0" w:color="auto"/>
                <w:right w:val="none" w:sz="0" w:space="0" w:color="auto"/>
              </w:divBdr>
            </w:div>
            <w:div w:id="750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5851">
      <w:bodyDiv w:val="1"/>
      <w:marLeft w:val="0"/>
      <w:marRight w:val="0"/>
      <w:marTop w:val="0"/>
      <w:marBottom w:val="0"/>
      <w:divBdr>
        <w:top w:val="none" w:sz="0" w:space="0" w:color="auto"/>
        <w:left w:val="none" w:sz="0" w:space="0" w:color="auto"/>
        <w:bottom w:val="none" w:sz="0" w:space="0" w:color="auto"/>
        <w:right w:val="none" w:sz="0" w:space="0" w:color="auto"/>
      </w:divBdr>
      <w:divsChild>
        <w:div w:id="1221139395">
          <w:marLeft w:val="0"/>
          <w:marRight w:val="0"/>
          <w:marTop w:val="0"/>
          <w:marBottom w:val="0"/>
          <w:divBdr>
            <w:top w:val="none" w:sz="0" w:space="0" w:color="auto"/>
            <w:left w:val="none" w:sz="0" w:space="0" w:color="auto"/>
            <w:bottom w:val="none" w:sz="0" w:space="0" w:color="auto"/>
            <w:right w:val="none" w:sz="0" w:space="0" w:color="auto"/>
          </w:divBdr>
        </w:div>
      </w:divsChild>
    </w:div>
    <w:div w:id="661082753">
      <w:bodyDiv w:val="1"/>
      <w:marLeft w:val="0"/>
      <w:marRight w:val="0"/>
      <w:marTop w:val="0"/>
      <w:marBottom w:val="0"/>
      <w:divBdr>
        <w:top w:val="none" w:sz="0" w:space="0" w:color="auto"/>
        <w:left w:val="none" w:sz="0" w:space="0" w:color="auto"/>
        <w:bottom w:val="none" w:sz="0" w:space="0" w:color="auto"/>
        <w:right w:val="none" w:sz="0" w:space="0" w:color="auto"/>
      </w:divBdr>
      <w:divsChild>
        <w:div w:id="2110466693">
          <w:marLeft w:val="0"/>
          <w:marRight w:val="0"/>
          <w:marTop w:val="0"/>
          <w:marBottom w:val="0"/>
          <w:divBdr>
            <w:top w:val="none" w:sz="0" w:space="0" w:color="auto"/>
            <w:left w:val="none" w:sz="0" w:space="0" w:color="auto"/>
            <w:bottom w:val="none" w:sz="0" w:space="0" w:color="auto"/>
            <w:right w:val="none" w:sz="0" w:space="0" w:color="auto"/>
          </w:divBdr>
          <w:divsChild>
            <w:div w:id="1606689614">
              <w:marLeft w:val="0"/>
              <w:marRight w:val="0"/>
              <w:marTop w:val="0"/>
              <w:marBottom w:val="0"/>
              <w:divBdr>
                <w:top w:val="none" w:sz="0" w:space="0" w:color="auto"/>
                <w:left w:val="none" w:sz="0" w:space="0" w:color="auto"/>
                <w:bottom w:val="none" w:sz="0" w:space="0" w:color="auto"/>
                <w:right w:val="none" w:sz="0" w:space="0" w:color="auto"/>
              </w:divBdr>
            </w:div>
            <w:div w:id="1913851871">
              <w:marLeft w:val="0"/>
              <w:marRight w:val="0"/>
              <w:marTop w:val="0"/>
              <w:marBottom w:val="0"/>
              <w:divBdr>
                <w:top w:val="none" w:sz="0" w:space="0" w:color="auto"/>
                <w:left w:val="none" w:sz="0" w:space="0" w:color="auto"/>
                <w:bottom w:val="none" w:sz="0" w:space="0" w:color="auto"/>
                <w:right w:val="none" w:sz="0" w:space="0" w:color="auto"/>
              </w:divBdr>
            </w:div>
          </w:divsChild>
        </w:div>
        <w:div w:id="1733892355">
          <w:marLeft w:val="0"/>
          <w:marRight w:val="0"/>
          <w:marTop w:val="0"/>
          <w:marBottom w:val="0"/>
          <w:divBdr>
            <w:top w:val="none" w:sz="0" w:space="0" w:color="auto"/>
            <w:left w:val="none" w:sz="0" w:space="0" w:color="auto"/>
            <w:bottom w:val="none" w:sz="0" w:space="0" w:color="auto"/>
            <w:right w:val="none" w:sz="0" w:space="0" w:color="auto"/>
          </w:divBdr>
          <w:divsChild>
            <w:div w:id="968780630">
              <w:marLeft w:val="0"/>
              <w:marRight w:val="0"/>
              <w:marTop w:val="0"/>
              <w:marBottom w:val="0"/>
              <w:divBdr>
                <w:top w:val="none" w:sz="0" w:space="0" w:color="auto"/>
                <w:left w:val="none" w:sz="0" w:space="0" w:color="auto"/>
                <w:bottom w:val="none" w:sz="0" w:space="0" w:color="auto"/>
                <w:right w:val="none" w:sz="0" w:space="0" w:color="auto"/>
              </w:divBdr>
            </w:div>
          </w:divsChild>
        </w:div>
        <w:div w:id="980816508">
          <w:marLeft w:val="0"/>
          <w:marRight w:val="0"/>
          <w:marTop w:val="0"/>
          <w:marBottom w:val="0"/>
          <w:divBdr>
            <w:top w:val="none" w:sz="0" w:space="0" w:color="auto"/>
            <w:left w:val="none" w:sz="0" w:space="0" w:color="auto"/>
            <w:bottom w:val="none" w:sz="0" w:space="0" w:color="auto"/>
            <w:right w:val="none" w:sz="0" w:space="0" w:color="auto"/>
          </w:divBdr>
          <w:divsChild>
            <w:div w:id="218589099">
              <w:marLeft w:val="0"/>
              <w:marRight w:val="0"/>
              <w:marTop w:val="0"/>
              <w:marBottom w:val="0"/>
              <w:divBdr>
                <w:top w:val="none" w:sz="0" w:space="0" w:color="auto"/>
                <w:left w:val="none" w:sz="0" w:space="0" w:color="auto"/>
                <w:bottom w:val="none" w:sz="0" w:space="0" w:color="auto"/>
                <w:right w:val="none" w:sz="0" w:space="0" w:color="auto"/>
              </w:divBdr>
            </w:div>
          </w:divsChild>
        </w:div>
        <w:div w:id="310642959">
          <w:marLeft w:val="0"/>
          <w:marRight w:val="0"/>
          <w:marTop w:val="0"/>
          <w:marBottom w:val="0"/>
          <w:divBdr>
            <w:top w:val="none" w:sz="0" w:space="0" w:color="auto"/>
            <w:left w:val="none" w:sz="0" w:space="0" w:color="auto"/>
            <w:bottom w:val="none" w:sz="0" w:space="0" w:color="auto"/>
            <w:right w:val="none" w:sz="0" w:space="0" w:color="auto"/>
          </w:divBdr>
          <w:divsChild>
            <w:div w:id="629282077">
              <w:marLeft w:val="0"/>
              <w:marRight w:val="0"/>
              <w:marTop w:val="0"/>
              <w:marBottom w:val="0"/>
              <w:divBdr>
                <w:top w:val="none" w:sz="0" w:space="0" w:color="auto"/>
                <w:left w:val="none" w:sz="0" w:space="0" w:color="auto"/>
                <w:bottom w:val="none" w:sz="0" w:space="0" w:color="auto"/>
                <w:right w:val="none" w:sz="0" w:space="0" w:color="auto"/>
              </w:divBdr>
            </w:div>
            <w:div w:id="79377823">
              <w:marLeft w:val="0"/>
              <w:marRight w:val="0"/>
              <w:marTop w:val="0"/>
              <w:marBottom w:val="0"/>
              <w:divBdr>
                <w:top w:val="none" w:sz="0" w:space="0" w:color="auto"/>
                <w:left w:val="none" w:sz="0" w:space="0" w:color="auto"/>
                <w:bottom w:val="none" w:sz="0" w:space="0" w:color="auto"/>
                <w:right w:val="none" w:sz="0" w:space="0" w:color="auto"/>
              </w:divBdr>
            </w:div>
            <w:div w:id="534806105">
              <w:marLeft w:val="0"/>
              <w:marRight w:val="0"/>
              <w:marTop w:val="0"/>
              <w:marBottom w:val="0"/>
              <w:divBdr>
                <w:top w:val="none" w:sz="0" w:space="0" w:color="auto"/>
                <w:left w:val="none" w:sz="0" w:space="0" w:color="auto"/>
                <w:bottom w:val="none" w:sz="0" w:space="0" w:color="auto"/>
                <w:right w:val="none" w:sz="0" w:space="0" w:color="auto"/>
              </w:divBdr>
            </w:div>
            <w:div w:id="1171991063">
              <w:marLeft w:val="0"/>
              <w:marRight w:val="0"/>
              <w:marTop w:val="0"/>
              <w:marBottom w:val="0"/>
              <w:divBdr>
                <w:top w:val="none" w:sz="0" w:space="0" w:color="auto"/>
                <w:left w:val="none" w:sz="0" w:space="0" w:color="auto"/>
                <w:bottom w:val="none" w:sz="0" w:space="0" w:color="auto"/>
                <w:right w:val="none" w:sz="0" w:space="0" w:color="auto"/>
              </w:divBdr>
            </w:div>
            <w:div w:id="1283267609">
              <w:marLeft w:val="0"/>
              <w:marRight w:val="0"/>
              <w:marTop w:val="0"/>
              <w:marBottom w:val="0"/>
              <w:divBdr>
                <w:top w:val="none" w:sz="0" w:space="0" w:color="auto"/>
                <w:left w:val="none" w:sz="0" w:space="0" w:color="auto"/>
                <w:bottom w:val="none" w:sz="0" w:space="0" w:color="auto"/>
                <w:right w:val="none" w:sz="0" w:space="0" w:color="auto"/>
              </w:divBdr>
            </w:div>
            <w:div w:id="59865582">
              <w:marLeft w:val="0"/>
              <w:marRight w:val="0"/>
              <w:marTop w:val="0"/>
              <w:marBottom w:val="0"/>
              <w:divBdr>
                <w:top w:val="none" w:sz="0" w:space="0" w:color="auto"/>
                <w:left w:val="none" w:sz="0" w:space="0" w:color="auto"/>
                <w:bottom w:val="none" w:sz="0" w:space="0" w:color="auto"/>
                <w:right w:val="none" w:sz="0" w:space="0" w:color="auto"/>
              </w:divBdr>
            </w:div>
            <w:div w:id="1382366815">
              <w:marLeft w:val="0"/>
              <w:marRight w:val="0"/>
              <w:marTop w:val="0"/>
              <w:marBottom w:val="0"/>
              <w:divBdr>
                <w:top w:val="none" w:sz="0" w:space="0" w:color="auto"/>
                <w:left w:val="none" w:sz="0" w:space="0" w:color="auto"/>
                <w:bottom w:val="none" w:sz="0" w:space="0" w:color="auto"/>
                <w:right w:val="none" w:sz="0" w:space="0" w:color="auto"/>
              </w:divBdr>
            </w:div>
            <w:div w:id="1437559859">
              <w:marLeft w:val="0"/>
              <w:marRight w:val="0"/>
              <w:marTop w:val="0"/>
              <w:marBottom w:val="0"/>
              <w:divBdr>
                <w:top w:val="none" w:sz="0" w:space="0" w:color="auto"/>
                <w:left w:val="none" w:sz="0" w:space="0" w:color="auto"/>
                <w:bottom w:val="none" w:sz="0" w:space="0" w:color="auto"/>
                <w:right w:val="none" w:sz="0" w:space="0" w:color="auto"/>
              </w:divBdr>
            </w:div>
            <w:div w:id="321591040">
              <w:marLeft w:val="0"/>
              <w:marRight w:val="0"/>
              <w:marTop w:val="0"/>
              <w:marBottom w:val="0"/>
              <w:divBdr>
                <w:top w:val="none" w:sz="0" w:space="0" w:color="auto"/>
                <w:left w:val="none" w:sz="0" w:space="0" w:color="auto"/>
                <w:bottom w:val="none" w:sz="0" w:space="0" w:color="auto"/>
                <w:right w:val="none" w:sz="0" w:space="0" w:color="auto"/>
              </w:divBdr>
            </w:div>
            <w:div w:id="1731269319">
              <w:marLeft w:val="0"/>
              <w:marRight w:val="0"/>
              <w:marTop w:val="0"/>
              <w:marBottom w:val="0"/>
              <w:divBdr>
                <w:top w:val="none" w:sz="0" w:space="0" w:color="auto"/>
                <w:left w:val="none" w:sz="0" w:space="0" w:color="auto"/>
                <w:bottom w:val="none" w:sz="0" w:space="0" w:color="auto"/>
                <w:right w:val="none" w:sz="0" w:space="0" w:color="auto"/>
              </w:divBdr>
            </w:div>
            <w:div w:id="1708026329">
              <w:marLeft w:val="0"/>
              <w:marRight w:val="0"/>
              <w:marTop w:val="0"/>
              <w:marBottom w:val="0"/>
              <w:divBdr>
                <w:top w:val="none" w:sz="0" w:space="0" w:color="auto"/>
                <w:left w:val="none" w:sz="0" w:space="0" w:color="auto"/>
                <w:bottom w:val="none" w:sz="0" w:space="0" w:color="auto"/>
                <w:right w:val="none" w:sz="0" w:space="0" w:color="auto"/>
              </w:divBdr>
            </w:div>
            <w:div w:id="1074663534">
              <w:marLeft w:val="0"/>
              <w:marRight w:val="0"/>
              <w:marTop w:val="0"/>
              <w:marBottom w:val="0"/>
              <w:divBdr>
                <w:top w:val="none" w:sz="0" w:space="0" w:color="auto"/>
                <w:left w:val="none" w:sz="0" w:space="0" w:color="auto"/>
                <w:bottom w:val="none" w:sz="0" w:space="0" w:color="auto"/>
                <w:right w:val="none" w:sz="0" w:space="0" w:color="auto"/>
              </w:divBdr>
            </w:div>
            <w:div w:id="1596397094">
              <w:marLeft w:val="0"/>
              <w:marRight w:val="0"/>
              <w:marTop w:val="0"/>
              <w:marBottom w:val="0"/>
              <w:divBdr>
                <w:top w:val="none" w:sz="0" w:space="0" w:color="auto"/>
                <w:left w:val="none" w:sz="0" w:space="0" w:color="auto"/>
                <w:bottom w:val="none" w:sz="0" w:space="0" w:color="auto"/>
                <w:right w:val="none" w:sz="0" w:space="0" w:color="auto"/>
              </w:divBdr>
            </w:div>
            <w:div w:id="1097480039">
              <w:marLeft w:val="0"/>
              <w:marRight w:val="0"/>
              <w:marTop w:val="0"/>
              <w:marBottom w:val="0"/>
              <w:divBdr>
                <w:top w:val="none" w:sz="0" w:space="0" w:color="auto"/>
                <w:left w:val="none" w:sz="0" w:space="0" w:color="auto"/>
                <w:bottom w:val="none" w:sz="0" w:space="0" w:color="auto"/>
                <w:right w:val="none" w:sz="0" w:space="0" w:color="auto"/>
              </w:divBdr>
            </w:div>
            <w:div w:id="2027362427">
              <w:marLeft w:val="0"/>
              <w:marRight w:val="0"/>
              <w:marTop w:val="0"/>
              <w:marBottom w:val="0"/>
              <w:divBdr>
                <w:top w:val="none" w:sz="0" w:space="0" w:color="auto"/>
                <w:left w:val="none" w:sz="0" w:space="0" w:color="auto"/>
                <w:bottom w:val="none" w:sz="0" w:space="0" w:color="auto"/>
                <w:right w:val="none" w:sz="0" w:space="0" w:color="auto"/>
              </w:divBdr>
            </w:div>
            <w:div w:id="1161700818">
              <w:marLeft w:val="0"/>
              <w:marRight w:val="0"/>
              <w:marTop w:val="0"/>
              <w:marBottom w:val="0"/>
              <w:divBdr>
                <w:top w:val="none" w:sz="0" w:space="0" w:color="auto"/>
                <w:left w:val="none" w:sz="0" w:space="0" w:color="auto"/>
                <w:bottom w:val="none" w:sz="0" w:space="0" w:color="auto"/>
                <w:right w:val="none" w:sz="0" w:space="0" w:color="auto"/>
              </w:divBdr>
            </w:div>
            <w:div w:id="1926450785">
              <w:marLeft w:val="0"/>
              <w:marRight w:val="0"/>
              <w:marTop w:val="0"/>
              <w:marBottom w:val="0"/>
              <w:divBdr>
                <w:top w:val="none" w:sz="0" w:space="0" w:color="auto"/>
                <w:left w:val="none" w:sz="0" w:space="0" w:color="auto"/>
                <w:bottom w:val="none" w:sz="0" w:space="0" w:color="auto"/>
                <w:right w:val="none" w:sz="0" w:space="0" w:color="auto"/>
              </w:divBdr>
            </w:div>
            <w:div w:id="1926651077">
              <w:marLeft w:val="0"/>
              <w:marRight w:val="0"/>
              <w:marTop w:val="0"/>
              <w:marBottom w:val="0"/>
              <w:divBdr>
                <w:top w:val="none" w:sz="0" w:space="0" w:color="auto"/>
                <w:left w:val="none" w:sz="0" w:space="0" w:color="auto"/>
                <w:bottom w:val="none" w:sz="0" w:space="0" w:color="auto"/>
                <w:right w:val="none" w:sz="0" w:space="0" w:color="auto"/>
              </w:divBdr>
            </w:div>
            <w:div w:id="316962124">
              <w:marLeft w:val="0"/>
              <w:marRight w:val="0"/>
              <w:marTop w:val="0"/>
              <w:marBottom w:val="0"/>
              <w:divBdr>
                <w:top w:val="none" w:sz="0" w:space="0" w:color="auto"/>
                <w:left w:val="none" w:sz="0" w:space="0" w:color="auto"/>
                <w:bottom w:val="none" w:sz="0" w:space="0" w:color="auto"/>
                <w:right w:val="none" w:sz="0" w:space="0" w:color="auto"/>
              </w:divBdr>
            </w:div>
            <w:div w:id="142895343">
              <w:marLeft w:val="0"/>
              <w:marRight w:val="0"/>
              <w:marTop w:val="0"/>
              <w:marBottom w:val="0"/>
              <w:divBdr>
                <w:top w:val="none" w:sz="0" w:space="0" w:color="auto"/>
                <w:left w:val="none" w:sz="0" w:space="0" w:color="auto"/>
                <w:bottom w:val="none" w:sz="0" w:space="0" w:color="auto"/>
                <w:right w:val="none" w:sz="0" w:space="0" w:color="auto"/>
              </w:divBdr>
            </w:div>
            <w:div w:id="1150363614">
              <w:marLeft w:val="0"/>
              <w:marRight w:val="0"/>
              <w:marTop w:val="0"/>
              <w:marBottom w:val="0"/>
              <w:divBdr>
                <w:top w:val="none" w:sz="0" w:space="0" w:color="auto"/>
                <w:left w:val="none" w:sz="0" w:space="0" w:color="auto"/>
                <w:bottom w:val="none" w:sz="0" w:space="0" w:color="auto"/>
                <w:right w:val="none" w:sz="0" w:space="0" w:color="auto"/>
              </w:divBdr>
            </w:div>
          </w:divsChild>
        </w:div>
        <w:div w:id="819804506">
          <w:marLeft w:val="0"/>
          <w:marRight w:val="0"/>
          <w:marTop w:val="0"/>
          <w:marBottom w:val="0"/>
          <w:divBdr>
            <w:top w:val="none" w:sz="0" w:space="0" w:color="auto"/>
            <w:left w:val="none" w:sz="0" w:space="0" w:color="auto"/>
            <w:bottom w:val="none" w:sz="0" w:space="0" w:color="auto"/>
            <w:right w:val="none" w:sz="0" w:space="0" w:color="auto"/>
          </w:divBdr>
          <w:divsChild>
            <w:div w:id="212542733">
              <w:marLeft w:val="0"/>
              <w:marRight w:val="0"/>
              <w:marTop w:val="0"/>
              <w:marBottom w:val="0"/>
              <w:divBdr>
                <w:top w:val="none" w:sz="0" w:space="0" w:color="auto"/>
                <w:left w:val="none" w:sz="0" w:space="0" w:color="auto"/>
                <w:bottom w:val="none" w:sz="0" w:space="0" w:color="auto"/>
                <w:right w:val="none" w:sz="0" w:space="0" w:color="auto"/>
              </w:divBdr>
            </w:div>
            <w:div w:id="1893154248">
              <w:marLeft w:val="0"/>
              <w:marRight w:val="0"/>
              <w:marTop w:val="0"/>
              <w:marBottom w:val="0"/>
              <w:divBdr>
                <w:top w:val="none" w:sz="0" w:space="0" w:color="auto"/>
                <w:left w:val="none" w:sz="0" w:space="0" w:color="auto"/>
                <w:bottom w:val="none" w:sz="0" w:space="0" w:color="auto"/>
                <w:right w:val="none" w:sz="0" w:space="0" w:color="auto"/>
              </w:divBdr>
            </w:div>
            <w:div w:id="1002708899">
              <w:marLeft w:val="0"/>
              <w:marRight w:val="0"/>
              <w:marTop w:val="0"/>
              <w:marBottom w:val="0"/>
              <w:divBdr>
                <w:top w:val="none" w:sz="0" w:space="0" w:color="auto"/>
                <w:left w:val="none" w:sz="0" w:space="0" w:color="auto"/>
                <w:bottom w:val="none" w:sz="0" w:space="0" w:color="auto"/>
                <w:right w:val="none" w:sz="0" w:space="0" w:color="auto"/>
              </w:divBdr>
            </w:div>
            <w:div w:id="1347050746">
              <w:marLeft w:val="0"/>
              <w:marRight w:val="0"/>
              <w:marTop w:val="0"/>
              <w:marBottom w:val="0"/>
              <w:divBdr>
                <w:top w:val="none" w:sz="0" w:space="0" w:color="auto"/>
                <w:left w:val="none" w:sz="0" w:space="0" w:color="auto"/>
                <w:bottom w:val="none" w:sz="0" w:space="0" w:color="auto"/>
                <w:right w:val="none" w:sz="0" w:space="0" w:color="auto"/>
              </w:divBdr>
            </w:div>
            <w:div w:id="296423358">
              <w:marLeft w:val="0"/>
              <w:marRight w:val="0"/>
              <w:marTop w:val="0"/>
              <w:marBottom w:val="0"/>
              <w:divBdr>
                <w:top w:val="none" w:sz="0" w:space="0" w:color="auto"/>
                <w:left w:val="none" w:sz="0" w:space="0" w:color="auto"/>
                <w:bottom w:val="none" w:sz="0" w:space="0" w:color="auto"/>
                <w:right w:val="none" w:sz="0" w:space="0" w:color="auto"/>
              </w:divBdr>
            </w:div>
            <w:div w:id="111170431">
              <w:marLeft w:val="0"/>
              <w:marRight w:val="0"/>
              <w:marTop w:val="0"/>
              <w:marBottom w:val="0"/>
              <w:divBdr>
                <w:top w:val="none" w:sz="0" w:space="0" w:color="auto"/>
                <w:left w:val="none" w:sz="0" w:space="0" w:color="auto"/>
                <w:bottom w:val="none" w:sz="0" w:space="0" w:color="auto"/>
                <w:right w:val="none" w:sz="0" w:space="0" w:color="auto"/>
              </w:divBdr>
            </w:div>
            <w:div w:id="1642344808">
              <w:marLeft w:val="0"/>
              <w:marRight w:val="0"/>
              <w:marTop w:val="0"/>
              <w:marBottom w:val="0"/>
              <w:divBdr>
                <w:top w:val="none" w:sz="0" w:space="0" w:color="auto"/>
                <w:left w:val="none" w:sz="0" w:space="0" w:color="auto"/>
                <w:bottom w:val="none" w:sz="0" w:space="0" w:color="auto"/>
                <w:right w:val="none" w:sz="0" w:space="0" w:color="auto"/>
              </w:divBdr>
            </w:div>
            <w:div w:id="79450688">
              <w:marLeft w:val="0"/>
              <w:marRight w:val="0"/>
              <w:marTop w:val="0"/>
              <w:marBottom w:val="0"/>
              <w:divBdr>
                <w:top w:val="none" w:sz="0" w:space="0" w:color="auto"/>
                <w:left w:val="none" w:sz="0" w:space="0" w:color="auto"/>
                <w:bottom w:val="none" w:sz="0" w:space="0" w:color="auto"/>
                <w:right w:val="none" w:sz="0" w:space="0" w:color="auto"/>
              </w:divBdr>
            </w:div>
            <w:div w:id="258875819">
              <w:marLeft w:val="0"/>
              <w:marRight w:val="0"/>
              <w:marTop w:val="0"/>
              <w:marBottom w:val="0"/>
              <w:divBdr>
                <w:top w:val="none" w:sz="0" w:space="0" w:color="auto"/>
                <w:left w:val="none" w:sz="0" w:space="0" w:color="auto"/>
                <w:bottom w:val="none" w:sz="0" w:space="0" w:color="auto"/>
                <w:right w:val="none" w:sz="0" w:space="0" w:color="auto"/>
              </w:divBdr>
            </w:div>
            <w:div w:id="845487181">
              <w:marLeft w:val="0"/>
              <w:marRight w:val="0"/>
              <w:marTop w:val="0"/>
              <w:marBottom w:val="0"/>
              <w:divBdr>
                <w:top w:val="none" w:sz="0" w:space="0" w:color="auto"/>
                <w:left w:val="none" w:sz="0" w:space="0" w:color="auto"/>
                <w:bottom w:val="none" w:sz="0" w:space="0" w:color="auto"/>
                <w:right w:val="none" w:sz="0" w:space="0" w:color="auto"/>
              </w:divBdr>
            </w:div>
            <w:div w:id="873688071">
              <w:marLeft w:val="0"/>
              <w:marRight w:val="0"/>
              <w:marTop w:val="0"/>
              <w:marBottom w:val="0"/>
              <w:divBdr>
                <w:top w:val="none" w:sz="0" w:space="0" w:color="auto"/>
                <w:left w:val="none" w:sz="0" w:space="0" w:color="auto"/>
                <w:bottom w:val="none" w:sz="0" w:space="0" w:color="auto"/>
                <w:right w:val="none" w:sz="0" w:space="0" w:color="auto"/>
              </w:divBdr>
            </w:div>
            <w:div w:id="1710106159">
              <w:marLeft w:val="0"/>
              <w:marRight w:val="0"/>
              <w:marTop w:val="0"/>
              <w:marBottom w:val="0"/>
              <w:divBdr>
                <w:top w:val="none" w:sz="0" w:space="0" w:color="auto"/>
                <w:left w:val="none" w:sz="0" w:space="0" w:color="auto"/>
                <w:bottom w:val="none" w:sz="0" w:space="0" w:color="auto"/>
                <w:right w:val="none" w:sz="0" w:space="0" w:color="auto"/>
              </w:divBdr>
            </w:div>
            <w:div w:id="1995259385">
              <w:marLeft w:val="0"/>
              <w:marRight w:val="0"/>
              <w:marTop w:val="0"/>
              <w:marBottom w:val="0"/>
              <w:divBdr>
                <w:top w:val="none" w:sz="0" w:space="0" w:color="auto"/>
                <w:left w:val="none" w:sz="0" w:space="0" w:color="auto"/>
                <w:bottom w:val="none" w:sz="0" w:space="0" w:color="auto"/>
                <w:right w:val="none" w:sz="0" w:space="0" w:color="auto"/>
              </w:divBdr>
            </w:div>
            <w:div w:id="365104737">
              <w:marLeft w:val="0"/>
              <w:marRight w:val="0"/>
              <w:marTop w:val="0"/>
              <w:marBottom w:val="0"/>
              <w:divBdr>
                <w:top w:val="none" w:sz="0" w:space="0" w:color="auto"/>
                <w:left w:val="none" w:sz="0" w:space="0" w:color="auto"/>
                <w:bottom w:val="none" w:sz="0" w:space="0" w:color="auto"/>
                <w:right w:val="none" w:sz="0" w:space="0" w:color="auto"/>
              </w:divBdr>
            </w:div>
            <w:div w:id="927497502">
              <w:marLeft w:val="0"/>
              <w:marRight w:val="0"/>
              <w:marTop w:val="0"/>
              <w:marBottom w:val="0"/>
              <w:divBdr>
                <w:top w:val="none" w:sz="0" w:space="0" w:color="auto"/>
                <w:left w:val="none" w:sz="0" w:space="0" w:color="auto"/>
                <w:bottom w:val="none" w:sz="0" w:space="0" w:color="auto"/>
                <w:right w:val="none" w:sz="0" w:space="0" w:color="auto"/>
              </w:divBdr>
            </w:div>
            <w:div w:id="421799015">
              <w:marLeft w:val="0"/>
              <w:marRight w:val="0"/>
              <w:marTop w:val="0"/>
              <w:marBottom w:val="0"/>
              <w:divBdr>
                <w:top w:val="none" w:sz="0" w:space="0" w:color="auto"/>
                <w:left w:val="none" w:sz="0" w:space="0" w:color="auto"/>
                <w:bottom w:val="none" w:sz="0" w:space="0" w:color="auto"/>
                <w:right w:val="none" w:sz="0" w:space="0" w:color="auto"/>
              </w:divBdr>
            </w:div>
            <w:div w:id="219438347">
              <w:marLeft w:val="0"/>
              <w:marRight w:val="0"/>
              <w:marTop w:val="0"/>
              <w:marBottom w:val="0"/>
              <w:divBdr>
                <w:top w:val="none" w:sz="0" w:space="0" w:color="auto"/>
                <w:left w:val="none" w:sz="0" w:space="0" w:color="auto"/>
                <w:bottom w:val="none" w:sz="0" w:space="0" w:color="auto"/>
                <w:right w:val="none" w:sz="0" w:space="0" w:color="auto"/>
              </w:divBdr>
            </w:div>
            <w:div w:id="446194491">
              <w:marLeft w:val="0"/>
              <w:marRight w:val="0"/>
              <w:marTop w:val="0"/>
              <w:marBottom w:val="0"/>
              <w:divBdr>
                <w:top w:val="none" w:sz="0" w:space="0" w:color="auto"/>
                <w:left w:val="none" w:sz="0" w:space="0" w:color="auto"/>
                <w:bottom w:val="none" w:sz="0" w:space="0" w:color="auto"/>
                <w:right w:val="none" w:sz="0" w:space="0" w:color="auto"/>
              </w:divBdr>
            </w:div>
            <w:div w:id="2090536711">
              <w:marLeft w:val="0"/>
              <w:marRight w:val="0"/>
              <w:marTop w:val="0"/>
              <w:marBottom w:val="0"/>
              <w:divBdr>
                <w:top w:val="none" w:sz="0" w:space="0" w:color="auto"/>
                <w:left w:val="none" w:sz="0" w:space="0" w:color="auto"/>
                <w:bottom w:val="none" w:sz="0" w:space="0" w:color="auto"/>
                <w:right w:val="none" w:sz="0" w:space="0" w:color="auto"/>
              </w:divBdr>
            </w:div>
            <w:div w:id="83308184">
              <w:marLeft w:val="0"/>
              <w:marRight w:val="0"/>
              <w:marTop w:val="0"/>
              <w:marBottom w:val="0"/>
              <w:divBdr>
                <w:top w:val="none" w:sz="0" w:space="0" w:color="auto"/>
                <w:left w:val="none" w:sz="0" w:space="0" w:color="auto"/>
                <w:bottom w:val="none" w:sz="0" w:space="0" w:color="auto"/>
                <w:right w:val="none" w:sz="0" w:space="0" w:color="auto"/>
              </w:divBdr>
            </w:div>
            <w:div w:id="51733831">
              <w:marLeft w:val="0"/>
              <w:marRight w:val="0"/>
              <w:marTop w:val="0"/>
              <w:marBottom w:val="0"/>
              <w:divBdr>
                <w:top w:val="none" w:sz="0" w:space="0" w:color="auto"/>
                <w:left w:val="none" w:sz="0" w:space="0" w:color="auto"/>
                <w:bottom w:val="none" w:sz="0" w:space="0" w:color="auto"/>
                <w:right w:val="none" w:sz="0" w:space="0" w:color="auto"/>
              </w:divBdr>
            </w:div>
            <w:div w:id="1747457806">
              <w:marLeft w:val="0"/>
              <w:marRight w:val="0"/>
              <w:marTop w:val="0"/>
              <w:marBottom w:val="0"/>
              <w:divBdr>
                <w:top w:val="none" w:sz="0" w:space="0" w:color="auto"/>
                <w:left w:val="none" w:sz="0" w:space="0" w:color="auto"/>
                <w:bottom w:val="none" w:sz="0" w:space="0" w:color="auto"/>
                <w:right w:val="none" w:sz="0" w:space="0" w:color="auto"/>
              </w:divBdr>
            </w:div>
            <w:div w:id="128941631">
              <w:marLeft w:val="0"/>
              <w:marRight w:val="0"/>
              <w:marTop w:val="0"/>
              <w:marBottom w:val="0"/>
              <w:divBdr>
                <w:top w:val="none" w:sz="0" w:space="0" w:color="auto"/>
                <w:left w:val="none" w:sz="0" w:space="0" w:color="auto"/>
                <w:bottom w:val="none" w:sz="0" w:space="0" w:color="auto"/>
                <w:right w:val="none" w:sz="0" w:space="0" w:color="auto"/>
              </w:divBdr>
            </w:div>
            <w:div w:id="1412775347">
              <w:marLeft w:val="0"/>
              <w:marRight w:val="0"/>
              <w:marTop w:val="0"/>
              <w:marBottom w:val="0"/>
              <w:divBdr>
                <w:top w:val="none" w:sz="0" w:space="0" w:color="auto"/>
                <w:left w:val="none" w:sz="0" w:space="0" w:color="auto"/>
                <w:bottom w:val="none" w:sz="0" w:space="0" w:color="auto"/>
                <w:right w:val="none" w:sz="0" w:space="0" w:color="auto"/>
              </w:divBdr>
            </w:div>
            <w:div w:id="478695866">
              <w:marLeft w:val="0"/>
              <w:marRight w:val="0"/>
              <w:marTop w:val="0"/>
              <w:marBottom w:val="0"/>
              <w:divBdr>
                <w:top w:val="none" w:sz="0" w:space="0" w:color="auto"/>
                <w:left w:val="none" w:sz="0" w:space="0" w:color="auto"/>
                <w:bottom w:val="none" w:sz="0" w:space="0" w:color="auto"/>
                <w:right w:val="none" w:sz="0" w:space="0" w:color="auto"/>
              </w:divBdr>
            </w:div>
            <w:div w:id="1990472902">
              <w:marLeft w:val="0"/>
              <w:marRight w:val="0"/>
              <w:marTop w:val="0"/>
              <w:marBottom w:val="0"/>
              <w:divBdr>
                <w:top w:val="none" w:sz="0" w:space="0" w:color="auto"/>
                <w:left w:val="none" w:sz="0" w:space="0" w:color="auto"/>
                <w:bottom w:val="none" w:sz="0" w:space="0" w:color="auto"/>
                <w:right w:val="none" w:sz="0" w:space="0" w:color="auto"/>
              </w:divBdr>
            </w:div>
            <w:div w:id="868881419">
              <w:marLeft w:val="0"/>
              <w:marRight w:val="0"/>
              <w:marTop w:val="0"/>
              <w:marBottom w:val="0"/>
              <w:divBdr>
                <w:top w:val="none" w:sz="0" w:space="0" w:color="auto"/>
                <w:left w:val="none" w:sz="0" w:space="0" w:color="auto"/>
                <w:bottom w:val="none" w:sz="0" w:space="0" w:color="auto"/>
                <w:right w:val="none" w:sz="0" w:space="0" w:color="auto"/>
              </w:divBdr>
            </w:div>
            <w:div w:id="75908623">
              <w:marLeft w:val="0"/>
              <w:marRight w:val="0"/>
              <w:marTop w:val="0"/>
              <w:marBottom w:val="0"/>
              <w:divBdr>
                <w:top w:val="none" w:sz="0" w:space="0" w:color="auto"/>
                <w:left w:val="none" w:sz="0" w:space="0" w:color="auto"/>
                <w:bottom w:val="none" w:sz="0" w:space="0" w:color="auto"/>
                <w:right w:val="none" w:sz="0" w:space="0" w:color="auto"/>
              </w:divBdr>
            </w:div>
            <w:div w:id="960038410">
              <w:marLeft w:val="0"/>
              <w:marRight w:val="0"/>
              <w:marTop w:val="0"/>
              <w:marBottom w:val="0"/>
              <w:divBdr>
                <w:top w:val="none" w:sz="0" w:space="0" w:color="auto"/>
                <w:left w:val="none" w:sz="0" w:space="0" w:color="auto"/>
                <w:bottom w:val="none" w:sz="0" w:space="0" w:color="auto"/>
                <w:right w:val="none" w:sz="0" w:space="0" w:color="auto"/>
              </w:divBdr>
            </w:div>
            <w:div w:id="1240793923">
              <w:marLeft w:val="0"/>
              <w:marRight w:val="0"/>
              <w:marTop w:val="0"/>
              <w:marBottom w:val="0"/>
              <w:divBdr>
                <w:top w:val="none" w:sz="0" w:space="0" w:color="auto"/>
                <w:left w:val="none" w:sz="0" w:space="0" w:color="auto"/>
                <w:bottom w:val="none" w:sz="0" w:space="0" w:color="auto"/>
                <w:right w:val="none" w:sz="0" w:space="0" w:color="auto"/>
              </w:divBdr>
            </w:div>
          </w:divsChild>
        </w:div>
        <w:div w:id="648902336">
          <w:marLeft w:val="0"/>
          <w:marRight w:val="0"/>
          <w:marTop w:val="0"/>
          <w:marBottom w:val="0"/>
          <w:divBdr>
            <w:top w:val="none" w:sz="0" w:space="0" w:color="auto"/>
            <w:left w:val="none" w:sz="0" w:space="0" w:color="auto"/>
            <w:bottom w:val="none" w:sz="0" w:space="0" w:color="auto"/>
            <w:right w:val="none" w:sz="0" w:space="0" w:color="auto"/>
          </w:divBdr>
          <w:divsChild>
            <w:div w:id="1161769818">
              <w:marLeft w:val="0"/>
              <w:marRight w:val="0"/>
              <w:marTop w:val="0"/>
              <w:marBottom w:val="0"/>
              <w:divBdr>
                <w:top w:val="none" w:sz="0" w:space="0" w:color="auto"/>
                <w:left w:val="none" w:sz="0" w:space="0" w:color="auto"/>
                <w:bottom w:val="none" w:sz="0" w:space="0" w:color="auto"/>
                <w:right w:val="none" w:sz="0" w:space="0" w:color="auto"/>
              </w:divBdr>
            </w:div>
            <w:div w:id="767046678">
              <w:marLeft w:val="0"/>
              <w:marRight w:val="0"/>
              <w:marTop w:val="0"/>
              <w:marBottom w:val="0"/>
              <w:divBdr>
                <w:top w:val="none" w:sz="0" w:space="0" w:color="auto"/>
                <w:left w:val="none" w:sz="0" w:space="0" w:color="auto"/>
                <w:bottom w:val="none" w:sz="0" w:space="0" w:color="auto"/>
                <w:right w:val="none" w:sz="0" w:space="0" w:color="auto"/>
              </w:divBdr>
            </w:div>
            <w:div w:id="914439616">
              <w:marLeft w:val="0"/>
              <w:marRight w:val="0"/>
              <w:marTop w:val="0"/>
              <w:marBottom w:val="0"/>
              <w:divBdr>
                <w:top w:val="none" w:sz="0" w:space="0" w:color="auto"/>
                <w:left w:val="none" w:sz="0" w:space="0" w:color="auto"/>
                <w:bottom w:val="none" w:sz="0" w:space="0" w:color="auto"/>
                <w:right w:val="none" w:sz="0" w:space="0" w:color="auto"/>
              </w:divBdr>
            </w:div>
            <w:div w:id="241063256">
              <w:marLeft w:val="0"/>
              <w:marRight w:val="0"/>
              <w:marTop w:val="0"/>
              <w:marBottom w:val="0"/>
              <w:divBdr>
                <w:top w:val="none" w:sz="0" w:space="0" w:color="auto"/>
                <w:left w:val="none" w:sz="0" w:space="0" w:color="auto"/>
                <w:bottom w:val="none" w:sz="0" w:space="0" w:color="auto"/>
                <w:right w:val="none" w:sz="0" w:space="0" w:color="auto"/>
              </w:divBdr>
            </w:div>
            <w:div w:id="1004211787">
              <w:marLeft w:val="0"/>
              <w:marRight w:val="0"/>
              <w:marTop w:val="0"/>
              <w:marBottom w:val="0"/>
              <w:divBdr>
                <w:top w:val="none" w:sz="0" w:space="0" w:color="auto"/>
                <w:left w:val="none" w:sz="0" w:space="0" w:color="auto"/>
                <w:bottom w:val="none" w:sz="0" w:space="0" w:color="auto"/>
                <w:right w:val="none" w:sz="0" w:space="0" w:color="auto"/>
              </w:divBdr>
            </w:div>
            <w:div w:id="1864904973">
              <w:marLeft w:val="0"/>
              <w:marRight w:val="0"/>
              <w:marTop w:val="0"/>
              <w:marBottom w:val="0"/>
              <w:divBdr>
                <w:top w:val="none" w:sz="0" w:space="0" w:color="auto"/>
                <w:left w:val="none" w:sz="0" w:space="0" w:color="auto"/>
                <w:bottom w:val="none" w:sz="0" w:space="0" w:color="auto"/>
                <w:right w:val="none" w:sz="0" w:space="0" w:color="auto"/>
              </w:divBdr>
            </w:div>
            <w:div w:id="1161506089">
              <w:marLeft w:val="0"/>
              <w:marRight w:val="0"/>
              <w:marTop w:val="0"/>
              <w:marBottom w:val="0"/>
              <w:divBdr>
                <w:top w:val="none" w:sz="0" w:space="0" w:color="auto"/>
                <w:left w:val="none" w:sz="0" w:space="0" w:color="auto"/>
                <w:bottom w:val="none" w:sz="0" w:space="0" w:color="auto"/>
                <w:right w:val="none" w:sz="0" w:space="0" w:color="auto"/>
              </w:divBdr>
            </w:div>
            <w:div w:id="323247340">
              <w:marLeft w:val="0"/>
              <w:marRight w:val="0"/>
              <w:marTop w:val="0"/>
              <w:marBottom w:val="0"/>
              <w:divBdr>
                <w:top w:val="none" w:sz="0" w:space="0" w:color="auto"/>
                <w:left w:val="none" w:sz="0" w:space="0" w:color="auto"/>
                <w:bottom w:val="none" w:sz="0" w:space="0" w:color="auto"/>
                <w:right w:val="none" w:sz="0" w:space="0" w:color="auto"/>
              </w:divBdr>
            </w:div>
            <w:div w:id="1892155460">
              <w:marLeft w:val="0"/>
              <w:marRight w:val="0"/>
              <w:marTop w:val="0"/>
              <w:marBottom w:val="0"/>
              <w:divBdr>
                <w:top w:val="none" w:sz="0" w:space="0" w:color="auto"/>
                <w:left w:val="none" w:sz="0" w:space="0" w:color="auto"/>
                <w:bottom w:val="none" w:sz="0" w:space="0" w:color="auto"/>
                <w:right w:val="none" w:sz="0" w:space="0" w:color="auto"/>
              </w:divBdr>
            </w:div>
            <w:div w:id="696077243">
              <w:marLeft w:val="0"/>
              <w:marRight w:val="0"/>
              <w:marTop w:val="0"/>
              <w:marBottom w:val="0"/>
              <w:divBdr>
                <w:top w:val="none" w:sz="0" w:space="0" w:color="auto"/>
                <w:left w:val="none" w:sz="0" w:space="0" w:color="auto"/>
                <w:bottom w:val="none" w:sz="0" w:space="0" w:color="auto"/>
                <w:right w:val="none" w:sz="0" w:space="0" w:color="auto"/>
              </w:divBdr>
            </w:div>
            <w:div w:id="1489207197">
              <w:marLeft w:val="0"/>
              <w:marRight w:val="0"/>
              <w:marTop w:val="0"/>
              <w:marBottom w:val="0"/>
              <w:divBdr>
                <w:top w:val="none" w:sz="0" w:space="0" w:color="auto"/>
                <w:left w:val="none" w:sz="0" w:space="0" w:color="auto"/>
                <w:bottom w:val="none" w:sz="0" w:space="0" w:color="auto"/>
                <w:right w:val="none" w:sz="0" w:space="0" w:color="auto"/>
              </w:divBdr>
            </w:div>
            <w:div w:id="1738935763">
              <w:marLeft w:val="0"/>
              <w:marRight w:val="0"/>
              <w:marTop w:val="0"/>
              <w:marBottom w:val="0"/>
              <w:divBdr>
                <w:top w:val="none" w:sz="0" w:space="0" w:color="auto"/>
                <w:left w:val="none" w:sz="0" w:space="0" w:color="auto"/>
                <w:bottom w:val="none" w:sz="0" w:space="0" w:color="auto"/>
                <w:right w:val="none" w:sz="0" w:space="0" w:color="auto"/>
              </w:divBdr>
            </w:div>
            <w:div w:id="1429423694">
              <w:marLeft w:val="0"/>
              <w:marRight w:val="0"/>
              <w:marTop w:val="0"/>
              <w:marBottom w:val="0"/>
              <w:divBdr>
                <w:top w:val="none" w:sz="0" w:space="0" w:color="auto"/>
                <w:left w:val="none" w:sz="0" w:space="0" w:color="auto"/>
                <w:bottom w:val="none" w:sz="0" w:space="0" w:color="auto"/>
                <w:right w:val="none" w:sz="0" w:space="0" w:color="auto"/>
              </w:divBdr>
            </w:div>
            <w:div w:id="1273634682">
              <w:marLeft w:val="0"/>
              <w:marRight w:val="0"/>
              <w:marTop w:val="0"/>
              <w:marBottom w:val="0"/>
              <w:divBdr>
                <w:top w:val="none" w:sz="0" w:space="0" w:color="auto"/>
                <w:left w:val="none" w:sz="0" w:space="0" w:color="auto"/>
                <w:bottom w:val="none" w:sz="0" w:space="0" w:color="auto"/>
                <w:right w:val="none" w:sz="0" w:space="0" w:color="auto"/>
              </w:divBdr>
            </w:div>
            <w:div w:id="472410544">
              <w:marLeft w:val="0"/>
              <w:marRight w:val="0"/>
              <w:marTop w:val="0"/>
              <w:marBottom w:val="0"/>
              <w:divBdr>
                <w:top w:val="none" w:sz="0" w:space="0" w:color="auto"/>
                <w:left w:val="none" w:sz="0" w:space="0" w:color="auto"/>
                <w:bottom w:val="none" w:sz="0" w:space="0" w:color="auto"/>
                <w:right w:val="none" w:sz="0" w:space="0" w:color="auto"/>
              </w:divBdr>
            </w:div>
            <w:div w:id="595330808">
              <w:marLeft w:val="0"/>
              <w:marRight w:val="0"/>
              <w:marTop w:val="0"/>
              <w:marBottom w:val="0"/>
              <w:divBdr>
                <w:top w:val="none" w:sz="0" w:space="0" w:color="auto"/>
                <w:left w:val="none" w:sz="0" w:space="0" w:color="auto"/>
                <w:bottom w:val="none" w:sz="0" w:space="0" w:color="auto"/>
                <w:right w:val="none" w:sz="0" w:space="0" w:color="auto"/>
              </w:divBdr>
            </w:div>
            <w:div w:id="1795439882">
              <w:marLeft w:val="0"/>
              <w:marRight w:val="0"/>
              <w:marTop w:val="0"/>
              <w:marBottom w:val="0"/>
              <w:divBdr>
                <w:top w:val="none" w:sz="0" w:space="0" w:color="auto"/>
                <w:left w:val="none" w:sz="0" w:space="0" w:color="auto"/>
                <w:bottom w:val="none" w:sz="0" w:space="0" w:color="auto"/>
                <w:right w:val="none" w:sz="0" w:space="0" w:color="auto"/>
              </w:divBdr>
            </w:div>
            <w:div w:id="920215974">
              <w:marLeft w:val="0"/>
              <w:marRight w:val="0"/>
              <w:marTop w:val="0"/>
              <w:marBottom w:val="0"/>
              <w:divBdr>
                <w:top w:val="none" w:sz="0" w:space="0" w:color="auto"/>
                <w:left w:val="none" w:sz="0" w:space="0" w:color="auto"/>
                <w:bottom w:val="none" w:sz="0" w:space="0" w:color="auto"/>
                <w:right w:val="none" w:sz="0" w:space="0" w:color="auto"/>
              </w:divBdr>
            </w:div>
            <w:div w:id="1186364024">
              <w:marLeft w:val="0"/>
              <w:marRight w:val="0"/>
              <w:marTop w:val="0"/>
              <w:marBottom w:val="0"/>
              <w:divBdr>
                <w:top w:val="none" w:sz="0" w:space="0" w:color="auto"/>
                <w:left w:val="none" w:sz="0" w:space="0" w:color="auto"/>
                <w:bottom w:val="none" w:sz="0" w:space="0" w:color="auto"/>
                <w:right w:val="none" w:sz="0" w:space="0" w:color="auto"/>
              </w:divBdr>
            </w:div>
            <w:div w:id="1840467489">
              <w:marLeft w:val="0"/>
              <w:marRight w:val="0"/>
              <w:marTop w:val="0"/>
              <w:marBottom w:val="0"/>
              <w:divBdr>
                <w:top w:val="none" w:sz="0" w:space="0" w:color="auto"/>
                <w:left w:val="none" w:sz="0" w:space="0" w:color="auto"/>
                <w:bottom w:val="none" w:sz="0" w:space="0" w:color="auto"/>
                <w:right w:val="none" w:sz="0" w:space="0" w:color="auto"/>
              </w:divBdr>
            </w:div>
            <w:div w:id="1808627995">
              <w:marLeft w:val="0"/>
              <w:marRight w:val="0"/>
              <w:marTop w:val="0"/>
              <w:marBottom w:val="0"/>
              <w:divBdr>
                <w:top w:val="none" w:sz="0" w:space="0" w:color="auto"/>
                <w:left w:val="none" w:sz="0" w:space="0" w:color="auto"/>
                <w:bottom w:val="none" w:sz="0" w:space="0" w:color="auto"/>
                <w:right w:val="none" w:sz="0" w:space="0" w:color="auto"/>
              </w:divBdr>
            </w:div>
            <w:div w:id="647442458">
              <w:marLeft w:val="0"/>
              <w:marRight w:val="0"/>
              <w:marTop w:val="0"/>
              <w:marBottom w:val="0"/>
              <w:divBdr>
                <w:top w:val="none" w:sz="0" w:space="0" w:color="auto"/>
                <w:left w:val="none" w:sz="0" w:space="0" w:color="auto"/>
                <w:bottom w:val="none" w:sz="0" w:space="0" w:color="auto"/>
                <w:right w:val="none" w:sz="0" w:space="0" w:color="auto"/>
              </w:divBdr>
            </w:div>
            <w:div w:id="1620644033">
              <w:marLeft w:val="0"/>
              <w:marRight w:val="0"/>
              <w:marTop w:val="0"/>
              <w:marBottom w:val="0"/>
              <w:divBdr>
                <w:top w:val="none" w:sz="0" w:space="0" w:color="auto"/>
                <w:left w:val="none" w:sz="0" w:space="0" w:color="auto"/>
                <w:bottom w:val="none" w:sz="0" w:space="0" w:color="auto"/>
                <w:right w:val="none" w:sz="0" w:space="0" w:color="auto"/>
              </w:divBdr>
            </w:div>
            <w:div w:id="1291008329">
              <w:marLeft w:val="0"/>
              <w:marRight w:val="0"/>
              <w:marTop w:val="0"/>
              <w:marBottom w:val="0"/>
              <w:divBdr>
                <w:top w:val="none" w:sz="0" w:space="0" w:color="auto"/>
                <w:left w:val="none" w:sz="0" w:space="0" w:color="auto"/>
                <w:bottom w:val="none" w:sz="0" w:space="0" w:color="auto"/>
                <w:right w:val="none" w:sz="0" w:space="0" w:color="auto"/>
              </w:divBdr>
            </w:div>
            <w:div w:id="1011032676">
              <w:marLeft w:val="0"/>
              <w:marRight w:val="0"/>
              <w:marTop w:val="0"/>
              <w:marBottom w:val="0"/>
              <w:divBdr>
                <w:top w:val="none" w:sz="0" w:space="0" w:color="auto"/>
                <w:left w:val="none" w:sz="0" w:space="0" w:color="auto"/>
                <w:bottom w:val="none" w:sz="0" w:space="0" w:color="auto"/>
                <w:right w:val="none" w:sz="0" w:space="0" w:color="auto"/>
              </w:divBdr>
            </w:div>
            <w:div w:id="1777368257">
              <w:marLeft w:val="0"/>
              <w:marRight w:val="0"/>
              <w:marTop w:val="0"/>
              <w:marBottom w:val="0"/>
              <w:divBdr>
                <w:top w:val="none" w:sz="0" w:space="0" w:color="auto"/>
                <w:left w:val="none" w:sz="0" w:space="0" w:color="auto"/>
                <w:bottom w:val="none" w:sz="0" w:space="0" w:color="auto"/>
                <w:right w:val="none" w:sz="0" w:space="0" w:color="auto"/>
              </w:divBdr>
            </w:div>
            <w:div w:id="888686346">
              <w:marLeft w:val="0"/>
              <w:marRight w:val="0"/>
              <w:marTop w:val="0"/>
              <w:marBottom w:val="0"/>
              <w:divBdr>
                <w:top w:val="none" w:sz="0" w:space="0" w:color="auto"/>
                <w:left w:val="none" w:sz="0" w:space="0" w:color="auto"/>
                <w:bottom w:val="none" w:sz="0" w:space="0" w:color="auto"/>
                <w:right w:val="none" w:sz="0" w:space="0" w:color="auto"/>
              </w:divBdr>
            </w:div>
            <w:div w:id="1467433805">
              <w:marLeft w:val="0"/>
              <w:marRight w:val="0"/>
              <w:marTop w:val="0"/>
              <w:marBottom w:val="0"/>
              <w:divBdr>
                <w:top w:val="none" w:sz="0" w:space="0" w:color="auto"/>
                <w:left w:val="none" w:sz="0" w:space="0" w:color="auto"/>
                <w:bottom w:val="none" w:sz="0" w:space="0" w:color="auto"/>
                <w:right w:val="none" w:sz="0" w:space="0" w:color="auto"/>
              </w:divBdr>
            </w:div>
            <w:div w:id="1817146265">
              <w:marLeft w:val="0"/>
              <w:marRight w:val="0"/>
              <w:marTop w:val="0"/>
              <w:marBottom w:val="0"/>
              <w:divBdr>
                <w:top w:val="none" w:sz="0" w:space="0" w:color="auto"/>
                <w:left w:val="none" w:sz="0" w:space="0" w:color="auto"/>
                <w:bottom w:val="none" w:sz="0" w:space="0" w:color="auto"/>
                <w:right w:val="none" w:sz="0" w:space="0" w:color="auto"/>
              </w:divBdr>
            </w:div>
            <w:div w:id="18343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8642">
      <w:bodyDiv w:val="1"/>
      <w:marLeft w:val="0"/>
      <w:marRight w:val="0"/>
      <w:marTop w:val="0"/>
      <w:marBottom w:val="0"/>
      <w:divBdr>
        <w:top w:val="none" w:sz="0" w:space="0" w:color="auto"/>
        <w:left w:val="none" w:sz="0" w:space="0" w:color="auto"/>
        <w:bottom w:val="none" w:sz="0" w:space="0" w:color="auto"/>
        <w:right w:val="none" w:sz="0" w:space="0" w:color="auto"/>
      </w:divBdr>
      <w:divsChild>
        <w:div w:id="371462494">
          <w:marLeft w:val="0"/>
          <w:marRight w:val="0"/>
          <w:marTop w:val="0"/>
          <w:marBottom w:val="0"/>
          <w:divBdr>
            <w:top w:val="none" w:sz="0" w:space="0" w:color="auto"/>
            <w:left w:val="none" w:sz="0" w:space="0" w:color="auto"/>
            <w:bottom w:val="none" w:sz="0" w:space="0" w:color="auto"/>
            <w:right w:val="none" w:sz="0" w:space="0" w:color="auto"/>
          </w:divBdr>
          <w:divsChild>
            <w:div w:id="822282694">
              <w:marLeft w:val="0"/>
              <w:marRight w:val="0"/>
              <w:marTop w:val="0"/>
              <w:marBottom w:val="0"/>
              <w:divBdr>
                <w:top w:val="none" w:sz="0" w:space="0" w:color="auto"/>
                <w:left w:val="none" w:sz="0" w:space="0" w:color="auto"/>
                <w:bottom w:val="none" w:sz="0" w:space="0" w:color="auto"/>
                <w:right w:val="none" w:sz="0" w:space="0" w:color="auto"/>
              </w:divBdr>
            </w:div>
            <w:div w:id="229192978">
              <w:marLeft w:val="0"/>
              <w:marRight w:val="0"/>
              <w:marTop w:val="0"/>
              <w:marBottom w:val="0"/>
              <w:divBdr>
                <w:top w:val="none" w:sz="0" w:space="0" w:color="auto"/>
                <w:left w:val="none" w:sz="0" w:space="0" w:color="auto"/>
                <w:bottom w:val="none" w:sz="0" w:space="0" w:color="auto"/>
                <w:right w:val="none" w:sz="0" w:space="0" w:color="auto"/>
              </w:divBdr>
            </w:div>
          </w:divsChild>
        </w:div>
        <w:div w:id="531118211">
          <w:marLeft w:val="0"/>
          <w:marRight w:val="0"/>
          <w:marTop w:val="0"/>
          <w:marBottom w:val="0"/>
          <w:divBdr>
            <w:top w:val="none" w:sz="0" w:space="0" w:color="auto"/>
            <w:left w:val="none" w:sz="0" w:space="0" w:color="auto"/>
            <w:bottom w:val="none" w:sz="0" w:space="0" w:color="auto"/>
            <w:right w:val="none" w:sz="0" w:space="0" w:color="auto"/>
          </w:divBdr>
          <w:divsChild>
            <w:div w:id="1273632640">
              <w:marLeft w:val="0"/>
              <w:marRight w:val="0"/>
              <w:marTop w:val="0"/>
              <w:marBottom w:val="0"/>
              <w:divBdr>
                <w:top w:val="none" w:sz="0" w:space="0" w:color="auto"/>
                <w:left w:val="none" w:sz="0" w:space="0" w:color="auto"/>
                <w:bottom w:val="none" w:sz="0" w:space="0" w:color="auto"/>
                <w:right w:val="none" w:sz="0" w:space="0" w:color="auto"/>
              </w:divBdr>
            </w:div>
          </w:divsChild>
        </w:div>
        <w:div w:id="1950813044">
          <w:marLeft w:val="0"/>
          <w:marRight w:val="0"/>
          <w:marTop w:val="0"/>
          <w:marBottom w:val="0"/>
          <w:divBdr>
            <w:top w:val="none" w:sz="0" w:space="0" w:color="auto"/>
            <w:left w:val="none" w:sz="0" w:space="0" w:color="auto"/>
            <w:bottom w:val="none" w:sz="0" w:space="0" w:color="auto"/>
            <w:right w:val="none" w:sz="0" w:space="0" w:color="auto"/>
          </w:divBdr>
          <w:divsChild>
            <w:div w:id="260140342">
              <w:marLeft w:val="0"/>
              <w:marRight w:val="0"/>
              <w:marTop w:val="0"/>
              <w:marBottom w:val="0"/>
              <w:divBdr>
                <w:top w:val="none" w:sz="0" w:space="0" w:color="auto"/>
                <w:left w:val="none" w:sz="0" w:space="0" w:color="auto"/>
                <w:bottom w:val="none" w:sz="0" w:space="0" w:color="auto"/>
                <w:right w:val="none" w:sz="0" w:space="0" w:color="auto"/>
              </w:divBdr>
            </w:div>
            <w:div w:id="1403600113">
              <w:marLeft w:val="0"/>
              <w:marRight w:val="0"/>
              <w:marTop w:val="0"/>
              <w:marBottom w:val="0"/>
              <w:divBdr>
                <w:top w:val="none" w:sz="0" w:space="0" w:color="auto"/>
                <w:left w:val="none" w:sz="0" w:space="0" w:color="auto"/>
                <w:bottom w:val="none" w:sz="0" w:space="0" w:color="auto"/>
                <w:right w:val="none" w:sz="0" w:space="0" w:color="auto"/>
              </w:divBdr>
            </w:div>
          </w:divsChild>
        </w:div>
        <w:div w:id="2090736393">
          <w:marLeft w:val="0"/>
          <w:marRight w:val="0"/>
          <w:marTop w:val="0"/>
          <w:marBottom w:val="0"/>
          <w:divBdr>
            <w:top w:val="none" w:sz="0" w:space="0" w:color="auto"/>
            <w:left w:val="none" w:sz="0" w:space="0" w:color="auto"/>
            <w:bottom w:val="none" w:sz="0" w:space="0" w:color="auto"/>
            <w:right w:val="none" w:sz="0" w:space="0" w:color="auto"/>
          </w:divBdr>
          <w:divsChild>
            <w:div w:id="1823109623">
              <w:marLeft w:val="0"/>
              <w:marRight w:val="0"/>
              <w:marTop w:val="0"/>
              <w:marBottom w:val="0"/>
              <w:divBdr>
                <w:top w:val="none" w:sz="0" w:space="0" w:color="auto"/>
                <w:left w:val="none" w:sz="0" w:space="0" w:color="auto"/>
                <w:bottom w:val="none" w:sz="0" w:space="0" w:color="auto"/>
                <w:right w:val="none" w:sz="0" w:space="0" w:color="auto"/>
              </w:divBdr>
            </w:div>
            <w:div w:id="1025711604">
              <w:marLeft w:val="0"/>
              <w:marRight w:val="0"/>
              <w:marTop w:val="0"/>
              <w:marBottom w:val="0"/>
              <w:divBdr>
                <w:top w:val="none" w:sz="0" w:space="0" w:color="auto"/>
                <w:left w:val="none" w:sz="0" w:space="0" w:color="auto"/>
                <w:bottom w:val="none" w:sz="0" w:space="0" w:color="auto"/>
                <w:right w:val="none" w:sz="0" w:space="0" w:color="auto"/>
              </w:divBdr>
            </w:div>
            <w:div w:id="911475662">
              <w:marLeft w:val="0"/>
              <w:marRight w:val="0"/>
              <w:marTop w:val="0"/>
              <w:marBottom w:val="0"/>
              <w:divBdr>
                <w:top w:val="none" w:sz="0" w:space="0" w:color="auto"/>
                <w:left w:val="none" w:sz="0" w:space="0" w:color="auto"/>
                <w:bottom w:val="none" w:sz="0" w:space="0" w:color="auto"/>
                <w:right w:val="none" w:sz="0" w:space="0" w:color="auto"/>
              </w:divBdr>
            </w:div>
            <w:div w:id="2073963171">
              <w:marLeft w:val="0"/>
              <w:marRight w:val="0"/>
              <w:marTop w:val="0"/>
              <w:marBottom w:val="0"/>
              <w:divBdr>
                <w:top w:val="none" w:sz="0" w:space="0" w:color="auto"/>
                <w:left w:val="none" w:sz="0" w:space="0" w:color="auto"/>
                <w:bottom w:val="none" w:sz="0" w:space="0" w:color="auto"/>
                <w:right w:val="none" w:sz="0" w:space="0" w:color="auto"/>
              </w:divBdr>
            </w:div>
            <w:div w:id="910895333">
              <w:marLeft w:val="0"/>
              <w:marRight w:val="0"/>
              <w:marTop w:val="0"/>
              <w:marBottom w:val="0"/>
              <w:divBdr>
                <w:top w:val="none" w:sz="0" w:space="0" w:color="auto"/>
                <w:left w:val="none" w:sz="0" w:space="0" w:color="auto"/>
                <w:bottom w:val="none" w:sz="0" w:space="0" w:color="auto"/>
                <w:right w:val="none" w:sz="0" w:space="0" w:color="auto"/>
              </w:divBdr>
            </w:div>
            <w:div w:id="2014867973">
              <w:marLeft w:val="0"/>
              <w:marRight w:val="0"/>
              <w:marTop w:val="0"/>
              <w:marBottom w:val="0"/>
              <w:divBdr>
                <w:top w:val="none" w:sz="0" w:space="0" w:color="auto"/>
                <w:left w:val="none" w:sz="0" w:space="0" w:color="auto"/>
                <w:bottom w:val="none" w:sz="0" w:space="0" w:color="auto"/>
                <w:right w:val="none" w:sz="0" w:space="0" w:color="auto"/>
              </w:divBdr>
            </w:div>
            <w:div w:id="1516110547">
              <w:marLeft w:val="0"/>
              <w:marRight w:val="0"/>
              <w:marTop w:val="0"/>
              <w:marBottom w:val="0"/>
              <w:divBdr>
                <w:top w:val="none" w:sz="0" w:space="0" w:color="auto"/>
                <w:left w:val="none" w:sz="0" w:space="0" w:color="auto"/>
                <w:bottom w:val="none" w:sz="0" w:space="0" w:color="auto"/>
                <w:right w:val="none" w:sz="0" w:space="0" w:color="auto"/>
              </w:divBdr>
            </w:div>
            <w:div w:id="1659308799">
              <w:marLeft w:val="0"/>
              <w:marRight w:val="0"/>
              <w:marTop w:val="0"/>
              <w:marBottom w:val="0"/>
              <w:divBdr>
                <w:top w:val="none" w:sz="0" w:space="0" w:color="auto"/>
                <w:left w:val="none" w:sz="0" w:space="0" w:color="auto"/>
                <w:bottom w:val="none" w:sz="0" w:space="0" w:color="auto"/>
                <w:right w:val="none" w:sz="0" w:space="0" w:color="auto"/>
              </w:divBdr>
            </w:div>
            <w:div w:id="1923487532">
              <w:marLeft w:val="0"/>
              <w:marRight w:val="0"/>
              <w:marTop w:val="0"/>
              <w:marBottom w:val="0"/>
              <w:divBdr>
                <w:top w:val="none" w:sz="0" w:space="0" w:color="auto"/>
                <w:left w:val="none" w:sz="0" w:space="0" w:color="auto"/>
                <w:bottom w:val="none" w:sz="0" w:space="0" w:color="auto"/>
                <w:right w:val="none" w:sz="0" w:space="0" w:color="auto"/>
              </w:divBdr>
            </w:div>
            <w:div w:id="1891458674">
              <w:marLeft w:val="0"/>
              <w:marRight w:val="0"/>
              <w:marTop w:val="0"/>
              <w:marBottom w:val="0"/>
              <w:divBdr>
                <w:top w:val="none" w:sz="0" w:space="0" w:color="auto"/>
                <w:left w:val="none" w:sz="0" w:space="0" w:color="auto"/>
                <w:bottom w:val="none" w:sz="0" w:space="0" w:color="auto"/>
                <w:right w:val="none" w:sz="0" w:space="0" w:color="auto"/>
              </w:divBdr>
            </w:div>
            <w:div w:id="1556967371">
              <w:marLeft w:val="0"/>
              <w:marRight w:val="0"/>
              <w:marTop w:val="0"/>
              <w:marBottom w:val="0"/>
              <w:divBdr>
                <w:top w:val="none" w:sz="0" w:space="0" w:color="auto"/>
                <w:left w:val="none" w:sz="0" w:space="0" w:color="auto"/>
                <w:bottom w:val="none" w:sz="0" w:space="0" w:color="auto"/>
                <w:right w:val="none" w:sz="0" w:space="0" w:color="auto"/>
              </w:divBdr>
            </w:div>
            <w:div w:id="1588075010">
              <w:marLeft w:val="0"/>
              <w:marRight w:val="0"/>
              <w:marTop w:val="0"/>
              <w:marBottom w:val="0"/>
              <w:divBdr>
                <w:top w:val="none" w:sz="0" w:space="0" w:color="auto"/>
                <w:left w:val="none" w:sz="0" w:space="0" w:color="auto"/>
                <w:bottom w:val="none" w:sz="0" w:space="0" w:color="auto"/>
                <w:right w:val="none" w:sz="0" w:space="0" w:color="auto"/>
              </w:divBdr>
            </w:div>
            <w:div w:id="1183592559">
              <w:marLeft w:val="0"/>
              <w:marRight w:val="0"/>
              <w:marTop w:val="0"/>
              <w:marBottom w:val="0"/>
              <w:divBdr>
                <w:top w:val="none" w:sz="0" w:space="0" w:color="auto"/>
                <w:left w:val="none" w:sz="0" w:space="0" w:color="auto"/>
                <w:bottom w:val="none" w:sz="0" w:space="0" w:color="auto"/>
                <w:right w:val="none" w:sz="0" w:space="0" w:color="auto"/>
              </w:divBdr>
            </w:div>
            <w:div w:id="638733654">
              <w:marLeft w:val="0"/>
              <w:marRight w:val="0"/>
              <w:marTop w:val="0"/>
              <w:marBottom w:val="0"/>
              <w:divBdr>
                <w:top w:val="none" w:sz="0" w:space="0" w:color="auto"/>
                <w:left w:val="none" w:sz="0" w:space="0" w:color="auto"/>
                <w:bottom w:val="none" w:sz="0" w:space="0" w:color="auto"/>
                <w:right w:val="none" w:sz="0" w:space="0" w:color="auto"/>
              </w:divBdr>
            </w:div>
            <w:div w:id="1911886085">
              <w:marLeft w:val="0"/>
              <w:marRight w:val="0"/>
              <w:marTop w:val="0"/>
              <w:marBottom w:val="0"/>
              <w:divBdr>
                <w:top w:val="none" w:sz="0" w:space="0" w:color="auto"/>
                <w:left w:val="none" w:sz="0" w:space="0" w:color="auto"/>
                <w:bottom w:val="none" w:sz="0" w:space="0" w:color="auto"/>
                <w:right w:val="none" w:sz="0" w:space="0" w:color="auto"/>
              </w:divBdr>
            </w:div>
            <w:div w:id="2086029971">
              <w:marLeft w:val="0"/>
              <w:marRight w:val="0"/>
              <w:marTop w:val="0"/>
              <w:marBottom w:val="0"/>
              <w:divBdr>
                <w:top w:val="none" w:sz="0" w:space="0" w:color="auto"/>
                <w:left w:val="none" w:sz="0" w:space="0" w:color="auto"/>
                <w:bottom w:val="none" w:sz="0" w:space="0" w:color="auto"/>
                <w:right w:val="none" w:sz="0" w:space="0" w:color="auto"/>
              </w:divBdr>
            </w:div>
            <w:div w:id="144856630">
              <w:marLeft w:val="0"/>
              <w:marRight w:val="0"/>
              <w:marTop w:val="0"/>
              <w:marBottom w:val="0"/>
              <w:divBdr>
                <w:top w:val="none" w:sz="0" w:space="0" w:color="auto"/>
                <w:left w:val="none" w:sz="0" w:space="0" w:color="auto"/>
                <w:bottom w:val="none" w:sz="0" w:space="0" w:color="auto"/>
                <w:right w:val="none" w:sz="0" w:space="0" w:color="auto"/>
              </w:divBdr>
            </w:div>
            <w:div w:id="2047289302">
              <w:marLeft w:val="0"/>
              <w:marRight w:val="0"/>
              <w:marTop w:val="0"/>
              <w:marBottom w:val="0"/>
              <w:divBdr>
                <w:top w:val="none" w:sz="0" w:space="0" w:color="auto"/>
                <w:left w:val="none" w:sz="0" w:space="0" w:color="auto"/>
                <w:bottom w:val="none" w:sz="0" w:space="0" w:color="auto"/>
                <w:right w:val="none" w:sz="0" w:space="0" w:color="auto"/>
              </w:divBdr>
            </w:div>
            <w:div w:id="1342660129">
              <w:marLeft w:val="0"/>
              <w:marRight w:val="0"/>
              <w:marTop w:val="0"/>
              <w:marBottom w:val="0"/>
              <w:divBdr>
                <w:top w:val="none" w:sz="0" w:space="0" w:color="auto"/>
                <w:left w:val="none" w:sz="0" w:space="0" w:color="auto"/>
                <w:bottom w:val="none" w:sz="0" w:space="0" w:color="auto"/>
                <w:right w:val="none" w:sz="0" w:space="0" w:color="auto"/>
              </w:divBdr>
            </w:div>
            <w:div w:id="1279600485">
              <w:marLeft w:val="0"/>
              <w:marRight w:val="0"/>
              <w:marTop w:val="0"/>
              <w:marBottom w:val="0"/>
              <w:divBdr>
                <w:top w:val="none" w:sz="0" w:space="0" w:color="auto"/>
                <w:left w:val="none" w:sz="0" w:space="0" w:color="auto"/>
                <w:bottom w:val="none" w:sz="0" w:space="0" w:color="auto"/>
                <w:right w:val="none" w:sz="0" w:space="0" w:color="auto"/>
              </w:divBdr>
            </w:div>
            <w:div w:id="1449547701">
              <w:marLeft w:val="0"/>
              <w:marRight w:val="0"/>
              <w:marTop w:val="0"/>
              <w:marBottom w:val="0"/>
              <w:divBdr>
                <w:top w:val="none" w:sz="0" w:space="0" w:color="auto"/>
                <w:left w:val="none" w:sz="0" w:space="0" w:color="auto"/>
                <w:bottom w:val="none" w:sz="0" w:space="0" w:color="auto"/>
                <w:right w:val="none" w:sz="0" w:space="0" w:color="auto"/>
              </w:divBdr>
            </w:div>
            <w:div w:id="1745373238">
              <w:marLeft w:val="0"/>
              <w:marRight w:val="0"/>
              <w:marTop w:val="0"/>
              <w:marBottom w:val="0"/>
              <w:divBdr>
                <w:top w:val="none" w:sz="0" w:space="0" w:color="auto"/>
                <w:left w:val="none" w:sz="0" w:space="0" w:color="auto"/>
                <w:bottom w:val="none" w:sz="0" w:space="0" w:color="auto"/>
                <w:right w:val="none" w:sz="0" w:space="0" w:color="auto"/>
              </w:divBdr>
            </w:div>
            <w:div w:id="1268730370">
              <w:marLeft w:val="0"/>
              <w:marRight w:val="0"/>
              <w:marTop w:val="0"/>
              <w:marBottom w:val="0"/>
              <w:divBdr>
                <w:top w:val="none" w:sz="0" w:space="0" w:color="auto"/>
                <w:left w:val="none" w:sz="0" w:space="0" w:color="auto"/>
                <w:bottom w:val="none" w:sz="0" w:space="0" w:color="auto"/>
                <w:right w:val="none" w:sz="0" w:space="0" w:color="auto"/>
              </w:divBdr>
            </w:div>
            <w:div w:id="1481188406">
              <w:marLeft w:val="0"/>
              <w:marRight w:val="0"/>
              <w:marTop w:val="0"/>
              <w:marBottom w:val="0"/>
              <w:divBdr>
                <w:top w:val="none" w:sz="0" w:space="0" w:color="auto"/>
                <w:left w:val="none" w:sz="0" w:space="0" w:color="auto"/>
                <w:bottom w:val="none" w:sz="0" w:space="0" w:color="auto"/>
                <w:right w:val="none" w:sz="0" w:space="0" w:color="auto"/>
              </w:divBdr>
            </w:div>
            <w:div w:id="1216311581">
              <w:marLeft w:val="0"/>
              <w:marRight w:val="0"/>
              <w:marTop w:val="0"/>
              <w:marBottom w:val="0"/>
              <w:divBdr>
                <w:top w:val="none" w:sz="0" w:space="0" w:color="auto"/>
                <w:left w:val="none" w:sz="0" w:space="0" w:color="auto"/>
                <w:bottom w:val="none" w:sz="0" w:space="0" w:color="auto"/>
                <w:right w:val="none" w:sz="0" w:space="0" w:color="auto"/>
              </w:divBdr>
            </w:div>
            <w:div w:id="100416347">
              <w:marLeft w:val="0"/>
              <w:marRight w:val="0"/>
              <w:marTop w:val="0"/>
              <w:marBottom w:val="0"/>
              <w:divBdr>
                <w:top w:val="none" w:sz="0" w:space="0" w:color="auto"/>
                <w:left w:val="none" w:sz="0" w:space="0" w:color="auto"/>
                <w:bottom w:val="none" w:sz="0" w:space="0" w:color="auto"/>
                <w:right w:val="none" w:sz="0" w:space="0" w:color="auto"/>
              </w:divBdr>
            </w:div>
            <w:div w:id="440609082">
              <w:marLeft w:val="0"/>
              <w:marRight w:val="0"/>
              <w:marTop w:val="0"/>
              <w:marBottom w:val="0"/>
              <w:divBdr>
                <w:top w:val="none" w:sz="0" w:space="0" w:color="auto"/>
                <w:left w:val="none" w:sz="0" w:space="0" w:color="auto"/>
                <w:bottom w:val="none" w:sz="0" w:space="0" w:color="auto"/>
                <w:right w:val="none" w:sz="0" w:space="0" w:color="auto"/>
              </w:divBdr>
            </w:div>
            <w:div w:id="574970609">
              <w:marLeft w:val="0"/>
              <w:marRight w:val="0"/>
              <w:marTop w:val="0"/>
              <w:marBottom w:val="0"/>
              <w:divBdr>
                <w:top w:val="none" w:sz="0" w:space="0" w:color="auto"/>
                <w:left w:val="none" w:sz="0" w:space="0" w:color="auto"/>
                <w:bottom w:val="none" w:sz="0" w:space="0" w:color="auto"/>
                <w:right w:val="none" w:sz="0" w:space="0" w:color="auto"/>
              </w:divBdr>
            </w:div>
            <w:div w:id="1663005352">
              <w:marLeft w:val="0"/>
              <w:marRight w:val="0"/>
              <w:marTop w:val="0"/>
              <w:marBottom w:val="0"/>
              <w:divBdr>
                <w:top w:val="none" w:sz="0" w:space="0" w:color="auto"/>
                <w:left w:val="none" w:sz="0" w:space="0" w:color="auto"/>
                <w:bottom w:val="none" w:sz="0" w:space="0" w:color="auto"/>
                <w:right w:val="none" w:sz="0" w:space="0" w:color="auto"/>
              </w:divBdr>
            </w:div>
            <w:div w:id="1225676347">
              <w:marLeft w:val="0"/>
              <w:marRight w:val="0"/>
              <w:marTop w:val="0"/>
              <w:marBottom w:val="0"/>
              <w:divBdr>
                <w:top w:val="none" w:sz="0" w:space="0" w:color="auto"/>
                <w:left w:val="none" w:sz="0" w:space="0" w:color="auto"/>
                <w:bottom w:val="none" w:sz="0" w:space="0" w:color="auto"/>
                <w:right w:val="none" w:sz="0" w:space="0" w:color="auto"/>
              </w:divBdr>
            </w:div>
            <w:div w:id="717168452">
              <w:marLeft w:val="0"/>
              <w:marRight w:val="0"/>
              <w:marTop w:val="0"/>
              <w:marBottom w:val="0"/>
              <w:divBdr>
                <w:top w:val="none" w:sz="0" w:space="0" w:color="auto"/>
                <w:left w:val="none" w:sz="0" w:space="0" w:color="auto"/>
                <w:bottom w:val="none" w:sz="0" w:space="0" w:color="auto"/>
                <w:right w:val="none" w:sz="0" w:space="0" w:color="auto"/>
              </w:divBdr>
            </w:div>
            <w:div w:id="2013993149">
              <w:marLeft w:val="0"/>
              <w:marRight w:val="0"/>
              <w:marTop w:val="0"/>
              <w:marBottom w:val="0"/>
              <w:divBdr>
                <w:top w:val="none" w:sz="0" w:space="0" w:color="auto"/>
                <w:left w:val="none" w:sz="0" w:space="0" w:color="auto"/>
                <w:bottom w:val="none" w:sz="0" w:space="0" w:color="auto"/>
                <w:right w:val="none" w:sz="0" w:space="0" w:color="auto"/>
              </w:divBdr>
            </w:div>
            <w:div w:id="188103017">
              <w:marLeft w:val="0"/>
              <w:marRight w:val="0"/>
              <w:marTop w:val="0"/>
              <w:marBottom w:val="0"/>
              <w:divBdr>
                <w:top w:val="none" w:sz="0" w:space="0" w:color="auto"/>
                <w:left w:val="none" w:sz="0" w:space="0" w:color="auto"/>
                <w:bottom w:val="none" w:sz="0" w:space="0" w:color="auto"/>
                <w:right w:val="none" w:sz="0" w:space="0" w:color="auto"/>
              </w:divBdr>
            </w:div>
            <w:div w:id="2137597424">
              <w:marLeft w:val="0"/>
              <w:marRight w:val="0"/>
              <w:marTop w:val="0"/>
              <w:marBottom w:val="0"/>
              <w:divBdr>
                <w:top w:val="none" w:sz="0" w:space="0" w:color="auto"/>
                <w:left w:val="none" w:sz="0" w:space="0" w:color="auto"/>
                <w:bottom w:val="none" w:sz="0" w:space="0" w:color="auto"/>
                <w:right w:val="none" w:sz="0" w:space="0" w:color="auto"/>
              </w:divBdr>
            </w:div>
          </w:divsChild>
        </w:div>
        <w:div w:id="932594631">
          <w:marLeft w:val="0"/>
          <w:marRight w:val="0"/>
          <w:marTop w:val="0"/>
          <w:marBottom w:val="0"/>
          <w:divBdr>
            <w:top w:val="none" w:sz="0" w:space="0" w:color="auto"/>
            <w:left w:val="none" w:sz="0" w:space="0" w:color="auto"/>
            <w:bottom w:val="none" w:sz="0" w:space="0" w:color="auto"/>
            <w:right w:val="none" w:sz="0" w:space="0" w:color="auto"/>
          </w:divBdr>
          <w:divsChild>
            <w:div w:id="968047966">
              <w:marLeft w:val="0"/>
              <w:marRight w:val="0"/>
              <w:marTop w:val="0"/>
              <w:marBottom w:val="0"/>
              <w:divBdr>
                <w:top w:val="none" w:sz="0" w:space="0" w:color="auto"/>
                <w:left w:val="none" w:sz="0" w:space="0" w:color="auto"/>
                <w:bottom w:val="none" w:sz="0" w:space="0" w:color="auto"/>
                <w:right w:val="none" w:sz="0" w:space="0" w:color="auto"/>
              </w:divBdr>
            </w:div>
            <w:div w:id="1549612989">
              <w:marLeft w:val="0"/>
              <w:marRight w:val="0"/>
              <w:marTop w:val="0"/>
              <w:marBottom w:val="0"/>
              <w:divBdr>
                <w:top w:val="none" w:sz="0" w:space="0" w:color="auto"/>
                <w:left w:val="none" w:sz="0" w:space="0" w:color="auto"/>
                <w:bottom w:val="none" w:sz="0" w:space="0" w:color="auto"/>
                <w:right w:val="none" w:sz="0" w:space="0" w:color="auto"/>
              </w:divBdr>
            </w:div>
            <w:div w:id="1590313169">
              <w:marLeft w:val="0"/>
              <w:marRight w:val="0"/>
              <w:marTop w:val="0"/>
              <w:marBottom w:val="0"/>
              <w:divBdr>
                <w:top w:val="none" w:sz="0" w:space="0" w:color="auto"/>
                <w:left w:val="none" w:sz="0" w:space="0" w:color="auto"/>
                <w:bottom w:val="none" w:sz="0" w:space="0" w:color="auto"/>
                <w:right w:val="none" w:sz="0" w:space="0" w:color="auto"/>
              </w:divBdr>
            </w:div>
            <w:div w:id="763763564">
              <w:marLeft w:val="0"/>
              <w:marRight w:val="0"/>
              <w:marTop w:val="0"/>
              <w:marBottom w:val="0"/>
              <w:divBdr>
                <w:top w:val="none" w:sz="0" w:space="0" w:color="auto"/>
                <w:left w:val="none" w:sz="0" w:space="0" w:color="auto"/>
                <w:bottom w:val="none" w:sz="0" w:space="0" w:color="auto"/>
                <w:right w:val="none" w:sz="0" w:space="0" w:color="auto"/>
              </w:divBdr>
            </w:div>
            <w:div w:id="348676947">
              <w:marLeft w:val="0"/>
              <w:marRight w:val="0"/>
              <w:marTop w:val="0"/>
              <w:marBottom w:val="0"/>
              <w:divBdr>
                <w:top w:val="none" w:sz="0" w:space="0" w:color="auto"/>
                <w:left w:val="none" w:sz="0" w:space="0" w:color="auto"/>
                <w:bottom w:val="none" w:sz="0" w:space="0" w:color="auto"/>
                <w:right w:val="none" w:sz="0" w:space="0" w:color="auto"/>
              </w:divBdr>
            </w:div>
            <w:div w:id="463500990">
              <w:marLeft w:val="0"/>
              <w:marRight w:val="0"/>
              <w:marTop w:val="0"/>
              <w:marBottom w:val="0"/>
              <w:divBdr>
                <w:top w:val="none" w:sz="0" w:space="0" w:color="auto"/>
                <w:left w:val="none" w:sz="0" w:space="0" w:color="auto"/>
                <w:bottom w:val="none" w:sz="0" w:space="0" w:color="auto"/>
                <w:right w:val="none" w:sz="0" w:space="0" w:color="auto"/>
              </w:divBdr>
            </w:div>
            <w:div w:id="2074694445">
              <w:marLeft w:val="0"/>
              <w:marRight w:val="0"/>
              <w:marTop w:val="0"/>
              <w:marBottom w:val="0"/>
              <w:divBdr>
                <w:top w:val="none" w:sz="0" w:space="0" w:color="auto"/>
                <w:left w:val="none" w:sz="0" w:space="0" w:color="auto"/>
                <w:bottom w:val="none" w:sz="0" w:space="0" w:color="auto"/>
                <w:right w:val="none" w:sz="0" w:space="0" w:color="auto"/>
              </w:divBdr>
            </w:div>
            <w:div w:id="394863727">
              <w:marLeft w:val="0"/>
              <w:marRight w:val="0"/>
              <w:marTop w:val="0"/>
              <w:marBottom w:val="0"/>
              <w:divBdr>
                <w:top w:val="none" w:sz="0" w:space="0" w:color="auto"/>
                <w:left w:val="none" w:sz="0" w:space="0" w:color="auto"/>
                <w:bottom w:val="none" w:sz="0" w:space="0" w:color="auto"/>
                <w:right w:val="none" w:sz="0" w:space="0" w:color="auto"/>
              </w:divBdr>
            </w:div>
            <w:div w:id="1239944939">
              <w:marLeft w:val="0"/>
              <w:marRight w:val="0"/>
              <w:marTop w:val="0"/>
              <w:marBottom w:val="0"/>
              <w:divBdr>
                <w:top w:val="none" w:sz="0" w:space="0" w:color="auto"/>
                <w:left w:val="none" w:sz="0" w:space="0" w:color="auto"/>
                <w:bottom w:val="none" w:sz="0" w:space="0" w:color="auto"/>
                <w:right w:val="none" w:sz="0" w:space="0" w:color="auto"/>
              </w:divBdr>
            </w:div>
            <w:div w:id="1462262156">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506675248">
              <w:marLeft w:val="0"/>
              <w:marRight w:val="0"/>
              <w:marTop w:val="0"/>
              <w:marBottom w:val="0"/>
              <w:divBdr>
                <w:top w:val="none" w:sz="0" w:space="0" w:color="auto"/>
                <w:left w:val="none" w:sz="0" w:space="0" w:color="auto"/>
                <w:bottom w:val="none" w:sz="0" w:space="0" w:color="auto"/>
                <w:right w:val="none" w:sz="0" w:space="0" w:color="auto"/>
              </w:divBdr>
            </w:div>
            <w:div w:id="528225726">
              <w:marLeft w:val="0"/>
              <w:marRight w:val="0"/>
              <w:marTop w:val="0"/>
              <w:marBottom w:val="0"/>
              <w:divBdr>
                <w:top w:val="none" w:sz="0" w:space="0" w:color="auto"/>
                <w:left w:val="none" w:sz="0" w:space="0" w:color="auto"/>
                <w:bottom w:val="none" w:sz="0" w:space="0" w:color="auto"/>
                <w:right w:val="none" w:sz="0" w:space="0" w:color="auto"/>
              </w:divBdr>
            </w:div>
            <w:div w:id="432895597">
              <w:marLeft w:val="0"/>
              <w:marRight w:val="0"/>
              <w:marTop w:val="0"/>
              <w:marBottom w:val="0"/>
              <w:divBdr>
                <w:top w:val="none" w:sz="0" w:space="0" w:color="auto"/>
                <w:left w:val="none" w:sz="0" w:space="0" w:color="auto"/>
                <w:bottom w:val="none" w:sz="0" w:space="0" w:color="auto"/>
                <w:right w:val="none" w:sz="0" w:space="0" w:color="auto"/>
              </w:divBdr>
            </w:div>
            <w:div w:id="1568300147">
              <w:marLeft w:val="0"/>
              <w:marRight w:val="0"/>
              <w:marTop w:val="0"/>
              <w:marBottom w:val="0"/>
              <w:divBdr>
                <w:top w:val="none" w:sz="0" w:space="0" w:color="auto"/>
                <w:left w:val="none" w:sz="0" w:space="0" w:color="auto"/>
                <w:bottom w:val="none" w:sz="0" w:space="0" w:color="auto"/>
                <w:right w:val="none" w:sz="0" w:space="0" w:color="auto"/>
              </w:divBdr>
            </w:div>
            <w:div w:id="1006519626">
              <w:marLeft w:val="0"/>
              <w:marRight w:val="0"/>
              <w:marTop w:val="0"/>
              <w:marBottom w:val="0"/>
              <w:divBdr>
                <w:top w:val="none" w:sz="0" w:space="0" w:color="auto"/>
                <w:left w:val="none" w:sz="0" w:space="0" w:color="auto"/>
                <w:bottom w:val="none" w:sz="0" w:space="0" w:color="auto"/>
                <w:right w:val="none" w:sz="0" w:space="0" w:color="auto"/>
              </w:divBdr>
            </w:div>
            <w:div w:id="831215195">
              <w:marLeft w:val="0"/>
              <w:marRight w:val="0"/>
              <w:marTop w:val="0"/>
              <w:marBottom w:val="0"/>
              <w:divBdr>
                <w:top w:val="none" w:sz="0" w:space="0" w:color="auto"/>
                <w:left w:val="none" w:sz="0" w:space="0" w:color="auto"/>
                <w:bottom w:val="none" w:sz="0" w:space="0" w:color="auto"/>
                <w:right w:val="none" w:sz="0" w:space="0" w:color="auto"/>
              </w:divBdr>
            </w:div>
            <w:div w:id="1894122608">
              <w:marLeft w:val="0"/>
              <w:marRight w:val="0"/>
              <w:marTop w:val="0"/>
              <w:marBottom w:val="0"/>
              <w:divBdr>
                <w:top w:val="none" w:sz="0" w:space="0" w:color="auto"/>
                <w:left w:val="none" w:sz="0" w:space="0" w:color="auto"/>
                <w:bottom w:val="none" w:sz="0" w:space="0" w:color="auto"/>
                <w:right w:val="none" w:sz="0" w:space="0" w:color="auto"/>
              </w:divBdr>
            </w:div>
            <w:div w:id="913781051">
              <w:marLeft w:val="0"/>
              <w:marRight w:val="0"/>
              <w:marTop w:val="0"/>
              <w:marBottom w:val="0"/>
              <w:divBdr>
                <w:top w:val="none" w:sz="0" w:space="0" w:color="auto"/>
                <w:left w:val="none" w:sz="0" w:space="0" w:color="auto"/>
                <w:bottom w:val="none" w:sz="0" w:space="0" w:color="auto"/>
                <w:right w:val="none" w:sz="0" w:space="0" w:color="auto"/>
              </w:divBdr>
            </w:div>
            <w:div w:id="787433555">
              <w:marLeft w:val="0"/>
              <w:marRight w:val="0"/>
              <w:marTop w:val="0"/>
              <w:marBottom w:val="0"/>
              <w:divBdr>
                <w:top w:val="none" w:sz="0" w:space="0" w:color="auto"/>
                <w:left w:val="none" w:sz="0" w:space="0" w:color="auto"/>
                <w:bottom w:val="none" w:sz="0" w:space="0" w:color="auto"/>
                <w:right w:val="none" w:sz="0" w:space="0" w:color="auto"/>
              </w:divBdr>
            </w:div>
            <w:div w:id="971716092">
              <w:marLeft w:val="0"/>
              <w:marRight w:val="0"/>
              <w:marTop w:val="0"/>
              <w:marBottom w:val="0"/>
              <w:divBdr>
                <w:top w:val="none" w:sz="0" w:space="0" w:color="auto"/>
                <w:left w:val="none" w:sz="0" w:space="0" w:color="auto"/>
                <w:bottom w:val="none" w:sz="0" w:space="0" w:color="auto"/>
                <w:right w:val="none" w:sz="0" w:space="0" w:color="auto"/>
              </w:divBdr>
            </w:div>
            <w:div w:id="228997967">
              <w:marLeft w:val="0"/>
              <w:marRight w:val="0"/>
              <w:marTop w:val="0"/>
              <w:marBottom w:val="0"/>
              <w:divBdr>
                <w:top w:val="none" w:sz="0" w:space="0" w:color="auto"/>
                <w:left w:val="none" w:sz="0" w:space="0" w:color="auto"/>
                <w:bottom w:val="none" w:sz="0" w:space="0" w:color="auto"/>
                <w:right w:val="none" w:sz="0" w:space="0" w:color="auto"/>
              </w:divBdr>
            </w:div>
            <w:div w:id="1622154477">
              <w:marLeft w:val="0"/>
              <w:marRight w:val="0"/>
              <w:marTop w:val="0"/>
              <w:marBottom w:val="0"/>
              <w:divBdr>
                <w:top w:val="none" w:sz="0" w:space="0" w:color="auto"/>
                <w:left w:val="none" w:sz="0" w:space="0" w:color="auto"/>
                <w:bottom w:val="none" w:sz="0" w:space="0" w:color="auto"/>
                <w:right w:val="none" w:sz="0" w:space="0" w:color="auto"/>
              </w:divBdr>
            </w:div>
            <w:div w:id="1107701483">
              <w:marLeft w:val="0"/>
              <w:marRight w:val="0"/>
              <w:marTop w:val="0"/>
              <w:marBottom w:val="0"/>
              <w:divBdr>
                <w:top w:val="none" w:sz="0" w:space="0" w:color="auto"/>
                <w:left w:val="none" w:sz="0" w:space="0" w:color="auto"/>
                <w:bottom w:val="none" w:sz="0" w:space="0" w:color="auto"/>
                <w:right w:val="none" w:sz="0" w:space="0" w:color="auto"/>
              </w:divBdr>
            </w:div>
            <w:div w:id="1942831777">
              <w:marLeft w:val="0"/>
              <w:marRight w:val="0"/>
              <w:marTop w:val="0"/>
              <w:marBottom w:val="0"/>
              <w:divBdr>
                <w:top w:val="none" w:sz="0" w:space="0" w:color="auto"/>
                <w:left w:val="none" w:sz="0" w:space="0" w:color="auto"/>
                <w:bottom w:val="none" w:sz="0" w:space="0" w:color="auto"/>
                <w:right w:val="none" w:sz="0" w:space="0" w:color="auto"/>
              </w:divBdr>
            </w:div>
            <w:div w:id="1115559900">
              <w:marLeft w:val="0"/>
              <w:marRight w:val="0"/>
              <w:marTop w:val="0"/>
              <w:marBottom w:val="0"/>
              <w:divBdr>
                <w:top w:val="none" w:sz="0" w:space="0" w:color="auto"/>
                <w:left w:val="none" w:sz="0" w:space="0" w:color="auto"/>
                <w:bottom w:val="none" w:sz="0" w:space="0" w:color="auto"/>
                <w:right w:val="none" w:sz="0" w:space="0" w:color="auto"/>
              </w:divBdr>
            </w:div>
            <w:div w:id="1507863943">
              <w:marLeft w:val="0"/>
              <w:marRight w:val="0"/>
              <w:marTop w:val="0"/>
              <w:marBottom w:val="0"/>
              <w:divBdr>
                <w:top w:val="none" w:sz="0" w:space="0" w:color="auto"/>
                <w:left w:val="none" w:sz="0" w:space="0" w:color="auto"/>
                <w:bottom w:val="none" w:sz="0" w:space="0" w:color="auto"/>
                <w:right w:val="none" w:sz="0" w:space="0" w:color="auto"/>
              </w:divBdr>
            </w:div>
            <w:div w:id="387649157">
              <w:marLeft w:val="0"/>
              <w:marRight w:val="0"/>
              <w:marTop w:val="0"/>
              <w:marBottom w:val="0"/>
              <w:divBdr>
                <w:top w:val="none" w:sz="0" w:space="0" w:color="auto"/>
                <w:left w:val="none" w:sz="0" w:space="0" w:color="auto"/>
                <w:bottom w:val="none" w:sz="0" w:space="0" w:color="auto"/>
                <w:right w:val="none" w:sz="0" w:space="0" w:color="auto"/>
              </w:divBdr>
            </w:div>
            <w:div w:id="288509162">
              <w:marLeft w:val="0"/>
              <w:marRight w:val="0"/>
              <w:marTop w:val="0"/>
              <w:marBottom w:val="0"/>
              <w:divBdr>
                <w:top w:val="none" w:sz="0" w:space="0" w:color="auto"/>
                <w:left w:val="none" w:sz="0" w:space="0" w:color="auto"/>
                <w:bottom w:val="none" w:sz="0" w:space="0" w:color="auto"/>
                <w:right w:val="none" w:sz="0" w:space="0" w:color="auto"/>
              </w:divBdr>
            </w:div>
            <w:div w:id="1352100229">
              <w:marLeft w:val="0"/>
              <w:marRight w:val="0"/>
              <w:marTop w:val="0"/>
              <w:marBottom w:val="0"/>
              <w:divBdr>
                <w:top w:val="none" w:sz="0" w:space="0" w:color="auto"/>
                <w:left w:val="none" w:sz="0" w:space="0" w:color="auto"/>
                <w:bottom w:val="none" w:sz="0" w:space="0" w:color="auto"/>
                <w:right w:val="none" w:sz="0" w:space="0" w:color="auto"/>
              </w:divBdr>
            </w:div>
            <w:div w:id="1071780603">
              <w:marLeft w:val="0"/>
              <w:marRight w:val="0"/>
              <w:marTop w:val="0"/>
              <w:marBottom w:val="0"/>
              <w:divBdr>
                <w:top w:val="none" w:sz="0" w:space="0" w:color="auto"/>
                <w:left w:val="none" w:sz="0" w:space="0" w:color="auto"/>
                <w:bottom w:val="none" w:sz="0" w:space="0" w:color="auto"/>
                <w:right w:val="none" w:sz="0" w:space="0" w:color="auto"/>
              </w:divBdr>
            </w:div>
            <w:div w:id="649869326">
              <w:marLeft w:val="0"/>
              <w:marRight w:val="0"/>
              <w:marTop w:val="0"/>
              <w:marBottom w:val="0"/>
              <w:divBdr>
                <w:top w:val="none" w:sz="0" w:space="0" w:color="auto"/>
                <w:left w:val="none" w:sz="0" w:space="0" w:color="auto"/>
                <w:bottom w:val="none" w:sz="0" w:space="0" w:color="auto"/>
                <w:right w:val="none" w:sz="0" w:space="0" w:color="auto"/>
              </w:divBdr>
            </w:div>
            <w:div w:id="402066554">
              <w:marLeft w:val="0"/>
              <w:marRight w:val="0"/>
              <w:marTop w:val="0"/>
              <w:marBottom w:val="0"/>
              <w:divBdr>
                <w:top w:val="none" w:sz="0" w:space="0" w:color="auto"/>
                <w:left w:val="none" w:sz="0" w:space="0" w:color="auto"/>
                <w:bottom w:val="none" w:sz="0" w:space="0" w:color="auto"/>
                <w:right w:val="none" w:sz="0" w:space="0" w:color="auto"/>
              </w:divBdr>
            </w:div>
            <w:div w:id="714350666">
              <w:marLeft w:val="0"/>
              <w:marRight w:val="0"/>
              <w:marTop w:val="0"/>
              <w:marBottom w:val="0"/>
              <w:divBdr>
                <w:top w:val="none" w:sz="0" w:space="0" w:color="auto"/>
                <w:left w:val="none" w:sz="0" w:space="0" w:color="auto"/>
                <w:bottom w:val="none" w:sz="0" w:space="0" w:color="auto"/>
                <w:right w:val="none" w:sz="0" w:space="0" w:color="auto"/>
              </w:divBdr>
            </w:div>
            <w:div w:id="1290822801">
              <w:marLeft w:val="0"/>
              <w:marRight w:val="0"/>
              <w:marTop w:val="0"/>
              <w:marBottom w:val="0"/>
              <w:divBdr>
                <w:top w:val="none" w:sz="0" w:space="0" w:color="auto"/>
                <w:left w:val="none" w:sz="0" w:space="0" w:color="auto"/>
                <w:bottom w:val="none" w:sz="0" w:space="0" w:color="auto"/>
                <w:right w:val="none" w:sz="0" w:space="0" w:color="auto"/>
              </w:divBdr>
            </w:div>
            <w:div w:id="839395022">
              <w:marLeft w:val="0"/>
              <w:marRight w:val="0"/>
              <w:marTop w:val="0"/>
              <w:marBottom w:val="0"/>
              <w:divBdr>
                <w:top w:val="none" w:sz="0" w:space="0" w:color="auto"/>
                <w:left w:val="none" w:sz="0" w:space="0" w:color="auto"/>
                <w:bottom w:val="none" w:sz="0" w:space="0" w:color="auto"/>
                <w:right w:val="none" w:sz="0" w:space="0" w:color="auto"/>
              </w:divBdr>
            </w:div>
            <w:div w:id="1392074943">
              <w:marLeft w:val="0"/>
              <w:marRight w:val="0"/>
              <w:marTop w:val="0"/>
              <w:marBottom w:val="0"/>
              <w:divBdr>
                <w:top w:val="none" w:sz="0" w:space="0" w:color="auto"/>
                <w:left w:val="none" w:sz="0" w:space="0" w:color="auto"/>
                <w:bottom w:val="none" w:sz="0" w:space="0" w:color="auto"/>
                <w:right w:val="none" w:sz="0" w:space="0" w:color="auto"/>
              </w:divBdr>
            </w:div>
            <w:div w:id="631981736">
              <w:marLeft w:val="0"/>
              <w:marRight w:val="0"/>
              <w:marTop w:val="0"/>
              <w:marBottom w:val="0"/>
              <w:divBdr>
                <w:top w:val="none" w:sz="0" w:space="0" w:color="auto"/>
                <w:left w:val="none" w:sz="0" w:space="0" w:color="auto"/>
                <w:bottom w:val="none" w:sz="0" w:space="0" w:color="auto"/>
                <w:right w:val="none" w:sz="0" w:space="0" w:color="auto"/>
              </w:divBdr>
            </w:div>
            <w:div w:id="865366146">
              <w:marLeft w:val="0"/>
              <w:marRight w:val="0"/>
              <w:marTop w:val="0"/>
              <w:marBottom w:val="0"/>
              <w:divBdr>
                <w:top w:val="none" w:sz="0" w:space="0" w:color="auto"/>
                <w:left w:val="none" w:sz="0" w:space="0" w:color="auto"/>
                <w:bottom w:val="none" w:sz="0" w:space="0" w:color="auto"/>
                <w:right w:val="none" w:sz="0" w:space="0" w:color="auto"/>
              </w:divBdr>
            </w:div>
            <w:div w:id="1182279216">
              <w:marLeft w:val="0"/>
              <w:marRight w:val="0"/>
              <w:marTop w:val="0"/>
              <w:marBottom w:val="0"/>
              <w:divBdr>
                <w:top w:val="none" w:sz="0" w:space="0" w:color="auto"/>
                <w:left w:val="none" w:sz="0" w:space="0" w:color="auto"/>
                <w:bottom w:val="none" w:sz="0" w:space="0" w:color="auto"/>
                <w:right w:val="none" w:sz="0" w:space="0" w:color="auto"/>
              </w:divBdr>
            </w:div>
            <w:div w:id="303004747">
              <w:marLeft w:val="0"/>
              <w:marRight w:val="0"/>
              <w:marTop w:val="0"/>
              <w:marBottom w:val="0"/>
              <w:divBdr>
                <w:top w:val="none" w:sz="0" w:space="0" w:color="auto"/>
                <w:left w:val="none" w:sz="0" w:space="0" w:color="auto"/>
                <w:bottom w:val="none" w:sz="0" w:space="0" w:color="auto"/>
                <w:right w:val="none" w:sz="0" w:space="0" w:color="auto"/>
              </w:divBdr>
            </w:div>
            <w:div w:id="2078622240">
              <w:marLeft w:val="0"/>
              <w:marRight w:val="0"/>
              <w:marTop w:val="0"/>
              <w:marBottom w:val="0"/>
              <w:divBdr>
                <w:top w:val="none" w:sz="0" w:space="0" w:color="auto"/>
                <w:left w:val="none" w:sz="0" w:space="0" w:color="auto"/>
                <w:bottom w:val="none" w:sz="0" w:space="0" w:color="auto"/>
                <w:right w:val="none" w:sz="0" w:space="0" w:color="auto"/>
              </w:divBdr>
            </w:div>
            <w:div w:id="1783331785">
              <w:marLeft w:val="0"/>
              <w:marRight w:val="0"/>
              <w:marTop w:val="0"/>
              <w:marBottom w:val="0"/>
              <w:divBdr>
                <w:top w:val="none" w:sz="0" w:space="0" w:color="auto"/>
                <w:left w:val="none" w:sz="0" w:space="0" w:color="auto"/>
                <w:bottom w:val="none" w:sz="0" w:space="0" w:color="auto"/>
                <w:right w:val="none" w:sz="0" w:space="0" w:color="auto"/>
              </w:divBdr>
            </w:div>
            <w:div w:id="2056001438">
              <w:marLeft w:val="0"/>
              <w:marRight w:val="0"/>
              <w:marTop w:val="0"/>
              <w:marBottom w:val="0"/>
              <w:divBdr>
                <w:top w:val="none" w:sz="0" w:space="0" w:color="auto"/>
                <w:left w:val="none" w:sz="0" w:space="0" w:color="auto"/>
                <w:bottom w:val="none" w:sz="0" w:space="0" w:color="auto"/>
                <w:right w:val="none" w:sz="0" w:space="0" w:color="auto"/>
              </w:divBdr>
            </w:div>
            <w:div w:id="507057669">
              <w:marLeft w:val="0"/>
              <w:marRight w:val="0"/>
              <w:marTop w:val="0"/>
              <w:marBottom w:val="0"/>
              <w:divBdr>
                <w:top w:val="none" w:sz="0" w:space="0" w:color="auto"/>
                <w:left w:val="none" w:sz="0" w:space="0" w:color="auto"/>
                <w:bottom w:val="none" w:sz="0" w:space="0" w:color="auto"/>
                <w:right w:val="none" w:sz="0" w:space="0" w:color="auto"/>
              </w:divBdr>
            </w:div>
            <w:div w:id="1512067555">
              <w:marLeft w:val="0"/>
              <w:marRight w:val="0"/>
              <w:marTop w:val="0"/>
              <w:marBottom w:val="0"/>
              <w:divBdr>
                <w:top w:val="none" w:sz="0" w:space="0" w:color="auto"/>
                <w:left w:val="none" w:sz="0" w:space="0" w:color="auto"/>
                <w:bottom w:val="none" w:sz="0" w:space="0" w:color="auto"/>
                <w:right w:val="none" w:sz="0" w:space="0" w:color="auto"/>
              </w:divBdr>
            </w:div>
            <w:div w:id="543563174">
              <w:marLeft w:val="0"/>
              <w:marRight w:val="0"/>
              <w:marTop w:val="0"/>
              <w:marBottom w:val="0"/>
              <w:divBdr>
                <w:top w:val="none" w:sz="0" w:space="0" w:color="auto"/>
                <w:left w:val="none" w:sz="0" w:space="0" w:color="auto"/>
                <w:bottom w:val="none" w:sz="0" w:space="0" w:color="auto"/>
                <w:right w:val="none" w:sz="0" w:space="0" w:color="auto"/>
              </w:divBdr>
            </w:div>
            <w:div w:id="167987966">
              <w:marLeft w:val="0"/>
              <w:marRight w:val="0"/>
              <w:marTop w:val="0"/>
              <w:marBottom w:val="0"/>
              <w:divBdr>
                <w:top w:val="none" w:sz="0" w:space="0" w:color="auto"/>
                <w:left w:val="none" w:sz="0" w:space="0" w:color="auto"/>
                <w:bottom w:val="none" w:sz="0" w:space="0" w:color="auto"/>
                <w:right w:val="none" w:sz="0" w:space="0" w:color="auto"/>
              </w:divBdr>
            </w:div>
            <w:div w:id="167912072">
              <w:marLeft w:val="0"/>
              <w:marRight w:val="0"/>
              <w:marTop w:val="0"/>
              <w:marBottom w:val="0"/>
              <w:divBdr>
                <w:top w:val="none" w:sz="0" w:space="0" w:color="auto"/>
                <w:left w:val="none" w:sz="0" w:space="0" w:color="auto"/>
                <w:bottom w:val="none" w:sz="0" w:space="0" w:color="auto"/>
                <w:right w:val="none" w:sz="0" w:space="0" w:color="auto"/>
              </w:divBdr>
            </w:div>
            <w:div w:id="1044525782">
              <w:marLeft w:val="0"/>
              <w:marRight w:val="0"/>
              <w:marTop w:val="0"/>
              <w:marBottom w:val="0"/>
              <w:divBdr>
                <w:top w:val="none" w:sz="0" w:space="0" w:color="auto"/>
                <w:left w:val="none" w:sz="0" w:space="0" w:color="auto"/>
                <w:bottom w:val="none" w:sz="0" w:space="0" w:color="auto"/>
                <w:right w:val="none" w:sz="0" w:space="0" w:color="auto"/>
              </w:divBdr>
            </w:div>
            <w:div w:id="1676762031">
              <w:marLeft w:val="0"/>
              <w:marRight w:val="0"/>
              <w:marTop w:val="0"/>
              <w:marBottom w:val="0"/>
              <w:divBdr>
                <w:top w:val="none" w:sz="0" w:space="0" w:color="auto"/>
                <w:left w:val="none" w:sz="0" w:space="0" w:color="auto"/>
                <w:bottom w:val="none" w:sz="0" w:space="0" w:color="auto"/>
                <w:right w:val="none" w:sz="0" w:space="0" w:color="auto"/>
              </w:divBdr>
            </w:div>
            <w:div w:id="1625890648">
              <w:marLeft w:val="0"/>
              <w:marRight w:val="0"/>
              <w:marTop w:val="0"/>
              <w:marBottom w:val="0"/>
              <w:divBdr>
                <w:top w:val="none" w:sz="0" w:space="0" w:color="auto"/>
                <w:left w:val="none" w:sz="0" w:space="0" w:color="auto"/>
                <w:bottom w:val="none" w:sz="0" w:space="0" w:color="auto"/>
                <w:right w:val="none" w:sz="0" w:space="0" w:color="auto"/>
              </w:divBdr>
            </w:div>
            <w:div w:id="1955290174">
              <w:marLeft w:val="0"/>
              <w:marRight w:val="0"/>
              <w:marTop w:val="0"/>
              <w:marBottom w:val="0"/>
              <w:divBdr>
                <w:top w:val="none" w:sz="0" w:space="0" w:color="auto"/>
                <w:left w:val="none" w:sz="0" w:space="0" w:color="auto"/>
                <w:bottom w:val="none" w:sz="0" w:space="0" w:color="auto"/>
                <w:right w:val="none" w:sz="0" w:space="0" w:color="auto"/>
              </w:divBdr>
            </w:div>
            <w:div w:id="1229344978">
              <w:marLeft w:val="0"/>
              <w:marRight w:val="0"/>
              <w:marTop w:val="0"/>
              <w:marBottom w:val="0"/>
              <w:divBdr>
                <w:top w:val="none" w:sz="0" w:space="0" w:color="auto"/>
                <w:left w:val="none" w:sz="0" w:space="0" w:color="auto"/>
                <w:bottom w:val="none" w:sz="0" w:space="0" w:color="auto"/>
                <w:right w:val="none" w:sz="0" w:space="0" w:color="auto"/>
              </w:divBdr>
            </w:div>
            <w:div w:id="781462998">
              <w:marLeft w:val="0"/>
              <w:marRight w:val="0"/>
              <w:marTop w:val="0"/>
              <w:marBottom w:val="0"/>
              <w:divBdr>
                <w:top w:val="none" w:sz="0" w:space="0" w:color="auto"/>
                <w:left w:val="none" w:sz="0" w:space="0" w:color="auto"/>
                <w:bottom w:val="none" w:sz="0" w:space="0" w:color="auto"/>
                <w:right w:val="none" w:sz="0" w:space="0" w:color="auto"/>
              </w:divBdr>
            </w:div>
            <w:div w:id="2121608487">
              <w:marLeft w:val="0"/>
              <w:marRight w:val="0"/>
              <w:marTop w:val="0"/>
              <w:marBottom w:val="0"/>
              <w:divBdr>
                <w:top w:val="none" w:sz="0" w:space="0" w:color="auto"/>
                <w:left w:val="none" w:sz="0" w:space="0" w:color="auto"/>
                <w:bottom w:val="none" w:sz="0" w:space="0" w:color="auto"/>
                <w:right w:val="none" w:sz="0" w:space="0" w:color="auto"/>
              </w:divBdr>
            </w:div>
            <w:div w:id="1111899175">
              <w:marLeft w:val="0"/>
              <w:marRight w:val="0"/>
              <w:marTop w:val="0"/>
              <w:marBottom w:val="0"/>
              <w:divBdr>
                <w:top w:val="none" w:sz="0" w:space="0" w:color="auto"/>
                <w:left w:val="none" w:sz="0" w:space="0" w:color="auto"/>
                <w:bottom w:val="none" w:sz="0" w:space="0" w:color="auto"/>
                <w:right w:val="none" w:sz="0" w:space="0" w:color="auto"/>
              </w:divBdr>
            </w:div>
            <w:div w:id="817452637">
              <w:marLeft w:val="0"/>
              <w:marRight w:val="0"/>
              <w:marTop w:val="0"/>
              <w:marBottom w:val="0"/>
              <w:divBdr>
                <w:top w:val="none" w:sz="0" w:space="0" w:color="auto"/>
                <w:left w:val="none" w:sz="0" w:space="0" w:color="auto"/>
                <w:bottom w:val="none" w:sz="0" w:space="0" w:color="auto"/>
                <w:right w:val="none" w:sz="0" w:space="0" w:color="auto"/>
              </w:divBdr>
            </w:div>
            <w:div w:id="1361513315">
              <w:marLeft w:val="0"/>
              <w:marRight w:val="0"/>
              <w:marTop w:val="0"/>
              <w:marBottom w:val="0"/>
              <w:divBdr>
                <w:top w:val="none" w:sz="0" w:space="0" w:color="auto"/>
                <w:left w:val="none" w:sz="0" w:space="0" w:color="auto"/>
                <w:bottom w:val="none" w:sz="0" w:space="0" w:color="auto"/>
                <w:right w:val="none" w:sz="0" w:space="0" w:color="auto"/>
              </w:divBdr>
            </w:div>
            <w:div w:id="1896427528">
              <w:marLeft w:val="0"/>
              <w:marRight w:val="0"/>
              <w:marTop w:val="0"/>
              <w:marBottom w:val="0"/>
              <w:divBdr>
                <w:top w:val="none" w:sz="0" w:space="0" w:color="auto"/>
                <w:left w:val="none" w:sz="0" w:space="0" w:color="auto"/>
                <w:bottom w:val="none" w:sz="0" w:space="0" w:color="auto"/>
                <w:right w:val="none" w:sz="0" w:space="0" w:color="auto"/>
              </w:divBdr>
            </w:div>
            <w:div w:id="895627009">
              <w:marLeft w:val="0"/>
              <w:marRight w:val="0"/>
              <w:marTop w:val="0"/>
              <w:marBottom w:val="0"/>
              <w:divBdr>
                <w:top w:val="none" w:sz="0" w:space="0" w:color="auto"/>
                <w:left w:val="none" w:sz="0" w:space="0" w:color="auto"/>
                <w:bottom w:val="none" w:sz="0" w:space="0" w:color="auto"/>
                <w:right w:val="none" w:sz="0" w:space="0" w:color="auto"/>
              </w:divBdr>
            </w:div>
            <w:div w:id="1469011802">
              <w:marLeft w:val="0"/>
              <w:marRight w:val="0"/>
              <w:marTop w:val="0"/>
              <w:marBottom w:val="0"/>
              <w:divBdr>
                <w:top w:val="none" w:sz="0" w:space="0" w:color="auto"/>
                <w:left w:val="none" w:sz="0" w:space="0" w:color="auto"/>
                <w:bottom w:val="none" w:sz="0" w:space="0" w:color="auto"/>
                <w:right w:val="none" w:sz="0" w:space="0" w:color="auto"/>
              </w:divBdr>
            </w:div>
          </w:divsChild>
        </w:div>
        <w:div w:id="546182732">
          <w:marLeft w:val="0"/>
          <w:marRight w:val="0"/>
          <w:marTop w:val="0"/>
          <w:marBottom w:val="0"/>
          <w:divBdr>
            <w:top w:val="none" w:sz="0" w:space="0" w:color="auto"/>
            <w:left w:val="none" w:sz="0" w:space="0" w:color="auto"/>
            <w:bottom w:val="none" w:sz="0" w:space="0" w:color="auto"/>
            <w:right w:val="none" w:sz="0" w:space="0" w:color="auto"/>
          </w:divBdr>
          <w:divsChild>
            <w:div w:id="1017586828">
              <w:marLeft w:val="0"/>
              <w:marRight w:val="0"/>
              <w:marTop w:val="0"/>
              <w:marBottom w:val="0"/>
              <w:divBdr>
                <w:top w:val="none" w:sz="0" w:space="0" w:color="auto"/>
                <w:left w:val="none" w:sz="0" w:space="0" w:color="auto"/>
                <w:bottom w:val="none" w:sz="0" w:space="0" w:color="auto"/>
                <w:right w:val="none" w:sz="0" w:space="0" w:color="auto"/>
              </w:divBdr>
            </w:div>
            <w:div w:id="304705477">
              <w:marLeft w:val="0"/>
              <w:marRight w:val="0"/>
              <w:marTop w:val="0"/>
              <w:marBottom w:val="0"/>
              <w:divBdr>
                <w:top w:val="none" w:sz="0" w:space="0" w:color="auto"/>
                <w:left w:val="none" w:sz="0" w:space="0" w:color="auto"/>
                <w:bottom w:val="none" w:sz="0" w:space="0" w:color="auto"/>
                <w:right w:val="none" w:sz="0" w:space="0" w:color="auto"/>
              </w:divBdr>
            </w:div>
            <w:div w:id="90005683">
              <w:marLeft w:val="0"/>
              <w:marRight w:val="0"/>
              <w:marTop w:val="0"/>
              <w:marBottom w:val="0"/>
              <w:divBdr>
                <w:top w:val="none" w:sz="0" w:space="0" w:color="auto"/>
                <w:left w:val="none" w:sz="0" w:space="0" w:color="auto"/>
                <w:bottom w:val="none" w:sz="0" w:space="0" w:color="auto"/>
                <w:right w:val="none" w:sz="0" w:space="0" w:color="auto"/>
              </w:divBdr>
            </w:div>
            <w:div w:id="1597909708">
              <w:marLeft w:val="0"/>
              <w:marRight w:val="0"/>
              <w:marTop w:val="0"/>
              <w:marBottom w:val="0"/>
              <w:divBdr>
                <w:top w:val="none" w:sz="0" w:space="0" w:color="auto"/>
                <w:left w:val="none" w:sz="0" w:space="0" w:color="auto"/>
                <w:bottom w:val="none" w:sz="0" w:space="0" w:color="auto"/>
                <w:right w:val="none" w:sz="0" w:space="0" w:color="auto"/>
              </w:divBdr>
            </w:div>
            <w:div w:id="1855264919">
              <w:marLeft w:val="0"/>
              <w:marRight w:val="0"/>
              <w:marTop w:val="0"/>
              <w:marBottom w:val="0"/>
              <w:divBdr>
                <w:top w:val="none" w:sz="0" w:space="0" w:color="auto"/>
                <w:left w:val="none" w:sz="0" w:space="0" w:color="auto"/>
                <w:bottom w:val="none" w:sz="0" w:space="0" w:color="auto"/>
                <w:right w:val="none" w:sz="0" w:space="0" w:color="auto"/>
              </w:divBdr>
            </w:div>
            <w:div w:id="1862278749">
              <w:marLeft w:val="0"/>
              <w:marRight w:val="0"/>
              <w:marTop w:val="0"/>
              <w:marBottom w:val="0"/>
              <w:divBdr>
                <w:top w:val="none" w:sz="0" w:space="0" w:color="auto"/>
                <w:left w:val="none" w:sz="0" w:space="0" w:color="auto"/>
                <w:bottom w:val="none" w:sz="0" w:space="0" w:color="auto"/>
                <w:right w:val="none" w:sz="0" w:space="0" w:color="auto"/>
              </w:divBdr>
            </w:div>
            <w:div w:id="1918325782">
              <w:marLeft w:val="0"/>
              <w:marRight w:val="0"/>
              <w:marTop w:val="0"/>
              <w:marBottom w:val="0"/>
              <w:divBdr>
                <w:top w:val="none" w:sz="0" w:space="0" w:color="auto"/>
                <w:left w:val="none" w:sz="0" w:space="0" w:color="auto"/>
                <w:bottom w:val="none" w:sz="0" w:space="0" w:color="auto"/>
                <w:right w:val="none" w:sz="0" w:space="0" w:color="auto"/>
              </w:divBdr>
            </w:div>
            <w:div w:id="2105370726">
              <w:marLeft w:val="0"/>
              <w:marRight w:val="0"/>
              <w:marTop w:val="0"/>
              <w:marBottom w:val="0"/>
              <w:divBdr>
                <w:top w:val="none" w:sz="0" w:space="0" w:color="auto"/>
                <w:left w:val="none" w:sz="0" w:space="0" w:color="auto"/>
                <w:bottom w:val="none" w:sz="0" w:space="0" w:color="auto"/>
                <w:right w:val="none" w:sz="0" w:space="0" w:color="auto"/>
              </w:divBdr>
            </w:div>
            <w:div w:id="657005574">
              <w:marLeft w:val="0"/>
              <w:marRight w:val="0"/>
              <w:marTop w:val="0"/>
              <w:marBottom w:val="0"/>
              <w:divBdr>
                <w:top w:val="none" w:sz="0" w:space="0" w:color="auto"/>
                <w:left w:val="none" w:sz="0" w:space="0" w:color="auto"/>
                <w:bottom w:val="none" w:sz="0" w:space="0" w:color="auto"/>
                <w:right w:val="none" w:sz="0" w:space="0" w:color="auto"/>
              </w:divBdr>
            </w:div>
            <w:div w:id="446659202">
              <w:marLeft w:val="0"/>
              <w:marRight w:val="0"/>
              <w:marTop w:val="0"/>
              <w:marBottom w:val="0"/>
              <w:divBdr>
                <w:top w:val="none" w:sz="0" w:space="0" w:color="auto"/>
                <w:left w:val="none" w:sz="0" w:space="0" w:color="auto"/>
                <w:bottom w:val="none" w:sz="0" w:space="0" w:color="auto"/>
                <w:right w:val="none" w:sz="0" w:space="0" w:color="auto"/>
              </w:divBdr>
            </w:div>
            <w:div w:id="147988194">
              <w:marLeft w:val="0"/>
              <w:marRight w:val="0"/>
              <w:marTop w:val="0"/>
              <w:marBottom w:val="0"/>
              <w:divBdr>
                <w:top w:val="none" w:sz="0" w:space="0" w:color="auto"/>
                <w:left w:val="none" w:sz="0" w:space="0" w:color="auto"/>
                <w:bottom w:val="none" w:sz="0" w:space="0" w:color="auto"/>
                <w:right w:val="none" w:sz="0" w:space="0" w:color="auto"/>
              </w:divBdr>
            </w:div>
            <w:div w:id="1111823765">
              <w:marLeft w:val="0"/>
              <w:marRight w:val="0"/>
              <w:marTop w:val="0"/>
              <w:marBottom w:val="0"/>
              <w:divBdr>
                <w:top w:val="none" w:sz="0" w:space="0" w:color="auto"/>
                <w:left w:val="none" w:sz="0" w:space="0" w:color="auto"/>
                <w:bottom w:val="none" w:sz="0" w:space="0" w:color="auto"/>
                <w:right w:val="none" w:sz="0" w:space="0" w:color="auto"/>
              </w:divBdr>
            </w:div>
            <w:div w:id="2021001186">
              <w:marLeft w:val="0"/>
              <w:marRight w:val="0"/>
              <w:marTop w:val="0"/>
              <w:marBottom w:val="0"/>
              <w:divBdr>
                <w:top w:val="none" w:sz="0" w:space="0" w:color="auto"/>
                <w:left w:val="none" w:sz="0" w:space="0" w:color="auto"/>
                <w:bottom w:val="none" w:sz="0" w:space="0" w:color="auto"/>
                <w:right w:val="none" w:sz="0" w:space="0" w:color="auto"/>
              </w:divBdr>
            </w:div>
            <w:div w:id="1910379155">
              <w:marLeft w:val="0"/>
              <w:marRight w:val="0"/>
              <w:marTop w:val="0"/>
              <w:marBottom w:val="0"/>
              <w:divBdr>
                <w:top w:val="none" w:sz="0" w:space="0" w:color="auto"/>
                <w:left w:val="none" w:sz="0" w:space="0" w:color="auto"/>
                <w:bottom w:val="none" w:sz="0" w:space="0" w:color="auto"/>
                <w:right w:val="none" w:sz="0" w:space="0" w:color="auto"/>
              </w:divBdr>
            </w:div>
            <w:div w:id="290786532">
              <w:marLeft w:val="0"/>
              <w:marRight w:val="0"/>
              <w:marTop w:val="0"/>
              <w:marBottom w:val="0"/>
              <w:divBdr>
                <w:top w:val="none" w:sz="0" w:space="0" w:color="auto"/>
                <w:left w:val="none" w:sz="0" w:space="0" w:color="auto"/>
                <w:bottom w:val="none" w:sz="0" w:space="0" w:color="auto"/>
                <w:right w:val="none" w:sz="0" w:space="0" w:color="auto"/>
              </w:divBdr>
            </w:div>
            <w:div w:id="304631403">
              <w:marLeft w:val="0"/>
              <w:marRight w:val="0"/>
              <w:marTop w:val="0"/>
              <w:marBottom w:val="0"/>
              <w:divBdr>
                <w:top w:val="none" w:sz="0" w:space="0" w:color="auto"/>
                <w:left w:val="none" w:sz="0" w:space="0" w:color="auto"/>
                <w:bottom w:val="none" w:sz="0" w:space="0" w:color="auto"/>
                <w:right w:val="none" w:sz="0" w:space="0" w:color="auto"/>
              </w:divBdr>
            </w:div>
            <w:div w:id="101850915">
              <w:marLeft w:val="0"/>
              <w:marRight w:val="0"/>
              <w:marTop w:val="0"/>
              <w:marBottom w:val="0"/>
              <w:divBdr>
                <w:top w:val="none" w:sz="0" w:space="0" w:color="auto"/>
                <w:left w:val="none" w:sz="0" w:space="0" w:color="auto"/>
                <w:bottom w:val="none" w:sz="0" w:space="0" w:color="auto"/>
                <w:right w:val="none" w:sz="0" w:space="0" w:color="auto"/>
              </w:divBdr>
            </w:div>
            <w:div w:id="108134994">
              <w:marLeft w:val="0"/>
              <w:marRight w:val="0"/>
              <w:marTop w:val="0"/>
              <w:marBottom w:val="0"/>
              <w:divBdr>
                <w:top w:val="none" w:sz="0" w:space="0" w:color="auto"/>
                <w:left w:val="none" w:sz="0" w:space="0" w:color="auto"/>
                <w:bottom w:val="none" w:sz="0" w:space="0" w:color="auto"/>
                <w:right w:val="none" w:sz="0" w:space="0" w:color="auto"/>
              </w:divBdr>
            </w:div>
            <w:div w:id="90706920">
              <w:marLeft w:val="0"/>
              <w:marRight w:val="0"/>
              <w:marTop w:val="0"/>
              <w:marBottom w:val="0"/>
              <w:divBdr>
                <w:top w:val="none" w:sz="0" w:space="0" w:color="auto"/>
                <w:left w:val="none" w:sz="0" w:space="0" w:color="auto"/>
                <w:bottom w:val="none" w:sz="0" w:space="0" w:color="auto"/>
                <w:right w:val="none" w:sz="0" w:space="0" w:color="auto"/>
              </w:divBdr>
            </w:div>
            <w:div w:id="861551505">
              <w:marLeft w:val="0"/>
              <w:marRight w:val="0"/>
              <w:marTop w:val="0"/>
              <w:marBottom w:val="0"/>
              <w:divBdr>
                <w:top w:val="none" w:sz="0" w:space="0" w:color="auto"/>
                <w:left w:val="none" w:sz="0" w:space="0" w:color="auto"/>
                <w:bottom w:val="none" w:sz="0" w:space="0" w:color="auto"/>
                <w:right w:val="none" w:sz="0" w:space="0" w:color="auto"/>
              </w:divBdr>
            </w:div>
            <w:div w:id="1071122672">
              <w:marLeft w:val="0"/>
              <w:marRight w:val="0"/>
              <w:marTop w:val="0"/>
              <w:marBottom w:val="0"/>
              <w:divBdr>
                <w:top w:val="none" w:sz="0" w:space="0" w:color="auto"/>
                <w:left w:val="none" w:sz="0" w:space="0" w:color="auto"/>
                <w:bottom w:val="none" w:sz="0" w:space="0" w:color="auto"/>
                <w:right w:val="none" w:sz="0" w:space="0" w:color="auto"/>
              </w:divBdr>
            </w:div>
            <w:div w:id="1597902916">
              <w:marLeft w:val="0"/>
              <w:marRight w:val="0"/>
              <w:marTop w:val="0"/>
              <w:marBottom w:val="0"/>
              <w:divBdr>
                <w:top w:val="none" w:sz="0" w:space="0" w:color="auto"/>
                <w:left w:val="none" w:sz="0" w:space="0" w:color="auto"/>
                <w:bottom w:val="none" w:sz="0" w:space="0" w:color="auto"/>
                <w:right w:val="none" w:sz="0" w:space="0" w:color="auto"/>
              </w:divBdr>
            </w:div>
            <w:div w:id="18893878">
              <w:marLeft w:val="0"/>
              <w:marRight w:val="0"/>
              <w:marTop w:val="0"/>
              <w:marBottom w:val="0"/>
              <w:divBdr>
                <w:top w:val="none" w:sz="0" w:space="0" w:color="auto"/>
                <w:left w:val="none" w:sz="0" w:space="0" w:color="auto"/>
                <w:bottom w:val="none" w:sz="0" w:space="0" w:color="auto"/>
                <w:right w:val="none" w:sz="0" w:space="0" w:color="auto"/>
              </w:divBdr>
            </w:div>
            <w:div w:id="1457481798">
              <w:marLeft w:val="0"/>
              <w:marRight w:val="0"/>
              <w:marTop w:val="0"/>
              <w:marBottom w:val="0"/>
              <w:divBdr>
                <w:top w:val="none" w:sz="0" w:space="0" w:color="auto"/>
                <w:left w:val="none" w:sz="0" w:space="0" w:color="auto"/>
                <w:bottom w:val="none" w:sz="0" w:space="0" w:color="auto"/>
                <w:right w:val="none" w:sz="0" w:space="0" w:color="auto"/>
              </w:divBdr>
            </w:div>
            <w:div w:id="1659381127">
              <w:marLeft w:val="0"/>
              <w:marRight w:val="0"/>
              <w:marTop w:val="0"/>
              <w:marBottom w:val="0"/>
              <w:divBdr>
                <w:top w:val="none" w:sz="0" w:space="0" w:color="auto"/>
                <w:left w:val="none" w:sz="0" w:space="0" w:color="auto"/>
                <w:bottom w:val="none" w:sz="0" w:space="0" w:color="auto"/>
                <w:right w:val="none" w:sz="0" w:space="0" w:color="auto"/>
              </w:divBdr>
            </w:div>
            <w:div w:id="891190507">
              <w:marLeft w:val="0"/>
              <w:marRight w:val="0"/>
              <w:marTop w:val="0"/>
              <w:marBottom w:val="0"/>
              <w:divBdr>
                <w:top w:val="none" w:sz="0" w:space="0" w:color="auto"/>
                <w:left w:val="none" w:sz="0" w:space="0" w:color="auto"/>
                <w:bottom w:val="none" w:sz="0" w:space="0" w:color="auto"/>
                <w:right w:val="none" w:sz="0" w:space="0" w:color="auto"/>
              </w:divBdr>
            </w:div>
            <w:div w:id="1979874380">
              <w:marLeft w:val="0"/>
              <w:marRight w:val="0"/>
              <w:marTop w:val="0"/>
              <w:marBottom w:val="0"/>
              <w:divBdr>
                <w:top w:val="none" w:sz="0" w:space="0" w:color="auto"/>
                <w:left w:val="none" w:sz="0" w:space="0" w:color="auto"/>
                <w:bottom w:val="none" w:sz="0" w:space="0" w:color="auto"/>
                <w:right w:val="none" w:sz="0" w:space="0" w:color="auto"/>
              </w:divBdr>
            </w:div>
            <w:div w:id="726151533">
              <w:marLeft w:val="0"/>
              <w:marRight w:val="0"/>
              <w:marTop w:val="0"/>
              <w:marBottom w:val="0"/>
              <w:divBdr>
                <w:top w:val="none" w:sz="0" w:space="0" w:color="auto"/>
                <w:left w:val="none" w:sz="0" w:space="0" w:color="auto"/>
                <w:bottom w:val="none" w:sz="0" w:space="0" w:color="auto"/>
                <w:right w:val="none" w:sz="0" w:space="0" w:color="auto"/>
              </w:divBdr>
            </w:div>
            <w:div w:id="1061175844">
              <w:marLeft w:val="0"/>
              <w:marRight w:val="0"/>
              <w:marTop w:val="0"/>
              <w:marBottom w:val="0"/>
              <w:divBdr>
                <w:top w:val="none" w:sz="0" w:space="0" w:color="auto"/>
                <w:left w:val="none" w:sz="0" w:space="0" w:color="auto"/>
                <w:bottom w:val="none" w:sz="0" w:space="0" w:color="auto"/>
                <w:right w:val="none" w:sz="0" w:space="0" w:color="auto"/>
              </w:divBdr>
            </w:div>
            <w:div w:id="102505660">
              <w:marLeft w:val="0"/>
              <w:marRight w:val="0"/>
              <w:marTop w:val="0"/>
              <w:marBottom w:val="0"/>
              <w:divBdr>
                <w:top w:val="none" w:sz="0" w:space="0" w:color="auto"/>
                <w:left w:val="none" w:sz="0" w:space="0" w:color="auto"/>
                <w:bottom w:val="none" w:sz="0" w:space="0" w:color="auto"/>
                <w:right w:val="none" w:sz="0" w:space="0" w:color="auto"/>
              </w:divBdr>
            </w:div>
            <w:div w:id="1679383938">
              <w:marLeft w:val="0"/>
              <w:marRight w:val="0"/>
              <w:marTop w:val="0"/>
              <w:marBottom w:val="0"/>
              <w:divBdr>
                <w:top w:val="none" w:sz="0" w:space="0" w:color="auto"/>
                <w:left w:val="none" w:sz="0" w:space="0" w:color="auto"/>
                <w:bottom w:val="none" w:sz="0" w:space="0" w:color="auto"/>
                <w:right w:val="none" w:sz="0" w:space="0" w:color="auto"/>
              </w:divBdr>
            </w:div>
            <w:div w:id="2011640483">
              <w:marLeft w:val="0"/>
              <w:marRight w:val="0"/>
              <w:marTop w:val="0"/>
              <w:marBottom w:val="0"/>
              <w:divBdr>
                <w:top w:val="none" w:sz="0" w:space="0" w:color="auto"/>
                <w:left w:val="none" w:sz="0" w:space="0" w:color="auto"/>
                <w:bottom w:val="none" w:sz="0" w:space="0" w:color="auto"/>
                <w:right w:val="none" w:sz="0" w:space="0" w:color="auto"/>
              </w:divBdr>
            </w:div>
            <w:div w:id="678505346">
              <w:marLeft w:val="0"/>
              <w:marRight w:val="0"/>
              <w:marTop w:val="0"/>
              <w:marBottom w:val="0"/>
              <w:divBdr>
                <w:top w:val="none" w:sz="0" w:space="0" w:color="auto"/>
                <w:left w:val="none" w:sz="0" w:space="0" w:color="auto"/>
                <w:bottom w:val="none" w:sz="0" w:space="0" w:color="auto"/>
                <w:right w:val="none" w:sz="0" w:space="0" w:color="auto"/>
              </w:divBdr>
            </w:div>
            <w:div w:id="635178954">
              <w:marLeft w:val="0"/>
              <w:marRight w:val="0"/>
              <w:marTop w:val="0"/>
              <w:marBottom w:val="0"/>
              <w:divBdr>
                <w:top w:val="none" w:sz="0" w:space="0" w:color="auto"/>
                <w:left w:val="none" w:sz="0" w:space="0" w:color="auto"/>
                <w:bottom w:val="none" w:sz="0" w:space="0" w:color="auto"/>
                <w:right w:val="none" w:sz="0" w:space="0" w:color="auto"/>
              </w:divBdr>
            </w:div>
            <w:div w:id="1132553809">
              <w:marLeft w:val="0"/>
              <w:marRight w:val="0"/>
              <w:marTop w:val="0"/>
              <w:marBottom w:val="0"/>
              <w:divBdr>
                <w:top w:val="none" w:sz="0" w:space="0" w:color="auto"/>
                <w:left w:val="none" w:sz="0" w:space="0" w:color="auto"/>
                <w:bottom w:val="none" w:sz="0" w:space="0" w:color="auto"/>
                <w:right w:val="none" w:sz="0" w:space="0" w:color="auto"/>
              </w:divBdr>
            </w:div>
            <w:div w:id="1642661303">
              <w:marLeft w:val="0"/>
              <w:marRight w:val="0"/>
              <w:marTop w:val="0"/>
              <w:marBottom w:val="0"/>
              <w:divBdr>
                <w:top w:val="none" w:sz="0" w:space="0" w:color="auto"/>
                <w:left w:val="none" w:sz="0" w:space="0" w:color="auto"/>
                <w:bottom w:val="none" w:sz="0" w:space="0" w:color="auto"/>
                <w:right w:val="none" w:sz="0" w:space="0" w:color="auto"/>
              </w:divBdr>
            </w:div>
            <w:div w:id="1203009075">
              <w:marLeft w:val="0"/>
              <w:marRight w:val="0"/>
              <w:marTop w:val="0"/>
              <w:marBottom w:val="0"/>
              <w:divBdr>
                <w:top w:val="none" w:sz="0" w:space="0" w:color="auto"/>
                <w:left w:val="none" w:sz="0" w:space="0" w:color="auto"/>
                <w:bottom w:val="none" w:sz="0" w:space="0" w:color="auto"/>
                <w:right w:val="none" w:sz="0" w:space="0" w:color="auto"/>
              </w:divBdr>
            </w:div>
            <w:div w:id="770859588">
              <w:marLeft w:val="0"/>
              <w:marRight w:val="0"/>
              <w:marTop w:val="0"/>
              <w:marBottom w:val="0"/>
              <w:divBdr>
                <w:top w:val="none" w:sz="0" w:space="0" w:color="auto"/>
                <w:left w:val="none" w:sz="0" w:space="0" w:color="auto"/>
                <w:bottom w:val="none" w:sz="0" w:space="0" w:color="auto"/>
                <w:right w:val="none" w:sz="0" w:space="0" w:color="auto"/>
              </w:divBdr>
            </w:div>
            <w:div w:id="1571698542">
              <w:marLeft w:val="0"/>
              <w:marRight w:val="0"/>
              <w:marTop w:val="0"/>
              <w:marBottom w:val="0"/>
              <w:divBdr>
                <w:top w:val="none" w:sz="0" w:space="0" w:color="auto"/>
                <w:left w:val="none" w:sz="0" w:space="0" w:color="auto"/>
                <w:bottom w:val="none" w:sz="0" w:space="0" w:color="auto"/>
                <w:right w:val="none" w:sz="0" w:space="0" w:color="auto"/>
              </w:divBdr>
            </w:div>
            <w:div w:id="2117022289">
              <w:marLeft w:val="0"/>
              <w:marRight w:val="0"/>
              <w:marTop w:val="0"/>
              <w:marBottom w:val="0"/>
              <w:divBdr>
                <w:top w:val="none" w:sz="0" w:space="0" w:color="auto"/>
                <w:left w:val="none" w:sz="0" w:space="0" w:color="auto"/>
                <w:bottom w:val="none" w:sz="0" w:space="0" w:color="auto"/>
                <w:right w:val="none" w:sz="0" w:space="0" w:color="auto"/>
              </w:divBdr>
            </w:div>
            <w:div w:id="1419520463">
              <w:marLeft w:val="0"/>
              <w:marRight w:val="0"/>
              <w:marTop w:val="0"/>
              <w:marBottom w:val="0"/>
              <w:divBdr>
                <w:top w:val="none" w:sz="0" w:space="0" w:color="auto"/>
                <w:left w:val="none" w:sz="0" w:space="0" w:color="auto"/>
                <w:bottom w:val="none" w:sz="0" w:space="0" w:color="auto"/>
                <w:right w:val="none" w:sz="0" w:space="0" w:color="auto"/>
              </w:divBdr>
            </w:div>
            <w:div w:id="1998415906">
              <w:marLeft w:val="0"/>
              <w:marRight w:val="0"/>
              <w:marTop w:val="0"/>
              <w:marBottom w:val="0"/>
              <w:divBdr>
                <w:top w:val="none" w:sz="0" w:space="0" w:color="auto"/>
                <w:left w:val="none" w:sz="0" w:space="0" w:color="auto"/>
                <w:bottom w:val="none" w:sz="0" w:space="0" w:color="auto"/>
                <w:right w:val="none" w:sz="0" w:space="0" w:color="auto"/>
              </w:divBdr>
            </w:div>
            <w:div w:id="341669187">
              <w:marLeft w:val="0"/>
              <w:marRight w:val="0"/>
              <w:marTop w:val="0"/>
              <w:marBottom w:val="0"/>
              <w:divBdr>
                <w:top w:val="none" w:sz="0" w:space="0" w:color="auto"/>
                <w:left w:val="none" w:sz="0" w:space="0" w:color="auto"/>
                <w:bottom w:val="none" w:sz="0" w:space="0" w:color="auto"/>
                <w:right w:val="none" w:sz="0" w:space="0" w:color="auto"/>
              </w:divBdr>
            </w:div>
            <w:div w:id="1142118732">
              <w:marLeft w:val="0"/>
              <w:marRight w:val="0"/>
              <w:marTop w:val="0"/>
              <w:marBottom w:val="0"/>
              <w:divBdr>
                <w:top w:val="none" w:sz="0" w:space="0" w:color="auto"/>
                <w:left w:val="none" w:sz="0" w:space="0" w:color="auto"/>
                <w:bottom w:val="none" w:sz="0" w:space="0" w:color="auto"/>
                <w:right w:val="none" w:sz="0" w:space="0" w:color="auto"/>
              </w:divBdr>
            </w:div>
            <w:div w:id="1599605255">
              <w:marLeft w:val="0"/>
              <w:marRight w:val="0"/>
              <w:marTop w:val="0"/>
              <w:marBottom w:val="0"/>
              <w:divBdr>
                <w:top w:val="none" w:sz="0" w:space="0" w:color="auto"/>
                <w:left w:val="none" w:sz="0" w:space="0" w:color="auto"/>
                <w:bottom w:val="none" w:sz="0" w:space="0" w:color="auto"/>
                <w:right w:val="none" w:sz="0" w:space="0" w:color="auto"/>
              </w:divBdr>
            </w:div>
            <w:div w:id="807435711">
              <w:marLeft w:val="0"/>
              <w:marRight w:val="0"/>
              <w:marTop w:val="0"/>
              <w:marBottom w:val="0"/>
              <w:divBdr>
                <w:top w:val="none" w:sz="0" w:space="0" w:color="auto"/>
                <w:left w:val="none" w:sz="0" w:space="0" w:color="auto"/>
                <w:bottom w:val="none" w:sz="0" w:space="0" w:color="auto"/>
                <w:right w:val="none" w:sz="0" w:space="0" w:color="auto"/>
              </w:divBdr>
            </w:div>
            <w:div w:id="1218398232">
              <w:marLeft w:val="0"/>
              <w:marRight w:val="0"/>
              <w:marTop w:val="0"/>
              <w:marBottom w:val="0"/>
              <w:divBdr>
                <w:top w:val="none" w:sz="0" w:space="0" w:color="auto"/>
                <w:left w:val="none" w:sz="0" w:space="0" w:color="auto"/>
                <w:bottom w:val="none" w:sz="0" w:space="0" w:color="auto"/>
                <w:right w:val="none" w:sz="0" w:space="0" w:color="auto"/>
              </w:divBdr>
            </w:div>
            <w:div w:id="1553301106">
              <w:marLeft w:val="0"/>
              <w:marRight w:val="0"/>
              <w:marTop w:val="0"/>
              <w:marBottom w:val="0"/>
              <w:divBdr>
                <w:top w:val="none" w:sz="0" w:space="0" w:color="auto"/>
                <w:left w:val="none" w:sz="0" w:space="0" w:color="auto"/>
                <w:bottom w:val="none" w:sz="0" w:space="0" w:color="auto"/>
                <w:right w:val="none" w:sz="0" w:space="0" w:color="auto"/>
              </w:divBdr>
            </w:div>
            <w:div w:id="2080247112">
              <w:marLeft w:val="0"/>
              <w:marRight w:val="0"/>
              <w:marTop w:val="0"/>
              <w:marBottom w:val="0"/>
              <w:divBdr>
                <w:top w:val="none" w:sz="0" w:space="0" w:color="auto"/>
                <w:left w:val="none" w:sz="0" w:space="0" w:color="auto"/>
                <w:bottom w:val="none" w:sz="0" w:space="0" w:color="auto"/>
                <w:right w:val="none" w:sz="0" w:space="0" w:color="auto"/>
              </w:divBdr>
            </w:div>
            <w:div w:id="450058256">
              <w:marLeft w:val="0"/>
              <w:marRight w:val="0"/>
              <w:marTop w:val="0"/>
              <w:marBottom w:val="0"/>
              <w:divBdr>
                <w:top w:val="none" w:sz="0" w:space="0" w:color="auto"/>
                <w:left w:val="none" w:sz="0" w:space="0" w:color="auto"/>
                <w:bottom w:val="none" w:sz="0" w:space="0" w:color="auto"/>
                <w:right w:val="none" w:sz="0" w:space="0" w:color="auto"/>
              </w:divBdr>
            </w:div>
            <w:div w:id="1917668751">
              <w:marLeft w:val="0"/>
              <w:marRight w:val="0"/>
              <w:marTop w:val="0"/>
              <w:marBottom w:val="0"/>
              <w:divBdr>
                <w:top w:val="none" w:sz="0" w:space="0" w:color="auto"/>
                <w:left w:val="none" w:sz="0" w:space="0" w:color="auto"/>
                <w:bottom w:val="none" w:sz="0" w:space="0" w:color="auto"/>
                <w:right w:val="none" w:sz="0" w:space="0" w:color="auto"/>
              </w:divBdr>
            </w:div>
            <w:div w:id="20017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9980">
      <w:bodyDiv w:val="1"/>
      <w:marLeft w:val="0"/>
      <w:marRight w:val="0"/>
      <w:marTop w:val="0"/>
      <w:marBottom w:val="0"/>
      <w:divBdr>
        <w:top w:val="none" w:sz="0" w:space="0" w:color="auto"/>
        <w:left w:val="none" w:sz="0" w:space="0" w:color="auto"/>
        <w:bottom w:val="none" w:sz="0" w:space="0" w:color="auto"/>
        <w:right w:val="none" w:sz="0" w:space="0" w:color="auto"/>
      </w:divBdr>
      <w:divsChild>
        <w:div w:id="1810442229">
          <w:marLeft w:val="0"/>
          <w:marRight w:val="0"/>
          <w:marTop w:val="0"/>
          <w:marBottom w:val="0"/>
          <w:divBdr>
            <w:top w:val="none" w:sz="0" w:space="0" w:color="auto"/>
            <w:left w:val="none" w:sz="0" w:space="0" w:color="auto"/>
            <w:bottom w:val="none" w:sz="0" w:space="0" w:color="auto"/>
            <w:right w:val="none" w:sz="0" w:space="0" w:color="auto"/>
          </w:divBdr>
          <w:divsChild>
            <w:div w:id="1891379912">
              <w:marLeft w:val="0"/>
              <w:marRight w:val="0"/>
              <w:marTop w:val="0"/>
              <w:marBottom w:val="0"/>
              <w:divBdr>
                <w:top w:val="none" w:sz="0" w:space="0" w:color="auto"/>
                <w:left w:val="none" w:sz="0" w:space="0" w:color="auto"/>
                <w:bottom w:val="none" w:sz="0" w:space="0" w:color="auto"/>
                <w:right w:val="none" w:sz="0" w:space="0" w:color="auto"/>
              </w:divBdr>
            </w:div>
            <w:div w:id="1464229414">
              <w:marLeft w:val="0"/>
              <w:marRight w:val="0"/>
              <w:marTop w:val="0"/>
              <w:marBottom w:val="0"/>
              <w:divBdr>
                <w:top w:val="none" w:sz="0" w:space="0" w:color="auto"/>
                <w:left w:val="none" w:sz="0" w:space="0" w:color="auto"/>
                <w:bottom w:val="none" w:sz="0" w:space="0" w:color="auto"/>
                <w:right w:val="none" w:sz="0" w:space="0" w:color="auto"/>
              </w:divBdr>
            </w:div>
          </w:divsChild>
        </w:div>
        <w:div w:id="272175400">
          <w:marLeft w:val="0"/>
          <w:marRight w:val="0"/>
          <w:marTop w:val="0"/>
          <w:marBottom w:val="0"/>
          <w:divBdr>
            <w:top w:val="none" w:sz="0" w:space="0" w:color="auto"/>
            <w:left w:val="none" w:sz="0" w:space="0" w:color="auto"/>
            <w:bottom w:val="none" w:sz="0" w:space="0" w:color="auto"/>
            <w:right w:val="none" w:sz="0" w:space="0" w:color="auto"/>
          </w:divBdr>
          <w:divsChild>
            <w:div w:id="1716004597">
              <w:marLeft w:val="0"/>
              <w:marRight w:val="0"/>
              <w:marTop w:val="0"/>
              <w:marBottom w:val="0"/>
              <w:divBdr>
                <w:top w:val="none" w:sz="0" w:space="0" w:color="auto"/>
                <w:left w:val="none" w:sz="0" w:space="0" w:color="auto"/>
                <w:bottom w:val="none" w:sz="0" w:space="0" w:color="auto"/>
                <w:right w:val="none" w:sz="0" w:space="0" w:color="auto"/>
              </w:divBdr>
            </w:div>
          </w:divsChild>
        </w:div>
        <w:div w:id="457798280">
          <w:marLeft w:val="0"/>
          <w:marRight w:val="0"/>
          <w:marTop w:val="0"/>
          <w:marBottom w:val="0"/>
          <w:divBdr>
            <w:top w:val="none" w:sz="0" w:space="0" w:color="auto"/>
            <w:left w:val="none" w:sz="0" w:space="0" w:color="auto"/>
            <w:bottom w:val="none" w:sz="0" w:space="0" w:color="auto"/>
            <w:right w:val="none" w:sz="0" w:space="0" w:color="auto"/>
          </w:divBdr>
          <w:divsChild>
            <w:div w:id="758910594">
              <w:marLeft w:val="0"/>
              <w:marRight w:val="0"/>
              <w:marTop w:val="0"/>
              <w:marBottom w:val="0"/>
              <w:divBdr>
                <w:top w:val="none" w:sz="0" w:space="0" w:color="auto"/>
                <w:left w:val="none" w:sz="0" w:space="0" w:color="auto"/>
                <w:bottom w:val="none" w:sz="0" w:space="0" w:color="auto"/>
                <w:right w:val="none" w:sz="0" w:space="0" w:color="auto"/>
              </w:divBdr>
            </w:div>
          </w:divsChild>
        </w:div>
        <w:div w:id="933318589">
          <w:marLeft w:val="0"/>
          <w:marRight w:val="0"/>
          <w:marTop w:val="0"/>
          <w:marBottom w:val="0"/>
          <w:divBdr>
            <w:top w:val="none" w:sz="0" w:space="0" w:color="auto"/>
            <w:left w:val="none" w:sz="0" w:space="0" w:color="auto"/>
            <w:bottom w:val="none" w:sz="0" w:space="0" w:color="auto"/>
            <w:right w:val="none" w:sz="0" w:space="0" w:color="auto"/>
          </w:divBdr>
          <w:divsChild>
            <w:div w:id="2114284188">
              <w:marLeft w:val="0"/>
              <w:marRight w:val="0"/>
              <w:marTop w:val="0"/>
              <w:marBottom w:val="0"/>
              <w:divBdr>
                <w:top w:val="none" w:sz="0" w:space="0" w:color="auto"/>
                <w:left w:val="none" w:sz="0" w:space="0" w:color="auto"/>
                <w:bottom w:val="none" w:sz="0" w:space="0" w:color="auto"/>
                <w:right w:val="none" w:sz="0" w:space="0" w:color="auto"/>
              </w:divBdr>
            </w:div>
            <w:div w:id="2007323884">
              <w:marLeft w:val="0"/>
              <w:marRight w:val="0"/>
              <w:marTop w:val="0"/>
              <w:marBottom w:val="0"/>
              <w:divBdr>
                <w:top w:val="none" w:sz="0" w:space="0" w:color="auto"/>
                <w:left w:val="none" w:sz="0" w:space="0" w:color="auto"/>
                <w:bottom w:val="none" w:sz="0" w:space="0" w:color="auto"/>
                <w:right w:val="none" w:sz="0" w:space="0" w:color="auto"/>
              </w:divBdr>
            </w:div>
            <w:div w:id="2035838764">
              <w:marLeft w:val="0"/>
              <w:marRight w:val="0"/>
              <w:marTop w:val="0"/>
              <w:marBottom w:val="0"/>
              <w:divBdr>
                <w:top w:val="none" w:sz="0" w:space="0" w:color="auto"/>
                <w:left w:val="none" w:sz="0" w:space="0" w:color="auto"/>
                <w:bottom w:val="none" w:sz="0" w:space="0" w:color="auto"/>
                <w:right w:val="none" w:sz="0" w:space="0" w:color="auto"/>
              </w:divBdr>
            </w:div>
            <w:div w:id="483015529">
              <w:marLeft w:val="0"/>
              <w:marRight w:val="0"/>
              <w:marTop w:val="0"/>
              <w:marBottom w:val="0"/>
              <w:divBdr>
                <w:top w:val="none" w:sz="0" w:space="0" w:color="auto"/>
                <w:left w:val="none" w:sz="0" w:space="0" w:color="auto"/>
                <w:bottom w:val="none" w:sz="0" w:space="0" w:color="auto"/>
                <w:right w:val="none" w:sz="0" w:space="0" w:color="auto"/>
              </w:divBdr>
            </w:div>
            <w:div w:id="1066296814">
              <w:marLeft w:val="0"/>
              <w:marRight w:val="0"/>
              <w:marTop w:val="0"/>
              <w:marBottom w:val="0"/>
              <w:divBdr>
                <w:top w:val="none" w:sz="0" w:space="0" w:color="auto"/>
                <w:left w:val="none" w:sz="0" w:space="0" w:color="auto"/>
                <w:bottom w:val="none" w:sz="0" w:space="0" w:color="auto"/>
                <w:right w:val="none" w:sz="0" w:space="0" w:color="auto"/>
              </w:divBdr>
            </w:div>
            <w:div w:id="308637750">
              <w:marLeft w:val="0"/>
              <w:marRight w:val="0"/>
              <w:marTop w:val="0"/>
              <w:marBottom w:val="0"/>
              <w:divBdr>
                <w:top w:val="none" w:sz="0" w:space="0" w:color="auto"/>
                <w:left w:val="none" w:sz="0" w:space="0" w:color="auto"/>
                <w:bottom w:val="none" w:sz="0" w:space="0" w:color="auto"/>
                <w:right w:val="none" w:sz="0" w:space="0" w:color="auto"/>
              </w:divBdr>
            </w:div>
            <w:div w:id="2146074227">
              <w:marLeft w:val="0"/>
              <w:marRight w:val="0"/>
              <w:marTop w:val="0"/>
              <w:marBottom w:val="0"/>
              <w:divBdr>
                <w:top w:val="none" w:sz="0" w:space="0" w:color="auto"/>
                <w:left w:val="none" w:sz="0" w:space="0" w:color="auto"/>
                <w:bottom w:val="none" w:sz="0" w:space="0" w:color="auto"/>
                <w:right w:val="none" w:sz="0" w:space="0" w:color="auto"/>
              </w:divBdr>
            </w:div>
            <w:div w:id="1016931351">
              <w:marLeft w:val="0"/>
              <w:marRight w:val="0"/>
              <w:marTop w:val="0"/>
              <w:marBottom w:val="0"/>
              <w:divBdr>
                <w:top w:val="none" w:sz="0" w:space="0" w:color="auto"/>
                <w:left w:val="none" w:sz="0" w:space="0" w:color="auto"/>
                <w:bottom w:val="none" w:sz="0" w:space="0" w:color="auto"/>
                <w:right w:val="none" w:sz="0" w:space="0" w:color="auto"/>
              </w:divBdr>
            </w:div>
            <w:div w:id="727463056">
              <w:marLeft w:val="0"/>
              <w:marRight w:val="0"/>
              <w:marTop w:val="0"/>
              <w:marBottom w:val="0"/>
              <w:divBdr>
                <w:top w:val="none" w:sz="0" w:space="0" w:color="auto"/>
                <w:left w:val="none" w:sz="0" w:space="0" w:color="auto"/>
                <w:bottom w:val="none" w:sz="0" w:space="0" w:color="auto"/>
                <w:right w:val="none" w:sz="0" w:space="0" w:color="auto"/>
              </w:divBdr>
            </w:div>
            <w:div w:id="449202714">
              <w:marLeft w:val="0"/>
              <w:marRight w:val="0"/>
              <w:marTop w:val="0"/>
              <w:marBottom w:val="0"/>
              <w:divBdr>
                <w:top w:val="none" w:sz="0" w:space="0" w:color="auto"/>
                <w:left w:val="none" w:sz="0" w:space="0" w:color="auto"/>
                <w:bottom w:val="none" w:sz="0" w:space="0" w:color="auto"/>
                <w:right w:val="none" w:sz="0" w:space="0" w:color="auto"/>
              </w:divBdr>
            </w:div>
            <w:div w:id="1655330756">
              <w:marLeft w:val="0"/>
              <w:marRight w:val="0"/>
              <w:marTop w:val="0"/>
              <w:marBottom w:val="0"/>
              <w:divBdr>
                <w:top w:val="none" w:sz="0" w:space="0" w:color="auto"/>
                <w:left w:val="none" w:sz="0" w:space="0" w:color="auto"/>
                <w:bottom w:val="none" w:sz="0" w:space="0" w:color="auto"/>
                <w:right w:val="none" w:sz="0" w:space="0" w:color="auto"/>
              </w:divBdr>
            </w:div>
            <w:div w:id="792478754">
              <w:marLeft w:val="0"/>
              <w:marRight w:val="0"/>
              <w:marTop w:val="0"/>
              <w:marBottom w:val="0"/>
              <w:divBdr>
                <w:top w:val="none" w:sz="0" w:space="0" w:color="auto"/>
                <w:left w:val="none" w:sz="0" w:space="0" w:color="auto"/>
                <w:bottom w:val="none" w:sz="0" w:space="0" w:color="auto"/>
                <w:right w:val="none" w:sz="0" w:space="0" w:color="auto"/>
              </w:divBdr>
            </w:div>
            <w:div w:id="1606307452">
              <w:marLeft w:val="0"/>
              <w:marRight w:val="0"/>
              <w:marTop w:val="0"/>
              <w:marBottom w:val="0"/>
              <w:divBdr>
                <w:top w:val="none" w:sz="0" w:space="0" w:color="auto"/>
                <w:left w:val="none" w:sz="0" w:space="0" w:color="auto"/>
                <w:bottom w:val="none" w:sz="0" w:space="0" w:color="auto"/>
                <w:right w:val="none" w:sz="0" w:space="0" w:color="auto"/>
              </w:divBdr>
            </w:div>
            <w:div w:id="373695872">
              <w:marLeft w:val="0"/>
              <w:marRight w:val="0"/>
              <w:marTop w:val="0"/>
              <w:marBottom w:val="0"/>
              <w:divBdr>
                <w:top w:val="none" w:sz="0" w:space="0" w:color="auto"/>
                <w:left w:val="none" w:sz="0" w:space="0" w:color="auto"/>
                <w:bottom w:val="none" w:sz="0" w:space="0" w:color="auto"/>
                <w:right w:val="none" w:sz="0" w:space="0" w:color="auto"/>
              </w:divBdr>
            </w:div>
            <w:div w:id="960109762">
              <w:marLeft w:val="0"/>
              <w:marRight w:val="0"/>
              <w:marTop w:val="0"/>
              <w:marBottom w:val="0"/>
              <w:divBdr>
                <w:top w:val="none" w:sz="0" w:space="0" w:color="auto"/>
                <w:left w:val="none" w:sz="0" w:space="0" w:color="auto"/>
                <w:bottom w:val="none" w:sz="0" w:space="0" w:color="auto"/>
                <w:right w:val="none" w:sz="0" w:space="0" w:color="auto"/>
              </w:divBdr>
            </w:div>
            <w:div w:id="1249000858">
              <w:marLeft w:val="0"/>
              <w:marRight w:val="0"/>
              <w:marTop w:val="0"/>
              <w:marBottom w:val="0"/>
              <w:divBdr>
                <w:top w:val="none" w:sz="0" w:space="0" w:color="auto"/>
                <w:left w:val="none" w:sz="0" w:space="0" w:color="auto"/>
                <w:bottom w:val="none" w:sz="0" w:space="0" w:color="auto"/>
                <w:right w:val="none" w:sz="0" w:space="0" w:color="auto"/>
              </w:divBdr>
            </w:div>
            <w:div w:id="1228569533">
              <w:marLeft w:val="0"/>
              <w:marRight w:val="0"/>
              <w:marTop w:val="0"/>
              <w:marBottom w:val="0"/>
              <w:divBdr>
                <w:top w:val="none" w:sz="0" w:space="0" w:color="auto"/>
                <w:left w:val="none" w:sz="0" w:space="0" w:color="auto"/>
                <w:bottom w:val="none" w:sz="0" w:space="0" w:color="auto"/>
                <w:right w:val="none" w:sz="0" w:space="0" w:color="auto"/>
              </w:divBdr>
            </w:div>
            <w:div w:id="680358686">
              <w:marLeft w:val="0"/>
              <w:marRight w:val="0"/>
              <w:marTop w:val="0"/>
              <w:marBottom w:val="0"/>
              <w:divBdr>
                <w:top w:val="none" w:sz="0" w:space="0" w:color="auto"/>
                <w:left w:val="none" w:sz="0" w:space="0" w:color="auto"/>
                <w:bottom w:val="none" w:sz="0" w:space="0" w:color="auto"/>
                <w:right w:val="none" w:sz="0" w:space="0" w:color="auto"/>
              </w:divBdr>
            </w:div>
            <w:div w:id="1876501762">
              <w:marLeft w:val="0"/>
              <w:marRight w:val="0"/>
              <w:marTop w:val="0"/>
              <w:marBottom w:val="0"/>
              <w:divBdr>
                <w:top w:val="none" w:sz="0" w:space="0" w:color="auto"/>
                <w:left w:val="none" w:sz="0" w:space="0" w:color="auto"/>
                <w:bottom w:val="none" w:sz="0" w:space="0" w:color="auto"/>
                <w:right w:val="none" w:sz="0" w:space="0" w:color="auto"/>
              </w:divBdr>
            </w:div>
            <w:div w:id="1191182480">
              <w:marLeft w:val="0"/>
              <w:marRight w:val="0"/>
              <w:marTop w:val="0"/>
              <w:marBottom w:val="0"/>
              <w:divBdr>
                <w:top w:val="none" w:sz="0" w:space="0" w:color="auto"/>
                <w:left w:val="none" w:sz="0" w:space="0" w:color="auto"/>
                <w:bottom w:val="none" w:sz="0" w:space="0" w:color="auto"/>
                <w:right w:val="none" w:sz="0" w:space="0" w:color="auto"/>
              </w:divBdr>
            </w:div>
            <w:div w:id="263542606">
              <w:marLeft w:val="0"/>
              <w:marRight w:val="0"/>
              <w:marTop w:val="0"/>
              <w:marBottom w:val="0"/>
              <w:divBdr>
                <w:top w:val="none" w:sz="0" w:space="0" w:color="auto"/>
                <w:left w:val="none" w:sz="0" w:space="0" w:color="auto"/>
                <w:bottom w:val="none" w:sz="0" w:space="0" w:color="auto"/>
                <w:right w:val="none" w:sz="0" w:space="0" w:color="auto"/>
              </w:divBdr>
            </w:div>
            <w:div w:id="1532261034">
              <w:marLeft w:val="0"/>
              <w:marRight w:val="0"/>
              <w:marTop w:val="0"/>
              <w:marBottom w:val="0"/>
              <w:divBdr>
                <w:top w:val="none" w:sz="0" w:space="0" w:color="auto"/>
                <w:left w:val="none" w:sz="0" w:space="0" w:color="auto"/>
                <w:bottom w:val="none" w:sz="0" w:space="0" w:color="auto"/>
                <w:right w:val="none" w:sz="0" w:space="0" w:color="auto"/>
              </w:divBdr>
            </w:div>
            <w:div w:id="117919366">
              <w:marLeft w:val="0"/>
              <w:marRight w:val="0"/>
              <w:marTop w:val="0"/>
              <w:marBottom w:val="0"/>
              <w:divBdr>
                <w:top w:val="none" w:sz="0" w:space="0" w:color="auto"/>
                <w:left w:val="none" w:sz="0" w:space="0" w:color="auto"/>
                <w:bottom w:val="none" w:sz="0" w:space="0" w:color="auto"/>
                <w:right w:val="none" w:sz="0" w:space="0" w:color="auto"/>
              </w:divBdr>
            </w:div>
            <w:div w:id="329338250">
              <w:marLeft w:val="0"/>
              <w:marRight w:val="0"/>
              <w:marTop w:val="0"/>
              <w:marBottom w:val="0"/>
              <w:divBdr>
                <w:top w:val="none" w:sz="0" w:space="0" w:color="auto"/>
                <w:left w:val="none" w:sz="0" w:space="0" w:color="auto"/>
                <w:bottom w:val="none" w:sz="0" w:space="0" w:color="auto"/>
                <w:right w:val="none" w:sz="0" w:space="0" w:color="auto"/>
              </w:divBdr>
            </w:div>
            <w:div w:id="1246692185">
              <w:marLeft w:val="0"/>
              <w:marRight w:val="0"/>
              <w:marTop w:val="0"/>
              <w:marBottom w:val="0"/>
              <w:divBdr>
                <w:top w:val="none" w:sz="0" w:space="0" w:color="auto"/>
                <w:left w:val="none" w:sz="0" w:space="0" w:color="auto"/>
                <w:bottom w:val="none" w:sz="0" w:space="0" w:color="auto"/>
                <w:right w:val="none" w:sz="0" w:space="0" w:color="auto"/>
              </w:divBdr>
            </w:div>
            <w:div w:id="2144033179">
              <w:marLeft w:val="0"/>
              <w:marRight w:val="0"/>
              <w:marTop w:val="0"/>
              <w:marBottom w:val="0"/>
              <w:divBdr>
                <w:top w:val="none" w:sz="0" w:space="0" w:color="auto"/>
                <w:left w:val="none" w:sz="0" w:space="0" w:color="auto"/>
                <w:bottom w:val="none" w:sz="0" w:space="0" w:color="auto"/>
                <w:right w:val="none" w:sz="0" w:space="0" w:color="auto"/>
              </w:divBdr>
            </w:div>
            <w:div w:id="743189828">
              <w:marLeft w:val="0"/>
              <w:marRight w:val="0"/>
              <w:marTop w:val="0"/>
              <w:marBottom w:val="0"/>
              <w:divBdr>
                <w:top w:val="none" w:sz="0" w:space="0" w:color="auto"/>
                <w:left w:val="none" w:sz="0" w:space="0" w:color="auto"/>
                <w:bottom w:val="none" w:sz="0" w:space="0" w:color="auto"/>
                <w:right w:val="none" w:sz="0" w:space="0" w:color="auto"/>
              </w:divBdr>
            </w:div>
            <w:div w:id="611744252">
              <w:marLeft w:val="0"/>
              <w:marRight w:val="0"/>
              <w:marTop w:val="0"/>
              <w:marBottom w:val="0"/>
              <w:divBdr>
                <w:top w:val="none" w:sz="0" w:space="0" w:color="auto"/>
                <w:left w:val="none" w:sz="0" w:space="0" w:color="auto"/>
                <w:bottom w:val="none" w:sz="0" w:space="0" w:color="auto"/>
                <w:right w:val="none" w:sz="0" w:space="0" w:color="auto"/>
              </w:divBdr>
            </w:div>
            <w:div w:id="1595431677">
              <w:marLeft w:val="0"/>
              <w:marRight w:val="0"/>
              <w:marTop w:val="0"/>
              <w:marBottom w:val="0"/>
              <w:divBdr>
                <w:top w:val="none" w:sz="0" w:space="0" w:color="auto"/>
                <w:left w:val="none" w:sz="0" w:space="0" w:color="auto"/>
                <w:bottom w:val="none" w:sz="0" w:space="0" w:color="auto"/>
                <w:right w:val="none" w:sz="0" w:space="0" w:color="auto"/>
              </w:divBdr>
            </w:div>
            <w:div w:id="1327125512">
              <w:marLeft w:val="0"/>
              <w:marRight w:val="0"/>
              <w:marTop w:val="0"/>
              <w:marBottom w:val="0"/>
              <w:divBdr>
                <w:top w:val="none" w:sz="0" w:space="0" w:color="auto"/>
                <w:left w:val="none" w:sz="0" w:space="0" w:color="auto"/>
                <w:bottom w:val="none" w:sz="0" w:space="0" w:color="auto"/>
                <w:right w:val="none" w:sz="0" w:space="0" w:color="auto"/>
              </w:divBdr>
            </w:div>
            <w:div w:id="1293251552">
              <w:marLeft w:val="0"/>
              <w:marRight w:val="0"/>
              <w:marTop w:val="0"/>
              <w:marBottom w:val="0"/>
              <w:divBdr>
                <w:top w:val="none" w:sz="0" w:space="0" w:color="auto"/>
                <w:left w:val="none" w:sz="0" w:space="0" w:color="auto"/>
                <w:bottom w:val="none" w:sz="0" w:space="0" w:color="auto"/>
                <w:right w:val="none" w:sz="0" w:space="0" w:color="auto"/>
              </w:divBdr>
            </w:div>
            <w:div w:id="2040548250">
              <w:marLeft w:val="0"/>
              <w:marRight w:val="0"/>
              <w:marTop w:val="0"/>
              <w:marBottom w:val="0"/>
              <w:divBdr>
                <w:top w:val="none" w:sz="0" w:space="0" w:color="auto"/>
                <w:left w:val="none" w:sz="0" w:space="0" w:color="auto"/>
                <w:bottom w:val="none" w:sz="0" w:space="0" w:color="auto"/>
                <w:right w:val="none" w:sz="0" w:space="0" w:color="auto"/>
              </w:divBdr>
            </w:div>
            <w:div w:id="2096198749">
              <w:marLeft w:val="0"/>
              <w:marRight w:val="0"/>
              <w:marTop w:val="0"/>
              <w:marBottom w:val="0"/>
              <w:divBdr>
                <w:top w:val="none" w:sz="0" w:space="0" w:color="auto"/>
                <w:left w:val="none" w:sz="0" w:space="0" w:color="auto"/>
                <w:bottom w:val="none" w:sz="0" w:space="0" w:color="auto"/>
                <w:right w:val="none" w:sz="0" w:space="0" w:color="auto"/>
              </w:divBdr>
            </w:div>
            <w:div w:id="982654959">
              <w:marLeft w:val="0"/>
              <w:marRight w:val="0"/>
              <w:marTop w:val="0"/>
              <w:marBottom w:val="0"/>
              <w:divBdr>
                <w:top w:val="none" w:sz="0" w:space="0" w:color="auto"/>
                <w:left w:val="none" w:sz="0" w:space="0" w:color="auto"/>
                <w:bottom w:val="none" w:sz="0" w:space="0" w:color="auto"/>
                <w:right w:val="none" w:sz="0" w:space="0" w:color="auto"/>
              </w:divBdr>
            </w:div>
            <w:div w:id="896087014">
              <w:marLeft w:val="0"/>
              <w:marRight w:val="0"/>
              <w:marTop w:val="0"/>
              <w:marBottom w:val="0"/>
              <w:divBdr>
                <w:top w:val="none" w:sz="0" w:space="0" w:color="auto"/>
                <w:left w:val="none" w:sz="0" w:space="0" w:color="auto"/>
                <w:bottom w:val="none" w:sz="0" w:space="0" w:color="auto"/>
                <w:right w:val="none" w:sz="0" w:space="0" w:color="auto"/>
              </w:divBdr>
            </w:div>
            <w:div w:id="526917059">
              <w:marLeft w:val="0"/>
              <w:marRight w:val="0"/>
              <w:marTop w:val="0"/>
              <w:marBottom w:val="0"/>
              <w:divBdr>
                <w:top w:val="none" w:sz="0" w:space="0" w:color="auto"/>
                <w:left w:val="none" w:sz="0" w:space="0" w:color="auto"/>
                <w:bottom w:val="none" w:sz="0" w:space="0" w:color="auto"/>
                <w:right w:val="none" w:sz="0" w:space="0" w:color="auto"/>
              </w:divBdr>
            </w:div>
            <w:div w:id="1396471804">
              <w:marLeft w:val="0"/>
              <w:marRight w:val="0"/>
              <w:marTop w:val="0"/>
              <w:marBottom w:val="0"/>
              <w:divBdr>
                <w:top w:val="none" w:sz="0" w:space="0" w:color="auto"/>
                <w:left w:val="none" w:sz="0" w:space="0" w:color="auto"/>
                <w:bottom w:val="none" w:sz="0" w:space="0" w:color="auto"/>
                <w:right w:val="none" w:sz="0" w:space="0" w:color="auto"/>
              </w:divBdr>
            </w:div>
            <w:div w:id="830103730">
              <w:marLeft w:val="0"/>
              <w:marRight w:val="0"/>
              <w:marTop w:val="0"/>
              <w:marBottom w:val="0"/>
              <w:divBdr>
                <w:top w:val="none" w:sz="0" w:space="0" w:color="auto"/>
                <w:left w:val="none" w:sz="0" w:space="0" w:color="auto"/>
                <w:bottom w:val="none" w:sz="0" w:space="0" w:color="auto"/>
                <w:right w:val="none" w:sz="0" w:space="0" w:color="auto"/>
              </w:divBdr>
            </w:div>
            <w:div w:id="701249483">
              <w:marLeft w:val="0"/>
              <w:marRight w:val="0"/>
              <w:marTop w:val="0"/>
              <w:marBottom w:val="0"/>
              <w:divBdr>
                <w:top w:val="none" w:sz="0" w:space="0" w:color="auto"/>
                <w:left w:val="none" w:sz="0" w:space="0" w:color="auto"/>
                <w:bottom w:val="none" w:sz="0" w:space="0" w:color="auto"/>
                <w:right w:val="none" w:sz="0" w:space="0" w:color="auto"/>
              </w:divBdr>
            </w:div>
            <w:div w:id="248463698">
              <w:marLeft w:val="0"/>
              <w:marRight w:val="0"/>
              <w:marTop w:val="0"/>
              <w:marBottom w:val="0"/>
              <w:divBdr>
                <w:top w:val="none" w:sz="0" w:space="0" w:color="auto"/>
                <w:left w:val="none" w:sz="0" w:space="0" w:color="auto"/>
                <w:bottom w:val="none" w:sz="0" w:space="0" w:color="auto"/>
                <w:right w:val="none" w:sz="0" w:space="0" w:color="auto"/>
              </w:divBdr>
            </w:div>
            <w:div w:id="2145732607">
              <w:marLeft w:val="0"/>
              <w:marRight w:val="0"/>
              <w:marTop w:val="0"/>
              <w:marBottom w:val="0"/>
              <w:divBdr>
                <w:top w:val="none" w:sz="0" w:space="0" w:color="auto"/>
                <w:left w:val="none" w:sz="0" w:space="0" w:color="auto"/>
                <w:bottom w:val="none" w:sz="0" w:space="0" w:color="auto"/>
                <w:right w:val="none" w:sz="0" w:space="0" w:color="auto"/>
              </w:divBdr>
            </w:div>
            <w:div w:id="790245923">
              <w:marLeft w:val="0"/>
              <w:marRight w:val="0"/>
              <w:marTop w:val="0"/>
              <w:marBottom w:val="0"/>
              <w:divBdr>
                <w:top w:val="none" w:sz="0" w:space="0" w:color="auto"/>
                <w:left w:val="none" w:sz="0" w:space="0" w:color="auto"/>
                <w:bottom w:val="none" w:sz="0" w:space="0" w:color="auto"/>
                <w:right w:val="none" w:sz="0" w:space="0" w:color="auto"/>
              </w:divBdr>
            </w:div>
            <w:div w:id="1819609332">
              <w:marLeft w:val="0"/>
              <w:marRight w:val="0"/>
              <w:marTop w:val="0"/>
              <w:marBottom w:val="0"/>
              <w:divBdr>
                <w:top w:val="none" w:sz="0" w:space="0" w:color="auto"/>
                <w:left w:val="none" w:sz="0" w:space="0" w:color="auto"/>
                <w:bottom w:val="none" w:sz="0" w:space="0" w:color="auto"/>
                <w:right w:val="none" w:sz="0" w:space="0" w:color="auto"/>
              </w:divBdr>
            </w:div>
            <w:div w:id="339621777">
              <w:marLeft w:val="0"/>
              <w:marRight w:val="0"/>
              <w:marTop w:val="0"/>
              <w:marBottom w:val="0"/>
              <w:divBdr>
                <w:top w:val="none" w:sz="0" w:space="0" w:color="auto"/>
                <w:left w:val="none" w:sz="0" w:space="0" w:color="auto"/>
                <w:bottom w:val="none" w:sz="0" w:space="0" w:color="auto"/>
                <w:right w:val="none" w:sz="0" w:space="0" w:color="auto"/>
              </w:divBdr>
            </w:div>
            <w:div w:id="1108507801">
              <w:marLeft w:val="0"/>
              <w:marRight w:val="0"/>
              <w:marTop w:val="0"/>
              <w:marBottom w:val="0"/>
              <w:divBdr>
                <w:top w:val="none" w:sz="0" w:space="0" w:color="auto"/>
                <w:left w:val="none" w:sz="0" w:space="0" w:color="auto"/>
                <w:bottom w:val="none" w:sz="0" w:space="0" w:color="auto"/>
                <w:right w:val="none" w:sz="0" w:space="0" w:color="auto"/>
              </w:divBdr>
            </w:div>
          </w:divsChild>
        </w:div>
        <w:div w:id="1940330266">
          <w:marLeft w:val="0"/>
          <w:marRight w:val="0"/>
          <w:marTop w:val="0"/>
          <w:marBottom w:val="0"/>
          <w:divBdr>
            <w:top w:val="none" w:sz="0" w:space="0" w:color="auto"/>
            <w:left w:val="none" w:sz="0" w:space="0" w:color="auto"/>
            <w:bottom w:val="none" w:sz="0" w:space="0" w:color="auto"/>
            <w:right w:val="none" w:sz="0" w:space="0" w:color="auto"/>
          </w:divBdr>
          <w:divsChild>
            <w:div w:id="411971850">
              <w:marLeft w:val="0"/>
              <w:marRight w:val="0"/>
              <w:marTop w:val="0"/>
              <w:marBottom w:val="0"/>
              <w:divBdr>
                <w:top w:val="none" w:sz="0" w:space="0" w:color="auto"/>
                <w:left w:val="none" w:sz="0" w:space="0" w:color="auto"/>
                <w:bottom w:val="none" w:sz="0" w:space="0" w:color="auto"/>
                <w:right w:val="none" w:sz="0" w:space="0" w:color="auto"/>
              </w:divBdr>
            </w:div>
            <w:div w:id="1809087533">
              <w:marLeft w:val="0"/>
              <w:marRight w:val="0"/>
              <w:marTop w:val="0"/>
              <w:marBottom w:val="0"/>
              <w:divBdr>
                <w:top w:val="none" w:sz="0" w:space="0" w:color="auto"/>
                <w:left w:val="none" w:sz="0" w:space="0" w:color="auto"/>
                <w:bottom w:val="none" w:sz="0" w:space="0" w:color="auto"/>
                <w:right w:val="none" w:sz="0" w:space="0" w:color="auto"/>
              </w:divBdr>
            </w:div>
            <w:div w:id="169805900">
              <w:marLeft w:val="0"/>
              <w:marRight w:val="0"/>
              <w:marTop w:val="0"/>
              <w:marBottom w:val="0"/>
              <w:divBdr>
                <w:top w:val="none" w:sz="0" w:space="0" w:color="auto"/>
                <w:left w:val="none" w:sz="0" w:space="0" w:color="auto"/>
                <w:bottom w:val="none" w:sz="0" w:space="0" w:color="auto"/>
                <w:right w:val="none" w:sz="0" w:space="0" w:color="auto"/>
              </w:divBdr>
            </w:div>
            <w:div w:id="1607956076">
              <w:marLeft w:val="0"/>
              <w:marRight w:val="0"/>
              <w:marTop w:val="0"/>
              <w:marBottom w:val="0"/>
              <w:divBdr>
                <w:top w:val="none" w:sz="0" w:space="0" w:color="auto"/>
                <w:left w:val="none" w:sz="0" w:space="0" w:color="auto"/>
                <w:bottom w:val="none" w:sz="0" w:space="0" w:color="auto"/>
                <w:right w:val="none" w:sz="0" w:space="0" w:color="auto"/>
              </w:divBdr>
            </w:div>
            <w:div w:id="1238318475">
              <w:marLeft w:val="0"/>
              <w:marRight w:val="0"/>
              <w:marTop w:val="0"/>
              <w:marBottom w:val="0"/>
              <w:divBdr>
                <w:top w:val="none" w:sz="0" w:space="0" w:color="auto"/>
                <w:left w:val="none" w:sz="0" w:space="0" w:color="auto"/>
                <w:bottom w:val="none" w:sz="0" w:space="0" w:color="auto"/>
                <w:right w:val="none" w:sz="0" w:space="0" w:color="auto"/>
              </w:divBdr>
            </w:div>
            <w:div w:id="349455191">
              <w:marLeft w:val="0"/>
              <w:marRight w:val="0"/>
              <w:marTop w:val="0"/>
              <w:marBottom w:val="0"/>
              <w:divBdr>
                <w:top w:val="none" w:sz="0" w:space="0" w:color="auto"/>
                <w:left w:val="none" w:sz="0" w:space="0" w:color="auto"/>
                <w:bottom w:val="none" w:sz="0" w:space="0" w:color="auto"/>
                <w:right w:val="none" w:sz="0" w:space="0" w:color="auto"/>
              </w:divBdr>
            </w:div>
            <w:div w:id="2060662067">
              <w:marLeft w:val="0"/>
              <w:marRight w:val="0"/>
              <w:marTop w:val="0"/>
              <w:marBottom w:val="0"/>
              <w:divBdr>
                <w:top w:val="none" w:sz="0" w:space="0" w:color="auto"/>
                <w:left w:val="none" w:sz="0" w:space="0" w:color="auto"/>
                <w:bottom w:val="none" w:sz="0" w:space="0" w:color="auto"/>
                <w:right w:val="none" w:sz="0" w:space="0" w:color="auto"/>
              </w:divBdr>
            </w:div>
            <w:div w:id="2001346084">
              <w:marLeft w:val="0"/>
              <w:marRight w:val="0"/>
              <w:marTop w:val="0"/>
              <w:marBottom w:val="0"/>
              <w:divBdr>
                <w:top w:val="none" w:sz="0" w:space="0" w:color="auto"/>
                <w:left w:val="none" w:sz="0" w:space="0" w:color="auto"/>
                <w:bottom w:val="none" w:sz="0" w:space="0" w:color="auto"/>
                <w:right w:val="none" w:sz="0" w:space="0" w:color="auto"/>
              </w:divBdr>
            </w:div>
            <w:div w:id="1594896798">
              <w:marLeft w:val="0"/>
              <w:marRight w:val="0"/>
              <w:marTop w:val="0"/>
              <w:marBottom w:val="0"/>
              <w:divBdr>
                <w:top w:val="none" w:sz="0" w:space="0" w:color="auto"/>
                <w:left w:val="none" w:sz="0" w:space="0" w:color="auto"/>
                <w:bottom w:val="none" w:sz="0" w:space="0" w:color="auto"/>
                <w:right w:val="none" w:sz="0" w:space="0" w:color="auto"/>
              </w:divBdr>
            </w:div>
            <w:div w:id="121660756">
              <w:marLeft w:val="0"/>
              <w:marRight w:val="0"/>
              <w:marTop w:val="0"/>
              <w:marBottom w:val="0"/>
              <w:divBdr>
                <w:top w:val="none" w:sz="0" w:space="0" w:color="auto"/>
                <w:left w:val="none" w:sz="0" w:space="0" w:color="auto"/>
                <w:bottom w:val="none" w:sz="0" w:space="0" w:color="auto"/>
                <w:right w:val="none" w:sz="0" w:space="0" w:color="auto"/>
              </w:divBdr>
            </w:div>
            <w:div w:id="1849900892">
              <w:marLeft w:val="0"/>
              <w:marRight w:val="0"/>
              <w:marTop w:val="0"/>
              <w:marBottom w:val="0"/>
              <w:divBdr>
                <w:top w:val="none" w:sz="0" w:space="0" w:color="auto"/>
                <w:left w:val="none" w:sz="0" w:space="0" w:color="auto"/>
                <w:bottom w:val="none" w:sz="0" w:space="0" w:color="auto"/>
                <w:right w:val="none" w:sz="0" w:space="0" w:color="auto"/>
              </w:divBdr>
            </w:div>
            <w:div w:id="951058577">
              <w:marLeft w:val="0"/>
              <w:marRight w:val="0"/>
              <w:marTop w:val="0"/>
              <w:marBottom w:val="0"/>
              <w:divBdr>
                <w:top w:val="none" w:sz="0" w:space="0" w:color="auto"/>
                <w:left w:val="none" w:sz="0" w:space="0" w:color="auto"/>
                <w:bottom w:val="none" w:sz="0" w:space="0" w:color="auto"/>
                <w:right w:val="none" w:sz="0" w:space="0" w:color="auto"/>
              </w:divBdr>
            </w:div>
            <w:div w:id="1087194133">
              <w:marLeft w:val="0"/>
              <w:marRight w:val="0"/>
              <w:marTop w:val="0"/>
              <w:marBottom w:val="0"/>
              <w:divBdr>
                <w:top w:val="none" w:sz="0" w:space="0" w:color="auto"/>
                <w:left w:val="none" w:sz="0" w:space="0" w:color="auto"/>
                <w:bottom w:val="none" w:sz="0" w:space="0" w:color="auto"/>
                <w:right w:val="none" w:sz="0" w:space="0" w:color="auto"/>
              </w:divBdr>
            </w:div>
            <w:div w:id="25718970">
              <w:marLeft w:val="0"/>
              <w:marRight w:val="0"/>
              <w:marTop w:val="0"/>
              <w:marBottom w:val="0"/>
              <w:divBdr>
                <w:top w:val="none" w:sz="0" w:space="0" w:color="auto"/>
                <w:left w:val="none" w:sz="0" w:space="0" w:color="auto"/>
                <w:bottom w:val="none" w:sz="0" w:space="0" w:color="auto"/>
                <w:right w:val="none" w:sz="0" w:space="0" w:color="auto"/>
              </w:divBdr>
            </w:div>
            <w:div w:id="983000696">
              <w:marLeft w:val="0"/>
              <w:marRight w:val="0"/>
              <w:marTop w:val="0"/>
              <w:marBottom w:val="0"/>
              <w:divBdr>
                <w:top w:val="none" w:sz="0" w:space="0" w:color="auto"/>
                <w:left w:val="none" w:sz="0" w:space="0" w:color="auto"/>
                <w:bottom w:val="none" w:sz="0" w:space="0" w:color="auto"/>
                <w:right w:val="none" w:sz="0" w:space="0" w:color="auto"/>
              </w:divBdr>
            </w:div>
            <w:div w:id="491874658">
              <w:marLeft w:val="0"/>
              <w:marRight w:val="0"/>
              <w:marTop w:val="0"/>
              <w:marBottom w:val="0"/>
              <w:divBdr>
                <w:top w:val="none" w:sz="0" w:space="0" w:color="auto"/>
                <w:left w:val="none" w:sz="0" w:space="0" w:color="auto"/>
                <w:bottom w:val="none" w:sz="0" w:space="0" w:color="auto"/>
                <w:right w:val="none" w:sz="0" w:space="0" w:color="auto"/>
              </w:divBdr>
            </w:div>
            <w:div w:id="163055622">
              <w:marLeft w:val="0"/>
              <w:marRight w:val="0"/>
              <w:marTop w:val="0"/>
              <w:marBottom w:val="0"/>
              <w:divBdr>
                <w:top w:val="none" w:sz="0" w:space="0" w:color="auto"/>
                <w:left w:val="none" w:sz="0" w:space="0" w:color="auto"/>
                <w:bottom w:val="none" w:sz="0" w:space="0" w:color="auto"/>
                <w:right w:val="none" w:sz="0" w:space="0" w:color="auto"/>
              </w:divBdr>
            </w:div>
            <w:div w:id="1424687439">
              <w:marLeft w:val="0"/>
              <w:marRight w:val="0"/>
              <w:marTop w:val="0"/>
              <w:marBottom w:val="0"/>
              <w:divBdr>
                <w:top w:val="none" w:sz="0" w:space="0" w:color="auto"/>
                <w:left w:val="none" w:sz="0" w:space="0" w:color="auto"/>
                <w:bottom w:val="none" w:sz="0" w:space="0" w:color="auto"/>
                <w:right w:val="none" w:sz="0" w:space="0" w:color="auto"/>
              </w:divBdr>
            </w:div>
            <w:div w:id="1310865145">
              <w:marLeft w:val="0"/>
              <w:marRight w:val="0"/>
              <w:marTop w:val="0"/>
              <w:marBottom w:val="0"/>
              <w:divBdr>
                <w:top w:val="none" w:sz="0" w:space="0" w:color="auto"/>
                <w:left w:val="none" w:sz="0" w:space="0" w:color="auto"/>
                <w:bottom w:val="none" w:sz="0" w:space="0" w:color="auto"/>
                <w:right w:val="none" w:sz="0" w:space="0" w:color="auto"/>
              </w:divBdr>
            </w:div>
            <w:div w:id="252713002">
              <w:marLeft w:val="0"/>
              <w:marRight w:val="0"/>
              <w:marTop w:val="0"/>
              <w:marBottom w:val="0"/>
              <w:divBdr>
                <w:top w:val="none" w:sz="0" w:space="0" w:color="auto"/>
                <w:left w:val="none" w:sz="0" w:space="0" w:color="auto"/>
                <w:bottom w:val="none" w:sz="0" w:space="0" w:color="auto"/>
                <w:right w:val="none" w:sz="0" w:space="0" w:color="auto"/>
              </w:divBdr>
            </w:div>
            <w:div w:id="582032532">
              <w:marLeft w:val="0"/>
              <w:marRight w:val="0"/>
              <w:marTop w:val="0"/>
              <w:marBottom w:val="0"/>
              <w:divBdr>
                <w:top w:val="none" w:sz="0" w:space="0" w:color="auto"/>
                <w:left w:val="none" w:sz="0" w:space="0" w:color="auto"/>
                <w:bottom w:val="none" w:sz="0" w:space="0" w:color="auto"/>
                <w:right w:val="none" w:sz="0" w:space="0" w:color="auto"/>
              </w:divBdr>
            </w:div>
            <w:div w:id="1831870361">
              <w:marLeft w:val="0"/>
              <w:marRight w:val="0"/>
              <w:marTop w:val="0"/>
              <w:marBottom w:val="0"/>
              <w:divBdr>
                <w:top w:val="none" w:sz="0" w:space="0" w:color="auto"/>
                <w:left w:val="none" w:sz="0" w:space="0" w:color="auto"/>
                <w:bottom w:val="none" w:sz="0" w:space="0" w:color="auto"/>
                <w:right w:val="none" w:sz="0" w:space="0" w:color="auto"/>
              </w:divBdr>
            </w:div>
            <w:div w:id="1183544076">
              <w:marLeft w:val="0"/>
              <w:marRight w:val="0"/>
              <w:marTop w:val="0"/>
              <w:marBottom w:val="0"/>
              <w:divBdr>
                <w:top w:val="none" w:sz="0" w:space="0" w:color="auto"/>
                <w:left w:val="none" w:sz="0" w:space="0" w:color="auto"/>
                <w:bottom w:val="none" w:sz="0" w:space="0" w:color="auto"/>
                <w:right w:val="none" w:sz="0" w:space="0" w:color="auto"/>
              </w:divBdr>
            </w:div>
            <w:div w:id="1015107112">
              <w:marLeft w:val="0"/>
              <w:marRight w:val="0"/>
              <w:marTop w:val="0"/>
              <w:marBottom w:val="0"/>
              <w:divBdr>
                <w:top w:val="none" w:sz="0" w:space="0" w:color="auto"/>
                <w:left w:val="none" w:sz="0" w:space="0" w:color="auto"/>
                <w:bottom w:val="none" w:sz="0" w:space="0" w:color="auto"/>
                <w:right w:val="none" w:sz="0" w:space="0" w:color="auto"/>
              </w:divBdr>
            </w:div>
            <w:div w:id="1808472814">
              <w:marLeft w:val="0"/>
              <w:marRight w:val="0"/>
              <w:marTop w:val="0"/>
              <w:marBottom w:val="0"/>
              <w:divBdr>
                <w:top w:val="none" w:sz="0" w:space="0" w:color="auto"/>
                <w:left w:val="none" w:sz="0" w:space="0" w:color="auto"/>
                <w:bottom w:val="none" w:sz="0" w:space="0" w:color="auto"/>
                <w:right w:val="none" w:sz="0" w:space="0" w:color="auto"/>
              </w:divBdr>
            </w:div>
            <w:div w:id="971716610">
              <w:marLeft w:val="0"/>
              <w:marRight w:val="0"/>
              <w:marTop w:val="0"/>
              <w:marBottom w:val="0"/>
              <w:divBdr>
                <w:top w:val="none" w:sz="0" w:space="0" w:color="auto"/>
                <w:left w:val="none" w:sz="0" w:space="0" w:color="auto"/>
                <w:bottom w:val="none" w:sz="0" w:space="0" w:color="auto"/>
                <w:right w:val="none" w:sz="0" w:space="0" w:color="auto"/>
              </w:divBdr>
            </w:div>
            <w:div w:id="724984886">
              <w:marLeft w:val="0"/>
              <w:marRight w:val="0"/>
              <w:marTop w:val="0"/>
              <w:marBottom w:val="0"/>
              <w:divBdr>
                <w:top w:val="none" w:sz="0" w:space="0" w:color="auto"/>
                <w:left w:val="none" w:sz="0" w:space="0" w:color="auto"/>
                <w:bottom w:val="none" w:sz="0" w:space="0" w:color="auto"/>
                <w:right w:val="none" w:sz="0" w:space="0" w:color="auto"/>
              </w:divBdr>
            </w:div>
            <w:div w:id="204489458">
              <w:marLeft w:val="0"/>
              <w:marRight w:val="0"/>
              <w:marTop w:val="0"/>
              <w:marBottom w:val="0"/>
              <w:divBdr>
                <w:top w:val="none" w:sz="0" w:space="0" w:color="auto"/>
                <w:left w:val="none" w:sz="0" w:space="0" w:color="auto"/>
                <w:bottom w:val="none" w:sz="0" w:space="0" w:color="auto"/>
                <w:right w:val="none" w:sz="0" w:space="0" w:color="auto"/>
              </w:divBdr>
            </w:div>
            <w:div w:id="1712071861">
              <w:marLeft w:val="0"/>
              <w:marRight w:val="0"/>
              <w:marTop w:val="0"/>
              <w:marBottom w:val="0"/>
              <w:divBdr>
                <w:top w:val="none" w:sz="0" w:space="0" w:color="auto"/>
                <w:left w:val="none" w:sz="0" w:space="0" w:color="auto"/>
                <w:bottom w:val="none" w:sz="0" w:space="0" w:color="auto"/>
                <w:right w:val="none" w:sz="0" w:space="0" w:color="auto"/>
              </w:divBdr>
            </w:div>
            <w:div w:id="1081831752">
              <w:marLeft w:val="0"/>
              <w:marRight w:val="0"/>
              <w:marTop w:val="0"/>
              <w:marBottom w:val="0"/>
              <w:divBdr>
                <w:top w:val="none" w:sz="0" w:space="0" w:color="auto"/>
                <w:left w:val="none" w:sz="0" w:space="0" w:color="auto"/>
                <w:bottom w:val="none" w:sz="0" w:space="0" w:color="auto"/>
                <w:right w:val="none" w:sz="0" w:space="0" w:color="auto"/>
              </w:divBdr>
            </w:div>
            <w:div w:id="2114478048">
              <w:marLeft w:val="0"/>
              <w:marRight w:val="0"/>
              <w:marTop w:val="0"/>
              <w:marBottom w:val="0"/>
              <w:divBdr>
                <w:top w:val="none" w:sz="0" w:space="0" w:color="auto"/>
                <w:left w:val="none" w:sz="0" w:space="0" w:color="auto"/>
                <w:bottom w:val="none" w:sz="0" w:space="0" w:color="auto"/>
                <w:right w:val="none" w:sz="0" w:space="0" w:color="auto"/>
              </w:divBdr>
            </w:div>
            <w:div w:id="1187987899">
              <w:marLeft w:val="0"/>
              <w:marRight w:val="0"/>
              <w:marTop w:val="0"/>
              <w:marBottom w:val="0"/>
              <w:divBdr>
                <w:top w:val="none" w:sz="0" w:space="0" w:color="auto"/>
                <w:left w:val="none" w:sz="0" w:space="0" w:color="auto"/>
                <w:bottom w:val="none" w:sz="0" w:space="0" w:color="auto"/>
                <w:right w:val="none" w:sz="0" w:space="0" w:color="auto"/>
              </w:divBdr>
            </w:div>
            <w:div w:id="1354384447">
              <w:marLeft w:val="0"/>
              <w:marRight w:val="0"/>
              <w:marTop w:val="0"/>
              <w:marBottom w:val="0"/>
              <w:divBdr>
                <w:top w:val="none" w:sz="0" w:space="0" w:color="auto"/>
                <w:left w:val="none" w:sz="0" w:space="0" w:color="auto"/>
                <w:bottom w:val="none" w:sz="0" w:space="0" w:color="auto"/>
                <w:right w:val="none" w:sz="0" w:space="0" w:color="auto"/>
              </w:divBdr>
            </w:div>
            <w:div w:id="1358851746">
              <w:marLeft w:val="0"/>
              <w:marRight w:val="0"/>
              <w:marTop w:val="0"/>
              <w:marBottom w:val="0"/>
              <w:divBdr>
                <w:top w:val="none" w:sz="0" w:space="0" w:color="auto"/>
                <w:left w:val="none" w:sz="0" w:space="0" w:color="auto"/>
                <w:bottom w:val="none" w:sz="0" w:space="0" w:color="auto"/>
                <w:right w:val="none" w:sz="0" w:space="0" w:color="auto"/>
              </w:divBdr>
            </w:div>
            <w:div w:id="1544756580">
              <w:marLeft w:val="0"/>
              <w:marRight w:val="0"/>
              <w:marTop w:val="0"/>
              <w:marBottom w:val="0"/>
              <w:divBdr>
                <w:top w:val="none" w:sz="0" w:space="0" w:color="auto"/>
                <w:left w:val="none" w:sz="0" w:space="0" w:color="auto"/>
                <w:bottom w:val="none" w:sz="0" w:space="0" w:color="auto"/>
                <w:right w:val="none" w:sz="0" w:space="0" w:color="auto"/>
              </w:divBdr>
            </w:div>
            <w:div w:id="373384353">
              <w:marLeft w:val="0"/>
              <w:marRight w:val="0"/>
              <w:marTop w:val="0"/>
              <w:marBottom w:val="0"/>
              <w:divBdr>
                <w:top w:val="none" w:sz="0" w:space="0" w:color="auto"/>
                <w:left w:val="none" w:sz="0" w:space="0" w:color="auto"/>
                <w:bottom w:val="none" w:sz="0" w:space="0" w:color="auto"/>
                <w:right w:val="none" w:sz="0" w:space="0" w:color="auto"/>
              </w:divBdr>
            </w:div>
            <w:div w:id="350450779">
              <w:marLeft w:val="0"/>
              <w:marRight w:val="0"/>
              <w:marTop w:val="0"/>
              <w:marBottom w:val="0"/>
              <w:divBdr>
                <w:top w:val="none" w:sz="0" w:space="0" w:color="auto"/>
                <w:left w:val="none" w:sz="0" w:space="0" w:color="auto"/>
                <w:bottom w:val="none" w:sz="0" w:space="0" w:color="auto"/>
                <w:right w:val="none" w:sz="0" w:space="0" w:color="auto"/>
              </w:divBdr>
            </w:div>
            <w:div w:id="1705591654">
              <w:marLeft w:val="0"/>
              <w:marRight w:val="0"/>
              <w:marTop w:val="0"/>
              <w:marBottom w:val="0"/>
              <w:divBdr>
                <w:top w:val="none" w:sz="0" w:space="0" w:color="auto"/>
                <w:left w:val="none" w:sz="0" w:space="0" w:color="auto"/>
                <w:bottom w:val="none" w:sz="0" w:space="0" w:color="auto"/>
                <w:right w:val="none" w:sz="0" w:space="0" w:color="auto"/>
              </w:divBdr>
            </w:div>
            <w:div w:id="953363152">
              <w:marLeft w:val="0"/>
              <w:marRight w:val="0"/>
              <w:marTop w:val="0"/>
              <w:marBottom w:val="0"/>
              <w:divBdr>
                <w:top w:val="none" w:sz="0" w:space="0" w:color="auto"/>
                <w:left w:val="none" w:sz="0" w:space="0" w:color="auto"/>
                <w:bottom w:val="none" w:sz="0" w:space="0" w:color="auto"/>
                <w:right w:val="none" w:sz="0" w:space="0" w:color="auto"/>
              </w:divBdr>
            </w:div>
            <w:div w:id="202059939">
              <w:marLeft w:val="0"/>
              <w:marRight w:val="0"/>
              <w:marTop w:val="0"/>
              <w:marBottom w:val="0"/>
              <w:divBdr>
                <w:top w:val="none" w:sz="0" w:space="0" w:color="auto"/>
                <w:left w:val="none" w:sz="0" w:space="0" w:color="auto"/>
                <w:bottom w:val="none" w:sz="0" w:space="0" w:color="auto"/>
                <w:right w:val="none" w:sz="0" w:space="0" w:color="auto"/>
              </w:divBdr>
            </w:div>
            <w:div w:id="1813407710">
              <w:marLeft w:val="0"/>
              <w:marRight w:val="0"/>
              <w:marTop w:val="0"/>
              <w:marBottom w:val="0"/>
              <w:divBdr>
                <w:top w:val="none" w:sz="0" w:space="0" w:color="auto"/>
                <w:left w:val="none" w:sz="0" w:space="0" w:color="auto"/>
                <w:bottom w:val="none" w:sz="0" w:space="0" w:color="auto"/>
                <w:right w:val="none" w:sz="0" w:space="0" w:color="auto"/>
              </w:divBdr>
            </w:div>
            <w:div w:id="1442916205">
              <w:marLeft w:val="0"/>
              <w:marRight w:val="0"/>
              <w:marTop w:val="0"/>
              <w:marBottom w:val="0"/>
              <w:divBdr>
                <w:top w:val="none" w:sz="0" w:space="0" w:color="auto"/>
                <w:left w:val="none" w:sz="0" w:space="0" w:color="auto"/>
                <w:bottom w:val="none" w:sz="0" w:space="0" w:color="auto"/>
                <w:right w:val="none" w:sz="0" w:space="0" w:color="auto"/>
              </w:divBdr>
            </w:div>
            <w:div w:id="162861084">
              <w:marLeft w:val="0"/>
              <w:marRight w:val="0"/>
              <w:marTop w:val="0"/>
              <w:marBottom w:val="0"/>
              <w:divBdr>
                <w:top w:val="none" w:sz="0" w:space="0" w:color="auto"/>
                <w:left w:val="none" w:sz="0" w:space="0" w:color="auto"/>
                <w:bottom w:val="none" w:sz="0" w:space="0" w:color="auto"/>
                <w:right w:val="none" w:sz="0" w:space="0" w:color="auto"/>
              </w:divBdr>
            </w:div>
            <w:div w:id="410350695">
              <w:marLeft w:val="0"/>
              <w:marRight w:val="0"/>
              <w:marTop w:val="0"/>
              <w:marBottom w:val="0"/>
              <w:divBdr>
                <w:top w:val="none" w:sz="0" w:space="0" w:color="auto"/>
                <w:left w:val="none" w:sz="0" w:space="0" w:color="auto"/>
                <w:bottom w:val="none" w:sz="0" w:space="0" w:color="auto"/>
                <w:right w:val="none" w:sz="0" w:space="0" w:color="auto"/>
              </w:divBdr>
            </w:div>
            <w:div w:id="1075124531">
              <w:marLeft w:val="0"/>
              <w:marRight w:val="0"/>
              <w:marTop w:val="0"/>
              <w:marBottom w:val="0"/>
              <w:divBdr>
                <w:top w:val="none" w:sz="0" w:space="0" w:color="auto"/>
                <w:left w:val="none" w:sz="0" w:space="0" w:color="auto"/>
                <w:bottom w:val="none" w:sz="0" w:space="0" w:color="auto"/>
                <w:right w:val="none" w:sz="0" w:space="0" w:color="auto"/>
              </w:divBdr>
            </w:div>
            <w:div w:id="1417092193">
              <w:marLeft w:val="0"/>
              <w:marRight w:val="0"/>
              <w:marTop w:val="0"/>
              <w:marBottom w:val="0"/>
              <w:divBdr>
                <w:top w:val="none" w:sz="0" w:space="0" w:color="auto"/>
                <w:left w:val="none" w:sz="0" w:space="0" w:color="auto"/>
                <w:bottom w:val="none" w:sz="0" w:space="0" w:color="auto"/>
                <w:right w:val="none" w:sz="0" w:space="0" w:color="auto"/>
              </w:divBdr>
            </w:div>
            <w:div w:id="1339045062">
              <w:marLeft w:val="0"/>
              <w:marRight w:val="0"/>
              <w:marTop w:val="0"/>
              <w:marBottom w:val="0"/>
              <w:divBdr>
                <w:top w:val="none" w:sz="0" w:space="0" w:color="auto"/>
                <w:left w:val="none" w:sz="0" w:space="0" w:color="auto"/>
                <w:bottom w:val="none" w:sz="0" w:space="0" w:color="auto"/>
                <w:right w:val="none" w:sz="0" w:space="0" w:color="auto"/>
              </w:divBdr>
            </w:div>
            <w:div w:id="976953446">
              <w:marLeft w:val="0"/>
              <w:marRight w:val="0"/>
              <w:marTop w:val="0"/>
              <w:marBottom w:val="0"/>
              <w:divBdr>
                <w:top w:val="none" w:sz="0" w:space="0" w:color="auto"/>
                <w:left w:val="none" w:sz="0" w:space="0" w:color="auto"/>
                <w:bottom w:val="none" w:sz="0" w:space="0" w:color="auto"/>
                <w:right w:val="none" w:sz="0" w:space="0" w:color="auto"/>
              </w:divBdr>
            </w:div>
            <w:div w:id="2020817064">
              <w:marLeft w:val="0"/>
              <w:marRight w:val="0"/>
              <w:marTop w:val="0"/>
              <w:marBottom w:val="0"/>
              <w:divBdr>
                <w:top w:val="none" w:sz="0" w:space="0" w:color="auto"/>
                <w:left w:val="none" w:sz="0" w:space="0" w:color="auto"/>
                <w:bottom w:val="none" w:sz="0" w:space="0" w:color="auto"/>
                <w:right w:val="none" w:sz="0" w:space="0" w:color="auto"/>
              </w:divBdr>
            </w:div>
            <w:div w:id="561600092">
              <w:marLeft w:val="0"/>
              <w:marRight w:val="0"/>
              <w:marTop w:val="0"/>
              <w:marBottom w:val="0"/>
              <w:divBdr>
                <w:top w:val="none" w:sz="0" w:space="0" w:color="auto"/>
                <w:left w:val="none" w:sz="0" w:space="0" w:color="auto"/>
                <w:bottom w:val="none" w:sz="0" w:space="0" w:color="auto"/>
                <w:right w:val="none" w:sz="0" w:space="0" w:color="auto"/>
              </w:divBdr>
            </w:div>
            <w:div w:id="503016949">
              <w:marLeft w:val="0"/>
              <w:marRight w:val="0"/>
              <w:marTop w:val="0"/>
              <w:marBottom w:val="0"/>
              <w:divBdr>
                <w:top w:val="none" w:sz="0" w:space="0" w:color="auto"/>
                <w:left w:val="none" w:sz="0" w:space="0" w:color="auto"/>
                <w:bottom w:val="none" w:sz="0" w:space="0" w:color="auto"/>
                <w:right w:val="none" w:sz="0" w:space="0" w:color="auto"/>
              </w:divBdr>
            </w:div>
            <w:div w:id="1953901821">
              <w:marLeft w:val="0"/>
              <w:marRight w:val="0"/>
              <w:marTop w:val="0"/>
              <w:marBottom w:val="0"/>
              <w:divBdr>
                <w:top w:val="none" w:sz="0" w:space="0" w:color="auto"/>
                <w:left w:val="none" w:sz="0" w:space="0" w:color="auto"/>
                <w:bottom w:val="none" w:sz="0" w:space="0" w:color="auto"/>
                <w:right w:val="none" w:sz="0" w:space="0" w:color="auto"/>
              </w:divBdr>
            </w:div>
            <w:div w:id="66849525">
              <w:marLeft w:val="0"/>
              <w:marRight w:val="0"/>
              <w:marTop w:val="0"/>
              <w:marBottom w:val="0"/>
              <w:divBdr>
                <w:top w:val="none" w:sz="0" w:space="0" w:color="auto"/>
                <w:left w:val="none" w:sz="0" w:space="0" w:color="auto"/>
                <w:bottom w:val="none" w:sz="0" w:space="0" w:color="auto"/>
                <w:right w:val="none" w:sz="0" w:space="0" w:color="auto"/>
              </w:divBdr>
            </w:div>
            <w:div w:id="1452479272">
              <w:marLeft w:val="0"/>
              <w:marRight w:val="0"/>
              <w:marTop w:val="0"/>
              <w:marBottom w:val="0"/>
              <w:divBdr>
                <w:top w:val="none" w:sz="0" w:space="0" w:color="auto"/>
                <w:left w:val="none" w:sz="0" w:space="0" w:color="auto"/>
                <w:bottom w:val="none" w:sz="0" w:space="0" w:color="auto"/>
                <w:right w:val="none" w:sz="0" w:space="0" w:color="auto"/>
              </w:divBdr>
            </w:div>
            <w:div w:id="1943761552">
              <w:marLeft w:val="0"/>
              <w:marRight w:val="0"/>
              <w:marTop w:val="0"/>
              <w:marBottom w:val="0"/>
              <w:divBdr>
                <w:top w:val="none" w:sz="0" w:space="0" w:color="auto"/>
                <w:left w:val="none" w:sz="0" w:space="0" w:color="auto"/>
                <w:bottom w:val="none" w:sz="0" w:space="0" w:color="auto"/>
                <w:right w:val="none" w:sz="0" w:space="0" w:color="auto"/>
              </w:divBdr>
            </w:div>
            <w:div w:id="472646728">
              <w:marLeft w:val="0"/>
              <w:marRight w:val="0"/>
              <w:marTop w:val="0"/>
              <w:marBottom w:val="0"/>
              <w:divBdr>
                <w:top w:val="none" w:sz="0" w:space="0" w:color="auto"/>
                <w:left w:val="none" w:sz="0" w:space="0" w:color="auto"/>
                <w:bottom w:val="none" w:sz="0" w:space="0" w:color="auto"/>
                <w:right w:val="none" w:sz="0" w:space="0" w:color="auto"/>
              </w:divBdr>
            </w:div>
            <w:div w:id="1301496477">
              <w:marLeft w:val="0"/>
              <w:marRight w:val="0"/>
              <w:marTop w:val="0"/>
              <w:marBottom w:val="0"/>
              <w:divBdr>
                <w:top w:val="none" w:sz="0" w:space="0" w:color="auto"/>
                <w:left w:val="none" w:sz="0" w:space="0" w:color="auto"/>
                <w:bottom w:val="none" w:sz="0" w:space="0" w:color="auto"/>
                <w:right w:val="none" w:sz="0" w:space="0" w:color="auto"/>
              </w:divBdr>
            </w:div>
            <w:div w:id="303899226">
              <w:marLeft w:val="0"/>
              <w:marRight w:val="0"/>
              <w:marTop w:val="0"/>
              <w:marBottom w:val="0"/>
              <w:divBdr>
                <w:top w:val="none" w:sz="0" w:space="0" w:color="auto"/>
                <w:left w:val="none" w:sz="0" w:space="0" w:color="auto"/>
                <w:bottom w:val="none" w:sz="0" w:space="0" w:color="auto"/>
                <w:right w:val="none" w:sz="0" w:space="0" w:color="auto"/>
              </w:divBdr>
            </w:div>
          </w:divsChild>
        </w:div>
        <w:div w:id="1020665542">
          <w:marLeft w:val="0"/>
          <w:marRight w:val="0"/>
          <w:marTop w:val="0"/>
          <w:marBottom w:val="0"/>
          <w:divBdr>
            <w:top w:val="none" w:sz="0" w:space="0" w:color="auto"/>
            <w:left w:val="none" w:sz="0" w:space="0" w:color="auto"/>
            <w:bottom w:val="none" w:sz="0" w:space="0" w:color="auto"/>
            <w:right w:val="none" w:sz="0" w:space="0" w:color="auto"/>
          </w:divBdr>
          <w:divsChild>
            <w:div w:id="1287470057">
              <w:marLeft w:val="0"/>
              <w:marRight w:val="0"/>
              <w:marTop w:val="0"/>
              <w:marBottom w:val="0"/>
              <w:divBdr>
                <w:top w:val="none" w:sz="0" w:space="0" w:color="auto"/>
                <w:left w:val="none" w:sz="0" w:space="0" w:color="auto"/>
                <w:bottom w:val="none" w:sz="0" w:space="0" w:color="auto"/>
                <w:right w:val="none" w:sz="0" w:space="0" w:color="auto"/>
              </w:divBdr>
            </w:div>
            <w:div w:id="2063746137">
              <w:marLeft w:val="0"/>
              <w:marRight w:val="0"/>
              <w:marTop w:val="0"/>
              <w:marBottom w:val="0"/>
              <w:divBdr>
                <w:top w:val="none" w:sz="0" w:space="0" w:color="auto"/>
                <w:left w:val="none" w:sz="0" w:space="0" w:color="auto"/>
                <w:bottom w:val="none" w:sz="0" w:space="0" w:color="auto"/>
                <w:right w:val="none" w:sz="0" w:space="0" w:color="auto"/>
              </w:divBdr>
            </w:div>
            <w:div w:id="694228631">
              <w:marLeft w:val="0"/>
              <w:marRight w:val="0"/>
              <w:marTop w:val="0"/>
              <w:marBottom w:val="0"/>
              <w:divBdr>
                <w:top w:val="none" w:sz="0" w:space="0" w:color="auto"/>
                <w:left w:val="none" w:sz="0" w:space="0" w:color="auto"/>
                <w:bottom w:val="none" w:sz="0" w:space="0" w:color="auto"/>
                <w:right w:val="none" w:sz="0" w:space="0" w:color="auto"/>
              </w:divBdr>
            </w:div>
            <w:div w:id="856430083">
              <w:marLeft w:val="0"/>
              <w:marRight w:val="0"/>
              <w:marTop w:val="0"/>
              <w:marBottom w:val="0"/>
              <w:divBdr>
                <w:top w:val="none" w:sz="0" w:space="0" w:color="auto"/>
                <w:left w:val="none" w:sz="0" w:space="0" w:color="auto"/>
                <w:bottom w:val="none" w:sz="0" w:space="0" w:color="auto"/>
                <w:right w:val="none" w:sz="0" w:space="0" w:color="auto"/>
              </w:divBdr>
            </w:div>
            <w:div w:id="157963414">
              <w:marLeft w:val="0"/>
              <w:marRight w:val="0"/>
              <w:marTop w:val="0"/>
              <w:marBottom w:val="0"/>
              <w:divBdr>
                <w:top w:val="none" w:sz="0" w:space="0" w:color="auto"/>
                <w:left w:val="none" w:sz="0" w:space="0" w:color="auto"/>
                <w:bottom w:val="none" w:sz="0" w:space="0" w:color="auto"/>
                <w:right w:val="none" w:sz="0" w:space="0" w:color="auto"/>
              </w:divBdr>
            </w:div>
            <w:div w:id="780223901">
              <w:marLeft w:val="0"/>
              <w:marRight w:val="0"/>
              <w:marTop w:val="0"/>
              <w:marBottom w:val="0"/>
              <w:divBdr>
                <w:top w:val="none" w:sz="0" w:space="0" w:color="auto"/>
                <w:left w:val="none" w:sz="0" w:space="0" w:color="auto"/>
                <w:bottom w:val="none" w:sz="0" w:space="0" w:color="auto"/>
                <w:right w:val="none" w:sz="0" w:space="0" w:color="auto"/>
              </w:divBdr>
            </w:div>
            <w:div w:id="1015231305">
              <w:marLeft w:val="0"/>
              <w:marRight w:val="0"/>
              <w:marTop w:val="0"/>
              <w:marBottom w:val="0"/>
              <w:divBdr>
                <w:top w:val="none" w:sz="0" w:space="0" w:color="auto"/>
                <w:left w:val="none" w:sz="0" w:space="0" w:color="auto"/>
                <w:bottom w:val="none" w:sz="0" w:space="0" w:color="auto"/>
                <w:right w:val="none" w:sz="0" w:space="0" w:color="auto"/>
              </w:divBdr>
            </w:div>
            <w:div w:id="548104961">
              <w:marLeft w:val="0"/>
              <w:marRight w:val="0"/>
              <w:marTop w:val="0"/>
              <w:marBottom w:val="0"/>
              <w:divBdr>
                <w:top w:val="none" w:sz="0" w:space="0" w:color="auto"/>
                <w:left w:val="none" w:sz="0" w:space="0" w:color="auto"/>
                <w:bottom w:val="none" w:sz="0" w:space="0" w:color="auto"/>
                <w:right w:val="none" w:sz="0" w:space="0" w:color="auto"/>
              </w:divBdr>
            </w:div>
            <w:div w:id="565340663">
              <w:marLeft w:val="0"/>
              <w:marRight w:val="0"/>
              <w:marTop w:val="0"/>
              <w:marBottom w:val="0"/>
              <w:divBdr>
                <w:top w:val="none" w:sz="0" w:space="0" w:color="auto"/>
                <w:left w:val="none" w:sz="0" w:space="0" w:color="auto"/>
                <w:bottom w:val="none" w:sz="0" w:space="0" w:color="auto"/>
                <w:right w:val="none" w:sz="0" w:space="0" w:color="auto"/>
              </w:divBdr>
            </w:div>
            <w:div w:id="1658848426">
              <w:marLeft w:val="0"/>
              <w:marRight w:val="0"/>
              <w:marTop w:val="0"/>
              <w:marBottom w:val="0"/>
              <w:divBdr>
                <w:top w:val="none" w:sz="0" w:space="0" w:color="auto"/>
                <w:left w:val="none" w:sz="0" w:space="0" w:color="auto"/>
                <w:bottom w:val="none" w:sz="0" w:space="0" w:color="auto"/>
                <w:right w:val="none" w:sz="0" w:space="0" w:color="auto"/>
              </w:divBdr>
            </w:div>
            <w:div w:id="157426916">
              <w:marLeft w:val="0"/>
              <w:marRight w:val="0"/>
              <w:marTop w:val="0"/>
              <w:marBottom w:val="0"/>
              <w:divBdr>
                <w:top w:val="none" w:sz="0" w:space="0" w:color="auto"/>
                <w:left w:val="none" w:sz="0" w:space="0" w:color="auto"/>
                <w:bottom w:val="none" w:sz="0" w:space="0" w:color="auto"/>
                <w:right w:val="none" w:sz="0" w:space="0" w:color="auto"/>
              </w:divBdr>
            </w:div>
            <w:div w:id="1386291325">
              <w:marLeft w:val="0"/>
              <w:marRight w:val="0"/>
              <w:marTop w:val="0"/>
              <w:marBottom w:val="0"/>
              <w:divBdr>
                <w:top w:val="none" w:sz="0" w:space="0" w:color="auto"/>
                <w:left w:val="none" w:sz="0" w:space="0" w:color="auto"/>
                <w:bottom w:val="none" w:sz="0" w:space="0" w:color="auto"/>
                <w:right w:val="none" w:sz="0" w:space="0" w:color="auto"/>
              </w:divBdr>
            </w:div>
            <w:div w:id="1648053007">
              <w:marLeft w:val="0"/>
              <w:marRight w:val="0"/>
              <w:marTop w:val="0"/>
              <w:marBottom w:val="0"/>
              <w:divBdr>
                <w:top w:val="none" w:sz="0" w:space="0" w:color="auto"/>
                <w:left w:val="none" w:sz="0" w:space="0" w:color="auto"/>
                <w:bottom w:val="none" w:sz="0" w:space="0" w:color="auto"/>
                <w:right w:val="none" w:sz="0" w:space="0" w:color="auto"/>
              </w:divBdr>
            </w:div>
            <w:div w:id="493617660">
              <w:marLeft w:val="0"/>
              <w:marRight w:val="0"/>
              <w:marTop w:val="0"/>
              <w:marBottom w:val="0"/>
              <w:divBdr>
                <w:top w:val="none" w:sz="0" w:space="0" w:color="auto"/>
                <w:left w:val="none" w:sz="0" w:space="0" w:color="auto"/>
                <w:bottom w:val="none" w:sz="0" w:space="0" w:color="auto"/>
                <w:right w:val="none" w:sz="0" w:space="0" w:color="auto"/>
              </w:divBdr>
            </w:div>
            <w:div w:id="830950159">
              <w:marLeft w:val="0"/>
              <w:marRight w:val="0"/>
              <w:marTop w:val="0"/>
              <w:marBottom w:val="0"/>
              <w:divBdr>
                <w:top w:val="none" w:sz="0" w:space="0" w:color="auto"/>
                <w:left w:val="none" w:sz="0" w:space="0" w:color="auto"/>
                <w:bottom w:val="none" w:sz="0" w:space="0" w:color="auto"/>
                <w:right w:val="none" w:sz="0" w:space="0" w:color="auto"/>
              </w:divBdr>
            </w:div>
            <w:div w:id="624578804">
              <w:marLeft w:val="0"/>
              <w:marRight w:val="0"/>
              <w:marTop w:val="0"/>
              <w:marBottom w:val="0"/>
              <w:divBdr>
                <w:top w:val="none" w:sz="0" w:space="0" w:color="auto"/>
                <w:left w:val="none" w:sz="0" w:space="0" w:color="auto"/>
                <w:bottom w:val="none" w:sz="0" w:space="0" w:color="auto"/>
                <w:right w:val="none" w:sz="0" w:space="0" w:color="auto"/>
              </w:divBdr>
            </w:div>
            <w:div w:id="1344236236">
              <w:marLeft w:val="0"/>
              <w:marRight w:val="0"/>
              <w:marTop w:val="0"/>
              <w:marBottom w:val="0"/>
              <w:divBdr>
                <w:top w:val="none" w:sz="0" w:space="0" w:color="auto"/>
                <w:left w:val="none" w:sz="0" w:space="0" w:color="auto"/>
                <w:bottom w:val="none" w:sz="0" w:space="0" w:color="auto"/>
                <w:right w:val="none" w:sz="0" w:space="0" w:color="auto"/>
              </w:divBdr>
            </w:div>
            <w:div w:id="1090931640">
              <w:marLeft w:val="0"/>
              <w:marRight w:val="0"/>
              <w:marTop w:val="0"/>
              <w:marBottom w:val="0"/>
              <w:divBdr>
                <w:top w:val="none" w:sz="0" w:space="0" w:color="auto"/>
                <w:left w:val="none" w:sz="0" w:space="0" w:color="auto"/>
                <w:bottom w:val="none" w:sz="0" w:space="0" w:color="auto"/>
                <w:right w:val="none" w:sz="0" w:space="0" w:color="auto"/>
              </w:divBdr>
            </w:div>
            <w:div w:id="2045708689">
              <w:marLeft w:val="0"/>
              <w:marRight w:val="0"/>
              <w:marTop w:val="0"/>
              <w:marBottom w:val="0"/>
              <w:divBdr>
                <w:top w:val="none" w:sz="0" w:space="0" w:color="auto"/>
                <w:left w:val="none" w:sz="0" w:space="0" w:color="auto"/>
                <w:bottom w:val="none" w:sz="0" w:space="0" w:color="auto"/>
                <w:right w:val="none" w:sz="0" w:space="0" w:color="auto"/>
              </w:divBdr>
            </w:div>
            <w:div w:id="2135556407">
              <w:marLeft w:val="0"/>
              <w:marRight w:val="0"/>
              <w:marTop w:val="0"/>
              <w:marBottom w:val="0"/>
              <w:divBdr>
                <w:top w:val="none" w:sz="0" w:space="0" w:color="auto"/>
                <w:left w:val="none" w:sz="0" w:space="0" w:color="auto"/>
                <w:bottom w:val="none" w:sz="0" w:space="0" w:color="auto"/>
                <w:right w:val="none" w:sz="0" w:space="0" w:color="auto"/>
              </w:divBdr>
            </w:div>
            <w:div w:id="592279240">
              <w:marLeft w:val="0"/>
              <w:marRight w:val="0"/>
              <w:marTop w:val="0"/>
              <w:marBottom w:val="0"/>
              <w:divBdr>
                <w:top w:val="none" w:sz="0" w:space="0" w:color="auto"/>
                <w:left w:val="none" w:sz="0" w:space="0" w:color="auto"/>
                <w:bottom w:val="none" w:sz="0" w:space="0" w:color="auto"/>
                <w:right w:val="none" w:sz="0" w:space="0" w:color="auto"/>
              </w:divBdr>
            </w:div>
            <w:div w:id="279193547">
              <w:marLeft w:val="0"/>
              <w:marRight w:val="0"/>
              <w:marTop w:val="0"/>
              <w:marBottom w:val="0"/>
              <w:divBdr>
                <w:top w:val="none" w:sz="0" w:space="0" w:color="auto"/>
                <w:left w:val="none" w:sz="0" w:space="0" w:color="auto"/>
                <w:bottom w:val="none" w:sz="0" w:space="0" w:color="auto"/>
                <w:right w:val="none" w:sz="0" w:space="0" w:color="auto"/>
              </w:divBdr>
            </w:div>
            <w:div w:id="781606277">
              <w:marLeft w:val="0"/>
              <w:marRight w:val="0"/>
              <w:marTop w:val="0"/>
              <w:marBottom w:val="0"/>
              <w:divBdr>
                <w:top w:val="none" w:sz="0" w:space="0" w:color="auto"/>
                <w:left w:val="none" w:sz="0" w:space="0" w:color="auto"/>
                <w:bottom w:val="none" w:sz="0" w:space="0" w:color="auto"/>
                <w:right w:val="none" w:sz="0" w:space="0" w:color="auto"/>
              </w:divBdr>
            </w:div>
            <w:div w:id="1669668727">
              <w:marLeft w:val="0"/>
              <w:marRight w:val="0"/>
              <w:marTop w:val="0"/>
              <w:marBottom w:val="0"/>
              <w:divBdr>
                <w:top w:val="none" w:sz="0" w:space="0" w:color="auto"/>
                <w:left w:val="none" w:sz="0" w:space="0" w:color="auto"/>
                <w:bottom w:val="none" w:sz="0" w:space="0" w:color="auto"/>
                <w:right w:val="none" w:sz="0" w:space="0" w:color="auto"/>
              </w:divBdr>
            </w:div>
            <w:div w:id="856040466">
              <w:marLeft w:val="0"/>
              <w:marRight w:val="0"/>
              <w:marTop w:val="0"/>
              <w:marBottom w:val="0"/>
              <w:divBdr>
                <w:top w:val="none" w:sz="0" w:space="0" w:color="auto"/>
                <w:left w:val="none" w:sz="0" w:space="0" w:color="auto"/>
                <w:bottom w:val="none" w:sz="0" w:space="0" w:color="auto"/>
                <w:right w:val="none" w:sz="0" w:space="0" w:color="auto"/>
              </w:divBdr>
            </w:div>
            <w:div w:id="1412660967">
              <w:marLeft w:val="0"/>
              <w:marRight w:val="0"/>
              <w:marTop w:val="0"/>
              <w:marBottom w:val="0"/>
              <w:divBdr>
                <w:top w:val="none" w:sz="0" w:space="0" w:color="auto"/>
                <w:left w:val="none" w:sz="0" w:space="0" w:color="auto"/>
                <w:bottom w:val="none" w:sz="0" w:space="0" w:color="auto"/>
                <w:right w:val="none" w:sz="0" w:space="0" w:color="auto"/>
              </w:divBdr>
            </w:div>
            <w:div w:id="485128113">
              <w:marLeft w:val="0"/>
              <w:marRight w:val="0"/>
              <w:marTop w:val="0"/>
              <w:marBottom w:val="0"/>
              <w:divBdr>
                <w:top w:val="none" w:sz="0" w:space="0" w:color="auto"/>
                <w:left w:val="none" w:sz="0" w:space="0" w:color="auto"/>
                <w:bottom w:val="none" w:sz="0" w:space="0" w:color="auto"/>
                <w:right w:val="none" w:sz="0" w:space="0" w:color="auto"/>
              </w:divBdr>
            </w:div>
            <w:div w:id="1925530606">
              <w:marLeft w:val="0"/>
              <w:marRight w:val="0"/>
              <w:marTop w:val="0"/>
              <w:marBottom w:val="0"/>
              <w:divBdr>
                <w:top w:val="none" w:sz="0" w:space="0" w:color="auto"/>
                <w:left w:val="none" w:sz="0" w:space="0" w:color="auto"/>
                <w:bottom w:val="none" w:sz="0" w:space="0" w:color="auto"/>
                <w:right w:val="none" w:sz="0" w:space="0" w:color="auto"/>
              </w:divBdr>
            </w:div>
            <w:div w:id="589126407">
              <w:marLeft w:val="0"/>
              <w:marRight w:val="0"/>
              <w:marTop w:val="0"/>
              <w:marBottom w:val="0"/>
              <w:divBdr>
                <w:top w:val="none" w:sz="0" w:space="0" w:color="auto"/>
                <w:left w:val="none" w:sz="0" w:space="0" w:color="auto"/>
                <w:bottom w:val="none" w:sz="0" w:space="0" w:color="auto"/>
                <w:right w:val="none" w:sz="0" w:space="0" w:color="auto"/>
              </w:divBdr>
            </w:div>
            <w:div w:id="755903925">
              <w:marLeft w:val="0"/>
              <w:marRight w:val="0"/>
              <w:marTop w:val="0"/>
              <w:marBottom w:val="0"/>
              <w:divBdr>
                <w:top w:val="none" w:sz="0" w:space="0" w:color="auto"/>
                <w:left w:val="none" w:sz="0" w:space="0" w:color="auto"/>
                <w:bottom w:val="none" w:sz="0" w:space="0" w:color="auto"/>
                <w:right w:val="none" w:sz="0" w:space="0" w:color="auto"/>
              </w:divBdr>
            </w:div>
            <w:div w:id="350304008">
              <w:marLeft w:val="0"/>
              <w:marRight w:val="0"/>
              <w:marTop w:val="0"/>
              <w:marBottom w:val="0"/>
              <w:divBdr>
                <w:top w:val="none" w:sz="0" w:space="0" w:color="auto"/>
                <w:left w:val="none" w:sz="0" w:space="0" w:color="auto"/>
                <w:bottom w:val="none" w:sz="0" w:space="0" w:color="auto"/>
                <w:right w:val="none" w:sz="0" w:space="0" w:color="auto"/>
              </w:divBdr>
            </w:div>
            <w:div w:id="1393579177">
              <w:marLeft w:val="0"/>
              <w:marRight w:val="0"/>
              <w:marTop w:val="0"/>
              <w:marBottom w:val="0"/>
              <w:divBdr>
                <w:top w:val="none" w:sz="0" w:space="0" w:color="auto"/>
                <w:left w:val="none" w:sz="0" w:space="0" w:color="auto"/>
                <w:bottom w:val="none" w:sz="0" w:space="0" w:color="auto"/>
                <w:right w:val="none" w:sz="0" w:space="0" w:color="auto"/>
              </w:divBdr>
            </w:div>
            <w:div w:id="1886286272">
              <w:marLeft w:val="0"/>
              <w:marRight w:val="0"/>
              <w:marTop w:val="0"/>
              <w:marBottom w:val="0"/>
              <w:divBdr>
                <w:top w:val="none" w:sz="0" w:space="0" w:color="auto"/>
                <w:left w:val="none" w:sz="0" w:space="0" w:color="auto"/>
                <w:bottom w:val="none" w:sz="0" w:space="0" w:color="auto"/>
                <w:right w:val="none" w:sz="0" w:space="0" w:color="auto"/>
              </w:divBdr>
            </w:div>
            <w:div w:id="50928473">
              <w:marLeft w:val="0"/>
              <w:marRight w:val="0"/>
              <w:marTop w:val="0"/>
              <w:marBottom w:val="0"/>
              <w:divBdr>
                <w:top w:val="none" w:sz="0" w:space="0" w:color="auto"/>
                <w:left w:val="none" w:sz="0" w:space="0" w:color="auto"/>
                <w:bottom w:val="none" w:sz="0" w:space="0" w:color="auto"/>
                <w:right w:val="none" w:sz="0" w:space="0" w:color="auto"/>
              </w:divBdr>
            </w:div>
            <w:div w:id="682165917">
              <w:marLeft w:val="0"/>
              <w:marRight w:val="0"/>
              <w:marTop w:val="0"/>
              <w:marBottom w:val="0"/>
              <w:divBdr>
                <w:top w:val="none" w:sz="0" w:space="0" w:color="auto"/>
                <w:left w:val="none" w:sz="0" w:space="0" w:color="auto"/>
                <w:bottom w:val="none" w:sz="0" w:space="0" w:color="auto"/>
                <w:right w:val="none" w:sz="0" w:space="0" w:color="auto"/>
              </w:divBdr>
            </w:div>
            <w:div w:id="745036494">
              <w:marLeft w:val="0"/>
              <w:marRight w:val="0"/>
              <w:marTop w:val="0"/>
              <w:marBottom w:val="0"/>
              <w:divBdr>
                <w:top w:val="none" w:sz="0" w:space="0" w:color="auto"/>
                <w:left w:val="none" w:sz="0" w:space="0" w:color="auto"/>
                <w:bottom w:val="none" w:sz="0" w:space="0" w:color="auto"/>
                <w:right w:val="none" w:sz="0" w:space="0" w:color="auto"/>
              </w:divBdr>
            </w:div>
            <w:div w:id="598409298">
              <w:marLeft w:val="0"/>
              <w:marRight w:val="0"/>
              <w:marTop w:val="0"/>
              <w:marBottom w:val="0"/>
              <w:divBdr>
                <w:top w:val="none" w:sz="0" w:space="0" w:color="auto"/>
                <w:left w:val="none" w:sz="0" w:space="0" w:color="auto"/>
                <w:bottom w:val="none" w:sz="0" w:space="0" w:color="auto"/>
                <w:right w:val="none" w:sz="0" w:space="0" w:color="auto"/>
              </w:divBdr>
            </w:div>
            <w:div w:id="1190141463">
              <w:marLeft w:val="0"/>
              <w:marRight w:val="0"/>
              <w:marTop w:val="0"/>
              <w:marBottom w:val="0"/>
              <w:divBdr>
                <w:top w:val="none" w:sz="0" w:space="0" w:color="auto"/>
                <w:left w:val="none" w:sz="0" w:space="0" w:color="auto"/>
                <w:bottom w:val="none" w:sz="0" w:space="0" w:color="auto"/>
                <w:right w:val="none" w:sz="0" w:space="0" w:color="auto"/>
              </w:divBdr>
            </w:div>
            <w:div w:id="1462531252">
              <w:marLeft w:val="0"/>
              <w:marRight w:val="0"/>
              <w:marTop w:val="0"/>
              <w:marBottom w:val="0"/>
              <w:divBdr>
                <w:top w:val="none" w:sz="0" w:space="0" w:color="auto"/>
                <w:left w:val="none" w:sz="0" w:space="0" w:color="auto"/>
                <w:bottom w:val="none" w:sz="0" w:space="0" w:color="auto"/>
                <w:right w:val="none" w:sz="0" w:space="0" w:color="auto"/>
              </w:divBdr>
            </w:div>
            <w:div w:id="1344161906">
              <w:marLeft w:val="0"/>
              <w:marRight w:val="0"/>
              <w:marTop w:val="0"/>
              <w:marBottom w:val="0"/>
              <w:divBdr>
                <w:top w:val="none" w:sz="0" w:space="0" w:color="auto"/>
                <w:left w:val="none" w:sz="0" w:space="0" w:color="auto"/>
                <w:bottom w:val="none" w:sz="0" w:space="0" w:color="auto"/>
                <w:right w:val="none" w:sz="0" w:space="0" w:color="auto"/>
              </w:divBdr>
            </w:div>
            <w:div w:id="1473522888">
              <w:marLeft w:val="0"/>
              <w:marRight w:val="0"/>
              <w:marTop w:val="0"/>
              <w:marBottom w:val="0"/>
              <w:divBdr>
                <w:top w:val="none" w:sz="0" w:space="0" w:color="auto"/>
                <w:left w:val="none" w:sz="0" w:space="0" w:color="auto"/>
                <w:bottom w:val="none" w:sz="0" w:space="0" w:color="auto"/>
                <w:right w:val="none" w:sz="0" w:space="0" w:color="auto"/>
              </w:divBdr>
            </w:div>
            <w:div w:id="159541913">
              <w:marLeft w:val="0"/>
              <w:marRight w:val="0"/>
              <w:marTop w:val="0"/>
              <w:marBottom w:val="0"/>
              <w:divBdr>
                <w:top w:val="none" w:sz="0" w:space="0" w:color="auto"/>
                <w:left w:val="none" w:sz="0" w:space="0" w:color="auto"/>
                <w:bottom w:val="none" w:sz="0" w:space="0" w:color="auto"/>
                <w:right w:val="none" w:sz="0" w:space="0" w:color="auto"/>
              </w:divBdr>
            </w:div>
            <w:div w:id="148251095">
              <w:marLeft w:val="0"/>
              <w:marRight w:val="0"/>
              <w:marTop w:val="0"/>
              <w:marBottom w:val="0"/>
              <w:divBdr>
                <w:top w:val="none" w:sz="0" w:space="0" w:color="auto"/>
                <w:left w:val="none" w:sz="0" w:space="0" w:color="auto"/>
                <w:bottom w:val="none" w:sz="0" w:space="0" w:color="auto"/>
                <w:right w:val="none" w:sz="0" w:space="0" w:color="auto"/>
              </w:divBdr>
            </w:div>
            <w:div w:id="1092973070">
              <w:marLeft w:val="0"/>
              <w:marRight w:val="0"/>
              <w:marTop w:val="0"/>
              <w:marBottom w:val="0"/>
              <w:divBdr>
                <w:top w:val="none" w:sz="0" w:space="0" w:color="auto"/>
                <w:left w:val="none" w:sz="0" w:space="0" w:color="auto"/>
                <w:bottom w:val="none" w:sz="0" w:space="0" w:color="auto"/>
                <w:right w:val="none" w:sz="0" w:space="0" w:color="auto"/>
              </w:divBdr>
            </w:div>
            <w:div w:id="436752533">
              <w:marLeft w:val="0"/>
              <w:marRight w:val="0"/>
              <w:marTop w:val="0"/>
              <w:marBottom w:val="0"/>
              <w:divBdr>
                <w:top w:val="none" w:sz="0" w:space="0" w:color="auto"/>
                <w:left w:val="none" w:sz="0" w:space="0" w:color="auto"/>
                <w:bottom w:val="none" w:sz="0" w:space="0" w:color="auto"/>
                <w:right w:val="none" w:sz="0" w:space="0" w:color="auto"/>
              </w:divBdr>
            </w:div>
            <w:div w:id="2140754508">
              <w:marLeft w:val="0"/>
              <w:marRight w:val="0"/>
              <w:marTop w:val="0"/>
              <w:marBottom w:val="0"/>
              <w:divBdr>
                <w:top w:val="none" w:sz="0" w:space="0" w:color="auto"/>
                <w:left w:val="none" w:sz="0" w:space="0" w:color="auto"/>
                <w:bottom w:val="none" w:sz="0" w:space="0" w:color="auto"/>
                <w:right w:val="none" w:sz="0" w:space="0" w:color="auto"/>
              </w:divBdr>
            </w:div>
            <w:div w:id="1262058400">
              <w:marLeft w:val="0"/>
              <w:marRight w:val="0"/>
              <w:marTop w:val="0"/>
              <w:marBottom w:val="0"/>
              <w:divBdr>
                <w:top w:val="none" w:sz="0" w:space="0" w:color="auto"/>
                <w:left w:val="none" w:sz="0" w:space="0" w:color="auto"/>
                <w:bottom w:val="none" w:sz="0" w:space="0" w:color="auto"/>
                <w:right w:val="none" w:sz="0" w:space="0" w:color="auto"/>
              </w:divBdr>
            </w:div>
            <w:div w:id="1678578863">
              <w:marLeft w:val="0"/>
              <w:marRight w:val="0"/>
              <w:marTop w:val="0"/>
              <w:marBottom w:val="0"/>
              <w:divBdr>
                <w:top w:val="none" w:sz="0" w:space="0" w:color="auto"/>
                <w:left w:val="none" w:sz="0" w:space="0" w:color="auto"/>
                <w:bottom w:val="none" w:sz="0" w:space="0" w:color="auto"/>
                <w:right w:val="none" w:sz="0" w:space="0" w:color="auto"/>
              </w:divBdr>
            </w:div>
            <w:div w:id="59790906">
              <w:marLeft w:val="0"/>
              <w:marRight w:val="0"/>
              <w:marTop w:val="0"/>
              <w:marBottom w:val="0"/>
              <w:divBdr>
                <w:top w:val="none" w:sz="0" w:space="0" w:color="auto"/>
                <w:left w:val="none" w:sz="0" w:space="0" w:color="auto"/>
                <w:bottom w:val="none" w:sz="0" w:space="0" w:color="auto"/>
                <w:right w:val="none" w:sz="0" w:space="0" w:color="auto"/>
              </w:divBdr>
            </w:div>
            <w:div w:id="67457916">
              <w:marLeft w:val="0"/>
              <w:marRight w:val="0"/>
              <w:marTop w:val="0"/>
              <w:marBottom w:val="0"/>
              <w:divBdr>
                <w:top w:val="none" w:sz="0" w:space="0" w:color="auto"/>
                <w:left w:val="none" w:sz="0" w:space="0" w:color="auto"/>
                <w:bottom w:val="none" w:sz="0" w:space="0" w:color="auto"/>
                <w:right w:val="none" w:sz="0" w:space="0" w:color="auto"/>
              </w:divBdr>
            </w:div>
            <w:div w:id="1805351405">
              <w:marLeft w:val="0"/>
              <w:marRight w:val="0"/>
              <w:marTop w:val="0"/>
              <w:marBottom w:val="0"/>
              <w:divBdr>
                <w:top w:val="none" w:sz="0" w:space="0" w:color="auto"/>
                <w:left w:val="none" w:sz="0" w:space="0" w:color="auto"/>
                <w:bottom w:val="none" w:sz="0" w:space="0" w:color="auto"/>
                <w:right w:val="none" w:sz="0" w:space="0" w:color="auto"/>
              </w:divBdr>
            </w:div>
            <w:div w:id="905992513">
              <w:marLeft w:val="0"/>
              <w:marRight w:val="0"/>
              <w:marTop w:val="0"/>
              <w:marBottom w:val="0"/>
              <w:divBdr>
                <w:top w:val="none" w:sz="0" w:space="0" w:color="auto"/>
                <w:left w:val="none" w:sz="0" w:space="0" w:color="auto"/>
                <w:bottom w:val="none" w:sz="0" w:space="0" w:color="auto"/>
                <w:right w:val="none" w:sz="0" w:space="0" w:color="auto"/>
              </w:divBdr>
            </w:div>
            <w:div w:id="887648424">
              <w:marLeft w:val="0"/>
              <w:marRight w:val="0"/>
              <w:marTop w:val="0"/>
              <w:marBottom w:val="0"/>
              <w:divBdr>
                <w:top w:val="none" w:sz="0" w:space="0" w:color="auto"/>
                <w:left w:val="none" w:sz="0" w:space="0" w:color="auto"/>
                <w:bottom w:val="none" w:sz="0" w:space="0" w:color="auto"/>
                <w:right w:val="none" w:sz="0" w:space="0" w:color="auto"/>
              </w:divBdr>
            </w:div>
            <w:div w:id="2145462070">
              <w:marLeft w:val="0"/>
              <w:marRight w:val="0"/>
              <w:marTop w:val="0"/>
              <w:marBottom w:val="0"/>
              <w:divBdr>
                <w:top w:val="none" w:sz="0" w:space="0" w:color="auto"/>
                <w:left w:val="none" w:sz="0" w:space="0" w:color="auto"/>
                <w:bottom w:val="none" w:sz="0" w:space="0" w:color="auto"/>
                <w:right w:val="none" w:sz="0" w:space="0" w:color="auto"/>
              </w:divBdr>
            </w:div>
            <w:div w:id="1364018902">
              <w:marLeft w:val="0"/>
              <w:marRight w:val="0"/>
              <w:marTop w:val="0"/>
              <w:marBottom w:val="0"/>
              <w:divBdr>
                <w:top w:val="none" w:sz="0" w:space="0" w:color="auto"/>
                <w:left w:val="none" w:sz="0" w:space="0" w:color="auto"/>
                <w:bottom w:val="none" w:sz="0" w:space="0" w:color="auto"/>
                <w:right w:val="none" w:sz="0" w:space="0" w:color="auto"/>
              </w:divBdr>
            </w:div>
            <w:div w:id="280915207">
              <w:marLeft w:val="0"/>
              <w:marRight w:val="0"/>
              <w:marTop w:val="0"/>
              <w:marBottom w:val="0"/>
              <w:divBdr>
                <w:top w:val="none" w:sz="0" w:space="0" w:color="auto"/>
                <w:left w:val="none" w:sz="0" w:space="0" w:color="auto"/>
                <w:bottom w:val="none" w:sz="0" w:space="0" w:color="auto"/>
                <w:right w:val="none" w:sz="0" w:space="0" w:color="auto"/>
              </w:divBdr>
            </w:div>
            <w:div w:id="1048918415">
              <w:marLeft w:val="0"/>
              <w:marRight w:val="0"/>
              <w:marTop w:val="0"/>
              <w:marBottom w:val="0"/>
              <w:divBdr>
                <w:top w:val="none" w:sz="0" w:space="0" w:color="auto"/>
                <w:left w:val="none" w:sz="0" w:space="0" w:color="auto"/>
                <w:bottom w:val="none" w:sz="0" w:space="0" w:color="auto"/>
                <w:right w:val="none" w:sz="0" w:space="0" w:color="auto"/>
              </w:divBdr>
            </w:div>
            <w:div w:id="859004541">
              <w:marLeft w:val="0"/>
              <w:marRight w:val="0"/>
              <w:marTop w:val="0"/>
              <w:marBottom w:val="0"/>
              <w:divBdr>
                <w:top w:val="none" w:sz="0" w:space="0" w:color="auto"/>
                <w:left w:val="none" w:sz="0" w:space="0" w:color="auto"/>
                <w:bottom w:val="none" w:sz="0" w:space="0" w:color="auto"/>
                <w:right w:val="none" w:sz="0" w:space="0" w:color="auto"/>
              </w:divBdr>
            </w:div>
            <w:div w:id="287589561">
              <w:marLeft w:val="0"/>
              <w:marRight w:val="0"/>
              <w:marTop w:val="0"/>
              <w:marBottom w:val="0"/>
              <w:divBdr>
                <w:top w:val="none" w:sz="0" w:space="0" w:color="auto"/>
                <w:left w:val="none" w:sz="0" w:space="0" w:color="auto"/>
                <w:bottom w:val="none" w:sz="0" w:space="0" w:color="auto"/>
                <w:right w:val="none" w:sz="0" w:space="0" w:color="auto"/>
              </w:divBdr>
            </w:div>
            <w:div w:id="464926934">
              <w:marLeft w:val="0"/>
              <w:marRight w:val="0"/>
              <w:marTop w:val="0"/>
              <w:marBottom w:val="0"/>
              <w:divBdr>
                <w:top w:val="none" w:sz="0" w:space="0" w:color="auto"/>
                <w:left w:val="none" w:sz="0" w:space="0" w:color="auto"/>
                <w:bottom w:val="none" w:sz="0" w:space="0" w:color="auto"/>
                <w:right w:val="none" w:sz="0" w:space="0" w:color="auto"/>
              </w:divBdr>
            </w:div>
            <w:div w:id="10449249">
              <w:marLeft w:val="0"/>
              <w:marRight w:val="0"/>
              <w:marTop w:val="0"/>
              <w:marBottom w:val="0"/>
              <w:divBdr>
                <w:top w:val="none" w:sz="0" w:space="0" w:color="auto"/>
                <w:left w:val="none" w:sz="0" w:space="0" w:color="auto"/>
                <w:bottom w:val="none" w:sz="0" w:space="0" w:color="auto"/>
                <w:right w:val="none" w:sz="0" w:space="0" w:color="auto"/>
              </w:divBdr>
            </w:div>
            <w:div w:id="1300113967">
              <w:marLeft w:val="0"/>
              <w:marRight w:val="0"/>
              <w:marTop w:val="0"/>
              <w:marBottom w:val="0"/>
              <w:divBdr>
                <w:top w:val="none" w:sz="0" w:space="0" w:color="auto"/>
                <w:left w:val="none" w:sz="0" w:space="0" w:color="auto"/>
                <w:bottom w:val="none" w:sz="0" w:space="0" w:color="auto"/>
                <w:right w:val="none" w:sz="0" w:space="0" w:color="auto"/>
              </w:divBdr>
            </w:div>
            <w:div w:id="1902016010">
              <w:marLeft w:val="0"/>
              <w:marRight w:val="0"/>
              <w:marTop w:val="0"/>
              <w:marBottom w:val="0"/>
              <w:divBdr>
                <w:top w:val="none" w:sz="0" w:space="0" w:color="auto"/>
                <w:left w:val="none" w:sz="0" w:space="0" w:color="auto"/>
                <w:bottom w:val="none" w:sz="0" w:space="0" w:color="auto"/>
                <w:right w:val="none" w:sz="0" w:space="0" w:color="auto"/>
              </w:divBdr>
            </w:div>
            <w:div w:id="212278982">
              <w:marLeft w:val="0"/>
              <w:marRight w:val="0"/>
              <w:marTop w:val="0"/>
              <w:marBottom w:val="0"/>
              <w:divBdr>
                <w:top w:val="none" w:sz="0" w:space="0" w:color="auto"/>
                <w:left w:val="none" w:sz="0" w:space="0" w:color="auto"/>
                <w:bottom w:val="none" w:sz="0" w:space="0" w:color="auto"/>
                <w:right w:val="none" w:sz="0" w:space="0" w:color="auto"/>
              </w:divBdr>
            </w:div>
            <w:div w:id="489450017">
              <w:marLeft w:val="0"/>
              <w:marRight w:val="0"/>
              <w:marTop w:val="0"/>
              <w:marBottom w:val="0"/>
              <w:divBdr>
                <w:top w:val="none" w:sz="0" w:space="0" w:color="auto"/>
                <w:left w:val="none" w:sz="0" w:space="0" w:color="auto"/>
                <w:bottom w:val="none" w:sz="0" w:space="0" w:color="auto"/>
                <w:right w:val="none" w:sz="0" w:space="0" w:color="auto"/>
              </w:divBdr>
            </w:div>
            <w:div w:id="585041279">
              <w:marLeft w:val="0"/>
              <w:marRight w:val="0"/>
              <w:marTop w:val="0"/>
              <w:marBottom w:val="0"/>
              <w:divBdr>
                <w:top w:val="none" w:sz="0" w:space="0" w:color="auto"/>
                <w:left w:val="none" w:sz="0" w:space="0" w:color="auto"/>
                <w:bottom w:val="none" w:sz="0" w:space="0" w:color="auto"/>
                <w:right w:val="none" w:sz="0" w:space="0" w:color="auto"/>
              </w:divBdr>
            </w:div>
            <w:div w:id="1740403696">
              <w:marLeft w:val="0"/>
              <w:marRight w:val="0"/>
              <w:marTop w:val="0"/>
              <w:marBottom w:val="0"/>
              <w:divBdr>
                <w:top w:val="none" w:sz="0" w:space="0" w:color="auto"/>
                <w:left w:val="none" w:sz="0" w:space="0" w:color="auto"/>
                <w:bottom w:val="none" w:sz="0" w:space="0" w:color="auto"/>
                <w:right w:val="none" w:sz="0" w:space="0" w:color="auto"/>
              </w:divBdr>
            </w:div>
            <w:div w:id="1825313092">
              <w:marLeft w:val="0"/>
              <w:marRight w:val="0"/>
              <w:marTop w:val="0"/>
              <w:marBottom w:val="0"/>
              <w:divBdr>
                <w:top w:val="none" w:sz="0" w:space="0" w:color="auto"/>
                <w:left w:val="none" w:sz="0" w:space="0" w:color="auto"/>
                <w:bottom w:val="none" w:sz="0" w:space="0" w:color="auto"/>
                <w:right w:val="none" w:sz="0" w:space="0" w:color="auto"/>
              </w:divBdr>
            </w:div>
            <w:div w:id="1945379838">
              <w:marLeft w:val="0"/>
              <w:marRight w:val="0"/>
              <w:marTop w:val="0"/>
              <w:marBottom w:val="0"/>
              <w:divBdr>
                <w:top w:val="none" w:sz="0" w:space="0" w:color="auto"/>
                <w:left w:val="none" w:sz="0" w:space="0" w:color="auto"/>
                <w:bottom w:val="none" w:sz="0" w:space="0" w:color="auto"/>
                <w:right w:val="none" w:sz="0" w:space="0" w:color="auto"/>
              </w:divBdr>
            </w:div>
            <w:div w:id="1258949012">
              <w:marLeft w:val="0"/>
              <w:marRight w:val="0"/>
              <w:marTop w:val="0"/>
              <w:marBottom w:val="0"/>
              <w:divBdr>
                <w:top w:val="none" w:sz="0" w:space="0" w:color="auto"/>
                <w:left w:val="none" w:sz="0" w:space="0" w:color="auto"/>
                <w:bottom w:val="none" w:sz="0" w:space="0" w:color="auto"/>
                <w:right w:val="none" w:sz="0" w:space="0" w:color="auto"/>
              </w:divBdr>
            </w:div>
            <w:div w:id="21321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8700">
      <w:bodyDiv w:val="1"/>
      <w:marLeft w:val="0"/>
      <w:marRight w:val="0"/>
      <w:marTop w:val="0"/>
      <w:marBottom w:val="0"/>
      <w:divBdr>
        <w:top w:val="none" w:sz="0" w:space="0" w:color="auto"/>
        <w:left w:val="none" w:sz="0" w:space="0" w:color="auto"/>
        <w:bottom w:val="none" w:sz="0" w:space="0" w:color="auto"/>
        <w:right w:val="none" w:sz="0" w:space="0" w:color="auto"/>
      </w:divBdr>
      <w:divsChild>
        <w:div w:id="1588880339">
          <w:marLeft w:val="0"/>
          <w:marRight w:val="0"/>
          <w:marTop w:val="0"/>
          <w:marBottom w:val="0"/>
          <w:divBdr>
            <w:top w:val="none" w:sz="0" w:space="0" w:color="auto"/>
            <w:left w:val="none" w:sz="0" w:space="0" w:color="auto"/>
            <w:bottom w:val="none" w:sz="0" w:space="0" w:color="auto"/>
            <w:right w:val="none" w:sz="0" w:space="0" w:color="auto"/>
          </w:divBdr>
          <w:divsChild>
            <w:div w:id="467554581">
              <w:marLeft w:val="0"/>
              <w:marRight w:val="0"/>
              <w:marTop w:val="0"/>
              <w:marBottom w:val="0"/>
              <w:divBdr>
                <w:top w:val="none" w:sz="0" w:space="0" w:color="auto"/>
                <w:left w:val="none" w:sz="0" w:space="0" w:color="auto"/>
                <w:bottom w:val="none" w:sz="0" w:space="0" w:color="auto"/>
                <w:right w:val="none" w:sz="0" w:space="0" w:color="auto"/>
              </w:divBdr>
            </w:div>
            <w:div w:id="593979301">
              <w:marLeft w:val="0"/>
              <w:marRight w:val="0"/>
              <w:marTop w:val="0"/>
              <w:marBottom w:val="0"/>
              <w:divBdr>
                <w:top w:val="none" w:sz="0" w:space="0" w:color="auto"/>
                <w:left w:val="none" w:sz="0" w:space="0" w:color="auto"/>
                <w:bottom w:val="none" w:sz="0" w:space="0" w:color="auto"/>
                <w:right w:val="none" w:sz="0" w:space="0" w:color="auto"/>
              </w:divBdr>
            </w:div>
          </w:divsChild>
        </w:div>
        <w:div w:id="1722173783">
          <w:marLeft w:val="0"/>
          <w:marRight w:val="0"/>
          <w:marTop w:val="0"/>
          <w:marBottom w:val="0"/>
          <w:divBdr>
            <w:top w:val="none" w:sz="0" w:space="0" w:color="auto"/>
            <w:left w:val="none" w:sz="0" w:space="0" w:color="auto"/>
            <w:bottom w:val="none" w:sz="0" w:space="0" w:color="auto"/>
            <w:right w:val="none" w:sz="0" w:space="0" w:color="auto"/>
          </w:divBdr>
          <w:divsChild>
            <w:div w:id="619067786">
              <w:marLeft w:val="0"/>
              <w:marRight w:val="0"/>
              <w:marTop w:val="0"/>
              <w:marBottom w:val="0"/>
              <w:divBdr>
                <w:top w:val="none" w:sz="0" w:space="0" w:color="auto"/>
                <w:left w:val="none" w:sz="0" w:space="0" w:color="auto"/>
                <w:bottom w:val="none" w:sz="0" w:space="0" w:color="auto"/>
                <w:right w:val="none" w:sz="0" w:space="0" w:color="auto"/>
              </w:divBdr>
            </w:div>
            <w:div w:id="17952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5810">
      <w:bodyDiv w:val="1"/>
      <w:marLeft w:val="0"/>
      <w:marRight w:val="0"/>
      <w:marTop w:val="0"/>
      <w:marBottom w:val="0"/>
      <w:divBdr>
        <w:top w:val="none" w:sz="0" w:space="0" w:color="auto"/>
        <w:left w:val="none" w:sz="0" w:space="0" w:color="auto"/>
        <w:bottom w:val="none" w:sz="0" w:space="0" w:color="auto"/>
        <w:right w:val="none" w:sz="0" w:space="0" w:color="auto"/>
      </w:divBdr>
    </w:div>
    <w:div w:id="855769938">
      <w:bodyDiv w:val="1"/>
      <w:marLeft w:val="0"/>
      <w:marRight w:val="0"/>
      <w:marTop w:val="0"/>
      <w:marBottom w:val="0"/>
      <w:divBdr>
        <w:top w:val="none" w:sz="0" w:space="0" w:color="auto"/>
        <w:left w:val="none" w:sz="0" w:space="0" w:color="auto"/>
        <w:bottom w:val="none" w:sz="0" w:space="0" w:color="auto"/>
        <w:right w:val="none" w:sz="0" w:space="0" w:color="auto"/>
      </w:divBdr>
      <w:divsChild>
        <w:div w:id="176968780">
          <w:marLeft w:val="0"/>
          <w:marRight w:val="0"/>
          <w:marTop w:val="0"/>
          <w:marBottom w:val="0"/>
          <w:divBdr>
            <w:top w:val="none" w:sz="0" w:space="0" w:color="auto"/>
            <w:left w:val="none" w:sz="0" w:space="0" w:color="auto"/>
            <w:bottom w:val="none" w:sz="0" w:space="0" w:color="auto"/>
            <w:right w:val="none" w:sz="0" w:space="0" w:color="auto"/>
          </w:divBdr>
          <w:divsChild>
            <w:div w:id="1889343756">
              <w:marLeft w:val="0"/>
              <w:marRight w:val="0"/>
              <w:marTop w:val="0"/>
              <w:marBottom w:val="0"/>
              <w:divBdr>
                <w:top w:val="none" w:sz="0" w:space="0" w:color="auto"/>
                <w:left w:val="none" w:sz="0" w:space="0" w:color="auto"/>
                <w:bottom w:val="none" w:sz="0" w:space="0" w:color="auto"/>
                <w:right w:val="none" w:sz="0" w:space="0" w:color="auto"/>
              </w:divBdr>
            </w:div>
            <w:div w:id="2046826945">
              <w:marLeft w:val="0"/>
              <w:marRight w:val="0"/>
              <w:marTop w:val="0"/>
              <w:marBottom w:val="0"/>
              <w:divBdr>
                <w:top w:val="none" w:sz="0" w:space="0" w:color="auto"/>
                <w:left w:val="none" w:sz="0" w:space="0" w:color="auto"/>
                <w:bottom w:val="none" w:sz="0" w:space="0" w:color="auto"/>
                <w:right w:val="none" w:sz="0" w:space="0" w:color="auto"/>
              </w:divBdr>
            </w:div>
          </w:divsChild>
        </w:div>
        <w:div w:id="2013994711">
          <w:marLeft w:val="0"/>
          <w:marRight w:val="0"/>
          <w:marTop w:val="0"/>
          <w:marBottom w:val="0"/>
          <w:divBdr>
            <w:top w:val="none" w:sz="0" w:space="0" w:color="auto"/>
            <w:left w:val="none" w:sz="0" w:space="0" w:color="auto"/>
            <w:bottom w:val="none" w:sz="0" w:space="0" w:color="auto"/>
            <w:right w:val="none" w:sz="0" w:space="0" w:color="auto"/>
          </w:divBdr>
          <w:divsChild>
            <w:div w:id="253515775">
              <w:marLeft w:val="0"/>
              <w:marRight w:val="0"/>
              <w:marTop w:val="0"/>
              <w:marBottom w:val="0"/>
              <w:divBdr>
                <w:top w:val="none" w:sz="0" w:space="0" w:color="auto"/>
                <w:left w:val="none" w:sz="0" w:space="0" w:color="auto"/>
                <w:bottom w:val="none" w:sz="0" w:space="0" w:color="auto"/>
                <w:right w:val="none" w:sz="0" w:space="0" w:color="auto"/>
              </w:divBdr>
            </w:div>
          </w:divsChild>
        </w:div>
        <w:div w:id="1023093770">
          <w:marLeft w:val="0"/>
          <w:marRight w:val="0"/>
          <w:marTop w:val="0"/>
          <w:marBottom w:val="0"/>
          <w:divBdr>
            <w:top w:val="none" w:sz="0" w:space="0" w:color="auto"/>
            <w:left w:val="none" w:sz="0" w:space="0" w:color="auto"/>
            <w:bottom w:val="none" w:sz="0" w:space="0" w:color="auto"/>
            <w:right w:val="none" w:sz="0" w:space="0" w:color="auto"/>
          </w:divBdr>
          <w:divsChild>
            <w:div w:id="479151351">
              <w:marLeft w:val="0"/>
              <w:marRight w:val="0"/>
              <w:marTop w:val="0"/>
              <w:marBottom w:val="0"/>
              <w:divBdr>
                <w:top w:val="none" w:sz="0" w:space="0" w:color="auto"/>
                <w:left w:val="none" w:sz="0" w:space="0" w:color="auto"/>
                <w:bottom w:val="none" w:sz="0" w:space="0" w:color="auto"/>
                <w:right w:val="none" w:sz="0" w:space="0" w:color="auto"/>
              </w:divBdr>
            </w:div>
            <w:div w:id="1328482646">
              <w:marLeft w:val="0"/>
              <w:marRight w:val="0"/>
              <w:marTop w:val="0"/>
              <w:marBottom w:val="0"/>
              <w:divBdr>
                <w:top w:val="none" w:sz="0" w:space="0" w:color="auto"/>
                <w:left w:val="none" w:sz="0" w:space="0" w:color="auto"/>
                <w:bottom w:val="none" w:sz="0" w:space="0" w:color="auto"/>
                <w:right w:val="none" w:sz="0" w:space="0" w:color="auto"/>
              </w:divBdr>
            </w:div>
          </w:divsChild>
        </w:div>
        <w:div w:id="1820460293">
          <w:marLeft w:val="0"/>
          <w:marRight w:val="0"/>
          <w:marTop w:val="0"/>
          <w:marBottom w:val="0"/>
          <w:divBdr>
            <w:top w:val="none" w:sz="0" w:space="0" w:color="auto"/>
            <w:left w:val="none" w:sz="0" w:space="0" w:color="auto"/>
            <w:bottom w:val="none" w:sz="0" w:space="0" w:color="auto"/>
            <w:right w:val="none" w:sz="0" w:space="0" w:color="auto"/>
          </w:divBdr>
          <w:divsChild>
            <w:div w:id="78409394">
              <w:marLeft w:val="0"/>
              <w:marRight w:val="0"/>
              <w:marTop w:val="0"/>
              <w:marBottom w:val="0"/>
              <w:divBdr>
                <w:top w:val="none" w:sz="0" w:space="0" w:color="auto"/>
                <w:left w:val="none" w:sz="0" w:space="0" w:color="auto"/>
                <w:bottom w:val="none" w:sz="0" w:space="0" w:color="auto"/>
                <w:right w:val="none" w:sz="0" w:space="0" w:color="auto"/>
              </w:divBdr>
            </w:div>
            <w:div w:id="1225408512">
              <w:marLeft w:val="0"/>
              <w:marRight w:val="0"/>
              <w:marTop w:val="0"/>
              <w:marBottom w:val="0"/>
              <w:divBdr>
                <w:top w:val="none" w:sz="0" w:space="0" w:color="auto"/>
                <w:left w:val="none" w:sz="0" w:space="0" w:color="auto"/>
                <w:bottom w:val="none" w:sz="0" w:space="0" w:color="auto"/>
                <w:right w:val="none" w:sz="0" w:space="0" w:color="auto"/>
              </w:divBdr>
            </w:div>
            <w:div w:id="1848516528">
              <w:marLeft w:val="0"/>
              <w:marRight w:val="0"/>
              <w:marTop w:val="0"/>
              <w:marBottom w:val="0"/>
              <w:divBdr>
                <w:top w:val="none" w:sz="0" w:space="0" w:color="auto"/>
                <w:left w:val="none" w:sz="0" w:space="0" w:color="auto"/>
                <w:bottom w:val="none" w:sz="0" w:space="0" w:color="auto"/>
                <w:right w:val="none" w:sz="0" w:space="0" w:color="auto"/>
              </w:divBdr>
            </w:div>
            <w:div w:id="816344081">
              <w:marLeft w:val="0"/>
              <w:marRight w:val="0"/>
              <w:marTop w:val="0"/>
              <w:marBottom w:val="0"/>
              <w:divBdr>
                <w:top w:val="none" w:sz="0" w:space="0" w:color="auto"/>
                <w:left w:val="none" w:sz="0" w:space="0" w:color="auto"/>
                <w:bottom w:val="none" w:sz="0" w:space="0" w:color="auto"/>
                <w:right w:val="none" w:sz="0" w:space="0" w:color="auto"/>
              </w:divBdr>
            </w:div>
            <w:div w:id="1565608191">
              <w:marLeft w:val="0"/>
              <w:marRight w:val="0"/>
              <w:marTop w:val="0"/>
              <w:marBottom w:val="0"/>
              <w:divBdr>
                <w:top w:val="none" w:sz="0" w:space="0" w:color="auto"/>
                <w:left w:val="none" w:sz="0" w:space="0" w:color="auto"/>
                <w:bottom w:val="none" w:sz="0" w:space="0" w:color="auto"/>
                <w:right w:val="none" w:sz="0" w:space="0" w:color="auto"/>
              </w:divBdr>
            </w:div>
            <w:div w:id="1781755707">
              <w:marLeft w:val="0"/>
              <w:marRight w:val="0"/>
              <w:marTop w:val="0"/>
              <w:marBottom w:val="0"/>
              <w:divBdr>
                <w:top w:val="none" w:sz="0" w:space="0" w:color="auto"/>
                <w:left w:val="none" w:sz="0" w:space="0" w:color="auto"/>
                <w:bottom w:val="none" w:sz="0" w:space="0" w:color="auto"/>
                <w:right w:val="none" w:sz="0" w:space="0" w:color="auto"/>
              </w:divBdr>
            </w:div>
            <w:div w:id="1651788560">
              <w:marLeft w:val="0"/>
              <w:marRight w:val="0"/>
              <w:marTop w:val="0"/>
              <w:marBottom w:val="0"/>
              <w:divBdr>
                <w:top w:val="none" w:sz="0" w:space="0" w:color="auto"/>
                <w:left w:val="none" w:sz="0" w:space="0" w:color="auto"/>
                <w:bottom w:val="none" w:sz="0" w:space="0" w:color="auto"/>
                <w:right w:val="none" w:sz="0" w:space="0" w:color="auto"/>
              </w:divBdr>
            </w:div>
            <w:div w:id="860900504">
              <w:marLeft w:val="0"/>
              <w:marRight w:val="0"/>
              <w:marTop w:val="0"/>
              <w:marBottom w:val="0"/>
              <w:divBdr>
                <w:top w:val="none" w:sz="0" w:space="0" w:color="auto"/>
                <w:left w:val="none" w:sz="0" w:space="0" w:color="auto"/>
                <w:bottom w:val="none" w:sz="0" w:space="0" w:color="auto"/>
                <w:right w:val="none" w:sz="0" w:space="0" w:color="auto"/>
              </w:divBdr>
            </w:div>
            <w:div w:id="173421988">
              <w:marLeft w:val="0"/>
              <w:marRight w:val="0"/>
              <w:marTop w:val="0"/>
              <w:marBottom w:val="0"/>
              <w:divBdr>
                <w:top w:val="none" w:sz="0" w:space="0" w:color="auto"/>
                <w:left w:val="none" w:sz="0" w:space="0" w:color="auto"/>
                <w:bottom w:val="none" w:sz="0" w:space="0" w:color="auto"/>
                <w:right w:val="none" w:sz="0" w:space="0" w:color="auto"/>
              </w:divBdr>
            </w:div>
            <w:div w:id="1826388983">
              <w:marLeft w:val="0"/>
              <w:marRight w:val="0"/>
              <w:marTop w:val="0"/>
              <w:marBottom w:val="0"/>
              <w:divBdr>
                <w:top w:val="none" w:sz="0" w:space="0" w:color="auto"/>
                <w:left w:val="none" w:sz="0" w:space="0" w:color="auto"/>
                <w:bottom w:val="none" w:sz="0" w:space="0" w:color="auto"/>
                <w:right w:val="none" w:sz="0" w:space="0" w:color="auto"/>
              </w:divBdr>
            </w:div>
            <w:div w:id="1912545447">
              <w:marLeft w:val="0"/>
              <w:marRight w:val="0"/>
              <w:marTop w:val="0"/>
              <w:marBottom w:val="0"/>
              <w:divBdr>
                <w:top w:val="none" w:sz="0" w:space="0" w:color="auto"/>
                <w:left w:val="none" w:sz="0" w:space="0" w:color="auto"/>
                <w:bottom w:val="none" w:sz="0" w:space="0" w:color="auto"/>
                <w:right w:val="none" w:sz="0" w:space="0" w:color="auto"/>
              </w:divBdr>
            </w:div>
            <w:div w:id="1226604095">
              <w:marLeft w:val="0"/>
              <w:marRight w:val="0"/>
              <w:marTop w:val="0"/>
              <w:marBottom w:val="0"/>
              <w:divBdr>
                <w:top w:val="none" w:sz="0" w:space="0" w:color="auto"/>
                <w:left w:val="none" w:sz="0" w:space="0" w:color="auto"/>
                <w:bottom w:val="none" w:sz="0" w:space="0" w:color="auto"/>
                <w:right w:val="none" w:sz="0" w:space="0" w:color="auto"/>
              </w:divBdr>
            </w:div>
            <w:div w:id="1567105119">
              <w:marLeft w:val="0"/>
              <w:marRight w:val="0"/>
              <w:marTop w:val="0"/>
              <w:marBottom w:val="0"/>
              <w:divBdr>
                <w:top w:val="none" w:sz="0" w:space="0" w:color="auto"/>
                <w:left w:val="none" w:sz="0" w:space="0" w:color="auto"/>
                <w:bottom w:val="none" w:sz="0" w:space="0" w:color="auto"/>
                <w:right w:val="none" w:sz="0" w:space="0" w:color="auto"/>
              </w:divBdr>
            </w:div>
            <w:div w:id="1592085967">
              <w:marLeft w:val="0"/>
              <w:marRight w:val="0"/>
              <w:marTop w:val="0"/>
              <w:marBottom w:val="0"/>
              <w:divBdr>
                <w:top w:val="none" w:sz="0" w:space="0" w:color="auto"/>
                <w:left w:val="none" w:sz="0" w:space="0" w:color="auto"/>
                <w:bottom w:val="none" w:sz="0" w:space="0" w:color="auto"/>
                <w:right w:val="none" w:sz="0" w:space="0" w:color="auto"/>
              </w:divBdr>
            </w:div>
            <w:div w:id="242376514">
              <w:marLeft w:val="0"/>
              <w:marRight w:val="0"/>
              <w:marTop w:val="0"/>
              <w:marBottom w:val="0"/>
              <w:divBdr>
                <w:top w:val="none" w:sz="0" w:space="0" w:color="auto"/>
                <w:left w:val="none" w:sz="0" w:space="0" w:color="auto"/>
                <w:bottom w:val="none" w:sz="0" w:space="0" w:color="auto"/>
                <w:right w:val="none" w:sz="0" w:space="0" w:color="auto"/>
              </w:divBdr>
            </w:div>
            <w:div w:id="339938284">
              <w:marLeft w:val="0"/>
              <w:marRight w:val="0"/>
              <w:marTop w:val="0"/>
              <w:marBottom w:val="0"/>
              <w:divBdr>
                <w:top w:val="none" w:sz="0" w:space="0" w:color="auto"/>
                <w:left w:val="none" w:sz="0" w:space="0" w:color="auto"/>
                <w:bottom w:val="none" w:sz="0" w:space="0" w:color="auto"/>
                <w:right w:val="none" w:sz="0" w:space="0" w:color="auto"/>
              </w:divBdr>
            </w:div>
            <w:div w:id="1841114546">
              <w:marLeft w:val="0"/>
              <w:marRight w:val="0"/>
              <w:marTop w:val="0"/>
              <w:marBottom w:val="0"/>
              <w:divBdr>
                <w:top w:val="none" w:sz="0" w:space="0" w:color="auto"/>
                <w:left w:val="none" w:sz="0" w:space="0" w:color="auto"/>
                <w:bottom w:val="none" w:sz="0" w:space="0" w:color="auto"/>
                <w:right w:val="none" w:sz="0" w:space="0" w:color="auto"/>
              </w:divBdr>
            </w:div>
            <w:div w:id="223179583">
              <w:marLeft w:val="0"/>
              <w:marRight w:val="0"/>
              <w:marTop w:val="0"/>
              <w:marBottom w:val="0"/>
              <w:divBdr>
                <w:top w:val="none" w:sz="0" w:space="0" w:color="auto"/>
                <w:left w:val="none" w:sz="0" w:space="0" w:color="auto"/>
                <w:bottom w:val="none" w:sz="0" w:space="0" w:color="auto"/>
                <w:right w:val="none" w:sz="0" w:space="0" w:color="auto"/>
              </w:divBdr>
            </w:div>
            <w:div w:id="1941449668">
              <w:marLeft w:val="0"/>
              <w:marRight w:val="0"/>
              <w:marTop w:val="0"/>
              <w:marBottom w:val="0"/>
              <w:divBdr>
                <w:top w:val="none" w:sz="0" w:space="0" w:color="auto"/>
                <w:left w:val="none" w:sz="0" w:space="0" w:color="auto"/>
                <w:bottom w:val="none" w:sz="0" w:space="0" w:color="auto"/>
                <w:right w:val="none" w:sz="0" w:space="0" w:color="auto"/>
              </w:divBdr>
            </w:div>
            <w:div w:id="91541">
              <w:marLeft w:val="0"/>
              <w:marRight w:val="0"/>
              <w:marTop w:val="0"/>
              <w:marBottom w:val="0"/>
              <w:divBdr>
                <w:top w:val="none" w:sz="0" w:space="0" w:color="auto"/>
                <w:left w:val="none" w:sz="0" w:space="0" w:color="auto"/>
                <w:bottom w:val="none" w:sz="0" w:space="0" w:color="auto"/>
                <w:right w:val="none" w:sz="0" w:space="0" w:color="auto"/>
              </w:divBdr>
            </w:div>
            <w:div w:id="906262894">
              <w:marLeft w:val="0"/>
              <w:marRight w:val="0"/>
              <w:marTop w:val="0"/>
              <w:marBottom w:val="0"/>
              <w:divBdr>
                <w:top w:val="none" w:sz="0" w:space="0" w:color="auto"/>
                <w:left w:val="none" w:sz="0" w:space="0" w:color="auto"/>
                <w:bottom w:val="none" w:sz="0" w:space="0" w:color="auto"/>
                <w:right w:val="none" w:sz="0" w:space="0" w:color="auto"/>
              </w:divBdr>
            </w:div>
            <w:div w:id="267085748">
              <w:marLeft w:val="0"/>
              <w:marRight w:val="0"/>
              <w:marTop w:val="0"/>
              <w:marBottom w:val="0"/>
              <w:divBdr>
                <w:top w:val="none" w:sz="0" w:space="0" w:color="auto"/>
                <w:left w:val="none" w:sz="0" w:space="0" w:color="auto"/>
                <w:bottom w:val="none" w:sz="0" w:space="0" w:color="auto"/>
                <w:right w:val="none" w:sz="0" w:space="0" w:color="auto"/>
              </w:divBdr>
            </w:div>
            <w:div w:id="441192475">
              <w:marLeft w:val="0"/>
              <w:marRight w:val="0"/>
              <w:marTop w:val="0"/>
              <w:marBottom w:val="0"/>
              <w:divBdr>
                <w:top w:val="none" w:sz="0" w:space="0" w:color="auto"/>
                <w:left w:val="none" w:sz="0" w:space="0" w:color="auto"/>
                <w:bottom w:val="none" w:sz="0" w:space="0" w:color="auto"/>
                <w:right w:val="none" w:sz="0" w:space="0" w:color="auto"/>
              </w:divBdr>
            </w:div>
            <w:div w:id="1579243516">
              <w:marLeft w:val="0"/>
              <w:marRight w:val="0"/>
              <w:marTop w:val="0"/>
              <w:marBottom w:val="0"/>
              <w:divBdr>
                <w:top w:val="none" w:sz="0" w:space="0" w:color="auto"/>
                <w:left w:val="none" w:sz="0" w:space="0" w:color="auto"/>
                <w:bottom w:val="none" w:sz="0" w:space="0" w:color="auto"/>
                <w:right w:val="none" w:sz="0" w:space="0" w:color="auto"/>
              </w:divBdr>
            </w:div>
            <w:div w:id="119079810">
              <w:marLeft w:val="0"/>
              <w:marRight w:val="0"/>
              <w:marTop w:val="0"/>
              <w:marBottom w:val="0"/>
              <w:divBdr>
                <w:top w:val="none" w:sz="0" w:space="0" w:color="auto"/>
                <w:left w:val="none" w:sz="0" w:space="0" w:color="auto"/>
                <w:bottom w:val="none" w:sz="0" w:space="0" w:color="auto"/>
                <w:right w:val="none" w:sz="0" w:space="0" w:color="auto"/>
              </w:divBdr>
            </w:div>
            <w:div w:id="168494075">
              <w:marLeft w:val="0"/>
              <w:marRight w:val="0"/>
              <w:marTop w:val="0"/>
              <w:marBottom w:val="0"/>
              <w:divBdr>
                <w:top w:val="none" w:sz="0" w:space="0" w:color="auto"/>
                <w:left w:val="none" w:sz="0" w:space="0" w:color="auto"/>
                <w:bottom w:val="none" w:sz="0" w:space="0" w:color="auto"/>
                <w:right w:val="none" w:sz="0" w:space="0" w:color="auto"/>
              </w:divBdr>
            </w:div>
            <w:div w:id="836308040">
              <w:marLeft w:val="0"/>
              <w:marRight w:val="0"/>
              <w:marTop w:val="0"/>
              <w:marBottom w:val="0"/>
              <w:divBdr>
                <w:top w:val="none" w:sz="0" w:space="0" w:color="auto"/>
                <w:left w:val="none" w:sz="0" w:space="0" w:color="auto"/>
                <w:bottom w:val="none" w:sz="0" w:space="0" w:color="auto"/>
                <w:right w:val="none" w:sz="0" w:space="0" w:color="auto"/>
              </w:divBdr>
            </w:div>
            <w:div w:id="603613833">
              <w:marLeft w:val="0"/>
              <w:marRight w:val="0"/>
              <w:marTop w:val="0"/>
              <w:marBottom w:val="0"/>
              <w:divBdr>
                <w:top w:val="none" w:sz="0" w:space="0" w:color="auto"/>
                <w:left w:val="none" w:sz="0" w:space="0" w:color="auto"/>
                <w:bottom w:val="none" w:sz="0" w:space="0" w:color="auto"/>
                <w:right w:val="none" w:sz="0" w:space="0" w:color="auto"/>
              </w:divBdr>
            </w:div>
            <w:div w:id="518812156">
              <w:marLeft w:val="0"/>
              <w:marRight w:val="0"/>
              <w:marTop w:val="0"/>
              <w:marBottom w:val="0"/>
              <w:divBdr>
                <w:top w:val="none" w:sz="0" w:space="0" w:color="auto"/>
                <w:left w:val="none" w:sz="0" w:space="0" w:color="auto"/>
                <w:bottom w:val="none" w:sz="0" w:space="0" w:color="auto"/>
                <w:right w:val="none" w:sz="0" w:space="0" w:color="auto"/>
              </w:divBdr>
            </w:div>
            <w:div w:id="222065096">
              <w:marLeft w:val="0"/>
              <w:marRight w:val="0"/>
              <w:marTop w:val="0"/>
              <w:marBottom w:val="0"/>
              <w:divBdr>
                <w:top w:val="none" w:sz="0" w:space="0" w:color="auto"/>
                <w:left w:val="none" w:sz="0" w:space="0" w:color="auto"/>
                <w:bottom w:val="none" w:sz="0" w:space="0" w:color="auto"/>
                <w:right w:val="none" w:sz="0" w:space="0" w:color="auto"/>
              </w:divBdr>
            </w:div>
            <w:div w:id="713118933">
              <w:marLeft w:val="0"/>
              <w:marRight w:val="0"/>
              <w:marTop w:val="0"/>
              <w:marBottom w:val="0"/>
              <w:divBdr>
                <w:top w:val="none" w:sz="0" w:space="0" w:color="auto"/>
                <w:left w:val="none" w:sz="0" w:space="0" w:color="auto"/>
                <w:bottom w:val="none" w:sz="0" w:space="0" w:color="auto"/>
                <w:right w:val="none" w:sz="0" w:space="0" w:color="auto"/>
              </w:divBdr>
            </w:div>
            <w:div w:id="574357768">
              <w:marLeft w:val="0"/>
              <w:marRight w:val="0"/>
              <w:marTop w:val="0"/>
              <w:marBottom w:val="0"/>
              <w:divBdr>
                <w:top w:val="none" w:sz="0" w:space="0" w:color="auto"/>
                <w:left w:val="none" w:sz="0" w:space="0" w:color="auto"/>
                <w:bottom w:val="none" w:sz="0" w:space="0" w:color="auto"/>
                <w:right w:val="none" w:sz="0" w:space="0" w:color="auto"/>
              </w:divBdr>
            </w:div>
            <w:div w:id="646207066">
              <w:marLeft w:val="0"/>
              <w:marRight w:val="0"/>
              <w:marTop w:val="0"/>
              <w:marBottom w:val="0"/>
              <w:divBdr>
                <w:top w:val="none" w:sz="0" w:space="0" w:color="auto"/>
                <w:left w:val="none" w:sz="0" w:space="0" w:color="auto"/>
                <w:bottom w:val="none" w:sz="0" w:space="0" w:color="auto"/>
                <w:right w:val="none" w:sz="0" w:space="0" w:color="auto"/>
              </w:divBdr>
            </w:div>
            <w:div w:id="1608612515">
              <w:marLeft w:val="0"/>
              <w:marRight w:val="0"/>
              <w:marTop w:val="0"/>
              <w:marBottom w:val="0"/>
              <w:divBdr>
                <w:top w:val="none" w:sz="0" w:space="0" w:color="auto"/>
                <w:left w:val="none" w:sz="0" w:space="0" w:color="auto"/>
                <w:bottom w:val="none" w:sz="0" w:space="0" w:color="auto"/>
                <w:right w:val="none" w:sz="0" w:space="0" w:color="auto"/>
              </w:divBdr>
            </w:div>
            <w:div w:id="1939634370">
              <w:marLeft w:val="0"/>
              <w:marRight w:val="0"/>
              <w:marTop w:val="0"/>
              <w:marBottom w:val="0"/>
              <w:divBdr>
                <w:top w:val="none" w:sz="0" w:space="0" w:color="auto"/>
                <w:left w:val="none" w:sz="0" w:space="0" w:color="auto"/>
                <w:bottom w:val="none" w:sz="0" w:space="0" w:color="auto"/>
                <w:right w:val="none" w:sz="0" w:space="0" w:color="auto"/>
              </w:divBdr>
            </w:div>
            <w:div w:id="1680697474">
              <w:marLeft w:val="0"/>
              <w:marRight w:val="0"/>
              <w:marTop w:val="0"/>
              <w:marBottom w:val="0"/>
              <w:divBdr>
                <w:top w:val="none" w:sz="0" w:space="0" w:color="auto"/>
                <w:left w:val="none" w:sz="0" w:space="0" w:color="auto"/>
                <w:bottom w:val="none" w:sz="0" w:space="0" w:color="auto"/>
                <w:right w:val="none" w:sz="0" w:space="0" w:color="auto"/>
              </w:divBdr>
            </w:div>
            <w:div w:id="1771197601">
              <w:marLeft w:val="0"/>
              <w:marRight w:val="0"/>
              <w:marTop w:val="0"/>
              <w:marBottom w:val="0"/>
              <w:divBdr>
                <w:top w:val="none" w:sz="0" w:space="0" w:color="auto"/>
                <w:left w:val="none" w:sz="0" w:space="0" w:color="auto"/>
                <w:bottom w:val="none" w:sz="0" w:space="0" w:color="auto"/>
                <w:right w:val="none" w:sz="0" w:space="0" w:color="auto"/>
              </w:divBdr>
            </w:div>
            <w:div w:id="1108819874">
              <w:marLeft w:val="0"/>
              <w:marRight w:val="0"/>
              <w:marTop w:val="0"/>
              <w:marBottom w:val="0"/>
              <w:divBdr>
                <w:top w:val="none" w:sz="0" w:space="0" w:color="auto"/>
                <w:left w:val="none" w:sz="0" w:space="0" w:color="auto"/>
                <w:bottom w:val="none" w:sz="0" w:space="0" w:color="auto"/>
                <w:right w:val="none" w:sz="0" w:space="0" w:color="auto"/>
              </w:divBdr>
            </w:div>
            <w:div w:id="1402562615">
              <w:marLeft w:val="0"/>
              <w:marRight w:val="0"/>
              <w:marTop w:val="0"/>
              <w:marBottom w:val="0"/>
              <w:divBdr>
                <w:top w:val="none" w:sz="0" w:space="0" w:color="auto"/>
                <w:left w:val="none" w:sz="0" w:space="0" w:color="auto"/>
                <w:bottom w:val="none" w:sz="0" w:space="0" w:color="auto"/>
                <w:right w:val="none" w:sz="0" w:space="0" w:color="auto"/>
              </w:divBdr>
            </w:div>
            <w:div w:id="552738456">
              <w:marLeft w:val="0"/>
              <w:marRight w:val="0"/>
              <w:marTop w:val="0"/>
              <w:marBottom w:val="0"/>
              <w:divBdr>
                <w:top w:val="none" w:sz="0" w:space="0" w:color="auto"/>
                <w:left w:val="none" w:sz="0" w:space="0" w:color="auto"/>
                <w:bottom w:val="none" w:sz="0" w:space="0" w:color="auto"/>
                <w:right w:val="none" w:sz="0" w:space="0" w:color="auto"/>
              </w:divBdr>
            </w:div>
            <w:div w:id="1236089243">
              <w:marLeft w:val="0"/>
              <w:marRight w:val="0"/>
              <w:marTop w:val="0"/>
              <w:marBottom w:val="0"/>
              <w:divBdr>
                <w:top w:val="none" w:sz="0" w:space="0" w:color="auto"/>
                <w:left w:val="none" w:sz="0" w:space="0" w:color="auto"/>
                <w:bottom w:val="none" w:sz="0" w:space="0" w:color="auto"/>
                <w:right w:val="none" w:sz="0" w:space="0" w:color="auto"/>
              </w:divBdr>
            </w:div>
            <w:div w:id="88935436">
              <w:marLeft w:val="0"/>
              <w:marRight w:val="0"/>
              <w:marTop w:val="0"/>
              <w:marBottom w:val="0"/>
              <w:divBdr>
                <w:top w:val="none" w:sz="0" w:space="0" w:color="auto"/>
                <w:left w:val="none" w:sz="0" w:space="0" w:color="auto"/>
                <w:bottom w:val="none" w:sz="0" w:space="0" w:color="auto"/>
                <w:right w:val="none" w:sz="0" w:space="0" w:color="auto"/>
              </w:divBdr>
            </w:div>
            <w:div w:id="591008368">
              <w:marLeft w:val="0"/>
              <w:marRight w:val="0"/>
              <w:marTop w:val="0"/>
              <w:marBottom w:val="0"/>
              <w:divBdr>
                <w:top w:val="none" w:sz="0" w:space="0" w:color="auto"/>
                <w:left w:val="none" w:sz="0" w:space="0" w:color="auto"/>
                <w:bottom w:val="none" w:sz="0" w:space="0" w:color="auto"/>
                <w:right w:val="none" w:sz="0" w:space="0" w:color="auto"/>
              </w:divBdr>
            </w:div>
            <w:div w:id="1534879647">
              <w:marLeft w:val="0"/>
              <w:marRight w:val="0"/>
              <w:marTop w:val="0"/>
              <w:marBottom w:val="0"/>
              <w:divBdr>
                <w:top w:val="none" w:sz="0" w:space="0" w:color="auto"/>
                <w:left w:val="none" w:sz="0" w:space="0" w:color="auto"/>
                <w:bottom w:val="none" w:sz="0" w:space="0" w:color="auto"/>
                <w:right w:val="none" w:sz="0" w:space="0" w:color="auto"/>
              </w:divBdr>
            </w:div>
            <w:div w:id="1661696538">
              <w:marLeft w:val="0"/>
              <w:marRight w:val="0"/>
              <w:marTop w:val="0"/>
              <w:marBottom w:val="0"/>
              <w:divBdr>
                <w:top w:val="none" w:sz="0" w:space="0" w:color="auto"/>
                <w:left w:val="none" w:sz="0" w:space="0" w:color="auto"/>
                <w:bottom w:val="none" w:sz="0" w:space="0" w:color="auto"/>
                <w:right w:val="none" w:sz="0" w:space="0" w:color="auto"/>
              </w:divBdr>
            </w:div>
            <w:div w:id="1859584757">
              <w:marLeft w:val="0"/>
              <w:marRight w:val="0"/>
              <w:marTop w:val="0"/>
              <w:marBottom w:val="0"/>
              <w:divBdr>
                <w:top w:val="none" w:sz="0" w:space="0" w:color="auto"/>
                <w:left w:val="none" w:sz="0" w:space="0" w:color="auto"/>
                <w:bottom w:val="none" w:sz="0" w:space="0" w:color="auto"/>
                <w:right w:val="none" w:sz="0" w:space="0" w:color="auto"/>
              </w:divBdr>
            </w:div>
            <w:div w:id="2069955985">
              <w:marLeft w:val="0"/>
              <w:marRight w:val="0"/>
              <w:marTop w:val="0"/>
              <w:marBottom w:val="0"/>
              <w:divBdr>
                <w:top w:val="none" w:sz="0" w:space="0" w:color="auto"/>
                <w:left w:val="none" w:sz="0" w:space="0" w:color="auto"/>
                <w:bottom w:val="none" w:sz="0" w:space="0" w:color="auto"/>
                <w:right w:val="none" w:sz="0" w:space="0" w:color="auto"/>
              </w:divBdr>
            </w:div>
            <w:div w:id="408309946">
              <w:marLeft w:val="0"/>
              <w:marRight w:val="0"/>
              <w:marTop w:val="0"/>
              <w:marBottom w:val="0"/>
              <w:divBdr>
                <w:top w:val="none" w:sz="0" w:space="0" w:color="auto"/>
                <w:left w:val="none" w:sz="0" w:space="0" w:color="auto"/>
                <w:bottom w:val="none" w:sz="0" w:space="0" w:color="auto"/>
                <w:right w:val="none" w:sz="0" w:space="0" w:color="auto"/>
              </w:divBdr>
            </w:div>
            <w:div w:id="493691682">
              <w:marLeft w:val="0"/>
              <w:marRight w:val="0"/>
              <w:marTop w:val="0"/>
              <w:marBottom w:val="0"/>
              <w:divBdr>
                <w:top w:val="none" w:sz="0" w:space="0" w:color="auto"/>
                <w:left w:val="none" w:sz="0" w:space="0" w:color="auto"/>
                <w:bottom w:val="none" w:sz="0" w:space="0" w:color="auto"/>
                <w:right w:val="none" w:sz="0" w:space="0" w:color="auto"/>
              </w:divBdr>
            </w:div>
          </w:divsChild>
        </w:div>
        <w:div w:id="2062287517">
          <w:marLeft w:val="0"/>
          <w:marRight w:val="0"/>
          <w:marTop w:val="0"/>
          <w:marBottom w:val="0"/>
          <w:divBdr>
            <w:top w:val="none" w:sz="0" w:space="0" w:color="auto"/>
            <w:left w:val="none" w:sz="0" w:space="0" w:color="auto"/>
            <w:bottom w:val="none" w:sz="0" w:space="0" w:color="auto"/>
            <w:right w:val="none" w:sz="0" w:space="0" w:color="auto"/>
          </w:divBdr>
          <w:divsChild>
            <w:div w:id="747844266">
              <w:marLeft w:val="0"/>
              <w:marRight w:val="0"/>
              <w:marTop w:val="0"/>
              <w:marBottom w:val="0"/>
              <w:divBdr>
                <w:top w:val="none" w:sz="0" w:space="0" w:color="auto"/>
                <w:left w:val="none" w:sz="0" w:space="0" w:color="auto"/>
                <w:bottom w:val="none" w:sz="0" w:space="0" w:color="auto"/>
                <w:right w:val="none" w:sz="0" w:space="0" w:color="auto"/>
              </w:divBdr>
            </w:div>
            <w:div w:id="1084910592">
              <w:marLeft w:val="0"/>
              <w:marRight w:val="0"/>
              <w:marTop w:val="0"/>
              <w:marBottom w:val="0"/>
              <w:divBdr>
                <w:top w:val="none" w:sz="0" w:space="0" w:color="auto"/>
                <w:left w:val="none" w:sz="0" w:space="0" w:color="auto"/>
                <w:bottom w:val="none" w:sz="0" w:space="0" w:color="auto"/>
                <w:right w:val="none" w:sz="0" w:space="0" w:color="auto"/>
              </w:divBdr>
            </w:div>
            <w:div w:id="1603103304">
              <w:marLeft w:val="0"/>
              <w:marRight w:val="0"/>
              <w:marTop w:val="0"/>
              <w:marBottom w:val="0"/>
              <w:divBdr>
                <w:top w:val="none" w:sz="0" w:space="0" w:color="auto"/>
                <w:left w:val="none" w:sz="0" w:space="0" w:color="auto"/>
                <w:bottom w:val="none" w:sz="0" w:space="0" w:color="auto"/>
                <w:right w:val="none" w:sz="0" w:space="0" w:color="auto"/>
              </w:divBdr>
            </w:div>
            <w:div w:id="1836021737">
              <w:marLeft w:val="0"/>
              <w:marRight w:val="0"/>
              <w:marTop w:val="0"/>
              <w:marBottom w:val="0"/>
              <w:divBdr>
                <w:top w:val="none" w:sz="0" w:space="0" w:color="auto"/>
                <w:left w:val="none" w:sz="0" w:space="0" w:color="auto"/>
                <w:bottom w:val="none" w:sz="0" w:space="0" w:color="auto"/>
                <w:right w:val="none" w:sz="0" w:space="0" w:color="auto"/>
              </w:divBdr>
            </w:div>
            <w:div w:id="1241480704">
              <w:marLeft w:val="0"/>
              <w:marRight w:val="0"/>
              <w:marTop w:val="0"/>
              <w:marBottom w:val="0"/>
              <w:divBdr>
                <w:top w:val="none" w:sz="0" w:space="0" w:color="auto"/>
                <w:left w:val="none" w:sz="0" w:space="0" w:color="auto"/>
                <w:bottom w:val="none" w:sz="0" w:space="0" w:color="auto"/>
                <w:right w:val="none" w:sz="0" w:space="0" w:color="auto"/>
              </w:divBdr>
            </w:div>
            <w:div w:id="1788813658">
              <w:marLeft w:val="0"/>
              <w:marRight w:val="0"/>
              <w:marTop w:val="0"/>
              <w:marBottom w:val="0"/>
              <w:divBdr>
                <w:top w:val="none" w:sz="0" w:space="0" w:color="auto"/>
                <w:left w:val="none" w:sz="0" w:space="0" w:color="auto"/>
                <w:bottom w:val="none" w:sz="0" w:space="0" w:color="auto"/>
                <w:right w:val="none" w:sz="0" w:space="0" w:color="auto"/>
              </w:divBdr>
            </w:div>
            <w:div w:id="261499441">
              <w:marLeft w:val="0"/>
              <w:marRight w:val="0"/>
              <w:marTop w:val="0"/>
              <w:marBottom w:val="0"/>
              <w:divBdr>
                <w:top w:val="none" w:sz="0" w:space="0" w:color="auto"/>
                <w:left w:val="none" w:sz="0" w:space="0" w:color="auto"/>
                <w:bottom w:val="none" w:sz="0" w:space="0" w:color="auto"/>
                <w:right w:val="none" w:sz="0" w:space="0" w:color="auto"/>
              </w:divBdr>
            </w:div>
            <w:div w:id="895551101">
              <w:marLeft w:val="0"/>
              <w:marRight w:val="0"/>
              <w:marTop w:val="0"/>
              <w:marBottom w:val="0"/>
              <w:divBdr>
                <w:top w:val="none" w:sz="0" w:space="0" w:color="auto"/>
                <w:left w:val="none" w:sz="0" w:space="0" w:color="auto"/>
                <w:bottom w:val="none" w:sz="0" w:space="0" w:color="auto"/>
                <w:right w:val="none" w:sz="0" w:space="0" w:color="auto"/>
              </w:divBdr>
            </w:div>
            <w:div w:id="2051611245">
              <w:marLeft w:val="0"/>
              <w:marRight w:val="0"/>
              <w:marTop w:val="0"/>
              <w:marBottom w:val="0"/>
              <w:divBdr>
                <w:top w:val="none" w:sz="0" w:space="0" w:color="auto"/>
                <w:left w:val="none" w:sz="0" w:space="0" w:color="auto"/>
                <w:bottom w:val="none" w:sz="0" w:space="0" w:color="auto"/>
                <w:right w:val="none" w:sz="0" w:space="0" w:color="auto"/>
              </w:divBdr>
            </w:div>
            <w:div w:id="1312515400">
              <w:marLeft w:val="0"/>
              <w:marRight w:val="0"/>
              <w:marTop w:val="0"/>
              <w:marBottom w:val="0"/>
              <w:divBdr>
                <w:top w:val="none" w:sz="0" w:space="0" w:color="auto"/>
                <w:left w:val="none" w:sz="0" w:space="0" w:color="auto"/>
                <w:bottom w:val="none" w:sz="0" w:space="0" w:color="auto"/>
                <w:right w:val="none" w:sz="0" w:space="0" w:color="auto"/>
              </w:divBdr>
            </w:div>
            <w:div w:id="433524719">
              <w:marLeft w:val="0"/>
              <w:marRight w:val="0"/>
              <w:marTop w:val="0"/>
              <w:marBottom w:val="0"/>
              <w:divBdr>
                <w:top w:val="none" w:sz="0" w:space="0" w:color="auto"/>
                <w:left w:val="none" w:sz="0" w:space="0" w:color="auto"/>
                <w:bottom w:val="none" w:sz="0" w:space="0" w:color="auto"/>
                <w:right w:val="none" w:sz="0" w:space="0" w:color="auto"/>
              </w:divBdr>
            </w:div>
            <w:div w:id="1204057074">
              <w:marLeft w:val="0"/>
              <w:marRight w:val="0"/>
              <w:marTop w:val="0"/>
              <w:marBottom w:val="0"/>
              <w:divBdr>
                <w:top w:val="none" w:sz="0" w:space="0" w:color="auto"/>
                <w:left w:val="none" w:sz="0" w:space="0" w:color="auto"/>
                <w:bottom w:val="none" w:sz="0" w:space="0" w:color="auto"/>
                <w:right w:val="none" w:sz="0" w:space="0" w:color="auto"/>
              </w:divBdr>
            </w:div>
            <w:div w:id="637226070">
              <w:marLeft w:val="0"/>
              <w:marRight w:val="0"/>
              <w:marTop w:val="0"/>
              <w:marBottom w:val="0"/>
              <w:divBdr>
                <w:top w:val="none" w:sz="0" w:space="0" w:color="auto"/>
                <w:left w:val="none" w:sz="0" w:space="0" w:color="auto"/>
                <w:bottom w:val="none" w:sz="0" w:space="0" w:color="auto"/>
                <w:right w:val="none" w:sz="0" w:space="0" w:color="auto"/>
              </w:divBdr>
            </w:div>
            <w:div w:id="685597791">
              <w:marLeft w:val="0"/>
              <w:marRight w:val="0"/>
              <w:marTop w:val="0"/>
              <w:marBottom w:val="0"/>
              <w:divBdr>
                <w:top w:val="none" w:sz="0" w:space="0" w:color="auto"/>
                <w:left w:val="none" w:sz="0" w:space="0" w:color="auto"/>
                <w:bottom w:val="none" w:sz="0" w:space="0" w:color="auto"/>
                <w:right w:val="none" w:sz="0" w:space="0" w:color="auto"/>
              </w:divBdr>
            </w:div>
            <w:div w:id="1019815950">
              <w:marLeft w:val="0"/>
              <w:marRight w:val="0"/>
              <w:marTop w:val="0"/>
              <w:marBottom w:val="0"/>
              <w:divBdr>
                <w:top w:val="none" w:sz="0" w:space="0" w:color="auto"/>
                <w:left w:val="none" w:sz="0" w:space="0" w:color="auto"/>
                <w:bottom w:val="none" w:sz="0" w:space="0" w:color="auto"/>
                <w:right w:val="none" w:sz="0" w:space="0" w:color="auto"/>
              </w:divBdr>
            </w:div>
            <w:div w:id="1199050608">
              <w:marLeft w:val="0"/>
              <w:marRight w:val="0"/>
              <w:marTop w:val="0"/>
              <w:marBottom w:val="0"/>
              <w:divBdr>
                <w:top w:val="none" w:sz="0" w:space="0" w:color="auto"/>
                <w:left w:val="none" w:sz="0" w:space="0" w:color="auto"/>
                <w:bottom w:val="none" w:sz="0" w:space="0" w:color="auto"/>
                <w:right w:val="none" w:sz="0" w:space="0" w:color="auto"/>
              </w:divBdr>
            </w:div>
            <w:div w:id="1014499110">
              <w:marLeft w:val="0"/>
              <w:marRight w:val="0"/>
              <w:marTop w:val="0"/>
              <w:marBottom w:val="0"/>
              <w:divBdr>
                <w:top w:val="none" w:sz="0" w:space="0" w:color="auto"/>
                <w:left w:val="none" w:sz="0" w:space="0" w:color="auto"/>
                <w:bottom w:val="none" w:sz="0" w:space="0" w:color="auto"/>
                <w:right w:val="none" w:sz="0" w:space="0" w:color="auto"/>
              </w:divBdr>
            </w:div>
            <w:div w:id="1418596419">
              <w:marLeft w:val="0"/>
              <w:marRight w:val="0"/>
              <w:marTop w:val="0"/>
              <w:marBottom w:val="0"/>
              <w:divBdr>
                <w:top w:val="none" w:sz="0" w:space="0" w:color="auto"/>
                <w:left w:val="none" w:sz="0" w:space="0" w:color="auto"/>
                <w:bottom w:val="none" w:sz="0" w:space="0" w:color="auto"/>
                <w:right w:val="none" w:sz="0" w:space="0" w:color="auto"/>
              </w:divBdr>
            </w:div>
            <w:div w:id="1699894363">
              <w:marLeft w:val="0"/>
              <w:marRight w:val="0"/>
              <w:marTop w:val="0"/>
              <w:marBottom w:val="0"/>
              <w:divBdr>
                <w:top w:val="none" w:sz="0" w:space="0" w:color="auto"/>
                <w:left w:val="none" w:sz="0" w:space="0" w:color="auto"/>
                <w:bottom w:val="none" w:sz="0" w:space="0" w:color="auto"/>
                <w:right w:val="none" w:sz="0" w:space="0" w:color="auto"/>
              </w:divBdr>
            </w:div>
            <w:div w:id="896741114">
              <w:marLeft w:val="0"/>
              <w:marRight w:val="0"/>
              <w:marTop w:val="0"/>
              <w:marBottom w:val="0"/>
              <w:divBdr>
                <w:top w:val="none" w:sz="0" w:space="0" w:color="auto"/>
                <w:left w:val="none" w:sz="0" w:space="0" w:color="auto"/>
                <w:bottom w:val="none" w:sz="0" w:space="0" w:color="auto"/>
                <w:right w:val="none" w:sz="0" w:space="0" w:color="auto"/>
              </w:divBdr>
            </w:div>
            <w:div w:id="817913940">
              <w:marLeft w:val="0"/>
              <w:marRight w:val="0"/>
              <w:marTop w:val="0"/>
              <w:marBottom w:val="0"/>
              <w:divBdr>
                <w:top w:val="none" w:sz="0" w:space="0" w:color="auto"/>
                <w:left w:val="none" w:sz="0" w:space="0" w:color="auto"/>
                <w:bottom w:val="none" w:sz="0" w:space="0" w:color="auto"/>
                <w:right w:val="none" w:sz="0" w:space="0" w:color="auto"/>
              </w:divBdr>
            </w:div>
            <w:div w:id="748700565">
              <w:marLeft w:val="0"/>
              <w:marRight w:val="0"/>
              <w:marTop w:val="0"/>
              <w:marBottom w:val="0"/>
              <w:divBdr>
                <w:top w:val="none" w:sz="0" w:space="0" w:color="auto"/>
                <w:left w:val="none" w:sz="0" w:space="0" w:color="auto"/>
                <w:bottom w:val="none" w:sz="0" w:space="0" w:color="auto"/>
                <w:right w:val="none" w:sz="0" w:space="0" w:color="auto"/>
              </w:divBdr>
            </w:div>
            <w:div w:id="1016812346">
              <w:marLeft w:val="0"/>
              <w:marRight w:val="0"/>
              <w:marTop w:val="0"/>
              <w:marBottom w:val="0"/>
              <w:divBdr>
                <w:top w:val="none" w:sz="0" w:space="0" w:color="auto"/>
                <w:left w:val="none" w:sz="0" w:space="0" w:color="auto"/>
                <w:bottom w:val="none" w:sz="0" w:space="0" w:color="auto"/>
                <w:right w:val="none" w:sz="0" w:space="0" w:color="auto"/>
              </w:divBdr>
            </w:div>
            <w:div w:id="1872717515">
              <w:marLeft w:val="0"/>
              <w:marRight w:val="0"/>
              <w:marTop w:val="0"/>
              <w:marBottom w:val="0"/>
              <w:divBdr>
                <w:top w:val="none" w:sz="0" w:space="0" w:color="auto"/>
                <w:left w:val="none" w:sz="0" w:space="0" w:color="auto"/>
                <w:bottom w:val="none" w:sz="0" w:space="0" w:color="auto"/>
                <w:right w:val="none" w:sz="0" w:space="0" w:color="auto"/>
              </w:divBdr>
            </w:div>
            <w:div w:id="552160962">
              <w:marLeft w:val="0"/>
              <w:marRight w:val="0"/>
              <w:marTop w:val="0"/>
              <w:marBottom w:val="0"/>
              <w:divBdr>
                <w:top w:val="none" w:sz="0" w:space="0" w:color="auto"/>
                <w:left w:val="none" w:sz="0" w:space="0" w:color="auto"/>
                <w:bottom w:val="none" w:sz="0" w:space="0" w:color="auto"/>
                <w:right w:val="none" w:sz="0" w:space="0" w:color="auto"/>
              </w:divBdr>
            </w:div>
            <w:div w:id="29570770">
              <w:marLeft w:val="0"/>
              <w:marRight w:val="0"/>
              <w:marTop w:val="0"/>
              <w:marBottom w:val="0"/>
              <w:divBdr>
                <w:top w:val="none" w:sz="0" w:space="0" w:color="auto"/>
                <w:left w:val="none" w:sz="0" w:space="0" w:color="auto"/>
                <w:bottom w:val="none" w:sz="0" w:space="0" w:color="auto"/>
                <w:right w:val="none" w:sz="0" w:space="0" w:color="auto"/>
              </w:divBdr>
            </w:div>
            <w:div w:id="664284792">
              <w:marLeft w:val="0"/>
              <w:marRight w:val="0"/>
              <w:marTop w:val="0"/>
              <w:marBottom w:val="0"/>
              <w:divBdr>
                <w:top w:val="none" w:sz="0" w:space="0" w:color="auto"/>
                <w:left w:val="none" w:sz="0" w:space="0" w:color="auto"/>
                <w:bottom w:val="none" w:sz="0" w:space="0" w:color="auto"/>
                <w:right w:val="none" w:sz="0" w:space="0" w:color="auto"/>
              </w:divBdr>
            </w:div>
            <w:div w:id="1007446059">
              <w:marLeft w:val="0"/>
              <w:marRight w:val="0"/>
              <w:marTop w:val="0"/>
              <w:marBottom w:val="0"/>
              <w:divBdr>
                <w:top w:val="none" w:sz="0" w:space="0" w:color="auto"/>
                <w:left w:val="none" w:sz="0" w:space="0" w:color="auto"/>
                <w:bottom w:val="none" w:sz="0" w:space="0" w:color="auto"/>
                <w:right w:val="none" w:sz="0" w:space="0" w:color="auto"/>
              </w:divBdr>
            </w:div>
            <w:div w:id="1335768783">
              <w:marLeft w:val="0"/>
              <w:marRight w:val="0"/>
              <w:marTop w:val="0"/>
              <w:marBottom w:val="0"/>
              <w:divBdr>
                <w:top w:val="none" w:sz="0" w:space="0" w:color="auto"/>
                <w:left w:val="none" w:sz="0" w:space="0" w:color="auto"/>
                <w:bottom w:val="none" w:sz="0" w:space="0" w:color="auto"/>
                <w:right w:val="none" w:sz="0" w:space="0" w:color="auto"/>
              </w:divBdr>
            </w:div>
            <w:div w:id="1047683527">
              <w:marLeft w:val="0"/>
              <w:marRight w:val="0"/>
              <w:marTop w:val="0"/>
              <w:marBottom w:val="0"/>
              <w:divBdr>
                <w:top w:val="none" w:sz="0" w:space="0" w:color="auto"/>
                <w:left w:val="none" w:sz="0" w:space="0" w:color="auto"/>
                <w:bottom w:val="none" w:sz="0" w:space="0" w:color="auto"/>
                <w:right w:val="none" w:sz="0" w:space="0" w:color="auto"/>
              </w:divBdr>
            </w:div>
            <w:div w:id="1186212053">
              <w:marLeft w:val="0"/>
              <w:marRight w:val="0"/>
              <w:marTop w:val="0"/>
              <w:marBottom w:val="0"/>
              <w:divBdr>
                <w:top w:val="none" w:sz="0" w:space="0" w:color="auto"/>
                <w:left w:val="none" w:sz="0" w:space="0" w:color="auto"/>
                <w:bottom w:val="none" w:sz="0" w:space="0" w:color="auto"/>
                <w:right w:val="none" w:sz="0" w:space="0" w:color="auto"/>
              </w:divBdr>
            </w:div>
            <w:div w:id="425267583">
              <w:marLeft w:val="0"/>
              <w:marRight w:val="0"/>
              <w:marTop w:val="0"/>
              <w:marBottom w:val="0"/>
              <w:divBdr>
                <w:top w:val="none" w:sz="0" w:space="0" w:color="auto"/>
                <w:left w:val="none" w:sz="0" w:space="0" w:color="auto"/>
                <w:bottom w:val="none" w:sz="0" w:space="0" w:color="auto"/>
                <w:right w:val="none" w:sz="0" w:space="0" w:color="auto"/>
              </w:divBdr>
            </w:div>
            <w:div w:id="1236478624">
              <w:marLeft w:val="0"/>
              <w:marRight w:val="0"/>
              <w:marTop w:val="0"/>
              <w:marBottom w:val="0"/>
              <w:divBdr>
                <w:top w:val="none" w:sz="0" w:space="0" w:color="auto"/>
                <w:left w:val="none" w:sz="0" w:space="0" w:color="auto"/>
                <w:bottom w:val="none" w:sz="0" w:space="0" w:color="auto"/>
                <w:right w:val="none" w:sz="0" w:space="0" w:color="auto"/>
              </w:divBdr>
            </w:div>
            <w:div w:id="1216046671">
              <w:marLeft w:val="0"/>
              <w:marRight w:val="0"/>
              <w:marTop w:val="0"/>
              <w:marBottom w:val="0"/>
              <w:divBdr>
                <w:top w:val="none" w:sz="0" w:space="0" w:color="auto"/>
                <w:left w:val="none" w:sz="0" w:space="0" w:color="auto"/>
                <w:bottom w:val="none" w:sz="0" w:space="0" w:color="auto"/>
                <w:right w:val="none" w:sz="0" w:space="0" w:color="auto"/>
              </w:divBdr>
            </w:div>
            <w:div w:id="2025397380">
              <w:marLeft w:val="0"/>
              <w:marRight w:val="0"/>
              <w:marTop w:val="0"/>
              <w:marBottom w:val="0"/>
              <w:divBdr>
                <w:top w:val="none" w:sz="0" w:space="0" w:color="auto"/>
                <w:left w:val="none" w:sz="0" w:space="0" w:color="auto"/>
                <w:bottom w:val="none" w:sz="0" w:space="0" w:color="auto"/>
                <w:right w:val="none" w:sz="0" w:space="0" w:color="auto"/>
              </w:divBdr>
            </w:div>
            <w:div w:id="15083460">
              <w:marLeft w:val="0"/>
              <w:marRight w:val="0"/>
              <w:marTop w:val="0"/>
              <w:marBottom w:val="0"/>
              <w:divBdr>
                <w:top w:val="none" w:sz="0" w:space="0" w:color="auto"/>
                <w:left w:val="none" w:sz="0" w:space="0" w:color="auto"/>
                <w:bottom w:val="none" w:sz="0" w:space="0" w:color="auto"/>
                <w:right w:val="none" w:sz="0" w:space="0" w:color="auto"/>
              </w:divBdr>
            </w:div>
            <w:div w:id="612126677">
              <w:marLeft w:val="0"/>
              <w:marRight w:val="0"/>
              <w:marTop w:val="0"/>
              <w:marBottom w:val="0"/>
              <w:divBdr>
                <w:top w:val="none" w:sz="0" w:space="0" w:color="auto"/>
                <w:left w:val="none" w:sz="0" w:space="0" w:color="auto"/>
                <w:bottom w:val="none" w:sz="0" w:space="0" w:color="auto"/>
                <w:right w:val="none" w:sz="0" w:space="0" w:color="auto"/>
              </w:divBdr>
            </w:div>
            <w:div w:id="738866162">
              <w:marLeft w:val="0"/>
              <w:marRight w:val="0"/>
              <w:marTop w:val="0"/>
              <w:marBottom w:val="0"/>
              <w:divBdr>
                <w:top w:val="none" w:sz="0" w:space="0" w:color="auto"/>
                <w:left w:val="none" w:sz="0" w:space="0" w:color="auto"/>
                <w:bottom w:val="none" w:sz="0" w:space="0" w:color="auto"/>
                <w:right w:val="none" w:sz="0" w:space="0" w:color="auto"/>
              </w:divBdr>
            </w:div>
            <w:div w:id="1917132639">
              <w:marLeft w:val="0"/>
              <w:marRight w:val="0"/>
              <w:marTop w:val="0"/>
              <w:marBottom w:val="0"/>
              <w:divBdr>
                <w:top w:val="none" w:sz="0" w:space="0" w:color="auto"/>
                <w:left w:val="none" w:sz="0" w:space="0" w:color="auto"/>
                <w:bottom w:val="none" w:sz="0" w:space="0" w:color="auto"/>
                <w:right w:val="none" w:sz="0" w:space="0" w:color="auto"/>
              </w:divBdr>
            </w:div>
            <w:div w:id="414598077">
              <w:marLeft w:val="0"/>
              <w:marRight w:val="0"/>
              <w:marTop w:val="0"/>
              <w:marBottom w:val="0"/>
              <w:divBdr>
                <w:top w:val="none" w:sz="0" w:space="0" w:color="auto"/>
                <w:left w:val="none" w:sz="0" w:space="0" w:color="auto"/>
                <w:bottom w:val="none" w:sz="0" w:space="0" w:color="auto"/>
                <w:right w:val="none" w:sz="0" w:space="0" w:color="auto"/>
              </w:divBdr>
            </w:div>
            <w:div w:id="1036539326">
              <w:marLeft w:val="0"/>
              <w:marRight w:val="0"/>
              <w:marTop w:val="0"/>
              <w:marBottom w:val="0"/>
              <w:divBdr>
                <w:top w:val="none" w:sz="0" w:space="0" w:color="auto"/>
                <w:left w:val="none" w:sz="0" w:space="0" w:color="auto"/>
                <w:bottom w:val="none" w:sz="0" w:space="0" w:color="auto"/>
                <w:right w:val="none" w:sz="0" w:space="0" w:color="auto"/>
              </w:divBdr>
            </w:div>
            <w:div w:id="2062055219">
              <w:marLeft w:val="0"/>
              <w:marRight w:val="0"/>
              <w:marTop w:val="0"/>
              <w:marBottom w:val="0"/>
              <w:divBdr>
                <w:top w:val="none" w:sz="0" w:space="0" w:color="auto"/>
                <w:left w:val="none" w:sz="0" w:space="0" w:color="auto"/>
                <w:bottom w:val="none" w:sz="0" w:space="0" w:color="auto"/>
                <w:right w:val="none" w:sz="0" w:space="0" w:color="auto"/>
              </w:divBdr>
            </w:div>
            <w:div w:id="2094084591">
              <w:marLeft w:val="0"/>
              <w:marRight w:val="0"/>
              <w:marTop w:val="0"/>
              <w:marBottom w:val="0"/>
              <w:divBdr>
                <w:top w:val="none" w:sz="0" w:space="0" w:color="auto"/>
                <w:left w:val="none" w:sz="0" w:space="0" w:color="auto"/>
                <w:bottom w:val="none" w:sz="0" w:space="0" w:color="auto"/>
                <w:right w:val="none" w:sz="0" w:space="0" w:color="auto"/>
              </w:divBdr>
            </w:div>
            <w:div w:id="1150635347">
              <w:marLeft w:val="0"/>
              <w:marRight w:val="0"/>
              <w:marTop w:val="0"/>
              <w:marBottom w:val="0"/>
              <w:divBdr>
                <w:top w:val="none" w:sz="0" w:space="0" w:color="auto"/>
                <w:left w:val="none" w:sz="0" w:space="0" w:color="auto"/>
                <w:bottom w:val="none" w:sz="0" w:space="0" w:color="auto"/>
                <w:right w:val="none" w:sz="0" w:space="0" w:color="auto"/>
              </w:divBdr>
            </w:div>
            <w:div w:id="172690323">
              <w:marLeft w:val="0"/>
              <w:marRight w:val="0"/>
              <w:marTop w:val="0"/>
              <w:marBottom w:val="0"/>
              <w:divBdr>
                <w:top w:val="none" w:sz="0" w:space="0" w:color="auto"/>
                <w:left w:val="none" w:sz="0" w:space="0" w:color="auto"/>
                <w:bottom w:val="none" w:sz="0" w:space="0" w:color="auto"/>
                <w:right w:val="none" w:sz="0" w:space="0" w:color="auto"/>
              </w:divBdr>
            </w:div>
            <w:div w:id="566888799">
              <w:marLeft w:val="0"/>
              <w:marRight w:val="0"/>
              <w:marTop w:val="0"/>
              <w:marBottom w:val="0"/>
              <w:divBdr>
                <w:top w:val="none" w:sz="0" w:space="0" w:color="auto"/>
                <w:left w:val="none" w:sz="0" w:space="0" w:color="auto"/>
                <w:bottom w:val="none" w:sz="0" w:space="0" w:color="auto"/>
                <w:right w:val="none" w:sz="0" w:space="0" w:color="auto"/>
              </w:divBdr>
            </w:div>
            <w:div w:id="447285709">
              <w:marLeft w:val="0"/>
              <w:marRight w:val="0"/>
              <w:marTop w:val="0"/>
              <w:marBottom w:val="0"/>
              <w:divBdr>
                <w:top w:val="none" w:sz="0" w:space="0" w:color="auto"/>
                <w:left w:val="none" w:sz="0" w:space="0" w:color="auto"/>
                <w:bottom w:val="none" w:sz="0" w:space="0" w:color="auto"/>
                <w:right w:val="none" w:sz="0" w:space="0" w:color="auto"/>
              </w:divBdr>
            </w:div>
            <w:div w:id="290407217">
              <w:marLeft w:val="0"/>
              <w:marRight w:val="0"/>
              <w:marTop w:val="0"/>
              <w:marBottom w:val="0"/>
              <w:divBdr>
                <w:top w:val="none" w:sz="0" w:space="0" w:color="auto"/>
                <w:left w:val="none" w:sz="0" w:space="0" w:color="auto"/>
                <w:bottom w:val="none" w:sz="0" w:space="0" w:color="auto"/>
                <w:right w:val="none" w:sz="0" w:space="0" w:color="auto"/>
              </w:divBdr>
            </w:div>
            <w:div w:id="1326938038">
              <w:marLeft w:val="0"/>
              <w:marRight w:val="0"/>
              <w:marTop w:val="0"/>
              <w:marBottom w:val="0"/>
              <w:divBdr>
                <w:top w:val="none" w:sz="0" w:space="0" w:color="auto"/>
                <w:left w:val="none" w:sz="0" w:space="0" w:color="auto"/>
                <w:bottom w:val="none" w:sz="0" w:space="0" w:color="auto"/>
                <w:right w:val="none" w:sz="0" w:space="0" w:color="auto"/>
              </w:divBdr>
            </w:div>
            <w:div w:id="836112801">
              <w:marLeft w:val="0"/>
              <w:marRight w:val="0"/>
              <w:marTop w:val="0"/>
              <w:marBottom w:val="0"/>
              <w:divBdr>
                <w:top w:val="none" w:sz="0" w:space="0" w:color="auto"/>
                <w:left w:val="none" w:sz="0" w:space="0" w:color="auto"/>
                <w:bottom w:val="none" w:sz="0" w:space="0" w:color="auto"/>
                <w:right w:val="none" w:sz="0" w:space="0" w:color="auto"/>
              </w:divBdr>
            </w:div>
            <w:div w:id="1235627906">
              <w:marLeft w:val="0"/>
              <w:marRight w:val="0"/>
              <w:marTop w:val="0"/>
              <w:marBottom w:val="0"/>
              <w:divBdr>
                <w:top w:val="none" w:sz="0" w:space="0" w:color="auto"/>
                <w:left w:val="none" w:sz="0" w:space="0" w:color="auto"/>
                <w:bottom w:val="none" w:sz="0" w:space="0" w:color="auto"/>
                <w:right w:val="none" w:sz="0" w:space="0" w:color="auto"/>
              </w:divBdr>
            </w:div>
            <w:div w:id="394820304">
              <w:marLeft w:val="0"/>
              <w:marRight w:val="0"/>
              <w:marTop w:val="0"/>
              <w:marBottom w:val="0"/>
              <w:divBdr>
                <w:top w:val="none" w:sz="0" w:space="0" w:color="auto"/>
                <w:left w:val="none" w:sz="0" w:space="0" w:color="auto"/>
                <w:bottom w:val="none" w:sz="0" w:space="0" w:color="auto"/>
                <w:right w:val="none" w:sz="0" w:space="0" w:color="auto"/>
              </w:divBdr>
            </w:div>
            <w:div w:id="955986852">
              <w:marLeft w:val="0"/>
              <w:marRight w:val="0"/>
              <w:marTop w:val="0"/>
              <w:marBottom w:val="0"/>
              <w:divBdr>
                <w:top w:val="none" w:sz="0" w:space="0" w:color="auto"/>
                <w:left w:val="none" w:sz="0" w:space="0" w:color="auto"/>
                <w:bottom w:val="none" w:sz="0" w:space="0" w:color="auto"/>
                <w:right w:val="none" w:sz="0" w:space="0" w:color="auto"/>
              </w:divBdr>
            </w:div>
            <w:div w:id="769548444">
              <w:marLeft w:val="0"/>
              <w:marRight w:val="0"/>
              <w:marTop w:val="0"/>
              <w:marBottom w:val="0"/>
              <w:divBdr>
                <w:top w:val="none" w:sz="0" w:space="0" w:color="auto"/>
                <w:left w:val="none" w:sz="0" w:space="0" w:color="auto"/>
                <w:bottom w:val="none" w:sz="0" w:space="0" w:color="auto"/>
                <w:right w:val="none" w:sz="0" w:space="0" w:color="auto"/>
              </w:divBdr>
            </w:div>
            <w:div w:id="1857307787">
              <w:marLeft w:val="0"/>
              <w:marRight w:val="0"/>
              <w:marTop w:val="0"/>
              <w:marBottom w:val="0"/>
              <w:divBdr>
                <w:top w:val="none" w:sz="0" w:space="0" w:color="auto"/>
                <w:left w:val="none" w:sz="0" w:space="0" w:color="auto"/>
                <w:bottom w:val="none" w:sz="0" w:space="0" w:color="auto"/>
                <w:right w:val="none" w:sz="0" w:space="0" w:color="auto"/>
              </w:divBdr>
            </w:div>
            <w:div w:id="765344901">
              <w:marLeft w:val="0"/>
              <w:marRight w:val="0"/>
              <w:marTop w:val="0"/>
              <w:marBottom w:val="0"/>
              <w:divBdr>
                <w:top w:val="none" w:sz="0" w:space="0" w:color="auto"/>
                <w:left w:val="none" w:sz="0" w:space="0" w:color="auto"/>
                <w:bottom w:val="none" w:sz="0" w:space="0" w:color="auto"/>
                <w:right w:val="none" w:sz="0" w:space="0" w:color="auto"/>
              </w:divBdr>
            </w:div>
            <w:div w:id="1611739588">
              <w:marLeft w:val="0"/>
              <w:marRight w:val="0"/>
              <w:marTop w:val="0"/>
              <w:marBottom w:val="0"/>
              <w:divBdr>
                <w:top w:val="none" w:sz="0" w:space="0" w:color="auto"/>
                <w:left w:val="none" w:sz="0" w:space="0" w:color="auto"/>
                <w:bottom w:val="none" w:sz="0" w:space="0" w:color="auto"/>
                <w:right w:val="none" w:sz="0" w:space="0" w:color="auto"/>
              </w:divBdr>
            </w:div>
            <w:div w:id="840051571">
              <w:marLeft w:val="0"/>
              <w:marRight w:val="0"/>
              <w:marTop w:val="0"/>
              <w:marBottom w:val="0"/>
              <w:divBdr>
                <w:top w:val="none" w:sz="0" w:space="0" w:color="auto"/>
                <w:left w:val="none" w:sz="0" w:space="0" w:color="auto"/>
                <w:bottom w:val="none" w:sz="0" w:space="0" w:color="auto"/>
                <w:right w:val="none" w:sz="0" w:space="0" w:color="auto"/>
              </w:divBdr>
            </w:div>
            <w:div w:id="1559972916">
              <w:marLeft w:val="0"/>
              <w:marRight w:val="0"/>
              <w:marTop w:val="0"/>
              <w:marBottom w:val="0"/>
              <w:divBdr>
                <w:top w:val="none" w:sz="0" w:space="0" w:color="auto"/>
                <w:left w:val="none" w:sz="0" w:space="0" w:color="auto"/>
                <w:bottom w:val="none" w:sz="0" w:space="0" w:color="auto"/>
                <w:right w:val="none" w:sz="0" w:space="0" w:color="auto"/>
              </w:divBdr>
            </w:div>
            <w:div w:id="1936012546">
              <w:marLeft w:val="0"/>
              <w:marRight w:val="0"/>
              <w:marTop w:val="0"/>
              <w:marBottom w:val="0"/>
              <w:divBdr>
                <w:top w:val="none" w:sz="0" w:space="0" w:color="auto"/>
                <w:left w:val="none" w:sz="0" w:space="0" w:color="auto"/>
                <w:bottom w:val="none" w:sz="0" w:space="0" w:color="auto"/>
                <w:right w:val="none" w:sz="0" w:space="0" w:color="auto"/>
              </w:divBdr>
            </w:div>
            <w:div w:id="393167702">
              <w:marLeft w:val="0"/>
              <w:marRight w:val="0"/>
              <w:marTop w:val="0"/>
              <w:marBottom w:val="0"/>
              <w:divBdr>
                <w:top w:val="none" w:sz="0" w:space="0" w:color="auto"/>
                <w:left w:val="none" w:sz="0" w:space="0" w:color="auto"/>
                <w:bottom w:val="none" w:sz="0" w:space="0" w:color="auto"/>
                <w:right w:val="none" w:sz="0" w:space="0" w:color="auto"/>
              </w:divBdr>
            </w:div>
            <w:div w:id="1655645159">
              <w:marLeft w:val="0"/>
              <w:marRight w:val="0"/>
              <w:marTop w:val="0"/>
              <w:marBottom w:val="0"/>
              <w:divBdr>
                <w:top w:val="none" w:sz="0" w:space="0" w:color="auto"/>
                <w:left w:val="none" w:sz="0" w:space="0" w:color="auto"/>
                <w:bottom w:val="none" w:sz="0" w:space="0" w:color="auto"/>
                <w:right w:val="none" w:sz="0" w:space="0" w:color="auto"/>
              </w:divBdr>
            </w:div>
            <w:div w:id="1559244276">
              <w:marLeft w:val="0"/>
              <w:marRight w:val="0"/>
              <w:marTop w:val="0"/>
              <w:marBottom w:val="0"/>
              <w:divBdr>
                <w:top w:val="none" w:sz="0" w:space="0" w:color="auto"/>
                <w:left w:val="none" w:sz="0" w:space="0" w:color="auto"/>
                <w:bottom w:val="none" w:sz="0" w:space="0" w:color="auto"/>
                <w:right w:val="none" w:sz="0" w:space="0" w:color="auto"/>
              </w:divBdr>
            </w:div>
            <w:div w:id="249432262">
              <w:marLeft w:val="0"/>
              <w:marRight w:val="0"/>
              <w:marTop w:val="0"/>
              <w:marBottom w:val="0"/>
              <w:divBdr>
                <w:top w:val="none" w:sz="0" w:space="0" w:color="auto"/>
                <w:left w:val="none" w:sz="0" w:space="0" w:color="auto"/>
                <w:bottom w:val="none" w:sz="0" w:space="0" w:color="auto"/>
                <w:right w:val="none" w:sz="0" w:space="0" w:color="auto"/>
              </w:divBdr>
            </w:div>
            <w:div w:id="811943490">
              <w:marLeft w:val="0"/>
              <w:marRight w:val="0"/>
              <w:marTop w:val="0"/>
              <w:marBottom w:val="0"/>
              <w:divBdr>
                <w:top w:val="none" w:sz="0" w:space="0" w:color="auto"/>
                <w:left w:val="none" w:sz="0" w:space="0" w:color="auto"/>
                <w:bottom w:val="none" w:sz="0" w:space="0" w:color="auto"/>
                <w:right w:val="none" w:sz="0" w:space="0" w:color="auto"/>
              </w:divBdr>
            </w:div>
            <w:div w:id="1796676487">
              <w:marLeft w:val="0"/>
              <w:marRight w:val="0"/>
              <w:marTop w:val="0"/>
              <w:marBottom w:val="0"/>
              <w:divBdr>
                <w:top w:val="none" w:sz="0" w:space="0" w:color="auto"/>
                <w:left w:val="none" w:sz="0" w:space="0" w:color="auto"/>
                <w:bottom w:val="none" w:sz="0" w:space="0" w:color="auto"/>
                <w:right w:val="none" w:sz="0" w:space="0" w:color="auto"/>
              </w:divBdr>
            </w:div>
            <w:div w:id="356271155">
              <w:marLeft w:val="0"/>
              <w:marRight w:val="0"/>
              <w:marTop w:val="0"/>
              <w:marBottom w:val="0"/>
              <w:divBdr>
                <w:top w:val="none" w:sz="0" w:space="0" w:color="auto"/>
                <w:left w:val="none" w:sz="0" w:space="0" w:color="auto"/>
                <w:bottom w:val="none" w:sz="0" w:space="0" w:color="auto"/>
                <w:right w:val="none" w:sz="0" w:space="0" w:color="auto"/>
              </w:divBdr>
            </w:div>
            <w:div w:id="73550811">
              <w:marLeft w:val="0"/>
              <w:marRight w:val="0"/>
              <w:marTop w:val="0"/>
              <w:marBottom w:val="0"/>
              <w:divBdr>
                <w:top w:val="none" w:sz="0" w:space="0" w:color="auto"/>
                <w:left w:val="none" w:sz="0" w:space="0" w:color="auto"/>
                <w:bottom w:val="none" w:sz="0" w:space="0" w:color="auto"/>
                <w:right w:val="none" w:sz="0" w:space="0" w:color="auto"/>
              </w:divBdr>
            </w:div>
            <w:div w:id="916288759">
              <w:marLeft w:val="0"/>
              <w:marRight w:val="0"/>
              <w:marTop w:val="0"/>
              <w:marBottom w:val="0"/>
              <w:divBdr>
                <w:top w:val="none" w:sz="0" w:space="0" w:color="auto"/>
                <w:left w:val="none" w:sz="0" w:space="0" w:color="auto"/>
                <w:bottom w:val="none" w:sz="0" w:space="0" w:color="auto"/>
                <w:right w:val="none" w:sz="0" w:space="0" w:color="auto"/>
              </w:divBdr>
            </w:div>
            <w:div w:id="1348826891">
              <w:marLeft w:val="0"/>
              <w:marRight w:val="0"/>
              <w:marTop w:val="0"/>
              <w:marBottom w:val="0"/>
              <w:divBdr>
                <w:top w:val="none" w:sz="0" w:space="0" w:color="auto"/>
                <w:left w:val="none" w:sz="0" w:space="0" w:color="auto"/>
                <w:bottom w:val="none" w:sz="0" w:space="0" w:color="auto"/>
                <w:right w:val="none" w:sz="0" w:space="0" w:color="auto"/>
              </w:divBdr>
            </w:div>
            <w:div w:id="359210866">
              <w:marLeft w:val="0"/>
              <w:marRight w:val="0"/>
              <w:marTop w:val="0"/>
              <w:marBottom w:val="0"/>
              <w:divBdr>
                <w:top w:val="none" w:sz="0" w:space="0" w:color="auto"/>
                <w:left w:val="none" w:sz="0" w:space="0" w:color="auto"/>
                <w:bottom w:val="none" w:sz="0" w:space="0" w:color="auto"/>
                <w:right w:val="none" w:sz="0" w:space="0" w:color="auto"/>
              </w:divBdr>
            </w:div>
            <w:div w:id="1991405370">
              <w:marLeft w:val="0"/>
              <w:marRight w:val="0"/>
              <w:marTop w:val="0"/>
              <w:marBottom w:val="0"/>
              <w:divBdr>
                <w:top w:val="none" w:sz="0" w:space="0" w:color="auto"/>
                <w:left w:val="none" w:sz="0" w:space="0" w:color="auto"/>
                <w:bottom w:val="none" w:sz="0" w:space="0" w:color="auto"/>
                <w:right w:val="none" w:sz="0" w:space="0" w:color="auto"/>
              </w:divBdr>
            </w:div>
            <w:div w:id="1025594134">
              <w:marLeft w:val="0"/>
              <w:marRight w:val="0"/>
              <w:marTop w:val="0"/>
              <w:marBottom w:val="0"/>
              <w:divBdr>
                <w:top w:val="none" w:sz="0" w:space="0" w:color="auto"/>
                <w:left w:val="none" w:sz="0" w:space="0" w:color="auto"/>
                <w:bottom w:val="none" w:sz="0" w:space="0" w:color="auto"/>
                <w:right w:val="none" w:sz="0" w:space="0" w:color="auto"/>
              </w:divBdr>
            </w:div>
            <w:div w:id="49157882">
              <w:marLeft w:val="0"/>
              <w:marRight w:val="0"/>
              <w:marTop w:val="0"/>
              <w:marBottom w:val="0"/>
              <w:divBdr>
                <w:top w:val="none" w:sz="0" w:space="0" w:color="auto"/>
                <w:left w:val="none" w:sz="0" w:space="0" w:color="auto"/>
                <w:bottom w:val="none" w:sz="0" w:space="0" w:color="auto"/>
                <w:right w:val="none" w:sz="0" w:space="0" w:color="auto"/>
              </w:divBdr>
            </w:div>
            <w:div w:id="33821253">
              <w:marLeft w:val="0"/>
              <w:marRight w:val="0"/>
              <w:marTop w:val="0"/>
              <w:marBottom w:val="0"/>
              <w:divBdr>
                <w:top w:val="none" w:sz="0" w:space="0" w:color="auto"/>
                <w:left w:val="none" w:sz="0" w:space="0" w:color="auto"/>
                <w:bottom w:val="none" w:sz="0" w:space="0" w:color="auto"/>
                <w:right w:val="none" w:sz="0" w:space="0" w:color="auto"/>
              </w:divBdr>
            </w:div>
            <w:div w:id="1808160336">
              <w:marLeft w:val="0"/>
              <w:marRight w:val="0"/>
              <w:marTop w:val="0"/>
              <w:marBottom w:val="0"/>
              <w:divBdr>
                <w:top w:val="none" w:sz="0" w:space="0" w:color="auto"/>
                <w:left w:val="none" w:sz="0" w:space="0" w:color="auto"/>
                <w:bottom w:val="none" w:sz="0" w:space="0" w:color="auto"/>
                <w:right w:val="none" w:sz="0" w:space="0" w:color="auto"/>
              </w:divBdr>
            </w:div>
            <w:div w:id="1665232296">
              <w:marLeft w:val="0"/>
              <w:marRight w:val="0"/>
              <w:marTop w:val="0"/>
              <w:marBottom w:val="0"/>
              <w:divBdr>
                <w:top w:val="none" w:sz="0" w:space="0" w:color="auto"/>
                <w:left w:val="none" w:sz="0" w:space="0" w:color="auto"/>
                <w:bottom w:val="none" w:sz="0" w:space="0" w:color="auto"/>
                <w:right w:val="none" w:sz="0" w:space="0" w:color="auto"/>
              </w:divBdr>
            </w:div>
            <w:div w:id="1638562027">
              <w:marLeft w:val="0"/>
              <w:marRight w:val="0"/>
              <w:marTop w:val="0"/>
              <w:marBottom w:val="0"/>
              <w:divBdr>
                <w:top w:val="none" w:sz="0" w:space="0" w:color="auto"/>
                <w:left w:val="none" w:sz="0" w:space="0" w:color="auto"/>
                <w:bottom w:val="none" w:sz="0" w:space="0" w:color="auto"/>
                <w:right w:val="none" w:sz="0" w:space="0" w:color="auto"/>
              </w:divBdr>
            </w:div>
          </w:divsChild>
        </w:div>
        <w:div w:id="556087763">
          <w:marLeft w:val="0"/>
          <w:marRight w:val="0"/>
          <w:marTop w:val="0"/>
          <w:marBottom w:val="0"/>
          <w:divBdr>
            <w:top w:val="none" w:sz="0" w:space="0" w:color="auto"/>
            <w:left w:val="none" w:sz="0" w:space="0" w:color="auto"/>
            <w:bottom w:val="none" w:sz="0" w:space="0" w:color="auto"/>
            <w:right w:val="none" w:sz="0" w:space="0" w:color="auto"/>
          </w:divBdr>
          <w:divsChild>
            <w:div w:id="1140727793">
              <w:marLeft w:val="0"/>
              <w:marRight w:val="0"/>
              <w:marTop w:val="0"/>
              <w:marBottom w:val="0"/>
              <w:divBdr>
                <w:top w:val="none" w:sz="0" w:space="0" w:color="auto"/>
                <w:left w:val="none" w:sz="0" w:space="0" w:color="auto"/>
                <w:bottom w:val="none" w:sz="0" w:space="0" w:color="auto"/>
                <w:right w:val="none" w:sz="0" w:space="0" w:color="auto"/>
              </w:divBdr>
            </w:div>
            <w:div w:id="1893081711">
              <w:marLeft w:val="0"/>
              <w:marRight w:val="0"/>
              <w:marTop w:val="0"/>
              <w:marBottom w:val="0"/>
              <w:divBdr>
                <w:top w:val="none" w:sz="0" w:space="0" w:color="auto"/>
                <w:left w:val="none" w:sz="0" w:space="0" w:color="auto"/>
                <w:bottom w:val="none" w:sz="0" w:space="0" w:color="auto"/>
                <w:right w:val="none" w:sz="0" w:space="0" w:color="auto"/>
              </w:divBdr>
            </w:div>
            <w:div w:id="519399204">
              <w:marLeft w:val="0"/>
              <w:marRight w:val="0"/>
              <w:marTop w:val="0"/>
              <w:marBottom w:val="0"/>
              <w:divBdr>
                <w:top w:val="none" w:sz="0" w:space="0" w:color="auto"/>
                <w:left w:val="none" w:sz="0" w:space="0" w:color="auto"/>
                <w:bottom w:val="none" w:sz="0" w:space="0" w:color="auto"/>
                <w:right w:val="none" w:sz="0" w:space="0" w:color="auto"/>
              </w:divBdr>
            </w:div>
            <w:div w:id="1692754341">
              <w:marLeft w:val="0"/>
              <w:marRight w:val="0"/>
              <w:marTop w:val="0"/>
              <w:marBottom w:val="0"/>
              <w:divBdr>
                <w:top w:val="none" w:sz="0" w:space="0" w:color="auto"/>
                <w:left w:val="none" w:sz="0" w:space="0" w:color="auto"/>
                <w:bottom w:val="none" w:sz="0" w:space="0" w:color="auto"/>
                <w:right w:val="none" w:sz="0" w:space="0" w:color="auto"/>
              </w:divBdr>
            </w:div>
            <w:div w:id="333144997">
              <w:marLeft w:val="0"/>
              <w:marRight w:val="0"/>
              <w:marTop w:val="0"/>
              <w:marBottom w:val="0"/>
              <w:divBdr>
                <w:top w:val="none" w:sz="0" w:space="0" w:color="auto"/>
                <w:left w:val="none" w:sz="0" w:space="0" w:color="auto"/>
                <w:bottom w:val="none" w:sz="0" w:space="0" w:color="auto"/>
                <w:right w:val="none" w:sz="0" w:space="0" w:color="auto"/>
              </w:divBdr>
            </w:div>
            <w:div w:id="1655641401">
              <w:marLeft w:val="0"/>
              <w:marRight w:val="0"/>
              <w:marTop w:val="0"/>
              <w:marBottom w:val="0"/>
              <w:divBdr>
                <w:top w:val="none" w:sz="0" w:space="0" w:color="auto"/>
                <w:left w:val="none" w:sz="0" w:space="0" w:color="auto"/>
                <w:bottom w:val="none" w:sz="0" w:space="0" w:color="auto"/>
                <w:right w:val="none" w:sz="0" w:space="0" w:color="auto"/>
              </w:divBdr>
            </w:div>
            <w:div w:id="749230897">
              <w:marLeft w:val="0"/>
              <w:marRight w:val="0"/>
              <w:marTop w:val="0"/>
              <w:marBottom w:val="0"/>
              <w:divBdr>
                <w:top w:val="none" w:sz="0" w:space="0" w:color="auto"/>
                <w:left w:val="none" w:sz="0" w:space="0" w:color="auto"/>
                <w:bottom w:val="none" w:sz="0" w:space="0" w:color="auto"/>
                <w:right w:val="none" w:sz="0" w:space="0" w:color="auto"/>
              </w:divBdr>
            </w:div>
            <w:div w:id="142934685">
              <w:marLeft w:val="0"/>
              <w:marRight w:val="0"/>
              <w:marTop w:val="0"/>
              <w:marBottom w:val="0"/>
              <w:divBdr>
                <w:top w:val="none" w:sz="0" w:space="0" w:color="auto"/>
                <w:left w:val="none" w:sz="0" w:space="0" w:color="auto"/>
                <w:bottom w:val="none" w:sz="0" w:space="0" w:color="auto"/>
                <w:right w:val="none" w:sz="0" w:space="0" w:color="auto"/>
              </w:divBdr>
            </w:div>
            <w:div w:id="1424498295">
              <w:marLeft w:val="0"/>
              <w:marRight w:val="0"/>
              <w:marTop w:val="0"/>
              <w:marBottom w:val="0"/>
              <w:divBdr>
                <w:top w:val="none" w:sz="0" w:space="0" w:color="auto"/>
                <w:left w:val="none" w:sz="0" w:space="0" w:color="auto"/>
                <w:bottom w:val="none" w:sz="0" w:space="0" w:color="auto"/>
                <w:right w:val="none" w:sz="0" w:space="0" w:color="auto"/>
              </w:divBdr>
            </w:div>
            <w:div w:id="1017543595">
              <w:marLeft w:val="0"/>
              <w:marRight w:val="0"/>
              <w:marTop w:val="0"/>
              <w:marBottom w:val="0"/>
              <w:divBdr>
                <w:top w:val="none" w:sz="0" w:space="0" w:color="auto"/>
                <w:left w:val="none" w:sz="0" w:space="0" w:color="auto"/>
                <w:bottom w:val="none" w:sz="0" w:space="0" w:color="auto"/>
                <w:right w:val="none" w:sz="0" w:space="0" w:color="auto"/>
              </w:divBdr>
            </w:div>
            <w:div w:id="29885621">
              <w:marLeft w:val="0"/>
              <w:marRight w:val="0"/>
              <w:marTop w:val="0"/>
              <w:marBottom w:val="0"/>
              <w:divBdr>
                <w:top w:val="none" w:sz="0" w:space="0" w:color="auto"/>
                <w:left w:val="none" w:sz="0" w:space="0" w:color="auto"/>
                <w:bottom w:val="none" w:sz="0" w:space="0" w:color="auto"/>
                <w:right w:val="none" w:sz="0" w:space="0" w:color="auto"/>
              </w:divBdr>
            </w:div>
            <w:div w:id="735279938">
              <w:marLeft w:val="0"/>
              <w:marRight w:val="0"/>
              <w:marTop w:val="0"/>
              <w:marBottom w:val="0"/>
              <w:divBdr>
                <w:top w:val="none" w:sz="0" w:space="0" w:color="auto"/>
                <w:left w:val="none" w:sz="0" w:space="0" w:color="auto"/>
                <w:bottom w:val="none" w:sz="0" w:space="0" w:color="auto"/>
                <w:right w:val="none" w:sz="0" w:space="0" w:color="auto"/>
              </w:divBdr>
            </w:div>
            <w:div w:id="1388337869">
              <w:marLeft w:val="0"/>
              <w:marRight w:val="0"/>
              <w:marTop w:val="0"/>
              <w:marBottom w:val="0"/>
              <w:divBdr>
                <w:top w:val="none" w:sz="0" w:space="0" w:color="auto"/>
                <w:left w:val="none" w:sz="0" w:space="0" w:color="auto"/>
                <w:bottom w:val="none" w:sz="0" w:space="0" w:color="auto"/>
                <w:right w:val="none" w:sz="0" w:space="0" w:color="auto"/>
              </w:divBdr>
            </w:div>
            <w:div w:id="10037114">
              <w:marLeft w:val="0"/>
              <w:marRight w:val="0"/>
              <w:marTop w:val="0"/>
              <w:marBottom w:val="0"/>
              <w:divBdr>
                <w:top w:val="none" w:sz="0" w:space="0" w:color="auto"/>
                <w:left w:val="none" w:sz="0" w:space="0" w:color="auto"/>
                <w:bottom w:val="none" w:sz="0" w:space="0" w:color="auto"/>
                <w:right w:val="none" w:sz="0" w:space="0" w:color="auto"/>
              </w:divBdr>
            </w:div>
            <w:div w:id="1957591785">
              <w:marLeft w:val="0"/>
              <w:marRight w:val="0"/>
              <w:marTop w:val="0"/>
              <w:marBottom w:val="0"/>
              <w:divBdr>
                <w:top w:val="none" w:sz="0" w:space="0" w:color="auto"/>
                <w:left w:val="none" w:sz="0" w:space="0" w:color="auto"/>
                <w:bottom w:val="none" w:sz="0" w:space="0" w:color="auto"/>
                <w:right w:val="none" w:sz="0" w:space="0" w:color="auto"/>
              </w:divBdr>
            </w:div>
            <w:div w:id="1519587682">
              <w:marLeft w:val="0"/>
              <w:marRight w:val="0"/>
              <w:marTop w:val="0"/>
              <w:marBottom w:val="0"/>
              <w:divBdr>
                <w:top w:val="none" w:sz="0" w:space="0" w:color="auto"/>
                <w:left w:val="none" w:sz="0" w:space="0" w:color="auto"/>
                <w:bottom w:val="none" w:sz="0" w:space="0" w:color="auto"/>
                <w:right w:val="none" w:sz="0" w:space="0" w:color="auto"/>
              </w:divBdr>
            </w:div>
            <w:div w:id="1726372797">
              <w:marLeft w:val="0"/>
              <w:marRight w:val="0"/>
              <w:marTop w:val="0"/>
              <w:marBottom w:val="0"/>
              <w:divBdr>
                <w:top w:val="none" w:sz="0" w:space="0" w:color="auto"/>
                <w:left w:val="none" w:sz="0" w:space="0" w:color="auto"/>
                <w:bottom w:val="none" w:sz="0" w:space="0" w:color="auto"/>
                <w:right w:val="none" w:sz="0" w:space="0" w:color="auto"/>
              </w:divBdr>
            </w:div>
            <w:div w:id="344671179">
              <w:marLeft w:val="0"/>
              <w:marRight w:val="0"/>
              <w:marTop w:val="0"/>
              <w:marBottom w:val="0"/>
              <w:divBdr>
                <w:top w:val="none" w:sz="0" w:space="0" w:color="auto"/>
                <w:left w:val="none" w:sz="0" w:space="0" w:color="auto"/>
                <w:bottom w:val="none" w:sz="0" w:space="0" w:color="auto"/>
                <w:right w:val="none" w:sz="0" w:space="0" w:color="auto"/>
              </w:divBdr>
            </w:div>
            <w:div w:id="1708412400">
              <w:marLeft w:val="0"/>
              <w:marRight w:val="0"/>
              <w:marTop w:val="0"/>
              <w:marBottom w:val="0"/>
              <w:divBdr>
                <w:top w:val="none" w:sz="0" w:space="0" w:color="auto"/>
                <w:left w:val="none" w:sz="0" w:space="0" w:color="auto"/>
                <w:bottom w:val="none" w:sz="0" w:space="0" w:color="auto"/>
                <w:right w:val="none" w:sz="0" w:space="0" w:color="auto"/>
              </w:divBdr>
            </w:div>
            <w:div w:id="576479365">
              <w:marLeft w:val="0"/>
              <w:marRight w:val="0"/>
              <w:marTop w:val="0"/>
              <w:marBottom w:val="0"/>
              <w:divBdr>
                <w:top w:val="none" w:sz="0" w:space="0" w:color="auto"/>
                <w:left w:val="none" w:sz="0" w:space="0" w:color="auto"/>
                <w:bottom w:val="none" w:sz="0" w:space="0" w:color="auto"/>
                <w:right w:val="none" w:sz="0" w:space="0" w:color="auto"/>
              </w:divBdr>
            </w:div>
            <w:div w:id="1793355512">
              <w:marLeft w:val="0"/>
              <w:marRight w:val="0"/>
              <w:marTop w:val="0"/>
              <w:marBottom w:val="0"/>
              <w:divBdr>
                <w:top w:val="none" w:sz="0" w:space="0" w:color="auto"/>
                <w:left w:val="none" w:sz="0" w:space="0" w:color="auto"/>
                <w:bottom w:val="none" w:sz="0" w:space="0" w:color="auto"/>
                <w:right w:val="none" w:sz="0" w:space="0" w:color="auto"/>
              </w:divBdr>
            </w:div>
            <w:div w:id="1372539142">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377701447">
              <w:marLeft w:val="0"/>
              <w:marRight w:val="0"/>
              <w:marTop w:val="0"/>
              <w:marBottom w:val="0"/>
              <w:divBdr>
                <w:top w:val="none" w:sz="0" w:space="0" w:color="auto"/>
                <w:left w:val="none" w:sz="0" w:space="0" w:color="auto"/>
                <w:bottom w:val="none" w:sz="0" w:space="0" w:color="auto"/>
                <w:right w:val="none" w:sz="0" w:space="0" w:color="auto"/>
              </w:divBdr>
            </w:div>
            <w:div w:id="1953391051">
              <w:marLeft w:val="0"/>
              <w:marRight w:val="0"/>
              <w:marTop w:val="0"/>
              <w:marBottom w:val="0"/>
              <w:divBdr>
                <w:top w:val="none" w:sz="0" w:space="0" w:color="auto"/>
                <w:left w:val="none" w:sz="0" w:space="0" w:color="auto"/>
                <w:bottom w:val="none" w:sz="0" w:space="0" w:color="auto"/>
                <w:right w:val="none" w:sz="0" w:space="0" w:color="auto"/>
              </w:divBdr>
            </w:div>
            <w:div w:id="1291203054">
              <w:marLeft w:val="0"/>
              <w:marRight w:val="0"/>
              <w:marTop w:val="0"/>
              <w:marBottom w:val="0"/>
              <w:divBdr>
                <w:top w:val="none" w:sz="0" w:space="0" w:color="auto"/>
                <w:left w:val="none" w:sz="0" w:space="0" w:color="auto"/>
                <w:bottom w:val="none" w:sz="0" w:space="0" w:color="auto"/>
                <w:right w:val="none" w:sz="0" w:space="0" w:color="auto"/>
              </w:divBdr>
            </w:div>
            <w:div w:id="214121828">
              <w:marLeft w:val="0"/>
              <w:marRight w:val="0"/>
              <w:marTop w:val="0"/>
              <w:marBottom w:val="0"/>
              <w:divBdr>
                <w:top w:val="none" w:sz="0" w:space="0" w:color="auto"/>
                <w:left w:val="none" w:sz="0" w:space="0" w:color="auto"/>
                <w:bottom w:val="none" w:sz="0" w:space="0" w:color="auto"/>
                <w:right w:val="none" w:sz="0" w:space="0" w:color="auto"/>
              </w:divBdr>
            </w:div>
            <w:div w:id="1189836357">
              <w:marLeft w:val="0"/>
              <w:marRight w:val="0"/>
              <w:marTop w:val="0"/>
              <w:marBottom w:val="0"/>
              <w:divBdr>
                <w:top w:val="none" w:sz="0" w:space="0" w:color="auto"/>
                <w:left w:val="none" w:sz="0" w:space="0" w:color="auto"/>
                <w:bottom w:val="none" w:sz="0" w:space="0" w:color="auto"/>
                <w:right w:val="none" w:sz="0" w:space="0" w:color="auto"/>
              </w:divBdr>
            </w:div>
            <w:div w:id="1423917276">
              <w:marLeft w:val="0"/>
              <w:marRight w:val="0"/>
              <w:marTop w:val="0"/>
              <w:marBottom w:val="0"/>
              <w:divBdr>
                <w:top w:val="none" w:sz="0" w:space="0" w:color="auto"/>
                <w:left w:val="none" w:sz="0" w:space="0" w:color="auto"/>
                <w:bottom w:val="none" w:sz="0" w:space="0" w:color="auto"/>
                <w:right w:val="none" w:sz="0" w:space="0" w:color="auto"/>
              </w:divBdr>
            </w:div>
            <w:div w:id="1141970324">
              <w:marLeft w:val="0"/>
              <w:marRight w:val="0"/>
              <w:marTop w:val="0"/>
              <w:marBottom w:val="0"/>
              <w:divBdr>
                <w:top w:val="none" w:sz="0" w:space="0" w:color="auto"/>
                <w:left w:val="none" w:sz="0" w:space="0" w:color="auto"/>
                <w:bottom w:val="none" w:sz="0" w:space="0" w:color="auto"/>
                <w:right w:val="none" w:sz="0" w:space="0" w:color="auto"/>
              </w:divBdr>
            </w:div>
            <w:div w:id="1460412592">
              <w:marLeft w:val="0"/>
              <w:marRight w:val="0"/>
              <w:marTop w:val="0"/>
              <w:marBottom w:val="0"/>
              <w:divBdr>
                <w:top w:val="none" w:sz="0" w:space="0" w:color="auto"/>
                <w:left w:val="none" w:sz="0" w:space="0" w:color="auto"/>
                <w:bottom w:val="none" w:sz="0" w:space="0" w:color="auto"/>
                <w:right w:val="none" w:sz="0" w:space="0" w:color="auto"/>
              </w:divBdr>
            </w:div>
            <w:div w:id="152374901">
              <w:marLeft w:val="0"/>
              <w:marRight w:val="0"/>
              <w:marTop w:val="0"/>
              <w:marBottom w:val="0"/>
              <w:divBdr>
                <w:top w:val="none" w:sz="0" w:space="0" w:color="auto"/>
                <w:left w:val="none" w:sz="0" w:space="0" w:color="auto"/>
                <w:bottom w:val="none" w:sz="0" w:space="0" w:color="auto"/>
                <w:right w:val="none" w:sz="0" w:space="0" w:color="auto"/>
              </w:divBdr>
            </w:div>
            <w:div w:id="840395934">
              <w:marLeft w:val="0"/>
              <w:marRight w:val="0"/>
              <w:marTop w:val="0"/>
              <w:marBottom w:val="0"/>
              <w:divBdr>
                <w:top w:val="none" w:sz="0" w:space="0" w:color="auto"/>
                <w:left w:val="none" w:sz="0" w:space="0" w:color="auto"/>
                <w:bottom w:val="none" w:sz="0" w:space="0" w:color="auto"/>
                <w:right w:val="none" w:sz="0" w:space="0" w:color="auto"/>
              </w:divBdr>
            </w:div>
            <w:div w:id="55904270">
              <w:marLeft w:val="0"/>
              <w:marRight w:val="0"/>
              <w:marTop w:val="0"/>
              <w:marBottom w:val="0"/>
              <w:divBdr>
                <w:top w:val="none" w:sz="0" w:space="0" w:color="auto"/>
                <w:left w:val="none" w:sz="0" w:space="0" w:color="auto"/>
                <w:bottom w:val="none" w:sz="0" w:space="0" w:color="auto"/>
                <w:right w:val="none" w:sz="0" w:space="0" w:color="auto"/>
              </w:divBdr>
            </w:div>
            <w:div w:id="2131779596">
              <w:marLeft w:val="0"/>
              <w:marRight w:val="0"/>
              <w:marTop w:val="0"/>
              <w:marBottom w:val="0"/>
              <w:divBdr>
                <w:top w:val="none" w:sz="0" w:space="0" w:color="auto"/>
                <w:left w:val="none" w:sz="0" w:space="0" w:color="auto"/>
                <w:bottom w:val="none" w:sz="0" w:space="0" w:color="auto"/>
                <w:right w:val="none" w:sz="0" w:space="0" w:color="auto"/>
              </w:divBdr>
            </w:div>
            <w:div w:id="1431781921">
              <w:marLeft w:val="0"/>
              <w:marRight w:val="0"/>
              <w:marTop w:val="0"/>
              <w:marBottom w:val="0"/>
              <w:divBdr>
                <w:top w:val="none" w:sz="0" w:space="0" w:color="auto"/>
                <w:left w:val="none" w:sz="0" w:space="0" w:color="auto"/>
                <w:bottom w:val="none" w:sz="0" w:space="0" w:color="auto"/>
                <w:right w:val="none" w:sz="0" w:space="0" w:color="auto"/>
              </w:divBdr>
            </w:div>
            <w:div w:id="435251845">
              <w:marLeft w:val="0"/>
              <w:marRight w:val="0"/>
              <w:marTop w:val="0"/>
              <w:marBottom w:val="0"/>
              <w:divBdr>
                <w:top w:val="none" w:sz="0" w:space="0" w:color="auto"/>
                <w:left w:val="none" w:sz="0" w:space="0" w:color="auto"/>
                <w:bottom w:val="none" w:sz="0" w:space="0" w:color="auto"/>
                <w:right w:val="none" w:sz="0" w:space="0" w:color="auto"/>
              </w:divBdr>
            </w:div>
            <w:div w:id="493423526">
              <w:marLeft w:val="0"/>
              <w:marRight w:val="0"/>
              <w:marTop w:val="0"/>
              <w:marBottom w:val="0"/>
              <w:divBdr>
                <w:top w:val="none" w:sz="0" w:space="0" w:color="auto"/>
                <w:left w:val="none" w:sz="0" w:space="0" w:color="auto"/>
                <w:bottom w:val="none" w:sz="0" w:space="0" w:color="auto"/>
                <w:right w:val="none" w:sz="0" w:space="0" w:color="auto"/>
              </w:divBdr>
            </w:div>
            <w:div w:id="1592934008">
              <w:marLeft w:val="0"/>
              <w:marRight w:val="0"/>
              <w:marTop w:val="0"/>
              <w:marBottom w:val="0"/>
              <w:divBdr>
                <w:top w:val="none" w:sz="0" w:space="0" w:color="auto"/>
                <w:left w:val="none" w:sz="0" w:space="0" w:color="auto"/>
                <w:bottom w:val="none" w:sz="0" w:space="0" w:color="auto"/>
                <w:right w:val="none" w:sz="0" w:space="0" w:color="auto"/>
              </w:divBdr>
            </w:div>
            <w:div w:id="535193451">
              <w:marLeft w:val="0"/>
              <w:marRight w:val="0"/>
              <w:marTop w:val="0"/>
              <w:marBottom w:val="0"/>
              <w:divBdr>
                <w:top w:val="none" w:sz="0" w:space="0" w:color="auto"/>
                <w:left w:val="none" w:sz="0" w:space="0" w:color="auto"/>
                <w:bottom w:val="none" w:sz="0" w:space="0" w:color="auto"/>
                <w:right w:val="none" w:sz="0" w:space="0" w:color="auto"/>
              </w:divBdr>
            </w:div>
            <w:div w:id="608977441">
              <w:marLeft w:val="0"/>
              <w:marRight w:val="0"/>
              <w:marTop w:val="0"/>
              <w:marBottom w:val="0"/>
              <w:divBdr>
                <w:top w:val="none" w:sz="0" w:space="0" w:color="auto"/>
                <w:left w:val="none" w:sz="0" w:space="0" w:color="auto"/>
                <w:bottom w:val="none" w:sz="0" w:space="0" w:color="auto"/>
                <w:right w:val="none" w:sz="0" w:space="0" w:color="auto"/>
              </w:divBdr>
            </w:div>
            <w:div w:id="170075180">
              <w:marLeft w:val="0"/>
              <w:marRight w:val="0"/>
              <w:marTop w:val="0"/>
              <w:marBottom w:val="0"/>
              <w:divBdr>
                <w:top w:val="none" w:sz="0" w:space="0" w:color="auto"/>
                <w:left w:val="none" w:sz="0" w:space="0" w:color="auto"/>
                <w:bottom w:val="none" w:sz="0" w:space="0" w:color="auto"/>
                <w:right w:val="none" w:sz="0" w:space="0" w:color="auto"/>
              </w:divBdr>
            </w:div>
            <w:div w:id="1243643520">
              <w:marLeft w:val="0"/>
              <w:marRight w:val="0"/>
              <w:marTop w:val="0"/>
              <w:marBottom w:val="0"/>
              <w:divBdr>
                <w:top w:val="none" w:sz="0" w:space="0" w:color="auto"/>
                <w:left w:val="none" w:sz="0" w:space="0" w:color="auto"/>
                <w:bottom w:val="none" w:sz="0" w:space="0" w:color="auto"/>
                <w:right w:val="none" w:sz="0" w:space="0" w:color="auto"/>
              </w:divBdr>
            </w:div>
            <w:div w:id="697848781">
              <w:marLeft w:val="0"/>
              <w:marRight w:val="0"/>
              <w:marTop w:val="0"/>
              <w:marBottom w:val="0"/>
              <w:divBdr>
                <w:top w:val="none" w:sz="0" w:space="0" w:color="auto"/>
                <w:left w:val="none" w:sz="0" w:space="0" w:color="auto"/>
                <w:bottom w:val="none" w:sz="0" w:space="0" w:color="auto"/>
                <w:right w:val="none" w:sz="0" w:space="0" w:color="auto"/>
              </w:divBdr>
            </w:div>
            <w:div w:id="125978881">
              <w:marLeft w:val="0"/>
              <w:marRight w:val="0"/>
              <w:marTop w:val="0"/>
              <w:marBottom w:val="0"/>
              <w:divBdr>
                <w:top w:val="none" w:sz="0" w:space="0" w:color="auto"/>
                <w:left w:val="none" w:sz="0" w:space="0" w:color="auto"/>
                <w:bottom w:val="none" w:sz="0" w:space="0" w:color="auto"/>
                <w:right w:val="none" w:sz="0" w:space="0" w:color="auto"/>
              </w:divBdr>
            </w:div>
            <w:div w:id="1337079564">
              <w:marLeft w:val="0"/>
              <w:marRight w:val="0"/>
              <w:marTop w:val="0"/>
              <w:marBottom w:val="0"/>
              <w:divBdr>
                <w:top w:val="none" w:sz="0" w:space="0" w:color="auto"/>
                <w:left w:val="none" w:sz="0" w:space="0" w:color="auto"/>
                <w:bottom w:val="none" w:sz="0" w:space="0" w:color="auto"/>
                <w:right w:val="none" w:sz="0" w:space="0" w:color="auto"/>
              </w:divBdr>
            </w:div>
            <w:div w:id="1849563210">
              <w:marLeft w:val="0"/>
              <w:marRight w:val="0"/>
              <w:marTop w:val="0"/>
              <w:marBottom w:val="0"/>
              <w:divBdr>
                <w:top w:val="none" w:sz="0" w:space="0" w:color="auto"/>
                <w:left w:val="none" w:sz="0" w:space="0" w:color="auto"/>
                <w:bottom w:val="none" w:sz="0" w:space="0" w:color="auto"/>
                <w:right w:val="none" w:sz="0" w:space="0" w:color="auto"/>
              </w:divBdr>
            </w:div>
            <w:div w:id="1755593410">
              <w:marLeft w:val="0"/>
              <w:marRight w:val="0"/>
              <w:marTop w:val="0"/>
              <w:marBottom w:val="0"/>
              <w:divBdr>
                <w:top w:val="none" w:sz="0" w:space="0" w:color="auto"/>
                <w:left w:val="none" w:sz="0" w:space="0" w:color="auto"/>
                <w:bottom w:val="none" w:sz="0" w:space="0" w:color="auto"/>
                <w:right w:val="none" w:sz="0" w:space="0" w:color="auto"/>
              </w:divBdr>
            </w:div>
            <w:div w:id="809783908">
              <w:marLeft w:val="0"/>
              <w:marRight w:val="0"/>
              <w:marTop w:val="0"/>
              <w:marBottom w:val="0"/>
              <w:divBdr>
                <w:top w:val="none" w:sz="0" w:space="0" w:color="auto"/>
                <w:left w:val="none" w:sz="0" w:space="0" w:color="auto"/>
                <w:bottom w:val="none" w:sz="0" w:space="0" w:color="auto"/>
                <w:right w:val="none" w:sz="0" w:space="0" w:color="auto"/>
              </w:divBdr>
            </w:div>
            <w:div w:id="1992831055">
              <w:marLeft w:val="0"/>
              <w:marRight w:val="0"/>
              <w:marTop w:val="0"/>
              <w:marBottom w:val="0"/>
              <w:divBdr>
                <w:top w:val="none" w:sz="0" w:space="0" w:color="auto"/>
                <w:left w:val="none" w:sz="0" w:space="0" w:color="auto"/>
                <w:bottom w:val="none" w:sz="0" w:space="0" w:color="auto"/>
                <w:right w:val="none" w:sz="0" w:space="0" w:color="auto"/>
              </w:divBdr>
            </w:div>
            <w:div w:id="1844585376">
              <w:marLeft w:val="0"/>
              <w:marRight w:val="0"/>
              <w:marTop w:val="0"/>
              <w:marBottom w:val="0"/>
              <w:divBdr>
                <w:top w:val="none" w:sz="0" w:space="0" w:color="auto"/>
                <w:left w:val="none" w:sz="0" w:space="0" w:color="auto"/>
                <w:bottom w:val="none" w:sz="0" w:space="0" w:color="auto"/>
                <w:right w:val="none" w:sz="0" w:space="0" w:color="auto"/>
              </w:divBdr>
            </w:div>
            <w:div w:id="1336683709">
              <w:marLeft w:val="0"/>
              <w:marRight w:val="0"/>
              <w:marTop w:val="0"/>
              <w:marBottom w:val="0"/>
              <w:divBdr>
                <w:top w:val="none" w:sz="0" w:space="0" w:color="auto"/>
                <w:left w:val="none" w:sz="0" w:space="0" w:color="auto"/>
                <w:bottom w:val="none" w:sz="0" w:space="0" w:color="auto"/>
                <w:right w:val="none" w:sz="0" w:space="0" w:color="auto"/>
              </w:divBdr>
            </w:div>
            <w:div w:id="1456950624">
              <w:marLeft w:val="0"/>
              <w:marRight w:val="0"/>
              <w:marTop w:val="0"/>
              <w:marBottom w:val="0"/>
              <w:divBdr>
                <w:top w:val="none" w:sz="0" w:space="0" w:color="auto"/>
                <w:left w:val="none" w:sz="0" w:space="0" w:color="auto"/>
                <w:bottom w:val="none" w:sz="0" w:space="0" w:color="auto"/>
                <w:right w:val="none" w:sz="0" w:space="0" w:color="auto"/>
              </w:divBdr>
            </w:div>
            <w:div w:id="1793745215">
              <w:marLeft w:val="0"/>
              <w:marRight w:val="0"/>
              <w:marTop w:val="0"/>
              <w:marBottom w:val="0"/>
              <w:divBdr>
                <w:top w:val="none" w:sz="0" w:space="0" w:color="auto"/>
                <w:left w:val="none" w:sz="0" w:space="0" w:color="auto"/>
                <w:bottom w:val="none" w:sz="0" w:space="0" w:color="auto"/>
                <w:right w:val="none" w:sz="0" w:space="0" w:color="auto"/>
              </w:divBdr>
            </w:div>
            <w:div w:id="1220748362">
              <w:marLeft w:val="0"/>
              <w:marRight w:val="0"/>
              <w:marTop w:val="0"/>
              <w:marBottom w:val="0"/>
              <w:divBdr>
                <w:top w:val="none" w:sz="0" w:space="0" w:color="auto"/>
                <w:left w:val="none" w:sz="0" w:space="0" w:color="auto"/>
                <w:bottom w:val="none" w:sz="0" w:space="0" w:color="auto"/>
                <w:right w:val="none" w:sz="0" w:space="0" w:color="auto"/>
              </w:divBdr>
            </w:div>
            <w:div w:id="829058496">
              <w:marLeft w:val="0"/>
              <w:marRight w:val="0"/>
              <w:marTop w:val="0"/>
              <w:marBottom w:val="0"/>
              <w:divBdr>
                <w:top w:val="none" w:sz="0" w:space="0" w:color="auto"/>
                <w:left w:val="none" w:sz="0" w:space="0" w:color="auto"/>
                <w:bottom w:val="none" w:sz="0" w:space="0" w:color="auto"/>
                <w:right w:val="none" w:sz="0" w:space="0" w:color="auto"/>
              </w:divBdr>
            </w:div>
            <w:div w:id="174616463">
              <w:marLeft w:val="0"/>
              <w:marRight w:val="0"/>
              <w:marTop w:val="0"/>
              <w:marBottom w:val="0"/>
              <w:divBdr>
                <w:top w:val="none" w:sz="0" w:space="0" w:color="auto"/>
                <w:left w:val="none" w:sz="0" w:space="0" w:color="auto"/>
                <w:bottom w:val="none" w:sz="0" w:space="0" w:color="auto"/>
                <w:right w:val="none" w:sz="0" w:space="0" w:color="auto"/>
              </w:divBdr>
            </w:div>
            <w:div w:id="1938980813">
              <w:marLeft w:val="0"/>
              <w:marRight w:val="0"/>
              <w:marTop w:val="0"/>
              <w:marBottom w:val="0"/>
              <w:divBdr>
                <w:top w:val="none" w:sz="0" w:space="0" w:color="auto"/>
                <w:left w:val="none" w:sz="0" w:space="0" w:color="auto"/>
                <w:bottom w:val="none" w:sz="0" w:space="0" w:color="auto"/>
                <w:right w:val="none" w:sz="0" w:space="0" w:color="auto"/>
              </w:divBdr>
            </w:div>
            <w:div w:id="388456570">
              <w:marLeft w:val="0"/>
              <w:marRight w:val="0"/>
              <w:marTop w:val="0"/>
              <w:marBottom w:val="0"/>
              <w:divBdr>
                <w:top w:val="none" w:sz="0" w:space="0" w:color="auto"/>
                <w:left w:val="none" w:sz="0" w:space="0" w:color="auto"/>
                <w:bottom w:val="none" w:sz="0" w:space="0" w:color="auto"/>
                <w:right w:val="none" w:sz="0" w:space="0" w:color="auto"/>
              </w:divBdr>
            </w:div>
            <w:div w:id="1003364002">
              <w:marLeft w:val="0"/>
              <w:marRight w:val="0"/>
              <w:marTop w:val="0"/>
              <w:marBottom w:val="0"/>
              <w:divBdr>
                <w:top w:val="none" w:sz="0" w:space="0" w:color="auto"/>
                <w:left w:val="none" w:sz="0" w:space="0" w:color="auto"/>
                <w:bottom w:val="none" w:sz="0" w:space="0" w:color="auto"/>
                <w:right w:val="none" w:sz="0" w:space="0" w:color="auto"/>
              </w:divBdr>
            </w:div>
            <w:div w:id="1092169403">
              <w:marLeft w:val="0"/>
              <w:marRight w:val="0"/>
              <w:marTop w:val="0"/>
              <w:marBottom w:val="0"/>
              <w:divBdr>
                <w:top w:val="none" w:sz="0" w:space="0" w:color="auto"/>
                <w:left w:val="none" w:sz="0" w:space="0" w:color="auto"/>
                <w:bottom w:val="none" w:sz="0" w:space="0" w:color="auto"/>
                <w:right w:val="none" w:sz="0" w:space="0" w:color="auto"/>
              </w:divBdr>
            </w:div>
            <w:div w:id="1408067845">
              <w:marLeft w:val="0"/>
              <w:marRight w:val="0"/>
              <w:marTop w:val="0"/>
              <w:marBottom w:val="0"/>
              <w:divBdr>
                <w:top w:val="none" w:sz="0" w:space="0" w:color="auto"/>
                <w:left w:val="none" w:sz="0" w:space="0" w:color="auto"/>
                <w:bottom w:val="none" w:sz="0" w:space="0" w:color="auto"/>
                <w:right w:val="none" w:sz="0" w:space="0" w:color="auto"/>
              </w:divBdr>
            </w:div>
            <w:div w:id="237986511">
              <w:marLeft w:val="0"/>
              <w:marRight w:val="0"/>
              <w:marTop w:val="0"/>
              <w:marBottom w:val="0"/>
              <w:divBdr>
                <w:top w:val="none" w:sz="0" w:space="0" w:color="auto"/>
                <w:left w:val="none" w:sz="0" w:space="0" w:color="auto"/>
                <w:bottom w:val="none" w:sz="0" w:space="0" w:color="auto"/>
                <w:right w:val="none" w:sz="0" w:space="0" w:color="auto"/>
              </w:divBdr>
            </w:div>
            <w:div w:id="1443501396">
              <w:marLeft w:val="0"/>
              <w:marRight w:val="0"/>
              <w:marTop w:val="0"/>
              <w:marBottom w:val="0"/>
              <w:divBdr>
                <w:top w:val="none" w:sz="0" w:space="0" w:color="auto"/>
                <w:left w:val="none" w:sz="0" w:space="0" w:color="auto"/>
                <w:bottom w:val="none" w:sz="0" w:space="0" w:color="auto"/>
                <w:right w:val="none" w:sz="0" w:space="0" w:color="auto"/>
              </w:divBdr>
            </w:div>
            <w:div w:id="1081947910">
              <w:marLeft w:val="0"/>
              <w:marRight w:val="0"/>
              <w:marTop w:val="0"/>
              <w:marBottom w:val="0"/>
              <w:divBdr>
                <w:top w:val="none" w:sz="0" w:space="0" w:color="auto"/>
                <w:left w:val="none" w:sz="0" w:space="0" w:color="auto"/>
                <w:bottom w:val="none" w:sz="0" w:space="0" w:color="auto"/>
                <w:right w:val="none" w:sz="0" w:space="0" w:color="auto"/>
              </w:divBdr>
            </w:div>
            <w:div w:id="52048048">
              <w:marLeft w:val="0"/>
              <w:marRight w:val="0"/>
              <w:marTop w:val="0"/>
              <w:marBottom w:val="0"/>
              <w:divBdr>
                <w:top w:val="none" w:sz="0" w:space="0" w:color="auto"/>
                <w:left w:val="none" w:sz="0" w:space="0" w:color="auto"/>
                <w:bottom w:val="none" w:sz="0" w:space="0" w:color="auto"/>
                <w:right w:val="none" w:sz="0" w:space="0" w:color="auto"/>
              </w:divBdr>
            </w:div>
            <w:div w:id="2006468490">
              <w:marLeft w:val="0"/>
              <w:marRight w:val="0"/>
              <w:marTop w:val="0"/>
              <w:marBottom w:val="0"/>
              <w:divBdr>
                <w:top w:val="none" w:sz="0" w:space="0" w:color="auto"/>
                <w:left w:val="none" w:sz="0" w:space="0" w:color="auto"/>
                <w:bottom w:val="none" w:sz="0" w:space="0" w:color="auto"/>
                <w:right w:val="none" w:sz="0" w:space="0" w:color="auto"/>
              </w:divBdr>
            </w:div>
            <w:div w:id="106392131">
              <w:marLeft w:val="0"/>
              <w:marRight w:val="0"/>
              <w:marTop w:val="0"/>
              <w:marBottom w:val="0"/>
              <w:divBdr>
                <w:top w:val="none" w:sz="0" w:space="0" w:color="auto"/>
                <w:left w:val="none" w:sz="0" w:space="0" w:color="auto"/>
                <w:bottom w:val="none" w:sz="0" w:space="0" w:color="auto"/>
                <w:right w:val="none" w:sz="0" w:space="0" w:color="auto"/>
              </w:divBdr>
            </w:div>
            <w:div w:id="646858523">
              <w:marLeft w:val="0"/>
              <w:marRight w:val="0"/>
              <w:marTop w:val="0"/>
              <w:marBottom w:val="0"/>
              <w:divBdr>
                <w:top w:val="none" w:sz="0" w:space="0" w:color="auto"/>
                <w:left w:val="none" w:sz="0" w:space="0" w:color="auto"/>
                <w:bottom w:val="none" w:sz="0" w:space="0" w:color="auto"/>
                <w:right w:val="none" w:sz="0" w:space="0" w:color="auto"/>
              </w:divBdr>
            </w:div>
            <w:div w:id="2048524344">
              <w:marLeft w:val="0"/>
              <w:marRight w:val="0"/>
              <w:marTop w:val="0"/>
              <w:marBottom w:val="0"/>
              <w:divBdr>
                <w:top w:val="none" w:sz="0" w:space="0" w:color="auto"/>
                <w:left w:val="none" w:sz="0" w:space="0" w:color="auto"/>
                <w:bottom w:val="none" w:sz="0" w:space="0" w:color="auto"/>
                <w:right w:val="none" w:sz="0" w:space="0" w:color="auto"/>
              </w:divBdr>
            </w:div>
            <w:div w:id="1947879867">
              <w:marLeft w:val="0"/>
              <w:marRight w:val="0"/>
              <w:marTop w:val="0"/>
              <w:marBottom w:val="0"/>
              <w:divBdr>
                <w:top w:val="none" w:sz="0" w:space="0" w:color="auto"/>
                <w:left w:val="none" w:sz="0" w:space="0" w:color="auto"/>
                <w:bottom w:val="none" w:sz="0" w:space="0" w:color="auto"/>
                <w:right w:val="none" w:sz="0" w:space="0" w:color="auto"/>
              </w:divBdr>
            </w:div>
            <w:div w:id="984818573">
              <w:marLeft w:val="0"/>
              <w:marRight w:val="0"/>
              <w:marTop w:val="0"/>
              <w:marBottom w:val="0"/>
              <w:divBdr>
                <w:top w:val="none" w:sz="0" w:space="0" w:color="auto"/>
                <w:left w:val="none" w:sz="0" w:space="0" w:color="auto"/>
                <w:bottom w:val="none" w:sz="0" w:space="0" w:color="auto"/>
                <w:right w:val="none" w:sz="0" w:space="0" w:color="auto"/>
              </w:divBdr>
            </w:div>
            <w:div w:id="1653178132">
              <w:marLeft w:val="0"/>
              <w:marRight w:val="0"/>
              <w:marTop w:val="0"/>
              <w:marBottom w:val="0"/>
              <w:divBdr>
                <w:top w:val="none" w:sz="0" w:space="0" w:color="auto"/>
                <w:left w:val="none" w:sz="0" w:space="0" w:color="auto"/>
                <w:bottom w:val="none" w:sz="0" w:space="0" w:color="auto"/>
                <w:right w:val="none" w:sz="0" w:space="0" w:color="auto"/>
              </w:divBdr>
            </w:div>
            <w:div w:id="1525359619">
              <w:marLeft w:val="0"/>
              <w:marRight w:val="0"/>
              <w:marTop w:val="0"/>
              <w:marBottom w:val="0"/>
              <w:divBdr>
                <w:top w:val="none" w:sz="0" w:space="0" w:color="auto"/>
                <w:left w:val="none" w:sz="0" w:space="0" w:color="auto"/>
                <w:bottom w:val="none" w:sz="0" w:space="0" w:color="auto"/>
                <w:right w:val="none" w:sz="0" w:space="0" w:color="auto"/>
              </w:divBdr>
            </w:div>
            <w:div w:id="314993425">
              <w:marLeft w:val="0"/>
              <w:marRight w:val="0"/>
              <w:marTop w:val="0"/>
              <w:marBottom w:val="0"/>
              <w:divBdr>
                <w:top w:val="none" w:sz="0" w:space="0" w:color="auto"/>
                <w:left w:val="none" w:sz="0" w:space="0" w:color="auto"/>
                <w:bottom w:val="none" w:sz="0" w:space="0" w:color="auto"/>
                <w:right w:val="none" w:sz="0" w:space="0" w:color="auto"/>
              </w:divBdr>
            </w:div>
            <w:div w:id="509757152">
              <w:marLeft w:val="0"/>
              <w:marRight w:val="0"/>
              <w:marTop w:val="0"/>
              <w:marBottom w:val="0"/>
              <w:divBdr>
                <w:top w:val="none" w:sz="0" w:space="0" w:color="auto"/>
                <w:left w:val="none" w:sz="0" w:space="0" w:color="auto"/>
                <w:bottom w:val="none" w:sz="0" w:space="0" w:color="auto"/>
                <w:right w:val="none" w:sz="0" w:space="0" w:color="auto"/>
              </w:divBdr>
            </w:div>
            <w:div w:id="400251998">
              <w:marLeft w:val="0"/>
              <w:marRight w:val="0"/>
              <w:marTop w:val="0"/>
              <w:marBottom w:val="0"/>
              <w:divBdr>
                <w:top w:val="none" w:sz="0" w:space="0" w:color="auto"/>
                <w:left w:val="none" w:sz="0" w:space="0" w:color="auto"/>
                <w:bottom w:val="none" w:sz="0" w:space="0" w:color="auto"/>
                <w:right w:val="none" w:sz="0" w:space="0" w:color="auto"/>
              </w:divBdr>
            </w:div>
            <w:div w:id="495608282">
              <w:marLeft w:val="0"/>
              <w:marRight w:val="0"/>
              <w:marTop w:val="0"/>
              <w:marBottom w:val="0"/>
              <w:divBdr>
                <w:top w:val="none" w:sz="0" w:space="0" w:color="auto"/>
                <w:left w:val="none" w:sz="0" w:space="0" w:color="auto"/>
                <w:bottom w:val="none" w:sz="0" w:space="0" w:color="auto"/>
                <w:right w:val="none" w:sz="0" w:space="0" w:color="auto"/>
              </w:divBdr>
            </w:div>
            <w:div w:id="132530565">
              <w:marLeft w:val="0"/>
              <w:marRight w:val="0"/>
              <w:marTop w:val="0"/>
              <w:marBottom w:val="0"/>
              <w:divBdr>
                <w:top w:val="none" w:sz="0" w:space="0" w:color="auto"/>
                <w:left w:val="none" w:sz="0" w:space="0" w:color="auto"/>
                <w:bottom w:val="none" w:sz="0" w:space="0" w:color="auto"/>
                <w:right w:val="none" w:sz="0" w:space="0" w:color="auto"/>
              </w:divBdr>
            </w:div>
            <w:div w:id="940725793">
              <w:marLeft w:val="0"/>
              <w:marRight w:val="0"/>
              <w:marTop w:val="0"/>
              <w:marBottom w:val="0"/>
              <w:divBdr>
                <w:top w:val="none" w:sz="0" w:space="0" w:color="auto"/>
                <w:left w:val="none" w:sz="0" w:space="0" w:color="auto"/>
                <w:bottom w:val="none" w:sz="0" w:space="0" w:color="auto"/>
                <w:right w:val="none" w:sz="0" w:space="0" w:color="auto"/>
              </w:divBdr>
            </w:div>
            <w:div w:id="1318922094">
              <w:marLeft w:val="0"/>
              <w:marRight w:val="0"/>
              <w:marTop w:val="0"/>
              <w:marBottom w:val="0"/>
              <w:divBdr>
                <w:top w:val="none" w:sz="0" w:space="0" w:color="auto"/>
                <w:left w:val="none" w:sz="0" w:space="0" w:color="auto"/>
                <w:bottom w:val="none" w:sz="0" w:space="0" w:color="auto"/>
                <w:right w:val="none" w:sz="0" w:space="0" w:color="auto"/>
              </w:divBdr>
            </w:div>
            <w:div w:id="993022658">
              <w:marLeft w:val="0"/>
              <w:marRight w:val="0"/>
              <w:marTop w:val="0"/>
              <w:marBottom w:val="0"/>
              <w:divBdr>
                <w:top w:val="none" w:sz="0" w:space="0" w:color="auto"/>
                <w:left w:val="none" w:sz="0" w:space="0" w:color="auto"/>
                <w:bottom w:val="none" w:sz="0" w:space="0" w:color="auto"/>
                <w:right w:val="none" w:sz="0" w:space="0" w:color="auto"/>
              </w:divBdr>
            </w:div>
            <w:div w:id="21790443">
              <w:marLeft w:val="0"/>
              <w:marRight w:val="0"/>
              <w:marTop w:val="0"/>
              <w:marBottom w:val="0"/>
              <w:divBdr>
                <w:top w:val="none" w:sz="0" w:space="0" w:color="auto"/>
                <w:left w:val="none" w:sz="0" w:space="0" w:color="auto"/>
                <w:bottom w:val="none" w:sz="0" w:space="0" w:color="auto"/>
                <w:right w:val="none" w:sz="0" w:space="0" w:color="auto"/>
              </w:divBdr>
            </w:div>
            <w:div w:id="691079359">
              <w:marLeft w:val="0"/>
              <w:marRight w:val="0"/>
              <w:marTop w:val="0"/>
              <w:marBottom w:val="0"/>
              <w:divBdr>
                <w:top w:val="none" w:sz="0" w:space="0" w:color="auto"/>
                <w:left w:val="none" w:sz="0" w:space="0" w:color="auto"/>
                <w:bottom w:val="none" w:sz="0" w:space="0" w:color="auto"/>
                <w:right w:val="none" w:sz="0" w:space="0" w:color="auto"/>
              </w:divBdr>
            </w:div>
            <w:div w:id="343019434">
              <w:marLeft w:val="0"/>
              <w:marRight w:val="0"/>
              <w:marTop w:val="0"/>
              <w:marBottom w:val="0"/>
              <w:divBdr>
                <w:top w:val="none" w:sz="0" w:space="0" w:color="auto"/>
                <w:left w:val="none" w:sz="0" w:space="0" w:color="auto"/>
                <w:bottom w:val="none" w:sz="0" w:space="0" w:color="auto"/>
                <w:right w:val="none" w:sz="0" w:space="0" w:color="auto"/>
              </w:divBdr>
            </w:div>
            <w:div w:id="1814712909">
              <w:marLeft w:val="0"/>
              <w:marRight w:val="0"/>
              <w:marTop w:val="0"/>
              <w:marBottom w:val="0"/>
              <w:divBdr>
                <w:top w:val="none" w:sz="0" w:space="0" w:color="auto"/>
                <w:left w:val="none" w:sz="0" w:space="0" w:color="auto"/>
                <w:bottom w:val="none" w:sz="0" w:space="0" w:color="auto"/>
                <w:right w:val="none" w:sz="0" w:space="0" w:color="auto"/>
              </w:divBdr>
            </w:div>
            <w:div w:id="3170341">
              <w:marLeft w:val="0"/>
              <w:marRight w:val="0"/>
              <w:marTop w:val="0"/>
              <w:marBottom w:val="0"/>
              <w:divBdr>
                <w:top w:val="none" w:sz="0" w:space="0" w:color="auto"/>
                <w:left w:val="none" w:sz="0" w:space="0" w:color="auto"/>
                <w:bottom w:val="none" w:sz="0" w:space="0" w:color="auto"/>
                <w:right w:val="none" w:sz="0" w:space="0" w:color="auto"/>
              </w:divBdr>
            </w:div>
            <w:div w:id="401760281">
              <w:marLeft w:val="0"/>
              <w:marRight w:val="0"/>
              <w:marTop w:val="0"/>
              <w:marBottom w:val="0"/>
              <w:divBdr>
                <w:top w:val="none" w:sz="0" w:space="0" w:color="auto"/>
                <w:left w:val="none" w:sz="0" w:space="0" w:color="auto"/>
                <w:bottom w:val="none" w:sz="0" w:space="0" w:color="auto"/>
                <w:right w:val="none" w:sz="0" w:space="0" w:color="auto"/>
              </w:divBdr>
            </w:div>
            <w:div w:id="1429813926">
              <w:marLeft w:val="0"/>
              <w:marRight w:val="0"/>
              <w:marTop w:val="0"/>
              <w:marBottom w:val="0"/>
              <w:divBdr>
                <w:top w:val="none" w:sz="0" w:space="0" w:color="auto"/>
                <w:left w:val="none" w:sz="0" w:space="0" w:color="auto"/>
                <w:bottom w:val="none" w:sz="0" w:space="0" w:color="auto"/>
                <w:right w:val="none" w:sz="0" w:space="0" w:color="auto"/>
              </w:divBdr>
            </w:div>
            <w:div w:id="63650904">
              <w:marLeft w:val="0"/>
              <w:marRight w:val="0"/>
              <w:marTop w:val="0"/>
              <w:marBottom w:val="0"/>
              <w:divBdr>
                <w:top w:val="none" w:sz="0" w:space="0" w:color="auto"/>
                <w:left w:val="none" w:sz="0" w:space="0" w:color="auto"/>
                <w:bottom w:val="none" w:sz="0" w:space="0" w:color="auto"/>
                <w:right w:val="none" w:sz="0" w:space="0" w:color="auto"/>
              </w:divBdr>
            </w:div>
            <w:div w:id="48387112">
              <w:marLeft w:val="0"/>
              <w:marRight w:val="0"/>
              <w:marTop w:val="0"/>
              <w:marBottom w:val="0"/>
              <w:divBdr>
                <w:top w:val="none" w:sz="0" w:space="0" w:color="auto"/>
                <w:left w:val="none" w:sz="0" w:space="0" w:color="auto"/>
                <w:bottom w:val="none" w:sz="0" w:space="0" w:color="auto"/>
                <w:right w:val="none" w:sz="0" w:space="0" w:color="auto"/>
              </w:divBdr>
            </w:div>
            <w:div w:id="743331427">
              <w:marLeft w:val="0"/>
              <w:marRight w:val="0"/>
              <w:marTop w:val="0"/>
              <w:marBottom w:val="0"/>
              <w:divBdr>
                <w:top w:val="none" w:sz="0" w:space="0" w:color="auto"/>
                <w:left w:val="none" w:sz="0" w:space="0" w:color="auto"/>
                <w:bottom w:val="none" w:sz="0" w:space="0" w:color="auto"/>
                <w:right w:val="none" w:sz="0" w:space="0" w:color="auto"/>
              </w:divBdr>
            </w:div>
            <w:div w:id="950628583">
              <w:marLeft w:val="0"/>
              <w:marRight w:val="0"/>
              <w:marTop w:val="0"/>
              <w:marBottom w:val="0"/>
              <w:divBdr>
                <w:top w:val="none" w:sz="0" w:space="0" w:color="auto"/>
                <w:left w:val="none" w:sz="0" w:space="0" w:color="auto"/>
                <w:bottom w:val="none" w:sz="0" w:space="0" w:color="auto"/>
                <w:right w:val="none" w:sz="0" w:space="0" w:color="auto"/>
              </w:divBdr>
            </w:div>
            <w:div w:id="2144108499">
              <w:marLeft w:val="0"/>
              <w:marRight w:val="0"/>
              <w:marTop w:val="0"/>
              <w:marBottom w:val="0"/>
              <w:divBdr>
                <w:top w:val="none" w:sz="0" w:space="0" w:color="auto"/>
                <w:left w:val="none" w:sz="0" w:space="0" w:color="auto"/>
                <w:bottom w:val="none" w:sz="0" w:space="0" w:color="auto"/>
                <w:right w:val="none" w:sz="0" w:space="0" w:color="auto"/>
              </w:divBdr>
            </w:div>
            <w:div w:id="2119449319">
              <w:marLeft w:val="0"/>
              <w:marRight w:val="0"/>
              <w:marTop w:val="0"/>
              <w:marBottom w:val="0"/>
              <w:divBdr>
                <w:top w:val="none" w:sz="0" w:space="0" w:color="auto"/>
                <w:left w:val="none" w:sz="0" w:space="0" w:color="auto"/>
                <w:bottom w:val="none" w:sz="0" w:space="0" w:color="auto"/>
                <w:right w:val="none" w:sz="0" w:space="0" w:color="auto"/>
              </w:divBdr>
            </w:div>
            <w:div w:id="1235821067">
              <w:marLeft w:val="0"/>
              <w:marRight w:val="0"/>
              <w:marTop w:val="0"/>
              <w:marBottom w:val="0"/>
              <w:divBdr>
                <w:top w:val="none" w:sz="0" w:space="0" w:color="auto"/>
                <w:left w:val="none" w:sz="0" w:space="0" w:color="auto"/>
                <w:bottom w:val="none" w:sz="0" w:space="0" w:color="auto"/>
                <w:right w:val="none" w:sz="0" w:space="0" w:color="auto"/>
              </w:divBdr>
            </w:div>
            <w:div w:id="115833343">
              <w:marLeft w:val="0"/>
              <w:marRight w:val="0"/>
              <w:marTop w:val="0"/>
              <w:marBottom w:val="0"/>
              <w:divBdr>
                <w:top w:val="none" w:sz="0" w:space="0" w:color="auto"/>
                <w:left w:val="none" w:sz="0" w:space="0" w:color="auto"/>
                <w:bottom w:val="none" w:sz="0" w:space="0" w:color="auto"/>
                <w:right w:val="none" w:sz="0" w:space="0" w:color="auto"/>
              </w:divBdr>
            </w:div>
            <w:div w:id="1324044411">
              <w:marLeft w:val="0"/>
              <w:marRight w:val="0"/>
              <w:marTop w:val="0"/>
              <w:marBottom w:val="0"/>
              <w:divBdr>
                <w:top w:val="none" w:sz="0" w:space="0" w:color="auto"/>
                <w:left w:val="none" w:sz="0" w:space="0" w:color="auto"/>
                <w:bottom w:val="none" w:sz="0" w:space="0" w:color="auto"/>
                <w:right w:val="none" w:sz="0" w:space="0" w:color="auto"/>
              </w:divBdr>
            </w:div>
            <w:div w:id="681931876">
              <w:marLeft w:val="0"/>
              <w:marRight w:val="0"/>
              <w:marTop w:val="0"/>
              <w:marBottom w:val="0"/>
              <w:divBdr>
                <w:top w:val="none" w:sz="0" w:space="0" w:color="auto"/>
                <w:left w:val="none" w:sz="0" w:space="0" w:color="auto"/>
                <w:bottom w:val="none" w:sz="0" w:space="0" w:color="auto"/>
                <w:right w:val="none" w:sz="0" w:space="0" w:color="auto"/>
              </w:divBdr>
            </w:div>
            <w:div w:id="15180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28819">
      <w:bodyDiv w:val="1"/>
      <w:marLeft w:val="0"/>
      <w:marRight w:val="0"/>
      <w:marTop w:val="0"/>
      <w:marBottom w:val="0"/>
      <w:divBdr>
        <w:top w:val="none" w:sz="0" w:space="0" w:color="auto"/>
        <w:left w:val="none" w:sz="0" w:space="0" w:color="auto"/>
        <w:bottom w:val="none" w:sz="0" w:space="0" w:color="auto"/>
        <w:right w:val="none" w:sz="0" w:space="0" w:color="auto"/>
      </w:divBdr>
      <w:divsChild>
        <w:div w:id="1402484684">
          <w:marLeft w:val="0"/>
          <w:marRight w:val="0"/>
          <w:marTop w:val="0"/>
          <w:marBottom w:val="0"/>
          <w:divBdr>
            <w:top w:val="none" w:sz="0" w:space="0" w:color="auto"/>
            <w:left w:val="none" w:sz="0" w:space="0" w:color="auto"/>
            <w:bottom w:val="none" w:sz="0" w:space="0" w:color="auto"/>
            <w:right w:val="none" w:sz="0" w:space="0" w:color="auto"/>
          </w:divBdr>
          <w:divsChild>
            <w:div w:id="1418285452">
              <w:marLeft w:val="0"/>
              <w:marRight w:val="0"/>
              <w:marTop w:val="0"/>
              <w:marBottom w:val="0"/>
              <w:divBdr>
                <w:top w:val="none" w:sz="0" w:space="0" w:color="auto"/>
                <w:left w:val="none" w:sz="0" w:space="0" w:color="auto"/>
                <w:bottom w:val="none" w:sz="0" w:space="0" w:color="auto"/>
                <w:right w:val="none" w:sz="0" w:space="0" w:color="auto"/>
              </w:divBdr>
            </w:div>
            <w:div w:id="26763333">
              <w:marLeft w:val="0"/>
              <w:marRight w:val="0"/>
              <w:marTop w:val="0"/>
              <w:marBottom w:val="0"/>
              <w:divBdr>
                <w:top w:val="none" w:sz="0" w:space="0" w:color="auto"/>
                <w:left w:val="none" w:sz="0" w:space="0" w:color="auto"/>
                <w:bottom w:val="none" w:sz="0" w:space="0" w:color="auto"/>
                <w:right w:val="none" w:sz="0" w:space="0" w:color="auto"/>
              </w:divBdr>
            </w:div>
          </w:divsChild>
        </w:div>
        <w:div w:id="2009096566">
          <w:marLeft w:val="0"/>
          <w:marRight w:val="0"/>
          <w:marTop w:val="0"/>
          <w:marBottom w:val="0"/>
          <w:divBdr>
            <w:top w:val="none" w:sz="0" w:space="0" w:color="auto"/>
            <w:left w:val="none" w:sz="0" w:space="0" w:color="auto"/>
            <w:bottom w:val="none" w:sz="0" w:space="0" w:color="auto"/>
            <w:right w:val="none" w:sz="0" w:space="0" w:color="auto"/>
          </w:divBdr>
          <w:divsChild>
            <w:div w:id="762646896">
              <w:marLeft w:val="0"/>
              <w:marRight w:val="0"/>
              <w:marTop w:val="0"/>
              <w:marBottom w:val="0"/>
              <w:divBdr>
                <w:top w:val="none" w:sz="0" w:space="0" w:color="auto"/>
                <w:left w:val="none" w:sz="0" w:space="0" w:color="auto"/>
                <w:bottom w:val="none" w:sz="0" w:space="0" w:color="auto"/>
                <w:right w:val="none" w:sz="0" w:space="0" w:color="auto"/>
              </w:divBdr>
            </w:div>
          </w:divsChild>
        </w:div>
        <w:div w:id="382482515">
          <w:marLeft w:val="0"/>
          <w:marRight w:val="0"/>
          <w:marTop w:val="0"/>
          <w:marBottom w:val="0"/>
          <w:divBdr>
            <w:top w:val="none" w:sz="0" w:space="0" w:color="auto"/>
            <w:left w:val="none" w:sz="0" w:space="0" w:color="auto"/>
            <w:bottom w:val="none" w:sz="0" w:space="0" w:color="auto"/>
            <w:right w:val="none" w:sz="0" w:space="0" w:color="auto"/>
          </w:divBdr>
          <w:divsChild>
            <w:div w:id="467286908">
              <w:marLeft w:val="0"/>
              <w:marRight w:val="0"/>
              <w:marTop w:val="0"/>
              <w:marBottom w:val="0"/>
              <w:divBdr>
                <w:top w:val="none" w:sz="0" w:space="0" w:color="auto"/>
                <w:left w:val="none" w:sz="0" w:space="0" w:color="auto"/>
                <w:bottom w:val="none" w:sz="0" w:space="0" w:color="auto"/>
                <w:right w:val="none" w:sz="0" w:space="0" w:color="auto"/>
              </w:divBdr>
            </w:div>
          </w:divsChild>
        </w:div>
        <w:div w:id="1656833714">
          <w:marLeft w:val="0"/>
          <w:marRight w:val="0"/>
          <w:marTop w:val="0"/>
          <w:marBottom w:val="0"/>
          <w:divBdr>
            <w:top w:val="none" w:sz="0" w:space="0" w:color="auto"/>
            <w:left w:val="none" w:sz="0" w:space="0" w:color="auto"/>
            <w:bottom w:val="none" w:sz="0" w:space="0" w:color="auto"/>
            <w:right w:val="none" w:sz="0" w:space="0" w:color="auto"/>
          </w:divBdr>
          <w:divsChild>
            <w:div w:id="1671173099">
              <w:marLeft w:val="0"/>
              <w:marRight w:val="0"/>
              <w:marTop w:val="0"/>
              <w:marBottom w:val="0"/>
              <w:divBdr>
                <w:top w:val="none" w:sz="0" w:space="0" w:color="auto"/>
                <w:left w:val="none" w:sz="0" w:space="0" w:color="auto"/>
                <w:bottom w:val="none" w:sz="0" w:space="0" w:color="auto"/>
                <w:right w:val="none" w:sz="0" w:space="0" w:color="auto"/>
              </w:divBdr>
            </w:div>
            <w:div w:id="716196876">
              <w:marLeft w:val="0"/>
              <w:marRight w:val="0"/>
              <w:marTop w:val="0"/>
              <w:marBottom w:val="0"/>
              <w:divBdr>
                <w:top w:val="none" w:sz="0" w:space="0" w:color="auto"/>
                <w:left w:val="none" w:sz="0" w:space="0" w:color="auto"/>
                <w:bottom w:val="none" w:sz="0" w:space="0" w:color="auto"/>
                <w:right w:val="none" w:sz="0" w:space="0" w:color="auto"/>
              </w:divBdr>
            </w:div>
            <w:div w:id="147065332">
              <w:marLeft w:val="0"/>
              <w:marRight w:val="0"/>
              <w:marTop w:val="0"/>
              <w:marBottom w:val="0"/>
              <w:divBdr>
                <w:top w:val="none" w:sz="0" w:space="0" w:color="auto"/>
                <w:left w:val="none" w:sz="0" w:space="0" w:color="auto"/>
                <w:bottom w:val="none" w:sz="0" w:space="0" w:color="auto"/>
                <w:right w:val="none" w:sz="0" w:space="0" w:color="auto"/>
              </w:divBdr>
            </w:div>
            <w:div w:id="1882325400">
              <w:marLeft w:val="0"/>
              <w:marRight w:val="0"/>
              <w:marTop w:val="0"/>
              <w:marBottom w:val="0"/>
              <w:divBdr>
                <w:top w:val="none" w:sz="0" w:space="0" w:color="auto"/>
                <w:left w:val="none" w:sz="0" w:space="0" w:color="auto"/>
                <w:bottom w:val="none" w:sz="0" w:space="0" w:color="auto"/>
                <w:right w:val="none" w:sz="0" w:space="0" w:color="auto"/>
              </w:divBdr>
            </w:div>
            <w:div w:id="757560079">
              <w:marLeft w:val="0"/>
              <w:marRight w:val="0"/>
              <w:marTop w:val="0"/>
              <w:marBottom w:val="0"/>
              <w:divBdr>
                <w:top w:val="none" w:sz="0" w:space="0" w:color="auto"/>
                <w:left w:val="none" w:sz="0" w:space="0" w:color="auto"/>
                <w:bottom w:val="none" w:sz="0" w:space="0" w:color="auto"/>
                <w:right w:val="none" w:sz="0" w:space="0" w:color="auto"/>
              </w:divBdr>
            </w:div>
            <w:div w:id="582449848">
              <w:marLeft w:val="0"/>
              <w:marRight w:val="0"/>
              <w:marTop w:val="0"/>
              <w:marBottom w:val="0"/>
              <w:divBdr>
                <w:top w:val="none" w:sz="0" w:space="0" w:color="auto"/>
                <w:left w:val="none" w:sz="0" w:space="0" w:color="auto"/>
                <w:bottom w:val="none" w:sz="0" w:space="0" w:color="auto"/>
                <w:right w:val="none" w:sz="0" w:space="0" w:color="auto"/>
              </w:divBdr>
            </w:div>
            <w:div w:id="485635251">
              <w:marLeft w:val="0"/>
              <w:marRight w:val="0"/>
              <w:marTop w:val="0"/>
              <w:marBottom w:val="0"/>
              <w:divBdr>
                <w:top w:val="none" w:sz="0" w:space="0" w:color="auto"/>
                <w:left w:val="none" w:sz="0" w:space="0" w:color="auto"/>
                <w:bottom w:val="none" w:sz="0" w:space="0" w:color="auto"/>
                <w:right w:val="none" w:sz="0" w:space="0" w:color="auto"/>
              </w:divBdr>
            </w:div>
            <w:div w:id="1462579649">
              <w:marLeft w:val="0"/>
              <w:marRight w:val="0"/>
              <w:marTop w:val="0"/>
              <w:marBottom w:val="0"/>
              <w:divBdr>
                <w:top w:val="none" w:sz="0" w:space="0" w:color="auto"/>
                <w:left w:val="none" w:sz="0" w:space="0" w:color="auto"/>
                <w:bottom w:val="none" w:sz="0" w:space="0" w:color="auto"/>
                <w:right w:val="none" w:sz="0" w:space="0" w:color="auto"/>
              </w:divBdr>
            </w:div>
            <w:div w:id="1285578977">
              <w:marLeft w:val="0"/>
              <w:marRight w:val="0"/>
              <w:marTop w:val="0"/>
              <w:marBottom w:val="0"/>
              <w:divBdr>
                <w:top w:val="none" w:sz="0" w:space="0" w:color="auto"/>
                <w:left w:val="none" w:sz="0" w:space="0" w:color="auto"/>
                <w:bottom w:val="none" w:sz="0" w:space="0" w:color="auto"/>
                <w:right w:val="none" w:sz="0" w:space="0" w:color="auto"/>
              </w:divBdr>
            </w:div>
            <w:div w:id="699353510">
              <w:marLeft w:val="0"/>
              <w:marRight w:val="0"/>
              <w:marTop w:val="0"/>
              <w:marBottom w:val="0"/>
              <w:divBdr>
                <w:top w:val="none" w:sz="0" w:space="0" w:color="auto"/>
                <w:left w:val="none" w:sz="0" w:space="0" w:color="auto"/>
                <w:bottom w:val="none" w:sz="0" w:space="0" w:color="auto"/>
                <w:right w:val="none" w:sz="0" w:space="0" w:color="auto"/>
              </w:divBdr>
            </w:div>
            <w:div w:id="45880191">
              <w:marLeft w:val="0"/>
              <w:marRight w:val="0"/>
              <w:marTop w:val="0"/>
              <w:marBottom w:val="0"/>
              <w:divBdr>
                <w:top w:val="none" w:sz="0" w:space="0" w:color="auto"/>
                <w:left w:val="none" w:sz="0" w:space="0" w:color="auto"/>
                <w:bottom w:val="none" w:sz="0" w:space="0" w:color="auto"/>
                <w:right w:val="none" w:sz="0" w:space="0" w:color="auto"/>
              </w:divBdr>
            </w:div>
            <w:div w:id="1861551605">
              <w:marLeft w:val="0"/>
              <w:marRight w:val="0"/>
              <w:marTop w:val="0"/>
              <w:marBottom w:val="0"/>
              <w:divBdr>
                <w:top w:val="none" w:sz="0" w:space="0" w:color="auto"/>
                <w:left w:val="none" w:sz="0" w:space="0" w:color="auto"/>
                <w:bottom w:val="none" w:sz="0" w:space="0" w:color="auto"/>
                <w:right w:val="none" w:sz="0" w:space="0" w:color="auto"/>
              </w:divBdr>
            </w:div>
            <w:div w:id="77212922">
              <w:marLeft w:val="0"/>
              <w:marRight w:val="0"/>
              <w:marTop w:val="0"/>
              <w:marBottom w:val="0"/>
              <w:divBdr>
                <w:top w:val="none" w:sz="0" w:space="0" w:color="auto"/>
                <w:left w:val="none" w:sz="0" w:space="0" w:color="auto"/>
                <w:bottom w:val="none" w:sz="0" w:space="0" w:color="auto"/>
                <w:right w:val="none" w:sz="0" w:space="0" w:color="auto"/>
              </w:divBdr>
            </w:div>
            <w:div w:id="408582623">
              <w:marLeft w:val="0"/>
              <w:marRight w:val="0"/>
              <w:marTop w:val="0"/>
              <w:marBottom w:val="0"/>
              <w:divBdr>
                <w:top w:val="none" w:sz="0" w:space="0" w:color="auto"/>
                <w:left w:val="none" w:sz="0" w:space="0" w:color="auto"/>
                <w:bottom w:val="none" w:sz="0" w:space="0" w:color="auto"/>
                <w:right w:val="none" w:sz="0" w:space="0" w:color="auto"/>
              </w:divBdr>
            </w:div>
            <w:div w:id="478422526">
              <w:marLeft w:val="0"/>
              <w:marRight w:val="0"/>
              <w:marTop w:val="0"/>
              <w:marBottom w:val="0"/>
              <w:divBdr>
                <w:top w:val="none" w:sz="0" w:space="0" w:color="auto"/>
                <w:left w:val="none" w:sz="0" w:space="0" w:color="auto"/>
                <w:bottom w:val="none" w:sz="0" w:space="0" w:color="auto"/>
                <w:right w:val="none" w:sz="0" w:space="0" w:color="auto"/>
              </w:divBdr>
            </w:div>
            <w:div w:id="414087972">
              <w:marLeft w:val="0"/>
              <w:marRight w:val="0"/>
              <w:marTop w:val="0"/>
              <w:marBottom w:val="0"/>
              <w:divBdr>
                <w:top w:val="none" w:sz="0" w:space="0" w:color="auto"/>
                <w:left w:val="none" w:sz="0" w:space="0" w:color="auto"/>
                <w:bottom w:val="none" w:sz="0" w:space="0" w:color="auto"/>
                <w:right w:val="none" w:sz="0" w:space="0" w:color="auto"/>
              </w:divBdr>
            </w:div>
            <w:div w:id="1371153774">
              <w:marLeft w:val="0"/>
              <w:marRight w:val="0"/>
              <w:marTop w:val="0"/>
              <w:marBottom w:val="0"/>
              <w:divBdr>
                <w:top w:val="none" w:sz="0" w:space="0" w:color="auto"/>
                <w:left w:val="none" w:sz="0" w:space="0" w:color="auto"/>
                <w:bottom w:val="none" w:sz="0" w:space="0" w:color="auto"/>
                <w:right w:val="none" w:sz="0" w:space="0" w:color="auto"/>
              </w:divBdr>
            </w:div>
            <w:div w:id="1842039476">
              <w:marLeft w:val="0"/>
              <w:marRight w:val="0"/>
              <w:marTop w:val="0"/>
              <w:marBottom w:val="0"/>
              <w:divBdr>
                <w:top w:val="none" w:sz="0" w:space="0" w:color="auto"/>
                <w:left w:val="none" w:sz="0" w:space="0" w:color="auto"/>
                <w:bottom w:val="none" w:sz="0" w:space="0" w:color="auto"/>
                <w:right w:val="none" w:sz="0" w:space="0" w:color="auto"/>
              </w:divBdr>
            </w:div>
            <w:div w:id="1947158249">
              <w:marLeft w:val="0"/>
              <w:marRight w:val="0"/>
              <w:marTop w:val="0"/>
              <w:marBottom w:val="0"/>
              <w:divBdr>
                <w:top w:val="none" w:sz="0" w:space="0" w:color="auto"/>
                <w:left w:val="none" w:sz="0" w:space="0" w:color="auto"/>
                <w:bottom w:val="none" w:sz="0" w:space="0" w:color="auto"/>
                <w:right w:val="none" w:sz="0" w:space="0" w:color="auto"/>
              </w:divBdr>
            </w:div>
            <w:div w:id="2077581182">
              <w:marLeft w:val="0"/>
              <w:marRight w:val="0"/>
              <w:marTop w:val="0"/>
              <w:marBottom w:val="0"/>
              <w:divBdr>
                <w:top w:val="none" w:sz="0" w:space="0" w:color="auto"/>
                <w:left w:val="none" w:sz="0" w:space="0" w:color="auto"/>
                <w:bottom w:val="none" w:sz="0" w:space="0" w:color="auto"/>
                <w:right w:val="none" w:sz="0" w:space="0" w:color="auto"/>
              </w:divBdr>
            </w:div>
            <w:div w:id="140074167">
              <w:marLeft w:val="0"/>
              <w:marRight w:val="0"/>
              <w:marTop w:val="0"/>
              <w:marBottom w:val="0"/>
              <w:divBdr>
                <w:top w:val="none" w:sz="0" w:space="0" w:color="auto"/>
                <w:left w:val="none" w:sz="0" w:space="0" w:color="auto"/>
                <w:bottom w:val="none" w:sz="0" w:space="0" w:color="auto"/>
                <w:right w:val="none" w:sz="0" w:space="0" w:color="auto"/>
              </w:divBdr>
            </w:div>
            <w:div w:id="1835997452">
              <w:marLeft w:val="0"/>
              <w:marRight w:val="0"/>
              <w:marTop w:val="0"/>
              <w:marBottom w:val="0"/>
              <w:divBdr>
                <w:top w:val="none" w:sz="0" w:space="0" w:color="auto"/>
                <w:left w:val="none" w:sz="0" w:space="0" w:color="auto"/>
                <w:bottom w:val="none" w:sz="0" w:space="0" w:color="auto"/>
                <w:right w:val="none" w:sz="0" w:space="0" w:color="auto"/>
              </w:divBdr>
            </w:div>
            <w:div w:id="31082465">
              <w:marLeft w:val="0"/>
              <w:marRight w:val="0"/>
              <w:marTop w:val="0"/>
              <w:marBottom w:val="0"/>
              <w:divBdr>
                <w:top w:val="none" w:sz="0" w:space="0" w:color="auto"/>
                <w:left w:val="none" w:sz="0" w:space="0" w:color="auto"/>
                <w:bottom w:val="none" w:sz="0" w:space="0" w:color="auto"/>
                <w:right w:val="none" w:sz="0" w:space="0" w:color="auto"/>
              </w:divBdr>
            </w:div>
            <w:div w:id="276641743">
              <w:marLeft w:val="0"/>
              <w:marRight w:val="0"/>
              <w:marTop w:val="0"/>
              <w:marBottom w:val="0"/>
              <w:divBdr>
                <w:top w:val="none" w:sz="0" w:space="0" w:color="auto"/>
                <w:left w:val="none" w:sz="0" w:space="0" w:color="auto"/>
                <w:bottom w:val="none" w:sz="0" w:space="0" w:color="auto"/>
                <w:right w:val="none" w:sz="0" w:space="0" w:color="auto"/>
              </w:divBdr>
            </w:div>
            <w:div w:id="255292093">
              <w:marLeft w:val="0"/>
              <w:marRight w:val="0"/>
              <w:marTop w:val="0"/>
              <w:marBottom w:val="0"/>
              <w:divBdr>
                <w:top w:val="none" w:sz="0" w:space="0" w:color="auto"/>
                <w:left w:val="none" w:sz="0" w:space="0" w:color="auto"/>
                <w:bottom w:val="none" w:sz="0" w:space="0" w:color="auto"/>
                <w:right w:val="none" w:sz="0" w:space="0" w:color="auto"/>
              </w:divBdr>
            </w:div>
          </w:divsChild>
        </w:div>
        <w:div w:id="95096822">
          <w:marLeft w:val="0"/>
          <w:marRight w:val="0"/>
          <w:marTop w:val="0"/>
          <w:marBottom w:val="0"/>
          <w:divBdr>
            <w:top w:val="none" w:sz="0" w:space="0" w:color="auto"/>
            <w:left w:val="none" w:sz="0" w:space="0" w:color="auto"/>
            <w:bottom w:val="none" w:sz="0" w:space="0" w:color="auto"/>
            <w:right w:val="none" w:sz="0" w:space="0" w:color="auto"/>
          </w:divBdr>
          <w:divsChild>
            <w:div w:id="843592165">
              <w:marLeft w:val="0"/>
              <w:marRight w:val="0"/>
              <w:marTop w:val="0"/>
              <w:marBottom w:val="0"/>
              <w:divBdr>
                <w:top w:val="none" w:sz="0" w:space="0" w:color="auto"/>
                <w:left w:val="none" w:sz="0" w:space="0" w:color="auto"/>
                <w:bottom w:val="none" w:sz="0" w:space="0" w:color="auto"/>
                <w:right w:val="none" w:sz="0" w:space="0" w:color="auto"/>
              </w:divBdr>
            </w:div>
            <w:div w:id="1170801428">
              <w:marLeft w:val="0"/>
              <w:marRight w:val="0"/>
              <w:marTop w:val="0"/>
              <w:marBottom w:val="0"/>
              <w:divBdr>
                <w:top w:val="none" w:sz="0" w:space="0" w:color="auto"/>
                <w:left w:val="none" w:sz="0" w:space="0" w:color="auto"/>
                <w:bottom w:val="none" w:sz="0" w:space="0" w:color="auto"/>
                <w:right w:val="none" w:sz="0" w:space="0" w:color="auto"/>
              </w:divBdr>
            </w:div>
            <w:div w:id="696810008">
              <w:marLeft w:val="0"/>
              <w:marRight w:val="0"/>
              <w:marTop w:val="0"/>
              <w:marBottom w:val="0"/>
              <w:divBdr>
                <w:top w:val="none" w:sz="0" w:space="0" w:color="auto"/>
                <w:left w:val="none" w:sz="0" w:space="0" w:color="auto"/>
                <w:bottom w:val="none" w:sz="0" w:space="0" w:color="auto"/>
                <w:right w:val="none" w:sz="0" w:space="0" w:color="auto"/>
              </w:divBdr>
            </w:div>
            <w:div w:id="121311742">
              <w:marLeft w:val="0"/>
              <w:marRight w:val="0"/>
              <w:marTop w:val="0"/>
              <w:marBottom w:val="0"/>
              <w:divBdr>
                <w:top w:val="none" w:sz="0" w:space="0" w:color="auto"/>
                <w:left w:val="none" w:sz="0" w:space="0" w:color="auto"/>
                <w:bottom w:val="none" w:sz="0" w:space="0" w:color="auto"/>
                <w:right w:val="none" w:sz="0" w:space="0" w:color="auto"/>
              </w:divBdr>
            </w:div>
            <w:div w:id="946545940">
              <w:marLeft w:val="0"/>
              <w:marRight w:val="0"/>
              <w:marTop w:val="0"/>
              <w:marBottom w:val="0"/>
              <w:divBdr>
                <w:top w:val="none" w:sz="0" w:space="0" w:color="auto"/>
                <w:left w:val="none" w:sz="0" w:space="0" w:color="auto"/>
                <w:bottom w:val="none" w:sz="0" w:space="0" w:color="auto"/>
                <w:right w:val="none" w:sz="0" w:space="0" w:color="auto"/>
              </w:divBdr>
            </w:div>
            <w:div w:id="71464608">
              <w:marLeft w:val="0"/>
              <w:marRight w:val="0"/>
              <w:marTop w:val="0"/>
              <w:marBottom w:val="0"/>
              <w:divBdr>
                <w:top w:val="none" w:sz="0" w:space="0" w:color="auto"/>
                <w:left w:val="none" w:sz="0" w:space="0" w:color="auto"/>
                <w:bottom w:val="none" w:sz="0" w:space="0" w:color="auto"/>
                <w:right w:val="none" w:sz="0" w:space="0" w:color="auto"/>
              </w:divBdr>
            </w:div>
            <w:div w:id="2060667421">
              <w:marLeft w:val="0"/>
              <w:marRight w:val="0"/>
              <w:marTop w:val="0"/>
              <w:marBottom w:val="0"/>
              <w:divBdr>
                <w:top w:val="none" w:sz="0" w:space="0" w:color="auto"/>
                <w:left w:val="none" w:sz="0" w:space="0" w:color="auto"/>
                <w:bottom w:val="none" w:sz="0" w:space="0" w:color="auto"/>
                <w:right w:val="none" w:sz="0" w:space="0" w:color="auto"/>
              </w:divBdr>
            </w:div>
            <w:div w:id="1391538877">
              <w:marLeft w:val="0"/>
              <w:marRight w:val="0"/>
              <w:marTop w:val="0"/>
              <w:marBottom w:val="0"/>
              <w:divBdr>
                <w:top w:val="none" w:sz="0" w:space="0" w:color="auto"/>
                <w:left w:val="none" w:sz="0" w:space="0" w:color="auto"/>
                <w:bottom w:val="none" w:sz="0" w:space="0" w:color="auto"/>
                <w:right w:val="none" w:sz="0" w:space="0" w:color="auto"/>
              </w:divBdr>
            </w:div>
            <w:div w:id="523905622">
              <w:marLeft w:val="0"/>
              <w:marRight w:val="0"/>
              <w:marTop w:val="0"/>
              <w:marBottom w:val="0"/>
              <w:divBdr>
                <w:top w:val="none" w:sz="0" w:space="0" w:color="auto"/>
                <w:left w:val="none" w:sz="0" w:space="0" w:color="auto"/>
                <w:bottom w:val="none" w:sz="0" w:space="0" w:color="auto"/>
                <w:right w:val="none" w:sz="0" w:space="0" w:color="auto"/>
              </w:divBdr>
            </w:div>
            <w:div w:id="804158851">
              <w:marLeft w:val="0"/>
              <w:marRight w:val="0"/>
              <w:marTop w:val="0"/>
              <w:marBottom w:val="0"/>
              <w:divBdr>
                <w:top w:val="none" w:sz="0" w:space="0" w:color="auto"/>
                <w:left w:val="none" w:sz="0" w:space="0" w:color="auto"/>
                <w:bottom w:val="none" w:sz="0" w:space="0" w:color="auto"/>
                <w:right w:val="none" w:sz="0" w:space="0" w:color="auto"/>
              </w:divBdr>
            </w:div>
            <w:div w:id="1205868257">
              <w:marLeft w:val="0"/>
              <w:marRight w:val="0"/>
              <w:marTop w:val="0"/>
              <w:marBottom w:val="0"/>
              <w:divBdr>
                <w:top w:val="none" w:sz="0" w:space="0" w:color="auto"/>
                <w:left w:val="none" w:sz="0" w:space="0" w:color="auto"/>
                <w:bottom w:val="none" w:sz="0" w:space="0" w:color="auto"/>
                <w:right w:val="none" w:sz="0" w:space="0" w:color="auto"/>
              </w:divBdr>
            </w:div>
            <w:div w:id="1403748267">
              <w:marLeft w:val="0"/>
              <w:marRight w:val="0"/>
              <w:marTop w:val="0"/>
              <w:marBottom w:val="0"/>
              <w:divBdr>
                <w:top w:val="none" w:sz="0" w:space="0" w:color="auto"/>
                <w:left w:val="none" w:sz="0" w:space="0" w:color="auto"/>
                <w:bottom w:val="none" w:sz="0" w:space="0" w:color="auto"/>
                <w:right w:val="none" w:sz="0" w:space="0" w:color="auto"/>
              </w:divBdr>
            </w:div>
            <w:div w:id="2128313230">
              <w:marLeft w:val="0"/>
              <w:marRight w:val="0"/>
              <w:marTop w:val="0"/>
              <w:marBottom w:val="0"/>
              <w:divBdr>
                <w:top w:val="none" w:sz="0" w:space="0" w:color="auto"/>
                <w:left w:val="none" w:sz="0" w:space="0" w:color="auto"/>
                <w:bottom w:val="none" w:sz="0" w:space="0" w:color="auto"/>
                <w:right w:val="none" w:sz="0" w:space="0" w:color="auto"/>
              </w:divBdr>
            </w:div>
            <w:div w:id="491020879">
              <w:marLeft w:val="0"/>
              <w:marRight w:val="0"/>
              <w:marTop w:val="0"/>
              <w:marBottom w:val="0"/>
              <w:divBdr>
                <w:top w:val="none" w:sz="0" w:space="0" w:color="auto"/>
                <w:left w:val="none" w:sz="0" w:space="0" w:color="auto"/>
                <w:bottom w:val="none" w:sz="0" w:space="0" w:color="auto"/>
                <w:right w:val="none" w:sz="0" w:space="0" w:color="auto"/>
              </w:divBdr>
            </w:div>
            <w:div w:id="657419011">
              <w:marLeft w:val="0"/>
              <w:marRight w:val="0"/>
              <w:marTop w:val="0"/>
              <w:marBottom w:val="0"/>
              <w:divBdr>
                <w:top w:val="none" w:sz="0" w:space="0" w:color="auto"/>
                <w:left w:val="none" w:sz="0" w:space="0" w:color="auto"/>
                <w:bottom w:val="none" w:sz="0" w:space="0" w:color="auto"/>
                <w:right w:val="none" w:sz="0" w:space="0" w:color="auto"/>
              </w:divBdr>
            </w:div>
            <w:div w:id="1771923382">
              <w:marLeft w:val="0"/>
              <w:marRight w:val="0"/>
              <w:marTop w:val="0"/>
              <w:marBottom w:val="0"/>
              <w:divBdr>
                <w:top w:val="none" w:sz="0" w:space="0" w:color="auto"/>
                <w:left w:val="none" w:sz="0" w:space="0" w:color="auto"/>
                <w:bottom w:val="none" w:sz="0" w:space="0" w:color="auto"/>
                <w:right w:val="none" w:sz="0" w:space="0" w:color="auto"/>
              </w:divBdr>
            </w:div>
            <w:div w:id="1659993049">
              <w:marLeft w:val="0"/>
              <w:marRight w:val="0"/>
              <w:marTop w:val="0"/>
              <w:marBottom w:val="0"/>
              <w:divBdr>
                <w:top w:val="none" w:sz="0" w:space="0" w:color="auto"/>
                <w:left w:val="none" w:sz="0" w:space="0" w:color="auto"/>
                <w:bottom w:val="none" w:sz="0" w:space="0" w:color="auto"/>
                <w:right w:val="none" w:sz="0" w:space="0" w:color="auto"/>
              </w:divBdr>
            </w:div>
            <w:div w:id="1857186230">
              <w:marLeft w:val="0"/>
              <w:marRight w:val="0"/>
              <w:marTop w:val="0"/>
              <w:marBottom w:val="0"/>
              <w:divBdr>
                <w:top w:val="none" w:sz="0" w:space="0" w:color="auto"/>
                <w:left w:val="none" w:sz="0" w:space="0" w:color="auto"/>
                <w:bottom w:val="none" w:sz="0" w:space="0" w:color="auto"/>
                <w:right w:val="none" w:sz="0" w:space="0" w:color="auto"/>
              </w:divBdr>
            </w:div>
            <w:div w:id="426922828">
              <w:marLeft w:val="0"/>
              <w:marRight w:val="0"/>
              <w:marTop w:val="0"/>
              <w:marBottom w:val="0"/>
              <w:divBdr>
                <w:top w:val="none" w:sz="0" w:space="0" w:color="auto"/>
                <w:left w:val="none" w:sz="0" w:space="0" w:color="auto"/>
                <w:bottom w:val="none" w:sz="0" w:space="0" w:color="auto"/>
                <w:right w:val="none" w:sz="0" w:space="0" w:color="auto"/>
              </w:divBdr>
            </w:div>
            <w:div w:id="762846019">
              <w:marLeft w:val="0"/>
              <w:marRight w:val="0"/>
              <w:marTop w:val="0"/>
              <w:marBottom w:val="0"/>
              <w:divBdr>
                <w:top w:val="none" w:sz="0" w:space="0" w:color="auto"/>
                <w:left w:val="none" w:sz="0" w:space="0" w:color="auto"/>
                <w:bottom w:val="none" w:sz="0" w:space="0" w:color="auto"/>
                <w:right w:val="none" w:sz="0" w:space="0" w:color="auto"/>
              </w:divBdr>
            </w:div>
            <w:div w:id="2040082204">
              <w:marLeft w:val="0"/>
              <w:marRight w:val="0"/>
              <w:marTop w:val="0"/>
              <w:marBottom w:val="0"/>
              <w:divBdr>
                <w:top w:val="none" w:sz="0" w:space="0" w:color="auto"/>
                <w:left w:val="none" w:sz="0" w:space="0" w:color="auto"/>
                <w:bottom w:val="none" w:sz="0" w:space="0" w:color="auto"/>
                <w:right w:val="none" w:sz="0" w:space="0" w:color="auto"/>
              </w:divBdr>
            </w:div>
            <w:div w:id="1701274540">
              <w:marLeft w:val="0"/>
              <w:marRight w:val="0"/>
              <w:marTop w:val="0"/>
              <w:marBottom w:val="0"/>
              <w:divBdr>
                <w:top w:val="none" w:sz="0" w:space="0" w:color="auto"/>
                <w:left w:val="none" w:sz="0" w:space="0" w:color="auto"/>
                <w:bottom w:val="none" w:sz="0" w:space="0" w:color="auto"/>
                <w:right w:val="none" w:sz="0" w:space="0" w:color="auto"/>
              </w:divBdr>
            </w:div>
            <w:div w:id="1732650310">
              <w:marLeft w:val="0"/>
              <w:marRight w:val="0"/>
              <w:marTop w:val="0"/>
              <w:marBottom w:val="0"/>
              <w:divBdr>
                <w:top w:val="none" w:sz="0" w:space="0" w:color="auto"/>
                <w:left w:val="none" w:sz="0" w:space="0" w:color="auto"/>
                <w:bottom w:val="none" w:sz="0" w:space="0" w:color="auto"/>
                <w:right w:val="none" w:sz="0" w:space="0" w:color="auto"/>
              </w:divBdr>
            </w:div>
            <w:div w:id="102504977">
              <w:marLeft w:val="0"/>
              <w:marRight w:val="0"/>
              <w:marTop w:val="0"/>
              <w:marBottom w:val="0"/>
              <w:divBdr>
                <w:top w:val="none" w:sz="0" w:space="0" w:color="auto"/>
                <w:left w:val="none" w:sz="0" w:space="0" w:color="auto"/>
                <w:bottom w:val="none" w:sz="0" w:space="0" w:color="auto"/>
                <w:right w:val="none" w:sz="0" w:space="0" w:color="auto"/>
              </w:divBdr>
            </w:div>
            <w:div w:id="107356295">
              <w:marLeft w:val="0"/>
              <w:marRight w:val="0"/>
              <w:marTop w:val="0"/>
              <w:marBottom w:val="0"/>
              <w:divBdr>
                <w:top w:val="none" w:sz="0" w:space="0" w:color="auto"/>
                <w:left w:val="none" w:sz="0" w:space="0" w:color="auto"/>
                <w:bottom w:val="none" w:sz="0" w:space="0" w:color="auto"/>
                <w:right w:val="none" w:sz="0" w:space="0" w:color="auto"/>
              </w:divBdr>
            </w:div>
            <w:div w:id="1827672660">
              <w:marLeft w:val="0"/>
              <w:marRight w:val="0"/>
              <w:marTop w:val="0"/>
              <w:marBottom w:val="0"/>
              <w:divBdr>
                <w:top w:val="none" w:sz="0" w:space="0" w:color="auto"/>
                <w:left w:val="none" w:sz="0" w:space="0" w:color="auto"/>
                <w:bottom w:val="none" w:sz="0" w:space="0" w:color="auto"/>
                <w:right w:val="none" w:sz="0" w:space="0" w:color="auto"/>
              </w:divBdr>
            </w:div>
            <w:div w:id="698505458">
              <w:marLeft w:val="0"/>
              <w:marRight w:val="0"/>
              <w:marTop w:val="0"/>
              <w:marBottom w:val="0"/>
              <w:divBdr>
                <w:top w:val="none" w:sz="0" w:space="0" w:color="auto"/>
                <w:left w:val="none" w:sz="0" w:space="0" w:color="auto"/>
                <w:bottom w:val="none" w:sz="0" w:space="0" w:color="auto"/>
                <w:right w:val="none" w:sz="0" w:space="0" w:color="auto"/>
              </w:divBdr>
            </w:div>
            <w:div w:id="1359622940">
              <w:marLeft w:val="0"/>
              <w:marRight w:val="0"/>
              <w:marTop w:val="0"/>
              <w:marBottom w:val="0"/>
              <w:divBdr>
                <w:top w:val="none" w:sz="0" w:space="0" w:color="auto"/>
                <w:left w:val="none" w:sz="0" w:space="0" w:color="auto"/>
                <w:bottom w:val="none" w:sz="0" w:space="0" w:color="auto"/>
                <w:right w:val="none" w:sz="0" w:space="0" w:color="auto"/>
              </w:divBdr>
            </w:div>
            <w:div w:id="1248198957">
              <w:marLeft w:val="0"/>
              <w:marRight w:val="0"/>
              <w:marTop w:val="0"/>
              <w:marBottom w:val="0"/>
              <w:divBdr>
                <w:top w:val="none" w:sz="0" w:space="0" w:color="auto"/>
                <w:left w:val="none" w:sz="0" w:space="0" w:color="auto"/>
                <w:bottom w:val="none" w:sz="0" w:space="0" w:color="auto"/>
                <w:right w:val="none" w:sz="0" w:space="0" w:color="auto"/>
              </w:divBdr>
            </w:div>
            <w:div w:id="483737926">
              <w:marLeft w:val="0"/>
              <w:marRight w:val="0"/>
              <w:marTop w:val="0"/>
              <w:marBottom w:val="0"/>
              <w:divBdr>
                <w:top w:val="none" w:sz="0" w:space="0" w:color="auto"/>
                <w:left w:val="none" w:sz="0" w:space="0" w:color="auto"/>
                <w:bottom w:val="none" w:sz="0" w:space="0" w:color="auto"/>
                <w:right w:val="none" w:sz="0" w:space="0" w:color="auto"/>
              </w:divBdr>
            </w:div>
            <w:div w:id="790634864">
              <w:marLeft w:val="0"/>
              <w:marRight w:val="0"/>
              <w:marTop w:val="0"/>
              <w:marBottom w:val="0"/>
              <w:divBdr>
                <w:top w:val="none" w:sz="0" w:space="0" w:color="auto"/>
                <w:left w:val="none" w:sz="0" w:space="0" w:color="auto"/>
                <w:bottom w:val="none" w:sz="0" w:space="0" w:color="auto"/>
                <w:right w:val="none" w:sz="0" w:space="0" w:color="auto"/>
              </w:divBdr>
            </w:div>
            <w:div w:id="1192453320">
              <w:marLeft w:val="0"/>
              <w:marRight w:val="0"/>
              <w:marTop w:val="0"/>
              <w:marBottom w:val="0"/>
              <w:divBdr>
                <w:top w:val="none" w:sz="0" w:space="0" w:color="auto"/>
                <w:left w:val="none" w:sz="0" w:space="0" w:color="auto"/>
                <w:bottom w:val="none" w:sz="0" w:space="0" w:color="auto"/>
                <w:right w:val="none" w:sz="0" w:space="0" w:color="auto"/>
              </w:divBdr>
            </w:div>
            <w:div w:id="1707827074">
              <w:marLeft w:val="0"/>
              <w:marRight w:val="0"/>
              <w:marTop w:val="0"/>
              <w:marBottom w:val="0"/>
              <w:divBdr>
                <w:top w:val="none" w:sz="0" w:space="0" w:color="auto"/>
                <w:left w:val="none" w:sz="0" w:space="0" w:color="auto"/>
                <w:bottom w:val="none" w:sz="0" w:space="0" w:color="auto"/>
                <w:right w:val="none" w:sz="0" w:space="0" w:color="auto"/>
              </w:divBdr>
            </w:div>
            <w:div w:id="786969569">
              <w:marLeft w:val="0"/>
              <w:marRight w:val="0"/>
              <w:marTop w:val="0"/>
              <w:marBottom w:val="0"/>
              <w:divBdr>
                <w:top w:val="none" w:sz="0" w:space="0" w:color="auto"/>
                <w:left w:val="none" w:sz="0" w:space="0" w:color="auto"/>
                <w:bottom w:val="none" w:sz="0" w:space="0" w:color="auto"/>
                <w:right w:val="none" w:sz="0" w:space="0" w:color="auto"/>
              </w:divBdr>
            </w:div>
            <w:div w:id="1604459571">
              <w:marLeft w:val="0"/>
              <w:marRight w:val="0"/>
              <w:marTop w:val="0"/>
              <w:marBottom w:val="0"/>
              <w:divBdr>
                <w:top w:val="none" w:sz="0" w:space="0" w:color="auto"/>
                <w:left w:val="none" w:sz="0" w:space="0" w:color="auto"/>
                <w:bottom w:val="none" w:sz="0" w:space="0" w:color="auto"/>
                <w:right w:val="none" w:sz="0" w:space="0" w:color="auto"/>
              </w:divBdr>
            </w:div>
            <w:div w:id="1506244118">
              <w:marLeft w:val="0"/>
              <w:marRight w:val="0"/>
              <w:marTop w:val="0"/>
              <w:marBottom w:val="0"/>
              <w:divBdr>
                <w:top w:val="none" w:sz="0" w:space="0" w:color="auto"/>
                <w:left w:val="none" w:sz="0" w:space="0" w:color="auto"/>
                <w:bottom w:val="none" w:sz="0" w:space="0" w:color="auto"/>
                <w:right w:val="none" w:sz="0" w:space="0" w:color="auto"/>
              </w:divBdr>
            </w:div>
            <w:div w:id="1734621289">
              <w:marLeft w:val="0"/>
              <w:marRight w:val="0"/>
              <w:marTop w:val="0"/>
              <w:marBottom w:val="0"/>
              <w:divBdr>
                <w:top w:val="none" w:sz="0" w:space="0" w:color="auto"/>
                <w:left w:val="none" w:sz="0" w:space="0" w:color="auto"/>
                <w:bottom w:val="none" w:sz="0" w:space="0" w:color="auto"/>
                <w:right w:val="none" w:sz="0" w:space="0" w:color="auto"/>
              </w:divBdr>
            </w:div>
            <w:div w:id="473528342">
              <w:marLeft w:val="0"/>
              <w:marRight w:val="0"/>
              <w:marTop w:val="0"/>
              <w:marBottom w:val="0"/>
              <w:divBdr>
                <w:top w:val="none" w:sz="0" w:space="0" w:color="auto"/>
                <w:left w:val="none" w:sz="0" w:space="0" w:color="auto"/>
                <w:bottom w:val="none" w:sz="0" w:space="0" w:color="auto"/>
                <w:right w:val="none" w:sz="0" w:space="0" w:color="auto"/>
              </w:divBdr>
            </w:div>
          </w:divsChild>
        </w:div>
        <w:div w:id="1286501289">
          <w:marLeft w:val="0"/>
          <w:marRight w:val="0"/>
          <w:marTop w:val="0"/>
          <w:marBottom w:val="0"/>
          <w:divBdr>
            <w:top w:val="none" w:sz="0" w:space="0" w:color="auto"/>
            <w:left w:val="none" w:sz="0" w:space="0" w:color="auto"/>
            <w:bottom w:val="none" w:sz="0" w:space="0" w:color="auto"/>
            <w:right w:val="none" w:sz="0" w:space="0" w:color="auto"/>
          </w:divBdr>
          <w:divsChild>
            <w:div w:id="1820997850">
              <w:marLeft w:val="0"/>
              <w:marRight w:val="0"/>
              <w:marTop w:val="0"/>
              <w:marBottom w:val="0"/>
              <w:divBdr>
                <w:top w:val="none" w:sz="0" w:space="0" w:color="auto"/>
                <w:left w:val="none" w:sz="0" w:space="0" w:color="auto"/>
                <w:bottom w:val="none" w:sz="0" w:space="0" w:color="auto"/>
                <w:right w:val="none" w:sz="0" w:space="0" w:color="auto"/>
              </w:divBdr>
            </w:div>
            <w:div w:id="219557684">
              <w:marLeft w:val="0"/>
              <w:marRight w:val="0"/>
              <w:marTop w:val="0"/>
              <w:marBottom w:val="0"/>
              <w:divBdr>
                <w:top w:val="none" w:sz="0" w:space="0" w:color="auto"/>
                <w:left w:val="none" w:sz="0" w:space="0" w:color="auto"/>
                <w:bottom w:val="none" w:sz="0" w:space="0" w:color="auto"/>
                <w:right w:val="none" w:sz="0" w:space="0" w:color="auto"/>
              </w:divBdr>
            </w:div>
            <w:div w:id="1693258204">
              <w:marLeft w:val="0"/>
              <w:marRight w:val="0"/>
              <w:marTop w:val="0"/>
              <w:marBottom w:val="0"/>
              <w:divBdr>
                <w:top w:val="none" w:sz="0" w:space="0" w:color="auto"/>
                <w:left w:val="none" w:sz="0" w:space="0" w:color="auto"/>
                <w:bottom w:val="none" w:sz="0" w:space="0" w:color="auto"/>
                <w:right w:val="none" w:sz="0" w:space="0" w:color="auto"/>
              </w:divBdr>
            </w:div>
            <w:div w:id="578486790">
              <w:marLeft w:val="0"/>
              <w:marRight w:val="0"/>
              <w:marTop w:val="0"/>
              <w:marBottom w:val="0"/>
              <w:divBdr>
                <w:top w:val="none" w:sz="0" w:space="0" w:color="auto"/>
                <w:left w:val="none" w:sz="0" w:space="0" w:color="auto"/>
                <w:bottom w:val="none" w:sz="0" w:space="0" w:color="auto"/>
                <w:right w:val="none" w:sz="0" w:space="0" w:color="auto"/>
              </w:divBdr>
            </w:div>
            <w:div w:id="520555699">
              <w:marLeft w:val="0"/>
              <w:marRight w:val="0"/>
              <w:marTop w:val="0"/>
              <w:marBottom w:val="0"/>
              <w:divBdr>
                <w:top w:val="none" w:sz="0" w:space="0" w:color="auto"/>
                <w:left w:val="none" w:sz="0" w:space="0" w:color="auto"/>
                <w:bottom w:val="none" w:sz="0" w:space="0" w:color="auto"/>
                <w:right w:val="none" w:sz="0" w:space="0" w:color="auto"/>
              </w:divBdr>
            </w:div>
            <w:div w:id="769617823">
              <w:marLeft w:val="0"/>
              <w:marRight w:val="0"/>
              <w:marTop w:val="0"/>
              <w:marBottom w:val="0"/>
              <w:divBdr>
                <w:top w:val="none" w:sz="0" w:space="0" w:color="auto"/>
                <w:left w:val="none" w:sz="0" w:space="0" w:color="auto"/>
                <w:bottom w:val="none" w:sz="0" w:space="0" w:color="auto"/>
                <w:right w:val="none" w:sz="0" w:space="0" w:color="auto"/>
              </w:divBdr>
            </w:div>
            <w:div w:id="1203902766">
              <w:marLeft w:val="0"/>
              <w:marRight w:val="0"/>
              <w:marTop w:val="0"/>
              <w:marBottom w:val="0"/>
              <w:divBdr>
                <w:top w:val="none" w:sz="0" w:space="0" w:color="auto"/>
                <w:left w:val="none" w:sz="0" w:space="0" w:color="auto"/>
                <w:bottom w:val="none" w:sz="0" w:space="0" w:color="auto"/>
                <w:right w:val="none" w:sz="0" w:space="0" w:color="auto"/>
              </w:divBdr>
            </w:div>
            <w:div w:id="222175912">
              <w:marLeft w:val="0"/>
              <w:marRight w:val="0"/>
              <w:marTop w:val="0"/>
              <w:marBottom w:val="0"/>
              <w:divBdr>
                <w:top w:val="none" w:sz="0" w:space="0" w:color="auto"/>
                <w:left w:val="none" w:sz="0" w:space="0" w:color="auto"/>
                <w:bottom w:val="none" w:sz="0" w:space="0" w:color="auto"/>
                <w:right w:val="none" w:sz="0" w:space="0" w:color="auto"/>
              </w:divBdr>
            </w:div>
            <w:div w:id="150412530">
              <w:marLeft w:val="0"/>
              <w:marRight w:val="0"/>
              <w:marTop w:val="0"/>
              <w:marBottom w:val="0"/>
              <w:divBdr>
                <w:top w:val="none" w:sz="0" w:space="0" w:color="auto"/>
                <w:left w:val="none" w:sz="0" w:space="0" w:color="auto"/>
                <w:bottom w:val="none" w:sz="0" w:space="0" w:color="auto"/>
                <w:right w:val="none" w:sz="0" w:space="0" w:color="auto"/>
              </w:divBdr>
            </w:div>
            <w:div w:id="113526065">
              <w:marLeft w:val="0"/>
              <w:marRight w:val="0"/>
              <w:marTop w:val="0"/>
              <w:marBottom w:val="0"/>
              <w:divBdr>
                <w:top w:val="none" w:sz="0" w:space="0" w:color="auto"/>
                <w:left w:val="none" w:sz="0" w:space="0" w:color="auto"/>
                <w:bottom w:val="none" w:sz="0" w:space="0" w:color="auto"/>
                <w:right w:val="none" w:sz="0" w:space="0" w:color="auto"/>
              </w:divBdr>
            </w:div>
            <w:div w:id="1974553510">
              <w:marLeft w:val="0"/>
              <w:marRight w:val="0"/>
              <w:marTop w:val="0"/>
              <w:marBottom w:val="0"/>
              <w:divBdr>
                <w:top w:val="none" w:sz="0" w:space="0" w:color="auto"/>
                <w:left w:val="none" w:sz="0" w:space="0" w:color="auto"/>
                <w:bottom w:val="none" w:sz="0" w:space="0" w:color="auto"/>
                <w:right w:val="none" w:sz="0" w:space="0" w:color="auto"/>
              </w:divBdr>
            </w:div>
            <w:div w:id="1051688680">
              <w:marLeft w:val="0"/>
              <w:marRight w:val="0"/>
              <w:marTop w:val="0"/>
              <w:marBottom w:val="0"/>
              <w:divBdr>
                <w:top w:val="none" w:sz="0" w:space="0" w:color="auto"/>
                <w:left w:val="none" w:sz="0" w:space="0" w:color="auto"/>
                <w:bottom w:val="none" w:sz="0" w:space="0" w:color="auto"/>
                <w:right w:val="none" w:sz="0" w:space="0" w:color="auto"/>
              </w:divBdr>
            </w:div>
            <w:div w:id="1158959681">
              <w:marLeft w:val="0"/>
              <w:marRight w:val="0"/>
              <w:marTop w:val="0"/>
              <w:marBottom w:val="0"/>
              <w:divBdr>
                <w:top w:val="none" w:sz="0" w:space="0" w:color="auto"/>
                <w:left w:val="none" w:sz="0" w:space="0" w:color="auto"/>
                <w:bottom w:val="none" w:sz="0" w:space="0" w:color="auto"/>
                <w:right w:val="none" w:sz="0" w:space="0" w:color="auto"/>
              </w:divBdr>
            </w:div>
            <w:div w:id="386806321">
              <w:marLeft w:val="0"/>
              <w:marRight w:val="0"/>
              <w:marTop w:val="0"/>
              <w:marBottom w:val="0"/>
              <w:divBdr>
                <w:top w:val="none" w:sz="0" w:space="0" w:color="auto"/>
                <w:left w:val="none" w:sz="0" w:space="0" w:color="auto"/>
                <w:bottom w:val="none" w:sz="0" w:space="0" w:color="auto"/>
                <w:right w:val="none" w:sz="0" w:space="0" w:color="auto"/>
              </w:divBdr>
            </w:div>
            <w:div w:id="367418767">
              <w:marLeft w:val="0"/>
              <w:marRight w:val="0"/>
              <w:marTop w:val="0"/>
              <w:marBottom w:val="0"/>
              <w:divBdr>
                <w:top w:val="none" w:sz="0" w:space="0" w:color="auto"/>
                <w:left w:val="none" w:sz="0" w:space="0" w:color="auto"/>
                <w:bottom w:val="none" w:sz="0" w:space="0" w:color="auto"/>
                <w:right w:val="none" w:sz="0" w:space="0" w:color="auto"/>
              </w:divBdr>
            </w:div>
            <w:div w:id="1293360925">
              <w:marLeft w:val="0"/>
              <w:marRight w:val="0"/>
              <w:marTop w:val="0"/>
              <w:marBottom w:val="0"/>
              <w:divBdr>
                <w:top w:val="none" w:sz="0" w:space="0" w:color="auto"/>
                <w:left w:val="none" w:sz="0" w:space="0" w:color="auto"/>
                <w:bottom w:val="none" w:sz="0" w:space="0" w:color="auto"/>
                <w:right w:val="none" w:sz="0" w:space="0" w:color="auto"/>
              </w:divBdr>
            </w:div>
            <w:div w:id="724258905">
              <w:marLeft w:val="0"/>
              <w:marRight w:val="0"/>
              <w:marTop w:val="0"/>
              <w:marBottom w:val="0"/>
              <w:divBdr>
                <w:top w:val="none" w:sz="0" w:space="0" w:color="auto"/>
                <w:left w:val="none" w:sz="0" w:space="0" w:color="auto"/>
                <w:bottom w:val="none" w:sz="0" w:space="0" w:color="auto"/>
                <w:right w:val="none" w:sz="0" w:space="0" w:color="auto"/>
              </w:divBdr>
            </w:div>
            <w:div w:id="294801409">
              <w:marLeft w:val="0"/>
              <w:marRight w:val="0"/>
              <w:marTop w:val="0"/>
              <w:marBottom w:val="0"/>
              <w:divBdr>
                <w:top w:val="none" w:sz="0" w:space="0" w:color="auto"/>
                <w:left w:val="none" w:sz="0" w:space="0" w:color="auto"/>
                <w:bottom w:val="none" w:sz="0" w:space="0" w:color="auto"/>
                <w:right w:val="none" w:sz="0" w:space="0" w:color="auto"/>
              </w:divBdr>
            </w:div>
            <w:div w:id="1663436045">
              <w:marLeft w:val="0"/>
              <w:marRight w:val="0"/>
              <w:marTop w:val="0"/>
              <w:marBottom w:val="0"/>
              <w:divBdr>
                <w:top w:val="none" w:sz="0" w:space="0" w:color="auto"/>
                <w:left w:val="none" w:sz="0" w:space="0" w:color="auto"/>
                <w:bottom w:val="none" w:sz="0" w:space="0" w:color="auto"/>
                <w:right w:val="none" w:sz="0" w:space="0" w:color="auto"/>
              </w:divBdr>
            </w:div>
            <w:div w:id="1291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2651">
      <w:bodyDiv w:val="1"/>
      <w:marLeft w:val="0"/>
      <w:marRight w:val="0"/>
      <w:marTop w:val="0"/>
      <w:marBottom w:val="0"/>
      <w:divBdr>
        <w:top w:val="none" w:sz="0" w:space="0" w:color="auto"/>
        <w:left w:val="none" w:sz="0" w:space="0" w:color="auto"/>
        <w:bottom w:val="none" w:sz="0" w:space="0" w:color="auto"/>
        <w:right w:val="none" w:sz="0" w:space="0" w:color="auto"/>
      </w:divBdr>
      <w:divsChild>
        <w:div w:id="752746852">
          <w:marLeft w:val="0"/>
          <w:marRight w:val="0"/>
          <w:marTop w:val="0"/>
          <w:marBottom w:val="0"/>
          <w:divBdr>
            <w:top w:val="none" w:sz="0" w:space="0" w:color="auto"/>
            <w:left w:val="none" w:sz="0" w:space="0" w:color="auto"/>
            <w:bottom w:val="none" w:sz="0" w:space="0" w:color="auto"/>
            <w:right w:val="none" w:sz="0" w:space="0" w:color="auto"/>
          </w:divBdr>
        </w:div>
        <w:div w:id="1733187053">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1272471809">
          <w:marLeft w:val="0"/>
          <w:marRight w:val="0"/>
          <w:marTop w:val="0"/>
          <w:marBottom w:val="0"/>
          <w:divBdr>
            <w:top w:val="none" w:sz="0" w:space="0" w:color="auto"/>
            <w:left w:val="none" w:sz="0" w:space="0" w:color="auto"/>
            <w:bottom w:val="none" w:sz="0" w:space="0" w:color="auto"/>
            <w:right w:val="none" w:sz="0" w:space="0" w:color="auto"/>
          </w:divBdr>
        </w:div>
        <w:div w:id="276571366">
          <w:marLeft w:val="0"/>
          <w:marRight w:val="0"/>
          <w:marTop w:val="0"/>
          <w:marBottom w:val="0"/>
          <w:divBdr>
            <w:top w:val="none" w:sz="0" w:space="0" w:color="auto"/>
            <w:left w:val="none" w:sz="0" w:space="0" w:color="auto"/>
            <w:bottom w:val="none" w:sz="0" w:space="0" w:color="auto"/>
            <w:right w:val="none" w:sz="0" w:space="0" w:color="auto"/>
          </w:divBdr>
        </w:div>
        <w:div w:id="649484943">
          <w:marLeft w:val="0"/>
          <w:marRight w:val="0"/>
          <w:marTop w:val="0"/>
          <w:marBottom w:val="0"/>
          <w:divBdr>
            <w:top w:val="none" w:sz="0" w:space="0" w:color="auto"/>
            <w:left w:val="none" w:sz="0" w:space="0" w:color="auto"/>
            <w:bottom w:val="none" w:sz="0" w:space="0" w:color="auto"/>
            <w:right w:val="none" w:sz="0" w:space="0" w:color="auto"/>
          </w:divBdr>
        </w:div>
        <w:div w:id="1188593279">
          <w:marLeft w:val="0"/>
          <w:marRight w:val="0"/>
          <w:marTop w:val="0"/>
          <w:marBottom w:val="0"/>
          <w:divBdr>
            <w:top w:val="none" w:sz="0" w:space="0" w:color="auto"/>
            <w:left w:val="none" w:sz="0" w:space="0" w:color="auto"/>
            <w:bottom w:val="none" w:sz="0" w:space="0" w:color="auto"/>
            <w:right w:val="none" w:sz="0" w:space="0" w:color="auto"/>
          </w:divBdr>
        </w:div>
        <w:div w:id="1997221452">
          <w:marLeft w:val="0"/>
          <w:marRight w:val="0"/>
          <w:marTop w:val="0"/>
          <w:marBottom w:val="0"/>
          <w:divBdr>
            <w:top w:val="none" w:sz="0" w:space="0" w:color="auto"/>
            <w:left w:val="none" w:sz="0" w:space="0" w:color="auto"/>
            <w:bottom w:val="none" w:sz="0" w:space="0" w:color="auto"/>
            <w:right w:val="none" w:sz="0" w:space="0" w:color="auto"/>
          </w:divBdr>
        </w:div>
      </w:divsChild>
    </w:div>
    <w:div w:id="894244450">
      <w:bodyDiv w:val="1"/>
      <w:marLeft w:val="0"/>
      <w:marRight w:val="0"/>
      <w:marTop w:val="0"/>
      <w:marBottom w:val="0"/>
      <w:divBdr>
        <w:top w:val="none" w:sz="0" w:space="0" w:color="auto"/>
        <w:left w:val="none" w:sz="0" w:space="0" w:color="auto"/>
        <w:bottom w:val="none" w:sz="0" w:space="0" w:color="auto"/>
        <w:right w:val="none" w:sz="0" w:space="0" w:color="auto"/>
      </w:divBdr>
      <w:divsChild>
        <w:div w:id="1494374795">
          <w:marLeft w:val="0"/>
          <w:marRight w:val="0"/>
          <w:marTop w:val="0"/>
          <w:marBottom w:val="0"/>
          <w:divBdr>
            <w:top w:val="none" w:sz="0" w:space="0" w:color="auto"/>
            <w:left w:val="none" w:sz="0" w:space="0" w:color="auto"/>
            <w:bottom w:val="none" w:sz="0" w:space="0" w:color="auto"/>
            <w:right w:val="none" w:sz="0" w:space="0" w:color="auto"/>
          </w:divBdr>
          <w:divsChild>
            <w:div w:id="1267156518">
              <w:marLeft w:val="0"/>
              <w:marRight w:val="0"/>
              <w:marTop w:val="0"/>
              <w:marBottom w:val="0"/>
              <w:divBdr>
                <w:top w:val="none" w:sz="0" w:space="0" w:color="auto"/>
                <w:left w:val="none" w:sz="0" w:space="0" w:color="auto"/>
                <w:bottom w:val="none" w:sz="0" w:space="0" w:color="auto"/>
                <w:right w:val="none" w:sz="0" w:space="0" w:color="auto"/>
              </w:divBdr>
            </w:div>
            <w:div w:id="970326724">
              <w:marLeft w:val="0"/>
              <w:marRight w:val="0"/>
              <w:marTop w:val="0"/>
              <w:marBottom w:val="0"/>
              <w:divBdr>
                <w:top w:val="none" w:sz="0" w:space="0" w:color="auto"/>
                <w:left w:val="none" w:sz="0" w:space="0" w:color="auto"/>
                <w:bottom w:val="none" w:sz="0" w:space="0" w:color="auto"/>
                <w:right w:val="none" w:sz="0" w:space="0" w:color="auto"/>
              </w:divBdr>
            </w:div>
            <w:div w:id="547953807">
              <w:marLeft w:val="0"/>
              <w:marRight w:val="0"/>
              <w:marTop w:val="0"/>
              <w:marBottom w:val="0"/>
              <w:divBdr>
                <w:top w:val="none" w:sz="0" w:space="0" w:color="auto"/>
                <w:left w:val="none" w:sz="0" w:space="0" w:color="auto"/>
                <w:bottom w:val="none" w:sz="0" w:space="0" w:color="auto"/>
                <w:right w:val="none" w:sz="0" w:space="0" w:color="auto"/>
              </w:divBdr>
            </w:div>
            <w:div w:id="1014919887">
              <w:marLeft w:val="0"/>
              <w:marRight w:val="0"/>
              <w:marTop w:val="0"/>
              <w:marBottom w:val="0"/>
              <w:divBdr>
                <w:top w:val="none" w:sz="0" w:space="0" w:color="auto"/>
                <w:left w:val="none" w:sz="0" w:space="0" w:color="auto"/>
                <w:bottom w:val="none" w:sz="0" w:space="0" w:color="auto"/>
                <w:right w:val="none" w:sz="0" w:space="0" w:color="auto"/>
              </w:divBdr>
            </w:div>
            <w:div w:id="342440252">
              <w:marLeft w:val="0"/>
              <w:marRight w:val="0"/>
              <w:marTop w:val="0"/>
              <w:marBottom w:val="0"/>
              <w:divBdr>
                <w:top w:val="none" w:sz="0" w:space="0" w:color="auto"/>
                <w:left w:val="none" w:sz="0" w:space="0" w:color="auto"/>
                <w:bottom w:val="none" w:sz="0" w:space="0" w:color="auto"/>
                <w:right w:val="none" w:sz="0" w:space="0" w:color="auto"/>
              </w:divBdr>
            </w:div>
            <w:div w:id="1111559028">
              <w:marLeft w:val="0"/>
              <w:marRight w:val="0"/>
              <w:marTop w:val="0"/>
              <w:marBottom w:val="0"/>
              <w:divBdr>
                <w:top w:val="none" w:sz="0" w:space="0" w:color="auto"/>
                <w:left w:val="none" w:sz="0" w:space="0" w:color="auto"/>
                <w:bottom w:val="none" w:sz="0" w:space="0" w:color="auto"/>
                <w:right w:val="none" w:sz="0" w:space="0" w:color="auto"/>
              </w:divBdr>
            </w:div>
            <w:div w:id="1882091113">
              <w:marLeft w:val="0"/>
              <w:marRight w:val="0"/>
              <w:marTop w:val="0"/>
              <w:marBottom w:val="0"/>
              <w:divBdr>
                <w:top w:val="none" w:sz="0" w:space="0" w:color="auto"/>
                <w:left w:val="none" w:sz="0" w:space="0" w:color="auto"/>
                <w:bottom w:val="none" w:sz="0" w:space="0" w:color="auto"/>
                <w:right w:val="none" w:sz="0" w:space="0" w:color="auto"/>
              </w:divBdr>
            </w:div>
            <w:div w:id="1845167613">
              <w:marLeft w:val="0"/>
              <w:marRight w:val="0"/>
              <w:marTop w:val="0"/>
              <w:marBottom w:val="0"/>
              <w:divBdr>
                <w:top w:val="none" w:sz="0" w:space="0" w:color="auto"/>
                <w:left w:val="none" w:sz="0" w:space="0" w:color="auto"/>
                <w:bottom w:val="none" w:sz="0" w:space="0" w:color="auto"/>
                <w:right w:val="none" w:sz="0" w:space="0" w:color="auto"/>
              </w:divBdr>
            </w:div>
            <w:div w:id="934440739">
              <w:marLeft w:val="0"/>
              <w:marRight w:val="0"/>
              <w:marTop w:val="0"/>
              <w:marBottom w:val="0"/>
              <w:divBdr>
                <w:top w:val="none" w:sz="0" w:space="0" w:color="auto"/>
                <w:left w:val="none" w:sz="0" w:space="0" w:color="auto"/>
                <w:bottom w:val="none" w:sz="0" w:space="0" w:color="auto"/>
                <w:right w:val="none" w:sz="0" w:space="0" w:color="auto"/>
              </w:divBdr>
            </w:div>
            <w:div w:id="671222268">
              <w:marLeft w:val="0"/>
              <w:marRight w:val="0"/>
              <w:marTop w:val="0"/>
              <w:marBottom w:val="0"/>
              <w:divBdr>
                <w:top w:val="none" w:sz="0" w:space="0" w:color="auto"/>
                <w:left w:val="none" w:sz="0" w:space="0" w:color="auto"/>
                <w:bottom w:val="none" w:sz="0" w:space="0" w:color="auto"/>
                <w:right w:val="none" w:sz="0" w:space="0" w:color="auto"/>
              </w:divBdr>
            </w:div>
            <w:div w:id="401802284">
              <w:marLeft w:val="0"/>
              <w:marRight w:val="0"/>
              <w:marTop w:val="0"/>
              <w:marBottom w:val="0"/>
              <w:divBdr>
                <w:top w:val="none" w:sz="0" w:space="0" w:color="auto"/>
                <w:left w:val="none" w:sz="0" w:space="0" w:color="auto"/>
                <w:bottom w:val="none" w:sz="0" w:space="0" w:color="auto"/>
                <w:right w:val="none" w:sz="0" w:space="0" w:color="auto"/>
              </w:divBdr>
            </w:div>
            <w:div w:id="39212608">
              <w:marLeft w:val="0"/>
              <w:marRight w:val="0"/>
              <w:marTop w:val="0"/>
              <w:marBottom w:val="0"/>
              <w:divBdr>
                <w:top w:val="none" w:sz="0" w:space="0" w:color="auto"/>
                <w:left w:val="none" w:sz="0" w:space="0" w:color="auto"/>
                <w:bottom w:val="none" w:sz="0" w:space="0" w:color="auto"/>
                <w:right w:val="none" w:sz="0" w:space="0" w:color="auto"/>
              </w:divBdr>
            </w:div>
            <w:div w:id="1797868657">
              <w:marLeft w:val="0"/>
              <w:marRight w:val="0"/>
              <w:marTop w:val="0"/>
              <w:marBottom w:val="0"/>
              <w:divBdr>
                <w:top w:val="none" w:sz="0" w:space="0" w:color="auto"/>
                <w:left w:val="none" w:sz="0" w:space="0" w:color="auto"/>
                <w:bottom w:val="none" w:sz="0" w:space="0" w:color="auto"/>
                <w:right w:val="none" w:sz="0" w:space="0" w:color="auto"/>
              </w:divBdr>
            </w:div>
            <w:div w:id="440150942">
              <w:marLeft w:val="0"/>
              <w:marRight w:val="0"/>
              <w:marTop w:val="0"/>
              <w:marBottom w:val="0"/>
              <w:divBdr>
                <w:top w:val="none" w:sz="0" w:space="0" w:color="auto"/>
                <w:left w:val="none" w:sz="0" w:space="0" w:color="auto"/>
                <w:bottom w:val="none" w:sz="0" w:space="0" w:color="auto"/>
                <w:right w:val="none" w:sz="0" w:space="0" w:color="auto"/>
              </w:divBdr>
            </w:div>
            <w:div w:id="1872180517">
              <w:marLeft w:val="0"/>
              <w:marRight w:val="0"/>
              <w:marTop w:val="0"/>
              <w:marBottom w:val="0"/>
              <w:divBdr>
                <w:top w:val="none" w:sz="0" w:space="0" w:color="auto"/>
                <w:left w:val="none" w:sz="0" w:space="0" w:color="auto"/>
                <w:bottom w:val="none" w:sz="0" w:space="0" w:color="auto"/>
                <w:right w:val="none" w:sz="0" w:space="0" w:color="auto"/>
              </w:divBdr>
            </w:div>
            <w:div w:id="1844512880">
              <w:marLeft w:val="0"/>
              <w:marRight w:val="0"/>
              <w:marTop w:val="0"/>
              <w:marBottom w:val="0"/>
              <w:divBdr>
                <w:top w:val="none" w:sz="0" w:space="0" w:color="auto"/>
                <w:left w:val="none" w:sz="0" w:space="0" w:color="auto"/>
                <w:bottom w:val="none" w:sz="0" w:space="0" w:color="auto"/>
                <w:right w:val="none" w:sz="0" w:space="0" w:color="auto"/>
              </w:divBdr>
            </w:div>
            <w:div w:id="966617973">
              <w:marLeft w:val="0"/>
              <w:marRight w:val="0"/>
              <w:marTop w:val="0"/>
              <w:marBottom w:val="0"/>
              <w:divBdr>
                <w:top w:val="none" w:sz="0" w:space="0" w:color="auto"/>
                <w:left w:val="none" w:sz="0" w:space="0" w:color="auto"/>
                <w:bottom w:val="none" w:sz="0" w:space="0" w:color="auto"/>
                <w:right w:val="none" w:sz="0" w:space="0" w:color="auto"/>
              </w:divBdr>
            </w:div>
            <w:div w:id="84426255">
              <w:marLeft w:val="0"/>
              <w:marRight w:val="0"/>
              <w:marTop w:val="0"/>
              <w:marBottom w:val="0"/>
              <w:divBdr>
                <w:top w:val="none" w:sz="0" w:space="0" w:color="auto"/>
                <w:left w:val="none" w:sz="0" w:space="0" w:color="auto"/>
                <w:bottom w:val="none" w:sz="0" w:space="0" w:color="auto"/>
                <w:right w:val="none" w:sz="0" w:space="0" w:color="auto"/>
              </w:divBdr>
            </w:div>
            <w:div w:id="1897472087">
              <w:marLeft w:val="0"/>
              <w:marRight w:val="0"/>
              <w:marTop w:val="0"/>
              <w:marBottom w:val="0"/>
              <w:divBdr>
                <w:top w:val="none" w:sz="0" w:space="0" w:color="auto"/>
                <w:left w:val="none" w:sz="0" w:space="0" w:color="auto"/>
                <w:bottom w:val="none" w:sz="0" w:space="0" w:color="auto"/>
                <w:right w:val="none" w:sz="0" w:space="0" w:color="auto"/>
              </w:divBdr>
            </w:div>
            <w:div w:id="1093865243">
              <w:marLeft w:val="0"/>
              <w:marRight w:val="0"/>
              <w:marTop w:val="0"/>
              <w:marBottom w:val="0"/>
              <w:divBdr>
                <w:top w:val="none" w:sz="0" w:space="0" w:color="auto"/>
                <w:left w:val="none" w:sz="0" w:space="0" w:color="auto"/>
                <w:bottom w:val="none" w:sz="0" w:space="0" w:color="auto"/>
                <w:right w:val="none" w:sz="0" w:space="0" w:color="auto"/>
              </w:divBdr>
            </w:div>
            <w:div w:id="495265889">
              <w:marLeft w:val="0"/>
              <w:marRight w:val="0"/>
              <w:marTop w:val="0"/>
              <w:marBottom w:val="0"/>
              <w:divBdr>
                <w:top w:val="none" w:sz="0" w:space="0" w:color="auto"/>
                <w:left w:val="none" w:sz="0" w:space="0" w:color="auto"/>
                <w:bottom w:val="none" w:sz="0" w:space="0" w:color="auto"/>
                <w:right w:val="none" w:sz="0" w:space="0" w:color="auto"/>
              </w:divBdr>
            </w:div>
            <w:div w:id="334379506">
              <w:marLeft w:val="0"/>
              <w:marRight w:val="0"/>
              <w:marTop w:val="0"/>
              <w:marBottom w:val="0"/>
              <w:divBdr>
                <w:top w:val="none" w:sz="0" w:space="0" w:color="auto"/>
                <w:left w:val="none" w:sz="0" w:space="0" w:color="auto"/>
                <w:bottom w:val="none" w:sz="0" w:space="0" w:color="auto"/>
                <w:right w:val="none" w:sz="0" w:space="0" w:color="auto"/>
              </w:divBdr>
            </w:div>
            <w:div w:id="376970099">
              <w:marLeft w:val="0"/>
              <w:marRight w:val="0"/>
              <w:marTop w:val="0"/>
              <w:marBottom w:val="0"/>
              <w:divBdr>
                <w:top w:val="none" w:sz="0" w:space="0" w:color="auto"/>
                <w:left w:val="none" w:sz="0" w:space="0" w:color="auto"/>
                <w:bottom w:val="none" w:sz="0" w:space="0" w:color="auto"/>
                <w:right w:val="none" w:sz="0" w:space="0" w:color="auto"/>
              </w:divBdr>
            </w:div>
            <w:div w:id="276647260">
              <w:marLeft w:val="0"/>
              <w:marRight w:val="0"/>
              <w:marTop w:val="0"/>
              <w:marBottom w:val="0"/>
              <w:divBdr>
                <w:top w:val="none" w:sz="0" w:space="0" w:color="auto"/>
                <w:left w:val="none" w:sz="0" w:space="0" w:color="auto"/>
                <w:bottom w:val="none" w:sz="0" w:space="0" w:color="auto"/>
                <w:right w:val="none" w:sz="0" w:space="0" w:color="auto"/>
              </w:divBdr>
            </w:div>
            <w:div w:id="1713075121">
              <w:marLeft w:val="0"/>
              <w:marRight w:val="0"/>
              <w:marTop w:val="0"/>
              <w:marBottom w:val="0"/>
              <w:divBdr>
                <w:top w:val="none" w:sz="0" w:space="0" w:color="auto"/>
                <w:left w:val="none" w:sz="0" w:space="0" w:color="auto"/>
                <w:bottom w:val="none" w:sz="0" w:space="0" w:color="auto"/>
                <w:right w:val="none" w:sz="0" w:space="0" w:color="auto"/>
              </w:divBdr>
            </w:div>
            <w:div w:id="1967151753">
              <w:marLeft w:val="0"/>
              <w:marRight w:val="0"/>
              <w:marTop w:val="0"/>
              <w:marBottom w:val="0"/>
              <w:divBdr>
                <w:top w:val="none" w:sz="0" w:space="0" w:color="auto"/>
                <w:left w:val="none" w:sz="0" w:space="0" w:color="auto"/>
                <w:bottom w:val="none" w:sz="0" w:space="0" w:color="auto"/>
                <w:right w:val="none" w:sz="0" w:space="0" w:color="auto"/>
              </w:divBdr>
            </w:div>
            <w:div w:id="1655602115">
              <w:marLeft w:val="0"/>
              <w:marRight w:val="0"/>
              <w:marTop w:val="0"/>
              <w:marBottom w:val="0"/>
              <w:divBdr>
                <w:top w:val="none" w:sz="0" w:space="0" w:color="auto"/>
                <w:left w:val="none" w:sz="0" w:space="0" w:color="auto"/>
                <w:bottom w:val="none" w:sz="0" w:space="0" w:color="auto"/>
                <w:right w:val="none" w:sz="0" w:space="0" w:color="auto"/>
              </w:divBdr>
            </w:div>
            <w:div w:id="186522781">
              <w:marLeft w:val="0"/>
              <w:marRight w:val="0"/>
              <w:marTop w:val="0"/>
              <w:marBottom w:val="0"/>
              <w:divBdr>
                <w:top w:val="none" w:sz="0" w:space="0" w:color="auto"/>
                <w:left w:val="none" w:sz="0" w:space="0" w:color="auto"/>
                <w:bottom w:val="none" w:sz="0" w:space="0" w:color="auto"/>
                <w:right w:val="none" w:sz="0" w:space="0" w:color="auto"/>
              </w:divBdr>
            </w:div>
            <w:div w:id="1311472298">
              <w:marLeft w:val="0"/>
              <w:marRight w:val="0"/>
              <w:marTop w:val="0"/>
              <w:marBottom w:val="0"/>
              <w:divBdr>
                <w:top w:val="none" w:sz="0" w:space="0" w:color="auto"/>
                <w:left w:val="none" w:sz="0" w:space="0" w:color="auto"/>
                <w:bottom w:val="none" w:sz="0" w:space="0" w:color="auto"/>
                <w:right w:val="none" w:sz="0" w:space="0" w:color="auto"/>
              </w:divBdr>
            </w:div>
            <w:div w:id="164561167">
              <w:marLeft w:val="0"/>
              <w:marRight w:val="0"/>
              <w:marTop w:val="0"/>
              <w:marBottom w:val="0"/>
              <w:divBdr>
                <w:top w:val="none" w:sz="0" w:space="0" w:color="auto"/>
                <w:left w:val="none" w:sz="0" w:space="0" w:color="auto"/>
                <w:bottom w:val="none" w:sz="0" w:space="0" w:color="auto"/>
                <w:right w:val="none" w:sz="0" w:space="0" w:color="auto"/>
              </w:divBdr>
            </w:div>
            <w:div w:id="814418024">
              <w:marLeft w:val="0"/>
              <w:marRight w:val="0"/>
              <w:marTop w:val="0"/>
              <w:marBottom w:val="0"/>
              <w:divBdr>
                <w:top w:val="none" w:sz="0" w:space="0" w:color="auto"/>
                <w:left w:val="none" w:sz="0" w:space="0" w:color="auto"/>
                <w:bottom w:val="none" w:sz="0" w:space="0" w:color="auto"/>
                <w:right w:val="none" w:sz="0" w:space="0" w:color="auto"/>
              </w:divBdr>
            </w:div>
            <w:div w:id="350490767">
              <w:marLeft w:val="0"/>
              <w:marRight w:val="0"/>
              <w:marTop w:val="0"/>
              <w:marBottom w:val="0"/>
              <w:divBdr>
                <w:top w:val="none" w:sz="0" w:space="0" w:color="auto"/>
                <w:left w:val="none" w:sz="0" w:space="0" w:color="auto"/>
                <w:bottom w:val="none" w:sz="0" w:space="0" w:color="auto"/>
                <w:right w:val="none" w:sz="0" w:space="0" w:color="auto"/>
              </w:divBdr>
            </w:div>
            <w:div w:id="1511871127">
              <w:marLeft w:val="0"/>
              <w:marRight w:val="0"/>
              <w:marTop w:val="0"/>
              <w:marBottom w:val="0"/>
              <w:divBdr>
                <w:top w:val="none" w:sz="0" w:space="0" w:color="auto"/>
                <w:left w:val="none" w:sz="0" w:space="0" w:color="auto"/>
                <w:bottom w:val="none" w:sz="0" w:space="0" w:color="auto"/>
                <w:right w:val="none" w:sz="0" w:space="0" w:color="auto"/>
              </w:divBdr>
            </w:div>
            <w:div w:id="174345670">
              <w:marLeft w:val="0"/>
              <w:marRight w:val="0"/>
              <w:marTop w:val="0"/>
              <w:marBottom w:val="0"/>
              <w:divBdr>
                <w:top w:val="none" w:sz="0" w:space="0" w:color="auto"/>
                <w:left w:val="none" w:sz="0" w:space="0" w:color="auto"/>
                <w:bottom w:val="none" w:sz="0" w:space="0" w:color="auto"/>
                <w:right w:val="none" w:sz="0" w:space="0" w:color="auto"/>
              </w:divBdr>
            </w:div>
            <w:div w:id="1316447378">
              <w:marLeft w:val="0"/>
              <w:marRight w:val="0"/>
              <w:marTop w:val="0"/>
              <w:marBottom w:val="0"/>
              <w:divBdr>
                <w:top w:val="none" w:sz="0" w:space="0" w:color="auto"/>
                <w:left w:val="none" w:sz="0" w:space="0" w:color="auto"/>
                <w:bottom w:val="none" w:sz="0" w:space="0" w:color="auto"/>
                <w:right w:val="none" w:sz="0" w:space="0" w:color="auto"/>
              </w:divBdr>
            </w:div>
            <w:div w:id="1430197198">
              <w:marLeft w:val="0"/>
              <w:marRight w:val="0"/>
              <w:marTop w:val="0"/>
              <w:marBottom w:val="0"/>
              <w:divBdr>
                <w:top w:val="none" w:sz="0" w:space="0" w:color="auto"/>
                <w:left w:val="none" w:sz="0" w:space="0" w:color="auto"/>
                <w:bottom w:val="none" w:sz="0" w:space="0" w:color="auto"/>
                <w:right w:val="none" w:sz="0" w:space="0" w:color="auto"/>
              </w:divBdr>
            </w:div>
            <w:div w:id="1094787356">
              <w:marLeft w:val="0"/>
              <w:marRight w:val="0"/>
              <w:marTop w:val="0"/>
              <w:marBottom w:val="0"/>
              <w:divBdr>
                <w:top w:val="none" w:sz="0" w:space="0" w:color="auto"/>
                <w:left w:val="none" w:sz="0" w:space="0" w:color="auto"/>
                <w:bottom w:val="none" w:sz="0" w:space="0" w:color="auto"/>
                <w:right w:val="none" w:sz="0" w:space="0" w:color="auto"/>
              </w:divBdr>
            </w:div>
            <w:div w:id="1337421351">
              <w:marLeft w:val="0"/>
              <w:marRight w:val="0"/>
              <w:marTop w:val="0"/>
              <w:marBottom w:val="0"/>
              <w:divBdr>
                <w:top w:val="none" w:sz="0" w:space="0" w:color="auto"/>
                <w:left w:val="none" w:sz="0" w:space="0" w:color="auto"/>
                <w:bottom w:val="none" w:sz="0" w:space="0" w:color="auto"/>
                <w:right w:val="none" w:sz="0" w:space="0" w:color="auto"/>
              </w:divBdr>
            </w:div>
            <w:div w:id="46344240">
              <w:marLeft w:val="0"/>
              <w:marRight w:val="0"/>
              <w:marTop w:val="0"/>
              <w:marBottom w:val="0"/>
              <w:divBdr>
                <w:top w:val="none" w:sz="0" w:space="0" w:color="auto"/>
                <w:left w:val="none" w:sz="0" w:space="0" w:color="auto"/>
                <w:bottom w:val="none" w:sz="0" w:space="0" w:color="auto"/>
                <w:right w:val="none" w:sz="0" w:space="0" w:color="auto"/>
              </w:divBdr>
            </w:div>
            <w:div w:id="1431198075">
              <w:marLeft w:val="0"/>
              <w:marRight w:val="0"/>
              <w:marTop w:val="0"/>
              <w:marBottom w:val="0"/>
              <w:divBdr>
                <w:top w:val="none" w:sz="0" w:space="0" w:color="auto"/>
                <w:left w:val="none" w:sz="0" w:space="0" w:color="auto"/>
                <w:bottom w:val="none" w:sz="0" w:space="0" w:color="auto"/>
                <w:right w:val="none" w:sz="0" w:space="0" w:color="auto"/>
              </w:divBdr>
            </w:div>
            <w:div w:id="1953510082">
              <w:marLeft w:val="0"/>
              <w:marRight w:val="0"/>
              <w:marTop w:val="0"/>
              <w:marBottom w:val="0"/>
              <w:divBdr>
                <w:top w:val="none" w:sz="0" w:space="0" w:color="auto"/>
                <w:left w:val="none" w:sz="0" w:space="0" w:color="auto"/>
                <w:bottom w:val="none" w:sz="0" w:space="0" w:color="auto"/>
                <w:right w:val="none" w:sz="0" w:space="0" w:color="auto"/>
              </w:divBdr>
            </w:div>
            <w:div w:id="1177190336">
              <w:marLeft w:val="0"/>
              <w:marRight w:val="0"/>
              <w:marTop w:val="0"/>
              <w:marBottom w:val="0"/>
              <w:divBdr>
                <w:top w:val="none" w:sz="0" w:space="0" w:color="auto"/>
                <w:left w:val="none" w:sz="0" w:space="0" w:color="auto"/>
                <w:bottom w:val="none" w:sz="0" w:space="0" w:color="auto"/>
                <w:right w:val="none" w:sz="0" w:space="0" w:color="auto"/>
              </w:divBdr>
            </w:div>
            <w:div w:id="679937548">
              <w:marLeft w:val="0"/>
              <w:marRight w:val="0"/>
              <w:marTop w:val="0"/>
              <w:marBottom w:val="0"/>
              <w:divBdr>
                <w:top w:val="none" w:sz="0" w:space="0" w:color="auto"/>
                <w:left w:val="none" w:sz="0" w:space="0" w:color="auto"/>
                <w:bottom w:val="none" w:sz="0" w:space="0" w:color="auto"/>
                <w:right w:val="none" w:sz="0" w:space="0" w:color="auto"/>
              </w:divBdr>
            </w:div>
            <w:div w:id="364137781">
              <w:marLeft w:val="0"/>
              <w:marRight w:val="0"/>
              <w:marTop w:val="0"/>
              <w:marBottom w:val="0"/>
              <w:divBdr>
                <w:top w:val="none" w:sz="0" w:space="0" w:color="auto"/>
                <w:left w:val="none" w:sz="0" w:space="0" w:color="auto"/>
                <w:bottom w:val="none" w:sz="0" w:space="0" w:color="auto"/>
                <w:right w:val="none" w:sz="0" w:space="0" w:color="auto"/>
              </w:divBdr>
            </w:div>
            <w:div w:id="229925312">
              <w:marLeft w:val="0"/>
              <w:marRight w:val="0"/>
              <w:marTop w:val="0"/>
              <w:marBottom w:val="0"/>
              <w:divBdr>
                <w:top w:val="none" w:sz="0" w:space="0" w:color="auto"/>
                <w:left w:val="none" w:sz="0" w:space="0" w:color="auto"/>
                <w:bottom w:val="none" w:sz="0" w:space="0" w:color="auto"/>
                <w:right w:val="none" w:sz="0" w:space="0" w:color="auto"/>
              </w:divBdr>
            </w:div>
            <w:div w:id="940261052">
              <w:marLeft w:val="0"/>
              <w:marRight w:val="0"/>
              <w:marTop w:val="0"/>
              <w:marBottom w:val="0"/>
              <w:divBdr>
                <w:top w:val="none" w:sz="0" w:space="0" w:color="auto"/>
                <w:left w:val="none" w:sz="0" w:space="0" w:color="auto"/>
                <w:bottom w:val="none" w:sz="0" w:space="0" w:color="auto"/>
                <w:right w:val="none" w:sz="0" w:space="0" w:color="auto"/>
              </w:divBdr>
            </w:div>
          </w:divsChild>
        </w:div>
        <w:div w:id="938610635">
          <w:marLeft w:val="0"/>
          <w:marRight w:val="0"/>
          <w:marTop w:val="0"/>
          <w:marBottom w:val="0"/>
          <w:divBdr>
            <w:top w:val="none" w:sz="0" w:space="0" w:color="auto"/>
            <w:left w:val="none" w:sz="0" w:space="0" w:color="auto"/>
            <w:bottom w:val="none" w:sz="0" w:space="0" w:color="auto"/>
            <w:right w:val="none" w:sz="0" w:space="0" w:color="auto"/>
          </w:divBdr>
          <w:divsChild>
            <w:div w:id="1023556835">
              <w:marLeft w:val="0"/>
              <w:marRight w:val="0"/>
              <w:marTop w:val="0"/>
              <w:marBottom w:val="0"/>
              <w:divBdr>
                <w:top w:val="none" w:sz="0" w:space="0" w:color="auto"/>
                <w:left w:val="none" w:sz="0" w:space="0" w:color="auto"/>
                <w:bottom w:val="none" w:sz="0" w:space="0" w:color="auto"/>
                <w:right w:val="none" w:sz="0" w:space="0" w:color="auto"/>
              </w:divBdr>
            </w:div>
            <w:div w:id="1755081771">
              <w:marLeft w:val="0"/>
              <w:marRight w:val="0"/>
              <w:marTop w:val="0"/>
              <w:marBottom w:val="0"/>
              <w:divBdr>
                <w:top w:val="none" w:sz="0" w:space="0" w:color="auto"/>
                <w:left w:val="none" w:sz="0" w:space="0" w:color="auto"/>
                <w:bottom w:val="none" w:sz="0" w:space="0" w:color="auto"/>
                <w:right w:val="none" w:sz="0" w:space="0" w:color="auto"/>
              </w:divBdr>
            </w:div>
            <w:div w:id="1739593317">
              <w:marLeft w:val="0"/>
              <w:marRight w:val="0"/>
              <w:marTop w:val="0"/>
              <w:marBottom w:val="0"/>
              <w:divBdr>
                <w:top w:val="none" w:sz="0" w:space="0" w:color="auto"/>
                <w:left w:val="none" w:sz="0" w:space="0" w:color="auto"/>
                <w:bottom w:val="none" w:sz="0" w:space="0" w:color="auto"/>
                <w:right w:val="none" w:sz="0" w:space="0" w:color="auto"/>
              </w:divBdr>
            </w:div>
            <w:div w:id="781723750">
              <w:marLeft w:val="0"/>
              <w:marRight w:val="0"/>
              <w:marTop w:val="0"/>
              <w:marBottom w:val="0"/>
              <w:divBdr>
                <w:top w:val="none" w:sz="0" w:space="0" w:color="auto"/>
                <w:left w:val="none" w:sz="0" w:space="0" w:color="auto"/>
                <w:bottom w:val="none" w:sz="0" w:space="0" w:color="auto"/>
                <w:right w:val="none" w:sz="0" w:space="0" w:color="auto"/>
              </w:divBdr>
            </w:div>
            <w:div w:id="1789471652">
              <w:marLeft w:val="0"/>
              <w:marRight w:val="0"/>
              <w:marTop w:val="0"/>
              <w:marBottom w:val="0"/>
              <w:divBdr>
                <w:top w:val="none" w:sz="0" w:space="0" w:color="auto"/>
                <w:left w:val="none" w:sz="0" w:space="0" w:color="auto"/>
                <w:bottom w:val="none" w:sz="0" w:space="0" w:color="auto"/>
                <w:right w:val="none" w:sz="0" w:space="0" w:color="auto"/>
              </w:divBdr>
            </w:div>
            <w:div w:id="1104762418">
              <w:marLeft w:val="0"/>
              <w:marRight w:val="0"/>
              <w:marTop w:val="0"/>
              <w:marBottom w:val="0"/>
              <w:divBdr>
                <w:top w:val="none" w:sz="0" w:space="0" w:color="auto"/>
                <w:left w:val="none" w:sz="0" w:space="0" w:color="auto"/>
                <w:bottom w:val="none" w:sz="0" w:space="0" w:color="auto"/>
                <w:right w:val="none" w:sz="0" w:space="0" w:color="auto"/>
              </w:divBdr>
            </w:div>
            <w:div w:id="1431585393">
              <w:marLeft w:val="0"/>
              <w:marRight w:val="0"/>
              <w:marTop w:val="0"/>
              <w:marBottom w:val="0"/>
              <w:divBdr>
                <w:top w:val="none" w:sz="0" w:space="0" w:color="auto"/>
                <w:left w:val="none" w:sz="0" w:space="0" w:color="auto"/>
                <w:bottom w:val="none" w:sz="0" w:space="0" w:color="auto"/>
                <w:right w:val="none" w:sz="0" w:space="0" w:color="auto"/>
              </w:divBdr>
            </w:div>
            <w:div w:id="2048748663">
              <w:marLeft w:val="0"/>
              <w:marRight w:val="0"/>
              <w:marTop w:val="0"/>
              <w:marBottom w:val="0"/>
              <w:divBdr>
                <w:top w:val="none" w:sz="0" w:space="0" w:color="auto"/>
                <w:left w:val="none" w:sz="0" w:space="0" w:color="auto"/>
                <w:bottom w:val="none" w:sz="0" w:space="0" w:color="auto"/>
                <w:right w:val="none" w:sz="0" w:space="0" w:color="auto"/>
              </w:divBdr>
            </w:div>
            <w:div w:id="1134566250">
              <w:marLeft w:val="0"/>
              <w:marRight w:val="0"/>
              <w:marTop w:val="0"/>
              <w:marBottom w:val="0"/>
              <w:divBdr>
                <w:top w:val="none" w:sz="0" w:space="0" w:color="auto"/>
                <w:left w:val="none" w:sz="0" w:space="0" w:color="auto"/>
                <w:bottom w:val="none" w:sz="0" w:space="0" w:color="auto"/>
                <w:right w:val="none" w:sz="0" w:space="0" w:color="auto"/>
              </w:divBdr>
            </w:div>
            <w:div w:id="1245720903">
              <w:marLeft w:val="0"/>
              <w:marRight w:val="0"/>
              <w:marTop w:val="0"/>
              <w:marBottom w:val="0"/>
              <w:divBdr>
                <w:top w:val="none" w:sz="0" w:space="0" w:color="auto"/>
                <w:left w:val="none" w:sz="0" w:space="0" w:color="auto"/>
                <w:bottom w:val="none" w:sz="0" w:space="0" w:color="auto"/>
                <w:right w:val="none" w:sz="0" w:space="0" w:color="auto"/>
              </w:divBdr>
            </w:div>
            <w:div w:id="2022734109">
              <w:marLeft w:val="0"/>
              <w:marRight w:val="0"/>
              <w:marTop w:val="0"/>
              <w:marBottom w:val="0"/>
              <w:divBdr>
                <w:top w:val="none" w:sz="0" w:space="0" w:color="auto"/>
                <w:left w:val="none" w:sz="0" w:space="0" w:color="auto"/>
                <w:bottom w:val="none" w:sz="0" w:space="0" w:color="auto"/>
                <w:right w:val="none" w:sz="0" w:space="0" w:color="auto"/>
              </w:divBdr>
            </w:div>
            <w:div w:id="97802300">
              <w:marLeft w:val="0"/>
              <w:marRight w:val="0"/>
              <w:marTop w:val="0"/>
              <w:marBottom w:val="0"/>
              <w:divBdr>
                <w:top w:val="none" w:sz="0" w:space="0" w:color="auto"/>
                <w:left w:val="none" w:sz="0" w:space="0" w:color="auto"/>
                <w:bottom w:val="none" w:sz="0" w:space="0" w:color="auto"/>
                <w:right w:val="none" w:sz="0" w:space="0" w:color="auto"/>
              </w:divBdr>
            </w:div>
            <w:div w:id="636572706">
              <w:marLeft w:val="0"/>
              <w:marRight w:val="0"/>
              <w:marTop w:val="0"/>
              <w:marBottom w:val="0"/>
              <w:divBdr>
                <w:top w:val="none" w:sz="0" w:space="0" w:color="auto"/>
                <w:left w:val="none" w:sz="0" w:space="0" w:color="auto"/>
                <w:bottom w:val="none" w:sz="0" w:space="0" w:color="auto"/>
                <w:right w:val="none" w:sz="0" w:space="0" w:color="auto"/>
              </w:divBdr>
            </w:div>
            <w:div w:id="897087187">
              <w:marLeft w:val="0"/>
              <w:marRight w:val="0"/>
              <w:marTop w:val="0"/>
              <w:marBottom w:val="0"/>
              <w:divBdr>
                <w:top w:val="none" w:sz="0" w:space="0" w:color="auto"/>
                <w:left w:val="none" w:sz="0" w:space="0" w:color="auto"/>
                <w:bottom w:val="none" w:sz="0" w:space="0" w:color="auto"/>
                <w:right w:val="none" w:sz="0" w:space="0" w:color="auto"/>
              </w:divBdr>
            </w:div>
            <w:div w:id="367293025">
              <w:marLeft w:val="0"/>
              <w:marRight w:val="0"/>
              <w:marTop w:val="0"/>
              <w:marBottom w:val="0"/>
              <w:divBdr>
                <w:top w:val="none" w:sz="0" w:space="0" w:color="auto"/>
                <w:left w:val="none" w:sz="0" w:space="0" w:color="auto"/>
                <w:bottom w:val="none" w:sz="0" w:space="0" w:color="auto"/>
                <w:right w:val="none" w:sz="0" w:space="0" w:color="auto"/>
              </w:divBdr>
            </w:div>
            <w:div w:id="594674054">
              <w:marLeft w:val="0"/>
              <w:marRight w:val="0"/>
              <w:marTop w:val="0"/>
              <w:marBottom w:val="0"/>
              <w:divBdr>
                <w:top w:val="none" w:sz="0" w:space="0" w:color="auto"/>
                <w:left w:val="none" w:sz="0" w:space="0" w:color="auto"/>
                <w:bottom w:val="none" w:sz="0" w:space="0" w:color="auto"/>
                <w:right w:val="none" w:sz="0" w:space="0" w:color="auto"/>
              </w:divBdr>
            </w:div>
            <w:div w:id="39091570">
              <w:marLeft w:val="0"/>
              <w:marRight w:val="0"/>
              <w:marTop w:val="0"/>
              <w:marBottom w:val="0"/>
              <w:divBdr>
                <w:top w:val="none" w:sz="0" w:space="0" w:color="auto"/>
                <w:left w:val="none" w:sz="0" w:space="0" w:color="auto"/>
                <w:bottom w:val="none" w:sz="0" w:space="0" w:color="auto"/>
                <w:right w:val="none" w:sz="0" w:space="0" w:color="auto"/>
              </w:divBdr>
            </w:div>
            <w:div w:id="593899870">
              <w:marLeft w:val="0"/>
              <w:marRight w:val="0"/>
              <w:marTop w:val="0"/>
              <w:marBottom w:val="0"/>
              <w:divBdr>
                <w:top w:val="none" w:sz="0" w:space="0" w:color="auto"/>
                <w:left w:val="none" w:sz="0" w:space="0" w:color="auto"/>
                <w:bottom w:val="none" w:sz="0" w:space="0" w:color="auto"/>
                <w:right w:val="none" w:sz="0" w:space="0" w:color="auto"/>
              </w:divBdr>
            </w:div>
            <w:div w:id="1797211798">
              <w:marLeft w:val="0"/>
              <w:marRight w:val="0"/>
              <w:marTop w:val="0"/>
              <w:marBottom w:val="0"/>
              <w:divBdr>
                <w:top w:val="none" w:sz="0" w:space="0" w:color="auto"/>
                <w:left w:val="none" w:sz="0" w:space="0" w:color="auto"/>
                <w:bottom w:val="none" w:sz="0" w:space="0" w:color="auto"/>
                <w:right w:val="none" w:sz="0" w:space="0" w:color="auto"/>
              </w:divBdr>
            </w:div>
            <w:div w:id="208733444">
              <w:marLeft w:val="0"/>
              <w:marRight w:val="0"/>
              <w:marTop w:val="0"/>
              <w:marBottom w:val="0"/>
              <w:divBdr>
                <w:top w:val="none" w:sz="0" w:space="0" w:color="auto"/>
                <w:left w:val="none" w:sz="0" w:space="0" w:color="auto"/>
                <w:bottom w:val="none" w:sz="0" w:space="0" w:color="auto"/>
                <w:right w:val="none" w:sz="0" w:space="0" w:color="auto"/>
              </w:divBdr>
            </w:div>
            <w:div w:id="2017537124">
              <w:marLeft w:val="0"/>
              <w:marRight w:val="0"/>
              <w:marTop w:val="0"/>
              <w:marBottom w:val="0"/>
              <w:divBdr>
                <w:top w:val="none" w:sz="0" w:space="0" w:color="auto"/>
                <w:left w:val="none" w:sz="0" w:space="0" w:color="auto"/>
                <w:bottom w:val="none" w:sz="0" w:space="0" w:color="auto"/>
                <w:right w:val="none" w:sz="0" w:space="0" w:color="auto"/>
              </w:divBdr>
            </w:div>
            <w:div w:id="4524609">
              <w:marLeft w:val="0"/>
              <w:marRight w:val="0"/>
              <w:marTop w:val="0"/>
              <w:marBottom w:val="0"/>
              <w:divBdr>
                <w:top w:val="none" w:sz="0" w:space="0" w:color="auto"/>
                <w:left w:val="none" w:sz="0" w:space="0" w:color="auto"/>
                <w:bottom w:val="none" w:sz="0" w:space="0" w:color="auto"/>
                <w:right w:val="none" w:sz="0" w:space="0" w:color="auto"/>
              </w:divBdr>
            </w:div>
            <w:div w:id="1958829601">
              <w:marLeft w:val="0"/>
              <w:marRight w:val="0"/>
              <w:marTop w:val="0"/>
              <w:marBottom w:val="0"/>
              <w:divBdr>
                <w:top w:val="none" w:sz="0" w:space="0" w:color="auto"/>
                <w:left w:val="none" w:sz="0" w:space="0" w:color="auto"/>
                <w:bottom w:val="none" w:sz="0" w:space="0" w:color="auto"/>
                <w:right w:val="none" w:sz="0" w:space="0" w:color="auto"/>
              </w:divBdr>
            </w:div>
            <w:div w:id="1053846229">
              <w:marLeft w:val="0"/>
              <w:marRight w:val="0"/>
              <w:marTop w:val="0"/>
              <w:marBottom w:val="0"/>
              <w:divBdr>
                <w:top w:val="none" w:sz="0" w:space="0" w:color="auto"/>
                <w:left w:val="none" w:sz="0" w:space="0" w:color="auto"/>
                <w:bottom w:val="none" w:sz="0" w:space="0" w:color="auto"/>
                <w:right w:val="none" w:sz="0" w:space="0" w:color="auto"/>
              </w:divBdr>
            </w:div>
            <w:div w:id="47077373">
              <w:marLeft w:val="0"/>
              <w:marRight w:val="0"/>
              <w:marTop w:val="0"/>
              <w:marBottom w:val="0"/>
              <w:divBdr>
                <w:top w:val="none" w:sz="0" w:space="0" w:color="auto"/>
                <w:left w:val="none" w:sz="0" w:space="0" w:color="auto"/>
                <w:bottom w:val="none" w:sz="0" w:space="0" w:color="auto"/>
                <w:right w:val="none" w:sz="0" w:space="0" w:color="auto"/>
              </w:divBdr>
            </w:div>
            <w:div w:id="486097318">
              <w:marLeft w:val="0"/>
              <w:marRight w:val="0"/>
              <w:marTop w:val="0"/>
              <w:marBottom w:val="0"/>
              <w:divBdr>
                <w:top w:val="none" w:sz="0" w:space="0" w:color="auto"/>
                <w:left w:val="none" w:sz="0" w:space="0" w:color="auto"/>
                <w:bottom w:val="none" w:sz="0" w:space="0" w:color="auto"/>
                <w:right w:val="none" w:sz="0" w:space="0" w:color="auto"/>
              </w:divBdr>
            </w:div>
            <w:div w:id="291635657">
              <w:marLeft w:val="0"/>
              <w:marRight w:val="0"/>
              <w:marTop w:val="0"/>
              <w:marBottom w:val="0"/>
              <w:divBdr>
                <w:top w:val="none" w:sz="0" w:space="0" w:color="auto"/>
                <w:left w:val="none" w:sz="0" w:space="0" w:color="auto"/>
                <w:bottom w:val="none" w:sz="0" w:space="0" w:color="auto"/>
                <w:right w:val="none" w:sz="0" w:space="0" w:color="auto"/>
              </w:divBdr>
            </w:div>
            <w:div w:id="103037030">
              <w:marLeft w:val="0"/>
              <w:marRight w:val="0"/>
              <w:marTop w:val="0"/>
              <w:marBottom w:val="0"/>
              <w:divBdr>
                <w:top w:val="none" w:sz="0" w:space="0" w:color="auto"/>
                <w:left w:val="none" w:sz="0" w:space="0" w:color="auto"/>
                <w:bottom w:val="none" w:sz="0" w:space="0" w:color="auto"/>
                <w:right w:val="none" w:sz="0" w:space="0" w:color="auto"/>
              </w:divBdr>
            </w:div>
            <w:div w:id="921184822">
              <w:marLeft w:val="0"/>
              <w:marRight w:val="0"/>
              <w:marTop w:val="0"/>
              <w:marBottom w:val="0"/>
              <w:divBdr>
                <w:top w:val="none" w:sz="0" w:space="0" w:color="auto"/>
                <w:left w:val="none" w:sz="0" w:space="0" w:color="auto"/>
                <w:bottom w:val="none" w:sz="0" w:space="0" w:color="auto"/>
                <w:right w:val="none" w:sz="0" w:space="0" w:color="auto"/>
              </w:divBdr>
            </w:div>
            <w:div w:id="1531798952">
              <w:marLeft w:val="0"/>
              <w:marRight w:val="0"/>
              <w:marTop w:val="0"/>
              <w:marBottom w:val="0"/>
              <w:divBdr>
                <w:top w:val="none" w:sz="0" w:space="0" w:color="auto"/>
                <w:left w:val="none" w:sz="0" w:space="0" w:color="auto"/>
                <w:bottom w:val="none" w:sz="0" w:space="0" w:color="auto"/>
                <w:right w:val="none" w:sz="0" w:space="0" w:color="auto"/>
              </w:divBdr>
            </w:div>
            <w:div w:id="2107573348">
              <w:marLeft w:val="0"/>
              <w:marRight w:val="0"/>
              <w:marTop w:val="0"/>
              <w:marBottom w:val="0"/>
              <w:divBdr>
                <w:top w:val="none" w:sz="0" w:space="0" w:color="auto"/>
                <w:left w:val="none" w:sz="0" w:space="0" w:color="auto"/>
                <w:bottom w:val="none" w:sz="0" w:space="0" w:color="auto"/>
                <w:right w:val="none" w:sz="0" w:space="0" w:color="auto"/>
              </w:divBdr>
            </w:div>
            <w:div w:id="110905146">
              <w:marLeft w:val="0"/>
              <w:marRight w:val="0"/>
              <w:marTop w:val="0"/>
              <w:marBottom w:val="0"/>
              <w:divBdr>
                <w:top w:val="none" w:sz="0" w:space="0" w:color="auto"/>
                <w:left w:val="none" w:sz="0" w:space="0" w:color="auto"/>
                <w:bottom w:val="none" w:sz="0" w:space="0" w:color="auto"/>
                <w:right w:val="none" w:sz="0" w:space="0" w:color="auto"/>
              </w:divBdr>
            </w:div>
            <w:div w:id="533156630">
              <w:marLeft w:val="0"/>
              <w:marRight w:val="0"/>
              <w:marTop w:val="0"/>
              <w:marBottom w:val="0"/>
              <w:divBdr>
                <w:top w:val="none" w:sz="0" w:space="0" w:color="auto"/>
                <w:left w:val="none" w:sz="0" w:space="0" w:color="auto"/>
                <w:bottom w:val="none" w:sz="0" w:space="0" w:color="auto"/>
                <w:right w:val="none" w:sz="0" w:space="0" w:color="auto"/>
              </w:divBdr>
            </w:div>
            <w:div w:id="553585142">
              <w:marLeft w:val="0"/>
              <w:marRight w:val="0"/>
              <w:marTop w:val="0"/>
              <w:marBottom w:val="0"/>
              <w:divBdr>
                <w:top w:val="none" w:sz="0" w:space="0" w:color="auto"/>
                <w:left w:val="none" w:sz="0" w:space="0" w:color="auto"/>
                <w:bottom w:val="none" w:sz="0" w:space="0" w:color="auto"/>
                <w:right w:val="none" w:sz="0" w:space="0" w:color="auto"/>
              </w:divBdr>
            </w:div>
            <w:div w:id="1024940444">
              <w:marLeft w:val="0"/>
              <w:marRight w:val="0"/>
              <w:marTop w:val="0"/>
              <w:marBottom w:val="0"/>
              <w:divBdr>
                <w:top w:val="none" w:sz="0" w:space="0" w:color="auto"/>
                <w:left w:val="none" w:sz="0" w:space="0" w:color="auto"/>
                <w:bottom w:val="none" w:sz="0" w:space="0" w:color="auto"/>
                <w:right w:val="none" w:sz="0" w:space="0" w:color="auto"/>
              </w:divBdr>
            </w:div>
            <w:div w:id="1201549149">
              <w:marLeft w:val="0"/>
              <w:marRight w:val="0"/>
              <w:marTop w:val="0"/>
              <w:marBottom w:val="0"/>
              <w:divBdr>
                <w:top w:val="none" w:sz="0" w:space="0" w:color="auto"/>
                <w:left w:val="none" w:sz="0" w:space="0" w:color="auto"/>
                <w:bottom w:val="none" w:sz="0" w:space="0" w:color="auto"/>
                <w:right w:val="none" w:sz="0" w:space="0" w:color="auto"/>
              </w:divBdr>
            </w:div>
            <w:div w:id="598410714">
              <w:marLeft w:val="0"/>
              <w:marRight w:val="0"/>
              <w:marTop w:val="0"/>
              <w:marBottom w:val="0"/>
              <w:divBdr>
                <w:top w:val="none" w:sz="0" w:space="0" w:color="auto"/>
                <w:left w:val="none" w:sz="0" w:space="0" w:color="auto"/>
                <w:bottom w:val="none" w:sz="0" w:space="0" w:color="auto"/>
                <w:right w:val="none" w:sz="0" w:space="0" w:color="auto"/>
              </w:divBdr>
            </w:div>
            <w:div w:id="1936670526">
              <w:marLeft w:val="0"/>
              <w:marRight w:val="0"/>
              <w:marTop w:val="0"/>
              <w:marBottom w:val="0"/>
              <w:divBdr>
                <w:top w:val="none" w:sz="0" w:space="0" w:color="auto"/>
                <w:left w:val="none" w:sz="0" w:space="0" w:color="auto"/>
                <w:bottom w:val="none" w:sz="0" w:space="0" w:color="auto"/>
                <w:right w:val="none" w:sz="0" w:space="0" w:color="auto"/>
              </w:divBdr>
            </w:div>
            <w:div w:id="1146430973">
              <w:marLeft w:val="0"/>
              <w:marRight w:val="0"/>
              <w:marTop w:val="0"/>
              <w:marBottom w:val="0"/>
              <w:divBdr>
                <w:top w:val="none" w:sz="0" w:space="0" w:color="auto"/>
                <w:left w:val="none" w:sz="0" w:space="0" w:color="auto"/>
                <w:bottom w:val="none" w:sz="0" w:space="0" w:color="auto"/>
                <w:right w:val="none" w:sz="0" w:space="0" w:color="auto"/>
              </w:divBdr>
            </w:div>
            <w:div w:id="1735353071">
              <w:marLeft w:val="0"/>
              <w:marRight w:val="0"/>
              <w:marTop w:val="0"/>
              <w:marBottom w:val="0"/>
              <w:divBdr>
                <w:top w:val="none" w:sz="0" w:space="0" w:color="auto"/>
                <w:left w:val="none" w:sz="0" w:space="0" w:color="auto"/>
                <w:bottom w:val="none" w:sz="0" w:space="0" w:color="auto"/>
                <w:right w:val="none" w:sz="0" w:space="0" w:color="auto"/>
              </w:divBdr>
            </w:div>
            <w:div w:id="391271734">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1685355403">
              <w:marLeft w:val="0"/>
              <w:marRight w:val="0"/>
              <w:marTop w:val="0"/>
              <w:marBottom w:val="0"/>
              <w:divBdr>
                <w:top w:val="none" w:sz="0" w:space="0" w:color="auto"/>
                <w:left w:val="none" w:sz="0" w:space="0" w:color="auto"/>
                <w:bottom w:val="none" w:sz="0" w:space="0" w:color="auto"/>
                <w:right w:val="none" w:sz="0" w:space="0" w:color="auto"/>
              </w:divBdr>
            </w:div>
            <w:div w:id="1105229264">
              <w:marLeft w:val="0"/>
              <w:marRight w:val="0"/>
              <w:marTop w:val="0"/>
              <w:marBottom w:val="0"/>
              <w:divBdr>
                <w:top w:val="none" w:sz="0" w:space="0" w:color="auto"/>
                <w:left w:val="none" w:sz="0" w:space="0" w:color="auto"/>
                <w:bottom w:val="none" w:sz="0" w:space="0" w:color="auto"/>
                <w:right w:val="none" w:sz="0" w:space="0" w:color="auto"/>
              </w:divBdr>
            </w:div>
            <w:div w:id="1339499323">
              <w:marLeft w:val="0"/>
              <w:marRight w:val="0"/>
              <w:marTop w:val="0"/>
              <w:marBottom w:val="0"/>
              <w:divBdr>
                <w:top w:val="none" w:sz="0" w:space="0" w:color="auto"/>
                <w:left w:val="none" w:sz="0" w:space="0" w:color="auto"/>
                <w:bottom w:val="none" w:sz="0" w:space="0" w:color="auto"/>
                <w:right w:val="none" w:sz="0" w:space="0" w:color="auto"/>
              </w:divBdr>
            </w:div>
            <w:div w:id="685446043">
              <w:marLeft w:val="0"/>
              <w:marRight w:val="0"/>
              <w:marTop w:val="0"/>
              <w:marBottom w:val="0"/>
              <w:divBdr>
                <w:top w:val="none" w:sz="0" w:space="0" w:color="auto"/>
                <w:left w:val="none" w:sz="0" w:space="0" w:color="auto"/>
                <w:bottom w:val="none" w:sz="0" w:space="0" w:color="auto"/>
                <w:right w:val="none" w:sz="0" w:space="0" w:color="auto"/>
              </w:divBdr>
            </w:div>
            <w:div w:id="677082540">
              <w:marLeft w:val="0"/>
              <w:marRight w:val="0"/>
              <w:marTop w:val="0"/>
              <w:marBottom w:val="0"/>
              <w:divBdr>
                <w:top w:val="none" w:sz="0" w:space="0" w:color="auto"/>
                <w:left w:val="none" w:sz="0" w:space="0" w:color="auto"/>
                <w:bottom w:val="none" w:sz="0" w:space="0" w:color="auto"/>
                <w:right w:val="none" w:sz="0" w:space="0" w:color="auto"/>
              </w:divBdr>
            </w:div>
            <w:div w:id="1923370770">
              <w:marLeft w:val="0"/>
              <w:marRight w:val="0"/>
              <w:marTop w:val="0"/>
              <w:marBottom w:val="0"/>
              <w:divBdr>
                <w:top w:val="none" w:sz="0" w:space="0" w:color="auto"/>
                <w:left w:val="none" w:sz="0" w:space="0" w:color="auto"/>
                <w:bottom w:val="none" w:sz="0" w:space="0" w:color="auto"/>
                <w:right w:val="none" w:sz="0" w:space="0" w:color="auto"/>
              </w:divBdr>
            </w:div>
            <w:div w:id="2002737357">
              <w:marLeft w:val="0"/>
              <w:marRight w:val="0"/>
              <w:marTop w:val="0"/>
              <w:marBottom w:val="0"/>
              <w:divBdr>
                <w:top w:val="none" w:sz="0" w:space="0" w:color="auto"/>
                <w:left w:val="none" w:sz="0" w:space="0" w:color="auto"/>
                <w:bottom w:val="none" w:sz="0" w:space="0" w:color="auto"/>
                <w:right w:val="none" w:sz="0" w:space="0" w:color="auto"/>
              </w:divBdr>
            </w:div>
            <w:div w:id="1461221578">
              <w:marLeft w:val="0"/>
              <w:marRight w:val="0"/>
              <w:marTop w:val="0"/>
              <w:marBottom w:val="0"/>
              <w:divBdr>
                <w:top w:val="none" w:sz="0" w:space="0" w:color="auto"/>
                <w:left w:val="none" w:sz="0" w:space="0" w:color="auto"/>
                <w:bottom w:val="none" w:sz="0" w:space="0" w:color="auto"/>
                <w:right w:val="none" w:sz="0" w:space="0" w:color="auto"/>
              </w:divBdr>
            </w:div>
            <w:div w:id="242572950">
              <w:marLeft w:val="0"/>
              <w:marRight w:val="0"/>
              <w:marTop w:val="0"/>
              <w:marBottom w:val="0"/>
              <w:divBdr>
                <w:top w:val="none" w:sz="0" w:space="0" w:color="auto"/>
                <w:left w:val="none" w:sz="0" w:space="0" w:color="auto"/>
                <w:bottom w:val="none" w:sz="0" w:space="0" w:color="auto"/>
                <w:right w:val="none" w:sz="0" w:space="0" w:color="auto"/>
              </w:divBdr>
            </w:div>
            <w:div w:id="860899148">
              <w:marLeft w:val="0"/>
              <w:marRight w:val="0"/>
              <w:marTop w:val="0"/>
              <w:marBottom w:val="0"/>
              <w:divBdr>
                <w:top w:val="none" w:sz="0" w:space="0" w:color="auto"/>
                <w:left w:val="none" w:sz="0" w:space="0" w:color="auto"/>
                <w:bottom w:val="none" w:sz="0" w:space="0" w:color="auto"/>
                <w:right w:val="none" w:sz="0" w:space="0" w:color="auto"/>
              </w:divBdr>
            </w:div>
            <w:div w:id="979730213">
              <w:marLeft w:val="0"/>
              <w:marRight w:val="0"/>
              <w:marTop w:val="0"/>
              <w:marBottom w:val="0"/>
              <w:divBdr>
                <w:top w:val="none" w:sz="0" w:space="0" w:color="auto"/>
                <w:left w:val="none" w:sz="0" w:space="0" w:color="auto"/>
                <w:bottom w:val="none" w:sz="0" w:space="0" w:color="auto"/>
                <w:right w:val="none" w:sz="0" w:space="0" w:color="auto"/>
              </w:divBdr>
            </w:div>
            <w:div w:id="1583569146">
              <w:marLeft w:val="0"/>
              <w:marRight w:val="0"/>
              <w:marTop w:val="0"/>
              <w:marBottom w:val="0"/>
              <w:divBdr>
                <w:top w:val="none" w:sz="0" w:space="0" w:color="auto"/>
                <w:left w:val="none" w:sz="0" w:space="0" w:color="auto"/>
                <w:bottom w:val="none" w:sz="0" w:space="0" w:color="auto"/>
                <w:right w:val="none" w:sz="0" w:space="0" w:color="auto"/>
              </w:divBdr>
            </w:div>
            <w:div w:id="114950492">
              <w:marLeft w:val="0"/>
              <w:marRight w:val="0"/>
              <w:marTop w:val="0"/>
              <w:marBottom w:val="0"/>
              <w:divBdr>
                <w:top w:val="none" w:sz="0" w:space="0" w:color="auto"/>
                <w:left w:val="none" w:sz="0" w:space="0" w:color="auto"/>
                <w:bottom w:val="none" w:sz="0" w:space="0" w:color="auto"/>
                <w:right w:val="none" w:sz="0" w:space="0" w:color="auto"/>
              </w:divBdr>
            </w:div>
            <w:div w:id="836070495">
              <w:marLeft w:val="0"/>
              <w:marRight w:val="0"/>
              <w:marTop w:val="0"/>
              <w:marBottom w:val="0"/>
              <w:divBdr>
                <w:top w:val="none" w:sz="0" w:space="0" w:color="auto"/>
                <w:left w:val="none" w:sz="0" w:space="0" w:color="auto"/>
                <w:bottom w:val="none" w:sz="0" w:space="0" w:color="auto"/>
                <w:right w:val="none" w:sz="0" w:space="0" w:color="auto"/>
              </w:divBdr>
            </w:div>
            <w:div w:id="650596595">
              <w:marLeft w:val="0"/>
              <w:marRight w:val="0"/>
              <w:marTop w:val="0"/>
              <w:marBottom w:val="0"/>
              <w:divBdr>
                <w:top w:val="none" w:sz="0" w:space="0" w:color="auto"/>
                <w:left w:val="none" w:sz="0" w:space="0" w:color="auto"/>
                <w:bottom w:val="none" w:sz="0" w:space="0" w:color="auto"/>
                <w:right w:val="none" w:sz="0" w:space="0" w:color="auto"/>
              </w:divBdr>
            </w:div>
            <w:div w:id="137454448">
              <w:marLeft w:val="0"/>
              <w:marRight w:val="0"/>
              <w:marTop w:val="0"/>
              <w:marBottom w:val="0"/>
              <w:divBdr>
                <w:top w:val="none" w:sz="0" w:space="0" w:color="auto"/>
                <w:left w:val="none" w:sz="0" w:space="0" w:color="auto"/>
                <w:bottom w:val="none" w:sz="0" w:space="0" w:color="auto"/>
                <w:right w:val="none" w:sz="0" w:space="0" w:color="auto"/>
              </w:divBdr>
            </w:div>
            <w:div w:id="1441071299">
              <w:marLeft w:val="0"/>
              <w:marRight w:val="0"/>
              <w:marTop w:val="0"/>
              <w:marBottom w:val="0"/>
              <w:divBdr>
                <w:top w:val="none" w:sz="0" w:space="0" w:color="auto"/>
                <w:left w:val="none" w:sz="0" w:space="0" w:color="auto"/>
                <w:bottom w:val="none" w:sz="0" w:space="0" w:color="auto"/>
                <w:right w:val="none" w:sz="0" w:space="0" w:color="auto"/>
              </w:divBdr>
            </w:div>
            <w:div w:id="1024012307">
              <w:marLeft w:val="0"/>
              <w:marRight w:val="0"/>
              <w:marTop w:val="0"/>
              <w:marBottom w:val="0"/>
              <w:divBdr>
                <w:top w:val="none" w:sz="0" w:space="0" w:color="auto"/>
                <w:left w:val="none" w:sz="0" w:space="0" w:color="auto"/>
                <w:bottom w:val="none" w:sz="0" w:space="0" w:color="auto"/>
                <w:right w:val="none" w:sz="0" w:space="0" w:color="auto"/>
              </w:divBdr>
            </w:div>
            <w:div w:id="1800880114">
              <w:marLeft w:val="0"/>
              <w:marRight w:val="0"/>
              <w:marTop w:val="0"/>
              <w:marBottom w:val="0"/>
              <w:divBdr>
                <w:top w:val="none" w:sz="0" w:space="0" w:color="auto"/>
                <w:left w:val="none" w:sz="0" w:space="0" w:color="auto"/>
                <w:bottom w:val="none" w:sz="0" w:space="0" w:color="auto"/>
                <w:right w:val="none" w:sz="0" w:space="0" w:color="auto"/>
              </w:divBdr>
            </w:div>
            <w:div w:id="1295405282">
              <w:marLeft w:val="0"/>
              <w:marRight w:val="0"/>
              <w:marTop w:val="0"/>
              <w:marBottom w:val="0"/>
              <w:divBdr>
                <w:top w:val="none" w:sz="0" w:space="0" w:color="auto"/>
                <w:left w:val="none" w:sz="0" w:space="0" w:color="auto"/>
                <w:bottom w:val="none" w:sz="0" w:space="0" w:color="auto"/>
                <w:right w:val="none" w:sz="0" w:space="0" w:color="auto"/>
              </w:divBdr>
            </w:div>
            <w:div w:id="23596786">
              <w:marLeft w:val="0"/>
              <w:marRight w:val="0"/>
              <w:marTop w:val="0"/>
              <w:marBottom w:val="0"/>
              <w:divBdr>
                <w:top w:val="none" w:sz="0" w:space="0" w:color="auto"/>
                <w:left w:val="none" w:sz="0" w:space="0" w:color="auto"/>
                <w:bottom w:val="none" w:sz="0" w:space="0" w:color="auto"/>
                <w:right w:val="none" w:sz="0" w:space="0" w:color="auto"/>
              </w:divBdr>
            </w:div>
            <w:div w:id="1937515277">
              <w:marLeft w:val="0"/>
              <w:marRight w:val="0"/>
              <w:marTop w:val="0"/>
              <w:marBottom w:val="0"/>
              <w:divBdr>
                <w:top w:val="none" w:sz="0" w:space="0" w:color="auto"/>
                <w:left w:val="none" w:sz="0" w:space="0" w:color="auto"/>
                <w:bottom w:val="none" w:sz="0" w:space="0" w:color="auto"/>
                <w:right w:val="none" w:sz="0" w:space="0" w:color="auto"/>
              </w:divBdr>
            </w:div>
            <w:div w:id="724262313">
              <w:marLeft w:val="0"/>
              <w:marRight w:val="0"/>
              <w:marTop w:val="0"/>
              <w:marBottom w:val="0"/>
              <w:divBdr>
                <w:top w:val="none" w:sz="0" w:space="0" w:color="auto"/>
                <w:left w:val="none" w:sz="0" w:space="0" w:color="auto"/>
                <w:bottom w:val="none" w:sz="0" w:space="0" w:color="auto"/>
                <w:right w:val="none" w:sz="0" w:space="0" w:color="auto"/>
              </w:divBdr>
            </w:div>
          </w:divsChild>
        </w:div>
        <w:div w:id="1504782282">
          <w:marLeft w:val="0"/>
          <w:marRight w:val="0"/>
          <w:marTop w:val="0"/>
          <w:marBottom w:val="0"/>
          <w:divBdr>
            <w:top w:val="none" w:sz="0" w:space="0" w:color="auto"/>
            <w:left w:val="none" w:sz="0" w:space="0" w:color="auto"/>
            <w:bottom w:val="none" w:sz="0" w:space="0" w:color="auto"/>
            <w:right w:val="none" w:sz="0" w:space="0" w:color="auto"/>
          </w:divBdr>
          <w:divsChild>
            <w:div w:id="1891333291">
              <w:marLeft w:val="0"/>
              <w:marRight w:val="0"/>
              <w:marTop w:val="0"/>
              <w:marBottom w:val="0"/>
              <w:divBdr>
                <w:top w:val="none" w:sz="0" w:space="0" w:color="auto"/>
                <w:left w:val="none" w:sz="0" w:space="0" w:color="auto"/>
                <w:bottom w:val="none" w:sz="0" w:space="0" w:color="auto"/>
                <w:right w:val="none" w:sz="0" w:space="0" w:color="auto"/>
              </w:divBdr>
            </w:div>
            <w:div w:id="1784954969">
              <w:marLeft w:val="0"/>
              <w:marRight w:val="0"/>
              <w:marTop w:val="0"/>
              <w:marBottom w:val="0"/>
              <w:divBdr>
                <w:top w:val="none" w:sz="0" w:space="0" w:color="auto"/>
                <w:left w:val="none" w:sz="0" w:space="0" w:color="auto"/>
                <w:bottom w:val="none" w:sz="0" w:space="0" w:color="auto"/>
                <w:right w:val="none" w:sz="0" w:space="0" w:color="auto"/>
              </w:divBdr>
            </w:div>
            <w:div w:id="700669037">
              <w:marLeft w:val="0"/>
              <w:marRight w:val="0"/>
              <w:marTop w:val="0"/>
              <w:marBottom w:val="0"/>
              <w:divBdr>
                <w:top w:val="none" w:sz="0" w:space="0" w:color="auto"/>
                <w:left w:val="none" w:sz="0" w:space="0" w:color="auto"/>
                <w:bottom w:val="none" w:sz="0" w:space="0" w:color="auto"/>
                <w:right w:val="none" w:sz="0" w:space="0" w:color="auto"/>
              </w:divBdr>
            </w:div>
            <w:div w:id="1912081565">
              <w:marLeft w:val="0"/>
              <w:marRight w:val="0"/>
              <w:marTop w:val="0"/>
              <w:marBottom w:val="0"/>
              <w:divBdr>
                <w:top w:val="none" w:sz="0" w:space="0" w:color="auto"/>
                <w:left w:val="none" w:sz="0" w:space="0" w:color="auto"/>
                <w:bottom w:val="none" w:sz="0" w:space="0" w:color="auto"/>
                <w:right w:val="none" w:sz="0" w:space="0" w:color="auto"/>
              </w:divBdr>
            </w:div>
            <w:div w:id="1713068798">
              <w:marLeft w:val="0"/>
              <w:marRight w:val="0"/>
              <w:marTop w:val="0"/>
              <w:marBottom w:val="0"/>
              <w:divBdr>
                <w:top w:val="none" w:sz="0" w:space="0" w:color="auto"/>
                <w:left w:val="none" w:sz="0" w:space="0" w:color="auto"/>
                <w:bottom w:val="none" w:sz="0" w:space="0" w:color="auto"/>
                <w:right w:val="none" w:sz="0" w:space="0" w:color="auto"/>
              </w:divBdr>
            </w:div>
            <w:div w:id="1747454764">
              <w:marLeft w:val="0"/>
              <w:marRight w:val="0"/>
              <w:marTop w:val="0"/>
              <w:marBottom w:val="0"/>
              <w:divBdr>
                <w:top w:val="none" w:sz="0" w:space="0" w:color="auto"/>
                <w:left w:val="none" w:sz="0" w:space="0" w:color="auto"/>
                <w:bottom w:val="none" w:sz="0" w:space="0" w:color="auto"/>
                <w:right w:val="none" w:sz="0" w:space="0" w:color="auto"/>
              </w:divBdr>
            </w:div>
            <w:div w:id="715011722">
              <w:marLeft w:val="0"/>
              <w:marRight w:val="0"/>
              <w:marTop w:val="0"/>
              <w:marBottom w:val="0"/>
              <w:divBdr>
                <w:top w:val="none" w:sz="0" w:space="0" w:color="auto"/>
                <w:left w:val="none" w:sz="0" w:space="0" w:color="auto"/>
                <w:bottom w:val="none" w:sz="0" w:space="0" w:color="auto"/>
                <w:right w:val="none" w:sz="0" w:space="0" w:color="auto"/>
              </w:divBdr>
            </w:div>
            <w:div w:id="1920481063">
              <w:marLeft w:val="0"/>
              <w:marRight w:val="0"/>
              <w:marTop w:val="0"/>
              <w:marBottom w:val="0"/>
              <w:divBdr>
                <w:top w:val="none" w:sz="0" w:space="0" w:color="auto"/>
                <w:left w:val="none" w:sz="0" w:space="0" w:color="auto"/>
                <w:bottom w:val="none" w:sz="0" w:space="0" w:color="auto"/>
                <w:right w:val="none" w:sz="0" w:space="0" w:color="auto"/>
              </w:divBdr>
            </w:div>
            <w:div w:id="1533807349">
              <w:marLeft w:val="0"/>
              <w:marRight w:val="0"/>
              <w:marTop w:val="0"/>
              <w:marBottom w:val="0"/>
              <w:divBdr>
                <w:top w:val="none" w:sz="0" w:space="0" w:color="auto"/>
                <w:left w:val="none" w:sz="0" w:space="0" w:color="auto"/>
                <w:bottom w:val="none" w:sz="0" w:space="0" w:color="auto"/>
                <w:right w:val="none" w:sz="0" w:space="0" w:color="auto"/>
              </w:divBdr>
            </w:div>
            <w:div w:id="1540046580">
              <w:marLeft w:val="0"/>
              <w:marRight w:val="0"/>
              <w:marTop w:val="0"/>
              <w:marBottom w:val="0"/>
              <w:divBdr>
                <w:top w:val="none" w:sz="0" w:space="0" w:color="auto"/>
                <w:left w:val="none" w:sz="0" w:space="0" w:color="auto"/>
                <w:bottom w:val="none" w:sz="0" w:space="0" w:color="auto"/>
                <w:right w:val="none" w:sz="0" w:space="0" w:color="auto"/>
              </w:divBdr>
            </w:div>
            <w:div w:id="941841508">
              <w:marLeft w:val="0"/>
              <w:marRight w:val="0"/>
              <w:marTop w:val="0"/>
              <w:marBottom w:val="0"/>
              <w:divBdr>
                <w:top w:val="none" w:sz="0" w:space="0" w:color="auto"/>
                <w:left w:val="none" w:sz="0" w:space="0" w:color="auto"/>
                <w:bottom w:val="none" w:sz="0" w:space="0" w:color="auto"/>
                <w:right w:val="none" w:sz="0" w:space="0" w:color="auto"/>
              </w:divBdr>
            </w:div>
            <w:div w:id="2077241297">
              <w:marLeft w:val="0"/>
              <w:marRight w:val="0"/>
              <w:marTop w:val="0"/>
              <w:marBottom w:val="0"/>
              <w:divBdr>
                <w:top w:val="none" w:sz="0" w:space="0" w:color="auto"/>
                <w:left w:val="none" w:sz="0" w:space="0" w:color="auto"/>
                <w:bottom w:val="none" w:sz="0" w:space="0" w:color="auto"/>
                <w:right w:val="none" w:sz="0" w:space="0" w:color="auto"/>
              </w:divBdr>
            </w:div>
            <w:div w:id="2145197086">
              <w:marLeft w:val="0"/>
              <w:marRight w:val="0"/>
              <w:marTop w:val="0"/>
              <w:marBottom w:val="0"/>
              <w:divBdr>
                <w:top w:val="none" w:sz="0" w:space="0" w:color="auto"/>
                <w:left w:val="none" w:sz="0" w:space="0" w:color="auto"/>
                <w:bottom w:val="none" w:sz="0" w:space="0" w:color="auto"/>
                <w:right w:val="none" w:sz="0" w:space="0" w:color="auto"/>
              </w:divBdr>
            </w:div>
            <w:div w:id="721250677">
              <w:marLeft w:val="0"/>
              <w:marRight w:val="0"/>
              <w:marTop w:val="0"/>
              <w:marBottom w:val="0"/>
              <w:divBdr>
                <w:top w:val="none" w:sz="0" w:space="0" w:color="auto"/>
                <w:left w:val="none" w:sz="0" w:space="0" w:color="auto"/>
                <w:bottom w:val="none" w:sz="0" w:space="0" w:color="auto"/>
                <w:right w:val="none" w:sz="0" w:space="0" w:color="auto"/>
              </w:divBdr>
            </w:div>
            <w:div w:id="1301227593">
              <w:marLeft w:val="0"/>
              <w:marRight w:val="0"/>
              <w:marTop w:val="0"/>
              <w:marBottom w:val="0"/>
              <w:divBdr>
                <w:top w:val="none" w:sz="0" w:space="0" w:color="auto"/>
                <w:left w:val="none" w:sz="0" w:space="0" w:color="auto"/>
                <w:bottom w:val="none" w:sz="0" w:space="0" w:color="auto"/>
                <w:right w:val="none" w:sz="0" w:space="0" w:color="auto"/>
              </w:divBdr>
            </w:div>
            <w:div w:id="257761834">
              <w:marLeft w:val="0"/>
              <w:marRight w:val="0"/>
              <w:marTop w:val="0"/>
              <w:marBottom w:val="0"/>
              <w:divBdr>
                <w:top w:val="none" w:sz="0" w:space="0" w:color="auto"/>
                <w:left w:val="none" w:sz="0" w:space="0" w:color="auto"/>
                <w:bottom w:val="none" w:sz="0" w:space="0" w:color="auto"/>
                <w:right w:val="none" w:sz="0" w:space="0" w:color="auto"/>
              </w:divBdr>
            </w:div>
            <w:div w:id="837812459">
              <w:marLeft w:val="0"/>
              <w:marRight w:val="0"/>
              <w:marTop w:val="0"/>
              <w:marBottom w:val="0"/>
              <w:divBdr>
                <w:top w:val="none" w:sz="0" w:space="0" w:color="auto"/>
                <w:left w:val="none" w:sz="0" w:space="0" w:color="auto"/>
                <w:bottom w:val="none" w:sz="0" w:space="0" w:color="auto"/>
                <w:right w:val="none" w:sz="0" w:space="0" w:color="auto"/>
              </w:divBdr>
            </w:div>
            <w:div w:id="1083142077">
              <w:marLeft w:val="0"/>
              <w:marRight w:val="0"/>
              <w:marTop w:val="0"/>
              <w:marBottom w:val="0"/>
              <w:divBdr>
                <w:top w:val="none" w:sz="0" w:space="0" w:color="auto"/>
                <w:left w:val="none" w:sz="0" w:space="0" w:color="auto"/>
                <w:bottom w:val="none" w:sz="0" w:space="0" w:color="auto"/>
                <w:right w:val="none" w:sz="0" w:space="0" w:color="auto"/>
              </w:divBdr>
            </w:div>
            <w:div w:id="1147816775">
              <w:marLeft w:val="0"/>
              <w:marRight w:val="0"/>
              <w:marTop w:val="0"/>
              <w:marBottom w:val="0"/>
              <w:divBdr>
                <w:top w:val="none" w:sz="0" w:space="0" w:color="auto"/>
                <w:left w:val="none" w:sz="0" w:space="0" w:color="auto"/>
                <w:bottom w:val="none" w:sz="0" w:space="0" w:color="auto"/>
                <w:right w:val="none" w:sz="0" w:space="0" w:color="auto"/>
              </w:divBdr>
            </w:div>
            <w:div w:id="19938566">
              <w:marLeft w:val="0"/>
              <w:marRight w:val="0"/>
              <w:marTop w:val="0"/>
              <w:marBottom w:val="0"/>
              <w:divBdr>
                <w:top w:val="none" w:sz="0" w:space="0" w:color="auto"/>
                <w:left w:val="none" w:sz="0" w:space="0" w:color="auto"/>
                <w:bottom w:val="none" w:sz="0" w:space="0" w:color="auto"/>
                <w:right w:val="none" w:sz="0" w:space="0" w:color="auto"/>
              </w:divBdr>
            </w:div>
            <w:div w:id="648633327">
              <w:marLeft w:val="0"/>
              <w:marRight w:val="0"/>
              <w:marTop w:val="0"/>
              <w:marBottom w:val="0"/>
              <w:divBdr>
                <w:top w:val="none" w:sz="0" w:space="0" w:color="auto"/>
                <w:left w:val="none" w:sz="0" w:space="0" w:color="auto"/>
                <w:bottom w:val="none" w:sz="0" w:space="0" w:color="auto"/>
                <w:right w:val="none" w:sz="0" w:space="0" w:color="auto"/>
              </w:divBdr>
            </w:div>
            <w:div w:id="27070420">
              <w:marLeft w:val="0"/>
              <w:marRight w:val="0"/>
              <w:marTop w:val="0"/>
              <w:marBottom w:val="0"/>
              <w:divBdr>
                <w:top w:val="none" w:sz="0" w:space="0" w:color="auto"/>
                <w:left w:val="none" w:sz="0" w:space="0" w:color="auto"/>
                <w:bottom w:val="none" w:sz="0" w:space="0" w:color="auto"/>
                <w:right w:val="none" w:sz="0" w:space="0" w:color="auto"/>
              </w:divBdr>
            </w:div>
            <w:div w:id="1404986609">
              <w:marLeft w:val="0"/>
              <w:marRight w:val="0"/>
              <w:marTop w:val="0"/>
              <w:marBottom w:val="0"/>
              <w:divBdr>
                <w:top w:val="none" w:sz="0" w:space="0" w:color="auto"/>
                <w:left w:val="none" w:sz="0" w:space="0" w:color="auto"/>
                <w:bottom w:val="none" w:sz="0" w:space="0" w:color="auto"/>
                <w:right w:val="none" w:sz="0" w:space="0" w:color="auto"/>
              </w:divBdr>
            </w:div>
            <w:div w:id="486170194">
              <w:marLeft w:val="0"/>
              <w:marRight w:val="0"/>
              <w:marTop w:val="0"/>
              <w:marBottom w:val="0"/>
              <w:divBdr>
                <w:top w:val="none" w:sz="0" w:space="0" w:color="auto"/>
                <w:left w:val="none" w:sz="0" w:space="0" w:color="auto"/>
                <w:bottom w:val="none" w:sz="0" w:space="0" w:color="auto"/>
                <w:right w:val="none" w:sz="0" w:space="0" w:color="auto"/>
              </w:divBdr>
            </w:div>
            <w:div w:id="362438591">
              <w:marLeft w:val="0"/>
              <w:marRight w:val="0"/>
              <w:marTop w:val="0"/>
              <w:marBottom w:val="0"/>
              <w:divBdr>
                <w:top w:val="none" w:sz="0" w:space="0" w:color="auto"/>
                <w:left w:val="none" w:sz="0" w:space="0" w:color="auto"/>
                <w:bottom w:val="none" w:sz="0" w:space="0" w:color="auto"/>
                <w:right w:val="none" w:sz="0" w:space="0" w:color="auto"/>
              </w:divBdr>
            </w:div>
            <w:div w:id="1054623594">
              <w:marLeft w:val="0"/>
              <w:marRight w:val="0"/>
              <w:marTop w:val="0"/>
              <w:marBottom w:val="0"/>
              <w:divBdr>
                <w:top w:val="none" w:sz="0" w:space="0" w:color="auto"/>
                <w:left w:val="none" w:sz="0" w:space="0" w:color="auto"/>
                <w:bottom w:val="none" w:sz="0" w:space="0" w:color="auto"/>
                <w:right w:val="none" w:sz="0" w:space="0" w:color="auto"/>
              </w:divBdr>
            </w:div>
            <w:div w:id="1385331944">
              <w:marLeft w:val="0"/>
              <w:marRight w:val="0"/>
              <w:marTop w:val="0"/>
              <w:marBottom w:val="0"/>
              <w:divBdr>
                <w:top w:val="none" w:sz="0" w:space="0" w:color="auto"/>
                <w:left w:val="none" w:sz="0" w:space="0" w:color="auto"/>
                <w:bottom w:val="none" w:sz="0" w:space="0" w:color="auto"/>
                <w:right w:val="none" w:sz="0" w:space="0" w:color="auto"/>
              </w:divBdr>
            </w:div>
            <w:div w:id="1910462504">
              <w:marLeft w:val="0"/>
              <w:marRight w:val="0"/>
              <w:marTop w:val="0"/>
              <w:marBottom w:val="0"/>
              <w:divBdr>
                <w:top w:val="none" w:sz="0" w:space="0" w:color="auto"/>
                <w:left w:val="none" w:sz="0" w:space="0" w:color="auto"/>
                <w:bottom w:val="none" w:sz="0" w:space="0" w:color="auto"/>
                <w:right w:val="none" w:sz="0" w:space="0" w:color="auto"/>
              </w:divBdr>
            </w:div>
            <w:div w:id="737944763">
              <w:marLeft w:val="0"/>
              <w:marRight w:val="0"/>
              <w:marTop w:val="0"/>
              <w:marBottom w:val="0"/>
              <w:divBdr>
                <w:top w:val="none" w:sz="0" w:space="0" w:color="auto"/>
                <w:left w:val="none" w:sz="0" w:space="0" w:color="auto"/>
                <w:bottom w:val="none" w:sz="0" w:space="0" w:color="auto"/>
                <w:right w:val="none" w:sz="0" w:space="0" w:color="auto"/>
              </w:divBdr>
            </w:div>
            <w:div w:id="470561685">
              <w:marLeft w:val="0"/>
              <w:marRight w:val="0"/>
              <w:marTop w:val="0"/>
              <w:marBottom w:val="0"/>
              <w:divBdr>
                <w:top w:val="none" w:sz="0" w:space="0" w:color="auto"/>
                <w:left w:val="none" w:sz="0" w:space="0" w:color="auto"/>
                <w:bottom w:val="none" w:sz="0" w:space="0" w:color="auto"/>
                <w:right w:val="none" w:sz="0" w:space="0" w:color="auto"/>
              </w:divBdr>
            </w:div>
            <w:div w:id="2091736245">
              <w:marLeft w:val="0"/>
              <w:marRight w:val="0"/>
              <w:marTop w:val="0"/>
              <w:marBottom w:val="0"/>
              <w:divBdr>
                <w:top w:val="none" w:sz="0" w:space="0" w:color="auto"/>
                <w:left w:val="none" w:sz="0" w:space="0" w:color="auto"/>
                <w:bottom w:val="none" w:sz="0" w:space="0" w:color="auto"/>
                <w:right w:val="none" w:sz="0" w:space="0" w:color="auto"/>
              </w:divBdr>
            </w:div>
            <w:div w:id="655493096">
              <w:marLeft w:val="0"/>
              <w:marRight w:val="0"/>
              <w:marTop w:val="0"/>
              <w:marBottom w:val="0"/>
              <w:divBdr>
                <w:top w:val="none" w:sz="0" w:space="0" w:color="auto"/>
                <w:left w:val="none" w:sz="0" w:space="0" w:color="auto"/>
                <w:bottom w:val="none" w:sz="0" w:space="0" w:color="auto"/>
                <w:right w:val="none" w:sz="0" w:space="0" w:color="auto"/>
              </w:divBdr>
            </w:div>
            <w:div w:id="1337348077">
              <w:marLeft w:val="0"/>
              <w:marRight w:val="0"/>
              <w:marTop w:val="0"/>
              <w:marBottom w:val="0"/>
              <w:divBdr>
                <w:top w:val="none" w:sz="0" w:space="0" w:color="auto"/>
                <w:left w:val="none" w:sz="0" w:space="0" w:color="auto"/>
                <w:bottom w:val="none" w:sz="0" w:space="0" w:color="auto"/>
                <w:right w:val="none" w:sz="0" w:space="0" w:color="auto"/>
              </w:divBdr>
            </w:div>
            <w:div w:id="1431199488">
              <w:marLeft w:val="0"/>
              <w:marRight w:val="0"/>
              <w:marTop w:val="0"/>
              <w:marBottom w:val="0"/>
              <w:divBdr>
                <w:top w:val="none" w:sz="0" w:space="0" w:color="auto"/>
                <w:left w:val="none" w:sz="0" w:space="0" w:color="auto"/>
                <w:bottom w:val="none" w:sz="0" w:space="0" w:color="auto"/>
                <w:right w:val="none" w:sz="0" w:space="0" w:color="auto"/>
              </w:divBdr>
            </w:div>
            <w:div w:id="492260425">
              <w:marLeft w:val="0"/>
              <w:marRight w:val="0"/>
              <w:marTop w:val="0"/>
              <w:marBottom w:val="0"/>
              <w:divBdr>
                <w:top w:val="none" w:sz="0" w:space="0" w:color="auto"/>
                <w:left w:val="none" w:sz="0" w:space="0" w:color="auto"/>
                <w:bottom w:val="none" w:sz="0" w:space="0" w:color="auto"/>
                <w:right w:val="none" w:sz="0" w:space="0" w:color="auto"/>
              </w:divBdr>
            </w:div>
            <w:div w:id="899366829">
              <w:marLeft w:val="0"/>
              <w:marRight w:val="0"/>
              <w:marTop w:val="0"/>
              <w:marBottom w:val="0"/>
              <w:divBdr>
                <w:top w:val="none" w:sz="0" w:space="0" w:color="auto"/>
                <w:left w:val="none" w:sz="0" w:space="0" w:color="auto"/>
                <w:bottom w:val="none" w:sz="0" w:space="0" w:color="auto"/>
                <w:right w:val="none" w:sz="0" w:space="0" w:color="auto"/>
              </w:divBdr>
            </w:div>
            <w:div w:id="1795247048">
              <w:marLeft w:val="0"/>
              <w:marRight w:val="0"/>
              <w:marTop w:val="0"/>
              <w:marBottom w:val="0"/>
              <w:divBdr>
                <w:top w:val="none" w:sz="0" w:space="0" w:color="auto"/>
                <w:left w:val="none" w:sz="0" w:space="0" w:color="auto"/>
                <w:bottom w:val="none" w:sz="0" w:space="0" w:color="auto"/>
                <w:right w:val="none" w:sz="0" w:space="0" w:color="auto"/>
              </w:divBdr>
            </w:div>
            <w:div w:id="1747805533">
              <w:marLeft w:val="0"/>
              <w:marRight w:val="0"/>
              <w:marTop w:val="0"/>
              <w:marBottom w:val="0"/>
              <w:divBdr>
                <w:top w:val="none" w:sz="0" w:space="0" w:color="auto"/>
                <w:left w:val="none" w:sz="0" w:space="0" w:color="auto"/>
                <w:bottom w:val="none" w:sz="0" w:space="0" w:color="auto"/>
                <w:right w:val="none" w:sz="0" w:space="0" w:color="auto"/>
              </w:divBdr>
            </w:div>
            <w:div w:id="14766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149">
      <w:bodyDiv w:val="1"/>
      <w:marLeft w:val="0"/>
      <w:marRight w:val="0"/>
      <w:marTop w:val="0"/>
      <w:marBottom w:val="0"/>
      <w:divBdr>
        <w:top w:val="none" w:sz="0" w:space="0" w:color="auto"/>
        <w:left w:val="none" w:sz="0" w:space="0" w:color="auto"/>
        <w:bottom w:val="none" w:sz="0" w:space="0" w:color="auto"/>
        <w:right w:val="none" w:sz="0" w:space="0" w:color="auto"/>
      </w:divBdr>
      <w:divsChild>
        <w:div w:id="1154613778">
          <w:marLeft w:val="0"/>
          <w:marRight w:val="0"/>
          <w:marTop w:val="0"/>
          <w:marBottom w:val="0"/>
          <w:divBdr>
            <w:top w:val="none" w:sz="0" w:space="0" w:color="auto"/>
            <w:left w:val="none" w:sz="0" w:space="0" w:color="auto"/>
            <w:bottom w:val="none" w:sz="0" w:space="0" w:color="auto"/>
            <w:right w:val="none" w:sz="0" w:space="0" w:color="auto"/>
          </w:divBdr>
        </w:div>
        <w:div w:id="1894658224">
          <w:marLeft w:val="0"/>
          <w:marRight w:val="0"/>
          <w:marTop w:val="0"/>
          <w:marBottom w:val="0"/>
          <w:divBdr>
            <w:top w:val="none" w:sz="0" w:space="0" w:color="auto"/>
            <w:left w:val="none" w:sz="0" w:space="0" w:color="auto"/>
            <w:bottom w:val="none" w:sz="0" w:space="0" w:color="auto"/>
            <w:right w:val="none" w:sz="0" w:space="0" w:color="auto"/>
          </w:divBdr>
        </w:div>
        <w:div w:id="2003653515">
          <w:marLeft w:val="0"/>
          <w:marRight w:val="0"/>
          <w:marTop w:val="0"/>
          <w:marBottom w:val="0"/>
          <w:divBdr>
            <w:top w:val="none" w:sz="0" w:space="0" w:color="auto"/>
            <w:left w:val="none" w:sz="0" w:space="0" w:color="auto"/>
            <w:bottom w:val="none" w:sz="0" w:space="0" w:color="auto"/>
            <w:right w:val="none" w:sz="0" w:space="0" w:color="auto"/>
          </w:divBdr>
        </w:div>
        <w:div w:id="699284233">
          <w:marLeft w:val="0"/>
          <w:marRight w:val="0"/>
          <w:marTop w:val="0"/>
          <w:marBottom w:val="0"/>
          <w:divBdr>
            <w:top w:val="none" w:sz="0" w:space="0" w:color="auto"/>
            <w:left w:val="none" w:sz="0" w:space="0" w:color="auto"/>
            <w:bottom w:val="none" w:sz="0" w:space="0" w:color="auto"/>
            <w:right w:val="none" w:sz="0" w:space="0" w:color="auto"/>
          </w:divBdr>
        </w:div>
        <w:div w:id="1600870887">
          <w:marLeft w:val="0"/>
          <w:marRight w:val="0"/>
          <w:marTop w:val="0"/>
          <w:marBottom w:val="0"/>
          <w:divBdr>
            <w:top w:val="none" w:sz="0" w:space="0" w:color="auto"/>
            <w:left w:val="none" w:sz="0" w:space="0" w:color="auto"/>
            <w:bottom w:val="none" w:sz="0" w:space="0" w:color="auto"/>
            <w:right w:val="none" w:sz="0" w:space="0" w:color="auto"/>
          </w:divBdr>
        </w:div>
        <w:div w:id="452210310">
          <w:marLeft w:val="0"/>
          <w:marRight w:val="0"/>
          <w:marTop w:val="0"/>
          <w:marBottom w:val="0"/>
          <w:divBdr>
            <w:top w:val="none" w:sz="0" w:space="0" w:color="auto"/>
            <w:left w:val="none" w:sz="0" w:space="0" w:color="auto"/>
            <w:bottom w:val="none" w:sz="0" w:space="0" w:color="auto"/>
            <w:right w:val="none" w:sz="0" w:space="0" w:color="auto"/>
          </w:divBdr>
        </w:div>
        <w:div w:id="1801413491">
          <w:marLeft w:val="0"/>
          <w:marRight w:val="0"/>
          <w:marTop w:val="0"/>
          <w:marBottom w:val="0"/>
          <w:divBdr>
            <w:top w:val="none" w:sz="0" w:space="0" w:color="auto"/>
            <w:left w:val="none" w:sz="0" w:space="0" w:color="auto"/>
            <w:bottom w:val="none" w:sz="0" w:space="0" w:color="auto"/>
            <w:right w:val="none" w:sz="0" w:space="0" w:color="auto"/>
          </w:divBdr>
        </w:div>
        <w:div w:id="1631398485">
          <w:marLeft w:val="0"/>
          <w:marRight w:val="0"/>
          <w:marTop w:val="0"/>
          <w:marBottom w:val="0"/>
          <w:divBdr>
            <w:top w:val="none" w:sz="0" w:space="0" w:color="auto"/>
            <w:left w:val="none" w:sz="0" w:space="0" w:color="auto"/>
            <w:bottom w:val="none" w:sz="0" w:space="0" w:color="auto"/>
            <w:right w:val="none" w:sz="0" w:space="0" w:color="auto"/>
          </w:divBdr>
        </w:div>
        <w:div w:id="478226239">
          <w:marLeft w:val="0"/>
          <w:marRight w:val="0"/>
          <w:marTop w:val="0"/>
          <w:marBottom w:val="0"/>
          <w:divBdr>
            <w:top w:val="none" w:sz="0" w:space="0" w:color="auto"/>
            <w:left w:val="none" w:sz="0" w:space="0" w:color="auto"/>
            <w:bottom w:val="none" w:sz="0" w:space="0" w:color="auto"/>
            <w:right w:val="none" w:sz="0" w:space="0" w:color="auto"/>
          </w:divBdr>
        </w:div>
        <w:div w:id="549806616">
          <w:marLeft w:val="0"/>
          <w:marRight w:val="0"/>
          <w:marTop w:val="0"/>
          <w:marBottom w:val="0"/>
          <w:divBdr>
            <w:top w:val="none" w:sz="0" w:space="0" w:color="auto"/>
            <w:left w:val="none" w:sz="0" w:space="0" w:color="auto"/>
            <w:bottom w:val="none" w:sz="0" w:space="0" w:color="auto"/>
            <w:right w:val="none" w:sz="0" w:space="0" w:color="auto"/>
          </w:divBdr>
        </w:div>
        <w:div w:id="1710253218">
          <w:marLeft w:val="0"/>
          <w:marRight w:val="0"/>
          <w:marTop w:val="0"/>
          <w:marBottom w:val="0"/>
          <w:divBdr>
            <w:top w:val="none" w:sz="0" w:space="0" w:color="auto"/>
            <w:left w:val="none" w:sz="0" w:space="0" w:color="auto"/>
            <w:bottom w:val="none" w:sz="0" w:space="0" w:color="auto"/>
            <w:right w:val="none" w:sz="0" w:space="0" w:color="auto"/>
          </w:divBdr>
        </w:div>
        <w:div w:id="1308047668">
          <w:marLeft w:val="0"/>
          <w:marRight w:val="0"/>
          <w:marTop w:val="0"/>
          <w:marBottom w:val="0"/>
          <w:divBdr>
            <w:top w:val="none" w:sz="0" w:space="0" w:color="auto"/>
            <w:left w:val="none" w:sz="0" w:space="0" w:color="auto"/>
            <w:bottom w:val="none" w:sz="0" w:space="0" w:color="auto"/>
            <w:right w:val="none" w:sz="0" w:space="0" w:color="auto"/>
          </w:divBdr>
        </w:div>
        <w:div w:id="437871986">
          <w:marLeft w:val="0"/>
          <w:marRight w:val="0"/>
          <w:marTop w:val="0"/>
          <w:marBottom w:val="0"/>
          <w:divBdr>
            <w:top w:val="none" w:sz="0" w:space="0" w:color="auto"/>
            <w:left w:val="none" w:sz="0" w:space="0" w:color="auto"/>
            <w:bottom w:val="none" w:sz="0" w:space="0" w:color="auto"/>
            <w:right w:val="none" w:sz="0" w:space="0" w:color="auto"/>
          </w:divBdr>
        </w:div>
        <w:div w:id="1660232827">
          <w:marLeft w:val="0"/>
          <w:marRight w:val="0"/>
          <w:marTop w:val="0"/>
          <w:marBottom w:val="0"/>
          <w:divBdr>
            <w:top w:val="none" w:sz="0" w:space="0" w:color="auto"/>
            <w:left w:val="none" w:sz="0" w:space="0" w:color="auto"/>
            <w:bottom w:val="none" w:sz="0" w:space="0" w:color="auto"/>
            <w:right w:val="none" w:sz="0" w:space="0" w:color="auto"/>
          </w:divBdr>
        </w:div>
        <w:div w:id="655911637">
          <w:marLeft w:val="0"/>
          <w:marRight w:val="0"/>
          <w:marTop w:val="0"/>
          <w:marBottom w:val="0"/>
          <w:divBdr>
            <w:top w:val="none" w:sz="0" w:space="0" w:color="auto"/>
            <w:left w:val="none" w:sz="0" w:space="0" w:color="auto"/>
            <w:bottom w:val="none" w:sz="0" w:space="0" w:color="auto"/>
            <w:right w:val="none" w:sz="0" w:space="0" w:color="auto"/>
          </w:divBdr>
        </w:div>
        <w:div w:id="35475469">
          <w:marLeft w:val="0"/>
          <w:marRight w:val="0"/>
          <w:marTop w:val="0"/>
          <w:marBottom w:val="0"/>
          <w:divBdr>
            <w:top w:val="none" w:sz="0" w:space="0" w:color="auto"/>
            <w:left w:val="none" w:sz="0" w:space="0" w:color="auto"/>
            <w:bottom w:val="none" w:sz="0" w:space="0" w:color="auto"/>
            <w:right w:val="none" w:sz="0" w:space="0" w:color="auto"/>
          </w:divBdr>
        </w:div>
        <w:div w:id="497576564">
          <w:marLeft w:val="0"/>
          <w:marRight w:val="0"/>
          <w:marTop w:val="0"/>
          <w:marBottom w:val="0"/>
          <w:divBdr>
            <w:top w:val="none" w:sz="0" w:space="0" w:color="auto"/>
            <w:left w:val="none" w:sz="0" w:space="0" w:color="auto"/>
            <w:bottom w:val="none" w:sz="0" w:space="0" w:color="auto"/>
            <w:right w:val="none" w:sz="0" w:space="0" w:color="auto"/>
          </w:divBdr>
        </w:div>
        <w:div w:id="286394313">
          <w:marLeft w:val="0"/>
          <w:marRight w:val="0"/>
          <w:marTop w:val="0"/>
          <w:marBottom w:val="0"/>
          <w:divBdr>
            <w:top w:val="none" w:sz="0" w:space="0" w:color="auto"/>
            <w:left w:val="none" w:sz="0" w:space="0" w:color="auto"/>
            <w:bottom w:val="none" w:sz="0" w:space="0" w:color="auto"/>
            <w:right w:val="none" w:sz="0" w:space="0" w:color="auto"/>
          </w:divBdr>
        </w:div>
        <w:div w:id="604532206">
          <w:marLeft w:val="0"/>
          <w:marRight w:val="0"/>
          <w:marTop w:val="0"/>
          <w:marBottom w:val="0"/>
          <w:divBdr>
            <w:top w:val="none" w:sz="0" w:space="0" w:color="auto"/>
            <w:left w:val="none" w:sz="0" w:space="0" w:color="auto"/>
            <w:bottom w:val="none" w:sz="0" w:space="0" w:color="auto"/>
            <w:right w:val="none" w:sz="0" w:space="0" w:color="auto"/>
          </w:divBdr>
        </w:div>
        <w:div w:id="1773893666">
          <w:marLeft w:val="0"/>
          <w:marRight w:val="0"/>
          <w:marTop w:val="0"/>
          <w:marBottom w:val="0"/>
          <w:divBdr>
            <w:top w:val="none" w:sz="0" w:space="0" w:color="auto"/>
            <w:left w:val="none" w:sz="0" w:space="0" w:color="auto"/>
            <w:bottom w:val="none" w:sz="0" w:space="0" w:color="auto"/>
            <w:right w:val="none" w:sz="0" w:space="0" w:color="auto"/>
          </w:divBdr>
        </w:div>
        <w:div w:id="1778787849">
          <w:marLeft w:val="0"/>
          <w:marRight w:val="0"/>
          <w:marTop w:val="0"/>
          <w:marBottom w:val="0"/>
          <w:divBdr>
            <w:top w:val="none" w:sz="0" w:space="0" w:color="auto"/>
            <w:left w:val="none" w:sz="0" w:space="0" w:color="auto"/>
            <w:bottom w:val="none" w:sz="0" w:space="0" w:color="auto"/>
            <w:right w:val="none" w:sz="0" w:space="0" w:color="auto"/>
          </w:divBdr>
        </w:div>
        <w:div w:id="851837444">
          <w:marLeft w:val="0"/>
          <w:marRight w:val="0"/>
          <w:marTop w:val="0"/>
          <w:marBottom w:val="0"/>
          <w:divBdr>
            <w:top w:val="none" w:sz="0" w:space="0" w:color="auto"/>
            <w:left w:val="none" w:sz="0" w:space="0" w:color="auto"/>
            <w:bottom w:val="none" w:sz="0" w:space="0" w:color="auto"/>
            <w:right w:val="none" w:sz="0" w:space="0" w:color="auto"/>
          </w:divBdr>
        </w:div>
        <w:div w:id="1649749787">
          <w:marLeft w:val="0"/>
          <w:marRight w:val="0"/>
          <w:marTop w:val="0"/>
          <w:marBottom w:val="0"/>
          <w:divBdr>
            <w:top w:val="none" w:sz="0" w:space="0" w:color="auto"/>
            <w:left w:val="none" w:sz="0" w:space="0" w:color="auto"/>
            <w:bottom w:val="none" w:sz="0" w:space="0" w:color="auto"/>
            <w:right w:val="none" w:sz="0" w:space="0" w:color="auto"/>
          </w:divBdr>
        </w:div>
        <w:div w:id="1091003380">
          <w:marLeft w:val="0"/>
          <w:marRight w:val="0"/>
          <w:marTop w:val="0"/>
          <w:marBottom w:val="0"/>
          <w:divBdr>
            <w:top w:val="none" w:sz="0" w:space="0" w:color="auto"/>
            <w:left w:val="none" w:sz="0" w:space="0" w:color="auto"/>
            <w:bottom w:val="none" w:sz="0" w:space="0" w:color="auto"/>
            <w:right w:val="none" w:sz="0" w:space="0" w:color="auto"/>
          </w:divBdr>
        </w:div>
      </w:divsChild>
    </w:div>
    <w:div w:id="920869243">
      <w:bodyDiv w:val="1"/>
      <w:marLeft w:val="0"/>
      <w:marRight w:val="0"/>
      <w:marTop w:val="0"/>
      <w:marBottom w:val="0"/>
      <w:divBdr>
        <w:top w:val="none" w:sz="0" w:space="0" w:color="auto"/>
        <w:left w:val="none" w:sz="0" w:space="0" w:color="auto"/>
        <w:bottom w:val="none" w:sz="0" w:space="0" w:color="auto"/>
        <w:right w:val="none" w:sz="0" w:space="0" w:color="auto"/>
      </w:divBdr>
      <w:divsChild>
        <w:div w:id="1267033329">
          <w:marLeft w:val="0"/>
          <w:marRight w:val="0"/>
          <w:marTop w:val="0"/>
          <w:marBottom w:val="0"/>
          <w:divBdr>
            <w:top w:val="none" w:sz="0" w:space="0" w:color="auto"/>
            <w:left w:val="none" w:sz="0" w:space="0" w:color="auto"/>
            <w:bottom w:val="none" w:sz="0" w:space="0" w:color="auto"/>
            <w:right w:val="none" w:sz="0" w:space="0" w:color="auto"/>
          </w:divBdr>
          <w:divsChild>
            <w:div w:id="2010324751">
              <w:marLeft w:val="0"/>
              <w:marRight w:val="0"/>
              <w:marTop w:val="0"/>
              <w:marBottom w:val="0"/>
              <w:divBdr>
                <w:top w:val="none" w:sz="0" w:space="0" w:color="auto"/>
                <w:left w:val="none" w:sz="0" w:space="0" w:color="auto"/>
                <w:bottom w:val="none" w:sz="0" w:space="0" w:color="auto"/>
                <w:right w:val="none" w:sz="0" w:space="0" w:color="auto"/>
              </w:divBdr>
            </w:div>
            <w:div w:id="589437699">
              <w:marLeft w:val="0"/>
              <w:marRight w:val="0"/>
              <w:marTop w:val="0"/>
              <w:marBottom w:val="0"/>
              <w:divBdr>
                <w:top w:val="none" w:sz="0" w:space="0" w:color="auto"/>
                <w:left w:val="none" w:sz="0" w:space="0" w:color="auto"/>
                <w:bottom w:val="none" w:sz="0" w:space="0" w:color="auto"/>
                <w:right w:val="none" w:sz="0" w:space="0" w:color="auto"/>
              </w:divBdr>
            </w:div>
          </w:divsChild>
        </w:div>
        <w:div w:id="301617184">
          <w:marLeft w:val="0"/>
          <w:marRight w:val="0"/>
          <w:marTop w:val="0"/>
          <w:marBottom w:val="0"/>
          <w:divBdr>
            <w:top w:val="none" w:sz="0" w:space="0" w:color="auto"/>
            <w:left w:val="none" w:sz="0" w:space="0" w:color="auto"/>
            <w:bottom w:val="none" w:sz="0" w:space="0" w:color="auto"/>
            <w:right w:val="none" w:sz="0" w:space="0" w:color="auto"/>
          </w:divBdr>
          <w:divsChild>
            <w:div w:id="238559064">
              <w:marLeft w:val="0"/>
              <w:marRight w:val="0"/>
              <w:marTop w:val="0"/>
              <w:marBottom w:val="0"/>
              <w:divBdr>
                <w:top w:val="none" w:sz="0" w:space="0" w:color="auto"/>
                <w:left w:val="none" w:sz="0" w:space="0" w:color="auto"/>
                <w:bottom w:val="none" w:sz="0" w:space="0" w:color="auto"/>
                <w:right w:val="none" w:sz="0" w:space="0" w:color="auto"/>
              </w:divBdr>
            </w:div>
          </w:divsChild>
        </w:div>
        <w:div w:id="178156596">
          <w:marLeft w:val="0"/>
          <w:marRight w:val="0"/>
          <w:marTop w:val="0"/>
          <w:marBottom w:val="0"/>
          <w:divBdr>
            <w:top w:val="none" w:sz="0" w:space="0" w:color="auto"/>
            <w:left w:val="none" w:sz="0" w:space="0" w:color="auto"/>
            <w:bottom w:val="none" w:sz="0" w:space="0" w:color="auto"/>
            <w:right w:val="none" w:sz="0" w:space="0" w:color="auto"/>
          </w:divBdr>
          <w:divsChild>
            <w:div w:id="1767921480">
              <w:marLeft w:val="0"/>
              <w:marRight w:val="0"/>
              <w:marTop w:val="0"/>
              <w:marBottom w:val="0"/>
              <w:divBdr>
                <w:top w:val="none" w:sz="0" w:space="0" w:color="auto"/>
                <w:left w:val="none" w:sz="0" w:space="0" w:color="auto"/>
                <w:bottom w:val="none" w:sz="0" w:space="0" w:color="auto"/>
                <w:right w:val="none" w:sz="0" w:space="0" w:color="auto"/>
              </w:divBdr>
            </w:div>
          </w:divsChild>
        </w:div>
        <w:div w:id="2043241528">
          <w:marLeft w:val="0"/>
          <w:marRight w:val="0"/>
          <w:marTop w:val="0"/>
          <w:marBottom w:val="0"/>
          <w:divBdr>
            <w:top w:val="none" w:sz="0" w:space="0" w:color="auto"/>
            <w:left w:val="none" w:sz="0" w:space="0" w:color="auto"/>
            <w:bottom w:val="none" w:sz="0" w:space="0" w:color="auto"/>
            <w:right w:val="none" w:sz="0" w:space="0" w:color="auto"/>
          </w:divBdr>
          <w:divsChild>
            <w:div w:id="261037946">
              <w:marLeft w:val="0"/>
              <w:marRight w:val="0"/>
              <w:marTop w:val="0"/>
              <w:marBottom w:val="0"/>
              <w:divBdr>
                <w:top w:val="none" w:sz="0" w:space="0" w:color="auto"/>
                <w:left w:val="none" w:sz="0" w:space="0" w:color="auto"/>
                <w:bottom w:val="none" w:sz="0" w:space="0" w:color="auto"/>
                <w:right w:val="none" w:sz="0" w:space="0" w:color="auto"/>
              </w:divBdr>
            </w:div>
            <w:div w:id="1389954827">
              <w:marLeft w:val="0"/>
              <w:marRight w:val="0"/>
              <w:marTop w:val="0"/>
              <w:marBottom w:val="0"/>
              <w:divBdr>
                <w:top w:val="none" w:sz="0" w:space="0" w:color="auto"/>
                <w:left w:val="none" w:sz="0" w:space="0" w:color="auto"/>
                <w:bottom w:val="none" w:sz="0" w:space="0" w:color="auto"/>
                <w:right w:val="none" w:sz="0" w:space="0" w:color="auto"/>
              </w:divBdr>
            </w:div>
            <w:div w:id="1175609368">
              <w:marLeft w:val="0"/>
              <w:marRight w:val="0"/>
              <w:marTop w:val="0"/>
              <w:marBottom w:val="0"/>
              <w:divBdr>
                <w:top w:val="none" w:sz="0" w:space="0" w:color="auto"/>
                <w:left w:val="none" w:sz="0" w:space="0" w:color="auto"/>
                <w:bottom w:val="none" w:sz="0" w:space="0" w:color="auto"/>
                <w:right w:val="none" w:sz="0" w:space="0" w:color="auto"/>
              </w:divBdr>
            </w:div>
            <w:div w:id="1946384388">
              <w:marLeft w:val="0"/>
              <w:marRight w:val="0"/>
              <w:marTop w:val="0"/>
              <w:marBottom w:val="0"/>
              <w:divBdr>
                <w:top w:val="none" w:sz="0" w:space="0" w:color="auto"/>
                <w:left w:val="none" w:sz="0" w:space="0" w:color="auto"/>
                <w:bottom w:val="none" w:sz="0" w:space="0" w:color="auto"/>
                <w:right w:val="none" w:sz="0" w:space="0" w:color="auto"/>
              </w:divBdr>
            </w:div>
            <w:div w:id="1825003179">
              <w:marLeft w:val="0"/>
              <w:marRight w:val="0"/>
              <w:marTop w:val="0"/>
              <w:marBottom w:val="0"/>
              <w:divBdr>
                <w:top w:val="none" w:sz="0" w:space="0" w:color="auto"/>
                <w:left w:val="none" w:sz="0" w:space="0" w:color="auto"/>
                <w:bottom w:val="none" w:sz="0" w:space="0" w:color="auto"/>
                <w:right w:val="none" w:sz="0" w:space="0" w:color="auto"/>
              </w:divBdr>
            </w:div>
            <w:div w:id="1710914587">
              <w:marLeft w:val="0"/>
              <w:marRight w:val="0"/>
              <w:marTop w:val="0"/>
              <w:marBottom w:val="0"/>
              <w:divBdr>
                <w:top w:val="none" w:sz="0" w:space="0" w:color="auto"/>
                <w:left w:val="none" w:sz="0" w:space="0" w:color="auto"/>
                <w:bottom w:val="none" w:sz="0" w:space="0" w:color="auto"/>
                <w:right w:val="none" w:sz="0" w:space="0" w:color="auto"/>
              </w:divBdr>
            </w:div>
            <w:div w:id="981422442">
              <w:marLeft w:val="0"/>
              <w:marRight w:val="0"/>
              <w:marTop w:val="0"/>
              <w:marBottom w:val="0"/>
              <w:divBdr>
                <w:top w:val="none" w:sz="0" w:space="0" w:color="auto"/>
                <w:left w:val="none" w:sz="0" w:space="0" w:color="auto"/>
                <w:bottom w:val="none" w:sz="0" w:space="0" w:color="auto"/>
                <w:right w:val="none" w:sz="0" w:space="0" w:color="auto"/>
              </w:divBdr>
            </w:div>
          </w:divsChild>
        </w:div>
        <w:div w:id="1221988367">
          <w:marLeft w:val="0"/>
          <w:marRight w:val="0"/>
          <w:marTop w:val="0"/>
          <w:marBottom w:val="0"/>
          <w:divBdr>
            <w:top w:val="none" w:sz="0" w:space="0" w:color="auto"/>
            <w:left w:val="none" w:sz="0" w:space="0" w:color="auto"/>
            <w:bottom w:val="none" w:sz="0" w:space="0" w:color="auto"/>
            <w:right w:val="none" w:sz="0" w:space="0" w:color="auto"/>
          </w:divBdr>
          <w:divsChild>
            <w:div w:id="1667396008">
              <w:marLeft w:val="0"/>
              <w:marRight w:val="0"/>
              <w:marTop w:val="0"/>
              <w:marBottom w:val="0"/>
              <w:divBdr>
                <w:top w:val="none" w:sz="0" w:space="0" w:color="auto"/>
                <w:left w:val="none" w:sz="0" w:space="0" w:color="auto"/>
                <w:bottom w:val="none" w:sz="0" w:space="0" w:color="auto"/>
                <w:right w:val="none" w:sz="0" w:space="0" w:color="auto"/>
              </w:divBdr>
            </w:div>
            <w:div w:id="1880623808">
              <w:marLeft w:val="0"/>
              <w:marRight w:val="0"/>
              <w:marTop w:val="0"/>
              <w:marBottom w:val="0"/>
              <w:divBdr>
                <w:top w:val="none" w:sz="0" w:space="0" w:color="auto"/>
                <w:left w:val="none" w:sz="0" w:space="0" w:color="auto"/>
                <w:bottom w:val="none" w:sz="0" w:space="0" w:color="auto"/>
                <w:right w:val="none" w:sz="0" w:space="0" w:color="auto"/>
              </w:divBdr>
            </w:div>
            <w:div w:id="1616405215">
              <w:marLeft w:val="0"/>
              <w:marRight w:val="0"/>
              <w:marTop w:val="0"/>
              <w:marBottom w:val="0"/>
              <w:divBdr>
                <w:top w:val="none" w:sz="0" w:space="0" w:color="auto"/>
                <w:left w:val="none" w:sz="0" w:space="0" w:color="auto"/>
                <w:bottom w:val="none" w:sz="0" w:space="0" w:color="auto"/>
                <w:right w:val="none" w:sz="0" w:space="0" w:color="auto"/>
              </w:divBdr>
            </w:div>
            <w:div w:id="927009250">
              <w:marLeft w:val="0"/>
              <w:marRight w:val="0"/>
              <w:marTop w:val="0"/>
              <w:marBottom w:val="0"/>
              <w:divBdr>
                <w:top w:val="none" w:sz="0" w:space="0" w:color="auto"/>
                <w:left w:val="none" w:sz="0" w:space="0" w:color="auto"/>
                <w:bottom w:val="none" w:sz="0" w:space="0" w:color="auto"/>
                <w:right w:val="none" w:sz="0" w:space="0" w:color="auto"/>
              </w:divBdr>
            </w:div>
            <w:div w:id="521019458">
              <w:marLeft w:val="0"/>
              <w:marRight w:val="0"/>
              <w:marTop w:val="0"/>
              <w:marBottom w:val="0"/>
              <w:divBdr>
                <w:top w:val="none" w:sz="0" w:space="0" w:color="auto"/>
                <w:left w:val="none" w:sz="0" w:space="0" w:color="auto"/>
                <w:bottom w:val="none" w:sz="0" w:space="0" w:color="auto"/>
                <w:right w:val="none" w:sz="0" w:space="0" w:color="auto"/>
              </w:divBdr>
            </w:div>
            <w:div w:id="141819923">
              <w:marLeft w:val="0"/>
              <w:marRight w:val="0"/>
              <w:marTop w:val="0"/>
              <w:marBottom w:val="0"/>
              <w:divBdr>
                <w:top w:val="none" w:sz="0" w:space="0" w:color="auto"/>
                <w:left w:val="none" w:sz="0" w:space="0" w:color="auto"/>
                <w:bottom w:val="none" w:sz="0" w:space="0" w:color="auto"/>
                <w:right w:val="none" w:sz="0" w:space="0" w:color="auto"/>
              </w:divBdr>
            </w:div>
            <w:div w:id="1739593101">
              <w:marLeft w:val="0"/>
              <w:marRight w:val="0"/>
              <w:marTop w:val="0"/>
              <w:marBottom w:val="0"/>
              <w:divBdr>
                <w:top w:val="none" w:sz="0" w:space="0" w:color="auto"/>
                <w:left w:val="none" w:sz="0" w:space="0" w:color="auto"/>
                <w:bottom w:val="none" w:sz="0" w:space="0" w:color="auto"/>
                <w:right w:val="none" w:sz="0" w:space="0" w:color="auto"/>
              </w:divBdr>
            </w:div>
            <w:div w:id="1306349491">
              <w:marLeft w:val="0"/>
              <w:marRight w:val="0"/>
              <w:marTop w:val="0"/>
              <w:marBottom w:val="0"/>
              <w:divBdr>
                <w:top w:val="none" w:sz="0" w:space="0" w:color="auto"/>
                <w:left w:val="none" w:sz="0" w:space="0" w:color="auto"/>
                <w:bottom w:val="none" w:sz="0" w:space="0" w:color="auto"/>
                <w:right w:val="none" w:sz="0" w:space="0" w:color="auto"/>
              </w:divBdr>
            </w:div>
            <w:div w:id="454103331">
              <w:marLeft w:val="0"/>
              <w:marRight w:val="0"/>
              <w:marTop w:val="0"/>
              <w:marBottom w:val="0"/>
              <w:divBdr>
                <w:top w:val="none" w:sz="0" w:space="0" w:color="auto"/>
                <w:left w:val="none" w:sz="0" w:space="0" w:color="auto"/>
                <w:bottom w:val="none" w:sz="0" w:space="0" w:color="auto"/>
                <w:right w:val="none" w:sz="0" w:space="0" w:color="auto"/>
              </w:divBdr>
            </w:div>
            <w:div w:id="87116452">
              <w:marLeft w:val="0"/>
              <w:marRight w:val="0"/>
              <w:marTop w:val="0"/>
              <w:marBottom w:val="0"/>
              <w:divBdr>
                <w:top w:val="none" w:sz="0" w:space="0" w:color="auto"/>
                <w:left w:val="none" w:sz="0" w:space="0" w:color="auto"/>
                <w:bottom w:val="none" w:sz="0" w:space="0" w:color="auto"/>
                <w:right w:val="none" w:sz="0" w:space="0" w:color="auto"/>
              </w:divBdr>
            </w:div>
            <w:div w:id="204027194">
              <w:marLeft w:val="0"/>
              <w:marRight w:val="0"/>
              <w:marTop w:val="0"/>
              <w:marBottom w:val="0"/>
              <w:divBdr>
                <w:top w:val="none" w:sz="0" w:space="0" w:color="auto"/>
                <w:left w:val="none" w:sz="0" w:space="0" w:color="auto"/>
                <w:bottom w:val="none" w:sz="0" w:space="0" w:color="auto"/>
                <w:right w:val="none" w:sz="0" w:space="0" w:color="auto"/>
              </w:divBdr>
            </w:div>
            <w:div w:id="68312701">
              <w:marLeft w:val="0"/>
              <w:marRight w:val="0"/>
              <w:marTop w:val="0"/>
              <w:marBottom w:val="0"/>
              <w:divBdr>
                <w:top w:val="none" w:sz="0" w:space="0" w:color="auto"/>
                <w:left w:val="none" w:sz="0" w:space="0" w:color="auto"/>
                <w:bottom w:val="none" w:sz="0" w:space="0" w:color="auto"/>
                <w:right w:val="none" w:sz="0" w:space="0" w:color="auto"/>
              </w:divBdr>
            </w:div>
            <w:div w:id="2051883196">
              <w:marLeft w:val="0"/>
              <w:marRight w:val="0"/>
              <w:marTop w:val="0"/>
              <w:marBottom w:val="0"/>
              <w:divBdr>
                <w:top w:val="none" w:sz="0" w:space="0" w:color="auto"/>
                <w:left w:val="none" w:sz="0" w:space="0" w:color="auto"/>
                <w:bottom w:val="none" w:sz="0" w:space="0" w:color="auto"/>
                <w:right w:val="none" w:sz="0" w:space="0" w:color="auto"/>
              </w:divBdr>
            </w:div>
            <w:div w:id="137385912">
              <w:marLeft w:val="0"/>
              <w:marRight w:val="0"/>
              <w:marTop w:val="0"/>
              <w:marBottom w:val="0"/>
              <w:divBdr>
                <w:top w:val="none" w:sz="0" w:space="0" w:color="auto"/>
                <w:left w:val="none" w:sz="0" w:space="0" w:color="auto"/>
                <w:bottom w:val="none" w:sz="0" w:space="0" w:color="auto"/>
                <w:right w:val="none" w:sz="0" w:space="0" w:color="auto"/>
              </w:divBdr>
            </w:div>
            <w:div w:id="1183586972">
              <w:marLeft w:val="0"/>
              <w:marRight w:val="0"/>
              <w:marTop w:val="0"/>
              <w:marBottom w:val="0"/>
              <w:divBdr>
                <w:top w:val="none" w:sz="0" w:space="0" w:color="auto"/>
                <w:left w:val="none" w:sz="0" w:space="0" w:color="auto"/>
                <w:bottom w:val="none" w:sz="0" w:space="0" w:color="auto"/>
                <w:right w:val="none" w:sz="0" w:space="0" w:color="auto"/>
              </w:divBdr>
            </w:div>
            <w:div w:id="1625110609">
              <w:marLeft w:val="0"/>
              <w:marRight w:val="0"/>
              <w:marTop w:val="0"/>
              <w:marBottom w:val="0"/>
              <w:divBdr>
                <w:top w:val="none" w:sz="0" w:space="0" w:color="auto"/>
                <w:left w:val="none" w:sz="0" w:space="0" w:color="auto"/>
                <w:bottom w:val="none" w:sz="0" w:space="0" w:color="auto"/>
                <w:right w:val="none" w:sz="0" w:space="0" w:color="auto"/>
              </w:divBdr>
            </w:div>
            <w:div w:id="181208231">
              <w:marLeft w:val="0"/>
              <w:marRight w:val="0"/>
              <w:marTop w:val="0"/>
              <w:marBottom w:val="0"/>
              <w:divBdr>
                <w:top w:val="none" w:sz="0" w:space="0" w:color="auto"/>
                <w:left w:val="none" w:sz="0" w:space="0" w:color="auto"/>
                <w:bottom w:val="none" w:sz="0" w:space="0" w:color="auto"/>
                <w:right w:val="none" w:sz="0" w:space="0" w:color="auto"/>
              </w:divBdr>
            </w:div>
            <w:div w:id="1985575506">
              <w:marLeft w:val="0"/>
              <w:marRight w:val="0"/>
              <w:marTop w:val="0"/>
              <w:marBottom w:val="0"/>
              <w:divBdr>
                <w:top w:val="none" w:sz="0" w:space="0" w:color="auto"/>
                <w:left w:val="none" w:sz="0" w:space="0" w:color="auto"/>
                <w:bottom w:val="none" w:sz="0" w:space="0" w:color="auto"/>
                <w:right w:val="none" w:sz="0" w:space="0" w:color="auto"/>
              </w:divBdr>
            </w:div>
            <w:div w:id="1016227915">
              <w:marLeft w:val="0"/>
              <w:marRight w:val="0"/>
              <w:marTop w:val="0"/>
              <w:marBottom w:val="0"/>
              <w:divBdr>
                <w:top w:val="none" w:sz="0" w:space="0" w:color="auto"/>
                <w:left w:val="none" w:sz="0" w:space="0" w:color="auto"/>
                <w:bottom w:val="none" w:sz="0" w:space="0" w:color="auto"/>
                <w:right w:val="none" w:sz="0" w:space="0" w:color="auto"/>
              </w:divBdr>
            </w:div>
            <w:div w:id="464085632">
              <w:marLeft w:val="0"/>
              <w:marRight w:val="0"/>
              <w:marTop w:val="0"/>
              <w:marBottom w:val="0"/>
              <w:divBdr>
                <w:top w:val="none" w:sz="0" w:space="0" w:color="auto"/>
                <w:left w:val="none" w:sz="0" w:space="0" w:color="auto"/>
                <w:bottom w:val="none" w:sz="0" w:space="0" w:color="auto"/>
                <w:right w:val="none" w:sz="0" w:space="0" w:color="auto"/>
              </w:divBdr>
            </w:div>
            <w:div w:id="2041515942">
              <w:marLeft w:val="0"/>
              <w:marRight w:val="0"/>
              <w:marTop w:val="0"/>
              <w:marBottom w:val="0"/>
              <w:divBdr>
                <w:top w:val="none" w:sz="0" w:space="0" w:color="auto"/>
                <w:left w:val="none" w:sz="0" w:space="0" w:color="auto"/>
                <w:bottom w:val="none" w:sz="0" w:space="0" w:color="auto"/>
                <w:right w:val="none" w:sz="0" w:space="0" w:color="auto"/>
              </w:divBdr>
            </w:div>
            <w:div w:id="1592734478">
              <w:marLeft w:val="0"/>
              <w:marRight w:val="0"/>
              <w:marTop w:val="0"/>
              <w:marBottom w:val="0"/>
              <w:divBdr>
                <w:top w:val="none" w:sz="0" w:space="0" w:color="auto"/>
                <w:left w:val="none" w:sz="0" w:space="0" w:color="auto"/>
                <w:bottom w:val="none" w:sz="0" w:space="0" w:color="auto"/>
                <w:right w:val="none" w:sz="0" w:space="0" w:color="auto"/>
              </w:divBdr>
            </w:div>
            <w:div w:id="734470755">
              <w:marLeft w:val="0"/>
              <w:marRight w:val="0"/>
              <w:marTop w:val="0"/>
              <w:marBottom w:val="0"/>
              <w:divBdr>
                <w:top w:val="none" w:sz="0" w:space="0" w:color="auto"/>
                <w:left w:val="none" w:sz="0" w:space="0" w:color="auto"/>
                <w:bottom w:val="none" w:sz="0" w:space="0" w:color="auto"/>
                <w:right w:val="none" w:sz="0" w:space="0" w:color="auto"/>
              </w:divBdr>
            </w:div>
            <w:div w:id="1409572979">
              <w:marLeft w:val="0"/>
              <w:marRight w:val="0"/>
              <w:marTop w:val="0"/>
              <w:marBottom w:val="0"/>
              <w:divBdr>
                <w:top w:val="none" w:sz="0" w:space="0" w:color="auto"/>
                <w:left w:val="none" w:sz="0" w:space="0" w:color="auto"/>
                <w:bottom w:val="none" w:sz="0" w:space="0" w:color="auto"/>
                <w:right w:val="none" w:sz="0" w:space="0" w:color="auto"/>
              </w:divBdr>
            </w:div>
            <w:div w:id="837772834">
              <w:marLeft w:val="0"/>
              <w:marRight w:val="0"/>
              <w:marTop w:val="0"/>
              <w:marBottom w:val="0"/>
              <w:divBdr>
                <w:top w:val="none" w:sz="0" w:space="0" w:color="auto"/>
                <w:left w:val="none" w:sz="0" w:space="0" w:color="auto"/>
                <w:bottom w:val="none" w:sz="0" w:space="0" w:color="auto"/>
                <w:right w:val="none" w:sz="0" w:space="0" w:color="auto"/>
              </w:divBdr>
            </w:div>
            <w:div w:id="1579093793">
              <w:marLeft w:val="0"/>
              <w:marRight w:val="0"/>
              <w:marTop w:val="0"/>
              <w:marBottom w:val="0"/>
              <w:divBdr>
                <w:top w:val="none" w:sz="0" w:space="0" w:color="auto"/>
                <w:left w:val="none" w:sz="0" w:space="0" w:color="auto"/>
                <w:bottom w:val="none" w:sz="0" w:space="0" w:color="auto"/>
                <w:right w:val="none" w:sz="0" w:space="0" w:color="auto"/>
              </w:divBdr>
            </w:div>
            <w:div w:id="1832062638">
              <w:marLeft w:val="0"/>
              <w:marRight w:val="0"/>
              <w:marTop w:val="0"/>
              <w:marBottom w:val="0"/>
              <w:divBdr>
                <w:top w:val="none" w:sz="0" w:space="0" w:color="auto"/>
                <w:left w:val="none" w:sz="0" w:space="0" w:color="auto"/>
                <w:bottom w:val="none" w:sz="0" w:space="0" w:color="auto"/>
                <w:right w:val="none" w:sz="0" w:space="0" w:color="auto"/>
              </w:divBdr>
            </w:div>
            <w:div w:id="922685020">
              <w:marLeft w:val="0"/>
              <w:marRight w:val="0"/>
              <w:marTop w:val="0"/>
              <w:marBottom w:val="0"/>
              <w:divBdr>
                <w:top w:val="none" w:sz="0" w:space="0" w:color="auto"/>
                <w:left w:val="none" w:sz="0" w:space="0" w:color="auto"/>
                <w:bottom w:val="none" w:sz="0" w:space="0" w:color="auto"/>
                <w:right w:val="none" w:sz="0" w:space="0" w:color="auto"/>
              </w:divBdr>
            </w:div>
            <w:div w:id="1709141182">
              <w:marLeft w:val="0"/>
              <w:marRight w:val="0"/>
              <w:marTop w:val="0"/>
              <w:marBottom w:val="0"/>
              <w:divBdr>
                <w:top w:val="none" w:sz="0" w:space="0" w:color="auto"/>
                <w:left w:val="none" w:sz="0" w:space="0" w:color="auto"/>
                <w:bottom w:val="none" w:sz="0" w:space="0" w:color="auto"/>
                <w:right w:val="none" w:sz="0" w:space="0" w:color="auto"/>
              </w:divBdr>
            </w:div>
            <w:div w:id="1727603439">
              <w:marLeft w:val="0"/>
              <w:marRight w:val="0"/>
              <w:marTop w:val="0"/>
              <w:marBottom w:val="0"/>
              <w:divBdr>
                <w:top w:val="none" w:sz="0" w:space="0" w:color="auto"/>
                <w:left w:val="none" w:sz="0" w:space="0" w:color="auto"/>
                <w:bottom w:val="none" w:sz="0" w:space="0" w:color="auto"/>
                <w:right w:val="none" w:sz="0" w:space="0" w:color="auto"/>
              </w:divBdr>
            </w:div>
            <w:div w:id="1310550202">
              <w:marLeft w:val="0"/>
              <w:marRight w:val="0"/>
              <w:marTop w:val="0"/>
              <w:marBottom w:val="0"/>
              <w:divBdr>
                <w:top w:val="none" w:sz="0" w:space="0" w:color="auto"/>
                <w:left w:val="none" w:sz="0" w:space="0" w:color="auto"/>
                <w:bottom w:val="none" w:sz="0" w:space="0" w:color="auto"/>
                <w:right w:val="none" w:sz="0" w:space="0" w:color="auto"/>
              </w:divBdr>
            </w:div>
            <w:div w:id="1415466822">
              <w:marLeft w:val="0"/>
              <w:marRight w:val="0"/>
              <w:marTop w:val="0"/>
              <w:marBottom w:val="0"/>
              <w:divBdr>
                <w:top w:val="none" w:sz="0" w:space="0" w:color="auto"/>
                <w:left w:val="none" w:sz="0" w:space="0" w:color="auto"/>
                <w:bottom w:val="none" w:sz="0" w:space="0" w:color="auto"/>
                <w:right w:val="none" w:sz="0" w:space="0" w:color="auto"/>
              </w:divBdr>
            </w:div>
            <w:div w:id="1503159718">
              <w:marLeft w:val="0"/>
              <w:marRight w:val="0"/>
              <w:marTop w:val="0"/>
              <w:marBottom w:val="0"/>
              <w:divBdr>
                <w:top w:val="none" w:sz="0" w:space="0" w:color="auto"/>
                <w:left w:val="none" w:sz="0" w:space="0" w:color="auto"/>
                <w:bottom w:val="none" w:sz="0" w:space="0" w:color="auto"/>
                <w:right w:val="none" w:sz="0" w:space="0" w:color="auto"/>
              </w:divBdr>
            </w:div>
            <w:div w:id="988753015">
              <w:marLeft w:val="0"/>
              <w:marRight w:val="0"/>
              <w:marTop w:val="0"/>
              <w:marBottom w:val="0"/>
              <w:divBdr>
                <w:top w:val="none" w:sz="0" w:space="0" w:color="auto"/>
                <w:left w:val="none" w:sz="0" w:space="0" w:color="auto"/>
                <w:bottom w:val="none" w:sz="0" w:space="0" w:color="auto"/>
                <w:right w:val="none" w:sz="0" w:space="0" w:color="auto"/>
              </w:divBdr>
            </w:div>
            <w:div w:id="1641106437">
              <w:marLeft w:val="0"/>
              <w:marRight w:val="0"/>
              <w:marTop w:val="0"/>
              <w:marBottom w:val="0"/>
              <w:divBdr>
                <w:top w:val="none" w:sz="0" w:space="0" w:color="auto"/>
                <w:left w:val="none" w:sz="0" w:space="0" w:color="auto"/>
                <w:bottom w:val="none" w:sz="0" w:space="0" w:color="auto"/>
                <w:right w:val="none" w:sz="0" w:space="0" w:color="auto"/>
              </w:divBdr>
            </w:div>
            <w:div w:id="102726858">
              <w:marLeft w:val="0"/>
              <w:marRight w:val="0"/>
              <w:marTop w:val="0"/>
              <w:marBottom w:val="0"/>
              <w:divBdr>
                <w:top w:val="none" w:sz="0" w:space="0" w:color="auto"/>
                <w:left w:val="none" w:sz="0" w:space="0" w:color="auto"/>
                <w:bottom w:val="none" w:sz="0" w:space="0" w:color="auto"/>
                <w:right w:val="none" w:sz="0" w:space="0" w:color="auto"/>
              </w:divBdr>
            </w:div>
            <w:div w:id="1867326943">
              <w:marLeft w:val="0"/>
              <w:marRight w:val="0"/>
              <w:marTop w:val="0"/>
              <w:marBottom w:val="0"/>
              <w:divBdr>
                <w:top w:val="none" w:sz="0" w:space="0" w:color="auto"/>
                <w:left w:val="none" w:sz="0" w:space="0" w:color="auto"/>
                <w:bottom w:val="none" w:sz="0" w:space="0" w:color="auto"/>
                <w:right w:val="none" w:sz="0" w:space="0" w:color="auto"/>
              </w:divBdr>
            </w:div>
            <w:div w:id="1704403535">
              <w:marLeft w:val="0"/>
              <w:marRight w:val="0"/>
              <w:marTop w:val="0"/>
              <w:marBottom w:val="0"/>
              <w:divBdr>
                <w:top w:val="none" w:sz="0" w:space="0" w:color="auto"/>
                <w:left w:val="none" w:sz="0" w:space="0" w:color="auto"/>
                <w:bottom w:val="none" w:sz="0" w:space="0" w:color="auto"/>
                <w:right w:val="none" w:sz="0" w:space="0" w:color="auto"/>
              </w:divBdr>
            </w:div>
            <w:div w:id="1326981252">
              <w:marLeft w:val="0"/>
              <w:marRight w:val="0"/>
              <w:marTop w:val="0"/>
              <w:marBottom w:val="0"/>
              <w:divBdr>
                <w:top w:val="none" w:sz="0" w:space="0" w:color="auto"/>
                <w:left w:val="none" w:sz="0" w:space="0" w:color="auto"/>
                <w:bottom w:val="none" w:sz="0" w:space="0" w:color="auto"/>
                <w:right w:val="none" w:sz="0" w:space="0" w:color="auto"/>
              </w:divBdr>
            </w:div>
            <w:div w:id="2077391077">
              <w:marLeft w:val="0"/>
              <w:marRight w:val="0"/>
              <w:marTop w:val="0"/>
              <w:marBottom w:val="0"/>
              <w:divBdr>
                <w:top w:val="none" w:sz="0" w:space="0" w:color="auto"/>
                <w:left w:val="none" w:sz="0" w:space="0" w:color="auto"/>
                <w:bottom w:val="none" w:sz="0" w:space="0" w:color="auto"/>
                <w:right w:val="none" w:sz="0" w:space="0" w:color="auto"/>
              </w:divBdr>
            </w:div>
            <w:div w:id="240914147">
              <w:marLeft w:val="0"/>
              <w:marRight w:val="0"/>
              <w:marTop w:val="0"/>
              <w:marBottom w:val="0"/>
              <w:divBdr>
                <w:top w:val="none" w:sz="0" w:space="0" w:color="auto"/>
                <w:left w:val="none" w:sz="0" w:space="0" w:color="auto"/>
                <w:bottom w:val="none" w:sz="0" w:space="0" w:color="auto"/>
                <w:right w:val="none" w:sz="0" w:space="0" w:color="auto"/>
              </w:divBdr>
            </w:div>
            <w:div w:id="329523839">
              <w:marLeft w:val="0"/>
              <w:marRight w:val="0"/>
              <w:marTop w:val="0"/>
              <w:marBottom w:val="0"/>
              <w:divBdr>
                <w:top w:val="none" w:sz="0" w:space="0" w:color="auto"/>
                <w:left w:val="none" w:sz="0" w:space="0" w:color="auto"/>
                <w:bottom w:val="none" w:sz="0" w:space="0" w:color="auto"/>
                <w:right w:val="none" w:sz="0" w:space="0" w:color="auto"/>
              </w:divBdr>
            </w:div>
            <w:div w:id="1933126498">
              <w:marLeft w:val="0"/>
              <w:marRight w:val="0"/>
              <w:marTop w:val="0"/>
              <w:marBottom w:val="0"/>
              <w:divBdr>
                <w:top w:val="none" w:sz="0" w:space="0" w:color="auto"/>
                <w:left w:val="none" w:sz="0" w:space="0" w:color="auto"/>
                <w:bottom w:val="none" w:sz="0" w:space="0" w:color="auto"/>
                <w:right w:val="none" w:sz="0" w:space="0" w:color="auto"/>
              </w:divBdr>
            </w:div>
            <w:div w:id="1408499725">
              <w:marLeft w:val="0"/>
              <w:marRight w:val="0"/>
              <w:marTop w:val="0"/>
              <w:marBottom w:val="0"/>
              <w:divBdr>
                <w:top w:val="none" w:sz="0" w:space="0" w:color="auto"/>
                <w:left w:val="none" w:sz="0" w:space="0" w:color="auto"/>
                <w:bottom w:val="none" w:sz="0" w:space="0" w:color="auto"/>
                <w:right w:val="none" w:sz="0" w:space="0" w:color="auto"/>
              </w:divBdr>
            </w:div>
            <w:div w:id="54820280">
              <w:marLeft w:val="0"/>
              <w:marRight w:val="0"/>
              <w:marTop w:val="0"/>
              <w:marBottom w:val="0"/>
              <w:divBdr>
                <w:top w:val="none" w:sz="0" w:space="0" w:color="auto"/>
                <w:left w:val="none" w:sz="0" w:space="0" w:color="auto"/>
                <w:bottom w:val="none" w:sz="0" w:space="0" w:color="auto"/>
                <w:right w:val="none" w:sz="0" w:space="0" w:color="auto"/>
              </w:divBdr>
            </w:div>
            <w:div w:id="594561036">
              <w:marLeft w:val="0"/>
              <w:marRight w:val="0"/>
              <w:marTop w:val="0"/>
              <w:marBottom w:val="0"/>
              <w:divBdr>
                <w:top w:val="none" w:sz="0" w:space="0" w:color="auto"/>
                <w:left w:val="none" w:sz="0" w:space="0" w:color="auto"/>
                <w:bottom w:val="none" w:sz="0" w:space="0" w:color="auto"/>
                <w:right w:val="none" w:sz="0" w:space="0" w:color="auto"/>
              </w:divBdr>
            </w:div>
            <w:div w:id="337118342">
              <w:marLeft w:val="0"/>
              <w:marRight w:val="0"/>
              <w:marTop w:val="0"/>
              <w:marBottom w:val="0"/>
              <w:divBdr>
                <w:top w:val="none" w:sz="0" w:space="0" w:color="auto"/>
                <w:left w:val="none" w:sz="0" w:space="0" w:color="auto"/>
                <w:bottom w:val="none" w:sz="0" w:space="0" w:color="auto"/>
                <w:right w:val="none" w:sz="0" w:space="0" w:color="auto"/>
              </w:divBdr>
            </w:div>
            <w:div w:id="564490728">
              <w:marLeft w:val="0"/>
              <w:marRight w:val="0"/>
              <w:marTop w:val="0"/>
              <w:marBottom w:val="0"/>
              <w:divBdr>
                <w:top w:val="none" w:sz="0" w:space="0" w:color="auto"/>
                <w:left w:val="none" w:sz="0" w:space="0" w:color="auto"/>
                <w:bottom w:val="none" w:sz="0" w:space="0" w:color="auto"/>
                <w:right w:val="none" w:sz="0" w:space="0" w:color="auto"/>
              </w:divBdr>
            </w:div>
            <w:div w:id="1806852256">
              <w:marLeft w:val="0"/>
              <w:marRight w:val="0"/>
              <w:marTop w:val="0"/>
              <w:marBottom w:val="0"/>
              <w:divBdr>
                <w:top w:val="none" w:sz="0" w:space="0" w:color="auto"/>
                <w:left w:val="none" w:sz="0" w:space="0" w:color="auto"/>
                <w:bottom w:val="none" w:sz="0" w:space="0" w:color="auto"/>
                <w:right w:val="none" w:sz="0" w:space="0" w:color="auto"/>
              </w:divBdr>
            </w:div>
            <w:div w:id="2107188623">
              <w:marLeft w:val="0"/>
              <w:marRight w:val="0"/>
              <w:marTop w:val="0"/>
              <w:marBottom w:val="0"/>
              <w:divBdr>
                <w:top w:val="none" w:sz="0" w:space="0" w:color="auto"/>
                <w:left w:val="none" w:sz="0" w:space="0" w:color="auto"/>
                <w:bottom w:val="none" w:sz="0" w:space="0" w:color="auto"/>
                <w:right w:val="none" w:sz="0" w:space="0" w:color="auto"/>
              </w:divBdr>
            </w:div>
            <w:div w:id="1744831812">
              <w:marLeft w:val="0"/>
              <w:marRight w:val="0"/>
              <w:marTop w:val="0"/>
              <w:marBottom w:val="0"/>
              <w:divBdr>
                <w:top w:val="none" w:sz="0" w:space="0" w:color="auto"/>
                <w:left w:val="none" w:sz="0" w:space="0" w:color="auto"/>
                <w:bottom w:val="none" w:sz="0" w:space="0" w:color="auto"/>
                <w:right w:val="none" w:sz="0" w:space="0" w:color="auto"/>
              </w:divBdr>
            </w:div>
            <w:div w:id="295725149">
              <w:marLeft w:val="0"/>
              <w:marRight w:val="0"/>
              <w:marTop w:val="0"/>
              <w:marBottom w:val="0"/>
              <w:divBdr>
                <w:top w:val="none" w:sz="0" w:space="0" w:color="auto"/>
                <w:left w:val="none" w:sz="0" w:space="0" w:color="auto"/>
                <w:bottom w:val="none" w:sz="0" w:space="0" w:color="auto"/>
                <w:right w:val="none" w:sz="0" w:space="0" w:color="auto"/>
              </w:divBdr>
            </w:div>
            <w:div w:id="1554079696">
              <w:marLeft w:val="0"/>
              <w:marRight w:val="0"/>
              <w:marTop w:val="0"/>
              <w:marBottom w:val="0"/>
              <w:divBdr>
                <w:top w:val="none" w:sz="0" w:space="0" w:color="auto"/>
                <w:left w:val="none" w:sz="0" w:space="0" w:color="auto"/>
                <w:bottom w:val="none" w:sz="0" w:space="0" w:color="auto"/>
                <w:right w:val="none" w:sz="0" w:space="0" w:color="auto"/>
              </w:divBdr>
            </w:div>
            <w:div w:id="1081097998">
              <w:marLeft w:val="0"/>
              <w:marRight w:val="0"/>
              <w:marTop w:val="0"/>
              <w:marBottom w:val="0"/>
              <w:divBdr>
                <w:top w:val="none" w:sz="0" w:space="0" w:color="auto"/>
                <w:left w:val="none" w:sz="0" w:space="0" w:color="auto"/>
                <w:bottom w:val="none" w:sz="0" w:space="0" w:color="auto"/>
                <w:right w:val="none" w:sz="0" w:space="0" w:color="auto"/>
              </w:divBdr>
            </w:div>
            <w:div w:id="547030458">
              <w:marLeft w:val="0"/>
              <w:marRight w:val="0"/>
              <w:marTop w:val="0"/>
              <w:marBottom w:val="0"/>
              <w:divBdr>
                <w:top w:val="none" w:sz="0" w:space="0" w:color="auto"/>
                <w:left w:val="none" w:sz="0" w:space="0" w:color="auto"/>
                <w:bottom w:val="none" w:sz="0" w:space="0" w:color="auto"/>
                <w:right w:val="none" w:sz="0" w:space="0" w:color="auto"/>
              </w:divBdr>
            </w:div>
            <w:div w:id="827133659">
              <w:marLeft w:val="0"/>
              <w:marRight w:val="0"/>
              <w:marTop w:val="0"/>
              <w:marBottom w:val="0"/>
              <w:divBdr>
                <w:top w:val="none" w:sz="0" w:space="0" w:color="auto"/>
                <w:left w:val="none" w:sz="0" w:space="0" w:color="auto"/>
                <w:bottom w:val="none" w:sz="0" w:space="0" w:color="auto"/>
                <w:right w:val="none" w:sz="0" w:space="0" w:color="auto"/>
              </w:divBdr>
            </w:div>
            <w:div w:id="90203063">
              <w:marLeft w:val="0"/>
              <w:marRight w:val="0"/>
              <w:marTop w:val="0"/>
              <w:marBottom w:val="0"/>
              <w:divBdr>
                <w:top w:val="none" w:sz="0" w:space="0" w:color="auto"/>
                <w:left w:val="none" w:sz="0" w:space="0" w:color="auto"/>
                <w:bottom w:val="none" w:sz="0" w:space="0" w:color="auto"/>
                <w:right w:val="none" w:sz="0" w:space="0" w:color="auto"/>
              </w:divBdr>
            </w:div>
            <w:div w:id="247466600">
              <w:marLeft w:val="0"/>
              <w:marRight w:val="0"/>
              <w:marTop w:val="0"/>
              <w:marBottom w:val="0"/>
              <w:divBdr>
                <w:top w:val="none" w:sz="0" w:space="0" w:color="auto"/>
                <w:left w:val="none" w:sz="0" w:space="0" w:color="auto"/>
                <w:bottom w:val="none" w:sz="0" w:space="0" w:color="auto"/>
                <w:right w:val="none" w:sz="0" w:space="0" w:color="auto"/>
              </w:divBdr>
            </w:div>
            <w:div w:id="1324163327">
              <w:marLeft w:val="0"/>
              <w:marRight w:val="0"/>
              <w:marTop w:val="0"/>
              <w:marBottom w:val="0"/>
              <w:divBdr>
                <w:top w:val="none" w:sz="0" w:space="0" w:color="auto"/>
                <w:left w:val="none" w:sz="0" w:space="0" w:color="auto"/>
                <w:bottom w:val="none" w:sz="0" w:space="0" w:color="auto"/>
                <w:right w:val="none" w:sz="0" w:space="0" w:color="auto"/>
              </w:divBdr>
            </w:div>
            <w:div w:id="1833566256">
              <w:marLeft w:val="0"/>
              <w:marRight w:val="0"/>
              <w:marTop w:val="0"/>
              <w:marBottom w:val="0"/>
              <w:divBdr>
                <w:top w:val="none" w:sz="0" w:space="0" w:color="auto"/>
                <w:left w:val="none" w:sz="0" w:space="0" w:color="auto"/>
                <w:bottom w:val="none" w:sz="0" w:space="0" w:color="auto"/>
                <w:right w:val="none" w:sz="0" w:space="0" w:color="auto"/>
              </w:divBdr>
            </w:div>
            <w:div w:id="1082220831">
              <w:marLeft w:val="0"/>
              <w:marRight w:val="0"/>
              <w:marTop w:val="0"/>
              <w:marBottom w:val="0"/>
              <w:divBdr>
                <w:top w:val="none" w:sz="0" w:space="0" w:color="auto"/>
                <w:left w:val="none" w:sz="0" w:space="0" w:color="auto"/>
                <w:bottom w:val="none" w:sz="0" w:space="0" w:color="auto"/>
                <w:right w:val="none" w:sz="0" w:space="0" w:color="auto"/>
              </w:divBdr>
            </w:div>
            <w:div w:id="278342431">
              <w:marLeft w:val="0"/>
              <w:marRight w:val="0"/>
              <w:marTop w:val="0"/>
              <w:marBottom w:val="0"/>
              <w:divBdr>
                <w:top w:val="none" w:sz="0" w:space="0" w:color="auto"/>
                <w:left w:val="none" w:sz="0" w:space="0" w:color="auto"/>
                <w:bottom w:val="none" w:sz="0" w:space="0" w:color="auto"/>
                <w:right w:val="none" w:sz="0" w:space="0" w:color="auto"/>
              </w:divBdr>
            </w:div>
            <w:div w:id="1548568689">
              <w:marLeft w:val="0"/>
              <w:marRight w:val="0"/>
              <w:marTop w:val="0"/>
              <w:marBottom w:val="0"/>
              <w:divBdr>
                <w:top w:val="none" w:sz="0" w:space="0" w:color="auto"/>
                <w:left w:val="none" w:sz="0" w:space="0" w:color="auto"/>
                <w:bottom w:val="none" w:sz="0" w:space="0" w:color="auto"/>
                <w:right w:val="none" w:sz="0" w:space="0" w:color="auto"/>
              </w:divBdr>
            </w:div>
            <w:div w:id="912618169">
              <w:marLeft w:val="0"/>
              <w:marRight w:val="0"/>
              <w:marTop w:val="0"/>
              <w:marBottom w:val="0"/>
              <w:divBdr>
                <w:top w:val="none" w:sz="0" w:space="0" w:color="auto"/>
                <w:left w:val="none" w:sz="0" w:space="0" w:color="auto"/>
                <w:bottom w:val="none" w:sz="0" w:space="0" w:color="auto"/>
                <w:right w:val="none" w:sz="0" w:space="0" w:color="auto"/>
              </w:divBdr>
            </w:div>
            <w:div w:id="1501460351">
              <w:marLeft w:val="0"/>
              <w:marRight w:val="0"/>
              <w:marTop w:val="0"/>
              <w:marBottom w:val="0"/>
              <w:divBdr>
                <w:top w:val="none" w:sz="0" w:space="0" w:color="auto"/>
                <w:left w:val="none" w:sz="0" w:space="0" w:color="auto"/>
                <w:bottom w:val="none" w:sz="0" w:space="0" w:color="auto"/>
                <w:right w:val="none" w:sz="0" w:space="0" w:color="auto"/>
              </w:divBdr>
            </w:div>
            <w:div w:id="1598754230">
              <w:marLeft w:val="0"/>
              <w:marRight w:val="0"/>
              <w:marTop w:val="0"/>
              <w:marBottom w:val="0"/>
              <w:divBdr>
                <w:top w:val="none" w:sz="0" w:space="0" w:color="auto"/>
                <w:left w:val="none" w:sz="0" w:space="0" w:color="auto"/>
                <w:bottom w:val="none" w:sz="0" w:space="0" w:color="auto"/>
                <w:right w:val="none" w:sz="0" w:space="0" w:color="auto"/>
              </w:divBdr>
            </w:div>
            <w:div w:id="286544853">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508108064">
              <w:marLeft w:val="0"/>
              <w:marRight w:val="0"/>
              <w:marTop w:val="0"/>
              <w:marBottom w:val="0"/>
              <w:divBdr>
                <w:top w:val="none" w:sz="0" w:space="0" w:color="auto"/>
                <w:left w:val="none" w:sz="0" w:space="0" w:color="auto"/>
                <w:bottom w:val="none" w:sz="0" w:space="0" w:color="auto"/>
                <w:right w:val="none" w:sz="0" w:space="0" w:color="auto"/>
              </w:divBdr>
            </w:div>
            <w:div w:id="1376737328">
              <w:marLeft w:val="0"/>
              <w:marRight w:val="0"/>
              <w:marTop w:val="0"/>
              <w:marBottom w:val="0"/>
              <w:divBdr>
                <w:top w:val="none" w:sz="0" w:space="0" w:color="auto"/>
                <w:left w:val="none" w:sz="0" w:space="0" w:color="auto"/>
                <w:bottom w:val="none" w:sz="0" w:space="0" w:color="auto"/>
                <w:right w:val="none" w:sz="0" w:space="0" w:color="auto"/>
              </w:divBdr>
            </w:div>
            <w:div w:id="1573003507">
              <w:marLeft w:val="0"/>
              <w:marRight w:val="0"/>
              <w:marTop w:val="0"/>
              <w:marBottom w:val="0"/>
              <w:divBdr>
                <w:top w:val="none" w:sz="0" w:space="0" w:color="auto"/>
                <w:left w:val="none" w:sz="0" w:space="0" w:color="auto"/>
                <w:bottom w:val="none" w:sz="0" w:space="0" w:color="auto"/>
                <w:right w:val="none" w:sz="0" w:space="0" w:color="auto"/>
              </w:divBdr>
            </w:div>
            <w:div w:id="539778559">
              <w:marLeft w:val="0"/>
              <w:marRight w:val="0"/>
              <w:marTop w:val="0"/>
              <w:marBottom w:val="0"/>
              <w:divBdr>
                <w:top w:val="none" w:sz="0" w:space="0" w:color="auto"/>
                <w:left w:val="none" w:sz="0" w:space="0" w:color="auto"/>
                <w:bottom w:val="none" w:sz="0" w:space="0" w:color="auto"/>
                <w:right w:val="none" w:sz="0" w:space="0" w:color="auto"/>
              </w:divBdr>
            </w:div>
            <w:div w:id="324550027">
              <w:marLeft w:val="0"/>
              <w:marRight w:val="0"/>
              <w:marTop w:val="0"/>
              <w:marBottom w:val="0"/>
              <w:divBdr>
                <w:top w:val="none" w:sz="0" w:space="0" w:color="auto"/>
                <w:left w:val="none" w:sz="0" w:space="0" w:color="auto"/>
                <w:bottom w:val="none" w:sz="0" w:space="0" w:color="auto"/>
                <w:right w:val="none" w:sz="0" w:space="0" w:color="auto"/>
              </w:divBdr>
            </w:div>
            <w:div w:id="470101506">
              <w:marLeft w:val="0"/>
              <w:marRight w:val="0"/>
              <w:marTop w:val="0"/>
              <w:marBottom w:val="0"/>
              <w:divBdr>
                <w:top w:val="none" w:sz="0" w:space="0" w:color="auto"/>
                <w:left w:val="none" w:sz="0" w:space="0" w:color="auto"/>
                <w:bottom w:val="none" w:sz="0" w:space="0" w:color="auto"/>
                <w:right w:val="none" w:sz="0" w:space="0" w:color="auto"/>
              </w:divBdr>
            </w:div>
            <w:div w:id="703598074">
              <w:marLeft w:val="0"/>
              <w:marRight w:val="0"/>
              <w:marTop w:val="0"/>
              <w:marBottom w:val="0"/>
              <w:divBdr>
                <w:top w:val="none" w:sz="0" w:space="0" w:color="auto"/>
                <w:left w:val="none" w:sz="0" w:space="0" w:color="auto"/>
                <w:bottom w:val="none" w:sz="0" w:space="0" w:color="auto"/>
                <w:right w:val="none" w:sz="0" w:space="0" w:color="auto"/>
              </w:divBdr>
            </w:div>
            <w:div w:id="735782906">
              <w:marLeft w:val="0"/>
              <w:marRight w:val="0"/>
              <w:marTop w:val="0"/>
              <w:marBottom w:val="0"/>
              <w:divBdr>
                <w:top w:val="none" w:sz="0" w:space="0" w:color="auto"/>
                <w:left w:val="none" w:sz="0" w:space="0" w:color="auto"/>
                <w:bottom w:val="none" w:sz="0" w:space="0" w:color="auto"/>
                <w:right w:val="none" w:sz="0" w:space="0" w:color="auto"/>
              </w:divBdr>
            </w:div>
            <w:div w:id="1094858833">
              <w:marLeft w:val="0"/>
              <w:marRight w:val="0"/>
              <w:marTop w:val="0"/>
              <w:marBottom w:val="0"/>
              <w:divBdr>
                <w:top w:val="none" w:sz="0" w:space="0" w:color="auto"/>
                <w:left w:val="none" w:sz="0" w:space="0" w:color="auto"/>
                <w:bottom w:val="none" w:sz="0" w:space="0" w:color="auto"/>
                <w:right w:val="none" w:sz="0" w:space="0" w:color="auto"/>
              </w:divBdr>
            </w:div>
            <w:div w:id="487985882">
              <w:marLeft w:val="0"/>
              <w:marRight w:val="0"/>
              <w:marTop w:val="0"/>
              <w:marBottom w:val="0"/>
              <w:divBdr>
                <w:top w:val="none" w:sz="0" w:space="0" w:color="auto"/>
                <w:left w:val="none" w:sz="0" w:space="0" w:color="auto"/>
                <w:bottom w:val="none" w:sz="0" w:space="0" w:color="auto"/>
                <w:right w:val="none" w:sz="0" w:space="0" w:color="auto"/>
              </w:divBdr>
            </w:div>
            <w:div w:id="1048800140">
              <w:marLeft w:val="0"/>
              <w:marRight w:val="0"/>
              <w:marTop w:val="0"/>
              <w:marBottom w:val="0"/>
              <w:divBdr>
                <w:top w:val="none" w:sz="0" w:space="0" w:color="auto"/>
                <w:left w:val="none" w:sz="0" w:space="0" w:color="auto"/>
                <w:bottom w:val="none" w:sz="0" w:space="0" w:color="auto"/>
                <w:right w:val="none" w:sz="0" w:space="0" w:color="auto"/>
              </w:divBdr>
            </w:div>
            <w:div w:id="81731906">
              <w:marLeft w:val="0"/>
              <w:marRight w:val="0"/>
              <w:marTop w:val="0"/>
              <w:marBottom w:val="0"/>
              <w:divBdr>
                <w:top w:val="none" w:sz="0" w:space="0" w:color="auto"/>
                <w:left w:val="none" w:sz="0" w:space="0" w:color="auto"/>
                <w:bottom w:val="none" w:sz="0" w:space="0" w:color="auto"/>
                <w:right w:val="none" w:sz="0" w:space="0" w:color="auto"/>
              </w:divBdr>
            </w:div>
            <w:div w:id="1956911101">
              <w:marLeft w:val="0"/>
              <w:marRight w:val="0"/>
              <w:marTop w:val="0"/>
              <w:marBottom w:val="0"/>
              <w:divBdr>
                <w:top w:val="none" w:sz="0" w:space="0" w:color="auto"/>
                <w:left w:val="none" w:sz="0" w:space="0" w:color="auto"/>
                <w:bottom w:val="none" w:sz="0" w:space="0" w:color="auto"/>
                <w:right w:val="none" w:sz="0" w:space="0" w:color="auto"/>
              </w:divBdr>
            </w:div>
            <w:div w:id="1271740616">
              <w:marLeft w:val="0"/>
              <w:marRight w:val="0"/>
              <w:marTop w:val="0"/>
              <w:marBottom w:val="0"/>
              <w:divBdr>
                <w:top w:val="none" w:sz="0" w:space="0" w:color="auto"/>
                <w:left w:val="none" w:sz="0" w:space="0" w:color="auto"/>
                <w:bottom w:val="none" w:sz="0" w:space="0" w:color="auto"/>
                <w:right w:val="none" w:sz="0" w:space="0" w:color="auto"/>
              </w:divBdr>
            </w:div>
            <w:div w:id="1487435668">
              <w:marLeft w:val="0"/>
              <w:marRight w:val="0"/>
              <w:marTop w:val="0"/>
              <w:marBottom w:val="0"/>
              <w:divBdr>
                <w:top w:val="none" w:sz="0" w:space="0" w:color="auto"/>
                <w:left w:val="none" w:sz="0" w:space="0" w:color="auto"/>
                <w:bottom w:val="none" w:sz="0" w:space="0" w:color="auto"/>
                <w:right w:val="none" w:sz="0" w:space="0" w:color="auto"/>
              </w:divBdr>
            </w:div>
            <w:div w:id="253981600">
              <w:marLeft w:val="0"/>
              <w:marRight w:val="0"/>
              <w:marTop w:val="0"/>
              <w:marBottom w:val="0"/>
              <w:divBdr>
                <w:top w:val="none" w:sz="0" w:space="0" w:color="auto"/>
                <w:left w:val="none" w:sz="0" w:space="0" w:color="auto"/>
                <w:bottom w:val="none" w:sz="0" w:space="0" w:color="auto"/>
                <w:right w:val="none" w:sz="0" w:space="0" w:color="auto"/>
              </w:divBdr>
            </w:div>
            <w:div w:id="1662536546">
              <w:marLeft w:val="0"/>
              <w:marRight w:val="0"/>
              <w:marTop w:val="0"/>
              <w:marBottom w:val="0"/>
              <w:divBdr>
                <w:top w:val="none" w:sz="0" w:space="0" w:color="auto"/>
                <w:left w:val="none" w:sz="0" w:space="0" w:color="auto"/>
                <w:bottom w:val="none" w:sz="0" w:space="0" w:color="auto"/>
                <w:right w:val="none" w:sz="0" w:space="0" w:color="auto"/>
              </w:divBdr>
            </w:div>
            <w:div w:id="22244879">
              <w:marLeft w:val="0"/>
              <w:marRight w:val="0"/>
              <w:marTop w:val="0"/>
              <w:marBottom w:val="0"/>
              <w:divBdr>
                <w:top w:val="none" w:sz="0" w:space="0" w:color="auto"/>
                <w:left w:val="none" w:sz="0" w:space="0" w:color="auto"/>
                <w:bottom w:val="none" w:sz="0" w:space="0" w:color="auto"/>
                <w:right w:val="none" w:sz="0" w:space="0" w:color="auto"/>
              </w:divBdr>
            </w:div>
            <w:div w:id="1541281868">
              <w:marLeft w:val="0"/>
              <w:marRight w:val="0"/>
              <w:marTop w:val="0"/>
              <w:marBottom w:val="0"/>
              <w:divBdr>
                <w:top w:val="none" w:sz="0" w:space="0" w:color="auto"/>
                <w:left w:val="none" w:sz="0" w:space="0" w:color="auto"/>
                <w:bottom w:val="none" w:sz="0" w:space="0" w:color="auto"/>
                <w:right w:val="none" w:sz="0" w:space="0" w:color="auto"/>
              </w:divBdr>
            </w:div>
            <w:div w:id="926696031">
              <w:marLeft w:val="0"/>
              <w:marRight w:val="0"/>
              <w:marTop w:val="0"/>
              <w:marBottom w:val="0"/>
              <w:divBdr>
                <w:top w:val="none" w:sz="0" w:space="0" w:color="auto"/>
                <w:left w:val="none" w:sz="0" w:space="0" w:color="auto"/>
                <w:bottom w:val="none" w:sz="0" w:space="0" w:color="auto"/>
                <w:right w:val="none" w:sz="0" w:space="0" w:color="auto"/>
              </w:divBdr>
            </w:div>
            <w:div w:id="1479956752">
              <w:marLeft w:val="0"/>
              <w:marRight w:val="0"/>
              <w:marTop w:val="0"/>
              <w:marBottom w:val="0"/>
              <w:divBdr>
                <w:top w:val="none" w:sz="0" w:space="0" w:color="auto"/>
                <w:left w:val="none" w:sz="0" w:space="0" w:color="auto"/>
                <w:bottom w:val="none" w:sz="0" w:space="0" w:color="auto"/>
                <w:right w:val="none" w:sz="0" w:space="0" w:color="auto"/>
              </w:divBdr>
            </w:div>
            <w:div w:id="1444690294">
              <w:marLeft w:val="0"/>
              <w:marRight w:val="0"/>
              <w:marTop w:val="0"/>
              <w:marBottom w:val="0"/>
              <w:divBdr>
                <w:top w:val="none" w:sz="0" w:space="0" w:color="auto"/>
                <w:left w:val="none" w:sz="0" w:space="0" w:color="auto"/>
                <w:bottom w:val="none" w:sz="0" w:space="0" w:color="auto"/>
                <w:right w:val="none" w:sz="0" w:space="0" w:color="auto"/>
              </w:divBdr>
            </w:div>
            <w:div w:id="1916819651">
              <w:marLeft w:val="0"/>
              <w:marRight w:val="0"/>
              <w:marTop w:val="0"/>
              <w:marBottom w:val="0"/>
              <w:divBdr>
                <w:top w:val="none" w:sz="0" w:space="0" w:color="auto"/>
                <w:left w:val="none" w:sz="0" w:space="0" w:color="auto"/>
                <w:bottom w:val="none" w:sz="0" w:space="0" w:color="auto"/>
                <w:right w:val="none" w:sz="0" w:space="0" w:color="auto"/>
              </w:divBdr>
            </w:div>
          </w:divsChild>
        </w:div>
        <w:div w:id="631717193">
          <w:marLeft w:val="0"/>
          <w:marRight w:val="0"/>
          <w:marTop w:val="0"/>
          <w:marBottom w:val="0"/>
          <w:divBdr>
            <w:top w:val="none" w:sz="0" w:space="0" w:color="auto"/>
            <w:left w:val="none" w:sz="0" w:space="0" w:color="auto"/>
            <w:bottom w:val="none" w:sz="0" w:space="0" w:color="auto"/>
            <w:right w:val="none" w:sz="0" w:space="0" w:color="auto"/>
          </w:divBdr>
          <w:divsChild>
            <w:div w:id="664628330">
              <w:marLeft w:val="0"/>
              <w:marRight w:val="0"/>
              <w:marTop w:val="0"/>
              <w:marBottom w:val="0"/>
              <w:divBdr>
                <w:top w:val="none" w:sz="0" w:space="0" w:color="auto"/>
                <w:left w:val="none" w:sz="0" w:space="0" w:color="auto"/>
                <w:bottom w:val="none" w:sz="0" w:space="0" w:color="auto"/>
                <w:right w:val="none" w:sz="0" w:space="0" w:color="auto"/>
              </w:divBdr>
            </w:div>
            <w:div w:id="1425035438">
              <w:marLeft w:val="0"/>
              <w:marRight w:val="0"/>
              <w:marTop w:val="0"/>
              <w:marBottom w:val="0"/>
              <w:divBdr>
                <w:top w:val="none" w:sz="0" w:space="0" w:color="auto"/>
                <w:left w:val="none" w:sz="0" w:space="0" w:color="auto"/>
                <w:bottom w:val="none" w:sz="0" w:space="0" w:color="auto"/>
                <w:right w:val="none" w:sz="0" w:space="0" w:color="auto"/>
              </w:divBdr>
            </w:div>
            <w:div w:id="1194267023">
              <w:marLeft w:val="0"/>
              <w:marRight w:val="0"/>
              <w:marTop w:val="0"/>
              <w:marBottom w:val="0"/>
              <w:divBdr>
                <w:top w:val="none" w:sz="0" w:space="0" w:color="auto"/>
                <w:left w:val="none" w:sz="0" w:space="0" w:color="auto"/>
                <w:bottom w:val="none" w:sz="0" w:space="0" w:color="auto"/>
                <w:right w:val="none" w:sz="0" w:space="0" w:color="auto"/>
              </w:divBdr>
            </w:div>
            <w:div w:id="812870208">
              <w:marLeft w:val="0"/>
              <w:marRight w:val="0"/>
              <w:marTop w:val="0"/>
              <w:marBottom w:val="0"/>
              <w:divBdr>
                <w:top w:val="none" w:sz="0" w:space="0" w:color="auto"/>
                <w:left w:val="none" w:sz="0" w:space="0" w:color="auto"/>
                <w:bottom w:val="none" w:sz="0" w:space="0" w:color="auto"/>
                <w:right w:val="none" w:sz="0" w:space="0" w:color="auto"/>
              </w:divBdr>
            </w:div>
            <w:div w:id="1059934572">
              <w:marLeft w:val="0"/>
              <w:marRight w:val="0"/>
              <w:marTop w:val="0"/>
              <w:marBottom w:val="0"/>
              <w:divBdr>
                <w:top w:val="none" w:sz="0" w:space="0" w:color="auto"/>
                <w:left w:val="none" w:sz="0" w:space="0" w:color="auto"/>
                <w:bottom w:val="none" w:sz="0" w:space="0" w:color="auto"/>
                <w:right w:val="none" w:sz="0" w:space="0" w:color="auto"/>
              </w:divBdr>
            </w:div>
            <w:div w:id="844517313">
              <w:marLeft w:val="0"/>
              <w:marRight w:val="0"/>
              <w:marTop w:val="0"/>
              <w:marBottom w:val="0"/>
              <w:divBdr>
                <w:top w:val="none" w:sz="0" w:space="0" w:color="auto"/>
                <w:left w:val="none" w:sz="0" w:space="0" w:color="auto"/>
                <w:bottom w:val="none" w:sz="0" w:space="0" w:color="auto"/>
                <w:right w:val="none" w:sz="0" w:space="0" w:color="auto"/>
              </w:divBdr>
            </w:div>
            <w:div w:id="846140834">
              <w:marLeft w:val="0"/>
              <w:marRight w:val="0"/>
              <w:marTop w:val="0"/>
              <w:marBottom w:val="0"/>
              <w:divBdr>
                <w:top w:val="none" w:sz="0" w:space="0" w:color="auto"/>
                <w:left w:val="none" w:sz="0" w:space="0" w:color="auto"/>
                <w:bottom w:val="none" w:sz="0" w:space="0" w:color="auto"/>
                <w:right w:val="none" w:sz="0" w:space="0" w:color="auto"/>
              </w:divBdr>
            </w:div>
            <w:div w:id="146165140">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645938935">
              <w:marLeft w:val="0"/>
              <w:marRight w:val="0"/>
              <w:marTop w:val="0"/>
              <w:marBottom w:val="0"/>
              <w:divBdr>
                <w:top w:val="none" w:sz="0" w:space="0" w:color="auto"/>
                <w:left w:val="none" w:sz="0" w:space="0" w:color="auto"/>
                <w:bottom w:val="none" w:sz="0" w:space="0" w:color="auto"/>
                <w:right w:val="none" w:sz="0" w:space="0" w:color="auto"/>
              </w:divBdr>
            </w:div>
            <w:div w:id="423964890">
              <w:marLeft w:val="0"/>
              <w:marRight w:val="0"/>
              <w:marTop w:val="0"/>
              <w:marBottom w:val="0"/>
              <w:divBdr>
                <w:top w:val="none" w:sz="0" w:space="0" w:color="auto"/>
                <w:left w:val="none" w:sz="0" w:space="0" w:color="auto"/>
                <w:bottom w:val="none" w:sz="0" w:space="0" w:color="auto"/>
                <w:right w:val="none" w:sz="0" w:space="0" w:color="auto"/>
              </w:divBdr>
            </w:div>
            <w:div w:id="986279327">
              <w:marLeft w:val="0"/>
              <w:marRight w:val="0"/>
              <w:marTop w:val="0"/>
              <w:marBottom w:val="0"/>
              <w:divBdr>
                <w:top w:val="none" w:sz="0" w:space="0" w:color="auto"/>
                <w:left w:val="none" w:sz="0" w:space="0" w:color="auto"/>
                <w:bottom w:val="none" w:sz="0" w:space="0" w:color="auto"/>
                <w:right w:val="none" w:sz="0" w:space="0" w:color="auto"/>
              </w:divBdr>
            </w:div>
            <w:div w:id="209461838">
              <w:marLeft w:val="0"/>
              <w:marRight w:val="0"/>
              <w:marTop w:val="0"/>
              <w:marBottom w:val="0"/>
              <w:divBdr>
                <w:top w:val="none" w:sz="0" w:space="0" w:color="auto"/>
                <w:left w:val="none" w:sz="0" w:space="0" w:color="auto"/>
                <w:bottom w:val="none" w:sz="0" w:space="0" w:color="auto"/>
                <w:right w:val="none" w:sz="0" w:space="0" w:color="auto"/>
              </w:divBdr>
            </w:div>
            <w:div w:id="433131368">
              <w:marLeft w:val="0"/>
              <w:marRight w:val="0"/>
              <w:marTop w:val="0"/>
              <w:marBottom w:val="0"/>
              <w:divBdr>
                <w:top w:val="none" w:sz="0" w:space="0" w:color="auto"/>
                <w:left w:val="none" w:sz="0" w:space="0" w:color="auto"/>
                <w:bottom w:val="none" w:sz="0" w:space="0" w:color="auto"/>
                <w:right w:val="none" w:sz="0" w:space="0" w:color="auto"/>
              </w:divBdr>
            </w:div>
            <w:div w:id="299847136">
              <w:marLeft w:val="0"/>
              <w:marRight w:val="0"/>
              <w:marTop w:val="0"/>
              <w:marBottom w:val="0"/>
              <w:divBdr>
                <w:top w:val="none" w:sz="0" w:space="0" w:color="auto"/>
                <w:left w:val="none" w:sz="0" w:space="0" w:color="auto"/>
                <w:bottom w:val="none" w:sz="0" w:space="0" w:color="auto"/>
                <w:right w:val="none" w:sz="0" w:space="0" w:color="auto"/>
              </w:divBdr>
            </w:div>
            <w:div w:id="890457836">
              <w:marLeft w:val="0"/>
              <w:marRight w:val="0"/>
              <w:marTop w:val="0"/>
              <w:marBottom w:val="0"/>
              <w:divBdr>
                <w:top w:val="none" w:sz="0" w:space="0" w:color="auto"/>
                <w:left w:val="none" w:sz="0" w:space="0" w:color="auto"/>
                <w:bottom w:val="none" w:sz="0" w:space="0" w:color="auto"/>
                <w:right w:val="none" w:sz="0" w:space="0" w:color="auto"/>
              </w:divBdr>
            </w:div>
            <w:div w:id="1149445800">
              <w:marLeft w:val="0"/>
              <w:marRight w:val="0"/>
              <w:marTop w:val="0"/>
              <w:marBottom w:val="0"/>
              <w:divBdr>
                <w:top w:val="none" w:sz="0" w:space="0" w:color="auto"/>
                <w:left w:val="none" w:sz="0" w:space="0" w:color="auto"/>
                <w:bottom w:val="none" w:sz="0" w:space="0" w:color="auto"/>
                <w:right w:val="none" w:sz="0" w:space="0" w:color="auto"/>
              </w:divBdr>
            </w:div>
            <w:div w:id="322465085">
              <w:marLeft w:val="0"/>
              <w:marRight w:val="0"/>
              <w:marTop w:val="0"/>
              <w:marBottom w:val="0"/>
              <w:divBdr>
                <w:top w:val="none" w:sz="0" w:space="0" w:color="auto"/>
                <w:left w:val="none" w:sz="0" w:space="0" w:color="auto"/>
                <w:bottom w:val="none" w:sz="0" w:space="0" w:color="auto"/>
                <w:right w:val="none" w:sz="0" w:space="0" w:color="auto"/>
              </w:divBdr>
            </w:div>
            <w:div w:id="1856066678">
              <w:marLeft w:val="0"/>
              <w:marRight w:val="0"/>
              <w:marTop w:val="0"/>
              <w:marBottom w:val="0"/>
              <w:divBdr>
                <w:top w:val="none" w:sz="0" w:space="0" w:color="auto"/>
                <w:left w:val="none" w:sz="0" w:space="0" w:color="auto"/>
                <w:bottom w:val="none" w:sz="0" w:space="0" w:color="auto"/>
                <w:right w:val="none" w:sz="0" w:space="0" w:color="auto"/>
              </w:divBdr>
            </w:div>
            <w:div w:id="1583642090">
              <w:marLeft w:val="0"/>
              <w:marRight w:val="0"/>
              <w:marTop w:val="0"/>
              <w:marBottom w:val="0"/>
              <w:divBdr>
                <w:top w:val="none" w:sz="0" w:space="0" w:color="auto"/>
                <w:left w:val="none" w:sz="0" w:space="0" w:color="auto"/>
                <w:bottom w:val="none" w:sz="0" w:space="0" w:color="auto"/>
                <w:right w:val="none" w:sz="0" w:space="0" w:color="auto"/>
              </w:divBdr>
            </w:div>
            <w:div w:id="786201563">
              <w:marLeft w:val="0"/>
              <w:marRight w:val="0"/>
              <w:marTop w:val="0"/>
              <w:marBottom w:val="0"/>
              <w:divBdr>
                <w:top w:val="none" w:sz="0" w:space="0" w:color="auto"/>
                <w:left w:val="none" w:sz="0" w:space="0" w:color="auto"/>
                <w:bottom w:val="none" w:sz="0" w:space="0" w:color="auto"/>
                <w:right w:val="none" w:sz="0" w:space="0" w:color="auto"/>
              </w:divBdr>
            </w:div>
            <w:div w:id="1035930178">
              <w:marLeft w:val="0"/>
              <w:marRight w:val="0"/>
              <w:marTop w:val="0"/>
              <w:marBottom w:val="0"/>
              <w:divBdr>
                <w:top w:val="none" w:sz="0" w:space="0" w:color="auto"/>
                <w:left w:val="none" w:sz="0" w:space="0" w:color="auto"/>
                <w:bottom w:val="none" w:sz="0" w:space="0" w:color="auto"/>
                <w:right w:val="none" w:sz="0" w:space="0" w:color="auto"/>
              </w:divBdr>
            </w:div>
            <w:div w:id="404957103">
              <w:marLeft w:val="0"/>
              <w:marRight w:val="0"/>
              <w:marTop w:val="0"/>
              <w:marBottom w:val="0"/>
              <w:divBdr>
                <w:top w:val="none" w:sz="0" w:space="0" w:color="auto"/>
                <w:left w:val="none" w:sz="0" w:space="0" w:color="auto"/>
                <w:bottom w:val="none" w:sz="0" w:space="0" w:color="auto"/>
                <w:right w:val="none" w:sz="0" w:space="0" w:color="auto"/>
              </w:divBdr>
            </w:div>
            <w:div w:id="69079508">
              <w:marLeft w:val="0"/>
              <w:marRight w:val="0"/>
              <w:marTop w:val="0"/>
              <w:marBottom w:val="0"/>
              <w:divBdr>
                <w:top w:val="none" w:sz="0" w:space="0" w:color="auto"/>
                <w:left w:val="none" w:sz="0" w:space="0" w:color="auto"/>
                <w:bottom w:val="none" w:sz="0" w:space="0" w:color="auto"/>
                <w:right w:val="none" w:sz="0" w:space="0" w:color="auto"/>
              </w:divBdr>
            </w:div>
            <w:div w:id="1992563090">
              <w:marLeft w:val="0"/>
              <w:marRight w:val="0"/>
              <w:marTop w:val="0"/>
              <w:marBottom w:val="0"/>
              <w:divBdr>
                <w:top w:val="none" w:sz="0" w:space="0" w:color="auto"/>
                <w:left w:val="none" w:sz="0" w:space="0" w:color="auto"/>
                <w:bottom w:val="none" w:sz="0" w:space="0" w:color="auto"/>
                <w:right w:val="none" w:sz="0" w:space="0" w:color="auto"/>
              </w:divBdr>
            </w:div>
            <w:div w:id="290869517">
              <w:marLeft w:val="0"/>
              <w:marRight w:val="0"/>
              <w:marTop w:val="0"/>
              <w:marBottom w:val="0"/>
              <w:divBdr>
                <w:top w:val="none" w:sz="0" w:space="0" w:color="auto"/>
                <w:left w:val="none" w:sz="0" w:space="0" w:color="auto"/>
                <w:bottom w:val="none" w:sz="0" w:space="0" w:color="auto"/>
                <w:right w:val="none" w:sz="0" w:space="0" w:color="auto"/>
              </w:divBdr>
            </w:div>
            <w:div w:id="186717909">
              <w:marLeft w:val="0"/>
              <w:marRight w:val="0"/>
              <w:marTop w:val="0"/>
              <w:marBottom w:val="0"/>
              <w:divBdr>
                <w:top w:val="none" w:sz="0" w:space="0" w:color="auto"/>
                <w:left w:val="none" w:sz="0" w:space="0" w:color="auto"/>
                <w:bottom w:val="none" w:sz="0" w:space="0" w:color="auto"/>
                <w:right w:val="none" w:sz="0" w:space="0" w:color="auto"/>
              </w:divBdr>
            </w:div>
            <w:div w:id="1825928998">
              <w:marLeft w:val="0"/>
              <w:marRight w:val="0"/>
              <w:marTop w:val="0"/>
              <w:marBottom w:val="0"/>
              <w:divBdr>
                <w:top w:val="none" w:sz="0" w:space="0" w:color="auto"/>
                <w:left w:val="none" w:sz="0" w:space="0" w:color="auto"/>
                <w:bottom w:val="none" w:sz="0" w:space="0" w:color="auto"/>
                <w:right w:val="none" w:sz="0" w:space="0" w:color="auto"/>
              </w:divBdr>
            </w:div>
            <w:div w:id="600722341">
              <w:marLeft w:val="0"/>
              <w:marRight w:val="0"/>
              <w:marTop w:val="0"/>
              <w:marBottom w:val="0"/>
              <w:divBdr>
                <w:top w:val="none" w:sz="0" w:space="0" w:color="auto"/>
                <w:left w:val="none" w:sz="0" w:space="0" w:color="auto"/>
                <w:bottom w:val="none" w:sz="0" w:space="0" w:color="auto"/>
                <w:right w:val="none" w:sz="0" w:space="0" w:color="auto"/>
              </w:divBdr>
            </w:div>
            <w:div w:id="601034917">
              <w:marLeft w:val="0"/>
              <w:marRight w:val="0"/>
              <w:marTop w:val="0"/>
              <w:marBottom w:val="0"/>
              <w:divBdr>
                <w:top w:val="none" w:sz="0" w:space="0" w:color="auto"/>
                <w:left w:val="none" w:sz="0" w:space="0" w:color="auto"/>
                <w:bottom w:val="none" w:sz="0" w:space="0" w:color="auto"/>
                <w:right w:val="none" w:sz="0" w:space="0" w:color="auto"/>
              </w:divBdr>
            </w:div>
            <w:div w:id="197016264">
              <w:marLeft w:val="0"/>
              <w:marRight w:val="0"/>
              <w:marTop w:val="0"/>
              <w:marBottom w:val="0"/>
              <w:divBdr>
                <w:top w:val="none" w:sz="0" w:space="0" w:color="auto"/>
                <w:left w:val="none" w:sz="0" w:space="0" w:color="auto"/>
                <w:bottom w:val="none" w:sz="0" w:space="0" w:color="auto"/>
                <w:right w:val="none" w:sz="0" w:space="0" w:color="auto"/>
              </w:divBdr>
            </w:div>
            <w:div w:id="655256325">
              <w:marLeft w:val="0"/>
              <w:marRight w:val="0"/>
              <w:marTop w:val="0"/>
              <w:marBottom w:val="0"/>
              <w:divBdr>
                <w:top w:val="none" w:sz="0" w:space="0" w:color="auto"/>
                <w:left w:val="none" w:sz="0" w:space="0" w:color="auto"/>
                <w:bottom w:val="none" w:sz="0" w:space="0" w:color="auto"/>
                <w:right w:val="none" w:sz="0" w:space="0" w:color="auto"/>
              </w:divBdr>
            </w:div>
            <w:div w:id="1443722911">
              <w:marLeft w:val="0"/>
              <w:marRight w:val="0"/>
              <w:marTop w:val="0"/>
              <w:marBottom w:val="0"/>
              <w:divBdr>
                <w:top w:val="none" w:sz="0" w:space="0" w:color="auto"/>
                <w:left w:val="none" w:sz="0" w:space="0" w:color="auto"/>
                <w:bottom w:val="none" w:sz="0" w:space="0" w:color="auto"/>
                <w:right w:val="none" w:sz="0" w:space="0" w:color="auto"/>
              </w:divBdr>
            </w:div>
            <w:div w:id="1612934057">
              <w:marLeft w:val="0"/>
              <w:marRight w:val="0"/>
              <w:marTop w:val="0"/>
              <w:marBottom w:val="0"/>
              <w:divBdr>
                <w:top w:val="none" w:sz="0" w:space="0" w:color="auto"/>
                <w:left w:val="none" w:sz="0" w:space="0" w:color="auto"/>
                <w:bottom w:val="none" w:sz="0" w:space="0" w:color="auto"/>
                <w:right w:val="none" w:sz="0" w:space="0" w:color="auto"/>
              </w:divBdr>
            </w:div>
            <w:div w:id="1617328315">
              <w:marLeft w:val="0"/>
              <w:marRight w:val="0"/>
              <w:marTop w:val="0"/>
              <w:marBottom w:val="0"/>
              <w:divBdr>
                <w:top w:val="none" w:sz="0" w:space="0" w:color="auto"/>
                <w:left w:val="none" w:sz="0" w:space="0" w:color="auto"/>
                <w:bottom w:val="none" w:sz="0" w:space="0" w:color="auto"/>
                <w:right w:val="none" w:sz="0" w:space="0" w:color="auto"/>
              </w:divBdr>
            </w:div>
            <w:div w:id="1014502994">
              <w:marLeft w:val="0"/>
              <w:marRight w:val="0"/>
              <w:marTop w:val="0"/>
              <w:marBottom w:val="0"/>
              <w:divBdr>
                <w:top w:val="none" w:sz="0" w:space="0" w:color="auto"/>
                <w:left w:val="none" w:sz="0" w:space="0" w:color="auto"/>
                <w:bottom w:val="none" w:sz="0" w:space="0" w:color="auto"/>
                <w:right w:val="none" w:sz="0" w:space="0" w:color="auto"/>
              </w:divBdr>
            </w:div>
            <w:div w:id="1545674330">
              <w:marLeft w:val="0"/>
              <w:marRight w:val="0"/>
              <w:marTop w:val="0"/>
              <w:marBottom w:val="0"/>
              <w:divBdr>
                <w:top w:val="none" w:sz="0" w:space="0" w:color="auto"/>
                <w:left w:val="none" w:sz="0" w:space="0" w:color="auto"/>
                <w:bottom w:val="none" w:sz="0" w:space="0" w:color="auto"/>
                <w:right w:val="none" w:sz="0" w:space="0" w:color="auto"/>
              </w:divBdr>
            </w:div>
            <w:div w:id="6642664">
              <w:marLeft w:val="0"/>
              <w:marRight w:val="0"/>
              <w:marTop w:val="0"/>
              <w:marBottom w:val="0"/>
              <w:divBdr>
                <w:top w:val="none" w:sz="0" w:space="0" w:color="auto"/>
                <w:left w:val="none" w:sz="0" w:space="0" w:color="auto"/>
                <w:bottom w:val="none" w:sz="0" w:space="0" w:color="auto"/>
                <w:right w:val="none" w:sz="0" w:space="0" w:color="auto"/>
              </w:divBdr>
            </w:div>
            <w:div w:id="125700985">
              <w:marLeft w:val="0"/>
              <w:marRight w:val="0"/>
              <w:marTop w:val="0"/>
              <w:marBottom w:val="0"/>
              <w:divBdr>
                <w:top w:val="none" w:sz="0" w:space="0" w:color="auto"/>
                <w:left w:val="none" w:sz="0" w:space="0" w:color="auto"/>
                <w:bottom w:val="none" w:sz="0" w:space="0" w:color="auto"/>
                <w:right w:val="none" w:sz="0" w:space="0" w:color="auto"/>
              </w:divBdr>
            </w:div>
            <w:div w:id="842084113">
              <w:marLeft w:val="0"/>
              <w:marRight w:val="0"/>
              <w:marTop w:val="0"/>
              <w:marBottom w:val="0"/>
              <w:divBdr>
                <w:top w:val="none" w:sz="0" w:space="0" w:color="auto"/>
                <w:left w:val="none" w:sz="0" w:space="0" w:color="auto"/>
                <w:bottom w:val="none" w:sz="0" w:space="0" w:color="auto"/>
                <w:right w:val="none" w:sz="0" w:space="0" w:color="auto"/>
              </w:divBdr>
            </w:div>
            <w:div w:id="1198619039">
              <w:marLeft w:val="0"/>
              <w:marRight w:val="0"/>
              <w:marTop w:val="0"/>
              <w:marBottom w:val="0"/>
              <w:divBdr>
                <w:top w:val="none" w:sz="0" w:space="0" w:color="auto"/>
                <w:left w:val="none" w:sz="0" w:space="0" w:color="auto"/>
                <w:bottom w:val="none" w:sz="0" w:space="0" w:color="auto"/>
                <w:right w:val="none" w:sz="0" w:space="0" w:color="auto"/>
              </w:divBdr>
            </w:div>
            <w:div w:id="43607312">
              <w:marLeft w:val="0"/>
              <w:marRight w:val="0"/>
              <w:marTop w:val="0"/>
              <w:marBottom w:val="0"/>
              <w:divBdr>
                <w:top w:val="none" w:sz="0" w:space="0" w:color="auto"/>
                <w:left w:val="none" w:sz="0" w:space="0" w:color="auto"/>
                <w:bottom w:val="none" w:sz="0" w:space="0" w:color="auto"/>
                <w:right w:val="none" w:sz="0" w:space="0" w:color="auto"/>
              </w:divBdr>
            </w:div>
            <w:div w:id="913590915">
              <w:marLeft w:val="0"/>
              <w:marRight w:val="0"/>
              <w:marTop w:val="0"/>
              <w:marBottom w:val="0"/>
              <w:divBdr>
                <w:top w:val="none" w:sz="0" w:space="0" w:color="auto"/>
                <w:left w:val="none" w:sz="0" w:space="0" w:color="auto"/>
                <w:bottom w:val="none" w:sz="0" w:space="0" w:color="auto"/>
                <w:right w:val="none" w:sz="0" w:space="0" w:color="auto"/>
              </w:divBdr>
            </w:div>
            <w:div w:id="452411048">
              <w:marLeft w:val="0"/>
              <w:marRight w:val="0"/>
              <w:marTop w:val="0"/>
              <w:marBottom w:val="0"/>
              <w:divBdr>
                <w:top w:val="none" w:sz="0" w:space="0" w:color="auto"/>
                <w:left w:val="none" w:sz="0" w:space="0" w:color="auto"/>
                <w:bottom w:val="none" w:sz="0" w:space="0" w:color="auto"/>
                <w:right w:val="none" w:sz="0" w:space="0" w:color="auto"/>
              </w:divBdr>
            </w:div>
            <w:div w:id="1284506533">
              <w:marLeft w:val="0"/>
              <w:marRight w:val="0"/>
              <w:marTop w:val="0"/>
              <w:marBottom w:val="0"/>
              <w:divBdr>
                <w:top w:val="none" w:sz="0" w:space="0" w:color="auto"/>
                <w:left w:val="none" w:sz="0" w:space="0" w:color="auto"/>
                <w:bottom w:val="none" w:sz="0" w:space="0" w:color="auto"/>
                <w:right w:val="none" w:sz="0" w:space="0" w:color="auto"/>
              </w:divBdr>
            </w:div>
            <w:div w:id="1485465213">
              <w:marLeft w:val="0"/>
              <w:marRight w:val="0"/>
              <w:marTop w:val="0"/>
              <w:marBottom w:val="0"/>
              <w:divBdr>
                <w:top w:val="none" w:sz="0" w:space="0" w:color="auto"/>
                <w:left w:val="none" w:sz="0" w:space="0" w:color="auto"/>
                <w:bottom w:val="none" w:sz="0" w:space="0" w:color="auto"/>
                <w:right w:val="none" w:sz="0" w:space="0" w:color="auto"/>
              </w:divBdr>
            </w:div>
            <w:div w:id="1776247855">
              <w:marLeft w:val="0"/>
              <w:marRight w:val="0"/>
              <w:marTop w:val="0"/>
              <w:marBottom w:val="0"/>
              <w:divBdr>
                <w:top w:val="none" w:sz="0" w:space="0" w:color="auto"/>
                <w:left w:val="none" w:sz="0" w:space="0" w:color="auto"/>
                <w:bottom w:val="none" w:sz="0" w:space="0" w:color="auto"/>
                <w:right w:val="none" w:sz="0" w:space="0" w:color="auto"/>
              </w:divBdr>
            </w:div>
            <w:div w:id="2074232872">
              <w:marLeft w:val="0"/>
              <w:marRight w:val="0"/>
              <w:marTop w:val="0"/>
              <w:marBottom w:val="0"/>
              <w:divBdr>
                <w:top w:val="none" w:sz="0" w:space="0" w:color="auto"/>
                <w:left w:val="none" w:sz="0" w:space="0" w:color="auto"/>
                <w:bottom w:val="none" w:sz="0" w:space="0" w:color="auto"/>
                <w:right w:val="none" w:sz="0" w:space="0" w:color="auto"/>
              </w:divBdr>
            </w:div>
            <w:div w:id="1192109811">
              <w:marLeft w:val="0"/>
              <w:marRight w:val="0"/>
              <w:marTop w:val="0"/>
              <w:marBottom w:val="0"/>
              <w:divBdr>
                <w:top w:val="none" w:sz="0" w:space="0" w:color="auto"/>
                <w:left w:val="none" w:sz="0" w:space="0" w:color="auto"/>
                <w:bottom w:val="none" w:sz="0" w:space="0" w:color="auto"/>
                <w:right w:val="none" w:sz="0" w:space="0" w:color="auto"/>
              </w:divBdr>
            </w:div>
            <w:div w:id="1206335991">
              <w:marLeft w:val="0"/>
              <w:marRight w:val="0"/>
              <w:marTop w:val="0"/>
              <w:marBottom w:val="0"/>
              <w:divBdr>
                <w:top w:val="none" w:sz="0" w:space="0" w:color="auto"/>
                <w:left w:val="none" w:sz="0" w:space="0" w:color="auto"/>
                <w:bottom w:val="none" w:sz="0" w:space="0" w:color="auto"/>
                <w:right w:val="none" w:sz="0" w:space="0" w:color="auto"/>
              </w:divBdr>
            </w:div>
            <w:div w:id="1064379770">
              <w:marLeft w:val="0"/>
              <w:marRight w:val="0"/>
              <w:marTop w:val="0"/>
              <w:marBottom w:val="0"/>
              <w:divBdr>
                <w:top w:val="none" w:sz="0" w:space="0" w:color="auto"/>
                <w:left w:val="none" w:sz="0" w:space="0" w:color="auto"/>
                <w:bottom w:val="none" w:sz="0" w:space="0" w:color="auto"/>
                <w:right w:val="none" w:sz="0" w:space="0" w:color="auto"/>
              </w:divBdr>
            </w:div>
            <w:div w:id="13087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3710">
      <w:bodyDiv w:val="1"/>
      <w:marLeft w:val="0"/>
      <w:marRight w:val="0"/>
      <w:marTop w:val="0"/>
      <w:marBottom w:val="0"/>
      <w:divBdr>
        <w:top w:val="none" w:sz="0" w:space="0" w:color="auto"/>
        <w:left w:val="none" w:sz="0" w:space="0" w:color="auto"/>
        <w:bottom w:val="none" w:sz="0" w:space="0" w:color="auto"/>
        <w:right w:val="none" w:sz="0" w:space="0" w:color="auto"/>
      </w:divBdr>
      <w:divsChild>
        <w:div w:id="214047108">
          <w:marLeft w:val="0"/>
          <w:marRight w:val="0"/>
          <w:marTop w:val="0"/>
          <w:marBottom w:val="0"/>
          <w:divBdr>
            <w:top w:val="none" w:sz="0" w:space="0" w:color="auto"/>
            <w:left w:val="none" w:sz="0" w:space="0" w:color="auto"/>
            <w:bottom w:val="none" w:sz="0" w:space="0" w:color="auto"/>
            <w:right w:val="none" w:sz="0" w:space="0" w:color="auto"/>
          </w:divBdr>
          <w:divsChild>
            <w:div w:id="1112437346">
              <w:marLeft w:val="0"/>
              <w:marRight w:val="0"/>
              <w:marTop w:val="0"/>
              <w:marBottom w:val="0"/>
              <w:divBdr>
                <w:top w:val="none" w:sz="0" w:space="0" w:color="auto"/>
                <w:left w:val="none" w:sz="0" w:space="0" w:color="auto"/>
                <w:bottom w:val="none" w:sz="0" w:space="0" w:color="auto"/>
                <w:right w:val="none" w:sz="0" w:space="0" w:color="auto"/>
              </w:divBdr>
            </w:div>
            <w:div w:id="979967362">
              <w:marLeft w:val="0"/>
              <w:marRight w:val="0"/>
              <w:marTop w:val="0"/>
              <w:marBottom w:val="0"/>
              <w:divBdr>
                <w:top w:val="none" w:sz="0" w:space="0" w:color="auto"/>
                <w:left w:val="none" w:sz="0" w:space="0" w:color="auto"/>
                <w:bottom w:val="none" w:sz="0" w:space="0" w:color="auto"/>
                <w:right w:val="none" w:sz="0" w:space="0" w:color="auto"/>
              </w:divBdr>
            </w:div>
          </w:divsChild>
        </w:div>
        <w:div w:id="2032222110">
          <w:marLeft w:val="0"/>
          <w:marRight w:val="0"/>
          <w:marTop w:val="0"/>
          <w:marBottom w:val="0"/>
          <w:divBdr>
            <w:top w:val="none" w:sz="0" w:space="0" w:color="auto"/>
            <w:left w:val="none" w:sz="0" w:space="0" w:color="auto"/>
            <w:bottom w:val="none" w:sz="0" w:space="0" w:color="auto"/>
            <w:right w:val="none" w:sz="0" w:space="0" w:color="auto"/>
          </w:divBdr>
          <w:divsChild>
            <w:div w:id="1989048181">
              <w:marLeft w:val="0"/>
              <w:marRight w:val="0"/>
              <w:marTop w:val="0"/>
              <w:marBottom w:val="0"/>
              <w:divBdr>
                <w:top w:val="none" w:sz="0" w:space="0" w:color="auto"/>
                <w:left w:val="none" w:sz="0" w:space="0" w:color="auto"/>
                <w:bottom w:val="none" w:sz="0" w:space="0" w:color="auto"/>
                <w:right w:val="none" w:sz="0" w:space="0" w:color="auto"/>
              </w:divBdr>
            </w:div>
            <w:div w:id="1821653282">
              <w:marLeft w:val="0"/>
              <w:marRight w:val="0"/>
              <w:marTop w:val="0"/>
              <w:marBottom w:val="0"/>
              <w:divBdr>
                <w:top w:val="none" w:sz="0" w:space="0" w:color="auto"/>
                <w:left w:val="none" w:sz="0" w:space="0" w:color="auto"/>
                <w:bottom w:val="none" w:sz="0" w:space="0" w:color="auto"/>
                <w:right w:val="none" w:sz="0" w:space="0" w:color="auto"/>
              </w:divBdr>
            </w:div>
          </w:divsChild>
        </w:div>
        <w:div w:id="1682008949">
          <w:marLeft w:val="0"/>
          <w:marRight w:val="0"/>
          <w:marTop w:val="0"/>
          <w:marBottom w:val="0"/>
          <w:divBdr>
            <w:top w:val="none" w:sz="0" w:space="0" w:color="auto"/>
            <w:left w:val="none" w:sz="0" w:space="0" w:color="auto"/>
            <w:bottom w:val="none" w:sz="0" w:space="0" w:color="auto"/>
            <w:right w:val="none" w:sz="0" w:space="0" w:color="auto"/>
          </w:divBdr>
          <w:divsChild>
            <w:div w:id="491143068">
              <w:marLeft w:val="0"/>
              <w:marRight w:val="0"/>
              <w:marTop w:val="0"/>
              <w:marBottom w:val="0"/>
              <w:divBdr>
                <w:top w:val="none" w:sz="0" w:space="0" w:color="auto"/>
                <w:left w:val="none" w:sz="0" w:space="0" w:color="auto"/>
                <w:bottom w:val="none" w:sz="0" w:space="0" w:color="auto"/>
                <w:right w:val="none" w:sz="0" w:space="0" w:color="auto"/>
              </w:divBdr>
            </w:div>
          </w:divsChild>
        </w:div>
        <w:div w:id="1138953972">
          <w:marLeft w:val="0"/>
          <w:marRight w:val="0"/>
          <w:marTop w:val="0"/>
          <w:marBottom w:val="0"/>
          <w:divBdr>
            <w:top w:val="none" w:sz="0" w:space="0" w:color="auto"/>
            <w:left w:val="none" w:sz="0" w:space="0" w:color="auto"/>
            <w:bottom w:val="none" w:sz="0" w:space="0" w:color="auto"/>
            <w:right w:val="none" w:sz="0" w:space="0" w:color="auto"/>
          </w:divBdr>
          <w:divsChild>
            <w:div w:id="543755044">
              <w:marLeft w:val="0"/>
              <w:marRight w:val="0"/>
              <w:marTop w:val="0"/>
              <w:marBottom w:val="0"/>
              <w:divBdr>
                <w:top w:val="none" w:sz="0" w:space="0" w:color="auto"/>
                <w:left w:val="none" w:sz="0" w:space="0" w:color="auto"/>
                <w:bottom w:val="none" w:sz="0" w:space="0" w:color="auto"/>
                <w:right w:val="none" w:sz="0" w:space="0" w:color="auto"/>
              </w:divBdr>
            </w:div>
            <w:div w:id="1929193374">
              <w:marLeft w:val="0"/>
              <w:marRight w:val="0"/>
              <w:marTop w:val="0"/>
              <w:marBottom w:val="0"/>
              <w:divBdr>
                <w:top w:val="none" w:sz="0" w:space="0" w:color="auto"/>
                <w:left w:val="none" w:sz="0" w:space="0" w:color="auto"/>
                <w:bottom w:val="none" w:sz="0" w:space="0" w:color="auto"/>
                <w:right w:val="none" w:sz="0" w:space="0" w:color="auto"/>
              </w:divBdr>
            </w:div>
            <w:div w:id="1507206514">
              <w:marLeft w:val="0"/>
              <w:marRight w:val="0"/>
              <w:marTop w:val="0"/>
              <w:marBottom w:val="0"/>
              <w:divBdr>
                <w:top w:val="none" w:sz="0" w:space="0" w:color="auto"/>
                <w:left w:val="none" w:sz="0" w:space="0" w:color="auto"/>
                <w:bottom w:val="none" w:sz="0" w:space="0" w:color="auto"/>
                <w:right w:val="none" w:sz="0" w:space="0" w:color="auto"/>
              </w:divBdr>
            </w:div>
            <w:div w:id="471410071">
              <w:marLeft w:val="0"/>
              <w:marRight w:val="0"/>
              <w:marTop w:val="0"/>
              <w:marBottom w:val="0"/>
              <w:divBdr>
                <w:top w:val="none" w:sz="0" w:space="0" w:color="auto"/>
                <w:left w:val="none" w:sz="0" w:space="0" w:color="auto"/>
                <w:bottom w:val="none" w:sz="0" w:space="0" w:color="auto"/>
                <w:right w:val="none" w:sz="0" w:space="0" w:color="auto"/>
              </w:divBdr>
            </w:div>
            <w:div w:id="730931001">
              <w:marLeft w:val="0"/>
              <w:marRight w:val="0"/>
              <w:marTop w:val="0"/>
              <w:marBottom w:val="0"/>
              <w:divBdr>
                <w:top w:val="none" w:sz="0" w:space="0" w:color="auto"/>
                <w:left w:val="none" w:sz="0" w:space="0" w:color="auto"/>
                <w:bottom w:val="none" w:sz="0" w:space="0" w:color="auto"/>
                <w:right w:val="none" w:sz="0" w:space="0" w:color="auto"/>
              </w:divBdr>
            </w:div>
            <w:div w:id="1575554290">
              <w:marLeft w:val="0"/>
              <w:marRight w:val="0"/>
              <w:marTop w:val="0"/>
              <w:marBottom w:val="0"/>
              <w:divBdr>
                <w:top w:val="none" w:sz="0" w:space="0" w:color="auto"/>
                <w:left w:val="none" w:sz="0" w:space="0" w:color="auto"/>
                <w:bottom w:val="none" w:sz="0" w:space="0" w:color="auto"/>
                <w:right w:val="none" w:sz="0" w:space="0" w:color="auto"/>
              </w:divBdr>
            </w:div>
            <w:div w:id="764769144">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 w:id="2081097515">
              <w:marLeft w:val="0"/>
              <w:marRight w:val="0"/>
              <w:marTop w:val="0"/>
              <w:marBottom w:val="0"/>
              <w:divBdr>
                <w:top w:val="none" w:sz="0" w:space="0" w:color="auto"/>
                <w:left w:val="none" w:sz="0" w:space="0" w:color="auto"/>
                <w:bottom w:val="none" w:sz="0" w:space="0" w:color="auto"/>
                <w:right w:val="none" w:sz="0" w:space="0" w:color="auto"/>
              </w:divBdr>
            </w:div>
            <w:div w:id="1949115335">
              <w:marLeft w:val="0"/>
              <w:marRight w:val="0"/>
              <w:marTop w:val="0"/>
              <w:marBottom w:val="0"/>
              <w:divBdr>
                <w:top w:val="none" w:sz="0" w:space="0" w:color="auto"/>
                <w:left w:val="none" w:sz="0" w:space="0" w:color="auto"/>
                <w:bottom w:val="none" w:sz="0" w:space="0" w:color="auto"/>
                <w:right w:val="none" w:sz="0" w:space="0" w:color="auto"/>
              </w:divBdr>
            </w:div>
            <w:div w:id="613362032">
              <w:marLeft w:val="0"/>
              <w:marRight w:val="0"/>
              <w:marTop w:val="0"/>
              <w:marBottom w:val="0"/>
              <w:divBdr>
                <w:top w:val="none" w:sz="0" w:space="0" w:color="auto"/>
                <w:left w:val="none" w:sz="0" w:space="0" w:color="auto"/>
                <w:bottom w:val="none" w:sz="0" w:space="0" w:color="auto"/>
                <w:right w:val="none" w:sz="0" w:space="0" w:color="auto"/>
              </w:divBdr>
            </w:div>
          </w:divsChild>
        </w:div>
        <w:div w:id="1639265242">
          <w:marLeft w:val="0"/>
          <w:marRight w:val="0"/>
          <w:marTop w:val="0"/>
          <w:marBottom w:val="0"/>
          <w:divBdr>
            <w:top w:val="none" w:sz="0" w:space="0" w:color="auto"/>
            <w:left w:val="none" w:sz="0" w:space="0" w:color="auto"/>
            <w:bottom w:val="none" w:sz="0" w:space="0" w:color="auto"/>
            <w:right w:val="none" w:sz="0" w:space="0" w:color="auto"/>
          </w:divBdr>
          <w:divsChild>
            <w:div w:id="908802855">
              <w:marLeft w:val="0"/>
              <w:marRight w:val="0"/>
              <w:marTop w:val="0"/>
              <w:marBottom w:val="0"/>
              <w:divBdr>
                <w:top w:val="none" w:sz="0" w:space="0" w:color="auto"/>
                <w:left w:val="none" w:sz="0" w:space="0" w:color="auto"/>
                <w:bottom w:val="none" w:sz="0" w:space="0" w:color="auto"/>
                <w:right w:val="none" w:sz="0" w:space="0" w:color="auto"/>
              </w:divBdr>
            </w:div>
            <w:div w:id="1524006716">
              <w:marLeft w:val="0"/>
              <w:marRight w:val="0"/>
              <w:marTop w:val="0"/>
              <w:marBottom w:val="0"/>
              <w:divBdr>
                <w:top w:val="none" w:sz="0" w:space="0" w:color="auto"/>
                <w:left w:val="none" w:sz="0" w:space="0" w:color="auto"/>
                <w:bottom w:val="none" w:sz="0" w:space="0" w:color="auto"/>
                <w:right w:val="none" w:sz="0" w:space="0" w:color="auto"/>
              </w:divBdr>
            </w:div>
            <w:div w:id="1187064110">
              <w:marLeft w:val="0"/>
              <w:marRight w:val="0"/>
              <w:marTop w:val="0"/>
              <w:marBottom w:val="0"/>
              <w:divBdr>
                <w:top w:val="none" w:sz="0" w:space="0" w:color="auto"/>
                <w:left w:val="none" w:sz="0" w:space="0" w:color="auto"/>
                <w:bottom w:val="none" w:sz="0" w:space="0" w:color="auto"/>
                <w:right w:val="none" w:sz="0" w:space="0" w:color="auto"/>
              </w:divBdr>
            </w:div>
            <w:div w:id="1718777203">
              <w:marLeft w:val="0"/>
              <w:marRight w:val="0"/>
              <w:marTop w:val="0"/>
              <w:marBottom w:val="0"/>
              <w:divBdr>
                <w:top w:val="none" w:sz="0" w:space="0" w:color="auto"/>
                <w:left w:val="none" w:sz="0" w:space="0" w:color="auto"/>
                <w:bottom w:val="none" w:sz="0" w:space="0" w:color="auto"/>
                <w:right w:val="none" w:sz="0" w:space="0" w:color="auto"/>
              </w:divBdr>
            </w:div>
            <w:div w:id="1544291782">
              <w:marLeft w:val="0"/>
              <w:marRight w:val="0"/>
              <w:marTop w:val="0"/>
              <w:marBottom w:val="0"/>
              <w:divBdr>
                <w:top w:val="none" w:sz="0" w:space="0" w:color="auto"/>
                <w:left w:val="none" w:sz="0" w:space="0" w:color="auto"/>
                <w:bottom w:val="none" w:sz="0" w:space="0" w:color="auto"/>
                <w:right w:val="none" w:sz="0" w:space="0" w:color="auto"/>
              </w:divBdr>
            </w:div>
            <w:div w:id="336075984">
              <w:marLeft w:val="0"/>
              <w:marRight w:val="0"/>
              <w:marTop w:val="0"/>
              <w:marBottom w:val="0"/>
              <w:divBdr>
                <w:top w:val="none" w:sz="0" w:space="0" w:color="auto"/>
                <w:left w:val="none" w:sz="0" w:space="0" w:color="auto"/>
                <w:bottom w:val="none" w:sz="0" w:space="0" w:color="auto"/>
                <w:right w:val="none" w:sz="0" w:space="0" w:color="auto"/>
              </w:divBdr>
            </w:div>
            <w:div w:id="1588690858">
              <w:marLeft w:val="0"/>
              <w:marRight w:val="0"/>
              <w:marTop w:val="0"/>
              <w:marBottom w:val="0"/>
              <w:divBdr>
                <w:top w:val="none" w:sz="0" w:space="0" w:color="auto"/>
                <w:left w:val="none" w:sz="0" w:space="0" w:color="auto"/>
                <w:bottom w:val="none" w:sz="0" w:space="0" w:color="auto"/>
                <w:right w:val="none" w:sz="0" w:space="0" w:color="auto"/>
              </w:divBdr>
            </w:div>
            <w:div w:id="1438452442">
              <w:marLeft w:val="0"/>
              <w:marRight w:val="0"/>
              <w:marTop w:val="0"/>
              <w:marBottom w:val="0"/>
              <w:divBdr>
                <w:top w:val="none" w:sz="0" w:space="0" w:color="auto"/>
                <w:left w:val="none" w:sz="0" w:space="0" w:color="auto"/>
                <w:bottom w:val="none" w:sz="0" w:space="0" w:color="auto"/>
                <w:right w:val="none" w:sz="0" w:space="0" w:color="auto"/>
              </w:divBdr>
            </w:div>
            <w:div w:id="1237940962">
              <w:marLeft w:val="0"/>
              <w:marRight w:val="0"/>
              <w:marTop w:val="0"/>
              <w:marBottom w:val="0"/>
              <w:divBdr>
                <w:top w:val="none" w:sz="0" w:space="0" w:color="auto"/>
                <w:left w:val="none" w:sz="0" w:space="0" w:color="auto"/>
                <w:bottom w:val="none" w:sz="0" w:space="0" w:color="auto"/>
                <w:right w:val="none" w:sz="0" w:space="0" w:color="auto"/>
              </w:divBdr>
            </w:div>
            <w:div w:id="1813135587">
              <w:marLeft w:val="0"/>
              <w:marRight w:val="0"/>
              <w:marTop w:val="0"/>
              <w:marBottom w:val="0"/>
              <w:divBdr>
                <w:top w:val="none" w:sz="0" w:space="0" w:color="auto"/>
                <w:left w:val="none" w:sz="0" w:space="0" w:color="auto"/>
                <w:bottom w:val="none" w:sz="0" w:space="0" w:color="auto"/>
                <w:right w:val="none" w:sz="0" w:space="0" w:color="auto"/>
              </w:divBdr>
            </w:div>
            <w:div w:id="1304845226">
              <w:marLeft w:val="0"/>
              <w:marRight w:val="0"/>
              <w:marTop w:val="0"/>
              <w:marBottom w:val="0"/>
              <w:divBdr>
                <w:top w:val="none" w:sz="0" w:space="0" w:color="auto"/>
                <w:left w:val="none" w:sz="0" w:space="0" w:color="auto"/>
                <w:bottom w:val="none" w:sz="0" w:space="0" w:color="auto"/>
                <w:right w:val="none" w:sz="0" w:space="0" w:color="auto"/>
              </w:divBdr>
            </w:div>
            <w:div w:id="496574601">
              <w:marLeft w:val="0"/>
              <w:marRight w:val="0"/>
              <w:marTop w:val="0"/>
              <w:marBottom w:val="0"/>
              <w:divBdr>
                <w:top w:val="none" w:sz="0" w:space="0" w:color="auto"/>
                <w:left w:val="none" w:sz="0" w:space="0" w:color="auto"/>
                <w:bottom w:val="none" w:sz="0" w:space="0" w:color="auto"/>
                <w:right w:val="none" w:sz="0" w:space="0" w:color="auto"/>
              </w:divBdr>
            </w:div>
            <w:div w:id="1137069774">
              <w:marLeft w:val="0"/>
              <w:marRight w:val="0"/>
              <w:marTop w:val="0"/>
              <w:marBottom w:val="0"/>
              <w:divBdr>
                <w:top w:val="none" w:sz="0" w:space="0" w:color="auto"/>
                <w:left w:val="none" w:sz="0" w:space="0" w:color="auto"/>
                <w:bottom w:val="none" w:sz="0" w:space="0" w:color="auto"/>
                <w:right w:val="none" w:sz="0" w:space="0" w:color="auto"/>
              </w:divBdr>
            </w:div>
            <w:div w:id="1194418405">
              <w:marLeft w:val="0"/>
              <w:marRight w:val="0"/>
              <w:marTop w:val="0"/>
              <w:marBottom w:val="0"/>
              <w:divBdr>
                <w:top w:val="none" w:sz="0" w:space="0" w:color="auto"/>
                <w:left w:val="none" w:sz="0" w:space="0" w:color="auto"/>
                <w:bottom w:val="none" w:sz="0" w:space="0" w:color="auto"/>
                <w:right w:val="none" w:sz="0" w:space="0" w:color="auto"/>
              </w:divBdr>
            </w:div>
            <w:div w:id="1505509841">
              <w:marLeft w:val="0"/>
              <w:marRight w:val="0"/>
              <w:marTop w:val="0"/>
              <w:marBottom w:val="0"/>
              <w:divBdr>
                <w:top w:val="none" w:sz="0" w:space="0" w:color="auto"/>
                <w:left w:val="none" w:sz="0" w:space="0" w:color="auto"/>
                <w:bottom w:val="none" w:sz="0" w:space="0" w:color="auto"/>
                <w:right w:val="none" w:sz="0" w:space="0" w:color="auto"/>
              </w:divBdr>
            </w:div>
            <w:div w:id="385689009">
              <w:marLeft w:val="0"/>
              <w:marRight w:val="0"/>
              <w:marTop w:val="0"/>
              <w:marBottom w:val="0"/>
              <w:divBdr>
                <w:top w:val="none" w:sz="0" w:space="0" w:color="auto"/>
                <w:left w:val="none" w:sz="0" w:space="0" w:color="auto"/>
                <w:bottom w:val="none" w:sz="0" w:space="0" w:color="auto"/>
                <w:right w:val="none" w:sz="0" w:space="0" w:color="auto"/>
              </w:divBdr>
            </w:div>
            <w:div w:id="2139948542">
              <w:marLeft w:val="0"/>
              <w:marRight w:val="0"/>
              <w:marTop w:val="0"/>
              <w:marBottom w:val="0"/>
              <w:divBdr>
                <w:top w:val="none" w:sz="0" w:space="0" w:color="auto"/>
                <w:left w:val="none" w:sz="0" w:space="0" w:color="auto"/>
                <w:bottom w:val="none" w:sz="0" w:space="0" w:color="auto"/>
                <w:right w:val="none" w:sz="0" w:space="0" w:color="auto"/>
              </w:divBdr>
            </w:div>
            <w:div w:id="1819569758">
              <w:marLeft w:val="0"/>
              <w:marRight w:val="0"/>
              <w:marTop w:val="0"/>
              <w:marBottom w:val="0"/>
              <w:divBdr>
                <w:top w:val="none" w:sz="0" w:space="0" w:color="auto"/>
                <w:left w:val="none" w:sz="0" w:space="0" w:color="auto"/>
                <w:bottom w:val="none" w:sz="0" w:space="0" w:color="auto"/>
                <w:right w:val="none" w:sz="0" w:space="0" w:color="auto"/>
              </w:divBdr>
            </w:div>
            <w:div w:id="779496818">
              <w:marLeft w:val="0"/>
              <w:marRight w:val="0"/>
              <w:marTop w:val="0"/>
              <w:marBottom w:val="0"/>
              <w:divBdr>
                <w:top w:val="none" w:sz="0" w:space="0" w:color="auto"/>
                <w:left w:val="none" w:sz="0" w:space="0" w:color="auto"/>
                <w:bottom w:val="none" w:sz="0" w:space="0" w:color="auto"/>
                <w:right w:val="none" w:sz="0" w:space="0" w:color="auto"/>
              </w:divBdr>
            </w:div>
            <w:div w:id="119885299">
              <w:marLeft w:val="0"/>
              <w:marRight w:val="0"/>
              <w:marTop w:val="0"/>
              <w:marBottom w:val="0"/>
              <w:divBdr>
                <w:top w:val="none" w:sz="0" w:space="0" w:color="auto"/>
                <w:left w:val="none" w:sz="0" w:space="0" w:color="auto"/>
                <w:bottom w:val="none" w:sz="0" w:space="0" w:color="auto"/>
                <w:right w:val="none" w:sz="0" w:space="0" w:color="auto"/>
              </w:divBdr>
            </w:div>
            <w:div w:id="1925530732">
              <w:marLeft w:val="0"/>
              <w:marRight w:val="0"/>
              <w:marTop w:val="0"/>
              <w:marBottom w:val="0"/>
              <w:divBdr>
                <w:top w:val="none" w:sz="0" w:space="0" w:color="auto"/>
                <w:left w:val="none" w:sz="0" w:space="0" w:color="auto"/>
                <w:bottom w:val="none" w:sz="0" w:space="0" w:color="auto"/>
                <w:right w:val="none" w:sz="0" w:space="0" w:color="auto"/>
              </w:divBdr>
            </w:div>
            <w:div w:id="40323634">
              <w:marLeft w:val="0"/>
              <w:marRight w:val="0"/>
              <w:marTop w:val="0"/>
              <w:marBottom w:val="0"/>
              <w:divBdr>
                <w:top w:val="none" w:sz="0" w:space="0" w:color="auto"/>
                <w:left w:val="none" w:sz="0" w:space="0" w:color="auto"/>
                <w:bottom w:val="none" w:sz="0" w:space="0" w:color="auto"/>
                <w:right w:val="none" w:sz="0" w:space="0" w:color="auto"/>
              </w:divBdr>
            </w:div>
            <w:div w:id="1845894769">
              <w:marLeft w:val="0"/>
              <w:marRight w:val="0"/>
              <w:marTop w:val="0"/>
              <w:marBottom w:val="0"/>
              <w:divBdr>
                <w:top w:val="none" w:sz="0" w:space="0" w:color="auto"/>
                <w:left w:val="none" w:sz="0" w:space="0" w:color="auto"/>
                <w:bottom w:val="none" w:sz="0" w:space="0" w:color="auto"/>
                <w:right w:val="none" w:sz="0" w:space="0" w:color="auto"/>
              </w:divBdr>
            </w:div>
            <w:div w:id="1800109030">
              <w:marLeft w:val="0"/>
              <w:marRight w:val="0"/>
              <w:marTop w:val="0"/>
              <w:marBottom w:val="0"/>
              <w:divBdr>
                <w:top w:val="none" w:sz="0" w:space="0" w:color="auto"/>
                <w:left w:val="none" w:sz="0" w:space="0" w:color="auto"/>
                <w:bottom w:val="none" w:sz="0" w:space="0" w:color="auto"/>
                <w:right w:val="none" w:sz="0" w:space="0" w:color="auto"/>
              </w:divBdr>
            </w:div>
            <w:div w:id="1246495703">
              <w:marLeft w:val="0"/>
              <w:marRight w:val="0"/>
              <w:marTop w:val="0"/>
              <w:marBottom w:val="0"/>
              <w:divBdr>
                <w:top w:val="none" w:sz="0" w:space="0" w:color="auto"/>
                <w:left w:val="none" w:sz="0" w:space="0" w:color="auto"/>
                <w:bottom w:val="none" w:sz="0" w:space="0" w:color="auto"/>
                <w:right w:val="none" w:sz="0" w:space="0" w:color="auto"/>
              </w:divBdr>
            </w:div>
            <w:div w:id="1421103750">
              <w:marLeft w:val="0"/>
              <w:marRight w:val="0"/>
              <w:marTop w:val="0"/>
              <w:marBottom w:val="0"/>
              <w:divBdr>
                <w:top w:val="none" w:sz="0" w:space="0" w:color="auto"/>
                <w:left w:val="none" w:sz="0" w:space="0" w:color="auto"/>
                <w:bottom w:val="none" w:sz="0" w:space="0" w:color="auto"/>
                <w:right w:val="none" w:sz="0" w:space="0" w:color="auto"/>
              </w:divBdr>
            </w:div>
            <w:div w:id="2068606863">
              <w:marLeft w:val="0"/>
              <w:marRight w:val="0"/>
              <w:marTop w:val="0"/>
              <w:marBottom w:val="0"/>
              <w:divBdr>
                <w:top w:val="none" w:sz="0" w:space="0" w:color="auto"/>
                <w:left w:val="none" w:sz="0" w:space="0" w:color="auto"/>
                <w:bottom w:val="none" w:sz="0" w:space="0" w:color="auto"/>
                <w:right w:val="none" w:sz="0" w:space="0" w:color="auto"/>
              </w:divBdr>
            </w:div>
          </w:divsChild>
        </w:div>
        <w:div w:id="1279920720">
          <w:marLeft w:val="0"/>
          <w:marRight w:val="0"/>
          <w:marTop w:val="0"/>
          <w:marBottom w:val="0"/>
          <w:divBdr>
            <w:top w:val="none" w:sz="0" w:space="0" w:color="auto"/>
            <w:left w:val="none" w:sz="0" w:space="0" w:color="auto"/>
            <w:bottom w:val="none" w:sz="0" w:space="0" w:color="auto"/>
            <w:right w:val="none" w:sz="0" w:space="0" w:color="auto"/>
          </w:divBdr>
          <w:divsChild>
            <w:div w:id="962886800">
              <w:marLeft w:val="0"/>
              <w:marRight w:val="0"/>
              <w:marTop w:val="0"/>
              <w:marBottom w:val="0"/>
              <w:divBdr>
                <w:top w:val="none" w:sz="0" w:space="0" w:color="auto"/>
                <w:left w:val="none" w:sz="0" w:space="0" w:color="auto"/>
                <w:bottom w:val="none" w:sz="0" w:space="0" w:color="auto"/>
                <w:right w:val="none" w:sz="0" w:space="0" w:color="auto"/>
              </w:divBdr>
            </w:div>
            <w:div w:id="1030837341">
              <w:marLeft w:val="0"/>
              <w:marRight w:val="0"/>
              <w:marTop w:val="0"/>
              <w:marBottom w:val="0"/>
              <w:divBdr>
                <w:top w:val="none" w:sz="0" w:space="0" w:color="auto"/>
                <w:left w:val="none" w:sz="0" w:space="0" w:color="auto"/>
                <w:bottom w:val="none" w:sz="0" w:space="0" w:color="auto"/>
                <w:right w:val="none" w:sz="0" w:space="0" w:color="auto"/>
              </w:divBdr>
            </w:div>
            <w:div w:id="256527103">
              <w:marLeft w:val="0"/>
              <w:marRight w:val="0"/>
              <w:marTop w:val="0"/>
              <w:marBottom w:val="0"/>
              <w:divBdr>
                <w:top w:val="none" w:sz="0" w:space="0" w:color="auto"/>
                <w:left w:val="none" w:sz="0" w:space="0" w:color="auto"/>
                <w:bottom w:val="none" w:sz="0" w:space="0" w:color="auto"/>
                <w:right w:val="none" w:sz="0" w:space="0" w:color="auto"/>
              </w:divBdr>
            </w:div>
            <w:div w:id="1227423831">
              <w:marLeft w:val="0"/>
              <w:marRight w:val="0"/>
              <w:marTop w:val="0"/>
              <w:marBottom w:val="0"/>
              <w:divBdr>
                <w:top w:val="none" w:sz="0" w:space="0" w:color="auto"/>
                <w:left w:val="none" w:sz="0" w:space="0" w:color="auto"/>
                <w:bottom w:val="none" w:sz="0" w:space="0" w:color="auto"/>
                <w:right w:val="none" w:sz="0" w:space="0" w:color="auto"/>
              </w:divBdr>
            </w:div>
            <w:div w:id="466556337">
              <w:marLeft w:val="0"/>
              <w:marRight w:val="0"/>
              <w:marTop w:val="0"/>
              <w:marBottom w:val="0"/>
              <w:divBdr>
                <w:top w:val="none" w:sz="0" w:space="0" w:color="auto"/>
                <w:left w:val="none" w:sz="0" w:space="0" w:color="auto"/>
                <w:bottom w:val="none" w:sz="0" w:space="0" w:color="auto"/>
                <w:right w:val="none" w:sz="0" w:space="0" w:color="auto"/>
              </w:divBdr>
            </w:div>
            <w:div w:id="880022036">
              <w:marLeft w:val="0"/>
              <w:marRight w:val="0"/>
              <w:marTop w:val="0"/>
              <w:marBottom w:val="0"/>
              <w:divBdr>
                <w:top w:val="none" w:sz="0" w:space="0" w:color="auto"/>
                <w:left w:val="none" w:sz="0" w:space="0" w:color="auto"/>
                <w:bottom w:val="none" w:sz="0" w:space="0" w:color="auto"/>
                <w:right w:val="none" w:sz="0" w:space="0" w:color="auto"/>
              </w:divBdr>
            </w:div>
            <w:div w:id="37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8735">
      <w:bodyDiv w:val="1"/>
      <w:marLeft w:val="0"/>
      <w:marRight w:val="0"/>
      <w:marTop w:val="0"/>
      <w:marBottom w:val="0"/>
      <w:divBdr>
        <w:top w:val="none" w:sz="0" w:space="0" w:color="auto"/>
        <w:left w:val="none" w:sz="0" w:space="0" w:color="auto"/>
        <w:bottom w:val="none" w:sz="0" w:space="0" w:color="auto"/>
        <w:right w:val="none" w:sz="0" w:space="0" w:color="auto"/>
      </w:divBdr>
      <w:divsChild>
        <w:div w:id="1156923036">
          <w:marLeft w:val="0"/>
          <w:marRight w:val="0"/>
          <w:marTop w:val="0"/>
          <w:marBottom w:val="0"/>
          <w:divBdr>
            <w:top w:val="none" w:sz="0" w:space="0" w:color="auto"/>
            <w:left w:val="none" w:sz="0" w:space="0" w:color="auto"/>
            <w:bottom w:val="none" w:sz="0" w:space="0" w:color="auto"/>
            <w:right w:val="none" w:sz="0" w:space="0" w:color="auto"/>
          </w:divBdr>
        </w:div>
        <w:div w:id="570040304">
          <w:marLeft w:val="0"/>
          <w:marRight w:val="0"/>
          <w:marTop w:val="0"/>
          <w:marBottom w:val="0"/>
          <w:divBdr>
            <w:top w:val="none" w:sz="0" w:space="0" w:color="auto"/>
            <w:left w:val="none" w:sz="0" w:space="0" w:color="auto"/>
            <w:bottom w:val="none" w:sz="0" w:space="0" w:color="auto"/>
            <w:right w:val="none" w:sz="0" w:space="0" w:color="auto"/>
          </w:divBdr>
        </w:div>
      </w:divsChild>
    </w:div>
    <w:div w:id="951549640">
      <w:bodyDiv w:val="1"/>
      <w:marLeft w:val="0"/>
      <w:marRight w:val="0"/>
      <w:marTop w:val="0"/>
      <w:marBottom w:val="0"/>
      <w:divBdr>
        <w:top w:val="none" w:sz="0" w:space="0" w:color="auto"/>
        <w:left w:val="none" w:sz="0" w:space="0" w:color="auto"/>
        <w:bottom w:val="none" w:sz="0" w:space="0" w:color="auto"/>
        <w:right w:val="none" w:sz="0" w:space="0" w:color="auto"/>
      </w:divBdr>
      <w:divsChild>
        <w:div w:id="1714380443">
          <w:marLeft w:val="0"/>
          <w:marRight w:val="0"/>
          <w:marTop w:val="0"/>
          <w:marBottom w:val="0"/>
          <w:divBdr>
            <w:top w:val="none" w:sz="0" w:space="0" w:color="auto"/>
            <w:left w:val="none" w:sz="0" w:space="0" w:color="auto"/>
            <w:bottom w:val="none" w:sz="0" w:space="0" w:color="auto"/>
            <w:right w:val="none" w:sz="0" w:space="0" w:color="auto"/>
          </w:divBdr>
        </w:div>
        <w:div w:id="2100566519">
          <w:marLeft w:val="0"/>
          <w:marRight w:val="0"/>
          <w:marTop w:val="0"/>
          <w:marBottom w:val="0"/>
          <w:divBdr>
            <w:top w:val="none" w:sz="0" w:space="0" w:color="auto"/>
            <w:left w:val="none" w:sz="0" w:space="0" w:color="auto"/>
            <w:bottom w:val="none" w:sz="0" w:space="0" w:color="auto"/>
            <w:right w:val="none" w:sz="0" w:space="0" w:color="auto"/>
          </w:divBdr>
        </w:div>
        <w:div w:id="852761987">
          <w:marLeft w:val="0"/>
          <w:marRight w:val="0"/>
          <w:marTop w:val="0"/>
          <w:marBottom w:val="0"/>
          <w:divBdr>
            <w:top w:val="none" w:sz="0" w:space="0" w:color="auto"/>
            <w:left w:val="none" w:sz="0" w:space="0" w:color="auto"/>
            <w:bottom w:val="none" w:sz="0" w:space="0" w:color="auto"/>
            <w:right w:val="none" w:sz="0" w:space="0" w:color="auto"/>
          </w:divBdr>
          <w:divsChild>
            <w:div w:id="30081778">
              <w:marLeft w:val="0"/>
              <w:marRight w:val="0"/>
              <w:marTop w:val="0"/>
              <w:marBottom w:val="0"/>
              <w:divBdr>
                <w:top w:val="none" w:sz="0" w:space="0" w:color="auto"/>
                <w:left w:val="none" w:sz="0" w:space="0" w:color="auto"/>
                <w:bottom w:val="none" w:sz="0" w:space="0" w:color="auto"/>
                <w:right w:val="none" w:sz="0" w:space="0" w:color="auto"/>
              </w:divBdr>
            </w:div>
            <w:div w:id="3379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562">
      <w:bodyDiv w:val="1"/>
      <w:marLeft w:val="0"/>
      <w:marRight w:val="0"/>
      <w:marTop w:val="0"/>
      <w:marBottom w:val="0"/>
      <w:divBdr>
        <w:top w:val="none" w:sz="0" w:space="0" w:color="auto"/>
        <w:left w:val="none" w:sz="0" w:space="0" w:color="auto"/>
        <w:bottom w:val="none" w:sz="0" w:space="0" w:color="auto"/>
        <w:right w:val="none" w:sz="0" w:space="0" w:color="auto"/>
      </w:divBdr>
    </w:div>
    <w:div w:id="981227605">
      <w:bodyDiv w:val="1"/>
      <w:marLeft w:val="0"/>
      <w:marRight w:val="0"/>
      <w:marTop w:val="0"/>
      <w:marBottom w:val="0"/>
      <w:divBdr>
        <w:top w:val="none" w:sz="0" w:space="0" w:color="auto"/>
        <w:left w:val="none" w:sz="0" w:space="0" w:color="auto"/>
        <w:bottom w:val="none" w:sz="0" w:space="0" w:color="auto"/>
        <w:right w:val="none" w:sz="0" w:space="0" w:color="auto"/>
      </w:divBdr>
    </w:div>
    <w:div w:id="988510696">
      <w:bodyDiv w:val="1"/>
      <w:marLeft w:val="0"/>
      <w:marRight w:val="0"/>
      <w:marTop w:val="0"/>
      <w:marBottom w:val="0"/>
      <w:divBdr>
        <w:top w:val="none" w:sz="0" w:space="0" w:color="auto"/>
        <w:left w:val="none" w:sz="0" w:space="0" w:color="auto"/>
        <w:bottom w:val="none" w:sz="0" w:space="0" w:color="auto"/>
        <w:right w:val="none" w:sz="0" w:space="0" w:color="auto"/>
      </w:divBdr>
    </w:div>
    <w:div w:id="1047607373">
      <w:bodyDiv w:val="1"/>
      <w:marLeft w:val="0"/>
      <w:marRight w:val="0"/>
      <w:marTop w:val="0"/>
      <w:marBottom w:val="0"/>
      <w:divBdr>
        <w:top w:val="none" w:sz="0" w:space="0" w:color="auto"/>
        <w:left w:val="none" w:sz="0" w:space="0" w:color="auto"/>
        <w:bottom w:val="none" w:sz="0" w:space="0" w:color="auto"/>
        <w:right w:val="none" w:sz="0" w:space="0" w:color="auto"/>
      </w:divBdr>
      <w:divsChild>
        <w:div w:id="1286962242">
          <w:marLeft w:val="0"/>
          <w:marRight w:val="0"/>
          <w:marTop w:val="0"/>
          <w:marBottom w:val="0"/>
          <w:divBdr>
            <w:top w:val="none" w:sz="0" w:space="0" w:color="auto"/>
            <w:left w:val="none" w:sz="0" w:space="0" w:color="auto"/>
            <w:bottom w:val="none" w:sz="0" w:space="0" w:color="auto"/>
            <w:right w:val="none" w:sz="0" w:space="0" w:color="auto"/>
          </w:divBdr>
          <w:divsChild>
            <w:div w:id="1554657937">
              <w:marLeft w:val="0"/>
              <w:marRight w:val="0"/>
              <w:marTop w:val="0"/>
              <w:marBottom w:val="0"/>
              <w:divBdr>
                <w:top w:val="none" w:sz="0" w:space="0" w:color="auto"/>
                <w:left w:val="none" w:sz="0" w:space="0" w:color="auto"/>
                <w:bottom w:val="none" w:sz="0" w:space="0" w:color="auto"/>
                <w:right w:val="none" w:sz="0" w:space="0" w:color="auto"/>
              </w:divBdr>
            </w:div>
            <w:div w:id="8872822">
              <w:marLeft w:val="0"/>
              <w:marRight w:val="0"/>
              <w:marTop w:val="0"/>
              <w:marBottom w:val="0"/>
              <w:divBdr>
                <w:top w:val="none" w:sz="0" w:space="0" w:color="auto"/>
                <w:left w:val="none" w:sz="0" w:space="0" w:color="auto"/>
                <w:bottom w:val="none" w:sz="0" w:space="0" w:color="auto"/>
                <w:right w:val="none" w:sz="0" w:space="0" w:color="auto"/>
              </w:divBdr>
            </w:div>
          </w:divsChild>
        </w:div>
        <w:div w:id="2058164666">
          <w:marLeft w:val="0"/>
          <w:marRight w:val="0"/>
          <w:marTop w:val="0"/>
          <w:marBottom w:val="0"/>
          <w:divBdr>
            <w:top w:val="none" w:sz="0" w:space="0" w:color="auto"/>
            <w:left w:val="none" w:sz="0" w:space="0" w:color="auto"/>
            <w:bottom w:val="none" w:sz="0" w:space="0" w:color="auto"/>
            <w:right w:val="none" w:sz="0" w:space="0" w:color="auto"/>
          </w:divBdr>
          <w:divsChild>
            <w:div w:id="695741583">
              <w:marLeft w:val="0"/>
              <w:marRight w:val="0"/>
              <w:marTop w:val="0"/>
              <w:marBottom w:val="0"/>
              <w:divBdr>
                <w:top w:val="none" w:sz="0" w:space="0" w:color="auto"/>
                <w:left w:val="none" w:sz="0" w:space="0" w:color="auto"/>
                <w:bottom w:val="none" w:sz="0" w:space="0" w:color="auto"/>
                <w:right w:val="none" w:sz="0" w:space="0" w:color="auto"/>
              </w:divBdr>
            </w:div>
          </w:divsChild>
        </w:div>
        <w:div w:id="1610042230">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sChild>
        </w:div>
        <w:div w:id="557320342">
          <w:marLeft w:val="0"/>
          <w:marRight w:val="0"/>
          <w:marTop w:val="0"/>
          <w:marBottom w:val="0"/>
          <w:divBdr>
            <w:top w:val="none" w:sz="0" w:space="0" w:color="auto"/>
            <w:left w:val="none" w:sz="0" w:space="0" w:color="auto"/>
            <w:bottom w:val="none" w:sz="0" w:space="0" w:color="auto"/>
            <w:right w:val="none" w:sz="0" w:space="0" w:color="auto"/>
          </w:divBdr>
          <w:divsChild>
            <w:div w:id="141822996">
              <w:marLeft w:val="0"/>
              <w:marRight w:val="0"/>
              <w:marTop w:val="0"/>
              <w:marBottom w:val="0"/>
              <w:divBdr>
                <w:top w:val="none" w:sz="0" w:space="0" w:color="auto"/>
                <w:left w:val="none" w:sz="0" w:space="0" w:color="auto"/>
                <w:bottom w:val="none" w:sz="0" w:space="0" w:color="auto"/>
                <w:right w:val="none" w:sz="0" w:space="0" w:color="auto"/>
              </w:divBdr>
            </w:div>
            <w:div w:id="1747995824">
              <w:marLeft w:val="0"/>
              <w:marRight w:val="0"/>
              <w:marTop w:val="0"/>
              <w:marBottom w:val="0"/>
              <w:divBdr>
                <w:top w:val="none" w:sz="0" w:space="0" w:color="auto"/>
                <w:left w:val="none" w:sz="0" w:space="0" w:color="auto"/>
                <w:bottom w:val="none" w:sz="0" w:space="0" w:color="auto"/>
                <w:right w:val="none" w:sz="0" w:space="0" w:color="auto"/>
              </w:divBdr>
            </w:div>
            <w:div w:id="472215228">
              <w:marLeft w:val="0"/>
              <w:marRight w:val="0"/>
              <w:marTop w:val="0"/>
              <w:marBottom w:val="0"/>
              <w:divBdr>
                <w:top w:val="none" w:sz="0" w:space="0" w:color="auto"/>
                <w:left w:val="none" w:sz="0" w:space="0" w:color="auto"/>
                <w:bottom w:val="none" w:sz="0" w:space="0" w:color="auto"/>
                <w:right w:val="none" w:sz="0" w:space="0" w:color="auto"/>
              </w:divBdr>
            </w:div>
            <w:div w:id="967050138">
              <w:marLeft w:val="0"/>
              <w:marRight w:val="0"/>
              <w:marTop w:val="0"/>
              <w:marBottom w:val="0"/>
              <w:divBdr>
                <w:top w:val="none" w:sz="0" w:space="0" w:color="auto"/>
                <w:left w:val="none" w:sz="0" w:space="0" w:color="auto"/>
                <w:bottom w:val="none" w:sz="0" w:space="0" w:color="auto"/>
                <w:right w:val="none" w:sz="0" w:space="0" w:color="auto"/>
              </w:divBdr>
            </w:div>
            <w:div w:id="1025666866">
              <w:marLeft w:val="0"/>
              <w:marRight w:val="0"/>
              <w:marTop w:val="0"/>
              <w:marBottom w:val="0"/>
              <w:divBdr>
                <w:top w:val="none" w:sz="0" w:space="0" w:color="auto"/>
                <w:left w:val="none" w:sz="0" w:space="0" w:color="auto"/>
                <w:bottom w:val="none" w:sz="0" w:space="0" w:color="auto"/>
                <w:right w:val="none" w:sz="0" w:space="0" w:color="auto"/>
              </w:divBdr>
            </w:div>
            <w:div w:id="2089423649">
              <w:marLeft w:val="0"/>
              <w:marRight w:val="0"/>
              <w:marTop w:val="0"/>
              <w:marBottom w:val="0"/>
              <w:divBdr>
                <w:top w:val="none" w:sz="0" w:space="0" w:color="auto"/>
                <w:left w:val="none" w:sz="0" w:space="0" w:color="auto"/>
                <w:bottom w:val="none" w:sz="0" w:space="0" w:color="auto"/>
                <w:right w:val="none" w:sz="0" w:space="0" w:color="auto"/>
              </w:divBdr>
            </w:div>
            <w:div w:id="1957365139">
              <w:marLeft w:val="0"/>
              <w:marRight w:val="0"/>
              <w:marTop w:val="0"/>
              <w:marBottom w:val="0"/>
              <w:divBdr>
                <w:top w:val="none" w:sz="0" w:space="0" w:color="auto"/>
                <w:left w:val="none" w:sz="0" w:space="0" w:color="auto"/>
                <w:bottom w:val="none" w:sz="0" w:space="0" w:color="auto"/>
                <w:right w:val="none" w:sz="0" w:space="0" w:color="auto"/>
              </w:divBdr>
            </w:div>
            <w:div w:id="1775975960">
              <w:marLeft w:val="0"/>
              <w:marRight w:val="0"/>
              <w:marTop w:val="0"/>
              <w:marBottom w:val="0"/>
              <w:divBdr>
                <w:top w:val="none" w:sz="0" w:space="0" w:color="auto"/>
                <w:left w:val="none" w:sz="0" w:space="0" w:color="auto"/>
                <w:bottom w:val="none" w:sz="0" w:space="0" w:color="auto"/>
                <w:right w:val="none" w:sz="0" w:space="0" w:color="auto"/>
              </w:divBdr>
            </w:div>
            <w:div w:id="893203033">
              <w:marLeft w:val="0"/>
              <w:marRight w:val="0"/>
              <w:marTop w:val="0"/>
              <w:marBottom w:val="0"/>
              <w:divBdr>
                <w:top w:val="none" w:sz="0" w:space="0" w:color="auto"/>
                <w:left w:val="none" w:sz="0" w:space="0" w:color="auto"/>
                <w:bottom w:val="none" w:sz="0" w:space="0" w:color="auto"/>
                <w:right w:val="none" w:sz="0" w:space="0" w:color="auto"/>
              </w:divBdr>
            </w:div>
            <w:div w:id="306056273">
              <w:marLeft w:val="0"/>
              <w:marRight w:val="0"/>
              <w:marTop w:val="0"/>
              <w:marBottom w:val="0"/>
              <w:divBdr>
                <w:top w:val="none" w:sz="0" w:space="0" w:color="auto"/>
                <w:left w:val="none" w:sz="0" w:space="0" w:color="auto"/>
                <w:bottom w:val="none" w:sz="0" w:space="0" w:color="auto"/>
                <w:right w:val="none" w:sz="0" w:space="0" w:color="auto"/>
              </w:divBdr>
            </w:div>
            <w:div w:id="2043825835">
              <w:marLeft w:val="0"/>
              <w:marRight w:val="0"/>
              <w:marTop w:val="0"/>
              <w:marBottom w:val="0"/>
              <w:divBdr>
                <w:top w:val="none" w:sz="0" w:space="0" w:color="auto"/>
                <w:left w:val="none" w:sz="0" w:space="0" w:color="auto"/>
                <w:bottom w:val="none" w:sz="0" w:space="0" w:color="auto"/>
                <w:right w:val="none" w:sz="0" w:space="0" w:color="auto"/>
              </w:divBdr>
            </w:div>
            <w:div w:id="622427113">
              <w:marLeft w:val="0"/>
              <w:marRight w:val="0"/>
              <w:marTop w:val="0"/>
              <w:marBottom w:val="0"/>
              <w:divBdr>
                <w:top w:val="none" w:sz="0" w:space="0" w:color="auto"/>
                <w:left w:val="none" w:sz="0" w:space="0" w:color="auto"/>
                <w:bottom w:val="none" w:sz="0" w:space="0" w:color="auto"/>
                <w:right w:val="none" w:sz="0" w:space="0" w:color="auto"/>
              </w:divBdr>
            </w:div>
            <w:div w:id="1280604796">
              <w:marLeft w:val="0"/>
              <w:marRight w:val="0"/>
              <w:marTop w:val="0"/>
              <w:marBottom w:val="0"/>
              <w:divBdr>
                <w:top w:val="none" w:sz="0" w:space="0" w:color="auto"/>
                <w:left w:val="none" w:sz="0" w:space="0" w:color="auto"/>
                <w:bottom w:val="none" w:sz="0" w:space="0" w:color="auto"/>
                <w:right w:val="none" w:sz="0" w:space="0" w:color="auto"/>
              </w:divBdr>
            </w:div>
            <w:div w:id="402341801">
              <w:marLeft w:val="0"/>
              <w:marRight w:val="0"/>
              <w:marTop w:val="0"/>
              <w:marBottom w:val="0"/>
              <w:divBdr>
                <w:top w:val="none" w:sz="0" w:space="0" w:color="auto"/>
                <w:left w:val="none" w:sz="0" w:space="0" w:color="auto"/>
                <w:bottom w:val="none" w:sz="0" w:space="0" w:color="auto"/>
                <w:right w:val="none" w:sz="0" w:space="0" w:color="auto"/>
              </w:divBdr>
            </w:div>
            <w:div w:id="1342782267">
              <w:marLeft w:val="0"/>
              <w:marRight w:val="0"/>
              <w:marTop w:val="0"/>
              <w:marBottom w:val="0"/>
              <w:divBdr>
                <w:top w:val="none" w:sz="0" w:space="0" w:color="auto"/>
                <w:left w:val="none" w:sz="0" w:space="0" w:color="auto"/>
                <w:bottom w:val="none" w:sz="0" w:space="0" w:color="auto"/>
                <w:right w:val="none" w:sz="0" w:space="0" w:color="auto"/>
              </w:divBdr>
            </w:div>
            <w:div w:id="1861813647">
              <w:marLeft w:val="0"/>
              <w:marRight w:val="0"/>
              <w:marTop w:val="0"/>
              <w:marBottom w:val="0"/>
              <w:divBdr>
                <w:top w:val="none" w:sz="0" w:space="0" w:color="auto"/>
                <w:left w:val="none" w:sz="0" w:space="0" w:color="auto"/>
                <w:bottom w:val="none" w:sz="0" w:space="0" w:color="auto"/>
                <w:right w:val="none" w:sz="0" w:space="0" w:color="auto"/>
              </w:divBdr>
            </w:div>
            <w:div w:id="1512528575">
              <w:marLeft w:val="0"/>
              <w:marRight w:val="0"/>
              <w:marTop w:val="0"/>
              <w:marBottom w:val="0"/>
              <w:divBdr>
                <w:top w:val="none" w:sz="0" w:space="0" w:color="auto"/>
                <w:left w:val="none" w:sz="0" w:space="0" w:color="auto"/>
                <w:bottom w:val="none" w:sz="0" w:space="0" w:color="auto"/>
                <w:right w:val="none" w:sz="0" w:space="0" w:color="auto"/>
              </w:divBdr>
            </w:div>
            <w:div w:id="2070690920">
              <w:marLeft w:val="0"/>
              <w:marRight w:val="0"/>
              <w:marTop w:val="0"/>
              <w:marBottom w:val="0"/>
              <w:divBdr>
                <w:top w:val="none" w:sz="0" w:space="0" w:color="auto"/>
                <w:left w:val="none" w:sz="0" w:space="0" w:color="auto"/>
                <w:bottom w:val="none" w:sz="0" w:space="0" w:color="auto"/>
                <w:right w:val="none" w:sz="0" w:space="0" w:color="auto"/>
              </w:divBdr>
            </w:div>
            <w:div w:id="2045985000">
              <w:marLeft w:val="0"/>
              <w:marRight w:val="0"/>
              <w:marTop w:val="0"/>
              <w:marBottom w:val="0"/>
              <w:divBdr>
                <w:top w:val="none" w:sz="0" w:space="0" w:color="auto"/>
                <w:left w:val="none" w:sz="0" w:space="0" w:color="auto"/>
                <w:bottom w:val="none" w:sz="0" w:space="0" w:color="auto"/>
                <w:right w:val="none" w:sz="0" w:space="0" w:color="auto"/>
              </w:divBdr>
            </w:div>
            <w:div w:id="668557516">
              <w:marLeft w:val="0"/>
              <w:marRight w:val="0"/>
              <w:marTop w:val="0"/>
              <w:marBottom w:val="0"/>
              <w:divBdr>
                <w:top w:val="none" w:sz="0" w:space="0" w:color="auto"/>
                <w:left w:val="none" w:sz="0" w:space="0" w:color="auto"/>
                <w:bottom w:val="none" w:sz="0" w:space="0" w:color="auto"/>
                <w:right w:val="none" w:sz="0" w:space="0" w:color="auto"/>
              </w:divBdr>
            </w:div>
            <w:div w:id="675811592">
              <w:marLeft w:val="0"/>
              <w:marRight w:val="0"/>
              <w:marTop w:val="0"/>
              <w:marBottom w:val="0"/>
              <w:divBdr>
                <w:top w:val="none" w:sz="0" w:space="0" w:color="auto"/>
                <w:left w:val="none" w:sz="0" w:space="0" w:color="auto"/>
                <w:bottom w:val="none" w:sz="0" w:space="0" w:color="auto"/>
                <w:right w:val="none" w:sz="0" w:space="0" w:color="auto"/>
              </w:divBdr>
            </w:div>
            <w:div w:id="2008483542">
              <w:marLeft w:val="0"/>
              <w:marRight w:val="0"/>
              <w:marTop w:val="0"/>
              <w:marBottom w:val="0"/>
              <w:divBdr>
                <w:top w:val="none" w:sz="0" w:space="0" w:color="auto"/>
                <w:left w:val="none" w:sz="0" w:space="0" w:color="auto"/>
                <w:bottom w:val="none" w:sz="0" w:space="0" w:color="auto"/>
                <w:right w:val="none" w:sz="0" w:space="0" w:color="auto"/>
              </w:divBdr>
            </w:div>
            <w:div w:id="1115172969">
              <w:marLeft w:val="0"/>
              <w:marRight w:val="0"/>
              <w:marTop w:val="0"/>
              <w:marBottom w:val="0"/>
              <w:divBdr>
                <w:top w:val="none" w:sz="0" w:space="0" w:color="auto"/>
                <w:left w:val="none" w:sz="0" w:space="0" w:color="auto"/>
                <w:bottom w:val="none" w:sz="0" w:space="0" w:color="auto"/>
                <w:right w:val="none" w:sz="0" w:space="0" w:color="auto"/>
              </w:divBdr>
            </w:div>
            <w:div w:id="1166441216">
              <w:marLeft w:val="0"/>
              <w:marRight w:val="0"/>
              <w:marTop w:val="0"/>
              <w:marBottom w:val="0"/>
              <w:divBdr>
                <w:top w:val="none" w:sz="0" w:space="0" w:color="auto"/>
                <w:left w:val="none" w:sz="0" w:space="0" w:color="auto"/>
                <w:bottom w:val="none" w:sz="0" w:space="0" w:color="auto"/>
                <w:right w:val="none" w:sz="0" w:space="0" w:color="auto"/>
              </w:divBdr>
            </w:div>
            <w:div w:id="1542983181">
              <w:marLeft w:val="0"/>
              <w:marRight w:val="0"/>
              <w:marTop w:val="0"/>
              <w:marBottom w:val="0"/>
              <w:divBdr>
                <w:top w:val="none" w:sz="0" w:space="0" w:color="auto"/>
                <w:left w:val="none" w:sz="0" w:space="0" w:color="auto"/>
                <w:bottom w:val="none" w:sz="0" w:space="0" w:color="auto"/>
                <w:right w:val="none" w:sz="0" w:space="0" w:color="auto"/>
              </w:divBdr>
            </w:div>
            <w:div w:id="193079904">
              <w:marLeft w:val="0"/>
              <w:marRight w:val="0"/>
              <w:marTop w:val="0"/>
              <w:marBottom w:val="0"/>
              <w:divBdr>
                <w:top w:val="none" w:sz="0" w:space="0" w:color="auto"/>
                <w:left w:val="none" w:sz="0" w:space="0" w:color="auto"/>
                <w:bottom w:val="none" w:sz="0" w:space="0" w:color="auto"/>
                <w:right w:val="none" w:sz="0" w:space="0" w:color="auto"/>
              </w:divBdr>
            </w:div>
            <w:div w:id="1182860026">
              <w:marLeft w:val="0"/>
              <w:marRight w:val="0"/>
              <w:marTop w:val="0"/>
              <w:marBottom w:val="0"/>
              <w:divBdr>
                <w:top w:val="none" w:sz="0" w:space="0" w:color="auto"/>
                <w:left w:val="none" w:sz="0" w:space="0" w:color="auto"/>
                <w:bottom w:val="none" w:sz="0" w:space="0" w:color="auto"/>
                <w:right w:val="none" w:sz="0" w:space="0" w:color="auto"/>
              </w:divBdr>
            </w:div>
            <w:div w:id="1108281032">
              <w:marLeft w:val="0"/>
              <w:marRight w:val="0"/>
              <w:marTop w:val="0"/>
              <w:marBottom w:val="0"/>
              <w:divBdr>
                <w:top w:val="none" w:sz="0" w:space="0" w:color="auto"/>
                <w:left w:val="none" w:sz="0" w:space="0" w:color="auto"/>
                <w:bottom w:val="none" w:sz="0" w:space="0" w:color="auto"/>
                <w:right w:val="none" w:sz="0" w:space="0" w:color="auto"/>
              </w:divBdr>
            </w:div>
            <w:div w:id="572080656">
              <w:marLeft w:val="0"/>
              <w:marRight w:val="0"/>
              <w:marTop w:val="0"/>
              <w:marBottom w:val="0"/>
              <w:divBdr>
                <w:top w:val="none" w:sz="0" w:space="0" w:color="auto"/>
                <w:left w:val="none" w:sz="0" w:space="0" w:color="auto"/>
                <w:bottom w:val="none" w:sz="0" w:space="0" w:color="auto"/>
                <w:right w:val="none" w:sz="0" w:space="0" w:color="auto"/>
              </w:divBdr>
            </w:div>
            <w:div w:id="68427413">
              <w:marLeft w:val="0"/>
              <w:marRight w:val="0"/>
              <w:marTop w:val="0"/>
              <w:marBottom w:val="0"/>
              <w:divBdr>
                <w:top w:val="none" w:sz="0" w:space="0" w:color="auto"/>
                <w:left w:val="none" w:sz="0" w:space="0" w:color="auto"/>
                <w:bottom w:val="none" w:sz="0" w:space="0" w:color="auto"/>
                <w:right w:val="none" w:sz="0" w:space="0" w:color="auto"/>
              </w:divBdr>
            </w:div>
            <w:div w:id="1112481107">
              <w:marLeft w:val="0"/>
              <w:marRight w:val="0"/>
              <w:marTop w:val="0"/>
              <w:marBottom w:val="0"/>
              <w:divBdr>
                <w:top w:val="none" w:sz="0" w:space="0" w:color="auto"/>
                <w:left w:val="none" w:sz="0" w:space="0" w:color="auto"/>
                <w:bottom w:val="none" w:sz="0" w:space="0" w:color="auto"/>
                <w:right w:val="none" w:sz="0" w:space="0" w:color="auto"/>
              </w:divBdr>
            </w:div>
            <w:div w:id="123929598">
              <w:marLeft w:val="0"/>
              <w:marRight w:val="0"/>
              <w:marTop w:val="0"/>
              <w:marBottom w:val="0"/>
              <w:divBdr>
                <w:top w:val="none" w:sz="0" w:space="0" w:color="auto"/>
                <w:left w:val="none" w:sz="0" w:space="0" w:color="auto"/>
                <w:bottom w:val="none" w:sz="0" w:space="0" w:color="auto"/>
                <w:right w:val="none" w:sz="0" w:space="0" w:color="auto"/>
              </w:divBdr>
            </w:div>
            <w:div w:id="1109206962">
              <w:marLeft w:val="0"/>
              <w:marRight w:val="0"/>
              <w:marTop w:val="0"/>
              <w:marBottom w:val="0"/>
              <w:divBdr>
                <w:top w:val="none" w:sz="0" w:space="0" w:color="auto"/>
                <w:left w:val="none" w:sz="0" w:space="0" w:color="auto"/>
                <w:bottom w:val="none" w:sz="0" w:space="0" w:color="auto"/>
                <w:right w:val="none" w:sz="0" w:space="0" w:color="auto"/>
              </w:divBdr>
            </w:div>
            <w:div w:id="1732923532">
              <w:marLeft w:val="0"/>
              <w:marRight w:val="0"/>
              <w:marTop w:val="0"/>
              <w:marBottom w:val="0"/>
              <w:divBdr>
                <w:top w:val="none" w:sz="0" w:space="0" w:color="auto"/>
                <w:left w:val="none" w:sz="0" w:space="0" w:color="auto"/>
                <w:bottom w:val="none" w:sz="0" w:space="0" w:color="auto"/>
                <w:right w:val="none" w:sz="0" w:space="0" w:color="auto"/>
              </w:divBdr>
            </w:div>
            <w:div w:id="685596470">
              <w:marLeft w:val="0"/>
              <w:marRight w:val="0"/>
              <w:marTop w:val="0"/>
              <w:marBottom w:val="0"/>
              <w:divBdr>
                <w:top w:val="none" w:sz="0" w:space="0" w:color="auto"/>
                <w:left w:val="none" w:sz="0" w:space="0" w:color="auto"/>
                <w:bottom w:val="none" w:sz="0" w:space="0" w:color="auto"/>
                <w:right w:val="none" w:sz="0" w:space="0" w:color="auto"/>
              </w:divBdr>
            </w:div>
            <w:div w:id="1168252258">
              <w:marLeft w:val="0"/>
              <w:marRight w:val="0"/>
              <w:marTop w:val="0"/>
              <w:marBottom w:val="0"/>
              <w:divBdr>
                <w:top w:val="none" w:sz="0" w:space="0" w:color="auto"/>
                <w:left w:val="none" w:sz="0" w:space="0" w:color="auto"/>
                <w:bottom w:val="none" w:sz="0" w:space="0" w:color="auto"/>
                <w:right w:val="none" w:sz="0" w:space="0" w:color="auto"/>
              </w:divBdr>
            </w:div>
            <w:div w:id="958608493">
              <w:marLeft w:val="0"/>
              <w:marRight w:val="0"/>
              <w:marTop w:val="0"/>
              <w:marBottom w:val="0"/>
              <w:divBdr>
                <w:top w:val="none" w:sz="0" w:space="0" w:color="auto"/>
                <w:left w:val="none" w:sz="0" w:space="0" w:color="auto"/>
                <w:bottom w:val="none" w:sz="0" w:space="0" w:color="auto"/>
                <w:right w:val="none" w:sz="0" w:space="0" w:color="auto"/>
              </w:divBdr>
            </w:div>
            <w:div w:id="1082070518">
              <w:marLeft w:val="0"/>
              <w:marRight w:val="0"/>
              <w:marTop w:val="0"/>
              <w:marBottom w:val="0"/>
              <w:divBdr>
                <w:top w:val="none" w:sz="0" w:space="0" w:color="auto"/>
                <w:left w:val="none" w:sz="0" w:space="0" w:color="auto"/>
                <w:bottom w:val="none" w:sz="0" w:space="0" w:color="auto"/>
                <w:right w:val="none" w:sz="0" w:space="0" w:color="auto"/>
              </w:divBdr>
            </w:div>
            <w:div w:id="418915407">
              <w:marLeft w:val="0"/>
              <w:marRight w:val="0"/>
              <w:marTop w:val="0"/>
              <w:marBottom w:val="0"/>
              <w:divBdr>
                <w:top w:val="none" w:sz="0" w:space="0" w:color="auto"/>
                <w:left w:val="none" w:sz="0" w:space="0" w:color="auto"/>
                <w:bottom w:val="none" w:sz="0" w:space="0" w:color="auto"/>
                <w:right w:val="none" w:sz="0" w:space="0" w:color="auto"/>
              </w:divBdr>
            </w:div>
            <w:div w:id="1819345270">
              <w:marLeft w:val="0"/>
              <w:marRight w:val="0"/>
              <w:marTop w:val="0"/>
              <w:marBottom w:val="0"/>
              <w:divBdr>
                <w:top w:val="none" w:sz="0" w:space="0" w:color="auto"/>
                <w:left w:val="none" w:sz="0" w:space="0" w:color="auto"/>
                <w:bottom w:val="none" w:sz="0" w:space="0" w:color="auto"/>
                <w:right w:val="none" w:sz="0" w:space="0" w:color="auto"/>
              </w:divBdr>
            </w:div>
            <w:div w:id="277031480">
              <w:marLeft w:val="0"/>
              <w:marRight w:val="0"/>
              <w:marTop w:val="0"/>
              <w:marBottom w:val="0"/>
              <w:divBdr>
                <w:top w:val="none" w:sz="0" w:space="0" w:color="auto"/>
                <w:left w:val="none" w:sz="0" w:space="0" w:color="auto"/>
                <w:bottom w:val="none" w:sz="0" w:space="0" w:color="auto"/>
                <w:right w:val="none" w:sz="0" w:space="0" w:color="auto"/>
              </w:divBdr>
            </w:div>
            <w:div w:id="1155804968">
              <w:marLeft w:val="0"/>
              <w:marRight w:val="0"/>
              <w:marTop w:val="0"/>
              <w:marBottom w:val="0"/>
              <w:divBdr>
                <w:top w:val="none" w:sz="0" w:space="0" w:color="auto"/>
                <w:left w:val="none" w:sz="0" w:space="0" w:color="auto"/>
                <w:bottom w:val="none" w:sz="0" w:space="0" w:color="auto"/>
                <w:right w:val="none" w:sz="0" w:space="0" w:color="auto"/>
              </w:divBdr>
            </w:div>
            <w:div w:id="756052966">
              <w:marLeft w:val="0"/>
              <w:marRight w:val="0"/>
              <w:marTop w:val="0"/>
              <w:marBottom w:val="0"/>
              <w:divBdr>
                <w:top w:val="none" w:sz="0" w:space="0" w:color="auto"/>
                <w:left w:val="none" w:sz="0" w:space="0" w:color="auto"/>
                <w:bottom w:val="none" w:sz="0" w:space="0" w:color="auto"/>
                <w:right w:val="none" w:sz="0" w:space="0" w:color="auto"/>
              </w:divBdr>
            </w:div>
            <w:div w:id="1756896803">
              <w:marLeft w:val="0"/>
              <w:marRight w:val="0"/>
              <w:marTop w:val="0"/>
              <w:marBottom w:val="0"/>
              <w:divBdr>
                <w:top w:val="none" w:sz="0" w:space="0" w:color="auto"/>
                <w:left w:val="none" w:sz="0" w:space="0" w:color="auto"/>
                <w:bottom w:val="none" w:sz="0" w:space="0" w:color="auto"/>
                <w:right w:val="none" w:sz="0" w:space="0" w:color="auto"/>
              </w:divBdr>
            </w:div>
            <w:div w:id="1022631787">
              <w:marLeft w:val="0"/>
              <w:marRight w:val="0"/>
              <w:marTop w:val="0"/>
              <w:marBottom w:val="0"/>
              <w:divBdr>
                <w:top w:val="none" w:sz="0" w:space="0" w:color="auto"/>
                <w:left w:val="none" w:sz="0" w:space="0" w:color="auto"/>
                <w:bottom w:val="none" w:sz="0" w:space="0" w:color="auto"/>
                <w:right w:val="none" w:sz="0" w:space="0" w:color="auto"/>
              </w:divBdr>
            </w:div>
            <w:div w:id="1512525330">
              <w:marLeft w:val="0"/>
              <w:marRight w:val="0"/>
              <w:marTop w:val="0"/>
              <w:marBottom w:val="0"/>
              <w:divBdr>
                <w:top w:val="none" w:sz="0" w:space="0" w:color="auto"/>
                <w:left w:val="none" w:sz="0" w:space="0" w:color="auto"/>
                <w:bottom w:val="none" w:sz="0" w:space="0" w:color="auto"/>
                <w:right w:val="none" w:sz="0" w:space="0" w:color="auto"/>
              </w:divBdr>
            </w:div>
            <w:div w:id="551186655">
              <w:marLeft w:val="0"/>
              <w:marRight w:val="0"/>
              <w:marTop w:val="0"/>
              <w:marBottom w:val="0"/>
              <w:divBdr>
                <w:top w:val="none" w:sz="0" w:space="0" w:color="auto"/>
                <w:left w:val="none" w:sz="0" w:space="0" w:color="auto"/>
                <w:bottom w:val="none" w:sz="0" w:space="0" w:color="auto"/>
                <w:right w:val="none" w:sz="0" w:space="0" w:color="auto"/>
              </w:divBdr>
            </w:div>
            <w:div w:id="1346176999">
              <w:marLeft w:val="0"/>
              <w:marRight w:val="0"/>
              <w:marTop w:val="0"/>
              <w:marBottom w:val="0"/>
              <w:divBdr>
                <w:top w:val="none" w:sz="0" w:space="0" w:color="auto"/>
                <w:left w:val="none" w:sz="0" w:space="0" w:color="auto"/>
                <w:bottom w:val="none" w:sz="0" w:space="0" w:color="auto"/>
                <w:right w:val="none" w:sz="0" w:space="0" w:color="auto"/>
              </w:divBdr>
            </w:div>
            <w:div w:id="846016271">
              <w:marLeft w:val="0"/>
              <w:marRight w:val="0"/>
              <w:marTop w:val="0"/>
              <w:marBottom w:val="0"/>
              <w:divBdr>
                <w:top w:val="none" w:sz="0" w:space="0" w:color="auto"/>
                <w:left w:val="none" w:sz="0" w:space="0" w:color="auto"/>
                <w:bottom w:val="none" w:sz="0" w:space="0" w:color="auto"/>
                <w:right w:val="none" w:sz="0" w:space="0" w:color="auto"/>
              </w:divBdr>
            </w:div>
            <w:div w:id="2007316852">
              <w:marLeft w:val="0"/>
              <w:marRight w:val="0"/>
              <w:marTop w:val="0"/>
              <w:marBottom w:val="0"/>
              <w:divBdr>
                <w:top w:val="none" w:sz="0" w:space="0" w:color="auto"/>
                <w:left w:val="none" w:sz="0" w:space="0" w:color="auto"/>
                <w:bottom w:val="none" w:sz="0" w:space="0" w:color="auto"/>
                <w:right w:val="none" w:sz="0" w:space="0" w:color="auto"/>
              </w:divBdr>
            </w:div>
            <w:div w:id="978917322">
              <w:marLeft w:val="0"/>
              <w:marRight w:val="0"/>
              <w:marTop w:val="0"/>
              <w:marBottom w:val="0"/>
              <w:divBdr>
                <w:top w:val="none" w:sz="0" w:space="0" w:color="auto"/>
                <w:left w:val="none" w:sz="0" w:space="0" w:color="auto"/>
                <w:bottom w:val="none" w:sz="0" w:space="0" w:color="auto"/>
                <w:right w:val="none" w:sz="0" w:space="0" w:color="auto"/>
              </w:divBdr>
            </w:div>
          </w:divsChild>
        </w:div>
        <w:div w:id="1846554764">
          <w:marLeft w:val="0"/>
          <w:marRight w:val="0"/>
          <w:marTop w:val="0"/>
          <w:marBottom w:val="0"/>
          <w:divBdr>
            <w:top w:val="none" w:sz="0" w:space="0" w:color="auto"/>
            <w:left w:val="none" w:sz="0" w:space="0" w:color="auto"/>
            <w:bottom w:val="none" w:sz="0" w:space="0" w:color="auto"/>
            <w:right w:val="none" w:sz="0" w:space="0" w:color="auto"/>
          </w:divBdr>
          <w:divsChild>
            <w:div w:id="1764453891">
              <w:marLeft w:val="0"/>
              <w:marRight w:val="0"/>
              <w:marTop w:val="0"/>
              <w:marBottom w:val="0"/>
              <w:divBdr>
                <w:top w:val="none" w:sz="0" w:space="0" w:color="auto"/>
                <w:left w:val="none" w:sz="0" w:space="0" w:color="auto"/>
                <w:bottom w:val="none" w:sz="0" w:space="0" w:color="auto"/>
                <w:right w:val="none" w:sz="0" w:space="0" w:color="auto"/>
              </w:divBdr>
            </w:div>
            <w:div w:id="513302326">
              <w:marLeft w:val="0"/>
              <w:marRight w:val="0"/>
              <w:marTop w:val="0"/>
              <w:marBottom w:val="0"/>
              <w:divBdr>
                <w:top w:val="none" w:sz="0" w:space="0" w:color="auto"/>
                <w:left w:val="none" w:sz="0" w:space="0" w:color="auto"/>
                <w:bottom w:val="none" w:sz="0" w:space="0" w:color="auto"/>
                <w:right w:val="none" w:sz="0" w:space="0" w:color="auto"/>
              </w:divBdr>
            </w:div>
            <w:div w:id="830028582">
              <w:marLeft w:val="0"/>
              <w:marRight w:val="0"/>
              <w:marTop w:val="0"/>
              <w:marBottom w:val="0"/>
              <w:divBdr>
                <w:top w:val="none" w:sz="0" w:space="0" w:color="auto"/>
                <w:left w:val="none" w:sz="0" w:space="0" w:color="auto"/>
                <w:bottom w:val="none" w:sz="0" w:space="0" w:color="auto"/>
                <w:right w:val="none" w:sz="0" w:space="0" w:color="auto"/>
              </w:divBdr>
            </w:div>
            <w:div w:id="1001616396">
              <w:marLeft w:val="0"/>
              <w:marRight w:val="0"/>
              <w:marTop w:val="0"/>
              <w:marBottom w:val="0"/>
              <w:divBdr>
                <w:top w:val="none" w:sz="0" w:space="0" w:color="auto"/>
                <w:left w:val="none" w:sz="0" w:space="0" w:color="auto"/>
                <w:bottom w:val="none" w:sz="0" w:space="0" w:color="auto"/>
                <w:right w:val="none" w:sz="0" w:space="0" w:color="auto"/>
              </w:divBdr>
            </w:div>
            <w:div w:id="348609309">
              <w:marLeft w:val="0"/>
              <w:marRight w:val="0"/>
              <w:marTop w:val="0"/>
              <w:marBottom w:val="0"/>
              <w:divBdr>
                <w:top w:val="none" w:sz="0" w:space="0" w:color="auto"/>
                <w:left w:val="none" w:sz="0" w:space="0" w:color="auto"/>
                <w:bottom w:val="none" w:sz="0" w:space="0" w:color="auto"/>
                <w:right w:val="none" w:sz="0" w:space="0" w:color="auto"/>
              </w:divBdr>
            </w:div>
            <w:div w:id="153959196">
              <w:marLeft w:val="0"/>
              <w:marRight w:val="0"/>
              <w:marTop w:val="0"/>
              <w:marBottom w:val="0"/>
              <w:divBdr>
                <w:top w:val="none" w:sz="0" w:space="0" w:color="auto"/>
                <w:left w:val="none" w:sz="0" w:space="0" w:color="auto"/>
                <w:bottom w:val="none" w:sz="0" w:space="0" w:color="auto"/>
                <w:right w:val="none" w:sz="0" w:space="0" w:color="auto"/>
              </w:divBdr>
            </w:div>
            <w:div w:id="812143566">
              <w:marLeft w:val="0"/>
              <w:marRight w:val="0"/>
              <w:marTop w:val="0"/>
              <w:marBottom w:val="0"/>
              <w:divBdr>
                <w:top w:val="none" w:sz="0" w:space="0" w:color="auto"/>
                <w:left w:val="none" w:sz="0" w:space="0" w:color="auto"/>
                <w:bottom w:val="none" w:sz="0" w:space="0" w:color="auto"/>
                <w:right w:val="none" w:sz="0" w:space="0" w:color="auto"/>
              </w:divBdr>
            </w:div>
            <w:div w:id="764376659">
              <w:marLeft w:val="0"/>
              <w:marRight w:val="0"/>
              <w:marTop w:val="0"/>
              <w:marBottom w:val="0"/>
              <w:divBdr>
                <w:top w:val="none" w:sz="0" w:space="0" w:color="auto"/>
                <w:left w:val="none" w:sz="0" w:space="0" w:color="auto"/>
                <w:bottom w:val="none" w:sz="0" w:space="0" w:color="auto"/>
                <w:right w:val="none" w:sz="0" w:space="0" w:color="auto"/>
              </w:divBdr>
            </w:div>
            <w:div w:id="1890190593">
              <w:marLeft w:val="0"/>
              <w:marRight w:val="0"/>
              <w:marTop w:val="0"/>
              <w:marBottom w:val="0"/>
              <w:divBdr>
                <w:top w:val="none" w:sz="0" w:space="0" w:color="auto"/>
                <w:left w:val="none" w:sz="0" w:space="0" w:color="auto"/>
                <w:bottom w:val="none" w:sz="0" w:space="0" w:color="auto"/>
                <w:right w:val="none" w:sz="0" w:space="0" w:color="auto"/>
              </w:divBdr>
            </w:div>
            <w:div w:id="2101556983">
              <w:marLeft w:val="0"/>
              <w:marRight w:val="0"/>
              <w:marTop w:val="0"/>
              <w:marBottom w:val="0"/>
              <w:divBdr>
                <w:top w:val="none" w:sz="0" w:space="0" w:color="auto"/>
                <w:left w:val="none" w:sz="0" w:space="0" w:color="auto"/>
                <w:bottom w:val="none" w:sz="0" w:space="0" w:color="auto"/>
                <w:right w:val="none" w:sz="0" w:space="0" w:color="auto"/>
              </w:divBdr>
            </w:div>
            <w:div w:id="1053195353">
              <w:marLeft w:val="0"/>
              <w:marRight w:val="0"/>
              <w:marTop w:val="0"/>
              <w:marBottom w:val="0"/>
              <w:divBdr>
                <w:top w:val="none" w:sz="0" w:space="0" w:color="auto"/>
                <w:left w:val="none" w:sz="0" w:space="0" w:color="auto"/>
                <w:bottom w:val="none" w:sz="0" w:space="0" w:color="auto"/>
                <w:right w:val="none" w:sz="0" w:space="0" w:color="auto"/>
              </w:divBdr>
            </w:div>
            <w:div w:id="2086877927">
              <w:marLeft w:val="0"/>
              <w:marRight w:val="0"/>
              <w:marTop w:val="0"/>
              <w:marBottom w:val="0"/>
              <w:divBdr>
                <w:top w:val="none" w:sz="0" w:space="0" w:color="auto"/>
                <w:left w:val="none" w:sz="0" w:space="0" w:color="auto"/>
                <w:bottom w:val="none" w:sz="0" w:space="0" w:color="auto"/>
                <w:right w:val="none" w:sz="0" w:space="0" w:color="auto"/>
              </w:divBdr>
            </w:div>
            <w:div w:id="1552226077">
              <w:marLeft w:val="0"/>
              <w:marRight w:val="0"/>
              <w:marTop w:val="0"/>
              <w:marBottom w:val="0"/>
              <w:divBdr>
                <w:top w:val="none" w:sz="0" w:space="0" w:color="auto"/>
                <w:left w:val="none" w:sz="0" w:space="0" w:color="auto"/>
                <w:bottom w:val="none" w:sz="0" w:space="0" w:color="auto"/>
                <w:right w:val="none" w:sz="0" w:space="0" w:color="auto"/>
              </w:divBdr>
            </w:div>
            <w:div w:id="1123814854">
              <w:marLeft w:val="0"/>
              <w:marRight w:val="0"/>
              <w:marTop w:val="0"/>
              <w:marBottom w:val="0"/>
              <w:divBdr>
                <w:top w:val="none" w:sz="0" w:space="0" w:color="auto"/>
                <w:left w:val="none" w:sz="0" w:space="0" w:color="auto"/>
                <w:bottom w:val="none" w:sz="0" w:space="0" w:color="auto"/>
                <w:right w:val="none" w:sz="0" w:space="0" w:color="auto"/>
              </w:divBdr>
            </w:div>
            <w:div w:id="1938975797">
              <w:marLeft w:val="0"/>
              <w:marRight w:val="0"/>
              <w:marTop w:val="0"/>
              <w:marBottom w:val="0"/>
              <w:divBdr>
                <w:top w:val="none" w:sz="0" w:space="0" w:color="auto"/>
                <w:left w:val="none" w:sz="0" w:space="0" w:color="auto"/>
                <w:bottom w:val="none" w:sz="0" w:space="0" w:color="auto"/>
                <w:right w:val="none" w:sz="0" w:space="0" w:color="auto"/>
              </w:divBdr>
            </w:div>
            <w:div w:id="1373994706">
              <w:marLeft w:val="0"/>
              <w:marRight w:val="0"/>
              <w:marTop w:val="0"/>
              <w:marBottom w:val="0"/>
              <w:divBdr>
                <w:top w:val="none" w:sz="0" w:space="0" w:color="auto"/>
                <w:left w:val="none" w:sz="0" w:space="0" w:color="auto"/>
                <w:bottom w:val="none" w:sz="0" w:space="0" w:color="auto"/>
                <w:right w:val="none" w:sz="0" w:space="0" w:color="auto"/>
              </w:divBdr>
            </w:div>
            <w:div w:id="1726637878">
              <w:marLeft w:val="0"/>
              <w:marRight w:val="0"/>
              <w:marTop w:val="0"/>
              <w:marBottom w:val="0"/>
              <w:divBdr>
                <w:top w:val="none" w:sz="0" w:space="0" w:color="auto"/>
                <w:left w:val="none" w:sz="0" w:space="0" w:color="auto"/>
                <w:bottom w:val="none" w:sz="0" w:space="0" w:color="auto"/>
                <w:right w:val="none" w:sz="0" w:space="0" w:color="auto"/>
              </w:divBdr>
            </w:div>
            <w:div w:id="898439774">
              <w:marLeft w:val="0"/>
              <w:marRight w:val="0"/>
              <w:marTop w:val="0"/>
              <w:marBottom w:val="0"/>
              <w:divBdr>
                <w:top w:val="none" w:sz="0" w:space="0" w:color="auto"/>
                <w:left w:val="none" w:sz="0" w:space="0" w:color="auto"/>
                <w:bottom w:val="none" w:sz="0" w:space="0" w:color="auto"/>
                <w:right w:val="none" w:sz="0" w:space="0" w:color="auto"/>
              </w:divBdr>
            </w:div>
            <w:div w:id="715083803">
              <w:marLeft w:val="0"/>
              <w:marRight w:val="0"/>
              <w:marTop w:val="0"/>
              <w:marBottom w:val="0"/>
              <w:divBdr>
                <w:top w:val="none" w:sz="0" w:space="0" w:color="auto"/>
                <w:left w:val="none" w:sz="0" w:space="0" w:color="auto"/>
                <w:bottom w:val="none" w:sz="0" w:space="0" w:color="auto"/>
                <w:right w:val="none" w:sz="0" w:space="0" w:color="auto"/>
              </w:divBdr>
            </w:div>
            <w:div w:id="1041901225">
              <w:marLeft w:val="0"/>
              <w:marRight w:val="0"/>
              <w:marTop w:val="0"/>
              <w:marBottom w:val="0"/>
              <w:divBdr>
                <w:top w:val="none" w:sz="0" w:space="0" w:color="auto"/>
                <w:left w:val="none" w:sz="0" w:space="0" w:color="auto"/>
                <w:bottom w:val="none" w:sz="0" w:space="0" w:color="auto"/>
                <w:right w:val="none" w:sz="0" w:space="0" w:color="auto"/>
              </w:divBdr>
            </w:div>
            <w:div w:id="1204177872">
              <w:marLeft w:val="0"/>
              <w:marRight w:val="0"/>
              <w:marTop w:val="0"/>
              <w:marBottom w:val="0"/>
              <w:divBdr>
                <w:top w:val="none" w:sz="0" w:space="0" w:color="auto"/>
                <w:left w:val="none" w:sz="0" w:space="0" w:color="auto"/>
                <w:bottom w:val="none" w:sz="0" w:space="0" w:color="auto"/>
                <w:right w:val="none" w:sz="0" w:space="0" w:color="auto"/>
              </w:divBdr>
            </w:div>
            <w:div w:id="415632883">
              <w:marLeft w:val="0"/>
              <w:marRight w:val="0"/>
              <w:marTop w:val="0"/>
              <w:marBottom w:val="0"/>
              <w:divBdr>
                <w:top w:val="none" w:sz="0" w:space="0" w:color="auto"/>
                <w:left w:val="none" w:sz="0" w:space="0" w:color="auto"/>
                <w:bottom w:val="none" w:sz="0" w:space="0" w:color="auto"/>
                <w:right w:val="none" w:sz="0" w:space="0" w:color="auto"/>
              </w:divBdr>
            </w:div>
            <w:div w:id="760837393">
              <w:marLeft w:val="0"/>
              <w:marRight w:val="0"/>
              <w:marTop w:val="0"/>
              <w:marBottom w:val="0"/>
              <w:divBdr>
                <w:top w:val="none" w:sz="0" w:space="0" w:color="auto"/>
                <w:left w:val="none" w:sz="0" w:space="0" w:color="auto"/>
                <w:bottom w:val="none" w:sz="0" w:space="0" w:color="auto"/>
                <w:right w:val="none" w:sz="0" w:space="0" w:color="auto"/>
              </w:divBdr>
            </w:div>
            <w:div w:id="654996558">
              <w:marLeft w:val="0"/>
              <w:marRight w:val="0"/>
              <w:marTop w:val="0"/>
              <w:marBottom w:val="0"/>
              <w:divBdr>
                <w:top w:val="none" w:sz="0" w:space="0" w:color="auto"/>
                <w:left w:val="none" w:sz="0" w:space="0" w:color="auto"/>
                <w:bottom w:val="none" w:sz="0" w:space="0" w:color="auto"/>
                <w:right w:val="none" w:sz="0" w:space="0" w:color="auto"/>
              </w:divBdr>
            </w:div>
            <w:div w:id="2089380100">
              <w:marLeft w:val="0"/>
              <w:marRight w:val="0"/>
              <w:marTop w:val="0"/>
              <w:marBottom w:val="0"/>
              <w:divBdr>
                <w:top w:val="none" w:sz="0" w:space="0" w:color="auto"/>
                <w:left w:val="none" w:sz="0" w:space="0" w:color="auto"/>
                <w:bottom w:val="none" w:sz="0" w:space="0" w:color="auto"/>
                <w:right w:val="none" w:sz="0" w:space="0" w:color="auto"/>
              </w:divBdr>
            </w:div>
            <w:div w:id="1610550280">
              <w:marLeft w:val="0"/>
              <w:marRight w:val="0"/>
              <w:marTop w:val="0"/>
              <w:marBottom w:val="0"/>
              <w:divBdr>
                <w:top w:val="none" w:sz="0" w:space="0" w:color="auto"/>
                <w:left w:val="none" w:sz="0" w:space="0" w:color="auto"/>
                <w:bottom w:val="none" w:sz="0" w:space="0" w:color="auto"/>
                <w:right w:val="none" w:sz="0" w:space="0" w:color="auto"/>
              </w:divBdr>
            </w:div>
            <w:div w:id="715932257">
              <w:marLeft w:val="0"/>
              <w:marRight w:val="0"/>
              <w:marTop w:val="0"/>
              <w:marBottom w:val="0"/>
              <w:divBdr>
                <w:top w:val="none" w:sz="0" w:space="0" w:color="auto"/>
                <w:left w:val="none" w:sz="0" w:space="0" w:color="auto"/>
                <w:bottom w:val="none" w:sz="0" w:space="0" w:color="auto"/>
                <w:right w:val="none" w:sz="0" w:space="0" w:color="auto"/>
              </w:divBdr>
            </w:div>
            <w:div w:id="262346153">
              <w:marLeft w:val="0"/>
              <w:marRight w:val="0"/>
              <w:marTop w:val="0"/>
              <w:marBottom w:val="0"/>
              <w:divBdr>
                <w:top w:val="none" w:sz="0" w:space="0" w:color="auto"/>
                <w:left w:val="none" w:sz="0" w:space="0" w:color="auto"/>
                <w:bottom w:val="none" w:sz="0" w:space="0" w:color="auto"/>
                <w:right w:val="none" w:sz="0" w:space="0" w:color="auto"/>
              </w:divBdr>
            </w:div>
            <w:div w:id="23481692">
              <w:marLeft w:val="0"/>
              <w:marRight w:val="0"/>
              <w:marTop w:val="0"/>
              <w:marBottom w:val="0"/>
              <w:divBdr>
                <w:top w:val="none" w:sz="0" w:space="0" w:color="auto"/>
                <w:left w:val="none" w:sz="0" w:space="0" w:color="auto"/>
                <w:bottom w:val="none" w:sz="0" w:space="0" w:color="auto"/>
                <w:right w:val="none" w:sz="0" w:space="0" w:color="auto"/>
              </w:divBdr>
            </w:div>
            <w:div w:id="1883906793">
              <w:marLeft w:val="0"/>
              <w:marRight w:val="0"/>
              <w:marTop w:val="0"/>
              <w:marBottom w:val="0"/>
              <w:divBdr>
                <w:top w:val="none" w:sz="0" w:space="0" w:color="auto"/>
                <w:left w:val="none" w:sz="0" w:space="0" w:color="auto"/>
                <w:bottom w:val="none" w:sz="0" w:space="0" w:color="auto"/>
                <w:right w:val="none" w:sz="0" w:space="0" w:color="auto"/>
              </w:divBdr>
            </w:div>
            <w:div w:id="1679383682">
              <w:marLeft w:val="0"/>
              <w:marRight w:val="0"/>
              <w:marTop w:val="0"/>
              <w:marBottom w:val="0"/>
              <w:divBdr>
                <w:top w:val="none" w:sz="0" w:space="0" w:color="auto"/>
                <w:left w:val="none" w:sz="0" w:space="0" w:color="auto"/>
                <w:bottom w:val="none" w:sz="0" w:space="0" w:color="auto"/>
                <w:right w:val="none" w:sz="0" w:space="0" w:color="auto"/>
              </w:divBdr>
            </w:div>
            <w:div w:id="2076076550">
              <w:marLeft w:val="0"/>
              <w:marRight w:val="0"/>
              <w:marTop w:val="0"/>
              <w:marBottom w:val="0"/>
              <w:divBdr>
                <w:top w:val="none" w:sz="0" w:space="0" w:color="auto"/>
                <w:left w:val="none" w:sz="0" w:space="0" w:color="auto"/>
                <w:bottom w:val="none" w:sz="0" w:space="0" w:color="auto"/>
                <w:right w:val="none" w:sz="0" w:space="0" w:color="auto"/>
              </w:divBdr>
            </w:div>
            <w:div w:id="505092970">
              <w:marLeft w:val="0"/>
              <w:marRight w:val="0"/>
              <w:marTop w:val="0"/>
              <w:marBottom w:val="0"/>
              <w:divBdr>
                <w:top w:val="none" w:sz="0" w:space="0" w:color="auto"/>
                <w:left w:val="none" w:sz="0" w:space="0" w:color="auto"/>
                <w:bottom w:val="none" w:sz="0" w:space="0" w:color="auto"/>
                <w:right w:val="none" w:sz="0" w:space="0" w:color="auto"/>
              </w:divBdr>
            </w:div>
            <w:div w:id="1355378691">
              <w:marLeft w:val="0"/>
              <w:marRight w:val="0"/>
              <w:marTop w:val="0"/>
              <w:marBottom w:val="0"/>
              <w:divBdr>
                <w:top w:val="none" w:sz="0" w:space="0" w:color="auto"/>
                <w:left w:val="none" w:sz="0" w:space="0" w:color="auto"/>
                <w:bottom w:val="none" w:sz="0" w:space="0" w:color="auto"/>
                <w:right w:val="none" w:sz="0" w:space="0" w:color="auto"/>
              </w:divBdr>
            </w:div>
            <w:div w:id="1125467309">
              <w:marLeft w:val="0"/>
              <w:marRight w:val="0"/>
              <w:marTop w:val="0"/>
              <w:marBottom w:val="0"/>
              <w:divBdr>
                <w:top w:val="none" w:sz="0" w:space="0" w:color="auto"/>
                <w:left w:val="none" w:sz="0" w:space="0" w:color="auto"/>
                <w:bottom w:val="none" w:sz="0" w:space="0" w:color="auto"/>
                <w:right w:val="none" w:sz="0" w:space="0" w:color="auto"/>
              </w:divBdr>
            </w:div>
            <w:div w:id="814906051">
              <w:marLeft w:val="0"/>
              <w:marRight w:val="0"/>
              <w:marTop w:val="0"/>
              <w:marBottom w:val="0"/>
              <w:divBdr>
                <w:top w:val="none" w:sz="0" w:space="0" w:color="auto"/>
                <w:left w:val="none" w:sz="0" w:space="0" w:color="auto"/>
                <w:bottom w:val="none" w:sz="0" w:space="0" w:color="auto"/>
                <w:right w:val="none" w:sz="0" w:space="0" w:color="auto"/>
              </w:divBdr>
            </w:div>
            <w:div w:id="612633983">
              <w:marLeft w:val="0"/>
              <w:marRight w:val="0"/>
              <w:marTop w:val="0"/>
              <w:marBottom w:val="0"/>
              <w:divBdr>
                <w:top w:val="none" w:sz="0" w:space="0" w:color="auto"/>
                <w:left w:val="none" w:sz="0" w:space="0" w:color="auto"/>
                <w:bottom w:val="none" w:sz="0" w:space="0" w:color="auto"/>
                <w:right w:val="none" w:sz="0" w:space="0" w:color="auto"/>
              </w:divBdr>
            </w:div>
            <w:div w:id="1241788266">
              <w:marLeft w:val="0"/>
              <w:marRight w:val="0"/>
              <w:marTop w:val="0"/>
              <w:marBottom w:val="0"/>
              <w:divBdr>
                <w:top w:val="none" w:sz="0" w:space="0" w:color="auto"/>
                <w:left w:val="none" w:sz="0" w:space="0" w:color="auto"/>
                <w:bottom w:val="none" w:sz="0" w:space="0" w:color="auto"/>
                <w:right w:val="none" w:sz="0" w:space="0" w:color="auto"/>
              </w:divBdr>
            </w:div>
            <w:div w:id="243952124">
              <w:marLeft w:val="0"/>
              <w:marRight w:val="0"/>
              <w:marTop w:val="0"/>
              <w:marBottom w:val="0"/>
              <w:divBdr>
                <w:top w:val="none" w:sz="0" w:space="0" w:color="auto"/>
                <w:left w:val="none" w:sz="0" w:space="0" w:color="auto"/>
                <w:bottom w:val="none" w:sz="0" w:space="0" w:color="auto"/>
                <w:right w:val="none" w:sz="0" w:space="0" w:color="auto"/>
              </w:divBdr>
            </w:div>
            <w:div w:id="280113284">
              <w:marLeft w:val="0"/>
              <w:marRight w:val="0"/>
              <w:marTop w:val="0"/>
              <w:marBottom w:val="0"/>
              <w:divBdr>
                <w:top w:val="none" w:sz="0" w:space="0" w:color="auto"/>
                <w:left w:val="none" w:sz="0" w:space="0" w:color="auto"/>
                <w:bottom w:val="none" w:sz="0" w:space="0" w:color="auto"/>
                <w:right w:val="none" w:sz="0" w:space="0" w:color="auto"/>
              </w:divBdr>
            </w:div>
            <w:div w:id="1302272045">
              <w:marLeft w:val="0"/>
              <w:marRight w:val="0"/>
              <w:marTop w:val="0"/>
              <w:marBottom w:val="0"/>
              <w:divBdr>
                <w:top w:val="none" w:sz="0" w:space="0" w:color="auto"/>
                <w:left w:val="none" w:sz="0" w:space="0" w:color="auto"/>
                <w:bottom w:val="none" w:sz="0" w:space="0" w:color="auto"/>
                <w:right w:val="none" w:sz="0" w:space="0" w:color="auto"/>
              </w:divBdr>
            </w:div>
            <w:div w:id="1946041021">
              <w:marLeft w:val="0"/>
              <w:marRight w:val="0"/>
              <w:marTop w:val="0"/>
              <w:marBottom w:val="0"/>
              <w:divBdr>
                <w:top w:val="none" w:sz="0" w:space="0" w:color="auto"/>
                <w:left w:val="none" w:sz="0" w:space="0" w:color="auto"/>
                <w:bottom w:val="none" w:sz="0" w:space="0" w:color="auto"/>
                <w:right w:val="none" w:sz="0" w:space="0" w:color="auto"/>
              </w:divBdr>
            </w:div>
            <w:div w:id="1996259302">
              <w:marLeft w:val="0"/>
              <w:marRight w:val="0"/>
              <w:marTop w:val="0"/>
              <w:marBottom w:val="0"/>
              <w:divBdr>
                <w:top w:val="none" w:sz="0" w:space="0" w:color="auto"/>
                <w:left w:val="none" w:sz="0" w:space="0" w:color="auto"/>
                <w:bottom w:val="none" w:sz="0" w:space="0" w:color="auto"/>
                <w:right w:val="none" w:sz="0" w:space="0" w:color="auto"/>
              </w:divBdr>
            </w:div>
            <w:div w:id="1033464177">
              <w:marLeft w:val="0"/>
              <w:marRight w:val="0"/>
              <w:marTop w:val="0"/>
              <w:marBottom w:val="0"/>
              <w:divBdr>
                <w:top w:val="none" w:sz="0" w:space="0" w:color="auto"/>
                <w:left w:val="none" w:sz="0" w:space="0" w:color="auto"/>
                <w:bottom w:val="none" w:sz="0" w:space="0" w:color="auto"/>
                <w:right w:val="none" w:sz="0" w:space="0" w:color="auto"/>
              </w:divBdr>
            </w:div>
            <w:div w:id="929121165">
              <w:marLeft w:val="0"/>
              <w:marRight w:val="0"/>
              <w:marTop w:val="0"/>
              <w:marBottom w:val="0"/>
              <w:divBdr>
                <w:top w:val="none" w:sz="0" w:space="0" w:color="auto"/>
                <w:left w:val="none" w:sz="0" w:space="0" w:color="auto"/>
                <w:bottom w:val="none" w:sz="0" w:space="0" w:color="auto"/>
                <w:right w:val="none" w:sz="0" w:space="0" w:color="auto"/>
              </w:divBdr>
            </w:div>
            <w:div w:id="466434095">
              <w:marLeft w:val="0"/>
              <w:marRight w:val="0"/>
              <w:marTop w:val="0"/>
              <w:marBottom w:val="0"/>
              <w:divBdr>
                <w:top w:val="none" w:sz="0" w:space="0" w:color="auto"/>
                <w:left w:val="none" w:sz="0" w:space="0" w:color="auto"/>
                <w:bottom w:val="none" w:sz="0" w:space="0" w:color="auto"/>
                <w:right w:val="none" w:sz="0" w:space="0" w:color="auto"/>
              </w:divBdr>
            </w:div>
            <w:div w:id="75128421">
              <w:marLeft w:val="0"/>
              <w:marRight w:val="0"/>
              <w:marTop w:val="0"/>
              <w:marBottom w:val="0"/>
              <w:divBdr>
                <w:top w:val="none" w:sz="0" w:space="0" w:color="auto"/>
                <w:left w:val="none" w:sz="0" w:space="0" w:color="auto"/>
                <w:bottom w:val="none" w:sz="0" w:space="0" w:color="auto"/>
                <w:right w:val="none" w:sz="0" w:space="0" w:color="auto"/>
              </w:divBdr>
            </w:div>
            <w:div w:id="1643390517">
              <w:marLeft w:val="0"/>
              <w:marRight w:val="0"/>
              <w:marTop w:val="0"/>
              <w:marBottom w:val="0"/>
              <w:divBdr>
                <w:top w:val="none" w:sz="0" w:space="0" w:color="auto"/>
                <w:left w:val="none" w:sz="0" w:space="0" w:color="auto"/>
                <w:bottom w:val="none" w:sz="0" w:space="0" w:color="auto"/>
                <w:right w:val="none" w:sz="0" w:space="0" w:color="auto"/>
              </w:divBdr>
            </w:div>
            <w:div w:id="1660499303">
              <w:marLeft w:val="0"/>
              <w:marRight w:val="0"/>
              <w:marTop w:val="0"/>
              <w:marBottom w:val="0"/>
              <w:divBdr>
                <w:top w:val="none" w:sz="0" w:space="0" w:color="auto"/>
                <w:left w:val="none" w:sz="0" w:space="0" w:color="auto"/>
                <w:bottom w:val="none" w:sz="0" w:space="0" w:color="auto"/>
                <w:right w:val="none" w:sz="0" w:space="0" w:color="auto"/>
              </w:divBdr>
            </w:div>
            <w:div w:id="1330132343">
              <w:marLeft w:val="0"/>
              <w:marRight w:val="0"/>
              <w:marTop w:val="0"/>
              <w:marBottom w:val="0"/>
              <w:divBdr>
                <w:top w:val="none" w:sz="0" w:space="0" w:color="auto"/>
                <w:left w:val="none" w:sz="0" w:space="0" w:color="auto"/>
                <w:bottom w:val="none" w:sz="0" w:space="0" w:color="auto"/>
                <w:right w:val="none" w:sz="0" w:space="0" w:color="auto"/>
              </w:divBdr>
            </w:div>
            <w:div w:id="891161174">
              <w:marLeft w:val="0"/>
              <w:marRight w:val="0"/>
              <w:marTop w:val="0"/>
              <w:marBottom w:val="0"/>
              <w:divBdr>
                <w:top w:val="none" w:sz="0" w:space="0" w:color="auto"/>
                <w:left w:val="none" w:sz="0" w:space="0" w:color="auto"/>
                <w:bottom w:val="none" w:sz="0" w:space="0" w:color="auto"/>
                <w:right w:val="none" w:sz="0" w:space="0" w:color="auto"/>
              </w:divBdr>
            </w:div>
            <w:div w:id="334917005">
              <w:marLeft w:val="0"/>
              <w:marRight w:val="0"/>
              <w:marTop w:val="0"/>
              <w:marBottom w:val="0"/>
              <w:divBdr>
                <w:top w:val="none" w:sz="0" w:space="0" w:color="auto"/>
                <w:left w:val="none" w:sz="0" w:space="0" w:color="auto"/>
                <w:bottom w:val="none" w:sz="0" w:space="0" w:color="auto"/>
                <w:right w:val="none" w:sz="0" w:space="0" w:color="auto"/>
              </w:divBdr>
            </w:div>
            <w:div w:id="1957757118">
              <w:marLeft w:val="0"/>
              <w:marRight w:val="0"/>
              <w:marTop w:val="0"/>
              <w:marBottom w:val="0"/>
              <w:divBdr>
                <w:top w:val="none" w:sz="0" w:space="0" w:color="auto"/>
                <w:left w:val="none" w:sz="0" w:space="0" w:color="auto"/>
                <w:bottom w:val="none" w:sz="0" w:space="0" w:color="auto"/>
                <w:right w:val="none" w:sz="0" w:space="0" w:color="auto"/>
              </w:divBdr>
            </w:div>
            <w:div w:id="2088766184">
              <w:marLeft w:val="0"/>
              <w:marRight w:val="0"/>
              <w:marTop w:val="0"/>
              <w:marBottom w:val="0"/>
              <w:divBdr>
                <w:top w:val="none" w:sz="0" w:space="0" w:color="auto"/>
                <w:left w:val="none" w:sz="0" w:space="0" w:color="auto"/>
                <w:bottom w:val="none" w:sz="0" w:space="0" w:color="auto"/>
                <w:right w:val="none" w:sz="0" w:space="0" w:color="auto"/>
              </w:divBdr>
            </w:div>
            <w:div w:id="2069452625">
              <w:marLeft w:val="0"/>
              <w:marRight w:val="0"/>
              <w:marTop w:val="0"/>
              <w:marBottom w:val="0"/>
              <w:divBdr>
                <w:top w:val="none" w:sz="0" w:space="0" w:color="auto"/>
                <w:left w:val="none" w:sz="0" w:space="0" w:color="auto"/>
                <w:bottom w:val="none" w:sz="0" w:space="0" w:color="auto"/>
                <w:right w:val="none" w:sz="0" w:space="0" w:color="auto"/>
              </w:divBdr>
            </w:div>
            <w:div w:id="1575893324">
              <w:marLeft w:val="0"/>
              <w:marRight w:val="0"/>
              <w:marTop w:val="0"/>
              <w:marBottom w:val="0"/>
              <w:divBdr>
                <w:top w:val="none" w:sz="0" w:space="0" w:color="auto"/>
                <w:left w:val="none" w:sz="0" w:space="0" w:color="auto"/>
                <w:bottom w:val="none" w:sz="0" w:space="0" w:color="auto"/>
                <w:right w:val="none" w:sz="0" w:space="0" w:color="auto"/>
              </w:divBdr>
            </w:div>
            <w:div w:id="579216358">
              <w:marLeft w:val="0"/>
              <w:marRight w:val="0"/>
              <w:marTop w:val="0"/>
              <w:marBottom w:val="0"/>
              <w:divBdr>
                <w:top w:val="none" w:sz="0" w:space="0" w:color="auto"/>
                <w:left w:val="none" w:sz="0" w:space="0" w:color="auto"/>
                <w:bottom w:val="none" w:sz="0" w:space="0" w:color="auto"/>
                <w:right w:val="none" w:sz="0" w:space="0" w:color="auto"/>
              </w:divBdr>
            </w:div>
            <w:div w:id="994838551">
              <w:marLeft w:val="0"/>
              <w:marRight w:val="0"/>
              <w:marTop w:val="0"/>
              <w:marBottom w:val="0"/>
              <w:divBdr>
                <w:top w:val="none" w:sz="0" w:space="0" w:color="auto"/>
                <w:left w:val="none" w:sz="0" w:space="0" w:color="auto"/>
                <w:bottom w:val="none" w:sz="0" w:space="0" w:color="auto"/>
                <w:right w:val="none" w:sz="0" w:space="0" w:color="auto"/>
              </w:divBdr>
            </w:div>
            <w:div w:id="1805349253">
              <w:marLeft w:val="0"/>
              <w:marRight w:val="0"/>
              <w:marTop w:val="0"/>
              <w:marBottom w:val="0"/>
              <w:divBdr>
                <w:top w:val="none" w:sz="0" w:space="0" w:color="auto"/>
                <w:left w:val="none" w:sz="0" w:space="0" w:color="auto"/>
                <w:bottom w:val="none" w:sz="0" w:space="0" w:color="auto"/>
                <w:right w:val="none" w:sz="0" w:space="0" w:color="auto"/>
              </w:divBdr>
            </w:div>
            <w:div w:id="461119402">
              <w:marLeft w:val="0"/>
              <w:marRight w:val="0"/>
              <w:marTop w:val="0"/>
              <w:marBottom w:val="0"/>
              <w:divBdr>
                <w:top w:val="none" w:sz="0" w:space="0" w:color="auto"/>
                <w:left w:val="none" w:sz="0" w:space="0" w:color="auto"/>
                <w:bottom w:val="none" w:sz="0" w:space="0" w:color="auto"/>
                <w:right w:val="none" w:sz="0" w:space="0" w:color="auto"/>
              </w:divBdr>
            </w:div>
            <w:div w:id="1211957682">
              <w:marLeft w:val="0"/>
              <w:marRight w:val="0"/>
              <w:marTop w:val="0"/>
              <w:marBottom w:val="0"/>
              <w:divBdr>
                <w:top w:val="none" w:sz="0" w:space="0" w:color="auto"/>
                <w:left w:val="none" w:sz="0" w:space="0" w:color="auto"/>
                <w:bottom w:val="none" w:sz="0" w:space="0" w:color="auto"/>
                <w:right w:val="none" w:sz="0" w:space="0" w:color="auto"/>
              </w:divBdr>
            </w:div>
            <w:div w:id="528220294">
              <w:marLeft w:val="0"/>
              <w:marRight w:val="0"/>
              <w:marTop w:val="0"/>
              <w:marBottom w:val="0"/>
              <w:divBdr>
                <w:top w:val="none" w:sz="0" w:space="0" w:color="auto"/>
                <w:left w:val="none" w:sz="0" w:space="0" w:color="auto"/>
                <w:bottom w:val="none" w:sz="0" w:space="0" w:color="auto"/>
                <w:right w:val="none" w:sz="0" w:space="0" w:color="auto"/>
              </w:divBdr>
            </w:div>
            <w:div w:id="473569312">
              <w:marLeft w:val="0"/>
              <w:marRight w:val="0"/>
              <w:marTop w:val="0"/>
              <w:marBottom w:val="0"/>
              <w:divBdr>
                <w:top w:val="none" w:sz="0" w:space="0" w:color="auto"/>
                <w:left w:val="none" w:sz="0" w:space="0" w:color="auto"/>
                <w:bottom w:val="none" w:sz="0" w:space="0" w:color="auto"/>
                <w:right w:val="none" w:sz="0" w:space="0" w:color="auto"/>
              </w:divBdr>
            </w:div>
            <w:div w:id="397284235">
              <w:marLeft w:val="0"/>
              <w:marRight w:val="0"/>
              <w:marTop w:val="0"/>
              <w:marBottom w:val="0"/>
              <w:divBdr>
                <w:top w:val="none" w:sz="0" w:space="0" w:color="auto"/>
                <w:left w:val="none" w:sz="0" w:space="0" w:color="auto"/>
                <w:bottom w:val="none" w:sz="0" w:space="0" w:color="auto"/>
                <w:right w:val="none" w:sz="0" w:space="0" w:color="auto"/>
              </w:divBdr>
            </w:div>
            <w:div w:id="950286720">
              <w:marLeft w:val="0"/>
              <w:marRight w:val="0"/>
              <w:marTop w:val="0"/>
              <w:marBottom w:val="0"/>
              <w:divBdr>
                <w:top w:val="none" w:sz="0" w:space="0" w:color="auto"/>
                <w:left w:val="none" w:sz="0" w:space="0" w:color="auto"/>
                <w:bottom w:val="none" w:sz="0" w:space="0" w:color="auto"/>
                <w:right w:val="none" w:sz="0" w:space="0" w:color="auto"/>
              </w:divBdr>
            </w:div>
            <w:div w:id="1870097709">
              <w:marLeft w:val="0"/>
              <w:marRight w:val="0"/>
              <w:marTop w:val="0"/>
              <w:marBottom w:val="0"/>
              <w:divBdr>
                <w:top w:val="none" w:sz="0" w:space="0" w:color="auto"/>
                <w:left w:val="none" w:sz="0" w:space="0" w:color="auto"/>
                <w:bottom w:val="none" w:sz="0" w:space="0" w:color="auto"/>
                <w:right w:val="none" w:sz="0" w:space="0" w:color="auto"/>
              </w:divBdr>
            </w:div>
            <w:div w:id="2094232694">
              <w:marLeft w:val="0"/>
              <w:marRight w:val="0"/>
              <w:marTop w:val="0"/>
              <w:marBottom w:val="0"/>
              <w:divBdr>
                <w:top w:val="none" w:sz="0" w:space="0" w:color="auto"/>
                <w:left w:val="none" w:sz="0" w:space="0" w:color="auto"/>
                <w:bottom w:val="none" w:sz="0" w:space="0" w:color="auto"/>
                <w:right w:val="none" w:sz="0" w:space="0" w:color="auto"/>
              </w:divBdr>
            </w:div>
            <w:div w:id="2055083794">
              <w:marLeft w:val="0"/>
              <w:marRight w:val="0"/>
              <w:marTop w:val="0"/>
              <w:marBottom w:val="0"/>
              <w:divBdr>
                <w:top w:val="none" w:sz="0" w:space="0" w:color="auto"/>
                <w:left w:val="none" w:sz="0" w:space="0" w:color="auto"/>
                <w:bottom w:val="none" w:sz="0" w:space="0" w:color="auto"/>
                <w:right w:val="none" w:sz="0" w:space="0" w:color="auto"/>
              </w:divBdr>
            </w:div>
            <w:div w:id="606231486">
              <w:marLeft w:val="0"/>
              <w:marRight w:val="0"/>
              <w:marTop w:val="0"/>
              <w:marBottom w:val="0"/>
              <w:divBdr>
                <w:top w:val="none" w:sz="0" w:space="0" w:color="auto"/>
                <w:left w:val="none" w:sz="0" w:space="0" w:color="auto"/>
                <w:bottom w:val="none" w:sz="0" w:space="0" w:color="auto"/>
                <w:right w:val="none" w:sz="0" w:space="0" w:color="auto"/>
              </w:divBdr>
            </w:div>
            <w:div w:id="947808420">
              <w:marLeft w:val="0"/>
              <w:marRight w:val="0"/>
              <w:marTop w:val="0"/>
              <w:marBottom w:val="0"/>
              <w:divBdr>
                <w:top w:val="none" w:sz="0" w:space="0" w:color="auto"/>
                <w:left w:val="none" w:sz="0" w:space="0" w:color="auto"/>
                <w:bottom w:val="none" w:sz="0" w:space="0" w:color="auto"/>
                <w:right w:val="none" w:sz="0" w:space="0" w:color="auto"/>
              </w:divBdr>
            </w:div>
            <w:div w:id="60913193">
              <w:marLeft w:val="0"/>
              <w:marRight w:val="0"/>
              <w:marTop w:val="0"/>
              <w:marBottom w:val="0"/>
              <w:divBdr>
                <w:top w:val="none" w:sz="0" w:space="0" w:color="auto"/>
                <w:left w:val="none" w:sz="0" w:space="0" w:color="auto"/>
                <w:bottom w:val="none" w:sz="0" w:space="0" w:color="auto"/>
                <w:right w:val="none" w:sz="0" w:space="0" w:color="auto"/>
              </w:divBdr>
            </w:div>
            <w:div w:id="1080104855">
              <w:marLeft w:val="0"/>
              <w:marRight w:val="0"/>
              <w:marTop w:val="0"/>
              <w:marBottom w:val="0"/>
              <w:divBdr>
                <w:top w:val="none" w:sz="0" w:space="0" w:color="auto"/>
                <w:left w:val="none" w:sz="0" w:space="0" w:color="auto"/>
                <w:bottom w:val="none" w:sz="0" w:space="0" w:color="auto"/>
                <w:right w:val="none" w:sz="0" w:space="0" w:color="auto"/>
              </w:divBdr>
            </w:div>
            <w:div w:id="2320577">
              <w:marLeft w:val="0"/>
              <w:marRight w:val="0"/>
              <w:marTop w:val="0"/>
              <w:marBottom w:val="0"/>
              <w:divBdr>
                <w:top w:val="none" w:sz="0" w:space="0" w:color="auto"/>
                <w:left w:val="none" w:sz="0" w:space="0" w:color="auto"/>
                <w:bottom w:val="none" w:sz="0" w:space="0" w:color="auto"/>
                <w:right w:val="none" w:sz="0" w:space="0" w:color="auto"/>
              </w:divBdr>
            </w:div>
            <w:div w:id="1740126730">
              <w:marLeft w:val="0"/>
              <w:marRight w:val="0"/>
              <w:marTop w:val="0"/>
              <w:marBottom w:val="0"/>
              <w:divBdr>
                <w:top w:val="none" w:sz="0" w:space="0" w:color="auto"/>
                <w:left w:val="none" w:sz="0" w:space="0" w:color="auto"/>
                <w:bottom w:val="none" w:sz="0" w:space="0" w:color="auto"/>
                <w:right w:val="none" w:sz="0" w:space="0" w:color="auto"/>
              </w:divBdr>
            </w:div>
            <w:div w:id="875969346">
              <w:marLeft w:val="0"/>
              <w:marRight w:val="0"/>
              <w:marTop w:val="0"/>
              <w:marBottom w:val="0"/>
              <w:divBdr>
                <w:top w:val="none" w:sz="0" w:space="0" w:color="auto"/>
                <w:left w:val="none" w:sz="0" w:space="0" w:color="auto"/>
                <w:bottom w:val="none" w:sz="0" w:space="0" w:color="auto"/>
                <w:right w:val="none" w:sz="0" w:space="0" w:color="auto"/>
              </w:divBdr>
            </w:div>
            <w:div w:id="2070298062">
              <w:marLeft w:val="0"/>
              <w:marRight w:val="0"/>
              <w:marTop w:val="0"/>
              <w:marBottom w:val="0"/>
              <w:divBdr>
                <w:top w:val="none" w:sz="0" w:space="0" w:color="auto"/>
                <w:left w:val="none" w:sz="0" w:space="0" w:color="auto"/>
                <w:bottom w:val="none" w:sz="0" w:space="0" w:color="auto"/>
                <w:right w:val="none" w:sz="0" w:space="0" w:color="auto"/>
              </w:divBdr>
            </w:div>
            <w:div w:id="414667112">
              <w:marLeft w:val="0"/>
              <w:marRight w:val="0"/>
              <w:marTop w:val="0"/>
              <w:marBottom w:val="0"/>
              <w:divBdr>
                <w:top w:val="none" w:sz="0" w:space="0" w:color="auto"/>
                <w:left w:val="none" w:sz="0" w:space="0" w:color="auto"/>
                <w:bottom w:val="none" w:sz="0" w:space="0" w:color="auto"/>
                <w:right w:val="none" w:sz="0" w:space="0" w:color="auto"/>
              </w:divBdr>
            </w:div>
            <w:div w:id="532961761">
              <w:marLeft w:val="0"/>
              <w:marRight w:val="0"/>
              <w:marTop w:val="0"/>
              <w:marBottom w:val="0"/>
              <w:divBdr>
                <w:top w:val="none" w:sz="0" w:space="0" w:color="auto"/>
                <w:left w:val="none" w:sz="0" w:space="0" w:color="auto"/>
                <w:bottom w:val="none" w:sz="0" w:space="0" w:color="auto"/>
                <w:right w:val="none" w:sz="0" w:space="0" w:color="auto"/>
              </w:divBdr>
            </w:div>
            <w:div w:id="961808222">
              <w:marLeft w:val="0"/>
              <w:marRight w:val="0"/>
              <w:marTop w:val="0"/>
              <w:marBottom w:val="0"/>
              <w:divBdr>
                <w:top w:val="none" w:sz="0" w:space="0" w:color="auto"/>
                <w:left w:val="none" w:sz="0" w:space="0" w:color="auto"/>
                <w:bottom w:val="none" w:sz="0" w:space="0" w:color="auto"/>
                <w:right w:val="none" w:sz="0" w:space="0" w:color="auto"/>
              </w:divBdr>
            </w:div>
            <w:div w:id="796412754">
              <w:marLeft w:val="0"/>
              <w:marRight w:val="0"/>
              <w:marTop w:val="0"/>
              <w:marBottom w:val="0"/>
              <w:divBdr>
                <w:top w:val="none" w:sz="0" w:space="0" w:color="auto"/>
                <w:left w:val="none" w:sz="0" w:space="0" w:color="auto"/>
                <w:bottom w:val="none" w:sz="0" w:space="0" w:color="auto"/>
                <w:right w:val="none" w:sz="0" w:space="0" w:color="auto"/>
              </w:divBdr>
            </w:div>
            <w:div w:id="676201119">
              <w:marLeft w:val="0"/>
              <w:marRight w:val="0"/>
              <w:marTop w:val="0"/>
              <w:marBottom w:val="0"/>
              <w:divBdr>
                <w:top w:val="none" w:sz="0" w:space="0" w:color="auto"/>
                <w:left w:val="none" w:sz="0" w:space="0" w:color="auto"/>
                <w:bottom w:val="none" w:sz="0" w:space="0" w:color="auto"/>
                <w:right w:val="none" w:sz="0" w:space="0" w:color="auto"/>
              </w:divBdr>
            </w:div>
            <w:div w:id="314795846">
              <w:marLeft w:val="0"/>
              <w:marRight w:val="0"/>
              <w:marTop w:val="0"/>
              <w:marBottom w:val="0"/>
              <w:divBdr>
                <w:top w:val="none" w:sz="0" w:space="0" w:color="auto"/>
                <w:left w:val="none" w:sz="0" w:space="0" w:color="auto"/>
                <w:bottom w:val="none" w:sz="0" w:space="0" w:color="auto"/>
                <w:right w:val="none" w:sz="0" w:space="0" w:color="auto"/>
              </w:divBdr>
            </w:div>
            <w:div w:id="16153668">
              <w:marLeft w:val="0"/>
              <w:marRight w:val="0"/>
              <w:marTop w:val="0"/>
              <w:marBottom w:val="0"/>
              <w:divBdr>
                <w:top w:val="none" w:sz="0" w:space="0" w:color="auto"/>
                <w:left w:val="none" w:sz="0" w:space="0" w:color="auto"/>
                <w:bottom w:val="none" w:sz="0" w:space="0" w:color="auto"/>
                <w:right w:val="none" w:sz="0" w:space="0" w:color="auto"/>
              </w:divBdr>
            </w:div>
          </w:divsChild>
        </w:div>
        <w:div w:id="1755392667">
          <w:marLeft w:val="0"/>
          <w:marRight w:val="0"/>
          <w:marTop w:val="0"/>
          <w:marBottom w:val="0"/>
          <w:divBdr>
            <w:top w:val="none" w:sz="0" w:space="0" w:color="auto"/>
            <w:left w:val="none" w:sz="0" w:space="0" w:color="auto"/>
            <w:bottom w:val="none" w:sz="0" w:space="0" w:color="auto"/>
            <w:right w:val="none" w:sz="0" w:space="0" w:color="auto"/>
          </w:divBdr>
          <w:divsChild>
            <w:div w:id="1943144093">
              <w:marLeft w:val="0"/>
              <w:marRight w:val="0"/>
              <w:marTop w:val="0"/>
              <w:marBottom w:val="0"/>
              <w:divBdr>
                <w:top w:val="none" w:sz="0" w:space="0" w:color="auto"/>
                <w:left w:val="none" w:sz="0" w:space="0" w:color="auto"/>
                <w:bottom w:val="none" w:sz="0" w:space="0" w:color="auto"/>
                <w:right w:val="none" w:sz="0" w:space="0" w:color="auto"/>
              </w:divBdr>
            </w:div>
            <w:div w:id="1153913808">
              <w:marLeft w:val="0"/>
              <w:marRight w:val="0"/>
              <w:marTop w:val="0"/>
              <w:marBottom w:val="0"/>
              <w:divBdr>
                <w:top w:val="none" w:sz="0" w:space="0" w:color="auto"/>
                <w:left w:val="none" w:sz="0" w:space="0" w:color="auto"/>
                <w:bottom w:val="none" w:sz="0" w:space="0" w:color="auto"/>
                <w:right w:val="none" w:sz="0" w:space="0" w:color="auto"/>
              </w:divBdr>
            </w:div>
            <w:div w:id="1741560370">
              <w:marLeft w:val="0"/>
              <w:marRight w:val="0"/>
              <w:marTop w:val="0"/>
              <w:marBottom w:val="0"/>
              <w:divBdr>
                <w:top w:val="none" w:sz="0" w:space="0" w:color="auto"/>
                <w:left w:val="none" w:sz="0" w:space="0" w:color="auto"/>
                <w:bottom w:val="none" w:sz="0" w:space="0" w:color="auto"/>
                <w:right w:val="none" w:sz="0" w:space="0" w:color="auto"/>
              </w:divBdr>
            </w:div>
            <w:div w:id="1865513285">
              <w:marLeft w:val="0"/>
              <w:marRight w:val="0"/>
              <w:marTop w:val="0"/>
              <w:marBottom w:val="0"/>
              <w:divBdr>
                <w:top w:val="none" w:sz="0" w:space="0" w:color="auto"/>
                <w:left w:val="none" w:sz="0" w:space="0" w:color="auto"/>
                <w:bottom w:val="none" w:sz="0" w:space="0" w:color="auto"/>
                <w:right w:val="none" w:sz="0" w:space="0" w:color="auto"/>
              </w:divBdr>
            </w:div>
            <w:div w:id="123011115">
              <w:marLeft w:val="0"/>
              <w:marRight w:val="0"/>
              <w:marTop w:val="0"/>
              <w:marBottom w:val="0"/>
              <w:divBdr>
                <w:top w:val="none" w:sz="0" w:space="0" w:color="auto"/>
                <w:left w:val="none" w:sz="0" w:space="0" w:color="auto"/>
                <w:bottom w:val="none" w:sz="0" w:space="0" w:color="auto"/>
                <w:right w:val="none" w:sz="0" w:space="0" w:color="auto"/>
              </w:divBdr>
            </w:div>
            <w:div w:id="1725719470">
              <w:marLeft w:val="0"/>
              <w:marRight w:val="0"/>
              <w:marTop w:val="0"/>
              <w:marBottom w:val="0"/>
              <w:divBdr>
                <w:top w:val="none" w:sz="0" w:space="0" w:color="auto"/>
                <w:left w:val="none" w:sz="0" w:space="0" w:color="auto"/>
                <w:bottom w:val="none" w:sz="0" w:space="0" w:color="auto"/>
                <w:right w:val="none" w:sz="0" w:space="0" w:color="auto"/>
              </w:divBdr>
            </w:div>
            <w:div w:id="864094315">
              <w:marLeft w:val="0"/>
              <w:marRight w:val="0"/>
              <w:marTop w:val="0"/>
              <w:marBottom w:val="0"/>
              <w:divBdr>
                <w:top w:val="none" w:sz="0" w:space="0" w:color="auto"/>
                <w:left w:val="none" w:sz="0" w:space="0" w:color="auto"/>
                <w:bottom w:val="none" w:sz="0" w:space="0" w:color="auto"/>
                <w:right w:val="none" w:sz="0" w:space="0" w:color="auto"/>
              </w:divBdr>
            </w:div>
            <w:div w:id="20715700">
              <w:marLeft w:val="0"/>
              <w:marRight w:val="0"/>
              <w:marTop w:val="0"/>
              <w:marBottom w:val="0"/>
              <w:divBdr>
                <w:top w:val="none" w:sz="0" w:space="0" w:color="auto"/>
                <w:left w:val="none" w:sz="0" w:space="0" w:color="auto"/>
                <w:bottom w:val="none" w:sz="0" w:space="0" w:color="auto"/>
                <w:right w:val="none" w:sz="0" w:space="0" w:color="auto"/>
              </w:divBdr>
            </w:div>
            <w:div w:id="1277834472">
              <w:marLeft w:val="0"/>
              <w:marRight w:val="0"/>
              <w:marTop w:val="0"/>
              <w:marBottom w:val="0"/>
              <w:divBdr>
                <w:top w:val="none" w:sz="0" w:space="0" w:color="auto"/>
                <w:left w:val="none" w:sz="0" w:space="0" w:color="auto"/>
                <w:bottom w:val="none" w:sz="0" w:space="0" w:color="auto"/>
                <w:right w:val="none" w:sz="0" w:space="0" w:color="auto"/>
              </w:divBdr>
            </w:div>
            <w:div w:id="1323969474">
              <w:marLeft w:val="0"/>
              <w:marRight w:val="0"/>
              <w:marTop w:val="0"/>
              <w:marBottom w:val="0"/>
              <w:divBdr>
                <w:top w:val="none" w:sz="0" w:space="0" w:color="auto"/>
                <w:left w:val="none" w:sz="0" w:space="0" w:color="auto"/>
                <w:bottom w:val="none" w:sz="0" w:space="0" w:color="auto"/>
                <w:right w:val="none" w:sz="0" w:space="0" w:color="auto"/>
              </w:divBdr>
            </w:div>
            <w:div w:id="1145969535">
              <w:marLeft w:val="0"/>
              <w:marRight w:val="0"/>
              <w:marTop w:val="0"/>
              <w:marBottom w:val="0"/>
              <w:divBdr>
                <w:top w:val="none" w:sz="0" w:space="0" w:color="auto"/>
                <w:left w:val="none" w:sz="0" w:space="0" w:color="auto"/>
                <w:bottom w:val="none" w:sz="0" w:space="0" w:color="auto"/>
                <w:right w:val="none" w:sz="0" w:space="0" w:color="auto"/>
              </w:divBdr>
            </w:div>
            <w:div w:id="1879270021">
              <w:marLeft w:val="0"/>
              <w:marRight w:val="0"/>
              <w:marTop w:val="0"/>
              <w:marBottom w:val="0"/>
              <w:divBdr>
                <w:top w:val="none" w:sz="0" w:space="0" w:color="auto"/>
                <w:left w:val="none" w:sz="0" w:space="0" w:color="auto"/>
                <w:bottom w:val="none" w:sz="0" w:space="0" w:color="auto"/>
                <w:right w:val="none" w:sz="0" w:space="0" w:color="auto"/>
              </w:divBdr>
            </w:div>
            <w:div w:id="902565470">
              <w:marLeft w:val="0"/>
              <w:marRight w:val="0"/>
              <w:marTop w:val="0"/>
              <w:marBottom w:val="0"/>
              <w:divBdr>
                <w:top w:val="none" w:sz="0" w:space="0" w:color="auto"/>
                <w:left w:val="none" w:sz="0" w:space="0" w:color="auto"/>
                <w:bottom w:val="none" w:sz="0" w:space="0" w:color="auto"/>
                <w:right w:val="none" w:sz="0" w:space="0" w:color="auto"/>
              </w:divBdr>
            </w:div>
            <w:div w:id="980842471">
              <w:marLeft w:val="0"/>
              <w:marRight w:val="0"/>
              <w:marTop w:val="0"/>
              <w:marBottom w:val="0"/>
              <w:divBdr>
                <w:top w:val="none" w:sz="0" w:space="0" w:color="auto"/>
                <w:left w:val="none" w:sz="0" w:space="0" w:color="auto"/>
                <w:bottom w:val="none" w:sz="0" w:space="0" w:color="auto"/>
                <w:right w:val="none" w:sz="0" w:space="0" w:color="auto"/>
              </w:divBdr>
            </w:div>
            <w:div w:id="7022995">
              <w:marLeft w:val="0"/>
              <w:marRight w:val="0"/>
              <w:marTop w:val="0"/>
              <w:marBottom w:val="0"/>
              <w:divBdr>
                <w:top w:val="none" w:sz="0" w:space="0" w:color="auto"/>
                <w:left w:val="none" w:sz="0" w:space="0" w:color="auto"/>
                <w:bottom w:val="none" w:sz="0" w:space="0" w:color="auto"/>
                <w:right w:val="none" w:sz="0" w:space="0" w:color="auto"/>
              </w:divBdr>
            </w:div>
            <w:div w:id="36122758">
              <w:marLeft w:val="0"/>
              <w:marRight w:val="0"/>
              <w:marTop w:val="0"/>
              <w:marBottom w:val="0"/>
              <w:divBdr>
                <w:top w:val="none" w:sz="0" w:space="0" w:color="auto"/>
                <w:left w:val="none" w:sz="0" w:space="0" w:color="auto"/>
                <w:bottom w:val="none" w:sz="0" w:space="0" w:color="auto"/>
                <w:right w:val="none" w:sz="0" w:space="0" w:color="auto"/>
              </w:divBdr>
            </w:div>
            <w:div w:id="570777657">
              <w:marLeft w:val="0"/>
              <w:marRight w:val="0"/>
              <w:marTop w:val="0"/>
              <w:marBottom w:val="0"/>
              <w:divBdr>
                <w:top w:val="none" w:sz="0" w:space="0" w:color="auto"/>
                <w:left w:val="none" w:sz="0" w:space="0" w:color="auto"/>
                <w:bottom w:val="none" w:sz="0" w:space="0" w:color="auto"/>
                <w:right w:val="none" w:sz="0" w:space="0" w:color="auto"/>
              </w:divBdr>
            </w:div>
            <w:div w:id="422456308">
              <w:marLeft w:val="0"/>
              <w:marRight w:val="0"/>
              <w:marTop w:val="0"/>
              <w:marBottom w:val="0"/>
              <w:divBdr>
                <w:top w:val="none" w:sz="0" w:space="0" w:color="auto"/>
                <w:left w:val="none" w:sz="0" w:space="0" w:color="auto"/>
                <w:bottom w:val="none" w:sz="0" w:space="0" w:color="auto"/>
                <w:right w:val="none" w:sz="0" w:space="0" w:color="auto"/>
              </w:divBdr>
            </w:div>
            <w:div w:id="920675117">
              <w:marLeft w:val="0"/>
              <w:marRight w:val="0"/>
              <w:marTop w:val="0"/>
              <w:marBottom w:val="0"/>
              <w:divBdr>
                <w:top w:val="none" w:sz="0" w:space="0" w:color="auto"/>
                <w:left w:val="none" w:sz="0" w:space="0" w:color="auto"/>
                <w:bottom w:val="none" w:sz="0" w:space="0" w:color="auto"/>
                <w:right w:val="none" w:sz="0" w:space="0" w:color="auto"/>
              </w:divBdr>
            </w:div>
            <w:div w:id="1331830605">
              <w:marLeft w:val="0"/>
              <w:marRight w:val="0"/>
              <w:marTop w:val="0"/>
              <w:marBottom w:val="0"/>
              <w:divBdr>
                <w:top w:val="none" w:sz="0" w:space="0" w:color="auto"/>
                <w:left w:val="none" w:sz="0" w:space="0" w:color="auto"/>
                <w:bottom w:val="none" w:sz="0" w:space="0" w:color="auto"/>
                <w:right w:val="none" w:sz="0" w:space="0" w:color="auto"/>
              </w:divBdr>
            </w:div>
            <w:div w:id="1814522819">
              <w:marLeft w:val="0"/>
              <w:marRight w:val="0"/>
              <w:marTop w:val="0"/>
              <w:marBottom w:val="0"/>
              <w:divBdr>
                <w:top w:val="none" w:sz="0" w:space="0" w:color="auto"/>
                <w:left w:val="none" w:sz="0" w:space="0" w:color="auto"/>
                <w:bottom w:val="none" w:sz="0" w:space="0" w:color="auto"/>
                <w:right w:val="none" w:sz="0" w:space="0" w:color="auto"/>
              </w:divBdr>
            </w:div>
            <w:div w:id="1183205878">
              <w:marLeft w:val="0"/>
              <w:marRight w:val="0"/>
              <w:marTop w:val="0"/>
              <w:marBottom w:val="0"/>
              <w:divBdr>
                <w:top w:val="none" w:sz="0" w:space="0" w:color="auto"/>
                <w:left w:val="none" w:sz="0" w:space="0" w:color="auto"/>
                <w:bottom w:val="none" w:sz="0" w:space="0" w:color="auto"/>
                <w:right w:val="none" w:sz="0" w:space="0" w:color="auto"/>
              </w:divBdr>
            </w:div>
            <w:div w:id="291788876">
              <w:marLeft w:val="0"/>
              <w:marRight w:val="0"/>
              <w:marTop w:val="0"/>
              <w:marBottom w:val="0"/>
              <w:divBdr>
                <w:top w:val="none" w:sz="0" w:space="0" w:color="auto"/>
                <w:left w:val="none" w:sz="0" w:space="0" w:color="auto"/>
                <w:bottom w:val="none" w:sz="0" w:space="0" w:color="auto"/>
                <w:right w:val="none" w:sz="0" w:space="0" w:color="auto"/>
              </w:divBdr>
            </w:div>
            <w:div w:id="215049819">
              <w:marLeft w:val="0"/>
              <w:marRight w:val="0"/>
              <w:marTop w:val="0"/>
              <w:marBottom w:val="0"/>
              <w:divBdr>
                <w:top w:val="none" w:sz="0" w:space="0" w:color="auto"/>
                <w:left w:val="none" w:sz="0" w:space="0" w:color="auto"/>
                <w:bottom w:val="none" w:sz="0" w:space="0" w:color="auto"/>
                <w:right w:val="none" w:sz="0" w:space="0" w:color="auto"/>
              </w:divBdr>
            </w:div>
            <w:div w:id="1322347135">
              <w:marLeft w:val="0"/>
              <w:marRight w:val="0"/>
              <w:marTop w:val="0"/>
              <w:marBottom w:val="0"/>
              <w:divBdr>
                <w:top w:val="none" w:sz="0" w:space="0" w:color="auto"/>
                <w:left w:val="none" w:sz="0" w:space="0" w:color="auto"/>
                <w:bottom w:val="none" w:sz="0" w:space="0" w:color="auto"/>
                <w:right w:val="none" w:sz="0" w:space="0" w:color="auto"/>
              </w:divBdr>
            </w:div>
            <w:div w:id="685061855">
              <w:marLeft w:val="0"/>
              <w:marRight w:val="0"/>
              <w:marTop w:val="0"/>
              <w:marBottom w:val="0"/>
              <w:divBdr>
                <w:top w:val="none" w:sz="0" w:space="0" w:color="auto"/>
                <w:left w:val="none" w:sz="0" w:space="0" w:color="auto"/>
                <w:bottom w:val="none" w:sz="0" w:space="0" w:color="auto"/>
                <w:right w:val="none" w:sz="0" w:space="0" w:color="auto"/>
              </w:divBdr>
            </w:div>
            <w:div w:id="324937459">
              <w:marLeft w:val="0"/>
              <w:marRight w:val="0"/>
              <w:marTop w:val="0"/>
              <w:marBottom w:val="0"/>
              <w:divBdr>
                <w:top w:val="none" w:sz="0" w:space="0" w:color="auto"/>
                <w:left w:val="none" w:sz="0" w:space="0" w:color="auto"/>
                <w:bottom w:val="none" w:sz="0" w:space="0" w:color="auto"/>
                <w:right w:val="none" w:sz="0" w:space="0" w:color="auto"/>
              </w:divBdr>
            </w:div>
            <w:div w:id="1223130297">
              <w:marLeft w:val="0"/>
              <w:marRight w:val="0"/>
              <w:marTop w:val="0"/>
              <w:marBottom w:val="0"/>
              <w:divBdr>
                <w:top w:val="none" w:sz="0" w:space="0" w:color="auto"/>
                <w:left w:val="none" w:sz="0" w:space="0" w:color="auto"/>
                <w:bottom w:val="none" w:sz="0" w:space="0" w:color="auto"/>
                <w:right w:val="none" w:sz="0" w:space="0" w:color="auto"/>
              </w:divBdr>
            </w:div>
            <w:div w:id="2046514158">
              <w:marLeft w:val="0"/>
              <w:marRight w:val="0"/>
              <w:marTop w:val="0"/>
              <w:marBottom w:val="0"/>
              <w:divBdr>
                <w:top w:val="none" w:sz="0" w:space="0" w:color="auto"/>
                <w:left w:val="none" w:sz="0" w:space="0" w:color="auto"/>
                <w:bottom w:val="none" w:sz="0" w:space="0" w:color="auto"/>
                <w:right w:val="none" w:sz="0" w:space="0" w:color="auto"/>
              </w:divBdr>
            </w:div>
            <w:div w:id="38435888">
              <w:marLeft w:val="0"/>
              <w:marRight w:val="0"/>
              <w:marTop w:val="0"/>
              <w:marBottom w:val="0"/>
              <w:divBdr>
                <w:top w:val="none" w:sz="0" w:space="0" w:color="auto"/>
                <w:left w:val="none" w:sz="0" w:space="0" w:color="auto"/>
                <w:bottom w:val="none" w:sz="0" w:space="0" w:color="auto"/>
                <w:right w:val="none" w:sz="0" w:space="0" w:color="auto"/>
              </w:divBdr>
            </w:div>
            <w:div w:id="1779063131">
              <w:marLeft w:val="0"/>
              <w:marRight w:val="0"/>
              <w:marTop w:val="0"/>
              <w:marBottom w:val="0"/>
              <w:divBdr>
                <w:top w:val="none" w:sz="0" w:space="0" w:color="auto"/>
                <w:left w:val="none" w:sz="0" w:space="0" w:color="auto"/>
                <w:bottom w:val="none" w:sz="0" w:space="0" w:color="auto"/>
                <w:right w:val="none" w:sz="0" w:space="0" w:color="auto"/>
              </w:divBdr>
            </w:div>
            <w:div w:id="208690343">
              <w:marLeft w:val="0"/>
              <w:marRight w:val="0"/>
              <w:marTop w:val="0"/>
              <w:marBottom w:val="0"/>
              <w:divBdr>
                <w:top w:val="none" w:sz="0" w:space="0" w:color="auto"/>
                <w:left w:val="none" w:sz="0" w:space="0" w:color="auto"/>
                <w:bottom w:val="none" w:sz="0" w:space="0" w:color="auto"/>
                <w:right w:val="none" w:sz="0" w:space="0" w:color="auto"/>
              </w:divBdr>
            </w:div>
            <w:div w:id="189611295">
              <w:marLeft w:val="0"/>
              <w:marRight w:val="0"/>
              <w:marTop w:val="0"/>
              <w:marBottom w:val="0"/>
              <w:divBdr>
                <w:top w:val="none" w:sz="0" w:space="0" w:color="auto"/>
                <w:left w:val="none" w:sz="0" w:space="0" w:color="auto"/>
                <w:bottom w:val="none" w:sz="0" w:space="0" w:color="auto"/>
                <w:right w:val="none" w:sz="0" w:space="0" w:color="auto"/>
              </w:divBdr>
            </w:div>
            <w:div w:id="1927568499">
              <w:marLeft w:val="0"/>
              <w:marRight w:val="0"/>
              <w:marTop w:val="0"/>
              <w:marBottom w:val="0"/>
              <w:divBdr>
                <w:top w:val="none" w:sz="0" w:space="0" w:color="auto"/>
                <w:left w:val="none" w:sz="0" w:space="0" w:color="auto"/>
                <w:bottom w:val="none" w:sz="0" w:space="0" w:color="auto"/>
                <w:right w:val="none" w:sz="0" w:space="0" w:color="auto"/>
              </w:divBdr>
            </w:div>
            <w:div w:id="1502160689">
              <w:marLeft w:val="0"/>
              <w:marRight w:val="0"/>
              <w:marTop w:val="0"/>
              <w:marBottom w:val="0"/>
              <w:divBdr>
                <w:top w:val="none" w:sz="0" w:space="0" w:color="auto"/>
                <w:left w:val="none" w:sz="0" w:space="0" w:color="auto"/>
                <w:bottom w:val="none" w:sz="0" w:space="0" w:color="auto"/>
                <w:right w:val="none" w:sz="0" w:space="0" w:color="auto"/>
              </w:divBdr>
            </w:div>
            <w:div w:id="514195534">
              <w:marLeft w:val="0"/>
              <w:marRight w:val="0"/>
              <w:marTop w:val="0"/>
              <w:marBottom w:val="0"/>
              <w:divBdr>
                <w:top w:val="none" w:sz="0" w:space="0" w:color="auto"/>
                <w:left w:val="none" w:sz="0" w:space="0" w:color="auto"/>
                <w:bottom w:val="none" w:sz="0" w:space="0" w:color="auto"/>
                <w:right w:val="none" w:sz="0" w:space="0" w:color="auto"/>
              </w:divBdr>
            </w:div>
            <w:div w:id="1018509851">
              <w:marLeft w:val="0"/>
              <w:marRight w:val="0"/>
              <w:marTop w:val="0"/>
              <w:marBottom w:val="0"/>
              <w:divBdr>
                <w:top w:val="none" w:sz="0" w:space="0" w:color="auto"/>
                <w:left w:val="none" w:sz="0" w:space="0" w:color="auto"/>
                <w:bottom w:val="none" w:sz="0" w:space="0" w:color="auto"/>
                <w:right w:val="none" w:sz="0" w:space="0" w:color="auto"/>
              </w:divBdr>
            </w:div>
            <w:div w:id="854273756">
              <w:marLeft w:val="0"/>
              <w:marRight w:val="0"/>
              <w:marTop w:val="0"/>
              <w:marBottom w:val="0"/>
              <w:divBdr>
                <w:top w:val="none" w:sz="0" w:space="0" w:color="auto"/>
                <w:left w:val="none" w:sz="0" w:space="0" w:color="auto"/>
                <w:bottom w:val="none" w:sz="0" w:space="0" w:color="auto"/>
                <w:right w:val="none" w:sz="0" w:space="0" w:color="auto"/>
              </w:divBdr>
            </w:div>
            <w:div w:id="955600087">
              <w:marLeft w:val="0"/>
              <w:marRight w:val="0"/>
              <w:marTop w:val="0"/>
              <w:marBottom w:val="0"/>
              <w:divBdr>
                <w:top w:val="none" w:sz="0" w:space="0" w:color="auto"/>
                <w:left w:val="none" w:sz="0" w:space="0" w:color="auto"/>
                <w:bottom w:val="none" w:sz="0" w:space="0" w:color="auto"/>
                <w:right w:val="none" w:sz="0" w:space="0" w:color="auto"/>
              </w:divBdr>
            </w:div>
            <w:div w:id="2108499082">
              <w:marLeft w:val="0"/>
              <w:marRight w:val="0"/>
              <w:marTop w:val="0"/>
              <w:marBottom w:val="0"/>
              <w:divBdr>
                <w:top w:val="none" w:sz="0" w:space="0" w:color="auto"/>
                <w:left w:val="none" w:sz="0" w:space="0" w:color="auto"/>
                <w:bottom w:val="none" w:sz="0" w:space="0" w:color="auto"/>
                <w:right w:val="none" w:sz="0" w:space="0" w:color="auto"/>
              </w:divBdr>
            </w:div>
            <w:div w:id="1733774823">
              <w:marLeft w:val="0"/>
              <w:marRight w:val="0"/>
              <w:marTop w:val="0"/>
              <w:marBottom w:val="0"/>
              <w:divBdr>
                <w:top w:val="none" w:sz="0" w:space="0" w:color="auto"/>
                <w:left w:val="none" w:sz="0" w:space="0" w:color="auto"/>
                <w:bottom w:val="none" w:sz="0" w:space="0" w:color="auto"/>
                <w:right w:val="none" w:sz="0" w:space="0" w:color="auto"/>
              </w:divBdr>
            </w:div>
            <w:div w:id="1143694460">
              <w:marLeft w:val="0"/>
              <w:marRight w:val="0"/>
              <w:marTop w:val="0"/>
              <w:marBottom w:val="0"/>
              <w:divBdr>
                <w:top w:val="none" w:sz="0" w:space="0" w:color="auto"/>
                <w:left w:val="none" w:sz="0" w:space="0" w:color="auto"/>
                <w:bottom w:val="none" w:sz="0" w:space="0" w:color="auto"/>
                <w:right w:val="none" w:sz="0" w:space="0" w:color="auto"/>
              </w:divBdr>
            </w:div>
            <w:div w:id="448084005">
              <w:marLeft w:val="0"/>
              <w:marRight w:val="0"/>
              <w:marTop w:val="0"/>
              <w:marBottom w:val="0"/>
              <w:divBdr>
                <w:top w:val="none" w:sz="0" w:space="0" w:color="auto"/>
                <w:left w:val="none" w:sz="0" w:space="0" w:color="auto"/>
                <w:bottom w:val="none" w:sz="0" w:space="0" w:color="auto"/>
                <w:right w:val="none" w:sz="0" w:space="0" w:color="auto"/>
              </w:divBdr>
            </w:div>
            <w:div w:id="1988127729">
              <w:marLeft w:val="0"/>
              <w:marRight w:val="0"/>
              <w:marTop w:val="0"/>
              <w:marBottom w:val="0"/>
              <w:divBdr>
                <w:top w:val="none" w:sz="0" w:space="0" w:color="auto"/>
                <w:left w:val="none" w:sz="0" w:space="0" w:color="auto"/>
                <w:bottom w:val="none" w:sz="0" w:space="0" w:color="auto"/>
                <w:right w:val="none" w:sz="0" w:space="0" w:color="auto"/>
              </w:divBdr>
            </w:div>
            <w:div w:id="667683170">
              <w:marLeft w:val="0"/>
              <w:marRight w:val="0"/>
              <w:marTop w:val="0"/>
              <w:marBottom w:val="0"/>
              <w:divBdr>
                <w:top w:val="none" w:sz="0" w:space="0" w:color="auto"/>
                <w:left w:val="none" w:sz="0" w:space="0" w:color="auto"/>
                <w:bottom w:val="none" w:sz="0" w:space="0" w:color="auto"/>
                <w:right w:val="none" w:sz="0" w:space="0" w:color="auto"/>
              </w:divBdr>
            </w:div>
            <w:div w:id="51543547">
              <w:marLeft w:val="0"/>
              <w:marRight w:val="0"/>
              <w:marTop w:val="0"/>
              <w:marBottom w:val="0"/>
              <w:divBdr>
                <w:top w:val="none" w:sz="0" w:space="0" w:color="auto"/>
                <w:left w:val="none" w:sz="0" w:space="0" w:color="auto"/>
                <w:bottom w:val="none" w:sz="0" w:space="0" w:color="auto"/>
                <w:right w:val="none" w:sz="0" w:space="0" w:color="auto"/>
              </w:divBdr>
            </w:div>
            <w:div w:id="735470938">
              <w:marLeft w:val="0"/>
              <w:marRight w:val="0"/>
              <w:marTop w:val="0"/>
              <w:marBottom w:val="0"/>
              <w:divBdr>
                <w:top w:val="none" w:sz="0" w:space="0" w:color="auto"/>
                <w:left w:val="none" w:sz="0" w:space="0" w:color="auto"/>
                <w:bottom w:val="none" w:sz="0" w:space="0" w:color="auto"/>
                <w:right w:val="none" w:sz="0" w:space="0" w:color="auto"/>
              </w:divBdr>
            </w:div>
            <w:div w:id="1430389022">
              <w:marLeft w:val="0"/>
              <w:marRight w:val="0"/>
              <w:marTop w:val="0"/>
              <w:marBottom w:val="0"/>
              <w:divBdr>
                <w:top w:val="none" w:sz="0" w:space="0" w:color="auto"/>
                <w:left w:val="none" w:sz="0" w:space="0" w:color="auto"/>
                <w:bottom w:val="none" w:sz="0" w:space="0" w:color="auto"/>
                <w:right w:val="none" w:sz="0" w:space="0" w:color="auto"/>
              </w:divBdr>
            </w:div>
            <w:div w:id="1600528707">
              <w:marLeft w:val="0"/>
              <w:marRight w:val="0"/>
              <w:marTop w:val="0"/>
              <w:marBottom w:val="0"/>
              <w:divBdr>
                <w:top w:val="none" w:sz="0" w:space="0" w:color="auto"/>
                <w:left w:val="none" w:sz="0" w:space="0" w:color="auto"/>
                <w:bottom w:val="none" w:sz="0" w:space="0" w:color="auto"/>
                <w:right w:val="none" w:sz="0" w:space="0" w:color="auto"/>
              </w:divBdr>
            </w:div>
            <w:div w:id="189030654">
              <w:marLeft w:val="0"/>
              <w:marRight w:val="0"/>
              <w:marTop w:val="0"/>
              <w:marBottom w:val="0"/>
              <w:divBdr>
                <w:top w:val="none" w:sz="0" w:space="0" w:color="auto"/>
                <w:left w:val="none" w:sz="0" w:space="0" w:color="auto"/>
                <w:bottom w:val="none" w:sz="0" w:space="0" w:color="auto"/>
                <w:right w:val="none" w:sz="0" w:space="0" w:color="auto"/>
              </w:divBdr>
            </w:div>
            <w:div w:id="514727639">
              <w:marLeft w:val="0"/>
              <w:marRight w:val="0"/>
              <w:marTop w:val="0"/>
              <w:marBottom w:val="0"/>
              <w:divBdr>
                <w:top w:val="none" w:sz="0" w:space="0" w:color="auto"/>
                <w:left w:val="none" w:sz="0" w:space="0" w:color="auto"/>
                <w:bottom w:val="none" w:sz="0" w:space="0" w:color="auto"/>
                <w:right w:val="none" w:sz="0" w:space="0" w:color="auto"/>
              </w:divBdr>
            </w:div>
            <w:div w:id="688721481">
              <w:marLeft w:val="0"/>
              <w:marRight w:val="0"/>
              <w:marTop w:val="0"/>
              <w:marBottom w:val="0"/>
              <w:divBdr>
                <w:top w:val="none" w:sz="0" w:space="0" w:color="auto"/>
                <w:left w:val="none" w:sz="0" w:space="0" w:color="auto"/>
                <w:bottom w:val="none" w:sz="0" w:space="0" w:color="auto"/>
                <w:right w:val="none" w:sz="0" w:space="0" w:color="auto"/>
              </w:divBdr>
            </w:div>
            <w:div w:id="18698519">
              <w:marLeft w:val="0"/>
              <w:marRight w:val="0"/>
              <w:marTop w:val="0"/>
              <w:marBottom w:val="0"/>
              <w:divBdr>
                <w:top w:val="none" w:sz="0" w:space="0" w:color="auto"/>
                <w:left w:val="none" w:sz="0" w:space="0" w:color="auto"/>
                <w:bottom w:val="none" w:sz="0" w:space="0" w:color="auto"/>
                <w:right w:val="none" w:sz="0" w:space="0" w:color="auto"/>
              </w:divBdr>
            </w:div>
            <w:div w:id="2140609620">
              <w:marLeft w:val="0"/>
              <w:marRight w:val="0"/>
              <w:marTop w:val="0"/>
              <w:marBottom w:val="0"/>
              <w:divBdr>
                <w:top w:val="none" w:sz="0" w:space="0" w:color="auto"/>
                <w:left w:val="none" w:sz="0" w:space="0" w:color="auto"/>
                <w:bottom w:val="none" w:sz="0" w:space="0" w:color="auto"/>
                <w:right w:val="none" w:sz="0" w:space="0" w:color="auto"/>
              </w:divBdr>
            </w:div>
            <w:div w:id="1246962688">
              <w:marLeft w:val="0"/>
              <w:marRight w:val="0"/>
              <w:marTop w:val="0"/>
              <w:marBottom w:val="0"/>
              <w:divBdr>
                <w:top w:val="none" w:sz="0" w:space="0" w:color="auto"/>
                <w:left w:val="none" w:sz="0" w:space="0" w:color="auto"/>
                <w:bottom w:val="none" w:sz="0" w:space="0" w:color="auto"/>
                <w:right w:val="none" w:sz="0" w:space="0" w:color="auto"/>
              </w:divBdr>
            </w:div>
            <w:div w:id="403532935">
              <w:marLeft w:val="0"/>
              <w:marRight w:val="0"/>
              <w:marTop w:val="0"/>
              <w:marBottom w:val="0"/>
              <w:divBdr>
                <w:top w:val="none" w:sz="0" w:space="0" w:color="auto"/>
                <w:left w:val="none" w:sz="0" w:space="0" w:color="auto"/>
                <w:bottom w:val="none" w:sz="0" w:space="0" w:color="auto"/>
                <w:right w:val="none" w:sz="0" w:space="0" w:color="auto"/>
              </w:divBdr>
            </w:div>
            <w:div w:id="483549717">
              <w:marLeft w:val="0"/>
              <w:marRight w:val="0"/>
              <w:marTop w:val="0"/>
              <w:marBottom w:val="0"/>
              <w:divBdr>
                <w:top w:val="none" w:sz="0" w:space="0" w:color="auto"/>
                <w:left w:val="none" w:sz="0" w:space="0" w:color="auto"/>
                <w:bottom w:val="none" w:sz="0" w:space="0" w:color="auto"/>
                <w:right w:val="none" w:sz="0" w:space="0" w:color="auto"/>
              </w:divBdr>
            </w:div>
            <w:div w:id="1500005838">
              <w:marLeft w:val="0"/>
              <w:marRight w:val="0"/>
              <w:marTop w:val="0"/>
              <w:marBottom w:val="0"/>
              <w:divBdr>
                <w:top w:val="none" w:sz="0" w:space="0" w:color="auto"/>
                <w:left w:val="none" w:sz="0" w:space="0" w:color="auto"/>
                <w:bottom w:val="none" w:sz="0" w:space="0" w:color="auto"/>
                <w:right w:val="none" w:sz="0" w:space="0" w:color="auto"/>
              </w:divBdr>
            </w:div>
            <w:div w:id="204607296">
              <w:marLeft w:val="0"/>
              <w:marRight w:val="0"/>
              <w:marTop w:val="0"/>
              <w:marBottom w:val="0"/>
              <w:divBdr>
                <w:top w:val="none" w:sz="0" w:space="0" w:color="auto"/>
                <w:left w:val="none" w:sz="0" w:space="0" w:color="auto"/>
                <w:bottom w:val="none" w:sz="0" w:space="0" w:color="auto"/>
                <w:right w:val="none" w:sz="0" w:space="0" w:color="auto"/>
              </w:divBdr>
            </w:div>
            <w:div w:id="373584200">
              <w:marLeft w:val="0"/>
              <w:marRight w:val="0"/>
              <w:marTop w:val="0"/>
              <w:marBottom w:val="0"/>
              <w:divBdr>
                <w:top w:val="none" w:sz="0" w:space="0" w:color="auto"/>
                <w:left w:val="none" w:sz="0" w:space="0" w:color="auto"/>
                <w:bottom w:val="none" w:sz="0" w:space="0" w:color="auto"/>
                <w:right w:val="none" w:sz="0" w:space="0" w:color="auto"/>
              </w:divBdr>
            </w:div>
            <w:div w:id="21189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708">
      <w:bodyDiv w:val="1"/>
      <w:marLeft w:val="0"/>
      <w:marRight w:val="0"/>
      <w:marTop w:val="0"/>
      <w:marBottom w:val="0"/>
      <w:divBdr>
        <w:top w:val="none" w:sz="0" w:space="0" w:color="auto"/>
        <w:left w:val="none" w:sz="0" w:space="0" w:color="auto"/>
        <w:bottom w:val="none" w:sz="0" w:space="0" w:color="auto"/>
        <w:right w:val="none" w:sz="0" w:space="0" w:color="auto"/>
      </w:divBdr>
      <w:divsChild>
        <w:div w:id="839731677">
          <w:marLeft w:val="0"/>
          <w:marRight w:val="0"/>
          <w:marTop w:val="0"/>
          <w:marBottom w:val="0"/>
          <w:divBdr>
            <w:top w:val="none" w:sz="0" w:space="0" w:color="auto"/>
            <w:left w:val="none" w:sz="0" w:space="0" w:color="auto"/>
            <w:bottom w:val="none" w:sz="0" w:space="0" w:color="auto"/>
            <w:right w:val="none" w:sz="0" w:space="0" w:color="auto"/>
          </w:divBdr>
          <w:divsChild>
            <w:div w:id="1459374583">
              <w:marLeft w:val="0"/>
              <w:marRight w:val="0"/>
              <w:marTop w:val="0"/>
              <w:marBottom w:val="0"/>
              <w:divBdr>
                <w:top w:val="none" w:sz="0" w:space="0" w:color="auto"/>
                <w:left w:val="none" w:sz="0" w:space="0" w:color="auto"/>
                <w:bottom w:val="none" w:sz="0" w:space="0" w:color="auto"/>
                <w:right w:val="none" w:sz="0" w:space="0" w:color="auto"/>
              </w:divBdr>
            </w:div>
            <w:div w:id="593711139">
              <w:marLeft w:val="0"/>
              <w:marRight w:val="0"/>
              <w:marTop w:val="0"/>
              <w:marBottom w:val="0"/>
              <w:divBdr>
                <w:top w:val="none" w:sz="0" w:space="0" w:color="auto"/>
                <w:left w:val="none" w:sz="0" w:space="0" w:color="auto"/>
                <w:bottom w:val="none" w:sz="0" w:space="0" w:color="auto"/>
                <w:right w:val="none" w:sz="0" w:space="0" w:color="auto"/>
              </w:divBdr>
            </w:div>
            <w:div w:id="2021077907">
              <w:marLeft w:val="0"/>
              <w:marRight w:val="0"/>
              <w:marTop w:val="0"/>
              <w:marBottom w:val="0"/>
              <w:divBdr>
                <w:top w:val="none" w:sz="0" w:space="0" w:color="auto"/>
                <w:left w:val="none" w:sz="0" w:space="0" w:color="auto"/>
                <w:bottom w:val="none" w:sz="0" w:space="0" w:color="auto"/>
                <w:right w:val="none" w:sz="0" w:space="0" w:color="auto"/>
              </w:divBdr>
            </w:div>
            <w:div w:id="531186577">
              <w:marLeft w:val="0"/>
              <w:marRight w:val="0"/>
              <w:marTop w:val="0"/>
              <w:marBottom w:val="0"/>
              <w:divBdr>
                <w:top w:val="none" w:sz="0" w:space="0" w:color="auto"/>
                <w:left w:val="none" w:sz="0" w:space="0" w:color="auto"/>
                <w:bottom w:val="none" w:sz="0" w:space="0" w:color="auto"/>
                <w:right w:val="none" w:sz="0" w:space="0" w:color="auto"/>
              </w:divBdr>
            </w:div>
            <w:div w:id="504441394">
              <w:marLeft w:val="0"/>
              <w:marRight w:val="0"/>
              <w:marTop w:val="0"/>
              <w:marBottom w:val="0"/>
              <w:divBdr>
                <w:top w:val="none" w:sz="0" w:space="0" w:color="auto"/>
                <w:left w:val="none" w:sz="0" w:space="0" w:color="auto"/>
                <w:bottom w:val="none" w:sz="0" w:space="0" w:color="auto"/>
                <w:right w:val="none" w:sz="0" w:space="0" w:color="auto"/>
              </w:divBdr>
            </w:div>
            <w:div w:id="1189216488">
              <w:marLeft w:val="0"/>
              <w:marRight w:val="0"/>
              <w:marTop w:val="0"/>
              <w:marBottom w:val="0"/>
              <w:divBdr>
                <w:top w:val="none" w:sz="0" w:space="0" w:color="auto"/>
                <w:left w:val="none" w:sz="0" w:space="0" w:color="auto"/>
                <w:bottom w:val="none" w:sz="0" w:space="0" w:color="auto"/>
                <w:right w:val="none" w:sz="0" w:space="0" w:color="auto"/>
              </w:divBdr>
            </w:div>
            <w:div w:id="1283920531">
              <w:marLeft w:val="0"/>
              <w:marRight w:val="0"/>
              <w:marTop w:val="0"/>
              <w:marBottom w:val="0"/>
              <w:divBdr>
                <w:top w:val="none" w:sz="0" w:space="0" w:color="auto"/>
                <w:left w:val="none" w:sz="0" w:space="0" w:color="auto"/>
                <w:bottom w:val="none" w:sz="0" w:space="0" w:color="auto"/>
                <w:right w:val="none" w:sz="0" w:space="0" w:color="auto"/>
              </w:divBdr>
            </w:div>
            <w:div w:id="805657840">
              <w:marLeft w:val="0"/>
              <w:marRight w:val="0"/>
              <w:marTop w:val="0"/>
              <w:marBottom w:val="0"/>
              <w:divBdr>
                <w:top w:val="none" w:sz="0" w:space="0" w:color="auto"/>
                <w:left w:val="none" w:sz="0" w:space="0" w:color="auto"/>
                <w:bottom w:val="none" w:sz="0" w:space="0" w:color="auto"/>
                <w:right w:val="none" w:sz="0" w:space="0" w:color="auto"/>
              </w:divBdr>
            </w:div>
            <w:div w:id="350841798">
              <w:marLeft w:val="0"/>
              <w:marRight w:val="0"/>
              <w:marTop w:val="0"/>
              <w:marBottom w:val="0"/>
              <w:divBdr>
                <w:top w:val="none" w:sz="0" w:space="0" w:color="auto"/>
                <w:left w:val="none" w:sz="0" w:space="0" w:color="auto"/>
                <w:bottom w:val="none" w:sz="0" w:space="0" w:color="auto"/>
                <w:right w:val="none" w:sz="0" w:space="0" w:color="auto"/>
              </w:divBdr>
            </w:div>
            <w:div w:id="1137724202">
              <w:marLeft w:val="0"/>
              <w:marRight w:val="0"/>
              <w:marTop w:val="0"/>
              <w:marBottom w:val="0"/>
              <w:divBdr>
                <w:top w:val="none" w:sz="0" w:space="0" w:color="auto"/>
                <w:left w:val="none" w:sz="0" w:space="0" w:color="auto"/>
                <w:bottom w:val="none" w:sz="0" w:space="0" w:color="auto"/>
                <w:right w:val="none" w:sz="0" w:space="0" w:color="auto"/>
              </w:divBdr>
            </w:div>
            <w:div w:id="794712680">
              <w:marLeft w:val="0"/>
              <w:marRight w:val="0"/>
              <w:marTop w:val="0"/>
              <w:marBottom w:val="0"/>
              <w:divBdr>
                <w:top w:val="none" w:sz="0" w:space="0" w:color="auto"/>
                <w:left w:val="none" w:sz="0" w:space="0" w:color="auto"/>
                <w:bottom w:val="none" w:sz="0" w:space="0" w:color="auto"/>
                <w:right w:val="none" w:sz="0" w:space="0" w:color="auto"/>
              </w:divBdr>
            </w:div>
            <w:div w:id="1690792187">
              <w:marLeft w:val="0"/>
              <w:marRight w:val="0"/>
              <w:marTop w:val="0"/>
              <w:marBottom w:val="0"/>
              <w:divBdr>
                <w:top w:val="none" w:sz="0" w:space="0" w:color="auto"/>
                <w:left w:val="none" w:sz="0" w:space="0" w:color="auto"/>
                <w:bottom w:val="none" w:sz="0" w:space="0" w:color="auto"/>
                <w:right w:val="none" w:sz="0" w:space="0" w:color="auto"/>
              </w:divBdr>
            </w:div>
            <w:div w:id="2101951887">
              <w:marLeft w:val="0"/>
              <w:marRight w:val="0"/>
              <w:marTop w:val="0"/>
              <w:marBottom w:val="0"/>
              <w:divBdr>
                <w:top w:val="none" w:sz="0" w:space="0" w:color="auto"/>
                <w:left w:val="none" w:sz="0" w:space="0" w:color="auto"/>
                <w:bottom w:val="none" w:sz="0" w:space="0" w:color="auto"/>
                <w:right w:val="none" w:sz="0" w:space="0" w:color="auto"/>
              </w:divBdr>
            </w:div>
            <w:div w:id="1041712912">
              <w:marLeft w:val="0"/>
              <w:marRight w:val="0"/>
              <w:marTop w:val="0"/>
              <w:marBottom w:val="0"/>
              <w:divBdr>
                <w:top w:val="none" w:sz="0" w:space="0" w:color="auto"/>
                <w:left w:val="none" w:sz="0" w:space="0" w:color="auto"/>
                <w:bottom w:val="none" w:sz="0" w:space="0" w:color="auto"/>
                <w:right w:val="none" w:sz="0" w:space="0" w:color="auto"/>
              </w:divBdr>
            </w:div>
            <w:div w:id="1487238967">
              <w:marLeft w:val="0"/>
              <w:marRight w:val="0"/>
              <w:marTop w:val="0"/>
              <w:marBottom w:val="0"/>
              <w:divBdr>
                <w:top w:val="none" w:sz="0" w:space="0" w:color="auto"/>
                <w:left w:val="none" w:sz="0" w:space="0" w:color="auto"/>
                <w:bottom w:val="none" w:sz="0" w:space="0" w:color="auto"/>
                <w:right w:val="none" w:sz="0" w:space="0" w:color="auto"/>
              </w:divBdr>
            </w:div>
            <w:div w:id="340280268">
              <w:marLeft w:val="0"/>
              <w:marRight w:val="0"/>
              <w:marTop w:val="0"/>
              <w:marBottom w:val="0"/>
              <w:divBdr>
                <w:top w:val="none" w:sz="0" w:space="0" w:color="auto"/>
                <w:left w:val="none" w:sz="0" w:space="0" w:color="auto"/>
                <w:bottom w:val="none" w:sz="0" w:space="0" w:color="auto"/>
                <w:right w:val="none" w:sz="0" w:space="0" w:color="auto"/>
              </w:divBdr>
            </w:div>
            <w:div w:id="361369551">
              <w:marLeft w:val="0"/>
              <w:marRight w:val="0"/>
              <w:marTop w:val="0"/>
              <w:marBottom w:val="0"/>
              <w:divBdr>
                <w:top w:val="none" w:sz="0" w:space="0" w:color="auto"/>
                <w:left w:val="none" w:sz="0" w:space="0" w:color="auto"/>
                <w:bottom w:val="none" w:sz="0" w:space="0" w:color="auto"/>
                <w:right w:val="none" w:sz="0" w:space="0" w:color="auto"/>
              </w:divBdr>
            </w:div>
            <w:div w:id="60369506">
              <w:marLeft w:val="0"/>
              <w:marRight w:val="0"/>
              <w:marTop w:val="0"/>
              <w:marBottom w:val="0"/>
              <w:divBdr>
                <w:top w:val="none" w:sz="0" w:space="0" w:color="auto"/>
                <w:left w:val="none" w:sz="0" w:space="0" w:color="auto"/>
                <w:bottom w:val="none" w:sz="0" w:space="0" w:color="auto"/>
                <w:right w:val="none" w:sz="0" w:space="0" w:color="auto"/>
              </w:divBdr>
            </w:div>
            <w:div w:id="2081294798">
              <w:marLeft w:val="0"/>
              <w:marRight w:val="0"/>
              <w:marTop w:val="0"/>
              <w:marBottom w:val="0"/>
              <w:divBdr>
                <w:top w:val="none" w:sz="0" w:space="0" w:color="auto"/>
                <w:left w:val="none" w:sz="0" w:space="0" w:color="auto"/>
                <w:bottom w:val="none" w:sz="0" w:space="0" w:color="auto"/>
                <w:right w:val="none" w:sz="0" w:space="0" w:color="auto"/>
              </w:divBdr>
            </w:div>
            <w:div w:id="525796332">
              <w:marLeft w:val="0"/>
              <w:marRight w:val="0"/>
              <w:marTop w:val="0"/>
              <w:marBottom w:val="0"/>
              <w:divBdr>
                <w:top w:val="none" w:sz="0" w:space="0" w:color="auto"/>
                <w:left w:val="none" w:sz="0" w:space="0" w:color="auto"/>
                <w:bottom w:val="none" w:sz="0" w:space="0" w:color="auto"/>
                <w:right w:val="none" w:sz="0" w:space="0" w:color="auto"/>
              </w:divBdr>
            </w:div>
            <w:div w:id="1916352185">
              <w:marLeft w:val="0"/>
              <w:marRight w:val="0"/>
              <w:marTop w:val="0"/>
              <w:marBottom w:val="0"/>
              <w:divBdr>
                <w:top w:val="none" w:sz="0" w:space="0" w:color="auto"/>
                <w:left w:val="none" w:sz="0" w:space="0" w:color="auto"/>
                <w:bottom w:val="none" w:sz="0" w:space="0" w:color="auto"/>
                <w:right w:val="none" w:sz="0" w:space="0" w:color="auto"/>
              </w:divBdr>
            </w:div>
            <w:div w:id="1718895465">
              <w:marLeft w:val="0"/>
              <w:marRight w:val="0"/>
              <w:marTop w:val="0"/>
              <w:marBottom w:val="0"/>
              <w:divBdr>
                <w:top w:val="none" w:sz="0" w:space="0" w:color="auto"/>
                <w:left w:val="none" w:sz="0" w:space="0" w:color="auto"/>
                <w:bottom w:val="none" w:sz="0" w:space="0" w:color="auto"/>
                <w:right w:val="none" w:sz="0" w:space="0" w:color="auto"/>
              </w:divBdr>
            </w:div>
            <w:div w:id="962534970">
              <w:marLeft w:val="0"/>
              <w:marRight w:val="0"/>
              <w:marTop w:val="0"/>
              <w:marBottom w:val="0"/>
              <w:divBdr>
                <w:top w:val="none" w:sz="0" w:space="0" w:color="auto"/>
                <w:left w:val="none" w:sz="0" w:space="0" w:color="auto"/>
                <w:bottom w:val="none" w:sz="0" w:space="0" w:color="auto"/>
                <w:right w:val="none" w:sz="0" w:space="0" w:color="auto"/>
              </w:divBdr>
            </w:div>
            <w:div w:id="677120085">
              <w:marLeft w:val="0"/>
              <w:marRight w:val="0"/>
              <w:marTop w:val="0"/>
              <w:marBottom w:val="0"/>
              <w:divBdr>
                <w:top w:val="none" w:sz="0" w:space="0" w:color="auto"/>
                <w:left w:val="none" w:sz="0" w:space="0" w:color="auto"/>
                <w:bottom w:val="none" w:sz="0" w:space="0" w:color="auto"/>
                <w:right w:val="none" w:sz="0" w:space="0" w:color="auto"/>
              </w:divBdr>
            </w:div>
            <w:div w:id="668220395">
              <w:marLeft w:val="0"/>
              <w:marRight w:val="0"/>
              <w:marTop w:val="0"/>
              <w:marBottom w:val="0"/>
              <w:divBdr>
                <w:top w:val="none" w:sz="0" w:space="0" w:color="auto"/>
                <w:left w:val="none" w:sz="0" w:space="0" w:color="auto"/>
                <w:bottom w:val="none" w:sz="0" w:space="0" w:color="auto"/>
                <w:right w:val="none" w:sz="0" w:space="0" w:color="auto"/>
              </w:divBdr>
            </w:div>
            <w:div w:id="1294556144">
              <w:marLeft w:val="0"/>
              <w:marRight w:val="0"/>
              <w:marTop w:val="0"/>
              <w:marBottom w:val="0"/>
              <w:divBdr>
                <w:top w:val="none" w:sz="0" w:space="0" w:color="auto"/>
                <w:left w:val="none" w:sz="0" w:space="0" w:color="auto"/>
                <w:bottom w:val="none" w:sz="0" w:space="0" w:color="auto"/>
                <w:right w:val="none" w:sz="0" w:space="0" w:color="auto"/>
              </w:divBdr>
            </w:div>
            <w:div w:id="990446683">
              <w:marLeft w:val="0"/>
              <w:marRight w:val="0"/>
              <w:marTop w:val="0"/>
              <w:marBottom w:val="0"/>
              <w:divBdr>
                <w:top w:val="none" w:sz="0" w:space="0" w:color="auto"/>
                <w:left w:val="none" w:sz="0" w:space="0" w:color="auto"/>
                <w:bottom w:val="none" w:sz="0" w:space="0" w:color="auto"/>
                <w:right w:val="none" w:sz="0" w:space="0" w:color="auto"/>
              </w:divBdr>
            </w:div>
            <w:div w:id="617687788">
              <w:marLeft w:val="0"/>
              <w:marRight w:val="0"/>
              <w:marTop w:val="0"/>
              <w:marBottom w:val="0"/>
              <w:divBdr>
                <w:top w:val="none" w:sz="0" w:space="0" w:color="auto"/>
                <w:left w:val="none" w:sz="0" w:space="0" w:color="auto"/>
                <w:bottom w:val="none" w:sz="0" w:space="0" w:color="auto"/>
                <w:right w:val="none" w:sz="0" w:space="0" w:color="auto"/>
              </w:divBdr>
            </w:div>
            <w:div w:id="1010527217">
              <w:marLeft w:val="0"/>
              <w:marRight w:val="0"/>
              <w:marTop w:val="0"/>
              <w:marBottom w:val="0"/>
              <w:divBdr>
                <w:top w:val="none" w:sz="0" w:space="0" w:color="auto"/>
                <w:left w:val="none" w:sz="0" w:space="0" w:color="auto"/>
                <w:bottom w:val="none" w:sz="0" w:space="0" w:color="auto"/>
                <w:right w:val="none" w:sz="0" w:space="0" w:color="auto"/>
              </w:divBdr>
            </w:div>
            <w:div w:id="685207664">
              <w:marLeft w:val="0"/>
              <w:marRight w:val="0"/>
              <w:marTop w:val="0"/>
              <w:marBottom w:val="0"/>
              <w:divBdr>
                <w:top w:val="none" w:sz="0" w:space="0" w:color="auto"/>
                <w:left w:val="none" w:sz="0" w:space="0" w:color="auto"/>
                <w:bottom w:val="none" w:sz="0" w:space="0" w:color="auto"/>
                <w:right w:val="none" w:sz="0" w:space="0" w:color="auto"/>
              </w:divBdr>
            </w:div>
            <w:div w:id="387999635">
              <w:marLeft w:val="0"/>
              <w:marRight w:val="0"/>
              <w:marTop w:val="0"/>
              <w:marBottom w:val="0"/>
              <w:divBdr>
                <w:top w:val="none" w:sz="0" w:space="0" w:color="auto"/>
                <w:left w:val="none" w:sz="0" w:space="0" w:color="auto"/>
                <w:bottom w:val="none" w:sz="0" w:space="0" w:color="auto"/>
                <w:right w:val="none" w:sz="0" w:space="0" w:color="auto"/>
              </w:divBdr>
            </w:div>
            <w:div w:id="125858366">
              <w:marLeft w:val="0"/>
              <w:marRight w:val="0"/>
              <w:marTop w:val="0"/>
              <w:marBottom w:val="0"/>
              <w:divBdr>
                <w:top w:val="none" w:sz="0" w:space="0" w:color="auto"/>
                <w:left w:val="none" w:sz="0" w:space="0" w:color="auto"/>
                <w:bottom w:val="none" w:sz="0" w:space="0" w:color="auto"/>
                <w:right w:val="none" w:sz="0" w:space="0" w:color="auto"/>
              </w:divBdr>
            </w:div>
            <w:div w:id="1861966517">
              <w:marLeft w:val="0"/>
              <w:marRight w:val="0"/>
              <w:marTop w:val="0"/>
              <w:marBottom w:val="0"/>
              <w:divBdr>
                <w:top w:val="none" w:sz="0" w:space="0" w:color="auto"/>
                <w:left w:val="none" w:sz="0" w:space="0" w:color="auto"/>
                <w:bottom w:val="none" w:sz="0" w:space="0" w:color="auto"/>
                <w:right w:val="none" w:sz="0" w:space="0" w:color="auto"/>
              </w:divBdr>
            </w:div>
            <w:div w:id="2137287941">
              <w:marLeft w:val="0"/>
              <w:marRight w:val="0"/>
              <w:marTop w:val="0"/>
              <w:marBottom w:val="0"/>
              <w:divBdr>
                <w:top w:val="none" w:sz="0" w:space="0" w:color="auto"/>
                <w:left w:val="none" w:sz="0" w:space="0" w:color="auto"/>
                <w:bottom w:val="none" w:sz="0" w:space="0" w:color="auto"/>
                <w:right w:val="none" w:sz="0" w:space="0" w:color="auto"/>
              </w:divBdr>
            </w:div>
            <w:div w:id="149567986">
              <w:marLeft w:val="0"/>
              <w:marRight w:val="0"/>
              <w:marTop w:val="0"/>
              <w:marBottom w:val="0"/>
              <w:divBdr>
                <w:top w:val="none" w:sz="0" w:space="0" w:color="auto"/>
                <w:left w:val="none" w:sz="0" w:space="0" w:color="auto"/>
                <w:bottom w:val="none" w:sz="0" w:space="0" w:color="auto"/>
                <w:right w:val="none" w:sz="0" w:space="0" w:color="auto"/>
              </w:divBdr>
            </w:div>
            <w:div w:id="10499080">
              <w:marLeft w:val="0"/>
              <w:marRight w:val="0"/>
              <w:marTop w:val="0"/>
              <w:marBottom w:val="0"/>
              <w:divBdr>
                <w:top w:val="none" w:sz="0" w:space="0" w:color="auto"/>
                <w:left w:val="none" w:sz="0" w:space="0" w:color="auto"/>
                <w:bottom w:val="none" w:sz="0" w:space="0" w:color="auto"/>
                <w:right w:val="none" w:sz="0" w:space="0" w:color="auto"/>
              </w:divBdr>
            </w:div>
          </w:divsChild>
        </w:div>
        <w:div w:id="755177854">
          <w:marLeft w:val="0"/>
          <w:marRight w:val="0"/>
          <w:marTop w:val="0"/>
          <w:marBottom w:val="0"/>
          <w:divBdr>
            <w:top w:val="none" w:sz="0" w:space="0" w:color="auto"/>
            <w:left w:val="none" w:sz="0" w:space="0" w:color="auto"/>
            <w:bottom w:val="none" w:sz="0" w:space="0" w:color="auto"/>
            <w:right w:val="none" w:sz="0" w:space="0" w:color="auto"/>
          </w:divBdr>
          <w:divsChild>
            <w:div w:id="1396511321">
              <w:marLeft w:val="0"/>
              <w:marRight w:val="0"/>
              <w:marTop w:val="0"/>
              <w:marBottom w:val="0"/>
              <w:divBdr>
                <w:top w:val="none" w:sz="0" w:space="0" w:color="auto"/>
                <w:left w:val="none" w:sz="0" w:space="0" w:color="auto"/>
                <w:bottom w:val="none" w:sz="0" w:space="0" w:color="auto"/>
                <w:right w:val="none" w:sz="0" w:space="0" w:color="auto"/>
              </w:divBdr>
            </w:div>
            <w:div w:id="1918009028">
              <w:marLeft w:val="0"/>
              <w:marRight w:val="0"/>
              <w:marTop w:val="0"/>
              <w:marBottom w:val="0"/>
              <w:divBdr>
                <w:top w:val="none" w:sz="0" w:space="0" w:color="auto"/>
                <w:left w:val="none" w:sz="0" w:space="0" w:color="auto"/>
                <w:bottom w:val="none" w:sz="0" w:space="0" w:color="auto"/>
                <w:right w:val="none" w:sz="0" w:space="0" w:color="auto"/>
              </w:divBdr>
            </w:div>
            <w:div w:id="1490290898">
              <w:marLeft w:val="0"/>
              <w:marRight w:val="0"/>
              <w:marTop w:val="0"/>
              <w:marBottom w:val="0"/>
              <w:divBdr>
                <w:top w:val="none" w:sz="0" w:space="0" w:color="auto"/>
                <w:left w:val="none" w:sz="0" w:space="0" w:color="auto"/>
                <w:bottom w:val="none" w:sz="0" w:space="0" w:color="auto"/>
                <w:right w:val="none" w:sz="0" w:space="0" w:color="auto"/>
              </w:divBdr>
            </w:div>
            <w:div w:id="1865359348">
              <w:marLeft w:val="0"/>
              <w:marRight w:val="0"/>
              <w:marTop w:val="0"/>
              <w:marBottom w:val="0"/>
              <w:divBdr>
                <w:top w:val="none" w:sz="0" w:space="0" w:color="auto"/>
                <w:left w:val="none" w:sz="0" w:space="0" w:color="auto"/>
                <w:bottom w:val="none" w:sz="0" w:space="0" w:color="auto"/>
                <w:right w:val="none" w:sz="0" w:space="0" w:color="auto"/>
              </w:divBdr>
            </w:div>
            <w:div w:id="1720859981">
              <w:marLeft w:val="0"/>
              <w:marRight w:val="0"/>
              <w:marTop w:val="0"/>
              <w:marBottom w:val="0"/>
              <w:divBdr>
                <w:top w:val="none" w:sz="0" w:space="0" w:color="auto"/>
                <w:left w:val="none" w:sz="0" w:space="0" w:color="auto"/>
                <w:bottom w:val="none" w:sz="0" w:space="0" w:color="auto"/>
                <w:right w:val="none" w:sz="0" w:space="0" w:color="auto"/>
              </w:divBdr>
            </w:div>
            <w:div w:id="1246645822">
              <w:marLeft w:val="0"/>
              <w:marRight w:val="0"/>
              <w:marTop w:val="0"/>
              <w:marBottom w:val="0"/>
              <w:divBdr>
                <w:top w:val="none" w:sz="0" w:space="0" w:color="auto"/>
                <w:left w:val="none" w:sz="0" w:space="0" w:color="auto"/>
                <w:bottom w:val="none" w:sz="0" w:space="0" w:color="auto"/>
                <w:right w:val="none" w:sz="0" w:space="0" w:color="auto"/>
              </w:divBdr>
            </w:div>
            <w:div w:id="1181049245">
              <w:marLeft w:val="0"/>
              <w:marRight w:val="0"/>
              <w:marTop w:val="0"/>
              <w:marBottom w:val="0"/>
              <w:divBdr>
                <w:top w:val="none" w:sz="0" w:space="0" w:color="auto"/>
                <w:left w:val="none" w:sz="0" w:space="0" w:color="auto"/>
                <w:bottom w:val="none" w:sz="0" w:space="0" w:color="auto"/>
                <w:right w:val="none" w:sz="0" w:space="0" w:color="auto"/>
              </w:divBdr>
            </w:div>
            <w:div w:id="1551571046">
              <w:marLeft w:val="0"/>
              <w:marRight w:val="0"/>
              <w:marTop w:val="0"/>
              <w:marBottom w:val="0"/>
              <w:divBdr>
                <w:top w:val="none" w:sz="0" w:space="0" w:color="auto"/>
                <w:left w:val="none" w:sz="0" w:space="0" w:color="auto"/>
                <w:bottom w:val="none" w:sz="0" w:space="0" w:color="auto"/>
                <w:right w:val="none" w:sz="0" w:space="0" w:color="auto"/>
              </w:divBdr>
            </w:div>
            <w:div w:id="337776374">
              <w:marLeft w:val="0"/>
              <w:marRight w:val="0"/>
              <w:marTop w:val="0"/>
              <w:marBottom w:val="0"/>
              <w:divBdr>
                <w:top w:val="none" w:sz="0" w:space="0" w:color="auto"/>
                <w:left w:val="none" w:sz="0" w:space="0" w:color="auto"/>
                <w:bottom w:val="none" w:sz="0" w:space="0" w:color="auto"/>
                <w:right w:val="none" w:sz="0" w:space="0" w:color="auto"/>
              </w:divBdr>
            </w:div>
            <w:div w:id="2105764239">
              <w:marLeft w:val="0"/>
              <w:marRight w:val="0"/>
              <w:marTop w:val="0"/>
              <w:marBottom w:val="0"/>
              <w:divBdr>
                <w:top w:val="none" w:sz="0" w:space="0" w:color="auto"/>
                <w:left w:val="none" w:sz="0" w:space="0" w:color="auto"/>
                <w:bottom w:val="none" w:sz="0" w:space="0" w:color="auto"/>
                <w:right w:val="none" w:sz="0" w:space="0" w:color="auto"/>
              </w:divBdr>
            </w:div>
            <w:div w:id="1199588087">
              <w:marLeft w:val="0"/>
              <w:marRight w:val="0"/>
              <w:marTop w:val="0"/>
              <w:marBottom w:val="0"/>
              <w:divBdr>
                <w:top w:val="none" w:sz="0" w:space="0" w:color="auto"/>
                <w:left w:val="none" w:sz="0" w:space="0" w:color="auto"/>
                <w:bottom w:val="none" w:sz="0" w:space="0" w:color="auto"/>
                <w:right w:val="none" w:sz="0" w:space="0" w:color="auto"/>
              </w:divBdr>
            </w:div>
            <w:div w:id="401102626">
              <w:marLeft w:val="0"/>
              <w:marRight w:val="0"/>
              <w:marTop w:val="0"/>
              <w:marBottom w:val="0"/>
              <w:divBdr>
                <w:top w:val="none" w:sz="0" w:space="0" w:color="auto"/>
                <w:left w:val="none" w:sz="0" w:space="0" w:color="auto"/>
                <w:bottom w:val="none" w:sz="0" w:space="0" w:color="auto"/>
                <w:right w:val="none" w:sz="0" w:space="0" w:color="auto"/>
              </w:divBdr>
            </w:div>
            <w:div w:id="1598517364">
              <w:marLeft w:val="0"/>
              <w:marRight w:val="0"/>
              <w:marTop w:val="0"/>
              <w:marBottom w:val="0"/>
              <w:divBdr>
                <w:top w:val="none" w:sz="0" w:space="0" w:color="auto"/>
                <w:left w:val="none" w:sz="0" w:space="0" w:color="auto"/>
                <w:bottom w:val="none" w:sz="0" w:space="0" w:color="auto"/>
                <w:right w:val="none" w:sz="0" w:space="0" w:color="auto"/>
              </w:divBdr>
            </w:div>
            <w:div w:id="1058092214">
              <w:marLeft w:val="0"/>
              <w:marRight w:val="0"/>
              <w:marTop w:val="0"/>
              <w:marBottom w:val="0"/>
              <w:divBdr>
                <w:top w:val="none" w:sz="0" w:space="0" w:color="auto"/>
                <w:left w:val="none" w:sz="0" w:space="0" w:color="auto"/>
                <w:bottom w:val="none" w:sz="0" w:space="0" w:color="auto"/>
                <w:right w:val="none" w:sz="0" w:space="0" w:color="auto"/>
              </w:divBdr>
            </w:div>
            <w:div w:id="869030231">
              <w:marLeft w:val="0"/>
              <w:marRight w:val="0"/>
              <w:marTop w:val="0"/>
              <w:marBottom w:val="0"/>
              <w:divBdr>
                <w:top w:val="none" w:sz="0" w:space="0" w:color="auto"/>
                <w:left w:val="none" w:sz="0" w:space="0" w:color="auto"/>
                <w:bottom w:val="none" w:sz="0" w:space="0" w:color="auto"/>
                <w:right w:val="none" w:sz="0" w:space="0" w:color="auto"/>
              </w:divBdr>
            </w:div>
            <w:div w:id="257954305">
              <w:marLeft w:val="0"/>
              <w:marRight w:val="0"/>
              <w:marTop w:val="0"/>
              <w:marBottom w:val="0"/>
              <w:divBdr>
                <w:top w:val="none" w:sz="0" w:space="0" w:color="auto"/>
                <w:left w:val="none" w:sz="0" w:space="0" w:color="auto"/>
                <w:bottom w:val="none" w:sz="0" w:space="0" w:color="auto"/>
                <w:right w:val="none" w:sz="0" w:space="0" w:color="auto"/>
              </w:divBdr>
            </w:div>
            <w:div w:id="921374558">
              <w:marLeft w:val="0"/>
              <w:marRight w:val="0"/>
              <w:marTop w:val="0"/>
              <w:marBottom w:val="0"/>
              <w:divBdr>
                <w:top w:val="none" w:sz="0" w:space="0" w:color="auto"/>
                <w:left w:val="none" w:sz="0" w:space="0" w:color="auto"/>
                <w:bottom w:val="none" w:sz="0" w:space="0" w:color="auto"/>
                <w:right w:val="none" w:sz="0" w:space="0" w:color="auto"/>
              </w:divBdr>
            </w:div>
            <w:div w:id="55860226">
              <w:marLeft w:val="0"/>
              <w:marRight w:val="0"/>
              <w:marTop w:val="0"/>
              <w:marBottom w:val="0"/>
              <w:divBdr>
                <w:top w:val="none" w:sz="0" w:space="0" w:color="auto"/>
                <w:left w:val="none" w:sz="0" w:space="0" w:color="auto"/>
                <w:bottom w:val="none" w:sz="0" w:space="0" w:color="auto"/>
                <w:right w:val="none" w:sz="0" w:space="0" w:color="auto"/>
              </w:divBdr>
            </w:div>
            <w:div w:id="1639605735">
              <w:marLeft w:val="0"/>
              <w:marRight w:val="0"/>
              <w:marTop w:val="0"/>
              <w:marBottom w:val="0"/>
              <w:divBdr>
                <w:top w:val="none" w:sz="0" w:space="0" w:color="auto"/>
                <w:left w:val="none" w:sz="0" w:space="0" w:color="auto"/>
                <w:bottom w:val="none" w:sz="0" w:space="0" w:color="auto"/>
                <w:right w:val="none" w:sz="0" w:space="0" w:color="auto"/>
              </w:divBdr>
            </w:div>
            <w:div w:id="1916937069">
              <w:marLeft w:val="0"/>
              <w:marRight w:val="0"/>
              <w:marTop w:val="0"/>
              <w:marBottom w:val="0"/>
              <w:divBdr>
                <w:top w:val="none" w:sz="0" w:space="0" w:color="auto"/>
                <w:left w:val="none" w:sz="0" w:space="0" w:color="auto"/>
                <w:bottom w:val="none" w:sz="0" w:space="0" w:color="auto"/>
                <w:right w:val="none" w:sz="0" w:space="0" w:color="auto"/>
              </w:divBdr>
            </w:div>
            <w:div w:id="294142102">
              <w:marLeft w:val="0"/>
              <w:marRight w:val="0"/>
              <w:marTop w:val="0"/>
              <w:marBottom w:val="0"/>
              <w:divBdr>
                <w:top w:val="none" w:sz="0" w:space="0" w:color="auto"/>
                <w:left w:val="none" w:sz="0" w:space="0" w:color="auto"/>
                <w:bottom w:val="none" w:sz="0" w:space="0" w:color="auto"/>
                <w:right w:val="none" w:sz="0" w:space="0" w:color="auto"/>
              </w:divBdr>
            </w:div>
            <w:div w:id="1375739827">
              <w:marLeft w:val="0"/>
              <w:marRight w:val="0"/>
              <w:marTop w:val="0"/>
              <w:marBottom w:val="0"/>
              <w:divBdr>
                <w:top w:val="none" w:sz="0" w:space="0" w:color="auto"/>
                <w:left w:val="none" w:sz="0" w:space="0" w:color="auto"/>
                <w:bottom w:val="none" w:sz="0" w:space="0" w:color="auto"/>
                <w:right w:val="none" w:sz="0" w:space="0" w:color="auto"/>
              </w:divBdr>
            </w:div>
            <w:div w:id="792479677">
              <w:marLeft w:val="0"/>
              <w:marRight w:val="0"/>
              <w:marTop w:val="0"/>
              <w:marBottom w:val="0"/>
              <w:divBdr>
                <w:top w:val="none" w:sz="0" w:space="0" w:color="auto"/>
                <w:left w:val="none" w:sz="0" w:space="0" w:color="auto"/>
                <w:bottom w:val="none" w:sz="0" w:space="0" w:color="auto"/>
                <w:right w:val="none" w:sz="0" w:space="0" w:color="auto"/>
              </w:divBdr>
            </w:div>
            <w:div w:id="1130174366">
              <w:marLeft w:val="0"/>
              <w:marRight w:val="0"/>
              <w:marTop w:val="0"/>
              <w:marBottom w:val="0"/>
              <w:divBdr>
                <w:top w:val="none" w:sz="0" w:space="0" w:color="auto"/>
                <w:left w:val="none" w:sz="0" w:space="0" w:color="auto"/>
                <w:bottom w:val="none" w:sz="0" w:space="0" w:color="auto"/>
                <w:right w:val="none" w:sz="0" w:space="0" w:color="auto"/>
              </w:divBdr>
            </w:div>
            <w:div w:id="211160784">
              <w:marLeft w:val="0"/>
              <w:marRight w:val="0"/>
              <w:marTop w:val="0"/>
              <w:marBottom w:val="0"/>
              <w:divBdr>
                <w:top w:val="none" w:sz="0" w:space="0" w:color="auto"/>
                <w:left w:val="none" w:sz="0" w:space="0" w:color="auto"/>
                <w:bottom w:val="none" w:sz="0" w:space="0" w:color="auto"/>
                <w:right w:val="none" w:sz="0" w:space="0" w:color="auto"/>
              </w:divBdr>
            </w:div>
            <w:div w:id="1101073186">
              <w:marLeft w:val="0"/>
              <w:marRight w:val="0"/>
              <w:marTop w:val="0"/>
              <w:marBottom w:val="0"/>
              <w:divBdr>
                <w:top w:val="none" w:sz="0" w:space="0" w:color="auto"/>
                <w:left w:val="none" w:sz="0" w:space="0" w:color="auto"/>
                <w:bottom w:val="none" w:sz="0" w:space="0" w:color="auto"/>
                <w:right w:val="none" w:sz="0" w:space="0" w:color="auto"/>
              </w:divBdr>
            </w:div>
            <w:div w:id="853493774">
              <w:marLeft w:val="0"/>
              <w:marRight w:val="0"/>
              <w:marTop w:val="0"/>
              <w:marBottom w:val="0"/>
              <w:divBdr>
                <w:top w:val="none" w:sz="0" w:space="0" w:color="auto"/>
                <w:left w:val="none" w:sz="0" w:space="0" w:color="auto"/>
                <w:bottom w:val="none" w:sz="0" w:space="0" w:color="auto"/>
                <w:right w:val="none" w:sz="0" w:space="0" w:color="auto"/>
              </w:divBdr>
            </w:div>
            <w:div w:id="1329554808">
              <w:marLeft w:val="0"/>
              <w:marRight w:val="0"/>
              <w:marTop w:val="0"/>
              <w:marBottom w:val="0"/>
              <w:divBdr>
                <w:top w:val="none" w:sz="0" w:space="0" w:color="auto"/>
                <w:left w:val="none" w:sz="0" w:space="0" w:color="auto"/>
                <w:bottom w:val="none" w:sz="0" w:space="0" w:color="auto"/>
                <w:right w:val="none" w:sz="0" w:space="0" w:color="auto"/>
              </w:divBdr>
            </w:div>
            <w:div w:id="1629160808">
              <w:marLeft w:val="0"/>
              <w:marRight w:val="0"/>
              <w:marTop w:val="0"/>
              <w:marBottom w:val="0"/>
              <w:divBdr>
                <w:top w:val="none" w:sz="0" w:space="0" w:color="auto"/>
                <w:left w:val="none" w:sz="0" w:space="0" w:color="auto"/>
                <w:bottom w:val="none" w:sz="0" w:space="0" w:color="auto"/>
                <w:right w:val="none" w:sz="0" w:space="0" w:color="auto"/>
              </w:divBdr>
            </w:div>
            <w:div w:id="2059817188">
              <w:marLeft w:val="0"/>
              <w:marRight w:val="0"/>
              <w:marTop w:val="0"/>
              <w:marBottom w:val="0"/>
              <w:divBdr>
                <w:top w:val="none" w:sz="0" w:space="0" w:color="auto"/>
                <w:left w:val="none" w:sz="0" w:space="0" w:color="auto"/>
                <w:bottom w:val="none" w:sz="0" w:space="0" w:color="auto"/>
                <w:right w:val="none" w:sz="0" w:space="0" w:color="auto"/>
              </w:divBdr>
            </w:div>
            <w:div w:id="1743798409">
              <w:marLeft w:val="0"/>
              <w:marRight w:val="0"/>
              <w:marTop w:val="0"/>
              <w:marBottom w:val="0"/>
              <w:divBdr>
                <w:top w:val="none" w:sz="0" w:space="0" w:color="auto"/>
                <w:left w:val="none" w:sz="0" w:space="0" w:color="auto"/>
                <w:bottom w:val="none" w:sz="0" w:space="0" w:color="auto"/>
                <w:right w:val="none" w:sz="0" w:space="0" w:color="auto"/>
              </w:divBdr>
            </w:div>
            <w:div w:id="1373992962">
              <w:marLeft w:val="0"/>
              <w:marRight w:val="0"/>
              <w:marTop w:val="0"/>
              <w:marBottom w:val="0"/>
              <w:divBdr>
                <w:top w:val="none" w:sz="0" w:space="0" w:color="auto"/>
                <w:left w:val="none" w:sz="0" w:space="0" w:color="auto"/>
                <w:bottom w:val="none" w:sz="0" w:space="0" w:color="auto"/>
                <w:right w:val="none" w:sz="0" w:space="0" w:color="auto"/>
              </w:divBdr>
            </w:div>
            <w:div w:id="2122066469">
              <w:marLeft w:val="0"/>
              <w:marRight w:val="0"/>
              <w:marTop w:val="0"/>
              <w:marBottom w:val="0"/>
              <w:divBdr>
                <w:top w:val="none" w:sz="0" w:space="0" w:color="auto"/>
                <w:left w:val="none" w:sz="0" w:space="0" w:color="auto"/>
                <w:bottom w:val="none" w:sz="0" w:space="0" w:color="auto"/>
                <w:right w:val="none" w:sz="0" w:space="0" w:color="auto"/>
              </w:divBdr>
            </w:div>
            <w:div w:id="1962834693">
              <w:marLeft w:val="0"/>
              <w:marRight w:val="0"/>
              <w:marTop w:val="0"/>
              <w:marBottom w:val="0"/>
              <w:divBdr>
                <w:top w:val="none" w:sz="0" w:space="0" w:color="auto"/>
                <w:left w:val="none" w:sz="0" w:space="0" w:color="auto"/>
                <w:bottom w:val="none" w:sz="0" w:space="0" w:color="auto"/>
                <w:right w:val="none" w:sz="0" w:space="0" w:color="auto"/>
              </w:divBdr>
            </w:div>
            <w:div w:id="301930287">
              <w:marLeft w:val="0"/>
              <w:marRight w:val="0"/>
              <w:marTop w:val="0"/>
              <w:marBottom w:val="0"/>
              <w:divBdr>
                <w:top w:val="none" w:sz="0" w:space="0" w:color="auto"/>
                <w:left w:val="none" w:sz="0" w:space="0" w:color="auto"/>
                <w:bottom w:val="none" w:sz="0" w:space="0" w:color="auto"/>
                <w:right w:val="none" w:sz="0" w:space="0" w:color="auto"/>
              </w:divBdr>
            </w:div>
            <w:div w:id="1661036650">
              <w:marLeft w:val="0"/>
              <w:marRight w:val="0"/>
              <w:marTop w:val="0"/>
              <w:marBottom w:val="0"/>
              <w:divBdr>
                <w:top w:val="none" w:sz="0" w:space="0" w:color="auto"/>
                <w:left w:val="none" w:sz="0" w:space="0" w:color="auto"/>
                <w:bottom w:val="none" w:sz="0" w:space="0" w:color="auto"/>
                <w:right w:val="none" w:sz="0" w:space="0" w:color="auto"/>
              </w:divBdr>
            </w:div>
            <w:div w:id="1313827778">
              <w:marLeft w:val="0"/>
              <w:marRight w:val="0"/>
              <w:marTop w:val="0"/>
              <w:marBottom w:val="0"/>
              <w:divBdr>
                <w:top w:val="none" w:sz="0" w:space="0" w:color="auto"/>
                <w:left w:val="none" w:sz="0" w:space="0" w:color="auto"/>
                <w:bottom w:val="none" w:sz="0" w:space="0" w:color="auto"/>
                <w:right w:val="none" w:sz="0" w:space="0" w:color="auto"/>
              </w:divBdr>
            </w:div>
            <w:div w:id="299191383">
              <w:marLeft w:val="0"/>
              <w:marRight w:val="0"/>
              <w:marTop w:val="0"/>
              <w:marBottom w:val="0"/>
              <w:divBdr>
                <w:top w:val="none" w:sz="0" w:space="0" w:color="auto"/>
                <w:left w:val="none" w:sz="0" w:space="0" w:color="auto"/>
                <w:bottom w:val="none" w:sz="0" w:space="0" w:color="auto"/>
                <w:right w:val="none" w:sz="0" w:space="0" w:color="auto"/>
              </w:divBdr>
            </w:div>
            <w:div w:id="901672761">
              <w:marLeft w:val="0"/>
              <w:marRight w:val="0"/>
              <w:marTop w:val="0"/>
              <w:marBottom w:val="0"/>
              <w:divBdr>
                <w:top w:val="none" w:sz="0" w:space="0" w:color="auto"/>
                <w:left w:val="none" w:sz="0" w:space="0" w:color="auto"/>
                <w:bottom w:val="none" w:sz="0" w:space="0" w:color="auto"/>
                <w:right w:val="none" w:sz="0" w:space="0" w:color="auto"/>
              </w:divBdr>
            </w:div>
            <w:div w:id="356198247">
              <w:marLeft w:val="0"/>
              <w:marRight w:val="0"/>
              <w:marTop w:val="0"/>
              <w:marBottom w:val="0"/>
              <w:divBdr>
                <w:top w:val="none" w:sz="0" w:space="0" w:color="auto"/>
                <w:left w:val="none" w:sz="0" w:space="0" w:color="auto"/>
                <w:bottom w:val="none" w:sz="0" w:space="0" w:color="auto"/>
                <w:right w:val="none" w:sz="0" w:space="0" w:color="auto"/>
              </w:divBdr>
            </w:div>
            <w:div w:id="615068447">
              <w:marLeft w:val="0"/>
              <w:marRight w:val="0"/>
              <w:marTop w:val="0"/>
              <w:marBottom w:val="0"/>
              <w:divBdr>
                <w:top w:val="none" w:sz="0" w:space="0" w:color="auto"/>
                <w:left w:val="none" w:sz="0" w:space="0" w:color="auto"/>
                <w:bottom w:val="none" w:sz="0" w:space="0" w:color="auto"/>
                <w:right w:val="none" w:sz="0" w:space="0" w:color="auto"/>
              </w:divBdr>
            </w:div>
            <w:div w:id="1039205475">
              <w:marLeft w:val="0"/>
              <w:marRight w:val="0"/>
              <w:marTop w:val="0"/>
              <w:marBottom w:val="0"/>
              <w:divBdr>
                <w:top w:val="none" w:sz="0" w:space="0" w:color="auto"/>
                <w:left w:val="none" w:sz="0" w:space="0" w:color="auto"/>
                <w:bottom w:val="none" w:sz="0" w:space="0" w:color="auto"/>
                <w:right w:val="none" w:sz="0" w:space="0" w:color="auto"/>
              </w:divBdr>
            </w:div>
            <w:div w:id="1588923709">
              <w:marLeft w:val="0"/>
              <w:marRight w:val="0"/>
              <w:marTop w:val="0"/>
              <w:marBottom w:val="0"/>
              <w:divBdr>
                <w:top w:val="none" w:sz="0" w:space="0" w:color="auto"/>
                <w:left w:val="none" w:sz="0" w:space="0" w:color="auto"/>
                <w:bottom w:val="none" w:sz="0" w:space="0" w:color="auto"/>
                <w:right w:val="none" w:sz="0" w:space="0" w:color="auto"/>
              </w:divBdr>
            </w:div>
            <w:div w:id="1998222266">
              <w:marLeft w:val="0"/>
              <w:marRight w:val="0"/>
              <w:marTop w:val="0"/>
              <w:marBottom w:val="0"/>
              <w:divBdr>
                <w:top w:val="none" w:sz="0" w:space="0" w:color="auto"/>
                <w:left w:val="none" w:sz="0" w:space="0" w:color="auto"/>
                <w:bottom w:val="none" w:sz="0" w:space="0" w:color="auto"/>
                <w:right w:val="none" w:sz="0" w:space="0" w:color="auto"/>
              </w:divBdr>
            </w:div>
            <w:div w:id="1674065359">
              <w:marLeft w:val="0"/>
              <w:marRight w:val="0"/>
              <w:marTop w:val="0"/>
              <w:marBottom w:val="0"/>
              <w:divBdr>
                <w:top w:val="none" w:sz="0" w:space="0" w:color="auto"/>
                <w:left w:val="none" w:sz="0" w:space="0" w:color="auto"/>
                <w:bottom w:val="none" w:sz="0" w:space="0" w:color="auto"/>
                <w:right w:val="none" w:sz="0" w:space="0" w:color="auto"/>
              </w:divBdr>
            </w:div>
            <w:div w:id="1692610463">
              <w:marLeft w:val="0"/>
              <w:marRight w:val="0"/>
              <w:marTop w:val="0"/>
              <w:marBottom w:val="0"/>
              <w:divBdr>
                <w:top w:val="none" w:sz="0" w:space="0" w:color="auto"/>
                <w:left w:val="none" w:sz="0" w:space="0" w:color="auto"/>
                <w:bottom w:val="none" w:sz="0" w:space="0" w:color="auto"/>
                <w:right w:val="none" w:sz="0" w:space="0" w:color="auto"/>
              </w:divBdr>
            </w:div>
            <w:div w:id="1780177490">
              <w:marLeft w:val="0"/>
              <w:marRight w:val="0"/>
              <w:marTop w:val="0"/>
              <w:marBottom w:val="0"/>
              <w:divBdr>
                <w:top w:val="none" w:sz="0" w:space="0" w:color="auto"/>
                <w:left w:val="none" w:sz="0" w:space="0" w:color="auto"/>
                <w:bottom w:val="none" w:sz="0" w:space="0" w:color="auto"/>
                <w:right w:val="none" w:sz="0" w:space="0" w:color="auto"/>
              </w:divBdr>
            </w:div>
          </w:divsChild>
        </w:div>
        <w:div w:id="1064259381">
          <w:marLeft w:val="0"/>
          <w:marRight w:val="0"/>
          <w:marTop w:val="0"/>
          <w:marBottom w:val="0"/>
          <w:divBdr>
            <w:top w:val="none" w:sz="0" w:space="0" w:color="auto"/>
            <w:left w:val="none" w:sz="0" w:space="0" w:color="auto"/>
            <w:bottom w:val="none" w:sz="0" w:space="0" w:color="auto"/>
            <w:right w:val="none" w:sz="0" w:space="0" w:color="auto"/>
          </w:divBdr>
          <w:divsChild>
            <w:div w:id="2107382800">
              <w:marLeft w:val="0"/>
              <w:marRight w:val="0"/>
              <w:marTop w:val="0"/>
              <w:marBottom w:val="0"/>
              <w:divBdr>
                <w:top w:val="none" w:sz="0" w:space="0" w:color="auto"/>
                <w:left w:val="none" w:sz="0" w:space="0" w:color="auto"/>
                <w:bottom w:val="none" w:sz="0" w:space="0" w:color="auto"/>
                <w:right w:val="none" w:sz="0" w:space="0" w:color="auto"/>
              </w:divBdr>
            </w:div>
            <w:div w:id="607155879">
              <w:marLeft w:val="0"/>
              <w:marRight w:val="0"/>
              <w:marTop w:val="0"/>
              <w:marBottom w:val="0"/>
              <w:divBdr>
                <w:top w:val="none" w:sz="0" w:space="0" w:color="auto"/>
                <w:left w:val="none" w:sz="0" w:space="0" w:color="auto"/>
                <w:bottom w:val="none" w:sz="0" w:space="0" w:color="auto"/>
                <w:right w:val="none" w:sz="0" w:space="0" w:color="auto"/>
              </w:divBdr>
            </w:div>
            <w:div w:id="189149492">
              <w:marLeft w:val="0"/>
              <w:marRight w:val="0"/>
              <w:marTop w:val="0"/>
              <w:marBottom w:val="0"/>
              <w:divBdr>
                <w:top w:val="none" w:sz="0" w:space="0" w:color="auto"/>
                <w:left w:val="none" w:sz="0" w:space="0" w:color="auto"/>
                <w:bottom w:val="none" w:sz="0" w:space="0" w:color="auto"/>
                <w:right w:val="none" w:sz="0" w:space="0" w:color="auto"/>
              </w:divBdr>
            </w:div>
            <w:div w:id="830020910">
              <w:marLeft w:val="0"/>
              <w:marRight w:val="0"/>
              <w:marTop w:val="0"/>
              <w:marBottom w:val="0"/>
              <w:divBdr>
                <w:top w:val="none" w:sz="0" w:space="0" w:color="auto"/>
                <w:left w:val="none" w:sz="0" w:space="0" w:color="auto"/>
                <w:bottom w:val="none" w:sz="0" w:space="0" w:color="auto"/>
                <w:right w:val="none" w:sz="0" w:space="0" w:color="auto"/>
              </w:divBdr>
            </w:div>
            <w:div w:id="50160365">
              <w:marLeft w:val="0"/>
              <w:marRight w:val="0"/>
              <w:marTop w:val="0"/>
              <w:marBottom w:val="0"/>
              <w:divBdr>
                <w:top w:val="none" w:sz="0" w:space="0" w:color="auto"/>
                <w:left w:val="none" w:sz="0" w:space="0" w:color="auto"/>
                <w:bottom w:val="none" w:sz="0" w:space="0" w:color="auto"/>
                <w:right w:val="none" w:sz="0" w:space="0" w:color="auto"/>
              </w:divBdr>
            </w:div>
            <w:div w:id="888566269">
              <w:marLeft w:val="0"/>
              <w:marRight w:val="0"/>
              <w:marTop w:val="0"/>
              <w:marBottom w:val="0"/>
              <w:divBdr>
                <w:top w:val="none" w:sz="0" w:space="0" w:color="auto"/>
                <w:left w:val="none" w:sz="0" w:space="0" w:color="auto"/>
                <w:bottom w:val="none" w:sz="0" w:space="0" w:color="auto"/>
                <w:right w:val="none" w:sz="0" w:space="0" w:color="auto"/>
              </w:divBdr>
            </w:div>
            <w:div w:id="703021816">
              <w:marLeft w:val="0"/>
              <w:marRight w:val="0"/>
              <w:marTop w:val="0"/>
              <w:marBottom w:val="0"/>
              <w:divBdr>
                <w:top w:val="none" w:sz="0" w:space="0" w:color="auto"/>
                <w:left w:val="none" w:sz="0" w:space="0" w:color="auto"/>
                <w:bottom w:val="none" w:sz="0" w:space="0" w:color="auto"/>
                <w:right w:val="none" w:sz="0" w:space="0" w:color="auto"/>
              </w:divBdr>
            </w:div>
            <w:div w:id="945581561">
              <w:marLeft w:val="0"/>
              <w:marRight w:val="0"/>
              <w:marTop w:val="0"/>
              <w:marBottom w:val="0"/>
              <w:divBdr>
                <w:top w:val="none" w:sz="0" w:space="0" w:color="auto"/>
                <w:left w:val="none" w:sz="0" w:space="0" w:color="auto"/>
                <w:bottom w:val="none" w:sz="0" w:space="0" w:color="auto"/>
                <w:right w:val="none" w:sz="0" w:space="0" w:color="auto"/>
              </w:divBdr>
            </w:div>
            <w:div w:id="117261257">
              <w:marLeft w:val="0"/>
              <w:marRight w:val="0"/>
              <w:marTop w:val="0"/>
              <w:marBottom w:val="0"/>
              <w:divBdr>
                <w:top w:val="none" w:sz="0" w:space="0" w:color="auto"/>
                <w:left w:val="none" w:sz="0" w:space="0" w:color="auto"/>
                <w:bottom w:val="none" w:sz="0" w:space="0" w:color="auto"/>
                <w:right w:val="none" w:sz="0" w:space="0" w:color="auto"/>
              </w:divBdr>
            </w:div>
            <w:div w:id="430472768">
              <w:marLeft w:val="0"/>
              <w:marRight w:val="0"/>
              <w:marTop w:val="0"/>
              <w:marBottom w:val="0"/>
              <w:divBdr>
                <w:top w:val="none" w:sz="0" w:space="0" w:color="auto"/>
                <w:left w:val="none" w:sz="0" w:space="0" w:color="auto"/>
                <w:bottom w:val="none" w:sz="0" w:space="0" w:color="auto"/>
                <w:right w:val="none" w:sz="0" w:space="0" w:color="auto"/>
              </w:divBdr>
            </w:div>
            <w:div w:id="197666866">
              <w:marLeft w:val="0"/>
              <w:marRight w:val="0"/>
              <w:marTop w:val="0"/>
              <w:marBottom w:val="0"/>
              <w:divBdr>
                <w:top w:val="none" w:sz="0" w:space="0" w:color="auto"/>
                <w:left w:val="none" w:sz="0" w:space="0" w:color="auto"/>
                <w:bottom w:val="none" w:sz="0" w:space="0" w:color="auto"/>
                <w:right w:val="none" w:sz="0" w:space="0" w:color="auto"/>
              </w:divBdr>
            </w:div>
            <w:div w:id="545918300">
              <w:marLeft w:val="0"/>
              <w:marRight w:val="0"/>
              <w:marTop w:val="0"/>
              <w:marBottom w:val="0"/>
              <w:divBdr>
                <w:top w:val="none" w:sz="0" w:space="0" w:color="auto"/>
                <w:left w:val="none" w:sz="0" w:space="0" w:color="auto"/>
                <w:bottom w:val="none" w:sz="0" w:space="0" w:color="auto"/>
                <w:right w:val="none" w:sz="0" w:space="0" w:color="auto"/>
              </w:divBdr>
            </w:div>
            <w:div w:id="2131894783">
              <w:marLeft w:val="0"/>
              <w:marRight w:val="0"/>
              <w:marTop w:val="0"/>
              <w:marBottom w:val="0"/>
              <w:divBdr>
                <w:top w:val="none" w:sz="0" w:space="0" w:color="auto"/>
                <w:left w:val="none" w:sz="0" w:space="0" w:color="auto"/>
                <w:bottom w:val="none" w:sz="0" w:space="0" w:color="auto"/>
                <w:right w:val="none" w:sz="0" w:space="0" w:color="auto"/>
              </w:divBdr>
            </w:div>
            <w:div w:id="1440180725">
              <w:marLeft w:val="0"/>
              <w:marRight w:val="0"/>
              <w:marTop w:val="0"/>
              <w:marBottom w:val="0"/>
              <w:divBdr>
                <w:top w:val="none" w:sz="0" w:space="0" w:color="auto"/>
                <w:left w:val="none" w:sz="0" w:space="0" w:color="auto"/>
                <w:bottom w:val="none" w:sz="0" w:space="0" w:color="auto"/>
                <w:right w:val="none" w:sz="0" w:space="0" w:color="auto"/>
              </w:divBdr>
            </w:div>
            <w:div w:id="1929728817">
              <w:marLeft w:val="0"/>
              <w:marRight w:val="0"/>
              <w:marTop w:val="0"/>
              <w:marBottom w:val="0"/>
              <w:divBdr>
                <w:top w:val="none" w:sz="0" w:space="0" w:color="auto"/>
                <w:left w:val="none" w:sz="0" w:space="0" w:color="auto"/>
                <w:bottom w:val="none" w:sz="0" w:space="0" w:color="auto"/>
                <w:right w:val="none" w:sz="0" w:space="0" w:color="auto"/>
              </w:divBdr>
            </w:div>
            <w:div w:id="496072890">
              <w:marLeft w:val="0"/>
              <w:marRight w:val="0"/>
              <w:marTop w:val="0"/>
              <w:marBottom w:val="0"/>
              <w:divBdr>
                <w:top w:val="none" w:sz="0" w:space="0" w:color="auto"/>
                <w:left w:val="none" w:sz="0" w:space="0" w:color="auto"/>
                <w:bottom w:val="none" w:sz="0" w:space="0" w:color="auto"/>
                <w:right w:val="none" w:sz="0" w:space="0" w:color="auto"/>
              </w:divBdr>
            </w:div>
            <w:div w:id="648051377">
              <w:marLeft w:val="0"/>
              <w:marRight w:val="0"/>
              <w:marTop w:val="0"/>
              <w:marBottom w:val="0"/>
              <w:divBdr>
                <w:top w:val="none" w:sz="0" w:space="0" w:color="auto"/>
                <w:left w:val="none" w:sz="0" w:space="0" w:color="auto"/>
                <w:bottom w:val="none" w:sz="0" w:space="0" w:color="auto"/>
                <w:right w:val="none" w:sz="0" w:space="0" w:color="auto"/>
              </w:divBdr>
            </w:div>
            <w:div w:id="1924407545">
              <w:marLeft w:val="0"/>
              <w:marRight w:val="0"/>
              <w:marTop w:val="0"/>
              <w:marBottom w:val="0"/>
              <w:divBdr>
                <w:top w:val="none" w:sz="0" w:space="0" w:color="auto"/>
                <w:left w:val="none" w:sz="0" w:space="0" w:color="auto"/>
                <w:bottom w:val="none" w:sz="0" w:space="0" w:color="auto"/>
                <w:right w:val="none" w:sz="0" w:space="0" w:color="auto"/>
              </w:divBdr>
            </w:div>
            <w:div w:id="160583808">
              <w:marLeft w:val="0"/>
              <w:marRight w:val="0"/>
              <w:marTop w:val="0"/>
              <w:marBottom w:val="0"/>
              <w:divBdr>
                <w:top w:val="none" w:sz="0" w:space="0" w:color="auto"/>
                <w:left w:val="none" w:sz="0" w:space="0" w:color="auto"/>
                <w:bottom w:val="none" w:sz="0" w:space="0" w:color="auto"/>
                <w:right w:val="none" w:sz="0" w:space="0" w:color="auto"/>
              </w:divBdr>
            </w:div>
            <w:div w:id="1510871750">
              <w:marLeft w:val="0"/>
              <w:marRight w:val="0"/>
              <w:marTop w:val="0"/>
              <w:marBottom w:val="0"/>
              <w:divBdr>
                <w:top w:val="none" w:sz="0" w:space="0" w:color="auto"/>
                <w:left w:val="none" w:sz="0" w:space="0" w:color="auto"/>
                <w:bottom w:val="none" w:sz="0" w:space="0" w:color="auto"/>
                <w:right w:val="none" w:sz="0" w:space="0" w:color="auto"/>
              </w:divBdr>
            </w:div>
            <w:div w:id="1166356392">
              <w:marLeft w:val="0"/>
              <w:marRight w:val="0"/>
              <w:marTop w:val="0"/>
              <w:marBottom w:val="0"/>
              <w:divBdr>
                <w:top w:val="none" w:sz="0" w:space="0" w:color="auto"/>
                <w:left w:val="none" w:sz="0" w:space="0" w:color="auto"/>
                <w:bottom w:val="none" w:sz="0" w:space="0" w:color="auto"/>
                <w:right w:val="none" w:sz="0" w:space="0" w:color="auto"/>
              </w:divBdr>
            </w:div>
            <w:div w:id="1673028899">
              <w:marLeft w:val="0"/>
              <w:marRight w:val="0"/>
              <w:marTop w:val="0"/>
              <w:marBottom w:val="0"/>
              <w:divBdr>
                <w:top w:val="none" w:sz="0" w:space="0" w:color="auto"/>
                <w:left w:val="none" w:sz="0" w:space="0" w:color="auto"/>
                <w:bottom w:val="none" w:sz="0" w:space="0" w:color="auto"/>
                <w:right w:val="none" w:sz="0" w:space="0" w:color="auto"/>
              </w:divBdr>
            </w:div>
            <w:div w:id="49959027">
              <w:marLeft w:val="0"/>
              <w:marRight w:val="0"/>
              <w:marTop w:val="0"/>
              <w:marBottom w:val="0"/>
              <w:divBdr>
                <w:top w:val="none" w:sz="0" w:space="0" w:color="auto"/>
                <w:left w:val="none" w:sz="0" w:space="0" w:color="auto"/>
                <w:bottom w:val="none" w:sz="0" w:space="0" w:color="auto"/>
                <w:right w:val="none" w:sz="0" w:space="0" w:color="auto"/>
              </w:divBdr>
            </w:div>
            <w:div w:id="1751850440">
              <w:marLeft w:val="0"/>
              <w:marRight w:val="0"/>
              <w:marTop w:val="0"/>
              <w:marBottom w:val="0"/>
              <w:divBdr>
                <w:top w:val="none" w:sz="0" w:space="0" w:color="auto"/>
                <w:left w:val="none" w:sz="0" w:space="0" w:color="auto"/>
                <w:bottom w:val="none" w:sz="0" w:space="0" w:color="auto"/>
                <w:right w:val="none" w:sz="0" w:space="0" w:color="auto"/>
              </w:divBdr>
            </w:div>
            <w:div w:id="307514831">
              <w:marLeft w:val="0"/>
              <w:marRight w:val="0"/>
              <w:marTop w:val="0"/>
              <w:marBottom w:val="0"/>
              <w:divBdr>
                <w:top w:val="none" w:sz="0" w:space="0" w:color="auto"/>
                <w:left w:val="none" w:sz="0" w:space="0" w:color="auto"/>
                <w:bottom w:val="none" w:sz="0" w:space="0" w:color="auto"/>
                <w:right w:val="none" w:sz="0" w:space="0" w:color="auto"/>
              </w:divBdr>
            </w:div>
            <w:div w:id="672420887">
              <w:marLeft w:val="0"/>
              <w:marRight w:val="0"/>
              <w:marTop w:val="0"/>
              <w:marBottom w:val="0"/>
              <w:divBdr>
                <w:top w:val="none" w:sz="0" w:space="0" w:color="auto"/>
                <w:left w:val="none" w:sz="0" w:space="0" w:color="auto"/>
                <w:bottom w:val="none" w:sz="0" w:space="0" w:color="auto"/>
                <w:right w:val="none" w:sz="0" w:space="0" w:color="auto"/>
              </w:divBdr>
            </w:div>
            <w:div w:id="208539145">
              <w:marLeft w:val="0"/>
              <w:marRight w:val="0"/>
              <w:marTop w:val="0"/>
              <w:marBottom w:val="0"/>
              <w:divBdr>
                <w:top w:val="none" w:sz="0" w:space="0" w:color="auto"/>
                <w:left w:val="none" w:sz="0" w:space="0" w:color="auto"/>
                <w:bottom w:val="none" w:sz="0" w:space="0" w:color="auto"/>
                <w:right w:val="none" w:sz="0" w:space="0" w:color="auto"/>
              </w:divBdr>
            </w:div>
            <w:div w:id="1960258717">
              <w:marLeft w:val="0"/>
              <w:marRight w:val="0"/>
              <w:marTop w:val="0"/>
              <w:marBottom w:val="0"/>
              <w:divBdr>
                <w:top w:val="none" w:sz="0" w:space="0" w:color="auto"/>
                <w:left w:val="none" w:sz="0" w:space="0" w:color="auto"/>
                <w:bottom w:val="none" w:sz="0" w:space="0" w:color="auto"/>
                <w:right w:val="none" w:sz="0" w:space="0" w:color="auto"/>
              </w:divBdr>
            </w:div>
            <w:div w:id="717780030">
              <w:marLeft w:val="0"/>
              <w:marRight w:val="0"/>
              <w:marTop w:val="0"/>
              <w:marBottom w:val="0"/>
              <w:divBdr>
                <w:top w:val="none" w:sz="0" w:space="0" w:color="auto"/>
                <w:left w:val="none" w:sz="0" w:space="0" w:color="auto"/>
                <w:bottom w:val="none" w:sz="0" w:space="0" w:color="auto"/>
                <w:right w:val="none" w:sz="0" w:space="0" w:color="auto"/>
              </w:divBdr>
            </w:div>
            <w:div w:id="324280319">
              <w:marLeft w:val="0"/>
              <w:marRight w:val="0"/>
              <w:marTop w:val="0"/>
              <w:marBottom w:val="0"/>
              <w:divBdr>
                <w:top w:val="none" w:sz="0" w:space="0" w:color="auto"/>
                <w:left w:val="none" w:sz="0" w:space="0" w:color="auto"/>
                <w:bottom w:val="none" w:sz="0" w:space="0" w:color="auto"/>
                <w:right w:val="none" w:sz="0" w:space="0" w:color="auto"/>
              </w:divBdr>
            </w:div>
            <w:div w:id="165949811">
              <w:marLeft w:val="0"/>
              <w:marRight w:val="0"/>
              <w:marTop w:val="0"/>
              <w:marBottom w:val="0"/>
              <w:divBdr>
                <w:top w:val="none" w:sz="0" w:space="0" w:color="auto"/>
                <w:left w:val="none" w:sz="0" w:space="0" w:color="auto"/>
                <w:bottom w:val="none" w:sz="0" w:space="0" w:color="auto"/>
                <w:right w:val="none" w:sz="0" w:space="0" w:color="auto"/>
              </w:divBdr>
            </w:div>
            <w:div w:id="539053001">
              <w:marLeft w:val="0"/>
              <w:marRight w:val="0"/>
              <w:marTop w:val="0"/>
              <w:marBottom w:val="0"/>
              <w:divBdr>
                <w:top w:val="none" w:sz="0" w:space="0" w:color="auto"/>
                <w:left w:val="none" w:sz="0" w:space="0" w:color="auto"/>
                <w:bottom w:val="none" w:sz="0" w:space="0" w:color="auto"/>
                <w:right w:val="none" w:sz="0" w:space="0" w:color="auto"/>
              </w:divBdr>
            </w:div>
            <w:div w:id="1948854276">
              <w:marLeft w:val="0"/>
              <w:marRight w:val="0"/>
              <w:marTop w:val="0"/>
              <w:marBottom w:val="0"/>
              <w:divBdr>
                <w:top w:val="none" w:sz="0" w:space="0" w:color="auto"/>
                <w:left w:val="none" w:sz="0" w:space="0" w:color="auto"/>
                <w:bottom w:val="none" w:sz="0" w:space="0" w:color="auto"/>
                <w:right w:val="none" w:sz="0" w:space="0" w:color="auto"/>
              </w:divBdr>
            </w:div>
            <w:div w:id="1015964920">
              <w:marLeft w:val="0"/>
              <w:marRight w:val="0"/>
              <w:marTop w:val="0"/>
              <w:marBottom w:val="0"/>
              <w:divBdr>
                <w:top w:val="none" w:sz="0" w:space="0" w:color="auto"/>
                <w:left w:val="none" w:sz="0" w:space="0" w:color="auto"/>
                <w:bottom w:val="none" w:sz="0" w:space="0" w:color="auto"/>
                <w:right w:val="none" w:sz="0" w:space="0" w:color="auto"/>
              </w:divBdr>
            </w:div>
            <w:div w:id="570191277">
              <w:marLeft w:val="0"/>
              <w:marRight w:val="0"/>
              <w:marTop w:val="0"/>
              <w:marBottom w:val="0"/>
              <w:divBdr>
                <w:top w:val="none" w:sz="0" w:space="0" w:color="auto"/>
                <w:left w:val="none" w:sz="0" w:space="0" w:color="auto"/>
                <w:bottom w:val="none" w:sz="0" w:space="0" w:color="auto"/>
                <w:right w:val="none" w:sz="0" w:space="0" w:color="auto"/>
              </w:divBdr>
            </w:div>
            <w:div w:id="630550119">
              <w:marLeft w:val="0"/>
              <w:marRight w:val="0"/>
              <w:marTop w:val="0"/>
              <w:marBottom w:val="0"/>
              <w:divBdr>
                <w:top w:val="none" w:sz="0" w:space="0" w:color="auto"/>
                <w:left w:val="none" w:sz="0" w:space="0" w:color="auto"/>
                <w:bottom w:val="none" w:sz="0" w:space="0" w:color="auto"/>
                <w:right w:val="none" w:sz="0" w:space="0" w:color="auto"/>
              </w:divBdr>
            </w:div>
            <w:div w:id="332730285">
              <w:marLeft w:val="0"/>
              <w:marRight w:val="0"/>
              <w:marTop w:val="0"/>
              <w:marBottom w:val="0"/>
              <w:divBdr>
                <w:top w:val="none" w:sz="0" w:space="0" w:color="auto"/>
                <w:left w:val="none" w:sz="0" w:space="0" w:color="auto"/>
                <w:bottom w:val="none" w:sz="0" w:space="0" w:color="auto"/>
                <w:right w:val="none" w:sz="0" w:space="0" w:color="auto"/>
              </w:divBdr>
            </w:div>
            <w:div w:id="1700425806">
              <w:marLeft w:val="0"/>
              <w:marRight w:val="0"/>
              <w:marTop w:val="0"/>
              <w:marBottom w:val="0"/>
              <w:divBdr>
                <w:top w:val="none" w:sz="0" w:space="0" w:color="auto"/>
                <w:left w:val="none" w:sz="0" w:space="0" w:color="auto"/>
                <w:bottom w:val="none" w:sz="0" w:space="0" w:color="auto"/>
                <w:right w:val="none" w:sz="0" w:space="0" w:color="auto"/>
              </w:divBdr>
            </w:div>
            <w:div w:id="114494439">
              <w:marLeft w:val="0"/>
              <w:marRight w:val="0"/>
              <w:marTop w:val="0"/>
              <w:marBottom w:val="0"/>
              <w:divBdr>
                <w:top w:val="none" w:sz="0" w:space="0" w:color="auto"/>
                <w:left w:val="none" w:sz="0" w:space="0" w:color="auto"/>
                <w:bottom w:val="none" w:sz="0" w:space="0" w:color="auto"/>
                <w:right w:val="none" w:sz="0" w:space="0" w:color="auto"/>
              </w:divBdr>
            </w:div>
            <w:div w:id="871380439">
              <w:marLeft w:val="0"/>
              <w:marRight w:val="0"/>
              <w:marTop w:val="0"/>
              <w:marBottom w:val="0"/>
              <w:divBdr>
                <w:top w:val="none" w:sz="0" w:space="0" w:color="auto"/>
                <w:left w:val="none" w:sz="0" w:space="0" w:color="auto"/>
                <w:bottom w:val="none" w:sz="0" w:space="0" w:color="auto"/>
                <w:right w:val="none" w:sz="0" w:space="0" w:color="auto"/>
              </w:divBdr>
            </w:div>
            <w:div w:id="291981981">
              <w:marLeft w:val="0"/>
              <w:marRight w:val="0"/>
              <w:marTop w:val="0"/>
              <w:marBottom w:val="0"/>
              <w:divBdr>
                <w:top w:val="none" w:sz="0" w:space="0" w:color="auto"/>
                <w:left w:val="none" w:sz="0" w:space="0" w:color="auto"/>
                <w:bottom w:val="none" w:sz="0" w:space="0" w:color="auto"/>
                <w:right w:val="none" w:sz="0" w:space="0" w:color="auto"/>
              </w:divBdr>
            </w:div>
            <w:div w:id="2025010912">
              <w:marLeft w:val="0"/>
              <w:marRight w:val="0"/>
              <w:marTop w:val="0"/>
              <w:marBottom w:val="0"/>
              <w:divBdr>
                <w:top w:val="none" w:sz="0" w:space="0" w:color="auto"/>
                <w:left w:val="none" w:sz="0" w:space="0" w:color="auto"/>
                <w:bottom w:val="none" w:sz="0" w:space="0" w:color="auto"/>
                <w:right w:val="none" w:sz="0" w:space="0" w:color="auto"/>
              </w:divBdr>
            </w:div>
            <w:div w:id="971136281">
              <w:marLeft w:val="0"/>
              <w:marRight w:val="0"/>
              <w:marTop w:val="0"/>
              <w:marBottom w:val="0"/>
              <w:divBdr>
                <w:top w:val="none" w:sz="0" w:space="0" w:color="auto"/>
                <w:left w:val="none" w:sz="0" w:space="0" w:color="auto"/>
                <w:bottom w:val="none" w:sz="0" w:space="0" w:color="auto"/>
                <w:right w:val="none" w:sz="0" w:space="0" w:color="auto"/>
              </w:divBdr>
            </w:div>
            <w:div w:id="969702722">
              <w:marLeft w:val="0"/>
              <w:marRight w:val="0"/>
              <w:marTop w:val="0"/>
              <w:marBottom w:val="0"/>
              <w:divBdr>
                <w:top w:val="none" w:sz="0" w:space="0" w:color="auto"/>
                <w:left w:val="none" w:sz="0" w:space="0" w:color="auto"/>
                <w:bottom w:val="none" w:sz="0" w:space="0" w:color="auto"/>
                <w:right w:val="none" w:sz="0" w:space="0" w:color="auto"/>
              </w:divBdr>
            </w:div>
            <w:div w:id="2014797903">
              <w:marLeft w:val="0"/>
              <w:marRight w:val="0"/>
              <w:marTop w:val="0"/>
              <w:marBottom w:val="0"/>
              <w:divBdr>
                <w:top w:val="none" w:sz="0" w:space="0" w:color="auto"/>
                <w:left w:val="none" w:sz="0" w:space="0" w:color="auto"/>
                <w:bottom w:val="none" w:sz="0" w:space="0" w:color="auto"/>
                <w:right w:val="none" w:sz="0" w:space="0" w:color="auto"/>
              </w:divBdr>
            </w:div>
            <w:div w:id="18028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856">
      <w:bodyDiv w:val="1"/>
      <w:marLeft w:val="0"/>
      <w:marRight w:val="0"/>
      <w:marTop w:val="0"/>
      <w:marBottom w:val="0"/>
      <w:divBdr>
        <w:top w:val="none" w:sz="0" w:space="0" w:color="auto"/>
        <w:left w:val="none" w:sz="0" w:space="0" w:color="auto"/>
        <w:bottom w:val="none" w:sz="0" w:space="0" w:color="auto"/>
        <w:right w:val="none" w:sz="0" w:space="0" w:color="auto"/>
      </w:divBdr>
      <w:divsChild>
        <w:div w:id="649024198">
          <w:marLeft w:val="0"/>
          <w:marRight w:val="0"/>
          <w:marTop w:val="0"/>
          <w:marBottom w:val="0"/>
          <w:divBdr>
            <w:top w:val="none" w:sz="0" w:space="0" w:color="auto"/>
            <w:left w:val="none" w:sz="0" w:space="0" w:color="auto"/>
            <w:bottom w:val="none" w:sz="0" w:space="0" w:color="auto"/>
            <w:right w:val="none" w:sz="0" w:space="0" w:color="auto"/>
          </w:divBdr>
          <w:divsChild>
            <w:div w:id="123889595">
              <w:marLeft w:val="-75"/>
              <w:marRight w:val="0"/>
              <w:marTop w:val="30"/>
              <w:marBottom w:val="30"/>
              <w:divBdr>
                <w:top w:val="none" w:sz="0" w:space="0" w:color="auto"/>
                <w:left w:val="none" w:sz="0" w:space="0" w:color="auto"/>
                <w:bottom w:val="none" w:sz="0" w:space="0" w:color="auto"/>
                <w:right w:val="none" w:sz="0" w:space="0" w:color="auto"/>
              </w:divBdr>
              <w:divsChild>
                <w:div w:id="1950698479">
                  <w:marLeft w:val="0"/>
                  <w:marRight w:val="0"/>
                  <w:marTop w:val="0"/>
                  <w:marBottom w:val="0"/>
                  <w:divBdr>
                    <w:top w:val="none" w:sz="0" w:space="0" w:color="auto"/>
                    <w:left w:val="none" w:sz="0" w:space="0" w:color="auto"/>
                    <w:bottom w:val="none" w:sz="0" w:space="0" w:color="auto"/>
                    <w:right w:val="none" w:sz="0" w:space="0" w:color="auto"/>
                  </w:divBdr>
                  <w:divsChild>
                    <w:div w:id="1473717132">
                      <w:marLeft w:val="0"/>
                      <w:marRight w:val="0"/>
                      <w:marTop w:val="0"/>
                      <w:marBottom w:val="0"/>
                      <w:divBdr>
                        <w:top w:val="none" w:sz="0" w:space="0" w:color="auto"/>
                        <w:left w:val="none" w:sz="0" w:space="0" w:color="auto"/>
                        <w:bottom w:val="none" w:sz="0" w:space="0" w:color="auto"/>
                        <w:right w:val="none" w:sz="0" w:space="0" w:color="auto"/>
                      </w:divBdr>
                    </w:div>
                    <w:div w:id="1265966342">
                      <w:marLeft w:val="0"/>
                      <w:marRight w:val="0"/>
                      <w:marTop w:val="0"/>
                      <w:marBottom w:val="0"/>
                      <w:divBdr>
                        <w:top w:val="none" w:sz="0" w:space="0" w:color="auto"/>
                        <w:left w:val="none" w:sz="0" w:space="0" w:color="auto"/>
                        <w:bottom w:val="none" w:sz="0" w:space="0" w:color="auto"/>
                        <w:right w:val="none" w:sz="0" w:space="0" w:color="auto"/>
                      </w:divBdr>
                    </w:div>
                  </w:divsChild>
                </w:div>
                <w:div w:id="1197499976">
                  <w:marLeft w:val="0"/>
                  <w:marRight w:val="0"/>
                  <w:marTop w:val="0"/>
                  <w:marBottom w:val="0"/>
                  <w:divBdr>
                    <w:top w:val="none" w:sz="0" w:space="0" w:color="auto"/>
                    <w:left w:val="none" w:sz="0" w:space="0" w:color="auto"/>
                    <w:bottom w:val="none" w:sz="0" w:space="0" w:color="auto"/>
                    <w:right w:val="none" w:sz="0" w:space="0" w:color="auto"/>
                  </w:divBdr>
                  <w:divsChild>
                    <w:div w:id="630674867">
                      <w:marLeft w:val="0"/>
                      <w:marRight w:val="0"/>
                      <w:marTop w:val="0"/>
                      <w:marBottom w:val="0"/>
                      <w:divBdr>
                        <w:top w:val="none" w:sz="0" w:space="0" w:color="auto"/>
                        <w:left w:val="none" w:sz="0" w:space="0" w:color="auto"/>
                        <w:bottom w:val="none" w:sz="0" w:space="0" w:color="auto"/>
                        <w:right w:val="none" w:sz="0" w:space="0" w:color="auto"/>
                      </w:divBdr>
                    </w:div>
                  </w:divsChild>
                </w:div>
                <w:div w:id="854344048">
                  <w:marLeft w:val="0"/>
                  <w:marRight w:val="0"/>
                  <w:marTop w:val="0"/>
                  <w:marBottom w:val="0"/>
                  <w:divBdr>
                    <w:top w:val="none" w:sz="0" w:space="0" w:color="auto"/>
                    <w:left w:val="none" w:sz="0" w:space="0" w:color="auto"/>
                    <w:bottom w:val="none" w:sz="0" w:space="0" w:color="auto"/>
                    <w:right w:val="none" w:sz="0" w:space="0" w:color="auto"/>
                  </w:divBdr>
                  <w:divsChild>
                    <w:div w:id="78135256">
                      <w:marLeft w:val="0"/>
                      <w:marRight w:val="0"/>
                      <w:marTop w:val="0"/>
                      <w:marBottom w:val="0"/>
                      <w:divBdr>
                        <w:top w:val="none" w:sz="0" w:space="0" w:color="auto"/>
                        <w:left w:val="none" w:sz="0" w:space="0" w:color="auto"/>
                        <w:bottom w:val="none" w:sz="0" w:space="0" w:color="auto"/>
                        <w:right w:val="none" w:sz="0" w:space="0" w:color="auto"/>
                      </w:divBdr>
                    </w:div>
                    <w:div w:id="1341466708">
                      <w:marLeft w:val="0"/>
                      <w:marRight w:val="0"/>
                      <w:marTop w:val="0"/>
                      <w:marBottom w:val="0"/>
                      <w:divBdr>
                        <w:top w:val="none" w:sz="0" w:space="0" w:color="auto"/>
                        <w:left w:val="none" w:sz="0" w:space="0" w:color="auto"/>
                        <w:bottom w:val="none" w:sz="0" w:space="0" w:color="auto"/>
                        <w:right w:val="none" w:sz="0" w:space="0" w:color="auto"/>
                      </w:divBdr>
                    </w:div>
                  </w:divsChild>
                </w:div>
                <w:div w:id="1657299950">
                  <w:marLeft w:val="0"/>
                  <w:marRight w:val="0"/>
                  <w:marTop w:val="0"/>
                  <w:marBottom w:val="0"/>
                  <w:divBdr>
                    <w:top w:val="none" w:sz="0" w:space="0" w:color="auto"/>
                    <w:left w:val="none" w:sz="0" w:space="0" w:color="auto"/>
                    <w:bottom w:val="none" w:sz="0" w:space="0" w:color="auto"/>
                    <w:right w:val="none" w:sz="0" w:space="0" w:color="auto"/>
                  </w:divBdr>
                  <w:divsChild>
                    <w:div w:id="2096628210">
                      <w:marLeft w:val="0"/>
                      <w:marRight w:val="0"/>
                      <w:marTop w:val="0"/>
                      <w:marBottom w:val="0"/>
                      <w:divBdr>
                        <w:top w:val="none" w:sz="0" w:space="0" w:color="auto"/>
                        <w:left w:val="none" w:sz="0" w:space="0" w:color="auto"/>
                        <w:bottom w:val="none" w:sz="0" w:space="0" w:color="auto"/>
                        <w:right w:val="none" w:sz="0" w:space="0" w:color="auto"/>
                      </w:divBdr>
                    </w:div>
                    <w:div w:id="686058017">
                      <w:marLeft w:val="0"/>
                      <w:marRight w:val="0"/>
                      <w:marTop w:val="0"/>
                      <w:marBottom w:val="0"/>
                      <w:divBdr>
                        <w:top w:val="none" w:sz="0" w:space="0" w:color="auto"/>
                        <w:left w:val="none" w:sz="0" w:space="0" w:color="auto"/>
                        <w:bottom w:val="none" w:sz="0" w:space="0" w:color="auto"/>
                        <w:right w:val="none" w:sz="0" w:space="0" w:color="auto"/>
                      </w:divBdr>
                    </w:div>
                    <w:div w:id="655768614">
                      <w:marLeft w:val="0"/>
                      <w:marRight w:val="0"/>
                      <w:marTop w:val="0"/>
                      <w:marBottom w:val="0"/>
                      <w:divBdr>
                        <w:top w:val="none" w:sz="0" w:space="0" w:color="auto"/>
                        <w:left w:val="none" w:sz="0" w:space="0" w:color="auto"/>
                        <w:bottom w:val="none" w:sz="0" w:space="0" w:color="auto"/>
                        <w:right w:val="none" w:sz="0" w:space="0" w:color="auto"/>
                      </w:divBdr>
                    </w:div>
                    <w:div w:id="491872446">
                      <w:marLeft w:val="0"/>
                      <w:marRight w:val="0"/>
                      <w:marTop w:val="0"/>
                      <w:marBottom w:val="0"/>
                      <w:divBdr>
                        <w:top w:val="none" w:sz="0" w:space="0" w:color="auto"/>
                        <w:left w:val="none" w:sz="0" w:space="0" w:color="auto"/>
                        <w:bottom w:val="none" w:sz="0" w:space="0" w:color="auto"/>
                        <w:right w:val="none" w:sz="0" w:space="0" w:color="auto"/>
                      </w:divBdr>
                    </w:div>
                    <w:div w:id="1795757995">
                      <w:marLeft w:val="0"/>
                      <w:marRight w:val="0"/>
                      <w:marTop w:val="0"/>
                      <w:marBottom w:val="0"/>
                      <w:divBdr>
                        <w:top w:val="none" w:sz="0" w:space="0" w:color="auto"/>
                        <w:left w:val="none" w:sz="0" w:space="0" w:color="auto"/>
                        <w:bottom w:val="none" w:sz="0" w:space="0" w:color="auto"/>
                        <w:right w:val="none" w:sz="0" w:space="0" w:color="auto"/>
                      </w:divBdr>
                    </w:div>
                    <w:div w:id="124859199">
                      <w:marLeft w:val="0"/>
                      <w:marRight w:val="0"/>
                      <w:marTop w:val="0"/>
                      <w:marBottom w:val="0"/>
                      <w:divBdr>
                        <w:top w:val="none" w:sz="0" w:space="0" w:color="auto"/>
                        <w:left w:val="none" w:sz="0" w:space="0" w:color="auto"/>
                        <w:bottom w:val="none" w:sz="0" w:space="0" w:color="auto"/>
                        <w:right w:val="none" w:sz="0" w:space="0" w:color="auto"/>
                      </w:divBdr>
                    </w:div>
                    <w:div w:id="147139751">
                      <w:marLeft w:val="0"/>
                      <w:marRight w:val="0"/>
                      <w:marTop w:val="0"/>
                      <w:marBottom w:val="0"/>
                      <w:divBdr>
                        <w:top w:val="none" w:sz="0" w:space="0" w:color="auto"/>
                        <w:left w:val="none" w:sz="0" w:space="0" w:color="auto"/>
                        <w:bottom w:val="none" w:sz="0" w:space="0" w:color="auto"/>
                        <w:right w:val="none" w:sz="0" w:space="0" w:color="auto"/>
                      </w:divBdr>
                    </w:div>
                    <w:div w:id="664210628">
                      <w:marLeft w:val="0"/>
                      <w:marRight w:val="0"/>
                      <w:marTop w:val="0"/>
                      <w:marBottom w:val="0"/>
                      <w:divBdr>
                        <w:top w:val="none" w:sz="0" w:space="0" w:color="auto"/>
                        <w:left w:val="none" w:sz="0" w:space="0" w:color="auto"/>
                        <w:bottom w:val="none" w:sz="0" w:space="0" w:color="auto"/>
                        <w:right w:val="none" w:sz="0" w:space="0" w:color="auto"/>
                      </w:divBdr>
                    </w:div>
                    <w:div w:id="1169979974">
                      <w:marLeft w:val="0"/>
                      <w:marRight w:val="0"/>
                      <w:marTop w:val="0"/>
                      <w:marBottom w:val="0"/>
                      <w:divBdr>
                        <w:top w:val="none" w:sz="0" w:space="0" w:color="auto"/>
                        <w:left w:val="none" w:sz="0" w:space="0" w:color="auto"/>
                        <w:bottom w:val="none" w:sz="0" w:space="0" w:color="auto"/>
                        <w:right w:val="none" w:sz="0" w:space="0" w:color="auto"/>
                      </w:divBdr>
                    </w:div>
                    <w:div w:id="1992753570">
                      <w:marLeft w:val="0"/>
                      <w:marRight w:val="0"/>
                      <w:marTop w:val="0"/>
                      <w:marBottom w:val="0"/>
                      <w:divBdr>
                        <w:top w:val="none" w:sz="0" w:space="0" w:color="auto"/>
                        <w:left w:val="none" w:sz="0" w:space="0" w:color="auto"/>
                        <w:bottom w:val="none" w:sz="0" w:space="0" w:color="auto"/>
                        <w:right w:val="none" w:sz="0" w:space="0" w:color="auto"/>
                      </w:divBdr>
                    </w:div>
                    <w:div w:id="725450595">
                      <w:marLeft w:val="0"/>
                      <w:marRight w:val="0"/>
                      <w:marTop w:val="0"/>
                      <w:marBottom w:val="0"/>
                      <w:divBdr>
                        <w:top w:val="none" w:sz="0" w:space="0" w:color="auto"/>
                        <w:left w:val="none" w:sz="0" w:space="0" w:color="auto"/>
                        <w:bottom w:val="none" w:sz="0" w:space="0" w:color="auto"/>
                        <w:right w:val="none" w:sz="0" w:space="0" w:color="auto"/>
                      </w:divBdr>
                    </w:div>
                    <w:div w:id="677275833">
                      <w:marLeft w:val="0"/>
                      <w:marRight w:val="0"/>
                      <w:marTop w:val="0"/>
                      <w:marBottom w:val="0"/>
                      <w:divBdr>
                        <w:top w:val="none" w:sz="0" w:space="0" w:color="auto"/>
                        <w:left w:val="none" w:sz="0" w:space="0" w:color="auto"/>
                        <w:bottom w:val="none" w:sz="0" w:space="0" w:color="auto"/>
                        <w:right w:val="none" w:sz="0" w:space="0" w:color="auto"/>
                      </w:divBdr>
                    </w:div>
                    <w:div w:id="378483585">
                      <w:marLeft w:val="0"/>
                      <w:marRight w:val="0"/>
                      <w:marTop w:val="0"/>
                      <w:marBottom w:val="0"/>
                      <w:divBdr>
                        <w:top w:val="none" w:sz="0" w:space="0" w:color="auto"/>
                        <w:left w:val="none" w:sz="0" w:space="0" w:color="auto"/>
                        <w:bottom w:val="none" w:sz="0" w:space="0" w:color="auto"/>
                        <w:right w:val="none" w:sz="0" w:space="0" w:color="auto"/>
                      </w:divBdr>
                    </w:div>
                    <w:div w:id="2131896680">
                      <w:marLeft w:val="0"/>
                      <w:marRight w:val="0"/>
                      <w:marTop w:val="0"/>
                      <w:marBottom w:val="0"/>
                      <w:divBdr>
                        <w:top w:val="none" w:sz="0" w:space="0" w:color="auto"/>
                        <w:left w:val="none" w:sz="0" w:space="0" w:color="auto"/>
                        <w:bottom w:val="none" w:sz="0" w:space="0" w:color="auto"/>
                        <w:right w:val="none" w:sz="0" w:space="0" w:color="auto"/>
                      </w:divBdr>
                    </w:div>
                    <w:div w:id="561524721">
                      <w:marLeft w:val="0"/>
                      <w:marRight w:val="0"/>
                      <w:marTop w:val="0"/>
                      <w:marBottom w:val="0"/>
                      <w:divBdr>
                        <w:top w:val="none" w:sz="0" w:space="0" w:color="auto"/>
                        <w:left w:val="none" w:sz="0" w:space="0" w:color="auto"/>
                        <w:bottom w:val="none" w:sz="0" w:space="0" w:color="auto"/>
                        <w:right w:val="none" w:sz="0" w:space="0" w:color="auto"/>
                      </w:divBdr>
                    </w:div>
                    <w:div w:id="1493373959">
                      <w:marLeft w:val="0"/>
                      <w:marRight w:val="0"/>
                      <w:marTop w:val="0"/>
                      <w:marBottom w:val="0"/>
                      <w:divBdr>
                        <w:top w:val="none" w:sz="0" w:space="0" w:color="auto"/>
                        <w:left w:val="none" w:sz="0" w:space="0" w:color="auto"/>
                        <w:bottom w:val="none" w:sz="0" w:space="0" w:color="auto"/>
                        <w:right w:val="none" w:sz="0" w:space="0" w:color="auto"/>
                      </w:divBdr>
                    </w:div>
                    <w:div w:id="1529299293">
                      <w:marLeft w:val="0"/>
                      <w:marRight w:val="0"/>
                      <w:marTop w:val="0"/>
                      <w:marBottom w:val="0"/>
                      <w:divBdr>
                        <w:top w:val="none" w:sz="0" w:space="0" w:color="auto"/>
                        <w:left w:val="none" w:sz="0" w:space="0" w:color="auto"/>
                        <w:bottom w:val="none" w:sz="0" w:space="0" w:color="auto"/>
                        <w:right w:val="none" w:sz="0" w:space="0" w:color="auto"/>
                      </w:divBdr>
                    </w:div>
                    <w:div w:id="498548652">
                      <w:marLeft w:val="0"/>
                      <w:marRight w:val="0"/>
                      <w:marTop w:val="0"/>
                      <w:marBottom w:val="0"/>
                      <w:divBdr>
                        <w:top w:val="none" w:sz="0" w:space="0" w:color="auto"/>
                        <w:left w:val="none" w:sz="0" w:space="0" w:color="auto"/>
                        <w:bottom w:val="none" w:sz="0" w:space="0" w:color="auto"/>
                        <w:right w:val="none" w:sz="0" w:space="0" w:color="auto"/>
                      </w:divBdr>
                    </w:div>
                    <w:div w:id="857544148">
                      <w:marLeft w:val="0"/>
                      <w:marRight w:val="0"/>
                      <w:marTop w:val="0"/>
                      <w:marBottom w:val="0"/>
                      <w:divBdr>
                        <w:top w:val="none" w:sz="0" w:space="0" w:color="auto"/>
                        <w:left w:val="none" w:sz="0" w:space="0" w:color="auto"/>
                        <w:bottom w:val="none" w:sz="0" w:space="0" w:color="auto"/>
                        <w:right w:val="none" w:sz="0" w:space="0" w:color="auto"/>
                      </w:divBdr>
                    </w:div>
                    <w:div w:id="67002282">
                      <w:marLeft w:val="0"/>
                      <w:marRight w:val="0"/>
                      <w:marTop w:val="0"/>
                      <w:marBottom w:val="0"/>
                      <w:divBdr>
                        <w:top w:val="none" w:sz="0" w:space="0" w:color="auto"/>
                        <w:left w:val="none" w:sz="0" w:space="0" w:color="auto"/>
                        <w:bottom w:val="none" w:sz="0" w:space="0" w:color="auto"/>
                        <w:right w:val="none" w:sz="0" w:space="0" w:color="auto"/>
                      </w:divBdr>
                    </w:div>
                    <w:div w:id="413821317">
                      <w:marLeft w:val="0"/>
                      <w:marRight w:val="0"/>
                      <w:marTop w:val="0"/>
                      <w:marBottom w:val="0"/>
                      <w:divBdr>
                        <w:top w:val="none" w:sz="0" w:space="0" w:color="auto"/>
                        <w:left w:val="none" w:sz="0" w:space="0" w:color="auto"/>
                        <w:bottom w:val="none" w:sz="0" w:space="0" w:color="auto"/>
                        <w:right w:val="none" w:sz="0" w:space="0" w:color="auto"/>
                      </w:divBdr>
                    </w:div>
                    <w:div w:id="1149907925">
                      <w:marLeft w:val="0"/>
                      <w:marRight w:val="0"/>
                      <w:marTop w:val="0"/>
                      <w:marBottom w:val="0"/>
                      <w:divBdr>
                        <w:top w:val="none" w:sz="0" w:space="0" w:color="auto"/>
                        <w:left w:val="none" w:sz="0" w:space="0" w:color="auto"/>
                        <w:bottom w:val="none" w:sz="0" w:space="0" w:color="auto"/>
                        <w:right w:val="none" w:sz="0" w:space="0" w:color="auto"/>
                      </w:divBdr>
                    </w:div>
                    <w:div w:id="485783774">
                      <w:marLeft w:val="0"/>
                      <w:marRight w:val="0"/>
                      <w:marTop w:val="0"/>
                      <w:marBottom w:val="0"/>
                      <w:divBdr>
                        <w:top w:val="none" w:sz="0" w:space="0" w:color="auto"/>
                        <w:left w:val="none" w:sz="0" w:space="0" w:color="auto"/>
                        <w:bottom w:val="none" w:sz="0" w:space="0" w:color="auto"/>
                        <w:right w:val="none" w:sz="0" w:space="0" w:color="auto"/>
                      </w:divBdr>
                    </w:div>
                    <w:div w:id="352924574">
                      <w:marLeft w:val="0"/>
                      <w:marRight w:val="0"/>
                      <w:marTop w:val="0"/>
                      <w:marBottom w:val="0"/>
                      <w:divBdr>
                        <w:top w:val="none" w:sz="0" w:space="0" w:color="auto"/>
                        <w:left w:val="none" w:sz="0" w:space="0" w:color="auto"/>
                        <w:bottom w:val="none" w:sz="0" w:space="0" w:color="auto"/>
                        <w:right w:val="none" w:sz="0" w:space="0" w:color="auto"/>
                      </w:divBdr>
                    </w:div>
                    <w:div w:id="1027440564">
                      <w:marLeft w:val="0"/>
                      <w:marRight w:val="0"/>
                      <w:marTop w:val="0"/>
                      <w:marBottom w:val="0"/>
                      <w:divBdr>
                        <w:top w:val="none" w:sz="0" w:space="0" w:color="auto"/>
                        <w:left w:val="none" w:sz="0" w:space="0" w:color="auto"/>
                        <w:bottom w:val="none" w:sz="0" w:space="0" w:color="auto"/>
                        <w:right w:val="none" w:sz="0" w:space="0" w:color="auto"/>
                      </w:divBdr>
                    </w:div>
                    <w:div w:id="1426339812">
                      <w:marLeft w:val="0"/>
                      <w:marRight w:val="0"/>
                      <w:marTop w:val="0"/>
                      <w:marBottom w:val="0"/>
                      <w:divBdr>
                        <w:top w:val="none" w:sz="0" w:space="0" w:color="auto"/>
                        <w:left w:val="none" w:sz="0" w:space="0" w:color="auto"/>
                        <w:bottom w:val="none" w:sz="0" w:space="0" w:color="auto"/>
                        <w:right w:val="none" w:sz="0" w:space="0" w:color="auto"/>
                      </w:divBdr>
                    </w:div>
                    <w:div w:id="1043560272">
                      <w:marLeft w:val="0"/>
                      <w:marRight w:val="0"/>
                      <w:marTop w:val="0"/>
                      <w:marBottom w:val="0"/>
                      <w:divBdr>
                        <w:top w:val="none" w:sz="0" w:space="0" w:color="auto"/>
                        <w:left w:val="none" w:sz="0" w:space="0" w:color="auto"/>
                        <w:bottom w:val="none" w:sz="0" w:space="0" w:color="auto"/>
                        <w:right w:val="none" w:sz="0" w:space="0" w:color="auto"/>
                      </w:divBdr>
                    </w:div>
                    <w:div w:id="1737361892">
                      <w:marLeft w:val="0"/>
                      <w:marRight w:val="0"/>
                      <w:marTop w:val="0"/>
                      <w:marBottom w:val="0"/>
                      <w:divBdr>
                        <w:top w:val="none" w:sz="0" w:space="0" w:color="auto"/>
                        <w:left w:val="none" w:sz="0" w:space="0" w:color="auto"/>
                        <w:bottom w:val="none" w:sz="0" w:space="0" w:color="auto"/>
                        <w:right w:val="none" w:sz="0" w:space="0" w:color="auto"/>
                      </w:divBdr>
                    </w:div>
                    <w:div w:id="2100521913">
                      <w:marLeft w:val="0"/>
                      <w:marRight w:val="0"/>
                      <w:marTop w:val="0"/>
                      <w:marBottom w:val="0"/>
                      <w:divBdr>
                        <w:top w:val="none" w:sz="0" w:space="0" w:color="auto"/>
                        <w:left w:val="none" w:sz="0" w:space="0" w:color="auto"/>
                        <w:bottom w:val="none" w:sz="0" w:space="0" w:color="auto"/>
                        <w:right w:val="none" w:sz="0" w:space="0" w:color="auto"/>
                      </w:divBdr>
                    </w:div>
                    <w:div w:id="1279873511">
                      <w:marLeft w:val="0"/>
                      <w:marRight w:val="0"/>
                      <w:marTop w:val="0"/>
                      <w:marBottom w:val="0"/>
                      <w:divBdr>
                        <w:top w:val="none" w:sz="0" w:space="0" w:color="auto"/>
                        <w:left w:val="none" w:sz="0" w:space="0" w:color="auto"/>
                        <w:bottom w:val="none" w:sz="0" w:space="0" w:color="auto"/>
                        <w:right w:val="none" w:sz="0" w:space="0" w:color="auto"/>
                      </w:divBdr>
                    </w:div>
                    <w:div w:id="963001027">
                      <w:marLeft w:val="0"/>
                      <w:marRight w:val="0"/>
                      <w:marTop w:val="0"/>
                      <w:marBottom w:val="0"/>
                      <w:divBdr>
                        <w:top w:val="none" w:sz="0" w:space="0" w:color="auto"/>
                        <w:left w:val="none" w:sz="0" w:space="0" w:color="auto"/>
                        <w:bottom w:val="none" w:sz="0" w:space="0" w:color="auto"/>
                        <w:right w:val="none" w:sz="0" w:space="0" w:color="auto"/>
                      </w:divBdr>
                    </w:div>
                    <w:div w:id="1949386875">
                      <w:marLeft w:val="0"/>
                      <w:marRight w:val="0"/>
                      <w:marTop w:val="0"/>
                      <w:marBottom w:val="0"/>
                      <w:divBdr>
                        <w:top w:val="none" w:sz="0" w:space="0" w:color="auto"/>
                        <w:left w:val="none" w:sz="0" w:space="0" w:color="auto"/>
                        <w:bottom w:val="none" w:sz="0" w:space="0" w:color="auto"/>
                        <w:right w:val="none" w:sz="0" w:space="0" w:color="auto"/>
                      </w:divBdr>
                    </w:div>
                    <w:div w:id="600260604">
                      <w:marLeft w:val="0"/>
                      <w:marRight w:val="0"/>
                      <w:marTop w:val="0"/>
                      <w:marBottom w:val="0"/>
                      <w:divBdr>
                        <w:top w:val="none" w:sz="0" w:space="0" w:color="auto"/>
                        <w:left w:val="none" w:sz="0" w:space="0" w:color="auto"/>
                        <w:bottom w:val="none" w:sz="0" w:space="0" w:color="auto"/>
                        <w:right w:val="none" w:sz="0" w:space="0" w:color="auto"/>
                      </w:divBdr>
                    </w:div>
                    <w:div w:id="1165240308">
                      <w:marLeft w:val="0"/>
                      <w:marRight w:val="0"/>
                      <w:marTop w:val="0"/>
                      <w:marBottom w:val="0"/>
                      <w:divBdr>
                        <w:top w:val="none" w:sz="0" w:space="0" w:color="auto"/>
                        <w:left w:val="none" w:sz="0" w:space="0" w:color="auto"/>
                        <w:bottom w:val="none" w:sz="0" w:space="0" w:color="auto"/>
                        <w:right w:val="none" w:sz="0" w:space="0" w:color="auto"/>
                      </w:divBdr>
                    </w:div>
                    <w:div w:id="1066028139">
                      <w:marLeft w:val="0"/>
                      <w:marRight w:val="0"/>
                      <w:marTop w:val="0"/>
                      <w:marBottom w:val="0"/>
                      <w:divBdr>
                        <w:top w:val="none" w:sz="0" w:space="0" w:color="auto"/>
                        <w:left w:val="none" w:sz="0" w:space="0" w:color="auto"/>
                        <w:bottom w:val="none" w:sz="0" w:space="0" w:color="auto"/>
                        <w:right w:val="none" w:sz="0" w:space="0" w:color="auto"/>
                      </w:divBdr>
                    </w:div>
                    <w:div w:id="1321346642">
                      <w:marLeft w:val="0"/>
                      <w:marRight w:val="0"/>
                      <w:marTop w:val="0"/>
                      <w:marBottom w:val="0"/>
                      <w:divBdr>
                        <w:top w:val="none" w:sz="0" w:space="0" w:color="auto"/>
                        <w:left w:val="none" w:sz="0" w:space="0" w:color="auto"/>
                        <w:bottom w:val="none" w:sz="0" w:space="0" w:color="auto"/>
                        <w:right w:val="none" w:sz="0" w:space="0" w:color="auto"/>
                      </w:divBdr>
                    </w:div>
                    <w:div w:id="670959524">
                      <w:marLeft w:val="0"/>
                      <w:marRight w:val="0"/>
                      <w:marTop w:val="0"/>
                      <w:marBottom w:val="0"/>
                      <w:divBdr>
                        <w:top w:val="none" w:sz="0" w:space="0" w:color="auto"/>
                        <w:left w:val="none" w:sz="0" w:space="0" w:color="auto"/>
                        <w:bottom w:val="none" w:sz="0" w:space="0" w:color="auto"/>
                        <w:right w:val="none" w:sz="0" w:space="0" w:color="auto"/>
                      </w:divBdr>
                    </w:div>
                    <w:div w:id="473331320">
                      <w:marLeft w:val="0"/>
                      <w:marRight w:val="0"/>
                      <w:marTop w:val="0"/>
                      <w:marBottom w:val="0"/>
                      <w:divBdr>
                        <w:top w:val="none" w:sz="0" w:space="0" w:color="auto"/>
                        <w:left w:val="none" w:sz="0" w:space="0" w:color="auto"/>
                        <w:bottom w:val="none" w:sz="0" w:space="0" w:color="auto"/>
                        <w:right w:val="none" w:sz="0" w:space="0" w:color="auto"/>
                      </w:divBdr>
                    </w:div>
                    <w:div w:id="139464207">
                      <w:marLeft w:val="0"/>
                      <w:marRight w:val="0"/>
                      <w:marTop w:val="0"/>
                      <w:marBottom w:val="0"/>
                      <w:divBdr>
                        <w:top w:val="none" w:sz="0" w:space="0" w:color="auto"/>
                        <w:left w:val="none" w:sz="0" w:space="0" w:color="auto"/>
                        <w:bottom w:val="none" w:sz="0" w:space="0" w:color="auto"/>
                        <w:right w:val="none" w:sz="0" w:space="0" w:color="auto"/>
                      </w:divBdr>
                    </w:div>
                    <w:div w:id="1790398294">
                      <w:marLeft w:val="0"/>
                      <w:marRight w:val="0"/>
                      <w:marTop w:val="0"/>
                      <w:marBottom w:val="0"/>
                      <w:divBdr>
                        <w:top w:val="none" w:sz="0" w:space="0" w:color="auto"/>
                        <w:left w:val="none" w:sz="0" w:space="0" w:color="auto"/>
                        <w:bottom w:val="none" w:sz="0" w:space="0" w:color="auto"/>
                        <w:right w:val="none" w:sz="0" w:space="0" w:color="auto"/>
                      </w:divBdr>
                    </w:div>
                    <w:div w:id="856844195">
                      <w:marLeft w:val="0"/>
                      <w:marRight w:val="0"/>
                      <w:marTop w:val="0"/>
                      <w:marBottom w:val="0"/>
                      <w:divBdr>
                        <w:top w:val="none" w:sz="0" w:space="0" w:color="auto"/>
                        <w:left w:val="none" w:sz="0" w:space="0" w:color="auto"/>
                        <w:bottom w:val="none" w:sz="0" w:space="0" w:color="auto"/>
                        <w:right w:val="none" w:sz="0" w:space="0" w:color="auto"/>
                      </w:divBdr>
                    </w:div>
                    <w:div w:id="142241796">
                      <w:marLeft w:val="0"/>
                      <w:marRight w:val="0"/>
                      <w:marTop w:val="0"/>
                      <w:marBottom w:val="0"/>
                      <w:divBdr>
                        <w:top w:val="none" w:sz="0" w:space="0" w:color="auto"/>
                        <w:left w:val="none" w:sz="0" w:space="0" w:color="auto"/>
                        <w:bottom w:val="none" w:sz="0" w:space="0" w:color="auto"/>
                        <w:right w:val="none" w:sz="0" w:space="0" w:color="auto"/>
                      </w:divBdr>
                    </w:div>
                    <w:div w:id="2126658366">
                      <w:marLeft w:val="0"/>
                      <w:marRight w:val="0"/>
                      <w:marTop w:val="0"/>
                      <w:marBottom w:val="0"/>
                      <w:divBdr>
                        <w:top w:val="none" w:sz="0" w:space="0" w:color="auto"/>
                        <w:left w:val="none" w:sz="0" w:space="0" w:color="auto"/>
                        <w:bottom w:val="none" w:sz="0" w:space="0" w:color="auto"/>
                        <w:right w:val="none" w:sz="0" w:space="0" w:color="auto"/>
                      </w:divBdr>
                    </w:div>
                    <w:div w:id="1159426514">
                      <w:marLeft w:val="0"/>
                      <w:marRight w:val="0"/>
                      <w:marTop w:val="0"/>
                      <w:marBottom w:val="0"/>
                      <w:divBdr>
                        <w:top w:val="none" w:sz="0" w:space="0" w:color="auto"/>
                        <w:left w:val="none" w:sz="0" w:space="0" w:color="auto"/>
                        <w:bottom w:val="none" w:sz="0" w:space="0" w:color="auto"/>
                        <w:right w:val="none" w:sz="0" w:space="0" w:color="auto"/>
                      </w:divBdr>
                    </w:div>
                    <w:div w:id="669064610">
                      <w:marLeft w:val="0"/>
                      <w:marRight w:val="0"/>
                      <w:marTop w:val="0"/>
                      <w:marBottom w:val="0"/>
                      <w:divBdr>
                        <w:top w:val="none" w:sz="0" w:space="0" w:color="auto"/>
                        <w:left w:val="none" w:sz="0" w:space="0" w:color="auto"/>
                        <w:bottom w:val="none" w:sz="0" w:space="0" w:color="auto"/>
                        <w:right w:val="none" w:sz="0" w:space="0" w:color="auto"/>
                      </w:divBdr>
                    </w:div>
                    <w:div w:id="1799571655">
                      <w:marLeft w:val="0"/>
                      <w:marRight w:val="0"/>
                      <w:marTop w:val="0"/>
                      <w:marBottom w:val="0"/>
                      <w:divBdr>
                        <w:top w:val="none" w:sz="0" w:space="0" w:color="auto"/>
                        <w:left w:val="none" w:sz="0" w:space="0" w:color="auto"/>
                        <w:bottom w:val="none" w:sz="0" w:space="0" w:color="auto"/>
                        <w:right w:val="none" w:sz="0" w:space="0" w:color="auto"/>
                      </w:divBdr>
                    </w:div>
                    <w:div w:id="274102283">
                      <w:marLeft w:val="0"/>
                      <w:marRight w:val="0"/>
                      <w:marTop w:val="0"/>
                      <w:marBottom w:val="0"/>
                      <w:divBdr>
                        <w:top w:val="none" w:sz="0" w:space="0" w:color="auto"/>
                        <w:left w:val="none" w:sz="0" w:space="0" w:color="auto"/>
                        <w:bottom w:val="none" w:sz="0" w:space="0" w:color="auto"/>
                        <w:right w:val="none" w:sz="0" w:space="0" w:color="auto"/>
                      </w:divBdr>
                    </w:div>
                    <w:div w:id="1629357178">
                      <w:marLeft w:val="0"/>
                      <w:marRight w:val="0"/>
                      <w:marTop w:val="0"/>
                      <w:marBottom w:val="0"/>
                      <w:divBdr>
                        <w:top w:val="none" w:sz="0" w:space="0" w:color="auto"/>
                        <w:left w:val="none" w:sz="0" w:space="0" w:color="auto"/>
                        <w:bottom w:val="none" w:sz="0" w:space="0" w:color="auto"/>
                        <w:right w:val="none" w:sz="0" w:space="0" w:color="auto"/>
                      </w:divBdr>
                    </w:div>
                    <w:div w:id="924337507">
                      <w:marLeft w:val="0"/>
                      <w:marRight w:val="0"/>
                      <w:marTop w:val="0"/>
                      <w:marBottom w:val="0"/>
                      <w:divBdr>
                        <w:top w:val="none" w:sz="0" w:space="0" w:color="auto"/>
                        <w:left w:val="none" w:sz="0" w:space="0" w:color="auto"/>
                        <w:bottom w:val="none" w:sz="0" w:space="0" w:color="auto"/>
                        <w:right w:val="none" w:sz="0" w:space="0" w:color="auto"/>
                      </w:divBdr>
                    </w:div>
                    <w:div w:id="110785967">
                      <w:marLeft w:val="0"/>
                      <w:marRight w:val="0"/>
                      <w:marTop w:val="0"/>
                      <w:marBottom w:val="0"/>
                      <w:divBdr>
                        <w:top w:val="none" w:sz="0" w:space="0" w:color="auto"/>
                        <w:left w:val="none" w:sz="0" w:space="0" w:color="auto"/>
                        <w:bottom w:val="none" w:sz="0" w:space="0" w:color="auto"/>
                        <w:right w:val="none" w:sz="0" w:space="0" w:color="auto"/>
                      </w:divBdr>
                    </w:div>
                    <w:div w:id="1796017589">
                      <w:marLeft w:val="0"/>
                      <w:marRight w:val="0"/>
                      <w:marTop w:val="0"/>
                      <w:marBottom w:val="0"/>
                      <w:divBdr>
                        <w:top w:val="none" w:sz="0" w:space="0" w:color="auto"/>
                        <w:left w:val="none" w:sz="0" w:space="0" w:color="auto"/>
                        <w:bottom w:val="none" w:sz="0" w:space="0" w:color="auto"/>
                        <w:right w:val="none" w:sz="0" w:space="0" w:color="auto"/>
                      </w:divBdr>
                    </w:div>
                    <w:div w:id="1409888005">
                      <w:marLeft w:val="0"/>
                      <w:marRight w:val="0"/>
                      <w:marTop w:val="0"/>
                      <w:marBottom w:val="0"/>
                      <w:divBdr>
                        <w:top w:val="none" w:sz="0" w:space="0" w:color="auto"/>
                        <w:left w:val="none" w:sz="0" w:space="0" w:color="auto"/>
                        <w:bottom w:val="none" w:sz="0" w:space="0" w:color="auto"/>
                        <w:right w:val="none" w:sz="0" w:space="0" w:color="auto"/>
                      </w:divBdr>
                    </w:div>
                    <w:div w:id="1471166333">
                      <w:marLeft w:val="0"/>
                      <w:marRight w:val="0"/>
                      <w:marTop w:val="0"/>
                      <w:marBottom w:val="0"/>
                      <w:divBdr>
                        <w:top w:val="none" w:sz="0" w:space="0" w:color="auto"/>
                        <w:left w:val="none" w:sz="0" w:space="0" w:color="auto"/>
                        <w:bottom w:val="none" w:sz="0" w:space="0" w:color="auto"/>
                        <w:right w:val="none" w:sz="0" w:space="0" w:color="auto"/>
                      </w:divBdr>
                    </w:div>
                    <w:div w:id="1242521694">
                      <w:marLeft w:val="0"/>
                      <w:marRight w:val="0"/>
                      <w:marTop w:val="0"/>
                      <w:marBottom w:val="0"/>
                      <w:divBdr>
                        <w:top w:val="none" w:sz="0" w:space="0" w:color="auto"/>
                        <w:left w:val="none" w:sz="0" w:space="0" w:color="auto"/>
                        <w:bottom w:val="none" w:sz="0" w:space="0" w:color="auto"/>
                        <w:right w:val="none" w:sz="0" w:space="0" w:color="auto"/>
                      </w:divBdr>
                    </w:div>
                    <w:div w:id="295181796">
                      <w:marLeft w:val="0"/>
                      <w:marRight w:val="0"/>
                      <w:marTop w:val="0"/>
                      <w:marBottom w:val="0"/>
                      <w:divBdr>
                        <w:top w:val="none" w:sz="0" w:space="0" w:color="auto"/>
                        <w:left w:val="none" w:sz="0" w:space="0" w:color="auto"/>
                        <w:bottom w:val="none" w:sz="0" w:space="0" w:color="auto"/>
                        <w:right w:val="none" w:sz="0" w:space="0" w:color="auto"/>
                      </w:divBdr>
                    </w:div>
                    <w:div w:id="1084886390">
                      <w:marLeft w:val="0"/>
                      <w:marRight w:val="0"/>
                      <w:marTop w:val="0"/>
                      <w:marBottom w:val="0"/>
                      <w:divBdr>
                        <w:top w:val="none" w:sz="0" w:space="0" w:color="auto"/>
                        <w:left w:val="none" w:sz="0" w:space="0" w:color="auto"/>
                        <w:bottom w:val="none" w:sz="0" w:space="0" w:color="auto"/>
                        <w:right w:val="none" w:sz="0" w:space="0" w:color="auto"/>
                      </w:divBdr>
                    </w:div>
                    <w:div w:id="2010402784">
                      <w:marLeft w:val="0"/>
                      <w:marRight w:val="0"/>
                      <w:marTop w:val="0"/>
                      <w:marBottom w:val="0"/>
                      <w:divBdr>
                        <w:top w:val="none" w:sz="0" w:space="0" w:color="auto"/>
                        <w:left w:val="none" w:sz="0" w:space="0" w:color="auto"/>
                        <w:bottom w:val="none" w:sz="0" w:space="0" w:color="auto"/>
                        <w:right w:val="none" w:sz="0" w:space="0" w:color="auto"/>
                      </w:divBdr>
                    </w:div>
                    <w:div w:id="1496457114">
                      <w:marLeft w:val="0"/>
                      <w:marRight w:val="0"/>
                      <w:marTop w:val="0"/>
                      <w:marBottom w:val="0"/>
                      <w:divBdr>
                        <w:top w:val="none" w:sz="0" w:space="0" w:color="auto"/>
                        <w:left w:val="none" w:sz="0" w:space="0" w:color="auto"/>
                        <w:bottom w:val="none" w:sz="0" w:space="0" w:color="auto"/>
                        <w:right w:val="none" w:sz="0" w:space="0" w:color="auto"/>
                      </w:divBdr>
                    </w:div>
                  </w:divsChild>
                </w:div>
                <w:div w:id="1030640622">
                  <w:marLeft w:val="0"/>
                  <w:marRight w:val="0"/>
                  <w:marTop w:val="0"/>
                  <w:marBottom w:val="0"/>
                  <w:divBdr>
                    <w:top w:val="none" w:sz="0" w:space="0" w:color="auto"/>
                    <w:left w:val="none" w:sz="0" w:space="0" w:color="auto"/>
                    <w:bottom w:val="none" w:sz="0" w:space="0" w:color="auto"/>
                    <w:right w:val="none" w:sz="0" w:space="0" w:color="auto"/>
                  </w:divBdr>
                  <w:divsChild>
                    <w:div w:id="967007477">
                      <w:marLeft w:val="0"/>
                      <w:marRight w:val="0"/>
                      <w:marTop w:val="0"/>
                      <w:marBottom w:val="0"/>
                      <w:divBdr>
                        <w:top w:val="none" w:sz="0" w:space="0" w:color="auto"/>
                        <w:left w:val="none" w:sz="0" w:space="0" w:color="auto"/>
                        <w:bottom w:val="none" w:sz="0" w:space="0" w:color="auto"/>
                        <w:right w:val="none" w:sz="0" w:space="0" w:color="auto"/>
                      </w:divBdr>
                    </w:div>
                    <w:div w:id="1214544330">
                      <w:marLeft w:val="0"/>
                      <w:marRight w:val="0"/>
                      <w:marTop w:val="0"/>
                      <w:marBottom w:val="0"/>
                      <w:divBdr>
                        <w:top w:val="none" w:sz="0" w:space="0" w:color="auto"/>
                        <w:left w:val="none" w:sz="0" w:space="0" w:color="auto"/>
                        <w:bottom w:val="none" w:sz="0" w:space="0" w:color="auto"/>
                        <w:right w:val="none" w:sz="0" w:space="0" w:color="auto"/>
                      </w:divBdr>
                    </w:div>
                    <w:div w:id="1755930442">
                      <w:marLeft w:val="0"/>
                      <w:marRight w:val="0"/>
                      <w:marTop w:val="0"/>
                      <w:marBottom w:val="0"/>
                      <w:divBdr>
                        <w:top w:val="none" w:sz="0" w:space="0" w:color="auto"/>
                        <w:left w:val="none" w:sz="0" w:space="0" w:color="auto"/>
                        <w:bottom w:val="none" w:sz="0" w:space="0" w:color="auto"/>
                        <w:right w:val="none" w:sz="0" w:space="0" w:color="auto"/>
                      </w:divBdr>
                    </w:div>
                    <w:div w:id="1323465916">
                      <w:marLeft w:val="0"/>
                      <w:marRight w:val="0"/>
                      <w:marTop w:val="0"/>
                      <w:marBottom w:val="0"/>
                      <w:divBdr>
                        <w:top w:val="none" w:sz="0" w:space="0" w:color="auto"/>
                        <w:left w:val="none" w:sz="0" w:space="0" w:color="auto"/>
                        <w:bottom w:val="none" w:sz="0" w:space="0" w:color="auto"/>
                        <w:right w:val="none" w:sz="0" w:space="0" w:color="auto"/>
                      </w:divBdr>
                    </w:div>
                    <w:div w:id="1494952562">
                      <w:marLeft w:val="0"/>
                      <w:marRight w:val="0"/>
                      <w:marTop w:val="0"/>
                      <w:marBottom w:val="0"/>
                      <w:divBdr>
                        <w:top w:val="none" w:sz="0" w:space="0" w:color="auto"/>
                        <w:left w:val="none" w:sz="0" w:space="0" w:color="auto"/>
                        <w:bottom w:val="none" w:sz="0" w:space="0" w:color="auto"/>
                        <w:right w:val="none" w:sz="0" w:space="0" w:color="auto"/>
                      </w:divBdr>
                    </w:div>
                    <w:div w:id="1614557430">
                      <w:marLeft w:val="0"/>
                      <w:marRight w:val="0"/>
                      <w:marTop w:val="0"/>
                      <w:marBottom w:val="0"/>
                      <w:divBdr>
                        <w:top w:val="none" w:sz="0" w:space="0" w:color="auto"/>
                        <w:left w:val="none" w:sz="0" w:space="0" w:color="auto"/>
                        <w:bottom w:val="none" w:sz="0" w:space="0" w:color="auto"/>
                        <w:right w:val="none" w:sz="0" w:space="0" w:color="auto"/>
                      </w:divBdr>
                    </w:div>
                    <w:div w:id="1869831814">
                      <w:marLeft w:val="0"/>
                      <w:marRight w:val="0"/>
                      <w:marTop w:val="0"/>
                      <w:marBottom w:val="0"/>
                      <w:divBdr>
                        <w:top w:val="none" w:sz="0" w:space="0" w:color="auto"/>
                        <w:left w:val="none" w:sz="0" w:space="0" w:color="auto"/>
                        <w:bottom w:val="none" w:sz="0" w:space="0" w:color="auto"/>
                        <w:right w:val="none" w:sz="0" w:space="0" w:color="auto"/>
                      </w:divBdr>
                    </w:div>
                    <w:div w:id="1486824066">
                      <w:marLeft w:val="0"/>
                      <w:marRight w:val="0"/>
                      <w:marTop w:val="0"/>
                      <w:marBottom w:val="0"/>
                      <w:divBdr>
                        <w:top w:val="none" w:sz="0" w:space="0" w:color="auto"/>
                        <w:left w:val="none" w:sz="0" w:space="0" w:color="auto"/>
                        <w:bottom w:val="none" w:sz="0" w:space="0" w:color="auto"/>
                        <w:right w:val="none" w:sz="0" w:space="0" w:color="auto"/>
                      </w:divBdr>
                    </w:div>
                    <w:div w:id="1845431901">
                      <w:marLeft w:val="0"/>
                      <w:marRight w:val="0"/>
                      <w:marTop w:val="0"/>
                      <w:marBottom w:val="0"/>
                      <w:divBdr>
                        <w:top w:val="none" w:sz="0" w:space="0" w:color="auto"/>
                        <w:left w:val="none" w:sz="0" w:space="0" w:color="auto"/>
                        <w:bottom w:val="none" w:sz="0" w:space="0" w:color="auto"/>
                        <w:right w:val="none" w:sz="0" w:space="0" w:color="auto"/>
                      </w:divBdr>
                    </w:div>
                    <w:div w:id="543832578">
                      <w:marLeft w:val="0"/>
                      <w:marRight w:val="0"/>
                      <w:marTop w:val="0"/>
                      <w:marBottom w:val="0"/>
                      <w:divBdr>
                        <w:top w:val="none" w:sz="0" w:space="0" w:color="auto"/>
                        <w:left w:val="none" w:sz="0" w:space="0" w:color="auto"/>
                        <w:bottom w:val="none" w:sz="0" w:space="0" w:color="auto"/>
                        <w:right w:val="none" w:sz="0" w:space="0" w:color="auto"/>
                      </w:divBdr>
                    </w:div>
                    <w:div w:id="1715081599">
                      <w:marLeft w:val="0"/>
                      <w:marRight w:val="0"/>
                      <w:marTop w:val="0"/>
                      <w:marBottom w:val="0"/>
                      <w:divBdr>
                        <w:top w:val="none" w:sz="0" w:space="0" w:color="auto"/>
                        <w:left w:val="none" w:sz="0" w:space="0" w:color="auto"/>
                        <w:bottom w:val="none" w:sz="0" w:space="0" w:color="auto"/>
                        <w:right w:val="none" w:sz="0" w:space="0" w:color="auto"/>
                      </w:divBdr>
                    </w:div>
                    <w:div w:id="848494757">
                      <w:marLeft w:val="0"/>
                      <w:marRight w:val="0"/>
                      <w:marTop w:val="0"/>
                      <w:marBottom w:val="0"/>
                      <w:divBdr>
                        <w:top w:val="none" w:sz="0" w:space="0" w:color="auto"/>
                        <w:left w:val="none" w:sz="0" w:space="0" w:color="auto"/>
                        <w:bottom w:val="none" w:sz="0" w:space="0" w:color="auto"/>
                        <w:right w:val="none" w:sz="0" w:space="0" w:color="auto"/>
                      </w:divBdr>
                    </w:div>
                    <w:div w:id="965964346">
                      <w:marLeft w:val="0"/>
                      <w:marRight w:val="0"/>
                      <w:marTop w:val="0"/>
                      <w:marBottom w:val="0"/>
                      <w:divBdr>
                        <w:top w:val="none" w:sz="0" w:space="0" w:color="auto"/>
                        <w:left w:val="none" w:sz="0" w:space="0" w:color="auto"/>
                        <w:bottom w:val="none" w:sz="0" w:space="0" w:color="auto"/>
                        <w:right w:val="none" w:sz="0" w:space="0" w:color="auto"/>
                      </w:divBdr>
                    </w:div>
                    <w:div w:id="1017002884">
                      <w:marLeft w:val="0"/>
                      <w:marRight w:val="0"/>
                      <w:marTop w:val="0"/>
                      <w:marBottom w:val="0"/>
                      <w:divBdr>
                        <w:top w:val="none" w:sz="0" w:space="0" w:color="auto"/>
                        <w:left w:val="none" w:sz="0" w:space="0" w:color="auto"/>
                        <w:bottom w:val="none" w:sz="0" w:space="0" w:color="auto"/>
                        <w:right w:val="none" w:sz="0" w:space="0" w:color="auto"/>
                      </w:divBdr>
                    </w:div>
                    <w:div w:id="1472288979">
                      <w:marLeft w:val="0"/>
                      <w:marRight w:val="0"/>
                      <w:marTop w:val="0"/>
                      <w:marBottom w:val="0"/>
                      <w:divBdr>
                        <w:top w:val="none" w:sz="0" w:space="0" w:color="auto"/>
                        <w:left w:val="none" w:sz="0" w:space="0" w:color="auto"/>
                        <w:bottom w:val="none" w:sz="0" w:space="0" w:color="auto"/>
                        <w:right w:val="none" w:sz="0" w:space="0" w:color="auto"/>
                      </w:divBdr>
                    </w:div>
                    <w:div w:id="746071467">
                      <w:marLeft w:val="0"/>
                      <w:marRight w:val="0"/>
                      <w:marTop w:val="0"/>
                      <w:marBottom w:val="0"/>
                      <w:divBdr>
                        <w:top w:val="none" w:sz="0" w:space="0" w:color="auto"/>
                        <w:left w:val="none" w:sz="0" w:space="0" w:color="auto"/>
                        <w:bottom w:val="none" w:sz="0" w:space="0" w:color="auto"/>
                        <w:right w:val="none" w:sz="0" w:space="0" w:color="auto"/>
                      </w:divBdr>
                    </w:div>
                    <w:div w:id="558130628">
                      <w:marLeft w:val="0"/>
                      <w:marRight w:val="0"/>
                      <w:marTop w:val="0"/>
                      <w:marBottom w:val="0"/>
                      <w:divBdr>
                        <w:top w:val="none" w:sz="0" w:space="0" w:color="auto"/>
                        <w:left w:val="none" w:sz="0" w:space="0" w:color="auto"/>
                        <w:bottom w:val="none" w:sz="0" w:space="0" w:color="auto"/>
                        <w:right w:val="none" w:sz="0" w:space="0" w:color="auto"/>
                      </w:divBdr>
                    </w:div>
                    <w:div w:id="829567463">
                      <w:marLeft w:val="0"/>
                      <w:marRight w:val="0"/>
                      <w:marTop w:val="0"/>
                      <w:marBottom w:val="0"/>
                      <w:divBdr>
                        <w:top w:val="none" w:sz="0" w:space="0" w:color="auto"/>
                        <w:left w:val="none" w:sz="0" w:space="0" w:color="auto"/>
                        <w:bottom w:val="none" w:sz="0" w:space="0" w:color="auto"/>
                        <w:right w:val="none" w:sz="0" w:space="0" w:color="auto"/>
                      </w:divBdr>
                    </w:div>
                    <w:div w:id="213466031">
                      <w:marLeft w:val="0"/>
                      <w:marRight w:val="0"/>
                      <w:marTop w:val="0"/>
                      <w:marBottom w:val="0"/>
                      <w:divBdr>
                        <w:top w:val="none" w:sz="0" w:space="0" w:color="auto"/>
                        <w:left w:val="none" w:sz="0" w:space="0" w:color="auto"/>
                        <w:bottom w:val="none" w:sz="0" w:space="0" w:color="auto"/>
                        <w:right w:val="none" w:sz="0" w:space="0" w:color="auto"/>
                      </w:divBdr>
                    </w:div>
                    <w:div w:id="1281184826">
                      <w:marLeft w:val="0"/>
                      <w:marRight w:val="0"/>
                      <w:marTop w:val="0"/>
                      <w:marBottom w:val="0"/>
                      <w:divBdr>
                        <w:top w:val="none" w:sz="0" w:space="0" w:color="auto"/>
                        <w:left w:val="none" w:sz="0" w:space="0" w:color="auto"/>
                        <w:bottom w:val="none" w:sz="0" w:space="0" w:color="auto"/>
                        <w:right w:val="none" w:sz="0" w:space="0" w:color="auto"/>
                      </w:divBdr>
                    </w:div>
                    <w:div w:id="1758675550">
                      <w:marLeft w:val="0"/>
                      <w:marRight w:val="0"/>
                      <w:marTop w:val="0"/>
                      <w:marBottom w:val="0"/>
                      <w:divBdr>
                        <w:top w:val="none" w:sz="0" w:space="0" w:color="auto"/>
                        <w:left w:val="none" w:sz="0" w:space="0" w:color="auto"/>
                        <w:bottom w:val="none" w:sz="0" w:space="0" w:color="auto"/>
                        <w:right w:val="none" w:sz="0" w:space="0" w:color="auto"/>
                      </w:divBdr>
                    </w:div>
                    <w:div w:id="971980918">
                      <w:marLeft w:val="0"/>
                      <w:marRight w:val="0"/>
                      <w:marTop w:val="0"/>
                      <w:marBottom w:val="0"/>
                      <w:divBdr>
                        <w:top w:val="none" w:sz="0" w:space="0" w:color="auto"/>
                        <w:left w:val="none" w:sz="0" w:space="0" w:color="auto"/>
                        <w:bottom w:val="none" w:sz="0" w:space="0" w:color="auto"/>
                        <w:right w:val="none" w:sz="0" w:space="0" w:color="auto"/>
                      </w:divBdr>
                    </w:div>
                    <w:div w:id="399670106">
                      <w:marLeft w:val="0"/>
                      <w:marRight w:val="0"/>
                      <w:marTop w:val="0"/>
                      <w:marBottom w:val="0"/>
                      <w:divBdr>
                        <w:top w:val="none" w:sz="0" w:space="0" w:color="auto"/>
                        <w:left w:val="none" w:sz="0" w:space="0" w:color="auto"/>
                        <w:bottom w:val="none" w:sz="0" w:space="0" w:color="auto"/>
                        <w:right w:val="none" w:sz="0" w:space="0" w:color="auto"/>
                      </w:divBdr>
                    </w:div>
                    <w:div w:id="1563440299">
                      <w:marLeft w:val="0"/>
                      <w:marRight w:val="0"/>
                      <w:marTop w:val="0"/>
                      <w:marBottom w:val="0"/>
                      <w:divBdr>
                        <w:top w:val="none" w:sz="0" w:space="0" w:color="auto"/>
                        <w:left w:val="none" w:sz="0" w:space="0" w:color="auto"/>
                        <w:bottom w:val="none" w:sz="0" w:space="0" w:color="auto"/>
                        <w:right w:val="none" w:sz="0" w:space="0" w:color="auto"/>
                      </w:divBdr>
                    </w:div>
                    <w:div w:id="196047882">
                      <w:marLeft w:val="0"/>
                      <w:marRight w:val="0"/>
                      <w:marTop w:val="0"/>
                      <w:marBottom w:val="0"/>
                      <w:divBdr>
                        <w:top w:val="none" w:sz="0" w:space="0" w:color="auto"/>
                        <w:left w:val="none" w:sz="0" w:space="0" w:color="auto"/>
                        <w:bottom w:val="none" w:sz="0" w:space="0" w:color="auto"/>
                        <w:right w:val="none" w:sz="0" w:space="0" w:color="auto"/>
                      </w:divBdr>
                    </w:div>
                    <w:div w:id="1064571103">
                      <w:marLeft w:val="0"/>
                      <w:marRight w:val="0"/>
                      <w:marTop w:val="0"/>
                      <w:marBottom w:val="0"/>
                      <w:divBdr>
                        <w:top w:val="none" w:sz="0" w:space="0" w:color="auto"/>
                        <w:left w:val="none" w:sz="0" w:space="0" w:color="auto"/>
                        <w:bottom w:val="none" w:sz="0" w:space="0" w:color="auto"/>
                        <w:right w:val="none" w:sz="0" w:space="0" w:color="auto"/>
                      </w:divBdr>
                    </w:div>
                    <w:div w:id="1460994210">
                      <w:marLeft w:val="0"/>
                      <w:marRight w:val="0"/>
                      <w:marTop w:val="0"/>
                      <w:marBottom w:val="0"/>
                      <w:divBdr>
                        <w:top w:val="none" w:sz="0" w:space="0" w:color="auto"/>
                        <w:left w:val="none" w:sz="0" w:space="0" w:color="auto"/>
                        <w:bottom w:val="none" w:sz="0" w:space="0" w:color="auto"/>
                        <w:right w:val="none" w:sz="0" w:space="0" w:color="auto"/>
                      </w:divBdr>
                    </w:div>
                    <w:div w:id="1539857201">
                      <w:marLeft w:val="0"/>
                      <w:marRight w:val="0"/>
                      <w:marTop w:val="0"/>
                      <w:marBottom w:val="0"/>
                      <w:divBdr>
                        <w:top w:val="none" w:sz="0" w:space="0" w:color="auto"/>
                        <w:left w:val="none" w:sz="0" w:space="0" w:color="auto"/>
                        <w:bottom w:val="none" w:sz="0" w:space="0" w:color="auto"/>
                        <w:right w:val="none" w:sz="0" w:space="0" w:color="auto"/>
                      </w:divBdr>
                    </w:div>
                    <w:div w:id="2069913357">
                      <w:marLeft w:val="0"/>
                      <w:marRight w:val="0"/>
                      <w:marTop w:val="0"/>
                      <w:marBottom w:val="0"/>
                      <w:divBdr>
                        <w:top w:val="none" w:sz="0" w:space="0" w:color="auto"/>
                        <w:left w:val="none" w:sz="0" w:space="0" w:color="auto"/>
                        <w:bottom w:val="none" w:sz="0" w:space="0" w:color="auto"/>
                        <w:right w:val="none" w:sz="0" w:space="0" w:color="auto"/>
                      </w:divBdr>
                    </w:div>
                    <w:div w:id="157811497">
                      <w:marLeft w:val="0"/>
                      <w:marRight w:val="0"/>
                      <w:marTop w:val="0"/>
                      <w:marBottom w:val="0"/>
                      <w:divBdr>
                        <w:top w:val="none" w:sz="0" w:space="0" w:color="auto"/>
                        <w:left w:val="none" w:sz="0" w:space="0" w:color="auto"/>
                        <w:bottom w:val="none" w:sz="0" w:space="0" w:color="auto"/>
                        <w:right w:val="none" w:sz="0" w:space="0" w:color="auto"/>
                      </w:divBdr>
                    </w:div>
                    <w:div w:id="1291592808">
                      <w:marLeft w:val="0"/>
                      <w:marRight w:val="0"/>
                      <w:marTop w:val="0"/>
                      <w:marBottom w:val="0"/>
                      <w:divBdr>
                        <w:top w:val="none" w:sz="0" w:space="0" w:color="auto"/>
                        <w:left w:val="none" w:sz="0" w:space="0" w:color="auto"/>
                        <w:bottom w:val="none" w:sz="0" w:space="0" w:color="auto"/>
                        <w:right w:val="none" w:sz="0" w:space="0" w:color="auto"/>
                      </w:divBdr>
                    </w:div>
                    <w:div w:id="1328510772">
                      <w:marLeft w:val="0"/>
                      <w:marRight w:val="0"/>
                      <w:marTop w:val="0"/>
                      <w:marBottom w:val="0"/>
                      <w:divBdr>
                        <w:top w:val="none" w:sz="0" w:space="0" w:color="auto"/>
                        <w:left w:val="none" w:sz="0" w:space="0" w:color="auto"/>
                        <w:bottom w:val="none" w:sz="0" w:space="0" w:color="auto"/>
                        <w:right w:val="none" w:sz="0" w:space="0" w:color="auto"/>
                      </w:divBdr>
                    </w:div>
                    <w:div w:id="550701029">
                      <w:marLeft w:val="0"/>
                      <w:marRight w:val="0"/>
                      <w:marTop w:val="0"/>
                      <w:marBottom w:val="0"/>
                      <w:divBdr>
                        <w:top w:val="none" w:sz="0" w:space="0" w:color="auto"/>
                        <w:left w:val="none" w:sz="0" w:space="0" w:color="auto"/>
                        <w:bottom w:val="none" w:sz="0" w:space="0" w:color="auto"/>
                        <w:right w:val="none" w:sz="0" w:space="0" w:color="auto"/>
                      </w:divBdr>
                    </w:div>
                    <w:div w:id="1800688603">
                      <w:marLeft w:val="0"/>
                      <w:marRight w:val="0"/>
                      <w:marTop w:val="0"/>
                      <w:marBottom w:val="0"/>
                      <w:divBdr>
                        <w:top w:val="none" w:sz="0" w:space="0" w:color="auto"/>
                        <w:left w:val="none" w:sz="0" w:space="0" w:color="auto"/>
                        <w:bottom w:val="none" w:sz="0" w:space="0" w:color="auto"/>
                        <w:right w:val="none" w:sz="0" w:space="0" w:color="auto"/>
                      </w:divBdr>
                    </w:div>
                    <w:div w:id="326521462">
                      <w:marLeft w:val="0"/>
                      <w:marRight w:val="0"/>
                      <w:marTop w:val="0"/>
                      <w:marBottom w:val="0"/>
                      <w:divBdr>
                        <w:top w:val="none" w:sz="0" w:space="0" w:color="auto"/>
                        <w:left w:val="none" w:sz="0" w:space="0" w:color="auto"/>
                        <w:bottom w:val="none" w:sz="0" w:space="0" w:color="auto"/>
                        <w:right w:val="none" w:sz="0" w:space="0" w:color="auto"/>
                      </w:divBdr>
                    </w:div>
                    <w:div w:id="618267802">
                      <w:marLeft w:val="0"/>
                      <w:marRight w:val="0"/>
                      <w:marTop w:val="0"/>
                      <w:marBottom w:val="0"/>
                      <w:divBdr>
                        <w:top w:val="none" w:sz="0" w:space="0" w:color="auto"/>
                        <w:left w:val="none" w:sz="0" w:space="0" w:color="auto"/>
                        <w:bottom w:val="none" w:sz="0" w:space="0" w:color="auto"/>
                        <w:right w:val="none" w:sz="0" w:space="0" w:color="auto"/>
                      </w:divBdr>
                    </w:div>
                    <w:div w:id="598412947">
                      <w:marLeft w:val="0"/>
                      <w:marRight w:val="0"/>
                      <w:marTop w:val="0"/>
                      <w:marBottom w:val="0"/>
                      <w:divBdr>
                        <w:top w:val="none" w:sz="0" w:space="0" w:color="auto"/>
                        <w:left w:val="none" w:sz="0" w:space="0" w:color="auto"/>
                        <w:bottom w:val="none" w:sz="0" w:space="0" w:color="auto"/>
                        <w:right w:val="none" w:sz="0" w:space="0" w:color="auto"/>
                      </w:divBdr>
                    </w:div>
                    <w:div w:id="762922680">
                      <w:marLeft w:val="0"/>
                      <w:marRight w:val="0"/>
                      <w:marTop w:val="0"/>
                      <w:marBottom w:val="0"/>
                      <w:divBdr>
                        <w:top w:val="none" w:sz="0" w:space="0" w:color="auto"/>
                        <w:left w:val="none" w:sz="0" w:space="0" w:color="auto"/>
                        <w:bottom w:val="none" w:sz="0" w:space="0" w:color="auto"/>
                        <w:right w:val="none" w:sz="0" w:space="0" w:color="auto"/>
                      </w:divBdr>
                    </w:div>
                    <w:div w:id="592934935">
                      <w:marLeft w:val="0"/>
                      <w:marRight w:val="0"/>
                      <w:marTop w:val="0"/>
                      <w:marBottom w:val="0"/>
                      <w:divBdr>
                        <w:top w:val="none" w:sz="0" w:space="0" w:color="auto"/>
                        <w:left w:val="none" w:sz="0" w:space="0" w:color="auto"/>
                        <w:bottom w:val="none" w:sz="0" w:space="0" w:color="auto"/>
                        <w:right w:val="none" w:sz="0" w:space="0" w:color="auto"/>
                      </w:divBdr>
                    </w:div>
                    <w:div w:id="844129318">
                      <w:marLeft w:val="0"/>
                      <w:marRight w:val="0"/>
                      <w:marTop w:val="0"/>
                      <w:marBottom w:val="0"/>
                      <w:divBdr>
                        <w:top w:val="none" w:sz="0" w:space="0" w:color="auto"/>
                        <w:left w:val="none" w:sz="0" w:space="0" w:color="auto"/>
                        <w:bottom w:val="none" w:sz="0" w:space="0" w:color="auto"/>
                        <w:right w:val="none" w:sz="0" w:space="0" w:color="auto"/>
                      </w:divBdr>
                    </w:div>
                    <w:div w:id="482553322">
                      <w:marLeft w:val="0"/>
                      <w:marRight w:val="0"/>
                      <w:marTop w:val="0"/>
                      <w:marBottom w:val="0"/>
                      <w:divBdr>
                        <w:top w:val="none" w:sz="0" w:space="0" w:color="auto"/>
                        <w:left w:val="none" w:sz="0" w:space="0" w:color="auto"/>
                        <w:bottom w:val="none" w:sz="0" w:space="0" w:color="auto"/>
                        <w:right w:val="none" w:sz="0" w:space="0" w:color="auto"/>
                      </w:divBdr>
                    </w:div>
                    <w:div w:id="91514835">
                      <w:marLeft w:val="0"/>
                      <w:marRight w:val="0"/>
                      <w:marTop w:val="0"/>
                      <w:marBottom w:val="0"/>
                      <w:divBdr>
                        <w:top w:val="none" w:sz="0" w:space="0" w:color="auto"/>
                        <w:left w:val="none" w:sz="0" w:space="0" w:color="auto"/>
                        <w:bottom w:val="none" w:sz="0" w:space="0" w:color="auto"/>
                        <w:right w:val="none" w:sz="0" w:space="0" w:color="auto"/>
                      </w:divBdr>
                    </w:div>
                    <w:div w:id="943346737">
                      <w:marLeft w:val="0"/>
                      <w:marRight w:val="0"/>
                      <w:marTop w:val="0"/>
                      <w:marBottom w:val="0"/>
                      <w:divBdr>
                        <w:top w:val="none" w:sz="0" w:space="0" w:color="auto"/>
                        <w:left w:val="none" w:sz="0" w:space="0" w:color="auto"/>
                        <w:bottom w:val="none" w:sz="0" w:space="0" w:color="auto"/>
                        <w:right w:val="none" w:sz="0" w:space="0" w:color="auto"/>
                      </w:divBdr>
                    </w:div>
                    <w:div w:id="2026443371">
                      <w:marLeft w:val="0"/>
                      <w:marRight w:val="0"/>
                      <w:marTop w:val="0"/>
                      <w:marBottom w:val="0"/>
                      <w:divBdr>
                        <w:top w:val="none" w:sz="0" w:space="0" w:color="auto"/>
                        <w:left w:val="none" w:sz="0" w:space="0" w:color="auto"/>
                        <w:bottom w:val="none" w:sz="0" w:space="0" w:color="auto"/>
                        <w:right w:val="none" w:sz="0" w:space="0" w:color="auto"/>
                      </w:divBdr>
                    </w:div>
                    <w:div w:id="271787962">
                      <w:marLeft w:val="0"/>
                      <w:marRight w:val="0"/>
                      <w:marTop w:val="0"/>
                      <w:marBottom w:val="0"/>
                      <w:divBdr>
                        <w:top w:val="none" w:sz="0" w:space="0" w:color="auto"/>
                        <w:left w:val="none" w:sz="0" w:space="0" w:color="auto"/>
                        <w:bottom w:val="none" w:sz="0" w:space="0" w:color="auto"/>
                        <w:right w:val="none" w:sz="0" w:space="0" w:color="auto"/>
                      </w:divBdr>
                    </w:div>
                    <w:div w:id="711459565">
                      <w:marLeft w:val="0"/>
                      <w:marRight w:val="0"/>
                      <w:marTop w:val="0"/>
                      <w:marBottom w:val="0"/>
                      <w:divBdr>
                        <w:top w:val="none" w:sz="0" w:space="0" w:color="auto"/>
                        <w:left w:val="none" w:sz="0" w:space="0" w:color="auto"/>
                        <w:bottom w:val="none" w:sz="0" w:space="0" w:color="auto"/>
                        <w:right w:val="none" w:sz="0" w:space="0" w:color="auto"/>
                      </w:divBdr>
                    </w:div>
                    <w:div w:id="1363432757">
                      <w:marLeft w:val="0"/>
                      <w:marRight w:val="0"/>
                      <w:marTop w:val="0"/>
                      <w:marBottom w:val="0"/>
                      <w:divBdr>
                        <w:top w:val="none" w:sz="0" w:space="0" w:color="auto"/>
                        <w:left w:val="none" w:sz="0" w:space="0" w:color="auto"/>
                        <w:bottom w:val="none" w:sz="0" w:space="0" w:color="auto"/>
                        <w:right w:val="none" w:sz="0" w:space="0" w:color="auto"/>
                      </w:divBdr>
                    </w:div>
                    <w:div w:id="2085566309">
                      <w:marLeft w:val="0"/>
                      <w:marRight w:val="0"/>
                      <w:marTop w:val="0"/>
                      <w:marBottom w:val="0"/>
                      <w:divBdr>
                        <w:top w:val="none" w:sz="0" w:space="0" w:color="auto"/>
                        <w:left w:val="none" w:sz="0" w:space="0" w:color="auto"/>
                        <w:bottom w:val="none" w:sz="0" w:space="0" w:color="auto"/>
                        <w:right w:val="none" w:sz="0" w:space="0" w:color="auto"/>
                      </w:divBdr>
                    </w:div>
                    <w:div w:id="853109524">
                      <w:marLeft w:val="0"/>
                      <w:marRight w:val="0"/>
                      <w:marTop w:val="0"/>
                      <w:marBottom w:val="0"/>
                      <w:divBdr>
                        <w:top w:val="none" w:sz="0" w:space="0" w:color="auto"/>
                        <w:left w:val="none" w:sz="0" w:space="0" w:color="auto"/>
                        <w:bottom w:val="none" w:sz="0" w:space="0" w:color="auto"/>
                        <w:right w:val="none" w:sz="0" w:space="0" w:color="auto"/>
                      </w:divBdr>
                    </w:div>
                    <w:div w:id="303777901">
                      <w:marLeft w:val="0"/>
                      <w:marRight w:val="0"/>
                      <w:marTop w:val="0"/>
                      <w:marBottom w:val="0"/>
                      <w:divBdr>
                        <w:top w:val="none" w:sz="0" w:space="0" w:color="auto"/>
                        <w:left w:val="none" w:sz="0" w:space="0" w:color="auto"/>
                        <w:bottom w:val="none" w:sz="0" w:space="0" w:color="auto"/>
                        <w:right w:val="none" w:sz="0" w:space="0" w:color="auto"/>
                      </w:divBdr>
                    </w:div>
                    <w:div w:id="501433157">
                      <w:marLeft w:val="0"/>
                      <w:marRight w:val="0"/>
                      <w:marTop w:val="0"/>
                      <w:marBottom w:val="0"/>
                      <w:divBdr>
                        <w:top w:val="none" w:sz="0" w:space="0" w:color="auto"/>
                        <w:left w:val="none" w:sz="0" w:space="0" w:color="auto"/>
                        <w:bottom w:val="none" w:sz="0" w:space="0" w:color="auto"/>
                        <w:right w:val="none" w:sz="0" w:space="0" w:color="auto"/>
                      </w:divBdr>
                    </w:div>
                    <w:div w:id="1049376908">
                      <w:marLeft w:val="0"/>
                      <w:marRight w:val="0"/>
                      <w:marTop w:val="0"/>
                      <w:marBottom w:val="0"/>
                      <w:divBdr>
                        <w:top w:val="none" w:sz="0" w:space="0" w:color="auto"/>
                        <w:left w:val="none" w:sz="0" w:space="0" w:color="auto"/>
                        <w:bottom w:val="none" w:sz="0" w:space="0" w:color="auto"/>
                        <w:right w:val="none" w:sz="0" w:space="0" w:color="auto"/>
                      </w:divBdr>
                    </w:div>
                    <w:div w:id="1517573188">
                      <w:marLeft w:val="0"/>
                      <w:marRight w:val="0"/>
                      <w:marTop w:val="0"/>
                      <w:marBottom w:val="0"/>
                      <w:divBdr>
                        <w:top w:val="none" w:sz="0" w:space="0" w:color="auto"/>
                        <w:left w:val="none" w:sz="0" w:space="0" w:color="auto"/>
                        <w:bottom w:val="none" w:sz="0" w:space="0" w:color="auto"/>
                        <w:right w:val="none" w:sz="0" w:space="0" w:color="auto"/>
                      </w:divBdr>
                    </w:div>
                    <w:div w:id="1661419061">
                      <w:marLeft w:val="0"/>
                      <w:marRight w:val="0"/>
                      <w:marTop w:val="0"/>
                      <w:marBottom w:val="0"/>
                      <w:divBdr>
                        <w:top w:val="none" w:sz="0" w:space="0" w:color="auto"/>
                        <w:left w:val="none" w:sz="0" w:space="0" w:color="auto"/>
                        <w:bottom w:val="none" w:sz="0" w:space="0" w:color="auto"/>
                        <w:right w:val="none" w:sz="0" w:space="0" w:color="auto"/>
                      </w:divBdr>
                    </w:div>
                    <w:div w:id="470949319">
                      <w:marLeft w:val="0"/>
                      <w:marRight w:val="0"/>
                      <w:marTop w:val="0"/>
                      <w:marBottom w:val="0"/>
                      <w:divBdr>
                        <w:top w:val="none" w:sz="0" w:space="0" w:color="auto"/>
                        <w:left w:val="none" w:sz="0" w:space="0" w:color="auto"/>
                        <w:bottom w:val="none" w:sz="0" w:space="0" w:color="auto"/>
                        <w:right w:val="none" w:sz="0" w:space="0" w:color="auto"/>
                      </w:divBdr>
                    </w:div>
                    <w:div w:id="1902711493">
                      <w:marLeft w:val="0"/>
                      <w:marRight w:val="0"/>
                      <w:marTop w:val="0"/>
                      <w:marBottom w:val="0"/>
                      <w:divBdr>
                        <w:top w:val="none" w:sz="0" w:space="0" w:color="auto"/>
                        <w:left w:val="none" w:sz="0" w:space="0" w:color="auto"/>
                        <w:bottom w:val="none" w:sz="0" w:space="0" w:color="auto"/>
                        <w:right w:val="none" w:sz="0" w:space="0" w:color="auto"/>
                      </w:divBdr>
                    </w:div>
                    <w:div w:id="762921920">
                      <w:marLeft w:val="0"/>
                      <w:marRight w:val="0"/>
                      <w:marTop w:val="0"/>
                      <w:marBottom w:val="0"/>
                      <w:divBdr>
                        <w:top w:val="none" w:sz="0" w:space="0" w:color="auto"/>
                        <w:left w:val="none" w:sz="0" w:space="0" w:color="auto"/>
                        <w:bottom w:val="none" w:sz="0" w:space="0" w:color="auto"/>
                        <w:right w:val="none" w:sz="0" w:space="0" w:color="auto"/>
                      </w:divBdr>
                    </w:div>
                    <w:div w:id="1002006021">
                      <w:marLeft w:val="0"/>
                      <w:marRight w:val="0"/>
                      <w:marTop w:val="0"/>
                      <w:marBottom w:val="0"/>
                      <w:divBdr>
                        <w:top w:val="none" w:sz="0" w:space="0" w:color="auto"/>
                        <w:left w:val="none" w:sz="0" w:space="0" w:color="auto"/>
                        <w:bottom w:val="none" w:sz="0" w:space="0" w:color="auto"/>
                        <w:right w:val="none" w:sz="0" w:space="0" w:color="auto"/>
                      </w:divBdr>
                    </w:div>
                    <w:div w:id="1855609007">
                      <w:marLeft w:val="0"/>
                      <w:marRight w:val="0"/>
                      <w:marTop w:val="0"/>
                      <w:marBottom w:val="0"/>
                      <w:divBdr>
                        <w:top w:val="none" w:sz="0" w:space="0" w:color="auto"/>
                        <w:left w:val="none" w:sz="0" w:space="0" w:color="auto"/>
                        <w:bottom w:val="none" w:sz="0" w:space="0" w:color="auto"/>
                        <w:right w:val="none" w:sz="0" w:space="0" w:color="auto"/>
                      </w:divBdr>
                    </w:div>
                    <w:div w:id="1463305771">
                      <w:marLeft w:val="0"/>
                      <w:marRight w:val="0"/>
                      <w:marTop w:val="0"/>
                      <w:marBottom w:val="0"/>
                      <w:divBdr>
                        <w:top w:val="none" w:sz="0" w:space="0" w:color="auto"/>
                        <w:left w:val="none" w:sz="0" w:space="0" w:color="auto"/>
                        <w:bottom w:val="none" w:sz="0" w:space="0" w:color="auto"/>
                        <w:right w:val="none" w:sz="0" w:space="0" w:color="auto"/>
                      </w:divBdr>
                    </w:div>
                    <w:div w:id="67700611">
                      <w:marLeft w:val="0"/>
                      <w:marRight w:val="0"/>
                      <w:marTop w:val="0"/>
                      <w:marBottom w:val="0"/>
                      <w:divBdr>
                        <w:top w:val="none" w:sz="0" w:space="0" w:color="auto"/>
                        <w:left w:val="none" w:sz="0" w:space="0" w:color="auto"/>
                        <w:bottom w:val="none" w:sz="0" w:space="0" w:color="auto"/>
                        <w:right w:val="none" w:sz="0" w:space="0" w:color="auto"/>
                      </w:divBdr>
                    </w:div>
                    <w:div w:id="718477057">
                      <w:marLeft w:val="0"/>
                      <w:marRight w:val="0"/>
                      <w:marTop w:val="0"/>
                      <w:marBottom w:val="0"/>
                      <w:divBdr>
                        <w:top w:val="none" w:sz="0" w:space="0" w:color="auto"/>
                        <w:left w:val="none" w:sz="0" w:space="0" w:color="auto"/>
                        <w:bottom w:val="none" w:sz="0" w:space="0" w:color="auto"/>
                        <w:right w:val="none" w:sz="0" w:space="0" w:color="auto"/>
                      </w:divBdr>
                    </w:div>
                    <w:div w:id="510149528">
                      <w:marLeft w:val="0"/>
                      <w:marRight w:val="0"/>
                      <w:marTop w:val="0"/>
                      <w:marBottom w:val="0"/>
                      <w:divBdr>
                        <w:top w:val="none" w:sz="0" w:space="0" w:color="auto"/>
                        <w:left w:val="none" w:sz="0" w:space="0" w:color="auto"/>
                        <w:bottom w:val="none" w:sz="0" w:space="0" w:color="auto"/>
                        <w:right w:val="none" w:sz="0" w:space="0" w:color="auto"/>
                      </w:divBdr>
                    </w:div>
                    <w:div w:id="1019620329">
                      <w:marLeft w:val="0"/>
                      <w:marRight w:val="0"/>
                      <w:marTop w:val="0"/>
                      <w:marBottom w:val="0"/>
                      <w:divBdr>
                        <w:top w:val="none" w:sz="0" w:space="0" w:color="auto"/>
                        <w:left w:val="none" w:sz="0" w:space="0" w:color="auto"/>
                        <w:bottom w:val="none" w:sz="0" w:space="0" w:color="auto"/>
                        <w:right w:val="none" w:sz="0" w:space="0" w:color="auto"/>
                      </w:divBdr>
                    </w:div>
                    <w:div w:id="469830945">
                      <w:marLeft w:val="0"/>
                      <w:marRight w:val="0"/>
                      <w:marTop w:val="0"/>
                      <w:marBottom w:val="0"/>
                      <w:divBdr>
                        <w:top w:val="none" w:sz="0" w:space="0" w:color="auto"/>
                        <w:left w:val="none" w:sz="0" w:space="0" w:color="auto"/>
                        <w:bottom w:val="none" w:sz="0" w:space="0" w:color="auto"/>
                        <w:right w:val="none" w:sz="0" w:space="0" w:color="auto"/>
                      </w:divBdr>
                    </w:div>
                  </w:divsChild>
                </w:div>
                <w:div w:id="1782257612">
                  <w:marLeft w:val="0"/>
                  <w:marRight w:val="0"/>
                  <w:marTop w:val="0"/>
                  <w:marBottom w:val="0"/>
                  <w:divBdr>
                    <w:top w:val="none" w:sz="0" w:space="0" w:color="auto"/>
                    <w:left w:val="none" w:sz="0" w:space="0" w:color="auto"/>
                    <w:bottom w:val="none" w:sz="0" w:space="0" w:color="auto"/>
                    <w:right w:val="none" w:sz="0" w:space="0" w:color="auto"/>
                  </w:divBdr>
                  <w:divsChild>
                    <w:div w:id="1698433955">
                      <w:marLeft w:val="0"/>
                      <w:marRight w:val="0"/>
                      <w:marTop w:val="0"/>
                      <w:marBottom w:val="0"/>
                      <w:divBdr>
                        <w:top w:val="none" w:sz="0" w:space="0" w:color="auto"/>
                        <w:left w:val="none" w:sz="0" w:space="0" w:color="auto"/>
                        <w:bottom w:val="none" w:sz="0" w:space="0" w:color="auto"/>
                        <w:right w:val="none" w:sz="0" w:space="0" w:color="auto"/>
                      </w:divBdr>
                    </w:div>
                    <w:div w:id="78260996">
                      <w:marLeft w:val="0"/>
                      <w:marRight w:val="0"/>
                      <w:marTop w:val="0"/>
                      <w:marBottom w:val="0"/>
                      <w:divBdr>
                        <w:top w:val="none" w:sz="0" w:space="0" w:color="auto"/>
                        <w:left w:val="none" w:sz="0" w:space="0" w:color="auto"/>
                        <w:bottom w:val="none" w:sz="0" w:space="0" w:color="auto"/>
                        <w:right w:val="none" w:sz="0" w:space="0" w:color="auto"/>
                      </w:divBdr>
                    </w:div>
                    <w:div w:id="1456752189">
                      <w:marLeft w:val="0"/>
                      <w:marRight w:val="0"/>
                      <w:marTop w:val="0"/>
                      <w:marBottom w:val="0"/>
                      <w:divBdr>
                        <w:top w:val="none" w:sz="0" w:space="0" w:color="auto"/>
                        <w:left w:val="none" w:sz="0" w:space="0" w:color="auto"/>
                        <w:bottom w:val="none" w:sz="0" w:space="0" w:color="auto"/>
                        <w:right w:val="none" w:sz="0" w:space="0" w:color="auto"/>
                      </w:divBdr>
                    </w:div>
                    <w:div w:id="908732600">
                      <w:marLeft w:val="0"/>
                      <w:marRight w:val="0"/>
                      <w:marTop w:val="0"/>
                      <w:marBottom w:val="0"/>
                      <w:divBdr>
                        <w:top w:val="none" w:sz="0" w:space="0" w:color="auto"/>
                        <w:left w:val="none" w:sz="0" w:space="0" w:color="auto"/>
                        <w:bottom w:val="none" w:sz="0" w:space="0" w:color="auto"/>
                        <w:right w:val="none" w:sz="0" w:space="0" w:color="auto"/>
                      </w:divBdr>
                    </w:div>
                    <w:div w:id="899948406">
                      <w:marLeft w:val="0"/>
                      <w:marRight w:val="0"/>
                      <w:marTop w:val="0"/>
                      <w:marBottom w:val="0"/>
                      <w:divBdr>
                        <w:top w:val="none" w:sz="0" w:space="0" w:color="auto"/>
                        <w:left w:val="none" w:sz="0" w:space="0" w:color="auto"/>
                        <w:bottom w:val="none" w:sz="0" w:space="0" w:color="auto"/>
                        <w:right w:val="none" w:sz="0" w:space="0" w:color="auto"/>
                      </w:divBdr>
                    </w:div>
                    <w:div w:id="1978411057">
                      <w:marLeft w:val="0"/>
                      <w:marRight w:val="0"/>
                      <w:marTop w:val="0"/>
                      <w:marBottom w:val="0"/>
                      <w:divBdr>
                        <w:top w:val="none" w:sz="0" w:space="0" w:color="auto"/>
                        <w:left w:val="none" w:sz="0" w:space="0" w:color="auto"/>
                        <w:bottom w:val="none" w:sz="0" w:space="0" w:color="auto"/>
                        <w:right w:val="none" w:sz="0" w:space="0" w:color="auto"/>
                      </w:divBdr>
                    </w:div>
                    <w:div w:id="2034987782">
                      <w:marLeft w:val="0"/>
                      <w:marRight w:val="0"/>
                      <w:marTop w:val="0"/>
                      <w:marBottom w:val="0"/>
                      <w:divBdr>
                        <w:top w:val="none" w:sz="0" w:space="0" w:color="auto"/>
                        <w:left w:val="none" w:sz="0" w:space="0" w:color="auto"/>
                        <w:bottom w:val="none" w:sz="0" w:space="0" w:color="auto"/>
                        <w:right w:val="none" w:sz="0" w:space="0" w:color="auto"/>
                      </w:divBdr>
                    </w:div>
                    <w:div w:id="1750809353">
                      <w:marLeft w:val="0"/>
                      <w:marRight w:val="0"/>
                      <w:marTop w:val="0"/>
                      <w:marBottom w:val="0"/>
                      <w:divBdr>
                        <w:top w:val="none" w:sz="0" w:space="0" w:color="auto"/>
                        <w:left w:val="none" w:sz="0" w:space="0" w:color="auto"/>
                        <w:bottom w:val="none" w:sz="0" w:space="0" w:color="auto"/>
                        <w:right w:val="none" w:sz="0" w:space="0" w:color="auto"/>
                      </w:divBdr>
                    </w:div>
                    <w:div w:id="1438792969">
                      <w:marLeft w:val="0"/>
                      <w:marRight w:val="0"/>
                      <w:marTop w:val="0"/>
                      <w:marBottom w:val="0"/>
                      <w:divBdr>
                        <w:top w:val="none" w:sz="0" w:space="0" w:color="auto"/>
                        <w:left w:val="none" w:sz="0" w:space="0" w:color="auto"/>
                        <w:bottom w:val="none" w:sz="0" w:space="0" w:color="auto"/>
                        <w:right w:val="none" w:sz="0" w:space="0" w:color="auto"/>
                      </w:divBdr>
                    </w:div>
                    <w:div w:id="685713082">
                      <w:marLeft w:val="0"/>
                      <w:marRight w:val="0"/>
                      <w:marTop w:val="0"/>
                      <w:marBottom w:val="0"/>
                      <w:divBdr>
                        <w:top w:val="none" w:sz="0" w:space="0" w:color="auto"/>
                        <w:left w:val="none" w:sz="0" w:space="0" w:color="auto"/>
                        <w:bottom w:val="none" w:sz="0" w:space="0" w:color="auto"/>
                        <w:right w:val="none" w:sz="0" w:space="0" w:color="auto"/>
                      </w:divBdr>
                    </w:div>
                    <w:div w:id="967399241">
                      <w:marLeft w:val="0"/>
                      <w:marRight w:val="0"/>
                      <w:marTop w:val="0"/>
                      <w:marBottom w:val="0"/>
                      <w:divBdr>
                        <w:top w:val="none" w:sz="0" w:space="0" w:color="auto"/>
                        <w:left w:val="none" w:sz="0" w:space="0" w:color="auto"/>
                        <w:bottom w:val="none" w:sz="0" w:space="0" w:color="auto"/>
                        <w:right w:val="none" w:sz="0" w:space="0" w:color="auto"/>
                      </w:divBdr>
                    </w:div>
                    <w:div w:id="948005214">
                      <w:marLeft w:val="0"/>
                      <w:marRight w:val="0"/>
                      <w:marTop w:val="0"/>
                      <w:marBottom w:val="0"/>
                      <w:divBdr>
                        <w:top w:val="none" w:sz="0" w:space="0" w:color="auto"/>
                        <w:left w:val="none" w:sz="0" w:space="0" w:color="auto"/>
                        <w:bottom w:val="none" w:sz="0" w:space="0" w:color="auto"/>
                        <w:right w:val="none" w:sz="0" w:space="0" w:color="auto"/>
                      </w:divBdr>
                    </w:div>
                    <w:div w:id="1728214670">
                      <w:marLeft w:val="0"/>
                      <w:marRight w:val="0"/>
                      <w:marTop w:val="0"/>
                      <w:marBottom w:val="0"/>
                      <w:divBdr>
                        <w:top w:val="none" w:sz="0" w:space="0" w:color="auto"/>
                        <w:left w:val="none" w:sz="0" w:space="0" w:color="auto"/>
                        <w:bottom w:val="none" w:sz="0" w:space="0" w:color="auto"/>
                        <w:right w:val="none" w:sz="0" w:space="0" w:color="auto"/>
                      </w:divBdr>
                    </w:div>
                    <w:div w:id="1194001627">
                      <w:marLeft w:val="0"/>
                      <w:marRight w:val="0"/>
                      <w:marTop w:val="0"/>
                      <w:marBottom w:val="0"/>
                      <w:divBdr>
                        <w:top w:val="none" w:sz="0" w:space="0" w:color="auto"/>
                        <w:left w:val="none" w:sz="0" w:space="0" w:color="auto"/>
                        <w:bottom w:val="none" w:sz="0" w:space="0" w:color="auto"/>
                        <w:right w:val="none" w:sz="0" w:space="0" w:color="auto"/>
                      </w:divBdr>
                    </w:div>
                    <w:div w:id="1357535259">
                      <w:marLeft w:val="0"/>
                      <w:marRight w:val="0"/>
                      <w:marTop w:val="0"/>
                      <w:marBottom w:val="0"/>
                      <w:divBdr>
                        <w:top w:val="none" w:sz="0" w:space="0" w:color="auto"/>
                        <w:left w:val="none" w:sz="0" w:space="0" w:color="auto"/>
                        <w:bottom w:val="none" w:sz="0" w:space="0" w:color="auto"/>
                        <w:right w:val="none" w:sz="0" w:space="0" w:color="auto"/>
                      </w:divBdr>
                    </w:div>
                    <w:div w:id="533927558">
                      <w:marLeft w:val="0"/>
                      <w:marRight w:val="0"/>
                      <w:marTop w:val="0"/>
                      <w:marBottom w:val="0"/>
                      <w:divBdr>
                        <w:top w:val="none" w:sz="0" w:space="0" w:color="auto"/>
                        <w:left w:val="none" w:sz="0" w:space="0" w:color="auto"/>
                        <w:bottom w:val="none" w:sz="0" w:space="0" w:color="auto"/>
                        <w:right w:val="none" w:sz="0" w:space="0" w:color="auto"/>
                      </w:divBdr>
                    </w:div>
                    <w:div w:id="448865485">
                      <w:marLeft w:val="0"/>
                      <w:marRight w:val="0"/>
                      <w:marTop w:val="0"/>
                      <w:marBottom w:val="0"/>
                      <w:divBdr>
                        <w:top w:val="none" w:sz="0" w:space="0" w:color="auto"/>
                        <w:left w:val="none" w:sz="0" w:space="0" w:color="auto"/>
                        <w:bottom w:val="none" w:sz="0" w:space="0" w:color="auto"/>
                        <w:right w:val="none" w:sz="0" w:space="0" w:color="auto"/>
                      </w:divBdr>
                    </w:div>
                    <w:div w:id="1517888265">
                      <w:marLeft w:val="0"/>
                      <w:marRight w:val="0"/>
                      <w:marTop w:val="0"/>
                      <w:marBottom w:val="0"/>
                      <w:divBdr>
                        <w:top w:val="none" w:sz="0" w:space="0" w:color="auto"/>
                        <w:left w:val="none" w:sz="0" w:space="0" w:color="auto"/>
                        <w:bottom w:val="none" w:sz="0" w:space="0" w:color="auto"/>
                        <w:right w:val="none" w:sz="0" w:space="0" w:color="auto"/>
                      </w:divBdr>
                    </w:div>
                    <w:div w:id="532111789">
                      <w:marLeft w:val="0"/>
                      <w:marRight w:val="0"/>
                      <w:marTop w:val="0"/>
                      <w:marBottom w:val="0"/>
                      <w:divBdr>
                        <w:top w:val="none" w:sz="0" w:space="0" w:color="auto"/>
                        <w:left w:val="none" w:sz="0" w:space="0" w:color="auto"/>
                        <w:bottom w:val="none" w:sz="0" w:space="0" w:color="auto"/>
                        <w:right w:val="none" w:sz="0" w:space="0" w:color="auto"/>
                      </w:divBdr>
                    </w:div>
                    <w:div w:id="1238704937">
                      <w:marLeft w:val="0"/>
                      <w:marRight w:val="0"/>
                      <w:marTop w:val="0"/>
                      <w:marBottom w:val="0"/>
                      <w:divBdr>
                        <w:top w:val="none" w:sz="0" w:space="0" w:color="auto"/>
                        <w:left w:val="none" w:sz="0" w:space="0" w:color="auto"/>
                        <w:bottom w:val="none" w:sz="0" w:space="0" w:color="auto"/>
                        <w:right w:val="none" w:sz="0" w:space="0" w:color="auto"/>
                      </w:divBdr>
                    </w:div>
                    <w:div w:id="1987858372">
                      <w:marLeft w:val="0"/>
                      <w:marRight w:val="0"/>
                      <w:marTop w:val="0"/>
                      <w:marBottom w:val="0"/>
                      <w:divBdr>
                        <w:top w:val="none" w:sz="0" w:space="0" w:color="auto"/>
                        <w:left w:val="none" w:sz="0" w:space="0" w:color="auto"/>
                        <w:bottom w:val="none" w:sz="0" w:space="0" w:color="auto"/>
                        <w:right w:val="none" w:sz="0" w:space="0" w:color="auto"/>
                      </w:divBdr>
                    </w:div>
                    <w:div w:id="1049307752">
                      <w:marLeft w:val="0"/>
                      <w:marRight w:val="0"/>
                      <w:marTop w:val="0"/>
                      <w:marBottom w:val="0"/>
                      <w:divBdr>
                        <w:top w:val="none" w:sz="0" w:space="0" w:color="auto"/>
                        <w:left w:val="none" w:sz="0" w:space="0" w:color="auto"/>
                        <w:bottom w:val="none" w:sz="0" w:space="0" w:color="auto"/>
                        <w:right w:val="none" w:sz="0" w:space="0" w:color="auto"/>
                      </w:divBdr>
                    </w:div>
                    <w:div w:id="1752387627">
                      <w:marLeft w:val="0"/>
                      <w:marRight w:val="0"/>
                      <w:marTop w:val="0"/>
                      <w:marBottom w:val="0"/>
                      <w:divBdr>
                        <w:top w:val="none" w:sz="0" w:space="0" w:color="auto"/>
                        <w:left w:val="none" w:sz="0" w:space="0" w:color="auto"/>
                        <w:bottom w:val="none" w:sz="0" w:space="0" w:color="auto"/>
                        <w:right w:val="none" w:sz="0" w:space="0" w:color="auto"/>
                      </w:divBdr>
                    </w:div>
                    <w:div w:id="859778264">
                      <w:marLeft w:val="0"/>
                      <w:marRight w:val="0"/>
                      <w:marTop w:val="0"/>
                      <w:marBottom w:val="0"/>
                      <w:divBdr>
                        <w:top w:val="none" w:sz="0" w:space="0" w:color="auto"/>
                        <w:left w:val="none" w:sz="0" w:space="0" w:color="auto"/>
                        <w:bottom w:val="none" w:sz="0" w:space="0" w:color="auto"/>
                        <w:right w:val="none" w:sz="0" w:space="0" w:color="auto"/>
                      </w:divBdr>
                    </w:div>
                    <w:div w:id="2081247029">
                      <w:marLeft w:val="0"/>
                      <w:marRight w:val="0"/>
                      <w:marTop w:val="0"/>
                      <w:marBottom w:val="0"/>
                      <w:divBdr>
                        <w:top w:val="none" w:sz="0" w:space="0" w:color="auto"/>
                        <w:left w:val="none" w:sz="0" w:space="0" w:color="auto"/>
                        <w:bottom w:val="none" w:sz="0" w:space="0" w:color="auto"/>
                        <w:right w:val="none" w:sz="0" w:space="0" w:color="auto"/>
                      </w:divBdr>
                    </w:div>
                    <w:div w:id="1283877023">
                      <w:marLeft w:val="0"/>
                      <w:marRight w:val="0"/>
                      <w:marTop w:val="0"/>
                      <w:marBottom w:val="0"/>
                      <w:divBdr>
                        <w:top w:val="none" w:sz="0" w:space="0" w:color="auto"/>
                        <w:left w:val="none" w:sz="0" w:space="0" w:color="auto"/>
                        <w:bottom w:val="none" w:sz="0" w:space="0" w:color="auto"/>
                        <w:right w:val="none" w:sz="0" w:space="0" w:color="auto"/>
                      </w:divBdr>
                    </w:div>
                    <w:div w:id="1109352793">
                      <w:marLeft w:val="0"/>
                      <w:marRight w:val="0"/>
                      <w:marTop w:val="0"/>
                      <w:marBottom w:val="0"/>
                      <w:divBdr>
                        <w:top w:val="none" w:sz="0" w:space="0" w:color="auto"/>
                        <w:left w:val="none" w:sz="0" w:space="0" w:color="auto"/>
                        <w:bottom w:val="none" w:sz="0" w:space="0" w:color="auto"/>
                        <w:right w:val="none" w:sz="0" w:space="0" w:color="auto"/>
                      </w:divBdr>
                    </w:div>
                    <w:div w:id="1164393304">
                      <w:marLeft w:val="0"/>
                      <w:marRight w:val="0"/>
                      <w:marTop w:val="0"/>
                      <w:marBottom w:val="0"/>
                      <w:divBdr>
                        <w:top w:val="none" w:sz="0" w:space="0" w:color="auto"/>
                        <w:left w:val="none" w:sz="0" w:space="0" w:color="auto"/>
                        <w:bottom w:val="none" w:sz="0" w:space="0" w:color="auto"/>
                        <w:right w:val="none" w:sz="0" w:space="0" w:color="auto"/>
                      </w:divBdr>
                    </w:div>
                    <w:div w:id="1062410611">
                      <w:marLeft w:val="0"/>
                      <w:marRight w:val="0"/>
                      <w:marTop w:val="0"/>
                      <w:marBottom w:val="0"/>
                      <w:divBdr>
                        <w:top w:val="none" w:sz="0" w:space="0" w:color="auto"/>
                        <w:left w:val="none" w:sz="0" w:space="0" w:color="auto"/>
                        <w:bottom w:val="none" w:sz="0" w:space="0" w:color="auto"/>
                        <w:right w:val="none" w:sz="0" w:space="0" w:color="auto"/>
                      </w:divBdr>
                    </w:div>
                    <w:div w:id="1658145915">
                      <w:marLeft w:val="0"/>
                      <w:marRight w:val="0"/>
                      <w:marTop w:val="0"/>
                      <w:marBottom w:val="0"/>
                      <w:divBdr>
                        <w:top w:val="none" w:sz="0" w:space="0" w:color="auto"/>
                        <w:left w:val="none" w:sz="0" w:space="0" w:color="auto"/>
                        <w:bottom w:val="none" w:sz="0" w:space="0" w:color="auto"/>
                        <w:right w:val="none" w:sz="0" w:space="0" w:color="auto"/>
                      </w:divBdr>
                    </w:div>
                    <w:div w:id="857088350">
                      <w:marLeft w:val="0"/>
                      <w:marRight w:val="0"/>
                      <w:marTop w:val="0"/>
                      <w:marBottom w:val="0"/>
                      <w:divBdr>
                        <w:top w:val="none" w:sz="0" w:space="0" w:color="auto"/>
                        <w:left w:val="none" w:sz="0" w:space="0" w:color="auto"/>
                        <w:bottom w:val="none" w:sz="0" w:space="0" w:color="auto"/>
                        <w:right w:val="none" w:sz="0" w:space="0" w:color="auto"/>
                      </w:divBdr>
                    </w:div>
                    <w:div w:id="357900147">
                      <w:marLeft w:val="0"/>
                      <w:marRight w:val="0"/>
                      <w:marTop w:val="0"/>
                      <w:marBottom w:val="0"/>
                      <w:divBdr>
                        <w:top w:val="none" w:sz="0" w:space="0" w:color="auto"/>
                        <w:left w:val="none" w:sz="0" w:space="0" w:color="auto"/>
                        <w:bottom w:val="none" w:sz="0" w:space="0" w:color="auto"/>
                        <w:right w:val="none" w:sz="0" w:space="0" w:color="auto"/>
                      </w:divBdr>
                    </w:div>
                    <w:div w:id="314918908">
                      <w:marLeft w:val="0"/>
                      <w:marRight w:val="0"/>
                      <w:marTop w:val="0"/>
                      <w:marBottom w:val="0"/>
                      <w:divBdr>
                        <w:top w:val="none" w:sz="0" w:space="0" w:color="auto"/>
                        <w:left w:val="none" w:sz="0" w:space="0" w:color="auto"/>
                        <w:bottom w:val="none" w:sz="0" w:space="0" w:color="auto"/>
                        <w:right w:val="none" w:sz="0" w:space="0" w:color="auto"/>
                      </w:divBdr>
                    </w:div>
                    <w:div w:id="804158414">
                      <w:marLeft w:val="0"/>
                      <w:marRight w:val="0"/>
                      <w:marTop w:val="0"/>
                      <w:marBottom w:val="0"/>
                      <w:divBdr>
                        <w:top w:val="none" w:sz="0" w:space="0" w:color="auto"/>
                        <w:left w:val="none" w:sz="0" w:space="0" w:color="auto"/>
                        <w:bottom w:val="none" w:sz="0" w:space="0" w:color="auto"/>
                        <w:right w:val="none" w:sz="0" w:space="0" w:color="auto"/>
                      </w:divBdr>
                    </w:div>
                    <w:div w:id="1288659651">
                      <w:marLeft w:val="0"/>
                      <w:marRight w:val="0"/>
                      <w:marTop w:val="0"/>
                      <w:marBottom w:val="0"/>
                      <w:divBdr>
                        <w:top w:val="none" w:sz="0" w:space="0" w:color="auto"/>
                        <w:left w:val="none" w:sz="0" w:space="0" w:color="auto"/>
                        <w:bottom w:val="none" w:sz="0" w:space="0" w:color="auto"/>
                        <w:right w:val="none" w:sz="0" w:space="0" w:color="auto"/>
                      </w:divBdr>
                    </w:div>
                    <w:div w:id="1925651606">
                      <w:marLeft w:val="0"/>
                      <w:marRight w:val="0"/>
                      <w:marTop w:val="0"/>
                      <w:marBottom w:val="0"/>
                      <w:divBdr>
                        <w:top w:val="none" w:sz="0" w:space="0" w:color="auto"/>
                        <w:left w:val="none" w:sz="0" w:space="0" w:color="auto"/>
                        <w:bottom w:val="none" w:sz="0" w:space="0" w:color="auto"/>
                        <w:right w:val="none" w:sz="0" w:space="0" w:color="auto"/>
                      </w:divBdr>
                    </w:div>
                    <w:div w:id="1036849455">
                      <w:marLeft w:val="0"/>
                      <w:marRight w:val="0"/>
                      <w:marTop w:val="0"/>
                      <w:marBottom w:val="0"/>
                      <w:divBdr>
                        <w:top w:val="none" w:sz="0" w:space="0" w:color="auto"/>
                        <w:left w:val="none" w:sz="0" w:space="0" w:color="auto"/>
                        <w:bottom w:val="none" w:sz="0" w:space="0" w:color="auto"/>
                        <w:right w:val="none" w:sz="0" w:space="0" w:color="auto"/>
                      </w:divBdr>
                    </w:div>
                    <w:div w:id="1032221299">
                      <w:marLeft w:val="0"/>
                      <w:marRight w:val="0"/>
                      <w:marTop w:val="0"/>
                      <w:marBottom w:val="0"/>
                      <w:divBdr>
                        <w:top w:val="none" w:sz="0" w:space="0" w:color="auto"/>
                        <w:left w:val="none" w:sz="0" w:space="0" w:color="auto"/>
                        <w:bottom w:val="none" w:sz="0" w:space="0" w:color="auto"/>
                        <w:right w:val="none" w:sz="0" w:space="0" w:color="auto"/>
                      </w:divBdr>
                    </w:div>
                    <w:div w:id="1222670289">
                      <w:marLeft w:val="0"/>
                      <w:marRight w:val="0"/>
                      <w:marTop w:val="0"/>
                      <w:marBottom w:val="0"/>
                      <w:divBdr>
                        <w:top w:val="none" w:sz="0" w:space="0" w:color="auto"/>
                        <w:left w:val="none" w:sz="0" w:space="0" w:color="auto"/>
                        <w:bottom w:val="none" w:sz="0" w:space="0" w:color="auto"/>
                        <w:right w:val="none" w:sz="0" w:space="0" w:color="auto"/>
                      </w:divBdr>
                    </w:div>
                    <w:div w:id="812601954">
                      <w:marLeft w:val="0"/>
                      <w:marRight w:val="0"/>
                      <w:marTop w:val="0"/>
                      <w:marBottom w:val="0"/>
                      <w:divBdr>
                        <w:top w:val="none" w:sz="0" w:space="0" w:color="auto"/>
                        <w:left w:val="none" w:sz="0" w:space="0" w:color="auto"/>
                        <w:bottom w:val="none" w:sz="0" w:space="0" w:color="auto"/>
                        <w:right w:val="none" w:sz="0" w:space="0" w:color="auto"/>
                      </w:divBdr>
                    </w:div>
                    <w:div w:id="374158498">
                      <w:marLeft w:val="0"/>
                      <w:marRight w:val="0"/>
                      <w:marTop w:val="0"/>
                      <w:marBottom w:val="0"/>
                      <w:divBdr>
                        <w:top w:val="none" w:sz="0" w:space="0" w:color="auto"/>
                        <w:left w:val="none" w:sz="0" w:space="0" w:color="auto"/>
                        <w:bottom w:val="none" w:sz="0" w:space="0" w:color="auto"/>
                        <w:right w:val="none" w:sz="0" w:space="0" w:color="auto"/>
                      </w:divBdr>
                    </w:div>
                    <w:div w:id="1221332126">
                      <w:marLeft w:val="0"/>
                      <w:marRight w:val="0"/>
                      <w:marTop w:val="0"/>
                      <w:marBottom w:val="0"/>
                      <w:divBdr>
                        <w:top w:val="none" w:sz="0" w:space="0" w:color="auto"/>
                        <w:left w:val="none" w:sz="0" w:space="0" w:color="auto"/>
                        <w:bottom w:val="none" w:sz="0" w:space="0" w:color="auto"/>
                        <w:right w:val="none" w:sz="0" w:space="0" w:color="auto"/>
                      </w:divBdr>
                    </w:div>
                    <w:div w:id="309216805">
                      <w:marLeft w:val="0"/>
                      <w:marRight w:val="0"/>
                      <w:marTop w:val="0"/>
                      <w:marBottom w:val="0"/>
                      <w:divBdr>
                        <w:top w:val="none" w:sz="0" w:space="0" w:color="auto"/>
                        <w:left w:val="none" w:sz="0" w:space="0" w:color="auto"/>
                        <w:bottom w:val="none" w:sz="0" w:space="0" w:color="auto"/>
                        <w:right w:val="none" w:sz="0" w:space="0" w:color="auto"/>
                      </w:divBdr>
                    </w:div>
                    <w:div w:id="397629618">
                      <w:marLeft w:val="0"/>
                      <w:marRight w:val="0"/>
                      <w:marTop w:val="0"/>
                      <w:marBottom w:val="0"/>
                      <w:divBdr>
                        <w:top w:val="none" w:sz="0" w:space="0" w:color="auto"/>
                        <w:left w:val="none" w:sz="0" w:space="0" w:color="auto"/>
                        <w:bottom w:val="none" w:sz="0" w:space="0" w:color="auto"/>
                        <w:right w:val="none" w:sz="0" w:space="0" w:color="auto"/>
                      </w:divBdr>
                    </w:div>
                    <w:div w:id="903637040">
                      <w:marLeft w:val="0"/>
                      <w:marRight w:val="0"/>
                      <w:marTop w:val="0"/>
                      <w:marBottom w:val="0"/>
                      <w:divBdr>
                        <w:top w:val="none" w:sz="0" w:space="0" w:color="auto"/>
                        <w:left w:val="none" w:sz="0" w:space="0" w:color="auto"/>
                        <w:bottom w:val="none" w:sz="0" w:space="0" w:color="auto"/>
                        <w:right w:val="none" w:sz="0" w:space="0" w:color="auto"/>
                      </w:divBdr>
                    </w:div>
                    <w:div w:id="353113185">
                      <w:marLeft w:val="0"/>
                      <w:marRight w:val="0"/>
                      <w:marTop w:val="0"/>
                      <w:marBottom w:val="0"/>
                      <w:divBdr>
                        <w:top w:val="none" w:sz="0" w:space="0" w:color="auto"/>
                        <w:left w:val="none" w:sz="0" w:space="0" w:color="auto"/>
                        <w:bottom w:val="none" w:sz="0" w:space="0" w:color="auto"/>
                        <w:right w:val="none" w:sz="0" w:space="0" w:color="auto"/>
                      </w:divBdr>
                    </w:div>
                    <w:div w:id="1512838871">
                      <w:marLeft w:val="0"/>
                      <w:marRight w:val="0"/>
                      <w:marTop w:val="0"/>
                      <w:marBottom w:val="0"/>
                      <w:divBdr>
                        <w:top w:val="none" w:sz="0" w:space="0" w:color="auto"/>
                        <w:left w:val="none" w:sz="0" w:space="0" w:color="auto"/>
                        <w:bottom w:val="none" w:sz="0" w:space="0" w:color="auto"/>
                        <w:right w:val="none" w:sz="0" w:space="0" w:color="auto"/>
                      </w:divBdr>
                    </w:div>
                    <w:div w:id="875193905">
                      <w:marLeft w:val="0"/>
                      <w:marRight w:val="0"/>
                      <w:marTop w:val="0"/>
                      <w:marBottom w:val="0"/>
                      <w:divBdr>
                        <w:top w:val="none" w:sz="0" w:space="0" w:color="auto"/>
                        <w:left w:val="none" w:sz="0" w:space="0" w:color="auto"/>
                        <w:bottom w:val="none" w:sz="0" w:space="0" w:color="auto"/>
                        <w:right w:val="none" w:sz="0" w:space="0" w:color="auto"/>
                      </w:divBdr>
                    </w:div>
                    <w:div w:id="381517280">
                      <w:marLeft w:val="0"/>
                      <w:marRight w:val="0"/>
                      <w:marTop w:val="0"/>
                      <w:marBottom w:val="0"/>
                      <w:divBdr>
                        <w:top w:val="none" w:sz="0" w:space="0" w:color="auto"/>
                        <w:left w:val="none" w:sz="0" w:space="0" w:color="auto"/>
                        <w:bottom w:val="none" w:sz="0" w:space="0" w:color="auto"/>
                        <w:right w:val="none" w:sz="0" w:space="0" w:color="auto"/>
                      </w:divBdr>
                    </w:div>
                    <w:div w:id="789864538">
                      <w:marLeft w:val="0"/>
                      <w:marRight w:val="0"/>
                      <w:marTop w:val="0"/>
                      <w:marBottom w:val="0"/>
                      <w:divBdr>
                        <w:top w:val="none" w:sz="0" w:space="0" w:color="auto"/>
                        <w:left w:val="none" w:sz="0" w:space="0" w:color="auto"/>
                        <w:bottom w:val="none" w:sz="0" w:space="0" w:color="auto"/>
                        <w:right w:val="none" w:sz="0" w:space="0" w:color="auto"/>
                      </w:divBdr>
                    </w:div>
                    <w:div w:id="2060744921">
                      <w:marLeft w:val="0"/>
                      <w:marRight w:val="0"/>
                      <w:marTop w:val="0"/>
                      <w:marBottom w:val="0"/>
                      <w:divBdr>
                        <w:top w:val="none" w:sz="0" w:space="0" w:color="auto"/>
                        <w:left w:val="none" w:sz="0" w:space="0" w:color="auto"/>
                        <w:bottom w:val="none" w:sz="0" w:space="0" w:color="auto"/>
                        <w:right w:val="none" w:sz="0" w:space="0" w:color="auto"/>
                      </w:divBdr>
                    </w:div>
                    <w:div w:id="1415668630">
                      <w:marLeft w:val="0"/>
                      <w:marRight w:val="0"/>
                      <w:marTop w:val="0"/>
                      <w:marBottom w:val="0"/>
                      <w:divBdr>
                        <w:top w:val="none" w:sz="0" w:space="0" w:color="auto"/>
                        <w:left w:val="none" w:sz="0" w:space="0" w:color="auto"/>
                        <w:bottom w:val="none" w:sz="0" w:space="0" w:color="auto"/>
                        <w:right w:val="none" w:sz="0" w:space="0" w:color="auto"/>
                      </w:divBdr>
                    </w:div>
                    <w:div w:id="570500731">
                      <w:marLeft w:val="0"/>
                      <w:marRight w:val="0"/>
                      <w:marTop w:val="0"/>
                      <w:marBottom w:val="0"/>
                      <w:divBdr>
                        <w:top w:val="none" w:sz="0" w:space="0" w:color="auto"/>
                        <w:left w:val="none" w:sz="0" w:space="0" w:color="auto"/>
                        <w:bottom w:val="none" w:sz="0" w:space="0" w:color="auto"/>
                        <w:right w:val="none" w:sz="0" w:space="0" w:color="auto"/>
                      </w:divBdr>
                    </w:div>
                    <w:div w:id="1067608432">
                      <w:marLeft w:val="0"/>
                      <w:marRight w:val="0"/>
                      <w:marTop w:val="0"/>
                      <w:marBottom w:val="0"/>
                      <w:divBdr>
                        <w:top w:val="none" w:sz="0" w:space="0" w:color="auto"/>
                        <w:left w:val="none" w:sz="0" w:space="0" w:color="auto"/>
                        <w:bottom w:val="none" w:sz="0" w:space="0" w:color="auto"/>
                        <w:right w:val="none" w:sz="0" w:space="0" w:color="auto"/>
                      </w:divBdr>
                    </w:div>
                    <w:div w:id="137109747">
                      <w:marLeft w:val="0"/>
                      <w:marRight w:val="0"/>
                      <w:marTop w:val="0"/>
                      <w:marBottom w:val="0"/>
                      <w:divBdr>
                        <w:top w:val="none" w:sz="0" w:space="0" w:color="auto"/>
                        <w:left w:val="none" w:sz="0" w:space="0" w:color="auto"/>
                        <w:bottom w:val="none" w:sz="0" w:space="0" w:color="auto"/>
                        <w:right w:val="none" w:sz="0" w:space="0" w:color="auto"/>
                      </w:divBdr>
                    </w:div>
                    <w:div w:id="620500956">
                      <w:marLeft w:val="0"/>
                      <w:marRight w:val="0"/>
                      <w:marTop w:val="0"/>
                      <w:marBottom w:val="0"/>
                      <w:divBdr>
                        <w:top w:val="none" w:sz="0" w:space="0" w:color="auto"/>
                        <w:left w:val="none" w:sz="0" w:space="0" w:color="auto"/>
                        <w:bottom w:val="none" w:sz="0" w:space="0" w:color="auto"/>
                        <w:right w:val="none" w:sz="0" w:space="0" w:color="auto"/>
                      </w:divBdr>
                    </w:div>
                    <w:div w:id="1812138662">
                      <w:marLeft w:val="0"/>
                      <w:marRight w:val="0"/>
                      <w:marTop w:val="0"/>
                      <w:marBottom w:val="0"/>
                      <w:divBdr>
                        <w:top w:val="none" w:sz="0" w:space="0" w:color="auto"/>
                        <w:left w:val="none" w:sz="0" w:space="0" w:color="auto"/>
                        <w:bottom w:val="none" w:sz="0" w:space="0" w:color="auto"/>
                        <w:right w:val="none" w:sz="0" w:space="0" w:color="auto"/>
                      </w:divBdr>
                    </w:div>
                    <w:div w:id="515191467">
                      <w:marLeft w:val="0"/>
                      <w:marRight w:val="0"/>
                      <w:marTop w:val="0"/>
                      <w:marBottom w:val="0"/>
                      <w:divBdr>
                        <w:top w:val="none" w:sz="0" w:space="0" w:color="auto"/>
                        <w:left w:val="none" w:sz="0" w:space="0" w:color="auto"/>
                        <w:bottom w:val="none" w:sz="0" w:space="0" w:color="auto"/>
                        <w:right w:val="none" w:sz="0" w:space="0" w:color="auto"/>
                      </w:divBdr>
                    </w:div>
                    <w:div w:id="1771199758">
                      <w:marLeft w:val="0"/>
                      <w:marRight w:val="0"/>
                      <w:marTop w:val="0"/>
                      <w:marBottom w:val="0"/>
                      <w:divBdr>
                        <w:top w:val="none" w:sz="0" w:space="0" w:color="auto"/>
                        <w:left w:val="none" w:sz="0" w:space="0" w:color="auto"/>
                        <w:bottom w:val="none" w:sz="0" w:space="0" w:color="auto"/>
                        <w:right w:val="none" w:sz="0" w:space="0" w:color="auto"/>
                      </w:divBdr>
                    </w:div>
                    <w:div w:id="398748109">
                      <w:marLeft w:val="0"/>
                      <w:marRight w:val="0"/>
                      <w:marTop w:val="0"/>
                      <w:marBottom w:val="0"/>
                      <w:divBdr>
                        <w:top w:val="none" w:sz="0" w:space="0" w:color="auto"/>
                        <w:left w:val="none" w:sz="0" w:space="0" w:color="auto"/>
                        <w:bottom w:val="none" w:sz="0" w:space="0" w:color="auto"/>
                        <w:right w:val="none" w:sz="0" w:space="0" w:color="auto"/>
                      </w:divBdr>
                    </w:div>
                    <w:div w:id="246768679">
                      <w:marLeft w:val="0"/>
                      <w:marRight w:val="0"/>
                      <w:marTop w:val="0"/>
                      <w:marBottom w:val="0"/>
                      <w:divBdr>
                        <w:top w:val="none" w:sz="0" w:space="0" w:color="auto"/>
                        <w:left w:val="none" w:sz="0" w:space="0" w:color="auto"/>
                        <w:bottom w:val="none" w:sz="0" w:space="0" w:color="auto"/>
                        <w:right w:val="none" w:sz="0" w:space="0" w:color="auto"/>
                      </w:divBdr>
                    </w:div>
                    <w:div w:id="1558394865">
                      <w:marLeft w:val="0"/>
                      <w:marRight w:val="0"/>
                      <w:marTop w:val="0"/>
                      <w:marBottom w:val="0"/>
                      <w:divBdr>
                        <w:top w:val="none" w:sz="0" w:space="0" w:color="auto"/>
                        <w:left w:val="none" w:sz="0" w:space="0" w:color="auto"/>
                        <w:bottom w:val="none" w:sz="0" w:space="0" w:color="auto"/>
                        <w:right w:val="none" w:sz="0" w:space="0" w:color="auto"/>
                      </w:divBdr>
                    </w:div>
                    <w:div w:id="877355314">
                      <w:marLeft w:val="0"/>
                      <w:marRight w:val="0"/>
                      <w:marTop w:val="0"/>
                      <w:marBottom w:val="0"/>
                      <w:divBdr>
                        <w:top w:val="none" w:sz="0" w:space="0" w:color="auto"/>
                        <w:left w:val="none" w:sz="0" w:space="0" w:color="auto"/>
                        <w:bottom w:val="none" w:sz="0" w:space="0" w:color="auto"/>
                        <w:right w:val="none" w:sz="0" w:space="0" w:color="auto"/>
                      </w:divBdr>
                    </w:div>
                    <w:div w:id="1897859029">
                      <w:marLeft w:val="0"/>
                      <w:marRight w:val="0"/>
                      <w:marTop w:val="0"/>
                      <w:marBottom w:val="0"/>
                      <w:divBdr>
                        <w:top w:val="none" w:sz="0" w:space="0" w:color="auto"/>
                        <w:left w:val="none" w:sz="0" w:space="0" w:color="auto"/>
                        <w:bottom w:val="none" w:sz="0" w:space="0" w:color="auto"/>
                        <w:right w:val="none" w:sz="0" w:space="0" w:color="auto"/>
                      </w:divBdr>
                    </w:div>
                    <w:div w:id="2005008877">
                      <w:marLeft w:val="0"/>
                      <w:marRight w:val="0"/>
                      <w:marTop w:val="0"/>
                      <w:marBottom w:val="0"/>
                      <w:divBdr>
                        <w:top w:val="none" w:sz="0" w:space="0" w:color="auto"/>
                        <w:left w:val="none" w:sz="0" w:space="0" w:color="auto"/>
                        <w:bottom w:val="none" w:sz="0" w:space="0" w:color="auto"/>
                        <w:right w:val="none" w:sz="0" w:space="0" w:color="auto"/>
                      </w:divBdr>
                    </w:div>
                    <w:div w:id="2004970047">
                      <w:marLeft w:val="0"/>
                      <w:marRight w:val="0"/>
                      <w:marTop w:val="0"/>
                      <w:marBottom w:val="0"/>
                      <w:divBdr>
                        <w:top w:val="none" w:sz="0" w:space="0" w:color="auto"/>
                        <w:left w:val="none" w:sz="0" w:space="0" w:color="auto"/>
                        <w:bottom w:val="none" w:sz="0" w:space="0" w:color="auto"/>
                        <w:right w:val="none" w:sz="0" w:space="0" w:color="auto"/>
                      </w:divBdr>
                    </w:div>
                    <w:div w:id="537545723">
                      <w:marLeft w:val="0"/>
                      <w:marRight w:val="0"/>
                      <w:marTop w:val="0"/>
                      <w:marBottom w:val="0"/>
                      <w:divBdr>
                        <w:top w:val="none" w:sz="0" w:space="0" w:color="auto"/>
                        <w:left w:val="none" w:sz="0" w:space="0" w:color="auto"/>
                        <w:bottom w:val="none" w:sz="0" w:space="0" w:color="auto"/>
                        <w:right w:val="none" w:sz="0" w:space="0" w:color="auto"/>
                      </w:divBdr>
                    </w:div>
                    <w:div w:id="221256273">
                      <w:marLeft w:val="0"/>
                      <w:marRight w:val="0"/>
                      <w:marTop w:val="0"/>
                      <w:marBottom w:val="0"/>
                      <w:divBdr>
                        <w:top w:val="none" w:sz="0" w:space="0" w:color="auto"/>
                        <w:left w:val="none" w:sz="0" w:space="0" w:color="auto"/>
                        <w:bottom w:val="none" w:sz="0" w:space="0" w:color="auto"/>
                        <w:right w:val="none" w:sz="0" w:space="0" w:color="auto"/>
                      </w:divBdr>
                    </w:div>
                    <w:div w:id="383456791">
                      <w:marLeft w:val="0"/>
                      <w:marRight w:val="0"/>
                      <w:marTop w:val="0"/>
                      <w:marBottom w:val="0"/>
                      <w:divBdr>
                        <w:top w:val="none" w:sz="0" w:space="0" w:color="auto"/>
                        <w:left w:val="none" w:sz="0" w:space="0" w:color="auto"/>
                        <w:bottom w:val="none" w:sz="0" w:space="0" w:color="auto"/>
                        <w:right w:val="none" w:sz="0" w:space="0" w:color="auto"/>
                      </w:divBdr>
                    </w:div>
                    <w:div w:id="165560728">
                      <w:marLeft w:val="0"/>
                      <w:marRight w:val="0"/>
                      <w:marTop w:val="0"/>
                      <w:marBottom w:val="0"/>
                      <w:divBdr>
                        <w:top w:val="none" w:sz="0" w:space="0" w:color="auto"/>
                        <w:left w:val="none" w:sz="0" w:space="0" w:color="auto"/>
                        <w:bottom w:val="none" w:sz="0" w:space="0" w:color="auto"/>
                        <w:right w:val="none" w:sz="0" w:space="0" w:color="auto"/>
                      </w:divBdr>
                    </w:div>
                    <w:div w:id="18810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4518">
          <w:marLeft w:val="0"/>
          <w:marRight w:val="0"/>
          <w:marTop w:val="0"/>
          <w:marBottom w:val="0"/>
          <w:divBdr>
            <w:top w:val="none" w:sz="0" w:space="0" w:color="auto"/>
            <w:left w:val="none" w:sz="0" w:space="0" w:color="auto"/>
            <w:bottom w:val="none" w:sz="0" w:space="0" w:color="auto"/>
            <w:right w:val="none" w:sz="0" w:space="0" w:color="auto"/>
          </w:divBdr>
        </w:div>
      </w:divsChild>
    </w:div>
    <w:div w:id="1100300303">
      <w:bodyDiv w:val="1"/>
      <w:marLeft w:val="0"/>
      <w:marRight w:val="0"/>
      <w:marTop w:val="0"/>
      <w:marBottom w:val="0"/>
      <w:divBdr>
        <w:top w:val="none" w:sz="0" w:space="0" w:color="auto"/>
        <w:left w:val="none" w:sz="0" w:space="0" w:color="auto"/>
        <w:bottom w:val="none" w:sz="0" w:space="0" w:color="auto"/>
        <w:right w:val="none" w:sz="0" w:space="0" w:color="auto"/>
      </w:divBdr>
      <w:divsChild>
        <w:div w:id="303856076">
          <w:marLeft w:val="0"/>
          <w:marRight w:val="0"/>
          <w:marTop w:val="0"/>
          <w:marBottom w:val="0"/>
          <w:divBdr>
            <w:top w:val="none" w:sz="0" w:space="0" w:color="auto"/>
            <w:left w:val="none" w:sz="0" w:space="0" w:color="auto"/>
            <w:bottom w:val="none" w:sz="0" w:space="0" w:color="auto"/>
            <w:right w:val="none" w:sz="0" w:space="0" w:color="auto"/>
          </w:divBdr>
        </w:div>
        <w:div w:id="712657400">
          <w:marLeft w:val="0"/>
          <w:marRight w:val="0"/>
          <w:marTop w:val="0"/>
          <w:marBottom w:val="0"/>
          <w:divBdr>
            <w:top w:val="none" w:sz="0" w:space="0" w:color="auto"/>
            <w:left w:val="none" w:sz="0" w:space="0" w:color="auto"/>
            <w:bottom w:val="none" w:sz="0" w:space="0" w:color="auto"/>
            <w:right w:val="none" w:sz="0" w:space="0" w:color="auto"/>
          </w:divBdr>
        </w:div>
        <w:div w:id="341594169">
          <w:marLeft w:val="0"/>
          <w:marRight w:val="0"/>
          <w:marTop w:val="0"/>
          <w:marBottom w:val="0"/>
          <w:divBdr>
            <w:top w:val="none" w:sz="0" w:space="0" w:color="auto"/>
            <w:left w:val="none" w:sz="0" w:space="0" w:color="auto"/>
            <w:bottom w:val="none" w:sz="0" w:space="0" w:color="auto"/>
            <w:right w:val="none" w:sz="0" w:space="0" w:color="auto"/>
          </w:divBdr>
          <w:divsChild>
            <w:div w:id="1044332887">
              <w:marLeft w:val="0"/>
              <w:marRight w:val="0"/>
              <w:marTop w:val="0"/>
              <w:marBottom w:val="0"/>
              <w:divBdr>
                <w:top w:val="none" w:sz="0" w:space="0" w:color="auto"/>
                <w:left w:val="none" w:sz="0" w:space="0" w:color="auto"/>
                <w:bottom w:val="none" w:sz="0" w:space="0" w:color="auto"/>
                <w:right w:val="none" w:sz="0" w:space="0" w:color="auto"/>
              </w:divBdr>
            </w:div>
            <w:div w:id="10821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499">
      <w:bodyDiv w:val="1"/>
      <w:marLeft w:val="0"/>
      <w:marRight w:val="0"/>
      <w:marTop w:val="0"/>
      <w:marBottom w:val="0"/>
      <w:divBdr>
        <w:top w:val="none" w:sz="0" w:space="0" w:color="auto"/>
        <w:left w:val="none" w:sz="0" w:space="0" w:color="auto"/>
        <w:bottom w:val="none" w:sz="0" w:space="0" w:color="auto"/>
        <w:right w:val="none" w:sz="0" w:space="0" w:color="auto"/>
      </w:divBdr>
      <w:divsChild>
        <w:div w:id="396169876">
          <w:marLeft w:val="0"/>
          <w:marRight w:val="0"/>
          <w:marTop w:val="0"/>
          <w:marBottom w:val="0"/>
          <w:divBdr>
            <w:top w:val="none" w:sz="0" w:space="0" w:color="auto"/>
            <w:left w:val="none" w:sz="0" w:space="0" w:color="auto"/>
            <w:bottom w:val="none" w:sz="0" w:space="0" w:color="auto"/>
            <w:right w:val="none" w:sz="0" w:space="0" w:color="auto"/>
          </w:divBdr>
        </w:div>
        <w:div w:id="1311321787">
          <w:marLeft w:val="0"/>
          <w:marRight w:val="0"/>
          <w:marTop w:val="0"/>
          <w:marBottom w:val="0"/>
          <w:divBdr>
            <w:top w:val="none" w:sz="0" w:space="0" w:color="auto"/>
            <w:left w:val="none" w:sz="0" w:space="0" w:color="auto"/>
            <w:bottom w:val="none" w:sz="0" w:space="0" w:color="auto"/>
            <w:right w:val="none" w:sz="0" w:space="0" w:color="auto"/>
          </w:divBdr>
        </w:div>
        <w:div w:id="2066904586">
          <w:marLeft w:val="0"/>
          <w:marRight w:val="0"/>
          <w:marTop w:val="0"/>
          <w:marBottom w:val="0"/>
          <w:divBdr>
            <w:top w:val="none" w:sz="0" w:space="0" w:color="auto"/>
            <w:left w:val="none" w:sz="0" w:space="0" w:color="auto"/>
            <w:bottom w:val="none" w:sz="0" w:space="0" w:color="auto"/>
            <w:right w:val="none" w:sz="0" w:space="0" w:color="auto"/>
          </w:divBdr>
        </w:div>
        <w:div w:id="1631395917">
          <w:marLeft w:val="0"/>
          <w:marRight w:val="0"/>
          <w:marTop w:val="0"/>
          <w:marBottom w:val="0"/>
          <w:divBdr>
            <w:top w:val="none" w:sz="0" w:space="0" w:color="auto"/>
            <w:left w:val="none" w:sz="0" w:space="0" w:color="auto"/>
            <w:bottom w:val="none" w:sz="0" w:space="0" w:color="auto"/>
            <w:right w:val="none" w:sz="0" w:space="0" w:color="auto"/>
          </w:divBdr>
        </w:div>
      </w:divsChild>
    </w:div>
    <w:div w:id="1240406803">
      <w:bodyDiv w:val="1"/>
      <w:marLeft w:val="0"/>
      <w:marRight w:val="0"/>
      <w:marTop w:val="0"/>
      <w:marBottom w:val="0"/>
      <w:divBdr>
        <w:top w:val="none" w:sz="0" w:space="0" w:color="auto"/>
        <w:left w:val="none" w:sz="0" w:space="0" w:color="auto"/>
        <w:bottom w:val="none" w:sz="0" w:space="0" w:color="auto"/>
        <w:right w:val="none" w:sz="0" w:space="0" w:color="auto"/>
      </w:divBdr>
      <w:divsChild>
        <w:div w:id="770005075">
          <w:marLeft w:val="0"/>
          <w:marRight w:val="0"/>
          <w:marTop w:val="0"/>
          <w:marBottom w:val="0"/>
          <w:divBdr>
            <w:top w:val="none" w:sz="0" w:space="0" w:color="auto"/>
            <w:left w:val="none" w:sz="0" w:space="0" w:color="auto"/>
            <w:bottom w:val="none" w:sz="0" w:space="0" w:color="auto"/>
            <w:right w:val="none" w:sz="0" w:space="0" w:color="auto"/>
          </w:divBdr>
        </w:div>
        <w:div w:id="203643678">
          <w:marLeft w:val="0"/>
          <w:marRight w:val="0"/>
          <w:marTop w:val="0"/>
          <w:marBottom w:val="0"/>
          <w:divBdr>
            <w:top w:val="none" w:sz="0" w:space="0" w:color="auto"/>
            <w:left w:val="none" w:sz="0" w:space="0" w:color="auto"/>
            <w:bottom w:val="none" w:sz="0" w:space="0" w:color="auto"/>
            <w:right w:val="none" w:sz="0" w:space="0" w:color="auto"/>
          </w:divBdr>
        </w:div>
        <w:div w:id="980499722">
          <w:marLeft w:val="0"/>
          <w:marRight w:val="0"/>
          <w:marTop w:val="0"/>
          <w:marBottom w:val="0"/>
          <w:divBdr>
            <w:top w:val="none" w:sz="0" w:space="0" w:color="auto"/>
            <w:left w:val="none" w:sz="0" w:space="0" w:color="auto"/>
            <w:bottom w:val="none" w:sz="0" w:space="0" w:color="auto"/>
            <w:right w:val="none" w:sz="0" w:space="0" w:color="auto"/>
          </w:divBdr>
        </w:div>
        <w:div w:id="973950450">
          <w:marLeft w:val="0"/>
          <w:marRight w:val="0"/>
          <w:marTop w:val="0"/>
          <w:marBottom w:val="0"/>
          <w:divBdr>
            <w:top w:val="none" w:sz="0" w:space="0" w:color="auto"/>
            <w:left w:val="none" w:sz="0" w:space="0" w:color="auto"/>
            <w:bottom w:val="none" w:sz="0" w:space="0" w:color="auto"/>
            <w:right w:val="none" w:sz="0" w:space="0" w:color="auto"/>
          </w:divBdr>
        </w:div>
        <w:div w:id="1614095610">
          <w:marLeft w:val="0"/>
          <w:marRight w:val="0"/>
          <w:marTop w:val="0"/>
          <w:marBottom w:val="0"/>
          <w:divBdr>
            <w:top w:val="none" w:sz="0" w:space="0" w:color="auto"/>
            <w:left w:val="none" w:sz="0" w:space="0" w:color="auto"/>
            <w:bottom w:val="none" w:sz="0" w:space="0" w:color="auto"/>
            <w:right w:val="none" w:sz="0" w:space="0" w:color="auto"/>
          </w:divBdr>
        </w:div>
        <w:div w:id="209416168">
          <w:marLeft w:val="0"/>
          <w:marRight w:val="0"/>
          <w:marTop w:val="0"/>
          <w:marBottom w:val="0"/>
          <w:divBdr>
            <w:top w:val="none" w:sz="0" w:space="0" w:color="auto"/>
            <w:left w:val="none" w:sz="0" w:space="0" w:color="auto"/>
            <w:bottom w:val="none" w:sz="0" w:space="0" w:color="auto"/>
            <w:right w:val="none" w:sz="0" w:space="0" w:color="auto"/>
          </w:divBdr>
        </w:div>
        <w:div w:id="844249565">
          <w:marLeft w:val="0"/>
          <w:marRight w:val="0"/>
          <w:marTop w:val="0"/>
          <w:marBottom w:val="0"/>
          <w:divBdr>
            <w:top w:val="none" w:sz="0" w:space="0" w:color="auto"/>
            <w:left w:val="none" w:sz="0" w:space="0" w:color="auto"/>
            <w:bottom w:val="none" w:sz="0" w:space="0" w:color="auto"/>
            <w:right w:val="none" w:sz="0" w:space="0" w:color="auto"/>
          </w:divBdr>
        </w:div>
        <w:div w:id="1516575683">
          <w:marLeft w:val="0"/>
          <w:marRight w:val="0"/>
          <w:marTop w:val="0"/>
          <w:marBottom w:val="0"/>
          <w:divBdr>
            <w:top w:val="none" w:sz="0" w:space="0" w:color="auto"/>
            <w:left w:val="none" w:sz="0" w:space="0" w:color="auto"/>
            <w:bottom w:val="none" w:sz="0" w:space="0" w:color="auto"/>
            <w:right w:val="none" w:sz="0" w:space="0" w:color="auto"/>
          </w:divBdr>
        </w:div>
        <w:div w:id="722750623">
          <w:marLeft w:val="0"/>
          <w:marRight w:val="0"/>
          <w:marTop w:val="0"/>
          <w:marBottom w:val="0"/>
          <w:divBdr>
            <w:top w:val="none" w:sz="0" w:space="0" w:color="auto"/>
            <w:left w:val="none" w:sz="0" w:space="0" w:color="auto"/>
            <w:bottom w:val="none" w:sz="0" w:space="0" w:color="auto"/>
            <w:right w:val="none" w:sz="0" w:space="0" w:color="auto"/>
          </w:divBdr>
        </w:div>
        <w:div w:id="299267021">
          <w:marLeft w:val="0"/>
          <w:marRight w:val="0"/>
          <w:marTop w:val="0"/>
          <w:marBottom w:val="0"/>
          <w:divBdr>
            <w:top w:val="none" w:sz="0" w:space="0" w:color="auto"/>
            <w:left w:val="none" w:sz="0" w:space="0" w:color="auto"/>
            <w:bottom w:val="none" w:sz="0" w:space="0" w:color="auto"/>
            <w:right w:val="none" w:sz="0" w:space="0" w:color="auto"/>
          </w:divBdr>
        </w:div>
        <w:div w:id="430903035">
          <w:marLeft w:val="0"/>
          <w:marRight w:val="0"/>
          <w:marTop w:val="0"/>
          <w:marBottom w:val="0"/>
          <w:divBdr>
            <w:top w:val="none" w:sz="0" w:space="0" w:color="auto"/>
            <w:left w:val="none" w:sz="0" w:space="0" w:color="auto"/>
            <w:bottom w:val="none" w:sz="0" w:space="0" w:color="auto"/>
            <w:right w:val="none" w:sz="0" w:space="0" w:color="auto"/>
          </w:divBdr>
        </w:div>
        <w:div w:id="1084841870">
          <w:marLeft w:val="0"/>
          <w:marRight w:val="0"/>
          <w:marTop w:val="0"/>
          <w:marBottom w:val="0"/>
          <w:divBdr>
            <w:top w:val="none" w:sz="0" w:space="0" w:color="auto"/>
            <w:left w:val="none" w:sz="0" w:space="0" w:color="auto"/>
            <w:bottom w:val="none" w:sz="0" w:space="0" w:color="auto"/>
            <w:right w:val="none" w:sz="0" w:space="0" w:color="auto"/>
          </w:divBdr>
        </w:div>
        <w:div w:id="2099018993">
          <w:marLeft w:val="0"/>
          <w:marRight w:val="0"/>
          <w:marTop w:val="0"/>
          <w:marBottom w:val="0"/>
          <w:divBdr>
            <w:top w:val="none" w:sz="0" w:space="0" w:color="auto"/>
            <w:left w:val="none" w:sz="0" w:space="0" w:color="auto"/>
            <w:bottom w:val="none" w:sz="0" w:space="0" w:color="auto"/>
            <w:right w:val="none" w:sz="0" w:space="0" w:color="auto"/>
          </w:divBdr>
        </w:div>
        <w:div w:id="1183283240">
          <w:marLeft w:val="0"/>
          <w:marRight w:val="0"/>
          <w:marTop w:val="0"/>
          <w:marBottom w:val="0"/>
          <w:divBdr>
            <w:top w:val="none" w:sz="0" w:space="0" w:color="auto"/>
            <w:left w:val="none" w:sz="0" w:space="0" w:color="auto"/>
            <w:bottom w:val="none" w:sz="0" w:space="0" w:color="auto"/>
            <w:right w:val="none" w:sz="0" w:space="0" w:color="auto"/>
          </w:divBdr>
        </w:div>
        <w:div w:id="899513014">
          <w:marLeft w:val="0"/>
          <w:marRight w:val="0"/>
          <w:marTop w:val="0"/>
          <w:marBottom w:val="0"/>
          <w:divBdr>
            <w:top w:val="none" w:sz="0" w:space="0" w:color="auto"/>
            <w:left w:val="none" w:sz="0" w:space="0" w:color="auto"/>
            <w:bottom w:val="none" w:sz="0" w:space="0" w:color="auto"/>
            <w:right w:val="none" w:sz="0" w:space="0" w:color="auto"/>
          </w:divBdr>
        </w:div>
        <w:div w:id="985672320">
          <w:marLeft w:val="0"/>
          <w:marRight w:val="0"/>
          <w:marTop w:val="0"/>
          <w:marBottom w:val="0"/>
          <w:divBdr>
            <w:top w:val="none" w:sz="0" w:space="0" w:color="auto"/>
            <w:left w:val="none" w:sz="0" w:space="0" w:color="auto"/>
            <w:bottom w:val="none" w:sz="0" w:space="0" w:color="auto"/>
            <w:right w:val="none" w:sz="0" w:space="0" w:color="auto"/>
          </w:divBdr>
        </w:div>
        <w:div w:id="2067752512">
          <w:marLeft w:val="0"/>
          <w:marRight w:val="0"/>
          <w:marTop w:val="0"/>
          <w:marBottom w:val="0"/>
          <w:divBdr>
            <w:top w:val="none" w:sz="0" w:space="0" w:color="auto"/>
            <w:left w:val="none" w:sz="0" w:space="0" w:color="auto"/>
            <w:bottom w:val="none" w:sz="0" w:space="0" w:color="auto"/>
            <w:right w:val="none" w:sz="0" w:space="0" w:color="auto"/>
          </w:divBdr>
        </w:div>
        <w:div w:id="1299913978">
          <w:marLeft w:val="0"/>
          <w:marRight w:val="0"/>
          <w:marTop w:val="0"/>
          <w:marBottom w:val="0"/>
          <w:divBdr>
            <w:top w:val="none" w:sz="0" w:space="0" w:color="auto"/>
            <w:left w:val="none" w:sz="0" w:space="0" w:color="auto"/>
            <w:bottom w:val="none" w:sz="0" w:space="0" w:color="auto"/>
            <w:right w:val="none" w:sz="0" w:space="0" w:color="auto"/>
          </w:divBdr>
        </w:div>
        <w:div w:id="989096226">
          <w:marLeft w:val="0"/>
          <w:marRight w:val="0"/>
          <w:marTop w:val="0"/>
          <w:marBottom w:val="0"/>
          <w:divBdr>
            <w:top w:val="none" w:sz="0" w:space="0" w:color="auto"/>
            <w:left w:val="none" w:sz="0" w:space="0" w:color="auto"/>
            <w:bottom w:val="none" w:sz="0" w:space="0" w:color="auto"/>
            <w:right w:val="none" w:sz="0" w:space="0" w:color="auto"/>
          </w:divBdr>
        </w:div>
        <w:div w:id="1950887232">
          <w:marLeft w:val="0"/>
          <w:marRight w:val="0"/>
          <w:marTop w:val="0"/>
          <w:marBottom w:val="0"/>
          <w:divBdr>
            <w:top w:val="none" w:sz="0" w:space="0" w:color="auto"/>
            <w:left w:val="none" w:sz="0" w:space="0" w:color="auto"/>
            <w:bottom w:val="none" w:sz="0" w:space="0" w:color="auto"/>
            <w:right w:val="none" w:sz="0" w:space="0" w:color="auto"/>
          </w:divBdr>
        </w:div>
        <w:div w:id="229928666">
          <w:marLeft w:val="0"/>
          <w:marRight w:val="0"/>
          <w:marTop w:val="0"/>
          <w:marBottom w:val="0"/>
          <w:divBdr>
            <w:top w:val="none" w:sz="0" w:space="0" w:color="auto"/>
            <w:left w:val="none" w:sz="0" w:space="0" w:color="auto"/>
            <w:bottom w:val="none" w:sz="0" w:space="0" w:color="auto"/>
            <w:right w:val="none" w:sz="0" w:space="0" w:color="auto"/>
          </w:divBdr>
        </w:div>
        <w:div w:id="928737746">
          <w:marLeft w:val="0"/>
          <w:marRight w:val="0"/>
          <w:marTop w:val="0"/>
          <w:marBottom w:val="0"/>
          <w:divBdr>
            <w:top w:val="none" w:sz="0" w:space="0" w:color="auto"/>
            <w:left w:val="none" w:sz="0" w:space="0" w:color="auto"/>
            <w:bottom w:val="none" w:sz="0" w:space="0" w:color="auto"/>
            <w:right w:val="none" w:sz="0" w:space="0" w:color="auto"/>
          </w:divBdr>
        </w:div>
        <w:div w:id="1181821597">
          <w:marLeft w:val="0"/>
          <w:marRight w:val="0"/>
          <w:marTop w:val="0"/>
          <w:marBottom w:val="0"/>
          <w:divBdr>
            <w:top w:val="none" w:sz="0" w:space="0" w:color="auto"/>
            <w:left w:val="none" w:sz="0" w:space="0" w:color="auto"/>
            <w:bottom w:val="none" w:sz="0" w:space="0" w:color="auto"/>
            <w:right w:val="none" w:sz="0" w:space="0" w:color="auto"/>
          </w:divBdr>
        </w:div>
        <w:div w:id="1436048627">
          <w:marLeft w:val="0"/>
          <w:marRight w:val="0"/>
          <w:marTop w:val="0"/>
          <w:marBottom w:val="0"/>
          <w:divBdr>
            <w:top w:val="none" w:sz="0" w:space="0" w:color="auto"/>
            <w:left w:val="none" w:sz="0" w:space="0" w:color="auto"/>
            <w:bottom w:val="none" w:sz="0" w:space="0" w:color="auto"/>
            <w:right w:val="none" w:sz="0" w:space="0" w:color="auto"/>
          </w:divBdr>
        </w:div>
        <w:div w:id="1756588094">
          <w:marLeft w:val="0"/>
          <w:marRight w:val="0"/>
          <w:marTop w:val="0"/>
          <w:marBottom w:val="0"/>
          <w:divBdr>
            <w:top w:val="none" w:sz="0" w:space="0" w:color="auto"/>
            <w:left w:val="none" w:sz="0" w:space="0" w:color="auto"/>
            <w:bottom w:val="none" w:sz="0" w:space="0" w:color="auto"/>
            <w:right w:val="none" w:sz="0" w:space="0" w:color="auto"/>
          </w:divBdr>
        </w:div>
        <w:div w:id="1218007997">
          <w:marLeft w:val="0"/>
          <w:marRight w:val="0"/>
          <w:marTop w:val="0"/>
          <w:marBottom w:val="0"/>
          <w:divBdr>
            <w:top w:val="none" w:sz="0" w:space="0" w:color="auto"/>
            <w:left w:val="none" w:sz="0" w:space="0" w:color="auto"/>
            <w:bottom w:val="none" w:sz="0" w:space="0" w:color="auto"/>
            <w:right w:val="none" w:sz="0" w:space="0" w:color="auto"/>
          </w:divBdr>
        </w:div>
        <w:div w:id="329988792">
          <w:marLeft w:val="0"/>
          <w:marRight w:val="0"/>
          <w:marTop w:val="0"/>
          <w:marBottom w:val="0"/>
          <w:divBdr>
            <w:top w:val="none" w:sz="0" w:space="0" w:color="auto"/>
            <w:left w:val="none" w:sz="0" w:space="0" w:color="auto"/>
            <w:bottom w:val="none" w:sz="0" w:space="0" w:color="auto"/>
            <w:right w:val="none" w:sz="0" w:space="0" w:color="auto"/>
          </w:divBdr>
        </w:div>
        <w:div w:id="733622589">
          <w:marLeft w:val="0"/>
          <w:marRight w:val="0"/>
          <w:marTop w:val="0"/>
          <w:marBottom w:val="0"/>
          <w:divBdr>
            <w:top w:val="none" w:sz="0" w:space="0" w:color="auto"/>
            <w:left w:val="none" w:sz="0" w:space="0" w:color="auto"/>
            <w:bottom w:val="none" w:sz="0" w:space="0" w:color="auto"/>
            <w:right w:val="none" w:sz="0" w:space="0" w:color="auto"/>
          </w:divBdr>
        </w:div>
        <w:div w:id="36977310">
          <w:marLeft w:val="0"/>
          <w:marRight w:val="0"/>
          <w:marTop w:val="0"/>
          <w:marBottom w:val="0"/>
          <w:divBdr>
            <w:top w:val="none" w:sz="0" w:space="0" w:color="auto"/>
            <w:left w:val="none" w:sz="0" w:space="0" w:color="auto"/>
            <w:bottom w:val="none" w:sz="0" w:space="0" w:color="auto"/>
            <w:right w:val="none" w:sz="0" w:space="0" w:color="auto"/>
          </w:divBdr>
        </w:div>
        <w:div w:id="1541672319">
          <w:marLeft w:val="0"/>
          <w:marRight w:val="0"/>
          <w:marTop w:val="0"/>
          <w:marBottom w:val="0"/>
          <w:divBdr>
            <w:top w:val="none" w:sz="0" w:space="0" w:color="auto"/>
            <w:left w:val="none" w:sz="0" w:space="0" w:color="auto"/>
            <w:bottom w:val="none" w:sz="0" w:space="0" w:color="auto"/>
            <w:right w:val="none" w:sz="0" w:space="0" w:color="auto"/>
          </w:divBdr>
        </w:div>
        <w:div w:id="1313826280">
          <w:marLeft w:val="0"/>
          <w:marRight w:val="0"/>
          <w:marTop w:val="0"/>
          <w:marBottom w:val="0"/>
          <w:divBdr>
            <w:top w:val="none" w:sz="0" w:space="0" w:color="auto"/>
            <w:left w:val="none" w:sz="0" w:space="0" w:color="auto"/>
            <w:bottom w:val="none" w:sz="0" w:space="0" w:color="auto"/>
            <w:right w:val="none" w:sz="0" w:space="0" w:color="auto"/>
          </w:divBdr>
        </w:div>
        <w:div w:id="253056173">
          <w:marLeft w:val="0"/>
          <w:marRight w:val="0"/>
          <w:marTop w:val="0"/>
          <w:marBottom w:val="0"/>
          <w:divBdr>
            <w:top w:val="none" w:sz="0" w:space="0" w:color="auto"/>
            <w:left w:val="none" w:sz="0" w:space="0" w:color="auto"/>
            <w:bottom w:val="none" w:sz="0" w:space="0" w:color="auto"/>
            <w:right w:val="none" w:sz="0" w:space="0" w:color="auto"/>
          </w:divBdr>
        </w:div>
        <w:div w:id="487138069">
          <w:marLeft w:val="0"/>
          <w:marRight w:val="0"/>
          <w:marTop w:val="0"/>
          <w:marBottom w:val="0"/>
          <w:divBdr>
            <w:top w:val="none" w:sz="0" w:space="0" w:color="auto"/>
            <w:left w:val="none" w:sz="0" w:space="0" w:color="auto"/>
            <w:bottom w:val="none" w:sz="0" w:space="0" w:color="auto"/>
            <w:right w:val="none" w:sz="0" w:space="0" w:color="auto"/>
          </w:divBdr>
        </w:div>
        <w:div w:id="1829246894">
          <w:marLeft w:val="0"/>
          <w:marRight w:val="0"/>
          <w:marTop w:val="0"/>
          <w:marBottom w:val="0"/>
          <w:divBdr>
            <w:top w:val="none" w:sz="0" w:space="0" w:color="auto"/>
            <w:left w:val="none" w:sz="0" w:space="0" w:color="auto"/>
            <w:bottom w:val="none" w:sz="0" w:space="0" w:color="auto"/>
            <w:right w:val="none" w:sz="0" w:space="0" w:color="auto"/>
          </w:divBdr>
        </w:div>
        <w:div w:id="145126321">
          <w:marLeft w:val="0"/>
          <w:marRight w:val="0"/>
          <w:marTop w:val="0"/>
          <w:marBottom w:val="0"/>
          <w:divBdr>
            <w:top w:val="none" w:sz="0" w:space="0" w:color="auto"/>
            <w:left w:val="none" w:sz="0" w:space="0" w:color="auto"/>
            <w:bottom w:val="none" w:sz="0" w:space="0" w:color="auto"/>
            <w:right w:val="none" w:sz="0" w:space="0" w:color="auto"/>
          </w:divBdr>
        </w:div>
        <w:div w:id="1820920924">
          <w:marLeft w:val="0"/>
          <w:marRight w:val="0"/>
          <w:marTop w:val="0"/>
          <w:marBottom w:val="0"/>
          <w:divBdr>
            <w:top w:val="none" w:sz="0" w:space="0" w:color="auto"/>
            <w:left w:val="none" w:sz="0" w:space="0" w:color="auto"/>
            <w:bottom w:val="none" w:sz="0" w:space="0" w:color="auto"/>
            <w:right w:val="none" w:sz="0" w:space="0" w:color="auto"/>
          </w:divBdr>
        </w:div>
        <w:div w:id="1096638026">
          <w:marLeft w:val="0"/>
          <w:marRight w:val="0"/>
          <w:marTop w:val="0"/>
          <w:marBottom w:val="0"/>
          <w:divBdr>
            <w:top w:val="none" w:sz="0" w:space="0" w:color="auto"/>
            <w:left w:val="none" w:sz="0" w:space="0" w:color="auto"/>
            <w:bottom w:val="none" w:sz="0" w:space="0" w:color="auto"/>
            <w:right w:val="none" w:sz="0" w:space="0" w:color="auto"/>
          </w:divBdr>
        </w:div>
        <w:div w:id="1884520175">
          <w:marLeft w:val="0"/>
          <w:marRight w:val="0"/>
          <w:marTop w:val="0"/>
          <w:marBottom w:val="0"/>
          <w:divBdr>
            <w:top w:val="none" w:sz="0" w:space="0" w:color="auto"/>
            <w:left w:val="none" w:sz="0" w:space="0" w:color="auto"/>
            <w:bottom w:val="none" w:sz="0" w:space="0" w:color="auto"/>
            <w:right w:val="none" w:sz="0" w:space="0" w:color="auto"/>
          </w:divBdr>
        </w:div>
        <w:div w:id="966006057">
          <w:marLeft w:val="0"/>
          <w:marRight w:val="0"/>
          <w:marTop w:val="0"/>
          <w:marBottom w:val="0"/>
          <w:divBdr>
            <w:top w:val="none" w:sz="0" w:space="0" w:color="auto"/>
            <w:left w:val="none" w:sz="0" w:space="0" w:color="auto"/>
            <w:bottom w:val="none" w:sz="0" w:space="0" w:color="auto"/>
            <w:right w:val="none" w:sz="0" w:space="0" w:color="auto"/>
          </w:divBdr>
        </w:div>
      </w:divsChild>
    </w:div>
    <w:div w:id="1245383753">
      <w:bodyDiv w:val="1"/>
      <w:marLeft w:val="0"/>
      <w:marRight w:val="0"/>
      <w:marTop w:val="0"/>
      <w:marBottom w:val="0"/>
      <w:divBdr>
        <w:top w:val="none" w:sz="0" w:space="0" w:color="auto"/>
        <w:left w:val="none" w:sz="0" w:space="0" w:color="auto"/>
        <w:bottom w:val="none" w:sz="0" w:space="0" w:color="auto"/>
        <w:right w:val="none" w:sz="0" w:space="0" w:color="auto"/>
      </w:divBdr>
    </w:div>
    <w:div w:id="1245651514">
      <w:bodyDiv w:val="1"/>
      <w:marLeft w:val="0"/>
      <w:marRight w:val="0"/>
      <w:marTop w:val="0"/>
      <w:marBottom w:val="0"/>
      <w:divBdr>
        <w:top w:val="none" w:sz="0" w:space="0" w:color="auto"/>
        <w:left w:val="none" w:sz="0" w:space="0" w:color="auto"/>
        <w:bottom w:val="none" w:sz="0" w:space="0" w:color="auto"/>
        <w:right w:val="none" w:sz="0" w:space="0" w:color="auto"/>
      </w:divBdr>
      <w:divsChild>
        <w:div w:id="195895142">
          <w:marLeft w:val="0"/>
          <w:marRight w:val="0"/>
          <w:marTop w:val="0"/>
          <w:marBottom w:val="0"/>
          <w:divBdr>
            <w:top w:val="none" w:sz="0" w:space="0" w:color="auto"/>
            <w:left w:val="none" w:sz="0" w:space="0" w:color="auto"/>
            <w:bottom w:val="none" w:sz="0" w:space="0" w:color="auto"/>
            <w:right w:val="none" w:sz="0" w:space="0" w:color="auto"/>
          </w:divBdr>
        </w:div>
        <w:div w:id="652877232">
          <w:marLeft w:val="0"/>
          <w:marRight w:val="0"/>
          <w:marTop w:val="0"/>
          <w:marBottom w:val="0"/>
          <w:divBdr>
            <w:top w:val="none" w:sz="0" w:space="0" w:color="auto"/>
            <w:left w:val="none" w:sz="0" w:space="0" w:color="auto"/>
            <w:bottom w:val="none" w:sz="0" w:space="0" w:color="auto"/>
            <w:right w:val="none" w:sz="0" w:space="0" w:color="auto"/>
          </w:divBdr>
        </w:div>
        <w:div w:id="40325909">
          <w:marLeft w:val="0"/>
          <w:marRight w:val="0"/>
          <w:marTop w:val="0"/>
          <w:marBottom w:val="0"/>
          <w:divBdr>
            <w:top w:val="none" w:sz="0" w:space="0" w:color="auto"/>
            <w:left w:val="none" w:sz="0" w:space="0" w:color="auto"/>
            <w:bottom w:val="none" w:sz="0" w:space="0" w:color="auto"/>
            <w:right w:val="none" w:sz="0" w:space="0" w:color="auto"/>
          </w:divBdr>
        </w:div>
        <w:div w:id="1632902298">
          <w:marLeft w:val="0"/>
          <w:marRight w:val="0"/>
          <w:marTop w:val="0"/>
          <w:marBottom w:val="0"/>
          <w:divBdr>
            <w:top w:val="none" w:sz="0" w:space="0" w:color="auto"/>
            <w:left w:val="none" w:sz="0" w:space="0" w:color="auto"/>
            <w:bottom w:val="none" w:sz="0" w:space="0" w:color="auto"/>
            <w:right w:val="none" w:sz="0" w:space="0" w:color="auto"/>
          </w:divBdr>
        </w:div>
        <w:div w:id="1510487724">
          <w:marLeft w:val="0"/>
          <w:marRight w:val="0"/>
          <w:marTop w:val="0"/>
          <w:marBottom w:val="0"/>
          <w:divBdr>
            <w:top w:val="none" w:sz="0" w:space="0" w:color="auto"/>
            <w:left w:val="none" w:sz="0" w:space="0" w:color="auto"/>
            <w:bottom w:val="none" w:sz="0" w:space="0" w:color="auto"/>
            <w:right w:val="none" w:sz="0" w:space="0" w:color="auto"/>
          </w:divBdr>
        </w:div>
        <w:div w:id="135072856">
          <w:marLeft w:val="0"/>
          <w:marRight w:val="0"/>
          <w:marTop w:val="0"/>
          <w:marBottom w:val="0"/>
          <w:divBdr>
            <w:top w:val="none" w:sz="0" w:space="0" w:color="auto"/>
            <w:left w:val="none" w:sz="0" w:space="0" w:color="auto"/>
            <w:bottom w:val="none" w:sz="0" w:space="0" w:color="auto"/>
            <w:right w:val="none" w:sz="0" w:space="0" w:color="auto"/>
          </w:divBdr>
        </w:div>
        <w:div w:id="286282070">
          <w:marLeft w:val="0"/>
          <w:marRight w:val="0"/>
          <w:marTop w:val="0"/>
          <w:marBottom w:val="0"/>
          <w:divBdr>
            <w:top w:val="none" w:sz="0" w:space="0" w:color="auto"/>
            <w:left w:val="none" w:sz="0" w:space="0" w:color="auto"/>
            <w:bottom w:val="none" w:sz="0" w:space="0" w:color="auto"/>
            <w:right w:val="none" w:sz="0" w:space="0" w:color="auto"/>
          </w:divBdr>
        </w:div>
        <w:div w:id="1855729189">
          <w:marLeft w:val="0"/>
          <w:marRight w:val="0"/>
          <w:marTop w:val="0"/>
          <w:marBottom w:val="0"/>
          <w:divBdr>
            <w:top w:val="none" w:sz="0" w:space="0" w:color="auto"/>
            <w:left w:val="none" w:sz="0" w:space="0" w:color="auto"/>
            <w:bottom w:val="none" w:sz="0" w:space="0" w:color="auto"/>
            <w:right w:val="none" w:sz="0" w:space="0" w:color="auto"/>
          </w:divBdr>
        </w:div>
      </w:divsChild>
    </w:div>
    <w:div w:id="1264461147">
      <w:bodyDiv w:val="1"/>
      <w:marLeft w:val="0"/>
      <w:marRight w:val="0"/>
      <w:marTop w:val="0"/>
      <w:marBottom w:val="0"/>
      <w:divBdr>
        <w:top w:val="none" w:sz="0" w:space="0" w:color="auto"/>
        <w:left w:val="none" w:sz="0" w:space="0" w:color="auto"/>
        <w:bottom w:val="none" w:sz="0" w:space="0" w:color="auto"/>
        <w:right w:val="none" w:sz="0" w:space="0" w:color="auto"/>
      </w:divBdr>
      <w:divsChild>
        <w:div w:id="212741010">
          <w:marLeft w:val="0"/>
          <w:marRight w:val="0"/>
          <w:marTop w:val="0"/>
          <w:marBottom w:val="0"/>
          <w:divBdr>
            <w:top w:val="none" w:sz="0" w:space="0" w:color="auto"/>
            <w:left w:val="none" w:sz="0" w:space="0" w:color="auto"/>
            <w:bottom w:val="none" w:sz="0" w:space="0" w:color="auto"/>
            <w:right w:val="none" w:sz="0" w:space="0" w:color="auto"/>
          </w:divBdr>
        </w:div>
        <w:div w:id="501437845">
          <w:marLeft w:val="0"/>
          <w:marRight w:val="0"/>
          <w:marTop w:val="0"/>
          <w:marBottom w:val="0"/>
          <w:divBdr>
            <w:top w:val="none" w:sz="0" w:space="0" w:color="auto"/>
            <w:left w:val="none" w:sz="0" w:space="0" w:color="auto"/>
            <w:bottom w:val="none" w:sz="0" w:space="0" w:color="auto"/>
            <w:right w:val="none" w:sz="0" w:space="0" w:color="auto"/>
          </w:divBdr>
        </w:div>
        <w:div w:id="85271126">
          <w:marLeft w:val="0"/>
          <w:marRight w:val="0"/>
          <w:marTop w:val="0"/>
          <w:marBottom w:val="0"/>
          <w:divBdr>
            <w:top w:val="none" w:sz="0" w:space="0" w:color="auto"/>
            <w:left w:val="none" w:sz="0" w:space="0" w:color="auto"/>
            <w:bottom w:val="none" w:sz="0" w:space="0" w:color="auto"/>
            <w:right w:val="none" w:sz="0" w:space="0" w:color="auto"/>
          </w:divBdr>
        </w:div>
        <w:div w:id="1219781651">
          <w:marLeft w:val="0"/>
          <w:marRight w:val="0"/>
          <w:marTop w:val="0"/>
          <w:marBottom w:val="0"/>
          <w:divBdr>
            <w:top w:val="none" w:sz="0" w:space="0" w:color="auto"/>
            <w:left w:val="none" w:sz="0" w:space="0" w:color="auto"/>
            <w:bottom w:val="none" w:sz="0" w:space="0" w:color="auto"/>
            <w:right w:val="none" w:sz="0" w:space="0" w:color="auto"/>
          </w:divBdr>
        </w:div>
      </w:divsChild>
    </w:div>
    <w:div w:id="1288587297">
      <w:bodyDiv w:val="1"/>
      <w:marLeft w:val="0"/>
      <w:marRight w:val="0"/>
      <w:marTop w:val="0"/>
      <w:marBottom w:val="0"/>
      <w:divBdr>
        <w:top w:val="none" w:sz="0" w:space="0" w:color="auto"/>
        <w:left w:val="none" w:sz="0" w:space="0" w:color="auto"/>
        <w:bottom w:val="none" w:sz="0" w:space="0" w:color="auto"/>
        <w:right w:val="none" w:sz="0" w:space="0" w:color="auto"/>
      </w:divBdr>
      <w:divsChild>
        <w:div w:id="831680939">
          <w:marLeft w:val="0"/>
          <w:marRight w:val="0"/>
          <w:marTop w:val="0"/>
          <w:marBottom w:val="0"/>
          <w:divBdr>
            <w:top w:val="none" w:sz="0" w:space="0" w:color="auto"/>
            <w:left w:val="none" w:sz="0" w:space="0" w:color="auto"/>
            <w:bottom w:val="none" w:sz="0" w:space="0" w:color="auto"/>
            <w:right w:val="none" w:sz="0" w:space="0" w:color="auto"/>
          </w:divBdr>
        </w:div>
        <w:div w:id="1541211452">
          <w:marLeft w:val="0"/>
          <w:marRight w:val="0"/>
          <w:marTop w:val="0"/>
          <w:marBottom w:val="0"/>
          <w:divBdr>
            <w:top w:val="none" w:sz="0" w:space="0" w:color="auto"/>
            <w:left w:val="none" w:sz="0" w:space="0" w:color="auto"/>
            <w:bottom w:val="none" w:sz="0" w:space="0" w:color="auto"/>
            <w:right w:val="none" w:sz="0" w:space="0" w:color="auto"/>
          </w:divBdr>
        </w:div>
        <w:div w:id="1540629066">
          <w:marLeft w:val="0"/>
          <w:marRight w:val="0"/>
          <w:marTop w:val="0"/>
          <w:marBottom w:val="0"/>
          <w:divBdr>
            <w:top w:val="none" w:sz="0" w:space="0" w:color="auto"/>
            <w:left w:val="none" w:sz="0" w:space="0" w:color="auto"/>
            <w:bottom w:val="none" w:sz="0" w:space="0" w:color="auto"/>
            <w:right w:val="none" w:sz="0" w:space="0" w:color="auto"/>
          </w:divBdr>
        </w:div>
        <w:div w:id="795875842">
          <w:marLeft w:val="0"/>
          <w:marRight w:val="0"/>
          <w:marTop w:val="0"/>
          <w:marBottom w:val="0"/>
          <w:divBdr>
            <w:top w:val="none" w:sz="0" w:space="0" w:color="auto"/>
            <w:left w:val="none" w:sz="0" w:space="0" w:color="auto"/>
            <w:bottom w:val="none" w:sz="0" w:space="0" w:color="auto"/>
            <w:right w:val="none" w:sz="0" w:space="0" w:color="auto"/>
          </w:divBdr>
        </w:div>
      </w:divsChild>
    </w:div>
    <w:div w:id="1350719816">
      <w:bodyDiv w:val="1"/>
      <w:marLeft w:val="0"/>
      <w:marRight w:val="0"/>
      <w:marTop w:val="0"/>
      <w:marBottom w:val="0"/>
      <w:divBdr>
        <w:top w:val="none" w:sz="0" w:space="0" w:color="auto"/>
        <w:left w:val="none" w:sz="0" w:space="0" w:color="auto"/>
        <w:bottom w:val="none" w:sz="0" w:space="0" w:color="auto"/>
        <w:right w:val="none" w:sz="0" w:space="0" w:color="auto"/>
      </w:divBdr>
      <w:divsChild>
        <w:div w:id="1672368404">
          <w:marLeft w:val="0"/>
          <w:marRight w:val="0"/>
          <w:marTop w:val="0"/>
          <w:marBottom w:val="0"/>
          <w:divBdr>
            <w:top w:val="none" w:sz="0" w:space="0" w:color="auto"/>
            <w:left w:val="none" w:sz="0" w:space="0" w:color="auto"/>
            <w:bottom w:val="none" w:sz="0" w:space="0" w:color="auto"/>
            <w:right w:val="none" w:sz="0" w:space="0" w:color="auto"/>
          </w:divBdr>
        </w:div>
        <w:div w:id="188955210">
          <w:marLeft w:val="0"/>
          <w:marRight w:val="0"/>
          <w:marTop w:val="0"/>
          <w:marBottom w:val="0"/>
          <w:divBdr>
            <w:top w:val="none" w:sz="0" w:space="0" w:color="auto"/>
            <w:left w:val="none" w:sz="0" w:space="0" w:color="auto"/>
            <w:bottom w:val="none" w:sz="0" w:space="0" w:color="auto"/>
            <w:right w:val="none" w:sz="0" w:space="0" w:color="auto"/>
          </w:divBdr>
        </w:div>
        <w:div w:id="649332846">
          <w:marLeft w:val="0"/>
          <w:marRight w:val="0"/>
          <w:marTop w:val="0"/>
          <w:marBottom w:val="0"/>
          <w:divBdr>
            <w:top w:val="none" w:sz="0" w:space="0" w:color="auto"/>
            <w:left w:val="none" w:sz="0" w:space="0" w:color="auto"/>
            <w:bottom w:val="none" w:sz="0" w:space="0" w:color="auto"/>
            <w:right w:val="none" w:sz="0" w:space="0" w:color="auto"/>
          </w:divBdr>
        </w:div>
        <w:div w:id="1276983509">
          <w:marLeft w:val="0"/>
          <w:marRight w:val="0"/>
          <w:marTop w:val="0"/>
          <w:marBottom w:val="0"/>
          <w:divBdr>
            <w:top w:val="none" w:sz="0" w:space="0" w:color="auto"/>
            <w:left w:val="none" w:sz="0" w:space="0" w:color="auto"/>
            <w:bottom w:val="none" w:sz="0" w:space="0" w:color="auto"/>
            <w:right w:val="none" w:sz="0" w:space="0" w:color="auto"/>
          </w:divBdr>
        </w:div>
      </w:divsChild>
    </w:div>
    <w:div w:id="1362901963">
      <w:bodyDiv w:val="1"/>
      <w:marLeft w:val="0"/>
      <w:marRight w:val="0"/>
      <w:marTop w:val="0"/>
      <w:marBottom w:val="0"/>
      <w:divBdr>
        <w:top w:val="none" w:sz="0" w:space="0" w:color="auto"/>
        <w:left w:val="none" w:sz="0" w:space="0" w:color="auto"/>
        <w:bottom w:val="none" w:sz="0" w:space="0" w:color="auto"/>
        <w:right w:val="none" w:sz="0" w:space="0" w:color="auto"/>
      </w:divBdr>
      <w:divsChild>
        <w:div w:id="1524787205">
          <w:marLeft w:val="0"/>
          <w:marRight w:val="0"/>
          <w:marTop w:val="0"/>
          <w:marBottom w:val="0"/>
          <w:divBdr>
            <w:top w:val="none" w:sz="0" w:space="0" w:color="auto"/>
            <w:left w:val="none" w:sz="0" w:space="0" w:color="auto"/>
            <w:bottom w:val="none" w:sz="0" w:space="0" w:color="auto"/>
            <w:right w:val="none" w:sz="0" w:space="0" w:color="auto"/>
          </w:divBdr>
        </w:div>
        <w:div w:id="465127595">
          <w:marLeft w:val="0"/>
          <w:marRight w:val="0"/>
          <w:marTop w:val="0"/>
          <w:marBottom w:val="0"/>
          <w:divBdr>
            <w:top w:val="none" w:sz="0" w:space="0" w:color="auto"/>
            <w:left w:val="none" w:sz="0" w:space="0" w:color="auto"/>
            <w:bottom w:val="none" w:sz="0" w:space="0" w:color="auto"/>
            <w:right w:val="none" w:sz="0" w:space="0" w:color="auto"/>
          </w:divBdr>
        </w:div>
        <w:div w:id="1599558872">
          <w:marLeft w:val="0"/>
          <w:marRight w:val="0"/>
          <w:marTop w:val="0"/>
          <w:marBottom w:val="0"/>
          <w:divBdr>
            <w:top w:val="none" w:sz="0" w:space="0" w:color="auto"/>
            <w:left w:val="none" w:sz="0" w:space="0" w:color="auto"/>
            <w:bottom w:val="none" w:sz="0" w:space="0" w:color="auto"/>
            <w:right w:val="none" w:sz="0" w:space="0" w:color="auto"/>
          </w:divBdr>
        </w:div>
        <w:div w:id="380642750">
          <w:marLeft w:val="0"/>
          <w:marRight w:val="0"/>
          <w:marTop w:val="0"/>
          <w:marBottom w:val="0"/>
          <w:divBdr>
            <w:top w:val="none" w:sz="0" w:space="0" w:color="auto"/>
            <w:left w:val="none" w:sz="0" w:space="0" w:color="auto"/>
            <w:bottom w:val="none" w:sz="0" w:space="0" w:color="auto"/>
            <w:right w:val="none" w:sz="0" w:space="0" w:color="auto"/>
          </w:divBdr>
        </w:div>
        <w:div w:id="1998682225">
          <w:marLeft w:val="0"/>
          <w:marRight w:val="0"/>
          <w:marTop w:val="0"/>
          <w:marBottom w:val="0"/>
          <w:divBdr>
            <w:top w:val="none" w:sz="0" w:space="0" w:color="auto"/>
            <w:left w:val="none" w:sz="0" w:space="0" w:color="auto"/>
            <w:bottom w:val="none" w:sz="0" w:space="0" w:color="auto"/>
            <w:right w:val="none" w:sz="0" w:space="0" w:color="auto"/>
          </w:divBdr>
        </w:div>
        <w:div w:id="966860892">
          <w:marLeft w:val="0"/>
          <w:marRight w:val="0"/>
          <w:marTop w:val="0"/>
          <w:marBottom w:val="0"/>
          <w:divBdr>
            <w:top w:val="none" w:sz="0" w:space="0" w:color="auto"/>
            <w:left w:val="none" w:sz="0" w:space="0" w:color="auto"/>
            <w:bottom w:val="none" w:sz="0" w:space="0" w:color="auto"/>
            <w:right w:val="none" w:sz="0" w:space="0" w:color="auto"/>
          </w:divBdr>
        </w:div>
        <w:div w:id="2088501910">
          <w:marLeft w:val="0"/>
          <w:marRight w:val="0"/>
          <w:marTop w:val="0"/>
          <w:marBottom w:val="0"/>
          <w:divBdr>
            <w:top w:val="none" w:sz="0" w:space="0" w:color="auto"/>
            <w:left w:val="none" w:sz="0" w:space="0" w:color="auto"/>
            <w:bottom w:val="none" w:sz="0" w:space="0" w:color="auto"/>
            <w:right w:val="none" w:sz="0" w:space="0" w:color="auto"/>
          </w:divBdr>
        </w:div>
        <w:div w:id="837036633">
          <w:marLeft w:val="0"/>
          <w:marRight w:val="0"/>
          <w:marTop w:val="0"/>
          <w:marBottom w:val="0"/>
          <w:divBdr>
            <w:top w:val="none" w:sz="0" w:space="0" w:color="auto"/>
            <w:left w:val="none" w:sz="0" w:space="0" w:color="auto"/>
            <w:bottom w:val="none" w:sz="0" w:space="0" w:color="auto"/>
            <w:right w:val="none" w:sz="0" w:space="0" w:color="auto"/>
          </w:divBdr>
        </w:div>
        <w:div w:id="435710738">
          <w:marLeft w:val="0"/>
          <w:marRight w:val="0"/>
          <w:marTop w:val="0"/>
          <w:marBottom w:val="0"/>
          <w:divBdr>
            <w:top w:val="none" w:sz="0" w:space="0" w:color="auto"/>
            <w:left w:val="none" w:sz="0" w:space="0" w:color="auto"/>
            <w:bottom w:val="none" w:sz="0" w:space="0" w:color="auto"/>
            <w:right w:val="none" w:sz="0" w:space="0" w:color="auto"/>
          </w:divBdr>
        </w:div>
        <w:div w:id="942373849">
          <w:marLeft w:val="0"/>
          <w:marRight w:val="0"/>
          <w:marTop w:val="0"/>
          <w:marBottom w:val="0"/>
          <w:divBdr>
            <w:top w:val="none" w:sz="0" w:space="0" w:color="auto"/>
            <w:left w:val="none" w:sz="0" w:space="0" w:color="auto"/>
            <w:bottom w:val="none" w:sz="0" w:space="0" w:color="auto"/>
            <w:right w:val="none" w:sz="0" w:space="0" w:color="auto"/>
          </w:divBdr>
        </w:div>
        <w:div w:id="1706325405">
          <w:marLeft w:val="0"/>
          <w:marRight w:val="0"/>
          <w:marTop w:val="0"/>
          <w:marBottom w:val="0"/>
          <w:divBdr>
            <w:top w:val="none" w:sz="0" w:space="0" w:color="auto"/>
            <w:left w:val="none" w:sz="0" w:space="0" w:color="auto"/>
            <w:bottom w:val="none" w:sz="0" w:space="0" w:color="auto"/>
            <w:right w:val="none" w:sz="0" w:space="0" w:color="auto"/>
          </w:divBdr>
        </w:div>
        <w:div w:id="1107236088">
          <w:marLeft w:val="0"/>
          <w:marRight w:val="0"/>
          <w:marTop w:val="0"/>
          <w:marBottom w:val="0"/>
          <w:divBdr>
            <w:top w:val="none" w:sz="0" w:space="0" w:color="auto"/>
            <w:left w:val="none" w:sz="0" w:space="0" w:color="auto"/>
            <w:bottom w:val="none" w:sz="0" w:space="0" w:color="auto"/>
            <w:right w:val="none" w:sz="0" w:space="0" w:color="auto"/>
          </w:divBdr>
        </w:div>
        <w:div w:id="1956326033">
          <w:marLeft w:val="0"/>
          <w:marRight w:val="0"/>
          <w:marTop w:val="0"/>
          <w:marBottom w:val="0"/>
          <w:divBdr>
            <w:top w:val="none" w:sz="0" w:space="0" w:color="auto"/>
            <w:left w:val="none" w:sz="0" w:space="0" w:color="auto"/>
            <w:bottom w:val="none" w:sz="0" w:space="0" w:color="auto"/>
            <w:right w:val="none" w:sz="0" w:space="0" w:color="auto"/>
          </w:divBdr>
        </w:div>
        <w:div w:id="274099771">
          <w:marLeft w:val="0"/>
          <w:marRight w:val="0"/>
          <w:marTop w:val="0"/>
          <w:marBottom w:val="0"/>
          <w:divBdr>
            <w:top w:val="none" w:sz="0" w:space="0" w:color="auto"/>
            <w:left w:val="none" w:sz="0" w:space="0" w:color="auto"/>
            <w:bottom w:val="none" w:sz="0" w:space="0" w:color="auto"/>
            <w:right w:val="none" w:sz="0" w:space="0" w:color="auto"/>
          </w:divBdr>
        </w:div>
        <w:div w:id="2080516197">
          <w:marLeft w:val="0"/>
          <w:marRight w:val="0"/>
          <w:marTop w:val="0"/>
          <w:marBottom w:val="0"/>
          <w:divBdr>
            <w:top w:val="none" w:sz="0" w:space="0" w:color="auto"/>
            <w:left w:val="none" w:sz="0" w:space="0" w:color="auto"/>
            <w:bottom w:val="none" w:sz="0" w:space="0" w:color="auto"/>
            <w:right w:val="none" w:sz="0" w:space="0" w:color="auto"/>
          </w:divBdr>
        </w:div>
        <w:div w:id="1312443222">
          <w:marLeft w:val="0"/>
          <w:marRight w:val="0"/>
          <w:marTop w:val="0"/>
          <w:marBottom w:val="0"/>
          <w:divBdr>
            <w:top w:val="none" w:sz="0" w:space="0" w:color="auto"/>
            <w:left w:val="none" w:sz="0" w:space="0" w:color="auto"/>
            <w:bottom w:val="none" w:sz="0" w:space="0" w:color="auto"/>
            <w:right w:val="none" w:sz="0" w:space="0" w:color="auto"/>
          </w:divBdr>
        </w:div>
        <w:div w:id="1283611540">
          <w:marLeft w:val="0"/>
          <w:marRight w:val="0"/>
          <w:marTop w:val="0"/>
          <w:marBottom w:val="0"/>
          <w:divBdr>
            <w:top w:val="none" w:sz="0" w:space="0" w:color="auto"/>
            <w:left w:val="none" w:sz="0" w:space="0" w:color="auto"/>
            <w:bottom w:val="none" w:sz="0" w:space="0" w:color="auto"/>
            <w:right w:val="none" w:sz="0" w:space="0" w:color="auto"/>
          </w:divBdr>
        </w:div>
        <w:div w:id="1636059728">
          <w:marLeft w:val="0"/>
          <w:marRight w:val="0"/>
          <w:marTop w:val="0"/>
          <w:marBottom w:val="0"/>
          <w:divBdr>
            <w:top w:val="none" w:sz="0" w:space="0" w:color="auto"/>
            <w:left w:val="none" w:sz="0" w:space="0" w:color="auto"/>
            <w:bottom w:val="none" w:sz="0" w:space="0" w:color="auto"/>
            <w:right w:val="none" w:sz="0" w:space="0" w:color="auto"/>
          </w:divBdr>
        </w:div>
        <w:div w:id="2089157535">
          <w:marLeft w:val="0"/>
          <w:marRight w:val="0"/>
          <w:marTop w:val="0"/>
          <w:marBottom w:val="0"/>
          <w:divBdr>
            <w:top w:val="none" w:sz="0" w:space="0" w:color="auto"/>
            <w:left w:val="none" w:sz="0" w:space="0" w:color="auto"/>
            <w:bottom w:val="none" w:sz="0" w:space="0" w:color="auto"/>
            <w:right w:val="none" w:sz="0" w:space="0" w:color="auto"/>
          </w:divBdr>
        </w:div>
        <w:div w:id="1723286113">
          <w:marLeft w:val="0"/>
          <w:marRight w:val="0"/>
          <w:marTop w:val="0"/>
          <w:marBottom w:val="0"/>
          <w:divBdr>
            <w:top w:val="none" w:sz="0" w:space="0" w:color="auto"/>
            <w:left w:val="none" w:sz="0" w:space="0" w:color="auto"/>
            <w:bottom w:val="none" w:sz="0" w:space="0" w:color="auto"/>
            <w:right w:val="none" w:sz="0" w:space="0" w:color="auto"/>
          </w:divBdr>
        </w:div>
        <w:div w:id="343291224">
          <w:marLeft w:val="0"/>
          <w:marRight w:val="0"/>
          <w:marTop w:val="0"/>
          <w:marBottom w:val="0"/>
          <w:divBdr>
            <w:top w:val="none" w:sz="0" w:space="0" w:color="auto"/>
            <w:left w:val="none" w:sz="0" w:space="0" w:color="auto"/>
            <w:bottom w:val="none" w:sz="0" w:space="0" w:color="auto"/>
            <w:right w:val="none" w:sz="0" w:space="0" w:color="auto"/>
          </w:divBdr>
        </w:div>
        <w:div w:id="4287904">
          <w:marLeft w:val="0"/>
          <w:marRight w:val="0"/>
          <w:marTop w:val="0"/>
          <w:marBottom w:val="0"/>
          <w:divBdr>
            <w:top w:val="none" w:sz="0" w:space="0" w:color="auto"/>
            <w:left w:val="none" w:sz="0" w:space="0" w:color="auto"/>
            <w:bottom w:val="none" w:sz="0" w:space="0" w:color="auto"/>
            <w:right w:val="none" w:sz="0" w:space="0" w:color="auto"/>
          </w:divBdr>
        </w:div>
        <w:div w:id="1011297753">
          <w:marLeft w:val="0"/>
          <w:marRight w:val="0"/>
          <w:marTop w:val="0"/>
          <w:marBottom w:val="0"/>
          <w:divBdr>
            <w:top w:val="none" w:sz="0" w:space="0" w:color="auto"/>
            <w:left w:val="none" w:sz="0" w:space="0" w:color="auto"/>
            <w:bottom w:val="none" w:sz="0" w:space="0" w:color="auto"/>
            <w:right w:val="none" w:sz="0" w:space="0" w:color="auto"/>
          </w:divBdr>
        </w:div>
        <w:div w:id="2028557821">
          <w:marLeft w:val="0"/>
          <w:marRight w:val="0"/>
          <w:marTop w:val="0"/>
          <w:marBottom w:val="0"/>
          <w:divBdr>
            <w:top w:val="none" w:sz="0" w:space="0" w:color="auto"/>
            <w:left w:val="none" w:sz="0" w:space="0" w:color="auto"/>
            <w:bottom w:val="none" w:sz="0" w:space="0" w:color="auto"/>
            <w:right w:val="none" w:sz="0" w:space="0" w:color="auto"/>
          </w:divBdr>
        </w:div>
        <w:div w:id="1789856186">
          <w:marLeft w:val="0"/>
          <w:marRight w:val="0"/>
          <w:marTop w:val="0"/>
          <w:marBottom w:val="0"/>
          <w:divBdr>
            <w:top w:val="none" w:sz="0" w:space="0" w:color="auto"/>
            <w:left w:val="none" w:sz="0" w:space="0" w:color="auto"/>
            <w:bottom w:val="none" w:sz="0" w:space="0" w:color="auto"/>
            <w:right w:val="none" w:sz="0" w:space="0" w:color="auto"/>
          </w:divBdr>
        </w:div>
        <w:div w:id="639726722">
          <w:marLeft w:val="0"/>
          <w:marRight w:val="0"/>
          <w:marTop w:val="0"/>
          <w:marBottom w:val="0"/>
          <w:divBdr>
            <w:top w:val="none" w:sz="0" w:space="0" w:color="auto"/>
            <w:left w:val="none" w:sz="0" w:space="0" w:color="auto"/>
            <w:bottom w:val="none" w:sz="0" w:space="0" w:color="auto"/>
            <w:right w:val="none" w:sz="0" w:space="0" w:color="auto"/>
          </w:divBdr>
        </w:div>
        <w:div w:id="1500535093">
          <w:marLeft w:val="0"/>
          <w:marRight w:val="0"/>
          <w:marTop w:val="0"/>
          <w:marBottom w:val="0"/>
          <w:divBdr>
            <w:top w:val="none" w:sz="0" w:space="0" w:color="auto"/>
            <w:left w:val="none" w:sz="0" w:space="0" w:color="auto"/>
            <w:bottom w:val="none" w:sz="0" w:space="0" w:color="auto"/>
            <w:right w:val="none" w:sz="0" w:space="0" w:color="auto"/>
          </w:divBdr>
        </w:div>
        <w:div w:id="1721056399">
          <w:marLeft w:val="0"/>
          <w:marRight w:val="0"/>
          <w:marTop w:val="0"/>
          <w:marBottom w:val="0"/>
          <w:divBdr>
            <w:top w:val="none" w:sz="0" w:space="0" w:color="auto"/>
            <w:left w:val="none" w:sz="0" w:space="0" w:color="auto"/>
            <w:bottom w:val="none" w:sz="0" w:space="0" w:color="auto"/>
            <w:right w:val="none" w:sz="0" w:space="0" w:color="auto"/>
          </w:divBdr>
        </w:div>
        <w:div w:id="1629820178">
          <w:marLeft w:val="0"/>
          <w:marRight w:val="0"/>
          <w:marTop w:val="0"/>
          <w:marBottom w:val="0"/>
          <w:divBdr>
            <w:top w:val="none" w:sz="0" w:space="0" w:color="auto"/>
            <w:left w:val="none" w:sz="0" w:space="0" w:color="auto"/>
            <w:bottom w:val="none" w:sz="0" w:space="0" w:color="auto"/>
            <w:right w:val="none" w:sz="0" w:space="0" w:color="auto"/>
          </w:divBdr>
        </w:div>
        <w:div w:id="1461419706">
          <w:marLeft w:val="0"/>
          <w:marRight w:val="0"/>
          <w:marTop w:val="0"/>
          <w:marBottom w:val="0"/>
          <w:divBdr>
            <w:top w:val="none" w:sz="0" w:space="0" w:color="auto"/>
            <w:left w:val="none" w:sz="0" w:space="0" w:color="auto"/>
            <w:bottom w:val="none" w:sz="0" w:space="0" w:color="auto"/>
            <w:right w:val="none" w:sz="0" w:space="0" w:color="auto"/>
          </w:divBdr>
        </w:div>
      </w:divsChild>
    </w:div>
    <w:div w:id="1370640826">
      <w:bodyDiv w:val="1"/>
      <w:marLeft w:val="0"/>
      <w:marRight w:val="0"/>
      <w:marTop w:val="0"/>
      <w:marBottom w:val="0"/>
      <w:divBdr>
        <w:top w:val="none" w:sz="0" w:space="0" w:color="auto"/>
        <w:left w:val="none" w:sz="0" w:space="0" w:color="auto"/>
        <w:bottom w:val="none" w:sz="0" w:space="0" w:color="auto"/>
        <w:right w:val="none" w:sz="0" w:space="0" w:color="auto"/>
      </w:divBdr>
      <w:divsChild>
        <w:div w:id="1349137698">
          <w:marLeft w:val="0"/>
          <w:marRight w:val="0"/>
          <w:marTop w:val="0"/>
          <w:marBottom w:val="0"/>
          <w:divBdr>
            <w:top w:val="none" w:sz="0" w:space="0" w:color="auto"/>
            <w:left w:val="none" w:sz="0" w:space="0" w:color="auto"/>
            <w:bottom w:val="none" w:sz="0" w:space="0" w:color="auto"/>
            <w:right w:val="none" w:sz="0" w:space="0" w:color="auto"/>
          </w:divBdr>
          <w:divsChild>
            <w:div w:id="694775386">
              <w:marLeft w:val="0"/>
              <w:marRight w:val="0"/>
              <w:marTop w:val="0"/>
              <w:marBottom w:val="0"/>
              <w:divBdr>
                <w:top w:val="none" w:sz="0" w:space="0" w:color="auto"/>
                <w:left w:val="none" w:sz="0" w:space="0" w:color="auto"/>
                <w:bottom w:val="none" w:sz="0" w:space="0" w:color="auto"/>
                <w:right w:val="none" w:sz="0" w:space="0" w:color="auto"/>
              </w:divBdr>
            </w:div>
            <w:div w:id="548228490">
              <w:marLeft w:val="0"/>
              <w:marRight w:val="0"/>
              <w:marTop w:val="0"/>
              <w:marBottom w:val="0"/>
              <w:divBdr>
                <w:top w:val="none" w:sz="0" w:space="0" w:color="auto"/>
                <w:left w:val="none" w:sz="0" w:space="0" w:color="auto"/>
                <w:bottom w:val="none" w:sz="0" w:space="0" w:color="auto"/>
                <w:right w:val="none" w:sz="0" w:space="0" w:color="auto"/>
              </w:divBdr>
            </w:div>
          </w:divsChild>
        </w:div>
        <w:div w:id="1612545607">
          <w:marLeft w:val="0"/>
          <w:marRight w:val="0"/>
          <w:marTop w:val="0"/>
          <w:marBottom w:val="0"/>
          <w:divBdr>
            <w:top w:val="none" w:sz="0" w:space="0" w:color="auto"/>
            <w:left w:val="none" w:sz="0" w:space="0" w:color="auto"/>
            <w:bottom w:val="none" w:sz="0" w:space="0" w:color="auto"/>
            <w:right w:val="none" w:sz="0" w:space="0" w:color="auto"/>
          </w:divBdr>
          <w:divsChild>
            <w:div w:id="66998237">
              <w:marLeft w:val="0"/>
              <w:marRight w:val="0"/>
              <w:marTop w:val="0"/>
              <w:marBottom w:val="0"/>
              <w:divBdr>
                <w:top w:val="none" w:sz="0" w:space="0" w:color="auto"/>
                <w:left w:val="none" w:sz="0" w:space="0" w:color="auto"/>
                <w:bottom w:val="none" w:sz="0" w:space="0" w:color="auto"/>
                <w:right w:val="none" w:sz="0" w:space="0" w:color="auto"/>
              </w:divBdr>
            </w:div>
          </w:divsChild>
        </w:div>
        <w:div w:id="1161315095">
          <w:marLeft w:val="0"/>
          <w:marRight w:val="0"/>
          <w:marTop w:val="0"/>
          <w:marBottom w:val="0"/>
          <w:divBdr>
            <w:top w:val="none" w:sz="0" w:space="0" w:color="auto"/>
            <w:left w:val="none" w:sz="0" w:space="0" w:color="auto"/>
            <w:bottom w:val="none" w:sz="0" w:space="0" w:color="auto"/>
            <w:right w:val="none" w:sz="0" w:space="0" w:color="auto"/>
          </w:divBdr>
          <w:divsChild>
            <w:div w:id="214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14313">
      <w:bodyDiv w:val="1"/>
      <w:marLeft w:val="0"/>
      <w:marRight w:val="0"/>
      <w:marTop w:val="0"/>
      <w:marBottom w:val="0"/>
      <w:divBdr>
        <w:top w:val="none" w:sz="0" w:space="0" w:color="auto"/>
        <w:left w:val="none" w:sz="0" w:space="0" w:color="auto"/>
        <w:bottom w:val="none" w:sz="0" w:space="0" w:color="auto"/>
        <w:right w:val="none" w:sz="0" w:space="0" w:color="auto"/>
      </w:divBdr>
    </w:div>
    <w:div w:id="1434009723">
      <w:bodyDiv w:val="1"/>
      <w:marLeft w:val="0"/>
      <w:marRight w:val="0"/>
      <w:marTop w:val="0"/>
      <w:marBottom w:val="0"/>
      <w:divBdr>
        <w:top w:val="none" w:sz="0" w:space="0" w:color="auto"/>
        <w:left w:val="none" w:sz="0" w:space="0" w:color="auto"/>
        <w:bottom w:val="none" w:sz="0" w:space="0" w:color="auto"/>
        <w:right w:val="none" w:sz="0" w:space="0" w:color="auto"/>
      </w:divBdr>
    </w:div>
    <w:div w:id="1434133085">
      <w:bodyDiv w:val="1"/>
      <w:marLeft w:val="0"/>
      <w:marRight w:val="0"/>
      <w:marTop w:val="0"/>
      <w:marBottom w:val="0"/>
      <w:divBdr>
        <w:top w:val="none" w:sz="0" w:space="0" w:color="auto"/>
        <w:left w:val="none" w:sz="0" w:space="0" w:color="auto"/>
        <w:bottom w:val="none" w:sz="0" w:space="0" w:color="auto"/>
        <w:right w:val="none" w:sz="0" w:space="0" w:color="auto"/>
      </w:divBdr>
      <w:divsChild>
        <w:div w:id="1265962972">
          <w:marLeft w:val="0"/>
          <w:marRight w:val="0"/>
          <w:marTop w:val="0"/>
          <w:marBottom w:val="0"/>
          <w:divBdr>
            <w:top w:val="none" w:sz="0" w:space="0" w:color="auto"/>
            <w:left w:val="none" w:sz="0" w:space="0" w:color="auto"/>
            <w:bottom w:val="none" w:sz="0" w:space="0" w:color="auto"/>
            <w:right w:val="none" w:sz="0" w:space="0" w:color="auto"/>
          </w:divBdr>
          <w:divsChild>
            <w:div w:id="2047488779">
              <w:marLeft w:val="0"/>
              <w:marRight w:val="0"/>
              <w:marTop w:val="0"/>
              <w:marBottom w:val="0"/>
              <w:divBdr>
                <w:top w:val="none" w:sz="0" w:space="0" w:color="auto"/>
                <w:left w:val="none" w:sz="0" w:space="0" w:color="auto"/>
                <w:bottom w:val="none" w:sz="0" w:space="0" w:color="auto"/>
                <w:right w:val="none" w:sz="0" w:space="0" w:color="auto"/>
              </w:divBdr>
            </w:div>
            <w:div w:id="1005477313">
              <w:marLeft w:val="0"/>
              <w:marRight w:val="0"/>
              <w:marTop w:val="0"/>
              <w:marBottom w:val="0"/>
              <w:divBdr>
                <w:top w:val="none" w:sz="0" w:space="0" w:color="auto"/>
                <w:left w:val="none" w:sz="0" w:space="0" w:color="auto"/>
                <w:bottom w:val="none" w:sz="0" w:space="0" w:color="auto"/>
                <w:right w:val="none" w:sz="0" w:space="0" w:color="auto"/>
              </w:divBdr>
            </w:div>
            <w:div w:id="1212814531">
              <w:marLeft w:val="0"/>
              <w:marRight w:val="0"/>
              <w:marTop w:val="0"/>
              <w:marBottom w:val="0"/>
              <w:divBdr>
                <w:top w:val="none" w:sz="0" w:space="0" w:color="auto"/>
                <w:left w:val="none" w:sz="0" w:space="0" w:color="auto"/>
                <w:bottom w:val="none" w:sz="0" w:space="0" w:color="auto"/>
                <w:right w:val="none" w:sz="0" w:space="0" w:color="auto"/>
              </w:divBdr>
            </w:div>
            <w:div w:id="2112358475">
              <w:marLeft w:val="0"/>
              <w:marRight w:val="0"/>
              <w:marTop w:val="0"/>
              <w:marBottom w:val="0"/>
              <w:divBdr>
                <w:top w:val="none" w:sz="0" w:space="0" w:color="auto"/>
                <w:left w:val="none" w:sz="0" w:space="0" w:color="auto"/>
                <w:bottom w:val="none" w:sz="0" w:space="0" w:color="auto"/>
                <w:right w:val="none" w:sz="0" w:space="0" w:color="auto"/>
              </w:divBdr>
            </w:div>
            <w:div w:id="792987467">
              <w:marLeft w:val="0"/>
              <w:marRight w:val="0"/>
              <w:marTop w:val="0"/>
              <w:marBottom w:val="0"/>
              <w:divBdr>
                <w:top w:val="none" w:sz="0" w:space="0" w:color="auto"/>
                <w:left w:val="none" w:sz="0" w:space="0" w:color="auto"/>
                <w:bottom w:val="none" w:sz="0" w:space="0" w:color="auto"/>
                <w:right w:val="none" w:sz="0" w:space="0" w:color="auto"/>
              </w:divBdr>
            </w:div>
          </w:divsChild>
        </w:div>
        <w:div w:id="729231500">
          <w:marLeft w:val="0"/>
          <w:marRight w:val="0"/>
          <w:marTop w:val="0"/>
          <w:marBottom w:val="0"/>
          <w:divBdr>
            <w:top w:val="none" w:sz="0" w:space="0" w:color="auto"/>
            <w:left w:val="none" w:sz="0" w:space="0" w:color="auto"/>
            <w:bottom w:val="none" w:sz="0" w:space="0" w:color="auto"/>
            <w:right w:val="none" w:sz="0" w:space="0" w:color="auto"/>
          </w:divBdr>
          <w:divsChild>
            <w:div w:id="1812596984">
              <w:marLeft w:val="0"/>
              <w:marRight w:val="0"/>
              <w:marTop w:val="0"/>
              <w:marBottom w:val="0"/>
              <w:divBdr>
                <w:top w:val="none" w:sz="0" w:space="0" w:color="auto"/>
                <w:left w:val="none" w:sz="0" w:space="0" w:color="auto"/>
                <w:bottom w:val="none" w:sz="0" w:space="0" w:color="auto"/>
                <w:right w:val="none" w:sz="0" w:space="0" w:color="auto"/>
              </w:divBdr>
            </w:div>
            <w:div w:id="865602255">
              <w:marLeft w:val="0"/>
              <w:marRight w:val="0"/>
              <w:marTop w:val="0"/>
              <w:marBottom w:val="0"/>
              <w:divBdr>
                <w:top w:val="none" w:sz="0" w:space="0" w:color="auto"/>
                <w:left w:val="none" w:sz="0" w:space="0" w:color="auto"/>
                <w:bottom w:val="none" w:sz="0" w:space="0" w:color="auto"/>
                <w:right w:val="none" w:sz="0" w:space="0" w:color="auto"/>
              </w:divBdr>
            </w:div>
          </w:divsChild>
        </w:div>
        <w:div w:id="362944064">
          <w:marLeft w:val="0"/>
          <w:marRight w:val="0"/>
          <w:marTop w:val="0"/>
          <w:marBottom w:val="0"/>
          <w:divBdr>
            <w:top w:val="none" w:sz="0" w:space="0" w:color="auto"/>
            <w:left w:val="none" w:sz="0" w:space="0" w:color="auto"/>
            <w:bottom w:val="none" w:sz="0" w:space="0" w:color="auto"/>
            <w:right w:val="none" w:sz="0" w:space="0" w:color="auto"/>
          </w:divBdr>
          <w:divsChild>
            <w:div w:id="283774263">
              <w:marLeft w:val="0"/>
              <w:marRight w:val="0"/>
              <w:marTop w:val="0"/>
              <w:marBottom w:val="0"/>
              <w:divBdr>
                <w:top w:val="none" w:sz="0" w:space="0" w:color="auto"/>
                <w:left w:val="none" w:sz="0" w:space="0" w:color="auto"/>
                <w:bottom w:val="none" w:sz="0" w:space="0" w:color="auto"/>
                <w:right w:val="none" w:sz="0" w:space="0" w:color="auto"/>
              </w:divBdr>
            </w:div>
          </w:divsChild>
        </w:div>
        <w:div w:id="890578148">
          <w:marLeft w:val="0"/>
          <w:marRight w:val="0"/>
          <w:marTop w:val="0"/>
          <w:marBottom w:val="0"/>
          <w:divBdr>
            <w:top w:val="none" w:sz="0" w:space="0" w:color="auto"/>
            <w:left w:val="none" w:sz="0" w:space="0" w:color="auto"/>
            <w:bottom w:val="none" w:sz="0" w:space="0" w:color="auto"/>
            <w:right w:val="none" w:sz="0" w:space="0" w:color="auto"/>
          </w:divBdr>
        </w:div>
        <w:div w:id="1450272170">
          <w:marLeft w:val="0"/>
          <w:marRight w:val="0"/>
          <w:marTop w:val="0"/>
          <w:marBottom w:val="0"/>
          <w:divBdr>
            <w:top w:val="none" w:sz="0" w:space="0" w:color="auto"/>
            <w:left w:val="none" w:sz="0" w:space="0" w:color="auto"/>
            <w:bottom w:val="none" w:sz="0" w:space="0" w:color="auto"/>
            <w:right w:val="none" w:sz="0" w:space="0" w:color="auto"/>
          </w:divBdr>
        </w:div>
      </w:divsChild>
    </w:div>
    <w:div w:id="1446383246">
      <w:bodyDiv w:val="1"/>
      <w:marLeft w:val="0"/>
      <w:marRight w:val="0"/>
      <w:marTop w:val="0"/>
      <w:marBottom w:val="0"/>
      <w:divBdr>
        <w:top w:val="none" w:sz="0" w:space="0" w:color="auto"/>
        <w:left w:val="none" w:sz="0" w:space="0" w:color="auto"/>
        <w:bottom w:val="none" w:sz="0" w:space="0" w:color="auto"/>
        <w:right w:val="none" w:sz="0" w:space="0" w:color="auto"/>
      </w:divBdr>
    </w:div>
    <w:div w:id="1448432042">
      <w:bodyDiv w:val="1"/>
      <w:marLeft w:val="0"/>
      <w:marRight w:val="0"/>
      <w:marTop w:val="0"/>
      <w:marBottom w:val="0"/>
      <w:divBdr>
        <w:top w:val="none" w:sz="0" w:space="0" w:color="auto"/>
        <w:left w:val="none" w:sz="0" w:space="0" w:color="auto"/>
        <w:bottom w:val="none" w:sz="0" w:space="0" w:color="auto"/>
        <w:right w:val="none" w:sz="0" w:space="0" w:color="auto"/>
      </w:divBdr>
      <w:divsChild>
        <w:div w:id="1071271865">
          <w:marLeft w:val="0"/>
          <w:marRight w:val="0"/>
          <w:marTop w:val="0"/>
          <w:marBottom w:val="0"/>
          <w:divBdr>
            <w:top w:val="none" w:sz="0" w:space="0" w:color="auto"/>
            <w:left w:val="none" w:sz="0" w:space="0" w:color="auto"/>
            <w:bottom w:val="none" w:sz="0" w:space="0" w:color="auto"/>
            <w:right w:val="none" w:sz="0" w:space="0" w:color="auto"/>
          </w:divBdr>
        </w:div>
        <w:div w:id="101808923">
          <w:marLeft w:val="0"/>
          <w:marRight w:val="0"/>
          <w:marTop w:val="0"/>
          <w:marBottom w:val="0"/>
          <w:divBdr>
            <w:top w:val="none" w:sz="0" w:space="0" w:color="auto"/>
            <w:left w:val="none" w:sz="0" w:space="0" w:color="auto"/>
            <w:bottom w:val="none" w:sz="0" w:space="0" w:color="auto"/>
            <w:right w:val="none" w:sz="0" w:space="0" w:color="auto"/>
          </w:divBdr>
        </w:div>
        <w:div w:id="1979218085">
          <w:marLeft w:val="0"/>
          <w:marRight w:val="0"/>
          <w:marTop w:val="0"/>
          <w:marBottom w:val="0"/>
          <w:divBdr>
            <w:top w:val="none" w:sz="0" w:space="0" w:color="auto"/>
            <w:left w:val="none" w:sz="0" w:space="0" w:color="auto"/>
            <w:bottom w:val="none" w:sz="0" w:space="0" w:color="auto"/>
            <w:right w:val="none" w:sz="0" w:space="0" w:color="auto"/>
          </w:divBdr>
        </w:div>
        <w:div w:id="266498300">
          <w:marLeft w:val="0"/>
          <w:marRight w:val="0"/>
          <w:marTop w:val="0"/>
          <w:marBottom w:val="0"/>
          <w:divBdr>
            <w:top w:val="none" w:sz="0" w:space="0" w:color="auto"/>
            <w:left w:val="none" w:sz="0" w:space="0" w:color="auto"/>
            <w:bottom w:val="none" w:sz="0" w:space="0" w:color="auto"/>
            <w:right w:val="none" w:sz="0" w:space="0" w:color="auto"/>
          </w:divBdr>
        </w:div>
        <w:div w:id="280721681">
          <w:marLeft w:val="0"/>
          <w:marRight w:val="0"/>
          <w:marTop w:val="0"/>
          <w:marBottom w:val="0"/>
          <w:divBdr>
            <w:top w:val="none" w:sz="0" w:space="0" w:color="auto"/>
            <w:left w:val="none" w:sz="0" w:space="0" w:color="auto"/>
            <w:bottom w:val="none" w:sz="0" w:space="0" w:color="auto"/>
            <w:right w:val="none" w:sz="0" w:space="0" w:color="auto"/>
          </w:divBdr>
        </w:div>
        <w:div w:id="622076799">
          <w:marLeft w:val="0"/>
          <w:marRight w:val="0"/>
          <w:marTop w:val="0"/>
          <w:marBottom w:val="0"/>
          <w:divBdr>
            <w:top w:val="none" w:sz="0" w:space="0" w:color="auto"/>
            <w:left w:val="none" w:sz="0" w:space="0" w:color="auto"/>
            <w:bottom w:val="none" w:sz="0" w:space="0" w:color="auto"/>
            <w:right w:val="none" w:sz="0" w:space="0" w:color="auto"/>
          </w:divBdr>
        </w:div>
        <w:div w:id="1220047409">
          <w:marLeft w:val="0"/>
          <w:marRight w:val="0"/>
          <w:marTop w:val="0"/>
          <w:marBottom w:val="0"/>
          <w:divBdr>
            <w:top w:val="none" w:sz="0" w:space="0" w:color="auto"/>
            <w:left w:val="none" w:sz="0" w:space="0" w:color="auto"/>
            <w:bottom w:val="none" w:sz="0" w:space="0" w:color="auto"/>
            <w:right w:val="none" w:sz="0" w:space="0" w:color="auto"/>
          </w:divBdr>
        </w:div>
        <w:div w:id="2114930482">
          <w:marLeft w:val="0"/>
          <w:marRight w:val="0"/>
          <w:marTop w:val="0"/>
          <w:marBottom w:val="0"/>
          <w:divBdr>
            <w:top w:val="none" w:sz="0" w:space="0" w:color="auto"/>
            <w:left w:val="none" w:sz="0" w:space="0" w:color="auto"/>
            <w:bottom w:val="none" w:sz="0" w:space="0" w:color="auto"/>
            <w:right w:val="none" w:sz="0" w:space="0" w:color="auto"/>
          </w:divBdr>
        </w:div>
        <w:div w:id="1559510347">
          <w:marLeft w:val="0"/>
          <w:marRight w:val="0"/>
          <w:marTop w:val="0"/>
          <w:marBottom w:val="0"/>
          <w:divBdr>
            <w:top w:val="none" w:sz="0" w:space="0" w:color="auto"/>
            <w:left w:val="none" w:sz="0" w:space="0" w:color="auto"/>
            <w:bottom w:val="none" w:sz="0" w:space="0" w:color="auto"/>
            <w:right w:val="none" w:sz="0" w:space="0" w:color="auto"/>
          </w:divBdr>
        </w:div>
        <w:div w:id="2038192927">
          <w:marLeft w:val="0"/>
          <w:marRight w:val="0"/>
          <w:marTop w:val="0"/>
          <w:marBottom w:val="0"/>
          <w:divBdr>
            <w:top w:val="none" w:sz="0" w:space="0" w:color="auto"/>
            <w:left w:val="none" w:sz="0" w:space="0" w:color="auto"/>
            <w:bottom w:val="none" w:sz="0" w:space="0" w:color="auto"/>
            <w:right w:val="none" w:sz="0" w:space="0" w:color="auto"/>
          </w:divBdr>
        </w:div>
        <w:div w:id="1441878077">
          <w:marLeft w:val="0"/>
          <w:marRight w:val="0"/>
          <w:marTop w:val="0"/>
          <w:marBottom w:val="0"/>
          <w:divBdr>
            <w:top w:val="none" w:sz="0" w:space="0" w:color="auto"/>
            <w:left w:val="none" w:sz="0" w:space="0" w:color="auto"/>
            <w:bottom w:val="none" w:sz="0" w:space="0" w:color="auto"/>
            <w:right w:val="none" w:sz="0" w:space="0" w:color="auto"/>
          </w:divBdr>
        </w:div>
        <w:div w:id="1258556824">
          <w:marLeft w:val="0"/>
          <w:marRight w:val="0"/>
          <w:marTop w:val="0"/>
          <w:marBottom w:val="0"/>
          <w:divBdr>
            <w:top w:val="none" w:sz="0" w:space="0" w:color="auto"/>
            <w:left w:val="none" w:sz="0" w:space="0" w:color="auto"/>
            <w:bottom w:val="none" w:sz="0" w:space="0" w:color="auto"/>
            <w:right w:val="none" w:sz="0" w:space="0" w:color="auto"/>
          </w:divBdr>
        </w:div>
        <w:div w:id="237443268">
          <w:marLeft w:val="0"/>
          <w:marRight w:val="0"/>
          <w:marTop w:val="0"/>
          <w:marBottom w:val="0"/>
          <w:divBdr>
            <w:top w:val="none" w:sz="0" w:space="0" w:color="auto"/>
            <w:left w:val="none" w:sz="0" w:space="0" w:color="auto"/>
            <w:bottom w:val="none" w:sz="0" w:space="0" w:color="auto"/>
            <w:right w:val="none" w:sz="0" w:space="0" w:color="auto"/>
          </w:divBdr>
        </w:div>
        <w:div w:id="878934197">
          <w:marLeft w:val="0"/>
          <w:marRight w:val="0"/>
          <w:marTop w:val="0"/>
          <w:marBottom w:val="0"/>
          <w:divBdr>
            <w:top w:val="none" w:sz="0" w:space="0" w:color="auto"/>
            <w:left w:val="none" w:sz="0" w:space="0" w:color="auto"/>
            <w:bottom w:val="none" w:sz="0" w:space="0" w:color="auto"/>
            <w:right w:val="none" w:sz="0" w:space="0" w:color="auto"/>
          </w:divBdr>
        </w:div>
        <w:div w:id="1784038349">
          <w:marLeft w:val="0"/>
          <w:marRight w:val="0"/>
          <w:marTop w:val="0"/>
          <w:marBottom w:val="0"/>
          <w:divBdr>
            <w:top w:val="none" w:sz="0" w:space="0" w:color="auto"/>
            <w:left w:val="none" w:sz="0" w:space="0" w:color="auto"/>
            <w:bottom w:val="none" w:sz="0" w:space="0" w:color="auto"/>
            <w:right w:val="none" w:sz="0" w:space="0" w:color="auto"/>
          </w:divBdr>
        </w:div>
        <w:div w:id="668479813">
          <w:marLeft w:val="0"/>
          <w:marRight w:val="0"/>
          <w:marTop w:val="0"/>
          <w:marBottom w:val="0"/>
          <w:divBdr>
            <w:top w:val="none" w:sz="0" w:space="0" w:color="auto"/>
            <w:left w:val="none" w:sz="0" w:space="0" w:color="auto"/>
            <w:bottom w:val="none" w:sz="0" w:space="0" w:color="auto"/>
            <w:right w:val="none" w:sz="0" w:space="0" w:color="auto"/>
          </w:divBdr>
        </w:div>
        <w:div w:id="1024791085">
          <w:marLeft w:val="0"/>
          <w:marRight w:val="0"/>
          <w:marTop w:val="0"/>
          <w:marBottom w:val="0"/>
          <w:divBdr>
            <w:top w:val="none" w:sz="0" w:space="0" w:color="auto"/>
            <w:left w:val="none" w:sz="0" w:space="0" w:color="auto"/>
            <w:bottom w:val="none" w:sz="0" w:space="0" w:color="auto"/>
            <w:right w:val="none" w:sz="0" w:space="0" w:color="auto"/>
          </w:divBdr>
        </w:div>
      </w:divsChild>
    </w:div>
    <w:div w:id="1455447379">
      <w:bodyDiv w:val="1"/>
      <w:marLeft w:val="0"/>
      <w:marRight w:val="0"/>
      <w:marTop w:val="0"/>
      <w:marBottom w:val="0"/>
      <w:divBdr>
        <w:top w:val="none" w:sz="0" w:space="0" w:color="auto"/>
        <w:left w:val="none" w:sz="0" w:space="0" w:color="auto"/>
        <w:bottom w:val="none" w:sz="0" w:space="0" w:color="auto"/>
        <w:right w:val="none" w:sz="0" w:space="0" w:color="auto"/>
      </w:divBdr>
      <w:divsChild>
        <w:div w:id="1346977290">
          <w:marLeft w:val="0"/>
          <w:marRight w:val="0"/>
          <w:marTop w:val="0"/>
          <w:marBottom w:val="0"/>
          <w:divBdr>
            <w:top w:val="none" w:sz="0" w:space="0" w:color="auto"/>
            <w:left w:val="none" w:sz="0" w:space="0" w:color="auto"/>
            <w:bottom w:val="none" w:sz="0" w:space="0" w:color="auto"/>
            <w:right w:val="none" w:sz="0" w:space="0" w:color="auto"/>
          </w:divBdr>
        </w:div>
        <w:div w:id="350567710">
          <w:marLeft w:val="0"/>
          <w:marRight w:val="0"/>
          <w:marTop w:val="0"/>
          <w:marBottom w:val="0"/>
          <w:divBdr>
            <w:top w:val="none" w:sz="0" w:space="0" w:color="auto"/>
            <w:left w:val="none" w:sz="0" w:space="0" w:color="auto"/>
            <w:bottom w:val="none" w:sz="0" w:space="0" w:color="auto"/>
            <w:right w:val="none" w:sz="0" w:space="0" w:color="auto"/>
          </w:divBdr>
        </w:div>
        <w:div w:id="857736067">
          <w:marLeft w:val="0"/>
          <w:marRight w:val="0"/>
          <w:marTop w:val="0"/>
          <w:marBottom w:val="0"/>
          <w:divBdr>
            <w:top w:val="none" w:sz="0" w:space="0" w:color="auto"/>
            <w:left w:val="none" w:sz="0" w:space="0" w:color="auto"/>
            <w:bottom w:val="none" w:sz="0" w:space="0" w:color="auto"/>
            <w:right w:val="none" w:sz="0" w:space="0" w:color="auto"/>
          </w:divBdr>
        </w:div>
        <w:div w:id="1330793556">
          <w:marLeft w:val="0"/>
          <w:marRight w:val="0"/>
          <w:marTop w:val="0"/>
          <w:marBottom w:val="0"/>
          <w:divBdr>
            <w:top w:val="none" w:sz="0" w:space="0" w:color="auto"/>
            <w:left w:val="none" w:sz="0" w:space="0" w:color="auto"/>
            <w:bottom w:val="none" w:sz="0" w:space="0" w:color="auto"/>
            <w:right w:val="none" w:sz="0" w:space="0" w:color="auto"/>
          </w:divBdr>
        </w:div>
        <w:div w:id="1431461966">
          <w:marLeft w:val="0"/>
          <w:marRight w:val="0"/>
          <w:marTop w:val="0"/>
          <w:marBottom w:val="0"/>
          <w:divBdr>
            <w:top w:val="none" w:sz="0" w:space="0" w:color="auto"/>
            <w:left w:val="none" w:sz="0" w:space="0" w:color="auto"/>
            <w:bottom w:val="none" w:sz="0" w:space="0" w:color="auto"/>
            <w:right w:val="none" w:sz="0" w:space="0" w:color="auto"/>
          </w:divBdr>
        </w:div>
        <w:div w:id="773868668">
          <w:marLeft w:val="0"/>
          <w:marRight w:val="0"/>
          <w:marTop w:val="0"/>
          <w:marBottom w:val="0"/>
          <w:divBdr>
            <w:top w:val="none" w:sz="0" w:space="0" w:color="auto"/>
            <w:left w:val="none" w:sz="0" w:space="0" w:color="auto"/>
            <w:bottom w:val="none" w:sz="0" w:space="0" w:color="auto"/>
            <w:right w:val="none" w:sz="0" w:space="0" w:color="auto"/>
          </w:divBdr>
        </w:div>
        <w:div w:id="1301884976">
          <w:marLeft w:val="0"/>
          <w:marRight w:val="0"/>
          <w:marTop w:val="0"/>
          <w:marBottom w:val="0"/>
          <w:divBdr>
            <w:top w:val="none" w:sz="0" w:space="0" w:color="auto"/>
            <w:left w:val="none" w:sz="0" w:space="0" w:color="auto"/>
            <w:bottom w:val="none" w:sz="0" w:space="0" w:color="auto"/>
            <w:right w:val="none" w:sz="0" w:space="0" w:color="auto"/>
          </w:divBdr>
        </w:div>
        <w:div w:id="1005864160">
          <w:marLeft w:val="0"/>
          <w:marRight w:val="0"/>
          <w:marTop w:val="0"/>
          <w:marBottom w:val="0"/>
          <w:divBdr>
            <w:top w:val="none" w:sz="0" w:space="0" w:color="auto"/>
            <w:left w:val="none" w:sz="0" w:space="0" w:color="auto"/>
            <w:bottom w:val="none" w:sz="0" w:space="0" w:color="auto"/>
            <w:right w:val="none" w:sz="0" w:space="0" w:color="auto"/>
          </w:divBdr>
        </w:div>
        <w:div w:id="1731222119">
          <w:marLeft w:val="0"/>
          <w:marRight w:val="0"/>
          <w:marTop w:val="0"/>
          <w:marBottom w:val="0"/>
          <w:divBdr>
            <w:top w:val="none" w:sz="0" w:space="0" w:color="auto"/>
            <w:left w:val="none" w:sz="0" w:space="0" w:color="auto"/>
            <w:bottom w:val="none" w:sz="0" w:space="0" w:color="auto"/>
            <w:right w:val="none" w:sz="0" w:space="0" w:color="auto"/>
          </w:divBdr>
        </w:div>
        <w:div w:id="1075084299">
          <w:marLeft w:val="0"/>
          <w:marRight w:val="0"/>
          <w:marTop w:val="0"/>
          <w:marBottom w:val="0"/>
          <w:divBdr>
            <w:top w:val="none" w:sz="0" w:space="0" w:color="auto"/>
            <w:left w:val="none" w:sz="0" w:space="0" w:color="auto"/>
            <w:bottom w:val="none" w:sz="0" w:space="0" w:color="auto"/>
            <w:right w:val="none" w:sz="0" w:space="0" w:color="auto"/>
          </w:divBdr>
        </w:div>
        <w:div w:id="1791820250">
          <w:marLeft w:val="0"/>
          <w:marRight w:val="0"/>
          <w:marTop w:val="0"/>
          <w:marBottom w:val="0"/>
          <w:divBdr>
            <w:top w:val="none" w:sz="0" w:space="0" w:color="auto"/>
            <w:left w:val="none" w:sz="0" w:space="0" w:color="auto"/>
            <w:bottom w:val="none" w:sz="0" w:space="0" w:color="auto"/>
            <w:right w:val="none" w:sz="0" w:space="0" w:color="auto"/>
          </w:divBdr>
        </w:div>
        <w:div w:id="567154393">
          <w:marLeft w:val="0"/>
          <w:marRight w:val="0"/>
          <w:marTop w:val="0"/>
          <w:marBottom w:val="0"/>
          <w:divBdr>
            <w:top w:val="none" w:sz="0" w:space="0" w:color="auto"/>
            <w:left w:val="none" w:sz="0" w:space="0" w:color="auto"/>
            <w:bottom w:val="none" w:sz="0" w:space="0" w:color="auto"/>
            <w:right w:val="none" w:sz="0" w:space="0" w:color="auto"/>
          </w:divBdr>
        </w:div>
        <w:div w:id="61952451">
          <w:marLeft w:val="0"/>
          <w:marRight w:val="0"/>
          <w:marTop w:val="0"/>
          <w:marBottom w:val="0"/>
          <w:divBdr>
            <w:top w:val="none" w:sz="0" w:space="0" w:color="auto"/>
            <w:left w:val="none" w:sz="0" w:space="0" w:color="auto"/>
            <w:bottom w:val="none" w:sz="0" w:space="0" w:color="auto"/>
            <w:right w:val="none" w:sz="0" w:space="0" w:color="auto"/>
          </w:divBdr>
        </w:div>
        <w:div w:id="1019967269">
          <w:marLeft w:val="0"/>
          <w:marRight w:val="0"/>
          <w:marTop w:val="0"/>
          <w:marBottom w:val="0"/>
          <w:divBdr>
            <w:top w:val="none" w:sz="0" w:space="0" w:color="auto"/>
            <w:left w:val="none" w:sz="0" w:space="0" w:color="auto"/>
            <w:bottom w:val="none" w:sz="0" w:space="0" w:color="auto"/>
            <w:right w:val="none" w:sz="0" w:space="0" w:color="auto"/>
          </w:divBdr>
        </w:div>
        <w:div w:id="81294012">
          <w:marLeft w:val="0"/>
          <w:marRight w:val="0"/>
          <w:marTop w:val="0"/>
          <w:marBottom w:val="0"/>
          <w:divBdr>
            <w:top w:val="none" w:sz="0" w:space="0" w:color="auto"/>
            <w:left w:val="none" w:sz="0" w:space="0" w:color="auto"/>
            <w:bottom w:val="none" w:sz="0" w:space="0" w:color="auto"/>
            <w:right w:val="none" w:sz="0" w:space="0" w:color="auto"/>
          </w:divBdr>
        </w:div>
        <w:div w:id="985938852">
          <w:marLeft w:val="0"/>
          <w:marRight w:val="0"/>
          <w:marTop w:val="0"/>
          <w:marBottom w:val="0"/>
          <w:divBdr>
            <w:top w:val="none" w:sz="0" w:space="0" w:color="auto"/>
            <w:left w:val="none" w:sz="0" w:space="0" w:color="auto"/>
            <w:bottom w:val="none" w:sz="0" w:space="0" w:color="auto"/>
            <w:right w:val="none" w:sz="0" w:space="0" w:color="auto"/>
          </w:divBdr>
        </w:div>
        <w:div w:id="484975156">
          <w:marLeft w:val="0"/>
          <w:marRight w:val="0"/>
          <w:marTop w:val="0"/>
          <w:marBottom w:val="0"/>
          <w:divBdr>
            <w:top w:val="none" w:sz="0" w:space="0" w:color="auto"/>
            <w:left w:val="none" w:sz="0" w:space="0" w:color="auto"/>
            <w:bottom w:val="none" w:sz="0" w:space="0" w:color="auto"/>
            <w:right w:val="none" w:sz="0" w:space="0" w:color="auto"/>
          </w:divBdr>
        </w:div>
        <w:div w:id="762603793">
          <w:marLeft w:val="0"/>
          <w:marRight w:val="0"/>
          <w:marTop w:val="0"/>
          <w:marBottom w:val="0"/>
          <w:divBdr>
            <w:top w:val="none" w:sz="0" w:space="0" w:color="auto"/>
            <w:left w:val="none" w:sz="0" w:space="0" w:color="auto"/>
            <w:bottom w:val="none" w:sz="0" w:space="0" w:color="auto"/>
            <w:right w:val="none" w:sz="0" w:space="0" w:color="auto"/>
          </w:divBdr>
        </w:div>
      </w:divsChild>
    </w:div>
    <w:div w:id="1456866833">
      <w:bodyDiv w:val="1"/>
      <w:marLeft w:val="0"/>
      <w:marRight w:val="0"/>
      <w:marTop w:val="0"/>
      <w:marBottom w:val="0"/>
      <w:divBdr>
        <w:top w:val="none" w:sz="0" w:space="0" w:color="auto"/>
        <w:left w:val="none" w:sz="0" w:space="0" w:color="auto"/>
        <w:bottom w:val="none" w:sz="0" w:space="0" w:color="auto"/>
        <w:right w:val="none" w:sz="0" w:space="0" w:color="auto"/>
      </w:divBdr>
      <w:divsChild>
        <w:div w:id="1653634805">
          <w:marLeft w:val="0"/>
          <w:marRight w:val="0"/>
          <w:marTop w:val="0"/>
          <w:marBottom w:val="0"/>
          <w:divBdr>
            <w:top w:val="none" w:sz="0" w:space="0" w:color="auto"/>
            <w:left w:val="none" w:sz="0" w:space="0" w:color="auto"/>
            <w:bottom w:val="none" w:sz="0" w:space="0" w:color="auto"/>
            <w:right w:val="none" w:sz="0" w:space="0" w:color="auto"/>
          </w:divBdr>
          <w:divsChild>
            <w:div w:id="1788697031">
              <w:marLeft w:val="0"/>
              <w:marRight w:val="0"/>
              <w:marTop w:val="0"/>
              <w:marBottom w:val="0"/>
              <w:divBdr>
                <w:top w:val="none" w:sz="0" w:space="0" w:color="auto"/>
                <w:left w:val="none" w:sz="0" w:space="0" w:color="auto"/>
                <w:bottom w:val="none" w:sz="0" w:space="0" w:color="auto"/>
                <w:right w:val="none" w:sz="0" w:space="0" w:color="auto"/>
              </w:divBdr>
            </w:div>
            <w:div w:id="1127506947">
              <w:marLeft w:val="0"/>
              <w:marRight w:val="0"/>
              <w:marTop w:val="0"/>
              <w:marBottom w:val="0"/>
              <w:divBdr>
                <w:top w:val="none" w:sz="0" w:space="0" w:color="auto"/>
                <w:left w:val="none" w:sz="0" w:space="0" w:color="auto"/>
                <w:bottom w:val="none" w:sz="0" w:space="0" w:color="auto"/>
                <w:right w:val="none" w:sz="0" w:space="0" w:color="auto"/>
              </w:divBdr>
            </w:div>
          </w:divsChild>
        </w:div>
        <w:div w:id="757019275">
          <w:marLeft w:val="0"/>
          <w:marRight w:val="0"/>
          <w:marTop w:val="0"/>
          <w:marBottom w:val="0"/>
          <w:divBdr>
            <w:top w:val="none" w:sz="0" w:space="0" w:color="auto"/>
            <w:left w:val="none" w:sz="0" w:space="0" w:color="auto"/>
            <w:bottom w:val="none" w:sz="0" w:space="0" w:color="auto"/>
            <w:right w:val="none" w:sz="0" w:space="0" w:color="auto"/>
          </w:divBdr>
          <w:divsChild>
            <w:div w:id="1307513588">
              <w:marLeft w:val="0"/>
              <w:marRight w:val="0"/>
              <w:marTop w:val="0"/>
              <w:marBottom w:val="0"/>
              <w:divBdr>
                <w:top w:val="none" w:sz="0" w:space="0" w:color="auto"/>
                <w:left w:val="none" w:sz="0" w:space="0" w:color="auto"/>
                <w:bottom w:val="none" w:sz="0" w:space="0" w:color="auto"/>
                <w:right w:val="none" w:sz="0" w:space="0" w:color="auto"/>
              </w:divBdr>
            </w:div>
          </w:divsChild>
        </w:div>
        <w:div w:id="976646518">
          <w:marLeft w:val="0"/>
          <w:marRight w:val="0"/>
          <w:marTop w:val="0"/>
          <w:marBottom w:val="0"/>
          <w:divBdr>
            <w:top w:val="none" w:sz="0" w:space="0" w:color="auto"/>
            <w:left w:val="none" w:sz="0" w:space="0" w:color="auto"/>
            <w:bottom w:val="none" w:sz="0" w:space="0" w:color="auto"/>
            <w:right w:val="none" w:sz="0" w:space="0" w:color="auto"/>
          </w:divBdr>
          <w:divsChild>
            <w:div w:id="65959102">
              <w:marLeft w:val="0"/>
              <w:marRight w:val="0"/>
              <w:marTop w:val="0"/>
              <w:marBottom w:val="0"/>
              <w:divBdr>
                <w:top w:val="none" w:sz="0" w:space="0" w:color="auto"/>
                <w:left w:val="none" w:sz="0" w:space="0" w:color="auto"/>
                <w:bottom w:val="none" w:sz="0" w:space="0" w:color="auto"/>
                <w:right w:val="none" w:sz="0" w:space="0" w:color="auto"/>
              </w:divBdr>
            </w:div>
          </w:divsChild>
        </w:div>
        <w:div w:id="631907176">
          <w:marLeft w:val="0"/>
          <w:marRight w:val="0"/>
          <w:marTop w:val="0"/>
          <w:marBottom w:val="0"/>
          <w:divBdr>
            <w:top w:val="none" w:sz="0" w:space="0" w:color="auto"/>
            <w:left w:val="none" w:sz="0" w:space="0" w:color="auto"/>
            <w:bottom w:val="none" w:sz="0" w:space="0" w:color="auto"/>
            <w:right w:val="none" w:sz="0" w:space="0" w:color="auto"/>
          </w:divBdr>
          <w:divsChild>
            <w:div w:id="1524590071">
              <w:marLeft w:val="0"/>
              <w:marRight w:val="0"/>
              <w:marTop w:val="0"/>
              <w:marBottom w:val="0"/>
              <w:divBdr>
                <w:top w:val="none" w:sz="0" w:space="0" w:color="auto"/>
                <w:left w:val="none" w:sz="0" w:space="0" w:color="auto"/>
                <w:bottom w:val="none" w:sz="0" w:space="0" w:color="auto"/>
                <w:right w:val="none" w:sz="0" w:space="0" w:color="auto"/>
              </w:divBdr>
            </w:div>
            <w:div w:id="1477070571">
              <w:marLeft w:val="0"/>
              <w:marRight w:val="0"/>
              <w:marTop w:val="0"/>
              <w:marBottom w:val="0"/>
              <w:divBdr>
                <w:top w:val="none" w:sz="0" w:space="0" w:color="auto"/>
                <w:left w:val="none" w:sz="0" w:space="0" w:color="auto"/>
                <w:bottom w:val="none" w:sz="0" w:space="0" w:color="auto"/>
                <w:right w:val="none" w:sz="0" w:space="0" w:color="auto"/>
              </w:divBdr>
            </w:div>
            <w:div w:id="854341530">
              <w:marLeft w:val="0"/>
              <w:marRight w:val="0"/>
              <w:marTop w:val="0"/>
              <w:marBottom w:val="0"/>
              <w:divBdr>
                <w:top w:val="none" w:sz="0" w:space="0" w:color="auto"/>
                <w:left w:val="none" w:sz="0" w:space="0" w:color="auto"/>
                <w:bottom w:val="none" w:sz="0" w:space="0" w:color="auto"/>
                <w:right w:val="none" w:sz="0" w:space="0" w:color="auto"/>
              </w:divBdr>
            </w:div>
            <w:div w:id="753431648">
              <w:marLeft w:val="0"/>
              <w:marRight w:val="0"/>
              <w:marTop w:val="0"/>
              <w:marBottom w:val="0"/>
              <w:divBdr>
                <w:top w:val="none" w:sz="0" w:space="0" w:color="auto"/>
                <w:left w:val="none" w:sz="0" w:space="0" w:color="auto"/>
                <w:bottom w:val="none" w:sz="0" w:space="0" w:color="auto"/>
                <w:right w:val="none" w:sz="0" w:space="0" w:color="auto"/>
              </w:divBdr>
            </w:div>
            <w:div w:id="726607662">
              <w:marLeft w:val="0"/>
              <w:marRight w:val="0"/>
              <w:marTop w:val="0"/>
              <w:marBottom w:val="0"/>
              <w:divBdr>
                <w:top w:val="none" w:sz="0" w:space="0" w:color="auto"/>
                <w:left w:val="none" w:sz="0" w:space="0" w:color="auto"/>
                <w:bottom w:val="none" w:sz="0" w:space="0" w:color="auto"/>
                <w:right w:val="none" w:sz="0" w:space="0" w:color="auto"/>
              </w:divBdr>
            </w:div>
            <w:div w:id="806169646">
              <w:marLeft w:val="0"/>
              <w:marRight w:val="0"/>
              <w:marTop w:val="0"/>
              <w:marBottom w:val="0"/>
              <w:divBdr>
                <w:top w:val="none" w:sz="0" w:space="0" w:color="auto"/>
                <w:left w:val="none" w:sz="0" w:space="0" w:color="auto"/>
                <w:bottom w:val="none" w:sz="0" w:space="0" w:color="auto"/>
                <w:right w:val="none" w:sz="0" w:space="0" w:color="auto"/>
              </w:divBdr>
            </w:div>
            <w:div w:id="1852604195">
              <w:marLeft w:val="0"/>
              <w:marRight w:val="0"/>
              <w:marTop w:val="0"/>
              <w:marBottom w:val="0"/>
              <w:divBdr>
                <w:top w:val="none" w:sz="0" w:space="0" w:color="auto"/>
                <w:left w:val="none" w:sz="0" w:space="0" w:color="auto"/>
                <w:bottom w:val="none" w:sz="0" w:space="0" w:color="auto"/>
                <w:right w:val="none" w:sz="0" w:space="0" w:color="auto"/>
              </w:divBdr>
            </w:div>
            <w:div w:id="546840198">
              <w:marLeft w:val="0"/>
              <w:marRight w:val="0"/>
              <w:marTop w:val="0"/>
              <w:marBottom w:val="0"/>
              <w:divBdr>
                <w:top w:val="none" w:sz="0" w:space="0" w:color="auto"/>
                <w:left w:val="none" w:sz="0" w:space="0" w:color="auto"/>
                <w:bottom w:val="none" w:sz="0" w:space="0" w:color="auto"/>
                <w:right w:val="none" w:sz="0" w:space="0" w:color="auto"/>
              </w:divBdr>
            </w:div>
            <w:div w:id="372923395">
              <w:marLeft w:val="0"/>
              <w:marRight w:val="0"/>
              <w:marTop w:val="0"/>
              <w:marBottom w:val="0"/>
              <w:divBdr>
                <w:top w:val="none" w:sz="0" w:space="0" w:color="auto"/>
                <w:left w:val="none" w:sz="0" w:space="0" w:color="auto"/>
                <w:bottom w:val="none" w:sz="0" w:space="0" w:color="auto"/>
                <w:right w:val="none" w:sz="0" w:space="0" w:color="auto"/>
              </w:divBdr>
            </w:div>
            <w:div w:id="50664596">
              <w:marLeft w:val="0"/>
              <w:marRight w:val="0"/>
              <w:marTop w:val="0"/>
              <w:marBottom w:val="0"/>
              <w:divBdr>
                <w:top w:val="none" w:sz="0" w:space="0" w:color="auto"/>
                <w:left w:val="none" w:sz="0" w:space="0" w:color="auto"/>
                <w:bottom w:val="none" w:sz="0" w:space="0" w:color="auto"/>
                <w:right w:val="none" w:sz="0" w:space="0" w:color="auto"/>
              </w:divBdr>
            </w:div>
            <w:div w:id="1872644790">
              <w:marLeft w:val="0"/>
              <w:marRight w:val="0"/>
              <w:marTop w:val="0"/>
              <w:marBottom w:val="0"/>
              <w:divBdr>
                <w:top w:val="none" w:sz="0" w:space="0" w:color="auto"/>
                <w:left w:val="none" w:sz="0" w:space="0" w:color="auto"/>
                <w:bottom w:val="none" w:sz="0" w:space="0" w:color="auto"/>
                <w:right w:val="none" w:sz="0" w:space="0" w:color="auto"/>
              </w:divBdr>
            </w:div>
            <w:div w:id="1459177320">
              <w:marLeft w:val="0"/>
              <w:marRight w:val="0"/>
              <w:marTop w:val="0"/>
              <w:marBottom w:val="0"/>
              <w:divBdr>
                <w:top w:val="none" w:sz="0" w:space="0" w:color="auto"/>
                <w:left w:val="none" w:sz="0" w:space="0" w:color="auto"/>
                <w:bottom w:val="none" w:sz="0" w:space="0" w:color="auto"/>
                <w:right w:val="none" w:sz="0" w:space="0" w:color="auto"/>
              </w:divBdr>
            </w:div>
            <w:div w:id="233471546">
              <w:marLeft w:val="0"/>
              <w:marRight w:val="0"/>
              <w:marTop w:val="0"/>
              <w:marBottom w:val="0"/>
              <w:divBdr>
                <w:top w:val="none" w:sz="0" w:space="0" w:color="auto"/>
                <w:left w:val="none" w:sz="0" w:space="0" w:color="auto"/>
                <w:bottom w:val="none" w:sz="0" w:space="0" w:color="auto"/>
                <w:right w:val="none" w:sz="0" w:space="0" w:color="auto"/>
              </w:divBdr>
            </w:div>
            <w:div w:id="688986709">
              <w:marLeft w:val="0"/>
              <w:marRight w:val="0"/>
              <w:marTop w:val="0"/>
              <w:marBottom w:val="0"/>
              <w:divBdr>
                <w:top w:val="none" w:sz="0" w:space="0" w:color="auto"/>
                <w:left w:val="none" w:sz="0" w:space="0" w:color="auto"/>
                <w:bottom w:val="none" w:sz="0" w:space="0" w:color="auto"/>
                <w:right w:val="none" w:sz="0" w:space="0" w:color="auto"/>
              </w:divBdr>
            </w:div>
            <w:div w:id="1228762481">
              <w:marLeft w:val="0"/>
              <w:marRight w:val="0"/>
              <w:marTop w:val="0"/>
              <w:marBottom w:val="0"/>
              <w:divBdr>
                <w:top w:val="none" w:sz="0" w:space="0" w:color="auto"/>
                <w:left w:val="none" w:sz="0" w:space="0" w:color="auto"/>
                <w:bottom w:val="none" w:sz="0" w:space="0" w:color="auto"/>
                <w:right w:val="none" w:sz="0" w:space="0" w:color="auto"/>
              </w:divBdr>
            </w:div>
            <w:div w:id="514269670">
              <w:marLeft w:val="0"/>
              <w:marRight w:val="0"/>
              <w:marTop w:val="0"/>
              <w:marBottom w:val="0"/>
              <w:divBdr>
                <w:top w:val="none" w:sz="0" w:space="0" w:color="auto"/>
                <w:left w:val="none" w:sz="0" w:space="0" w:color="auto"/>
                <w:bottom w:val="none" w:sz="0" w:space="0" w:color="auto"/>
                <w:right w:val="none" w:sz="0" w:space="0" w:color="auto"/>
              </w:divBdr>
            </w:div>
            <w:div w:id="80764959">
              <w:marLeft w:val="0"/>
              <w:marRight w:val="0"/>
              <w:marTop w:val="0"/>
              <w:marBottom w:val="0"/>
              <w:divBdr>
                <w:top w:val="none" w:sz="0" w:space="0" w:color="auto"/>
                <w:left w:val="none" w:sz="0" w:space="0" w:color="auto"/>
                <w:bottom w:val="none" w:sz="0" w:space="0" w:color="auto"/>
                <w:right w:val="none" w:sz="0" w:space="0" w:color="auto"/>
              </w:divBdr>
            </w:div>
            <w:div w:id="526259881">
              <w:marLeft w:val="0"/>
              <w:marRight w:val="0"/>
              <w:marTop w:val="0"/>
              <w:marBottom w:val="0"/>
              <w:divBdr>
                <w:top w:val="none" w:sz="0" w:space="0" w:color="auto"/>
                <w:left w:val="none" w:sz="0" w:space="0" w:color="auto"/>
                <w:bottom w:val="none" w:sz="0" w:space="0" w:color="auto"/>
                <w:right w:val="none" w:sz="0" w:space="0" w:color="auto"/>
              </w:divBdr>
            </w:div>
            <w:div w:id="1580140180">
              <w:marLeft w:val="0"/>
              <w:marRight w:val="0"/>
              <w:marTop w:val="0"/>
              <w:marBottom w:val="0"/>
              <w:divBdr>
                <w:top w:val="none" w:sz="0" w:space="0" w:color="auto"/>
                <w:left w:val="none" w:sz="0" w:space="0" w:color="auto"/>
                <w:bottom w:val="none" w:sz="0" w:space="0" w:color="auto"/>
                <w:right w:val="none" w:sz="0" w:space="0" w:color="auto"/>
              </w:divBdr>
            </w:div>
            <w:div w:id="1489438887">
              <w:marLeft w:val="0"/>
              <w:marRight w:val="0"/>
              <w:marTop w:val="0"/>
              <w:marBottom w:val="0"/>
              <w:divBdr>
                <w:top w:val="none" w:sz="0" w:space="0" w:color="auto"/>
                <w:left w:val="none" w:sz="0" w:space="0" w:color="auto"/>
                <w:bottom w:val="none" w:sz="0" w:space="0" w:color="auto"/>
                <w:right w:val="none" w:sz="0" w:space="0" w:color="auto"/>
              </w:divBdr>
            </w:div>
            <w:div w:id="1862158683">
              <w:marLeft w:val="0"/>
              <w:marRight w:val="0"/>
              <w:marTop w:val="0"/>
              <w:marBottom w:val="0"/>
              <w:divBdr>
                <w:top w:val="none" w:sz="0" w:space="0" w:color="auto"/>
                <w:left w:val="none" w:sz="0" w:space="0" w:color="auto"/>
                <w:bottom w:val="none" w:sz="0" w:space="0" w:color="auto"/>
                <w:right w:val="none" w:sz="0" w:space="0" w:color="auto"/>
              </w:divBdr>
            </w:div>
            <w:div w:id="1252474411">
              <w:marLeft w:val="0"/>
              <w:marRight w:val="0"/>
              <w:marTop w:val="0"/>
              <w:marBottom w:val="0"/>
              <w:divBdr>
                <w:top w:val="none" w:sz="0" w:space="0" w:color="auto"/>
                <w:left w:val="none" w:sz="0" w:space="0" w:color="auto"/>
                <w:bottom w:val="none" w:sz="0" w:space="0" w:color="auto"/>
                <w:right w:val="none" w:sz="0" w:space="0" w:color="auto"/>
              </w:divBdr>
            </w:div>
            <w:div w:id="207911718">
              <w:marLeft w:val="0"/>
              <w:marRight w:val="0"/>
              <w:marTop w:val="0"/>
              <w:marBottom w:val="0"/>
              <w:divBdr>
                <w:top w:val="none" w:sz="0" w:space="0" w:color="auto"/>
                <w:left w:val="none" w:sz="0" w:space="0" w:color="auto"/>
                <w:bottom w:val="none" w:sz="0" w:space="0" w:color="auto"/>
                <w:right w:val="none" w:sz="0" w:space="0" w:color="auto"/>
              </w:divBdr>
            </w:div>
            <w:div w:id="35857677">
              <w:marLeft w:val="0"/>
              <w:marRight w:val="0"/>
              <w:marTop w:val="0"/>
              <w:marBottom w:val="0"/>
              <w:divBdr>
                <w:top w:val="none" w:sz="0" w:space="0" w:color="auto"/>
                <w:left w:val="none" w:sz="0" w:space="0" w:color="auto"/>
                <w:bottom w:val="none" w:sz="0" w:space="0" w:color="auto"/>
                <w:right w:val="none" w:sz="0" w:space="0" w:color="auto"/>
              </w:divBdr>
            </w:div>
            <w:div w:id="1924143570">
              <w:marLeft w:val="0"/>
              <w:marRight w:val="0"/>
              <w:marTop w:val="0"/>
              <w:marBottom w:val="0"/>
              <w:divBdr>
                <w:top w:val="none" w:sz="0" w:space="0" w:color="auto"/>
                <w:left w:val="none" w:sz="0" w:space="0" w:color="auto"/>
                <w:bottom w:val="none" w:sz="0" w:space="0" w:color="auto"/>
                <w:right w:val="none" w:sz="0" w:space="0" w:color="auto"/>
              </w:divBdr>
            </w:div>
          </w:divsChild>
        </w:div>
        <w:div w:id="597098801">
          <w:marLeft w:val="0"/>
          <w:marRight w:val="0"/>
          <w:marTop w:val="0"/>
          <w:marBottom w:val="0"/>
          <w:divBdr>
            <w:top w:val="none" w:sz="0" w:space="0" w:color="auto"/>
            <w:left w:val="none" w:sz="0" w:space="0" w:color="auto"/>
            <w:bottom w:val="none" w:sz="0" w:space="0" w:color="auto"/>
            <w:right w:val="none" w:sz="0" w:space="0" w:color="auto"/>
          </w:divBdr>
          <w:divsChild>
            <w:div w:id="1637754882">
              <w:marLeft w:val="0"/>
              <w:marRight w:val="0"/>
              <w:marTop w:val="0"/>
              <w:marBottom w:val="0"/>
              <w:divBdr>
                <w:top w:val="none" w:sz="0" w:space="0" w:color="auto"/>
                <w:left w:val="none" w:sz="0" w:space="0" w:color="auto"/>
                <w:bottom w:val="none" w:sz="0" w:space="0" w:color="auto"/>
                <w:right w:val="none" w:sz="0" w:space="0" w:color="auto"/>
              </w:divBdr>
            </w:div>
            <w:div w:id="1950309450">
              <w:marLeft w:val="0"/>
              <w:marRight w:val="0"/>
              <w:marTop w:val="0"/>
              <w:marBottom w:val="0"/>
              <w:divBdr>
                <w:top w:val="none" w:sz="0" w:space="0" w:color="auto"/>
                <w:left w:val="none" w:sz="0" w:space="0" w:color="auto"/>
                <w:bottom w:val="none" w:sz="0" w:space="0" w:color="auto"/>
                <w:right w:val="none" w:sz="0" w:space="0" w:color="auto"/>
              </w:divBdr>
            </w:div>
            <w:div w:id="392042740">
              <w:marLeft w:val="0"/>
              <w:marRight w:val="0"/>
              <w:marTop w:val="0"/>
              <w:marBottom w:val="0"/>
              <w:divBdr>
                <w:top w:val="none" w:sz="0" w:space="0" w:color="auto"/>
                <w:left w:val="none" w:sz="0" w:space="0" w:color="auto"/>
                <w:bottom w:val="none" w:sz="0" w:space="0" w:color="auto"/>
                <w:right w:val="none" w:sz="0" w:space="0" w:color="auto"/>
              </w:divBdr>
            </w:div>
            <w:div w:id="1632056396">
              <w:marLeft w:val="0"/>
              <w:marRight w:val="0"/>
              <w:marTop w:val="0"/>
              <w:marBottom w:val="0"/>
              <w:divBdr>
                <w:top w:val="none" w:sz="0" w:space="0" w:color="auto"/>
                <w:left w:val="none" w:sz="0" w:space="0" w:color="auto"/>
                <w:bottom w:val="none" w:sz="0" w:space="0" w:color="auto"/>
                <w:right w:val="none" w:sz="0" w:space="0" w:color="auto"/>
              </w:divBdr>
            </w:div>
            <w:div w:id="1647513654">
              <w:marLeft w:val="0"/>
              <w:marRight w:val="0"/>
              <w:marTop w:val="0"/>
              <w:marBottom w:val="0"/>
              <w:divBdr>
                <w:top w:val="none" w:sz="0" w:space="0" w:color="auto"/>
                <w:left w:val="none" w:sz="0" w:space="0" w:color="auto"/>
                <w:bottom w:val="none" w:sz="0" w:space="0" w:color="auto"/>
                <w:right w:val="none" w:sz="0" w:space="0" w:color="auto"/>
              </w:divBdr>
            </w:div>
            <w:div w:id="2077823728">
              <w:marLeft w:val="0"/>
              <w:marRight w:val="0"/>
              <w:marTop w:val="0"/>
              <w:marBottom w:val="0"/>
              <w:divBdr>
                <w:top w:val="none" w:sz="0" w:space="0" w:color="auto"/>
                <w:left w:val="none" w:sz="0" w:space="0" w:color="auto"/>
                <w:bottom w:val="none" w:sz="0" w:space="0" w:color="auto"/>
                <w:right w:val="none" w:sz="0" w:space="0" w:color="auto"/>
              </w:divBdr>
            </w:div>
            <w:div w:id="402221215">
              <w:marLeft w:val="0"/>
              <w:marRight w:val="0"/>
              <w:marTop w:val="0"/>
              <w:marBottom w:val="0"/>
              <w:divBdr>
                <w:top w:val="none" w:sz="0" w:space="0" w:color="auto"/>
                <w:left w:val="none" w:sz="0" w:space="0" w:color="auto"/>
                <w:bottom w:val="none" w:sz="0" w:space="0" w:color="auto"/>
                <w:right w:val="none" w:sz="0" w:space="0" w:color="auto"/>
              </w:divBdr>
            </w:div>
            <w:div w:id="1154447939">
              <w:marLeft w:val="0"/>
              <w:marRight w:val="0"/>
              <w:marTop w:val="0"/>
              <w:marBottom w:val="0"/>
              <w:divBdr>
                <w:top w:val="none" w:sz="0" w:space="0" w:color="auto"/>
                <w:left w:val="none" w:sz="0" w:space="0" w:color="auto"/>
                <w:bottom w:val="none" w:sz="0" w:space="0" w:color="auto"/>
                <w:right w:val="none" w:sz="0" w:space="0" w:color="auto"/>
              </w:divBdr>
            </w:div>
            <w:div w:id="442110851">
              <w:marLeft w:val="0"/>
              <w:marRight w:val="0"/>
              <w:marTop w:val="0"/>
              <w:marBottom w:val="0"/>
              <w:divBdr>
                <w:top w:val="none" w:sz="0" w:space="0" w:color="auto"/>
                <w:left w:val="none" w:sz="0" w:space="0" w:color="auto"/>
                <w:bottom w:val="none" w:sz="0" w:space="0" w:color="auto"/>
                <w:right w:val="none" w:sz="0" w:space="0" w:color="auto"/>
              </w:divBdr>
            </w:div>
            <w:div w:id="286282420">
              <w:marLeft w:val="0"/>
              <w:marRight w:val="0"/>
              <w:marTop w:val="0"/>
              <w:marBottom w:val="0"/>
              <w:divBdr>
                <w:top w:val="none" w:sz="0" w:space="0" w:color="auto"/>
                <w:left w:val="none" w:sz="0" w:space="0" w:color="auto"/>
                <w:bottom w:val="none" w:sz="0" w:space="0" w:color="auto"/>
                <w:right w:val="none" w:sz="0" w:space="0" w:color="auto"/>
              </w:divBdr>
            </w:div>
            <w:div w:id="1529176468">
              <w:marLeft w:val="0"/>
              <w:marRight w:val="0"/>
              <w:marTop w:val="0"/>
              <w:marBottom w:val="0"/>
              <w:divBdr>
                <w:top w:val="none" w:sz="0" w:space="0" w:color="auto"/>
                <w:left w:val="none" w:sz="0" w:space="0" w:color="auto"/>
                <w:bottom w:val="none" w:sz="0" w:space="0" w:color="auto"/>
                <w:right w:val="none" w:sz="0" w:space="0" w:color="auto"/>
              </w:divBdr>
            </w:div>
            <w:div w:id="254901547">
              <w:marLeft w:val="0"/>
              <w:marRight w:val="0"/>
              <w:marTop w:val="0"/>
              <w:marBottom w:val="0"/>
              <w:divBdr>
                <w:top w:val="none" w:sz="0" w:space="0" w:color="auto"/>
                <w:left w:val="none" w:sz="0" w:space="0" w:color="auto"/>
                <w:bottom w:val="none" w:sz="0" w:space="0" w:color="auto"/>
                <w:right w:val="none" w:sz="0" w:space="0" w:color="auto"/>
              </w:divBdr>
            </w:div>
            <w:div w:id="341589062">
              <w:marLeft w:val="0"/>
              <w:marRight w:val="0"/>
              <w:marTop w:val="0"/>
              <w:marBottom w:val="0"/>
              <w:divBdr>
                <w:top w:val="none" w:sz="0" w:space="0" w:color="auto"/>
                <w:left w:val="none" w:sz="0" w:space="0" w:color="auto"/>
                <w:bottom w:val="none" w:sz="0" w:space="0" w:color="auto"/>
                <w:right w:val="none" w:sz="0" w:space="0" w:color="auto"/>
              </w:divBdr>
            </w:div>
            <w:div w:id="1478381383">
              <w:marLeft w:val="0"/>
              <w:marRight w:val="0"/>
              <w:marTop w:val="0"/>
              <w:marBottom w:val="0"/>
              <w:divBdr>
                <w:top w:val="none" w:sz="0" w:space="0" w:color="auto"/>
                <w:left w:val="none" w:sz="0" w:space="0" w:color="auto"/>
                <w:bottom w:val="none" w:sz="0" w:space="0" w:color="auto"/>
                <w:right w:val="none" w:sz="0" w:space="0" w:color="auto"/>
              </w:divBdr>
            </w:div>
            <w:div w:id="1751537831">
              <w:marLeft w:val="0"/>
              <w:marRight w:val="0"/>
              <w:marTop w:val="0"/>
              <w:marBottom w:val="0"/>
              <w:divBdr>
                <w:top w:val="none" w:sz="0" w:space="0" w:color="auto"/>
                <w:left w:val="none" w:sz="0" w:space="0" w:color="auto"/>
                <w:bottom w:val="none" w:sz="0" w:space="0" w:color="auto"/>
                <w:right w:val="none" w:sz="0" w:space="0" w:color="auto"/>
              </w:divBdr>
            </w:div>
            <w:div w:id="393085916">
              <w:marLeft w:val="0"/>
              <w:marRight w:val="0"/>
              <w:marTop w:val="0"/>
              <w:marBottom w:val="0"/>
              <w:divBdr>
                <w:top w:val="none" w:sz="0" w:space="0" w:color="auto"/>
                <w:left w:val="none" w:sz="0" w:space="0" w:color="auto"/>
                <w:bottom w:val="none" w:sz="0" w:space="0" w:color="auto"/>
                <w:right w:val="none" w:sz="0" w:space="0" w:color="auto"/>
              </w:divBdr>
            </w:div>
            <w:div w:id="619336684">
              <w:marLeft w:val="0"/>
              <w:marRight w:val="0"/>
              <w:marTop w:val="0"/>
              <w:marBottom w:val="0"/>
              <w:divBdr>
                <w:top w:val="none" w:sz="0" w:space="0" w:color="auto"/>
                <w:left w:val="none" w:sz="0" w:space="0" w:color="auto"/>
                <w:bottom w:val="none" w:sz="0" w:space="0" w:color="auto"/>
                <w:right w:val="none" w:sz="0" w:space="0" w:color="auto"/>
              </w:divBdr>
            </w:div>
            <w:div w:id="699359044">
              <w:marLeft w:val="0"/>
              <w:marRight w:val="0"/>
              <w:marTop w:val="0"/>
              <w:marBottom w:val="0"/>
              <w:divBdr>
                <w:top w:val="none" w:sz="0" w:space="0" w:color="auto"/>
                <w:left w:val="none" w:sz="0" w:space="0" w:color="auto"/>
                <w:bottom w:val="none" w:sz="0" w:space="0" w:color="auto"/>
                <w:right w:val="none" w:sz="0" w:space="0" w:color="auto"/>
              </w:divBdr>
            </w:div>
            <w:div w:id="1560750918">
              <w:marLeft w:val="0"/>
              <w:marRight w:val="0"/>
              <w:marTop w:val="0"/>
              <w:marBottom w:val="0"/>
              <w:divBdr>
                <w:top w:val="none" w:sz="0" w:space="0" w:color="auto"/>
                <w:left w:val="none" w:sz="0" w:space="0" w:color="auto"/>
                <w:bottom w:val="none" w:sz="0" w:space="0" w:color="auto"/>
                <w:right w:val="none" w:sz="0" w:space="0" w:color="auto"/>
              </w:divBdr>
            </w:div>
            <w:div w:id="970012986">
              <w:marLeft w:val="0"/>
              <w:marRight w:val="0"/>
              <w:marTop w:val="0"/>
              <w:marBottom w:val="0"/>
              <w:divBdr>
                <w:top w:val="none" w:sz="0" w:space="0" w:color="auto"/>
                <w:left w:val="none" w:sz="0" w:space="0" w:color="auto"/>
                <w:bottom w:val="none" w:sz="0" w:space="0" w:color="auto"/>
                <w:right w:val="none" w:sz="0" w:space="0" w:color="auto"/>
              </w:divBdr>
            </w:div>
            <w:div w:id="48842180">
              <w:marLeft w:val="0"/>
              <w:marRight w:val="0"/>
              <w:marTop w:val="0"/>
              <w:marBottom w:val="0"/>
              <w:divBdr>
                <w:top w:val="none" w:sz="0" w:space="0" w:color="auto"/>
                <w:left w:val="none" w:sz="0" w:space="0" w:color="auto"/>
                <w:bottom w:val="none" w:sz="0" w:space="0" w:color="auto"/>
                <w:right w:val="none" w:sz="0" w:space="0" w:color="auto"/>
              </w:divBdr>
            </w:div>
            <w:div w:id="323242002">
              <w:marLeft w:val="0"/>
              <w:marRight w:val="0"/>
              <w:marTop w:val="0"/>
              <w:marBottom w:val="0"/>
              <w:divBdr>
                <w:top w:val="none" w:sz="0" w:space="0" w:color="auto"/>
                <w:left w:val="none" w:sz="0" w:space="0" w:color="auto"/>
                <w:bottom w:val="none" w:sz="0" w:space="0" w:color="auto"/>
                <w:right w:val="none" w:sz="0" w:space="0" w:color="auto"/>
              </w:divBdr>
            </w:div>
            <w:div w:id="1877766559">
              <w:marLeft w:val="0"/>
              <w:marRight w:val="0"/>
              <w:marTop w:val="0"/>
              <w:marBottom w:val="0"/>
              <w:divBdr>
                <w:top w:val="none" w:sz="0" w:space="0" w:color="auto"/>
                <w:left w:val="none" w:sz="0" w:space="0" w:color="auto"/>
                <w:bottom w:val="none" w:sz="0" w:space="0" w:color="auto"/>
                <w:right w:val="none" w:sz="0" w:space="0" w:color="auto"/>
              </w:divBdr>
            </w:div>
            <w:div w:id="141970414">
              <w:marLeft w:val="0"/>
              <w:marRight w:val="0"/>
              <w:marTop w:val="0"/>
              <w:marBottom w:val="0"/>
              <w:divBdr>
                <w:top w:val="none" w:sz="0" w:space="0" w:color="auto"/>
                <w:left w:val="none" w:sz="0" w:space="0" w:color="auto"/>
                <w:bottom w:val="none" w:sz="0" w:space="0" w:color="auto"/>
                <w:right w:val="none" w:sz="0" w:space="0" w:color="auto"/>
              </w:divBdr>
            </w:div>
            <w:div w:id="345984772">
              <w:marLeft w:val="0"/>
              <w:marRight w:val="0"/>
              <w:marTop w:val="0"/>
              <w:marBottom w:val="0"/>
              <w:divBdr>
                <w:top w:val="none" w:sz="0" w:space="0" w:color="auto"/>
                <w:left w:val="none" w:sz="0" w:space="0" w:color="auto"/>
                <w:bottom w:val="none" w:sz="0" w:space="0" w:color="auto"/>
                <w:right w:val="none" w:sz="0" w:space="0" w:color="auto"/>
              </w:divBdr>
            </w:div>
            <w:div w:id="1874345119">
              <w:marLeft w:val="0"/>
              <w:marRight w:val="0"/>
              <w:marTop w:val="0"/>
              <w:marBottom w:val="0"/>
              <w:divBdr>
                <w:top w:val="none" w:sz="0" w:space="0" w:color="auto"/>
                <w:left w:val="none" w:sz="0" w:space="0" w:color="auto"/>
                <w:bottom w:val="none" w:sz="0" w:space="0" w:color="auto"/>
                <w:right w:val="none" w:sz="0" w:space="0" w:color="auto"/>
              </w:divBdr>
            </w:div>
            <w:div w:id="846754141">
              <w:marLeft w:val="0"/>
              <w:marRight w:val="0"/>
              <w:marTop w:val="0"/>
              <w:marBottom w:val="0"/>
              <w:divBdr>
                <w:top w:val="none" w:sz="0" w:space="0" w:color="auto"/>
                <w:left w:val="none" w:sz="0" w:space="0" w:color="auto"/>
                <w:bottom w:val="none" w:sz="0" w:space="0" w:color="auto"/>
                <w:right w:val="none" w:sz="0" w:space="0" w:color="auto"/>
              </w:divBdr>
            </w:div>
            <w:div w:id="655307551">
              <w:marLeft w:val="0"/>
              <w:marRight w:val="0"/>
              <w:marTop w:val="0"/>
              <w:marBottom w:val="0"/>
              <w:divBdr>
                <w:top w:val="none" w:sz="0" w:space="0" w:color="auto"/>
                <w:left w:val="none" w:sz="0" w:space="0" w:color="auto"/>
                <w:bottom w:val="none" w:sz="0" w:space="0" w:color="auto"/>
                <w:right w:val="none" w:sz="0" w:space="0" w:color="auto"/>
              </w:divBdr>
            </w:div>
            <w:div w:id="1426002683">
              <w:marLeft w:val="0"/>
              <w:marRight w:val="0"/>
              <w:marTop w:val="0"/>
              <w:marBottom w:val="0"/>
              <w:divBdr>
                <w:top w:val="none" w:sz="0" w:space="0" w:color="auto"/>
                <w:left w:val="none" w:sz="0" w:space="0" w:color="auto"/>
                <w:bottom w:val="none" w:sz="0" w:space="0" w:color="auto"/>
                <w:right w:val="none" w:sz="0" w:space="0" w:color="auto"/>
              </w:divBdr>
            </w:div>
            <w:div w:id="994526264">
              <w:marLeft w:val="0"/>
              <w:marRight w:val="0"/>
              <w:marTop w:val="0"/>
              <w:marBottom w:val="0"/>
              <w:divBdr>
                <w:top w:val="none" w:sz="0" w:space="0" w:color="auto"/>
                <w:left w:val="none" w:sz="0" w:space="0" w:color="auto"/>
                <w:bottom w:val="none" w:sz="0" w:space="0" w:color="auto"/>
                <w:right w:val="none" w:sz="0" w:space="0" w:color="auto"/>
              </w:divBdr>
            </w:div>
            <w:div w:id="1170370518">
              <w:marLeft w:val="0"/>
              <w:marRight w:val="0"/>
              <w:marTop w:val="0"/>
              <w:marBottom w:val="0"/>
              <w:divBdr>
                <w:top w:val="none" w:sz="0" w:space="0" w:color="auto"/>
                <w:left w:val="none" w:sz="0" w:space="0" w:color="auto"/>
                <w:bottom w:val="none" w:sz="0" w:space="0" w:color="auto"/>
                <w:right w:val="none" w:sz="0" w:space="0" w:color="auto"/>
              </w:divBdr>
            </w:div>
            <w:div w:id="70784735">
              <w:marLeft w:val="0"/>
              <w:marRight w:val="0"/>
              <w:marTop w:val="0"/>
              <w:marBottom w:val="0"/>
              <w:divBdr>
                <w:top w:val="none" w:sz="0" w:space="0" w:color="auto"/>
                <w:left w:val="none" w:sz="0" w:space="0" w:color="auto"/>
                <w:bottom w:val="none" w:sz="0" w:space="0" w:color="auto"/>
                <w:right w:val="none" w:sz="0" w:space="0" w:color="auto"/>
              </w:divBdr>
            </w:div>
            <w:div w:id="2111974166">
              <w:marLeft w:val="0"/>
              <w:marRight w:val="0"/>
              <w:marTop w:val="0"/>
              <w:marBottom w:val="0"/>
              <w:divBdr>
                <w:top w:val="none" w:sz="0" w:space="0" w:color="auto"/>
                <w:left w:val="none" w:sz="0" w:space="0" w:color="auto"/>
                <w:bottom w:val="none" w:sz="0" w:space="0" w:color="auto"/>
                <w:right w:val="none" w:sz="0" w:space="0" w:color="auto"/>
              </w:divBdr>
            </w:div>
            <w:div w:id="89206680">
              <w:marLeft w:val="0"/>
              <w:marRight w:val="0"/>
              <w:marTop w:val="0"/>
              <w:marBottom w:val="0"/>
              <w:divBdr>
                <w:top w:val="none" w:sz="0" w:space="0" w:color="auto"/>
                <w:left w:val="none" w:sz="0" w:space="0" w:color="auto"/>
                <w:bottom w:val="none" w:sz="0" w:space="0" w:color="auto"/>
                <w:right w:val="none" w:sz="0" w:space="0" w:color="auto"/>
              </w:divBdr>
            </w:div>
            <w:div w:id="1937201963">
              <w:marLeft w:val="0"/>
              <w:marRight w:val="0"/>
              <w:marTop w:val="0"/>
              <w:marBottom w:val="0"/>
              <w:divBdr>
                <w:top w:val="none" w:sz="0" w:space="0" w:color="auto"/>
                <w:left w:val="none" w:sz="0" w:space="0" w:color="auto"/>
                <w:bottom w:val="none" w:sz="0" w:space="0" w:color="auto"/>
                <w:right w:val="none" w:sz="0" w:space="0" w:color="auto"/>
              </w:divBdr>
            </w:div>
            <w:div w:id="405081002">
              <w:marLeft w:val="0"/>
              <w:marRight w:val="0"/>
              <w:marTop w:val="0"/>
              <w:marBottom w:val="0"/>
              <w:divBdr>
                <w:top w:val="none" w:sz="0" w:space="0" w:color="auto"/>
                <w:left w:val="none" w:sz="0" w:space="0" w:color="auto"/>
                <w:bottom w:val="none" w:sz="0" w:space="0" w:color="auto"/>
                <w:right w:val="none" w:sz="0" w:space="0" w:color="auto"/>
              </w:divBdr>
            </w:div>
            <w:div w:id="2096433276">
              <w:marLeft w:val="0"/>
              <w:marRight w:val="0"/>
              <w:marTop w:val="0"/>
              <w:marBottom w:val="0"/>
              <w:divBdr>
                <w:top w:val="none" w:sz="0" w:space="0" w:color="auto"/>
                <w:left w:val="none" w:sz="0" w:space="0" w:color="auto"/>
                <w:bottom w:val="none" w:sz="0" w:space="0" w:color="auto"/>
                <w:right w:val="none" w:sz="0" w:space="0" w:color="auto"/>
              </w:divBdr>
            </w:div>
            <w:div w:id="260457424">
              <w:marLeft w:val="0"/>
              <w:marRight w:val="0"/>
              <w:marTop w:val="0"/>
              <w:marBottom w:val="0"/>
              <w:divBdr>
                <w:top w:val="none" w:sz="0" w:space="0" w:color="auto"/>
                <w:left w:val="none" w:sz="0" w:space="0" w:color="auto"/>
                <w:bottom w:val="none" w:sz="0" w:space="0" w:color="auto"/>
                <w:right w:val="none" w:sz="0" w:space="0" w:color="auto"/>
              </w:divBdr>
            </w:div>
            <w:div w:id="776216535">
              <w:marLeft w:val="0"/>
              <w:marRight w:val="0"/>
              <w:marTop w:val="0"/>
              <w:marBottom w:val="0"/>
              <w:divBdr>
                <w:top w:val="none" w:sz="0" w:space="0" w:color="auto"/>
                <w:left w:val="none" w:sz="0" w:space="0" w:color="auto"/>
                <w:bottom w:val="none" w:sz="0" w:space="0" w:color="auto"/>
                <w:right w:val="none" w:sz="0" w:space="0" w:color="auto"/>
              </w:divBdr>
            </w:div>
            <w:div w:id="269551210">
              <w:marLeft w:val="0"/>
              <w:marRight w:val="0"/>
              <w:marTop w:val="0"/>
              <w:marBottom w:val="0"/>
              <w:divBdr>
                <w:top w:val="none" w:sz="0" w:space="0" w:color="auto"/>
                <w:left w:val="none" w:sz="0" w:space="0" w:color="auto"/>
                <w:bottom w:val="none" w:sz="0" w:space="0" w:color="auto"/>
                <w:right w:val="none" w:sz="0" w:space="0" w:color="auto"/>
              </w:divBdr>
            </w:div>
            <w:div w:id="734817057">
              <w:marLeft w:val="0"/>
              <w:marRight w:val="0"/>
              <w:marTop w:val="0"/>
              <w:marBottom w:val="0"/>
              <w:divBdr>
                <w:top w:val="none" w:sz="0" w:space="0" w:color="auto"/>
                <w:left w:val="none" w:sz="0" w:space="0" w:color="auto"/>
                <w:bottom w:val="none" w:sz="0" w:space="0" w:color="auto"/>
                <w:right w:val="none" w:sz="0" w:space="0" w:color="auto"/>
              </w:divBdr>
            </w:div>
            <w:div w:id="1769932779">
              <w:marLeft w:val="0"/>
              <w:marRight w:val="0"/>
              <w:marTop w:val="0"/>
              <w:marBottom w:val="0"/>
              <w:divBdr>
                <w:top w:val="none" w:sz="0" w:space="0" w:color="auto"/>
                <w:left w:val="none" w:sz="0" w:space="0" w:color="auto"/>
                <w:bottom w:val="none" w:sz="0" w:space="0" w:color="auto"/>
                <w:right w:val="none" w:sz="0" w:space="0" w:color="auto"/>
              </w:divBdr>
            </w:div>
            <w:div w:id="1000307545">
              <w:marLeft w:val="0"/>
              <w:marRight w:val="0"/>
              <w:marTop w:val="0"/>
              <w:marBottom w:val="0"/>
              <w:divBdr>
                <w:top w:val="none" w:sz="0" w:space="0" w:color="auto"/>
                <w:left w:val="none" w:sz="0" w:space="0" w:color="auto"/>
                <w:bottom w:val="none" w:sz="0" w:space="0" w:color="auto"/>
                <w:right w:val="none" w:sz="0" w:space="0" w:color="auto"/>
              </w:divBdr>
            </w:div>
            <w:div w:id="669721772">
              <w:marLeft w:val="0"/>
              <w:marRight w:val="0"/>
              <w:marTop w:val="0"/>
              <w:marBottom w:val="0"/>
              <w:divBdr>
                <w:top w:val="none" w:sz="0" w:space="0" w:color="auto"/>
                <w:left w:val="none" w:sz="0" w:space="0" w:color="auto"/>
                <w:bottom w:val="none" w:sz="0" w:space="0" w:color="auto"/>
                <w:right w:val="none" w:sz="0" w:space="0" w:color="auto"/>
              </w:divBdr>
            </w:div>
            <w:div w:id="1989242331">
              <w:marLeft w:val="0"/>
              <w:marRight w:val="0"/>
              <w:marTop w:val="0"/>
              <w:marBottom w:val="0"/>
              <w:divBdr>
                <w:top w:val="none" w:sz="0" w:space="0" w:color="auto"/>
                <w:left w:val="none" w:sz="0" w:space="0" w:color="auto"/>
                <w:bottom w:val="none" w:sz="0" w:space="0" w:color="auto"/>
                <w:right w:val="none" w:sz="0" w:space="0" w:color="auto"/>
              </w:divBdr>
            </w:div>
            <w:div w:id="550918731">
              <w:marLeft w:val="0"/>
              <w:marRight w:val="0"/>
              <w:marTop w:val="0"/>
              <w:marBottom w:val="0"/>
              <w:divBdr>
                <w:top w:val="none" w:sz="0" w:space="0" w:color="auto"/>
                <w:left w:val="none" w:sz="0" w:space="0" w:color="auto"/>
                <w:bottom w:val="none" w:sz="0" w:space="0" w:color="auto"/>
                <w:right w:val="none" w:sz="0" w:space="0" w:color="auto"/>
              </w:divBdr>
            </w:div>
            <w:div w:id="55934400">
              <w:marLeft w:val="0"/>
              <w:marRight w:val="0"/>
              <w:marTop w:val="0"/>
              <w:marBottom w:val="0"/>
              <w:divBdr>
                <w:top w:val="none" w:sz="0" w:space="0" w:color="auto"/>
                <w:left w:val="none" w:sz="0" w:space="0" w:color="auto"/>
                <w:bottom w:val="none" w:sz="0" w:space="0" w:color="auto"/>
                <w:right w:val="none" w:sz="0" w:space="0" w:color="auto"/>
              </w:divBdr>
            </w:div>
            <w:div w:id="1573201055">
              <w:marLeft w:val="0"/>
              <w:marRight w:val="0"/>
              <w:marTop w:val="0"/>
              <w:marBottom w:val="0"/>
              <w:divBdr>
                <w:top w:val="none" w:sz="0" w:space="0" w:color="auto"/>
                <w:left w:val="none" w:sz="0" w:space="0" w:color="auto"/>
                <w:bottom w:val="none" w:sz="0" w:space="0" w:color="auto"/>
                <w:right w:val="none" w:sz="0" w:space="0" w:color="auto"/>
              </w:divBdr>
            </w:div>
            <w:div w:id="1959532420">
              <w:marLeft w:val="0"/>
              <w:marRight w:val="0"/>
              <w:marTop w:val="0"/>
              <w:marBottom w:val="0"/>
              <w:divBdr>
                <w:top w:val="none" w:sz="0" w:space="0" w:color="auto"/>
                <w:left w:val="none" w:sz="0" w:space="0" w:color="auto"/>
                <w:bottom w:val="none" w:sz="0" w:space="0" w:color="auto"/>
                <w:right w:val="none" w:sz="0" w:space="0" w:color="auto"/>
              </w:divBdr>
            </w:div>
            <w:div w:id="843128590">
              <w:marLeft w:val="0"/>
              <w:marRight w:val="0"/>
              <w:marTop w:val="0"/>
              <w:marBottom w:val="0"/>
              <w:divBdr>
                <w:top w:val="none" w:sz="0" w:space="0" w:color="auto"/>
                <w:left w:val="none" w:sz="0" w:space="0" w:color="auto"/>
                <w:bottom w:val="none" w:sz="0" w:space="0" w:color="auto"/>
                <w:right w:val="none" w:sz="0" w:space="0" w:color="auto"/>
              </w:divBdr>
            </w:div>
            <w:div w:id="2082021102">
              <w:marLeft w:val="0"/>
              <w:marRight w:val="0"/>
              <w:marTop w:val="0"/>
              <w:marBottom w:val="0"/>
              <w:divBdr>
                <w:top w:val="none" w:sz="0" w:space="0" w:color="auto"/>
                <w:left w:val="none" w:sz="0" w:space="0" w:color="auto"/>
                <w:bottom w:val="none" w:sz="0" w:space="0" w:color="auto"/>
                <w:right w:val="none" w:sz="0" w:space="0" w:color="auto"/>
              </w:divBdr>
            </w:div>
          </w:divsChild>
        </w:div>
        <w:div w:id="192377987">
          <w:marLeft w:val="0"/>
          <w:marRight w:val="0"/>
          <w:marTop w:val="0"/>
          <w:marBottom w:val="0"/>
          <w:divBdr>
            <w:top w:val="none" w:sz="0" w:space="0" w:color="auto"/>
            <w:left w:val="none" w:sz="0" w:space="0" w:color="auto"/>
            <w:bottom w:val="none" w:sz="0" w:space="0" w:color="auto"/>
            <w:right w:val="none" w:sz="0" w:space="0" w:color="auto"/>
          </w:divBdr>
          <w:divsChild>
            <w:div w:id="1203636920">
              <w:marLeft w:val="0"/>
              <w:marRight w:val="0"/>
              <w:marTop w:val="0"/>
              <w:marBottom w:val="0"/>
              <w:divBdr>
                <w:top w:val="none" w:sz="0" w:space="0" w:color="auto"/>
                <w:left w:val="none" w:sz="0" w:space="0" w:color="auto"/>
                <w:bottom w:val="none" w:sz="0" w:space="0" w:color="auto"/>
                <w:right w:val="none" w:sz="0" w:space="0" w:color="auto"/>
              </w:divBdr>
            </w:div>
            <w:div w:id="1382554715">
              <w:marLeft w:val="0"/>
              <w:marRight w:val="0"/>
              <w:marTop w:val="0"/>
              <w:marBottom w:val="0"/>
              <w:divBdr>
                <w:top w:val="none" w:sz="0" w:space="0" w:color="auto"/>
                <w:left w:val="none" w:sz="0" w:space="0" w:color="auto"/>
                <w:bottom w:val="none" w:sz="0" w:space="0" w:color="auto"/>
                <w:right w:val="none" w:sz="0" w:space="0" w:color="auto"/>
              </w:divBdr>
            </w:div>
            <w:div w:id="1886067301">
              <w:marLeft w:val="0"/>
              <w:marRight w:val="0"/>
              <w:marTop w:val="0"/>
              <w:marBottom w:val="0"/>
              <w:divBdr>
                <w:top w:val="none" w:sz="0" w:space="0" w:color="auto"/>
                <w:left w:val="none" w:sz="0" w:space="0" w:color="auto"/>
                <w:bottom w:val="none" w:sz="0" w:space="0" w:color="auto"/>
                <w:right w:val="none" w:sz="0" w:space="0" w:color="auto"/>
              </w:divBdr>
            </w:div>
            <w:div w:id="533806912">
              <w:marLeft w:val="0"/>
              <w:marRight w:val="0"/>
              <w:marTop w:val="0"/>
              <w:marBottom w:val="0"/>
              <w:divBdr>
                <w:top w:val="none" w:sz="0" w:space="0" w:color="auto"/>
                <w:left w:val="none" w:sz="0" w:space="0" w:color="auto"/>
                <w:bottom w:val="none" w:sz="0" w:space="0" w:color="auto"/>
                <w:right w:val="none" w:sz="0" w:space="0" w:color="auto"/>
              </w:divBdr>
            </w:div>
            <w:div w:id="395054462">
              <w:marLeft w:val="0"/>
              <w:marRight w:val="0"/>
              <w:marTop w:val="0"/>
              <w:marBottom w:val="0"/>
              <w:divBdr>
                <w:top w:val="none" w:sz="0" w:space="0" w:color="auto"/>
                <w:left w:val="none" w:sz="0" w:space="0" w:color="auto"/>
                <w:bottom w:val="none" w:sz="0" w:space="0" w:color="auto"/>
                <w:right w:val="none" w:sz="0" w:space="0" w:color="auto"/>
              </w:divBdr>
            </w:div>
            <w:div w:id="825517636">
              <w:marLeft w:val="0"/>
              <w:marRight w:val="0"/>
              <w:marTop w:val="0"/>
              <w:marBottom w:val="0"/>
              <w:divBdr>
                <w:top w:val="none" w:sz="0" w:space="0" w:color="auto"/>
                <w:left w:val="none" w:sz="0" w:space="0" w:color="auto"/>
                <w:bottom w:val="none" w:sz="0" w:space="0" w:color="auto"/>
                <w:right w:val="none" w:sz="0" w:space="0" w:color="auto"/>
              </w:divBdr>
            </w:div>
            <w:div w:id="1445421820">
              <w:marLeft w:val="0"/>
              <w:marRight w:val="0"/>
              <w:marTop w:val="0"/>
              <w:marBottom w:val="0"/>
              <w:divBdr>
                <w:top w:val="none" w:sz="0" w:space="0" w:color="auto"/>
                <w:left w:val="none" w:sz="0" w:space="0" w:color="auto"/>
                <w:bottom w:val="none" w:sz="0" w:space="0" w:color="auto"/>
                <w:right w:val="none" w:sz="0" w:space="0" w:color="auto"/>
              </w:divBdr>
            </w:div>
            <w:div w:id="31267772">
              <w:marLeft w:val="0"/>
              <w:marRight w:val="0"/>
              <w:marTop w:val="0"/>
              <w:marBottom w:val="0"/>
              <w:divBdr>
                <w:top w:val="none" w:sz="0" w:space="0" w:color="auto"/>
                <w:left w:val="none" w:sz="0" w:space="0" w:color="auto"/>
                <w:bottom w:val="none" w:sz="0" w:space="0" w:color="auto"/>
                <w:right w:val="none" w:sz="0" w:space="0" w:color="auto"/>
              </w:divBdr>
            </w:div>
            <w:div w:id="91173323">
              <w:marLeft w:val="0"/>
              <w:marRight w:val="0"/>
              <w:marTop w:val="0"/>
              <w:marBottom w:val="0"/>
              <w:divBdr>
                <w:top w:val="none" w:sz="0" w:space="0" w:color="auto"/>
                <w:left w:val="none" w:sz="0" w:space="0" w:color="auto"/>
                <w:bottom w:val="none" w:sz="0" w:space="0" w:color="auto"/>
                <w:right w:val="none" w:sz="0" w:space="0" w:color="auto"/>
              </w:divBdr>
            </w:div>
            <w:div w:id="1192838438">
              <w:marLeft w:val="0"/>
              <w:marRight w:val="0"/>
              <w:marTop w:val="0"/>
              <w:marBottom w:val="0"/>
              <w:divBdr>
                <w:top w:val="none" w:sz="0" w:space="0" w:color="auto"/>
                <w:left w:val="none" w:sz="0" w:space="0" w:color="auto"/>
                <w:bottom w:val="none" w:sz="0" w:space="0" w:color="auto"/>
                <w:right w:val="none" w:sz="0" w:space="0" w:color="auto"/>
              </w:divBdr>
            </w:div>
            <w:div w:id="1740782444">
              <w:marLeft w:val="0"/>
              <w:marRight w:val="0"/>
              <w:marTop w:val="0"/>
              <w:marBottom w:val="0"/>
              <w:divBdr>
                <w:top w:val="none" w:sz="0" w:space="0" w:color="auto"/>
                <w:left w:val="none" w:sz="0" w:space="0" w:color="auto"/>
                <w:bottom w:val="none" w:sz="0" w:space="0" w:color="auto"/>
                <w:right w:val="none" w:sz="0" w:space="0" w:color="auto"/>
              </w:divBdr>
            </w:div>
            <w:div w:id="1134710578">
              <w:marLeft w:val="0"/>
              <w:marRight w:val="0"/>
              <w:marTop w:val="0"/>
              <w:marBottom w:val="0"/>
              <w:divBdr>
                <w:top w:val="none" w:sz="0" w:space="0" w:color="auto"/>
                <w:left w:val="none" w:sz="0" w:space="0" w:color="auto"/>
                <w:bottom w:val="none" w:sz="0" w:space="0" w:color="auto"/>
                <w:right w:val="none" w:sz="0" w:space="0" w:color="auto"/>
              </w:divBdr>
            </w:div>
            <w:div w:id="1164933881">
              <w:marLeft w:val="0"/>
              <w:marRight w:val="0"/>
              <w:marTop w:val="0"/>
              <w:marBottom w:val="0"/>
              <w:divBdr>
                <w:top w:val="none" w:sz="0" w:space="0" w:color="auto"/>
                <w:left w:val="none" w:sz="0" w:space="0" w:color="auto"/>
                <w:bottom w:val="none" w:sz="0" w:space="0" w:color="auto"/>
                <w:right w:val="none" w:sz="0" w:space="0" w:color="auto"/>
              </w:divBdr>
            </w:div>
            <w:div w:id="1070037368">
              <w:marLeft w:val="0"/>
              <w:marRight w:val="0"/>
              <w:marTop w:val="0"/>
              <w:marBottom w:val="0"/>
              <w:divBdr>
                <w:top w:val="none" w:sz="0" w:space="0" w:color="auto"/>
                <w:left w:val="none" w:sz="0" w:space="0" w:color="auto"/>
                <w:bottom w:val="none" w:sz="0" w:space="0" w:color="auto"/>
                <w:right w:val="none" w:sz="0" w:space="0" w:color="auto"/>
              </w:divBdr>
            </w:div>
            <w:div w:id="732239438">
              <w:marLeft w:val="0"/>
              <w:marRight w:val="0"/>
              <w:marTop w:val="0"/>
              <w:marBottom w:val="0"/>
              <w:divBdr>
                <w:top w:val="none" w:sz="0" w:space="0" w:color="auto"/>
                <w:left w:val="none" w:sz="0" w:space="0" w:color="auto"/>
                <w:bottom w:val="none" w:sz="0" w:space="0" w:color="auto"/>
                <w:right w:val="none" w:sz="0" w:space="0" w:color="auto"/>
              </w:divBdr>
            </w:div>
            <w:div w:id="806751013">
              <w:marLeft w:val="0"/>
              <w:marRight w:val="0"/>
              <w:marTop w:val="0"/>
              <w:marBottom w:val="0"/>
              <w:divBdr>
                <w:top w:val="none" w:sz="0" w:space="0" w:color="auto"/>
                <w:left w:val="none" w:sz="0" w:space="0" w:color="auto"/>
                <w:bottom w:val="none" w:sz="0" w:space="0" w:color="auto"/>
                <w:right w:val="none" w:sz="0" w:space="0" w:color="auto"/>
              </w:divBdr>
            </w:div>
            <w:div w:id="574556606">
              <w:marLeft w:val="0"/>
              <w:marRight w:val="0"/>
              <w:marTop w:val="0"/>
              <w:marBottom w:val="0"/>
              <w:divBdr>
                <w:top w:val="none" w:sz="0" w:space="0" w:color="auto"/>
                <w:left w:val="none" w:sz="0" w:space="0" w:color="auto"/>
                <w:bottom w:val="none" w:sz="0" w:space="0" w:color="auto"/>
                <w:right w:val="none" w:sz="0" w:space="0" w:color="auto"/>
              </w:divBdr>
            </w:div>
            <w:div w:id="1126973129">
              <w:marLeft w:val="0"/>
              <w:marRight w:val="0"/>
              <w:marTop w:val="0"/>
              <w:marBottom w:val="0"/>
              <w:divBdr>
                <w:top w:val="none" w:sz="0" w:space="0" w:color="auto"/>
                <w:left w:val="none" w:sz="0" w:space="0" w:color="auto"/>
                <w:bottom w:val="none" w:sz="0" w:space="0" w:color="auto"/>
                <w:right w:val="none" w:sz="0" w:space="0" w:color="auto"/>
              </w:divBdr>
            </w:div>
            <w:div w:id="927082202">
              <w:marLeft w:val="0"/>
              <w:marRight w:val="0"/>
              <w:marTop w:val="0"/>
              <w:marBottom w:val="0"/>
              <w:divBdr>
                <w:top w:val="none" w:sz="0" w:space="0" w:color="auto"/>
                <w:left w:val="none" w:sz="0" w:space="0" w:color="auto"/>
                <w:bottom w:val="none" w:sz="0" w:space="0" w:color="auto"/>
                <w:right w:val="none" w:sz="0" w:space="0" w:color="auto"/>
              </w:divBdr>
            </w:div>
            <w:div w:id="382558937">
              <w:marLeft w:val="0"/>
              <w:marRight w:val="0"/>
              <w:marTop w:val="0"/>
              <w:marBottom w:val="0"/>
              <w:divBdr>
                <w:top w:val="none" w:sz="0" w:space="0" w:color="auto"/>
                <w:left w:val="none" w:sz="0" w:space="0" w:color="auto"/>
                <w:bottom w:val="none" w:sz="0" w:space="0" w:color="auto"/>
                <w:right w:val="none" w:sz="0" w:space="0" w:color="auto"/>
              </w:divBdr>
            </w:div>
            <w:div w:id="1233344881">
              <w:marLeft w:val="0"/>
              <w:marRight w:val="0"/>
              <w:marTop w:val="0"/>
              <w:marBottom w:val="0"/>
              <w:divBdr>
                <w:top w:val="none" w:sz="0" w:space="0" w:color="auto"/>
                <w:left w:val="none" w:sz="0" w:space="0" w:color="auto"/>
                <w:bottom w:val="none" w:sz="0" w:space="0" w:color="auto"/>
                <w:right w:val="none" w:sz="0" w:space="0" w:color="auto"/>
              </w:divBdr>
            </w:div>
            <w:div w:id="15696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39348">
      <w:bodyDiv w:val="1"/>
      <w:marLeft w:val="0"/>
      <w:marRight w:val="0"/>
      <w:marTop w:val="0"/>
      <w:marBottom w:val="0"/>
      <w:divBdr>
        <w:top w:val="none" w:sz="0" w:space="0" w:color="auto"/>
        <w:left w:val="none" w:sz="0" w:space="0" w:color="auto"/>
        <w:bottom w:val="none" w:sz="0" w:space="0" w:color="auto"/>
        <w:right w:val="none" w:sz="0" w:space="0" w:color="auto"/>
      </w:divBdr>
      <w:divsChild>
        <w:div w:id="571625941">
          <w:marLeft w:val="0"/>
          <w:marRight w:val="0"/>
          <w:marTop w:val="0"/>
          <w:marBottom w:val="0"/>
          <w:divBdr>
            <w:top w:val="none" w:sz="0" w:space="0" w:color="auto"/>
            <w:left w:val="none" w:sz="0" w:space="0" w:color="auto"/>
            <w:bottom w:val="none" w:sz="0" w:space="0" w:color="auto"/>
            <w:right w:val="none" w:sz="0" w:space="0" w:color="auto"/>
          </w:divBdr>
        </w:div>
        <w:div w:id="2106148137">
          <w:marLeft w:val="0"/>
          <w:marRight w:val="0"/>
          <w:marTop w:val="0"/>
          <w:marBottom w:val="0"/>
          <w:divBdr>
            <w:top w:val="none" w:sz="0" w:space="0" w:color="auto"/>
            <w:left w:val="none" w:sz="0" w:space="0" w:color="auto"/>
            <w:bottom w:val="none" w:sz="0" w:space="0" w:color="auto"/>
            <w:right w:val="none" w:sz="0" w:space="0" w:color="auto"/>
          </w:divBdr>
        </w:div>
        <w:div w:id="782382862">
          <w:marLeft w:val="0"/>
          <w:marRight w:val="0"/>
          <w:marTop w:val="0"/>
          <w:marBottom w:val="0"/>
          <w:divBdr>
            <w:top w:val="none" w:sz="0" w:space="0" w:color="auto"/>
            <w:left w:val="none" w:sz="0" w:space="0" w:color="auto"/>
            <w:bottom w:val="none" w:sz="0" w:space="0" w:color="auto"/>
            <w:right w:val="none" w:sz="0" w:space="0" w:color="auto"/>
          </w:divBdr>
        </w:div>
        <w:div w:id="117648005">
          <w:marLeft w:val="0"/>
          <w:marRight w:val="0"/>
          <w:marTop w:val="0"/>
          <w:marBottom w:val="0"/>
          <w:divBdr>
            <w:top w:val="none" w:sz="0" w:space="0" w:color="auto"/>
            <w:left w:val="none" w:sz="0" w:space="0" w:color="auto"/>
            <w:bottom w:val="none" w:sz="0" w:space="0" w:color="auto"/>
            <w:right w:val="none" w:sz="0" w:space="0" w:color="auto"/>
          </w:divBdr>
        </w:div>
      </w:divsChild>
    </w:div>
    <w:div w:id="1486126216">
      <w:bodyDiv w:val="1"/>
      <w:marLeft w:val="0"/>
      <w:marRight w:val="0"/>
      <w:marTop w:val="0"/>
      <w:marBottom w:val="0"/>
      <w:divBdr>
        <w:top w:val="none" w:sz="0" w:space="0" w:color="auto"/>
        <w:left w:val="none" w:sz="0" w:space="0" w:color="auto"/>
        <w:bottom w:val="none" w:sz="0" w:space="0" w:color="auto"/>
        <w:right w:val="none" w:sz="0" w:space="0" w:color="auto"/>
      </w:divBdr>
      <w:divsChild>
        <w:div w:id="1415322058">
          <w:marLeft w:val="0"/>
          <w:marRight w:val="0"/>
          <w:marTop w:val="0"/>
          <w:marBottom w:val="0"/>
          <w:divBdr>
            <w:top w:val="none" w:sz="0" w:space="0" w:color="auto"/>
            <w:left w:val="none" w:sz="0" w:space="0" w:color="auto"/>
            <w:bottom w:val="none" w:sz="0" w:space="0" w:color="auto"/>
            <w:right w:val="none" w:sz="0" w:space="0" w:color="auto"/>
          </w:divBdr>
        </w:div>
        <w:div w:id="2013683324">
          <w:marLeft w:val="0"/>
          <w:marRight w:val="0"/>
          <w:marTop w:val="0"/>
          <w:marBottom w:val="0"/>
          <w:divBdr>
            <w:top w:val="none" w:sz="0" w:space="0" w:color="auto"/>
            <w:left w:val="none" w:sz="0" w:space="0" w:color="auto"/>
            <w:bottom w:val="none" w:sz="0" w:space="0" w:color="auto"/>
            <w:right w:val="none" w:sz="0" w:space="0" w:color="auto"/>
          </w:divBdr>
        </w:div>
        <w:div w:id="1307474518">
          <w:marLeft w:val="0"/>
          <w:marRight w:val="0"/>
          <w:marTop w:val="0"/>
          <w:marBottom w:val="0"/>
          <w:divBdr>
            <w:top w:val="none" w:sz="0" w:space="0" w:color="auto"/>
            <w:left w:val="none" w:sz="0" w:space="0" w:color="auto"/>
            <w:bottom w:val="none" w:sz="0" w:space="0" w:color="auto"/>
            <w:right w:val="none" w:sz="0" w:space="0" w:color="auto"/>
          </w:divBdr>
        </w:div>
        <w:div w:id="1493451306">
          <w:marLeft w:val="0"/>
          <w:marRight w:val="0"/>
          <w:marTop w:val="0"/>
          <w:marBottom w:val="0"/>
          <w:divBdr>
            <w:top w:val="none" w:sz="0" w:space="0" w:color="auto"/>
            <w:left w:val="none" w:sz="0" w:space="0" w:color="auto"/>
            <w:bottom w:val="none" w:sz="0" w:space="0" w:color="auto"/>
            <w:right w:val="none" w:sz="0" w:space="0" w:color="auto"/>
          </w:divBdr>
        </w:div>
        <w:div w:id="1561945128">
          <w:marLeft w:val="0"/>
          <w:marRight w:val="0"/>
          <w:marTop w:val="0"/>
          <w:marBottom w:val="0"/>
          <w:divBdr>
            <w:top w:val="none" w:sz="0" w:space="0" w:color="auto"/>
            <w:left w:val="none" w:sz="0" w:space="0" w:color="auto"/>
            <w:bottom w:val="none" w:sz="0" w:space="0" w:color="auto"/>
            <w:right w:val="none" w:sz="0" w:space="0" w:color="auto"/>
          </w:divBdr>
        </w:div>
        <w:div w:id="64576270">
          <w:marLeft w:val="0"/>
          <w:marRight w:val="0"/>
          <w:marTop w:val="0"/>
          <w:marBottom w:val="0"/>
          <w:divBdr>
            <w:top w:val="none" w:sz="0" w:space="0" w:color="auto"/>
            <w:left w:val="none" w:sz="0" w:space="0" w:color="auto"/>
            <w:bottom w:val="none" w:sz="0" w:space="0" w:color="auto"/>
            <w:right w:val="none" w:sz="0" w:space="0" w:color="auto"/>
          </w:divBdr>
        </w:div>
        <w:div w:id="1568497939">
          <w:marLeft w:val="0"/>
          <w:marRight w:val="0"/>
          <w:marTop w:val="0"/>
          <w:marBottom w:val="0"/>
          <w:divBdr>
            <w:top w:val="none" w:sz="0" w:space="0" w:color="auto"/>
            <w:left w:val="none" w:sz="0" w:space="0" w:color="auto"/>
            <w:bottom w:val="none" w:sz="0" w:space="0" w:color="auto"/>
            <w:right w:val="none" w:sz="0" w:space="0" w:color="auto"/>
          </w:divBdr>
        </w:div>
        <w:div w:id="1285506871">
          <w:marLeft w:val="0"/>
          <w:marRight w:val="0"/>
          <w:marTop w:val="0"/>
          <w:marBottom w:val="0"/>
          <w:divBdr>
            <w:top w:val="none" w:sz="0" w:space="0" w:color="auto"/>
            <w:left w:val="none" w:sz="0" w:space="0" w:color="auto"/>
            <w:bottom w:val="none" w:sz="0" w:space="0" w:color="auto"/>
            <w:right w:val="none" w:sz="0" w:space="0" w:color="auto"/>
          </w:divBdr>
        </w:div>
        <w:div w:id="633756965">
          <w:marLeft w:val="0"/>
          <w:marRight w:val="0"/>
          <w:marTop w:val="0"/>
          <w:marBottom w:val="0"/>
          <w:divBdr>
            <w:top w:val="none" w:sz="0" w:space="0" w:color="auto"/>
            <w:left w:val="none" w:sz="0" w:space="0" w:color="auto"/>
            <w:bottom w:val="none" w:sz="0" w:space="0" w:color="auto"/>
            <w:right w:val="none" w:sz="0" w:space="0" w:color="auto"/>
          </w:divBdr>
        </w:div>
        <w:div w:id="2045474893">
          <w:marLeft w:val="0"/>
          <w:marRight w:val="0"/>
          <w:marTop w:val="0"/>
          <w:marBottom w:val="0"/>
          <w:divBdr>
            <w:top w:val="none" w:sz="0" w:space="0" w:color="auto"/>
            <w:left w:val="none" w:sz="0" w:space="0" w:color="auto"/>
            <w:bottom w:val="none" w:sz="0" w:space="0" w:color="auto"/>
            <w:right w:val="none" w:sz="0" w:space="0" w:color="auto"/>
          </w:divBdr>
        </w:div>
        <w:div w:id="1414547867">
          <w:marLeft w:val="0"/>
          <w:marRight w:val="0"/>
          <w:marTop w:val="0"/>
          <w:marBottom w:val="0"/>
          <w:divBdr>
            <w:top w:val="none" w:sz="0" w:space="0" w:color="auto"/>
            <w:left w:val="none" w:sz="0" w:space="0" w:color="auto"/>
            <w:bottom w:val="none" w:sz="0" w:space="0" w:color="auto"/>
            <w:right w:val="none" w:sz="0" w:space="0" w:color="auto"/>
          </w:divBdr>
        </w:div>
        <w:div w:id="1311520722">
          <w:marLeft w:val="0"/>
          <w:marRight w:val="0"/>
          <w:marTop w:val="0"/>
          <w:marBottom w:val="0"/>
          <w:divBdr>
            <w:top w:val="none" w:sz="0" w:space="0" w:color="auto"/>
            <w:left w:val="none" w:sz="0" w:space="0" w:color="auto"/>
            <w:bottom w:val="none" w:sz="0" w:space="0" w:color="auto"/>
            <w:right w:val="none" w:sz="0" w:space="0" w:color="auto"/>
          </w:divBdr>
        </w:div>
        <w:div w:id="393969613">
          <w:marLeft w:val="0"/>
          <w:marRight w:val="0"/>
          <w:marTop w:val="0"/>
          <w:marBottom w:val="0"/>
          <w:divBdr>
            <w:top w:val="none" w:sz="0" w:space="0" w:color="auto"/>
            <w:left w:val="none" w:sz="0" w:space="0" w:color="auto"/>
            <w:bottom w:val="none" w:sz="0" w:space="0" w:color="auto"/>
            <w:right w:val="none" w:sz="0" w:space="0" w:color="auto"/>
          </w:divBdr>
        </w:div>
        <w:div w:id="446587748">
          <w:marLeft w:val="0"/>
          <w:marRight w:val="0"/>
          <w:marTop w:val="0"/>
          <w:marBottom w:val="0"/>
          <w:divBdr>
            <w:top w:val="none" w:sz="0" w:space="0" w:color="auto"/>
            <w:left w:val="none" w:sz="0" w:space="0" w:color="auto"/>
            <w:bottom w:val="none" w:sz="0" w:space="0" w:color="auto"/>
            <w:right w:val="none" w:sz="0" w:space="0" w:color="auto"/>
          </w:divBdr>
        </w:div>
        <w:div w:id="691147104">
          <w:marLeft w:val="0"/>
          <w:marRight w:val="0"/>
          <w:marTop w:val="0"/>
          <w:marBottom w:val="0"/>
          <w:divBdr>
            <w:top w:val="none" w:sz="0" w:space="0" w:color="auto"/>
            <w:left w:val="none" w:sz="0" w:space="0" w:color="auto"/>
            <w:bottom w:val="none" w:sz="0" w:space="0" w:color="auto"/>
            <w:right w:val="none" w:sz="0" w:space="0" w:color="auto"/>
          </w:divBdr>
        </w:div>
        <w:div w:id="506486709">
          <w:marLeft w:val="0"/>
          <w:marRight w:val="0"/>
          <w:marTop w:val="0"/>
          <w:marBottom w:val="0"/>
          <w:divBdr>
            <w:top w:val="none" w:sz="0" w:space="0" w:color="auto"/>
            <w:left w:val="none" w:sz="0" w:space="0" w:color="auto"/>
            <w:bottom w:val="none" w:sz="0" w:space="0" w:color="auto"/>
            <w:right w:val="none" w:sz="0" w:space="0" w:color="auto"/>
          </w:divBdr>
        </w:div>
        <w:div w:id="1470706378">
          <w:marLeft w:val="0"/>
          <w:marRight w:val="0"/>
          <w:marTop w:val="0"/>
          <w:marBottom w:val="0"/>
          <w:divBdr>
            <w:top w:val="none" w:sz="0" w:space="0" w:color="auto"/>
            <w:left w:val="none" w:sz="0" w:space="0" w:color="auto"/>
            <w:bottom w:val="none" w:sz="0" w:space="0" w:color="auto"/>
            <w:right w:val="none" w:sz="0" w:space="0" w:color="auto"/>
          </w:divBdr>
        </w:div>
        <w:div w:id="23677597">
          <w:marLeft w:val="0"/>
          <w:marRight w:val="0"/>
          <w:marTop w:val="0"/>
          <w:marBottom w:val="0"/>
          <w:divBdr>
            <w:top w:val="none" w:sz="0" w:space="0" w:color="auto"/>
            <w:left w:val="none" w:sz="0" w:space="0" w:color="auto"/>
            <w:bottom w:val="none" w:sz="0" w:space="0" w:color="auto"/>
            <w:right w:val="none" w:sz="0" w:space="0" w:color="auto"/>
          </w:divBdr>
        </w:div>
        <w:div w:id="2073387424">
          <w:marLeft w:val="0"/>
          <w:marRight w:val="0"/>
          <w:marTop w:val="0"/>
          <w:marBottom w:val="0"/>
          <w:divBdr>
            <w:top w:val="none" w:sz="0" w:space="0" w:color="auto"/>
            <w:left w:val="none" w:sz="0" w:space="0" w:color="auto"/>
            <w:bottom w:val="none" w:sz="0" w:space="0" w:color="auto"/>
            <w:right w:val="none" w:sz="0" w:space="0" w:color="auto"/>
          </w:divBdr>
        </w:div>
        <w:div w:id="1372194259">
          <w:marLeft w:val="0"/>
          <w:marRight w:val="0"/>
          <w:marTop w:val="0"/>
          <w:marBottom w:val="0"/>
          <w:divBdr>
            <w:top w:val="none" w:sz="0" w:space="0" w:color="auto"/>
            <w:left w:val="none" w:sz="0" w:space="0" w:color="auto"/>
            <w:bottom w:val="none" w:sz="0" w:space="0" w:color="auto"/>
            <w:right w:val="none" w:sz="0" w:space="0" w:color="auto"/>
          </w:divBdr>
        </w:div>
        <w:div w:id="146945639">
          <w:marLeft w:val="0"/>
          <w:marRight w:val="0"/>
          <w:marTop w:val="0"/>
          <w:marBottom w:val="0"/>
          <w:divBdr>
            <w:top w:val="none" w:sz="0" w:space="0" w:color="auto"/>
            <w:left w:val="none" w:sz="0" w:space="0" w:color="auto"/>
            <w:bottom w:val="none" w:sz="0" w:space="0" w:color="auto"/>
            <w:right w:val="none" w:sz="0" w:space="0" w:color="auto"/>
          </w:divBdr>
        </w:div>
        <w:div w:id="311762786">
          <w:marLeft w:val="0"/>
          <w:marRight w:val="0"/>
          <w:marTop w:val="0"/>
          <w:marBottom w:val="0"/>
          <w:divBdr>
            <w:top w:val="none" w:sz="0" w:space="0" w:color="auto"/>
            <w:left w:val="none" w:sz="0" w:space="0" w:color="auto"/>
            <w:bottom w:val="none" w:sz="0" w:space="0" w:color="auto"/>
            <w:right w:val="none" w:sz="0" w:space="0" w:color="auto"/>
          </w:divBdr>
        </w:div>
        <w:div w:id="322927770">
          <w:marLeft w:val="0"/>
          <w:marRight w:val="0"/>
          <w:marTop w:val="0"/>
          <w:marBottom w:val="0"/>
          <w:divBdr>
            <w:top w:val="none" w:sz="0" w:space="0" w:color="auto"/>
            <w:left w:val="none" w:sz="0" w:space="0" w:color="auto"/>
            <w:bottom w:val="none" w:sz="0" w:space="0" w:color="auto"/>
            <w:right w:val="none" w:sz="0" w:space="0" w:color="auto"/>
          </w:divBdr>
        </w:div>
        <w:div w:id="1506358542">
          <w:marLeft w:val="0"/>
          <w:marRight w:val="0"/>
          <w:marTop w:val="0"/>
          <w:marBottom w:val="0"/>
          <w:divBdr>
            <w:top w:val="none" w:sz="0" w:space="0" w:color="auto"/>
            <w:left w:val="none" w:sz="0" w:space="0" w:color="auto"/>
            <w:bottom w:val="none" w:sz="0" w:space="0" w:color="auto"/>
            <w:right w:val="none" w:sz="0" w:space="0" w:color="auto"/>
          </w:divBdr>
        </w:div>
        <w:div w:id="1713650818">
          <w:marLeft w:val="0"/>
          <w:marRight w:val="0"/>
          <w:marTop w:val="0"/>
          <w:marBottom w:val="0"/>
          <w:divBdr>
            <w:top w:val="none" w:sz="0" w:space="0" w:color="auto"/>
            <w:left w:val="none" w:sz="0" w:space="0" w:color="auto"/>
            <w:bottom w:val="none" w:sz="0" w:space="0" w:color="auto"/>
            <w:right w:val="none" w:sz="0" w:space="0" w:color="auto"/>
          </w:divBdr>
        </w:div>
      </w:divsChild>
    </w:div>
    <w:div w:id="1494637732">
      <w:bodyDiv w:val="1"/>
      <w:marLeft w:val="0"/>
      <w:marRight w:val="0"/>
      <w:marTop w:val="0"/>
      <w:marBottom w:val="0"/>
      <w:divBdr>
        <w:top w:val="none" w:sz="0" w:space="0" w:color="auto"/>
        <w:left w:val="none" w:sz="0" w:space="0" w:color="auto"/>
        <w:bottom w:val="none" w:sz="0" w:space="0" w:color="auto"/>
        <w:right w:val="none" w:sz="0" w:space="0" w:color="auto"/>
      </w:divBdr>
    </w:div>
    <w:div w:id="1531256347">
      <w:bodyDiv w:val="1"/>
      <w:marLeft w:val="0"/>
      <w:marRight w:val="0"/>
      <w:marTop w:val="0"/>
      <w:marBottom w:val="0"/>
      <w:divBdr>
        <w:top w:val="none" w:sz="0" w:space="0" w:color="auto"/>
        <w:left w:val="none" w:sz="0" w:space="0" w:color="auto"/>
        <w:bottom w:val="none" w:sz="0" w:space="0" w:color="auto"/>
        <w:right w:val="none" w:sz="0" w:space="0" w:color="auto"/>
      </w:divBdr>
      <w:divsChild>
        <w:div w:id="1023046665">
          <w:marLeft w:val="0"/>
          <w:marRight w:val="0"/>
          <w:marTop w:val="0"/>
          <w:marBottom w:val="0"/>
          <w:divBdr>
            <w:top w:val="none" w:sz="0" w:space="0" w:color="auto"/>
            <w:left w:val="none" w:sz="0" w:space="0" w:color="auto"/>
            <w:bottom w:val="none" w:sz="0" w:space="0" w:color="auto"/>
            <w:right w:val="none" w:sz="0" w:space="0" w:color="auto"/>
          </w:divBdr>
          <w:divsChild>
            <w:div w:id="2060591965">
              <w:marLeft w:val="0"/>
              <w:marRight w:val="0"/>
              <w:marTop w:val="0"/>
              <w:marBottom w:val="0"/>
              <w:divBdr>
                <w:top w:val="none" w:sz="0" w:space="0" w:color="auto"/>
                <w:left w:val="none" w:sz="0" w:space="0" w:color="auto"/>
                <w:bottom w:val="none" w:sz="0" w:space="0" w:color="auto"/>
                <w:right w:val="none" w:sz="0" w:space="0" w:color="auto"/>
              </w:divBdr>
            </w:div>
            <w:div w:id="54473343">
              <w:marLeft w:val="0"/>
              <w:marRight w:val="0"/>
              <w:marTop w:val="0"/>
              <w:marBottom w:val="0"/>
              <w:divBdr>
                <w:top w:val="none" w:sz="0" w:space="0" w:color="auto"/>
                <w:left w:val="none" w:sz="0" w:space="0" w:color="auto"/>
                <w:bottom w:val="none" w:sz="0" w:space="0" w:color="auto"/>
                <w:right w:val="none" w:sz="0" w:space="0" w:color="auto"/>
              </w:divBdr>
            </w:div>
          </w:divsChild>
        </w:div>
        <w:div w:id="245849477">
          <w:marLeft w:val="0"/>
          <w:marRight w:val="0"/>
          <w:marTop w:val="0"/>
          <w:marBottom w:val="0"/>
          <w:divBdr>
            <w:top w:val="none" w:sz="0" w:space="0" w:color="auto"/>
            <w:left w:val="none" w:sz="0" w:space="0" w:color="auto"/>
            <w:bottom w:val="none" w:sz="0" w:space="0" w:color="auto"/>
            <w:right w:val="none" w:sz="0" w:space="0" w:color="auto"/>
          </w:divBdr>
          <w:divsChild>
            <w:div w:id="941033661">
              <w:marLeft w:val="0"/>
              <w:marRight w:val="0"/>
              <w:marTop w:val="0"/>
              <w:marBottom w:val="0"/>
              <w:divBdr>
                <w:top w:val="none" w:sz="0" w:space="0" w:color="auto"/>
                <w:left w:val="none" w:sz="0" w:space="0" w:color="auto"/>
                <w:bottom w:val="none" w:sz="0" w:space="0" w:color="auto"/>
                <w:right w:val="none" w:sz="0" w:space="0" w:color="auto"/>
              </w:divBdr>
            </w:div>
            <w:div w:id="1043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138">
      <w:bodyDiv w:val="1"/>
      <w:marLeft w:val="0"/>
      <w:marRight w:val="0"/>
      <w:marTop w:val="0"/>
      <w:marBottom w:val="0"/>
      <w:divBdr>
        <w:top w:val="none" w:sz="0" w:space="0" w:color="auto"/>
        <w:left w:val="none" w:sz="0" w:space="0" w:color="auto"/>
        <w:bottom w:val="none" w:sz="0" w:space="0" w:color="auto"/>
        <w:right w:val="none" w:sz="0" w:space="0" w:color="auto"/>
      </w:divBdr>
      <w:divsChild>
        <w:div w:id="2108957708">
          <w:marLeft w:val="0"/>
          <w:marRight w:val="0"/>
          <w:marTop w:val="0"/>
          <w:marBottom w:val="0"/>
          <w:divBdr>
            <w:top w:val="none" w:sz="0" w:space="0" w:color="auto"/>
            <w:left w:val="none" w:sz="0" w:space="0" w:color="auto"/>
            <w:bottom w:val="none" w:sz="0" w:space="0" w:color="auto"/>
            <w:right w:val="none" w:sz="0" w:space="0" w:color="auto"/>
          </w:divBdr>
          <w:divsChild>
            <w:div w:id="704866268">
              <w:marLeft w:val="0"/>
              <w:marRight w:val="0"/>
              <w:marTop w:val="0"/>
              <w:marBottom w:val="0"/>
              <w:divBdr>
                <w:top w:val="none" w:sz="0" w:space="0" w:color="auto"/>
                <w:left w:val="none" w:sz="0" w:space="0" w:color="auto"/>
                <w:bottom w:val="none" w:sz="0" w:space="0" w:color="auto"/>
                <w:right w:val="none" w:sz="0" w:space="0" w:color="auto"/>
              </w:divBdr>
            </w:div>
          </w:divsChild>
        </w:div>
        <w:div w:id="1849827369">
          <w:marLeft w:val="0"/>
          <w:marRight w:val="0"/>
          <w:marTop w:val="0"/>
          <w:marBottom w:val="0"/>
          <w:divBdr>
            <w:top w:val="none" w:sz="0" w:space="0" w:color="auto"/>
            <w:left w:val="none" w:sz="0" w:space="0" w:color="auto"/>
            <w:bottom w:val="none" w:sz="0" w:space="0" w:color="auto"/>
            <w:right w:val="none" w:sz="0" w:space="0" w:color="auto"/>
          </w:divBdr>
          <w:divsChild>
            <w:div w:id="334844298">
              <w:marLeft w:val="0"/>
              <w:marRight w:val="0"/>
              <w:marTop w:val="0"/>
              <w:marBottom w:val="0"/>
              <w:divBdr>
                <w:top w:val="none" w:sz="0" w:space="0" w:color="auto"/>
                <w:left w:val="none" w:sz="0" w:space="0" w:color="auto"/>
                <w:bottom w:val="none" w:sz="0" w:space="0" w:color="auto"/>
                <w:right w:val="none" w:sz="0" w:space="0" w:color="auto"/>
              </w:divBdr>
            </w:div>
            <w:div w:id="10888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9803">
      <w:bodyDiv w:val="1"/>
      <w:marLeft w:val="0"/>
      <w:marRight w:val="0"/>
      <w:marTop w:val="0"/>
      <w:marBottom w:val="0"/>
      <w:divBdr>
        <w:top w:val="none" w:sz="0" w:space="0" w:color="auto"/>
        <w:left w:val="none" w:sz="0" w:space="0" w:color="auto"/>
        <w:bottom w:val="none" w:sz="0" w:space="0" w:color="auto"/>
        <w:right w:val="none" w:sz="0" w:space="0" w:color="auto"/>
      </w:divBdr>
      <w:divsChild>
        <w:div w:id="1372269379">
          <w:marLeft w:val="0"/>
          <w:marRight w:val="0"/>
          <w:marTop w:val="0"/>
          <w:marBottom w:val="0"/>
          <w:divBdr>
            <w:top w:val="none" w:sz="0" w:space="0" w:color="auto"/>
            <w:left w:val="none" w:sz="0" w:space="0" w:color="auto"/>
            <w:bottom w:val="none" w:sz="0" w:space="0" w:color="auto"/>
            <w:right w:val="none" w:sz="0" w:space="0" w:color="auto"/>
          </w:divBdr>
        </w:div>
        <w:div w:id="1038578955">
          <w:marLeft w:val="0"/>
          <w:marRight w:val="0"/>
          <w:marTop w:val="0"/>
          <w:marBottom w:val="0"/>
          <w:divBdr>
            <w:top w:val="none" w:sz="0" w:space="0" w:color="auto"/>
            <w:left w:val="none" w:sz="0" w:space="0" w:color="auto"/>
            <w:bottom w:val="none" w:sz="0" w:space="0" w:color="auto"/>
            <w:right w:val="none" w:sz="0" w:space="0" w:color="auto"/>
          </w:divBdr>
        </w:div>
        <w:div w:id="1274049305">
          <w:marLeft w:val="0"/>
          <w:marRight w:val="0"/>
          <w:marTop w:val="0"/>
          <w:marBottom w:val="0"/>
          <w:divBdr>
            <w:top w:val="none" w:sz="0" w:space="0" w:color="auto"/>
            <w:left w:val="none" w:sz="0" w:space="0" w:color="auto"/>
            <w:bottom w:val="none" w:sz="0" w:space="0" w:color="auto"/>
            <w:right w:val="none" w:sz="0" w:space="0" w:color="auto"/>
          </w:divBdr>
        </w:div>
        <w:div w:id="713117495">
          <w:marLeft w:val="0"/>
          <w:marRight w:val="0"/>
          <w:marTop w:val="0"/>
          <w:marBottom w:val="0"/>
          <w:divBdr>
            <w:top w:val="none" w:sz="0" w:space="0" w:color="auto"/>
            <w:left w:val="none" w:sz="0" w:space="0" w:color="auto"/>
            <w:bottom w:val="none" w:sz="0" w:space="0" w:color="auto"/>
            <w:right w:val="none" w:sz="0" w:space="0" w:color="auto"/>
          </w:divBdr>
        </w:div>
        <w:div w:id="45376803">
          <w:marLeft w:val="0"/>
          <w:marRight w:val="0"/>
          <w:marTop w:val="0"/>
          <w:marBottom w:val="0"/>
          <w:divBdr>
            <w:top w:val="none" w:sz="0" w:space="0" w:color="auto"/>
            <w:left w:val="none" w:sz="0" w:space="0" w:color="auto"/>
            <w:bottom w:val="none" w:sz="0" w:space="0" w:color="auto"/>
            <w:right w:val="none" w:sz="0" w:space="0" w:color="auto"/>
          </w:divBdr>
        </w:div>
        <w:div w:id="273052986">
          <w:marLeft w:val="0"/>
          <w:marRight w:val="0"/>
          <w:marTop w:val="0"/>
          <w:marBottom w:val="0"/>
          <w:divBdr>
            <w:top w:val="none" w:sz="0" w:space="0" w:color="auto"/>
            <w:left w:val="none" w:sz="0" w:space="0" w:color="auto"/>
            <w:bottom w:val="none" w:sz="0" w:space="0" w:color="auto"/>
            <w:right w:val="none" w:sz="0" w:space="0" w:color="auto"/>
          </w:divBdr>
        </w:div>
        <w:div w:id="1358772005">
          <w:marLeft w:val="0"/>
          <w:marRight w:val="0"/>
          <w:marTop w:val="0"/>
          <w:marBottom w:val="0"/>
          <w:divBdr>
            <w:top w:val="none" w:sz="0" w:space="0" w:color="auto"/>
            <w:left w:val="none" w:sz="0" w:space="0" w:color="auto"/>
            <w:bottom w:val="none" w:sz="0" w:space="0" w:color="auto"/>
            <w:right w:val="none" w:sz="0" w:space="0" w:color="auto"/>
          </w:divBdr>
        </w:div>
        <w:div w:id="458840934">
          <w:marLeft w:val="0"/>
          <w:marRight w:val="0"/>
          <w:marTop w:val="0"/>
          <w:marBottom w:val="0"/>
          <w:divBdr>
            <w:top w:val="none" w:sz="0" w:space="0" w:color="auto"/>
            <w:left w:val="none" w:sz="0" w:space="0" w:color="auto"/>
            <w:bottom w:val="none" w:sz="0" w:space="0" w:color="auto"/>
            <w:right w:val="none" w:sz="0" w:space="0" w:color="auto"/>
          </w:divBdr>
        </w:div>
        <w:div w:id="1939483148">
          <w:marLeft w:val="0"/>
          <w:marRight w:val="0"/>
          <w:marTop w:val="0"/>
          <w:marBottom w:val="0"/>
          <w:divBdr>
            <w:top w:val="none" w:sz="0" w:space="0" w:color="auto"/>
            <w:left w:val="none" w:sz="0" w:space="0" w:color="auto"/>
            <w:bottom w:val="none" w:sz="0" w:space="0" w:color="auto"/>
            <w:right w:val="none" w:sz="0" w:space="0" w:color="auto"/>
          </w:divBdr>
        </w:div>
        <w:div w:id="337385543">
          <w:marLeft w:val="0"/>
          <w:marRight w:val="0"/>
          <w:marTop w:val="0"/>
          <w:marBottom w:val="0"/>
          <w:divBdr>
            <w:top w:val="none" w:sz="0" w:space="0" w:color="auto"/>
            <w:left w:val="none" w:sz="0" w:space="0" w:color="auto"/>
            <w:bottom w:val="none" w:sz="0" w:space="0" w:color="auto"/>
            <w:right w:val="none" w:sz="0" w:space="0" w:color="auto"/>
          </w:divBdr>
        </w:div>
        <w:div w:id="2088963850">
          <w:marLeft w:val="0"/>
          <w:marRight w:val="0"/>
          <w:marTop w:val="0"/>
          <w:marBottom w:val="0"/>
          <w:divBdr>
            <w:top w:val="none" w:sz="0" w:space="0" w:color="auto"/>
            <w:left w:val="none" w:sz="0" w:space="0" w:color="auto"/>
            <w:bottom w:val="none" w:sz="0" w:space="0" w:color="auto"/>
            <w:right w:val="none" w:sz="0" w:space="0" w:color="auto"/>
          </w:divBdr>
        </w:div>
        <w:div w:id="85658243">
          <w:marLeft w:val="0"/>
          <w:marRight w:val="0"/>
          <w:marTop w:val="0"/>
          <w:marBottom w:val="0"/>
          <w:divBdr>
            <w:top w:val="none" w:sz="0" w:space="0" w:color="auto"/>
            <w:left w:val="none" w:sz="0" w:space="0" w:color="auto"/>
            <w:bottom w:val="none" w:sz="0" w:space="0" w:color="auto"/>
            <w:right w:val="none" w:sz="0" w:space="0" w:color="auto"/>
          </w:divBdr>
        </w:div>
        <w:div w:id="1304234012">
          <w:marLeft w:val="0"/>
          <w:marRight w:val="0"/>
          <w:marTop w:val="0"/>
          <w:marBottom w:val="0"/>
          <w:divBdr>
            <w:top w:val="none" w:sz="0" w:space="0" w:color="auto"/>
            <w:left w:val="none" w:sz="0" w:space="0" w:color="auto"/>
            <w:bottom w:val="none" w:sz="0" w:space="0" w:color="auto"/>
            <w:right w:val="none" w:sz="0" w:space="0" w:color="auto"/>
          </w:divBdr>
        </w:div>
        <w:div w:id="726877191">
          <w:marLeft w:val="0"/>
          <w:marRight w:val="0"/>
          <w:marTop w:val="0"/>
          <w:marBottom w:val="0"/>
          <w:divBdr>
            <w:top w:val="none" w:sz="0" w:space="0" w:color="auto"/>
            <w:left w:val="none" w:sz="0" w:space="0" w:color="auto"/>
            <w:bottom w:val="none" w:sz="0" w:space="0" w:color="auto"/>
            <w:right w:val="none" w:sz="0" w:space="0" w:color="auto"/>
          </w:divBdr>
        </w:div>
        <w:div w:id="1615868037">
          <w:marLeft w:val="0"/>
          <w:marRight w:val="0"/>
          <w:marTop w:val="0"/>
          <w:marBottom w:val="0"/>
          <w:divBdr>
            <w:top w:val="none" w:sz="0" w:space="0" w:color="auto"/>
            <w:left w:val="none" w:sz="0" w:space="0" w:color="auto"/>
            <w:bottom w:val="none" w:sz="0" w:space="0" w:color="auto"/>
            <w:right w:val="none" w:sz="0" w:space="0" w:color="auto"/>
          </w:divBdr>
        </w:div>
        <w:div w:id="1922130706">
          <w:marLeft w:val="0"/>
          <w:marRight w:val="0"/>
          <w:marTop w:val="0"/>
          <w:marBottom w:val="0"/>
          <w:divBdr>
            <w:top w:val="none" w:sz="0" w:space="0" w:color="auto"/>
            <w:left w:val="none" w:sz="0" w:space="0" w:color="auto"/>
            <w:bottom w:val="none" w:sz="0" w:space="0" w:color="auto"/>
            <w:right w:val="none" w:sz="0" w:space="0" w:color="auto"/>
          </w:divBdr>
        </w:div>
        <w:div w:id="1459953710">
          <w:marLeft w:val="0"/>
          <w:marRight w:val="0"/>
          <w:marTop w:val="0"/>
          <w:marBottom w:val="0"/>
          <w:divBdr>
            <w:top w:val="none" w:sz="0" w:space="0" w:color="auto"/>
            <w:left w:val="none" w:sz="0" w:space="0" w:color="auto"/>
            <w:bottom w:val="none" w:sz="0" w:space="0" w:color="auto"/>
            <w:right w:val="none" w:sz="0" w:space="0" w:color="auto"/>
          </w:divBdr>
        </w:div>
        <w:div w:id="348339790">
          <w:marLeft w:val="0"/>
          <w:marRight w:val="0"/>
          <w:marTop w:val="0"/>
          <w:marBottom w:val="0"/>
          <w:divBdr>
            <w:top w:val="none" w:sz="0" w:space="0" w:color="auto"/>
            <w:left w:val="none" w:sz="0" w:space="0" w:color="auto"/>
            <w:bottom w:val="none" w:sz="0" w:space="0" w:color="auto"/>
            <w:right w:val="none" w:sz="0" w:space="0" w:color="auto"/>
          </w:divBdr>
        </w:div>
      </w:divsChild>
    </w:div>
    <w:div w:id="1567645358">
      <w:bodyDiv w:val="1"/>
      <w:marLeft w:val="0"/>
      <w:marRight w:val="0"/>
      <w:marTop w:val="0"/>
      <w:marBottom w:val="0"/>
      <w:divBdr>
        <w:top w:val="none" w:sz="0" w:space="0" w:color="auto"/>
        <w:left w:val="none" w:sz="0" w:space="0" w:color="auto"/>
        <w:bottom w:val="none" w:sz="0" w:space="0" w:color="auto"/>
        <w:right w:val="none" w:sz="0" w:space="0" w:color="auto"/>
      </w:divBdr>
      <w:divsChild>
        <w:div w:id="2090732984">
          <w:marLeft w:val="0"/>
          <w:marRight w:val="0"/>
          <w:marTop w:val="0"/>
          <w:marBottom w:val="0"/>
          <w:divBdr>
            <w:top w:val="none" w:sz="0" w:space="0" w:color="auto"/>
            <w:left w:val="none" w:sz="0" w:space="0" w:color="auto"/>
            <w:bottom w:val="none" w:sz="0" w:space="0" w:color="auto"/>
            <w:right w:val="none" w:sz="0" w:space="0" w:color="auto"/>
          </w:divBdr>
        </w:div>
        <w:div w:id="1642542354">
          <w:marLeft w:val="0"/>
          <w:marRight w:val="0"/>
          <w:marTop w:val="0"/>
          <w:marBottom w:val="0"/>
          <w:divBdr>
            <w:top w:val="none" w:sz="0" w:space="0" w:color="auto"/>
            <w:left w:val="none" w:sz="0" w:space="0" w:color="auto"/>
            <w:bottom w:val="none" w:sz="0" w:space="0" w:color="auto"/>
            <w:right w:val="none" w:sz="0" w:space="0" w:color="auto"/>
          </w:divBdr>
        </w:div>
        <w:div w:id="467358983">
          <w:marLeft w:val="0"/>
          <w:marRight w:val="0"/>
          <w:marTop w:val="0"/>
          <w:marBottom w:val="0"/>
          <w:divBdr>
            <w:top w:val="none" w:sz="0" w:space="0" w:color="auto"/>
            <w:left w:val="none" w:sz="0" w:space="0" w:color="auto"/>
            <w:bottom w:val="none" w:sz="0" w:space="0" w:color="auto"/>
            <w:right w:val="none" w:sz="0" w:space="0" w:color="auto"/>
          </w:divBdr>
        </w:div>
        <w:div w:id="458960235">
          <w:marLeft w:val="0"/>
          <w:marRight w:val="0"/>
          <w:marTop w:val="0"/>
          <w:marBottom w:val="0"/>
          <w:divBdr>
            <w:top w:val="none" w:sz="0" w:space="0" w:color="auto"/>
            <w:left w:val="none" w:sz="0" w:space="0" w:color="auto"/>
            <w:bottom w:val="none" w:sz="0" w:space="0" w:color="auto"/>
            <w:right w:val="none" w:sz="0" w:space="0" w:color="auto"/>
          </w:divBdr>
        </w:div>
        <w:div w:id="1744260068">
          <w:marLeft w:val="0"/>
          <w:marRight w:val="0"/>
          <w:marTop w:val="0"/>
          <w:marBottom w:val="0"/>
          <w:divBdr>
            <w:top w:val="none" w:sz="0" w:space="0" w:color="auto"/>
            <w:left w:val="none" w:sz="0" w:space="0" w:color="auto"/>
            <w:bottom w:val="none" w:sz="0" w:space="0" w:color="auto"/>
            <w:right w:val="none" w:sz="0" w:space="0" w:color="auto"/>
          </w:divBdr>
        </w:div>
        <w:div w:id="1974092539">
          <w:marLeft w:val="0"/>
          <w:marRight w:val="0"/>
          <w:marTop w:val="0"/>
          <w:marBottom w:val="0"/>
          <w:divBdr>
            <w:top w:val="none" w:sz="0" w:space="0" w:color="auto"/>
            <w:left w:val="none" w:sz="0" w:space="0" w:color="auto"/>
            <w:bottom w:val="none" w:sz="0" w:space="0" w:color="auto"/>
            <w:right w:val="none" w:sz="0" w:space="0" w:color="auto"/>
          </w:divBdr>
        </w:div>
        <w:div w:id="895772954">
          <w:marLeft w:val="0"/>
          <w:marRight w:val="0"/>
          <w:marTop w:val="0"/>
          <w:marBottom w:val="0"/>
          <w:divBdr>
            <w:top w:val="none" w:sz="0" w:space="0" w:color="auto"/>
            <w:left w:val="none" w:sz="0" w:space="0" w:color="auto"/>
            <w:bottom w:val="none" w:sz="0" w:space="0" w:color="auto"/>
            <w:right w:val="none" w:sz="0" w:space="0" w:color="auto"/>
          </w:divBdr>
        </w:div>
        <w:div w:id="1115716365">
          <w:marLeft w:val="0"/>
          <w:marRight w:val="0"/>
          <w:marTop w:val="0"/>
          <w:marBottom w:val="0"/>
          <w:divBdr>
            <w:top w:val="none" w:sz="0" w:space="0" w:color="auto"/>
            <w:left w:val="none" w:sz="0" w:space="0" w:color="auto"/>
            <w:bottom w:val="none" w:sz="0" w:space="0" w:color="auto"/>
            <w:right w:val="none" w:sz="0" w:space="0" w:color="auto"/>
          </w:divBdr>
        </w:div>
        <w:div w:id="1566987898">
          <w:marLeft w:val="0"/>
          <w:marRight w:val="0"/>
          <w:marTop w:val="0"/>
          <w:marBottom w:val="0"/>
          <w:divBdr>
            <w:top w:val="none" w:sz="0" w:space="0" w:color="auto"/>
            <w:left w:val="none" w:sz="0" w:space="0" w:color="auto"/>
            <w:bottom w:val="none" w:sz="0" w:space="0" w:color="auto"/>
            <w:right w:val="none" w:sz="0" w:space="0" w:color="auto"/>
          </w:divBdr>
        </w:div>
        <w:div w:id="713654032">
          <w:marLeft w:val="0"/>
          <w:marRight w:val="0"/>
          <w:marTop w:val="0"/>
          <w:marBottom w:val="0"/>
          <w:divBdr>
            <w:top w:val="none" w:sz="0" w:space="0" w:color="auto"/>
            <w:left w:val="none" w:sz="0" w:space="0" w:color="auto"/>
            <w:bottom w:val="none" w:sz="0" w:space="0" w:color="auto"/>
            <w:right w:val="none" w:sz="0" w:space="0" w:color="auto"/>
          </w:divBdr>
        </w:div>
        <w:div w:id="841165188">
          <w:marLeft w:val="0"/>
          <w:marRight w:val="0"/>
          <w:marTop w:val="0"/>
          <w:marBottom w:val="0"/>
          <w:divBdr>
            <w:top w:val="none" w:sz="0" w:space="0" w:color="auto"/>
            <w:left w:val="none" w:sz="0" w:space="0" w:color="auto"/>
            <w:bottom w:val="none" w:sz="0" w:space="0" w:color="auto"/>
            <w:right w:val="none" w:sz="0" w:space="0" w:color="auto"/>
          </w:divBdr>
        </w:div>
        <w:div w:id="1209679646">
          <w:marLeft w:val="0"/>
          <w:marRight w:val="0"/>
          <w:marTop w:val="0"/>
          <w:marBottom w:val="0"/>
          <w:divBdr>
            <w:top w:val="none" w:sz="0" w:space="0" w:color="auto"/>
            <w:left w:val="none" w:sz="0" w:space="0" w:color="auto"/>
            <w:bottom w:val="none" w:sz="0" w:space="0" w:color="auto"/>
            <w:right w:val="none" w:sz="0" w:space="0" w:color="auto"/>
          </w:divBdr>
        </w:div>
        <w:div w:id="2141485081">
          <w:marLeft w:val="0"/>
          <w:marRight w:val="0"/>
          <w:marTop w:val="0"/>
          <w:marBottom w:val="0"/>
          <w:divBdr>
            <w:top w:val="none" w:sz="0" w:space="0" w:color="auto"/>
            <w:left w:val="none" w:sz="0" w:space="0" w:color="auto"/>
            <w:bottom w:val="none" w:sz="0" w:space="0" w:color="auto"/>
            <w:right w:val="none" w:sz="0" w:space="0" w:color="auto"/>
          </w:divBdr>
        </w:div>
        <w:div w:id="1944608061">
          <w:marLeft w:val="0"/>
          <w:marRight w:val="0"/>
          <w:marTop w:val="0"/>
          <w:marBottom w:val="0"/>
          <w:divBdr>
            <w:top w:val="none" w:sz="0" w:space="0" w:color="auto"/>
            <w:left w:val="none" w:sz="0" w:space="0" w:color="auto"/>
            <w:bottom w:val="none" w:sz="0" w:space="0" w:color="auto"/>
            <w:right w:val="none" w:sz="0" w:space="0" w:color="auto"/>
          </w:divBdr>
        </w:div>
        <w:div w:id="485899015">
          <w:marLeft w:val="0"/>
          <w:marRight w:val="0"/>
          <w:marTop w:val="0"/>
          <w:marBottom w:val="0"/>
          <w:divBdr>
            <w:top w:val="none" w:sz="0" w:space="0" w:color="auto"/>
            <w:left w:val="none" w:sz="0" w:space="0" w:color="auto"/>
            <w:bottom w:val="none" w:sz="0" w:space="0" w:color="auto"/>
            <w:right w:val="none" w:sz="0" w:space="0" w:color="auto"/>
          </w:divBdr>
        </w:div>
        <w:div w:id="448864034">
          <w:marLeft w:val="0"/>
          <w:marRight w:val="0"/>
          <w:marTop w:val="0"/>
          <w:marBottom w:val="0"/>
          <w:divBdr>
            <w:top w:val="none" w:sz="0" w:space="0" w:color="auto"/>
            <w:left w:val="none" w:sz="0" w:space="0" w:color="auto"/>
            <w:bottom w:val="none" w:sz="0" w:space="0" w:color="auto"/>
            <w:right w:val="none" w:sz="0" w:space="0" w:color="auto"/>
          </w:divBdr>
        </w:div>
        <w:div w:id="1645116741">
          <w:marLeft w:val="0"/>
          <w:marRight w:val="0"/>
          <w:marTop w:val="0"/>
          <w:marBottom w:val="0"/>
          <w:divBdr>
            <w:top w:val="none" w:sz="0" w:space="0" w:color="auto"/>
            <w:left w:val="none" w:sz="0" w:space="0" w:color="auto"/>
            <w:bottom w:val="none" w:sz="0" w:space="0" w:color="auto"/>
            <w:right w:val="none" w:sz="0" w:space="0" w:color="auto"/>
          </w:divBdr>
        </w:div>
        <w:div w:id="1980305991">
          <w:marLeft w:val="0"/>
          <w:marRight w:val="0"/>
          <w:marTop w:val="0"/>
          <w:marBottom w:val="0"/>
          <w:divBdr>
            <w:top w:val="none" w:sz="0" w:space="0" w:color="auto"/>
            <w:left w:val="none" w:sz="0" w:space="0" w:color="auto"/>
            <w:bottom w:val="none" w:sz="0" w:space="0" w:color="auto"/>
            <w:right w:val="none" w:sz="0" w:space="0" w:color="auto"/>
          </w:divBdr>
        </w:div>
        <w:div w:id="676350596">
          <w:marLeft w:val="0"/>
          <w:marRight w:val="0"/>
          <w:marTop w:val="0"/>
          <w:marBottom w:val="0"/>
          <w:divBdr>
            <w:top w:val="none" w:sz="0" w:space="0" w:color="auto"/>
            <w:left w:val="none" w:sz="0" w:space="0" w:color="auto"/>
            <w:bottom w:val="none" w:sz="0" w:space="0" w:color="auto"/>
            <w:right w:val="none" w:sz="0" w:space="0" w:color="auto"/>
          </w:divBdr>
        </w:div>
        <w:div w:id="1186091473">
          <w:marLeft w:val="0"/>
          <w:marRight w:val="0"/>
          <w:marTop w:val="0"/>
          <w:marBottom w:val="0"/>
          <w:divBdr>
            <w:top w:val="none" w:sz="0" w:space="0" w:color="auto"/>
            <w:left w:val="none" w:sz="0" w:space="0" w:color="auto"/>
            <w:bottom w:val="none" w:sz="0" w:space="0" w:color="auto"/>
            <w:right w:val="none" w:sz="0" w:space="0" w:color="auto"/>
          </w:divBdr>
        </w:div>
        <w:div w:id="1504708415">
          <w:marLeft w:val="0"/>
          <w:marRight w:val="0"/>
          <w:marTop w:val="0"/>
          <w:marBottom w:val="0"/>
          <w:divBdr>
            <w:top w:val="none" w:sz="0" w:space="0" w:color="auto"/>
            <w:left w:val="none" w:sz="0" w:space="0" w:color="auto"/>
            <w:bottom w:val="none" w:sz="0" w:space="0" w:color="auto"/>
            <w:right w:val="none" w:sz="0" w:space="0" w:color="auto"/>
          </w:divBdr>
        </w:div>
        <w:div w:id="127673192">
          <w:marLeft w:val="0"/>
          <w:marRight w:val="0"/>
          <w:marTop w:val="0"/>
          <w:marBottom w:val="0"/>
          <w:divBdr>
            <w:top w:val="none" w:sz="0" w:space="0" w:color="auto"/>
            <w:left w:val="none" w:sz="0" w:space="0" w:color="auto"/>
            <w:bottom w:val="none" w:sz="0" w:space="0" w:color="auto"/>
            <w:right w:val="none" w:sz="0" w:space="0" w:color="auto"/>
          </w:divBdr>
        </w:div>
        <w:div w:id="1502548881">
          <w:marLeft w:val="0"/>
          <w:marRight w:val="0"/>
          <w:marTop w:val="0"/>
          <w:marBottom w:val="0"/>
          <w:divBdr>
            <w:top w:val="none" w:sz="0" w:space="0" w:color="auto"/>
            <w:left w:val="none" w:sz="0" w:space="0" w:color="auto"/>
            <w:bottom w:val="none" w:sz="0" w:space="0" w:color="auto"/>
            <w:right w:val="none" w:sz="0" w:space="0" w:color="auto"/>
          </w:divBdr>
        </w:div>
        <w:div w:id="529539430">
          <w:marLeft w:val="0"/>
          <w:marRight w:val="0"/>
          <w:marTop w:val="0"/>
          <w:marBottom w:val="0"/>
          <w:divBdr>
            <w:top w:val="none" w:sz="0" w:space="0" w:color="auto"/>
            <w:left w:val="none" w:sz="0" w:space="0" w:color="auto"/>
            <w:bottom w:val="none" w:sz="0" w:space="0" w:color="auto"/>
            <w:right w:val="none" w:sz="0" w:space="0" w:color="auto"/>
          </w:divBdr>
        </w:div>
        <w:div w:id="1486119883">
          <w:marLeft w:val="0"/>
          <w:marRight w:val="0"/>
          <w:marTop w:val="0"/>
          <w:marBottom w:val="0"/>
          <w:divBdr>
            <w:top w:val="none" w:sz="0" w:space="0" w:color="auto"/>
            <w:left w:val="none" w:sz="0" w:space="0" w:color="auto"/>
            <w:bottom w:val="none" w:sz="0" w:space="0" w:color="auto"/>
            <w:right w:val="none" w:sz="0" w:space="0" w:color="auto"/>
          </w:divBdr>
        </w:div>
        <w:div w:id="372997378">
          <w:marLeft w:val="0"/>
          <w:marRight w:val="0"/>
          <w:marTop w:val="0"/>
          <w:marBottom w:val="0"/>
          <w:divBdr>
            <w:top w:val="none" w:sz="0" w:space="0" w:color="auto"/>
            <w:left w:val="none" w:sz="0" w:space="0" w:color="auto"/>
            <w:bottom w:val="none" w:sz="0" w:space="0" w:color="auto"/>
            <w:right w:val="none" w:sz="0" w:space="0" w:color="auto"/>
          </w:divBdr>
        </w:div>
        <w:div w:id="1643926059">
          <w:marLeft w:val="0"/>
          <w:marRight w:val="0"/>
          <w:marTop w:val="0"/>
          <w:marBottom w:val="0"/>
          <w:divBdr>
            <w:top w:val="none" w:sz="0" w:space="0" w:color="auto"/>
            <w:left w:val="none" w:sz="0" w:space="0" w:color="auto"/>
            <w:bottom w:val="none" w:sz="0" w:space="0" w:color="auto"/>
            <w:right w:val="none" w:sz="0" w:space="0" w:color="auto"/>
          </w:divBdr>
        </w:div>
        <w:div w:id="1710570850">
          <w:marLeft w:val="0"/>
          <w:marRight w:val="0"/>
          <w:marTop w:val="0"/>
          <w:marBottom w:val="0"/>
          <w:divBdr>
            <w:top w:val="none" w:sz="0" w:space="0" w:color="auto"/>
            <w:left w:val="none" w:sz="0" w:space="0" w:color="auto"/>
            <w:bottom w:val="none" w:sz="0" w:space="0" w:color="auto"/>
            <w:right w:val="none" w:sz="0" w:space="0" w:color="auto"/>
          </w:divBdr>
        </w:div>
        <w:div w:id="1646814951">
          <w:marLeft w:val="0"/>
          <w:marRight w:val="0"/>
          <w:marTop w:val="0"/>
          <w:marBottom w:val="0"/>
          <w:divBdr>
            <w:top w:val="none" w:sz="0" w:space="0" w:color="auto"/>
            <w:left w:val="none" w:sz="0" w:space="0" w:color="auto"/>
            <w:bottom w:val="none" w:sz="0" w:space="0" w:color="auto"/>
            <w:right w:val="none" w:sz="0" w:space="0" w:color="auto"/>
          </w:divBdr>
        </w:div>
        <w:div w:id="1294797387">
          <w:marLeft w:val="0"/>
          <w:marRight w:val="0"/>
          <w:marTop w:val="0"/>
          <w:marBottom w:val="0"/>
          <w:divBdr>
            <w:top w:val="none" w:sz="0" w:space="0" w:color="auto"/>
            <w:left w:val="none" w:sz="0" w:space="0" w:color="auto"/>
            <w:bottom w:val="none" w:sz="0" w:space="0" w:color="auto"/>
            <w:right w:val="none" w:sz="0" w:space="0" w:color="auto"/>
          </w:divBdr>
        </w:div>
        <w:div w:id="1644119524">
          <w:marLeft w:val="0"/>
          <w:marRight w:val="0"/>
          <w:marTop w:val="0"/>
          <w:marBottom w:val="0"/>
          <w:divBdr>
            <w:top w:val="none" w:sz="0" w:space="0" w:color="auto"/>
            <w:left w:val="none" w:sz="0" w:space="0" w:color="auto"/>
            <w:bottom w:val="none" w:sz="0" w:space="0" w:color="auto"/>
            <w:right w:val="none" w:sz="0" w:space="0" w:color="auto"/>
          </w:divBdr>
        </w:div>
      </w:divsChild>
    </w:div>
    <w:div w:id="1591960531">
      <w:bodyDiv w:val="1"/>
      <w:marLeft w:val="0"/>
      <w:marRight w:val="0"/>
      <w:marTop w:val="0"/>
      <w:marBottom w:val="0"/>
      <w:divBdr>
        <w:top w:val="none" w:sz="0" w:space="0" w:color="auto"/>
        <w:left w:val="none" w:sz="0" w:space="0" w:color="auto"/>
        <w:bottom w:val="none" w:sz="0" w:space="0" w:color="auto"/>
        <w:right w:val="none" w:sz="0" w:space="0" w:color="auto"/>
      </w:divBdr>
    </w:div>
    <w:div w:id="1596017799">
      <w:bodyDiv w:val="1"/>
      <w:marLeft w:val="0"/>
      <w:marRight w:val="0"/>
      <w:marTop w:val="0"/>
      <w:marBottom w:val="0"/>
      <w:divBdr>
        <w:top w:val="none" w:sz="0" w:space="0" w:color="auto"/>
        <w:left w:val="none" w:sz="0" w:space="0" w:color="auto"/>
        <w:bottom w:val="none" w:sz="0" w:space="0" w:color="auto"/>
        <w:right w:val="none" w:sz="0" w:space="0" w:color="auto"/>
      </w:divBdr>
      <w:divsChild>
        <w:div w:id="986129891">
          <w:marLeft w:val="0"/>
          <w:marRight w:val="0"/>
          <w:marTop w:val="0"/>
          <w:marBottom w:val="0"/>
          <w:divBdr>
            <w:top w:val="none" w:sz="0" w:space="0" w:color="auto"/>
            <w:left w:val="none" w:sz="0" w:space="0" w:color="auto"/>
            <w:bottom w:val="none" w:sz="0" w:space="0" w:color="auto"/>
            <w:right w:val="none" w:sz="0" w:space="0" w:color="auto"/>
          </w:divBdr>
        </w:div>
        <w:div w:id="496311520">
          <w:marLeft w:val="0"/>
          <w:marRight w:val="0"/>
          <w:marTop w:val="0"/>
          <w:marBottom w:val="0"/>
          <w:divBdr>
            <w:top w:val="none" w:sz="0" w:space="0" w:color="auto"/>
            <w:left w:val="none" w:sz="0" w:space="0" w:color="auto"/>
            <w:bottom w:val="none" w:sz="0" w:space="0" w:color="auto"/>
            <w:right w:val="none" w:sz="0" w:space="0" w:color="auto"/>
          </w:divBdr>
          <w:divsChild>
            <w:div w:id="1255669797">
              <w:marLeft w:val="0"/>
              <w:marRight w:val="0"/>
              <w:marTop w:val="0"/>
              <w:marBottom w:val="0"/>
              <w:divBdr>
                <w:top w:val="none" w:sz="0" w:space="0" w:color="auto"/>
                <w:left w:val="none" w:sz="0" w:space="0" w:color="auto"/>
                <w:bottom w:val="none" w:sz="0" w:space="0" w:color="auto"/>
                <w:right w:val="none" w:sz="0" w:space="0" w:color="auto"/>
              </w:divBdr>
            </w:div>
          </w:divsChild>
        </w:div>
        <w:div w:id="108934941">
          <w:marLeft w:val="0"/>
          <w:marRight w:val="0"/>
          <w:marTop w:val="0"/>
          <w:marBottom w:val="0"/>
          <w:divBdr>
            <w:top w:val="none" w:sz="0" w:space="0" w:color="auto"/>
            <w:left w:val="none" w:sz="0" w:space="0" w:color="auto"/>
            <w:bottom w:val="none" w:sz="0" w:space="0" w:color="auto"/>
            <w:right w:val="none" w:sz="0" w:space="0" w:color="auto"/>
          </w:divBdr>
          <w:divsChild>
            <w:div w:id="932202252">
              <w:marLeft w:val="0"/>
              <w:marRight w:val="0"/>
              <w:marTop w:val="0"/>
              <w:marBottom w:val="0"/>
              <w:divBdr>
                <w:top w:val="none" w:sz="0" w:space="0" w:color="auto"/>
                <w:left w:val="none" w:sz="0" w:space="0" w:color="auto"/>
                <w:bottom w:val="none" w:sz="0" w:space="0" w:color="auto"/>
                <w:right w:val="none" w:sz="0" w:space="0" w:color="auto"/>
              </w:divBdr>
            </w:div>
            <w:div w:id="11192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943">
      <w:bodyDiv w:val="1"/>
      <w:marLeft w:val="0"/>
      <w:marRight w:val="0"/>
      <w:marTop w:val="0"/>
      <w:marBottom w:val="0"/>
      <w:divBdr>
        <w:top w:val="none" w:sz="0" w:space="0" w:color="auto"/>
        <w:left w:val="none" w:sz="0" w:space="0" w:color="auto"/>
        <w:bottom w:val="none" w:sz="0" w:space="0" w:color="auto"/>
        <w:right w:val="none" w:sz="0" w:space="0" w:color="auto"/>
      </w:divBdr>
      <w:divsChild>
        <w:div w:id="1834173742">
          <w:marLeft w:val="0"/>
          <w:marRight w:val="0"/>
          <w:marTop w:val="0"/>
          <w:marBottom w:val="0"/>
          <w:divBdr>
            <w:top w:val="none" w:sz="0" w:space="0" w:color="auto"/>
            <w:left w:val="none" w:sz="0" w:space="0" w:color="auto"/>
            <w:bottom w:val="none" w:sz="0" w:space="0" w:color="auto"/>
            <w:right w:val="none" w:sz="0" w:space="0" w:color="auto"/>
          </w:divBdr>
        </w:div>
        <w:div w:id="340083623">
          <w:marLeft w:val="0"/>
          <w:marRight w:val="0"/>
          <w:marTop w:val="0"/>
          <w:marBottom w:val="0"/>
          <w:divBdr>
            <w:top w:val="none" w:sz="0" w:space="0" w:color="auto"/>
            <w:left w:val="none" w:sz="0" w:space="0" w:color="auto"/>
            <w:bottom w:val="none" w:sz="0" w:space="0" w:color="auto"/>
            <w:right w:val="none" w:sz="0" w:space="0" w:color="auto"/>
          </w:divBdr>
        </w:div>
        <w:div w:id="691954701">
          <w:marLeft w:val="0"/>
          <w:marRight w:val="0"/>
          <w:marTop w:val="0"/>
          <w:marBottom w:val="0"/>
          <w:divBdr>
            <w:top w:val="none" w:sz="0" w:space="0" w:color="auto"/>
            <w:left w:val="none" w:sz="0" w:space="0" w:color="auto"/>
            <w:bottom w:val="none" w:sz="0" w:space="0" w:color="auto"/>
            <w:right w:val="none" w:sz="0" w:space="0" w:color="auto"/>
          </w:divBdr>
        </w:div>
        <w:div w:id="1702434009">
          <w:marLeft w:val="0"/>
          <w:marRight w:val="0"/>
          <w:marTop w:val="0"/>
          <w:marBottom w:val="0"/>
          <w:divBdr>
            <w:top w:val="none" w:sz="0" w:space="0" w:color="auto"/>
            <w:left w:val="none" w:sz="0" w:space="0" w:color="auto"/>
            <w:bottom w:val="none" w:sz="0" w:space="0" w:color="auto"/>
            <w:right w:val="none" w:sz="0" w:space="0" w:color="auto"/>
          </w:divBdr>
        </w:div>
      </w:divsChild>
    </w:div>
    <w:div w:id="1614899959">
      <w:bodyDiv w:val="1"/>
      <w:marLeft w:val="0"/>
      <w:marRight w:val="0"/>
      <w:marTop w:val="0"/>
      <w:marBottom w:val="0"/>
      <w:divBdr>
        <w:top w:val="none" w:sz="0" w:space="0" w:color="auto"/>
        <w:left w:val="none" w:sz="0" w:space="0" w:color="auto"/>
        <w:bottom w:val="none" w:sz="0" w:space="0" w:color="auto"/>
        <w:right w:val="none" w:sz="0" w:space="0" w:color="auto"/>
      </w:divBdr>
      <w:divsChild>
        <w:div w:id="1805000911">
          <w:marLeft w:val="0"/>
          <w:marRight w:val="0"/>
          <w:marTop w:val="0"/>
          <w:marBottom w:val="0"/>
          <w:divBdr>
            <w:top w:val="none" w:sz="0" w:space="0" w:color="auto"/>
            <w:left w:val="none" w:sz="0" w:space="0" w:color="auto"/>
            <w:bottom w:val="none" w:sz="0" w:space="0" w:color="auto"/>
            <w:right w:val="none" w:sz="0" w:space="0" w:color="auto"/>
          </w:divBdr>
          <w:divsChild>
            <w:div w:id="384567841">
              <w:marLeft w:val="0"/>
              <w:marRight w:val="0"/>
              <w:marTop w:val="0"/>
              <w:marBottom w:val="0"/>
              <w:divBdr>
                <w:top w:val="none" w:sz="0" w:space="0" w:color="auto"/>
                <w:left w:val="none" w:sz="0" w:space="0" w:color="auto"/>
                <w:bottom w:val="none" w:sz="0" w:space="0" w:color="auto"/>
                <w:right w:val="none" w:sz="0" w:space="0" w:color="auto"/>
              </w:divBdr>
            </w:div>
            <w:div w:id="281230019">
              <w:marLeft w:val="0"/>
              <w:marRight w:val="0"/>
              <w:marTop w:val="0"/>
              <w:marBottom w:val="0"/>
              <w:divBdr>
                <w:top w:val="none" w:sz="0" w:space="0" w:color="auto"/>
                <w:left w:val="none" w:sz="0" w:space="0" w:color="auto"/>
                <w:bottom w:val="none" w:sz="0" w:space="0" w:color="auto"/>
                <w:right w:val="none" w:sz="0" w:space="0" w:color="auto"/>
              </w:divBdr>
            </w:div>
          </w:divsChild>
        </w:div>
        <w:div w:id="1997565275">
          <w:marLeft w:val="0"/>
          <w:marRight w:val="0"/>
          <w:marTop w:val="0"/>
          <w:marBottom w:val="0"/>
          <w:divBdr>
            <w:top w:val="none" w:sz="0" w:space="0" w:color="auto"/>
            <w:left w:val="none" w:sz="0" w:space="0" w:color="auto"/>
            <w:bottom w:val="none" w:sz="0" w:space="0" w:color="auto"/>
            <w:right w:val="none" w:sz="0" w:space="0" w:color="auto"/>
          </w:divBdr>
          <w:divsChild>
            <w:div w:id="1235630185">
              <w:marLeft w:val="0"/>
              <w:marRight w:val="0"/>
              <w:marTop w:val="0"/>
              <w:marBottom w:val="0"/>
              <w:divBdr>
                <w:top w:val="none" w:sz="0" w:space="0" w:color="auto"/>
                <w:left w:val="none" w:sz="0" w:space="0" w:color="auto"/>
                <w:bottom w:val="none" w:sz="0" w:space="0" w:color="auto"/>
                <w:right w:val="none" w:sz="0" w:space="0" w:color="auto"/>
              </w:divBdr>
            </w:div>
            <w:div w:id="853688684">
              <w:marLeft w:val="0"/>
              <w:marRight w:val="0"/>
              <w:marTop w:val="0"/>
              <w:marBottom w:val="0"/>
              <w:divBdr>
                <w:top w:val="none" w:sz="0" w:space="0" w:color="auto"/>
                <w:left w:val="none" w:sz="0" w:space="0" w:color="auto"/>
                <w:bottom w:val="none" w:sz="0" w:space="0" w:color="auto"/>
                <w:right w:val="none" w:sz="0" w:space="0" w:color="auto"/>
              </w:divBdr>
            </w:div>
          </w:divsChild>
        </w:div>
        <w:div w:id="1478373169">
          <w:marLeft w:val="0"/>
          <w:marRight w:val="0"/>
          <w:marTop w:val="0"/>
          <w:marBottom w:val="0"/>
          <w:divBdr>
            <w:top w:val="none" w:sz="0" w:space="0" w:color="auto"/>
            <w:left w:val="none" w:sz="0" w:space="0" w:color="auto"/>
            <w:bottom w:val="none" w:sz="0" w:space="0" w:color="auto"/>
            <w:right w:val="none" w:sz="0" w:space="0" w:color="auto"/>
          </w:divBdr>
          <w:divsChild>
            <w:div w:id="1680890755">
              <w:marLeft w:val="0"/>
              <w:marRight w:val="0"/>
              <w:marTop w:val="0"/>
              <w:marBottom w:val="0"/>
              <w:divBdr>
                <w:top w:val="none" w:sz="0" w:space="0" w:color="auto"/>
                <w:left w:val="none" w:sz="0" w:space="0" w:color="auto"/>
                <w:bottom w:val="none" w:sz="0" w:space="0" w:color="auto"/>
                <w:right w:val="none" w:sz="0" w:space="0" w:color="auto"/>
              </w:divBdr>
            </w:div>
          </w:divsChild>
        </w:div>
        <w:div w:id="838157791">
          <w:marLeft w:val="0"/>
          <w:marRight w:val="0"/>
          <w:marTop w:val="0"/>
          <w:marBottom w:val="0"/>
          <w:divBdr>
            <w:top w:val="none" w:sz="0" w:space="0" w:color="auto"/>
            <w:left w:val="none" w:sz="0" w:space="0" w:color="auto"/>
            <w:bottom w:val="none" w:sz="0" w:space="0" w:color="auto"/>
            <w:right w:val="none" w:sz="0" w:space="0" w:color="auto"/>
          </w:divBdr>
          <w:divsChild>
            <w:div w:id="1983776575">
              <w:marLeft w:val="0"/>
              <w:marRight w:val="0"/>
              <w:marTop w:val="0"/>
              <w:marBottom w:val="0"/>
              <w:divBdr>
                <w:top w:val="none" w:sz="0" w:space="0" w:color="auto"/>
                <w:left w:val="none" w:sz="0" w:space="0" w:color="auto"/>
                <w:bottom w:val="none" w:sz="0" w:space="0" w:color="auto"/>
                <w:right w:val="none" w:sz="0" w:space="0" w:color="auto"/>
              </w:divBdr>
            </w:div>
            <w:div w:id="76289365">
              <w:marLeft w:val="0"/>
              <w:marRight w:val="0"/>
              <w:marTop w:val="0"/>
              <w:marBottom w:val="0"/>
              <w:divBdr>
                <w:top w:val="none" w:sz="0" w:space="0" w:color="auto"/>
                <w:left w:val="none" w:sz="0" w:space="0" w:color="auto"/>
                <w:bottom w:val="none" w:sz="0" w:space="0" w:color="auto"/>
                <w:right w:val="none" w:sz="0" w:space="0" w:color="auto"/>
              </w:divBdr>
            </w:div>
            <w:div w:id="1761682810">
              <w:marLeft w:val="0"/>
              <w:marRight w:val="0"/>
              <w:marTop w:val="0"/>
              <w:marBottom w:val="0"/>
              <w:divBdr>
                <w:top w:val="none" w:sz="0" w:space="0" w:color="auto"/>
                <w:left w:val="none" w:sz="0" w:space="0" w:color="auto"/>
                <w:bottom w:val="none" w:sz="0" w:space="0" w:color="auto"/>
                <w:right w:val="none" w:sz="0" w:space="0" w:color="auto"/>
              </w:divBdr>
            </w:div>
            <w:div w:id="1356615715">
              <w:marLeft w:val="0"/>
              <w:marRight w:val="0"/>
              <w:marTop w:val="0"/>
              <w:marBottom w:val="0"/>
              <w:divBdr>
                <w:top w:val="none" w:sz="0" w:space="0" w:color="auto"/>
                <w:left w:val="none" w:sz="0" w:space="0" w:color="auto"/>
                <w:bottom w:val="none" w:sz="0" w:space="0" w:color="auto"/>
                <w:right w:val="none" w:sz="0" w:space="0" w:color="auto"/>
              </w:divBdr>
            </w:div>
            <w:div w:id="1935674317">
              <w:marLeft w:val="0"/>
              <w:marRight w:val="0"/>
              <w:marTop w:val="0"/>
              <w:marBottom w:val="0"/>
              <w:divBdr>
                <w:top w:val="none" w:sz="0" w:space="0" w:color="auto"/>
                <w:left w:val="none" w:sz="0" w:space="0" w:color="auto"/>
                <w:bottom w:val="none" w:sz="0" w:space="0" w:color="auto"/>
                <w:right w:val="none" w:sz="0" w:space="0" w:color="auto"/>
              </w:divBdr>
            </w:div>
            <w:div w:id="886184071">
              <w:marLeft w:val="0"/>
              <w:marRight w:val="0"/>
              <w:marTop w:val="0"/>
              <w:marBottom w:val="0"/>
              <w:divBdr>
                <w:top w:val="none" w:sz="0" w:space="0" w:color="auto"/>
                <w:left w:val="none" w:sz="0" w:space="0" w:color="auto"/>
                <w:bottom w:val="none" w:sz="0" w:space="0" w:color="auto"/>
                <w:right w:val="none" w:sz="0" w:space="0" w:color="auto"/>
              </w:divBdr>
            </w:div>
            <w:div w:id="293174866">
              <w:marLeft w:val="0"/>
              <w:marRight w:val="0"/>
              <w:marTop w:val="0"/>
              <w:marBottom w:val="0"/>
              <w:divBdr>
                <w:top w:val="none" w:sz="0" w:space="0" w:color="auto"/>
                <w:left w:val="none" w:sz="0" w:space="0" w:color="auto"/>
                <w:bottom w:val="none" w:sz="0" w:space="0" w:color="auto"/>
                <w:right w:val="none" w:sz="0" w:space="0" w:color="auto"/>
              </w:divBdr>
            </w:div>
            <w:div w:id="1338456395">
              <w:marLeft w:val="0"/>
              <w:marRight w:val="0"/>
              <w:marTop w:val="0"/>
              <w:marBottom w:val="0"/>
              <w:divBdr>
                <w:top w:val="none" w:sz="0" w:space="0" w:color="auto"/>
                <w:left w:val="none" w:sz="0" w:space="0" w:color="auto"/>
                <w:bottom w:val="none" w:sz="0" w:space="0" w:color="auto"/>
                <w:right w:val="none" w:sz="0" w:space="0" w:color="auto"/>
              </w:divBdr>
            </w:div>
            <w:div w:id="2035224622">
              <w:marLeft w:val="0"/>
              <w:marRight w:val="0"/>
              <w:marTop w:val="0"/>
              <w:marBottom w:val="0"/>
              <w:divBdr>
                <w:top w:val="none" w:sz="0" w:space="0" w:color="auto"/>
                <w:left w:val="none" w:sz="0" w:space="0" w:color="auto"/>
                <w:bottom w:val="none" w:sz="0" w:space="0" w:color="auto"/>
                <w:right w:val="none" w:sz="0" w:space="0" w:color="auto"/>
              </w:divBdr>
            </w:div>
            <w:div w:id="1204251347">
              <w:marLeft w:val="0"/>
              <w:marRight w:val="0"/>
              <w:marTop w:val="0"/>
              <w:marBottom w:val="0"/>
              <w:divBdr>
                <w:top w:val="none" w:sz="0" w:space="0" w:color="auto"/>
                <w:left w:val="none" w:sz="0" w:space="0" w:color="auto"/>
                <w:bottom w:val="none" w:sz="0" w:space="0" w:color="auto"/>
                <w:right w:val="none" w:sz="0" w:space="0" w:color="auto"/>
              </w:divBdr>
            </w:div>
            <w:div w:id="1018430252">
              <w:marLeft w:val="0"/>
              <w:marRight w:val="0"/>
              <w:marTop w:val="0"/>
              <w:marBottom w:val="0"/>
              <w:divBdr>
                <w:top w:val="none" w:sz="0" w:space="0" w:color="auto"/>
                <w:left w:val="none" w:sz="0" w:space="0" w:color="auto"/>
                <w:bottom w:val="none" w:sz="0" w:space="0" w:color="auto"/>
                <w:right w:val="none" w:sz="0" w:space="0" w:color="auto"/>
              </w:divBdr>
            </w:div>
            <w:div w:id="1046299449">
              <w:marLeft w:val="0"/>
              <w:marRight w:val="0"/>
              <w:marTop w:val="0"/>
              <w:marBottom w:val="0"/>
              <w:divBdr>
                <w:top w:val="none" w:sz="0" w:space="0" w:color="auto"/>
                <w:left w:val="none" w:sz="0" w:space="0" w:color="auto"/>
                <w:bottom w:val="none" w:sz="0" w:space="0" w:color="auto"/>
                <w:right w:val="none" w:sz="0" w:space="0" w:color="auto"/>
              </w:divBdr>
            </w:div>
            <w:div w:id="103231794">
              <w:marLeft w:val="0"/>
              <w:marRight w:val="0"/>
              <w:marTop w:val="0"/>
              <w:marBottom w:val="0"/>
              <w:divBdr>
                <w:top w:val="none" w:sz="0" w:space="0" w:color="auto"/>
                <w:left w:val="none" w:sz="0" w:space="0" w:color="auto"/>
                <w:bottom w:val="none" w:sz="0" w:space="0" w:color="auto"/>
                <w:right w:val="none" w:sz="0" w:space="0" w:color="auto"/>
              </w:divBdr>
            </w:div>
            <w:div w:id="1634631537">
              <w:marLeft w:val="0"/>
              <w:marRight w:val="0"/>
              <w:marTop w:val="0"/>
              <w:marBottom w:val="0"/>
              <w:divBdr>
                <w:top w:val="none" w:sz="0" w:space="0" w:color="auto"/>
                <w:left w:val="none" w:sz="0" w:space="0" w:color="auto"/>
                <w:bottom w:val="none" w:sz="0" w:space="0" w:color="auto"/>
                <w:right w:val="none" w:sz="0" w:space="0" w:color="auto"/>
              </w:divBdr>
            </w:div>
            <w:div w:id="1241330456">
              <w:marLeft w:val="0"/>
              <w:marRight w:val="0"/>
              <w:marTop w:val="0"/>
              <w:marBottom w:val="0"/>
              <w:divBdr>
                <w:top w:val="none" w:sz="0" w:space="0" w:color="auto"/>
                <w:left w:val="none" w:sz="0" w:space="0" w:color="auto"/>
                <w:bottom w:val="none" w:sz="0" w:space="0" w:color="auto"/>
                <w:right w:val="none" w:sz="0" w:space="0" w:color="auto"/>
              </w:divBdr>
            </w:div>
            <w:div w:id="681706671">
              <w:marLeft w:val="0"/>
              <w:marRight w:val="0"/>
              <w:marTop w:val="0"/>
              <w:marBottom w:val="0"/>
              <w:divBdr>
                <w:top w:val="none" w:sz="0" w:space="0" w:color="auto"/>
                <w:left w:val="none" w:sz="0" w:space="0" w:color="auto"/>
                <w:bottom w:val="none" w:sz="0" w:space="0" w:color="auto"/>
                <w:right w:val="none" w:sz="0" w:space="0" w:color="auto"/>
              </w:divBdr>
            </w:div>
            <w:div w:id="1108506347">
              <w:marLeft w:val="0"/>
              <w:marRight w:val="0"/>
              <w:marTop w:val="0"/>
              <w:marBottom w:val="0"/>
              <w:divBdr>
                <w:top w:val="none" w:sz="0" w:space="0" w:color="auto"/>
                <w:left w:val="none" w:sz="0" w:space="0" w:color="auto"/>
                <w:bottom w:val="none" w:sz="0" w:space="0" w:color="auto"/>
                <w:right w:val="none" w:sz="0" w:space="0" w:color="auto"/>
              </w:divBdr>
            </w:div>
            <w:div w:id="862980637">
              <w:marLeft w:val="0"/>
              <w:marRight w:val="0"/>
              <w:marTop w:val="0"/>
              <w:marBottom w:val="0"/>
              <w:divBdr>
                <w:top w:val="none" w:sz="0" w:space="0" w:color="auto"/>
                <w:left w:val="none" w:sz="0" w:space="0" w:color="auto"/>
                <w:bottom w:val="none" w:sz="0" w:space="0" w:color="auto"/>
                <w:right w:val="none" w:sz="0" w:space="0" w:color="auto"/>
              </w:divBdr>
            </w:div>
            <w:div w:id="270673525">
              <w:marLeft w:val="0"/>
              <w:marRight w:val="0"/>
              <w:marTop w:val="0"/>
              <w:marBottom w:val="0"/>
              <w:divBdr>
                <w:top w:val="none" w:sz="0" w:space="0" w:color="auto"/>
                <w:left w:val="none" w:sz="0" w:space="0" w:color="auto"/>
                <w:bottom w:val="none" w:sz="0" w:space="0" w:color="auto"/>
                <w:right w:val="none" w:sz="0" w:space="0" w:color="auto"/>
              </w:divBdr>
            </w:div>
            <w:div w:id="1519082911">
              <w:marLeft w:val="0"/>
              <w:marRight w:val="0"/>
              <w:marTop w:val="0"/>
              <w:marBottom w:val="0"/>
              <w:divBdr>
                <w:top w:val="none" w:sz="0" w:space="0" w:color="auto"/>
                <w:left w:val="none" w:sz="0" w:space="0" w:color="auto"/>
                <w:bottom w:val="none" w:sz="0" w:space="0" w:color="auto"/>
                <w:right w:val="none" w:sz="0" w:space="0" w:color="auto"/>
              </w:divBdr>
            </w:div>
            <w:div w:id="1176723501">
              <w:marLeft w:val="0"/>
              <w:marRight w:val="0"/>
              <w:marTop w:val="0"/>
              <w:marBottom w:val="0"/>
              <w:divBdr>
                <w:top w:val="none" w:sz="0" w:space="0" w:color="auto"/>
                <w:left w:val="none" w:sz="0" w:space="0" w:color="auto"/>
                <w:bottom w:val="none" w:sz="0" w:space="0" w:color="auto"/>
                <w:right w:val="none" w:sz="0" w:space="0" w:color="auto"/>
              </w:divBdr>
            </w:div>
            <w:div w:id="1390765332">
              <w:marLeft w:val="0"/>
              <w:marRight w:val="0"/>
              <w:marTop w:val="0"/>
              <w:marBottom w:val="0"/>
              <w:divBdr>
                <w:top w:val="none" w:sz="0" w:space="0" w:color="auto"/>
                <w:left w:val="none" w:sz="0" w:space="0" w:color="auto"/>
                <w:bottom w:val="none" w:sz="0" w:space="0" w:color="auto"/>
                <w:right w:val="none" w:sz="0" w:space="0" w:color="auto"/>
              </w:divBdr>
            </w:div>
            <w:div w:id="1301690330">
              <w:marLeft w:val="0"/>
              <w:marRight w:val="0"/>
              <w:marTop w:val="0"/>
              <w:marBottom w:val="0"/>
              <w:divBdr>
                <w:top w:val="none" w:sz="0" w:space="0" w:color="auto"/>
                <w:left w:val="none" w:sz="0" w:space="0" w:color="auto"/>
                <w:bottom w:val="none" w:sz="0" w:space="0" w:color="auto"/>
                <w:right w:val="none" w:sz="0" w:space="0" w:color="auto"/>
              </w:divBdr>
            </w:div>
            <w:div w:id="982730781">
              <w:marLeft w:val="0"/>
              <w:marRight w:val="0"/>
              <w:marTop w:val="0"/>
              <w:marBottom w:val="0"/>
              <w:divBdr>
                <w:top w:val="none" w:sz="0" w:space="0" w:color="auto"/>
                <w:left w:val="none" w:sz="0" w:space="0" w:color="auto"/>
                <w:bottom w:val="none" w:sz="0" w:space="0" w:color="auto"/>
                <w:right w:val="none" w:sz="0" w:space="0" w:color="auto"/>
              </w:divBdr>
            </w:div>
            <w:div w:id="690183724">
              <w:marLeft w:val="0"/>
              <w:marRight w:val="0"/>
              <w:marTop w:val="0"/>
              <w:marBottom w:val="0"/>
              <w:divBdr>
                <w:top w:val="none" w:sz="0" w:space="0" w:color="auto"/>
                <w:left w:val="none" w:sz="0" w:space="0" w:color="auto"/>
                <w:bottom w:val="none" w:sz="0" w:space="0" w:color="auto"/>
                <w:right w:val="none" w:sz="0" w:space="0" w:color="auto"/>
              </w:divBdr>
            </w:div>
            <w:div w:id="1556233651">
              <w:marLeft w:val="0"/>
              <w:marRight w:val="0"/>
              <w:marTop w:val="0"/>
              <w:marBottom w:val="0"/>
              <w:divBdr>
                <w:top w:val="none" w:sz="0" w:space="0" w:color="auto"/>
                <w:left w:val="none" w:sz="0" w:space="0" w:color="auto"/>
                <w:bottom w:val="none" w:sz="0" w:space="0" w:color="auto"/>
                <w:right w:val="none" w:sz="0" w:space="0" w:color="auto"/>
              </w:divBdr>
            </w:div>
            <w:div w:id="539632281">
              <w:marLeft w:val="0"/>
              <w:marRight w:val="0"/>
              <w:marTop w:val="0"/>
              <w:marBottom w:val="0"/>
              <w:divBdr>
                <w:top w:val="none" w:sz="0" w:space="0" w:color="auto"/>
                <w:left w:val="none" w:sz="0" w:space="0" w:color="auto"/>
                <w:bottom w:val="none" w:sz="0" w:space="0" w:color="auto"/>
                <w:right w:val="none" w:sz="0" w:space="0" w:color="auto"/>
              </w:divBdr>
            </w:div>
            <w:div w:id="1365205150">
              <w:marLeft w:val="0"/>
              <w:marRight w:val="0"/>
              <w:marTop w:val="0"/>
              <w:marBottom w:val="0"/>
              <w:divBdr>
                <w:top w:val="none" w:sz="0" w:space="0" w:color="auto"/>
                <w:left w:val="none" w:sz="0" w:space="0" w:color="auto"/>
                <w:bottom w:val="none" w:sz="0" w:space="0" w:color="auto"/>
                <w:right w:val="none" w:sz="0" w:space="0" w:color="auto"/>
              </w:divBdr>
            </w:div>
            <w:div w:id="774446232">
              <w:marLeft w:val="0"/>
              <w:marRight w:val="0"/>
              <w:marTop w:val="0"/>
              <w:marBottom w:val="0"/>
              <w:divBdr>
                <w:top w:val="none" w:sz="0" w:space="0" w:color="auto"/>
                <w:left w:val="none" w:sz="0" w:space="0" w:color="auto"/>
                <w:bottom w:val="none" w:sz="0" w:space="0" w:color="auto"/>
                <w:right w:val="none" w:sz="0" w:space="0" w:color="auto"/>
              </w:divBdr>
            </w:div>
            <w:div w:id="138959862">
              <w:marLeft w:val="0"/>
              <w:marRight w:val="0"/>
              <w:marTop w:val="0"/>
              <w:marBottom w:val="0"/>
              <w:divBdr>
                <w:top w:val="none" w:sz="0" w:space="0" w:color="auto"/>
                <w:left w:val="none" w:sz="0" w:space="0" w:color="auto"/>
                <w:bottom w:val="none" w:sz="0" w:space="0" w:color="auto"/>
                <w:right w:val="none" w:sz="0" w:space="0" w:color="auto"/>
              </w:divBdr>
            </w:div>
            <w:div w:id="140467144">
              <w:marLeft w:val="0"/>
              <w:marRight w:val="0"/>
              <w:marTop w:val="0"/>
              <w:marBottom w:val="0"/>
              <w:divBdr>
                <w:top w:val="none" w:sz="0" w:space="0" w:color="auto"/>
                <w:left w:val="none" w:sz="0" w:space="0" w:color="auto"/>
                <w:bottom w:val="none" w:sz="0" w:space="0" w:color="auto"/>
                <w:right w:val="none" w:sz="0" w:space="0" w:color="auto"/>
              </w:divBdr>
            </w:div>
            <w:div w:id="630791136">
              <w:marLeft w:val="0"/>
              <w:marRight w:val="0"/>
              <w:marTop w:val="0"/>
              <w:marBottom w:val="0"/>
              <w:divBdr>
                <w:top w:val="none" w:sz="0" w:space="0" w:color="auto"/>
                <w:left w:val="none" w:sz="0" w:space="0" w:color="auto"/>
                <w:bottom w:val="none" w:sz="0" w:space="0" w:color="auto"/>
                <w:right w:val="none" w:sz="0" w:space="0" w:color="auto"/>
              </w:divBdr>
            </w:div>
            <w:div w:id="1723673205">
              <w:marLeft w:val="0"/>
              <w:marRight w:val="0"/>
              <w:marTop w:val="0"/>
              <w:marBottom w:val="0"/>
              <w:divBdr>
                <w:top w:val="none" w:sz="0" w:space="0" w:color="auto"/>
                <w:left w:val="none" w:sz="0" w:space="0" w:color="auto"/>
                <w:bottom w:val="none" w:sz="0" w:space="0" w:color="auto"/>
                <w:right w:val="none" w:sz="0" w:space="0" w:color="auto"/>
              </w:divBdr>
            </w:div>
            <w:div w:id="1546679265">
              <w:marLeft w:val="0"/>
              <w:marRight w:val="0"/>
              <w:marTop w:val="0"/>
              <w:marBottom w:val="0"/>
              <w:divBdr>
                <w:top w:val="none" w:sz="0" w:space="0" w:color="auto"/>
                <w:left w:val="none" w:sz="0" w:space="0" w:color="auto"/>
                <w:bottom w:val="none" w:sz="0" w:space="0" w:color="auto"/>
                <w:right w:val="none" w:sz="0" w:space="0" w:color="auto"/>
              </w:divBdr>
            </w:div>
            <w:div w:id="434328624">
              <w:marLeft w:val="0"/>
              <w:marRight w:val="0"/>
              <w:marTop w:val="0"/>
              <w:marBottom w:val="0"/>
              <w:divBdr>
                <w:top w:val="none" w:sz="0" w:space="0" w:color="auto"/>
                <w:left w:val="none" w:sz="0" w:space="0" w:color="auto"/>
                <w:bottom w:val="none" w:sz="0" w:space="0" w:color="auto"/>
                <w:right w:val="none" w:sz="0" w:space="0" w:color="auto"/>
              </w:divBdr>
            </w:div>
            <w:div w:id="1294367562">
              <w:marLeft w:val="0"/>
              <w:marRight w:val="0"/>
              <w:marTop w:val="0"/>
              <w:marBottom w:val="0"/>
              <w:divBdr>
                <w:top w:val="none" w:sz="0" w:space="0" w:color="auto"/>
                <w:left w:val="none" w:sz="0" w:space="0" w:color="auto"/>
                <w:bottom w:val="none" w:sz="0" w:space="0" w:color="auto"/>
                <w:right w:val="none" w:sz="0" w:space="0" w:color="auto"/>
              </w:divBdr>
            </w:div>
            <w:div w:id="1986470471">
              <w:marLeft w:val="0"/>
              <w:marRight w:val="0"/>
              <w:marTop w:val="0"/>
              <w:marBottom w:val="0"/>
              <w:divBdr>
                <w:top w:val="none" w:sz="0" w:space="0" w:color="auto"/>
                <w:left w:val="none" w:sz="0" w:space="0" w:color="auto"/>
                <w:bottom w:val="none" w:sz="0" w:space="0" w:color="auto"/>
                <w:right w:val="none" w:sz="0" w:space="0" w:color="auto"/>
              </w:divBdr>
            </w:div>
            <w:div w:id="2124568908">
              <w:marLeft w:val="0"/>
              <w:marRight w:val="0"/>
              <w:marTop w:val="0"/>
              <w:marBottom w:val="0"/>
              <w:divBdr>
                <w:top w:val="none" w:sz="0" w:space="0" w:color="auto"/>
                <w:left w:val="none" w:sz="0" w:space="0" w:color="auto"/>
                <w:bottom w:val="none" w:sz="0" w:space="0" w:color="auto"/>
                <w:right w:val="none" w:sz="0" w:space="0" w:color="auto"/>
              </w:divBdr>
            </w:div>
            <w:div w:id="1287159109">
              <w:marLeft w:val="0"/>
              <w:marRight w:val="0"/>
              <w:marTop w:val="0"/>
              <w:marBottom w:val="0"/>
              <w:divBdr>
                <w:top w:val="none" w:sz="0" w:space="0" w:color="auto"/>
                <w:left w:val="none" w:sz="0" w:space="0" w:color="auto"/>
                <w:bottom w:val="none" w:sz="0" w:space="0" w:color="auto"/>
                <w:right w:val="none" w:sz="0" w:space="0" w:color="auto"/>
              </w:divBdr>
            </w:div>
            <w:div w:id="1622033862">
              <w:marLeft w:val="0"/>
              <w:marRight w:val="0"/>
              <w:marTop w:val="0"/>
              <w:marBottom w:val="0"/>
              <w:divBdr>
                <w:top w:val="none" w:sz="0" w:space="0" w:color="auto"/>
                <w:left w:val="none" w:sz="0" w:space="0" w:color="auto"/>
                <w:bottom w:val="none" w:sz="0" w:space="0" w:color="auto"/>
                <w:right w:val="none" w:sz="0" w:space="0" w:color="auto"/>
              </w:divBdr>
            </w:div>
            <w:div w:id="1346246107">
              <w:marLeft w:val="0"/>
              <w:marRight w:val="0"/>
              <w:marTop w:val="0"/>
              <w:marBottom w:val="0"/>
              <w:divBdr>
                <w:top w:val="none" w:sz="0" w:space="0" w:color="auto"/>
                <w:left w:val="none" w:sz="0" w:space="0" w:color="auto"/>
                <w:bottom w:val="none" w:sz="0" w:space="0" w:color="auto"/>
                <w:right w:val="none" w:sz="0" w:space="0" w:color="auto"/>
              </w:divBdr>
            </w:div>
            <w:div w:id="216864927">
              <w:marLeft w:val="0"/>
              <w:marRight w:val="0"/>
              <w:marTop w:val="0"/>
              <w:marBottom w:val="0"/>
              <w:divBdr>
                <w:top w:val="none" w:sz="0" w:space="0" w:color="auto"/>
                <w:left w:val="none" w:sz="0" w:space="0" w:color="auto"/>
                <w:bottom w:val="none" w:sz="0" w:space="0" w:color="auto"/>
                <w:right w:val="none" w:sz="0" w:space="0" w:color="auto"/>
              </w:divBdr>
            </w:div>
            <w:div w:id="465202968">
              <w:marLeft w:val="0"/>
              <w:marRight w:val="0"/>
              <w:marTop w:val="0"/>
              <w:marBottom w:val="0"/>
              <w:divBdr>
                <w:top w:val="none" w:sz="0" w:space="0" w:color="auto"/>
                <w:left w:val="none" w:sz="0" w:space="0" w:color="auto"/>
                <w:bottom w:val="none" w:sz="0" w:space="0" w:color="auto"/>
                <w:right w:val="none" w:sz="0" w:space="0" w:color="auto"/>
              </w:divBdr>
            </w:div>
            <w:div w:id="388114297">
              <w:marLeft w:val="0"/>
              <w:marRight w:val="0"/>
              <w:marTop w:val="0"/>
              <w:marBottom w:val="0"/>
              <w:divBdr>
                <w:top w:val="none" w:sz="0" w:space="0" w:color="auto"/>
                <w:left w:val="none" w:sz="0" w:space="0" w:color="auto"/>
                <w:bottom w:val="none" w:sz="0" w:space="0" w:color="auto"/>
                <w:right w:val="none" w:sz="0" w:space="0" w:color="auto"/>
              </w:divBdr>
            </w:div>
            <w:div w:id="1851479609">
              <w:marLeft w:val="0"/>
              <w:marRight w:val="0"/>
              <w:marTop w:val="0"/>
              <w:marBottom w:val="0"/>
              <w:divBdr>
                <w:top w:val="none" w:sz="0" w:space="0" w:color="auto"/>
                <w:left w:val="none" w:sz="0" w:space="0" w:color="auto"/>
                <w:bottom w:val="none" w:sz="0" w:space="0" w:color="auto"/>
                <w:right w:val="none" w:sz="0" w:space="0" w:color="auto"/>
              </w:divBdr>
            </w:div>
            <w:div w:id="1648318551">
              <w:marLeft w:val="0"/>
              <w:marRight w:val="0"/>
              <w:marTop w:val="0"/>
              <w:marBottom w:val="0"/>
              <w:divBdr>
                <w:top w:val="none" w:sz="0" w:space="0" w:color="auto"/>
                <w:left w:val="none" w:sz="0" w:space="0" w:color="auto"/>
                <w:bottom w:val="none" w:sz="0" w:space="0" w:color="auto"/>
                <w:right w:val="none" w:sz="0" w:space="0" w:color="auto"/>
              </w:divBdr>
            </w:div>
          </w:divsChild>
        </w:div>
        <w:div w:id="1563521130">
          <w:marLeft w:val="0"/>
          <w:marRight w:val="0"/>
          <w:marTop w:val="0"/>
          <w:marBottom w:val="0"/>
          <w:divBdr>
            <w:top w:val="none" w:sz="0" w:space="0" w:color="auto"/>
            <w:left w:val="none" w:sz="0" w:space="0" w:color="auto"/>
            <w:bottom w:val="none" w:sz="0" w:space="0" w:color="auto"/>
            <w:right w:val="none" w:sz="0" w:space="0" w:color="auto"/>
          </w:divBdr>
          <w:divsChild>
            <w:div w:id="395905518">
              <w:marLeft w:val="0"/>
              <w:marRight w:val="0"/>
              <w:marTop w:val="0"/>
              <w:marBottom w:val="0"/>
              <w:divBdr>
                <w:top w:val="none" w:sz="0" w:space="0" w:color="auto"/>
                <w:left w:val="none" w:sz="0" w:space="0" w:color="auto"/>
                <w:bottom w:val="none" w:sz="0" w:space="0" w:color="auto"/>
                <w:right w:val="none" w:sz="0" w:space="0" w:color="auto"/>
              </w:divBdr>
            </w:div>
            <w:div w:id="1795102394">
              <w:marLeft w:val="0"/>
              <w:marRight w:val="0"/>
              <w:marTop w:val="0"/>
              <w:marBottom w:val="0"/>
              <w:divBdr>
                <w:top w:val="none" w:sz="0" w:space="0" w:color="auto"/>
                <w:left w:val="none" w:sz="0" w:space="0" w:color="auto"/>
                <w:bottom w:val="none" w:sz="0" w:space="0" w:color="auto"/>
                <w:right w:val="none" w:sz="0" w:space="0" w:color="auto"/>
              </w:divBdr>
            </w:div>
            <w:div w:id="1654870046">
              <w:marLeft w:val="0"/>
              <w:marRight w:val="0"/>
              <w:marTop w:val="0"/>
              <w:marBottom w:val="0"/>
              <w:divBdr>
                <w:top w:val="none" w:sz="0" w:space="0" w:color="auto"/>
                <w:left w:val="none" w:sz="0" w:space="0" w:color="auto"/>
                <w:bottom w:val="none" w:sz="0" w:space="0" w:color="auto"/>
                <w:right w:val="none" w:sz="0" w:space="0" w:color="auto"/>
              </w:divBdr>
            </w:div>
            <w:div w:id="511795267">
              <w:marLeft w:val="0"/>
              <w:marRight w:val="0"/>
              <w:marTop w:val="0"/>
              <w:marBottom w:val="0"/>
              <w:divBdr>
                <w:top w:val="none" w:sz="0" w:space="0" w:color="auto"/>
                <w:left w:val="none" w:sz="0" w:space="0" w:color="auto"/>
                <w:bottom w:val="none" w:sz="0" w:space="0" w:color="auto"/>
                <w:right w:val="none" w:sz="0" w:space="0" w:color="auto"/>
              </w:divBdr>
            </w:div>
            <w:div w:id="292250995">
              <w:marLeft w:val="0"/>
              <w:marRight w:val="0"/>
              <w:marTop w:val="0"/>
              <w:marBottom w:val="0"/>
              <w:divBdr>
                <w:top w:val="none" w:sz="0" w:space="0" w:color="auto"/>
                <w:left w:val="none" w:sz="0" w:space="0" w:color="auto"/>
                <w:bottom w:val="none" w:sz="0" w:space="0" w:color="auto"/>
                <w:right w:val="none" w:sz="0" w:space="0" w:color="auto"/>
              </w:divBdr>
            </w:div>
            <w:div w:id="195509240">
              <w:marLeft w:val="0"/>
              <w:marRight w:val="0"/>
              <w:marTop w:val="0"/>
              <w:marBottom w:val="0"/>
              <w:divBdr>
                <w:top w:val="none" w:sz="0" w:space="0" w:color="auto"/>
                <w:left w:val="none" w:sz="0" w:space="0" w:color="auto"/>
                <w:bottom w:val="none" w:sz="0" w:space="0" w:color="auto"/>
                <w:right w:val="none" w:sz="0" w:space="0" w:color="auto"/>
              </w:divBdr>
            </w:div>
            <w:div w:id="963270473">
              <w:marLeft w:val="0"/>
              <w:marRight w:val="0"/>
              <w:marTop w:val="0"/>
              <w:marBottom w:val="0"/>
              <w:divBdr>
                <w:top w:val="none" w:sz="0" w:space="0" w:color="auto"/>
                <w:left w:val="none" w:sz="0" w:space="0" w:color="auto"/>
                <w:bottom w:val="none" w:sz="0" w:space="0" w:color="auto"/>
                <w:right w:val="none" w:sz="0" w:space="0" w:color="auto"/>
              </w:divBdr>
            </w:div>
            <w:div w:id="545918380">
              <w:marLeft w:val="0"/>
              <w:marRight w:val="0"/>
              <w:marTop w:val="0"/>
              <w:marBottom w:val="0"/>
              <w:divBdr>
                <w:top w:val="none" w:sz="0" w:space="0" w:color="auto"/>
                <w:left w:val="none" w:sz="0" w:space="0" w:color="auto"/>
                <w:bottom w:val="none" w:sz="0" w:space="0" w:color="auto"/>
                <w:right w:val="none" w:sz="0" w:space="0" w:color="auto"/>
              </w:divBdr>
            </w:div>
            <w:div w:id="385957365">
              <w:marLeft w:val="0"/>
              <w:marRight w:val="0"/>
              <w:marTop w:val="0"/>
              <w:marBottom w:val="0"/>
              <w:divBdr>
                <w:top w:val="none" w:sz="0" w:space="0" w:color="auto"/>
                <w:left w:val="none" w:sz="0" w:space="0" w:color="auto"/>
                <w:bottom w:val="none" w:sz="0" w:space="0" w:color="auto"/>
                <w:right w:val="none" w:sz="0" w:space="0" w:color="auto"/>
              </w:divBdr>
            </w:div>
            <w:div w:id="15814570">
              <w:marLeft w:val="0"/>
              <w:marRight w:val="0"/>
              <w:marTop w:val="0"/>
              <w:marBottom w:val="0"/>
              <w:divBdr>
                <w:top w:val="none" w:sz="0" w:space="0" w:color="auto"/>
                <w:left w:val="none" w:sz="0" w:space="0" w:color="auto"/>
                <w:bottom w:val="none" w:sz="0" w:space="0" w:color="auto"/>
                <w:right w:val="none" w:sz="0" w:space="0" w:color="auto"/>
              </w:divBdr>
            </w:div>
            <w:div w:id="1204908038">
              <w:marLeft w:val="0"/>
              <w:marRight w:val="0"/>
              <w:marTop w:val="0"/>
              <w:marBottom w:val="0"/>
              <w:divBdr>
                <w:top w:val="none" w:sz="0" w:space="0" w:color="auto"/>
                <w:left w:val="none" w:sz="0" w:space="0" w:color="auto"/>
                <w:bottom w:val="none" w:sz="0" w:space="0" w:color="auto"/>
                <w:right w:val="none" w:sz="0" w:space="0" w:color="auto"/>
              </w:divBdr>
            </w:div>
            <w:div w:id="783500914">
              <w:marLeft w:val="0"/>
              <w:marRight w:val="0"/>
              <w:marTop w:val="0"/>
              <w:marBottom w:val="0"/>
              <w:divBdr>
                <w:top w:val="none" w:sz="0" w:space="0" w:color="auto"/>
                <w:left w:val="none" w:sz="0" w:space="0" w:color="auto"/>
                <w:bottom w:val="none" w:sz="0" w:space="0" w:color="auto"/>
                <w:right w:val="none" w:sz="0" w:space="0" w:color="auto"/>
              </w:divBdr>
            </w:div>
            <w:div w:id="438111236">
              <w:marLeft w:val="0"/>
              <w:marRight w:val="0"/>
              <w:marTop w:val="0"/>
              <w:marBottom w:val="0"/>
              <w:divBdr>
                <w:top w:val="none" w:sz="0" w:space="0" w:color="auto"/>
                <w:left w:val="none" w:sz="0" w:space="0" w:color="auto"/>
                <w:bottom w:val="none" w:sz="0" w:space="0" w:color="auto"/>
                <w:right w:val="none" w:sz="0" w:space="0" w:color="auto"/>
              </w:divBdr>
            </w:div>
            <w:div w:id="127363653">
              <w:marLeft w:val="0"/>
              <w:marRight w:val="0"/>
              <w:marTop w:val="0"/>
              <w:marBottom w:val="0"/>
              <w:divBdr>
                <w:top w:val="none" w:sz="0" w:space="0" w:color="auto"/>
                <w:left w:val="none" w:sz="0" w:space="0" w:color="auto"/>
                <w:bottom w:val="none" w:sz="0" w:space="0" w:color="auto"/>
                <w:right w:val="none" w:sz="0" w:space="0" w:color="auto"/>
              </w:divBdr>
            </w:div>
            <w:div w:id="198468430">
              <w:marLeft w:val="0"/>
              <w:marRight w:val="0"/>
              <w:marTop w:val="0"/>
              <w:marBottom w:val="0"/>
              <w:divBdr>
                <w:top w:val="none" w:sz="0" w:space="0" w:color="auto"/>
                <w:left w:val="none" w:sz="0" w:space="0" w:color="auto"/>
                <w:bottom w:val="none" w:sz="0" w:space="0" w:color="auto"/>
                <w:right w:val="none" w:sz="0" w:space="0" w:color="auto"/>
              </w:divBdr>
            </w:div>
            <w:div w:id="1278220076">
              <w:marLeft w:val="0"/>
              <w:marRight w:val="0"/>
              <w:marTop w:val="0"/>
              <w:marBottom w:val="0"/>
              <w:divBdr>
                <w:top w:val="none" w:sz="0" w:space="0" w:color="auto"/>
                <w:left w:val="none" w:sz="0" w:space="0" w:color="auto"/>
                <w:bottom w:val="none" w:sz="0" w:space="0" w:color="auto"/>
                <w:right w:val="none" w:sz="0" w:space="0" w:color="auto"/>
              </w:divBdr>
            </w:div>
            <w:div w:id="1974410277">
              <w:marLeft w:val="0"/>
              <w:marRight w:val="0"/>
              <w:marTop w:val="0"/>
              <w:marBottom w:val="0"/>
              <w:divBdr>
                <w:top w:val="none" w:sz="0" w:space="0" w:color="auto"/>
                <w:left w:val="none" w:sz="0" w:space="0" w:color="auto"/>
                <w:bottom w:val="none" w:sz="0" w:space="0" w:color="auto"/>
                <w:right w:val="none" w:sz="0" w:space="0" w:color="auto"/>
              </w:divBdr>
            </w:div>
            <w:div w:id="1010713506">
              <w:marLeft w:val="0"/>
              <w:marRight w:val="0"/>
              <w:marTop w:val="0"/>
              <w:marBottom w:val="0"/>
              <w:divBdr>
                <w:top w:val="none" w:sz="0" w:space="0" w:color="auto"/>
                <w:left w:val="none" w:sz="0" w:space="0" w:color="auto"/>
                <w:bottom w:val="none" w:sz="0" w:space="0" w:color="auto"/>
                <w:right w:val="none" w:sz="0" w:space="0" w:color="auto"/>
              </w:divBdr>
            </w:div>
            <w:div w:id="838619860">
              <w:marLeft w:val="0"/>
              <w:marRight w:val="0"/>
              <w:marTop w:val="0"/>
              <w:marBottom w:val="0"/>
              <w:divBdr>
                <w:top w:val="none" w:sz="0" w:space="0" w:color="auto"/>
                <w:left w:val="none" w:sz="0" w:space="0" w:color="auto"/>
                <w:bottom w:val="none" w:sz="0" w:space="0" w:color="auto"/>
                <w:right w:val="none" w:sz="0" w:space="0" w:color="auto"/>
              </w:divBdr>
            </w:div>
            <w:div w:id="760830583">
              <w:marLeft w:val="0"/>
              <w:marRight w:val="0"/>
              <w:marTop w:val="0"/>
              <w:marBottom w:val="0"/>
              <w:divBdr>
                <w:top w:val="none" w:sz="0" w:space="0" w:color="auto"/>
                <w:left w:val="none" w:sz="0" w:space="0" w:color="auto"/>
                <w:bottom w:val="none" w:sz="0" w:space="0" w:color="auto"/>
                <w:right w:val="none" w:sz="0" w:space="0" w:color="auto"/>
              </w:divBdr>
            </w:div>
            <w:div w:id="770246314">
              <w:marLeft w:val="0"/>
              <w:marRight w:val="0"/>
              <w:marTop w:val="0"/>
              <w:marBottom w:val="0"/>
              <w:divBdr>
                <w:top w:val="none" w:sz="0" w:space="0" w:color="auto"/>
                <w:left w:val="none" w:sz="0" w:space="0" w:color="auto"/>
                <w:bottom w:val="none" w:sz="0" w:space="0" w:color="auto"/>
                <w:right w:val="none" w:sz="0" w:space="0" w:color="auto"/>
              </w:divBdr>
            </w:div>
            <w:div w:id="816186647">
              <w:marLeft w:val="0"/>
              <w:marRight w:val="0"/>
              <w:marTop w:val="0"/>
              <w:marBottom w:val="0"/>
              <w:divBdr>
                <w:top w:val="none" w:sz="0" w:space="0" w:color="auto"/>
                <w:left w:val="none" w:sz="0" w:space="0" w:color="auto"/>
                <w:bottom w:val="none" w:sz="0" w:space="0" w:color="auto"/>
                <w:right w:val="none" w:sz="0" w:space="0" w:color="auto"/>
              </w:divBdr>
            </w:div>
            <w:div w:id="1170219358">
              <w:marLeft w:val="0"/>
              <w:marRight w:val="0"/>
              <w:marTop w:val="0"/>
              <w:marBottom w:val="0"/>
              <w:divBdr>
                <w:top w:val="none" w:sz="0" w:space="0" w:color="auto"/>
                <w:left w:val="none" w:sz="0" w:space="0" w:color="auto"/>
                <w:bottom w:val="none" w:sz="0" w:space="0" w:color="auto"/>
                <w:right w:val="none" w:sz="0" w:space="0" w:color="auto"/>
              </w:divBdr>
            </w:div>
            <w:div w:id="424569170">
              <w:marLeft w:val="0"/>
              <w:marRight w:val="0"/>
              <w:marTop w:val="0"/>
              <w:marBottom w:val="0"/>
              <w:divBdr>
                <w:top w:val="none" w:sz="0" w:space="0" w:color="auto"/>
                <w:left w:val="none" w:sz="0" w:space="0" w:color="auto"/>
                <w:bottom w:val="none" w:sz="0" w:space="0" w:color="auto"/>
                <w:right w:val="none" w:sz="0" w:space="0" w:color="auto"/>
              </w:divBdr>
            </w:div>
            <w:div w:id="686251345">
              <w:marLeft w:val="0"/>
              <w:marRight w:val="0"/>
              <w:marTop w:val="0"/>
              <w:marBottom w:val="0"/>
              <w:divBdr>
                <w:top w:val="none" w:sz="0" w:space="0" w:color="auto"/>
                <w:left w:val="none" w:sz="0" w:space="0" w:color="auto"/>
                <w:bottom w:val="none" w:sz="0" w:space="0" w:color="auto"/>
                <w:right w:val="none" w:sz="0" w:space="0" w:color="auto"/>
              </w:divBdr>
            </w:div>
            <w:div w:id="268777110">
              <w:marLeft w:val="0"/>
              <w:marRight w:val="0"/>
              <w:marTop w:val="0"/>
              <w:marBottom w:val="0"/>
              <w:divBdr>
                <w:top w:val="none" w:sz="0" w:space="0" w:color="auto"/>
                <w:left w:val="none" w:sz="0" w:space="0" w:color="auto"/>
                <w:bottom w:val="none" w:sz="0" w:space="0" w:color="auto"/>
                <w:right w:val="none" w:sz="0" w:space="0" w:color="auto"/>
              </w:divBdr>
            </w:div>
            <w:div w:id="918711401">
              <w:marLeft w:val="0"/>
              <w:marRight w:val="0"/>
              <w:marTop w:val="0"/>
              <w:marBottom w:val="0"/>
              <w:divBdr>
                <w:top w:val="none" w:sz="0" w:space="0" w:color="auto"/>
                <w:left w:val="none" w:sz="0" w:space="0" w:color="auto"/>
                <w:bottom w:val="none" w:sz="0" w:space="0" w:color="auto"/>
                <w:right w:val="none" w:sz="0" w:space="0" w:color="auto"/>
              </w:divBdr>
            </w:div>
            <w:div w:id="411632596">
              <w:marLeft w:val="0"/>
              <w:marRight w:val="0"/>
              <w:marTop w:val="0"/>
              <w:marBottom w:val="0"/>
              <w:divBdr>
                <w:top w:val="none" w:sz="0" w:space="0" w:color="auto"/>
                <w:left w:val="none" w:sz="0" w:space="0" w:color="auto"/>
                <w:bottom w:val="none" w:sz="0" w:space="0" w:color="auto"/>
                <w:right w:val="none" w:sz="0" w:space="0" w:color="auto"/>
              </w:divBdr>
            </w:div>
            <w:div w:id="1728918926">
              <w:marLeft w:val="0"/>
              <w:marRight w:val="0"/>
              <w:marTop w:val="0"/>
              <w:marBottom w:val="0"/>
              <w:divBdr>
                <w:top w:val="none" w:sz="0" w:space="0" w:color="auto"/>
                <w:left w:val="none" w:sz="0" w:space="0" w:color="auto"/>
                <w:bottom w:val="none" w:sz="0" w:space="0" w:color="auto"/>
                <w:right w:val="none" w:sz="0" w:space="0" w:color="auto"/>
              </w:divBdr>
            </w:div>
            <w:div w:id="491068956">
              <w:marLeft w:val="0"/>
              <w:marRight w:val="0"/>
              <w:marTop w:val="0"/>
              <w:marBottom w:val="0"/>
              <w:divBdr>
                <w:top w:val="none" w:sz="0" w:space="0" w:color="auto"/>
                <w:left w:val="none" w:sz="0" w:space="0" w:color="auto"/>
                <w:bottom w:val="none" w:sz="0" w:space="0" w:color="auto"/>
                <w:right w:val="none" w:sz="0" w:space="0" w:color="auto"/>
              </w:divBdr>
            </w:div>
            <w:div w:id="560680670">
              <w:marLeft w:val="0"/>
              <w:marRight w:val="0"/>
              <w:marTop w:val="0"/>
              <w:marBottom w:val="0"/>
              <w:divBdr>
                <w:top w:val="none" w:sz="0" w:space="0" w:color="auto"/>
                <w:left w:val="none" w:sz="0" w:space="0" w:color="auto"/>
                <w:bottom w:val="none" w:sz="0" w:space="0" w:color="auto"/>
                <w:right w:val="none" w:sz="0" w:space="0" w:color="auto"/>
              </w:divBdr>
            </w:div>
            <w:div w:id="1227447093">
              <w:marLeft w:val="0"/>
              <w:marRight w:val="0"/>
              <w:marTop w:val="0"/>
              <w:marBottom w:val="0"/>
              <w:divBdr>
                <w:top w:val="none" w:sz="0" w:space="0" w:color="auto"/>
                <w:left w:val="none" w:sz="0" w:space="0" w:color="auto"/>
                <w:bottom w:val="none" w:sz="0" w:space="0" w:color="auto"/>
                <w:right w:val="none" w:sz="0" w:space="0" w:color="auto"/>
              </w:divBdr>
            </w:div>
            <w:div w:id="668941951">
              <w:marLeft w:val="0"/>
              <w:marRight w:val="0"/>
              <w:marTop w:val="0"/>
              <w:marBottom w:val="0"/>
              <w:divBdr>
                <w:top w:val="none" w:sz="0" w:space="0" w:color="auto"/>
                <w:left w:val="none" w:sz="0" w:space="0" w:color="auto"/>
                <w:bottom w:val="none" w:sz="0" w:space="0" w:color="auto"/>
                <w:right w:val="none" w:sz="0" w:space="0" w:color="auto"/>
              </w:divBdr>
            </w:div>
            <w:div w:id="598680843">
              <w:marLeft w:val="0"/>
              <w:marRight w:val="0"/>
              <w:marTop w:val="0"/>
              <w:marBottom w:val="0"/>
              <w:divBdr>
                <w:top w:val="none" w:sz="0" w:space="0" w:color="auto"/>
                <w:left w:val="none" w:sz="0" w:space="0" w:color="auto"/>
                <w:bottom w:val="none" w:sz="0" w:space="0" w:color="auto"/>
                <w:right w:val="none" w:sz="0" w:space="0" w:color="auto"/>
              </w:divBdr>
            </w:div>
            <w:div w:id="531843457">
              <w:marLeft w:val="0"/>
              <w:marRight w:val="0"/>
              <w:marTop w:val="0"/>
              <w:marBottom w:val="0"/>
              <w:divBdr>
                <w:top w:val="none" w:sz="0" w:space="0" w:color="auto"/>
                <w:left w:val="none" w:sz="0" w:space="0" w:color="auto"/>
                <w:bottom w:val="none" w:sz="0" w:space="0" w:color="auto"/>
                <w:right w:val="none" w:sz="0" w:space="0" w:color="auto"/>
              </w:divBdr>
            </w:div>
            <w:div w:id="64301227">
              <w:marLeft w:val="0"/>
              <w:marRight w:val="0"/>
              <w:marTop w:val="0"/>
              <w:marBottom w:val="0"/>
              <w:divBdr>
                <w:top w:val="none" w:sz="0" w:space="0" w:color="auto"/>
                <w:left w:val="none" w:sz="0" w:space="0" w:color="auto"/>
                <w:bottom w:val="none" w:sz="0" w:space="0" w:color="auto"/>
                <w:right w:val="none" w:sz="0" w:space="0" w:color="auto"/>
              </w:divBdr>
            </w:div>
            <w:div w:id="1227379834">
              <w:marLeft w:val="0"/>
              <w:marRight w:val="0"/>
              <w:marTop w:val="0"/>
              <w:marBottom w:val="0"/>
              <w:divBdr>
                <w:top w:val="none" w:sz="0" w:space="0" w:color="auto"/>
                <w:left w:val="none" w:sz="0" w:space="0" w:color="auto"/>
                <w:bottom w:val="none" w:sz="0" w:space="0" w:color="auto"/>
                <w:right w:val="none" w:sz="0" w:space="0" w:color="auto"/>
              </w:divBdr>
            </w:div>
            <w:div w:id="1951929420">
              <w:marLeft w:val="0"/>
              <w:marRight w:val="0"/>
              <w:marTop w:val="0"/>
              <w:marBottom w:val="0"/>
              <w:divBdr>
                <w:top w:val="none" w:sz="0" w:space="0" w:color="auto"/>
                <w:left w:val="none" w:sz="0" w:space="0" w:color="auto"/>
                <w:bottom w:val="none" w:sz="0" w:space="0" w:color="auto"/>
                <w:right w:val="none" w:sz="0" w:space="0" w:color="auto"/>
              </w:divBdr>
            </w:div>
            <w:div w:id="1137836749">
              <w:marLeft w:val="0"/>
              <w:marRight w:val="0"/>
              <w:marTop w:val="0"/>
              <w:marBottom w:val="0"/>
              <w:divBdr>
                <w:top w:val="none" w:sz="0" w:space="0" w:color="auto"/>
                <w:left w:val="none" w:sz="0" w:space="0" w:color="auto"/>
                <w:bottom w:val="none" w:sz="0" w:space="0" w:color="auto"/>
                <w:right w:val="none" w:sz="0" w:space="0" w:color="auto"/>
              </w:divBdr>
            </w:div>
            <w:div w:id="2143766259">
              <w:marLeft w:val="0"/>
              <w:marRight w:val="0"/>
              <w:marTop w:val="0"/>
              <w:marBottom w:val="0"/>
              <w:divBdr>
                <w:top w:val="none" w:sz="0" w:space="0" w:color="auto"/>
                <w:left w:val="none" w:sz="0" w:space="0" w:color="auto"/>
                <w:bottom w:val="none" w:sz="0" w:space="0" w:color="auto"/>
                <w:right w:val="none" w:sz="0" w:space="0" w:color="auto"/>
              </w:divBdr>
            </w:div>
            <w:div w:id="66461287">
              <w:marLeft w:val="0"/>
              <w:marRight w:val="0"/>
              <w:marTop w:val="0"/>
              <w:marBottom w:val="0"/>
              <w:divBdr>
                <w:top w:val="none" w:sz="0" w:space="0" w:color="auto"/>
                <w:left w:val="none" w:sz="0" w:space="0" w:color="auto"/>
                <w:bottom w:val="none" w:sz="0" w:space="0" w:color="auto"/>
                <w:right w:val="none" w:sz="0" w:space="0" w:color="auto"/>
              </w:divBdr>
            </w:div>
            <w:div w:id="1662075296">
              <w:marLeft w:val="0"/>
              <w:marRight w:val="0"/>
              <w:marTop w:val="0"/>
              <w:marBottom w:val="0"/>
              <w:divBdr>
                <w:top w:val="none" w:sz="0" w:space="0" w:color="auto"/>
                <w:left w:val="none" w:sz="0" w:space="0" w:color="auto"/>
                <w:bottom w:val="none" w:sz="0" w:space="0" w:color="auto"/>
                <w:right w:val="none" w:sz="0" w:space="0" w:color="auto"/>
              </w:divBdr>
            </w:div>
            <w:div w:id="623118420">
              <w:marLeft w:val="0"/>
              <w:marRight w:val="0"/>
              <w:marTop w:val="0"/>
              <w:marBottom w:val="0"/>
              <w:divBdr>
                <w:top w:val="none" w:sz="0" w:space="0" w:color="auto"/>
                <w:left w:val="none" w:sz="0" w:space="0" w:color="auto"/>
                <w:bottom w:val="none" w:sz="0" w:space="0" w:color="auto"/>
                <w:right w:val="none" w:sz="0" w:space="0" w:color="auto"/>
              </w:divBdr>
            </w:div>
            <w:div w:id="245845129">
              <w:marLeft w:val="0"/>
              <w:marRight w:val="0"/>
              <w:marTop w:val="0"/>
              <w:marBottom w:val="0"/>
              <w:divBdr>
                <w:top w:val="none" w:sz="0" w:space="0" w:color="auto"/>
                <w:left w:val="none" w:sz="0" w:space="0" w:color="auto"/>
                <w:bottom w:val="none" w:sz="0" w:space="0" w:color="auto"/>
                <w:right w:val="none" w:sz="0" w:space="0" w:color="auto"/>
              </w:divBdr>
            </w:div>
            <w:div w:id="1283804507">
              <w:marLeft w:val="0"/>
              <w:marRight w:val="0"/>
              <w:marTop w:val="0"/>
              <w:marBottom w:val="0"/>
              <w:divBdr>
                <w:top w:val="none" w:sz="0" w:space="0" w:color="auto"/>
                <w:left w:val="none" w:sz="0" w:space="0" w:color="auto"/>
                <w:bottom w:val="none" w:sz="0" w:space="0" w:color="auto"/>
                <w:right w:val="none" w:sz="0" w:space="0" w:color="auto"/>
              </w:divBdr>
            </w:div>
            <w:div w:id="762530070">
              <w:marLeft w:val="0"/>
              <w:marRight w:val="0"/>
              <w:marTop w:val="0"/>
              <w:marBottom w:val="0"/>
              <w:divBdr>
                <w:top w:val="none" w:sz="0" w:space="0" w:color="auto"/>
                <w:left w:val="none" w:sz="0" w:space="0" w:color="auto"/>
                <w:bottom w:val="none" w:sz="0" w:space="0" w:color="auto"/>
                <w:right w:val="none" w:sz="0" w:space="0" w:color="auto"/>
              </w:divBdr>
            </w:div>
          </w:divsChild>
        </w:div>
        <w:div w:id="2077972294">
          <w:marLeft w:val="0"/>
          <w:marRight w:val="0"/>
          <w:marTop w:val="0"/>
          <w:marBottom w:val="0"/>
          <w:divBdr>
            <w:top w:val="none" w:sz="0" w:space="0" w:color="auto"/>
            <w:left w:val="none" w:sz="0" w:space="0" w:color="auto"/>
            <w:bottom w:val="none" w:sz="0" w:space="0" w:color="auto"/>
            <w:right w:val="none" w:sz="0" w:space="0" w:color="auto"/>
          </w:divBdr>
          <w:divsChild>
            <w:div w:id="752895534">
              <w:marLeft w:val="0"/>
              <w:marRight w:val="0"/>
              <w:marTop w:val="0"/>
              <w:marBottom w:val="0"/>
              <w:divBdr>
                <w:top w:val="none" w:sz="0" w:space="0" w:color="auto"/>
                <w:left w:val="none" w:sz="0" w:space="0" w:color="auto"/>
                <w:bottom w:val="none" w:sz="0" w:space="0" w:color="auto"/>
                <w:right w:val="none" w:sz="0" w:space="0" w:color="auto"/>
              </w:divBdr>
            </w:div>
            <w:div w:id="1567106962">
              <w:marLeft w:val="0"/>
              <w:marRight w:val="0"/>
              <w:marTop w:val="0"/>
              <w:marBottom w:val="0"/>
              <w:divBdr>
                <w:top w:val="none" w:sz="0" w:space="0" w:color="auto"/>
                <w:left w:val="none" w:sz="0" w:space="0" w:color="auto"/>
                <w:bottom w:val="none" w:sz="0" w:space="0" w:color="auto"/>
                <w:right w:val="none" w:sz="0" w:space="0" w:color="auto"/>
              </w:divBdr>
            </w:div>
            <w:div w:id="445007885">
              <w:marLeft w:val="0"/>
              <w:marRight w:val="0"/>
              <w:marTop w:val="0"/>
              <w:marBottom w:val="0"/>
              <w:divBdr>
                <w:top w:val="none" w:sz="0" w:space="0" w:color="auto"/>
                <w:left w:val="none" w:sz="0" w:space="0" w:color="auto"/>
                <w:bottom w:val="none" w:sz="0" w:space="0" w:color="auto"/>
                <w:right w:val="none" w:sz="0" w:space="0" w:color="auto"/>
              </w:divBdr>
            </w:div>
            <w:div w:id="1250116037">
              <w:marLeft w:val="0"/>
              <w:marRight w:val="0"/>
              <w:marTop w:val="0"/>
              <w:marBottom w:val="0"/>
              <w:divBdr>
                <w:top w:val="none" w:sz="0" w:space="0" w:color="auto"/>
                <w:left w:val="none" w:sz="0" w:space="0" w:color="auto"/>
                <w:bottom w:val="none" w:sz="0" w:space="0" w:color="auto"/>
                <w:right w:val="none" w:sz="0" w:space="0" w:color="auto"/>
              </w:divBdr>
            </w:div>
            <w:div w:id="775246543">
              <w:marLeft w:val="0"/>
              <w:marRight w:val="0"/>
              <w:marTop w:val="0"/>
              <w:marBottom w:val="0"/>
              <w:divBdr>
                <w:top w:val="none" w:sz="0" w:space="0" w:color="auto"/>
                <w:left w:val="none" w:sz="0" w:space="0" w:color="auto"/>
                <w:bottom w:val="none" w:sz="0" w:space="0" w:color="auto"/>
                <w:right w:val="none" w:sz="0" w:space="0" w:color="auto"/>
              </w:divBdr>
            </w:div>
            <w:div w:id="2134471304">
              <w:marLeft w:val="0"/>
              <w:marRight w:val="0"/>
              <w:marTop w:val="0"/>
              <w:marBottom w:val="0"/>
              <w:divBdr>
                <w:top w:val="none" w:sz="0" w:space="0" w:color="auto"/>
                <w:left w:val="none" w:sz="0" w:space="0" w:color="auto"/>
                <w:bottom w:val="none" w:sz="0" w:space="0" w:color="auto"/>
                <w:right w:val="none" w:sz="0" w:space="0" w:color="auto"/>
              </w:divBdr>
            </w:div>
            <w:div w:id="1873103549">
              <w:marLeft w:val="0"/>
              <w:marRight w:val="0"/>
              <w:marTop w:val="0"/>
              <w:marBottom w:val="0"/>
              <w:divBdr>
                <w:top w:val="none" w:sz="0" w:space="0" w:color="auto"/>
                <w:left w:val="none" w:sz="0" w:space="0" w:color="auto"/>
                <w:bottom w:val="none" w:sz="0" w:space="0" w:color="auto"/>
                <w:right w:val="none" w:sz="0" w:space="0" w:color="auto"/>
              </w:divBdr>
            </w:div>
            <w:div w:id="1664777450">
              <w:marLeft w:val="0"/>
              <w:marRight w:val="0"/>
              <w:marTop w:val="0"/>
              <w:marBottom w:val="0"/>
              <w:divBdr>
                <w:top w:val="none" w:sz="0" w:space="0" w:color="auto"/>
                <w:left w:val="none" w:sz="0" w:space="0" w:color="auto"/>
                <w:bottom w:val="none" w:sz="0" w:space="0" w:color="auto"/>
                <w:right w:val="none" w:sz="0" w:space="0" w:color="auto"/>
              </w:divBdr>
            </w:div>
            <w:div w:id="15454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79560">
      <w:bodyDiv w:val="1"/>
      <w:marLeft w:val="0"/>
      <w:marRight w:val="0"/>
      <w:marTop w:val="0"/>
      <w:marBottom w:val="0"/>
      <w:divBdr>
        <w:top w:val="none" w:sz="0" w:space="0" w:color="auto"/>
        <w:left w:val="none" w:sz="0" w:space="0" w:color="auto"/>
        <w:bottom w:val="none" w:sz="0" w:space="0" w:color="auto"/>
        <w:right w:val="none" w:sz="0" w:space="0" w:color="auto"/>
      </w:divBdr>
      <w:divsChild>
        <w:div w:id="112067192">
          <w:marLeft w:val="0"/>
          <w:marRight w:val="0"/>
          <w:marTop w:val="0"/>
          <w:marBottom w:val="0"/>
          <w:divBdr>
            <w:top w:val="none" w:sz="0" w:space="0" w:color="auto"/>
            <w:left w:val="none" w:sz="0" w:space="0" w:color="auto"/>
            <w:bottom w:val="none" w:sz="0" w:space="0" w:color="auto"/>
            <w:right w:val="none" w:sz="0" w:space="0" w:color="auto"/>
          </w:divBdr>
        </w:div>
        <w:div w:id="793212035">
          <w:marLeft w:val="0"/>
          <w:marRight w:val="0"/>
          <w:marTop w:val="0"/>
          <w:marBottom w:val="0"/>
          <w:divBdr>
            <w:top w:val="none" w:sz="0" w:space="0" w:color="auto"/>
            <w:left w:val="none" w:sz="0" w:space="0" w:color="auto"/>
            <w:bottom w:val="none" w:sz="0" w:space="0" w:color="auto"/>
            <w:right w:val="none" w:sz="0" w:space="0" w:color="auto"/>
          </w:divBdr>
        </w:div>
        <w:div w:id="40251481">
          <w:marLeft w:val="0"/>
          <w:marRight w:val="0"/>
          <w:marTop w:val="0"/>
          <w:marBottom w:val="0"/>
          <w:divBdr>
            <w:top w:val="none" w:sz="0" w:space="0" w:color="auto"/>
            <w:left w:val="none" w:sz="0" w:space="0" w:color="auto"/>
            <w:bottom w:val="none" w:sz="0" w:space="0" w:color="auto"/>
            <w:right w:val="none" w:sz="0" w:space="0" w:color="auto"/>
          </w:divBdr>
        </w:div>
        <w:div w:id="348723511">
          <w:marLeft w:val="0"/>
          <w:marRight w:val="0"/>
          <w:marTop w:val="0"/>
          <w:marBottom w:val="0"/>
          <w:divBdr>
            <w:top w:val="none" w:sz="0" w:space="0" w:color="auto"/>
            <w:left w:val="none" w:sz="0" w:space="0" w:color="auto"/>
            <w:bottom w:val="none" w:sz="0" w:space="0" w:color="auto"/>
            <w:right w:val="none" w:sz="0" w:space="0" w:color="auto"/>
          </w:divBdr>
        </w:div>
        <w:div w:id="1957250846">
          <w:marLeft w:val="0"/>
          <w:marRight w:val="0"/>
          <w:marTop w:val="0"/>
          <w:marBottom w:val="0"/>
          <w:divBdr>
            <w:top w:val="none" w:sz="0" w:space="0" w:color="auto"/>
            <w:left w:val="none" w:sz="0" w:space="0" w:color="auto"/>
            <w:bottom w:val="none" w:sz="0" w:space="0" w:color="auto"/>
            <w:right w:val="none" w:sz="0" w:space="0" w:color="auto"/>
          </w:divBdr>
        </w:div>
        <w:div w:id="1599677960">
          <w:marLeft w:val="0"/>
          <w:marRight w:val="0"/>
          <w:marTop w:val="0"/>
          <w:marBottom w:val="0"/>
          <w:divBdr>
            <w:top w:val="none" w:sz="0" w:space="0" w:color="auto"/>
            <w:left w:val="none" w:sz="0" w:space="0" w:color="auto"/>
            <w:bottom w:val="none" w:sz="0" w:space="0" w:color="auto"/>
            <w:right w:val="none" w:sz="0" w:space="0" w:color="auto"/>
          </w:divBdr>
        </w:div>
        <w:div w:id="280112769">
          <w:marLeft w:val="0"/>
          <w:marRight w:val="0"/>
          <w:marTop w:val="0"/>
          <w:marBottom w:val="0"/>
          <w:divBdr>
            <w:top w:val="none" w:sz="0" w:space="0" w:color="auto"/>
            <w:left w:val="none" w:sz="0" w:space="0" w:color="auto"/>
            <w:bottom w:val="none" w:sz="0" w:space="0" w:color="auto"/>
            <w:right w:val="none" w:sz="0" w:space="0" w:color="auto"/>
          </w:divBdr>
        </w:div>
        <w:div w:id="399326845">
          <w:marLeft w:val="0"/>
          <w:marRight w:val="0"/>
          <w:marTop w:val="0"/>
          <w:marBottom w:val="0"/>
          <w:divBdr>
            <w:top w:val="none" w:sz="0" w:space="0" w:color="auto"/>
            <w:left w:val="none" w:sz="0" w:space="0" w:color="auto"/>
            <w:bottom w:val="none" w:sz="0" w:space="0" w:color="auto"/>
            <w:right w:val="none" w:sz="0" w:space="0" w:color="auto"/>
          </w:divBdr>
        </w:div>
        <w:div w:id="1336036212">
          <w:marLeft w:val="0"/>
          <w:marRight w:val="0"/>
          <w:marTop w:val="0"/>
          <w:marBottom w:val="0"/>
          <w:divBdr>
            <w:top w:val="none" w:sz="0" w:space="0" w:color="auto"/>
            <w:left w:val="none" w:sz="0" w:space="0" w:color="auto"/>
            <w:bottom w:val="none" w:sz="0" w:space="0" w:color="auto"/>
            <w:right w:val="none" w:sz="0" w:space="0" w:color="auto"/>
          </w:divBdr>
        </w:div>
        <w:div w:id="898630652">
          <w:marLeft w:val="0"/>
          <w:marRight w:val="0"/>
          <w:marTop w:val="0"/>
          <w:marBottom w:val="0"/>
          <w:divBdr>
            <w:top w:val="none" w:sz="0" w:space="0" w:color="auto"/>
            <w:left w:val="none" w:sz="0" w:space="0" w:color="auto"/>
            <w:bottom w:val="none" w:sz="0" w:space="0" w:color="auto"/>
            <w:right w:val="none" w:sz="0" w:space="0" w:color="auto"/>
          </w:divBdr>
        </w:div>
        <w:div w:id="1969125415">
          <w:marLeft w:val="0"/>
          <w:marRight w:val="0"/>
          <w:marTop w:val="0"/>
          <w:marBottom w:val="0"/>
          <w:divBdr>
            <w:top w:val="none" w:sz="0" w:space="0" w:color="auto"/>
            <w:left w:val="none" w:sz="0" w:space="0" w:color="auto"/>
            <w:bottom w:val="none" w:sz="0" w:space="0" w:color="auto"/>
            <w:right w:val="none" w:sz="0" w:space="0" w:color="auto"/>
          </w:divBdr>
        </w:div>
        <w:div w:id="380830461">
          <w:marLeft w:val="0"/>
          <w:marRight w:val="0"/>
          <w:marTop w:val="0"/>
          <w:marBottom w:val="0"/>
          <w:divBdr>
            <w:top w:val="none" w:sz="0" w:space="0" w:color="auto"/>
            <w:left w:val="none" w:sz="0" w:space="0" w:color="auto"/>
            <w:bottom w:val="none" w:sz="0" w:space="0" w:color="auto"/>
            <w:right w:val="none" w:sz="0" w:space="0" w:color="auto"/>
          </w:divBdr>
        </w:div>
        <w:div w:id="819612358">
          <w:marLeft w:val="0"/>
          <w:marRight w:val="0"/>
          <w:marTop w:val="0"/>
          <w:marBottom w:val="0"/>
          <w:divBdr>
            <w:top w:val="none" w:sz="0" w:space="0" w:color="auto"/>
            <w:left w:val="none" w:sz="0" w:space="0" w:color="auto"/>
            <w:bottom w:val="none" w:sz="0" w:space="0" w:color="auto"/>
            <w:right w:val="none" w:sz="0" w:space="0" w:color="auto"/>
          </w:divBdr>
        </w:div>
        <w:div w:id="597060804">
          <w:marLeft w:val="0"/>
          <w:marRight w:val="0"/>
          <w:marTop w:val="0"/>
          <w:marBottom w:val="0"/>
          <w:divBdr>
            <w:top w:val="none" w:sz="0" w:space="0" w:color="auto"/>
            <w:left w:val="none" w:sz="0" w:space="0" w:color="auto"/>
            <w:bottom w:val="none" w:sz="0" w:space="0" w:color="auto"/>
            <w:right w:val="none" w:sz="0" w:space="0" w:color="auto"/>
          </w:divBdr>
        </w:div>
        <w:div w:id="918366142">
          <w:marLeft w:val="0"/>
          <w:marRight w:val="0"/>
          <w:marTop w:val="0"/>
          <w:marBottom w:val="0"/>
          <w:divBdr>
            <w:top w:val="none" w:sz="0" w:space="0" w:color="auto"/>
            <w:left w:val="none" w:sz="0" w:space="0" w:color="auto"/>
            <w:bottom w:val="none" w:sz="0" w:space="0" w:color="auto"/>
            <w:right w:val="none" w:sz="0" w:space="0" w:color="auto"/>
          </w:divBdr>
        </w:div>
        <w:div w:id="626158115">
          <w:marLeft w:val="0"/>
          <w:marRight w:val="0"/>
          <w:marTop w:val="0"/>
          <w:marBottom w:val="0"/>
          <w:divBdr>
            <w:top w:val="none" w:sz="0" w:space="0" w:color="auto"/>
            <w:left w:val="none" w:sz="0" w:space="0" w:color="auto"/>
            <w:bottom w:val="none" w:sz="0" w:space="0" w:color="auto"/>
            <w:right w:val="none" w:sz="0" w:space="0" w:color="auto"/>
          </w:divBdr>
        </w:div>
        <w:div w:id="1740203944">
          <w:marLeft w:val="0"/>
          <w:marRight w:val="0"/>
          <w:marTop w:val="0"/>
          <w:marBottom w:val="0"/>
          <w:divBdr>
            <w:top w:val="none" w:sz="0" w:space="0" w:color="auto"/>
            <w:left w:val="none" w:sz="0" w:space="0" w:color="auto"/>
            <w:bottom w:val="none" w:sz="0" w:space="0" w:color="auto"/>
            <w:right w:val="none" w:sz="0" w:space="0" w:color="auto"/>
          </w:divBdr>
        </w:div>
        <w:div w:id="1113549747">
          <w:marLeft w:val="0"/>
          <w:marRight w:val="0"/>
          <w:marTop w:val="0"/>
          <w:marBottom w:val="0"/>
          <w:divBdr>
            <w:top w:val="none" w:sz="0" w:space="0" w:color="auto"/>
            <w:left w:val="none" w:sz="0" w:space="0" w:color="auto"/>
            <w:bottom w:val="none" w:sz="0" w:space="0" w:color="auto"/>
            <w:right w:val="none" w:sz="0" w:space="0" w:color="auto"/>
          </w:divBdr>
        </w:div>
      </w:divsChild>
    </w:div>
    <w:div w:id="16456945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123">
          <w:marLeft w:val="0"/>
          <w:marRight w:val="0"/>
          <w:marTop w:val="0"/>
          <w:marBottom w:val="0"/>
          <w:divBdr>
            <w:top w:val="none" w:sz="0" w:space="0" w:color="auto"/>
            <w:left w:val="none" w:sz="0" w:space="0" w:color="auto"/>
            <w:bottom w:val="none" w:sz="0" w:space="0" w:color="auto"/>
            <w:right w:val="none" w:sz="0" w:space="0" w:color="auto"/>
          </w:divBdr>
        </w:div>
      </w:divsChild>
    </w:div>
    <w:div w:id="1647970143">
      <w:bodyDiv w:val="1"/>
      <w:marLeft w:val="0"/>
      <w:marRight w:val="0"/>
      <w:marTop w:val="0"/>
      <w:marBottom w:val="0"/>
      <w:divBdr>
        <w:top w:val="none" w:sz="0" w:space="0" w:color="auto"/>
        <w:left w:val="none" w:sz="0" w:space="0" w:color="auto"/>
        <w:bottom w:val="none" w:sz="0" w:space="0" w:color="auto"/>
        <w:right w:val="none" w:sz="0" w:space="0" w:color="auto"/>
      </w:divBdr>
      <w:divsChild>
        <w:div w:id="1579750216">
          <w:marLeft w:val="0"/>
          <w:marRight w:val="0"/>
          <w:marTop w:val="0"/>
          <w:marBottom w:val="0"/>
          <w:divBdr>
            <w:top w:val="none" w:sz="0" w:space="0" w:color="auto"/>
            <w:left w:val="none" w:sz="0" w:space="0" w:color="auto"/>
            <w:bottom w:val="none" w:sz="0" w:space="0" w:color="auto"/>
            <w:right w:val="none" w:sz="0" w:space="0" w:color="auto"/>
          </w:divBdr>
          <w:divsChild>
            <w:div w:id="534733951">
              <w:marLeft w:val="0"/>
              <w:marRight w:val="0"/>
              <w:marTop w:val="0"/>
              <w:marBottom w:val="0"/>
              <w:divBdr>
                <w:top w:val="none" w:sz="0" w:space="0" w:color="auto"/>
                <w:left w:val="none" w:sz="0" w:space="0" w:color="auto"/>
                <w:bottom w:val="none" w:sz="0" w:space="0" w:color="auto"/>
                <w:right w:val="none" w:sz="0" w:space="0" w:color="auto"/>
              </w:divBdr>
            </w:div>
            <w:div w:id="158666482">
              <w:marLeft w:val="0"/>
              <w:marRight w:val="0"/>
              <w:marTop w:val="0"/>
              <w:marBottom w:val="0"/>
              <w:divBdr>
                <w:top w:val="none" w:sz="0" w:space="0" w:color="auto"/>
                <w:left w:val="none" w:sz="0" w:space="0" w:color="auto"/>
                <w:bottom w:val="none" w:sz="0" w:space="0" w:color="auto"/>
                <w:right w:val="none" w:sz="0" w:space="0" w:color="auto"/>
              </w:divBdr>
            </w:div>
          </w:divsChild>
        </w:div>
        <w:div w:id="1438720698">
          <w:marLeft w:val="0"/>
          <w:marRight w:val="0"/>
          <w:marTop w:val="0"/>
          <w:marBottom w:val="0"/>
          <w:divBdr>
            <w:top w:val="none" w:sz="0" w:space="0" w:color="auto"/>
            <w:left w:val="none" w:sz="0" w:space="0" w:color="auto"/>
            <w:bottom w:val="none" w:sz="0" w:space="0" w:color="auto"/>
            <w:right w:val="none" w:sz="0" w:space="0" w:color="auto"/>
          </w:divBdr>
          <w:divsChild>
            <w:div w:id="1075081870">
              <w:marLeft w:val="0"/>
              <w:marRight w:val="0"/>
              <w:marTop w:val="0"/>
              <w:marBottom w:val="0"/>
              <w:divBdr>
                <w:top w:val="none" w:sz="0" w:space="0" w:color="auto"/>
                <w:left w:val="none" w:sz="0" w:space="0" w:color="auto"/>
                <w:bottom w:val="none" w:sz="0" w:space="0" w:color="auto"/>
                <w:right w:val="none" w:sz="0" w:space="0" w:color="auto"/>
              </w:divBdr>
            </w:div>
          </w:divsChild>
        </w:div>
        <w:div w:id="1963147250">
          <w:marLeft w:val="0"/>
          <w:marRight w:val="0"/>
          <w:marTop w:val="0"/>
          <w:marBottom w:val="0"/>
          <w:divBdr>
            <w:top w:val="none" w:sz="0" w:space="0" w:color="auto"/>
            <w:left w:val="none" w:sz="0" w:space="0" w:color="auto"/>
            <w:bottom w:val="none" w:sz="0" w:space="0" w:color="auto"/>
            <w:right w:val="none" w:sz="0" w:space="0" w:color="auto"/>
          </w:divBdr>
          <w:divsChild>
            <w:div w:id="1262252363">
              <w:marLeft w:val="0"/>
              <w:marRight w:val="0"/>
              <w:marTop w:val="0"/>
              <w:marBottom w:val="0"/>
              <w:divBdr>
                <w:top w:val="none" w:sz="0" w:space="0" w:color="auto"/>
                <w:left w:val="none" w:sz="0" w:space="0" w:color="auto"/>
                <w:bottom w:val="none" w:sz="0" w:space="0" w:color="auto"/>
                <w:right w:val="none" w:sz="0" w:space="0" w:color="auto"/>
              </w:divBdr>
            </w:div>
          </w:divsChild>
        </w:div>
        <w:div w:id="897015564">
          <w:marLeft w:val="0"/>
          <w:marRight w:val="0"/>
          <w:marTop w:val="0"/>
          <w:marBottom w:val="0"/>
          <w:divBdr>
            <w:top w:val="none" w:sz="0" w:space="0" w:color="auto"/>
            <w:left w:val="none" w:sz="0" w:space="0" w:color="auto"/>
            <w:bottom w:val="none" w:sz="0" w:space="0" w:color="auto"/>
            <w:right w:val="none" w:sz="0" w:space="0" w:color="auto"/>
          </w:divBdr>
          <w:divsChild>
            <w:div w:id="1018501768">
              <w:marLeft w:val="0"/>
              <w:marRight w:val="0"/>
              <w:marTop w:val="0"/>
              <w:marBottom w:val="0"/>
              <w:divBdr>
                <w:top w:val="none" w:sz="0" w:space="0" w:color="auto"/>
                <w:left w:val="none" w:sz="0" w:space="0" w:color="auto"/>
                <w:bottom w:val="none" w:sz="0" w:space="0" w:color="auto"/>
                <w:right w:val="none" w:sz="0" w:space="0" w:color="auto"/>
              </w:divBdr>
            </w:div>
            <w:div w:id="1637565396">
              <w:marLeft w:val="0"/>
              <w:marRight w:val="0"/>
              <w:marTop w:val="0"/>
              <w:marBottom w:val="0"/>
              <w:divBdr>
                <w:top w:val="none" w:sz="0" w:space="0" w:color="auto"/>
                <w:left w:val="none" w:sz="0" w:space="0" w:color="auto"/>
                <w:bottom w:val="none" w:sz="0" w:space="0" w:color="auto"/>
                <w:right w:val="none" w:sz="0" w:space="0" w:color="auto"/>
              </w:divBdr>
            </w:div>
            <w:div w:id="1188833331">
              <w:marLeft w:val="0"/>
              <w:marRight w:val="0"/>
              <w:marTop w:val="0"/>
              <w:marBottom w:val="0"/>
              <w:divBdr>
                <w:top w:val="none" w:sz="0" w:space="0" w:color="auto"/>
                <w:left w:val="none" w:sz="0" w:space="0" w:color="auto"/>
                <w:bottom w:val="none" w:sz="0" w:space="0" w:color="auto"/>
                <w:right w:val="none" w:sz="0" w:space="0" w:color="auto"/>
              </w:divBdr>
            </w:div>
            <w:div w:id="1135834054">
              <w:marLeft w:val="0"/>
              <w:marRight w:val="0"/>
              <w:marTop w:val="0"/>
              <w:marBottom w:val="0"/>
              <w:divBdr>
                <w:top w:val="none" w:sz="0" w:space="0" w:color="auto"/>
                <w:left w:val="none" w:sz="0" w:space="0" w:color="auto"/>
                <w:bottom w:val="none" w:sz="0" w:space="0" w:color="auto"/>
                <w:right w:val="none" w:sz="0" w:space="0" w:color="auto"/>
              </w:divBdr>
            </w:div>
            <w:div w:id="508257015">
              <w:marLeft w:val="0"/>
              <w:marRight w:val="0"/>
              <w:marTop w:val="0"/>
              <w:marBottom w:val="0"/>
              <w:divBdr>
                <w:top w:val="none" w:sz="0" w:space="0" w:color="auto"/>
                <w:left w:val="none" w:sz="0" w:space="0" w:color="auto"/>
                <w:bottom w:val="none" w:sz="0" w:space="0" w:color="auto"/>
                <w:right w:val="none" w:sz="0" w:space="0" w:color="auto"/>
              </w:divBdr>
            </w:div>
            <w:div w:id="924921634">
              <w:marLeft w:val="0"/>
              <w:marRight w:val="0"/>
              <w:marTop w:val="0"/>
              <w:marBottom w:val="0"/>
              <w:divBdr>
                <w:top w:val="none" w:sz="0" w:space="0" w:color="auto"/>
                <w:left w:val="none" w:sz="0" w:space="0" w:color="auto"/>
                <w:bottom w:val="none" w:sz="0" w:space="0" w:color="auto"/>
                <w:right w:val="none" w:sz="0" w:space="0" w:color="auto"/>
              </w:divBdr>
            </w:div>
            <w:div w:id="1068501568">
              <w:marLeft w:val="0"/>
              <w:marRight w:val="0"/>
              <w:marTop w:val="0"/>
              <w:marBottom w:val="0"/>
              <w:divBdr>
                <w:top w:val="none" w:sz="0" w:space="0" w:color="auto"/>
                <w:left w:val="none" w:sz="0" w:space="0" w:color="auto"/>
                <w:bottom w:val="none" w:sz="0" w:space="0" w:color="auto"/>
                <w:right w:val="none" w:sz="0" w:space="0" w:color="auto"/>
              </w:divBdr>
            </w:div>
            <w:div w:id="920404388">
              <w:marLeft w:val="0"/>
              <w:marRight w:val="0"/>
              <w:marTop w:val="0"/>
              <w:marBottom w:val="0"/>
              <w:divBdr>
                <w:top w:val="none" w:sz="0" w:space="0" w:color="auto"/>
                <w:left w:val="none" w:sz="0" w:space="0" w:color="auto"/>
                <w:bottom w:val="none" w:sz="0" w:space="0" w:color="auto"/>
                <w:right w:val="none" w:sz="0" w:space="0" w:color="auto"/>
              </w:divBdr>
            </w:div>
            <w:div w:id="1310403098">
              <w:marLeft w:val="0"/>
              <w:marRight w:val="0"/>
              <w:marTop w:val="0"/>
              <w:marBottom w:val="0"/>
              <w:divBdr>
                <w:top w:val="none" w:sz="0" w:space="0" w:color="auto"/>
                <w:left w:val="none" w:sz="0" w:space="0" w:color="auto"/>
                <w:bottom w:val="none" w:sz="0" w:space="0" w:color="auto"/>
                <w:right w:val="none" w:sz="0" w:space="0" w:color="auto"/>
              </w:divBdr>
            </w:div>
            <w:div w:id="743255998">
              <w:marLeft w:val="0"/>
              <w:marRight w:val="0"/>
              <w:marTop w:val="0"/>
              <w:marBottom w:val="0"/>
              <w:divBdr>
                <w:top w:val="none" w:sz="0" w:space="0" w:color="auto"/>
                <w:left w:val="none" w:sz="0" w:space="0" w:color="auto"/>
                <w:bottom w:val="none" w:sz="0" w:space="0" w:color="auto"/>
                <w:right w:val="none" w:sz="0" w:space="0" w:color="auto"/>
              </w:divBdr>
            </w:div>
            <w:div w:id="611135994">
              <w:marLeft w:val="0"/>
              <w:marRight w:val="0"/>
              <w:marTop w:val="0"/>
              <w:marBottom w:val="0"/>
              <w:divBdr>
                <w:top w:val="none" w:sz="0" w:space="0" w:color="auto"/>
                <w:left w:val="none" w:sz="0" w:space="0" w:color="auto"/>
                <w:bottom w:val="none" w:sz="0" w:space="0" w:color="auto"/>
                <w:right w:val="none" w:sz="0" w:space="0" w:color="auto"/>
              </w:divBdr>
            </w:div>
            <w:div w:id="1220553638">
              <w:marLeft w:val="0"/>
              <w:marRight w:val="0"/>
              <w:marTop w:val="0"/>
              <w:marBottom w:val="0"/>
              <w:divBdr>
                <w:top w:val="none" w:sz="0" w:space="0" w:color="auto"/>
                <w:left w:val="none" w:sz="0" w:space="0" w:color="auto"/>
                <w:bottom w:val="none" w:sz="0" w:space="0" w:color="auto"/>
                <w:right w:val="none" w:sz="0" w:space="0" w:color="auto"/>
              </w:divBdr>
            </w:div>
            <w:div w:id="269363565">
              <w:marLeft w:val="0"/>
              <w:marRight w:val="0"/>
              <w:marTop w:val="0"/>
              <w:marBottom w:val="0"/>
              <w:divBdr>
                <w:top w:val="none" w:sz="0" w:space="0" w:color="auto"/>
                <w:left w:val="none" w:sz="0" w:space="0" w:color="auto"/>
                <w:bottom w:val="none" w:sz="0" w:space="0" w:color="auto"/>
                <w:right w:val="none" w:sz="0" w:space="0" w:color="auto"/>
              </w:divBdr>
            </w:div>
            <w:div w:id="1121462168">
              <w:marLeft w:val="0"/>
              <w:marRight w:val="0"/>
              <w:marTop w:val="0"/>
              <w:marBottom w:val="0"/>
              <w:divBdr>
                <w:top w:val="none" w:sz="0" w:space="0" w:color="auto"/>
                <w:left w:val="none" w:sz="0" w:space="0" w:color="auto"/>
                <w:bottom w:val="none" w:sz="0" w:space="0" w:color="auto"/>
                <w:right w:val="none" w:sz="0" w:space="0" w:color="auto"/>
              </w:divBdr>
            </w:div>
            <w:div w:id="278294012">
              <w:marLeft w:val="0"/>
              <w:marRight w:val="0"/>
              <w:marTop w:val="0"/>
              <w:marBottom w:val="0"/>
              <w:divBdr>
                <w:top w:val="none" w:sz="0" w:space="0" w:color="auto"/>
                <w:left w:val="none" w:sz="0" w:space="0" w:color="auto"/>
                <w:bottom w:val="none" w:sz="0" w:space="0" w:color="auto"/>
                <w:right w:val="none" w:sz="0" w:space="0" w:color="auto"/>
              </w:divBdr>
            </w:div>
            <w:div w:id="173111605">
              <w:marLeft w:val="0"/>
              <w:marRight w:val="0"/>
              <w:marTop w:val="0"/>
              <w:marBottom w:val="0"/>
              <w:divBdr>
                <w:top w:val="none" w:sz="0" w:space="0" w:color="auto"/>
                <w:left w:val="none" w:sz="0" w:space="0" w:color="auto"/>
                <w:bottom w:val="none" w:sz="0" w:space="0" w:color="auto"/>
                <w:right w:val="none" w:sz="0" w:space="0" w:color="auto"/>
              </w:divBdr>
            </w:div>
            <w:div w:id="604659595">
              <w:marLeft w:val="0"/>
              <w:marRight w:val="0"/>
              <w:marTop w:val="0"/>
              <w:marBottom w:val="0"/>
              <w:divBdr>
                <w:top w:val="none" w:sz="0" w:space="0" w:color="auto"/>
                <w:left w:val="none" w:sz="0" w:space="0" w:color="auto"/>
                <w:bottom w:val="none" w:sz="0" w:space="0" w:color="auto"/>
                <w:right w:val="none" w:sz="0" w:space="0" w:color="auto"/>
              </w:divBdr>
            </w:div>
            <w:div w:id="1914849491">
              <w:marLeft w:val="0"/>
              <w:marRight w:val="0"/>
              <w:marTop w:val="0"/>
              <w:marBottom w:val="0"/>
              <w:divBdr>
                <w:top w:val="none" w:sz="0" w:space="0" w:color="auto"/>
                <w:left w:val="none" w:sz="0" w:space="0" w:color="auto"/>
                <w:bottom w:val="none" w:sz="0" w:space="0" w:color="auto"/>
                <w:right w:val="none" w:sz="0" w:space="0" w:color="auto"/>
              </w:divBdr>
            </w:div>
            <w:div w:id="1954288034">
              <w:marLeft w:val="0"/>
              <w:marRight w:val="0"/>
              <w:marTop w:val="0"/>
              <w:marBottom w:val="0"/>
              <w:divBdr>
                <w:top w:val="none" w:sz="0" w:space="0" w:color="auto"/>
                <w:left w:val="none" w:sz="0" w:space="0" w:color="auto"/>
                <w:bottom w:val="none" w:sz="0" w:space="0" w:color="auto"/>
                <w:right w:val="none" w:sz="0" w:space="0" w:color="auto"/>
              </w:divBdr>
            </w:div>
            <w:div w:id="94832592">
              <w:marLeft w:val="0"/>
              <w:marRight w:val="0"/>
              <w:marTop w:val="0"/>
              <w:marBottom w:val="0"/>
              <w:divBdr>
                <w:top w:val="none" w:sz="0" w:space="0" w:color="auto"/>
                <w:left w:val="none" w:sz="0" w:space="0" w:color="auto"/>
                <w:bottom w:val="none" w:sz="0" w:space="0" w:color="auto"/>
                <w:right w:val="none" w:sz="0" w:space="0" w:color="auto"/>
              </w:divBdr>
            </w:div>
            <w:div w:id="771242404">
              <w:marLeft w:val="0"/>
              <w:marRight w:val="0"/>
              <w:marTop w:val="0"/>
              <w:marBottom w:val="0"/>
              <w:divBdr>
                <w:top w:val="none" w:sz="0" w:space="0" w:color="auto"/>
                <w:left w:val="none" w:sz="0" w:space="0" w:color="auto"/>
                <w:bottom w:val="none" w:sz="0" w:space="0" w:color="auto"/>
                <w:right w:val="none" w:sz="0" w:space="0" w:color="auto"/>
              </w:divBdr>
            </w:div>
            <w:div w:id="1724937170">
              <w:marLeft w:val="0"/>
              <w:marRight w:val="0"/>
              <w:marTop w:val="0"/>
              <w:marBottom w:val="0"/>
              <w:divBdr>
                <w:top w:val="none" w:sz="0" w:space="0" w:color="auto"/>
                <w:left w:val="none" w:sz="0" w:space="0" w:color="auto"/>
                <w:bottom w:val="none" w:sz="0" w:space="0" w:color="auto"/>
                <w:right w:val="none" w:sz="0" w:space="0" w:color="auto"/>
              </w:divBdr>
            </w:div>
            <w:div w:id="1691031016">
              <w:marLeft w:val="0"/>
              <w:marRight w:val="0"/>
              <w:marTop w:val="0"/>
              <w:marBottom w:val="0"/>
              <w:divBdr>
                <w:top w:val="none" w:sz="0" w:space="0" w:color="auto"/>
                <w:left w:val="none" w:sz="0" w:space="0" w:color="auto"/>
                <w:bottom w:val="none" w:sz="0" w:space="0" w:color="auto"/>
                <w:right w:val="none" w:sz="0" w:space="0" w:color="auto"/>
              </w:divBdr>
            </w:div>
            <w:div w:id="1953705985">
              <w:marLeft w:val="0"/>
              <w:marRight w:val="0"/>
              <w:marTop w:val="0"/>
              <w:marBottom w:val="0"/>
              <w:divBdr>
                <w:top w:val="none" w:sz="0" w:space="0" w:color="auto"/>
                <w:left w:val="none" w:sz="0" w:space="0" w:color="auto"/>
                <w:bottom w:val="none" w:sz="0" w:space="0" w:color="auto"/>
                <w:right w:val="none" w:sz="0" w:space="0" w:color="auto"/>
              </w:divBdr>
            </w:div>
            <w:div w:id="1037003043">
              <w:marLeft w:val="0"/>
              <w:marRight w:val="0"/>
              <w:marTop w:val="0"/>
              <w:marBottom w:val="0"/>
              <w:divBdr>
                <w:top w:val="none" w:sz="0" w:space="0" w:color="auto"/>
                <w:left w:val="none" w:sz="0" w:space="0" w:color="auto"/>
                <w:bottom w:val="none" w:sz="0" w:space="0" w:color="auto"/>
                <w:right w:val="none" w:sz="0" w:space="0" w:color="auto"/>
              </w:divBdr>
            </w:div>
            <w:div w:id="2027053868">
              <w:marLeft w:val="0"/>
              <w:marRight w:val="0"/>
              <w:marTop w:val="0"/>
              <w:marBottom w:val="0"/>
              <w:divBdr>
                <w:top w:val="none" w:sz="0" w:space="0" w:color="auto"/>
                <w:left w:val="none" w:sz="0" w:space="0" w:color="auto"/>
                <w:bottom w:val="none" w:sz="0" w:space="0" w:color="auto"/>
                <w:right w:val="none" w:sz="0" w:space="0" w:color="auto"/>
              </w:divBdr>
            </w:div>
            <w:div w:id="747575080">
              <w:marLeft w:val="0"/>
              <w:marRight w:val="0"/>
              <w:marTop w:val="0"/>
              <w:marBottom w:val="0"/>
              <w:divBdr>
                <w:top w:val="none" w:sz="0" w:space="0" w:color="auto"/>
                <w:left w:val="none" w:sz="0" w:space="0" w:color="auto"/>
                <w:bottom w:val="none" w:sz="0" w:space="0" w:color="auto"/>
                <w:right w:val="none" w:sz="0" w:space="0" w:color="auto"/>
              </w:divBdr>
            </w:div>
            <w:div w:id="1668245379">
              <w:marLeft w:val="0"/>
              <w:marRight w:val="0"/>
              <w:marTop w:val="0"/>
              <w:marBottom w:val="0"/>
              <w:divBdr>
                <w:top w:val="none" w:sz="0" w:space="0" w:color="auto"/>
                <w:left w:val="none" w:sz="0" w:space="0" w:color="auto"/>
                <w:bottom w:val="none" w:sz="0" w:space="0" w:color="auto"/>
                <w:right w:val="none" w:sz="0" w:space="0" w:color="auto"/>
              </w:divBdr>
            </w:div>
            <w:div w:id="621037096">
              <w:marLeft w:val="0"/>
              <w:marRight w:val="0"/>
              <w:marTop w:val="0"/>
              <w:marBottom w:val="0"/>
              <w:divBdr>
                <w:top w:val="none" w:sz="0" w:space="0" w:color="auto"/>
                <w:left w:val="none" w:sz="0" w:space="0" w:color="auto"/>
                <w:bottom w:val="none" w:sz="0" w:space="0" w:color="auto"/>
                <w:right w:val="none" w:sz="0" w:space="0" w:color="auto"/>
              </w:divBdr>
            </w:div>
            <w:div w:id="296224244">
              <w:marLeft w:val="0"/>
              <w:marRight w:val="0"/>
              <w:marTop w:val="0"/>
              <w:marBottom w:val="0"/>
              <w:divBdr>
                <w:top w:val="none" w:sz="0" w:space="0" w:color="auto"/>
                <w:left w:val="none" w:sz="0" w:space="0" w:color="auto"/>
                <w:bottom w:val="none" w:sz="0" w:space="0" w:color="auto"/>
                <w:right w:val="none" w:sz="0" w:space="0" w:color="auto"/>
              </w:divBdr>
            </w:div>
            <w:div w:id="1777827218">
              <w:marLeft w:val="0"/>
              <w:marRight w:val="0"/>
              <w:marTop w:val="0"/>
              <w:marBottom w:val="0"/>
              <w:divBdr>
                <w:top w:val="none" w:sz="0" w:space="0" w:color="auto"/>
                <w:left w:val="none" w:sz="0" w:space="0" w:color="auto"/>
                <w:bottom w:val="none" w:sz="0" w:space="0" w:color="auto"/>
                <w:right w:val="none" w:sz="0" w:space="0" w:color="auto"/>
              </w:divBdr>
            </w:div>
            <w:div w:id="1814637983">
              <w:marLeft w:val="0"/>
              <w:marRight w:val="0"/>
              <w:marTop w:val="0"/>
              <w:marBottom w:val="0"/>
              <w:divBdr>
                <w:top w:val="none" w:sz="0" w:space="0" w:color="auto"/>
                <w:left w:val="none" w:sz="0" w:space="0" w:color="auto"/>
                <w:bottom w:val="none" w:sz="0" w:space="0" w:color="auto"/>
                <w:right w:val="none" w:sz="0" w:space="0" w:color="auto"/>
              </w:divBdr>
            </w:div>
            <w:div w:id="1093211084">
              <w:marLeft w:val="0"/>
              <w:marRight w:val="0"/>
              <w:marTop w:val="0"/>
              <w:marBottom w:val="0"/>
              <w:divBdr>
                <w:top w:val="none" w:sz="0" w:space="0" w:color="auto"/>
                <w:left w:val="none" w:sz="0" w:space="0" w:color="auto"/>
                <w:bottom w:val="none" w:sz="0" w:space="0" w:color="auto"/>
                <w:right w:val="none" w:sz="0" w:space="0" w:color="auto"/>
              </w:divBdr>
            </w:div>
            <w:div w:id="347946155">
              <w:marLeft w:val="0"/>
              <w:marRight w:val="0"/>
              <w:marTop w:val="0"/>
              <w:marBottom w:val="0"/>
              <w:divBdr>
                <w:top w:val="none" w:sz="0" w:space="0" w:color="auto"/>
                <w:left w:val="none" w:sz="0" w:space="0" w:color="auto"/>
                <w:bottom w:val="none" w:sz="0" w:space="0" w:color="auto"/>
                <w:right w:val="none" w:sz="0" w:space="0" w:color="auto"/>
              </w:divBdr>
            </w:div>
            <w:div w:id="70541770">
              <w:marLeft w:val="0"/>
              <w:marRight w:val="0"/>
              <w:marTop w:val="0"/>
              <w:marBottom w:val="0"/>
              <w:divBdr>
                <w:top w:val="none" w:sz="0" w:space="0" w:color="auto"/>
                <w:left w:val="none" w:sz="0" w:space="0" w:color="auto"/>
                <w:bottom w:val="none" w:sz="0" w:space="0" w:color="auto"/>
                <w:right w:val="none" w:sz="0" w:space="0" w:color="auto"/>
              </w:divBdr>
            </w:div>
            <w:div w:id="504247405">
              <w:marLeft w:val="0"/>
              <w:marRight w:val="0"/>
              <w:marTop w:val="0"/>
              <w:marBottom w:val="0"/>
              <w:divBdr>
                <w:top w:val="none" w:sz="0" w:space="0" w:color="auto"/>
                <w:left w:val="none" w:sz="0" w:space="0" w:color="auto"/>
                <w:bottom w:val="none" w:sz="0" w:space="0" w:color="auto"/>
                <w:right w:val="none" w:sz="0" w:space="0" w:color="auto"/>
              </w:divBdr>
            </w:div>
            <w:div w:id="1257178755">
              <w:marLeft w:val="0"/>
              <w:marRight w:val="0"/>
              <w:marTop w:val="0"/>
              <w:marBottom w:val="0"/>
              <w:divBdr>
                <w:top w:val="none" w:sz="0" w:space="0" w:color="auto"/>
                <w:left w:val="none" w:sz="0" w:space="0" w:color="auto"/>
                <w:bottom w:val="none" w:sz="0" w:space="0" w:color="auto"/>
                <w:right w:val="none" w:sz="0" w:space="0" w:color="auto"/>
              </w:divBdr>
            </w:div>
            <w:div w:id="1219631190">
              <w:marLeft w:val="0"/>
              <w:marRight w:val="0"/>
              <w:marTop w:val="0"/>
              <w:marBottom w:val="0"/>
              <w:divBdr>
                <w:top w:val="none" w:sz="0" w:space="0" w:color="auto"/>
                <w:left w:val="none" w:sz="0" w:space="0" w:color="auto"/>
                <w:bottom w:val="none" w:sz="0" w:space="0" w:color="auto"/>
                <w:right w:val="none" w:sz="0" w:space="0" w:color="auto"/>
              </w:divBdr>
            </w:div>
            <w:div w:id="868761633">
              <w:marLeft w:val="0"/>
              <w:marRight w:val="0"/>
              <w:marTop w:val="0"/>
              <w:marBottom w:val="0"/>
              <w:divBdr>
                <w:top w:val="none" w:sz="0" w:space="0" w:color="auto"/>
                <w:left w:val="none" w:sz="0" w:space="0" w:color="auto"/>
                <w:bottom w:val="none" w:sz="0" w:space="0" w:color="auto"/>
                <w:right w:val="none" w:sz="0" w:space="0" w:color="auto"/>
              </w:divBdr>
            </w:div>
            <w:div w:id="1127889877">
              <w:marLeft w:val="0"/>
              <w:marRight w:val="0"/>
              <w:marTop w:val="0"/>
              <w:marBottom w:val="0"/>
              <w:divBdr>
                <w:top w:val="none" w:sz="0" w:space="0" w:color="auto"/>
                <w:left w:val="none" w:sz="0" w:space="0" w:color="auto"/>
                <w:bottom w:val="none" w:sz="0" w:space="0" w:color="auto"/>
                <w:right w:val="none" w:sz="0" w:space="0" w:color="auto"/>
              </w:divBdr>
            </w:div>
            <w:div w:id="1938753200">
              <w:marLeft w:val="0"/>
              <w:marRight w:val="0"/>
              <w:marTop w:val="0"/>
              <w:marBottom w:val="0"/>
              <w:divBdr>
                <w:top w:val="none" w:sz="0" w:space="0" w:color="auto"/>
                <w:left w:val="none" w:sz="0" w:space="0" w:color="auto"/>
                <w:bottom w:val="none" w:sz="0" w:space="0" w:color="auto"/>
                <w:right w:val="none" w:sz="0" w:space="0" w:color="auto"/>
              </w:divBdr>
            </w:div>
            <w:div w:id="304241998">
              <w:marLeft w:val="0"/>
              <w:marRight w:val="0"/>
              <w:marTop w:val="0"/>
              <w:marBottom w:val="0"/>
              <w:divBdr>
                <w:top w:val="none" w:sz="0" w:space="0" w:color="auto"/>
                <w:left w:val="none" w:sz="0" w:space="0" w:color="auto"/>
                <w:bottom w:val="none" w:sz="0" w:space="0" w:color="auto"/>
                <w:right w:val="none" w:sz="0" w:space="0" w:color="auto"/>
              </w:divBdr>
            </w:div>
            <w:div w:id="487523787">
              <w:marLeft w:val="0"/>
              <w:marRight w:val="0"/>
              <w:marTop w:val="0"/>
              <w:marBottom w:val="0"/>
              <w:divBdr>
                <w:top w:val="none" w:sz="0" w:space="0" w:color="auto"/>
                <w:left w:val="none" w:sz="0" w:space="0" w:color="auto"/>
                <w:bottom w:val="none" w:sz="0" w:space="0" w:color="auto"/>
                <w:right w:val="none" w:sz="0" w:space="0" w:color="auto"/>
              </w:divBdr>
            </w:div>
            <w:div w:id="1061365807">
              <w:marLeft w:val="0"/>
              <w:marRight w:val="0"/>
              <w:marTop w:val="0"/>
              <w:marBottom w:val="0"/>
              <w:divBdr>
                <w:top w:val="none" w:sz="0" w:space="0" w:color="auto"/>
                <w:left w:val="none" w:sz="0" w:space="0" w:color="auto"/>
                <w:bottom w:val="none" w:sz="0" w:space="0" w:color="auto"/>
                <w:right w:val="none" w:sz="0" w:space="0" w:color="auto"/>
              </w:divBdr>
            </w:div>
            <w:div w:id="715281557">
              <w:marLeft w:val="0"/>
              <w:marRight w:val="0"/>
              <w:marTop w:val="0"/>
              <w:marBottom w:val="0"/>
              <w:divBdr>
                <w:top w:val="none" w:sz="0" w:space="0" w:color="auto"/>
                <w:left w:val="none" w:sz="0" w:space="0" w:color="auto"/>
                <w:bottom w:val="none" w:sz="0" w:space="0" w:color="auto"/>
                <w:right w:val="none" w:sz="0" w:space="0" w:color="auto"/>
              </w:divBdr>
            </w:div>
            <w:div w:id="1908224587">
              <w:marLeft w:val="0"/>
              <w:marRight w:val="0"/>
              <w:marTop w:val="0"/>
              <w:marBottom w:val="0"/>
              <w:divBdr>
                <w:top w:val="none" w:sz="0" w:space="0" w:color="auto"/>
                <w:left w:val="none" w:sz="0" w:space="0" w:color="auto"/>
                <w:bottom w:val="none" w:sz="0" w:space="0" w:color="auto"/>
                <w:right w:val="none" w:sz="0" w:space="0" w:color="auto"/>
              </w:divBdr>
            </w:div>
            <w:div w:id="202256687">
              <w:marLeft w:val="0"/>
              <w:marRight w:val="0"/>
              <w:marTop w:val="0"/>
              <w:marBottom w:val="0"/>
              <w:divBdr>
                <w:top w:val="none" w:sz="0" w:space="0" w:color="auto"/>
                <w:left w:val="none" w:sz="0" w:space="0" w:color="auto"/>
                <w:bottom w:val="none" w:sz="0" w:space="0" w:color="auto"/>
                <w:right w:val="none" w:sz="0" w:space="0" w:color="auto"/>
              </w:divBdr>
            </w:div>
            <w:div w:id="1667436379">
              <w:marLeft w:val="0"/>
              <w:marRight w:val="0"/>
              <w:marTop w:val="0"/>
              <w:marBottom w:val="0"/>
              <w:divBdr>
                <w:top w:val="none" w:sz="0" w:space="0" w:color="auto"/>
                <w:left w:val="none" w:sz="0" w:space="0" w:color="auto"/>
                <w:bottom w:val="none" w:sz="0" w:space="0" w:color="auto"/>
                <w:right w:val="none" w:sz="0" w:space="0" w:color="auto"/>
              </w:divBdr>
            </w:div>
            <w:div w:id="584538250">
              <w:marLeft w:val="0"/>
              <w:marRight w:val="0"/>
              <w:marTop w:val="0"/>
              <w:marBottom w:val="0"/>
              <w:divBdr>
                <w:top w:val="none" w:sz="0" w:space="0" w:color="auto"/>
                <w:left w:val="none" w:sz="0" w:space="0" w:color="auto"/>
                <w:bottom w:val="none" w:sz="0" w:space="0" w:color="auto"/>
                <w:right w:val="none" w:sz="0" w:space="0" w:color="auto"/>
              </w:divBdr>
            </w:div>
            <w:div w:id="1236360707">
              <w:marLeft w:val="0"/>
              <w:marRight w:val="0"/>
              <w:marTop w:val="0"/>
              <w:marBottom w:val="0"/>
              <w:divBdr>
                <w:top w:val="none" w:sz="0" w:space="0" w:color="auto"/>
                <w:left w:val="none" w:sz="0" w:space="0" w:color="auto"/>
                <w:bottom w:val="none" w:sz="0" w:space="0" w:color="auto"/>
                <w:right w:val="none" w:sz="0" w:space="0" w:color="auto"/>
              </w:divBdr>
            </w:div>
            <w:div w:id="965425451">
              <w:marLeft w:val="0"/>
              <w:marRight w:val="0"/>
              <w:marTop w:val="0"/>
              <w:marBottom w:val="0"/>
              <w:divBdr>
                <w:top w:val="none" w:sz="0" w:space="0" w:color="auto"/>
                <w:left w:val="none" w:sz="0" w:space="0" w:color="auto"/>
                <w:bottom w:val="none" w:sz="0" w:space="0" w:color="auto"/>
                <w:right w:val="none" w:sz="0" w:space="0" w:color="auto"/>
              </w:divBdr>
            </w:div>
            <w:div w:id="865950855">
              <w:marLeft w:val="0"/>
              <w:marRight w:val="0"/>
              <w:marTop w:val="0"/>
              <w:marBottom w:val="0"/>
              <w:divBdr>
                <w:top w:val="none" w:sz="0" w:space="0" w:color="auto"/>
                <w:left w:val="none" w:sz="0" w:space="0" w:color="auto"/>
                <w:bottom w:val="none" w:sz="0" w:space="0" w:color="auto"/>
                <w:right w:val="none" w:sz="0" w:space="0" w:color="auto"/>
              </w:divBdr>
            </w:div>
            <w:div w:id="1048139493">
              <w:marLeft w:val="0"/>
              <w:marRight w:val="0"/>
              <w:marTop w:val="0"/>
              <w:marBottom w:val="0"/>
              <w:divBdr>
                <w:top w:val="none" w:sz="0" w:space="0" w:color="auto"/>
                <w:left w:val="none" w:sz="0" w:space="0" w:color="auto"/>
                <w:bottom w:val="none" w:sz="0" w:space="0" w:color="auto"/>
                <w:right w:val="none" w:sz="0" w:space="0" w:color="auto"/>
              </w:divBdr>
            </w:div>
            <w:div w:id="847527877">
              <w:marLeft w:val="0"/>
              <w:marRight w:val="0"/>
              <w:marTop w:val="0"/>
              <w:marBottom w:val="0"/>
              <w:divBdr>
                <w:top w:val="none" w:sz="0" w:space="0" w:color="auto"/>
                <w:left w:val="none" w:sz="0" w:space="0" w:color="auto"/>
                <w:bottom w:val="none" w:sz="0" w:space="0" w:color="auto"/>
                <w:right w:val="none" w:sz="0" w:space="0" w:color="auto"/>
              </w:divBdr>
            </w:div>
            <w:div w:id="9723757">
              <w:marLeft w:val="0"/>
              <w:marRight w:val="0"/>
              <w:marTop w:val="0"/>
              <w:marBottom w:val="0"/>
              <w:divBdr>
                <w:top w:val="none" w:sz="0" w:space="0" w:color="auto"/>
                <w:left w:val="none" w:sz="0" w:space="0" w:color="auto"/>
                <w:bottom w:val="none" w:sz="0" w:space="0" w:color="auto"/>
                <w:right w:val="none" w:sz="0" w:space="0" w:color="auto"/>
              </w:divBdr>
            </w:div>
            <w:div w:id="63067615">
              <w:marLeft w:val="0"/>
              <w:marRight w:val="0"/>
              <w:marTop w:val="0"/>
              <w:marBottom w:val="0"/>
              <w:divBdr>
                <w:top w:val="none" w:sz="0" w:space="0" w:color="auto"/>
                <w:left w:val="none" w:sz="0" w:space="0" w:color="auto"/>
                <w:bottom w:val="none" w:sz="0" w:space="0" w:color="auto"/>
                <w:right w:val="none" w:sz="0" w:space="0" w:color="auto"/>
              </w:divBdr>
            </w:div>
            <w:div w:id="2129736480">
              <w:marLeft w:val="0"/>
              <w:marRight w:val="0"/>
              <w:marTop w:val="0"/>
              <w:marBottom w:val="0"/>
              <w:divBdr>
                <w:top w:val="none" w:sz="0" w:space="0" w:color="auto"/>
                <w:left w:val="none" w:sz="0" w:space="0" w:color="auto"/>
                <w:bottom w:val="none" w:sz="0" w:space="0" w:color="auto"/>
                <w:right w:val="none" w:sz="0" w:space="0" w:color="auto"/>
              </w:divBdr>
            </w:div>
            <w:div w:id="1914242207">
              <w:marLeft w:val="0"/>
              <w:marRight w:val="0"/>
              <w:marTop w:val="0"/>
              <w:marBottom w:val="0"/>
              <w:divBdr>
                <w:top w:val="none" w:sz="0" w:space="0" w:color="auto"/>
                <w:left w:val="none" w:sz="0" w:space="0" w:color="auto"/>
                <w:bottom w:val="none" w:sz="0" w:space="0" w:color="auto"/>
                <w:right w:val="none" w:sz="0" w:space="0" w:color="auto"/>
              </w:divBdr>
            </w:div>
            <w:div w:id="1261839663">
              <w:marLeft w:val="0"/>
              <w:marRight w:val="0"/>
              <w:marTop w:val="0"/>
              <w:marBottom w:val="0"/>
              <w:divBdr>
                <w:top w:val="none" w:sz="0" w:space="0" w:color="auto"/>
                <w:left w:val="none" w:sz="0" w:space="0" w:color="auto"/>
                <w:bottom w:val="none" w:sz="0" w:space="0" w:color="auto"/>
                <w:right w:val="none" w:sz="0" w:space="0" w:color="auto"/>
              </w:divBdr>
            </w:div>
            <w:div w:id="393628943">
              <w:marLeft w:val="0"/>
              <w:marRight w:val="0"/>
              <w:marTop w:val="0"/>
              <w:marBottom w:val="0"/>
              <w:divBdr>
                <w:top w:val="none" w:sz="0" w:space="0" w:color="auto"/>
                <w:left w:val="none" w:sz="0" w:space="0" w:color="auto"/>
                <w:bottom w:val="none" w:sz="0" w:space="0" w:color="auto"/>
                <w:right w:val="none" w:sz="0" w:space="0" w:color="auto"/>
              </w:divBdr>
            </w:div>
            <w:div w:id="1639799655">
              <w:marLeft w:val="0"/>
              <w:marRight w:val="0"/>
              <w:marTop w:val="0"/>
              <w:marBottom w:val="0"/>
              <w:divBdr>
                <w:top w:val="none" w:sz="0" w:space="0" w:color="auto"/>
                <w:left w:val="none" w:sz="0" w:space="0" w:color="auto"/>
                <w:bottom w:val="none" w:sz="0" w:space="0" w:color="auto"/>
                <w:right w:val="none" w:sz="0" w:space="0" w:color="auto"/>
              </w:divBdr>
            </w:div>
            <w:div w:id="375352424">
              <w:marLeft w:val="0"/>
              <w:marRight w:val="0"/>
              <w:marTop w:val="0"/>
              <w:marBottom w:val="0"/>
              <w:divBdr>
                <w:top w:val="none" w:sz="0" w:space="0" w:color="auto"/>
                <w:left w:val="none" w:sz="0" w:space="0" w:color="auto"/>
                <w:bottom w:val="none" w:sz="0" w:space="0" w:color="auto"/>
                <w:right w:val="none" w:sz="0" w:space="0" w:color="auto"/>
              </w:divBdr>
            </w:div>
            <w:div w:id="192813089">
              <w:marLeft w:val="0"/>
              <w:marRight w:val="0"/>
              <w:marTop w:val="0"/>
              <w:marBottom w:val="0"/>
              <w:divBdr>
                <w:top w:val="none" w:sz="0" w:space="0" w:color="auto"/>
                <w:left w:val="none" w:sz="0" w:space="0" w:color="auto"/>
                <w:bottom w:val="none" w:sz="0" w:space="0" w:color="auto"/>
                <w:right w:val="none" w:sz="0" w:space="0" w:color="auto"/>
              </w:divBdr>
            </w:div>
            <w:div w:id="677199023">
              <w:marLeft w:val="0"/>
              <w:marRight w:val="0"/>
              <w:marTop w:val="0"/>
              <w:marBottom w:val="0"/>
              <w:divBdr>
                <w:top w:val="none" w:sz="0" w:space="0" w:color="auto"/>
                <w:left w:val="none" w:sz="0" w:space="0" w:color="auto"/>
                <w:bottom w:val="none" w:sz="0" w:space="0" w:color="auto"/>
                <w:right w:val="none" w:sz="0" w:space="0" w:color="auto"/>
              </w:divBdr>
            </w:div>
            <w:div w:id="313602350">
              <w:marLeft w:val="0"/>
              <w:marRight w:val="0"/>
              <w:marTop w:val="0"/>
              <w:marBottom w:val="0"/>
              <w:divBdr>
                <w:top w:val="none" w:sz="0" w:space="0" w:color="auto"/>
                <w:left w:val="none" w:sz="0" w:space="0" w:color="auto"/>
                <w:bottom w:val="none" w:sz="0" w:space="0" w:color="auto"/>
                <w:right w:val="none" w:sz="0" w:space="0" w:color="auto"/>
              </w:divBdr>
            </w:div>
            <w:div w:id="1352729914">
              <w:marLeft w:val="0"/>
              <w:marRight w:val="0"/>
              <w:marTop w:val="0"/>
              <w:marBottom w:val="0"/>
              <w:divBdr>
                <w:top w:val="none" w:sz="0" w:space="0" w:color="auto"/>
                <w:left w:val="none" w:sz="0" w:space="0" w:color="auto"/>
                <w:bottom w:val="none" w:sz="0" w:space="0" w:color="auto"/>
                <w:right w:val="none" w:sz="0" w:space="0" w:color="auto"/>
              </w:divBdr>
            </w:div>
            <w:div w:id="2093548096">
              <w:marLeft w:val="0"/>
              <w:marRight w:val="0"/>
              <w:marTop w:val="0"/>
              <w:marBottom w:val="0"/>
              <w:divBdr>
                <w:top w:val="none" w:sz="0" w:space="0" w:color="auto"/>
                <w:left w:val="none" w:sz="0" w:space="0" w:color="auto"/>
                <w:bottom w:val="none" w:sz="0" w:space="0" w:color="auto"/>
                <w:right w:val="none" w:sz="0" w:space="0" w:color="auto"/>
              </w:divBdr>
            </w:div>
            <w:div w:id="1379084883">
              <w:marLeft w:val="0"/>
              <w:marRight w:val="0"/>
              <w:marTop w:val="0"/>
              <w:marBottom w:val="0"/>
              <w:divBdr>
                <w:top w:val="none" w:sz="0" w:space="0" w:color="auto"/>
                <w:left w:val="none" w:sz="0" w:space="0" w:color="auto"/>
                <w:bottom w:val="none" w:sz="0" w:space="0" w:color="auto"/>
                <w:right w:val="none" w:sz="0" w:space="0" w:color="auto"/>
              </w:divBdr>
            </w:div>
            <w:div w:id="967206795">
              <w:marLeft w:val="0"/>
              <w:marRight w:val="0"/>
              <w:marTop w:val="0"/>
              <w:marBottom w:val="0"/>
              <w:divBdr>
                <w:top w:val="none" w:sz="0" w:space="0" w:color="auto"/>
                <w:left w:val="none" w:sz="0" w:space="0" w:color="auto"/>
                <w:bottom w:val="none" w:sz="0" w:space="0" w:color="auto"/>
                <w:right w:val="none" w:sz="0" w:space="0" w:color="auto"/>
              </w:divBdr>
            </w:div>
            <w:div w:id="1575358310">
              <w:marLeft w:val="0"/>
              <w:marRight w:val="0"/>
              <w:marTop w:val="0"/>
              <w:marBottom w:val="0"/>
              <w:divBdr>
                <w:top w:val="none" w:sz="0" w:space="0" w:color="auto"/>
                <w:left w:val="none" w:sz="0" w:space="0" w:color="auto"/>
                <w:bottom w:val="none" w:sz="0" w:space="0" w:color="auto"/>
                <w:right w:val="none" w:sz="0" w:space="0" w:color="auto"/>
              </w:divBdr>
            </w:div>
            <w:div w:id="1302812364">
              <w:marLeft w:val="0"/>
              <w:marRight w:val="0"/>
              <w:marTop w:val="0"/>
              <w:marBottom w:val="0"/>
              <w:divBdr>
                <w:top w:val="none" w:sz="0" w:space="0" w:color="auto"/>
                <w:left w:val="none" w:sz="0" w:space="0" w:color="auto"/>
                <w:bottom w:val="none" w:sz="0" w:space="0" w:color="auto"/>
                <w:right w:val="none" w:sz="0" w:space="0" w:color="auto"/>
              </w:divBdr>
            </w:div>
            <w:div w:id="1761484680">
              <w:marLeft w:val="0"/>
              <w:marRight w:val="0"/>
              <w:marTop w:val="0"/>
              <w:marBottom w:val="0"/>
              <w:divBdr>
                <w:top w:val="none" w:sz="0" w:space="0" w:color="auto"/>
                <w:left w:val="none" w:sz="0" w:space="0" w:color="auto"/>
                <w:bottom w:val="none" w:sz="0" w:space="0" w:color="auto"/>
                <w:right w:val="none" w:sz="0" w:space="0" w:color="auto"/>
              </w:divBdr>
            </w:div>
            <w:div w:id="695498214">
              <w:marLeft w:val="0"/>
              <w:marRight w:val="0"/>
              <w:marTop w:val="0"/>
              <w:marBottom w:val="0"/>
              <w:divBdr>
                <w:top w:val="none" w:sz="0" w:space="0" w:color="auto"/>
                <w:left w:val="none" w:sz="0" w:space="0" w:color="auto"/>
                <w:bottom w:val="none" w:sz="0" w:space="0" w:color="auto"/>
                <w:right w:val="none" w:sz="0" w:space="0" w:color="auto"/>
              </w:divBdr>
            </w:div>
          </w:divsChild>
        </w:div>
        <w:div w:id="1768652621">
          <w:marLeft w:val="0"/>
          <w:marRight w:val="0"/>
          <w:marTop w:val="0"/>
          <w:marBottom w:val="0"/>
          <w:divBdr>
            <w:top w:val="none" w:sz="0" w:space="0" w:color="auto"/>
            <w:left w:val="none" w:sz="0" w:space="0" w:color="auto"/>
            <w:bottom w:val="none" w:sz="0" w:space="0" w:color="auto"/>
            <w:right w:val="none" w:sz="0" w:space="0" w:color="auto"/>
          </w:divBdr>
          <w:divsChild>
            <w:div w:id="1786150829">
              <w:marLeft w:val="0"/>
              <w:marRight w:val="0"/>
              <w:marTop w:val="0"/>
              <w:marBottom w:val="0"/>
              <w:divBdr>
                <w:top w:val="none" w:sz="0" w:space="0" w:color="auto"/>
                <w:left w:val="none" w:sz="0" w:space="0" w:color="auto"/>
                <w:bottom w:val="none" w:sz="0" w:space="0" w:color="auto"/>
                <w:right w:val="none" w:sz="0" w:space="0" w:color="auto"/>
              </w:divBdr>
            </w:div>
            <w:div w:id="1344741362">
              <w:marLeft w:val="0"/>
              <w:marRight w:val="0"/>
              <w:marTop w:val="0"/>
              <w:marBottom w:val="0"/>
              <w:divBdr>
                <w:top w:val="none" w:sz="0" w:space="0" w:color="auto"/>
                <w:left w:val="none" w:sz="0" w:space="0" w:color="auto"/>
                <w:bottom w:val="none" w:sz="0" w:space="0" w:color="auto"/>
                <w:right w:val="none" w:sz="0" w:space="0" w:color="auto"/>
              </w:divBdr>
            </w:div>
            <w:div w:id="169609910">
              <w:marLeft w:val="0"/>
              <w:marRight w:val="0"/>
              <w:marTop w:val="0"/>
              <w:marBottom w:val="0"/>
              <w:divBdr>
                <w:top w:val="none" w:sz="0" w:space="0" w:color="auto"/>
                <w:left w:val="none" w:sz="0" w:space="0" w:color="auto"/>
                <w:bottom w:val="none" w:sz="0" w:space="0" w:color="auto"/>
                <w:right w:val="none" w:sz="0" w:space="0" w:color="auto"/>
              </w:divBdr>
            </w:div>
            <w:div w:id="1978292328">
              <w:marLeft w:val="0"/>
              <w:marRight w:val="0"/>
              <w:marTop w:val="0"/>
              <w:marBottom w:val="0"/>
              <w:divBdr>
                <w:top w:val="none" w:sz="0" w:space="0" w:color="auto"/>
                <w:left w:val="none" w:sz="0" w:space="0" w:color="auto"/>
                <w:bottom w:val="none" w:sz="0" w:space="0" w:color="auto"/>
                <w:right w:val="none" w:sz="0" w:space="0" w:color="auto"/>
              </w:divBdr>
            </w:div>
            <w:div w:id="903610459">
              <w:marLeft w:val="0"/>
              <w:marRight w:val="0"/>
              <w:marTop w:val="0"/>
              <w:marBottom w:val="0"/>
              <w:divBdr>
                <w:top w:val="none" w:sz="0" w:space="0" w:color="auto"/>
                <w:left w:val="none" w:sz="0" w:space="0" w:color="auto"/>
                <w:bottom w:val="none" w:sz="0" w:space="0" w:color="auto"/>
                <w:right w:val="none" w:sz="0" w:space="0" w:color="auto"/>
              </w:divBdr>
            </w:div>
            <w:div w:id="669867123">
              <w:marLeft w:val="0"/>
              <w:marRight w:val="0"/>
              <w:marTop w:val="0"/>
              <w:marBottom w:val="0"/>
              <w:divBdr>
                <w:top w:val="none" w:sz="0" w:space="0" w:color="auto"/>
                <w:left w:val="none" w:sz="0" w:space="0" w:color="auto"/>
                <w:bottom w:val="none" w:sz="0" w:space="0" w:color="auto"/>
                <w:right w:val="none" w:sz="0" w:space="0" w:color="auto"/>
              </w:divBdr>
            </w:div>
            <w:div w:id="1421635533">
              <w:marLeft w:val="0"/>
              <w:marRight w:val="0"/>
              <w:marTop w:val="0"/>
              <w:marBottom w:val="0"/>
              <w:divBdr>
                <w:top w:val="none" w:sz="0" w:space="0" w:color="auto"/>
                <w:left w:val="none" w:sz="0" w:space="0" w:color="auto"/>
                <w:bottom w:val="none" w:sz="0" w:space="0" w:color="auto"/>
                <w:right w:val="none" w:sz="0" w:space="0" w:color="auto"/>
              </w:divBdr>
            </w:div>
            <w:div w:id="974677787">
              <w:marLeft w:val="0"/>
              <w:marRight w:val="0"/>
              <w:marTop w:val="0"/>
              <w:marBottom w:val="0"/>
              <w:divBdr>
                <w:top w:val="none" w:sz="0" w:space="0" w:color="auto"/>
                <w:left w:val="none" w:sz="0" w:space="0" w:color="auto"/>
                <w:bottom w:val="none" w:sz="0" w:space="0" w:color="auto"/>
                <w:right w:val="none" w:sz="0" w:space="0" w:color="auto"/>
              </w:divBdr>
            </w:div>
            <w:div w:id="381248880">
              <w:marLeft w:val="0"/>
              <w:marRight w:val="0"/>
              <w:marTop w:val="0"/>
              <w:marBottom w:val="0"/>
              <w:divBdr>
                <w:top w:val="none" w:sz="0" w:space="0" w:color="auto"/>
                <w:left w:val="none" w:sz="0" w:space="0" w:color="auto"/>
                <w:bottom w:val="none" w:sz="0" w:space="0" w:color="auto"/>
                <w:right w:val="none" w:sz="0" w:space="0" w:color="auto"/>
              </w:divBdr>
            </w:div>
            <w:div w:id="515734288">
              <w:marLeft w:val="0"/>
              <w:marRight w:val="0"/>
              <w:marTop w:val="0"/>
              <w:marBottom w:val="0"/>
              <w:divBdr>
                <w:top w:val="none" w:sz="0" w:space="0" w:color="auto"/>
                <w:left w:val="none" w:sz="0" w:space="0" w:color="auto"/>
                <w:bottom w:val="none" w:sz="0" w:space="0" w:color="auto"/>
                <w:right w:val="none" w:sz="0" w:space="0" w:color="auto"/>
              </w:divBdr>
            </w:div>
            <w:div w:id="1072855568">
              <w:marLeft w:val="0"/>
              <w:marRight w:val="0"/>
              <w:marTop w:val="0"/>
              <w:marBottom w:val="0"/>
              <w:divBdr>
                <w:top w:val="none" w:sz="0" w:space="0" w:color="auto"/>
                <w:left w:val="none" w:sz="0" w:space="0" w:color="auto"/>
                <w:bottom w:val="none" w:sz="0" w:space="0" w:color="auto"/>
                <w:right w:val="none" w:sz="0" w:space="0" w:color="auto"/>
              </w:divBdr>
            </w:div>
            <w:div w:id="1416710278">
              <w:marLeft w:val="0"/>
              <w:marRight w:val="0"/>
              <w:marTop w:val="0"/>
              <w:marBottom w:val="0"/>
              <w:divBdr>
                <w:top w:val="none" w:sz="0" w:space="0" w:color="auto"/>
                <w:left w:val="none" w:sz="0" w:space="0" w:color="auto"/>
                <w:bottom w:val="none" w:sz="0" w:space="0" w:color="auto"/>
                <w:right w:val="none" w:sz="0" w:space="0" w:color="auto"/>
              </w:divBdr>
            </w:div>
            <w:div w:id="1669626491">
              <w:marLeft w:val="0"/>
              <w:marRight w:val="0"/>
              <w:marTop w:val="0"/>
              <w:marBottom w:val="0"/>
              <w:divBdr>
                <w:top w:val="none" w:sz="0" w:space="0" w:color="auto"/>
                <w:left w:val="none" w:sz="0" w:space="0" w:color="auto"/>
                <w:bottom w:val="none" w:sz="0" w:space="0" w:color="auto"/>
                <w:right w:val="none" w:sz="0" w:space="0" w:color="auto"/>
              </w:divBdr>
            </w:div>
            <w:div w:id="1667005408">
              <w:marLeft w:val="0"/>
              <w:marRight w:val="0"/>
              <w:marTop w:val="0"/>
              <w:marBottom w:val="0"/>
              <w:divBdr>
                <w:top w:val="none" w:sz="0" w:space="0" w:color="auto"/>
                <w:left w:val="none" w:sz="0" w:space="0" w:color="auto"/>
                <w:bottom w:val="none" w:sz="0" w:space="0" w:color="auto"/>
                <w:right w:val="none" w:sz="0" w:space="0" w:color="auto"/>
              </w:divBdr>
            </w:div>
            <w:div w:id="1622109689">
              <w:marLeft w:val="0"/>
              <w:marRight w:val="0"/>
              <w:marTop w:val="0"/>
              <w:marBottom w:val="0"/>
              <w:divBdr>
                <w:top w:val="none" w:sz="0" w:space="0" w:color="auto"/>
                <w:left w:val="none" w:sz="0" w:space="0" w:color="auto"/>
                <w:bottom w:val="none" w:sz="0" w:space="0" w:color="auto"/>
                <w:right w:val="none" w:sz="0" w:space="0" w:color="auto"/>
              </w:divBdr>
            </w:div>
            <w:div w:id="537669420">
              <w:marLeft w:val="0"/>
              <w:marRight w:val="0"/>
              <w:marTop w:val="0"/>
              <w:marBottom w:val="0"/>
              <w:divBdr>
                <w:top w:val="none" w:sz="0" w:space="0" w:color="auto"/>
                <w:left w:val="none" w:sz="0" w:space="0" w:color="auto"/>
                <w:bottom w:val="none" w:sz="0" w:space="0" w:color="auto"/>
                <w:right w:val="none" w:sz="0" w:space="0" w:color="auto"/>
              </w:divBdr>
            </w:div>
            <w:div w:id="1292055288">
              <w:marLeft w:val="0"/>
              <w:marRight w:val="0"/>
              <w:marTop w:val="0"/>
              <w:marBottom w:val="0"/>
              <w:divBdr>
                <w:top w:val="none" w:sz="0" w:space="0" w:color="auto"/>
                <w:left w:val="none" w:sz="0" w:space="0" w:color="auto"/>
                <w:bottom w:val="none" w:sz="0" w:space="0" w:color="auto"/>
                <w:right w:val="none" w:sz="0" w:space="0" w:color="auto"/>
              </w:divBdr>
            </w:div>
            <w:div w:id="2114551404">
              <w:marLeft w:val="0"/>
              <w:marRight w:val="0"/>
              <w:marTop w:val="0"/>
              <w:marBottom w:val="0"/>
              <w:divBdr>
                <w:top w:val="none" w:sz="0" w:space="0" w:color="auto"/>
                <w:left w:val="none" w:sz="0" w:space="0" w:color="auto"/>
                <w:bottom w:val="none" w:sz="0" w:space="0" w:color="auto"/>
                <w:right w:val="none" w:sz="0" w:space="0" w:color="auto"/>
              </w:divBdr>
            </w:div>
            <w:div w:id="388919266">
              <w:marLeft w:val="0"/>
              <w:marRight w:val="0"/>
              <w:marTop w:val="0"/>
              <w:marBottom w:val="0"/>
              <w:divBdr>
                <w:top w:val="none" w:sz="0" w:space="0" w:color="auto"/>
                <w:left w:val="none" w:sz="0" w:space="0" w:color="auto"/>
                <w:bottom w:val="none" w:sz="0" w:space="0" w:color="auto"/>
                <w:right w:val="none" w:sz="0" w:space="0" w:color="auto"/>
              </w:divBdr>
            </w:div>
            <w:div w:id="1297643494">
              <w:marLeft w:val="0"/>
              <w:marRight w:val="0"/>
              <w:marTop w:val="0"/>
              <w:marBottom w:val="0"/>
              <w:divBdr>
                <w:top w:val="none" w:sz="0" w:space="0" w:color="auto"/>
                <w:left w:val="none" w:sz="0" w:space="0" w:color="auto"/>
                <w:bottom w:val="none" w:sz="0" w:space="0" w:color="auto"/>
                <w:right w:val="none" w:sz="0" w:space="0" w:color="auto"/>
              </w:divBdr>
            </w:div>
          </w:divsChild>
        </w:div>
        <w:div w:id="89471219">
          <w:marLeft w:val="0"/>
          <w:marRight w:val="0"/>
          <w:marTop w:val="0"/>
          <w:marBottom w:val="0"/>
          <w:divBdr>
            <w:top w:val="none" w:sz="0" w:space="0" w:color="auto"/>
            <w:left w:val="none" w:sz="0" w:space="0" w:color="auto"/>
            <w:bottom w:val="none" w:sz="0" w:space="0" w:color="auto"/>
            <w:right w:val="none" w:sz="0" w:space="0" w:color="auto"/>
          </w:divBdr>
          <w:divsChild>
            <w:div w:id="1661737597">
              <w:marLeft w:val="0"/>
              <w:marRight w:val="0"/>
              <w:marTop w:val="0"/>
              <w:marBottom w:val="0"/>
              <w:divBdr>
                <w:top w:val="none" w:sz="0" w:space="0" w:color="auto"/>
                <w:left w:val="none" w:sz="0" w:space="0" w:color="auto"/>
                <w:bottom w:val="none" w:sz="0" w:space="0" w:color="auto"/>
                <w:right w:val="none" w:sz="0" w:space="0" w:color="auto"/>
              </w:divBdr>
            </w:div>
            <w:div w:id="1118715375">
              <w:marLeft w:val="0"/>
              <w:marRight w:val="0"/>
              <w:marTop w:val="0"/>
              <w:marBottom w:val="0"/>
              <w:divBdr>
                <w:top w:val="none" w:sz="0" w:space="0" w:color="auto"/>
                <w:left w:val="none" w:sz="0" w:space="0" w:color="auto"/>
                <w:bottom w:val="none" w:sz="0" w:space="0" w:color="auto"/>
                <w:right w:val="none" w:sz="0" w:space="0" w:color="auto"/>
              </w:divBdr>
            </w:div>
            <w:div w:id="502012441">
              <w:marLeft w:val="0"/>
              <w:marRight w:val="0"/>
              <w:marTop w:val="0"/>
              <w:marBottom w:val="0"/>
              <w:divBdr>
                <w:top w:val="none" w:sz="0" w:space="0" w:color="auto"/>
                <w:left w:val="none" w:sz="0" w:space="0" w:color="auto"/>
                <w:bottom w:val="none" w:sz="0" w:space="0" w:color="auto"/>
                <w:right w:val="none" w:sz="0" w:space="0" w:color="auto"/>
              </w:divBdr>
            </w:div>
            <w:div w:id="1270119227">
              <w:marLeft w:val="0"/>
              <w:marRight w:val="0"/>
              <w:marTop w:val="0"/>
              <w:marBottom w:val="0"/>
              <w:divBdr>
                <w:top w:val="none" w:sz="0" w:space="0" w:color="auto"/>
                <w:left w:val="none" w:sz="0" w:space="0" w:color="auto"/>
                <w:bottom w:val="none" w:sz="0" w:space="0" w:color="auto"/>
                <w:right w:val="none" w:sz="0" w:space="0" w:color="auto"/>
              </w:divBdr>
            </w:div>
            <w:div w:id="759448870">
              <w:marLeft w:val="0"/>
              <w:marRight w:val="0"/>
              <w:marTop w:val="0"/>
              <w:marBottom w:val="0"/>
              <w:divBdr>
                <w:top w:val="none" w:sz="0" w:space="0" w:color="auto"/>
                <w:left w:val="none" w:sz="0" w:space="0" w:color="auto"/>
                <w:bottom w:val="none" w:sz="0" w:space="0" w:color="auto"/>
                <w:right w:val="none" w:sz="0" w:space="0" w:color="auto"/>
              </w:divBdr>
            </w:div>
            <w:div w:id="1528567797">
              <w:marLeft w:val="0"/>
              <w:marRight w:val="0"/>
              <w:marTop w:val="0"/>
              <w:marBottom w:val="0"/>
              <w:divBdr>
                <w:top w:val="none" w:sz="0" w:space="0" w:color="auto"/>
                <w:left w:val="none" w:sz="0" w:space="0" w:color="auto"/>
                <w:bottom w:val="none" w:sz="0" w:space="0" w:color="auto"/>
                <w:right w:val="none" w:sz="0" w:space="0" w:color="auto"/>
              </w:divBdr>
            </w:div>
            <w:div w:id="385882600">
              <w:marLeft w:val="0"/>
              <w:marRight w:val="0"/>
              <w:marTop w:val="0"/>
              <w:marBottom w:val="0"/>
              <w:divBdr>
                <w:top w:val="none" w:sz="0" w:space="0" w:color="auto"/>
                <w:left w:val="none" w:sz="0" w:space="0" w:color="auto"/>
                <w:bottom w:val="none" w:sz="0" w:space="0" w:color="auto"/>
                <w:right w:val="none" w:sz="0" w:space="0" w:color="auto"/>
              </w:divBdr>
            </w:div>
            <w:div w:id="1851480408">
              <w:marLeft w:val="0"/>
              <w:marRight w:val="0"/>
              <w:marTop w:val="0"/>
              <w:marBottom w:val="0"/>
              <w:divBdr>
                <w:top w:val="none" w:sz="0" w:space="0" w:color="auto"/>
                <w:left w:val="none" w:sz="0" w:space="0" w:color="auto"/>
                <w:bottom w:val="none" w:sz="0" w:space="0" w:color="auto"/>
                <w:right w:val="none" w:sz="0" w:space="0" w:color="auto"/>
              </w:divBdr>
            </w:div>
            <w:div w:id="753087082">
              <w:marLeft w:val="0"/>
              <w:marRight w:val="0"/>
              <w:marTop w:val="0"/>
              <w:marBottom w:val="0"/>
              <w:divBdr>
                <w:top w:val="none" w:sz="0" w:space="0" w:color="auto"/>
                <w:left w:val="none" w:sz="0" w:space="0" w:color="auto"/>
                <w:bottom w:val="none" w:sz="0" w:space="0" w:color="auto"/>
                <w:right w:val="none" w:sz="0" w:space="0" w:color="auto"/>
              </w:divBdr>
            </w:div>
            <w:div w:id="280189478">
              <w:marLeft w:val="0"/>
              <w:marRight w:val="0"/>
              <w:marTop w:val="0"/>
              <w:marBottom w:val="0"/>
              <w:divBdr>
                <w:top w:val="none" w:sz="0" w:space="0" w:color="auto"/>
                <w:left w:val="none" w:sz="0" w:space="0" w:color="auto"/>
                <w:bottom w:val="none" w:sz="0" w:space="0" w:color="auto"/>
                <w:right w:val="none" w:sz="0" w:space="0" w:color="auto"/>
              </w:divBdr>
            </w:div>
            <w:div w:id="2047485027">
              <w:marLeft w:val="0"/>
              <w:marRight w:val="0"/>
              <w:marTop w:val="0"/>
              <w:marBottom w:val="0"/>
              <w:divBdr>
                <w:top w:val="none" w:sz="0" w:space="0" w:color="auto"/>
                <w:left w:val="none" w:sz="0" w:space="0" w:color="auto"/>
                <w:bottom w:val="none" w:sz="0" w:space="0" w:color="auto"/>
                <w:right w:val="none" w:sz="0" w:space="0" w:color="auto"/>
              </w:divBdr>
            </w:div>
            <w:div w:id="89931823">
              <w:marLeft w:val="0"/>
              <w:marRight w:val="0"/>
              <w:marTop w:val="0"/>
              <w:marBottom w:val="0"/>
              <w:divBdr>
                <w:top w:val="none" w:sz="0" w:space="0" w:color="auto"/>
                <w:left w:val="none" w:sz="0" w:space="0" w:color="auto"/>
                <w:bottom w:val="none" w:sz="0" w:space="0" w:color="auto"/>
                <w:right w:val="none" w:sz="0" w:space="0" w:color="auto"/>
              </w:divBdr>
            </w:div>
            <w:div w:id="1548182642">
              <w:marLeft w:val="0"/>
              <w:marRight w:val="0"/>
              <w:marTop w:val="0"/>
              <w:marBottom w:val="0"/>
              <w:divBdr>
                <w:top w:val="none" w:sz="0" w:space="0" w:color="auto"/>
                <w:left w:val="none" w:sz="0" w:space="0" w:color="auto"/>
                <w:bottom w:val="none" w:sz="0" w:space="0" w:color="auto"/>
                <w:right w:val="none" w:sz="0" w:space="0" w:color="auto"/>
              </w:divBdr>
            </w:div>
            <w:div w:id="400182018">
              <w:marLeft w:val="0"/>
              <w:marRight w:val="0"/>
              <w:marTop w:val="0"/>
              <w:marBottom w:val="0"/>
              <w:divBdr>
                <w:top w:val="none" w:sz="0" w:space="0" w:color="auto"/>
                <w:left w:val="none" w:sz="0" w:space="0" w:color="auto"/>
                <w:bottom w:val="none" w:sz="0" w:space="0" w:color="auto"/>
                <w:right w:val="none" w:sz="0" w:space="0" w:color="auto"/>
              </w:divBdr>
            </w:div>
            <w:div w:id="405566909">
              <w:marLeft w:val="0"/>
              <w:marRight w:val="0"/>
              <w:marTop w:val="0"/>
              <w:marBottom w:val="0"/>
              <w:divBdr>
                <w:top w:val="none" w:sz="0" w:space="0" w:color="auto"/>
                <w:left w:val="none" w:sz="0" w:space="0" w:color="auto"/>
                <w:bottom w:val="none" w:sz="0" w:space="0" w:color="auto"/>
                <w:right w:val="none" w:sz="0" w:space="0" w:color="auto"/>
              </w:divBdr>
            </w:div>
            <w:div w:id="2100515612">
              <w:marLeft w:val="0"/>
              <w:marRight w:val="0"/>
              <w:marTop w:val="0"/>
              <w:marBottom w:val="0"/>
              <w:divBdr>
                <w:top w:val="none" w:sz="0" w:space="0" w:color="auto"/>
                <w:left w:val="none" w:sz="0" w:space="0" w:color="auto"/>
                <w:bottom w:val="none" w:sz="0" w:space="0" w:color="auto"/>
                <w:right w:val="none" w:sz="0" w:space="0" w:color="auto"/>
              </w:divBdr>
            </w:div>
            <w:div w:id="113251398">
              <w:marLeft w:val="0"/>
              <w:marRight w:val="0"/>
              <w:marTop w:val="0"/>
              <w:marBottom w:val="0"/>
              <w:divBdr>
                <w:top w:val="none" w:sz="0" w:space="0" w:color="auto"/>
                <w:left w:val="none" w:sz="0" w:space="0" w:color="auto"/>
                <w:bottom w:val="none" w:sz="0" w:space="0" w:color="auto"/>
                <w:right w:val="none" w:sz="0" w:space="0" w:color="auto"/>
              </w:divBdr>
            </w:div>
            <w:div w:id="12109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8302">
      <w:bodyDiv w:val="1"/>
      <w:marLeft w:val="0"/>
      <w:marRight w:val="0"/>
      <w:marTop w:val="0"/>
      <w:marBottom w:val="0"/>
      <w:divBdr>
        <w:top w:val="none" w:sz="0" w:space="0" w:color="auto"/>
        <w:left w:val="none" w:sz="0" w:space="0" w:color="auto"/>
        <w:bottom w:val="none" w:sz="0" w:space="0" w:color="auto"/>
        <w:right w:val="none" w:sz="0" w:space="0" w:color="auto"/>
      </w:divBdr>
      <w:divsChild>
        <w:div w:id="2059550931">
          <w:marLeft w:val="0"/>
          <w:marRight w:val="0"/>
          <w:marTop w:val="0"/>
          <w:marBottom w:val="0"/>
          <w:divBdr>
            <w:top w:val="none" w:sz="0" w:space="0" w:color="auto"/>
            <w:left w:val="none" w:sz="0" w:space="0" w:color="auto"/>
            <w:bottom w:val="none" w:sz="0" w:space="0" w:color="auto"/>
            <w:right w:val="none" w:sz="0" w:space="0" w:color="auto"/>
          </w:divBdr>
          <w:divsChild>
            <w:div w:id="2091195081">
              <w:marLeft w:val="0"/>
              <w:marRight w:val="0"/>
              <w:marTop w:val="0"/>
              <w:marBottom w:val="0"/>
              <w:divBdr>
                <w:top w:val="none" w:sz="0" w:space="0" w:color="auto"/>
                <w:left w:val="none" w:sz="0" w:space="0" w:color="auto"/>
                <w:bottom w:val="none" w:sz="0" w:space="0" w:color="auto"/>
                <w:right w:val="none" w:sz="0" w:space="0" w:color="auto"/>
              </w:divBdr>
            </w:div>
            <w:div w:id="623853018">
              <w:marLeft w:val="0"/>
              <w:marRight w:val="0"/>
              <w:marTop w:val="0"/>
              <w:marBottom w:val="0"/>
              <w:divBdr>
                <w:top w:val="none" w:sz="0" w:space="0" w:color="auto"/>
                <w:left w:val="none" w:sz="0" w:space="0" w:color="auto"/>
                <w:bottom w:val="none" w:sz="0" w:space="0" w:color="auto"/>
                <w:right w:val="none" w:sz="0" w:space="0" w:color="auto"/>
              </w:divBdr>
            </w:div>
          </w:divsChild>
        </w:div>
        <w:div w:id="196889478">
          <w:marLeft w:val="0"/>
          <w:marRight w:val="0"/>
          <w:marTop w:val="0"/>
          <w:marBottom w:val="0"/>
          <w:divBdr>
            <w:top w:val="none" w:sz="0" w:space="0" w:color="auto"/>
            <w:left w:val="none" w:sz="0" w:space="0" w:color="auto"/>
            <w:bottom w:val="none" w:sz="0" w:space="0" w:color="auto"/>
            <w:right w:val="none" w:sz="0" w:space="0" w:color="auto"/>
          </w:divBdr>
          <w:divsChild>
            <w:div w:id="162598373">
              <w:marLeft w:val="0"/>
              <w:marRight w:val="0"/>
              <w:marTop w:val="0"/>
              <w:marBottom w:val="0"/>
              <w:divBdr>
                <w:top w:val="none" w:sz="0" w:space="0" w:color="auto"/>
                <w:left w:val="none" w:sz="0" w:space="0" w:color="auto"/>
                <w:bottom w:val="none" w:sz="0" w:space="0" w:color="auto"/>
                <w:right w:val="none" w:sz="0" w:space="0" w:color="auto"/>
              </w:divBdr>
            </w:div>
          </w:divsChild>
        </w:div>
        <w:div w:id="810053955">
          <w:marLeft w:val="0"/>
          <w:marRight w:val="0"/>
          <w:marTop w:val="0"/>
          <w:marBottom w:val="0"/>
          <w:divBdr>
            <w:top w:val="none" w:sz="0" w:space="0" w:color="auto"/>
            <w:left w:val="none" w:sz="0" w:space="0" w:color="auto"/>
            <w:bottom w:val="none" w:sz="0" w:space="0" w:color="auto"/>
            <w:right w:val="none" w:sz="0" w:space="0" w:color="auto"/>
          </w:divBdr>
          <w:divsChild>
            <w:div w:id="1780101768">
              <w:marLeft w:val="0"/>
              <w:marRight w:val="0"/>
              <w:marTop w:val="0"/>
              <w:marBottom w:val="0"/>
              <w:divBdr>
                <w:top w:val="none" w:sz="0" w:space="0" w:color="auto"/>
                <w:left w:val="none" w:sz="0" w:space="0" w:color="auto"/>
                <w:bottom w:val="none" w:sz="0" w:space="0" w:color="auto"/>
                <w:right w:val="none" w:sz="0" w:space="0" w:color="auto"/>
              </w:divBdr>
            </w:div>
          </w:divsChild>
        </w:div>
        <w:div w:id="1141338921">
          <w:marLeft w:val="0"/>
          <w:marRight w:val="0"/>
          <w:marTop w:val="0"/>
          <w:marBottom w:val="0"/>
          <w:divBdr>
            <w:top w:val="none" w:sz="0" w:space="0" w:color="auto"/>
            <w:left w:val="none" w:sz="0" w:space="0" w:color="auto"/>
            <w:bottom w:val="none" w:sz="0" w:space="0" w:color="auto"/>
            <w:right w:val="none" w:sz="0" w:space="0" w:color="auto"/>
          </w:divBdr>
          <w:divsChild>
            <w:div w:id="1310284793">
              <w:marLeft w:val="0"/>
              <w:marRight w:val="0"/>
              <w:marTop w:val="0"/>
              <w:marBottom w:val="0"/>
              <w:divBdr>
                <w:top w:val="none" w:sz="0" w:space="0" w:color="auto"/>
                <w:left w:val="none" w:sz="0" w:space="0" w:color="auto"/>
                <w:bottom w:val="none" w:sz="0" w:space="0" w:color="auto"/>
                <w:right w:val="none" w:sz="0" w:space="0" w:color="auto"/>
              </w:divBdr>
            </w:div>
            <w:div w:id="8223937">
              <w:marLeft w:val="0"/>
              <w:marRight w:val="0"/>
              <w:marTop w:val="0"/>
              <w:marBottom w:val="0"/>
              <w:divBdr>
                <w:top w:val="none" w:sz="0" w:space="0" w:color="auto"/>
                <w:left w:val="none" w:sz="0" w:space="0" w:color="auto"/>
                <w:bottom w:val="none" w:sz="0" w:space="0" w:color="auto"/>
                <w:right w:val="none" w:sz="0" w:space="0" w:color="auto"/>
              </w:divBdr>
            </w:div>
            <w:div w:id="653684304">
              <w:marLeft w:val="0"/>
              <w:marRight w:val="0"/>
              <w:marTop w:val="0"/>
              <w:marBottom w:val="0"/>
              <w:divBdr>
                <w:top w:val="none" w:sz="0" w:space="0" w:color="auto"/>
                <w:left w:val="none" w:sz="0" w:space="0" w:color="auto"/>
                <w:bottom w:val="none" w:sz="0" w:space="0" w:color="auto"/>
                <w:right w:val="none" w:sz="0" w:space="0" w:color="auto"/>
              </w:divBdr>
            </w:div>
            <w:div w:id="490146808">
              <w:marLeft w:val="0"/>
              <w:marRight w:val="0"/>
              <w:marTop w:val="0"/>
              <w:marBottom w:val="0"/>
              <w:divBdr>
                <w:top w:val="none" w:sz="0" w:space="0" w:color="auto"/>
                <w:left w:val="none" w:sz="0" w:space="0" w:color="auto"/>
                <w:bottom w:val="none" w:sz="0" w:space="0" w:color="auto"/>
                <w:right w:val="none" w:sz="0" w:space="0" w:color="auto"/>
              </w:divBdr>
            </w:div>
            <w:div w:id="759180334">
              <w:marLeft w:val="0"/>
              <w:marRight w:val="0"/>
              <w:marTop w:val="0"/>
              <w:marBottom w:val="0"/>
              <w:divBdr>
                <w:top w:val="none" w:sz="0" w:space="0" w:color="auto"/>
                <w:left w:val="none" w:sz="0" w:space="0" w:color="auto"/>
                <w:bottom w:val="none" w:sz="0" w:space="0" w:color="auto"/>
                <w:right w:val="none" w:sz="0" w:space="0" w:color="auto"/>
              </w:divBdr>
            </w:div>
            <w:div w:id="132989354">
              <w:marLeft w:val="0"/>
              <w:marRight w:val="0"/>
              <w:marTop w:val="0"/>
              <w:marBottom w:val="0"/>
              <w:divBdr>
                <w:top w:val="none" w:sz="0" w:space="0" w:color="auto"/>
                <w:left w:val="none" w:sz="0" w:space="0" w:color="auto"/>
                <w:bottom w:val="none" w:sz="0" w:space="0" w:color="auto"/>
                <w:right w:val="none" w:sz="0" w:space="0" w:color="auto"/>
              </w:divBdr>
            </w:div>
            <w:div w:id="630015762">
              <w:marLeft w:val="0"/>
              <w:marRight w:val="0"/>
              <w:marTop w:val="0"/>
              <w:marBottom w:val="0"/>
              <w:divBdr>
                <w:top w:val="none" w:sz="0" w:space="0" w:color="auto"/>
                <w:left w:val="none" w:sz="0" w:space="0" w:color="auto"/>
                <w:bottom w:val="none" w:sz="0" w:space="0" w:color="auto"/>
                <w:right w:val="none" w:sz="0" w:space="0" w:color="auto"/>
              </w:divBdr>
            </w:div>
            <w:div w:id="573778720">
              <w:marLeft w:val="0"/>
              <w:marRight w:val="0"/>
              <w:marTop w:val="0"/>
              <w:marBottom w:val="0"/>
              <w:divBdr>
                <w:top w:val="none" w:sz="0" w:space="0" w:color="auto"/>
                <w:left w:val="none" w:sz="0" w:space="0" w:color="auto"/>
                <w:bottom w:val="none" w:sz="0" w:space="0" w:color="auto"/>
                <w:right w:val="none" w:sz="0" w:space="0" w:color="auto"/>
              </w:divBdr>
            </w:div>
            <w:div w:id="256060410">
              <w:marLeft w:val="0"/>
              <w:marRight w:val="0"/>
              <w:marTop w:val="0"/>
              <w:marBottom w:val="0"/>
              <w:divBdr>
                <w:top w:val="none" w:sz="0" w:space="0" w:color="auto"/>
                <w:left w:val="none" w:sz="0" w:space="0" w:color="auto"/>
                <w:bottom w:val="none" w:sz="0" w:space="0" w:color="auto"/>
                <w:right w:val="none" w:sz="0" w:space="0" w:color="auto"/>
              </w:divBdr>
            </w:div>
            <w:div w:id="989870755">
              <w:marLeft w:val="0"/>
              <w:marRight w:val="0"/>
              <w:marTop w:val="0"/>
              <w:marBottom w:val="0"/>
              <w:divBdr>
                <w:top w:val="none" w:sz="0" w:space="0" w:color="auto"/>
                <w:left w:val="none" w:sz="0" w:space="0" w:color="auto"/>
                <w:bottom w:val="none" w:sz="0" w:space="0" w:color="auto"/>
                <w:right w:val="none" w:sz="0" w:space="0" w:color="auto"/>
              </w:divBdr>
            </w:div>
            <w:div w:id="309410767">
              <w:marLeft w:val="0"/>
              <w:marRight w:val="0"/>
              <w:marTop w:val="0"/>
              <w:marBottom w:val="0"/>
              <w:divBdr>
                <w:top w:val="none" w:sz="0" w:space="0" w:color="auto"/>
                <w:left w:val="none" w:sz="0" w:space="0" w:color="auto"/>
                <w:bottom w:val="none" w:sz="0" w:space="0" w:color="auto"/>
                <w:right w:val="none" w:sz="0" w:space="0" w:color="auto"/>
              </w:divBdr>
            </w:div>
            <w:div w:id="11342463">
              <w:marLeft w:val="0"/>
              <w:marRight w:val="0"/>
              <w:marTop w:val="0"/>
              <w:marBottom w:val="0"/>
              <w:divBdr>
                <w:top w:val="none" w:sz="0" w:space="0" w:color="auto"/>
                <w:left w:val="none" w:sz="0" w:space="0" w:color="auto"/>
                <w:bottom w:val="none" w:sz="0" w:space="0" w:color="auto"/>
                <w:right w:val="none" w:sz="0" w:space="0" w:color="auto"/>
              </w:divBdr>
            </w:div>
            <w:div w:id="243033965">
              <w:marLeft w:val="0"/>
              <w:marRight w:val="0"/>
              <w:marTop w:val="0"/>
              <w:marBottom w:val="0"/>
              <w:divBdr>
                <w:top w:val="none" w:sz="0" w:space="0" w:color="auto"/>
                <w:left w:val="none" w:sz="0" w:space="0" w:color="auto"/>
                <w:bottom w:val="none" w:sz="0" w:space="0" w:color="auto"/>
                <w:right w:val="none" w:sz="0" w:space="0" w:color="auto"/>
              </w:divBdr>
            </w:div>
            <w:div w:id="1927877537">
              <w:marLeft w:val="0"/>
              <w:marRight w:val="0"/>
              <w:marTop w:val="0"/>
              <w:marBottom w:val="0"/>
              <w:divBdr>
                <w:top w:val="none" w:sz="0" w:space="0" w:color="auto"/>
                <w:left w:val="none" w:sz="0" w:space="0" w:color="auto"/>
                <w:bottom w:val="none" w:sz="0" w:space="0" w:color="auto"/>
                <w:right w:val="none" w:sz="0" w:space="0" w:color="auto"/>
              </w:divBdr>
            </w:div>
            <w:div w:id="342443048">
              <w:marLeft w:val="0"/>
              <w:marRight w:val="0"/>
              <w:marTop w:val="0"/>
              <w:marBottom w:val="0"/>
              <w:divBdr>
                <w:top w:val="none" w:sz="0" w:space="0" w:color="auto"/>
                <w:left w:val="none" w:sz="0" w:space="0" w:color="auto"/>
                <w:bottom w:val="none" w:sz="0" w:space="0" w:color="auto"/>
                <w:right w:val="none" w:sz="0" w:space="0" w:color="auto"/>
              </w:divBdr>
            </w:div>
            <w:div w:id="1587959892">
              <w:marLeft w:val="0"/>
              <w:marRight w:val="0"/>
              <w:marTop w:val="0"/>
              <w:marBottom w:val="0"/>
              <w:divBdr>
                <w:top w:val="none" w:sz="0" w:space="0" w:color="auto"/>
                <w:left w:val="none" w:sz="0" w:space="0" w:color="auto"/>
                <w:bottom w:val="none" w:sz="0" w:space="0" w:color="auto"/>
                <w:right w:val="none" w:sz="0" w:space="0" w:color="auto"/>
              </w:divBdr>
            </w:div>
            <w:div w:id="546769487">
              <w:marLeft w:val="0"/>
              <w:marRight w:val="0"/>
              <w:marTop w:val="0"/>
              <w:marBottom w:val="0"/>
              <w:divBdr>
                <w:top w:val="none" w:sz="0" w:space="0" w:color="auto"/>
                <w:left w:val="none" w:sz="0" w:space="0" w:color="auto"/>
                <w:bottom w:val="none" w:sz="0" w:space="0" w:color="auto"/>
                <w:right w:val="none" w:sz="0" w:space="0" w:color="auto"/>
              </w:divBdr>
            </w:div>
            <w:div w:id="1907639496">
              <w:marLeft w:val="0"/>
              <w:marRight w:val="0"/>
              <w:marTop w:val="0"/>
              <w:marBottom w:val="0"/>
              <w:divBdr>
                <w:top w:val="none" w:sz="0" w:space="0" w:color="auto"/>
                <w:left w:val="none" w:sz="0" w:space="0" w:color="auto"/>
                <w:bottom w:val="none" w:sz="0" w:space="0" w:color="auto"/>
                <w:right w:val="none" w:sz="0" w:space="0" w:color="auto"/>
              </w:divBdr>
            </w:div>
            <w:div w:id="1073114843">
              <w:marLeft w:val="0"/>
              <w:marRight w:val="0"/>
              <w:marTop w:val="0"/>
              <w:marBottom w:val="0"/>
              <w:divBdr>
                <w:top w:val="none" w:sz="0" w:space="0" w:color="auto"/>
                <w:left w:val="none" w:sz="0" w:space="0" w:color="auto"/>
                <w:bottom w:val="none" w:sz="0" w:space="0" w:color="auto"/>
                <w:right w:val="none" w:sz="0" w:space="0" w:color="auto"/>
              </w:divBdr>
            </w:div>
            <w:div w:id="1742557777">
              <w:marLeft w:val="0"/>
              <w:marRight w:val="0"/>
              <w:marTop w:val="0"/>
              <w:marBottom w:val="0"/>
              <w:divBdr>
                <w:top w:val="none" w:sz="0" w:space="0" w:color="auto"/>
                <w:left w:val="none" w:sz="0" w:space="0" w:color="auto"/>
                <w:bottom w:val="none" w:sz="0" w:space="0" w:color="auto"/>
                <w:right w:val="none" w:sz="0" w:space="0" w:color="auto"/>
              </w:divBdr>
            </w:div>
            <w:div w:id="515926550">
              <w:marLeft w:val="0"/>
              <w:marRight w:val="0"/>
              <w:marTop w:val="0"/>
              <w:marBottom w:val="0"/>
              <w:divBdr>
                <w:top w:val="none" w:sz="0" w:space="0" w:color="auto"/>
                <w:left w:val="none" w:sz="0" w:space="0" w:color="auto"/>
                <w:bottom w:val="none" w:sz="0" w:space="0" w:color="auto"/>
                <w:right w:val="none" w:sz="0" w:space="0" w:color="auto"/>
              </w:divBdr>
            </w:div>
            <w:div w:id="1778406121">
              <w:marLeft w:val="0"/>
              <w:marRight w:val="0"/>
              <w:marTop w:val="0"/>
              <w:marBottom w:val="0"/>
              <w:divBdr>
                <w:top w:val="none" w:sz="0" w:space="0" w:color="auto"/>
                <w:left w:val="none" w:sz="0" w:space="0" w:color="auto"/>
                <w:bottom w:val="none" w:sz="0" w:space="0" w:color="auto"/>
                <w:right w:val="none" w:sz="0" w:space="0" w:color="auto"/>
              </w:divBdr>
            </w:div>
          </w:divsChild>
        </w:div>
        <w:div w:id="1207255598">
          <w:marLeft w:val="0"/>
          <w:marRight w:val="0"/>
          <w:marTop w:val="0"/>
          <w:marBottom w:val="0"/>
          <w:divBdr>
            <w:top w:val="none" w:sz="0" w:space="0" w:color="auto"/>
            <w:left w:val="none" w:sz="0" w:space="0" w:color="auto"/>
            <w:bottom w:val="none" w:sz="0" w:space="0" w:color="auto"/>
            <w:right w:val="none" w:sz="0" w:space="0" w:color="auto"/>
          </w:divBdr>
          <w:divsChild>
            <w:div w:id="261689471">
              <w:marLeft w:val="0"/>
              <w:marRight w:val="0"/>
              <w:marTop w:val="0"/>
              <w:marBottom w:val="0"/>
              <w:divBdr>
                <w:top w:val="none" w:sz="0" w:space="0" w:color="auto"/>
                <w:left w:val="none" w:sz="0" w:space="0" w:color="auto"/>
                <w:bottom w:val="none" w:sz="0" w:space="0" w:color="auto"/>
                <w:right w:val="none" w:sz="0" w:space="0" w:color="auto"/>
              </w:divBdr>
            </w:div>
            <w:div w:id="1591156488">
              <w:marLeft w:val="0"/>
              <w:marRight w:val="0"/>
              <w:marTop w:val="0"/>
              <w:marBottom w:val="0"/>
              <w:divBdr>
                <w:top w:val="none" w:sz="0" w:space="0" w:color="auto"/>
                <w:left w:val="none" w:sz="0" w:space="0" w:color="auto"/>
                <w:bottom w:val="none" w:sz="0" w:space="0" w:color="auto"/>
                <w:right w:val="none" w:sz="0" w:space="0" w:color="auto"/>
              </w:divBdr>
            </w:div>
            <w:div w:id="1945069892">
              <w:marLeft w:val="0"/>
              <w:marRight w:val="0"/>
              <w:marTop w:val="0"/>
              <w:marBottom w:val="0"/>
              <w:divBdr>
                <w:top w:val="none" w:sz="0" w:space="0" w:color="auto"/>
                <w:left w:val="none" w:sz="0" w:space="0" w:color="auto"/>
                <w:bottom w:val="none" w:sz="0" w:space="0" w:color="auto"/>
                <w:right w:val="none" w:sz="0" w:space="0" w:color="auto"/>
              </w:divBdr>
            </w:div>
            <w:div w:id="185674949">
              <w:marLeft w:val="0"/>
              <w:marRight w:val="0"/>
              <w:marTop w:val="0"/>
              <w:marBottom w:val="0"/>
              <w:divBdr>
                <w:top w:val="none" w:sz="0" w:space="0" w:color="auto"/>
                <w:left w:val="none" w:sz="0" w:space="0" w:color="auto"/>
                <w:bottom w:val="none" w:sz="0" w:space="0" w:color="auto"/>
                <w:right w:val="none" w:sz="0" w:space="0" w:color="auto"/>
              </w:divBdr>
            </w:div>
            <w:div w:id="489105705">
              <w:marLeft w:val="0"/>
              <w:marRight w:val="0"/>
              <w:marTop w:val="0"/>
              <w:marBottom w:val="0"/>
              <w:divBdr>
                <w:top w:val="none" w:sz="0" w:space="0" w:color="auto"/>
                <w:left w:val="none" w:sz="0" w:space="0" w:color="auto"/>
                <w:bottom w:val="none" w:sz="0" w:space="0" w:color="auto"/>
                <w:right w:val="none" w:sz="0" w:space="0" w:color="auto"/>
              </w:divBdr>
            </w:div>
            <w:div w:id="542327545">
              <w:marLeft w:val="0"/>
              <w:marRight w:val="0"/>
              <w:marTop w:val="0"/>
              <w:marBottom w:val="0"/>
              <w:divBdr>
                <w:top w:val="none" w:sz="0" w:space="0" w:color="auto"/>
                <w:left w:val="none" w:sz="0" w:space="0" w:color="auto"/>
                <w:bottom w:val="none" w:sz="0" w:space="0" w:color="auto"/>
                <w:right w:val="none" w:sz="0" w:space="0" w:color="auto"/>
              </w:divBdr>
            </w:div>
            <w:div w:id="1635985679">
              <w:marLeft w:val="0"/>
              <w:marRight w:val="0"/>
              <w:marTop w:val="0"/>
              <w:marBottom w:val="0"/>
              <w:divBdr>
                <w:top w:val="none" w:sz="0" w:space="0" w:color="auto"/>
                <w:left w:val="none" w:sz="0" w:space="0" w:color="auto"/>
                <w:bottom w:val="none" w:sz="0" w:space="0" w:color="auto"/>
                <w:right w:val="none" w:sz="0" w:space="0" w:color="auto"/>
              </w:divBdr>
            </w:div>
            <w:div w:id="693844777">
              <w:marLeft w:val="0"/>
              <w:marRight w:val="0"/>
              <w:marTop w:val="0"/>
              <w:marBottom w:val="0"/>
              <w:divBdr>
                <w:top w:val="none" w:sz="0" w:space="0" w:color="auto"/>
                <w:left w:val="none" w:sz="0" w:space="0" w:color="auto"/>
                <w:bottom w:val="none" w:sz="0" w:space="0" w:color="auto"/>
                <w:right w:val="none" w:sz="0" w:space="0" w:color="auto"/>
              </w:divBdr>
            </w:div>
            <w:div w:id="915167250">
              <w:marLeft w:val="0"/>
              <w:marRight w:val="0"/>
              <w:marTop w:val="0"/>
              <w:marBottom w:val="0"/>
              <w:divBdr>
                <w:top w:val="none" w:sz="0" w:space="0" w:color="auto"/>
                <w:left w:val="none" w:sz="0" w:space="0" w:color="auto"/>
                <w:bottom w:val="none" w:sz="0" w:space="0" w:color="auto"/>
                <w:right w:val="none" w:sz="0" w:space="0" w:color="auto"/>
              </w:divBdr>
            </w:div>
            <w:div w:id="1134785502">
              <w:marLeft w:val="0"/>
              <w:marRight w:val="0"/>
              <w:marTop w:val="0"/>
              <w:marBottom w:val="0"/>
              <w:divBdr>
                <w:top w:val="none" w:sz="0" w:space="0" w:color="auto"/>
                <w:left w:val="none" w:sz="0" w:space="0" w:color="auto"/>
                <w:bottom w:val="none" w:sz="0" w:space="0" w:color="auto"/>
                <w:right w:val="none" w:sz="0" w:space="0" w:color="auto"/>
              </w:divBdr>
            </w:div>
            <w:div w:id="767426838">
              <w:marLeft w:val="0"/>
              <w:marRight w:val="0"/>
              <w:marTop w:val="0"/>
              <w:marBottom w:val="0"/>
              <w:divBdr>
                <w:top w:val="none" w:sz="0" w:space="0" w:color="auto"/>
                <w:left w:val="none" w:sz="0" w:space="0" w:color="auto"/>
                <w:bottom w:val="none" w:sz="0" w:space="0" w:color="auto"/>
                <w:right w:val="none" w:sz="0" w:space="0" w:color="auto"/>
              </w:divBdr>
            </w:div>
            <w:div w:id="1137186029">
              <w:marLeft w:val="0"/>
              <w:marRight w:val="0"/>
              <w:marTop w:val="0"/>
              <w:marBottom w:val="0"/>
              <w:divBdr>
                <w:top w:val="none" w:sz="0" w:space="0" w:color="auto"/>
                <w:left w:val="none" w:sz="0" w:space="0" w:color="auto"/>
                <w:bottom w:val="none" w:sz="0" w:space="0" w:color="auto"/>
                <w:right w:val="none" w:sz="0" w:space="0" w:color="auto"/>
              </w:divBdr>
            </w:div>
            <w:div w:id="1489708978">
              <w:marLeft w:val="0"/>
              <w:marRight w:val="0"/>
              <w:marTop w:val="0"/>
              <w:marBottom w:val="0"/>
              <w:divBdr>
                <w:top w:val="none" w:sz="0" w:space="0" w:color="auto"/>
                <w:left w:val="none" w:sz="0" w:space="0" w:color="auto"/>
                <w:bottom w:val="none" w:sz="0" w:space="0" w:color="auto"/>
                <w:right w:val="none" w:sz="0" w:space="0" w:color="auto"/>
              </w:divBdr>
            </w:div>
            <w:div w:id="1529680791">
              <w:marLeft w:val="0"/>
              <w:marRight w:val="0"/>
              <w:marTop w:val="0"/>
              <w:marBottom w:val="0"/>
              <w:divBdr>
                <w:top w:val="none" w:sz="0" w:space="0" w:color="auto"/>
                <w:left w:val="none" w:sz="0" w:space="0" w:color="auto"/>
                <w:bottom w:val="none" w:sz="0" w:space="0" w:color="auto"/>
                <w:right w:val="none" w:sz="0" w:space="0" w:color="auto"/>
              </w:divBdr>
            </w:div>
            <w:div w:id="114182976">
              <w:marLeft w:val="0"/>
              <w:marRight w:val="0"/>
              <w:marTop w:val="0"/>
              <w:marBottom w:val="0"/>
              <w:divBdr>
                <w:top w:val="none" w:sz="0" w:space="0" w:color="auto"/>
                <w:left w:val="none" w:sz="0" w:space="0" w:color="auto"/>
                <w:bottom w:val="none" w:sz="0" w:space="0" w:color="auto"/>
                <w:right w:val="none" w:sz="0" w:space="0" w:color="auto"/>
              </w:divBdr>
            </w:div>
            <w:div w:id="2114550951">
              <w:marLeft w:val="0"/>
              <w:marRight w:val="0"/>
              <w:marTop w:val="0"/>
              <w:marBottom w:val="0"/>
              <w:divBdr>
                <w:top w:val="none" w:sz="0" w:space="0" w:color="auto"/>
                <w:left w:val="none" w:sz="0" w:space="0" w:color="auto"/>
                <w:bottom w:val="none" w:sz="0" w:space="0" w:color="auto"/>
                <w:right w:val="none" w:sz="0" w:space="0" w:color="auto"/>
              </w:divBdr>
            </w:div>
            <w:div w:id="853112128">
              <w:marLeft w:val="0"/>
              <w:marRight w:val="0"/>
              <w:marTop w:val="0"/>
              <w:marBottom w:val="0"/>
              <w:divBdr>
                <w:top w:val="none" w:sz="0" w:space="0" w:color="auto"/>
                <w:left w:val="none" w:sz="0" w:space="0" w:color="auto"/>
                <w:bottom w:val="none" w:sz="0" w:space="0" w:color="auto"/>
                <w:right w:val="none" w:sz="0" w:space="0" w:color="auto"/>
              </w:divBdr>
            </w:div>
            <w:div w:id="1137457341">
              <w:marLeft w:val="0"/>
              <w:marRight w:val="0"/>
              <w:marTop w:val="0"/>
              <w:marBottom w:val="0"/>
              <w:divBdr>
                <w:top w:val="none" w:sz="0" w:space="0" w:color="auto"/>
                <w:left w:val="none" w:sz="0" w:space="0" w:color="auto"/>
                <w:bottom w:val="none" w:sz="0" w:space="0" w:color="auto"/>
                <w:right w:val="none" w:sz="0" w:space="0" w:color="auto"/>
              </w:divBdr>
            </w:div>
            <w:div w:id="843978130">
              <w:marLeft w:val="0"/>
              <w:marRight w:val="0"/>
              <w:marTop w:val="0"/>
              <w:marBottom w:val="0"/>
              <w:divBdr>
                <w:top w:val="none" w:sz="0" w:space="0" w:color="auto"/>
                <w:left w:val="none" w:sz="0" w:space="0" w:color="auto"/>
                <w:bottom w:val="none" w:sz="0" w:space="0" w:color="auto"/>
                <w:right w:val="none" w:sz="0" w:space="0" w:color="auto"/>
              </w:divBdr>
            </w:div>
            <w:div w:id="349452185">
              <w:marLeft w:val="0"/>
              <w:marRight w:val="0"/>
              <w:marTop w:val="0"/>
              <w:marBottom w:val="0"/>
              <w:divBdr>
                <w:top w:val="none" w:sz="0" w:space="0" w:color="auto"/>
                <w:left w:val="none" w:sz="0" w:space="0" w:color="auto"/>
                <w:bottom w:val="none" w:sz="0" w:space="0" w:color="auto"/>
                <w:right w:val="none" w:sz="0" w:space="0" w:color="auto"/>
              </w:divBdr>
            </w:div>
            <w:div w:id="2104914622">
              <w:marLeft w:val="0"/>
              <w:marRight w:val="0"/>
              <w:marTop w:val="0"/>
              <w:marBottom w:val="0"/>
              <w:divBdr>
                <w:top w:val="none" w:sz="0" w:space="0" w:color="auto"/>
                <w:left w:val="none" w:sz="0" w:space="0" w:color="auto"/>
                <w:bottom w:val="none" w:sz="0" w:space="0" w:color="auto"/>
                <w:right w:val="none" w:sz="0" w:space="0" w:color="auto"/>
              </w:divBdr>
            </w:div>
            <w:div w:id="89281176">
              <w:marLeft w:val="0"/>
              <w:marRight w:val="0"/>
              <w:marTop w:val="0"/>
              <w:marBottom w:val="0"/>
              <w:divBdr>
                <w:top w:val="none" w:sz="0" w:space="0" w:color="auto"/>
                <w:left w:val="none" w:sz="0" w:space="0" w:color="auto"/>
                <w:bottom w:val="none" w:sz="0" w:space="0" w:color="auto"/>
                <w:right w:val="none" w:sz="0" w:space="0" w:color="auto"/>
              </w:divBdr>
            </w:div>
            <w:div w:id="1127624997">
              <w:marLeft w:val="0"/>
              <w:marRight w:val="0"/>
              <w:marTop w:val="0"/>
              <w:marBottom w:val="0"/>
              <w:divBdr>
                <w:top w:val="none" w:sz="0" w:space="0" w:color="auto"/>
                <w:left w:val="none" w:sz="0" w:space="0" w:color="auto"/>
                <w:bottom w:val="none" w:sz="0" w:space="0" w:color="auto"/>
                <w:right w:val="none" w:sz="0" w:space="0" w:color="auto"/>
              </w:divBdr>
            </w:div>
            <w:div w:id="2060667394">
              <w:marLeft w:val="0"/>
              <w:marRight w:val="0"/>
              <w:marTop w:val="0"/>
              <w:marBottom w:val="0"/>
              <w:divBdr>
                <w:top w:val="none" w:sz="0" w:space="0" w:color="auto"/>
                <w:left w:val="none" w:sz="0" w:space="0" w:color="auto"/>
                <w:bottom w:val="none" w:sz="0" w:space="0" w:color="auto"/>
                <w:right w:val="none" w:sz="0" w:space="0" w:color="auto"/>
              </w:divBdr>
            </w:div>
            <w:div w:id="1232273994">
              <w:marLeft w:val="0"/>
              <w:marRight w:val="0"/>
              <w:marTop w:val="0"/>
              <w:marBottom w:val="0"/>
              <w:divBdr>
                <w:top w:val="none" w:sz="0" w:space="0" w:color="auto"/>
                <w:left w:val="none" w:sz="0" w:space="0" w:color="auto"/>
                <w:bottom w:val="none" w:sz="0" w:space="0" w:color="auto"/>
                <w:right w:val="none" w:sz="0" w:space="0" w:color="auto"/>
              </w:divBdr>
            </w:div>
            <w:div w:id="1402866076">
              <w:marLeft w:val="0"/>
              <w:marRight w:val="0"/>
              <w:marTop w:val="0"/>
              <w:marBottom w:val="0"/>
              <w:divBdr>
                <w:top w:val="none" w:sz="0" w:space="0" w:color="auto"/>
                <w:left w:val="none" w:sz="0" w:space="0" w:color="auto"/>
                <w:bottom w:val="none" w:sz="0" w:space="0" w:color="auto"/>
                <w:right w:val="none" w:sz="0" w:space="0" w:color="auto"/>
              </w:divBdr>
            </w:div>
            <w:div w:id="1090195024">
              <w:marLeft w:val="0"/>
              <w:marRight w:val="0"/>
              <w:marTop w:val="0"/>
              <w:marBottom w:val="0"/>
              <w:divBdr>
                <w:top w:val="none" w:sz="0" w:space="0" w:color="auto"/>
                <w:left w:val="none" w:sz="0" w:space="0" w:color="auto"/>
                <w:bottom w:val="none" w:sz="0" w:space="0" w:color="auto"/>
                <w:right w:val="none" w:sz="0" w:space="0" w:color="auto"/>
              </w:divBdr>
            </w:div>
            <w:div w:id="341779216">
              <w:marLeft w:val="0"/>
              <w:marRight w:val="0"/>
              <w:marTop w:val="0"/>
              <w:marBottom w:val="0"/>
              <w:divBdr>
                <w:top w:val="none" w:sz="0" w:space="0" w:color="auto"/>
                <w:left w:val="none" w:sz="0" w:space="0" w:color="auto"/>
                <w:bottom w:val="none" w:sz="0" w:space="0" w:color="auto"/>
                <w:right w:val="none" w:sz="0" w:space="0" w:color="auto"/>
              </w:divBdr>
            </w:div>
            <w:div w:id="911163528">
              <w:marLeft w:val="0"/>
              <w:marRight w:val="0"/>
              <w:marTop w:val="0"/>
              <w:marBottom w:val="0"/>
              <w:divBdr>
                <w:top w:val="none" w:sz="0" w:space="0" w:color="auto"/>
                <w:left w:val="none" w:sz="0" w:space="0" w:color="auto"/>
                <w:bottom w:val="none" w:sz="0" w:space="0" w:color="auto"/>
                <w:right w:val="none" w:sz="0" w:space="0" w:color="auto"/>
              </w:divBdr>
            </w:div>
            <w:div w:id="1329166086">
              <w:marLeft w:val="0"/>
              <w:marRight w:val="0"/>
              <w:marTop w:val="0"/>
              <w:marBottom w:val="0"/>
              <w:divBdr>
                <w:top w:val="none" w:sz="0" w:space="0" w:color="auto"/>
                <w:left w:val="none" w:sz="0" w:space="0" w:color="auto"/>
                <w:bottom w:val="none" w:sz="0" w:space="0" w:color="auto"/>
                <w:right w:val="none" w:sz="0" w:space="0" w:color="auto"/>
              </w:divBdr>
            </w:div>
            <w:div w:id="1296639118">
              <w:marLeft w:val="0"/>
              <w:marRight w:val="0"/>
              <w:marTop w:val="0"/>
              <w:marBottom w:val="0"/>
              <w:divBdr>
                <w:top w:val="none" w:sz="0" w:space="0" w:color="auto"/>
                <w:left w:val="none" w:sz="0" w:space="0" w:color="auto"/>
                <w:bottom w:val="none" w:sz="0" w:space="0" w:color="auto"/>
                <w:right w:val="none" w:sz="0" w:space="0" w:color="auto"/>
              </w:divBdr>
            </w:div>
            <w:div w:id="2056812243">
              <w:marLeft w:val="0"/>
              <w:marRight w:val="0"/>
              <w:marTop w:val="0"/>
              <w:marBottom w:val="0"/>
              <w:divBdr>
                <w:top w:val="none" w:sz="0" w:space="0" w:color="auto"/>
                <w:left w:val="none" w:sz="0" w:space="0" w:color="auto"/>
                <w:bottom w:val="none" w:sz="0" w:space="0" w:color="auto"/>
                <w:right w:val="none" w:sz="0" w:space="0" w:color="auto"/>
              </w:divBdr>
            </w:div>
            <w:div w:id="758211669">
              <w:marLeft w:val="0"/>
              <w:marRight w:val="0"/>
              <w:marTop w:val="0"/>
              <w:marBottom w:val="0"/>
              <w:divBdr>
                <w:top w:val="none" w:sz="0" w:space="0" w:color="auto"/>
                <w:left w:val="none" w:sz="0" w:space="0" w:color="auto"/>
                <w:bottom w:val="none" w:sz="0" w:space="0" w:color="auto"/>
                <w:right w:val="none" w:sz="0" w:space="0" w:color="auto"/>
              </w:divBdr>
            </w:div>
            <w:div w:id="615717395">
              <w:marLeft w:val="0"/>
              <w:marRight w:val="0"/>
              <w:marTop w:val="0"/>
              <w:marBottom w:val="0"/>
              <w:divBdr>
                <w:top w:val="none" w:sz="0" w:space="0" w:color="auto"/>
                <w:left w:val="none" w:sz="0" w:space="0" w:color="auto"/>
                <w:bottom w:val="none" w:sz="0" w:space="0" w:color="auto"/>
                <w:right w:val="none" w:sz="0" w:space="0" w:color="auto"/>
              </w:divBdr>
            </w:div>
            <w:div w:id="1372995414">
              <w:marLeft w:val="0"/>
              <w:marRight w:val="0"/>
              <w:marTop w:val="0"/>
              <w:marBottom w:val="0"/>
              <w:divBdr>
                <w:top w:val="none" w:sz="0" w:space="0" w:color="auto"/>
                <w:left w:val="none" w:sz="0" w:space="0" w:color="auto"/>
                <w:bottom w:val="none" w:sz="0" w:space="0" w:color="auto"/>
                <w:right w:val="none" w:sz="0" w:space="0" w:color="auto"/>
              </w:divBdr>
            </w:div>
            <w:div w:id="1422877416">
              <w:marLeft w:val="0"/>
              <w:marRight w:val="0"/>
              <w:marTop w:val="0"/>
              <w:marBottom w:val="0"/>
              <w:divBdr>
                <w:top w:val="none" w:sz="0" w:space="0" w:color="auto"/>
                <w:left w:val="none" w:sz="0" w:space="0" w:color="auto"/>
                <w:bottom w:val="none" w:sz="0" w:space="0" w:color="auto"/>
                <w:right w:val="none" w:sz="0" w:space="0" w:color="auto"/>
              </w:divBdr>
            </w:div>
            <w:div w:id="338578190">
              <w:marLeft w:val="0"/>
              <w:marRight w:val="0"/>
              <w:marTop w:val="0"/>
              <w:marBottom w:val="0"/>
              <w:divBdr>
                <w:top w:val="none" w:sz="0" w:space="0" w:color="auto"/>
                <w:left w:val="none" w:sz="0" w:space="0" w:color="auto"/>
                <w:bottom w:val="none" w:sz="0" w:space="0" w:color="auto"/>
                <w:right w:val="none" w:sz="0" w:space="0" w:color="auto"/>
              </w:divBdr>
            </w:div>
            <w:div w:id="1863326546">
              <w:marLeft w:val="0"/>
              <w:marRight w:val="0"/>
              <w:marTop w:val="0"/>
              <w:marBottom w:val="0"/>
              <w:divBdr>
                <w:top w:val="none" w:sz="0" w:space="0" w:color="auto"/>
                <w:left w:val="none" w:sz="0" w:space="0" w:color="auto"/>
                <w:bottom w:val="none" w:sz="0" w:space="0" w:color="auto"/>
                <w:right w:val="none" w:sz="0" w:space="0" w:color="auto"/>
              </w:divBdr>
            </w:div>
            <w:div w:id="699860700">
              <w:marLeft w:val="0"/>
              <w:marRight w:val="0"/>
              <w:marTop w:val="0"/>
              <w:marBottom w:val="0"/>
              <w:divBdr>
                <w:top w:val="none" w:sz="0" w:space="0" w:color="auto"/>
                <w:left w:val="none" w:sz="0" w:space="0" w:color="auto"/>
                <w:bottom w:val="none" w:sz="0" w:space="0" w:color="auto"/>
                <w:right w:val="none" w:sz="0" w:space="0" w:color="auto"/>
              </w:divBdr>
            </w:div>
            <w:div w:id="1063138526">
              <w:marLeft w:val="0"/>
              <w:marRight w:val="0"/>
              <w:marTop w:val="0"/>
              <w:marBottom w:val="0"/>
              <w:divBdr>
                <w:top w:val="none" w:sz="0" w:space="0" w:color="auto"/>
                <w:left w:val="none" w:sz="0" w:space="0" w:color="auto"/>
                <w:bottom w:val="none" w:sz="0" w:space="0" w:color="auto"/>
                <w:right w:val="none" w:sz="0" w:space="0" w:color="auto"/>
              </w:divBdr>
            </w:div>
            <w:div w:id="1153257330">
              <w:marLeft w:val="0"/>
              <w:marRight w:val="0"/>
              <w:marTop w:val="0"/>
              <w:marBottom w:val="0"/>
              <w:divBdr>
                <w:top w:val="none" w:sz="0" w:space="0" w:color="auto"/>
                <w:left w:val="none" w:sz="0" w:space="0" w:color="auto"/>
                <w:bottom w:val="none" w:sz="0" w:space="0" w:color="auto"/>
                <w:right w:val="none" w:sz="0" w:space="0" w:color="auto"/>
              </w:divBdr>
            </w:div>
            <w:div w:id="1469546472">
              <w:marLeft w:val="0"/>
              <w:marRight w:val="0"/>
              <w:marTop w:val="0"/>
              <w:marBottom w:val="0"/>
              <w:divBdr>
                <w:top w:val="none" w:sz="0" w:space="0" w:color="auto"/>
                <w:left w:val="none" w:sz="0" w:space="0" w:color="auto"/>
                <w:bottom w:val="none" w:sz="0" w:space="0" w:color="auto"/>
                <w:right w:val="none" w:sz="0" w:space="0" w:color="auto"/>
              </w:divBdr>
            </w:div>
            <w:div w:id="550074767">
              <w:marLeft w:val="0"/>
              <w:marRight w:val="0"/>
              <w:marTop w:val="0"/>
              <w:marBottom w:val="0"/>
              <w:divBdr>
                <w:top w:val="none" w:sz="0" w:space="0" w:color="auto"/>
                <w:left w:val="none" w:sz="0" w:space="0" w:color="auto"/>
                <w:bottom w:val="none" w:sz="0" w:space="0" w:color="auto"/>
                <w:right w:val="none" w:sz="0" w:space="0" w:color="auto"/>
              </w:divBdr>
            </w:div>
            <w:div w:id="22441244">
              <w:marLeft w:val="0"/>
              <w:marRight w:val="0"/>
              <w:marTop w:val="0"/>
              <w:marBottom w:val="0"/>
              <w:divBdr>
                <w:top w:val="none" w:sz="0" w:space="0" w:color="auto"/>
                <w:left w:val="none" w:sz="0" w:space="0" w:color="auto"/>
                <w:bottom w:val="none" w:sz="0" w:space="0" w:color="auto"/>
                <w:right w:val="none" w:sz="0" w:space="0" w:color="auto"/>
              </w:divBdr>
            </w:div>
            <w:div w:id="9182259">
              <w:marLeft w:val="0"/>
              <w:marRight w:val="0"/>
              <w:marTop w:val="0"/>
              <w:marBottom w:val="0"/>
              <w:divBdr>
                <w:top w:val="none" w:sz="0" w:space="0" w:color="auto"/>
                <w:left w:val="none" w:sz="0" w:space="0" w:color="auto"/>
                <w:bottom w:val="none" w:sz="0" w:space="0" w:color="auto"/>
                <w:right w:val="none" w:sz="0" w:space="0" w:color="auto"/>
              </w:divBdr>
            </w:div>
            <w:div w:id="1494371461">
              <w:marLeft w:val="0"/>
              <w:marRight w:val="0"/>
              <w:marTop w:val="0"/>
              <w:marBottom w:val="0"/>
              <w:divBdr>
                <w:top w:val="none" w:sz="0" w:space="0" w:color="auto"/>
                <w:left w:val="none" w:sz="0" w:space="0" w:color="auto"/>
                <w:bottom w:val="none" w:sz="0" w:space="0" w:color="auto"/>
                <w:right w:val="none" w:sz="0" w:space="0" w:color="auto"/>
              </w:divBdr>
            </w:div>
            <w:div w:id="409472080">
              <w:marLeft w:val="0"/>
              <w:marRight w:val="0"/>
              <w:marTop w:val="0"/>
              <w:marBottom w:val="0"/>
              <w:divBdr>
                <w:top w:val="none" w:sz="0" w:space="0" w:color="auto"/>
                <w:left w:val="none" w:sz="0" w:space="0" w:color="auto"/>
                <w:bottom w:val="none" w:sz="0" w:space="0" w:color="auto"/>
                <w:right w:val="none" w:sz="0" w:space="0" w:color="auto"/>
              </w:divBdr>
            </w:div>
            <w:div w:id="1461533874">
              <w:marLeft w:val="0"/>
              <w:marRight w:val="0"/>
              <w:marTop w:val="0"/>
              <w:marBottom w:val="0"/>
              <w:divBdr>
                <w:top w:val="none" w:sz="0" w:space="0" w:color="auto"/>
                <w:left w:val="none" w:sz="0" w:space="0" w:color="auto"/>
                <w:bottom w:val="none" w:sz="0" w:space="0" w:color="auto"/>
                <w:right w:val="none" w:sz="0" w:space="0" w:color="auto"/>
              </w:divBdr>
            </w:div>
            <w:div w:id="622032273">
              <w:marLeft w:val="0"/>
              <w:marRight w:val="0"/>
              <w:marTop w:val="0"/>
              <w:marBottom w:val="0"/>
              <w:divBdr>
                <w:top w:val="none" w:sz="0" w:space="0" w:color="auto"/>
                <w:left w:val="none" w:sz="0" w:space="0" w:color="auto"/>
                <w:bottom w:val="none" w:sz="0" w:space="0" w:color="auto"/>
                <w:right w:val="none" w:sz="0" w:space="0" w:color="auto"/>
              </w:divBdr>
            </w:div>
            <w:div w:id="1723480061">
              <w:marLeft w:val="0"/>
              <w:marRight w:val="0"/>
              <w:marTop w:val="0"/>
              <w:marBottom w:val="0"/>
              <w:divBdr>
                <w:top w:val="none" w:sz="0" w:space="0" w:color="auto"/>
                <w:left w:val="none" w:sz="0" w:space="0" w:color="auto"/>
                <w:bottom w:val="none" w:sz="0" w:space="0" w:color="auto"/>
                <w:right w:val="none" w:sz="0" w:space="0" w:color="auto"/>
              </w:divBdr>
            </w:div>
            <w:div w:id="276059373">
              <w:marLeft w:val="0"/>
              <w:marRight w:val="0"/>
              <w:marTop w:val="0"/>
              <w:marBottom w:val="0"/>
              <w:divBdr>
                <w:top w:val="none" w:sz="0" w:space="0" w:color="auto"/>
                <w:left w:val="none" w:sz="0" w:space="0" w:color="auto"/>
                <w:bottom w:val="none" w:sz="0" w:space="0" w:color="auto"/>
                <w:right w:val="none" w:sz="0" w:space="0" w:color="auto"/>
              </w:divBdr>
            </w:div>
            <w:div w:id="903489013">
              <w:marLeft w:val="0"/>
              <w:marRight w:val="0"/>
              <w:marTop w:val="0"/>
              <w:marBottom w:val="0"/>
              <w:divBdr>
                <w:top w:val="none" w:sz="0" w:space="0" w:color="auto"/>
                <w:left w:val="none" w:sz="0" w:space="0" w:color="auto"/>
                <w:bottom w:val="none" w:sz="0" w:space="0" w:color="auto"/>
                <w:right w:val="none" w:sz="0" w:space="0" w:color="auto"/>
              </w:divBdr>
            </w:div>
            <w:div w:id="1311910929">
              <w:marLeft w:val="0"/>
              <w:marRight w:val="0"/>
              <w:marTop w:val="0"/>
              <w:marBottom w:val="0"/>
              <w:divBdr>
                <w:top w:val="none" w:sz="0" w:space="0" w:color="auto"/>
                <w:left w:val="none" w:sz="0" w:space="0" w:color="auto"/>
                <w:bottom w:val="none" w:sz="0" w:space="0" w:color="auto"/>
                <w:right w:val="none" w:sz="0" w:space="0" w:color="auto"/>
              </w:divBdr>
            </w:div>
            <w:div w:id="727070688">
              <w:marLeft w:val="0"/>
              <w:marRight w:val="0"/>
              <w:marTop w:val="0"/>
              <w:marBottom w:val="0"/>
              <w:divBdr>
                <w:top w:val="none" w:sz="0" w:space="0" w:color="auto"/>
                <w:left w:val="none" w:sz="0" w:space="0" w:color="auto"/>
                <w:bottom w:val="none" w:sz="0" w:space="0" w:color="auto"/>
                <w:right w:val="none" w:sz="0" w:space="0" w:color="auto"/>
              </w:divBdr>
            </w:div>
            <w:div w:id="581380342">
              <w:marLeft w:val="0"/>
              <w:marRight w:val="0"/>
              <w:marTop w:val="0"/>
              <w:marBottom w:val="0"/>
              <w:divBdr>
                <w:top w:val="none" w:sz="0" w:space="0" w:color="auto"/>
                <w:left w:val="none" w:sz="0" w:space="0" w:color="auto"/>
                <w:bottom w:val="none" w:sz="0" w:space="0" w:color="auto"/>
                <w:right w:val="none" w:sz="0" w:space="0" w:color="auto"/>
              </w:divBdr>
            </w:div>
            <w:div w:id="83380647">
              <w:marLeft w:val="0"/>
              <w:marRight w:val="0"/>
              <w:marTop w:val="0"/>
              <w:marBottom w:val="0"/>
              <w:divBdr>
                <w:top w:val="none" w:sz="0" w:space="0" w:color="auto"/>
                <w:left w:val="none" w:sz="0" w:space="0" w:color="auto"/>
                <w:bottom w:val="none" w:sz="0" w:space="0" w:color="auto"/>
                <w:right w:val="none" w:sz="0" w:space="0" w:color="auto"/>
              </w:divBdr>
            </w:div>
            <w:div w:id="785151017">
              <w:marLeft w:val="0"/>
              <w:marRight w:val="0"/>
              <w:marTop w:val="0"/>
              <w:marBottom w:val="0"/>
              <w:divBdr>
                <w:top w:val="none" w:sz="0" w:space="0" w:color="auto"/>
                <w:left w:val="none" w:sz="0" w:space="0" w:color="auto"/>
                <w:bottom w:val="none" w:sz="0" w:space="0" w:color="auto"/>
                <w:right w:val="none" w:sz="0" w:space="0" w:color="auto"/>
              </w:divBdr>
            </w:div>
            <w:div w:id="1911425590">
              <w:marLeft w:val="0"/>
              <w:marRight w:val="0"/>
              <w:marTop w:val="0"/>
              <w:marBottom w:val="0"/>
              <w:divBdr>
                <w:top w:val="none" w:sz="0" w:space="0" w:color="auto"/>
                <w:left w:val="none" w:sz="0" w:space="0" w:color="auto"/>
                <w:bottom w:val="none" w:sz="0" w:space="0" w:color="auto"/>
                <w:right w:val="none" w:sz="0" w:space="0" w:color="auto"/>
              </w:divBdr>
            </w:div>
          </w:divsChild>
        </w:div>
        <w:div w:id="104354019">
          <w:marLeft w:val="0"/>
          <w:marRight w:val="0"/>
          <w:marTop w:val="0"/>
          <w:marBottom w:val="0"/>
          <w:divBdr>
            <w:top w:val="none" w:sz="0" w:space="0" w:color="auto"/>
            <w:left w:val="none" w:sz="0" w:space="0" w:color="auto"/>
            <w:bottom w:val="none" w:sz="0" w:space="0" w:color="auto"/>
            <w:right w:val="none" w:sz="0" w:space="0" w:color="auto"/>
          </w:divBdr>
          <w:divsChild>
            <w:div w:id="1773356775">
              <w:marLeft w:val="0"/>
              <w:marRight w:val="0"/>
              <w:marTop w:val="0"/>
              <w:marBottom w:val="0"/>
              <w:divBdr>
                <w:top w:val="none" w:sz="0" w:space="0" w:color="auto"/>
                <w:left w:val="none" w:sz="0" w:space="0" w:color="auto"/>
                <w:bottom w:val="none" w:sz="0" w:space="0" w:color="auto"/>
                <w:right w:val="none" w:sz="0" w:space="0" w:color="auto"/>
              </w:divBdr>
            </w:div>
            <w:div w:id="379666675">
              <w:marLeft w:val="0"/>
              <w:marRight w:val="0"/>
              <w:marTop w:val="0"/>
              <w:marBottom w:val="0"/>
              <w:divBdr>
                <w:top w:val="none" w:sz="0" w:space="0" w:color="auto"/>
                <w:left w:val="none" w:sz="0" w:space="0" w:color="auto"/>
                <w:bottom w:val="none" w:sz="0" w:space="0" w:color="auto"/>
                <w:right w:val="none" w:sz="0" w:space="0" w:color="auto"/>
              </w:divBdr>
            </w:div>
            <w:div w:id="1078093182">
              <w:marLeft w:val="0"/>
              <w:marRight w:val="0"/>
              <w:marTop w:val="0"/>
              <w:marBottom w:val="0"/>
              <w:divBdr>
                <w:top w:val="none" w:sz="0" w:space="0" w:color="auto"/>
                <w:left w:val="none" w:sz="0" w:space="0" w:color="auto"/>
                <w:bottom w:val="none" w:sz="0" w:space="0" w:color="auto"/>
                <w:right w:val="none" w:sz="0" w:space="0" w:color="auto"/>
              </w:divBdr>
            </w:div>
            <w:div w:id="1234848635">
              <w:marLeft w:val="0"/>
              <w:marRight w:val="0"/>
              <w:marTop w:val="0"/>
              <w:marBottom w:val="0"/>
              <w:divBdr>
                <w:top w:val="none" w:sz="0" w:space="0" w:color="auto"/>
                <w:left w:val="none" w:sz="0" w:space="0" w:color="auto"/>
                <w:bottom w:val="none" w:sz="0" w:space="0" w:color="auto"/>
                <w:right w:val="none" w:sz="0" w:space="0" w:color="auto"/>
              </w:divBdr>
            </w:div>
            <w:div w:id="1383408121">
              <w:marLeft w:val="0"/>
              <w:marRight w:val="0"/>
              <w:marTop w:val="0"/>
              <w:marBottom w:val="0"/>
              <w:divBdr>
                <w:top w:val="none" w:sz="0" w:space="0" w:color="auto"/>
                <w:left w:val="none" w:sz="0" w:space="0" w:color="auto"/>
                <w:bottom w:val="none" w:sz="0" w:space="0" w:color="auto"/>
                <w:right w:val="none" w:sz="0" w:space="0" w:color="auto"/>
              </w:divBdr>
            </w:div>
            <w:div w:id="1915552646">
              <w:marLeft w:val="0"/>
              <w:marRight w:val="0"/>
              <w:marTop w:val="0"/>
              <w:marBottom w:val="0"/>
              <w:divBdr>
                <w:top w:val="none" w:sz="0" w:space="0" w:color="auto"/>
                <w:left w:val="none" w:sz="0" w:space="0" w:color="auto"/>
                <w:bottom w:val="none" w:sz="0" w:space="0" w:color="auto"/>
                <w:right w:val="none" w:sz="0" w:space="0" w:color="auto"/>
              </w:divBdr>
            </w:div>
            <w:div w:id="954598489">
              <w:marLeft w:val="0"/>
              <w:marRight w:val="0"/>
              <w:marTop w:val="0"/>
              <w:marBottom w:val="0"/>
              <w:divBdr>
                <w:top w:val="none" w:sz="0" w:space="0" w:color="auto"/>
                <w:left w:val="none" w:sz="0" w:space="0" w:color="auto"/>
                <w:bottom w:val="none" w:sz="0" w:space="0" w:color="auto"/>
                <w:right w:val="none" w:sz="0" w:space="0" w:color="auto"/>
              </w:divBdr>
            </w:div>
            <w:div w:id="1510482942">
              <w:marLeft w:val="0"/>
              <w:marRight w:val="0"/>
              <w:marTop w:val="0"/>
              <w:marBottom w:val="0"/>
              <w:divBdr>
                <w:top w:val="none" w:sz="0" w:space="0" w:color="auto"/>
                <w:left w:val="none" w:sz="0" w:space="0" w:color="auto"/>
                <w:bottom w:val="none" w:sz="0" w:space="0" w:color="auto"/>
                <w:right w:val="none" w:sz="0" w:space="0" w:color="auto"/>
              </w:divBdr>
            </w:div>
            <w:div w:id="1639261740">
              <w:marLeft w:val="0"/>
              <w:marRight w:val="0"/>
              <w:marTop w:val="0"/>
              <w:marBottom w:val="0"/>
              <w:divBdr>
                <w:top w:val="none" w:sz="0" w:space="0" w:color="auto"/>
                <w:left w:val="none" w:sz="0" w:space="0" w:color="auto"/>
                <w:bottom w:val="none" w:sz="0" w:space="0" w:color="auto"/>
                <w:right w:val="none" w:sz="0" w:space="0" w:color="auto"/>
              </w:divBdr>
            </w:div>
            <w:div w:id="167983740">
              <w:marLeft w:val="0"/>
              <w:marRight w:val="0"/>
              <w:marTop w:val="0"/>
              <w:marBottom w:val="0"/>
              <w:divBdr>
                <w:top w:val="none" w:sz="0" w:space="0" w:color="auto"/>
                <w:left w:val="none" w:sz="0" w:space="0" w:color="auto"/>
                <w:bottom w:val="none" w:sz="0" w:space="0" w:color="auto"/>
                <w:right w:val="none" w:sz="0" w:space="0" w:color="auto"/>
              </w:divBdr>
            </w:div>
            <w:div w:id="825903979">
              <w:marLeft w:val="0"/>
              <w:marRight w:val="0"/>
              <w:marTop w:val="0"/>
              <w:marBottom w:val="0"/>
              <w:divBdr>
                <w:top w:val="none" w:sz="0" w:space="0" w:color="auto"/>
                <w:left w:val="none" w:sz="0" w:space="0" w:color="auto"/>
                <w:bottom w:val="none" w:sz="0" w:space="0" w:color="auto"/>
                <w:right w:val="none" w:sz="0" w:space="0" w:color="auto"/>
              </w:divBdr>
            </w:div>
            <w:div w:id="1932272611">
              <w:marLeft w:val="0"/>
              <w:marRight w:val="0"/>
              <w:marTop w:val="0"/>
              <w:marBottom w:val="0"/>
              <w:divBdr>
                <w:top w:val="none" w:sz="0" w:space="0" w:color="auto"/>
                <w:left w:val="none" w:sz="0" w:space="0" w:color="auto"/>
                <w:bottom w:val="none" w:sz="0" w:space="0" w:color="auto"/>
                <w:right w:val="none" w:sz="0" w:space="0" w:color="auto"/>
              </w:divBdr>
            </w:div>
            <w:div w:id="1348099946">
              <w:marLeft w:val="0"/>
              <w:marRight w:val="0"/>
              <w:marTop w:val="0"/>
              <w:marBottom w:val="0"/>
              <w:divBdr>
                <w:top w:val="none" w:sz="0" w:space="0" w:color="auto"/>
                <w:left w:val="none" w:sz="0" w:space="0" w:color="auto"/>
                <w:bottom w:val="none" w:sz="0" w:space="0" w:color="auto"/>
                <w:right w:val="none" w:sz="0" w:space="0" w:color="auto"/>
              </w:divBdr>
            </w:div>
            <w:div w:id="478424701">
              <w:marLeft w:val="0"/>
              <w:marRight w:val="0"/>
              <w:marTop w:val="0"/>
              <w:marBottom w:val="0"/>
              <w:divBdr>
                <w:top w:val="none" w:sz="0" w:space="0" w:color="auto"/>
                <w:left w:val="none" w:sz="0" w:space="0" w:color="auto"/>
                <w:bottom w:val="none" w:sz="0" w:space="0" w:color="auto"/>
                <w:right w:val="none" w:sz="0" w:space="0" w:color="auto"/>
              </w:divBdr>
            </w:div>
            <w:div w:id="207688267">
              <w:marLeft w:val="0"/>
              <w:marRight w:val="0"/>
              <w:marTop w:val="0"/>
              <w:marBottom w:val="0"/>
              <w:divBdr>
                <w:top w:val="none" w:sz="0" w:space="0" w:color="auto"/>
                <w:left w:val="none" w:sz="0" w:space="0" w:color="auto"/>
                <w:bottom w:val="none" w:sz="0" w:space="0" w:color="auto"/>
                <w:right w:val="none" w:sz="0" w:space="0" w:color="auto"/>
              </w:divBdr>
            </w:div>
            <w:div w:id="13587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915">
      <w:bodyDiv w:val="1"/>
      <w:marLeft w:val="0"/>
      <w:marRight w:val="0"/>
      <w:marTop w:val="0"/>
      <w:marBottom w:val="0"/>
      <w:divBdr>
        <w:top w:val="none" w:sz="0" w:space="0" w:color="auto"/>
        <w:left w:val="none" w:sz="0" w:space="0" w:color="auto"/>
        <w:bottom w:val="none" w:sz="0" w:space="0" w:color="auto"/>
        <w:right w:val="none" w:sz="0" w:space="0" w:color="auto"/>
      </w:divBdr>
      <w:divsChild>
        <w:div w:id="1967814517">
          <w:marLeft w:val="0"/>
          <w:marRight w:val="0"/>
          <w:marTop w:val="0"/>
          <w:marBottom w:val="0"/>
          <w:divBdr>
            <w:top w:val="none" w:sz="0" w:space="0" w:color="auto"/>
            <w:left w:val="none" w:sz="0" w:space="0" w:color="auto"/>
            <w:bottom w:val="none" w:sz="0" w:space="0" w:color="auto"/>
            <w:right w:val="none" w:sz="0" w:space="0" w:color="auto"/>
          </w:divBdr>
          <w:divsChild>
            <w:div w:id="248777155">
              <w:marLeft w:val="0"/>
              <w:marRight w:val="0"/>
              <w:marTop w:val="0"/>
              <w:marBottom w:val="0"/>
              <w:divBdr>
                <w:top w:val="none" w:sz="0" w:space="0" w:color="auto"/>
                <w:left w:val="none" w:sz="0" w:space="0" w:color="auto"/>
                <w:bottom w:val="none" w:sz="0" w:space="0" w:color="auto"/>
                <w:right w:val="none" w:sz="0" w:space="0" w:color="auto"/>
              </w:divBdr>
            </w:div>
            <w:div w:id="374548059">
              <w:marLeft w:val="0"/>
              <w:marRight w:val="0"/>
              <w:marTop w:val="0"/>
              <w:marBottom w:val="0"/>
              <w:divBdr>
                <w:top w:val="none" w:sz="0" w:space="0" w:color="auto"/>
                <w:left w:val="none" w:sz="0" w:space="0" w:color="auto"/>
                <w:bottom w:val="none" w:sz="0" w:space="0" w:color="auto"/>
                <w:right w:val="none" w:sz="0" w:space="0" w:color="auto"/>
              </w:divBdr>
            </w:div>
          </w:divsChild>
        </w:div>
        <w:div w:id="763382642">
          <w:marLeft w:val="0"/>
          <w:marRight w:val="0"/>
          <w:marTop w:val="0"/>
          <w:marBottom w:val="0"/>
          <w:divBdr>
            <w:top w:val="none" w:sz="0" w:space="0" w:color="auto"/>
            <w:left w:val="none" w:sz="0" w:space="0" w:color="auto"/>
            <w:bottom w:val="none" w:sz="0" w:space="0" w:color="auto"/>
            <w:right w:val="none" w:sz="0" w:space="0" w:color="auto"/>
          </w:divBdr>
          <w:divsChild>
            <w:div w:id="2017220875">
              <w:marLeft w:val="0"/>
              <w:marRight w:val="0"/>
              <w:marTop w:val="0"/>
              <w:marBottom w:val="0"/>
              <w:divBdr>
                <w:top w:val="none" w:sz="0" w:space="0" w:color="auto"/>
                <w:left w:val="none" w:sz="0" w:space="0" w:color="auto"/>
                <w:bottom w:val="none" w:sz="0" w:space="0" w:color="auto"/>
                <w:right w:val="none" w:sz="0" w:space="0" w:color="auto"/>
              </w:divBdr>
            </w:div>
          </w:divsChild>
        </w:div>
        <w:div w:id="2018382192">
          <w:marLeft w:val="0"/>
          <w:marRight w:val="0"/>
          <w:marTop w:val="0"/>
          <w:marBottom w:val="0"/>
          <w:divBdr>
            <w:top w:val="none" w:sz="0" w:space="0" w:color="auto"/>
            <w:left w:val="none" w:sz="0" w:space="0" w:color="auto"/>
            <w:bottom w:val="none" w:sz="0" w:space="0" w:color="auto"/>
            <w:right w:val="none" w:sz="0" w:space="0" w:color="auto"/>
          </w:divBdr>
          <w:divsChild>
            <w:div w:id="2125538566">
              <w:marLeft w:val="0"/>
              <w:marRight w:val="0"/>
              <w:marTop w:val="0"/>
              <w:marBottom w:val="0"/>
              <w:divBdr>
                <w:top w:val="none" w:sz="0" w:space="0" w:color="auto"/>
                <w:left w:val="none" w:sz="0" w:space="0" w:color="auto"/>
                <w:bottom w:val="none" w:sz="0" w:space="0" w:color="auto"/>
                <w:right w:val="none" w:sz="0" w:space="0" w:color="auto"/>
              </w:divBdr>
            </w:div>
          </w:divsChild>
        </w:div>
        <w:div w:id="95372224">
          <w:marLeft w:val="0"/>
          <w:marRight w:val="0"/>
          <w:marTop w:val="0"/>
          <w:marBottom w:val="0"/>
          <w:divBdr>
            <w:top w:val="none" w:sz="0" w:space="0" w:color="auto"/>
            <w:left w:val="none" w:sz="0" w:space="0" w:color="auto"/>
            <w:bottom w:val="none" w:sz="0" w:space="0" w:color="auto"/>
            <w:right w:val="none" w:sz="0" w:space="0" w:color="auto"/>
          </w:divBdr>
          <w:divsChild>
            <w:div w:id="35199339">
              <w:marLeft w:val="0"/>
              <w:marRight w:val="0"/>
              <w:marTop w:val="0"/>
              <w:marBottom w:val="0"/>
              <w:divBdr>
                <w:top w:val="none" w:sz="0" w:space="0" w:color="auto"/>
                <w:left w:val="none" w:sz="0" w:space="0" w:color="auto"/>
                <w:bottom w:val="none" w:sz="0" w:space="0" w:color="auto"/>
                <w:right w:val="none" w:sz="0" w:space="0" w:color="auto"/>
              </w:divBdr>
            </w:div>
            <w:div w:id="1055012530">
              <w:marLeft w:val="0"/>
              <w:marRight w:val="0"/>
              <w:marTop w:val="0"/>
              <w:marBottom w:val="0"/>
              <w:divBdr>
                <w:top w:val="none" w:sz="0" w:space="0" w:color="auto"/>
                <w:left w:val="none" w:sz="0" w:space="0" w:color="auto"/>
                <w:bottom w:val="none" w:sz="0" w:space="0" w:color="auto"/>
                <w:right w:val="none" w:sz="0" w:space="0" w:color="auto"/>
              </w:divBdr>
            </w:div>
            <w:div w:id="1600219464">
              <w:marLeft w:val="0"/>
              <w:marRight w:val="0"/>
              <w:marTop w:val="0"/>
              <w:marBottom w:val="0"/>
              <w:divBdr>
                <w:top w:val="none" w:sz="0" w:space="0" w:color="auto"/>
                <w:left w:val="none" w:sz="0" w:space="0" w:color="auto"/>
                <w:bottom w:val="none" w:sz="0" w:space="0" w:color="auto"/>
                <w:right w:val="none" w:sz="0" w:space="0" w:color="auto"/>
              </w:divBdr>
            </w:div>
            <w:div w:id="546532926">
              <w:marLeft w:val="0"/>
              <w:marRight w:val="0"/>
              <w:marTop w:val="0"/>
              <w:marBottom w:val="0"/>
              <w:divBdr>
                <w:top w:val="none" w:sz="0" w:space="0" w:color="auto"/>
                <w:left w:val="none" w:sz="0" w:space="0" w:color="auto"/>
                <w:bottom w:val="none" w:sz="0" w:space="0" w:color="auto"/>
                <w:right w:val="none" w:sz="0" w:space="0" w:color="auto"/>
              </w:divBdr>
            </w:div>
            <w:div w:id="1998724359">
              <w:marLeft w:val="0"/>
              <w:marRight w:val="0"/>
              <w:marTop w:val="0"/>
              <w:marBottom w:val="0"/>
              <w:divBdr>
                <w:top w:val="none" w:sz="0" w:space="0" w:color="auto"/>
                <w:left w:val="none" w:sz="0" w:space="0" w:color="auto"/>
                <w:bottom w:val="none" w:sz="0" w:space="0" w:color="auto"/>
                <w:right w:val="none" w:sz="0" w:space="0" w:color="auto"/>
              </w:divBdr>
            </w:div>
            <w:div w:id="489104096">
              <w:marLeft w:val="0"/>
              <w:marRight w:val="0"/>
              <w:marTop w:val="0"/>
              <w:marBottom w:val="0"/>
              <w:divBdr>
                <w:top w:val="none" w:sz="0" w:space="0" w:color="auto"/>
                <w:left w:val="none" w:sz="0" w:space="0" w:color="auto"/>
                <w:bottom w:val="none" w:sz="0" w:space="0" w:color="auto"/>
                <w:right w:val="none" w:sz="0" w:space="0" w:color="auto"/>
              </w:divBdr>
            </w:div>
            <w:div w:id="2031494266">
              <w:marLeft w:val="0"/>
              <w:marRight w:val="0"/>
              <w:marTop w:val="0"/>
              <w:marBottom w:val="0"/>
              <w:divBdr>
                <w:top w:val="none" w:sz="0" w:space="0" w:color="auto"/>
                <w:left w:val="none" w:sz="0" w:space="0" w:color="auto"/>
                <w:bottom w:val="none" w:sz="0" w:space="0" w:color="auto"/>
                <w:right w:val="none" w:sz="0" w:space="0" w:color="auto"/>
              </w:divBdr>
            </w:div>
            <w:div w:id="1924145437">
              <w:marLeft w:val="0"/>
              <w:marRight w:val="0"/>
              <w:marTop w:val="0"/>
              <w:marBottom w:val="0"/>
              <w:divBdr>
                <w:top w:val="none" w:sz="0" w:space="0" w:color="auto"/>
                <w:left w:val="none" w:sz="0" w:space="0" w:color="auto"/>
                <w:bottom w:val="none" w:sz="0" w:space="0" w:color="auto"/>
                <w:right w:val="none" w:sz="0" w:space="0" w:color="auto"/>
              </w:divBdr>
            </w:div>
            <w:div w:id="1487429263">
              <w:marLeft w:val="0"/>
              <w:marRight w:val="0"/>
              <w:marTop w:val="0"/>
              <w:marBottom w:val="0"/>
              <w:divBdr>
                <w:top w:val="none" w:sz="0" w:space="0" w:color="auto"/>
                <w:left w:val="none" w:sz="0" w:space="0" w:color="auto"/>
                <w:bottom w:val="none" w:sz="0" w:space="0" w:color="auto"/>
                <w:right w:val="none" w:sz="0" w:space="0" w:color="auto"/>
              </w:divBdr>
            </w:div>
            <w:div w:id="1071003321">
              <w:marLeft w:val="0"/>
              <w:marRight w:val="0"/>
              <w:marTop w:val="0"/>
              <w:marBottom w:val="0"/>
              <w:divBdr>
                <w:top w:val="none" w:sz="0" w:space="0" w:color="auto"/>
                <w:left w:val="none" w:sz="0" w:space="0" w:color="auto"/>
                <w:bottom w:val="none" w:sz="0" w:space="0" w:color="auto"/>
                <w:right w:val="none" w:sz="0" w:space="0" w:color="auto"/>
              </w:divBdr>
            </w:div>
            <w:div w:id="2123769077">
              <w:marLeft w:val="0"/>
              <w:marRight w:val="0"/>
              <w:marTop w:val="0"/>
              <w:marBottom w:val="0"/>
              <w:divBdr>
                <w:top w:val="none" w:sz="0" w:space="0" w:color="auto"/>
                <w:left w:val="none" w:sz="0" w:space="0" w:color="auto"/>
                <w:bottom w:val="none" w:sz="0" w:space="0" w:color="auto"/>
                <w:right w:val="none" w:sz="0" w:space="0" w:color="auto"/>
              </w:divBdr>
            </w:div>
            <w:div w:id="1273709462">
              <w:marLeft w:val="0"/>
              <w:marRight w:val="0"/>
              <w:marTop w:val="0"/>
              <w:marBottom w:val="0"/>
              <w:divBdr>
                <w:top w:val="none" w:sz="0" w:space="0" w:color="auto"/>
                <w:left w:val="none" w:sz="0" w:space="0" w:color="auto"/>
                <w:bottom w:val="none" w:sz="0" w:space="0" w:color="auto"/>
                <w:right w:val="none" w:sz="0" w:space="0" w:color="auto"/>
              </w:divBdr>
            </w:div>
            <w:div w:id="1814979322">
              <w:marLeft w:val="0"/>
              <w:marRight w:val="0"/>
              <w:marTop w:val="0"/>
              <w:marBottom w:val="0"/>
              <w:divBdr>
                <w:top w:val="none" w:sz="0" w:space="0" w:color="auto"/>
                <w:left w:val="none" w:sz="0" w:space="0" w:color="auto"/>
                <w:bottom w:val="none" w:sz="0" w:space="0" w:color="auto"/>
                <w:right w:val="none" w:sz="0" w:space="0" w:color="auto"/>
              </w:divBdr>
            </w:div>
            <w:div w:id="810749740">
              <w:marLeft w:val="0"/>
              <w:marRight w:val="0"/>
              <w:marTop w:val="0"/>
              <w:marBottom w:val="0"/>
              <w:divBdr>
                <w:top w:val="none" w:sz="0" w:space="0" w:color="auto"/>
                <w:left w:val="none" w:sz="0" w:space="0" w:color="auto"/>
                <w:bottom w:val="none" w:sz="0" w:space="0" w:color="auto"/>
                <w:right w:val="none" w:sz="0" w:space="0" w:color="auto"/>
              </w:divBdr>
            </w:div>
            <w:div w:id="367753762">
              <w:marLeft w:val="0"/>
              <w:marRight w:val="0"/>
              <w:marTop w:val="0"/>
              <w:marBottom w:val="0"/>
              <w:divBdr>
                <w:top w:val="none" w:sz="0" w:space="0" w:color="auto"/>
                <w:left w:val="none" w:sz="0" w:space="0" w:color="auto"/>
                <w:bottom w:val="none" w:sz="0" w:space="0" w:color="auto"/>
                <w:right w:val="none" w:sz="0" w:space="0" w:color="auto"/>
              </w:divBdr>
            </w:div>
            <w:div w:id="101994469">
              <w:marLeft w:val="0"/>
              <w:marRight w:val="0"/>
              <w:marTop w:val="0"/>
              <w:marBottom w:val="0"/>
              <w:divBdr>
                <w:top w:val="none" w:sz="0" w:space="0" w:color="auto"/>
                <w:left w:val="none" w:sz="0" w:space="0" w:color="auto"/>
                <w:bottom w:val="none" w:sz="0" w:space="0" w:color="auto"/>
                <w:right w:val="none" w:sz="0" w:space="0" w:color="auto"/>
              </w:divBdr>
            </w:div>
            <w:div w:id="315031720">
              <w:marLeft w:val="0"/>
              <w:marRight w:val="0"/>
              <w:marTop w:val="0"/>
              <w:marBottom w:val="0"/>
              <w:divBdr>
                <w:top w:val="none" w:sz="0" w:space="0" w:color="auto"/>
                <w:left w:val="none" w:sz="0" w:space="0" w:color="auto"/>
                <w:bottom w:val="none" w:sz="0" w:space="0" w:color="auto"/>
                <w:right w:val="none" w:sz="0" w:space="0" w:color="auto"/>
              </w:divBdr>
            </w:div>
            <w:div w:id="1189951732">
              <w:marLeft w:val="0"/>
              <w:marRight w:val="0"/>
              <w:marTop w:val="0"/>
              <w:marBottom w:val="0"/>
              <w:divBdr>
                <w:top w:val="none" w:sz="0" w:space="0" w:color="auto"/>
                <w:left w:val="none" w:sz="0" w:space="0" w:color="auto"/>
                <w:bottom w:val="none" w:sz="0" w:space="0" w:color="auto"/>
                <w:right w:val="none" w:sz="0" w:space="0" w:color="auto"/>
              </w:divBdr>
            </w:div>
            <w:div w:id="326830368">
              <w:marLeft w:val="0"/>
              <w:marRight w:val="0"/>
              <w:marTop w:val="0"/>
              <w:marBottom w:val="0"/>
              <w:divBdr>
                <w:top w:val="none" w:sz="0" w:space="0" w:color="auto"/>
                <w:left w:val="none" w:sz="0" w:space="0" w:color="auto"/>
                <w:bottom w:val="none" w:sz="0" w:space="0" w:color="auto"/>
                <w:right w:val="none" w:sz="0" w:space="0" w:color="auto"/>
              </w:divBdr>
            </w:div>
            <w:div w:id="438331522">
              <w:marLeft w:val="0"/>
              <w:marRight w:val="0"/>
              <w:marTop w:val="0"/>
              <w:marBottom w:val="0"/>
              <w:divBdr>
                <w:top w:val="none" w:sz="0" w:space="0" w:color="auto"/>
                <w:left w:val="none" w:sz="0" w:space="0" w:color="auto"/>
                <w:bottom w:val="none" w:sz="0" w:space="0" w:color="auto"/>
                <w:right w:val="none" w:sz="0" w:space="0" w:color="auto"/>
              </w:divBdr>
            </w:div>
            <w:div w:id="1612275316">
              <w:marLeft w:val="0"/>
              <w:marRight w:val="0"/>
              <w:marTop w:val="0"/>
              <w:marBottom w:val="0"/>
              <w:divBdr>
                <w:top w:val="none" w:sz="0" w:space="0" w:color="auto"/>
                <w:left w:val="none" w:sz="0" w:space="0" w:color="auto"/>
                <w:bottom w:val="none" w:sz="0" w:space="0" w:color="auto"/>
                <w:right w:val="none" w:sz="0" w:space="0" w:color="auto"/>
              </w:divBdr>
            </w:div>
            <w:div w:id="1018311133">
              <w:marLeft w:val="0"/>
              <w:marRight w:val="0"/>
              <w:marTop w:val="0"/>
              <w:marBottom w:val="0"/>
              <w:divBdr>
                <w:top w:val="none" w:sz="0" w:space="0" w:color="auto"/>
                <w:left w:val="none" w:sz="0" w:space="0" w:color="auto"/>
                <w:bottom w:val="none" w:sz="0" w:space="0" w:color="auto"/>
                <w:right w:val="none" w:sz="0" w:space="0" w:color="auto"/>
              </w:divBdr>
            </w:div>
          </w:divsChild>
        </w:div>
        <w:div w:id="1918048317">
          <w:marLeft w:val="0"/>
          <w:marRight w:val="0"/>
          <w:marTop w:val="0"/>
          <w:marBottom w:val="0"/>
          <w:divBdr>
            <w:top w:val="none" w:sz="0" w:space="0" w:color="auto"/>
            <w:left w:val="none" w:sz="0" w:space="0" w:color="auto"/>
            <w:bottom w:val="none" w:sz="0" w:space="0" w:color="auto"/>
            <w:right w:val="none" w:sz="0" w:space="0" w:color="auto"/>
          </w:divBdr>
          <w:divsChild>
            <w:div w:id="935361779">
              <w:marLeft w:val="0"/>
              <w:marRight w:val="0"/>
              <w:marTop w:val="0"/>
              <w:marBottom w:val="0"/>
              <w:divBdr>
                <w:top w:val="none" w:sz="0" w:space="0" w:color="auto"/>
                <w:left w:val="none" w:sz="0" w:space="0" w:color="auto"/>
                <w:bottom w:val="none" w:sz="0" w:space="0" w:color="auto"/>
                <w:right w:val="none" w:sz="0" w:space="0" w:color="auto"/>
              </w:divBdr>
            </w:div>
            <w:div w:id="811563323">
              <w:marLeft w:val="0"/>
              <w:marRight w:val="0"/>
              <w:marTop w:val="0"/>
              <w:marBottom w:val="0"/>
              <w:divBdr>
                <w:top w:val="none" w:sz="0" w:space="0" w:color="auto"/>
                <w:left w:val="none" w:sz="0" w:space="0" w:color="auto"/>
                <w:bottom w:val="none" w:sz="0" w:space="0" w:color="auto"/>
                <w:right w:val="none" w:sz="0" w:space="0" w:color="auto"/>
              </w:divBdr>
            </w:div>
            <w:div w:id="163861496">
              <w:marLeft w:val="0"/>
              <w:marRight w:val="0"/>
              <w:marTop w:val="0"/>
              <w:marBottom w:val="0"/>
              <w:divBdr>
                <w:top w:val="none" w:sz="0" w:space="0" w:color="auto"/>
                <w:left w:val="none" w:sz="0" w:space="0" w:color="auto"/>
                <w:bottom w:val="none" w:sz="0" w:space="0" w:color="auto"/>
                <w:right w:val="none" w:sz="0" w:space="0" w:color="auto"/>
              </w:divBdr>
            </w:div>
            <w:div w:id="2117434466">
              <w:marLeft w:val="0"/>
              <w:marRight w:val="0"/>
              <w:marTop w:val="0"/>
              <w:marBottom w:val="0"/>
              <w:divBdr>
                <w:top w:val="none" w:sz="0" w:space="0" w:color="auto"/>
                <w:left w:val="none" w:sz="0" w:space="0" w:color="auto"/>
                <w:bottom w:val="none" w:sz="0" w:space="0" w:color="auto"/>
                <w:right w:val="none" w:sz="0" w:space="0" w:color="auto"/>
              </w:divBdr>
            </w:div>
            <w:div w:id="1834949996">
              <w:marLeft w:val="0"/>
              <w:marRight w:val="0"/>
              <w:marTop w:val="0"/>
              <w:marBottom w:val="0"/>
              <w:divBdr>
                <w:top w:val="none" w:sz="0" w:space="0" w:color="auto"/>
                <w:left w:val="none" w:sz="0" w:space="0" w:color="auto"/>
                <w:bottom w:val="none" w:sz="0" w:space="0" w:color="auto"/>
                <w:right w:val="none" w:sz="0" w:space="0" w:color="auto"/>
              </w:divBdr>
            </w:div>
            <w:div w:id="1208177779">
              <w:marLeft w:val="0"/>
              <w:marRight w:val="0"/>
              <w:marTop w:val="0"/>
              <w:marBottom w:val="0"/>
              <w:divBdr>
                <w:top w:val="none" w:sz="0" w:space="0" w:color="auto"/>
                <w:left w:val="none" w:sz="0" w:space="0" w:color="auto"/>
                <w:bottom w:val="none" w:sz="0" w:space="0" w:color="auto"/>
                <w:right w:val="none" w:sz="0" w:space="0" w:color="auto"/>
              </w:divBdr>
            </w:div>
            <w:div w:id="1505625944">
              <w:marLeft w:val="0"/>
              <w:marRight w:val="0"/>
              <w:marTop w:val="0"/>
              <w:marBottom w:val="0"/>
              <w:divBdr>
                <w:top w:val="none" w:sz="0" w:space="0" w:color="auto"/>
                <w:left w:val="none" w:sz="0" w:space="0" w:color="auto"/>
                <w:bottom w:val="none" w:sz="0" w:space="0" w:color="auto"/>
                <w:right w:val="none" w:sz="0" w:space="0" w:color="auto"/>
              </w:divBdr>
            </w:div>
            <w:div w:id="1010524520">
              <w:marLeft w:val="0"/>
              <w:marRight w:val="0"/>
              <w:marTop w:val="0"/>
              <w:marBottom w:val="0"/>
              <w:divBdr>
                <w:top w:val="none" w:sz="0" w:space="0" w:color="auto"/>
                <w:left w:val="none" w:sz="0" w:space="0" w:color="auto"/>
                <w:bottom w:val="none" w:sz="0" w:space="0" w:color="auto"/>
                <w:right w:val="none" w:sz="0" w:space="0" w:color="auto"/>
              </w:divBdr>
            </w:div>
            <w:div w:id="1882983237">
              <w:marLeft w:val="0"/>
              <w:marRight w:val="0"/>
              <w:marTop w:val="0"/>
              <w:marBottom w:val="0"/>
              <w:divBdr>
                <w:top w:val="none" w:sz="0" w:space="0" w:color="auto"/>
                <w:left w:val="none" w:sz="0" w:space="0" w:color="auto"/>
                <w:bottom w:val="none" w:sz="0" w:space="0" w:color="auto"/>
                <w:right w:val="none" w:sz="0" w:space="0" w:color="auto"/>
              </w:divBdr>
            </w:div>
            <w:div w:id="1825273571">
              <w:marLeft w:val="0"/>
              <w:marRight w:val="0"/>
              <w:marTop w:val="0"/>
              <w:marBottom w:val="0"/>
              <w:divBdr>
                <w:top w:val="none" w:sz="0" w:space="0" w:color="auto"/>
                <w:left w:val="none" w:sz="0" w:space="0" w:color="auto"/>
                <w:bottom w:val="none" w:sz="0" w:space="0" w:color="auto"/>
                <w:right w:val="none" w:sz="0" w:space="0" w:color="auto"/>
              </w:divBdr>
            </w:div>
            <w:div w:id="245385895">
              <w:marLeft w:val="0"/>
              <w:marRight w:val="0"/>
              <w:marTop w:val="0"/>
              <w:marBottom w:val="0"/>
              <w:divBdr>
                <w:top w:val="none" w:sz="0" w:space="0" w:color="auto"/>
                <w:left w:val="none" w:sz="0" w:space="0" w:color="auto"/>
                <w:bottom w:val="none" w:sz="0" w:space="0" w:color="auto"/>
                <w:right w:val="none" w:sz="0" w:space="0" w:color="auto"/>
              </w:divBdr>
            </w:div>
            <w:div w:id="1944410566">
              <w:marLeft w:val="0"/>
              <w:marRight w:val="0"/>
              <w:marTop w:val="0"/>
              <w:marBottom w:val="0"/>
              <w:divBdr>
                <w:top w:val="none" w:sz="0" w:space="0" w:color="auto"/>
                <w:left w:val="none" w:sz="0" w:space="0" w:color="auto"/>
                <w:bottom w:val="none" w:sz="0" w:space="0" w:color="auto"/>
                <w:right w:val="none" w:sz="0" w:space="0" w:color="auto"/>
              </w:divBdr>
            </w:div>
            <w:div w:id="637608054">
              <w:marLeft w:val="0"/>
              <w:marRight w:val="0"/>
              <w:marTop w:val="0"/>
              <w:marBottom w:val="0"/>
              <w:divBdr>
                <w:top w:val="none" w:sz="0" w:space="0" w:color="auto"/>
                <w:left w:val="none" w:sz="0" w:space="0" w:color="auto"/>
                <w:bottom w:val="none" w:sz="0" w:space="0" w:color="auto"/>
                <w:right w:val="none" w:sz="0" w:space="0" w:color="auto"/>
              </w:divBdr>
            </w:div>
            <w:div w:id="1739591674">
              <w:marLeft w:val="0"/>
              <w:marRight w:val="0"/>
              <w:marTop w:val="0"/>
              <w:marBottom w:val="0"/>
              <w:divBdr>
                <w:top w:val="none" w:sz="0" w:space="0" w:color="auto"/>
                <w:left w:val="none" w:sz="0" w:space="0" w:color="auto"/>
                <w:bottom w:val="none" w:sz="0" w:space="0" w:color="auto"/>
                <w:right w:val="none" w:sz="0" w:space="0" w:color="auto"/>
              </w:divBdr>
            </w:div>
            <w:div w:id="92745753">
              <w:marLeft w:val="0"/>
              <w:marRight w:val="0"/>
              <w:marTop w:val="0"/>
              <w:marBottom w:val="0"/>
              <w:divBdr>
                <w:top w:val="none" w:sz="0" w:space="0" w:color="auto"/>
                <w:left w:val="none" w:sz="0" w:space="0" w:color="auto"/>
                <w:bottom w:val="none" w:sz="0" w:space="0" w:color="auto"/>
                <w:right w:val="none" w:sz="0" w:space="0" w:color="auto"/>
              </w:divBdr>
            </w:div>
            <w:div w:id="1076780329">
              <w:marLeft w:val="0"/>
              <w:marRight w:val="0"/>
              <w:marTop w:val="0"/>
              <w:marBottom w:val="0"/>
              <w:divBdr>
                <w:top w:val="none" w:sz="0" w:space="0" w:color="auto"/>
                <w:left w:val="none" w:sz="0" w:space="0" w:color="auto"/>
                <w:bottom w:val="none" w:sz="0" w:space="0" w:color="auto"/>
                <w:right w:val="none" w:sz="0" w:space="0" w:color="auto"/>
              </w:divBdr>
            </w:div>
            <w:div w:id="392199988">
              <w:marLeft w:val="0"/>
              <w:marRight w:val="0"/>
              <w:marTop w:val="0"/>
              <w:marBottom w:val="0"/>
              <w:divBdr>
                <w:top w:val="none" w:sz="0" w:space="0" w:color="auto"/>
                <w:left w:val="none" w:sz="0" w:space="0" w:color="auto"/>
                <w:bottom w:val="none" w:sz="0" w:space="0" w:color="auto"/>
                <w:right w:val="none" w:sz="0" w:space="0" w:color="auto"/>
              </w:divBdr>
            </w:div>
            <w:div w:id="191260393">
              <w:marLeft w:val="0"/>
              <w:marRight w:val="0"/>
              <w:marTop w:val="0"/>
              <w:marBottom w:val="0"/>
              <w:divBdr>
                <w:top w:val="none" w:sz="0" w:space="0" w:color="auto"/>
                <w:left w:val="none" w:sz="0" w:space="0" w:color="auto"/>
                <w:bottom w:val="none" w:sz="0" w:space="0" w:color="auto"/>
                <w:right w:val="none" w:sz="0" w:space="0" w:color="auto"/>
              </w:divBdr>
            </w:div>
            <w:div w:id="678506796">
              <w:marLeft w:val="0"/>
              <w:marRight w:val="0"/>
              <w:marTop w:val="0"/>
              <w:marBottom w:val="0"/>
              <w:divBdr>
                <w:top w:val="none" w:sz="0" w:space="0" w:color="auto"/>
                <w:left w:val="none" w:sz="0" w:space="0" w:color="auto"/>
                <w:bottom w:val="none" w:sz="0" w:space="0" w:color="auto"/>
                <w:right w:val="none" w:sz="0" w:space="0" w:color="auto"/>
              </w:divBdr>
            </w:div>
            <w:div w:id="212232631">
              <w:marLeft w:val="0"/>
              <w:marRight w:val="0"/>
              <w:marTop w:val="0"/>
              <w:marBottom w:val="0"/>
              <w:divBdr>
                <w:top w:val="none" w:sz="0" w:space="0" w:color="auto"/>
                <w:left w:val="none" w:sz="0" w:space="0" w:color="auto"/>
                <w:bottom w:val="none" w:sz="0" w:space="0" w:color="auto"/>
                <w:right w:val="none" w:sz="0" w:space="0" w:color="auto"/>
              </w:divBdr>
            </w:div>
            <w:div w:id="858394448">
              <w:marLeft w:val="0"/>
              <w:marRight w:val="0"/>
              <w:marTop w:val="0"/>
              <w:marBottom w:val="0"/>
              <w:divBdr>
                <w:top w:val="none" w:sz="0" w:space="0" w:color="auto"/>
                <w:left w:val="none" w:sz="0" w:space="0" w:color="auto"/>
                <w:bottom w:val="none" w:sz="0" w:space="0" w:color="auto"/>
                <w:right w:val="none" w:sz="0" w:space="0" w:color="auto"/>
              </w:divBdr>
            </w:div>
            <w:div w:id="4945762">
              <w:marLeft w:val="0"/>
              <w:marRight w:val="0"/>
              <w:marTop w:val="0"/>
              <w:marBottom w:val="0"/>
              <w:divBdr>
                <w:top w:val="none" w:sz="0" w:space="0" w:color="auto"/>
                <w:left w:val="none" w:sz="0" w:space="0" w:color="auto"/>
                <w:bottom w:val="none" w:sz="0" w:space="0" w:color="auto"/>
                <w:right w:val="none" w:sz="0" w:space="0" w:color="auto"/>
              </w:divBdr>
            </w:div>
            <w:div w:id="317658203">
              <w:marLeft w:val="0"/>
              <w:marRight w:val="0"/>
              <w:marTop w:val="0"/>
              <w:marBottom w:val="0"/>
              <w:divBdr>
                <w:top w:val="none" w:sz="0" w:space="0" w:color="auto"/>
                <w:left w:val="none" w:sz="0" w:space="0" w:color="auto"/>
                <w:bottom w:val="none" w:sz="0" w:space="0" w:color="auto"/>
                <w:right w:val="none" w:sz="0" w:space="0" w:color="auto"/>
              </w:divBdr>
            </w:div>
            <w:div w:id="2046825677">
              <w:marLeft w:val="0"/>
              <w:marRight w:val="0"/>
              <w:marTop w:val="0"/>
              <w:marBottom w:val="0"/>
              <w:divBdr>
                <w:top w:val="none" w:sz="0" w:space="0" w:color="auto"/>
                <w:left w:val="none" w:sz="0" w:space="0" w:color="auto"/>
                <w:bottom w:val="none" w:sz="0" w:space="0" w:color="auto"/>
                <w:right w:val="none" w:sz="0" w:space="0" w:color="auto"/>
              </w:divBdr>
            </w:div>
            <w:div w:id="147402112">
              <w:marLeft w:val="0"/>
              <w:marRight w:val="0"/>
              <w:marTop w:val="0"/>
              <w:marBottom w:val="0"/>
              <w:divBdr>
                <w:top w:val="none" w:sz="0" w:space="0" w:color="auto"/>
                <w:left w:val="none" w:sz="0" w:space="0" w:color="auto"/>
                <w:bottom w:val="none" w:sz="0" w:space="0" w:color="auto"/>
                <w:right w:val="none" w:sz="0" w:space="0" w:color="auto"/>
              </w:divBdr>
            </w:div>
            <w:div w:id="276496787">
              <w:marLeft w:val="0"/>
              <w:marRight w:val="0"/>
              <w:marTop w:val="0"/>
              <w:marBottom w:val="0"/>
              <w:divBdr>
                <w:top w:val="none" w:sz="0" w:space="0" w:color="auto"/>
                <w:left w:val="none" w:sz="0" w:space="0" w:color="auto"/>
                <w:bottom w:val="none" w:sz="0" w:space="0" w:color="auto"/>
                <w:right w:val="none" w:sz="0" w:space="0" w:color="auto"/>
              </w:divBdr>
            </w:div>
            <w:div w:id="1671561649">
              <w:marLeft w:val="0"/>
              <w:marRight w:val="0"/>
              <w:marTop w:val="0"/>
              <w:marBottom w:val="0"/>
              <w:divBdr>
                <w:top w:val="none" w:sz="0" w:space="0" w:color="auto"/>
                <w:left w:val="none" w:sz="0" w:space="0" w:color="auto"/>
                <w:bottom w:val="none" w:sz="0" w:space="0" w:color="auto"/>
                <w:right w:val="none" w:sz="0" w:space="0" w:color="auto"/>
              </w:divBdr>
            </w:div>
            <w:div w:id="1519000039">
              <w:marLeft w:val="0"/>
              <w:marRight w:val="0"/>
              <w:marTop w:val="0"/>
              <w:marBottom w:val="0"/>
              <w:divBdr>
                <w:top w:val="none" w:sz="0" w:space="0" w:color="auto"/>
                <w:left w:val="none" w:sz="0" w:space="0" w:color="auto"/>
                <w:bottom w:val="none" w:sz="0" w:space="0" w:color="auto"/>
                <w:right w:val="none" w:sz="0" w:space="0" w:color="auto"/>
              </w:divBdr>
            </w:div>
            <w:div w:id="1006205088">
              <w:marLeft w:val="0"/>
              <w:marRight w:val="0"/>
              <w:marTop w:val="0"/>
              <w:marBottom w:val="0"/>
              <w:divBdr>
                <w:top w:val="none" w:sz="0" w:space="0" w:color="auto"/>
                <w:left w:val="none" w:sz="0" w:space="0" w:color="auto"/>
                <w:bottom w:val="none" w:sz="0" w:space="0" w:color="auto"/>
                <w:right w:val="none" w:sz="0" w:space="0" w:color="auto"/>
              </w:divBdr>
            </w:div>
            <w:div w:id="1187913218">
              <w:marLeft w:val="0"/>
              <w:marRight w:val="0"/>
              <w:marTop w:val="0"/>
              <w:marBottom w:val="0"/>
              <w:divBdr>
                <w:top w:val="none" w:sz="0" w:space="0" w:color="auto"/>
                <w:left w:val="none" w:sz="0" w:space="0" w:color="auto"/>
                <w:bottom w:val="none" w:sz="0" w:space="0" w:color="auto"/>
                <w:right w:val="none" w:sz="0" w:space="0" w:color="auto"/>
              </w:divBdr>
            </w:div>
            <w:div w:id="933514708">
              <w:marLeft w:val="0"/>
              <w:marRight w:val="0"/>
              <w:marTop w:val="0"/>
              <w:marBottom w:val="0"/>
              <w:divBdr>
                <w:top w:val="none" w:sz="0" w:space="0" w:color="auto"/>
                <w:left w:val="none" w:sz="0" w:space="0" w:color="auto"/>
                <w:bottom w:val="none" w:sz="0" w:space="0" w:color="auto"/>
                <w:right w:val="none" w:sz="0" w:space="0" w:color="auto"/>
              </w:divBdr>
            </w:div>
            <w:div w:id="1381437417">
              <w:marLeft w:val="0"/>
              <w:marRight w:val="0"/>
              <w:marTop w:val="0"/>
              <w:marBottom w:val="0"/>
              <w:divBdr>
                <w:top w:val="none" w:sz="0" w:space="0" w:color="auto"/>
                <w:left w:val="none" w:sz="0" w:space="0" w:color="auto"/>
                <w:bottom w:val="none" w:sz="0" w:space="0" w:color="auto"/>
                <w:right w:val="none" w:sz="0" w:space="0" w:color="auto"/>
              </w:divBdr>
            </w:div>
            <w:div w:id="1803305296">
              <w:marLeft w:val="0"/>
              <w:marRight w:val="0"/>
              <w:marTop w:val="0"/>
              <w:marBottom w:val="0"/>
              <w:divBdr>
                <w:top w:val="none" w:sz="0" w:space="0" w:color="auto"/>
                <w:left w:val="none" w:sz="0" w:space="0" w:color="auto"/>
                <w:bottom w:val="none" w:sz="0" w:space="0" w:color="auto"/>
                <w:right w:val="none" w:sz="0" w:space="0" w:color="auto"/>
              </w:divBdr>
            </w:div>
            <w:div w:id="759059347">
              <w:marLeft w:val="0"/>
              <w:marRight w:val="0"/>
              <w:marTop w:val="0"/>
              <w:marBottom w:val="0"/>
              <w:divBdr>
                <w:top w:val="none" w:sz="0" w:space="0" w:color="auto"/>
                <w:left w:val="none" w:sz="0" w:space="0" w:color="auto"/>
                <w:bottom w:val="none" w:sz="0" w:space="0" w:color="auto"/>
                <w:right w:val="none" w:sz="0" w:space="0" w:color="auto"/>
              </w:divBdr>
            </w:div>
            <w:div w:id="1424455512">
              <w:marLeft w:val="0"/>
              <w:marRight w:val="0"/>
              <w:marTop w:val="0"/>
              <w:marBottom w:val="0"/>
              <w:divBdr>
                <w:top w:val="none" w:sz="0" w:space="0" w:color="auto"/>
                <w:left w:val="none" w:sz="0" w:space="0" w:color="auto"/>
                <w:bottom w:val="none" w:sz="0" w:space="0" w:color="auto"/>
                <w:right w:val="none" w:sz="0" w:space="0" w:color="auto"/>
              </w:divBdr>
            </w:div>
            <w:div w:id="483394414">
              <w:marLeft w:val="0"/>
              <w:marRight w:val="0"/>
              <w:marTop w:val="0"/>
              <w:marBottom w:val="0"/>
              <w:divBdr>
                <w:top w:val="none" w:sz="0" w:space="0" w:color="auto"/>
                <w:left w:val="none" w:sz="0" w:space="0" w:color="auto"/>
                <w:bottom w:val="none" w:sz="0" w:space="0" w:color="auto"/>
                <w:right w:val="none" w:sz="0" w:space="0" w:color="auto"/>
              </w:divBdr>
            </w:div>
            <w:div w:id="722949633">
              <w:marLeft w:val="0"/>
              <w:marRight w:val="0"/>
              <w:marTop w:val="0"/>
              <w:marBottom w:val="0"/>
              <w:divBdr>
                <w:top w:val="none" w:sz="0" w:space="0" w:color="auto"/>
                <w:left w:val="none" w:sz="0" w:space="0" w:color="auto"/>
                <w:bottom w:val="none" w:sz="0" w:space="0" w:color="auto"/>
                <w:right w:val="none" w:sz="0" w:space="0" w:color="auto"/>
              </w:divBdr>
            </w:div>
            <w:div w:id="93674358">
              <w:marLeft w:val="0"/>
              <w:marRight w:val="0"/>
              <w:marTop w:val="0"/>
              <w:marBottom w:val="0"/>
              <w:divBdr>
                <w:top w:val="none" w:sz="0" w:space="0" w:color="auto"/>
                <w:left w:val="none" w:sz="0" w:space="0" w:color="auto"/>
                <w:bottom w:val="none" w:sz="0" w:space="0" w:color="auto"/>
                <w:right w:val="none" w:sz="0" w:space="0" w:color="auto"/>
              </w:divBdr>
            </w:div>
            <w:div w:id="1597206968">
              <w:marLeft w:val="0"/>
              <w:marRight w:val="0"/>
              <w:marTop w:val="0"/>
              <w:marBottom w:val="0"/>
              <w:divBdr>
                <w:top w:val="none" w:sz="0" w:space="0" w:color="auto"/>
                <w:left w:val="none" w:sz="0" w:space="0" w:color="auto"/>
                <w:bottom w:val="none" w:sz="0" w:space="0" w:color="auto"/>
                <w:right w:val="none" w:sz="0" w:space="0" w:color="auto"/>
              </w:divBdr>
            </w:div>
            <w:div w:id="966475392">
              <w:marLeft w:val="0"/>
              <w:marRight w:val="0"/>
              <w:marTop w:val="0"/>
              <w:marBottom w:val="0"/>
              <w:divBdr>
                <w:top w:val="none" w:sz="0" w:space="0" w:color="auto"/>
                <w:left w:val="none" w:sz="0" w:space="0" w:color="auto"/>
                <w:bottom w:val="none" w:sz="0" w:space="0" w:color="auto"/>
                <w:right w:val="none" w:sz="0" w:space="0" w:color="auto"/>
              </w:divBdr>
            </w:div>
            <w:div w:id="1637368911">
              <w:marLeft w:val="0"/>
              <w:marRight w:val="0"/>
              <w:marTop w:val="0"/>
              <w:marBottom w:val="0"/>
              <w:divBdr>
                <w:top w:val="none" w:sz="0" w:space="0" w:color="auto"/>
                <w:left w:val="none" w:sz="0" w:space="0" w:color="auto"/>
                <w:bottom w:val="none" w:sz="0" w:space="0" w:color="auto"/>
                <w:right w:val="none" w:sz="0" w:space="0" w:color="auto"/>
              </w:divBdr>
            </w:div>
            <w:div w:id="600600620">
              <w:marLeft w:val="0"/>
              <w:marRight w:val="0"/>
              <w:marTop w:val="0"/>
              <w:marBottom w:val="0"/>
              <w:divBdr>
                <w:top w:val="none" w:sz="0" w:space="0" w:color="auto"/>
                <w:left w:val="none" w:sz="0" w:space="0" w:color="auto"/>
                <w:bottom w:val="none" w:sz="0" w:space="0" w:color="auto"/>
                <w:right w:val="none" w:sz="0" w:space="0" w:color="auto"/>
              </w:divBdr>
            </w:div>
            <w:div w:id="1787039448">
              <w:marLeft w:val="0"/>
              <w:marRight w:val="0"/>
              <w:marTop w:val="0"/>
              <w:marBottom w:val="0"/>
              <w:divBdr>
                <w:top w:val="none" w:sz="0" w:space="0" w:color="auto"/>
                <w:left w:val="none" w:sz="0" w:space="0" w:color="auto"/>
                <w:bottom w:val="none" w:sz="0" w:space="0" w:color="auto"/>
                <w:right w:val="none" w:sz="0" w:space="0" w:color="auto"/>
              </w:divBdr>
            </w:div>
            <w:div w:id="1973055237">
              <w:marLeft w:val="0"/>
              <w:marRight w:val="0"/>
              <w:marTop w:val="0"/>
              <w:marBottom w:val="0"/>
              <w:divBdr>
                <w:top w:val="none" w:sz="0" w:space="0" w:color="auto"/>
                <w:left w:val="none" w:sz="0" w:space="0" w:color="auto"/>
                <w:bottom w:val="none" w:sz="0" w:space="0" w:color="auto"/>
                <w:right w:val="none" w:sz="0" w:space="0" w:color="auto"/>
              </w:divBdr>
            </w:div>
            <w:div w:id="1014914017">
              <w:marLeft w:val="0"/>
              <w:marRight w:val="0"/>
              <w:marTop w:val="0"/>
              <w:marBottom w:val="0"/>
              <w:divBdr>
                <w:top w:val="none" w:sz="0" w:space="0" w:color="auto"/>
                <w:left w:val="none" w:sz="0" w:space="0" w:color="auto"/>
                <w:bottom w:val="none" w:sz="0" w:space="0" w:color="auto"/>
                <w:right w:val="none" w:sz="0" w:space="0" w:color="auto"/>
              </w:divBdr>
            </w:div>
            <w:div w:id="1562981803">
              <w:marLeft w:val="0"/>
              <w:marRight w:val="0"/>
              <w:marTop w:val="0"/>
              <w:marBottom w:val="0"/>
              <w:divBdr>
                <w:top w:val="none" w:sz="0" w:space="0" w:color="auto"/>
                <w:left w:val="none" w:sz="0" w:space="0" w:color="auto"/>
                <w:bottom w:val="none" w:sz="0" w:space="0" w:color="auto"/>
                <w:right w:val="none" w:sz="0" w:space="0" w:color="auto"/>
              </w:divBdr>
            </w:div>
            <w:div w:id="116071327">
              <w:marLeft w:val="0"/>
              <w:marRight w:val="0"/>
              <w:marTop w:val="0"/>
              <w:marBottom w:val="0"/>
              <w:divBdr>
                <w:top w:val="none" w:sz="0" w:space="0" w:color="auto"/>
                <w:left w:val="none" w:sz="0" w:space="0" w:color="auto"/>
                <w:bottom w:val="none" w:sz="0" w:space="0" w:color="auto"/>
                <w:right w:val="none" w:sz="0" w:space="0" w:color="auto"/>
              </w:divBdr>
            </w:div>
            <w:div w:id="587233029">
              <w:marLeft w:val="0"/>
              <w:marRight w:val="0"/>
              <w:marTop w:val="0"/>
              <w:marBottom w:val="0"/>
              <w:divBdr>
                <w:top w:val="none" w:sz="0" w:space="0" w:color="auto"/>
                <w:left w:val="none" w:sz="0" w:space="0" w:color="auto"/>
                <w:bottom w:val="none" w:sz="0" w:space="0" w:color="auto"/>
                <w:right w:val="none" w:sz="0" w:space="0" w:color="auto"/>
              </w:divBdr>
            </w:div>
            <w:div w:id="403185830">
              <w:marLeft w:val="0"/>
              <w:marRight w:val="0"/>
              <w:marTop w:val="0"/>
              <w:marBottom w:val="0"/>
              <w:divBdr>
                <w:top w:val="none" w:sz="0" w:space="0" w:color="auto"/>
                <w:left w:val="none" w:sz="0" w:space="0" w:color="auto"/>
                <w:bottom w:val="none" w:sz="0" w:space="0" w:color="auto"/>
                <w:right w:val="none" w:sz="0" w:space="0" w:color="auto"/>
              </w:divBdr>
            </w:div>
            <w:div w:id="353119162">
              <w:marLeft w:val="0"/>
              <w:marRight w:val="0"/>
              <w:marTop w:val="0"/>
              <w:marBottom w:val="0"/>
              <w:divBdr>
                <w:top w:val="none" w:sz="0" w:space="0" w:color="auto"/>
                <w:left w:val="none" w:sz="0" w:space="0" w:color="auto"/>
                <w:bottom w:val="none" w:sz="0" w:space="0" w:color="auto"/>
                <w:right w:val="none" w:sz="0" w:space="0" w:color="auto"/>
              </w:divBdr>
            </w:div>
            <w:div w:id="353502560">
              <w:marLeft w:val="0"/>
              <w:marRight w:val="0"/>
              <w:marTop w:val="0"/>
              <w:marBottom w:val="0"/>
              <w:divBdr>
                <w:top w:val="none" w:sz="0" w:space="0" w:color="auto"/>
                <w:left w:val="none" w:sz="0" w:space="0" w:color="auto"/>
                <w:bottom w:val="none" w:sz="0" w:space="0" w:color="auto"/>
                <w:right w:val="none" w:sz="0" w:space="0" w:color="auto"/>
              </w:divBdr>
            </w:div>
            <w:div w:id="1000621051">
              <w:marLeft w:val="0"/>
              <w:marRight w:val="0"/>
              <w:marTop w:val="0"/>
              <w:marBottom w:val="0"/>
              <w:divBdr>
                <w:top w:val="none" w:sz="0" w:space="0" w:color="auto"/>
                <w:left w:val="none" w:sz="0" w:space="0" w:color="auto"/>
                <w:bottom w:val="none" w:sz="0" w:space="0" w:color="auto"/>
                <w:right w:val="none" w:sz="0" w:space="0" w:color="auto"/>
              </w:divBdr>
            </w:div>
            <w:div w:id="256407158">
              <w:marLeft w:val="0"/>
              <w:marRight w:val="0"/>
              <w:marTop w:val="0"/>
              <w:marBottom w:val="0"/>
              <w:divBdr>
                <w:top w:val="none" w:sz="0" w:space="0" w:color="auto"/>
                <w:left w:val="none" w:sz="0" w:space="0" w:color="auto"/>
                <w:bottom w:val="none" w:sz="0" w:space="0" w:color="auto"/>
                <w:right w:val="none" w:sz="0" w:space="0" w:color="auto"/>
              </w:divBdr>
            </w:div>
            <w:div w:id="775716505">
              <w:marLeft w:val="0"/>
              <w:marRight w:val="0"/>
              <w:marTop w:val="0"/>
              <w:marBottom w:val="0"/>
              <w:divBdr>
                <w:top w:val="none" w:sz="0" w:space="0" w:color="auto"/>
                <w:left w:val="none" w:sz="0" w:space="0" w:color="auto"/>
                <w:bottom w:val="none" w:sz="0" w:space="0" w:color="auto"/>
                <w:right w:val="none" w:sz="0" w:space="0" w:color="auto"/>
              </w:divBdr>
            </w:div>
            <w:div w:id="1901667363">
              <w:marLeft w:val="0"/>
              <w:marRight w:val="0"/>
              <w:marTop w:val="0"/>
              <w:marBottom w:val="0"/>
              <w:divBdr>
                <w:top w:val="none" w:sz="0" w:space="0" w:color="auto"/>
                <w:left w:val="none" w:sz="0" w:space="0" w:color="auto"/>
                <w:bottom w:val="none" w:sz="0" w:space="0" w:color="auto"/>
                <w:right w:val="none" w:sz="0" w:space="0" w:color="auto"/>
              </w:divBdr>
            </w:div>
          </w:divsChild>
        </w:div>
        <w:div w:id="2015954928">
          <w:marLeft w:val="0"/>
          <w:marRight w:val="0"/>
          <w:marTop w:val="0"/>
          <w:marBottom w:val="0"/>
          <w:divBdr>
            <w:top w:val="none" w:sz="0" w:space="0" w:color="auto"/>
            <w:left w:val="none" w:sz="0" w:space="0" w:color="auto"/>
            <w:bottom w:val="none" w:sz="0" w:space="0" w:color="auto"/>
            <w:right w:val="none" w:sz="0" w:space="0" w:color="auto"/>
          </w:divBdr>
          <w:divsChild>
            <w:div w:id="1710450860">
              <w:marLeft w:val="0"/>
              <w:marRight w:val="0"/>
              <w:marTop w:val="0"/>
              <w:marBottom w:val="0"/>
              <w:divBdr>
                <w:top w:val="none" w:sz="0" w:space="0" w:color="auto"/>
                <w:left w:val="none" w:sz="0" w:space="0" w:color="auto"/>
                <w:bottom w:val="none" w:sz="0" w:space="0" w:color="auto"/>
                <w:right w:val="none" w:sz="0" w:space="0" w:color="auto"/>
              </w:divBdr>
            </w:div>
            <w:div w:id="710424118">
              <w:marLeft w:val="0"/>
              <w:marRight w:val="0"/>
              <w:marTop w:val="0"/>
              <w:marBottom w:val="0"/>
              <w:divBdr>
                <w:top w:val="none" w:sz="0" w:space="0" w:color="auto"/>
                <w:left w:val="none" w:sz="0" w:space="0" w:color="auto"/>
                <w:bottom w:val="none" w:sz="0" w:space="0" w:color="auto"/>
                <w:right w:val="none" w:sz="0" w:space="0" w:color="auto"/>
              </w:divBdr>
            </w:div>
            <w:div w:id="1178696166">
              <w:marLeft w:val="0"/>
              <w:marRight w:val="0"/>
              <w:marTop w:val="0"/>
              <w:marBottom w:val="0"/>
              <w:divBdr>
                <w:top w:val="none" w:sz="0" w:space="0" w:color="auto"/>
                <w:left w:val="none" w:sz="0" w:space="0" w:color="auto"/>
                <w:bottom w:val="none" w:sz="0" w:space="0" w:color="auto"/>
                <w:right w:val="none" w:sz="0" w:space="0" w:color="auto"/>
              </w:divBdr>
            </w:div>
            <w:div w:id="649673848">
              <w:marLeft w:val="0"/>
              <w:marRight w:val="0"/>
              <w:marTop w:val="0"/>
              <w:marBottom w:val="0"/>
              <w:divBdr>
                <w:top w:val="none" w:sz="0" w:space="0" w:color="auto"/>
                <w:left w:val="none" w:sz="0" w:space="0" w:color="auto"/>
                <w:bottom w:val="none" w:sz="0" w:space="0" w:color="auto"/>
                <w:right w:val="none" w:sz="0" w:space="0" w:color="auto"/>
              </w:divBdr>
            </w:div>
            <w:div w:id="1593901495">
              <w:marLeft w:val="0"/>
              <w:marRight w:val="0"/>
              <w:marTop w:val="0"/>
              <w:marBottom w:val="0"/>
              <w:divBdr>
                <w:top w:val="none" w:sz="0" w:space="0" w:color="auto"/>
                <w:left w:val="none" w:sz="0" w:space="0" w:color="auto"/>
                <w:bottom w:val="none" w:sz="0" w:space="0" w:color="auto"/>
                <w:right w:val="none" w:sz="0" w:space="0" w:color="auto"/>
              </w:divBdr>
            </w:div>
            <w:div w:id="1273198717">
              <w:marLeft w:val="0"/>
              <w:marRight w:val="0"/>
              <w:marTop w:val="0"/>
              <w:marBottom w:val="0"/>
              <w:divBdr>
                <w:top w:val="none" w:sz="0" w:space="0" w:color="auto"/>
                <w:left w:val="none" w:sz="0" w:space="0" w:color="auto"/>
                <w:bottom w:val="none" w:sz="0" w:space="0" w:color="auto"/>
                <w:right w:val="none" w:sz="0" w:space="0" w:color="auto"/>
              </w:divBdr>
            </w:div>
            <w:div w:id="2093699754">
              <w:marLeft w:val="0"/>
              <w:marRight w:val="0"/>
              <w:marTop w:val="0"/>
              <w:marBottom w:val="0"/>
              <w:divBdr>
                <w:top w:val="none" w:sz="0" w:space="0" w:color="auto"/>
                <w:left w:val="none" w:sz="0" w:space="0" w:color="auto"/>
                <w:bottom w:val="none" w:sz="0" w:space="0" w:color="auto"/>
                <w:right w:val="none" w:sz="0" w:space="0" w:color="auto"/>
              </w:divBdr>
            </w:div>
            <w:div w:id="1631085065">
              <w:marLeft w:val="0"/>
              <w:marRight w:val="0"/>
              <w:marTop w:val="0"/>
              <w:marBottom w:val="0"/>
              <w:divBdr>
                <w:top w:val="none" w:sz="0" w:space="0" w:color="auto"/>
                <w:left w:val="none" w:sz="0" w:space="0" w:color="auto"/>
                <w:bottom w:val="none" w:sz="0" w:space="0" w:color="auto"/>
                <w:right w:val="none" w:sz="0" w:space="0" w:color="auto"/>
              </w:divBdr>
            </w:div>
            <w:div w:id="227573415">
              <w:marLeft w:val="0"/>
              <w:marRight w:val="0"/>
              <w:marTop w:val="0"/>
              <w:marBottom w:val="0"/>
              <w:divBdr>
                <w:top w:val="none" w:sz="0" w:space="0" w:color="auto"/>
                <w:left w:val="none" w:sz="0" w:space="0" w:color="auto"/>
                <w:bottom w:val="none" w:sz="0" w:space="0" w:color="auto"/>
                <w:right w:val="none" w:sz="0" w:space="0" w:color="auto"/>
              </w:divBdr>
            </w:div>
            <w:div w:id="1870795721">
              <w:marLeft w:val="0"/>
              <w:marRight w:val="0"/>
              <w:marTop w:val="0"/>
              <w:marBottom w:val="0"/>
              <w:divBdr>
                <w:top w:val="none" w:sz="0" w:space="0" w:color="auto"/>
                <w:left w:val="none" w:sz="0" w:space="0" w:color="auto"/>
                <w:bottom w:val="none" w:sz="0" w:space="0" w:color="auto"/>
                <w:right w:val="none" w:sz="0" w:space="0" w:color="auto"/>
              </w:divBdr>
            </w:div>
            <w:div w:id="275530689">
              <w:marLeft w:val="0"/>
              <w:marRight w:val="0"/>
              <w:marTop w:val="0"/>
              <w:marBottom w:val="0"/>
              <w:divBdr>
                <w:top w:val="none" w:sz="0" w:space="0" w:color="auto"/>
                <w:left w:val="none" w:sz="0" w:space="0" w:color="auto"/>
                <w:bottom w:val="none" w:sz="0" w:space="0" w:color="auto"/>
                <w:right w:val="none" w:sz="0" w:space="0" w:color="auto"/>
              </w:divBdr>
            </w:div>
            <w:div w:id="1862359550">
              <w:marLeft w:val="0"/>
              <w:marRight w:val="0"/>
              <w:marTop w:val="0"/>
              <w:marBottom w:val="0"/>
              <w:divBdr>
                <w:top w:val="none" w:sz="0" w:space="0" w:color="auto"/>
                <w:left w:val="none" w:sz="0" w:space="0" w:color="auto"/>
                <w:bottom w:val="none" w:sz="0" w:space="0" w:color="auto"/>
                <w:right w:val="none" w:sz="0" w:space="0" w:color="auto"/>
              </w:divBdr>
            </w:div>
            <w:div w:id="2131431140">
              <w:marLeft w:val="0"/>
              <w:marRight w:val="0"/>
              <w:marTop w:val="0"/>
              <w:marBottom w:val="0"/>
              <w:divBdr>
                <w:top w:val="none" w:sz="0" w:space="0" w:color="auto"/>
                <w:left w:val="none" w:sz="0" w:space="0" w:color="auto"/>
                <w:bottom w:val="none" w:sz="0" w:space="0" w:color="auto"/>
                <w:right w:val="none" w:sz="0" w:space="0" w:color="auto"/>
              </w:divBdr>
            </w:div>
            <w:div w:id="1420323978">
              <w:marLeft w:val="0"/>
              <w:marRight w:val="0"/>
              <w:marTop w:val="0"/>
              <w:marBottom w:val="0"/>
              <w:divBdr>
                <w:top w:val="none" w:sz="0" w:space="0" w:color="auto"/>
                <w:left w:val="none" w:sz="0" w:space="0" w:color="auto"/>
                <w:bottom w:val="none" w:sz="0" w:space="0" w:color="auto"/>
                <w:right w:val="none" w:sz="0" w:space="0" w:color="auto"/>
              </w:divBdr>
            </w:div>
            <w:div w:id="259409346">
              <w:marLeft w:val="0"/>
              <w:marRight w:val="0"/>
              <w:marTop w:val="0"/>
              <w:marBottom w:val="0"/>
              <w:divBdr>
                <w:top w:val="none" w:sz="0" w:space="0" w:color="auto"/>
                <w:left w:val="none" w:sz="0" w:space="0" w:color="auto"/>
                <w:bottom w:val="none" w:sz="0" w:space="0" w:color="auto"/>
                <w:right w:val="none" w:sz="0" w:space="0" w:color="auto"/>
              </w:divBdr>
            </w:div>
            <w:div w:id="805590999">
              <w:marLeft w:val="0"/>
              <w:marRight w:val="0"/>
              <w:marTop w:val="0"/>
              <w:marBottom w:val="0"/>
              <w:divBdr>
                <w:top w:val="none" w:sz="0" w:space="0" w:color="auto"/>
                <w:left w:val="none" w:sz="0" w:space="0" w:color="auto"/>
                <w:bottom w:val="none" w:sz="0" w:space="0" w:color="auto"/>
                <w:right w:val="none" w:sz="0" w:space="0" w:color="auto"/>
              </w:divBdr>
            </w:div>
            <w:div w:id="1848594223">
              <w:marLeft w:val="0"/>
              <w:marRight w:val="0"/>
              <w:marTop w:val="0"/>
              <w:marBottom w:val="0"/>
              <w:divBdr>
                <w:top w:val="none" w:sz="0" w:space="0" w:color="auto"/>
                <w:left w:val="none" w:sz="0" w:space="0" w:color="auto"/>
                <w:bottom w:val="none" w:sz="0" w:space="0" w:color="auto"/>
                <w:right w:val="none" w:sz="0" w:space="0" w:color="auto"/>
              </w:divBdr>
            </w:div>
            <w:div w:id="1886913326">
              <w:marLeft w:val="0"/>
              <w:marRight w:val="0"/>
              <w:marTop w:val="0"/>
              <w:marBottom w:val="0"/>
              <w:divBdr>
                <w:top w:val="none" w:sz="0" w:space="0" w:color="auto"/>
                <w:left w:val="none" w:sz="0" w:space="0" w:color="auto"/>
                <w:bottom w:val="none" w:sz="0" w:space="0" w:color="auto"/>
                <w:right w:val="none" w:sz="0" w:space="0" w:color="auto"/>
              </w:divBdr>
            </w:div>
            <w:div w:id="2105418795">
              <w:marLeft w:val="0"/>
              <w:marRight w:val="0"/>
              <w:marTop w:val="0"/>
              <w:marBottom w:val="0"/>
              <w:divBdr>
                <w:top w:val="none" w:sz="0" w:space="0" w:color="auto"/>
                <w:left w:val="none" w:sz="0" w:space="0" w:color="auto"/>
                <w:bottom w:val="none" w:sz="0" w:space="0" w:color="auto"/>
                <w:right w:val="none" w:sz="0" w:space="0" w:color="auto"/>
              </w:divBdr>
            </w:div>
            <w:div w:id="562066138">
              <w:marLeft w:val="0"/>
              <w:marRight w:val="0"/>
              <w:marTop w:val="0"/>
              <w:marBottom w:val="0"/>
              <w:divBdr>
                <w:top w:val="none" w:sz="0" w:space="0" w:color="auto"/>
                <w:left w:val="none" w:sz="0" w:space="0" w:color="auto"/>
                <w:bottom w:val="none" w:sz="0" w:space="0" w:color="auto"/>
                <w:right w:val="none" w:sz="0" w:space="0" w:color="auto"/>
              </w:divBdr>
            </w:div>
            <w:div w:id="782847124">
              <w:marLeft w:val="0"/>
              <w:marRight w:val="0"/>
              <w:marTop w:val="0"/>
              <w:marBottom w:val="0"/>
              <w:divBdr>
                <w:top w:val="none" w:sz="0" w:space="0" w:color="auto"/>
                <w:left w:val="none" w:sz="0" w:space="0" w:color="auto"/>
                <w:bottom w:val="none" w:sz="0" w:space="0" w:color="auto"/>
                <w:right w:val="none" w:sz="0" w:space="0" w:color="auto"/>
              </w:divBdr>
            </w:div>
            <w:div w:id="2052800702">
              <w:marLeft w:val="0"/>
              <w:marRight w:val="0"/>
              <w:marTop w:val="0"/>
              <w:marBottom w:val="0"/>
              <w:divBdr>
                <w:top w:val="none" w:sz="0" w:space="0" w:color="auto"/>
                <w:left w:val="none" w:sz="0" w:space="0" w:color="auto"/>
                <w:bottom w:val="none" w:sz="0" w:space="0" w:color="auto"/>
                <w:right w:val="none" w:sz="0" w:space="0" w:color="auto"/>
              </w:divBdr>
            </w:div>
            <w:div w:id="1675379697">
              <w:marLeft w:val="0"/>
              <w:marRight w:val="0"/>
              <w:marTop w:val="0"/>
              <w:marBottom w:val="0"/>
              <w:divBdr>
                <w:top w:val="none" w:sz="0" w:space="0" w:color="auto"/>
                <w:left w:val="none" w:sz="0" w:space="0" w:color="auto"/>
                <w:bottom w:val="none" w:sz="0" w:space="0" w:color="auto"/>
                <w:right w:val="none" w:sz="0" w:space="0" w:color="auto"/>
              </w:divBdr>
            </w:div>
            <w:div w:id="266734959">
              <w:marLeft w:val="0"/>
              <w:marRight w:val="0"/>
              <w:marTop w:val="0"/>
              <w:marBottom w:val="0"/>
              <w:divBdr>
                <w:top w:val="none" w:sz="0" w:space="0" w:color="auto"/>
                <w:left w:val="none" w:sz="0" w:space="0" w:color="auto"/>
                <w:bottom w:val="none" w:sz="0" w:space="0" w:color="auto"/>
                <w:right w:val="none" w:sz="0" w:space="0" w:color="auto"/>
              </w:divBdr>
            </w:div>
            <w:div w:id="1718896387">
              <w:marLeft w:val="0"/>
              <w:marRight w:val="0"/>
              <w:marTop w:val="0"/>
              <w:marBottom w:val="0"/>
              <w:divBdr>
                <w:top w:val="none" w:sz="0" w:space="0" w:color="auto"/>
                <w:left w:val="none" w:sz="0" w:space="0" w:color="auto"/>
                <w:bottom w:val="none" w:sz="0" w:space="0" w:color="auto"/>
                <w:right w:val="none" w:sz="0" w:space="0" w:color="auto"/>
              </w:divBdr>
            </w:div>
            <w:div w:id="1706827729">
              <w:marLeft w:val="0"/>
              <w:marRight w:val="0"/>
              <w:marTop w:val="0"/>
              <w:marBottom w:val="0"/>
              <w:divBdr>
                <w:top w:val="none" w:sz="0" w:space="0" w:color="auto"/>
                <w:left w:val="none" w:sz="0" w:space="0" w:color="auto"/>
                <w:bottom w:val="none" w:sz="0" w:space="0" w:color="auto"/>
                <w:right w:val="none" w:sz="0" w:space="0" w:color="auto"/>
              </w:divBdr>
            </w:div>
            <w:div w:id="951715800">
              <w:marLeft w:val="0"/>
              <w:marRight w:val="0"/>
              <w:marTop w:val="0"/>
              <w:marBottom w:val="0"/>
              <w:divBdr>
                <w:top w:val="none" w:sz="0" w:space="0" w:color="auto"/>
                <w:left w:val="none" w:sz="0" w:space="0" w:color="auto"/>
                <w:bottom w:val="none" w:sz="0" w:space="0" w:color="auto"/>
                <w:right w:val="none" w:sz="0" w:space="0" w:color="auto"/>
              </w:divBdr>
            </w:div>
            <w:div w:id="2055157866">
              <w:marLeft w:val="0"/>
              <w:marRight w:val="0"/>
              <w:marTop w:val="0"/>
              <w:marBottom w:val="0"/>
              <w:divBdr>
                <w:top w:val="none" w:sz="0" w:space="0" w:color="auto"/>
                <w:left w:val="none" w:sz="0" w:space="0" w:color="auto"/>
                <w:bottom w:val="none" w:sz="0" w:space="0" w:color="auto"/>
                <w:right w:val="none" w:sz="0" w:space="0" w:color="auto"/>
              </w:divBdr>
            </w:div>
            <w:div w:id="1430394024">
              <w:marLeft w:val="0"/>
              <w:marRight w:val="0"/>
              <w:marTop w:val="0"/>
              <w:marBottom w:val="0"/>
              <w:divBdr>
                <w:top w:val="none" w:sz="0" w:space="0" w:color="auto"/>
                <w:left w:val="none" w:sz="0" w:space="0" w:color="auto"/>
                <w:bottom w:val="none" w:sz="0" w:space="0" w:color="auto"/>
                <w:right w:val="none" w:sz="0" w:space="0" w:color="auto"/>
              </w:divBdr>
            </w:div>
            <w:div w:id="1961911308">
              <w:marLeft w:val="0"/>
              <w:marRight w:val="0"/>
              <w:marTop w:val="0"/>
              <w:marBottom w:val="0"/>
              <w:divBdr>
                <w:top w:val="none" w:sz="0" w:space="0" w:color="auto"/>
                <w:left w:val="none" w:sz="0" w:space="0" w:color="auto"/>
                <w:bottom w:val="none" w:sz="0" w:space="0" w:color="auto"/>
                <w:right w:val="none" w:sz="0" w:space="0" w:color="auto"/>
              </w:divBdr>
            </w:div>
            <w:div w:id="1044409493">
              <w:marLeft w:val="0"/>
              <w:marRight w:val="0"/>
              <w:marTop w:val="0"/>
              <w:marBottom w:val="0"/>
              <w:divBdr>
                <w:top w:val="none" w:sz="0" w:space="0" w:color="auto"/>
                <w:left w:val="none" w:sz="0" w:space="0" w:color="auto"/>
                <w:bottom w:val="none" w:sz="0" w:space="0" w:color="auto"/>
                <w:right w:val="none" w:sz="0" w:space="0" w:color="auto"/>
              </w:divBdr>
            </w:div>
            <w:div w:id="860897705">
              <w:marLeft w:val="0"/>
              <w:marRight w:val="0"/>
              <w:marTop w:val="0"/>
              <w:marBottom w:val="0"/>
              <w:divBdr>
                <w:top w:val="none" w:sz="0" w:space="0" w:color="auto"/>
                <w:left w:val="none" w:sz="0" w:space="0" w:color="auto"/>
                <w:bottom w:val="none" w:sz="0" w:space="0" w:color="auto"/>
                <w:right w:val="none" w:sz="0" w:space="0" w:color="auto"/>
              </w:divBdr>
            </w:div>
            <w:div w:id="215555169">
              <w:marLeft w:val="0"/>
              <w:marRight w:val="0"/>
              <w:marTop w:val="0"/>
              <w:marBottom w:val="0"/>
              <w:divBdr>
                <w:top w:val="none" w:sz="0" w:space="0" w:color="auto"/>
                <w:left w:val="none" w:sz="0" w:space="0" w:color="auto"/>
                <w:bottom w:val="none" w:sz="0" w:space="0" w:color="auto"/>
                <w:right w:val="none" w:sz="0" w:space="0" w:color="auto"/>
              </w:divBdr>
            </w:div>
            <w:div w:id="14393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127">
      <w:bodyDiv w:val="1"/>
      <w:marLeft w:val="0"/>
      <w:marRight w:val="0"/>
      <w:marTop w:val="0"/>
      <w:marBottom w:val="0"/>
      <w:divBdr>
        <w:top w:val="none" w:sz="0" w:space="0" w:color="auto"/>
        <w:left w:val="none" w:sz="0" w:space="0" w:color="auto"/>
        <w:bottom w:val="none" w:sz="0" w:space="0" w:color="auto"/>
        <w:right w:val="none" w:sz="0" w:space="0" w:color="auto"/>
      </w:divBdr>
      <w:divsChild>
        <w:div w:id="2115973436">
          <w:marLeft w:val="0"/>
          <w:marRight w:val="0"/>
          <w:marTop w:val="0"/>
          <w:marBottom w:val="0"/>
          <w:divBdr>
            <w:top w:val="none" w:sz="0" w:space="0" w:color="auto"/>
            <w:left w:val="none" w:sz="0" w:space="0" w:color="auto"/>
            <w:bottom w:val="none" w:sz="0" w:space="0" w:color="auto"/>
            <w:right w:val="none" w:sz="0" w:space="0" w:color="auto"/>
          </w:divBdr>
        </w:div>
        <w:div w:id="1381632064">
          <w:marLeft w:val="0"/>
          <w:marRight w:val="0"/>
          <w:marTop w:val="0"/>
          <w:marBottom w:val="0"/>
          <w:divBdr>
            <w:top w:val="none" w:sz="0" w:space="0" w:color="auto"/>
            <w:left w:val="none" w:sz="0" w:space="0" w:color="auto"/>
            <w:bottom w:val="none" w:sz="0" w:space="0" w:color="auto"/>
            <w:right w:val="none" w:sz="0" w:space="0" w:color="auto"/>
          </w:divBdr>
        </w:div>
        <w:div w:id="868251691">
          <w:marLeft w:val="0"/>
          <w:marRight w:val="0"/>
          <w:marTop w:val="0"/>
          <w:marBottom w:val="0"/>
          <w:divBdr>
            <w:top w:val="none" w:sz="0" w:space="0" w:color="auto"/>
            <w:left w:val="none" w:sz="0" w:space="0" w:color="auto"/>
            <w:bottom w:val="none" w:sz="0" w:space="0" w:color="auto"/>
            <w:right w:val="none" w:sz="0" w:space="0" w:color="auto"/>
          </w:divBdr>
        </w:div>
        <w:div w:id="555122586">
          <w:marLeft w:val="0"/>
          <w:marRight w:val="0"/>
          <w:marTop w:val="0"/>
          <w:marBottom w:val="0"/>
          <w:divBdr>
            <w:top w:val="none" w:sz="0" w:space="0" w:color="auto"/>
            <w:left w:val="none" w:sz="0" w:space="0" w:color="auto"/>
            <w:bottom w:val="none" w:sz="0" w:space="0" w:color="auto"/>
            <w:right w:val="none" w:sz="0" w:space="0" w:color="auto"/>
          </w:divBdr>
        </w:div>
      </w:divsChild>
    </w:div>
    <w:div w:id="1719936286">
      <w:bodyDiv w:val="1"/>
      <w:marLeft w:val="0"/>
      <w:marRight w:val="0"/>
      <w:marTop w:val="0"/>
      <w:marBottom w:val="0"/>
      <w:divBdr>
        <w:top w:val="none" w:sz="0" w:space="0" w:color="auto"/>
        <w:left w:val="none" w:sz="0" w:space="0" w:color="auto"/>
        <w:bottom w:val="none" w:sz="0" w:space="0" w:color="auto"/>
        <w:right w:val="none" w:sz="0" w:space="0" w:color="auto"/>
      </w:divBdr>
      <w:divsChild>
        <w:div w:id="1242789114">
          <w:marLeft w:val="0"/>
          <w:marRight w:val="0"/>
          <w:marTop w:val="0"/>
          <w:marBottom w:val="0"/>
          <w:divBdr>
            <w:top w:val="none" w:sz="0" w:space="0" w:color="auto"/>
            <w:left w:val="none" w:sz="0" w:space="0" w:color="auto"/>
            <w:bottom w:val="none" w:sz="0" w:space="0" w:color="auto"/>
            <w:right w:val="none" w:sz="0" w:space="0" w:color="auto"/>
          </w:divBdr>
        </w:div>
        <w:div w:id="1050424852">
          <w:marLeft w:val="0"/>
          <w:marRight w:val="0"/>
          <w:marTop w:val="0"/>
          <w:marBottom w:val="0"/>
          <w:divBdr>
            <w:top w:val="none" w:sz="0" w:space="0" w:color="auto"/>
            <w:left w:val="none" w:sz="0" w:space="0" w:color="auto"/>
            <w:bottom w:val="none" w:sz="0" w:space="0" w:color="auto"/>
            <w:right w:val="none" w:sz="0" w:space="0" w:color="auto"/>
          </w:divBdr>
        </w:div>
        <w:div w:id="835924588">
          <w:marLeft w:val="0"/>
          <w:marRight w:val="0"/>
          <w:marTop w:val="0"/>
          <w:marBottom w:val="0"/>
          <w:divBdr>
            <w:top w:val="none" w:sz="0" w:space="0" w:color="auto"/>
            <w:left w:val="none" w:sz="0" w:space="0" w:color="auto"/>
            <w:bottom w:val="none" w:sz="0" w:space="0" w:color="auto"/>
            <w:right w:val="none" w:sz="0" w:space="0" w:color="auto"/>
          </w:divBdr>
        </w:div>
        <w:div w:id="1709645940">
          <w:marLeft w:val="0"/>
          <w:marRight w:val="0"/>
          <w:marTop w:val="0"/>
          <w:marBottom w:val="0"/>
          <w:divBdr>
            <w:top w:val="none" w:sz="0" w:space="0" w:color="auto"/>
            <w:left w:val="none" w:sz="0" w:space="0" w:color="auto"/>
            <w:bottom w:val="none" w:sz="0" w:space="0" w:color="auto"/>
            <w:right w:val="none" w:sz="0" w:space="0" w:color="auto"/>
          </w:divBdr>
        </w:div>
        <w:div w:id="104469885">
          <w:marLeft w:val="0"/>
          <w:marRight w:val="0"/>
          <w:marTop w:val="0"/>
          <w:marBottom w:val="0"/>
          <w:divBdr>
            <w:top w:val="none" w:sz="0" w:space="0" w:color="auto"/>
            <w:left w:val="none" w:sz="0" w:space="0" w:color="auto"/>
            <w:bottom w:val="none" w:sz="0" w:space="0" w:color="auto"/>
            <w:right w:val="none" w:sz="0" w:space="0" w:color="auto"/>
          </w:divBdr>
        </w:div>
        <w:div w:id="1607155137">
          <w:marLeft w:val="0"/>
          <w:marRight w:val="0"/>
          <w:marTop w:val="0"/>
          <w:marBottom w:val="0"/>
          <w:divBdr>
            <w:top w:val="none" w:sz="0" w:space="0" w:color="auto"/>
            <w:left w:val="none" w:sz="0" w:space="0" w:color="auto"/>
            <w:bottom w:val="none" w:sz="0" w:space="0" w:color="auto"/>
            <w:right w:val="none" w:sz="0" w:space="0" w:color="auto"/>
          </w:divBdr>
        </w:div>
        <w:div w:id="618798273">
          <w:marLeft w:val="0"/>
          <w:marRight w:val="0"/>
          <w:marTop w:val="0"/>
          <w:marBottom w:val="0"/>
          <w:divBdr>
            <w:top w:val="none" w:sz="0" w:space="0" w:color="auto"/>
            <w:left w:val="none" w:sz="0" w:space="0" w:color="auto"/>
            <w:bottom w:val="none" w:sz="0" w:space="0" w:color="auto"/>
            <w:right w:val="none" w:sz="0" w:space="0" w:color="auto"/>
          </w:divBdr>
        </w:div>
        <w:div w:id="832911185">
          <w:marLeft w:val="0"/>
          <w:marRight w:val="0"/>
          <w:marTop w:val="0"/>
          <w:marBottom w:val="0"/>
          <w:divBdr>
            <w:top w:val="none" w:sz="0" w:space="0" w:color="auto"/>
            <w:left w:val="none" w:sz="0" w:space="0" w:color="auto"/>
            <w:bottom w:val="none" w:sz="0" w:space="0" w:color="auto"/>
            <w:right w:val="none" w:sz="0" w:space="0" w:color="auto"/>
          </w:divBdr>
        </w:div>
        <w:div w:id="1086926059">
          <w:marLeft w:val="0"/>
          <w:marRight w:val="0"/>
          <w:marTop w:val="0"/>
          <w:marBottom w:val="0"/>
          <w:divBdr>
            <w:top w:val="none" w:sz="0" w:space="0" w:color="auto"/>
            <w:left w:val="none" w:sz="0" w:space="0" w:color="auto"/>
            <w:bottom w:val="none" w:sz="0" w:space="0" w:color="auto"/>
            <w:right w:val="none" w:sz="0" w:space="0" w:color="auto"/>
          </w:divBdr>
        </w:div>
        <w:div w:id="1227424029">
          <w:marLeft w:val="0"/>
          <w:marRight w:val="0"/>
          <w:marTop w:val="0"/>
          <w:marBottom w:val="0"/>
          <w:divBdr>
            <w:top w:val="none" w:sz="0" w:space="0" w:color="auto"/>
            <w:left w:val="none" w:sz="0" w:space="0" w:color="auto"/>
            <w:bottom w:val="none" w:sz="0" w:space="0" w:color="auto"/>
            <w:right w:val="none" w:sz="0" w:space="0" w:color="auto"/>
          </w:divBdr>
        </w:div>
        <w:div w:id="995839043">
          <w:marLeft w:val="0"/>
          <w:marRight w:val="0"/>
          <w:marTop w:val="0"/>
          <w:marBottom w:val="0"/>
          <w:divBdr>
            <w:top w:val="none" w:sz="0" w:space="0" w:color="auto"/>
            <w:left w:val="none" w:sz="0" w:space="0" w:color="auto"/>
            <w:bottom w:val="none" w:sz="0" w:space="0" w:color="auto"/>
            <w:right w:val="none" w:sz="0" w:space="0" w:color="auto"/>
          </w:divBdr>
        </w:div>
        <w:div w:id="1335717922">
          <w:marLeft w:val="0"/>
          <w:marRight w:val="0"/>
          <w:marTop w:val="0"/>
          <w:marBottom w:val="0"/>
          <w:divBdr>
            <w:top w:val="none" w:sz="0" w:space="0" w:color="auto"/>
            <w:left w:val="none" w:sz="0" w:space="0" w:color="auto"/>
            <w:bottom w:val="none" w:sz="0" w:space="0" w:color="auto"/>
            <w:right w:val="none" w:sz="0" w:space="0" w:color="auto"/>
          </w:divBdr>
        </w:div>
        <w:div w:id="1697925967">
          <w:marLeft w:val="0"/>
          <w:marRight w:val="0"/>
          <w:marTop w:val="0"/>
          <w:marBottom w:val="0"/>
          <w:divBdr>
            <w:top w:val="none" w:sz="0" w:space="0" w:color="auto"/>
            <w:left w:val="none" w:sz="0" w:space="0" w:color="auto"/>
            <w:bottom w:val="none" w:sz="0" w:space="0" w:color="auto"/>
            <w:right w:val="none" w:sz="0" w:space="0" w:color="auto"/>
          </w:divBdr>
        </w:div>
        <w:div w:id="1025903956">
          <w:marLeft w:val="0"/>
          <w:marRight w:val="0"/>
          <w:marTop w:val="0"/>
          <w:marBottom w:val="0"/>
          <w:divBdr>
            <w:top w:val="none" w:sz="0" w:space="0" w:color="auto"/>
            <w:left w:val="none" w:sz="0" w:space="0" w:color="auto"/>
            <w:bottom w:val="none" w:sz="0" w:space="0" w:color="auto"/>
            <w:right w:val="none" w:sz="0" w:space="0" w:color="auto"/>
          </w:divBdr>
        </w:div>
        <w:div w:id="1223322593">
          <w:marLeft w:val="0"/>
          <w:marRight w:val="0"/>
          <w:marTop w:val="0"/>
          <w:marBottom w:val="0"/>
          <w:divBdr>
            <w:top w:val="none" w:sz="0" w:space="0" w:color="auto"/>
            <w:left w:val="none" w:sz="0" w:space="0" w:color="auto"/>
            <w:bottom w:val="none" w:sz="0" w:space="0" w:color="auto"/>
            <w:right w:val="none" w:sz="0" w:space="0" w:color="auto"/>
          </w:divBdr>
        </w:div>
        <w:div w:id="1231577888">
          <w:marLeft w:val="0"/>
          <w:marRight w:val="0"/>
          <w:marTop w:val="0"/>
          <w:marBottom w:val="0"/>
          <w:divBdr>
            <w:top w:val="none" w:sz="0" w:space="0" w:color="auto"/>
            <w:left w:val="none" w:sz="0" w:space="0" w:color="auto"/>
            <w:bottom w:val="none" w:sz="0" w:space="0" w:color="auto"/>
            <w:right w:val="none" w:sz="0" w:space="0" w:color="auto"/>
          </w:divBdr>
        </w:div>
        <w:div w:id="1946378207">
          <w:marLeft w:val="0"/>
          <w:marRight w:val="0"/>
          <w:marTop w:val="0"/>
          <w:marBottom w:val="0"/>
          <w:divBdr>
            <w:top w:val="none" w:sz="0" w:space="0" w:color="auto"/>
            <w:left w:val="none" w:sz="0" w:space="0" w:color="auto"/>
            <w:bottom w:val="none" w:sz="0" w:space="0" w:color="auto"/>
            <w:right w:val="none" w:sz="0" w:space="0" w:color="auto"/>
          </w:divBdr>
        </w:div>
        <w:div w:id="434640389">
          <w:marLeft w:val="0"/>
          <w:marRight w:val="0"/>
          <w:marTop w:val="0"/>
          <w:marBottom w:val="0"/>
          <w:divBdr>
            <w:top w:val="none" w:sz="0" w:space="0" w:color="auto"/>
            <w:left w:val="none" w:sz="0" w:space="0" w:color="auto"/>
            <w:bottom w:val="none" w:sz="0" w:space="0" w:color="auto"/>
            <w:right w:val="none" w:sz="0" w:space="0" w:color="auto"/>
          </w:divBdr>
        </w:div>
        <w:div w:id="1076128502">
          <w:marLeft w:val="0"/>
          <w:marRight w:val="0"/>
          <w:marTop w:val="0"/>
          <w:marBottom w:val="0"/>
          <w:divBdr>
            <w:top w:val="none" w:sz="0" w:space="0" w:color="auto"/>
            <w:left w:val="none" w:sz="0" w:space="0" w:color="auto"/>
            <w:bottom w:val="none" w:sz="0" w:space="0" w:color="auto"/>
            <w:right w:val="none" w:sz="0" w:space="0" w:color="auto"/>
          </w:divBdr>
        </w:div>
        <w:div w:id="380060506">
          <w:marLeft w:val="0"/>
          <w:marRight w:val="0"/>
          <w:marTop w:val="0"/>
          <w:marBottom w:val="0"/>
          <w:divBdr>
            <w:top w:val="none" w:sz="0" w:space="0" w:color="auto"/>
            <w:left w:val="none" w:sz="0" w:space="0" w:color="auto"/>
            <w:bottom w:val="none" w:sz="0" w:space="0" w:color="auto"/>
            <w:right w:val="none" w:sz="0" w:space="0" w:color="auto"/>
          </w:divBdr>
        </w:div>
        <w:div w:id="1707291743">
          <w:marLeft w:val="0"/>
          <w:marRight w:val="0"/>
          <w:marTop w:val="0"/>
          <w:marBottom w:val="0"/>
          <w:divBdr>
            <w:top w:val="none" w:sz="0" w:space="0" w:color="auto"/>
            <w:left w:val="none" w:sz="0" w:space="0" w:color="auto"/>
            <w:bottom w:val="none" w:sz="0" w:space="0" w:color="auto"/>
            <w:right w:val="none" w:sz="0" w:space="0" w:color="auto"/>
          </w:divBdr>
        </w:div>
        <w:div w:id="768164707">
          <w:marLeft w:val="0"/>
          <w:marRight w:val="0"/>
          <w:marTop w:val="0"/>
          <w:marBottom w:val="0"/>
          <w:divBdr>
            <w:top w:val="none" w:sz="0" w:space="0" w:color="auto"/>
            <w:left w:val="none" w:sz="0" w:space="0" w:color="auto"/>
            <w:bottom w:val="none" w:sz="0" w:space="0" w:color="auto"/>
            <w:right w:val="none" w:sz="0" w:space="0" w:color="auto"/>
          </w:divBdr>
        </w:div>
        <w:div w:id="1304459082">
          <w:marLeft w:val="0"/>
          <w:marRight w:val="0"/>
          <w:marTop w:val="0"/>
          <w:marBottom w:val="0"/>
          <w:divBdr>
            <w:top w:val="none" w:sz="0" w:space="0" w:color="auto"/>
            <w:left w:val="none" w:sz="0" w:space="0" w:color="auto"/>
            <w:bottom w:val="none" w:sz="0" w:space="0" w:color="auto"/>
            <w:right w:val="none" w:sz="0" w:space="0" w:color="auto"/>
          </w:divBdr>
        </w:div>
        <w:div w:id="2084985234">
          <w:marLeft w:val="0"/>
          <w:marRight w:val="0"/>
          <w:marTop w:val="0"/>
          <w:marBottom w:val="0"/>
          <w:divBdr>
            <w:top w:val="none" w:sz="0" w:space="0" w:color="auto"/>
            <w:left w:val="none" w:sz="0" w:space="0" w:color="auto"/>
            <w:bottom w:val="none" w:sz="0" w:space="0" w:color="auto"/>
            <w:right w:val="none" w:sz="0" w:space="0" w:color="auto"/>
          </w:divBdr>
        </w:div>
        <w:div w:id="1273980920">
          <w:marLeft w:val="0"/>
          <w:marRight w:val="0"/>
          <w:marTop w:val="0"/>
          <w:marBottom w:val="0"/>
          <w:divBdr>
            <w:top w:val="none" w:sz="0" w:space="0" w:color="auto"/>
            <w:left w:val="none" w:sz="0" w:space="0" w:color="auto"/>
            <w:bottom w:val="none" w:sz="0" w:space="0" w:color="auto"/>
            <w:right w:val="none" w:sz="0" w:space="0" w:color="auto"/>
          </w:divBdr>
        </w:div>
        <w:div w:id="1083143773">
          <w:marLeft w:val="0"/>
          <w:marRight w:val="0"/>
          <w:marTop w:val="0"/>
          <w:marBottom w:val="0"/>
          <w:divBdr>
            <w:top w:val="none" w:sz="0" w:space="0" w:color="auto"/>
            <w:left w:val="none" w:sz="0" w:space="0" w:color="auto"/>
            <w:bottom w:val="none" w:sz="0" w:space="0" w:color="auto"/>
            <w:right w:val="none" w:sz="0" w:space="0" w:color="auto"/>
          </w:divBdr>
        </w:div>
      </w:divsChild>
    </w:div>
    <w:div w:id="1745103214">
      <w:bodyDiv w:val="1"/>
      <w:marLeft w:val="0"/>
      <w:marRight w:val="0"/>
      <w:marTop w:val="0"/>
      <w:marBottom w:val="0"/>
      <w:divBdr>
        <w:top w:val="none" w:sz="0" w:space="0" w:color="auto"/>
        <w:left w:val="none" w:sz="0" w:space="0" w:color="auto"/>
        <w:bottom w:val="none" w:sz="0" w:space="0" w:color="auto"/>
        <w:right w:val="none" w:sz="0" w:space="0" w:color="auto"/>
      </w:divBdr>
      <w:divsChild>
        <w:div w:id="1852833846">
          <w:marLeft w:val="0"/>
          <w:marRight w:val="0"/>
          <w:marTop w:val="0"/>
          <w:marBottom w:val="0"/>
          <w:divBdr>
            <w:top w:val="none" w:sz="0" w:space="0" w:color="auto"/>
            <w:left w:val="none" w:sz="0" w:space="0" w:color="auto"/>
            <w:bottom w:val="none" w:sz="0" w:space="0" w:color="auto"/>
            <w:right w:val="none" w:sz="0" w:space="0" w:color="auto"/>
          </w:divBdr>
          <w:divsChild>
            <w:div w:id="1861552882">
              <w:marLeft w:val="-75"/>
              <w:marRight w:val="0"/>
              <w:marTop w:val="30"/>
              <w:marBottom w:val="30"/>
              <w:divBdr>
                <w:top w:val="none" w:sz="0" w:space="0" w:color="auto"/>
                <w:left w:val="none" w:sz="0" w:space="0" w:color="auto"/>
                <w:bottom w:val="none" w:sz="0" w:space="0" w:color="auto"/>
                <w:right w:val="none" w:sz="0" w:space="0" w:color="auto"/>
              </w:divBdr>
              <w:divsChild>
                <w:div w:id="811143756">
                  <w:marLeft w:val="0"/>
                  <w:marRight w:val="0"/>
                  <w:marTop w:val="0"/>
                  <w:marBottom w:val="0"/>
                  <w:divBdr>
                    <w:top w:val="none" w:sz="0" w:space="0" w:color="auto"/>
                    <w:left w:val="none" w:sz="0" w:space="0" w:color="auto"/>
                    <w:bottom w:val="none" w:sz="0" w:space="0" w:color="auto"/>
                    <w:right w:val="none" w:sz="0" w:space="0" w:color="auto"/>
                  </w:divBdr>
                  <w:divsChild>
                    <w:div w:id="21518680">
                      <w:marLeft w:val="0"/>
                      <w:marRight w:val="0"/>
                      <w:marTop w:val="0"/>
                      <w:marBottom w:val="0"/>
                      <w:divBdr>
                        <w:top w:val="none" w:sz="0" w:space="0" w:color="auto"/>
                        <w:left w:val="none" w:sz="0" w:space="0" w:color="auto"/>
                        <w:bottom w:val="none" w:sz="0" w:space="0" w:color="auto"/>
                        <w:right w:val="none" w:sz="0" w:space="0" w:color="auto"/>
                      </w:divBdr>
                    </w:div>
                    <w:div w:id="543366044">
                      <w:marLeft w:val="0"/>
                      <w:marRight w:val="0"/>
                      <w:marTop w:val="0"/>
                      <w:marBottom w:val="0"/>
                      <w:divBdr>
                        <w:top w:val="none" w:sz="0" w:space="0" w:color="auto"/>
                        <w:left w:val="none" w:sz="0" w:space="0" w:color="auto"/>
                        <w:bottom w:val="none" w:sz="0" w:space="0" w:color="auto"/>
                        <w:right w:val="none" w:sz="0" w:space="0" w:color="auto"/>
                      </w:divBdr>
                    </w:div>
                  </w:divsChild>
                </w:div>
                <w:div w:id="539628753">
                  <w:marLeft w:val="0"/>
                  <w:marRight w:val="0"/>
                  <w:marTop w:val="0"/>
                  <w:marBottom w:val="0"/>
                  <w:divBdr>
                    <w:top w:val="none" w:sz="0" w:space="0" w:color="auto"/>
                    <w:left w:val="none" w:sz="0" w:space="0" w:color="auto"/>
                    <w:bottom w:val="none" w:sz="0" w:space="0" w:color="auto"/>
                    <w:right w:val="none" w:sz="0" w:space="0" w:color="auto"/>
                  </w:divBdr>
                  <w:divsChild>
                    <w:div w:id="37584272">
                      <w:marLeft w:val="0"/>
                      <w:marRight w:val="0"/>
                      <w:marTop w:val="0"/>
                      <w:marBottom w:val="0"/>
                      <w:divBdr>
                        <w:top w:val="none" w:sz="0" w:space="0" w:color="auto"/>
                        <w:left w:val="none" w:sz="0" w:space="0" w:color="auto"/>
                        <w:bottom w:val="none" w:sz="0" w:space="0" w:color="auto"/>
                        <w:right w:val="none" w:sz="0" w:space="0" w:color="auto"/>
                      </w:divBdr>
                    </w:div>
                  </w:divsChild>
                </w:div>
                <w:div w:id="1265724607">
                  <w:marLeft w:val="0"/>
                  <w:marRight w:val="0"/>
                  <w:marTop w:val="0"/>
                  <w:marBottom w:val="0"/>
                  <w:divBdr>
                    <w:top w:val="none" w:sz="0" w:space="0" w:color="auto"/>
                    <w:left w:val="none" w:sz="0" w:space="0" w:color="auto"/>
                    <w:bottom w:val="none" w:sz="0" w:space="0" w:color="auto"/>
                    <w:right w:val="none" w:sz="0" w:space="0" w:color="auto"/>
                  </w:divBdr>
                  <w:divsChild>
                    <w:div w:id="330914608">
                      <w:marLeft w:val="0"/>
                      <w:marRight w:val="0"/>
                      <w:marTop w:val="0"/>
                      <w:marBottom w:val="0"/>
                      <w:divBdr>
                        <w:top w:val="none" w:sz="0" w:space="0" w:color="auto"/>
                        <w:left w:val="none" w:sz="0" w:space="0" w:color="auto"/>
                        <w:bottom w:val="none" w:sz="0" w:space="0" w:color="auto"/>
                        <w:right w:val="none" w:sz="0" w:space="0" w:color="auto"/>
                      </w:divBdr>
                    </w:div>
                    <w:div w:id="1554346471">
                      <w:marLeft w:val="0"/>
                      <w:marRight w:val="0"/>
                      <w:marTop w:val="0"/>
                      <w:marBottom w:val="0"/>
                      <w:divBdr>
                        <w:top w:val="none" w:sz="0" w:space="0" w:color="auto"/>
                        <w:left w:val="none" w:sz="0" w:space="0" w:color="auto"/>
                        <w:bottom w:val="none" w:sz="0" w:space="0" w:color="auto"/>
                        <w:right w:val="none" w:sz="0" w:space="0" w:color="auto"/>
                      </w:divBdr>
                    </w:div>
                  </w:divsChild>
                </w:div>
                <w:div w:id="1385715574">
                  <w:marLeft w:val="0"/>
                  <w:marRight w:val="0"/>
                  <w:marTop w:val="0"/>
                  <w:marBottom w:val="0"/>
                  <w:divBdr>
                    <w:top w:val="none" w:sz="0" w:space="0" w:color="auto"/>
                    <w:left w:val="none" w:sz="0" w:space="0" w:color="auto"/>
                    <w:bottom w:val="none" w:sz="0" w:space="0" w:color="auto"/>
                    <w:right w:val="none" w:sz="0" w:space="0" w:color="auto"/>
                  </w:divBdr>
                  <w:divsChild>
                    <w:div w:id="9920589">
                      <w:marLeft w:val="0"/>
                      <w:marRight w:val="0"/>
                      <w:marTop w:val="0"/>
                      <w:marBottom w:val="0"/>
                      <w:divBdr>
                        <w:top w:val="none" w:sz="0" w:space="0" w:color="auto"/>
                        <w:left w:val="none" w:sz="0" w:space="0" w:color="auto"/>
                        <w:bottom w:val="none" w:sz="0" w:space="0" w:color="auto"/>
                        <w:right w:val="none" w:sz="0" w:space="0" w:color="auto"/>
                      </w:divBdr>
                    </w:div>
                    <w:div w:id="237862125">
                      <w:marLeft w:val="0"/>
                      <w:marRight w:val="0"/>
                      <w:marTop w:val="0"/>
                      <w:marBottom w:val="0"/>
                      <w:divBdr>
                        <w:top w:val="none" w:sz="0" w:space="0" w:color="auto"/>
                        <w:left w:val="none" w:sz="0" w:space="0" w:color="auto"/>
                        <w:bottom w:val="none" w:sz="0" w:space="0" w:color="auto"/>
                        <w:right w:val="none" w:sz="0" w:space="0" w:color="auto"/>
                      </w:divBdr>
                    </w:div>
                    <w:div w:id="1314019558">
                      <w:marLeft w:val="0"/>
                      <w:marRight w:val="0"/>
                      <w:marTop w:val="0"/>
                      <w:marBottom w:val="0"/>
                      <w:divBdr>
                        <w:top w:val="none" w:sz="0" w:space="0" w:color="auto"/>
                        <w:left w:val="none" w:sz="0" w:space="0" w:color="auto"/>
                        <w:bottom w:val="none" w:sz="0" w:space="0" w:color="auto"/>
                        <w:right w:val="none" w:sz="0" w:space="0" w:color="auto"/>
                      </w:divBdr>
                    </w:div>
                    <w:div w:id="434640510">
                      <w:marLeft w:val="0"/>
                      <w:marRight w:val="0"/>
                      <w:marTop w:val="0"/>
                      <w:marBottom w:val="0"/>
                      <w:divBdr>
                        <w:top w:val="none" w:sz="0" w:space="0" w:color="auto"/>
                        <w:left w:val="none" w:sz="0" w:space="0" w:color="auto"/>
                        <w:bottom w:val="none" w:sz="0" w:space="0" w:color="auto"/>
                        <w:right w:val="none" w:sz="0" w:space="0" w:color="auto"/>
                      </w:divBdr>
                    </w:div>
                    <w:div w:id="1724283105">
                      <w:marLeft w:val="0"/>
                      <w:marRight w:val="0"/>
                      <w:marTop w:val="0"/>
                      <w:marBottom w:val="0"/>
                      <w:divBdr>
                        <w:top w:val="none" w:sz="0" w:space="0" w:color="auto"/>
                        <w:left w:val="none" w:sz="0" w:space="0" w:color="auto"/>
                        <w:bottom w:val="none" w:sz="0" w:space="0" w:color="auto"/>
                        <w:right w:val="none" w:sz="0" w:space="0" w:color="auto"/>
                      </w:divBdr>
                    </w:div>
                    <w:div w:id="2053335530">
                      <w:marLeft w:val="0"/>
                      <w:marRight w:val="0"/>
                      <w:marTop w:val="0"/>
                      <w:marBottom w:val="0"/>
                      <w:divBdr>
                        <w:top w:val="none" w:sz="0" w:space="0" w:color="auto"/>
                        <w:left w:val="none" w:sz="0" w:space="0" w:color="auto"/>
                        <w:bottom w:val="none" w:sz="0" w:space="0" w:color="auto"/>
                        <w:right w:val="none" w:sz="0" w:space="0" w:color="auto"/>
                      </w:divBdr>
                    </w:div>
                    <w:div w:id="1738623113">
                      <w:marLeft w:val="0"/>
                      <w:marRight w:val="0"/>
                      <w:marTop w:val="0"/>
                      <w:marBottom w:val="0"/>
                      <w:divBdr>
                        <w:top w:val="none" w:sz="0" w:space="0" w:color="auto"/>
                        <w:left w:val="none" w:sz="0" w:space="0" w:color="auto"/>
                        <w:bottom w:val="none" w:sz="0" w:space="0" w:color="auto"/>
                        <w:right w:val="none" w:sz="0" w:space="0" w:color="auto"/>
                      </w:divBdr>
                    </w:div>
                    <w:div w:id="1597862263">
                      <w:marLeft w:val="0"/>
                      <w:marRight w:val="0"/>
                      <w:marTop w:val="0"/>
                      <w:marBottom w:val="0"/>
                      <w:divBdr>
                        <w:top w:val="none" w:sz="0" w:space="0" w:color="auto"/>
                        <w:left w:val="none" w:sz="0" w:space="0" w:color="auto"/>
                        <w:bottom w:val="none" w:sz="0" w:space="0" w:color="auto"/>
                        <w:right w:val="none" w:sz="0" w:space="0" w:color="auto"/>
                      </w:divBdr>
                    </w:div>
                    <w:div w:id="410855254">
                      <w:marLeft w:val="0"/>
                      <w:marRight w:val="0"/>
                      <w:marTop w:val="0"/>
                      <w:marBottom w:val="0"/>
                      <w:divBdr>
                        <w:top w:val="none" w:sz="0" w:space="0" w:color="auto"/>
                        <w:left w:val="none" w:sz="0" w:space="0" w:color="auto"/>
                        <w:bottom w:val="none" w:sz="0" w:space="0" w:color="auto"/>
                        <w:right w:val="none" w:sz="0" w:space="0" w:color="auto"/>
                      </w:divBdr>
                    </w:div>
                    <w:div w:id="491137962">
                      <w:marLeft w:val="0"/>
                      <w:marRight w:val="0"/>
                      <w:marTop w:val="0"/>
                      <w:marBottom w:val="0"/>
                      <w:divBdr>
                        <w:top w:val="none" w:sz="0" w:space="0" w:color="auto"/>
                        <w:left w:val="none" w:sz="0" w:space="0" w:color="auto"/>
                        <w:bottom w:val="none" w:sz="0" w:space="0" w:color="auto"/>
                        <w:right w:val="none" w:sz="0" w:space="0" w:color="auto"/>
                      </w:divBdr>
                    </w:div>
                    <w:div w:id="815954830">
                      <w:marLeft w:val="0"/>
                      <w:marRight w:val="0"/>
                      <w:marTop w:val="0"/>
                      <w:marBottom w:val="0"/>
                      <w:divBdr>
                        <w:top w:val="none" w:sz="0" w:space="0" w:color="auto"/>
                        <w:left w:val="none" w:sz="0" w:space="0" w:color="auto"/>
                        <w:bottom w:val="none" w:sz="0" w:space="0" w:color="auto"/>
                        <w:right w:val="none" w:sz="0" w:space="0" w:color="auto"/>
                      </w:divBdr>
                    </w:div>
                    <w:div w:id="680743540">
                      <w:marLeft w:val="0"/>
                      <w:marRight w:val="0"/>
                      <w:marTop w:val="0"/>
                      <w:marBottom w:val="0"/>
                      <w:divBdr>
                        <w:top w:val="none" w:sz="0" w:space="0" w:color="auto"/>
                        <w:left w:val="none" w:sz="0" w:space="0" w:color="auto"/>
                        <w:bottom w:val="none" w:sz="0" w:space="0" w:color="auto"/>
                        <w:right w:val="none" w:sz="0" w:space="0" w:color="auto"/>
                      </w:divBdr>
                    </w:div>
                    <w:div w:id="1286883904">
                      <w:marLeft w:val="0"/>
                      <w:marRight w:val="0"/>
                      <w:marTop w:val="0"/>
                      <w:marBottom w:val="0"/>
                      <w:divBdr>
                        <w:top w:val="none" w:sz="0" w:space="0" w:color="auto"/>
                        <w:left w:val="none" w:sz="0" w:space="0" w:color="auto"/>
                        <w:bottom w:val="none" w:sz="0" w:space="0" w:color="auto"/>
                        <w:right w:val="none" w:sz="0" w:space="0" w:color="auto"/>
                      </w:divBdr>
                    </w:div>
                    <w:div w:id="467554336">
                      <w:marLeft w:val="0"/>
                      <w:marRight w:val="0"/>
                      <w:marTop w:val="0"/>
                      <w:marBottom w:val="0"/>
                      <w:divBdr>
                        <w:top w:val="none" w:sz="0" w:space="0" w:color="auto"/>
                        <w:left w:val="none" w:sz="0" w:space="0" w:color="auto"/>
                        <w:bottom w:val="none" w:sz="0" w:space="0" w:color="auto"/>
                        <w:right w:val="none" w:sz="0" w:space="0" w:color="auto"/>
                      </w:divBdr>
                    </w:div>
                    <w:div w:id="1817918635">
                      <w:marLeft w:val="0"/>
                      <w:marRight w:val="0"/>
                      <w:marTop w:val="0"/>
                      <w:marBottom w:val="0"/>
                      <w:divBdr>
                        <w:top w:val="none" w:sz="0" w:space="0" w:color="auto"/>
                        <w:left w:val="none" w:sz="0" w:space="0" w:color="auto"/>
                        <w:bottom w:val="none" w:sz="0" w:space="0" w:color="auto"/>
                        <w:right w:val="none" w:sz="0" w:space="0" w:color="auto"/>
                      </w:divBdr>
                    </w:div>
                    <w:div w:id="328140270">
                      <w:marLeft w:val="0"/>
                      <w:marRight w:val="0"/>
                      <w:marTop w:val="0"/>
                      <w:marBottom w:val="0"/>
                      <w:divBdr>
                        <w:top w:val="none" w:sz="0" w:space="0" w:color="auto"/>
                        <w:left w:val="none" w:sz="0" w:space="0" w:color="auto"/>
                        <w:bottom w:val="none" w:sz="0" w:space="0" w:color="auto"/>
                        <w:right w:val="none" w:sz="0" w:space="0" w:color="auto"/>
                      </w:divBdr>
                    </w:div>
                    <w:div w:id="213658276">
                      <w:marLeft w:val="0"/>
                      <w:marRight w:val="0"/>
                      <w:marTop w:val="0"/>
                      <w:marBottom w:val="0"/>
                      <w:divBdr>
                        <w:top w:val="none" w:sz="0" w:space="0" w:color="auto"/>
                        <w:left w:val="none" w:sz="0" w:space="0" w:color="auto"/>
                        <w:bottom w:val="none" w:sz="0" w:space="0" w:color="auto"/>
                        <w:right w:val="none" w:sz="0" w:space="0" w:color="auto"/>
                      </w:divBdr>
                    </w:div>
                    <w:div w:id="1536305136">
                      <w:marLeft w:val="0"/>
                      <w:marRight w:val="0"/>
                      <w:marTop w:val="0"/>
                      <w:marBottom w:val="0"/>
                      <w:divBdr>
                        <w:top w:val="none" w:sz="0" w:space="0" w:color="auto"/>
                        <w:left w:val="none" w:sz="0" w:space="0" w:color="auto"/>
                        <w:bottom w:val="none" w:sz="0" w:space="0" w:color="auto"/>
                        <w:right w:val="none" w:sz="0" w:space="0" w:color="auto"/>
                      </w:divBdr>
                    </w:div>
                    <w:div w:id="966737334">
                      <w:marLeft w:val="0"/>
                      <w:marRight w:val="0"/>
                      <w:marTop w:val="0"/>
                      <w:marBottom w:val="0"/>
                      <w:divBdr>
                        <w:top w:val="none" w:sz="0" w:space="0" w:color="auto"/>
                        <w:left w:val="none" w:sz="0" w:space="0" w:color="auto"/>
                        <w:bottom w:val="none" w:sz="0" w:space="0" w:color="auto"/>
                        <w:right w:val="none" w:sz="0" w:space="0" w:color="auto"/>
                      </w:divBdr>
                    </w:div>
                    <w:div w:id="311720340">
                      <w:marLeft w:val="0"/>
                      <w:marRight w:val="0"/>
                      <w:marTop w:val="0"/>
                      <w:marBottom w:val="0"/>
                      <w:divBdr>
                        <w:top w:val="none" w:sz="0" w:space="0" w:color="auto"/>
                        <w:left w:val="none" w:sz="0" w:space="0" w:color="auto"/>
                        <w:bottom w:val="none" w:sz="0" w:space="0" w:color="auto"/>
                        <w:right w:val="none" w:sz="0" w:space="0" w:color="auto"/>
                      </w:divBdr>
                    </w:div>
                    <w:div w:id="1069889367">
                      <w:marLeft w:val="0"/>
                      <w:marRight w:val="0"/>
                      <w:marTop w:val="0"/>
                      <w:marBottom w:val="0"/>
                      <w:divBdr>
                        <w:top w:val="none" w:sz="0" w:space="0" w:color="auto"/>
                        <w:left w:val="none" w:sz="0" w:space="0" w:color="auto"/>
                        <w:bottom w:val="none" w:sz="0" w:space="0" w:color="auto"/>
                        <w:right w:val="none" w:sz="0" w:space="0" w:color="auto"/>
                      </w:divBdr>
                    </w:div>
                    <w:div w:id="716704557">
                      <w:marLeft w:val="0"/>
                      <w:marRight w:val="0"/>
                      <w:marTop w:val="0"/>
                      <w:marBottom w:val="0"/>
                      <w:divBdr>
                        <w:top w:val="none" w:sz="0" w:space="0" w:color="auto"/>
                        <w:left w:val="none" w:sz="0" w:space="0" w:color="auto"/>
                        <w:bottom w:val="none" w:sz="0" w:space="0" w:color="auto"/>
                        <w:right w:val="none" w:sz="0" w:space="0" w:color="auto"/>
                      </w:divBdr>
                    </w:div>
                    <w:div w:id="1155955681">
                      <w:marLeft w:val="0"/>
                      <w:marRight w:val="0"/>
                      <w:marTop w:val="0"/>
                      <w:marBottom w:val="0"/>
                      <w:divBdr>
                        <w:top w:val="none" w:sz="0" w:space="0" w:color="auto"/>
                        <w:left w:val="none" w:sz="0" w:space="0" w:color="auto"/>
                        <w:bottom w:val="none" w:sz="0" w:space="0" w:color="auto"/>
                        <w:right w:val="none" w:sz="0" w:space="0" w:color="auto"/>
                      </w:divBdr>
                    </w:div>
                    <w:div w:id="197091676">
                      <w:marLeft w:val="0"/>
                      <w:marRight w:val="0"/>
                      <w:marTop w:val="0"/>
                      <w:marBottom w:val="0"/>
                      <w:divBdr>
                        <w:top w:val="none" w:sz="0" w:space="0" w:color="auto"/>
                        <w:left w:val="none" w:sz="0" w:space="0" w:color="auto"/>
                        <w:bottom w:val="none" w:sz="0" w:space="0" w:color="auto"/>
                        <w:right w:val="none" w:sz="0" w:space="0" w:color="auto"/>
                      </w:divBdr>
                    </w:div>
                    <w:div w:id="484129555">
                      <w:marLeft w:val="0"/>
                      <w:marRight w:val="0"/>
                      <w:marTop w:val="0"/>
                      <w:marBottom w:val="0"/>
                      <w:divBdr>
                        <w:top w:val="none" w:sz="0" w:space="0" w:color="auto"/>
                        <w:left w:val="none" w:sz="0" w:space="0" w:color="auto"/>
                        <w:bottom w:val="none" w:sz="0" w:space="0" w:color="auto"/>
                        <w:right w:val="none" w:sz="0" w:space="0" w:color="auto"/>
                      </w:divBdr>
                    </w:div>
                    <w:div w:id="1379358998">
                      <w:marLeft w:val="0"/>
                      <w:marRight w:val="0"/>
                      <w:marTop w:val="0"/>
                      <w:marBottom w:val="0"/>
                      <w:divBdr>
                        <w:top w:val="none" w:sz="0" w:space="0" w:color="auto"/>
                        <w:left w:val="none" w:sz="0" w:space="0" w:color="auto"/>
                        <w:bottom w:val="none" w:sz="0" w:space="0" w:color="auto"/>
                        <w:right w:val="none" w:sz="0" w:space="0" w:color="auto"/>
                      </w:divBdr>
                    </w:div>
                    <w:div w:id="1133330784">
                      <w:marLeft w:val="0"/>
                      <w:marRight w:val="0"/>
                      <w:marTop w:val="0"/>
                      <w:marBottom w:val="0"/>
                      <w:divBdr>
                        <w:top w:val="none" w:sz="0" w:space="0" w:color="auto"/>
                        <w:left w:val="none" w:sz="0" w:space="0" w:color="auto"/>
                        <w:bottom w:val="none" w:sz="0" w:space="0" w:color="auto"/>
                        <w:right w:val="none" w:sz="0" w:space="0" w:color="auto"/>
                      </w:divBdr>
                    </w:div>
                    <w:div w:id="484392619">
                      <w:marLeft w:val="0"/>
                      <w:marRight w:val="0"/>
                      <w:marTop w:val="0"/>
                      <w:marBottom w:val="0"/>
                      <w:divBdr>
                        <w:top w:val="none" w:sz="0" w:space="0" w:color="auto"/>
                        <w:left w:val="none" w:sz="0" w:space="0" w:color="auto"/>
                        <w:bottom w:val="none" w:sz="0" w:space="0" w:color="auto"/>
                        <w:right w:val="none" w:sz="0" w:space="0" w:color="auto"/>
                      </w:divBdr>
                    </w:div>
                    <w:div w:id="1173840886">
                      <w:marLeft w:val="0"/>
                      <w:marRight w:val="0"/>
                      <w:marTop w:val="0"/>
                      <w:marBottom w:val="0"/>
                      <w:divBdr>
                        <w:top w:val="none" w:sz="0" w:space="0" w:color="auto"/>
                        <w:left w:val="none" w:sz="0" w:space="0" w:color="auto"/>
                        <w:bottom w:val="none" w:sz="0" w:space="0" w:color="auto"/>
                        <w:right w:val="none" w:sz="0" w:space="0" w:color="auto"/>
                      </w:divBdr>
                    </w:div>
                    <w:div w:id="1768847094">
                      <w:marLeft w:val="0"/>
                      <w:marRight w:val="0"/>
                      <w:marTop w:val="0"/>
                      <w:marBottom w:val="0"/>
                      <w:divBdr>
                        <w:top w:val="none" w:sz="0" w:space="0" w:color="auto"/>
                        <w:left w:val="none" w:sz="0" w:space="0" w:color="auto"/>
                        <w:bottom w:val="none" w:sz="0" w:space="0" w:color="auto"/>
                        <w:right w:val="none" w:sz="0" w:space="0" w:color="auto"/>
                      </w:divBdr>
                    </w:div>
                    <w:div w:id="1473324759">
                      <w:marLeft w:val="0"/>
                      <w:marRight w:val="0"/>
                      <w:marTop w:val="0"/>
                      <w:marBottom w:val="0"/>
                      <w:divBdr>
                        <w:top w:val="none" w:sz="0" w:space="0" w:color="auto"/>
                        <w:left w:val="none" w:sz="0" w:space="0" w:color="auto"/>
                        <w:bottom w:val="none" w:sz="0" w:space="0" w:color="auto"/>
                        <w:right w:val="none" w:sz="0" w:space="0" w:color="auto"/>
                      </w:divBdr>
                    </w:div>
                    <w:div w:id="680400978">
                      <w:marLeft w:val="0"/>
                      <w:marRight w:val="0"/>
                      <w:marTop w:val="0"/>
                      <w:marBottom w:val="0"/>
                      <w:divBdr>
                        <w:top w:val="none" w:sz="0" w:space="0" w:color="auto"/>
                        <w:left w:val="none" w:sz="0" w:space="0" w:color="auto"/>
                        <w:bottom w:val="none" w:sz="0" w:space="0" w:color="auto"/>
                        <w:right w:val="none" w:sz="0" w:space="0" w:color="auto"/>
                      </w:divBdr>
                    </w:div>
                    <w:div w:id="578710933">
                      <w:marLeft w:val="0"/>
                      <w:marRight w:val="0"/>
                      <w:marTop w:val="0"/>
                      <w:marBottom w:val="0"/>
                      <w:divBdr>
                        <w:top w:val="none" w:sz="0" w:space="0" w:color="auto"/>
                        <w:left w:val="none" w:sz="0" w:space="0" w:color="auto"/>
                        <w:bottom w:val="none" w:sz="0" w:space="0" w:color="auto"/>
                        <w:right w:val="none" w:sz="0" w:space="0" w:color="auto"/>
                      </w:divBdr>
                    </w:div>
                    <w:div w:id="426002135">
                      <w:marLeft w:val="0"/>
                      <w:marRight w:val="0"/>
                      <w:marTop w:val="0"/>
                      <w:marBottom w:val="0"/>
                      <w:divBdr>
                        <w:top w:val="none" w:sz="0" w:space="0" w:color="auto"/>
                        <w:left w:val="none" w:sz="0" w:space="0" w:color="auto"/>
                        <w:bottom w:val="none" w:sz="0" w:space="0" w:color="auto"/>
                        <w:right w:val="none" w:sz="0" w:space="0" w:color="auto"/>
                      </w:divBdr>
                    </w:div>
                    <w:div w:id="972103496">
                      <w:marLeft w:val="0"/>
                      <w:marRight w:val="0"/>
                      <w:marTop w:val="0"/>
                      <w:marBottom w:val="0"/>
                      <w:divBdr>
                        <w:top w:val="none" w:sz="0" w:space="0" w:color="auto"/>
                        <w:left w:val="none" w:sz="0" w:space="0" w:color="auto"/>
                        <w:bottom w:val="none" w:sz="0" w:space="0" w:color="auto"/>
                        <w:right w:val="none" w:sz="0" w:space="0" w:color="auto"/>
                      </w:divBdr>
                    </w:div>
                    <w:div w:id="781386582">
                      <w:marLeft w:val="0"/>
                      <w:marRight w:val="0"/>
                      <w:marTop w:val="0"/>
                      <w:marBottom w:val="0"/>
                      <w:divBdr>
                        <w:top w:val="none" w:sz="0" w:space="0" w:color="auto"/>
                        <w:left w:val="none" w:sz="0" w:space="0" w:color="auto"/>
                        <w:bottom w:val="none" w:sz="0" w:space="0" w:color="auto"/>
                        <w:right w:val="none" w:sz="0" w:space="0" w:color="auto"/>
                      </w:divBdr>
                    </w:div>
                    <w:div w:id="316151441">
                      <w:marLeft w:val="0"/>
                      <w:marRight w:val="0"/>
                      <w:marTop w:val="0"/>
                      <w:marBottom w:val="0"/>
                      <w:divBdr>
                        <w:top w:val="none" w:sz="0" w:space="0" w:color="auto"/>
                        <w:left w:val="none" w:sz="0" w:space="0" w:color="auto"/>
                        <w:bottom w:val="none" w:sz="0" w:space="0" w:color="auto"/>
                        <w:right w:val="none" w:sz="0" w:space="0" w:color="auto"/>
                      </w:divBdr>
                    </w:div>
                    <w:div w:id="973489590">
                      <w:marLeft w:val="0"/>
                      <w:marRight w:val="0"/>
                      <w:marTop w:val="0"/>
                      <w:marBottom w:val="0"/>
                      <w:divBdr>
                        <w:top w:val="none" w:sz="0" w:space="0" w:color="auto"/>
                        <w:left w:val="none" w:sz="0" w:space="0" w:color="auto"/>
                        <w:bottom w:val="none" w:sz="0" w:space="0" w:color="auto"/>
                        <w:right w:val="none" w:sz="0" w:space="0" w:color="auto"/>
                      </w:divBdr>
                    </w:div>
                    <w:div w:id="99885201">
                      <w:marLeft w:val="0"/>
                      <w:marRight w:val="0"/>
                      <w:marTop w:val="0"/>
                      <w:marBottom w:val="0"/>
                      <w:divBdr>
                        <w:top w:val="none" w:sz="0" w:space="0" w:color="auto"/>
                        <w:left w:val="none" w:sz="0" w:space="0" w:color="auto"/>
                        <w:bottom w:val="none" w:sz="0" w:space="0" w:color="auto"/>
                        <w:right w:val="none" w:sz="0" w:space="0" w:color="auto"/>
                      </w:divBdr>
                    </w:div>
                    <w:div w:id="1786850917">
                      <w:marLeft w:val="0"/>
                      <w:marRight w:val="0"/>
                      <w:marTop w:val="0"/>
                      <w:marBottom w:val="0"/>
                      <w:divBdr>
                        <w:top w:val="none" w:sz="0" w:space="0" w:color="auto"/>
                        <w:left w:val="none" w:sz="0" w:space="0" w:color="auto"/>
                        <w:bottom w:val="none" w:sz="0" w:space="0" w:color="auto"/>
                        <w:right w:val="none" w:sz="0" w:space="0" w:color="auto"/>
                      </w:divBdr>
                    </w:div>
                    <w:div w:id="2135708133">
                      <w:marLeft w:val="0"/>
                      <w:marRight w:val="0"/>
                      <w:marTop w:val="0"/>
                      <w:marBottom w:val="0"/>
                      <w:divBdr>
                        <w:top w:val="none" w:sz="0" w:space="0" w:color="auto"/>
                        <w:left w:val="none" w:sz="0" w:space="0" w:color="auto"/>
                        <w:bottom w:val="none" w:sz="0" w:space="0" w:color="auto"/>
                        <w:right w:val="none" w:sz="0" w:space="0" w:color="auto"/>
                      </w:divBdr>
                    </w:div>
                    <w:div w:id="1705473976">
                      <w:marLeft w:val="0"/>
                      <w:marRight w:val="0"/>
                      <w:marTop w:val="0"/>
                      <w:marBottom w:val="0"/>
                      <w:divBdr>
                        <w:top w:val="none" w:sz="0" w:space="0" w:color="auto"/>
                        <w:left w:val="none" w:sz="0" w:space="0" w:color="auto"/>
                        <w:bottom w:val="none" w:sz="0" w:space="0" w:color="auto"/>
                        <w:right w:val="none" w:sz="0" w:space="0" w:color="auto"/>
                      </w:divBdr>
                    </w:div>
                    <w:div w:id="2056469008">
                      <w:marLeft w:val="0"/>
                      <w:marRight w:val="0"/>
                      <w:marTop w:val="0"/>
                      <w:marBottom w:val="0"/>
                      <w:divBdr>
                        <w:top w:val="none" w:sz="0" w:space="0" w:color="auto"/>
                        <w:left w:val="none" w:sz="0" w:space="0" w:color="auto"/>
                        <w:bottom w:val="none" w:sz="0" w:space="0" w:color="auto"/>
                        <w:right w:val="none" w:sz="0" w:space="0" w:color="auto"/>
                      </w:divBdr>
                    </w:div>
                    <w:div w:id="558788059">
                      <w:marLeft w:val="0"/>
                      <w:marRight w:val="0"/>
                      <w:marTop w:val="0"/>
                      <w:marBottom w:val="0"/>
                      <w:divBdr>
                        <w:top w:val="none" w:sz="0" w:space="0" w:color="auto"/>
                        <w:left w:val="none" w:sz="0" w:space="0" w:color="auto"/>
                        <w:bottom w:val="none" w:sz="0" w:space="0" w:color="auto"/>
                        <w:right w:val="none" w:sz="0" w:space="0" w:color="auto"/>
                      </w:divBdr>
                    </w:div>
                    <w:div w:id="526798989">
                      <w:marLeft w:val="0"/>
                      <w:marRight w:val="0"/>
                      <w:marTop w:val="0"/>
                      <w:marBottom w:val="0"/>
                      <w:divBdr>
                        <w:top w:val="none" w:sz="0" w:space="0" w:color="auto"/>
                        <w:left w:val="none" w:sz="0" w:space="0" w:color="auto"/>
                        <w:bottom w:val="none" w:sz="0" w:space="0" w:color="auto"/>
                        <w:right w:val="none" w:sz="0" w:space="0" w:color="auto"/>
                      </w:divBdr>
                    </w:div>
                    <w:div w:id="1425958251">
                      <w:marLeft w:val="0"/>
                      <w:marRight w:val="0"/>
                      <w:marTop w:val="0"/>
                      <w:marBottom w:val="0"/>
                      <w:divBdr>
                        <w:top w:val="none" w:sz="0" w:space="0" w:color="auto"/>
                        <w:left w:val="none" w:sz="0" w:space="0" w:color="auto"/>
                        <w:bottom w:val="none" w:sz="0" w:space="0" w:color="auto"/>
                        <w:right w:val="none" w:sz="0" w:space="0" w:color="auto"/>
                      </w:divBdr>
                    </w:div>
                    <w:div w:id="1670906936">
                      <w:marLeft w:val="0"/>
                      <w:marRight w:val="0"/>
                      <w:marTop w:val="0"/>
                      <w:marBottom w:val="0"/>
                      <w:divBdr>
                        <w:top w:val="none" w:sz="0" w:space="0" w:color="auto"/>
                        <w:left w:val="none" w:sz="0" w:space="0" w:color="auto"/>
                        <w:bottom w:val="none" w:sz="0" w:space="0" w:color="auto"/>
                        <w:right w:val="none" w:sz="0" w:space="0" w:color="auto"/>
                      </w:divBdr>
                    </w:div>
                    <w:div w:id="1432164295">
                      <w:marLeft w:val="0"/>
                      <w:marRight w:val="0"/>
                      <w:marTop w:val="0"/>
                      <w:marBottom w:val="0"/>
                      <w:divBdr>
                        <w:top w:val="none" w:sz="0" w:space="0" w:color="auto"/>
                        <w:left w:val="none" w:sz="0" w:space="0" w:color="auto"/>
                        <w:bottom w:val="none" w:sz="0" w:space="0" w:color="auto"/>
                        <w:right w:val="none" w:sz="0" w:space="0" w:color="auto"/>
                      </w:divBdr>
                    </w:div>
                    <w:div w:id="707217509">
                      <w:marLeft w:val="0"/>
                      <w:marRight w:val="0"/>
                      <w:marTop w:val="0"/>
                      <w:marBottom w:val="0"/>
                      <w:divBdr>
                        <w:top w:val="none" w:sz="0" w:space="0" w:color="auto"/>
                        <w:left w:val="none" w:sz="0" w:space="0" w:color="auto"/>
                        <w:bottom w:val="none" w:sz="0" w:space="0" w:color="auto"/>
                        <w:right w:val="none" w:sz="0" w:space="0" w:color="auto"/>
                      </w:divBdr>
                    </w:div>
                    <w:div w:id="1605840859">
                      <w:marLeft w:val="0"/>
                      <w:marRight w:val="0"/>
                      <w:marTop w:val="0"/>
                      <w:marBottom w:val="0"/>
                      <w:divBdr>
                        <w:top w:val="none" w:sz="0" w:space="0" w:color="auto"/>
                        <w:left w:val="none" w:sz="0" w:space="0" w:color="auto"/>
                        <w:bottom w:val="none" w:sz="0" w:space="0" w:color="auto"/>
                        <w:right w:val="none" w:sz="0" w:space="0" w:color="auto"/>
                      </w:divBdr>
                    </w:div>
                    <w:div w:id="1992446843">
                      <w:marLeft w:val="0"/>
                      <w:marRight w:val="0"/>
                      <w:marTop w:val="0"/>
                      <w:marBottom w:val="0"/>
                      <w:divBdr>
                        <w:top w:val="none" w:sz="0" w:space="0" w:color="auto"/>
                        <w:left w:val="none" w:sz="0" w:space="0" w:color="auto"/>
                        <w:bottom w:val="none" w:sz="0" w:space="0" w:color="auto"/>
                        <w:right w:val="none" w:sz="0" w:space="0" w:color="auto"/>
                      </w:divBdr>
                    </w:div>
                    <w:div w:id="724985323">
                      <w:marLeft w:val="0"/>
                      <w:marRight w:val="0"/>
                      <w:marTop w:val="0"/>
                      <w:marBottom w:val="0"/>
                      <w:divBdr>
                        <w:top w:val="none" w:sz="0" w:space="0" w:color="auto"/>
                        <w:left w:val="none" w:sz="0" w:space="0" w:color="auto"/>
                        <w:bottom w:val="none" w:sz="0" w:space="0" w:color="auto"/>
                        <w:right w:val="none" w:sz="0" w:space="0" w:color="auto"/>
                      </w:divBdr>
                    </w:div>
                    <w:div w:id="224218289">
                      <w:marLeft w:val="0"/>
                      <w:marRight w:val="0"/>
                      <w:marTop w:val="0"/>
                      <w:marBottom w:val="0"/>
                      <w:divBdr>
                        <w:top w:val="none" w:sz="0" w:space="0" w:color="auto"/>
                        <w:left w:val="none" w:sz="0" w:space="0" w:color="auto"/>
                        <w:bottom w:val="none" w:sz="0" w:space="0" w:color="auto"/>
                        <w:right w:val="none" w:sz="0" w:space="0" w:color="auto"/>
                      </w:divBdr>
                    </w:div>
                    <w:div w:id="1226448277">
                      <w:marLeft w:val="0"/>
                      <w:marRight w:val="0"/>
                      <w:marTop w:val="0"/>
                      <w:marBottom w:val="0"/>
                      <w:divBdr>
                        <w:top w:val="none" w:sz="0" w:space="0" w:color="auto"/>
                        <w:left w:val="none" w:sz="0" w:space="0" w:color="auto"/>
                        <w:bottom w:val="none" w:sz="0" w:space="0" w:color="auto"/>
                        <w:right w:val="none" w:sz="0" w:space="0" w:color="auto"/>
                      </w:divBdr>
                    </w:div>
                    <w:div w:id="1524131779">
                      <w:marLeft w:val="0"/>
                      <w:marRight w:val="0"/>
                      <w:marTop w:val="0"/>
                      <w:marBottom w:val="0"/>
                      <w:divBdr>
                        <w:top w:val="none" w:sz="0" w:space="0" w:color="auto"/>
                        <w:left w:val="none" w:sz="0" w:space="0" w:color="auto"/>
                        <w:bottom w:val="none" w:sz="0" w:space="0" w:color="auto"/>
                        <w:right w:val="none" w:sz="0" w:space="0" w:color="auto"/>
                      </w:divBdr>
                    </w:div>
                    <w:div w:id="1297881199">
                      <w:marLeft w:val="0"/>
                      <w:marRight w:val="0"/>
                      <w:marTop w:val="0"/>
                      <w:marBottom w:val="0"/>
                      <w:divBdr>
                        <w:top w:val="none" w:sz="0" w:space="0" w:color="auto"/>
                        <w:left w:val="none" w:sz="0" w:space="0" w:color="auto"/>
                        <w:bottom w:val="none" w:sz="0" w:space="0" w:color="auto"/>
                        <w:right w:val="none" w:sz="0" w:space="0" w:color="auto"/>
                      </w:divBdr>
                    </w:div>
                    <w:div w:id="1887791764">
                      <w:marLeft w:val="0"/>
                      <w:marRight w:val="0"/>
                      <w:marTop w:val="0"/>
                      <w:marBottom w:val="0"/>
                      <w:divBdr>
                        <w:top w:val="none" w:sz="0" w:space="0" w:color="auto"/>
                        <w:left w:val="none" w:sz="0" w:space="0" w:color="auto"/>
                        <w:bottom w:val="none" w:sz="0" w:space="0" w:color="auto"/>
                        <w:right w:val="none" w:sz="0" w:space="0" w:color="auto"/>
                      </w:divBdr>
                    </w:div>
                    <w:div w:id="1616206755">
                      <w:marLeft w:val="0"/>
                      <w:marRight w:val="0"/>
                      <w:marTop w:val="0"/>
                      <w:marBottom w:val="0"/>
                      <w:divBdr>
                        <w:top w:val="none" w:sz="0" w:space="0" w:color="auto"/>
                        <w:left w:val="none" w:sz="0" w:space="0" w:color="auto"/>
                        <w:bottom w:val="none" w:sz="0" w:space="0" w:color="auto"/>
                        <w:right w:val="none" w:sz="0" w:space="0" w:color="auto"/>
                      </w:divBdr>
                    </w:div>
                    <w:div w:id="212816587">
                      <w:marLeft w:val="0"/>
                      <w:marRight w:val="0"/>
                      <w:marTop w:val="0"/>
                      <w:marBottom w:val="0"/>
                      <w:divBdr>
                        <w:top w:val="none" w:sz="0" w:space="0" w:color="auto"/>
                        <w:left w:val="none" w:sz="0" w:space="0" w:color="auto"/>
                        <w:bottom w:val="none" w:sz="0" w:space="0" w:color="auto"/>
                        <w:right w:val="none" w:sz="0" w:space="0" w:color="auto"/>
                      </w:divBdr>
                    </w:div>
                  </w:divsChild>
                </w:div>
                <w:div w:id="1187713306">
                  <w:marLeft w:val="0"/>
                  <w:marRight w:val="0"/>
                  <w:marTop w:val="0"/>
                  <w:marBottom w:val="0"/>
                  <w:divBdr>
                    <w:top w:val="none" w:sz="0" w:space="0" w:color="auto"/>
                    <w:left w:val="none" w:sz="0" w:space="0" w:color="auto"/>
                    <w:bottom w:val="none" w:sz="0" w:space="0" w:color="auto"/>
                    <w:right w:val="none" w:sz="0" w:space="0" w:color="auto"/>
                  </w:divBdr>
                  <w:divsChild>
                    <w:div w:id="1507597791">
                      <w:marLeft w:val="0"/>
                      <w:marRight w:val="0"/>
                      <w:marTop w:val="0"/>
                      <w:marBottom w:val="0"/>
                      <w:divBdr>
                        <w:top w:val="none" w:sz="0" w:space="0" w:color="auto"/>
                        <w:left w:val="none" w:sz="0" w:space="0" w:color="auto"/>
                        <w:bottom w:val="none" w:sz="0" w:space="0" w:color="auto"/>
                        <w:right w:val="none" w:sz="0" w:space="0" w:color="auto"/>
                      </w:divBdr>
                    </w:div>
                    <w:div w:id="401173619">
                      <w:marLeft w:val="0"/>
                      <w:marRight w:val="0"/>
                      <w:marTop w:val="0"/>
                      <w:marBottom w:val="0"/>
                      <w:divBdr>
                        <w:top w:val="none" w:sz="0" w:space="0" w:color="auto"/>
                        <w:left w:val="none" w:sz="0" w:space="0" w:color="auto"/>
                        <w:bottom w:val="none" w:sz="0" w:space="0" w:color="auto"/>
                        <w:right w:val="none" w:sz="0" w:space="0" w:color="auto"/>
                      </w:divBdr>
                    </w:div>
                    <w:div w:id="447552275">
                      <w:marLeft w:val="0"/>
                      <w:marRight w:val="0"/>
                      <w:marTop w:val="0"/>
                      <w:marBottom w:val="0"/>
                      <w:divBdr>
                        <w:top w:val="none" w:sz="0" w:space="0" w:color="auto"/>
                        <w:left w:val="none" w:sz="0" w:space="0" w:color="auto"/>
                        <w:bottom w:val="none" w:sz="0" w:space="0" w:color="auto"/>
                        <w:right w:val="none" w:sz="0" w:space="0" w:color="auto"/>
                      </w:divBdr>
                    </w:div>
                    <w:div w:id="1024132823">
                      <w:marLeft w:val="0"/>
                      <w:marRight w:val="0"/>
                      <w:marTop w:val="0"/>
                      <w:marBottom w:val="0"/>
                      <w:divBdr>
                        <w:top w:val="none" w:sz="0" w:space="0" w:color="auto"/>
                        <w:left w:val="none" w:sz="0" w:space="0" w:color="auto"/>
                        <w:bottom w:val="none" w:sz="0" w:space="0" w:color="auto"/>
                        <w:right w:val="none" w:sz="0" w:space="0" w:color="auto"/>
                      </w:divBdr>
                    </w:div>
                    <w:div w:id="1602685827">
                      <w:marLeft w:val="0"/>
                      <w:marRight w:val="0"/>
                      <w:marTop w:val="0"/>
                      <w:marBottom w:val="0"/>
                      <w:divBdr>
                        <w:top w:val="none" w:sz="0" w:space="0" w:color="auto"/>
                        <w:left w:val="none" w:sz="0" w:space="0" w:color="auto"/>
                        <w:bottom w:val="none" w:sz="0" w:space="0" w:color="auto"/>
                        <w:right w:val="none" w:sz="0" w:space="0" w:color="auto"/>
                      </w:divBdr>
                    </w:div>
                    <w:div w:id="719481088">
                      <w:marLeft w:val="0"/>
                      <w:marRight w:val="0"/>
                      <w:marTop w:val="0"/>
                      <w:marBottom w:val="0"/>
                      <w:divBdr>
                        <w:top w:val="none" w:sz="0" w:space="0" w:color="auto"/>
                        <w:left w:val="none" w:sz="0" w:space="0" w:color="auto"/>
                        <w:bottom w:val="none" w:sz="0" w:space="0" w:color="auto"/>
                        <w:right w:val="none" w:sz="0" w:space="0" w:color="auto"/>
                      </w:divBdr>
                    </w:div>
                    <w:div w:id="1039236219">
                      <w:marLeft w:val="0"/>
                      <w:marRight w:val="0"/>
                      <w:marTop w:val="0"/>
                      <w:marBottom w:val="0"/>
                      <w:divBdr>
                        <w:top w:val="none" w:sz="0" w:space="0" w:color="auto"/>
                        <w:left w:val="none" w:sz="0" w:space="0" w:color="auto"/>
                        <w:bottom w:val="none" w:sz="0" w:space="0" w:color="auto"/>
                        <w:right w:val="none" w:sz="0" w:space="0" w:color="auto"/>
                      </w:divBdr>
                    </w:div>
                    <w:div w:id="407117224">
                      <w:marLeft w:val="0"/>
                      <w:marRight w:val="0"/>
                      <w:marTop w:val="0"/>
                      <w:marBottom w:val="0"/>
                      <w:divBdr>
                        <w:top w:val="none" w:sz="0" w:space="0" w:color="auto"/>
                        <w:left w:val="none" w:sz="0" w:space="0" w:color="auto"/>
                        <w:bottom w:val="none" w:sz="0" w:space="0" w:color="auto"/>
                        <w:right w:val="none" w:sz="0" w:space="0" w:color="auto"/>
                      </w:divBdr>
                    </w:div>
                    <w:div w:id="959727003">
                      <w:marLeft w:val="0"/>
                      <w:marRight w:val="0"/>
                      <w:marTop w:val="0"/>
                      <w:marBottom w:val="0"/>
                      <w:divBdr>
                        <w:top w:val="none" w:sz="0" w:space="0" w:color="auto"/>
                        <w:left w:val="none" w:sz="0" w:space="0" w:color="auto"/>
                        <w:bottom w:val="none" w:sz="0" w:space="0" w:color="auto"/>
                        <w:right w:val="none" w:sz="0" w:space="0" w:color="auto"/>
                      </w:divBdr>
                    </w:div>
                    <w:div w:id="1606419456">
                      <w:marLeft w:val="0"/>
                      <w:marRight w:val="0"/>
                      <w:marTop w:val="0"/>
                      <w:marBottom w:val="0"/>
                      <w:divBdr>
                        <w:top w:val="none" w:sz="0" w:space="0" w:color="auto"/>
                        <w:left w:val="none" w:sz="0" w:space="0" w:color="auto"/>
                        <w:bottom w:val="none" w:sz="0" w:space="0" w:color="auto"/>
                        <w:right w:val="none" w:sz="0" w:space="0" w:color="auto"/>
                      </w:divBdr>
                    </w:div>
                    <w:div w:id="2028824137">
                      <w:marLeft w:val="0"/>
                      <w:marRight w:val="0"/>
                      <w:marTop w:val="0"/>
                      <w:marBottom w:val="0"/>
                      <w:divBdr>
                        <w:top w:val="none" w:sz="0" w:space="0" w:color="auto"/>
                        <w:left w:val="none" w:sz="0" w:space="0" w:color="auto"/>
                        <w:bottom w:val="none" w:sz="0" w:space="0" w:color="auto"/>
                        <w:right w:val="none" w:sz="0" w:space="0" w:color="auto"/>
                      </w:divBdr>
                    </w:div>
                    <w:div w:id="528490534">
                      <w:marLeft w:val="0"/>
                      <w:marRight w:val="0"/>
                      <w:marTop w:val="0"/>
                      <w:marBottom w:val="0"/>
                      <w:divBdr>
                        <w:top w:val="none" w:sz="0" w:space="0" w:color="auto"/>
                        <w:left w:val="none" w:sz="0" w:space="0" w:color="auto"/>
                        <w:bottom w:val="none" w:sz="0" w:space="0" w:color="auto"/>
                        <w:right w:val="none" w:sz="0" w:space="0" w:color="auto"/>
                      </w:divBdr>
                    </w:div>
                    <w:div w:id="1774935535">
                      <w:marLeft w:val="0"/>
                      <w:marRight w:val="0"/>
                      <w:marTop w:val="0"/>
                      <w:marBottom w:val="0"/>
                      <w:divBdr>
                        <w:top w:val="none" w:sz="0" w:space="0" w:color="auto"/>
                        <w:left w:val="none" w:sz="0" w:space="0" w:color="auto"/>
                        <w:bottom w:val="none" w:sz="0" w:space="0" w:color="auto"/>
                        <w:right w:val="none" w:sz="0" w:space="0" w:color="auto"/>
                      </w:divBdr>
                    </w:div>
                    <w:div w:id="1232930811">
                      <w:marLeft w:val="0"/>
                      <w:marRight w:val="0"/>
                      <w:marTop w:val="0"/>
                      <w:marBottom w:val="0"/>
                      <w:divBdr>
                        <w:top w:val="none" w:sz="0" w:space="0" w:color="auto"/>
                        <w:left w:val="none" w:sz="0" w:space="0" w:color="auto"/>
                        <w:bottom w:val="none" w:sz="0" w:space="0" w:color="auto"/>
                        <w:right w:val="none" w:sz="0" w:space="0" w:color="auto"/>
                      </w:divBdr>
                    </w:div>
                    <w:div w:id="666327831">
                      <w:marLeft w:val="0"/>
                      <w:marRight w:val="0"/>
                      <w:marTop w:val="0"/>
                      <w:marBottom w:val="0"/>
                      <w:divBdr>
                        <w:top w:val="none" w:sz="0" w:space="0" w:color="auto"/>
                        <w:left w:val="none" w:sz="0" w:space="0" w:color="auto"/>
                        <w:bottom w:val="none" w:sz="0" w:space="0" w:color="auto"/>
                        <w:right w:val="none" w:sz="0" w:space="0" w:color="auto"/>
                      </w:divBdr>
                    </w:div>
                    <w:div w:id="428356189">
                      <w:marLeft w:val="0"/>
                      <w:marRight w:val="0"/>
                      <w:marTop w:val="0"/>
                      <w:marBottom w:val="0"/>
                      <w:divBdr>
                        <w:top w:val="none" w:sz="0" w:space="0" w:color="auto"/>
                        <w:left w:val="none" w:sz="0" w:space="0" w:color="auto"/>
                        <w:bottom w:val="none" w:sz="0" w:space="0" w:color="auto"/>
                        <w:right w:val="none" w:sz="0" w:space="0" w:color="auto"/>
                      </w:divBdr>
                    </w:div>
                    <w:div w:id="702948726">
                      <w:marLeft w:val="0"/>
                      <w:marRight w:val="0"/>
                      <w:marTop w:val="0"/>
                      <w:marBottom w:val="0"/>
                      <w:divBdr>
                        <w:top w:val="none" w:sz="0" w:space="0" w:color="auto"/>
                        <w:left w:val="none" w:sz="0" w:space="0" w:color="auto"/>
                        <w:bottom w:val="none" w:sz="0" w:space="0" w:color="auto"/>
                        <w:right w:val="none" w:sz="0" w:space="0" w:color="auto"/>
                      </w:divBdr>
                    </w:div>
                    <w:div w:id="561601904">
                      <w:marLeft w:val="0"/>
                      <w:marRight w:val="0"/>
                      <w:marTop w:val="0"/>
                      <w:marBottom w:val="0"/>
                      <w:divBdr>
                        <w:top w:val="none" w:sz="0" w:space="0" w:color="auto"/>
                        <w:left w:val="none" w:sz="0" w:space="0" w:color="auto"/>
                        <w:bottom w:val="none" w:sz="0" w:space="0" w:color="auto"/>
                        <w:right w:val="none" w:sz="0" w:space="0" w:color="auto"/>
                      </w:divBdr>
                    </w:div>
                    <w:div w:id="687751644">
                      <w:marLeft w:val="0"/>
                      <w:marRight w:val="0"/>
                      <w:marTop w:val="0"/>
                      <w:marBottom w:val="0"/>
                      <w:divBdr>
                        <w:top w:val="none" w:sz="0" w:space="0" w:color="auto"/>
                        <w:left w:val="none" w:sz="0" w:space="0" w:color="auto"/>
                        <w:bottom w:val="none" w:sz="0" w:space="0" w:color="auto"/>
                        <w:right w:val="none" w:sz="0" w:space="0" w:color="auto"/>
                      </w:divBdr>
                    </w:div>
                    <w:div w:id="604311388">
                      <w:marLeft w:val="0"/>
                      <w:marRight w:val="0"/>
                      <w:marTop w:val="0"/>
                      <w:marBottom w:val="0"/>
                      <w:divBdr>
                        <w:top w:val="none" w:sz="0" w:space="0" w:color="auto"/>
                        <w:left w:val="none" w:sz="0" w:space="0" w:color="auto"/>
                        <w:bottom w:val="none" w:sz="0" w:space="0" w:color="auto"/>
                        <w:right w:val="none" w:sz="0" w:space="0" w:color="auto"/>
                      </w:divBdr>
                    </w:div>
                    <w:div w:id="1433235059">
                      <w:marLeft w:val="0"/>
                      <w:marRight w:val="0"/>
                      <w:marTop w:val="0"/>
                      <w:marBottom w:val="0"/>
                      <w:divBdr>
                        <w:top w:val="none" w:sz="0" w:space="0" w:color="auto"/>
                        <w:left w:val="none" w:sz="0" w:space="0" w:color="auto"/>
                        <w:bottom w:val="none" w:sz="0" w:space="0" w:color="auto"/>
                        <w:right w:val="none" w:sz="0" w:space="0" w:color="auto"/>
                      </w:divBdr>
                    </w:div>
                    <w:div w:id="1764256923">
                      <w:marLeft w:val="0"/>
                      <w:marRight w:val="0"/>
                      <w:marTop w:val="0"/>
                      <w:marBottom w:val="0"/>
                      <w:divBdr>
                        <w:top w:val="none" w:sz="0" w:space="0" w:color="auto"/>
                        <w:left w:val="none" w:sz="0" w:space="0" w:color="auto"/>
                        <w:bottom w:val="none" w:sz="0" w:space="0" w:color="auto"/>
                        <w:right w:val="none" w:sz="0" w:space="0" w:color="auto"/>
                      </w:divBdr>
                    </w:div>
                    <w:div w:id="532229111">
                      <w:marLeft w:val="0"/>
                      <w:marRight w:val="0"/>
                      <w:marTop w:val="0"/>
                      <w:marBottom w:val="0"/>
                      <w:divBdr>
                        <w:top w:val="none" w:sz="0" w:space="0" w:color="auto"/>
                        <w:left w:val="none" w:sz="0" w:space="0" w:color="auto"/>
                        <w:bottom w:val="none" w:sz="0" w:space="0" w:color="auto"/>
                        <w:right w:val="none" w:sz="0" w:space="0" w:color="auto"/>
                      </w:divBdr>
                    </w:div>
                    <w:div w:id="1082486600">
                      <w:marLeft w:val="0"/>
                      <w:marRight w:val="0"/>
                      <w:marTop w:val="0"/>
                      <w:marBottom w:val="0"/>
                      <w:divBdr>
                        <w:top w:val="none" w:sz="0" w:space="0" w:color="auto"/>
                        <w:left w:val="none" w:sz="0" w:space="0" w:color="auto"/>
                        <w:bottom w:val="none" w:sz="0" w:space="0" w:color="auto"/>
                        <w:right w:val="none" w:sz="0" w:space="0" w:color="auto"/>
                      </w:divBdr>
                    </w:div>
                    <w:div w:id="1335106185">
                      <w:marLeft w:val="0"/>
                      <w:marRight w:val="0"/>
                      <w:marTop w:val="0"/>
                      <w:marBottom w:val="0"/>
                      <w:divBdr>
                        <w:top w:val="none" w:sz="0" w:space="0" w:color="auto"/>
                        <w:left w:val="none" w:sz="0" w:space="0" w:color="auto"/>
                        <w:bottom w:val="none" w:sz="0" w:space="0" w:color="auto"/>
                        <w:right w:val="none" w:sz="0" w:space="0" w:color="auto"/>
                      </w:divBdr>
                    </w:div>
                    <w:div w:id="333729909">
                      <w:marLeft w:val="0"/>
                      <w:marRight w:val="0"/>
                      <w:marTop w:val="0"/>
                      <w:marBottom w:val="0"/>
                      <w:divBdr>
                        <w:top w:val="none" w:sz="0" w:space="0" w:color="auto"/>
                        <w:left w:val="none" w:sz="0" w:space="0" w:color="auto"/>
                        <w:bottom w:val="none" w:sz="0" w:space="0" w:color="auto"/>
                        <w:right w:val="none" w:sz="0" w:space="0" w:color="auto"/>
                      </w:divBdr>
                    </w:div>
                    <w:div w:id="816068286">
                      <w:marLeft w:val="0"/>
                      <w:marRight w:val="0"/>
                      <w:marTop w:val="0"/>
                      <w:marBottom w:val="0"/>
                      <w:divBdr>
                        <w:top w:val="none" w:sz="0" w:space="0" w:color="auto"/>
                        <w:left w:val="none" w:sz="0" w:space="0" w:color="auto"/>
                        <w:bottom w:val="none" w:sz="0" w:space="0" w:color="auto"/>
                        <w:right w:val="none" w:sz="0" w:space="0" w:color="auto"/>
                      </w:divBdr>
                    </w:div>
                    <w:div w:id="837158899">
                      <w:marLeft w:val="0"/>
                      <w:marRight w:val="0"/>
                      <w:marTop w:val="0"/>
                      <w:marBottom w:val="0"/>
                      <w:divBdr>
                        <w:top w:val="none" w:sz="0" w:space="0" w:color="auto"/>
                        <w:left w:val="none" w:sz="0" w:space="0" w:color="auto"/>
                        <w:bottom w:val="none" w:sz="0" w:space="0" w:color="auto"/>
                        <w:right w:val="none" w:sz="0" w:space="0" w:color="auto"/>
                      </w:divBdr>
                    </w:div>
                    <w:div w:id="1837384434">
                      <w:marLeft w:val="0"/>
                      <w:marRight w:val="0"/>
                      <w:marTop w:val="0"/>
                      <w:marBottom w:val="0"/>
                      <w:divBdr>
                        <w:top w:val="none" w:sz="0" w:space="0" w:color="auto"/>
                        <w:left w:val="none" w:sz="0" w:space="0" w:color="auto"/>
                        <w:bottom w:val="none" w:sz="0" w:space="0" w:color="auto"/>
                        <w:right w:val="none" w:sz="0" w:space="0" w:color="auto"/>
                      </w:divBdr>
                    </w:div>
                    <w:div w:id="1406537467">
                      <w:marLeft w:val="0"/>
                      <w:marRight w:val="0"/>
                      <w:marTop w:val="0"/>
                      <w:marBottom w:val="0"/>
                      <w:divBdr>
                        <w:top w:val="none" w:sz="0" w:space="0" w:color="auto"/>
                        <w:left w:val="none" w:sz="0" w:space="0" w:color="auto"/>
                        <w:bottom w:val="none" w:sz="0" w:space="0" w:color="auto"/>
                        <w:right w:val="none" w:sz="0" w:space="0" w:color="auto"/>
                      </w:divBdr>
                    </w:div>
                    <w:div w:id="786041445">
                      <w:marLeft w:val="0"/>
                      <w:marRight w:val="0"/>
                      <w:marTop w:val="0"/>
                      <w:marBottom w:val="0"/>
                      <w:divBdr>
                        <w:top w:val="none" w:sz="0" w:space="0" w:color="auto"/>
                        <w:left w:val="none" w:sz="0" w:space="0" w:color="auto"/>
                        <w:bottom w:val="none" w:sz="0" w:space="0" w:color="auto"/>
                        <w:right w:val="none" w:sz="0" w:space="0" w:color="auto"/>
                      </w:divBdr>
                    </w:div>
                    <w:div w:id="1202523401">
                      <w:marLeft w:val="0"/>
                      <w:marRight w:val="0"/>
                      <w:marTop w:val="0"/>
                      <w:marBottom w:val="0"/>
                      <w:divBdr>
                        <w:top w:val="none" w:sz="0" w:space="0" w:color="auto"/>
                        <w:left w:val="none" w:sz="0" w:space="0" w:color="auto"/>
                        <w:bottom w:val="none" w:sz="0" w:space="0" w:color="auto"/>
                        <w:right w:val="none" w:sz="0" w:space="0" w:color="auto"/>
                      </w:divBdr>
                    </w:div>
                    <w:div w:id="344868805">
                      <w:marLeft w:val="0"/>
                      <w:marRight w:val="0"/>
                      <w:marTop w:val="0"/>
                      <w:marBottom w:val="0"/>
                      <w:divBdr>
                        <w:top w:val="none" w:sz="0" w:space="0" w:color="auto"/>
                        <w:left w:val="none" w:sz="0" w:space="0" w:color="auto"/>
                        <w:bottom w:val="none" w:sz="0" w:space="0" w:color="auto"/>
                        <w:right w:val="none" w:sz="0" w:space="0" w:color="auto"/>
                      </w:divBdr>
                    </w:div>
                    <w:div w:id="1922907447">
                      <w:marLeft w:val="0"/>
                      <w:marRight w:val="0"/>
                      <w:marTop w:val="0"/>
                      <w:marBottom w:val="0"/>
                      <w:divBdr>
                        <w:top w:val="none" w:sz="0" w:space="0" w:color="auto"/>
                        <w:left w:val="none" w:sz="0" w:space="0" w:color="auto"/>
                        <w:bottom w:val="none" w:sz="0" w:space="0" w:color="auto"/>
                        <w:right w:val="none" w:sz="0" w:space="0" w:color="auto"/>
                      </w:divBdr>
                    </w:div>
                    <w:div w:id="127356021">
                      <w:marLeft w:val="0"/>
                      <w:marRight w:val="0"/>
                      <w:marTop w:val="0"/>
                      <w:marBottom w:val="0"/>
                      <w:divBdr>
                        <w:top w:val="none" w:sz="0" w:space="0" w:color="auto"/>
                        <w:left w:val="none" w:sz="0" w:space="0" w:color="auto"/>
                        <w:bottom w:val="none" w:sz="0" w:space="0" w:color="auto"/>
                        <w:right w:val="none" w:sz="0" w:space="0" w:color="auto"/>
                      </w:divBdr>
                    </w:div>
                    <w:div w:id="1080255310">
                      <w:marLeft w:val="0"/>
                      <w:marRight w:val="0"/>
                      <w:marTop w:val="0"/>
                      <w:marBottom w:val="0"/>
                      <w:divBdr>
                        <w:top w:val="none" w:sz="0" w:space="0" w:color="auto"/>
                        <w:left w:val="none" w:sz="0" w:space="0" w:color="auto"/>
                        <w:bottom w:val="none" w:sz="0" w:space="0" w:color="auto"/>
                        <w:right w:val="none" w:sz="0" w:space="0" w:color="auto"/>
                      </w:divBdr>
                    </w:div>
                    <w:div w:id="1251039868">
                      <w:marLeft w:val="0"/>
                      <w:marRight w:val="0"/>
                      <w:marTop w:val="0"/>
                      <w:marBottom w:val="0"/>
                      <w:divBdr>
                        <w:top w:val="none" w:sz="0" w:space="0" w:color="auto"/>
                        <w:left w:val="none" w:sz="0" w:space="0" w:color="auto"/>
                        <w:bottom w:val="none" w:sz="0" w:space="0" w:color="auto"/>
                        <w:right w:val="none" w:sz="0" w:space="0" w:color="auto"/>
                      </w:divBdr>
                    </w:div>
                    <w:div w:id="1687518094">
                      <w:marLeft w:val="0"/>
                      <w:marRight w:val="0"/>
                      <w:marTop w:val="0"/>
                      <w:marBottom w:val="0"/>
                      <w:divBdr>
                        <w:top w:val="none" w:sz="0" w:space="0" w:color="auto"/>
                        <w:left w:val="none" w:sz="0" w:space="0" w:color="auto"/>
                        <w:bottom w:val="none" w:sz="0" w:space="0" w:color="auto"/>
                        <w:right w:val="none" w:sz="0" w:space="0" w:color="auto"/>
                      </w:divBdr>
                    </w:div>
                    <w:div w:id="516894646">
                      <w:marLeft w:val="0"/>
                      <w:marRight w:val="0"/>
                      <w:marTop w:val="0"/>
                      <w:marBottom w:val="0"/>
                      <w:divBdr>
                        <w:top w:val="none" w:sz="0" w:space="0" w:color="auto"/>
                        <w:left w:val="none" w:sz="0" w:space="0" w:color="auto"/>
                        <w:bottom w:val="none" w:sz="0" w:space="0" w:color="auto"/>
                        <w:right w:val="none" w:sz="0" w:space="0" w:color="auto"/>
                      </w:divBdr>
                    </w:div>
                    <w:div w:id="1589578523">
                      <w:marLeft w:val="0"/>
                      <w:marRight w:val="0"/>
                      <w:marTop w:val="0"/>
                      <w:marBottom w:val="0"/>
                      <w:divBdr>
                        <w:top w:val="none" w:sz="0" w:space="0" w:color="auto"/>
                        <w:left w:val="none" w:sz="0" w:space="0" w:color="auto"/>
                        <w:bottom w:val="none" w:sz="0" w:space="0" w:color="auto"/>
                        <w:right w:val="none" w:sz="0" w:space="0" w:color="auto"/>
                      </w:divBdr>
                    </w:div>
                    <w:div w:id="587885635">
                      <w:marLeft w:val="0"/>
                      <w:marRight w:val="0"/>
                      <w:marTop w:val="0"/>
                      <w:marBottom w:val="0"/>
                      <w:divBdr>
                        <w:top w:val="none" w:sz="0" w:space="0" w:color="auto"/>
                        <w:left w:val="none" w:sz="0" w:space="0" w:color="auto"/>
                        <w:bottom w:val="none" w:sz="0" w:space="0" w:color="auto"/>
                        <w:right w:val="none" w:sz="0" w:space="0" w:color="auto"/>
                      </w:divBdr>
                    </w:div>
                    <w:div w:id="1769500302">
                      <w:marLeft w:val="0"/>
                      <w:marRight w:val="0"/>
                      <w:marTop w:val="0"/>
                      <w:marBottom w:val="0"/>
                      <w:divBdr>
                        <w:top w:val="none" w:sz="0" w:space="0" w:color="auto"/>
                        <w:left w:val="none" w:sz="0" w:space="0" w:color="auto"/>
                        <w:bottom w:val="none" w:sz="0" w:space="0" w:color="auto"/>
                        <w:right w:val="none" w:sz="0" w:space="0" w:color="auto"/>
                      </w:divBdr>
                    </w:div>
                    <w:div w:id="1705211859">
                      <w:marLeft w:val="0"/>
                      <w:marRight w:val="0"/>
                      <w:marTop w:val="0"/>
                      <w:marBottom w:val="0"/>
                      <w:divBdr>
                        <w:top w:val="none" w:sz="0" w:space="0" w:color="auto"/>
                        <w:left w:val="none" w:sz="0" w:space="0" w:color="auto"/>
                        <w:bottom w:val="none" w:sz="0" w:space="0" w:color="auto"/>
                        <w:right w:val="none" w:sz="0" w:space="0" w:color="auto"/>
                      </w:divBdr>
                    </w:div>
                    <w:div w:id="332298692">
                      <w:marLeft w:val="0"/>
                      <w:marRight w:val="0"/>
                      <w:marTop w:val="0"/>
                      <w:marBottom w:val="0"/>
                      <w:divBdr>
                        <w:top w:val="none" w:sz="0" w:space="0" w:color="auto"/>
                        <w:left w:val="none" w:sz="0" w:space="0" w:color="auto"/>
                        <w:bottom w:val="none" w:sz="0" w:space="0" w:color="auto"/>
                        <w:right w:val="none" w:sz="0" w:space="0" w:color="auto"/>
                      </w:divBdr>
                    </w:div>
                    <w:div w:id="1862476962">
                      <w:marLeft w:val="0"/>
                      <w:marRight w:val="0"/>
                      <w:marTop w:val="0"/>
                      <w:marBottom w:val="0"/>
                      <w:divBdr>
                        <w:top w:val="none" w:sz="0" w:space="0" w:color="auto"/>
                        <w:left w:val="none" w:sz="0" w:space="0" w:color="auto"/>
                        <w:bottom w:val="none" w:sz="0" w:space="0" w:color="auto"/>
                        <w:right w:val="none" w:sz="0" w:space="0" w:color="auto"/>
                      </w:divBdr>
                    </w:div>
                    <w:div w:id="2115126140">
                      <w:marLeft w:val="0"/>
                      <w:marRight w:val="0"/>
                      <w:marTop w:val="0"/>
                      <w:marBottom w:val="0"/>
                      <w:divBdr>
                        <w:top w:val="none" w:sz="0" w:space="0" w:color="auto"/>
                        <w:left w:val="none" w:sz="0" w:space="0" w:color="auto"/>
                        <w:bottom w:val="none" w:sz="0" w:space="0" w:color="auto"/>
                        <w:right w:val="none" w:sz="0" w:space="0" w:color="auto"/>
                      </w:divBdr>
                    </w:div>
                    <w:div w:id="2042438246">
                      <w:marLeft w:val="0"/>
                      <w:marRight w:val="0"/>
                      <w:marTop w:val="0"/>
                      <w:marBottom w:val="0"/>
                      <w:divBdr>
                        <w:top w:val="none" w:sz="0" w:space="0" w:color="auto"/>
                        <w:left w:val="none" w:sz="0" w:space="0" w:color="auto"/>
                        <w:bottom w:val="none" w:sz="0" w:space="0" w:color="auto"/>
                        <w:right w:val="none" w:sz="0" w:space="0" w:color="auto"/>
                      </w:divBdr>
                    </w:div>
                    <w:div w:id="817653204">
                      <w:marLeft w:val="0"/>
                      <w:marRight w:val="0"/>
                      <w:marTop w:val="0"/>
                      <w:marBottom w:val="0"/>
                      <w:divBdr>
                        <w:top w:val="none" w:sz="0" w:space="0" w:color="auto"/>
                        <w:left w:val="none" w:sz="0" w:space="0" w:color="auto"/>
                        <w:bottom w:val="none" w:sz="0" w:space="0" w:color="auto"/>
                        <w:right w:val="none" w:sz="0" w:space="0" w:color="auto"/>
                      </w:divBdr>
                    </w:div>
                    <w:div w:id="513883819">
                      <w:marLeft w:val="0"/>
                      <w:marRight w:val="0"/>
                      <w:marTop w:val="0"/>
                      <w:marBottom w:val="0"/>
                      <w:divBdr>
                        <w:top w:val="none" w:sz="0" w:space="0" w:color="auto"/>
                        <w:left w:val="none" w:sz="0" w:space="0" w:color="auto"/>
                        <w:bottom w:val="none" w:sz="0" w:space="0" w:color="auto"/>
                        <w:right w:val="none" w:sz="0" w:space="0" w:color="auto"/>
                      </w:divBdr>
                    </w:div>
                  </w:divsChild>
                </w:div>
                <w:div w:id="1641769891">
                  <w:marLeft w:val="0"/>
                  <w:marRight w:val="0"/>
                  <w:marTop w:val="0"/>
                  <w:marBottom w:val="0"/>
                  <w:divBdr>
                    <w:top w:val="none" w:sz="0" w:space="0" w:color="auto"/>
                    <w:left w:val="none" w:sz="0" w:space="0" w:color="auto"/>
                    <w:bottom w:val="none" w:sz="0" w:space="0" w:color="auto"/>
                    <w:right w:val="none" w:sz="0" w:space="0" w:color="auto"/>
                  </w:divBdr>
                  <w:divsChild>
                    <w:div w:id="687414996">
                      <w:marLeft w:val="0"/>
                      <w:marRight w:val="0"/>
                      <w:marTop w:val="0"/>
                      <w:marBottom w:val="0"/>
                      <w:divBdr>
                        <w:top w:val="none" w:sz="0" w:space="0" w:color="auto"/>
                        <w:left w:val="none" w:sz="0" w:space="0" w:color="auto"/>
                        <w:bottom w:val="none" w:sz="0" w:space="0" w:color="auto"/>
                        <w:right w:val="none" w:sz="0" w:space="0" w:color="auto"/>
                      </w:divBdr>
                    </w:div>
                    <w:div w:id="767775977">
                      <w:marLeft w:val="0"/>
                      <w:marRight w:val="0"/>
                      <w:marTop w:val="0"/>
                      <w:marBottom w:val="0"/>
                      <w:divBdr>
                        <w:top w:val="none" w:sz="0" w:space="0" w:color="auto"/>
                        <w:left w:val="none" w:sz="0" w:space="0" w:color="auto"/>
                        <w:bottom w:val="none" w:sz="0" w:space="0" w:color="auto"/>
                        <w:right w:val="none" w:sz="0" w:space="0" w:color="auto"/>
                      </w:divBdr>
                    </w:div>
                    <w:div w:id="2120372453">
                      <w:marLeft w:val="0"/>
                      <w:marRight w:val="0"/>
                      <w:marTop w:val="0"/>
                      <w:marBottom w:val="0"/>
                      <w:divBdr>
                        <w:top w:val="none" w:sz="0" w:space="0" w:color="auto"/>
                        <w:left w:val="none" w:sz="0" w:space="0" w:color="auto"/>
                        <w:bottom w:val="none" w:sz="0" w:space="0" w:color="auto"/>
                        <w:right w:val="none" w:sz="0" w:space="0" w:color="auto"/>
                      </w:divBdr>
                    </w:div>
                    <w:div w:id="1894540135">
                      <w:marLeft w:val="0"/>
                      <w:marRight w:val="0"/>
                      <w:marTop w:val="0"/>
                      <w:marBottom w:val="0"/>
                      <w:divBdr>
                        <w:top w:val="none" w:sz="0" w:space="0" w:color="auto"/>
                        <w:left w:val="none" w:sz="0" w:space="0" w:color="auto"/>
                        <w:bottom w:val="none" w:sz="0" w:space="0" w:color="auto"/>
                        <w:right w:val="none" w:sz="0" w:space="0" w:color="auto"/>
                      </w:divBdr>
                    </w:div>
                    <w:div w:id="127599586">
                      <w:marLeft w:val="0"/>
                      <w:marRight w:val="0"/>
                      <w:marTop w:val="0"/>
                      <w:marBottom w:val="0"/>
                      <w:divBdr>
                        <w:top w:val="none" w:sz="0" w:space="0" w:color="auto"/>
                        <w:left w:val="none" w:sz="0" w:space="0" w:color="auto"/>
                        <w:bottom w:val="none" w:sz="0" w:space="0" w:color="auto"/>
                        <w:right w:val="none" w:sz="0" w:space="0" w:color="auto"/>
                      </w:divBdr>
                    </w:div>
                    <w:div w:id="2081177053">
                      <w:marLeft w:val="0"/>
                      <w:marRight w:val="0"/>
                      <w:marTop w:val="0"/>
                      <w:marBottom w:val="0"/>
                      <w:divBdr>
                        <w:top w:val="none" w:sz="0" w:space="0" w:color="auto"/>
                        <w:left w:val="none" w:sz="0" w:space="0" w:color="auto"/>
                        <w:bottom w:val="none" w:sz="0" w:space="0" w:color="auto"/>
                        <w:right w:val="none" w:sz="0" w:space="0" w:color="auto"/>
                      </w:divBdr>
                    </w:div>
                    <w:div w:id="1463841860">
                      <w:marLeft w:val="0"/>
                      <w:marRight w:val="0"/>
                      <w:marTop w:val="0"/>
                      <w:marBottom w:val="0"/>
                      <w:divBdr>
                        <w:top w:val="none" w:sz="0" w:space="0" w:color="auto"/>
                        <w:left w:val="none" w:sz="0" w:space="0" w:color="auto"/>
                        <w:bottom w:val="none" w:sz="0" w:space="0" w:color="auto"/>
                        <w:right w:val="none" w:sz="0" w:space="0" w:color="auto"/>
                      </w:divBdr>
                    </w:div>
                    <w:div w:id="200095677">
                      <w:marLeft w:val="0"/>
                      <w:marRight w:val="0"/>
                      <w:marTop w:val="0"/>
                      <w:marBottom w:val="0"/>
                      <w:divBdr>
                        <w:top w:val="none" w:sz="0" w:space="0" w:color="auto"/>
                        <w:left w:val="none" w:sz="0" w:space="0" w:color="auto"/>
                        <w:bottom w:val="none" w:sz="0" w:space="0" w:color="auto"/>
                        <w:right w:val="none" w:sz="0" w:space="0" w:color="auto"/>
                      </w:divBdr>
                    </w:div>
                    <w:div w:id="1649632430">
                      <w:marLeft w:val="0"/>
                      <w:marRight w:val="0"/>
                      <w:marTop w:val="0"/>
                      <w:marBottom w:val="0"/>
                      <w:divBdr>
                        <w:top w:val="none" w:sz="0" w:space="0" w:color="auto"/>
                        <w:left w:val="none" w:sz="0" w:space="0" w:color="auto"/>
                        <w:bottom w:val="none" w:sz="0" w:space="0" w:color="auto"/>
                        <w:right w:val="none" w:sz="0" w:space="0" w:color="auto"/>
                      </w:divBdr>
                    </w:div>
                    <w:div w:id="124394009">
                      <w:marLeft w:val="0"/>
                      <w:marRight w:val="0"/>
                      <w:marTop w:val="0"/>
                      <w:marBottom w:val="0"/>
                      <w:divBdr>
                        <w:top w:val="none" w:sz="0" w:space="0" w:color="auto"/>
                        <w:left w:val="none" w:sz="0" w:space="0" w:color="auto"/>
                        <w:bottom w:val="none" w:sz="0" w:space="0" w:color="auto"/>
                        <w:right w:val="none" w:sz="0" w:space="0" w:color="auto"/>
                      </w:divBdr>
                    </w:div>
                    <w:div w:id="866025286">
                      <w:marLeft w:val="0"/>
                      <w:marRight w:val="0"/>
                      <w:marTop w:val="0"/>
                      <w:marBottom w:val="0"/>
                      <w:divBdr>
                        <w:top w:val="none" w:sz="0" w:space="0" w:color="auto"/>
                        <w:left w:val="none" w:sz="0" w:space="0" w:color="auto"/>
                        <w:bottom w:val="none" w:sz="0" w:space="0" w:color="auto"/>
                        <w:right w:val="none" w:sz="0" w:space="0" w:color="auto"/>
                      </w:divBdr>
                    </w:div>
                    <w:div w:id="1437287774">
                      <w:marLeft w:val="0"/>
                      <w:marRight w:val="0"/>
                      <w:marTop w:val="0"/>
                      <w:marBottom w:val="0"/>
                      <w:divBdr>
                        <w:top w:val="none" w:sz="0" w:space="0" w:color="auto"/>
                        <w:left w:val="none" w:sz="0" w:space="0" w:color="auto"/>
                        <w:bottom w:val="none" w:sz="0" w:space="0" w:color="auto"/>
                        <w:right w:val="none" w:sz="0" w:space="0" w:color="auto"/>
                      </w:divBdr>
                    </w:div>
                    <w:div w:id="1311254601">
                      <w:marLeft w:val="0"/>
                      <w:marRight w:val="0"/>
                      <w:marTop w:val="0"/>
                      <w:marBottom w:val="0"/>
                      <w:divBdr>
                        <w:top w:val="none" w:sz="0" w:space="0" w:color="auto"/>
                        <w:left w:val="none" w:sz="0" w:space="0" w:color="auto"/>
                        <w:bottom w:val="none" w:sz="0" w:space="0" w:color="auto"/>
                        <w:right w:val="none" w:sz="0" w:space="0" w:color="auto"/>
                      </w:divBdr>
                    </w:div>
                    <w:div w:id="434591925">
                      <w:marLeft w:val="0"/>
                      <w:marRight w:val="0"/>
                      <w:marTop w:val="0"/>
                      <w:marBottom w:val="0"/>
                      <w:divBdr>
                        <w:top w:val="none" w:sz="0" w:space="0" w:color="auto"/>
                        <w:left w:val="none" w:sz="0" w:space="0" w:color="auto"/>
                        <w:bottom w:val="none" w:sz="0" w:space="0" w:color="auto"/>
                        <w:right w:val="none" w:sz="0" w:space="0" w:color="auto"/>
                      </w:divBdr>
                    </w:div>
                    <w:div w:id="1120227247">
                      <w:marLeft w:val="0"/>
                      <w:marRight w:val="0"/>
                      <w:marTop w:val="0"/>
                      <w:marBottom w:val="0"/>
                      <w:divBdr>
                        <w:top w:val="none" w:sz="0" w:space="0" w:color="auto"/>
                        <w:left w:val="none" w:sz="0" w:space="0" w:color="auto"/>
                        <w:bottom w:val="none" w:sz="0" w:space="0" w:color="auto"/>
                        <w:right w:val="none" w:sz="0" w:space="0" w:color="auto"/>
                      </w:divBdr>
                    </w:div>
                    <w:div w:id="100541495">
                      <w:marLeft w:val="0"/>
                      <w:marRight w:val="0"/>
                      <w:marTop w:val="0"/>
                      <w:marBottom w:val="0"/>
                      <w:divBdr>
                        <w:top w:val="none" w:sz="0" w:space="0" w:color="auto"/>
                        <w:left w:val="none" w:sz="0" w:space="0" w:color="auto"/>
                        <w:bottom w:val="none" w:sz="0" w:space="0" w:color="auto"/>
                        <w:right w:val="none" w:sz="0" w:space="0" w:color="auto"/>
                      </w:divBdr>
                    </w:div>
                    <w:div w:id="1770738701">
                      <w:marLeft w:val="0"/>
                      <w:marRight w:val="0"/>
                      <w:marTop w:val="0"/>
                      <w:marBottom w:val="0"/>
                      <w:divBdr>
                        <w:top w:val="none" w:sz="0" w:space="0" w:color="auto"/>
                        <w:left w:val="none" w:sz="0" w:space="0" w:color="auto"/>
                        <w:bottom w:val="none" w:sz="0" w:space="0" w:color="auto"/>
                        <w:right w:val="none" w:sz="0" w:space="0" w:color="auto"/>
                      </w:divBdr>
                    </w:div>
                    <w:div w:id="584266731">
                      <w:marLeft w:val="0"/>
                      <w:marRight w:val="0"/>
                      <w:marTop w:val="0"/>
                      <w:marBottom w:val="0"/>
                      <w:divBdr>
                        <w:top w:val="none" w:sz="0" w:space="0" w:color="auto"/>
                        <w:left w:val="none" w:sz="0" w:space="0" w:color="auto"/>
                        <w:bottom w:val="none" w:sz="0" w:space="0" w:color="auto"/>
                        <w:right w:val="none" w:sz="0" w:space="0" w:color="auto"/>
                      </w:divBdr>
                    </w:div>
                    <w:div w:id="1705474610">
                      <w:marLeft w:val="0"/>
                      <w:marRight w:val="0"/>
                      <w:marTop w:val="0"/>
                      <w:marBottom w:val="0"/>
                      <w:divBdr>
                        <w:top w:val="none" w:sz="0" w:space="0" w:color="auto"/>
                        <w:left w:val="none" w:sz="0" w:space="0" w:color="auto"/>
                        <w:bottom w:val="none" w:sz="0" w:space="0" w:color="auto"/>
                        <w:right w:val="none" w:sz="0" w:space="0" w:color="auto"/>
                      </w:divBdr>
                    </w:div>
                    <w:div w:id="50543985">
                      <w:marLeft w:val="0"/>
                      <w:marRight w:val="0"/>
                      <w:marTop w:val="0"/>
                      <w:marBottom w:val="0"/>
                      <w:divBdr>
                        <w:top w:val="none" w:sz="0" w:space="0" w:color="auto"/>
                        <w:left w:val="none" w:sz="0" w:space="0" w:color="auto"/>
                        <w:bottom w:val="none" w:sz="0" w:space="0" w:color="auto"/>
                        <w:right w:val="none" w:sz="0" w:space="0" w:color="auto"/>
                      </w:divBdr>
                    </w:div>
                    <w:div w:id="1102534133">
                      <w:marLeft w:val="0"/>
                      <w:marRight w:val="0"/>
                      <w:marTop w:val="0"/>
                      <w:marBottom w:val="0"/>
                      <w:divBdr>
                        <w:top w:val="none" w:sz="0" w:space="0" w:color="auto"/>
                        <w:left w:val="none" w:sz="0" w:space="0" w:color="auto"/>
                        <w:bottom w:val="none" w:sz="0" w:space="0" w:color="auto"/>
                        <w:right w:val="none" w:sz="0" w:space="0" w:color="auto"/>
                      </w:divBdr>
                    </w:div>
                    <w:div w:id="795757530">
                      <w:marLeft w:val="0"/>
                      <w:marRight w:val="0"/>
                      <w:marTop w:val="0"/>
                      <w:marBottom w:val="0"/>
                      <w:divBdr>
                        <w:top w:val="none" w:sz="0" w:space="0" w:color="auto"/>
                        <w:left w:val="none" w:sz="0" w:space="0" w:color="auto"/>
                        <w:bottom w:val="none" w:sz="0" w:space="0" w:color="auto"/>
                        <w:right w:val="none" w:sz="0" w:space="0" w:color="auto"/>
                      </w:divBdr>
                    </w:div>
                    <w:div w:id="129245826">
                      <w:marLeft w:val="0"/>
                      <w:marRight w:val="0"/>
                      <w:marTop w:val="0"/>
                      <w:marBottom w:val="0"/>
                      <w:divBdr>
                        <w:top w:val="none" w:sz="0" w:space="0" w:color="auto"/>
                        <w:left w:val="none" w:sz="0" w:space="0" w:color="auto"/>
                        <w:bottom w:val="none" w:sz="0" w:space="0" w:color="auto"/>
                        <w:right w:val="none" w:sz="0" w:space="0" w:color="auto"/>
                      </w:divBdr>
                    </w:div>
                    <w:div w:id="1770276543">
                      <w:marLeft w:val="0"/>
                      <w:marRight w:val="0"/>
                      <w:marTop w:val="0"/>
                      <w:marBottom w:val="0"/>
                      <w:divBdr>
                        <w:top w:val="none" w:sz="0" w:space="0" w:color="auto"/>
                        <w:left w:val="none" w:sz="0" w:space="0" w:color="auto"/>
                        <w:bottom w:val="none" w:sz="0" w:space="0" w:color="auto"/>
                        <w:right w:val="none" w:sz="0" w:space="0" w:color="auto"/>
                      </w:divBdr>
                    </w:div>
                    <w:div w:id="831526127">
                      <w:marLeft w:val="0"/>
                      <w:marRight w:val="0"/>
                      <w:marTop w:val="0"/>
                      <w:marBottom w:val="0"/>
                      <w:divBdr>
                        <w:top w:val="none" w:sz="0" w:space="0" w:color="auto"/>
                        <w:left w:val="none" w:sz="0" w:space="0" w:color="auto"/>
                        <w:bottom w:val="none" w:sz="0" w:space="0" w:color="auto"/>
                        <w:right w:val="none" w:sz="0" w:space="0" w:color="auto"/>
                      </w:divBdr>
                    </w:div>
                    <w:div w:id="856194710">
                      <w:marLeft w:val="0"/>
                      <w:marRight w:val="0"/>
                      <w:marTop w:val="0"/>
                      <w:marBottom w:val="0"/>
                      <w:divBdr>
                        <w:top w:val="none" w:sz="0" w:space="0" w:color="auto"/>
                        <w:left w:val="none" w:sz="0" w:space="0" w:color="auto"/>
                        <w:bottom w:val="none" w:sz="0" w:space="0" w:color="auto"/>
                        <w:right w:val="none" w:sz="0" w:space="0" w:color="auto"/>
                      </w:divBdr>
                    </w:div>
                    <w:div w:id="1784029809">
                      <w:marLeft w:val="0"/>
                      <w:marRight w:val="0"/>
                      <w:marTop w:val="0"/>
                      <w:marBottom w:val="0"/>
                      <w:divBdr>
                        <w:top w:val="none" w:sz="0" w:space="0" w:color="auto"/>
                        <w:left w:val="none" w:sz="0" w:space="0" w:color="auto"/>
                        <w:bottom w:val="none" w:sz="0" w:space="0" w:color="auto"/>
                        <w:right w:val="none" w:sz="0" w:space="0" w:color="auto"/>
                      </w:divBdr>
                    </w:div>
                    <w:div w:id="1507281812">
                      <w:marLeft w:val="0"/>
                      <w:marRight w:val="0"/>
                      <w:marTop w:val="0"/>
                      <w:marBottom w:val="0"/>
                      <w:divBdr>
                        <w:top w:val="none" w:sz="0" w:space="0" w:color="auto"/>
                        <w:left w:val="none" w:sz="0" w:space="0" w:color="auto"/>
                        <w:bottom w:val="none" w:sz="0" w:space="0" w:color="auto"/>
                        <w:right w:val="none" w:sz="0" w:space="0" w:color="auto"/>
                      </w:divBdr>
                    </w:div>
                    <w:div w:id="345986991">
                      <w:marLeft w:val="0"/>
                      <w:marRight w:val="0"/>
                      <w:marTop w:val="0"/>
                      <w:marBottom w:val="0"/>
                      <w:divBdr>
                        <w:top w:val="none" w:sz="0" w:space="0" w:color="auto"/>
                        <w:left w:val="none" w:sz="0" w:space="0" w:color="auto"/>
                        <w:bottom w:val="none" w:sz="0" w:space="0" w:color="auto"/>
                        <w:right w:val="none" w:sz="0" w:space="0" w:color="auto"/>
                      </w:divBdr>
                    </w:div>
                    <w:div w:id="1883243878">
                      <w:marLeft w:val="0"/>
                      <w:marRight w:val="0"/>
                      <w:marTop w:val="0"/>
                      <w:marBottom w:val="0"/>
                      <w:divBdr>
                        <w:top w:val="none" w:sz="0" w:space="0" w:color="auto"/>
                        <w:left w:val="none" w:sz="0" w:space="0" w:color="auto"/>
                        <w:bottom w:val="none" w:sz="0" w:space="0" w:color="auto"/>
                        <w:right w:val="none" w:sz="0" w:space="0" w:color="auto"/>
                      </w:divBdr>
                    </w:div>
                    <w:div w:id="568854731">
                      <w:marLeft w:val="0"/>
                      <w:marRight w:val="0"/>
                      <w:marTop w:val="0"/>
                      <w:marBottom w:val="0"/>
                      <w:divBdr>
                        <w:top w:val="none" w:sz="0" w:space="0" w:color="auto"/>
                        <w:left w:val="none" w:sz="0" w:space="0" w:color="auto"/>
                        <w:bottom w:val="none" w:sz="0" w:space="0" w:color="auto"/>
                        <w:right w:val="none" w:sz="0" w:space="0" w:color="auto"/>
                      </w:divBdr>
                    </w:div>
                    <w:div w:id="1298679071">
                      <w:marLeft w:val="0"/>
                      <w:marRight w:val="0"/>
                      <w:marTop w:val="0"/>
                      <w:marBottom w:val="0"/>
                      <w:divBdr>
                        <w:top w:val="none" w:sz="0" w:space="0" w:color="auto"/>
                        <w:left w:val="none" w:sz="0" w:space="0" w:color="auto"/>
                        <w:bottom w:val="none" w:sz="0" w:space="0" w:color="auto"/>
                        <w:right w:val="none" w:sz="0" w:space="0" w:color="auto"/>
                      </w:divBdr>
                    </w:div>
                    <w:div w:id="1488398793">
                      <w:marLeft w:val="0"/>
                      <w:marRight w:val="0"/>
                      <w:marTop w:val="0"/>
                      <w:marBottom w:val="0"/>
                      <w:divBdr>
                        <w:top w:val="none" w:sz="0" w:space="0" w:color="auto"/>
                        <w:left w:val="none" w:sz="0" w:space="0" w:color="auto"/>
                        <w:bottom w:val="none" w:sz="0" w:space="0" w:color="auto"/>
                        <w:right w:val="none" w:sz="0" w:space="0" w:color="auto"/>
                      </w:divBdr>
                    </w:div>
                    <w:div w:id="328676032">
                      <w:marLeft w:val="0"/>
                      <w:marRight w:val="0"/>
                      <w:marTop w:val="0"/>
                      <w:marBottom w:val="0"/>
                      <w:divBdr>
                        <w:top w:val="none" w:sz="0" w:space="0" w:color="auto"/>
                        <w:left w:val="none" w:sz="0" w:space="0" w:color="auto"/>
                        <w:bottom w:val="none" w:sz="0" w:space="0" w:color="auto"/>
                        <w:right w:val="none" w:sz="0" w:space="0" w:color="auto"/>
                      </w:divBdr>
                    </w:div>
                    <w:div w:id="245698198">
                      <w:marLeft w:val="0"/>
                      <w:marRight w:val="0"/>
                      <w:marTop w:val="0"/>
                      <w:marBottom w:val="0"/>
                      <w:divBdr>
                        <w:top w:val="none" w:sz="0" w:space="0" w:color="auto"/>
                        <w:left w:val="none" w:sz="0" w:space="0" w:color="auto"/>
                        <w:bottom w:val="none" w:sz="0" w:space="0" w:color="auto"/>
                        <w:right w:val="none" w:sz="0" w:space="0" w:color="auto"/>
                      </w:divBdr>
                    </w:div>
                    <w:div w:id="654644751">
                      <w:marLeft w:val="0"/>
                      <w:marRight w:val="0"/>
                      <w:marTop w:val="0"/>
                      <w:marBottom w:val="0"/>
                      <w:divBdr>
                        <w:top w:val="none" w:sz="0" w:space="0" w:color="auto"/>
                        <w:left w:val="none" w:sz="0" w:space="0" w:color="auto"/>
                        <w:bottom w:val="none" w:sz="0" w:space="0" w:color="auto"/>
                        <w:right w:val="none" w:sz="0" w:space="0" w:color="auto"/>
                      </w:divBdr>
                    </w:div>
                    <w:div w:id="1218972400">
                      <w:marLeft w:val="0"/>
                      <w:marRight w:val="0"/>
                      <w:marTop w:val="0"/>
                      <w:marBottom w:val="0"/>
                      <w:divBdr>
                        <w:top w:val="none" w:sz="0" w:space="0" w:color="auto"/>
                        <w:left w:val="none" w:sz="0" w:space="0" w:color="auto"/>
                        <w:bottom w:val="none" w:sz="0" w:space="0" w:color="auto"/>
                        <w:right w:val="none" w:sz="0" w:space="0" w:color="auto"/>
                      </w:divBdr>
                    </w:div>
                    <w:div w:id="742264042">
                      <w:marLeft w:val="0"/>
                      <w:marRight w:val="0"/>
                      <w:marTop w:val="0"/>
                      <w:marBottom w:val="0"/>
                      <w:divBdr>
                        <w:top w:val="none" w:sz="0" w:space="0" w:color="auto"/>
                        <w:left w:val="none" w:sz="0" w:space="0" w:color="auto"/>
                        <w:bottom w:val="none" w:sz="0" w:space="0" w:color="auto"/>
                        <w:right w:val="none" w:sz="0" w:space="0" w:color="auto"/>
                      </w:divBdr>
                    </w:div>
                    <w:div w:id="1816332916">
                      <w:marLeft w:val="0"/>
                      <w:marRight w:val="0"/>
                      <w:marTop w:val="0"/>
                      <w:marBottom w:val="0"/>
                      <w:divBdr>
                        <w:top w:val="none" w:sz="0" w:space="0" w:color="auto"/>
                        <w:left w:val="none" w:sz="0" w:space="0" w:color="auto"/>
                        <w:bottom w:val="none" w:sz="0" w:space="0" w:color="auto"/>
                        <w:right w:val="none" w:sz="0" w:space="0" w:color="auto"/>
                      </w:divBdr>
                    </w:div>
                    <w:div w:id="7292260">
                      <w:marLeft w:val="0"/>
                      <w:marRight w:val="0"/>
                      <w:marTop w:val="0"/>
                      <w:marBottom w:val="0"/>
                      <w:divBdr>
                        <w:top w:val="none" w:sz="0" w:space="0" w:color="auto"/>
                        <w:left w:val="none" w:sz="0" w:space="0" w:color="auto"/>
                        <w:bottom w:val="none" w:sz="0" w:space="0" w:color="auto"/>
                        <w:right w:val="none" w:sz="0" w:space="0" w:color="auto"/>
                      </w:divBdr>
                    </w:div>
                    <w:div w:id="509685389">
                      <w:marLeft w:val="0"/>
                      <w:marRight w:val="0"/>
                      <w:marTop w:val="0"/>
                      <w:marBottom w:val="0"/>
                      <w:divBdr>
                        <w:top w:val="none" w:sz="0" w:space="0" w:color="auto"/>
                        <w:left w:val="none" w:sz="0" w:space="0" w:color="auto"/>
                        <w:bottom w:val="none" w:sz="0" w:space="0" w:color="auto"/>
                        <w:right w:val="none" w:sz="0" w:space="0" w:color="auto"/>
                      </w:divBdr>
                    </w:div>
                    <w:div w:id="2125734631">
                      <w:marLeft w:val="0"/>
                      <w:marRight w:val="0"/>
                      <w:marTop w:val="0"/>
                      <w:marBottom w:val="0"/>
                      <w:divBdr>
                        <w:top w:val="none" w:sz="0" w:space="0" w:color="auto"/>
                        <w:left w:val="none" w:sz="0" w:space="0" w:color="auto"/>
                        <w:bottom w:val="none" w:sz="0" w:space="0" w:color="auto"/>
                        <w:right w:val="none" w:sz="0" w:space="0" w:color="auto"/>
                      </w:divBdr>
                    </w:div>
                    <w:div w:id="389495821">
                      <w:marLeft w:val="0"/>
                      <w:marRight w:val="0"/>
                      <w:marTop w:val="0"/>
                      <w:marBottom w:val="0"/>
                      <w:divBdr>
                        <w:top w:val="none" w:sz="0" w:space="0" w:color="auto"/>
                        <w:left w:val="none" w:sz="0" w:space="0" w:color="auto"/>
                        <w:bottom w:val="none" w:sz="0" w:space="0" w:color="auto"/>
                        <w:right w:val="none" w:sz="0" w:space="0" w:color="auto"/>
                      </w:divBdr>
                    </w:div>
                    <w:div w:id="1245605046">
                      <w:marLeft w:val="0"/>
                      <w:marRight w:val="0"/>
                      <w:marTop w:val="0"/>
                      <w:marBottom w:val="0"/>
                      <w:divBdr>
                        <w:top w:val="none" w:sz="0" w:space="0" w:color="auto"/>
                        <w:left w:val="none" w:sz="0" w:space="0" w:color="auto"/>
                        <w:bottom w:val="none" w:sz="0" w:space="0" w:color="auto"/>
                        <w:right w:val="none" w:sz="0" w:space="0" w:color="auto"/>
                      </w:divBdr>
                    </w:div>
                    <w:div w:id="971597589">
                      <w:marLeft w:val="0"/>
                      <w:marRight w:val="0"/>
                      <w:marTop w:val="0"/>
                      <w:marBottom w:val="0"/>
                      <w:divBdr>
                        <w:top w:val="none" w:sz="0" w:space="0" w:color="auto"/>
                        <w:left w:val="none" w:sz="0" w:space="0" w:color="auto"/>
                        <w:bottom w:val="none" w:sz="0" w:space="0" w:color="auto"/>
                        <w:right w:val="none" w:sz="0" w:space="0" w:color="auto"/>
                      </w:divBdr>
                    </w:div>
                    <w:div w:id="1210653594">
                      <w:marLeft w:val="0"/>
                      <w:marRight w:val="0"/>
                      <w:marTop w:val="0"/>
                      <w:marBottom w:val="0"/>
                      <w:divBdr>
                        <w:top w:val="none" w:sz="0" w:space="0" w:color="auto"/>
                        <w:left w:val="none" w:sz="0" w:space="0" w:color="auto"/>
                        <w:bottom w:val="none" w:sz="0" w:space="0" w:color="auto"/>
                        <w:right w:val="none" w:sz="0" w:space="0" w:color="auto"/>
                      </w:divBdr>
                    </w:div>
                    <w:div w:id="834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9512">
          <w:marLeft w:val="0"/>
          <w:marRight w:val="0"/>
          <w:marTop w:val="0"/>
          <w:marBottom w:val="0"/>
          <w:divBdr>
            <w:top w:val="none" w:sz="0" w:space="0" w:color="auto"/>
            <w:left w:val="none" w:sz="0" w:space="0" w:color="auto"/>
            <w:bottom w:val="none" w:sz="0" w:space="0" w:color="auto"/>
            <w:right w:val="none" w:sz="0" w:space="0" w:color="auto"/>
          </w:divBdr>
        </w:div>
      </w:divsChild>
    </w:div>
    <w:div w:id="1761943979">
      <w:bodyDiv w:val="1"/>
      <w:marLeft w:val="0"/>
      <w:marRight w:val="0"/>
      <w:marTop w:val="0"/>
      <w:marBottom w:val="0"/>
      <w:divBdr>
        <w:top w:val="none" w:sz="0" w:space="0" w:color="auto"/>
        <w:left w:val="none" w:sz="0" w:space="0" w:color="auto"/>
        <w:bottom w:val="none" w:sz="0" w:space="0" w:color="auto"/>
        <w:right w:val="none" w:sz="0" w:space="0" w:color="auto"/>
      </w:divBdr>
      <w:divsChild>
        <w:div w:id="239558566">
          <w:marLeft w:val="0"/>
          <w:marRight w:val="0"/>
          <w:marTop w:val="0"/>
          <w:marBottom w:val="0"/>
          <w:divBdr>
            <w:top w:val="none" w:sz="0" w:space="0" w:color="auto"/>
            <w:left w:val="none" w:sz="0" w:space="0" w:color="auto"/>
            <w:bottom w:val="none" w:sz="0" w:space="0" w:color="auto"/>
            <w:right w:val="none" w:sz="0" w:space="0" w:color="auto"/>
          </w:divBdr>
        </w:div>
        <w:div w:id="293826385">
          <w:marLeft w:val="0"/>
          <w:marRight w:val="0"/>
          <w:marTop w:val="0"/>
          <w:marBottom w:val="0"/>
          <w:divBdr>
            <w:top w:val="none" w:sz="0" w:space="0" w:color="auto"/>
            <w:left w:val="none" w:sz="0" w:space="0" w:color="auto"/>
            <w:bottom w:val="none" w:sz="0" w:space="0" w:color="auto"/>
            <w:right w:val="none" w:sz="0" w:space="0" w:color="auto"/>
          </w:divBdr>
        </w:div>
        <w:div w:id="422843302">
          <w:marLeft w:val="0"/>
          <w:marRight w:val="0"/>
          <w:marTop w:val="0"/>
          <w:marBottom w:val="0"/>
          <w:divBdr>
            <w:top w:val="none" w:sz="0" w:space="0" w:color="auto"/>
            <w:left w:val="none" w:sz="0" w:space="0" w:color="auto"/>
            <w:bottom w:val="none" w:sz="0" w:space="0" w:color="auto"/>
            <w:right w:val="none" w:sz="0" w:space="0" w:color="auto"/>
          </w:divBdr>
        </w:div>
        <w:div w:id="1236665576">
          <w:marLeft w:val="0"/>
          <w:marRight w:val="0"/>
          <w:marTop w:val="0"/>
          <w:marBottom w:val="0"/>
          <w:divBdr>
            <w:top w:val="none" w:sz="0" w:space="0" w:color="auto"/>
            <w:left w:val="none" w:sz="0" w:space="0" w:color="auto"/>
            <w:bottom w:val="none" w:sz="0" w:space="0" w:color="auto"/>
            <w:right w:val="none" w:sz="0" w:space="0" w:color="auto"/>
          </w:divBdr>
        </w:div>
        <w:div w:id="857084604">
          <w:marLeft w:val="0"/>
          <w:marRight w:val="0"/>
          <w:marTop w:val="0"/>
          <w:marBottom w:val="0"/>
          <w:divBdr>
            <w:top w:val="none" w:sz="0" w:space="0" w:color="auto"/>
            <w:left w:val="none" w:sz="0" w:space="0" w:color="auto"/>
            <w:bottom w:val="none" w:sz="0" w:space="0" w:color="auto"/>
            <w:right w:val="none" w:sz="0" w:space="0" w:color="auto"/>
          </w:divBdr>
        </w:div>
        <w:div w:id="996956401">
          <w:marLeft w:val="0"/>
          <w:marRight w:val="0"/>
          <w:marTop w:val="0"/>
          <w:marBottom w:val="0"/>
          <w:divBdr>
            <w:top w:val="none" w:sz="0" w:space="0" w:color="auto"/>
            <w:left w:val="none" w:sz="0" w:space="0" w:color="auto"/>
            <w:bottom w:val="none" w:sz="0" w:space="0" w:color="auto"/>
            <w:right w:val="none" w:sz="0" w:space="0" w:color="auto"/>
          </w:divBdr>
        </w:div>
        <w:div w:id="1024746333">
          <w:marLeft w:val="0"/>
          <w:marRight w:val="0"/>
          <w:marTop w:val="0"/>
          <w:marBottom w:val="0"/>
          <w:divBdr>
            <w:top w:val="none" w:sz="0" w:space="0" w:color="auto"/>
            <w:left w:val="none" w:sz="0" w:space="0" w:color="auto"/>
            <w:bottom w:val="none" w:sz="0" w:space="0" w:color="auto"/>
            <w:right w:val="none" w:sz="0" w:space="0" w:color="auto"/>
          </w:divBdr>
        </w:div>
        <w:div w:id="170485907">
          <w:marLeft w:val="0"/>
          <w:marRight w:val="0"/>
          <w:marTop w:val="0"/>
          <w:marBottom w:val="0"/>
          <w:divBdr>
            <w:top w:val="none" w:sz="0" w:space="0" w:color="auto"/>
            <w:left w:val="none" w:sz="0" w:space="0" w:color="auto"/>
            <w:bottom w:val="none" w:sz="0" w:space="0" w:color="auto"/>
            <w:right w:val="none" w:sz="0" w:space="0" w:color="auto"/>
          </w:divBdr>
        </w:div>
        <w:div w:id="1685285101">
          <w:marLeft w:val="0"/>
          <w:marRight w:val="0"/>
          <w:marTop w:val="0"/>
          <w:marBottom w:val="0"/>
          <w:divBdr>
            <w:top w:val="none" w:sz="0" w:space="0" w:color="auto"/>
            <w:left w:val="none" w:sz="0" w:space="0" w:color="auto"/>
            <w:bottom w:val="none" w:sz="0" w:space="0" w:color="auto"/>
            <w:right w:val="none" w:sz="0" w:space="0" w:color="auto"/>
          </w:divBdr>
        </w:div>
      </w:divsChild>
    </w:div>
    <w:div w:id="1777481210">
      <w:bodyDiv w:val="1"/>
      <w:marLeft w:val="0"/>
      <w:marRight w:val="0"/>
      <w:marTop w:val="0"/>
      <w:marBottom w:val="0"/>
      <w:divBdr>
        <w:top w:val="none" w:sz="0" w:space="0" w:color="auto"/>
        <w:left w:val="none" w:sz="0" w:space="0" w:color="auto"/>
        <w:bottom w:val="none" w:sz="0" w:space="0" w:color="auto"/>
        <w:right w:val="none" w:sz="0" w:space="0" w:color="auto"/>
      </w:divBdr>
      <w:divsChild>
        <w:div w:id="734278404">
          <w:marLeft w:val="0"/>
          <w:marRight w:val="0"/>
          <w:marTop w:val="0"/>
          <w:marBottom w:val="0"/>
          <w:divBdr>
            <w:top w:val="none" w:sz="0" w:space="0" w:color="auto"/>
            <w:left w:val="none" w:sz="0" w:space="0" w:color="auto"/>
            <w:bottom w:val="none" w:sz="0" w:space="0" w:color="auto"/>
            <w:right w:val="none" w:sz="0" w:space="0" w:color="auto"/>
          </w:divBdr>
          <w:divsChild>
            <w:div w:id="95254082">
              <w:marLeft w:val="0"/>
              <w:marRight w:val="0"/>
              <w:marTop w:val="0"/>
              <w:marBottom w:val="0"/>
              <w:divBdr>
                <w:top w:val="none" w:sz="0" w:space="0" w:color="auto"/>
                <w:left w:val="none" w:sz="0" w:space="0" w:color="auto"/>
                <w:bottom w:val="none" w:sz="0" w:space="0" w:color="auto"/>
                <w:right w:val="none" w:sz="0" w:space="0" w:color="auto"/>
              </w:divBdr>
            </w:div>
            <w:div w:id="1641381758">
              <w:marLeft w:val="0"/>
              <w:marRight w:val="0"/>
              <w:marTop w:val="0"/>
              <w:marBottom w:val="0"/>
              <w:divBdr>
                <w:top w:val="none" w:sz="0" w:space="0" w:color="auto"/>
                <w:left w:val="none" w:sz="0" w:space="0" w:color="auto"/>
                <w:bottom w:val="none" w:sz="0" w:space="0" w:color="auto"/>
                <w:right w:val="none" w:sz="0" w:space="0" w:color="auto"/>
              </w:divBdr>
            </w:div>
          </w:divsChild>
        </w:div>
        <w:div w:id="1622027495">
          <w:marLeft w:val="0"/>
          <w:marRight w:val="0"/>
          <w:marTop w:val="0"/>
          <w:marBottom w:val="0"/>
          <w:divBdr>
            <w:top w:val="none" w:sz="0" w:space="0" w:color="auto"/>
            <w:left w:val="none" w:sz="0" w:space="0" w:color="auto"/>
            <w:bottom w:val="none" w:sz="0" w:space="0" w:color="auto"/>
            <w:right w:val="none" w:sz="0" w:space="0" w:color="auto"/>
          </w:divBdr>
          <w:divsChild>
            <w:div w:id="1134173045">
              <w:marLeft w:val="0"/>
              <w:marRight w:val="0"/>
              <w:marTop w:val="0"/>
              <w:marBottom w:val="0"/>
              <w:divBdr>
                <w:top w:val="none" w:sz="0" w:space="0" w:color="auto"/>
                <w:left w:val="none" w:sz="0" w:space="0" w:color="auto"/>
                <w:bottom w:val="none" w:sz="0" w:space="0" w:color="auto"/>
                <w:right w:val="none" w:sz="0" w:space="0" w:color="auto"/>
              </w:divBdr>
            </w:div>
          </w:divsChild>
        </w:div>
        <w:div w:id="1944995183">
          <w:marLeft w:val="0"/>
          <w:marRight w:val="0"/>
          <w:marTop w:val="0"/>
          <w:marBottom w:val="0"/>
          <w:divBdr>
            <w:top w:val="none" w:sz="0" w:space="0" w:color="auto"/>
            <w:left w:val="none" w:sz="0" w:space="0" w:color="auto"/>
            <w:bottom w:val="none" w:sz="0" w:space="0" w:color="auto"/>
            <w:right w:val="none" w:sz="0" w:space="0" w:color="auto"/>
          </w:divBdr>
          <w:divsChild>
            <w:div w:id="897589960">
              <w:marLeft w:val="0"/>
              <w:marRight w:val="0"/>
              <w:marTop w:val="0"/>
              <w:marBottom w:val="0"/>
              <w:divBdr>
                <w:top w:val="none" w:sz="0" w:space="0" w:color="auto"/>
                <w:left w:val="none" w:sz="0" w:space="0" w:color="auto"/>
                <w:bottom w:val="none" w:sz="0" w:space="0" w:color="auto"/>
                <w:right w:val="none" w:sz="0" w:space="0" w:color="auto"/>
              </w:divBdr>
            </w:div>
          </w:divsChild>
        </w:div>
        <w:div w:id="1637754382">
          <w:marLeft w:val="0"/>
          <w:marRight w:val="0"/>
          <w:marTop w:val="0"/>
          <w:marBottom w:val="0"/>
          <w:divBdr>
            <w:top w:val="none" w:sz="0" w:space="0" w:color="auto"/>
            <w:left w:val="none" w:sz="0" w:space="0" w:color="auto"/>
            <w:bottom w:val="none" w:sz="0" w:space="0" w:color="auto"/>
            <w:right w:val="none" w:sz="0" w:space="0" w:color="auto"/>
          </w:divBdr>
          <w:divsChild>
            <w:div w:id="1100181206">
              <w:marLeft w:val="0"/>
              <w:marRight w:val="0"/>
              <w:marTop w:val="0"/>
              <w:marBottom w:val="0"/>
              <w:divBdr>
                <w:top w:val="none" w:sz="0" w:space="0" w:color="auto"/>
                <w:left w:val="none" w:sz="0" w:space="0" w:color="auto"/>
                <w:bottom w:val="none" w:sz="0" w:space="0" w:color="auto"/>
                <w:right w:val="none" w:sz="0" w:space="0" w:color="auto"/>
              </w:divBdr>
            </w:div>
            <w:div w:id="788165298">
              <w:marLeft w:val="0"/>
              <w:marRight w:val="0"/>
              <w:marTop w:val="0"/>
              <w:marBottom w:val="0"/>
              <w:divBdr>
                <w:top w:val="none" w:sz="0" w:space="0" w:color="auto"/>
                <w:left w:val="none" w:sz="0" w:space="0" w:color="auto"/>
                <w:bottom w:val="none" w:sz="0" w:space="0" w:color="auto"/>
                <w:right w:val="none" w:sz="0" w:space="0" w:color="auto"/>
              </w:divBdr>
            </w:div>
            <w:div w:id="1353414311">
              <w:marLeft w:val="0"/>
              <w:marRight w:val="0"/>
              <w:marTop w:val="0"/>
              <w:marBottom w:val="0"/>
              <w:divBdr>
                <w:top w:val="none" w:sz="0" w:space="0" w:color="auto"/>
                <w:left w:val="none" w:sz="0" w:space="0" w:color="auto"/>
                <w:bottom w:val="none" w:sz="0" w:space="0" w:color="auto"/>
                <w:right w:val="none" w:sz="0" w:space="0" w:color="auto"/>
              </w:divBdr>
            </w:div>
            <w:div w:id="313680685">
              <w:marLeft w:val="0"/>
              <w:marRight w:val="0"/>
              <w:marTop w:val="0"/>
              <w:marBottom w:val="0"/>
              <w:divBdr>
                <w:top w:val="none" w:sz="0" w:space="0" w:color="auto"/>
                <w:left w:val="none" w:sz="0" w:space="0" w:color="auto"/>
                <w:bottom w:val="none" w:sz="0" w:space="0" w:color="auto"/>
                <w:right w:val="none" w:sz="0" w:space="0" w:color="auto"/>
              </w:divBdr>
            </w:div>
            <w:div w:id="1552810770">
              <w:marLeft w:val="0"/>
              <w:marRight w:val="0"/>
              <w:marTop w:val="0"/>
              <w:marBottom w:val="0"/>
              <w:divBdr>
                <w:top w:val="none" w:sz="0" w:space="0" w:color="auto"/>
                <w:left w:val="none" w:sz="0" w:space="0" w:color="auto"/>
                <w:bottom w:val="none" w:sz="0" w:space="0" w:color="auto"/>
                <w:right w:val="none" w:sz="0" w:space="0" w:color="auto"/>
              </w:divBdr>
            </w:div>
            <w:div w:id="1096444659">
              <w:marLeft w:val="0"/>
              <w:marRight w:val="0"/>
              <w:marTop w:val="0"/>
              <w:marBottom w:val="0"/>
              <w:divBdr>
                <w:top w:val="none" w:sz="0" w:space="0" w:color="auto"/>
                <w:left w:val="none" w:sz="0" w:space="0" w:color="auto"/>
                <w:bottom w:val="none" w:sz="0" w:space="0" w:color="auto"/>
                <w:right w:val="none" w:sz="0" w:space="0" w:color="auto"/>
              </w:divBdr>
            </w:div>
            <w:div w:id="285739157">
              <w:marLeft w:val="0"/>
              <w:marRight w:val="0"/>
              <w:marTop w:val="0"/>
              <w:marBottom w:val="0"/>
              <w:divBdr>
                <w:top w:val="none" w:sz="0" w:space="0" w:color="auto"/>
                <w:left w:val="none" w:sz="0" w:space="0" w:color="auto"/>
                <w:bottom w:val="none" w:sz="0" w:space="0" w:color="auto"/>
                <w:right w:val="none" w:sz="0" w:space="0" w:color="auto"/>
              </w:divBdr>
            </w:div>
            <w:div w:id="1383944810">
              <w:marLeft w:val="0"/>
              <w:marRight w:val="0"/>
              <w:marTop w:val="0"/>
              <w:marBottom w:val="0"/>
              <w:divBdr>
                <w:top w:val="none" w:sz="0" w:space="0" w:color="auto"/>
                <w:left w:val="none" w:sz="0" w:space="0" w:color="auto"/>
                <w:bottom w:val="none" w:sz="0" w:space="0" w:color="auto"/>
                <w:right w:val="none" w:sz="0" w:space="0" w:color="auto"/>
              </w:divBdr>
            </w:div>
            <w:div w:id="982270366">
              <w:marLeft w:val="0"/>
              <w:marRight w:val="0"/>
              <w:marTop w:val="0"/>
              <w:marBottom w:val="0"/>
              <w:divBdr>
                <w:top w:val="none" w:sz="0" w:space="0" w:color="auto"/>
                <w:left w:val="none" w:sz="0" w:space="0" w:color="auto"/>
                <w:bottom w:val="none" w:sz="0" w:space="0" w:color="auto"/>
                <w:right w:val="none" w:sz="0" w:space="0" w:color="auto"/>
              </w:divBdr>
            </w:div>
            <w:div w:id="1619411444">
              <w:marLeft w:val="0"/>
              <w:marRight w:val="0"/>
              <w:marTop w:val="0"/>
              <w:marBottom w:val="0"/>
              <w:divBdr>
                <w:top w:val="none" w:sz="0" w:space="0" w:color="auto"/>
                <w:left w:val="none" w:sz="0" w:space="0" w:color="auto"/>
                <w:bottom w:val="none" w:sz="0" w:space="0" w:color="auto"/>
                <w:right w:val="none" w:sz="0" w:space="0" w:color="auto"/>
              </w:divBdr>
            </w:div>
            <w:div w:id="1031880463">
              <w:marLeft w:val="0"/>
              <w:marRight w:val="0"/>
              <w:marTop w:val="0"/>
              <w:marBottom w:val="0"/>
              <w:divBdr>
                <w:top w:val="none" w:sz="0" w:space="0" w:color="auto"/>
                <w:left w:val="none" w:sz="0" w:space="0" w:color="auto"/>
                <w:bottom w:val="none" w:sz="0" w:space="0" w:color="auto"/>
                <w:right w:val="none" w:sz="0" w:space="0" w:color="auto"/>
              </w:divBdr>
            </w:div>
            <w:div w:id="885222922">
              <w:marLeft w:val="0"/>
              <w:marRight w:val="0"/>
              <w:marTop w:val="0"/>
              <w:marBottom w:val="0"/>
              <w:divBdr>
                <w:top w:val="none" w:sz="0" w:space="0" w:color="auto"/>
                <w:left w:val="none" w:sz="0" w:space="0" w:color="auto"/>
                <w:bottom w:val="none" w:sz="0" w:space="0" w:color="auto"/>
                <w:right w:val="none" w:sz="0" w:space="0" w:color="auto"/>
              </w:divBdr>
            </w:div>
            <w:div w:id="668093133">
              <w:marLeft w:val="0"/>
              <w:marRight w:val="0"/>
              <w:marTop w:val="0"/>
              <w:marBottom w:val="0"/>
              <w:divBdr>
                <w:top w:val="none" w:sz="0" w:space="0" w:color="auto"/>
                <w:left w:val="none" w:sz="0" w:space="0" w:color="auto"/>
                <w:bottom w:val="none" w:sz="0" w:space="0" w:color="auto"/>
                <w:right w:val="none" w:sz="0" w:space="0" w:color="auto"/>
              </w:divBdr>
            </w:div>
            <w:div w:id="966813458">
              <w:marLeft w:val="0"/>
              <w:marRight w:val="0"/>
              <w:marTop w:val="0"/>
              <w:marBottom w:val="0"/>
              <w:divBdr>
                <w:top w:val="none" w:sz="0" w:space="0" w:color="auto"/>
                <w:left w:val="none" w:sz="0" w:space="0" w:color="auto"/>
                <w:bottom w:val="none" w:sz="0" w:space="0" w:color="auto"/>
                <w:right w:val="none" w:sz="0" w:space="0" w:color="auto"/>
              </w:divBdr>
            </w:div>
            <w:div w:id="880434890">
              <w:marLeft w:val="0"/>
              <w:marRight w:val="0"/>
              <w:marTop w:val="0"/>
              <w:marBottom w:val="0"/>
              <w:divBdr>
                <w:top w:val="none" w:sz="0" w:space="0" w:color="auto"/>
                <w:left w:val="none" w:sz="0" w:space="0" w:color="auto"/>
                <w:bottom w:val="none" w:sz="0" w:space="0" w:color="auto"/>
                <w:right w:val="none" w:sz="0" w:space="0" w:color="auto"/>
              </w:divBdr>
            </w:div>
            <w:div w:id="530921985">
              <w:marLeft w:val="0"/>
              <w:marRight w:val="0"/>
              <w:marTop w:val="0"/>
              <w:marBottom w:val="0"/>
              <w:divBdr>
                <w:top w:val="none" w:sz="0" w:space="0" w:color="auto"/>
                <w:left w:val="none" w:sz="0" w:space="0" w:color="auto"/>
                <w:bottom w:val="none" w:sz="0" w:space="0" w:color="auto"/>
                <w:right w:val="none" w:sz="0" w:space="0" w:color="auto"/>
              </w:divBdr>
            </w:div>
            <w:div w:id="1324699950">
              <w:marLeft w:val="0"/>
              <w:marRight w:val="0"/>
              <w:marTop w:val="0"/>
              <w:marBottom w:val="0"/>
              <w:divBdr>
                <w:top w:val="none" w:sz="0" w:space="0" w:color="auto"/>
                <w:left w:val="none" w:sz="0" w:space="0" w:color="auto"/>
                <w:bottom w:val="none" w:sz="0" w:space="0" w:color="auto"/>
                <w:right w:val="none" w:sz="0" w:space="0" w:color="auto"/>
              </w:divBdr>
            </w:div>
            <w:div w:id="1984458635">
              <w:marLeft w:val="0"/>
              <w:marRight w:val="0"/>
              <w:marTop w:val="0"/>
              <w:marBottom w:val="0"/>
              <w:divBdr>
                <w:top w:val="none" w:sz="0" w:space="0" w:color="auto"/>
                <w:left w:val="none" w:sz="0" w:space="0" w:color="auto"/>
                <w:bottom w:val="none" w:sz="0" w:space="0" w:color="auto"/>
                <w:right w:val="none" w:sz="0" w:space="0" w:color="auto"/>
              </w:divBdr>
            </w:div>
            <w:div w:id="1272515306">
              <w:marLeft w:val="0"/>
              <w:marRight w:val="0"/>
              <w:marTop w:val="0"/>
              <w:marBottom w:val="0"/>
              <w:divBdr>
                <w:top w:val="none" w:sz="0" w:space="0" w:color="auto"/>
                <w:left w:val="none" w:sz="0" w:space="0" w:color="auto"/>
                <w:bottom w:val="none" w:sz="0" w:space="0" w:color="auto"/>
                <w:right w:val="none" w:sz="0" w:space="0" w:color="auto"/>
              </w:divBdr>
            </w:div>
            <w:div w:id="1011835855">
              <w:marLeft w:val="0"/>
              <w:marRight w:val="0"/>
              <w:marTop w:val="0"/>
              <w:marBottom w:val="0"/>
              <w:divBdr>
                <w:top w:val="none" w:sz="0" w:space="0" w:color="auto"/>
                <w:left w:val="none" w:sz="0" w:space="0" w:color="auto"/>
                <w:bottom w:val="none" w:sz="0" w:space="0" w:color="auto"/>
                <w:right w:val="none" w:sz="0" w:space="0" w:color="auto"/>
              </w:divBdr>
            </w:div>
            <w:div w:id="678510793">
              <w:marLeft w:val="0"/>
              <w:marRight w:val="0"/>
              <w:marTop w:val="0"/>
              <w:marBottom w:val="0"/>
              <w:divBdr>
                <w:top w:val="none" w:sz="0" w:space="0" w:color="auto"/>
                <w:left w:val="none" w:sz="0" w:space="0" w:color="auto"/>
                <w:bottom w:val="none" w:sz="0" w:space="0" w:color="auto"/>
                <w:right w:val="none" w:sz="0" w:space="0" w:color="auto"/>
              </w:divBdr>
            </w:div>
            <w:div w:id="1907759383">
              <w:marLeft w:val="0"/>
              <w:marRight w:val="0"/>
              <w:marTop w:val="0"/>
              <w:marBottom w:val="0"/>
              <w:divBdr>
                <w:top w:val="none" w:sz="0" w:space="0" w:color="auto"/>
                <w:left w:val="none" w:sz="0" w:space="0" w:color="auto"/>
                <w:bottom w:val="none" w:sz="0" w:space="0" w:color="auto"/>
                <w:right w:val="none" w:sz="0" w:space="0" w:color="auto"/>
              </w:divBdr>
            </w:div>
            <w:div w:id="214779517">
              <w:marLeft w:val="0"/>
              <w:marRight w:val="0"/>
              <w:marTop w:val="0"/>
              <w:marBottom w:val="0"/>
              <w:divBdr>
                <w:top w:val="none" w:sz="0" w:space="0" w:color="auto"/>
                <w:left w:val="none" w:sz="0" w:space="0" w:color="auto"/>
                <w:bottom w:val="none" w:sz="0" w:space="0" w:color="auto"/>
                <w:right w:val="none" w:sz="0" w:space="0" w:color="auto"/>
              </w:divBdr>
            </w:div>
            <w:div w:id="1026102934">
              <w:marLeft w:val="0"/>
              <w:marRight w:val="0"/>
              <w:marTop w:val="0"/>
              <w:marBottom w:val="0"/>
              <w:divBdr>
                <w:top w:val="none" w:sz="0" w:space="0" w:color="auto"/>
                <w:left w:val="none" w:sz="0" w:space="0" w:color="auto"/>
                <w:bottom w:val="none" w:sz="0" w:space="0" w:color="auto"/>
                <w:right w:val="none" w:sz="0" w:space="0" w:color="auto"/>
              </w:divBdr>
            </w:div>
            <w:div w:id="292291315">
              <w:marLeft w:val="0"/>
              <w:marRight w:val="0"/>
              <w:marTop w:val="0"/>
              <w:marBottom w:val="0"/>
              <w:divBdr>
                <w:top w:val="none" w:sz="0" w:space="0" w:color="auto"/>
                <w:left w:val="none" w:sz="0" w:space="0" w:color="auto"/>
                <w:bottom w:val="none" w:sz="0" w:space="0" w:color="auto"/>
                <w:right w:val="none" w:sz="0" w:space="0" w:color="auto"/>
              </w:divBdr>
            </w:div>
            <w:div w:id="775171246">
              <w:marLeft w:val="0"/>
              <w:marRight w:val="0"/>
              <w:marTop w:val="0"/>
              <w:marBottom w:val="0"/>
              <w:divBdr>
                <w:top w:val="none" w:sz="0" w:space="0" w:color="auto"/>
                <w:left w:val="none" w:sz="0" w:space="0" w:color="auto"/>
                <w:bottom w:val="none" w:sz="0" w:space="0" w:color="auto"/>
                <w:right w:val="none" w:sz="0" w:space="0" w:color="auto"/>
              </w:divBdr>
            </w:div>
            <w:div w:id="466557181">
              <w:marLeft w:val="0"/>
              <w:marRight w:val="0"/>
              <w:marTop w:val="0"/>
              <w:marBottom w:val="0"/>
              <w:divBdr>
                <w:top w:val="none" w:sz="0" w:space="0" w:color="auto"/>
                <w:left w:val="none" w:sz="0" w:space="0" w:color="auto"/>
                <w:bottom w:val="none" w:sz="0" w:space="0" w:color="auto"/>
                <w:right w:val="none" w:sz="0" w:space="0" w:color="auto"/>
              </w:divBdr>
            </w:div>
            <w:div w:id="567543360">
              <w:marLeft w:val="0"/>
              <w:marRight w:val="0"/>
              <w:marTop w:val="0"/>
              <w:marBottom w:val="0"/>
              <w:divBdr>
                <w:top w:val="none" w:sz="0" w:space="0" w:color="auto"/>
                <w:left w:val="none" w:sz="0" w:space="0" w:color="auto"/>
                <w:bottom w:val="none" w:sz="0" w:space="0" w:color="auto"/>
                <w:right w:val="none" w:sz="0" w:space="0" w:color="auto"/>
              </w:divBdr>
            </w:div>
            <w:div w:id="1389380229">
              <w:marLeft w:val="0"/>
              <w:marRight w:val="0"/>
              <w:marTop w:val="0"/>
              <w:marBottom w:val="0"/>
              <w:divBdr>
                <w:top w:val="none" w:sz="0" w:space="0" w:color="auto"/>
                <w:left w:val="none" w:sz="0" w:space="0" w:color="auto"/>
                <w:bottom w:val="none" w:sz="0" w:space="0" w:color="auto"/>
                <w:right w:val="none" w:sz="0" w:space="0" w:color="auto"/>
              </w:divBdr>
            </w:div>
            <w:div w:id="123692809">
              <w:marLeft w:val="0"/>
              <w:marRight w:val="0"/>
              <w:marTop w:val="0"/>
              <w:marBottom w:val="0"/>
              <w:divBdr>
                <w:top w:val="none" w:sz="0" w:space="0" w:color="auto"/>
                <w:left w:val="none" w:sz="0" w:space="0" w:color="auto"/>
                <w:bottom w:val="none" w:sz="0" w:space="0" w:color="auto"/>
                <w:right w:val="none" w:sz="0" w:space="0" w:color="auto"/>
              </w:divBdr>
            </w:div>
            <w:div w:id="1529295754">
              <w:marLeft w:val="0"/>
              <w:marRight w:val="0"/>
              <w:marTop w:val="0"/>
              <w:marBottom w:val="0"/>
              <w:divBdr>
                <w:top w:val="none" w:sz="0" w:space="0" w:color="auto"/>
                <w:left w:val="none" w:sz="0" w:space="0" w:color="auto"/>
                <w:bottom w:val="none" w:sz="0" w:space="0" w:color="auto"/>
                <w:right w:val="none" w:sz="0" w:space="0" w:color="auto"/>
              </w:divBdr>
            </w:div>
            <w:div w:id="962924137">
              <w:marLeft w:val="0"/>
              <w:marRight w:val="0"/>
              <w:marTop w:val="0"/>
              <w:marBottom w:val="0"/>
              <w:divBdr>
                <w:top w:val="none" w:sz="0" w:space="0" w:color="auto"/>
                <w:left w:val="none" w:sz="0" w:space="0" w:color="auto"/>
                <w:bottom w:val="none" w:sz="0" w:space="0" w:color="auto"/>
                <w:right w:val="none" w:sz="0" w:space="0" w:color="auto"/>
              </w:divBdr>
            </w:div>
            <w:div w:id="1799571087">
              <w:marLeft w:val="0"/>
              <w:marRight w:val="0"/>
              <w:marTop w:val="0"/>
              <w:marBottom w:val="0"/>
              <w:divBdr>
                <w:top w:val="none" w:sz="0" w:space="0" w:color="auto"/>
                <w:left w:val="none" w:sz="0" w:space="0" w:color="auto"/>
                <w:bottom w:val="none" w:sz="0" w:space="0" w:color="auto"/>
                <w:right w:val="none" w:sz="0" w:space="0" w:color="auto"/>
              </w:divBdr>
            </w:div>
            <w:div w:id="1918319675">
              <w:marLeft w:val="0"/>
              <w:marRight w:val="0"/>
              <w:marTop w:val="0"/>
              <w:marBottom w:val="0"/>
              <w:divBdr>
                <w:top w:val="none" w:sz="0" w:space="0" w:color="auto"/>
                <w:left w:val="none" w:sz="0" w:space="0" w:color="auto"/>
                <w:bottom w:val="none" w:sz="0" w:space="0" w:color="auto"/>
                <w:right w:val="none" w:sz="0" w:space="0" w:color="auto"/>
              </w:divBdr>
            </w:div>
            <w:div w:id="1160777061">
              <w:marLeft w:val="0"/>
              <w:marRight w:val="0"/>
              <w:marTop w:val="0"/>
              <w:marBottom w:val="0"/>
              <w:divBdr>
                <w:top w:val="none" w:sz="0" w:space="0" w:color="auto"/>
                <w:left w:val="none" w:sz="0" w:space="0" w:color="auto"/>
                <w:bottom w:val="none" w:sz="0" w:space="0" w:color="auto"/>
                <w:right w:val="none" w:sz="0" w:space="0" w:color="auto"/>
              </w:divBdr>
            </w:div>
            <w:div w:id="1927492089">
              <w:marLeft w:val="0"/>
              <w:marRight w:val="0"/>
              <w:marTop w:val="0"/>
              <w:marBottom w:val="0"/>
              <w:divBdr>
                <w:top w:val="none" w:sz="0" w:space="0" w:color="auto"/>
                <w:left w:val="none" w:sz="0" w:space="0" w:color="auto"/>
                <w:bottom w:val="none" w:sz="0" w:space="0" w:color="auto"/>
                <w:right w:val="none" w:sz="0" w:space="0" w:color="auto"/>
              </w:divBdr>
            </w:div>
            <w:div w:id="1173229586">
              <w:marLeft w:val="0"/>
              <w:marRight w:val="0"/>
              <w:marTop w:val="0"/>
              <w:marBottom w:val="0"/>
              <w:divBdr>
                <w:top w:val="none" w:sz="0" w:space="0" w:color="auto"/>
                <w:left w:val="none" w:sz="0" w:space="0" w:color="auto"/>
                <w:bottom w:val="none" w:sz="0" w:space="0" w:color="auto"/>
                <w:right w:val="none" w:sz="0" w:space="0" w:color="auto"/>
              </w:divBdr>
            </w:div>
            <w:div w:id="15933834">
              <w:marLeft w:val="0"/>
              <w:marRight w:val="0"/>
              <w:marTop w:val="0"/>
              <w:marBottom w:val="0"/>
              <w:divBdr>
                <w:top w:val="none" w:sz="0" w:space="0" w:color="auto"/>
                <w:left w:val="none" w:sz="0" w:space="0" w:color="auto"/>
                <w:bottom w:val="none" w:sz="0" w:space="0" w:color="auto"/>
                <w:right w:val="none" w:sz="0" w:space="0" w:color="auto"/>
              </w:divBdr>
            </w:div>
            <w:div w:id="1075320137">
              <w:marLeft w:val="0"/>
              <w:marRight w:val="0"/>
              <w:marTop w:val="0"/>
              <w:marBottom w:val="0"/>
              <w:divBdr>
                <w:top w:val="none" w:sz="0" w:space="0" w:color="auto"/>
                <w:left w:val="none" w:sz="0" w:space="0" w:color="auto"/>
                <w:bottom w:val="none" w:sz="0" w:space="0" w:color="auto"/>
                <w:right w:val="none" w:sz="0" w:space="0" w:color="auto"/>
              </w:divBdr>
            </w:div>
            <w:div w:id="250050813">
              <w:marLeft w:val="0"/>
              <w:marRight w:val="0"/>
              <w:marTop w:val="0"/>
              <w:marBottom w:val="0"/>
              <w:divBdr>
                <w:top w:val="none" w:sz="0" w:space="0" w:color="auto"/>
                <w:left w:val="none" w:sz="0" w:space="0" w:color="auto"/>
                <w:bottom w:val="none" w:sz="0" w:space="0" w:color="auto"/>
                <w:right w:val="none" w:sz="0" w:space="0" w:color="auto"/>
              </w:divBdr>
            </w:div>
            <w:div w:id="586770791">
              <w:marLeft w:val="0"/>
              <w:marRight w:val="0"/>
              <w:marTop w:val="0"/>
              <w:marBottom w:val="0"/>
              <w:divBdr>
                <w:top w:val="none" w:sz="0" w:space="0" w:color="auto"/>
                <w:left w:val="none" w:sz="0" w:space="0" w:color="auto"/>
                <w:bottom w:val="none" w:sz="0" w:space="0" w:color="auto"/>
                <w:right w:val="none" w:sz="0" w:space="0" w:color="auto"/>
              </w:divBdr>
            </w:div>
            <w:div w:id="758647295">
              <w:marLeft w:val="0"/>
              <w:marRight w:val="0"/>
              <w:marTop w:val="0"/>
              <w:marBottom w:val="0"/>
              <w:divBdr>
                <w:top w:val="none" w:sz="0" w:space="0" w:color="auto"/>
                <w:left w:val="none" w:sz="0" w:space="0" w:color="auto"/>
                <w:bottom w:val="none" w:sz="0" w:space="0" w:color="auto"/>
                <w:right w:val="none" w:sz="0" w:space="0" w:color="auto"/>
              </w:divBdr>
            </w:div>
            <w:div w:id="335305354">
              <w:marLeft w:val="0"/>
              <w:marRight w:val="0"/>
              <w:marTop w:val="0"/>
              <w:marBottom w:val="0"/>
              <w:divBdr>
                <w:top w:val="none" w:sz="0" w:space="0" w:color="auto"/>
                <w:left w:val="none" w:sz="0" w:space="0" w:color="auto"/>
                <w:bottom w:val="none" w:sz="0" w:space="0" w:color="auto"/>
                <w:right w:val="none" w:sz="0" w:space="0" w:color="auto"/>
              </w:divBdr>
            </w:div>
            <w:div w:id="37899157">
              <w:marLeft w:val="0"/>
              <w:marRight w:val="0"/>
              <w:marTop w:val="0"/>
              <w:marBottom w:val="0"/>
              <w:divBdr>
                <w:top w:val="none" w:sz="0" w:space="0" w:color="auto"/>
                <w:left w:val="none" w:sz="0" w:space="0" w:color="auto"/>
                <w:bottom w:val="none" w:sz="0" w:space="0" w:color="auto"/>
                <w:right w:val="none" w:sz="0" w:space="0" w:color="auto"/>
              </w:divBdr>
            </w:div>
            <w:div w:id="694690625">
              <w:marLeft w:val="0"/>
              <w:marRight w:val="0"/>
              <w:marTop w:val="0"/>
              <w:marBottom w:val="0"/>
              <w:divBdr>
                <w:top w:val="none" w:sz="0" w:space="0" w:color="auto"/>
                <w:left w:val="none" w:sz="0" w:space="0" w:color="auto"/>
                <w:bottom w:val="none" w:sz="0" w:space="0" w:color="auto"/>
                <w:right w:val="none" w:sz="0" w:space="0" w:color="auto"/>
              </w:divBdr>
            </w:div>
            <w:div w:id="192114445">
              <w:marLeft w:val="0"/>
              <w:marRight w:val="0"/>
              <w:marTop w:val="0"/>
              <w:marBottom w:val="0"/>
              <w:divBdr>
                <w:top w:val="none" w:sz="0" w:space="0" w:color="auto"/>
                <w:left w:val="none" w:sz="0" w:space="0" w:color="auto"/>
                <w:bottom w:val="none" w:sz="0" w:space="0" w:color="auto"/>
                <w:right w:val="none" w:sz="0" w:space="0" w:color="auto"/>
              </w:divBdr>
            </w:div>
            <w:div w:id="1833985960">
              <w:marLeft w:val="0"/>
              <w:marRight w:val="0"/>
              <w:marTop w:val="0"/>
              <w:marBottom w:val="0"/>
              <w:divBdr>
                <w:top w:val="none" w:sz="0" w:space="0" w:color="auto"/>
                <w:left w:val="none" w:sz="0" w:space="0" w:color="auto"/>
                <w:bottom w:val="none" w:sz="0" w:space="0" w:color="auto"/>
                <w:right w:val="none" w:sz="0" w:space="0" w:color="auto"/>
              </w:divBdr>
            </w:div>
            <w:div w:id="833960878">
              <w:marLeft w:val="0"/>
              <w:marRight w:val="0"/>
              <w:marTop w:val="0"/>
              <w:marBottom w:val="0"/>
              <w:divBdr>
                <w:top w:val="none" w:sz="0" w:space="0" w:color="auto"/>
                <w:left w:val="none" w:sz="0" w:space="0" w:color="auto"/>
                <w:bottom w:val="none" w:sz="0" w:space="0" w:color="auto"/>
                <w:right w:val="none" w:sz="0" w:space="0" w:color="auto"/>
              </w:divBdr>
            </w:div>
            <w:div w:id="541945982">
              <w:marLeft w:val="0"/>
              <w:marRight w:val="0"/>
              <w:marTop w:val="0"/>
              <w:marBottom w:val="0"/>
              <w:divBdr>
                <w:top w:val="none" w:sz="0" w:space="0" w:color="auto"/>
                <w:left w:val="none" w:sz="0" w:space="0" w:color="auto"/>
                <w:bottom w:val="none" w:sz="0" w:space="0" w:color="auto"/>
                <w:right w:val="none" w:sz="0" w:space="0" w:color="auto"/>
              </w:divBdr>
            </w:div>
            <w:div w:id="1287928251">
              <w:marLeft w:val="0"/>
              <w:marRight w:val="0"/>
              <w:marTop w:val="0"/>
              <w:marBottom w:val="0"/>
              <w:divBdr>
                <w:top w:val="none" w:sz="0" w:space="0" w:color="auto"/>
                <w:left w:val="none" w:sz="0" w:space="0" w:color="auto"/>
                <w:bottom w:val="none" w:sz="0" w:space="0" w:color="auto"/>
                <w:right w:val="none" w:sz="0" w:space="0" w:color="auto"/>
              </w:divBdr>
            </w:div>
          </w:divsChild>
        </w:div>
        <w:div w:id="986086587">
          <w:marLeft w:val="0"/>
          <w:marRight w:val="0"/>
          <w:marTop w:val="0"/>
          <w:marBottom w:val="0"/>
          <w:divBdr>
            <w:top w:val="none" w:sz="0" w:space="0" w:color="auto"/>
            <w:left w:val="none" w:sz="0" w:space="0" w:color="auto"/>
            <w:bottom w:val="none" w:sz="0" w:space="0" w:color="auto"/>
            <w:right w:val="none" w:sz="0" w:space="0" w:color="auto"/>
          </w:divBdr>
          <w:divsChild>
            <w:div w:id="40253863">
              <w:marLeft w:val="0"/>
              <w:marRight w:val="0"/>
              <w:marTop w:val="0"/>
              <w:marBottom w:val="0"/>
              <w:divBdr>
                <w:top w:val="none" w:sz="0" w:space="0" w:color="auto"/>
                <w:left w:val="none" w:sz="0" w:space="0" w:color="auto"/>
                <w:bottom w:val="none" w:sz="0" w:space="0" w:color="auto"/>
                <w:right w:val="none" w:sz="0" w:space="0" w:color="auto"/>
              </w:divBdr>
            </w:div>
            <w:div w:id="1684473322">
              <w:marLeft w:val="0"/>
              <w:marRight w:val="0"/>
              <w:marTop w:val="0"/>
              <w:marBottom w:val="0"/>
              <w:divBdr>
                <w:top w:val="none" w:sz="0" w:space="0" w:color="auto"/>
                <w:left w:val="none" w:sz="0" w:space="0" w:color="auto"/>
                <w:bottom w:val="none" w:sz="0" w:space="0" w:color="auto"/>
                <w:right w:val="none" w:sz="0" w:space="0" w:color="auto"/>
              </w:divBdr>
            </w:div>
            <w:div w:id="1545633175">
              <w:marLeft w:val="0"/>
              <w:marRight w:val="0"/>
              <w:marTop w:val="0"/>
              <w:marBottom w:val="0"/>
              <w:divBdr>
                <w:top w:val="none" w:sz="0" w:space="0" w:color="auto"/>
                <w:left w:val="none" w:sz="0" w:space="0" w:color="auto"/>
                <w:bottom w:val="none" w:sz="0" w:space="0" w:color="auto"/>
                <w:right w:val="none" w:sz="0" w:space="0" w:color="auto"/>
              </w:divBdr>
            </w:div>
            <w:div w:id="1133063336">
              <w:marLeft w:val="0"/>
              <w:marRight w:val="0"/>
              <w:marTop w:val="0"/>
              <w:marBottom w:val="0"/>
              <w:divBdr>
                <w:top w:val="none" w:sz="0" w:space="0" w:color="auto"/>
                <w:left w:val="none" w:sz="0" w:space="0" w:color="auto"/>
                <w:bottom w:val="none" w:sz="0" w:space="0" w:color="auto"/>
                <w:right w:val="none" w:sz="0" w:space="0" w:color="auto"/>
              </w:divBdr>
            </w:div>
            <w:div w:id="1011377511">
              <w:marLeft w:val="0"/>
              <w:marRight w:val="0"/>
              <w:marTop w:val="0"/>
              <w:marBottom w:val="0"/>
              <w:divBdr>
                <w:top w:val="none" w:sz="0" w:space="0" w:color="auto"/>
                <w:left w:val="none" w:sz="0" w:space="0" w:color="auto"/>
                <w:bottom w:val="none" w:sz="0" w:space="0" w:color="auto"/>
                <w:right w:val="none" w:sz="0" w:space="0" w:color="auto"/>
              </w:divBdr>
            </w:div>
            <w:div w:id="1127815702">
              <w:marLeft w:val="0"/>
              <w:marRight w:val="0"/>
              <w:marTop w:val="0"/>
              <w:marBottom w:val="0"/>
              <w:divBdr>
                <w:top w:val="none" w:sz="0" w:space="0" w:color="auto"/>
                <w:left w:val="none" w:sz="0" w:space="0" w:color="auto"/>
                <w:bottom w:val="none" w:sz="0" w:space="0" w:color="auto"/>
                <w:right w:val="none" w:sz="0" w:space="0" w:color="auto"/>
              </w:divBdr>
            </w:div>
            <w:div w:id="1537422083">
              <w:marLeft w:val="0"/>
              <w:marRight w:val="0"/>
              <w:marTop w:val="0"/>
              <w:marBottom w:val="0"/>
              <w:divBdr>
                <w:top w:val="none" w:sz="0" w:space="0" w:color="auto"/>
                <w:left w:val="none" w:sz="0" w:space="0" w:color="auto"/>
                <w:bottom w:val="none" w:sz="0" w:space="0" w:color="auto"/>
                <w:right w:val="none" w:sz="0" w:space="0" w:color="auto"/>
              </w:divBdr>
            </w:div>
            <w:div w:id="308752616">
              <w:marLeft w:val="0"/>
              <w:marRight w:val="0"/>
              <w:marTop w:val="0"/>
              <w:marBottom w:val="0"/>
              <w:divBdr>
                <w:top w:val="none" w:sz="0" w:space="0" w:color="auto"/>
                <w:left w:val="none" w:sz="0" w:space="0" w:color="auto"/>
                <w:bottom w:val="none" w:sz="0" w:space="0" w:color="auto"/>
                <w:right w:val="none" w:sz="0" w:space="0" w:color="auto"/>
              </w:divBdr>
            </w:div>
            <w:div w:id="1093555824">
              <w:marLeft w:val="0"/>
              <w:marRight w:val="0"/>
              <w:marTop w:val="0"/>
              <w:marBottom w:val="0"/>
              <w:divBdr>
                <w:top w:val="none" w:sz="0" w:space="0" w:color="auto"/>
                <w:left w:val="none" w:sz="0" w:space="0" w:color="auto"/>
                <w:bottom w:val="none" w:sz="0" w:space="0" w:color="auto"/>
                <w:right w:val="none" w:sz="0" w:space="0" w:color="auto"/>
              </w:divBdr>
            </w:div>
            <w:div w:id="838886434">
              <w:marLeft w:val="0"/>
              <w:marRight w:val="0"/>
              <w:marTop w:val="0"/>
              <w:marBottom w:val="0"/>
              <w:divBdr>
                <w:top w:val="none" w:sz="0" w:space="0" w:color="auto"/>
                <w:left w:val="none" w:sz="0" w:space="0" w:color="auto"/>
                <w:bottom w:val="none" w:sz="0" w:space="0" w:color="auto"/>
                <w:right w:val="none" w:sz="0" w:space="0" w:color="auto"/>
              </w:divBdr>
            </w:div>
            <w:div w:id="620303395">
              <w:marLeft w:val="0"/>
              <w:marRight w:val="0"/>
              <w:marTop w:val="0"/>
              <w:marBottom w:val="0"/>
              <w:divBdr>
                <w:top w:val="none" w:sz="0" w:space="0" w:color="auto"/>
                <w:left w:val="none" w:sz="0" w:space="0" w:color="auto"/>
                <w:bottom w:val="none" w:sz="0" w:space="0" w:color="auto"/>
                <w:right w:val="none" w:sz="0" w:space="0" w:color="auto"/>
              </w:divBdr>
            </w:div>
            <w:div w:id="193882456">
              <w:marLeft w:val="0"/>
              <w:marRight w:val="0"/>
              <w:marTop w:val="0"/>
              <w:marBottom w:val="0"/>
              <w:divBdr>
                <w:top w:val="none" w:sz="0" w:space="0" w:color="auto"/>
                <w:left w:val="none" w:sz="0" w:space="0" w:color="auto"/>
                <w:bottom w:val="none" w:sz="0" w:space="0" w:color="auto"/>
                <w:right w:val="none" w:sz="0" w:space="0" w:color="auto"/>
              </w:divBdr>
            </w:div>
            <w:div w:id="2028169816">
              <w:marLeft w:val="0"/>
              <w:marRight w:val="0"/>
              <w:marTop w:val="0"/>
              <w:marBottom w:val="0"/>
              <w:divBdr>
                <w:top w:val="none" w:sz="0" w:space="0" w:color="auto"/>
                <w:left w:val="none" w:sz="0" w:space="0" w:color="auto"/>
                <w:bottom w:val="none" w:sz="0" w:space="0" w:color="auto"/>
                <w:right w:val="none" w:sz="0" w:space="0" w:color="auto"/>
              </w:divBdr>
            </w:div>
            <w:div w:id="1576358573">
              <w:marLeft w:val="0"/>
              <w:marRight w:val="0"/>
              <w:marTop w:val="0"/>
              <w:marBottom w:val="0"/>
              <w:divBdr>
                <w:top w:val="none" w:sz="0" w:space="0" w:color="auto"/>
                <w:left w:val="none" w:sz="0" w:space="0" w:color="auto"/>
                <w:bottom w:val="none" w:sz="0" w:space="0" w:color="auto"/>
                <w:right w:val="none" w:sz="0" w:space="0" w:color="auto"/>
              </w:divBdr>
            </w:div>
            <w:div w:id="1338456253">
              <w:marLeft w:val="0"/>
              <w:marRight w:val="0"/>
              <w:marTop w:val="0"/>
              <w:marBottom w:val="0"/>
              <w:divBdr>
                <w:top w:val="none" w:sz="0" w:space="0" w:color="auto"/>
                <w:left w:val="none" w:sz="0" w:space="0" w:color="auto"/>
                <w:bottom w:val="none" w:sz="0" w:space="0" w:color="auto"/>
                <w:right w:val="none" w:sz="0" w:space="0" w:color="auto"/>
              </w:divBdr>
            </w:div>
            <w:div w:id="1318000768">
              <w:marLeft w:val="0"/>
              <w:marRight w:val="0"/>
              <w:marTop w:val="0"/>
              <w:marBottom w:val="0"/>
              <w:divBdr>
                <w:top w:val="none" w:sz="0" w:space="0" w:color="auto"/>
                <w:left w:val="none" w:sz="0" w:space="0" w:color="auto"/>
                <w:bottom w:val="none" w:sz="0" w:space="0" w:color="auto"/>
                <w:right w:val="none" w:sz="0" w:space="0" w:color="auto"/>
              </w:divBdr>
            </w:div>
            <w:div w:id="2106874053">
              <w:marLeft w:val="0"/>
              <w:marRight w:val="0"/>
              <w:marTop w:val="0"/>
              <w:marBottom w:val="0"/>
              <w:divBdr>
                <w:top w:val="none" w:sz="0" w:space="0" w:color="auto"/>
                <w:left w:val="none" w:sz="0" w:space="0" w:color="auto"/>
                <w:bottom w:val="none" w:sz="0" w:space="0" w:color="auto"/>
                <w:right w:val="none" w:sz="0" w:space="0" w:color="auto"/>
              </w:divBdr>
            </w:div>
            <w:div w:id="540165026">
              <w:marLeft w:val="0"/>
              <w:marRight w:val="0"/>
              <w:marTop w:val="0"/>
              <w:marBottom w:val="0"/>
              <w:divBdr>
                <w:top w:val="none" w:sz="0" w:space="0" w:color="auto"/>
                <w:left w:val="none" w:sz="0" w:space="0" w:color="auto"/>
                <w:bottom w:val="none" w:sz="0" w:space="0" w:color="auto"/>
                <w:right w:val="none" w:sz="0" w:space="0" w:color="auto"/>
              </w:divBdr>
            </w:div>
            <w:div w:id="1252737526">
              <w:marLeft w:val="0"/>
              <w:marRight w:val="0"/>
              <w:marTop w:val="0"/>
              <w:marBottom w:val="0"/>
              <w:divBdr>
                <w:top w:val="none" w:sz="0" w:space="0" w:color="auto"/>
                <w:left w:val="none" w:sz="0" w:space="0" w:color="auto"/>
                <w:bottom w:val="none" w:sz="0" w:space="0" w:color="auto"/>
                <w:right w:val="none" w:sz="0" w:space="0" w:color="auto"/>
              </w:divBdr>
            </w:div>
            <w:div w:id="121853149">
              <w:marLeft w:val="0"/>
              <w:marRight w:val="0"/>
              <w:marTop w:val="0"/>
              <w:marBottom w:val="0"/>
              <w:divBdr>
                <w:top w:val="none" w:sz="0" w:space="0" w:color="auto"/>
                <w:left w:val="none" w:sz="0" w:space="0" w:color="auto"/>
                <w:bottom w:val="none" w:sz="0" w:space="0" w:color="auto"/>
                <w:right w:val="none" w:sz="0" w:space="0" w:color="auto"/>
              </w:divBdr>
            </w:div>
            <w:div w:id="1176312359">
              <w:marLeft w:val="0"/>
              <w:marRight w:val="0"/>
              <w:marTop w:val="0"/>
              <w:marBottom w:val="0"/>
              <w:divBdr>
                <w:top w:val="none" w:sz="0" w:space="0" w:color="auto"/>
                <w:left w:val="none" w:sz="0" w:space="0" w:color="auto"/>
                <w:bottom w:val="none" w:sz="0" w:space="0" w:color="auto"/>
                <w:right w:val="none" w:sz="0" w:space="0" w:color="auto"/>
              </w:divBdr>
            </w:div>
            <w:div w:id="1541361504">
              <w:marLeft w:val="0"/>
              <w:marRight w:val="0"/>
              <w:marTop w:val="0"/>
              <w:marBottom w:val="0"/>
              <w:divBdr>
                <w:top w:val="none" w:sz="0" w:space="0" w:color="auto"/>
                <w:left w:val="none" w:sz="0" w:space="0" w:color="auto"/>
                <w:bottom w:val="none" w:sz="0" w:space="0" w:color="auto"/>
                <w:right w:val="none" w:sz="0" w:space="0" w:color="auto"/>
              </w:divBdr>
            </w:div>
            <w:div w:id="850492239">
              <w:marLeft w:val="0"/>
              <w:marRight w:val="0"/>
              <w:marTop w:val="0"/>
              <w:marBottom w:val="0"/>
              <w:divBdr>
                <w:top w:val="none" w:sz="0" w:space="0" w:color="auto"/>
                <w:left w:val="none" w:sz="0" w:space="0" w:color="auto"/>
                <w:bottom w:val="none" w:sz="0" w:space="0" w:color="auto"/>
                <w:right w:val="none" w:sz="0" w:space="0" w:color="auto"/>
              </w:divBdr>
            </w:div>
            <w:div w:id="1067654470">
              <w:marLeft w:val="0"/>
              <w:marRight w:val="0"/>
              <w:marTop w:val="0"/>
              <w:marBottom w:val="0"/>
              <w:divBdr>
                <w:top w:val="none" w:sz="0" w:space="0" w:color="auto"/>
                <w:left w:val="none" w:sz="0" w:space="0" w:color="auto"/>
                <w:bottom w:val="none" w:sz="0" w:space="0" w:color="auto"/>
                <w:right w:val="none" w:sz="0" w:space="0" w:color="auto"/>
              </w:divBdr>
            </w:div>
            <w:div w:id="669989030">
              <w:marLeft w:val="0"/>
              <w:marRight w:val="0"/>
              <w:marTop w:val="0"/>
              <w:marBottom w:val="0"/>
              <w:divBdr>
                <w:top w:val="none" w:sz="0" w:space="0" w:color="auto"/>
                <w:left w:val="none" w:sz="0" w:space="0" w:color="auto"/>
                <w:bottom w:val="none" w:sz="0" w:space="0" w:color="auto"/>
                <w:right w:val="none" w:sz="0" w:space="0" w:color="auto"/>
              </w:divBdr>
            </w:div>
            <w:div w:id="1478299589">
              <w:marLeft w:val="0"/>
              <w:marRight w:val="0"/>
              <w:marTop w:val="0"/>
              <w:marBottom w:val="0"/>
              <w:divBdr>
                <w:top w:val="none" w:sz="0" w:space="0" w:color="auto"/>
                <w:left w:val="none" w:sz="0" w:space="0" w:color="auto"/>
                <w:bottom w:val="none" w:sz="0" w:space="0" w:color="auto"/>
                <w:right w:val="none" w:sz="0" w:space="0" w:color="auto"/>
              </w:divBdr>
            </w:div>
            <w:div w:id="231082202">
              <w:marLeft w:val="0"/>
              <w:marRight w:val="0"/>
              <w:marTop w:val="0"/>
              <w:marBottom w:val="0"/>
              <w:divBdr>
                <w:top w:val="none" w:sz="0" w:space="0" w:color="auto"/>
                <w:left w:val="none" w:sz="0" w:space="0" w:color="auto"/>
                <w:bottom w:val="none" w:sz="0" w:space="0" w:color="auto"/>
                <w:right w:val="none" w:sz="0" w:space="0" w:color="auto"/>
              </w:divBdr>
            </w:div>
            <w:div w:id="246766637">
              <w:marLeft w:val="0"/>
              <w:marRight w:val="0"/>
              <w:marTop w:val="0"/>
              <w:marBottom w:val="0"/>
              <w:divBdr>
                <w:top w:val="none" w:sz="0" w:space="0" w:color="auto"/>
                <w:left w:val="none" w:sz="0" w:space="0" w:color="auto"/>
                <w:bottom w:val="none" w:sz="0" w:space="0" w:color="auto"/>
                <w:right w:val="none" w:sz="0" w:space="0" w:color="auto"/>
              </w:divBdr>
            </w:div>
            <w:div w:id="1429695254">
              <w:marLeft w:val="0"/>
              <w:marRight w:val="0"/>
              <w:marTop w:val="0"/>
              <w:marBottom w:val="0"/>
              <w:divBdr>
                <w:top w:val="none" w:sz="0" w:space="0" w:color="auto"/>
                <w:left w:val="none" w:sz="0" w:space="0" w:color="auto"/>
                <w:bottom w:val="none" w:sz="0" w:space="0" w:color="auto"/>
                <w:right w:val="none" w:sz="0" w:space="0" w:color="auto"/>
              </w:divBdr>
            </w:div>
            <w:div w:id="1320420429">
              <w:marLeft w:val="0"/>
              <w:marRight w:val="0"/>
              <w:marTop w:val="0"/>
              <w:marBottom w:val="0"/>
              <w:divBdr>
                <w:top w:val="none" w:sz="0" w:space="0" w:color="auto"/>
                <w:left w:val="none" w:sz="0" w:space="0" w:color="auto"/>
                <w:bottom w:val="none" w:sz="0" w:space="0" w:color="auto"/>
                <w:right w:val="none" w:sz="0" w:space="0" w:color="auto"/>
              </w:divBdr>
            </w:div>
            <w:div w:id="1951278613">
              <w:marLeft w:val="0"/>
              <w:marRight w:val="0"/>
              <w:marTop w:val="0"/>
              <w:marBottom w:val="0"/>
              <w:divBdr>
                <w:top w:val="none" w:sz="0" w:space="0" w:color="auto"/>
                <w:left w:val="none" w:sz="0" w:space="0" w:color="auto"/>
                <w:bottom w:val="none" w:sz="0" w:space="0" w:color="auto"/>
                <w:right w:val="none" w:sz="0" w:space="0" w:color="auto"/>
              </w:divBdr>
            </w:div>
            <w:div w:id="1996716718">
              <w:marLeft w:val="0"/>
              <w:marRight w:val="0"/>
              <w:marTop w:val="0"/>
              <w:marBottom w:val="0"/>
              <w:divBdr>
                <w:top w:val="none" w:sz="0" w:space="0" w:color="auto"/>
                <w:left w:val="none" w:sz="0" w:space="0" w:color="auto"/>
                <w:bottom w:val="none" w:sz="0" w:space="0" w:color="auto"/>
                <w:right w:val="none" w:sz="0" w:space="0" w:color="auto"/>
              </w:divBdr>
            </w:div>
            <w:div w:id="448203714">
              <w:marLeft w:val="0"/>
              <w:marRight w:val="0"/>
              <w:marTop w:val="0"/>
              <w:marBottom w:val="0"/>
              <w:divBdr>
                <w:top w:val="none" w:sz="0" w:space="0" w:color="auto"/>
                <w:left w:val="none" w:sz="0" w:space="0" w:color="auto"/>
                <w:bottom w:val="none" w:sz="0" w:space="0" w:color="auto"/>
                <w:right w:val="none" w:sz="0" w:space="0" w:color="auto"/>
              </w:divBdr>
            </w:div>
            <w:div w:id="491484813">
              <w:marLeft w:val="0"/>
              <w:marRight w:val="0"/>
              <w:marTop w:val="0"/>
              <w:marBottom w:val="0"/>
              <w:divBdr>
                <w:top w:val="none" w:sz="0" w:space="0" w:color="auto"/>
                <w:left w:val="none" w:sz="0" w:space="0" w:color="auto"/>
                <w:bottom w:val="none" w:sz="0" w:space="0" w:color="auto"/>
                <w:right w:val="none" w:sz="0" w:space="0" w:color="auto"/>
              </w:divBdr>
            </w:div>
            <w:div w:id="706763001">
              <w:marLeft w:val="0"/>
              <w:marRight w:val="0"/>
              <w:marTop w:val="0"/>
              <w:marBottom w:val="0"/>
              <w:divBdr>
                <w:top w:val="none" w:sz="0" w:space="0" w:color="auto"/>
                <w:left w:val="none" w:sz="0" w:space="0" w:color="auto"/>
                <w:bottom w:val="none" w:sz="0" w:space="0" w:color="auto"/>
                <w:right w:val="none" w:sz="0" w:space="0" w:color="auto"/>
              </w:divBdr>
            </w:div>
            <w:div w:id="1975678192">
              <w:marLeft w:val="0"/>
              <w:marRight w:val="0"/>
              <w:marTop w:val="0"/>
              <w:marBottom w:val="0"/>
              <w:divBdr>
                <w:top w:val="none" w:sz="0" w:space="0" w:color="auto"/>
                <w:left w:val="none" w:sz="0" w:space="0" w:color="auto"/>
                <w:bottom w:val="none" w:sz="0" w:space="0" w:color="auto"/>
                <w:right w:val="none" w:sz="0" w:space="0" w:color="auto"/>
              </w:divBdr>
            </w:div>
            <w:div w:id="1212377510">
              <w:marLeft w:val="0"/>
              <w:marRight w:val="0"/>
              <w:marTop w:val="0"/>
              <w:marBottom w:val="0"/>
              <w:divBdr>
                <w:top w:val="none" w:sz="0" w:space="0" w:color="auto"/>
                <w:left w:val="none" w:sz="0" w:space="0" w:color="auto"/>
                <w:bottom w:val="none" w:sz="0" w:space="0" w:color="auto"/>
                <w:right w:val="none" w:sz="0" w:space="0" w:color="auto"/>
              </w:divBdr>
            </w:div>
            <w:div w:id="606811994">
              <w:marLeft w:val="0"/>
              <w:marRight w:val="0"/>
              <w:marTop w:val="0"/>
              <w:marBottom w:val="0"/>
              <w:divBdr>
                <w:top w:val="none" w:sz="0" w:space="0" w:color="auto"/>
                <w:left w:val="none" w:sz="0" w:space="0" w:color="auto"/>
                <w:bottom w:val="none" w:sz="0" w:space="0" w:color="auto"/>
                <w:right w:val="none" w:sz="0" w:space="0" w:color="auto"/>
              </w:divBdr>
            </w:div>
            <w:div w:id="86736405">
              <w:marLeft w:val="0"/>
              <w:marRight w:val="0"/>
              <w:marTop w:val="0"/>
              <w:marBottom w:val="0"/>
              <w:divBdr>
                <w:top w:val="none" w:sz="0" w:space="0" w:color="auto"/>
                <w:left w:val="none" w:sz="0" w:space="0" w:color="auto"/>
                <w:bottom w:val="none" w:sz="0" w:space="0" w:color="auto"/>
                <w:right w:val="none" w:sz="0" w:space="0" w:color="auto"/>
              </w:divBdr>
            </w:div>
            <w:div w:id="169639327">
              <w:marLeft w:val="0"/>
              <w:marRight w:val="0"/>
              <w:marTop w:val="0"/>
              <w:marBottom w:val="0"/>
              <w:divBdr>
                <w:top w:val="none" w:sz="0" w:space="0" w:color="auto"/>
                <w:left w:val="none" w:sz="0" w:space="0" w:color="auto"/>
                <w:bottom w:val="none" w:sz="0" w:space="0" w:color="auto"/>
                <w:right w:val="none" w:sz="0" w:space="0" w:color="auto"/>
              </w:divBdr>
            </w:div>
            <w:div w:id="1901867643">
              <w:marLeft w:val="0"/>
              <w:marRight w:val="0"/>
              <w:marTop w:val="0"/>
              <w:marBottom w:val="0"/>
              <w:divBdr>
                <w:top w:val="none" w:sz="0" w:space="0" w:color="auto"/>
                <w:left w:val="none" w:sz="0" w:space="0" w:color="auto"/>
                <w:bottom w:val="none" w:sz="0" w:space="0" w:color="auto"/>
                <w:right w:val="none" w:sz="0" w:space="0" w:color="auto"/>
              </w:divBdr>
            </w:div>
            <w:div w:id="580792477">
              <w:marLeft w:val="0"/>
              <w:marRight w:val="0"/>
              <w:marTop w:val="0"/>
              <w:marBottom w:val="0"/>
              <w:divBdr>
                <w:top w:val="none" w:sz="0" w:space="0" w:color="auto"/>
                <w:left w:val="none" w:sz="0" w:space="0" w:color="auto"/>
                <w:bottom w:val="none" w:sz="0" w:space="0" w:color="auto"/>
                <w:right w:val="none" w:sz="0" w:space="0" w:color="auto"/>
              </w:divBdr>
            </w:div>
            <w:div w:id="166408247">
              <w:marLeft w:val="0"/>
              <w:marRight w:val="0"/>
              <w:marTop w:val="0"/>
              <w:marBottom w:val="0"/>
              <w:divBdr>
                <w:top w:val="none" w:sz="0" w:space="0" w:color="auto"/>
                <w:left w:val="none" w:sz="0" w:space="0" w:color="auto"/>
                <w:bottom w:val="none" w:sz="0" w:space="0" w:color="auto"/>
                <w:right w:val="none" w:sz="0" w:space="0" w:color="auto"/>
              </w:divBdr>
            </w:div>
            <w:div w:id="1098867721">
              <w:marLeft w:val="0"/>
              <w:marRight w:val="0"/>
              <w:marTop w:val="0"/>
              <w:marBottom w:val="0"/>
              <w:divBdr>
                <w:top w:val="none" w:sz="0" w:space="0" w:color="auto"/>
                <w:left w:val="none" w:sz="0" w:space="0" w:color="auto"/>
                <w:bottom w:val="none" w:sz="0" w:space="0" w:color="auto"/>
                <w:right w:val="none" w:sz="0" w:space="0" w:color="auto"/>
              </w:divBdr>
            </w:div>
            <w:div w:id="1499688139">
              <w:marLeft w:val="0"/>
              <w:marRight w:val="0"/>
              <w:marTop w:val="0"/>
              <w:marBottom w:val="0"/>
              <w:divBdr>
                <w:top w:val="none" w:sz="0" w:space="0" w:color="auto"/>
                <w:left w:val="none" w:sz="0" w:space="0" w:color="auto"/>
                <w:bottom w:val="none" w:sz="0" w:space="0" w:color="auto"/>
                <w:right w:val="none" w:sz="0" w:space="0" w:color="auto"/>
              </w:divBdr>
            </w:div>
            <w:div w:id="1599865892">
              <w:marLeft w:val="0"/>
              <w:marRight w:val="0"/>
              <w:marTop w:val="0"/>
              <w:marBottom w:val="0"/>
              <w:divBdr>
                <w:top w:val="none" w:sz="0" w:space="0" w:color="auto"/>
                <w:left w:val="none" w:sz="0" w:space="0" w:color="auto"/>
                <w:bottom w:val="none" w:sz="0" w:space="0" w:color="auto"/>
                <w:right w:val="none" w:sz="0" w:space="0" w:color="auto"/>
              </w:divBdr>
            </w:div>
            <w:div w:id="1527140354">
              <w:marLeft w:val="0"/>
              <w:marRight w:val="0"/>
              <w:marTop w:val="0"/>
              <w:marBottom w:val="0"/>
              <w:divBdr>
                <w:top w:val="none" w:sz="0" w:space="0" w:color="auto"/>
                <w:left w:val="none" w:sz="0" w:space="0" w:color="auto"/>
                <w:bottom w:val="none" w:sz="0" w:space="0" w:color="auto"/>
                <w:right w:val="none" w:sz="0" w:space="0" w:color="auto"/>
              </w:divBdr>
            </w:div>
            <w:div w:id="81071025">
              <w:marLeft w:val="0"/>
              <w:marRight w:val="0"/>
              <w:marTop w:val="0"/>
              <w:marBottom w:val="0"/>
              <w:divBdr>
                <w:top w:val="none" w:sz="0" w:space="0" w:color="auto"/>
                <w:left w:val="none" w:sz="0" w:space="0" w:color="auto"/>
                <w:bottom w:val="none" w:sz="0" w:space="0" w:color="auto"/>
                <w:right w:val="none" w:sz="0" w:space="0" w:color="auto"/>
              </w:divBdr>
            </w:div>
            <w:div w:id="500856729">
              <w:marLeft w:val="0"/>
              <w:marRight w:val="0"/>
              <w:marTop w:val="0"/>
              <w:marBottom w:val="0"/>
              <w:divBdr>
                <w:top w:val="none" w:sz="0" w:space="0" w:color="auto"/>
                <w:left w:val="none" w:sz="0" w:space="0" w:color="auto"/>
                <w:bottom w:val="none" w:sz="0" w:space="0" w:color="auto"/>
                <w:right w:val="none" w:sz="0" w:space="0" w:color="auto"/>
              </w:divBdr>
            </w:div>
            <w:div w:id="1494642801">
              <w:marLeft w:val="0"/>
              <w:marRight w:val="0"/>
              <w:marTop w:val="0"/>
              <w:marBottom w:val="0"/>
              <w:divBdr>
                <w:top w:val="none" w:sz="0" w:space="0" w:color="auto"/>
                <w:left w:val="none" w:sz="0" w:space="0" w:color="auto"/>
                <w:bottom w:val="none" w:sz="0" w:space="0" w:color="auto"/>
                <w:right w:val="none" w:sz="0" w:space="0" w:color="auto"/>
              </w:divBdr>
            </w:div>
            <w:div w:id="951671111">
              <w:marLeft w:val="0"/>
              <w:marRight w:val="0"/>
              <w:marTop w:val="0"/>
              <w:marBottom w:val="0"/>
              <w:divBdr>
                <w:top w:val="none" w:sz="0" w:space="0" w:color="auto"/>
                <w:left w:val="none" w:sz="0" w:space="0" w:color="auto"/>
                <w:bottom w:val="none" w:sz="0" w:space="0" w:color="auto"/>
                <w:right w:val="none" w:sz="0" w:space="0" w:color="auto"/>
              </w:divBdr>
            </w:div>
            <w:div w:id="647436839">
              <w:marLeft w:val="0"/>
              <w:marRight w:val="0"/>
              <w:marTop w:val="0"/>
              <w:marBottom w:val="0"/>
              <w:divBdr>
                <w:top w:val="none" w:sz="0" w:space="0" w:color="auto"/>
                <w:left w:val="none" w:sz="0" w:space="0" w:color="auto"/>
                <w:bottom w:val="none" w:sz="0" w:space="0" w:color="auto"/>
                <w:right w:val="none" w:sz="0" w:space="0" w:color="auto"/>
              </w:divBdr>
            </w:div>
            <w:div w:id="1186792638">
              <w:marLeft w:val="0"/>
              <w:marRight w:val="0"/>
              <w:marTop w:val="0"/>
              <w:marBottom w:val="0"/>
              <w:divBdr>
                <w:top w:val="none" w:sz="0" w:space="0" w:color="auto"/>
                <w:left w:val="none" w:sz="0" w:space="0" w:color="auto"/>
                <w:bottom w:val="none" w:sz="0" w:space="0" w:color="auto"/>
                <w:right w:val="none" w:sz="0" w:space="0" w:color="auto"/>
              </w:divBdr>
            </w:div>
            <w:div w:id="28186268">
              <w:marLeft w:val="0"/>
              <w:marRight w:val="0"/>
              <w:marTop w:val="0"/>
              <w:marBottom w:val="0"/>
              <w:divBdr>
                <w:top w:val="none" w:sz="0" w:space="0" w:color="auto"/>
                <w:left w:val="none" w:sz="0" w:space="0" w:color="auto"/>
                <w:bottom w:val="none" w:sz="0" w:space="0" w:color="auto"/>
                <w:right w:val="none" w:sz="0" w:space="0" w:color="auto"/>
              </w:divBdr>
            </w:div>
            <w:div w:id="1676346863">
              <w:marLeft w:val="0"/>
              <w:marRight w:val="0"/>
              <w:marTop w:val="0"/>
              <w:marBottom w:val="0"/>
              <w:divBdr>
                <w:top w:val="none" w:sz="0" w:space="0" w:color="auto"/>
                <w:left w:val="none" w:sz="0" w:space="0" w:color="auto"/>
                <w:bottom w:val="none" w:sz="0" w:space="0" w:color="auto"/>
                <w:right w:val="none" w:sz="0" w:space="0" w:color="auto"/>
              </w:divBdr>
            </w:div>
            <w:div w:id="449252002">
              <w:marLeft w:val="0"/>
              <w:marRight w:val="0"/>
              <w:marTop w:val="0"/>
              <w:marBottom w:val="0"/>
              <w:divBdr>
                <w:top w:val="none" w:sz="0" w:space="0" w:color="auto"/>
                <w:left w:val="none" w:sz="0" w:space="0" w:color="auto"/>
                <w:bottom w:val="none" w:sz="0" w:space="0" w:color="auto"/>
                <w:right w:val="none" w:sz="0" w:space="0" w:color="auto"/>
              </w:divBdr>
            </w:div>
            <w:div w:id="1812865838">
              <w:marLeft w:val="0"/>
              <w:marRight w:val="0"/>
              <w:marTop w:val="0"/>
              <w:marBottom w:val="0"/>
              <w:divBdr>
                <w:top w:val="none" w:sz="0" w:space="0" w:color="auto"/>
                <w:left w:val="none" w:sz="0" w:space="0" w:color="auto"/>
                <w:bottom w:val="none" w:sz="0" w:space="0" w:color="auto"/>
                <w:right w:val="none" w:sz="0" w:space="0" w:color="auto"/>
              </w:divBdr>
            </w:div>
            <w:div w:id="769282410">
              <w:marLeft w:val="0"/>
              <w:marRight w:val="0"/>
              <w:marTop w:val="0"/>
              <w:marBottom w:val="0"/>
              <w:divBdr>
                <w:top w:val="none" w:sz="0" w:space="0" w:color="auto"/>
                <w:left w:val="none" w:sz="0" w:space="0" w:color="auto"/>
                <w:bottom w:val="none" w:sz="0" w:space="0" w:color="auto"/>
                <w:right w:val="none" w:sz="0" w:space="0" w:color="auto"/>
              </w:divBdr>
            </w:div>
            <w:div w:id="2013606680">
              <w:marLeft w:val="0"/>
              <w:marRight w:val="0"/>
              <w:marTop w:val="0"/>
              <w:marBottom w:val="0"/>
              <w:divBdr>
                <w:top w:val="none" w:sz="0" w:space="0" w:color="auto"/>
                <w:left w:val="none" w:sz="0" w:space="0" w:color="auto"/>
                <w:bottom w:val="none" w:sz="0" w:space="0" w:color="auto"/>
                <w:right w:val="none" w:sz="0" w:space="0" w:color="auto"/>
              </w:divBdr>
            </w:div>
            <w:div w:id="788665781">
              <w:marLeft w:val="0"/>
              <w:marRight w:val="0"/>
              <w:marTop w:val="0"/>
              <w:marBottom w:val="0"/>
              <w:divBdr>
                <w:top w:val="none" w:sz="0" w:space="0" w:color="auto"/>
                <w:left w:val="none" w:sz="0" w:space="0" w:color="auto"/>
                <w:bottom w:val="none" w:sz="0" w:space="0" w:color="auto"/>
                <w:right w:val="none" w:sz="0" w:space="0" w:color="auto"/>
              </w:divBdr>
            </w:div>
            <w:div w:id="1458599037">
              <w:marLeft w:val="0"/>
              <w:marRight w:val="0"/>
              <w:marTop w:val="0"/>
              <w:marBottom w:val="0"/>
              <w:divBdr>
                <w:top w:val="none" w:sz="0" w:space="0" w:color="auto"/>
                <w:left w:val="none" w:sz="0" w:space="0" w:color="auto"/>
                <w:bottom w:val="none" w:sz="0" w:space="0" w:color="auto"/>
                <w:right w:val="none" w:sz="0" w:space="0" w:color="auto"/>
              </w:divBdr>
            </w:div>
            <w:div w:id="436101188">
              <w:marLeft w:val="0"/>
              <w:marRight w:val="0"/>
              <w:marTop w:val="0"/>
              <w:marBottom w:val="0"/>
              <w:divBdr>
                <w:top w:val="none" w:sz="0" w:space="0" w:color="auto"/>
                <w:left w:val="none" w:sz="0" w:space="0" w:color="auto"/>
                <w:bottom w:val="none" w:sz="0" w:space="0" w:color="auto"/>
                <w:right w:val="none" w:sz="0" w:space="0" w:color="auto"/>
              </w:divBdr>
            </w:div>
            <w:div w:id="696660347">
              <w:marLeft w:val="0"/>
              <w:marRight w:val="0"/>
              <w:marTop w:val="0"/>
              <w:marBottom w:val="0"/>
              <w:divBdr>
                <w:top w:val="none" w:sz="0" w:space="0" w:color="auto"/>
                <w:left w:val="none" w:sz="0" w:space="0" w:color="auto"/>
                <w:bottom w:val="none" w:sz="0" w:space="0" w:color="auto"/>
                <w:right w:val="none" w:sz="0" w:space="0" w:color="auto"/>
              </w:divBdr>
            </w:div>
            <w:div w:id="1447196881">
              <w:marLeft w:val="0"/>
              <w:marRight w:val="0"/>
              <w:marTop w:val="0"/>
              <w:marBottom w:val="0"/>
              <w:divBdr>
                <w:top w:val="none" w:sz="0" w:space="0" w:color="auto"/>
                <w:left w:val="none" w:sz="0" w:space="0" w:color="auto"/>
                <w:bottom w:val="none" w:sz="0" w:space="0" w:color="auto"/>
                <w:right w:val="none" w:sz="0" w:space="0" w:color="auto"/>
              </w:divBdr>
            </w:div>
            <w:div w:id="321128786">
              <w:marLeft w:val="0"/>
              <w:marRight w:val="0"/>
              <w:marTop w:val="0"/>
              <w:marBottom w:val="0"/>
              <w:divBdr>
                <w:top w:val="none" w:sz="0" w:space="0" w:color="auto"/>
                <w:left w:val="none" w:sz="0" w:space="0" w:color="auto"/>
                <w:bottom w:val="none" w:sz="0" w:space="0" w:color="auto"/>
                <w:right w:val="none" w:sz="0" w:space="0" w:color="auto"/>
              </w:divBdr>
            </w:div>
            <w:div w:id="213204625">
              <w:marLeft w:val="0"/>
              <w:marRight w:val="0"/>
              <w:marTop w:val="0"/>
              <w:marBottom w:val="0"/>
              <w:divBdr>
                <w:top w:val="none" w:sz="0" w:space="0" w:color="auto"/>
                <w:left w:val="none" w:sz="0" w:space="0" w:color="auto"/>
                <w:bottom w:val="none" w:sz="0" w:space="0" w:color="auto"/>
                <w:right w:val="none" w:sz="0" w:space="0" w:color="auto"/>
              </w:divBdr>
            </w:div>
            <w:div w:id="1327855392">
              <w:marLeft w:val="0"/>
              <w:marRight w:val="0"/>
              <w:marTop w:val="0"/>
              <w:marBottom w:val="0"/>
              <w:divBdr>
                <w:top w:val="none" w:sz="0" w:space="0" w:color="auto"/>
                <w:left w:val="none" w:sz="0" w:space="0" w:color="auto"/>
                <w:bottom w:val="none" w:sz="0" w:space="0" w:color="auto"/>
                <w:right w:val="none" w:sz="0" w:space="0" w:color="auto"/>
              </w:divBdr>
            </w:div>
            <w:div w:id="1102649448">
              <w:marLeft w:val="0"/>
              <w:marRight w:val="0"/>
              <w:marTop w:val="0"/>
              <w:marBottom w:val="0"/>
              <w:divBdr>
                <w:top w:val="none" w:sz="0" w:space="0" w:color="auto"/>
                <w:left w:val="none" w:sz="0" w:space="0" w:color="auto"/>
                <w:bottom w:val="none" w:sz="0" w:space="0" w:color="auto"/>
                <w:right w:val="none" w:sz="0" w:space="0" w:color="auto"/>
              </w:divBdr>
            </w:div>
            <w:div w:id="1540585864">
              <w:marLeft w:val="0"/>
              <w:marRight w:val="0"/>
              <w:marTop w:val="0"/>
              <w:marBottom w:val="0"/>
              <w:divBdr>
                <w:top w:val="none" w:sz="0" w:space="0" w:color="auto"/>
                <w:left w:val="none" w:sz="0" w:space="0" w:color="auto"/>
                <w:bottom w:val="none" w:sz="0" w:space="0" w:color="auto"/>
                <w:right w:val="none" w:sz="0" w:space="0" w:color="auto"/>
              </w:divBdr>
            </w:div>
            <w:div w:id="145630390">
              <w:marLeft w:val="0"/>
              <w:marRight w:val="0"/>
              <w:marTop w:val="0"/>
              <w:marBottom w:val="0"/>
              <w:divBdr>
                <w:top w:val="none" w:sz="0" w:space="0" w:color="auto"/>
                <w:left w:val="none" w:sz="0" w:space="0" w:color="auto"/>
                <w:bottom w:val="none" w:sz="0" w:space="0" w:color="auto"/>
                <w:right w:val="none" w:sz="0" w:space="0" w:color="auto"/>
              </w:divBdr>
            </w:div>
            <w:div w:id="1512448076">
              <w:marLeft w:val="0"/>
              <w:marRight w:val="0"/>
              <w:marTop w:val="0"/>
              <w:marBottom w:val="0"/>
              <w:divBdr>
                <w:top w:val="none" w:sz="0" w:space="0" w:color="auto"/>
                <w:left w:val="none" w:sz="0" w:space="0" w:color="auto"/>
                <w:bottom w:val="none" w:sz="0" w:space="0" w:color="auto"/>
                <w:right w:val="none" w:sz="0" w:space="0" w:color="auto"/>
              </w:divBdr>
            </w:div>
            <w:div w:id="477650455">
              <w:marLeft w:val="0"/>
              <w:marRight w:val="0"/>
              <w:marTop w:val="0"/>
              <w:marBottom w:val="0"/>
              <w:divBdr>
                <w:top w:val="none" w:sz="0" w:space="0" w:color="auto"/>
                <w:left w:val="none" w:sz="0" w:space="0" w:color="auto"/>
                <w:bottom w:val="none" w:sz="0" w:space="0" w:color="auto"/>
                <w:right w:val="none" w:sz="0" w:space="0" w:color="auto"/>
              </w:divBdr>
            </w:div>
            <w:div w:id="1207640989">
              <w:marLeft w:val="0"/>
              <w:marRight w:val="0"/>
              <w:marTop w:val="0"/>
              <w:marBottom w:val="0"/>
              <w:divBdr>
                <w:top w:val="none" w:sz="0" w:space="0" w:color="auto"/>
                <w:left w:val="none" w:sz="0" w:space="0" w:color="auto"/>
                <w:bottom w:val="none" w:sz="0" w:space="0" w:color="auto"/>
                <w:right w:val="none" w:sz="0" w:space="0" w:color="auto"/>
              </w:divBdr>
            </w:div>
            <w:div w:id="1471249320">
              <w:marLeft w:val="0"/>
              <w:marRight w:val="0"/>
              <w:marTop w:val="0"/>
              <w:marBottom w:val="0"/>
              <w:divBdr>
                <w:top w:val="none" w:sz="0" w:space="0" w:color="auto"/>
                <w:left w:val="none" w:sz="0" w:space="0" w:color="auto"/>
                <w:bottom w:val="none" w:sz="0" w:space="0" w:color="auto"/>
                <w:right w:val="none" w:sz="0" w:space="0" w:color="auto"/>
              </w:divBdr>
            </w:div>
            <w:div w:id="56393358">
              <w:marLeft w:val="0"/>
              <w:marRight w:val="0"/>
              <w:marTop w:val="0"/>
              <w:marBottom w:val="0"/>
              <w:divBdr>
                <w:top w:val="none" w:sz="0" w:space="0" w:color="auto"/>
                <w:left w:val="none" w:sz="0" w:space="0" w:color="auto"/>
                <w:bottom w:val="none" w:sz="0" w:space="0" w:color="auto"/>
                <w:right w:val="none" w:sz="0" w:space="0" w:color="auto"/>
              </w:divBdr>
            </w:div>
            <w:div w:id="1193954140">
              <w:marLeft w:val="0"/>
              <w:marRight w:val="0"/>
              <w:marTop w:val="0"/>
              <w:marBottom w:val="0"/>
              <w:divBdr>
                <w:top w:val="none" w:sz="0" w:space="0" w:color="auto"/>
                <w:left w:val="none" w:sz="0" w:space="0" w:color="auto"/>
                <w:bottom w:val="none" w:sz="0" w:space="0" w:color="auto"/>
                <w:right w:val="none" w:sz="0" w:space="0" w:color="auto"/>
              </w:divBdr>
            </w:div>
            <w:div w:id="377897514">
              <w:marLeft w:val="0"/>
              <w:marRight w:val="0"/>
              <w:marTop w:val="0"/>
              <w:marBottom w:val="0"/>
              <w:divBdr>
                <w:top w:val="none" w:sz="0" w:space="0" w:color="auto"/>
                <w:left w:val="none" w:sz="0" w:space="0" w:color="auto"/>
                <w:bottom w:val="none" w:sz="0" w:space="0" w:color="auto"/>
                <w:right w:val="none" w:sz="0" w:space="0" w:color="auto"/>
              </w:divBdr>
            </w:div>
            <w:div w:id="1611208009">
              <w:marLeft w:val="0"/>
              <w:marRight w:val="0"/>
              <w:marTop w:val="0"/>
              <w:marBottom w:val="0"/>
              <w:divBdr>
                <w:top w:val="none" w:sz="0" w:space="0" w:color="auto"/>
                <w:left w:val="none" w:sz="0" w:space="0" w:color="auto"/>
                <w:bottom w:val="none" w:sz="0" w:space="0" w:color="auto"/>
                <w:right w:val="none" w:sz="0" w:space="0" w:color="auto"/>
              </w:divBdr>
            </w:div>
            <w:div w:id="673537981">
              <w:marLeft w:val="0"/>
              <w:marRight w:val="0"/>
              <w:marTop w:val="0"/>
              <w:marBottom w:val="0"/>
              <w:divBdr>
                <w:top w:val="none" w:sz="0" w:space="0" w:color="auto"/>
                <w:left w:val="none" w:sz="0" w:space="0" w:color="auto"/>
                <w:bottom w:val="none" w:sz="0" w:space="0" w:color="auto"/>
                <w:right w:val="none" w:sz="0" w:space="0" w:color="auto"/>
              </w:divBdr>
            </w:div>
            <w:div w:id="1939169481">
              <w:marLeft w:val="0"/>
              <w:marRight w:val="0"/>
              <w:marTop w:val="0"/>
              <w:marBottom w:val="0"/>
              <w:divBdr>
                <w:top w:val="none" w:sz="0" w:space="0" w:color="auto"/>
                <w:left w:val="none" w:sz="0" w:space="0" w:color="auto"/>
                <w:bottom w:val="none" w:sz="0" w:space="0" w:color="auto"/>
                <w:right w:val="none" w:sz="0" w:space="0" w:color="auto"/>
              </w:divBdr>
            </w:div>
            <w:div w:id="414546982">
              <w:marLeft w:val="0"/>
              <w:marRight w:val="0"/>
              <w:marTop w:val="0"/>
              <w:marBottom w:val="0"/>
              <w:divBdr>
                <w:top w:val="none" w:sz="0" w:space="0" w:color="auto"/>
                <w:left w:val="none" w:sz="0" w:space="0" w:color="auto"/>
                <w:bottom w:val="none" w:sz="0" w:space="0" w:color="auto"/>
                <w:right w:val="none" w:sz="0" w:space="0" w:color="auto"/>
              </w:divBdr>
            </w:div>
            <w:div w:id="1532451776">
              <w:marLeft w:val="0"/>
              <w:marRight w:val="0"/>
              <w:marTop w:val="0"/>
              <w:marBottom w:val="0"/>
              <w:divBdr>
                <w:top w:val="none" w:sz="0" w:space="0" w:color="auto"/>
                <w:left w:val="none" w:sz="0" w:space="0" w:color="auto"/>
                <w:bottom w:val="none" w:sz="0" w:space="0" w:color="auto"/>
                <w:right w:val="none" w:sz="0" w:space="0" w:color="auto"/>
              </w:divBdr>
            </w:div>
            <w:div w:id="2085638535">
              <w:marLeft w:val="0"/>
              <w:marRight w:val="0"/>
              <w:marTop w:val="0"/>
              <w:marBottom w:val="0"/>
              <w:divBdr>
                <w:top w:val="none" w:sz="0" w:space="0" w:color="auto"/>
                <w:left w:val="none" w:sz="0" w:space="0" w:color="auto"/>
                <w:bottom w:val="none" w:sz="0" w:space="0" w:color="auto"/>
                <w:right w:val="none" w:sz="0" w:space="0" w:color="auto"/>
              </w:divBdr>
            </w:div>
            <w:div w:id="1499888091">
              <w:marLeft w:val="0"/>
              <w:marRight w:val="0"/>
              <w:marTop w:val="0"/>
              <w:marBottom w:val="0"/>
              <w:divBdr>
                <w:top w:val="none" w:sz="0" w:space="0" w:color="auto"/>
                <w:left w:val="none" w:sz="0" w:space="0" w:color="auto"/>
                <w:bottom w:val="none" w:sz="0" w:space="0" w:color="auto"/>
                <w:right w:val="none" w:sz="0" w:space="0" w:color="auto"/>
              </w:divBdr>
            </w:div>
            <w:div w:id="1809013028">
              <w:marLeft w:val="0"/>
              <w:marRight w:val="0"/>
              <w:marTop w:val="0"/>
              <w:marBottom w:val="0"/>
              <w:divBdr>
                <w:top w:val="none" w:sz="0" w:space="0" w:color="auto"/>
                <w:left w:val="none" w:sz="0" w:space="0" w:color="auto"/>
                <w:bottom w:val="none" w:sz="0" w:space="0" w:color="auto"/>
                <w:right w:val="none" w:sz="0" w:space="0" w:color="auto"/>
              </w:divBdr>
            </w:div>
            <w:div w:id="1419400268">
              <w:marLeft w:val="0"/>
              <w:marRight w:val="0"/>
              <w:marTop w:val="0"/>
              <w:marBottom w:val="0"/>
              <w:divBdr>
                <w:top w:val="none" w:sz="0" w:space="0" w:color="auto"/>
                <w:left w:val="none" w:sz="0" w:space="0" w:color="auto"/>
                <w:bottom w:val="none" w:sz="0" w:space="0" w:color="auto"/>
                <w:right w:val="none" w:sz="0" w:space="0" w:color="auto"/>
              </w:divBdr>
            </w:div>
            <w:div w:id="2110999736">
              <w:marLeft w:val="0"/>
              <w:marRight w:val="0"/>
              <w:marTop w:val="0"/>
              <w:marBottom w:val="0"/>
              <w:divBdr>
                <w:top w:val="none" w:sz="0" w:space="0" w:color="auto"/>
                <w:left w:val="none" w:sz="0" w:space="0" w:color="auto"/>
                <w:bottom w:val="none" w:sz="0" w:space="0" w:color="auto"/>
                <w:right w:val="none" w:sz="0" w:space="0" w:color="auto"/>
              </w:divBdr>
            </w:div>
            <w:div w:id="1242790246">
              <w:marLeft w:val="0"/>
              <w:marRight w:val="0"/>
              <w:marTop w:val="0"/>
              <w:marBottom w:val="0"/>
              <w:divBdr>
                <w:top w:val="none" w:sz="0" w:space="0" w:color="auto"/>
                <w:left w:val="none" w:sz="0" w:space="0" w:color="auto"/>
                <w:bottom w:val="none" w:sz="0" w:space="0" w:color="auto"/>
                <w:right w:val="none" w:sz="0" w:space="0" w:color="auto"/>
              </w:divBdr>
            </w:div>
            <w:div w:id="2056270661">
              <w:marLeft w:val="0"/>
              <w:marRight w:val="0"/>
              <w:marTop w:val="0"/>
              <w:marBottom w:val="0"/>
              <w:divBdr>
                <w:top w:val="none" w:sz="0" w:space="0" w:color="auto"/>
                <w:left w:val="none" w:sz="0" w:space="0" w:color="auto"/>
                <w:bottom w:val="none" w:sz="0" w:space="0" w:color="auto"/>
                <w:right w:val="none" w:sz="0" w:space="0" w:color="auto"/>
              </w:divBdr>
            </w:div>
            <w:div w:id="24793220">
              <w:marLeft w:val="0"/>
              <w:marRight w:val="0"/>
              <w:marTop w:val="0"/>
              <w:marBottom w:val="0"/>
              <w:divBdr>
                <w:top w:val="none" w:sz="0" w:space="0" w:color="auto"/>
                <w:left w:val="none" w:sz="0" w:space="0" w:color="auto"/>
                <w:bottom w:val="none" w:sz="0" w:space="0" w:color="auto"/>
                <w:right w:val="none" w:sz="0" w:space="0" w:color="auto"/>
              </w:divBdr>
            </w:div>
            <w:div w:id="2094468957">
              <w:marLeft w:val="0"/>
              <w:marRight w:val="0"/>
              <w:marTop w:val="0"/>
              <w:marBottom w:val="0"/>
              <w:divBdr>
                <w:top w:val="none" w:sz="0" w:space="0" w:color="auto"/>
                <w:left w:val="none" w:sz="0" w:space="0" w:color="auto"/>
                <w:bottom w:val="none" w:sz="0" w:space="0" w:color="auto"/>
                <w:right w:val="none" w:sz="0" w:space="0" w:color="auto"/>
              </w:divBdr>
            </w:div>
            <w:div w:id="1585138971">
              <w:marLeft w:val="0"/>
              <w:marRight w:val="0"/>
              <w:marTop w:val="0"/>
              <w:marBottom w:val="0"/>
              <w:divBdr>
                <w:top w:val="none" w:sz="0" w:space="0" w:color="auto"/>
                <w:left w:val="none" w:sz="0" w:space="0" w:color="auto"/>
                <w:bottom w:val="none" w:sz="0" w:space="0" w:color="auto"/>
                <w:right w:val="none" w:sz="0" w:space="0" w:color="auto"/>
              </w:divBdr>
            </w:div>
            <w:div w:id="280846488">
              <w:marLeft w:val="0"/>
              <w:marRight w:val="0"/>
              <w:marTop w:val="0"/>
              <w:marBottom w:val="0"/>
              <w:divBdr>
                <w:top w:val="none" w:sz="0" w:space="0" w:color="auto"/>
                <w:left w:val="none" w:sz="0" w:space="0" w:color="auto"/>
                <w:bottom w:val="none" w:sz="0" w:space="0" w:color="auto"/>
                <w:right w:val="none" w:sz="0" w:space="0" w:color="auto"/>
              </w:divBdr>
            </w:div>
            <w:div w:id="1028989044">
              <w:marLeft w:val="0"/>
              <w:marRight w:val="0"/>
              <w:marTop w:val="0"/>
              <w:marBottom w:val="0"/>
              <w:divBdr>
                <w:top w:val="none" w:sz="0" w:space="0" w:color="auto"/>
                <w:left w:val="none" w:sz="0" w:space="0" w:color="auto"/>
                <w:bottom w:val="none" w:sz="0" w:space="0" w:color="auto"/>
                <w:right w:val="none" w:sz="0" w:space="0" w:color="auto"/>
              </w:divBdr>
            </w:div>
            <w:div w:id="555818576">
              <w:marLeft w:val="0"/>
              <w:marRight w:val="0"/>
              <w:marTop w:val="0"/>
              <w:marBottom w:val="0"/>
              <w:divBdr>
                <w:top w:val="none" w:sz="0" w:space="0" w:color="auto"/>
                <w:left w:val="none" w:sz="0" w:space="0" w:color="auto"/>
                <w:bottom w:val="none" w:sz="0" w:space="0" w:color="auto"/>
                <w:right w:val="none" w:sz="0" w:space="0" w:color="auto"/>
              </w:divBdr>
            </w:div>
            <w:div w:id="2049795304">
              <w:marLeft w:val="0"/>
              <w:marRight w:val="0"/>
              <w:marTop w:val="0"/>
              <w:marBottom w:val="0"/>
              <w:divBdr>
                <w:top w:val="none" w:sz="0" w:space="0" w:color="auto"/>
                <w:left w:val="none" w:sz="0" w:space="0" w:color="auto"/>
                <w:bottom w:val="none" w:sz="0" w:space="0" w:color="auto"/>
                <w:right w:val="none" w:sz="0" w:space="0" w:color="auto"/>
              </w:divBdr>
            </w:div>
            <w:div w:id="1233658738">
              <w:marLeft w:val="0"/>
              <w:marRight w:val="0"/>
              <w:marTop w:val="0"/>
              <w:marBottom w:val="0"/>
              <w:divBdr>
                <w:top w:val="none" w:sz="0" w:space="0" w:color="auto"/>
                <w:left w:val="none" w:sz="0" w:space="0" w:color="auto"/>
                <w:bottom w:val="none" w:sz="0" w:space="0" w:color="auto"/>
                <w:right w:val="none" w:sz="0" w:space="0" w:color="auto"/>
              </w:divBdr>
            </w:div>
            <w:div w:id="1576432262">
              <w:marLeft w:val="0"/>
              <w:marRight w:val="0"/>
              <w:marTop w:val="0"/>
              <w:marBottom w:val="0"/>
              <w:divBdr>
                <w:top w:val="none" w:sz="0" w:space="0" w:color="auto"/>
                <w:left w:val="none" w:sz="0" w:space="0" w:color="auto"/>
                <w:bottom w:val="none" w:sz="0" w:space="0" w:color="auto"/>
                <w:right w:val="none" w:sz="0" w:space="0" w:color="auto"/>
              </w:divBdr>
            </w:div>
            <w:div w:id="431751867">
              <w:marLeft w:val="0"/>
              <w:marRight w:val="0"/>
              <w:marTop w:val="0"/>
              <w:marBottom w:val="0"/>
              <w:divBdr>
                <w:top w:val="none" w:sz="0" w:space="0" w:color="auto"/>
                <w:left w:val="none" w:sz="0" w:space="0" w:color="auto"/>
                <w:bottom w:val="none" w:sz="0" w:space="0" w:color="auto"/>
                <w:right w:val="none" w:sz="0" w:space="0" w:color="auto"/>
              </w:divBdr>
            </w:div>
          </w:divsChild>
        </w:div>
        <w:div w:id="1454861959">
          <w:marLeft w:val="0"/>
          <w:marRight w:val="0"/>
          <w:marTop w:val="0"/>
          <w:marBottom w:val="0"/>
          <w:divBdr>
            <w:top w:val="none" w:sz="0" w:space="0" w:color="auto"/>
            <w:left w:val="none" w:sz="0" w:space="0" w:color="auto"/>
            <w:bottom w:val="none" w:sz="0" w:space="0" w:color="auto"/>
            <w:right w:val="none" w:sz="0" w:space="0" w:color="auto"/>
          </w:divBdr>
          <w:divsChild>
            <w:div w:id="1196625447">
              <w:marLeft w:val="0"/>
              <w:marRight w:val="0"/>
              <w:marTop w:val="0"/>
              <w:marBottom w:val="0"/>
              <w:divBdr>
                <w:top w:val="none" w:sz="0" w:space="0" w:color="auto"/>
                <w:left w:val="none" w:sz="0" w:space="0" w:color="auto"/>
                <w:bottom w:val="none" w:sz="0" w:space="0" w:color="auto"/>
                <w:right w:val="none" w:sz="0" w:space="0" w:color="auto"/>
              </w:divBdr>
            </w:div>
            <w:div w:id="1793403278">
              <w:marLeft w:val="0"/>
              <w:marRight w:val="0"/>
              <w:marTop w:val="0"/>
              <w:marBottom w:val="0"/>
              <w:divBdr>
                <w:top w:val="none" w:sz="0" w:space="0" w:color="auto"/>
                <w:left w:val="none" w:sz="0" w:space="0" w:color="auto"/>
                <w:bottom w:val="none" w:sz="0" w:space="0" w:color="auto"/>
                <w:right w:val="none" w:sz="0" w:space="0" w:color="auto"/>
              </w:divBdr>
            </w:div>
            <w:div w:id="861433676">
              <w:marLeft w:val="0"/>
              <w:marRight w:val="0"/>
              <w:marTop w:val="0"/>
              <w:marBottom w:val="0"/>
              <w:divBdr>
                <w:top w:val="none" w:sz="0" w:space="0" w:color="auto"/>
                <w:left w:val="none" w:sz="0" w:space="0" w:color="auto"/>
                <w:bottom w:val="none" w:sz="0" w:space="0" w:color="auto"/>
                <w:right w:val="none" w:sz="0" w:space="0" w:color="auto"/>
              </w:divBdr>
            </w:div>
            <w:div w:id="1428768545">
              <w:marLeft w:val="0"/>
              <w:marRight w:val="0"/>
              <w:marTop w:val="0"/>
              <w:marBottom w:val="0"/>
              <w:divBdr>
                <w:top w:val="none" w:sz="0" w:space="0" w:color="auto"/>
                <w:left w:val="none" w:sz="0" w:space="0" w:color="auto"/>
                <w:bottom w:val="none" w:sz="0" w:space="0" w:color="auto"/>
                <w:right w:val="none" w:sz="0" w:space="0" w:color="auto"/>
              </w:divBdr>
            </w:div>
            <w:div w:id="1736656591">
              <w:marLeft w:val="0"/>
              <w:marRight w:val="0"/>
              <w:marTop w:val="0"/>
              <w:marBottom w:val="0"/>
              <w:divBdr>
                <w:top w:val="none" w:sz="0" w:space="0" w:color="auto"/>
                <w:left w:val="none" w:sz="0" w:space="0" w:color="auto"/>
                <w:bottom w:val="none" w:sz="0" w:space="0" w:color="auto"/>
                <w:right w:val="none" w:sz="0" w:space="0" w:color="auto"/>
              </w:divBdr>
            </w:div>
            <w:div w:id="25494003">
              <w:marLeft w:val="0"/>
              <w:marRight w:val="0"/>
              <w:marTop w:val="0"/>
              <w:marBottom w:val="0"/>
              <w:divBdr>
                <w:top w:val="none" w:sz="0" w:space="0" w:color="auto"/>
                <w:left w:val="none" w:sz="0" w:space="0" w:color="auto"/>
                <w:bottom w:val="none" w:sz="0" w:space="0" w:color="auto"/>
                <w:right w:val="none" w:sz="0" w:space="0" w:color="auto"/>
              </w:divBdr>
            </w:div>
            <w:div w:id="1177110017">
              <w:marLeft w:val="0"/>
              <w:marRight w:val="0"/>
              <w:marTop w:val="0"/>
              <w:marBottom w:val="0"/>
              <w:divBdr>
                <w:top w:val="none" w:sz="0" w:space="0" w:color="auto"/>
                <w:left w:val="none" w:sz="0" w:space="0" w:color="auto"/>
                <w:bottom w:val="none" w:sz="0" w:space="0" w:color="auto"/>
                <w:right w:val="none" w:sz="0" w:space="0" w:color="auto"/>
              </w:divBdr>
            </w:div>
            <w:div w:id="1022391342">
              <w:marLeft w:val="0"/>
              <w:marRight w:val="0"/>
              <w:marTop w:val="0"/>
              <w:marBottom w:val="0"/>
              <w:divBdr>
                <w:top w:val="none" w:sz="0" w:space="0" w:color="auto"/>
                <w:left w:val="none" w:sz="0" w:space="0" w:color="auto"/>
                <w:bottom w:val="none" w:sz="0" w:space="0" w:color="auto"/>
                <w:right w:val="none" w:sz="0" w:space="0" w:color="auto"/>
              </w:divBdr>
            </w:div>
            <w:div w:id="908805942">
              <w:marLeft w:val="0"/>
              <w:marRight w:val="0"/>
              <w:marTop w:val="0"/>
              <w:marBottom w:val="0"/>
              <w:divBdr>
                <w:top w:val="none" w:sz="0" w:space="0" w:color="auto"/>
                <w:left w:val="none" w:sz="0" w:space="0" w:color="auto"/>
                <w:bottom w:val="none" w:sz="0" w:space="0" w:color="auto"/>
                <w:right w:val="none" w:sz="0" w:space="0" w:color="auto"/>
              </w:divBdr>
            </w:div>
            <w:div w:id="243532275">
              <w:marLeft w:val="0"/>
              <w:marRight w:val="0"/>
              <w:marTop w:val="0"/>
              <w:marBottom w:val="0"/>
              <w:divBdr>
                <w:top w:val="none" w:sz="0" w:space="0" w:color="auto"/>
                <w:left w:val="none" w:sz="0" w:space="0" w:color="auto"/>
                <w:bottom w:val="none" w:sz="0" w:space="0" w:color="auto"/>
                <w:right w:val="none" w:sz="0" w:space="0" w:color="auto"/>
              </w:divBdr>
            </w:div>
            <w:div w:id="1081830037">
              <w:marLeft w:val="0"/>
              <w:marRight w:val="0"/>
              <w:marTop w:val="0"/>
              <w:marBottom w:val="0"/>
              <w:divBdr>
                <w:top w:val="none" w:sz="0" w:space="0" w:color="auto"/>
                <w:left w:val="none" w:sz="0" w:space="0" w:color="auto"/>
                <w:bottom w:val="none" w:sz="0" w:space="0" w:color="auto"/>
                <w:right w:val="none" w:sz="0" w:space="0" w:color="auto"/>
              </w:divBdr>
            </w:div>
            <w:div w:id="240065239">
              <w:marLeft w:val="0"/>
              <w:marRight w:val="0"/>
              <w:marTop w:val="0"/>
              <w:marBottom w:val="0"/>
              <w:divBdr>
                <w:top w:val="none" w:sz="0" w:space="0" w:color="auto"/>
                <w:left w:val="none" w:sz="0" w:space="0" w:color="auto"/>
                <w:bottom w:val="none" w:sz="0" w:space="0" w:color="auto"/>
                <w:right w:val="none" w:sz="0" w:space="0" w:color="auto"/>
              </w:divBdr>
            </w:div>
            <w:div w:id="682051994">
              <w:marLeft w:val="0"/>
              <w:marRight w:val="0"/>
              <w:marTop w:val="0"/>
              <w:marBottom w:val="0"/>
              <w:divBdr>
                <w:top w:val="none" w:sz="0" w:space="0" w:color="auto"/>
                <w:left w:val="none" w:sz="0" w:space="0" w:color="auto"/>
                <w:bottom w:val="none" w:sz="0" w:space="0" w:color="auto"/>
                <w:right w:val="none" w:sz="0" w:space="0" w:color="auto"/>
              </w:divBdr>
            </w:div>
            <w:div w:id="721907595">
              <w:marLeft w:val="0"/>
              <w:marRight w:val="0"/>
              <w:marTop w:val="0"/>
              <w:marBottom w:val="0"/>
              <w:divBdr>
                <w:top w:val="none" w:sz="0" w:space="0" w:color="auto"/>
                <w:left w:val="none" w:sz="0" w:space="0" w:color="auto"/>
                <w:bottom w:val="none" w:sz="0" w:space="0" w:color="auto"/>
                <w:right w:val="none" w:sz="0" w:space="0" w:color="auto"/>
              </w:divBdr>
            </w:div>
            <w:div w:id="1377579331">
              <w:marLeft w:val="0"/>
              <w:marRight w:val="0"/>
              <w:marTop w:val="0"/>
              <w:marBottom w:val="0"/>
              <w:divBdr>
                <w:top w:val="none" w:sz="0" w:space="0" w:color="auto"/>
                <w:left w:val="none" w:sz="0" w:space="0" w:color="auto"/>
                <w:bottom w:val="none" w:sz="0" w:space="0" w:color="auto"/>
                <w:right w:val="none" w:sz="0" w:space="0" w:color="auto"/>
              </w:divBdr>
            </w:div>
            <w:div w:id="1646466235">
              <w:marLeft w:val="0"/>
              <w:marRight w:val="0"/>
              <w:marTop w:val="0"/>
              <w:marBottom w:val="0"/>
              <w:divBdr>
                <w:top w:val="none" w:sz="0" w:space="0" w:color="auto"/>
                <w:left w:val="none" w:sz="0" w:space="0" w:color="auto"/>
                <w:bottom w:val="none" w:sz="0" w:space="0" w:color="auto"/>
                <w:right w:val="none" w:sz="0" w:space="0" w:color="auto"/>
              </w:divBdr>
            </w:div>
            <w:div w:id="1450471084">
              <w:marLeft w:val="0"/>
              <w:marRight w:val="0"/>
              <w:marTop w:val="0"/>
              <w:marBottom w:val="0"/>
              <w:divBdr>
                <w:top w:val="none" w:sz="0" w:space="0" w:color="auto"/>
                <w:left w:val="none" w:sz="0" w:space="0" w:color="auto"/>
                <w:bottom w:val="none" w:sz="0" w:space="0" w:color="auto"/>
                <w:right w:val="none" w:sz="0" w:space="0" w:color="auto"/>
              </w:divBdr>
            </w:div>
            <w:div w:id="1709378797">
              <w:marLeft w:val="0"/>
              <w:marRight w:val="0"/>
              <w:marTop w:val="0"/>
              <w:marBottom w:val="0"/>
              <w:divBdr>
                <w:top w:val="none" w:sz="0" w:space="0" w:color="auto"/>
                <w:left w:val="none" w:sz="0" w:space="0" w:color="auto"/>
                <w:bottom w:val="none" w:sz="0" w:space="0" w:color="auto"/>
                <w:right w:val="none" w:sz="0" w:space="0" w:color="auto"/>
              </w:divBdr>
            </w:div>
            <w:div w:id="1881437882">
              <w:marLeft w:val="0"/>
              <w:marRight w:val="0"/>
              <w:marTop w:val="0"/>
              <w:marBottom w:val="0"/>
              <w:divBdr>
                <w:top w:val="none" w:sz="0" w:space="0" w:color="auto"/>
                <w:left w:val="none" w:sz="0" w:space="0" w:color="auto"/>
                <w:bottom w:val="none" w:sz="0" w:space="0" w:color="auto"/>
                <w:right w:val="none" w:sz="0" w:space="0" w:color="auto"/>
              </w:divBdr>
            </w:div>
            <w:div w:id="1593857086">
              <w:marLeft w:val="0"/>
              <w:marRight w:val="0"/>
              <w:marTop w:val="0"/>
              <w:marBottom w:val="0"/>
              <w:divBdr>
                <w:top w:val="none" w:sz="0" w:space="0" w:color="auto"/>
                <w:left w:val="none" w:sz="0" w:space="0" w:color="auto"/>
                <w:bottom w:val="none" w:sz="0" w:space="0" w:color="auto"/>
                <w:right w:val="none" w:sz="0" w:space="0" w:color="auto"/>
              </w:divBdr>
            </w:div>
            <w:div w:id="1851411867">
              <w:marLeft w:val="0"/>
              <w:marRight w:val="0"/>
              <w:marTop w:val="0"/>
              <w:marBottom w:val="0"/>
              <w:divBdr>
                <w:top w:val="none" w:sz="0" w:space="0" w:color="auto"/>
                <w:left w:val="none" w:sz="0" w:space="0" w:color="auto"/>
                <w:bottom w:val="none" w:sz="0" w:space="0" w:color="auto"/>
                <w:right w:val="none" w:sz="0" w:space="0" w:color="auto"/>
              </w:divBdr>
            </w:div>
            <w:div w:id="1618677553">
              <w:marLeft w:val="0"/>
              <w:marRight w:val="0"/>
              <w:marTop w:val="0"/>
              <w:marBottom w:val="0"/>
              <w:divBdr>
                <w:top w:val="none" w:sz="0" w:space="0" w:color="auto"/>
                <w:left w:val="none" w:sz="0" w:space="0" w:color="auto"/>
                <w:bottom w:val="none" w:sz="0" w:space="0" w:color="auto"/>
                <w:right w:val="none" w:sz="0" w:space="0" w:color="auto"/>
              </w:divBdr>
            </w:div>
            <w:div w:id="1248883182">
              <w:marLeft w:val="0"/>
              <w:marRight w:val="0"/>
              <w:marTop w:val="0"/>
              <w:marBottom w:val="0"/>
              <w:divBdr>
                <w:top w:val="none" w:sz="0" w:space="0" w:color="auto"/>
                <w:left w:val="none" w:sz="0" w:space="0" w:color="auto"/>
                <w:bottom w:val="none" w:sz="0" w:space="0" w:color="auto"/>
                <w:right w:val="none" w:sz="0" w:space="0" w:color="auto"/>
              </w:divBdr>
            </w:div>
            <w:div w:id="1808887564">
              <w:marLeft w:val="0"/>
              <w:marRight w:val="0"/>
              <w:marTop w:val="0"/>
              <w:marBottom w:val="0"/>
              <w:divBdr>
                <w:top w:val="none" w:sz="0" w:space="0" w:color="auto"/>
                <w:left w:val="none" w:sz="0" w:space="0" w:color="auto"/>
                <w:bottom w:val="none" w:sz="0" w:space="0" w:color="auto"/>
                <w:right w:val="none" w:sz="0" w:space="0" w:color="auto"/>
              </w:divBdr>
            </w:div>
            <w:div w:id="1486781102">
              <w:marLeft w:val="0"/>
              <w:marRight w:val="0"/>
              <w:marTop w:val="0"/>
              <w:marBottom w:val="0"/>
              <w:divBdr>
                <w:top w:val="none" w:sz="0" w:space="0" w:color="auto"/>
                <w:left w:val="none" w:sz="0" w:space="0" w:color="auto"/>
                <w:bottom w:val="none" w:sz="0" w:space="0" w:color="auto"/>
                <w:right w:val="none" w:sz="0" w:space="0" w:color="auto"/>
              </w:divBdr>
            </w:div>
            <w:div w:id="404375296">
              <w:marLeft w:val="0"/>
              <w:marRight w:val="0"/>
              <w:marTop w:val="0"/>
              <w:marBottom w:val="0"/>
              <w:divBdr>
                <w:top w:val="none" w:sz="0" w:space="0" w:color="auto"/>
                <w:left w:val="none" w:sz="0" w:space="0" w:color="auto"/>
                <w:bottom w:val="none" w:sz="0" w:space="0" w:color="auto"/>
                <w:right w:val="none" w:sz="0" w:space="0" w:color="auto"/>
              </w:divBdr>
            </w:div>
            <w:div w:id="1767379046">
              <w:marLeft w:val="0"/>
              <w:marRight w:val="0"/>
              <w:marTop w:val="0"/>
              <w:marBottom w:val="0"/>
              <w:divBdr>
                <w:top w:val="none" w:sz="0" w:space="0" w:color="auto"/>
                <w:left w:val="none" w:sz="0" w:space="0" w:color="auto"/>
                <w:bottom w:val="none" w:sz="0" w:space="0" w:color="auto"/>
                <w:right w:val="none" w:sz="0" w:space="0" w:color="auto"/>
              </w:divBdr>
            </w:div>
            <w:div w:id="724259235">
              <w:marLeft w:val="0"/>
              <w:marRight w:val="0"/>
              <w:marTop w:val="0"/>
              <w:marBottom w:val="0"/>
              <w:divBdr>
                <w:top w:val="none" w:sz="0" w:space="0" w:color="auto"/>
                <w:left w:val="none" w:sz="0" w:space="0" w:color="auto"/>
                <w:bottom w:val="none" w:sz="0" w:space="0" w:color="auto"/>
                <w:right w:val="none" w:sz="0" w:space="0" w:color="auto"/>
              </w:divBdr>
            </w:div>
            <w:div w:id="49694578">
              <w:marLeft w:val="0"/>
              <w:marRight w:val="0"/>
              <w:marTop w:val="0"/>
              <w:marBottom w:val="0"/>
              <w:divBdr>
                <w:top w:val="none" w:sz="0" w:space="0" w:color="auto"/>
                <w:left w:val="none" w:sz="0" w:space="0" w:color="auto"/>
                <w:bottom w:val="none" w:sz="0" w:space="0" w:color="auto"/>
                <w:right w:val="none" w:sz="0" w:space="0" w:color="auto"/>
              </w:divBdr>
            </w:div>
            <w:div w:id="214901893">
              <w:marLeft w:val="0"/>
              <w:marRight w:val="0"/>
              <w:marTop w:val="0"/>
              <w:marBottom w:val="0"/>
              <w:divBdr>
                <w:top w:val="none" w:sz="0" w:space="0" w:color="auto"/>
                <w:left w:val="none" w:sz="0" w:space="0" w:color="auto"/>
                <w:bottom w:val="none" w:sz="0" w:space="0" w:color="auto"/>
                <w:right w:val="none" w:sz="0" w:space="0" w:color="auto"/>
              </w:divBdr>
            </w:div>
            <w:div w:id="72355625">
              <w:marLeft w:val="0"/>
              <w:marRight w:val="0"/>
              <w:marTop w:val="0"/>
              <w:marBottom w:val="0"/>
              <w:divBdr>
                <w:top w:val="none" w:sz="0" w:space="0" w:color="auto"/>
                <w:left w:val="none" w:sz="0" w:space="0" w:color="auto"/>
                <w:bottom w:val="none" w:sz="0" w:space="0" w:color="auto"/>
                <w:right w:val="none" w:sz="0" w:space="0" w:color="auto"/>
              </w:divBdr>
            </w:div>
            <w:div w:id="700058323">
              <w:marLeft w:val="0"/>
              <w:marRight w:val="0"/>
              <w:marTop w:val="0"/>
              <w:marBottom w:val="0"/>
              <w:divBdr>
                <w:top w:val="none" w:sz="0" w:space="0" w:color="auto"/>
                <w:left w:val="none" w:sz="0" w:space="0" w:color="auto"/>
                <w:bottom w:val="none" w:sz="0" w:space="0" w:color="auto"/>
                <w:right w:val="none" w:sz="0" w:space="0" w:color="auto"/>
              </w:divBdr>
            </w:div>
            <w:div w:id="1228342976">
              <w:marLeft w:val="0"/>
              <w:marRight w:val="0"/>
              <w:marTop w:val="0"/>
              <w:marBottom w:val="0"/>
              <w:divBdr>
                <w:top w:val="none" w:sz="0" w:space="0" w:color="auto"/>
                <w:left w:val="none" w:sz="0" w:space="0" w:color="auto"/>
                <w:bottom w:val="none" w:sz="0" w:space="0" w:color="auto"/>
                <w:right w:val="none" w:sz="0" w:space="0" w:color="auto"/>
              </w:divBdr>
            </w:div>
            <w:div w:id="1859538671">
              <w:marLeft w:val="0"/>
              <w:marRight w:val="0"/>
              <w:marTop w:val="0"/>
              <w:marBottom w:val="0"/>
              <w:divBdr>
                <w:top w:val="none" w:sz="0" w:space="0" w:color="auto"/>
                <w:left w:val="none" w:sz="0" w:space="0" w:color="auto"/>
                <w:bottom w:val="none" w:sz="0" w:space="0" w:color="auto"/>
                <w:right w:val="none" w:sz="0" w:space="0" w:color="auto"/>
              </w:divBdr>
            </w:div>
            <w:div w:id="1392575498">
              <w:marLeft w:val="0"/>
              <w:marRight w:val="0"/>
              <w:marTop w:val="0"/>
              <w:marBottom w:val="0"/>
              <w:divBdr>
                <w:top w:val="none" w:sz="0" w:space="0" w:color="auto"/>
                <w:left w:val="none" w:sz="0" w:space="0" w:color="auto"/>
                <w:bottom w:val="none" w:sz="0" w:space="0" w:color="auto"/>
                <w:right w:val="none" w:sz="0" w:space="0" w:color="auto"/>
              </w:divBdr>
            </w:div>
            <w:div w:id="8604536">
              <w:marLeft w:val="0"/>
              <w:marRight w:val="0"/>
              <w:marTop w:val="0"/>
              <w:marBottom w:val="0"/>
              <w:divBdr>
                <w:top w:val="none" w:sz="0" w:space="0" w:color="auto"/>
                <w:left w:val="none" w:sz="0" w:space="0" w:color="auto"/>
                <w:bottom w:val="none" w:sz="0" w:space="0" w:color="auto"/>
                <w:right w:val="none" w:sz="0" w:space="0" w:color="auto"/>
              </w:divBdr>
            </w:div>
            <w:div w:id="1666396653">
              <w:marLeft w:val="0"/>
              <w:marRight w:val="0"/>
              <w:marTop w:val="0"/>
              <w:marBottom w:val="0"/>
              <w:divBdr>
                <w:top w:val="none" w:sz="0" w:space="0" w:color="auto"/>
                <w:left w:val="none" w:sz="0" w:space="0" w:color="auto"/>
                <w:bottom w:val="none" w:sz="0" w:space="0" w:color="auto"/>
                <w:right w:val="none" w:sz="0" w:space="0" w:color="auto"/>
              </w:divBdr>
            </w:div>
            <w:div w:id="2023507522">
              <w:marLeft w:val="0"/>
              <w:marRight w:val="0"/>
              <w:marTop w:val="0"/>
              <w:marBottom w:val="0"/>
              <w:divBdr>
                <w:top w:val="none" w:sz="0" w:space="0" w:color="auto"/>
                <w:left w:val="none" w:sz="0" w:space="0" w:color="auto"/>
                <w:bottom w:val="none" w:sz="0" w:space="0" w:color="auto"/>
                <w:right w:val="none" w:sz="0" w:space="0" w:color="auto"/>
              </w:divBdr>
            </w:div>
            <w:div w:id="1693456172">
              <w:marLeft w:val="0"/>
              <w:marRight w:val="0"/>
              <w:marTop w:val="0"/>
              <w:marBottom w:val="0"/>
              <w:divBdr>
                <w:top w:val="none" w:sz="0" w:space="0" w:color="auto"/>
                <w:left w:val="none" w:sz="0" w:space="0" w:color="auto"/>
                <w:bottom w:val="none" w:sz="0" w:space="0" w:color="auto"/>
                <w:right w:val="none" w:sz="0" w:space="0" w:color="auto"/>
              </w:divBdr>
            </w:div>
            <w:div w:id="201751383">
              <w:marLeft w:val="0"/>
              <w:marRight w:val="0"/>
              <w:marTop w:val="0"/>
              <w:marBottom w:val="0"/>
              <w:divBdr>
                <w:top w:val="none" w:sz="0" w:space="0" w:color="auto"/>
                <w:left w:val="none" w:sz="0" w:space="0" w:color="auto"/>
                <w:bottom w:val="none" w:sz="0" w:space="0" w:color="auto"/>
                <w:right w:val="none" w:sz="0" w:space="0" w:color="auto"/>
              </w:divBdr>
            </w:div>
            <w:div w:id="1979917450">
              <w:marLeft w:val="0"/>
              <w:marRight w:val="0"/>
              <w:marTop w:val="0"/>
              <w:marBottom w:val="0"/>
              <w:divBdr>
                <w:top w:val="none" w:sz="0" w:space="0" w:color="auto"/>
                <w:left w:val="none" w:sz="0" w:space="0" w:color="auto"/>
                <w:bottom w:val="none" w:sz="0" w:space="0" w:color="auto"/>
                <w:right w:val="none" w:sz="0" w:space="0" w:color="auto"/>
              </w:divBdr>
            </w:div>
            <w:div w:id="1207445753">
              <w:marLeft w:val="0"/>
              <w:marRight w:val="0"/>
              <w:marTop w:val="0"/>
              <w:marBottom w:val="0"/>
              <w:divBdr>
                <w:top w:val="none" w:sz="0" w:space="0" w:color="auto"/>
                <w:left w:val="none" w:sz="0" w:space="0" w:color="auto"/>
                <w:bottom w:val="none" w:sz="0" w:space="0" w:color="auto"/>
                <w:right w:val="none" w:sz="0" w:space="0" w:color="auto"/>
              </w:divBdr>
            </w:div>
            <w:div w:id="1858274405">
              <w:marLeft w:val="0"/>
              <w:marRight w:val="0"/>
              <w:marTop w:val="0"/>
              <w:marBottom w:val="0"/>
              <w:divBdr>
                <w:top w:val="none" w:sz="0" w:space="0" w:color="auto"/>
                <w:left w:val="none" w:sz="0" w:space="0" w:color="auto"/>
                <w:bottom w:val="none" w:sz="0" w:space="0" w:color="auto"/>
                <w:right w:val="none" w:sz="0" w:space="0" w:color="auto"/>
              </w:divBdr>
            </w:div>
            <w:div w:id="393740915">
              <w:marLeft w:val="0"/>
              <w:marRight w:val="0"/>
              <w:marTop w:val="0"/>
              <w:marBottom w:val="0"/>
              <w:divBdr>
                <w:top w:val="none" w:sz="0" w:space="0" w:color="auto"/>
                <w:left w:val="none" w:sz="0" w:space="0" w:color="auto"/>
                <w:bottom w:val="none" w:sz="0" w:space="0" w:color="auto"/>
                <w:right w:val="none" w:sz="0" w:space="0" w:color="auto"/>
              </w:divBdr>
            </w:div>
            <w:div w:id="218824912">
              <w:marLeft w:val="0"/>
              <w:marRight w:val="0"/>
              <w:marTop w:val="0"/>
              <w:marBottom w:val="0"/>
              <w:divBdr>
                <w:top w:val="none" w:sz="0" w:space="0" w:color="auto"/>
                <w:left w:val="none" w:sz="0" w:space="0" w:color="auto"/>
                <w:bottom w:val="none" w:sz="0" w:space="0" w:color="auto"/>
                <w:right w:val="none" w:sz="0" w:space="0" w:color="auto"/>
              </w:divBdr>
            </w:div>
            <w:div w:id="893807136">
              <w:marLeft w:val="0"/>
              <w:marRight w:val="0"/>
              <w:marTop w:val="0"/>
              <w:marBottom w:val="0"/>
              <w:divBdr>
                <w:top w:val="none" w:sz="0" w:space="0" w:color="auto"/>
                <w:left w:val="none" w:sz="0" w:space="0" w:color="auto"/>
                <w:bottom w:val="none" w:sz="0" w:space="0" w:color="auto"/>
                <w:right w:val="none" w:sz="0" w:space="0" w:color="auto"/>
              </w:divBdr>
            </w:div>
            <w:div w:id="1963879744">
              <w:marLeft w:val="0"/>
              <w:marRight w:val="0"/>
              <w:marTop w:val="0"/>
              <w:marBottom w:val="0"/>
              <w:divBdr>
                <w:top w:val="none" w:sz="0" w:space="0" w:color="auto"/>
                <w:left w:val="none" w:sz="0" w:space="0" w:color="auto"/>
                <w:bottom w:val="none" w:sz="0" w:space="0" w:color="auto"/>
                <w:right w:val="none" w:sz="0" w:space="0" w:color="auto"/>
              </w:divBdr>
            </w:div>
            <w:div w:id="1727726195">
              <w:marLeft w:val="0"/>
              <w:marRight w:val="0"/>
              <w:marTop w:val="0"/>
              <w:marBottom w:val="0"/>
              <w:divBdr>
                <w:top w:val="none" w:sz="0" w:space="0" w:color="auto"/>
                <w:left w:val="none" w:sz="0" w:space="0" w:color="auto"/>
                <w:bottom w:val="none" w:sz="0" w:space="0" w:color="auto"/>
                <w:right w:val="none" w:sz="0" w:space="0" w:color="auto"/>
              </w:divBdr>
            </w:div>
            <w:div w:id="122236059">
              <w:marLeft w:val="0"/>
              <w:marRight w:val="0"/>
              <w:marTop w:val="0"/>
              <w:marBottom w:val="0"/>
              <w:divBdr>
                <w:top w:val="none" w:sz="0" w:space="0" w:color="auto"/>
                <w:left w:val="none" w:sz="0" w:space="0" w:color="auto"/>
                <w:bottom w:val="none" w:sz="0" w:space="0" w:color="auto"/>
                <w:right w:val="none" w:sz="0" w:space="0" w:color="auto"/>
              </w:divBdr>
            </w:div>
            <w:div w:id="1109541486">
              <w:marLeft w:val="0"/>
              <w:marRight w:val="0"/>
              <w:marTop w:val="0"/>
              <w:marBottom w:val="0"/>
              <w:divBdr>
                <w:top w:val="none" w:sz="0" w:space="0" w:color="auto"/>
                <w:left w:val="none" w:sz="0" w:space="0" w:color="auto"/>
                <w:bottom w:val="none" w:sz="0" w:space="0" w:color="auto"/>
                <w:right w:val="none" w:sz="0" w:space="0" w:color="auto"/>
              </w:divBdr>
            </w:div>
            <w:div w:id="277183605">
              <w:marLeft w:val="0"/>
              <w:marRight w:val="0"/>
              <w:marTop w:val="0"/>
              <w:marBottom w:val="0"/>
              <w:divBdr>
                <w:top w:val="none" w:sz="0" w:space="0" w:color="auto"/>
                <w:left w:val="none" w:sz="0" w:space="0" w:color="auto"/>
                <w:bottom w:val="none" w:sz="0" w:space="0" w:color="auto"/>
                <w:right w:val="none" w:sz="0" w:space="0" w:color="auto"/>
              </w:divBdr>
            </w:div>
            <w:div w:id="1206140178">
              <w:marLeft w:val="0"/>
              <w:marRight w:val="0"/>
              <w:marTop w:val="0"/>
              <w:marBottom w:val="0"/>
              <w:divBdr>
                <w:top w:val="none" w:sz="0" w:space="0" w:color="auto"/>
                <w:left w:val="none" w:sz="0" w:space="0" w:color="auto"/>
                <w:bottom w:val="none" w:sz="0" w:space="0" w:color="auto"/>
                <w:right w:val="none" w:sz="0" w:space="0" w:color="auto"/>
              </w:divBdr>
            </w:div>
            <w:div w:id="1699234941">
              <w:marLeft w:val="0"/>
              <w:marRight w:val="0"/>
              <w:marTop w:val="0"/>
              <w:marBottom w:val="0"/>
              <w:divBdr>
                <w:top w:val="none" w:sz="0" w:space="0" w:color="auto"/>
                <w:left w:val="none" w:sz="0" w:space="0" w:color="auto"/>
                <w:bottom w:val="none" w:sz="0" w:space="0" w:color="auto"/>
                <w:right w:val="none" w:sz="0" w:space="0" w:color="auto"/>
              </w:divBdr>
            </w:div>
            <w:div w:id="201793137">
              <w:marLeft w:val="0"/>
              <w:marRight w:val="0"/>
              <w:marTop w:val="0"/>
              <w:marBottom w:val="0"/>
              <w:divBdr>
                <w:top w:val="none" w:sz="0" w:space="0" w:color="auto"/>
                <w:left w:val="none" w:sz="0" w:space="0" w:color="auto"/>
                <w:bottom w:val="none" w:sz="0" w:space="0" w:color="auto"/>
                <w:right w:val="none" w:sz="0" w:space="0" w:color="auto"/>
              </w:divBdr>
            </w:div>
            <w:div w:id="1659261108">
              <w:marLeft w:val="0"/>
              <w:marRight w:val="0"/>
              <w:marTop w:val="0"/>
              <w:marBottom w:val="0"/>
              <w:divBdr>
                <w:top w:val="none" w:sz="0" w:space="0" w:color="auto"/>
                <w:left w:val="none" w:sz="0" w:space="0" w:color="auto"/>
                <w:bottom w:val="none" w:sz="0" w:space="0" w:color="auto"/>
                <w:right w:val="none" w:sz="0" w:space="0" w:color="auto"/>
              </w:divBdr>
            </w:div>
            <w:div w:id="597180107">
              <w:marLeft w:val="0"/>
              <w:marRight w:val="0"/>
              <w:marTop w:val="0"/>
              <w:marBottom w:val="0"/>
              <w:divBdr>
                <w:top w:val="none" w:sz="0" w:space="0" w:color="auto"/>
                <w:left w:val="none" w:sz="0" w:space="0" w:color="auto"/>
                <w:bottom w:val="none" w:sz="0" w:space="0" w:color="auto"/>
                <w:right w:val="none" w:sz="0" w:space="0" w:color="auto"/>
              </w:divBdr>
            </w:div>
            <w:div w:id="433869493">
              <w:marLeft w:val="0"/>
              <w:marRight w:val="0"/>
              <w:marTop w:val="0"/>
              <w:marBottom w:val="0"/>
              <w:divBdr>
                <w:top w:val="none" w:sz="0" w:space="0" w:color="auto"/>
                <w:left w:val="none" w:sz="0" w:space="0" w:color="auto"/>
                <w:bottom w:val="none" w:sz="0" w:space="0" w:color="auto"/>
                <w:right w:val="none" w:sz="0" w:space="0" w:color="auto"/>
              </w:divBdr>
            </w:div>
            <w:div w:id="458230783">
              <w:marLeft w:val="0"/>
              <w:marRight w:val="0"/>
              <w:marTop w:val="0"/>
              <w:marBottom w:val="0"/>
              <w:divBdr>
                <w:top w:val="none" w:sz="0" w:space="0" w:color="auto"/>
                <w:left w:val="none" w:sz="0" w:space="0" w:color="auto"/>
                <w:bottom w:val="none" w:sz="0" w:space="0" w:color="auto"/>
                <w:right w:val="none" w:sz="0" w:space="0" w:color="auto"/>
              </w:divBdr>
            </w:div>
            <w:div w:id="802502129">
              <w:marLeft w:val="0"/>
              <w:marRight w:val="0"/>
              <w:marTop w:val="0"/>
              <w:marBottom w:val="0"/>
              <w:divBdr>
                <w:top w:val="none" w:sz="0" w:space="0" w:color="auto"/>
                <w:left w:val="none" w:sz="0" w:space="0" w:color="auto"/>
                <w:bottom w:val="none" w:sz="0" w:space="0" w:color="auto"/>
                <w:right w:val="none" w:sz="0" w:space="0" w:color="auto"/>
              </w:divBdr>
            </w:div>
            <w:div w:id="1912497414">
              <w:marLeft w:val="0"/>
              <w:marRight w:val="0"/>
              <w:marTop w:val="0"/>
              <w:marBottom w:val="0"/>
              <w:divBdr>
                <w:top w:val="none" w:sz="0" w:space="0" w:color="auto"/>
                <w:left w:val="none" w:sz="0" w:space="0" w:color="auto"/>
                <w:bottom w:val="none" w:sz="0" w:space="0" w:color="auto"/>
                <w:right w:val="none" w:sz="0" w:space="0" w:color="auto"/>
              </w:divBdr>
            </w:div>
            <w:div w:id="13032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7145">
      <w:bodyDiv w:val="1"/>
      <w:marLeft w:val="0"/>
      <w:marRight w:val="0"/>
      <w:marTop w:val="0"/>
      <w:marBottom w:val="0"/>
      <w:divBdr>
        <w:top w:val="none" w:sz="0" w:space="0" w:color="auto"/>
        <w:left w:val="none" w:sz="0" w:space="0" w:color="auto"/>
        <w:bottom w:val="none" w:sz="0" w:space="0" w:color="auto"/>
        <w:right w:val="none" w:sz="0" w:space="0" w:color="auto"/>
      </w:divBdr>
      <w:divsChild>
        <w:div w:id="1413310202">
          <w:marLeft w:val="0"/>
          <w:marRight w:val="0"/>
          <w:marTop w:val="0"/>
          <w:marBottom w:val="0"/>
          <w:divBdr>
            <w:top w:val="none" w:sz="0" w:space="0" w:color="auto"/>
            <w:left w:val="none" w:sz="0" w:space="0" w:color="auto"/>
            <w:bottom w:val="none" w:sz="0" w:space="0" w:color="auto"/>
            <w:right w:val="none" w:sz="0" w:space="0" w:color="auto"/>
          </w:divBdr>
          <w:divsChild>
            <w:div w:id="1263102273">
              <w:marLeft w:val="0"/>
              <w:marRight w:val="0"/>
              <w:marTop w:val="0"/>
              <w:marBottom w:val="0"/>
              <w:divBdr>
                <w:top w:val="none" w:sz="0" w:space="0" w:color="auto"/>
                <w:left w:val="none" w:sz="0" w:space="0" w:color="auto"/>
                <w:bottom w:val="none" w:sz="0" w:space="0" w:color="auto"/>
                <w:right w:val="none" w:sz="0" w:space="0" w:color="auto"/>
              </w:divBdr>
            </w:div>
            <w:div w:id="2026439312">
              <w:marLeft w:val="0"/>
              <w:marRight w:val="0"/>
              <w:marTop w:val="0"/>
              <w:marBottom w:val="0"/>
              <w:divBdr>
                <w:top w:val="none" w:sz="0" w:space="0" w:color="auto"/>
                <w:left w:val="none" w:sz="0" w:space="0" w:color="auto"/>
                <w:bottom w:val="none" w:sz="0" w:space="0" w:color="auto"/>
                <w:right w:val="none" w:sz="0" w:space="0" w:color="auto"/>
              </w:divBdr>
            </w:div>
          </w:divsChild>
        </w:div>
        <w:div w:id="560482525">
          <w:marLeft w:val="0"/>
          <w:marRight w:val="0"/>
          <w:marTop w:val="0"/>
          <w:marBottom w:val="0"/>
          <w:divBdr>
            <w:top w:val="none" w:sz="0" w:space="0" w:color="auto"/>
            <w:left w:val="none" w:sz="0" w:space="0" w:color="auto"/>
            <w:bottom w:val="none" w:sz="0" w:space="0" w:color="auto"/>
            <w:right w:val="none" w:sz="0" w:space="0" w:color="auto"/>
          </w:divBdr>
          <w:divsChild>
            <w:div w:id="654648393">
              <w:marLeft w:val="0"/>
              <w:marRight w:val="0"/>
              <w:marTop w:val="0"/>
              <w:marBottom w:val="0"/>
              <w:divBdr>
                <w:top w:val="none" w:sz="0" w:space="0" w:color="auto"/>
                <w:left w:val="none" w:sz="0" w:space="0" w:color="auto"/>
                <w:bottom w:val="none" w:sz="0" w:space="0" w:color="auto"/>
                <w:right w:val="none" w:sz="0" w:space="0" w:color="auto"/>
              </w:divBdr>
            </w:div>
          </w:divsChild>
        </w:div>
        <w:div w:id="1836796631">
          <w:marLeft w:val="0"/>
          <w:marRight w:val="0"/>
          <w:marTop w:val="0"/>
          <w:marBottom w:val="0"/>
          <w:divBdr>
            <w:top w:val="none" w:sz="0" w:space="0" w:color="auto"/>
            <w:left w:val="none" w:sz="0" w:space="0" w:color="auto"/>
            <w:bottom w:val="none" w:sz="0" w:space="0" w:color="auto"/>
            <w:right w:val="none" w:sz="0" w:space="0" w:color="auto"/>
          </w:divBdr>
          <w:divsChild>
            <w:div w:id="1828550814">
              <w:marLeft w:val="0"/>
              <w:marRight w:val="0"/>
              <w:marTop w:val="0"/>
              <w:marBottom w:val="0"/>
              <w:divBdr>
                <w:top w:val="none" w:sz="0" w:space="0" w:color="auto"/>
                <w:left w:val="none" w:sz="0" w:space="0" w:color="auto"/>
                <w:bottom w:val="none" w:sz="0" w:space="0" w:color="auto"/>
                <w:right w:val="none" w:sz="0" w:space="0" w:color="auto"/>
              </w:divBdr>
            </w:div>
          </w:divsChild>
        </w:div>
        <w:div w:id="1172910870">
          <w:marLeft w:val="0"/>
          <w:marRight w:val="0"/>
          <w:marTop w:val="0"/>
          <w:marBottom w:val="0"/>
          <w:divBdr>
            <w:top w:val="none" w:sz="0" w:space="0" w:color="auto"/>
            <w:left w:val="none" w:sz="0" w:space="0" w:color="auto"/>
            <w:bottom w:val="none" w:sz="0" w:space="0" w:color="auto"/>
            <w:right w:val="none" w:sz="0" w:space="0" w:color="auto"/>
          </w:divBdr>
          <w:divsChild>
            <w:div w:id="1141730778">
              <w:marLeft w:val="0"/>
              <w:marRight w:val="0"/>
              <w:marTop w:val="0"/>
              <w:marBottom w:val="0"/>
              <w:divBdr>
                <w:top w:val="none" w:sz="0" w:space="0" w:color="auto"/>
                <w:left w:val="none" w:sz="0" w:space="0" w:color="auto"/>
                <w:bottom w:val="none" w:sz="0" w:space="0" w:color="auto"/>
                <w:right w:val="none" w:sz="0" w:space="0" w:color="auto"/>
              </w:divBdr>
            </w:div>
            <w:div w:id="1539774875">
              <w:marLeft w:val="0"/>
              <w:marRight w:val="0"/>
              <w:marTop w:val="0"/>
              <w:marBottom w:val="0"/>
              <w:divBdr>
                <w:top w:val="none" w:sz="0" w:space="0" w:color="auto"/>
                <w:left w:val="none" w:sz="0" w:space="0" w:color="auto"/>
                <w:bottom w:val="none" w:sz="0" w:space="0" w:color="auto"/>
                <w:right w:val="none" w:sz="0" w:space="0" w:color="auto"/>
              </w:divBdr>
            </w:div>
            <w:div w:id="1289166717">
              <w:marLeft w:val="0"/>
              <w:marRight w:val="0"/>
              <w:marTop w:val="0"/>
              <w:marBottom w:val="0"/>
              <w:divBdr>
                <w:top w:val="none" w:sz="0" w:space="0" w:color="auto"/>
                <w:left w:val="none" w:sz="0" w:space="0" w:color="auto"/>
                <w:bottom w:val="none" w:sz="0" w:space="0" w:color="auto"/>
                <w:right w:val="none" w:sz="0" w:space="0" w:color="auto"/>
              </w:divBdr>
            </w:div>
            <w:div w:id="530075480">
              <w:marLeft w:val="0"/>
              <w:marRight w:val="0"/>
              <w:marTop w:val="0"/>
              <w:marBottom w:val="0"/>
              <w:divBdr>
                <w:top w:val="none" w:sz="0" w:space="0" w:color="auto"/>
                <w:left w:val="none" w:sz="0" w:space="0" w:color="auto"/>
                <w:bottom w:val="none" w:sz="0" w:space="0" w:color="auto"/>
                <w:right w:val="none" w:sz="0" w:space="0" w:color="auto"/>
              </w:divBdr>
            </w:div>
            <w:div w:id="2134976079">
              <w:marLeft w:val="0"/>
              <w:marRight w:val="0"/>
              <w:marTop w:val="0"/>
              <w:marBottom w:val="0"/>
              <w:divBdr>
                <w:top w:val="none" w:sz="0" w:space="0" w:color="auto"/>
                <w:left w:val="none" w:sz="0" w:space="0" w:color="auto"/>
                <w:bottom w:val="none" w:sz="0" w:space="0" w:color="auto"/>
                <w:right w:val="none" w:sz="0" w:space="0" w:color="auto"/>
              </w:divBdr>
            </w:div>
            <w:div w:id="1169129155">
              <w:marLeft w:val="0"/>
              <w:marRight w:val="0"/>
              <w:marTop w:val="0"/>
              <w:marBottom w:val="0"/>
              <w:divBdr>
                <w:top w:val="none" w:sz="0" w:space="0" w:color="auto"/>
                <w:left w:val="none" w:sz="0" w:space="0" w:color="auto"/>
                <w:bottom w:val="none" w:sz="0" w:space="0" w:color="auto"/>
                <w:right w:val="none" w:sz="0" w:space="0" w:color="auto"/>
              </w:divBdr>
            </w:div>
            <w:div w:id="559901798">
              <w:marLeft w:val="0"/>
              <w:marRight w:val="0"/>
              <w:marTop w:val="0"/>
              <w:marBottom w:val="0"/>
              <w:divBdr>
                <w:top w:val="none" w:sz="0" w:space="0" w:color="auto"/>
                <w:left w:val="none" w:sz="0" w:space="0" w:color="auto"/>
                <w:bottom w:val="none" w:sz="0" w:space="0" w:color="auto"/>
                <w:right w:val="none" w:sz="0" w:space="0" w:color="auto"/>
              </w:divBdr>
            </w:div>
            <w:div w:id="866672824">
              <w:marLeft w:val="0"/>
              <w:marRight w:val="0"/>
              <w:marTop w:val="0"/>
              <w:marBottom w:val="0"/>
              <w:divBdr>
                <w:top w:val="none" w:sz="0" w:space="0" w:color="auto"/>
                <w:left w:val="none" w:sz="0" w:space="0" w:color="auto"/>
                <w:bottom w:val="none" w:sz="0" w:space="0" w:color="auto"/>
                <w:right w:val="none" w:sz="0" w:space="0" w:color="auto"/>
              </w:divBdr>
            </w:div>
            <w:div w:id="611329769">
              <w:marLeft w:val="0"/>
              <w:marRight w:val="0"/>
              <w:marTop w:val="0"/>
              <w:marBottom w:val="0"/>
              <w:divBdr>
                <w:top w:val="none" w:sz="0" w:space="0" w:color="auto"/>
                <w:left w:val="none" w:sz="0" w:space="0" w:color="auto"/>
                <w:bottom w:val="none" w:sz="0" w:space="0" w:color="auto"/>
                <w:right w:val="none" w:sz="0" w:space="0" w:color="auto"/>
              </w:divBdr>
            </w:div>
            <w:div w:id="1337610492">
              <w:marLeft w:val="0"/>
              <w:marRight w:val="0"/>
              <w:marTop w:val="0"/>
              <w:marBottom w:val="0"/>
              <w:divBdr>
                <w:top w:val="none" w:sz="0" w:space="0" w:color="auto"/>
                <w:left w:val="none" w:sz="0" w:space="0" w:color="auto"/>
                <w:bottom w:val="none" w:sz="0" w:space="0" w:color="auto"/>
                <w:right w:val="none" w:sz="0" w:space="0" w:color="auto"/>
              </w:divBdr>
            </w:div>
            <w:div w:id="35007634">
              <w:marLeft w:val="0"/>
              <w:marRight w:val="0"/>
              <w:marTop w:val="0"/>
              <w:marBottom w:val="0"/>
              <w:divBdr>
                <w:top w:val="none" w:sz="0" w:space="0" w:color="auto"/>
                <w:left w:val="none" w:sz="0" w:space="0" w:color="auto"/>
                <w:bottom w:val="none" w:sz="0" w:space="0" w:color="auto"/>
                <w:right w:val="none" w:sz="0" w:space="0" w:color="auto"/>
              </w:divBdr>
            </w:div>
            <w:div w:id="1840076630">
              <w:marLeft w:val="0"/>
              <w:marRight w:val="0"/>
              <w:marTop w:val="0"/>
              <w:marBottom w:val="0"/>
              <w:divBdr>
                <w:top w:val="none" w:sz="0" w:space="0" w:color="auto"/>
                <w:left w:val="none" w:sz="0" w:space="0" w:color="auto"/>
                <w:bottom w:val="none" w:sz="0" w:space="0" w:color="auto"/>
                <w:right w:val="none" w:sz="0" w:space="0" w:color="auto"/>
              </w:divBdr>
            </w:div>
            <w:div w:id="509299706">
              <w:marLeft w:val="0"/>
              <w:marRight w:val="0"/>
              <w:marTop w:val="0"/>
              <w:marBottom w:val="0"/>
              <w:divBdr>
                <w:top w:val="none" w:sz="0" w:space="0" w:color="auto"/>
                <w:left w:val="none" w:sz="0" w:space="0" w:color="auto"/>
                <w:bottom w:val="none" w:sz="0" w:space="0" w:color="auto"/>
                <w:right w:val="none" w:sz="0" w:space="0" w:color="auto"/>
              </w:divBdr>
            </w:div>
            <w:div w:id="1472098086">
              <w:marLeft w:val="0"/>
              <w:marRight w:val="0"/>
              <w:marTop w:val="0"/>
              <w:marBottom w:val="0"/>
              <w:divBdr>
                <w:top w:val="none" w:sz="0" w:space="0" w:color="auto"/>
                <w:left w:val="none" w:sz="0" w:space="0" w:color="auto"/>
                <w:bottom w:val="none" w:sz="0" w:space="0" w:color="auto"/>
                <w:right w:val="none" w:sz="0" w:space="0" w:color="auto"/>
              </w:divBdr>
            </w:div>
            <w:div w:id="987704335">
              <w:marLeft w:val="0"/>
              <w:marRight w:val="0"/>
              <w:marTop w:val="0"/>
              <w:marBottom w:val="0"/>
              <w:divBdr>
                <w:top w:val="none" w:sz="0" w:space="0" w:color="auto"/>
                <w:left w:val="none" w:sz="0" w:space="0" w:color="auto"/>
                <w:bottom w:val="none" w:sz="0" w:space="0" w:color="auto"/>
                <w:right w:val="none" w:sz="0" w:space="0" w:color="auto"/>
              </w:divBdr>
            </w:div>
            <w:div w:id="1116489023">
              <w:marLeft w:val="0"/>
              <w:marRight w:val="0"/>
              <w:marTop w:val="0"/>
              <w:marBottom w:val="0"/>
              <w:divBdr>
                <w:top w:val="none" w:sz="0" w:space="0" w:color="auto"/>
                <w:left w:val="none" w:sz="0" w:space="0" w:color="auto"/>
                <w:bottom w:val="none" w:sz="0" w:space="0" w:color="auto"/>
                <w:right w:val="none" w:sz="0" w:space="0" w:color="auto"/>
              </w:divBdr>
            </w:div>
            <w:div w:id="789399898">
              <w:marLeft w:val="0"/>
              <w:marRight w:val="0"/>
              <w:marTop w:val="0"/>
              <w:marBottom w:val="0"/>
              <w:divBdr>
                <w:top w:val="none" w:sz="0" w:space="0" w:color="auto"/>
                <w:left w:val="none" w:sz="0" w:space="0" w:color="auto"/>
                <w:bottom w:val="none" w:sz="0" w:space="0" w:color="auto"/>
                <w:right w:val="none" w:sz="0" w:space="0" w:color="auto"/>
              </w:divBdr>
            </w:div>
            <w:div w:id="464201673">
              <w:marLeft w:val="0"/>
              <w:marRight w:val="0"/>
              <w:marTop w:val="0"/>
              <w:marBottom w:val="0"/>
              <w:divBdr>
                <w:top w:val="none" w:sz="0" w:space="0" w:color="auto"/>
                <w:left w:val="none" w:sz="0" w:space="0" w:color="auto"/>
                <w:bottom w:val="none" w:sz="0" w:space="0" w:color="auto"/>
                <w:right w:val="none" w:sz="0" w:space="0" w:color="auto"/>
              </w:divBdr>
            </w:div>
            <w:div w:id="1715080094">
              <w:marLeft w:val="0"/>
              <w:marRight w:val="0"/>
              <w:marTop w:val="0"/>
              <w:marBottom w:val="0"/>
              <w:divBdr>
                <w:top w:val="none" w:sz="0" w:space="0" w:color="auto"/>
                <w:left w:val="none" w:sz="0" w:space="0" w:color="auto"/>
                <w:bottom w:val="none" w:sz="0" w:space="0" w:color="auto"/>
                <w:right w:val="none" w:sz="0" w:space="0" w:color="auto"/>
              </w:divBdr>
            </w:div>
            <w:div w:id="951791657">
              <w:marLeft w:val="0"/>
              <w:marRight w:val="0"/>
              <w:marTop w:val="0"/>
              <w:marBottom w:val="0"/>
              <w:divBdr>
                <w:top w:val="none" w:sz="0" w:space="0" w:color="auto"/>
                <w:left w:val="none" w:sz="0" w:space="0" w:color="auto"/>
                <w:bottom w:val="none" w:sz="0" w:space="0" w:color="auto"/>
                <w:right w:val="none" w:sz="0" w:space="0" w:color="auto"/>
              </w:divBdr>
            </w:div>
            <w:div w:id="518545412">
              <w:marLeft w:val="0"/>
              <w:marRight w:val="0"/>
              <w:marTop w:val="0"/>
              <w:marBottom w:val="0"/>
              <w:divBdr>
                <w:top w:val="none" w:sz="0" w:space="0" w:color="auto"/>
                <w:left w:val="none" w:sz="0" w:space="0" w:color="auto"/>
                <w:bottom w:val="none" w:sz="0" w:space="0" w:color="auto"/>
                <w:right w:val="none" w:sz="0" w:space="0" w:color="auto"/>
              </w:divBdr>
            </w:div>
            <w:div w:id="233898070">
              <w:marLeft w:val="0"/>
              <w:marRight w:val="0"/>
              <w:marTop w:val="0"/>
              <w:marBottom w:val="0"/>
              <w:divBdr>
                <w:top w:val="none" w:sz="0" w:space="0" w:color="auto"/>
                <w:left w:val="none" w:sz="0" w:space="0" w:color="auto"/>
                <w:bottom w:val="none" w:sz="0" w:space="0" w:color="auto"/>
                <w:right w:val="none" w:sz="0" w:space="0" w:color="auto"/>
              </w:divBdr>
            </w:div>
            <w:div w:id="2116902711">
              <w:marLeft w:val="0"/>
              <w:marRight w:val="0"/>
              <w:marTop w:val="0"/>
              <w:marBottom w:val="0"/>
              <w:divBdr>
                <w:top w:val="none" w:sz="0" w:space="0" w:color="auto"/>
                <w:left w:val="none" w:sz="0" w:space="0" w:color="auto"/>
                <w:bottom w:val="none" w:sz="0" w:space="0" w:color="auto"/>
                <w:right w:val="none" w:sz="0" w:space="0" w:color="auto"/>
              </w:divBdr>
            </w:div>
            <w:div w:id="1960063686">
              <w:marLeft w:val="0"/>
              <w:marRight w:val="0"/>
              <w:marTop w:val="0"/>
              <w:marBottom w:val="0"/>
              <w:divBdr>
                <w:top w:val="none" w:sz="0" w:space="0" w:color="auto"/>
                <w:left w:val="none" w:sz="0" w:space="0" w:color="auto"/>
                <w:bottom w:val="none" w:sz="0" w:space="0" w:color="auto"/>
                <w:right w:val="none" w:sz="0" w:space="0" w:color="auto"/>
              </w:divBdr>
            </w:div>
            <w:div w:id="1826705372">
              <w:marLeft w:val="0"/>
              <w:marRight w:val="0"/>
              <w:marTop w:val="0"/>
              <w:marBottom w:val="0"/>
              <w:divBdr>
                <w:top w:val="none" w:sz="0" w:space="0" w:color="auto"/>
                <w:left w:val="none" w:sz="0" w:space="0" w:color="auto"/>
                <w:bottom w:val="none" w:sz="0" w:space="0" w:color="auto"/>
                <w:right w:val="none" w:sz="0" w:space="0" w:color="auto"/>
              </w:divBdr>
            </w:div>
            <w:div w:id="1000426014">
              <w:marLeft w:val="0"/>
              <w:marRight w:val="0"/>
              <w:marTop w:val="0"/>
              <w:marBottom w:val="0"/>
              <w:divBdr>
                <w:top w:val="none" w:sz="0" w:space="0" w:color="auto"/>
                <w:left w:val="none" w:sz="0" w:space="0" w:color="auto"/>
                <w:bottom w:val="none" w:sz="0" w:space="0" w:color="auto"/>
                <w:right w:val="none" w:sz="0" w:space="0" w:color="auto"/>
              </w:divBdr>
            </w:div>
            <w:div w:id="14235085">
              <w:marLeft w:val="0"/>
              <w:marRight w:val="0"/>
              <w:marTop w:val="0"/>
              <w:marBottom w:val="0"/>
              <w:divBdr>
                <w:top w:val="none" w:sz="0" w:space="0" w:color="auto"/>
                <w:left w:val="none" w:sz="0" w:space="0" w:color="auto"/>
                <w:bottom w:val="none" w:sz="0" w:space="0" w:color="auto"/>
                <w:right w:val="none" w:sz="0" w:space="0" w:color="auto"/>
              </w:divBdr>
            </w:div>
            <w:div w:id="8802173">
              <w:marLeft w:val="0"/>
              <w:marRight w:val="0"/>
              <w:marTop w:val="0"/>
              <w:marBottom w:val="0"/>
              <w:divBdr>
                <w:top w:val="none" w:sz="0" w:space="0" w:color="auto"/>
                <w:left w:val="none" w:sz="0" w:space="0" w:color="auto"/>
                <w:bottom w:val="none" w:sz="0" w:space="0" w:color="auto"/>
                <w:right w:val="none" w:sz="0" w:space="0" w:color="auto"/>
              </w:divBdr>
            </w:div>
            <w:div w:id="367796699">
              <w:marLeft w:val="0"/>
              <w:marRight w:val="0"/>
              <w:marTop w:val="0"/>
              <w:marBottom w:val="0"/>
              <w:divBdr>
                <w:top w:val="none" w:sz="0" w:space="0" w:color="auto"/>
                <w:left w:val="none" w:sz="0" w:space="0" w:color="auto"/>
                <w:bottom w:val="none" w:sz="0" w:space="0" w:color="auto"/>
                <w:right w:val="none" w:sz="0" w:space="0" w:color="auto"/>
              </w:divBdr>
            </w:div>
            <w:div w:id="1446533221">
              <w:marLeft w:val="0"/>
              <w:marRight w:val="0"/>
              <w:marTop w:val="0"/>
              <w:marBottom w:val="0"/>
              <w:divBdr>
                <w:top w:val="none" w:sz="0" w:space="0" w:color="auto"/>
                <w:left w:val="none" w:sz="0" w:space="0" w:color="auto"/>
                <w:bottom w:val="none" w:sz="0" w:space="0" w:color="auto"/>
                <w:right w:val="none" w:sz="0" w:space="0" w:color="auto"/>
              </w:divBdr>
            </w:div>
            <w:div w:id="1216166524">
              <w:marLeft w:val="0"/>
              <w:marRight w:val="0"/>
              <w:marTop w:val="0"/>
              <w:marBottom w:val="0"/>
              <w:divBdr>
                <w:top w:val="none" w:sz="0" w:space="0" w:color="auto"/>
                <w:left w:val="none" w:sz="0" w:space="0" w:color="auto"/>
                <w:bottom w:val="none" w:sz="0" w:space="0" w:color="auto"/>
                <w:right w:val="none" w:sz="0" w:space="0" w:color="auto"/>
              </w:divBdr>
            </w:div>
            <w:div w:id="1019353478">
              <w:marLeft w:val="0"/>
              <w:marRight w:val="0"/>
              <w:marTop w:val="0"/>
              <w:marBottom w:val="0"/>
              <w:divBdr>
                <w:top w:val="none" w:sz="0" w:space="0" w:color="auto"/>
                <w:left w:val="none" w:sz="0" w:space="0" w:color="auto"/>
                <w:bottom w:val="none" w:sz="0" w:space="0" w:color="auto"/>
                <w:right w:val="none" w:sz="0" w:space="0" w:color="auto"/>
              </w:divBdr>
            </w:div>
            <w:div w:id="740560391">
              <w:marLeft w:val="0"/>
              <w:marRight w:val="0"/>
              <w:marTop w:val="0"/>
              <w:marBottom w:val="0"/>
              <w:divBdr>
                <w:top w:val="none" w:sz="0" w:space="0" w:color="auto"/>
                <w:left w:val="none" w:sz="0" w:space="0" w:color="auto"/>
                <w:bottom w:val="none" w:sz="0" w:space="0" w:color="auto"/>
                <w:right w:val="none" w:sz="0" w:space="0" w:color="auto"/>
              </w:divBdr>
            </w:div>
            <w:div w:id="678199178">
              <w:marLeft w:val="0"/>
              <w:marRight w:val="0"/>
              <w:marTop w:val="0"/>
              <w:marBottom w:val="0"/>
              <w:divBdr>
                <w:top w:val="none" w:sz="0" w:space="0" w:color="auto"/>
                <w:left w:val="none" w:sz="0" w:space="0" w:color="auto"/>
                <w:bottom w:val="none" w:sz="0" w:space="0" w:color="auto"/>
                <w:right w:val="none" w:sz="0" w:space="0" w:color="auto"/>
              </w:divBdr>
            </w:div>
            <w:div w:id="131796514">
              <w:marLeft w:val="0"/>
              <w:marRight w:val="0"/>
              <w:marTop w:val="0"/>
              <w:marBottom w:val="0"/>
              <w:divBdr>
                <w:top w:val="none" w:sz="0" w:space="0" w:color="auto"/>
                <w:left w:val="none" w:sz="0" w:space="0" w:color="auto"/>
                <w:bottom w:val="none" w:sz="0" w:space="0" w:color="auto"/>
                <w:right w:val="none" w:sz="0" w:space="0" w:color="auto"/>
              </w:divBdr>
            </w:div>
            <w:div w:id="1005590884">
              <w:marLeft w:val="0"/>
              <w:marRight w:val="0"/>
              <w:marTop w:val="0"/>
              <w:marBottom w:val="0"/>
              <w:divBdr>
                <w:top w:val="none" w:sz="0" w:space="0" w:color="auto"/>
                <w:left w:val="none" w:sz="0" w:space="0" w:color="auto"/>
                <w:bottom w:val="none" w:sz="0" w:space="0" w:color="auto"/>
                <w:right w:val="none" w:sz="0" w:space="0" w:color="auto"/>
              </w:divBdr>
            </w:div>
            <w:div w:id="845631931">
              <w:marLeft w:val="0"/>
              <w:marRight w:val="0"/>
              <w:marTop w:val="0"/>
              <w:marBottom w:val="0"/>
              <w:divBdr>
                <w:top w:val="none" w:sz="0" w:space="0" w:color="auto"/>
                <w:left w:val="none" w:sz="0" w:space="0" w:color="auto"/>
                <w:bottom w:val="none" w:sz="0" w:space="0" w:color="auto"/>
                <w:right w:val="none" w:sz="0" w:space="0" w:color="auto"/>
              </w:divBdr>
            </w:div>
            <w:div w:id="32928037">
              <w:marLeft w:val="0"/>
              <w:marRight w:val="0"/>
              <w:marTop w:val="0"/>
              <w:marBottom w:val="0"/>
              <w:divBdr>
                <w:top w:val="none" w:sz="0" w:space="0" w:color="auto"/>
                <w:left w:val="none" w:sz="0" w:space="0" w:color="auto"/>
                <w:bottom w:val="none" w:sz="0" w:space="0" w:color="auto"/>
                <w:right w:val="none" w:sz="0" w:space="0" w:color="auto"/>
              </w:divBdr>
            </w:div>
            <w:div w:id="1252546647">
              <w:marLeft w:val="0"/>
              <w:marRight w:val="0"/>
              <w:marTop w:val="0"/>
              <w:marBottom w:val="0"/>
              <w:divBdr>
                <w:top w:val="none" w:sz="0" w:space="0" w:color="auto"/>
                <w:left w:val="none" w:sz="0" w:space="0" w:color="auto"/>
                <w:bottom w:val="none" w:sz="0" w:space="0" w:color="auto"/>
                <w:right w:val="none" w:sz="0" w:space="0" w:color="auto"/>
              </w:divBdr>
            </w:div>
            <w:div w:id="380371428">
              <w:marLeft w:val="0"/>
              <w:marRight w:val="0"/>
              <w:marTop w:val="0"/>
              <w:marBottom w:val="0"/>
              <w:divBdr>
                <w:top w:val="none" w:sz="0" w:space="0" w:color="auto"/>
                <w:left w:val="none" w:sz="0" w:space="0" w:color="auto"/>
                <w:bottom w:val="none" w:sz="0" w:space="0" w:color="auto"/>
                <w:right w:val="none" w:sz="0" w:space="0" w:color="auto"/>
              </w:divBdr>
            </w:div>
            <w:div w:id="49118336">
              <w:marLeft w:val="0"/>
              <w:marRight w:val="0"/>
              <w:marTop w:val="0"/>
              <w:marBottom w:val="0"/>
              <w:divBdr>
                <w:top w:val="none" w:sz="0" w:space="0" w:color="auto"/>
                <w:left w:val="none" w:sz="0" w:space="0" w:color="auto"/>
                <w:bottom w:val="none" w:sz="0" w:space="0" w:color="auto"/>
                <w:right w:val="none" w:sz="0" w:space="0" w:color="auto"/>
              </w:divBdr>
            </w:div>
            <w:div w:id="1621230330">
              <w:marLeft w:val="0"/>
              <w:marRight w:val="0"/>
              <w:marTop w:val="0"/>
              <w:marBottom w:val="0"/>
              <w:divBdr>
                <w:top w:val="none" w:sz="0" w:space="0" w:color="auto"/>
                <w:left w:val="none" w:sz="0" w:space="0" w:color="auto"/>
                <w:bottom w:val="none" w:sz="0" w:space="0" w:color="auto"/>
                <w:right w:val="none" w:sz="0" w:space="0" w:color="auto"/>
              </w:divBdr>
            </w:div>
            <w:div w:id="1180849553">
              <w:marLeft w:val="0"/>
              <w:marRight w:val="0"/>
              <w:marTop w:val="0"/>
              <w:marBottom w:val="0"/>
              <w:divBdr>
                <w:top w:val="none" w:sz="0" w:space="0" w:color="auto"/>
                <w:left w:val="none" w:sz="0" w:space="0" w:color="auto"/>
                <w:bottom w:val="none" w:sz="0" w:space="0" w:color="auto"/>
                <w:right w:val="none" w:sz="0" w:space="0" w:color="auto"/>
              </w:divBdr>
            </w:div>
            <w:div w:id="1053574962">
              <w:marLeft w:val="0"/>
              <w:marRight w:val="0"/>
              <w:marTop w:val="0"/>
              <w:marBottom w:val="0"/>
              <w:divBdr>
                <w:top w:val="none" w:sz="0" w:space="0" w:color="auto"/>
                <w:left w:val="none" w:sz="0" w:space="0" w:color="auto"/>
                <w:bottom w:val="none" w:sz="0" w:space="0" w:color="auto"/>
                <w:right w:val="none" w:sz="0" w:space="0" w:color="auto"/>
              </w:divBdr>
            </w:div>
            <w:div w:id="1716739283">
              <w:marLeft w:val="0"/>
              <w:marRight w:val="0"/>
              <w:marTop w:val="0"/>
              <w:marBottom w:val="0"/>
              <w:divBdr>
                <w:top w:val="none" w:sz="0" w:space="0" w:color="auto"/>
                <w:left w:val="none" w:sz="0" w:space="0" w:color="auto"/>
                <w:bottom w:val="none" w:sz="0" w:space="0" w:color="auto"/>
                <w:right w:val="none" w:sz="0" w:space="0" w:color="auto"/>
              </w:divBdr>
            </w:div>
            <w:div w:id="975599199">
              <w:marLeft w:val="0"/>
              <w:marRight w:val="0"/>
              <w:marTop w:val="0"/>
              <w:marBottom w:val="0"/>
              <w:divBdr>
                <w:top w:val="none" w:sz="0" w:space="0" w:color="auto"/>
                <w:left w:val="none" w:sz="0" w:space="0" w:color="auto"/>
                <w:bottom w:val="none" w:sz="0" w:space="0" w:color="auto"/>
                <w:right w:val="none" w:sz="0" w:space="0" w:color="auto"/>
              </w:divBdr>
            </w:div>
            <w:div w:id="1185242854">
              <w:marLeft w:val="0"/>
              <w:marRight w:val="0"/>
              <w:marTop w:val="0"/>
              <w:marBottom w:val="0"/>
              <w:divBdr>
                <w:top w:val="none" w:sz="0" w:space="0" w:color="auto"/>
                <w:left w:val="none" w:sz="0" w:space="0" w:color="auto"/>
                <w:bottom w:val="none" w:sz="0" w:space="0" w:color="auto"/>
                <w:right w:val="none" w:sz="0" w:space="0" w:color="auto"/>
              </w:divBdr>
            </w:div>
            <w:div w:id="1001200610">
              <w:marLeft w:val="0"/>
              <w:marRight w:val="0"/>
              <w:marTop w:val="0"/>
              <w:marBottom w:val="0"/>
              <w:divBdr>
                <w:top w:val="none" w:sz="0" w:space="0" w:color="auto"/>
                <w:left w:val="none" w:sz="0" w:space="0" w:color="auto"/>
                <w:bottom w:val="none" w:sz="0" w:space="0" w:color="auto"/>
                <w:right w:val="none" w:sz="0" w:space="0" w:color="auto"/>
              </w:divBdr>
            </w:div>
          </w:divsChild>
        </w:div>
        <w:div w:id="185139756">
          <w:marLeft w:val="0"/>
          <w:marRight w:val="0"/>
          <w:marTop w:val="0"/>
          <w:marBottom w:val="0"/>
          <w:divBdr>
            <w:top w:val="none" w:sz="0" w:space="0" w:color="auto"/>
            <w:left w:val="none" w:sz="0" w:space="0" w:color="auto"/>
            <w:bottom w:val="none" w:sz="0" w:space="0" w:color="auto"/>
            <w:right w:val="none" w:sz="0" w:space="0" w:color="auto"/>
          </w:divBdr>
          <w:divsChild>
            <w:div w:id="1480540098">
              <w:marLeft w:val="0"/>
              <w:marRight w:val="0"/>
              <w:marTop w:val="0"/>
              <w:marBottom w:val="0"/>
              <w:divBdr>
                <w:top w:val="none" w:sz="0" w:space="0" w:color="auto"/>
                <w:left w:val="none" w:sz="0" w:space="0" w:color="auto"/>
                <w:bottom w:val="none" w:sz="0" w:space="0" w:color="auto"/>
                <w:right w:val="none" w:sz="0" w:space="0" w:color="auto"/>
              </w:divBdr>
            </w:div>
            <w:div w:id="341860484">
              <w:marLeft w:val="0"/>
              <w:marRight w:val="0"/>
              <w:marTop w:val="0"/>
              <w:marBottom w:val="0"/>
              <w:divBdr>
                <w:top w:val="none" w:sz="0" w:space="0" w:color="auto"/>
                <w:left w:val="none" w:sz="0" w:space="0" w:color="auto"/>
                <w:bottom w:val="none" w:sz="0" w:space="0" w:color="auto"/>
                <w:right w:val="none" w:sz="0" w:space="0" w:color="auto"/>
              </w:divBdr>
            </w:div>
            <w:div w:id="1161431576">
              <w:marLeft w:val="0"/>
              <w:marRight w:val="0"/>
              <w:marTop w:val="0"/>
              <w:marBottom w:val="0"/>
              <w:divBdr>
                <w:top w:val="none" w:sz="0" w:space="0" w:color="auto"/>
                <w:left w:val="none" w:sz="0" w:space="0" w:color="auto"/>
                <w:bottom w:val="none" w:sz="0" w:space="0" w:color="auto"/>
                <w:right w:val="none" w:sz="0" w:space="0" w:color="auto"/>
              </w:divBdr>
            </w:div>
            <w:div w:id="878472739">
              <w:marLeft w:val="0"/>
              <w:marRight w:val="0"/>
              <w:marTop w:val="0"/>
              <w:marBottom w:val="0"/>
              <w:divBdr>
                <w:top w:val="none" w:sz="0" w:space="0" w:color="auto"/>
                <w:left w:val="none" w:sz="0" w:space="0" w:color="auto"/>
                <w:bottom w:val="none" w:sz="0" w:space="0" w:color="auto"/>
                <w:right w:val="none" w:sz="0" w:space="0" w:color="auto"/>
              </w:divBdr>
            </w:div>
            <w:div w:id="1487013548">
              <w:marLeft w:val="0"/>
              <w:marRight w:val="0"/>
              <w:marTop w:val="0"/>
              <w:marBottom w:val="0"/>
              <w:divBdr>
                <w:top w:val="none" w:sz="0" w:space="0" w:color="auto"/>
                <w:left w:val="none" w:sz="0" w:space="0" w:color="auto"/>
                <w:bottom w:val="none" w:sz="0" w:space="0" w:color="auto"/>
                <w:right w:val="none" w:sz="0" w:space="0" w:color="auto"/>
              </w:divBdr>
            </w:div>
            <w:div w:id="1902474347">
              <w:marLeft w:val="0"/>
              <w:marRight w:val="0"/>
              <w:marTop w:val="0"/>
              <w:marBottom w:val="0"/>
              <w:divBdr>
                <w:top w:val="none" w:sz="0" w:space="0" w:color="auto"/>
                <w:left w:val="none" w:sz="0" w:space="0" w:color="auto"/>
                <w:bottom w:val="none" w:sz="0" w:space="0" w:color="auto"/>
                <w:right w:val="none" w:sz="0" w:space="0" w:color="auto"/>
              </w:divBdr>
            </w:div>
            <w:div w:id="127361372">
              <w:marLeft w:val="0"/>
              <w:marRight w:val="0"/>
              <w:marTop w:val="0"/>
              <w:marBottom w:val="0"/>
              <w:divBdr>
                <w:top w:val="none" w:sz="0" w:space="0" w:color="auto"/>
                <w:left w:val="none" w:sz="0" w:space="0" w:color="auto"/>
                <w:bottom w:val="none" w:sz="0" w:space="0" w:color="auto"/>
                <w:right w:val="none" w:sz="0" w:space="0" w:color="auto"/>
              </w:divBdr>
            </w:div>
            <w:div w:id="760682024">
              <w:marLeft w:val="0"/>
              <w:marRight w:val="0"/>
              <w:marTop w:val="0"/>
              <w:marBottom w:val="0"/>
              <w:divBdr>
                <w:top w:val="none" w:sz="0" w:space="0" w:color="auto"/>
                <w:left w:val="none" w:sz="0" w:space="0" w:color="auto"/>
                <w:bottom w:val="none" w:sz="0" w:space="0" w:color="auto"/>
                <w:right w:val="none" w:sz="0" w:space="0" w:color="auto"/>
              </w:divBdr>
            </w:div>
            <w:div w:id="113643246">
              <w:marLeft w:val="0"/>
              <w:marRight w:val="0"/>
              <w:marTop w:val="0"/>
              <w:marBottom w:val="0"/>
              <w:divBdr>
                <w:top w:val="none" w:sz="0" w:space="0" w:color="auto"/>
                <w:left w:val="none" w:sz="0" w:space="0" w:color="auto"/>
                <w:bottom w:val="none" w:sz="0" w:space="0" w:color="auto"/>
                <w:right w:val="none" w:sz="0" w:space="0" w:color="auto"/>
              </w:divBdr>
            </w:div>
            <w:div w:id="1392575386">
              <w:marLeft w:val="0"/>
              <w:marRight w:val="0"/>
              <w:marTop w:val="0"/>
              <w:marBottom w:val="0"/>
              <w:divBdr>
                <w:top w:val="none" w:sz="0" w:space="0" w:color="auto"/>
                <w:left w:val="none" w:sz="0" w:space="0" w:color="auto"/>
                <w:bottom w:val="none" w:sz="0" w:space="0" w:color="auto"/>
                <w:right w:val="none" w:sz="0" w:space="0" w:color="auto"/>
              </w:divBdr>
            </w:div>
            <w:div w:id="1905021999">
              <w:marLeft w:val="0"/>
              <w:marRight w:val="0"/>
              <w:marTop w:val="0"/>
              <w:marBottom w:val="0"/>
              <w:divBdr>
                <w:top w:val="none" w:sz="0" w:space="0" w:color="auto"/>
                <w:left w:val="none" w:sz="0" w:space="0" w:color="auto"/>
                <w:bottom w:val="none" w:sz="0" w:space="0" w:color="auto"/>
                <w:right w:val="none" w:sz="0" w:space="0" w:color="auto"/>
              </w:divBdr>
            </w:div>
            <w:div w:id="1003584781">
              <w:marLeft w:val="0"/>
              <w:marRight w:val="0"/>
              <w:marTop w:val="0"/>
              <w:marBottom w:val="0"/>
              <w:divBdr>
                <w:top w:val="none" w:sz="0" w:space="0" w:color="auto"/>
                <w:left w:val="none" w:sz="0" w:space="0" w:color="auto"/>
                <w:bottom w:val="none" w:sz="0" w:space="0" w:color="auto"/>
                <w:right w:val="none" w:sz="0" w:space="0" w:color="auto"/>
              </w:divBdr>
            </w:div>
            <w:div w:id="1796673924">
              <w:marLeft w:val="0"/>
              <w:marRight w:val="0"/>
              <w:marTop w:val="0"/>
              <w:marBottom w:val="0"/>
              <w:divBdr>
                <w:top w:val="none" w:sz="0" w:space="0" w:color="auto"/>
                <w:left w:val="none" w:sz="0" w:space="0" w:color="auto"/>
                <w:bottom w:val="none" w:sz="0" w:space="0" w:color="auto"/>
                <w:right w:val="none" w:sz="0" w:space="0" w:color="auto"/>
              </w:divBdr>
            </w:div>
            <w:div w:id="2069916096">
              <w:marLeft w:val="0"/>
              <w:marRight w:val="0"/>
              <w:marTop w:val="0"/>
              <w:marBottom w:val="0"/>
              <w:divBdr>
                <w:top w:val="none" w:sz="0" w:space="0" w:color="auto"/>
                <w:left w:val="none" w:sz="0" w:space="0" w:color="auto"/>
                <w:bottom w:val="none" w:sz="0" w:space="0" w:color="auto"/>
                <w:right w:val="none" w:sz="0" w:space="0" w:color="auto"/>
              </w:divBdr>
            </w:div>
            <w:div w:id="327443162">
              <w:marLeft w:val="0"/>
              <w:marRight w:val="0"/>
              <w:marTop w:val="0"/>
              <w:marBottom w:val="0"/>
              <w:divBdr>
                <w:top w:val="none" w:sz="0" w:space="0" w:color="auto"/>
                <w:left w:val="none" w:sz="0" w:space="0" w:color="auto"/>
                <w:bottom w:val="none" w:sz="0" w:space="0" w:color="auto"/>
                <w:right w:val="none" w:sz="0" w:space="0" w:color="auto"/>
              </w:divBdr>
            </w:div>
            <w:div w:id="1470199287">
              <w:marLeft w:val="0"/>
              <w:marRight w:val="0"/>
              <w:marTop w:val="0"/>
              <w:marBottom w:val="0"/>
              <w:divBdr>
                <w:top w:val="none" w:sz="0" w:space="0" w:color="auto"/>
                <w:left w:val="none" w:sz="0" w:space="0" w:color="auto"/>
                <w:bottom w:val="none" w:sz="0" w:space="0" w:color="auto"/>
                <w:right w:val="none" w:sz="0" w:space="0" w:color="auto"/>
              </w:divBdr>
            </w:div>
            <w:div w:id="1012343633">
              <w:marLeft w:val="0"/>
              <w:marRight w:val="0"/>
              <w:marTop w:val="0"/>
              <w:marBottom w:val="0"/>
              <w:divBdr>
                <w:top w:val="none" w:sz="0" w:space="0" w:color="auto"/>
                <w:left w:val="none" w:sz="0" w:space="0" w:color="auto"/>
                <w:bottom w:val="none" w:sz="0" w:space="0" w:color="auto"/>
                <w:right w:val="none" w:sz="0" w:space="0" w:color="auto"/>
              </w:divBdr>
            </w:div>
            <w:div w:id="1541093454">
              <w:marLeft w:val="0"/>
              <w:marRight w:val="0"/>
              <w:marTop w:val="0"/>
              <w:marBottom w:val="0"/>
              <w:divBdr>
                <w:top w:val="none" w:sz="0" w:space="0" w:color="auto"/>
                <w:left w:val="none" w:sz="0" w:space="0" w:color="auto"/>
                <w:bottom w:val="none" w:sz="0" w:space="0" w:color="auto"/>
                <w:right w:val="none" w:sz="0" w:space="0" w:color="auto"/>
              </w:divBdr>
            </w:div>
            <w:div w:id="310794900">
              <w:marLeft w:val="0"/>
              <w:marRight w:val="0"/>
              <w:marTop w:val="0"/>
              <w:marBottom w:val="0"/>
              <w:divBdr>
                <w:top w:val="none" w:sz="0" w:space="0" w:color="auto"/>
                <w:left w:val="none" w:sz="0" w:space="0" w:color="auto"/>
                <w:bottom w:val="none" w:sz="0" w:space="0" w:color="auto"/>
                <w:right w:val="none" w:sz="0" w:space="0" w:color="auto"/>
              </w:divBdr>
            </w:div>
            <w:div w:id="1984388350">
              <w:marLeft w:val="0"/>
              <w:marRight w:val="0"/>
              <w:marTop w:val="0"/>
              <w:marBottom w:val="0"/>
              <w:divBdr>
                <w:top w:val="none" w:sz="0" w:space="0" w:color="auto"/>
                <w:left w:val="none" w:sz="0" w:space="0" w:color="auto"/>
                <w:bottom w:val="none" w:sz="0" w:space="0" w:color="auto"/>
                <w:right w:val="none" w:sz="0" w:space="0" w:color="auto"/>
              </w:divBdr>
            </w:div>
            <w:div w:id="847134125">
              <w:marLeft w:val="0"/>
              <w:marRight w:val="0"/>
              <w:marTop w:val="0"/>
              <w:marBottom w:val="0"/>
              <w:divBdr>
                <w:top w:val="none" w:sz="0" w:space="0" w:color="auto"/>
                <w:left w:val="none" w:sz="0" w:space="0" w:color="auto"/>
                <w:bottom w:val="none" w:sz="0" w:space="0" w:color="auto"/>
                <w:right w:val="none" w:sz="0" w:space="0" w:color="auto"/>
              </w:divBdr>
            </w:div>
            <w:div w:id="1296259632">
              <w:marLeft w:val="0"/>
              <w:marRight w:val="0"/>
              <w:marTop w:val="0"/>
              <w:marBottom w:val="0"/>
              <w:divBdr>
                <w:top w:val="none" w:sz="0" w:space="0" w:color="auto"/>
                <w:left w:val="none" w:sz="0" w:space="0" w:color="auto"/>
                <w:bottom w:val="none" w:sz="0" w:space="0" w:color="auto"/>
                <w:right w:val="none" w:sz="0" w:space="0" w:color="auto"/>
              </w:divBdr>
            </w:div>
          </w:divsChild>
        </w:div>
        <w:div w:id="2108384718">
          <w:marLeft w:val="0"/>
          <w:marRight w:val="0"/>
          <w:marTop w:val="0"/>
          <w:marBottom w:val="0"/>
          <w:divBdr>
            <w:top w:val="none" w:sz="0" w:space="0" w:color="auto"/>
            <w:left w:val="none" w:sz="0" w:space="0" w:color="auto"/>
            <w:bottom w:val="none" w:sz="0" w:space="0" w:color="auto"/>
            <w:right w:val="none" w:sz="0" w:space="0" w:color="auto"/>
          </w:divBdr>
          <w:divsChild>
            <w:div w:id="1216501529">
              <w:marLeft w:val="0"/>
              <w:marRight w:val="0"/>
              <w:marTop w:val="0"/>
              <w:marBottom w:val="0"/>
              <w:divBdr>
                <w:top w:val="none" w:sz="0" w:space="0" w:color="auto"/>
                <w:left w:val="none" w:sz="0" w:space="0" w:color="auto"/>
                <w:bottom w:val="none" w:sz="0" w:space="0" w:color="auto"/>
                <w:right w:val="none" w:sz="0" w:space="0" w:color="auto"/>
              </w:divBdr>
            </w:div>
            <w:div w:id="1983383002">
              <w:marLeft w:val="0"/>
              <w:marRight w:val="0"/>
              <w:marTop w:val="0"/>
              <w:marBottom w:val="0"/>
              <w:divBdr>
                <w:top w:val="none" w:sz="0" w:space="0" w:color="auto"/>
                <w:left w:val="none" w:sz="0" w:space="0" w:color="auto"/>
                <w:bottom w:val="none" w:sz="0" w:space="0" w:color="auto"/>
                <w:right w:val="none" w:sz="0" w:space="0" w:color="auto"/>
              </w:divBdr>
            </w:div>
            <w:div w:id="1952469948">
              <w:marLeft w:val="0"/>
              <w:marRight w:val="0"/>
              <w:marTop w:val="0"/>
              <w:marBottom w:val="0"/>
              <w:divBdr>
                <w:top w:val="none" w:sz="0" w:space="0" w:color="auto"/>
                <w:left w:val="none" w:sz="0" w:space="0" w:color="auto"/>
                <w:bottom w:val="none" w:sz="0" w:space="0" w:color="auto"/>
                <w:right w:val="none" w:sz="0" w:space="0" w:color="auto"/>
              </w:divBdr>
            </w:div>
            <w:div w:id="1904101957">
              <w:marLeft w:val="0"/>
              <w:marRight w:val="0"/>
              <w:marTop w:val="0"/>
              <w:marBottom w:val="0"/>
              <w:divBdr>
                <w:top w:val="none" w:sz="0" w:space="0" w:color="auto"/>
                <w:left w:val="none" w:sz="0" w:space="0" w:color="auto"/>
                <w:bottom w:val="none" w:sz="0" w:space="0" w:color="auto"/>
                <w:right w:val="none" w:sz="0" w:space="0" w:color="auto"/>
              </w:divBdr>
            </w:div>
            <w:div w:id="1274282760">
              <w:marLeft w:val="0"/>
              <w:marRight w:val="0"/>
              <w:marTop w:val="0"/>
              <w:marBottom w:val="0"/>
              <w:divBdr>
                <w:top w:val="none" w:sz="0" w:space="0" w:color="auto"/>
                <w:left w:val="none" w:sz="0" w:space="0" w:color="auto"/>
                <w:bottom w:val="none" w:sz="0" w:space="0" w:color="auto"/>
                <w:right w:val="none" w:sz="0" w:space="0" w:color="auto"/>
              </w:divBdr>
            </w:div>
            <w:div w:id="1113287827">
              <w:marLeft w:val="0"/>
              <w:marRight w:val="0"/>
              <w:marTop w:val="0"/>
              <w:marBottom w:val="0"/>
              <w:divBdr>
                <w:top w:val="none" w:sz="0" w:space="0" w:color="auto"/>
                <w:left w:val="none" w:sz="0" w:space="0" w:color="auto"/>
                <w:bottom w:val="none" w:sz="0" w:space="0" w:color="auto"/>
                <w:right w:val="none" w:sz="0" w:space="0" w:color="auto"/>
              </w:divBdr>
            </w:div>
            <w:div w:id="1661154873">
              <w:marLeft w:val="0"/>
              <w:marRight w:val="0"/>
              <w:marTop w:val="0"/>
              <w:marBottom w:val="0"/>
              <w:divBdr>
                <w:top w:val="none" w:sz="0" w:space="0" w:color="auto"/>
                <w:left w:val="none" w:sz="0" w:space="0" w:color="auto"/>
                <w:bottom w:val="none" w:sz="0" w:space="0" w:color="auto"/>
                <w:right w:val="none" w:sz="0" w:space="0" w:color="auto"/>
              </w:divBdr>
            </w:div>
            <w:div w:id="842742280">
              <w:marLeft w:val="0"/>
              <w:marRight w:val="0"/>
              <w:marTop w:val="0"/>
              <w:marBottom w:val="0"/>
              <w:divBdr>
                <w:top w:val="none" w:sz="0" w:space="0" w:color="auto"/>
                <w:left w:val="none" w:sz="0" w:space="0" w:color="auto"/>
                <w:bottom w:val="none" w:sz="0" w:space="0" w:color="auto"/>
                <w:right w:val="none" w:sz="0" w:space="0" w:color="auto"/>
              </w:divBdr>
            </w:div>
            <w:div w:id="1577325791">
              <w:marLeft w:val="0"/>
              <w:marRight w:val="0"/>
              <w:marTop w:val="0"/>
              <w:marBottom w:val="0"/>
              <w:divBdr>
                <w:top w:val="none" w:sz="0" w:space="0" w:color="auto"/>
                <w:left w:val="none" w:sz="0" w:space="0" w:color="auto"/>
                <w:bottom w:val="none" w:sz="0" w:space="0" w:color="auto"/>
                <w:right w:val="none" w:sz="0" w:space="0" w:color="auto"/>
              </w:divBdr>
            </w:div>
            <w:div w:id="1037587953">
              <w:marLeft w:val="0"/>
              <w:marRight w:val="0"/>
              <w:marTop w:val="0"/>
              <w:marBottom w:val="0"/>
              <w:divBdr>
                <w:top w:val="none" w:sz="0" w:space="0" w:color="auto"/>
                <w:left w:val="none" w:sz="0" w:space="0" w:color="auto"/>
                <w:bottom w:val="none" w:sz="0" w:space="0" w:color="auto"/>
                <w:right w:val="none" w:sz="0" w:space="0" w:color="auto"/>
              </w:divBdr>
            </w:div>
            <w:div w:id="325090688">
              <w:marLeft w:val="0"/>
              <w:marRight w:val="0"/>
              <w:marTop w:val="0"/>
              <w:marBottom w:val="0"/>
              <w:divBdr>
                <w:top w:val="none" w:sz="0" w:space="0" w:color="auto"/>
                <w:left w:val="none" w:sz="0" w:space="0" w:color="auto"/>
                <w:bottom w:val="none" w:sz="0" w:space="0" w:color="auto"/>
                <w:right w:val="none" w:sz="0" w:space="0" w:color="auto"/>
              </w:divBdr>
            </w:div>
            <w:div w:id="924531613">
              <w:marLeft w:val="0"/>
              <w:marRight w:val="0"/>
              <w:marTop w:val="0"/>
              <w:marBottom w:val="0"/>
              <w:divBdr>
                <w:top w:val="none" w:sz="0" w:space="0" w:color="auto"/>
                <w:left w:val="none" w:sz="0" w:space="0" w:color="auto"/>
                <w:bottom w:val="none" w:sz="0" w:space="0" w:color="auto"/>
                <w:right w:val="none" w:sz="0" w:space="0" w:color="auto"/>
              </w:divBdr>
            </w:div>
            <w:div w:id="330833604">
              <w:marLeft w:val="0"/>
              <w:marRight w:val="0"/>
              <w:marTop w:val="0"/>
              <w:marBottom w:val="0"/>
              <w:divBdr>
                <w:top w:val="none" w:sz="0" w:space="0" w:color="auto"/>
                <w:left w:val="none" w:sz="0" w:space="0" w:color="auto"/>
                <w:bottom w:val="none" w:sz="0" w:space="0" w:color="auto"/>
                <w:right w:val="none" w:sz="0" w:space="0" w:color="auto"/>
              </w:divBdr>
            </w:div>
            <w:div w:id="1436485988">
              <w:marLeft w:val="0"/>
              <w:marRight w:val="0"/>
              <w:marTop w:val="0"/>
              <w:marBottom w:val="0"/>
              <w:divBdr>
                <w:top w:val="none" w:sz="0" w:space="0" w:color="auto"/>
                <w:left w:val="none" w:sz="0" w:space="0" w:color="auto"/>
                <w:bottom w:val="none" w:sz="0" w:space="0" w:color="auto"/>
                <w:right w:val="none" w:sz="0" w:space="0" w:color="auto"/>
              </w:divBdr>
            </w:div>
            <w:div w:id="1425346709">
              <w:marLeft w:val="0"/>
              <w:marRight w:val="0"/>
              <w:marTop w:val="0"/>
              <w:marBottom w:val="0"/>
              <w:divBdr>
                <w:top w:val="none" w:sz="0" w:space="0" w:color="auto"/>
                <w:left w:val="none" w:sz="0" w:space="0" w:color="auto"/>
                <w:bottom w:val="none" w:sz="0" w:space="0" w:color="auto"/>
                <w:right w:val="none" w:sz="0" w:space="0" w:color="auto"/>
              </w:divBdr>
            </w:div>
            <w:div w:id="896358047">
              <w:marLeft w:val="0"/>
              <w:marRight w:val="0"/>
              <w:marTop w:val="0"/>
              <w:marBottom w:val="0"/>
              <w:divBdr>
                <w:top w:val="none" w:sz="0" w:space="0" w:color="auto"/>
                <w:left w:val="none" w:sz="0" w:space="0" w:color="auto"/>
                <w:bottom w:val="none" w:sz="0" w:space="0" w:color="auto"/>
                <w:right w:val="none" w:sz="0" w:space="0" w:color="auto"/>
              </w:divBdr>
            </w:div>
            <w:div w:id="677655342">
              <w:marLeft w:val="0"/>
              <w:marRight w:val="0"/>
              <w:marTop w:val="0"/>
              <w:marBottom w:val="0"/>
              <w:divBdr>
                <w:top w:val="none" w:sz="0" w:space="0" w:color="auto"/>
                <w:left w:val="none" w:sz="0" w:space="0" w:color="auto"/>
                <w:bottom w:val="none" w:sz="0" w:space="0" w:color="auto"/>
                <w:right w:val="none" w:sz="0" w:space="0" w:color="auto"/>
              </w:divBdr>
            </w:div>
            <w:div w:id="1889995952">
              <w:marLeft w:val="0"/>
              <w:marRight w:val="0"/>
              <w:marTop w:val="0"/>
              <w:marBottom w:val="0"/>
              <w:divBdr>
                <w:top w:val="none" w:sz="0" w:space="0" w:color="auto"/>
                <w:left w:val="none" w:sz="0" w:space="0" w:color="auto"/>
                <w:bottom w:val="none" w:sz="0" w:space="0" w:color="auto"/>
                <w:right w:val="none" w:sz="0" w:space="0" w:color="auto"/>
              </w:divBdr>
            </w:div>
            <w:div w:id="1278102199">
              <w:marLeft w:val="0"/>
              <w:marRight w:val="0"/>
              <w:marTop w:val="0"/>
              <w:marBottom w:val="0"/>
              <w:divBdr>
                <w:top w:val="none" w:sz="0" w:space="0" w:color="auto"/>
                <w:left w:val="none" w:sz="0" w:space="0" w:color="auto"/>
                <w:bottom w:val="none" w:sz="0" w:space="0" w:color="auto"/>
                <w:right w:val="none" w:sz="0" w:space="0" w:color="auto"/>
              </w:divBdr>
            </w:div>
            <w:div w:id="2143375733">
              <w:marLeft w:val="0"/>
              <w:marRight w:val="0"/>
              <w:marTop w:val="0"/>
              <w:marBottom w:val="0"/>
              <w:divBdr>
                <w:top w:val="none" w:sz="0" w:space="0" w:color="auto"/>
                <w:left w:val="none" w:sz="0" w:space="0" w:color="auto"/>
                <w:bottom w:val="none" w:sz="0" w:space="0" w:color="auto"/>
                <w:right w:val="none" w:sz="0" w:space="0" w:color="auto"/>
              </w:divBdr>
            </w:div>
            <w:div w:id="57477440">
              <w:marLeft w:val="0"/>
              <w:marRight w:val="0"/>
              <w:marTop w:val="0"/>
              <w:marBottom w:val="0"/>
              <w:divBdr>
                <w:top w:val="none" w:sz="0" w:space="0" w:color="auto"/>
                <w:left w:val="none" w:sz="0" w:space="0" w:color="auto"/>
                <w:bottom w:val="none" w:sz="0" w:space="0" w:color="auto"/>
                <w:right w:val="none" w:sz="0" w:space="0" w:color="auto"/>
              </w:divBdr>
            </w:div>
            <w:div w:id="1590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22399">
          <w:marLeft w:val="0"/>
          <w:marRight w:val="0"/>
          <w:marTop w:val="0"/>
          <w:marBottom w:val="0"/>
          <w:divBdr>
            <w:top w:val="none" w:sz="0" w:space="0" w:color="auto"/>
            <w:left w:val="none" w:sz="0" w:space="0" w:color="auto"/>
            <w:bottom w:val="none" w:sz="0" w:space="0" w:color="auto"/>
            <w:right w:val="none" w:sz="0" w:space="0" w:color="auto"/>
          </w:divBdr>
          <w:divsChild>
            <w:div w:id="1088035669">
              <w:marLeft w:val="0"/>
              <w:marRight w:val="0"/>
              <w:marTop w:val="0"/>
              <w:marBottom w:val="0"/>
              <w:divBdr>
                <w:top w:val="none" w:sz="0" w:space="0" w:color="auto"/>
                <w:left w:val="none" w:sz="0" w:space="0" w:color="auto"/>
                <w:bottom w:val="none" w:sz="0" w:space="0" w:color="auto"/>
                <w:right w:val="none" w:sz="0" w:space="0" w:color="auto"/>
              </w:divBdr>
            </w:div>
            <w:div w:id="293870257">
              <w:marLeft w:val="0"/>
              <w:marRight w:val="0"/>
              <w:marTop w:val="0"/>
              <w:marBottom w:val="0"/>
              <w:divBdr>
                <w:top w:val="none" w:sz="0" w:space="0" w:color="auto"/>
                <w:left w:val="none" w:sz="0" w:space="0" w:color="auto"/>
                <w:bottom w:val="none" w:sz="0" w:space="0" w:color="auto"/>
                <w:right w:val="none" w:sz="0" w:space="0" w:color="auto"/>
              </w:divBdr>
            </w:div>
          </w:divsChild>
        </w:div>
        <w:div w:id="951205334">
          <w:marLeft w:val="0"/>
          <w:marRight w:val="0"/>
          <w:marTop w:val="0"/>
          <w:marBottom w:val="0"/>
          <w:divBdr>
            <w:top w:val="none" w:sz="0" w:space="0" w:color="auto"/>
            <w:left w:val="none" w:sz="0" w:space="0" w:color="auto"/>
            <w:bottom w:val="none" w:sz="0" w:space="0" w:color="auto"/>
            <w:right w:val="none" w:sz="0" w:space="0" w:color="auto"/>
          </w:divBdr>
          <w:divsChild>
            <w:div w:id="2103648493">
              <w:marLeft w:val="0"/>
              <w:marRight w:val="0"/>
              <w:marTop w:val="0"/>
              <w:marBottom w:val="0"/>
              <w:divBdr>
                <w:top w:val="none" w:sz="0" w:space="0" w:color="auto"/>
                <w:left w:val="none" w:sz="0" w:space="0" w:color="auto"/>
                <w:bottom w:val="none" w:sz="0" w:space="0" w:color="auto"/>
                <w:right w:val="none" w:sz="0" w:space="0" w:color="auto"/>
              </w:divBdr>
            </w:div>
          </w:divsChild>
        </w:div>
        <w:div w:id="273438932">
          <w:marLeft w:val="0"/>
          <w:marRight w:val="0"/>
          <w:marTop w:val="0"/>
          <w:marBottom w:val="0"/>
          <w:divBdr>
            <w:top w:val="none" w:sz="0" w:space="0" w:color="auto"/>
            <w:left w:val="none" w:sz="0" w:space="0" w:color="auto"/>
            <w:bottom w:val="none" w:sz="0" w:space="0" w:color="auto"/>
            <w:right w:val="none" w:sz="0" w:space="0" w:color="auto"/>
          </w:divBdr>
          <w:divsChild>
            <w:div w:id="1183202165">
              <w:marLeft w:val="0"/>
              <w:marRight w:val="0"/>
              <w:marTop w:val="0"/>
              <w:marBottom w:val="0"/>
              <w:divBdr>
                <w:top w:val="none" w:sz="0" w:space="0" w:color="auto"/>
                <w:left w:val="none" w:sz="0" w:space="0" w:color="auto"/>
                <w:bottom w:val="none" w:sz="0" w:space="0" w:color="auto"/>
                <w:right w:val="none" w:sz="0" w:space="0" w:color="auto"/>
              </w:divBdr>
            </w:div>
          </w:divsChild>
        </w:div>
        <w:div w:id="1066411952">
          <w:marLeft w:val="0"/>
          <w:marRight w:val="0"/>
          <w:marTop w:val="0"/>
          <w:marBottom w:val="0"/>
          <w:divBdr>
            <w:top w:val="none" w:sz="0" w:space="0" w:color="auto"/>
            <w:left w:val="none" w:sz="0" w:space="0" w:color="auto"/>
            <w:bottom w:val="none" w:sz="0" w:space="0" w:color="auto"/>
            <w:right w:val="none" w:sz="0" w:space="0" w:color="auto"/>
          </w:divBdr>
          <w:divsChild>
            <w:div w:id="1658073891">
              <w:marLeft w:val="0"/>
              <w:marRight w:val="0"/>
              <w:marTop w:val="0"/>
              <w:marBottom w:val="0"/>
              <w:divBdr>
                <w:top w:val="none" w:sz="0" w:space="0" w:color="auto"/>
                <w:left w:val="none" w:sz="0" w:space="0" w:color="auto"/>
                <w:bottom w:val="none" w:sz="0" w:space="0" w:color="auto"/>
                <w:right w:val="none" w:sz="0" w:space="0" w:color="auto"/>
              </w:divBdr>
            </w:div>
            <w:div w:id="1738015374">
              <w:marLeft w:val="0"/>
              <w:marRight w:val="0"/>
              <w:marTop w:val="0"/>
              <w:marBottom w:val="0"/>
              <w:divBdr>
                <w:top w:val="none" w:sz="0" w:space="0" w:color="auto"/>
                <w:left w:val="none" w:sz="0" w:space="0" w:color="auto"/>
                <w:bottom w:val="none" w:sz="0" w:space="0" w:color="auto"/>
                <w:right w:val="none" w:sz="0" w:space="0" w:color="auto"/>
              </w:divBdr>
            </w:div>
            <w:div w:id="2097435036">
              <w:marLeft w:val="0"/>
              <w:marRight w:val="0"/>
              <w:marTop w:val="0"/>
              <w:marBottom w:val="0"/>
              <w:divBdr>
                <w:top w:val="none" w:sz="0" w:space="0" w:color="auto"/>
                <w:left w:val="none" w:sz="0" w:space="0" w:color="auto"/>
                <w:bottom w:val="none" w:sz="0" w:space="0" w:color="auto"/>
                <w:right w:val="none" w:sz="0" w:space="0" w:color="auto"/>
              </w:divBdr>
            </w:div>
            <w:div w:id="1725175984">
              <w:marLeft w:val="0"/>
              <w:marRight w:val="0"/>
              <w:marTop w:val="0"/>
              <w:marBottom w:val="0"/>
              <w:divBdr>
                <w:top w:val="none" w:sz="0" w:space="0" w:color="auto"/>
                <w:left w:val="none" w:sz="0" w:space="0" w:color="auto"/>
                <w:bottom w:val="none" w:sz="0" w:space="0" w:color="auto"/>
                <w:right w:val="none" w:sz="0" w:space="0" w:color="auto"/>
              </w:divBdr>
            </w:div>
            <w:div w:id="889537686">
              <w:marLeft w:val="0"/>
              <w:marRight w:val="0"/>
              <w:marTop w:val="0"/>
              <w:marBottom w:val="0"/>
              <w:divBdr>
                <w:top w:val="none" w:sz="0" w:space="0" w:color="auto"/>
                <w:left w:val="none" w:sz="0" w:space="0" w:color="auto"/>
                <w:bottom w:val="none" w:sz="0" w:space="0" w:color="auto"/>
                <w:right w:val="none" w:sz="0" w:space="0" w:color="auto"/>
              </w:divBdr>
            </w:div>
            <w:div w:id="1403288654">
              <w:marLeft w:val="0"/>
              <w:marRight w:val="0"/>
              <w:marTop w:val="0"/>
              <w:marBottom w:val="0"/>
              <w:divBdr>
                <w:top w:val="none" w:sz="0" w:space="0" w:color="auto"/>
                <w:left w:val="none" w:sz="0" w:space="0" w:color="auto"/>
                <w:bottom w:val="none" w:sz="0" w:space="0" w:color="auto"/>
                <w:right w:val="none" w:sz="0" w:space="0" w:color="auto"/>
              </w:divBdr>
            </w:div>
            <w:div w:id="2061244239">
              <w:marLeft w:val="0"/>
              <w:marRight w:val="0"/>
              <w:marTop w:val="0"/>
              <w:marBottom w:val="0"/>
              <w:divBdr>
                <w:top w:val="none" w:sz="0" w:space="0" w:color="auto"/>
                <w:left w:val="none" w:sz="0" w:space="0" w:color="auto"/>
                <w:bottom w:val="none" w:sz="0" w:space="0" w:color="auto"/>
                <w:right w:val="none" w:sz="0" w:space="0" w:color="auto"/>
              </w:divBdr>
            </w:div>
            <w:div w:id="1342318924">
              <w:marLeft w:val="0"/>
              <w:marRight w:val="0"/>
              <w:marTop w:val="0"/>
              <w:marBottom w:val="0"/>
              <w:divBdr>
                <w:top w:val="none" w:sz="0" w:space="0" w:color="auto"/>
                <w:left w:val="none" w:sz="0" w:space="0" w:color="auto"/>
                <w:bottom w:val="none" w:sz="0" w:space="0" w:color="auto"/>
                <w:right w:val="none" w:sz="0" w:space="0" w:color="auto"/>
              </w:divBdr>
            </w:div>
            <w:div w:id="1288974027">
              <w:marLeft w:val="0"/>
              <w:marRight w:val="0"/>
              <w:marTop w:val="0"/>
              <w:marBottom w:val="0"/>
              <w:divBdr>
                <w:top w:val="none" w:sz="0" w:space="0" w:color="auto"/>
                <w:left w:val="none" w:sz="0" w:space="0" w:color="auto"/>
                <w:bottom w:val="none" w:sz="0" w:space="0" w:color="auto"/>
                <w:right w:val="none" w:sz="0" w:space="0" w:color="auto"/>
              </w:divBdr>
            </w:div>
            <w:div w:id="1034960330">
              <w:marLeft w:val="0"/>
              <w:marRight w:val="0"/>
              <w:marTop w:val="0"/>
              <w:marBottom w:val="0"/>
              <w:divBdr>
                <w:top w:val="none" w:sz="0" w:space="0" w:color="auto"/>
                <w:left w:val="none" w:sz="0" w:space="0" w:color="auto"/>
                <w:bottom w:val="none" w:sz="0" w:space="0" w:color="auto"/>
                <w:right w:val="none" w:sz="0" w:space="0" w:color="auto"/>
              </w:divBdr>
            </w:div>
            <w:div w:id="110126030">
              <w:marLeft w:val="0"/>
              <w:marRight w:val="0"/>
              <w:marTop w:val="0"/>
              <w:marBottom w:val="0"/>
              <w:divBdr>
                <w:top w:val="none" w:sz="0" w:space="0" w:color="auto"/>
                <w:left w:val="none" w:sz="0" w:space="0" w:color="auto"/>
                <w:bottom w:val="none" w:sz="0" w:space="0" w:color="auto"/>
                <w:right w:val="none" w:sz="0" w:space="0" w:color="auto"/>
              </w:divBdr>
            </w:div>
            <w:div w:id="183789204">
              <w:marLeft w:val="0"/>
              <w:marRight w:val="0"/>
              <w:marTop w:val="0"/>
              <w:marBottom w:val="0"/>
              <w:divBdr>
                <w:top w:val="none" w:sz="0" w:space="0" w:color="auto"/>
                <w:left w:val="none" w:sz="0" w:space="0" w:color="auto"/>
                <w:bottom w:val="none" w:sz="0" w:space="0" w:color="auto"/>
                <w:right w:val="none" w:sz="0" w:space="0" w:color="auto"/>
              </w:divBdr>
            </w:div>
            <w:div w:id="1730885720">
              <w:marLeft w:val="0"/>
              <w:marRight w:val="0"/>
              <w:marTop w:val="0"/>
              <w:marBottom w:val="0"/>
              <w:divBdr>
                <w:top w:val="none" w:sz="0" w:space="0" w:color="auto"/>
                <w:left w:val="none" w:sz="0" w:space="0" w:color="auto"/>
                <w:bottom w:val="none" w:sz="0" w:space="0" w:color="auto"/>
                <w:right w:val="none" w:sz="0" w:space="0" w:color="auto"/>
              </w:divBdr>
            </w:div>
            <w:div w:id="546842967">
              <w:marLeft w:val="0"/>
              <w:marRight w:val="0"/>
              <w:marTop w:val="0"/>
              <w:marBottom w:val="0"/>
              <w:divBdr>
                <w:top w:val="none" w:sz="0" w:space="0" w:color="auto"/>
                <w:left w:val="none" w:sz="0" w:space="0" w:color="auto"/>
                <w:bottom w:val="none" w:sz="0" w:space="0" w:color="auto"/>
                <w:right w:val="none" w:sz="0" w:space="0" w:color="auto"/>
              </w:divBdr>
            </w:div>
            <w:div w:id="2115202529">
              <w:marLeft w:val="0"/>
              <w:marRight w:val="0"/>
              <w:marTop w:val="0"/>
              <w:marBottom w:val="0"/>
              <w:divBdr>
                <w:top w:val="none" w:sz="0" w:space="0" w:color="auto"/>
                <w:left w:val="none" w:sz="0" w:space="0" w:color="auto"/>
                <w:bottom w:val="none" w:sz="0" w:space="0" w:color="auto"/>
                <w:right w:val="none" w:sz="0" w:space="0" w:color="auto"/>
              </w:divBdr>
            </w:div>
            <w:div w:id="48843492">
              <w:marLeft w:val="0"/>
              <w:marRight w:val="0"/>
              <w:marTop w:val="0"/>
              <w:marBottom w:val="0"/>
              <w:divBdr>
                <w:top w:val="none" w:sz="0" w:space="0" w:color="auto"/>
                <w:left w:val="none" w:sz="0" w:space="0" w:color="auto"/>
                <w:bottom w:val="none" w:sz="0" w:space="0" w:color="auto"/>
                <w:right w:val="none" w:sz="0" w:space="0" w:color="auto"/>
              </w:divBdr>
            </w:div>
            <w:div w:id="954216543">
              <w:marLeft w:val="0"/>
              <w:marRight w:val="0"/>
              <w:marTop w:val="0"/>
              <w:marBottom w:val="0"/>
              <w:divBdr>
                <w:top w:val="none" w:sz="0" w:space="0" w:color="auto"/>
                <w:left w:val="none" w:sz="0" w:space="0" w:color="auto"/>
                <w:bottom w:val="none" w:sz="0" w:space="0" w:color="auto"/>
                <w:right w:val="none" w:sz="0" w:space="0" w:color="auto"/>
              </w:divBdr>
            </w:div>
            <w:div w:id="907769784">
              <w:marLeft w:val="0"/>
              <w:marRight w:val="0"/>
              <w:marTop w:val="0"/>
              <w:marBottom w:val="0"/>
              <w:divBdr>
                <w:top w:val="none" w:sz="0" w:space="0" w:color="auto"/>
                <w:left w:val="none" w:sz="0" w:space="0" w:color="auto"/>
                <w:bottom w:val="none" w:sz="0" w:space="0" w:color="auto"/>
                <w:right w:val="none" w:sz="0" w:space="0" w:color="auto"/>
              </w:divBdr>
            </w:div>
            <w:div w:id="1951357302">
              <w:marLeft w:val="0"/>
              <w:marRight w:val="0"/>
              <w:marTop w:val="0"/>
              <w:marBottom w:val="0"/>
              <w:divBdr>
                <w:top w:val="none" w:sz="0" w:space="0" w:color="auto"/>
                <w:left w:val="none" w:sz="0" w:space="0" w:color="auto"/>
                <w:bottom w:val="none" w:sz="0" w:space="0" w:color="auto"/>
                <w:right w:val="none" w:sz="0" w:space="0" w:color="auto"/>
              </w:divBdr>
            </w:div>
            <w:div w:id="813721191">
              <w:marLeft w:val="0"/>
              <w:marRight w:val="0"/>
              <w:marTop w:val="0"/>
              <w:marBottom w:val="0"/>
              <w:divBdr>
                <w:top w:val="none" w:sz="0" w:space="0" w:color="auto"/>
                <w:left w:val="none" w:sz="0" w:space="0" w:color="auto"/>
                <w:bottom w:val="none" w:sz="0" w:space="0" w:color="auto"/>
                <w:right w:val="none" w:sz="0" w:space="0" w:color="auto"/>
              </w:divBdr>
            </w:div>
            <w:div w:id="500656709">
              <w:marLeft w:val="0"/>
              <w:marRight w:val="0"/>
              <w:marTop w:val="0"/>
              <w:marBottom w:val="0"/>
              <w:divBdr>
                <w:top w:val="none" w:sz="0" w:space="0" w:color="auto"/>
                <w:left w:val="none" w:sz="0" w:space="0" w:color="auto"/>
                <w:bottom w:val="none" w:sz="0" w:space="0" w:color="auto"/>
                <w:right w:val="none" w:sz="0" w:space="0" w:color="auto"/>
              </w:divBdr>
            </w:div>
            <w:div w:id="273176994">
              <w:marLeft w:val="0"/>
              <w:marRight w:val="0"/>
              <w:marTop w:val="0"/>
              <w:marBottom w:val="0"/>
              <w:divBdr>
                <w:top w:val="none" w:sz="0" w:space="0" w:color="auto"/>
                <w:left w:val="none" w:sz="0" w:space="0" w:color="auto"/>
                <w:bottom w:val="none" w:sz="0" w:space="0" w:color="auto"/>
                <w:right w:val="none" w:sz="0" w:space="0" w:color="auto"/>
              </w:divBdr>
            </w:div>
            <w:div w:id="1112742651">
              <w:marLeft w:val="0"/>
              <w:marRight w:val="0"/>
              <w:marTop w:val="0"/>
              <w:marBottom w:val="0"/>
              <w:divBdr>
                <w:top w:val="none" w:sz="0" w:space="0" w:color="auto"/>
                <w:left w:val="none" w:sz="0" w:space="0" w:color="auto"/>
                <w:bottom w:val="none" w:sz="0" w:space="0" w:color="auto"/>
                <w:right w:val="none" w:sz="0" w:space="0" w:color="auto"/>
              </w:divBdr>
            </w:div>
            <w:div w:id="272785803">
              <w:marLeft w:val="0"/>
              <w:marRight w:val="0"/>
              <w:marTop w:val="0"/>
              <w:marBottom w:val="0"/>
              <w:divBdr>
                <w:top w:val="none" w:sz="0" w:space="0" w:color="auto"/>
                <w:left w:val="none" w:sz="0" w:space="0" w:color="auto"/>
                <w:bottom w:val="none" w:sz="0" w:space="0" w:color="auto"/>
                <w:right w:val="none" w:sz="0" w:space="0" w:color="auto"/>
              </w:divBdr>
            </w:div>
            <w:div w:id="682166148">
              <w:marLeft w:val="0"/>
              <w:marRight w:val="0"/>
              <w:marTop w:val="0"/>
              <w:marBottom w:val="0"/>
              <w:divBdr>
                <w:top w:val="none" w:sz="0" w:space="0" w:color="auto"/>
                <w:left w:val="none" w:sz="0" w:space="0" w:color="auto"/>
                <w:bottom w:val="none" w:sz="0" w:space="0" w:color="auto"/>
                <w:right w:val="none" w:sz="0" w:space="0" w:color="auto"/>
              </w:divBdr>
            </w:div>
            <w:div w:id="1337267256">
              <w:marLeft w:val="0"/>
              <w:marRight w:val="0"/>
              <w:marTop w:val="0"/>
              <w:marBottom w:val="0"/>
              <w:divBdr>
                <w:top w:val="none" w:sz="0" w:space="0" w:color="auto"/>
                <w:left w:val="none" w:sz="0" w:space="0" w:color="auto"/>
                <w:bottom w:val="none" w:sz="0" w:space="0" w:color="auto"/>
                <w:right w:val="none" w:sz="0" w:space="0" w:color="auto"/>
              </w:divBdr>
            </w:div>
            <w:div w:id="779489992">
              <w:marLeft w:val="0"/>
              <w:marRight w:val="0"/>
              <w:marTop w:val="0"/>
              <w:marBottom w:val="0"/>
              <w:divBdr>
                <w:top w:val="none" w:sz="0" w:space="0" w:color="auto"/>
                <w:left w:val="none" w:sz="0" w:space="0" w:color="auto"/>
                <w:bottom w:val="none" w:sz="0" w:space="0" w:color="auto"/>
                <w:right w:val="none" w:sz="0" w:space="0" w:color="auto"/>
              </w:divBdr>
            </w:div>
            <w:div w:id="416681977">
              <w:marLeft w:val="0"/>
              <w:marRight w:val="0"/>
              <w:marTop w:val="0"/>
              <w:marBottom w:val="0"/>
              <w:divBdr>
                <w:top w:val="none" w:sz="0" w:space="0" w:color="auto"/>
                <w:left w:val="none" w:sz="0" w:space="0" w:color="auto"/>
                <w:bottom w:val="none" w:sz="0" w:space="0" w:color="auto"/>
                <w:right w:val="none" w:sz="0" w:space="0" w:color="auto"/>
              </w:divBdr>
            </w:div>
            <w:div w:id="1094127386">
              <w:marLeft w:val="0"/>
              <w:marRight w:val="0"/>
              <w:marTop w:val="0"/>
              <w:marBottom w:val="0"/>
              <w:divBdr>
                <w:top w:val="none" w:sz="0" w:space="0" w:color="auto"/>
                <w:left w:val="none" w:sz="0" w:space="0" w:color="auto"/>
                <w:bottom w:val="none" w:sz="0" w:space="0" w:color="auto"/>
                <w:right w:val="none" w:sz="0" w:space="0" w:color="auto"/>
              </w:divBdr>
            </w:div>
            <w:div w:id="1759906708">
              <w:marLeft w:val="0"/>
              <w:marRight w:val="0"/>
              <w:marTop w:val="0"/>
              <w:marBottom w:val="0"/>
              <w:divBdr>
                <w:top w:val="none" w:sz="0" w:space="0" w:color="auto"/>
                <w:left w:val="none" w:sz="0" w:space="0" w:color="auto"/>
                <w:bottom w:val="none" w:sz="0" w:space="0" w:color="auto"/>
                <w:right w:val="none" w:sz="0" w:space="0" w:color="auto"/>
              </w:divBdr>
            </w:div>
          </w:divsChild>
        </w:div>
        <w:div w:id="1420908317">
          <w:marLeft w:val="0"/>
          <w:marRight w:val="0"/>
          <w:marTop w:val="0"/>
          <w:marBottom w:val="0"/>
          <w:divBdr>
            <w:top w:val="none" w:sz="0" w:space="0" w:color="auto"/>
            <w:left w:val="none" w:sz="0" w:space="0" w:color="auto"/>
            <w:bottom w:val="none" w:sz="0" w:space="0" w:color="auto"/>
            <w:right w:val="none" w:sz="0" w:space="0" w:color="auto"/>
          </w:divBdr>
          <w:divsChild>
            <w:div w:id="754135035">
              <w:marLeft w:val="0"/>
              <w:marRight w:val="0"/>
              <w:marTop w:val="0"/>
              <w:marBottom w:val="0"/>
              <w:divBdr>
                <w:top w:val="none" w:sz="0" w:space="0" w:color="auto"/>
                <w:left w:val="none" w:sz="0" w:space="0" w:color="auto"/>
                <w:bottom w:val="none" w:sz="0" w:space="0" w:color="auto"/>
                <w:right w:val="none" w:sz="0" w:space="0" w:color="auto"/>
              </w:divBdr>
            </w:div>
            <w:div w:id="1288120882">
              <w:marLeft w:val="0"/>
              <w:marRight w:val="0"/>
              <w:marTop w:val="0"/>
              <w:marBottom w:val="0"/>
              <w:divBdr>
                <w:top w:val="none" w:sz="0" w:space="0" w:color="auto"/>
                <w:left w:val="none" w:sz="0" w:space="0" w:color="auto"/>
                <w:bottom w:val="none" w:sz="0" w:space="0" w:color="auto"/>
                <w:right w:val="none" w:sz="0" w:space="0" w:color="auto"/>
              </w:divBdr>
            </w:div>
            <w:div w:id="1122766343">
              <w:marLeft w:val="0"/>
              <w:marRight w:val="0"/>
              <w:marTop w:val="0"/>
              <w:marBottom w:val="0"/>
              <w:divBdr>
                <w:top w:val="none" w:sz="0" w:space="0" w:color="auto"/>
                <w:left w:val="none" w:sz="0" w:space="0" w:color="auto"/>
                <w:bottom w:val="none" w:sz="0" w:space="0" w:color="auto"/>
                <w:right w:val="none" w:sz="0" w:space="0" w:color="auto"/>
              </w:divBdr>
            </w:div>
            <w:div w:id="1099058921">
              <w:marLeft w:val="0"/>
              <w:marRight w:val="0"/>
              <w:marTop w:val="0"/>
              <w:marBottom w:val="0"/>
              <w:divBdr>
                <w:top w:val="none" w:sz="0" w:space="0" w:color="auto"/>
                <w:left w:val="none" w:sz="0" w:space="0" w:color="auto"/>
                <w:bottom w:val="none" w:sz="0" w:space="0" w:color="auto"/>
                <w:right w:val="none" w:sz="0" w:space="0" w:color="auto"/>
              </w:divBdr>
            </w:div>
            <w:div w:id="1810126706">
              <w:marLeft w:val="0"/>
              <w:marRight w:val="0"/>
              <w:marTop w:val="0"/>
              <w:marBottom w:val="0"/>
              <w:divBdr>
                <w:top w:val="none" w:sz="0" w:space="0" w:color="auto"/>
                <w:left w:val="none" w:sz="0" w:space="0" w:color="auto"/>
                <w:bottom w:val="none" w:sz="0" w:space="0" w:color="auto"/>
                <w:right w:val="none" w:sz="0" w:space="0" w:color="auto"/>
              </w:divBdr>
            </w:div>
            <w:div w:id="1659383795">
              <w:marLeft w:val="0"/>
              <w:marRight w:val="0"/>
              <w:marTop w:val="0"/>
              <w:marBottom w:val="0"/>
              <w:divBdr>
                <w:top w:val="none" w:sz="0" w:space="0" w:color="auto"/>
                <w:left w:val="none" w:sz="0" w:space="0" w:color="auto"/>
                <w:bottom w:val="none" w:sz="0" w:space="0" w:color="auto"/>
                <w:right w:val="none" w:sz="0" w:space="0" w:color="auto"/>
              </w:divBdr>
            </w:div>
            <w:div w:id="59209952">
              <w:marLeft w:val="0"/>
              <w:marRight w:val="0"/>
              <w:marTop w:val="0"/>
              <w:marBottom w:val="0"/>
              <w:divBdr>
                <w:top w:val="none" w:sz="0" w:space="0" w:color="auto"/>
                <w:left w:val="none" w:sz="0" w:space="0" w:color="auto"/>
                <w:bottom w:val="none" w:sz="0" w:space="0" w:color="auto"/>
                <w:right w:val="none" w:sz="0" w:space="0" w:color="auto"/>
              </w:divBdr>
            </w:div>
            <w:div w:id="1635672879">
              <w:marLeft w:val="0"/>
              <w:marRight w:val="0"/>
              <w:marTop w:val="0"/>
              <w:marBottom w:val="0"/>
              <w:divBdr>
                <w:top w:val="none" w:sz="0" w:space="0" w:color="auto"/>
                <w:left w:val="none" w:sz="0" w:space="0" w:color="auto"/>
                <w:bottom w:val="none" w:sz="0" w:space="0" w:color="auto"/>
                <w:right w:val="none" w:sz="0" w:space="0" w:color="auto"/>
              </w:divBdr>
            </w:div>
            <w:div w:id="566647210">
              <w:marLeft w:val="0"/>
              <w:marRight w:val="0"/>
              <w:marTop w:val="0"/>
              <w:marBottom w:val="0"/>
              <w:divBdr>
                <w:top w:val="none" w:sz="0" w:space="0" w:color="auto"/>
                <w:left w:val="none" w:sz="0" w:space="0" w:color="auto"/>
                <w:bottom w:val="none" w:sz="0" w:space="0" w:color="auto"/>
                <w:right w:val="none" w:sz="0" w:space="0" w:color="auto"/>
              </w:divBdr>
            </w:div>
            <w:div w:id="1986086715">
              <w:marLeft w:val="0"/>
              <w:marRight w:val="0"/>
              <w:marTop w:val="0"/>
              <w:marBottom w:val="0"/>
              <w:divBdr>
                <w:top w:val="none" w:sz="0" w:space="0" w:color="auto"/>
                <w:left w:val="none" w:sz="0" w:space="0" w:color="auto"/>
                <w:bottom w:val="none" w:sz="0" w:space="0" w:color="auto"/>
                <w:right w:val="none" w:sz="0" w:space="0" w:color="auto"/>
              </w:divBdr>
            </w:div>
            <w:div w:id="795486638">
              <w:marLeft w:val="0"/>
              <w:marRight w:val="0"/>
              <w:marTop w:val="0"/>
              <w:marBottom w:val="0"/>
              <w:divBdr>
                <w:top w:val="none" w:sz="0" w:space="0" w:color="auto"/>
                <w:left w:val="none" w:sz="0" w:space="0" w:color="auto"/>
                <w:bottom w:val="none" w:sz="0" w:space="0" w:color="auto"/>
                <w:right w:val="none" w:sz="0" w:space="0" w:color="auto"/>
              </w:divBdr>
            </w:div>
            <w:div w:id="12845492">
              <w:marLeft w:val="0"/>
              <w:marRight w:val="0"/>
              <w:marTop w:val="0"/>
              <w:marBottom w:val="0"/>
              <w:divBdr>
                <w:top w:val="none" w:sz="0" w:space="0" w:color="auto"/>
                <w:left w:val="none" w:sz="0" w:space="0" w:color="auto"/>
                <w:bottom w:val="none" w:sz="0" w:space="0" w:color="auto"/>
                <w:right w:val="none" w:sz="0" w:space="0" w:color="auto"/>
              </w:divBdr>
            </w:div>
            <w:div w:id="1655793805">
              <w:marLeft w:val="0"/>
              <w:marRight w:val="0"/>
              <w:marTop w:val="0"/>
              <w:marBottom w:val="0"/>
              <w:divBdr>
                <w:top w:val="none" w:sz="0" w:space="0" w:color="auto"/>
                <w:left w:val="none" w:sz="0" w:space="0" w:color="auto"/>
                <w:bottom w:val="none" w:sz="0" w:space="0" w:color="auto"/>
                <w:right w:val="none" w:sz="0" w:space="0" w:color="auto"/>
              </w:divBdr>
            </w:div>
            <w:div w:id="382216732">
              <w:marLeft w:val="0"/>
              <w:marRight w:val="0"/>
              <w:marTop w:val="0"/>
              <w:marBottom w:val="0"/>
              <w:divBdr>
                <w:top w:val="none" w:sz="0" w:space="0" w:color="auto"/>
                <w:left w:val="none" w:sz="0" w:space="0" w:color="auto"/>
                <w:bottom w:val="none" w:sz="0" w:space="0" w:color="auto"/>
                <w:right w:val="none" w:sz="0" w:space="0" w:color="auto"/>
              </w:divBdr>
            </w:div>
            <w:div w:id="174423537">
              <w:marLeft w:val="0"/>
              <w:marRight w:val="0"/>
              <w:marTop w:val="0"/>
              <w:marBottom w:val="0"/>
              <w:divBdr>
                <w:top w:val="none" w:sz="0" w:space="0" w:color="auto"/>
                <w:left w:val="none" w:sz="0" w:space="0" w:color="auto"/>
                <w:bottom w:val="none" w:sz="0" w:space="0" w:color="auto"/>
                <w:right w:val="none" w:sz="0" w:space="0" w:color="auto"/>
              </w:divBdr>
            </w:div>
            <w:div w:id="859320966">
              <w:marLeft w:val="0"/>
              <w:marRight w:val="0"/>
              <w:marTop w:val="0"/>
              <w:marBottom w:val="0"/>
              <w:divBdr>
                <w:top w:val="none" w:sz="0" w:space="0" w:color="auto"/>
                <w:left w:val="none" w:sz="0" w:space="0" w:color="auto"/>
                <w:bottom w:val="none" w:sz="0" w:space="0" w:color="auto"/>
                <w:right w:val="none" w:sz="0" w:space="0" w:color="auto"/>
              </w:divBdr>
            </w:div>
            <w:div w:id="1514144219">
              <w:marLeft w:val="0"/>
              <w:marRight w:val="0"/>
              <w:marTop w:val="0"/>
              <w:marBottom w:val="0"/>
              <w:divBdr>
                <w:top w:val="none" w:sz="0" w:space="0" w:color="auto"/>
                <w:left w:val="none" w:sz="0" w:space="0" w:color="auto"/>
                <w:bottom w:val="none" w:sz="0" w:space="0" w:color="auto"/>
                <w:right w:val="none" w:sz="0" w:space="0" w:color="auto"/>
              </w:divBdr>
            </w:div>
            <w:div w:id="656302855">
              <w:marLeft w:val="0"/>
              <w:marRight w:val="0"/>
              <w:marTop w:val="0"/>
              <w:marBottom w:val="0"/>
              <w:divBdr>
                <w:top w:val="none" w:sz="0" w:space="0" w:color="auto"/>
                <w:left w:val="none" w:sz="0" w:space="0" w:color="auto"/>
                <w:bottom w:val="none" w:sz="0" w:space="0" w:color="auto"/>
                <w:right w:val="none" w:sz="0" w:space="0" w:color="auto"/>
              </w:divBdr>
            </w:div>
            <w:div w:id="463891890">
              <w:marLeft w:val="0"/>
              <w:marRight w:val="0"/>
              <w:marTop w:val="0"/>
              <w:marBottom w:val="0"/>
              <w:divBdr>
                <w:top w:val="none" w:sz="0" w:space="0" w:color="auto"/>
                <w:left w:val="none" w:sz="0" w:space="0" w:color="auto"/>
                <w:bottom w:val="none" w:sz="0" w:space="0" w:color="auto"/>
                <w:right w:val="none" w:sz="0" w:space="0" w:color="auto"/>
              </w:divBdr>
            </w:div>
            <w:div w:id="1573269070">
              <w:marLeft w:val="0"/>
              <w:marRight w:val="0"/>
              <w:marTop w:val="0"/>
              <w:marBottom w:val="0"/>
              <w:divBdr>
                <w:top w:val="none" w:sz="0" w:space="0" w:color="auto"/>
                <w:left w:val="none" w:sz="0" w:space="0" w:color="auto"/>
                <w:bottom w:val="none" w:sz="0" w:space="0" w:color="auto"/>
                <w:right w:val="none" w:sz="0" w:space="0" w:color="auto"/>
              </w:divBdr>
            </w:div>
            <w:div w:id="134832778">
              <w:marLeft w:val="0"/>
              <w:marRight w:val="0"/>
              <w:marTop w:val="0"/>
              <w:marBottom w:val="0"/>
              <w:divBdr>
                <w:top w:val="none" w:sz="0" w:space="0" w:color="auto"/>
                <w:left w:val="none" w:sz="0" w:space="0" w:color="auto"/>
                <w:bottom w:val="none" w:sz="0" w:space="0" w:color="auto"/>
                <w:right w:val="none" w:sz="0" w:space="0" w:color="auto"/>
              </w:divBdr>
            </w:div>
            <w:div w:id="1705207803">
              <w:marLeft w:val="0"/>
              <w:marRight w:val="0"/>
              <w:marTop w:val="0"/>
              <w:marBottom w:val="0"/>
              <w:divBdr>
                <w:top w:val="none" w:sz="0" w:space="0" w:color="auto"/>
                <w:left w:val="none" w:sz="0" w:space="0" w:color="auto"/>
                <w:bottom w:val="none" w:sz="0" w:space="0" w:color="auto"/>
                <w:right w:val="none" w:sz="0" w:space="0" w:color="auto"/>
              </w:divBdr>
            </w:div>
            <w:div w:id="1048653271">
              <w:marLeft w:val="0"/>
              <w:marRight w:val="0"/>
              <w:marTop w:val="0"/>
              <w:marBottom w:val="0"/>
              <w:divBdr>
                <w:top w:val="none" w:sz="0" w:space="0" w:color="auto"/>
                <w:left w:val="none" w:sz="0" w:space="0" w:color="auto"/>
                <w:bottom w:val="none" w:sz="0" w:space="0" w:color="auto"/>
                <w:right w:val="none" w:sz="0" w:space="0" w:color="auto"/>
              </w:divBdr>
            </w:div>
            <w:div w:id="611057733">
              <w:marLeft w:val="0"/>
              <w:marRight w:val="0"/>
              <w:marTop w:val="0"/>
              <w:marBottom w:val="0"/>
              <w:divBdr>
                <w:top w:val="none" w:sz="0" w:space="0" w:color="auto"/>
                <w:left w:val="none" w:sz="0" w:space="0" w:color="auto"/>
                <w:bottom w:val="none" w:sz="0" w:space="0" w:color="auto"/>
                <w:right w:val="none" w:sz="0" w:space="0" w:color="auto"/>
              </w:divBdr>
            </w:div>
            <w:div w:id="1386568989">
              <w:marLeft w:val="0"/>
              <w:marRight w:val="0"/>
              <w:marTop w:val="0"/>
              <w:marBottom w:val="0"/>
              <w:divBdr>
                <w:top w:val="none" w:sz="0" w:space="0" w:color="auto"/>
                <w:left w:val="none" w:sz="0" w:space="0" w:color="auto"/>
                <w:bottom w:val="none" w:sz="0" w:space="0" w:color="auto"/>
                <w:right w:val="none" w:sz="0" w:space="0" w:color="auto"/>
              </w:divBdr>
            </w:div>
            <w:div w:id="1362197549">
              <w:marLeft w:val="0"/>
              <w:marRight w:val="0"/>
              <w:marTop w:val="0"/>
              <w:marBottom w:val="0"/>
              <w:divBdr>
                <w:top w:val="none" w:sz="0" w:space="0" w:color="auto"/>
                <w:left w:val="none" w:sz="0" w:space="0" w:color="auto"/>
                <w:bottom w:val="none" w:sz="0" w:space="0" w:color="auto"/>
                <w:right w:val="none" w:sz="0" w:space="0" w:color="auto"/>
              </w:divBdr>
            </w:div>
            <w:div w:id="93132257">
              <w:marLeft w:val="0"/>
              <w:marRight w:val="0"/>
              <w:marTop w:val="0"/>
              <w:marBottom w:val="0"/>
              <w:divBdr>
                <w:top w:val="none" w:sz="0" w:space="0" w:color="auto"/>
                <w:left w:val="none" w:sz="0" w:space="0" w:color="auto"/>
                <w:bottom w:val="none" w:sz="0" w:space="0" w:color="auto"/>
                <w:right w:val="none" w:sz="0" w:space="0" w:color="auto"/>
              </w:divBdr>
            </w:div>
            <w:div w:id="1577860182">
              <w:marLeft w:val="0"/>
              <w:marRight w:val="0"/>
              <w:marTop w:val="0"/>
              <w:marBottom w:val="0"/>
              <w:divBdr>
                <w:top w:val="none" w:sz="0" w:space="0" w:color="auto"/>
                <w:left w:val="none" w:sz="0" w:space="0" w:color="auto"/>
                <w:bottom w:val="none" w:sz="0" w:space="0" w:color="auto"/>
                <w:right w:val="none" w:sz="0" w:space="0" w:color="auto"/>
              </w:divBdr>
            </w:div>
            <w:div w:id="1257055665">
              <w:marLeft w:val="0"/>
              <w:marRight w:val="0"/>
              <w:marTop w:val="0"/>
              <w:marBottom w:val="0"/>
              <w:divBdr>
                <w:top w:val="none" w:sz="0" w:space="0" w:color="auto"/>
                <w:left w:val="none" w:sz="0" w:space="0" w:color="auto"/>
                <w:bottom w:val="none" w:sz="0" w:space="0" w:color="auto"/>
                <w:right w:val="none" w:sz="0" w:space="0" w:color="auto"/>
              </w:divBdr>
            </w:div>
            <w:div w:id="135731068">
              <w:marLeft w:val="0"/>
              <w:marRight w:val="0"/>
              <w:marTop w:val="0"/>
              <w:marBottom w:val="0"/>
              <w:divBdr>
                <w:top w:val="none" w:sz="0" w:space="0" w:color="auto"/>
                <w:left w:val="none" w:sz="0" w:space="0" w:color="auto"/>
                <w:bottom w:val="none" w:sz="0" w:space="0" w:color="auto"/>
                <w:right w:val="none" w:sz="0" w:space="0" w:color="auto"/>
              </w:divBdr>
            </w:div>
            <w:div w:id="1943876394">
              <w:marLeft w:val="0"/>
              <w:marRight w:val="0"/>
              <w:marTop w:val="0"/>
              <w:marBottom w:val="0"/>
              <w:divBdr>
                <w:top w:val="none" w:sz="0" w:space="0" w:color="auto"/>
                <w:left w:val="none" w:sz="0" w:space="0" w:color="auto"/>
                <w:bottom w:val="none" w:sz="0" w:space="0" w:color="auto"/>
                <w:right w:val="none" w:sz="0" w:space="0" w:color="auto"/>
              </w:divBdr>
            </w:div>
            <w:div w:id="1461413561">
              <w:marLeft w:val="0"/>
              <w:marRight w:val="0"/>
              <w:marTop w:val="0"/>
              <w:marBottom w:val="0"/>
              <w:divBdr>
                <w:top w:val="none" w:sz="0" w:space="0" w:color="auto"/>
                <w:left w:val="none" w:sz="0" w:space="0" w:color="auto"/>
                <w:bottom w:val="none" w:sz="0" w:space="0" w:color="auto"/>
                <w:right w:val="none" w:sz="0" w:space="0" w:color="auto"/>
              </w:divBdr>
            </w:div>
            <w:div w:id="1655990266">
              <w:marLeft w:val="0"/>
              <w:marRight w:val="0"/>
              <w:marTop w:val="0"/>
              <w:marBottom w:val="0"/>
              <w:divBdr>
                <w:top w:val="none" w:sz="0" w:space="0" w:color="auto"/>
                <w:left w:val="none" w:sz="0" w:space="0" w:color="auto"/>
                <w:bottom w:val="none" w:sz="0" w:space="0" w:color="auto"/>
                <w:right w:val="none" w:sz="0" w:space="0" w:color="auto"/>
              </w:divBdr>
            </w:div>
            <w:div w:id="276254833">
              <w:marLeft w:val="0"/>
              <w:marRight w:val="0"/>
              <w:marTop w:val="0"/>
              <w:marBottom w:val="0"/>
              <w:divBdr>
                <w:top w:val="none" w:sz="0" w:space="0" w:color="auto"/>
                <w:left w:val="none" w:sz="0" w:space="0" w:color="auto"/>
                <w:bottom w:val="none" w:sz="0" w:space="0" w:color="auto"/>
                <w:right w:val="none" w:sz="0" w:space="0" w:color="auto"/>
              </w:divBdr>
            </w:div>
            <w:div w:id="626594774">
              <w:marLeft w:val="0"/>
              <w:marRight w:val="0"/>
              <w:marTop w:val="0"/>
              <w:marBottom w:val="0"/>
              <w:divBdr>
                <w:top w:val="none" w:sz="0" w:space="0" w:color="auto"/>
                <w:left w:val="none" w:sz="0" w:space="0" w:color="auto"/>
                <w:bottom w:val="none" w:sz="0" w:space="0" w:color="auto"/>
                <w:right w:val="none" w:sz="0" w:space="0" w:color="auto"/>
              </w:divBdr>
            </w:div>
            <w:div w:id="330377871">
              <w:marLeft w:val="0"/>
              <w:marRight w:val="0"/>
              <w:marTop w:val="0"/>
              <w:marBottom w:val="0"/>
              <w:divBdr>
                <w:top w:val="none" w:sz="0" w:space="0" w:color="auto"/>
                <w:left w:val="none" w:sz="0" w:space="0" w:color="auto"/>
                <w:bottom w:val="none" w:sz="0" w:space="0" w:color="auto"/>
                <w:right w:val="none" w:sz="0" w:space="0" w:color="auto"/>
              </w:divBdr>
            </w:div>
            <w:div w:id="904147676">
              <w:marLeft w:val="0"/>
              <w:marRight w:val="0"/>
              <w:marTop w:val="0"/>
              <w:marBottom w:val="0"/>
              <w:divBdr>
                <w:top w:val="none" w:sz="0" w:space="0" w:color="auto"/>
                <w:left w:val="none" w:sz="0" w:space="0" w:color="auto"/>
                <w:bottom w:val="none" w:sz="0" w:space="0" w:color="auto"/>
                <w:right w:val="none" w:sz="0" w:space="0" w:color="auto"/>
              </w:divBdr>
            </w:div>
            <w:div w:id="1127702284">
              <w:marLeft w:val="0"/>
              <w:marRight w:val="0"/>
              <w:marTop w:val="0"/>
              <w:marBottom w:val="0"/>
              <w:divBdr>
                <w:top w:val="none" w:sz="0" w:space="0" w:color="auto"/>
                <w:left w:val="none" w:sz="0" w:space="0" w:color="auto"/>
                <w:bottom w:val="none" w:sz="0" w:space="0" w:color="auto"/>
                <w:right w:val="none" w:sz="0" w:space="0" w:color="auto"/>
              </w:divBdr>
            </w:div>
            <w:div w:id="2014991271">
              <w:marLeft w:val="0"/>
              <w:marRight w:val="0"/>
              <w:marTop w:val="0"/>
              <w:marBottom w:val="0"/>
              <w:divBdr>
                <w:top w:val="none" w:sz="0" w:space="0" w:color="auto"/>
                <w:left w:val="none" w:sz="0" w:space="0" w:color="auto"/>
                <w:bottom w:val="none" w:sz="0" w:space="0" w:color="auto"/>
                <w:right w:val="none" w:sz="0" w:space="0" w:color="auto"/>
              </w:divBdr>
            </w:div>
            <w:div w:id="1276449019">
              <w:marLeft w:val="0"/>
              <w:marRight w:val="0"/>
              <w:marTop w:val="0"/>
              <w:marBottom w:val="0"/>
              <w:divBdr>
                <w:top w:val="none" w:sz="0" w:space="0" w:color="auto"/>
                <w:left w:val="none" w:sz="0" w:space="0" w:color="auto"/>
                <w:bottom w:val="none" w:sz="0" w:space="0" w:color="auto"/>
                <w:right w:val="none" w:sz="0" w:space="0" w:color="auto"/>
              </w:divBdr>
            </w:div>
            <w:div w:id="2078244757">
              <w:marLeft w:val="0"/>
              <w:marRight w:val="0"/>
              <w:marTop w:val="0"/>
              <w:marBottom w:val="0"/>
              <w:divBdr>
                <w:top w:val="none" w:sz="0" w:space="0" w:color="auto"/>
                <w:left w:val="none" w:sz="0" w:space="0" w:color="auto"/>
                <w:bottom w:val="none" w:sz="0" w:space="0" w:color="auto"/>
                <w:right w:val="none" w:sz="0" w:space="0" w:color="auto"/>
              </w:divBdr>
            </w:div>
            <w:div w:id="488601264">
              <w:marLeft w:val="0"/>
              <w:marRight w:val="0"/>
              <w:marTop w:val="0"/>
              <w:marBottom w:val="0"/>
              <w:divBdr>
                <w:top w:val="none" w:sz="0" w:space="0" w:color="auto"/>
                <w:left w:val="none" w:sz="0" w:space="0" w:color="auto"/>
                <w:bottom w:val="none" w:sz="0" w:space="0" w:color="auto"/>
                <w:right w:val="none" w:sz="0" w:space="0" w:color="auto"/>
              </w:divBdr>
            </w:div>
            <w:div w:id="1530795309">
              <w:marLeft w:val="0"/>
              <w:marRight w:val="0"/>
              <w:marTop w:val="0"/>
              <w:marBottom w:val="0"/>
              <w:divBdr>
                <w:top w:val="none" w:sz="0" w:space="0" w:color="auto"/>
                <w:left w:val="none" w:sz="0" w:space="0" w:color="auto"/>
                <w:bottom w:val="none" w:sz="0" w:space="0" w:color="auto"/>
                <w:right w:val="none" w:sz="0" w:space="0" w:color="auto"/>
              </w:divBdr>
            </w:div>
            <w:div w:id="1649237333">
              <w:marLeft w:val="0"/>
              <w:marRight w:val="0"/>
              <w:marTop w:val="0"/>
              <w:marBottom w:val="0"/>
              <w:divBdr>
                <w:top w:val="none" w:sz="0" w:space="0" w:color="auto"/>
                <w:left w:val="none" w:sz="0" w:space="0" w:color="auto"/>
                <w:bottom w:val="none" w:sz="0" w:space="0" w:color="auto"/>
                <w:right w:val="none" w:sz="0" w:space="0" w:color="auto"/>
              </w:divBdr>
            </w:div>
            <w:div w:id="416906605">
              <w:marLeft w:val="0"/>
              <w:marRight w:val="0"/>
              <w:marTop w:val="0"/>
              <w:marBottom w:val="0"/>
              <w:divBdr>
                <w:top w:val="none" w:sz="0" w:space="0" w:color="auto"/>
                <w:left w:val="none" w:sz="0" w:space="0" w:color="auto"/>
                <w:bottom w:val="none" w:sz="0" w:space="0" w:color="auto"/>
                <w:right w:val="none" w:sz="0" w:space="0" w:color="auto"/>
              </w:divBdr>
            </w:div>
            <w:div w:id="1911385726">
              <w:marLeft w:val="0"/>
              <w:marRight w:val="0"/>
              <w:marTop w:val="0"/>
              <w:marBottom w:val="0"/>
              <w:divBdr>
                <w:top w:val="none" w:sz="0" w:space="0" w:color="auto"/>
                <w:left w:val="none" w:sz="0" w:space="0" w:color="auto"/>
                <w:bottom w:val="none" w:sz="0" w:space="0" w:color="auto"/>
                <w:right w:val="none" w:sz="0" w:space="0" w:color="auto"/>
              </w:divBdr>
            </w:div>
            <w:div w:id="1889141211">
              <w:marLeft w:val="0"/>
              <w:marRight w:val="0"/>
              <w:marTop w:val="0"/>
              <w:marBottom w:val="0"/>
              <w:divBdr>
                <w:top w:val="none" w:sz="0" w:space="0" w:color="auto"/>
                <w:left w:val="none" w:sz="0" w:space="0" w:color="auto"/>
                <w:bottom w:val="none" w:sz="0" w:space="0" w:color="auto"/>
                <w:right w:val="none" w:sz="0" w:space="0" w:color="auto"/>
              </w:divBdr>
            </w:div>
            <w:div w:id="679044232">
              <w:marLeft w:val="0"/>
              <w:marRight w:val="0"/>
              <w:marTop w:val="0"/>
              <w:marBottom w:val="0"/>
              <w:divBdr>
                <w:top w:val="none" w:sz="0" w:space="0" w:color="auto"/>
                <w:left w:val="none" w:sz="0" w:space="0" w:color="auto"/>
                <w:bottom w:val="none" w:sz="0" w:space="0" w:color="auto"/>
                <w:right w:val="none" w:sz="0" w:space="0" w:color="auto"/>
              </w:divBdr>
            </w:div>
            <w:div w:id="1229415721">
              <w:marLeft w:val="0"/>
              <w:marRight w:val="0"/>
              <w:marTop w:val="0"/>
              <w:marBottom w:val="0"/>
              <w:divBdr>
                <w:top w:val="none" w:sz="0" w:space="0" w:color="auto"/>
                <w:left w:val="none" w:sz="0" w:space="0" w:color="auto"/>
                <w:bottom w:val="none" w:sz="0" w:space="0" w:color="auto"/>
                <w:right w:val="none" w:sz="0" w:space="0" w:color="auto"/>
              </w:divBdr>
            </w:div>
            <w:div w:id="1810126784">
              <w:marLeft w:val="0"/>
              <w:marRight w:val="0"/>
              <w:marTop w:val="0"/>
              <w:marBottom w:val="0"/>
              <w:divBdr>
                <w:top w:val="none" w:sz="0" w:space="0" w:color="auto"/>
                <w:left w:val="none" w:sz="0" w:space="0" w:color="auto"/>
                <w:bottom w:val="none" w:sz="0" w:space="0" w:color="auto"/>
                <w:right w:val="none" w:sz="0" w:space="0" w:color="auto"/>
              </w:divBdr>
            </w:div>
            <w:div w:id="2004312524">
              <w:marLeft w:val="0"/>
              <w:marRight w:val="0"/>
              <w:marTop w:val="0"/>
              <w:marBottom w:val="0"/>
              <w:divBdr>
                <w:top w:val="none" w:sz="0" w:space="0" w:color="auto"/>
                <w:left w:val="none" w:sz="0" w:space="0" w:color="auto"/>
                <w:bottom w:val="none" w:sz="0" w:space="0" w:color="auto"/>
                <w:right w:val="none" w:sz="0" w:space="0" w:color="auto"/>
              </w:divBdr>
            </w:div>
            <w:div w:id="1629778674">
              <w:marLeft w:val="0"/>
              <w:marRight w:val="0"/>
              <w:marTop w:val="0"/>
              <w:marBottom w:val="0"/>
              <w:divBdr>
                <w:top w:val="none" w:sz="0" w:space="0" w:color="auto"/>
                <w:left w:val="none" w:sz="0" w:space="0" w:color="auto"/>
                <w:bottom w:val="none" w:sz="0" w:space="0" w:color="auto"/>
                <w:right w:val="none" w:sz="0" w:space="0" w:color="auto"/>
              </w:divBdr>
            </w:div>
            <w:div w:id="1233656665">
              <w:marLeft w:val="0"/>
              <w:marRight w:val="0"/>
              <w:marTop w:val="0"/>
              <w:marBottom w:val="0"/>
              <w:divBdr>
                <w:top w:val="none" w:sz="0" w:space="0" w:color="auto"/>
                <w:left w:val="none" w:sz="0" w:space="0" w:color="auto"/>
                <w:bottom w:val="none" w:sz="0" w:space="0" w:color="auto"/>
                <w:right w:val="none" w:sz="0" w:space="0" w:color="auto"/>
              </w:divBdr>
            </w:div>
            <w:div w:id="712727820">
              <w:marLeft w:val="0"/>
              <w:marRight w:val="0"/>
              <w:marTop w:val="0"/>
              <w:marBottom w:val="0"/>
              <w:divBdr>
                <w:top w:val="none" w:sz="0" w:space="0" w:color="auto"/>
                <w:left w:val="none" w:sz="0" w:space="0" w:color="auto"/>
                <w:bottom w:val="none" w:sz="0" w:space="0" w:color="auto"/>
                <w:right w:val="none" w:sz="0" w:space="0" w:color="auto"/>
              </w:divBdr>
            </w:div>
            <w:div w:id="725105304">
              <w:marLeft w:val="0"/>
              <w:marRight w:val="0"/>
              <w:marTop w:val="0"/>
              <w:marBottom w:val="0"/>
              <w:divBdr>
                <w:top w:val="none" w:sz="0" w:space="0" w:color="auto"/>
                <w:left w:val="none" w:sz="0" w:space="0" w:color="auto"/>
                <w:bottom w:val="none" w:sz="0" w:space="0" w:color="auto"/>
                <w:right w:val="none" w:sz="0" w:space="0" w:color="auto"/>
              </w:divBdr>
            </w:div>
            <w:div w:id="7175755">
              <w:marLeft w:val="0"/>
              <w:marRight w:val="0"/>
              <w:marTop w:val="0"/>
              <w:marBottom w:val="0"/>
              <w:divBdr>
                <w:top w:val="none" w:sz="0" w:space="0" w:color="auto"/>
                <w:left w:val="none" w:sz="0" w:space="0" w:color="auto"/>
                <w:bottom w:val="none" w:sz="0" w:space="0" w:color="auto"/>
                <w:right w:val="none" w:sz="0" w:space="0" w:color="auto"/>
              </w:divBdr>
            </w:div>
            <w:div w:id="879318700">
              <w:marLeft w:val="0"/>
              <w:marRight w:val="0"/>
              <w:marTop w:val="0"/>
              <w:marBottom w:val="0"/>
              <w:divBdr>
                <w:top w:val="none" w:sz="0" w:space="0" w:color="auto"/>
                <w:left w:val="none" w:sz="0" w:space="0" w:color="auto"/>
                <w:bottom w:val="none" w:sz="0" w:space="0" w:color="auto"/>
                <w:right w:val="none" w:sz="0" w:space="0" w:color="auto"/>
              </w:divBdr>
            </w:div>
            <w:div w:id="649527607">
              <w:marLeft w:val="0"/>
              <w:marRight w:val="0"/>
              <w:marTop w:val="0"/>
              <w:marBottom w:val="0"/>
              <w:divBdr>
                <w:top w:val="none" w:sz="0" w:space="0" w:color="auto"/>
                <w:left w:val="none" w:sz="0" w:space="0" w:color="auto"/>
                <w:bottom w:val="none" w:sz="0" w:space="0" w:color="auto"/>
                <w:right w:val="none" w:sz="0" w:space="0" w:color="auto"/>
              </w:divBdr>
            </w:div>
            <w:div w:id="515928364">
              <w:marLeft w:val="0"/>
              <w:marRight w:val="0"/>
              <w:marTop w:val="0"/>
              <w:marBottom w:val="0"/>
              <w:divBdr>
                <w:top w:val="none" w:sz="0" w:space="0" w:color="auto"/>
                <w:left w:val="none" w:sz="0" w:space="0" w:color="auto"/>
                <w:bottom w:val="none" w:sz="0" w:space="0" w:color="auto"/>
                <w:right w:val="none" w:sz="0" w:space="0" w:color="auto"/>
              </w:divBdr>
            </w:div>
            <w:div w:id="1404834018">
              <w:marLeft w:val="0"/>
              <w:marRight w:val="0"/>
              <w:marTop w:val="0"/>
              <w:marBottom w:val="0"/>
              <w:divBdr>
                <w:top w:val="none" w:sz="0" w:space="0" w:color="auto"/>
                <w:left w:val="none" w:sz="0" w:space="0" w:color="auto"/>
                <w:bottom w:val="none" w:sz="0" w:space="0" w:color="auto"/>
                <w:right w:val="none" w:sz="0" w:space="0" w:color="auto"/>
              </w:divBdr>
            </w:div>
            <w:div w:id="1100100391">
              <w:marLeft w:val="0"/>
              <w:marRight w:val="0"/>
              <w:marTop w:val="0"/>
              <w:marBottom w:val="0"/>
              <w:divBdr>
                <w:top w:val="none" w:sz="0" w:space="0" w:color="auto"/>
                <w:left w:val="none" w:sz="0" w:space="0" w:color="auto"/>
                <w:bottom w:val="none" w:sz="0" w:space="0" w:color="auto"/>
                <w:right w:val="none" w:sz="0" w:space="0" w:color="auto"/>
              </w:divBdr>
            </w:div>
            <w:div w:id="1710765749">
              <w:marLeft w:val="0"/>
              <w:marRight w:val="0"/>
              <w:marTop w:val="0"/>
              <w:marBottom w:val="0"/>
              <w:divBdr>
                <w:top w:val="none" w:sz="0" w:space="0" w:color="auto"/>
                <w:left w:val="none" w:sz="0" w:space="0" w:color="auto"/>
                <w:bottom w:val="none" w:sz="0" w:space="0" w:color="auto"/>
                <w:right w:val="none" w:sz="0" w:space="0" w:color="auto"/>
              </w:divBdr>
            </w:div>
          </w:divsChild>
        </w:div>
        <w:div w:id="604462446">
          <w:marLeft w:val="0"/>
          <w:marRight w:val="0"/>
          <w:marTop w:val="0"/>
          <w:marBottom w:val="0"/>
          <w:divBdr>
            <w:top w:val="none" w:sz="0" w:space="0" w:color="auto"/>
            <w:left w:val="none" w:sz="0" w:space="0" w:color="auto"/>
            <w:bottom w:val="none" w:sz="0" w:space="0" w:color="auto"/>
            <w:right w:val="none" w:sz="0" w:space="0" w:color="auto"/>
          </w:divBdr>
          <w:divsChild>
            <w:div w:id="387648619">
              <w:marLeft w:val="0"/>
              <w:marRight w:val="0"/>
              <w:marTop w:val="0"/>
              <w:marBottom w:val="0"/>
              <w:divBdr>
                <w:top w:val="none" w:sz="0" w:space="0" w:color="auto"/>
                <w:left w:val="none" w:sz="0" w:space="0" w:color="auto"/>
                <w:bottom w:val="none" w:sz="0" w:space="0" w:color="auto"/>
                <w:right w:val="none" w:sz="0" w:space="0" w:color="auto"/>
              </w:divBdr>
            </w:div>
            <w:div w:id="2060517691">
              <w:marLeft w:val="0"/>
              <w:marRight w:val="0"/>
              <w:marTop w:val="0"/>
              <w:marBottom w:val="0"/>
              <w:divBdr>
                <w:top w:val="none" w:sz="0" w:space="0" w:color="auto"/>
                <w:left w:val="none" w:sz="0" w:space="0" w:color="auto"/>
                <w:bottom w:val="none" w:sz="0" w:space="0" w:color="auto"/>
                <w:right w:val="none" w:sz="0" w:space="0" w:color="auto"/>
              </w:divBdr>
            </w:div>
            <w:div w:id="936405687">
              <w:marLeft w:val="0"/>
              <w:marRight w:val="0"/>
              <w:marTop w:val="0"/>
              <w:marBottom w:val="0"/>
              <w:divBdr>
                <w:top w:val="none" w:sz="0" w:space="0" w:color="auto"/>
                <w:left w:val="none" w:sz="0" w:space="0" w:color="auto"/>
                <w:bottom w:val="none" w:sz="0" w:space="0" w:color="auto"/>
                <w:right w:val="none" w:sz="0" w:space="0" w:color="auto"/>
              </w:divBdr>
            </w:div>
            <w:div w:id="671682310">
              <w:marLeft w:val="0"/>
              <w:marRight w:val="0"/>
              <w:marTop w:val="0"/>
              <w:marBottom w:val="0"/>
              <w:divBdr>
                <w:top w:val="none" w:sz="0" w:space="0" w:color="auto"/>
                <w:left w:val="none" w:sz="0" w:space="0" w:color="auto"/>
                <w:bottom w:val="none" w:sz="0" w:space="0" w:color="auto"/>
                <w:right w:val="none" w:sz="0" w:space="0" w:color="auto"/>
              </w:divBdr>
            </w:div>
            <w:div w:id="1691879080">
              <w:marLeft w:val="0"/>
              <w:marRight w:val="0"/>
              <w:marTop w:val="0"/>
              <w:marBottom w:val="0"/>
              <w:divBdr>
                <w:top w:val="none" w:sz="0" w:space="0" w:color="auto"/>
                <w:left w:val="none" w:sz="0" w:space="0" w:color="auto"/>
                <w:bottom w:val="none" w:sz="0" w:space="0" w:color="auto"/>
                <w:right w:val="none" w:sz="0" w:space="0" w:color="auto"/>
              </w:divBdr>
            </w:div>
            <w:div w:id="1731879717">
              <w:marLeft w:val="0"/>
              <w:marRight w:val="0"/>
              <w:marTop w:val="0"/>
              <w:marBottom w:val="0"/>
              <w:divBdr>
                <w:top w:val="none" w:sz="0" w:space="0" w:color="auto"/>
                <w:left w:val="none" w:sz="0" w:space="0" w:color="auto"/>
                <w:bottom w:val="none" w:sz="0" w:space="0" w:color="auto"/>
                <w:right w:val="none" w:sz="0" w:space="0" w:color="auto"/>
              </w:divBdr>
            </w:div>
            <w:div w:id="634681399">
              <w:marLeft w:val="0"/>
              <w:marRight w:val="0"/>
              <w:marTop w:val="0"/>
              <w:marBottom w:val="0"/>
              <w:divBdr>
                <w:top w:val="none" w:sz="0" w:space="0" w:color="auto"/>
                <w:left w:val="none" w:sz="0" w:space="0" w:color="auto"/>
                <w:bottom w:val="none" w:sz="0" w:space="0" w:color="auto"/>
                <w:right w:val="none" w:sz="0" w:space="0" w:color="auto"/>
              </w:divBdr>
            </w:div>
            <w:div w:id="1865748484">
              <w:marLeft w:val="0"/>
              <w:marRight w:val="0"/>
              <w:marTop w:val="0"/>
              <w:marBottom w:val="0"/>
              <w:divBdr>
                <w:top w:val="none" w:sz="0" w:space="0" w:color="auto"/>
                <w:left w:val="none" w:sz="0" w:space="0" w:color="auto"/>
                <w:bottom w:val="none" w:sz="0" w:space="0" w:color="auto"/>
                <w:right w:val="none" w:sz="0" w:space="0" w:color="auto"/>
              </w:divBdr>
            </w:div>
            <w:div w:id="1956671357">
              <w:marLeft w:val="0"/>
              <w:marRight w:val="0"/>
              <w:marTop w:val="0"/>
              <w:marBottom w:val="0"/>
              <w:divBdr>
                <w:top w:val="none" w:sz="0" w:space="0" w:color="auto"/>
                <w:left w:val="none" w:sz="0" w:space="0" w:color="auto"/>
                <w:bottom w:val="none" w:sz="0" w:space="0" w:color="auto"/>
                <w:right w:val="none" w:sz="0" w:space="0" w:color="auto"/>
              </w:divBdr>
            </w:div>
            <w:div w:id="753666955">
              <w:marLeft w:val="0"/>
              <w:marRight w:val="0"/>
              <w:marTop w:val="0"/>
              <w:marBottom w:val="0"/>
              <w:divBdr>
                <w:top w:val="none" w:sz="0" w:space="0" w:color="auto"/>
                <w:left w:val="none" w:sz="0" w:space="0" w:color="auto"/>
                <w:bottom w:val="none" w:sz="0" w:space="0" w:color="auto"/>
                <w:right w:val="none" w:sz="0" w:space="0" w:color="auto"/>
              </w:divBdr>
            </w:div>
            <w:div w:id="1762871137">
              <w:marLeft w:val="0"/>
              <w:marRight w:val="0"/>
              <w:marTop w:val="0"/>
              <w:marBottom w:val="0"/>
              <w:divBdr>
                <w:top w:val="none" w:sz="0" w:space="0" w:color="auto"/>
                <w:left w:val="none" w:sz="0" w:space="0" w:color="auto"/>
                <w:bottom w:val="none" w:sz="0" w:space="0" w:color="auto"/>
                <w:right w:val="none" w:sz="0" w:space="0" w:color="auto"/>
              </w:divBdr>
            </w:div>
            <w:div w:id="2039890427">
              <w:marLeft w:val="0"/>
              <w:marRight w:val="0"/>
              <w:marTop w:val="0"/>
              <w:marBottom w:val="0"/>
              <w:divBdr>
                <w:top w:val="none" w:sz="0" w:space="0" w:color="auto"/>
                <w:left w:val="none" w:sz="0" w:space="0" w:color="auto"/>
                <w:bottom w:val="none" w:sz="0" w:space="0" w:color="auto"/>
                <w:right w:val="none" w:sz="0" w:space="0" w:color="auto"/>
              </w:divBdr>
            </w:div>
            <w:div w:id="1281958051">
              <w:marLeft w:val="0"/>
              <w:marRight w:val="0"/>
              <w:marTop w:val="0"/>
              <w:marBottom w:val="0"/>
              <w:divBdr>
                <w:top w:val="none" w:sz="0" w:space="0" w:color="auto"/>
                <w:left w:val="none" w:sz="0" w:space="0" w:color="auto"/>
                <w:bottom w:val="none" w:sz="0" w:space="0" w:color="auto"/>
                <w:right w:val="none" w:sz="0" w:space="0" w:color="auto"/>
              </w:divBdr>
            </w:div>
            <w:div w:id="412894349">
              <w:marLeft w:val="0"/>
              <w:marRight w:val="0"/>
              <w:marTop w:val="0"/>
              <w:marBottom w:val="0"/>
              <w:divBdr>
                <w:top w:val="none" w:sz="0" w:space="0" w:color="auto"/>
                <w:left w:val="none" w:sz="0" w:space="0" w:color="auto"/>
                <w:bottom w:val="none" w:sz="0" w:space="0" w:color="auto"/>
                <w:right w:val="none" w:sz="0" w:space="0" w:color="auto"/>
              </w:divBdr>
            </w:div>
            <w:div w:id="2137721049">
              <w:marLeft w:val="0"/>
              <w:marRight w:val="0"/>
              <w:marTop w:val="0"/>
              <w:marBottom w:val="0"/>
              <w:divBdr>
                <w:top w:val="none" w:sz="0" w:space="0" w:color="auto"/>
                <w:left w:val="none" w:sz="0" w:space="0" w:color="auto"/>
                <w:bottom w:val="none" w:sz="0" w:space="0" w:color="auto"/>
                <w:right w:val="none" w:sz="0" w:space="0" w:color="auto"/>
              </w:divBdr>
            </w:div>
            <w:div w:id="1934119979">
              <w:marLeft w:val="0"/>
              <w:marRight w:val="0"/>
              <w:marTop w:val="0"/>
              <w:marBottom w:val="0"/>
              <w:divBdr>
                <w:top w:val="none" w:sz="0" w:space="0" w:color="auto"/>
                <w:left w:val="none" w:sz="0" w:space="0" w:color="auto"/>
                <w:bottom w:val="none" w:sz="0" w:space="0" w:color="auto"/>
                <w:right w:val="none" w:sz="0" w:space="0" w:color="auto"/>
              </w:divBdr>
            </w:div>
            <w:div w:id="256716725">
              <w:marLeft w:val="0"/>
              <w:marRight w:val="0"/>
              <w:marTop w:val="0"/>
              <w:marBottom w:val="0"/>
              <w:divBdr>
                <w:top w:val="none" w:sz="0" w:space="0" w:color="auto"/>
                <w:left w:val="none" w:sz="0" w:space="0" w:color="auto"/>
                <w:bottom w:val="none" w:sz="0" w:space="0" w:color="auto"/>
                <w:right w:val="none" w:sz="0" w:space="0" w:color="auto"/>
              </w:divBdr>
            </w:div>
            <w:div w:id="1544513669">
              <w:marLeft w:val="0"/>
              <w:marRight w:val="0"/>
              <w:marTop w:val="0"/>
              <w:marBottom w:val="0"/>
              <w:divBdr>
                <w:top w:val="none" w:sz="0" w:space="0" w:color="auto"/>
                <w:left w:val="none" w:sz="0" w:space="0" w:color="auto"/>
                <w:bottom w:val="none" w:sz="0" w:space="0" w:color="auto"/>
                <w:right w:val="none" w:sz="0" w:space="0" w:color="auto"/>
              </w:divBdr>
            </w:div>
            <w:div w:id="1799715951">
              <w:marLeft w:val="0"/>
              <w:marRight w:val="0"/>
              <w:marTop w:val="0"/>
              <w:marBottom w:val="0"/>
              <w:divBdr>
                <w:top w:val="none" w:sz="0" w:space="0" w:color="auto"/>
                <w:left w:val="none" w:sz="0" w:space="0" w:color="auto"/>
                <w:bottom w:val="none" w:sz="0" w:space="0" w:color="auto"/>
                <w:right w:val="none" w:sz="0" w:space="0" w:color="auto"/>
              </w:divBdr>
            </w:div>
            <w:div w:id="1288315813">
              <w:marLeft w:val="0"/>
              <w:marRight w:val="0"/>
              <w:marTop w:val="0"/>
              <w:marBottom w:val="0"/>
              <w:divBdr>
                <w:top w:val="none" w:sz="0" w:space="0" w:color="auto"/>
                <w:left w:val="none" w:sz="0" w:space="0" w:color="auto"/>
                <w:bottom w:val="none" w:sz="0" w:space="0" w:color="auto"/>
                <w:right w:val="none" w:sz="0" w:space="0" w:color="auto"/>
              </w:divBdr>
            </w:div>
            <w:div w:id="2077778921">
              <w:marLeft w:val="0"/>
              <w:marRight w:val="0"/>
              <w:marTop w:val="0"/>
              <w:marBottom w:val="0"/>
              <w:divBdr>
                <w:top w:val="none" w:sz="0" w:space="0" w:color="auto"/>
                <w:left w:val="none" w:sz="0" w:space="0" w:color="auto"/>
                <w:bottom w:val="none" w:sz="0" w:space="0" w:color="auto"/>
                <w:right w:val="none" w:sz="0" w:space="0" w:color="auto"/>
              </w:divBdr>
            </w:div>
            <w:div w:id="318047600">
              <w:marLeft w:val="0"/>
              <w:marRight w:val="0"/>
              <w:marTop w:val="0"/>
              <w:marBottom w:val="0"/>
              <w:divBdr>
                <w:top w:val="none" w:sz="0" w:space="0" w:color="auto"/>
                <w:left w:val="none" w:sz="0" w:space="0" w:color="auto"/>
                <w:bottom w:val="none" w:sz="0" w:space="0" w:color="auto"/>
                <w:right w:val="none" w:sz="0" w:space="0" w:color="auto"/>
              </w:divBdr>
            </w:div>
            <w:div w:id="436750683">
              <w:marLeft w:val="0"/>
              <w:marRight w:val="0"/>
              <w:marTop w:val="0"/>
              <w:marBottom w:val="0"/>
              <w:divBdr>
                <w:top w:val="none" w:sz="0" w:space="0" w:color="auto"/>
                <w:left w:val="none" w:sz="0" w:space="0" w:color="auto"/>
                <w:bottom w:val="none" w:sz="0" w:space="0" w:color="auto"/>
                <w:right w:val="none" w:sz="0" w:space="0" w:color="auto"/>
              </w:divBdr>
            </w:div>
            <w:div w:id="1492675958">
              <w:marLeft w:val="0"/>
              <w:marRight w:val="0"/>
              <w:marTop w:val="0"/>
              <w:marBottom w:val="0"/>
              <w:divBdr>
                <w:top w:val="none" w:sz="0" w:space="0" w:color="auto"/>
                <w:left w:val="none" w:sz="0" w:space="0" w:color="auto"/>
                <w:bottom w:val="none" w:sz="0" w:space="0" w:color="auto"/>
                <w:right w:val="none" w:sz="0" w:space="0" w:color="auto"/>
              </w:divBdr>
            </w:div>
            <w:div w:id="1832793525">
              <w:marLeft w:val="0"/>
              <w:marRight w:val="0"/>
              <w:marTop w:val="0"/>
              <w:marBottom w:val="0"/>
              <w:divBdr>
                <w:top w:val="none" w:sz="0" w:space="0" w:color="auto"/>
                <w:left w:val="none" w:sz="0" w:space="0" w:color="auto"/>
                <w:bottom w:val="none" w:sz="0" w:space="0" w:color="auto"/>
                <w:right w:val="none" w:sz="0" w:space="0" w:color="auto"/>
              </w:divBdr>
            </w:div>
            <w:div w:id="1804885334">
              <w:marLeft w:val="0"/>
              <w:marRight w:val="0"/>
              <w:marTop w:val="0"/>
              <w:marBottom w:val="0"/>
              <w:divBdr>
                <w:top w:val="none" w:sz="0" w:space="0" w:color="auto"/>
                <w:left w:val="none" w:sz="0" w:space="0" w:color="auto"/>
                <w:bottom w:val="none" w:sz="0" w:space="0" w:color="auto"/>
                <w:right w:val="none" w:sz="0" w:space="0" w:color="auto"/>
              </w:divBdr>
            </w:div>
            <w:div w:id="1350181349">
              <w:marLeft w:val="0"/>
              <w:marRight w:val="0"/>
              <w:marTop w:val="0"/>
              <w:marBottom w:val="0"/>
              <w:divBdr>
                <w:top w:val="none" w:sz="0" w:space="0" w:color="auto"/>
                <w:left w:val="none" w:sz="0" w:space="0" w:color="auto"/>
                <w:bottom w:val="none" w:sz="0" w:space="0" w:color="auto"/>
                <w:right w:val="none" w:sz="0" w:space="0" w:color="auto"/>
              </w:divBdr>
            </w:div>
            <w:div w:id="1575624938">
              <w:marLeft w:val="0"/>
              <w:marRight w:val="0"/>
              <w:marTop w:val="0"/>
              <w:marBottom w:val="0"/>
              <w:divBdr>
                <w:top w:val="none" w:sz="0" w:space="0" w:color="auto"/>
                <w:left w:val="none" w:sz="0" w:space="0" w:color="auto"/>
                <w:bottom w:val="none" w:sz="0" w:space="0" w:color="auto"/>
                <w:right w:val="none" w:sz="0" w:space="0" w:color="auto"/>
              </w:divBdr>
            </w:div>
            <w:div w:id="1132014585">
              <w:marLeft w:val="0"/>
              <w:marRight w:val="0"/>
              <w:marTop w:val="0"/>
              <w:marBottom w:val="0"/>
              <w:divBdr>
                <w:top w:val="none" w:sz="0" w:space="0" w:color="auto"/>
                <w:left w:val="none" w:sz="0" w:space="0" w:color="auto"/>
                <w:bottom w:val="none" w:sz="0" w:space="0" w:color="auto"/>
                <w:right w:val="none" w:sz="0" w:space="0" w:color="auto"/>
              </w:divBdr>
            </w:div>
            <w:div w:id="29839379">
              <w:marLeft w:val="0"/>
              <w:marRight w:val="0"/>
              <w:marTop w:val="0"/>
              <w:marBottom w:val="0"/>
              <w:divBdr>
                <w:top w:val="none" w:sz="0" w:space="0" w:color="auto"/>
                <w:left w:val="none" w:sz="0" w:space="0" w:color="auto"/>
                <w:bottom w:val="none" w:sz="0" w:space="0" w:color="auto"/>
                <w:right w:val="none" w:sz="0" w:space="0" w:color="auto"/>
              </w:divBdr>
            </w:div>
            <w:div w:id="198006361">
              <w:marLeft w:val="0"/>
              <w:marRight w:val="0"/>
              <w:marTop w:val="0"/>
              <w:marBottom w:val="0"/>
              <w:divBdr>
                <w:top w:val="none" w:sz="0" w:space="0" w:color="auto"/>
                <w:left w:val="none" w:sz="0" w:space="0" w:color="auto"/>
                <w:bottom w:val="none" w:sz="0" w:space="0" w:color="auto"/>
                <w:right w:val="none" w:sz="0" w:space="0" w:color="auto"/>
              </w:divBdr>
            </w:div>
            <w:div w:id="798842726">
              <w:marLeft w:val="0"/>
              <w:marRight w:val="0"/>
              <w:marTop w:val="0"/>
              <w:marBottom w:val="0"/>
              <w:divBdr>
                <w:top w:val="none" w:sz="0" w:space="0" w:color="auto"/>
                <w:left w:val="none" w:sz="0" w:space="0" w:color="auto"/>
                <w:bottom w:val="none" w:sz="0" w:space="0" w:color="auto"/>
                <w:right w:val="none" w:sz="0" w:space="0" w:color="auto"/>
              </w:divBdr>
            </w:div>
            <w:div w:id="1569222196">
              <w:marLeft w:val="0"/>
              <w:marRight w:val="0"/>
              <w:marTop w:val="0"/>
              <w:marBottom w:val="0"/>
              <w:divBdr>
                <w:top w:val="none" w:sz="0" w:space="0" w:color="auto"/>
                <w:left w:val="none" w:sz="0" w:space="0" w:color="auto"/>
                <w:bottom w:val="none" w:sz="0" w:space="0" w:color="auto"/>
                <w:right w:val="none" w:sz="0" w:space="0" w:color="auto"/>
              </w:divBdr>
            </w:div>
            <w:div w:id="2069642590">
              <w:marLeft w:val="0"/>
              <w:marRight w:val="0"/>
              <w:marTop w:val="0"/>
              <w:marBottom w:val="0"/>
              <w:divBdr>
                <w:top w:val="none" w:sz="0" w:space="0" w:color="auto"/>
                <w:left w:val="none" w:sz="0" w:space="0" w:color="auto"/>
                <w:bottom w:val="none" w:sz="0" w:space="0" w:color="auto"/>
                <w:right w:val="none" w:sz="0" w:space="0" w:color="auto"/>
              </w:divBdr>
            </w:div>
            <w:div w:id="1463497167">
              <w:marLeft w:val="0"/>
              <w:marRight w:val="0"/>
              <w:marTop w:val="0"/>
              <w:marBottom w:val="0"/>
              <w:divBdr>
                <w:top w:val="none" w:sz="0" w:space="0" w:color="auto"/>
                <w:left w:val="none" w:sz="0" w:space="0" w:color="auto"/>
                <w:bottom w:val="none" w:sz="0" w:space="0" w:color="auto"/>
                <w:right w:val="none" w:sz="0" w:space="0" w:color="auto"/>
              </w:divBdr>
            </w:div>
            <w:div w:id="1662351242">
              <w:marLeft w:val="0"/>
              <w:marRight w:val="0"/>
              <w:marTop w:val="0"/>
              <w:marBottom w:val="0"/>
              <w:divBdr>
                <w:top w:val="none" w:sz="0" w:space="0" w:color="auto"/>
                <w:left w:val="none" w:sz="0" w:space="0" w:color="auto"/>
                <w:bottom w:val="none" w:sz="0" w:space="0" w:color="auto"/>
                <w:right w:val="none" w:sz="0" w:space="0" w:color="auto"/>
              </w:divBdr>
            </w:div>
            <w:div w:id="234634500">
              <w:marLeft w:val="0"/>
              <w:marRight w:val="0"/>
              <w:marTop w:val="0"/>
              <w:marBottom w:val="0"/>
              <w:divBdr>
                <w:top w:val="none" w:sz="0" w:space="0" w:color="auto"/>
                <w:left w:val="none" w:sz="0" w:space="0" w:color="auto"/>
                <w:bottom w:val="none" w:sz="0" w:space="0" w:color="auto"/>
                <w:right w:val="none" w:sz="0" w:space="0" w:color="auto"/>
              </w:divBdr>
            </w:div>
            <w:div w:id="1509102201">
              <w:marLeft w:val="0"/>
              <w:marRight w:val="0"/>
              <w:marTop w:val="0"/>
              <w:marBottom w:val="0"/>
              <w:divBdr>
                <w:top w:val="none" w:sz="0" w:space="0" w:color="auto"/>
                <w:left w:val="none" w:sz="0" w:space="0" w:color="auto"/>
                <w:bottom w:val="none" w:sz="0" w:space="0" w:color="auto"/>
                <w:right w:val="none" w:sz="0" w:space="0" w:color="auto"/>
              </w:divBdr>
            </w:div>
            <w:div w:id="784347790">
              <w:marLeft w:val="0"/>
              <w:marRight w:val="0"/>
              <w:marTop w:val="0"/>
              <w:marBottom w:val="0"/>
              <w:divBdr>
                <w:top w:val="none" w:sz="0" w:space="0" w:color="auto"/>
                <w:left w:val="none" w:sz="0" w:space="0" w:color="auto"/>
                <w:bottom w:val="none" w:sz="0" w:space="0" w:color="auto"/>
                <w:right w:val="none" w:sz="0" w:space="0" w:color="auto"/>
              </w:divBdr>
            </w:div>
            <w:div w:id="321470164">
              <w:marLeft w:val="0"/>
              <w:marRight w:val="0"/>
              <w:marTop w:val="0"/>
              <w:marBottom w:val="0"/>
              <w:divBdr>
                <w:top w:val="none" w:sz="0" w:space="0" w:color="auto"/>
                <w:left w:val="none" w:sz="0" w:space="0" w:color="auto"/>
                <w:bottom w:val="none" w:sz="0" w:space="0" w:color="auto"/>
                <w:right w:val="none" w:sz="0" w:space="0" w:color="auto"/>
              </w:divBdr>
            </w:div>
            <w:div w:id="1873959860">
              <w:marLeft w:val="0"/>
              <w:marRight w:val="0"/>
              <w:marTop w:val="0"/>
              <w:marBottom w:val="0"/>
              <w:divBdr>
                <w:top w:val="none" w:sz="0" w:space="0" w:color="auto"/>
                <w:left w:val="none" w:sz="0" w:space="0" w:color="auto"/>
                <w:bottom w:val="none" w:sz="0" w:space="0" w:color="auto"/>
                <w:right w:val="none" w:sz="0" w:space="0" w:color="auto"/>
              </w:divBdr>
            </w:div>
            <w:div w:id="585237315">
              <w:marLeft w:val="0"/>
              <w:marRight w:val="0"/>
              <w:marTop w:val="0"/>
              <w:marBottom w:val="0"/>
              <w:divBdr>
                <w:top w:val="none" w:sz="0" w:space="0" w:color="auto"/>
                <w:left w:val="none" w:sz="0" w:space="0" w:color="auto"/>
                <w:bottom w:val="none" w:sz="0" w:space="0" w:color="auto"/>
                <w:right w:val="none" w:sz="0" w:space="0" w:color="auto"/>
              </w:divBdr>
            </w:div>
            <w:div w:id="862400394">
              <w:marLeft w:val="0"/>
              <w:marRight w:val="0"/>
              <w:marTop w:val="0"/>
              <w:marBottom w:val="0"/>
              <w:divBdr>
                <w:top w:val="none" w:sz="0" w:space="0" w:color="auto"/>
                <w:left w:val="none" w:sz="0" w:space="0" w:color="auto"/>
                <w:bottom w:val="none" w:sz="0" w:space="0" w:color="auto"/>
                <w:right w:val="none" w:sz="0" w:space="0" w:color="auto"/>
              </w:divBdr>
            </w:div>
            <w:div w:id="1562785127">
              <w:marLeft w:val="0"/>
              <w:marRight w:val="0"/>
              <w:marTop w:val="0"/>
              <w:marBottom w:val="0"/>
              <w:divBdr>
                <w:top w:val="none" w:sz="0" w:space="0" w:color="auto"/>
                <w:left w:val="none" w:sz="0" w:space="0" w:color="auto"/>
                <w:bottom w:val="none" w:sz="0" w:space="0" w:color="auto"/>
                <w:right w:val="none" w:sz="0" w:space="0" w:color="auto"/>
              </w:divBdr>
            </w:div>
            <w:div w:id="942883187">
              <w:marLeft w:val="0"/>
              <w:marRight w:val="0"/>
              <w:marTop w:val="0"/>
              <w:marBottom w:val="0"/>
              <w:divBdr>
                <w:top w:val="none" w:sz="0" w:space="0" w:color="auto"/>
                <w:left w:val="none" w:sz="0" w:space="0" w:color="auto"/>
                <w:bottom w:val="none" w:sz="0" w:space="0" w:color="auto"/>
                <w:right w:val="none" w:sz="0" w:space="0" w:color="auto"/>
              </w:divBdr>
            </w:div>
            <w:div w:id="78256281">
              <w:marLeft w:val="0"/>
              <w:marRight w:val="0"/>
              <w:marTop w:val="0"/>
              <w:marBottom w:val="0"/>
              <w:divBdr>
                <w:top w:val="none" w:sz="0" w:space="0" w:color="auto"/>
                <w:left w:val="none" w:sz="0" w:space="0" w:color="auto"/>
                <w:bottom w:val="none" w:sz="0" w:space="0" w:color="auto"/>
                <w:right w:val="none" w:sz="0" w:space="0" w:color="auto"/>
              </w:divBdr>
            </w:div>
            <w:div w:id="1076367287">
              <w:marLeft w:val="0"/>
              <w:marRight w:val="0"/>
              <w:marTop w:val="0"/>
              <w:marBottom w:val="0"/>
              <w:divBdr>
                <w:top w:val="none" w:sz="0" w:space="0" w:color="auto"/>
                <w:left w:val="none" w:sz="0" w:space="0" w:color="auto"/>
                <w:bottom w:val="none" w:sz="0" w:space="0" w:color="auto"/>
                <w:right w:val="none" w:sz="0" w:space="0" w:color="auto"/>
              </w:divBdr>
            </w:div>
            <w:div w:id="1813597329">
              <w:marLeft w:val="0"/>
              <w:marRight w:val="0"/>
              <w:marTop w:val="0"/>
              <w:marBottom w:val="0"/>
              <w:divBdr>
                <w:top w:val="none" w:sz="0" w:space="0" w:color="auto"/>
                <w:left w:val="none" w:sz="0" w:space="0" w:color="auto"/>
                <w:bottom w:val="none" w:sz="0" w:space="0" w:color="auto"/>
                <w:right w:val="none" w:sz="0" w:space="0" w:color="auto"/>
              </w:divBdr>
            </w:div>
            <w:div w:id="21277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8007">
      <w:bodyDiv w:val="1"/>
      <w:marLeft w:val="0"/>
      <w:marRight w:val="0"/>
      <w:marTop w:val="0"/>
      <w:marBottom w:val="0"/>
      <w:divBdr>
        <w:top w:val="none" w:sz="0" w:space="0" w:color="auto"/>
        <w:left w:val="none" w:sz="0" w:space="0" w:color="auto"/>
        <w:bottom w:val="none" w:sz="0" w:space="0" w:color="auto"/>
        <w:right w:val="none" w:sz="0" w:space="0" w:color="auto"/>
      </w:divBdr>
      <w:divsChild>
        <w:div w:id="1693872474">
          <w:marLeft w:val="0"/>
          <w:marRight w:val="0"/>
          <w:marTop w:val="0"/>
          <w:marBottom w:val="0"/>
          <w:divBdr>
            <w:top w:val="none" w:sz="0" w:space="0" w:color="auto"/>
            <w:left w:val="none" w:sz="0" w:space="0" w:color="auto"/>
            <w:bottom w:val="none" w:sz="0" w:space="0" w:color="auto"/>
            <w:right w:val="none" w:sz="0" w:space="0" w:color="auto"/>
          </w:divBdr>
          <w:divsChild>
            <w:div w:id="216209324">
              <w:marLeft w:val="0"/>
              <w:marRight w:val="0"/>
              <w:marTop w:val="0"/>
              <w:marBottom w:val="0"/>
              <w:divBdr>
                <w:top w:val="none" w:sz="0" w:space="0" w:color="auto"/>
                <w:left w:val="none" w:sz="0" w:space="0" w:color="auto"/>
                <w:bottom w:val="none" w:sz="0" w:space="0" w:color="auto"/>
                <w:right w:val="none" w:sz="0" w:space="0" w:color="auto"/>
              </w:divBdr>
            </w:div>
            <w:div w:id="580069831">
              <w:marLeft w:val="0"/>
              <w:marRight w:val="0"/>
              <w:marTop w:val="0"/>
              <w:marBottom w:val="0"/>
              <w:divBdr>
                <w:top w:val="none" w:sz="0" w:space="0" w:color="auto"/>
                <w:left w:val="none" w:sz="0" w:space="0" w:color="auto"/>
                <w:bottom w:val="none" w:sz="0" w:space="0" w:color="auto"/>
                <w:right w:val="none" w:sz="0" w:space="0" w:color="auto"/>
              </w:divBdr>
            </w:div>
            <w:div w:id="256212767">
              <w:marLeft w:val="0"/>
              <w:marRight w:val="0"/>
              <w:marTop w:val="0"/>
              <w:marBottom w:val="0"/>
              <w:divBdr>
                <w:top w:val="none" w:sz="0" w:space="0" w:color="auto"/>
                <w:left w:val="none" w:sz="0" w:space="0" w:color="auto"/>
                <w:bottom w:val="none" w:sz="0" w:space="0" w:color="auto"/>
                <w:right w:val="none" w:sz="0" w:space="0" w:color="auto"/>
              </w:divBdr>
            </w:div>
          </w:divsChild>
        </w:div>
        <w:div w:id="1869177479">
          <w:marLeft w:val="0"/>
          <w:marRight w:val="0"/>
          <w:marTop w:val="0"/>
          <w:marBottom w:val="0"/>
          <w:divBdr>
            <w:top w:val="none" w:sz="0" w:space="0" w:color="auto"/>
            <w:left w:val="none" w:sz="0" w:space="0" w:color="auto"/>
            <w:bottom w:val="none" w:sz="0" w:space="0" w:color="auto"/>
            <w:right w:val="none" w:sz="0" w:space="0" w:color="auto"/>
          </w:divBdr>
          <w:divsChild>
            <w:div w:id="1293486853">
              <w:marLeft w:val="0"/>
              <w:marRight w:val="0"/>
              <w:marTop w:val="0"/>
              <w:marBottom w:val="0"/>
              <w:divBdr>
                <w:top w:val="none" w:sz="0" w:space="0" w:color="auto"/>
                <w:left w:val="none" w:sz="0" w:space="0" w:color="auto"/>
                <w:bottom w:val="none" w:sz="0" w:space="0" w:color="auto"/>
                <w:right w:val="none" w:sz="0" w:space="0" w:color="auto"/>
              </w:divBdr>
            </w:div>
            <w:div w:id="1505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7922">
      <w:bodyDiv w:val="1"/>
      <w:marLeft w:val="0"/>
      <w:marRight w:val="0"/>
      <w:marTop w:val="0"/>
      <w:marBottom w:val="0"/>
      <w:divBdr>
        <w:top w:val="none" w:sz="0" w:space="0" w:color="auto"/>
        <w:left w:val="none" w:sz="0" w:space="0" w:color="auto"/>
        <w:bottom w:val="none" w:sz="0" w:space="0" w:color="auto"/>
        <w:right w:val="none" w:sz="0" w:space="0" w:color="auto"/>
      </w:divBdr>
      <w:divsChild>
        <w:div w:id="576208253">
          <w:marLeft w:val="0"/>
          <w:marRight w:val="0"/>
          <w:marTop w:val="0"/>
          <w:marBottom w:val="0"/>
          <w:divBdr>
            <w:top w:val="none" w:sz="0" w:space="0" w:color="auto"/>
            <w:left w:val="none" w:sz="0" w:space="0" w:color="auto"/>
            <w:bottom w:val="none" w:sz="0" w:space="0" w:color="auto"/>
            <w:right w:val="none" w:sz="0" w:space="0" w:color="auto"/>
          </w:divBdr>
          <w:divsChild>
            <w:div w:id="1809084327">
              <w:marLeft w:val="0"/>
              <w:marRight w:val="0"/>
              <w:marTop w:val="0"/>
              <w:marBottom w:val="0"/>
              <w:divBdr>
                <w:top w:val="none" w:sz="0" w:space="0" w:color="auto"/>
                <w:left w:val="none" w:sz="0" w:space="0" w:color="auto"/>
                <w:bottom w:val="none" w:sz="0" w:space="0" w:color="auto"/>
                <w:right w:val="none" w:sz="0" w:space="0" w:color="auto"/>
              </w:divBdr>
            </w:div>
            <w:div w:id="285896536">
              <w:marLeft w:val="0"/>
              <w:marRight w:val="0"/>
              <w:marTop w:val="0"/>
              <w:marBottom w:val="0"/>
              <w:divBdr>
                <w:top w:val="none" w:sz="0" w:space="0" w:color="auto"/>
                <w:left w:val="none" w:sz="0" w:space="0" w:color="auto"/>
                <w:bottom w:val="none" w:sz="0" w:space="0" w:color="auto"/>
                <w:right w:val="none" w:sz="0" w:space="0" w:color="auto"/>
              </w:divBdr>
            </w:div>
          </w:divsChild>
        </w:div>
        <w:div w:id="621182753">
          <w:marLeft w:val="0"/>
          <w:marRight w:val="0"/>
          <w:marTop w:val="0"/>
          <w:marBottom w:val="0"/>
          <w:divBdr>
            <w:top w:val="none" w:sz="0" w:space="0" w:color="auto"/>
            <w:left w:val="none" w:sz="0" w:space="0" w:color="auto"/>
            <w:bottom w:val="none" w:sz="0" w:space="0" w:color="auto"/>
            <w:right w:val="none" w:sz="0" w:space="0" w:color="auto"/>
          </w:divBdr>
          <w:divsChild>
            <w:div w:id="1951859039">
              <w:marLeft w:val="0"/>
              <w:marRight w:val="0"/>
              <w:marTop w:val="0"/>
              <w:marBottom w:val="0"/>
              <w:divBdr>
                <w:top w:val="none" w:sz="0" w:space="0" w:color="auto"/>
                <w:left w:val="none" w:sz="0" w:space="0" w:color="auto"/>
                <w:bottom w:val="none" w:sz="0" w:space="0" w:color="auto"/>
                <w:right w:val="none" w:sz="0" w:space="0" w:color="auto"/>
              </w:divBdr>
            </w:div>
          </w:divsChild>
        </w:div>
        <w:div w:id="2059013511">
          <w:marLeft w:val="0"/>
          <w:marRight w:val="0"/>
          <w:marTop w:val="0"/>
          <w:marBottom w:val="0"/>
          <w:divBdr>
            <w:top w:val="none" w:sz="0" w:space="0" w:color="auto"/>
            <w:left w:val="none" w:sz="0" w:space="0" w:color="auto"/>
            <w:bottom w:val="none" w:sz="0" w:space="0" w:color="auto"/>
            <w:right w:val="none" w:sz="0" w:space="0" w:color="auto"/>
          </w:divBdr>
          <w:divsChild>
            <w:div w:id="993797696">
              <w:marLeft w:val="0"/>
              <w:marRight w:val="0"/>
              <w:marTop w:val="0"/>
              <w:marBottom w:val="0"/>
              <w:divBdr>
                <w:top w:val="none" w:sz="0" w:space="0" w:color="auto"/>
                <w:left w:val="none" w:sz="0" w:space="0" w:color="auto"/>
                <w:bottom w:val="none" w:sz="0" w:space="0" w:color="auto"/>
                <w:right w:val="none" w:sz="0" w:space="0" w:color="auto"/>
              </w:divBdr>
            </w:div>
          </w:divsChild>
        </w:div>
        <w:div w:id="381946157">
          <w:marLeft w:val="0"/>
          <w:marRight w:val="0"/>
          <w:marTop w:val="0"/>
          <w:marBottom w:val="0"/>
          <w:divBdr>
            <w:top w:val="none" w:sz="0" w:space="0" w:color="auto"/>
            <w:left w:val="none" w:sz="0" w:space="0" w:color="auto"/>
            <w:bottom w:val="none" w:sz="0" w:space="0" w:color="auto"/>
            <w:right w:val="none" w:sz="0" w:space="0" w:color="auto"/>
          </w:divBdr>
          <w:divsChild>
            <w:div w:id="2119444152">
              <w:marLeft w:val="0"/>
              <w:marRight w:val="0"/>
              <w:marTop w:val="0"/>
              <w:marBottom w:val="0"/>
              <w:divBdr>
                <w:top w:val="none" w:sz="0" w:space="0" w:color="auto"/>
                <w:left w:val="none" w:sz="0" w:space="0" w:color="auto"/>
                <w:bottom w:val="none" w:sz="0" w:space="0" w:color="auto"/>
                <w:right w:val="none" w:sz="0" w:space="0" w:color="auto"/>
              </w:divBdr>
            </w:div>
            <w:div w:id="2054960235">
              <w:marLeft w:val="0"/>
              <w:marRight w:val="0"/>
              <w:marTop w:val="0"/>
              <w:marBottom w:val="0"/>
              <w:divBdr>
                <w:top w:val="none" w:sz="0" w:space="0" w:color="auto"/>
                <w:left w:val="none" w:sz="0" w:space="0" w:color="auto"/>
                <w:bottom w:val="none" w:sz="0" w:space="0" w:color="auto"/>
                <w:right w:val="none" w:sz="0" w:space="0" w:color="auto"/>
              </w:divBdr>
            </w:div>
            <w:div w:id="2076470498">
              <w:marLeft w:val="0"/>
              <w:marRight w:val="0"/>
              <w:marTop w:val="0"/>
              <w:marBottom w:val="0"/>
              <w:divBdr>
                <w:top w:val="none" w:sz="0" w:space="0" w:color="auto"/>
                <w:left w:val="none" w:sz="0" w:space="0" w:color="auto"/>
                <w:bottom w:val="none" w:sz="0" w:space="0" w:color="auto"/>
                <w:right w:val="none" w:sz="0" w:space="0" w:color="auto"/>
              </w:divBdr>
            </w:div>
            <w:div w:id="806514642">
              <w:marLeft w:val="0"/>
              <w:marRight w:val="0"/>
              <w:marTop w:val="0"/>
              <w:marBottom w:val="0"/>
              <w:divBdr>
                <w:top w:val="none" w:sz="0" w:space="0" w:color="auto"/>
                <w:left w:val="none" w:sz="0" w:space="0" w:color="auto"/>
                <w:bottom w:val="none" w:sz="0" w:space="0" w:color="auto"/>
                <w:right w:val="none" w:sz="0" w:space="0" w:color="auto"/>
              </w:divBdr>
            </w:div>
            <w:div w:id="2117940166">
              <w:marLeft w:val="0"/>
              <w:marRight w:val="0"/>
              <w:marTop w:val="0"/>
              <w:marBottom w:val="0"/>
              <w:divBdr>
                <w:top w:val="none" w:sz="0" w:space="0" w:color="auto"/>
                <w:left w:val="none" w:sz="0" w:space="0" w:color="auto"/>
                <w:bottom w:val="none" w:sz="0" w:space="0" w:color="auto"/>
                <w:right w:val="none" w:sz="0" w:space="0" w:color="auto"/>
              </w:divBdr>
            </w:div>
            <w:div w:id="1149712163">
              <w:marLeft w:val="0"/>
              <w:marRight w:val="0"/>
              <w:marTop w:val="0"/>
              <w:marBottom w:val="0"/>
              <w:divBdr>
                <w:top w:val="none" w:sz="0" w:space="0" w:color="auto"/>
                <w:left w:val="none" w:sz="0" w:space="0" w:color="auto"/>
                <w:bottom w:val="none" w:sz="0" w:space="0" w:color="auto"/>
                <w:right w:val="none" w:sz="0" w:space="0" w:color="auto"/>
              </w:divBdr>
            </w:div>
            <w:div w:id="1418867136">
              <w:marLeft w:val="0"/>
              <w:marRight w:val="0"/>
              <w:marTop w:val="0"/>
              <w:marBottom w:val="0"/>
              <w:divBdr>
                <w:top w:val="none" w:sz="0" w:space="0" w:color="auto"/>
                <w:left w:val="none" w:sz="0" w:space="0" w:color="auto"/>
                <w:bottom w:val="none" w:sz="0" w:space="0" w:color="auto"/>
                <w:right w:val="none" w:sz="0" w:space="0" w:color="auto"/>
              </w:divBdr>
            </w:div>
            <w:div w:id="722293863">
              <w:marLeft w:val="0"/>
              <w:marRight w:val="0"/>
              <w:marTop w:val="0"/>
              <w:marBottom w:val="0"/>
              <w:divBdr>
                <w:top w:val="none" w:sz="0" w:space="0" w:color="auto"/>
                <w:left w:val="none" w:sz="0" w:space="0" w:color="auto"/>
                <w:bottom w:val="none" w:sz="0" w:space="0" w:color="auto"/>
                <w:right w:val="none" w:sz="0" w:space="0" w:color="auto"/>
              </w:divBdr>
            </w:div>
            <w:div w:id="198124655">
              <w:marLeft w:val="0"/>
              <w:marRight w:val="0"/>
              <w:marTop w:val="0"/>
              <w:marBottom w:val="0"/>
              <w:divBdr>
                <w:top w:val="none" w:sz="0" w:space="0" w:color="auto"/>
                <w:left w:val="none" w:sz="0" w:space="0" w:color="auto"/>
                <w:bottom w:val="none" w:sz="0" w:space="0" w:color="auto"/>
                <w:right w:val="none" w:sz="0" w:space="0" w:color="auto"/>
              </w:divBdr>
            </w:div>
            <w:div w:id="1064336487">
              <w:marLeft w:val="0"/>
              <w:marRight w:val="0"/>
              <w:marTop w:val="0"/>
              <w:marBottom w:val="0"/>
              <w:divBdr>
                <w:top w:val="none" w:sz="0" w:space="0" w:color="auto"/>
                <w:left w:val="none" w:sz="0" w:space="0" w:color="auto"/>
                <w:bottom w:val="none" w:sz="0" w:space="0" w:color="auto"/>
                <w:right w:val="none" w:sz="0" w:space="0" w:color="auto"/>
              </w:divBdr>
            </w:div>
            <w:div w:id="678703978">
              <w:marLeft w:val="0"/>
              <w:marRight w:val="0"/>
              <w:marTop w:val="0"/>
              <w:marBottom w:val="0"/>
              <w:divBdr>
                <w:top w:val="none" w:sz="0" w:space="0" w:color="auto"/>
                <w:left w:val="none" w:sz="0" w:space="0" w:color="auto"/>
                <w:bottom w:val="none" w:sz="0" w:space="0" w:color="auto"/>
                <w:right w:val="none" w:sz="0" w:space="0" w:color="auto"/>
              </w:divBdr>
            </w:div>
            <w:div w:id="270279326">
              <w:marLeft w:val="0"/>
              <w:marRight w:val="0"/>
              <w:marTop w:val="0"/>
              <w:marBottom w:val="0"/>
              <w:divBdr>
                <w:top w:val="none" w:sz="0" w:space="0" w:color="auto"/>
                <w:left w:val="none" w:sz="0" w:space="0" w:color="auto"/>
                <w:bottom w:val="none" w:sz="0" w:space="0" w:color="auto"/>
                <w:right w:val="none" w:sz="0" w:space="0" w:color="auto"/>
              </w:divBdr>
            </w:div>
            <w:div w:id="563177457">
              <w:marLeft w:val="0"/>
              <w:marRight w:val="0"/>
              <w:marTop w:val="0"/>
              <w:marBottom w:val="0"/>
              <w:divBdr>
                <w:top w:val="none" w:sz="0" w:space="0" w:color="auto"/>
                <w:left w:val="none" w:sz="0" w:space="0" w:color="auto"/>
                <w:bottom w:val="none" w:sz="0" w:space="0" w:color="auto"/>
                <w:right w:val="none" w:sz="0" w:space="0" w:color="auto"/>
              </w:divBdr>
            </w:div>
            <w:div w:id="506100574">
              <w:marLeft w:val="0"/>
              <w:marRight w:val="0"/>
              <w:marTop w:val="0"/>
              <w:marBottom w:val="0"/>
              <w:divBdr>
                <w:top w:val="none" w:sz="0" w:space="0" w:color="auto"/>
                <w:left w:val="none" w:sz="0" w:space="0" w:color="auto"/>
                <w:bottom w:val="none" w:sz="0" w:space="0" w:color="auto"/>
                <w:right w:val="none" w:sz="0" w:space="0" w:color="auto"/>
              </w:divBdr>
            </w:div>
            <w:div w:id="81730684">
              <w:marLeft w:val="0"/>
              <w:marRight w:val="0"/>
              <w:marTop w:val="0"/>
              <w:marBottom w:val="0"/>
              <w:divBdr>
                <w:top w:val="none" w:sz="0" w:space="0" w:color="auto"/>
                <w:left w:val="none" w:sz="0" w:space="0" w:color="auto"/>
                <w:bottom w:val="none" w:sz="0" w:space="0" w:color="auto"/>
                <w:right w:val="none" w:sz="0" w:space="0" w:color="auto"/>
              </w:divBdr>
            </w:div>
            <w:div w:id="1574193229">
              <w:marLeft w:val="0"/>
              <w:marRight w:val="0"/>
              <w:marTop w:val="0"/>
              <w:marBottom w:val="0"/>
              <w:divBdr>
                <w:top w:val="none" w:sz="0" w:space="0" w:color="auto"/>
                <w:left w:val="none" w:sz="0" w:space="0" w:color="auto"/>
                <w:bottom w:val="none" w:sz="0" w:space="0" w:color="auto"/>
                <w:right w:val="none" w:sz="0" w:space="0" w:color="auto"/>
              </w:divBdr>
            </w:div>
            <w:div w:id="1270775225">
              <w:marLeft w:val="0"/>
              <w:marRight w:val="0"/>
              <w:marTop w:val="0"/>
              <w:marBottom w:val="0"/>
              <w:divBdr>
                <w:top w:val="none" w:sz="0" w:space="0" w:color="auto"/>
                <w:left w:val="none" w:sz="0" w:space="0" w:color="auto"/>
                <w:bottom w:val="none" w:sz="0" w:space="0" w:color="auto"/>
                <w:right w:val="none" w:sz="0" w:space="0" w:color="auto"/>
              </w:divBdr>
            </w:div>
            <w:div w:id="1636174840">
              <w:marLeft w:val="0"/>
              <w:marRight w:val="0"/>
              <w:marTop w:val="0"/>
              <w:marBottom w:val="0"/>
              <w:divBdr>
                <w:top w:val="none" w:sz="0" w:space="0" w:color="auto"/>
                <w:left w:val="none" w:sz="0" w:space="0" w:color="auto"/>
                <w:bottom w:val="none" w:sz="0" w:space="0" w:color="auto"/>
                <w:right w:val="none" w:sz="0" w:space="0" w:color="auto"/>
              </w:divBdr>
            </w:div>
            <w:div w:id="1105882286">
              <w:marLeft w:val="0"/>
              <w:marRight w:val="0"/>
              <w:marTop w:val="0"/>
              <w:marBottom w:val="0"/>
              <w:divBdr>
                <w:top w:val="none" w:sz="0" w:space="0" w:color="auto"/>
                <w:left w:val="none" w:sz="0" w:space="0" w:color="auto"/>
                <w:bottom w:val="none" w:sz="0" w:space="0" w:color="auto"/>
                <w:right w:val="none" w:sz="0" w:space="0" w:color="auto"/>
              </w:divBdr>
            </w:div>
            <w:div w:id="1897624885">
              <w:marLeft w:val="0"/>
              <w:marRight w:val="0"/>
              <w:marTop w:val="0"/>
              <w:marBottom w:val="0"/>
              <w:divBdr>
                <w:top w:val="none" w:sz="0" w:space="0" w:color="auto"/>
                <w:left w:val="none" w:sz="0" w:space="0" w:color="auto"/>
                <w:bottom w:val="none" w:sz="0" w:space="0" w:color="auto"/>
                <w:right w:val="none" w:sz="0" w:space="0" w:color="auto"/>
              </w:divBdr>
            </w:div>
            <w:div w:id="290136672">
              <w:marLeft w:val="0"/>
              <w:marRight w:val="0"/>
              <w:marTop w:val="0"/>
              <w:marBottom w:val="0"/>
              <w:divBdr>
                <w:top w:val="none" w:sz="0" w:space="0" w:color="auto"/>
                <w:left w:val="none" w:sz="0" w:space="0" w:color="auto"/>
                <w:bottom w:val="none" w:sz="0" w:space="0" w:color="auto"/>
                <w:right w:val="none" w:sz="0" w:space="0" w:color="auto"/>
              </w:divBdr>
            </w:div>
            <w:div w:id="1516076496">
              <w:marLeft w:val="0"/>
              <w:marRight w:val="0"/>
              <w:marTop w:val="0"/>
              <w:marBottom w:val="0"/>
              <w:divBdr>
                <w:top w:val="none" w:sz="0" w:space="0" w:color="auto"/>
                <w:left w:val="none" w:sz="0" w:space="0" w:color="auto"/>
                <w:bottom w:val="none" w:sz="0" w:space="0" w:color="auto"/>
                <w:right w:val="none" w:sz="0" w:space="0" w:color="auto"/>
              </w:divBdr>
            </w:div>
            <w:div w:id="1309362289">
              <w:marLeft w:val="0"/>
              <w:marRight w:val="0"/>
              <w:marTop w:val="0"/>
              <w:marBottom w:val="0"/>
              <w:divBdr>
                <w:top w:val="none" w:sz="0" w:space="0" w:color="auto"/>
                <w:left w:val="none" w:sz="0" w:space="0" w:color="auto"/>
                <w:bottom w:val="none" w:sz="0" w:space="0" w:color="auto"/>
                <w:right w:val="none" w:sz="0" w:space="0" w:color="auto"/>
              </w:divBdr>
            </w:div>
            <w:div w:id="687411888">
              <w:marLeft w:val="0"/>
              <w:marRight w:val="0"/>
              <w:marTop w:val="0"/>
              <w:marBottom w:val="0"/>
              <w:divBdr>
                <w:top w:val="none" w:sz="0" w:space="0" w:color="auto"/>
                <w:left w:val="none" w:sz="0" w:space="0" w:color="auto"/>
                <w:bottom w:val="none" w:sz="0" w:space="0" w:color="auto"/>
                <w:right w:val="none" w:sz="0" w:space="0" w:color="auto"/>
              </w:divBdr>
            </w:div>
            <w:div w:id="1900435831">
              <w:marLeft w:val="0"/>
              <w:marRight w:val="0"/>
              <w:marTop w:val="0"/>
              <w:marBottom w:val="0"/>
              <w:divBdr>
                <w:top w:val="none" w:sz="0" w:space="0" w:color="auto"/>
                <w:left w:val="none" w:sz="0" w:space="0" w:color="auto"/>
                <w:bottom w:val="none" w:sz="0" w:space="0" w:color="auto"/>
                <w:right w:val="none" w:sz="0" w:space="0" w:color="auto"/>
              </w:divBdr>
            </w:div>
            <w:div w:id="999772518">
              <w:marLeft w:val="0"/>
              <w:marRight w:val="0"/>
              <w:marTop w:val="0"/>
              <w:marBottom w:val="0"/>
              <w:divBdr>
                <w:top w:val="none" w:sz="0" w:space="0" w:color="auto"/>
                <w:left w:val="none" w:sz="0" w:space="0" w:color="auto"/>
                <w:bottom w:val="none" w:sz="0" w:space="0" w:color="auto"/>
                <w:right w:val="none" w:sz="0" w:space="0" w:color="auto"/>
              </w:divBdr>
            </w:div>
            <w:div w:id="1409230028">
              <w:marLeft w:val="0"/>
              <w:marRight w:val="0"/>
              <w:marTop w:val="0"/>
              <w:marBottom w:val="0"/>
              <w:divBdr>
                <w:top w:val="none" w:sz="0" w:space="0" w:color="auto"/>
                <w:left w:val="none" w:sz="0" w:space="0" w:color="auto"/>
                <w:bottom w:val="none" w:sz="0" w:space="0" w:color="auto"/>
                <w:right w:val="none" w:sz="0" w:space="0" w:color="auto"/>
              </w:divBdr>
            </w:div>
            <w:div w:id="1184437626">
              <w:marLeft w:val="0"/>
              <w:marRight w:val="0"/>
              <w:marTop w:val="0"/>
              <w:marBottom w:val="0"/>
              <w:divBdr>
                <w:top w:val="none" w:sz="0" w:space="0" w:color="auto"/>
                <w:left w:val="none" w:sz="0" w:space="0" w:color="auto"/>
                <w:bottom w:val="none" w:sz="0" w:space="0" w:color="auto"/>
                <w:right w:val="none" w:sz="0" w:space="0" w:color="auto"/>
              </w:divBdr>
            </w:div>
            <w:div w:id="163211118">
              <w:marLeft w:val="0"/>
              <w:marRight w:val="0"/>
              <w:marTop w:val="0"/>
              <w:marBottom w:val="0"/>
              <w:divBdr>
                <w:top w:val="none" w:sz="0" w:space="0" w:color="auto"/>
                <w:left w:val="none" w:sz="0" w:space="0" w:color="auto"/>
                <w:bottom w:val="none" w:sz="0" w:space="0" w:color="auto"/>
                <w:right w:val="none" w:sz="0" w:space="0" w:color="auto"/>
              </w:divBdr>
            </w:div>
            <w:div w:id="504977248">
              <w:marLeft w:val="0"/>
              <w:marRight w:val="0"/>
              <w:marTop w:val="0"/>
              <w:marBottom w:val="0"/>
              <w:divBdr>
                <w:top w:val="none" w:sz="0" w:space="0" w:color="auto"/>
                <w:left w:val="none" w:sz="0" w:space="0" w:color="auto"/>
                <w:bottom w:val="none" w:sz="0" w:space="0" w:color="auto"/>
                <w:right w:val="none" w:sz="0" w:space="0" w:color="auto"/>
              </w:divBdr>
            </w:div>
            <w:div w:id="843469515">
              <w:marLeft w:val="0"/>
              <w:marRight w:val="0"/>
              <w:marTop w:val="0"/>
              <w:marBottom w:val="0"/>
              <w:divBdr>
                <w:top w:val="none" w:sz="0" w:space="0" w:color="auto"/>
                <w:left w:val="none" w:sz="0" w:space="0" w:color="auto"/>
                <w:bottom w:val="none" w:sz="0" w:space="0" w:color="auto"/>
                <w:right w:val="none" w:sz="0" w:space="0" w:color="auto"/>
              </w:divBdr>
            </w:div>
            <w:div w:id="1770808778">
              <w:marLeft w:val="0"/>
              <w:marRight w:val="0"/>
              <w:marTop w:val="0"/>
              <w:marBottom w:val="0"/>
              <w:divBdr>
                <w:top w:val="none" w:sz="0" w:space="0" w:color="auto"/>
                <w:left w:val="none" w:sz="0" w:space="0" w:color="auto"/>
                <w:bottom w:val="none" w:sz="0" w:space="0" w:color="auto"/>
                <w:right w:val="none" w:sz="0" w:space="0" w:color="auto"/>
              </w:divBdr>
            </w:div>
            <w:div w:id="470949960">
              <w:marLeft w:val="0"/>
              <w:marRight w:val="0"/>
              <w:marTop w:val="0"/>
              <w:marBottom w:val="0"/>
              <w:divBdr>
                <w:top w:val="none" w:sz="0" w:space="0" w:color="auto"/>
                <w:left w:val="none" w:sz="0" w:space="0" w:color="auto"/>
                <w:bottom w:val="none" w:sz="0" w:space="0" w:color="auto"/>
                <w:right w:val="none" w:sz="0" w:space="0" w:color="auto"/>
              </w:divBdr>
            </w:div>
            <w:div w:id="239759861">
              <w:marLeft w:val="0"/>
              <w:marRight w:val="0"/>
              <w:marTop w:val="0"/>
              <w:marBottom w:val="0"/>
              <w:divBdr>
                <w:top w:val="none" w:sz="0" w:space="0" w:color="auto"/>
                <w:left w:val="none" w:sz="0" w:space="0" w:color="auto"/>
                <w:bottom w:val="none" w:sz="0" w:space="0" w:color="auto"/>
                <w:right w:val="none" w:sz="0" w:space="0" w:color="auto"/>
              </w:divBdr>
            </w:div>
            <w:div w:id="2098597512">
              <w:marLeft w:val="0"/>
              <w:marRight w:val="0"/>
              <w:marTop w:val="0"/>
              <w:marBottom w:val="0"/>
              <w:divBdr>
                <w:top w:val="none" w:sz="0" w:space="0" w:color="auto"/>
                <w:left w:val="none" w:sz="0" w:space="0" w:color="auto"/>
                <w:bottom w:val="none" w:sz="0" w:space="0" w:color="auto"/>
                <w:right w:val="none" w:sz="0" w:space="0" w:color="auto"/>
              </w:divBdr>
            </w:div>
            <w:div w:id="373819243">
              <w:marLeft w:val="0"/>
              <w:marRight w:val="0"/>
              <w:marTop w:val="0"/>
              <w:marBottom w:val="0"/>
              <w:divBdr>
                <w:top w:val="none" w:sz="0" w:space="0" w:color="auto"/>
                <w:left w:val="none" w:sz="0" w:space="0" w:color="auto"/>
                <w:bottom w:val="none" w:sz="0" w:space="0" w:color="auto"/>
                <w:right w:val="none" w:sz="0" w:space="0" w:color="auto"/>
              </w:divBdr>
            </w:div>
            <w:div w:id="777067600">
              <w:marLeft w:val="0"/>
              <w:marRight w:val="0"/>
              <w:marTop w:val="0"/>
              <w:marBottom w:val="0"/>
              <w:divBdr>
                <w:top w:val="none" w:sz="0" w:space="0" w:color="auto"/>
                <w:left w:val="none" w:sz="0" w:space="0" w:color="auto"/>
                <w:bottom w:val="none" w:sz="0" w:space="0" w:color="auto"/>
                <w:right w:val="none" w:sz="0" w:space="0" w:color="auto"/>
              </w:divBdr>
            </w:div>
            <w:div w:id="1046105981">
              <w:marLeft w:val="0"/>
              <w:marRight w:val="0"/>
              <w:marTop w:val="0"/>
              <w:marBottom w:val="0"/>
              <w:divBdr>
                <w:top w:val="none" w:sz="0" w:space="0" w:color="auto"/>
                <w:left w:val="none" w:sz="0" w:space="0" w:color="auto"/>
                <w:bottom w:val="none" w:sz="0" w:space="0" w:color="auto"/>
                <w:right w:val="none" w:sz="0" w:space="0" w:color="auto"/>
              </w:divBdr>
            </w:div>
            <w:div w:id="459884295">
              <w:marLeft w:val="0"/>
              <w:marRight w:val="0"/>
              <w:marTop w:val="0"/>
              <w:marBottom w:val="0"/>
              <w:divBdr>
                <w:top w:val="none" w:sz="0" w:space="0" w:color="auto"/>
                <w:left w:val="none" w:sz="0" w:space="0" w:color="auto"/>
                <w:bottom w:val="none" w:sz="0" w:space="0" w:color="auto"/>
                <w:right w:val="none" w:sz="0" w:space="0" w:color="auto"/>
              </w:divBdr>
            </w:div>
            <w:div w:id="2042978158">
              <w:marLeft w:val="0"/>
              <w:marRight w:val="0"/>
              <w:marTop w:val="0"/>
              <w:marBottom w:val="0"/>
              <w:divBdr>
                <w:top w:val="none" w:sz="0" w:space="0" w:color="auto"/>
                <w:left w:val="none" w:sz="0" w:space="0" w:color="auto"/>
                <w:bottom w:val="none" w:sz="0" w:space="0" w:color="auto"/>
                <w:right w:val="none" w:sz="0" w:space="0" w:color="auto"/>
              </w:divBdr>
            </w:div>
            <w:div w:id="686446326">
              <w:marLeft w:val="0"/>
              <w:marRight w:val="0"/>
              <w:marTop w:val="0"/>
              <w:marBottom w:val="0"/>
              <w:divBdr>
                <w:top w:val="none" w:sz="0" w:space="0" w:color="auto"/>
                <w:left w:val="none" w:sz="0" w:space="0" w:color="auto"/>
                <w:bottom w:val="none" w:sz="0" w:space="0" w:color="auto"/>
                <w:right w:val="none" w:sz="0" w:space="0" w:color="auto"/>
              </w:divBdr>
            </w:div>
            <w:div w:id="829565758">
              <w:marLeft w:val="0"/>
              <w:marRight w:val="0"/>
              <w:marTop w:val="0"/>
              <w:marBottom w:val="0"/>
              <w:divBdr>
                <w:top w:val="none" w:sz="0" w:space="0" w:color="auto"/>
                <w:left w:val="none" w:sz="0" w:space="0" w:color="auto"/>
                <w:bottom w:val="none" w:sz="0" w:space="0" w:color="auto"/>
                <w:right w:val="none" w:sz="0" w:space="0" w:color="auto"/>
              </w:divBdr>
            </w:div>
            <w:div w:id="73746202">
              <w:marLeft w:val="0"/>
              <w:marRight w:val="0"/>
              <w:marTop w:val="0"/>
              <w:marBottom w:val="0"/>
              <w:divBdr>
                <w:top w:val="none" w:sz="0" w:space="0" w:color="auto"/>
                <w:left w:val="none" w:sz="0" w:space="0" w:color="auto"/>
                <w:bottom w:val="none" w:sz="0" w:space="0" w:color="auto"/>
                <w:right w:val="none" w:sz="0" w:space="0" w:color="auto"/>
              </w:divBdr>
            </w:div>
            <w:div w:id="1297224718">
              <w:marLeft w:val="0"/>
              <w:marRight w:val="0"/>
              <w:marTop w:val="0"/>
              <w:marBottom w:val="0"/>
              <w:divBdr>
                <w:top w:val="none" w:sz="0" w:space="0" w:color="auto"/>
                <w:left w:val="none" w:sz="0" w:space="0" w:color="auto"/>
                <w:bottom w:val="none" w:sz="0" w:space="0" w:color="auto"/>
                <w:right w:val="none" w:sz="0" w:space="0" w:color="auto"/>
              </w:divBdr>
            </w:div>
            <w:div w:id="1940791151">
              <w:marLeft w:val="0"/>
              <w:marRight w:val="0"/>
              <w:marTop w:val="0"/>
              <w:marBottom w:val="0"/>
              <w:divBdr>
                <w:top w:val="none" w:sz="0" w:space="0" w:color="auto"/>
                <w:left w:val="none" w:sz="0" w:space="0" w:color="auto"/>
                <w:bottom w:val="none" w:sz="0" w:space="0" w:color="auto"/>
                <w:right w:val="none" w:sz="0" w:space="0" w:color="auto"/>
              </w:divBdr>
            </w:div>
            <w:div w:id="1880973793">
              <w:marLeft w:val="0"/>
              <w:marRight w:val="0"/>
              <w:marTop w:val="0"/>
              <w:marBottom w:val="0"/>
              <w:divBdr>
                <w:top w:val="none" w:sz="0" w:space="0" w:color="auto"/>
                <w:left w:val="none" w:sz="0" w:space="0" w:color="auto"/>
                <w:bottom w:val="none" w:sz="0" w:space="0" w:color="auto"/>
                <w:right w:val="none" w:sz="0" w:space="0" w:color="auto"/>
              </w:divBdr>
            </w:div>
            <w:div w:id="508638034">
              <w:marLeft w:val="0"/>
              <w:marRight w:val="0"/>
              <w:marTop w:val="0"/>
              <w:marBottom w:val="0"/>
              <w:divBdr>
                <w:top w:val="none" w:sz="0" w:space="0" w:color="auto"/>
                <w:left w:val="none" w:sz="0" w:space="0" w:color="auto"/>
                <w:bottom w:val="none" w:sz="0" w:space="0" w:color="auto"/>
                <w:right w:val="none" w:sz="0" w:space="0" w:color="auto"/>
              </w:divBdr>
            </w:div>
            <w:div w:id="1788891419">
              <w:marLeft w:val="0"/>
              <w:marRight w:val="0"/>
              <w:marTop w:val="0"/>
              <w:marBottom w:val="0"/>
              <w:divBdr>
                <w:top w:val="none" w:sz="0" w:space="0" w:color="auto"/>
                <w:left w:val="none" w:sz="0" w:space="0" w:color="auto"/>
                <w:bottom w:val="none" w:sz="0" w:space="0" w:color="auto"/>
                <w:right w:val="none" w:sz="0" w:space="0" w:color="auto"/>
              </w:divBdr>
            </w:div>
            <w:div w:id="681393904">
              <w:marLeft w:val="0"/>
              <w:marRight w:val="0"/>
              <w:marTop w:val="0"/>
              <w:marBottom w:val="0"/>
              <w:divBdr>
                <w:top w:val="none" w:sz="0" w:space="0" w:color="auto"/>
                <w:left w:val="none" w:sz="0" w:space="0" w:color="auto"/>
                <w:bottom w:val="none" w:sz="0" w:space="0" w:color="auto"/>
                <w:right w:val="none" w:sz="0" w:space="0" w:color="auto"/>
              </w:divBdr>
            </w:div>
          </w:divsChild>
        </w:div>
        <w:div w:id="2135174361">
          <w:marLeft w:val="0"/>
          <w:marRight w:val="0"/>
          <w:marTop w:val="0"/>
          <w:marBottom w:val="0"/>
          <w:divBdr>
            <w:top w:val="none" w:sz="0" w:space="0" w:color="auto"/>
            <w:left w:val="none" w:sz="0" w:space="0" w:color="auto"/>
            <w:bottom w:val="none" w:sz="0" w:space="0" w:color="auto"/>
            <w:right w:val="none" w:sz="0" w:space="0" w:color="auto"/>
          </w:divBdr>
          <w:divsChild>
            <w:div w:id="382411824">
              <w:marLeft w:val="0"/>
              <w:marRight w:val="0"/>
              <w:marTop w:val="0"/>
              <w:marBottom w:val="0"/>
              <w:divBdr>
                <w:top w:val="none" w:sz="0" w:space="0" w:color="auto"/>
                <w:left w:val="none" w:sz="0" w:space="0" w:color="auto"/>
                <w:bottom w:val="none" w:sz="0" w:space="0" w:color="auto"/>
                <w:right w:val="none" w:sz="0" w:space="0" w:color="auto"/>
              </w:divBdr>
            </w:div>
            <w:div w:id="1434328194">
              <w:marLeft w:val="0"/>
              <w:marRight w:val="0"/>
              <w:marTop w:val="0"/>
              <w:marBottom w:val="0"/>
              <w:divBdr>
                <w:top w:val="none" w:sz="0" w:space="0" w:color="auto"/>
                <w:left w:val="none" w:sz="0" w:space="0" w:color="auto"/>
                <w:bottom w:val="none" w:sz="0" w:space="0" w:color="auto"/>
                <w:right w:val="none" w:sz="0" w:space="0" w:color="auto"/>
              </w:divBdr>
            </w:div>
            <w:div w:id="1253130057">
              <w:marLeft w:val="0"/>
              <w:marRight w:val="0"/>
              <w:marTop w:val="0"/>
              <w:marBottom w:val="0"/>
              <w:divBdr>
                <w:top w:val="none" w:sz="0" w:space="0" w:color="auto"/>
                <w:left w:val="none" w:sz="0" w:space="0" w:color="auto"/>
                <w:bottom w:val="none" w:sz="0" w:space="0" w:color="auto"/>
                <w:right w:val="none" w:sz="0" w:space="0" w:color="auto"/>
              </w:divBdr>
            </w:div>
            <w:div w:id="1612086888">
              <w:marLeft w:val="0"/>
              <w:marRight w:val="0"/>
              <w:marTop w:val="0"/>
              <w:marBottom w:val="0"/>
              <w:divBdr>
                <w:top w:val="none" w:sz="0" w:space="0" w:color="auto"/>
                <w:left w:val="none" w:sz="0" w:space="0" w:color="auto"/>
                <w:bottom w:val="none" w:sz="0" w:space="0" w:color="auto"/>
                <w:right w:val="none" w:sz="0" w:space="0" w:color="auto"/>
              </w:divBdr>
            </w:div>
            <w:div w:id="79566016">
              <w:marLeft w:val="0"/>
              <w:marRight w:val="0"/>
              <w:marTop w:val="0"/>
              <w:marBottom w:val="0"/>
              <w:divBdr>
                <w:top w:val="none" w:sz="0" w:space="0" w:color="auto"/>
                <w:left w:val="none" w:sz="0" w:space="0" w:color="auto"/>
                <w:bottom w:val="none" w:sz="0" w:space="0" w:color="auto"/>
                <w:right w:val="none" w:sz="0" w:space="0" w:color="auto"/>
              </w:divBdr>
            </w:div>
            <w:div w:id="471677050">
              <w:marLeft w:val="0"/>
              <w:marRight w:val="0"/>
              <w:marTop w:val="0"/>
              <w:marBottom w:val="0"/>
              <w:divBdr>
                <w:top w:val="none" w:sz="0" w:space="0" w:color="auto"/>
                <w:left w:val="none" w:sz="0" w:space="0" w:color="auto"/>
                <w:bottom w:val="none" w:sz="0" w:space="0" w:color="auto"/>
                <w:right w:val="none" w:sz="0" w:space="0" w:color="auto"/>
              </w:divBdr>
            </w:div>
            <w:div w:id="1145052369">
              <w:marLeft w:val="0"/>
              <w:marRight w:val="0"/>
              <w:marTop w:val="0"/>
              <w:marBottom w:val="0"/>
              <w:divBdr>
                <w:top w:val="none" w:sz="0" w:space="0" w:color="auto"/>
                <w:left w:val="none" w:sz="0" w:space="0" w:color="auto"/>
                <w:bottom w:val="none" w:sz="0" w:space="0" w:color="auto"/>
                <w:right w:val="none" w:sz="0" w:space="0" w:color="auto"/>
              </w:divBdr>
            </w:div>
            <w:div w:id="321086134">
              <w:marLeft w:val="0"/>
              <w:marRight w:val="0"/>
              <w:marTop w:val="0"/>
              <w:marBottom w:val="0"/>
              <w:divBdr>
                <w:top w:val="none" w:sz="0" w:space="0" w:color="auto"/>
                <w:left w:val="none" w:sz="0" w:space="0" w:color="auto"/>
                <w:bottom w:val="none" w:sz="0" w:space="0" w:color="auto"/>
                <w:right w:val="none" w:sz="0" w:space="0" w:color="auto"/>
              </w:divBdr>
            </w:div>
            <w:div w:id="2113741116">
              <w:marLeft w:val="0"/>
              <w:marRight w:val="0"/>
              <w:marTop w:val="0"/>
              <w:marBottom w:val="0"/>
              <w:divBdr>
                <w:top w:val="none" w:sz="0" w:space="0" w:color="auto"/>
                <w:left w:val="none" w:sz="0" w:space="0" w:color="auto"/>
                <w:bottom w:val="none" w:sz="0" w:space="0" w:color="auto"/>
                <w:right w:val="none" w:sz="0" w:space="0" w:color="auto"/>
              </w:divBdr>
            </w:div>
            <w:div w:id="52777526">
              <w:marLeft w:val="0"/>
              <w:marRight w:val="0"/>
              <w:marTop w:val="0"/>
              <w:marBottom w:val="0"/>
              <w:divBdr>
                <w:top w:val="none" w:sz="0" w:space="0" w:color="auto"/>
                <w:left w:val="none" w:sz="0" w:space="0" w:color="auto"/>
                <w:bottom w:val="none" w:sz="0" w:space="0" w:color="auto"/>
                <w:right w:val="none" w:sz="0" w:space="0" w:color="auto"/>
              </w:divBdr>
            </w:div>
            <w:div w:id="1928297498">
              <w:marLeft w:val="0"/>
              <w:marRight w:val="0"/>
              <w:marTop w:val="0"/>
              <w:marBottom w:val="0"/>
              <w:divBdr>
                <w:top w:val="none" w:sz="0" w:space="0" w:color="auto"/>
                <w:left w:val="none" w:sz="0" w:space="0" w:color="auto"/>
                <w:bottom w:val="none" w:sz="0" w:space="0" w:color="auto"/>
                <w:right w:val="none" w:sz="0" w:space="0" w:color="auto"/>
              </w:divBdr>
            </w:div>
            <w:div w:id="797332449">
              <w:marLeft w:val="0"/>
              <w:marRight w:val="0"/>
              <w:marTop w:val="0"/>
              <w:marBottom w:val="0"/>
              <w:divBdr>
                <w:top w:val="none" w:sz="0" w:space="0" w:color="auto"/>
                <w:left w:val="none" w:sz="0" w:space="0" w:color="auto"/>
                <w:bottom w:val="none" w:sz="0" w:space="0" w:color="auto"/>
                <w:right w:val="none" w:sz="0" w:space="0" w:color="auto"/>
              </w:divBdr>
            </w:div>
            <w:div w:id="115611278">
              <w:marLeft w:val="0"/>
              <w:marRight w:val="0"/>
              <w:marTop w:val="0"/>
              <w:marBottom w:val="0"/>
              <w:divBdr>
                <w:top w:val="none" w:sz="0" w:space="0" w:color="auto"/>
                <w:left w:val="none" w:sz="0" w:space="0" w:color="auto"/>
                <w:bottom w:val="none" w:sz="0" w:space="0" w:color="auto"/>
                <w:right w:val="none" w:sz="0" w:space="0" w:color="auto"/>
              </w:divBdr>
            </w:div>
            <w:div w:id="1421412292">
              <w:marLeft w:val="0"/>
              <w:marRight w:val="0"/>
              <w:marTop w:val="0"/>
              <w:marBottom w:val="0"/>
              <w:divBdr>
                <w:top w:val="none" w:sz="0" w:space="0" w:color="auto"/>
                <w:left w:val="none" w:sz="0" w:space="0" w:color="auto"/>
                <w:bottom w:val="none" w:sz="0" w:space="0" w:color="auto"/>
                <w:right w:val="none" w:sz="0" w:space="0" w:color="auto"/>
              </w:divBdr>
            </w:div>
            <w:div w:id="1679693357">
              <w:marLeft w:val="0"/>
              <w:marRight w:val="0"/>
              <w:marTop w:val="0"/>
              <w:marBottom w:val="0"/>
              <w:divBdr>
                <w:top w:val="none" w:sz="0" w:space="0" w:color="auto"/>
                <w:left w:val="none" w:sz="0" w:space="0" w:color="auto"/>
                <w:bottom w:val="none" w:sz="0" w:space="0" w:color="auto"/>
                <w:right w:val="none" w:sz="0" w:space="0" w:color="auto"/>
              </w:divBdr>
            </w:div>
            <w:div w:id="1174302710">
              <w:marLeft w:val="0"/>
              <w:marRight w:val="0"/>
              <w:marTop w:val="0"/>
              <w:marBottom w:val="0"/>
              <w:divBdr>
                <w:top w:val="none" w:sz="0" w:space="0" w:color="auto"/>
                <w:left w:val="none" w:sz="0" w:space="0" w:color="auto"/>
                <w:bottom w:val="none" w:sz="0" w:space="0" w:color="auto"/>
                <w:right w:val="none" w:sz="0" w:space="0" w:color="auto"/>
              </w:divBdr>
            </w:div>
            <w:div w:id="1393849489">
              <w:marLeft w:val="0"/>
              <w:marRight w:val="0"/>
              <w:marTop w:val="0"/>
              <w:marBottom w:val="0"/>
              <w:divBdr>
                <w:top w:val="none" w:sz="0" w:space="0" w:color="auto"/>
                <w:left w:val="none" w:sz="0" w:space="0" w:color="auto"/>
                <w:bottom w:val="none" w:sz="0" w:space="0" w:color="auto"/>
                <w:right w:val="none" w:sz="0" w:space="0" w:color="auto"/>
              </w:divBdr>
            </w:div>
            <w:div w:id="58989348">
              <w:marLeft w:val="0"/>
              <w:marRight w:val="0"/>
              <w:marTop w:val="0"/>
              <w:marBottom w:val="0"/>
              <w:divBdr>
                <w:top w:val="none" w:sz="0" w:space="0" w:color="auto"/>
                <w:left w:val="none" w:sz="0" w:space="0" w:color="auto"/>
                <w:bottom w:val="none" w:sz="0" w:space="0" w:color="auto"/>
                <w:right w:val="none" w:sz="0" w:space="0" w:color="auto"/>
              </w:divBdr>
            </w:div>
            <w:div w:id="1425805779">
              <w:marLeft w:val="0"/>
              <w:marRight w:val="0"/>
              <w:marTop w:val="0"/>
              <w:marBottom w:val="0"/>
              <w:divBdr>
                <w:top w:val="none" w:sz="0" w:space="0" w:color="auto"/>
                <w:left w:val="none" w:sz="0" w:space="0" w:color="auto"/>
                <w:bottom w:val="none" w:sz="0" w:space="0" w:color="auto"/>
                <w:right w:val="none" w:sz="0" w:space="0" w:color="auto"/>
              </w:divBdr>
            </w:div>
            <w:div w:id="1302266616">
              <w:marLeft w:val="0"/>
              <w:marRight w:val="0"/>
              <w:marTop w:val="0"/>
              <w:marBottom w:val="0"/>
              <w:divBdr>
                <w:top w:val="none" w:sz="0" w:space="0" w:color="auto"/>
                <w:left w:val="none" w:sz="0" w:space="0" w:color="auto"/>
                <w:bottom w:val="none" w:sz="0" w:space="0" w:color="auto"/>
                <w:right w:val="none" w:sz="0" w:space="0" w:color="auto"/>
              </w:divBdr>
            </w:div>
            <w:div w:id="2057123121">
              <w:marLeft w:val="0"/>
              <w:marRight w:val="0"/>
              <w:marTop w:val="0"/>
              <w:marBottom w:val="0"/>
              <w:divBdr>
                <w:top w:val="none" w:sz="0" w:space="0" w:color="auto"/>
                <w:left w:val="none" w:sz="0" w:space="0" w:color="auto"/>
                <w:bottom w:val="none" w:sz="0" w:space="0" w:color="auto"/>
                <w:right w:val="none" w:sz="0" w:space="0" w:color="auto"/>
              </w:divBdr>
            </w:div>
            <w:div w:id="524490497">
              <w:marLeft w:val="0"/>
              <w:marRight w:val="0"/>
              <w:marTop w:val="0"/>
              <w:marBottom w:val="0"/>
              <w:divBdr>
                <w:top w:val="none" w:sz="0" w:space="0" w:color="auto"/>
                <w:left w:val="none" w:sz="0" w:space="0" w:color="auto"/>
                <w:bottom w:val="none" w:sz="0" w:space="0" w:color="auto"/>
                <w:right w:val="none" w:sz="0" w:space="0" w:color="auto"/>
              </w:divBdr>
            </w:div>
            <w:div w:id="2133162378">
              <w:marLeft w:val="0"/>
              <w:marRight w:val="0"/>
              <w:marTop w:val="0"/>
              <w:marBottom w:val="0"/>
              <w:divBdr>
                <w:top w:val="none" w:sz="0" w:space="0" w:color="auto"/>
                <w:left w:val="none" w:sz="0" w:space="0" w:color="auto"/>
                <w:bottom w:val="none" w:sz="0" w:space="0" w:color="auto"/>
                <w:right w:val="none" w:sz="0" w:space="0" w:color="auto"/>
              </w:divBdr>
            </w:div>
            <w:div w:id="1097365515">
              <w:marLeft w:val="0"/>
              <w:marRight w:val="0"/>
              <w:marTop w:val="0"/>
              <w:marBottom w:val="0"/>
              <w:divBdr>
                <w:top w:val="none" w:sz="0" w:space="0" w:color="auto"/>
                <w:left w:val="none" w:sz="0" w:space="0" w:color="auto"/>
                <w:bottom w:val="none" w:sz="0" w:space="0" w:color="auto"/>
                <w:right w:val="none" w:sz="0" w:space="0" w:color="auto"/>
              </w:divBdr>
            </w:div>
            <w:div w:id="1666319344">
              <w:marLeft w:val="0"/>
              <w:marRight w:val="0"/>
              <w:marTop w:val="0"/>
              <w:marBottom w:val="0"/>
              <w:divBdr>
                <w:top w:val="none" w:sz="0" w:space="0" w:color="auto"/>
                <w:left w:val="none" w:sz="0" w:space="0" w:color="auto"/>
                <w:bottom w:val="none" w:sz="0" w:space="0" w:color="auto"/>
                <w:right w:val="none" w:sz="0" w:space="0" w:color="auto"/>
              </w:divBdr>
            </w:div>
            <w:div w:id="90901808">
              <w:marLeft w:val="0"/>
              <w:marRight w:val="0"/>
              <w:marTop w:val="0"/>
              <w:marBottom w:val="0"/>
              <w:divBdr>
                <w:top w:val="none" w:sz="0" w:space="0" w:color="auto"/>
                <w:left w:val="none" w:sz="0" w:space="0" w:color="auto"/>
                <w:bottom w:val="none" w:sz="0" w:space="0" w:color="auto"/>
                <w:right w:val="none" w:sz="0" w:space="0" w:color="auto"/>
              </w:divBdr>
            </w:div>
            <w:div w:id="1771778892">
              <w:marLeft w:val="0"/>
              <w:marRight w:val="0"/>
              <w:marTop w:val="0"/>
              <w:marBottom w:val="0"/>
              <w:divBdr>
                <w:top w:val="none" w:sz="0" w:space="0" w:color="auto"/>
                <w:left w:val="none" w:sz="0" w:space="0" w:color="auto"/>
                <w:bottom w:val="none" w:sz="0" w:space="0" w:color="auto"/>
                <w:right w:val="none" w:sz="0" w:space="0" w:color="auto"/>
              </w:divBdr>
            </w:div>
            <w:div w:id="307823221">
              <w:marLeft w:val="0"/>
              <w:marRight w:val="0"/>
              <w:marTop w:val="0"/>
              <w:marBottom w:val="0"/>
              <w:divBdr>
                <w:top w:val="none" w:sz="0" w:space="0" w:color="auto"/>
                <w:left w:val="none" w:sz="0" w:space="0" w:color="auto"/>
                <w:bottom w:val="none" w:sz="0" w:space="0" w:color="auto"/>
                <w:right w:val="none" w:sz="0" w:space="0" w:color="auto"/>
              </w:divBdr>
            </w:div>
            <w:div w:id="1014040815">
              <w:marLeft w:val="0"/>
              <w:marRight w:val="0"/>
              <w:marTop w:val="0"/>
              <w:marBottom w:val="0"/>
              <w:divBdr>
                <w:top w:val="none" w:sz="0" w:space="0" w:color="auto"/>
                <w:left w:val="none" w:sz="0" w:space="0" w:color="auto"/>
                <w:bottom w:val="none" w:sz="0" w:space="0" w:color="auto"/>
                <w:right w:val="none" w:sz="0" w:space="0" w:color="auto"/>
              </w:divBdr>
            </w:div>
            <w:div w:id="900864344">
              <w:marLeft w:val="0"/>
              <w:marRight w:val="0"/>
              <w:marTop w:val="0"/>
              <w:marBottom w:val="0"/>
              <w:divBdr>
                <w:top w:val="none" w:sz="0" w:space="0" w:color="auto"/>
                <w:left w:val="none" w:sz="0" w:space="0" w:color="auto"/>
                <w:bottom w:val="none" w:sz="0" w:space="0" w:color="auto"/>
                <w:right w:val="none" w:sz="0" w:space="0" w:color="auto"/>
              </w:divBdr>
            </w:div>
            <w:div w:id="1549486683">
              <w:marLeft w:val="0"/>
              <w:marRight w:val="0"/>
              <w:marTop w:val="0"/>
              <w:marBottom w:val="0"/>
              <w:divBdr>
                <w:top w:val="none" w:sz="0" w:space="0" w:color="auto"/>
                <w:left w:val="none" w:sz="0" w:space="0" w:color="auto"/>
                <w:bottom w:val="none" w:sz="0" w:space="0" w:color="auto"/>
                <w:right w:val="none" w:sz="0" w:space="0" w:color="auto"/>
              </w:divBdr>
            </w:div>
            <w:div w:id="471563304">
              <w:marLeft w:val="0"/>
              <w:marRight w:val="0"/>
              <w:marTop w:val="0"/>
              <w:marBottom w:val="0"/>
              <w:divBdr>
                <w:top w:val="none" w:sz="0" w:space="0" w:color="auto"/>
                <w:left w:val="none" w:sz="0" w:space="0" w:color="auto"/>
                <w:bottom w:val="none" w:sz="0" w:space="0" w:color="auto"/>
                <w:right w:val="none" w:sz="0" w:space="0" w:color="auto"/>
              </w:divBdr>
            </w:div>
            <w:div w:id="887956172">
              <w:marLeft w:val="0"/>
              <w:marRight w:val="0"/>
              <w:marTop w:val="0"/>
              <w:marBottom w:val="0"/>
              <w:divBdr>
                <w:top w:val="none" w:sz="0" w:space="0" w:color="auto"/>
                <w:left w:val="none" w:sz="0" w:space="0" w:color="auto"/>
                <w:bottom w:val="none" w:sz="0" w:space="0" w:color="auto"/>
                <w:right w:val="none" w:sz="0" w:space="0" w:color="auto"/>
              </w:divBdr>
            </w:div>
            <w:div w:id="2093550519">
              <w:marLeft w:val="0"/>
              <w:marRight w:val="0"/>
              <w:marTop w:val="0"/>
              <w:marBottom w:val="0"/>
              <w:divBdr>
                <w:top w:val="none" w:sz="0" w:space="0" w:color="auto"/>
                <w:left w:val="none" w:sz="0" w:space="0" w:color="auto"/>
                <w:bottom w:val="none" w:sz="0" w:space="0" w:color="auto"/>
                <w:right w:val="none" w:sz="0" w:space="0" w:color="auto"/>
              </w:divBdr>
            </w:div>
            <w:div w:id="1676608863">
              <w:marLeft w:val="0"/>
              <w:marRight w:val="0"/>
              <w:marTop w:val="0"/>
              <w:marBottom w:val="0"/>
              <w:divBdr>
                <w:top w:val="none" w:sz="0" w:space="0" w:color="auto"/>
                <w:left w:val="none" w:sz="0" w:space="0" w:color="auto"/>
                <w:bottom w:val="none" w:sz="0" w:space="0" w:color="auto"/>
                <w:right w:val="none" w:sz="0" w:space="0" w:color="auto"/>
              </w:divBdr>
            </w:div>
            <w:div w:id="166598654">
              <w:marLeft w:val="0"/>
              <w:marRight w:val="0"/>
              <w:marTop w:val="0"/>
              <w:marBottom w:val="0"/>
              <w:divBdr>
                <w:top w:val="none" w:sz="0" w:space="0" w:color="auto"/>
                <w:left w:val="none" w:sz="0" w:space="0" w:color="auto"/>
                <w:bottom w:val="none" w:sz="0" w:space="0" w:color="auto"/>
                <w:right w:val="none" w:sz="0" w:space="0" w:color="auto"/>
              </w:divBdr>
            </w:div>
            <w:div w:id="113599493">
              <w:marLeft w:val="0"/>
              <w:marRight w:val="0"/>
              <w:marTop w:val="0"/>
              <w:marBottom w:val="0"/>
              <w:divBdr>
                <w:top w:val="none" w:sz="0" w:space="0" w:color="auto"/>
                <w:left w:val="none" w:sz="0" w:space="0" w:color="auto"/>
                <w:bottom w:val="none" w:sz="0" w:space="0" w:color="auto"/>
                <w:right w:val="none" w:sz="0" w:space="0" w:color="auto"/>
              </w:divBdr>
            </w:div>
            <w:div w:id="1034966910">
              <w:marLeft w:val="0"/>
              <w:marRight w:val="0"/>
              <w:marTop w:val="0"/>
              <w:marBottom w:val="0"/>
              <w:divBdr>
                <w:top w:val="none" w:sz="0" w:space="0" w:color="auto"/>
                <w:left w:val="none" w:sz="0" w:space="0" w:color="auto"/>
                <w:bottom w:val="none" w:sz="0" w:space="0" w:color="auto"/>
                <w:right w:val="none" w:sz="0" w:space="0" w:color="auto"/>
              </w:divBdr>
            </w:div>
            <w:div w:id="476536350">
              <w:marLeft w:val="0"/>
              <w:marRight w:val="0"/>
              <w:marTop w:val="0"/>
              <w:marBottom w:val="0"/>
              <w:divBdr>
                <w:top w:val="none" w:sz="0" w:space="0" w:color="auto"/>
                <w:left w:val="none" w:sz="0" w:space="0" w:color="auto"/>
                <w:bottom w:val="none" w:sz="0" w:space="0" w:color="auto"/>
                <w:right w:val="none" w:sz="0" w:space="0" w:color="auto"/>
              </w:divBdr>
            </w:div>
            <w:div w:id="1048728552">
              <w:marLeft w:val="0"/>
              <w:marRight w:val="0"/>
              <w:marTop w:val="0"/>
              <w:marBottom w:val="0"/>
              <w:divBdr>
                <w:top w:val="none" w:sz="0" w:space="0" w:color="auto"/>
                <w:left w:val="none" w:sz="0" w:space="0" w:color="auto"/>
                <w:bottom w:val="none" w:sz="0" w:space="0" w:color="auto"/>
                <w:right w:val="none" w:sz="0" w:space="0" w:color="auto"/>
              </w:divBdr>
            </w:div>
            <w:div w:id="2094278201">
              <w:marLeft w:val="0"/>
              <w:marRight w:val="0"/>
              <w:marTop w:val="0"/>
              <w:marBottom w:val="0"/>
              <w:divBdr>
                <w:top w:val="none" w:sz="0" w:space="0" w:color="auto"/>
                <w:left w:val="none" w:sz="0" w:space="0" w:color="auto"/>
                <w:bottom w:val="none" w:sz="0" w:space="0" w:color="auto"/>
                <w:right w:val="none" w:sz="0" w:space="0" w:color="auto"/>
              </w:divBdr>
            </w:div>
            <w:div w:id="1841000276">
              <w:marLeft w:val="0"/>
              <w:marRight w:val="0"/>
              <w:marTop w:val="0"/>
              <w:marBottom w:val="0"/>
              <w:divBdr>
                <w:top w:val="none" w:sz="0" w:space="0" w:color="auto"/>
                <w:left w:val="none" w:sz="0" w:space="0" w:color="auto"/>
                <w:bottom w:val="none" w:sz="0" w:space="0" w:color="auto"/>
                <w:right w:val="none" w:sz="0" w:space="0" w:color="auto"/>
              </w:divBdr>
            </w:div>
            <w:div w:id="510073842">
              <w:marLeft w:val="0"/>
              <w:marRight w:val="0"/>
              <w:marTop w:val="0"/>
              <w:marBottom w:val="0"/>
              <w:divBdr>
                <w:top w:val="none" w:sz="0" w:space="0" w:color="auto"/>
                <w:left w:val="none" w:sz="0" w:space="0" w:color="auto"/>
                <w:bottom w:val="none" w:sz="0" w:space="0" w:color="auto"/>
                <w:right w:val="none" w:sz="0" w:space="0" w:color="auto"/>
              </w:divBdr>
            </w:div>
            <w:div w:id="722292714">
              <w:marLeft w:val="0"/>
              <w:marRight w:val="0"/>
              <w:marTop w:val="0"/>
              <w:marBottom w:val="0"/>
              <w:divBdr>
                <w:top w:val="none" w:sz="0" w:space="0" w:color="auto"/>
                <w:left w:val="none" w:sz="0" w:space="0" w:color="auto"/>
                <w:bottom w:val="none" w:sz="0" w:space="0" w:color="auto"/>
                <w:right w:val="none" w:sz="0" w:space="0" w:color="auto"/>
              </w:divBdr>
            </w:div>
            <w:div w:id="1433475771">
              <w:marLeft w:val="0"/>
              <w:marRight w:val="0"/>
              <w:marTop w:val="0"/>
              <w:marBottom w:val="0"/>
              <w:divBdr>
                <w:top w:val="none" w:sz="0" w:space="0" w:color="auto"/>
                <w:left w:val="none" w:sz="0" w:space="0" w:color="auto"/>
                <w:bottom w:val="none" w:sz="0" w:space="0" w:color="auto"/>
                <w:right w:val="none" w:sz="0" w:space="0" w:color="auto"/>
              </w:divBdr>
            </w:div>
            <w:div w:id="154692203">
              <w:marLeft w:val="0"/>
              <w:marRight w:val="0"/>
              <w:marTop w:val="0"/>
              <w:marBottom w:val="0"/>
              <w:divBdr>
                <w:top w:val="none" w:sz="0" w:space="0" w:color="auto"/>
                <w:left w:val="none" w:sz="0" w:space="0" w:color="auto"/>
                <w:bottom w:val="none" w:sz="0" w:space="0" w:color="auto"/>
                <w:right w:val="none" w:sz="0" w:space="0" w:color="auto"/>
              </w:divBdr>
            </w:div>
            <w:div w:id="967929525">
              <w:marLeft w:val="0"/>
              <w:marRight w:val="0"/>
              <w:marTop w:val="0"/>
              <w:marBottom w:val="0"/>
              <w:divBdr>
                <w:top w:val="none" w:sz="0" w:space="0" w:color="auto"/>
                <w:left w:val="none" w:sz="0" w:space="0" w:color="auto"/>
                <w:bottom w:val="none" w:sz="0" w:space="0" w:color="auto"/>
                <w:right w:val="none" w:sz="0" w:space="0" w:color="auto"/>
              </w:divBdr>
            </w:div>
            <w:div w:id="1224028544">
              <w:marLeft w:val="0"/>
              <w:marRight w:val="0"/>
              <w:marTop w:val="0"/>
              <w:marBottom w:val="0"/>
              <w:divBdr>
                <w:top w:val="none" w:sz="0" w:space="0" w:color="auto"/>
                <w:left w:val="none" w:sz="0" w:space="0" w:color="auto"/>
                <w:bottom w:val="none" w:sz="0" w:space="0" w:color="auto"/>
                <w:right w:val="none" w:sz="0" w:space="0" w:color="auto"/>
              </w:divBdr>
            </w:div>
            <w:div w:id="1469114">
              <w:marLeft w:val="0"/>
              <w:marRight w:val="0"/>
              <w:marTop w:val="0"/>
              <w:marBottom w:val="0"/>
              <w:divBdr>
                <w:top w:val="none" w:sz="0" w:space="0" w:color="auto"/>
                <w:left w:val="none" w:sz="0" w:space="0" w:color="auto"/>
                <w:bottom w:val="none" w:sz="0" w:space="0" w:color="auto"/>
                <w:right w:val="none" w:sz="0" w:space="0" w:color="auto"/>
              </w:divBdr>
            </w:div>
            <w:div w:id="278689258">
              <w:marLeft w:val="0"/>
              <w:marRight w:val="0"/>
              <w:marTop w:val="0"/>
              <w:marBottom w:val="0"/>
              <w:divBdr>
                <w:top w:val="none" w:sz="0" w:space="0" w:color="auto"/>
                <w:left w:val="none" w:sz="0" w:space="0" w:color="auto"/>
                <w:bottom w:val="none" w:sz="0" w:space="0" w:color="auto"/>
                <w:right w:val="none" w:sz="0" w:space="0" w:color="auto"/>
              </w:divBdr>
            </w:div>
            <w:div w:id="1061488558">
              <w:marLeft w:val="0"/>
              <w:marRight w:val="0"/>
              <w:marTop w:val="0"/>
              <w:marBottom w:val="0"/>
              <w:divBdr>
                <w:top w:val="none" w:sz="0" w:space="0" w:color="auto"/>
                <w:left w:val="none" w:sz="0" w:space="0" w:color="auto"/>
                <w:bottom w:val="none" w:sz="0" w:space="0" w:color="auto"/>
                <w:right w:val="none" w:sz="0" w:space="0" w:color="auto"/>
              </w:divBdr>
            </w:div>
            <w:div w:id="557059971">
              <w:marLeft w:val="0"/>
              <w:marRight w:val="0"/>
              <w:marTop w:val="0"/>
              <w:marBottom w:val="0"/>
              <w:divBdr>
                <w:top w:val="none" w:sz="0" w:space="0" w:color="auto"/>
                <w:left w:val="none" w:sz="0" w:space="0" w:color="auto"/>
                <w:bottom w:val="none" w:sz="0" w:space="0" w:color="auto"/>
                <w:right w:val="none" w:sz="0" w:space="0" w:color="auto"/>
              </w:divBdr>
            </w:div>
            <w:div w:id="405301036">
              <w:marLeft w:val="0"/>
              <w:marRight w:val="0"/>
              <w:marTop w:val="0"/>
              <w:marBottom w:val="0"/>
              <w:divBdr>
                <w:top w:val="none" w:sz="0" w:space="0" w:color="auto"/>
                <w:left w:val="none" w:sz="0" w:space="0" w:color="auto"/>
                <w:bottom w:val="none" w:sz="0" w:space="0" w:color="auto"/>
                <w:right w:val="none" w:sz="0" w:space="0" w:color="auto"/>
              </w:divBdr>
            </w:div>
            <w:div w:id="793712717">
              <w:marLeft w:val="0"/>
              <w:marRight w:val="0"/>
              <w:marTop w:val="0"/>
              <w:marBottom w:val="0"/>
              <w:divBdr>
                <w:top w:val="none" w:sz="0" w:space="0" w:color="auto"/>
                <w:left w:val="none" w:sz="0" w:space="0" w:color="auto"/>
                <w:bottom w:val="none" w:sz="0" w:space="0" w:color="auto"/>
                <w:right w:val="none" w:sz="0" w:space="0" w:color="auto"/>
              </w:divBdr>
            </w:div>
            <w:div w:id="1082489548">
              <w:marLeft w:val="0"/>
              <w:marRight w:val="0"/>
              <w:marTop w:val="0"/>
              <w:marBottom w:val="0"/>
              <w:divBdr>
                <w:top w:val="none" w:sz="0" w:space="0" w:color="auto"/>
                <w:left w:val="none" w:sz="0" w:space="0" w:color="auto"/>
                <w:bottom w:val="none" w:sz="0" w:space="0" w:color="auto"/>
                <w:right w:val="none" w:sz="0" w:space="0" w:color="auto"/>
              </w:divBdr>
            </w:div>
            <w:div w:id="373193167">
              <w:marLeft w:val="0"/>
              <w:marRight w:val="0"/>
              <w:marTop w:val="0"/>
              <w:marBottom w:val="0"/>
              <w:divBdr>
                <w:top w:val="none" w:sz="0" w:space="0" w:color="auto"/>
                <w:left w:val="none" w:sz="0" w:space="0" w:color="auto"/>
                <w:bottom w:val="none" w:sz="0" w:space="0" w:color="auto"/>
                <w:right w:val="none" w:sz="0" w:space="0" w:color="auto"/>
              </w:divBdr>
            </w:div>
            <w:div w:id="408771107">
              <w:marLeft w:val="0"/>
              <w:marRight w:val="0"/>
              <w:marTop w:val="0"/>
              <w:marBottom w:val="0"/>
              <w:divBdr>
                <w:top w:val="none" w:sz="0" w:space="0" w:color="auto"/>
                <w:left w:val="none" w:sz="0" w:space="0" w:color="auto"/>
                <w:bottom w:val="none" w:sz="0" w:space="0" w:color="auto"/>
                <w:right w:val="none" w:sz="0" w:space="0" w:color="auto"/>
              </w:divBdr>
            </w:div>
            <w:div w:id="243295839">
              <w:marLeft w:val="0"/>
              <w:marRight w:val="0"/>
              <w:marTop w:val="0"/>
              <w:marBottom w:val="0"/>
              <w:divBdr>
                <w:top w:val="none" w:sz="0" w:space="0" w:color="auto"/>
                <w:left w:val="none" w:sz="0" w:space="0" w:color="auto"/>
                <w:bottom w:val="none" w:sz="0" w:space="0" w:color="auto"/>
                <w:right w:val="none" w:sz="0" w:space="0" w:color="auto"/>
              </w:divBdr>
            </w:div>
            <w:div w:id="1693797995">
              <w:marLeft w:val="0"/>
              <w:marRight w:val="0"/>
              <w:marTop w:val="0"/>
              <w:marBottom w:val="0"/>
              <w:divBdr>
                <w:top w:val="none" w:sz="0" w:space="0" w:color="auto"/>
                <w:left w:val="none" w:sz="0" w:space="0" w:color="auto"/>
                <w:bottom w:val="none" w:sz="0" w:space="0" w:color="auto"/>
                <w:right w:val="none" w:sz="0" w:space="0" w:color="auto"/>
              </w:divBdr>
            </w:div>
            <w:div w:id="2013993908">
              <w:marLeft w:val="0"/>
              <w:marRight w:val="0"/>
              <w:marTop w:val="0"/>
              <w:marBottom w:val="0"/>
              <w:divBdr>
                <w:top w:val="none" w:sz="0" w:space="0" w:color="auto"/>
                <w:left w:val="none" w:sz="0" w:space="0" w:color="auto"/>
                <w:bottom w:val="none" w:sz="0" w:space="0" w:color="auto"/>
                <w:right w:val="none" w:sz="0" w:space="0" w:color="auto"/>
              </w:divBdr>
            </w:div>
            <w:div w:id="1792284581">
              <w:marLeft w:val="0"/>
              <w:marRight w:val="0"/>
              <w:marTop w:val="0"/>
              <w:marBottom w:val="0"/>
              <w:divBdr>
                <w:top w:val="none" w:sz="0" w:space="0" w:color="auto"/>
                <w:left w:val="none" w:sz="0" w:space="0" w:color="auto"/>
                <w:bottom w:val="none" w:sz="0" w:space="0" w:color="auto"/>
                <w:right w:val="none" w:sz="0" w:space="0" w:color="auto"/>
              </w:divBdr>
            </w:div>
            <w:div w:id="383795727">
              <w:marLeft w:val="0"/>
              <w:marRight w:val="0"/>
              <w:marTop w:val="0"/>
              <w:marBottom w:val="0"/>
              <w:divBdr>
                <w:top w:val="none" w:sz="0" w:space="0" w:color="auto"/>
                <w:left w:val="none" w:sz="0" w:space="0" w:color="auto"/>
                <w:bottom w:val="none" w:sz="0" w:space="0" w:color="auto"/>
                <w:right w:val="none" w:sz="0" w:space="0" w:color="auto"/>
              </w:divBdr>
            </w:div>
            <w:div w:id="1706902219">
              <w:marLeft w:val="0"/>
              <w:marRight w:val="0"/>
              <w:marTop w:val="0"/>
              <w:marBottom w:val="0"/>
              <w:divBdr>
                <w:top w:val="none" w:sz="0" w:space="0" w:color="auto"/>
                <w:left w:val="none" w:sz="0" w:space="0" w:color="auto"/>
                <w:bottom w:val="none" w:sz="0" w:space="0" w:color="auto"/>
                <w:right w:val="none" w:sz="0" w:space="0" w:color="auto"/>
              </w:divBdr>
            </w:div>
            <w:div w:id="1949848751">
              <w:marLeft w:val="0"/>
              <w:marRight w:val="0"/>
              <w:marTop w:val="0"/>
              <w:marBottom w:val="0"/>
              <w:divBdr>
                <w:top w:val="none" w:sz="0" w:space="0" w:color="auto"/>
                <w:left w:val="none" w:sz="0" w:space="0" w:color="auto"/>
                <w:bottom w:val="none" w:sz="0" w:space="0" w:color="auto"/>
                <w:right w:val="none" w:sz="0" w:space="0" w:color="auto"/>
              </w:divBdr>
            </w:div>
            <w:div w:id="1712222984">
              <w:marLeft w:val="0"/>
              <w:marRight w:val="0"/>
              <w:marTop w:val="0"/>
              <w:marBottom w:val="0"/>
              <w:divBdr>
                <w:top w:val="none" w:sz="0" w:space="0" w:color="auto"/>
                <w:left w:val="none" w:sz="0" w:space="0" w:color="auto"/>
                <w:bottom w:val="none" w:sz="0" w:space="0" w:color="auto"/>
                <w:right w:val="none" w:sz="0" w:space="0" w:color="auto"/>
              </w:divBdr>
            </w:div>
            <w:div w:id="635456307">
              <w:marLeft w:val="0"/>
              <w:marRight w:val="0"/>
              <w:marTop w:val="0"/>
              <w:marBottom w:val="0"/>
              <w:divBdr>
                <w:top w:val="none" w:sz="0" w:space="0" w:color="auto"/>
                <w:left w:val="none" w:sz="0" w:space="0" w:color="auto"/>
                <w:bottom w:val="none" w:sz="0" w:space="0" w:color="auto"/>
                <w:right w:val="none" w:sz="0" w:space="0" w:color="auto"/>
              </w:divBdr>
            </w:div>
          </w:divsChild>
        </w:div>
        <w:div w:id="1334141456">
          <w:marLeft w:val="0"/>
          <w:marRight w:val="0"/>
          <w:marTop w:val="0"/>
          <w:marBottom w:val="0"/>
          <w:divBdr>
            <w:top w:val="none" w:sz="0" w:space="0" w:color="auto"/>
            <w:left w:val="none" w:sz="0" w:space="0" w:color="auto"/>
            <w:bottom w:val="none" w:sz="0" w:space="0" w:color="auto"/>
            <w:right w:val="none" w:sz="0" w:space="0" w:color="auto"/>
          </w:divBdr>
          <w:divsChild>
            <w:div w:id="415707662">
              <w:marLeft w:val="0"/>
              <w:marRight w:val="0"/>
              <w:marTop w:val="0"/>
              <w:marBottom w:val="0"/>
              <w:divBdr>
                <w:top w:val="none" w:sz="0" w:space="0" w:color="auto"/>
                <w:left w:val="none" w:sz="0" w:space="0" w:color="auto"/>
                <w:bottom w:val="none" w:sz="0" w:space="0" w:color="auto"/>
                <w:right w:val="none" w:sz="0" w:space="0" w:color="auto"/>
              </w:divBdr>
            </w:div>
            <w:div w:id="1390955035">
              <w:marLeft w:val="0"/>
              <w:marRight w:val="0"/>
              <w:marTop w:val="0"/>
              <w:marBottom w:val="0"/>
              <w:divBdr>
                <w:top w:val="none" w:sz="0" w:space="0" w:color="auto"/>
                <w:left w:val="none" w:sz="0" w:space="0" w:color="auto"/>
                <w:bottom w:val="none" w:sz="0" w:space="0" w:color="auto"/>
                <w:right w:val="none" w:sz="0" w:space="0" w:color="auto"/>
              </w:divBdr>
            </w:div>
            <w:div w:id="2054688853">
              <w:marLeft w:val="0"/>
              <w:marRight w:val="0"/>
              <w:marTop w:val="0"/>
              <w:marBottom w:val="0"/>
              <w:divBdr>
                <w:top w:val="none" w:sz="0" w:space="0" w:color="auto"/>
                <w:left w:val="none" w:sz="0" w:space="0" w:color="auto"/>
                <w:bottom w:val="none" w:sz="0" w:space="0" w:color="auto"/>
                <w:right w:val="none" w:sz="0" w:space="0" w:color="auto"/>
              </w:divBdr>
            </w:div>
            <w:div w:id="279990670">
              <w:marLeft w:val="0"/>
              <w:marRight w:val="0"/>
              <w:marTop w:val="0"/>
              <w:marBottom w:val="0"/>
              <w:divBdr>
                <w:top w:val="none" w:sz="0" w:space="0" w:color="auto"/>
                <w:left w:val="none" w:sz="0" w:space="0" w:color="auto"/>
                <w:bottom w:val="none" w:sz="0" w:space="0" w:color="auto"/>
                <w:right w:val="none" w:sz="0" w:space="0" w:color="auto"/>
              </w:divBdr>
            </w:div>
            <w:div w:id="1168444892">
              <w:marLeft w:val="0"/>
              <w:marRight w:val="0"/>
              <w:marTop w:val="0"/>
              <w:marBottom w:val="0"/>
              <w:divBdr>
                <w:top w:val="none" w:sz="0" w:space="0" w:color="auto"/>
                <w:left w:val="none" w:sz="0" w:space="0" w:color="auto"/>
                <w:bottom w:val="none" w:sz="0" w:space="0" w:color="auto"/>
                <w:right w:val="none" w:sz="0" w:space="0" w:color="auto"/>
              </w:divBdr>
            </w:div>
            <w:div w:id="898251189">
              <w:marLeft w:val="0"/>
              <w:marRight w:val="0"/>
              <w:marTop w:val="0"/>
              <w:marBottom w:val="0"/>
              <w:divBdr>
                <w:top w:val="none" w:sz="0" w:space="0" w:color="auto"/>
                <w:left w:val="none" w:sz="0" w:space="0" w:color="auto"/>
                <w:bottom w:val="none" w:sz="0" w:space="0" w:color="auto"/>
                <w:right w:val="none" w:sz="0" w:space="0" w:color="auto"/>
              </w:divBdr>
            </w:div>
            <w:div w:id="1950240701">
              <w:marLeft w:val="0"/>
              <w:marRight w:val="0"/>
              <w:marTop w:val="0"/>
              <w:marBottom w:val="0"/>
              <w:divBdr>
                <w:top w:val="none" w:sz="0" w:space="0" w:color="auto"/>
                <w:left w:val="none" w:sz="0" w:space="0" w:color="auto"/>
                <w:bottom w:val="none" w:sz="0" w:space="0" w:color="auto"/>
                <w:right w:val="none" w:sz="0" w:space="0" w:color="auto"/>
              </w:divBdr>
            </w:div>
            <w:div w:id="372116604">
              <w:marLeft w:val="0"/>
              <w:marRight w:val="0"/>
              <w:marTop w:val="0"/>
              <w:marBottom w:val="0"/>
              <w:divBdr>
                <w:top w:val="none" w:sz="0" w:space="0" w:color="auto"/>
                <w:left w:val="none" w:sz="0" w:space="0" w:color="auto"/>
                <w:bottom w:val="none" w:sz="0" w:space="0" w:color="auto"/>
                <w:right w:val="none" w:sz="0" w:space="0" w:color="auto"/>
              </w:divBdr>
            </w:div>
            <w:div w:id="192577212">
              <w:marLeft w:val="0"/>
              <w:marRight w:val="0"/>
              <w:marTop w:val="0"/>
              <w:marBottom w:val="0"/>
              <w:divBdr>
                <w:top w:val="none" w:sz="0" w:space="0" w:color="auto"/>
                <w:left w:val="none" w:sz="0" w:space="0" w:color="auto"/>
                <w:bottom w:val="none" w:sz="0" w:space="0" w:color="auto"/>
                <w:right w:val="none" w:sz="0" w:space="0" w:color="auto"/>
              </w:divBdr>
            </w:div>
            <w:div w:id="397676261">
              <w:marLeft w:val="0"/>
              <w:marRight w:val="0"/>
              <w:marTop w:val="0"/>
              <w:marBottom w:val="0"/>
              <w:divBdr>
                <w:top w:val="none" w:sz="0" w:space="0" w:color="auto"/>
                <w:left w:val="none" w:sz="0" w:space="0" w:color="auto"/>
                <w:bottom w:val="none" w:sz="0" w:space="0" w:color="auto"/>
                <w:right w:val="none" w:sz="0" w:space="0" w:color="auto"/>
              </w:divBdr>
            </w:div>
            <w:div w:id="2078480568">
              <w:marLeft w:val="0"/>
              <w:marRight w:val="0"/>
              <w:marTop w:val="0"/>
              <w:marBottom w:val="0"/>
              <w:divBdr>
                <w:top w:val="none" w:sz="0" w:space="0" w:color="auto"/>
                <w:left w:val="none" w:sz="0" w:space="0" w:color="auto"/>
                <w:bottom w:val="none" w:sz="0" w:space="0" w:color="auto"/>
                <w:right w:val="none" w:sz="0" w:space="0" w:color="auto"/>
              </w:divBdr>
            </w:div>
            <w:div w:id="1608927842">
              <w:marLeft w:val="0"/>
              <w:marRight w:val="0"/>
              <w:marTop w:val="0"/>
              <w:marBottom w:val="0"/>
              <w:divBdr>
                <w:top w:val="none" w:sz="0" w:space="0" w:color="auto"/>
                <w:left w:val="none" w:sz="0" w:space="0" w:color="auto"/>
                <w:bottom w:val="none" w:sz="0" w:space="0" w:color="auto"/>
                <w:right w:val="none" w:sz="0" w:space="0" w:color="auto"/>
              </w:divBdr>
            </w:div>
            <w:div w:id="5182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9329">
      <w:bodyDiv w:val="1"/>
      <w:marLeft w:val="0"/>
      <w:marRight w:val="0"/>
      <w:marTop w:val="0"/>
      <w:marBottom w:val="0"/>
      <w:divBdr>
        <w:top w:val="none" w:sz="0" w:space="0" w:color="auto"/>
        <w:left w:val="none" w:sz="0" w:space="0" w:color="auto"/>
        <w:bottom w:val="none" w:sz="0" w:space="0" w:color="auto"/>
        <w:right w:val="none" w:sz="0" w:space="0" w:color="auto"/>
      </w:divBdr>
      <w:divsChild>
        <w:div w:id="47345931">
          <w:marLeft w:val="0"/>
          <w:marRight w:val="0"/>
          <w:marTop w:val="0"/>
          <w:marBottom w:val="0"/>
          <w:divBdr>
            <w:top w:val="none" w:sz="0" w:space="0" w:color="auto"/>
            <w:left w:val="none" w:sz="0" w:space="0" w:color="auto"/>
            <w:bottom w:val="none" w:sz="0" w:space="0" w:color="auto"/>
            <w:right w:val="none" w:sz="0" w:space="0" w:color="auto"/>
          </w:divBdr>
        </w:div>
        <w:div w:id="2096777094">
          <w:marLeft w:val="0"/>
          <w:marRight w:val="0"/>
          <w:marTop w:val="0"/>
          <w:marBottom w:val="0"/>
          <w:divBdr>
            <w:top w:val="none" w:sz="0" w:space="0" w:color="auto"/>
            <w:left w:val="none" w:sz="0" w:space="0" w:color="auto"/>
            <w:bottom w:val="none" w:sz="0" w:space="0" w:color="auto"/>
            <w:right w:val="none" w:sz="0" w:space="0" w:color="auto"/>
          </w:divBdr>
        </w:div>
      </w:divsChild>
    </w:div>
    <w:div w:id="1851872269">
      <w:bodyDiv w:val="1"/>
      <w:marLeft w:val="0"/>
      <w:marRight w:val="0"/>
      <w:marTop w:val="0"/>
      <w:marBottom w:val="0"/>
      <w:divBdr>
        <w:top w:val="none" w:sz="0" w:space="0" w:color="auto"/>
        <w:left w:val="none" w:sz="0" w:space="0" w:color="auto"/>
        <w:bottom w:val="none" w:sz="0" w:space="0" w:color="auto"/>
        <w:right w:val="none" w:sz="0" w:space="0" w:color="auto"/>
      </w:divBdr>
      <w:divsChild>
        <w:div w:id="551577709">
          <w:marLeft w:val="0"/>
          <w:marRight w:val="0"/>
          <w:marTop w:val="0"/>
          <w:marBottom w:val="0"/>
          <w:divBdr>
            <w:top w:val="none" w:sz="0" w:space="0" w:color="auto"/>
            <w:left w:val="none" w:sz="0" w:space="0" w:color="auto"/>
            <w:bottom w:val="none" w:sz="0" w:space="0" w:color="auto"/>
            <w:right w:val="none" w:sz="0" w:space="0" w:color="auto"/>
          </w:divBdr>
        </w:div>
        <w:div w:id="894119814">
          <w:marLeft w:val="0"/>
          <w:marRight w:val="0"/>
          <w:marTop w:val="0"/>
          <w:marBottom w:val="0"/>
          <w:divBdr>
            <w:top w:val="none" w:sz="0" w:space="0" w:color="auto"/>
            <w:left w:val="none" w:sz="0" w:space="0" w:color="auto"/>
            <w:bottom w:val="none" w:sz="0" w:space="0" w:color="auto"/>
            <w:right w:val="none" w:sz="0" w:space="0" w:color="auto"/>
          </w:divBdr>
        </w:div>
        <w:div w:id="608633717">
          <w:marLeft w:val="0"/>
          <w:marRight w:val="0"/>
          <w:marTop w:val="0"/>
          <w:marBottom w:val="0"/>
          <w:divBdr>
            <w:top w:val="none" w:sz="0" w:space="0" w:color="auto"/>
            <w:left w:val="none" w:sz="0" w:space="0" w:color="auto"/>
            <w:bottom w:val="none" w:sz="0" w:space="0" w:color="auto"/>
            <w:right w:val="none" w:sz="0" w:space="0" w:color="auto"/>
          </w:divBdr>
          <w:divsChild>
            <w:div w:id="1533154127">
              <w:marLeft w:val="0"/>
              <w:marRight w:val="0"/>
              <w:marTop w:val="0"/>
              <w:marBottom w:val="0"/>
              <w:divBdr>
                <w:top w:val="none" w:sz="0" w:space="0" w:color="auto"/>
                <w:left w:val="none" w:sz="0" w:space="0" w:color="auto"/>
                <w:bottom w:val="none" w:sz="0" w:space="0" w:color="auto"/>
                <w:right w:val="none" w:sz="0" w:space="0" w:color="auto"/>
              </w:divBdr>
            </w:div>
            <w:div w:id="1407454987">
              <w:marLeft w:val="0"/>
              <w:marRight w:val="0"/>
              <w:marTop w:val="0"/>
              <w:marBottom w:val="0"/>
              <w:divBdr>
                <w:top w:val="none" w:sz="0" w:space="0" w:color="auto"/>
                <w:left w:val="none" w:sz="0" w:space="0" w:color="auto"/>
                <w:bottom w:val="none" w:sz="0" w:space="0" w:color="auto"/>
                <w:right w:val="none" w:sz="0" w:space="0" w:color="auto"/>
              </w:divBdr>
            </w:div>
          </w:divsChild>
        </w:div>
        <w:div w:id="592281201">
          <w:marLeft w:val="0"/>
          <w:marRight w:val="0"/>
          <w:marTop w:val="0"/>
          <w:marBottom w:val="0"/>
          <w:divBdr>
            <w:top w:val="none" w:sz="0" w:space="0" w:color="auto"/>
            <w:left w:val="none" w:sz="0" w:space="0" w:color="auto"/>
            <w:bottom w:val="none" w:sz="0" w:space="0" w:color="auto"/>
            <w:right w:val="none" w:sz="0" w:space="0" w:color="auto"/>
          </w:divBdr>
        </w:div>
      </w:divsChild>
    </w:div>
    <w:div w:id="1853445416">
      <w:bodyDiv w:val="1"/>
      <w:marLeft w:val="0"/>
      <w:marRight w:val="0"/>
      <w:marTop w:val="0"/>
      <w:marBottom w:val="0"/>
      <w:divBdr>
        <w:top w:val="none" w:sz="0" w:space="0" w:color="auto"/>
        <w:left w:val="none" w:sz="0" w:space="0" w:color="auto"/>
        <w:bottom w:val="none" w:sz="0" w:space="0" w:color="auto"/>
        <w:right w:val="none" w:sz="0" w:space="0" w:color="auto"/>
      </w:divBdr>
      <w:divsChild>
        <w:div w:id="338384751">
          <w:marLeft w:val="0"/>
          <w:marRight w:val="0"/>
          <w:marTop w:val="0"/>
          <w:marBottom w:val="0"/>
          <w:divBdr>
            <w:top w:val="none" w:sz="0" w:space="0" w:color="auto"/>
            <w:left w:val="none" w:sz="0" w:space="0" w:color="auto"/>
            <w:bottom w:val="none" w:sz="0" w:space="0" w:color="auto"/>
            <w:right w:val="none" w:sz="0" w:space="0" w:color="auto"/>
          </w:divBdr>
          <w:divsChild>
            <w:div w:id="2055546456">
              <w:marLeft w:val="0"/>
              <w:marRight w:val="0"/>
              <w:marTop w:val="0"/>
              <w:marBottom w:val="0"/>
              <w:divBdr>
                <w:top w:val="none" w:sz="0" w:space="0" w:color="auto"/>
                <w:left w:val="none" w:sz="0" w:space="0" w:color="auto"/>
                <w:bottom w:val="none" w:sz="0" w:space="0" w:color="auto"/>
                <w:right w:val="none" w:sz="0" w:space="0" w:color="auto"/>
              </w:divBdr>
            </w:div>
            <w:div w:id="385183682">
              <w:marLeft w:val="0"/>
              <w:marRight w:val="0"/>
              <w:marTop w:val="0"/>
              <w:marBottom w:val="0"/>
              <w:divBdr>
                <w:top w:val="none" w:sz="0" w:space="0" w:color="auto"/>
                <w:left w:val="none" w:sz="0" w:space="0" w:color="auto"/>
                <w:bottom w:val="none" w:sz="0" w:space="0" w:color="auto"/>
                <w:right w:val="none" w:sz="0" w:space="0" w:color="auto"/>
              </w:divBdr>
            </w:div>
          </w:divsChild>
        </w:div>
        <w:div w:id="140586692">
          <w:marLeft w:val="0"/>
          <w:marRight w:val="0"/>
          <w:marTop w:val="0"/>
          <w:marBottom w:val="0"/>
          <w:divBdr>
            <w:top w:val="none" w:sz="0" w:space="0" w:color="auto"/>
            <w:left w:val="none" w:sz="0" w:space="0" w:color="auto"/>
            <w:bottom w:val="none" w:sz="0" w:space="0" w:color="auto"/>
            <w:right w:val="none" w:sz="0" w:space="0" w:color="auto"/>
          </w:divBdr>
          <w:divsChild>
            <w:div w:id="1324629667">
              <w:marLeft w:val="0"/>
              <w:marRight w:val="0"/>
              <w:marTop w:val="0"/>
              <w:marBottom w:val="0"/>
              <w:divBdr>
                <w:top w:val="none" w:sz="0" w:space="0" w:color="auto"/>
                <w:left w:val="none" w:sz="0" w:space="0" w:color="auto"/>
                <w:bottom w:val="none" w:sz="0" w:space="0" w:color="auto"/>
                <w:right w:val="none" w:sz="0" w:space="0" w:color="auto"/>
              </w:divBdr>
            </w:div>
          </w:divsChild>
        </w:div>
        <w:div w:id="955914518">
          <w:marLeft w:val="0"/>
          <w:marRight w:val="0"/>
          <w:marTop w:val="0"/>
          <w:marBottom w:val="0"/>
          <w:divBdr>
            <w:top w:val="none" w:sz="0" w:space="0" w:color="auto"/>
            <w:left w:val="none" w:sz="0" w:space="0" w:color="auto"/>
            <w:bottom w:val="none" w:sz="0" w:space="0" w:color="auto"/>
            <w:right w:val="none" w:sz="0" w:space="0" w:color="auto"/>
          </w:divBdr>
          <w:divsChild>
            <w:div w:id="656155632">
              <w:marLeft w:val="0"/>
              <w:marRight w:val="0"/>
              <w:marTop w:val="0"/>
              <w:marBottom w:val="0"/>
              <w:divBdr>
                <w:top w:val="none" w:sz="0" w:space="0" w:color="auto"/>
                <w:left w:val="none" w:sz="0" w:space="0" w:color="auto"/>
                <w:bottom w:val="none" w:sz="0" w:space="0" w:color="auto"/>
                <w:right w:val="none" w:sz="0" w:space="0" w:color="auto"/>
              </w:divBdr>
            </w:div>
          </w:divsChild>
        </w:div>
        <w:div w:id="255557525">
          <w:marLeft w:val="0"/>
          <w:marRight w:val="0"/>
          <w:marTop w:val="0"/>
          <w:marBottom w:val="0"/>
          <w:divBdr>
            <w:top w:val="none" w:sz="0" w:space="0" w:color="auto"/>
            <w:left w:val="none" w:sz="0" w:space="0" w:color="auto"/>
            <w:bottom w:val="none" w:sz="0" w:space="0" w:color="auto"/>
            <w:right w:val="none" w:sz="0" w:space="0" w:color="auto"/>
          </w:divBdr>
          <w:divsChild>
            <w:div w:id="2037348938">
              <w:marLeft w:val="0"/>
              <w:marRight w:val="0"/>
              <w:marTop w:val="0"/>
              <w:marBottom w:val="0"/>
              <w:divBdr>
                <w:top w:val="none" w:sz="0" w:space="0" w:color="auto"/>
                <w:left w:val="none" w:sz="0" w:space="0" w:color="auto"/>
                <w:bottom w:val="none" w:sz="0" w:space="0" w:color="auto"/>
                <w:right w:val="none" w:sz="0" w:space="0" w:color="auto"/>
              </w:divBdr>
            </w:div>
            <w:div w:id="205799742">
              <w:marLeft w:val="0"/>
              <w:marRight w:val="0"/>
              <w:marTop w:val="0"/>
              <w:marBottom w:val="0"/>
              <w:divBdr>
                <w:top w:val="none" w:sz="0" w:space="0" w:color="auto"/>
                <w:left w:val="none" w:sz="0" w:space="0" w:color="auto"/>
                <w:bottom w:val="none" w:sz="0" w:space="0" w:color="auto"/>
                <w:right w:val="none" w:sz="0" w:space="0" w:color="auto"/>
              </w:divBdr>
            </w:div>
            <w:div w:id="312415848">
              <w:marLeft w:val="0"/>
              <w:marRight w:val="0"/>
              <w:marTop w:val="0"/>
              <w:marBottom w:val="0"/>
              <w:divBdr>
                <w:top w:val="none" w:sz="0" w:space="0" w:color="auto"/>
                <w:left w:val="none" w:sz="0" w:space="0" w:color="auto"/>
                <w:bottom w:val="none" w:sz="0" w:space="0" w:color="auto"/>
                <w:right w:val="none" w:sz="0" w:space="0" w:color="auto"/>
              </w:divBdr>
            </w:div>
            <w:div w:id="475268616">
              <w:marLeft w:val="0"/>
              <w:marRight w:val="0"/>
              <w:marTop w:val="0"/>
              <w:marBottom w:val="0"/>
              <w:divBdr>
                <w:top w:val="none" w:sz="0" w:space="0" w:color="auto"/>
                <w:left w:val="none" w:sz="0" w:space="0" w:color="auto"/>
                <w:bottom w:val="none" w:sz="0" w:space="0" w:color="auto"/>
                <w:right w:val="none" w:sz="0" w:space="0" w:color="auto"/>
              </w:divBdr>
            </w:div>
            <w:div w:id="1569413864">
              <w:marLeft w:val="0"/>
              <w:marRight w:val="0"/>
              <w:marTop w:val="0"/>
              <w:marBottom w:val="0"/>
              <w:divBdr>
                <w:top w:val="none" w:sz="0" w:space="0" w:color="auto"/>
                <w:left w:val="none" w:sz="0" w:space="0" w:color="auto"/>
                <w:bottom w:val="none" w:sz="0" w:space="0" w:color="auto"/>
                <w:right w:val="none" w:sz="0" w:space="0" w:color="auto"/>
              </w:divBdr>
            </w:div>
            <w:div w:id="156651879">
              <w:marLeft w:val="0"/>
              <w:marRight w:val="0"/>
              <w:marTop w:val="0"/>
              <w:marBottom w:val="0"/>
              <w:divBdr>
                <w:top w:val="none" w:sz="0" w:space="0" w:color="auto"/>
                <w:left w:val="none" w:sz="0" w:space="0" w:color="auto"/>
                <w:bottom w:val="none" w:sz="0" w:space="0" w:color="auto"/>
                <w:right w:val="none" w:sz="0" w:space="0" w:color="auto"/>
              </w:divBdr>
            </w:div>
            <w:div w:id="1982075640">
              <w:marLeft w:val="0"/>
              <w:marRight w:val="0"/>
              <w:marTop w:val="0"/>
              <w:marBottom w:val="0"/>
              <w:divBdr>
                <w:top w:val="none" w:sz="0" w:space="0" w:color="auto"/>
                <w:left w:val="none" w:sz="0" w:space="0" w:color="auto"/>
                <w:bottom w:val="none" w:sz="0" w:space="0" w:color="auto"/>
                <w:right w:val="none" w:sz="0" w:space="0" w:color="auto"/>
              </w:divBdr>
            </w:div>
            <w:div w:id="1134062804">
              <w:marLeft w:val="0"/>
              <w:marRight w:val="0"/>
              <w:marTop w:val="0"/>
              <w:marBottom w:val="0"/>
              <w:divBdr>
                <w:top w:val="none" w:sz="0" w:space="0" w:color="auto"/>
                <w:left w:val="none" w:sz="0" w:space="0" w:color="auto"/>
                <w:bottom w:val="none" w:sz="0" w:space="0" w:color="auto"/>
                <w:right w:val="none" w:sz="0" w:space="0" w:color="auto"/>
              </w:divBdr>
            </w:div>
            <w:div w:id="671220847">
              <w:marLeft w:val="0"/>
              <w:marRight w:val="0"/>
              <w:marTop w:val="0"/>
              <w:marBottom w:val="0"/>
              <w:divBdr>
                <w:top w:val="none" w:sz="0" w:space="0" w:color="auto"/>
                <w:left w:val="none" w:sz="0" w:space="0" w:color="auto"/>
                <w:bottom w:val="none" w:sz="0" w:space="0" w:color="auto"/>
                <w:right w:val="none" w:sz="0" w:space="0" w:color="auto"/>
              </w:divBdr>
            </w:div>
            <w:div w:id="388303439">
              <w:marLeft w:val="0"/>
              <w:marRight w:val="0"/>
              <w:marTop w:val="0"/>
              <w:marBottom w:val="0"/>
              <w:divBdr>
                <w:top w:val="none" w:sz="0" w:space="0" w:color="auto"/>
                <w:left w:val="none" w:sz="0" w:space="0" w:color="auto"/>
                <w:bottom w:val="none" w:sz="0" w:space="0" w:color="auto"/>
                <w:right w:val="none" w:sz="0" w:space="0" w:color="auto"/>
              </w:divBdr>
            </w:div>
            <w:div w:id="2092503853">
              <w:marLeft w:val="0"/>
              <w:marRight w:val="0"/>
              <w:marTop w:val="0"/>
              <w:marBottom w:val="0"/>
              <w:divBdr>
                <w:top w:val="none" w:sz="0" w:space="0" w:color="auto"/>
                <w:left w:val="none" w:sz="0" w:space="0" w:color="auto"/>
                <w:bottom w:val="none" w:sz="0" w:space="0" w:color="auto"/>
                <w:right w:val="none" w:sz="0" w:space="0" w:color="auto"/>
              </w:divBdr>
            </w:div>
            <w:div w:id="1041369114">
              <w:marLeft w:val="0"/>
              <w:marRight w:val="0"/>
              <w:marTop w:val="0"/>
              <w:marBottom w:val="0"/>
              <w:divBdr>
                <w:top w:val="none" w:sz="0" w:space="0" w:color="auto"/>
                <w:left w:val="none" w:sz="0" w:space="0" w:color="auto"/>
                <w:bottom w:val="none" w:sz="0" w:space="0" w:color="auto"/>
                <w:right w:val="none" w:sz="0" w:space="0" w:color="auto"/>
              </w:divBdr>
            </w:div>
            <w:div w:id="1395007414">
              <w:marLeft w:val="0"/>
              <w:marRight w:val="0"/>
              <w:marTop w:val="0"/>
              <w:marBottom w:val="0"/>
              <w:divBdr>
                <w:top w:val="none" w:sz="0" w:space="0" w:color="auto"/>
                <w:left w:val="none" w:sz="0" w:space="0" w:color="auto"/>
                <w:bottom w:val="none" w:sz="0" w:space="0" w:color="auto"/>
                <w:right w:val="none" w:sz="0" w:space="0" w:color="auto"/>
              </w:divBdr>
            </w:div>
          </w:divsChild>
        </w:div>
        <w:div w:id="1745906570">
          <w:marLeft w:val="0"/>
          <w:marRight w:val="0"/>
          <w:marTop w:val="0"/>
          <w:marBottom w:val="0"/>
          <w:divBdr>
            <w:top w:val="none" w:sz="0" w:space="0" w:color="auto"/>
            <w:left w:val="none" w:sz="0" w:space="0" w:color="auto"/>
            <w:bottom w:val="none" w:sz="0" w:space="0" w:color="auto"/>
            <w:right w:val="none" w:sz="0" w:space="0" w:color="auto"/>
          </w:divBdr>
          <w:divsChild>
            <w:div w:id="802844033">
              <w:marLeft w:val="0"/>
              <w:marRight w:val="0"/>
              <w:marTop w:val="0"/>
              <w:marBottom w:val="0"/>
              <w:divBdr>
                <w:top w:val="none" w:sz="0" w:space="0" w:color="auto"/>
                <w:left w:val="none" w:sz="0" w:space="0" w:color="auto"/>
                <w:bottom w:val="none" w:sz="0" w:space="0" w:color="auto"/>
                <w:right w:val="none" w:sz="0" w:space="0" w:color="auto"/>
              </w:divBdr>
            </w:div>
            <w:div w:id="658770274">
              <w:marLeft w:val="0"/>
              <w:marRight w:val="0"/>
              <w:marTop w:val="0"/>
              <w:marBottom w:val="0"/>
              <w:divBdr>
                <w:top w:val="none" w:sz="0" w:space="0" w:color="auto"/>
                <w:left w:val="none" w:sz="0" w:space="0" w:color="auto"/>
                <w:bottom w:val="none" w:sz="0" w:space="0" w:color="auto"/>
                <w:right w:val="none" w:sz="0" w:space="0" w:color="auto"/>
              </w:divBdr>
            </w:div>
            <w:div w:id="47732406">
              <w:marLeft w:val="0"/>
              <w:marRight w:val="0"/>
              <w:marTop w:val="0"/>
              <w:marBottom w:val="0"/>
              <w:divBdr>
                <w:top w:val="none" w:sz="0" w:space="0" w:color="auto"/>
                <w:left w:val="none" w:sz="0" w:space="0" w:color="auto"/>
                <w:bottom w:val="none" w:sz="0" w:space="0" w:color="auto"/>
                <w:right w:val="none" w:sz="0" w:space="0" w:color="auto"/>
              </w:divBdr>
            </w:div>
            <w:div w:id="647244657">
              <w:marLeft w:val="0"/>
              <w:marRight w:val="0"/>
              <w:marTop w:val="0"/>
              <w:marBottom w:val="0"/>
              <w:divBdr>
                <w:top w:val="none" w:sz="0" w:space="0" w:color="auto"/>
                <w:left w:val="none" w:sz="0" w:space="0" w:color="auto"/>
                <w:bottom w:val="none" w:sz="0" w:space="0" w:color="auto"/>
                <w:right w:val="none" w:sz="0" w:space="0" w:color="auto"/>
              </w:divBdr>
            </w:div>
            <w:div w:id="648824381">
              <w:marLeft w:val="0"/>
              <w:marRight w:val="0"/>
              <w:marTop w:val="0"/>
              <w:marBottom w:val="0"/>
              <w:divBdr>
                <w:top w:val="none" w:sz="0" w:space="0" w:color="auto"/>
                <w:left w:val="none" w:sz="0" w:space="0" w:color="auto"/>
                <w:bottom w:val="none" w:sz="0" w:space="0" w:color="auto"/>
                <w:right w:val="none" w:sz="0" w:space="0" w:color="auto"/>
              </w:divBdr>
            </w:div>
            <w:div w:id="1022634332">
              <w:marLeft w:val="0"/>
              <w:marRight w:val="0"/>
              <w:marTop w:val="0"/>
              <w:marBottom w:val="0"/>
              <w:divBdr>
                <w:top w:val="none" w:sz="0" w:space="0" w:color="auto"/>
                <w:left w:val="none" w:sz="0" w:space="0" w:color="auto"/>
                <w:bottom w:val="none" w:sz="0" w:space="0" w:color="auto"/>
                <w:right w:val="none" w:sz="0" w:space="0" w:color="auto"/>
              </w:divBdr>
            </w:div>
            <w:div w:id="986279263">
              <w:marLeft w:val="0"/>
              <w:marRight w:val="0"/>
              <w:marTop w:val="0"/>
              <w:marBottom w:val="0"/>
              <w:divBdr>
                <w:top w:val="none" w:sz="0" w:space="0" w:color="auto"/>
                <w:left w:val="none" w:sz="0" w:space="0" w:color="auto"/>
                <w:bottom w:val="none" w:sz="0" w:space="0" w:color="auto"/>
                <w:right w:val="none" w:sz="0" w:space="0" w:color="auto"/>
              </w:divBdr>
            </w:div>
            <w:div w:id="131605599">
              <w:marLeft w:val="0"/>
              <w:marRight w:val="0"/>
              <w:marTop w:val="0"/>
              <w:marBottom w:val="0"/>
              <w:divBdr>
                <w:top w:val="none" w:sz="0" w:space="0" w:color="auto"/>
                <w:left w:val="none" w:sz="0" w:space="0" w:color="auto"/>
                <w:bottom w:val="none" w:sz="0" w:space="0" w:color="auto"/>
                <w:right w:val="none" w:sz="0" w:space="0" w:color="auto"/>
              </w:divBdr>
            </w:div>
            <w:div w:id="1642420843">
              <w:marLeft w:val="0"/>
              <w:marRight w:val="0"/>
              <w:marTop w:val="0"/>
              <w:marBottom w:val="0"/>
              <w:divBdr>
                <w:top w:val="none" w:sz="0" w:space="0" w:color="auto"/>
                <w:left w:val="none" w:sz="0" w:space="0" w:color="auto"/>
                <w:bottom w:val="none" w:sz="0" w:space="0" w:color="auto"/>
                <w:right w:val="none" w:sz="0" w:space="0" w:color="auto"/>
              </w:divBdr>
            </w:div>
            <w:div w:id="1353875384">
              <w:marLeft w:val="0"/>
              <w:marRight w:val="0"/>
              <w:marTop w:val="0"/>
              <w:marBottom w:val="0"/>
              <w:divBdr>
                <w:top w:val="none" w:sz="0" w:space="0" w:color="auto"/>
                <w:left w:val="none" w:sz="0" w:space="0" w:color="auto"/>
                <w:bottom w:val="none" w:sz="0" w:space="0" w:color="auto"/>
                <w:right w:val="none" w:sz="0" w:space="0" w:color="auto"/>
              </w:divBdr>
            </w:div>
            <w:div w:id="1723823850">
              <w:marLeft w:val="0"/>
              <w:marRight w:val="0"/>
              <w:marTop w:val="0"/>
              <w:marBottom w:val="0"/>
              <w:divBdr>
                <w:top w:val="none" w:sz="0" w:space="0" w:color="auto"/>
                <w:left w:val="none" w:sz="0" w:space="0" w:color="auto"/>
                <w:bottom w:val="none" w:sz="0" w:space="0" w:color="auto"/>
                <w:right w:val="none" w:sz="0" w:space="0" w:color="auto"/>
              </w:divBdr>
            </w:div>
            <w:div w:id="444882389">
              <w:marLeft w:val="0"/>
              <w:marRight w:val="0"/>
              <w:marTop w:val="0"/>
              <w:marBottom w:val="0"/>
              <w:divBdr>
                <w:top w:val="none" w:sz="0" w:space="0" w:color="auto"/>
                <w:left w:val="none" w:sz="0" w:space="0" w:color="auto"/>
                <w:bottom w:val="none" w:sz="0" w:space="0" w:color="auto"/>
                <w:right w:val="none" w:sz="0" w:space="0" w:color="auto"/>
              </w:divBdr>
            </w:div>
            <w:div w:id="1636596511">
              <w:marLeft w:val="0"/>
              <w:marRight w:val="0"/>
              <w:marTop w:val="0"/>
              <w:marBottom w:val="0"/>
              <w:divBdr>
                <w:top w:val="none" w:sz="0" w:space="0" w:color="auto"/>
                <w:left w:val="none" w:sz="0" w:space="0" w:color="auto"/>
                <w:bottom w:val="none" w:sz="0" w:space="0" w:color="auto"/>
                <w:right w:val="none" w:sz="0" w:space="0" w:color="auto"/>
              </w:divBdr>
            </w:div>
            <w:div w:id="2036346115">
              <w:marLeft w:val="0"/>
              <w:marRight w:val="0"/>
              <w:marTop w:val="0"/>
              <w:marBottom w:val="0"/>
              <w:divBdr>
                <w:top w:val="none" w:sz="0" w:space="0" w:color="auto"/>
                <w:left w:val="none" w:sz="0" w:space="0" w:color="auto"/>
                <w:bottom w:val="none" w:sz="0" w:space="0" w:color="auto"/>
                <w:right w:val="none" w:sz="0" w:space="0" w:color="auto"/>
              </w:divBdr>
            </w:div>
            <w:div w:id="1865898507">
              <w:marLeft w:val="0"/>
              <w:marRight w:val="0"/>
              <w:marTop w:val="0"/>
              <w:marBottom w:val="0"/>
              <w:divBdr>
                <w:top w:val="none" w:sz="0" w:space="0" w:color="auto"/>
                <w:left w:val="none" w:sz="0" w:space="0" w:color="auto"/>
                <w:bottom w:val="none" w:sz="0" w:space="0" w:color="auto"/>
                <w:right w:val="none" w:sz="0" w:space="0" w:color="auto"/>
              </w:divBdr>
            </w:div>
            <w:div w:id="1872523520">
              <w:marLeft w:val="0"/>
              <w:marRight w:val="0"/>
              <w:marTop w:val="0"/>
              <w:marBottom w:val="0"/>
              <w:divBdr>
                <w:top w:val="none" w:sz="0" w:space="0" w:color="auto"/>
                <w:left w:val="none" w:sz="0" w:space="0" w:color="auto"/>
                <w:bottom w:val="none" w:sz="0" w:space="0" w:color="auto"/>
                <w:right w:val="none" w:sz="0" w:space="0" w:color="auto"/>
              </w:divBdr>
            </w:div>
            <w:div w:id="1120149863">
              <w:marLeft w:val="0"/>
              <w:marRight w:val="0"/>
              <w:marTop w:val="0"/>
              <w:marBottom w:val="0"/>
              <w:divBdr>
                <w:top w:val="none" w:sz="0" w:space="0" w:color="auto"/>
                <w:left w:val="none" w:sz="0" w:space="0" w:color="auto"/>
                <w:bottom w:val="none" w:sz="0" w:space="0" w:color="auto"/>
                <w:right w:val="none" w:sz="0" w:space="0" w:color="auto"/>
              </w:divBdr>
            </w:div>
            <w:div w:id="125243579">
              <w:marLeft w:val="0"/>
              <w:marRight w:val="0"/>
              <w:marTop w:val="0"/>
              <w:marBottom w:val="0"/>
              <w:divBdr>
                <w:top w:val="none" w:sz="0" w:space="0" w:color="auto"/>
                <w:left w:val="none" w:sz="0" w:space="0" w:color="auto"/>
                <w:bottom w:val="none" w:sz="0" w:space="0" w:color="auto"/>
                <w:right w:val="none" w:sz="0" w:space="0" w:color="auto"/>
              </w:divBdr>
            </w:div>
            <w:div w:id="1894802869">
              <w:marLeft w:val="0"/>
              <w:marRight w:val="0"/>
              <w:marTop w:val="0"/>
              <w:marBottom w:val="0"/>
              <w:divBdr>
                <w:top w:val="none" w:sz="0" w:space="0" w:color="auto"/>
                <w:left w:val="none" w:sz="0" w:space="0" w:color="auto"/>
                <w:bottom w:val="none" w:sz="0" w:space="0" w:color="auto"/>
                <w:right w:val="none" w:sz="0" w:space="0" w:color="auto"/>
              </w:divBdr>
            </w:div>
            <w:div w:id="1875606572">
              <w:marLeft w:val="0"/>
              <w:marRight w:val="0"/>
              <w:marTop w:val="0"/>
              <w:marBottom w:val="0"/>
              <w:divBdr>
                <w:top w:val="none" w:sz="0" w:space="0" w:color="auto"/>
                <w:left w:val="none" w:sz="0" w:space="0" w:color="auto"/>
                <w:bottom w:val="none" w:sz="0" w:space="0" w:color="auto"/>
                <w:right w:val="none" w:sz="0" w:space="0" w:color="auto"/>
              </w:divBdr>
            </w:div>
            <w:div w:id="1588493502">
              <w:marLeft w:val="0"/>
              <w:marRight w:val="0"/>
              <w:marTop w:val="0"/>
              <w:marBottom w:val="0"/>
              <w:divBdr>
                <w:top w:val="none" w:sz="0" w:space="0" w:color="auto"/>
                <w:left w:val="none" w:sz="0" w:space="0" w:color="auto"/>
                <w:bottom w:val="none" w:sz="0" w:space="0" w:color="auto"/>
                <w:right w:val="none" w:sz="0" w:space="0" w:color="auto"/>
              </w:divBdr>
            </w:div>
            <w:div w:id="701442338">
              <w:marLeft w:val="0"/>
              <w:marRight w:val="0"/>
              <w:marTop w:val="0"/>
              <w:marBottom w:val="0"/>
              <w:divBdr>
                <w:top w:val="none" w:sz="0" w:space="0" w:color="auto"/>
                <w:left w:val="none" w:sz="0" w:space="0" w:color="auto"/>
                <w:bottom w:val="none" w:sz="0" w:space="0" w:color="auto"/>
                <w:right w:val="none" w:sz="0" w:space="0" w:color="auto"/>
              </w:divBdr>
            </w:div>
            <w:div w:id="211960738">
              <w:marLeft w:val="0"/>
              <w:marRight w:val="0"/>
              <w:marTop w:val="0"/>
              <w:marBottom w:val="0"/>
              <w:divBdr>
                <w:top w:val="none" w:sz="0" w:space="0" w:color="auto"/>
                <w:left w:val="none" w:sz="0" w:space="0" w:color="auto"/>
                <w:bottom w:val="none" w:sz="0" w:space="0" w:color="auto"/>
                <w:right w:val="none" w:sz="0" w:space="0" w:color="auto"/>
              </w:divBdr>
            </w:div>
            <w:div w:id="1214610927">
              <w:marLeft w:val="0"/>
              <w:marRight w:val="0"/>
              <w:marTop w:val="0"/>
              <w:marBottom w:val="0"/>
              <w:divBdr>
                <w:top w:val="none" w:sz="0" w:space="0" w:color="auto"/>
                <w:left w:val="none" w:sz="0" w:space="0" w:color="auto"/>
                <w:bottom w:val="none" w:sz="0" w:space="0" w:color="auto"/>
                <w:right w:val="none" w:sz="0" w:space="0" w:color="auto"/>
              </w:divBdr>
            </w:div>
            <w:div w:id="1811358609">
              <w:marLeft w:val="0"/>
              <w:marRight w:val="0"/>
              <w:marTop w:val="0"/>
              <w:marBottom w:val="0"/>
              <w:divBdr>
                <w:top w:val="none" w:sz="0" w:space="0" w:color="auto"/>
                <w:left w:val="none" w:sz="0" w:space="0" w:color="auto"/>
                <w:bottom w:val="none" w:sz="0" w:space="0" w:color="auto"/>
                <w:right w:val="none" w:sz="0" w:space="0" w:color="auto"/>
              </w:divBdr>
            </w:div>
            <w:div w:id="7298687">
              <w:marLeft w:val="0"/>
              <w:marRight w:val="0"/>
              <w:marTop w:val="0"/>
              <w:marBottom w:val="0"/>
              <w:divBdr>
                <w:top w:val="none" w:sz="0" w:space="0" w:color="auto"/>
                <w:left w:val="none" w:sz="0" w:space="0" w:color="auto"/>
                <w:bottom w:val="none" w:sz="0" w:space="0" w:color="auto"/>
                <w:right w:val="none" w:sz="0" w:space="0" w:color="auto"/>
              </w:divBdr>
            </w:div>
            <w:div w:id="1601063638">
              <w:marLeft w:val="0"/>
              <w:marRight w:val="0"/>
              <w:marTop w:val="0"/>
              <w:marBottom w:val="0"/>
              <w:divBdr>
                <w:top w:val="none" w:sz="0" w:space="0" w:color="auto"/>
                <w:left w:val="none" w:sz="0" w:space="0" w:color="auto"/>
                <w:bottom w:val="none" w:sz="0" w:space="0" w:color="auto"/>
                <w:right w:val="none" w:sz="0" w:space="0" w:color="auto"/>
              </w:divBdr>
            </w:div>
            <w:div w:id="340595999">
              <w:marLeft w:val="0"/>
              <w:marRight w:val="0"/>
              <w:marTop w:val="0"/>
              <w:marBottom w:val="0"/>
              <w:divBdr>
                <w:top w:val="none" w:sz="0" w:space="0" w:color="auto"/>
                <w:left w:val="none" w:sz="0" w:space="0" w:color="auto"/>
                <w:bottom w:val="none" w:sz="0" w:space="0" w:color="auto"/>
                <w:right w:val="none" w:sz="0" w:space="0" w:color="auto"/>
              </w:divBdr>
            </w:div>
            <w:div w:id="1375501601">
              <w:marLeft w:val="0"/>
              <w:marRight w:val="0"/>
              <w:marTop w:val="0"/>
              <w:marBottom w:val="0"/>
              <w:divBdr>
                <w:top w:val="none" w:sz="0" w:space="0" w:color="auto"/>
                <w:left w:val="none" w:sz="0" w:space="0" w:color="auto"/>
                <w:bottom w:val="none" w:sz="0" w:space="0" w:color="auto"/>
                <w:right w:val="none" w:sz="0" w:space="0" w:color="auto"/>
              </w:divBdr>
            </w:div>
            <w:div w:id="196506626">
              <w:marLeft w:val="0"/>
              <w:marRight w:val="0"/>
              <w:marTop w:val="0"/>
              <w:marBottom w:val="0"/>
              <w:divBdr>
                <w:top w:val="none" w:sz="0" w:space="0" w:color="auto"/>
                <w:left w:val="none" w:sz="0" w:space="0" w:color="auto"/>
                <w:bottom w:val="none" w:sz="0" w:space="0" w:color="auto"/>
                <w:right w:val="none" w:sz="0" w:space="0" w:color="auto"/>
              </w:divBdr>
            </w:div>
            <w:div w:id="212544017">
              <w:marLeft w:val="0"/>
              <w:marRight w:val="0"/>
              <w:marTop w:val="0"/>
              <w:marBottom w:val="0"/>
              <w:divBdr>
                <w:top w:val="none" w:sz="0" w:space="0" w:color="auto"/>
                <w:left w:val="none" w:sz="0" w:space="0" w:color="auto"/>
                <w:bottom w:val="none" w:sz="0" w:space="0" w:color="auto"/>
                <w:right w:val="none" w:sz="0" w:space="0" w:color="auto"/>
              </w:divBdr>
            </w:div>
            <w:div w:id="1836653153">
              <w:marLeft w:val="0"/>
              <w:marRight w:val="0"/>
              <w:marTop w:val="0"/>
              <w:marBottom w:val="0"/>
              <w:divBdr>
                <w:top w:val="none" w:sz="0" w:space="0" w:color="auto"/>
                <w:left w:val="none" w:sz="0" w:space="0" w:color="auto"/>
                <w:bottom w:val="none" w:sz="0" w:space="0" w:color="auto"/>
                <w:right w:val="none" w:sz="0" w:space="0" w:color="auto"/>
              </w:divBdr>
            </w:div>
            <w:div w:id="377121611">
              <w:marLeft w:val="0"/>
              <w:marRight w:val="0"/>
              <w:marTop w:val="0"/>
              <w:marBottom w:val="0"/>
              <w:divBdr>
                <w:top w:val="none" w:sz="0" w:space="0" w:color="auto"/>
                <w:left w:val="none" w:sz="0" w:space="0" w:color="auto"/>
                <w:bottom w:val="none" w:sz="0" w:space="0" w:color="auto"/>
                <w:right w:val="none" w:sz="0" w:space="0" w:color="auto"/>
              </w:divBdr>
            </w:div>
            <w:div w:id="1293637779">
              <w:marLeft w:val="0"/>
              <w:marRight w:val="0"/>
              <w:marTop w:val="0"/>
              <w:marBottom w:val="0"/>
              <w:divBdr>
                <w:top w:val="none" w:sz="0" w:space="0" w:color="auto"/>
                <w:left w:val="none" w:sz="0" w:space="0" w:color="auto"/>
                <w:bottom w:val="none" w:sz="0" w:space="0" w:color="auto"/>
                <w:right w:val="none" w:sz="0" w:space="0" w:color="auto"/>
              </w:divBdr>
            </w:div>
            <w:div w:id="334189450">
              <w:marLeft w:val="0"/>
              <w:marRight w:val="0"/>
              <w:marTop w:val="0"/>
              <w:marBottom w:val="0"/>
              <w:divBdr>
                <w:top w:val="none" w:sz="0" w:space="0" w:color="auto"/>
                <w:left w:val="none" w:sz="0" w:space="0" w:color="auto"/>
                <w:bottom w:val="none" w:sz="0" w:space="0" w:color="auto"/>
                <w:right w:val="none" w:sz="0" w:space="0" w:color="auto"/>
              </w:divBdr>
            </w:div>
            <w:div w:id="1980498577">
              <w:marLeft w:val="0"/>
              <w:marRight w:val="0"/>
              <w:marTop w:val="0"/>
              <w:marBottom w:val="0"/>
              <w:divBdr>
                <w:top w:val="none" w:sz="0" w:space="0" w:color="auto"/>
                <w:left w:val="none" w:sz="0" w:space="0" w:color="auto"/>
                <w:bottom w:val="none" w:sz="0" w:space="0" w:color="auto"/>
                <w:right w:val="none" w:sz="0" w:space="0" w:color="auto"/>
              </w:divBdr>
            </w:div>
            <w:div w:id="275062043">
              <w:marLeft w:val="0"/>
              <w:marRight w:val="0"/>
              <w:marTop w:val="0"/>
              <w:marBottom w:val="0"/>
              <w:divBdr>
                <w:top w:val="none" w:sz="0" w:space="0" w:color="auto"/>
                <w:left w:val="none" w:sz="0" w:space="0" w:color="auto"/>
                <w:bottom w:val="none" w:sz="0" w:space="0" w:color="auto"/>
                <w:right w:val="none" w:sz="0" w:space="0" w:color="auto"/>
              </w:divBdr>
            </w:div>
            <w:div w:id="337315616">
              <w:marLeft w:val="0"/>
              <w:marRight w:val="0"/>
              <w:marTop w:val="0"/>
              <w:marBottom w:val="0"/>
              <w:divBdr>
                <w:top w:val="none" w:sz="0" w:space="0" w:color="auto"/>
                <w:left w:val="none" w:sz="0" w:space="0" w:color="auto"/>
                <w:bottom w:val="none" w:sz="0" w:space="0" w:color="auto"/>
                <w:right w:val="none" w:sz="0" w:space="0" w:color="auto"/>
              </w:divBdr>
            </w:div>
            <w:div w:id="1529296130">
              <w:marLeft w:val="0"/>
              <w:marRight w:val="0"/>
              <w:marTop w:val="0"/>
              <w:marBottom w:val="0"/>
              <w:divBdr>
                <w:top w:val="none" w:sz="0" w:space="0" w:color="auto"/>
                <w:left w:val="none" w:sz="0" w:space="0" w:color="auto"/>
                <w:bottom w:val="none" w:sz="0" w:space="0" w:color="auto"/>
                <w:right w:val="none" w:sz="0" w:space="0" w:color="auto"/>
              </w:divBdr>
            </w:div>
            <w:div w:id="711002317">
              <w:marLeft w:val="0"/>
              <w:marRight w:val="0"/>
              <w:marTop w:val="0"/>
              <w:marBottom w:val="0"/>
              <w:divBdr>
                <w:top w:val="none" w:sz="0" w:space="0" w:color="auto"/>
                <w:left w:val="none" w:sz="0" w:space="0" w:color="auto"/>
                <w:bottom w:val="none" w:sz="0" w:space="0" w:color="auto"/>
                <w:right w:val="none" w:sz="0" w:space="0" w:color="auto"/>
              </w:divBdr>
            </w:div>
            <w:div w:id="855122465">
              <w:marLeft w:val="0"/>
              <w:marRight w:val="0"/>
              <w:marTop w:val="0"/>
              <w:marBottom w:val="0"/>
              <w:divBdr>
                <w:top w:val="none" w:sz="0" w:space="0" w:color="auto"/>
                <w:left w:val="none" w:sz="0" w:space="0" w:color="auto"/>
                <w:bottom w:val="none" w:sz="0" w:space="0" w:color="auto"/>
                <w:right w:val="none" w:sz="0" w:space="0" w:color="auto"/>
              </w:divBdr>
            </w:div>
            <w:div w:id="1325668240">
              <w:marLeft w:val="0"/>
              <w:marRight w:val="0"/>
              <w:marTop w:val="0"/>
              <w:marBottom w:val="0"/>
              <w:divBdr>
                <w:top w:val="none" w:sz="0" w:space="0" w:color="auto"/>
                <w:left w:val="none" w:sz="0" w:space="0" w:color="auto"/>
                <w:bottom w:val="none" w:sz="0" w:space="0" w:color="auto"/>
                <w:right w:val="none" w:sz="0" w:space="0" w:color="auto"/>
              </w:divBdr>
            </w:div>
            <w:div w:id="1804495618">
              <w:marLeft w:val="0"/>
              <w:marRight w:val="0"/>
              <w:marTop w:val="0"/>
              <w:marBottom w:val="0"/>
              <w:divBdr>
                <w:top w:val="none" w:sz="0" w:space="0" w:color="auto"/>
                <w:left w:val="none" w:sz="0" w:space="0" w:color="auto"/>
                <w:bottom w:val="none" w:sz="0" w:space="0" w:color="auto"/>
                <w:right w:val="none" w:sz="0" w:space="0" w:color="auto"/>
              </w:divBdr>
            </w:div>
            <w:div w:id="1381512376">
              <w:marLeft w:val="0"/>
              <w:marRight w:val="0"/>
              <w:marTop w:val="0"/>
              <w:marBottom w:val="0"/>
              <w:divBdr>
                <w:top w:val="none" w:sz="0" w:space="0" w:color="auto"/>
                <w:left w:val="none" w:sz="0" w:space="0" w:color="auto"/>
                <w:bottom w:val="none" w:sz="0" w:space="0" w:color="auto"/>
                <w:right w:val="none" w:sz="0" w:space="0" w:color="auto"/>
              </w:divBdr>
            </w:div>
            <w:div w:id="148906131">
              <w:marLeft w:val="0"/>
              <w:marRight w:val="0"/>
              <w:marTop w:val="0"/>
              <w:marBottom w:val="0"/>
              <w:divBdr>
                <w:top w:val="none" w:sz="0" w:space="0" w:color="auto"/>
                <w:left w:val="none" w:sz="0" w:space="0" w:color="auto"/>
                <w:bottom w:val="none" w:sz="0" w:space="0" w:color="auto"/>
                <w:right w:val="none" w:sz="0" w:space="0" w:color="auto"/>
              </w:divBdr>
            </w:div>
            <w:div w:id="963343045">
              <w:marLeft w:val="0"/>
              <w:marRight w:val="0"/>
              <w:marTop w:val="0"/>
              <w:marBottom w:val="0"/>
              <w:divBdr>
                <w:top w:val="none" w:sz="0" w:space="0" w:color="auto"/>
                <w:left w:val="none" w:sz="0" w:space="0" w:color="auto"/>
                <w:bottom w:val="none" w:sz="0" w:space="0" w:color="auto"/>
                <w:right w:val="none" w:sz="0" w:space="0" w:color="auto"/>
              </w:divBdr>
            </w:div>
            <w:div w:id="694306158">
              <w:marLeft w:val="0"/>
              <w:marRight w:val="0"/>
              <w:marTop w:val="0"/>
              <w:marBottom w:val="0"/>
              <w:divBdr>
                <w:top w:val="none" w:sz="0" w:space="0" w:color="auto"/>
                <w:left w:val="none" w:sz="0" w:space="0" w:color="auto"/>
                <w:bottom w:val="none" w:sz="0" w:space="0" w:color="auto"/>
                <w:right w:val="none" w:sz="0" w:space="0" w:color="auto"/>
              </w:divBdr>
            </w:div>
            <w:div w:id="393896487">
              <w:marLeft w:val="0"/>
              <w:marRight w:val="0"/>
              <w:marTop w:val="0"/>
              <w:marBottom w:val="0"/>
              <w:divBdr>
                <w:top w:val="none" w:sz="0" w:space="0" w:color="auto"/>
                <w:left w:val="none" w:sz="0" w:space="0" w:color="auto"/>
                <w:bottom w:val="none" w:sz="0" w:space="0" w:color="auto"/>
                <w:right w:val="none" w:sz="0" w:space="0" w:color="auto"/>
              </w:divBdr>
            </w:div>
            <w:div w:id="714816202">
              <w:marLeft w:val="0"/>
              <w:marRight w:val="0"/>
              <w:marTop w:val="0"/>
              <w:marBottom w:val="0"/>
              <w:divBdr>
                <w:top w:val="none" w:sz="0" w:space="0" w:color="auto"/>
                <w:left w:val="none" w:sz="0" w:space="0" w:color="auto"/>
                <w:bottom w:val="none" w:sz="0" w:space="0" w:color="auto"/>
                <w:right w:val="none" w:sz="0" w:space="0" w:color="auto"/>
              </w:divBdr>
            </w:div>
            <w:div w:id="1746731166">
              <w:marLeft w:val="0"/>
              <w:marRight w:val="0"/>
              <w:marTop w:val="0"/>
              <w:marBottom w:val="0"/>
              <w:divBdr>
                <w:top w:val="none" w:sz="0" w:space="0" w:color="auto"/>
                <w:left w:val="none" w:sz="0" w:space="0" w:color="auto"/>
                <w:bottom w:val="none" w:sz="0" w:space="0" w:color="auto"/>
                <w:right w:val="none" w:sz="0" w:space="0" w:color="auto"/>
              </w:divBdr>
            </w:div>
            <w:div w:id="1029985866">
              <w:marLeft w:val="0"/>
              <w:marRight w:val="0"/>
              <w:marTop w:val="0"/>
              <w:marBottom w:val="0"/>
              <w:divBdr>
                <w:top w:val="none" w:sz="0" w:space="0" w:color="auto"/>
                <w:left w:val="none" w:sz="0" w:space="0" w:color="auto"/>
                <w:bottom w:val="none" w:sz="0" w:space="0" w:color="auto"/>
                <w:right w:val="none" w:sz="0" w:space="0" w:color="auto"/>
              </w:divBdr>
            </w:div>
          </w:divsChild>
        </w:div>
        <w:div w:id="63995493">
          <w:marLeft w:val="0"/>
          <w:marRight w:val="0"/>
          <w:marTop w:val="0"/>
          <w:marBottom w:val="0"/>
          <w:divBdr>
            <w:top w:val="none" w:sz="0" w:space="0" w:color="auto"/>
            <w:left w:val="none" w:sz="0" w:space="0" w:color="auto"/>
            <w:bottom w:val="none" w:sz="0" w:space="0" w:color="auto"/>
            <w:right w:val="none" w:sz="0" w:space="0" w:color="auto"/>
          </w:divBdr>
          <w:divsChild>
            <w:div w:id="952983176">
              <w:marLeft w:val="0"/>
              <w:marRight w:val="0"/>
              <w:marTop w:val="0"/>
              <w:marBottom w:val="0"/>
              <w:divBdr>
                <w:top w:val="none" w:sz="0" w:space="0" w:color="auto"/>
                <w:left w:val="none" w:sz="0" w:space="0" w:color="auto"/>
                <w:bottom w:val="none" w:sz="0" w:space="0" w:color="auto"/>
                <w:right w:val="none" w:sz="0" w:space="0" w:color="auto"/>
              </w:divBdr>
            </w:div>
            <w:div w:id="696587433">
              <w:marLeft w:val="0"/>
              <w:marRight w:val="0"/>
              <w:marTop w:val="0"/>
              <w:marBottom w:val="0"/>
              <w:divBdr>
                <w:top w:val="none" w:sz="0" w:space="0" w:color="auto"/>
                <w:left w:val="none" w:sz="0" w:space="0" w:color="auto"/>
                <w:bottom w:val="none" w:sz="0" w:space="0" w:color="auto"/>
                <w:right w:val="none" w:sz="0" w:space="0" w:color="auto"/>
              </w:divBdr>
            </w:div>
            <w:div w:id="631058474">
              <w:marLeft w:val="0"/>
              <w:marRight w:val="0"/>
              <w:marTop w:val="0"/>
              <w:marBottom w:val="0"/>
              <w:divBdr>
                <w:top w:val="none" w:sz="0" w:space="0" w:color="auto"/>
                <w:left w:val="none" w:sz="0" w:space="0" w:color="auto"/>
                <w:bottom w:val="none" w:sz="0" w:space="0" w:color="auto"/>
                <w:right w:val="none" w:sz="0" w:space="0" w:color="auto"/>
              </w:divBdr>
            </w:div>
            <w:div w:id="1656640567">
              <w:marLeft w:val="0"/>
              <w:marRight w:val="0"/>
              <w:marTop w:val="0"/>
              <w:marBottom w:val="0"/>
              <w:divBdr>
                <w:top w:val="none" w:sz="0" w:space="0" w:color="auto"/>
                <w:left w:val="none" w:sz="0" w:space="0" w:color="auto"/>
                <w:bottom w:val="none" w:sz="0" w:space="0" w:color="auto"/>
                <w:right w:val="none" w:sz="0" w:space="0" w:color="auto"/>
              </w:divBdr>
            </w:div>
            <w:div w:id="1514953607">
              <w:marLeft w:val="0"/>
              <w:marRight w:val="0"/>
              <w:marTop w:val="0"/>
              <w:marBottom w:val="0"/>
              <w:divBdr>
                <w:top w:val="none" w:sz="0" w:space="0" w:color="auto"/>
                <w:left w:val="none" w:sz="0" w:space="0" w:color="auto"/>
                <w:bottom w:val="none" w:sz="0" w:space="0" w:color="auto"/>
                <w:right w:val="none" w:sz="0" w:space="0" w:color="auto"/>
              </w:divBdr>
            </w:div>
            <w:div w:id="2021618061">
              <w:marLeft w:val="0"/>
              <w:marRight w:val="0"/>
              <w:marTop w:val="0"/>
              <w:marBottom w:val="0"/>
              <w:divBdr>
                <w:top w:val="none" w:sz="0" w:space="0" w:color="auto"/>
                <w:left w:val="none" w:sz="0" w:space="0" w:color="auto"/>
                <w:bottom w:val="none" w:sz="0" w:space="0" w:color="auto"/>
                <w:right w:val="none" w:sz="0" w:space="0" w:color="auto"/>
              </w:divBdr>
            </w:div>
            <w:div w:id="1565993083">
              <w:marLeft w:val="0"/>
              <w:marRight w:val="0"/>
              <w:marTop w:val="0"/>
              <w:marBottom w:val="0"/>
              <w:divBdr>
                <w:top w:val="none" w:sz="0" w:space="0" w:color="auto"/>
                <w:left w:val="none" w:sz="0" w:space="0" w:color="auto"/>
                <w:bottom w:val="none" w:sz="0" w:space="0" w:color="auto"/>
                <w:right w:val="none" w:sz="0" w:space="0" w:color="auto"/>
              </w:divBdr>
            </w:div>
            <w:div w:id="2141679955">
              <w:marLeft w:val="0"/>
              <w:marRight w:val="0"/>
              <w:marTop w:val="0"/>
              <w:marBottom w:val="0"/>
              <w:divBdr>
                <w:top w:val="none" w:sz="0" w:space="0" w:color="auto"/>
                <w:left w:val="none" w:sz="0" w:space="0" w:color="auto"/>
                <w:bottom w:val="none" w:sz="0" w:space="0" w:color="auto"/>
                <w:right w:val="none" w:sz="0" w:space="0" w:color="auto"/>
              </w:divBdr>
            </w:div>
            <w:div w:id="639848908">
              <w:marLeft w:val="0"/>
              <w:marRight w:val="0"/>
              <w:marTop w:val="0"/>
              <w:marBottom w:val="0"/>
              <w:divBdr>
                <w:top w:val="none" w:sz="0" w:space="0" w:color="auto"/>
                <w:left w:val="none" w:sz="0" w:space="0" w:color="auto"/>
                <w:bottom w:val="none" w:sz="0" w:space="0" w:color="auto"/>
                <w:right w:val="none" w:sz="0" w:space="0" w:color="auto"/>
              </w:divBdr>
            </w:div>
            <w:div w:id="340352918">
              <w:marLeft w:val="0"/>
              <w:marRight w:val="0"/>
              <w:marTop w:val="0"/>
              <w:marBottom w:val="0"/>
              <w:divBdr>
                <w:top w:val="none" w:sz="0" w:space="0" w:color="auto"/>
                <w:left w:val="none" w:sz="0" w:space="0" w:color="auto"/>
                <w:bottom w:val="none" w:sz="0" w:space="0" w:color="auto"/>
                <w:right w:val="none" w:sz="0" w:space="0" w:color="auto"/>
              </w:divBdr>
            </w:div>
            <w:div w:id="839198425">
              <w:marLeft w:val="0"/>
              <w:marRight w:val="0"/>
              <w:marTop w:val="0"/>
              <w:marBottom w:val="0"/>
              <w:divBdr>
                <w:top w:val="none" w:sz="0" w:space="0" w:color="auto"/>
                <w:left w:val="none" w:sz="0" w:space="0" w:color="auto"/>
                <w:bottom w:val="none" w:sz="0" w:space="0" w:color="auto"/>
                <w:right w:val="none" w:sz="0" w:space="0" w:color="auto"/>
              </w:divBdr>
            </w:div>
            <w:div w:id="1693918676">
              <w:marLeft w:val="0"/>
              <w:marRight w:val="0"/>
              <w:marTop w:val="0"/>
              <w:marBottom w:val="0"/>
              <w:divBdr>
                <w:top w:val="none" w:sz="0" w:space="0" w:color="auto"/>
                <w:left w:val="none" w:sz="0" w:space="0" w:color="auto"/>
                <w:bottom w:val="none" w:sz="0" w:space="0" w:color="auto"/>
                <w:right w:val="none" w:sz="0" w:space="0" w:color="auto"/>
              </w:divBdr>
            </w:div>
            <w:div w:id="1449162762">
              <w:marLeft w:val="0"/>
              <w:marRight w:val="0"/>
              <w:marTop w:val="0"/>
              <w:marBottom w:val="0"/>
              <w:divBdr>
                <w:top w:val="none" w:sz="0" w:space="0" w:color="auto"/>
                <w:left w:val="none" w:sz="0" w:space="0" w:color="auto"/>
                <w:bottom w:val="none" w:sz="0" w:space="0" w:color="auto"/>
                <w:right w:val="none" w:sz="0" w:space="0" w:color="auto"/>
              </w:divBdr>
            </w:div>
            <w:div w:id="1111392016">
              <w:marLeft w:val="0"/>
              <w:marRight w:val="0"/>
              <w:marTop w:val="0"/>
              <w:marBottom w:val="0"/>
              <w:divBdr>
                <w:top w:val="none" w:sz="0" w:space="0" w:color="auto"/>
                <w:left w:val="none" w:sz="0" w:space="0" w:color="auto"/>
                <w:bottom w:val="none" w:sz="0" w:space="0" w:color="auto"/>
                <w:right w:val="none" w:sz="0" w:space="0" w:color="auto"/>
              </w:divBdr>
            </w:div>
            <w:div w:id="879586409">
              <w:marLeft w:val="0"/>
              <w:marRight w:val="0"/>
              <w:marTop w:val="0"/>
              <w:marBottom w:val="0"/>
              <w:divBdr>
                <w:top w:val="none" w:sz="0" w:space="0" w:color="auto"/>
                <w:left w:val="none" w:sz="0" w:space="0" w:color="auto"/>
                <w:bottom w:val="none" w:sz="0" w:space="0" w:color="auto"/>
                <w:right w:val="none" w:sz="0" w:space="0" w:color="auto"/>
              </w:divBdr>
            </w:div>
            <w:div w:id="289014179">
              <w:marLeft w:val="0"/>
              <w:marRight w:val="0"/>
              <w:marTop w:val="0"/>
              <w:marBottom w:val="0"/>
              <w:divBdr>
                <w:top w:val="none" w:sz="0" w:space="0" w:color="auto"/>
                <w:left w:val="none" w:sz="0" w:space="0" w:color="auto"/>
                <w:bottom w:val="none" w:sz="0" w:space="0" w:color="auto"/>
                <w:right w:val="none" w:sz="0" w:space="0" w:color="auto"/>
              </w:divBdr>
            </w:div>
            <w:div w:id="1381248318">
              <w:marLeft w:val="0"/>
              <w:marRight w:val="0"/>
              <w:marTop w:val="0"/>
              <w:marBottom w:val="0"/>
              <w:divBdr>
                <w:top w:val="none" w:sz="0" w:space="0" w:color="auto"/>
                <w:left w:val="none" w:sz="0" w:space="0" w:color="auto"/>
                <w:bottom w:val="none" w:sz="0" w:space="0" w:color="auto"/>
                <w:right w:val="none" w:sz="0" w:space="0" w:color="auto"/>
              </w:divBdr>
            </w:div>
            <w:div w:id="1132288934">
              <w:marLeft w:val="0"/>
              <w:marRight w:val="0"/>
              <w:marTop w:val="0"/>
              <w:marBottom w:val="0"/>
              <w:divBdr>
                <w:top w:val="none" w:sz="0" w:space="0" w:color="auto"/>
                <w:left w:val="none" w:sz="0" w:space="0" w:color="auto"/>
                <w:bottom w:val="none" w:sz="0" w:space="0" w:color="auto"/>
                <w:right w:val="none" w:sz="0" w:space="0" w:color="auto"/>
              </w:divBdr>
            </w:div>
            <w:div w:id="162596589">
              <w:marLeft w:val="0"/>
              <w:marRight w:val="0"/>
              <w:marTop w:val="0"/>
              <w:marBottom w:val="0"/>
              <w:divBdr>
                <w:top w:val="none" w:sz="0" w:space="0" w:color="auto"/>
                <w:left w:val="none" w:sz="0" w:space="0" w:color="auto"/>
                <w:bottom w:val="none" w:sz="0" w:space="0" w:color="auto"/>
                <w:right w:val="none" w:sz="0" w:space="0" w:color="auto"/>
              </w:divBdr>
            </w:div>
            <w:div w:id="693582470">
              <w:marLeft w:val="0"/>
              <w:marRight w:val="0"/>
              <w:marTop w:val="0"/>
              <w:marBottom w:val="0"/>
              <w:divBdr>
                <w:top w:val="none" w:sz="0" w:space="0" w:color="auto"/>
                <w:left w:val="none" w:sz="0" w:space="0" w:color="auto"/>
                <w:bottom w:val="none" w:sz="0" w:space="0" w:color="auto"/>
                <w:right w:val="none" w:sz="0" w:space="0" w:color="auto"/>
              </w:divBdr>
            </w:div>
            <w:div w:id="1014838911">
              <w:marLeft w:val="0"/>
              <w:marRight w:val="0"/>
              <w:marTop w:val="0"/>
              <w:marBottom w:val="0"/>
              <w:divBdr>
                <w:top w:val="none" w:sz="0" w:space="0" w:color="auto"/>
                <w:left w:val="none" w:sz="0" w:space="0" w:color="auto"/>
                <w:bottom w:val="none" w:sz="0" w:space="0" w:color="auto"/>
                <w:right w:val="none" w:sz="0" w:space="0" w:color="auto"/>
              </w:divBdr>
            </w:div>
            <w:div w:id="1091849939">
              <w:marLeft w:val="0"/>
              <w:marRight w:val="0"/>
              <w:marTop w:val="0"/>
              <w:marBottom w:val="0"/>
              <w:divBdr>
                <w:top w:val="none" w:sz="0" w:space="0" w:color="auto"/>
                <w:left w:val="none" w:sz="0" w:space="0" w:color="auto"/>
                <w:bottom w:val="none" w:sz="0" w:space="0" w:color="auto"/>
                <w:right w:val="none" w:sz="0" w:space="0" w:color="auto"/>
              </w:divBdr>
            </w:div>
            <w:div w:id="27340502">
              <w:marLeft w:val="0"/>
              <w:marRight w:val="0"/>
              <w:marTop w:val="0"/>
              <w:marBottom w:val="0"/>
              <w:divBdr>
                <w:top w:val="none" w:sz="0" w:space="0" w:color="auto"/>
                <w:left w:val="none" w:sz="0" w:space="0" w:color="auto"/>
                <w:bottom w:val="none" w:sz="0" w:space="0" w:color="auto"/>
                <w:right w:val="none" w:sz="0" w:space="0" w:color="auto"/>
              </w:divBdr>
            </w:div>
            <w:div w:id="1574312799">
              <w:marLeft w:val="0"/>
              <w:marRight w:val="0"/>
              <w:marTop w:val="0"/>
              <w:marBottom w:val="0"/>
              <w:divBdr>
                <w:top w:val="none" w:sz="0" w:space="0" w:color="auto"/>
                <w:left w:val="none" w:sz="0" w:space="0" w:color="auto"/>
                <w:bottom w:val="none" w:sz="0" w:space="0" w:color="auto"/>
                <w:right w:val="none" w:sz="0" w:space="0" w:color="auto"/>
              </w:divBdr>
            </w:div>
            <w:div w:id="328559720">
              <w:marLeft w:val="0"/>
              <w:marRight w:val="0"/>
              <w:marTop w:val="0"/>
              <w:marBottom w:val="0"/>
              <w:divBdr>
                <w:top w:val="none" w:sz="0" w:space="0" w:color="auto"/>
                <w:left w:val="none" w:sz="0" w:space="0" w:color="auto"/>
                <w:bottom w:val="none" w:sz="0" w:space="0" w:color="auto"/>
                <w:right w:val="none" w:sz="0" w:space="0" w:color="auto"/>
              </w:divBdr>
            </w:div>
            <w:div w:id="144397162">
              <w:marLeft w:val="0"/>
              <w:marRight w:val="0"/>
              <w:marTop w:val="0"/>
              <w:marBottom w:val="0"/>
              <w:divBdr>
                <w:top w:val="none" w:sz="0" w:space="0" w:color="auto"/>
                <w:left w:val="none" w:sz="0" w:space="0" w:color="auto"/>
                <w:bottom w:val="none" w:sz="0" w:space="0" w:color="auto"/>
                <w:right w:val="none" w:sz="0" w:space="0" w:color="auto"/>
              </w:divBdr>
            </w:div>
            <w:div w:id="641807059">
              <w:marLeft w:val="0"/>
              <w:marRight w:val="0"/>
              <w:marTop w:val="0"/>
              <w:marBottom w:val="0"/>
              <w:divBdr>
                <w:top w:val="none" w:sz="0" w:space="0" w:color="auto"/>
                <w:left w:val="none" w:sz="0" w:space="0" w:color="auto"/>
                <w:bottom w:val="none" w:sz="0" w:space="0" w:color="auto"/>
                <w:right w:val="none" w:sz="0" w:space="0" w:color="auto"/>
              </w:divBdr>
            </w:div>
            <w:div w:id="1903562579">
              <w:marLeft w:val="0"/>
              <w:marRight w:val="0"/>
              <w:marTop w:val="0"/>
              <w:marBottom w:val="0"/>
              <w:divBdr>
                <w:top w:val="none" w:sz="0" w:space="0" w:color="auto"/>
                <w:left w:val="none" w:sz="0" w:space="0" w:color="auto"/>
                <w:bottom w:val="none" w:sz="0" w:space="0" w:color="auto"/>
                <w:right w:val="none" w:sz="0" w:space="0" w:color="auto"/>
              </w:divBdr>
            </w:div>
            <w:div w:id="1631201177">
              <w:marLeft w:val="0"/>
              <w:marRight w:val="0"/>
              <w:marTop w:val="0"/>
              <w:marBottom w:val="0"/>
              <w:divBdr>
                <w:top w:val="none" w:sz="0" w:space="0" w:color="auto"/>
                <w:left w:val="none" w:sz="0" w:space="0" w:color="auto"/>
                <w:bottom w:val="none" w:sz="0" w:space="0" w:color="auto"/>
                <w:right w:val="none" w:sz="0" w:space="0" w:color="auto"/>
              </w:divBdr>
            </w:div>
            <w:div w:id="496191690">
              <w:marLeft w:val="0"/>
              <w:marRight w:val="0"/>
              <w:marTop w:val="0"/>
              <w:marBottom w:val="0"/>
              <w:divBdr>
                <w:top w:val="none" w:sz="0" w:space="0" w:color="auto"/>
                <w:left w:val="none" w:sz="0" w:space="0" w:color="auto"/>
                <w:bottom w:val="none" w:sz="0" w:space="0" w:color="auto"/>
                <w:right w:val="none" w:sz="0" w:space="0" w:color="auto"/>
              </w:divBdr>
            </w:div>
            <w:div w:id="455875516">
              <w:marLeft w:val="0"/>
              <w:marRight w:val="0"/>
              <w:marTop w:val="0"/>
              <w:marBottom w:val="0"/>
              <w:divBdr>
                <w:top w:val="none" w:sz="0" w:space="0" w:color="auto"/>
                <w:left w:val="none" w:sz="0" w:space="0" w:color="auto"/>
                <w:bottom w:val="none" w:sz="0" w:space="0" w:color="auto"/>
                <w:right w:val="none" w:sz="0" w:space="0" w:color="auto"/>
              </w:divBdr>
            </w:div>
            <w:div w:id="443815112">
              <w:marLeft w:val="0"/>
              <w:marRight w:val="0"/>
              <w:marTop w:val="0"/>
              <w:marBottom w:val="0"/>
              <w:divBdr>
                <w:top w:val="none" w:sz="0" w:space="0" w:color="auto"/>
                <w:left w:val="none" w:sz="0" w:space="0" w:color="auto"/>
                <w:bottom w:val="none" w:sz="0" w:space="0" w:color="auto"/>
                <w:right w:val="none" w:sz="0" w:space="0" w:color="auto"/>
              </w:divBdr>
            </w:div>
            <w:div w:id="1407457599">
              <w:marLeft w:val="0"/>
              <w:marRight w:val="0"/>
              <w:marTop w:val="0"/>
              <w:marBottom w:val="0"/>
              <w:divBdr>
                <w:top w:val="none" w:sz="0" w:space="0" w:color="auto"/>
                <w:left w:val="none" w:sz="0" w:space="0" w:color="auto"/>
                <w:bottom w:val="none" w:sz="0" w:space="0" w:color="auto"/>
                <w:right w:val="none" w:sz="0" w:space="0" w:color="auto"/>
              </w:divBdr>
            </w:div>
            <w:div w:id="336466810">
              <w:marLeft w:val="0"/>
              <w:marRight w:val="0"/>
              <w:marTop w:val="0"/>
              <w:marBottom w:val="0"/>
              <w:divBdr>
                <w:top w:val="none" w:sz="0" w:space="0" w:color="auto"/>
                <w:left w:val="none" w:sz="0" w:space="0" w:color="auto"/>
                <w:bottom w:val="none" w:sz="0" w:space="0" w:color="auto"/>
                <w:right w:val="none" w:sz="0" w:space="0" w:color="auto"/>
              </w:divBdr>
            </w:div>
            <w:div w:id="742798621">
              <w:marLeft w:val="0"/>
              <w:marRight w:val="0"/>
              <w:marTop w:val="0"/>
              <w:marBottom w:val="0"/>
              <w:divBdr>
                <w:top w:val="none" w:sz="0" w:space="0" w:color="auto"/>
                <w:left w:val="none" w:sz="0" w:space="0" w:color="auto"/>
                <w:bottom w:val="none" w:sz="0" w:space="0" w:color="auto"/>
                <w:right w:val="none" w:sz="0" w:space="0" w:color="auto"/>
              </w:divBdr>
            </w:div>
            <w:div w:id="1003555307">
              <w:marLeft w:val="0"/>
              <w:marRight w:val="0"/>
              <w:marTop w:val="0"/>
              <w:marBottom w:val="0"/>
              <w:divBdr>
                <w:top w:val="none" w:sz="0" w:space="0" w:color="auto"/>
                <w:left w:val="none" w:sz="0" w:space="0" w:color="auto"/>
                <w:bottom w:val="none" w:sz="0" w:space="0" w:color="auto"/>
                <w:right w:val="none" w:sz="0" w:space="0" w:color="auto"/>
              </w:divBdr>
            </w:div>
            <w:div w:id="218321332">
              <w:marLeft w:val="0"/>
              <w:marRight w:val="0"/>
              <w:marTop w:val="0"/>
              <w:marBottom w:val="0"/>
              <w:divBdr>
                <w:top w:val="none" w:sz="0" w:space="0" w:color="auto"/>
                <w:left w:val="none" w:sz="0" w:space="0" w:color="auto"/>
                <w:bottom w:val="none" w:sz="0" w:space="0" w:color="auto"/>
                <w:right w:val="none" w:sz="0" w:space="0" w:color="auto"/>
              </w:divBdr>
            </w:div>
            <w:div w:id="1956134612">
              <w:marLeft w:val="0"/>
              <w:marRight w:val="0"/>
              <w:marTop w:val="0"/>
              <w:marBottom w:val="0"/>
              <w:divBdr>
                <w:top w:val="none" w:sz="0" w:space="0" w:color="auto"/>
                <w:left w:val="none" w:sz="0" w:space="0" w:color="auto"/>
                <w:bottom w:val="none" w:sz="0" w:space="0" w:color="auto"/>
                <w:right w:val="none" w:sz="0" w:space="0" w:color="auto"/>
              </w:divBdr>
            </w:div>
            <w:div w:id="1948388819">
              <w:marLeft w:val="0"/>
              <w:marRight w:val="0"/>
              <w:marTop w:val="0"/>
              <w:marBottom w:val="0"/>
              <w:divBdr>
                <w:top w:val="none" w:sz="0" w:space="0" w:color="auto"/>
                <w:left w:val="none" w:sz="0" w:space="0" w:color="auto"/>
                <w:bottom w:val="none" w:sz="0" w:space="0" w:color="auto"/>
                <w:right w:val="none" w:sz="0" w:space="0" w:color="auto"/>
              </w:divBdr>
            </w:div>
            <w:div w:id="1992058900">
              <w:marLeft w:val="0"/>
              <w:marRight w:val="0"/>
              <w:marTop w:val="0"/>
              <w:marBottom w:val="0"/>
              <w:divBdr>
                <w:top w:val="none" w:sz="0" w:space="0" w:color="auto"/>
                <w:left w:val="none" w:sz="0" w:space="0" w:color="auto"/>
                <w:bottom w:val="none" w:sz="0" w:space="0" w:color="auto"/>
                <w:right w:val="none" w:sz="0" w:space="0" w:color="auto"/>
              </w:divBdr>
            </w:div>
            <w:div w:id="1896160642">
              <w:marLeft w:val="0"/>
              <w:marRight w:val="0"/>
              <w:marTop w:val="0"/>
              <w:marBottom w:val="0"/>
              <w:divBdr>
                <w:top w:val="none" w:sz="0" w:space="0" w:color="auto"/>
                <w:left w:val="none" w:sz="0" w:space="0" w:color="auto"/>
                <w:bottom w:val="none" w:sz="0" w:space="0" w:color="auto"/>
                <w:right w:val="none" w:sz="0" w:space="0" w:color="auto"/>
              </w:divBdr>
            </w:div>
            <w:div w:id="76294521">
              <w:marLeft w:val="0"/>
              <w:marRight w:val="0"/>
              <w:marTop w:val="0"/>
              <w:marBottom w:val="0"/>
              <w:divBdr>
                <w:top w:val="none" w:sz="0" w:space="0" w:color="auto"/>
                <w:left w:val="none" w:sz="0" w:space="0" w:color="auto"/>
                <w:bottom w:val="none" w:sz="0" w:space="0" w:color="auto"/>
                <w:right w:val="none" w:sz="0" w:space="0" w:color="auto"/>
              </w:divBdr>
            </w:div>
            <w:div w:id="363865492">
              <w:marLeft w:val="0"/>
              <w:marRight w:val="0"/>
              <w:marTop w:val="0"/>
              <w:marBottom w:val="0"/>
              <w:divBdr>
                <w:top w:val="none" w:sz="0" w:space="0" w:color="auto"/>
                <w:left w:val="none" w:sz="0" w:space="0" w:color="auto"/>
                <w:bottom w:val="none" w:sz="0" w:space="0" w:color="auto"/>
                <w:right w:val="none" w:sz="0" w:space="0" w:color="auto"/>
              </w:divBdr>
            </w:div>
            <w:div w:id="1111971609">
              <w:marLeft w:val="0"/>
              <w:marRight w:val="0"/>
              <w:marTop w:val="0"/>
              <w:marBottom w:val="0"/>
              <w:divBdr>
                <w:top w:val="none" w:sz="0" w:space="0" w:color="auto"/>
                <w:left w:val="none" w:sz="0" w:space="0" w:color="auto"/>
                <w:bottom w:val="none" w:sz="0" w:space="0" w:color="auto"/>
                <w:right w:val="none" w:sz="0" w:space="0" w:color="auto"/>
              </w:divBdr>
            </w:div>
            <w:div w:id="1801603579">
              <w:marLeft w:val="0"/>
              <w:marRight w:val="0"/>
              <w:marTop w:val="0"/>
              <w:marBottom w:val="0"/>
              <w:divBdr>
                <w:top w:val="none" w:sz="0" w:space="0" w:color="auto"/>
                <w:left w:val="none" w:sz="0" w:space="0" w:color="auto"/>
                <w:bottom w:val="none" w:sz="0" w:space="0" w:color="auto"/>
                <w:right w:val="none" w:sz="0" w:space="0" w:color="auto"/>
              </w:divBdr>
            </w:div>
            <w:div w:id="1022628131">
              <w:marLeft w:val="0"/>
              <w:marRight w:val="0"/>
              <w:marTop w:val="0"/>
              <w:marBottom w:val="0"/>
              <w:divBdr>
                <w:top w:val="none" w:sz="0" w:space="0" w:color="auto"/>
                <w:left w:val="none" w:sz="0" w:space="0" w:color="auto"/>
                <w:bottom w:val="none" w:sz="0" w:space="0" w:color="auto"/>
                <w:right w:val="none" w:sz="0" w:space="0" w:color="auto"/>
              </w:divBdr>
            </w:div>
            <w:div w:id="1771730726">
              <w:marLeft w:val="0"/>
              <w:marRight w:val="0"/>
              <w:marTop w:val="0"/>
              <w:marBottom w:val="0"/>
              <w:divBdr>
                <w:top w:val="none" w:sz="0" w:space="0" w:color="auto"/>
                <w:left w:val="none" w:sz="0" w:space="0" w:color="auto"/>
                <w:bottom w:val="none" w:sz="0" w:space="0" w:color="auto"/>
                <w:right w:val="none" w:sz="0" w:space="0" w:color="auto"/>
              </w:divBdr>
            </w:div>
            <w:div w:id="493683867">
              <w:marLeft w:val="0"/>
              <w:marRight w:val="0"/>
              <w:marTop w:val="0"/>
              <w:marBottom w:val="0"/>
              <w:divBdr>
                <w:top w:val="none" w:sz="0" w:space="0" w:color="auto"/>
                <w:left w:val="none" w:sz="0" w:space="0" w:color="auto"/>
                <w:bottom w:val="none" w:sz="0" w:space="0" w:color="auto"/>
                <w:right w:val="none" w:sz="0" w:space="0" w:color="auto"/>
              </w:divBdr>
            </w:div>
            <w:div w:id="699209707">
              <w:marLeft w:val="0"/>
              <w:marRight w:val="0"/>
              <w:marTop w:val="0"/>
              <w:marBottom w:val="0"/>
              <w:divBdr>
                <w:top w:val="none" w:sz="0" w:space="0" w:color="auto"/>
                <w:left w:val="none" w:sz="0" w:space="0" w:color="auto"/>
                <w:bottom w:val="none" w:sz="0" w:space="0" w:color="auto"/>
                <w:right w:val="none" w:sz="0" w:space="0" w:color="auto"/>
              </w:divBdr>
            </w:div>
            <w:div w:id="344017621">
              <w:marLeft w:val="0"/>
              <w:marRight w:val="0"/>
              <w:marTop w:val="0"/>
              <w:marBottom w:val="0"/>
              <w:divBdr>
                <w:top w:val="none" w:sz="0" w:space="0" w:color="auto"/>
                <w:left w:val="none" w:sz="0" w:space="0" w:color="auto"/>
                <w:bottom w:val="none" w:sz="0" w:space="0" w:color="auto"/>
                <w:right w:val="none" w:sz="0" w:space="0" w:color="auto"/>
              </w:divBdr>
            </w:div>
            <w:div w:id="21258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530">
      <w:bodyDiv w:val="1"/>
      <w:marLeft w:val="0"/>
      <w:marRight w:val="0"/>
      <w:marTop w:val="0"/>
      <w:marBottom w:val="0"/>
      <w:divBdr>
        <w:top w:val="none" w:sz="0" w:space="0" w:color="auto"/>
        <w:left w:val="none" w:sz="0" w:space="0" w:color="auto"/>
        <w:bottom w:val="none" w:sz="0" w:space="0" w:color="auto"/>
        <w:right w:val="none" w:sz="0" w:space="0" w:color="auto"/>
      </w:divBdr>
      <w:divsChild>
        <w:div w:id="1052577860">
          <w:marLeft w:val="0"/>
          <w:marRight w:val="0"/>
          <w:marTop w:val="0"/>
          <w:marBottom w:val="0"/>
          <w:divBdr>
            <w:top w:val="none" w:sz="0" w:space="0" w:color="auto"/>
            <w:left w:val="none" w:sz="0" w:space="0" w:color="auto"/>
            <w:bottom w:val="none" w:sz="0" w:space="0" w:color="auto"/>
            <w:right w:val="none" w:sz="0" w:space="0" w:color="auto"/>
          </w:divBdr>
          <w:divsChild>
            <w:div w:id="1254558666">
              <w:marLeft w:val="0"/>
              <w:marRight w:val="0"/>
              <w:marTop w:val="0"/>
              <w:marBottom w:val="0"/>
              <w:divBdr>
                <w:top w:val="none" w:sz="0" w:space="0" w:color="auto"/>
                <w:left w:val="none" w:sz="0" w:space="0" w:color="auto"/>
                <w:bottom w:val="none" w:sz="0" w:space="0" w:color="auto"/>
                <w:right w:val="none" w:sz="0" w:space="0" w:color="auto"/>
              </w:divBdr>
            </w:div>
            <w:div w:id="1410928849">
              <w:marLeft w:val="0"/>
              <w:marRight w:val="0"/>
              <w:marTop w:val="0"/>
              <w:marBottom w:val="0"/>
              <w:divBdr>
                <w:top w:val="none" w:sz="0" w:space="0" w:color="auto"/>
                <w:left w:val="none" w:sz="0" w:space="0" w:color="auto"/>
                <w:bottom w:val="none" w:sz="0" w:space="0" w:color="auto"/>
                <w:right w:val="none" w:sz="0" w:space="0" w:color="auto"/>
              </w:divBdr>
            </w:div>
          </w:divsChild>
        </w:div>
        <w:div w:id="50425650">
          <w:marLeft w:val="0"/>
          <w:marRight w:val="0"/>
          <w:marTop w:val="0"/>
          <w:marBottom w:val="0"/>
          <w:divBdr>
            <w:top w:val="none" w:sz="0" w:space="0" w:color="auto"/>
            <w:left w:val="none" w:sz="0" w:space="0" w:color="auto"/>
            <w:bottom w:val="none" w:sz="0" w:space="0" w:color="auto"/>
            <w:right w:val="none" w:sz="0" w:space="0" w:color="auto"/>
          </w:divBdr>
          <w:divsChild>
            <w:div w:id="162740431">
              <w:marLeft w:val="0"/>
              <w:marRight w:val="0"/>
              <w:marTop w:val="0"/>
              <w:marBottom w:val="0"/>
              <w:divBdr>
                <w:top w:val="none" w:sz="0" w:space="0" w:color="auto"/>
                <w:left w:val="none" w:sz="0" w:space="0" w:color="auto"/>
                <w:bottom w:val="none" w:sz="0" w:space="0" w:color="auto"/>
                <w:right w:val="none" w:sz="0" w:space="0" w:color="auto"/>
              </w:divBdr>
            </w:div>
          </w:divsChild>
        </w:div>
        <w:div w:id="838159322">
          <w:marLeft w:val="0"/>
          <w:marRight w:val="0"/>
          <w:marTop w:val="0"/>
          <w:marBottom w:val="0"/>
          <w:divBdr>
            <w:top w:val="none" w:sz="0" w:space="0" w:color="auto"/>
            <w:left w:val="none" w:sz="0" w:space="0" w:color="auto"/>
            <w:bottom w:val="none" w:sz="0" w:space="0" w:color="auto"/>
            <w:right w:val="none" w:sz="0" w:space="0" w:color="auto"/>
          </w:divBdr>
          <w:divsChild>
            <w:div w:id="1846246186">
              <w:marLeft w:val="0"/>
              <w:marRight w:val="0"/>
              <w:marTop w:val="0"/>
              <w:marBottom w:val="0"/>
              <w:divBdr>
                <w:top w:val="none" w:sz="0" w:space="0" w:color="auto"/>
                <w:left w:val="none" w:sz="0" w:space="0" w:color="auto"/>
                <w:bottom w:val="none" w:sz="0" w:space="0" w:color="auto"/>
                <w:right w:val="none" w:sz="0" w:space="0" w:color="auto"/>
              </w:divBdr>
            </w:div>
          </w:divsChild>
        </w:div>
        <w:div w:id="740256827">
          <w:marLeft w:val="0"/>
          <w:marRight w:val="0"/>
          <w:marTop w:val="0"/>
          <w:marBottom w:val="0"/>
          <w:divBdr>
            <w:top w:val="none" w:sz="0" w:space="0" w:color="auto"/>
            <w:left w:val="none" w:sz="0" w:space="0" w:color="auto"/>
            <w:bottom w:val="none" w:sz="0" w:space="0" w:color="auto"/>
            <w:right w:val="none" w:sz="0" w:space="0" w:color="auto"/>
          </w:divBdr>
          <w:divsChild>
            <w:div w:id="344139144">
              <w:marLeft w:val="0"/>
              <w:marRight w:val="0"/>
              <w:marTop w:val="0"/>
              <w:marBottom w:val="0"/>
              <w:divBdr>
                <w:top w:val="none" w:sz="0" w:space="0" w:color="auto"/>
                <w:left w:val="none" w:sz="0" w:space="0" w:color="auto"/>
                <w:bottom w:val="none" w:sz="0" w:space="0" w:color="auto"/>
                <w:right w:val="none" w:sz="0" w:space="0" w:color="auto"/>
              </w:divBdr>
            </w:div>
            <w:div w:id="1925413448">
              <w:marLeft w:val="0"/>
              <w:marRight w:val="0"/>
              <w:marTop w:val="0"/>
              <w:marBottom w:val="0"/>
              <w:divBdr>
                <w:top w:val="none" w:sz="0" w:space="0" w:color="auto"/>
                <w:left w:val="none" w:sz="0" w:space="0" w:color="auto"/>
                <w:bottom w:val="none" w:sz="0" w:space="0" w:color="auto"/>
                <w:right w:val="none" w:sz="0" w:space="0" w:color="auto"/>
              </w:divBdr>
            </w:div>
            <w:div w:id="1002928608">
              <w:marLeft w:val="0"/>
              <w:marRight w:val="0"/>
              <w:marTop w:val="0"/>
              <w:marBottom w:val="0"/>
              <w:divBdr>
                <w:top w:val="none" w:sz="0" w:space="0" w:color="auto"/>
                <w:left w:val="none" w:sz="0" w:space="0" w:color="auto"/>
                <w:bottom w:val="none" w:sz="0" w:space="0" w:color="auto"/>
                <w:right w:val="none" w:sz="0" w:space="0" w:color="auto"/>
              </w:divBdr>
            </w:div>
            <w:div w:id="959728537">
              <w:marLeft w:val="0"/>
              <w:marRight w:val="0"/>
              <w:marTop w:val="0"/>
              <w:marBottom w:val="0"/>
              <w:divBdr>
                <w:top w:val="none" w:sz="0" w:space="0" w:color="auto"/>
                <w:left w:val="none" w:sz="0" w:space="0" w:color="auto"/>
                <w:bottom w:val="none" w:sz="0" w:space="0" w:color="auto"/>
                <w:right w:val="none" w:sz="0" w:space="0" w:color="auto"/>
              </w:divBdr>
            </w:div>
            <w:div w:id="1308127530">
              <w:marLeft w:val="0"/>
              <w:marRight w:val="0"/>
              <w:marTop w:val="0"/>
              <w:marBottom w:val="0"/>
              <w:divBdr>
                <w:top w:val="none" w:sz="0" w:space="0" w:color="auto"/>
                <w:left w:val="none" w:sz="0" w:space="0" w:color="auto"/>
                <w:bottom w:val="none" w:sz="0" w:space="0" w:color="auto"/>
                <w:right w:val="none" w:sz="0" w:space="0" w:color="auto"/>
              </w:divBdr>
            </w:div>
            <w:div w:id="30347234">
              <w:marLeft w:val="0"/>
              <w:marRight w:val="0"/>
              <w:marTop w:val="0"/>
              <w:marBottom w:val="0"/>
              <w:divBdr>
                <w:top w:val="none" w:sz="0" w:space="0" w:color="auto"/>
                <w:left w:val="none" w:sz="0" w:space="0" w:color="auto"/>
                <w:bottom w:val="none" w:sz="0" w:space="0" w:color="auto"/>
                <w:right w:val="none" w:sz="0" w:space="0" w:color="auto"/>
              </w:divBdr>
            </w:div>
            <w:div w:id="1334994133">
              <w:marLeft w:val="0"/>
              <w:marRight w:val="0"/>
              <w:marTop w:val="0"/>
              <w:marBottom w:val="0"/>
              <w:divBdr>
                <w:top w:val="none" w:sz="0" w:space="0" w:color="auto"/>
                <w:left w:val="none" w:sz="0" w:space="0" w:color="auto"/>
                <w:bottom w:val="none" w:sz="0" w:space="0" w:color="auto"/>
                <w:right w:val="none" w:sz="0" w:space="0" w:color="auto"/>
              </w:divBdr>
            </w:div>
            <w:div w:id="1850173613">
              <w:marLeft w:val="0"/>
              <w:marRight w:val="0"/>
              <w:marTop w:val="0"/>
              <w:marBottom w:val="0"/>
              <w:divBdr>
                <w:top w:val="none" w:sz="0" w:space="0" w:color="auto"/>
                <w:left w:val="none" w:sz="0" w:space="0" w:color="auto"/>
                <w:bottom w:val="none" w:sz="0" w:space="0" w:color="auto"/>
                <w:right w:val="none" w:sz="0" w:space="0" w:color="auto"/>
              </w:divBdr>
            </w:div>
            <w:div w:id="1661346860">
              <w:marLeft w:val="0"/>
              <w:marRight w:val="0"/>
              <w:marTop w:val="0"/>
              <w:marBottom w:val="0"/>
              <w:divBdr>
                <w:top w:val="none" w:sz="0" w:space="0" w:color="auto"/>
                <w:left w:val="none" w:sz="0" w:space="0" w:color="auto"/>
                <w:bottom w:val="none" w:sz="0" w:space="0" w:color="auto"/>
                <w:right w:val="none" w:sz="0" w:space="0" w:color="auto"/>
              </w:divBdr>
            </w:div>
            <w:div w:id="1135609945">
              <w:marLeft w:val="0"/>
              <w:marRight w:val="0"/>
              <w:marTop w:val="0"/>
              <w:marBottom w:val="0"/>
              <w:divBdr>
                <w:top w:val="none" w:sz="0" w:space="0" w:color="auto"/>
                <w:left w:val="none" w:sz="0" w:space="0" w:color="auto"/>
                <w:bottom w:val="none" w:sz="0" w:space="0" w:color="auto"/>
                <w:right w:val="none" w:sz="0" w:space="0" w:color="auto"/>
              </w:divBdr>
            </w:div>
            <w:div w:id="1399937419">
              <w:marLeft w:val="0"/>
              <w:marRight w:val="0"/>
              <w:marTop w:val="0"/>
              <w:marBottom w:val="0"/>
              <w:divBdr>
                <w:top w:val="none" w:sz="0" w:space="0" w:color="auto"/>
                <w:left w:val="none" w:sz="0" w:space="0" w:color="auto"/>
                <w:bottom w:val="none" w:sz="0" w:space="0" w:color="auto"/>
                <w:right w:val="none" w:sz="0" w:space="0" w:color="auto"/>
              </w:divBdr>
            </w:div>
            <w:div w:id="1331636263">
              <w:marLeft w:val="0"/>
              <w:marRight w:val="0"/>
              <w:marTop w:val="0"/>
              <w:marBottom w:val="0"/>
              <w:divBdr>
                <w:top w:val="none" w:sz="0" w:space="0" w:color="auto"/>
                <w:left w:val="none" w:sz="0" w:space="0" w:color="auto"/>
                <w:bottom w:val="none" w:sz="0" w:space="0" w:color="auto"/>
                <w:right w:val="none" w:sz="0" w:space="0" w:color="auto"/>
              </w:divBdr>
            </w:div>
            <w:div w:id="1776710931">
              <w:marLeft w:val="0"/>
              <w:marRight w:val="0"/>
              <w:marTop w:val="0"/>
              <w:marBottom w:val="0"/>
              <w:divBdr>
                <w:top w:val="none" w:sz="0" w:space="0" w:color="auto"/>
                <w:left w:val="none" w:sz="0" w:space="0" w:color="auto"/>
                <w:bottom w:val="none" w:sz="0" w:space="0" w:color="auto"/>
                <w:right w:val="none" w:sz="0" w:space="0" w:color="auto"/>
              </w:divBdr>
            </w:div>
            <w:div w:id="239754854">
              <w:marLeft w:val="0"/>
              <w:marRight w:val="0"/>
              <w:marTop w:val="0"/>
              <w:marBottom w:val="0"/>
              <w:divBdr>
                <w:top w:val="none" w:sz="0" w:space="0" w:color="auto"/>
                <w:left w:val="none" w:sz="0" w:space="0" w:color="auto"/>
                <w:bottom w:val="none" w:sz="0" w:space="0" w:color="auto"/>
                <w:right w:val="none" w:sz="0" w:space="0" w:color="auto"/>
              </w:divBdr>
            </w:div>
            <w:div w:id="360520204">
              <w:marLeft w:val="0"/>
              <w:marRight w:val="0"/>
              <w:marTop w:val="0"/>
              <w:marBottom w:val="0"/>
              <w:divBdr>
                <w:top w:val="none" w:sz="0" w:space="0" w:color="auto"/>
                <w:left w:val="none" w:sz="0" w:space="0" w:color="auto"/>
                <w:bottom w:val="none" w:sz="0" w:space="0" w:color="auto"/>
                <w:right w:val="none" w:sz="0" w:space="0" w:color="auto"/>
              </w:divBdr>
            </w:div>
            <w:div w:id="1584605657">
              <w:marLeft w:val="0"/>
              <w:marRight w:val="0"/>
              <w:marTop w:val="0"/>
              <w:marBottom w:val="0"/>
              <w:divBdr>
                <w:top w:val="none" w:sz="0" w:space="0" w:color="auto"/>
                <w:left w:val="none" w:sz="0" w:space="0" w:color="auto"/>
                <w:bottom w:val="none" w:sz="0" w:space="0" w:color="auto"/>
                <w:right w:val="none" w:sz="0" w:space="0" w:color="auto"/>
              </w:divBdr>
            </w:div>
            <w:div w:id="1861578378">
              <w:marLeft w:val="0"/>
              <w:marRight w:val="0"/>
              <w:marTop w:val="0"/>
              <w:marBottom w:val="0"/>
              <w:divBdr>
                <w:top w:val="none" w:sz="0" w:space="0" w:color="auto"/>
                <w:left w:val="none" w:sz="0" w:space="0" w:color="auto"/>
                <w:bottom w:val="none" w:sz="0" w:space="0" w:color="auto"/>
                <w:right w:val="none" w:sz="0" w:space="0" w:color="auto"/>
              </w:divBdr>
            </w:div>
            <w:div w:id="1071661644">
              <w:marLeft w:val="0"/>
              <w:marRight w:val="0"/>
              <w:marTop w:val="0"/>
              <w:marBottom w:val="0"/>
              <w:divBdr>
                <w:top w:val="none" w:sz="0" w:space="0" w:color="auto"/>
                <w:left w:val="none" w:sz="0" w:space="0" w:color="auto"/>
                <w:bottom w:val="none" w:sz="0" w:space="0" w:color="auto"/>
                <w:right w:val="none" w:sz="0" w:space="0" w:color="auto"/>
              </w:divBdr>
            </w:div>
            <w:div w:id="1749688026">
              <w:marLeft w:val="0"/>
              <w:marRight w:val="0"/>
              <w:marTop w:val="0"/>
              <w:marBottom w:val="0"/>
              <w:divBdr>
                <w:top w:val="none" w:sz="0" w:space="0" w:color="auto"/>
                <w:left w:val="none" w:sz="0" w:space="0" w:color="auto"/>
                <w:bottom w:val="none" w:sz="0" w:space="0" w:color="auto"/>
                <w:right w:val="none" w:sz="0" w:space="0" w:color="auto"/>
              </w:divBdr>
            </w:div>
            <w:div w:id="403340907">
              <w:marLeft w:val="0"/>
              <w:marRight w:val="0"/>
              <w:marTop w:val="0"/>
              <w:marBottom w:val="0"/>
              <w:divBdr>
                <w:top w:val="none" w:sz="0" w:space="0" w:color="auto"/>
                <w:left w:val="none" w:sz="0" w:space="0" w:color="auto"/>
                <w:bottom w:val="none" w:sz="0" w:space="0" w:color="auto"/>
                <w:right w:val="none" w:sz="0" w:space="0" w:color="auto"/>
              </w:divBdr>
            </w:div>
            <w:div w:id="172692410">
              <w:marLeft w:val="0"/>
              <w:marRight w:val="0"/>
              <w:marTop w:val="0"/>
              <w:marBottom w:val="0"/>
              <w:divBdr>
                <w:top w:val="none" w:sz="0" w:space="0" w:color="auto"/>
                <w:left w:val="none" w:sz="0" w:space="0" w:color="auto"/>
                <w:bottom w:val="none" w:sz="0" w:space="0" w:color="auto"/>
                <w:right w:val="none" w:sz="0" w:space="0" w:color="auto"/>
              </w:divBdr>
            </w:div>
            <w:div w:id="1329283263">
              <w:marLeft w:val="0"/>
              <w:marRight w:val="0"/>
              <w:marTop w:val="0"/>
              <w:marBottom w:val="0"/>
              <w:divBdr>
                <w:top w:val="none" w:sz="0" w:space="0" w:color="auto"/>
                <w:left w:val="none" w:sz="0" w:space="0" w:color="auto"/>
                <w:bottom w:val="none" w:sz="0" w:space="0" w:color="auto"/>
                <w:right w:val="none" w:sz="0" w:space="0" w:color="auto"/>
              </w:divBdr>
            </w:div>
            <w:div w:id="226689155">
              <w:marLeft w:val="0"/>
              <w:marRight w:val="0"/>
              <w:marTop w:val="0"/>
              <w:marBottom w:val="0"/>
              <w:divBdr>
                <w:top w:val="none" w:sz="0" w:space="0" w:color="auto"/>
                <w:left w:val="none" w:sz="0" w:space="0" w:color="auto"/>
                <w:bottom w:val="none" w:sz="0" w:space="0" w:color="auto"/>
                <w:right w:val="none" w:sz="0" w:space="0" w:color="auto"/>
              </w:divBdr>
            </w:div>
            <w:div w:id="993919945">
              <w:marLeft w:val="0"/>
              <w:marRight w:val="0"/>
              <w:marTop w:val="0"/>
              <w:marBottom w:val="0"/>
              <w:divBdr>
                <w:top w:val="none" w:sz="0" w:space="0" w:color="auto"/>
                <w:left w:val="none" w:sz="0" w:space="0" w:color="auto"/>
                <w:bottom w:val="none" w:sz="0" w:space="0" w:color="auto"/>
                <w:right w:val="none" w:sz="0" w:space="0" w:color="auto"/>
              </w:divBdr>
            </w:div>
            <w:div w:id="1373070917">
              <w:marLeft w:val="0"/>
              <w:marRight w:val="0"/>
              <w:marTop w:val="0"/>
              <w:marBottom w:val="0"/>
              <w:divBdr>
                <w:top w:val="none" w:sz="0" w:space="0" w:color="auto"/>
                <w:left w:val="none" w:sz="0" w:space="0" w:color="auto"/>
                <w:bottom w:val="none" w:sz="0" w:space="0" w:color="auto"/>
                <w:right w:val="none" w:sz="0" w:space="0" w:color="auto"/>
              </w:divBdr>
            </w:div>
            <w:div w:id="83694862">
              <w:marLeft w:val="0"/>
              <w:marRight w:val="0"/>
              <w:marTop w:val="0"/>
              <w:marBottom w:val="0"/>
              <w:divBdr>
                <w:top w:val="none" w:sz="0" w:space="0" w:color="auto"/>
                <w:left w:val="none" w:sz="0" w:space="0" w:color="auto"/>
                <w:bottom w:val="none" w:sz="0" w:space="0" w:color="auto"/>
                <w:right w:val="none" w:sz="0" w:space="0" w:color="auto"/>
              </w:divBdr>
            </w:div>
            <w:div w:id="1449424115">
              <w:marLeft w:val="0"/>
              <w:marRight w:val="0"/>
              <w:marTop w:val="0"/>
              <w:marBottom w:val="0"/>
              <w:divBdr>
                <w:top w:val="none" w:sz="0" w:space="0" w:color="auto"/>
                <w:left w:val="none" w:sz="0" w:space="0" w:color="auto"/>
                <w:bottom w:val="none" w:sz="0" w:space="0" w:color="auto"/>
                <w:right w:val="none" w:sz="0" w:space="0" w:color="auto"/>
              </w:divBdr>
            </w:div>
            <w:div w:id="1271202774">
              <w:marLeft w:val="0"/>
              <w:marRight w:val="0"/>
              <w:marTop w:val="0"/>
              <w:marBottom w:val="0"/>
              <w:divBdr>
                <w:top w:val="none" w:sz="0" w:space="0" w:color="auto"/>
                <w:left w:val="none" w:sz="0" w:space="0" w:color="auto"/>
                <w:bottom w:val="none" w:sz="0" w:space="0" w:color="auto"/>
                <w:right w:val="none" w:sz="0" w:space="0" w:color="auto"/>
              </w:divBdr>
            </w:div>
          </w:divsChild>
        </w:div>
        <w:div w:id="410473066">
          <w:marLeft w:val="0"/>
          <w:marRight w:val="0"/>
          <w:marTop w:val="0"/>
          <w:marBottom w:val="0"/>
          <w:divBdr>
            <w:top w:val="none" w:sz="0" w:space="0" w:color="auto"/>
            <w:left w:val="none" w:sz="0" w:space="0" w:color="auto"/>
            <w:bottom w:val="none" w:sz="0" w:space="0" w:color="auto"/>
            <w:right w:val="none" w:sz="0" w:space="0" w:color="auto"/>
          </w:divBdr>
          <w:divsChild>
            <w:div w:id="1174691019">
              <w:marLeft w:val="0"/>
              <w:marRight w:val="0"/>
              <w:marTop w:val="0"/>
              <w:marBottom w:val="0"/>
              <w:divBdr>
                <w:top w:val="none" w:sz="0" w:space="0" w:color="auto"/>
                <w:left w:val="none" w:sz="0" w:space="0" w:color="auto"/>
                <w:bottom w:val="none" w:sz="0" w:space="0" w:color="auto"/>
                <w:right w:val="none" w:sz="0" w:space="0" w:color="auto"/>
              </w:divBdr>
            </w:div>
            <w:div w:id="1906338215">
              <w:marLeft w:val="0"/>
              <w:marRight w:val="0"/>
              <w:marTop w:val="0"/>
              <w:marBottom w:val="0"/>
              <w:divBdr>
                <w:top w:val="none" w:sz="0" w:space="0" w:color="auto"/>
                <w:left w:val="none" w:sz="0" w:space="0" w:color="auto"/>
                <w:bottom w:val="none" w:sz="0" w:space="0" w:color="auto"/>
                <w:right w:val="none" w:sz="0" w:space="0" w:color="auto"/>
              </w:divBdr>
            </w:div>
            <w:div w:id="1392772017">
              <w:marLeft w:val="0"/>
              <w:marRight w:val="0"/>
              <w:marTop w:val="0"/>
              <w:marBottom w:val="0"/>
              <w:divBdr>
                <w:top w:val="none" w:sz="0" w:space="0" w:color="auto"/>
                <w:left w:val="none" w:sz="0" w:space="0" w:color="auto"/>
                <w:bottom w:val="none" w:sz="0" w:space="0" w:color="auto"/>
                <w:right w:val="none" w:sz="0" w:space="0" w:color="auto"/>
              </w:divBdr>
            </w:div>
            <w:div w:id="380131298">
              <w:marLeft w:val="0"/>
              <w:marRight w:val="0"/>
              <w:marTop w:val="0"/>
              <w:marBottom w:val="0"/>
              <w:divBdr>
                <w:top w:val="none" w:sz="0" w:space="0" w:color="auto"/>
                <w:left w:val="none" w:sz="0" w:space="0" w:color="auto"/>
                <w:bottom w:val="none" w:sz="0" w:space="0" w:color="auto"/>
                <w:right w:val="none" w:sz="0" w:space="0" w:color="auto"/>
              </w:divBdr>
            </w:div>
            <w:div w:id="175658963">
              <w:marLeft w:val="0"/>
              <w:marRight w:val="0"/>
              <w:marTop w:val="0"/>
              <w:marBottom w:val="0"/>
              <w:divBdr>
                <w:top w:val="none" w:sz="0" w:space="0" w:color="auto"/>
                <w:left w:val="none" w:sz="0" w:space="0" w:color="auto"/>
                <w:bottom w:val="none" w:sz="0" w:space="0" w:color="auto"/>
                <w:right w:val="none" w:sz="0" w:space="0" w:color="auto"/>
              </w:divBdr>
            </w:div>
            <w:div w:id="1551305728">
              <w:marLeft w:val="0"/>
              <w:marRight w:val="0"/>
              <w:marTop w:val="0"/>
              <w:marBottom w:val="0"/>
              <w:divBdr>
                <w:top w:val="none" w:sz="0" w:space="0" w:color="auto"/>
                <w:left w:val="none" w:sz="0" w:space="0" w:color="auto"/>
                <w:bottom w:val="none" w:sz="0" w:space="0" w:color="auto"/>
                <w:right w:val="none" w:sz="0" w:space="0" w:color="auto"/>
              </w:divBdr>
            </w:div>
            <w:div w:id="1941451617">
              <w:marLeft w:val="0"/>
              <w:marRight w:val="0"/>
              <w:marTop w:val="0"/>
              <w:marBottom w:val="0"/>
              <w:divBdr>
                <w:top w:val="none" w:sz="0" w:space="0" w:color="auto"/>
                <w:left w:val="none" w:sz="0" w:space="0" w:color="auto"/>
                <w:bottom w:val="none" w:sz="0" w:space="0" w:color="auto"/>
                <w:right w:val="none" w:sz="0" w:space="0" w:color="auto"/>
              </w:divBdr>
            </w:div>
            <w:div w:id="614026563">
              <w:marLeft w:val="0"/>
              <w:marRight w:val="0"/>
              <w:marTop w:val="0"/>
              <w:marBottom w:val="0"/>
              <w:divBdr>
                <w:top w:val="none" w:sz="0" w:space="0" w:color="auto"/>
                <w:left w:val="none" w:sz="0" w:space="0" w:color="auto"/>
                <w:bottom w:val="none" w:sz="0" w:space="0" w:color="auto"/>
                <w:right w:val="none" w:sz="0" w:space="0" w:color="auto"/>
              </w:divBdr>
            </w:div>
            <w:div w:id="866988048">
              <w:marLeft w:val="0"/>
              <w:marRight w:val="0"/>
              <w:marTop w:val="0"/>
              <w:marBottom w:val="0"/>
              <w:divBdr>
                <w:top w:val="none" w:sz="0" w:space="0" w:color="auto"/>
                <w:left w:val="none" w:sz="0" w:space="0" w:color="auto"/>
                <w:bottom w:val="none" w:sz="0" w:space="0" w:color="auto"/>
                <w:right w:val="none" w:sz="0" w:space="0" w:color="auto"/>
              </w:divBdr>
            </w:div>
            <w:div w:id="1521771658">
              <w:marLeft w:val="0"/>
              <w:marRight w:val="0"/>
              <w:marTop w:val="0"/>
              <w:marBottom w:val="0"/>
              <w:divBdr>
                <w:top w:val="none" w:sz="0" w:space="0" w:color="auto"/>
                <w:left w:val="none" w:sz="0" w:space="0" w:color="auto"/>
                <w:bottom w:val="none" w:sz="0" w:space="0" w:color="auto"/>
                <w:right w:val="none" w:sz="0" w:space="0" w:color="auto"/>
              </w:divBdr>
            </w:div>
            <w:div w:id="380327282">
              <w:marLeft w:val="0"/>
              <w:marRight w:val="0"/>
              <w:marTop w:val="0"/>
              <w:marBottom w:val="0"/>
              <w:divBdr>
                <w:top w:val="none" w:sz="0" w:space="0" w:color="auto"/>
                <w:left w:val="none" w:sz="0" w:space="0" w:color="auto"/>
                <w:bottom w:val="none" w:sz="0" w:space="0" w:color="auto"/>
                <w:right w:val="none" w:sz="0" w:space="0" w:color="auto"/>
              </w:divBdr>
            </w:div>
            <w:div w:id="325793504">
              <w:marLeft w:val="0"/>
              <w:marRight w:val="0"/>
              <w:marTop w:val="0"/>
              <w:marBottom w:val="0"/>
              <w:divBdr>
                <w:top w:val="none" w:sz="0" w:space="0" w:color="auto"/>
                <w:left w:val="none" w:sz="0" w:space="0" w:color="auto"/>
                <w:bottom w:val="none" w:sz="0" w:space="0" w:color="auto"/>
                <w:right w:val="none" w:sz="0" w:space="0" w:color="auto"/>
              </w:divBdr>
            </w:div>
            <w:div w:id="1337197788">
              <w:marLeft w:val="0"/>
              <w:marRight w:val="0"/>
              <w:marTop w:val="0"/>
              <w:marBottom w:val="0"/>
              <w:divBdr>
                <w:top w:val="none" w:sz="0" w:space="0" w:color="auto"/>
                <w:left w:val="none" w:sz="0" w:space="0" w:color="auto"/>
                <w:bottom w:val="none" w:sz="0" w:space="0" w:color="auto"/>
                <w:right w:val="none" w:sz="0" w:space="0" w:color="auto"/>
              </w:divBdr>
            </w:div>
            <w:div w:id="1801066882">
              <w:marLeft w:val="0"/>
              <w:marRight w:val="0"/>
              <w:marTop w:val="0"/>
              <w:marBottom w:val="0"/>
              <w:divBdr>
                <w:top w:val="none" w:sz="0" w:space="0" w:color="auto"/>
                <w:left w:val="none" w:sz="0" w:space="0" w:color="auto"/>
                <w:bottom w:val="none" w:sz="0" w:space="0" w:color="auto"/>
                <w:right w:val="none" w:sz="0" w:space="0" w:color="auto"/>
              </w:divBdr>
            </w:div>
            <w:div w:id="444077702">
              <w:marLeft w:val="0"/>
              <w:marRight w:val="0"/>
              <w:marTop w:val="0"/>
              <w:marBottom w:val="0"/>
              <w:divBdr>
                <w:top w:val="none" w:sz="0" w:space="0" w:color="auto"/>
                <w:left w:val="none" w:sz="0" w:space="0" w:color="auto"/>
                <w:bottom w:val="none" w:sz="0" w:space="0" w:color="auto"/>
                <w:right w:val="none" w:sz="0" w:space="0" w:color="auto"/>
              </w:divBdr>
            </w:div>
            <w:div w:id="571743391">
              <w:marLeft w:val="0"/>
              <w:marRight w:val="0"/>
              <w:marTop w:val="0"/>
              <w:marBottom w:val="0"/>
              <w:divBdr>
                <w:top w:val="none" w:sz="0" w:space="0" w:color="auto"/>
                <w:left w:val="none" w:sz="0" w:space="0" w:color="auto"/>
                <w:bottom w:val="none" w:sz="0" w:space="0" w:color="auto"/>
                <w:right w:val="none" w:sz="0" w:space="0" w:color="auto"/>
              </w:divBdr>
            </w:div>
            <w:div w:id="413479924">
              <w:marLeft w:val="0"/>
              <w:marRight w:val="0"/>
              <w:marTop w:val="0"/>
              <w:marBottom w:val="0"/>
              <w:divBdr>
                <w:top w:val="none" w:sz="0" w:space="0" w:color="auto"/>
                <w:left w:val="none" w:sz="0" w:space="0" w:color="auto"/>
                <w:bottom w:val="none" w:sz="0" w:space="0" w:color="auto"/>
                <w:right w:val="none" w:sz="0" w:space="0" w:color="auto"/>
              </w:divBdr>
            </w:div>
            <w:div w:id="874469363">
              <w:marLeft w:val="0"/>
              <w:marRight w:val="0"/>
              <w:marTop w:val="0"/>
              <w:marBottom w:val="0"/>
              <w:divBdr>
                <w:top w:val="none" w:sz="0" w:space="0" w:color="auto"/>
                <w:left w:val="none" w:sz="0" w:space="0" w:color="auto"/>
                <w:bottom w:val="none" w:sz="0" w:space="0" w:color="auto"/>
                <w:right w:val="none" w:sz="0" w:space="0" w:color="auto"/>
              </w:divBdr>
            </w:div>
            <w:div w:id="912592411">
              <w:marLeft w:val="0"/>
              <w:marRight w:val="0"/>
              <w:marTop w:val="0"/>
              <w:marBottom w:val="0"/>
              <w:divBdr>
                <w:top w:val="none" w:sz="0" w:space="0" w:color="auto"/>
                <w:left w:val="none" w:sz="0" w:space="0" w:color="auto"/>
                <w:bottom w:val="none" w:sz="0" w:space="0" w:color="auto"/>
                <w:right w:val="none" w:sz="0" w:space="0" w:color="auto"/>
              </w:divBdr>
            </w:div>
            <w:div w:id="988480457">
              <w:marLeft w:val="0"/>
              <w:marRight w:val="0"/>
              <w:marTop w:val="0"/>
              <w:marBottom w:val="0"/>
              <w:divBdr>
                <w:top w:val="none" w:sz="0" w:space="0" w:color="auto"/>
                <w:left w:val="none" w:sz="0" w:space="0" w:color="auto"/>
                <w:bottom w:val="none" w:sz="0" w:space="0" w:color="auto"/>
                <w:right w:val="none" w:sz="0" w:space="0" w:color="auto"/>
              </w:divBdr>
            </w:div>
            <w:div w:id="1052189319">
              <w:marLeft w:val="0"/>
              <w:marRight w:val="0"/>
              <w:marTop w:val="0"/>
              <w:marBottom w:val="0"/>
              <w:divBdr>
                <w:top w:val="none" w:sz="0" w:space="0" w:color="auto"/>
                <w:left w:val="none" w:sz="0" w:space="0" w:color="auto"/>
                <w:bottom w:val="none" w:sz="0" w:space="0" w:color="auto"/>
                <w:right w:val="none" w:sz="0" w:space="0" w:color="auto"/>
              </w:divBdr>
            </w:div>
            <w:div w:id="401636008">
              <w:marLeft w:val="0"/>
              <w:marRight w:val="0"/>
              <w:marTop w:val="0"/>
              <w:marBottom w:val="0"/>
              <w:divBdr>
                <w:top w:val="none" w:sz="0" w:space="0" w:color="auto"/>
                <w:left w:val="none" w:sz="0" w:space="0" w:color="auto"/>
                <w:bottom w:val="none" w:sz="0" w:space="0" w:color="auto"/>
                <w:right w:val="none" w:sz="0" w:space="0" w:color="auto"/>
              </w:divBdr>
            </w:div>
            <w:div w:id="800684364">
              <w:marLeft w:val="0"/>
              <w:marRight w:val="0"/>
              <w:marTop w:val="0"/>
              <w:marBottom w:val="0"/>
              <w:divBdr>
                <w:top w:val="none" w:sz="0" w:space="0" w:color="auto"/>
                <w:left w:val="none" w:sz="0" w:space="0" w:color="auto"/>
                <w:bottom w:val="none" w:sz="0" w:space="0" w:color="auto"/>
                <w:right w:val="none" w:sz="0" w:space="0" w:color="auto"/>
              </w:divBdr>
            </w:div>
            <w:div w:id="138883565">
              <w:marLeft w:val="0"/>
              <w:marRight w:val="0"/>
              <w:marTop w:val="0"/>
              <w:marBottom w:val="0"/>
              <w:divBdr>
                <w:top w:val="none" w:sz="0" w:space="0" w:color="auto"/>
                <w:left w:val="none" w:sz="0" w:space="0" w:color="auto"/>
                <w:bottom w:val="none" w:sz="0" w:space="0" w:color="auto"/>
                <w:right w:val="none" w:sz="0" w:space="0" w:color="auto"/>
              </w:divBdr>
            </w:div>
            <w:div w:id="1934050529">
              <w:marLeft w:val="0"/>
              <w:marRight w:val="0"/>
              <w:marTop w:val="0"/>
              <w:marBottom w:val="0"/>
              <w:divBdr>
                <w:top w:val="none" w:sz="0" w:space="0" w:color="auto"/>
                <w:left w:val="none" w:sz="0" w:space="0" w:color="auto"/>
                <w:bottom w:val="none" w:sz="0" w:space="0" w:color="auto"/>
                <w:right w:val="none" w:sz="0" w:space="0" w:color="auto"/>
              </w:divBdr>
            </w:div>
            <w:div w:id="410129874">
              <w:marLeft w:val="0"/>
              <w:marRight w:val="0"/>
              <w:marTop w:val="0"/>
              <w:marBottom w:val="0"/>
              <w:divBdr>
                <w:top w:val="none" w:sz="0" w:space="0" w:color="auto"/>
                <w:left w:val="none" w:sz="0" w:space="0" w:color="auto"/>
                <w:bottom w:val="none" w:sz="0" w:space="0" w:color="auto"/>
                <w:right w:val="none" w:sz="0" w:space="0" w:color="auto"/>
              </w:divBdr>
            </w:div>
            <w:div w:id="442699297">
              <w:marLeft w:val="0"/>
              <w:marRight w:val="0"/>
              <w:marTop w:val="0"/>
              <w:marBottom w:val="0"/>
              <w:divBdr>
                <w:top w:val="none" w:sz="0" w:space="0" w:color="auto"/>
                <w:left w:val="none" w:sz="0" w:space="0" w:color="auto"/>
                <w:bottom w:val="none" w:sz="0" w:space="0" w:color="auto"/>
                <w:right w:val="none" w:sz="0" w:space="0" w:color="auto"/>
              </w:divBdr>
            </w:div>
            <w:div w:id="64037863">
              <w:marLeft w:val="0"/>
              <w:marRight w:val="0"/>
              <w:marTop w:val="0"/>
              <w:marBottom w:val="0"/>
              <w:divBdr>
                <w:top w:val="none" w:sz="0" w:space="0" w:color="auto"/>
                <w:left w:val="none" w:sz="0" w:space="0" w:color="auto"/>
                <w:bottom w:val="none" w:sz="0" w:space="0" w:color="auto"/>
                <w:right w:val="none" w:sz="0" w:space="0" w:color="auto"/>
              </w:divBdr>
            </w:div>
            <w:div w:id="1754282733">
              <w:marLeft w:val="0"/>
              <w:marRight w:val="0"/>
              <w:marTop w:val="0"/>
              <w:marBottom w:val="0"/>
              <w:divBdr>
                <w:top w:val="none" w:sz="0" w:space="0" w:color="auto"/>
                <w:left w:val="none" w:sz="0" w:space="0" w:color="auto"/>
                <w:bottom w:val="none" w:sz="0" w:space="0" w:color="auto"/>
                <w:right w:val="none" w:sz="0" w:space="0" w:color="auto"/>
              </w:divBdr>
            </w:div>
            <w:div w:id="541597532">
              <w:marLeft w:val="0"/>
              <w:marRight w:val="0"/>
              <w:marTop w:val="0"/>
              <w:marBottom w:val="0"/>
              <w:divBdr>
                <w:top w:val="none" w:sz="0" w:space="0" w:color="auto"/>
                <w:left w:val="none" w:sz="0" w:space="0" w:color="auto"/>
                <w:bottom w:val="none" w:sz="0" w:space="0" w:color="auto"/>
                <w:right w:val="none" w:sz="0" w:space="0" w:color="auto"/>
              </w:divBdr>
            </w:div>
            <w:div w:id="362366600">
              <w:marLeft w:val="0"/>
              <w:marRight w:val="0"/>
              <w:marTop w:val="0"/>
              <w:marBottom w:val="0"/>
              <w:divBdr>
                <w:top w:val="none" w:sz="0" w:space="0" w:color="auto"/>
                <w:left w:val="none" w:sz="0" w:space="0" w:color="auto"/>
                <w:bottom w:val="none" w:sz="0" w:space="0" w:color="auto"/>
                <w:right w:val="none" w:sz="0" w:space="0" w:color="auto"/>
              </w:divBdr>
            </w:div>
            <w:div w:id="2086683691">
              <w:marLeft w:val="0"/>
              <w:marRight w:val="0"/>
              <w:marTop w:val="0"/>
              <w:marBottom w:val="0"/>
              <w:divBdr>
                <w:top w:val="none" w:sz="0" w:space="0" w:color="auto"/>
                <w:left w:val="none" w:sz="0" w:space="0" w:color="auto"/>
                <w:bottom w:val="none" w:sz="0" w:space="0" w:color="auto"/>
                <w:right w:val="none" w:sz="0" w:space="0" w:color="auto"/>
              </w:divBdr>
            </w:div>
            <w:div w:id="828834068">
              <w:marLeft w:val="0"/>
              <w:marRight w:val="0"/>
              <w:marTop w:val="0"/>
              <w:marBottom w:val="0"/>
              <w:divBdr>
                <w:top w:val="none" w:sz="0" w:space="0" w:color="auto"/>
                <w:left w:val="none" w:sz="0" w:space="0" w:color="auto"/>
                <w:bottom w:val="none" w:sz="0" w:space="0" w:color="auto"/>
                <w:right w:val="none" w:sz="0" w:space="0" w:color="auto"/>
              </w:divBdr>
            </w:div>
            <w:div w:id="1458985117">
              <w:marLeft w:val="0"/>
              <w:marRight w:val="0"/>
              <w:marTop w:val="0"/>
              <w:marBottom w:val="0"/>
              <w:divBdr>
                <w:top w:val="none" w:sz="0" w:space="0" w:color="auto"/>
                <w:left w:val="none" w:sz="0" w:space="0" w:color="auto"/>
                <w:bottom w:val="none" w:sz="0" w:space="0" w:color="auto"/>
                <w:right w:val="none" w:sz="0" w:space="0" w:color="auto"/>
              </w:divBdr>
            </w:div>
            <w:div w:id="272636361">
              <w:marLeft w:val="0"/>
              <w:marRight w:val="0"/>
              <w:marTop w:val="0"/>
              <w:marBottom w:val="0"/>
              <w:divBdr>
                <w:top w:val="none" w:sz="0" w:space="0" w:color="auto"/>
                <w:left w:val="none" w:sz="0" w:space="0" w:color="auto"/>
                <w:bottom w:val="none" w:sz="0" w:space="0" w:color="auto"/>
                <w:right w:val="none" w:sz="0" w:space="0" w:color="auto"/>
              </w:divBdr>
            </w:div>
            <w:div w:id="996762982">
              <w:marLeft w:val="0"/>
              <w:marRight w:val="0"/>
              <w:marTop w:val="0"/>
              <w:marBottom w:val="0"/>
              <w:divBdr>
                <w:top w:val="none" w:sz="0" w:space="0" w:color="auto"/>
                <w:left w:val="none" w:sz="0" w:space="0" w:color="auto"/>
                <w:bottom w:val="none" w:sz="0" w:space="0" w:color="auto"/>
                <w:right w:val="none" w:sz="0" w:space="0" w:color="auto"/>
              </w:divBdr>
            </w:div>
            <w:div w:id="848564474">
              <w:marLeft w:val="0"/>
              <w:marRight w:val="0"/>
              <w:marTop w:val="0"/>
              <w:marBottom w:val="0"/>
              <w:divBdr>
                <w:top w:val="none" w:sz="0" w:space="0" w:color="auto"/>
                <w:left w:val="none" w:sz="0" w:space="0" w:color="auto"/>
                <w:bottom w:val="none" w:sz="0" w:space="0" w:color="auto"/>
                <w:right w:val="none" w:sz="0" w:space="0" w:color="auto"/>
              </w:divBdr>
            </w:div>
            <w:div w:id="1639535318">
              <w:marLeft w:val="0"/>
              <w:marRight w:val="0"/>
              <w:marTop w:val="0"/>
              <w:marBottom w:val="0"/>
              <w:divBdr>
                <w:top w:val="none" w:sz="0" w:space="0" w:color="auto"/>
                <w:left w:val="none" w:sz="0" w:space="0" w:color="auto"/>
                <w:bottom w:val="none" w:sz="0" w:space="0" w:color="auto"/>
                <w:right w:val="none" w:sz="0" w:space="0" w:color="auto"/>
              </w:divBdr>
            </w:div>
            <w:div w:id="87041379">
              <w:marLeft w:val="0"/>
              <w:marRight w:val="0"/>
              <w:marTop w:val="0"/>
              <w:marBottom w:val="0"/>
              <w:divBdr>
                <w:top w:val="none" w:sz="0" w:space="0" w:color="auto"/>
                <w:left w:val="none" w:sz="0" w:space="0" w:color="auto"/>
                <w:bottom w:val="none" w:sz="0" w:space="0" w:color="auto"/>
                <w:right w:val="none" w:sz="0" w:space="0" w:color="auto"/>
              </w:divBdr>
            </w:div>
            <w:div w:id="1541280322">
              <w:marLeft w:val="0"/>
              <w:marRight w:val="0"/>
              <w:marTop w:val="0"/>
              <w:marBottom w:val="0"/>
              <w:divBdr>
                <w:top w:val="none" w:sz="0" w:space="0" w:color="auto"/>
                <w:left w:val="none" w:sz="0" w:space="0" w:color="auto"/>
                <w:bottom w:val="none" w:sz="0" w:space="0" w:color="auto"/>
                <w:right w:val="none" w:sz="0" w:space="0" w:color="auto"/>
              </w:divBdr>
            </w:div>
            <w:div w:id="1883596009">
              <w:marLeft w:val="0"/>
              <w:marRight w:val="0"/>
              <w:marTop w:val="0"/>
              <w:marBottom w:val="0"/>
              <w:divBdr>
                <w:top w:val="none" w:sz="0" w:space="0" w:color="auto"/>
                <w:left w:val="none" w:sz="0" w:space="0" w:color="auto"/>
                <w:bottom w:val="none" w:sz="0" w:space="0" w:color="auto"/>
                <w:right w:val="none" w:sz="0" w:space="0" w:color="auto"/>
              </w:divBdr>
            </w:div>
            <w:div w:id="1724258143">
              <w:marLeft w:val="0"/>
              <w:marRight w:val="0"/>
              <w:marTop w:val="0"/>
              <w:marBottom w:val="0"/>
              <w:divBdr>
                <w:top w:val="none" w:sz="0" w:space="0" w:color="auto"/>
                <w:left w:val="none" w:sz="0" w:space="0" w:color="auto"/>
                <w:bottom w:val="none" w:sz="0" w:space="0" w:color="auto"/>
                <w:right w:val="none" w:sz="0" w:space="0" w:color="auto"/>
              </w:divBdr>
            </w:div>
            <w:div w:id="844132709">
              <w:marLeft w:val="0"/>
              <w:marRight w:val="0"/>
              <w:marTop w:val="0"/>
              <w:marBottom w:val="0"/>
              <w:divBdr>
                <w:top w:val="none" w:sz="0" w:space="0" w:color="auto"/>
                <w:left w:val="none" w:sz="0" w:space="0" w:color="auto"/>
                <w:bottom w:val="none" w:sz="0" w:space="0" w:color="auto"/>
                <w:right w:val="none" w:sz="0" w:space="0" w:color="auto"/>
              </w:divBdr>
            </w:div>
            <w:div w:id="1703940999">
              <w:marLeft w:val="0"/>
              <w:marRight w:val="0"/>
              <w:marTop w:val="0"/>
              <w:marBottom w:val="0"/>
              <w:divBdr>
                <w:top w:val="none" w:sz="0" w:space="0" w:color="auto"/>
                <w:left w:val="none" w:sz="0" w:space="0" w:color="auto"/>
                <w:bottom w:val="none" w:sz="0" w:space="0" w:color="auto"/>
                <w:right w:val="none" w:sz="0" w:space="0" w:color="auto"/>
              </w:divBdr>
            </w:div>
            <w:div w:id="1106927868">
              <w:marLeft w:val="0"/>
              <w:marRight w:val="0"/>
              <w:marTop w:val="0"/>
              <w:marBottom w:val="0"/>
              <w:divBdr>
                <w:top w:val="none" w:sz="0" w:space="0" w:color="auto"/>
                <w:left w:val="none" w:sz="0" w:space="0" w:color="auto"/>
                <w:bottom w:val="none" w:sz="0" w:space="0" w:color="auto"/>
                <w:right w:val="none" w:sz="0" w:space="0" w:color="auto"/>
              </w:divBdr>
            </w:div>
            <w:div w:id="1364936427">
              <w:marLeft w:val="0"/>
              <w:marRight w:val="0"/>
              <w:marTop w:val="0"/>
              <w:marBottom w:val="0"/>
              <w:divBdr>
                <w:top w:val="none" w:sz="0" w:space="0" w:color="auto"/>
                <w:left w:val="none" w:sz="0" w:space="0" w:color="auto"/>
                <w:bottom w:val="none" w:sz="0" w:space="0" w:color="auto"/>
                <w:right w:val="none" w:sz="0" w:space="0" w:color="auto"/>
              </w:divBdr>
            </w:div>
            <w:div w:id="1407218960">
              <w:marLeft w:val="0"/>
              <w:marRight w:val="0"/>
              <w:marTop w:val="0"/>
              <w:marBottom w:val="0"/>
              <w:divBdr>
                <w:top w:val="none" w:sz="0" w:space="0" w:color="auto"/>
                <w:left w:val="none" w:sz="0" w:space="0" w:color="auto"/>
                <w:bottom w:val="none" w:sz="0" w:space="0" w:color="auto"/>
                <w:right w:val="none" w:sz="0" w:space="0" w:color="auto"/>
              </w:divBdr>
            </w:div>
            <w:div w:id="525336877">
              <w:marLeft w:val="0"/>
              <w:marRight w:val="0"/>
              <w:marTop w:val="0"/>
              <w:marBottom w:val="0"/>
              <w:divBdr>
                <w:top w:val="none" w:sz="0" w:space="0" w:color="auto"/>
                <w:left w:val="none" w:sz="0" w:space="0" w:color="auto"/>
                <w:bottom w:val="none" w:sz="0" w:space="0" w:color="auto"/>
                <w:right w:val="none" w:sz="0" w:space="0" w:color="auto"/>
              </w:divBdr>
            </w:div>
            <w:div w:id="588806518">
              <w:marLeft w:val="0"/>
              <w:marRight w:val="0"/>
              <w:marTop w:val="0"/>
              <w:marBottom w:val="0"/>
              <w:divBdr>
                <w:top w:val="none" w:sz="0" w:space="0" w:color="auto"/>
                <w:left w:val="none" w:sz="0" w:space="0" w:color="auto"/>
                <w:bottom w:val="none" w:sz="0" w:space="0" w:color="auto"/>
                <w:right w:val="none" w:sz="0" w:space="0" w:color="auto"/>
              </w:divBdr>
            </w:div>
            <w:div w:id="1342393096">
              <w:marLeft w:val="0"/>
              <w:marRight w:val="0"/>
              <w:marTop w:val="0"/>
              <w:marBottom w:val="0"/>
              <w:divBdr>
                <w:top w:val="none" w:sz="0" w:space="0" w:color="auto"/>
                <w:left w:val="none" w:sz="0" w:space="0" w:color="auto"/>
                <w:bottom w:val="none" w:sz="0" w:space="0" w:color="auto"/>
                <w:right w:val="none" w:sz="0" w:space="0" w:color="auto"/>
              </w:divBdr>
            </w:div>
            <w:div w:id="426734952">
              <w:marLeft w:val="0"/>
              <w:marRight w:val="0"/>
              <w:marTop w:val="0"/>
              <w:marBottom w:val="0"/>
              <w:divBdr>
                <w:top w:val="none" w:sz="0" w:space="0" w:color="auto"/>
                <w:left w:val="none" w:sz="0" w:space="0" w:color="auto"/>
                <w:bottom w:val="none" w:sz="0" w:space="0" w:color="auto"/>
                <w:right w:val="none" w:sz="0" w:space="0" w:color="auto"/>
              </w:divBdr>
            </w:div>
            <w:div w:id="1371880357">
              <w:marLeft w:val="0"/>
              <w:marRight w:val="0"/>
              <w:marTop w:val="0"/>
              <w:marBottom w:val="0"/>
              <w:divBdr>
                <w:top w:val="none" w:sz="0" w:space="0" w:color="auto"/>
                <w:left w:val="none" w:sz="0" w:space="0" w:color="auto"/>
                <w:bottom w:val="none" w:sz="0" w:space="0" w:color="auto"/>
                <w:right w:val="none" w:sz="0" w:space="0" w:color="auto"/>
              </w:divBdr>
            </w:div>
            <w:div w:id="1256093549">
              <w:marLeft w:val="0"/>
              <w:marRight w:val="0"/>
              <w:marTop w:val="0"/>
              <w:marBottom w:val="0"/>
              <w:divBdr>
                <w:top w:val="none" w:sz="0" w:space="0" w:color="auto"/>
                <w:left w:val="none" w:sz="0" w:space="0" w:color="auto"/>
                <w:bottom w:val="none" w:sz="0" w:space="0" w:color="auto"/>
                <w:right w:val="none" w:sz="0" w:space="0" w:color="auto"/>
              </w:divBdr>
            </w:div>
            <w:div w:id="1098401899">
              <w:marLeft w:val="0"/>
              <w:marRight w:val="0"/>
              <w:marTop w:val="0"/>
              <w:marBottom w:val="0"/>
              <w:divBdr>
                <w:top w:val="none" w:sz="0" w:space="0" w:color="auto"/>
                <w:left w:val="none" w:sz="0" w:space="0" w:color="auto"/>
                <w:bottom w:val="none" w:sz="0" w:space="0" w:color="auto"/>
                <w:right w:val="none" w:sz="0" w:space="0" w:color="auto"/>
              </w:divBdr>
            </w:div>
            <w:div w:id="1365986130">
              <w:marLeft w:val="0"/>
              <w:marRight w:val="0"/>
              <w:marTop w:val="0"/>
              <w:marBottom w:val="0"/>
              <w:divBdr>
                <w:top w:val="none" w:sz="0" w:space="0" w:color="auto"/>
                <w:left w:val="none" w:sz="0" w:space="0" w:color="auto"/>
                <w:bottom w:val="none" w:sz="0" w:space="0" w:color="auto"/>
                <w:right w:val="none" w:sz="0" w:space="0" w:color="auto"/>
              </w:divBdr>
            </w:div>
            <w:div w:id="688214794">
              <w:marLeft w:val="0"/>
              <w:marRight w:val="0"/>
              <w:marTop w:val="0"/>
              <w:marBottom w:val="0"/>
              <w:divBdr>
                <w:top w:val="none" w:sz="0" w:space="0" w:color="auto"/>
                <w:left w:val="none" w:sz="0" w:space="0" w:color="auto"/>
                <w:bottom w:val="none" w:sz="0" w:space="0" w:color="auto"/>
                <w:right w:val="none" w:sz="0" w:space="0" w:color="auto"/>
              </w:divBdr>
            </w:div>
            <w:div w:id="1395082757">
              <w:marLeft w:val="0"/>
              <w:marRight w:val="0"/>
              <w:marTop w:val="0"/>
              <w:marBottom w:val="0"/>
              <w:divBdr>
                <w:top w:val="none" w:sz="0" w:space="0" w:color="auto"/>
                <w:left w:val="none" w:sz="0" w:space="0" w:color="auto"/>
                <w:bottom w:val="none" w:sz="0" w:space="0" w:color="auto"/>
                <w:right w:val="none" w:sz="0" w:space="0" w:color="auto"/>
              </w:divBdr>
            </w:div>
            <w:div w:id="1297221415">
              <w:marLeft w:val="0"/>
              <w:marRight w:val="0"/>
              <w:marTop w:val="0"/>
              <w:marBottom w:val="0"/>
              <w:divBdr>
                <w:top w:val="none" w:sz="0" w:space="0" w:color="auto"/>
                <w:left w:val="none" w:sz="0" w:space="0" w:color="auto"/>
                <w:bottom w:val="none" w:sz="0" w:space="0" w:color="auto"/>
                <w:right w:val="none" w:sz="0" w:space="0" w:color="auto"/>
              </w:divBdr>
            </w:div>
            <w:div w:id="2114011341">
              <w:marLeft w:val="0"/>
              <w:marRight w:val="0"/>
              <w:marTop w:val="0"/>
              <w:marBottom w:val="0"/>
              <w:divBdr>
                <w:top w:val="none" w:sz="0" w:space="0" w:color="auto"/>
                <w:left w:val="none" w:sz="0" w:space="0" w:color="auto"/>
                <w:bottom w:val="none" w:sz="0" w:space="0" w:color="auto"/>
                <w:right w:val="none" w:sz="0" w:space="0" w:color="auto"/>
              </w:divBdr>
            </w:div>
            <w:div w:id="60951386">
              <w:marLeft w:val="0"/>
              <w:marRight w:val="0"/>
              <w:marTop w:val="0"/>
              <w:marBottom w:val="0"/>
              <w:divBdr>
                <w:top w:val="none" w:sz="0" w:space="0" w:color="auto"/>
                <w:left w:val="none" w:sz="0" w:space="0" w:color="auto"/>
                <w:bottom w:val="none" w:sz="0" w:space="0" w:color="auto"/>
                <w:right w:val="none" w:sz="0" w:space="0" w:color="auto"/>
              </w:divBdr>
            </w:div>
            <w:div w:id="2131168000">
              <w:marLeft w:val="0"/>
              <w:marRight w:val="0"/>
              <w:marTop w:val="0"/>
              <w:marBottom w:val="0"/>
              <w:divBdr>
                <w:top w:val="none" w:sz="0" w:space="0" w:color="auto"/>
                <w:left w:val="none" w:sz="0" w:space="0" w:color="auto"/>
                <w:bottom w:val="none" w:sz="0" w:space="0" w:color="auto"/>
                <w:right w:val="none" w:sz="0" w:space="0" w:color="auto"/>
              </w:divBdr>
            </w:div>
          </w:divsChild>
        </w:div>
        <w:div w:id="8065952">
          <w:marLeft w:val="0"/>
          <w:marRight w:val="0"/>
          <w:marTop w:val="0"/>
          <w:marBottom w:val="0"/>
          <w:divBdr>
            <w:top w:val="none" w:sz="0" w:space="0" w:color="auto"/>
            <w:left w:val="none" w:sz="0" w:space="0" w:color="auto"/>
            <w:bottom w:val="none" w:sz="0" w:space="0" w:color="auto"/>
            <w:right w:val="none" w:sz="0" w:space="0" w:color="auto"/>
          </w:divBdr>
          <w:divsChild>
            <w:div w:id="1342971534">
              <w:marLeft w:val="0"/>
              <w:marRight w:val="0"/>
              <w:marTop w:val="0"/>
              <w:marBottom w:val="0"/>
              <w:divBdr>
                <w:top w:val="none" w:sz="0" w:space="0" w:color="auto"/>
                <w:left w:val="none" w:sz="0" w:space="0" w:color="auto"/>
                <w:bottom w:val="none" w:sz="0" w:space="0" w:color="auto"/>
                <w:right w:val="none" w:sz="0" w:space="0" w:color="auto"/>
              </w:divBdr>
            </w:div>
            <w:div w:id="1066684446">
              <w:marLeft w:val="0"/>
              <w:marRight w:val="0"/>
              <w:marTop w:val="0"/>
              <w:marBottom w:val="0"/>
              <w:divBdr>
                <w:top w:val="none" w:sz="0" w:space="0" w:color="auto"/>
                <w:left w:val="none" w:sz="0" w:space="0" w:color="auto"/>
                <w:bottom w:val="none" w:sz="0" w:space="0" w:color="auto"/>
                <w:right w:val="none" w:sz="0" w:space="0" w:color="auto"/>
              </w:divBdr>
            </w:div>
            <w:div w:id="583303129">
              <w:marLeft w:val="0"/>
              <w:marRight w:val="0"/>
              <w:marTop w:val="0"/>
              <w:marBottom w:val="0"/>
              <w:divBdr>
                <w:top w:val="none" w:sz="0" w:space="0" w:color="auto"/>
                <w:left w:val="none" w:sz="0" w:space="0" w:color="auto"/>
                <w:bottom w:val="none" w:sz="0" w:space="0" w:color="auto"/>
                <w:right w:val="none" w:sz="0" w:space="0" w:color="auto"/>
              </w:divBdr>
            </w:div>
            <w:div w:id="1609191082">
              <w:marLeft w:val="0"/>
              <w:marRight w:val="0"/>
              <w:marTop w:val="0"/>
              <w:marBottom w:val="0"/>
              <w:divBdr>
                <w:top w:val="none" w:sz="0" w:space="0" w:color="auto"/>
                <w:left w:val="none" w:sz="0" w:space="0" w:color="auto"/>
                <w:bottom w:val="none" w:sz="0" w:space="0" w:color="auto"/>
                <w:right w:val="none" w:sz="0" w:space="0" w:color="auto"/>
              </w:divBdr>
            </w:div>
            <w:div w:id="2013291177">
              <w:marLeft w:val="0"/>
              <w:marRight w:val="0"/>
              <w:marTop w:val="0"/>
              <w:marBottom w:val="0"/>
              <w:divBdr>
                <w:top w:val="none" w:sz="0" w:space="0" w:color="auto"/>
                <w:left w:val="none" w:sz="0" w:space="0" w:color="auto"/>
                <w:bottom w:val="none" w:sz="0" w:space="0" w:color="auto"/>
                <w:right w:val="none" w:sz="0" w:space="0" w:color="auto"/>
              </w:divBdr>
            </w:div>
            <w:div w:id="566189947">
              <w:marLeft w:val="0"/>
              <w:marRight w:val="0"/>
              <w:marTop w:val="0"/>
              <w:marBottom w:val="0"/>
              <w:divBdr>
                <w:top w:val="none" w:sz="0" w:space="0" w:color="auto"/>
                <w:left w:val="none" w:sz="0" w:space="0" w:color="auto"/>
                <w:bottom w:val="none" w:sz="0" w:space="0" w:color="auto"/>
                <w:right w:val="none" w:sz="0" w:space="0" w:color="auto"/>
              </w:divBdr>
            </w:div>
            <w:div w:id="239141253">
              <w:marLeft w:val="0"/>
              <w:marRight w:val="0"/>
              <w:marTop w:val="0"/>
              <w:marBottom w:val="0"/>
              <w:divBdr>
                <w:top w:val="none" w:sz="0" w:space="0" w:color="auto"/>
                <w:left w:val="none" w:sz="0" w:space="0" w:color="auto"/>
                <w:bottom w:val="none" w:sz="0" w:space="0" w:color="auto"/>
                <w:right w:val="none" w:sz="0" w:space="0" w:color="auto"/>
              </w:divBdr>
            </w:div>
            <w:div w:id="1461529874">
              <w:marLeft w:val="0"/>
              <w:marRight w:val="0"/>
              <w:marTop w:val="0"/>
              <w:marBottom w:val="0"/>
              <w:divBdr>
                <w:top w:val="none" w:sz="0" w:space="0" w:color="auto"/>
                <w:left w:val="none" w:sz="0" w:space="0" w:color="auto"/>
                <w:bottom w:val="none" w:sz="0" w:space="0" w:color="auto"/>
                <w:right w:val="none" w:sz="0" w:space="0" w:color="auto"/>
              </w:divBdr>
            </w:div>
            <w:div w:id="810251649">
              <w:marLeft w:val="0"/>
              <w:marRight w:val="0"/>
              <w:marTop w:val="0"/>
              <w:marBottom w:val="0"/>
              <w:divBdr>
                <w:top w:val="none" w:sz="0" w:space="0" w:color="auto"/>
                <w:left w:val="none" w:sz="0" w:space="0" w:color="auto"/>
                <w:bottom w:val="none" w:sz="0" w:space="0" w:color="auto"/>
                <w:right w:val="none" w:sz="0" w:space="0" w:color="auto"/>
              </w:divBdr>
            </w:div>
            <w:div w:id="282007040">
              <w:marLeft w:val="0"/>
              <w:marRight w:val="0"/>
              <w:marTop w:val="0"/>
              <w:marBottom w:val="0"/>
              <w:divBdr>
                <w:top w:val="none" w:sz="0" w:space="0" w:color="auto"/>
                <w:left w:val="none" w:sz="0" w:space="0" w:color="auto"/>
                <w:bottom w:val="none" w:sz="0" w:space="0" w:color="auto"/>
                <w:right w:val="none" w:sz="0" w:space="0" w:color="auto"/>
              </w:divBdr>
            </w:div>
            <w:div w:id="122776497">
              <w:marLeft w:val="0"/>
              <w:marRight w:val="0"/>
              <w:marTop w:val="0"/>
              <w:marBottom w:val="0"/>
              <w:divBdr>
                <w:top w:val="none" w:sz="0" w:space="0" w:color="auto"/>
                <w:left w:val="none" w:sz="0" w:space="0" w:color="auto"/>
                <w:bottom w:val="none" w:sz="0" w:space="0" w:color="auto"/>
                <w:right w:val="none" w:sz="0" w:space="0" w:color="auto"/>
              </w:divBdr>
            </w:div>
            <w:div w:id="145706909">
              <w:marLeft w:val="0"/>
              <w:marRight w:val="0"/>
              <w:marTop w:val="0"/>
              <w:marBottom w:val="0"/>
              <w:divBdr>
                <w:top w:val="none" w:sz="0" w:space="0" w:color="auto"/>
                <w:left w:val="none" w:sz="0" w:space="0" w:color="auto"/>
                <w:bottom w:val="none" w:sz="0" w:space="0" w:color="auto"/>
                <w:right w:val="none" w:sz="0" w:space="0" w:color="auto"/>
              </w:divBdr>
            </w:div>
            <w:div w:id="1482504351">
              <w:marLeft w:val="0"/>
              <w:marRight w:val="0"/>
              <w:marTop w:val="0"/>
              <w:marBottom w:val="0"/>
              <w:divBdr>
                <w:top w:val="none" w:sz="0" w:space="0" w:color="auto"/>
                <w:left w:val="none" w:sz="0" w:space="0" w:color="auto"/>
                <w:bottom w:val="none" w:sz="0" w:space="0" w:color="auto"/>
                <w:right w:val="none" w:sz="0" w:space="0" w:color="auto"/>
              </w:divBdr>
            </w:div>
            <w:div w:id="1000080173">
              <w:marLeft w:val="0"/>
              <w:marRight w:val="0"/>
              <w:marTop w:val="0"/>
              <w:marBottom w:val="0"/>
              <w:divBdr>
                <w:top w:val="none" w:sz="0" w:space="0" w:color="auto"/>
                <w:left w:val="none" w:sz="0" w:space="0" w:color="auto"/>
                <w:bottom w:val="none" w:sz="0" w:space="0" w:color="auto"/>
                <w:right w:val="none" w:sz="0" w:space="0" w:color="auto"/>
              </w:divBdr>
            </w:div>
            <w:div w:id="1269388582">
              <w:marLeft w:val="0"/>
              <w:marRight w:val="0"/>
              <w:marTop w:val="0"/>
              <w:marBottom w:val="0"/>
              <w:divBdr>
                <w:top w:val="none" w:sz="0" w:space="0" w:color="auto"/>
                <w:left w:val="none" w:sz="0" w:space="0" w:color="auto"/>
                <w:bottom w:val="none" w:sz="0" w:space="0" w:color="auto"/>
                <w:right w:val="none" w:sz="0" w:space="0" w:color="auto"/>
              </w:divBdr>
            </w:div>
            <w:div w:id="7291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068">
      <w:bodyDiv w:val="1"/>
      <w:marLeft w:val="0"/>
      <w:marRight w:val="0"/>
      <w:marTop w:val="0"/>
      <w:marBottom w:val="0"/>
      <w:divBdr>
        <w:top w:val="none" w:sz="0" w:space="0" w:color="auto"/>
        <w:left w:val="none" w:sz="0" w:space="0" w:color="auto"/>
        <w:bottom w:val="none" w:sz="0" w:space="0" w:color="auto"/>
        <w:right w:val="none" w:sz="0" w:space="0" w:color="auto"/>
      </w:divBdr>
    </w:div>
    <w:div w:id="1896239850">
      <w:bodyDiv w:val="1"/>
      <w:marLeft w:val="0"/>
      <w:marRight w:val="0"/>
      <w:marTop w:val="0"/>
      <w:marBottom w:val="0"/>
      <w:divBdr>
        <w:top w:val="none" w:sz="0" w:space="0" w:color="auto"/>
        <w:left w:val="none" w:sz="0" w:space="0" w:color="auto"/>
        <w:bottom w:val="none" w:sz="0" w:space="0" w:color="auto"/>
        <w:right w:val="none" w:sz="0" w:space="0" w:color="auto"/>
      </w:divBdr>
      <w:divsChild>
        <w:div w:id="1441296207">
          <w:marLeft w:val="0"/>
          <w:marRight w:val="0"/>
          <w:marTop w:val="0"/>
          <w:marBottom w:val="0"/>
          <w:divBdr>
            <w:top w:val="none" w:sz="0" w:space="0" w:color="auto"/>
            <w:left w:val="none" w:sz="0" w:space="0" w:color="auto"/>
            <w:bottom w:val="none" w:sz="0" w:space="0" w:color="auto"/>
            <w:right w:val="none" w:sz="0" w:space="0" w:color="auto"/>
          </w:divBdr>
          <w:divsChild>
            <w:div w:id="49768754">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sChild>
        </w:div>
        <w:div w:id="1095395176">
          <w:marLeft w:val="0"/>
          <w:marRight w:val="0"/>
          <w:marTop w:val="0"/>
          <w:marBottom w:val="0"/>
          <w:divBdr>
            <w:top w:val="none" w:sz="0" w:space="0" w:color="auto"/>
            <w:left w:val="none" w:sz="0" w:space="0" w:color="auto"/>
            <w:bottom w:val="none" w:sz="0" w:space="0" w:color="auto"/>
            <w:right w:val="none" w:sz="0" w:space="0" w:color="auto"/>
          </w:divBdr>
          <w:divsChild>
            <w:div w:id="1180663285">
              <w:marLeft w:val="0"/>
              <w:marRight w:val="0"/>
              <w:marTop w:val="0"/>
              <w:marBottom w:val="0"/>
              <w:divBdr>
                <w:top w:val="none" w:sz="0" w:space="0" w:color="auto"/>
                <w:left w:val="none" w:sz="0" w:space="0" w:color="auto"/>
                <w:bottom w:val="none" w:sz="0" w:space="0" w:color="auto"/>
                <w:right w:val="none" w:sz="0" w:space="0" w:color="auto"/>
              </w:divBdr>
            </w:div>
          </w:divsChild>
        </w:div>
        <w:div w:id="1166893775">
          <w:marLeft w:val="0"/>
          <w:marRight w:val="0"/>
          <w:marTop w:val="0"/>
          <w:marBottom w:val="0"/>
          <w:divBdr>
            <w:top w:val="none" w:sz="0" w:space="0" w:color="auto"/>
            <w:left w:val="none" w:sz="0" w:space="0" w:color="auto"/>
            <w:bottom w:val="none" w:sz="0" w:space="0" w:color="auto"/>
            <w:right w:val="none" w:sz="0" w:space="0" w:color="auto"/>
          </w:divBdr>
          <w:divsChild>
            <w:div w:id="433671058">
              <w:marLeft w:val="0"/>
              <w:marRight w:val="0"/>
              <w:marTop w:val="0"/>
              <w:marBottom w:val="0"/>
              <w:divBdr>
                <w:top w:val="none" w:sz="0" w:space="0" w:color="auto"/>
                <w:left w:val="none" w:sz="0" w:space="0" w:color="auto"/>
                <w:bottom w:val="none" w:sz="0" w:space="0" w:color="auto"/>
                <w:right w:val="none" w:sz="0" w:space="0" w:color="auto"/>
              </w:divBdr>
            </w:div>
          </w:divsChild>
        </w:div>
        <w:div w:id="926842277">
          <w:marLeft w:val="0"/>
          <w:marRight w:val="0"/>
          <w:marTop w:val="0"/>
          <w:marBottom w:val="0"/>
          <w:divBdr>
            <w:top w:val="none" w:sz="0" w:space="0" w:color="auto"/>
            <w:left w:val="none" w:sz="0" w:space="0" w:color="auto"/>
            <w:bottom w:val="none" w:sz="0" w:space="0" w:color="auto"/>
            <w:right w:val="none" w:sz="0" w:space="0" w:color="auto"/>
          </w:divBdr>
          <w:divsChild>
            <w:div w:id="1011683828">
              <w:marLeft w:val="0"/>
              <w:marRight w:val="0"/>
              <w:marTop w:val="0"/>
              <w:marBottom w:val="0"/>
              <w:divBdr>
                <w:top w:val="none" w:sz="0" w:space="0" w:color="auto"/>
                <w:left w:val="none" w:sz="0" w:space="0" w:color="auto"/>
                <w:bottom w:val="none" w:sz="0" w:space="0" w:color="auto"/>
                <w:right w:val="none" w:sz="0" w:space="0" w:color="auto"/>
              </w:divBdr>
            </w:div>
            <w:div w:id="217867018">
              <w:marLeft w:val="0"/>
              <w:marRight w:val="0"/>
              <w:marTop w:val="0"/>
              <w:marBottom w:val="0"/>
              <w:divBdr>
                <w:top w:val="none" w:sz="0" w:space="0" w:color="auto"/>
                <w:left w:val="none" w:sz="0" w:space="0" w:color="auto"/>
                <w:bottom w:val="none" w:sz="0" w:space="0" w:color="auto"/>
                <w:right w:val="none" w:sz="0" w:space="0" w:color="auto"/>
              </w:divBdr>
            </w:div>
            <w:div w:id="665329407">
              <w:marLeft w:val="0"/>
              <w:marRight w:val="0"/>
              <w:marTop w:val="0"/>
              <w:marBottom w:val="0"/>
              <w:divBdr>
                <w:top w:val="none" w:sz="0" w:space="0" w:color="auto"/>
                <w:left w:val="none" w:sz="0" w:space="0" w:color="auto"/>
                <w:bottom w:val="none" w:sz="0" w:space="0" w:color="auto"/>
                <w:right w:val="none" w:sz="0" w:space="0" w:color="auto"/>
              </w:divBdr>
            </w:div>
            <w:div w:id="900943103">
              <w:marLeft w:val="0"/>
              <w:marRight w:val="0"/>
              <w:marTop w:val="0"/>
              <w:marBottom w:val="0"/>
              <w:divBdr>
                <w:top w:val="none" w:sz="0" w:space="0" w:color="auto"/>
                <w:left w:val="none" w:sz="0" w:space="0" w:color="auto"/>
                <w:bottom w:val="none" w:sz="0" w:space="0" w:color="auto"/>
                <w:right w:val="none" w:sz="0" w:space="0" w:color="auto"/>
              </w:divBdr>
            </w:div>
            <w:div w:id="1812211399">
              <w:marLeft w:val="0"/>
              <w:marRight w:val="0"/>
              <w:marTop w:val="0"/>
              <w:marBottom w:val="0"/>
              <w:divBdr>
                <w:top w:val="none" w:sz="0" w:space="0" w:color="auto"/>
                <w:left w:val="none" w:sz="0" w:space="0" w:color="auto"/>
                <w:bottom w:val="none" w:sz="0" w:space="0" w:color="auto"/>
                <w:right w:val="none" w:sz="0" w:space="0" w:color="auto"/>
              </w:divBdr>
            </w:div>
            <w:div w:id="1017586915">
              <w:marLeft w:val="0"/>
              <w:marRight w:val="0"/>
              <w:marTop w:val="0"/>
              <w:marBottom w:val="0"/>
              <w:divBdr>
                <w:top w:val="none" w:sz="0" w:space="0" w:color="auto"/>
                <w:left w:val="none" w:sz="0" w:space="0" w:color="auto"/>
                <w:bottom w:val="none" w:sz="0" w:space="0" w:color="auto"/>
                <w:right w:val="none" w:sz="0" w:space="0" w:color="auto"/>
              </w:divBdr>
            </w:div>
            <w:div w:id="498616720">
              <w:marLeft w:val="0"/>
              <w:marRight w:val="0"/>
              <w:marTop w:val="0"/>
              <w:marBottom w:val="0"/>
              <w:divBdr>
                <w:top w:val="none" w:sz="0" w:space="0" w:color="auto"/>
                <w:left w:val="none" w:sz="0" w:space="0" w:color="auto"/>
                <w:bottom w:val="none" w:sz="0" w:space="0" w:color="auto"/>
                <w:right w:val="none" w:sz="0" w:space="0" w:color="auto"/>
              </w:divBdr>
            </w:div>
            <w:div w:id="927927385">
              <w:marLeft w:val="0"/>
              <w:marRight w:val="0"/>
              <w:marTop w:val="0"/>
              <w:marBottom w:val="0"/>
              <w:divBdr>
                <w:top w:val="none" w:sz="0" w:space="0" w:color="auto"/>
                <w:left w:val="none" w:sz="0" w:space="0" w:color="auto"/>
                <w:bottom w:val="none" w:sz="0" w:space="0" w:color="auto"/>
                <w:right w:val="none" w:sz="0" w:space="0" w:color="auto"/>
              </w:divBdr>
            </w:div>
            <w:div w:id="1163621976">
              <w:marLeft w:val="0"/>
              <w:marRight w:val="0"/>
              <w:marTop w:val="0"/>
              <w:marBottom w:val="0"/>
              <w:divBdr>
                <w:top w:val="none" w:sz="0" w:space="0" w:color="auto"/>
                <w:left w:val="none" w:sz="0" w:space="0" w:color="auto"/>
                <w:bottom w:val="none" w:sz="0" w:space="0" w:color="auto"/>
                <w:right w:val="none" w:sz="0" w:space="0" w:color="auto"/>
              </w:divBdr>
            </w:div>
            <w:div w:id="1021516143">
              <w:marLeft w:val="0"/>
              <w:marRight w:val="0"/>
              <w:marTop w:val="0"/>
              <w:marBottom w:val="0"/>
              <w:divBdr>
                <w:top w:val="none" w:sz="0" w:space="0" w:color="auto"/>
                <w:left w:val="none" w:sz="0" w:space="0" w:color="auto"/>
                <w:bottom w:val="none" w:sz="0" w:space="0" w:color="auto"/>
                <w:right w:val="none" w:sz="0" w:space="0" w:color="auto"/>
              </w:divBdr>
            </w:div>
            <w:div w:id="1147166392">
              <w:marLeft w:val="0"/>
              <w:marRight w:val="0"/>
              <w:marTop w:val="0"/>
              <w:marBottom w:val="0"/>
              <w:divBdr>
                <w:top w:val="none" w:sz="0" w:space="0" w:color="auto"/>
                <w:left w:val="none" w:sz="0" w:space="0" w:color="auto"/>
                <w:bottom w:val="none" w:sz="0" w:space="0" w:color="auto"/>
                <w:right w:val="none" w:sz="0" w:space="0" w:color="auto"/>
              </w:divBdr>
            </w:div>
            <w:div w:id="1529637427">
              <w:marLeft w:val="0"/>
              <w:marRight w:val="0"/>
              <w:marTop w:val="0"/>
              <w:marBottom w:val="0"/>
              <w:divBdr>
                <w:top w:val="none" w:sz="0" w:space="0" w:color="auto"/>
                <w:left w:val="none" w:sz="0" w:space="0" w:color="auto"/>
                <w:bottom w:val="none" w:sz="0" w:space="0" w:color="auto"/>
                <w:right w:val="none" w:sz="0" w:space="0" w:color="auto"/>
              </w:divBdr>
            </w:div>
            <w:div w:id="1265763916">
              <w:marLeft w:val="0"/>
              <w:marRight w:val="0"/>
              <w:marTop w:val="0"/>
              <w:marBottom w:val="0"/>
              <w:divBdr>
                <w:top w:val="none" w:sz="0" w:space="0" w:color="auto"/>
                <w:left w:val="none" w:sz="0" w:space="0" w:color="auto"/>
                <w:bottom w:val="none" w:sz="0" w:space="0" w:color="auto"/>
                <w:right w:val="none" w:sz="0" w:space="0" w:color="auto"/>
              </w:divBdr>
            </w:div>
            <w:div w:id="716009631">
              <w:marLeft w:val="0"/>
              <w:marRight w:val="0"/>
              <w:marTop w:val="0"/>
              <w:marBottom w:val="0"/>
              <w:divBdr>
                <w:top w:val="none" w:sz="0" w:space="0" w:color="auto"/>
                <w:left w:val="none" w:sz="0" w:space="0" w:color="auto"/>
                <w:bottom w:val="none" w:sz="0" w:space="0" w:color="auto"/>
                <w:right w:val="none" w:sz="0" w:space="0" w:color="auto"/>
              </w:divBdr>
            </w:div>
            <w:div w:id="549928098">
              <w:marLeft w:val="0"/>
              <w:marRight w:val="0"/>
              <w:marTop w:val="0"/>
              <w:marBottom w:val="0"/>
              <w:divBdr>
                <w:top w:val="none" w:sz="0" w:space="0" w:color="auto"/>
                <w:left w:val="none" w:sz="0" w:space="0" w:color="auto"/>
                <w:bottom w:val="none" w:sz="0" w:space="0" w:color="auto"/>
                <w:right w:val="none" w:sz="0" w:space="0" w:color="auto"/>
              </w:divBdr>
            </w:div>
            <w:div w:id="1049768101">
              <w:marLeft w:val="0"/>
              <w:marRight w:val="0"/>
              <w:marTop w:val="0"/>
              <w:marBottom w:val="0"/>
              <w:divBdr>
                <w:top w:val="none" w:sz="0" w:space="0" w:color="auto"/>
                <w:left w:val="none" w:sz="0" w:space="0" w:color="auto"/>
                <w:bottom w:val="none" w:sz="0" w:space="0" w:color="auto"/>
                <w:right w:val="none" w:sz="0" w:space="0" w:color="auto"/>
              </w:divBdr>
            </w:div>
            <w:div w:id="881597949">
              <w:marLeft w:val="0"/>
              <w:marRight w:val="0"/>
              <w:marTop w:val="0"/>
              <w:marBottom w:val="0"/>
              <w:divBdr>
                <w:top w:val="none" w:sz="0" w:space="0" w:color="auto"/>
                <w:left w:val="none" w:sz="0" w:space="0" w:color="auto"/>
                <w:bottom w:val="none" w:sz="0" w:space="0" w:color="auto"/>
                <w:right w:val="none" w:sz="0" w:space="0" w:color="auto"/>
              </w:divBdr>
            </w:div>
            <w:div w:id="269556900">
              <w:marLeft w:val="0"/>
              <w:marRight w:val="0"/>
              <w:marTop w:val="0"/>
              <w:marBottom w:val="0"/>
              <w:divBdr>
                <w:top w:val="none" w:sz="0" w:space="0" w:color="auto"/>
                <w:left w:val="none" w:sz="0" w:space="0" w:color="auto"/>
                <w:bottom w:val="none" w:sz="0" w:space="0" w:color="auto"/>
                <w:right w:val="none" w:sz="0" w:space="0" w:color="auto"/>
              </w:divBdr>
            </w:div>
            <w:div w:id="1515999645">
              <w:marLeft w:val="0"/>
              <w:marRight w:val="0"/>
              <w:marTop w:val="0"/>
              <w:marBottom w:val="0"/>
              <w:divBdr>
                <w:top w:val="none" w:sz="0" w:space="0" w:color="auto"/>
                <w:left w:val="none" w:sz="0" w:space="0" w:color="auto"/>
                <w:bottom w:val="none" w:sz="0" w:space="0" w:color="auto"/>
                <w:right w:val="none" w:sz="0" w:space="0" w:color="auto"/>
              </w:divBdr>
            </w:div>
            <w:div w:id="2073889361">
              <w:marLeft w:val="0"/>
              <w:marRight w:val="0"/>
              <w:marTop w:val="0"/>
              <w:marBottom w:val="0"/>
              <w:divBdr>
                <w:top w:val="none" w:sz="0" w:space="0" w:color="auto"/>
                <w:left w:val="none" w:sz="0" w:space="0" w:color="auto"/>
                <w:bottom w:val="none" w:sz="0" w:space="0" w:color="auto"/>
                <w:right w:val="none" w:sz="0" w:space="0" w:color="auto"/>
              </w:divBdr>
            </w:div>
            <w:div w:id="1447309490">
              <w:marLeft w:val="0"/>
              <w:marRight w:val="0"/>
              <w:marTop w:val="0"/>
              <w:marBottom w:val="0"/>
              <w:divBdr>
                <w:top w:val="none" w:sz="0" w:space="0" w:color="auto"/>
                <w:left w:val="none" w:sz="0" w:space="0" w:color="auto"/>
                <w:bottom w:val="none" w:sz="0" w:space="0" w:color="auto"/>
                <w:right w:val="none" w:sz="0" w:space="0" w:color="auto"/>
              </w:divBdr>
            </w:div>
            <w:div w:id="685442617">
              <w:marLeft w:val="0"/>
              <w:marRight w:val="0"/>
              <w:marTop w:val="0"/>
              <w:marBottom w:val="0"/>
              <w:divBdr>
                <w:top w:val="none" w:sz="0" w:space="0" w:color="auto"/>
                <w:left w:val="none" w:sz="0" w:space="0" w:color="auto"/>
                <w:bottom w:val="none" w:sz="0" w:space="0" w:color="auto"/>
                <w:right w:val="none" w:sz="0" w:space="0" w:color="auto"/>
              </w:divBdr>
            </w:div>
          </w:divsChild>
        </w:div>
        <w:div w:id="272830680">
          <w:marLeft w:val="0"/>
          <w:marRight w:val="0"/>
          <w:marTop w:val="0"/>
          <w:marBottom w:val="0"/>
          <w:divBdr>
            <w:top w:val="none" w:sz="0" w:space="0" w:color="auto"/>
            <w:left w:val="none" w:sz="0" w:space="0" w:color="auto"/>
            <w:bottom w:val="none" w:sz="0" w:space="0" w:color="auto"/>
            <w:right w:val="none" w:sz="0" w:space="0" w:color="auto"/>
          </w:divBdr>
          <w:divsChild>
            <w:div w:id="1407337092">
              <w:marLeft w:val="0"/>
              <w:marRight w:val="0"/>
              <w:marTop w:val="0"/>
              <w:marBottom w:val="0"/>
              <w:divBdr>
                <w:top w:val="none" w:sz="0" w:space="0" w:color="auto"/>
                <w:left w:val="none" w:sz="0" w:space="0" w:color="auto"/>
                <w:bottom w:val="none" w:sz="0" w:space="0" w:color="auto"/>
                <w:right w:val="none" w:sz="0" w:space="0" w:color="auto"/>
              </w:divBdr>
            </w:div>
            <w:div w:id="1456945611">
              <w:marLeft w:val="0"/>
              <w:marRight w:val="0"/>
              <w:marTop w:val="0"/>
              <w:marBottom w:val="0"/>
              <w:divBdr>
                <w:top w:val="none" w:sz="0" w:space="0" w:color="auto"/>
                <w:left w:val="none" w:sz="0" w:space="0" w:color="auto"/>
                <w:bottom w:val="none" w:sz="0" w:space="0" w:color="auto"/>
                <w:right w:val="none" w:sz="0" w:space="0" w:color="auto"/>
              </w:divBdr>
            </w:div>
            <w:div w:id="861746887">
              <w:marLeft w:val="0"/>
              <w:marRight w:val="0"/>
              <w:marTop w:val="0"/>
              <w:marBottom w:val="0"/>
              <w:divBdr>
                <w:top w:val="none" w:sz="0" w:space="0" w:color="auto"/>
                <w:left w:val="none" w:sz="0" w:space="0" w:color="auto"/>
                <w:bottom w:val="none" w:sz="0" w:space="0" w:color="auto"/>
                <w:right w:val="none" w:sz="0" w:space="0" w:color="auto"/>
              </w:divBdr>
            </w:div>
            <w:div w:id="2015834404">
              <w:marLeft w:val="0"/>
              <w:marRight w:val="0"/>
              <w:marTop w:val="0"/>
              <w:marBottom w:val="0"/>
              <w:divBdr>
                <w:top w:val="none" w:sz="0" w:space="0" w:color="auto"/>
                <w:left w:val="none" w:sz="0" w:space="0" w:color="auto"/>
                <w:bottom w:val="none" w:sz="0" w:space="0" w:color="auto"/>
                <w:right w:val="none" w:sz="0" w:space="0" w:color="auto"/>
              </w:divBdr>
            </w:div>
            <w:div w:id="1034429630">
              <w:marLeft w:val="0"/>
              <w:marRight w:val="0"/>
              <w:marTop w:val="0"/>
              <w:marBottom w:val="0"/>
              <w:divBdr>
                <w:top w:val="none" w:sz="0" w:space="0" w:color="auto"/>
                <w:left w:val="none" w:sz="0" w:space="0" w:color="auto"/>
                <w:bottom w:val="none" w:sz="0" w:space="0" w:color="auto"/>
                <w:right w:val="none" w:sz="0" w:space="0" w:color="auto"/>
              </w:divBdr>
            </w:div>
            <w:div w:id="322316434">
              <w:marLeft w:val="0"/>
              <w:marRight w:val="0"/>
              <w:marTop w:val="0"/>
              <w:marBottom w:val="0"/>
              <w:divBdr>
                <w:top w:val="none" w:sz="0" w:space="0" w:color="auto"/>
                <w:left w:val="none" w:sz="0" w:space="0" w:color="auto"/>
                <w:bottom w:val="none" w:sz="0" w:space="0" w:color="auto"/>
                <w:right w:val="none" w:sz="0" w:space="0" w:color="auto"/>
              </w:divBdr>
            </w:div>
            <w:div w:id="2044475627">
              <w:marLeft w:val="0"/>
              <w:marRight w:val="0"/>
              <w:marTop w:val="0"/>
              <w:marBottom w:val="0"/>
              <w:divBdr>
                <w:top w:val="none" w:sz="0" w:space="0" w:color="auto"/>
                <w:left w:val="none" w:sz="0" w:space="0" w:color="auto"/>
                <w:bottom w:val="none" w:sz="0" w:space="0" w:color="auto"/>
                <w:right w:val="none" w:sz="0" w:space="0" w:color="auto"/>
              </w:divBdr>
            </w:div>
            <w:div w:id="578176376">
              <w:marLeft w:val="0"/>
              <w:marRight w:val="0"/>
              <w:marTop w:val="0"/>
              <w:marBottom w:val="0"/>
              <w:divBdr>
                <w:top w:val="none" w:sz="0" w:space="0" w:color="auto"/>
                <w:left w:val="none" w:sz="0" w:space="0" w:color="auto"/>
                <w:bottom w:val="none" w:sz="0" w:space="0" w:color="auto"/>
                <w:right w:val="none" w:sz="0" w:space="0" w:color="auto"/>
              </w:divBdr>
            </w:div>
            <w:div w:id="943029750">
              <w:marLeft w:val="0"/>
              <w:marRight w:val="0"/>
              <w:marTop w:val="0"/>
              <w:marBottom w:val="0"/>
              <w:divBdr>
                <w:top w:val="none" w:sz="0" w:space="0" w:color="auto"/>
                <w:left w:val="none" w:sz="0" w:space="0" w:color="auto"/>
                <w:bottom w:val="none" w:sz="0" w:space="0" w:color="auto"/>
                <w:right w:val="none" w:sz="0" w:space="0" w:color="auto"/>
              </w:divBdr>
            </w:div>
            <w:div w:id="2109538796">
              <w:marLeft w:val="0"/>
              <w:marRight w:val="0"/>
              <w:marTop w:val="0"/>
              <w:marBottom w:val="0"/>
              <w:divBdr>
                <w:top w:val="none" w:sz="0" w:space="0" w:color="auto"/>
                <w:left w:val="none" w:sz="0" w:space="0" w:color="auto"/>
                <w:bottom w:val="none" w:sz="0" w:space="0" w:color="auto"/>
                <w:right w:val="none" w:sz="0" w:space="0" w:color="auto"/>
              </w:divBdr>
            </w:div>
            <w:div w:id="1087194930">
              <w:marLeft w:val="0"/>
              <w:marRight w:val="0"/>
              <w:marTop w:val="0"/>
              <w:marBottom w:val="0"/>
              <w:divBdr>
                <w:top w:val="none" w:sz="0" w:space="0" w:color="auto"/>
                <w:left w:val="none" w:sz="0" w:space="0" w:color="auto"/>
                <w:bottom w:val="none" w:sz="0" w:space="0" w:color="auto"/>
                <w:right w:val="none" w:sz="0" w:space="0" w:color="auto"/>
              </w:divBdr>
            </w:div>
            <w:div w:id="1414233102">
              <w:marLeft w:val="0"/>
              <w:marRight w:val="0"/>
              <w:marTop w:val="0"/>
              <w:marBottom w:val="0"/>
              <w:divBdr>
                <w:top w:val="none" w:sz="0" w:space="0" w:color="auto"/>
                <w:left w:val="none" w:sz="0" w:space="0" w:color="auto"/>
                <w:bottom w:val="none" w:sz="0" w:space="0" w:color="auto"/>
                <w:right w:val="none" w:sz="0" w:space="0" w:color="auto"/>
              </w:divBdr>
            </w:div>
            <w:div w:id="1697581842">
              <w:marLeft w:val="0"/>
              <w:marRight w:val="0"/>
              <w:marTop w:val="0"/>
              <w:marBottom w:val="0"/>
              <w:divBdr>
                <w:top w:val="none" w:sz="0" w:space="0" w:color="auto"/>
                <w:left w:val="none" w:sz="0" w:space="0" w:color="auto"/>
                <w:bottom w:val="none" w:sz="0" w:space="0" w:color="auto"/>
                <w:right w:val="none" w:sz="0" w:space="0" w:color="auto"/>
              </w:divBdr>
            </w:div>
            <w:div w:id="841702819">
              <w:marLeft w:val="0"/>
              <w:marRight w:val="0"/>
              <w:marTop w:val="0"/>
              <w:marBottom w:val="0"/>
              <w:divBdr>
                <w:top w:val="none" w:sz="0" w:space="0" w:color="auto"/>
                <w:left w:val="none" w:sz="0" w:space="0" w:color="auto"/>
                <w:bottom w:val="none" w:sz="0" w:space="0" w:color="auto"/>
                <w:right w:val="none" w:sz="0" w:space="0" w:color="auto"/>
              </w:divBdr>
            </w:div>
            <w:div w:id="1760516616">
              <w:marLeft w:val="0"/>
              <w:marRight w:val="0"/>
              <w:marTop w:val="0"/>
              <w:marBottom w:val="0"/>
              <w:divBdr>
                <w:top w:val="none" w:sz="0" w:space="0" w:color="auto"/>
                <w:left w:val="none" w:sz="0" w:space="0" w:color="auto"/>
                <w:bottom w:val="none" w:sz="0" w:space="0" w:color="auto"/>
                <w:right w:val="none" w:sz="0" w:space="0" w:color="auto"/>
              </w:divBdr>
            </w:div>
            <w:div w:id="2124567557">
              <w:marLeft w:val="0"/>
              <w:marRight w:val="0"/>
              <w:marTop w:val="0"/>
              <w:marBottom w:val="0"/>
              <w:divBdr>
                <w:top w:val="none" w:sz="0" w:space="0" w:color="auto"/>
                <w:left w:val="none" w:sz="0" w:space="0" w:color="auto"/>
                <w:bottom w:val="none" w:sz="0" w:space="0" w:color="auto"/>
                <w:right w:val="none" w:sz="0" w:space="0" w:color="auto"/>
              </w:divBdr>
            </w:div>
            <w:div w:id="1826701888">
              <w:marLeft w:val="0"/>
              <w:marRight w:val="0"/>
              <w:marTop w:val="0"/>
              <w:marBottom w:val="0"/>
              <w:divBdr>
                <w:top w:val="none" w:sz="0" w:space="0" w:color="auto"/>
                <w:left w:val="none" w:sz="0" w:space="0" w:color="auto"/>
                <w:bottom w:val="none" w:sz="0" w:space="0" w:color="auto"/>
                <w:right w:val="none" w:sz="0" w:space="0" w:color="auto"/>
              </w:divBdr>
            </w:div>
            <w:div w:id="1002195641">
              <w:marLeft w:val="0"/>
              <w:marRight w:val="0"/>
              <w:marTop w:val="0"/>
              <w:marBottom w:val="0"/>
              <w:divBdr>
                <w:top w:val="none" w:sz="0" w:space="0" w:color="auto"/>
                <w:left w:val="none" w:sz="0" w:space="0" w:color="auto"/>
                <w:bottom w:val="none" w:sz="0" w:space="0" w:color="auto"/>
                <w:right w:val="none" w:sz="0" w:space="0" w:color="auto"/>
              </w:divBdr>
            </w:div>
            <w:div w:id="1096053488">
              <w:marLeft w:val="0"/>
              <w:marRight w:val="0"/>
              <w:marTop w:val="0"/>
              <w:marBottom w:val="0"/>
              <w:divBdr>
                <w:top w:val="none" w:sz="0" w:space="0" w:color="auto"/>
                <w:left w:val="none" w:sz="0" w:space="0" w:color="auto"/>
                <w:bottom w:val="none" w:sz="0" w:space="0" w:color="auto"/>
                <w:right w:val="none" w:sz="0" w:space="0" w:color="auto"/>
              </w:divBdr>
            </w:div>
            <w:div w:id="101463106">
              <w:marLeft w:val="0"/>
              <w:marRight w:val="0"/>
              <w:marTop w:val="0"/>
              <w:marBottom w:val="0"/>
              <w:divBdr>
                <w:top w:val="none" w:sz="0" w:space="0" w:color="auto"/>
                <w:left w:val="none" w:sz="0" w:space="0" w:color="auto"/>
                <w:bottom w:val="none" w:sz="0" w:space="0" w:color="auto"/>
                <w:right w:val="none" w:sz="0" w:space="0" w:color="auto"/>
              </w:divBdr>
            </w:div>
            <w:div w:id="1501190468">
              <w:marLeft w:val="0"/>
              <w:marRight w:val="0"/>
              <w:marTop w:val="0"/>
              <w:marBottom w:val="0"/>
              <w:divBdr>
                <w:top w:val="none" w:sz="0" w:space="0" w:color="auto"/>
                <w:left w:val="none" w:sz="0" w:space="0" w:color="auto"/>
                <w:bottom w:val="none" w:sz="0" w:space="0" w:color="auto"/>
                <w:right w:val="none" w:sz="0" w:space="0" w:color="auto"/>
              </w:divBdr>
            </w:div>
            <w:div w:id="431365973">
              <w:marLeft w:val="0"/>
              <w:marRight w:val="0"/>
              <w:marTop w:val="0"/>
              <w:marBottom w:val="0"/>
              <w:divBdr>
                <w:top w:val="none" w:sz="0" w:space="0" w:color="auto"/>
                <w:left w:val="none" w:sz="0" w:space="0" w:color="auto"/>
                <w:bottom w:val="none" w:sz="0" w:space="0" w:color="auto"/>
                <w:right w:val="none" w:sz="0" w:space="0" w:color="auto"/>
              </w:divBdr>
            </w:div>
            <w:div w:id="519659662">
              <w:marLeft w:val="0"/>
              <w:marRight w:val="0"/>
              <w:marTop w:val="0"/>
              <w:marBottom w:val="0"/>
              <w:divBdr>
                <w:top w:val="none" w:sz="0" w:space="0" w:color="auto"/>
                <w:left w:val="none" w:sz="0" w:space="0" w:color="auto"/>
                <w:bottom w:val="none" w:sz="0" w:space="0" w:color="auto"/>
                <w:right w:val="none" w:sz="0" w:space="0" w:color="auto"/>
              </w:divBdr>
            </w:div>
            <w:div w:id="1539929856">
              <w:marLeft w:val="0"/>
              <w:marRight w:val="0"/>
              <w:marTop w:val="0"/>
              <w:marBottom w:val="0"/>
              <w:divBdr>
                <w:top w:val="none" w:sz="0" w:space="0" w:color="auto"/>
                <w:left w:val="none" w:sz="0" w:space="0" w:color="auto"/>
                <w:bottom w:val="none" w:sz="0" w:space="0" w:color="auto"/>
                <w:right w:val="none" w:sz="0" w:space="0" w:color="auto"/>
              </w:divBdr>
            </w:div>
            <w:div w:id="1741948649">
              <w:marLeft w:val="0"/>
              <w:marRight w:val="0"/>
              <w:marTop w:val="0"/>
              <w:marBottom w:val="0"/>
              <w:divBdr>
                <w:top w:val="none" w:sz="0" w:space="0" w:color="auto"/>
                <w:left w:val="none" w:sz="0" w:space="0" w:color="auto"/>
                <w:bottom w:val="none" w:sz="0" w:space="0" w:color="auto"/>
                <w:right w:val="none" w:sz="0" w:space="0" w:color="auto"/>
              </w:divBdr>
            </w:div>
            <w:div w:id="571741982">
              <w:marLeft w:val="0"/>
              <w:marRight w:val="0"/>
              <w:marTop w:val="0"/>
              <w:marBottom w:val="0"/>
              <w:divBdr>
                <w:top w:val="none" w:sz="0" w:space="0" w:color="auto"/>
                <w:left w:val="none" w:sz="0" w:space="0" w:color="auto"/>
                <w:bottom w:val="none" w:sz="0" w:space="0" w:color="auto"/>
                <w:right w:val="none" w:sz="0" w:space="0" w:color="auto"/>
              </w:divBdr>
            </w:div>
            <w:div w:id="1743874270">
              <w:marLeft w:val="0"/>
              <w:marRight w:val="0"/>
              <w:marTop w:val="0"/>
              <w:marBottom w:val="0"/>
              <w:divBdr>
                <w:top w:val="none" w:sz="0" w:space="0" w:color="auto"/>
                <w:left w:val="none" w:sz="0" w:space="0" w:color="auto"/>
                <w:bottom w:val="none" w:sz="0" w:space="0" w:color="auto"/>
                <w:right w:val="none" w:sz="0" w:space="0" w:color="auto"/>
              </w:divBdr>
            </w:div>
            <w:div w:id="785662933">
              <w:marLeft w:val="0"/>
              <w:marRight w:val="0"/>
              <w:marTop w:val="0"/>
              <w:marBottom w:val="0"/>
              <w:divBdr>
                <w:top w:val="none" w:sz="0" w:space="0" w:color="auto"/>
                <w:left w:val="none" w:sz="0" w:space="0" w:color="auto"/>
                <w:bottom w:val="none" w:sz="0" w:space="0" w:color="auto"/>
                <w:right w:val="none" w:sz="0" w:space="0" w:color="auto"/>
              </w:divBdr>
            </w:div>
            <w:div w:id="1881085718">
              <w:marLeft w:val="0"/>
              <w:marRight w:val="0"/>
              <w:marTop w:val="0"/>
              <w:marBottom w:val="0"/>
              <w:divBdr>
                <w:top w:val="none" w:sz="0" w:space="0" w:color="auto"/>
                <w:left w:val="none" w:sz="0" w:space="0" w:color="auto"/>
                <w:bottom w:val="none" w:sz="0" w:space="0" w:color="auto"/>
                <w:right w:val="none" w:sz="0" w:space="0" w:color="auto"/>
              </w:divBdr>
            </w:div>
            <w:div w:id="854344194">
              <w:marLeft w:val="0"/>
              <w:marRight w:val="0"/>
              <w:marTop w:val="0"/>
              <w:marBottom w:val="0"/>
              <w:divBdr>
                <w:top w:val="none" w:sz="0" w:space="0" w:color="auto"/>
                <w:left w:val="none" w:sz="0" w:space="0" w:color="auto"/>
                <w:bottom w:val="none" w:sz="0" w:space="0" w:color="auto"/>
                <w:right w:val="none" w:sz="0" w:space="0" w:color="auto"/>
              </w:divBdr>
            </w:div>
            <w:div w:id="1502695473">
              <w:marLeft w:val="0"/>
              <w:marRight w:val="0"/>
              <w:marTop w:val="0"/>
              <w:marBottom w:val="0"/>
              <w:divBdr>
                <w:top w:val="none" w:sz="0" w:space="0" w:color="auto"/>
                <w:left w:val="none" w:sz="0" w:space="0" w:color="auto"/>
                <w:bottom w:val="none" w:sz="0" w:space="0" w:color="auto"/>
                <w:right w:val="none" w:sz="0" w:space="0" w:color="auto"/>
              </w:divBdr>
            </w:div>
            <w:div w:id="28186010">
              <w:marLeft w:val="0"/>
              <w:marRight w:val="0"/>
              <w:marTop w:val="0"/>
              <w:marBottom w:val="0"/>
              <w:divBdr>
                <w:top w:val="none" w:sz="0" w:space="0" w:color="auto"/>
                <w:left w:val="none" w:sz="0" w:space="0" w:color="auto"/>
                <w:bottom w:val="none" w:sz="0" w:space="0" w:color="auto"/>
                <w:right w:val="none" w:sz="0" w:space="0" w:color="auto"/>
              </w:divBdr>
            </w:div>
            <w:div w:id="1146625486">
              <w:marLeft w:val="0"/>
              <w:marRight w:val="0"/>
              <w:marTop w:val="0"/>
              <w:marBottom w:val="0"/>
              <w:divBdr>
                <w:top w:val="none" w:sz="0" w:space="0" w:color="auto"/>
                <w:left w:val="none" w:sz="0" w:space="0" w:color="auto"/>
                <w:bottom w:val="none" w:sz="0" w:space="0" w:color="auto"/>
                <w:right w:val="none" w:sz="0" w:space="0" w:color="auto"/>
              </w:divBdr>
            </w:div>
            <w:div w:id="1849446639">
              <w:marLeft w:val="0"/>
              <w:marRight w:val="0"/>
              <w:marTop w:val="0"/>
              <w:marBottom w:val="0"/>
              <w:divBdr>
                <w:top w:val="none" w:sz="0" w:space="0" w:color="auto"/>
                <w:left w:val="none" w:sz="0" w:space="0" w:color="auto"/>
                <w:bottom w:val="none" w:sz="0" w:space="0" w:color="auto"/>
                <w:right w:val="none" w:sz="0" w:space="0" w:color="auto"/>
              </w:divBdr>
            </w:div>
            <w:div w:id="157229327">
              <w:marLeft w:val="0"/>
              <w:marRight w:val="0"/>
              <w:marTop w:val="0"/>
              <w:marBottom w:val="0"/>
              <w:divBdr>
                <w:top w:val="none" w:sz="0" w:space="0" w:color="auto"/>
                <w:left w:val="none" w:sz="0" w:space="0" w:color="auto"/>
                <w:bottom w:val="none" w:sz="0" w:space="0" w:color="auto"/>
                <w:right w:val="none" w:sz="0" w:space="0" w:color="auto"/>
              </w:divBdr>
            </w:div>
            <w:div w:id="1530221297">
              <w:marLeft w:val="0"/>
              <w:marRight w:val="0"/>
              <w:marTop w:val="0"/>
              <w:marBottom w:val="0"/>
              <w:divBdr>
                <w:top w:val="none" w:sz="0" w:space="0" w:color="auto"/>
                <w:left w:val="none" w:sz="0" w:space="0" w:color="auto"/>
                <w:bottom w:val="none" w:sz="0" w:space="0" w:color="auto"/>
                <w:right w:val="none" w:sz="0" w:space="0" w:color="auto"/>
              </w:divBdr>
            </w:div>
            <w:div w:id="2120373941">
              <w:marLeft w:val="0"/>
              <w:marRight w:val="0"/>
              <w:marTop w:val="0"/>
              <w:marBottom w:val="0"/>
              <w:divBdr>
                <w:top w:val="none" w:sz="0" w:space="0" w:color="auto"/>
                <w:left w:val="none" w:sz="0" w:space="0" w:color="auto"/>
                <w:bottom w:val="none" w:sz="0" w:space="0" w:color="auto"/>
                <w:right w:val="none" w:sz="0" w:space="0" w:color="auto"/>
              </w:divBdr>
            </w:div>
            <w:div w:id="2049839629">
              <w:marLeft w:val="0"/>
              <w:marRight w:val="0"/>
              <w:marTop w:val="0"/>
              <w:marBottom w:val="0"/>
              <w:divBdr>
                <w:top w:val="none" w:sz="0" w:space="0" w:color="auto"/>
                <w:left w:val="none" w:sz="0" w:space="0" w:color="auto"/>
                <w:bottom w:val="none" w:sz="0" w:space="0" w:color="auto"/>
                <w:right w:val="none" w:sz="0" w:space="0" w:color="auto"/>
              </w:divBdr>
            </w:div>
            <w:div w:id="25713579">
              <w:marLeft w:val="0"/>
              <w:marRight w:val="0"/>
              <w:marTop w:val="0"/>
              <w:marBottom w:val="0"/>
              <w:divBdr>
                <w:top w:val="none" w:sz="0" w:space="0" w:color="auto"/>
                <w:left w:val="none" w:sz="0" w:space="0" w:color="auto"/>
                <w:bottom w:val="none" w:sz="0" w:space="0" w:color="auto"/>
                <w:right w:val="none" w:sz="0" w:space="0" w:color="auto"/>
              </w:divBdr>
            </w:div>
            <w:div w:id="1457211271">
              <w:marLeft w:val="0"/>
              <w:marRight w:val="0"/>
              <w:marTop w:val="0"/>
              <w:marBottom w:val="0"/>
              <w:divBdr>
                <w:top w:val="none" w:sz="0" w:space="0" w:color="auto"/>
                <w:left w:val="none" w:sz="0" w:space="0" w:color="auto"/>
                <w:bottom w:val="none" w:sz="0" w:space="0" w:color="auto"/>
                <w:right w:val="none" w:sz="0" w:space="0" w:color="auto"/>
              </w:divBdr>
            </w:div>
            <w:div w:id="426388498">
              <w:marLeft w:val="0"/>
              <w:marRight w:val="0"/>
              <w:marTop w:val="0"/>
              <w:marBottom w:val="0"/>
              <w:divBdr>
                <w:top w:val="none" w:sz="0" w:space="0" w:color="auto"/>
                <w:left w:val="none" w:sz="0" w:space="0" w:color="auto"/>
                <w:bottom w:val="none" w:sz="0" w:space="0" w:color="auto"/>
                <w:right w:val="none" w:sz="0" w:space="0" w:color="auto"/>
              </w:divBdr>
            </w:div>
            <w:div w:id="1007364531">
              <w:marLeft w:val="0"/>
              <w:marRight w:val="0"/>
              <w:marTop w:val="0"/>
              <w:marBottom w:val="0"/>
              <w:divBdr>
                <w:top w:val="none" w:sz="0" w:space="0" w:color="auto"/>
                <w:left w:val="none" w:sz="0" w:space="0" w:color="auto"/>
                <w:bottom w:val="none" w:sz="0" w:space="0" w:color="auto"/>
                <w:right w:val="none" w:sz="0" w:space="0" w:color="auto"/>
              </w:divBdr>
            </w:div>
            <w:div w:id="1201086954">
              <w:marLeft w:val="0"/>
              <w:marRight w:val="0"/>
              <w:marTop w:val="0"/>
              <w:marBottom w:val="0"/>
              <w:divBdr>
                <w:top w:val="none" w:sz="0" w:space="0" w:color="auto"/>
                <w:left w:val="none" w:sz="0" w:space="0" w:color="auto"/>
                <w:bottom w:val="none" w:sz="0" w:space="0" w:color="auto"/>
                <w:right w:val="none" w:sz="0" w:space="0" w:color="auto"/>
              </w:divBdr>
            </w:div>
            <w:div w:id="640575750">
              <w:marLeft w:val="0"/>
              <w:marRight w:val="0"/>
              <w:marTop w:val="0"/>
              <w:marBottom w:val="0"/>
              <w:divBdr>
                <w:top w:val="none" w:sz="0" w:space="0" w:color="auto"/>
                <w:left w:val="none" w:sz="0" w:space="0" w:color="auto"/>
                <w:bottom w:val="none" w:sz="0" w:space="0" w:color="auto"/>
                <w:right w:val="none" w:sz="0" w:space="0" w:color="auto"/>
              </w:divBdr>
            </w:div>
            <w:div w:id="1008099192">
              <w:marLeft w:val="0"/>
              <w:marRight w:val="0"/>
              <w:marTop w:val="0"/>
              <w:marBottom w:val="0"/>
              <w:divBdr>
                <w:top w:val="none" w:sz="0" w:space="0" w:color="auto"/>
                <w:left w:val="none" w:sz="0" w:space="0" w:color="auto"/>
                <w:bottom w:val="none" w:sz="0" w:space="0" w:color="auto"/>
                <w:right w:val="none" w:sz="0" w:space="0" w:color="auto"/>
              </w:divBdr>
            </w:div>
            <w:div w:id="781148816">
              <w:marLeft w:val="0"/>
              <w:marRight w:val="0"/>
              <w:marTop w:val="0"/>
              <w:marBottom w:val="0"/>
              <w:divBdr>
                <w:top w:val="none" w:sz="0" w:space="0" w:color="auto"/>
                <w:left w:val="none" w:sz="0" w:space="0" w:color="auto"/>
                <w:bottom w:val="none" w:sz="0" w:space="0" w:color="auto"/>
                <w:right w:val="none" w:sz="0" w:space="0" w:color="auto"/>
              </w:divBdr>
            </w:div>
            <w:div w:id="1654800278">
              <w:marLeft w:val="0"/>
              <w:marRight w:val="0"/>
              <w:marTop w:val="0"/>
              <w:marBottom w:val="0"/>
              <w:divBdr>
                <w:top w:val="none" w:sz="0" w:space="0" w:color="auto"/>
                <w:left w:val="none" w:sz="0" w:space="0" w:color="auto"/>
                <w:bottom w:val="none" w:sz="0" w:space="0" w:color="auto"/>
                <w:right w:val="none" w:sz="0" w:space="0" w:color="auto"/>
              </w:divBdr>
            </w:div>
            <w:div w:id="183137047">
              <w:marLeft w:val="0"/>
              <w:marRight w:val="0"/>
              <w:marTop w:val="0"/>
              <w:marBottom w:val="0"/>
              <w:divBdr>
                <w:top w:val="none" w:sz="0" w:space="0" w:color="auto"/>
                <w:left w:val="none" w:sz="0" w:space="0" w:color="auto"/>
                <w:bottom w:val="none" w:sz="0" w:space="0" w:color="auto"/>
                <w:right w:val="none" w:sz="0" w:space="0" w:color="auto"/>
              </w:divBdr>
            </w:div>
            <w:div w:id="1876693939">
              <w:marLeft w:val="0"/>
              <w:marRight w:val="0"/>
              <w:marTop w:val="0"/>
              <w:marBottom w:val="0"/>
              <w:divBdr>
                <w:top w:val="none" w:sz="0" w:space="0" w:color="auto"/>
                <w:left w:val="none" w:sz="0" w:space="0" w:color="auto"/>
                <w:bottom w:val="none" w:sz="0" w:space="0" w:color="auto"/>
                <w:right w:val="none" w:sz="0" w:space="0" w:color="auto"/>
              </w:divBdr>
            </w:div>
            <w:div w:id="1514564651">
              <w:marLeft w:val="0"/>
              <w:marRight w:val="0"/>
              <w:marTop w:val="0"/>
              <w:marBottom w:val="0"/>
              <w:divBdr>
                <w:top w:val="none" w:sz="0" w:space="0" w:color="auto"/>
                <w:left w:val="none" w:sz="0" w:space="0" w:color="auto"/>
                <w:bottom w:val="none" w:sz="0" w:space="0" w:color="auto"/>
                <w:right w:val="none" w:sz="0" w:space="0" w:color="auto"/>
              </w:divBdr>
            </w:div>
            <w:div w:id="1234312313">
              <w:marLeft w:val="0"/>
              <w:marRight w:val="0"/>
              <w:marTop w:val="0"/>
              <w:marBottom w:val="0"/>
              <w:divBdr>
                <w:top w:val="none" w:sz="0" w:space="0" w:color="auto"/>
                <w:left w:val="none" w:sz="0" w:space="0" w:color="auto"/>
                <w:bottom w:val="none" w:sz="0" w:space="0" w:color="auto"/>
                <w:right w:val="none" w:sz="0" w:space="0" w:color="auto"/>
              </w:divBdr>
            </w:div>
            <w:div w:id="1537959526">
              <w:marLeft w:val="0"/>
              <w:marRight w:val="0"/>
              <w:marTop w:val="0"/>
              <w:marBottom w:val="0"/>
              <w:divBdr>
                <w:top w:val="none" w:sz="0" w:space="0" w:color="auto"/>
                <w:left w:val="none" w:sz="0" w:space="0" w:color="auto"/>
                <w:bottom w:val="none" w:sz="0" w:space="0" w:color="auto"/>
                <w:right w:val="none" w:sz="0" w:space="0" w:color="auto"/>
              </w:divBdr>
            </w:div>
            <w:div w:id="1909144936">
              <w:marLeft w:val="0"/>
              <w:marRight w:val="0"/>
              <w:marTop w:val="0"/>
              <w:marBottom w:val="0"/>
              <w:divBdr>
                <w:top w:val="none" w:sz="0" w:space="0" w:color="auto"/>
                <w:left w:val="none" w:sz="0" w:space="0" w:color="auto"/>
                <w:bottom w:val="none" w:sz="0" w:space="0" w:color="auto"/>
                <w:right w:val="none" w:sz="0" w:space="0" w:color="auto"/>
              </w:divBdr>
            </w:div>
            <w:div w:id="1471947225">
              <w:marLeft w:val="0"/>
              <w:marRight w:val="0"/>
              <w:marTop w:val="0"/>
              <w:marBottom w:val="0"/>
              <w:divBdr>
                <w:top w:val="none" w:sz="0" w:space="0" w:color="auto"/>
                <w:left w:val="none" w:sz="0" w:space="0" w:color="auto"/>
                <w:bottom w:val="none" w:sz="0" w:space="0" w:color="auto"/>
                <w:right w:val="none" w:sz="0" w:space="0" w:color="auto"/>
              </w:divBdr>
            </w:div>
            <w:div w:id="76246828">
              <w:marLeft w:val="0"/>
              <w:marRight w:val="0"/>
              <w:marTop w:val="0"/>
              <w:marBottom w:val="0"/>
              <w:divBdr>
                <w:top w:val="none" w:sz="0" w:space="0" w:color="auto"/>
                <w:left w:val="none" w:sz="0" w:space="0" w:color="auto"/>
                <w:bottom w:val="none" w:sz="0" w:space="0" w:color="auto"/>
                <w:right w:val="none" w:sz="0" w:space="0" w:color="auto"/>
              </w:divBdr>
            </w:div>
          </w:divsChild>
        </w:div>
        <w:div w:id="1243105248">
          <w:marLeft w:val="0"/>
          <w:marRight w:val="0"/>
          <w:marTop w:val="0"/>
          <w:marBottom w:val="0"/>
          <w:divBdr>
            <w:top w:val="none" w:sz="0" w:space="0" w:color="auto"/>
            <w:left w:val="none" w:sz="0" w:space="0" w:color="auto"/>
            <w:bottom w:val="none" w:sz="0" w:space="0" w:color="auto"/>
            <w:right w:val="none" w:sz="0" w:space="0" w:color="auto"/>
          </w:divBdr>
          <w:divsChild>
            <w:div w:id="1215582205">
              <w:marLeft w:val="0"/>
              <w:marRight w:val="0"/>
              <w:marTop w:val="0"/>
              <w:marBottom w:val="0"/>
              <w:divBdr>
                <w:top w:val="none" w:sz="0" w:space="0" w:color="auto"/>
                <w:left w:val="none" w:sz="0" w:space="0" w:color="auto"/>
                <w:bottom w:val="none" w:sz="0" w:space="0" w:color="auto"/>
                <w:right w:val="none" w:sz="0" w:space="0" w:color="auto"/>
              </w:divBdr>
            </w:div>
            <w:div w:id="1105610999">
              <w:marLeft w:val="0"/>
              <w:marRight w:val="0"/>
              <w:marTop w:val="0"/>
              <w:marBottom w:val="0"/>
              <w:divBdr>
                <w:top w:val="none" w:sz="0" w:space="0" w:color="auto"/>
                <w:left w:val="none" w:sz="0" w:space="0" w:color="auto"/>
                <w:bottom w:val="none" w:sz="0" w:space="0" w:color="auto"/>
                <w:right w:val="none" w:sz="0" w:space="0" w:color="auto"/>
              </w:divBdr>
            </w:div>
            <w:div w:id="971792096">
              <w:marLeft w:val="0"/>
              <w:marRight w:val="0"/>
              <w:marTop w:val="0"/>
              <w:marBottom w:val="0"/>
              <w:divBdr>
                <w:top w:val="none" w:sz="0" w:space="0" w:color="auto"/>
                <w:left w:val="none" w:sz="0" w:space="0" w:color="auto"/>
                <w:bottom w:val="none" w:sz="0" w:space="0" w:color="auto"/>
                <w:right w:val="none" w:sz="0" w:space="0" w:color="auto"/>
              </w:divBdr>
            </w:div>
            <w:div w:id="1547452871">
              <w:marLeft w:val="0"/>
              <w:marRight w:val="0"/>
              <w:marTop w:val="0"/>
              <w:marBottom w:val="0"/>
              <w:divBdr>
                <w:top w:val="none" w:sz="0" w:space="0" w:color="auto"/>
                <w:left w:val="none" w:sz="0" w:space="0" w:color="auto"/>
                <w:bottom w:val="none" w:sz="0" w:space="0" w:color="auto"/>
                <w:right w:val="none" w:sz="0" w:space="0" w:color="auto"/>
              </w:divBdr>
            </w:div>
            <w:div w:id="2013601161">
              <w:marLeft w:val="0"/>
              <w:marRight w:val="0"/>
              <w:marTop w:val="0"/>
              <w:marBottom w:val="0"/>
              <w:divBdr>
                <w:top w:val="none" w:sz="0" w:space="0" w:color="auto"/>
                <w:left w:val="none" w:sz="0" w:space="0" w:color="auto"/>
                <w:bottom w:val="none" w:sz="0" w:space="0" w:color="auto"/>
                <w:right w:val="none" w:sz="0" w:space="0" w:color="auto"/>
              </w:divBdr>
            </w:div>
            <w:div w:id="549996877">
              <w:marLeft w:val="0"/>
              <w:marRight w:val="0"/>
              <w:marTop w:val="0"/>
              <w:marBottom w:val="0"/>
              <w:divBdr>
                <w:top w:val="none" w:sz="0" w:space="0" w:color="auto"/>
                <w:left w:val="none" w:sz="0" w:space="0" w:color="auto"/>
                <w:bottom w:val="none" w:sz="0" w:space="0" w:color="auto"/>
                <w:right w:val="none" w:sz="0" w:space="0" w:color="auto"/>
              </w:divBdr>
            </w:div>
            <w:div w:id="900680641">
              <w:marLeft w:val="0"/>
              <w:marRight w:val="0"/>
              <w:marTop w:val="0"/>
              <w:marBottom w:val="0"/>
              <w:divBdr>
                <w:top w:val="none" w:sz="0" w:space="0" w:color="auto"/>
                <w:left w:val="none" w:sz="0" w:space="0" w:color="auto"/>
                <w:bottom w:val="none" w:sz="0" w:space="0" w:color="auto"/>
                <w:right w:val="none" w:sz="0" w:space="0" w:color="auto"/>
              </w:divBdr>
            </w:div>
            <w:div w:id="1068727714">
              <w:marLeft w:val="0"/>
              <w:marRight w:val="0"/>
              <w:marTop w:val="0"/>
              <w:marBottom w:val="0"/>
              <w:divBdr>
                <w:top w:val="none" w:sz="0" w:space="0" w:color="auto"/>
                <w:left w:val="none" w:sz="0" w:space="0" w:color="auto"/>
                <w:bottom w:val="none" w:sz="0" w:space="0" w:color="auto"/>
                <w:right w:val="none" w:sz="0" w:space="0" w:color="auto"/>
              </w:divBdr>
            </w:div>
            <w:div w:id="1662386785">
              <w:marLeft w:val="0"/>
              <w:marRight w:val="0"/>
              <w:marTop w:val="0"/>
              <w:marBottom w:val="0"/>
              <w:divBdr>
                <w:top w:val="none" w:sz="0" w:space="0" w:color="auto"/>
                <w:left w:val="none" w:sz="0" w:space="0" w:color="auto"/>
                <w:bottom w:val="none" w:sz="0" w:space="0" w:color="auto"/>
                <w:right w:val="none" w:sz="0" w:space="0" w:color="auto"/>
              </w:divBdr>
            </w:div>
            <w:div w:id="1318918416">
              <w:marLeft w:val="0"/>
              <w:marRight w:val="0"/>
              <w:marTop w:val="0"/>
              <w:marBottom w:val="0"/>
              <w:divBdr>
                <w:top w:val="none" w:sz="0" w:space="0" w:color="auto"/>
                <w:left w:val="none" w:sz="0" w:space="0" w:color="auto"/>
                <w:bottom w:val="none" w:sz="0" w:space="0" w:color="auto"/>
                <w:right w:val="none" w:sz="0" w:space="0" w:color="auto"/>
              </w:divBdr>
            </w:div>
            <w:div w:id="317537192">
              <w:marLeft w:val="0"/>
              <w:marRight w:val="0"/>
              <w:marTop w:val="0"/>
              <w:marBottom w:val="0"/>
              <w:divBdr>
                <w:top w:val="none" w:sz="0" w:space="0" w:color="auto"/>
                <w:left w:val="none" w:sz="0" w:space="0" w:color="auto"/>
                <w:bottom w:val="none" w:sz="0" w:space="0" w:color="auto"/>
                <w:right w:val="none" w:sz="0" w:space="0" w:color="auto"/>
              </w:divBdr>
            </w:div>
            <w:div w:id="588587703">
              <w:marLeft w:val="0"/>
              <w:marRight w:val="0"/>
              <w:marTop w:val="0"/>
              <w:marBottom w:val="0"/>
              <w:divBdr>
                <w:top w:val="none" w:sz="0" w:space="0" w:color="auto"/>
                <w:left w:val="none" w:sz="0" w:space="0" w:color="auto"/>
                <w:bottom w:val="none" w:sz="0" w:space="0" w:color="auto"/>
                <w:right w:val="none" w:sz="0" w:space="0" w:color="auto"/>
              </w:divBdr>
            </w:div>
            <w:div w:id="1168248283">
              <w:marLeft w:val="0"/>
              <w:marRight w:val="0"/>
              <w:marTop w:val="0"/>
              <w:marBottom w:val="0"/>
              <w:divBdr>
                <w:top w:val="none" w:sz="0" w:space="0" w:color="auto"/>
                <w:left w:val="none" w:sz="0" w:space="0" w:color="auto"/>
                <w:bottom w:val="none" w:sz="0" w:space="0" w:color="auto"/>
                <w:right w:val="none" w:sz="0" w:space="0" w:color="auto"/>
              </w:divBdr>
            </w:div>
            <w:div w:id="443575713">
              <w:marLeft w:val="0"/>
              <w:marRight w:val="0"/>
              <w:marTop w:val="0"/>
              <w:marBottom w:val="0"/>
              <w:divBdr>
                <w:top w:val="none" w:sz="0" w:space="0" w:color="auto"/>
                <w:left w:val="none" w:sz="0" w:space="0" w:color="auto"/>
                <w:bottom w:val="none" w:sz="0" w:space="0" w:color="auto"/>
                <w:right w:val="none" w:sz="0" w:space="0" w:color="auto"/>
              </w:divBdr>
            </w:div>
            <w:div w:id="1344015658">
              <w:marLeft w:val="0"/>
              <w:marRight w:val="0"/>
              <w:marTop w:val="0"/>
              <w:marBottom w:val="0"/>
              <w:divBdr>
                <w:top w:val="none" w:sz="0" w:space="0" w:color="auto"/>
                <w:left w:val="none" w:sz="0" w:space="0" w:color="auto"/>
                <w:bottom w:val="none" w:sz="0" w:space="0" w:color="auto"/>
                <w:right w:val="none" w:sz="0" w:space="0" w:color="auto"/>
              </w:divBdr>
            </w:div>
            <w:div w:id="193811128">
              <w:marLeft w:val="0"/>
              <w:marRight w:val="0"/>
              <w:marTop w:val="0"/>
              <w:marBottom w:val="0"/>
              <w:divBdr>
                <w:top w:val="none" w:sz="0" w:space="0" w:color="auto"/>
                <w:left w:val="none" w:sz="0" w:space="0" w:color="auto"/>
                <w:bottom w:val="none" w:sz="0" w:space="0" w:color="auto"/>
                <w:right w:val="none" w:sz="0" w:space="0" w:color="auto"/>
              </w:divBdr>
            </w:div>
            <w:div w:id="196966418">
              <w:marLeft w:val="0"/>
              <w:marRight w:val="0"/>
              <w:marTop w:val="0"/>
              <w:marBottom w:val="0"/>
              <w:divBdr>
                <w:top w:val="none" w:sz="0" w:space="0" w:color="auto"/>
                <w:left w:val="none" w:sz="0" w:space="0" w:color="auto"/>
                <w:bottom w:val="none" w:sz="0" w:space="0" w:color="auto"/>
                <w:right w:val="none" w:sz="0" w:space="0" w:color="auto"/>
              </w:divBdr>
            </w:div>
            <w:div w:id="2135899019">
              <w:marLeft w:val="0"/>
              <w:marRight w:val="0"/>
              <w:marTop w:val="0"/>
              <w:marBottom w:val="0"/>
              <w:divBdr>
                <w:top w:val="none" w:sz="0" w:space="0" w:color="auto"/>
                <w:left w:val="none" w:sz="0" w:space="0" w:color="auto"/>
                <w:bottom w:val="none" w:sz="0" w:space="0" w:color="auto"/>
                <w:right w:val="none" w:sz="0" w:space="0" w:color="auto"/>
              </w:divBdr>
            </w:div>
            <w:div w:id="1772361454">
              <w:marLeft w:val="0"/>
              <w:marRight w:val="0"/>
              <w:marTop w:val="0"/>
              <w:marBottom w:val="0"/>
              <w:divBdr>
                <w:top w:val="none" w:sz="0" w:space="0" w:color="auto"/>
                <w:left w:val="none" w:sz="0" w:space="0" w:color="auto"/>
                <w:bottom w:val="none" w:sz="0" w:space="0" w:color="auto"/>
                <w:right w:val="none" w:sz="0" w:space="0" w:color="auto"/>
              </w:divBdr>
            </w:div>
            <w:div w:id="977101745">
              <w:marLeft w:val="0"/>
              <w:marRight w:val="0"/>
              <w:marTop w:val="0"/>
              <w:marBottom w:val="0"/>
              <w:divBdr>
                <w:top w:val="none" w:sz="0" w:space="0" w:color="auto"/>
                <w:left w:val="none" w:sz="0" w:space="0" w:color="auto"/>
                <w:bottom w:val="none" w:sz="0" w:space="0" w:color="auto"/>
                <w:right w:val="none" w:sz="0" w:space="0" w:color="auto"/>
              </w:divBdr>
            </w:div>
            <w:div w:id="437061761">
              <w:marLeft w:val="0"/>
              <w:marRight w:val="0"/>
              <w:marTop w:val="0"/>
              <w:marBottom w:val="0"/>
              <w:divBdr>
                <w:top w:val="none" w:sz="0" w:space="0" w:color="auto"/>
                <w:left w:val="none" w:sz="0" w:space="0" w:color="auto"/>
                <w:bottom w:val="none" w:sz="0" w:space="0" w:color="auto"/>
                <w:right w:val="none" w:sz="0" w:space="0" w:color="auto"/>
              </w:divBdr>
            </w:div>
            <w:div w:id="1418362539">
              <w:marLeft w:val="0"/>
              <w:marRight w:val="0"/>
              <w:marTop w:val="0"/>
              <w:marBottom w:val="0"/>
              <w:divBdr>
                <w:top w:val="none" w:sz="0" w:space="0" w:color="auto"/>
                <w:left w:val="none" w:sz="0" w:space="0" w:color="auto"/>
                <w:bottom w:val="none" w:sz="0" w:space="0" w:color="auto"/>
                <w:right w:val="none" w:sz="0" w:space="0" w:color="auto"/>
              </w:divBdr>
            </w:div>
            <w:div w:id="596525372">
              <w:marLeft w:val="0"/>
              <w:marRight w:val="0"/>
              <w:marTop w:val="0"/>
              <w:marBottom w:val="0"/>
              <w:divBdr>
                <w:top w:val="none" w:sz="0" w:space="0" w:color="auto"/>
                <w:left w:val="none" w:sz="0" w:space="0" w:color="auto"/>
                <w:bottom w:val="none" w:sz="0" w:space="0" w:color="auto"/>
                <w:right w:val="none" w:sz="0" w:space="0" w:color="auto"/>
              </w:divBdr>
            </w:div>
            <w:div w:id="659424234">
              <w:marLeft w:val="0"/>
              <w:marRight w:val="0"/>
              <w:marTop w:val="0"/>
              <w:marBottom w:val="0"/>
              <w:divBdr>
                <w:top w:val="none" w:sz="0" w:space="0" w:color="auto"/>
                <w:left w:val="none" w:sz="0" w:space="0" w:color="auto"/>
                <w:bottom w:val="none" w:sz="0" w:space="0" w:color="auto"/>
                <w:right w:val="none" w:sz="0" w:space="0" w:color="auto"/>
              </w:divBdr>
            </w:div>
            <w:div w:id="1131360296">
              <w:marLeft w:val="0"/>
              <w:marRight w:val="0"/>
              <w:marTop w:val="0"/>
              <w:marBottom w:val="0"/>
              <w:divBdr>
                <w:top w:val="none" w:sz="0" w:space="0" w:color="auto"/>
                <w:left w:val="none" w:sz="0" w:space="0" w:color="auto"/>
                <w:bottom w:val="none" w:sz="0" w:space="0" w:color="auto"/>
                <w:right w:val="none" w:sz="0" w:space="0" w:color="auto"/>
              </w:divBdr>
            </w:div>
            <w:div w:id="2013751989">
              <w:marLeft w:val="0"/>
              <w:marRight w:val="0"/>
              <w:marTop w:val="0"/>
              <w:marBottom w:val="0"/>
              <w:divBdr>
                <w:top w:val="none" w:sz="0" w:space="0" w:color="auto"/>
                <w:left w:val="none" w:sz="0" w:space="0" w:color="auto"/>
                <w:bottom w:val="none" w:sz="0" w:space="0" w:color="auto"/>
                <w:right w:val="none" w:sz="0" w:space="0" w:color="auto"/>
              </w:divBdr>
            </w:div>
            <w:div w:id="969358534">
              <w:marLeft w:val="0"/>
              <w:marRight w:val="0"/>
              <w:marTop w:val="0"/>
              <w:marBottom w:val="0"/>
              <w:divBdr>
                <w:top w:val="none" w:sz="0" w:space="0" w:color="auto"/>
                <w:left w:val="none" w:sz="0" w:space="0" w:color="auto"/>
                <w:bottom w:val="none" w:sz="0" w:space="0" w:color="auto"/>
                <w:right w:val="none" w:sz="0" w:space="0" w:color="auto"/>
              </w:divBdr>
            </w:div>
            <w:div w:id="524444333">
              <w:marLeft w:val="0"/>
              <w:marRight w:val="0"/>
              <w:marTop w:val="0"/>
              <w:marBottom w:val="0"/>
              <w:divBdr>
                <w:top w:val="none" w:sz="0" w:space="0" w:color="auto"/>
                <w:left w:val="none" w:sz="0" w:space="0" w:color="auto"/>
                <w:bottom w:val="none" w:sz="0" w:space="0" w:color="auto"/>
                <w:right w:val="none" w:sz="0" w:space="0" w:color="auto"/>
              </w:divBdr>
            </w:div>
            <w:div w:id="787968702">
              <w:marLeft w:val="0"/>
              <w:marRight w:val="0"/>
              <w:marTop w:val="0"/>
              <w:marBottom w:val="0"/>
              <w:divBdr>
                <w:top w:val="none" w:sz="0" w:space="0" w:color="auto"/>
                <w:left w:val="none" w:sz="0" w:space="0" w:color="auto"/>
                <w:bottom w:val="none" w:sz="0" w:space="0" w:color="auto"/>
                <w:right w:val="none" w:sz="0" w:space="0" w:color="auto"/>
              </w:divBdr>
            </w:div>
            <w:div w:id="328409566">
              <w:marLeft w:val="0"/>
              <w:marRight w:val="0"/>
              <w:marTop w:val="0"/>
              <w:marBottom w:val="0"/>
              <w:divBdr>
                <w:top w:val="none" w:sz="0" w:space="0" w:color="auto"/>
                <w:left w:val="none" w:sz="0" w:space="0" w:color="auto"/>
                <w:bottom w:val="none" w:sz="0" w:space="0" w:color="auto"/>
                <w:right w:val="none" w:sz="0" w:space="0" w:color="auto"/>
              </w:divBdr>
            </w:div>
            <w:div w:id="1643072423">
              <w:marLeft w:val="0"/>
              <w:marRight w:val="0"/>
              <w:marTop w:val="0"/>
              <w:marBottom w:val="0"/>
              <w:divBdr>
                <w:top w:val="none" w:sz="0" w:space="0" w:color="auto"/>
                <w:left w:val="none" w:sz="0" w:space="0" w:color="auto"/>
                <w:bottom w:val="none" w:sz="0" w:space="0" w:color="auto"/>
                <w:right w:val="none" w:sz="0" w:space="0" w:color="auto"/>
              </w:divBdr>
            </w:div>
            <w:div w:id="1519347030">
              <w:marLeft w:val="0"/>
              <w:marRight w:val="0"/>
              <w:marTop w:val="0"/>
              <w:marBottom w:val="0"/>
              <w:divBdr>
                <w:top w:val="none" w:sz="0" w:space="0" w:color="auto"/>
                <w:left w:val="none" w:sz="0" w:space="0" w:color="auto"/>
                <w:bottom w:val="none" w:sz="0" w:space="0" w:color="auto"/>
                <w:right w:val="none" w:sz="0" w:space="0" w:color="auto"/>
              </w:divBdr>
            </w:div>
            <w:div w:id="779106551">
              <w:marLeft w:val="0"/>
              <w:marRight w:val="0"/>
              <w:marTop w:val="0"/>
              <w:marBottom w:val="0"/>
              <w:divBdr>
                <w:top w:val="none" w:sz="0" w:space="0" w:color="auto"/>
                <w:left w:val="none" w:sz="0" w:space="0" w:color="auto"/>
                <w:bottom w:val="none" w:sz="0" w:space="0" w:color="auto"/>
                <w:right w:val="none" w:sz="0" w:space="0" w:color="auto"/>
              </w:divBdr>
            </w:div>
            <w:div w:id="55056083">
              <w:marLeft w:val="0"/>
              <w:marRight w:val="0"/>
              <w:marTop w:val="0"/>
              <w:marBottom w:val="0"/>
              <w:divBdr>
                <w:top w:val="none" w:sz="0" w:space="0" w:color="auto"/>
                <w:left w:val="none" w:sz="0" w:space="0" w:color="auto"/>
                <w:bottom w:val="none" w:sz="0" w:space="0" w:color="auto"/>
                <w:right w:val="none" w:sz="0" w:space="0" w:color="auto"/>
              </w:divBdr>
            </w:div>
            <w:div w:id="1002313272">
              <w:marLeft w:val="0"/>
              <w:marRight w:val="0"/>
              <w:marTop w:val="0"/>
              <w:marBottom w:val="0"/>
              <w:divBdr>
                <w:top w:val="none" w:sz="0" w:space="0" w:color="auto"/>
                <w:left w:val="none" w:sz="0" w:space="0" w:color="auto"/>
                <w:bottom w:val="none" w:sz="0" w:space="0" w:color="auto"/>
                <w:right w:val="none" w:sz="0" w:space="0" w:color="auto"/>
              </w:divBdr>
            </w:div>
            <w:div w:id="1966809988">
              <w:marLeft w:val="0"/>
              <w:marRight w:val="0"/>
              <w:marTop w:val="0"/>
              <w:marBottom w:val="0"/>
              <w:divBdr>
                <w:top w:val="none" w:sz="0" w:space="0" w:color="auto"/>
                <w:left w:val="none" w:sz="0" w:space="0" w:color="auto"/>
                <w:bottom w:val="none" w:sz="0" w:space="0" w:color="auto"/>
                <w:right w:val="none" w:sz="0" w:space="0" w:color="auto"/>
              </w:divBdr>
            </w:div>
            <w:div w:id="2121753075">
              <w:marLeft w:val="0"/>
              <w:marRight w:val="0"/>
              <w:marTop w:val="0"/>
              <w:marBottom w:val="0"/>
              <w:divBdr>
                <w:top w:val="none" w:sz="0" w:space="0" w:color="auto"/>
                <w:left w:val="none" w:sz="0" w:space="0" w:color="auto"/>
                <w:bottom w:val="none" w:sz="0" w:space="0" w:color="auto"/>
                <w:right w:val="none" w:sz="0" w:space="0" w:color="auto"/>
              </w:divBdr>
            </w:div>
            <w:div w:id="1219053660">
              <w:marLeft w:val="0"/>
              <w:marRight w:val="0"/>
              <w:marTop w:val="0"/>
              <w:marBottom w:val="0"/>
              <w:divBdr>
                <w:top w:val="none" w:sz="0" w:space="0" w:color="auto"/>
                <w:left w:val="none" w:sz="0" w:space="0" w:color="auto"/>
                <w:bottom w:val="none" w:sz="0" w:space="0" w:color="auto"/>
                <w:right w:val="none" w:sz="0" w:space="0" w:color="auto"/>
              </w:divBdr>
            </w:div>
            <w:div w:id="549534858">
              <w:marLeft w:val="0"/>
              <w:marRight w:val="0"/>
              <w:marTop w:val="0"/>
              <w:marBottom w:val="0"/>
              <w:divBdr>
                <w:top w:val="none" w:sz="0" w:space="0" w:color="auto"/>
                <w:left w:val="none" w:sz="0" w:space="0" w:color="auto"/>
                <w:bottom w:val="none" w:sz="0" w:space="0" w:color="auto"/>
                <w:right w:val="none" w:sz="0" w:space="0" w:color="auto"/>
              </w:divBdr>
            </w:div>
            <w:div w:id="376971143">
              <w:marLeft w:val="0"/>
              <w:marRight w:val="0"/>
              <w:marTop w:val="0"/>
              <w:marBottom w:val="0"/>
              <w:divBdr>
                <w:top w:val="none" w:sz="0" w:space="0" w:color="auto"/>
                <w:left w:val="none" w:sz="0" w:space="0" w:color="auto"/>
                <w:bottom w:val="none" w:sz="0" w:space="0" w:color="auto"/>
                <w:right w:val="none" w:sz="0" w:space="0" w:color="auto"/>
              </w:divBdr>
            </w:div>
            <w:div w:id="273483932">
              <w:marLeft w:val="0"/>
              <w:marRight w:val="0"/>
              <w:marTop w:val="0"/>
              <w:marBottom w:val="0"/>
              <w:divBdr>
                <w:top w:val="none" w:sz="0" w:space="0" w:color="auto"/>
                <w:left w:val="none" w:sz="0" w:space="0" w:color="auto"/>
                <w:bottom w:val="none" w:sz="0" w:space="0" w:color="auto"/>
                <w:right w:val="none" w:sz="0" w:space="0" w:color="auto"/>
              </w:divBdr>
            </w:div>
            <w:div w:id="1156411203">
              <w:marLeft w:val="0"/>
              <w:marRight w:val="0"/>
              <w:marTop w:val="0"/>
              <w:marBottom w:val="0"/>
              <w:divBdr>
                <w:top w:val="none" w:sz="0" w:space="0" w:color="auto"/>
                <w:left w:val="none" w:sz="0" w:space="0" w:color="auto"/>
                <w:bottom w:val="none" w:sz="0" w:space="0" w:color="auto"/>
                <w:right w:val="none" w:sz="0" w:space="0" w:color="auto"/>
              </w:divBdr>
            </w:div>
            <w:div w:id="2080975350">
              <w:marLeft w:val="0"/>
              <w:marRight w:val="0"/>
              <w:marTop w:val="0"/>
              <w:marBottom w:val="0"/>
              <w:divBdr>
                <w:top w:val="none" w:sz="0" w:space="0" w:color="auto"/>
                <w:left w:val="none" w:sz="0" w:space="0" w:color="auto"/>
                <w:bottom w:val="none" w:sz="0" w:space="0" w:color="auto"/>
                <w:right w:val="none" w:sz="0" w:space="0" w:color="auto"/>
              </w:divBdr>
            </w:div>
            <w:div w:id="1654797862">
              <w:marLeft w:val="0"/>
              <w:marRight w:val="0"/>
              <w:marTop w:val="0"/>
              <w:marBottom w:val="0"/>
              <w:divBdr>
                <w:top w:val="none" w:sz="0" w:space="0" w:color="auto"/>
                <w:left w:val="none" w:sz="0" w:space="0" w:color="auto"/>
                <w:bottom w:val="none" w:sz="0" w:space="0" w:color="auto"/>
                <w:right w:val="none" w:sz="0" w:space="0" w:color="auto"/>
              </w:divBdr>
            </w:div>
            <w:div w:id="1495728265">
              <w:marLeft w:val="0"/>
              <w:marRight w:val="0"/>
              <w:marTop w:val="0"/>
              <w:marBottom w:val="0"/>
              <w:divBdr>
                <w:top w:val="none" w:sz="0" w:space="0" w:color="auto"/>
                <w:left w:val="none" w:sz="0" w:space="0" w:color="auto"/>
                <w:bottom w:val="none" w:sz="0" w:space="0" w:color="auto"/>
                <w:right w:val="none" w:sz="0" w:space="0" w:color="auto"/>
              </w:divBdr>
            </w:div>
            <w:div w:id="449009211">
              <w:marLeft w:val="0"/>
              <w:marRight w:val="0"/>
              <w:marTop w:val="0"/>
              <w:marBottom w:val="0"/>
              <w:divBdr>
                <w:top w:val="none" w:sz="0" w:space="0" w:color="auto"/>
                <w:left w:val="none" w:sz="0" w:space="0" w:color="auto"/>
                <w:bottom w:val="none" w:sz="0" w:space="0" w:color="auto"/>
                <w:right w:val="none" w:sz="0" w:space="0" w:color="auto"/>
              </w:divBdr>
            </w:div>
            <w:div w:id="720789142">
              <w:marLeft w:val="0"/>
              <w:marRight w:val="0"/>
              <w:marTop w:val="0"/>
              <w:marBottom w:val="0"/>
              <w:divBdr>
                <w:top w:val="none" w:sz="0" w:space="0" w:color="auto"/>
                <w:left w:val="none" w:sz="0" w:space="0" w:color="auto"/>
                <w:bottom w:val="none" w:sz="0" w:space="0" w:color="auto"/>
                <w:right w:val="none" w:sz="0" w:space="0" w:color="auto"/>
              </w:divBdr>
            </w:div>
            <w:div w:id="9060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01104">
      <w:bodyDiv w:val="1"/>
      <w:marLeft w:val="0"/>
      <w:marRight w:val="0"/>
      <w:marTop w:val="0"/>
      <w:marBottom w:val="0"/>
      <w:divBdr>
        <w:top w:val="none" w:sz="0" w:space="0" w:color="auto"/>
        <w:left w:val="none" w:sz="0" w:space="0" w:color="auto"/>
        <w:bottom w:val="none" w:sz="0" w:space="0" w:color="auto"/>
        <w:right w:val="none" w:sz="0" w:space="0" w:color="auto"/>
      </w:divBdr>
      <w:divsChild>
        <w:div w:id="1649283919">
          <w:marLeft w:val="0"/>
          <w:marRight w:val="0"/>
          <w:marTop w:val="0"/>
          <w:marBottom w:val="0"/>
          <w:divBdr>
            <w:top w:val="none" w:sz="0" w:space="0" w:color="auto"/>
            <w:left w:val="none" w:sz="0" w:space="0" w:color="auto"/>
            <w:bottom w:val="none" w:sz="0" w:space="0" w:color="auto"/>
            <w:right w:val="none" w:sz="0" w:space="0" w:color="auto"/>
          </w:divBdr>
        </w:div>
        <w:div w:id="2004432981">
          <w:marLeft w:val="0"/>
          <w:marRight w:val="0"/>
          <w:marTop w:val="0"/>
          <w:marBottom w:val="0"/>
          <w:divBdr>
            <w:top w:val="none" w:sz="0" w:space="0" w:color="auto"/>
            <w:left w:val="none" w:sz="0" w:space="0" w:color="auto"/>
            <w:bottom w:val="none" w:sz="0" w:space="0" w:color="auto"/>
            <w:right w:val="none" w:sz="0" w:space="0" w:color="auto"/>
          </w:divBdr>
        </w:div>
        <w:div w:id="1891570532">
          <w:marLeft w:val="0"/>
          <w:marRight w:val="0"/>
          <w:marTop w:val="0"/>
          <w:marBottom w:val="0"/>
          <w:divBdr>
            <w:top w:val="none" w:sz="0" w:space="0" w:color="auto"/>
            <w:left w:val="none" w:sz="0" w:space="0" w:color="auto"/>
            <w:bottom w:val="none" w:sz="0" w:space="0" w:color="auto"/>
            <w:right w:val="none" w:sz="0" w:space="0" w:color="auto"/>
          </w:divBdr>
        </w:div>
      </w:divsChild>
    </w:div>
    <w:div w:id="1940142152">
      <w:bodyDiv w:val="1"/>
      <w:marLeft w:val="0"/>
      <w:marRight w:val="0"/>
      <w:marTop w:val="0"/>
      <w:marBottom w:val="0"/>
      <w:divBdr>
        <w:top w:val="none" w:sz="0" w:space="0" w:color="auto"/>
        <w:left w:val="none" w:sz="0" w:space="0" w:color="auto"/>
        <w:bottom w:val="none" w:sz="0" w:space="0" w:color="auto"/>
        <w:right w:val="none" w:sz="0" w:space="0" w:color="auto"/>
      </w:divBdr>
      <w:divsChild>
        <w:div w:id="2071342404">
          <w:marLeft w:val="0"/>
          <w:marRight w:val="0"/>
          <w:marTop w:val="0"/>
          <w:marBottom w:val="0"/>
          <w:divBdr>
            <w:top w:val="none" w:sz="0" w:space="0" w:color="auto"/>
            <w:left w:val="none" w:sz="0" w:space="0" w:color="auto"/>
            <w:bottom w:val="none" w:sz="0" w:space="0" w:color="auto"/>
            <w:right w:val="none" w:sz="0" w:space="0" w:color="auto"/>
          </w:divBdr>
        </w:div>
        <w:div w:id="608968437">
          <w:marLeft w:val="0"/>
          <w:marRight w:val="0"/>
          <w:marTop w:val="0"/>
          <w:marBottom w:val="0"/>
          <w:divBdr>
            <w:top w:val="none" w:sz="0" w:space="0" w:color="auto"/>
            <w:left w:val="none" w:sz="0" w:space="0" w:color="auto"/>
            <w:bottom w:val="none" w:sz="0" w:space="0" w:color="auto"/>
            <w:right w:val="none" w:sz="0" w:space="0" w:color="auto"/>
          </w:divBdr>
        </w:div>
        <w:div w:id="458493409">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19405804">
              <w:marLeft w:val="0"/>
              <w:marRight w:val="0"/>
              <w:marTop w:val="30"/>
              <w:marBottom w:val="30"/>
              <w:divBdr>
                <w:top w:val="none" w:sz="0" w:space="0" w:color="auto"/>
                <w:left w:val="none" w:sz="0" w:space="0" w:color="auto"/>
                <w:bottom w:val="none" w:sz="0" w:space="0" w:color="auto"/>
                <w:right w:val="none" w:sz="0" w:space="0" w:color="auto"/>
              </w:divBdr>
              <w:divsChild>
                <w:div w:id="989594442">
                  <w:marLeft w:val="0"/>
                  <w:marRight w:val="0"/>
                  <w:marTop w:val="0"/>
                  <w:marBottom w:val="0"/>
                  <w:divBdr>
                    <w:top w:val="none" w:sz="0" w:space="0" w:color="auto"/>
                    <w:left w:val="none" w:sz="0" w:space="0" w:color="auto"/>
                    <w:bottom w:val="none" w:sz="0" w:space="0" w:color="auto"/>
                    <w:right w:val="none" w:sz="0" w:space="0" w:color="auto"/>
                  </w:divBdr>
                  <w:divsChild>
                    <w:div w:id="187112303">
                      <w:marLeft w:val="0"/>
                      <w:marRight w:val="0"/>
                      <w:marTop w:val="0"/>
                      <w:marBottom w:val="0"/>
                      <w:divBdr>
                        <w:top w:val="none" w:sz="0" w:space="0" w:color="auto"/>
                        <w:left w:val="none" w:sz="0" w:space="0" w:color="auto"/>
                        <w:bottom w:val="none" w:sz="0" w:space="0" w:color="auto"/>
                        <w:right w:val="none" w:sz="0" w:space="0" w:color="auto"/>
                      </w:divBdr>
                    </w:div>
                    <w:div w:id="108397199">
                      <w:marLeft w:val="0"/>
                      <w:marRight w:val="0"/>
                      <w:marTop w:val="0"/>
                      <w:marBottom w:val="0"/>
                      <w:divBdr>
                        <w:top w:val="none" w:sz="0" w:space="0" w:color="auto"/>
                        <w:left w:val="none" w:sz="0" w:space="0" w:color="auto"/>
                        <w:bottom w:val="none" w:sz="0" w:space="0" w:color="auto"/>
                        <w:right w:val="none" w:sz="0" w:space="0" w:color="auto"/>
                      </w:divBdr>
                    </w:div>
                  </w:divsChild>
                </w:div>
                <w:div w:id="486020895">
                  <w:marLeft w:val="0"/>
                  <w:marRight w:val="0"/>
                  <w:marTop w:val="0"/>
                  <w:marBottom w:val="0"/>
                  <w:divBdr>
                    <w:top w:val="none" w:sz="0" w:space="0" w:color="auto"/>
                    <w:left w:val="none" w:sz="0" w:space="0" w:color="auto"/>
                    <w:bottom w:val="none" w:sz="0" w:space="0" w:color="auto"/>
                    <w:right w:val="none" w:sz="0" w:space="0" w:color="auto"/>
                  </w:divBdr>
                  <w:divsChild>
                    <w:div w:id="1071928053">
                      <w:marLeft w:val="0"/>
                      <w:marRight w:val="0"/>
                      <w:marTop w:val="0"/>
                      <w:marBottom w:val="0"/>
                      <w:divBdr>
                        <w:top w:val="none" w:sz="0" w:space="0" w:color="auto"/>
                        <w:left w:val="none" w:sz="0" w:space="0" w:color="auto"/>
                        <w:bottom w:val="none" w:sz="0" w:space="0" w:color="auto"/>
                        <w:right w:val="none" w:sz="0" w:space="0" w:color="auto"/>
                      </w:divBdr>
                    </w:div>
                  </w:divsChild>
                </w:div>
                <w:div w:id="918830232">
                  <w:marLeft w:val="0"/>
                  <w:marRight w:val="0"/>
                  <w:marTop w:val="0"/>
                  <w:marBottom w:val="0"/>
                  <w:divBdr>
                    <w:top w:val="none" w:sz="0" w:space="0" w:color="auto"/>
                    <w:left w:val="none" w:sz="0" w:space="0" w:color="auto"/>
                    <w:bottom w:val="none" w:sz="0" w:space="0" w:color="auto"/>
                    <w:right w:val="none" w:sz="0" w:space="0" w:color="auto"/>
                  </w:divBdr>
                  <w:divsChild>
                    <w:div w:id="471949891">
                      <w:marLeft w:val="0"/>
                      <w:marRight w:val="0"/>
                      <w:marTop w:val="0"/>
                      <w:marBottom w:val="0"/>
                      <w:divBdr>
                        <w:top w:val="none" w:sz="0" w:space="0" w:color="auto"/>
                        <w:left w:val="none" w:sz="0" w:space="0" w:color="auto"/>
                        <w:bottom w:val="none" w:sz="0" w:space="0" w:color="auto"/>
                        <w:right w:val="none" w:sz="0" w:space="0" w:color="auto"/>
                      </w:divBdr>
                    </w:div>
                  </w:divsChild>
                </w:div>
                <w:div w:id="49965558">
                  <w:marLeft w:val="0"/>
                  <w:marRight w:val="0"/>
                  <w:marTop w:val="0"/>
                  <w:marBottom w:val="0"/>
                  <w:divBdr>
                    <w:top w:val="none" w:sz="0" w:space="0" w:color="auto"/>
                    <w:left w:val="none" w:sz="0" w:space="0" w:color="auto"/>
                    <w:bottom w:val="none" w:sz="0" w:space="0" w:color="auto"/>
                    <w:right w:val="none" w:sz="0" w:space="0" w:color="auto"/>
                  </w:divBdr>
                  <w:divsChild>
                    <w:div w:id="438763622">
                      <w:marLeft w:val="0"/>
                      <w:marRight w:val="0"/>
                      <w:marTop w:val="0"/>
                      <w:marBottom w:val="0"/>
                      <w:divBdr>
                        <w:top w:val="none" w:sz="0" w:space="0" w:color="auto"/>
                        <w:left w:val="none" w:sz="0" w:space="0" w:color="auto"/>
                        <w:bottom w:val="none" w:sz="0" w:space="0" w:color="auto"/>
                        <w:right w:val="none" w:sz="0" w:space="0" w:color="auto"/>
                      </w:divBdr>
                    </w:div>
                    <w:div w:id="1367945305">
                      <w:marLeft w:val="0"/>
                      <w:marRight w:val="0"/>
                      <w:marTop w:val="0"/>
                      <w:marBottom w:val="0"/>
                      <w:divBdr>
                        <w:top w:val="none" w:sz="0" w:space="0" w:color="auto"/>
                        <w:left w:val="none" w:sz="0" w:space="0" w:color="auto"/>
                        <w:bottom w:val="none" w:sz="0" w:space="0" w:color="auto"/>
                        <w:right w:val="none" w:sz="0" w:space="0" w:color="auto"/>
                      </w:divBdr>
                    </w:div>
                    <w:div w:id="1332097920">
                      <w:marLeft w:val="0"/>
                      <w:marRight w:val="0"/>
                      <w:marTop w:val="0"/>
                      <w:marBottom w:val="0"/>
                      <w:divBdr>
                        <w:top w:val="none" w:sz="0" w:space="0" w:color="auto"/>
                        <w:left w:val="none" w:sz="0" w:space="0" w:color="auto"/>
                        <w:bottom w:val="none" w:sz="0" w:space="0" w:color="auto"/>
                        <w:right w:val="none" w:sz="0" w:space="0" w:color="auto"/>
                      </w:divBdr>
                    </w:div>
                    <w:div w:id="1073242286">
                      <w:marLeft w:val="0"/>
                      <w:marRight w:val="0"/>
                      <w:marTop w:val="0"/>
                      <w:marBottom w:val="0"/>
                      <w:divBdr>
                        <w:top w:val="none" w:sz="0" w:space="0" w:color="auto"/>
                        <w:left w:val="none" w:sz="0" w:space="0" w:color="auto"/>
                        <w:bottom w:val="none" w:sz="0" w:space="0" w:color="auto"/>
                        <w:right w:val="none" w:sz="0" w:space="0" w:color="auto"/>
                      </w:divBdr>
                    </w:div>
                    <w:div w:id="509178270">
                      <w:marLeft w:val="0"/>
                      <w:marRight w:val="0"/>
                      <w:marTop w:val="0"/>
                      <w:marBottom w:val="0"/>
                      <w:divBdr>
                        <w:top w:val="none" w:sz="0" w:space="0" w:color="auto"/>
                        <w:left w:val="none" w:sz="0" w:space="0" w:color="auto"/>
                        <w:bottom w:val="none" w:sz="0" w:space="0" w:color="auto"/>
                        <w:right w:val="none" w:sz="0" w:space="0" w:color="auto"/>
                      </w:divBdr>
                    </w:div>
                    <w:div w:id="1455296814">
                      <w:marLeft w:val="0"/>
                      <w:marRight w:val="0"/>
                      <w:marTop w:val="0"/>
                      <w:marBottom w:val="0"/>
                      <w:divBdr>
                        <w:top w:val="none" w:sz="0" w:space="0" w:color="auto"/>
                        <w:left w:val="none" w:sz="0" w:space="0" w:color="auto"/>
                        <w:bottom w:val="none" w:sz="0" w:space="0" w:color="auto"/>
                        <w:right w:val="none" w:sz="0" w:space="0" w:color="auto"/>
                      </w:divBdr>
                    </w:div>
                    <w:div w:id="409619347">
                      <w:marLeft w:val="0"/>
                      <w:marRight w:val="0"/>
                      <w:marTop w:val="0"/>
                      <w:marBottom w:val="0"/>
                      <w:divBdr>
                        <w:top w:val="none" w:sz="0" w:space="0" w:color="auto"/>
                        <w:left w:val="none" w:sz="0" w:space="0" w:color="auto"/>
                        <w:bottom w:val="none" w:sz="0" w:space="0" w:color="auto"/>
                        <w:right w:val="none" w:sz="0" w:space="0" w:color="auto"/>
                      </w:divBdr>
                    </w:div>
                    <w:div w:id="1928998969">
                      <w:marLeft w:val="0"/>
                      <w:marRight w:val="0"/>
                      <w:marTop w:val="0"/>
                      <w:marBottom w:val="0"/>
                      <w:divBdr>
                        <w:top w:val="none" w:sz="0" w:space="0" w:color="auto"/>
                        <w:left w:val="none" w:sz="0" w:space="0" w:color="auto"/>
                        <w:bottom w:val="none" w:sz="0" w:space="0" w:color="auto"/>
                        <w:right w:val="none" w:sz="0" w:space="0" w:color="auto"/>
                      </w:divBdr>
                    </w:div>
                    <w:div w:id="569383379">
                      <w:marLeft w:val="0"/>
                      <w:marRight w:val="0"/>
                      <w:marTop w:val="0"/>
                      <w:marBottom w:val="0"/>
                      <w:divBdr>
                        <w:top w:val="none" w:sz="0" w:space="0" w:color="auto"/>
                        <w:left w:val="none" w:sz="0" w:space="0" w:color="auto"/>
                        <w:bottom w:val="none" w:sz="0" w:space="0" w:color="auto"/>
                        <w:right w:val="none" w:sz="0" w:space="0" w:color="auto"/>
                      </w:divBdr>
                    </w:div>
                    <w:div w:id="1309555906">
                      <w:marLeft w:val="0"/>
                      <w:marRight w:val="0"/>
                      <w:marTop w:val="0"/>
                      <w:marBottom w:val="0"/>
                      <w:divBdr>
                        <w:top w:val="none" w:sz="0" w:space="0" w:color="auto"/>
                        <w:left w:val="none" w:sz="0" w:space="0" w:color="auto"/>
                        <w:bottom w:val="none" w:sz="0" w:space="0" w:color="auto"/>
                        <w:right w:val="none" w:sz="0" w:space="0" w:color="auto"/>
                      </w:divBdr>
                    </w:div>
                    <w:div w:id="2103598956">
                      <w:marLeft w:val="0"/>
                      <w:marRight w:val="0"/>
                      <w:marTop w:val="0"/>
                      <w:marBottom w:val="0"/>
                      <w:divBdr>
                        <w:top w:val="none" w:sz="0" w:space="0" w:color="auto"/>
                        <w:left w:val="none" w:sz="0" w:space="0" w:color="auto"/>
                        <w:bottom w:val="none" w:sz="0" w:space="0" w:color="auto"/>
                        <w:right w:val="none" w:sz="0" w:space="0" w:color="auto"/>
                      </w:divBdr>
                    </w:div>
                    <w:div w:id="1352105527">
                      <w:marLeft w:val="0"/>
                      <w:marRight w:val="0"/>
                      <w:marTop w:val="0"/>
                      <w:marBottom w:val="0"/>
                      <w:divBdr>
                        <w:top w:val="none" w:sz="0" w:space="0" w:color="auto"/>
                        <w:left w:val="none" w:sz="0" w:space="0" w:color="auto"/>
                        <w:bottom w:val="none" w:sz="0" w:space="0" w:color="auto"/>
                        <w:right w:val="none" w:sz="0" w:space="0" w:color="auto"/>
                      </w:divBdr>
                    </w:div>
                    <w:div w:id="1104500323">
                      <w:marLeft w:val="0"/>
                      <w:marRight w:val="0"/>
                      <w:marTop w:val="0"/>
                      <w:marBottom w:val="0"/>
                      <w:divBdr>
                        <w:top w:val="none" w:sz="0" w:space="0" w:color="auto"/>
                        <w:left w:val="none" w:sz="0" w:space="0" w:color="auto"/>
                        <w:bottom w:val="none" w:sz="0" w:space="0" w:color="auto"/>
                        <w:right w:val="none" w:sz="0" w:space="0" w:color="auto"/>
                      </w:divBdr>
                    </w:div>
                    <w:div w:id="742608039">
                      <w:marLeft w:val="0"/>
                      <w:marRight w:val="0"/>
                      <w:marTop w:val="0"/>
                      <w:marBottom w:val="0"/>
                      <w:divBdr>
                        <w:top w:val="none" w:sz="0" w:space="0" w:color="auto"/>
                        <w:left w:val="none" w:sz="0" w:space="0" w:color="auto"/>
                        <w:bottom w:val="none" w:sz="0" w:space="0" w:color="auto"/>
                        <w:right w:val="none" w:sz="0" w:space="0" w:color="auto"/>
                      </w:divBdr>
                    </w:div>
                    <w:div w:id="1111509372">
                      <w:marLeft w:val="0"/>
                      <w:marRight w:val="0"/>
                      <w:marTop w:val="0"/>
                      <w:marBottom w:val="0"/>
                      <w:divBdr>
                        <w:top w:val="none" w:sz="0" w:space="0" w:color="auto"/>
                        <w:left w:val="none" w:sz="0" w:space="0" w:color="auto"/>
                        <w:bottom w:val="none" w:sz="0" w:space="0" w:color="auto"/>
                        <w:right w:val="none" w:sz="0" w:space="0" w:color="auto"/>
                      </w:divBdr>
                    </w:div>
                    <w:div w:id="1225606348">
                      <w:marLeft w:val="0"/>
                      <w:marRight w:val="0"/>
                      <w:marTop w:val="0"/>
                      <w:marBottom w:val="0"/>
                      <w:divBdr>
                        <w:top w:val="none" w:sz="0" w:space="0" w:color="auto"/>
                        <w:left w:val="none" w:sz="0" w:space="0" w:color="auto"/>
                        <w:bottom w:val="none" w:sz="0" w:space="0" w:color="auto"/>
                        <w:right w:val="none" w:sz="0" w:space="0" w:color="auto"/>
                      </w:divBdr>
                    </w:div>
                    <w:div w:id="1696424329">
                      <w:marLeft w:val="0"/>
                      <w:marRight w:val="0"/>
                      <w:marTop w:val="0"/>
                      <w:marBottom w:val="0"/>
                      <w:divBdr>
                        <w:top w:val="none" w:sz="0" w:space="0" w:color="auto"/>
                        <w:left w:val="none" w:sz="0" w:space="0" w:color="auto"/>
                        <w:bottom w:val="none" w:sz="0" w:space="0" w:color="auto"/>
                        <w:right w:val="none" w:sz="0" w:space="0" w:color="auto"/>
                      </w:divBdr>
                    </w:div>
                    <w:div w:id="1632318869">
                      <w:marLeft w:val="0"/>
                      <w:marRight w:val="0"/>
                      <w:marTop w:val="0"/>
                      <w:marBottom w:val="0"/>
                      <w:divBdr>
                        <w:top w:val="none" w:sz="0" w:space="0" w:color="auto"/>
                        <w:left w:val="none" w:sz="0" w:space="0" w:color="auto"/>
                        <w:bottom w:val="none" w:sz="0" w:space="0" w:color="auto"/>
                        <w:right w:val="none" w:sz="0" w:space="0" w:color="auto"/>
                      </w:divBdr>
                    </w:div>
                    <w:div w:id="863056454">
                      <w:marLeft w:val="0"/>
                      <w:marRight w:val="0"/>
                      <w:marTop w:val="0"/>
                      <w:marBottom w:val="0"/>
                      <w:divBdr>
                        <w:top w:val="none" w:sz="0" w:space="0" w:color="auto"/>
                        <w:left w:val="none" w:sz="0" w:space="0" w:color="auto"/>
                        <w:bottom w:val="none" w:sz="0" w:space="0" w:color="auto"/>
                        <w:right w:val="none" w:sz="0" w:space="0" w:color="auto"/>
                      </w:divBdr>
                    </w:div>
                    <w:div w:id="1301500803">
                      <w:marLeft w:val="0"/>
                      <w:marRight w:val="0"/>
                      <w:marTop w:val="0"/>
                      <w:marBottom w:val="0"/>
                      <w:divBdr>
                        <w:top w:val="none" w:sz="0" w:space="0" w:color="auto"/>
                        <w:left w:val="none" w:sz="0" w:space="0" w:color="auto"/>
                        <w:bottom w:val="none" w:sz="0" w:space="0" w:color="auto"/>
                        <w:right w:val="none" w:sz="0" w:space="0" w:color="auto"/>
                      </w:divBdr>
                    </w:div>
                    <w:div w:id="1921985015">
                      <w:marLeft w:val="0"/>
                      <w:marRight w:val="0"/>
                      <w:marTop w:val="0"/>
                      <w:marBottom w:val="0"/>
                      <w:divBdr>
                        <w:top w:val="none" w:sz="0" w:space="0" w:color="auto"/>
                        <w:left w:val="none" w:sz="0" w:space="0" w:color="auto"/>
                        <w:bottom w:val="none" w:sz="0" w:space="0" w:color="auto"/>
                        <w:right w:val="none" w:sz="0" w:space="0" w:color="auto"/>
                      </w:divBdr>
                    </w:div>
                    <w:div w:id="1849784555">
                      <w:marLeft w:val="0"/>
                      <w:marRight w:val="0"/>
                      <w:marTop w:val="0"/>
                      <w:marBottom w:val="0"/>
                      <w:divBdr>
                        <w:top w:val="none" w:sz="0" w:space="0" w:color="auto"/>
                        <w:left w:val="none" w:sz="0" w:space="0" w:color="auto"/>
                        <w:bottom w:val="none" w:sz="0" w:space="0" w:color="auto"/>
                        <w:right w:val="none" w:sz="0" w:space="0" w:color="auto"/>
                      </w:divBdr>
                    </w:div>
                    <w:div w:id="1896117576">
                      <w:marLeft w:val="0"/>
                      <w:marRight w:val="0"/>
                      <w:marTop w:val="0"/>
                      <w:marBottom w:val="0"/>
                      <w:divBdr>
                        <w:top w:val="none" w:sz="0" w:space="0" w:color="auto"/>
                        <w:left w:val="none" w:sz="0" w:space="0" w:color="auto"/>
                        <w:bottom w:val="none" w:sz="0" w:space="0" w:color="auto"/>
                        <w:right w:val="none" w:sz="0" w:space="0" w:color="auto"/>
                      </w:divBdr>
                    </w:div>
                    <w:div w:id="1749185835">
                      <w:marLeft w:val="0"/>
                      <w:marRight w:val="0"/>
                      <w:marTop w:val="0"/>
                      <w:marBottom w:val="0"/>
                      <w:divBdr>
                        <w:top w:val="none" w:sz="0" w:space="0" w:color="auto"/>
                        <w:left w:val="none" w:sz="0" w:space="0" w:color="auto"/>
                        <w:bottom w:val="none" w:sz="0" w:space="0" w:color="auto"/>
                        <w:right w:val="none" w:sz="0" w:space="0" w:color="auto"/>
                      </w:divBdr>
                    </w:div>
                    <w:div w:id="641038612">
                      <w:marLeft w:val="0"/>
                      <w:marRight w:val="0"/>
                      <w:marTop w:val="0"/>
                      <w:marBottom w:val="0"/>
                      <w:divBdr>
                        <w:top w:val="none" w:sz="0" w:space="0" w:color="auto"/>
                        <w:left w:val="none" w:sz="0" w:space="0" w:color="auto"/>
                        <w:bottom w:val="none" w:sz="0" w:space="0" w:color="auto"/>
                        <w:right w:val="none" w:sz="0" w:space="0" w:color="auto"/>
                      </w:divBdr>
                    </w:div>
                    <w:div w:id="660275627">
                      <w:marLeft w:val="0"/>
                      <w:marRight w:val="0"/>
                      <w:marTop w:val="0"/>
                      <w:marBottom w:val="0"/>
                      <w:divBdr>
                        <w:top w:val="none" w:sz="0" w:space="0" w:color="auto"/>
                        <w:left w:val="none" w:sz="0" w:space="0" w:color="auto"/>
                        <w:bottom w:val="none" w:sz="0" w:space="0" w:color="auto"/>
                        <w:right w:val="none" w:sz="0" w:space="0" w:color="auto"/>
                      </w:divBdr>
                    </w:div>
                    <w:div w:id="313995082">
                      <w:marLeft w:val="0"/>
                      <w:marRight w:val="0"/>
                      <w:marTop w:val="0"/>
                      <w:marBottom w:val="0"/>
                      <w:divBdr>
                        <w:top w:val="none" w:sz="0" w:space="0" w:color="auto"/>
                        <w:left w:val="none" w:sz="0" w:space="0" w:color="auto"/>
                        <w:bottom w:val="none" w:sz="0" w:space="0" w:color="auto"/>
                        <w:right w:val="none" w:sz="0" w:space="0" w:color="auto"/>
                      </w:divBdr>
                    </w:div>
                    <w:div w:id="1391003390">
                      <w:marLeft w:val="0"/>
                      <w:marRight w:val="0"/>
                      <w:marTop w:val="0"/>
                      <w:marBottom w:val="0"/>
                      <w:divBdr>
                        <w:top w:val="none" w:sz="0" w:space="0" w:color="auto"/>
                        <w:left w:val="none" w:sz="0" w:space="0" w:color="auto"/>
                        <w:bottom w:val="none" w:sz="0" w:space="0" w:color="auto"/>
                        <w:right w:val="none" w:sz="0" w:space="0" w:color="auto"/>
                      </w:divBdr>
                    </w:div>
                    <w:div w:id="1346588792">
                      <w:marLeft w:val="0"/>
                      <w:marRight w:val="0"/>
                      <w:marTop w:val="0"/>
                      <w:marBottom w:val="0"/>
                      <w:divBdr>
                        <w:top w:val="none" w:sz="0" w:space="0" w:color="auto"/>
                        <w:left w:val="none" w:sz="0" w:space="0" w:color="auto"/>
                        <w:bottom w:val="none" w:sz="0" w:space="0" w:color="auto"/>
                        <w:right w:val="none" w:sz="0" w:space="0" w:color="auto"/>
                      </w:divBdr>
                    </w:div>
                    <w:div w:id="457652722">
                      <w:marLeft w:val="0"/>
                      <w:marRight w:val="0"/>
                      <w:marTop w:val="0"/>
                      <w:marBottom w:val="0"/>
                      <w:divBdr>
                        <w:top w:val="none" w:sz="0" w:space="0" w:color="auto"/>
                        <w:left w:val="none" w:sz="0" w:space="0" w:color="auto"/>
                        <w:bottom w:val="none" w:sz="0" w:space="0" w:color="auto"/>
                        <w:right w:val="none" w:sz="0" w:space="0" w:color="auto"/>
                      </w:divBdr>
                    </w:div>
                    <w:div w:id="351106226">
                      <w:marLeft w:val="0"/>
                      <w:marRight w:val="0"/>
                      <w:marTop w:val="0"/>
                      <w:marBottom w:val="0"/>
                      <w:divBdr>
                        <w:top w:val="none" w:sz="0" w:space="0" w:color="auto"/>
                        <w:left w:val="none" w:sz="0" w:space="0" w:color="auto"/>
                        <w:bottom w:val="none" w:sz="0" w:space="0" w:color="auto"/>
                        <w:right w:val="none" w:sz="0" w:space="0" w:color="auto"/>
                      </w:divBdr>
                    </w:div>
                    <w:div w:id="128517459">
                      <w:marLeft w:val="0"/>
                      <w:marRight w:val="0"/>
                      <w:marTop w:val="0"/>
                      <w:marBottom w:val="0"/>
                      <w:divBdr>
                        <w:top w:val="none" w:sz="0" w:space="0" w:color="auto"/>
                        <w:left w:val="none" w:sz="0" w:space="0" w:color="auto"/>
                        <w:bottom w:val="none" w:sz="0" w:space="0" w:color="auto"/>
                        <w:right w:val="none" w:sz="0" w:space="0" w:color="auto"/>
                      </w:divBdr>
                    </w:div>
                    <w:div w:id="1262570587">
                      <w:marLeft w:val="0"/>
                      <w:marRight w:val="0"/>
                      <w:marTop w:val="0"/>
                      <w:marBottom w:val="0"/>
                      <w:divBdr>
                        <w:top w:val="none" w:sz="0" w:space="0" w:color="auto"/>
                        <w:left w:val="none" w:sz="0" w:space="0" w:color="auto"/>
                        <w:bottom w:val="none" w:sz="0" w:space="0" w:color="auto"/>
                        <w:right w:val="none" w:sz="0" w:space="0" w:color="auto"/>
                      </w:divBdr>
                    </w:div>
                    <w:div w:id="1325737785">
                      <w:marLeft w:val="0"/>
                      <w:marRight w:val="0"/>
                      <w:marTop w:val="0"/>
                      <w:marBottom w:val="0"/>
                      <w:divBdr>
                        <w:top w:val="none" w:sz="0" w:space="0" w:color="auto"/>
                        <w:left w:val="none" w:sz="0" w:space="0" w:color="auto"/>
                        <w:bottom w:val="none" w:sz="0" w:space="0" w:color="auto"/>
                        <w:right w:val="none" w:sz="0" w:space="0" w:color="auto"/>
                      </w:divBdr>
                    </w:div>
                    <w:div w:id="1160387509">
                      <w:marLeft w:val="0"/>
                      <w:marRight w:val="0"/>
                      <w:marTop w:val="0"/>
                      <w:marBottom w:val="0"/>
                      <w:divBdr>
                        <w:top w:val="none" w:sz="0" w:space="0" w:color="auto"/>
                        <w:left w:val="none" w:sz="0" w:space="0" w:color="auto"/>
                        <w:bottom w:val="none" w:sz="0" w:space="0" w:color="auto"/>
                        <w:right w:val="none" w:sz="0" w:space="0" w:color="auto"/>
                      </w:divBdr>
                    </w:div>
                    <w:div w:id="2057314206">
                      <w:marLeft w:val="0"/>
                      <w:marRight w:val="0"/>
                      <w:marTop w:val="0"/>
                      <w:marBottom w:val="0"/>
                      <w:divBdr>
                        <w:top w:val="none" w:sz="0" w:space="0" w:color="auto"/>
                        <w:left w:val="none" w:sz="0" w:space="0" w:color="auto"/>
                        <w:bottom w:val="none" w:sz="0" w:space="0" w:color="auto"/>
                        <w:right w:val="none" w:sz="0" w:space="0" w:color="auto"/>
                      </w:divBdr>
                    </w:div>
                    <w:div w:id="138231367">
                      <w:marLeft w:val="0"/>
                      <w:marRight w:val="0"/>
                      <w:marTop w:val="0"/>
                      <w:marBottom w:val="0"/>
                      <w:divBdr>
                        <w:top w:val="none" w:sz="0" w:space="0" w:color="auto"/>
                        <w:left w:val="none" w:sz="0" w:space="0" w:color="auto"/>
                        <w:bottom w:val="none" w:sz="0" w:space="0" w:color="auto"/>
                        <w:right w:val="none" w:sz="0" w:space="0" w:color="auto"/>
                      </w:divBdr>
                    </w:div>
                    <w:div w:id="893201860">
                      <w:marLeft w:val="0"/>
                      <w:marRight w:val="0"/>
                      <w:marTop w:val="0"/>
                      <w:marBottom w:val="0"/>
                      <w:divBdr>
                        <w:top w:val="none" w:sz="0" w:space="0" w:color="auto"/>
                        <w:left w:val="none" w:sz="0" w:space="0" w:color="auto"/>
                        <w:bottom w:val="none" w:sz="0" w:space="0" w:color="auto"/>
                        <w:right w:val="none" w:sz="0" w:space="0" w:color="auto"/>
                      </w:divBdr>
                    </w:div>
                    <w:div w:id="1341809825">
                      <w:marLeft w:val="0"/>
                      <w:marRight w:val="0"/>
                      <w:marTop w:val="0"/>
                      <w:marBottom w:val="0"/>
                      <w:divBdr>
                        <w:top w:val="none" w:sz="0" w:space="0" w:color="auto"/>
                        <w:left w:val="none" w:sz="0" w:space="0" w:color="auto"/>
                        <w:bottom w:val="none" w:sz="0" w:space="0" w:color="auto"/>
                        <w:right w:val="none" w:sz="0" w:space="0" w:color="auto"/>
                      </w:divBdr>
                    </w:div>
                    <w:div w:id="289092952">
                      <w:marLeft w:val="0"/>
                      <w:marRight w:val="0"/>
                      <w:marTop w:val="0"/>
                      <w:marBottom w:val="0"/>
                      <w:divBdr>
                        <w:top w:val="none" w:sz="0" w:space="0" w:color="auto"/>
                        <w:left w:val="none" w:sz="0" w:space="0" w:color="auto"/>
                        <w:bottom w:val="none" w:sz="0" w:space="0" w:color="auto"/>
                        <w:right w:val="none" w:sz="0" w:space="0" w:color="auto"/>
                      </w:divBdr>
                    </w:div>
                    <w:div w:id="55859757">
                      <w:marLeft w:val="0"/>
                      <w:marRight w:val="0"/>
                      <w:marTop w:val="0"/>
                      <w:marBottom w:val="0"/>
                      <w:divBdr>
                        <w:top w:val="none" w:sz="0" w:space="0" w:color="auto"/>
                        <w:left w:val="none" w:sz="0" w:space="0" w:color="auto"/>
                        <w:bottom w:val="none" w:sz="0" w:space="0" w:color="auto"/>
                        <w:right w:val="none" w:sz="0" w:space="0" w:color="auto"/>
                      </w:divBdr>
                    </w:div>
                    <w:div w:id="455148068">
                      <w:marLeft w:val="0"/>
                      <w:marRight w:val="0"/>
                      <w:marTop w:val="0"/>
                      <w:marBottom w:val="0"/>
                      <w:divBdr>
                        <w:top w:val="none" w:sz="0" w:space="0" w:color="auto"/>
                        <w:left w:val="none" w:sz="0" w:space="0" w:color="auto"/>
                        <w:bottom w:val="none" w:sz="0" w:space="0" w:color="auto"/>
                        <w:right w:val="none" w:sz="0" w:space="0" w:color="auto"/>
                      </w:divBdr>
                    </w:div>
                    <w:div w:id="592588851">
                      <w:marLeft w:val="0"/>
                      <w:marRight w:val="0"/>
                      <w:marTop w:val="0"/>
                      <w:marBottom w:val="0"/>
                      <w:divBdr>
                        <w:top w:val="none" w:sz="0" w:space="0" w:color="auto"/>
                        <w:left w:val="none" w:sz="0" w:space="0" w:color="auto"/>
                        <w:bottom w:val="none" w:sz="0" w:space="0" w:color="auto"/>
                        <w:right w:val="none" w:sz="0" w:space="0" w:color="auto"/>
                      </w:divBdr>
                    </w:div>
                    <w:div w:id="578515775">
                      <w:marLeft w:val="0"/>
                      <w:marRight w:val="0"/>
                      <w:marTop w:val="0"/>
                      <w:marBottom w:val="0"/>
                      <w:divBdr>
                        <w:top w:val="none" w:sz="0" w:space="0" w:color="auto"/>
                        <w:left w:val="none" w:sz="0" w:space="0" w:color="auto"/>
                        <w:bottom w:val="none" w:sz="0" w:space="0" w:color="auto"/>
                        <w:right w:val="none" w:sz="0" w:space="0" w:color="auto"/>
                      </w:divBdr>
                    </w:div>
                    <w:div w:id="1666392520">
                      <w:marLeft w:val="0"/>
                      <w:marRight w:val="0"/>
                      <w:marTop w:val="0"/>
                      <w:marBottom w:val="0"/>
                      <w:divBdr>
                        <w:top w:val="none" w:sz="0" w:space="0" w:color="auto"/>
                        <w:left w:val="none" w:sz="0" w:space="0" w:color="auto"/>
                        <w:bottom w:val="none" w:sz="0" w:space="0" w:color="auto"/>
                        <w:right w:val="none" w:sz="0" w:space="0" w:color="auto"/>
                      </w:divBdr>
                    </w:div>
                  </w:divsChild>
                </w:div>
                <w:div w:id="385374603">
                  <w:marLeft w:val="0"/>
                  <w:marRight w:val="0"/>
                  <w:marTop w:val="0"/>
                  <w:marBottom w:val="0"/>
                  <w:divBdr>
                    <w:top w:val="none" w:sz="0" w:space="0" w:color="auto"/>
                    <w:left w:val="none" w:sz="0" w:space="0" w:color="auto"/>
                    <w:bottom w:val="none" w:sz="0" w:space="0" w:color="auto"/>
                    <w:right w:val="none" w:sz="0" w:space="0" w:color="auto"/>
                  </w:divBdr>
                  <w:divsChild>
                    <w:div w:id="659313396">
                      <w:marLeft w:val="0"/>
                      <w:marRight w:val="0"/>
                      <w:marTop w:val="0"/>
                      <w:marBottom w:val="0"/>
                      <w:divBdr>
                        <w:top w:val="none" w:sz="0" w:space="0" w:color="auto"/>
                        <w:left w:val="none" w:sz="0" w:space="0" w:color="auto"/>
                        <w:bottom w:val="none" w:sz="0" w:space="0" w:color="auto"/>
                        <w:right w:val="none" w:sz="0" w:space="0" w:color="auto"/>
                      </w:divBdr>
                    </w:div>
                    <w:div w:id="1767114839">
                      <w:marLeft w:val="0"/>
                      <w:marRight w:val="0"/>
                      <w:marTop w:val="0"/>
                      <w:marBottom w:val="0"/>
                      <w:divBdr>
                        <w:top w:val="none" w:sz="0" w:space="0" w:color="auto"/>
                        <w:left w:val="none" w:sz="0" w:space="0" w:color="auto"/>
                        <w:bottom w:val="none" w:sz="0" w:space="0" w:color="auto"/>
                        <w:right w:val="none" w:sz="0" w:space="0" w:color="auto"/>
                      </w:divBdr>
                    </w:div>
                    <w:div w:id="147135735">
                      <w:marLeft w:val="0"/>
                      <w:marRight w:val="0"/>
                      <w:marTop w:val="0"/>
                      <w:marBottom w:val="0"/>
                      <w:divBdr>
                        <w:top w:val="none" w:sz="0" w:space="0" w:color="auto"/>
                        <w:left w:val="none" w:sz="0" w:space="0" w:color="auto"/>
                        <w:bottom w:val="none" w:sz="0" w:space="0" w:color="auto"/>
                        <w:right w:val="none" w:sz="0" w:space="0" w:color="auto"/>
                      </w:divBdr>
                    </w:div>
                    <w:div w:id="973215695">
                      <w:marLeft w:val="0"/>
                      <w:marRight w:val="0"/>
                      <w:marTop w:val="0"/>
                      <w:marBottom w:val="0"/>
                      <w:divBdr>
                        <w:top w:val="none" w:sz="0" w:space="0" w:color="auto"/>
                        <w:left w:val="none" w:sz="0" w:space="0" w:color="auto"/>
                        <w:bottom w:val="none" w:sz="0" w:space="0" w:color="auto"/>
                        <w:right w:val="none" w:sz="0" w:space="0" w:color="auto"/>
                      </w:divBdr>
                    </w:div>
                    <w:div w:id="2026320216">
                      <w:marLeft w:val="0"/>
                      <w:marRight w:val="0"/>
                      <w:marTop w:val="0"/>
                      <w:marBottom w:val="0"/>
                      <w:divBdr>
                        <w:top w:val="none" w:sz="0" w:space="0" w:color="auto"/>
                        <w:left w:val="none" w:sz="0" w:space="0" w:color="auto"/>
                        <w:bottom w:val="none" w:sz="0" w:space="0" w:color="auto"/>
                        <w:right w:val="none" w:sz="0" w:space="0" w:color="auto"/>
                      </w:divBdr>
                    </w:div>
                    <w:div w:id="524170278">
                      <w:marLeft w:val="0"/>
                      <w:marRight w:val="0"/>
                      <w:marTop w:val="0"/>
                      <w:marBottom w:val="0"/>
                      <w:divBdr>
                        <w:top w:val="none" w:sz="0" w:space="0" w:color="auto"/>
                        <w:left w:val="none" w:sz="0" w:space="0" w:color="auto"/>
                        <w:bottom w:val="none" w:sz="0" w:space="0" w:color="auto"/>
                        <w:right w:val="none" w:sz="0" w:space="0" w:color="auto"/>
                      </w:divBdr>
                    </w:div>
                    <w:div w:id="482935675">
                      <w:marLeft w:val="0"/>
                      <w:marRight w:val="0"/>
                      <w:marTop w:val="0"/>
                      <w:marBottom w:val="0"/>
                      <w:divBdr>
                        <w:top w:val="none" w:sz="0" w:space="0" w:color="auto"/>
                        <w:left w:val="none" w:sz="0" w:space="0" w:color="auto"/>
                        <w:bottom w:val="none" w:sz="0" w:space="0" w:color="auto"/>
                        <w:right w:val="none" w:sz="0" w:space="0" w:color="auto"/>
                      </w:divBdr>
                    </w:div>
                    <w:div w:id="519319642">
                      <w:marLeft w:val="0"/>
                      <w:marRight w:val="0"/>
                      <w:marTop w:val="0"/>
                      <w:marBottom w:val="0"/>
                      <w:divBdr>
                        <w:top w:val="none" w:sz="0" w:space="0" w:color="auto"/>
                        <w:left w:val="none" w:sz="0" w:space="0" w:color="auto"/>
                        <w:bottom w:val="none" w:sz="0" w:space="0" w:color="auto"/>
                        <w:right w:val="none" w:sz="0" w:space="0" w:color="auto"/>
                      </w:divBdr>
                    </w:div>
                    <w:div w:id="1979676440">
                      <w:marLeft w:val="0"/>
                      <w:marRight w:val="0"/>
                      <w:marTop w:val="0"/>
                      <w:marBottom w:val="0"/>
                      <w:divBdr>
                        <w:top w:val="none" w:sz="0" w:space="0" w:color="auto"/>
                        <w:left w:val="none" w:sz="0" w:space="0" w:color="auto"/>
                        <w:bottom w:val="none" w:sz="0" w:space="0" w:color="auto"/>
                        <w:right w:val="none" w:sz="0" w:space="0" w:color="auto"/>
                      </w:divBdr>
                    </w:div>
                    <w:div w:id="288586854">
                      <w:marLeft w:val="0"/>
                      <w:marRight w:val="0"/>
                      <w:marTop w:val="0"/>
                      <w:marBottom w:val="0"/>
                      <w:divBdr>
                        <w:top w:val="none" w:sz="0" w:space="0" w:color="auto"/>
                        <w:left w:val="none" w:sz="0" w:space="0" w:color="auto"/>
                        <w:bottom w:val="none" w:sz="0" w:space="0" w:color="auto"/>
                        <w:right w:val="none" w:sz="0" w:space="0" w:color="auto"/>
                      </w:divBdr>
                    </w:div>
                    <w:div w:id="202251413">
                      <w:marLeft w:val="0"/>
                      <w:marRight w:val="0"/>
                      <w:marTop w:val="0"/>
                      <w:marBottom w:val="0"/>
                      <w:divBdr>
                        <w:top w:val="none" w:sz="0" w:space="0" w:color="auto"/>
                        <w:left w:val="none" w:sz="0" w:space="0" w:color="auto"/>
                        <w:bottom w:val="none" w:sz="0" w:space="0" w:color="auto"/>
                        <w:right w:val="none" w:sz="0" w:space="0" w:color="auto"/>
                      </w:divBdr>
                    </w:div>
                    <w:div w:id="90128010">
                      <w:marLeft w:val="0"/>
                      <w:marRight w:val="0"/>
                      <w:marTop w:val="0"/>
                      <w:marBottom w:val="0"/>
                      <w:divBdr>
                        <w:top w:val="none" w:sz="0" w:space="0" w:color="auto"/>
                        <w:left w:val="none" w:sz="0" w:space="0" w:color="auto"/>
                        <w:bottom w:val="none" w:sz="0" w:space="0" w:color="auto"/>
                        <w:right w:val="none" w:sz="0" w:space="0" w:color="auto"/>
                      </w:divBdr>
                    </w:div>
                    <w:div w:id="1637949976">
                      <w:marLeft w:val="0"/>
                      <w:marRight w:val="0"/>
                      <w:marTop w:val="0"/>
                      <w:marBottom w:val="0"/>
                      <w:divBdr>
                        <w:top w:val="none" w:sz="0" w:space="0" w:color="auto"/>
                        <w:left w:val="none" w:sz="0" w:space="0" w:color="auto"/>
                        <w:bottom w:val="none" w:sz="0" w:space="0" w:color="auto"/>
                        <w:right w:val="none" w:sz="0" w:space="0" w:color="auto"/>
                      </w:divBdr>
                    </w:div>
                    <w:div w:id="210658846">
                      <w:marLeft w:val="0"/>
                      <w:marRight w:val="0"/>
                      <w:marTop w:val="0"/>
                      <w:marBottom w:val="0"/>
                      <w:divBdr>
                        <w:top w:val="none" w:sz="0" w:space="0" w:color="auto"/>
                        <w:left w:val="none" w:sz="0" w:space="0" w:color="auto"/>
                        <w:bottom w:val="none" w:sz="0" w:space="0" w:color="auto"/>
                        <w:right w:val="none" w:sz="0" w:space="0" w:color="auto"/>
                      </w:divBdr>
                    </w:div>
                    <w:div w:id="1150365135">
                      <w:marLeft w:val="0"/>
                      <w:marRight w:val="0"/>
                      <w:marTop w:val="0"/>
                      <w:marBottom w:val="0"/>
                      <w:divBdr>
                        <w:top w:val="none" w:sz="0" w:space="0" w:color="auto"/>
                        <w:left w:val="none" w:sz="0" w:space="0" w:color="auto"/>
                        <w:bottom w:val="none" w:sz="0" w:space="0" w:color="auto"/>
                        <w:right w:val="none" w:sz="0" w:space="0" w:color="auto"/>
                      </w:divBdr>
                    </w:div>
                    <w:div w:id="30151220">
                      <w:marLeft w:val="0"/>
                      <w:marRight w:val="0"/>
                      <w:marTop w:val="0"/>
                      <w:marBottom w:val="0"/>
                      <w:divBdr>
                        <w:top w:val="none" w:sz="0" w:space="0" w:color="auto"/>
                        <w:left w:val="none" w:sz="0" w:space="0" w:color="auto"/>
                        <w:bottom w:val="none" w:sz="0" w:space="0" w:color="auto"/>
                        <w:right w:val="none" w:sz="0" w:space="0" w:color="auto"/>
                      </w:divBdr>
                    </w:div>
                    <w:div w:id="1490755867">
                      <w:marLeft w:val="0"/>
                      <w:marRight w:val="0"/>
                      <w:marTop w:val="0"/>
                      <w:marBottom w:val="0"/>
                      <w:divBdr>
                        <w:top w:val="none" w:sz="0" w:space="0" w:color="auto"/>
                        <w:left w:val="none" w:sz="0" w:space="0" w:color="auto"/>
                        <w:bottom w:val="none" w:sz="0" w:space="0" w:color="auto"/>
                        <w:right w:val="none" w:sz="0" w:space="0" w:color="auto"/>
                      </w:divBdr>
                    </w:div>
                    <w:div w:id="594024576">
                      <w:marLeft w:val="0"/>
                      <w:marRight w:val="0"/>
                      <w:marTop w:val="0"/>
                      <w:marBottom w:val="0"/>
                      <w:divBdr>
                        <w:top w:val="none" w:sz="0" w:space="0" w:color="auto"/>
                        <w:left w:val="none" w:sz="0" w:space="0" w:color="auto"/>
                        <w:bottom w:val="none" w:sz="0" w:space="0" w:color="auto"/>
                        <w:right w:val="none" w:sz="0" w:space="0" w:color="auto"/>
                      </w:divBdr>
                    </w:div>
                    <w:div w:id="2101830029">
                      <w:marLeft w:val="0"/>
                      <w:marRight w:val="0"/>
                      <w:marTop w:val="0"/>
                      <w:marBottom w:val="0"/>
                      <w:divBdr>
                        <w:top w:val="none" w:sz="0" w:space="0" w:color="auto"/>
                        <w:left w:val="none" w:sz="0" w:space="0" w:color="auto"/>
                        <w:bottom w:val="none" w:sz="0" w:space="0" w:color="auto"/>
                        <w:right w:val="none" w:sz="0" w:space="0" w:color="auto"/>
                      </w:divBdr>
                    </w:div>
                    <w:div w:id="51543609">
                      <w:marLeft w:val="0"/>
                      <w:marRight w:val="0"/>
                      <w:marTop w:val="0"/>
                      <w:marBottom w:val="0"/>
                      <w:divBdr>
                        <w:top w:val="none" w:sz="0" w:space="0" w:color="auto"/>
                        <w:left w:val="none" w:sz="0" w:space="0" w:color="auto"/>
                        <w:bottom w:val="none" w:sz="0" w:space="0" w:color="auto"/>
                        <w:right w:val="none" w:sz="0" w:space="0" w:color="auto"/>
                      </w:divBdr>
                    </w:div>
                    <w:div w:id="2073844822">
                      <w:marLeft w:val="0"/>
                      <w:marRight w:val="0"/>
                      <w:marTop w:val="0"/>
                      <w:marBottom w:val="0"/>
                      <w:divBdr>
                        <w:top w:val="none" w:sz="0" w:space="0" w:color="auto"/>
                        <w:left w:val="none" w:sz="0" w:space="0" w:color="auto"/>
                        <w:bottom w:val="none" w:sz="0" w:space="0" w:color="auto"/>
                        <w:right w:val="none" w:sz="0" w:space="0" w:color="auto"/>
                      </w:divBdr>
                    </w:div>
                    <w:div w:id="1707027633">
                      <w:marLeft w:val="0"/>
                      <w:marRight w:val="0"/>
                      <w:marTop w:val="0"/>
                      <w:marBottom w:val="0"/>
                      <w:divBdr>
                        <w:top w:val="none" w:sz="0" w:space="0" w:color="auto"/>
                        <w:left w:val="none" w:sz="0" w:space="0" w:color="auto"/>
                        <w:bottom w:val="none" w:sz="0" w:space="0" w:color="auto"/>
                        <w:right w:val="none" w:sz="0" w:space="0" w:color="auto"/>
                      </w:divBdr>
                    </w:div>
                    <w:div w:id="483161690">
                      <w:marLeft w:val="0"/>
                      <w:marRight w:val="0"/>
                      <w:marTop w:val="0"/>
                      <w:marBottom w:val="0"/>
                      <w:divBdr>
                        <w:top w:val="none" w:sz="0" w:space="0" w:color="auto"/>
                        <w:left w:val="none" w:sz="0" w:space="0" w:color="auto"/>
                        <w:bottom w:val="none" w:sz="0" w:space="0" w:color="auto"/>
                        <w:right w:val="none" w:sz="0" w:space="0" w:color="auto"/>
                      </w:divBdr>
                    </w:div>
                    <w:div w:id="79522149">
                      <w:marLeft w:val="0"/>
                      <w:marRight w:val="0"/>
                      <w:marTop w:val="0"/>
                      <w:marBottom w:val="0"/>
                      <w:divBdr>
                        <w:top w:val="none" w:sz="0" w:space="0" w:color="auto"/>
                        <w:left w:val="none" w:sz="0" w:space="0" w:color="auto"/>
                        <w:bottom w:val="none" w:sz="0" w:space="0" w:color="auto"/>
                        <w:right w:val="none" w:sz="0" w:space="0" w:color="auto"/>
                      </w:divBdr>
                    </w:div>
                    <w:div w:id="2073193676">
                      <w:marLeft w:val="0"/>
                      <w:marRight w:val="0"/>
                      <w:marTop w:val="0"/>
                      <w:marBottom w:val="0"/>
                      <w:divBdr>
                        <w:top w:val="none" w:sz="0" w:space="0" w:color="auto"/>
                        <w:left w:val="none" w:sz="0" w:space="0" w:color="auto"/>
                        <w:bottom w:val="none" w:sz="0" w:space="0" w:color="auto"/>
                        <w:right w:val="none" w:sz="0" w:space="0" w:color="auto"/>
                      </w:divBdr>
                    </w:div>
                    <w:div w:id="1832063166">
                      <w:marLeft w:val="0"/>
                      <w:marRight w:val="0"/>
                      <w:marTop w:val="0"/>
                      <w:marBottom w:val="0"/>
                      <w:divBdr>
                        <w:top w:val="none" w:sz="0" w:space="0" w:color="auto"/>
                        <w:left w:val="none" w:sz="0" w:space="0" w:color="auto"/>
                        <w:bottom w:val="none" w:sz="0" w:space="0" w:color="auto"/>
                        <w:right w:val="none" w:sz="0" w:space="0" w:color="auto"/>
                      </w:divBdr>
                    </w:div>
                    <w:div w:id="1619143802">
                      <w:marLeft w:val="0"/>
                      <w:marRight w:val="0"/>
                      <w:marTop w:val="0"/>
                      <w:marBottom w:val="0"/>
                      <w:divBdr>
                        <w:top w:val="none" w:sz="0" w:space="0" w:color="auto"/>
                        <w:left w:val="none" w:sz="0" w:space="0" w:color="auto"/>
                        <w:bottom w:val="none" w:sz="0" w:space="0" w:color="auto"/>
                        <w:right w:val="none" w:sz="0" w:space="0" w:color="auto"/>
                      </w:divBdr>
                    </w:div>
                    <w:div w:id="1283464019">
                      <w:marLeft w:val="0"/>
                      <w:marRight w:val="0"/>
                      <w:marTop w:val="0"/>
                      <w:marBottom w:val="0"/>
                      <w:divBdr>
                        <w:top w:val="none" w:sz="0" w:space="0" w:color="auto"/>
                        <w:left w:val="none" w:sz="0" w:space="0" w:color="auto"/>
                        <w:bottom w:val="none" w:sz="0" w:space="0" w:color="auto"/>
                        <w:right w:val="none" w:sz="0" w:space="0" w:color="auto"/>
                      </w:divBdr>
                    </w:div>
                    <w:div w:id="1337610352">
                      <w:marLeft w:val="0"/>
                      <w:marRight w:val="0"/>
                      <w:marTop w:val="0"/>
                      <w:marBottom w:val="0"/>
                      <w:divBdr>
                        <w:top w:val="none" w:sz="0" w:space="0" w:color="auto"/>
                        <w:left w:val="none" w:sz="0" w:space="0" w:color="auto"/>
                        <w:bottom w:val="none" w:sz="0" w:space="0" w:color="auto"/>
                        <w:right w:val="none" w:sz="0" w:space="0" w:color="auto"/>
                      </w:divBdr>
                    </w:div>
                    <w:div w:id="2048481396">
                      <w:marLeft w:val="0"/>
                      <w:marRight w:val="0"/>
                      <w:marTop w:val="0"/>
                      <w:marBottom w:val="0"/>
                      <w:divBdr>
                        <w:top w:val="none" w:sz="0" w:space="0" w:color="auto"/>
                        <w:left w:val="none" w:sz="0" w:space="0" w:color="auto"/>
                        <w:bottom w:val="none" w:sz="0" w:space="0" w:color="auto"/>
                        <w:right w:val="none" w:sz="0" w:space="0" w:color="auto"/>
                      </w:divBdr>
                    </w:div>
                    <w:div w:id="107310711">
                      <w:marLeft w:val="0"/>
                      <w:marRight w:val="0"/>
                      <w:marTop w:val="0"/>
                      <w:marBottom w:val="0"/>
                      <w:divBdr>
                        <w:top w:val="none" w:sz="0" w:space="0" w:color="auto"/>
                        <w:left w:val="none" w:sz="0" w:space="0" w:color="auto"/>
                        <w:bottom w:val="none" w:sz="0" w:space="0" w:color="auto"/>
                        <w:right w:val="none" w:sz="0" w:space="0" w:color="auto"/>
                      </w:divBdr>
                    </w:div>
                    <w:div w:id="23483456">
                      <w:marLeft w:val="0"/>
                      <w:marRight w:val="0"/>
                      <w:marTop w:val="0"/>
                      <w:marBottom w:val="0"/>
                      <w:divBdr>
                        <w:top w:val="none" w:sz="0" w:space="0" w:color="auto"/>
                        <w:left w:val="none" w:sz="0" w:space="0" w:color="auto"/>
                        <w:bottom w:val="none" w:sz="0" w:space="0" w:color="auto"/>
                        <w:right w:val="none" w:sz="0" w:space="0" w:color="auto"/>
                      </w:divBdr>
                    </w:div>
                    <w:div w:id="1002586991">
                      <w:marLeft w:val="0"/>
                      <w:marRight w:val="0"/>
                      <w:marTop w:val="0"/>
                      <w:marBottom w:val="0"/>
                      <w:divBdr>
                        <w:top w:val="none" w:sz="0" w:space="0" w:color="auto"/>
                        <w:left w:val="none" w:sz="0" w:space="0" w:color="auto"/>
                        <w:bottom w:val="none" w:sz="0" w:space="0" w:color="auto"/>
                        <w:right w:val="none" w:sz="0" w:space="0" w:color="auto"/>
                      </w:divBdr>
                    </w:div>
                    <w:div w:id="384765613">
                      <w:marLeft w:val="0"/>
                      <w:marRight w:val="0"/>
                      <w:marTop w:val="0"/>
                      <w:marBottom w:val="0"/>
                      <w:divBdr>
                        <w:top w:val="none" w:sz="0" w:space="0" w:color="auto"/>
                        <w:left w:val="none" w:sz="0" w:space="0" w:color="auto"/>
                        <w:bottom w:val="none" w:sz="0" w:space="0" w:color="auto"/>
                        <w:right w:val="none" w:sz="0" w:space="0" w:color="auto"/>
                      </w:divBdr>
                    </w:div>
                    <w:div w:id="456752791">
                      <w:marLeft w:val="0"/>
                      <w:marRight w:val="0"/>
                      <w:marTop w:val="0"/>
                      <w:marBottom w:val="0"/>
                      <w:divBdr>
                        <w:top w:val="none" w:sz="0" w:space="0" w:color="auto"/>
                        <w:left w:val="none" w:sz="0" w:space="0" w:color="auto"/>
                        <w:bottom w:val="none" w:sz="0" w:space="0" w:color="auto"/>
                        <w:right w:val="none" w:sz="0" w:space="0" w:color="auto"/>
                      </w:divBdr>
                    </w:div>
                    <w:div w:id="500006693">
                      <w:marLeft w:val="0"/>
                      <w:marRight w:val="0"/>
                      <w:marTop w:val="0"/>
                      <w:marBottom w:val="0"/>
                      <w:divBdr>
                        <w:top w:val="none" w:sz="0" w:space="0" w:color="auto"/>
                        <w:left w:val="none" w:sz="0" w:space="0" w:color="auto"/>
                        <w:bottom w:val="none" w:sz="0" w:space="0" w:color="auto"/>
                        <w:right w:val="none" w:sz="0" w:space="0" w:color="auto"/>
                      </w:divBdr>
                    </w:div>
                    <w:div w:id="1698194663">
                      <w:marLeft w:val="0"/>
                      <w:marRight w:val="0"/>
                      <w:marTop w:val="0"/>
                      <w:marBottom w:val="0"/>
                      <w:divBdr>
                        <w:top w:val="none" w:sz="0" w:space="0" w:color="auto"/>
                        <w:left w:val="none" w:sz="0" w:space="0" w:color="auto"/>
                        <w:bottom w:val="none" w:sz="0" w:space="0" w:color="auto"/>
                        <w:right w:val="none" w:sz="0" w:space="0" w:color="auto"/>
                      </w:divBdr>
                    </w:div>
                  </w:divsChild>
                </w:div>
                <w:div w:id="1005018633">
                  <w:marLeft w:val="0"/>
                  <w:marRight w:val="0"/>
                  <w:marTop w:val="0"/>
                  <w:marBottom w:val="0"/>
                  <w:divBdr>
                    <w:top w:val="none" w:sz="0" w:space="0" w:color="auto"/>
                    <w:left w:val="none" w:sz="0" w:space="0" w:color="auto"/>
                    <w:bottom w:val="none" w:sz="0" w:space="0" w:color="auto"/>
                    <w:right w:val="none" w:sz="0" w:space="0" w:color="auto"/>
                  </w:divBdr>
                  <w:divsChild>
                    <w:div w:id="1106343702">
                      <w:marLeft w:val="0"/>
                      <w:marRight w:val="0"/>
                      <w:marTop w:val="0"/>
                      <w:marBottom w:val="0"/>
                      <w:divBdr>
                        <w:top w:val="none" w:sz="0" w:space="0" w:color="auto"/>
                        <w:left w:val="none" w:sz="0" w:space="0" w:color="auto"/>
                        <w:bottom w:val="none" w:sz="0" w:space="0" w:color="auto"/>
                        <w:right w:val="none" w:sz="0" w:space="0" w:color="auto"/>
                      </w:divBdr>
                    </w:div>
                    <w:div w:id="551968758">
                      <w:marLeft w:val="0"/>
                      <w:marRight w:val="0"/>
                      <w:marTop w:val="0"/>
                      <w:marBottom w:val="0"/>
                      <w:divBdr>
                        <w:top w:val="none" w:sz="0" w:space="0" w:color="auto"/>
                        <w:left w:val="none" w:sz="0" w:space="0" w:color="auto"/>
                        <w:bottom w:val="none" w:sz="0" w:space="0" w:color="auto"/>
                        <w:right w:val="none" w:sz="0" w:space="0" w:color="auto"/>
                      </w:divBdr>
                    </w:div>
                    <w:div w:id="350375388">
                      <w:marLeft w:val="0"/>
                      <w:marRight w:val="0"/>
                      <w:marTop w:val="0"/>
                      <w:marBottom w:val="0"/>
                      <w:divBdr>
                        <w:top w:val="none" w:sz="0" w:space="0" w:color="auto"/>
                        <w:left w:val="none" w:sz="0" w:space="0" w:color="auto"/>
                        <w:bottom w:val="none" w:sz="0" w:space="0" w:color="auto"/>
                        <w:right w:val="none" w:sz="0" w:space="0" w:color="auto"/>
                      </w:divBdr>
                    </w:div>
                    <w:div w:id="344208951">
                      <w:marLeft w:val="0"/>
                      <w:marRight w:val="0"/>
                      <w:marTop w:val="0"/>
                      <w:marBottom w:val="0"/>
                      <w:divBdr>
                        <w:top w:val="none" w:sz="0" w:space="0" w:color="auto"/>
                        <w:left w:val="none" w:sz="0" w:space="0" w:color="auto"/>
                        <w:bottom w:val="none" w:sz="0" w:space="0" w:color="auto"/>
                        <w:right w:val="none" w:sz="0" w:space="0" w:color="auto"/>
                      </w:divBdr>
                    </w:div>
                    <w:div w:id="2030255258">
                      <w:marLeft w:val="0"/>
                      <w:marRight w:val="0"/>
                      <w:marTop w:val="0"/>
                      <w:marBottom w:val="0"/>
                      <w:divBdr>
                        <w:top w:val="none" w:sz="0" w:space="0" w:color="auto"/>
                        <w:left w:val="none" w:sz="0" w:space="0" w:color="auto"/>
                        <w:bottom w:val="none" w:sz="0" w:space="0" w:color="auto"/>
                        <w:right w:val="none" w:sz="0" w:space="0" w:color="auto"/>
                      </w:divBdr>
                    </w:div>
                    <w:div w:id="1788700068">
                      <w:marLeft w:val="0"/>
                      <w:marRight w:val="0"/>
                      <w:marTop w:val="0"/>
                      <w:marBottom w:val="0"/>
                      <w:divBdr>
                        <w:top w:val="none" w:sz="0" w:space="0" w:color="auto"/>
                        <w:left w:val="none" w:sz="0" w:space="0" w:color="auto"/>
                        <w:bottom w:val="none" w:sz="0" w:space="0" w:color="auto"/>
                        <w:right w:val="none" w:sz="0" w:space="0" w:color="auto"/>
                      </w:divBdr>
                    </w:div>
                    <w:div w:id="2079132170">
                      <w:marLeft w:val="0"/>
                      <w:marRight w:val="0"/>
                      <w:marTop w:val="0"/>
                      <w:marBottom w:val="0"/>
                      <w:divBdr>
                        <w:top w:val="none" w:sz="0" w:space="0" w:color="auto"/>
                        <w:left w:val="none" w:sz="0" w:space="0" w:color="auto"/>
                        <w:bottom w:val="none" w:sz="0" w:space="0" w:color="auto"/>
                        <w:right w:val="none" w:sz="0" w:space="0" w:color="auto"/>
                      </w:divBdr>
                    </w:div>
                    <w:div w:id="894700010">
                      <w:marLeft w:val="0"/>
                      <w:marRight w:val="0"/>
                      <w:marTop w:val="0"/>
                      <w:marBottom w:val="0"/>
                      <w:divBdr>
                        <w:top w:val="none" w:sz="0" w:space="0" w:color="auto"/>
                        <w:left w:val="none" w:sz="0" w:space="0" w:color="auto"/>
                        <w:bottom w:val="none" w:sz="0" w:space="0" w:color="auto"/>
                        <w:right w:val="none" w:sz="0" w:space="0" w:color="auto"/>
                      </w:divBdr>
                    </w:div>
                    <w:div w:id="1485968224">
                      <w:marLeft w:val="0"/>
                      <w:marRight w:val="0"/>
                      <w:marTop w:val="0"/>
                      <w:marBottom w:val="0"/>
                      <w:divBdr>
                        <w:top w:val="none" w:sz="0" w:space="0" w:color="auto"/>
                        <w:left w:val="none" w:sz="0" w:space="0" w:color="auto"/>
                        <w:bottom w:val="none" w:sz="0" w:space="0" w:color="auto"/>
                        <w:right w:val="none" w:sz="0" w:space="0" w:color="auto"/>
                      </w:divBdr>
                    </w:div>
                    <w:div w:id="1673873722">
                      <w:marLeft w:val="0"/>
                      <w:marRight w:val="0"/>
                      <w:marTop w:val="0"/>
                      <w:marBottom w:val="0"/>
                      <w:divBdr>
                        <w:top w:val="none" w:sz="0" w:space="0" w:color="auto"/>
                        <w:left w:val="none" w:sz="0" w:space="0" w:color="auto"/>
                        <w:bottom w:val="none" w:sz="0" w:space="0" w:color="auto"/>
                        <w:right w:val="none" w:sz="0" w:space="0" w:color="auto"/>
                      </w:divBdr>
                    </w:div>
                    <w:div w:id="1699086526">
                      <w:marLeft w:val="0"/>
                      <w:marRight w:val="0"/>
                      <w:marTop w:val="0"/>
                      <w:marBottom w:val="0"/>
                      <w:divBdr>
                        <w:top w:val="none" w:sz="0" w:space="0" w:color="auto"/>
                        <w:left w:val="none" w:sz="0" w:space="0" w:color="auto"/>
                        <w:bottom w:val="none" w:sz="0" w:space="0" w:color="auto"/>
                        <w:right w:val="none" w:sz="0" w:space="0" w:color="auto"/>
                      </w:divBdr>
                    </w:div>
                    <w:div w:id="154499683">
                      <w:marLeft w:val="0"/>
                      <w:marRight w:val="0"/>
                      <w:marTop w:val="0"/>
                      <w:marBottom w:val="0"/>
                      <w:divBdr>
                        <w:top w:val="none" w:sz="0" w:space="0" w:color="auto"/>
                        <w:left w:val="none" w:sz="0" w:space="0" w:color="auto"/>
                        <w:bottom w:val="none" w:sz="0" w:space="0" w:color="auto"/>
                        <w:right w:val="none" w:sz="0" w:space="0" w:color="auto"/>
                      </w:divBdr>
                    </w:div>
                    <w:div w:id="1274558320">
                      <w:marLeft w:val="0"/>
                      <w:marRight w:val="0"/>
                      <w:marTop w:val="0"/>
                      <w:marBottom w:val="0"/>
                      <w:divBdr>
                        <w:top w:val="none" w:sz="0" w:space="0" w:color="auto"/>
                        <w:left w:val="none" w:sz="0" w:space="0" w:color="auto"/>
                        <w:bottom w:val="none" w:sz="0" w:space="0" w:color="auto"/>
                        <w:right w:val="none" w:sz="0" w:space="0" w:color="auto"/>
                      </w:divBdr>
                    </w:div>
                    <w:div w:id="1677072634">
                      <w:marLeft w:val="0"/>
                      <w:marRight w:val="0"/>
                      <w:marTop w:val="0"/>
                      <w:marBottom w:val="0"/>
                      <w:divBdr>
                        <w:top w:val="none" w:sz="0" w:space="0" w:color="auto"/>
                        <w:left w:val="none" w:sz="0" w:space="0" w:color="auto"/>
                        <w:bottom w:val="none" w:sz="0" w:space="0" w:color="auto"/>
                        <w:right w:val="none" w:sz="0" w:space="0" w:color="auto"/>
                      </w:divBdr>
                    </w:div>
                    <w:div w:id="893352466">
                      <w:marLeft w:val="0"/>
                      <w:marRight w:val="0"/>
                      <w:marTop w:val="0"/>
                      <w:marBottom w:val="0"/>
                      <w:divBdr>
                        <w:top w:val="none" w:sz="0" w:space="0" w:color="auto"/>
                        <w:left w:val="none" w:sz="0" w:space="0" w:color="auto"/>
                        <w:bottom w:val="none" w:sz="0" w:space="0" w:color="auto"/>
                        <w:right w:val="none" w:sz="0" w:space="0" w:color="auto"/>
                      </w:divBdr>
                    </w:div>
                    <w:div w:id="505902860">
                      <w:marLeft w:val="0"/>
                      <w:marRight w:val="0"/>
                      <w:marTop w:val="0"/>
                      <w:marBottom w:val="0"/>
                      <w:divBdr>
                        <w:top w:val="none" w:sz="0" w:space="0" w:color="auto"/>
                        <w:left w:val="none" w:sz="0" w:space="0" w:color="auto"/>
                        <w:bottom w:val="none" w:sz="0" w:space="0" w:color="auto"/>
                        <w:right w:val="none" w:sz="0" w:space="0" w:color="auto"/>
                      </w:divBdr>
                    </w:div>
                    <w:div w:id="778178304">
                      <w:marLeft w:val="0"/>
                      <w:marRight w:val="0"/>
                      <w:marTop w:val="0"/>
                      <w:marBottom w:val="0"/>
                      <w:divBdr>
                        <w:top w:val="none" w:sz="0" w:space="0" w:color="auto"/>
                        <w:left w:val="none" w:sz="0" w:space="0" w:color="auto"/>
                        <w:bottom w:val="none" w:sz="0" w:space="0" w:color="auto"/>
                        <w:right w:val="none" w:sz="0" w:space="0" w:color="auto"/>
                      </w:divBdr>
                    </w:div>
                    <w:div w:id="2007785767">
                      <w:marLeft w:val="0"/>
                      <w:marRight w:val="0"/>
                      <w:marTop w:val="0"/>
                      <w:marBottom w:val="0"/>
                      <w:divBdr>
                        <w:top w:val="none" w:sz="0" w:space="0" w:color="auto"/>
                        <w:left w:val="none" w:sz="0" w:space="0" w:color="auto"/>
                        <w:bottom w:val="none" w:sz="0" w:space="0" w:color="auto"/>
                        <w:right w:val="none" w:sz="0" w:space="0" w:color="auto"/>
                      </w:divBdr>
                    </w:div>
                    <w:div w:id="891234798">
                      <w:marLeft w:val="0"/>
                      <w:marRight w:val="0"/>
                      <w:marTop w:val="0"/>
                      <w:marBottom w:val="0"/>
                      <w:divBdr>
                        <w:top w:val="none" w:sz="0" w:space="0" w:color="auto"/>
                        <w:left w:val="none" w:sz="0" w:space="0" w:color="auto"/>
                        <w:bottom w:val="none" w:sz="0" w:space="0" w:color="auto"/>
                        <w:right w:val="none" w:sz="0" w:space="0" w:color="auto"/>
                      </w:divBdr>
                    </w:div>
                    <w:div w:id="495269319">
                      <w:marLeft w:val="0"/>
                      <w:marRight w:val="0"/>
                      <w:marTop w:val="0"/>
                      <w:marBottom w:val="0"/>
                      <w:divBdr>
                        <w:top w:val="none" w:sz="0" w:space="0" w:color="auto"/>
                        <w:left w:val="none" w:sz="0" w:space="0" w:color="auto"/>
                        <w:bottom w:val="none" w:sz="0" w:space="0" w:color="auto"/>
                        <w:right w:val="none" w:sz="0" w:space="0" w:color="auto"/>
                      </w:divBdr>
                    </w:div>
                    <w:div w:id="410781619">
                      <w:marLeft w:val="0"/>
                      <w:marRight w:val="0"/>
                      <w:marTop w:val="0"/>
                      <w:marBottom w:val="0"/>
                      <w:divBdr>
                        <w:top w:val="none" w:sz="0" w:space="0" w:color="auto"/>
                        <w:left w:val="none" w:sz="0" w:space="0" w:color="auto"/>
                        <w:bottom w:val="none" w:sz="0" w:space="0" w:color="auto"/>
                        <w:right w:val="none" w:sz="0" w:space="0" w:color="auto"/>
                      </w:divBdr>
                    </w:div>
                    <w:div w:id="1619993607">
                      <w:marLeft w:val="0"/>
                      <w:marRight w:val="0"/>
                      <w:marTop w:val="0"/>
                      <w:marBottom w:val="0"/>
                      <w:divBdr>
                        <w:top w:val="none" w:sz="0" w:space="0" w:color="auto"/>
                        <w:left w:val="none" w:sz="0" w:space="0" w:color="auto"/>
                        <w:bottom w:val="none" w:sz="0" w:space="0" w:color="auto"/>
                        <w:right w:val="none" w:sz="0" w:space="0" w:color="auto"/>
                      </w:divBdr>
                    </w:div>
                    <w:div w:id="11797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01630">
      <w:bodyDiv w:val="1"/>
      <w:marLeft w:val="0"/>
      <w:marRight w:val="0"/>
      <w:marTop w:val="0"/>
      <w:marBottom w:val="0"/>
      <w:divBdr>
        <w:top w:val="none" w:sz="0" w:space="0" w:color="auto"/>
        <w:left w:val="none" w:sz="0" w:space="0" w:color="auto"/>
        <w:bottom w:val="none" w:sz="0" w:space="0" w:color="auto"/>
        <w:right w:val="none" w:sz="0" w:space="0" w:color="auto"/>
      </w:divBdr>
      <w:divsChild>
        <w:div w:id="971836096">
          <w:marLeft w:val="0"/>
          <w:marRight w:val="0"/>
          <w:marTop w:val="0"/>
          <w:marBottom w:val="0"/>
          <w:divBdr>
            <w:top w:val="none" w:sz="0" w:space="0" w:color="auto"/>
            <w:left w:val="none" w:sz="0" w:space="0" w:color="auto"/>
            <w:bottom w:val="none" w:sz="0" w:space="0" w:color="auto"/>
            <w:right w:val="none" w:sz="0" w:space="0" w:color="auto"/>
          </w:divBdr>
        </w:div>
        <w:div w:id="1885285666">
          <w:marLeft w:val="0"/>
          <w:marRight w:val="0"/>
          <w:marTop w:val="0"/>
          <w:marBottom w:val="0"/>
          <w:divBdr>
            <w:top w:val="none" w:sz="0" w:space="0" w:color="auto"/>
            <w:left w:val="none" w:sz="0" w:space="0" w:color="auto"/>
            <w:bottom w:val="none" w:sz="0" w:space="0" w:color="auto"/>
            <w:right w:val="none" w:sz="0" w:space="0" w:color="auto"/>
          </w:divBdr>
        </w:div>
        <w:div w:id="1325007840">
          <w:marLeft w:val="0"/>
          <w:marRight w:val="0"/>
          <w:marTop w:val="0"/>
          <w:marBottom w:val="0"/>
          <w:divBdr>
            <w:top w:val="none" w:sz="0" w:space="0" w:color="auto"/>
            <w:left w:val="none" w:sz="0" w:space="0" w:color="auto"/>
            <w:bottom w:val="none" w:sz="0" w:space="0" w:color="auto"/>
            <w:right w:val="none" w:sz="0" w:space="0" w:color="auto"/>
          </w:divBdr>
        </w:div>
        <w:div w:id="617957531">
          <w:marLeft w:val="0"/>
          <w:marRight w:val="0"/>
          <w:marTop w:val="0"/>
          <w:marBottom w:val="0"/>
          <w:divBdr>
            <w:top w:val="none" w:sz="0" w:space="0" w:color="auto"/>
            <w:left w:val="none" w:sz="0" w:space="0" w:color="auto"/>
            <w:bottom w:val="none" w:sz="0" w:space="0" w:color="auto"/>
            <w:right w:val="none" w:sz="0" w:space="0" w:color="auto"/>
          </w:divBdr>
        </w:div>
        <w:div w:id="1533760926">
          <w:marLeft w:val="0"/>
          <w:marRight w:val="0"/>
          <w:marTop w:val="0"/>
          <w:marBottom w:val="0"/>
          <w:divBdr>
            <w:top w:val="none" w:sz="0" w:space="0" w:color="auto"/>
            <w:left w:val="none" w:sz="0" w:space="0" w:color="auto"/>
            <w:bottom w:val="none" w:sz="0" w:space="0" w:color="auto"/>
            <w:right w:val="none" w:sz="0" w:space="0" w:color="auto"/>
          </w:divBdr>
        </w:div>
        <w:div w:id="980043410">
          <w:marLeft w:val="0"/>
          <w:marRight w:val="0"/>
          <w:marTop w:val="0"/>
          <w:marBottom w:val="0"/>
          <w:divBdr>
            <w:top w:val="none" w:sz="0" w:space="0" w:color="auto"/>
            <w:left w:val="none" w:sz="0" w:space="0" w:color="auto"/>
            <w:bottom w:val="none" w:sz="0" w:space="0" w:color="auto"/>
            <w:right w:val="none" w:sz="0" w:space="0" w:color="auto"/>
          </w:divBdr>
        </w:div>
        <w:div w:id="1686202091">
          <w:marLeft w:val="0"/>
          <w:marRight w:val="0"/>
          <w:marTop w:val="0"/>
          <w:marBottom w:val="0"/>
          <w:divBdr>
            <w:top w:val="none" w:sz="0" w:space="0" w:color="auto"/>
            <w:left w:val="none" w:sz="0" w:space="0" w:color="auto"/>
            <w:bottom w:val="none" w:sz="0" w:space="0" w:color="auto"/>
            <w:right w:val="none" w:sz="0" w:space="0" w:color="auto"/>
          </w:divBdr>
        </w:div>
      </w:divsChild>
    </w:div>
    <w:div w:id="1992832896">
      <w:bodyDiv w:val="1"/>
      <w:marLeft w:val="0"/>
      <w:marRight w:val="0"/>
      <w:marTop w:val="0"/>
      <w:marBottom w:val="0"/>
      <w:divBdr>
        <w:top w:val="none" w:sz="0" w:space="0" w:color="auto"/>
        <w:left w:val="none" w:sz="0" w:space="0" w:color="auto"/>
        <w:bottom w:val="none" w:sz="0" w:space="0" w:color="auto"/>
        <w:right w:val="none" w:sz="0" w:space="0" w:color="auto"/>
      </w:divBdr>
      <w:divsChild>
        <w:div w:id="1130634249">
          <w:marLeft w:val="0"/>
          <w:marRight w:val="0"/>
          <w:marTop w:val="0"/>
          <w:marBottom w:val="0"/>
          <w:divBdr>
            <w:top w:val="none" w:sz="0" w:space="0" w:color="auto"/>
            <w:left w:val="none" w:sz="0" w:space="0" w:color="auto"/>
            <w:bottom w:val="none" w:sz="0" w:space="0" w:color="auto"/>
            <w:right w:val="none" w:sz="0" w:space="0" w:color="auto"/>
          </w:divBdr>
          <w:divsChild>
            <w:div w:id="489714538">
              <w:marLeft w:val="0"/>
              <w:marRight w:val="0"/>
              <w:marTop w:val="0"/>
              <w:marBottom w:val="0"/>
              <w:divBdr>
                <w:top w:val="none" w:sz="0" w:space="0" w:color="auto"/>
                <w:left w:val="none" w:sz="0" w:space="0" w:color="auto"/>
                <w:bottom w:val="none" w:sz="0" w:space="0" w:color="auto"/>
                <w:right w:val="none" w:sz="0" w:space="0" w:color="auto"/>
              </w:divBdr>
            </w:div>
          </w:divsChild>
        </w:div>
        <w:div w:id="980420433">
          <w:marLeft w:val="0"/>
          <w:marRight w:val="0"/>
          <w:marTop w:val="0"/>
          <w:marBottom w:val="0"/>
          <w:divBdr>
            <w:top w:val="none" w:sz="0" w:space="0" w:color="auto"/>
            <w:left w:val="none" w:sz="0" w:space="0" w:color="auto"/>
            <w:bottom w:val="none" w:sz="0" w:space="0" w:color="auto"/>
            <w:right w:val="none" w:sz="0" w:space="0" w:color="auto"/>
          </w:divBdr>
          <w:divsChild>
            <w:div w:id="626935485">
              <w:marLeft w:val="0"/>
              <w:marRight w:val="0"/>
              <w:marTop w:val="0"/>
              <w:marBottom w:val="0"/>
              <w:divBdr>
                <w:top w:val="none" w:sz="0" w:space="0" w:color="auto"/>
                <w:left w:val="none" w:sz="0" w:space="0" w:color="auto"/>
                <w:bottom w:val="none" w:sz="0" w:space="0" w:color="auto"/>
                <w:right w:val="none" w:sz="0" w:space="0" w:color="auto"/>
              </w:divBdr>
            </w:div>
            <w:div w:id="1835729808">
              <w:marLeft w:val="0"/>
              <w:marRight w:val="0"/>
              <w:marTop w:val="0"/>
              <w:marBottom w:val="0"/>
              <w:divBdr>
                <w:top w:val="none" w:sz="0" w:space="0" w:color="auto"/>
                <w:left w:val="none" w:sz="0" w:space="0" w:color="auto"/>
                <w:bottom w:val="none" w:sz="0" w:space="0" w:color="auto"/>
                <w:right w:val="none" w:sz="0" w:space="0" w:color="auto"/>
              </w:divBdr>
            </w:div>
            <w:div w:id="742261678">
              <w:marLeft w:val="0"/>
              <w:marRight w:val="0"/>
              <w:marTop w:val="0"/>
              <w:marBottom w:val="0"/>
              <w:divBdr>
                <w:top w:val="none" w:sz="0" w:space="0" w:color="auto"/>
                <w:left w:val="none" w:sz="0" w:space="0" w:color="auto"/>
                <w:bottom w:val="none" w:sz="0" w:space="0" w:color="auto"/>
                <w:right w:val="none" w:sz="0" w:space="0" w:color="auto"/>
              </w:divBdr>
            </w:div>
            <w:div w:id="717365263">
              <w:marLeft w:val="0"/>
              <w:marRight w:val="0"/>
              <w:marTop w:val="0"/>
              <w:marBottom w:val="0"/>
              <w:divBdr>
                <w:top w:val="none" w:sz="0" w:space="0" w:color="auto"/>
                <w:left w:val="none" w:sz="0" w:space="0" w:color="auto"/>
                <w:bottom w:val="none" w:sz="0" w:space="0" w:color="auto"/>
                <w:right w:val="none" w:sz="0" w:space="0" w:color="auto"/>
              </w:divBdr>
            </w:div>
            <w:div w:id="939142185">
              <w:marLeft w:val="0"/>
              <w:marRight w:val="0"/>
              <w:marTop w:val="0"/>
              <w:marBottom w:val="0"/>
              <w:divBdr>
                <w:top w:val="none" w:sz="0" w:space="0" w:color="auto"/>
                <w:left w:val="none" w:sz="0" w:space="0" w:color="auto"/>
                <w:bottom w:val="none" w:sz="0" w:space="0" w:color="auto"/>
                <w:right w:val="none" w:sz="0" w:space="0" w:color="auto"/>
              </w:divBdr>
            </w:div>
          </w:divsChild>
        </w:div>
        <w:div w:id="488601658">
          <w:marLeft w:val="0"/>
          <w:marRight w:val="0"/>
          <w:marTop w:val="0"/>
          <w:marBottom w:val="0"/>
          <w:divBdr>
            <w:top w:val="none" w:sz="0" w:space="0" w:color="auto"/>
            <w:left w:val="none" w:sz="0" w:space="0" w:color="auto"/>
            <w:bottom w:val="none" w:sz="0" w:space="0" w:color="auto"/>
            <w:right w:val="none" w:sz="0" w:space="0" w:color="auto"/>
          </w:divBdr>
          <w:divsChild>
            <w:div w:id="1027561669">
              <w:marLeft w:val="0"/>
              <w:marRight w:val="0"/>
              <w:marTop w:val="0"/>
              <w:marBottom w:val="0"/>
              <w:divBdr>
                <w:top w:val="none" w:sz="0" w:space="0" w:color="auto"/>
                <w:left w:val="none" w:sz="0" w:space="0" w:color="auto"/>
                <w:bottom w:val="none" w:sz="0" w:space="0" w:color="auto"/>
                <w:right w:val="none" w:sz="0" w:space="0" w:color="auto"/>
              </w:divBdr>
            </w:div>
            <w:div w:id="1136291286">
              <w:marLeft w:val="0"/>
              <w:marRight w:val="0"/>
              <w:marTop w:val="0"/>
              <w:marBottom w:val="0"/>
              <w:divBdr>
                <w:top w:val="none" w:sz="0" w:space="0" w:color="auto"/>
                <w:left w:val="none" w:sz="0" w:space="0" w:color="auto"/>
                <w:bottom w:val="none" w:sz="0" w:space="0" w:color="auto"/>
                <w:right w:val="none" w:sz="0" w:space="0" w:color="auto"/>
              </w:divBdr>
            </w:div>
            <w:div w:id="1477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889">
      <w:bodyDiv w:val="1"/>
      <w:marLeft w:val="0"/>
      <w:marRight w:val="0"/>
      <w:marTop w:val="0"/>
      <w:marBottom w:val="0"/>
      <w:divBdr>
        <w:top w:val="none" w:sz="0" w:space="0" w:color="auto"/>
        <w:left w:val="none" w:sz="0" w:space="0" w:color="auto"/>
        <w:bottom w:val="none" w:sz="0" w:space="0" w:color="auto"/>
        <w:right w:val="none" w:sz="0" w:space="0" w:color="auto"/>
      </w:divBdr>
      <w:divsChild>
        <w:div w:id="1890147210">
          <w:marLeft w:val="0"/>
          <w:marRight w:val="0"/>
          <w:marTop w:val="0"/>
          <w:marBottom w:val="0"/>
          <w:divBdr>
            <w:top w:val="none" w:sz="0" w:space="0" w:color="auto"/>
            <w:left w:val="none" w:sz="0" w:space="0" w:color="auto"/>
            <w:bottom w:val="none" w:sz="0" w:space="0" w:color="auto"/>
            <w:right w:val="none" w:sz="0" w:space="0" w:color="auto"/>
          </w:divBdr>
        </w:div>
        <w:div w:id="1747530056">
          <w:marLeft w:val="0"/>
          <w:marRight w:val="0"/>
          <w:marTop w:val="0"/>
          <w:marBottom w:val="0"/>
          <w:divBdr>
            <w:top w:val="none" w:sz="0" w:space="0" w:color="auto"/>
            <w:left w:val="none" w:sz="0" w:space="0" w:color="auto"/>
            <w:bottom w:val="none" w:sz="0" w:space="0" w:color="auto"/>
            <w:right w:val="none" w:sz="0" w:space="0" w:color="auto"/>
          </w:divBdr>
        </w:div>
        <w:div w:id="1140727590">
          <w:marLeft w:val="0"/>
          <w:marRight w:val="0"/>
          <w:marTop w:val="0"/>
          <w:marBottom w:val="0"/>
          <w:divBdr>
            <w:top w:val="none" w:sz="0" w:space="0" w:color="auto"/>
            <w:left w:val="none" w:sz="0" w:space="0" w:color="auto"/>
            <w:bottom w:val="none" w:sz="0" w:space="0" w:color="auto"/>
            <w:right w:val="none" w:sz="0" w:space="0" w:color="auto"/>
          </w:divBdr>
          <w:divsChild>
            <w:div w:id="9802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616">
      <w:bodyDiv w:val="1"/>
      <w:marLeft w:val="0"/>
      <w:marRight w:val="0"/>
      <w:marTop w:val="0"/>
      <w:marBottom w:val="0"/>
      <w:divBdr>
        <w:top w:val="none" w:sz="0" w:space="0" w:color="auto"/>
        <w:left w:val="none" w:sz="0" w:space="0" w:color="auto"/>
        <w:bottom w:val="none" w:sz="0" w:space="0" w:color="auto"/>
        <w:right w:val="none" w:sz="0" w:space="0" w:color="auto"/>
      </w:divBdr>
      <w:divsChild>
        <w:div w:id="644822075">
          <w:marLeft w:val="0"/>
          <w:marRight w:val="0"/>
          <w:marTop w:val="0"/>
          <w:marBottom w:val="0"/>
          <w:divBdr>
            <w:top w:val="none" w:sz="0" w:space="0" w:color="auto"/>
            <w:left w:val="none" w:sz="0" w:space="0" w:color="auto"/>
            <w:bottom w:val="none" w:sz="0" w:space="0" w:color="auto"/>
            <w:right w:val="none" w:sz="0" w:space="0" w:color="auto"/>
          </w:divBdr>
          <w:divsChild>
            <w:div w:id="1068916071">
              <w:marLeft w:val="0"/>
              <w:marRight w:val="0"/>
              <w:marTop w:val="0"/>
              <w:marBottom w:val="0"/>
              <w:divBdr>
                <w:top w:val="none" w:sz="0" w:space="0" w:color="auto"/>
                <w:left w:val="none" w:sz="0" w:space="0" w:color="auto"/>
                <w:bottom w:val="none" w:sz="0" w:space="0" w:color="auto"/>
                <w:right w:val="none" w:sz="0" w:space="0" w:color="auto"/>
              </w:divBdr>
            </w:div>
            <w:div w:id="1410224468">
              <w:marLeft w:val="0"/>
              <w:marRight w:val="0"/>
              <w:marTop w:val="0"/>
              <w:marBottom w:val="0"/>
              <w:divBdr>
                <w:top w:val="none" w:sz="0" w:space="0" w:color="auto"/>
                <w:left w:val="none" w:sz="0" w:space="0" w:color="auto"/>
                <w:bottom w:val="none" w:sz="0" w:space="0" w:color="auto"/>
                <w:right w:val="none" w:sz="0" w:space="0" w:color="auto"/>
              </w:divBdr>
            </w:div>
          </w:divsChild>
        </w:div>
        <w:div w:id="21782536">
          <w:marLeft w:val="0"/>
          <w:marRight w:val="0"/>
          <w:marTop w:val="0"/>
          <w:marBottom w:val="0"/>
          <w:divBdr>
            <w:top w:val="none" w:sz="0" w:space="0" w:color="auto"/>
            <w:left w:val="none" w:sz="0" w:space="0" w:color="auto"/>
            <w:bottom w:val="none" w:sz="0" w:space="0" w:color="auto"/>
            <w:right w:val="none" w:sz="0" w:space="0" w:color="auto"/>
          </w:divBdr>
          <w:divsChild>
            <w:div w:id="1447846035">
              <w:marLeft w:val="0"/>
              <w:marRight w:val="0"/>
              <w:marTop w:val="0"/>
              <w:marBottom w:val="0"/>
              <w:divBdr>
                <w:top w:val="none" w:sz="0" w:space="0" w:color="auto"/>
                <w:left w:val="none" w:sz="0" w:space="0" w:color="auto"/>
                <w:bottom w:val="none" w:sz="0" w:space="0" w:color="auto"/>
                <w:right w:val="none" w:sz="0" w:space="0" w:color="auto"/>
              </w:divBdr>
            </w:div>
          </w:divsChild>
        </w:div>
        <w:div w:id="1093626678">
          <w:marLeft w:val="0"/>
          <w:marRight w:val="0"/>
          <w:marTop w:val="0"/>
          <w:marBottom w:val="0"/>
          <w:divBdr>
            <w:top w:val="none" w:sz="0" w:space="0" w:color="auto"/>
            <w:left w:val="none" w:sz="0" w:space="0" w:color="auto"/>
            <w:bottom w:val="none" w:sz="0" w:space="0" w:color="auto"/>
            <w:right w:val="none" w:sz="0" w:space="0" w:color="auto"/>
          </w:divBdr>
          <w:divsChild>
            <w:div w:id="890578007">
              <w:marLeft w:val="0"/>
              <w:marRight w:val="0"/>
              <w:marTop w:val="0"/>
              <w:marBottom w:val="0"/>
              <w:divBdr>
                <w:top w:val="none" w:sz="0" w:space="0" w:color="auto"/>
                <w:left w:val="none" w:sz="0" w:space="0" w:color="auto"/>
                <w:bottom w:val="none" w:sz="0" w:space="0" w:color="auto"/>
                <w:right w:val="none" w:sz="0" w:space="0" w:color="auto"/>
              </w:divBdr>
            </w:div>
            <w:div w:id="633826056">
              <w:marLeft w:val="0"/>
              <w:marRight w:val="0"/>
              <w:marTop w:val="0"/>
              <w:marBottom w:val="0"/>
              <w:divBdr>
                <w:top w:val="none" w:sz="0" w:space="0" w:color="auto"/>
                <w:left w:val="none" w:sz="0" w:space="0" w:color="auto"/>
                <w:bottom w:val="none" w:sz="0" w:space="0" w:color="auto"/>
                <w:right w:val="none" w:sz="0" w:space="0" w:color="auto"/>
              </w:divBdr>
            </w:div>
          </w:divsChild>
        </w:div>
        <w:div w:id="612588541">
          <w:marLeft w:val="0"/>
          <w:marRight w:val="0"/>
          <w:marTop w:val="0"/>
          <w:marBottom w:val="0"/>
          <w:divBdr>
            <w:top w:val="none" w:sz="0" w:space="0" w:color="auto"/>
            <w:left w:val="none" w:sz="0" w:space="0" w:color="auto"/>
            <w:bottom w:val="none" w:sz="0" w:space="0" w:color="auto"/>
            <w:right w:val="none" w:sz="0" w:space="0" w:color="auto"/>
          </w:divBdr>
          <w:divsChild>
            <w:div w:id="364596274">
              <w:marLeft w:val="0"/>
              <w:marRight w:val="0"/>
              <w:marTop w:val="0"/>
              <w:marBottom w:val="0"/>
              <w:divBdr>
                <w:top w:val="none" w:sz="0" w:space="0" w:color="auto"/>
                <w:left w:val="none" w:sz="0" w:space="0" w:color="auto"/>
                <w:bottom w:val="none" w:sz="0" w:space="0" w:color="auto"/>
                <w:right w:val="none" w:sz="0" w:space="0" w:color="auto"/>
              </w:divBdr>
            </w:div>
            <w:div w:id="727611554">
              <w:marLeft w:val="0"/>
              <w:marRight w:val="0"/>
              <w:marTop w:val="0"/>
              <w:marBottom w:val="0"/>
              <w:divBdr>
                <w:top w:val="none" w:sz="0" w:space="0" w:color="auto"/>
                <w:left w:val="none" w:sz="0" w:space="0" w:color="auto"/>
                <w:bottom w:val="none" w:sz="0" w:space="0" w:color="auto"/>
                <w:right w:val="none" w:sz="0" w:space="0" w:color="auto"/>
              </w:divBdr>
            </w:div>
            <w:div w:id="156965802">
              <w:marLeft w:val="0"/>
              <w:marRight w:val="0"/>
              <w:marTop w:val="0"/>
              <w:marBottom w:val="0"/>
              <w:divBdr>
                <w:top w:val="none" w:sz="0" w:space="0" w:color="auto"/>
                <w:left w:val="none" w:sz="0" w:space="0" w:color="auto"/>
                <w:bottom w:val="none" w:sz="0" w:space="0" w:color="auto"/>
                <w:right w:val="none" w:sz="0" w:space="0" w:color="auto"/>
              </w:divBdr>
            </w:div>
            <w:div w:id="1414276931">
              <w:marLeft w:val="0"/>
              <w:marRight w:val="0"/>
              <w:marTop w:val="0"/>
              <w:marBottom w:val="0"/>
              <w:divBdr>
                <w:top w:val="none" w:sz="0" w:space="0" w:color="auto"/>
                <w:left w:val="none" w:sz="0" w:space="0" w:color="auto"/>
                <w:bottom w:val="none" w:sz="0" w:space="0" w:color="auto"/>
                <w:right w:val="none" w:sz="0" w:space="0" w:color="auto"/>
              </w:divBdr>
            </w:div>
            <w:div w:id="1199708256">
              <w:marLeft w:val="0"/>
              <w:marRight w:val="0"/>
              <w:marTop w:val="0"/>
              <w:marBottom w:val="0"/>
              <w:divBdr>
                <w:top w:val="none" w:sz="0" w:space="0" w:color="auto"/>
                <w:left w:val="none" w:sz="0" w:space="0" w:color="auto"/>
                <w:bottom w:val="none" w:sz="0" w:space="0" w:color="auto"/>
                <w:right w:val="none" w:sz="0" w:space="0" w:color="auto"/>
              </w:divBdr>
            </w:div>
            <w:div w:id="693846127">
              <w:marLeft w:val="0"/>
              <w:marRight w:val="0"/>
              <w:marTop w:val="0"/>
              <w:marBottom w:val="0"/>
              <w:divBdr>
                <w:top w:val="none" w:sz="0" w:space="0" w:color="auto"/>
                <w:left w:val="none" w:sz="0" w:space="0" w:color="auto"/>
                <w:bottom w:val="none" w:sz="0" w:space="0" w:color="auto"/>
                <w:right w:val="none" w:sz="0" w:space="0" w:color="auto"/>
              </w:divBdr>
            </w:div>
            <w:div w:id="2052875409">
              <w:marLeft w:val="0"/>
              <w:marRight w:val="0"/>
              <w:marTop w:val="0"/>
              <w:marBottom w:val="0"/>
              <w:divBdr>
                <w:top w:val="none" w:sz="0" w:space="0" w:color="auto"/>
                <w:left w:val="none" w:sz="0" w:space="0" w:color="auto"/>
                <w:bottom w:val="none" w:sz="0" w:space="0" w:color="auto"/>
                <w:right w:val="none" w:sz="0" w:space="0" w:color="auto"/>
              </w:divBdr>
            </w:div>
            <w:div w:id="785273350">
              <w:marLeft w:val="0"/>
              <w:marRight w:val="0"/>
              <w:marTop w:val="0"/>
              <w:marBottom w:val="0"/>
              <w:divBdr>
                <w:top w:val="none" w:sz="0" w:space="0" w:color="auto"/>
                <w:left w:val="none" w:sz="0" w:space="0" w:color="auto"/>
                <w:bottom w:val="none" w:sz="0" w:space="0" w:color="auto"/>
                <w:right w:val="none" w:sz="0" w:space="0" w:color="auto"/>
              </w:divBdr>
            </w:div>
            <w:div w:id="1283421979">
              <w:marLeft w:val="0"/>
              <w:marRight w:val="0"/>
              <w:marTop w:val="0"/>
              <w:marBottom w:val="0"/>
              <w:divBdr>
                <w:top w:val="none" w:sz="0" w:space="0" w:color="auto"/>
                <w:left w:val="none" w:sz="0" w:space="0" w:color="auto"/>
                <w:bottom w:val="none" w:sz="0" w:space="0" w:color="auto"/>
                <w:right w:val="none" w:sz="0" w:space="0" w:color="auto"/>
              </w:divBdr>
            </w:div>
            <w:div w:id="1882787352">
              <w:marLeft w:val="0"/>
              <w:marRight w:val="0"/>
              <w:marTop w:val="0"/>
              <w:marBottom w:val="0"/>
              <w:divBdr>
                <w:top w:val="none" w:sz="0" w:space="0" w:color="auto"/>
                <w:left w:val="none" w:sz="0" w:space="0" w:color="auto"/>
                <w:bottom w:val="none" w:sz="0" w:space="0" w:color="auto"/>
                <w:right w:val="none" w:sz="0" w:space="0" w:color="auto"/>
              </w:divBdr>
            </w:div>
            <w:div w:id="1137070320">
              <w:marLeft w:val="0"/>
              <w:marRight w:val="0"/>
              <w:marTop w:val="0"/>
              <w:marBottom w:val="0"/>
              <w:divBdr>
                <w:top w:val="none" w:sz="0" w:space="0" w:color="auto"/>
                <w:left w:val="none" w:sz="0" w:space="0" w:color="auto"/>
                <w:bottom w:val="none" w:sz="0" w:space="0" w:color="auto"/>
                <w:right w:val="none" w:sz="0" w:space="0" w:color="auto"/>
              </w:divBdr>
            </w:div>
            <w:div w:id="557057650">
              <w:marLeft w:val="0"/>
              <w:marRight w:val="0"/>
              <w:marTop w:val="0"/>
              <w:marBottom w:val="0"/>
              <w:divBdr>
                <w:top w:val="none" w:sz="0" w:space="0" w:color="auto"/>
                <w:left w:val="none" w:sz="0" w:space="0" w:color="auto"/>
                <w:bottom w:val="none" w:sz="0" w:space="0" w:color="auto"/>
                <w:right w:val="none" w:sz="0" w:space="0" w:color="auto"/>
              </w:divBdr>
            </w:div>
            <w:div w:id="1201473467">
              <w:marLeft w:val="0"/>
              <w:marRight w:val="0"/>
              <w:marTop w:val="0"/>
              <w:marBottom w:val="0"/>
              <w:divBdr>
                <w:top w:val="none" w:sz="0" w:space="0" w:color="auto"/>
                <w:left w:val="none" w:sz="0" w:space="0" w:color="auto"/>
                <w:bottom w:val="none" w:sz="0" w:space="0" w:color="auto"/>
                <w:right w:val="none" w:sz="0" w:space="0" w:color="auto"/>
              </w:divBdr>
            </w:div>
            <w:div w:id="246766584">
              <w:marLeft w:val="0"/>
              <w:marRight w:val="0"/>
              <w:marTop w:val="0"/>
              <w:marBottom w:val="0"/>
              <w:divBdr>
                <w:top w:val="none" w:sz="0" w:space="0" w:color="auto"/>
                <w:left w:val="none" w:sz="0" w:space="0" w:color="auto"/>
                <w:bottom w:val="none" w:sz="0" w:space="0" w:color="auto"/>
                <w:right w:val="none" w:sz="0" w:space="0" w:color="auto"/>
              </w:divBdr>
            </w:div>
            <w:div w:id="1376615355">
              <w:marLeft w:val="0"/>
              <w:marRight w:val="0"/>
              <w:marTop w:val="0"/>
              <w:marBottom w:val="0"/>
              <w:divBdr>
                <w:top w:val="none" w:sz="0" w:space="0" w:color="auto"/>
                <w:left w:val="none" w:sz="0" w:space="0" w:color="auto"/>
                <w:bottom w:val="none" w:sz="0" w:space="0" w:color="auto"/>
                <w:right w:val="none" w:sz="0" w:space="0" w:color="auto"/>
              </w:divBdr>
            </w:div>
            <w:div w:id="1585528346">
              <w:marLeft w:val="0"/>
              <w:marRight w:val="0"/>
              <w:marTop w:val="0"/>
              <w:marBottom w:val="0"/>
              <w:divBdr>
                <w:top w:val="none" w:sz="0" w:space="0" w:color="auto"/>
                <w:left w:val="none" w:sz="0" w:space="0" w:color="auto"/>
                <w:bottom w:val="none" w:sz="0" w:space="0" w:color="auto"/>
                <w:right w:val="none" w:sz="0" w:space="0" w:color="auto"/>
              </w:divBdr>
            </w:div>
            <w:div w:id="289479747">
              <w:marLeft w:val="0"/>
              <w:marRight w:val="0"/>
              <w:marTop w:val="0"/>
              <w:marBottom w:val="0"/>
              <w:divBdr>
                <w:top w:val="none" w:sz="0" w:space="0" w:color="auto"/>
                <w:left w:val="none" w:sz="0" w:space="0" w:color="auto"/>
                <w:bottom w:val="none" w:sz="0" w:space="0" w:color="auto"/>
                <w:right w:val="none" w:sz="0" w:space="0" w:color="auto"/>
              </w:divBdr>
            </w:div>
            <w:div w:id="934365167">
              <w:marLeft w:val="0"/>
              <w:marRight w:val="0"/>
              <w:marTop w:val="0"/>
              <w:marBottom w:val="0"/>
              <w:divBdr>
                <w:top w:val="none" w:sz="0" w:space="0" w:color="auto"/>
                <w:left w:val="none" w:sz="0" w:space="0" w:color="auto"/>
                <w:bottom w:val="none" w:sz="0" w:space="0" w:color="auto"/>
                <w:right w:val="none" w:sz="0" w:space="0" w:color="auto"/>
              </w:divBdr>
            </w:div>
            <w:div w:id="824278568">
              <w:marLeft w:val="0"/>
              <w:marRight w:val="0"/>
              <w:marTop w:val="0"/>
              <w:marBottom w:val="0"/>
              <w:divBdr>
                <w:top w:val="none" w:sz="0" w:space="0" w:color="auto"/>
                <w:left w:val="none" w:sz="0" w:space="0" w:color="auto"/>
                <w:bottom w:val="none" w:sz="0" w:space="0" w:color="auto"/>
                <w:right w:val="none" w:sz="0" w:space="0" w:color="auto"/>
              </w:divBdr>
            </w:div>
            <w:div w:id="1958759440">
              <w:marLeft w:val="0"/>
              <w:marRight w:val="0"/>
              <w:marTop w:val="0"/>
              <w:marBottom w:val="0"/>
              <w:divBdr>
                <w:top w:val="none" w:sz="0" w:space="0" w:color="auto"/>
                <w:left w:val="none" w:sz="0" w:space="0" w:color="auto"/>
                <w:bottom w:val="none" w:sz="0" w:space="0" w:color="auto"/>
                <w:right w:val="none" w:sz="0" w:space="0" w:color="auto"/>
              </w:divBdr>
            </w:div>
            <w:div w:id="235284589">
              <w:marLeft w:val="0"/>
              <w:marRight w:val="0"/>
              <w:marTop w:val="0"/>
              <w:marBottom w:val="0"/>
              <w:divBdr>
                <w:top w:val="none" w:sz="0" w:space="0" w:color="auto"/>
                <w:left w:val="none" w:sz="0" w:space="0" w:color="auto"/>
                <w:bottom w:val="none" w:sz="0" w:space="0" w:color="auto"/>
                <w:right w:val="none" w:sz="0" w:space="0" w:color="auto"/>
              </w:divBdr>
            </w:div>
            <w:div w:id="1956790984">
              <w:marLeft w:val="0"/>
              <w:marRight w:val="0"/>
              <w:marTop w:val="0"/>
              <w:marBottom w:val="0"/>
              <w:divBdr>
                <w:top w:val="none" w:sz="0" w:space="0" w:color="auto"/>
                <w:left w:val="none" w:sz="0" w:space="0" w:color="auto"/>
                <w:bottom w:val="none" w:sz="0" w:space="0" w:color="auto"/>
                <w:right w:val="none" w:sz="0" w:space="0" w:color="auto"/>
              </w:divBdr>
            </w:div>
            <w:div w:id="195893213">
              <w:marLeft w:val="0"/>
              <w:marRight w:val="0"/>
              <w:marTop w:val="0"/>
              <w:marBottom w:val="0"/>
              <w:divBdr>
                <w:top w:val="none" w:sz="0" w:space="0" w:color="auto"/>
                <w:left w:val="none" w:sz="0" w:space="0" w:color="auto"/>
                <w:bottom w:val="none" w:sz="0" w:space="0" w:color="auto"/>
                <w:right w:val="none" w:sz="0" w:space="0" w:color="auto"/>
              </w:divBdr>
            </w:div>
            <w:div w:id="255678310">
              <w:marLeft w:val="0"/>
              <w:marRight w:val="0"/>
              <w:marTop w:val="0"/>
              <w:marBottom w:val="0"/>
              <w:divBdr>
                <w:top w:val="none" w:sz="0" w:space="0" w:color="auto"/>
                <w:left w:val="none" w:sz="0" w:space="0" w:color="auto"/>
                <w:bottom w:val="none" w:sz="0" w:space="0" w:color="auto"/>
                <w:right w:val="none" w:sz="0" w:space="0" w:color="auto"/>
              </w:divBdr>
            </w:div>
            <w:div w:id="379867445">
              <w:marLeft w:val="0"/>
              <w:marRight w:val="0"/>
              <w:marTop w:val="0"/>
              <w:marBottom w:val="0"/>
              <w:divBdr>
                <w:top w:val="none" w:sz="0" w:space="0" w:color="auto"/>
                <w:left w:val="none" w:sz="0" w:space="0" w:color="auto"/>
                <w:bottom w:val="none" w:sz="0" w:space="0" w:color="auto"/>
                <w:right w:val="none" w:sz="0" w:space="0" w:color="auto"/>
              </w:divBdr>
            </w:div>
            <w:div w:id="1935626199">
              <w:marLeft w:val="0"/>
              <w:marRight w:val="0"/>
              <w:marTop w:val="0"/>
              <w:marBottom w:val="0"/>
              <w:divBdr>
                <w:top w:val="none" w:sz="0" w:space="0" w:color="auto"/>
                <w:left w:val="none" w:sz="0" w:space="0" w:color="auto"/>
                <w:bottom w:val="none" w:sz="0" w:space="0" w:color="auto"/>
                <w:right w:val="none" w:sz="0" w:space="0" w:color="auto"/>
              </w:divBdr>
            </w:div>
            <w:div w:id="59986758">
              <w:marLeft w:val="0"/>
              <w:marRight w:val="0"/>
              <w:marTop w:val="0"/>
              <w:marBottom w:val="0"/>
              <w:divBdr>
                <w:top w:val="none" w:sz="0" w:space="0" w:color="auto"/>
                <w:left w:val="none" w:sz="0" w:space="0" w:color="auto"/>
                <w:bottom w:val="none" w:sz="0" w:space="0" w:color="auto"/>
                <w:right w:val="none" w:sz="0" w:space="0" w:color="auto"/>
              </w:divBdr>
            </w:div>
            <w:div w:id="958223983">
              <w:marLeft w:val="0"/>
              <w:marRight w:val="0"/>
              <w:marTop w:val="0"/>
              <w:marBottom w:val="0"/>
              <w:divBdr>
                <w:top w:val="none" w:sz="0" w:space="0" w:color="auto"/>
                <w:left w:val="none" w:sz="0" w:space="0" w:color="auto"/>
                <w:bottom w:val="none" w:sz="0" w:space="0" w:color="auto"/>
                <w:right w:val="none" w:sz="0" w:space="0" w:color="auto"/>
              </w:divBdr>
            </w:div>
            <w:div w:id="33427290">
              <w:marLeft w:val="0"/>
              <w:marRight w:val="0"/>
              <w:marTop w:val="0"/>
              <w:marBottom w:val="0"/>
              <w:divBdr>
                <w:top w:val="none" w:sz="0" w:space="0" w:color="auto"/>
                <w:left w:val="none" w:sz="0" w:space="0" w:color="auto"/>
                <w:bottom w:val="none" w:sz="0" w:space="0" w:color="auto"/>
                <w:right w:val="none" w:sz="0" w:space="0" w:color="auto"/>
              </w:divBdr>
            </w:div>
            <w:div w:id="1980644468">
              <w:marLeft w:val="0"/>
              <w:marRight w:val="0"/>
              <w:marTop w:val="0"/>
              <w:marBottom w:val="0"/>
              <w:divBdr>
                <w:top w:val="none" w:sz="0" w:space="0" w:color="auto"/>
                <w:left w:val="none" w:sz="0" w:space="0" w:color="auto"/>
                <w:bottom w:val="none" w:sz="0" w:space="0" w:color="auto"/>
                <w:right w:val="none" w:sz="0" w:space="0" w:color="auto"/>
              </w:divBdr>
            </w:div>
            <w:div w:id="1321956832">
              <w:marLeft w:val="0"/>
              <w:marRight w:val="0"/>
              <w:marTop w:val="0"/>
              <w:marBottom w:val="0"/>
              <w:divBdr>
                <w:top w:val="none" w:sz="0" w:space="0" w:color="auto"/>
                <w:left w:val="none" w:sz="0" w:space="0" w:color="auto"/>
                <w:bottom w:val="none" w:sz="0" w:space="0" w:color="auto"/>
                <w:right w:val="none" w:sz="0" w:space="0" w:color="auto"/>
              </w:divBdr>
            </w:div>
            <w:div w:id="1345939186">
              <w:marLeft w:val="0"/>
              <w:marRight w:val="0"/>
              <w:marTop w:val="0"/>
              <w:marBottom w:val="0"/>
              <w:divBdr>
                <w:top w:val="none" w:sz="0" w:space="0" w:color="auto"/>
                <w:left w:val="none" w:sz="0" w:space="0" w:color="auto"/>
                <w:bottom w:val="none" w:sz="0" w:space="0" w:color="auto"/>
                <w:right w:val="none" w:sz="0" w:space="0" w:color="auto"/>
              </w:divBdr>
            </w:div>
            <w:div w:id="2139451704">
              <w:marLeft w:val="0"/>
              <w:marRight w:val="0"/>
              <w:marTop w:val="0"/>
              <w:marBottom w:val="0"/>
              <w:divBdr>
                <w:top w:val="none" w:sz="0" w:space="0" w:color="auto"/>
                <w:left w:val="none" w:sz="0" w:space="0" w:color="auto"/>
                <w:bottom w:val="none" w:sz="0" w:space="0" w:color="auto"/>
                <w:right w:val="none" w:sz="0" w:space="0" w:color="auto"/>
              </w:divBdr>
            </w:div>
            <w:div w:id="473302359">
              <w:marLeft w:val="0"/>
              <w:marRight w:val="0"/>
              <w:marTop w:val="0"/>
              <w:marBottom w:val="0"/>
              <w:divBdr>
                <w:top w:val="none" w:sz="0" w:space="0" w:color="auto"/>
                <w:left w:val="none" w:sz="0" w:space="0" w:color="auto"/>
                <w:bottom w:val="none" w:sz="0" w:space="0" w:color="auto"/>
                <w:right w:val="none" w:sz="0" w:space="0" w:color="auto"/>
              </w:divBdr>
            </w:div>
            <w:div w:id="1535189712">
              <w:marLeft w:val="0"/>
              <w:marRight w:val="0"/>
              <w:marTop w:val="0"/>
              <w:marBottom w:val="0"/>
              <w:divBdr>
                <w:top w:val="none" w:sz="0" w:space="0" w:color="auto"/>
                <w:left w:val="none" w:sz="0" w:space="0" w:color="auto"/>
                <w:bottom w:val="none" w:sz="0" w:space="0" w:color="auto"/>
                <w:right w:val="none" w:sz="0" w:space="0" w:color="auto"/>
              </w:divBdr>
            </w:div>
            <w:div w:id="329257289">
              <w:marLeft w:val="0"/>
              <w:marRight w:val="0"/>
              <w:marTop w:val="0"/>
              <w:marBottom w:val="0"/>
              <w:divBdr>
                <w:top w:val="none" w:sz="0" w:space="0" w:color="auto"/>
                <w:left w:val="none" w:sz="0" w:space="0" w:color="auto"/>
                <w:bottom w:val="none" w:sz="0" w:space="0" w:color="auto"/>
                <w:right w:val="none" w:sz="0" w:space="0" w:color="auto"/>
              </w:divBdr>
            </w:div>
            <w:div w:id="609632776">
              <w:marLeft w:val="0"/>
              <w:marRight w:val="0"/>
              <w:marTop w:val="0"/>
              <w:marBottom w:val="0"/>
              <w:divBdr>
                <w:top w:val="none" w:sz="0" w:space="0" w:color="auto"/>
                <w:left w:val="none" w:sz="0" w:space="0" w:color="auto"/>
                <w:bottom w:val="none" w:sz="0" w:space="0" w:color="auto"/>
                <w:right w:val="none" w:sz="0" w:space="0" w:color="auto"/>
              </w:divBdr>
            </w:div>
            <w:div w:id="1043604004">
              <w:marLeft w:val="0"/>
              <w:marRight w:val="0"/>
              <w:marTop w:val="0"/>
              <w:marBottom w:val="0"/>
              <w:divBdr>
                <w:top w:val="none" w:sz="0" w:space="0" w:color="auto"/>
                <w:left w:val="none" w:sz="0" w:space="0" w:color="auto"/>
                <w:bottom w:val="none" w:sz="0" w:space="0" w:color="auto"/>
                <w:right w:val="none" w:sz="0" w:space="0" w:color="auto"/>
              </w:divBdr>
            </w:div>
            <w:div w:id="1100028505">
              <w:marLeft w:val="0"/>
              <w:marRight w:val="0"/>
              <w:marTop w:val="0"/>
              <w:marBottom w:val="0"/>
              <w:divBdr>
                <w:top w:val="none" w:sz="0" w:space="0" w:color="auto"/>
                <w:left w:val="none" w:sz="0" w:space="0" w:color="auto"/>
                <w:bottom w:val="none" w:sz="0" w:space="0" w:color="auto"/>
                <w:right w:val="none" w:sz="0" w:space="0" w:color="auto"/>
              </w:divBdr>
            </w:div>
            <w:div w:id="1676223920">
              <w:marLeft w:val="0"/>
              <w:marRight w:val="0"/>
              <w:marTop w:val="0"/>
              <w:marBottom w:val="0"/>
              <w:divBdr>
                <w:top w:val="none" w:sz="0" w:space="0" w:color="auto"/>
                <w:left w:val="none" w:sz="0" w:space="0" w:color="auto"/>
                <w:bottom w:val="none" w:sz="0" w:space="0" w:color="auto"/>
                <w:right w:val="none" w:sz="0" w:space="0" w:color="auto"/>
              </w:divBdr>
            </w:div>
            <w:div w:id="1576285174">
              <w:marLeft w:val="0"/>
              <w:marRight w:val="0"/>
              <w:marTop w:val="0"/>
              <w:marBottom w:val="0"/>
              <w:divBdr>
                <w:top w:val="none" w:sz="0" w:space="0" w:color="auto"/>
                <w:left w:val="none" w:sz="0" w:space="0" w:color="auto"/>
                <w:bottom w:val="none" w:sz="0" w:space="0" w:color="auto"/>
                <w:right w:val="none" w:sz="0" w:space="0" w:color="auto"/>
              </w:divBdr>
            </w:div>
            <w:div w:id="2068455015">
              <w:marLeft w:val="0"/>
              <w:marRight w:val="0"/>
              <w:marTop w:val="0"/>
              <w:marBottom w:val="0"/>
              <w:divBdr>
                <w:top w:val="none" w:sz="0" w:space="0" w:color="auto"/>
                <w:left w:val="none" w:sz="0" w:space="0" w:color="auto"/>
                <w:bottom w:val="none" w:sz="0" w:space="0" w:color="auto"/>
                <w:right w:val="none" w:sz="0" w:space="0" w:color="auto"/>
              </w:divBdr>
            </w:div>
            <w:div w:id="1629049420">
              <w:marLeft w:val="0"/>
              <w:marRight w:val="0"/>
              <w:marTop w:val="0"/>
              <w:marBottom w:val="0"/>
              <w:divBdr>
                <w:top w:val="none" w:sz="0" w:space="0" w:color="auto"/>
                <w:left w:val="none" w:sz="0" w:space="0" w:color="auto"/>
                <w:bottom w:val="none" w:sz="0" w:space="0" w:color="auto"/>
                <w:right w:val="none" w:sz="0" w:space="0" w:color="auto"/>
              </w:divBdr>
            </w:div>
            <w:div w:id="1053383964">
              <w:marLeft w:val="0"/>
              <w:marRight w:val="0"/>
              <w:marTop w:val="0"/>
              <w:marBottom w:val="0"/>
              <w:divBdr>
                <w:top w:val="none" w:sz="0" w:space="0" w:color="auto"/>
                <w:left w:val="none" w:sz="0" w:space="0" w:color="auto"/>
                <w:bottom w:val="none" w:sz="0" w:space="0" w:color="auto"/>
                <w:right w:val="none" w:sz="0" w:space="0" w:color="auto"/>
              </w:divBdr>
            </w:div>
          </w:divsChild>
        </w:div>
        <w:div w:id="418988301">
          <w:marLeft w:val="0"/>
          <w:marRight w:val="0"/>
          <w:marTop w:val="0"/>
          <w:marBottom w:val="0"/>
          <w:divBdr>
            <w:top w:val="none" w:sz="0" w:space="0" w:color="auto"/>
            <w:left w:val="none" w:sz="0" w:space="0" w:color="auto"/>
            <w:bottom w:val="none" w:sz="0" w:space="0" w:color="auto"/>
            <w:right w:val="none" w:sz="0" w:space="0" w:color="auto"/>
          </w:divBdr>
          <w:divsChild>
            <w:div w:id="277881063">
              <w:marLeft w:val="0"/>
              <w:marRight w:val="0"/>
              <w:marTop w:val="0"/>
              <w:marBottom w:val="0"/>
              <w:divBdr>
                <w:top w:val="none" w:sz="0" w:space="0" w:color="auto"/>
                <w:left w:val="none" w:sz="0" w:space="0" w:color="auto"/>
                <w:bottom w:val="none" w:sz="0" w:space="0" w:color="auto"/>
                <w:right w:val="none" w:sz="0" w:space="0" w:color="auto"/>
              </w:divBdr>
            </w:div>
            <w:div w:id="1473210148">
              <w:marLeft w:val="0"/>
              <w:marRight w:val="0"/>
              <w:marTop w:val="0"/>
              <w:marBottom w:val="0"/>
              <w:divBdr>
                <w:top w:val="none" w:sz="0" w:space="0" w:color="auto"/>
                <w:left w:val="none" w:sz="0" w:space="0" w:color="auto"/>
                <w:bottom w:val="none" w:sz="0" w:space="0" w:color="auto"/>
                <w:right w:val="none" w:sz="0" w:space="0" w:color="auto"/>
              </w:divBdr>
            </w:div>
            <w:div w:id="1963804831">
              <w:marLeft w:val="0"/>
              <w:marRight w:val="0"/>
              <w:marTop w:val="0"/>
              <w:marBottom w:val="0"/>
              <w:divBdr>
                <w:top w:val="none" w:sz="0" w:space="0" w:color="auto"/>
                <w:left w:val="none" w:sz="0" w:space="0" w:color="auto"/>
                <w:bottom w:val="none" w:sz="0" w:space="0" w:color="auto"/>
                <w:right w:val="none" w:sz="0" w:space="0" w:color="auto"/>
              </w:divBdr>
            </w:div>
            <w:div w:id="210381900">
              <w:marLeft w:val="0"/>
              <w:marRight w:val="0"/>
              <w:marTop w:val="0"/>
              <w:marBottom w:val="0"/>
              <w:divBdr>
                <w:top w:val="none" w:sz="0" w:space="0" w:color="auto"/>
                <w:left w:val="none" w:sz="0" w:space="0" w:color="auto"/>
                <w:bottom w:val="none" w:sz="0" w:space="0" w:color="auto"/>
                <w:right w:val="none" w:sz="0" w:space="0" w:color="auto"/>
              </w:divBdr>
            </w:div>
            <w:div w:id="13729079">
              <w:marLeft w:val="0"/>
              <w:marRight w:val="0"/>
              <w:marTop w:val="0"/>
              <w:marBottom w:val="0"/>
              <w:divBdr>
                <w:top w:val="none" w:sz="0" w:space="0" w:color="auto"/>
                <w:left w:val="none" w:sz="0" w:space="0" w:color="auto"/>
                <w:bottom w:val="none" w:sz="0" w:space="0" w:color="auto"/>
                <w:right w:val="none" w:sz="0" w:space="0" w:color="auto"/>
              </w:divBdr>
            </w:div>
            <w:div w:id="1727945320">
              <w:marLeft w:val="0"/>
              <w:marRight w:val="0"/>
              <w:marTop w:val="0"/>
              <w:marBottom w:val="0"/>
              <w:divBdr>
                <w:top w:val="none" w:sz="0" w:space="0" w:color="auto"/>
                <w:left w:val="none" w:sz="0" w:space="0" w:color="auto"/>
                <w:bottom w:val="none" w:sz="0" w:space="0" w:color="auto"/>
                <w:right w:val="none" w:sz="0" w:space="0" w:color="auto"/>
              </w:divBdr>
            </w:div>
            <w:div w:id="1530410187">
              <w:marLeft w:val="0"/>
              <w:marRight w:val="0"/>
              <w:marTop w:val="0"/>
              <w:marBottom w:val="0"/>
              <w:divBdr>
                <w:top w:val="none" w:sz="0" w:space="0" w:color="auto"/>
                <w:left w:val="none" w:sz="0" w:space="0" w:color="auto"/>
                <w:bottom w:val="none" w:sz="0" w:space="0" w:color="auto"/>
                <w:right w:val="none" w:sz="0" w:space="0" w:color="auto"/>
              </w:divBdr>
            </w:div>
            <w:div w:id="1775709384">
              <w:marLeft w:val="0"/>
              <w:marRight w:val="0"/>
              <w:marTop w:val="0"/>
              <w:marBottom w:val="0"/>
              <w:divBdr>
                <w:top w:val="none" w:sz="0" w:space="0" w:color="auto"/>
                <w:left w:val="none" w:sz="0" w:space="0" w:color="auto"/>
                <w:bottom w:val="none" w:sz="0" w:space="0" w:color="auto"/>
                <w:right w:val="none" w:sz="0" w:space="0" w:color="auto"/>
              </w:divBdr>
            </w:div>
            <w:div w:id="256452047">
              <w:marLeft w:val="0"/>
              <w:marRight w:val="0"/>
              <w:marTop w:val="0"/>
              <w:marBottom w:val="0"/>
              <w:divBdr>
                <w:top w:val="none" w:sz="0" w:space="0" w:color="auto"/>
                <w:left w:val="none" w:sz="0" w:space="0" w:color="auto"/>
                <w:bottom w:val="none" w:sz="0" w:space="0" w:color="auto"/>
                <w:right w:val="none" w:sz="0" w:space="0" w:color="auto"/>
              </w:divBdr>
            </w:div>
            <w:div w:id="212161874">
              <w:marLeft w:val="0"/>
              <w:marRight w:val="0"/>
              <w:marTop w:val="0"/>
              <w:marBottom w:val="0"/>
              <w:divBdr>
                <w:top w:val="none" w:sz="0" w:space="0" w:color="auto"/>
                <w:left w:val="none" w:sz="0" w:space="0" w:color="auto"/>
                <w:bottom w:val="none" w:sz="0" w:space="0" w:color="auto"/>
                <w:right w:val="none" w:sz="0" w:space="0" w:color="auto"/>
              </w:divBdr>
            </w:div>
            <w:div w:id="1365979385">
              <w:marLeft w:val="0"/>
              <w:marRight w:val="0"/>
              <w:marTop w:val="0"/>
              <w:marBottom w:val="0"/>
              <w:divBdr>
                <w:top w:val="none" w:sz="0" w:space="0" w:color="auto"/>
                <w:left w:val="none" w:sz="0" w:space="0" w:color="auto"/>
                <w:bottom w:val="none" w:sz="0" w:space="0" w:color="auto"/>
                <w:right w:val="none" w:sz="0" w:space="0" w:color="auto"/>
              </w:divBdr>
            </w:div>
            <w:div w:id="1178542430">
              <w:marLeft w:val="0"/>
              <w:marRight w:val="0"/>
              <w:marTop w:val="0"/>
              <w:marBottom w:val="0"/>
              <w:divBdr>
                <w:top w:val="none" w:sz="0" w:space="0" w:color="auto"/>
                <w:left w:val="none" w:sz="0" w:space="0" w:color="auto"/>
                <w:bottom w:val="none" w:sz="0" w:space="0" w:color="auto"/>
                <w:right w:val="none" w:sz="0" w:space="0" w:color="auto"/>
              </w:divBdr>
            </w:div>
            <w:div w:id="328753354">
              <w:marLeft w:val="0"/>
              <w:marRight w:val="0"/>
              <w:marTop w:val="0"/>
              <w:marBottom w:val="0"/>
              <w:divBdr>
                <w:top w:val="none" w:sz="0" w:space="0" w:color="auto"/>
                <w:left w:val="none" w:sz="0" w:space="0" w:color="auto"/>
                <w:bottom w:val="none" w:sz="0" w:space="0" w:color="auto"/>
                <w:right w:val="none" w:sz="0" w:space="0" w:color="auto"/>
              </w:divBdr>
            </w:div>
            <w:div w:id="1038360369">
              <w:marLeft w:val="0"/>
              <w:marRight w:val="0"/>
              <w:marTop w:val="0"/>
              <w:marBottom w:val="0"/>
              <w:divBdr>
                <w:top w:val="none" w:sz="0" w:space="0" w:color="auto"/>
                <w:left w:val="none" w:sz="0" w:space="0" w:color="auto"/>
                <w:bottom w:val="none" w:sz="0" w:space="0" w:color="auto"/>
                <w:right w:val="none" w:sz="0" w:space="0" w:color="auto"/>
              </w:divBdr>
            </w:div>
            <w:div w:id="541289153">
              <w:marLeft w:val="0"/>
              <w:marRight w:val="0"/>
              <w:marTop w:val="0"/>
              <w:marBottom w:val="0"/>
              <w:divBdr>
                <w:top w:val="none" w:sz="0" w:space="0" w:color="auto"/>
                <w:left w:val="none" w:sz="0" w:space="0" w:color="auto"/>
                <w:bottom w:val="none" w:sz="0" w:space="0" w:color="auto"/>
                <w:right w:val="none" w:sz="0" w:space="0" w:color="auto"/>
              </w:divBdr>
            </w:div>
            <w:div w:id="561061656">
              <w:marLeft w:val="0"/>
              <w:marRight w:val="0"/>
              <w:marTop w:val="0"/>
              <w:marBottom w:val="0"/>
              <w:divBdr>
                <w:top w:val="none" w:sz="0" w:space="0" w:color="auto"/>
                <w:left w:val="none" w:sz="0" w:space="0" w:color="auto"/>
                <w:bottom w:val="none" w:sz="0" w:space="0" w:color="auto"/>
                <w:right w:val="none" w:sz="0" w:space="0" w:color="auto"/>
              </w:divBdr>
            </w:div>
            <w:div w:id="1572697853">
              <w:marLeft w:val="0"/>
              <w:marRight w:val="0"/>
              <w:marTop w:val="0"/>
              <w:marBottom w:val="0"/>
              <w:divBdr>
                <w:top w:val="none" w:sz="0" w:space="0" w:color="auto"/>
                <w:left w:val="none" w:sz="0" w:space="0" w:color="auto"/>
                <w:bottom w:val="none" w:sz="0" w:space="0" w:color="auto"/>
                <w:right w:val="none" w:sz="0" w:space="0" w:color="auto"/>
              </w:divBdr>
            </w:div>
            <w:div w:id="1997413733">
              <w:marLeft w:val="0"/>
              <w:marRight w:val="0"/>
              <w:marTop w:val="0"/>
              <w:marBottom w:val="0"/>
              <w:divBdr>
                <w:top w:val="none" w:sz="0" w:space="0" w:color="auto"/>
                <w:left w:val="none" w:sz="0" w:space="0" w:color="auto"/>
                <w:bottom w:val="none" w:sz="0" w:space="0" w:color="auto"/>
                <w:right w:val="none" w:sz="0" w:space="0" w:color="auto"/>
              </w:divBdr>
            </w:div>
            <w:div w:id="792213058">
              <w:marLeft w:val="0"/>
              <w:marRight w:val="0"/>
              <w:marTop w:val="0"/>
              <w:marBottom w:val="0"/>
              <w:divBdr>
                <w:top w:val="none" w:sz="0" w:space="0" w:color="auto"/>
                <w:left w:val="none" w:sz="0" w:space="0" w:color="auto"/>
                <w:bottom w:val="none" w:sz="0" w:space="0" w:color="auto"/>
                <w:right w:val="none" w:sz="0" w:space="0" w:color="auto"/>
              </w:divBdr>
            </w:div>
            <w:div w:id="450367705">
              <w:marLeft w:val="0"/>
              <w:marRight w:val="0"/>
              <w:marTop w:val="0"/>
              <w:marBottom w:val="0"/>
              <w:divBdr>
                <w:top w:val="none" w:sz="0" w:space="0" w:color="auto"/>
                <w:left w:val="none" w:sz="0" w:space="0" w:color="auto"/>
                <w:bottom w:val="none" w:sz="0" w:space="0" w:color="auto"/>
                <w:right w:val="none" w:sz="0" w:space="0" w:color="auto"/>
              </w:divBdr>
            </w:div>
            <w:div w:id="1564830127">
              <w:marLeft w:val="0"/>
              <w:marRight w:val="0"/>
              <w:marTop w:val="0"/>
              <w:marBottom w:val="0"/>
              <w:divBdr>
                <w:top w:val="none" w:sz="0" w:space="0" w:color="auto"/>
                <w:left w:val="none" w:sz="0" w:space="0" w:color="auto"/>
                <w:bottom w:val="none" w:sz="0" w:space="0" w:color="auto"/>
                <w:right w:val="none" w:sz="0" w:space="0" w:color="auto"/>
              </w:divBdr>
            </w:div>
            <w:div w:id="141119924">
              <w:marLeft w:val="0"/>
              <w:marRight w:val="0"/>
              <w:marTop w:val="0"/>
              <w:marBottom w:val="0"/>
              <w:divBdr>
                <w:top w:val="none" w:sz="0" w:space="0" w:color="auto"/>
                <w:left w:val="none" w:sz="0" w:space="0" w:color="auto"/>
                <w:bottom w:val="none" w:sz="0" w:space="0" w:color="auto"/>
                <w:right w:val="none" w:sz="0" w:space="0" w:color="auto"/>
              </w:divBdr>
            </w:div>
            <w:div w:id="112943502">
              <w:marLeft w:val="0"/>
              <w:marRight w:val="0"/>
              <w:marTop w:val="0"/>
              <w:marBottom w:val="0"/>
              <w:divBdr>
                <w:top w:val="none" w:sz="0" w:space="0" w:color="auto"/>
                <w:left w:val="none" w:sz="0" w:space="0" w:color="auto"/>
                <w:bottom w:val="none" w:sz="0" w:space="0" w:color="auto"/>
                <w:right w:val="none" w:sz="0" w:space="0" w:color="auto"/>
              </w:divBdr>
            </w:div>
            <w:div w:id="389034125">
              <w:marLeft w:val="0"/>
              <w:marRight w:val="0"/>
              <w:marTop w:val="0"/>
              <w:marBottom w:val="0"/>
              <w:divBdr>
                <w:top w:val="none" w:sz="0" w:space="0" w:color="auto"/>
                <w:left w:val="none" w:sz="0" w:space="0" w:color="auto"/>
                <w:bottom w:val="none" w:sz="0" w:space="0" w:color="auto"/>
                <w:right w:val="none" w:sz="0" w:space="0" w:color="auto"/>
              </w:divBdr>
            </w:div>
            <w:div w:id="924847960">
              <w:marLeft w:val="0"/>
              <w:marRight w:val="0"/>
              <w:marTop w:val="0"/>
              <w:marBottom w:val="0"/>
              <w:divBdr>
                <w:top w:val="none" w:sz="0" w:space="0" w:color="auto"/>
                <w:left w:val="none" w:sz="0" w:space="0" w:color="auto"/>
                <w:bottom w:val="none" w:sz="0" w:space="0" w:color="auto"/>
                <w:right w:val="none" w:sz="0" w:space="0" w:color="auto"/>
              </w:divBdr>
            </w:div>
            <w:div w:id="553540587">
              <w:marLeft w:val="0"/>
              <w:marRight w:val="0"/>
              <w:marTop w:val="0"/>
              <w:marBottom w:val="0"/>
              <w:divBdr>
                <w:top w:val="none" w:sz="0" w:space="0" w:color="auto"/>
                <w:left w:val="none" w:sz="0" w:space="0" w:color="auto"/>
                <w:bottom w:val="none" w:sz="0" w:space="0" w:color="auto"/>
                <w:right w:val="none" w:sz="0" w:space="0" w:color="auto"/>
              </w:divBdr>
            </w:div>
            <w:div w:id="1626352401">
              <w:marLeft w:val="0"/>
              <w:marRight w:val="0"/>
              <w:marTop w:val="0"/>
              <w:marBottom w:val="0"/>
              <w:divBdr>
                <w:top w:val="none" w:sz="0" w:space="0" w:color="auto"/>
                <w:left w:val="none" w:sz="0" w:space="0" w:color="auto"/>
                <w:bottom w:val="none" w:sz="0" w:space="0" w:color="auto"/>
                <w:right w:val="none" w:sz="0" w:space="0" w:color="auto"/>
              </w:divBdr>
            </w:div>
            <w:div w:id="1229344806">
              <w:marLeft w:val="0"/>
              <w:marRight w:val="0"/>
              <w:marTop w:val="0"/>
              <w:marBottom w:val="0"/>
              <w:divBdr>
                <w:top w:val="none" w:sz="0" w:space="0" w:color="auto"/>
                <w:left w:val="none" w:sz="0" w:space="0" w:color="auto"/>
                <w:bottom w:val="none" w:sz="0" w:space="0" w:color="auto"/>
                <w:right w:val="none" w:sz="0" w:space="0" w:color="auto"/>
              </w:divBdr>
            </w:div>
            <w:div w:id="1433553036">
              <w:marLeft w:val="0"/>
              <w:marRight w:val="0"/>
              <w:marTop w:val="0"/>
              <w:marBottom w:val="0"/>
              <w:divBdr>
                <w:top w:val="none" w:sz="0" w:space="0" w:color="auto"/>
                <w:left w:val="none" w:sz="0" w:space="0" w:color="auto"/>
                <w:bottom w:val="none" w:sz="0" w:space="0" w:color="auto"/>
                <w:right w:val="none" w:sz="0" w:space="0" w:color="auto"/>
              </w:divBdr>
            </w:div>
            <w:div w:id="940720640">
              <w:marLeft w:val="0"/>
              <w:marRight w:val="0"/>
              <w:marTop w:val="0"/>
              <w:marBottom w:val="0"/>
              <w:divBdr>
                <w:top w:val="none" w:sz="0" w:space="0" w:color="auto"/>
                <w:left w:val="none" w:sz="0" w:space="0" w:color="auto"/>
                <w:bottom w:val="none" w:sz="0" w:space="0" w:color="auto"/>
                <w:right w:val="none" w:sz="0" w:space="0" w:color="auto"/>
              </w:divBdr>
            </w:div>
            <w:div w:id="319502320">
              <w:marLeft w:val="0"/>
              <w:marRight w:val="0"/>
              <w:marTop w:val="0"/>
              <w:marBottom w:val="0"/>
              <w:divBdr>
                <w:top w:val="none" w:sz="0" w:space="0" w:color="auto"/>
                <w:left w:val="none" w:sz="0" w:space="0" w:color="auto"/>
                <w:bottom w:val="none" w:sz="0" w:space="0" w:color="auto"/>
                <w:right w:val="none" w:sz="0" w:space="0" w:color="auto"/>
              </w:divBdr>
            </w:div>
            <w:div w:id="260381319">
              <w:marLeft w:val="0"/>
              <w:marRight w:val="0"/>
              <w:marTop w:val="0"/>
              <w:marBottom w:val="0"/>
              <w:divBdr>
                <w:top w:val="none" w:sz="0" w:space="0" w:color="auto"/>
                <w:left w:val="none" w:sz="0" w:space="0" w:color="auto"/>
                <w:bottom w:val="none" w:sz="0" w:space="0" w:color="auto"/>
                <w:right w:val="none" w:sz="0" w:space="0" w:color="auto"/>
              </w:divBdr>
            </w:div>
            <w:div w:id="1225339962">
              <w:marLeft w:val="0"/>
              <w:marRight w:val="0"/>
              <w:marTop w:val="0"/>
              <w:marBottom w:val="0"/>
              <w:divBdr>
                <w:top w:val="none" w:sz="0" w:space="0" w:color="auto"/>
                <w:left w:val="none" w:sz="0" w:space="0" w:color="auto"/>
                <w:bottom w:val="none" w:sz="0" w:space="0" w:color="auto"/>
                <w:right w:val="none" w:sz="0" w:space="0" w:color="auto"/>
              </w:divBdr>
            </w:div>
            <w:div w:id="484126578">
              <w:marLeft w:val="0"/>
              <w:marRight w:val="0"/>
              <w:marTop w:val="0"/>
              <w:marBottom w:val="0"/>
              <w:divBdr>
                <w:top w:val="none" w:sz="0" w:space="0" w:color="auto"/>
                <w:left w:val="none" w:sz="0" w:space="0" w:color="auto"/>
                <w:bottom w:val="none" w:sz="0" w:space="0" w:color="auto"/>
                <w:right w:val="none" w:sz="0" w:space="0" w:color="auto"/>
              </w:divBdr>
            </w:div>
            <w:div w:id="774255587">
              <w:marLeft w:val="0"/>
              <w:marRight w:val="0"/>
              <w:marTop w:val="0"/>
              <w:marBottom w:val="0"/>
              <w:divBdr>
                <w:top w:val="none" w:sz="0" w:space="0" w:color="auto"/>
                <w:left w:val="none" w:sz="0" w:space="0" w:color="auto"/>
                <w:bottom w:val="none" w:sz="0" w:space="0" w:color="auto"/>
                <w:right w:val="none" w:sz="0" w:space="0" w:color="auto"/>
              </w:divBdr>
            </w:div>
            <w:div w:id="751245770">
              <w:marLeft w:val="0"/>
              <w:marRight w:val="0"/>
              <w:marTop w:val="0"/>
              <w:marBottom w:val="0"/>
              <w:divBdr>
                <w:top w:val="none" w:sz="0" w:space="0" w:color="auto"/>
                <w:left w:val="none" w:sz="0" w:space="0" w:color="auto"/>
                <w:bottom w:val="none" w:sz="0" w:space="0" w:color="auto"/>
                <w:right w:val="none" w:sz="0" w:space="0" w:color="auto"/>
              </w:divBdr>
            </w:div>
            <w:div w:id="1592275878">
              <w:marLeft w:val="0"/>
              <w:marRight w:val="0"/>
              <w:marTop w:val="0"/>
              <w:marBottom w:val="0"/>
              <w:divBdr>
                <w:top w:val="none" w:sz="0" w:space="0" w:color="auto"/>
                <w:left w:val="none" w:sz="0" w:space="0" w:color="auto"/>
                <w:bottom w:val="none" w:sz="0" w:space="0" w:color="auto"/>
                <w:right w:val="none" w:sz="0" w:space="0" w:color="auto"/>
              </w:divBdr>
            </w:div>
            <w:div w:id="2086536536">
              <w:marLeft w:val="0"/>
              <w:marRight w:val="0"/>
              <w:marTop w:val="0"/>
              <w:marBottom w:val="0"/>
              <w:divBdr>
                <w:top w:val="none" w:sz="0" w:space="0" w:color="auto"/>
                <w:left w:val="none" w:sz="0" w:space="0" w:color="auto"/>
                <w:bottom w:val="none" w:sz="0" w:space="0" w:color="auto"/>
                <w:right w:val="none" w:sz="0" w:space="0" w:color="auto"/>
              </w:divBdr>
            </w:div>
            <w:div w:id="191965387">
              <w:marLeft w:val="0"/>
              <w:marRight w:val="0"/>
              <w:marTop w:val="0"/>
              <w:marBottom w:val="0"/>
              <w:divBdr>
                <w:top w:val="none" w:sz="0" w:space="0" w:color="auto"/>
                <w:left w:val="none" w:sz="0" w:space="0" w:color="auto"/>
                <w:bottom w:val="none" w:sz="0" w:space="0" w:color="auto"/>
                <w:right w:val="none" w:sz="0" w:space="0" w:color="auto"/>
              </w:divBdr>
            </w:div>
            <w:div w:id="448474591">
              <w:marLeft w:val="0"/>
              <w:marRight w:val="0"/>
              <w:marTop w:val="0"/>
              <w:marBottom w:val="0"/>
              <w:divBdr>
                <w:top w:val="none" w:sz="0" w:space="0" w:color="auto"/>
                <w:left w:val="none" w:sz="0" w:space="0" w:color="auto"/>
                <w:bottom w:val="none" w:sz="0" w:space="0" w:color="auto"/>
                <w:right w:val="none" w:sz="0" w:space="0" w:color="auto"/>
              </w:divBdr>
            </w:div>
            <w:div w:id="1747652665">
              <w:marLeft w:val="0"/>
              <w:marRight w:val="0"/>
              <w:marTop w:val="0"/>
              <w:marBottom w:val="0"/>
              <w:divBdr>
                <w:top w:val="none" w:sz="0" w:space="0" w:color="auto"/>
                <w:left w:val="none" w:sz="0" w:space="0" w:color="auto"/>
                <w:bottom w:val="none" w:sz="0" w:space="0" w:color="auto"/>
                <w:right w:val="none" w:sz="0" w:space="0" w:color="auto"/>
              </w:divBdr>
            </w:div>
            <w:div w:id="1421220831">
              <w:marLeft w:val="0"/>
              <w:marRight w:val="0"/>
              <w:marTop w:val="0"/>
              <w:marBottom w:val="0"/>
              <w:divBdr>
                <w:top w:val="none" w:sz="0" w:space="0" w:color="auto"/>
                <w:left w:val="none" w:sz="0" w:space="0" w:color="auto"/>
                <w:bottom w:val="none" w:sz="0" w:space="0" w:color="auto"/>
                <w:right w:val="none" w:sz="0" w:space="0" w:color="auto"/>
              </w:divBdr>
            </w:div>
            <w:div w:id="990865646">
              <w:marLeft w:val="0"/>
              <w:marRight w:val="0"/>
              <w:marTop w:val="0"/>
              <w:marBottom w:val="0"/>
              <w:divBdr>
                <w:top w:val="none" w:sz="0" w:space="0" w:color="auto"/>
                <w:left w:val="none" w:sz="0" w:space="0" w:color="auto"/>
                <w:bottom w:val="none" w:sz="0" w:space="0" w:color="auto"/>
                <w:right w:val="none" w:sz="0" w:space="0" w:color="auto"/>
              </w:divBdr>
            </w:div>
            <w:div w:id="322973987">
              <w:marLeft w:val="0"/>
              <w:marRight w:val="0"/>
              <w:marTop w:val="0"/>
              <w:marBottom w:val="0"/>
              <w:divBdr>
                <w:top w:val="none" w:sz="0" w:space="0" w:color="auto"/>
                <w:left w:val="none" w:sz="0" w:space="0" w:color="auto"/>
                <w:bottom w:val="none" w:sz="0" w:space="0" w:color="auto"/>
                <w:right w:val="none" w:sz="0" w:space="0" w:color="auto"/>
              </w:divBdr>
            </w:div>
            <w:div w:id="523859049">
              <w:marLeft w:val="0"/>
              <w:marRight w:val="0"/>
              <w:marTop w:val="0"/>
              <w:marBottom w:val="0"/>
              <w:divBdr>
                <w:top w:val="none" w:sz="0" w:space="0" w:color="auto"/>
                <w:left w:val="none" w:sz="0" w:space="0" w:color="auto"/>
                <w:bottom w:val="none" w:sz="0" w:space="0" w:color="auto"/>
                <w:right w:val="none" w:sz="0" w:space="0" w:color="auto"/>
              </w:divBdr>
            </w:div>
            <w:div w:id="231888424">
              <w:marLeft w:val="0"/>
              <w:marRight w:val="0"/>
              <w:marTop w:val="0"/>
              <w:marBottom w:val="0"/>
              <w:divBdr>
                <w:top w:val="none" w:sz="0" w:space="0" w:color="auto"/>
                <w:left w:val="none" w:sz="0" w:space="0" w:color="auto"/>
                <w:bottom w:val="none" w:sz="0" w:space="0" w:color="auto"/>
                <w:right w:val="none" w:sz="0" w:space="0" w:color="auto"/>
              </w:divBdr>
            </w:div>
            <w:div w:id="1389454112">
              <w:marLeft w:val="0"/>
              <w:marRight w:val="0"/>
              <w:marTop w:val="0"/>
              <w:marBottom w:val="0"/>
              <w:divBdr>
                <w:top w:val="none" w:sz="0" w:space="0" w:color="auto"/>
                <w:left w:val="none" w:sz="0" w:space="0" w:color="auto"/>
                <w:bottom w:val="none" w:sz="0" w:space="0" w:color="auto"/>
                <w:right w:val="none" w:sz="0" w:space="0" w:color="auto"/>
              </w:divBdr>
            </w:div>
            <w:div w:id="2032222830">
              <w:marLeft w:val="0"/>
              <w:marRight w:val="0"/>
              <w:marTop w:val="0"/>
              <w:marBottom w:val="0"/>
              <w:divBdr>
                <w:top w:val="none" w:sz="0" w:space="0" w:color="auto"/>
                <w:left w:val="none" w:sz="0" w:space="0" w:color="auto"/>
                <w:bottom w:val="none" w:sz="0" w:space="0" w:color="auto"/>
                <w:right w:val="none" w:sz="0" w:space="0" w:color="auto"/>
              </w:divBdr>
            </w:div>
            <w:div w:id="2140564468">
              <w:marLeft w:val="0"/>
              <w:marRight w:val="0"/>
              <w:marTop w:val="0"/>
              <w:marBottom w:val="0"/>
              <w:divBdr>
                <w:top w:val="none" w:sz="0" w:space="0" w:color="auto"/>
                <w:left w:val="none" w:sz="0" w:space="0" w:color="auto"/>
                <w:bottom w:val="none" w:sz="0" w:space="0" w:color="auto"/>
                <w:right w:val="none" w:sz="0" w:space="0" w:color="auto"/>
              </w:divBdr>
            </w:div>
            <w:div w:id="639460672">
              <w:marLeft w:val="0"/>
              <w:marRight w:val="0"/>
              <w:marTop w:val="0"/>
              <w:marBottom w:val="0"/>
              <w:divBdr>
                <w:top w:val="none" w:sz="0" w:space="0" w:color="auto"/>
                <w:left w:val="none" w:sz="0" w:space="0" w:color="auto"/>
                <w:bottom w:val="none" w:sz="0" w:space="0" w:color="auto"/>
                <w:right w:val="none" w:sz="0" w:space="0" w:color="auto"/>
              </w:divBdr>
            </w:div>
            <w:div w:id="1679770580">
              <w:marLeft w:val="0"/>
              <w:marRight w:val="0"/>
              <w:marTop w:val="0"/>
              <w:marBottom w:val="0"/>
              <w:divBdr>
                <w:top w:val="none" w:sz="0" w:space="0" w:color="auto"/>
                <w:left w:val="none" w:sz="0" w:space="0" w:color="auto"/>
                <w:bottom w:val="none" w:sz="0" w:space="0" w:color="auto"/>
                <w:right w:val="none" w:sz="0" w:space="0" w:color="auto"/>
              </w:divBdr>
            </w:div>
            <w:div w:id="692848915">
              <w:marLeft w:val="0"/>
              <w:marRight w:val="0"/>
              <w:marTop w:val="0"/>
              <w:marBottom w:val="0"/>
              <w:divBdr>
                <w:top w:val="none" w:sz="0" w:space="0" w:color="auto"/>
                <w:left w:val="none" w:sz="0" w:space="0" w:color="auto"/>
                <w:bottom w:val="none" w:sz="0" w:space="0" w:color="auto"/>
                <w:right w:val="none" w:sz="0" w:space="0" w:color="auto"/>
              </w:divBdr>
            </w:div>
            <w:div w:id="593899076">
              <w:marLeft w:val="0"/>
              <w:marRight w:val="0"/>
              <w:marTop w:val="0"/>
              <w:marBottom w:val="0"/>
              <w:divBdr>
                <w:top w:val="none" w:sz="0" w:space="0" w:color="auto"/>
                <w:left w:val="none" w:sz="0" w:space="0" w:color="auto"/>
                <w:bottom w:val="none" w:sz="0" w:space="0" w:color="auto"/>
                <w:right w:val="none" w:sz="0" w:space="0" w:color="auto"/>
              </w:divBdr>
            </w:div>
            <w:div w:id="2124104095">
              <w:marLeft w:val="0"/>
              <w:marRight w:val="0"/>
              <w:marTop w:val="0"/>
              <w:marBottom w:val="0"/>
              <w:divBdr>
                <w:top w:val="none" w:sz="0" w:space="0" w:color="auto"/>
                <w:left w:val="none" w:sz="0" w:space="0" w:color="auto"/>
                <w:bottom w:val="none" w:sz="0" w:space="0" w:color="auto"/>
                <w:right w:val="none" w:sz="0" w:space="0" w:color="auto"/>
              </w:divBdr>
            </w:div>
            <w:div w:id="145826175">
              <w:marLeft w:val="0"/>
              <w:marRight w:val="0"/>
              <w:marTop w:val="0"/>
              <w:marBottom w:val="0"/>
              <w:divBdr>
                <w:top w:val="none" w:sz="0" w:space="0" w:color="auto"/>
                <w:left w:val="none" w:sz="0" w:space="0" w:color="auto"/>
                <w:bottom w:val="none" w:sz="0" w:space="0" w:color="auto"/>
                <w:right w:val="none" w:sz="0" w:space="0" w:color="auto"/>
              </w:divBdr>
            </w:div>
            <w:div w:id="602306406">
              <w:marLeft w:val="0"/>
              <w:marRight w:val="0"/>
              <w:marTop w:val="0"/>
              <w:marBottom w:val="0"/>
              <w:divBdr>
                <w:top w:val="none" w:sz="0" w:space="0" w:color="auto"/>
                <w:left w:val="none" w:sz="0" w:space="0" w:color="auto"/>
                <w:bottom w:val="none" w:sz="0" w:space="0" w:color="auto"/>
                <w:right w:val="none" w:sz="0" w:space="0" w:color="auto"/>
              </w:divBdr>
            </w:div>
            <w:div w:id="590773072">
              <w:marLeft w:val="0"/>
              <w:marRight w:val="0"/>
              <w:marTop w:val="0"/>
              <w:marBottom w:val="0"/>
              <w:divBdr>
                <w:top w:val="none" w:sz="0" w:space="0" w:color="auto"/>
                <w:left w:val="none" w:sz="0" w:space="0" w:color="auto"/>
                <w:bottom w:val="none" w:sz="0" w:space="0" w:color="auto"/>
                <w:right w:val="none" w:sz="0" w:space="0" w:color="auto"/>
              </w:divBdr>
            </w:div>
            <w:div w:id="1706713570">
              <w:marLeft w:val="0"/>
              <w:marRight w:val="0"/>
              <w:marTop w:val="0"/>
              <w:marBottom w:val="0"/>
              <w:divBdr>
                <w:top w:val="none" w:sz="0" w:space="0" w:color="auto"/>
                <w:left w:val="none" w:sz="0" w:space="0" w:color="auto"/>
                <w:bottom w:val="none" w:sz="0" w:space="0" w:color="auto"/>
                <w:right w:val="none" w:sz="0" w:space="0" w:color="auto"/>
              </w:divBdr>
            </w:div>
            <w:div w:id="1340500036">
              <w:marLeft w:val="0"/>
              <w:marRight w:val="0"/>
              <w:marTop w:val="0"/>
              <w:marBottom w:val="0"/>
              <w:divBdr>
                <w:top w:val="none" w:sz="0" w:space="0" w:color="auto"/>
                <w:left w:val="none" w:sz="0" w:space="0" w:color="auto"/>
                <w:bottom w:val="none" w:sz="0" w:space="0" w:color="auto"/>
                <w:right w:val="none" w:sz="0" w:space="0" w:color="auto"/>
              </w:divBdr>
            </w:div>
            <w:div w:id="262736221">
              <w:marLeft w:val="0"/>
              <w:marRight w:val="0"/>
              <w:marTop w:val="0"/>
              <w:marBottom w:val="0"/>
              <w:divBdr>
                <w:top w:val="none" w:sz="0" w:space="0" w:color="auto"/>
                <w:left w:val="none" w:sz="0" w:space="0" w:color="auto"/>
                <w:bottom w:val="none" w:sz="0" w:space="0" w:color="auto"/>
                <w:right w:val="none" w:sz="0" w:space="0" w:color="auto"/>
              </w:divBdr>
            </w:div>
            <w:div w:id="879318055">
              <w:marLeft w:val="0"/>
              <w:marRight w:val="0"/>
              <w:marTop w:val="0"/>
              <w:marBottom w:val="0"/>
              <w:divBdr>
                <w:top w:val="none" w:sz="0" w:space="0" w:color="auto"/>
                <w:left w:val="none" w:sz="0" w:space="0" w:color="auto"/>
                <w:bottom w:val="none" w:sz="0" w:space="0" w:color="auto"/>
                <w:right w:val="none" w:sz="0" w:space="0" w:color="auto"/>
              </w:divBdr>
            </w:div>
            <w:div w:id="2050376145">
              <w:marLeft w:val="0"/>
              <w:marRight w:val="0"/>
              <w:marTop w:val="0"/>
              <w:marBottom w:val="0"/>
              <w:divBdr>
                <w:top w:val="none" w:sz="0" w:space="0" w:color="auto"/>
                <w:left w:val="none" w:sz="0" w:space="0" w:color="auto"/>
                <w:bottom w:val="none" w:sz="0" w:space="0" w:color="auto"/>
                <w:right w:val="none" w:sz="0" w:space="0" w:color="auto"/>
              </w:divBdr>
            </w:div>
            <w:div w:id="86538235">
              <w:marLeft w:val="0"/>
              <w:marRight w:val="0"/>
              <w:marTop w:val="0"/>
              <w:marBottom w:val="0"/>
              <w:divBdr>
                <w:top w:val="none" w:sz="0" w:space="0" w:color="auto"/>
                <w:left w:val="none" w:sz="0" w:space="0" w:color="auto"/>
                <w:bottom w:val="none" w:sz="0" w:space="0" w:color="auto"/>
                <w:right w:val="none" w:sz="0" w:space="0" w:color="auto"/>
              </w:divBdr>
            </w:div>
            <w:div w:id="196551231">
              <w:marLeft w:val="0"/>
              <w:marRight w:val="0"/>
              <w:marTop w:val="0"/>
              <w:marBottom w:val="0"/>
              <w:divBdr>
                <w:top w:val="none" w:sz="0" w:space="0" w:color="auto"/>
                <w:left w:val="none" w:sz="0" w:space="0" w:color="auto"/>
                <w:bottom w:val="none" w:sz="0" w:space="0" w:color="auto"/>
                <w:right w:val="none" w:sz="0" w:space="0" w:color="auto"/>
              </w:divBdr>
            </w:div>
            <w:div w:id="1744645303">
              <w:marLeft w:val="0"/>
              <w:marRight w:val="0"/>
              <w:marTop w:val="0"/>
              <w:marBottom w:val="0"/>
              <w:divBdr>
                <w:top w:val="none" w:sz="0" w:space="0" w:color="auto"/>
                <w:left w:val="none" w:sz="0" w:space="0" w:color="auto"/>
                <w:bottom w:val="none" w:sz="0" w:space="0" w:color="auto"/>
                <w:right w:val="none" w:sz="0" w:space="0" w:color="auto"/>
              </w:divBdr>
            </w:div>
            <w:div w:id="1792894025">
              <w:marLeft w:val="0"/>
              <w:marRight w:val="0"/>
              <w:marTop w:val="0"/>
              <w:marBottom w:val="0"/>
              <w:divBdr>
                <w:top w:val="none" w:sz="0" w:space="0" w:color="auto"/>
                <w:left w:val="none" w:sz="0" w:space="0" w:color="auto"/>
                <w:bottom w:val="none" w:sz="0" w:space="0" w:color="auto"/>
                <w:right w:val="none" w:sz="0" w:space="0" w:color="auto"/>
              </w:divBdr>
            </w:div>
            <w:div w:id="1478524637">
              <w:marLeft w:val="0"/>
              <w:marRight w:val="0"/>
              <w:marTop w:val="0"/>
              <w:marBottom w:val="0"/>
              <w:divBdr>
                <w:top w:val="none" w:sz="0" w:space="0" w:color="auto"/>
                <w:left w:val="none" w:sz="0" w:space="0" w:color="auto"/>
                <w:bottom w:val="none" w:sz="0" w:space="0" w:color="auto"/>
                <w:right w:val="none" w:sz="0" w:space="0" w:color="auto"/>
              </w:divBdr>
            </w:div>
            <w:div w:id="575626626">
              <w:marLeft w:val="0"/>
              <w:marRight w:val="0"/>
              <w:marTop w:val="0"/>
              <w:marBottom w:val="0"/>
              <w:divBdr>
                <w:top w:val="none" w:sz="0" w:space="0" w:color="auto"/>
                <w:left w:val="none" w:sz="0" w:space="0" w:color="auto"/>
                <w:bottom w:val="none" w:sz="0" w:space="0" w:color="auto"/>
                <w:right w:val="none" w:sz="0" w:space="0" w:color="auto"/>
              </w:divBdr>
            </w:div>
            <w:div w:id="2067022896">
              <w:marLeft w:val="0"/>
              <w:marRight w:val="0"/>
              <w:marTop w:val="0"/>
              <w:marBottom w:val="0"/>
              <w:divBdr>
                <w:top w:val="none" w:sz="0" w:space="0" w:color="auto"/>
                <w:left w:val="none" w:sz="0" w:space="0" w:color="auto"/>
                <w:bottom w:val="none" w:sz="0" w:space="0" w:color="auto"/>
                <w:right w:val="none" w:sz="0" w:space="0" w:color="auto"/>
              </w:divBdr>
            </w:div>
            <w:div w:id="150871934">
              <w:marLeft w:val="0"/>
              <w:marRight w:val="0"/>
              <w:marTop w:val="0"/>
              <w:marBottom w:val="0"/>
              <w:divBdr>
                <w:top w:val="none" w:sz="0" w:space="0" w:color="auto"/>
                <w:left w:val="none" w:sz="0" w:space="0" w:color="auto"/>
                <w:bottom w:val="none" w:sz="0" w:space="0" w:color="auto"/>
                <w:right w:val="none" w:sz="0" w:space="0" w:color="auto"/>
              </w:divBdr>
            </w:div>
            <w:div w:id="1118141068">
              <w:marLeft w:val="0"/>
              <w:marRight w:val="0"/>
              <w:marTop w:val="0"/>
              <w:marBottom w:val="0"/>
              <w:divBdr>
                <w:top w:val="none" w:sz="0" w:space="0" w:color="auto"/>
                <w:left w:val="none" w:sz="0" w:space="0" w:color="auto"/>
                <w:bottom w:val="none" w:sz="0" w:space="0" w:color="auto"/>
                <w:right w:val="none" w:sz="0" w:space="0" w:color="auto"/>
              </w:divBdr>
            </w:div>
            <w:div w:id="68620208">
              <w:marLeft w:val="0"/>
              <w:marRight w:val="0"/>
              <w:marTop w:val="0"/>
              <w:marBottom w:val="0"/>
              <w:divBdr>
                <w:top w:val="none" w:sz="0" w:space="0" w:color="auto"/>
                <w:left w:val="none" w:sz="0" w:space="0" w:color="auto"/>
                <w:bottom w:val="none" w:sz="0" w:space="0" w:color="auto"/>
                <w:right w:val="none" w:sz="0" w:space="0" w:color="auto"/>
              </w:divBdr>
            </w:div>
            <w:div w:id="1613827120">
              <w:marLeft w:val="0"/>
              <w:marRight w:val="0"/>
              <w:marTop w:val="0"/>
              <w:marBottom w:val="0"/>
              <w:divBdr>
                <w:top w:val="none" w:sz="0" w:space="0" w:color="auto"/>
                <w:left w:val="none" w:sz="0" w:space="0" w:color="auto"/>
                <w:bottom w:val="none" w:sz="0" w:space="0" w:color="auto"/>
                <w:right w:val="none" w:sz="0" w:space="0" w:color="auto"/>
              </w:divBdr>
            </w:div>
            <w:div w:id="276258399">
              <w:marLeft w:val="0"/>
              <w:marRight w:val="0"/>
              <w:marTop w:val="0"/>
              <w:marBottom w:val="0"/>
              <w:divBdr>
                <w:top w:val="none" w:sz="0" w:space="0" w:color="auto"/>
                <w:left w:val="none" w:sz="0" w:space="0" w:color="auto"/>
                <w:bottom w:val="none" w:sz="0" w:space="0" w:color="auto"/>
                <w:right w:val="none" w:sz="0" w:space="0" w:color="auto"/>
              </w:divBdr>
            </w:div>
            <w:div w:id="2109959500">
              <w:marLeft w:val="0"/>
              <w:marRight w:val="0"/>
              <w:marTop w:val="0"/>
              <w:marBottom w:val="0"/>
              <w:divBdr>
                <w:top w:val="none" w:sz="0" w:space="0" w:color="auto"/>
                <w:left w:val="none" w:sz="0" w:space="0" w:color="auto"/>
                <w:bottom w:val="none" w:sz="0" w:space="0" w:color="auto"/>
                <w:right w:val="none" w:sz="0" w:space="0" w:color="auto"/>
              </w:divBdr>
            </w:div>
          </w:divsChild>
        </w:div>
        <w:div w:id="1889761820">
          <w:marLeft w:val="0"/>
          <w:marRight w:val="0"/>
          <w:marTop w:val="0"/>
          <w:marBottom w:val="0"/>
          <w:divBdr>
            <w:top w:val="none" w:sz="0" w:space="0" w:color="auto"/>
            <w:left w:val="none" w:sz="0" w:space="0" w:color="auto"/>
            <w:bottom w:val="none" w:sz="0" w:space="0" w:color="auto"/>
            <w:right w:val="none" w:sz="0" w:space="0" w:color="auto"/>
          </w:divBdr>
          <w:divsChild>
            <w:div w:id="459954697">
              <w:marLeft w:val="0"/>
              <w:marRight w:val="0"/>
              <w:marTop w:val="0"/>
              <w:marBottom w:val="0"/>
              <w:divBdr>
                <w:top w:val="none" w:sz="0" w:space="0" w:color="auto"/>
                <w:left w:val="none" w:sz="0" w:space="0" w:color="auto"/>
                <w:bottom w:val="none" w:sz="0" w:space="0" w:color="auto"/>
                <w:right w:val="none" w:sz="0" w:space="0" w:color="auto"/>
              </w:divBdr>
            </w:div>
            <w:div w:id="639767087">
              <w:marLeft w:val="0"/>
              <w:marRight w:val="0"/>
              <w:marTop w:val="0"/>
              <w:marBottom w:val="0"/>
              <w:divBdr>
                <w:top w:val="none" w:sz="0" w:space="0" w:color="auto"/>
                <w:left w:val="none" w:sz="0" w:space="0" w:color="auto"/>
                <w:bottom w:val="none" w:sz="0" w:space="0" w:color="auto"/>
                <w:right w:val="none" w:sz="0" w:space="0" w:color="auto"/>
              </w:divBdr>
            </w:div>
            <w:div w:id="698362688">
              <w:marLeft w:val="0"/>
              <w:marRight w:val="0"/>
              <w:marTop w:val="0"/>
              <w:marBottom w:val="0"/>
              <w:divBdr>
                <w:top w:val="none" w:sz="0" w:space="0" w:color="auto"/>
                <w:left w:val="none" w:sz="0" w:space="0" w:color="auto"/>
                <w:bottom w:val="none" w:sz="0" w:space="0" w:color="auto"/>
                <w:right w:val="none" w:sz="0" w:space="0" w:color="auto"/>
              </w:divBdr>
            </w:div>
            <w:div w:id="1580289223">
              <w:marLeft w:val="0"/>
              <w:marRight w:val="0"/>
              <w:marTop w:val="0"/>
              <w:marBottom w:val="0"/>
              <w:divBdr>
                <w:top w:val="none" w:sz="0" w:space="0" w:color="auto"/>
                <w:left w:val="none" w:sz="0" w:space="0" w:color="auto"/>
                <w:bottom w:val="none" w:sz="0" w:space="0" w:color="auto"/>
                <w:right w:val="none" w:sz="0" w:space="0" w:color="auto"/>
              </w:divBdr>
            </w:div>
            <w:div w:id="232159530">
              <w:marLeft w:val="0"/>
              <w:marRight w:val="0"/>
              <w:marTop w:val="0"/>
              <w:marBottom w:val="0"/>
              <w:divBdr>
                <w:top w:val="none" w:sz="0" w:space="0" w:color="auto"/>
                <w:left w:val="none" w:sz="0" w:space="0" w:color="auto"/>
                <w:bottom w:val="none" w:sz="0" w:space="0" w:color="auto"/>
                <w:right w:val="none" w:sz="0" w:space="0" w:color="auto"/>
              </w:divBdr>
            </w:div>
            <w:div w:id="1674531210">
              <w:marLeft w:val="0"/>
              <w:marRight w:val="0"/>
              <w:marTop w:val="0"/>
              <w:marBottom w:val="0"/>
              <w:divBdr>
                <w:top w:val="none" w:sz="0" w:space="0" w:color="auto"/>
                <w:left w:val="none" w:sz="0" w:space="0" w:color="auto"/>
                <w:bottom w:val="none" w:sz="0" w:space="0" w:color="auto"/>
                <w:right w:val="none" w:sz="0" w:space="0" w:color="auto"/>
              </w:divBdr>
            </w:div>
            <w:div w:id="1133983651">
              <w:marLeft w:val="0"/>
              <w:marRight w:val="0"/>
              <w:marTop w:val="0"/>
              <w:marBottom w:val="0"/>
              <w:divBdr>
                <w:top w:val="none" w:sz="0" w:space="0" w:color="auto"/>
                <w:left w:val="none" w:sz="0" w:space="0" w:color="auto"/>
                <w:bottom w:val="none" w:sz="0" w:space="0" w:color="auto"/>
                <w:right w:val="none" w:sz="0" w:space="0" w:color="auto"/>
              </w:divBdr>
            </w:div>
            <w:div w:id="195971104">
              <w:marLeft w:val="0"/>
              <w:marRight w:val="0"/>
              <w:marTop w:val="0"/>
              <w:marBottom w:val="0"/>
              <w:divBdr>
                <w:top w:val="none" w:sz="0" w:space="0" w:color="auto"/>
                <w:left w:val="none" w:sz="0" w:space="0" w:color="auto"/>
                <w:bottom w:val="none" w:sz="0" w:space="0" w:color="auto"/>
                <w:right w:val="none" w:sz="0" w:space="0" w:color="auto"/>
              </w:divBdr>
            </w:div>
            <w:div w:id="397703794">
              <w:marLeft w:val="0"/>
              <w:marRight w:val="0"/>
              <w:marTop w:val="0"/>
              <w:marBottom w:val="0"/>
              <w:divBdr>
                <w:top w:val="none" w:sz="0" w:space="0" w:color="auto"/>
                <w:left w:val="none" w:sz="0" w:space="0" w:color="auto"/>
                <w:bottom w:val="none" w:sz="0" w:space="0" w:color="auto"/>
                <w:right w:val="none" w:sz="0" w:space="0" w:color="auto"/>
              </w:divBdr>
            </w:div>
            <w:div w:id="503130769">
              <w:marLeft w:val="0"/>
              <w:marRight w:val="0"/>
              <w:marTop w:val="0"/>
              <w:marBottom w:val="0"/>
              <w:divBdr>
                <w:top w:val="none" w:sz="0" w:space="0" w:color="auto"/>
                <w:left w:val="none" w:sz="0" w:space="0" w:color="auto"/>
                <w:bottom w:val="none" w:sz="0" w:space="0" w:color="auto"/>
                <w:right w:val="none" w:sz="0" w:space="0" w:color="auto"/>
              </w:divBdr>
            </w:div>
            <w:div w:id="454636193">
              <w:marLeft w:val="0"/>
              <w:marRight w:val="0"/>
              <w:marTop w:val="0"/>
              <w:marBottom w:val="0"/>
              <w:divBdr>
                <w:top w:val="none" w:sz="0" w:space="0" w:color="auto"/>
                <w:left w:val="none" w:sz="0" w:space="0" w:color="auto"/>
                <w:bottom w:val="none" w:sz="0" w:space="0" w:color="auto"/>
                <w:right w:val="none" w:sz="0" w:space="0" w:color="auto"/>
              </w:divBdr>
            </w:div>
            <w:div w:id="1398867502">
              <w:marLeft w:val="0"/>
              <w:marRight w:val="0"/>
              <w:marTop w:val="0"/>
              <w:marBottom w:val="0"/>
              <w:divBdr>
                <w:top w:val="none" w:sz="0" w:space="0" w:color="auto"/>
                <w:left w:val="none" w:sz="0" w:space="0" w:color="auto"/>
                <w:bottom w:val="none" w:sz="0" w:space="0" w:color="auto"/>
                <w:right w:val="none" w:sz="0" w:space="0" w:color="auto"/>
              </w:divBdr>
            </w:div>
            <w:div w:id="600797773">
              <w:marLeft w:val="0"/>
              <w:marRight w:val="0"/>
              <w:marTop w:val="0"/>
              <w:marBottom w:val="0"/>
              <w:divBdr>
                <w:top w:val="none" w:sz="0" w:space="0" w:color="auto"/>
                <w:left w:val="none" w:sz="0" w:space="0" w:color="auto"/>
                <w:bottom w:val="none" w:sz="0" w:space="0" w:color="auto"/>
                <w:right w:val="none" w:sz="0" w:space="0" w:color="auto"/>
              </w:divBdr>
            </w:div>
            <w:div w:id="642582540">
              <w:marLeft w:val="0"/>
              <w:marRight w:val="0"/>
              <w:marTop w:val="0"/>
              <w:marBottom w:val="0"/>
              <w:divBdr>
                <w:top w:val="none" w:sz="0" w:space="0" w:color="auto"/>
                <w:left w:val="none" w:sz="0" w:space="0" w:color="auto"/>
                <w:bottom w:val="none" w:sz="0" w:space="0" w:color="auto"/>
                <w:right w:val="none" w:sz="0" w:space="0" w:color="auto"/>
              </w:divBdr>
            </w:div>
            <w:div w:id="1065763706">
              <w:marLeft w:val="0"/>
              <w:marRight w:val="0"/>
              <w:marTop w:val="0"/>
              <w:marBottom w:val="0"/>
              <w:divBdr>
                <w:top w:val="none" w:sz="0" w:space="0" w:color="auto"/>
                <w:left w:val="none" w:sz="0" w:space="0" w:color="auto"/>
                <w:bottom w:val="none" w:sz="0" w:space="0" w:color="auto"/>
                <w:right w:val="none" w:sz="0" w:space="0" w:color="auto"/>
              </w:divBdr>
            </w:div>
            <w:div w:id="926307919">
              <w:marLeft w:val="0"/>
              <w:marRight w:val="0"/>
              <w:marTop w:val="0"/>
              <w:marBottom w:val="0"/>
              <w:divBdr>
                <w:top w:val="none" w:sz="0" w:space="0" w:color="auto"/>
                <w:left w:val="none" w:sz="0" w:space="0" w:color="auto"/>
                <w:bottom w:val="none" w:sz="0" w:space="0" w:color="auto"/>
                <w:right w:val="none" w:sz="0" w:space="0" w:color="auto"/>
              </w:divBdr>
            </w:div>
            <w:div w:id="633559617">
              <w:marLeft w:val="0"/>
              <w:marRight w:val="0"/>
              <w:marTop w:val="0"/>
              <w:marBottom w:val="0"/>
              <w:divBdr>
                <w:top w:val="none" w:sz="0" w:space="0" w:color="auto"/>
                <w:left w:val="none" w:sz="0" w:space="0" w:color="auto"/>
                <w:bottom w:val="none" w:sz="0" w:space="0" w:color="auto"/>
                <w:right w:val="none" w:sz="0" w:space="0" w:color="auto"/>
              </w:divBdr>
            </w:div>
            <w:div w:id="434179229">
              <w:marLeft w:val="0"/>
              <w:marRight w:val="0"/>
              <w:marTop w:val="0"/>
              <w:marBottom w:val="0"/>
              <w:divBdr>
                <w:top w:val="none" w:sz="0" w:space="0" w:color="auto"/>
                <w:left w:val="none" w:sz="0" w:space="0" w:color="auto"/>
                <w:bottom w:val="none" w:sz="0" w:space="0" w:color="auto"/>
                <w:right w:val="none" w:sz="0" w:space="0" w:color="auto"/>
              </w:divBdr>
            </w:div>
            <w:div w:id="1683775802">
              <w:marLeft w:val="0"/>
              <w:marRight w:val="0"/>
              <w:marTop w:val="0"/>
              <w:marBottom w:val="0"/>
              <w:divBdr>
                <w:top w:val="none" w:sz="0" w:space="0" w:color="auto"/>
                <w:left w:val="none" w:sz="0" w:space="0" w:color="auto"/>
                <w:bottom w:val="none" w:sz="0" w:space="0" w:color="auto"/>
                <w:right w:val="none" w:sz="0" w:space="0" w:color="auto"/>
              </w:divBdr>
            </w:div>
            <w:div w:id="191303983">
              <w:marLeft w:val="0"/>
              <w:marRight w:val="0"/>
              <w:marTop w:val="0"/>
              <w:marBottom w:val="0"/>
              <w:divBdr>
                <w:top w:val="none" w:sz="0" w:space="0" w:color="auto"/>
                <w:left w:val="none" w:sz="0" w:space="0" w:color="auto"/>
                <w:bottom w:val="none" w:sz="0" w:space="0" w:color="auto"/>
                <w:right w:val="none" w:sz="0" w:space="0" w:color="auto"/>
              </w:divBdr>
            </w:div>
            <w:div w:id="1336372925">
              <w:marLeft w:val="0"/>
              <w:marRight w:val="0"/>
              <w:marTop w:val="0"/>
              <w:marBottom w:val="0"/>
              <w:divBdr>
                <w:top w:val="none" w:sz="0" w:space="0" w:color="auto"/>
                <w:left w:val="none" w:sz="0" w:space="0" w:color="auto"/>
                <w:bottom w:val="none" w:sz="0" w:space="0" w:color="auto"/>
                <w:right w:val="none" w:sz="0" w:space="0" w:color="auto"/>
              </w:divBdr>
            </w:div>
            <w:div w:id="1818951975">
              <w:marLeft w:val="0"/>
              <w:marRight w:val="0"/>
              <w:marTop w:val="0"/>
              <w:marBottom w:val="0"/>
              <w:divBdr>
                <w:top w:val="none" w:sz="0" w:space="0" w:color="auto"/>
                <w:left w:val="none" w:sz="0" w:space="0" w:color="auto"/>
                <w:bottom w:val="none" w:sz="0" w:space="0" w:color="auto"/>
                <w:right w:val="none" w:sz="0" w:space="0" w:color="auto"/>
              </w:divBdr>
            </w:div>
            <w:div w:id="1345354760">
              <w:marLeft w:val="0"/>
              <w:marRight w:val="0"/>
              <w:marTop w:val="0"/>
              <w:marBottom w:val="0"/>
              <w:divBdr>
                <w:top w:val="none" w:sz="0" w:space="0" w:color="auto"/>
                <w:left w:val="none" w:sz="0" w:space="0" w:color="auto"/>
                <w:bottom w:val="none" w:sz="0" w:space="0" w:color="auto"/>
                <w:right w:val="none" w:sz="0" w:space="0" w:color="auto"/>
              </w:divBdr>
            </w:div>
            <w:div w:id="1992903382">
              <w:marLeft w:val="0"/>
              <w:marRight w:val="0"/>
              <w:marTop w:val="0"/>
              <w:marBottom w:val="0"/>
              <w:divBdr>
                <w:top w:val="none" w:sz="0" w:space="0" w:color="auto"/>
                <w:left w:val="none" w:sz="0" w:space="0" w:color="auto"/>
                <w:bottom w:val="none" w:sz="0" w:space="0" w:color="auto"/>
                <w:right w:val="none" w:sz="0" w:space="0" w:color="auto"/>
              </w:divBdr>
            </w:div>
            <w:div w:id="157113395">
              <w:marLeft w:val="0"/>
              <w:marRight w:val="0"/>
              <w:marTop w:val="0"/>
              <w:marBottom w:val="0"/>
              <w:divBdr>
                <w:top w:val="none" w:sz="0" w:space="0" w:color="auto"/>
                <w:left w:val="none" w:sz="0" w:space="0" w:color="auto"/>
                <w:bottom w:val="none" w:sz="0" w:space="0" w:color="auto"/>
                <w:right w:val="none" w:sz="0" w:space="0" w:color="auto"/>
              </w:divBdr>
            </w:div>
            <w:div w:id="853423418">
              <w:marLeft w:val="0"/>
              <w:marRight w:val="0"/>
              <w:marTop w:val="0"/>
              <w:marBottom w:val="0"/>
              <w:divBdr>
                <w:top w:val="none" w:sz="0" w:space="0" w:color="auto"/>
                <w:left w:val="none" w:sz="0" w:space="0" w:color="auto"/>
                <w:bottom w:val="none" w:sz="0" w:space="0" w:color="auto"/>
                <w:right w:val="none" w:sz="0" w:space="0" w:color="auto"/>
              </w:divBdr>
            </w:div>
            <w:div w:id="25300951">
              <w:marLeft w:val="0"/>
              <w:marRight w:val="0"/>
              <w:marTop w:val="0"/>
              <w:marBottom w:val="0"/>
              <w:divBdr>
                <w:top w:val="none" w:sz="0" w:space="0" w:color="auto"/>
                <w:left w:val="none" w:sz="0" w:space="0" w:color="auto"/>
                <w:bottom w:val="none" w:sz="0" w:space="0" w:color="auto"/>
                <w:right w:val="none" w:sz="0" w:space="0" w:color="auto"/>
              </w:divBdr>
            </w:div>
            <w:div w:id="669868528">
              <w:marLeft w:val="0"/>
              <w:marRight w:val="0"/>
              <w:marTop w:val="0"/>
              <w:marBottom w:val="0"/>
              <w:divBdr>
                <w:top w:val="none" w:sz="0" w:space="0" w:color="auto"/>
                <w:left w:val="none" w:sz="0" w:space="0" w:color="auto"/>
                <w:bottom w:val="none" w:sz="0" w:space="0" w:color="auto"/>
                <w:right w:val="none" w:sz="0" w:space="0" w:color="auto"/>
              </w:divBdr>
            </w:div>
            <w:div w:id="1532257488">
              <w:marLeft w:val="0"/>
              <w:marRight w:val="0"/>
              <w:marTop w:val="0"/>
              <w:marBottom w:val="0"/>
              <w:divBdr>
                <w:top w:val="none" w:sz="0" w:space="0" w:color="auto"/>
                <w:left w:val="none" w:sz="0" w:space="0" w:color="auto"/>
                <w:bottom w:val="none" w:sz="0" w:space="0" w:color="auto"/>
                <w:right w:val="none" w:sz="0" w:space="0" w:color="auto"/>
              </w:divBdr>
            </w:div>
            <w:div w:id="503937511">
              <w:marLeft w:val="0"/>
              <w:marRight w:val="0"/>
              <w:marTop w:val="0"/>
              <w:marBottom w:val="0"/>
              <w:divBdr>
                <w:top w:val="none" w:sz="0" w:space="0" w:color="auto"/>
                <w:left w:val="none" w:sz="0" w:space="0" w:color="auto"/>
                <w:bottom w:val="none" w:sz="0" w:space="0" w:color="auto"/>
                <w:right w:val="none" w:sz="0" w:space="0" w:color="auto"/>
              </w:divBdr>
            </w:div>
            <w:div w:id="912817236">
              <w:marLeft w:val="0"/>
              <w:marRight w:val="0"/>
              <w:marTop w:val="0"/>
              <w:marBottom w:val="0"/>
              <w:divBdr>
                <w:top w:val="none" w:sz="0" w:space="0" w:color="auto"/>
                <w:left w:val="none" w:sz="0" w:space="0" w:color="auto"/>
                <w:bottom w:val="none" w:sz="0" w:space="0" w:color="auto"/>
                <w:right w:val="none" w:sz="0" w:space="0" w:color="auto"/>
              </w:divBdr>
            </w:div>
            <w:div w:id="1139955919">
              <w:marLeft w:val="0"/>
              <w:marRight w:val="0"/>
              <w:marTop w:val="0"/>
              <w:marBottom w:val="0"/>
              <w:divBdr>
                <w:top w:val="none" w:sz="0" w:space="0" w:color="auto"/>
                <w:left w:val="none" w:sz="0" w:space="0" w:color="auto"/>
                <w:bottom w:val="none" w:sz="0" w:space="0" w:color="auto"/>
                <w:right w:val="none" w:sz="0" w:space="0" w:color="auto"/>
              </w:divBdr>
            </w:div>
            <w:div w:id="644822383">
              <w:marLeft w:val="0"/>
              <w:marRight w:val="0"/>
              <w:marTop w:val="0"/>
              <w:marBottom w:val="0"/>
              <w:divBdr>
                <w:top w:val="none" w:sz="0" w:space="0" w:color="auto"/>
                <w:left w:val="none" w:sz="0" w:space="0" w:color="auto"/>
                <w:bottom w:val="none" w:sz="0" w:space="0" w:color="auto"/>
                <w:right w:val="none" w:sz="0" w:space="0" w:color="auto"/>
              </w:divBdr>
            </w:div>
            <w:div w:id="137915474">
              <w:marLeft w:val="0"/>
              <w:marRight w:val="0"/>
              <w:marTop w:val="0"/>
              <w:marBottom w:val="0"/>
              <w:divBdr>
                <w:top w:val="none" w:sz="0" w:space="0" w:color="auto"/>
                <w:left w:val="none" w:sz="0" w:space="0" w:color="auto"/>
                <w:bottom w:val="none" w:sz="0" w:space="0" w:color="auto"/>
                <w:right w:val="none" w:sz="0" w:space="0" w:color="auto"/>
              </w:divBdr>
            </w:div>
            <w:div w:id="716977895">
              <w:marLeft w:val="0"/>
              <w:marRight w:val="0"/>
              <w:marTop w:val="0"/>
              <w:marBottom w:val="0"/>
              <w:divBdr>
                <w:top w:val="none" w:sz="0" w:space="0" w:color="auto"/>
                <w:left w:val="none" w:sz="0" w:space="0" w:color="auto"/>
                <w:bottom w:val="none" w:sz="0" w:space="0" w:color="auto"/>
                <w:right w:val="none" w:sz="0" w:space="0" w:color="auto"/>
              </w:divBdr>
            </w:div>
            <w:div w:id="1293168667">
              <w:marLeft w:val="0"/>
              <w:marRight w:val="0"/>
              <w:marTop w:val="0"/>
              <w:marBottom w:val="0"/>
              <w:divBdr>
                <w:top w:val="none" w:sz="0" w:space="0" w:color="auto"/>
                <w:left w:val="none" w:sz="0" w:space="0" w:color="auto"/>
                <w:bottom w:val="none" w:sz="0" w:space="0" w:color="auto"/>
                <w:right w:val="none" w:sz="0" w:space="0" w:color="auto"/>
              </w:divBdr>
            </w:div>
            <w:div w:id="5668827">
              <w:marLeft w:val="0"/>
              <w:marRight w:val="0"/>
              <w:marTop w:val="0"/>
              <w:marBottom w:val="0"/>
              <w:divBdr>
                <w:top w:val="none" w:sz="0" w:space="0" w:color="auto"/>
                <w:left w:val="none" w:sz="0" w:space="0" w:color="auto"/>
                <w:bottom w:val="none" w:sz="0" w:space="0" w:color="auto"/>
                <w:right w:val="none" w:sz="0" w:space="0" w:color="auto"/>
              </w:divBdr>
            </w:div>
            <w:div w:id="426999770">
              <w:marLeft w:val="0"/>
              <w:marRight w:val="0"/>
              <w:marTop w:val="0"/>
              <w:marBottom w:val="0"/>
              <w:divBdr>
                <w:top w:val="none" w:sz="0" w:space="0" w:color="auto"/>
                <w:left w:val="none" w:sz="0" w:space="0" w:color="auto"/>
                <w:bottom w:val="none" w:sz="0" w:space="0" w:color="auto"/>
                <w:right w:val="none" w:sz="0" w:space="0" w:color="auto"/>
              </w:divBdr>
            </w:div>
            <w:div w:id="1998024761">
              <w:marLeft w:val="0"/>
              <w:marRight w:val="0"/>
              <w:marTop w:val="0"/>
              <w:marBottom w:val="0"/>
              <w:divBdr>
                <w:top w:val="none" w:sz="0" w:space="0" w:color="auto"/>
                <w:left w:val="none" w:sz="0" w:space="0" w:color="auto"/>
                <w:bottom w:val="none" w:sz="0" w:space="0" w:color="auto"/>
                <w:right w:val="none" w:sz="0" w:space="0" w:color="auto"/>
              </w:divBdr>
            </w:div>
            <w:div w:id="1451045277">
              <w:marLeft w:val="0"/>
              <w:marRight w:val="0"/>
              <w:marTop w:val="0"/>
              <w:marBottom w:val="0"/>
              <w:divBdr>
                <w:top w:val="none" w:sz="0" w:space="0" w:color="auto"/>
                <w:left w:val="none" w:sz="0" w:space="0" w:color="auto"/>
                <w:bottom w:val="none" w:sz="0" w:space="0" w:color="auto"/>
                <w:right w:val="none" w:sz="0" w:space="0" w:color="auto"/>
              </w:divBdr>
            </w:div>
            <w:div w:id="2050566155">
              <w:marLeft w:val="0"/>
              <w:marRight w:val="0"/>
              <w:marTop w:val="0"/>
              <w:marBottom w:val="0"/>
              <w:divBdr>
                <w:top w:val="none" w:sz="0" w:space="0" w:color="auto"/>
                <w:left w:val="none" w:sz="0" w:space="0" w:color="auto"/>
                <w:bottom w:val="none" w:sz="0" w:space="0" w:color="auto"/>
                <w:right w:val="none" w:sz="0" w:space="0" w:color="auto"/>
              </w:divBdr>
            </w:div>
            <w:div w:id="905602013">
              <w:marLeft w:val="0"/>
              <w:marRight w:val="0"/>
              <w:marTop w:val="0"/>
              <w:marBottom w:val="0"/>
              <w:divBdr>
                <w:top w:val="none" w:sz="0" w:space="0" w:color="auto"/>
                <w:left w:val="none" w:sz="0" w:space="0" w:color="auto"/>
                <w:bottom w:val="none" w:sz="0" w:space="0" w:color="auto"/>
                <w:right w:val="none" w:sz="0" w:space="0" w:color="auto"/>
              </w:divBdr>
            </w:div>
            <w:div w:id="1234009016">
              <w:marLeft w:val="0"/>
              <w:marRight w:val="0"/>
              <w:marTop w:val="0"/>
              <w:marBottom w:val="0"/>
              <w:divBdr>
                <w:top w:val="none" w:sz="0" w:space="0" w:color="auto"/>
                <w:left w:val="none" w:sz="0" w:space="0" w:color="auto"/>
                <w:bottom w:val="none" w:sz="0" w:space="0" w:color="auto"/>
                <w:right w:val="none" w:sz="0" w:space="0" w:color="auto"/>
              </w:divBdr>
            </w:div>
            <w:div w:id="11806966">
              <w:marLeft w:val="0"/>
              <w:marRight w:val="0"/>
              <w:marTop w:val="0"/>
              <w:marBottom w:val="0"/>
              <w:divBdr>
                <w:top w:val="none" w:sz="0" w:space="0" w:color="auto"/>
                <w:left w:val="none" w:sz="0" w:space="0" w:color="auto"/>
                <w:bottom w:val="none" w:sz="0" w:space="0" w:color="auto"/>
                <w:right w:val="none" w:sz="0" w:space="0" w:color="auto"/>
              </w:divBdr>
            </w:div>
            <w:div w:id="1826819801">
              <w:marLeft w:val="0"/>
              <w:marRight w:val="0"/>
              <w:marTop w:val="0"/>
              <w:marBottom w:val="0"/>
              <w:divBdr>
                <w:top w:val="none" w:sz="0" w:space="0" w:color="auto"/>
                <w:left w:val="none" w:sz="0" w:space="0" w:color="auto"/>
                <w:bottom w:val="none" w:sz="0" w:space="0" w:color="auto"/>
                <w:right w:val="none" w:sz="0" w:space="0" w:color="auto"/>
              </w:divBdr>
            </w:div>
            <w:div w:id="549999402">
              <w:marLeft w:val="0"/>
              <w:marRight w:val="0"/>
              <w:marTop w:val="0"/>
              <w:marBottom w:val="0"/>
              <w:divBdr>
                <w:top w:val="none" w:sz="0" w:space="0" w:color="auto"/>
                <w:left w:val="none" w:sz="0" w:space="0" w:color="auto"/>
                <w:bottom w:val="none" w:sz="0" w:space="0" w:color="auto"/>
                <w:right w:val="none" w:sz="0" w:space="0" w:color="auto"/>
              </w:divBdr>
            </w:div>
            <w:div w:id="560672766">
              <w:marLeft w:val="0"/>
              <w:marRight w:val="0"/>
              <w:marTop w:val="0"/>
              <w:marBottom w:val="0"/>
              <w:divBdr>
                <w:top w:val="none" w:sz="0" w:space="0" w:color="auto"/>
                <w:left w:val="none" w:sz="0" w:space="0" w:color="auto"/>
                <w:bottom w:val="none" w:sz="0" w:space="0" w:color="auto"/>
                <w:right w:val="none" w:sz="0" w:space="0" w:color="auto"/>
              </w:divBdr>
            </w:div>
            <w:div w:id="891771643">
              <w:marLeft w:val="0"/>
              <w:marRight w:val="0"/>
              <w:marTop w:val="0"/>
              <w:marBottom w:val="0"/>
              <w:divBdr>
                <w:top w:val="none" w:sz="0" w:space="0" w:color="auto"/>
                <w:left w:val="none" w:sz="0" w:space="0" w:color="auto"/>
                <w:bottom w:val="none" w:sz="0" w:space="0" w:color="auto"/>
                <w:right w:val="none" w:sz="0" w:space="0" w:color="auto"/>
              </w:divBdr>
            </w:div>
            <w:div w:id="2107843493">
              <w:marLeft w:val="0"/>
              <w:marRight w:val="0"/>
              <w:marTop w:val="0"/>
              <w:marBottom w:val="0"/>
              <w:divBdr>
                <w:top w:val="none" w:sz="0" w:space="0" w:color="auto"/>
                <w:left w:val="none" w:sz="0" w:space="0" w:color="auto"/>
                <w:bottom w:val="none" w:sz="0" w:space="0" w:color="auto"/>
                <w:right w:val="none" w:sz="0" w:space="0" w:color="auto"/>
              </w:divBdr>
            </w:div>
            <w:div w:id="251088728">
              <w:marLeft w:val="0"/>
              <w:marRight w:val="0"/>
              <w:marTop w:val="0"/>
              <w:marBottom w:val="0"/>
              <w:divBdr>
                <w:top w:val="none" w:sz="0" w:space="0" w:color="auto"/>
                <w:left w:val="none" w:sz="0" w:space="0" w:color="auto"/>
                <w:bottom w:val="none" w:sz="0" w:space="0" w:color="auto"/>
                <w:right w:val="none" w:sz="0" w:space="0" w:color="auto"/>
              </w:divBdr>
            </w:div>
            <w:div w:id="246959174">
              <w:marLeft w:val="0"/>
              <w:marRight w:val="0"/>
              <w:marTop w:val="0"/>
              <w:marBottom w:val="0"/>
              <w:divBdr>
                <w:top w:val="none" w:sz="0" w:space="0" w:color="auto"/>
                <w:left w:val="none" w:sz="0" w:space="0" w:color="auto"/>
                <w:bottom w:val="none" w:sz="0" w:space="0" w:color="auto"/>
                <w:right w:val="none" w:sz="0" w:space="0" w:color="auto"/>
              </w:divBdr>
            </w:div>
            <w:div w:id="787772409">
              <w:marLeft w:val="0"/>
              <w:marRight w:val="0"/>
              <w:marTop w:val="0"/>
              <w:marBottom w:val="0"/>
              <w:divBdr>
                <w:top w:val="none" w:sz="0" w:space="0" w:color="auto"/>
                <w:left w:val="none" w:sz="0" w:space="0" w:color="auto"/>
                <w:bottom w:val="none" w:sz="0" w:space="0" w:color="auto"/>
                <w:right w:val="none" w:sz="0" w:space="0" w:color="auto"/>
              </w:divBdr>
            </w:div>
            <w:div w:id="894849191">
              <w:marLeft w:val="0"/>
              <w:marRight w:val="0"/>
              <w:marTop w:val="0"/>
              <w:marBottom w:val="0"/>
              <w:divBdr>
                <w:top w:val="none" w:sz="0" w:space="0" w:color="auto"/>
                <w:left w:val="none" w:sz="0" w:space="0" w:color="auto"/>
                <w:bottom w:val="none" w:sz="0" w:space="0" w:color="auto"/>
                <w:right w:val="none" w:sz="0" w:space="0" w:color="auto"/>
              </w:divBdr>
            </w:div>
            <w:div w:id="80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67908">
      <w:bodyDiv w:val="1"/>
      <w:marLeft w:val="0"/>
      <w:marRight w:val="0"/>
      <w:marTop w:val="0"/>
      <w:marBottom w:val="0"/>
      <w:divBdr>
        <w:top w:val="none" w:sz="0" w:space="0" w:color="auto"/>
        <w:left w:val="none" w:sz="0" w:space="0" w:color="auto"/>
        <w:bottom w:val="none" w:sz="0" w:space="0" w:color="auto"/>
        <w:right w:val="none" w:sz="0" w:space="0" w:color="auto"/>
      </w:divBdr>
    </w:div>
    <w:div w:id="2045910339">
      <w:bodyDiv w:val="1"/>
      <w:marLeft w:val="0"/>
      <w:marRight w:val="0"/>
      <w:marTop w:val="0"/>
      <w:marBottom w:val="0"/>
      <w:divBdr>
        <w:top w:val="none" w:sz="0" w:space="0" w:color="auto"/>
        <w:left w:val="none" w:sz="0" w:space="0" w:color="auto"/>
        <w:bottom w:val="none" w:sz="0" w:space="0" w:color="auto"/>
        <w:right w:val="none" w:sz="0" w:space="0" w:color="auto"/>
      </w:divBdr>
      <w:divsChild>
        <w:div w:id="828642731">
          <w:marLeft w:val="0"/>
          <w:marRight w:val="0"/>
          <w:marTop w:val="0"/>
          <w:marBottom w:val="0"/>
          <w:divBdr>
            <w:top w:val="none" w:sz="0" w:space="0" w:color="auto"/>
            <w:left w:val="none" w:sz="0" w:space="0" w:color="auto"/>
            <w:bottom w:val="none" w:sz="0" w:space="0" w:color="auto"/>
            <w:right w:val="none" w:sz="0" w:space="0" w:color="auto"/>
          </w:divBdr>
          <w:divsChild>
            <w:div w:id="36778126">
              <w:marLeft w:val="0"/>
              <w:marRight w:val="0"/>
              <w:marTop w:val="0"/>
              <w:marBottom w:val="0"/>
              <w:divBdr>
                <w:top w:val="none" w:sz="0" w:space="0" w:color="auto"/>
                <w:left w:val="none" w:sz="0" w:space="0" w:color="auto"/>
                <w:bottom w:val="none" w:sz="0" w:space="0" w:color="auto"/>
                <w:right w:val="none" w:sz="0" w:space="0" w:color="auto"/>
              </w:divBdr>
            </w:div>
            <w:div w:id="1082411942">
              <w:marLeft w:val="0"/>
              <w:marRight w:val="0"/>
              <w:marTop w:val="0"/>
              <w:marBottom w:val="0"/>
              <w:divBdr>
                <w:top w:val="none" w:sz="0" w:space="0" w:color="auto"/>
                <w:left w:val="none" w:sz="0" w:space="0" w:color="auto"/>
                <w:bottom w:val="none" w:sz="0" w:space="0" w:color="auto"/>
                <w:right w:val="none" w:sz="0" w:space="0" w:color="auto"/>
              </w:divBdr>
            </w:div>
          </w:divsChild>
        </w:div>
        <w:div w:id="1179078393">
          <w:marLeft w:val="0"/>
          <w:marRight w:val="0"/>
          <w:marTop w:val="0"/>
          <w:marBottom w:val="0"/>
          <w:divBdr>
            <w:top w:val="none" w:sz="0" w:space="0" w:color="auto"/>
            <w:left w:val="none" w:sz="0" w:space="0" w:color="auto"/>
            <w:bottom w:val="none" w:sz="0" w:space="0" w:color="auto"/>
            <w:right w:val="none" w:sz="0" w:space="0" w:color="auto"/>
          </w:divBdr>
          <w:divsChild>
            <w:div w:id="1179272666">
              <w:marLeft w:val="0"/>
              <w:marRight w:val="0"/>
              <w:marTop w:val="0"/>
              <w:marBottom w:val="0"/>
              <w:divBdr>
                <w:top w:val="none" w:sz="0" w:space="0" w:color="auto"/>
                <w:left w:val="none" w:sz="0" w:space="0" w:color="auto"/>
                <w:bottom w:val="none" w:sz="0" w:space="0" w:color="auto"/>
                <w:right w:val="none" w:sz="0" w:space="0" w:color="auto"/>
              </w:divBdr>
            </w:div>
          </w:divsChild>
        </w:div>
        <w:div w:id="177429667">
          <w:marLeft w:val="0"/>
          <w:marRight w:val="0"/>
          <w:marTop w:val="0"/>
          <w:marBottom w:val="0"/>
          <w:divBdr>
            <w:top w:val="none" w:sz="0" w:space="0" w:color="auto"/>
            <w:left w:val="none" w:sz="0" w:space="0" w:color="auto"/>
            <w:bottom w:val="none" w:sz="0" w:space="0" w:color="auto"/>
            <w:right w:val="none" w:sz="0" w:space="0" w:color="auto"/>
          </w:divBdr>
          <w:divsChild>
            <w:div w:id="1212302658">
              <w:marLeft w:val="0"/>
              <w:marRight w:val="0"/>
              <w:marTop w:val="0"/>
              <w:marBottom w:val="0"/>
              <w:divBdr>
                <w:top w:val="none" w:sz="0" w:space="0" w:color="auto"/>
                <w:left w:val="none" w:sz="0" w:space="0" w:color="auto"/>
                <w:bottom w:val="none" w:sz="0" w:space="0" w:color="auto"/>
                <w:right w:val="none" w:sz="0" w:space="0" w:color="auto"/>
              </w:divBdr>
            </w:div>
          </w:divsChild>
        </w:div>
        <w:div w:id="435251616">
          <w:marLeft w:val="0"/>
          <w:marRight w:val="0"/>
          <w:marTop w:val="0"/>
          <w:marBottom w:val="0"/>
          <w:divBdr>
            <w:top w:val="none" w:sz="0" w:space="0" w:color="auto"/>
            <w:left w:val="none" w:sz="0" w:space="0" w:color="auto"/>
            <w:bottom w:val="none" w:sz="0" w:space="0" w:color="auto"/>
            <w:right w:val="none" w:sz="0" w:space="0" w:color="auto"/>
          </w:divBdr>
          <w:divsChild>
            <w:div w:id="1879314757">
              <w:marLeft w:val="0"/>
              <w:marRight w:val="0"/>
              <w:marTop w:val="0"/>
              <w:marBottom w:val="0"/>
              <w:divBdr>
                <w:top w:val="none" w:sz="0" w:space="0" w:color="auto"/>
                <w:left w:val="none" w:sz="0" w:space="0" w:color="auto"/>
                <w:bottom w:val="none" w:sz="0" w:space="0" w:color="auto"/>
                <w:right w:val="none" w:sz="0" w:space="0" w:color="auto"/>
              </w:divBdr>
            </w:div>
            <w:div w:id="590705696">
              <w:marLeft w:val="0"/>
              <w:marRight w:val="0"/>
              <w:marTop w:val="0"/>
              <w:marBottom w:val="0"/>
              <w:divBdr>
                <w:top w:val="none" w:sz="0" w:space="0" w:color="auto"/>
                <w:left w:val="none" w:sz="0" w:space="0" w:color="auto"/>
                <w:bottom w:val="none" w:sz="0" w:space="0" w:color="auto"/>
                <w:right w:val="none" w:sz="0" w:space="0" w:color="auto"/>
              </w:divBdr>
            </w:div>
            <w:div w:id="532578143">
              <w:marLeft w:val="0"/>
              <w:marRight w:val="0"/>
              <w:marTop w:val="0"/>
              <w:marBottom w:val="0"/>
              <w:divBdr>
                <w:top w:val="none" w:sz="0" w:space="0" w:color="auto"/>
                <w:left w:val="none" w:sz="0" w:space="0" w:color="auto"/>
                <w:bottom w:val="none" w:sz="0" w:space="0" w:color="auto"/>
                <w:right w:val="none" w:sz="0" w:space="0" w:color="auto"/>
              </w:divBdr>
            </w:div>
            <w:div w:id="235288726">
              <w:marLeft w:val="0"/>
              <w:marRight w:val="0"/>
              <w:marTop w:val="0"/>
              <w:marBottom w:val="0"/>
              <w:divBdr>
                <w:top w:val="none" w:sz="0" w:space="0" w:color="auto"/>
                <w:left w:val="none" w:sz="0" w:space="0" w:color="auto"/>
                <w:bottom w:val="none" w:sz="0" w:space="0" w:color="auto"/>
                <w:right w:val="none" w:sz="0" w:space="0" w:color="auto"/>
              </w:divBdr>
            </w:div>
            <w:div w:id="2049210709">
              <w:marLeft w:val="0"/>
              <w:marRight w:val="0"/>
              <w:marTop w:val="0"/>
              <w:marBottom w:val="0"/>
              <w:divBdr>
                <w:top w:val="none" w:sz="0" w:space="0" w:color="auto"/>
                <w:left w:val="none" w:sz="0" w:space="0" w:color="auto"/>
                <w:bottom w:val="none" w:sz="0" w:space="0" w:color="auto"/>
                <w:right w:val="none" w:sz="0" w:space="0" w:color="auto"/>
              </w:divBdr>
            </w:div>
            <w:div w:id="1541086289">
              <w:marLeft w:val="0"/>
              <w:marRight w:val="0"/>
              <w:marTop w:val="0"/>
              <w:marBottom w:val="0"/>
              <w:divBdr>
                <w:top w:val="none" w:sz="0" w:space="0" w:color="auto"/>
                <w:left w:val="none" w:sz="0" w:space="0" w:color="auto"/>
                <w:bottom w:val="none" w:sz="0" w:space="0" w:color="auto"/>
                <w:right w:val="none" w:sz="0" w:space="0" w:color="auto"/>
              </w:divBdr>
            </w:div>
            <w:div w:id="1537623220">
              <w:marLeft w:val="0"/>
              <w:marRight w:val="0"/>
              <w:marTop w:val="0"/>
              <w:marBottom w:val="0"/>
              <w:divBdr>
                <w:top w:val="none" w:sz="0" w:space="0" w:color="auto"/>
                <w:left w:val="none" w:sz="0" w:space="0" w:color="auto"/>
                <w:bottom w:val="none" w:sz="0" w:space="0" w:color="auto"/>
                <w:right w:val="none" w:sz="0" w:space="0" w:color="auto"/>
              </w:divBdr>
            </w:div>
            <w:div w:id="1531261925">
              <w:marLeft w:val="0"/>
              <w:marRight w:val="0"/>
              <w:marTop w:val="0"/>
              <w:marBottom w:val="0"/>
              <w:divBdr>
                <w:top w:val="none" w:sz="0" w:space="0" w:color="auto"/>
                <w:left w:val="none" w:sz="0" w:space="0" w:color="auto"/>
                <w:bottom w:val="none" w:sz="0" w:space="0" w:color="auto"/>
                <w:right w:val="none" w:sz="0" w:space="0" w:color="auto"/>
              </w:divBdr>
            </w:div>
            <w:div w:id="1551109293">
              <w:marLeft w:val="0"/>
              <w:marRight w:val="0"/>
              <w:marTop w:val="0"/>
              <w:marBottom w:val="0"/>
              <w:divBdr>
                <w:top w:val="none" w:sz="0" w:space="0" w:color="auto"/>
                <w:left w:val="none" w:sz="0" w:space="0" w:color="auto"/>
                <w:bottom w:val="none" w:sz="0" w:space="0" w:color="auto"/>
                <w:right w:val="none" w:sz="0" w:space="0" w:color="auto"/>
              </w:divBdr>
            </w:div>
            <w:div w:id="1417291092">
              <w:marLeft w:val="0"/>
              <w:marRight w:val="0"/>
              <w:marTop w:val="0"/>
              <w:marBottom w:val="0"/>
              <w:divBdr>
                <w:top w:val="none" w:sz="0" w:space="0" w:color="auto"/>
                <w:left w:val="none" w:sz="0" w:space="0" w:color="auto"/>
                <w:bottom w:val="none" w:sz="0" w:space="0" w:color="auto"/>
                <w:right w:val="none" w:sz="0" w:space="0" w:color="auto"/>
              </w:divBdr>
            </w:div>
            <w:div w:id="534776610">
              <w:marLeft w:val="0"/>
              <w:marRight w:val="0"/>
              <w:marTop w:val="0"/>
              <w:marBottom w:val="0"/>
              <w:divBdr>
                <w:top w:val="none" w:sz="0" w:space="0" w:color="auto"/>
                <w:left w:val="none" w:sz="0" w:space="0" w:color="auto"/>
                <w:bottom w:val="none" w:sz="0" w:space="0" w:color="auto"/>
                <w:right w:val="none" w:sz="0" w:space="0" w:color="auto"/>
              </w:divBdr>
            </w:div>
            <w:div w:id="332144114">
              <w:marLeft w:val="0"/>
              <w:marRight w:val="0"/>
              <w:marTop w:val="0"/>
              <w:marBottom w:val="0"/>
              <w:divBdr>
                <w:top w:val="none" w:sz="0" w:space="0" w:color="auto"/>
                <w:left w:val="none" w:sz="0" w:space="0" w:color="auto"/>
                <w:bottom w:val="none" w:sz="0" w:space="0" w:color="auto"/>
                <w:right w:val="none" w:sz="0" w:space="0" w:color="auto"/>
              </w:divBdr>
            </w:div>
            <w:div w:id="1564634490">
              <w:marLeft w:val="0"/>
              <w:marRight w:val="0"/>
              <w:marTop w:val="0"/>
              <w:marBottom w:val="0"/>
              <w:divBdr>
                <w:top w:val="none" w:sz="0" w:space="0" w:color="auto"/>
                <w:left w:val="none" w:sz="0" w:space="0" w:color="auto"/>
                <w:bottom w:val="none" w:sz="0" w:space="0" w:color="auto"/>
                <w:right w:val="none" w:sz="0" w:space="0" w:color="auto"/>
              </w:divBdr>
            </w:div>
            <w:div w:id="2090499471">
              <w:marLeft w:val="0"/>
              <w:marRight w:val="0"/>
              <w:marTop w:val="0"/>
              <w:marBottom w:val="0"/>
              <w:divBdr>
                <w:top w:val="none" w:sz="0" w:space="0" w:color="auto"/>
                <w:left w:val="none" w:sz="0" w:space="0" w:color="auto"/>
                <w:bottom w:val="none" w:sz="0" w:space="0" w:color="auto"/>
                <w:right w:val="none" w:sz="0" w:space="0" w:color="auto"/>
              </w:divBdr>
            </w:div>
            <w:div w:id="189491981">
              <w:marLeft w:val="0"/>
              <w:marRight w:val="0"/>
              <w:marTop w:val="0"/>
              <w:marBottom w:val="0"/>
              <w:divBdr>
                <w:top w:val="none" w:sz="0" w:space="0" w:color="auto"/>
                <w:left w:val="none" w:sz="0" w:space="0" w:color="auto"/>
                <w:bottom w:val="none" w:sz="0" w:space="0" w:color="auto"/>
                <w:right w:val="none" w:sz="0" w:space="0" w:color="auto"/>
              </w:divBdr>
            </w:div>
            <w:div w:id="2085298174">
              <w:marLeft w:val="0"/>
              <w:marRight w:val="0"/>
              <w:marTop w:val="0"/>
              <w:marBottom w:val="0"/>
              <w:divBdr>
                <w:top w:val="none" w:sz="0" w:space="0" w:color="auto"/>
                <w:left w:val="none" w:sz="0" w:space="0" w:color="auto"/>
                <w:bottom w:val="none" w:sz="0" w:space="0" w:color="auto"/>
                <w:right w:val="none" w:sz="0" w:space="0" w:color="auto"/>
              </w:divBdr>
            </w:div>
            <w:div w:id="1962031322">
              <w:marLeft w:val="0"/>
              <w:marRight w:val="0"/>
              <w:marTop w:val="0"/>
              <w:marBottom w:val="0"/>
              <w:divBdr>
                <w:top w:val="none" w:sz="0" w:space="0" w:color="auto"/>
                <w:left w:val="none" w:sz="0" w:space="0" w:color="auto"/>
                <w:bottom w:val="none" w:sz="0" w:space="0" w:color="auto"/>
                <w:right w:val="none" w:sz="0" w:space="0" w:color="auto"/>
              </w:divBdr>
            </w:div>
            <w:div w:id="427891653">
              <w:marLeft w:val="0"/>
              <w:marRight w:val="0"/>
              <w:marTop w:val="0"/>
              <w:marBottom w:val="0"/>
              <w:divBdr>
                <w:top w:val="none" w:sz="0" w:space="0" w:color="auto"/>
                <w:left w:val="none" w:sz="0" w:space="0" w:color="auto"/>
                <w:bottom w:val="none" w:sz="0" w:space="0" w:color="auto"/>
                <w:right w:val="none" w:sz="0" w:space="0" w:color="auto"/>
              </w:divBdr>
            </w:div>
            <w:div w:id="1835802184">
              <w:marLeft w:val="0"/>
              <w:marRight w:val="0"/>
              <w:marTop w:val="0"/>
              <w:marBottom w:val="0"/>
              <w:divBdr>
                <w:top w:val="none" w:sz="0" w:space="0" w:color="auto"/>
                <w:left w:val="none" w:sz="0" w:space="0" w:color="auto"/>
                <w:bottom w:val="none" w:sz="0" w:space="0" w:color="auto"/>
                <w:right w:val="none" w:sz="0" w:space="0" w:color="auto"/>
              </w:divBdr>
            </w:div>
            <w:div w:id="1080249972">
              <w:marLeft w:val="0"/>
              <w:marRight w:val="0"/>
              <w:marTop w:val="0"/>
              <w:marBottom w:val="0"/>
              <w:divBdr>
                <w:top w:val="none" w:sz="0" w:space="0" w:color="auto"/>
                <w:left w:val="none" w:sz="0" w:space="0" w:color="auto"/>
                <w:bottom w:val="none" w:sz="0" w:space="0" w:color="auto"/>
                <w:right w:val="none" w:sz="0" w:space="0" w:color="auto"/>
              </w:divBdr>
            </w:div>
            <w:div w:id="1264070657">
              <w:marLeft w:val="0"/>
              <w:marRight w:val="0"/>
              <w:marTop w:val="0"/>
              <w:marBottom w:val="0"/>
              <w:divBdr>
                <w:top w:val="none" w:sz="0" w:space="0" w:color="auto"/>
                <w:left w:val="none" w:sz="0" w:space="0" w:color="auto"/>
                <w:bottom w:val="none" w:sz="0" w:space="0" w:color="auto"/>
                <w:right w:val="none" w:sz="0" w:space="0" w:color="auto"/>
              </w:divBdr>
            </w:div>
            <w:div w:id="622150525">
              <w:marLeft w:val="0"/>
              <w:marRight w:val="0"/>
              <w:marTop w:val="0"/>
              <w:marBottom w:val="0"/>
              <w:divBdr>
                <w:top w:val="none" w:sz="0" w:space="0" w:color="auto"/>
                <w:left w:val="none" w:sz="0" w:space="0" w:color="auto"/>
                <w:bottom w:val="none" w:sz="0" w:space="0" w:color="auto"/>
                <w:right w:val="none" w:sz="0" w:space="0" w:color="auto"/>
              </w:divBdr>
            </w:div>
            <w:div w:id="620381395">
              <w:marLeft w:val="0"/>
              <w:marRight w:val="0"/>
              <w:marTop w:val="0"/>
              <w:marBottom w:val="0"/>
              <w:divBdr>
                <w:top w:val="none" w:sz="0" w:space="0" w:color="auto"/>
                <w:left w:val="none" w:sz="0" w:space="0" w:color="auto"/>
                <w:bottom w:val="none" w:sz="0" w:space="0" w:color="auto"/>
                <w:right w:val="none" w:sz="0" w:space="0" w:color="auto"/>
              </w:divBdr>
            </w:div>
            <w:div w:id="1732387640">
              <w:marLeft w:val="0"/>
              <w:marRight w:val="0"/>
              <w:marTop w:val="0"/>
              <w:marBottom w:val="0"/>
              <w:divBdr>
                <w:top w:val="none" w:sz="0" w:space="0" w:color="auto"/>
                <w:left w:val="none" w:sz="0" w:space="0" w:color="auto"/>
                <w:bottom w:val="none" w:sz="0" w:space="0" w:color="auto"/>
                <w:right w:val="none" w:sz="0" w:space="0" w:color="auto"/>
              </w:divBdr>
            </w:div>
            <w:div w:id="547105755">
              <w:marLeft w:val="0"/>
              <w:marRight w:val="0"/>
              <w:marTop w:val="0"/>
              <w:marBottom w:val="0"/>
              <w:divBdr>
                <w:top w:val="none" w:sz="0" w:space="0" w:color="auto"/>
                <w:left w:val="none" w:sz="0" w:space="0" w:color="auto"/>
                <w:bottom w:val="none" w:sz="0" w:space="0" w:color="auto"/>
                <w:right w:val="none" w:sz="0" w:space="0" w:color="auto"/>
              </w:divBdr>
            </w:div>
            <w:div w:id="203097827">
              <w:marLeft w:val="0"/>
              <w:marRight w:val="0"/>
              <w:marTop w:val="0"/>
              <w:marBottom w:val="0"/>
              <w:divBdr>
                <w:top w:val="none" w:sz="0" w:space="0" w:color="auto"/>
                <w:left w:val="none" w:sz="0" w:space="0" w:color="auto"/>
                <w:bottom w:val="none" w:sz="0" w:space="0" w:color="auto"/>
                <w:right w:val="none" w:sz="0" w:space="0" w:color="auto"/>
              </w:divBdr>
            </w:div>
            <w:div w:id="805126353">
              <w:marLeft w:val="0"/>
              <w:marRight w:val="0"/>
              <w:marTop w:val="0"/>
              <w:marBottom w:val="0"/>
              <w:divBdr>
                <w:top w:val="none" w:sz="0" w:space="0" w:color="auto"/>
                <w:left w:val="none" w:sz="0" w:space="0" w:color="auto"/>
                <w:bottom w:val="none" w:sz="0" w:space="0" w:color="auto"/>
                <w:right w:val="none" w:sz="0" w:space="0" w:color="auto"/>
              </w:divBdr>
            </w:div>
            <w:div w:id="962618030">
              <w:marLeft w:val="0"/>
              <w:marRight w:val="0"/>
              <w:marTop w:val="0"/>
              <w:marBottom w:val="0"/>
              <w:divBdr>
                <w:top w:val="none" w:sz="0" w:space="0" w:color="auto"/>
                <w:left w:val="none" w:sz="0" w:space="0" w:color="auto"/>
                <w:bottom w:val="none" w:sz="0" w:space="0" w:color="auto"/>
                <w:right w:val="none" w:sz="0" w:space="0" w:color="auto"/>
              </w:divBdr>
            </w:div>
            <w:div w:id="1633945294">
              <w:marLeft w:val="0"/>
              <w:marRight w:val="0"/>
              <w:marTop w:val="0"/>
              <w:marBottom w:val="0"/>
              <w:divBdr>
                <w:top w:val="none" w:sz="0" w:space="0" w:color="auto"/>
                <w:left w:val="none" w:sz="0" w:space="0" w:color="auto"/>
                <w:bottom w:val="none" w:sz="0" w:space="0" w:color="auto"/>
                <w:right w:val="none" w:sz="0" w:space="0" w:color="auto"/>
              </w:divBdr>
            </w:div>
            <w:div w:id="197014746">
              <w:marLeft w:val="0"/>
              <w:marRight w:val="0"/>
              <w:marTop w:val="0"/>
              <w:marBottom w:val="0"/>
              <w:divBdr>
                <w:top w:val="none" w:sz="0" w:space="0" w:color="auto"/>
                <w:left w:val="none" w:sz="0" w:space="0" w:color="auto"/>
                <w:bottom w:val="none" w:sz="0" w:space="0" w:color="auto"/>
                <w:right w:val="none" w:sz="0" w:space="0" w:color="auto"/>
              </w:divBdr>
            </w:div>
            <w:div w:id="637611028">
              <w:marLeft w:val="0"/>
              <w:marRight w:val="0"/>
              <w:marTop w:val="0"/>
              <w:marBottom w:val="0"/>
              <w:divBdr>
                <w:top w:val="none" w:sz="0" w:space="0" w:color="auto"/>
                <w:left w:val="none" w:sz="0" w:space="0" w:color="auto"/>
                <w:bottom w:val="none" w:sz="0" w:space="0" w:color="auto"/>
                <w:right w:val="none" w:sz="0" w:space="0" w:color="auto"/>
              </w:divBdr>
            </w:div>
            <w:div w:id="55322740">
              <w:marLeft w:val="0"/>
              <w:marRight w:val="0"/>
              <w:marTop w:val="0"/>
              <w:marBottom w:val="0"/>
              <w:divBdr>
                <w:top w:val="none" w:sz="0" w:space="0" w:color="auto"/>
                <w:left w:val="none" w:sz="0" w:space="0" w:color="auto"/>
                <w:bottom w:val="none" w:sz="0" w:space="0" w:color="auto"/>
                <w:right w:val="none" w:sz="0" w:space="0" w:color="auto"/>
              </w:divBdr>
            </w:div>
            <w:div w:id="176238111">
              <w:marLeft w:val="0"/>
              <w:marRight w:val="0"/>
              <w:marTop w:val="0"/>
              <w:marBottom w:val="0"/>
              <w:divBdr>
                <w:top w:val="none" w:sz="0" w:space="0" w:color="auto"/>
                <w:left w:val="none" w:sz="0" w:space="0" w:color="auto"/>
                <w:bottom w:val="none" w:sz="0" w:space="0" w:color="auto"/>
                <w:right w:val="none" w:sz="0" w:space="0" w:color="auto"/>
              </w:divBdr>
            </w:div>
            <w:div w:id="49883786">
              <w:marLeft w:val="0"/>
              <w:marRight w:val="0"/>
              <w:marTop w:val="0"/>
              <w:marBottom w:val="0"/>
              <w:divBdr>
                <w:top w:val="none" w:sz="0" w:space="0" w:color="auto"/>
                <w:left w:val="none" w:sz="0" w:space="0" w:color="auto"/>
                <w:bottom w:val="none" w:sz="0" w:space="0" w:color="auto"/>
                <w:right w:val="none" w:sz="0" w:space="0" w:color="auto"/>
              </w:divBdr>
            </w:div>
            <w:div w:id="2052341404">
              <w:marLeft w:val="0"/>
              <w:marRight w:val="0"/>
              <w:marTop w:val="0"/>
              <w:marBottom w:val="0"/>
              <w:divBdr>
                <w:top w:val="none" w:sz="0" w:space="0" w:color="auto"/>
                <w:left w:val="none" w:sz="0" w:space="0" w:color="auto"/>
                <w:bottom w:val="none" w:sz="0" w:space="0" w:color="auto"/>
                <w:right w:val="none" w:sz="0" w:space="0" w:color="auto"/>
              </w:divBdr>
            </w:div>
            <w:div w:id="1913198796">
              <w:marLeft w:val="0"/>
              <w:marRight w:val="0"/>
              <w:marTop w:val="0"/>
              <w:marBottom w:val="0"/>
              <w:divBdr>
                <w:top w:val="none" w:sz="0" w:space="0" w:color="auto"/>
                <w:left w:val="none" w:sz="0" w:space="0" w:color="auto"/>
                <w:bottom w:val="none" w:sz="0" w:space="0" w:color="auto"/>
                <w:right w:val="none" w:sz="0" w:space="0" w:color="auto"/>
              </w:divBdr>
            </w:div>
            <w:div w:id="1265456600">
              <w:marLeft w:val="0"/>
              <w:marRight w:val="0"/>
              <w:marTop w:val="0"/>
              <w:marBottom w:val="0"/>
              <w:divBdr>
                <w:top w:val="none" w:sz="0" w:space="0" w:color="auto"/>
                <w:left w:val="none" w:sz="0" w:space="0" w:color="auto"/>
                <w:bottom w:val="none" w:sz="0" w:space="0" w:color="auto"/>
                <w:right w:val="none" w:sz="0" w:space="0" w:color="auto"/>
              </w:divBdr>
            </w:div>
            <w:div w:id="1680503981">
              <w:marLeft w:val="0"/>
              <w:marRight w:val="0"/>
              <w:marTop w:val="0"/>
              <w:marBottom w:val="0"/>
              <w:divBdr>
                <w:top w:val="none" w:sz="0" w:space="0" w:color="auto"/>
                <w:left w:val="none" w:sz="0" w:space="0" w:color="auto"/>
                <w:bottom w:val="none" w:sz="0" w:space="0" w:color="auto"/>
                <w:right w:val="none" w:sz="0" w:space="0" w:color="auto"/>
              </w:divBdr>
            </w:div>
            <w:div w:id="1221944001">
              <w:marLeft w:val="0"/>
              <w:marRight w:val="0"/>
              <w:marTop w:val="0"/>
              <w:marBottom w:val="0"/>
              <w:divBdr>
                <w:top w:val="none" w:sz="0" w:space="0" w:color="auto"/>
                <w:left w:val="none" w:sz="0" w:space="0" w:color="auto"/>
                <w:bottom w:val="none" w:sz="0" w:space="0" w:color="auto"/>
                <w:right w:val="none" w:sz="0" w:space="0" w:color="auto"/>
              </w:divBdr>
            </w:div>
          </w:divsChild>
        </w:div>
        <w:div w:id="583884126">
          <w:marLeft w:val="0"/>
          <w:marRight w:val="0"/>
          <w:marTop w:val="0"/>
          <w:marBottom w:val="0"/>
          <w:divBdr>
            <w:top w:val="none" w:sz="0" w:space="0" w:color="auto"/>
            <w:left w:val="none" w:sz="0" w:space="0" w:color="auto"/>
            <w:bottom w:val="none" w:sz="0" w:space="0" w:color="auto"/>
            <w:right w:val="none" w:sz="0" w:space="0" w:color="auto"/>
          </w:divBdr>
          <w:divsChild>
            <w:div w:id="874582383">
              <w:marLeft w:val="0"/>
              <w:marRight w:val="0"/>
              <w:marTop w:val="0"/>
              <w:marBottom w:val="0"/>
              <w:divBdr>
                <w:top w:val="none" w:sz="0" w:space="0" w:color="auto"/>
                <w:left w:val="none" w:sz="0" w:space="0" w:color="auto"/>
                <w:bottom w:val="none" w:sz="0" w:space="0" w:color="auto"/>
                <w:right w:val="none" w:sz="0" w:space="0" w:color="auto"/>
              </w:divBdr>
            </w:div>
            <w:div w:id="1701737564">
              <w:marLeft w:val="0"/>
              <w:marRight w:val="0"/>
              <w:marTop w:val="0"/>
              <w:marBottom w:val="0"/>
              <w:divBdr>
                <w:top w:val="none" w:sz="0" w:space="0" w:color="auto"/>
                <w:left w:val="none" w:sz="0" w:space="0" w:color="auto"/>
                <w:bottom w:val="none" w:sz="0" w:space="0" w:color="auto"/>
                <w:right w:val="none" w:sz="0" w:space="0" w:color="auto"/>
              </w:divBdr>
            </w:div>
            <w:div w:id="369110364">
              <w:marLeft w:val="0"/>
              <w:marRight w:val="0"/>
              <w:marTop w:val="0"/>
              <w:marBottom w:val="0"/>
              <w:divBdr>
                <w:top w:val="none" w:sz="0" w:space="0" w:color="auto"/>
                <w:left w:val="none" w:sz="0" w:space="0" w:color="auto"/>
                <w:bottom w:val="none" w:sz="0" w:space="0" w:color="auto"/>
                <w:right w:val="none" w:sz="0" w:space="0" w:color="auto"/>
              </w:divBdr>
            </w:div>
            <w:div w:id="1000693910">
              <w:marLeft w:val="0"/>
              <w:marRight w:val="0"/>
              <w:marTop w:val="0"/>
              <w:marBottom w:val="0"/>
              <w:divBdr>
                <w:top w:val="none" w:sz="0" w:space="0" w:color="auto"/>
                <w:left w:val="none" w:sz="0" w:space="0" w:color="auto"/>
                <w:bottom w:val="none" w:sz="0" w:space="0" w:color="auto"/>
                <w:right w:val="none" w:sz="0" w:space="0" w:color="auto"/>
              </w:divBdr>
            </w:div>
            <w:div w:id="2111774000">
              <w:marLeft w:val="0"/>
              <w:marRight w:val="0"/>
              <w:marTop w:val="0"/>
              <w:marBottom w:val="0"/>
              <w:divBdr>
                <w:top w:val="none" w:sz="0" w:space="0" w:color="auto"/>
                <w:left w:val="none" w:sz="0" w:space="0" w:color="auto"/>
                <w:bottom w:val="none" w:sz="0" w:space="0" w:color="auto"/>
                <w:right w:val="none" w:sz="0" w:space="0" w:color="auto"/>
              </w:divBdr>
            </w:div>
            <w:div w:id="1170827389">
              <w:marLeft w:val="0"/>
              <w:marRight w:val="0"/>
              <w:marTop w:val="0"/>
              <w:marBottom w:val="0"/>
              <w:divBdr>
                <w:top w:val="none" w:sz="0" w:space="0" w:color="auto"/>
                <w:left w:val="none" w:sz="0" w:space="0" w:color="auto"/>
                <w:bottom w:val="none" w:sz="0" w:space="0" w:color="auto"/>
                <w:right w:val="none" w:sz="0" w:space="0" w:color="auto"/>
              </w:divBdr>
            </w:div>
            <w:div w:id="697971040">
              <w:marLeft w:val="0"/>
              <w:marRight w:val="0"/>
              <w:marTop w:val="0"/>
              <w:marBottom w:val="0"/>
              <w:divBdr>
                <w:top w:val="none" w:sz="0" w:space="0" w:color="auto"/>
                <w:left w:val="none" w:sz="0" w:space="0" w:color="auto"/>
                <w:bottom w:val="none" w:sz="0" w:space="0" w:color="auto"/>
                <w:right w:val="none" w:sz="0" w:space="0" w:color="auto"/>
              </w:divBdr>
            </w:div>
            <w:div w:id="1258562646">
              <w:marLeft w:val="0"/>
              <w:marRight w:val="0"/>
              <w:marTop w:val="0"/>
              <w:marBottom w:val="0"/>
              <w:divBdr>
                <w:top w:val="none" w:sz="0" w:space="0" w:color="auto"/>
                <w:left w:val="none" w:sz="0" w:space="0" w:color="auto"/>
                <w:bottom w:val="none" w:sz="0" w:space="0" w:color="auto"/>
                <w:right w:val="none" w:sz="0" w:space="0" w:color="auto"/>
              </w:divBdr>
            </w:div>
            <w:div w:id="125399183">
              <w:marLeft w:val="0"/>
              <w:marRight w:val="0"/>
              <w:marTop w:val="0"/>
              <w:marBottom w:val="0"/>
              <w:divBdr>
                <w:top w:val="none" w:sz="0" w:space="0" w:color="auto"/>
                <w:left w:val="none" w:sz="0" w:space="0" w:color="auto"/>
                <w:bottom w:val="none" w:sz="0" w:space="0" w:color="auto"/>
                <w:right w:val="none" w:sz="0" w:space="0" w:color="auto"/>
              </w:divBdr>
            </w:div>
            <w:div w:id="1307247757">
              <w:marLeft w:val="0"/>
              <w:marRight w:val="0"/>
              <w:marTop w:val="0"/>
              <w:marBottom w:val="0"/>
              <w:divBdr>
                <w:top w:val="none" w:sz="0" w:space="0" w:color="auto"/>
                <w:left w:val="none" w:sz="0" w:space="0" w:color="auto"/>
                <w:bottom w:val="none" w:sz="0" w:space="0" w:color="auto"/>
                <w:right w:val="none" w:sz="0" w:space="0" w:color="auto"/>
              </w:divBdr>
            </w:div>
            <w:div w:id="705569944">
              <w:marLeft w:val="0"/>
              <w:marRight w:val="0"/>
              <w:marTop w:val="0"/>
              <w:marBottom w:val="0"/>
              <w:divBdr>
                <w:top w:val="none" w:sz="0" w:space="0" w:color="auto"/>
                <w:left w:val="none" w:sz="0" w:space="0" w:color="auto"/>
                <w:bottom w:val="none" w:sz="0" w:space="0" w:color="auto"/>
                <w:right w:val="none" w:sz="0" w:space="0" w:color="auto"/>
              </w:divBdr>
            </w:div>
            <w:div w:id="1940599009">
              <w:marLeft w:val="0"/>
              <w:marRight w:val="0"/>
              <w:marTop w:val="0"/>
              <w:marBottom w:val="0"/>
              <w:divBdr>
                <w:top w:val="none" w:sz="0" w:space="0" w:color="auto"/>
                <w:left w:val="none" w:sz="0" w:space="0" w:color="auto"/>
                <w:bottom w:val="none" w:sz="0" w:space="0" w:color="auto"/>
                <w:right w:val="none" w:sz="0" w:space="0" w:color="auto"/>
              </w:divBdr>
            </w:div>
            <w:div w:id="734007310">
              <w:marLeft w:val="0"/>
              <w:marRight w:val="0"/>
              <w:marTop w:val="0"/>
              <w:marBottom w:val="0"/>
              <w:divBdr>
                <w:top w:val="none" w:sz="0" w:space="0" w:color="auto"/>
                <w:left w:val="none" w:sz="0" w:space="0" w:color="auto"/>
                <w:bottom w:val="none" w:sz="0" w:space="0" w:color="auto"/>
                <w:right w:val="none" w:sz="0" w:space="0" w:color="auto"/>
              </w:divBdr>
            </w:div>
            <w:div w:id="2089382026">
              <w:marLeft w:val="0"/>
              <w:marRight w:val="0"/>
              <w:marTop w:val="0"/>
              <w:marBottom w:val="0"/>
              <w:divBdr>
                <w:top w:val="none" w:sz="0" w:space="0" w:color="auto"/>
                <w:left w:val="none" w:sz="0" w:space="0" w:color="auto"/>
                <w:bottom w:val="none" w:sz="0" w:space="0" w:color="auto"/>
                <w:right w:val="none" w:sz="0" w:space="0" w:color="auto"/>
              </w:divBdr>
            </w:div>
            <w:div w:id="9840920">
              <w:marLeft w:val="0"/>
              <w:marRight w:val="0"/>
              <w:marTop w:val="0"/>
              <w:marBottom w:val="0"/>
              <w:divBdr>
                <w:top w:val="none" w:sz="0" w:space="0" w:color="auto"/>
                <w:left w:val="none" w:sz="0" w:space="0" w:color="auto"/>
                <w:bottom w:val="none" w:sz="0" w:space="0" w:color="auto"/>
                <w:right w:val="none" w:sz="0" w:space="0" w:color="auto"/>
              </w:divBdr>
            </w:div>
            <w:div w:id="76026784">
              <w:marLeft w:val="0"/>
              <w:marRight w:val="0"/>
              <w:marTop w:val="0"/>
              <w:marBottom w:val="0"/>
              <w:divBdr>
                <w:top w:val="none" w:sz="0" w:space="0" w:color="auto"/>
                <w:left w:val="none" w:sz="0" w:space="0" w:color="auto"/>
                <w:bottom w:val="none" w:sz="0" w:space="0" w:color="auto"/>
                <w:right w:val="none" w:sz="0" w:space="0" w:color="auto"/>
              </w:divBdr>
            </w:div>
            <w:div w:id="2136214062">
              <w:marLeft w:val="0"/>
              <w:marRight w:val="0"/>
              <w:marTop w:val="0"/>
              <w:marBottom w:val="0"/>
              <w:divBdr>
                <w:top w:val="none" w:sz="0" w:space="0" w:color="auto"/>
                <w:left w:val="none" w:sz="0" w:space="0" w:color="auto"/>
                <w:bottom w:val="none" w:sz="0" w:space="0" w:color="auto"/>
                <w:right w:val="none" w:sz="0" w:space="0" w:color="auto"/>
              </w:divBdr>
            </w:div>
            <w:div w:id="411976462">
              <w:marLeft w:val="0"/>
              <w:marRight w:val="0"/>
              <w:marTop w:val="0"/>
              <w:marBottom w:val="0"/>
              <w:divBdr>
                <w:top w:val="none" w:sz="0" w:space="0" w:color="auto"/>
                <w:left w:val="none" w:sz="0" w:space="0" w:color="auto"/>
                <w:bottom w:val="none" w:sz="0" w:space="0" w:color="auto"/>
                <w:right w:val="none" w:sz="0" w:space="0" w:color="auto"/>
              </w:divBdr>
            </w:div>
            <w:div w:id="325473386">
              <w:marLeft w:val="0"/>
              <w:marRight w:val="0"/>
              <w:marTop w:val="0"/>
              <w:marBottom w:val="0"/>
              <w:divBdr>
                <w:top w:val="none" w:sz="0" w:space="0" w:color="auto"/>
                <w:left w:val="none" w:sz="0" w:space="0" w:color="auto"/>
                <w:bottom w:val="none" w:sz="0" w:space="0" w:color="auto"/>
                <w:right w:val="none" w:sz="0" w:space="0" w:color="auto"/>
              </w:divBdr>
            </w:div>
            <w:div w:id="1989479887">
              <w:marLeft w:val="0"/>
              <w:marRight w:val="0"/>
              <w:marTop w:val="0"/>
              <w:marBottom w:val="0"/>
              <w:divBdr>
                <w:top w:val="none" w:sz="0" w:space="0" w:color="auto"/>
                <w:left w:val="none" w:sz="0" w:space="0" w:color="auto"/>
                <w:bottom w:val="none" w:sz="0" w:space="0" w:color="auto"/>
                <w:right w:val="none" w:sz="0" w:space="0" w:color="auto"/>
              </w:divBdr>
            </w:div>
            <w:div w:id="1176847521">
              <w:marLeft w:val="0"/>
              <w:marRight w:val="0"/>
              <w:marTop w:val="0"/>
              <w:marBottom w:val="0"/>
              <w:divBdr>
                <w:top w:val="none" w:sz="0" w:space="0" w:color="auto"/>
                <w:left w:val="none" w:sz="0" w:space="0" w:color="auto"/>
                <w:bottom w:val="none" w:sz="0" w:space="0" w:color="auto"/>
                <w:right w:val="none" w:sz="0" w:space="0" w:color="auto"/>
              </w:divBdr>
            </w:div>
            <w:div w:id="1736245537">
              <w:marLeft w:val="0"/>
              <w:marRight w:val="0"/>
              <w:marTop w:val="0"/>
              <w:marBottom w:val="0"/>
              <w:divBdr>
                <w:top w:val="none" w:sz="0" w:space="0" w:color="auto"/>
                <w:left w:val="none" w:sz="0" w:space="0" w:color="auto"/>
                <w:bottom w:val="none" w:sz="0" w:space="0" w:color="auto"/>
                <w:right w:val="none" w:sz="0" w:space="0" w:color="auto"/>
              </w:divBdr>
            </w:div>
            <w:div w:id="1312322009">
              <w:marLeft w:val="0"/>
              <w:marRight w:val="0"/>
              <w:marTop w:val="0"/>
              <w:marBottom w:val="0"/>
              <w:divBdr>
                <w:top w:val="none" w:sz="0" w:space="0" w:color="auto"/>
                <w:left w:val="none" w:sz="0" w:space="0" w:color="auto"/>
                <w:bottom w:val="none" w:sz="0" w:space="0" w:color="auto"/>
                <w:right w:val="none" w:sz="0" w:space="0" w:color="auto"/>
              </w:divBdr>
            </w:div>
            <w:div w:id="1313749381">
              <w:marLeft w:val="0"/>
              <w:marRight w:val="0"/>
              <w:marTop w:val="0"/>
              <w:marBottom w:val="0"/>
              <w:divBdr>
                <w:top w:val="none" w:sz="0" w:space="0" w:color="auto"/>
                <w:left w:val="none" w:sz="0" w:space="0" w:color="auto"/>
                <w:bottom w:val="none" w:sz="0" w:space="0" w:color="auto"/>
                <w:right w:val="none" w:sz="0" w:space="0" w:color="auto"/>
              </w:divBdr>
            </w:div>
            <w:div w:id="747848561">
              <w:marLeft w:val="0"/>
              <w:marRight w:val="0"/>
              <w:marTop w:val="0"/>
              <w:marBottom w:val="0"/>
              <w:divBdr>
                <w:top w:val="none" w:sz="0" w:space="0" w:color="auto"/>
                <w:left w:val="none" w:sz="0" w:space="0" w:color="auto"/>
                <w:bottom w:val="none" w:sz="0" w:space="0" w:color="auto"/>
                <w:right w:val="none" w:sz="0" w:space="0" w:color="auto"/>
              </w:divBdr>
            </w:div>
            <w:div w:id="1778598032">
              <w:marLeft w:val="0"/>
              <w:marRight w:val="0"/>
              <w:marTop w:val="0"/>
              <w:marBottom w:val="0"/>
              <w:divBdr>
                <w:top w:val="none" w:sz="0" w:space="0" w:color="auto"/>
                <w:left w:val="none" w:sz="0" w:space="0" w:color="auto"/>
                <w:bottom w:val="none" w:sz="0" w:space="0" w:color="auto"/>
                <w:right w:val="none" w:sz="0" w:space="0" w:color="auto"/>
              </w:divBdr>
            </w:div>
            <w:div w:id="1587764078">
              <w:marLeft w:val="0"/>
              <w:marRight w:val="0"/>
              <w:marTop w:val="0"/>
              <w:marBottom w:val="0"/>
              <w:divBdr>
                <w:top w:val="none" w:sz="0" w:space="0" w:color="auto"/>
                <w:left w:val="none" w:sz="0" w:space="0" w:color="auto"/>
                <w:bottom w:val="none" w:sz="0" w:space="0" w:color="auto"/>
                <w:right w:val="none" w:sz="0" w:space="0" w:color="auto"/>
              </w:divBdr>
            </w:div>
            <w:div w:id="745758936">
              <w:marLeft w:val="0"/>
              <w:marRight w:val="0"/>
              <w:marTop w:val="0"/>
              <w:marBottom w:val="0"/>
              <w:divBdr>
                <w:top w:val="none" w:sz="0" w:space="0" w:color="auto"/>
                <w:left w:val="none" w:sz="0" w:space="0" w:color="auto"/>
                <w:bottom w:val="none" w:sz="0" w:space="0" w:color="auto"/>
                <w:right w:val="none" w:sz="0" w:space="0" w:color="auto"/>
              </w:divBdr>
            </w:div>
            <w:div w:id="1609312756">
              <w:marLeft w:val="0"/>
              <w:marRight w:val="0"/>
              <w:marTop w:val="0"/>
              <w:marBottom w:val="0"/>
              <w:divBdr>
                <w:top w:val="none" w:sz="0" w:space="0" w:color="auto"/>
                <w:left w:val="none" w:sz="0" w:space="0" w:color="auto"/>
                <w:bottom w:val="none" w:sz="0" w:space="0" w:color="auto"/>
                <w:right w:val="none" w:sz="0" w:space="0" w:color="auto"/>
              </w:divBdr>
            </w:div>
            <w:div w:id="282884277">
              <w:marLeft w:val="0"/>
              <w:marRight w:val="0"/>
              <w:marTop w:val="0"/>
              <w:marBottom w:val="0"/>
              <w:divBdr>
                <w:top w:val="none" w:sz="0" w:space="0" w:color="auto"/>
                <w:left w:val="none" w:sz="0" w:space="0" w:color="auto"/>
                <w:bottom w:val="none" w:sz="0" w:space="0" w:color="auto"/>
                <w:right w:val="none" w:sz="0" w:space="0" w:color="auto"/>
              </w:divBdr>
            </w:div>
            <w:div w:id="1738091716">
              <w:marLeft w:val="0"/>
              <w:marRight w:val="0"/>
              <w:marTop w:val="0"/>
              <w:marBottom w:val="0"/>
              <w:divBdr>
                <w:top w:val="none" w:sz="0" w:space="0" w:color="auto"/>
                <w:left w:val="none" w:sz="0" w:space="0" w:color="auto"/>
                <w:bottom w:val="none" w:sz="0" w:space="0" w:color="auto"/>
                <w:right w:val="none" w:sz="0" w:space="0" w:color="auto"/>
              </w:divBdr>
            </w:div>
            <w:div w:id="1626349287">
              <w:marLeft w:val="0"/>
              <w:marRight w:val="0"/>
              <w:marTop w:val="0"/>
              <w:marBottom w:val="0"/>
              <w:divBdr>
                <w:top w:val="none" w:sz="0" w:space="0" w:color="auto"/>
                <w:left w:val="none" w:sz="0" w:space="0" w:color="auto"/>
                <w:bottom w:val="none" w:sz="0" w:space="0" w:color="auto"/>
                <w:right w:val="none" w:sz="0" w:space="0" w:color="auto"/>
              </w:divBdr>
            </w:div>
            <w:div w:id="509830341">
              <w:marLeft w:val="0"/>
              <w:marRight w:val="0"/>
              <w:marTop w:val="0"/>
              <w:marBottom w:val="0"/>
              <w:divBdr>
                <w:top w:val="none" w:sz="0" w:space="0" w:color="auto"/>
                <w:left w:val="none" w:sz="0" w:space="0" w:color="auto"/>
                <w:bottom w:val="none" w:sz="0" w:space="0" w:color="auto"/>
                <w:right w:val="none" w:sz="0" w:space="0" w:color="auto"/>
              </w:divBdr>
            </w:div>
            <w:div w:id="158010693">
              <w:marLeft w:val="0"/>
              <w:marRight w:val="0"/>
              <w:marTop w:val="0"/>
              <w:marBottom w:val="0"/>
              <w:divBdr>
                <w:top w:val="none" w:sz="0" w:space="0" w:color="auto"/>
                <w:left w:val="none" w:sz="0" w:space="0" w:color="auto"/>
                <w:bottom w:val="none" w:sz="0" w:space="0" w:color="auto"/>
                <w:right w:val="none" w:sz="0" w:space="0" w:color="auto"/>
              </w:divBdr>
            </w:div>
            <w:div w:id="194082583">
              <w:marLeft w:val="0"/>
              <w:marRight w:val="0"/>
              <w:marTop w:val="0"/>
              <w:marBottom w:val="0"/>
              <w:divBdr>
                <w:top w:val="none" w:sz="0" w:space="0" w:color="auto"/>
                <w:left w:val="none" w:sz="0" w:space="0" w:color="auto"/>
                <w:bottom w:val="none" w:sz="0" w:space="0" w:color="auto"/>
                <w:right w:val="none" w:sz="0" w:space="0" w:color="auto"/>
              </w:divBdr>
            </w:div>
            <w:div w:id="1733388399">
              <w:marLeft w:val="0"/>
              <w:marRight w:val="0"/>
              <w:marTop w:val="0"/>
              <w:marBottom w:val="0"/>
              <w:divBdr>
                <w:top w:val="none" w:sz="0" w:space="0" w:color="auto"/>
                <w:left w:val="none" w:sz="0" w:space="0" w:color="auto"/>
                <w:bottom w:val="none" w:sz="0" w:space="0" w:color="auto"/>
                <w:right w:val="none" w:sz="0" w:space="0" w:color="auto"/>
              </w:divBdr>
            </w:div>
            <w:div w:id="479151715">
              <w:marLeft w:val="0"/>
              <w:marRight w:val="0"/>
              <w:marTop w:val="0"/>
              <w:marBottom w:val="0"/>
              <w:divBdr>
                <w:top w:val="none" w:sz="0" w:space="0" w:color="auto"/>
                <w:left w:val="none" w:sz="0" w:space="0" w:color="auto"/>
                <w:bottom w:val="none" w:sz="0" w:space="0" w:color="auto"/>
                <w:right w:val="none" w:sz="0" w:space="0" w:color="auto"/>
              </w:divBdr>
            </w:div>
            <w:div w:id="1866551589">
              <w:marLeft w:val="0"/>
              <w:marRight w:val="0"/>
              <w:marTop w:val="0"/>
              <w:marBottom w:val="0"/>
              <w:divBdr>
                <w:top w:val="none" w:sz="0" w:space="0" w:color="auto"/>
                <w:left w:val="none" w:sz="0" w:space="0" w:color="auto"/>
                <w:bottom w:val="none" w:sz="0" w:space="0" w:color="auto"/>
                <w:right w:val="none" w:sz="0" w:space="0" w:color="auto"/>
              </w:divBdr>
            </w:div>
            <w:div w:id="384334700">
              <w:marLeft w:val="0"/>
              <w:marRight w:val="0"/>
              <w:marTop w:val="0"/>
              <w:marBottom w:val="0"/>
              <w:divBdr>
                <w:top w:val="none" w:sz="0" w:space="0" w:color="auto"/>
                <w:left w:val="none" w:sz="0" w:space="0" w:color="auto"/>
                <w:bottom w:val="none" w:sz="0" w:space="0" w:color="auto"/>
                <w:right w:val="none" w:sz="0" w:space="0" w:color="auto"/>
              </w:divBdr>
            </w:div>
            <w:div w:id="202138155">
              <w:marLeft w:val="0"/>
              <w:marRight w:val="0"/>
              <w:marTop w:val="0"/>
              <w:marBottom w:val="0"/>
              <w:divBdr>
                <w:top w:val="none" w:sz="0" w:space="0" w:color="auto"/>
                <w:left w:val="none" w:sz="0" w:space="0" w:color="auto"/>
                <w:bottom w:val="none" w:sz="0" w:space="0" w:color="auto"/>
                <w:right w:val="none" w:sz="0" w:space="0" w:color="auto"/>
              </w:divBdr>
            </w:div>
            <w:div w:id="503279227">
              <w:marLeft w:val="0"/>
              <w:marRight w:val="0"/>
              <w:marTop w:val="0"/>
              <w:marBottom w:val="0"/>
              <w:divBdr>
                <w:top w:val="none" w:sz="0" w:space="0" w:color="auto"/>
                <w:left w:val="none" w:sz="0" w:space="0" w:color="auto"/>
                <w:bottom w:val="none" w:sz="0" w:space="0" w:color="auto"/>
                <w:right w:val="none" w:sz="0" w:space="0" w:color="auto"/>
              </w:divBdr>
            </w:div>
            <w:div w:id="499389017">
              <w:marLeft w:val="0"/>
              <w:marRight w:val="0"/>
              <w:marTop w:val="0"/>
              <w:marBottom w:val="0"/>
              <w:divBdr>
                <w:top w:val="none" w:sz="0" w:space="0" w:color="auto"/>
                <w:left w:val="none" w:sz="0" w:space="0" w:color="auto"/>
                <w:bottom w:val="none" w:sz="0" w:space="0" w:color="auto"/>
                <w:right w:val="none" w:sz="0" w:space="0" w:color="auto"/>
              </w:divBdr>
            </w:div>
            <w:div w:id="1977830209">
              <w:marLeft w:val="0"/>
              <w:marRight w:val="0"/>
              <w:marTop w:val="0"/>
              <w:marBottom w:val="0"/>
              <w:divBdr>
                <w:top w:val="none" w:sz="0" w:space="0" w:color="auto"/>
                <w:left w:val="none" w:sz="0" w:space="0" w:color="auto"/>
                <w:bottom w:val="none" w:sz="0" w:space="0" w:color="auto"/>
                <w:right w:val="none" w:sz="0" w:space="0" w:color="auto"/>
              </w:divBdr>
            </w:div>
          </w:divsChild>
        </w:div>
        <w:div w:id="1833183030">
          <w:marLeft w:val="0"/>
          <w:marRight w:val="0"/>
          <w:marTop w:val="0"/>
          <w:marBottom w:val="0"/>
          <w:divBdr>
            <w:top w:val="none" w:sz="0" w:space="0" w:color="auto"/>
            <w:left w:val="none" w:sz="0" w:space="0" w:color="auto"/>
            <w:bottom w:val="none" w:sz="0" w:space="0" w:color="auto"/>
            <w:right w:val="none" w:sz="0" w:space="0" w:color="auto"/>
          </w:divBdr>
          <w:divsChild>
            <w:div w:id="158617118">
              <w:marLeft w:val="0"/>
              <w:marRight w:val="0"/>
              <w:marTop w:val="0"/>
              <w:marBottom w:val="0"/>
              <w:divBdr>
                <w:top w:val="none" w:sz="0" w:space="0" w:color="auto"/>
                <w:left w:val="none" w:sz="0" w:space="0" w:color="auto"/>
                <w:bottom w:val="none" w:sz="0" w:space="0" w:color="auto"/>
                <w:right w:val="none" w:sz="0" w:space="0" w:color="auto"/>
              </w:divBdr>
            </w:div>
            <w:div w:id="94056925">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548998987">
              <w:marLeft w:val="0"/>
              <w:marRight w:val="0"/>
              <w:marTop w:val="0"/>
              <w:marBottom w:val="0"/>
              <w:divBdr>
                <w:top w:val="none" w:sz="0" w:space="0" w:color="auto"/>
                <w:left w:val="none" w:sz="0" w:space="0" w:color="auto"/>
                <w:bottom w:val="none" w:sz="0" w:space="0" w:color="auto"/>
                <w:right w:val="none" w:sz="0" w:space="0" w:color="auto"/>
              </w:divBdr>
            </w:div>
            <w:div w:id="726297440">
              <w:marLeft w:val="0"/>
              <w:marRight w:val="0"/>
              <w:marTop w:val="0"/>
              <w:marBottom w:val="0"/>
              <w:divBdr>
                <w:top w:val="none" w:sz="0" w:space="0" w:color="auto"/>
                <w:left w:val="none" w:sz="0" w:space="0" w:color="auto"/>
                <w:bottom w:val="none" w:sz="0" w:space="0" w:color="auto"/>
                <w:right w:val="none" w:sz="0" w:space="0" w:color="auto"/>
              </w:divBdr>
            </w:div>
            <w:div w:id="1625844804">
              <w:marLeft w:val="0"/>
              <w:marRight w:val="0"/>
              <w:marTop w:val="0"/>
              <w:marBottom w:val="0"/>
              <w:divBdr>
                <w:top w:val="none" w:sz="0" w:space="0" w:color="auto"/>
                <w:left w:val="none" w:sz="0" w:space="0" w:color="auto"/>
                <w:bottom w:val="none" w:sz="0" w:space="0" w:color="auto"/>
                <w:right w:val="none" w:sz="0" w:space="0" w:color="auto"/>
              </w:divBdr>
            </w:div>
            <w:div w:id="404913831">
              <w:marLeft w:val="0"/>
              <w:marRight w:val="0"/>
              <w:marTop w:val="0"/>
              <w:marBottom w:val="0"/>
              <w:divBdr>
                <w:top w:val="none" w:sz="0" w:space="0" w:color="auto"/>
                <w:left w:val="none" w:sz="0" w:space="0" w:color="auto"/>
                <w:bottom w:val="none" w:sz="0" w:space="0" w:color="auto"/>
                <w:right w:val="none" w:sz="0" w:space="0" w:color="auto"/>
              </w:divBdr>
            </w:div>
            <w:div w:id="1755127436">
              <w:marLeft w:val="0"/>
              <w:marRight w:val="0"/>
              <w:marTop w:val="0"/>
              <w:marBottom w:val="0"/>
              <w:divBdr>
                <w:top w:val="none" w:sz="0" w:space="0" w:color="auto"/>
                <w:left w:val="none" w:sz="0" w:space="0" w:color="auto"/>
                <w:bottom w:val="none" w:sz="0" w:space="0" w:color="auto"/>
                <w:right w:val="none" w:sz="0" w:space="0" w:color="auto"/>
              </w:divBdr>
            </w:div>
            <w:div w:id="11613621">
              <w:marLeft w:val="0"/>
              <w:marRight w:val="0"/>
              <w:marTop w:val="0"/>
              <w:marBottom w:val="0"/>
              <w:divBdr>
                <w:top w:val="none" w:sz="0" w:space="0" w:color="auto"/>
                <w:left w:val="none" w:sz="0" w:space="0" w:color="auto"/>
                <w:bottom w:val="none" w:sz="0" w:space="0" w:color="auto"/>
                <w:right w:val="none" w:sz="0" w:space="0" w:color="auto"/>
              </w:divBdr>
            </w:div>
            <w:div w:id="2047292500">
              <w:marLeft w:val="0"/>
              <w:marRight w:val="0"/>
              <w:marTop w:val="0"/>
              <w:marBottom w:val="0"/>
              <w:divBdr>
                <w:top w:val="none" w:sz="0" w:space="0" w:color="auto"/>
                <w:left w:val="none" w:sz="0" w:space="0" w:color="auto"/>
                <w:bottom w:val="none" w:sz="0" w:space="0" w:color="auto"/>
                <w:right w:val="none" w:sz="0" w:space="0" w:color="auto"/>
              </w:divBdr>
            </w:div>
            <w:div w:id="341274978">
              <w:marLeft w:val="0"/>
              <w:marRight w:val="0"/>
              <w:marTop w:val="0"/>
              <w:marBottom w:val="0"/>
              <w:divBdr>
                <w:top w:val="none" w:sz="0" w:space="0" w:color="auto"/>
                <w:left w:val="none" w:sz="0" w:space="0" w:color="auto"/>
                <w:bottom w:val="none" w:sz="0" w:space="0" w:color="auto"/>
                <w:right w:val="none" w:sz="0" w:space="0" w:color="auto"/>
              </w:divBdr>
            </w:div>
            <w:div w:id="1427267018">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1933198623">
              <w:marLeft w:val="0"/>
              <w:marRight w:val="0"/>
              <w:marTop w:val="0"/>
              <w:marBottom w:val="0"/>
              <w:divBdr>
                <w:top w:val="none" w:sz="0" w:space="0" w:color="auto"/>
                <w:left w:val="none" w:sz="0" w:space="0" w:color="auto"/>
                <w:bottom w:val="none" w:sz="0" w:space="0" w:color="auto"/>
                <w:right w:val="none" w:sz="0" w:space="0" w:color="auto"/>
              </w:divBdr>
            </w:div>
            <w:div w:id="1311792269">
              <w:marLeft w:val="0"/>
              <w:marRight w:val="0"/>
              <w:marTop w:val="0"/>
              <w:marBottom w:val="0"/>
              <w:divBdr>
                <w:top w:val="none" w:sz="0" w:space="0" w:color="auto"/>
                <w:left w:val="none" w:sz="0" w:space="0" w:color="auto"/>
                <w:bottom w:val="none" w:sz="0" w:space="0" w:color="auto"/>
                <w:right w:val="none" w:sz="0" w:space="0" w:color="auto"/>
              </w:divBdr>
            </w:div>
            <w:div w:id="544946394">
              <w:marLeft w:val="0"/>
              <w:marRight w:val="0"/>
              <w:marTop w:val="0"/>
              <w:marBottom w:val="0"/>
              <w:divBdr>
                <w:top w:val="none" w:sz="0" w:space="0" w:color="auto"/>
                <w:left w:val="none" w:sz="0" w:space="0" w:color="auto"/>
                <w:bottom w:val="none" w:sz="0" w:space="0" w:color="auto"/>
                <w:right w:val="none" w:sz="0" w:space="0" w:color="auto"/>
              </w:divBdr>
            </w:div>
            <w:div w:id="535385249">
              <w:marLeft w:val="0"/>
              <w:marRight w:val="0"/>
              <w:marTop w:val="0"/>
              <w:marBottom w:val="0"/>
              <w:divBdr>
                <w:top w:val="none" w:sz="0" w:space="0" w:color="auto"/>
                <w:left w:val="none" w:sz="0" w:space="0" w:color="auto"/>
                <w:bottom w:val="none" w:sz="0" w:space="0" w:color="auto"/>
                <w:right w:val="none" w:sz="0" w:space="0" w:color="auto"/>
              </w:divBdr>
            </w:div>
            <w:div w:id="1260260061">
              <w:marLeft w:val="0"/>
              <w:marRight w:val="0"/>
              <w:marTop w:val="0"/>
              <w:marBottom w:val="0"/>
              <w:divBdr>
                <w:top w:val="none" w:sz="0" w:space="0" w:color="auto"/>
                <w:left w:val="none" w:sz="0" w:space="0" w:color="auto"/>
                <w:bottom w:val="none" w:sz="0" w:space="0" w:color="auto"/>
                <w:right w:val="none" w:sz="0" w:space="0" w:color="auto"/>
              </w:divBdr>
            </w:div>
            <w:div w:id="1382439203">
              <w:marLeft w:val="0"/>
              <w:marRight w:val="0"/>
              <w:marTop w:val="0"/>
              <w:marBottom w:val="0"/>
              <w:divBdr>
                <w:top w:val="none" w:sz="0" w:space="0" w:color="auto"/>
                <w:left w:val="none" w:sz="0" w:space="0" w:color="auto"/>
                <w:bottom w:val="none" w:sz="0" w:space="0" w:color="auto"/>
                <w:right w:val="none" w:sz="0" w:space="0" w:color="auto"/>
              </w:divBdr>
            </w:div>
            <w:div w:id="626357002">
              <w:marLeft w:val="0"/>
              <w:marRight w:val="0"/>
              <w:marTop w:val="0"/>
              <w:marBottom w:val="0"/>
              <w:divBdr>
                <w:top w:val="none" w:sz="0" w:space="0" w:color="auto"/>
                <w:left w:val="none" w:sz="0" w:space="0" w:color="auto"/>
                <w:bottom w:val="none" w:sz="0" w:space="0" w:color="auto"/>
                <w:right w:val="none" w:sz="0" w:space="0" w:color="auto"/>
              </w:divBdr>
            </w:div>
            <w:div w:id="2119521867">
              <w:marLeft w:val="0"/>
              <w:marRight w:val="0"/>
              <w:marTop w:val="0"/>
              <w:marBottom w:val="0"/>
              <w:divBdr>
                <w:top w:val="none" w:sz="0" w:space="0" w:color="auto"/>
                <w:left w:val="none" w:sz="0" w:space="0" w:color="auto"/>
                <w:bottom w:val="none" w:sz="0" w:space="0" w:color="auto"/>
                <w:right w:val="none" w:sz="0" w:space="0" w:color="auto"/>
              </w:divBdr>
            </w:div>
            <w:div w:id="456222837">
              <w:marLeft w:val="0"/>
              <w:marRight w:val="0"/>
              <w:marTop w:val="0"/>
              <w:marBottom w:val="0"/>
              <w:divBdr>
                <w:top w:val="none" w:sz="0" w:space="0" w:color="auto"/>
                <w:left w:val="none" w:sz="0" w:space="0" w:color="auto"/>
                <w:bottom w:val="none" w:sz="0" w:space="0" w:color="auto"/>
                <w:right w:val="none" w:sz="0" w:space="0" w:color="auto"/>
              </w:divBdr>
            </w:div>
            <w:div w:id="1099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5559">
      <w:bodyDiv w:val="1"/>
      <w:marLeft w:val="0"/>
      <w:marRight w:val="0"/>
      <w:marTop w:val="0"/>
      <w:marBottom w:val="0"/>
      <w:divBdr>
        <w:top w:val="none" w:sz="0" w:space="0" w:color="auto"/>
        <w:left w:val="none" w:sz="0" w:space="0" w:color="auto"/>
        <w:bottom w:val="none" w:sz="0" w:space="0" w:color="auto"/>
        <w:right w:val="none" w:sz="0" w:space="0" w:color="auto"/>
      </w:divBdr>
      <w:divsChild>
        <w:div w:id="736241704">
          <w:marLeft w:val="0"/>
          <w:marRight w:val="0"/>
          <w:marTop w:val="0"/>
          <w:marBottom w:val="0"/>
          <w:divBdr>
            <w:top w:val="none" w:sz="0" w:space="0" w:color="auto"/>
            <w:left w:val="none" w:sz="0" w:space="0" w:color="auto"/>
            <w:bottom w:val="none" w:sz="0" w:space="0" w:color="auto"/>
            <w:right w:val="none" w:sz="0" w:space="0" w:color="auto"/>
          </w:divBdr>
          <w:divsChild>
            <w:div w:id="1548563789">
              <w:marLeft w:val="0"/>
              <w:marRight w:val="0"/>
              <w:marTop w:val="0"/>
              <w:marBottom w:val="0"/>
              <w:divBdr>
                <w:top w:val="none" w:sz="0" w:space="0" w:color="auto"/>
                <w:left w:val="none" w:sz="0" w:space="0" w:color="auto"/>
                <w:bottom w:val="none" w:sz="0" w:space="0" w:color="auto"/>
                <w:right w:val="none" w:sz="0" w:space="0" w:color="auto"/>
              </w:divBdr>
            </w:div>
            <w:div w:id="1803383003">
              <w:marLeft w:val="0"/>
              <w:marRight w:val="0"/>
              <w:marTop w:val="0"/>
              <w:marBottom w:val="0"/>
              <w:divBdr>
                <w:top w:val="none" w:sz="0" w:space="0" w:color="auto"/>
                <w:left w:val="none" w:sz="0" w:space="0" w:color="auto"/>
                <w:bottom w:val="none" w:sz="0" w:space="0" w:color="auto"/>
                <w:right w:val="none" w:sz="0" w:space="0" w:color="auto"/>
              </w:divBdr>
            </w:div>
          </w:divsChild>
        </w:div>
        <w:div w:id="2138527769">
          <w:marLeft w:val="0"/>
          <w:marRight w:val="0"/>
          <w:marTop w:val="0"/>
          <w:marBottom w:val="0"/>
          <w:divBdr>
            <w:top w:val="none" w:sz="0" w:space="0" w:color="auto"/>
            <w:left w:val="none" w:sz="0" w:space="0" w:color="auto"/>
            <w:bottom w:val="none" w:sz="0" w:space="0" w:color="auto"/>
            <w:right w:val="none" w:sz="0" w:space="0" w:color="auto"/>
          </w:divBdr>
          <w:divsChild>
            <w:div w:id="564336338">
              <w:marLeft w:val="0"/>
              <w:marRight w:val="0"/>
              <w:marTop w:val="0"/>
              <w:marBottom w:val="0"/>
              <w:divBdr>
                <w:top w:val="none" w:sz="0" w:space="0" w:color="auto"/>
                <w:left w:val="none" w:sz="0" w:space="0" w:color="auto"/>
                <w:bottom w:val="none" w:sz="0" w:space="0" w:color="auto"/>
                <w:right w:val="none" w:sz="0" w:space="0" w:color="auto"/>
              </w:divBdr>
            </w:div>
          </w:divsChild>
        </w:div>
        <w:div w:id="1803186936">
          <w:marLeft w:val="0"/>
          <w:marRight w:val="0"/>
          <w:marTop w:val="0"/>
          <w:marBottom w:val="0"/>
          <w:divBdr>
            <w:top w:val="none" w:sz="0" w:space="0" w:color="auto"/>
            <w:left w:val="none" w:sz="0" w:space="0" w:color="auto"/>
            <w:bottom w:val="none" w:sz="0" w:space="0" w:color="auto"/>
            <w:right w:val="none" w:sz="0" w:space="0" w:color="auto"/>
          </w:divBdr>
          <w:divsChild>
            <w:div w:id="1568608834">
              <w:marLeft w:val="0"/>
              <w:marRight w:val="0"/>
              <w:marTop w:val="0"/>
              <w:marBottom w:val="0"/>
              <w:divBdr>
                <w:top w:val="none" w:sz="0" w:space="0" w:color="auto"/>
                <w:left w:val="none" w:sz="0" w:space="0" w:color="auto"/>
                <w:bottom w:val="none" w:sz="0" w:space="0" w:color="auto"/>
                <w:right w:val="none" w:sz="0" w:space="0" w:color="auto"/>
              </w:divBdr>
            </w:div>
          </w:divsChild>
        </w:div>
        <w:div w:id="1489399142">
          <w:marLeft w:val="0"/>
          <w:marRight w:val="0"/>
          <w:marTop w:val="0"/>
          <w:marBottom w:val="0"/>
          <w:divBdr>
            <w:top w:val="none" w:sz="0" w:space="0" w:color="auto"/>
            <w:left w:val="none" w:sz="0" w:space="0" w:color="auto"/>
            <w:bottom w:val="none" w:sz="0" w:space="0" w:color="auto"/>
            <w:right w:val="none" w:sz="0" w:space="0" w:color="auto"/>
          </w:divBdr>
          <w:divsChild>
            <w:div w:id="1164782823">
              <w:marLeft w:val="0"/>
              <w:marRight w:val="0"/>
              <w:marTop w:val="0"/>
              <w:marBottom w:val="0"/>
              <w:divBdr>
                <w:top w:val="none" w:sz="0" w:space="0" w:color="auto"/>
                <w:left w:val="none" w:sz="0" w:space="0" w:color="auto"/>
                <w:bottom w:val="none" w:sz="0" w:space="0" w:color="auto"/>
                <w:right w:val="none" w:sz="0" w:space="0" w:color="auto"/>
              </w:divBdr>
            </w:div>
            <w:div w:id="521938813">
              <w:marLeft w:val="0"/>
              <w:marRight w:val="0"/>
              <w:marTop w:val="0"/>
              <w:marBottom w:val="0"/>
              <w:divBdr>
                <w:top w:val="none" w:sz="0" w:space="0" w:color="auto"/>
                <w:left w:val="none" w:sz="0" w:space="0" w:color="auto"/>
                <w:bottom w:val="none" w:sz="0" w:space="0" w:color="auto"/>
                <w:right w:val="none" w:sz="0" w:space="0" w:color="auto"/>
              </w:divBdr>
            </w:div>
            <w:div w:id="183448965">
              <w:marLeft w:val="0"/>
              <w:marRight w:val="0"/>
              <w:marTop w:val="0"/>
              <w:marBottom w:val="0"/>
              <w:divBdr>
                <w:top w:val="none" w:sz="0" w:space="0" w:color="auto"/>
                <w:left w:val="none" w:sz="0" w:space="0" w:color="auto"/>
                <w:bottom w:val="none" w:sz="0" w:space="0" w:color="auto"/>
                <w:right w:val="none" w:sz="0" w:space="0" w:color="auto"/>
              </w:divBdr>
            </w:div>
            <w:div w:id="1675302498">
              <w:marLeft w:val="0"/>
              <w:marRight w:val="0"/>
              <w:marTop w:val="0"/>
              <w:marBottom w:val="0"/>
              <w:divBdr>
                <w:top w:val="none" w:sz="0" w:space="0" w:color="auto"/>
                <w:left w:val="none" w:sz="0" w:space="0" w:color="auto"/>
                <w:bottom w:val="none" w:sz="0" w:space="0" w:color="auto"/>
                <w:right w:val="none" w:sz="0" w:space="0" w:color="auto"/>
              </w:divBdr>
            </w:div>
            <w:div w:id="760763181">
              <w:marLeft w:val="0"/>
              <w:marRight w:val="0"/>
              <w:marTop w:val="0"/>
              <w:marBottom w:val="0"/>
              <w:divBdr>
                <w:top w:val="none" w:sz="0" w:space="0" w:color="auto"/>
                <w:left w:val="none" w:sz="0" w:space="0" w:color="auto"/>
                <w:bottom w:val="none" w:sz="0" w:space="0" w:color="auto"/>
                <w:right w:val="none" w:sz="0" w:space="0" w:color="auto"/>
              </w:divBdr>
            </w:div>
            <w:div w:id="1195994455">
              <w:marLeft w:val="0"/>
              <w:marRight w:val="0"/>
              <w:marTop w:val="0"/>
              <w:marBottom w:val="0"/>
              <w:divBdr>
                <w:top w:val="none" w:sz="0" w:space="0" w:color="auto"/>
                <w:left w:val="none" w:sz="0" w:space="0" w:color="auto"/>
                <w:bottom w:val="none" w:sz="0" w:space="0" w:color="auto"/>
                <w:right w:val="none" w:sz="0" w:space="0" w:color="auto"/>
              </w:divBdr>
            </w:div>
            <w:div w:id="1423380590">
              <w:marLeft w:val="0"/>
              <w:marRight w:val="0"/>
              <w:marTop w:val="0"/>
              <w:marBottom w:val="0"/>
              <w:divBdr>
                <w:top w:val="none" w:sz="0" w:space="0" w:color="auto"/>
                <w:left w:val="none" w:sz="0" w:space="0" w:color="auto"/>
                <w:bottom w:val="none" w:sz="0" w:space="0" w:color="auto"/>
                <w:right w:val="none" w:sz="0" w:space="0" w:color="auto"/>
              </w:divBdr>
            </w:div>
          </w:divsChild>
        </w:div>
        <w:div w:id="568736448">
          <w:marLeft w:val="0"/>
          <w:marRight w:val="0"/>
          <w:marTop w:val="0"/>
          <w:marBottom w:val="0"/>
          <w:divBdr>
            <w:top w:val="none" w:sz="0" w:space="0" w:color="auto"/>
            <w:left w:val="none" w:sz="0" w:space="0" w:color="auto"/>
            <w:bottom w:val="none" w:sz="0" w:space="0" w:color="auto"/>
            <w:right w:val="none" w:sz="0" w:space="0" w:color="auto"/>
          </w:divBdr>
          <w:divsChild>
            <w:div w:id="2036072690">
              <w:marLeft w:val="0"/>
              <w:marRight w:val="0"/>
              <w:marTop w:val="0"/>
              <w:marBottom w:val="0"/>
              <w:divBdr>
                <w:top w:val="none" w:sz="0" w:space="0" w:color="auto"/>
                <w:left w:val="none" w:sz="0" w:space="0" w:color="auto"/>
                <w:bottom w:val="none" w:sz="0" w:space="0" w:color="auto"/>
                <w:right w:val="none" w:sz="0" w:space="0" w:color="auto"/>
              </w:divBdr>
            </w:div>
            <w:div w:id="1555508809">
              <w:marLeft w:val="0"/>
              <w:marRight w:val="0"/>
              <w:marTop w:val="0"/>
              <w:marBottom w:val="0"/>
              <w:divBdr>
                <w:top w:val="none" w:sz="0" w:space="0" w:color="auto"/>
                <w:left w:val="none" w:sz="0" w:space="0" w:color="auto"/>
                <w:bottom w:val="none" w:sz="0" w:space="0" w:color="auto"/>
                <w:right w:val="none" w:sz="0" w:space="0" w:color="auto"/>
              </w:divBdr>
            </w:div>
            <w:div w:id="870187441">
              <w:marLeft w:val="0"/>
              <w:marRight w:val="0"/>
              <w:marTop w:val="0"/>
              <w:marBottom w:val="0"/>
              <w:divBdr>
                <w:top w:val="none" w:sz="0" w:space="0" w:color="auto"/>
                <w:left w:val="none" w:sz="0" w:space="0" w:color="auto"/>
                <w:bottom w:val="none" w:sz="0" w:space="0" w:color="auto"/>
                <w:right w:val="none" w:sz="0" w:space="0" w:color="auto"/>
              </w:divBdr>
            </w:div>
            <w:div w:id="1678999122">
              <w:marLeft w:val="0"/>
              <w:marRight w:val="0"/>
              <w:marTop w:val="0"/>
              <w:marBottom w:val="0"/>
              <w:divBdr>
                <w:top w:val="none" w:sz="0" w:space="0" w:color="auto"/>
                <w:left w:val="none" w:sz="0" w:space="0" w:color="auto"/>
                <w:bottom w:val="none" w:sz="0" w:space="0" w:color="auto"/>
                <w:right w:val="none" w:sz="0" w:space="0" w:color="auto"/>
              </w:divBdr>
            </w:div>
            <w:div w:id="1241479459">
              <w:marLeft w:val="0"/>
              <w:marRight w:val="0"/>
              <w:marTop w:val="0"/>
              <w:marBottom w:val="0"/>
              <w:divBdr>
                <w:top w:val="none" w:sz="0" w:space="0" w:color="auto"/>
                <w:left w:val="none" w:sz="0" w:space="0" w:color="auto"/>
                <w:bottom w:val="none" w:sz="0" w:space="0" w:color="auto"/>
                <w:right w:val="none" w:sz="0" w:space="0" w:color="auto"/>
              </w:divBdr>
            </w:div>
            <w:div w:id="1819881864">
              <w:marLeft w:val="0"/>
              <w:marRight w:val="0"/>
              <w:marTop w:val="0"/>
              <w:marBottom w:val="0"/>
              <w:divBdr>
                <w:top w:val="none" w:sz="0" w:space="0" w:color="auto"/>
                <w:left w:val="none" w:sz="0" w:space="0" w:color="auto"/>
                <w:bottom w:val="none" w:sz="0" w:space="0" w:color="auto"/>
                <w:right w:val="none" w:sz="0" w:space="0" w:color="auto"/>
              </w:divBdr>
            </w:div>
            <w:div w:id="1393507366">
              <w:marLeft w:val="0"/>
              <w:marRight w:val="0"/>
              <w:marTop w:val="0"/>
              <w:marBottom w:val="0"/>
              <w:divBdr>
                <w:top w:val="none" w:sz="0" w:space="0" w:color="auto"/>
                <w:left w:val="none" w:sz="0" w:space="0" w:color="auto"/>
                <w:bottom w:val="none" w:sz="0" w:space="0" w:color="auto"/>
                <w:right w:val="none" w:sz="0" w:space="0" w:color="auto"/>
              </w:divBdr>
            </w:div>
            <w:div w:id="80949106">
              <w:marLeft w:val="0"/>
              <w:marRight w:val="0"/>
              <w:marTop w:val="0"/>
              <w:marBottom w:val="0"/>
              <w:divBdr>
                <w:top w:val="none" w:sz="0" w:space="0" w:color="auto"/>
                <w:left w:val="none" w:sz="0" w:space="0" w:color="auto"/>
                <w:bottom w:val="none" w:sz="0" w:space="0" w:color="auto"/>
                <w:right w:val="none" w:sz="0" w:space="0" w:color="auto"/>
              </w:divBdr>
            </w:div>
            <w:div w:id="1253123246">
              <w:marLeft w:val="0"/>
              <w:marRight w:val="0"/>
              <w:marTop w:val="0"/>
              <w:marBottom w:val="0"/>
              <w:divBdr>
                <w:top w:val="none" w:sz="0" w:space="0" w:color="auto"/>
                <w:left w:val="none" w:sz="0" w:space="0" w:color="auto"/>
                <w:bottom w:val="none" w:sz="0" w:space="0" w:color="auto"/>
                <w:right w:val="none" w:sz="0" w:space="0" w:color="auto"/>
              </w:divBdr>
            </w:div>
            <w:div w:id="804087482">
              <w:marLeft w:val="0"/>
              <w:marRight w:val="0"/>
              <w:marTop w:val="0"/>
              <w:marBottom w:val="0"/>
              <w:divBdr>
                <w:top w:val="none" w:sz="0" w:space="0" w:color="auto"/>
                <w:left w:val="none" w:sz="0" w:space="0" w:color="auto"/>
                <w:bottom w:val="none" w:sz="0" w:space="0" w:color="auto"/>
                <w:right w:val="none" w:sz="0" w:space="0" w:color="auto"/>
              </w:divBdr>
            </w:div>
            <w:div w:id="350112663">
              <w:marLeft w:val="0"/>
              <w:marRight w:val="0"/>
              <w:marTop w:val="0"/>
              <w:marBottom w:val="0"/>
              <w:divBdr>
                <w:top w:val="none" w:sz="0" w:space="0" w:color="auto"/>
                <w:left w:val="none" w:sz="0" w:space="0" w:color="auto"/>
                <w:bottom w:val="none" w:sz="0" w:space="0" w:color="auto"/>
                <w:right w:val="none" w:sz="0" w:space="0" w:color="auto"/>
              </w:divBdr>
            </w:div>
            <w:div w:id="1947929418">
              <w:marLeft w:val="0"/>
              <w:marRight w:val="0"/>
              <w:marTop w:val="0"/>
              <w:marBottom w:val="0"/>
              <w:divBdr>
                <w:top w:val="none" w:sz="0" w:space="0" w:color="auto"/>
                <w:left w:val="none" w:sz="0" w:space="0" w:color="auto"/>
                <w:bottom w:val="none" w:sz="0" w:space="0" w:color="auto"/>
                <w:right w:val="none" w:sz="0" w:space="0" w:color="auto"/>
              </w:divBdr>
            </w:div>
            <w:div w:id="449009139">
              <w:marLeft w:val="0"/>
              <w:marRight w:val="0"/>
              <w:marTop w:val="0"/>
              <w:marBottom w:val="0"/>
              <w:divBdr>
                <w:top w:val="none" w:sz="0" w:space="0" w:color="auto"/>
                <w:left w:val="none" w:sz="0" w:space="0" w:color="auto"/>
                <w:bottom w:val="none" w:sz="0" w:space="0" w:color="auto"/>
                <w:right w:val="none" w:sz="0" w:space="0" w:color="auto"/>
              </w:divBdr>
            </w:div>
            <w:div w:id="1806728617">
              <w:marLeft w:val="0"/>
              <w:marRight w:val="0"/>
              <w:marTop w:val="0"/>
              <w:marBottom w:val="0"/>
              <w:divBdr>
                <w:top w:val="none" w:sz="0" w:space="0" w:color="auto"/>
                <w:left w:val="none" w:sz="0" w:space="0" w:color="auto"/>
                <w:bottom w:val="none" w:sz="0" w:space="0" w:color="auto"/>
                <w:right w:val="none" w:sz="0" w:space="0" w:color="auto"/>
              </w:divBdr>
            </w:div>
            <w:div w:id="1590848964">
              <w:marLeft w:val="0"/>
              <w:marRight w:val="0"/>
              <w:marTop w:val="0"/>
              <w:marBottom w:val="0"/>
              <w:divBdr>
                <w:top w:val="none" w:sz="0" w:space="0" w:color="auto"/>
                <w:left w:val="none" w:sz="0" w:space="0" w:color="auto"/>
                <w:bottom w:val="none" w:sz="0" w:space="0" w:color="auto"/>
                <w:right w:val="none" w:sz="0" w:space="0" w:color="auto"/>
              </w:divBdr>
            </w:div>
            <w:div w:id="693263983">
              <w:marLeft w:val="0"/>
              <w:marRight w:val="0"/>
              <w:marTop w:val="0"/>
              <w:marBottom w:val="0"/>
              <w:divBdr>
                <w:top w:val="none" w:sz="0" w:space="0" w:color="auto"/>
                <w:left w:val="none" w:sz="0" w:space="0" w:color="auto"/>
                <w:bottom w:val="none" w:sz="0" w:space="0" w:color="auto"/>
                <w:right w:val="none" w:sz="0" w:space="0" w:color="auto"/>
              </w:divBdr>
            </w:div>
            <w:div w:id="2094351143">
              <w:marLeft w:val="0"/>
              <w:marRight w:val="0"/>
              <w:marTop w:val="0"/>
              <w:marBottom w:val="0"/>
              <w:divBdr>
                <w:top w:val="none" w:sz="0" w:space="0" w:color="auto"/>
                <w:left w:val="none" w:sz="0" w:space="0" w:color="auto"/>
                <w:bottom w:val="none" w:sz="0" w:space="0" w:color="auto"/>
                <w:right w:val="none" w:sz="0" w:space="0" w:color="auto"/>
              </w:divBdr>
            </w:div>
            <w:div w:id="1235048699">
              <w:marLeft w:val="0"/>
              <w:marRight w:val="0"/>
              <w:marTop w:val="0"/>
              <w:marBottom w:val="0"/>
              <w:divBdr>
                <w:top w:val="none" w:sz="0" w:space="0" w:color="auto"/>
                <w:left w:val="none" w:sz="0" w:space="0" w:color="auto"/>
                <w:bottom w:val="none" w:sz="0" w:space="0" w:color="auto"/>
                <w:right w:val="none" w:sz="0" w:space="0" w:color="auto"/>
              </w:divBdr>
            </w:div>
            <w:div w:id="1064911634">
              <w:marLeft w:val="0"/>
              <w:marRight w:val="0"/>
              <w:marTop w:val="0"/>
              <w:marBottom w:val="0"/>
              <w:divBdr>
                <w:top w:val="none" w:sz="0" w:space="0" w:color="auto"/>
                <w:left w:val="none" w:sz="0" w:space="0" w:color="auto"/>
                <w:bottom w:val="none" w:sz="0" w:space="0" w:color="auto"/>
                <w:right w:val="none" w:sz="0" w:space="0" w:color="auto"/>
              </w:divBdr>
            </w:div>
            <w:div w:id="728187469">
              <w:marLeft w:val="0"/>
              <w:marRight w:val="0"/>
              <w:marTop w:val="0"/>
              <w:marBottom w:val="0"/>
              <w:divBdr>
                <w:top w:val="none" w:sz="0" w:space="0" w:color="auto"/>
                <w:left w:val="none" w:sz="0" w:space="0" w:color="auto"/>
                <w:bottom w:val="none" w:sz="0" w:space="0" w:color="auto"/>
                <w:right w:val="none" w:sz="0" w:space="0" w:color="auto"/>
              </w:divBdr>
            </w:div>
            <w:div w:id="752043912">
              <w:marLeft w:val="0"/>
              <w:marRight w:val="0"/>
              <w:marTop w:val="0"/>
              <w:marBottom w:val="0"/>
              <w:divBdr>
                <w:top w:val="none" w:sz="0" w:space="0" w:color="auto"/>
                <w:left w:val="none" w:sz="0" w:space="0" w:color="auto"/>
                <w:bottom w:val="none" w:sz="0" w:space="0" w:color="auto"/>
                <w:right w:val="none" w:sz="0" w:space="0" w:color="auto"/>
              </w:divBdr>
            </w:div>
            <w:div w:id="953830493">
              <w:marLeft w:val="0"/>
              <w:marRight w:val="0"/>
              <w:marTop w:val="0"/>
              <w:marBottom w:val="0"/>
              <w:divBdr>
                <w:top w:val="none" w:sz="0" w:space="0" w:color="auto"/>
                <w:left w:val="none" w:sz="0" w:space="0" w:color="auto"/>
                <w:bottom w:val="none" w:sz="0" w:space="0" w:color="auto"/>
                <w:right w:val="none" w:sz="0" w:space="0" w:color="auto"/>
              </w:divBdr>
            </w:div>
            <w:div w:id="995494071">
              <w:marLeft w:val="0"/>
              <w:marRight w:val="0"/>
              <w:marTop w:val="0"/>
              <w:marBottom w:val="0"/>
              <w:divBdr>
                <w:top w:val="none" w:sz="0" w:space="0" w:color="auto"/>
                <w:left w:val="none" w:sz="0" w:space="0" w:color="auto"/>
                <w:bottom w:val="none" w:sz="0" w:space="0" w:color="auto"/>
                <w:right w:val="none" w:sz="0" w:space="0" w:color="auto"/>
              </w:divBdr>
            </w:div>
            <w:div w:id="1617373943">
              <w:marLeft w:val="0"/>
              <w:marRight w:val="0"/>
              <w:marTop w:val="0"/>
              <w:marBottom w:val="0"/>
              <w:divBdr>
                <w:top w:val="none" w:sz="0" w:space="0" w:color="auto"/>
                <w:left w:val="none" w:sz="0" w:space="0" w:color="auto"/>
                <w:bottom w:val="none" w:sz="0" w:space="0" w:color="auto"/>
                <w:right w:val="none" w:sz="0" w:space="0" w:color="auto"/>
              </w:divBdr>
            </w:div>
            <w:div w:id="1296138237">
              <w:marLeft w:val="0"/>
              <w:marRight w:val="0"/>
              <w:marTop w:val="0"/>
              <w:marBottom w:val="0"/>
              <w:divBdr>
                <w:top w:val="none" w:sz="0" w:space="0" w:color="auto"/>
                <w:left w:val="none" w:sz="0" w:space="0" w:color="auto"/>
                <w:bottom w:val="none" w:sz="0" w:space="0" w:color="auto"/>
                <w:right w:val="none" w:sz="0" w:space="0" w:color="auto"/>
              </w:divBdr>
            </w:div>
            <w:div w:id="1011025004">
              <w:marLeft w:val="0"/>
              <w:marRight w:val="0"/>
              <w:marTop w:val="0"/>
              <w:marBottom w:val="0"/>
              <w:divBdr>
                <w:top w:val="none" w:sz="0" w:space="0" w:color="auto"/>
                <w:left w:val="none" w:sz="0" w:space="0" w:color="auto"/>
                <w:bottom w:val="none" w:sz="0" w:space="0" w:color="auto"/>
                <w:right w:val="none" w:sz="0" w:space="0" w:color="auto"/>
              </w:divBdr>
            </w:div>
            <w:div w:id="568271709">
              <w:marLeft w:val="0"/>
              <w:marRight w:val="0"/>
              <w:marTop w:val="0"/>
              <w:marBottom w:val="0"/>
              <w:divBdr>
                <w:top w:val="none" w:sz="0" w:space="0" w:color="auto"/>
                <w:left w:val="none" w:sz="0" w:space="0" w:color="auto"/>
                <w:bottom w:val="none" w:sz="0" w:space="0" w:color="auto"/>
                <w:right w:val="none" w:sz="0" w:space="0" w:color="auto"/>
              </w:divBdr>
            </w:div>
            <w:div w:id="895119979">
              <w:marLeft w:val="0"/>
              <w:marRight w:val="0"/>
              <w:marTop w:val="0"/>
              <w:marBottom w:val="0"/>
              <w:divBdr>
                <w:top w:val="none" w:sz="0" w:space="0" w:color="auto"/>
                <w:left w:val="none" w:sz="0" w:space="0" w:color="auto"/>
                <w:bottom w:val="none" w:sz="0" w:space="0" w:color="auto"/>
                <w:right w:val="none" w:sz="0" w:space="0" w:color="auto"/>
              </w:divBdr>
            </w:div>
            <w:div w:id="306861525">
              <w:marLeft w:val="0"/>
              <w:marRight w:val="0"/>
              <w:marTop w:val="0"/>
              <w:marBottom w:val="0"/>
              <w:divBdr>
                <w:top w:val="none" w:sz="0" w:space="0" w:color="auto"/>
                <w:left w:val="none" w:sz="0" w:space="0" w:color="auto"/>
                <w:bottom w:val="none" w:sz="0" w:space="0" w:color="auto"/>
                <w:right w:val="none" w:sz="0" w:space="0" w:color="auto"/>
              </w:divBdr>
            </w:div>
            <w:div w:id="1677229103">
              <w:marLeft w:val="0"/>
              <w:marRight w:val="0"/>
              <w:marTop w:val="0"/>
              <w:marBottom w:val="0"/>
              <w:divBdr>
                <w:top w:val="none" w:sz="0" w:space="0" w:color="auto"/>
                <w:left w:val="none" w:sz="0" w:space="0" w:color="auto"/>
                <w:bottom w:val="none" w:sz="0" w:space="0" w:color="auto"/>
                <w:right w:val="none" w:sz="0" w:space="0" w:color="auto"/>
              </w:divBdr>
            </w:div>
            <w:div w:id="1380516750">
              <w:marLeft w:val="0"/>
              <w:marRight w:val="0"/>
              <w:marTop w:val="0"/>
              <w:marBottom w:val="0"/>
              <w:divBdr>
                <w:top w:val="none" w:sz="0" w:space="0" w:color="auto"/>
                <w:left w:val="none" w:sz="0" w:space="0" w:color="auto"/>
                <w:bottom w:val="none" w:sz="0" w:space="0" w:color="auto"/>
                <w:right w:val="none" w:sz="0" w:space="0" w:color="auto"/>
              </w:divBdr>
            </w:div>
            <w:div w:id="1429043007">
              <w:marLeft w:val="0"/>
              <w:marRight w:val="0"/>
              <w:marTop w:val="0"/>
              <w:marBottom w:val="0"/>
              <w:divBdr>
                <w:top w:val="none" w:sz="0" w:space="0" w:color="auto"/>
                <w:left w:val="none" w:sz="0" w:space="0" w:color="auto"/>
                <w:bottom w:val="none" w:sz="0" w:space="0" w:color="auto"/>
                <w:right w:val="none" w:sz="0" w:space="0" w:color="auto"/>
              </w:divBdr>
            </w:div>
            <w:div w:id="1634480431">
              <w:marLeft w:val="0"/>
              <w:marRight w:val="0"/>
              <w:marTop w:val="0"/>
              <w:marBottom w:val="0"/>
              <w:divBdr>
                <w:top w:val="none" w:sz="0" w:space="0" w:color="auto"/>
                <w:left w:val="none" w:sz="0" w:space="0" w:color="auto"/>
                <w:bottom w:val="none" w:sz="0" w:space="0" w:color="auto"/>
                <w:right w:val="none" w:sz="0" w:space="0" w:color="auto"/>
              </w:divBdr>
            </w:div>
            <w:div w:id="1676958971">
              <w:marLeft w:val="0"/>
              <w:marRight w:val="0"/>
              <w:marTop w:val="0"/>
              <w:marBottom w:val="0"/>
              <w:divBdr>
                <w:top w:val="none" w:sz="0" w:space="0" w:color="auto"/>
                <w:left w:val="none" w:sz="0" w:space="0" w:color="auto"/>
                <w:bottom w:val="none" w:sz="0" w:space="0" w:color="auto"/>
                <w:right w:val="none" w:sz="0" w:space="0" w:color="auto"/>
              </w:divBdr>
            </w:div>
            <w:div w:id="1014039799">
              <w:marLeft w:val="0"/>
              <w:marRight w:val="0"/>
              <w:marTop w:val="0"/>
              <w:marBottom w:val="0"/>
              <w:divBdr>
                <w:top w:val="none" w:sz="0" w:space="0" w:color="auto"/>
                <w:left w:val="none" w:sz="0" w:space="0" w:color="auto"/>
                <w:bottom w:val="none" w:sz="0" w:space="0" w:color="auto"/>
                <w:right w:val="none" w:sz="0" w:space="0" w:color="auto"/>
              </w:divBdr>
            </w:div>
            <w:div w:id="1906867914">
              <w:marLeft w:val="0"/>
              <w:marRight w:val="0"/>
              <w:marTop w:val="0"/>
              <w:marBottom w:val="0"/>
              <w:divBdr>
                <w:top w:val="none" w:sz="0" w:space="0" w:color="auto"/>
                <w:left w:val="none" w:sz="0" w:space="0" w:color="auto"/>
                <w:bottom w:val="none" w:sz="0" w:space="0" w:color="auto"/>
                <w:right w:val="none" w:sz="0" w:space="0" w:color="auto"/>
              </w:divBdr>
            </w:div>
            <w:div w:id="999844984">
              <w:marLeft w:val="0"/>
              <w:marRight w:val="0"/>
              <w:marTop w:val="0"/>
              <w:marBottom w:val="0"/>
              <w:divBdr>
                <w:top w:val="none" w:sz="0" w:space="0" w:color="auto"/>
                <w:left w:val="none" w:sz="0" w:space="0" w:color="auto"/>
                <w:bottom w:val="none" w:sz="0" w:space="0" w:color="auto"/>
                <w:right w:val="none" w:sz="0" w:space="0" w:color="auto"/>
              </w:divBdr>
            </w:div>
            <w:div w:id="1819423564">
              <w:marLeft w:val="0"/>
              <w:marRight w:val="0"/>
              <w:marTop w:val="0"/>
              <w:marBottom w:val="0"/>
              <w:divBdr>
                <w:top w:val="none" w:sz="0" w:space="0" w:color="auto"/>
                <w:left w:val="none" w:sz="0" w:space="0" w:color="auto"/>
                <w:bottom w:val="none" w:sz="0" w:space="0" w:color="auto"/>
                <w:right w:val="none" w:sz="0" w:space="0" w:color="auto"/>
              </w:divBdr>
            </w:div>
            <w:div w:id="321471736">
              <w:marLeft w:val="0"/>
              <w:marRight w:val="0"/>
              <w:marTop w:val="0"/>
              <w:marBottom w:val="0"/>
              <w:divBdr>
                <w:top w:val="none" w:sz="0" w:space="0" w:color="auto"/>
                <w:left w:val="none" w:sz="0" w:space="0" w:color="auto"/>
                <w:bottom w:val="none" w:sz="0" w:space="0" w:color="auto"/>
                <w:right w:val="none" w:sz="0" w:space="0" w:color="auto"/>
              </w:divBdr>
            </w:div>
            <w:div w:id="2014599692">
              <w:marLeft w:val="0"/>
              <w:marRight w:val="0"/>
              <w:marTop w:val="0"/>
              <w:marBottom w:val="0"/>
              <w:divBdr>
                <w:top w:val="none" w:sz="0" w:space="0" w:color="auto"/>
                <w:left w:val="none" w:sz="0" w:space="0" w:color="auto"/>
                <w:bottom w:val="none" w:sz="0" w:space="0" w:color="auto"/>
                <w:right w:val="none" w:sz="0" w:space="0" w:color="auto"/>
              </w:divBdr>
            </w:div>
            <w:div w:id="762262197">
              <w:marLeft w:val="0"/>
              <w:marRight w:val="0"/>
              <w:marTop w:val="0"/>
              <w:marBottom w:val="0"/>
              <w:divBdr>
                <w:top w:val="none" w:sz="0" w:space="0" w:color="auto"/>
                <w:left w:val="none" w:sz="0" w:space="0" w:color="auto"/>
                <w:bottom w:val="none" w:sz="0" w:space="0" w:color="auto"/>
                <w:right w:val="none" w:sz="0" w:space="0" w:color="auto"/>
              </w:divBdr>
            </w:div>
            <w:div w:id="1778794739">
              <w:marLeft w:val="0"/>
              <w:marRight w:val="0"/>
              <w:marTop w:val="0"/>
              <w:marBottom w:val="0"/>
              <w:divBdr>
                <w:top w:val="none" w:sz="0" w:space="0" w:color="auto"/>
                <w:left w:val="none" w:sz="0" w:space="0" w:color="auto"/>
                <w:bottom w:val="none" w:sz="0" w:space="0" w:color="auto"/>
                <w:right w:val="none" w:sz="0" w:space="0" w:color="auto"/>
              </w:divBdr>
            </w:div>
            <w:div w:id="1102872111">
              <w:marLeft w:val="0"/>
              <w:marRight w:val="0"/>
              <w:marTop w:val="0"/>
              <w:marBottom w:val="0"/>
              <w:divBdr>
                <w:top w:val="none" w:sz="0" w:space="0" w:color="auto"/>
                <w:left w:val="none" w:sz="0" w:space="0" w:color="auto"/>
                <w:bottom w:val="none" w:sz="0" w:space="0" w:color="auto"/>
                <w:right w:val="none" w:sz="0" w:space="0" w:color="auto"/>
              </w:divBdr>
            </w:div>
            <w:div w:id="1888756036">
              <w:marLeft w:val="0"/>
              <w:marRight w:val="0"/>
              <w:marTop w:val="0"/>
              <w:marBottom w:val="0"/>
              <w:divBdr>
                <w:top w:val="none" w:sz="0" w:space="0" w:color="auto"/>
                <w:left w:val="none" w:sz="0" w:space="0" w:color="auto"/>
                <w:bottom w:val="none" w:sz="0" w:space="0" w:color="auto"/>
                <w:right w:val="none" w:sz="0" w:space="0" w:color="auto"/>
              </w:divBdr>
            </w:div>
            <w:div w:id="1000960363">
              <w:marLeft w:val="0"/>
              <w:marRight w:val="0"/>
              <w:marTop w:val="0"/>
              <w:marBottom w:val="0"/>
              <w:divBdr>
                <w:top w:val="none" w:sz="0" w:space="0" w:color="auto"/>
                <w:left w:val="none" w:sz="0" w:space="0" w:color="auto"/>
                <w:bottom w:val="none" w:sz="0" w:space="0" w:color="auto"/>
                <w:right w:val="none" w:sz="0" w:space="0" w:color="auto"/>
              </w:divBdr>
            </w:div>
            <w:div w:id="1303734939">
              <w:marLeft w:val="0"/>
              <w:marRight w:val="0"/>
              <w:marTop w:val="0"/>
              <w:marBottom w:val="0"/>
              <w:divBdr>
                <w:top w:val="none" w:sz="0" w:space="0" w:color="auto"/>
                <w:left w:val="none" w:sz="0" w:space="0" w:color="auto"/>
                <w:bottom w:val="none" w:sz="0" w:space="0" w:color="auto"/>
                <w:right w:val="none" w:sz="0" w:space="0" w:color="auto"/>
              </w:divBdr>
            </w:div>
            <w:div w:id="1811900456">
              <w:marLeft w:val="0"/>
              <w:marRight w:val="0"/>
              <w:marTop w:val="0"/>
              <w:marBottom w:val="0"/>
              <w:divBdr>
                <w:top w:val="none" w:sz="0" w:space="0" w:color="auto"/>
                <w:left w:val="none" w:sz="0" w:space="0" w:color="auto"/>
                <w:bottom w:val="none" w:sz="0" w:space="0" w:color="auto"/>
                <w:right w:val="none" w:sz="0" w:space="0" w:color="auto"/>
              </w:divBdr>
            </w:div>
            <w:div w:id="1675104818">
              <w:marLeft w:val="0"/>
              <w:marRight w:val="0"/>
              <w:marTop w:val="0"/>
              <w:marBottom w:val="0"/>
              <w:divBdr>
                <w:top w:val="none" w:sz="0" w:space="0" w:color="auto"/>
                <w:left w:val="none" w:sz="0" w:space="0" w:color="auto"/>
                <w:bottom w:val="none" w:sz="0" w:space="0" w:color="auto"/>
                <w:right w:val="none" w:sz="0" w:space="0" w:color="auto"/>
              </w:divBdr>
            </w:div>
            <w:div w:id="427625684">
              <w:marLeft w:val="0"/>
              <w:marRight w:val="0"/>
              <w:marTop w:val="0"/>
              <w:marBottom w:val="0"/>
              <w:divBdr>
                <w:top w:val="none" w:sz="0" w:space="0" w:color="auto"/>
                <w:left w:val="none" w:sz="0" w:space="0" w:color="auto"/>
                <w:bottom w:val="none" w:sz="0" w:space="0" w:color="auto"/>
                <w:right w:val="none" w:sz="0" w:space="0" w:color="auto"/>
              </w:divBdr>
            </w:div>
            <w:div w:id="743844351">
              <w:marLeft w:val="0"/>
              <w:marRight w:val="0"/>
              <w:marTop w:val="0"/>
              <w:marBottom w:val="0"/>
              <w:divBdr>
                <w:top w:val="none" w:sz="0" w:space="0" w:color="auto"/>
                <w:left w:val="none" w:sz="0" w:space="0" w:color="auto"/>
                <w:bottom w:val="none" w:sz="0" w:space="0" w:color="auto"/>
                <w:right w:val="none" w:sz="0" w:space="0" w:color="auto"/>
              </w:divBdr>
            </w:div>
            <w:div w:id="627781181">
              <w:marLeft w:val="0"/>
              <w:marRight w:val="0"/>
              <w:marTop w:val="0"/>
              <w:marBottom w:val="0"/>
              <w:divBdr>
                <w:top w:val="none" w:sz="0" w:space="0" w:color="auto"/>
                <w:left w:val="none" w:sz="0" w:space="0" w:color="auto"/>
                <w:bottom w:val="none" w:sz="0" w:space="0" w:color="auto"/>
                <w:right w:val="none" w:sz="0" w:space="0" w:color="auto"/>
              </w:divBdr>
            </w:div>
            <w:div w:id="43648057">
              <w:marLeft w:val="0"/>
              <w:marRight w:val="0"/>
              <w:marTop w:val="0"/>
              <w:marBottom w:val="0"/>
              <w:divBdr>
                <w:top w:val="none" w:sz="0" w:space="0" w:color="auto"/>
                <w:left w:val="none" w:sz="0" w:space="0" w:color="auto"/>
                <w:bottom w:val="none" w:sz="0" w:space="0" w:color="auto"/>
                <w:right w:val="none" w:sz="0" w:space="0" w:color="auto"/>
              </w:divBdr>
            </w:div>
            <w:div w:id="223609333">
              <w:marLeft w:val="0"/>
              <w:marRight w:val="0"/>
              <w:marTop w:val="0"/>
              <w:marBottom w:val="0"/>
              <w:divBdr>
                <w:top w:val="none" w:sz="0" w:space="0" w:color="auto"/>
                <w:left w:val="none" w:sz="0" w:space="0" w:color="auto"/>
                <w:bottom w:val="none" w:sz="0" w:space="0" w:color="auto"/>
                <w:right w:val="none" w:sz="0" w:space="0" w:color="auto"/>
              </w:divBdr>
            </w:div>
            <w:div w:id="478888483">
              <w:marLeft w:val="0"/>
              <w:marRight w:val="0"/>
              <w:marTop w:val="0"/>
              <w:marBottom w:val="0"/>
              <w:divBdr>
                <w:top w:val="none" w:sz="0" w:space="0" w:color="auto"/>
                <w:left w:val="none" w:sz="0" w:space="0" w:color="auto"/>
                <w:bottom w:val="none" w:sz="0" w:space="0" w:color="auto"/>
                <w:right w:val="none" w:sz="0" w:space="0" w:color="auto"/>
              </w:divBdr>
            </w:div>
            <w:div w:id="1702779288">
              <w:marLeft w:val="0"/>
              <w:marRight w:val="0"/>
              <w:marTop w:val="0"/>
              <w:marBottom w:val="0"/>
              <w:divBdr>
                <w:top w:val="none" w:sz="0" w:space="0" w:color="auto"/>
                <w:left w:val="none" w:sz="0" w:space="0" w:color="auto"/>
                <w:bottom w:val="none" w:sz="0" w:space="0" w:color="auto"/>
                <w:right w:val="none" w:sz="0" w:space="0" w:color="auto"/>
              </w:divBdr>
            </w:div>
            <w:div w:id="1298488257">
              <w:marLeft w:val="0"/>
              <w:marRight w:val="0"/>
              <w:marTop w:val="0"/>
              <w:marBottom w:val="0"/>
              <w:divBdr>
                <w:top w:val="none" w:sz="0" w:space="0" w:color="auto"/>
                <w:left w:val="none" w:sz="0" w:space="0" w:color="auto"/>
                <w:bottom w:val="none" w:sz="0" w:space="0" w:color="auto"/>
                <w:right w:val="none" w:sz="0" w:space="0" w:color="auto"/>
              </w:divBdr>
            </w:div>
            <w:div w:id="474950993">
              <w:marLeft w:val="0"/>
              <w:marRight w:val="0"/>
              <w:marTop w:val="0"/>
              <w:marBottom w:val="0"/>
              <w:divBdr>
                <w:top w:val="none" w:sz="0" w:space="0" w:color="auto"/>
                <w:left w:val="none" w:sz="0" w:space="0" w:color="auto"/>
                <w:bottom w:val="none" w:sz="0" w:space="0" w:color="auto"/>
                <w:right w:val="none" w:sz="0" w:space="0" w:color="auto"/>
              </w:divBdr>
            </w:div>
            <w:div w:id="343627911">
              <w:marLeft w:val="0"/>
              <w:marRight w:val="0"/>
              <w:marTop w:val="0"/>
              <w:marBottom w:val="0"/>
              <w:divBdr>
                <w:top w:val="none" w:sz="0" w:space="0" w:color="auto"/>
                <w:left w:val="none" w:sz="0" w:space="0" w:color="auto"/>
                <w:bottom w:val="none" w:sz="0" w:space="0" w:color="auto"/>
                <w:right w:val="none" w:sz="0" w:space="0" w:color="auto"/>
              </w:divBdr>
            </w:div>
            <w:div w:id="1127233720">
              <w:marLeft w:val="0"/>
              <w:marRight w:val="0"/>
              <w:marTop w:val="0"/>
              <w:marBottom w:val="0"/>
              <w:divBdr>
                <w:top w:val="none" w:sz="0" w:space="0" w:color="auto"/>
                <w:left w:val="none" w:sz="0" w:space="0" w:color="auto"/>
                <w:bottom w:val="none" w:sz="0" w:space="0" w:color="auto"/>
                <w:right w:val="none" w:sz="0" w:space="0" w:color="auto"/>
              </w:divBdr>
            </w:div>
            <w:div w:id="186797550">
              <w:marLeft w:val="0"/>
              <w:marRight w:val="0"/>
              <w:marTop w:val="0"/>
              <w:marBottom w:val="0"/>
              <w:divBdr>
                <w:top w:val="none" w:sz="0" w:space="0" w:color="auto"/>
                <w:left w:val="none" w:sz="0" w:space="0" w:color="auto"/>
                <w:bottom w:val="none" w:sz="0" w:space="0" w:color="auto"/>
                <w:right w:val="none" w:sz="0" w:space="0" w:color="auto"/>
              </w:divBdr>
            </w:div>
            <w:div w:id="1090352728">
              <w:marLeft w:val="0"/>
              <w:marRight w:val="0"/>
              <w:marTop w:val="0"/>
              <w:marBottom w:val="0"/>
              <w:divBdr>
                <w:top w:val="none" w:sz="0" w:space="0" w:color="auto"/>
                <w:left w:val="none" w:sz="0" w:space="0" w:color="auto"/>
                <w:bottom w:val="none" w:sz="0" w:space="0" w:color="auto"/>
                <w:right w:val="none" w:sz="0" w:space="0" w:color="auto"/>
              </w:divBdr>
            </w:div>
            <w:div w:id="758988584">
              <w:marLeft w:val="0"/>
              <w:marRight w:val="0"/>
              <w:marTop w:val="0"/>
              <w:marBottom w:val="0"/>
              <w:divBdr>
                <w:top w:val="none" w:sz="0" w:space="0" w:color="auto"/>
                <w:left w:val="none" w:sz="0" w:space="0" w:color="auto"/>
                <w:bottom w:val="none" w:sz="0" w:space="0" w:color="auto"/>
                <w:right w:val="none" w:sz="0" w:space="0" w:color="auto"/>
              </w:divBdr>
            </w:div>
            <w:div w:id="1791512288">
              <w:marLeft w:val="0"/>
              <w:marRight w:val="0"/>
              <w:marTop w:val="0"/>
              <w:marBottom w:val="0"/>
              <w:divBdr>
                <w:top w:val="none" w:sz="0" w:space="0" w:color="auto"/>
                <w:left w:val="none" w:sz="0" w:space="0" w:color="auto"/>
                <w:bottom w:val="none" w:sz="0" w:space="0" w:color="auto"/>
                <w:right w:val="none" w:sz="0" w:space="0" w:color="auto"/>
              </w:divBdr>
            </w:div>
            <w:div w:id="218631788">
              <w:marLeft w:val="0"/>
              <w:marRight w:val="0"/>
              <w:marTop w:val="0"/>
              <w:marBottom w:val="0"/>
              <w:divBdr>
                <w:top w:val="none" w:sz="0" w:space="0" w:color="auto"/>
                <w:left w:val="none" w:sz="0" w:space="0" w:color="auto"/>
                <w:bottom w:val="none" w:sz="0" w:space="0" w:color="auto"/>
                <w:right w:val="none" w:sz="0" w:space="0" w:color="auto"/>
              </w:divBdr>
            </w:div>
            <w:div w:id="1422139386">
              <w:marLeft w:val="0"/>
              <w:marRight w:val="0"/>
              <w:marTop w:val="0"/>
              <w:marBottom w:val="0"/>
              <w:divBdr>
                <w:top w:val="none" w:sz="0" w:space="0" w:color="auto"/>
                <w:left w:val="none" w:sz="0" w:space="0" w:color="auto"/>
                <w:bottom w:val="none" w:sz="0" w:space="0" w:color="auto"/>
                <w:right w:val="none" w:sz="0" w:space="0" w:color="auto"/>
              </w:divBdr>
            </w:div>
            <w:div w:id="977151076">
              <w:marLeft w:val="0"/>
              <w:marRight w:val="0"/>
              <w:marTop w:val="0"/>
              <w:marBottom w:val="0"/>
              <w:divBdr>
                <w:top w:val="none" w:sz="0" w:space="0" w:color="auto"/>
                <w:left w:val="none" w:sz="0" w:space="0" w:color="auto"/>
                <w:bottom w:val="none" w:sz="0" w:space="0" w:color="auto"/>
                <w:right w:val="none" w:sz="0" w:space="0" w:color="auto"/>
              </w:divBdr>
            </w:div>
            <w:div w:id="538973701">
              <w:marLeft w:val="0"/>
              <w:marRight w:val="0"/>
              <w:marTop w:val="0"/>
              <w:marBottom w:val="0"/>
              <w:divBdr>
                <w:top w:val="none" w:sz="0" w:space="0" w:color="auto"/>
                <w:left w:val="none" w:sz="0" w:space="0" w:color="auto"/>
                <w:bottom w:val="none" w:sz="0" w:space="0" w:color="auto"/>
                <w:right w:val="none" w:sz="0" w:space="0" w:color="auto"/>
              </w:divBdr>
            </w:div>
            <w:div w:id="1017997533">
              <w:marLeft w:val="0"/>
              <w:marRight w:val="0"/>
              <w:marTop w:val="0"/>
              <w:marBottom w:val="0"/>
              <w:divBdr>
                <w:top w:val="none" w:sz="0" w:space="0" w:color="auto"/>
                <w:left w:val="none" w:sz="0" w:space="0" w:color="auto"/>
                <w:bottom w:val="none" w:sz="0" w:space="0" w:color="auto"/>
                <w:right w:val="none" w:sz="0" w:space="0" w:color="auto"/>
              </w:divBdr>
            </w:div>
            <w:div w:id="458576664">
              <w:marLeft w:val="0"/>
              <w:marRight w:val="0"/>
              <w:marTop w:val="0"/>
              <w:marBottom w:val="0"/>
              <w:divBdr>
                <w:top w:val="none" w:sz="0" w:space="0" w:color="auto"/>
                <w:left w:val="none" w:sz="0" w:space="0" w:color="auto"/>
                <w:bottom w:val="none" w:sz="0" w:space="0" w:color="auto"/>
                <w:right w:val="none" w:sz="0" w:space="0" w:color="auto"/>
              </w:divBdr>
            </w:div>
            <w:div w:id="1765421990">
              <w:marLeft w:val="0"/>
              <w:marRight w:val="0"/>
              <w:marTop w:val="0"/>
              <w:marBottom w:val="0"/>
              <w:divBdr>
                <w:top w:val="none" w:sz="0" w:space="0" w:color="auto"/>
                <w:left w:val="none" w:sz="0" w:space="0" w:color="auto"/>
                <w:bottom w:val="none" w:sz="0" w:space="0" w:color="auto"/>
                <w:right w:val="none" w:sz="0" w:space="0" w:color="auto"/>
              </w:divBdr>
            </w:div>
            <w:div w:id="2001035105">
              <w:marLeft w:val="0"/>
              <w:marRight w:val="0"/>
              <w:marTop w:val="0"/>
              <w:marBottom w:val="0"/>
              <w:divBdr>
                <w:top w:val="none" w:sz="0" w:space="0" w:color="auto"/>
                <w:left w:val="none" w:sz="0" w:space="0" w:color="auto"/>
                <w:bottom w:val="none" w:sz="0" w:space="0" w:color="auto"/>
                <w:right w:val="none" w:sz="0" w:space="0" w:color="auto"/>
              </w:divBdr>
            </w:div>
            <w:div w:id="965621177">
              <w:marLeft w:val="0"/>
              <w:marRight w:val="0"/>
              <w:marTop w:val="0"/>
              <w:marBottom w:val="0"/>
              <w:divBdr>
                <w:top w:val="none" w:sz="0" w:space="0" w:color="auto"/>
                <w:left w:val="none" w:sz="0" w:space="0" w:color="auto"/>
                <w:bottom w:val="none" w:sz="0" w:space="0" w:color="auto"/>
                <w:right w:val="none" w:sz="0" w:space="0" w:color="auto"/>
              </w:divBdr>
            </w:div>
            <w:div w:id="359942372">
              <w:marLeft w:val="0"/>
              <w:marRight w:val="0"/>
              <w:marTop w:val="0"/>
              <w:marBottom w:val="0"/>
              <w:divBdr>
                <w:top w:val="none" w:sz="0" w:space="0" w:color="auto"/>
                <w:left w:val="none" w:sz="0" w:space="0" w:color="auto"/>
                <w:bottom w:val="none" w:sz="0" w:space="0" w:color="auto"/>
                <w:right w:val="none" w:sz="0" w:space="0" w:color="auto"/>
              </w:divBdr>
            </w:div>
            <w:div w:id="1613051514">
              <w:marLeft w:val="0"/>
              <w:marRight w:val="0"/>
              <w:marTop w:val="0"/>
              <w:marBottom w:val="0"/>
              <w:divBdr>
                <w:top w:val="none" w:sz="0" w:space="0" w:color="auto"/>
                <w:left w:val="none" w:sz="0" w:space="0" w:color="auto"/>
                <w:bottom w:val="none" w:sz="0" w:space="0" w:color="auto"/>
                <w:right w:val="none" w:sz="0" w:space="0" w:color="auto"/>
              </w:divBdr>
            </w:div>
            <w:div w:id="57411681">
              <w:marLeft w:val="0"/>
              <w:marRight w:val="0"/>
              <w:marTop w:val="0"/>
              <w:marBottom w:val="0"/>
              <w:divBdr>
                <w:top w:val="none" w:sz="0" w:space="0" w:color="auto"/>
                <w:left w:val="none" w:sz="0" w:space="0" w:color="auto"/>
                <w:bottom w:val="none" w:sz="0" w:space="0" w:color="auto"/>
                <w:right w:val="none" w:sz="0" w:space="0" w:color="auto"/>
              </w:divBdr>
            </w:div>
            <w:div w:id="2003848043">
              <w:marLeft w:val="0"/>
              <w:marRight w:val="0"/>
              <w:marTop w:val="0"/>
              <w:marBottom w:val="0"/>
              <w:divBdr>
                <w:top w:val="none" w:sz="0" w:space="0" w:color="auto"/>
                <w:left w:val="none" w:sz="0" w:space="0" w:color="auto"/>
                <w:bottom w:val="none" w:sz="0" w:space="0" w:color="auto"/>
                <w:right w:val="none" w:sz="0" w:space="0" w:color="auto"/>
              </w:divBdr>
            </w:div>
            <w:div w:id="1959288336">
              <w:marLeft w:val="0"/>
              <w:marRight w:val="0"/>
              <w:marTop w:val="0"/>
              <w:marBottom w:val="0"/>
              <w:divBdr>
                <w:top w:val="none" w:sz="0" w:space="0" w:color="auto"/>
                <w:left w:val="none" w:sz="0" w:space="0" w:color="auto"/>
                <w:bottom w:val="none" w:sz="0" w:space="0" w:color="auto"/>
                <w:right w:val="none" w:sz="0" w:space="0" w:color="auto"/>
              </w:divBdr>
            </w:div>
            <w:div w:id="579027507">
              <w:marLeft w:val="0"/>
              <w:marRight w:val="0"/>
              <w:marTop w:val="0"/>
              <w:marBottom w:val="0"/>
              <w:divBdr>
                <w:top w:val="none" w:sz="0" w:space="0" w:color="auto"/>
                <w:left w:val="none" w:sz="0" w:space="0" w:color="auto"/>
                <w:bottom w:val="none" w:sz="0" w:space="0" w:color="auto"/>
                <w:right w:val="none" w:sz="0" w:space="0" w:color="auto"/>
              </w:divBdr>
            </w:div>
            <w:div w:id="1231038335">
              <w:marLeft w:val="0"/>
              <w:marRight w:val="0"/>
              <w:marTop w:val="0"/>
              <w:marBottom w:val="0"/>
              <w:divBdr>
                <w:top w:val="none" w:sz="0" w:space="0" w:color="auto"/>
                <w:left w:val="none" w:sz="0" w:space="0" w:color="auto"/>
                <w:bottom w:val="none" w:sz="0" w:space="0" w:color="auto"/>
                <w:right w:val="none" w:sz="0" w:space="0" w:color="auto"/>
              </w:divBdr>
            </w:div>
            <w:div w:id="1178226762">
              <w:marLeft w:val="0"/>
              <w:marRight w:val="0"/>
              <w:marTop w:val="0"/>
              <w:marBottom w:val="0"/>
              <w:divBdr>
                <w:top w:val="none" w:sz="0" w:space="0" w:color="auto"/>
                <w:left w:val="none" w:sz="0" w:space="0" w:color="auto"/>
                <w:bottom w:val="none" w:sz="0" w:space="0" w:color="auto"/>
                <w:right w:val="none" w:sz="0" w:space="0" w:color="auto"/>
              </w:divBdr>
            </w:div>
            <w:div w:id="909197445">
              <w:marLeft w:val="0"/>
              <w:marRight w:val="0"/>
              <w:marTop w:val="0"/>
              <w:marBottom w:val="0"/>
              <w:divBdr>
                <w:top w:val="none" w:sz="0" w:space="0" w:color="auto"/>
                <w:left w:val="none" w:sz="0" w:space="0" w:color="auto"/>
                <w:bottom w:val="none" w:sz="0" w:space="0" w:color="auto"/>
                <w:right w:val="none" w:sz="0" w:space="0" w:color="auto"/>
              </w:divBdr>
            </w:div>
            <w:div w:id="1269582162">
              <w:marLeft w:val="0"/>
              <w:marRight w:val="0"/>
              <w:marTop w:val="0"/>
              <w:marBottom w:val="0"/>
              <w:divBdr>
                <w:top w:val="none" w:sz="0" w:space="0" w:color="auto"/>
                <w:left w:val="none" w:sz="0" w:space="0" w:color="auto"/>
                <w:bottom w:val="none" w:sz="0" w:space="0" w:color="auto"/>
                <w:right w:val="none" w:sz="0" w:space="0" w:color="auto"/>
              </w:divBdr>
            </w:div>
            <w:div w:id="2059236325">
              <w:marLeft w:val="0"/>
              <w:marRight w:val="0"/>
              <w:marTop w:val="0"/>
              <w:marBottom w:val="0"/>
              <w:divBdr>
                <w:top w:val="none" w:sz="0" w:space="0" w:color="auto"/>
                <w:left w:val="none" w:sz="0" w:space="0" w:color="auto"/>
                <w:bottom w:val="none" w:sz="0" w:space="0" w:color="auto"/>
                <w:right w:val="none" w:sz="0" w:space="0" w:color="auto"/>
              </w:divBdr>
            </w:div>
            <w:div w:id="1090927815">
              <w:marLeft w:val="0"/>
              <w:marRight w:val="0"/>
              <w:marTop w:val="0"/>
              <w:marBottom w:val="0"/>
              <w:divBdr>
                <w:top w:val="none" w:sz="0" w:space="0" w:color="auto"/>
                <w:left w:val="none" w:sz="0" w:space="0" w:color="auto"/>
                <w:bottom w:val="none" w:sz="0" w:space="0" w:color="auto"/>
                <w:right w:val="none" w:sz="0" w:space="0" w:color="auto"/>
              </w:divBdr>
            </w:div>
            <w:div w:id="1237082895">
              <w:marLeft w:val="0"/>
              <w:marRight w:val="0"/>
              <w:marTop w:val="0"/>
              <w:marBottom w:val="0"/>
              <w:divBdr>
                <w:top w:val="none" w:sz="0" w:space="0" w:color="auto"/>
                <w:left w:val="none" w:sz="0" w:space="0" w:color="auto"/>
                <w:bottom w:val="none" w:sz="0" w:space="0" w:color="auto"/>
                <w:right w:val="none" w:sz="0" w:space="0" w:color="auto"/>
              </w:divBdr>
            </w:div>
            <w:div w:id="1328485331">
              <w:marLeft w:val="0"/>
              <w:marRight w:val="0"/>
              <w:marTop w:val="0"/>
              <w:marBottom w:val="0"/>
              <w:divBdr>
                <w:top w:val="none" w:sz="0" w:space="0" w:color="auto"/>
                <w:left w:val="none" w:sz="0" w:space="0" w:color="auto"/>
                <w:bottom w:val="none" w:sz="0" w:space="0" w:color="auto"/>
                <w:right w:val="none" w:sz="0" w:space="0" w:color="auto"/>
              </w:divBdr>
            </w:div>
            <w:div w:id="459959291">
              <w:marLeft w:val="0"/>
              <w:marRight w:val="0"/>
              <w:marTop w:val="0"/>
              <w:marBottom w:val="0"/>
              <w:divBdr>
                <w:top w:val="none" w:sz="0" w:space="0" w:color="auto"/>
                <w:left w:val="none" w:sz="0" w:space="0" w:color="auto"/>
                <w:bottom w:val="none" w:sz="0" w:space="0" w:color="auto"/>
                <w:right w:val="none" w:sz="0" w:space="0" w:color="auto"/>
              </w:divBdr>
            </w:div>
            <w:div w:id="596905781">
              <w:marLeft w:val="0"/>
              <w:marRight w:val="0"/>
              <w:marTop w:val="0"/>
              <w:marBottom w:val="0"/>
              <w:divBdr>
                <w:top w:val="none" w:sz="0" w:space="0" w:color="auto"/>
                <w:left w:val="none" w:sz="0" w:space="0" w:color="auto"/>
                <w:bottom w:val="none" w:sz="0" w:space="0" w:color="auto"/>
                <w:right w:val="none" w:sz="0" w:space="0" w:color="auto"/>
              </w:divBdr>
            </w:div>
            <w:div w:id="1910655747">
              <w:marLeft w:val="0"/>
              <w:marRight w:val="0"/>
              <w:marTop w:val="0"/>
              <w:marBottom w:val="0"/>
              <w:divBdr>
                <w:top w:val="none" w:sz="0" w:space="0" w:color="auto"/>
                <w:left w:val="none" w:sz="0" w:space="0" w:color="auto"/>
                <w:bottom w:val="none" w:sz="0" w:space="0" w:color="auto"/>
                <w:right w:val="none" w:sz="0" w:space="0" w:color="auto"/>
              </w:divBdr>
            </w:div>
            <w:div w:id="1075204462">
              <w:marLeft w:val="0"/>
              <w:marRight w:val="0"/>
              <w:marTop w:val="0"/>
              <w:marBottom w:val="0"/>
              <w:divBdr>
                <w:top w:val="none" w:sz="0" w:space="0" w:color="auto"/>
                <w:left w:val="none" w:sz="0" w:space="0" w:color="auto"/>
                <w:bottom w:val="none" w:sz="0" w:space="0" w:color="auto"/>
                <w:right w:val="none" w:sz="0" w:space="0" w:color="auto"/>
              </w:divBdr>
            </w:div>
            <w:div w:id="216742500">
              <w:marLeft w:val="0"/>
              <w:marRight w:val="0"/>
              <w:marTop w:val="0"/>
              <w:marBottom w:val="0"/>
              <w:divBdr>
                <w:top w:val="none" w:sz="0" w:space="0" w:color="auto"/>
                <w:left w:val="none" w:sz="0" w:space="0" w:color="auto"/>
                <w:bottom w:val="none" w:sz="0" w:space="0" w:color="auto"/>
                <w:right w:val="none" w:sz="0" w:space="0" w:color="auto"/>
              </w:divBdr>
            </w:div>
          </w:divsChild>
        </w:div>
        <w:div w:id="192377824">
          <w:marLeft w:val="0"/>
          <w:marRight w:val="0"/>
          <w:marTop w:val="0"/>
          <w:marBottom w:val="0"/>
          <w:divBdr>
            <w:top w:val="none" w:sz="0" w:space="0" w:color="auto"/>
            <w:left w:val="none" w:sz="0" w:space="0" w:color="auto"/>
            <w:bottom w:val="none" w:sz="0" w:space="0" w:color="auto"/>
            <w:right w:val="none" w:sz="0" w:space="0" w:color="auto"/>
          </w:divBdr>
          <w:divsChild>
            <w:div w:id="1734766837">
              <w:marLeft w:val="0"/>
              <w:marRight w:val="0"/>
              <w:marTop w:val="0"/>
              <w:marBottom w:val="0"/>
              <w:divBdr>
                <w:top w:val="none" w:sz="0" w:space="0" w:color="auto"/>
                <w:left w:val="none" w:sz="0" w:space="0" w:color="auto"/>
                <w:bottom w:val="none" w:sz="0" w:space="0" w:color="auto"/>
                <w:right w:val="none" w:sz="0" w:space="0" w:color="auto"/>
              </w:divBdr>
            </w:div>
            <w:div w:id="530073875">
              <w:marLeft w:val="0"/>
              <w:marRight w:val="0"/>
              <w:marTop w:val="0"/>
              <w:marBottom w:val="0"/>
              <w:divBdr>
                <w:top w:val="none" w:sz="0" w:space="0" w:color="auto"/>
                <w:left w:val="none" w:sz="0" w:space="0" w:color="auto"/>
                <w:bottom w:val="none" w:sz="0" w:space="0" w:color="auto"/>
                <w:right w:val="none" w:sz="0" w:space="0" w:color="auto"/>
              </w:divBdr>
            </w:div>
            <w:div w:id="59211002">
              <w:marLeft w:val="0"/>
              <w:marRight w:val="0"/>
              <w:marTop w:val="0"/>
              <w:marBottom w:val="0"/>
              <w:divBdr>
                <w:top w:val="none" w:sz="0" w:space="0" w:color="auto"/>
                <w:left w:val="none" w:sz="0" w:space="0" w:color="auto"/>
                <w:bottom w:val="none" w:sz="0" w:space="0" w:color="auto"/>
                <w:right w:val="none" w:sz="0" w:space="0" w:color="auto"/>
              </w:divBdr>
            </w:div>
            <w:div w:id="503672640">
              <w:marLeft w:val="0"/>
              <w:marRight w:val="0"/>
              <w:marTop w:val="0"/>
              <w:marBottom w:val="0"/>
              <w:divBdr>
                <w:top w:val="none" w:sz="0" w:space="0" w:color="auto"/>
                <w:left w:val="none" w:sz="0" w:space="0" w:color="auto"/>
                <w:bottom w:val="none" w:sz="0" w:space="0" w:color="auto"/>
                <w:right w:val="none" w:sz="0" w:space="0" w:color="auto"/>
              </w:divBdr>
            </w:div>
            <w:div w:id="129634450">
              <w:marLeft w:val="0"/>
              <w:marRight w:val="0"/>
              <w:marTop w:val="0"/>
              <w:marBottom w:val="0"/>
              <w:divBdr>
                <w:top w:val="none" w:sz="0" w:space="0" w:color="auto"/>
                <w:left w:val="none" w:sz="0" w:space="0" w:color="auto"/>
                <w:bottom w:val="none" w:sz="0" w:space="0" w:color="auto"/>
                <w:right w:val="none" w:sz="0" w:space="0" w:color="auto"/>
              </w:divBdr>
            </w:div>
            <w:div w:id="730931034">
              <w:marLeft w:val="0"/>
              <w:marRight w:val="0"/>
              <w:marTop w:val="0"/>
              <w:marBottom w:val="0"/>
              <w:divBdr>
                <w:top w:val="none" w:sz="0" w:space="0" w:color="auto"/>
                <w:left w:val="none" w:sz="0" w:space="0" w:color="auto"/>
                <w:bottom w:val="none" w:sz="0" w:space="0" w:color="auto"/>
                <w:right w:val="none" w:sz="0" w:space="0" w:color="auto"/>
              </w:divBdr>
            </w:div>
            <w:div w:id="1494836203">
              <w:marLeft w:val="0"/>
              <w:marRight w:val="0"/>
              <w:marTop w:val="0"/>
              <w:marBottom w:val="0"/>
              <w:divBdr>
                <w:top w:val="none" w:sz="0" w:space="0" w:color="auto"/>
                <w:left w:val="none" w:sz="0" w:space="0" w:color="auto"/>
                <w:bottom w:val="none" w:sz="0" w:space="0" w:color="auto"/>
                <w:right w:val="none" w:sz="0" w:space="0" w:color="auto"/>
              </w:divBdr>
            </w:div>
            <w:div w:id="1220896270">
              <w:marLeft w:val="0"/>
              <w:marRight w:val="0"/>
              <w:marTop w:val="0"/>
              <w:marBottom w:val="0"/>
              <w:divBdr>
                <w:top w:val="none" w:sz="0" w:space="0" w:color="auto"/>
                <w:left w:val="none" w:sz="0" w:space="0" w:color="auto"/>
                <w:bottom w:val="none" w:sz="0" w:space="0" w:color="auto"/>
                <w:right w:val="none" w:sz="0" w:space="0" w:color="auto"/>
              </w:divBdr>
            </w:div>
            <w:div w:id="1530802995">
              <w:marLeft w:val="0"/>
              <w:marRight w:val="0"/>
              <w:marTop w:val="0"/>
              <w:marBottom w:val="0"/>
              <w:divBdr>
                <w:top w:val="none" w:sz="0" w:space="0" w:color="auto"/>
                <w:left w:val="none" w:sz="0" w:space="0" w:color="auto"/>
                <w:bottom w:val="none" w:sz="0" w:space="0" w:color="auto"/>
                <w:right w:val="none" w:sz="0" w:space="0" w:color="auto"/>
              </w:divBdr>
            </w:div>
            <w:div w:id="990018619">
              <w:marLeft w:val="0"/>
              <w:marRight w:val="0"/>
              <w:marTop w:val="0"/>
              <w:marBottom w:val="0"/>
              <w:divBdr>
                <w:top w:val="none" w:sz="0" w:space="0" w:color="auto"/>
                <w:left w:val="none" w:sz="0" w:space="0" w:color="auto"/>
                <w:bottom w:val="none" w:sz="0" w:space="0" w:color="auto"/>
                <w:right w:val="none" w:sz="0" w:space="0" w:color="auto"/>
              </w:divBdr>
            </w:div>
            <w:div w:id="586501572">
              <w:marLeft w:val="0"/>
              <w:marRight w:val="0"/>
              <w:marTop w:val="0"/>
              <w:marBottom w:val="0"/>
              <w:divBdr>
                <w:top w:val="none" w:sz="0" w:space="0" w:color="auto"/>
                <w:left w:val="none" w:sz="0" w:space="0" w:color="auto"/>
                <w:bottom w:val="none" w:sz="0" w:space="0" w:color="auto"/>
                <w:right w:val="none" w:sz="0" w:space="0" w:color="auto"/>
              </w:divBdr>
            </w:div>
            <w:div w:id="1838955552">
              <w:marLeft w:val="0"/>
              <w:marRight w:val="0"/>
              <w:marTop w:val="0"/>
              <w:marBottom w:val="0"/>
              <w:divBdr>
                <w:top w:val="none" w:sz="0" w:space="0" w:color="auto"/>
                <w:left w:val="none" w:sz="0" w:space="0" w:color="auto"/>
                <w:bottom w:val="none" w:sz="0" w:space="0" w:color="auto"/>
                <w:right w:val="none" w:sz="0" w:space="0" w:color="auto"/>
              </w:divBdr>
            </w:div>
            <w:div w:id="868447673">
              <w:marLeft w:val="0"/>
              <w:marRight w:val="0"/>
              <w:marTop w:val="0"/>
              <w:marBottom w:val="0"/>
              <w:divBdr>
                <w:top w:val="none" w:sz="0" w:space="0" w:color="auto"/>
                <w:left w:val="none" w:sz="0" w:space="0" w:color="auto"/>
                <w:bottom w:val="none" w:sz="0" w:space="0" w:color="auto"/>
                <w:right w:val="none" w:sz="0" w:space="0" w:color="auto"/>
              </w:divBdr>
            </w:div>
            <w:div w:id="1642036952">
              <w:marLeft w:val="0"/>
              <w:marRight w:val="0"/>
              <w:marTop w:val="0"/>
              <w:marBottom w:val="0"/>
              <w:divBdr>
                <w:top w:val="none" w:sz="0" w:space="0" w:color="auto"/>
                <w:left w:val="none" w:sz="0" w:space="0" w:color="auto"/>
                <w:bottom w:val="none" w:sz="0" w:space="0" w:color="auto"/>
                <w:right w:val="none" w:sz="0" w:space="0" w:color="auto"/>
              </w:divBdr>
            </w:div>
            <w:div w:id="1184511587">
              <w:marLeft w:val="0"/>
              <w:marRight w:val="0"/>
              <w:marTop w:val="0"/>
              <w:marBottom w:val="0"/>
              <w:divBdr>
                <w:top w:val="none" w:sz="0" w:space="0" w:color="auto"/>
                <w:left w:val="none" w:sz="0" w:space="0" w:color="auto"/>
                <w:bottom w:val="none" w:sz="0" w:space="0" w:color="auto"/>
                <w:right w:val="none" w:sz="0" w:space="0" w:color="auto"/>
              </w:divBdr>
            </w:div>
            <w:div w:id="165677411">
              <w:marLeft w:val="0"/>
              <w:marRight w:val="0"/>
              <w:marTop w:val="0"/>
              <w:marBottom w:val="0"/>
              <w:divBdr>
                <w:top w:val="none" w:sz="0" w:space="0" w:color="auto"/>
                <w:left w:val="none" w:sz="0" w:space="0" w:color="auto"/>
                <w:bottom w:val="none" w:sz="0" w:space="0" w:color="auto"/>
                <w:right w:val="none" w:sz="0" w:space="0" w:color="auto"/>
              </w:divBdr>
            </w:div>
            <w:div w:id="468404479">
              <w:marLeft w:val="0"/>
              <w:marRight w:val="0"/>
              <w:marTop w:val="0"/>
              <w:marBottom w:val="0"/>
              <w:divBdr>
                <w:top w:val="none" w:sz="0" w:space="0" w:color="auto"/>
                <w:left w:val="none" w:sz="0" w:space="0" w:color="auto"/>
                <w:bottom w:val="none" w:sz="0" w:space="0" w:color="auto"/>
                <w:right w:val="none" w:sz="0" w:space="0" w:color="auto"/>
              </w:divBdr>
            </w:div>
            <w:div w:id="107816837">
              <w:marLeft w:val="0"/>
              <w:marRight w:val="0"/>
              <w:marTop w:val="0"/>
              <w:marBottom w:val="0"/>
              <w:divBdr>
                <w:top w:val="none" w:sz="0" w:space="0" w:color="auto"/>
                <w:left w:val="none" w:sz="0" w:space="0" w:color="auto"/>
                <w:bottom w:val="none" w:sz="0" w:space="0" w:color="auto"/>
                <w:right w:val="none" w:sz="0" w:space="0" w:color="auto"/>
              </w:divBdr>
            </w:div>
            <w:div w:id="632753439">
              <w:marLeft w:val="0"/>
              <w:marRight w:val="0"/>
              <w:marTop w:val="0"/>
              <w:marBottom w:val="0"/>
              <w:divBdr>
                <w:top w:val="none" w:sz="0" w:space="0" w:color="auto"/>
                <w:left w:val="none" w:sz="0" w:space="0" w:color="auto"/>
                <w:bottom w:val="none" w:sz="0" w:space="0" w:color="auto"/>
                <w:right w:val="none" w:sz="0" w:space="0" w:color="auto"/>
              </w:divBdr>
            </w:div>
            <w:div w:id="1726296739">
              <w:marLeft w:val="0"/>
              <w:marRight w:val="0"/>
              <w:marTop w:val="0"/>
              <w:marBottom w:val="0"/>
              <w:divBdr>
                <w:top w:val="none" w:sz="0" w:space="0" w:color="auto"/>
                <w:left w:val="none" w:sz="0" w:space="0" w:color="auto"/>
                <w:bottom w:val="none" w:sz="0" w:space="0" w:color="auto"/>
                <w:right w:val="none" w:sz="0" w:space="0" w:color="auto"/>
              </w:divBdr>
            </w:div>
            <w:div w:id="533466344">
              <w:marLeft w:val="0"/>
              <w:marRight w:val="0"/>
              <w:marTop w:val="0"/>
              <w:marBottom w:val="0"/>
              <w:divBdr>
                <w:top w:val="none" w:sz="0" w:space="0" w:color="auto"/>
                <w:left w:val="none" w:sz="0" w:space="0" w:color="auto"/>
                <w:bottom w:val="none" w:sz="0" w:space="0" w:color="auto"/>
                <w:right w:val="none" w:sz="0" w:space="0" w:color="auto"/>
              </w:divBdr>
            </w:div>
            <w:div w:id="963467621">
              <w:marLeft w:val="0"/>
              <w:marRight w:val="0"/>
              <w:marTop w:val="0"/>
              <w:marBottom w:val="0"/>
              <w:divBdr>
                <w:top w:val="none" w:sz="0" w:space="0" w:color="auto"/>
                <w:left w:val="none" w:sz="0" w:space="0" w:color="auto"/>
                <w:bottom w:val="none" w:sz="0" w:space="0" w:color="auto"/>
                <w:right w:val="none" w:sz="0" w:space="0" w:color="auto"/>
              </w:divBdr>
            </w:div>
            <w:div w:id="601107834">
              <w:marLeft w:val="0"/>
              <w:marRight w:val="0"/>
              <w:marTop w:val="0"/>
              <w:marBottom w:val="0"/>
              <w:divBdr>
                <w:top w:val="none" w:sz="0" w:space="0" w:color="auto"/>
                <w:left w:val="none" w:sz="0" w:space="0" w:color="auto"/>
                <w:bottom w:val="none" w:sz="0" w:space="0" w:color="auto"/>
                <w:right w:val="none" w:sz="0" w:space="0" w:color="auto"/>
              </w:divBdr>
            </w:div>
            <w:div w:id="836576523">
              <w:marLeft w:val="0"/>
              <w:marRight w:val="0"/>
              <w:marTop w:val="0"/>
              <w:marBottom w:val="0"/>
              <w:divBdr>
                <w:top w:val="none" w:sz="0" w:space="0" w:color="auto"/>
                <w:left w:val="none" w:sz="0" w:space="0" w:color="auto"/>
                <w:bottom w:val="none" w:sz="0" w:space="0" w:color="auto"/>
                <w:right w:val="none" w:sz="0" w:space="0" w:color="auto"/>
              </w:divBdr>
            </w:div>
            <w:div w:id="539558210">
              <w:marLeft w:val="0"/>
              <w:marRight w:val="0"/>
              <w:marTop w:val="0"/>
              <w:marBottom w:val="0"/>
              <w:divBdr>
                <w:top w:val="none" w:sz="0" w:space="0" w:color="auto"/>
                <w:left w:val="none" w:sz="0" w:space="0" w:color="auto"/>
                <w:bottom w:val="none" w:sz="0" w:space="0" w:color="auto"/>
                <w:right w:val="none" w:sz="0" w:space="0" w:color="auto"/>
              </w:divBdr>
            </w:div>
            <w:div w:id="1268274093">
              <w:marLeft w:val="0"/>
              <w:marRight w:val="0"/>
              <w:marTop w:val="0"/>
              <w:marBottom w:val="0"/>
              <w:divBdr>
                <w:top w:val="none" w:sz="0" w:space="0" w:color="auto"/>
                <w:left w:val="none" w:sz="0" w:space="0" w:color="auto"/>
                <w:bottom w:val="none" w:sz="0" w:space="0" w:color="auto"/>
                <w:right w:val="none" w:sz="0" w:space="0" w:color="auto"/>
              </w:divBdr>
            </w:div>
            <w:div w:id="1097209708">
              <w:marLeft w:val="0"/>
              <w:marRight w:val="0"/>
              <w:marTop w:val="0"/>
              <w:marBottom w:val="0"/>
              <w:divBdr>
                <w:top w:val="none" w:sz="0" w:space="0" w:color="auto"/>
                <w:left w:val="none" w:sz="0" w:space="0" w:color="auto"/>
                <w:bottom w:val="none" w:sz="0" w:space="0" w:color="auto"/>
                <w:right w:val="none" w:sz="0" w:space="0" w:color="auto"/>
              </w:divBdr>
            </w:div>
            <w:div w:id="493643190">
              <w:marLeft w:val="0"/>
              <w:marRight w:val="0"/>
              <w:marTop w:val="0"/>
              <w:marBottom w:val="0"/>
              <w:divBdr>
                <w:top w:val="none" w:sz="0" w:space="0" w:color="auto"/>
                <w:left w:val="none" w:sz="0" w:space="0" w:color="auto"/>
                <w:bottom w:val="none" w:sz="0" w:space="0" w:color="auto"/>
                <w:right w:val="none" w:sz="0" w:space="0" w:color="auto"/>
              </w:divBdr>
            </w:div>
            <w:div w:id="602348762">
              <w:marLeft w:val="0"/>
              <w:marRight w:val="0"/>
              <w:marTop w:val="0"/>
              <w:marBottom w:val="0"/>
              <w:divBdr>
                <w:top w:val="none" w:sz="0" w:space="0" w:color="auto"/>
                <w:left w:val="none" w:sz="0" w:space="0" w:color="auto"/>
                <w:bottom w:val="none" w:sz="0" w:space="0" w:color="auto"/>
                <w:right w:val="none" w:sz="0" w:space="0" w:color="auto"/>
              </w:divBdr>
            </w:div>
            <w:div w:id="1643076144">
              <w:marLeft w:val="0"/>
              <w:marRight w:val="0"/>
              <w:marTop w:val="0"/>
              <w:marBottom w:val="0"/>
              <w:divBdr>
                <w:top w:val="none" w:sz="0" w:space="0" w:color="auto"/>
                <w:left w:val="none" w:sz="0" w:space="0" w:color="auto"/>
                <w:bottom w:val="none" w:sz="0" w:space="0" w:color="auto"/>
                <w:right w:val="none" w:sz="0" w:space="0" w:color="auto"/>
              </w:divBdr>
            </w:div>
            <w:div w:id="2058160056">
              <w:marLeft w:val="0"/>
              <w:marRight w:val="0"/>
              <w:marTop w:val="0"/>
              <w:marBottom w:val="0"/>
              <w:divBdr>
                <w:top w:val="none" w:sz="0" w:space="0" w:color="auto"/>
                <w:left w:val="none" w:sz="0" w:space="0" w:color="auto"/>
                <w:bottom w:val="none" w:sz="0" w:space="0" w:color="auto"/>
                <w:right w:val="none" w:sz="0" w:space="0" w:color="auto"/>
              </w:divBdr>
            </w:div>
            <w:div w:id="711804016">
              <w:marLeft w:val="0"/>
              <w:marRight w:val="0"/>
              <w:marTop w:val="0"/>
              <w:marBottom w:val="0"/>
              <w:divBdr>
                <w:top w:val="none" w:sz="0" w:space="0" w:color="auto"/>
                <w:left w:val="none" w:sz="0" w:space="0" w:color="auto"/>
                <w:bottom w:val="none" w:sz="0" w:space="0" w:color="auto"/>
                <w:right w:val="none" w:sz="0" w:space="0" w:color="auto"/>
              </w:divBdr>
            </w:div>
            <w:div w:id="494228672">
              <w:marLeft w:val="0"/>
              <w:marRight w:val="0"/>
              <w:marTop w:val="0"/>
              <w:marBottom w:val="0"/>
              <w:divBdr>
                <w:top w:val="none" w:sz="0" w:space="0" w:color="auto"/>
                <w:left w:val="none" w:sz="0" w:space="0" w:color="auto"/>
                <w:bottom w:val="none" w:sz="0" w:space="0" w:color="auto"/>
                <w:right w:val="none" w:sz="0" w:space="0" w:color="auto"/>
              </w:divBdr>
            </w:div>
            <w:div w:id="1657218932">
              <w:marLeft w:val="0"/>
              <w:marRight w:val="0"/>
              <w:marTop w:val="0"/>
              <w:marBottom w:val="0"/>
              <w:divBdr>
                <w:top w:val="none" w:sz="0" w:space="0" w:color="auto"/>
                <w:left w:val="none" w:sz="0" w:space="0" w:color="auto"/>
                <w:bottom w:val="none" w:sz="0" w:space="0" w:color="auto"/>
                <w:right w:val="none" w:sz="0" w:space="0" w:color="auto"/>
              </w:divBdr>
            </w:div>
            <w:div w:id="663892970">
              <w:marLeft w:val="0"/>
              <w:marRight w:val="0"/>
              <w:marTop w:val="0"/>
              <w:marBottom w:val="0"/>
              <w:divBdr>
                <w:top w:val="none" w:sz="0" w:space="0" w:color="auto"/>
                <w:left w:val="none" w:sz="0" w:space="0" w:color="auto"/>
                <w:bottom w:val="none" w:sz="0" w:space="0" w:color="auto"/>
                <w:right w:val="none" w:sz="0" w:space="0" w:color="auto"/>
              </w:divBdr>
            </w:div>
            <w:div w:id="836699852">
              <w:marLeft w:val="0"/>
              <w:marRight w:val="0"/>
              <w:marTop w:val="0"/>
              <w:marBottom w:val="0"/>
              <w:divBdr>
                <w:top w:val="none" w:sz="0" w:space="0" w:color="auto"/>
                <w:left w:val="none" w:sz="0" w:space="0" w:color="auto"/>
                <w:bottom w:val="none" w:sz="0" w:space="0" w:color="auto"/>
                <w:right w:val="none" w:sz="0" w:space="0" w:color="auto"/>
              </w:divBdr>
            </w:div>
            <w:div w:id="1038967759">
              <w:marLeft w:val="0"/>
              <w:marRight w:val="0"/>
              <w:marTop w:val="0"/>
              <w:marBottom w:val="0"/>
              <w:divBdr>
                <w:top w:val="none" w:sz="0" w:space="0" w:color="auto"/>
                <w:left w:val="none" w:sz="0" w:space="0" w:color="auto"/>
                <w:bottom w:val="none" w:sz="0" w:space="0" w:color="auto"/>
                <w:right w:val="none" w:sz="0" w:space="0" w:color="auto"/>
              </w:divBdr>
            </w:div>
            <w:div w:id="851651831">
              <w:marLeft w:val="0"/>
              <w:marRight w:val="0"/>
              <w:marTop w:val="0"/>
              <w:marBottom w:val="0"/>
              <w:divBdr>
                <w:top w:val="none" w:sz="0" w:space="0" w:color="auto"/>
                <w:left w:val="none" w:sz="0" w:space="0" w:color="auto"/>
                <w:bottom w:val="none" w:sz="0" w:space="0" w:color="auto"/>
                <w:right w:val="none" w:sz="0" w:space="0" w:color="auto"/>
              </w:divBdr>
            </w:div>
            <w:div w:id="487868010">
              <w:marLeft w:val="0"/>
              <w:marRight w:val="0"/>
              <w:marTop w:val="0"/>
              <w:marBottom w:val="0"/>
              <w:divBdr>
                <w:top w:val="none" w:sz="0" w:space="0" w:color="auto"/>
                <w:left w:val="none" w:sz="0" w:space="0" w:color="auto"/>
                <w:bottom w:val="none" w:sz="0" w:space="0" w:color="auto"/>
                <w:right w:val="none" w:sz="0" w:space="0" w:color="auto"/>
              </w:divBdr>
            </w:div>
            <w:div w:id="1578322668">
              <w:marLeft w:val="0"/>
              <w:marRight w:val="0"/>
              <w:marTop w:val="0"/>
              <w:marBottom w:val="0"/>
              <w:divBdr>
                <w:top w:val="none" w:sz="0" w:space="0" w:color="auto"/>
                <w:left w:val="none" w:sz="0" w:space="0" w:color="auto"/>
                <w:bottom w:val="none" w:sz="0" w:space="0" w:color="auto"/>
                <w:right w:val="none" w:sz="0" w:space="0" w:color="auto"/>
              </w:divBdr>
            </w:div>
            <w:div w:id="1391534051">
              <w:marLeft w:val="0"/>
              <w:marRight w:val="0"/>
              <w:marTop w:val="0"/>
              <w:marBottom w:val="0"/>
              <w:divBdr>
                <w:top w:val="none" w:sz="0" w:space="0" w:color="auto"/>
                <w:left w:val="none" w:sz="0" w:space="0" w:color="auto"/>
                <w:bottom w:val="none" w:sz="0" w:space="0" w:color="auto"/>
                <w:right w:val="none" w:sz="0" w:space="0" w:color="auto"/>
              </w:divBdr>
            </w:div>
            <w:div w:id="1713189641">
              <w:marLeft w:val="0"/>
              <w:marRight w:val="0"/>
              <w:marTop w:val="0"/>
              <w:marBottom w:val="0"/>
              <w:divBdr>
                <w:top w:val="none" w:sz="0" w:space="0" w:color="auto"/>
                <w:left w:val="none" w:sz="0" w:space="0" w:color="auto"/>
                <w:bottom w:val="none" w:sz="0" w:space="0" w:color="auto"/>
                <w:right w:val="none" w:sz="0" w:space="0" w:color="auto"/>
              </w:divBdr>
            </w:div>
            <w:div w:id="1744837610">
              <w:marLeft w:val="0"/>
              <w:marRight w:val="0"/>
              <w:marTop w:val="0"/>
              <w:marBottom w:val="0"/>
              <w:divBdr>
                <w:top w:val="none" w:sz="0" w:space="0" w:color="auto"/>
                <w:left w:val="none" w:sz="0" w:space="0" w:color="auto"/>
                <w:bottom w:val="none" w:sz="0" w:space="0" w:color="auto"/>
                <w:right w:val="none" w:sz="0" w:space="0" w:color="auto"/>
              </w:divBdr>
            </w:div>
            <w:div w:id="1631670902">
              <w:marLeft w:val="0"/>
              <w:marRight w:val="0"/>
              <w:marTop w:val="0"/>
              <w:marBottom w:val="0"/>
              <w:divBdr>
                <w:top w:val="none" w:sz="0" w:space="0" w:color="auto"/>
                <w:left w:val="none" w:sz="0" w:space="0" w:color="auto"/>
                <w:bottom w:val="none" w:sz="0" w:space="0" w:color="auto"/>
                <w:right w:val="none" w:sz="0" w:space="0" w:color="auto"/>
              </w:divBdr>
            </w:div>
            <w:div w:id="367997815">
              <w:marLeft w:val="0"/>
              <w:marRight w:val="0"/>
              <w:marTop w:val="0"/>
              <w:marBottom w:val="0"/>
              <w:divBdr>
                <w:top w:val="none" w:sz="0" w:space="0" w:color="auto"/>
                <w:left w:val="none" w:sz="0" w:space="0" w:color="auto"/>
                <w:bottom w:val="none" w:sz="0" w:space="0" w:color="auto"/>
                <w:right w:val="none" w:sz="0" w:space="0" w:color="auto"/>
              </w:divBdr>
            </w:div>
            <w:div w:id="23023232">
              <w:marLeft w:val="0"/>
              <w:marRight w:val="0"/>
              <w:marTop w:val="0"/>
              <w:marBottom w:val="0"/>
              <w:divBdr>
                <w:top w:val="none" w:sz="0" w:space="0" w:color="auto"/>
                <w:left w:val="none" w:sz="0" w:space="0" w:color="auto"/>
                <w:bottom w:val="none" w:sz="0" w:space="0" w:color="auto"/>
                <w:right w:val="none" w:sz="0" w:space="0" w:color="auto"/>
              </w:divBdr>
            </w:div>
            <w:div w:id="497188031">
              <w:marLeft w:val="0"/>
              <w:marRight w:val="0"/>
              <w:marTop w:val="0"/>
              <w:marBottom w:val="0"/>
              <w:divBdr>
                <w:top w:val="none" w:sz="0" w:space="0" w:color="auto"/>
                <w:left w:val="none" w:sz="0" w:space="0" w:color="auto"/>
                <w:bottom w:val="none" w:sz="0" w:space="0" w:color="auto"/>
                <w:right w:val="none" w:sz="0" w:space="0" w:color="auto"/>
              </w:divBdr>
            </w:div>
            <w:div w:id="1708480558">
              <w:marLeft w:val="0"/>
              <w:marRight w:val="0"/>
              <w:marTop w:val="0"/>
              <w:marBottom w:val="0"/>
              <w:divBdr>
                <w:top w:val="none" w:sz="0" w:space="0" w:color="auto"/>
                <w:left w:val="none" w:sz="0" w:space="0" w:color="auto"/>
                <w:bottom w:val="none" w:sz="0" w:space="0" w:color="auto"/>
                <w:right w:val="none" w:sz="0" w:space="0" w:color="auto"/>
              </w:divBdr>
            </w:div>
            <w:div w:id="1970628249">
              <w:marLeft w:val="0"/>
              <w:marRight w:val="0"/>
              <w:marTop w:val="0"/>
              <w:marBottom w:val="0"/>
              <w:divBdr>
                <w:top w:val="none" w:sz="0" w:space="0" w:color="auto"/>
                <w:left w:val="none" w:sz="0" w:space="0" w:color="auto"/>
                <w:bottom w:val="none" w:sz="0" w:space="0" w:color="auto"/>
                <w:right w:val="none" w:sz="0" w:space="0" w:color="auto"/>
              </w:divBdr>
            </w:div>
            <w:div w:id="607354309">
              <w:marLeft w:val="0"/>
              <w:marRight w:val="0"/>
              <w:marTop w:val="0"/>
              <w:marBottom w:val="0"/>
              <w:divBdr>
                <w:top w:val="none" w:sz="0" w:space="0" w:color="auto"/>
                <w:left w:val="none" w:sz="0" w:space="0" w:color="auto"/>
                <w:bottom w:val="none" w:sz="0" w:space="0" w:color="auto"/>
                <w:right w:val="none" w:sz="0" w:space="0" w:color="auto"/>
              </w:divBdr>
            </w:div>
            <w:div w:id="375617081">
              <w:marLeft w:val="0"/>
              <w:marRight w:val="0"/>
              <w:marTop w:val="0"/>
              <w:marBottom w:val="0"/>
              <w:divBdr>
                <w:top w:val="none" w:sz="0" w:space="0" w:color="auto"/>
                <w:left w:val="none" w:sz="0" w:space="0" w:color="auto"/>
                <w:bottom w:val="none" w:sz="0" w:space="0" w:color="auto"/>
                <w:right w:val="none" w:sz="0" w:space="0" w:color="auto"/>
              </w:divBdr>
            </w:div>
            <w:div w:id="552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0809">
      <w:bodyDiv w:val="1"/>
      <w:marLeft w:val="0"/>
      <w:marRight w:val="0"/>
      <w:marTop w:val="0"/>
      <w:marBottom w:val="0"/>
      <w:divBdr>
        <w:top w:val="none" w:sz="0" w:space="0" w:color="auto"/>
        <w:left w:val="none" w:sz="0" w:space="0" w:color="auto"/>
        <w:bottom w:val="none" w:sz="0" w:space="0" w:color="auto"/>
        <w:right w:val="none" w:sz="0" w:space="0" w:color="auto"/>
      </w:divBdr>
      <w:divsChild>
        <w:div w:id="319308683">
          <w:marLeft w:val="0"/>
          <w:marRight w:val="0"/>
          <w:marTop w:val="0"/>
          <w:marBottom w:val="0"/>
          <w:divBdr>
            <w:top w:val="none" w:sz="0" w:space="0" w:color="auto"/>
            <w:left w:val="none" w:sz="0" w:space="0" w:color="auto"/>
            <w:bottom w:val="none" w:sz="0" w:space="0" w:color="auto"/>
            <w:right w:val="none" w:sz="0" w:space="0" w:color="auto"/>
          </w:divBdr>
          <w:divsChild>
            <w:div w:id="995301273">
              <w:marLeft w:val="0"/>
              <w:marRight w:val="0"/>
              <w:marTop w:val="0"/>
              <w:marBottom w:val="0"/>
              <w:divBdr>
                <w:top w:val="none" w:sz="0" w:space="0" w:color="auto"/>
                <w:left w:val="none" w:sz="0" w:space="0" w:color="auto"/>
                <w:bottom w:val="none" w:sz="0" w:space="0" w:color="auto"/>
                <w:right w:val="none" w:sz="0" w:space="0" w:color="auto"/>
              </w:divBdr>
            </w:div>
            <w:div w:id="1761943975">
              <w:marLeft w:val="0"/>
              <w:marRight w:val="0"/>
              <w:marTop w:val="0"/>
              <w:marBottom w:val="0"/>
              <w:divBdr>
                <w:top w:val="none" w:sz="0" w:space="0" w:color="auto"/>
                <w:left w:val="none" w:sz="0" w:space="0" w:color="auto"/>
                <w:bottom w:val="none" w:sz="0" w:space="0" w:color="auto"/>
                <w:right w:val="none" w:sz="0" w:space="0" w:color="auto"/>
              </w:divBdr>
            </w:div>
          </w:divsChild>
        </w:div>
        <w:div w:id="687558334">
          <w:marLeft w:val="0"/>
          <w:marRight w:val="0"/>
          <w:marTop w:val="0"/>
          <w:marBottom w:val="0"/>
          <w:divBdr>
            <w:top w:val="none" w:sz="0" w:space="0" w:color="auto"/>
            <w:left w:val="none" w:sz="0" w:space="0" w:color="auto"/>
            <w:bottom w:val="none" w:sz="0" w:space="0" w:color="auto"/>
            <w:right w:val="none" w:sz="0" w:space="0" w:color="auto"/>
          </w:divBdr>
          <w:divsChild>
            <w:div w:id="948463542">
              <w:marLeft w:val="0"/>
              <w:marRight w:val="0"/>
              <w:marTop w:val="0"/>
              <w:marBottom w:val="0"/>
              <w:divBdr>
                <w:top w:val="none" w:sz="0" w:space="0" w:color="auto"/>
                <w:left w:val="none" w:sz="0" w:space="0" w:color="auto"/>
                <w:bottom w:val="none" w:sz="0" w:space="0" w:color="auto"/>
                <w:right w:val="none" w:sz="0" w:space="0" w:color="auto"/>
              </w:divBdr>
            </w:div>
            <w:div w:id="1192767506">
              <w:marLeft w:val="0"/>
              <w:marRight w:val="0"/>
              <w:marTop w:val="0"/>
              <w:marBottom w:val="0"/>
              <w:divBdr>
                <w:top w:val="none" w:sz="0" w:space="0" w:color="auto"/>
                <w:left w:val="none" w:sz="0" w:space="0" w:color="auto"/>
                <w:bottom w:val="none" w:sz="0" w:space="0" w:color="auto"/>
                <w:right w:val="none" w:sz="0" w:space="0" w:color="auto"/>
              </w:divBdr>
            </w:div>
          </w:divsChild>
        </w:div>
        <w:div w:id="1785494020">
          <w:marLeft w:val="0"/>
          <w:marRight w:val="0"/>
          <w:marTop w:val="0"/>
          <w:marBottom w:val="0"/>
          <w:divBdr>
            <w:top w:val="none" w:sz="0" w:space="0" w:color="auto"/>
            <w:left w:val="none" w:sz="0" w:space="0" w:color="auto"/>
            <w:bottom w:val="none" w:sz="0" w:space="0" w:color="auto"/>
            <w:right w:val="none" w:sz="0" w:space="0" w:color="auto"/>
          </w:divBdr>
          <w:divsChild>
            <w:div w:id="1819109259">
              <w:marLeft w:val="0"/>
              <w:marRight w:val="0"/>
              <w:marTop w:val="0"/>
              <w:marBottom w:val="0"/>
              <w:divBdr>
                <w:top w:val="none" w:sz="0" w:space="0" w:color="auto"/>
                <w:left w:val="none" w:sz="0" w:space="0" w:color="auto"/>
                <w:bottom w:val="none" w:sz="0" w:space="0" w:color="auto"/>
                <w:right w:val="none" w:sz="0" w:space="0" w:color="auto"/>
              </w:divBdr>
            </w:div>
          </w:divsChild>
        </w:div>
        <w:div w:id="1993673070">
          <w:marLeft w:val="0"/>
          <w:marRight w:val="0"/>
          <w:marTop w:val="0"/>
          <w:marBottom w:val="0"/>
          <w:divBdr>
            <w:top w:val="none" w:sz="0" w:space="0" w:color="auto"/>
            <w:left w:val="none" w:sz="0" w:space="0" w:color="auto"/>
            <w:bottom w:val="none" w:sz="0" w:space="0" w:color="auto"/>
            <w:right w:val="none" w:sz="0" w:space="0" w:color="auto"/>
          </w:divBdr>
          <w:divsChild>
            <w:div w:id="341052946">
              <w:marLeft w:val="0"/>
              <w:marRight w:val="0"/>
              <w:marTop w:val="0"/>
              <w:marBottom w:val="0"/>
              <w:divBdr>
                <w:top w:val="none" w:sz="0" w:space="0" w:color="auto"/>
                <w:left w:val="none" w:sz="0" w:space="0" w:color="auto"/>
                <w:bottom w:val="none" w:sz="0" w:space="0" w:color="auto"/>
                <w:right w:val="none" w:sz="0" w:space="0" w:color="auto"/>
              </w:divBdr>
            </w:div>
            <w:div w:id="1164515876">
              <w:marLeft w:val="0"/>
              <w:marRight w:val="0"/>
              <w:marTop w:val="0"/>
              <w:marBottom w:val="0"/>
              <w:divBdr>
                <w:top w:val="none" w:sz="0" w:space="0" w:color="auto"/>
                <w:left w:val="none" w:sz="0" w:space="0" w:color="auto"/>
                <w:bottom w:val="none" w:sz="0" w:space="0" w:color="auto"/>
                <w:right w:val="none" w:sz="0" w:space="0" w:color="auto"/>
              </w:divBdr>
            </w:div>
            <w:div w:id="1612663395">
              <w:marLeft w:val="0"/>
              <w:marRight w:val="0"/>
              <w:marTop w:val="0"/>
              <w:marBottom w:val="0"/>
              <w:divBdr>
                <w:top w:val="none" w:sz="0" w:space="0" w:color="auto"/>
                <w:left w:val="none" w:sz="0" w:space="0" w:color="auto"/>
                <w:bottom w:val="none" w:sz="0" w:space="0" w:color="auto"/>
                <w:right w:val="none" w:sz="0" w:space="0" w:color="auto"/>
              </w:divBdr>
            </w:div>
            <w:div w:id="1671562693">
              <w:marLeft w:val="0"/>
              <w:marRight w:val="0"/>
              <w:marTop w:val="0"/>
              <w:marBottom w:val="0"/>
              <w:divBdr>
                <w:top w:val="none" w:sz="0" w:space="0" w:color="auto"/>
                <w:left w:val="none" w:sz="0" w:space="0" w:color="auto"/>
                <w:bottom w:val="none" w:sz="0" w:space="0" w:color="auto"/>
                <w:right w:val="none" w:sz="0" w:space="0" w:color="auto"/>
              </w:divBdr>
            </w:div>
            <w:div w:id="1800099964">
              <w:marLeft w:val="0"/>
              <w:marRight w:val="0"/>
              <w:marTop w:val="0"/>
              <w:marBottom w:val="0"/>
              <w:divBdr>
                <w:top w:val="none" w:sz="0" w:space="0" w:color="auto"/>
                <w:left w:val="none" w:sz="0" w:space="0" w:color="auto"/>
                <w:bottom w:val="none" w:sz="0" w:space="0" w:color="auto"/>
                <w:right w:val="none" w:sz="0" w:space="0" w:color="auto"/>
              </w:divBdr>
            </w:div>
            <w:div w:id="596183613">
              <w:marLeft w:val="0"/>
              <w:marRight w:val="0"/>
              <w:marTop w:val="0"/>
              <w:marBottom w:val="0"/>
              <w:divBdr>
                <w:top w:val="none" w:sz="0" w:space="0" w:color="auto"/>
                <w:left w:val="none" w:sz="0" w:space="0" w:color="auto"/>
                <w:bottom w:val="none" w:sz="0" w:space="0" w:color="auto"/>
                <w:right w:val="none" w:sz="0" w:space="0" w:color="auto"/>
              </w:divBdr>
            </w:div>
            <w:div w:id="1242839145">
              <w:marLeft w:val="0"/>
              <w:marRight w:val="0"/>
              <w:marTop w:val="0"/>
              <w:marBottom w:val="0"/>
              <w:divBdr>
                <w:top w:val="none" w:sz="0" w:space="0" w:color="auto"/>
                <w:left w:val="none" w:sz="0" w:space="0" w:color="auto"/>
                <w:bottom w:val="none" w:sz="0" w:space="0" w:color="auto"/>
                <w:right w:val="none" w:sz="0" w:space="0" w:color="auto"/>
              </w:divBdr>
            </w:div>
            <w:div w:id="793988844">
              <w:marLeft w:val="0"/>
              <w:marRight w:val="0"/>
              <w:marTop w:val="0"/>
              <w:marBottom w:val="0"/>
              <w:divBdr>
                <w:top w:val="none" w:sz="0" w:space="0" w:color="auto"/>
                <w:left w:val="none" w:sz="0" w:space="0" w:color="auto"/>
                <w:bottom w:val="none" w:sz="0" w:space="0" w:color="auto"/>
                <w:right w:val="none" w:sz="0" w:space="0" w:color="auto"/>
              </w:divBdr>
            </w:div>
            <w:div w:id="1298028485">
              <w:marLeft w:val="0"/>
              <w:marRight w:val="0"/>
              <w:marTop w:val="0"/>
              <w:marBottom w:val="0"/>
              <w:divBdr>
                <w:top w:val="none" w:sz="0" w:space="0" w:color="auto"/>
                <w:left w:val="none" w:sz="0" w:space="0" w:color="auto"/>
                <w:bottom w:val="none" w:sz="0" w:space="0" w:color="auto"/>
                <w:right w:val="none" w:sz="0" w:space="0" w:color="auto"/>
              </w:divBdr>
            </w:div>
            <w:div w:id="1224683605">
              <w:marLeft w:val="0"/>
              <w:marRight w:val="0"/>
              <w:marTop w:val="0"/>
              <w:marBottom w:val="0"/>
              <w:divBdr>
                <w:top w:val="none" w:sz="0" w:space="0" w:color="auto"/>
                <w:left w:val="none" w:sz="0" w:space="0" w:color="auto"/>
                <w:bottom w:val="none" w:sz="0" w:space="0" w:color="auto"/>
                <w:right w:val="none" w:sz="0" w:space="0" w:color="auto"/>
              </w:divBdr>
            </w:div>
            <w:div w:id="962464367">
              <w:marLeft w:val="0"/>
              <w:marRight w:val="0"/>
              <w:marTop w:val="0"/>
              <w:marBottom w:val="0"/>
              <w:divBdr>
                <w:top w:val="none" w:sz="0" w:space="0" w:color="auto"/>
                <w:left w:val="none" w:sz="0" w:space="0" w:color="auto"/>
                <w:bottom w:val="none" w:sz="0" w:space="0" w:color="auto"/>
                <w:right w:val="none" w:sz="0" w:space="0" w:color="auto"/>
              </w:divBdr>
            </w:div>
            <w:div w:id="1113090534">
              <w:marLeft w:val="0"/>
              <w:marRight w:val="0"/>
              <w:marTop w:val="0"/>
              <w:marBottom w:val="0"/>
              <w:divBdr>
                <w:top w:val="none" w:sz="0" w:space="0" w:color="auto"/>
                <w:left w:val="none" w:sz="0" w:space="0" w:color="auto"/>
                <w:bottom w:val="none" w:sz="0" w:space="0" w:color="auto"/>
                <w:right w:val="none" w:sz="0" w:space="0" w:color="auto"/>
              </w:divBdr>
            </w:div>
            <w:div w:id="965618664">
              <w:marLeft w:val="0"/>
              <w:marRight w:val="0"/>
              <w:marTop w:val="0"/>
              <w:marBottom w:val="0"/>
              <w:divBdr>
                <w:top w:val="none" w:sz="0" w:space="0" w:color="auto"/>
                <w:left w:val="none" w:sz="0" w:space="0" w:color="auto"/>
                <w:bottom w:val="none" w:sz="0" w:space="0" w:color="auto"/>
                <w:right w:val="none" w:sz="0" w:space="0" w:color="auto"/>
              </w:divBdr>
            </w:div>
            <w:div w:id="1913008708">
              <w:marLeft w:val="0"/>
              <w:marRight w:val="0"/>
              <w:marTop w:val="0"/>
              <w:marBottom w:val="0"/>
              <w:divBdr>
                <w:top w:val="none" w:sz="0" w:space="0" w:color="auto"/>
                <w:left w:val="none" w:sz="0" w:space="0" w:color="auto"/>
                <w:bottom w:val="none" w:sz="0" w:space="0" w:color="auto"/>
                <w:right w:val="none" w:sz="0" w:space="0" w:color="auto"/>
              </w:divBdr>
            </w:div>
          </w:divsChild>
        </w:div>
        <w:div w:id="5329789">
          <w:marLeft w:val="0"/>
          <w:marRight w:val="0"/>
          <w:marTop w:val="0"/>
          <w:marBottom w:val="0"/>
          <w:divBdr>
            <w:top w:val="none" w:sz="0" w:space="0" w:color="auto"/>
            <w:left w:val="none" w:sz="0" w:space="0" w:color="auto"/>
            <w:bottom w:val="none" w:sz="0" w:space="0" w:color="auto"/>
            <w:right w:val="none" w:sz="0" w:space="0" w:color="auto"/>
          </w:divBdr>
          <w:divsChild>
            <w:div w:id="1108348699">
              <w:marLeft w:val="0"/>
              <w:marRight w:val="0"/>
              <w:marTop w:val="0"/>
              <w:marBottom w:val="0"/>
              <w:divBdr>
                <w:top w:val="none" w:sz="0" w:space="0" w:color="auto"/>
                <w:left w:val="none" w:sz="0" w:space="0" w:color="auto"/>
                <w:bottom w:val="none" w:sz="0" w:space="0" w:color="auto"/>
                <w:right w:val="none" w:sz="0" w:space="0" w:color="auto"/>
              </w:divBdr>
            </w:div>
            <w:div w:id="426774948">
              <w:marLeft w:val="0"/>
              <w:marRight w:val="0"/>
              <w:marTop w:val="0"/>
              <w:marBottom w:val="0"/>
              <w:divBdr>
                <w:top w:val="none" w:sz="0" w:space="0" w:color="auto"/>
                <w:left w:val="none" w:sz="0" w:space="0" w:color="auto"/>
                <w:bottom w:val="none" w:sz="0" w:space="0" w:color="auto"/>
                <w:right w:val="none" w:sz="0" w:space="0" w:color="auto"/>
              </w:divBdr>
            </w:div>
            <w:div w:id="990252138">
              <w:marLeft w:val="0"/>
              <w:marRight w:val="0"/>
              <w:marTop w:val="0"/>
              <w:marBottom w:val="0"/>
              <w:divBdr>
                <w:top w:val="none" w:sz="0" w:space="0" w:color="auto"/>
                <w:left w:val="none" w:sz="0" w:space="0" w:color="auto"/>
                <w:bottom w:val="none" w:sz="0" w:space="0" w:color="auto"/>
                <w:right w:val="none" w:sz="0" w:space="0" w:color="auto"/>
              </w:divBdr>
            </w:div>
            <w:div w:id="1005589752">
              <w:marLeft w:val="0"/>
              <w:marRight w:val="0"/>
              <w:marTop w:val="0"/>
              <w:marBottom w:val="0"/>
              <w:divBdr>
                <w:top w:val="none" w:sz="0" w:space="0" w:color="auto"/>
                <w:left w:val="none" w:sz="0" w:space="0" w:color="auto"/>
                <w:bottom w:val="none" w:sz="0" w:space="0" w:color="auto"/>
                <w:right w:val="none" w:sz="0" w:space="0" w:color="auto"/>
              </w:divBdr>
            </w:div>
            <w:div w:id="2106266207">
              <w:marLeft w:val="0"/>
              <w:marRight w:val="0"/>
              <w:marTop w:val="0"/>
              <w:marBottom w:val="0"/>
              <w:divBdr>
                <w:top w:val="none" w:sz="0" w:space="0" w:color="auto"/>
                <w:left w:val="none" w:sz="0" w:space="0" w:color="auto"/>
                <w:bottom w:val="none" w:sz="0" w:space="0" w:color="auto"/>
                <w:right w:val="none" w:sz="0" w:space="0" w:color="auto"/>
              </w:divBdr>
            </w:div>
            <w:div w:id="1454906986">
              <w:marLeft w:val="0"/>
              <w:marRight w:val="0"/>
              <w:marTop w:val="0"/>
              <w:marBottom w:val="0"/>
              <w:divBdr>
                <w:top w:val="none" w:sz="0" w:space="0" w:color="auto"/>
                <w:left w:val="none" w:sz="0" w:space="0" w:color="auto"/>
                <w:bottom w:val="none" w:sz="0" w:space="0" w:color="auto"/>
                <w:right w:val="none" w:sz="0" w:space="0" w:color="auto"/>
              </w:divBdr>
            </w:div>
            <w:div w:id="1639992981">
              <w:marLeft w:val="0"/>
              <w:marRight w:val="0"/>
              <w:marTop w:val="0"/>
              <w:marBottom w:val="0"/>
              <w:divBdr>
                <w:top w:val="none" w:sz="0" w:space="0" w:color="auto"/>
                <w:left w:val="none" w:sz="0" w:space="0" w:color="auto"/>
                <w:bottom w:val="none" w:sz="0" w:space="0" w:color="auto"/>
                <w:right w:val="none" w:sz="0" w:space="0" w:color="auto"/>
              </w:divBdr>
            </w:div>
            <w:div w:id="1517112069">
              <w:marLeft w:val="0"/>
              <w:marRight w:val="0"/>
              <w:marTop w:val="0"/>
              <w:marBottom w:val="0"/>
              <w:divBdr>
                <w:top w:val="none" w:sz="0" w:space="0" w:color="auto"/>
                <w:left w:val="none" w:sz="0" w:space="0" w:color="auto"/>
                <w:bottom w:val="none" w:sz="0" w:space="0" w:color="auto"/>
                <w:right w:val="none" w:sz="0" w:space="0" w:color="auto"/>
              </w:divBdr>
            </w:div>
            <w:div w:id="342561029">
              <w:marLeft w:val="0"/>
              <w:marRight w:val="0"/>
              <w:marTop w:val="0"/>
              <w:marBottom w:val="0"/>
              <w:divBdr>
                <w:top w:val="none" w:sz="0" w:space="0" w:color="auto"/>
                <w:left w:val="none" w:sz="0" w:space="0" w:color="auto"/>
                <w:bottom w:val="none" w:sz="0" w:space="0" w:color="auto"/>
                <w:right w:val="none" w:sz="0" w:space="0" w:color="auto"/>
              </w:divBdr>
            </w:div>
            <w:div w:id="149563139">
              <w:marLeft w:val="0"/>
              <w:marRight w:val="0"/>
              <w:marTop w:val="0"/>
              <w:marBottom w:val="0"/>
              <w:divBdr>
                <w:top w:val="none" w:sz="0" w:space="0" w:color="auto"/>
                <w:left w:val="none" w:sz="0" w:space="0" w:color="auto"/>
                <w:bottom w:val="none" w:sz="0" w:space="0" w:color="auto"/>
                <w:right w:val="none" w:sz="0" w:space="0" w:color="auto"/>
              </w:divBdr>
            </w:div>
            <w:div w:id="600455857">
              <w:marLeft w:val="0"/>
              <w:marRight w:val="0"/>
              <w:marTop w:val="0"/>
              <w:marBottom w:val="0"/>
              <w:divBdr>
                <w:top w:val="none" w:sz="0" w:space="0" w:color="auto"/>
                <w:left w:val="none" w:sz="0" w:space="0" w:color="auto"/>
                <w:bottom w:val="none" w:sz="0" w:space="0" w:color="auto"/>
                <w:right w:val="none" w:sz="0" w:space="0" w:color="auto"/>
              </w:divBdr>
            </w:div>
            <w:div w:id="1065490985">
              <w:marLeft w:val="0"/>
              <w:marRight w:val="0"/>
              <w:marTop w:val="0"/>
              <w:marBottom w:val="0"/>
              <w:divBdr>
                <w:top w:val="none" w:sz="0" w:space="0" w:color="auto"/>
                <w:left w:val="none" w:sz="0" w:space="0" w:color="auto"/>
                <w:bottom w:val="none" w:sz="0" w:space="0" w:color="auto"/>
                <w:right w:val="none" w:sz="0" w:space="0" w:color="auto"/>
              </w:divBdr>
            </w:div>
            <w:div w:id="571542458">
              <w:marLeft w:val="0"/>
              <w:marRight w:val="0"/>
              <w:marTop w:val="0"/>
              <w:marBottom w:val="0"/>
              <w:divBdr>
                <w:top w:val="none" w:sz="0" w:space="0" w:color="auto"/>
                <w:left w:val="none" w:sz="0" w:space="0" w:color="auto"/>
                <w:bottom w:val="none" w:sz="0" w:space="0" w:color="auto"/>
                <w:right w:val="none" w:sz="0" w:space="0" w:color="auto"/>
              </w:divBdr>
            </w:div>
            <w:div w:id="1919054225">
              <w:marLeft w:val="0"/>
              <w:marRight w:val="0"/>
              <w:marTop w:val="0"/>
              <w:marBottom w:val="0"/>
              <w:divBdr>
                <w:top w:val="none" w:sz="0" w:space="0" w:color="auto"/>
                <w:left w:val="none" w:sz="0" w:space="0" w:color="auto"/>
                <w:bottom w:val="none" w:sz="0" w:space="0" w:color="auto"/>
                <w:right w:val="none" w:sz="0" w:space="0" w:color="auto"/>
              </w:divBdr>
            </w:div>
            <w:div w:id="1908301832">
              <w:marLeft w:val="0"/>
              <w:marRight w:val="0"/>
              <w:marTop w:val="0"/>
              <w:marBottom w:val="0"/>
              <w:divBdr>
                <w:top w:val="none" w:sz="0" w:space="0" w:color="auto"/>
                <w:left w:val="none" w:sz="0" w:space="0" w:color="auto"/>
                <w:bottom w:val="none" w:sz="0" w:space="0" w:color="auto"/>
                <w:right w:val="none" w:sz="0" w:space="0" w:color="auto"/>
              </w:divBdr>
            </w:div>
            <w:div w:id="806169083">
              <w:marLeft w:val="0"/>
              <w:marRight w:val="0"/>
              <w:marTop w:val="0"/>
              <w:marBottom w:val="0"/>
              <w:divBdr>
                <w:top w:val="none" w:sz="0" w:space="0" w:color="auto"/>
                <w:left w:val="none" w:sz="0" w:space="0" w:color="auto"/>
                <w:bottom w:val="none" w:sz="0" w:space="0" w:color="auto"/>
                <w:right w:val="none" w:sz="0" w:space="0" w:color="auto"/>
              </w:divBdr>
            </w:div>
            <w:div w:id="162555758">
              <w:marLeft w:val="0"/>
              <w:marRight w:val="0"/>
              <w:marTop w:val="0"/>
              <w:marBottom w:val="0"/>
              <w:divBdr>
                <w:top w:val="none" w:sz="0" w:space="0" w:color="auto"/>
                <w:left w:val="none" w:sz="0" w:space="0" w:color="auto"/>
                <w:bottom w:val="none" w:sz="0" w:space="0" w:color="auto"/>
                <w:right w:val="none" w:sz="0" w:space="0" w:color="auto"/>
              </w:divBdr>
            </w:div>
            <w:div w:id="335501191">
              <w:marLeft w:val="0"/>
              <w:marRight w:val="0"/>
              <w:marTop w:val="0"/>
              <w:marBottom w:val="0"/>
              <w:divBdr>
                <w:top w:val="none" w:sz="0" w:space="0" w:color="auto"/>
                <w:left w:val="none" w:sz="0" w:space="0" w:color="auto"/>
                <w:bottom w:val="none" w:sz="0" w:space="0" w:color="auto"/>
                <w:right w:val="none" w:sz="0" w:space="0" w:color="auto"/>
              </w:divBdr>
            </w:div>
            <w:div w:id="2053652393">
              <w:marLeft w:val="0"/>
              <w:marRight w:val="0"/>
              <w:marTop w:val="0"/>
              <w:marBottom w:val="0"/>
              <w:divBdr>
                <w:top w:val="none" w:sz="0" w:space="0" w:color="auto"/>
                <w:left w:val="none" w:sz="0" w:space="0" w:color="auto"/>
                <w:bottom w:val="none" w:sz="0" w:space="0" w:color="auto"/>
                <w:right w:val="none" w:sz="0" w:space="0" w:color="auto"/>
              </w:divBdr>
            </w:div>
            <w:div w:id="1593708989">
              <w:marLeft w:val="0"/>
              <w:marRight w:val="0"/>
              <w:marTop w:val="0"/>
              <w:marBottom w:val="0"/>
              <w:divBdr>
                <w:top w:val="none" w:sz="0" w:space="0" w:color="auto"/>
                <w:left w:val="none" w:sz="0" w:space="0" w:color="auto"/>
                <w:bottom w:val="none" w:sz="0" w:space="0" w:color="auto"/>
                <w:right w:val="none" w:sz="0" w:space="0" w:color="auto"/>
              </w:divBdr>
            </w:div>
            <w:div w:id="424347086">
              <w:marLeft w:val="0"/>
              <w:marRight w:val="0"/>
              <w:marTop w:val="0"/>
              <w:marBottom w:val="0"/>
              <w:divBdr>
                <w:top w:val="none" w:sz="0" w:space="0" w:color="auto"/>
                <w:left w:val="none" w:sz="0" w:space="0" w:color="auto"/>
                <w:bottom w:val="none" w:sz="0" w:space="0" w:color="auto"/>
                <w:right w:val="none" w:sz="0" w:space="0" w:color="auto"/>
              </w:divBdr>
            </w:div>
            <w:div w:id="1125394618">
              <w:marLeft w:val="0"/>
              <w:marRight w:val="0"/>
              <w:marTop w:val="0"/>
              <w:marBottom w:val="0"/>
              <w:divBdr>
                <w:top w:val="none" w:sz="0" w:space="0" w:color="auto"/>
                <w:left w:val="none" w:sz="0" w:space="0" w:color="auto"/>
                <w:bottom w:val="none" w:sz="0" w:space="0" w:color="auto"/>
                <w:right w:val="none" w:sz="0" w:space="0" w:color="auto"/>
              </w:divBdr>
            </w:div>
            <w:div w:id="2117096309">
              <w:marLeft w:val="0"/>
              <w:marRight w:val="0"/>
              <w:marTop w:val="0"/>
              <w:marBottom w:val="0"/>
              <w:divBdr>
                <w:top w:val="none" w:sz="0" w:space="0" w:color="auto"/>
                <w:left w:val="none" w:sz="0" w:space="0" w:color="auto"/>
                <w:bottom w:val="none" w:sz="0" w:space="0" w:color="auto"/>
                <w:right w:val="none" w:sz="0" w:space="0" w:color="auto"/>
              </w:divBdr>
            </w:div>
            <w:div w:id="1215117432">
              <w:marLeft w:val="0"/>
              <w:marRight w:val="0"/>
              <w:marTop w:val="0"/>
              <w:marBottom w:val="0"/>
              <w:divBdr>
                <w:top w:val="none" w:sz="0" w:space="0" w:color="auto"/>
                <w:left w:val="none" w:sz="0" w:space="0" w:color="auto"/>
                <w:bottom w:val="none" w:sz="0" w:space="0" w:color="auto"/>
                <w:right w:val="none" w:sz="0" w:space="0" w:color="auto"/>
              </w:divBdr>
            </w:div>
            <w:div w:id="1758867434">
              <w:marLeft w:val="0"/>
              <w:marRight w:val="0"/>
              <w:marTop w:val="0"/>
              <w:marBottom w:val="0"/>
              <w:divBdr>
                <w:top w:val="none" w:sz="0" w:space="0" w:color="auto"/>
                <w:left w:val="none" w:sz="0" w:space="0" w:color="auto"/>
                <w:bottom w:val="none" w:sz="0" w:space="0" w:color="auto"/>
                <w:right w:val="none" w:sz="0" w:space="0" w:color="auto"/>
              </w:divBdr>
            </w:div>
            <w:div w:id="1223977688">
              <w:marLeft w:val="0"/>
              <w:marRight w:val="0"/>
              <w:marTop w:val="0"/>
              <w:marBottom w:val="0"/>
              <w:divBdr>
                <w:top w:val="none" w:sz="0" w:space="0" w:color="auto"/>
                <w:left w:val="none" w:sz="0" w:space="0" w:color="auto"/>
                <w:bottom w:val="none" w:sz="0" w:space="0" w:color="auto"/>
                <w:right w:val="none" w:sz="0" w:space="0" w:color="auto"/>
              </w:divBdr>
            </w:div>
          </w:divsChild>
        </w:div>
        <w:div w:id="189338080">
          <w:marLeft w:val="0"/>
          <w:marRight w:val="0"/>
          <w:marTop w:val="0"/>
          <w:marBottom w:val="0"/>
          <w:divBdr>
            <w:top w:val="none" w:sz="0" w:space="0" w:color="auto"/>
            <w:left w:val="none" w:sz="0" w:space="0" w:color="auto"/>
            <w:bottom w:val="none" w:sz="0" w:space="0" w:color="auto"/>
            <w:right w:val="none" w:sz="0" w:space="0" w:color="auto"/>
          </w:divBdr>
          <w:divsChild>
            <w:div w:id="211964686">
              <w:marLeft w:val="0"/>
              <w:marRight w:val="0"/>
              <w:marTop w:val="0"/>
              <w:marBottom w:val="0"/>
              <w:divBdr>
                <w:top w:val="none" w:sz="0" w:space="0" w:color="auto"/>
                <w:left w:val="none" w:sz="0" w:space="0" w:color="auto"/>
                <w:bottom w:val="none" w:sz="0" w:space="0" w:color="auto"/>
                <w:right w:val="none" w:sz="0" w:space="0" w:color="auto"/>
              </w:divBdr>
            </w:div>
            <w:div w:id="1739131578">
              <w:marLeft w:val="0"/>
              <w:marRight w:val="0"/>
              <w:marTop w:val="0"/>
              <w:marBottom w:val="0"/>
              <w:divBdr>
                <w:top w:val="none" w:sz="0" w:space="0" w:color="auto"/>
                <w:left w:val="none" w:sz="0" w:space="0" w:color="auto"/>
                <w:bottom w:val="none" w:sz="0" w:space="0" w:color="auto"/>
                <w:right w:val="none" w:sz="0" w:space="0" w:color="auto"/>
              </w:divBdr>
            </w:div>
            <w:div w:id="467091093">
              <w:marLeft w:val="0"/>
              <w:marRight w:val="0"/>
              <w:marTop w:val="0"/>
              <w:marBottom w:val="0"/>
              <w:divBdr>
                <w:top w:val="none" w:sz="0" w:space="0" w:color="auto"/>
                <w:left w:val="none" w:sz="0" w:space="0" w:color="auto"/>
                <w:bottom w:val="none" w:sz="0" w:space="0" w:color="auto"/>
                <w:right w:val="none" w:sz="0" w:space="0" w:color="auto"/>
              </w:divBdr>
            </w:div>
            <w:div w:id="81032274">
              <w:marLeft w:val="0"/>
              <w:marRight w:val="0"/>
              <w:marTop w:val="0"/>
              <w:marBottom w:val="0"/>
              <w:divBdr>
                <w:top w:val="none" w:sz="0" w:space="0" w:color="auto"/>
                <w:left w:val="none" w:sz="0" w:space="0" w:color="auto"/>
                <w:bottom w:val="none" w:sz="0" w:space="0" w:color="auto"/>
                <w:right w:val="none" w:sz="0" w:space="0" w:color="auto"/>
              </w:divBdr>
            </w:div>
            <w:div w:id="437531740">
              <w:marLeft w:val="0"/>
              <w:marRight w:val="0"/>
              <w:marTop w:val="0"/>
              <w:marBottom w:val="0"/>
              <w:divBdr>
                <w:top w:val="none" w:sz="0" w:space="0" w:color="auto"/>
                <w:left w:val="none" w:sz="0" w:space="0" w:color="auto"/>
                <w:bottom w:val="none" w:sz="0" w:space="0" w:color="auto"/>
                <w:right w:val="none" w:sz="0" w:space="0" w:color="auto"/>
              </w:divBdr>
            </w:div>
            <w:div w:id="1453285021">
              <w:marLeft w:val="0"/>
              <w:marRight w:val="0"/>
              <w:marTop w:val="0"/>
              <w:marBottom w:val="0"/>
              <w:divBdr>
                <w:top w:val="none" w:sz="0" w:space="0" w:color="auto"/>
                <w:left w:val="none" w:sz="0" w:space="0" w:color="auto"/>
                <w:bottom w:val="none" w:sz="0" w:space="0" w:color="auto"/>
                <w:right w:val="none" w:sz="0" w:space="0" w:color="auto"/>
              </w:divBdr>
            </w:div>
            <w:div w:id="1172185238">
              <w:marLeft w:val="0"/>
              <w:marRight w:val="0"/>
              <w:marTop w:val="0"/>
              <w:marBottom w:val="0"/>
              <w:divBdr>
                <w:top w:val="none" w:sz="0" w:space="0" w:color="auto"/>
                <w:left w:val="none" w:sz="0" w:space="0" w:color="auto"/>
                <w:bottom w:val="none" w:sz="0" w:space="0" w:color="auto"/>
                <w:right w:val="none" w:sz="0" w:space="0" w:color="auto"/>
              </w:divBdr>
            </w:div>
            <w:div w:id="704409587">
              <w:marLeft w:val="0"/>
              <w:marRight w:val="0"/>
              <w:marTop w:val="0"/>
              <w:marBottom w:val="0"/>
              <w:divBdr>
                <w:top w:val="none" w:sz="0" w:space="0" w:color="auto"/>
                <w:left w:val="none" w:sz="0" w:space="0" w:color="auto"/>
                <w:bottom w:val="none" w:sz="0" w:space="0" w:color="auto"/>
                <w:right w:val="none" w:sz="0" w:space="0" w:color="auto"/>
              </w:divBdr>
            </w:div>
            <w:div w:id="1779525410">
              <w:marLeft w:val="0"/>
              <w:marRight w:val="0"/>
              <w:marTop w:val="0"/>
              <w:marBottom w:val="0"/>
              <w:divBdr>
                <w:top w:val="none" w:sz="0" w:space="0" w:color="auto"/>
                <w:left w:val="none" w:sz="0" w:space="0" w:color="auto"/>
                <w:bottom w:val="none" w:sz="0" w:space="0" w:color="auto"/>
                <w:right w:val="none" w:sz="0" w:space="0" w:color="auto"/>
              </w:divBdr>
            </w:div>
            <w:div w:id="804736642">
              <w:marLeft w:val="0"/>
              <w:marRight w:val="0"/>
              <w:marTop w:val="0"/>
              <w:marBottom w:val="0"/>
              <w:divBdr>
                <w:top w:val="none" w:sz="0" w:space="0" w:color="auto"/>
                <w:left w:val="none" w:sz="0" w:space="0" w:color="auto"/>
                <w:bottom w:val="none" w:sz="0" w:space="0" w:color="auto"/>
                <w:right w:val="none" w:sz="0" w:space="0" w:color="auto"/>
              </w:divBdr>
            </w:div>
            <w:div w:id="20549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384">
      <w:bodyDiv w:val="1"/>
      <w:marLeft w:val="0"/>
      <w:marRight w:val="0"/>
      <w:marTop w:val="0"/>
      <w:marBottom w:val="0"/>
      <w:divBdr>
        <w:top w:val="none" w:sz="0" w:space="0" w:color="auto"/>
        <w:left w:val="none" w:sz="0" w:space="0" w:color="auto"/>
        <w:bottom w:val="none" w:sz="0" w:space="0" w:color="auto"/>
        <w:right w:val="none" w:sz="0" w:space="0" w:color="auto"/>
      </w:divBdr>
      <w:divsChild>
        <w:div w:id="407699771">
          <w:marLeft w:val="0"/>
          <w:marRight w:val="0"/>
          <w:marTop w:val="0"/>
          <w:marBottom w:val="0"/>
          <w:divBdr>
            <w:top w:val="none" w:sz="0" w:space="0" w:color="auto"/>
            <w:left w:val="none" w:sz="0" w:space="0" w:color="auto"/>
            <w:bottom w:val="none" w:sz="0" w:space="0" w:color="auto"/>
            <w:right w:val="none" w:sz="0" w:space="0" w:color="auto"/>
          </w:divBdr>
        </w:div>
        <w:div w:id="983244309">
          <w:marLeft w:val="0"/>
          <w:marRight w:val="0"/>
          <w:marTop w:val="0"/>
          <w:marBottom w:val="0"/>
          <w:divBdr>
            <w:top w:val="none" w:sz="0" w:space="0" w:color="auto"/>
            <w:left w:val="none" w:sz="0" w:space="0" w:color="auto"/>
            <w:bottom w:val="none" w:sz="0" w:space="0" w:color="auto"/>
            <w:right w:val="none" w:sz="0" w:space="0" w:color="auto"/>
          </w:divBdr>
        </w:div>
        <w:div w:id="549725933">
          <w:marLeft w:val="0"/>
          <w:marRight w:val="0"/>
          <w:marTop w:val="0"/>
          <w:marBottom w:val="0"/>
          <w:divBdr>
            <w:top w:val="none" w:sz="0" w:space="0" w:color="auto"/>
            <w:left w:val="none" w:sz="0" w:space="0" w:color="auto"/>
            <w:bottom w:val="none" w:sz="0" w:space="0" w:color="auto"/>
            <w:right w:val="none" w:sz="0" w:space="0" w:color="auto"/>
          </w:divBdr>
        </w:div>
        <w:div w:id="1879198660">
          <w:marLeft w:val="0"/>
          <w:marRight w:val="0"/>
          <w:marTop w:val="0"/>
          <w:marBottom w:val="0"/>
          <w:divBdr>
            <w:top w:val="none" w:sz="0" w:space="0" w:color="auto"/>
            <w:left w:val="none" w:sz="0" w:space="0" w:color="auto"/>
            <w:bottom w:val="none" w:sz="0" w:space="0" w:color="auto"/>
            <w:right w:val="none" w:sz="0" w:space="0" w:color="auto"/>
          </w:divBdr>
        </w:div>
        <w:div w:id="1263149577">
          <w:marLeft w:val="0"/>
          <w:marRight w:val="0"/>
          <w:marTop w:val="0"/>
          <w:marBottom w:val="0"/>
          <w:divBdr>
            <w:top w:val="none" w:sz="0" w:space="0" w:color="auto"/>
            <w:left w:val="none" w:sz="0" w:space="0" w:color="auto"/>
            <w:bottom w:val="none" w:sz="0" w:space="0" w:color="auto"/>
            <w:right w:val="none" w:sz="0" w:space="0" w:color="auto"/>
          </w:divBdr>
        </w:div>
        <w:div w:id="1142386416">
          <w:marLeft w:val="0"/>
          <w:marRight w:val="0"/>
          <w:marTop w:val="0"/>
          <w:marBottom w:val="0"/>
          <w:divBdr>
            <w:top w:val="none" w:sz="0" w:space="0" w:color="auto"/>
            <w:left w:val="none" w:sz="0" w:space="0" w:color="auto"/>
            <w:bottom w:val="none" w:sz="0" w:space="0" w:color="auto"/>
            <w:right w:val="none" w:sz="0" w:space="0" w:color="auto"/>
          </w:divBdr>
        </w:div>
        <w:div w:id="103572992">
          <w:marLeft w:val="0"/>
          <w:marRight w:val="0"/>
          <w:marTop w:val="0"/>
          <w:marBottom w:val="0"/>
          <w:divBdr>
            <w:top w:val="none" w:sz="0" w:space="0" w:color="auto"/>
            <w:left w:val="none" w:sz="0" w:space="0" w:color="auto"/>
            <w:bottom w:val="none" w:sz="0" w:space="0" w:color="auto"/>
            <w:right w:val="none" w:sz="0" w:space="0" w:color="auto"/>
          </w:divBdr>
        </w:div>
        <w:div w:id="811827052">
          <w:marLeft w:val="0"/>
          <w:marRight w:val="0"/>
          <w:marTop w:val="0"/>
          <w:marBottom w:val="0"/>
          <w:divBdr>
            <w:top w:val="none" w:sz="0" w:space="0" w:color="auto"/>
            <w:left w:val="none" w:sz="0" w:space="0" w:color="auto"/>
            <w:bottom w:val="none" w:sz="0" w:space="0" w:color="auto"/>
            <w:right w:val="none" w:sz="0" w:space="0" w:color="auto"/>
          </w:divBdr>
        </w:div>
        <w:div w:id="136917446">
          <w:marLeft w:val="0"/>
          <w:marRight w:val="0"/>
          <w:marTop w:val="0"/>
          <w:marBottom w:val="0"/>
          <w:divBdr>
            <w:top w:val="none" w:sz="0" w:space="0" w:color="auto"/>
            <w:left w:val="none" w:sz="0" w:space="0" w:color="auto"/>
            <w:bottom w:val="none" w:sz="0" w:space="0" w:color="auto"/>
            <w:right w:val="none" w:sz="0" w:space="0" w:color="auto"/>
          </w:divBdr>
        </w:div>
        <w:div w:id="301663690">
          <w:marLeft w:val="0"/>
          <w:marRight w:val="0"/>
          <w:marTop w:val="0"/>
          <w:marBottom w:val="0"/>
          <w:divBdr>
            <w:top w:val="none" w:sz="0" w:space="0" w:color="auto"/>
            <w:left w:val="none" w:sz="0" w:space="0" w:color="auto"/>
            <w:bottom w:val="none" w:sz="0" w:space="0" w:color="auto"/>
            <w:right w:val="none" w:sz="0" w:space="0" w:color="auto"/>
          </w:divBdr>
        </w:div>
        <w:div w:id="335620983">
          <w:marLeft w:val="0"/>
          <w:marRight w:val="0"/>
          <w:marTop w:val="0"/>
          <w:marBottom w:val="0"/>
          <w:divBdr>
            <w:top w:val="none" w:sz="0" w:space="0" w:color="auto"/>
            <w:left w:val="none" w:sz="0" w:space="0" w:color="auto"/>
            <w:bottom w:val="none" w:sz="0" w:space="0" w:color="auto"/>
            <w:right w:val="none" w:sz="0" w:space="0" w:color="auto"/>
          </w:divBdr>
        </w:div>
        <w:div w:id="46997723">
          <w:marLeft w:val="0"/>
          <w:marRight w:val="0"/>
          <w:marTop w:val="0"/>
          <w:marBottom w:val="0"/>
          <w:divBdr>
            <w:top w:val="none" w:sz="0" w:space="0" w:color="auto"/>
            <w:left w:val="none" w:sz="0" w:space="0" w:color="auto"/>
            <w:bottom w:val="none" w:sz="0" w:space="0" w:color="auto"/>
            <w:right w:val="none" w:sz="0" w:space="0" w:color="auto"/>
          </w:divBdr>
        </w:div>
        <w:div w:id="322971453">
          <w:marLeft w:val="0"/>
          <w:marRight w:val="0"/>
          <w:marTop w:val="0"/>
          <w:marBottom w:val="0"/>
          <w:divBdr>
            <w:top w:val="none" w:sz="0" w:space="0" w:color="auto"/>
            <w:left w:val="none" w:sz="0" w:space="0" w:color="auto"/>
            <w:bottom w:val="none" w:sz="0" w:space="0" w:color="auto"/>
            <w:right w:val="none" w:sz="0" w:space="0" w:color="auto"/>
          </w:divBdr>
        </w:div>
        <w:div w:id="1465661548">
          <w:marLeft w:val="0"/>
          <w:marRight w:val="0"/>
          <w:marTop w:val="0"/>
          <w:marBottom w:val="0"/>
          <w:divBdr>
            <w:top w:val="none" w:sz="0" w:space="0" w:color="auto"/>
            <w:left w:val="none" w:sz="0" w:space="0" w:color="auto"/>
            <w:bottom w:val="none" w:sz="0" w:space="0" w:color="auto"/>
            <w:right w:val="none" w:sz="0" w:space="0" w:color="auto"/>
          </w:divBdr>
        </w:div>
        <w:div w:id="706492780">
          <w:marLeft w:val="0"/>
          <w:marRight w:val="0"/>
          <w:marTop w:val="0"/>
          <w:marBottom w:val="0"/>
          <w:divBdr>
            <w:top w:val="none" w:sz="0" w:space="0" w:color="auto"/>
            <w:left w:val="none" w:sz="0" w:space="0" w:color="auto"/>
            <w:bottom w:val="none" w:sz="0" w:space="0" w:color="auto"/>
            <w:right w:val="none" w:sz="0" w:space="0" w:color="auto"/>
          </w:divBdr>
        </w:div>
        <w:div w:id="2003897982">
          <w:marLeft w:val="0"/>
          <w:marRight w:val="0"/>
          <w:marTop w:val="0"/>
          <w:marBottom w:val="0"/>
          <w:divBdr>
            <w:top w:val="none" w:sz="0" w:space="0" w:color="auto"/>
            <w:left w:val="none" w:sz="0" w:space="0" w:color="auto"/>
            <w:bottom w:val="none" w:sz="0" w:space="0" w:color="auto"/>
            <w:right w:val="none" w:sz="0" w:space="0" w:color="auto"/>
          </w:divBdr>
        </w:div>
        <w:div w:id="386270328">
          <w:marLeft w:val="0"/>
          <w:marRight w:val="0"/>
          <w:marTop w:val="0"/>
          <w:marBottom w:val="0"/>
          <w:divBdr>
            <w:top w:val="none" w:sz="0" w:space="0" w:color="auto"/>
            <w:left w:val="none" w:sz="0" w:space="0" w:color="auto"/>
            <w:bottom w:val="none" w:sz="0" w:space="0" w:color="auto"/>
            <w:right w:val="none" w:sz="0" w:space="0" w:color="auto"/>
          </w:divBdr>
        </w:div>
        <w:div w:id="1751730044">
          <w:marLeft w:val="0"/>
          <w:marRight w:val="0"/>
          <w:marTop w:val="0"/>
          <w:marBottom w:val="0"/>
          <w:divBdr>
            <w:top w:val="none" w:sz="0" w:space="0" w:color="auto"/>
            <w:left w:val="none" w:sz="0" w:space="0" w:color="auto"/>
            <w:bottom w:val="none" w:sz="0" w:space="0" w:color="auto"/>
            <w:right w:val="none" w:sz="0" w:space="0" w:color="auto"/>
          </w:divBdr>
        </w:div>
        <w:div w:id="2015758716">
          <w:marLeft w:val="0"/>
          <w:marRight w:val="0"/>
          <w:marTop w:val="0"/>
          <w:marBottom w:val="0"/>
          <w:divBdr>
            <w:top w:val="none" w:sz="0" w:space="0" w:color="auto"/>
            <w:left w:val="none" w:sz="0" w:space="0" w:color="auto"/>
            <w:bottom w:val="none" w:sz="0" w:space="0" w:color="auto"/>
            <w:right w:val="none" w:sz="0" w:space="0" w:color="auto"/>
          </w:divBdr>
        </w:div>
        <w:div w:id="1540700801">
          <w:marLeft w:val="0"/>
          <w:marRight w:val="0"/>
          <w:marTop w:val="0"/>
          <w:marBottom w:val="0"/>
          <w:divBdr>
            <w:top w:val="none" w:sz="0" w:space="0" w:color="auto"/>
            <w:left w:val="none" w:sz="0" w:space="0" w:color="auto"/>
            <w:bottom w:val="none" w:sz="0" w:space="0" w:color="auto"/>
            <w:right w:val="none" w:sz="0" w:space="0" w:color="auto"/>
          </w:divBdr>
        </w:div>
        <w:div w:id="1975286957">
          <w:marLeft w:val="0"/>
          <w:marRight w:val="0"/>
          <w:marTop w:val="0"/>
          <w:marBottom w:val="0"/>
          <w:divBdr>
            <w:top w:val="none" w:sz="0" w:space="0" w:color="auto"/>
            <w:left w:val="none" w:sz="0" w:space="0" w:color="auto"/>
            <w:bottom w:val="none" w:sz="0" w:space="0" w:color="auto"/>
            <w:right w:val="none" w:sz="0" w:space="0" w:color="auto"/>
          </w:divBdr>
        </w:div>
        <w:div w:id="759831232">
          <w:marLeft w:val="0"/>
          <w:marRight w:val="0"/>
          <w:marTop w:val="0"/>
          <w:marBottom w:val="0"/>
          <w:divBdr>
            <w:top w:val="none" w:sz="0" w:space="0" w:color="auto"/>
            <w:left w:val="none" w:sz="0" w:space="0" w:color="auto"/>
            <w:bottom w:val="none" w:sz="0" w:space="0" w:color="auto"/>
            <w:right w:val="none" w:sz="0" w:space="0" w:color="auto"/>
          </w:divBdr>
        </w:div>
        <w:div w:id="1023631094">
          <w:marLeft w:val="0"/>
          <w:marRight w:val="0"/>
          <w:marTop w:val="0"/>
          <w:marBottom w:val="0"/>
          <w:divBdr>
            <w:top w:val="none" w:sz="0" w:space="0" w:color="auto"/>
            <w:left w:val="none" w:sz="0" w:space="0" w:color="auto"/>
            <w:bottom w:val="none" w:sz="0" w:space="0" w:color="auto"/>
            <w:right w:val="none" w:sz="0" w:space="0" w:color="auto"/>
          </w:divBdr>
        </w:div>
        <w:div w:id="541359692">
          <w:marLeft w:val="0"/>
          <w:marRight w:val="0"/>
          <w:marTop w:val="0"/>
          <w:marBottom w:val="0"/>
          <w:divBdr>
            <w:top w:val="none" w:sz="0" w:space="0" w:color="auto"/>
            <w:left w:val="none" w:sz="0" w:space="0" w:color="auto"/>
            <w:bottom w:val="none" w:sz="0" w:space="0" w:color="auto"/>
            <w:right w:val="none" w:sz="0" w:space="0" w:color="auto"/>
          </w:divBdr>
        </w:div>
        <w:div w:id="1639533314">
          <w:marLeft w:val="0"/>
          <w:marRight w:val="0"/>
          <w:marTop w:val="0"/>
          <w:marBottom w:val="0"/>
          <w:divBdr>
            <w:top w:val="none" w:sz="0" w:space="0" w:color="auto"/>
            <w:left w:val="none" w:sz="0" w:space="0" w:color="auto"/>
            <w:bottom w:val="none" w:sz="0" w:space="0" w:color="auto"/>
            <w:right w:val="none" w:sz="0" w:space="0" w:color="auto"/>
          </w:divBdr>
        </w:div>
        <w:div w:id="479663663">
          <w:marLeft w:val="0"/>
          <w:marRight w:val="0"/>
          <w:marTop w:val="0"/>
          <w:marBottom w:val="0"/>
          <w:divBdr>
            <w:top w:val="none" w:sz="0" w:space="0" w:color="auto"/>
            <w:left w:val="none" w:sz="0" w:space="0" w:color="auto"/>
            <w:bottom w:val="none" w:sz="0" w:space="0" w:color="auto"/>
            <w:right w:val="none" w:sz="0" w:space="0" w:color="auto"/>
          </w:divBdr>
        </w:div>
        <w:div w:id="478351977">
          <w:marLeft w:val="0"/>
          <w:marRight w:val="0"/>
          <w:marTop w:val="0"/>
          <w:marBottom w:val="0"/>
          <w:divBdr>
            <w:top w:val="none" w:sz="0" w:space="0" w:color="auto"/>
            <w:left w:val="none" w:sz="0" w:space="0" w:color="auto"/>
            <w:bottom w:val="none" w:sz="0" w:space="0" w:color="auto"/>
            <w:right w:val="none" w:sz="0" w:space="0" w:color="auto"/>
          </w:divBdr>
        </w:div>
        <w:div w:id="1195272365">
          <w:marLeft w:val="0"/>
          <w:marRight w:val="0"/>
          <w:marTop w:val="0"/>
          <w:marBottom w:val="0"/>
          <w:divBdr>
            <w:top w:val="none" w:sz="0" w:space="0" w:color="auto"/>
            <w:left w:val="none" w:sz="0" w:space="0" w:color="auto"/>
            <w:bottom w:val="none" w:sz="0" w:space="0" w:color="auto"/>
            <w:right w:val="none" w:sz="0" w:space="0" w:color="auto"/>
          </w:divBdr>
        </w:div>
        <w:div w:id="1325401109">
          <w:marLeft w:val="0"/>
          <w:marRight w:val="0"/>
          <w:marTop w:val="0"/>
          <w:marBottom w:val="0"/>
          <w:divBdr>
            <w:top w:val="none" w:sz="0" w:space="0" w:color="auto"/>
            <w:left w:val="none" w:sz="0" w:space="0" w:color="auto"/>
            <w:bottom w:val="none" w:sz="0" w:space="0" w:color="auto"/>
            <w:right w:val="none" w:sz="0" w:space="0" w:color="auto"/>
          </w:divBdr>
        </w:div>
        <w:div w:id="424233944">
          <w:marLeft w:val="0"/>
          <w:marRight w:val="0"/>
          <w:marTop w:val="0"/>
          <w:marBottom w:val="0"/>
          <w:divBdr>
            <w:top w:val="none" w:sz="0" w:space="0" w:color="auto"/>
            <w:left w:val="none" w:sz="0" w:space="0" w:color="auto"/>
            <w:bottom w:val="none" w:sz="0" w:space="0" w:color="auto"/>
            <w:right w:val="none" w:sz="0" w:space="0" w:color="auto"/>
          </w:divBdr>
        </w:div>
        <w:div w:id="913514539">
          <w:marLeft w:val="0"/>
          <w:marRight w:val="0"/>
          <w:marTop w:val="0"/>
          <w:marBottom w:val="0"/>
          <w:divBdr>
            <w:top w:val="none" w:sz="0" w:space="0" w:color="auto"/>
            <w:left w:val="none" w:sz="0" w:space="0" w:color="auto"/>
            <w:bottom w:val="none" w:sz="0" w:space="0" w:color="auto"/>
            <w:right w:val="none" w:sz="0" w:space="0" w:color="auto"/>
          </w:divBdr>
        </w:div>
        <w:div w:id="791561691">
          <w:marLeft w:val="0"/>
          <w:marRight w:val="0"/>
          <w:marTop w:val="0"/>
          <w:marBottom w:val="0"/>
          <w:divBdr>
            <w:top w:val="none" w:sz="0" w:space="0" w:color="auto"/>
            <w:left w:val="none" w:sz="0" w:space="0" w:color="auto"/>
            <w:bottom w:val="none" w:sz="0" w:space="0" w:color="auto"/>
            <w:right w:val="none" w:sz="0" w:space="0" w:color="auto"/>
          </w:divBdr>
        </w:div>
        <w:div w:id="1849951796">
          <w:marLeft w:val="0"/>
          <w:marRight w:val="0"/>
          <w:marTop w:val="0"/>
          <w:marBottom w:val="0"/>
          <w:divBdr>
            <w:top w:val="none" w:sz="0" w:space="0" w:color="auto"/>
            <w:left w:val="none" w:sz="0" w:space="0" w:color="auto"/>
            <w:bottom w:val="none" w:sz="0" w:space="0" w:color="auto"/>
            <w:right w:val="none" w:sz="0" w:space="0" w:color="auto"/>
          </w:divBdr>
        </w:div>
      </w:divsChild>
    </w:div>
    <w:div w:id="2093962380">
      <w:bodyDiv w:val="1"/>
      <w:marLeft w:val="0"/>
      <w:marRight w:val="0"/>
      <w:marTop w:val="0"/>
      <w:marBottom w:val="0"/>
      <w:divBdr>
        <w:top w:val="none" w:sz="0" w:space="0" w:color="auto"/>
        <w:left w:val="none" w:sz="0" w:space="0" w:color="auto"/>
        <w:bottom w:val="none" w:sz="0" w:space="0" w:color="auto"/>
        <w:right w:val="none" w:sz="0" w:space="0" w:color="auto"/>
      </w:divBdr>
      <w:divsChild>
        <w:div w:id="521015958">
          <w:marLeft w:val="0"/>
          <w:marRight w:val="0"/>
          <w:marTop w:val="0"/>
          <w:marBottom w:val="0"/>
          <w:divBdr>
            <w:top w:val="none" w:sz="0" w:space="0" w:color="auto"/>
            <w:left w:val="none" w:sz="0" w:space="0" w:color="auto"/>
            <w:bottom w:val="none" w:sz="0" w:space="0" w:color="auto"/>
            <w:right w:val="none" w:sz="0" w:space="0" w:color="auto"/>
          </w:divBdr>
        </w:div>
        <w:div w:id="70278706">
          <w:marLeft w:val="0"/>
          <w:marRight w:val="0"/>
          <w:marTop w:val="0"/>
          <w:marBottom w:val="0"/>
          <w:divBdr>
            <w:top w:val="none" w:sz="0" w:space="0" w:color="auto"/>
            <w:left w:val="none" w:sz="0" w:space="0" w:color="auto"/>
            <w:bottom w:val="none" w:sz="0" w:space="0" w:color="auto"/>
            <w:right w:val="none" w:sz="0" w:space="0" w:color="auto"/>
          </w:divBdr>
        </w:div>
        <w:div w:id="1412266297">
          <w:marLeft w:val="0"/>
          <w:marRight w:val="0"/>
          <w:marTop w:val="0"/>
          <w:marBottom w:val="0"/>
          <w:divBdr>
            <w:top w:val="none" w:sz="0" w:space="0" w:color="auto"/>
            <w:left w:val="none" w:sz="0" w:space="0" w:color="auto"/>
            <w:bottom w:val="none" w:sz="0" w:space="0" w:color="auto"/>
            <w:right w:val="none" w:sz="0" w:space="0" w:color="auto"/>
          </w:divBdr>
        </w:div>
        <w:div w:id="799759821">
          <w:marLeft w:val="0"/>
          <w:marRight w:val="0"/>
          <w:marTop w:val="0"/>
          <w:marBottom w:val="0"/>
          <w:divBdr>
            <w:top w:val="none" w:sz="0" w:space="0" w:color="auto"/>
            <w:left w:val="none" w:sz="0" w:space="0" w:color="auto"/>
            <w:bottom w:val="none" w:sz="0" w:space="0" w:color="auto"/>
            <w:right w:val="none" w:sz="0" w:space="0" w:color="auto"/>
          </w:divBdr>
        </w:div>
        <w:div w:id="659818861">
          <w:marLeft w:val="0"/>
          <w:marRight w:val="0"/>
          <w:marTop w:val="0"/>
          <w:marBottom w:val="0"/>
          <w:divBdr>
            <w:top w:val="none" w:sz="0" w:space="0" w:color="auto"/>
            <w:left w:val="none" w:sz="0" w:space="0" w:color="auto"/>
            <w:bottom w:val="none" w:sz="0" w:space="0" w:color="auto"/>
            <w:right w:val="none" w:sz="0" w:space="0" w:color="auto"/>
          </w:divBdr>
        </w:div>
        <w:div w:id="814181619">
          <w:marLeft w:val="0"/>
          <w:marRight w:val="0"/>
          <w:marTop w:val="0"/>
          <w:marBottom w:val="0"/>
          <w:divBdr>
            <w:top w:val="none" w:sz="0" w:space="0" w:color="auto"/>
            <w:left w:val="none" w:sz="0" w:space="0" w:color="auto"/>
            <w:bottom w:val="none" w:sz="0" w:space="0" w:color="auto"/>
            <w:right w:val="none" w:sz="0" w:space="0" w:color="auto"/>
          </w:divBdr>
        </w:div>
        <w:div w:id="1591232553">
          <w:marLeft w:val="0"/>
          <w:marRight w:val="0"/>
          <w:marTop w:val="0"/>
          <w:marBottom w:val="0"/>
          <w:divBdr>
            <w:top w:val="none" w:sz="0" w:space="0" w:color="auto"/>
            <w:left w:val="none" w:sz="0" w:space="0" w:color="auto"/>
            <w:bottom w:val="none" w:sz="0" w:space="0" w:color="auto"/>
            <w:right w:val="none" w:sz="0" w:space="0" w:color="auto"/>
          </w:divBdr>
        </w:div>
        <w:div w:id="1768844678">
          <w:marLeft w:val="0"/>
          <w:marRight w:val="0"/>
          <w:marTop w:val="0"/>
          <w:marBottom w:val="0"/>
          <w:divBdr>
            <w:top w:val="none" w:sz="0" w:space="0" w:color="auto"/>
            <w:left w:val="none" w:sz="0" w:space="0" w:color="auto"/>
            <w:bottom w:val="none" w:sz="0" w:space="0" w:color="auto"/>
            <w:right w:val="none" w:sz="0" w:space="0" w:color="auto"/>
          </w:divBdr>
        </w:div>
        <w:div w:id="1305160626">
          <w:marLeft w:val="0"/>
          <w:marRight w:val="0"/>
          <w:marTop w:val="0"/>
          <w:marBottom w:val="0"/>
          <w:divBdr>
            <w:top w:val="none" w:sz="0" w:space="0" w:color="auto"/>
            <w:left w:val="none" w:sz="0" w:space="0" w:color="auto"/>
            <w:bottom w:val="none" w:sz="0" w:space="0" w:color="auto"/>
            <w:right w:val="none" w:sz="0" w:space="0" w:color="auto"/>
          </w:divBdr>
        </w:div>
        <w:div w:id="1802337371">
          <w:marLeft w:val="0"/>
          <w:marRight w:val="0"/>
          <w:marTop w:val="0"/>
          <w:marBottom w:val="0"/>
          <w:divBdr>
            <w:top w:val="none" w:sz="0" w:space="0" w:color="auto"/>
            <w:left w:val="none" w:sz="0" w:space="0" w:color="auto"/>
            <w:bottom w:val="none" w:sz="0" w:space="0" w:color="auto"/>
            <w:right w:val="none" w:sz="0" w:space="0" w:color="auto"/>
          </w:divBdr>
        </w:div>
        <w:div w:id="1356619305">
          <w:marLeft w:val="0"/>
          <w:marRight w:val="0"/>
          <w:marTop w:val="0"/>
          <w:marBottom w:val="0"/>
          <w:divBdr>
            <w:top w:val="none" w:sz="0" w:space="0" w:color="auto"/>
            <w:left w:val="none" w:sz="0" w:space="0" w:color="auto"/>
            <w:bottom w:val="none" w:sz="0" w:space="0" w:color="auto"/>
            <w:right w:val="none" w:sz="0" w:space="0" w:color="auto"/>
          </w:divBdr>
        </w:div>
        <w:div w:id="1826389943">
          <w:marLeft w:val="0"/>
          <w:marRight w:val="0"/>
          <w:marTop w:val="0"/>
          <w:marBottom w:val="0"/>
          <w:divBdr>
            <w:top w:val="none" w:sz="0" w:space="0" w:color="auto"/>
            <w:left w:val="none" w:sz="0" w:space="0" w:color="auto"/>
            <w:bottom w:val="none" w:sz="0" w:space="0" w:color="auto"/>
            <w:right w:val="none" w:sz="0" w:space="0" w:color="auto"/>
          </w:divBdr>
        </w:div>
        <w:div w:id="895747247">
          <w:marLeft w:val="0"/>
          <w:marRight w:val="0"/>
          <w:marTop w:val="0"/>
          <w:marBottom w:val="0"/>
          <w:divBdr>
            <w:top w:val="none" w:sz="0" w:space="0" w:color="auto"/>
            <w:left w:val="none" w:sz="0" w:space="0" w:color="auto"/>
            <w:bottom w:val="none" w:sz="0" w:space="0" w:color="auto"/>
            <w:right w:val="none" w:sz="0" w:space="0" w:color="auto"/>
          </w:divBdr>
        </w:div>
        <w:div w:id="1123764818">
          <w:marLeft w:val="0"/>
          <w:marRight w:val="0"/>
          <w:marTop w:val="0"/>
          <w:marBottom w:val="0"/>
          <w:divBdr>
            <w:top w:val="none" w:sz="0" w:space="0" w:color="auto"/>
            <w:left w:val="none" w:sz="0" w:space="0" w:color="auto"/>
            <w:bottom w:val="none" w:sz="0" w:space="0" w:color="auto"/>
            <w:right w:val="none" w:sz="0" w:space="0" w:color="auto"/>
          </w:divBdr>
        </w:div>
        <w:div w:id="1328367094">
          <w:marLeft w:val="0"/>
          <w:marRight w:val="0"/>
          <w:marTop w:val="0"/>
          <w:marBottom w:val="0"/>
          <w:divBdr>
            <w:top w:val="none" w:sz="0" w:space="0" w:color="auto"/>
            <w:left w:val="none" w:sz="0" w:space="0" w:color="auto"/>
            <w:bottom w:val="none" w:sz="0" w:space="0" w:color="auto"/>
            <w:right w:val="none" w:sz="0" w:space="0" w:color="auto"/>
          </w:divBdr>
        </w:div>
        <w:div w:id="237832099">
          <w:marLeft w:val="0"/>
          <w:marRight w:val="0"/>
          <w:marTop w:val="0"/>
          <w:marBottom w:val="0"/>
          <w:divBdr>
            <w:top w:val="none" w:sz="0" w:space="0" w:color="auto"/>
            <w:left w:val="none" w:sz="0" w:space="0" w:color="auto"/>
            <w:bottom w:val="none" w:sz="0" w:space="0" w:color="auto"/>
            <w:right w:val="none" w:sz="0" w:space="0" w:color="auto"/>
          </w:divBdr>
        </w:div>
        <w:div w:id="2074960380">
          <w:marLeft w:val="0"/>
          <w:marRight w:val="0"/>
          <w:marTop w:val="0"/>
          <w:marBottom w:val="0"/>
          <w:divBdr>
            <w:top w:val="none" w:sz="0" w:space="0" w:color="auto"/>
            <w:left w:val="none" w:sz="0" w:space="0" w:color="auto"/>
            <w:bottom w:val="none" w:sz="0" w:space="0" w:color="auto"/>
            <w:right w:val="none" w:sz="0" w:space="0" w:color="auto"/>
          </w:divBdr>
        </w:div>
        <w:div w:id="35692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yperlink" Target="mailto:info@mukt.cz"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ZŠ Klatovy           Čapkova ul. 126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FB966-4417-4E47-B7B5-67C5BA91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94229</Words>
  <Characters>555955</Characters>
  <Application>Microsoft Office Word</Application>
  <DocSecurity>0</DocSecurity>
  <Lines>4632</Lines>
  <Paragraphs>1297</Paragraphs>
  <ScaleCrop>false</ScaleCrop>
  <HeadingPairs>
    <vt:vector size="2" baseType="variant">
      <vt:variant>
        <vt:lpstr>Název</vt:lpstr>
      </vt:variant>
      <vt:variant>
        <vt:i4>1</vt:i4>
      </vt:variant>
    </vt:vector>
  </HeadingPairs>
  <TitlesOfParts>
    <vt:vector size="1" baseType="lpstr">
      <vt:lpstr>ŠVP</vt:lpstr>
    </vt:vector>
  </TitlesOfParts>
  <Company/>
  <LinksUpToDate>false</LinksUpToDate>
  <CharactersWithSpaces>648887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subject>Zdravá škola</dc:subject>
  <dc:creator>Platnost od 1. 9. 2022</dc:creator>
  <cp:lastModifiedBy>Martinková Dana</cp:lastModifiedBy>
  <cp:revision>4</cp:revision>
  <cp:lastPrinted>2016-08-04T12:20:00Z</cp:lastPrinted>
  <dcterms:created xsi:type="dcterms:W3CDTF">2022-04-25T11:35:00Z</dcterms:created>
  <dcterms:modified xsi:type="dcterms:W3CDTF">2022-05-25T05:04:00Z</dcterms:modified>
</cp:coreProperties>
</file>